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3CEE" w14:textId="65E8F20F" w:rsidR="002109CD" w:rsidRPr="00162129" w:rsidRDefault="002109CD" w:rsidP="00451536">
      <w:pPr>
        <w:pStyle w:val="ZA"/>
        <w:framePr w:wrap="notBeside"/>
        <w:rPr>
          <w:noProof w:val="0"/>
        </w:rPr>
      </w:pPr>
      <w:bookmarkStart w:id="0" w:name="page1"/>
      <w:r w:rsidRPr="00162129">
        <w:rPr>
          <w:noProof w:val="0"/>
          <w:sz w:val="64"/>
        </w:rPr>
        <w:t xml:space="preserve">3GPP TS 51.010-2 </w:t>
      </w:r>
      <w:r w:rsidR="00FC46BE" w:rsidRPr="00162129">
        <w:rPr>
          <w:noProof w:val="0"/>
        </w:rPr>
        <w:t>V</w:t>
      </w:r>
      <w:r w:rsidR="009B5D9F" w:rsidRPr="00162129">
        <w:rPr>
          <w:noProof w:val="0"/>
        </w:rPr>
        <w:t>1</w:t>
      </w:r>
      <w:r w:rsidR="006D5A68">
        <w:rPr>
          <w:noProof w:val="0"/>
        </w:rPr>
        <w:t>3</w:t>
      </w:r>
      <w:r w:rsidR="009B5D9F" w:rsidRPr="00162129">
        <w:rPr>
          <w:noProof w:val="0"/>
        </w:rPr>
        <w:t>.</w:t>
      </w:r>
      <w:r w:rsidR="000B155A">
        <w:rPr>
          <w:noProof w:val="0"/>
        </w:rPr>
        <w:t>1</w:t>
      </w:r>
      <w:r w:rsidR="00930BE5">
        <w:rPr>
          <w:noProof w:val="0"/>
        </w:rPr>
        <w:t>5</w:t>
      </w:r>
      <w:r w:rsidR="009C5649" w:rsidRPr="00162129">
        <w:rPr>
          <w:noProof w:val="0"/>
        </w:rPr>
        <w:t>.0</w:t>
      </w:r>
      <w:r w:rsidRPr="00162129">
        <w:rPr>
          <w:noProof w:val="0"/>
        </w:rPr>
        <w:t xml:space="preserve"> </w:t>
      </w:r>
      <w:r w:rsidR="001928FB" w:rsidRPr="00162129">
        <w:rPr>
          <w:noProof w:val="0"/>
          <w:sz w:val="32"/>
        </w:rPr>
        <w:t>(20</w:t>
      </w:r>
      <w:r w:rsidR="00E56971">
        <w:rPr>
          <w:noProof w:val="0"/>
          <w:sz w:val="32"/>
        </w:rPr>
        <w:t>2</w:t>
      </w:r>
      <w:r w:rsidR="009F2458">
        <w:rPr>
          <w:noProof w:val="0"/>
          <w:sz w:val="32"/>
        </w:rPr>
        <w:t>3</w:t>
      </w:r>
      <w:r w:rsidR="001928FB" w:rsidRPr="00162129">
        <w:rPr>
          <w:noProof w:val="0"/>
          <w:sz w:val="32"/>
        </w:rPr>
        <w:t>-</w:t>
      </w:r>
      <w:r w:rsidR="00874163">
        <w:rPr>
          <w:noProof w:val="0"/>
          <w:sz w:val="32"/>
        </w:rPr>
        <w:t>0</w:t>
      </w:r>
      <w:r w:rsidR="00930BE5">
        <w:rPr>
          <w:noProof w:val="0"/>
          <w:sz w:val="32"/>
        </w:rPr>
        <w:t>6</w:t>
      </w:r>
      <w:r w:rsidRPr="00162129">
        <w:rPr>
          <w:noProof w:val="0"/>
          <w:sz w:val="32"/>
        </w:rPr>
        <w:t>)</w:t>
      </w:r>
    </w:p>
    <w:p w14:paraId="1CCB6D13" w14:textId="77777777" w:rsidR="002109CD" w:rsidRPr="00162129" w:rsidRDefault="002109CD">
      <w:pPr>
        <w:pStyle w:val="ZB"/>
        <w:framePr w:wrap="notBeside"/>
        <w:rPr>
          <w:noProof w:val="0"/>
        </w:rPr>
      </w:pPr>
      <w:r w:rsidRPr="00162129">
        <w:rPr>
          <w:noProof w:val="0"/>
        </w:rPr>
        <w:t>Technical Specification</w:t>
      </w:r>
    </w:p>
    <w:p w14:paraId="43243A0F" w14:textId="77777777" w:rsidR="002109CD" w:rsidRPr="00162129" w:rsidRDefault="002109CD">
      <w:pPr>
        <w:pStyle w:val="ZT"/>
        <w:framePr w:wrap="notBeside"/>
      </w:pPr>
      <w:r w:rsidRPr="00162129">
        <w:t xml:space="preserve">3rd Generation Partnership </w:t>
      </w:r>
      <w:proofErr w:type="gramStart"/>
      <w:r w:rsidRPr="00162129">
        <w:t>Project;</w:t>
      </w:r>
      <w:proofErr w:type="gramEnd"/>
    </w:p>
    <w:p w14:paraId="5FD42837" w14:textId="77777777" w:rsidR="002109CD" w:rsidRPr="00162129" w:rsidRDefault="00F52D08">
      <w:pPr>
        <w:pStyle w:val="ZT"/>
        <w:framePr w:wrap="notBeside"/>
      </w:pPr>
      <w:r w:rsidRPr="00D951AF">
        <w:t xml:space="preserve">Technical Specification Group Radio Access </w:t>
      </w:r>
      <w:proofErr w:type="gramStart"/>
      <w:r w:rsidRPr="00D951AF">
        <w:t>Network</w:t>
      </w:r>
      <w:r w:rsidR="002109CD" w:rsidRPr="00162129">
        <w:t>;</w:t>
      </w:r>
      <w:proofErr w:type="gramEnd"/>
    </w:p>
    <w:p w14:paraId="6917ACDB" w14:textId="77777777" w:rsidR="002109CD" w:rsidRPr="00162129" w:rsidRDefault="002109CD">
      <w:pPr>
        <w:pStyle w:val="ZT"/>
        <w:framePr w:wrap="notBeside"/>
      </w:pPr>
      <w:r w:rsidRPr="00162129">
        <w:t xml:space="preserve">Mobile Station (MS) conformance </w:t>
      </w:r>
      <w:proofErr w:type="gramStart"/>
      <w:r w:rsidRPr="00162129">
        <w:t>specification;</w:t>
      </w:r>
      <w:proofErr w:type="gramEnd"/>
    </w:p>
    <w:p w14:paraId="4C4F3675" w14:textId="77777777" w:rsidR="002109CD" w:rsidRPr="00162129" w:rsidRDefault="002109CD">
      <w:pPr>
        <w:pStyle w:val="ZT"/>
        <w:framePr w:wrap="notBeside"/>
      </w:pPr>
      <w:r w:rsidRPr="00162129">
        <w:t>Part 2: Protocol Implementation Conformance</w:t>
      </w:r>
      <w:r w:rsidR="00576011" w:rsidRPr="00162129">
        <w:t xml:space="preserve"> </w:t>
      </w:r>
      <w:r w:rsidRPr="00162129">
        <w:t>Statement (PICS) proforma specification</w:t>
      </w:r>
    </w:p>
    <w:p w14:paraId="15E90BBC" w14:textId="77777777" w:rsidR="002109CD" w:rsidRPr="00162129" w:rsidRDefault="002109CD">
      <w:pPr>
        <w:pStyle w:val="ZT"/>
        <w:framePr w:wrap="notBeside"/>
        <w:rPr>
          <w:i/>
          <w:sz w:val="28"/>
        </w:rPr>
      </w:pPr>
      <w:r w:rsidRPr="00162129">
        <w:t>(</w:t>
      </w:r>
      <w:r w:rsidRPr="00162129">
        <w:rPr>
          <w:rStyle w:val="ZGSM"/>
        </w:rPr>
        <w:t xml:space="preserve">Release </w:t>
      </w:r>
      <w:r w:rsidR="00CD799C" w:rsidRPr="00162129">
        <w:rPr>
          <w:rStyle w:val="ZGSM"/>
        </w:rPr>
        <w:t>1</w:t>
      </w:r>
      <w:r w:rsidR="006D5A68">
        <w:rPr>
          <w:rStyle w:val="ZGSM"/>
        </w:rPr>
        <w:t>3</w:t>
      </w:r>
      <w:r w:rsidRPr="00162129">
        <w:t>)</w:t>
      </w:r>
    </w:p>
    <w:p w14:paraId="2873EDFC" w14:textId="77777777" w:rsidR="002109CD" w:rsidRPr="00162129" w:rsidRDefault="002109CD">
      <w:pPr>
        <w:pStyle w:val="ZU"/>
        <w:framePr w:wrap="notBeside"/>
        <w:tabs>
          <w:tab w:val="right" w:pos="10206"/>
        </w:tabs>
        <w:jc w:val="left"/>
        <w:rPr>
          <w:noProof w:val="0"/>
        </w:rPr>
      </w:pPr>
      <w:r w:rsidRPr="00162129">
        <w:rPr>
          <w:noProof w:val="0"/>
        </w:rPr>
        <w:object w:dxaOrig="6937" w:dyaOrig="2617" w14:anchorId="3DE6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59.5pt" o:ole="" fillcolor="window">
            <v:imagedata r:id="rId8" o:title=""/>
          </v:shape>
          <o:OLEObject Type="Embed" ProgID="Word.Document.8" ShapeID="_x0000_i1025" DrawAspect="Content" ObjectID="_1749680164" r:id="rId9"/>
        </w:object>
      </w:r>
      <w:r w:rsidRPr="00162129">
        <w:rPr>
          <w:noProof w:val="0"/>
        </w:rPr>
        <w:tab/>
      </w:r>
      <w:r w:rsidR="00000000">
        <w:rPr>
          <w:noProof w:val="0"/>
        </w:rPr>
        <w:pict w14:anchorId="5271210C">
          <v:shape id="_x0000_i1026" type="#_x0000_t75" style="width:128.5pt;height:65.5pt">
            <v:imagedata r:id="rId10" o:title="3GPP-logo-TM2"/>
          </v:shape>
        </w:pict>
      </w:r>
    </w:p>
    <w:p w14:paraId="027DA95A" w14:textId="77777777" w:rsidR="002109CD" w:rsidRPr="00162129" w:rsidRDefault="002109CD">
      <w:pPr>
        <w:framePr w:h="1636" w:hRule="exact" w:wrap="notBeside" w:vAnchor="page" w:hAnchor="margin" w:y="15121"/>
        <w:jc w:val="both"/>
        <w:rPr>
          <w:sz w:val="16"/>
        </w:rPr>
      </w:pPr>
      <w:r w:rsidRPr="00162129">
        <w:rPr>
          <w:sz w:val="16"/>
        </w:rPr>
        <w:t>The present document has been developed within the 3</w:t>
      </w:r>
      <w:r w:rsidRPr="00162129">
        <w:rPr>
          <w:sz w:val="16"/>
          <w:vertAlign w:val="superscript"/>
        </w:rPr>
        <w:t>rd</w:t>
      </w:r>
      <w:r w:rsidRPr="00162129">
        <w:rPr>
          <w:sz w:val="16"/>
        </w:rPr>
        <w:t xml:space="preserve"> Generation Partnership Project (3GPP</w:t>
      </w:r>
      <w:r w:rsidRPr="00162129">
        <w:rPr>
          <w:sz w:val="16"/>
          <w:vertAlign w:val="superscript"/>
        </w:rPr>
        <w:t xml:space="preserve"> TM</w:t>
      </w:r>
      <w:r w:rsidRPr="00162129">
        <w:rPr>
          <w:sz w:val="16"/>
        </w:rPr>
        <w:t>) and may be further elaborated for the purposes of 3GPP.</w:t>
      </w:r>
      <w:r w:rsidRPr="00162129">
        <w:rPr>
          <w:sz w:val="16"/>
        </w:rPr>
        <w:tab/>
        <w:t xml:space="preserve"> </w:t>
      </w:r>
      <w:r w:rsidRPr="00162129">
        <w:rPr>
          <w:sz w:val="16"/>
        </w:rPr>
        <w:br/>
        <w:t>The present document has not been subject to any approval process by the 3GPP</w:t>
      </w:r>
      <w:r w:rsidRPr="00162129">
        <w:rPr>
          <w:sz w:val="16"/>
          <w:vertAlign w:val="superscript"/>
        </w:rPr>
        <w:t xml:space="preserve"> </w:t>
      </w:r>
      <w:r w:rsidRPr="00162129">
        <w:rPr>
          <w:sz w:val="16"/>
        </w:rPr>
        <w:t>Organizational Partners and shall not be implemented.</w:t>
      </w:r>
      <w:r w:rsidRPr="00162129">
        <w:rPr>
          <w:sz w:val="16"/>
        </w:rPr>
        <w:tab/>
        <w:t xml:space="preserve"> </w:t>
      </w:r>
      <w:r w:rsidRPr="00162129">
        <w:rPr>
          <w:sz w:val="16"/>
        </w:rPr>
        <w:br/>
        <w:t>This Specification is provided for future development work within 3GPP</w:t>
      </w:r>
      <w:r w:rsidRPr="00162129">
        <w:rPr>
          <w:sz w:val="16"/>
          <w:vertAlign w:val="superscript"/>
        </w:rPr>
        <w:t xml:space="preserve"> </w:t>
      </w:r>
      <w:r w:rsidRPr="00162129">
        <w:rPr>
          <w:sz w:val="16"/>
        </w:rPr>
        <w:t>only. The Organizational Partners accept no liability for any use of this Specification.</w:t>
      </w:r>
      <w:r w:rsidRPr="00162129">
        <w:rPr>
          <w:sz w:val="16"/>
        </w:rPr>
        <w:br/>
        <w:t>Specifications and reports for implementation of the 3GPP</w:t>
      </w:r>
      <w:r w:rsidRPr="00162129">
        <w:rPr>
          <w:sz w:val="16"/>
          <w:vertAlign w:val="superscript"/>
        </w:rPr>
        <w:t xml:space="preserve"> TM</w:t>
      </w:r>
      <w:r w:rsidRPr="00162129">
        <w:rPr>
          <w:sz w:val="16"/>
        </w:rPr>
        <w:t xml:space="preserve"> system should be obtained via the 3GPP Organizational Partners' </w:t>
      </w:r>
      <w:smartTag w:uri="urn:schemas-microsoft-com:office:smarttags" w:element="PersonName">
        <w:r w:rsidRPr="00162129">
          <w:rPr>
            <w:sz w:val="16"/>
          </w:rPr>
          <w:t>Publications</w:t>
        </w:r>
      </w:smartTag>
      <w:r w:rsidRPr="00162129">
        <w:rPr>
          <w:sz w:val="16"/>
        </w:rPr>
        <w:t xml:space="preserve"> Offices.</w:t>
      </w:r>
    </w:p>
    <w:p w14:paraId="29D69C24" w14:textId="77777777" w:rsidR="002109CD" w:rsidRPr="00162129" w:rsidRDefault="002109CD">
      <w:pPr>
        <w:pStyle w:val="ZV"/>
        <w:framePr w:wrap="notBeside"/>
        <w:rPr>
          <w:noProof w:val="0"/>
        </w:rPr>
      </w:pPr>
    </w:p>
    <w:bookmarkEnd w:id="0"/>
    <w:p w14:paraId="2930DEA2" w14:textId="77777777" w:rsidR="002109CD" w:rsidRPr="00162129" w:rsidRDefault="002109CD">
      <w:pPr>
        <w:sectPr w:rsidR="002109CD" w:rsidRPr="00162129" w:rsidSect="00CF7D7E">
          <w:headerReference w:type="even" r:id="rId11"/>
          <w:footerReference w:type="default" r:id="rId12"/>
          <w:footnotePr>
            <w:numRestart w:val="eachSect"/>
          </w:footnotePr>
          <w:pgSz w:w="11907" w:h="16840"/>
          <w:pgMar w:top="2268" w:right="851" w:bottom="10773" w:left="851" w:header="0" w:footer="0" w:gutter="0"/>
          <w:cols w:space="720"/>
        </w:sectPr>
      </w:pPr>
    </w:p>
    <w:p w14:paraId="52D9B741" w14:textId="77777777" w:rsidR="002109CD" w:rsidRPr="00162129" w:rsidRDefault="002109CD">
      <w:bookmarkStart w:id="1" w:name="page2"/>
    </w:p>
    <w:p w14:paraId="0558209E" w14:textId="77777777" w:rsidR="002109CD" w:rsidRPr="00162129" w:rsidRDefault="002109CD">
      <w:pPr>
        <w:pStyle w:val="FP"/>
        <w:framePr w:wrap="notBeside" w:hAnchor="margin" w:y="1419"/>
        <w:pBdr>
          <w:bottom w:val="single" w:sz="6" w:space="1" w:color="auto"/>
        </w:pBdr>
        <w:spacing w:before="240"/>
        <w:ind w:left="2835" w:right="2835"/>
        <w:jc w:val="center"/>
      </w:pPr>
      <w:r w:rsidRPr="00162129">
        <w:t>Keywords</w:t>
      </w:r>
    </w:p>
    <w:p w14:paraId="20E8055F" w14:textId="77777777" w:rsidR="002109CD" w:rsidRPr="00162129" w:rsidRDefault="002109CD">
      <w:pPr>
        <w:pStyle w:val="FP"/>
        <w:framePr w:wrap="notBeside" w:hAnchor="margin" w:y="1419"/>
        <w:ind w:left="2835" w:right="2835"/>
        <w:jc w:val="center"/>
        <w:rPr>
          <w:rFonts w:ascii="Arial" w:hAnsi="Arial"/>
          <w:sz w:val="18"/>
        </w:rPr>
      </w:pPr>
      <w:r w:rsidRPr="00162129">
        <w:rPr>
          <w:rFonts w:ascii="Arial" w:hAnsi="Arial"/>
          <w:sz w:val="18"/>
        </w:rPr>
        <w:t>GSM, mobile, MS, terminal, testing, ICS, PICS</w:t>
      </w:r>
    </w:p>
    <w:p w14:paraId="0022DB4B" w14:textId="77777777" w:rsidR="002109CD" w:rsidRPr="00162129" w:rsidRDefault="002109CD"/>
    <w:p w14:paraId="54436E30" w14:textId="77777777" w:rsidR="002109CD" w:rsidRPr="00162129" w:rsidRDefault="002109CD">
      <w:pPr>
        <w:pStyle w:val="FP"/>
        <w:framePr w:wrap="notBeside" w:hAnchor="margin" w:yAlign="center"/>
        <w:spacing w:after="240"/>
        <w:ind w:left="2835" w:right="2835"/>
        <w:jc w:val="center"/>
        <w:rPr>
          <w:rFonts w:ascii="Arial" w:hAnsi="Arial"/>
          <w:b/>
          <w:i/>
        </w:rPr>
      </w:pPr>
      <w:r w:rsidRPr="00162129">
        <w:rPr>
          <w:rFonts w:ascii="Arial" w:hAnsi="Arial"/>
          <w:b/>
          <w:i/>
        </w:rPr>
        <w:t>3GPP</w:t>
      </w:r>
    </w:p>
    <w:p w14:paraId="39E70C25" w14:textId="77777777" w:rsidR="002109CD" w:rsidRPr="00162129" w:rsidRDefault="002109CD">
      <w:pPr>
        <w:pStyle w:val="FP"/>
        <w:framePr w:wrap="notBeside" w:hAnchor="margin" w:yAlign="center"/>
        <w:pBdr>
          <w:bottom w:val="single" w:sz="6" w:space="1" w:color="auto"/>
        </w:pBdr>
        <w:ind w:left="2835" w:right="2835"/>
        <w:jc w:val="center"/>
      </w:pPr>
      <w:r w:rsidRPr="00162129">
        <w:t>Postal address</w:t>
      </w:r>
    </w:p>
    <w:p w14:paraId="6FC9AE19" w14:textId="77777777" w:rsidR="002109CD" w:rsidRPr="00162129" w:rsidRDefault="002109CD">
      <w:pPr>
        <w:pStyle w:val="FP"/>
        <w:framePr w:wrap="notBeside" w:hAnchor="margin" w:yAlign="center"/>
        <w:ind w:left="2835" w:right="2835"/>
        <w:jc w:val="center"/>
        <w:rPr>
          <w:rFonts w:ascii="Arial" w:hAnsi="Arial"/>
          <w:sz w:val="18"/>
        </w:rPr>
      </w:pPr>
    </w:p>
    <w:p w14:paraId="2728D9F0" w14:textId="77777777" w:rsidR="002109CD" w:rsidRPr="00162129" w:rsidRDefault="002109CD">
      <w:pPr>
        <w:pStyle w:val="FP"/>
        <w:framePr w:wrap="notBeside" w:hAnchor="margin" w:yAlign="center"/>
        <w:pBdr>
          <w:bottom w:val="single" w:sz="6" w:space="1" w:color="auto"/>
        </w:pBdr>
        <w:spacing w:before="240"/>
        <w:ind w:left="2835" w:right="2835"/>
        <w:jc w:val="center"/>
      </w:pPr>
      <w:r w:rsidRPr="00162129">
        <w:t>3GPP support office address</w:t>
      </w:r>
    </w:p>
    <w:p w14:paraId="653D928B" w14:textId="77777777" w:rsidR="002109CD" w:rsidRPr="00162129" w:rsidRDefault="002109CD">
      <w:pPr>
        <w:pStyle w:val="FP"/>
        <w:framePr w:wrap="notBeside" w:hAnchor="margin" w:yAlign="center"/>
        <w:ind w:left="2835" w:right="2835"/>
        <w:jc w:val="center"/>
        <w:rPr>
          <w:rFonts w:ascii="Arial" w:hAnsi="Arial"/>
          <w:sz w:val="18"/>
          <w:lang w:val="fr-FR"/>
        </w:rPr>
      </w:pPr>
      <w:r w:rsidRPr="00162129">
        <w:rPr>
          <w:rFonts w:ascii="Arial" w:hAnsi="Arial"/>
          <w:sz w:val="18"/>
          <w:lang w:val="fr-FR"/>
        </w:rPr>
        <w:t>650 Route des Lucioles - Sophia Antipolis</w:t>
      </w:r>
    </w:p>
    <w:p w14:paraId="062BCDD8" w14:textId="77777777" w:rsidR="002109CD" w:rsidRPr="00162129" w:rsidRDefault="002109CD">
      <w:pPr>
        <w:pStyle w:val="FP"/>
        <w:framePr w:wrap="notBeside" w:hAnchor="margin" w:yAlign="center"/>
        <w:ind w:left="2835" w:right="2835"/>
        <w:jc w:val="center"/>
        <w:rPr>
          <w:rFonts w:ascii="Arial" w:hAnsi="Arial"/>
          <w:sz w:val="18"/>
          <w:lang w:val="fr-FR"/>
        </w:rPr>
      </w:pPr>
      <w:r w:rsidRPr="00162129">
        <w:rPr>
          <w:rFonts w:ascii="Arial" w:hAnsi="Arial"/>
          <w:sz w:val="18"/>
          <w:lang w:val="fr-FR"/>
        </w:rPr>
        <w:t>Valbonne - FRANCE</w:t>
      </w:r>
    </w:p>
    <w:p w14:paraId="598487CC" w14:textId="77777777" w:rsidR="002109CD" w:rsidRPr="00162129" w:rsidRDefault="002109CD">
      <w:pPr>
        <w:pStyle w:val="FP"/>
        <w:framePr w:wrap="notBeside" w:hAnchor="margin" w:yAlign="center"/>
        <w:spacing w:after="20"/>
        <w:ind w:left="2835" w:right="2835"/>
        <w:jc w:val="center"/>
        <w:rPr>
          <w:rFonts w:ascii="Arial" w:hAnsi="Arial"/>
          <w:sz w:val="18"/>
        </w:rPr>
      </w:pPr>
      <w:r w:rsidRPr="00162129">
        <w:rPr>
          <w:rFonts w:ascii="Arial" w:hAnsi="Arial"/>
          <w:sz w:val="18"/>
        </w:rPr>
        <w:t>Tel.: +33 4 92 94 42 00 Fax: +33 4 93 65 47 16</w:t>
      </w:r>
    </w:p>
    <w:p w14:paraId="4C5A7D04" w14:textId="77777777" w:rsidR="002109CD" w:rsidRPr="00162129" w:rsidRDefault="002109CD">
      <w:pPr>
        <w:pStyle w:val="FP"/>
        <w:framePr w:wrap="notBeside" w:hAnchor="margin" w:yAlign="center"/>
        <w:pBdr>
          <w:bottom w:val="single" w:sz="6" w:space="1" w:color="auto"/>
        </w:pBdr>
        <w:spacing w:before="240"/>
        <w:ind w:left="2835" w:right="2835"/>
        <w:jc w:val="center"/>
      </w:pPr>
      <w:r w:rsidRPr="00162129">
        <w:t>Internet</w:t>
      </w:r>
    </w:p>
    <w:p w14:paraId="467AEF79" w14:textId="77777777" w:rsidR="002109CD" w:rsidRPr="00162129" w:rsidRDefault="002109CD">
      <w:pPr>
        <w:pStyle w:val="FP"/>
        <w:framePr w:wrap="notBeside" w:hAnchor="margin" w:yAlign="center"/>
        <w:ind w:left="2835" w:right="2835"/>
        <w:jc w:val="center"/>
        <w:rPr>
          <w:rFonts w:ascii="Arial" w:hAnsi="Arial"/>
          <w:sz w:val="18"/>
        </w:rPr>
      </w:pPr>
      <w:r w:rsidRPr="00162129">
        <w:rPr>
          <w:rFonts w:ascii="Arial" w:hAnsi="Arial"/>
          <w:sz w:val="18"/>
        </w:rPr>
        <w:t>http://www.3gpp.org</w:t>
      </w:r>
    </w:p>
    <w:p w14:paraId="7541D9CF" w14:textId="77777777" w:rsidR="002109CD" w:rsidRPr="00162129" w:rsidRDefault="002109CD"/>
    <w:p w14:paraId="7A4DC6C4" w14:textId="77777777" w:rsidR="00896406" w:rsidRPr="00162129" w:rsidRDefault="00896406" w:rsidP="00896406">
      <w:pPr>
        <w:pStyle w:val="FP"/>
        <w:framePr w:h="3057" w:hRule="exact" w:wrap="notBeside" w:vAnchor="page" w:hAnchor="margin" w:y="12605"/>
        <w:pBdr>
          <w:bottom w:val="single" w:sz="6" w:space="1" w:color="auto"/>
        </w:pBdr>
        <w:spacing w:after="240"/>
        <w:jc w:val="center"/>
        <w:rPr>
          <w:rFonts w:ascii="Arial" w:hAnsi="Arial"/>
          <w:b/>
          <w:i/>
          <w:noProof/>
        </w:rPr>
      </w:pPr>
      <w:r w:rsidRPr="00162129">
        <w:rPr>
          <w:rFonts w:ascii="Arial" w:hAnsi="Arial"/>
          <w:b/>
          <w:i/>
          <w:noProof/>
        </w:rPr>
        <w:t>Copyright Notification</w:t>
      </w:r>
    </w:p>
    <w:p w14:paraId="14CF550D" w14:textId="77777777" w:rsidR="00896406" w:rsidRPr="00162129" w:rsidRDefault="00896406" w:rsidP="00896406">
      <w:pPr>
        <w:pStyle w:val="FP"/>
        <w:framePr w:h="3057" w:hRule="exact" w:wrap="notBeside" w:vAnchor="page" w:hAnchor="margin" w:y="12605"/>
        <w:jc w:val="center"/>
        <w:rPr>
          <w:noProof/>
        </w:rPr>
      </w:pPr>
      <w:r w:rsidRPr="00162129">
        <w:rPr>
          <w:noProof/>
        </w:rPr>
        <w:t>No part may be reproduced except as authorized by written permission.</w:t>
      </w:r>
      <w:r w:rsidRPr="00162129">
        <w:rPr>
          <w:noProof/>
        </w:rPr>
        <w:br/>
        <w:t>The copyright and the foregoing restriction extend to reproduction in all media.</w:t>
      </w:r>
    </w:p>
    <w:p w14:paraId="70FE9356" w14:textId="77777777" w:rsidR="00896406" w:rsidRPr="00162129" w:rsidRDefault="00896406" w:rsidP="00896406">
      <w:pPr>
        <w:pStyle w:val="FP"/>
        <w:framePr w:h="3057" w:hRule="exact" w:wrap="notBeside" w:vAnchor="page" w:hAnchor="margin" w:y="12605"/>
        <w:jc w:val="center"/>
        <w:rPr>
          <w:noProof/>
        </w:rPr>
      </w:pPr>
    </w:p>
    <w:p w14:paraId="71672C3F" w14:textId="77777777" w:rsidR="00896406" w:rsidRPr="00162129" w:rsidRDefault="00896406" w:rsidP="00896406">
      <w:pPr>
        <w:pStyle w:val="FP"/>
        <w:framePr w:h="3057" w:hRule="exact" w:wrap="notBeside" w:vAnchor="page" w:hAnchor="margin" w:y="12605"/>
        <w:jc w:val="center"/>
        <w:rPr>
          <w:noProof/>
          <w:sz w:val="18"/>
        </w:rPr>
      </w:pPr>
      <w:r w:rsidRPr="00162129">
        <w:rPr>
          <w:noProof/>
          <w:sz w:val="18"/>
        </w:rPr>
        <w:t>© 20</w:t>
      </w:r>
      <w:r w:rsidR="00E56971">
        <w:rPr>
          <w:noProof/>
          <w:sz w:val="18"/>
        </w:rPr>
        <w:t>2</w:t>
      </w:r>
      <w:r w:rsidR="009F2458">
        <w:rPr>
          <w:noProof/>
          <w:sz w:val="18"/>
        </w:rPr>
        <w:t>3</w:t>
      </w:r>
      <w:r w:rsidRPr="00162129">
        <w:rPr>
          <w:noProof/>
          <w:sz w:val="18"/>
        </w:rPr>
        <w:t>, 3GPP Organizational Partners (ARIB, ATIS, CCSA, ETSI, TSDSI, TTA, TTC).</w:t>
      </w:r>
      <w:bookmarkStart w:id="2" w:name="copyrightaddon"/>
      <w:bookmarkEnd w:id="2"/>
    </w:p>
    <w:p w14:paraId="1E195D35" w14:textId="77777777" w:rsidR="00896406" w:rsidRPr="00162129" w:rsidRDefault="00896406" w:rsidP="00896406">
      <w:pPr>
        <w:pStyle w:val="FP"/>
        <w:framePr w:h="3057" w:hRule="exact" w:wrap="notBeside" w:vAnchor="page" w:hAnchor="margin" w:y="12605"/>
        <w:jc w:val="center"/>
        <w:rPr>
          <w:noProof/>
          <w:sz w:val="18"/>
        </w:rPr>
      </w:pPr>
      <w:r w:rsidRPr="00162129">
        <w:rPr>
          <w:noProof/>
          <w:sz w:val="18"/>
        </w:rPr>
        <w:t>All rights reserved.</w:t>
      </w:r>
    </w:p>
    <w:p w14:paraId="4E197885" w14:textId="77777777" w:rsidR="00896406" w:rsidRPr="00162129" w:rsidRDefault="00896406" w:rsidP="00896406">
      <w:pPr>
        <w:pStyle w:val="FP"/>
        <w:framePr w:h="3057" w:hRule="exact" w:wrap="notBeside" w:vAnchor="page" w:hAnchor="margin" w:y="12605"/>
        <w:rPr>
          <w:noProof/>
          <w:sz w:val="18"/>
        </w:rPr>
      </w:pPr>
    </w:p>
    <w:p w14:paraId="42315DFC" w14:textId="77777777" w:rsidR="00896406" w:rsidRPr="00162129" w:rsidRDefault="00896406" w:rsidP="00896406">
      <w:pPr>
        <w:pStyle w:val="FP"/>
        <w:framePr w:h="3057" w:hRule="exact" w:wrap="notBeside" w:vAnchor="page" w:hAnchor="margin" w:y="12605"/>
        <w:rPr>
          <w:noProof/>
          <w:sz w:val="18"/>
        </w:rPr>
      </w:pPr>
      <w:r w:rsidRPr="00162129">
        <w:rPr>
          <w:noProof/>
          <w:sz w:val="18"/>
        </w:rPr>
        <w:t>UMTS™ is a Trade Mark of ETSI registered for the benefit of its members</w:t>
      </w:r>
    </w:p>
    <w:p w14:paraId="7AEF53F3" w14:textId="77777777" w:rsidR="00896406" w:rsidRPr="00162129" w:rsidRDefault="00896406" w:rsidP="00896406">
      <w:pPr>
        <w:pStyle w:val="FP"/>
        <w:framePr w:h="3057" w:hRule="exact" w:wrap="notBeside" w:vAnchor="page" w:hAnchor="margin" w:y="12605"/>
        <w:rPr>
          <w:noProof/>
          <w:sz w:val="18"/>
        </w:rPr>
      </w:pPr>
      <w:r w:rsidRPr="00162129">
        <w:rPr>
          <w:noProof/>
          <w:sz w:val="18"/>
        </w:rPr>
        <w:t>3GPP™ is a Trade Mark of ETSI registered for the benefit of its Members and of the 3GPP Organizational Partners</w:t>
      </w:r>
      <w:r w:rsidRPr="00162129">
        <w:rPr>
          <w:noProof/>
          <w:sz w:val="18"/>
        </w:rPr>
        <w:br/>
        <w:t>LTE™ is a Trade Mark of ETSI registered for the benefit of its Members and of the 3GPP Organizational Partners</w:t>
      </w:r>
    </w:p>
    <w:p w14:paraId="4A749573" w14:textId="77777777" w:rsidR="00896406" w:rsidRPr="00162129" w:rsidRDefault="00896406" w:rsidP="00451536">
      <w:pPr>
        <w:pStyle w:val="FP"/>
        <w:framePr w:h="3057" w:hRule="exact" w:wrap="notBeside" w:vAnchor="page" w:hAnchor="margin" w:y="12605"/>
        <w:rPr>
          <w:noProof/>
          <w:sz w:val="18"/>
        </w:rPr>
      </w:pPr>
      <w:r w:rsidRPr="00162129">
        <w:rPr>
          <w:noProof/>
          <w:sz w:val="18"/>
        </w:rPr>
        <w:t>GSM® and the GSM logo are registered and owned by the GSM Association</w:t>
      </w:r>
    </w:p>
    <w:p w14:paraId="75964680" w14:textId="77777777" w:rsidR="002109CD" w:rsidRPr="00162129" w:rsidRDefault="002109CD"/>
    <w:bookmarkEnd w:id="1"/>
    <w:p w14:paraId="211B81A8" w14:textId="77777777" w:rsidR="002109CD" w:rsidRPr="00162129" w:rsidRDefault="002109CD" w:rsidP="005E6664">
      <w:pPr>
        <w:pStyle w:val="Heading1"/>
      </w:pPr>
      <w:r w:rsidRPr="00162129">
        <w:br w:type="page"/>
      </w:r>
      <w:bookmarkStart w:id="3" w:name="_Toc476817158"/>
      <w:r w:rsidRPr="00162129">
        <w:lastRenderedPageBreak/>
        <w:t>Contents</w:t>
      </w:r>
      <w:bookmarkEnd w:id="3"/>
    </w:p>
    <w:p w14:paraId="3749C5E6" w14:textId="77777777" w:rsidR="00272519" w:rsidRDefault="00272519">
      <w:pPr>
        <w:pStyle w:val="TOC1"/>
        <w:rPr>
          <w:rFonts w:ascii="Calibri" w:hAnsi="Calibri"/>
          <w:szCs w:val="22"/>
        </w:rPr>
      </w:pPr>
      <w:r>
        <w:fldChar w:fldCharType="begin" w:fldLock="1"/>
      </w:r>
      <w:r>
        <w:instrText xml:space="preserve"> TOC \o "1-9" </w:instrText>
      </w:r>
      <w:r>
        <w:fldChar w:fldCharType="separate"/>
      </w:r>
      <w:r>
        <w:t>Contents</w:t>
      </w:r>
      <w:r>
        <w:tab/>
      </w:r>
      <w:r>
        <w:fldChar w:fldCharType="begin" w:fldLock="1"/>
      </w:r>
      <w:r>
        <w:instrText xml:space="preserve"> PAGEREF _Toc476817158 \h </w:instrText>
      </w:r>
      <w:r>
        <w:fldChar w:fldCharType="separate"/>
      </w:r>
      <w:r>
        <w:t>3</w:t>
      </w:r>
      <w:r>
        <w:fldChar w:fldCharType="end"/>
      </w:r>
    </w:p>
    <w:p w14:paraId="2439E76A" w14:textId="77777777" w:rsidR="00272519" w:rsidRDefault="00272519">
      <w:pPr>
        <w:pStyle w:val="TOC1"/>
        <w:rPr>
          <w:rFonts w:ascii="Calibri" w:hAnsi="Calibri"/>
          <w:szCs w:val="22"/>
        </w:rPr>
      </w:pPr>
      <w:r>
        <w:t>Foreword</w:t>
      </w:r>
      <w:r>
        <w:tab/>
      </w:r>
      <w:r>
        <w:fldChar w:fldCharType="begin" w:fldLock="1"/>
      </w:r>
      <w:r>
        <w:instrText xml:space="preserve"> PAGEREF _Toc476817159 \h </w:instrText>
      </w:r>
      <w:r>
        <w:fldChar w:fldCharType="separate"/>
      </w:r>
      <w:r>
        <w:t>5</w:t>
      </w:r>
      <w:r>
        <w:fldChar w:fldCharType="end"/>
      </w:r>
    </w:p>
    <w:p w14:paraId="5C6FA5B2" w14:textId="77777777" w:rsidR="00272519" w:rsidRDefault="00272519">
      <w:pPr>
        <w:pStyle w:val="TOC1"/>
        <w:rPr>
          <w:rFonts w:ascii="Calibri" w:hAnsi="Calibri"/>
          <w:szCs w:val="22"/>
        </w:rPr>
      </w:pPr>
      <w:r>
        <w:t>Introduction</w:t>
      </w:r>
      <w:r>
        <w:tab/>
      </w:r>
      <w:r>
        <w:fldChar w:fldCharType="begin" w:fldLock="1"/>
      </w:r>
      <w:r>
        <w:instrText xml:space="preserve"> PAGEREF _Toc476817160 \h </w:instrText>
      </w:r>
      <w:r>
        <w:fldChar w:fldCharType="separate"/>
      </w:r>
      <w:r>
        <w:t>5</w:t>
      </w:r>
      <w:r>
        <w:fldChar w:fldCharType="end"/>
      </w:r>
    </w:p>
    <w:p w14:paraId="423495D9" w14:textId="77777777" w:rsidR="00272519" w:rsidRDefault="00272519">
      <w:pPr>
        <w:pStyle w:val="TOC1"/>
        <w:rPr>
          <w:rFonts w:ascii="Calibri" w:hAnsi="Calibri"/>
          <w:szCs w:val="22"/>
        </w:rPr>
      </w:pPr>
      <w:r>
        <w:t>1</w:t>
      </w:r>
      <w:r>
        <w:rPr>
          <w:rFonts w:ascii="Calibri" w:hAnsi="Calibri"/>
          <w:szCs w:val="22"/>
        </w:rPr>
        <w:tab/>
      </w:r>
      <w:r>
        <w:t>Scope</w:t>
      </w:r>
      <w:r>
        <w:tab/>
      </w:r>
      <w:r>
        <w:fldChar w:fldCharType="begin" w:fldLock="1"/>
      </w:r>
      <w:r>
        <w:instrText xml:space="preserve"> PAGEREF _Toc476817161 \h </w:instrText>
      </w:r>
      <w:r>
        <w:fldChar w:fldCharType="separate"/>
      </w:r>
      <w:r>
        <w:t>6</w:t>
      </w:r>
      <w:r>
        <w:fldChar w:fldCharType="end"/>
      </w:r>
    </w:p>
    <w:p w14:paraId="76658D28" w14:textId="77777777" w:rsidR="00272519" w:rsidRDefault="00272519">
      <w:pPr>
        <w:pStyle w:val="TOC1"/>
        <w:rPr>
          <w:rFonts w:ascii="Calibri" w:hAnsi="Calibri"/>
          <w:szCs w:val="22"/>
        </w:rPr>
      </w:pPr>
      <w:r>
        <w:t>2</w:t>
      </w:r>
      <w:r>
        <w:rPr>
          <w:rFonts w:ascii="Calibri" w:hAnsi="Calibri"/>
          <w:szCs w:val="22"/>
        </w:rPr>
        <w:tab/>
      </w:r>
      <w:r>
        <w:t>References</w:t>
      </w:r>
      <w:r>
        <w:tab/>
      </w:r>
      <w:r>
        <w:fldChar w:fldCharType="begin" w:fldLock="1"/>
      </w:r>
      <w:r>
        <w:instrText xml:space="preserve"> PAGEREF _Toc476817162 \h </w:instrText>
      </w:r>
      <w:r>
        <w:fldChar w:fldCharType="separate"/>
      </w:r>
      <w:r>
        <w:t>6</w:t>
      </w:r>
      <w:r>
        <w:fldChar w:fldCharType="end"/>
      </w:r>
    </w:p>
    <w:p w14:paraId="30E523E1" w14:textId="77777777" w:rsidR="00272519" w:rsidRDefault="00272519">
      <w:pPr>
        <w:pStyle w:val="TOC1"/>
        <w:rPr>
          <w:rFonts w:ascii="Calibri" w:hAnsi="Calibri"/>
          <w:szCs w:val="22"/>
        </w:rPr>
      </w:pPr>
      <w:r>
        <w:t>3</w:t>
      </w:r>
      <w:r>
        <w:rPr>
          <w:rFonts w:ascii="Calibri" w:hAnsi="Calibri"/>
          <w:szCs w:val="22"/>
        </w:rPr>
        <w:tab/>
      </w:r>
      <w:r>
        <w:t>Definitions and abbreviations</w:t>
      </w:r>
      <w:r>
        <w:tab/>
      </w:r>
      <w:r>
        <w:fldChar w:fldCharType="begin" w:fldLock="1"/>
      </w:r>
      <w:r>
        <w:instrText xml:space="preserve"> PAGEREF _Toc476817163 \h </w:instrText>
      </w:r>
      <w:r>
        <w:fldChar w:fldCharType="separate"/>
      </w:r>
      <w:r>
        <w:t>13</w:t>
      </w:r>
      <w:r>
        <w:fldChar w:fldCharType="end"/>
      </w:r>
    </w:p>
    <w:p w14:paraId="619E3B63" w14:textId="77777777" w:rsidR="00272519" w:rsidRDefault="00272519">
      <w:pPr>
        <w:pStyle w:val="TOC2"/>
        <w:rPr>
          <w:rFonts w:ascii="Calibri" w:hAnsi="Calibri"/>
          <w:sz w:val="22"/>
          <w:szCs w:val="22"/>
        </w:rPr>
      </w:pPr>
      <w:r>
        <w:t>3.1</w:t>
      </w:r>
      <w:r>
        <w:rPr>
          <w:rFonts w:ascii="Calibri" w:hAnsi="Calibri"/>
          <w:sz w:val="22"/>
          <w:szCs w:val="22"/>
        </w:rPr>
        <w:tab/>
      </w:r>
      <w:r>
        <w:t>Definitions</w:t>
      </w:r>
      <w:r>
        <w:tab/>
      </w:r>
      <w:r>
        <w:fldChar w:fldCharType="begin" w:fldLock="1"/>
      </w:r>
      <w:r>
        <w:instrText xml:space="preserve"> PAGEREF _Toc476817164 \h </w:instrText>
      </w:r>
      <w:r>
        <w:fldChar w:fldCharType="separate"/>
      </w:r>
      <w:r>
        <w:t>13</w:t>
      </w:r>
      <w:r>
        <w:fldChar w:fldCharType="end"/>
      </w:r>
    </w:p>
    <w:p w14:paraId="0E593E34" w14:textId="77777777" w:rsidR="00272519" w:rsidRDefault="00272519">
      <w:pPr>
        <w:pStyle w:val="TOC2"/>
        <w:rPr>
          <w:rFonts w:ascii="Calibri" w:hAnsi="Calibri"/>
          <w:sz w:val="22"/>
          <w:szCs w:val="22"/>
        </w:rPr>
      </w:pPr>
      <w:r>
        <w:t>3.2</w:t>
      </w:r>
      <w:r>
        <w:rPr>
          <w:rFonts w:ascii="Calibri" w:hAnsi="Calibri"/>
          <w:sz w:val="22"/>
          <w:szCs w:val="22"/>
        </w:rPr>
        <w:tab/>
      </w:r>
      <w:r>
        <w:t>Abbreviations</w:t>
      </w:r>
      <w:r>
        <w:tab/>
      </w:r>
      <w:r>
        <w:fldChar w:fldCharType="begin" w:fldLock="1"/>
      </w:r>
      <w:r>
        <w:instrText xml:space="preserve"> PAGEREF _Toc476817165 \h </w:instrText>
      </w:r>
      <w:r>
        <w:fldChar w:fldCharType="separate"/>
      </w:r>
      <w:r>
        <w:t>13</w:t>
      </w:r>
      <w:r>
        <w:fldChar w:fldCharType="end"/>
      </w:r>
    </w:p>
    <w:p w14:paraId="10B40053" w14:textId="77777777" w:rsidR="00272519" w:rsidRDefault="00272519">
      <w:pPr>
        <w:pStyle w:val="TOC1"/>
        <w:rPr>
          <w:rFonts w:ascii="Calibri" w:hAnsi="Calibri"/>
          <w:szCs w:val="22"/>
        </w:rPr>
      </w:pPr>
      <w:r>
        <w:t>4</w:t>
      </w:r>
      <w:r>
        <w:rPr>
          <w:rFonts w:ascii="Calibri" w:hAnsi="Calibri"/>
          <w:szCs w:val="22"/>
        </w:rPr>
        <w:tab/>
      </w:r>
      <w:r>
        <w:t>Conformance to this PICS proforma specification</w:t>
      </w:r>
      <w:r>
        <w:tab/>
      </w:r>
      <w:r>
        <w:fldChar w:fldCharType="begin" w:fldLock="1"/>
      </w:r>
      <w:r>
        <w:instrText xml:space="preserve"> PAGEREF _Toc476817166 \h </w:instrText>
      </w:r>
      <w:r>
        <w:fldChar w:fldCharType="separate"/>
      </w:r>
      <w:r>
        <w:t>13</w:t>
      </w:r>
      <w:r>
        <w:fldChar w:fldCharType="end"/>
      </w:r>
    </w:p>
    <w:p w14:paraId="647D22CD" w14:textId="77777777" w:rsidR="00272519" w:rsidRDefault="00272519" w:rsidP="00272519">
      <w:pPr>
        <w:pStyle w:val="TOC8"/>
        <w:rPr>
          <w:rFonts w:ascii="Calibri" w:hAnsi="Calibri"/>
          <w:b w:val="0"/>
          <w:szCs w:val="22"/>
        </w:rPr>
      </w:pPr>
      <w:r>
        <w:t>Annex A (normative):</w:t>
      </w:r>
      <w:r>
        <w:tab/>
        <w:t>PICS proforma for GSM mobile stations</w:t>
      </w:r>
      <w:r>
        <w:tab/>
      </w:r>
      <w:r>
        <w:fldChar w:fldCharType="begin" w:fldLock="1"/>
      </w:r>
      <w:r>
        <w:instrText xml:space="preserve"> PAGEREF _Toc476817167 \h </w:instrText>
      </w:r>
      <w:r>
        <w:fldChar w:fldCharType="separate"/>
      </w:r>
      <w:r>
        <w:t>14</w:t>
      </w:r>
      <w:r>
        <w:fldChar w:fldCharType="end"/>
      </w:r>
    </w:p>
    <w:p w14:paraId="2FAD0A96" w14:textId="77777777" w:rsidR="00272519" w:rsidRDefault="00272519">
      <w:pPr>
        <w:pStyle w:val="TOC1"/>
        <w:rPr>
          <w:rFonts w:ascii="Calibri" w:hAnsi="Calibri"/>
          <w:szCs w:val="22"/>
        </w:rPr>
      </w:pPr>
      <w:r>
        <w:t>A.1</w:t>
      </w:r>
      <w:r>
        <w:rPr>
          <w:rFonts w:ascii="Calibri" w:hAnsi="Calibri"/>
          <w:szCs w:val="22"/>
        </w:rPr>
        <w:tab/>
      </w:r>
      <w:r>
        <w:t>Guidance for completing the PICS proforma</w:t>
      </w:r>
      <w:r>
        <w:tab/>
      </w:r>
      <w:r>
        <w:fldChar w:fldCharType="begin" w:fldLock="1"/>
      </w:r>
      <w:r>
        <w:instrText xml:space="preserve"> PAGEREF _Toc476817168 \h </w:instrText>
      </w:r>
      <w:r>
        <w:fldChar w:fldCharType="separate"/>
      </w:r>
      <w:r>
        <w:t>14</w:t>
      </w:r>
      <w:r>
        <w:fldChar w:fldCharType="end"/>
      </w:r>
    </w:p>
    <w:p w14:paraId="1C7BD67D" w14:textId="77777777" w:rsidR="00272519" w:rsidRDefault="00272519">
      <w:pPr>
        <w:pStyle w:val="TOC2"/>
        <w:rPr>
          <w:rFonts w:ascii="Calibri" w:hAnsi="Calibri"/>
          <w:sz w:val="22"/>
          <w:szCs w:val="22"/>
        </w:rPr>
      </w:pPr>
      <w:r>
        <w:t>A.1.1</w:t>
      </w:r>
      <w:r>
        <w:rPr>
          <w:rFonts w:ascii="Calibri" w:hAnsi="Calibri"/>
          <w:sz w:val="22"/>
          <w:szCs w:val="22"/>
        </w:rPr>
        <w:tab/>
      </w:r>
      <w:r>
        <w:t>Purposes and structure</w:t>
      </w:r>
      <w:r>
        <w:tab/>
      </w:r>
      <w:r>
        <w:fldChar w:fldCharType="begin" w:fldLock="1"/>
      </w:r>
      <w:r>
        <w:instrText xml:space="preserve"> PAGEREF _Toc476817169 \h </w:instrText>
      </w:r>
      <w:r>
        <w:fldChar w:fldCharType="separate"/>
      </w:r>
      <w:r>
        <w:t>14</w:t>
      </w:r>
      <w:r>
        <w:fldChar w:fldCharType="end"/>
      </w:r>
    </w:p>
    <w:p w14:paraId="55E04383" w14:textId="77777777" w:rsidR="00272519" w:rsidRDefault="00272519">
      <w:pPr>
        <w:pStyle w:val="TOC2"/>
        <w:rPr>
          <w:rFonts w:ascii="Calibri" w:hAnsi="Calibri"/>
          <w:sz w:val="22"/>
          <w:szCs w:val="22"/>
        </w:rPr>
      </w:pPr>
      <w:r>
        <w:t>A.1.2</w:t>
      </w:r>
      <w:r>
        <w:rPr>
          <w:rFonts w:ascii="Calibri" w:hAnsi="Calibri"/>
          <w:sz w:val="22"/>
          <w:szCs w:val="22"/>
        </w:rPr>
        <w:tab/>
      </w:r>
      <w:r>
        <w:t>Abbreviations and conventions</w:t>
      </w:r>
      <w:r>
        <w:tab/>
      </w:r>
      <w:r>
        <w:fldChar w:fldCharType="begin" w:fldLock="1"/>
      </w:r>
      <w:r>
        <w:instrText xml:space="preserve"> PAGEREF _Toc476817170 \h </w:instrText>
      </w:r>
      <w:r>
        <w:fldChar w:fldCharType="separate"/>
      </w:r>
      <w:r>
        <w:t>14</w:t>
      </w:r>
      <w:r>
        <w:fldChar w:fldCharType="end"/>
      </w:r>
    </w:p>
    <w:p w14:paraId="178AEB15" w14:textId="77777777" w:rsidR="00272519" w:rsidRDefault="00272519">
      <w:pPr>
        <w:pStyle w:val="TOC2"/>
        <w:rPr>
          <w:rFonts w:ascii="Calibri" w:hAnsi="Calibri"/>
          <w:sz w:val="22"/>
          <w:szCs w:val="22"/>
        </w:rPr>
      </w:pPr>
      <w:r>
        <w:t>A.1.3</w:t>
      </w:r>
      <w:r>
        <w:rPr>
          <w:rFonts w:ascii="Calibri" w:hAnsi="Calibri"/>
          <w:sz w:val="22"/>
          <w:szCs w:val="22"/>
        </w:rPr>
        <w:tab/>
      </w:r>
      <w:r>
        <w:t>Instructions for completing the PICS proforma</w:t>
      </w:r>
      <w:r>
        <w:tab/>
      </w:r>
      <w:r>
        <w:fldChar w:fldCharType="begin" w:fldLock="1"/>
      </w:r>
      <w:r>
        <w:instrText xml:space="preserve"> PAGEREF _Toc476817171 \h </w:instrText>
      </w:r>
      <w:r>
        <w:fldChar w:fldCharType="separate"/>
      </w:r>
      <w:r>
        <w:t>16</w:t>
      </w:r>
      <w:r>
        <w:fldChar w:fldCharType="end"/>
      </w:r>
    </w:p>
    <w:p w14:paraId="47694D16" w14:textId="77777777" w:rsidR="00272519" w:rsidRDefault="00272519">
      <w:pPr>
        <w:pStyle w:val="TOC1"/>
        <w:rPr>
          <w:rFonts w:ascii="Calibri" w:hAnsi="Calibri"/>
          <w:szCs w:val="22"/>
        </w:rPr>
      </w:pPr>
      <w:r>
        <w:t>A.2</w:t>
      </w:r>
      <w:r>
        <w:rPr>
          <w:rFonts w:ascii="Calibri" w:hAnsi="Calibri"/>
          <w:szCs w:val="22"/>
        </w:rPr>
        <w:tab/>
      </w:r>
      <w:r>
        <w:t>Identification of the implementation</w:t>
      </w:r>
      <w:r>
        <w:tab/>
      </w:r>
      <w:r>
        <w:fldChar w:fldCharType="begin" w:fldLock="1"/>
      </w:r>
      <w:r>
        <w:instrText xml:space="preserve"> PAGEREF _Toc476817172 \h </w:instrText>
      </w:r>
      <w:r>
        <w:fldChar w:fldCharType="separate"/>
      </w:r>
      <w:r>
        <w:t>16</w:t>
      </w:r>
      <w:r>
        <w:fldChar w:fldCharType="end"/>
      </w:r>
    </w:p>
    <w:p w14:paraId="2DBF1145" w14:textId="77777777" w:rsidR="00272519" w:rsidRDefault="00272519">
      <w:pPr>
        <w:pStyle w:val="TOC2"/>
        <w:rPr>
          <w:rFonts w:ascii="Calibri" w:hAnsi="Calibri"/>
          <w:sz w:val="22"/>
          <w:szCs w:val="22"/>
        </w:rPr>
      </w:pPr>
      <w:r>
        <w:t>A.2.1</w:t>
      </w:r>
      <w:r>
        <w:rPr>
          <w:rFonts w:ascii="Calibri" w:hAnsi="Calibri"/>
          <w:sz w:val="22"/>
          <w:szCs w:val="22"/>
        </w:rPr>
        <w:tab/>
      </w:r>
      <w:r>
        <w:t>Date of the statement</w:t>
      </w:r>
      <w:r>
        <w:tab/>
      </w:r>
      <w:r>
        <w:fldChar w:fldCharType="begin" w:fldLock="1"/>
      </w:r>
      <w:r>
        <w:instrText xml:space="preserve"> PAGEREF _Toc476817173 \h </w:instrText>
      </w:r>
      <w:r>
        <w:fldChar w:fldCharType="separate"/>
      </w:r>
      <w:r>
        <w:t>16</w:t>
      </w:r>
      <w:r>
        <w:fldChar w:fldCharType="end"/>
      </w:r>
    </w:p>
    <w:p w14:paraId="16065A76" w14:textId="77777777" w:rsidR="00272519" w:rsidRDefault="00272519">
      <w:pPr>
        <w:pStyle w:val="TOC2"/>
        <w:rPr>
          <w:rFonts w:ascii="Calibri" w:hAnsi="Calibri"/>
          <w:sz w:val="22"/>
          <w:szCs w:val="22"/>
        </w:rPr>
      </w:pPr>
      <w:r>
        <w:t>A.2.2</w:t>
      </w:r>
      <w:r>
        <w:rPr>
          <w:rFonts w:ascii="Calibri" w:hAnsi="Calibri"/>
          <w:sz w:val="22"/>
          <w:szCs w:val="22"/>
        </w:rPr>
        <w:tab/>
      </w:r>
      <w:r>
        <w:t>Implementation Under Test (IUT) identification</w:t>
      </w:r>
      <w:r>
        <w:tab/>
      </w:r>
      <w:r>
        <w:fldChar w:fldCharType="begin" w:fldLock="1"/>
      </w:r>
      <w:r>
        <w:instrText xml:space="preserve"> PAGEREF _Toc476817174 \h </w:instrText>
      </w:r>
      <w:r>
        <w:fldChar w:fldCharType="separate"/>
      </w:r>
      <w:r>
        <w:t>16</w:t>
      </w:r>
      <w:r>
        <w:fldChar w:fldCharType="end"/>
      </w:r>
    </w:p>
    <w:p w14:paraId="0CC924E8" w14:textId="77777777" w:rsidR="00272519" w:rsidRDefault="00272519">
      <w:pPr>
        <w:pStyle w:val="TOC2"/>
        <w:rPr>
          <w:rFonts w:ascii="Calibri" w:hAnsi="Calibri"/>
          <w:sz w:val="22"/>
          <w:szCs w:val="22"/>
        </w:rPr>
      </w:pPr>
      <w:r>
        <w:t>A.2.3</w:t>
      </w:r>
      <w:r>
        <w:rPr>
          <w:rFonts w:ascii="Calibri" w:hAnsi="Calibri"/>
          <w:sz w:val="22"/>
          <w:szCs w:val="22"/>
        </w:rPr>
        <w:tab/>
      </w:r>
      <w:r>
        <w:t>System Under Test (SUT) identification</w:t>
      </w:r>
      <w:r>
        <w:tab/>
      </w:r>
      <w:r>
        <w:fldChar w:fldCharType="begin" w:fldLock="1"/>
      </w:r>
      <w:r>
        <w:instrText xml:space="preserve"> PAGEREF _Toc476817175 \h </w:instrText>
      </w:r>
      <w:r>
        <w:fldChar w:fldCharType="separate"/>
      </w:r>
      <w:r>
        <w:t>16</w:t>
      </w:r>
      <w:r>
        <w:fldChar w:fldCharType="end"/>
      </w:r>
    </w:p>
    <w:p w14:paraId="1B998910" w14:textId="77777777" w:rsidR="00272519" w:rsidRDefault="00272519">
      <w:pPr>
        <w:pStyle w:val="TOC2"/>
        <w:rPr>
          <w:rFonts w:ascii="Calibri" w:hAnsi="Calibri"/>
          <w:sz w:val="22"/>
          <w:szCs w:val="22"/>
        </w:rPr>
      </w:pPr>
      <w:r>
        <w:t>A.2.4</w:t>
      </w:r>
      <w:r>
        <w:rPr>
          <w:rFonts w:ascii="Calibri" w:hAnsi="Calibri"/>
          <w:sz w:val="22"/>
          <w:szCs w:val="22"/>
        </w:rPr>
        <w:tab/>
      </w:r>
      <w:r>
        <w:t>Product supplier</w:t>
      </w:r>
      <w:r>
        <w:tab/>
      </w:r>
      <w:r>
        <w:fldChar w:fldCharType="begin" w:fldLock="1"/>
      </w:r>
      <w:r>
        <w:instrText xml:space="preserve"> PAGEREF _Toc476817176 \h </w:instrText>
      </w:r>
      <w:r>
        <w:fldChar w:fldCharType="separate"/>
      </w:r>
      <w:r>
        <w:t>16</w:t>
      </w:r>
      <w:r>
        <w:fldChar w:fldCharType="end"/>
      </w:r>
    </w:p>
    <w:p w14:paraId="6C2BE7CD" w14:textId="77777777" w:rsidR="00272519" w:rsidRDefault="00272519">
      <w:pPr>
        <w:pStyle w:val="TOC2"/>
        <w:rPr>
          <w:rFonts w:ascii="Calibri" w:hAnsi="Calibri"/>
          <w:sz w:val="22"/>
          <w:szCs w:val="22"/>
        </w:rPr>
      </w:pPr>
      <w:r>
        <w:t>A.2.5</w:t>
      </w:r>
      <w:r>
        <w:rPr>
          <w:rFonts w:ascii="Calibri" w:hAnsi="Calibri"/>
          <w:sz w:val="22"/>
          <w:szCs w:val="22"/>
        </w:rPr>
        <w:tab/>
      </w:r>
      <w:r>
        <w:t>Client</w:t>
      </w:r>
      <w:r>
        <w:tab/>
      </w:r>
      <w:r>
        <w:fldChar w:fldCharType="begin" w:fldLock="1"/>
      </w:r>
      <w:r>
        <w:instrText xml:space="preserve"> PAGEREF _Toc476817177 \h </w:instrText>
      </w:r>
      <w:r>
        <w:fldChar w:fldCharType="separate"/>
      </w:r>
      <w:r>
        <w:t>17</w:t>
      </w:r>
      <w:r>
        <w:fldChar w:fldCharType="end"/>
      </w:r>
    </w:p>
    <w:p w14:paraId="6B689E21" w14:textId="77777777" w:rsidR="00272519" w:rsidRDefault="00272519">
      <w:pPr>
        <w:pStyle w:val="TOC2"/>
        <w:rPr>
          <w:rFonts w:ascii="Calibri" w:hAnsi="Calibri"/>
          <w:sz w:val="22"/>
          <w:szCs w:val="22"/>
        </w:rPr>
      </w:pPr>
      <w:r>
        <w:t>A.2.6</w:t>
      </w:r>
      <w:r>
        <w:rPr>
          <w:rFonts w:ascii="Calibri" w:hAnsi="Calibri"/>
          <w:sz w:val="22"/>
          <w:szCs w:val="22"/>
        </w:rPr>
        <w:tab/>
      </w:r>
      <w:r>
        <w:t>PICS contact person</w:t>
      </w:r>
      <w:r>
        <w:tab/>
      </w:r>
      <w:r>
        <w:fldChar w:fldCharType="begin" w:fldLock="1"/>
      </w:r>
      <w:r>
        <w:instrText xml:space="preserve"> PAGEREF _Toc476817178 \h </w:instrText>
      </w:r>
      <w:r>
        <w:fldChar w:fldCharType="separate"/>
      </w:r>
      <w:r>
        <w:t>17</w:t>
      </w:r>
      <w:r>
        <w:fldChar w:fldCharType="end"/>
      </w:r>
    </w:p>
    <w:p w14:paraId="27873F2B" w14:textId="77777777" w:rsidR="00272519" w:rsidRDefault="00272519">
      <w:pPr>
        <w:pStyle w:val="TOC1"/>
        <w:rPr>
          <w:rFonts w:ascii="Calibri" w:hAnsi="Calibri"/>
          <w:szCs w:val="22"/>
        </w:rPr>
      </w:pPr>
      <w:r>
        <w:t>A.3</w:t>
      </w:r>
      <w:r>
        <w:rPr>
          <w:rFonts w:ascii="Calibri" w:hAnsi="Calibri"/>
          <w:szCs w:val="22"/>
        </w:rPr>
        <w:tab/>
      </w:r>
      <w:r>
        <w:t>Identification of the protocol</w:t>
      </w:r>
      <w:r>
        <w:tab/>
      </w:r>
      <w:r>
        <w:fldChar w:fldCharType="begin" w:fldLock="1"/>
      </w:r>
      <w:r>
        <w:instrText xml:space="preserve"> PAGEREF _Toc476817179 \h </w:instrText>
      </w:r>
      <w:r>
        <w:fldChar w:fldCharType="separate"/>
      </w:r>
      <w:r>
        <w:t>18</w:t>
      </w:r>
      <w:r>
        <w:fldChar w:fldCharType="end"/>
      </w:r>
    </w:p>
    <w:p w14:paraId="0A8F0CBF" w14:textId="77777777" w:rsidR="00272519" w:rsidRDefault="00272519">
      <w:pPr>
        <w:pStyle w:val="TOC1"/>
        <w:rPr>
          <w:rFonts w:ascii="Calibri" w:hAnsi="Calibri"/>
          <w:szCs w:val="22"/>
        </w:rPr>
      </w:pPr>
      <w:r>
        <w:t>A.4</w:t>
      </w:r>
      <w:r>
        <w:rPr>
          <w:rFonts w:ascii="Calibri" w:hAnsi="Calibri"/>
          <w:szCs w:val="22"/>
        </w:rPr>
        <w:tab/>
      </w:r>
      <w:r>
        <w:t>PICS proforma tables</w:t>
      </w:r>
      <w:r>
        <w:tab/>
      </w:r>
      <w:r>
        <w:fldChar w:fldCharType="begin" w:fldLock="1"/>
      </w:r>
      <w:r>
        <w:instrText xml:space="preserve"> PAGEREF _Toc476817180 \h </w:instrText>
      </w:r>
      <w:r>
        <w:fldChar w:fldCharType="separate"/>
      </w:r>
      <w:r>
        <w:t>18</w:t>
      </w:r>
      <w:r>
        <w:fldChar w:fldCharType="end"/>
      </w:r>
    </w:p>
    <w:p w14:paraId="2CE8B0BD" w14:textId="77777777" w:rsidR="00272519" w:rsidRDefault="00272519">
      <w:pPr>
        <w:pStyle w:val="TOC2"/>
        <w:rPr>
          <w:rFonts w:ascii="Calibri" w:hAnsi="Calibri"/>
          <w:sz w:val="22"/>
          <w:szCs w:val="22"/>
        </w:rPr>
      </w:pPr>
      <w:r>
        <w:t>A.4.1</w:t>
      </w:r>
      <w:r>
        <w:rPr>
          <w:rFonts w:ascii="Calibri" w:hAnsi="Calibri"/>
          <w:sz w:val="22"/>
          <w:szCs w:val="22"/>
        </w:rPr>
        <w:tab/>
      </w:r>
      <w:r>
        <w:t>Global statement of conformance</w:t>
      </w:r>
      <w:r>
        <w:tab/>
      </w:r>
      <w:r>
        <w:fldChar w:fldCharType="begin" w:fldLock="1"/>
      </w:r>
      <w:r>
        <w:instrText xml:space="preserve"> PAGEREF _Toc476817181 \h </w:instrText>
      </w:r>
      <w:r>
        <w:fldChar w:fldCharType="separate"/>
      </w:r>
      <w:r>
        <w:t>18</w:t>
      </w:r>
      <w:r>
        <w:fldChar w:fldCharType="end"/>
      </w:r>
    </w:p>
    <w:p w14:paraId="75D102B9" w14:textId="77777777" w:rsidR="00272519" w:rsidRDefault="00272519">
      <w:pPr>
        <w:pStyle w:val="TOC2"/>
        <w:rPr>
          <w:rFonts w:ascii="Calibri" w:hAnsi="Calibri"/>
          <w:sz w:val="22"/>
          <w:szCs w:val="22"/>
        </w:rPr>
      </w:pPr>
      <w:r>
        <w:t>A.4.2</w:t>
      </w:r>
      <w:r>
        <w:rPr>
          <w:rFonts w:ascii="Calibri" w:hAnsi="Calibri"/>
          <w:sz w:val="22"/>
          <w:szCs w:val="22"/>
        </w:rPr>
        <w:tab/>
      </w:r>
      <w:r>
        <w:t>Types of Mobile Stations</w:t>
      </w:r>
      <w:r>
        <w:tab/>
      </w:r>
      <w:r>
        <w:fldChar w:fldCharType="begin" w:fldLock="1"/>
      </w:r>
      <w:r>
        <w:instrText xml:space="preserve"> PAGEREF _Toc476817182 \h </w:instrText>
      </w:r>
      <w:r>
        <w:fldChar w:fldCharType="separate"/>
      </w:r>
      <w:r>
        <w:t>19</w:t>
      </w:r>
      <w:r>
        <w:fldChar w:fldCharType="end"/>
      </w:r>
    </w:p>
    <w:p w14:paraId="6E6258A8" w14:textId="77777777" w:rsidR="00272519" w:rsidRDefault="00272519">
      <w:pPr>
        <w:pStyle w:val="TOC2"/>
        <w:rPr>
          <w:rFonts w:ascii="Calibri" w:hAnsi="Calibri"/>
          <w:sz w:val="22"/>
          <w:szCs w:val="22"/>
        </w:rPr>
      </w:pPr>
      <w:r>
        <w:t>A.4.3</w:t>
      </w:r>
      <w:r>
        <w:rPr>
          <w:rFonts w:ascii="Calibri" w:hAnsi="Calibri"/>
          <w:sz w:val="22"/>
          <w:szCs w:val="22"/>
        </w:rPr>
        <w:tab/>
      </w:r>
      <w:r>
        <w:t>Mobile Station Features</w:t>
      </w:r>
      <w:r>
        <w:tab/>
      </w:r>
      <w:r>
        <w:fldChar w:fldCharType="begin" w:fldLock="1"/>
      </w:r>
      <w:r>
        <w:instrText xml:space="preserve"> PAGEREF _Toc476817183 \h </w:instrText>
      </w:r>
      <w:r>
        <w:fldChar w:fldCharType="separate"/>
      </w:r>
      <w:r>
        <w:t>37</w:t>
      </w:r>
      <w:r>
        <w:fldChar w:fldCharType="end"/>
      </w:r>
    </w:p>
    <w:p w14:paraId="4DF02323" w14:textId="77777777" w:rsidR="00272519" w:rsidRDefault="00272519">
      <w:pPr>
        <w:pStyle w:val="TOC2"/>
        <w:rPr>
          <w:rFonts w:ascii="Calibri" w:hAnsi="Calibri"/>
          <w:sz w:val="22"/>
          <w:szCs w:val="22"/>
        </w:rPr>
      </w:pPr>
      <w:r>
        <w:t>A.4.4</w:t>
      </w:r>
      <w:r>
        <w:rPr>
          <w:rFonts w:ascii="Calibri" w:hAnsi="Calibri"/>
          <w:sz w:val="22"/>
          <w:szCs w:val="22"/>
        </w:rPr>
        <w:tab/>
      </w:r>
      <w:r>
        <w:t>Teleservices</w:t>
      </w:r>
      <w:r>
        <w:tab/>
      </w:r>
      <w:r>
        <w:fldChar w:fldCharType="begin" w:fldLock="1"/>
      </w:r>
      <w:r>
        <w:instrText xml:space="preserve"> PAGEREF _Toc476817184 \h </w:instrText>
      </w:r>
      <w:r>
        <w:fldChar w:fldCharType="separate"/>
      </w:r>
      <w:r>
        <w:t>43</w:t>
      </w:r>
      <w:r>
        <w:fldChar w:fldCharType="end"/>
      </w:r>
    </w:p>
    <w:p w14:paraId="1080C42B" w14:textId="77777777" w:rsidR="00272519" w:rsidRDefault="00272519">
      <w:pPr>
        <w:pStyle w:val="TOC2"/>
        <w:rPr>
          <w:rFonts w:ascii="Calibri" w:hAnsi="Calibri"/>
          <w:sz w:val="22"/>
          <w:szCs w:val="22"/>
        </w:rPr>
      </w:pPr>
      <w:r>
        <w:t>A.4.5</w:t>
      </w:r>
      <w:r>
        <w:rPr>
          <w:rFonts w:ascii="Calibri" w:hAnsi="Calibri"/>
          <w:sz w:val="22"/>
          <w:szCs w:val="22"/>
        </w:rPr>
        <w:tab/>
      </w:r>
      <w:r>
        <w:t>Bearer Services</w:t>
      </w:r>
      <w:r>
        <w:tab/>
      </w:r>
      <w:r>
        <w:fldChar w:fldCharType="begin" w:fldLock="1"/>
      </w:r>
      <w:r>
        <w:instrText xml:space="preserve"> PAGEREF _Toc476817185 \h </w:instrText>
      </w:r>
      <w:r>
        <w:fldChar w:fldCharType="separate"/>
      </w:r>
      <w:r>
        <w:t>44</w:t>
      </w:r>
      <w:r>
        <w:fldChar w:fldCharType="end"/>
      </w:r>
    </w:p>
    <w:p w14:paraId="36F25FEB" w14:textId="77777777" w:rsidR="00272519" w:rsidRDefault="00272519">
      <w:pPr>
        <w:pStyle w:val="TOC2"/>
        <w:rPr>
          <w:rFonts w:ascii="Calibri" w:hAnsi="Calibri"/>
          <w:sz w:val="22"/>
          <w:szCs w:val="22"/>
        </w:rPr>
      </w:pPr>
      <w:r>
        <w:t>A.4.6</w:t>
      </w:r>
      <w:r>
        <w:rPr>
          <w:rFonts w:ascii="Calibri" w:hAnsi="Calibri"/>
          <w:sz w:val="22"/>
          <w:szCs w:val="22"/>
        </w:rPr>
        <w:tab/>
      </w:r>
      <w:r>
        <w:t>Supplementary Services</w:t>
      </w:r>
      <w:r>
        <w:tab/>
      </w:r>
      <w:r>
        <w:fldChar w:fldCharType="begin" w:fldLock="1"/>
      </w:r>
      <w:r>
        <w:instrText xml:space="preserve"> PAGEREF _Toc476817186 \h </w:instrText>
      </w:r>
      <w:r>
        <w:fldChar w:fldCharType="separate"/>
      </w:r>
      <w:r>
        <w:t>46</w:t>
      </w:r>
      <w:r>
        <w:fldChar w:fldCharType="end"/>
      </w:r>
    </w:p>
    <w:p w14:paraId="0B5679FD" w14:textId="77777777" w:rsidR="00272519" w:rsidRDefault="00272519">
      <w:pPr>
        <w:pStyle w:val="TOC2"/>
        <w:rPr>
          <w:rFonts w:ascii="Calibri" w:hAnsi="Calibri"/>
          <w:sz w:val="22"/>
          <w:szCs w:val="22"/>
        </w:rPr>
      </w:pPr>
      <w:r>
        <w:t>A.4.7</w:t>
      </w:r>
      <w:r>
        <w:rPr>
          <w:rFonts w:ascii="Calibri" w:hAnsi="Calibri"/>
          <w:sz w:val="22"/>
          <w:szCs w:val="22"/>
        </w:rPr>
        <w:tab/>
      </w:r>
      <w:r>
        <w:t>Bearer Capability Information</w:t>
      </w:r>
      <w:r>
        <w:tab/>
      </w:r>
      <w:r>
        <w:fldChar w:fldCharType="begin" w:fldLock="1"/>
      </w:r>
      <w:r>
        <w:instrText xml:space="preserve"> PAGEREF _Toc476817187 \h </w:instrText>
      </w:r>
      <w:r>
        <w:fldChar w:fldCharType="separate"/>
      </w:r>
      <w:r>
        <w:t>48</w:t>
      </w:r>
      <w:r>
        <w:fldChar w:fldCharType="end"/>
      </w:r>
    </w:p>
    <w:p w14:paraId="0F929A8E" w14:textId="77777777" w:rsidR="00272519" w:rsidRDefault="00272519">
      <w:pPr>
        <w:pStyle w:val="TOC2"/>
        <w:rPr>
          <w:rFonts w:ascii="Calibri" w:hAnsi="Calibri"/>
          <w:sz w:val="22"/>
          <w:szCs w:val="22"/>
        </w:rPr>
      </w:pPr>
      <w:r>
        <w:t>A.4.8</w:t>
      </w:r>
      <w:r>
        <w:rPr>
          <w:rFonts w:ascii="Calibri" w:hAnsi="Calibri"/>
          <w:sz w:val="22"/>
          <w:szCs w:val="22"/>
        </w:rPr>
        <w:tab/>
      </w:r>
      <w:r>
        <w:t>Additional Information</w:t>
      </w:r>
      <w:r>
        <w:tab/>
      </w:r>
      <w:r>
        <w:fldChar w:fldCharType="begin" w:fldLock="1"/>
      </w:r>
      <w:r>
        <w:instrText xml:space="preserve"> PAGEREF _Toc476817188 \h </w:instrText>
      </w:r>
      <w:r>
        <w:fldChar w:fldCharType="separate"/>
      </w:r>
      <w:r>
        <w:t>68</w:t>
      </w:r>
      <w:r>
        <w:fldChar w:fldCharType="end"/>
      </w:r>
    </w:p>
    <w:p w14:paraId="0640038B" w14:textId="77777777" w:rsidR="00272519" w:rsidRDefault="00272519">
      <w:pPr>
        <w:pStyle w:val="TOC2"/>
        <w:rPr>
          <w:rFonts w:ascii="Calibri" w:hAnsi="Calibri"/>
          <w:sz w:val="22"/>
          <w:szCs w:val="22"/>
        </w:rPr>
      </w:pPr>
      <w:r>
        <w:t>A.4.9</w:t>
      </w:r>
      <w:r>
        <w:rPr>
          <w:rFonts w:ascii="Calibri" w:hAnsi="Calibri"/>
          <w:sz w:val="22"/>
          <w:szCs w:val="22"/>
        </w:rPr>
        <w:tab/>
      </w:r>
      <w:r>
        <w:t>SIM Application Toolkit</w:t>
      </w:r>
      <w:r>
        <w:tab/>
      </w:r>
      <w:r>
        <w:fldChar w:fldCharType="begin" w:fldLock="1"/>
      </w:r>
      <w:r>
        <w:instrText xml:space="preserve"> PAGEREF _Toc476817189 \h </w:instrText>
      </w:r>
      <w:r>
        <w:fldChar w:fldCharType="separate"/>
      </w:r>
      <w:r>
        <w:t>82</w:t>
      </w:r>
      <w:r>
        <w:fldChar w:fldCharType="end"/>
      </w:r>
    </w:p>
    <w:p w14:paraId="60D4A9AF" w14:textId="77777777" w:rsidR="00272519" w:rsidRDefault="00272519">
      <w:pPr>
        <w:pStyle w:val="TOC3"/>
        <w:rPr>
          <w:rFonts w:ascii="Calibri" w:hAnsi="Calibri"/>
          <w:sz w:val="22"/>
          <w:szCs w:val="22"/>
        </w:rPr>
      </w:pPr>
      <w:r>
        <w:t>A.4.9.1</w:t>
      </w:r>
      <w:r>
        <w:rPr>
          <w:rFonts w:ascii="Calibri" w:hAnsi="Calibri"/>
          <w:sz w:val="22"/>
          <w:szCs w:val="22"/>
        </w:rPr>
        <w:tab/>
      </w:r>
      <w:r>
        <w:t>SIM Application Toolkit mechanism</w:t>
      </w:r>
      <w:r>
        <w:tab/>
      </w:r>
      <w:r>
        <w:fldChar w:fldCharType="begin" w:fldLock="1"/>
      </w:r>
      <w:r>
        <w:instrText xml:space="preserve"> PAGEREF _Toc476817190 \h </w:instrText>
      </w:r>
      <w:r>
        <w:fldChar w:fldCharType="separate"/>
      </w:r>
      <w:r>
        <w:t>83</w:t>
      </w:r>
      <w:r>
        <w:fldChar w:fldCharType="end"/>
      </w:r>
    </w:p>
    <w:p w14:paraId="597E95A2" w14:textId="77777777" w:rsidR="00272519" w:rsidRDefault="00272519">
      <w:pPr>
        <w:pStyle w:val="TOC4"/>
        <w:rPr>
          <w:rFonts w:ascii="Calibri" w:hAnsi="Calibri"/>
          <w:sz w:val="22"/>
          <w:szCs w:val="22"/>
        </w:rPr>
      </w:pPr>
      <w:r>
        <w:t>A.4.9.1.1</w:t>
      </w:r>
      <w:r>
        <w:rPr>
          <w:rFonts w:ascii="Calibri" w:hAnsi="Calibri"/>
          <w:sz w:val="22"/>
          <w:szCs w:val="22"/>
        </w:rPr>
        <w:tab/>
      </w:r>
      <w:r>
        <w:t>Terminal Profile</w:t>
      </w:r>
      <w:r>
        <w:tab/>
      </w:r>
      <w:r>
        <w:fldChar w:fldCharType="begin" w:fldLock="1"/>
      </w:r>
      <w:r>
        <w:instrText xml:space="preserve"> PAGEREF _Toc476817191 \h </w:instrText>
      </w:r>
      <w:r>
        <w:fldChar w:fldCharType="separate"/>
      </w:r>
      <w:r>
        <w:t>83</w:t>
      </w:r>
      <w:r>
        <w:fldChar w:fldCharType="end"/>
      </w:r>
    </w:p>
    <w:p w14:paraId="683F59BE" w14:textId="77777777" w:rsidR="00272519" w:rsidRDefault="00272519">
      <w:pPr>
        <w:pStyle w:val="TOC2"/>
        <w:rPr>
          <w:rFonts w:ascii="Calibri" w:hAnsi="Calibri"/>
          <w:sz w:val="22"/>
          <w:szCs w:val="22"/>
        </w:rPr>
      </w:pPr>
      <w:r>
        <w:t>A.4.10</w:t>
      </w:r>
      <w:r>
        <w:rPr>
          <w:rFonts w:ascii="Calibri" w:hAnsi="Calibri"/>
          <w:sz w:val="22"/>
          <w:szCs w:val="22"/>
        </w:rPr>
        <w:tab/>
      </w:r>
      <w:r>
        <w:t>Support of UTRAN Radio Access Technology</w:t>
      </w:r>
      <w:r>
        <w:tab/>
      </w:r>
      <w:r>
        <w:fldChar w:fldCharType="begin" w:fldLock="1"/>
      </w:r>
      <w:r>
        <w:instrText xml:space="preserve"> PAGEREF _Toc476817192 \h </w:instrText>
      </w:r>
      <w:r>
        <w:fldChar w:fldCharType="separate"/>
      </w:r>
      <w:r>
        <w:t>83</w:t>
      </w:r>
      <w:r>
        <w:fldChar w:fldCharType="end"/>
      </w:r>
    </w:p>
    <w:p w14:paraId="6162AB75" w14:textId="77777777" w:rsidR="00272519" w:rsidRDefault="00272519" w:rsidP="00272519">
      <w:pPr>
        <w:pStyle w:val="TOC8"/>
        <w:rPr>
          <w:rFonts w:ascii="Calibri" w:hAnsi="Calibri"/>
          <w:b w:val="0"/>
          <w:szCs w:val="22"/>
        </w:rPr>
      </w:pPr>
      <w:r>
        <w:lastRenderedPageBreak/>
        <w:t>Annex B (normative):</w:t>
      </w:r>
      <w:r>
        <w:tab/>
        <w:t>Applicability of the individual test</w:t>
      </w:r>
      <w:r>
        <w:tab/>
      </w:r>
      <w:r>
        <w:fldChar w:fldCharType="begin" w:fldLock="1"/>
      </w:r>
      <w:r>
        <w:instrText xml:space="preserve"> PAGEREF _Toc476817193 \h </w:instrText>
      </w:r>
      <w:r>
        <w:fldChar w:fldCharType="separate"/>
      </w:r>
      <w:r>
        <w:t>84</w:t>
      </w:r>
      <w:r>
        <w:fldChar w:fldCharType="end"/>
      </w:r>
    </w:p>
    <w:p w14:paraId="215894C0" w14:textId="77777777" w:rsidR="00272519" w:rsidRDefault="00272519" w:rsidP="00272519">
      <w:pPr>
        <w:pStyle w:val="TOC8"/>
        <w:rPr>
          <w:rFonts w:ascii="Calibri" w:hAnsi="Calibri"/>
          <w:b w:val="0"/>
          <w:szCs w:val="22"/>
        </w:rPr>
      </w:pPr>
      <w:r>
        <w:t>Annex C (informative):</w:t>
      </w:r>
      <w:r>
        <w:tab/>
        <w:t>Guidance for updating the PICS specification</w:t>
      </w:r>
      <w:r>
        <w:tab/>
      </w:r>
      <w:r>
        <w:fldChar w:fldCharType="begin" w:fldLock="1"/>
      </w:r>
      <w:r>
        <w:instrText xml:space="preserve"> PAGEREF _Toc476817194 \h </w:instrText>
      </w:r>
      <w:r>
        <w:fldChar w:fldCharType="separate"/>
      </w:r>
      <w:r>
        <w:t>302</w:t>
      </w:r>
      <w:r>
        <w:fldChar w:fldCharType="end"/>
      </w:r>
    </w:p>
    <w:p w14:paraId="5E4F5D25" w14:textId="77777777" w:rsidR="00272519" w:rsidRDefault="00272519">
      <w:pPr>
        <w:pStyle w:val="TOC1"/>
        <w:rPr>
          <w:rFonts w:ascii="Calibri" w:hAnsi="Calibri"/>
          <w:szCs w:val="22"/>
        </w:rPr>
      </w:pPr>
      <w:r>
        <w:t>C.1</w:t>
      </w:r>
      <w:r>
        <w:rPr>
          <w:rFonts w:ascii="Calibri" w:hAnsi="Calibri"/>
          <w:szCs w:val="22"/>
        </w:rPr>
        <w:tab/>
      </w:r>
      <w:r>
        <w:t>Update of tables of annex A</w:t>
      </w:r>
      <w:r>
        <w:tab/>
      </w:r>
      <w:r>
        <w:fldChar w:fldCharType="begin" w:fldLock="1"/>
      </w:r>
      <w:r>
        <w:instrText xml:space="preserve"> PAGEREF _Toc476817195 \h </w:instrText>
      </w:r>
      <w:r>
        <w:fldChar w:fldCharType="separate"/>
      </w:r>
      <w:r>
        <w:t>302</w:t>
      </w:r>
      <w:r>
        <w:fldChar w:fldCharType="end"/>
      </w:r>
    </w:p>
    <w:p w14:paraId="25B534A7" w14:textId="77777777" w:rsidR="00272519" w:rsidRDefault="00272519">
      <w:pPr>
        <w:pStyle w:val="TOC1"/>
        <w:rPr>
          <w:rFonts w:ascii="Calibri" w:hAnsi="Calibri"/>
          <w:szCs w:val="22"/>
        </w:rPr>
      </w:pPr>
      <w:r>
        <w:t>C.2</w:t>
      </w:r>
      <w:r>
        <w:rPr>
          <w:rFonts w:ascii="Calibri" w:hAnsi="Calibri"/>
          <w:szCs w:val="22"/>
        </w:rPr>
        <w:tab/>
      </w:r>
      <w:r>
        <w:t>Identification of PICS items</w:t>
      </w:r>
      <w:r>
        <w:tab/>
      </w:r>
      <w:r>
        <w:fldChar w:fldCharType="begin" w:fldLock="1"/>
      </w:r>
      <w:r>
        <w:instrText xml:space="preserve"> PAGEREF _Toc476817196 \h </w:instrText>
      </w:r>
      <w:r>
        <w:fldChar w:fldCharType="separate"/>
      </w:r>
      <w:r>
        <w:t>302</w:t>
      </w:r>
      <w:r>
        <w:fldChar w:fldCharType="end"/>
      </w:r>
    </w:p>
    <w:p w14:paraId="33B1A6D6" w14:textId="77777777" w:rsidR="00272519" w:rsidRDefault="00272519">
      <w:pPr>
        <w:pStyle w:val="TOC1"/>
        <w:rPr>
          <w:rFonts w:ascii="Calibri" w:hAnsi="Calibri"/>
          <w:szCs w:val="22"/>
        </w:rPr>
      </w:pPr>
      <w:r>
        <w:t>C.3</w:t>
      </w:r>
      <w:r>
        <w:rPr>
          <w:rFonts w:ascii="Calibri" w:hAnsi="Calibri"/>
          <w:szCs w:val="22"/>
        </w:rPr>
        <w:tab/>
      </w:r>
      <w:r>
        <w:t>Update of PICS items</w:t>
      </w:r>
      <w:r>
        <w:tab/>
      </w:r>
      <w:r>
        <w:fldChar w:fldCharType="begin" w:fldLock="1"/>
      </w:r>
      <w:r>
        <w:instrText xml:space="preserve"> PAGEREF _Toc476817197 \h </w:instrText>
      </w:r>
      <w:r>
        <w:fldChar w:fldCharType="separate"/>
      </w:r>
      <w:r>
        <w:t>302</w:t>
      </w:r>
      <w:r>
        <w:fldChar w:fldCharType="end"/>
      </w:r>
    </w:p>
    <w:p w14:paraId="415A341D" w14:textId="77777777" w:rsidR="00272519" w:rsidRDefault="00272519">
      <w:pPr>
        <w:pStyle w:val="TOC1"/>
        <w:rPr>
          <w:rFonts w:ascii="Calibri" w:hAnsi="Calibri"/>
          <w:szCs w:val="22"/>
        </w:rPr>
      </w:pPr>
      <w:r>
        <w:t>C.4</w:t>
      </w:r>
      <w:r>
        <w:rPr>
          <w:rFonts w:ascii="Calibri" w:hAnsi="Calibri"/>
          <w:szCs w:val="22"/>
        </w:rPr>
        <w:tab/>
      </w:r>
      <w:r>
        <w:t>Update of table B.1 of annex B</w:t>
      </w:r>
      <w:r>
        <w:tab/>
      </w:r>
      <w:r>
        <w:fldChar w:fldCharType="begin" w:fldLock="1"/>
      </w:r>
      <w:r>
        <w:instrText xml:space="preserve"> PAGEREF _Toc476817198 \h </w:instrText>
      </w:r>
      <w:r>
        <w:fldChar w:fldCharType="separate"/>
      </w:r>
      <w:r>
        <w:t>302</w:t>
      </w:r>
      <w:r>
        <w:fldChar w:fldCharType="end"/>
      </w:r>
    </w:p>
    <w:p w14:paraId="3C8E043E" w14:textId="77777777" w:rsidR="00272519" w:rsidRDefault="00272519">
      <w:pPr>
        <w:pStyle w:val="TOC1"/>
        <w:rPr>
          <w:rFonts w:ascii="Calibri" w:hAnsi="Calibri"/>
          <w:szCs w:val="22"/>
        </w:rPr>
      </w:pPr>
      <w:r>
        <w:t>C.5</w:t>
      </w:r>
      <w:r>
        <w:rPr>
          <w:rFonts w:ascii="Calibri" w:hAnsi="Calibri"/>
          <w:szCs w:val="22"/>
        </w:rPr>
        <w:tab/>
      </w:r>
      <w:r>
        <w:t>Update of the listed tests of table B.1</w:t>
      </w:r>
      <w:r>
        <w:tab/>
      </w:r>
      <w:r>
        <w:fldChar w:fldCharType="begin" w:fldLock="1"/>
      </w:r>
      <w:r>
        <w:instrText xml:space="preserve"> PAGEREF _Toc476817199 \h </w:instrText>
      </w:r>
      <w:r>
        <w:fldChar w:fldCharType="separate"/>
      </w:r>
      <w:r>
        <w:t>302</w:t>
      </w:r>
      <w:r>
        <w:fldChar w:fldCharType="end"/>
      </w:r>
    </w:p>
    <w:p w14:paraId="2F4591D8" w14:textId="77777777" w:rsidR="00272519" w:rsidRDefault="00272519">
      <w:pPr>
        <w:pStyle w:val="TOC1"/>
        <w:rPr>
          <w:rFonts w:ascii="Calibri" w:hAnsi="Calibri"/>
          <w:szCs w:val="22"/>
        </w:rPr>
      </w:pPr>
      <w:r>
        <w:t>C.6</w:t>
      </w:r>
      <w:r>
        <w:rPr>
          <w:rFonts w:ascii="Calibri" w:hAnsi="Calibri"/>
          <w:szCs w:val="22"/>
        </w:rPr>
        <w:tab/>
      </w:r>
      <w:r>
        <w:t>Update of the applicability conditions of table B.1</w:t>
      </w:r>
      <w:r>
        <w:tab/>
      </w:r>
      <w:r>
        <w:fldChar w:fldCharType="begin" w:fldLock="1"/>
      </w:r>
      <w:r>
        <w:instrText xml:space="preserve"> PAGEREF _Toc476817200 \h </w:instrText>
      </w:r>
      <w:r>
        <w:fldChar w:fldCharType="separate"/>
      </w:r>
      <w:r>
        <w:t>303</w:t>
      </w:r>
      <w:r>
        <w:fldChar w:fldCharType="end"/>
      </w:r>
    </w:p>
    <w:p w14:paraId="1AF8E4B6" w14:textId="77777777" w:rsidR="00272519" w:rsidRDefault="00272519" w:rsidP="00272519">
      <w:pPr>
        <w:pStyle w:val="TOC8"/>
        <w:rPr>
          <w:rFonts w:ascii="Calibri" w:hAnsi="Calibri"/>
          <w:b w:val="0"/>
          <w:szCs w:val="22"/>
        </w:rPr>
      </w:pPr>
      <w:r>
        <w:t>Annex D (informative):</w:t>
      </w:r>
      <w:r>
        <w:tab/>
        <w:t>Labelling of Inter-RAT signalling test cases</w:t>
      </w:r>
      <w:r>
        <w:tab/>
      </w:r>
      <w:r>
        <w:fldChar w:fldCharType="begin" w:fldLock="1"/>
      </w:r>
      <w:r>
        <w:instrText xml:space="preserve"> PAGEREF _Toc476817201 \h </w:instrText>
      </w:r>
      <w:r>
        <w:fldChar w:fldCharType="separate"/>
      </w:r>
      <w:r>
        <w:t>304</w:t>
      </w:r>
      <w:r>
        <w:fldChar w:fldCharType="end"/>
      </w:r>
    </w:p>
    <w:p w14:paraId="596ADA68" w14:textId="77777777" w:rsidR="00272519" w:rsidRDefault="00272519">
      <w:pPr>
        <w:pStyle w:val="TOC1"/>
        <w:rPr>
          <w:rFonts w:ascii="Calibri" w:hAnsi="Calibri"/>
          <w:szCs w:val="22"/>
        </w:rPr>
      </w:pPr>
      <w:r>
        <w:t>D.1</w:t>
      </w:r>
      <w:r>
        <w:rPr>
          <w:rFonts w:ascii="Calibri" w:hAnsi="Calibri"/>
          <w:szCs w:val="22"/>
        </w:rPr>
        <w:tab/>
      </w:r>
      <w:r>
        <w:t>GERAN/UTRAN band combinations for inter-RAT tests</w:t>
      </w:r>
      <w:r>
        <w:tab/>
      </w:r>
      <w:r>
        <w:fldChar w:fldCharType="begin" w:fldLock="1"/>
      </w:r>
      <w:r>
        <w:instrText xml:space="preserve"> PAGEREF _Toc476817202 \h </w:instrText>
      </w:r>
      <w:r>
        <w:fldChar w:fldCharType="separate"/>
      </w:r>
      <w:r>
        <w:t>304</w:t>
      </w:r>
      <w:r>
        <w:fldChar w:fldCharType="end"/>
      </w:r>
    </w:p>
    <w:p w14:paraId="73499BC6" w14:textId="77777777" w:rsidR="00272519" w:rsidRDefault="00272519" w:rsidP="00272519">
      <w:pPr>
        <w:pStyle w:val="TOC8"/>
        <w:rPr>
          <w:rFonts w:ascii="Calibri" w:hAnsi="Calibri"/>
          <w:b w:val="0"/>
          <w:szCs w:val="22"/>
        </w:rPr>
      </w:pPr>
      <w:r>
        <w:t>Annex E (informative):</w:t>
      </w:r>
      <w:r>
        <w:tab/>
        <w:t>Change history</w:t>
      </w:r>
      <w:r>
        <w:tab/>
      </w:r>
      <w:r>
        <w:fldChar w:fldCharType="begin" w:fldLock="1"/>
      </w:r>
      <w:r>
        <w:instrText xml:space="preserve"> PAGEREF _Toc476817203 \h </w:instrText>
      </w:r>
      <w:r>
        <w:fldChar w:fldCharType="separate"/>
      </w:r>
      <w:r>
        <w:t>305</w:t>
      </w:r>
      <w:r>
        <w:fldChar w:fldCharType="end"/>
      </w:r>
    </w:p>
    <w:p w14:paraId="69E9EC85" w14:textId="77777777" w:rsidR="002109CD" w:rsidRPr="00162129" w:rsidRDefault="00272519" w:rsidP="00B477D1">
      <w:r>
        <w:rPr>
          <w:noProof/>
          <w:sz w:val="22"/>
          <w:lang w:val="en-US"/>
        </w:rPr>
        <w:fldChar w:fldCharType="end"/>
      </w:r>
    </w:p>
    <w:p w14:paraId="4E23923E" w14:textId="77777777" w:rsidR="002109CD" w:rsidRPr="00162129" w:rsidRDefault="002109CD">
      <w:pPr>
        <w:pStyle w:val="Heading1"/>
      </w:pPr>
      <w:r w:rsidRPr="00162129">
        <w:br w:type="page"/>
      </w:r>
      <w:bookmarkStart w:id="4" w:name="_Toc476817159"/>
      <w:r w:rsidRPr="00162129">
        <w:lastRenderedPageBreak/>
        <w:t>Foreword</w:t>
      </w:r>
      <w:bookmarkEnd w:id="4"/>
    </w:p>
    <w:p w14:paraId="45AE2BE4" w14:textId="77777777" w:rsidR="002109CD" w:rsidRPr="00162129" w:rsidRDefault="002109CD">
      <w:r w:rsidRPr="00162129">
        <w:t>This Technical Specification has been produced by the 3</w:t>
      </w:r>
      <w:r w:rsidRPr="00162129">
        <w:rPr>
          <w:vertAlign w:val="superscript"/>
        </w:rPr>
        <w:t>rd</w:t>
      </w:r>
      <w:r w:rsidRPr="00162129">
        <w:t xml:space="preserve"> Generation Partnership Project (3GPP).</w:t>
      </w:r>
    </w:p>
    <w:p w14:paraId="45D69BBA" w14:textId="77777777" w:rsidR="002109CD" w:rsidRPr="00162129" w:rsidRDefault="002109CD">
      <w:r w:rsidRPr="0016212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520F680" w14:textId="77777777" w:rsidR="002109CD" w:rsidRPr="00162129" w:rsidRDefault="002109CD">
      <w:r w:rsidRPr="00162129">
        <w:t>Version x.y.z</w:t>
      </w:r>
    </w:p>
    <w:p w14:paraId="6C9D74B9" w14:textId="77777777" w:rsidR="002109CD" w:rsidRPr="00162129" w:rsidRDefault="002109CD">
      <w:r w:rsidRPr="00162129">
        <w:t>where:</w:t>
      </w:r>
    </w:p>
    <w:p w14:paraId="6F93D072" w14:textId="77777777" w:rsidR="002109CD" w:rsidRPr="00162129" w:rsidRDefault="002109CD">
      <w:pPr>
        <w:pStyle w:val="B2"/>
      </w:pPr>
      <w:r w:rsidRPr="00162129">
        <w:t>x</w:t>
      </w:r>
      <w:r w:rsidRPr="00162129">
        <w:tab/>
        <w:t>the first digit:</w:t>
      </w:r>
    </w:p>
    <w:p w14:paraId="14B08D58" w14:textId="77777777" w:rsidR="002109CD" w:rsidRPr="00162129" w:rsidRDefault="002109CD">
      <w:pPr>
        <w:pStyle w:val="B3"/>
      </w:pPr>
      <w:r w:rsidRPr="00162129">
        <w:t>1</w:t>
      </w:r>
      <w:r w:rsidRPr="00162129">
        <w:tab/>
        <w:t>presented to TSG for information;</w:t>
      </w:r>
    </w:p>
    <w:p w14:paraId="542B1A0C" w14:textId="77777777" w:rsidR="002109CD" w:rsidRPr="00162129" w:rsidRDefault="002109CD">
      <w:pPr>
        <w:pStyle w:val="B3"/>
      </w:pPr>
      <w:r w:rsidRPr="00162129">
        <w:t>2</w:t>
      </w:r>
      <w:r w:rsidRPr="00162129">
        <w:tab/>
        <w:t>presented to TSG for approval;</w:t>
      </w:r>
    </w:p>
    <w:p w14:paraId="1493173A" w14:textId="77777777" w:rsidR="002109CD" w:rsidRPr="00162129" w:rsidRDefault="002109CD">
      <w:pPr>
        <w:pStyle w:val="B3"/>
      </w:pPr>
      <w:r w:rsidRPr="00162129">
        <w:t>3</w:t>
      </w:r>
      <w:r w:rsidRPr="00162129">
        <w:tab/>
        <w:t>or greater indicates TSG approved document under change control.</w:t>
      </w:r>
    </w:p>
    <w:p w14:paraId="69EECFE1" w14:textId="77777777" w:rsidR="002109CD" w:rsidRPr="00162129" w:rsidRDefault="002109CD">
      <w:pPr>
        <w:pStyle w:val="B2"/>
      </w:pPr>
      <w:r w:rsidRPr="00162129">
        <w:t>y</w:t>
      </w:r>
      <w:r w:rsidRPr="00162129">
        <w:tab/>
        <w:t>the second digit is incremented for all changes of substance, i.e. technical enhancements, corrections, updates, etc.</w:t>
      </w:r>
    </w:p>
    <w:p w14:paraId="09A9D358" w14:textId="77777777" w:rsidR="002109CD" w:rsidRPr="00162129" w:rsidRDefault="002109CD">
      <w:pPr>
        <w:pStyle w:val="B2"/>
      </w:pPr>
      <w:r w:rsidRPr="00162129">
        <w:t>z</w:t>
      </w:r>
      <w:r w:rsidRPr="00162129">
        <w:tab/>
        <w:t>the third digit is incremented when editorial only changes have been incorporated in the document.</w:t>
      </w:r>
    </w:p>
    <w:p w14:paraId="531D79F6" w14:textId="77777777" w:rsidR="002109CD" w:rsidRPr="00162129" w:rsidRDefault="002109CD">
      <w:r w:rsidRPr="00162129">
        <w:t>This 3GPP TS provides the Protocol Implementation Conformance Statement (PICS) proforma for Mobile Stations (MSs), operating in the 400 MHz, 700 MHz, 850 MHz, 900 MHz, 1 800 MHz and 1 900 MHz frequency band (GSM 400, GSM 700, GSM 850</w:t>
      </w:r>
      <w:r w:rsidR="000F054D" w:rsidRPr="00162129">
        <w:rPr>
          <w:noProof/>
        </w:rPr>
        <w:t>, R-GSM 900, ER-GSM 900,</w:t>
      </w:r>
      <w:r w:rsidRPr="00162129">
        <w:t xml:space="preserve"> GSM 900, DCS 1 800 and PCS 1 900) within the digital cellular telecommunications system.</w:t>
      </w:r>
    </w:p>
    <w:p w14:paraId="2CDCA58A" w14:textId="77777777" w:rsidR="003C6A7D" w:rsidRPr="00162129" w:rsidRDefault="003C6A7D" w:rsidP="003C6A7D">
      <w:r w:rsidRPr="00162129">
        <w:t>The present document is part </w:t>
      </w:r>
      <w:r w:rsidR="007975A8" w:rsidRPr="00162129">
        <w:t>2</w:t>
      </w:r>
      <w:r w:rsidRPr="00162129">
        <w:t xml:space="preserve"> of a multi-part deliverable covering the Digital cellular telecommunications system (GSM Phase2 and Phase 2+ Releases 1996, 1997, 1998, 1999, 3GPP Release 4, 3GPP Release 5, 3GPP Release 6</w:t>
      </w:r>
      <w:r w:rsidR="000F054D" w:rsidRPr="00162129">
        <w:t>,</w:t>
      </w:r>
      <w:r w:rsidRPr="00162129">
        <w:t xml:space="preserve"> 3GPP Release 7</w:t>
      </w:r>
      <w:r w:rsidR="000F054D" w:rsidRPr="00162129">
        <w:t xml:space="preserve">, </w:t>
      </w:r>
      <w:r w:rsidR="000F054D" w:rsidRPr="00162129">
        <w:rPr>
          <w:noProof/>
        </w:rPr>
        <w:t>3GPP Release 8, 3GPP Release 9, 3GPP Release 10, 3GPP Release 11 and 3GPP Release 12</w:t>
      </w:r>
      <w:r w:rsidRPr="00162129">
        <w:t>); Mobile Station (MS) conformance specification, as identified below:</w:t>
      </w:r>
    </w:p>
    <w:p w14:paraId="27C76A70" w14:textId="77777777" w:rsidR="002109CD" w:rsidRPr="00162129" w:rsidRDefault="002109CD">
      <w:pPr>
        <w:pStyle w:val="NW"/>
      </w:pPr>
      <w:r w:rsidRPr="00162129">
        <w:t>Part 1:</w:t>
      </w:r>
      <w:r w:rsidRPr="00162129">
        <w:tab/>
        <w:t>Conformance specification</w:t>
      </w:r>
    </w:p>
    <w:p w14:paraId="284B1338" w14:textId="77777777" w:rsidR="002109CD" w:rsidRPr="00162129" w:rsidRDefault="002109CD">
      <w:pPr>
        <w:pStyle w:val="NO"/>
      </w:pPr>
      <w:r w:rsidRPr="00162129">
        <w:tab/>
        <w:t>Reference: 3GPP TS 51.010</w:t>
      </w:r>
      <w:r w:rsidRPr="00162129">
        <w:noBreakHyphen/>
        <w:t>1.</w:t>
      </w:r>
    </w:p>
    <w:p w14:paraId="632D1E96" w14:textId="77777777" w:rsidR="002109CD" w:rsidRPr="00162129" w:rsidRDefault="002109CD">
      <w:pPr>
        <w:pStyle w:val="NW"/>
        <w:rPr>
          <w:b/>
        </w:rPr>
      </w:pPr>
      <w:r w:rsidRPr="00162129">
        <w:rPr>
          <w:b/>
        </w:rPr>
        <w:t>Part 2:</w:t>
      </w:r>
      <w:r w:rsidRPr="00162129">
        <w:rPr>
          <w:b/>
        </w:rPr>
        <w:tab/>
        <w:t>Protocol Implementation Conformance Statement (PICS) proforma specification.</w:t>
      </w:r>
    </w:p>
    <w:p w14:paraId="54FB5920" w14:textId="77777777" w:rsidR="002109CD" w:rsidRPr="00162129" w:rsidRDefault="002109CD">
      <w:pPr>
        <w:pStyle w:val="NO"/>
        <w:rPr>
          <w:b/>
        </w:rPr>
      </w:pPr>
      <w:r w:rsidRPr="00162129">
        <w:rPr>
          <w:b/>
        </w:rPr>
        <w:tab/>
        <w:t>Reference: 3GPP TS 51.010</w:t>
      </w:r>
      <w:r w:rsidRPr="00162129">
        <w:rPr>
          <w:b/>
        </w:rPr>
        <w:noBreakHyphen/>
        <w:t>2.</w:t>
      </w:r>
    </w:p>
    <w:p w14:paraId="49970B66" w14:textId="77777777" w:rsidR="002109CD" w:rsidRPr="00162129" w:rsidRDefault="002109CD">
      <w:pPr>
        <w:pStyle w:val="NW"/>
      </w:pPr>
      <w:r w:rsidRPr="00162129">
        <w:t>Part 3:</w:t>
      </w:r>
      <w:r w:rsidRPr="00162129">
        <w:tab/>
        <w:t>Layer 3 (L3) Abstract Test Suite (ATS).</w:t>
      </w:r>
    </w:p>
    <w:p w14:paraId="429D1BAD" w14:textId="77777777" w:rsidR="002109CD" w:rsidRPr="00162129" w:rsidRDefault="002109CD">
      <w:pPr>
        <w:pStyle w:val="NO"/>
      </w:pPr>
      <w:r w:rsidRPr="00162129">
        <w:tab/>
        <w:t>Reference: 3GPP TS 51.010</w:t>
      </w:r>
      <w:r w:rsidRPr="00162129">
        <w:noBreakHyphen/>
        <w:t>3</w:t>
      </w:r>
      <w:r w:rsidR="000F054D" w:rsidRPr="00162129">
        <w:t xml:space="preserve"> v6.3.0 (Note 1)</w:t>
      </w:r>
      <w:r w:rsidRPr="00162129">
        <w:t>.</w:t>
      </w:r>
    </w:p>
    <w:p w14:paraId="203B8A99" w14:textId="77777777" w:rsidR="002109CD" w:rsidRPr="00162129" w:rsidRDefault="002109CD">
      <w:pPr>
        <w:pStyle w:val="NW"/>
      </w:pPr>
      <w:r w:rsidRPr="00162129">
        <w:t>Part 4:</w:t>
      </w:r>
      <w:r w:rsidRPr="00162129">
        <w:tab/>
        <w:t>SIM Application Toolkit conformance specification</w:t>
      </w:r>
    </w:p>
    <w:p w14:paraId="2740E5C0" w14:textId="77777777" w:rsidR="002109CD" w:rsidRPr="00162129" w:rsidRDefault="002109CD">
      <w:pPr>
        <w:pStyle w:val="NO"/>
      </w:pPr>
      <w:r w:rsidRPr="00162129">
        <w:tab/>
        <w:t>Reference: 3GPP TS </w:t>
      </w:r>
      <w:r w:rsidR="00B12F5A" w:rsidRPr="00162129">
        <w:t>51.010-</w:t>
      </w:r>
      <w:r w:rsidRPr="00162129">
        <w:t>4.</w:t>
      </w:r>
    </w:p>
    <w:p w14:paraId="7FBACC3D" w14:textId="77777777" w:rsidR="000F054D" w:rsidRPr="00162129" w:rsidRDefault="007975A8" w:rsidP="000F054D">
      <w:pPr>
        <w:pStyle w:val="NW"/>
      </w:pPr>
      <w:r w:rsidRPr="00162129">
        <w:t>Part 5:</w:t>
      </w:r>
      <w:r w:rsidRPr="00162129">
        <w:tab/>
        <w:t>Inter-RAT (GERAN to UTRAN) Abstract Test Suite (ATS)</w:t>
      </w:r>
      <w:r w:rsidRPr="00162129">
        <w:br/>
        <w:t>Reference: 3GPP TS 51.010</w:t>
      </w:r>
      <w:r w:rsidRPr="00162129">
        <w:noBreakHyphen/>
        <w:t>5.</w:t>
      </w:r>
    </w:p>
    <w:p w14:paraId="3C3A4A07" w14:textId="77777777" w:rsidR="007975A8" w:rsidRPr="00162129" w:rsidRDefault="00702664" w:rsidP="00702664">
      <w:pPr>
        <w:pStyle w:val="NW"/>
      </w:pPr>
      <w:r w:rsidRPr="00162129">
        <w:t>Part 7:</w:t>
      </w:r>
      <w:r w:rsidRPr="00162129">
        <w:tab/>
        <w:t>Location Services (LCS) test scenarios and assistance data.</w:t>
      </w:r>
      <w:r w:rsidRPr="00162129">
        <w:br/>
        <w:t>Reference: 3GPP TS 51.010</w:t>
      </w:r>
      <w:r w:rsidRPr="00162129">
        <w:noBreakHyphen/>
        <w:t>7.</w:t>
      </w:r>
    </w:p>
    <w:p w14:paraId="2336D0C7" w14:textId="77777777" w:rsidR="002109CD" w:rsidRPr="00162129" w:rsidRDefault="002109CD"/>
    <w:p w14:paraId="08F41ACB" w14:textId="77777777" w:rsidR="000F054D" w:rsidRPr="00162129" w:rsidRDefault="000F054D" w:rsidP="000F054D">
      <w:r w:rsidRPr="00162129">
        <w:t>NOTE 1: GP-25: TTCN is not maintained after v6.3.0, and is henceforward to be considered an example test suite rather than the conformance tests</w:t>
      </w:r>
    </w:p>
    <w:p w14:paraId="17B48F94" w14:textId="77777777" w:rsidR="000F054D" w:rsidRPr="00162129" w:rsidRDefault="000F054D"/>
    <w:p w14:paraId="04F4CC3A" w14:textId="77777777" w:rsidR="002109CD" w:rsidRPr="00162129" w:rsidRDefault="002109CD">
      <w:pPr>
        <w:pStyle w:val="Heading1"/>
      </w:pPr>
      <w:bookmarkStart w:id="5" w:name="_Toc476817160"/>
      <w:r w:rsidRPr="00162129">
        <w:t>Introduction</w:t>
      </w:r>
      <w:bookmarkEnd w:id="5"/>
    </w:p>
    <w:p w14:paraId="3E4B8E09" w14:textId="77777777" w:rsidR="002109CD" w:rsidRPr="00162129" w:rsidRDefault="002109CD">
      <w:r w:rsidRPr="00162129">
        <w:t>To evaluate conformance of a particular implementation, it is necessary to have a statement of which capabilities and options have been implemented for a telecommunication specification. Such a statement is called an Implementation Conformance Statement (ICS).</w:t>
      </w:r>
    </w:p>
    <w:p w14:paraId="7394B540" w14:textId="77777777" w:rsidR="002109CD" w:rsidRPr="00162129" w:rsidRDefault="002109CD">
      <w:pPr>
        <w:pStyle w:val="Heading1"/>
      </w:pPr>
      <w:r w:rsidRPr="00162129">
        <w:br w:type="page"/>
      </w:r>
      <w:bookmarkStart w:id="6" w:name="_Toc476817161"/>
      <w:r w:rsidRPr="00162129">
        <w:lastRenderedPageBreak/>
        <w:t>1</w:t>
      </w:r>
      <w:r w:rsidRPr="00162129">
        <w:tab/>
        <w:t>Scope</w:t>
      </w:r>
      <w:bookmarkEnd w:id="6"/>
    </w:p>
    <w:p w14:paraId="2AFA4B1E" w14:textId="77777777" w:rsidR="002109CD" w:rsidRPr="00162129" w:rsidRDefault="002109CD">
      <w:r w:rsidRPr="00162129">
        <w:t>The present document provides the Protocol Implementation Conformance Statement (PICS) proforma for Global System for Mobile Stations (MSs), operating in the 450 MHz, 480 MHz, 700 MHz, 750 MHz, 850 MHz, 900 MHz, 1 800 MHz and 1 900 MHz frequency band (GSM 400, GSM 700, GSM 750, GSM 850,</w:t>
      </w:r>
      <w:r w:rsidR="00B12F5A" w:rsidRPr="00162129">
        <w:rPr>
          <w:noProof/>
        </w:rPr>
        <w:t xml:space="preserve"> R-GSM 900, ER-GSM 900,</w:t>
      </w:r>
      <w:r w:rsidRPr="00162129">
        <w:t xml:space="preserve"> GSM 900, DCS 1 800 and PCS 1 900) within the European digital cellular telecommunications system, in compliance with the relevant requirements, and in accordance with the relevant guidance given in ISO/IEC 9646</w:t>
      </w:r>
      <w:r w:rsidRPr="00162129">
        <w:noBreakHyphen/>
        <w:t>7 [3] and ETS 300 406 [1].</w:t>
      </w:r>
    </w:p>
    <w:p w14:paraId="5F2082E8" w14:textId="77777777" w:rsidR="003C6A7D" w:rsidRPr="00162129" w:rsidRDefault="003C6A7D" w:rsidP="003C6A7D">
      <w:r w:rsidRPr="00162129">
        <w:t>The present document is valid for MS implemented according to GSM Phase2 or Phase2+ R96, or R97, or R98, or R99 or 3GPP Release 4 or 3GPP Release 5 or 3GPP Release 6 or 3GPP Release 7</w:t>
      </w:r>
      <w:r w:rsidR="00B12F5A" w:rsidRPr="00162129">
        <w:rPr>
          <w:noProof/>
        </w:rPr>
        <w:t xml:space="preserve"> or 3GPP Release 8, 3GPP Release 9 or 3GPP Release 10 or 3GPP Release 11 or 3GPP Release 12</w:t>
      </w:r>
      <w:r w:rsidRPr="00162129">
        <w:t>.</w:t>
      </w:r>
    </w:p>
    <w:p w14:paraId="7D4AE348" w14:textId="77777777" w:rsidR="002109CD" w:rsidRPr="00162129" w:rsidRDefault="002109CD">
      <w:pPr>
        <w:pStyle w:val="Heading1"/>
      </w:pPr>
      <w:bookmarkStart w:id="7" w:name="_Toc476817162"/>
      <w:r w:rsidRPr="00162129">
        <w:t>2</w:t>
      </w:r>
      <w:r w:rsidRPr="00162129">
        <w:tab/>
        <w:t>References</w:t>
      </w:r>
      <w:bookmarkEnd w:id="7"/>
    </w:p>
    <w:p w14:paraId="3CFE3BAA" w14:textId="77777777" w:rsidR="002109CD" w:rsidRPr="00162129" w:rsidRDefault="002109CD">
      <w:r w:rsidRPr="00162129">
        <w:t>The following documents contain provisions which, through reference in this text, constitute provisions of the present document.</w:t>
      </w:r>
    </w:p>
    <w:p w14:paraId="0043C200" w14:textId="77777777" w:rsidR="002109CD" w:rsidRPr="00162129" w:rsidRDefault="002109CD">
      <w:pPr>
        <w:pStyle w:val="ListBullet"/>
        <w:numPr>
          <w:ilvl w:val="0"/>
          <w:numId w:val="1"/>
        </w:numPr>
      </w:pPr>
      <w:r w:rsidRPr="00162129">
        <w:t>References are either specific (identified by date of publication, edition number, version number, etc.) or non</w:t>
      </w:r>
      <w:r w:rsidRPr="00162129">
        <w:noBreakHyphen/>
        <w:t>specific.</w:t>
      </w:r>
    </w:p>
    <w:p w14:paraId="42763A4A" w14:textId="77777777" w:rsidR="002109CD" w:rsidRPr="00162129" w:rsidRDefault="002109CD">
      <w:pPr>
        <w:pStyle w:val="ListBullet"/>
        <w:numPr>
          <w:ilvl w:val="0"/>
          <w:numId w:val="1"/>
        </w:numPr>
      </w:pPr>
      <w:r w:rsidRPr="00162129">
        <w:t>For a specific reference, subsequent revisions do not apply.</w:t>
      </w:r>
    </w:p>
    <w:p w14:paraId="4CA6FCE1" w14:textId="77777777" w:rsidR="002109CD" w:rsidRPr="00162129" w:rsidRDefault="002109CD">
      <w:pPr>
        <w:numPr>
          <w:ilvl w:val="0"/>
          <w:numId w:val="2"/>
        </w:numPr>
        <w:ind w:left="567" w:hanging="283"/>
      </w:pPr>
      <w:r w:rsidRPr="00162129">
        <w:t xml:space="preserve">For a non-specific reference, the latest version applies. In the case of a reference to a 3GPP document (including a GSM document), a non-specific reference implicitly refers to the latest version of that document </w:t>
      </w:r>
      <w:r w:rsidRPr="00162129">
        <w:rPr>
          <w:i/>
          <w:iCs/>
        </w:rPr>
        <w:t>in the relevant Release</w:t>
      </w:r>
      <w:r w:rsidRPr="00162129">
        <w:t>.</w:t>
      </w:r>
    </w:p>
    <w:p w14:paraId="3D401D5A" w14:textId="77777777" w:rsidR="00B12F5A" w:rsidRPr="00162129" w:rsidRDefault="00B12F5A" w:rsidP="00B12F5A">
      <w:pPr>
        <w:pStyle w:val="B2"/>
      </w:pPr>
      <w:r w:rsidRPr="00162129">
        <w:t>-</w:t>
      </w:r>
      <w:r w:rsidRPr="00162129">
        <w:tab/>
        <w:t>For a GSM Phase 2+ Release 12 MS, references to GSM documents are to version 12.x.y, when available.</w:t>
      </w:r>
    </w:p>
    <w:p w14:paraId="5FB2E8D3" w14:textId="77777777" w:rsidR="00B12F5A" w:rsidRPr="00162129" w:rsidRDefault="00B12F5A" w:rsidP="00B12F5A">
      <w:pPr>
        <w:pStyle w:val="B2"/>
      </w:pPr>
      <w:r w:rsidRPr="00162129">
        <w:t>-</w:t>
      </w:r>
      <w:r w:rsidRPr="00162129">
        <w:tab/>
        <w:t>For a GSM Phase 2+ Release 11 MS, references to GSM documents are to version 11.x.y, when available.</w:t>
      </w:r>
    </w:p>
    <w:p w14:paraId="6D9ACC67" w14:textId="77777777" w:rsidR="00B12F5A" w:rsidRPr="00162129" w:rsidRDefault="00B12F5A" w:rsidP="00B12F5A">
      <w:pPr>
        <w:pStyle w:val="B2"/>
      </w:pPr>
      <w:r w:rsidRPr="00162129">
        <w:t>-</w:t>
      </w:r>
      <w:r w:rsidRPr="00162129">
        <w:tab/>
        <w:t>For a GSM Phase 2+ Release 10 MS, references to GSM documents are to version 10.x.y, when available.</w:t>
      </w:r>
    </w:p>
    <w:p w14:paraId="66A07EE1" w14:textId="77777777" w:rsidR="00B12F5A" w:rsidRPr="00162129" w:rsidRDefault="00B12F5A" w:rsidP="00B12F5A">
      <w:pPr>
        <w:pStyle w:val="B2"/>
      </w:pPr>
      <w:r w:rsidRPr="00162129">
        <w:t>-</w:t>
      </w:r>
      <w:r w:rsidRPr="00162129">
        <w:tab/>
        <w:t>For a GSM Phase 2+ Release 9 MS, references to GSM documents are to version 9.x.y, when available.</w:t>
      </w:r>
    </w:p>
    <w:p w14:paraId="36307A7F" w14:textId="77777777" w:rsidR="00B12F5A" w:rsidRPr="00162129" w:rsidRDefault="00B12F5A" w:rsidP="00B12F5A">
      <w:pPr>
        <w:pStyle w:val="B2"/>
      </w:pPr>
      <w:r w:rsidRPr="00162129">
        <w:t>-</w:t>
      </w:r>
      <w:r w:rsidRPr="00162129">
        <w:tab/>
        <w:t>For a GSM Phase 2+ Release 8 MS, references to GSM documents are to version 8.x.y, when available.</w:t>
      </w:r>
    </w:p>
    <w:p w14:paraId="7CD81E2B" w14:textId="77777777" w:rsidR="00B12F5A" w:rsidRPr="00162129" w:rsidRDefault="003C6A7D" w:rsidP="003C6A7D">
      <w:pPr>
        <w:pStyle w:val="B2"/>
      </w:pPr>
      <w:r w:rsidRPr="00162129">
        <w:t>-</w:t>
      </w:r>
      <w:r w:rsidRPr="00162129">
        <w:tab/>
        <w:t>For a GSM Phase 2+ Release 7 MS, references to GSM documents are to version 7.x.y, when available.</w:t>
      </w:r>
    </w:p>
    <w:p w14:paraId="0A0A5521" w14:textId="77777777" w:rsidR="00E10481" w:rsidRPr="00162129" w:rsidRDefault="00E10481" w:rsidP="00E10481">
      <w:pPr>
        <w:pStyle w:val="B2"/>
      </w:pPr>
      <w:r w:rsidRPr="00162129">
        <w:t>-</w:t>
      </w:r>
      <w:r w:rsidRPr="00162129">
        <w:tab/>
        <w:t>For a GSM Phase 2+ Release 6 MS, references to GSM documents are to version 6.x.y, when available.</w:t>
      </w:r>
    </w:p>
    <w:p w14:paraId="4970900E" w14:textId="77777777" w:rsidR="002109CD" w:rsidRPr="00162129" w:rsidRDefault="002109CD">
      <w:pPr>
        <w:pStyle w:val="B2"/>
      </w:pPr>
      <w:r w:rsidRPr="00162129">
        <w:t>-</w:t>
      </w:r>
      <w:r w:rsidRPr="00162129">
        <w:tab/>
        <w:t>For a GSM Phase 2+ Release 5 MS, references to GSM documents are to version 5.x.y, when available.</w:t>
      </w:r>
    </w:p>
    <w:p w14:paraId="7E534458" w14:textId="77777777" w:rsidR="002109CD" w:rsidRPr="00162129" w:rsidRDefault="002109CD">
      <w:pPr>
        <w:pStyle w:val="B2"/>
      </w:pPr>
      <w:r w:rsidRPr="00162129">
        <w:t>-</w:t>
      </w:r>
      <w:r w:rsidRPr="00162129">
        <w:tab/>
        <w:t>For a GSM Phase 2+ Release 4 MS, references to GSM documents are to version 4.x.y, when available.</w:t>
      </w:r>
    </w:p>
    <w:p w14:paraId="5B71ED50" w14:textId="77777777" w:rsidR="002109CD" w:rsidRPr="00162129" w:rsidRDefault="002109CD">
      <w:pPr>
        <w:pStyle w:val="B2"/>
      </w:pPr>
      <w:r w:rsidRPr="00162129">
        <w:t>-</w:t>
      </w:r>
      <w:r w:rsidRPr="00162129">
        <w:tab/>
        <w:t>For a GSM Phase 2+ Release 1999 MS, references to GSM documents are to version 8.x.y (for 01.-series to 12.-series) or (3.x.y for 21.-series to 35.-series), when available.</w:t>
      </w:r>
    </w:p>
    <w:p w14:paraId="3CA9EDF4" w14:textId="77777777" w:rsidR="002109CD" w:rsidRPr="00162129" w:rsidRDefault="002109CD">
      <w:pPr>
        <w:pStyle w:val="B2"/>
      </w:pPr>
      <w:r w:rsidRPr="00162129">
        <w:t>-</w:t>
      </w:r>
      <w:r w:rsidRPr="00162129">
        <w:tab/>
        <w:t>For a GSM Phase 2+ Release 1998 MS, references to GSM documents are to version 7.x.y, when available.</w:t>
      </w:r>
    </w:p>
    <w:p w14:paraId="5E1A85F3" w14:textId="77777777" w:rsidR="002109CD" w:rsidRPr="00162129" w:rsidRDefault="002109CD">
      <w:pPr>
        <w:pStyle w:val="B2"/>
      </w:pPr>
      <w:r w:rsidRPr="00162129">
        <w:t>-</w:t>
      </w:r>
      <w:r w:rsidRPr="00162129">
        <w:tab/>
        <w:t>For a GSM Phase 2+ Release 1997 MS, references to GSM documents are to version 6.x.y, when available.</w:t>
      </w:r>
    </w:p>
    <w:p w14:paraId="3A91B317" w14:textId="77777777" w:rsidR="002109CD" w:rsidRPr="00162129" w:rsidRDefault="002109CD">
      <w:pPr>
        <w:pStyle w:val="B2"/>
      </w:pPr>
      <w:r w:rsidRPr="00162129">
        <w:t>-</w:t>
      </w:r>
      <w:r w:rsidRPr="00162129">
        <w:tab/>
        <w:t>For a GSM Phase 2+ Release 1996 MS, references to GSM documents are to version 5.x.y, when available.</w:t>
      </w:r>
    </w:p>
    <w:p w14:paraId="02903DD8" w14:textId="77777777" w:rsidR="002109CD" w:rsidRPr="00162129" w:rsidRDefault="002109CD">
      <w:pPr>
        <w:pStyle w:val="B2"/>
      </w:pPr>
      <w:r w:rsidRPr="00162129">
        <w:t>-</w:t>
      </w:r>
      <w:r w:rsidRPr="00162129">
        <w:tab/>
        <w:t>For a GSM Phase 2 MS, references to GSM documents are to version 4.x.y.</w:t>
      </w:r>
    </w:p>
    <w:p w14:paraId="72A13BB1" w14:textId="77777777" w:rsidR="002109CD" w:rsidRPr="00162129" w:rsidRDefault="002109CD">
      <w:pPr>
        <w:pStyle w:val="NO"/>
      </w:pPr>
      <w:r w:rsidRPr="00162129">
        <w:t>NOTE:</w:t>
      </w:r>
      <w:r w:rsidRPr="00162129">
        <w:tab/>
        <w:t>References to 3GPP Technical Specifications and Technical Reports throughout this document shall be interpreted according to the Release shown in the formal reference in this clause, based upon the Release of the implementation under test.</w:t>
      </w:r>
    </w:p>
    <w:p w14:paraId="2E7BE64C" w14:textId="77777777" w:rsidR="002109CD" w:rsidRPr="00162129" w:rsidRDefault="002109CD">
      <w:pPr>
        <w:pStyle w:val="NO"/>
      </w:pPr>
      <w:r w:rsidRPr="00162129">
        <w:tab/>
        <w:t>Example 1: References for a Ph2 MS shall be interpreted as:</w:t>
      </w:r>
    </w:p>
    <w:p w14:paraId="623EB8DD" w14:textId="77777777" w:rsidR="002109CD" w:rsidRPr="00162129" w:rsidRDefault="002109CD">
      <w:pPr>
        <w:pStyle w:val="NO"/>
        <w:rPr>
          <w:lang w:val="fr-FR"/>
        </w:rPr>
      </w:pPr>
      <w:r w:rsidRPr="00162129">
        <w:tab/>
      </w:r>
      <w:r w:rsidRPr="00162129">
        <w:tab/>
      </w:r>
      <w:r w:rsidRPr="00162129">
        <w:tab/>
      </w:r>
      <w:r w:rsidRPr="00162129">
        <w:rPr>
          <w:lang w:val="fr-FR"/>
        </w:rPr>
        <w:t>[1]</w:t>
      </w:r>
      <w:r w:rsidRPr="00162129">
        <w:rPr>
          <w:lang w:val="fr-FR"/>
        </w:rPr>
        <w:tab/>
      </w:r>
      <w:r w:rsidRPr="00162129">
        <w:rPr>
          <w:lang w:val="fr-FR"/>
        </w:rPr>
        <w:tab/>
        <w:t>3GPP TS 01.04 Ph2</w:t>
      </w:r>
    </w:p>
    <w:p w14:paraId="1B46EC86" w14:textId="77777777" w:rsidR="002109CD" w:rsidRPr="00162129" w:rsidRDefault="002109CD">
      <w:pPr>
        <w:pStyle w:val="NO"/>
        <w:rPr>
          <w:lang w:val="fr-FR"/>
        </w:rPr>
      </w:pPr>
      <w:r w:rsidRPr="00162129">
        <w:rPr>
          <w:lang w:val="fr-FR"/>
        </w:rPr>
        <w:lastRenderedPageBreak/>
        <w:tab/>
      </w:r>
      <w:r w:rsidRPr="00162129">
        <w:rPr>
          <w:lang w:val="fr-FR"/>
        </w:rPr>
        <w:tab/>
      </w:r>
      <w:r w:rsidRPr="00162129">
        <w:rPr>
          <w:lang w:val="fr-FR"/>
        </w:rPr>
        <w:tab/>
        <w:t>[2]</w:t>
      </w:r>
      <w:r w:rsidRPr="00162129">
        <w:rPr>
          <w:lang w:val="fr-FR"/>
        </w:rPr>
        <w:tab/>
      </w:r>
      <w:r w:rsidRPr="00162129">
        <w:rPr>
          <w:lang w:val="fr-FR"/>
        </w:rPr>
        <w:tab/>
        <w:t>3GPP TS 02.02 Ph2</w:t>
      </w:r>
    </w:p>
    <w:p w14:paraId="0AEC9C49" w14:textId="77777777" w:rsidR="002109CD" w:rsidRPr="00162129" w:rsidRDefault="002109CD">
      <w:pPr>
        <w:pStyle w:val="NO"/>
      </w:pPr>
      <w:r w:rsidRPr="00162129">
        <w:rPr>
          <w:lang w:val="fr-FR"/>
        </w:rPr>
        <w:tab/>
      </w:r>
      <w:r w:rsidRPr="00162129">
        <w:rPr>
          <w:lang w:val="fr-FR"/>
        </w:rPr>
        <w:tab/>
      </w:r>
      <w:r w:rsidRPr="00162129">
        <w:rPr>
          <w:lang w:val="fr-FR"/>
        </w:rPr>
        <w:tab/>
      </w:r>
      <w:r w:rsidRPr="00162129">
        <w:t>etc</w:t>
      </w:r>
    </w:p>
    <w:p w14:paraId="32345A90" w14:textId="77777777" w:rsidR="002109CD" w:rsidRPr="00162129" w:rsidRDefault="002109CD">
      <w:pPr>
        <w:pStyle w:val="NO"/>
      </w:pPr>
      <w:r w:rsidRPr="00162129">
        <w:tab/>
        <w:t>Example 2: References for a Rel-4 MS shall be interpreted as:</w:t>
      </w:r>
    </w:p>
    <w:p w14:paraId="1D830913" w14:textId="77777777" w:rsidR="002109CD" w:rsidRPr="00162129" w:rsidRDefault="002109CD">
      <w:pPr>
        <w:pStyle w:val="NO"/>
        <w:rPr>
          <w:lang w:val="fr-FR"/>
        </w:rPr>
      </w:pPr>
      <w:r w:rsidRPr="00162129">
        <w:tab/>
      </w:r>
      <w:r w:rsidRPr="00162129">
        <w:tab/>
      </w:r>
      <w:r w:rsidRPr="00162129">
        <w:tab/>
      </w:r>
      <w:r w:rsidRPr="00162129">
        <w:rPr>
          <w:lang w:val="fr-FR"/>
        </w:rPr>
        <w:t>[1]</w:t>
      </w:r>
      <w:r w:rsidRPr="00162129">
        <w:rPr>
          <w:lang w:val="fr-FR"/>
        </w:rPr>
        <w:tab/>
      </w:r>
      <w:r w:rsidRPr="00162129">
        <w:rPr>
          <w:lang w:val="fr-FR"/>
        </w:rPr>
        <w:tab/>
        <w:t>3GPP TS 21.905 Rel-4</w:t>
      </w:r>
    </w:p>
    <w:p w14:paraId="46FFF1AC" w14:textId="77777777" w:rsidR="002109CD" w:rsidRPr="00162129" w:rsidRDefault="002109CD">
      <w:pPr>
        <w:pStyle w:val="NO"/>
        <w:rPr>
          <w:lang w:val="fr-FR"/>
        </w:rPr>
      </w:pPr>
      <w:r w:rsidRPr="00162129">
        <w:rPr>
          <w:lang w:val="fr-FR"/>
        </w:rPr>
        <w:tab/>
      </w:r>
      <w:r w:rsidRPr="00162129">
        <w:rPr>
          <w:lang w:val="fr-FR"/>
        </w:rPr>
        <w:tab/>
      </w:r>
      <w:r w:rsidRPr="00162129">
        <w:rPr>
          <w:lang w:val="fr-FR"/>
        </w:rPr>
        <w:tab/>
        <w:t>[2]</w:t>
      </w:r>
      <w:r w:rsidRPr="00162129">
        <w:rPr>
          <w:lang w:val="fr-FR"/>
        </w:rPr>
        <w:tab/>
      </w:r>
      <w:r w:rsidRPr="00162129">
        <w:rPr>
          <w:lang w:val="fr-FR"/>
        </w:rPr>
        <w:tab/>
        <w:t>3GPP TS 22.002 Rel-4</w:t>
      </w:r>
    </w:p>
    <w:p w14:paraId="63E7302B" w14:textId="77777777" w:rsidR="002109CD" w:rsidRPr="00162129" w:rsidRDefault="002109CD">
      <w:pPr>
        <w:pStyle w:val="NO"/>
        <w:rPr>
          <w:lang w:val="fr-FR"/>
        </w:rPr>
      </w:pPr>
      <w:r w:rsidRPr="00162129">
        <w:rPr>
          <w:lang w:val="fr-FR"/>
        </w:rPr>
        <w:tab/>
      </w:r>
      <w:r w:rsidRPr="00162129">
        <w:rPr>
          <w:lang w:val="fr-FR"/>
        </w:rPr>
        <w:tab/>
      </w:r>
      <w:r w:rsidRPr="00162129">
        <w:rPr>
          <w:lang w:val="fr-FR"/>
        </w:rPr>
        <w:tab/>
        <w:t>etc</w:t>
      </w:r>
    </w:p>
    <w:p w14:paraId="372FD5E9" w14:textId="77777777" w:rsidR="002109CD" w:rsidRPr="00162129" w:rsidRDefault="002109CD">
      <w:pPr>
        <w:pStyle w:val="EX"/>
      </w:pPr>
      <w:r w:rsidRPr="00162129">
        <w:t>[</w:t>
      </w:r>
      <w:bookmarkStart w:id="8" w:name="ref_300406"/>
      <w:r w:rsidRPr="00162129">
        <w:t>1</w:t>
      </w:r>
      <w:bookmarkEnd w:id="8"/>
      <w:r w:rsidRPr="00162129">
        <w:t>]</w:t>
      </w:r>
      <w:r w:rsidRPr="00162129">
        <w:tab/>
        <w:t>ETS 300 406 (January 1995): "Methods for Testing and Specification (MTS); Protocol and profile conformance testing specifications; Standardization methodology".</w:t>
      </w:r>
    </w:p>
    <w:p w14:paraId="412E21E3" w14:textId="77777777" w:rsidR="002109CD" w:rsidRPr="00162129" w:rsidRDefault="002109CD">
      <w:pPr>
        <w:pStyle w:val="EX"/>
      </w:pPr>
      <w:r w:rsidRPr="00162129">
        <w:t>[</w:t>
      </w:r>
      <w:bookmarkStart w:id="9" w:name="ref_9646_1"/>
      <w:r w:rsidRPr="00162129">
        <w:t>2</w:t>
      </w:r>
      <w:bookmarkEnd w:id="9"/>
      <w:r w:rsidRPr="00162129">
        <w:t>]</w:t>
      </w:r>
      <w:r w:rsidRPr="00162129">
        <w:tab/>
        <w:t>ISO/IEC 9646</w:t>
      </w:r>
      <w:r w:rsidRPr="00162129">
        <w:noBreakHyphen/>
        <w:t>1 (1995): "Information technology – Open Systems Interconnection – Conformance testing methodology and framework – Part 1: General concepts".</w:t>
      </w:r>
    </w:p>
    <w:p w14:paraId="21D6DDEE" w14:textId="77777777" w:rsidR="002109CD" w:rsidRPr="00162129" w:rsidRDefault="002109CD">
      <w:pPr>
        <w:pStyle w:val="EX"/>
      </w:pPr>
      <w:r w:rsidRPr="00162129">
        <w:t>[</w:t>
      </w:r>
      <w:bookmarkStart w:id="10" w:name="ref_9646_7"/>
      <w:r w:rsidRPr="00162129">
        <w:t>3</w:t>
      </w:r>
      <w:bookmarkEnd w:id="10"/>
      <w:r w:rsidRPr="00162129">
        <w:t>]</w:t>
      </w:r>
      <w:r w:rsidRPr="00162129">
        <w:tab/>
        <w:t>ISO/IEC 9646</w:t>
      </w:r>
      <w:r w:rsidRPr="00162129">
        <w:noBreakHyphen/>
        <w:t>7 (1995): "Information technology – Open Systems Interconnection – Conformance testing methodology and framework – Part 7: Implementation Conformance Statements".</w:t>
      </w:r>
    </w:p>
    <w:p w14:paraId="4B0CAC7B" w14:textId="77777777" w:rsidR="002109CD" w:rsidRPr="00162129" w:rsidRDefault="002109CD">
      <w:pPr>
        <w:pStyle w:val="EX"/>
      </w:pPr>
      <w:r w:rsidRPr="00162129">
        <w:t>[4]</w:t>
      </w:r>
      <w:r w:rsidRPr="00162129">
        <w:tab/>
        <w:t>3GPP TS 02.01 (Ph2 to R98): "Principles of telecommunication services supported by a GSM Public Land Mobile Network (PLMN)".</w:t>
      </w:r>
    </w:p>
    <w:p w14:paraId="4041CD4A" w14:textId="77777777" w:rsidR="002109CD" w:rsidRPr="00162129" w:rsidRDefault="002109CD">
      <w:pPr>
        <w:pStyle w:val="EX"/>
      </w:pPr>
      <w:r w:rsidRPr="00162129">
        <w:tab/>
        <w:t>3GPP TS 22.001 (R99 onwards): "Principles of circuit telecommunication services supported by a Public Land Mobile Network (PLMN)".</w:t>
      </w:r>
    </w:p>
    <w:p w14:paraId="376D6B39" w14:textId="77777777" w:rsidR="002109CD" w:rsidRPr="00162129" w:rsidRDefault="002109CD">
      <w:pPr>
        <w:pStyle w:val="EX"/>
      </w:pPr>
      <w:r w:rsidRPr="00162129">
        <w:t>[5]</w:t>
      </w:r>
      <w:r w:rsidRPr="00162129">
        <w:tab/>
        <w:t>3GPP TS 02.02 (Ph2 to R98): "Bearer Services (BS) supported by a GSM Public Land Mobile Network (PLMN)".</w:t>
      </w:r>
    </w:p>
    <w:p w14:paraId="7BB72D4A" w14:textId="77777777" w:rsidR="002109CD" w:rsidRPr="00162129" w:rsidRDefault="002109CD">
      <w:pPr>
        <w:pStyle w:val="EX"/>
      </w:pPr>
      <w:r w:rsidRPr="00162129">
        <w:tab/>
        <w:t>3GPP TS 22.002 (R99 onwards): "Circuit Bearer Services (BS) supported by a Public Land Mobile Network (PLMN)".</w:t>
      </w:r>
    </w:p>
    <w:p w14:paraId="3D5169F1" w14:textId="77777777" w:rsidR="002109CD" w:rsidRPr="00162129" w:rsidRDefault="002109CD">
      <w:pPr>
        <w:pStyle w:val="EX"/>
      </w:pPr>
      <w:r w:rsidRPr="00162129">
        <w:t>[6]</w:t>
      </w:r>
      <w:r w:rsidRPr="00162129">
        <w:tab/>
        <w:t>3GPP TS 02.03 (Ph2 to R98): "Teleservices supported by a GSM Public Land Mobile Network (PLMN)".</w:t>
      </w:r>
    </w:p>
    <w:p w14:paraId="775A1857" w14:textId="77777777" w:rsidR="002109CD" w:rsidRPr="00162129" w:rsidRDefault="002109CD">
      <w:pPr>
        <w:pStyle w:val="EX"/>
      </w:pPr>
      <w:r w:rsidRPr="00162129">
        <w:tab/>
        <w:t>3GPP TS 22.003 (R99 onwards): "Circuit Teleservices supported by a Public Land Mobile Network (PLMN)".</w:t>
      </w:r>
    </w:p>
    <w:p w14:paraId="5664C0FC" w14:textId="77777777" w:rsidR="002109CD" w:rsidRPr="00162129" w:rsidRDefault="002109CD">
      <w:pPr>
        <w:pStyle w:val="EX"/>
      </w:pPr>
      <w:r w:rsidRPr="00162129">
        <w:t>[7]</w:t>
      </w:r>
      <w:r w:rsidRPr="00162129">
        <w:tab/>
        <w:t>3GPP TS 02.04 (Ph2 to R98): "General on supplementary services".</w:t>
      </w:r>
    </w:p>
    <w:p w14:paraId="724C554A" w14:textId="77777777" w:rsidR="002109CD" w:rsidRPr="00162129" w:rsidRDefault="002109CD">
      <w:pPr>
        <w:pStyle w:val="EX"/>
      </w:pPr>
      <w:r w:rsidRPr="00162129">
        <w:tab/>
        <w:t>3GPP TS 22.004 (R99 onwards): "General on supplementary services".</w:t>
      </w:r>
    </w:p>
    <w:p w14:paraId="7570FE9A" w14:textId="77777777" w:rsidR="002109CD" w:rsidRPr="00162129" w:rsidRDefault="002109CD">
      <w:pPr>
        <w:pStyle w:val="EX"/>
      </w:pPr>
      <w:r w:rsidRPr="00162129">
        <w:t>[8]</w:t>
      </w:r>
      <w:r w:rsidRPr="00162129">
        <w:tab/>
        <w:t xml:space="preserve">3GPP TS 02.06 (Ph2 to R98): "Types of </w:t>
      </w:r>
      <w:smartTag w:uri="urn:schemas-microsoft-com:office:smarttags" w:element="place">
        <w:r w:rsidRPr="00162129">
          <w:t>Mobile</w:t>
        </w:r>
      </w:smartTag>
      <w:r w:rsidRPr="00162129">
        <w:t xml:space="preserve"> Stations (MS)".</w:t>
      </w:r>
    </w:p>
    <w:p w14:paraId="0AE44A91" w14:textId="77777777" w:rsidR="002109CD" w:rsidRPr="00162129" w:rsidRDefault="002109CD">
      <w:pPr>
        <w:pStyle w:val="EX"/>
      </w:pPr>
      <w:r w:rsidRPr="00162129">
        <w:t>[8a]</w:t>
      </w:r>
      <w:r w:rsidRPr="00162129">
        <w:tab/>
        <w:t>3GPP TS 22.101 (R99 onwards): "Service aspects; Service principles".</w:t>
      </w:r>
    </w:p>
    <w:p w14:paraId="730D5073" w14:textId="77777777" w:rsidR="002109CD" w:rsidRPr="00162129" w:rsidRDefault="002109CD">
      <w:pPr>
        <w:pStyle w:val="EX"/>
      </w:pPr>
      <w:r w:rsidRPr="00162129">
        <w:t>[9]</w:t>
      </w:r>
      <w:r w:rsidRPr="00162129">
        <w:tab/>
        <w:t>3GPP TS 02.07 (Ph2 to R98): "Mobile Station (MS) features".</w:t>
      </w:r>
    </w:p>
    <w:p w14:paraId="60D43952" w14:textId="77777777" w:rsidR="002109CD" w:rsidRPr="00162129" w:rsidRDefault="002109CD">
      <w:pPr>
        <w:pStyle w:val="EX"/>
      </w:pPr>
      <w:r w:rsidRPr="00162129">
        <w:t>[10]</w:t>
      </w:r>
      <w:r w:rsidRPr="00162129">
        <w:tab/>
        <w:t xml:space="preserve">3GPP TS 02.09 (Ph2 to R99): "Security aspects". </w:t>
      </w:r>
    </w:p>
    <w:p w14:paraId="48A7EE35" w14:textId="77777777" w:rsidR="002109CD" w:rsidRPr="00162129" w:rsidRDefault="002109CD">
      <w:pPr>
        <w:pStyle w:val="EX"/>
      </w:pPr>
      <w:r w:rsidRPr="00162129">
        <w:tab/>
        <w:t>3GPP TS 42.009 (Rel-4 onwards): "Security aspects".</w:t>
      </w:r>
    </w:p>
    <w:p w14:paraId="6D6A44E9" w14:textId="77777777" w:rsidR="002109CD" w:rsidRPr="00162129" w:rsidRDefault="002109CD">
      <w:pPr>
        <w:pStyle w:val="EX"/>
      </w:pPr>
      <w:r w:rsidRPr="00162129">
        <w:t>[11]</w:t>
      </w:r>
      <w:r w:rsidRPr="00162129">
        <w:tab/>
        <w:t>3GPP TS 02.11 (Ph2 to R98): "Service accessibility".</w:t>
      </w:r>
    </w:p>
    <w:p w14:paraId="20E2A0CC" w14:textId="77777777" w:rsidR="002109CD" w:rsidRPr="00162129" w:rsidRDefault="002109CD">
      <w:pPr>
        <w:pStyle w:val="EX"/>
      </w:pPr>
      <w:r w:rsidRPr="00162129">
        <w:tab/>
        <w:t>3GPP TS 22.011 (R99 onwards): "Service accessibility".</w:t>
      </w:r>
    </w:p>
    <w:p w14:paraId="313F7938" w14:textId="77777777" w:rsidR="002109CD" w:rsidRPr="00162129" w:rsidRDefault="002109CD">
      <w:pPr>
        <w:pStyle w:val="EX"/>
      </w:pPr>
      <w:r w:rsidRPr="00162129">
        <w:t>[12]</w:t>
      </w:r>
      <w:r w:rsidRPr="00162129">
        <w:tab/>
        <w:t>3GPP TS 02.16 (Ph2 to R98): "International Mobile station Equipment Identities (IMEI)".</w:t>
      </w:r>
    </w:p>
    <w:p w14:paraId="6B1A1B47" w14:textId="77777777" w:rsidR="002109CD" w:rsidRPr="00162129" w:rsidRDefault="002109CD">
      <w:pPr>
        <w:pStyle w:val="EX"/>
      </w:pPr>
      <w:r w:rsidRPr="00162129">
        <w:tab/>
        <w:t>3GPP TS 22.016 (R99 onwards): "International Mobile Equipment Identities (IMEI)".</w:t>
      </w:r>
    </w:p>
    <w:p w14:paraId="63956D00" w14:textId="77777777" w:rsidR="002109CD" w:rsidRPr="00162129" w:rsidRDefault="002109CD">
      <w:pPr>
        <w:pStyle w:val="EX"/>
      </w:pPr>
      <w:r w:rsidRPr="00162129">
        <w:t>[13]</w:t>
      </w:r>
      <w:r w:rsidRPr="00162129">
        <w:tab/>
        <w:t>3GPP TS 02.17 (Ph2 to R99): "Subscriber Identity Modules (SIM);</w:t>
      </w:r>
      <w:r w:rsidRPr="00162129">
        <w:rPr>
          <w:rFonts w:cs="Arial"/>
        </w:rPr>
        <w:t xml:space="preserve"> </w:t>
      </w:r>
      <w:r w:rsidRPr="00162129">
        <w:t>Functional characteristics".</w:t>
      </w:r>
    </w:p>
    <w:p w14:paraId="76837CBA" w14:textId="77777777" w:rsidR="002109CD" w:rsidRPr="00162129" w:rsidRDefault="002109CD">
      <w:pPr>
        <w:pStyle w:val="EX"/>
      </w:pPr>
      <w:r w:rsidRPr="00162129">
        <w:tab/>
        <w:t>3GPP TS 42.017 (Rel-4 onwards): "Subscriber Identity Modules (SIM); Functional characteristics".</w:t>
      </w:r>
    </w:p>
    <w:p w14:paraId="2D54E2B5" w14:textId="77777777" w:rsidR="002109CD" w:rsidRPr="00162129" w:rsidRDefault="002109CD">
      <w:pPr>
        <w:pStyle w:val="EX"/>
      </w:pPr>
      <w:r w:rsidRPr="00162129">
        <w:t>[14]</w:t>
      </w:r>
      <w:r w:rsidRPr="00162129">
        <w:tab/>
        <w:t>3GPP TS 02.24 (Ph2 to R98): "Description of Charge Advice Information (CAI)".</w:t>
      </w:r>
    </w:p>
    <w:p w14:paraId="2C8A0C67" w14:textId="77777777" w:rsidR="002109CD" w:rsidRPr="00162129" w:rsidRDefault="002109CD">
      <w:pPr>
        <w:pStyle w:val="EX"/>
      </w:pPr>
      <w:r w:rsidRPr="00162129">
        <w:lastRenderedPageBreak/>
        <w:tab/>
        <w:t>3GPP TS 22.024 (R99 onwards): "Description of Charge Advice Information (CAI)".</w:t>
      </w:r>
    </w:p>
    <w:p w14:paraId="470A8C4E" w14:textId="77777777" w:rsidR="002109CD" w:rsidRPr="00162129" w:rsidRDefault="002109CD">
      <w:pPr>
        <w:pStyle w:val="EX"/>
      </w:pPr>
      <w:r w:rsidRPr="00162129">
        <w:t>[15]</w:t>
      </w:r>
      <w:r w:rsidRPr="00162129">
        <w:tab/>
        <w:t xml:space="preserve">3GPP TS 02.30 (Ph2 to R98): "Man-Machine Interface (MMI) of the </w:t>
      </w:r>
      <w:smartTag w:uri="urn:schemas-microsoft-com:office:smarttags" w:element="place">
        <w:r w:rsidRPr="00162129">
          <w:t>Mobile</w:t>
        </w:r>
      </w:smartTag>
      <w:r w:rsidRPr="00162129">
        <w:t xml:space="preserve"> Station (MS)".</w:t>
      </w:r>
    </w:p>
    <w:p w14:paraId="7AB571B6" w14:textId="77777777" w:rsidR="002109CD" w:rsidRPr="00162129" w:rsidRDefault="002109CD">
      <w:pPr>
        <w:pStyle w:val="EX"/>
      </w:pPr>
      <w:r w:rsidRPr="00162129">
        <w:tab/>
        <w:t>3GPP TS 22.030 (R99 onwards): "Man-Machine Interface (MMI) of the User Equipment (UE)".</w:t>
      </w:r>
    </w:p>
    <w:p w14:paraId="1DD84A1B" w14:textId="77777777" w:rsidR="002109CD" w:rsidRPr="00162129" w:rsidRDefault="002109CD">
      <w:pPr>
        <w:pStyle w:val="EX"/>
      </w:pPr>
      <w:r w:rsidRPr="00162129">
        <w:t>[16]</w:t>
      </w:r>
      <w:r w:rsidRPr="00162129">
        <w:tab/>
        <w:t>3GPP TS 02.40 (Ph2 to R98): "Procedures for call progress indications".</w:t>
      </w:r>
    </w:p>
    <w:p w14:paraId="0D9FB25F" w14:textId="77777777" w:rsidR="002109CD" w:rsidRPr="00162129" w:rsidRDefault="002109CD">
      <w:pPr>
        <w:pStyle w:val="EX"/>
      </w:pPr>
      <w:r w:rsidRPr="00162129">
        <w:t>[17]</w:t>
      </w:r>
      <w:r w:rsidRPr="00162129">
        <w:tab/>
        <w:t>3GPP TS 02.41 (Ph2 to R98): "Operator determined barring".</w:t>
      </w:r>
    </w:p>
    <w:p w14:paraId="428AA1B5" w14:textId="77777777" w:rsidR="002109CD" w:rsidRPr="00162129" w:rsidRDefault="002109CD">
      <w:pPr>
        <w:pStyle w:val="EX"/>
      </w:pPr>
      <w:r w:rsidRPr="00162129">
        <w:tab/>
        <w:t>3GPP TS 22.041 (R99 onwards): "Operator determined barring".</w:t>
      </w:r>
    </w:p>
    <w:p w14:paraId="5B6A6343" w14:textId="77777777" w:rsidR="002109CD" w:rsidRPr="00162129" w:rsidRDefault="002109CD">
      <w:pPr>
        <w:pStyle w:val="EX"/>
      </w:pPr>
      <w:r w:rsidRPr="00162129">
        <w:t>[18]</w:t>
      </w:r>
      <w:r w:rsidRPr="00162129">
        <w:tab/>
        <w:t>3GPP TS 02.81 (Ph2 to R98): "Line identification supplementary services; Stage 1".</w:t>
      </w:r>
    </w:p>
    <w:p w14:paraId="1B6ED842" w14:textId="77777777" w:rsidR="002109CD" w:rsidRPr="00162129" w:rsidRDefault="002109CD">
      <w:pPr>
        <w:pStyle w:val="EX"/>
      </w:pPr>
      <w:r w:rsidRPr="00162129">
        <w:tab/>
        <w:t>3GPP TS 22.081 (R99 onwards): "Line identification supplementary services; Stage 1".</w:t>
      </w:r>
    </w:p>
    <w:p w14:paraId="066B2A6E" w14:textId="77777777" w:rsidR="002109CD" w:rsidRPr="00162129" w:rsidRDefault="002109CD">
      <w:pPr>
        <w:pStyle w:val="EX"/>
      </w:pPr>
      <w:r w:rsidRPr="00162129">
        <w:t>[19]</w:t>
      </w:r>
      <w:r w:rsidRPr="00162129">
        <w:tab/>
        <w:t>3GPP TS 02.82 (Ph2 to R98): "Call Forwarding (CF) supplementary services; Stage 1".</w:t>
      </w:r>
    </w:p>
    <w:p w14:paraId="58477841" w14:textId="77777777" w:rsidR="002109CD" w:rsidRPr="00162129" w:rsidRDefault="002109CD">
      <w:pPr>
        <w:pStyle w:val="EX"/>
      </w:pPr>
      <w:r w:rsidRPr="00162129">
        <w:tab/>
        <w:t>3GPP TS 22.082 (R99 onwards): "Call Forwarding (CF) supplementary services; Stage 1".</w:t>
      </w:r>
    </w:p>
    <w:p w14:paraId="48DD3B97" w14:textId="77777777" w:rsidR="002109CD" w:rsidRPr="00162129" w:rsidRDefault="002109CD">
      <w:pPr>
        <w:pStyle w:val="EX"/>
      </w:pPr>
      <w:r w:rsidRPr="00162129">
        <w:t>[20]</w:t>
      </w:r>
      <w:r w:rsidRPr="00162129">
        <w:tab/>
        <w:t>3GPP TS 02.83 (Ph2 to R98): "Call Waiting (CW) and Call Hold (HOLD) supplementary services; Stage 1".</w:t>
      </w:r>
    </w:p>
    <w:p w14:paraId="6A43F1DC" w14:textId="77777777" w:rsidR="002109CD" w:rsidRPr="00162129" w:rsidRDefault="002109CD">
      <w:pPr>
        <w:pStyle w:val="EX"/>
      </w:pPr>
      <w:r w:rsidRPr="00162129">
        <w:tab/>
        <w:t>3GPP TS 22.083 (R99 onwards): "Call Waiting (CW) and Call Hold (HOLD) supplementary services; Stage 1".</w:t>
      </w:r>
    </w:p>
    <w:p w14:paraId="4BA2753D" w14:textId="77777777" w:rsidR="002109CD" w:rsidRPr="00162129" w:rsidRDefault="002109CD">
      <w:pPr>
        <w:pStyle w:val="EX"/>
      </w:pPr>
      <w:r w:rsidRPr="00162129">
        <w:t>[21]</w:t>
      </w:r>
      <w:r w:rsidRPr="00162129">
        <w:tab/>
        <w:t>3GPP TS 02.84 (Ph2 to R98): "MultiParty (MPTY) supplementary services; Stage 1".</w:t>
      </w:r>
    </w:p>
    <w:p w14:paraId="327889B7" w14:textId="77777777" w:rsidR="002109CD" w:rsidRPr="00162129" w:rsidRDefault="002109CD">
      <w:pPr>
        <w:pStyle w:val="EX"/>
      </w:pPr>
      <w:r w:rsidRPr="00162129">
        <w:tab/>
        <w:t>3GPP TS 22.084 (R99 onwards): "MultiParty (MPTY) supplementary services; Stage 1".</w:t>
      </w:r>
    </w:p>
    <w:p w14:paraId="5548022D" w14:textId="77777777" w:rsidR="002109CD" w:rsidRPr="00162129" w:rsidRDefault="002109CD">
      <w:pPr>
        <w:pStyle w:val="EX"/>
      </w:pPr>
      <w:r w:rsidRPr="00162129">
        <w:t>[22]</w:t>
      </w:r>
      <w:r w:rsidRPr="00162129">
        <w:tab/>
        <w:t>3GPP TS 02.85 (Ph2 to R98): "Closed User Group (CUG) supplementary services; Stage 1".</w:t>
      </w:r>
    </w:p>
    <w:p w14:paraId="46886A3D" w14:textId="77777777" w:rsidR="002109CD" w:rsidRPr="00162129" w:rsidRDefault="002109CD">
      <w:pPr>
        <w:pStyle w:val="EX"/>
      </w:pPr>
      <w:r w:rsidRPr="00162129">
        <w:tab/>
        <w:t>3GPP TS 22.085 (R99 onwards): "Closed User Group (CUG) supplementary services; Stage 1".</w:t>
      </w:r>
    </w:p>
    <w:p w14:paraId="7A608398" w14:textId="77777777" w:rsidR="002109CD" w:rsidRPr="00162129" w:rsidRDefault="002109CD">
      <w:pPr>
        <w:pStyle w:val="EX"/>
      </w:pPr>
      <w:r w:rsidRPr="00162129">
        <w:t>[23]</w:t>
      </w:r>
      <w:r w:rsidRPr="00162129">
        <w:tab/>
        <w:t>3GPP TS 02.86 (Ph2 to R98): "Advice of Charge (AoC) supplementary services; Stage 1".</w:t>
      </w:r>
    </w:p>
    <w:p w14:paraId="63A54B76" w14:textId="77777777" w:rsidR="002109CD" w:rsidRPr="00162129" w:rsidRDefault="002109CD">
      <w:pPr>
        <w:pStyle w:val="EX"/>
      </w:pPr>
      <w:r w:rsidRPr="00162129">
        <w:tab/>
        <w:t>3GPP TS 22.086 (R99 onwards): "Advice of Charge (AoC) supplementary services; Stage 1".</w:t>
      </w:r>
    </w:p>
    <w:p w14:paraId="574CE7C6" w14:textId="77777777" w:rsidR="002109CD" w:rsidRPr="00162129" w:rsidRDefault="002109CD">
      <w:pPr>
        <w:pStyle w:val="EX"/>
      </w:pPr>
      <w:r w:rsidRPr="00162129">
        <w:t>[24]</w:t>
      </w:r>
      <w:r w:rsidRPr="00162129">
        <w:tab/>
        <w:t>3GPP TS 03.40 (Ph2 to R98): "Technical realization of the Short Message Service (SMS) Point to Point (PP)".</w:t>
      </w:r>
    </w:p>
    <w:p w14:paraId="3C648513" w14:textId="77777777" w:rsidR="002109CD" w:rsidRPr="00162129" w:rsidRDefault="002109CD">
      <w:pPr>
        <w:pStyle w:val="EX"/>
      </w:pPr>
      <w:r w:rsidRPr="00162129">
        <w:tab/>
        <w:t>3GPP TS 23.040 (R99 onwards): "Technical realization of Short Message Service".</w:t>
      </w:r>
    </w:p>
    <w:p w14:paraId="77520430" w14:textId="77777777" w:rsidR="002109CD" w:rsidRPr="00162129" w:rsidRDefault="002109CD">
      <w:pPr>
        <w:pStyle w:val="EX"/>
      </w:pPr>
      <w:r w:rsidRPr="00162129">
        <w:t>[25]</w:t>
      </w:r>
      <w:r w:rsidRPr="00162129">
        <w:tab/>
        <w:t>3GPP TS 03.41 (Ph2 to R98): "Technical realization of Short Message Service Cell Broadcast (SMSCB)".</w:t>
      </w:r>
    </w:p>
    <w:p w14:paraId="2077A0EC" w14:textId="77777777" w:rsidR="002109CD" w:rsidRPr="00162129" w:rsidRDefault="002109CD">
      <w:pPr>
        <w:pStyle w:val="EX"/>
      </w:pPr>
      <w:r w:rsidRPr="00162129">
        <w:tab/>
        <w:t>3GPP TS 23.041 (R99 onwards): "Technical realization of Cell Broadcast Service (CBS)".</w:t>
      </w:r>
    </w:p>
    <w:p w14:paraId="28653E66" w14:textId="77777777" w:rsidR="002109CD" w:rsidRPr="00162129" w:rsidRDefault="002109CD">
      <w:pPr>
        <w:pStyle w:val="EX"/>
      </w:pPr>
      <w:r w:rsidRPr="00162129">
        <w:t>[26]</w:t>
      </w:r>
      <w:r w:rsidRPr="00162129">
        <w:tab/>
        <w:t>3GPP TS 03.45 (Ph2 to R99): "Technical Realization of Facsimile Group 3</w:t>
      </w:r>
      <w:r w:rsidRPr="00162129">
        <w:noBreakHyphen/>
        <w:t>transparent".</w:t>
      </w:r>
    </w:p>
    <w:p w14:paraId="4F179F87" w14:textId="77777777" w:rsidR="002109CD" w:rsidRPr="00162129" w:rsidRDefault="002109CD">
      <w:pPr>
        <w:pStyle w:val="EX"/>
      </w:pPr>
      <w:r w:rsidRPr="00162129">
        <w:tab/>
        <w:t>3GPP TS 43.045 (Rel-4 onwards): "Technical Realization of Facsimile Group 3 Service - transparent".</w:t>
      </w:r>
    </w:p>
    <w:p w14:paraId="584FDB07" w14:textId="77777777" w:rsidR="002109CD" w:rsidRPr="00162129" w:rsidRDefault="002109CD">
      <w:pPr>
        <w:pStyle w:val="EX"/>
      </w:pPr>
      <w:r w:rsidRPr="00162129">
        <w:t>[27]</w:t>
      </w:r>
      <w:r w:rsidRPr="00162129">
        <w:tab/>
        <w:t>3GPP TS 03.46 (Ph2 to R99): "Technical Realization of Facsimile Group 3 Service</w:t>
      </w:r>
      <w:r w:rsidRPr="00162129">
        <w:noBreakHyphen/>
        <w:t>non transparent".</w:t>
      </w:r>
    </w:p>
    <w:p w14:paraId="0A928558" w14:textId="77777777" w:rsidR="002109CD" w:rsidRPr="00162129" w:rsidRDefault="002109CD">
      <w:pPr>
        <w:pStyle w:val="EX"/>
      </w:pPr>
      <w:r w:rsidRPr="00162129">
        <w:tab/>
        <w:t>3GPP TS 23.146 (Rel-4 onwards): "Technical realization of facsimile group 3 service</w:t>
      </w:r>
      <w:r w:rsidRPr="00162129">
        <w:noBreakHyphen/>
        <w:t>non</w:t>
      </w:r>
      <w:r w:rsidRPr="00162129">
        <w:noBreakHyphen/>
        <w:t>transparent".</w:t>
      </w:r>
    </w:p>
    <w:p w14:paraId="321246BA" w14:textId="77777777" w:rsidR="002109CD" w:rsidRPr="00162129" w:rsidRDefault="002109CD">
      <w:pPr>
        <w:pStyle w:val="EX"/>
      </w:pPr>
      <w:r w:rsidRPr="00162129">
        <w:t>[28]</w:t>
      </w:r>
      <w:r w:rsidRPr="00162129">
        <w:tab/>
        <w:t>3GPP TS 04.02 (Ph2 to R98): "GSM Public Land Mobile Network (PLMN) access reference configuration".</w:t>
      </w:r>
    </w:p>
    <w:p w14:paraId="02302B89" w14:textId="77777777" w:rsidR="002109CD" w:rsidRPr="00162129" w:rsidRDefault="002109CD">
      <w:pPr>
        <w:pStyle w:val="EX"/>
      </w:pPr>
      <w:r w:rsidRPr="00162129">
        <w:tab/>
        <w:t>3GPP TS 24.002 (R99 onwards): "GSM-UMTS Public Land Mobile Network (PLMN) Access Reference Configuration".</w:t>
      </w:r>
    </w:p>
    <w:p w14:paraId="0D02D1B5" w14:textId="77777777" w:rsidR="002109CD" w:rsidRPr="00162129" w:rsidRDefault="002109CD">
      <w:pPr>
        <w:pStyle w:val="EX"/>
      </w:pPr>
      <w:r w:rsidRPr="00162129">
        <w:t>[29]</w:t>
      </w:r>
      <w:r w:rsidRPr="00162129">
        <w:tab/>
        <w:t>3GPP TS 04.04 (Ph2 to R99): "Layer 1;</w:t>
      </w:r>
      <w:r w:rsidRPr="00162129">
        <w:rPr>
          <w:rFonts w:cs="Arial"/>
        </w:rPr>
        <w:t xml:space="preserve"> </w:t>
      </w:r>
      <w:r w:rsidRPr="00162129">
        <w:t>General requirements".</w:t>
      </w:r>
    </w:p>
    <w:p w14:paraId="4033C34E" w14:textId="77777777" w:rsidR="002109CD" w:rsidRPr="00162129" w:rsidRDefault="002109CD">
      <w:pPr>
        <w:pStyle w:val="EX"/>
      </w:pPr>
      <w:r w:rsidRPr="00162129">
        <w:tab/>
        <w:t>3GPP TS 44.004 (Rel-4 onwards): "Layer 1; General requirements".</w:t>
      </w:r>
    </w:p>
    <w:p w14:paraId="1CD85ACD" w14:textId="77777777" w:rsidR="002109CD" w:rsidRPr="00162129" w:rsidRDefault="002109CD">
      <w:pPr>
        <w:pStyle w:val="EX"/>
      </w:pPr>
      <w:r w:rsidRPr="00162129">
        <w:lastRenderedPageBreak/>
        <w:t>[30]</w:t>
      </w:r>
      <w:r w:rsidRPr="00162129">
        <w:tab/>
        <w:t>3GPP TS 04.05 (Ph2 to R99): "Data Link (DL) layer;</w:t>
      </w:r>
      <w:r w:rsidRPr="00162129">
        <w:rPr>
          <w:rFonts w:cs="Arial"/>
        </w:rPr>
        <w:t xml:space="preserve"> </w:t>
      </w:r>
      <w:r w:rsidRPr="00162129">
        <w:t>General aspects".</w:t>
      </w:r>
    </w:p>
    <w:p w14:paraId="33201C00" w14:textId="77777777" w:rsidR="002109CD" w:rsidRPr="00162129" w:rsidRDefault="002109CD">
      <w:pPr>
        <w:pStyle w:val="EX"/>
      </w:pPr>
      <w:r w:rsidRPr="00162129">
        <w:tab/>
        <w:t>3GPP TS 44.005 (Rel-4 onwards): "Data Link (DL) layer; General aspects".</w:t>
      </w:r>
    </w:p>
    <w:p w14:paraId="71DF084F" w14:textId="77777777" w:rsidR="002109CD" w:rsidRPr="00162129" w:rsidRDefault="002109CD">
      <w:pPr>
        <w:pStyle w:val="EX"/>
      </w:pPr>
      <w:r w:rsidRPr="00162129">
        <w:t>[31]</w:t>
      </w:r>
      <w:r w:rsidRPr="00162129">
        <w:tab/>
        <w:t>3GPP TS 04.06 (Ph2 to R99): "Mobile Station – Base Station System (MS – BSS) interface Data Link (DL) layer specification".</w:t>
      </w:r>
    </w:p>
    <w:p w14:paraId="144EB683" w14:textId="77777777" w:rsidR="002109CD" w:rsidRPr="00162129" w:rsidRDefault="002109CD">
      <w:pPr>
        <w:pStyle w:val="EX"/>
      </w:pPr>
      <w:r w:rsidRPr="00162129">
        <w:tab/>
        <w:t>3GPP TS 44.006 (Rel-4 onwards): "Mobile Station - Base Station System (MS - BSS) interface Data Link (DL) layer specification".</w:t>
      </w:r>
    </w:p>
    <w:p w14:paraId="2ABC8427" w14:textId="77777777" w:rsidR="002109CD" w:rsidRPr="00162129" w:rsidRDefault="002109CD">
      <w:pPr>
        <w:pStyle w:val="EX"/>
      </w:pPr>
      <w:r w:rsidRPr="00162129">
        <w:t>[32]</w:t>
      </w:r>
      <w:r w:rsidRPr="00162129">
        <w:tab/>
        <w:t>3GPP TS 04.07 (Ph2 to R98): "</w:t>
      </w:r>
      <w:smartTag w:uri="urn:schemas-microsoft-com:office:smarttags" w:element="place">
        <w:r w:rsidRPr="00162129">
          <w:t>Mobile</w:t>
        </w:r>
      </w:smartTag>
      <w:r w:rsidRPr="00162129">
        <w:t xml:space="preserve"> radio interface signalling layer 3;</w:t>
      </w:r>
      <w:r w:rsidRPr="00162129">
        <w:rPr>
          <w:rFonts w:cs="Arial"/>
        </w:rPr>
        <w:t xml:space="preserve"> </w:t>
      </w:r>
      <w:r w:rsidRPr="00162129">
        <w:t>General aspects".</w:t>
      </w:r>
    </w:p>
    <w:p w14:paraId="1D26875D" w14:textId="77777777" w:rsidR="002109CD" w:rsidRPr="00162129" w:rsidRDefault="002109CD">
      <w:pPr>
        <w:pStyle w:val="EX"/>
      </w:pPr>
      <w:r w:rsidRPr="00162129">
        <w:tab/>
        <w:t>3GPP TS 24.007 (R99 onwards): "</w:t>
      </w:r>
      <w:smartTag w:uri="urn:schemas-microsoft-com:office:smarttags" w:element="place">
        <w:r w:rsidRPr="00162129">
          <w:t>Mobile</w:t>
        </w:r>
      </w:smartTag>
      <w:r w:rsidRPr="00162129">
        <w:t xml:space="preserve"> radio interface signalling layer 3; General Aspects".</w:t>
      </w:r>
    </w:p>
    <w:p w14:paraId="6A23C14A" w14:textId="77777777" w:rsidR="002109CD" w:rsidRPr="00162129" w:rsidRDefault="002109CD">
      <w:pPr>
        <w:pStyle w:val="EX"/>
      </w:pPr>
      <w:r w:rsidRPr="00162129">
        <w:t>[33]</w:t>
      </w:r>
      <w:r w:rsidRPr="00162129">
        <w:tab/>
        <w:t>3GPP TS 04.08 (Ph2 to R99): "</w:t>
      </w:r>
      <w:smartTag w:uri="urn:schemas-microsoft-com:office:smarttags" w:element="place">
        <w:r w:rsidRPr="00162129">
          <w:t>Mobile</w:t>
        </w:r>
      </w:smartTag>
      <w:r w:rsidRPr="00162129">
        <w:t xml:space="preserve"> radio interface layer 3 specification". (see note)</w:t>
      </w:r>
    </w:p>
    <w:p w14:paraId="78BB3129" w14:textId="77777777" w:rsidR="002109CD" w:rsidRPr="00162129" w:rsidRDefault="002109CD">
      <w:pPr>
        <w:pStyle w:val="EX"/>
      </w:pPr>
      <w:r w:rsidRPr="00162129">
        <w:tab/>
        <w:t>3GPP TS 24.008 (R99 onwards): "</w:t>
      </w:r>
      <w:smartTag w:uri="urn:schemas-microsoft-com:office:smarttags" w:element="place">
        <w:r w:rsidRPr="00162129">
          <w:t>Mobile</w:t>
        </w:r>
      </w:smartTag>
      <w:r w:rsidRPr="00162129">
        <w:t xml:space="preserve"> radio interface layer 3 specification; Core network protocols; Stage 3". (see note)</w:t>
      </w:r>
    </w:p>
    <w:p w14:paraId="4059E6B5" w14:textId="77777777" w:rsidR="002109CD" w:rsidRPr="00162129" w:rsidRDefault="002109CD">
      <w:pPr>
        <w:pStyle w:val="EX"/>
      </w:pPr>
      <w:r w:rsidRPr="00162129">
        <w:tab/>
        <w:t>3GPP TS 44.008 (Rel-4): "</w:t>
      </w:r>
      <w:smartTag w:uri="urn:schemas-microsoft-com:office:smarttags" w:element="place">
        <w:r w:rsidRPr="00162129">
          <w:t>Mobile</w:t>
        </w:r>
      </w:smartTag>
      <w:r w:rsidRPr="00162129">
        <w:t xml:space="preserve"> radio interface layer 3 specification". (see note)</w:t>
      </w:r>
    </w:p>
    <w:p w14:paraId="53F48E7C" w14:textId="77777777" w:rsidR="002109CD" w:rsidRPr="00162129" w:rsidRDefault="002109CD">
      <w:pPr>
        <w:pStyle w:val="EX"/>
      </w:pPr>
      <w:r w:rsidRPr="00162129">
        <w:t>[34]</w:t>
      </w:r>
      <w:r w:rsidRPr="00162129">
        <w:tab/>
        <w:t>3GPP TS 04.10 (Ph2 to R98): "</w:t>
      </w:r>
      <w:smartTag w:uri="urn:schemas-microsoft-com:office:smarttags" w:element="place">
        <w:r w:rsidRPr="00162129">
          <w:t>Mobile</w:t>
        </w:r>
      </w:smartTag>
      <w:r w:rsidRPr="00162129">
        <w:t xml:space="preserve"> radio interface layer 3;</w:t>
      </w:r>
      <w:r w:rsidRPr="00162129">
        <w:rPr>
          <w:rFonts w:cs="Arial"/>
        </w:rPr>
        <w:t xml:space="preserve"> </w:t>
      </w:r>
      <w:r w:rsidRPr="00162129">
        <w:t>Supplementary services specification;</w:t>
      </w:r>
      <w:r w:rsidRPr="00162129">
        <w:rPr>
          <w:rFonts w:cs="Arial"/>
        </w:rPr>
        <w:t xml:space="preserve"> </w:t>
      </w:r>
      <w:r w:rsidRPr="00162129">
        <w:t>General aspects".</w:t>
      </w:r>
    </w:p>
    <w:p w14:paraId="680B17FE" w14:textId="77777777" w:rsidR="002109CD" w:rsidRPr="00162129" w:rsidRDefault="002109CD">
      <w:pPr>
        <w:pStyle w:val="EX"/>
      </w:pPr>
      <w:r w:rsidRPr="00162129">
        <w:tab/>
        <w:t>3GPP TS 24.010 (R99 onwards): "</w:t>
      </w:r>
      <w:smartTag w:uri="urn:schemas-microsoft-com:office:smarttags" w:element="place">
        <w:r w:rsidRPr="00162129">
          <w:t>Mobile</w:t>
        </w:r>
      </w:smartTag>
      <w:r w:rsidRPr="00162129">
        <w:t xml:space="preserve"> radio interface Layer 3; Supplementary services specification; General aspects".</w:t>
      </w:r>
    </w:p>
    <w:p w14:paraId="0CA44929" w14:textId="77777777" w:rsidR="002109CD" w:rsidRPr="00162129" w:rsidRDefault="002109CD">
      <w:pPr>
        <w:pStyle w:val="EX"/>
      </w:pPr>
      <w:r w:rsidRPr="00162129">
        <w:t>[35]</w:t>
      </w:r>
      <w:r w:rsidRPr="00162129">
        <w:tab/>
        <w:t>3GPP TS 04.11 (Ph2 to R98): "Point-to-Point (PP) Short Message Service (SMS) support on mobile radio interface".</w:t>
      </w:r>
    </w:p>
    <w:p w14:paraId="1597743A" w14:textId="77777777" w:rsidR="002109CD" w:rsidRPr="00162129" w:rsidRDefault="002109CD">
      <w:pPr>
        <w:pStyle w:val="EX"/>
      </w:pPr>
      <w:r w:rsidRPr="00162129">
        <w:tab/>
        <w:t>3GPP TS 24.011 (R99 onwards): "Point-to-Point (PP) Short Message Service (SMS) support on mobile radio interface".</w:t>
      </w:r>
    </w:p>
    <w:p w14:paraId="6E528FBD" w14:textId="77777777" w:rsidR="002109CD" w:rsidRPr="00162129" w:rsidRDefault="002109CD">
      <w:pPr>
        <w:pStyle w:val="EX"/>
      </w:pPr>
      <w:r w:rsidRPr="00162129">
        <w:t>[36]</w:t>
      </w:r>
      <w:r w:rsidRPr="00162129">
        <w:tab/>
        <w:t>3GPP TS 04.12 (Ph2 to R99): "Short Message Service Cell Broadcast (SMSCB) support on the mobile radio interface".</w:t>
      </w:r>
    </w:p>
    <w:p w14:paraId="7061281D" w14:textId="77777777" w:rsidR="002109CD" w:rsidRPr="00162129" w:rsidRDefault="002109CD">
      <w:pPr>
        <w:pStyle w:val="EX"/>
      </w:pPr>
      <w:r w:rsidRPr="00162129">
        <w:tab/>
        <w:t>3GPP TS 44.012 (Rel-4 onwards): "Short Message Service Cell Broadcast (SMSCB) support on the mobile radio interface".</w:t>
      </w:r>
    </w:p>
    <w:p w14:paraId="5A4CD473" w14:textId="77777777" w:rsidR="002109CD" w:rsidRPr="00162129" w:rsidRDefault="002109CD">
      <w:pPr>
        <w:pStyle w:val="EX"/>
      </w:pPr>
      <w:r w:rsidRPr="00162129">
        <w:t>[37]</w:t>
      </w:r>
      <w:r w:rsidRPr="00162129">
        <w:tab/>
        <w:t>3GPP TS 04.13 (Ph2 to R99): "Performance requirements on mobile radio interface".</w:t>
      </w:r>
    </w:p>
    <w:p w14:paraId="507F199E" w14:textId="77777777" w:rsidR="002109CD" w:rsidRPr="00162129" w:rsidRDefault="002109CD">
      <w:pPr>
        <w:pStyle w:val="EX"/>
      </w:pPr>
      <w:r w:rsidRPr="00162129">
        <w:tab/>
        <w:t>3GPP TS 44.013 (Rel-4 onwards): "Performance requirements on the mobile radio interface".</w:t>
      </w:r>
    </w:p>
    <w:p w14:paraId="37069412" w14:textId="77777777" w:rsidR="002109CD" w:rsidRPr="00162129" w:rsidRDefault="002109CD">
      <w:pPr>
        <w:pStyle w:val="EX"/>
      </w:pPr>
      <w:r w:rsidRPr="00162129">
        <w:t>[37a]</w:t>
      </w:r>
      <w:r w:rsidRPr="00162129">
        <w:tab/>
        <w:t>3GPP TS 04.14 (R96 to R99): "Individual equipment type requirements and interworking; Special conformance testing functions".</w:t>
      </w:r>
    </w:p>
    <w:p w14:paraId="126B4FEE" w14:textId="77777777" w:rsidR="002109CD" w:rsidRPr="00162129" w:rsidRDefault="002109CD">
      <w:pPr>
        <w:pStyle w:val="EX"/>
      </w:pPr>
      <w:r w:rsidRPr="00162129">
        <w:tab/>
        <w:t>3GPP TS 44.014 (Rel-4 onwards): "Individual equipment type requirements and interworking; Special conformance testing functions".</w:t>
      </w:r>
    </w:p>
    <w:p w14:paraId="39E62BB0" w14:textId="77777777" w:rsidR="002109CD" w:rsidRPr="00162129" w:rsidRDefault="002109CD">
      <w:pPr>
        <w:pStyle w:val="EX"/>
      </w:pPr>
      <w:r w:rsidRPr="00162129">
        <w:t>[38]</w:t>
      </w:r>
      <w:r w:rsidRPr="00162129">
        <w:tab/>
        <w:t>3GPP TS 04.21 (Ph2 to R99): "Rate adaption on the Mobile Station – Base Station System (MS – BSS) interface".</w:t>
      </w:r>
    </w:p>
    <w:p w14:paraId="4E26CAB1" w14:textId="77777777" w:rsidR="002109CD" w:rsidRPr="00162129" w:rsidRDefault="002109CD">
      <w:pPr>
        <w:pStyle w:val="EX"/>
      </w:pPr>
      <w:r w:rsidRPr="00162129">
        <w:tab/>
        <w:t>3GPP TS 44.021 (Rel-4 onwards): "Rate adaption on the Mobile Station - Base Station System (MS - BSS) interface".</w:t>
      </w:r>
    </w:p>
    <w:p w14:paraId="413AB447" w14:textId="77777777" w:rsidR="002109CD" w:rsidRPr="00162129" w:rsidRDefault="002109CD">
      <w:pPr>
        <w:pStyle w:val="EX"/>
      </w:pPr>
      <w:r w:rsidRPr="00162129">
        <w:t>[39]</w:t>
      </w:r>
      <w:r w:rsidRPr="00162129">
        <w:tab/>
        <w:t>3GPP TS 04.22 (Ph2 to R98): "Radio Link Protocol (RLP) for data and telematic services on the Mobile Station – Base Station System (MS – BSS) interface and the Base Station System – Mobile-services Switching Centre (BSS – MSC) interface".</w:t>
      </w:r>
    </w:p>
    <w:p w14:paraId="0422E8AE" w14:textId="77777777" w:rsidR="002109CD" w:rsidRPr="00162129" w:rsidRDefault="002109CD">
      <w:pPr>
        <w:pStyle w:val="EX"/>
      </w:pPr>
      <w:r w:rsidRPr="00162129">
        <w:tab/>
        <w:t>3GPP TS 24.022 (R99 onwards): "Radio Link Protocol (RLP) for circuit switched bearer and teleservices".</w:t>
      </w:r>
    </w:p>
    <w:p w14:paraId="4A45095E" w14:textId="77777777" w:rsidR="002109CD" w:rsidRPr="00162129" w:rsidRDefault="002109CD">
      <w:pPr>
        <w:pStyle w:val="EX"/>
      </w:pPr>
      <w:r w:rsidRPr="00162129">
        <w:t>[40]</w:t>
      </w:r>
      <w:r w:rsidRPr="00162129">
        <w:tab/>
        <w:t>3GPP TS 04.80 (Ph2 to R98): "</w:t>
      </w:r>
      <w:smartTag w:uri="urn:schemas-microsoft-com:office:smarttags" w:element="place">
        <w:r w:rsidRPr="00162129">
          <w:t>Mobile</w:t>
        </w:r>
      </w:smartTag>
      <w:r w:rsidRPr="00162129">
        <w:t xml:space="preserve"> radio interface layer 3; supplementary services specification;</w:t>
      </w:r>
      <w:r w:rsidRPr="00162129">
        <w:rPr>
          <w:rFonts w:cs="Arial"/>
        </w:rPr>
        <w:t xml:space="preserve"> </w:t>
      </w:r>
      <w:r w:rsidRPr="00162129">
        <w:t>Formats and coding". (See Note 1)</w:t>
      </w:r>
    </w:p>
    <w:p w14:paraId="558530CA" w14:textId="77777777" w:rsidR="002109CD" w:rsidRPr="00162129" w:rsidRDefault="002109CD">
      <w:pPr>
        <w:pStyle w:val="EX"/>
      </w:pPr>
      <w:r w:rsidRPr="00162129">
        <w:tab/>
        <w:t>3GPP TS 24.080 (R99 onwards): "</w:t>
      </w:r>
      <w:smartTag w:uri="urn:schemas-microsoft-com:office:smarttags" w:element="City">
        <w:smartTag w:uri="urn:schemas-microsoft-com:office:smarttags" w:element="place">
          <w:r w:rsidRPr="00162129">
            <w:t>Mobile</w:t>
          </w:r>
        </w:smartTag>
      </w:smartTag>
      <w:r w:rsidRPr="00162129">
        <w:t xml:space="preserve"> radio Layer 3; supplementary service specification; Formats and coding".</w:t>
      </w:r>
    </w:p>
    <w:p w14:paraId="71ADA6D2" w14:textId="77777777" w:rsidR="002109CD" w:rsidRPr="00162129" w:rsidRDefault="002109CD">
      <w:pPr>
        <w:pStyle w:val="EX"/>
      </w:pPr>
      <w:r w:rsidRPr="00162129">
        <w:lastRenderedPageBreak/>
        <w:t>[41]</w:t>
      </w:r>
      <w:r w:rsidRPr="00162129">
        <w:tab/>
        <w:t>3GPP TS 04.81 (Ph2 to R98): "Line identification supplementary services; Stage 3".</w:t>
      </w:r>
    </w:p>
    <w:p w14:paraId="2DE5C6A5" w14:textId="77777777" w:rsidR="002109CD" w:rsidRPr="00162129" w:rsidRDefault="002109CD">
      <w:pPr>
        <w:pStyle w:val="EX"/>
      </w:pPr>
      <w:r w:rsidRPr="00162129">
        <w:tab/>
        <w:t>3GPP TS 24.081 (R99 onwards): "Line identification supplementary service; Stage 3".</w:t>
      </w:r>
    </w:p>
    <w:p w14:paraId="63026142" w14:textId="77777777" w:rsidR="002109CD" w:rsidRPr="00162129" w:rsidRDefault="002109CD">
      <w:pPr>
        <w:pStyle w:val="EX"/>
      </w:pPr>
      <w:r w:rsidRPr="00162129">
        <w:t>[42]</w:t>
      </w:r>
      <w:r w:rsidRPr="00162129">
        <w:tab/>
        <w:t>3GPP TS 04.82 (Ph2 to R98): "Call Forwarding (CF) supplementary services; Stage 3".</w:t>
      </w:r>
    </w:p>
    <w:p w14:paraId="6D5A1F74" w14:textId="77777777" w:rsidR="002109CD" w:rsidRPr="00162129" w:rsidRDefault="002109CD">
      <w:pPr>
        <w:pStyle w:val="EX"/>
      </w:pPr>
      <w:r w:rsidRPr="00162129">
        <w:tab/>
        <w:t>3GPP TS 24.082 (R99 onwards): "Call Forwarding (CF) supplementary service; Stage 3".</w:t>
      </w:r>
    </w:p>
    <w:p w14:paraId="3575965C" w14:textId="77777777" w:rsidR="002109CD" w:rsidRPr="00162129" w:rsidRDefault="002109CD">
      <w:pPr>
        <w:pStyle w:val="EX"/>
      </w:pPr>
      <w:r w:rsidRPr="00162129">
        <w:t>[43]</w:t>
      </w:r>
      <w:r w:rsidRPr="00162129">
        <w:tab/>
        <w:t>3GPP TS 04.83 (Ph2 to R98): "Call Waiting (CW) and Call Hold (HOLD) supplementary services; Stage 3".</w:t>
      </w:r>
    </w:p>
    <w:p w14:paraId="7B160C94" w14:textId="77777777" w:rsidR="002109CD" w:rsidRPr="00162129" w:rsidRDefault="002109CD">
      <w:pPr>
        <w:pStyle w:val="EX"/>
      </w:pPr>
      <w:r w:rsidRPr="00162129">
        <w:tab/>
        <w:t>3GPP TS 24.083 (R99 onwards): "Call Waiting (CW) and Call Hold (HOLD) supplementary service; Stage 3".</w:t>
      </w:r>
    </w:p>
    <w:p w14:paraId="17ED7CB5" w14:textId="77777777" w:rsidR="002109CD" w:rsidRPr="00162129" w:rsidRDefault="002109CD">
      <w:pPr>
        <w:pStyle w:val="EX"/>
      </w:pPr>
      <w:r w:rsidRPr="00162129">
        <w:t>[44]</w:t>
      </w:r>
      <w:r w:rsidRPr="00162129">
        <w:tab/>
        <w:t xml:space="preserve">3GPP TS 04.84 (Ph2 to R98): "MultiParty (MPTY) supplementary </w:t>
      </w:r>
      <w:r w:rsidR="00E03617" w:rsidRPr="00162129">
        <w:t>services; Stage</w:t>
      </w:r>
      <w:r w:rsidRPr="00162129">
        <w:t xml:space="preserve"> 3".</w:t>
      </w:r>
    </w:p>
    <w:p w14:paraId="0CD5F7CF" w14:textId="77777777" w:rsidR="002109CD" w:rsidRPr="00162129" w:rsidRDefault="002109CD">
      <w:pPr>
        <w:pStyle w:val="EX"/>
      </w:pPr>
      <w:r w:rsidRPr="00162129">
        <w:tab/>
        <w:t>3GPP TS 24.084 (R99 onwards): "Multiparty (MPTY) supplementary service; Stage 3".</w:t>
      </w:r>
    </w:p>
    <w:p w14:paraId="079081B1" w14:textId="77777777" w:rsidR="002109CD" w:rsidRPr="00162129" w:rsidRDefault="002109CD">
      <w:pPr>
        <w:pStyle w:val="EX"/>
      </w:pPr>
      <w:r w:rsidRPr="00162129">
        <w:t>[45]</w:t>
      </w:r>
      <w:r w:rsidRPr="00162129">
        <w:tab/>
        <w:t>3GPP TS 04.85 (Ph2 to R98): "Closed User Group (CUG) supplementary services; Stage 3".</w:t>
      </w:r>
    </w:p>
    <w:p w14:paraId="4DCC0D56" w14:textId="77777777" w:rsidR="002109CD" w:rsidRPr="00162129" w:rsidRDefault="002109CD">
      <w:pPr>
        <w:pStyle w:val="EX"/>
      </w:pPr>
      <w:r w:rsidRPr="00162129">
        <w:tab/>
        <w:t>3GPP TS 24.085 (R99 onwards): "Closed User Group (CUG) supplementary services; Stage 3".</w:t>
      </w:r>
    </w:p>
    <w:p w14:paraId="28287243" w14:textId="77777777" w:rsidR="002109CD" w:rsidRPr="00162129" w:rsidRDefault="002109CD">
      <w:pPr>
        <w:pStyle w:val="EX"/>
      </w:pPr>
      <w:r w:rsidRPr="00162129">
        <w:t>[46]</w:t>
      </w:r>
      <w:r w:rsidRPr="00162129">
        <w:tab/>
        <w:t>3GPP TS 04.86 (Ph2 to R98): "Advice of Charge (AoC) supplementary services; Stage 3".</w:t>
      </w:r>
    </w:p>
    <w:p w14:paraId="32B43BE6" w14:textId="77777777" w:rsidR="002109CD" w:rsidRPr="00162129" w:rsidRDefault="002109CD">
      <w:pPr>
        <w:pStyle w:val="EX"/>
      </w:pPr>
      <w:r w:rsidRPr="00162129">
        <w:tab/>
        <w:t>3GPP TS 24.086 (R99 onwards): "Advice of Charge (AoC) supplementary service; Stage 3;".</w:t>
      </w:r>
    </w:p>
    <w:p w14:paraId="476AABF0" w14:textId="77777777" w:rsidR="002109CD" w:rsidRPr="00162129" w:rsidRDefault="002109CD">
      <w:pPr>
        <w:pStyle w:val="EX"/>
      </w:pPr>
      <w:r w:rsidRPr="00162129">
        <w:t>[47]</w:t>
      </w:r>
      <w:r w:rsidRPr="00162129">
        <w:tab/>
        <w:t>3GPP TS 04.88 (Ph2 to R98): "Call Barring (CB) supplementary services; Stage 3".</w:t>
      </w:r>
    </w:p>
    <w:p w14:paraId="6252F7AB" w14:textId="77777777" w:rsidR="002109CD" w:rsidRPr="00162129" w:rsidRDefault="002109CD">
      <w:pPr>
        <w:pStyle w:val="EX"/>
      </w:pPr>
      <w:r w:rsidRPr="00162129">
        <w:tab/>
        <w:t>3GPP TS 24.088 (R99 onwards): "Call Barring (CB) supplementary service; Stage 3".</w:t>
      </w:r>
    </w:p>
    <w:p w14:paraId="23F44107" w14:textId="77777777" w:rsidR="002109CD" w:rsidRPr="00162129" w:rsidRDefault="002109CD">
      <w:pPr>
        <w:pStyle w:val="EX"/>
      </w:pPr>
      <w:r w:rsidRPr="00162129">
        <w:t>[48]</w:t>
      </w:r>
      <w:r w:rsidRPr="00162129">
        <w:tab/>
        <w:t>3GPP TS 04.90 (Ph2 to R98): "Unstructured Supplementary Services Data (USSD)".</w:t>
      </w:r>
    </w:p>
    <w:p w14:paraId="6C6F5E37" w14:textId="77777777" w:rsidR="002109CD" w:rsidRPr="00162129" w:rsidRDefault="002109CD">
      <w:pPr>
        <w:pStyle w:val="EX"/>
      </w:pPr>
      <w:r w:rsidRPr="00162129">
        <w:tab/>
        <w:t>3GPP TS 24.090 (R99 onwards): "Unstructured Supplementary Service Data (USSD); Stage 3".</w:t>
      </w:r>
    </w:p>
    <w:p w14:paraId="077E586C" w14:textId="77777777" w:rsidR="002109CD" w:rsidRPr="00162129" w:rsidRDefault="002109CD">
      <w:pPr>
        <w:pStyle w:val="EX"/>
      </w:pPr>
      <w:r w:rsidRPr="00162129">
        <w:t>[49]</w:t>
      </w:r>
      <w:r w:rsidRPr="00162129">
        <w:tab/>
        <w:t>3GPP TS 05.01 (Ph2 to R99): "Physical layer on the radio path</w:t>
      </w:r>
      <w:r w:rsidRPr="00162129">
        <w:rPr>
          <w:rFonts w:cs="Arial"/>
        </w:rPr>
        <w:t xml:space="preserve"> (</w:t>
      </w:r>
      <w:r w:rsidRPr="00162129">
        <w:t>General description)".</w:t>
      </w:r>
    </w:p>
    <w:p w14:paraId="1512E534" w14:textId="77777777" w:rsidR="002109CD" w:rsidRPr="00162129" w:rsidRDefault="002109CD">
      <w:pPr>
        <w:pStyle w:val="EX"/>
      </w:pPr>
      <w:r w:rsidRPr="00162129">
        <w:tab/>
        <w:t>GPP TS 45.001 (Rel-4 onwards): "Physical layer on the radio path</w:t>
      </w:r>
      <w:r w:rsidRPr="00162129">
        <w:rPr>
          <w:rFonts w:cs="Arial"/>
        </w:rPr>
        <w:t xml:space="preserve"> (</w:t>
      </w:r>
      <w:r w:rsidRPr="00162129">
        <w:t>General description)".</w:t>
      </w:r>
    </w:p>
    <w:p w14:paraId="10EFB7B0" w14:textId="77777777" w:rsidR="002109CD" w:rsidRPr="00162129" w:rsidRDefault="002109CD">
      <w:pPr>
        <w:pStyle w:val="EX"/>
      </w:pPr>
      <w:r w:rsidRPr="00162129">
        <w:t>[50]</w:t>
      </w:r>
      <w:r w:rsidRPr="00162129">
        <w:tab/>
        <w:t>3GPP TS 05.02 (Ph2 to R99): "Multiplexing and multiple access on the radio path".</w:t>
      </w:r>
    </w:p>
    <w:p w14:paraId="57668C77" w14:textId="77777777" w:rsidR="002109CD" w:rsidRPr="00162129" w:rsidRDefault="002109CD">
      <w:pPr>
        <w:pStyle w:val="EX"/>
      </w:pPr>
      <w:r w:rsidRPr="00162129">
        <w:tab/>
        <w:t>GPP TS 45.002 (Rel-4 onwards): "Multiplexing and multiple access on the radio path".</w:t>
      </w:r>
    </w:p>
    <w:p w14:paraId="14278D8C" w14:textId="77777777" w:rsidR="002109CD" w:rsidRPr="00162129" w:rsidRDefault="002109CD">
      <w:pPr>
        <w:pStyle w:val="EX"/>
      </w:pPr>
      <w:r w:rsidRPr="00162129">
        <w:t>[51]</w:t>
      </w:r>
      <w:r w:rsidRPr="00162129">
        <w:tab/>
        <w:t>3GPP TS 05.03 (Ph2 to R99): "Channel coding".</w:t>
      </w:r>
    </w:p>
    <w:p w14:paraId="4C6DDEF1" w14:textId="77777777" w:rsidR="002109CD" w:rsidRPr="00162129" w:rsidRDefault="002109CD">
      <w:pPr>
        <w:pStyle w:val="EX"/>
      </w:pPr>
      <w:r w:rsidRPr="00162129">
        <w:tab/>
        <w:t>3GPP TS 45.003 (Rel-4 onwards): "Channel coding".</w:t>
      </w:r>
    </w:p>
    <w:p w14:paraId="2E0EAE66" w14:textId="77777777" w:rsidR="002109CD" w:rsidRPr="00162129" w:rsidRDefault="002109CD">
      <w:pPr>
        <w:pStyle w:val="EX"/>
      </w:pPr>
      <w:r w:rsidRPr="00162129">
        <w:t>[52]</w:t>
      </w:r>
      <w:r w:rsidRPr="00162129">
        <w:tab/>
        <w:t>3GPP TS 05.04 (Ph2 to R99): "Modulation".</w:t>
      </w:r>
    </w:p>
    <w:p w14:paraId="044559A6" w14:textId="77777777" w:rsidR="002109CD" w:rsidRPr="00162129" w:rsidRDefault="002109CD">
      <w:pPr>
        <w:pStyle w:val="EX"/>
      </w:pPr>
      <w:r w:rsidRPr="00162129">
        <w:tab/>
        <w:t>3GPP TS 45.004 (Rel-4 onwards): "Modulation".</w:t>
      </w:r>
    </w:p>
    <w:p w14:paraId="738CD991" w14:textId="77777777" w:rsidR="002109CD" w:rsidRPr="00162129" w:rsidRDefault="002109CD">
      <w:pPr>
        <w:pStyle w:val="EX"/>
      </w:pPr>
      <w:r w:rsidRPr="00162129">
        <w:t>[53]</w:t>
      </w:r>
      <w:r w:rsidRPr="00162129">
        <w:tab/>
        <w:t>3GPP TS 05.05 (Ph2 to R99): "Radio transmission and reception".</w:t>
      </w:r>
    </w:p>
    <w:p w14:paraId="7D838C94" w14:textId="77777777" w:rsidR="002109CD" w:rsidRPr="00162129" w:rsidRDefault="002109CD">
      <w:pPr>
        <w:pStyle w:val="EX"/>
      </w:pPr>
      <w:r w:rsidRPr="00162129">
        <w:tab/>
        <w:t>3GPP TS 45.005 (Rel-4 onwards): "Radio transmission and reception".</w:t>
      </w:r>
    </w:p>
    <w:p w14:paraId="3AB5022D" w14:textId="77777777" w:rsidR="002109CD" w:rsidRPr="00162129" w:rsidRDefault="002109CD">
      <w:pPr>
        <w:pStyle w:val="EX"/>
      </w:pPr>
      <w:r w:rsidRPr="00162129">
        <w:t>[54]</w:t>
      </w:r>
      <w:r w:rsidRPr="00162129">
        <w:tab/>
        <w:t>3GPP TS 05.08 (Ph2 to R99): "Radio subsystem link control".</w:t>
      </w:r>
    </w:p>
    <w:p w14:paraId="4D214E4A" w14:textId="77777777" w:rsidR="002109CD" w:rsidRPr="00162129" w:rsidRDefault="002109CD">
      <w:pPr>
        <w:pStyle w:val="EX"/>
      </w:pPr>
      <w:r w:rsidRPr="00162129">
        <w:tab/>
        <w:t>3GPP TS 45.008 (Rel-4 onwards): "Radio subsystem link control".</w:t>
      </w:r>
    </w:p>
    <w:p w14:paraId="11C553D6" w14:textId="77777777" w:rsidR="002109CD" w:rsidRPr="00162129" w:rsidRDefault="002109CD">
      <w:pPr>
        <w:pStyle w:val="EX"/>
      </w:pPr>
      <w:r w:rsidRPr="00162129">
        <w:t>[56]</w:t>
      </w:r>
      <w:r w:rsidRPr="00162129">
        <w:tab/>
        <w:t>3GPP TS 05.10 (Ph2 to R99): "Radio subsystem synchronisation".</w:t>
      </w:r>
    </w:p>
    <w:p w14:paraId="5A2E023F" w14:textId="77777777" w:rsidR="002109CD" w:rsidRPr="00162129" w:rsidRDefault="002109CD">
      <w:pPr>
        <w:pStyle w:val="EX"/>
      </w:pPr>
      <w:r w:rsidRPr="00162129">
        <w:tab/>
        <w:t>3GPP TS 45.010 (Rel-4 onwards): "Radio subsystem synchronization".</w:t>
      </w:r>
    </w:p>
    <w:p w14:paraId="32190BFF" w14:textId="77777777" w:rsidR="002109CD" w:rsidRPr="00162129" w:rsidRDefault="002109CD">
      <w:pPr>
        <w:pStyle w:val="EX"/>
      </w:pPr>
      <w:r w:rsidRPr="00162129">
        <w:t>[57]</w:t>
      </w:r>
      <w:r w:rsidRPr="00162129">
        <w:tab/>
        <w:t>3GPP TS 05.09 (Ph2 to R99): "Link adaptation".</w:t>
      </w:r>
    </w:p>
    <w:p w14:paraId="05EDF8B4" w14:textId="77777777" w:rsidR="002109CD" w:rsidRPr="00162129" w:rsidRDefault="002109CD">
      <w:pPr>
        <w:pStyle w:val="EX"/>
      </w:pPr>
      <w:r w:rsidRPr="00162129">
        <w:tab/>
        <w:t>3GPP TS 45.009 (Rel-4 onwards): "Link adaptation".</w:t>
      </w:r>
    </w:p>
    <w:p w14:paraId="156AB44F" w14:textId="77777777" w:rsidR="002109CD" w:rsidRPr="00162129" w:rsidRDefault="002109CD">
      <w:pPr>
        <w:pStyle w:val="EX"/>
      </w:pPr>
      <w:r w:rsidRPr="00162129">
        <w:t>[58]</w:t>
      </w:r>
      <w:r w:rsidRPr="00162129">
        <w:tab/>
        <w:t xml:space="preserve">3GPP TS 07.01 (Ph2 to R98): "General on Terminal Adaptation Functions (TAF) for </w:t>
      </w:r>
      <w:smartTag w:uri="urn:schemas-microsoft-com:office:smarttags" w:element="place">
        <w:r w:rsidRPr="00162129">
          <w:t>Mobile</w:t>
        </w:r>
      </w:smartTag>
      <w:r w:rsidRPr="00162129">
        <w:t xml:space="preserve"> Stations (MS)".</w:t>
      </w:r>
    </w:p>
    <w:p w14:paraId="399406E7" w14:textId="77777777" w:rsidR="002109CD" w:rsidRPr="00162129" w:rsidRDefault="002109CD">
      <w:pPr>
        <w:pStyle w:val="EX"/>
      </w:pPr>
      <w:r w:rsidRPr="00162129">
        <w:lastRenderedPageBreak/>
        <w:tab/>
        <w:t>3GPP TS 27.001 (R99 onwards): "General on Terminal Adaptation Functions (TAF) for Mobile Stations (MS)".</w:t>
      </w:r>
    </w:p>
    <w:p w14:paraId="7ED99B57" w14:textId="77777777" w:rsidR="002109CD" w:rsidRPr="00162129" w:rsidRDefault="002109CD">
      <w:pPr>
        <w:pStyle w:val="EX"/>
      </w:pPr>
      <w:r w:rsidRPr="00162129">
        <w:t>[57]</w:t>
      </w:r>
      <w:r w:rsidRPr="00162129">
        <w:tab/>
        <w:t>3GPP TS 02.68 (R96 to R99): "Voice Group Call Service (VGCS); Stage 1".</w:t>
      </w:r>
    </w:p>
    <w:p w14:paraId="7D29471F" w14:textId="77777777" w:rsidR="002109CD" w:rsidRPr="00162129" w:rsidRDefault="002109CD">
      <w:pPr>
        <w:pStyle w:val="EX"/>
      </w:pPr>
      <w:r w:rsidRPr="00162129">
        <w:tab/>
        <w:t>3GPP TS 42.068 (Rel-4 onwards): "Voice Group Call Service (VGCS); Stage 1".</w:t>
      </w:r>
    </w:p>
    <w:p w14:paraId="339A6D78" w14:textId="77777777" w:rsidR="002109CD" w:rsidRPr="00162129" w:rsidRDefault="002109CD">
      <w:pPr>
        <w:pStyle w:val="EX"/>
      </w:pPr>
      <w:r w:rsidRPr="00162129">
        <w:t>[58]</w:t>
      </w:r>
      <w:r w:rsidRPr="00162129">
        <w:tab/>
        <w:t>3GPP TS 02.69 (R96 to R99): "Voice Broadcast Service (VBS); Stage 1".</w:t>
      </w:r>
    </w:p>
    <w:p w14:paraId="46665C26" w14:textId="77777777" w:rsidR="002109CD" w:rsidRPr="00162129" w:rsidRDefault="002109CD">
      <w:pPr>
        <w:pStyle w:val="EX"/>
      </w:pPr>
      <w:r w:rsidRPr="00162129">
        <w:tab/>
        <w:t>3GPP TS 42.069 (Rel-4 onwards): "Voice Broadcast Service (VBS); Stage 1".</w:t>
      </w:r>
    </w:p>
    <w:p w14:paraId="5FEA098D" w14:textId="77777777" w:rsidR="002109CD" w:rsidRPr="00162129" w:rsidRDefault="002109CD">
      <w:pPr>
        <w:pStyle w:val="EX"/>
      </w:pPr>
      <w:r w:rsidRPr="00162129">
        <w:t>[59]</w:t>
      </w:r>
      <w:r w:rsidRPr="00162129">
        <w:tab/>
        <w:t>3GPP TS 02.87 (R98): "User-to-User Signalling (UUS); Service description; Stage 1".</w:t>
      </w:r>
    </w:p>
    <w:p w14:paraId="307D47B5" w14:textId="77777777" w:rsidR="002109CD" w:rsidRPr="00162129" w:rsidRDefault="002109CD">
      <w:pPr>
        <w:pStyle w:val="EX"/>
      </w:pPr>
      <w:r w:rsidRPr="00162129">
        <w:tab/>
        <w:t>3GPP TS 22.087 (R99 onwards): "User-to-User Signalling (UUS); Service description, Stage 1".</w:t>
      </w:r>
    </w:p>
    <w:p w14:paraId="5134AA4B" w14:textId="77777777" w:rsidR="002109CD" w:rsidRPr="00162129" w:rsidRDefault="002109CD">
      <w:pPr>
        <w:pStyle w:val="EX"/>
      </w:pPr>
      <w:r w:rsidRPr="00162129">
        <w:t>[60]</w:t>
      </w:r>
      <w:r w:rsidRPr="00162129">
        <w:tab/>
        <w:t>3GPP TS 22.094 (R99 onwards): "Follow Me service description; Stage 1".</w:t>
      </w:r>
    </w:p>
    <w:p w14:paraId="6C75DA48" w14:textId="77777777" w:rsidR="002109CD" w:rsidRPr="00162129" w:rsidRDefault="002109CD">
      <w:pPr>
        <w:pStyle w:val="EX"/>
      </w:pPr>
      <w:r w:rsidRPr="00162129">
        <w:t>[61]</w:t>
      </w:r>
      <w:r w:rsidRPr="00162129">
        <w:tab/>
        <w:t>3GPP TS 03.68 (R96 to R99): "Voice Group Call Service (VGCS); Stage 2".</w:t>
      </w:r>
    </w:p>
    <w:p w14:paraId="0043F099" w14:textId="77777777" w:rsidR="002109CD" w:rsidRPr="00162129" w:rsidRDefault="002109CD">
      <w:pPr>
        <w:pStyle w:val="EX"/>
      </w:pPr>
      <w:r w:rsidRPr="00162129">
        <w:tab/>
        <w:t>GPP TS 43.068 (Rel-4 onwards): "Voice Group Call Service (VGCS); Stage 2".</w:t>
      </w:r>
    </w:p>
    <w:p w14:paraId="4971DB8C" w14:textId="77777777" w:rsidR="002109CD" w:rsidRPr="00162129" w:rsidRDefault="002109CD">
      <w:pPr>
        <w:pStyle w:val="EX"/>
      </w:pPr>
      <w:r w:rsidRPr="00162129">
        <w:t>[62]</w:t>
      </w:r>
      <w:r w:rsidRPr="00162129">
        <w:tab/>
        <w:t>3GPP TS 03.69 (R96 to R99): "Digital cellular telecommunications system (See Note 1); Voice Broadcast Service (VBS); Stage 2".</w:t>
      </w:r>
    </w:p>
    <w:p w14:paraId="30006C05" w14:textId="77777777" w:rsidR="002109CD" w:rsidRPr="00162129" w:rsidRDefault="002109CD">
      <w:pPr>
        <w:pStyle w:val="EX"/>
      </w:pPr>
      <w:r w:rsidRPr="00162129">
        <w:tab/>
        <w:t>3GPP TS 43.069 (Rel-4 onwards): "Voice Broadcast Service (VBS); Stage 2".</w:t>
      </w:r>
    </w:p>
    <w:p w14:paraId="1B3CBBBC" w14:textId="77777777" w:rsidR="002109CD" w:rsidRPr="00162129" w:rsidRDefault="002109CD">
      <w:pPr>
        <w:pStyle w:val="EX"/>
      </w:pPr>
      <w:r w:rsidRPr="00162129">
        <w:t>[63]</w:t>
      </w:r>
      <w:r w:rsidRPr="00162129">
        <w:tab/>
        <w:t>3GPP TS 03.87 (R98): "User-to-User Signalling (UUS); Stage 2".</w:t>
      </w:r>
    </w:p>
    <w:p w14:paraId="03FACC74" w14:textId="77777777" w:rsidR="002109CD" w:rsidRPr="00162129" w:rsidRDefault="002109CD">
      <w:pPr>
        <w:pStyle w:val="EX"/>
      </w:pPr>
      <w:r w:rsidRPr="00162129">
        <w:tab/>
        <w:t>3GPP TS 23.087 (R99 onwards): "User-to-User Signalling (UUS) supplementary service; Stage 2".</w:t>
      </w:r>
    </w:p>
    <w:p w14:paraId="4782379C" w14:textId="77777777" w:rsidR="002109CD" w:rsidRPr="00162129" w:rsidRDefault="002109CD">
      <w:pPr>
        <w:pStyle w:val="EX"/>
      </w:pPr>
      <w:r w:rsidRPr="00162129">
        <w:t>[64]</w:t>
      </w:r>
      <w:r w:rsidRPr="00162129">
        <w:tab/>
        <w:t>3GPP TS 23.094 (R99 onwards): "Follow-Me (FM); Stage 2".</w:t>
      </w:r>
    </w:p>
    <w:p w14:paraId="699C41B9" w14:textId="77777777" w:rsidR="002109CD" w:rsidRPr="00162129" w:rsidRDefault="002109CD">
      <w:pPr>
        <w:pStyle w:val="EX"/>
      </w:pPr>
      <w:r w:rsidRPr="00162129">
        <w:t>[65]</w:t>
      </w:r>
      <w:r w:rsidRPr="00162129">
        <w:tab/>
        <w:t>3GPP TS 04.68 (R96 to R98): "Group Call Control (GCC) protocol".</w:t>
      </w:r>
    </w:p>
    <w:p w14:paraId="2A923F2F" w14:textId="77777777" w:rsidR="002109CD" w:rsidRPr="00162129" w:rsidRDefault="002109CD">
      <w:pPr>
        <w:pStyle w:val="EX"/>
      </w:pPr>
      <w:r w:rsidRPr="00162129">
        <w:tab/>
        <w:t>3GPP TS 44.068 (Rel-4 onwards): "Group Call Control (GCC) protocol".</w:t>
      </w:r>
    </w:p>
    <w:p w14:paraId="478EB3E8" w14:textId="77777777" w:rsidR="002109CD" w:rsidRPr="00162129" w:rsidRDefault="002109CD">
      <w:pPr>
        <w:pStyle w:val="EX"/>
      </w:pPr>
      <w:r w:rsidRPr="00162129">
        <w:t>[66]</w:t>
      </w:r>
      <w:r w:rsidRPr="00162129">
        <w:tab/>
        <w:t>3GPP TS 04.69 (R96 to R99): "Broadcast Call Control (BCC) protocol".</w:t>
      </w:r>
    </w:p>
    <w:p w14:paraId="4898B036" w14:textId="77777777" w:rsidR="002109CD" w:rsidRPr="00162129" w:rsidRDefault="002109CD">
      <w:pPr>
        <w:pStyle w:val="EX"/>
      </w:pPr>
      <w:r w:rsidRPr="00162129">
        <w:tab/>
        <w:t>GPP TS 44.069 (Rel-4 onwards): "Broadcast Call Control (BCC) protocol".</w:t>
      </w:r>
    </w:p>
    <w:p w14:paraId="24ACD4CC" w14:textId="77777777" w:rsidR="002109CD" w:rsidRPr="00162129" w:rsidRDefault="002109CD">
      <w:pPr>
        <w:pStyle w:val="EX"/>
      </w:pPr>
      <w:r w:rsidRPr="00162129">
        <w:t>[67]</w:t>
      </w:r>
      <w:r w:rsidRPr="00162129">
        <w:tab/>
        <w:t>3GPP TS 04.87 (R98): "User-to-User Signalling (UUS) Supplementary Service; Stage 3".</w:t>
      </w:r>
    </w:p>
    <w:p w14:paraId="156C4D09" w14:textId="77777777" w:rsidR="002109CD" w:rsidRPr="00162129" w:rsidRDefault="002109CD">
      <w:pPr>
        <w:pStyle w:val="EX"/>
      </w:pPr>
      <w:r w:rsidRPr="00162129">
        <w:tab/>
        <w:t>3GPP TS 24.087: "User-to-User Signalling (UUS); Stage 3".</w:t>
      </w:r>
    </w:p>
    <w:p w14:paraId="76D40B36" w14:textId="77777777" w:rsidR="002109CD" w:rsidRPr="00162129" w:rsidRDefault="002109CD">
      <w:pPr>
        <w:pStyle w:val="EX"/>
      </w:pPr>
      <w:r w:rsidRPr="00162129">
        <w:t>[68]</w:t>
      </w:r>
      <w:r w:rsidRPr="00162129">
        <w:tab/>
        <w:t>3GPP TS 02.43 (R98 to R99): "Support of Localised Service Area (SoLSA); Service description; Stage 1".</w:t>
      </w:r>
    </w:p>
    <w:p w14:paraId="3FBF189E" w14:textId="77777777" w:rsidR="002109CD" w:rsidRPr="00162129" w:rsidRDefault="002109CD">
      <w:pPr>
        <w:pStyle w:val="EX"/>
      </w:pPr>
      <w:r w:rsidRPr="00162129">
        <w:t>[69]</w:t>
      </w:r>
      <w:r w:rsidRPr="00162129">
        <w:tab/>
        <w:t>Void</w:t>
      </w:r>
    </w:p>
    <w:p w14:paraId="212044EF" w14:textId="77777777" w:rsidR="002109CD" w:rsidRPr="00162129" w:rsidRDefault="002109CD">
      <w:pPr>
        <w:pStyle w:val="EX"/>
      </w:pPr>
      <w:r w:rsidRPr="00162129">
        <w:t>[70]</w:t>
      </w:r>
      <w:r w:rsidRPr="00162129">
        <w:tab/>
        <w:t>3GPP TS 02.60 (R97 to R98): "General Packet Radio Service; Stage 1; Description".</w:t>
      </w:r>
    </w:p>
    <w:p w14:paraId="6E014F00" w14:textId="77777777" w:rsidR="002109CD" w:rsidRPr="00162129" w:rsidRDefault="002109CD">
      <w:pPr>
        <w:pStyle w:val="EX"/>
      </w:pPr>
      <w:r w:rsidRPr="00162129">
        <w:tab/>
        <w:t>3GPP TS 22.060 (R99 onwards): "General Packet Radio Service (GPRS); Service Description; Stage 1".</w:t>
      </w:r>
    </w:p>
    <w:p w14:paraId="4340AC75" w14:textId="77777777" w:rsidR="002109CD" w:rsidRPr="00162129" w:rsidRDefault="002109CD">
      <w:pPr>
        <w:pStyle w:val="EX"/>
      </w:pPr>
      <w:r w:rsidRPr="00162129">
        <w:t>[71]</w:t>
      </w:r>
      <w:r w:rsidRPr="00162129">
        <w:tab/>
        <w:t>Void</w:t>
      </w:r>
    </w:p>
    <w:p w14:paraId="2324EF47" w14:textId="77777777" w:rsidR="002109CD" w:rsidRPr="00162129" w:rsidRDefault="002109CD">
      <w:pPr>
        <w:pStyle w:val="EX"/>
      </w:pPr>
      <w:r w:rsidRPr="00162129">
        <w:t>[72]</w:t>
      </w:r>
      <w:r w:rsidRPr="00162129">
        <w:tab/>
        <w:t>3GPP TS 02.67 (R96 to R98): "enhanced Multi-Level Precedence and Pre-emption service (eMLPP); Stage 1".</w:t>
      </w:r>
    </w:p>
    <w:p w14:paraId="5AFC4A69" w14:textId="77777777" w:rsidR="002109CD" w:rsidRPr="00162129" w:rsidRDefault="002109CD">
      <w:pPr>
        <w:pStyle w:val="EX"/>
      </w:pPr>
      <w:r w:rsidRPr="00162129">
        <w:tab/>
        <w:t>3GPP TS 22.067: "enhanced Multi-Level Precedence and Pre-emption service (eMLPP); Stage 1".</w:t>
      </w:r>
    </w:p>
    <w:p w14:paraId="1BBF9343" w14:textId="77777777" w:rsidR="002109CD" w:rsidRPr="00162129" w:rsidRDefault="002109CD">
      <w:pPr>
        <w:pStyle w:val="EX"/>
      </w:pPr>
      <w:r w:rsidRPr="00162129">
        <w:t>[73]</w:t>
      </w:r>
      <w:r w:rsidRPr="00162129">
        <w:tab/>
        <w:t>Void.</w:t>
      </w:r>
    </w:p>
    <w:p w14:paraId="1F812125" w14:textId="77777777" w:rsidR="002109CD" w:rsidRPr="00162129" w:rsidRDefault="002109CD">
      <w:pPr>
        <w:pStyle w:val="EX"/>
      </w:pPr>
      <w:r w:rsidRPr="00162129">
        <w:t>[74]</w:t>
      </w:r>
      <w:r w:rsidRPr="00162129">
        <w:tab/>
        <w:t>3GPP TS 02.72 (R98): "Call Deflection Service description, Stage 1".</w:t>
      </w:r>
    </w:p>
    <w:p w14:paraId="37E15DEF" w14:textId="77777777" w:rsidR="002109CD" w:rsidRPr="00162129" w:rsidRDefault="002109CD">
      <w:pPr>
        <w:pStyle w:val="EX"/>
      </w:pPr>
      <w:r w:rsidRPr="00162129">
        <w:tab/>
        <w:t>3GPP TS 22.072 (R99 onwards): "Call Deflection (CD); Stage 1".</w:t>
      </w:r>
    </w:p>
    <w:p w14:paraId="5BDD7D54" w14:textId="77777777" w:rsidR="002109CD" w:rsidRPr="00162129" w:rsidRDefault="002109CD">
      <w:pPr>
        <w:pStyle w:val="EX"/>
      </w:pPr>
      <w:r w:rsidRPr="00162129">
        <w:lastRenderedPageBreak/>
        <w:t>[75]</w:t>
      </w:r>
      <w:r w:rsidRPr="00162129">
        <w:tab/>
        <w:t>Void.</w:t>
      </w:r>
    </w:p>
    <w:p w14:paraId="5B1DE1BF" w14:textId="77777777" w:rsidR="002109CD" w:rsidRPr="00162129" w:rsidRDefault="002109CD">
      <w:pPr>
        <w:pStyle w:val="EX"/>
      </w:pPr>
      <w:r w:rsidRPr="00162129">
        <w:t>[76]</w:t>
      </w:r>
      <w:r w:rsidRPr="00162129">
        <w:tab/>
        <w:t>Void.</w:t>
      </w:r>
    </w:p>
    <w:p w14:paraId="246A3B3F" w14:textId="77777777" w:rsidR="002109CD" w:rsidRPr="00162129" w:rsidRDefault="002109CD">
      <w:pPr>
        <w:pStyle w:val="EX"/>
      </w:pPr>
      <w:r w:rsidRPr="00162129">
        <w:t>[77]</w:t>
      </w:r>
      <w:r w:rsidRPr="00162129">
        <w:tab/>
        <w:t>3GPP TS 02.91 (R96 to R98): "Explicit Call Transfer (ECT)".</w:t>
      </w:r>
    </w:p>
    <w:p w14:paraId="1A6FB814" w14:textId="77777777" w:rsidR="002109CD" w:rsidRPr="00162129" w:rsidRDefault="002109CD">
      <w:pPr>
        <w:pStyle w:val="EX"/>
      </w:pPr>
      <w:r w:rsidRPr="00162129">
        <w:tab/>
        <w:t>3GPP TS 22.091 (R99 onwards): "Explicit Call Transfer (ECT)".</w:t>
      </w:r>
    </w:p>
    <w:p w14:paraId="4AF5A916" w14:textId="77777777" w:rsidR="002109CD" w:rsidRPr="00162129" w:rsidRDefault="002109CD">
      <w:pPr>
        <w:pStyle w:val="EX"/>
      </w:pPr>
      <w:r w:rsidRPr="00162129">
        <w:t>[78]</w:t>
      </w:r>
      <w:r w:rsidRPr="00162129">
        <w:tab/>
        <w:t>Void.</w:t>
      </w:r>
    </w:p>
    <w:p w14:paraId="4D649851" w14:textId="77777777" w:rsidR="002109CD" w:rsidRPr="00162129" w:rsidRDefault="002109CD">
      <w:pPr>
        <w:pStyle w:val="EX"/>
      </w:pPr>
      <w:r w:rsidRPr="00162129">
        <w:t>[79]</w:t>
      </w:r>
      <w:r w:rsidRPr="00162129">
        <w:tab/>
        <w:t>Void.</w:t>
      </w:r>
    </w:p>
    <w:p w14:paraId="273447C6" w14:textId="77777777" w:rsidR="002109CD" w:rsidRPr="00162129" w:rsidRDefault="002109CD">
      <w:pPr>
        <w:pStyle w:val="EX"/>
      </w:pPr>
      <w:r w:rsidRPr="00162129">
        <w:t>[80]</w:t>
      </w:r>
      <w:r w:rsidRPr="00162129">
        <w:tab/>
        <w:t>Void.</w:t>
      </w:r>
    </w:p>
    <w:p w14:paraId="1BB2436F" w14:textId="77777777" w:rsidR="002109CD" w:rsidRPr="00162129" w:rsidRDefault="002109CD">
      <w:pPr>
        <w:pStyle w:val="EX"/>
      </w:pPr>
      <w:r w:rsidRPr="00162129">
        <w:t>[81]</w:t>
      </w:r>
      <w:r w:rsidRPr="00162129">
        <w:tab/>
        <w:t>3GPP TS 03.38 (Ph2 to R98): "Alphabets and language-specific information for GSM".</w:t>
      </w:r>
    </w:p>
    <w:p w14:paraId="20D1BE43" w14:textId="77777777" w:rsidR="002109CD" w:rsidRPr="00162129" w:rsidRDefault="002109CD">
      <w:pPr>
        <w:pStyle w:val="EX"/>
      </w:pPr>
      <w:r w:rsidRPr="00162129">
        <w:tab/>
        <w:t>3GPP TS 23.038 (R99 onwards): "Alphabets and language-specific information".</w:t>
      </w:r>
    </w:p>
    <w:p w14:paraId="297CC803" w14:textId="77777777" w:rsidR="002109CD" w:rsidRPr="00162129" w:rsidRDefault="002109CD">
      <w:pPr>
        <w:pStyle w:val="EX"/>
      </w:pPr>
      <w:r w:rsidRPr="00162129">
        <w:t>[82]</w:t>
      </w:r>
      <w:r w:rsidRPr="00162129">
        <w:tab/>
        <w:t>Void.</w:t>
      </w:r>
    </w:p>
    <w:p w14:paraId="3311F35B" w14:textId="77777777" w:rsidR="002109CD" w:rsidRPr="00162129" w:rsidRDefault="002109CD">
      <w:pPr>
        <w:pStyle w:val="EX"/>
      </w:pPr>
      <w:r w:rsidRPr="00162129">
        <w:t>[83]</w:t>
      </w:r>
      <w:r w:rsidRPr="00162129">
        <w:tab/>
        <w:t>Void.</w:t>
      </w:r>
    </w:p>
    <w:p w14:paraId="52B1C2D9" w14:textId="77777777" w:rsidR="002109CD" w:rsidRPr="00162129" w:rsidRDefault="002109CD">
      <w:pPr>
        <w:pStyle w:val="EX"/>
      </w:pPr>
      <w:r w:rsidRPr="00162129">
        <w:t>[84]</w:t>
      </w:r>
      <w:r w:rsidRPr="00162129">
        <w:tab/>
        <w:t>Void.</w:t>
      </w:r>
    </w:p>
    <w:p w14:paraId="088CE20A" w14:textId="77777777" w:rsidR="002109CD" w:rsidRPr="00162129" w:rsidRDefault="002109CD">
      <w:pPr>
        <w:pStyle w:val="EX"/>
      </w:pPr>
      <w:r w:rsidRPr="00162129">
        <w:t>[85]</w:t>
      </w:r>
      <w:r w:rsidRPr="00162129">
        <w:tab/>
        <w:t>3GPP TS 03.73 (R98): "Support of Localised Service Area (SoLSA); Stage 2".</w:t>
      </w:r>
    </w:p>
    <w:p w14:paraId="1FC85FFE" w14:textId="77777777" w:rsidR="002109CD" w:rsidRPr="00162129" w:rsidRDefault="002109CD">
      <w:pPr>
        <w:pStyle w:val="EX"/>
      </w:pPr>
      <w:r w:rsidRPr="00162129">
        <w:tab/>
        <w:t>3GPP TS 23.073 (R99 onwards): "Support of Localised Service Area (SoLSA); Stage 2".</w:t>
      </w:r>
    </w:p>
    <w:p w14:paraId="65175C40" w14:textId="77777777" w:rsidR="002109CD" w:rsidRPr="00162129" w:rsidRDefault="002109CD">
      <w:pPr>
        <w:pStyle w:val="EX"/>
      </w:pPr>
      <w:r w:rsidRPr="00162129">
        <w:t>[86]</w:t>
      </w:r>
      <w:r w:rsidRPr="00162129">
        <w:tab/>
        <w:t>Void.</w:t>
      </w:r>
    </w:p>
    <w:p w14:paraId="4C3B004E" w14:textId="77777777" w:rsidR="002109CD" w:rsidRPr="00162129" w:rsidRDefault="002109CD">
      <w:pPr>
        <w:pStyle w:val="EX"/>
      </w:pPr>
      <w:r w:rsidRPr="00162129">
        <w:t>[87]</w:t>
      </w:r>
      <w:r w:rsidRPr="00162129">
        <w:tab/>
        <w:t xml:space="preserve">3GPP TS 04.65 (R97 to R99): "General Packet Radio Service (GPRS); </w:t>
      </w:r>
      <w:smartTag w:uri="urn:schemas-microsoft-com:office:smarttags" w:element="place">
        <w:r w:rsidRPr="00162129">
          <w:t>Mobile</w:t>
        </w:r>
      </w:smartTag>
      <w:r w:rsidRPr="00162129">
        <w:t xml:space="preserve"> Station (MS) - Serving GPRS Support Node (SGSN); Subnetwork Dependent Convergence Protocol (SNDCP)".</w:t>
      </w:r>
    </w:p>
    <w:p w14:paraId="0E87903F" w14:textId="77777777" w:rsidR="002109CD" w:rsidRPr="00162129" w:rsidRDefault="002109CD">
      <w:pPr>
        <w:pStyle w:val="EX"/>
      </w:pPr>
      <w:r w:rsidRPr="00162129">
        <w:tab/>
        <w:t>3GPP TS 44.065 (Rel-4 onwards): General Packet Radio Service (GPRS); Mobile Station (MS) - Serving GPRS Support Node (SGSN); Subnetwork Dependent Convergence Protocol (SNDCP)".</w:t>
      </w:r>
    </w:p>
    <w:p w14:paraId="01B5878C" w14:textId="77777777" w:rsidR="002109CD" w:rsidRPr="00162129" w:rsidRDefault="002109CD">
      <w:pPr>
        <w:pStyle w:val="EX"/>
      </w:pPr>
      <w:r w:rsidRPr="00162129">
        <w:t>[88]</w:t>
      </w:r>
      <w:r w:rsidRPr="00162129">
        <w:tab/>
        <w:t>Void.</w:t>
      </w:r>
    </w:p>
    <w:p w14:paraId="2C1DC45A" w14:textId="77777777" w:rsidR="002109CD" w:rsidRPr="00162129" w:rsidRDefault="002109CD">
      <w:pPr>
        <w:pStyle w:val="EX"/>
      </w:pPr>
      <w:r w:rsidRPr="00162129">
        <w:t>[89]</w:t>
      </w:r>
      <w:r w:rsidRPr="00162129">
        <w:tab/>
        <w:t xml:space="preserve">3GPP TS 09.07 (Ph2 to R98): "General Requirements on Interworking between the </w:t>
      </w:r>
      <w:smartTag w:uri="urn:schemas-microsoft-com:office:smarttags" w:element="PlaceName">
        <w:r w:rsidRPr="00162129">
          <w:t>Public</w:t>
        </w:r>
      </w:smartTag>
      <w:r w:rsidRPr="00162129">
        <w:t xml:space="preserve"> </w:t>
      </w:r>
      <w:smartTag w:uri="urn:schemas-microsoft-com:office:smarttags" w:element="PlaceType">
        <w:r w:rsidRPr="00162129">
          <w:t>Land</w:t>
        </w:r>
      </w:smartTag>
      <w:r w:rsidRPr="00162129">
        <w:t xml:space="preserve"> </w:t>
      </w:r>
      <w:smartTag w:uri="urn:schemas-microsoft-com:office:smarttags" w:element="place">
        <w:r w:rsidRPr="00162129">
          <w:t>Mobile</w:t>
        </w:r>
      </w:smartTag>
      <w:r w:rsidRPr="00162129">
        <w:t xml:space="preserve"> Network (PLMN) and the Integrated Services Digital Network (ISDN) or Public Switched Telephone Network (PSTN)".</w:t>
      </w:r>
    </w:p>
    <w:p w14:paraId="0D0276E9" w14:textId="77777777" w:rsidR="002109CD" w:rsidRPr="00162129" w:rsidRDefault="002109CD">
      <w:pPr>
        <w:pStyle w:val="EX"/>
      </w:pPr>
      <w:r w:rsidRPr="00162129">
        <w:tab/>
        <w:t xml:space="preserve">3GPP TS 29.007 (R99 onwards): "General requirements on Interworking between the Public Land Mobile Network (PLMN) and the </w:t>
      </w:r>
      <w:r w:rsidR="00E03617" w:rsidRPr="00162129">
        <w:t>Integrated</w:t>
      </w:r>
      <w:r w:rsidRPr="00162129">
        <w:t xml:space="preserve"> Services Digital Network (ISDN) or Public Switched Telephone Network (PSTN)".</w:t>
      </w:r>
    </w:p>
    <w:p w14:paraId="32987454" w14:textId="77777777" w:rsidR="002109CD" w:rsidRPr="00162129" w:rsidRDefault="002109CD">
      <w:pPr>
        <w:pStyle w:val="EX"/>
      </w:pPr>
      <w:r w:rsidRPr="00162129">
        <w:t>[91]</w:t>
      </w:r>
      <w:r w:rsidRPr="00162129">
        <w:tab/>
        <w:t>3GPP TS 11.11 (Ph2 to R99): "Specification of the Subscriber Identity Module - Mobile Equipment (SIM - ME) interface".</w:t>
      </w:r>
    </w:p>
    <w:p w14:paraId="1DB39063" w14:textId="77777777" w:rsidR="002109CD" w:rsidRPr="00162129" w:rsidRDefault="002109CD">
      <w:pPr>
        <w:pStyle w:val="EX"/>
      </w:pPr>
      <w:r w:rsidRPr="00162129">
        <w:tab/>
        <w:t>3GPP TS 51.011 (Rel-4 onwards): "Specification of the Subscriber Identity Module - Mobile Equipment (SIM</w:t>
      </w:r>
      <w:r w:rsidRPr="00162129">
        <w:noBreakHyphen/>
        <w:t>ME) interface".</w:t>
      </w:r>
    </w:p>
    <w:p w14:paraId="0CB6DF97" w14:textId="77777777" w:rsidR="002109CD" w:rsidRPr="00162129" w:rsidRDefault="002109CD">
      <w:pPr>
        <w:pStyle w:val="EX"/>
      </w:pPr>
      <w:r w:rsidRPr="00162129">
        <w:t>[92]</w:t>
      </w:r>
      <w:r w:rsidRPr="00162129">
        <w:tab/>
        <w:t>3GPP TS 11.12 (Ph2): "Specification of the 3 Volt Subscriber Identity Module - Mobile Equipment (SIM - ME) interface".</w:t>
      </w:r>
    </w:p>
    <w:p w14:paraId="5EAC4B1E" w14:textId="77777777" w:rsidR="002109CD" w:rsidRPr="00162129" w:rsidRDefault="002109CD">
      <w:pPr>
        <w:pStyle w:val="EX"/>
      </w:pPr>
      <w:r w:rsidRPr="00162129">
        <w:t>[93]</w:t>
      </w:r>
      <w:r w:rsidRPr="00162129">
        <w:tab/>
        <w:t>3GPP TS 11.14 (R96 to R99): "Specification of the SIM application toolkit for the Subscriber Identity Module – Mobile Equipment (SIM – ME) interface".</w:t>
      </w:r>
    </w:p>
    <w:p w14:paraId="12CA9EA2" w14:textId="77777777" w:rsidR="002109CD" w:rsidRPr="00162129" w:rsidRDefault="002109CD">
      <w:pPr>
        <w:pStyle w:val="EX"/>
      </w:pPr>
      <w:r w:rsidRPr="00162129">
        <w:t>[94]</w:t>
      </w:r>
      <w:r w:rsidRPr="00162129">
        <w:tab/>
        <w:t>3GPP TS 25.331 (R99 onwards): "Radio Resource Control (RRC) protocol specification".</w:t>
      </w:r>
    </w:p>
    <w:p w14:paraId="02347370" w14:textId="77777777" w:rsidR="002109CD" w:rsidRPr="00162129" w:rsidRDefault="002109CD">
      <w:pPr>
        <w:pStyle w:val="EX"/>
      </w:pPr>
      <w:r w:rsidRPr="00162129">
        <w:t>[95]</w:t>
      </w:r>
      <w:r w:rsidRPr="00162129">
        <w:tab/>
        <w:t>3GPP TS 04.18 (R99): "</w:t>
      </w:r>
      <w:smartTag w:uri="urn:schemas-microsoft-com:office:smarttags" w:element="place">
        <w:r w:rsidRPr="00162129">
          <w:t>Mobile</w:t>
        </w:r>
      </w:smartTag>
      <w:r w:rsidRPr="00162129">
        <w:t xml:space="preserve"> radio interface layer 3 specification, Radio Resource Control Protocol". (See note)</w:t>
      </w:r>
    </w:p>
    <w:p w14:paraId="313D4736" w14:textId="77777777" w:rsidR="002109CD" w:rsidRPr="00162129" w:rsidRDefault="002109CD">
      <w:pPr>
        <w:pStyle w:val="EX"/>
      </w:pPr>
      <w:r w:rsidRPr="00162129">
        <w:tab/>
        <w:t>3GPP TS 44.018 (Rel-4 onwards): "</w:t>
      </w:r>
      <w:smartTag w:uri="urn:schemas-microsoft-com:office:smarttags" w:element="place">
        <w:r w:rsidRPr="00162129">
          <w:t>Mobile</w:t>
        </w:r>
      </w:smartTag>
      <w:r w:rsidRPr="00162129">
        <w:t xml:space="preserve"> radio interface layer 3 specification, Radio Resource Control Protocol". (See note).</w:t>
      </w:r>
    </w:p>
    <w:p w14:paraId="16E1ACF4" w14:textId="77777777" w:rsidR="002109CD" w:rsidRPr="00162129" w:rsidRDefault="002109CD">
      <w:pPr>
        <w:pStyle w:val="EX"/>
      </w:pPr>
      <w:r w:rsidRPr="00162129">
        <w:t>[96]</w:t>
      </w:r>
      <w:r w:rsidRPr="00162129">
        <w:tab/>
        <w:t>3GPP TS 11.10-4 (R99): " Digital cellular telecommunications system - Mobile Station (MS) conformance specification Part 4: SIM Application Toolkit conformance specification".</w:t>
      </w:r>
    </w:p>
    <w:p w14:paraId="6AB4B7F2" w14:textId="77777777" w:rsidR="0099470A" w:rsidRPr="00162129" w:rsidRDefault="0099470A">
      <w:pPr>
        <w:pStyle w:val="EX"/>
      </w:pPr>
      <w:r w:rsidRPr="00162129">
        <w:lastRenderedPageBreak/>
        <w:t>[97]</w:t>
      </w:r>
      <w:r w:rsidRPr="00162129">
        <w:rPr>
          <w:b/>
        </w:rPr>
        <w:tab/>
      </w:r>
      <w:r w:rsidRPr="00162129">
        <w:t>3GPP TS 31.900 (R99 onward): " Technical Specification Group Terminals; SIM/USIM internal and external interworking aspects".</w:t>
      </w:r>
    </w:p>
    <w:p w14:paraId="3201BEAB" w14:textId="77777777" w:rsidR="002109CD" w:rsidRPr="00162129" w:rsidRDefault="002109CD">
      <w:pPr>
        <w:pStyle w:val="NO"/>
      </w:pPr>
      <w:r w:rsidRPr="00162129">
        <w:t>NOTE:</w:t>
      </w:r>
      <w:r w:rsidRPr="00162129">
        <w:tab/>
        <w:t>From Rel-4 onwards, references to 3GPP TS 04.08 are replaced by references to 3GPP TS 44.018 (for RR) and 3GPP TS 24.008 (for CN).</w:t>
      </w:r>
    </w:p>
    <w:p w14:paraId="07FC745A" w14:textId="77777777" w:rsidR="002109CD" w:rsidRPr="00162129" w:rsidRDefault="002109CD">
      <w:pPr>
        <w:pStyle w:val="Heading1"/>
      </w:pPr>
      <w:bookmarkStart w:id="11" w:name="_Toc476817163"/>
      <w:r w:rsidRPr="00162129">
        <w:t>3</w:t>
      </w:r>
      <w:r w:rsidRPr="00162129">
        <w:tab/>
        <w:t>Definitions and abbreviations</w:t>
      </w:r>
      <w:bookmarkEnd w:id="11"/>
    </w:p>
    <w:p w14:paraId="7B084615" w14:textId="77777777" w:rsidR="002109CD" w:rsidRPr="00162129" w:rsidRDefault="002109CD">
      <w:pPr>
        <w:pStyle w:val="Heading2"/>
      </w:pPr>
      <w:bookmarkStart w:id="12" w:name="_Toc476817164"/>
      <w:r w:rsidRPr="00162129">
        <w:t>3.1</w:t>
      </w:r>
      <w:r w:rsidRPr="00162129">
        <w:tab/>
        <w:t>Definitions</w:t>
      </w:r>
      <w:bookmarkEnd w:id="12"/>
    </w:p>
    <w:p w14:paraId="077585F9" w14:textId="77777777" w:rsidR="002109CD" w:rsidRPr="00162129" w:rsidRDefault="002109CD">
      <w:r w:rsidRPr="00162129">
        <w:t>For the purposes of the present document, the terms and definitions given in GSM references, ISO/IEC 9646</w:t>
      </w:r>
      <w:r w:rsidRPr="00162129">
        <w:noBreakHyphen/>
        <w:t>1 [2], ISO/IEC 9646</w:t>
      </w:r>
      <w:r w:rsidRPr="00162129">
        <w:noBreakHyphen/>
        <w:t>7 [3] and the following apply:</w:t>
      </w:r>
    </w:p>
    <w:p w14:paraId="42A15C20" w14:textId="77777777" w:rsidR="002109CD" w:rsidRPr="00162129" w:rsidRDefault="002109CD">
      <w:r w:rsidRPr="00162129">
        <w:rPr>
          <w:b/>
        </w:rPr>
        <w:t>Implementation Conformance Statement (ICS):</w:t>
      </w:r>
      <w:r w:rsidRPr="00162129">
        <w:t xml:space="preserve"> A statement made by the supplier of an implementation or system claimed to conform to a given specification, stating which capabilities have been implemented.</w:t>
      </w:r>
    </w:p>
    <w:p w14:paraId="43581A15" w14:textId="77777777" w:rsidR="002109CD" w:rsidRPr="00162129" w:rsidRDefault="002109CD">
      <w:pPr>
        <w:pStyle w:val="NO"/>
      </w:pPr>
      <w:r w:rsidRPr="00162129">
        <w:t>NOTE:</w:t>
      </w:r>
      <w:r w:rsidRPr="00162129">
        <w:tab/>
        <w:t>The ICS can take several forms: protocol ICS, profile ICS, profile specific ICS, information object ICS, etc.</w:t>
      </w:r>
    </w:p>
    <w:p w14:paraId="25ED6508" w14:textId="77777777" w:rsidR="002109CD" w:rsidRPr="00162129" w:rsidRDefault="002109CD">
      <w:r w:rsidRPr="00162129">
        <w:rPr>
          <w:b/>
        </w:rPr>
        <w:t>ICS proforma:</w:t>
      </w:r>
      <w:r w:rsidRPr="00162129">
        <w:t xml:space="preserve"> A document, in the form of a questionnaire, which when completed for an implementation or system becomes an ICS.</w:t>
      </w:r>
    </w:p>
    <w:p w14:paraId="1F49AFBC" w14:textId="77777777" w:rsidR="002109CD" w:rsidRPr="00162129" w:rsidRDefault="002109CD">
      <w:r w:rsidRPr="00162129">
        <w:rPr>
          <w:b/>
        </w:rPr>
        <w:t>Protocol ICS (PICS):</w:t>
      </w:r>
      <w:r w:rsidRPr="00162129">
        <w:t xml:space="preserve"> An ICS for an implementation or system claimed to conform to a given protocol specification.</w:t>
      </w:r>
    </w:p>
    <w:p w14:paraId="68E7923E" w14:textId="77777777" w:rsidR="002109CD" w:rsidRPr="00162129" w:rsidRDefault="002109CD">
      <w:pPr>
        <w:pStyle w:val="Heading2"/>
      </w:pPr>
      <w:bookmarkStart w:id="13" w:name="_Toc476817165"/>
      <w:r w:rsidRPr="00162129">
        <w:t>3.2</w:t>
      </w:r>
      <w:r w:rsidRPr="00162129">
        <w:tab/>
        <w:t>Abbreviations</w:t>
      </w:r>
      <w:bookmarkEnd w:id="13"/>
    </w:p>
    <w:p w14:paraId="16E2314A" w14:textId="77777777" w:rsidR="002109CD" w:rsidRPr="00162129" w:rsidRDefault="002109CD">
      <w:pPr>
        <w:keepNext/>
      </w:pPr>
      <w:r w:rsidRPr="00162129">
        <w:t>For the purposes of the present document, the following abbreviations apply:</w:t>
      </w:r>
    </w:p>
    <w:p w14:paraId="7E899269" w14:textId="77777777" w:rsidR="002109CD" w:rsidRPr="00162129" w:rsidRDefault="002109CD">
      <w:pPr>
        <w:pStyle w:val="EW"/>
      </w:pPr>
      <w:r w:rsidRPr="00162129">
        <w:t>ICS</w:t>
      </w:r>
      <w:r w:rsidRPr="00162129">
        <w:tab/>
        <w:t>Implementation Conformance Statement</w:t>
      </w:r>
    </w:p>
    <w:p w14:paraId="7EC2BEA0" w14:textId="77777777" w:rsidR="002109CD" w:rsidRPr="00162129" w:rsidRDefault="002109CD">
      <w:pPr>
        <w:pStyle w:val="EW"/>
      </w:pPr>
      <w:r w:rsidRPr="00162129">
        <w:t>IUT</w:t>
      </w:r>
      <w:r w:rsidRPr="00162129">
        <w:tab/>
        <w:t>Implementation Under Test</w:t>
      </w:r>
    </w:p>
    <w:p w14:paraId="10180354" w14:textId="77777777" w:rsidR="002109CD" w:rsidRPr="00162129" w:rsidRDefault="002109CD">
      <w:pPr>
        <w:pStyle w:val="EW"/>
      </w:pPr>
      <w:r w:rsidRPr="00162129">
        <w:t>PICS</w:t>
      </w:r>
      <w:r w:rsidRPr="00162129">
        <w:tab/>
        <w:t>Protocol Implementation Conformance Statement</w:t>
      </w:r>
    </w:p>
    <w:p w14:paraId="04446318" w14:textId="77777777" w:rsidR="002109CD" w:rsidRPr="00162129" w:rsidRDefault="002109CD">
      <w:pPr>
        <w:pStyle w:val="EW"/>
      </w:pPr>
      <w:r w:rsidRPr="00162129">
        <w:t>SCS</w:t>
      </w:r>
      <w:r w:rsidRPr="00162129">
        <w:tab/>
        <w:t>System Conformance Statement</w:t>
      </w:r>
    </w:p>
    <w:p w14:paraId="4E9A3E53" w14:textId="77777777" w:rsidR="002109CD" w:rsidRPr="00162129" w:rsidRDefault="002109CD">
      <w:pPr>
        <w:pStyle w:val="EX"/>
      </w:pPr>
      <w:r w:rsidRPr="00162129">
        <w:t>SUT</w:t>
      </w:r>
      <w:r w:rsidRPr="00162129">
        <w:tab/>
        <w:t>System Under Test</w:t>
      </w:r>
    </w:p>
    <w:p w14:paraId="0E55CF3F" w14:textId="77777777" w:rsidR="002109CD" w:rsidRPr="00162129" w:rsidRDefault="002109CD">
      <w:pPr>
        <w:pStyle w:val="Heading1"/>
      </w:pPr>
      <w:bookmarkStart w:id="14" w:name="_Toc476817166"/>
      <w:r w:rsidRPr="00162129">
        <w:t>4</w:t>
      </w:r>
      <w:r w:rsidRPr="00162129">
        <w:tab/>
        <w:t>Conformance to this PICS proforma specification</w:t>
      </w:r>
      <w:bookmarkEnd w:id="14"/>
    </w:p>
    <w:p w14:paraId="0CFC563E" w14:textId="77777777" w:rsidR="002109CD" w:rsidRPr="00162129" w:rsidRDefault="002109CD">
      <w:r w:rsidRPr="00162129">
        <w:t>If it claims to conform to the present document, the actual PICS proforma to be filled in by a supplier shall be technically equivalent to the text of the PICS proforma given in annex A, and shall preserve the numbering/naming and ordering of the proforma items.</w:t>
      </w:r>
    </w:p>
    <w:p w14:paraId="47853E66" w14:textId="77777777" w:rsidR="002109CD" w:rsidRPr="00162129" w:rsidRDefault="002109CD">
      <w:r w:rsidRPr="00162129">
        <w:t>A PICS which conforms to this 3GPP TS shall be a conforming PICS proforma completed in accordance with the instructions for completion given in clause A.1.</w:t>
      </w:r>
    </w:p>
    <w:p w14:paraId="5DB79988" w14:textId="77777777" w:rsidR="002109CD" w:rsidRPr="00162129" w:rsidRDefault="002109CD">
      <w:pPr>
        <w:pStyle w:val="Heading8"/>
      </w:pPr>
      <w:r w:rsidRPr="00162129">
        <w:br w:type="page"/>
      </w:r>
      <w:bookmarkStart w:id="15" w:name="_Toc476817167"/>
      <w:r w:rsidRPr="00162129">
        <w:t>Annex A (normative):</w:t>
      </w:r>
      <w:r w:rsidRPr="00162129">
        <w:br/>
        <w:t>PICS proforma for GSM mobile stations</w:t>
      </w:r>
      <w:bookmarkEnd w:id="15"/>
    </w:p>
    <w:p w14:paraId="6789E55F" w14:textId="77777777" w:rsidR="002109CD" w:rsidRPr="00162129" w:rsidRDefault="002109CD">
      <w:pPr>
        <w:pBdr>
          <w:top w:val="single" w:sz="6" w:space="1" w:color="auto"/>
          <w:left w:val="single" w:sz="6" w:space="1" w:color="auto"/>
          <w:bottom w:val="single" w:sz="6" w:space="1" w:color="auto"/>
          <w:right w:val="single" w:sz="6" w:space="1" w:color="auto"/>
        </w:pBdr>
      </w:pPr>
      <w:r w:rsidRPr="00162129">
        <w:t xml:space="preserve">Notwithstanding the provisions of the copyright clause related to the text of the present document, </w:t>
      </w:r>
      <w:r w:rsidR="00060065" w:rsidRPr="00162129">
        <w:t xml:space="preserve">The Organizational Partners of </w:t>
      </w:r>
      <w:r w:rsidRPr="00162129">
        <w:t>3GPP grant that users of the present document may freely reproduce the PICS proforma in this annex so that it can be used for its intended purposes and may further publish the completed PICS.</w:t>
      </w:r>
    </w:p>
    <w:p w14:paraId="30316E17" w14:textId="77777777" w:rsidR="002109CD" w:rsidRPr="00162129" w:rsidRDefault="002109CD">
      <w:pPr>
        <w:pStyle w:val="Heading1"/>
      </w:pPr>
      <w:bookmarkStart w:id="16" w:name="_Toc476817168"/>
      <w:r w:rsidRPr="00162129">
        <w:t>A.1</w:t>
      </w:r>
      <w:r w:rsidRPr="00162129">
        <w:tab/>
        <w:t>Guidance for completing the PICS proforma</w:t>
      </w:r>
      <w:bookmarkEnd w:id="16"/>
    </w:p>
    <w:p w14:paraId="73593681" w14:textId="77777777" w:rsidR="002109CD" w:rsidRPr="00162129" w:rsidRDefault="002109CD">
      <w:pPr>
        <w:pStyle w:val="Heading2"/>
      </w:pPr>
      <w:bookmarkStart w:id="17" w:name="_Toc476817169"/>
      <w:r w:rsidRPr="00162129">
        <w:t>A.1.1</w:t>
      </w:r>
      <w:r w:rsidRPr="00162129">
        <w:tab/>
        <w:t>Purposes and structure</w:t>
      </w:r>
      <w:bookmarkEnd w:id="17"/>
    </w:p>
    <w:p w14:paraId="408CDE03" w14:textId="77777777" w:rsidR="002109CD" w:rsidRPr="00162129" w:rsidRDefault="002109CD">
      <w:r w:rsidRPr="00162129">
        <w:t>The purpose of this PICS proforma is to provide a mechanism whereby a supplier of an implementation of the requirements defined in relevant specifications may provide information about the implementation in a standardized manner.</w:t>
      </w:r>
    </w:p>
    <w:p w14:paraId="772DE956" w14:textId="77777777" w:rsidR="002109CD" w:rsidRPr="00162129" w:rsidRDefault="002109CD">
      <w:r w:rsidRPr="00162129">
        <w:t>The PICS proforma is subdivided into subclauses for the following categories of information:</w:t>
      </w:r>
    </w:p>
    <w:p w14:paraId="375D76B0" w14:textId="77777777" w:rsidR="002109CD" w:rsidRPr="00162129" w:rsidRDefault="002109CD">
      <w:r w:rsidRPr="00162129">
        <w:t>-</w:t>
      </w:r>
      <w:r w:rsidRPr="00162129">
        <w:tab/>
        <w:t>instructions for completing the PICS proforma;</w:t>
      </w:r>
    </w:p>
    <w:p w14:paraId="179F0DE4" w14:textId="77777777" w:rsidR="002109CD" w:rsidRPr="00162129" w:rsidRDefault="002109CD">
      <w:r w:rsidRPr="00162129">
        <w:t>-</w:t>
      </w:r>
      <w:r w:rsidRPr="00162129">
        <w:tab/>
        <w:t>identification of the implementation;</w:t>
      </w:r>
    </w:p>
    <w:p w14:paraId="4BE49009" w14:textId="77777777" w:rsidR="002109CD" w:rsidRPr="00162129" w:rsidRDefault="002109CD">
      <w:r w:rsidRPr="00162129">
        <w:t>-</w:t>
      </w:r>
      <w:r w:rsidRPr="00162129">
        <w:tab/>
        <w:t>identification of the protocol;</w:t>
      </w:r>
    </w:p>
    <w:p w14:paraId="1A76898E" w14:textId="77777777" w:rsidR="002109CD" w:rsidRPr="00162129" w:rsidRDefault="002109CD">
      <w:r w:rsidRPr="00162129">
        <w:t>-</w:t>
      </w:r>
      <w:r w:rsidRPr="00162129">
        <w:tab/>
        <w:t>PICS proforma tables:</w:t>
      </w:r>
    </w:p>
    <w:p w14:paraId="5087CFB9" w14:textId="77777777" w:rsidR="002109CD" w:rsidRPr="00162129" w:rsidRDefault="002109CD">
      <w:pPr>
        <w:pStyle w:val="B2"/>
      </w:pPr>
      <w:r w:rsidRPr="00162129">
        <w:t>-</w:t>
      </w:r>
      <w:r w:rsidRPr="00162129">
        <w:tab/>
        <w:t>global statement of conformance;</w:t>
      </w:r>
    </w:p>
    <w:p w14:paraId="0538BC76" w14:textId="77777777" w:rsidR="002109CD" w:rsidRPr="00162129" w:rsidRDefault="002109CD">
      <w:pPr>
        <w:pStyle w:val="B2"/>
      </w:pPr>
      <w:r w:rsidRPr="00162129">
        <w:t>-</w:t>
      </w:r>
      <w:r w:rsidRPr="00162129">
        <w:tab/>
        <w:t>types of mobile stations;</w:t>
      </w:r>
    </w:p>
    <w:p w14:paraId="6CA29C95" w14:textId="77777777" w:rsidR="002109CD" w:rsidRPr="00162129" w:rsidRDefault="002109CD">
      <w:pPr>
        <w:pStyle w:val="B2"/>
      </w:pPr>
      <w:r w:rsidRPr="00162129">
        <w:t>-</w:t>
      </w:r>
      <w:r w:rsidRPr="00162129">
        <w:tab/>
        <w:t>support of basic services;</w:t>
      </w:r>
    </w:p>
    <w:p w14:paraId="355DF64B" w14:textId="77777777" w:rsidR="002109CD" w:rsidRPr="00162129" w:rsidRDefault="002109CD">
      <w:pPr>
        <w:pStyle w:val="B2"/>
      </w:pPr>
      <w:r w:rsidRPr="00162129">
        <w:t>-</w:t>
      </w:r>
      <w:r w:rsidRPr="00162129">
        <w:tab/>
        <w:t>support of supplementary services;</w:t>
      </w:r>
    </w:p>
    <w:p w14:paraId="70BE5FF4" w14:textId="77777777" w:rsidR="002109CD" w:rsidRPr="00162129" w:rsidRDefault="002109CD">
      <w:pPr>
        <w:pStyle w:val="B2"/>
      </w:pPr>
      <w:r w:rsidRPr="00162129">
        <w:t>-</w:t>
      </w:r>
      <w:r w:rsidRPr="00162129">
        <w:tab/>
        <w:t>mobile station features;</w:t>
      </w:r>
    </w:p>
    <w:p w14:paraId="52740322" w14:textId="77777777" w:rsidR="002109CD" w:rsidRPr="00162129" w:rsidRDefault="002109CD">
      <w:pPr>
        <w:pStyle w:val="B2"/>
      </w:pPr>
      <w:r w:rsidRPr="00162129">
        <w:t>-</w:t>
      </w:r>
      <w:r w:rsidRPr="00162129">
        <w:tab/>
        <w:t>additional information.</w:t>
      </w:r>
    </w:p>
    <w:p w14:paraId="47A913FB" w14:textId="77777777" w:rsidR="002109CD" w:rsidRPr="00162129" w:rsidRDefault="002109CD">
      <w:pPr>
        <w:pStyle w:val="Heading2"/>
      </w:pPr>
      <w:bookmarkStart w:id="18" w:name="_Toc476817170"/>
      <w:r w:rsidRPr="00162129">
        <w:t>A.1.2</w:t>
      </w:r>
      <w:r w:rsidRPr="00162129">
        <w:tab/>
        <w:t>Abbreviations and conventions</w:t>
      </w:r>
      <w:bookmarkEnd w:id="18"/>
    </w:p>
    <w:p w14:paraId="3C705BDA" w14:textId="77777777" w:rsidR="002109CD" w:rsidRPr="00162129" w:rsidRDefault="002109CD">
      <w:r w:rsidRPr="00162129">
        <w:t>The PICS proforma contained in this annex is comprised of information in tabular form in accordance with the guidelines presented in ISO/IEC 9646</w:t>
      </w:r>
      <w:r w:rsidRPr="00162129">
        <w:noBreakHyphen/>
        <w:t>7.</w:t>
      </w:r>
    </w:p>
    <w:p w14:paraId="3D80819A" w14:textId="77777777" w:rsidR="002109CD" w:rsidRPr="00162129" w:rsidRDefault="002109CD">
      <w:pPr>
        <w:pStyle w:val="H6"/>
      </w:pPr>
      <w:r w:rsidRPr="00162129">
        <w:t>Item column</w:t>
      </w:r>
    </w:p>
    <w:p w14:paraId="05F8CEC2" w14:textId="77777777" w:rsidR="002109CD" w:rsidRPr="00162129" w:rsidRDefault="002109CD">
      <w:r w:rsidRPr="00162129">
        <w:t>The item column contains a number which identifies the item in the table.</w:t>
      </w:r>
    </w:p>
    <w:p w14:paraId="3520ABD7" w14:textId="77777777" w:rsidR="002109CD" w:rsidRPr="00162129" w:rsidRDefault="002109CD">
      <w:pPr>
        <w:pStyle w:val="H6"/>
      </w:pPr>
      <w:r w:rsidRPr="00162129">
        <w:t>Item description column</w:t>
      </w:r>
    </w:p>
    <w:p w14:paraId="416D15E5" w14:textId="77777777" w:rsidR="002109CD" w:rsidRPr="00162129" w:rsidRDefault="002109CD">
      <w:r w:rsidRPr="00162129">
        <w:t>The item description column describes in free text each respective item (e.g. parameters, timers, etc.). It implicitly means "is &lt;item description&gt; supported by the implementation?".</w:t>
      </w:r>
    </w:p>
    <w:p w14:paraId="10EDD447" w14:textId="77777777" w:rsidR="002109CD" w:rsidRPr="00162129" w:rsidRDefault="002109CD">
      <w:pPr>
        <w:pStyle w:val="H6"/>
      </w:pPr>
      <w:r w:rsidRPr="00162129">
        <w:t>Reference column</w:t>
      </w:r>
    </w:p>
    <w:p w14:paraId="0EF5525B" w14:textId="77777777" w:rsidR="002109CD" w:rsidRPr="00162129" w:rsidRDefault="002109CD">
      <w:r w:rsidRPr="00162129">
        <w:t>The reference column gives reference to the relevant GSM or 3GPP specifications.</w:t>
      </w:r>
    </w:p>
    <w:p w14:paraId="74652720" w14:textId="77777777" w:rsidR="002109CD" w:rsidRPr="00162129" w:rsidRDefault="002109CD">
      <w:pPr>
        <w:pStyle w:val="H6"/>
      </w:pPr>
      <w:r w:rsidRPr="00162129">
        <w:t>Release column</w:t>
      </w:r>
    </w:p>
    <w:p w14:paraId="679AEE0F" w14:textId="77777777" w:rsidR="002109CD" w:rsidRPr="00162129" w:rsidRDefault="002109CD">
      <w:r w:rsidRPr="00162129">
        <w:t xml:space="preserve">The Release column indicates the earliest release from which the capability or option </w:t>
      </w:r>
      <w:r w:rsidR="00E03617" w:rsidRPr="00162129">
        <w:t>is relevant</w:t>
      </w:r>
      <w:r w:rsidRPr="00162129">
        <w:t>.</w:t>
      </w:r>
    </w:p>
    <w:p w14:paraId="3DABA3F8" w14:textId="77777777" w:rsidR="002109CD" w:rsidRPr="00162129" w:rsidRDefault="002109CD">
      <w:pPr>
        <w:pStyle w:val="H6"/>
      </w:pPr>
      <w:r w:rsidRPr="00162129">
        <w:t>Status column</w:t>
      </w:r>
    </w:p>
    <w:p w14:paraId="7CBE37DB" w14:textId="77777777" w:rsidR="002109CD" w:rsidRPr="00162129" w:rsidRDefault="002109CD">
      <w:r w:rsidRPr="00162129">
        <w:t>The following notations, defined in ISO/IEC 9646</w:t>
      </w:r>
      <w:r w:rsidRPr="00162129">
        <w:noBreakHyphen/>
        <w:t>7, are used for the status column:</w:t>
      </w:r>
    </w:p>
    <w:p w14:paraId="2871D9CD" w14:textId="77777777" w:rsidR="002109CD" w:rsidRPr="00162129" w:rsidRDefault="002109CD">
      <w:pPr>
        <w:pStyle w:val="EX"/>
      </w:pPr>
      <w:r w:rsidRPr="00162129">
        <w:t>M</w:t>
      </w:r>
      <w:r w:rsidRPr="00162129">
        <w:tab/>
        <w:t>mandatory – the capability is required to be supported.</w:t>
      </w:r>
    </w:p>
    <w:p w14:paraId="32BD5016" w14:textId="77777777" w:rsidR="002109CD" w:rsidRPr="00162129" w:rsidRDefault="002109CD">
      <w:pPr>
        <w:pStyle w:val="EX"/>
      </w:pPr>
      <w:r w:rsidRPr="00162129">
        <w:t>O</w:t>
      </w:r>
      <w:r w:rsidRPr="00162129">
        <w:tab/>
        <w:t>optional – the capability may be supported or not.</w:t>
      </w:r>
    </w:p>
    <w:p w14:paraId="23B621D4" w14:textId="77777777" w:rsidR="002109CD" w:rsidRPr="00162129" w:rsidRDefault="002109CD">
      <w:pPr>
        <w:pStyle w:val="EX"/>
      </w:pPr>
      <w:r w:rsidRPr="00162129">
        <w:t>N/A</w:t>
      </w:r>
      <w:r w:rsidRPr="00162129">
        <w:tab/>
        <w:t>not applicable – in the given context, it is impossible to use the capability.</w:t>
      </w:r>
    </w:p>
    <w:p w14:paraId="1D3C8095" w14:textId="77777777" w:rsidR="002109CD" w:rsidRPr="00162129" w:rsidRDefault="002109CD">
      <w:pPr>
        <w:pStyle w:val="EX"/>
      </w:pPr>
      <w:r w:rsidRPr="00162129">
        <w:t>X</w:t>
      </w:r>
      <w:r w:rsidRPr="00162129">
        <w:tab/>
        <w:t>prohibited (excluded) – there is a requirement not to use this capability in the given context.</w:t>
      </w:r>
    </w:p>
    <w:p w14:paraId="351DA14E" w14:textId="77777777" w:rsidR="002109CD" w:rsidRPr="00162129" w:rsidRDefault="002109CD">
      <w:pPr>
        <w:pStyle w:val="EX"/>
      </w:pPr>
      <w:r w:rsidRPr="00162129">
        <w:t>O.i</w:t>
      </w:r>
      <w:r w:rsidRPr="00162129">
        <w:tab/>
        <w:t>qualified optional – for mutually exclusive or selectable options from a set. "i" is an integer which identifies an unique group of related optional items and the logic of their selection which is defined immediately following the table.</w:t>
      </w:r>
    </w:p>
    <w:p w14:paraId="4CC20A9F" w14:textId="77777777" w:rsidR="002109CD" w:rsidRPr="00162129" w:rsidRDefault="002109CD">
      <w:pPr>
        <w:pStyle w:val="EX"/>
      </w:pPr>
      <w:r w:rsidRPr="00162129">
        <w:t>C</w:t>
      </w:r>
      <w:r w:rsidR="00604323" w:rsidRPr="00162129">
        <w:t>.</w:t>
      </w:r>
      <w:r w:rsidRPr="00162129">
        <w:t>i</w:t>
      </w:r>
      <w:r w:rsidRPr="00162129">
        <w:tab/>
        <w:t>conditional – the requirement on the capability ("M", "O", "X" or "N/A") depends on the support of other optional or conditional items. "i" is an integer identifying an unique conditional status expression which is defined immediately following the table. For nested conditional expressions, the syntax "IF ... THEN (IF ... THEN ... ELSE...) ELSE ..." shall be used to avoid ambiguities.</w:t>
      </w:r>
    </w:p>
    <w:p w14:paraId="4B1E5512" w14:textId="77777777" w:rsidR="002109CD" w:rsidRPr="00162129" w:rsidRDefault="002109CD">
      <w:pPr>
        <w:pStyle w:val="H6"/>
      </w:pPr>
      <w:r w:rsidRPr="00162129">
        <w:t>Support column</w:t>
      </w:r>
    </w:p>
    <w:p w14:paraId="65B26F2D" w14:textId="77777777" w:rsidR="002109CD" w:rsidRPr="00162129" w:rsidRDefault="002109CD">
      <w:r w:rsidRPr="00162129">
        <w:t>The support column shall be filled in by the supplier of the implementation. The following common notations, defined in ISO/IEC 9646</w:t>
      </w:r>
      <w:r w:rsidRPr="00162129">
        <w:noBreakHyphen/>
        <w:t>7, are used for the support column:</w:t>
      </w:r>
    </w:p>
    <w:p w14:paraId="095FF0CF" w14:textId="77777777" w:rsidR="002109CD" w:rsidRPr="00162129" w:rsidRDefault="002109CD">
      <w:pPr>
        <w:pStyle w:val="EX"/>
      </w:pPr>
      <w:r w:rsidRPr="00162129">
        <w:t>Y or y</w:t>
      </w:r>
      <w:r w:rsidRPr="00162129">
        <w:tab/>
        <w:t>supported by the implementation</w:t>
      </w:r>
    </w:p>
    <w:p w14:paraId="40A5F869" w14:textId="77777777" w:rsidR="002109CD" w:rsidRPr="00162129" w:rsidRDefault="002109CD">
      <w:pPr>
        <w:pStyle w:val="EX"/>
      </w:pPr>
      <w:r w:rsidRPr="00162129">
        <w:t>N or n</w:t>
      </w:r>
      <w:r w:rsidRPr="00162129">
        <w:tab/>
        <w:t>not supported by the implementation</w:t>
      </w:r>
    </w:p>
    <w:p w14:paraId="3A37AB5D" w14:textId="77777777" w:rsidR="002109CD" w:rsidRPr="00162129" w:rsidRDefault="002109CD">
      <w:pPr>
        <w:pStyle w:val="EX"/>
      </w:pPr>
      <w:r w:rsidRPr="00162129">
        <w:t xml:space="preserve">N/A, n/a or </w:t>
      </w:r>
      <w:r w:rsidRPr="00162129">
        <w:noBreakHyphen/>
        <w:t xml:space="preserve"> </w:t>
      </w:r>
      <w:r w:rsidRPr="00162129">
        <w:tab/>
        <w:t>no answer required (allowed only if the status is N/A, directly or after evaluation of a conditional status)</w:t>
      </w:r>
    </w:p>
    <w:p w14:paraId="04B5D2C0" w14:textId="77777777" w:rsidR="002109CD" w:rsidRPr="00162129" w:rsidRDefault="002109CD">
      <w:r w:rsidRPr="00162129">
        <w:t>It is also possible to provide a comment to an answer in the space provided at the bottom of the table.</w:t>
      </w:r>
    </w:p>
    <w:p w14:paraId="4E62B98F" w14:textId="77777777" w:rsidR="002109CD" w:rsidRPr="00162129" w:rsidRDefault="002109CD">
      <w:pPr>
        <w:pStyle w:val="NO"/>
      </w:pPr>
      <w:r w:rsidRPr="00162129">
        <w:t>NOTE:</w:t>
      </w:r>
      <w:r w:rsidRPr="00162129">
        <w:tab/>
        <w:t>As stated in ISO/IEC 9646</w:t>
      </w:r>
      <w:r w:rsidRPr="00162129">
        <w:noBreakHyphen/>
        <w:t>7, support for a PDU requires the ability to parse all valid parameters of that PDU. Supporting a PDU while having no ability to parse a valid parameter is non-conformant. Support for a parameter on a PDU means that the semantics of that parameter are supported.</w:t>
      </w:r>
    </w:p>
    <w:p w14:paraId="3C758A6D" w14:textId="77777777" w:rsidR="002109CD" w:rsidRPr="00162129" w:rsidRDefault="002109CD">
      <w:pPr>
        <w:pStyle w:val="H6"/>
      </w:pPr>
      <w:r w:rsidRPr="00162129">
        <w:t>Values allowed column</w:t>
      </w:r>
    </w:p>
    <w:p w14:paraId="044C4B85" w14:textId="77777777" w:rsidR="002109CD" w:rsidRPr="00162129" w:rsidRDefault="002109CD">
      <w:r w:rsidRPr="00162129">
        <w:t>The values allowed column contains the values or the ranges of values allowed.</w:t>
      </w:r>
    </w:p>
    <w:p w14:paraId="7DF9F193" w14:textId="77777777" w:rsidR="002109CD" w:rsidRPr="00162129" w:rsidRDefault="002109CD">
      <w:pPr>
        <w:pStyle w:val="H6"/>
      </w:pPr>
      <w:r w:rsidRPr="00162129">
        <w:t>Values supported column</w:t>
      </w:r>
    </w:p>
    <w:p w14:paraId="78B58072" w14:textId="77777777" w:rsidR="002109CD" w:rsidRPr="00162129" w:rsidRDefault="002109CD">
      <w:r w:rsidRPr="00162129">
        <w:t>The values supported column shall be filled in by the supplier of the implementation. In this column, the values or the ranges of values supported by the implementation shall be indicated.</w:t>
      </w:r>
    </w:p>
    <w:p w14:paraId="660D92EB" w14:textId="77777777" w:rsidR="002109CD" w:rsidRPr="00162129" w:rsidRDefault="002109CD">
      <w:pPr>
        <w:pStyle w:val="H6"/>
      </w:pPr>
      <w:r w:rsidRPr="00162129">
        <w:t>Mnemonic column</w:t>
      </w:r>
    </w:p>
    <w:p w14:paraId="31CA24CD" w14:textId="77777777" w:rsidR="002109CD" w:rsidRPr="00162129" w:rsidRDefault="002109CD">
      <w:r w:rsidRPr="00162129">
        <w:t>The Mnemonic column contains mnemonic identifiers for each item.</w:t>
      </w:r>
    </w:p>
    <w:p w14:paraId="32F2A7BD" w14:textId="77777777" w:rsidR="002109CD" w:rsidRPr="00162129" w:rsidRDefault="002109CD">
      <w:pPr>
        <w:pStyle w:val="H6"/>
      </w:pPr>
      <w:r w:rsidRPr="00162129">
        <w:t>References to items</w:t>
      </w:r>
    </w:p>
    <w:p w14:paraId="2219BA48" w14:textId="77777777" w:rsidR="002109CD" w:rsidRPr="00162129" w:rsidRDefault="002109CD">
      <w:pPr>
        <w:keepNext/>
      </w:pPr>
      <w:r w:rsidRPr="00162129">
        <w:t>For each possible item answer (answer in the support column) within the PICS proforma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14:paraId="500C0D9C" w14:textId="77777777" w:rsidR="002109CD" w:rsidRPr="00162129" w:rsidRDefault="002109CD">
      <w:pPr>
        <w:pStyle w:val="EX"/>
        <w:keepNext/>
      </w:pPr>
      <w:r w:rsidRPr="00162129">
        <w:t>EXAMPLE 1:</w:t>
      </w:r>
      <w:r w:rsidRPr="00162129">
        <w:tab/>
        <w:t>A.5/4 is the reference to the answer of item 4 in table A.5.</w:t>
      </w:r>
    </w:p>
    <w:p w14:paraId="7972EF03" w14:textId="77777777" w:rsidR="002109CD" w:rsidRPr="00162129" w:rsidRDefault="002109CD">
      <w:pPr>
        <w:pStyle w:val="EX"/>
      </w:pPr>
      <w:r w:rsidRPr="00162129">
        <w:t>EXAMPLE 2:</w:t>
      </w:r>
      <w:r w:rsidRPr="00162129">
        <w:tab/>
        <w:t>A.6/3b is the reference to the second answer (i.e. in the second support column) of item 3 in table A.6.</w:t>
      </w:r>
    </w:p>
    <w:p w14:paraId="49484205" w14:textId="77777777" w:rsidR="002109CD" w:rsidRPr="00162129" w:rsidRDefault="002109CD">
      <w:pPr>
        <w:pStyle w:val="H6"/>
      </w:pPr>
      <w:r w:rsidRPr="00162129">
        <w:t>Comments column</w:t>
      </w:r>
    </w:p>
    <w:p w14:paraId="7419A470" w14:textId="77777777" w:rsidR="002109CD" w:rsidRPr="00162129" w:rsidRDefault="002109CD">
      <w:r w:rsidRPr="00162129">
        <w:t>This column contains a verbal description of the condition included in the applicability column.</w:t>
      </w:r>
    </w:p>
    <w:p w14:paraId="16C648BD" w14:textId="77777777" w:rsidR="002109CD" w:rsidRPr="00162129" w:rsidRDefault="002109CD">
      <w:pPr>
        <w:pStyle w:val="H6"/>
      </w:pPr>
      <w:r w:rsidRPr="00162129">
        <w:t>Prerequisite line</w:t>
      </w:r>
    </w:p>
    <w:p w14:paraId="4FE12B70" w14:textId="77777777" w:rsidR="002109CD" w:rsidRPr="00162129" w:rsidRDefault="002109CD">
      <w:pPr>
        <w:rPr>
          <w:b/>
        </w:rPr>
      </w:pPr>
      <w:r w:rsidRPr="00162129">
        <w:t>A prerequisite line takes the form: Prerequisite: &lt;predicate&gt;.</w:t>
      </w:r>
    </w:p>
    <w:p w14:paraId="0C4C4B0C" w14:textId="77777777" w:rsidR="002109CD" w:rsidRPr="00162129" w:rsidRDefault="002109CD">
      <w:r w:rsidRPr="00162129">
        <w:t>A prerequisite line after a clause or table title indicates that the whole clause or the whole table is not required to be completed if the predicate is FALSE.</w:t>
      </w:r>
    </w:p>
    <w:p w14:paraId="65E7B94A" w14:textId="77777777" w:rsidR="002109CD" w:rsidRPr="00162129" w:rsidRDefault="002109CD">
      <w:pPr>
        <w:pStyle w:val="Heading2"/>
      </w:pPr>
      <w:bookmarkStart w:id="19" w:name="_Toc476817171"/>
      <w:r w:rsidRPr="00162129">
        <w:t>A.1.3</w:t>
      </w:r>
      <w:r w:rsidRPr="00162129">
        <w:tab/>
        <w:t>Instructions for completing the PICS proforma</w:t>
      </w:r>
      <w:bookmarkEnd w:id="19"/>
    </w:p>
    <w:p w14:paraId="05BC32FD" w14:textId="77777777" w:rsidR="002109CD" w:rsidRPr="00162129" w:rsidRDefault="002109CD">
      <w:r w:rsidRPr="00162129">
        <w:t>The supplier of the implementation shall complete the PICS proforma in each of the spaces provided. More detailed instructions are given at the beginning of the different clauses of the PICS proforma.</w:t>
      </w:r>
    </w:p>
    <w:p w14:paraId="1FFCC4FE" w14:textId="77777777" w:rsidR="002109CD" w:rsidRPr="00162129" w:rsidRDefault="002109CD">
      <w:pPr>
        <w:pStyle w:val="Heading1"/>
      </w:pPr>
      <w:bookmarkStart w:id="20" w:name="_Toc476817172"/>
      <w:r w:rsidRPr="00162129">
        <w:t>A.2</w:t>
      </w:r>
      <w:r w:rsidRPr="00162129">
        <w:tab/>
        <w:t>Identification of the implementation</w:t>
      </w:r>
      <w:bookmarkEnd w:id="20"/>
    </w:p>
    <w:p w14:paraId="3F1DF6C7" w14:textId="77777777" w:rsidR="002109CD" w:rsidRPr="00162129" w:rsidRDefault="002109CD">
      <w:r w:rsidRPr="00162129">
        <w:t>Identification of the Implementation Under Test (IUT) and the system in which it resides (the System Under Test (SUT)) should be filled in so as to provide as much detail as possible regarding version numbers and configuration options.</w:t>
      </w:r>
    </w:p>
    <w:p w14:paraId="7B90F41A" w14:textId="77777777" w:rsidR="002109CD" w:rsidRPr="00162129" w:rsidRDefault="002109CD">
      <w:r w:rsidRPr="00162129">
        <w:t>The product supplier information and client information should both be filled in if they are different.</w:t>
      </w:r>
    </w:p>
    <w:p w14:paraId="02F1720D" w14:textId="77777777" w:rsidR="002109CD" w:rsidRPr="00162129" w:rsidRDefault="002109CD">
      <w:r w:rsidRPr="00162129">
        <w:t>A person who can answer queries regarding information supplied in the PICS should be named as the contact person.</w:t>
      </w:r>
    </w:p>
    <w:p w14:paraId="03B0FFB8" w14:textId="77777777" w:rsidR="002109CD" w:rsidRPr="00162129" w:rsidRDefault="002109CD">
      <w:pPr>
        <w:pStyle w:val="Heading2"/>
      </w:pPr>
      <w:bookmarkStart w:id="21" w:name="_Toc476817173"/>
      <w:r w:rsidRPr="00162129">
        <w:t>A.2.1</w:t>
      </w:r>
      <w:r w:rsidRPr="00162129">
        <w:tab/>
        <w:t>Date of the statement</w:t>
      </w:r>
      <w:bookmarkEnd w:id="21"/>
    </w:p>
    <w:p w14:paraId="384EE2A7" w14:textId="77777777" w:rsidR="002109CD" w:rsidRPr="00162129" w:rsidRDefault="002109CD">
      <w:pPr>
        <w:tabs>
          <w:tab w:val="right" w:leader="dot" w:pos="9356"/>
        </w:tabs>
      </w:pPr>
      <w:r w:rsidRPr="00162129">
        <w:tab/>
      </w:r>
    </w:p>
    <w:p w14:paraId="455A02F7" w14:textId="77777777" w:rsidR="002109CD" w:rsidRPr="00162129" w:rsidRDefault="002109CD">
      <w:pPr>
        <w:pStyle w:val="Heading2"/>
      </w:pPr>
      <w:bookmarkStart w:id="22" w:name="_Toc476817174"/>
      <w:r w:rsidRPr="00162129">
        <w:t>A.2.2</w:t>
      </w:r>
      <w:r w:rsidRPr="00162129">
        <w:tab/>
        <w:t>Implementation Under Test (IUT) identification</w:t>
      </w:r>
      <w:bookmarkEnd w:id="22"/>
    </w:p>
    <w:p w14:paraId="29309446" w14:textId="77777777" w:rsidR="002109CD" w:rsidRPr="00162129" w:rsidRDefault="002109CD">
      <w:r w:rsidRPr="00162129">
        <w:t>IUT name:</w:t>
      </w:r>
    </w:p>
    <w:p w14:paraId="47B51367" w14:textId="77777777" w:rsidR="002109CD" w:rsidRPr="00162129" w:rsidRDefault="002109CD">
      <w:pPr>
        <w:tabs>
          <w:tab w:val="right" w:leader="dot" w:pos="9356"/>
        </w:tabs>
      </w:pPr>
      <w:r w:rsidRPr="00162129">
        <w:tab/>
      </w:r>
    </w:p>
    <w:p w14:paraId="08B62552" w14:textId="77777777" w:rsidR="002109CD" w:rsidRPr="00162129" w:rsidRDefault="002109CD">
      <w:pPr>
        <w:tabs>
          <w:tab w:val="right" w:leader="dot" w:pos="9356"/>
        </w:tabs>
      </w:pPr>
      <w:r w:rsidRPr="00162129">
        <w:tab/>
      </w:r>
    </w:p>
    <w:p w14:paraId="4EC27888" w14:textId="77777777" w:rsidR="002109CD" w:rsidRPr="00162129" w:rsidRDefault="002109CD">
      <w:r w:rsidRPr="00162129">
        <w:t>IUT version:</w:t>
      </w:r>
    </w:p>
    <w:p w14:paraId="1596C6A9" w14:textId="77777777" w:rsidR="002109CD" w:rsidRPr="00162129" w:rsidRDefault="002109CD">
      <w:pPr>
        <w:tabs>
          <w:tab w:val="right" w:leader="dot" w:pos="9356"/>
        </w:tabs>
      </w:pPr>
      <w:r w:rsidRPr="00162129">
        <w:tab/>
      </w:r>
    </w:p>
    <w:p w14:paraId="544FFF49" w14:textId="77777777" w:rsidR="002109CD" w:rsidRPr="00162129" w:rsidRDefault="002109CD">
      <w:pPr>
        <w:pStyle w:val="Heading2"/>
      </w:pPr>
      <w:bookmarkStart w:id="23" w:name="_Toc476817175"/>
      <w:r w:rsidRPr="00162129">
        <w:t>A.2.3</w:t>
      </w:r>
      <w:r w:rsidRPr="00162129">
        <w:tab/>
        <w:t>System Under Test (SUT) identification</w:t>
      </w:r>
      <w:bookmarkEnd w:id="23"/>
    </w:p>
    <w:p w14:paraId="1C016EB6" w14:textId="77777777" w:rsidR="002109CD" w:rsidRPr="00162129" w:rsidRDefault="002109CD">
      <w:pPr>
        <w:keepNext/>
      </w:pPr>
      <w:r w:rsidRPr="00162129">
        <w:t>SUT name:</w:t>
      </w:r>
    </w:p>
    <w:p w14:paraId="7E00F1C3" w14:textId="77777777" w:rsidR="002109CD" w:rsidRPr="00162129" w:rsidRDefault="002109CD">
      <w:pPr>
        <w:tabs>
          <w:tab w:val="right" w:leader="dot" w:pos="9356"/>
        </w:tabs>
      </w:pPr>
      <w:r w:rsidRPr="00162129">
        <w:tab/>
      </w:r>
    </w:p>
    <w:p w14:paraId="0547C825" w14:textId="77777777" w:rsidR="002109CD" w:rsidRPr="00162129" w:rsidRDefault="002109CD">
      <w:pPr>
        <w:tabs>
          <w:tab w:val="right" w:leader="dot" w:pos="9356"/>
        </w:tabs>
      </w:pPr>
      <w:r w:rsidRPr="00162129">
        <w:tab/>
      </w:r>
    </w:p>
    <w:p w14:paraId="2DD5E220" w14:textId="77777777" w:rsidR="002109CD" w:rsidRPr="00162129" w:rsidRDefault="002109CD">
      <w:r w:rsidRPr="00162129">
        <w:t>Hardware configuration:</w:t>
      </w:r>
    </w:p>
    <w:p w14:paraId="01509F53" w14:textId="77777777" w:rsidR="002109CD" w:rsidRPr="00162129" w:rsidRDefault="002109CD">
      <w:pPr>
        <w:tabs>
          <w:tab w:val="right" w:leader="dot" w:pos="9356"/>
        </w:tabs>
      </w:pPr>
      <w:r w:rsidRPr="00162129">
        <w:tab/>
      </w:r>
    </w:p>
    <w:p w14:paraId="0CFCE163" w14:textId="77777777" w:rsidR="002109CD" w:rsidRPr="00162129" w:rsidRDefault="002109CD">
      <w:pPr>
        <w:tabs>
          <w:tab w:val="right" w:leader="dot" w:pos="9356"/>
        </w:tabs>
      </w:pPr>
      <w:r w:rsidRPr="00162129">
        <w:tab/>
      </w:r>
    </w:p>
    <w:p w14:paraId="5C5F4936" w14:textId="77777777" w:rsidR="002109CD" w:rsidRPr="00162129" w:rsidRDefault="002109CD">
      <w:pPr>
        <w:tabs>
          <w:tab w:val="right" w:leader="dot" w:pos="9356"/>
        </w:tabs>
      </w:pPr>
      <w:r w:rsidRPr="00162129">
        <w:tab/>
      </w:r>
    </w:p>
    <w:p w14:paraId="4E889570" w14:textId="77777777" w:rsidR="002109CD" w:rsidRPr="00162129" w:rsidRDefault="002109CD">
      <w:pPr>
        <w:pStyle w:val="Heading2"/>
      </w:pPr>
      <w:bookmarkStart w:id="24" w:name="_Toc476817176"/>
      <w:r w:rsidRPr="00162129">
        <w:t>A.2.4</w:t>
      </w:r>
      <w:r w:rsidRPr="00162129">
        <w:tab/>
        <w:t>Product supplier</w:t>
      </w:r>
      <w:bookmarkEnd w:id="24"/>
    </w:p>
    <w:p w14:paraId="68D9D2BC" w14:textId="77777777" w:rsidR="002109CD" w:rsidRPr="00162129" w:rsidRDefault="002109CD">
      <w:r w:rsidRPr="00162129">
        <w:t>Name:</w:t>
      </w:r>
    </w:p>
    <w:p w14:paraId="07766977" w14:textId="77777777" w:rsidR="002109CD" w:rsidRPr="00162129" w:rsidRDefault="002109CD">
      <w:pPr>
        <w:tabs>
          <w:tab w:val="right" w:leader="dot" w:pos="9356"/>
        </w:tabs>
      </w:pPr>
      <w:r w:rsidRPr="00162129">
        <w:tab/>
      </w:r>
    </w:p>
    <w:p w14:paraId="64B8B4AC" w14:textId="77777777" w:rsidR="002109CD" w:rsidRPr="00162129" w:rsidRDefault="002109CD">
      <w:r w:rsidRPr="00162129">
        <w:t>Address:</w:t>
      </w:r>
    </w:p>
    <w:p w14:paraId="1CF81E67" w14:textId="77777777" w:rsidR="002109CD" w:rsidRPr="00162129" w:rsidRDefault="002109CD">
      <w:pPr>
        <w:tabs>
          <w:tab w:val="right" w:leader="dot" w:pos="9356"/>
        </w:tabs>
      </w:pPr>
      <w:r w:rsidRPr="00162129">
        <w:tab/>
      </w:r>
    </w:p>
    <w:p w14:paraId="75B308D1" w14:textId="77777777" w:rsidR="002109CD" w:rsidRPr="00162129" w:rsidRDefault="002109CD">
      <w:pPr>
        <w:tabs>
          <w:tab w:val="right" w:leader="dot" w:pos="9356"/>
        </w:tabs>
      </w:pPr>
      <w:r w:rsidRPr="00162129">
        <w:tab/>
      </w:r>
    </w:p>
    <w:p w14:paraId="70662AFD" w14:textId="77777777" w:rsidR="002109CD" w:rsidRPr="00162129" w:rsidRDefault="002109CD">
      <w:pPr>
        <w:tabs>
          <w:tab w:val="right" w:leader="dot" w:pos="9356"/>
        </w:tabs>
      </w:pPr>
      <w:r w:rsidRPr="00162129">
        <w:tab/>
      </w:r>
    </w:p>
    <w:p w14:paraId="1A8C2FDD" w14:textId="77777777" w:rsidR="002109CD" w:rsidRPr="00162129" w:rsidRDefault="002109CD">
      <w:r w:rsidRPr="00162129">
        <w:t>Telephone number:</w:t>
      </w:r>
    </w:p>
    <w:p w14:paraId="0F14DFD2" w14:textId="77777777" w:rsidR="002109CD" w:rsidRPr="00162129" w:rsidRDefault="002109CD">
      <w:pPr>
        <w:tabs>
          <w:tab w:val="right" w:leader="dot" w:pos="9356"/>
        </w:tabs>
      </w:pPr>
      <w:r w:rsidRPr="00162129">
        <w:tab/>
      </w:r>
    </w:p>
    <w:p w14:paraId="2EDB270C" w14:textId="77777777" w:rsidR="002109CD" w:rsidRPr="00162129" w:rsidRDefault="002109CD">
      <w:r w:rsidRPr="00162129">
        <w:t>Facsimile number:</w:t>
      </w:r>
    </w:p>
    <w:p w14:paraId="2875D433" w14:textId="77777777" w:rsidR="002109CD" w:rsidRPr="00162129" w:rsidRDefault="002109CD">
      <w:pPr>
        <w:tabs>
          <w:tab w:val="right" w:leader="dot" w:pos="9356"/>
        </w:tabs>
      </w:pPr>
      <w:r w:rsidRPr="00162129">
        <w:tab/>
      </w:r>
    </w:p>
    <w:p w14:paraId="4B5A5E07" w14:textId="77777777" w:rsidR="002109CD" w:rsidRPr="00162129" w:rsidRDefault="002109CD">
      <w:r w:rsidRPr="00162129">
        <w:t>E-mail address:</w:t>
      </w:r>
    </w:p>
    <w:p w14:paraId="64D6008B" w14:textId="77777777" w:rsidR="002109CD" w:rsidRPr="00162129" w:rsidRDefault="002109CD">
      <w:pPr>
        <w:tabs>
          <w:tab w:val="right" w:leader="dot" w:pos="9356"/>
        </w:tabs>
      </w:pPr>
      <w:r w:rsidRPr="00162129">
        <w:tab/>
      </w:r>
    </w:p>
    <w:p w14:paraId="00DFB1B6" w14:textId="77777777" w:rsidR="002109CD" w:rsidRPr="00162129" w:rsidRDefault="002109CD">
      <w:r w:rsidRPr="00162129">
        <w:t>Additional information:</w:t>
      </w:r>
    </w:p>
    <w:p w14:paraId="20B14519" w14:textId="77777777" w:rsidR="002109CD" w:rsidRPr="00162129" w:rsidRDefault="002109CD">
      <w:pPr>
        <w:tabs>
          <w:tab w:val="right" w:leader="dot" w:pos="9356"/>
        </w:tabs>
      </w:pPr>
      <w:r w:rsidRPr="00162129">
        <w:tab/>
      </w:r>
    </w:p>
    <w:p w14:paraId="4BB4897A" w14:textId="77777777" w:rsidR="002109CD" w:rsidRPr="00162129" w:rsidRDefault="002109CD">
      <w:pPr>
        <w:tabs>
          <w:tab w:val="right" w:leader="dot" w:pos="9356"/>
        </w:tabs>
      </w:pPr>
      <w:r w:rsidRPr="00162129">
        <w:tab/>
      </w:r>
    </w:p>
    <w:p w14:paraId="680AF7E7" w14:textId="77777777" w:rsidR="002109CD" w:rsidRPr="00162129" w:rsidRDefault="002109CD">
      <w:pPr>
        <w:tabs>
          <w:tab w:val="right" w:leader="dot" w:pos="9356"/>
        </w:tabs>
      </w:pPr>
      <w:r w:rsidRPr="00162129">
        <w:tab/>
      </w:r>
    </w:p>
    <w:p w14:paraId="07D554B4" w14:textId="77777777" w:rsidR="002109CD" w:rsidRPr="00162129" w:rsidRDefault="002109CD">
      <w:pPr>
        <w:pStyle w:val="Heading2"/>
      </w:pPr>
      <w:bookmarkStart w:id="25" w:name="_Toc476817177"/>
      <w:r w:rsidRPr="00162129">
        <w:t>A.2.5</w:t>
      </w:r>
      <w:r w:rsidRPr="00162129">
        <w:tab/>
        <w:t>Client</w:t>
      </w:r>
      <w:bookmarkEnd w:id="25"/>
    </w:p>
    <w:p w14:paraId="1E1F3391" w14:textId="77777777" w:rsidR="002109CD" w:rsidRPr="00162129" w:rsidRDefault="002109CD">
      <w:r w:rsidRPr="00162129">
        <w:t>Name:</w:t>
      </w:r>
    </w:p>
    <w:p w14:paraId="2E0A01AA" w14:textId="77777777" w:rsidR="002109CD" w:rsidRPr="00162129" w:rsidRDefault="002109CD">
      <w:pPr>
        <w:tabs>
          <w:tab w:val="right" w:leader="dot" w:pos="9356"/>
        </w:tabs>
      </w:pPr>
      <w:r w:rsidRPr="00162129">
        <w:tab/>
      </w:r>
    </w:p>
    <w:p w14:paraId="50EEB53E" w14:textId="77777777" w:rsidR="002109CD" w:rsidRPr="00162129" w:rsidRDefault="002109CD">
      <w:r w:rsidRPr="00162129">
        <w:t>Address:</w:t>
      </w:r>
    </w:p>
    <w:p w14:paraId="70ABE73C" w14:textId="77777777" w:rsidR="002109CD" w:rsidRPr="00162129" w:rsidRDefault="002109CD">
      <w:pPr>
        <w:tabs>
          <w:tab w:val="right" w:leader="dot" w:pos="9356"/>
        </w:tabs>
      </w:pPr>
      <w:r w:rsidRPr="00162129">
        <w:tab/>
      </w:r>
    </w:p>
    <w:p w14:paraId="0DD2CF3A" w14:textId="77777777" w:rsidR="002109CD" w:rsidRPr="00162129" w:rsidRDefault="002109CD">
      <w:pPr>
        <w:tabs>
          <w:tab w:val="right" w:leader="dot" w:pos="9356"/>
        </w:tabs>
      </w:pPr>
      <w:r w:rsidRPr="00162129">
        <w:tab/>
      </w:r>
    </w:p>
    <w:p w14:paraId="6B64A33C" w14:textId="77777777" w:rsidR="002109CD" w:rsidRPr="00162129" w:rsidRDefault="002109CD">
      <w:pPr>
        <w:tabs>
          <w:tab w:val="right" w:leader="dot" w:pos="9356"/>
        </w:tabs>
      </w:pPr>
      <w:r w:rsidRPr="00162129">
        <w:tab/>
      </w:r>
    </w:p>
    <w:p w14:paraId="0ED7135C" w14:textId="77777777" w:rsidR="002109CD" w:rsidRPr="00162129" w:rsidRDefault="002109CD">
      <w:pPr>
        <w:keepNext/>
      </w:pPr>
      <w:r w:rsidRPr="00162129">
        <w:t>Telephone number:</w:t>
      </w:r>
    </w:p>
    <w:p w14:paraId="6C0E6CE3" w14:textId="77777777" w:rsidR="002109CD" w:rsidRPr="00162129" w:rsidRDefault="002109CD">
      <w:pPr>
        <w:tabs>
          <w:tab w:val="right" w:leader="dot" w:pos="9356"/>
        </w:tabs>
      </w:pPr>
      <w:r w:rsidRPr="00162129">
        <w:tab/>
      </w:r>
    </w:p>
    <w:p w14:paraId="007430B6" w14:textId="77777777" w:rsidR="002109CD" w:rsidRPr="00162129" w:rsidRDefault="002109CD">
      <w:r w:rsidRPr="00162129">
        <w:t>Facsimile number:</w:t>
      </w:r>
    </w:p>
    <w:p w14:paraId="047D6D7E" w14:textId="77777777" w:rsidR="002109CD" w:rsidRPr="00162129" w:rsidRDefault="002109CD">
      <w:pPr>
        <w:tabs>
          <w:tab w:val="right" w:leader="dot" w:pos="9356"/>
        </w:tabs>
      </w:pPr>
      <w:r w:rsidRPr="00162129">
        <w:tab/>
      </w:r>
    </w:p>
    <w:p w14:paraId="5ADE372A" w14:textId="77777777" w:rsidR="002109CD" w:rsidRPr="00162129" w:rsidRDefault="002109CD">
      <w:r w:rsidRPr="00162129">
        <w:t>E-mail address:</w:t>
      </w:r>
    </w:p>
    <w:p w14:paraId="19F73B08" w14:textId="77777777" w:rsidR="002109CD" w:rsidRPr="00162129" w:rsidRDefault="002109CD">
      <w:pPr>
        <w:tabs>
          <w:tab w:val="right" w:leader="dot" w:pos="9356"/>
        </w:tabs>
      </w:pPr>
      <w:r w:rsidRPr="00162129">
        <w:tab/>
      </w:r>
    </w:p>
    <w:p w14:paraId="3CA0644B" w14:textId="77777777" w:rsidR="002109CD" w:rsidRPr="00162129" w:rsidRDefault="002109CD">
      <w:r w:rsidRPr="00162129">
        <w:t>Additional information:</w:t>
      </w:r>
    </w:p>
    <w:p w14:paraId="70346889" w14:textId="77777777" w:rsidR="002109CD" w:rsidRPr="00162129" w:rsidRDefault="002109CD">
      <w:pPr>
        <w:tabs>
          <w:tab w:val="right" w:leader="dot" w:pos="9356"/>
        </w:tabs>
      </w:pPr>
      <w:r w:rsidRPr="00162129">
        <w:tab/>
      </w:r>
    </w:p>
    <w:p w14:paraId="259B4110" w14:textId="77777777" w:rsidR="002109CD" w:rsidRPr="00162129" w:rsidRDefault="002109CD">
      <w:pPr>
        <w:tabs>
          <w:tab w:val="right" w:leader="dot" w:pos="9356"/>
        </w:tabs>
      </w:pPr>
      <w:r w:rsidRPr="00162129">
        <w:tab/>
      </w:r>
    </w:p>
    <w:p w14:paraId="501BCEDD" w14:textId="77777777" w:rsidR="002109CD" w:rsidRPr="00162129" w:rsidRDefault="002109CD">
      <w:pPr>
        <w:tabs>
          <w:tab w:val="right" w:leader="dot" w:pos="9356"/>
        </w:tabs>
      </w:pPr>
      <w:r w:rsidRPr="00162129">
        <w:tab/>
      </w:r>
    </w:p>
    <w:p w14:paraId="55DBDC22" w14:textId="77777777" w:rsidR="002109CD" w:rsidRPr="00162129" w:rsidRDefault="002109CD">
      <w:pPr>
        <w:pStyle w:val="Heading2"/>
      </w:pPr>
      <w:bookmarkStart w:id="26" w:name="_Toc476817178"/>
      <w:r w:rsidRPr="00162129">
        <w:t>A.2.6</w:t>
      </w:r>
      <w:r w:rsidRPr="00162129">
        <w:tab/>
        <w:t>PICS contact person</w:t>
      </w:r>
      <w:bookmarkEnd w:id="26"/>
    </w:p>
    <w:p w14:paraId="6E98FB1C" w14:textId="77777777" w:rsidR="002109CD" w:rsidRPr="00162129" w:rsidRDefault="002109CD">
      <w:r w:rsidRPr="00162129">
        <w:t>Name:</w:t>
      </w:r>
    </w:p>
    <w:p w14:paraId="7DE65D8D" w14:textId="77777777" w:rsidR="002109CD" w:rsidRPr="00162129" w:rsidRDefault="002109CD">
      <w:pPr>
        <w:tabs>
          <w:tab w:val="right" w:leader="dot" w:pos="9356"/>
        </w:tabs>
      </w:pPr>
      <w:r w:rsidRPr="00162129">
        <w:tab/>
      </w:r>
    </w:p>
    <w:p w14:paraId="099FD825" w14:textId="77777777" w:rsidR="002109CD" w:rsidRPr="00162129" w:rsidRDefault="002109CD">
      <w:r w:rsidRPr="00162129">
        <w:t>Telephone number:</w:t>
      </w:r>
    </w:p>
    <w:p w14:paraId="5433C8E6" w14:textId="77777777" w:rsidR="002109CD" w:rsidRPr="00162129" w:rsidRDefault="002109CD">
      <w:pPr>
        <w:tabs>
          <w:tab w:val="right" w:leader="dot" w:pos="9356"/>
        </w:tabs>
      </w:pPr>
      <w:r w:rsidRPr="00162129">
        <w:tab/>
      </w:r>
    </w:p>
    <w:p w14:paraId="61AF0801" w14:textId="77777777" w:rsidR="002109CD" w:rsidRPr="00162129" w:rsidRDefault="002109CD">
      <w:r w:rsidRPr="00162129">
        <w:t>Facsimile number:</w:t>
      </w:r>
    </w:p>
    <w:p w14:paraId="12D2F026" w14:textId="77777777" w:rsidR="002109CD" w:rsidRPr="00162129" w:rsidRDefault="002109CD">
      <w:pPr>
        <w:tabs>
          <w:tab w:val="right" w:leader="dot" w:pos="9356"/>
        </w:tabs>
      </w:pPr>
      <w:r w:rsidRPr="00162129">
        <w:tab/>
      </w:r>
    </w:p>
    <w:p w14:paraId="415396DB" w14:textId="77777777" w:rsidR="002109CD" w:rsidRPr="00162129" w:rsidRDefault="002109CD">
      <w:r w:rsidRPr="00162129">
        <w:t>E-mail address:</w:t>
      </w:r>
    </w:p>
    <w:p w14:paraId="3ECF1A1D" w14:textId="77777777" w:rsidR="002109CD" w:rsidRPr="00162129" w:rsidRDefault="002109CD">
      <w:pPr>
        <w:tabs>
          <w:tab w:val="right" w:leader="dot" w:pos="9356"/>
        </w:tabs>
      </w:pPr>
      <w:r w:rsidRPr="00162129">
        <w:tab/>
      </w:r>
    </w:p>
    <w:p w14:paraId="2A299A1C" w14:textId="77777777" w:rsidR="002109CD" w:rsidRPr="00162129" w:rsidRDefault="002109CD">
      <w:r w:rsidRPr="00162129">
        <w:t>Additional information:</w:t>
      </w:r>
    </w:p>
    <w:p w14:paraId="1909FA44" w14:textId="77777777" w:rsidR="002109CD" w:rsidRPr="00162129" w:rsidRDefault="002109CD">
      <w:pPr>
        <w:tabs>
          <w:tab w:val="right" w:leader="dot" w:pos="9356"/>
        </w:tabs>
      </w:pPr>
      <w:r w:rsidRPr="00162129">
        <w:tab/>
      </w:r>
    </w:p>
    <w:p w14:paraId="2ED2D13B" w14:textId="77777777" w:rsidR="002109CD" w:rsidRPr="00162129" w:rsidRDefault="002109CD">
      <w:pPr>
        <w:tabs>
          <w:tab w:val="right" w:leader="dot" w:pos="9356"/>
        </w:tabs>
      </w:pPr>
      <w:r w:rsidRPr="00162129">
        <w:tab/>
      </w:r>
    </w:p>
    <w:p w14:paraId="68B185B2" w14:textId="77777777" w:rsidR="002109CD" w:rsidRPr="00162129" w:rsidRDefault="002109CD">
      <w:pPr>
        <w:pStyle w:val="Heading1"/>
      </w:pPr>
      <w:bookmarkStart w:id="27" w:name="_Toc476817179"/>
      <w:r w:rsidRPr="00162129">
        <w:t>A.3</w:t>
      </w:r>
      <w:r w:rsidRPr="00162129">
        <w:tab/>
        <w:t>Identification of the protocol</w:t>
      </w:r>
      <w:bookmarkEnd w:id="27"/>
    </w:p>
    <w:p w14:paraId="7D62DF84" w14:textId="77777777" w:rsidR="002109CD" w:rsidRPr="00162129" w:rsidRDefault="002109CD">
      <w:r w:rsidRPr="00162129">
        <w:t>This PICS proforma applies to the GSM/3GPP standards listed in the normative references clause of the present document.</w:t>
      </w:r>
    </w:p>
    <w:p w14:paraId="5525D3B2" w14:textId="77777777" w:rsidR="002109CD" w:rsidRPr="00162129" w:rsidRDefault="002109CD">
      <w:pPr>
        <w:pStyle w:val="Heading1"/>
      </w:pPr>
      <w:bookmarkStart w:id="28" w:name="_Toc476817180"/>
      <w:r w:rsidRPr="00162129">
        <w:t>A.4</w:t>
      </w:r>
      <w:r w:rsidRPr="00162129">
        <w:tab/>
        <w:t>PICS proforma tables</w:t>
      </w:r>
      <w:bookmarkEnd w:id="28"/>
    </w:p>
    <w:p w14:paraId="27374089" w14:textId="77777777" w:rsidR="002109CD" w:rsidRPr="00162129" w:rsidRDefault="002109CD">
      <w:r w:rsidRPr="00162129">
        <w:t>An explicit answer shall be entered, in each of the support column boxes provided, using the notation described in subclause A.1.2.</w:t>
      </w:r>
    </w:p>
    <w:p w14:paraId="0DB39EB1" w14:textId="77777777" w:rsidR="002109CD" w:rsidRPr="00162129" w:rsidRDefault="002109CD">
      <w:pPr>
        <w:pStyle w:val="Heading2"/>
      </w:pPr>
      <w:bookmarkStart w:id="29" w:name="pics_header_prefix"/>
      <w:bookmarkStart w:id="30" w:name="_Toc476817181"/>
      <w:r w:rsidRPr="00162129">
        <w:t>A.4</w:t>
      </w:r>
      <w:bookmarkEnd w:id="29"/>
      <w:r w:rsidRPr="00162129">
        <w:t>.1</w:t>
      </w:r>
      <w:r w:rsidRPr="00162129">
        <w:tab/>
        <w:t>Global statement of conformance</w:t>
      </w:r>
      <w:bookmarkEnd w:id="30"/>
    </w:p>
    <w:p w14:paraId="3EDB9463" w14:textId="77777777" w:rsidR="002109CD" w:rsidRPr="00162129" w:rsidRDefault="002109CD">
      <w:pPr>
        <w:tabs>
          <w:tab w:val="left" w:pos="5104"/>
          <w:tab w:val="left" w:leader="dot" w:pos="6237"/>
        </w:tabs>
      </w:pPr>
      <w:r w:rsidRPr="00162129">
        <w:t>Are all mandatory capabilities implemented? (Yes/No)</w:t>
      </w:r>
      <w:r w:rsidRPr="00162129">
        <w:tab/>
      </w:r>
      <w:r w:rsidRPr="00162129">
        <w:tab/>
      </w:r>
    </w:p>
    <w:p w14:paraId="08D87AA0" w14:textId="77777777" w:rsidR="002109CD" w:rsidRPr="00162129" w:rsidRDefault="002109CD">
      <w:pPr>
        <w:pStyle w:val="NO"/>
      </w:pPr>
      <w:r w:rsidRPr="00162129">
        <w:t>NOTE:</w:t>
      </w:r>
      <w:r w:rsidRPr="00162129">
        <w:tab/>
        <w:t>Answering "No" to this question indicates non</w:t>
      </w:r>
      <w:r w:rsidRPr="00162129">
        <w:noBreakHyphen/>
        <w:t>conformance to the relevant GSM/3GPP specifications. Non</w:t>
      </w:r>
      <w:r w:rsidRPr="00162129">
        <w:noBreakHyphen/>
        <w:t>supported mandatory capabilities are to be identified in the PICS, with an explanation of why the implementation is non</w:t>
      </w:r>
      <w:r w:rsidRPr="00162129">
        <w:noBreakHyphen/>
        <w:t>conforming, on pages attached to the PICS proforma.</w:t>
      </w:r>
    </w:p>
    <w:p w14:paraId="73E50BBC" w14:textId="77777777" w:rsidR="002109CD" w:rsidRPr="00162129" w:rsidRDefault="002109CD">
      <w:pPr>
        <w:pStyle w:val="Heading2"/>
      </w:pPr>
      <w:bookmarkStart w:id="31" w:name="_Toc476817182"/>
      <w:r w:rsidRPr="00162129">
        <w:t>A.4.2</w:t>
      </w:r>
      <w:r w:rsidRPr="00162129">
        <w:tab/>
        <w:t xml:space="preserve">Types of </w:t>
      </w:r>
      <w:smartTag w:uri="urn:schemas-microsoft-com:office:smarttags" w:element="place">
        <w:r w:rsidRPr="00162129">
          <w:t>Mobile</w:t>
        </w:r>
      </w:smartTag>
      <w:r w:rsidRPr="00162129">
        <w:t xml:space="preserve"> Stations</w:t>
      </w:r>
      <w:bookmarkEnd w:id="31"/>
    </w:p>
    <w:p w14:paraId="350033AB" w14:textId="77777777" w:rsidR="002109CD" w:rsidRPr="00162129" w:rsidRDefault="002109CD">
      <w:pPr>
        <w:keepNext/>
      </w:pPr>
      <w:r w:rsidRPr="00162129">
        <w:t>The supplier of the implementation shall state the support of the implementation for each of the questions concerning the types of a mobile station given in the table below.</w:t>
      </w:r>
    </w:p>
    <w:p w14:paraId="63CAF113" w14:textId="77777777" w:rsidR="002109CD" w:rsidRPr="00162129" w:rsidRDefault="002109CD">
      <w:pPr>
        <w:pStyle w:val="TH"/>
      </w:pPr>
      <w:r w:rsidRPr="00162129">
        <w:t xml:space="preserve">Table A.1: Types of </w:t>
      </w:r>
      <w:smartTag w:uri="urn:schemas-microsoft-com:office:smarttags" w:element="place">
        <w:r w:rsidRPr="00162129">
          <w:t>Mobile</w:t>
        </w:r>
      </w:smartTag>
      <w:r w:rsidRPr="00162129">
        <w:t xml:space="preserve"> Stations</w:t>
      </w:r>
    </w:p>
    <w:tbl>
      <w:tblPr>
        <w:tblW w:w="0" w:type="auto"/>
        <w:jc w:val="center"/>
        <w:tblLayout w:type="fixed"/>
        <w:tblCellMar>
          <w:left w:w="28" w:type="dxa"/>
          <w:right w:w="56" w:type="dxa"/>
        </w:tblCellMar>
        <w:tblLook w:val="0000" w:firstRow="0" w:lastRow="0" w:firstColumn="0" w:lastColumn="0" w:noHBand="0" w:noVBand="0"/>
      </w:tblPr>
      <w:tblGrid>
        <w:gridCol w:w="28"/>
        <w:gridCol w:w="962"/>
        <w:gridCol w:w="342"/>
        <w:gridCol w:w="28"/>
        <w:gridCol w:w="2019"/>
        <w:gridCol w:w="1490"/>
        <w:gridCol w:w="857"/>
        <w:gridCol w:w="28"/>
        <w:gridCol w:w="1037"/>
        <w:gridCol w:w="919"/>
        <w:gridCol w:w="43"/>
        <w:gridCol w:w="1943"/>
        <w:gridCol w:w="28"/>
      </w:tblGrid>
      <w:tr w:rsidR="002109CD" w:rsidRPr="00162129" w14:paraId="22CD2EBE" w14:textId="77777777" w:rsidTr="007E146C">
        <w:trPr>
          <w:gridBefore w:val="1"/>
          <w:wBefore w:w="28" w:type="dxa"/>
          <w:cantSplit/>
          <w:tblHeader/>
          <w:jc w:val="center"/>
        </w:trPr>
        <w:tc>
          <w:tcPr>
            <w:tcW w:w="962" w:type="dxa"/>
            <w:tcBorders>
              <w:top w:val="single" w:sz="6" w:space="0" w:color="auto"/>
              <w:left w:val="single" w:sz="6" w:space="0" w:color="auto"/>
              <w:bottom w:val="single" w:sz="6" w:space="0" w:color="auto"/>
              <w:right w:val="single" w:sz="6" w:space="0" w:color="auto"/>
            </w:tcBorders>
          </w:tcPr>
          <w:p w14:paraId="7B8F4A74" w14:textId="77777777" w:rsidR="002109CD" w:rsidRPr="00162129" w:rsidRDefault="002109CD">
            <w:pPr>
              <w:pStyle w:val="TAH"/>
              <w:rPr>
                <w:lang w:eastAsia="en-US"/>
              </w:rPr>
            </w:pPr>
            <w:r w:rsidRPr="00162129">
              <w:rPr>
                <w:lang w:eastAsia="en-US"/>
              </w:rPr>
              <w:t>Item</w:t>
            </w:r>
          </w:p>
        </w:tc>
        <w:tc>
          <w:tcPr>
            <w:tcW w:w="2389" w:type="dxa"/>
            <w:gridSpan w:val="3"/>
            <w:tcBorders>
              <w:top w:val="single" w:sz="6" w:space="0" w:color="auto"/>
              <w:left w:val="single" w:sz="6" w:space="0" w:color="auto"/>
              <w:bottom w:val="single" w:sz="6" w:space="0" w:color="auto"/>
              <w:right w:val="single" w:sz="6" w:space="0" w:color="auto"/>
            </w:tcBorders>
          </w:tcPr>
          <w:p w14:paraId="43283B34" w14:textId="77777777" w:rsidR="002109CD" w:rsidRPr="00162129" w:rsidRDefault="002109CD">
            <w:pPr>
              <w:pStyle w:val="TAH"/>
              <w:rPr>
                <w:lang w:eastAsia="en-US"/>
              </w:rPr>
            </w:pPr>
            <w:r w:rsidRPr="00162129">
              <w:rPr>
                <w:lang w:eastAsia="en-US"/>
              </w:rPr>
              <w:t xml:space="preserve">Type of </w:t>
            </w:r>
            <w:smartTag w:uri="urn:schemas-microsoft-com:office:smarttags" w:element="place">
              <w:r w:rsidRPr="00162129">
                <w:rPr>
                  <w:lang w:eastAsia="en-US"/>
                </w:rPr>
                <w:t>Mobile</w:t>
              </w:r>
            </w:smartTag>
            <w:r w:rsidRPr="00162129">
              <w:rPr>
                <w:lang w:eastAsia="en-US"/>
              </w:rPr>
              <w:t xml:space="preserve"> Station</w:t>
            </w:r>
          </w:p>
        </w:tc>
        <w:tc>
          <w:tcPr>
            <w:tcW w:w="1490" w:type="dxa"/>
            <w:tcBorders>
              <w:top w:val="single" w:sz="6" w:space="0" w:color="auto"/>
              <w:left w:val="single" w:sz="6" w:space="0" w:color="auto"/>
              <w:bottom w:val="single" w:sz="6" w:space="0" w:color="auto"/>
              <w:right w:val="single" w:sz="6" w:space="0" w:color="auto"/>
            </w:tcBorders>
          </w:tcPr>
          <w:p w14:paraId="7974057D" w14:textId="77777777" w:rsidR="002109CD" w:rsidRPr="00162129" w:rsidRDefault="002109CD">
            <w:pPr>
              <w:pStyle w:val="TAH"/>
              <w:rPr>
                <w:lang w:eastAsia="en-US"/>
              </w:rPr>
            </w:pPr>
            <w:r w:rsidRPr="00162129">
              <w:rPr>
                <w:lang w:eastAsia="en-US"/>
              </w:rPr>
              <w:t>Ref.</w:t>
            </w:r>
          </w:p>
        </w:tc>
        <w:tc>
          <w:tcPr>
            <w:tcW w:w="885" w:type="dxa"/>
            <w:gridSpan w:val="2"/>
            <w:tcBorders>
              <w:top w:val="single" w:sz="6" w:space="0" w:color="auto"/>
              <w:left w:val="single" w:sz="6" w:space="0" w:color="auto"/>
              <w:bottom w:val="single" w:sz="6" w:space="0" w:color="auto"/>
              <w:right w:val="single" w:sz="6" w:space="0" w:color="auto"/>
            </w:tcBorders>
          </w:tcPr>
          <w:p w14:paraId="7303972D" w14:textId="77777777" w:rsidR="002109CD" w:rsidRPr="00162129" w:rsidRDefault="002109CD">
            <w:pPr>
              <w:pStyle w:val="TAH"/>
              <w:rPr>
                <w:lang w:eastAsia="en-US"/>
              </w:rPr>
            </w:pPr>
            <w:r w:rsidRPr="00162129">
              <w:rPr>
                <w:lang w:eastAsia="en-US"/>
              </w:rPr>
              <w:t>Release</w:t>
            </w:r>
          </w:p>
        </w:tc>
        <w:tc>
          <w:tcPr>
            <w:tcW w:w="1037" w:type="dxa"/>
            <w:tcBorders>
              <w:top w:val="single" w:sz="6" w:space="0" w:color="auto"/>
              <w:left w:val="single" w:sz="6" w:space="0" w:color="auto"/>
              <w:bottom w:val="single" w:sz="6" w:space="0" w:color="auto"/>
              <w:right w:val="single" w:sz="6" w:space="0" w:color="auto"/>
            </w:tcBorders>
          </w:tcPr>
          <w:p w14:paraId="6BCB8278" w14:textId="77777777" w:rsidR="002109CD" w:rsidRPr="00162129" w:rsidRDefault="002109CD">
            <w:pPr>
              <w:pStyle w:val="TAH"/>
              <w:rPr>
                <w:lang w:eastAsia="en-US"/>
              </w:rPr>
            </w:pPr>
            <w:r w:rsidRPr="00162129">
              <w:rPr>
                <w:lang w:eastAsia="en-US"/>
              </w:rPr>
              <w:t>Status</w:t>
            </w:r>
          </w:p>
        </w:tc>
        <w:tc>
          <w:tcPr>
            <w:tcW w:w="962" w:type="dxa"/>
            <w:gridSpan w:val="2"/>
            <w:tcBorders>
              <w:top w:val="single" w:sz="6" w:space="0" w:color="auto"/>
              <w:left w:val="single" w:sz="6" w:space="0" w:color="auto"/>
              <w:bottom w:val="single" w:sz="6" w:space="0" w:color="auto"/>
              <w:right w:val="single" w:sz="6" w:space="0" w:color="auto"/>
            </w:tcBorders>
          </w:tcPr>
          <w:p w14:paraId="79592FCC" w14:textId="77777777" w:rsidR="002109CD" w:rsidRPr="00162129" w:rsidRDefault="002109CD">
            <w:pPr>
              <w:pStyle w:val="TAH"/>
              <w:rPr>
                <w:lang w:eastAsia="en-US"/>
              </w:rPr>
            </w:pPr>
            <w:r w:rsidRPr="00162129">
              <w:rPr>
                <w:lang w:eastAsia="en-US"/>
              </w:rPr>
              <w:t>Support</w:t>
            </w:r>
          </w:p>
        </w:tc>
        <w:tc>
          <w:tcPr>
            <w:tcW w:w="1971" w:type="dxa"/>
            <w:gridSpan w:val="2"/>
            <w:tcBorders>
              <w:top w:val="single" w:sz="6" w:space="0" w:color="auto"/>
              <w:left w:val="single" w:sz="6" w:space="0" w:color="auto"/>
              <w:bottom w:val="single" w:sz="6" w:space="0" w:color="auto"/>
              <w:right w:val="single" w:sz="6" w:space="0" w:color="auto"/>
            </w:tcBorders>
          </w:tcPr>
          <w:p w14:paraId="6D8BAF33" w14:textId="77777777" w:rsidR="002109CD" w:rsidRPr="00162129" w:rsidRDefault="002109CD">
            <w:pPr>
              <w:pStyle w:val="TAH"/>
              <w:rPr>
                <w:lang w:eastAsia="en-US"/>
              </w:rPr>
            </w:pPr>
            <w:r w:rsidRPr="00162129">
              <w:rPr>
                <w:lang w:eastAsia="en-US"/>
              </w:rPr>
              <w:t>Mnemonic</w:t>
            </w:r>
          </w:p>
        </w:tc>
      </w:tr>
      <w:tr w:rsidR="002109CD" w:rsidRPr="00162129" w14:paraId="7687BB4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486E233" w14:textId="77777777" w:rsidR="002109CD" w:rsidRPr="00162129" w:rsidRDefault="002109CD">
            <w:pPr>
              <w:pStyle w:val="TAC"/>
            </w:pPr>
            <w:r w:rsidRPr="00162129">
              <w:t>1</w:t>
            </w:r>
          </w:p>
        </w:tc>
        <w:tc>
          <w:tcPr>
            <w:tcW w:w="2389" w:type="dxa"/>
            <w:gridSpan w:val="3"/>
            <w:tcBorders>
              <w:top w:val="single" w:sz="6" w:space="0" w:color="auto"/>
              <w:left w:val="single" w:sz="6" w:space="0" w:color="auto"/>
              <w:bottom w:val="single" w:sz="6" w:space="0" w:color="auto"/>
              <w:right w:val="single" w:sz="6" w:space="0" w:color="auto"/>
            </w:tcBorders>
          </w:tcPr>
          <w:p w14:paraId="35A09AB1" w14:textId="77777777" w:rsidR="002109CD" w:rsidRPr="00162129" w:rsidRDefault="002109CD">
            <w:pPr>
              <w:pStyle w:val="TAL"/>
            </w:pPr>
            <w:r w:rsidRPr="00162129">
              <w:t>Standard GSM Band (P-GSM)</w:t>
            </w:r>
          </w:p>
        </w:tc>
        <w:tc>
          <w:tcPr>
            <w:tcW w:w="1490" w:type="dxa"/>
            <w:tcBorders>
              <w:top w:val="single" w:sz="6" w:space="0" w:color="auto"/>
              <w:left w:val="single" w:sz="6" w:space="0" w:color="auto"/>
              <w:bottom w:val="single" w:sz="6" w:space="0" w:color="auto"/>
              <w:right w:val="single" w:sz="6" w:space="0" w:color="auto"/>
            </w:tcBorders>
          </w:tcPr>
          <w:p w14:paraId="6D5B3BCF" w14:textId="77777777" w:rsidR="002109CD" w:rsidRPr="00162129" w:rsidRDefault="002109CD">
            <w:pPr>
              <w:pStyle w:val="TAL"/>
            </w:pPr>
            <w:r w:rsidRPr="00162129">
              <w:t>3GPP TS 05.05, 2</w:t>
            </w:r>
          </w:p>
          <w:p w14:paraId="6012674A"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3D115BB9" w14:textId="77777777" w:rsidR="002109CD" w:rsidRPr="00162129" w:rsidRDefault="002109CD" w:rsidP="00736C9F">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5DF899E1" w14:textId="77777777" w:rsidR="00736C9F" w:rsidRPr="00162129" w:rsidRDefault="002109CD">
            <w:pPr>
              <w:pStyle w:val="TAC"/>
            </w:pPr>
            <w:r w:rsidRPr="00162129">
              <w:t>O.101</w:t>
            </w:r>
          </w:p>
          <w:p w14:paraId="25342621" w14:textId="77777777" w:rsidR="002109CD" w:rsidRPr="00162129" w:rsidRDefault="00736C9F">
            <w:pPr>
              <w:pStyle w:val="TAC"/>
            </w:pPr>
            <w:r w:rsidRPr="00162129">
              <w:t>Note 1</w:t>
            </w:r>
          </w:p>
        </w:tc>
        <w:tc>
          <w:tcPr>
            <w:tcW w:w="962" w:type="dxa"/>
            <w:gridSpan w:val="2"/>
            <w:tcBorders>
              <w:top w:val="single" w:sz="6" w:space="0" w:color="auto"/>
              <w:left w:val="single" w:sz="6" w:space="0" w:color="auto"/>
              <w:bottom w:val="single" w:sz="6" w:space="0" w:color="auto"/>
              <w:right w:val="single" w:sz="6" w:space="0" w:color="auto"/>
            </w:tcBorders>
          </w:tcPr>
          <w:p w14:paraId="5CA78E3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3079FBC" w14:textId="77777777" w:rsidR="002109CD" w:rsidRPr="00162129" w:rsidRDefault="002109CD">
            <w:pPr>
              <w:pStyle w:val="TAL"/>
              <w:rPr>
                <w:rFonts w:ascii="Courier" w:hAnsi="Courier"/>
              </w:rPr>
            </w:pPr>
            <w:r w:rsidRPr="00162129">
              <w:t>TSPC_Type_GSM_P_Band</w:t>
            </w:r>
          </w:p>
        </w:tc>
      </w:tr>
      <w:tr w:rsidR="002109CD" w:rsidRPr="00162129" w14:paraId="144A96DB"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0284D50" w14:textId="77777777" w:rsidR="002109CD" w:rsidRPr="00162129" w:rsidRDefault="002109CD">
            <w:pPr>
              <w:pStyle w:val="TAC"/>
            </w:pPr>
            <w:r w:rsidRPr="00162129">
              <w:t>2</w:t>
            </w:r>
          </w:p>
        </w:tc>
        <w:tc>
          <w:tcPr>
            <w:tcW w:w="2389" w:type="dxa"/>
            <w:gridSpan w:val="3"/>
            <w:tcBorders>
              <w:top w:val="single" w:sz="6" w:space="0" w:color="auto"/>
              <w:left w:val="single" w:sz="6" w:space="0" w:color="auto"/>
              <w:bottom w:val="single" w:sz="6" w:space="0" w:color="auto"/>
              <w:right w:val="single" w:sz="6" w:space="0" w:color="auto"/>
            </w:tcBorders>
          </w:tcPr>
          <w:p w14:paraId="352ACAA8" w14:textId="77777777" w:rsidR="002109CD" w:rsidRPr="00162129" w:rsidRDefault="002109CD">
            <w:pPr>
              <w:pStyle w:val="TAL"/>
            </w:pPr>
            <w:r w:rsidRPr="00162129">
              <w:t>Extended GSM Band (E-GSM), (including standard Band)</w:t>
            </w:r>
          </w:p>
        </w:tc>
        <w:tc>
          <w:tcPr>
            <w:tcW w:w="1490" w:type="dxa"/>
            <w:tcBorders>
              <w:top w:val="single" w:sz="6" w:space="0" w:color="auto"/>
              <w:left w:val="single" w:sz="6" w:space="0" w:color="auto"/>
              <w:bottom w:val="single" w:sz="6" w:space="0" w:color="auto"/>
              <w:right w:val="single" w:sz="6" w:space="0" w:color="auto"/>
            </w:tcBorders>
          </w:tcPr>
          <w:p w14:paraId="45AD6BA5" w14:textId="77777777" w:rsidR="002109CD" w:rsidRPr="00162129" w:rsidRDefault="002109CD">
            <w:pPr>
              <w:pStyle w:val="TAL"/>
            </w:pPr>
            <w:r w:rsidRPr="00162129">
              <w:t>3GPP TS 05.05, 2</w:t>
            </w:r>
          </w:p>
          <w:p w14:paraId="29075FE6"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1AF6D4EC"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0A531776" w14:textId="77777777" w:rsidR="00736C9F" w:rsidRPr="00162129" w:rsidRDefault="002109CD">
            <w:pPr>
              <w:pStyle w:val="TAC"/>
            </w:pPr>
            <w:r w:rsidRPr="00162129">
              <w:t>O.101</w:t>
            </w:r>
          </w:p>
          <w:p w14:paraId="30B7C669" w14:textId="77777777" w:rsidR="002109CD" w:rsidRPr="00162129" w:rsidRDefault="00736C9F">
            <w:pPr>
              <w:pStyle w:val="TAC"/>
            </w:pPr>
            <w:r w:rsidRPr="00162129">
              <w:t>Note 1</w:t>
            </w:r>
          </w:p>
        </w:tc>
        <w:tc>
          <w:tcPr>
            <w:tcW w:w="962" w:type="dxa"/>
            <w:gridSpan w:val="2"/>
            <w:tcBorders>
              <w:top w:val="single" w:sz="6" w:space="0" w:color="auto"/>
              <w:left w:val="single" w:sz="6" w:space="0" w:color="auto"/>
              <w:bottom w:val="single" w:sz="6" w:space="0" w:color="auto"/>
              <w:right w:val="single" w:sz="6" w:space="0" w:color="auto"/>
            </w:tcBorders>
          </w:tcPr>
          <w:p w14:paraId="15437AFF"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8D23BBD" w14:textId="77777777" w:rsidR="002109CD" w:rsidRPr="00162129" w:rsidRDefault="002109CD">
            <w:pPr>
              <w:pStyle w:val="TAL"/>
            </w:pPr>
            <w:r w:rsidRPr="00162129">
              <w:t>TSPC_Type_GSM_E_Band</w:t>
            </w:r>
          </w:p>
        </w:tc>
      </w:tr>
      <w:tr w:rsidR="002109CD" w:rsidRPr="00162129" w14:paraId="6F6C9B2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C8A1732" w14:textId="77777777" w:rsidR="002109CD" w:rsidRPr="00162129" w:rsidRDefault="002109CD">
            <w:pPr>
              <w:pStyle w:val="TAC"/>
            </w:pPr>
            <w:r w:rsidRPr="00162129">
              <w:t>3</w:t>
            </w:r>
          </w:p>
        </w:tc>
        <w:tc>
          <w:tcPr>
            <w:tcW w:w="2389" w:type="dxa"/>
            <w:gridSpan w:val="3"/>
            <w:tcBorders>
              <w:top w:val="single" w:sz="6" w:space="0" w:color="auto"/>
              <w:left w:val="single" w:sz="6" w:space="0" w:color="auto"/>
              <w:bottom w:val="single" w:sz="6" w:space="0" w:color="auto"/>
              <w:right w:val="single" w:sz="6" w:space="0" w:color="auto"/>
            </w:tcBorders>
          </w:tcPr>
          <w:p w14:paraId="28A87F28" w14:textId="77777777" w:rsidR="002109CD" w:rsidRPr="00162129" w:rsidRDefault="002109CD">
            <w:pPr>
              <w:pStyle w:val="TAL"/>
            </w:pPr>
            <w:r w:rsidRPr="00162129">
              <w:t>R-GSM Band (including standard and E-GSM Band)</w:t>
            </w:r>
          </w:p>
        </w:tc>
        <w:tc>
          <w:tcPr>
            <w:tcW w:w="1490" w:type="dxa"/>
            <w:tcBorders>
              <w:top w:val="single" w:sz="6" w:space="0" w:color="auto"/>
              <w:left w:val="single" w:sz="6" w:space="0" w:color="auto"/>
              <w:bottom w:val="single" w:sz="6" w:space="0" w:color="auto"/>
              <w:right w:val="single" w:sz="6" w:space="0" w:color="auto"/>
            </w:tcBorders>
          </w:tcPr>
          <w:p w14:paraId="6322D887" w14:textId="77777777" w:rsidR="002109CD" w:rsidRPr="00162129" w:rsidRDefault="002109CD">
            <w:pPr>
              <w:pStyle w:val="TAL"/>
            </w:pPr>
            <w:r w:rsidRPr="00162129">
              <w:t>3GPP TS 05.05,2</w:t>
            </w:r>
          </w:p>
          <w:p w14:paraId="4AD99952"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18DBB64F"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3FEDAE2B" w14:textId="77777777" w:rsidR="004D3BE8" w:rsidRPr="00162129" w:rsidRDefault="0075492E" w:rsidP="004D3BE8">
            <w:pPr>
              <w:pStyle w:val="TAC"/>
            </w:pPr>
            <w:r w:rsidRPr="00162129">
              <w:t>C.113</w:t>
            </w:r>
          </w:p>
          <w:p w14:paraId="1C3F8DAD" w14:textId="77777777" w:rsidR="004D3BE8" w:rsidRPr="00162129" w:rsidRDefault="00736C9F" w:rsidP="004D3BE8">
            <w:pPr>
              <w:pStyle w:val="TAC"/>
            </w:pPr>
            <w:r w:rsidRPr="00162129">
              <w:t>Note 1</w:t>
            </w:r>
          </w:p>
          <w:p w14:paraId="4D2AE875" w14:textId="77777777" w:rsidR="002109CD" w:rsidRPr="00162129" w:rsidRDefault="004D3BE8" w:rsidP="004D3BE8">
            <w:pPr>
              <w:pStyle w:val="TAC"/>
            </w:pPr>
            <w:r w:rsidRPr="00162129">
              <w:t>Note 2</w:t>
            </w:r>
          </w:p>
        </w:tc>
        <w:tc>
          <w:tcPr>
            <w:tcW w:w="962" w:type="dxa"/>
            <w:gridSpan w:val="2"/>
            <w:tcBorders>
              <w:top w:val="single" w:sz="6" w:space="0" w:color="auto"/>
              <w:left w:val="single" w:sz="6" w:space="0" w:color="auto"/>
              <w:bottom w:val="single" w:sz="6" w:space="0" w:color="auto"/>
              <w:right w:val="single" w:sz="6" w:space="0" w:color="auto"/>
            </w:tcBorders>
          </w:tcPr>
          <w:p w14:paraId="0224BCB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66803F4" w14:textId="77777777" w:rsidR="002109CD" w:rsidRPr="00162129" w:rsidRDefault="002109CD">
            <w:pPr>
              <w:pStyle w:val="TAL"/>
            </w:pPr>
            <w:r w:rsidRPr="00162129">
              <w:t>TSPC_Type_GSM_R_Band</w:t>
            </w:r>
          </w:p>
        </w:tc>
      </w:tr>
      <w:tr w:rsidR="002109CD" w:rsidRPr="00162129" w14:paraId="5C0AF81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48A2800" w14:textId="77777777" w:rsidR="002109CD" w:rsidRPr="00162129" w:rsidRDefault="002109CD">
            <w:pPr>
              <w:pStyle w:val="TAC"/>
            </w:pPr>
            <w:r w:rsidRPr="00162129">
              <w:t>4</w:t>
            </w:r>
          </w:p>
        </w:tc>
        <w:tc>
          <w:tcPr>
            <w:tcW w:w="2389" w:type="dxa"/>
            <w:gridSpan w:val="3"/>
            <w:tcBorders>
              <w:top w:val="single" w:sz="6" w:space="0" w:color="auto"/>
              <w:left w:val="single" w:sz="6" w:space="0" w:color="auto"/>
              <w:bottom w:val="single" w:sz="6" w:space="0" w:color="auto"/>
              <w:right w:val="single" w:sz="6" w:space="0" w:color="auto"/>
            </w:tcBorders>
          </w:tcPr>
          <w:p w14:paraId="332D5E3E" w14:textId="77777777" w:rsidR="002109CD" w:rsidRPr="00162129" w:rsidRDefault="002109CD">
            <w:pPr>
              <w:pStyle w:val="TAL"/>
            </w:pPr>
            <w:r w:rsidRPr="00162129">
              <w:t>DCS 1800 band</w:t>
            </w:r>
          </w:p>
        </w:tc>
        <w:tc>
          <w:tcPr>
            <w:tcW w:w="1490" w:type="dxa"/>
            <w:tcBorders>
              <w:top w:val="single" w:sz="6" w:space="0" w:color="auto"/>
              <w:left w:val="single" w:sz="6" w:space="0" w:color="auto"/>
              <w:bottom w:val="single" w:sz="6" w:space="0" w:color="auto"/>
              <w:right w:val="single" w:sz="6" w:space="0" w:color="auto"/>
            </w:tcBorders>
          </w:tcPr>
          <w:p w14:paraId="6E854CFC" w14:textId="77777777" w:rsidR="002109CD" w:rsidRPr="00162129" w:rsidRDefault="002109CD">
            <w:pPr>
              <w:pStyle w:val="TAL"/>
            </w:pPr>
            <w:r w:rsidRPr="00162129">
              <w:t>3GPP TS 05.05</w:t>
            </w:r>
          </w:p>
          <w:p w14:paraId="0AE73EEF"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64661324"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3AF92E62" w14:textId="77777777" w:rsidR="002109CD" w:rsidRPr="00162129" w:rsidRDefault="002109CD">
            <w:pPr>
              <w:pStyle w:val="TAC"/>
            </w:pPr>
            <w:r w:rsidRPr="00162129">
              <w:t>O.101</w:t>
            </w:r>
          </w:p>
        </w:tc>
        <w:tc>
          <w:tcPr>
            <w:tcW w:w="962" w:type="dxa"/>
            <w:gridSpan w:val="2"/>
            <w:tcBorders>
              <w:top w:val="single" w:sz="6" w:space="0" w:color="auto"/>
              <w:left w:val="single" w:sz="6" w:space="0" w:color="auto"/>
              <w:bottom w:val="single" w:sz="6" w:space="0" w:color="auto"/>
              <w:right w:val="single" w:sz="6" w:space="0" w:color="auto"/>
            </w:tcBorders>
          </w:tcPr>
          <w:p w14:paraId="04754B6F"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2DB8F08" w14:textId="77777777" w:rsidR="002109CD" w:rsidRPr="00162129" w:rsidRDefault="002109CD">
            <w:pPr>
              <w:pStyle w:val="TAL"/>
            </w:pPr>
            <w:r w:rsidRPr="00162129">
              <w:t>TSPC_Type_DCS_Band</w:t>
            </w:r>
          </w:p>
        </w:tc>
      </w:tr>
      <w:tr w:rsidR="002109CD" w:rsidRPr="00162129" w14:paraId="31382472"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BDCE140" w14:textId="77777777" w:rsidR="002109CD" w:rsidRPr="00162129" w:rsidRDefault="002109CD">
            <w:pPr>
              <w:pStyle w:val="TAC"/>
            </w:pPr>
            <w:r w:rsidRPr="00162129">
              <w:t>5</w:t>
            </w:r>
          </w:p>
        </w:tc>
        <w:tc>
          <w:tcPr>
            <w:tcW w:w="2389" w:type="dxa"/>
            <w:gridSpan w:val="3"/>
            <w:tcBorders>
              <w:top w:val="single" w:sz="6" w:space="0" w:color="auto"/>
              <w:left w:val="single" w:sz="6" w:space="0" w:color="auto"/>
              <w:bottom w:val="single" w:sz="6" w:space="0" w:color="auto"/>
              <w:right w:val="single" w:sz="6" w:space="0" w:color="auto"/>
            </w:tcBorders>
          </w:tcPr>
          <w:p w14:paraId="53BA2BFD" w14:textId="77777777" w:rsidR="002109CD" w:rsidRPr="00162129" w:rsidRDefault="002109CD">
            <w:pPr>
              <w:pStyle w:val="TAL"/>
            </w:pPr>
            <w:r w:rsidRPr="00162129">
              <w:t>Multiple-band, not simultaneously</w:t>
            </w:r>
          </w:p>
        </w:tc>
        <w:tc>
          <w:tcPr>
            <w:tcW w:w="1490" w:type="dxa"/>
            <w:tcBorders>
              <w:top w:val="single" w:sz="6" w:space="0" w:color="auto"/>
              <w:left w:val="single" w:sz="6" w:space="0" w:color="auto"/>
              <w:bottom w:val="single" w:sz="6" w:space="0" w:color="auto"/>
              <w:right w:val="single" w:sz="6" w:space="0" w:color="auto"/>
            </w:tcBorders>
          </w:tcPr>
          <w:p w14:paraId="28367DA6" w14:textId="77777777" w:rsidR="002109CD" w:rsidRPr="00162129" w:rsidRDefault="002109CD">
            <w:pPr>
              <w:pStyle w:val="TAL"/>
            </w:pPr>
            <w:r w:rsidRPr="00162129">
              <w:t>3GPP TS 05.05</w:t>
            </w:r>
          </w:p>
          <w:p w14:paraId="4D7F22FE"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216E5460"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20A7A225" w14:textId="77777777" w:rsidR="002109CD" w:rsidRPr="00162129" w:rsidRDefault="002109CD">
            <w:pPr>
              <w:pStyle w:val="TAC"/>
            </w:pPr>
            <w:r w:rsidRPr="00162129">
              <w:t>O.102</w:t>
            </w:r>
          </w:p>
        </w:tc>
        <w:tc>
          <w:tcPr>
            <w:tcW w:w="962" w:type="dxa"/>
            <w:gridSpan w:val="2"/>
            <w:tcBorders>
              <w:top w:val="single" w:sz="6" w:space="0" w:color="auto"/>
              <w:left w:val="single" w:sz="6" w:space="0" w:color="auto"/>
              <w:bottom w:val="single" w:sz="6" w:space="0" w:color="auto"/>
              <w:right w:val="single" w:sz="6" w:space="0" w:color="auto"/>
            </w:tcBorders>
          </w:tcPr>
          <w:p w14:paraId="5A0432EA"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E22342A" w14:textId="77777777" w:rsidR="002109CD" w:rsidRPr="00162129" w:rsidRDefault="002109CD">
            <w:pPr>
              <w:pStyle w:val="TAL"/>
            </w:pPr>
            <w:r w:rsidRPr="00162129">
              <w:t>TSPC_Type_MB_NonSimul</w:t>
            </w:r>
          </w:p>
        </w:tc>
      </w:tr>
      <w:tr w:rsidR="002109CD" w:rsidRPr="00162129" w14:paraId="64172768"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1DB068D" w14:textId="77777777" w:rsidR="002109CD" w:rsidRPr="00162129" w:rsidRDefault="002109CD">
            <w:pPr>
              <w:pStyle w:val="TAC"/>
            </w:pPr>
            <w:r w:rsidRPr="00162129">
              <w:t>6</w:t>
            </w:r>
          </w:p>
        </w:tc>
        <w:tc>
          <w:tcPr>
            <w:tcW w:w="2389" w:type="dxa"/>
            <w:gridSpan w:val="3"/>
            <w:tcBorders>
              <w:top w:val="single" w:sz="6" w:space="0" w:color="auto"/>
              <w:left w:val="single" w:sz="6" w:space="0" w:color="auto"/>
              <w:bottom w:val="single" w:sz="6" w:space="0" w:color="auto"/>
              <w:right w:val="single" w:sz="6" w:space="0" w:color="auto"/>
            </w:tcBorders>
          </w:tcPr>
          <w:p w14:paraId="5A972098" w14:textId="77777777" w:rsidR="002109CD" w:rsidRPr="00162129" w:rsidRDefault="002109CD">
            <w:pPr>
              <w:pStyle w:val="TAL"/>
            </w:pPr>
            <w:r w:rsidRPr="00162129">
              <w:t>Multiple-band, simultaneously</w:t>
            </w:r>
          </w:p>
        </w:tc>
        <w:tc>
          <w:tcPr>
            <w:tcW w:w="1490" w:type="dxa"/>
            <w:tcBorders>
              <w:top w:val="single" w:sz="6" w:space="0" w:color="auto"/>
              <w:left w:val="single" w:sz="6" w:space="0" w:color="auto"/>
              <w:bottom w:val="single" w:sz="6" w:space="0" w:color="auto"/>
              <w:right w:val="single" w:sz="6" w:space="0" w:color="auto"/>
            </w:tcBorders>
          </w:tcPr>
          <w:p w14:paraId="72CA4B18" w14:textId="77777777" w:rsidR="002109CD" w:rsidRPr="00162129" w:rsidRDefault="002109CD">
            <w:pPr>
              <w:pStyle w:val="TAL"/>
            </w:pPr>
            <w:r w:rsidRPr="00162129">
              <w:t>3GPP TS 05.05</w:t>
            </w:r>
          </w:p>
          <w:p w14:paraId="55AFDCCA" w14:textId="77777777" w:rsidR="002109CD" w:rsidRPr="00162129" w:rsidRDefault="002109CD">
            <w:pPr>
              <w:pStyle w:val="TAL"/>
              <w:rPr>
                <w:b/>
              </w:rPr>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56B62200"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24433411" w14:textId="77777777" w:rsidR="002109CD" w:rsidRPr="00162129" w:rsidRDefault="002109CD">
            <w:pPr>
              <w:pStyle w:val="TAC"/>
            </w:pPr>
            <w:r w:rsidRPr="00162129">
              <w:t>O.102</w:t>
            </w:r>
          </w:p>
        </w:tc>
        <w:tc>
          <w:tcPr>
            <w:tcW w:w="962" w:type="dxa"/>
            <w:gridSpan w:val="2"/>
            <w:tcBorders>
              <w:top w:val="single" w:sz="6" w:space="0" w:color="auto"/>
              <w:left w:val="single" w:sz="6" w:space="0" w:color="auto"/>
              <w:bottom w:val="single" w:sz="6" w:space="0" w:color="auto"/>
              <w:right w:val="single" w:sz="6" w:space="0" w:color="auto"/>
            </w:tcBorders>
          </w:tcPr>
          <w:p w14:paraId="4131306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71A395B" w14:textId="77777777" w:rsidR="002109CD" w:rsidRPr="00162129" w:rsidRDefault="002109CD">
            <w:pPr>
              <w:pStyle w:val="TAL"/>
            </w:pPr>
            <w:r w:rsidRPr="00162129">
              <w:t>TSPC_Type_MB_Simul</w:t>
            </w:r>
          </w:p>
        </w:tc>
      </w:tr>
      <w:tr w:rsidR="002109CD" w:rsidRPr="00162129" w14:paraId="7E406F7F" w14:textId="77777777" w:rsidTr="007E146C">
        <w:trPr>
          <w:gridBefore w:val="1"/>
          <w:wBefore w:w="28" w:type="dxa"/>
          <w:cantSplit/>
          <w:jc w:val="center"/>
        </w:trPr>
        <w:tc>
          <w:tcPr>
            <w:tcW w:w="962" w:type="dxa"/>
            <w:tcBorders>
              <w:top w:val="single" w:sz="6" w:space="0" w:color="auto"/>
              <w:left w:val="single" w:sz="6" w:space="0" w:color="auto"/>
              <w:bottom w:val="nil"/>
              <w:right w:val="single" w:sz="6" w:space="0" w:color="auto"/>
            </w:tcBorders>
          </w:tcPr>
          <w:p w14:paraId="674FA854" w14:textId="77777777" w:rsidR="002109CD" w:rsidRPr="00162129" w:rsidRDefault="002109CD">
            <w:pPr>
              <w:pStyle w:val="TAC"/>
            </w:pPr>
            <w:r w:rsidRPr="00162129">
              <w:t>7</w:t>
            </w:r>
          </w:p>
        </w:tc>
        <w:tc>
          <w:tcPr>
            <w:tcW w:w="2389" w:type="dxa"/>
            <w:gridSpan w:val="3"/>
            <w:tcBorders>
              <w:top w:val="single" w:sz="6" w:space="0" w:color="auto"/>
              <w:left w:val="single" w:sz="6" w:space="0" w:color="auto"/>
              <w:bottom w:val="nil"/>
              <w:right w:val="single" w:sz="6" w:space="0" w:color="auto"/>
            </w:tcBorders>
          </w:tcPr>
          <w:p w14:paraId="75F99FC4" w14:textId="77777777" w:rsidR="002109CD" w:rsidRPr="00162129" w:rsidRDefault="002109CD">
            <w:pPr>
              <w:pStyle w:val="TAL"/>
            </w:pPr>
            <w:r w:rsidRPr="00162129">
              <w:t xml:space="preserve">Small </w:t>
            </w:r>
            <w:smartTag w:uri="urn:schemas-microsoft-com:office:smarttags" w:element="place">
              <w:r w:rsidRPr="00162129">
                <w:t>Mobile</w:t>
              </w:r>
            </w:smartTag>
            <w:r w:rsidRPr="00162129">
              <w:t xml:space="preserve"> Station</w:t>
            </w:r>
          </w:p>
        </w:tc>
        <w:tc>
          <w:tcPr>
            <w:tcW w:w="1490" w:type="dxa"/>
            <w:tcBorders>
              <w:top w:val="single" w:sz="6" w:space="0" w:color="auto"/>
              <w:left w:val="single" w:sz="6" w:space="0" w:color="auto"/>
              <w:bottom w:val="nil"/>
              <w:right w:val="single" w:sz="6" w:space="0" w:color="auto"/>
            </w:tcBorders>
          </w:tcPr>
          <w:p w14:paraId="047308B6" w14:textId="77777777" w:rsidR="002109CD" w:rsidRPr="00162129" w:rsidRDefault="002109CD">
            <w:pPr>
              <w:pStyle w:val="TAL"/>
            </w:pPr>
            <w:r w:rsidRPr="00162129">
              <w:t>3GPP TS 05.05, 1.1</w:t>
            </w:r>
          </w:p>
          <w:p w14:paraId="4C21CDD0" w14:textId="77777777" w:rsidR="002109CD" w:rsidRPr="00162129" w:rsidRDefault="002109CD">
            <w:pPr>
              <w:pStyle w:val="TAL"/>
            </w:pPr>
            <w:r w:rsidRPr="00162129">
              <w:t>3GPP TS 45.005, 1.1</w:t>
            </w:r>
          </w:p>
        </w:tc>
        <w:tc>
          <w:tcPr>
            <w:tcW w:w="885" w:type="dxa"/>
            <w:gridSpan w:val="2"/>
            <w:tcBorders>
              <w:top w:val="single" w:sz="6" w:space="0" w:color="auto"/>
              <w:left w:val="single" w:sz="6" w:space="0" w:color="auto"/>
              <w:bottom w:val="nil"/>
              <w:right w:val="single" w:sz="6" w:space="0" w:color="auto"/>
            </w:tcBorders>
          </w:tcPr>
          <w:p w14:paraId="47E17808" w14:textId="77777777" w:rsidR="002109CD" w:rsidRPr="00162129" w:rsidRDefault="002109CD">
            <w:pPr>
              <w:pStyle w:val="TAC"/>
            </w:pPr>
            <w:r w:rsidRPr="00162129">
              <w:t>Phase 2</w:t>
            </w:r>
          </w:p>
        </w:tc>
        <w:tc>
          <w:tcPr>
            <w:tcW w:w="1037" w:type="dxa"/>
            <w:tcBorders>
              <w:top w:val="single" w:sz="6" w:space="0" w:color="auto"/>
              <w:left w:val="single" w:sz="6" w:space="0" w:color="auto"/>
              <w:bottom w:val="nil"/>
              <w:right w:val="single" w:sz="6" w:space="0" w:color="auto"/>
            </w:tcBorders>
          </w:tcPr>
          <w:p w14:paraId="2FC6B215"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nil"/>
              <w:right w:val="single" w:sz="6" w:space="0" w:color="auto"/>
            </w:tcBorders>
          </w:tcPr>
          <w:p w14:paraId="74AAAE09" w14:textId="77777777" w:rsidR="002109CD" w:rsidRPr="00162129" w:rsidRDefault="002109CD">
            <w:pPr>
              <w:pStyle w:val="TAL"/>
            </w:pPr>
          </w:p>
        </w:tc>
        <w:tc>
          <w:tcPr>
            <w:tcW w:w="1971" w:type="dxa"/>
            <w:gridSpan w:val="2"/>
            <w:tcBorders>
              <w:top w:val="single" w:sz="6" w:space="0" w:color="auto"/>
              <w:left w:val="single" w:sz="6" w:space="0" w:color="auto"/>
              <w:bottom w:val="nil"/>
              <w:right w:val="single" w:sz="6" w:space="0" w:color="auto"/>
            </w:tcBorders>
          </w:tcPr>
          <w:p w14:paraId="52E38A60" w14:textId="77777777" w:rsidR="002109CD" w:rsidRPr="00162129" w:rsidRDefault="002109CD">
            <w:pPr>
              <w:pStyle w:val="TAL"/>
            </w:pPr>
            <w:r w:rsidRPr="00162129">
              <w:t>TSPC_Type_SmallMS</w:t>
            </w:r>
          </w:p>
        </w:tc>
      </w:tr>
      <w:tr w:rsidR="002109CD" w:rsidRPr="00162129" w14:paraId="5C58807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9024730" w14:textId="77777777" w:rsidR="002109CD" w:rsidRPr="00162129" w:rsidRDefault="002109CD">
            <w:pPr>
              <w:pStyle w:val="TAC"/>
            </w:pPr>
            <w:r w:rsidRPr="00162129">
              <w:t>8</w:t>
            </w:r>
          </w:p>
        </w:tc>
        <w:tc>
          <w:tcPr>
            <w:tcW w:w="2389" w:type="dxa"/>
            <w:gridSpan w:val="3"/>
            <w:tcBorders>
              <w:top w:val="single" w:sz="6" w:space="0" w:color="auto"/>
              <w:left w:val="single" w:sz="6" w:space="0" w:color="auto"/>
              <w:bottom w:val="single" w:sz="6" w:space="0" w:color="auto"/>
              <w:right w:val="single" w:sz="6" w:space="0" w:color="auto"/>
            </w:tcBorders>
          </w:tcPr>
          <w:p w14:paraId="3771AD37" w14:textId="77777777" w:rsidR="002109CD" w:rsidRPr="00162129" w:rsidRDefault="002109CD">
            <w:pPr>
              <w:pStyle w:val="TAL"/>
            </w:pPr>
            <w:r w:rsidRPr="00162129">
              <w:t>GSM Power Class 2</w:t>
            </w:r>
          </w:p>
        </w:tc>
        <w:tc>
          <w:tcPr>
            <w:tcW w:w="1490" w:type="dxa"/>
            <w:tcBorders>
              <w:top w:val="single" w:sz="6" w:space="0" w:color="auto"/>
              <w:left w:val="single" w:sz="6" w:space="0" w:color="auto"/>
              <w:bottom w:val="single" w:sz="6" w:space="0" w:color="auto"/>
              <w:right w:val="single" w:sz="6" w:space="0" w:color="auto"/>
            </w:tcBorders>
          </w:tcPr>
          <w:p w14:paraId="1F0EFA56" w14:textId="77777777" w:rsidR="002109CD" w:rsidRPr="00162129" w:rsidRDefault="002109CD">
            <w:pPr>
              <w:pStyle w:val="TAL"/>
            </w:pPr>
            <w:r w:rsidRPr="00162129">
              <w:t>3GPP TS 05.05,4.1.2</w:t>
            </w:r>
          </w:p>
          <w:p w14:paraId="1CA6898A"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3BF733DF"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158DC975" w14:textId="77777777" w:rsidR="002109CD" w:rsidRPr="00162129" w:rsidRDefault="002109CD">
            <w:pPr>
              <w:pStyle w:val="TAC"/>
            </w:pPr>
            <w:r w:rsidRPr="00162129">
              <w:t>C</w:t>
            </w:r>
            <w:r w:rsidR="00604323" w:rsidRPr="00162129">
              <w:t>.</w:t>
            </w:r>
            <w:r w:rsidRPr="00162129">
              <w:t>101</w:t>
            </w:r>
          </w:p>
        </w:tc>
        <w:tc>
          <w:tcPr>
            <w:tcW w:w="962" w:type="dxa"/>
            <w:gridSpan w:val="2"/>
            <w:tcBorders>
              <w:top w:val="single" w:sz="6" w:space="0" w:color="auto"/>
              <w:left w:val="single" w:sz="6" w:space="0" w:color="auto"/>
              <w:bottom w:val="single" w:sz="6" w:space="0" w:color="auto"/>
              <w:right w:val="single" w:sz="6" w:space="0" w:color="auto"/>
            </w:tcBorders>
          </w:tcPr>
          <w:p w14:paraId="7B76400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282508A" w14:textId="77777777" w:rsidR="002109CD" w:rsidRPr="00162129" w:rsidRDefault="002109CD">
            <w:pPr>
              <w:pStyle w:val="TAL"/>
            </w:pPr>
            <w:r w:rsidRPr="00162129">
              <w:t>TSPC_Type_GSM_Class2</w:t>
            </w:r>
          </w:p>
        </w:tc>
      </w:tr>
      <w:tr w:rsidR="002109CD" w:rsidRPr="00162129" w14:paraId="5B42F35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A4465BD" w14:textId="77777777" w:rsidR="002109CD" w:rsidRPr="00162129" w:rsidRDefault="002109CD">
            <w:pPr>
              <w:pStyle w:val="TAC"/>
            </w:pPr>
            <w:r w:rsidRPr="00162129">
              <w:t>9</w:t>
            </w:r>
          </w:p>
        </w:tc>
        <w:tc>
          <w:tcPr>
            <w:tcW w:w="2389" w:type="dxa"/>
            <w:gridSpan w:val="3"/>
            <w:tcBorders>
              <w:top w:val="single" w:sz="6" w:space="0" w:color="auto"/>
              <w:left w:val="single" w:sz="6" w:space="0" w:color="auto"/>
              <w:bottom w:val="single" w:sz="6" w:space="0" w:color="auto"/>
              <w:right w:val="single" w:sz="6" w:space="0" w:color="auto"/>
            </w:tcBorders>
          </w:tcPr>
          <w:p w14:paraId="3CFFE9B7" w14:textId="77777777" w:rsidR="002109CD" w:rsidRPr="00162129" w:rsidRDefault="002109CD">
            <w:pPr>
              <w:pStyle w:val="TAL"/>
            </w:pPr>
            <w:r w:rsidRPr="00162129">
              <w:t>GSM Power Class 3</w:t>
            </w:r>
          </w:p>
        </w:tc>
        <w:tc>
          <w:tcPr>
            <w:tcW w:w="1490" w:type="dxa"/>
            <w:tcBorders>
              <w:top w:val="single" w:sz="6" w:space="0" w:color="auto"/>
              <w:left w:val="single" w:sz="6" w:space="0" w:color="auto"/>
              <w:bottom w:val="single" w:sz="6" w:space="0" w:color="auto"/>
              <w:right w:val="single" w:sz="6" w:space="0" w:color="auto"/>
            </w:tcBorders>
          </w:tcPr>
          <w:p w14:paraId="40B5D418" w14:textId="77777777" w:rsidR="002109CD" w:rsidRPr="00162129" w:rsidRDefault="002109CD">
            <w:pPr>
              <w:pStyle w:val="TAL"/>
            </w:pPr>
            <w:r w:rsidRPr="00162129">
              <w:t>3GPP TS 05.05,4.1.2</w:t>
            </w:r>
          </w:p>
          <w:p w14:paraId="1A96628E"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164FA027"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07BFC559" w14:textId="77777777" w:rsidR="002109CD" w:rsidRPr="00162129" w:rsidRDefault="002109CD">
            <w:pPr>
              <w:pStyle w:val="TAC"/>
            </w:pPr>
            <w:r w:rsidRPr="00162129">
              <w:t>C</w:t>
            </w:r>
            <w:r w:rsidR="00604323" w:rsidRPr="00162129">
              <w:t>.</w:t>
            </w:r>
            <w:r w:rsidRPr="00162129">
              <w:t>101</w:t>
            </w:r>
          </w:p>
        </w:tc>
        <w:tc>
          <w:tcPr>
            <w:tcW w:w="962" w:type="dxa"/>
            <w:gridSpan w:val="2"/>
            <w:tcBorders>
              <w:top w:val="single" w:sz="6" w:space="0" w:color="auto"/>
              <w:left w:val="single" w:sz="6" w:space="0" w:color="auto"/>
              <w:bottom w:val="single" w:sz="6" w:space="0" w:color="auto"/>
              <w:right w:val="single" w:sz="6" w:space="0" w:color="auto"/>
            </w:tcBorders>
          </w:tcPr>
          <w:p w14:paraId="63029E4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67E02EB" w14:textId="77777777" w:rsidR="002109CD" w:rsidRPr="00162129" w:rsidRDefault="002109CD">
            <w:pPr>
              <w:pStyle w:val="TAL"/>
            </w:pPr>
            <w:r w:rsidRPr="00162129">
              <w:t>TSPC_Type_GSM_Class3</w:t>
            </w:r>
          </w:p>
        </w:tc>
      </w:tr>
      <w:tr w:rsidR="002109CD" w:rsidRPr="00162129" w14:paraId="4018B29B"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27F630C" w14:textId="77777777" w:rsidR="002109CD" w:rsidRPr="00162129" w:rsidRDefault="002109CD">
            <w:pPr>
              <w:pStyle w:val="TAC"/>
            </w:pPr>
            <w:r w:rsidRPr="00162129">
              <w:t>10</w:t>
            </w:r>
          </w:p>
        </w:tc>
        <w:tc>
          <w:tcPr>
            <w:tcW w:w="2389" w:type="dxa"/>
            <w:gridSpan w:val="3"/>
            <w:tcBorders>
              <w:top w:val="single" w:sz="6" w:space="0" w:color="auto"/>
              <w:left w:val="single" w:sz="6" w:space="0" w:color="auto"/>
              <w:bottom w:val="single" w:sz="6" w:space="0" w:color="auto"/>
              <w:right w:val="single" w:sz="6" w:space="0" w:color="auto"/>
            </w:tcBorders>
          </w:tcPr>
          <w:p w14:paraId="5C078D89" w14:textId="77777777" w:rsidR="002109CD" w:rsidRPr="00162129" w:rsidRDefault="002109CD">
            <w:pPr>
              <w:pStyle w:val="TAL"/>
            </w:pPr>
            <w:r w:rsidRPr="00162129">
              <w:t>GSM Power Class 4</w:t>
            </w:r>
          </w:p>
        </w:tc>
        <w:tc>
          <w:tcPr>
            <w:tcW w:w="1490" w:type="dxa"/>
            <w:tcBorders>
              <w:top w:val="single" w:sz="6" w:space="0" w:color="auto"/>
              <w:left w:val="single" w:sz="6" w:space="0" w:color="auto"/>
              <w:bottom w:val="single" w:sz="6" w:space="0" w:color="auto"/>
              <w:right w:val="single" w:sz="6" w:space="0" w:color="auto"/>
            </w:tcBorders>
          </w:tcPr>
          <w:p w14:paraId="28CDBA3B" w14:textId="77777777" w:rsidR="002109CD" w:rsidRPr="00162129" w:rsidRDefault="002109CD">
            <w:pPr>
              <w:pStyle w:val="TAL"/>
            </w:pPr>
            <w:r w:rsidRPr="00162129">
              <w:t>3GPP TS 05.05,4.1.2</w:t>
            </w:r>
          </w:p>
          <w:p w14:paraId="776E2DC4"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58DEAB38"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715B5649"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80A31A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A1F5BFD" w14:textId="77777777" w:rsidR="002109CD" w:rsidRPr="00162129" w:rsidRDefault="002109CD">
            <w:pPr>
              <w:pStyle w:val="TAL"/>
            </w:pPr>
            <w:r w:rsidRPr="00162129">
              <w:t>TSPC_Type_GSM_Class4</w:t>
            </w:r>
          </w:p>
        </w:tc>
      </w:tr>
      <w:tr w:rsidR="002109CD" w:rsidRPr="00162129" w14:paraId="7E499479"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E88B8E8" w14:textId="77777777" w:rsidR="002109CD" w:rsidRPr="00162129" w:rsidRDefault="002109CD">
            <w:pPr>
              <w:pStyle w:val="TAC"/>
            </w:pPr>
            <w:r w:rsidRPr="00162129">
              <w:t>11</w:t>
            </w:r>
          </w:p>
        </w:tc>
        <w:tc>
          <w:tcPr>
            <w:tcW w:w="2389" w:type="dxa"/>
            <w:gridSpan w:val="3"/>
            <w:tcBorders>
              <w:top w:val="single" w:sz="6" w:space="0" w:color="auto"/>
              <w:left w:val="single" w:sz="6" w:space="0" w:color="auto"/>
              <w:bottom w:val="single" w:sz="6" w:space="0" w:color="auto"/>
              <w:right w:val="single" w:sz="6" w:space="0" w:color="auto"/>
            </w:tcBorders>
          </w:tcPr>
          <w:p w14:paraId="2E2A5288" w14:textId="77777777" w:rsidR="002109CD" w:rsidRPr="00162129" w:rsidRDefault="002109CD">
            <w:pPr>
              <w:pStyle w:val="TAL"/>
            </w:pPr>
            <w:r w:rsidRPr="00162129">
              <w:t>GSM Power Class 5</w:t>
            </w:r>
          </w:p>
        </w:tc>
        <w:tc>
          <w:tcPr>
            <w:tcW w:w="1490" w:type="dxa"/>
            <w:tcBorders>
              <w:top w:val="single" w:sz="6" w:space="0" w:color="auto"/>
              <w:left w:val="single" w:sz="6" w:space="0" w:color="auto"/>
              <w:bottom w:val="single" w:sz="6" w:space="0" w:color="auto"/>
              <w:right w:val="single" w:sz="6" w:space="0" w:color="auto"/>
            </w:tcBorders>
          </w:tcPr>
          <w:p w14:paraId="28ACF25D" w14:textId="77777777" w:rsidR="002109CD" w:rsidRPr="00162129" w:rsidRDefault="002109CD">
            <w:pPr>
              <w:pStyle w:val="TAL"/>
            </w:pPr>
            <w:r w:rsidRPr="00162129">
              <w:t>3GPP TS 05.05,4.1.2</w:t>
            </w:r>
          </w:p>
          <w:p w14:paraId="0DDAB427"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1A3DF1E5"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55759AB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BBDEF2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08C37E7" w14:textId="77777777" w:rsidR="002109CD" w:rsidRPr="00162129" w:rsidRDefault="002109CD">
            <w:pPr>
              <w:pStyle w:val="TAL"/>
            </w:pPr>
            <w:r w:rsidRPr="00162129">
              <w:t>TSPC_Type_GSM_Class5</w:t>
            </w:r>
          </w:p>
        </w:tc>
      </w:tr>
      <w:tr w:rsidR="002109CD" w:rsidRPr="00162129" w14:paraId="3F1E812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7D1D3F3" w14:textId="77777777" w:rsidR="002109CD" w:rsidRPr="00162129" w:rsidRDefault="002109CD">
            <w:pPr>
              <w:pStyle w:val="TAC"/>
            </w:pPr>
            <w:r w:rsidRPr="00162129">
              <w:t>12</w:t>
            </w:r>
          </w:p>
        </w:tc>
        <w:tc>
          <w:tcPr>
            <w:tcW w:w="2389" w:type="dxa"/>
            <w:gridSpan w:val="3"/>
            <w:tcBorders>
              <w:top w:val="single" w:sz="6" w:space="0" w:color="auto"/>
              <w:left w:val="single" w:sz="6" w:space="0" w:color="auto"/>
              <w:bottom w:val="single" w:sz="6" w:space="0" w:color="auto"/>
              <w:right w:val="single" w:sz="6" w:space="0" w:color="auto"/>
            </w:tcBorders>
          </w:tcPr>
          <w:p w14:paraId="77BD03FD" w14:textId="77777777" w:rsidR="002109CD" w:rsidRPr="00162129" w:rsidRDefault="002109CD">
            <w:pPr>
              <w:pStyle w:val="TAL"/>
            </w:pPr>
            <w:r w:rsidRPr="00162129">
              <w:t>DCS Power Class 1</w:t>
            </w:r>
          </w:p>
        </w:tc>
        <w:tc>
          <w:tcPr>
            <w:tcW w:w="1490" w:type="dxa"/>
            <w:tcBorders>
              <w:top w:val="single" w:sz="6" w:space="0" w:color="auto"/>
              <w:left w:val="single" w:sz="6" w:space="0" w:color="auto"/>
              <w:bottom w:val="single" w:sz="6" w:space="0" w:color="auto"/>
              <w:right w:val="single" w:sz="6" w:space="0" w:color="auto"/>
            </w:tcBorders>
          </w:tcPr>
          <w:p w14:paraId="294F04A3" w14:textId="77777777" w:rsidR="002109CD" w:rsidRPr="00162129" w:rsidRDefault="002109CD">
            <w:pPr>
              <w:pStyle w:val="TAL"/>
            </w:pPr>
            <w:r w:rsidRPr="00162129">
              <w:t>3GPP TS 05.05,4.1.2</w:t>
            </w:r>
          </w:p>
          <w:p w14:paraId="5771A147"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3D45063F"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1C0D767B"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B870D1F"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70F4032" w14:textId="77777777" w:rsidR="002109CD" w:rsidRPr="00162129" w:rsidRDefault="002109CD">
            <w:pPr>
              <w:pStyle w:val="TAL"/>
            </w:pPr>
            <w:r w:rsidRPr="00162129">
              <w:t>TSPC_Type_DCS_Class1</w:t>
            </w:r>
          </w:p>
        </w:tc>
      </w:tr>
      <w:tr w:rsidR="002109CD" w:rsidRPr="00162129" w14:paraId="333B882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04D777C" w14:textId="77777777" w:rsidR="002109CD" w:rsidRPr="00162129" w:rsidRDefault="002109CD">
            <w:pPr>
              <w:pStyle w:val="TAC"/>
            </w:pPr>
            <w:r w:rsidRPr="00162129">
              <w:t>13</w:t>
            </w:r>
          </w:p>
        </w:tc>
        <w:tc>
          <w:tcPr>
            <w:tcW w:w="2389" w:type="dxa"/>
            <w:gridSpan w:val="3"/>
            <w:tcBorders>
              <w:top w:val="single" w:sz="6" w:space="0" w:color="auto"/>
              <w:left w:val="single" w:sz="6" w:space="0" w:color="auto"/>
              <w:bottom w:val="single" w:sz="6" w:space="0" w:color="auto"/>
              <w:right w:val="single" w:sz="6" w:space="0" w:color="auto"/>
            </w:tcBorders>
          </w:tcPr>
          <w:p w14:paraId="06ED7A03" w14:textId="77777777" w:rsidR="002109CD" w:rsidRPr="00162129" w:rsidRDefault="002109CD">
            <w:pPr>
              <w:pStyle w:val="TAL"/>
            </w:pPr>
            <w:r w:rsidRPr="00162129">
              <w:t>DCS Power Class 2</w:t>
            </w:r>
          </w:p>
        </w:tc>
        <w:tc>
          <w:tcPr>
            <w:tcW w:w="1490" w:type="dxa"/>
            <w:tcBorders>
              <w:top w:val="single" w:sz="6" w:space="0" w:color="auto"/>
              <w:left w:val="single" w:sz="6" w:space="0" w:color="auto"/>
              <w:bottom w:val="single" w:sz="6" w:space="0" w:color="auto"/>
              <w:right w:val="single" w:sz="6" w:space="0" w:color="auto"/>
            </w:tcBorders>
          </w:tcPr>
          <w:p w14:paraId="5F6E6DC6" w14:textId="77777777" w:rsidR="002109CD" w:rsidRPr="00162129" w:rsidRDefault="002109CD">
            <w:pPr>
              <w:pStyle w:val="TAL"/>
            </w:pPr>
            <w:r w:rsidRPr="00162129">
              <w:t>3GPP TS 05.05,4.1.2</w:t>
            </w:r>
          </w:p>
          <w:p w14:paraId="2A7636F9"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1427B378" w14:textId="77777777" w:rsidR="002109CD" w:rsidRPr="00162129" w:rsidRDefault="002109CD">
            <w:pPr>
              <w:pStyle w:val="TAC"/>
            </w:pPr>
            <w:r w:rsidRPr="00162129">
              <w:t xml:space="preserve">Phase 2 </w:t>
            </w:r>
          </w:p>
        </w:tc>
        <w:tc>
          <w:tcPr>
            <w:tcW w:w="1037" w:type="dxa"/>
            <w:tcBorders>
              <w:top w:val="single" w:sz="6" w:space="0" w:color="auto"/>
              <w:left w:val="single" w:sz="6" w:space="0" w:color="auto"/>
              <w:bottom w:val="single" w:sz="6" w:space="0" w:color="auto"/>
              <w:right w:val="single" w:sz="6" w:space="0" w:color="auto"/>
            </w:tcBorders>
          </w:tcPr>
          <w:p w14:paraId="521CC13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42DEEF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1346CB7" w14:textId="77777777" w:rsidR="002109CD" w:rsidRPr="00162129" w:rsidRDefault="002109CD">
            <w:pPr>
              <w:pStyle w:val="TAL"/>
            </w:pPr>
            <w:r w:rsidRPr="00162129">
              <w:t>TSPC_Type_DCS_Class2</w:t>
            </w:r>
          </w:p>
        </w:tc>
      </w:tr>
      <w:tr w:rsidR="002109CD" w:rsidRPr="00162129" w14:paraId="0CA1C36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DE38B60" w14:textId="77777777" w:rsidR="002109CD" w:rsidRPr="00162129" w:rsidRDefault="002109CD">
            <w:pPr>
              <w:pStyle w:val="TAC"/>
            </w:pPr>
            <w:r w:rsidRPr="00162129">
              <w:t>14</w:t>
            </w:r>
          </w:p>
        </w:tc>
        <w:tc>
          <w:tcPr>
            <w:tcW w:w="2389" w:type="dxa"/>
            <w:gridSpan w:val="3"/>
            <w:tcBorders>
              <w:top w:val="single" w:sz="6" w:space="0" w:color="auto"/>
              <w:left w:val="single" w:sz="6" w:space="0" w:color="auto"/>
              <w:bottom w:val="single" w:sz="6" w:space="0" w:color="auto"/>
              <w:right w:val="single" w:sz="6" w:space="0" w:color="auto"/>
            </w:tcBorders>
          </w:tcPr>
          <w:p w14:paraId="6D66ACBA" w14:textId="77777777" w:rsidR="002109CD" w:rsidRPr="00162129" w:rsidRDefault="002109CD">
            <w:pPr>
              <w:pStyle w:val="TAL"/>
            </w:pPr>
            <w:r w:rsidRPr="00162129">
              <w:t>DCS Power Class 3</w:t>
            </w:r>
          </w:p>
        </w:tc>
        <w:tc>
          <w:tcPr>
            <w:tcW w:w="1490" w:type="dxa"/>
            <w:tcBorders>
              <w:top w:val="single" w:sz="6" w:space="0" w:color="auto"/>
              <w:left w:val="single" w:sz="6" w:space="0" w:color="auto"/>
              <w:bottom w:val="single" w:sz="6" w:space="0" w:color="auto"/>
              <w:right w:val="single" w:sz="6" w:space="0" w:color="auto"/>
            </w:tcBorders>
          </w:tcPr>
          <w:p w14:paraId="16FD4705" w14:textId="77777777" w:rsidR="002109CD" w:rsidRPr="00162129" w:rsidRDefault="002109CD">
            <w:pPr>
              <w:pStyle w:val="TAL"/>
            </w:pPr>
            <w:r w:rsidRPr="00162129">
              <w:t>3GPP TS 05.05,4.1.2</w:t>
            </w:r>
          </w:p>
          <w:p w14:paraId="0D9A5094"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7411F55C" w14:textId="77777777" w:rsidR="002109CD" w:rsidRPr="00162129" w:rsidRDefault="002109CD">
            <w:pPr>
              <w:pStyle w:val="TAC"/>
            </w:pPr>
            <w:r w:rsidRPr="00162129">
              <w:t xml:space="preserve">Phase 2 </w:t>
            </w:r>
          </w:p>
        </w:tc>
        <w:tc>
          <w:tcPr>
            <w:tcW w:w="1037" w:type="dxa"/>
            <w:tcBorders>
              <w:top w:val="single" w:sz="6" w:space="0" w:color="auto"/>
              <w:left w:val="single" w:sz="6" w:space="0" w:color="auto"/>
              <w:bottom w:val="single" w:sz="6" w:space="0" w:color="auto"/>
              <w:right w:val="single" w:sz="6" w:space="0" w:color="auto"/>
            </w:tcBorders>
          </w:tcPr>
          <w:p w14:paraId="6FFEC214"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B687C9E"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2817CE9" w14:textId="77777777" w:rsidR="002109CD" w:rsidRPr="00162129" w:rsidRDefault="002109CD">
            <w:pPr>
              <w:pStyle w:val="TAL"/>
            </w:pPr>
            <w:r w:rsidRPr="00162129">
              <w:t>TSPC_Type_DCS_Class3</w:t>
            </w:r>
          </w:p>
        </w:tc>
      </w:tr>
      <w:tr w:rsidR="002109CD" w:rsidRPr="00162129" w14:paraId="5B4A4A3A" w14:textId="77777777" w:rsidTr="007E146C">
        <w:trPr>
          <w:gridBefore w:val="1"/>
          <w:wBefore w:w="28" w:type="dxa"/>
          <w:cantSplit/>
          <w:jc w:val="center"/>
        </w:trPr>
        <w:tc>
          <w:tcPr>
            <w:tcW w:w="962" w:type="dxa"/>
            <w:tcBorders>
              <w:top w:val="single" w:sz="6" w:space="0" w:color="auto"/>
              <w:left w:val="single" w:sz="6" w:space="0" w:color="auto"/>
              <w:bottom w:val="nil"/>
              <w:right w:val="single" w:sz="6" w:space="0" w:color="auto"/>
            </w:tcBorders>
          </w:tcPr>
          <w:p w14:paraId="34D0ED5A" w14:textId="77777777" w:rsidR="002109CD" w:rsidRPr="00162129" w:rsidRDefault="002109CD">
            <w:pPr>
              <w:pStyle w:val="TAC"/>
            </w:pPr>
            <w:r w:rsidRPr="00162129">
              <w:t>15</w:t>
            </w:r>
          </w:p>
        </w:tc>
        <w:tc>
          <w:tcPr>
            <w:tcW w:w="2389" w:type="dxa"/>
            <w:gridSpan w:val="3"/>
            <w:tcBorders>
              <w:top w:val="single" w:sz="6" w:space="0" w:color="auto"/>
              <w:left w:val="single" w:sz="6" w:space="0" w:color="auto"/>
              <w:bottom w:val="nil"/>
              <w:right w:val="single" w:sz="6" w:space="0" w:color="auto"/>
            </w:tcBorders>
          </w:tcPr>
          <w:p w14:paraId="4E2E675E" w14:textId="77777777" w:rsidR="002109CD" w:rsidRPr="00162129" w:rsidRDefault="002109CD">
            <w:pPr>
              <w:pStyle w:val="TAL"/>
            </w:pPr>
            <w:r w:rsidRPr="00162129">
              <w:t>HSCSD Multislot MS</w:t>
            </w:r>
          </w:p>
        </w:tc>
        <w:tc>
          <w:tcPr>
            <w:tcW w:w="1490" w:type="dxa"/>
            <w:tcBorders>
              <w:top w:val="single" w:sz="6" w:space="0" w:color="auto"/>
              <w:left w:val="single" w:sz="6" w:space="0" w:color="auto"/>
              <w:bottom w:val="nil"/>
              <w:right w:val="single" w:sz="6" w:space="0" w:color="auto"/>
            </w:tcBorders>
          </w:tcPr>
          <w:p w14:paraId="65405A89" w14:textId="77777777" w:rsidR="002109CD" w:rsidRPr="00162129" w:rsidRDefault="002109CD">
            <w:pPr>
              <w:pStyle w:val="TAL"/>
            </w:pPr>
            <w:r w:rsidRPr="00162129">
              <w:t>3GPP TS 05.02,B.1</w:t>
            </w:r>
          </w:p>
          <w:p w14:paraId="70DE2E5B"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nil"/>
              <w:right w:val="single" w:sz="6" w:space="0" w:color="auto"/>
            </w:tcBorders>
          </w:tcPr>
          <w:p w14:paraId="16A54B2D" w14:textId="77777777" w:rsidR="002109CD" w:rsidRPr="00162129" w:rsidRDefault="002109CD">
            <w:pPr>
              <w:pStyle w:val="TAC"/>
            </w:pPr>
            <w:r w:rsidRPr="00162129">
              <w:t>R96</w:t>
            </w:r>
          </w:p>
        </w:tc>
        <w:tc>
          <w:tcPr>
            <w:tcW w:w="1037" w:type="dxa"/>
            <w:tcBorders>
              <w:top w:val="single" w:sz="6" w:space="0" w:color="auto"/>
              <w:left w:val="single" w:sz="6" w:space="0" w:color="auto"/>
              <w:bottom w:val="nil"/>
              <w:right w:val="single" w:sz="6" w:space="0" w:color="auto"/>
            </w:tcBorders>
          </w:tcPr>
          <w:p w14:paraId="5E41C966" w14:textId="77777777" w:rsidR="002109CD" w:rsidRPr="00162129" w:rsidRDefault="002109CD">
            <w:pPr>
              <w:pStyle w:val="TAC"/>
            </w:pPr>
            <w:r w:rsidRPr="00162129">
              <w:t>C</w:t>
            </w:r>
            <w:r w:rsidR="00604323" w:rsidRPr="00162129">
              <w:t>.</w:t>
            </w:r>
            <w:r w:rsidRPr="00162129">
              <w:t>102</w:t>
            </w:r>
          </w:p>
        </w:tc>
        <w:tc>
          <w:tcPr>
            <w:tcW w:w="962" w:type="dxa"/>
            <w:gridSpan w:val="2"/>
            <w:tcBorders>
              <w:top w:val="single" w:sz="6" w:space="0" w:color="auto"/>
              <w:left w:val="single" w:sz="6" w:space="0" w:color="auto"/>
              <w:bottom w:val="nil"/>
              <w:right w:val="single" w:sz="6" w:space="0" w:color="auto"/>
            </w:tcBorders>
          </w:tcPr>
          <w:p w14:paraId="1CD835E8" w14:textId="77777777" w:rsidR="002109CD" w:rsidRPr="00162129" w:rsidRDefault="002109CD">
            <w:pPr>
              <w:pStyle w:val="TAL"/>
            </w:pPr>
          </w:p>
        </w:tc>
        <w:tc>
          <w:tcPr>
            <w:tcW w:w="1971" w:type="dxa"/>
            <w:gridSpan w:val="2"/>
            <w:tcBorders>
              <w:top w:val="single" w:sz="6" w:space="0" w:color="auto"/>
              <w:left w:val="single" w:sz="6" w:space="0" w:color="auto"/>
              <w:bottom w:val="nil"/>
              <w:right w:val="single" w:sz="6" w:space="0" w:color="auto"/>
            </w:tcBorders>
          </w:tcPr>
          <w:p w14:paraId="2D98D5AE" w14:textId="77777777" w:rsidR="002109CD" w:rsidRPr="00162129" w:rsidRDefault="002109CD">
            <w:pPr>
              <w:pStyle w:val="TAL"/>
            </w:pPr>
            <w:r w:rsidRPr="00162129">
              <w:t>TSPC_Type_HSCSD_Multislot</w:t>
            </w:r>
          </w:p>
        </w:tc>
      </w:tr>
      <w:tr w:rsidR="002109CD" w:rsidRPr="00162129" w14:paraId="04436CC8"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C0E80FD" w14:textId="77777777" w:rsidR="002109CD" w:rsidRPr="00162129" w:rsidRDefault="002109CD">
            <w:pPr>
              <w:pStyle w:val="TAC"/>
            </w:pPr>
            <w:r w:rsidRPr="00162129">
              <w:t>16</w:t>
            </w:r>
          </w:p>
        </w:tc>
        <w:tc>
          <w:tcPr>
            <w:tcW w:w="2389" w:type="dxa"/>
            <w:gridSpan w:val="3"/>
            <w:tcBorders>
              <w:top w:val="single" w:sz="6" w:space="0" w:color="auto"/>
              <w:left w:val="single" w:sz="6" w:space="0" w:color="auto"/>
              <w:bottom w:val="single" w:sz="6" w:space="0" w:color="auto"/>
              <w:right w:val="single" w:sz="6" w:space="0" w:color="auto"/>
            </w:tcBorders>
          </w:tcPr>
          <w:p w14:paraId="637755A8" w14:textId="77777777" w:rsidR="002109CD" w:rsidRPr="00162129" w:rsidRDefault="002109CD">
            <w:pPr>
              <w:pStyle w:val="TAL"/>
            </w:pPr>
            <w:r w:rsidRPr="00162129">
              <w:t xml:space="preserve">GSM 450 band </w:t>
            </w:r>
          </w:p>
        </w:tc>
        <w:tc>
          <w:tcPr>
            <w:tcW w:w="1490" w:type="dxa"/>
            <w:tcBorders>
              <w:top w:val="single" w:sz="6" w:space="0" w:color="auto"/>
              <w:left w:val="single" w:sz="6" w:space="0" w:color="auto"/>
              <w:bottom w:val="single" w:sz="6" w:space="0" w:color="auto"/>
              <w:right w:val="single" w:sz="6" w:space="0" w:color="auto"/>
            </w:tcBorders>
          </w:tcPr>
          <w:p w14:paraId="741DEF83" w14:textId="77777777" w:rsidR="002109CD" w:rsidRPr="00162129" w:rsidRDefault="002109CD">
            <w:pPr>
              <w:pStyle w:val="TAL"/>
            </w:pPr>
            <w:r w:rsidRPr="00162129">
              <w:t>3GPP TS 05.05, 2</w:t>
            </w:r>
          </w:p>
          <w:p w14:paraId="3B7A5A7E"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5FEE6ECF" w14:textId="77777777" w:rsidR="002109CD" w:rsidRPr="00162129" w:rsidRDefault="002109CD">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91DEFA3" w14:textId="77777777" w:rsidR="002109CD" w:rsidRPr="00162129" w:rsidRDefault="002109CD">
            <w:pPr>
              <w:pStyle w:val="TAC"/>
            </w:pPr>
            <w:r w:rsidRPr="00162129">
              <w:t>O.101</w:t>
            </w:r>
          </w:p>
        </w:tc>
        <w:tc>
          <w:tcPr>
            <w:tcW w:w="962" w:type="dxa"/>
            <w:gridSpan w:val="2"/>
            <w:tcBorders>
              <w:top w:val="single" w:sz="6" w:space="0" w:color="auto"/>
              <w:left w:val="single" w:sz="6" w:space="0" w:color="auto"/>
              <w:bottom w:val="single" w:sz="6" w:space="0" w:color="auto"/>
              <w:right w:val="single" w:sz="6" w:space="0" w:color="auto"/>
            </w:tcBorders>
          </w:tcPr>
          <w:p w14:paraId="6C7F2464"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64A40AE9" w14:textId="77777777" w:rsidR="002109CD" w:rsidRPr="00162129" w:rsidRDefault="002109CD">
            <w:pPr>
              <w:pStyle w:val="TAL"/>
            </w:pPr>
            <w:r w:rsidRPr="00162129">
              <w:t>TSPC_Type_GSM_450_Band</w:t>
            </w:r>
          </w:p>
        </w:tc>
      </w:tr>
      <w:tr w:rsidR="002109CD" w:rsidRPr="00162129" w14:paraId="5F365D96"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9B0E9DB" w14:textId="77777777" w:rsidR="002109CD" w:rsidRPr="00162129" w:rsidRDefault="002109CD">
            <w:pPr>
              <w:pStyle w:val="TAC"/>
            </w:pPr>
            <w:r w:rsidRPr="00162129">
              <w:t>17</w:t>
            </w:r>
          </w:p>
        </w:tc>
        <w:tc>
          <w:tcPr>
            <w:tcW w:w="2389" w:type="dxa"/>
            <w:gridSpan w:val="3"/>
            <w:tcBorders>
              <w:top w:val="single" w:sz="6" w:space="0" w:color="auto"/>
              <w:left w:val="single" w:sz="6" w:space="0" w:color="auto"/>
              <w:bottom w:val="single" w:sz="6" w:space="0" w:color="auto"/>
              <w:right w:val="single" w:sz="6" w:space="0" w:color="auto"/>
            </w:tcBorders>
          </w:tcPr>
          <w:p w14:paraId="03084F0E" w14:textId="77777777" w:rsidR="002109CD" w:rsidRPr="00162129" w:rsidRDefault="002109CD">
            <w:pPr>
              <w:pStyle w:val="TAL"/>
            </w:pPr>
            <w:r w:rsidRPr="00162129">
              <w:t xml:space="preserve">GSM 480 band </w:t>
            </w:r>
          </w:p>
        </w:tc>
        <w:tc>
          <w:tcPr>
            <w:tcW w:w="1490" w:type="dxa"/>
            <w:tcBorders>
              <w:top w:val="single" w:sz="6" w:space="0" w:color="auto"/>
              <w:left w:val="single" w:sz="6" w:space="0" w:color="auto"/>
              <w:bottom w:val="single" w:sz="6" w:space="0" w:color="auto"/>
              <w:right w:val="single" w:sz="6" w:space="0" w:color="auto"/>
            </w:tcBorders>
          </w:tcPr>
          <w:p w14:paraId="70CD6D0D" w14:textId="77777777" w:rsidR="002109CD" w:rsidRPr="00162129" w:rsidRDefault="002109CD">
            <w:pPr>
              <w:pStyle w:val="TAL"/>
            </w:pPr>
            <w:r w:rsidRPr="00162129">
              <w:t>3GPP TS 05.05, 2</w:t>
            </w:r>
          </w:p>
          <w:p w14:paraId="13DD88EF"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34DAF0F2" w14:textId="77777777" w:rsidR="002109CD" w:rsidRPr="00162129" w:rsidRDefault="002109CD">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E5A4FA0" w14:textId="77777777" w:rsidR="002109CD" w:rsidRPr="00162129" w:rsidRDefault="002109CD">
            <w:pPr>
              <w:pStyle w:val="TAC"/>
            </w:pPr>
            <w:r w:rsidRPr="00162129">
              <w:t>O.101</w:t>
            </w:r>
          </w:p>
        </w:tc>
        <w:tc>
          <w:tcPr>
            <w:tcW w:w="962" w:type="dxa"/>
            <w:gridSpan w:val="2"/>
            <w:tcBorders>
              <w:top w:val="single" w:sz="6" w:space="0" w:color="auto"/>
              <w:left w:val="single" w:sz="6" w:space="0" w:color="auto"/>
              <w:bottom w:val="single" w:sz="6" w:space="0" w:color="auto"/>
              <w:right w:val="single" w:sz="6" w:space="0" w:color="auto"/>
            </w:tcBorders>
          </w:tcPr>
          <w:p w14:paraId="79AD938C"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13026DAE" w14:textId="77777777" w:rsidR="002109CD" w:rsidRPr="00162129" w:rsidRDefault="002109CD">
            <w:pPr>
              <w:pStyle w:val="TAL"/>
            </w:pPr>
            <w:r w:rsidRPr="00162129">
              <w:t>TSPC_Type_GSM_480_Band</w:t>
            </w:r>
          </w:p>
        </w:tc>
      </w:tr>
      <w:tr w:rsidR="002109CD" w:rsidRPr="00162129" w14:paraId="1C639680"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3B1383B" w14:textId="77777777" w:rsidR="002109CD" w:rsidRPr="00162129" w:rsidRDefault="002109CD">
            <w:pPr>
              <w:pStyle w:val="TAC"/>
            </w:pPr>
            <w:r w:rsidRPr="00162129">
              <w:t>18</w:t>
            </w:r>
          </w:p>
        </w:tc>
        <w:tc>
          <w:tcPr>
            <w:tcW w:w="2389" w:type="dxa"/>
            <w:gridSpan w:val="3"/>
            <w:tcBorders>
              <w:top w:val="single" w:sz="6" w:space="0" w:color="auto"/>
              <w:left w:val="single" w:sz="6" w:space="0" w:color="auto"/>
              <w:bottom w:val="single" w:sz="6" w:space="0" w:color="auto"/>
              <w:right w:val="single" w:sz="6" w:space="0" w:color="auto"/>
            </w:tcBorders>
          </w:tcPr>
          <w:p w14:paraId="00C70920" w14:textId="77777777" w:rsidR="002109CD" w:rsidRPr="00162129" w:rsidRDefault="002109CD">
            <w:pPr>
              <w:pStyle w:val="TAL"/>
            </w:pPr>
            <w:r w:rsidRPr="00162129">
              <w:t>PCS 1900 band</w:t>
            </w:r>
          </w:p>
        </w:tc>
        <w:tc>
          <w:tcPr>
            <w:tcW w:w="1490" w:type="dxa"/>
            <w:tcBorders>
              <w:top w:val="single" w:sz="6" w:space="0" w:color="auto"/>
              <w:left w:val="single" w:sz="6" w:space="0" w:color="auto"/>
              <w:bottom w:val="single" w:sz="6" w:space="0" w:color="auto"/>
              <w:right w:val="single" w:sz="6" w:space="0" w:color="auto"/>
            </w:tcBorders>
          </w:tcPr>
          <w:p w14:paraId="6EB5D45C" w14:textId="77777777" w:rsidR="002109CD" w:rsidRPr="00162129" w:rsidRDefault="002109CD">
            <w:pPr>
              <w:pStyle w:val="TAL"/>
            </w:pPr>
            <w:r w:rsidRPr="00162129">
              <w:t>3GPP TS 05.05, 2</w:t>
            </w:r>
          </w:p>
          <w:p w14:paraId="50A0AF0E"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3F68852D" w14:textId="77777777" w:rsidR="002109CD" w:rsidRPr="00162129" w:rsidRDefault="002109CD">
            <w:pPr>
              <w:pStyle w:val="TAC"/>
            </w:pPr>
            <w:r w:rsidRPr="00162129">
              <w:t>R98</w:t>
            </w:r>
          </w:p>
        </w:tc>
        <w:tc>
          <w:tcPr>
            <w:tcW w:w="1037" w:type="dxa"/>
            <w:tcBorders>
              <w:top w:val="single" w:sz="6" w:space="0" w:color="auto"/>
              <w:left w:val="single" w:sz="6" w:space="0" w:color="auto"/>
              <w:bottom w:val="single" w:sz="6" w:space="0" w:color="auto"/>
              <w:right w:val="single" w:sz="6" w:space="0" w:color="auto"/>
            </w:tcBorders>
          </w:tcPr>
          <w:p w14:paraId="27C9E811" w14:textId="77777777" w:rsidR="002109CD" w:rsidRPr="00162129" w:rsidRDefault="002109CD">
            <w:pPr>
              <w:pStyle w:val="TAC"/>
            </w:pPr>
            <w:r w:rsidRPr="00162129">
              <w:t>O.101</w:t>
            </w:r>
          </w:p>
        </w:tc>
        <w:tc>
          <w:tcPr>
            <w:tcW w:w="962" w:type="dxa"/>
            <w:gridSpan w:val="2"/>
            <w:tcBorders>
              <w:top w:val="single" w:sz="6" w:space="0" w:color="auto"/>
              <w:left w:val="single" w:sz="6" w:space="0" w:color="auto"/>
              <w:bottom w:val="single" w:sz="6" w:space="0" w:color="auto"/>
              <w:right w:val="single" w:sz="6" w:space="0" w:color="auto"/>
            </w:tcBorders>
          </w:tcPr>
          <w:p w14:paraId="07D88A0E"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1934DF34" w14:textId="77777777" w:rsidR="002109CD" w:rsidRPr="00162129" w:rsidRDefault="002109CD">
            <w:pPr>
              <w:pStyle w:val="TAL"/>
            </w:pPr>
            <w:r w:rsidRPr="00162129">
              <w:t>TSPC_Type_PCS_Band</w:t>
            </w:r>
          </w:p>
        </w:tc>
      </w:tr>
      <w:tr w:rsidR="002109CD" w:rsidRPr="00162129" w14:paraId="33FA1374"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391605A" w14:textId="77777777" w:rsidR="002109CD" w:rsidRPr="00162129" w:rsidRDefault="002109CD">
            <w:pPr>
              <w:pStyle w:val="TAC"/>
            </w:pPr>
            <w:r w:rsidRPr="00162129">
              <w:t>19</w:t>
            </w:r>
          </w:p>
        </w:tc>
        <w:tc>
          <w:tcPr>
            <w:tcW w:w="2389" w:type="dxa"/>
            <w:gridSpan w:val="3"/>
            <w:tcBorders>
              <w:top w:val="single" w:sz="6" w:space="0" w:color="auto"/>
              <w:left w:val="single" w:sz="6" w:space="0" w:color="auto"/>
              <w:bottom w:val="single" w:sz="6" w:space="0" w:color="auto"/>
              <w:right w:val="single" w:sz="6" w:space="0" w:color="auto"/>
            </w:tcBorders>
          </w:tcPr>
          <w:p w14:paraId="6B2A2AD8" w14:textId="77777777" w:rsidR="002109CD" w:rsidRPr="00162129" w:rsidRDefault="002109CD">
            <w:pPr>
              <w:pStyle w:val="TAL"/>
            </w:pPr>
            <w:r w:rsidRPr="00162129">
              <w:t>PCS Power Class 1</w:t>
            </w:r>
          </w:p>
        </w:tc>
        <w:tc>
          <w:tcPr>
            <w:tcW w:w="1490" w:type="dxa"/>
            <w:tcBorders>
              <w:top w:val="single" w:sz="6" w:space="0" w:color="auto"/>
              <w:left w:val="single" w:sz="6" w:space="0" w:color="auto"/>
              <w:bottom w:val="single" w:sz="6" w:space="0" w:color="auto"/>
              <w:right w:val="single" w:sz="6" w:space="0" w:color="auto"/>
            </w:tcBorders>
          </w:tcPr>
          <w:p w14:paraId="4BBA8B9E" w14:textId="77777777" w:rsidR="002109CD" w:rsidRPr="00162129" w:rsidRDefault="002109CD">
            <w:pPr>
              <w:pStyle w:val="TAL"/>
            </w:pPr>
            <w:r w:rsidRPr="00162129">
              <w:t>3GPP TS 05.05, 4</w:t>
            </w:r>
          </w:p>
          <w:p w14:paraId="4E8AFCA5" w14:textId="77777777" w:rsidR="002109CD" w:rsidRPr="00162129" w:rsidRDefault="002109CD">
            <w:pPr>
              <w:pStyle w:val="TAL"/>
            </w:pPr>
            <w:r w:rsidRPr="00162129">
              <w:t>3GPP TS 45.005, 4</w:t>
            </w:r>
          </w:p>
        </w:tc>
        <w:tc>
          <w:tcPr>
            <w:tcW w:w="885" w:type="dxa"/>
            <w:gridSpan w:val="2"/>
            <w:tcBorders>
              <w:top w:val="single" w:sz="6" w:space="0" w:color="auto"/>
              <w:left w:val="single" w:sz="6" w:space="0" w:color="auto"/>
              <w:bottom w:val="single" w:sz="6" w:space="0" w:color="auto"/>
              <w:right w:val="single" w:sz="6" w:space="0" w:color="auto"/>
            </w:tcBorders>
          </w:tcPr>
          <w:p w14:paraId="450B3463" w14:textId="77777777" w:rsidR="002109CD" w:rsidRPr="00162129" w:rsidRDefault="002109CD">
            <w:pPr>
              <w:pStyle w:val="TAC"/>
            </w:pPr>
            <w:r w:rsidRPr="00162129">
              <w:t>R98</w:t>
            </w:r>
          </w:p>
        </w:tc>
        <w:tc>
          <w:tcPr>
            <w:tcW w:w="1037" w:type="dxa"/>
            <w:tcBorders>
              <w:top w:val="single" w:sz="6" w:space="0" w:color="auto"/>
              <w:left w:val="single" w:sz="6" w:space="0" w:color="auto"/>
              <w:bottom w:val="single" w:sz="6" w:space="0" w:color="auto"/>
              <w:right w:val="single" w:sz="6" w:space="0" w:color="auto"/>
            </w:tcBorders>
          </w:tcPr>
          <w:p w14:paraId="59E589C3"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5E2E8D6"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7D0B4244" w14:textId="77777777" w:rsidR="002109CD" w:rsidRPr="00162129" w:rsidRDefault="002109CD">
            <w:pPr>
              <w:pStyle w:val="TAL"/>
            </w:pPr>
            <w:r w:rsidRPr="00162129">
              <w:t>TSPC_Type_PCS_Class1</w:t>
            </w:r>
          </w:p>
        </w:tc>
      </w:tr>
      <w:tr w:rsidR="002109CD" w:rsidRPr="00162129" w14:paraId="1FB3D2C0"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BC92096" w14:textId="77777777" w:rsidR="002109CD" w:rsidRPr="00162129" w:rsidRDefault="002109CD">
            <w:pPr>
              <w:pStyle w:val="TAC"/>
            </w:pPr>
            <w:r w:rsidRPr="00162129">
              <w:t>20</w:t>
            </w:r>
          </w:p>
        </w:tc>
        <w:tc>
          <w:tcPr>
            <w:tcW w:w="2389" w:type="dxa"/>
            <w:gridSpan w:val="3"/>
            <w:tcBorders>
              <w:top w:val="single" w:sz="6" w:space="0" w:color="auto"/>
              <w:left w:val="single" w:sz="6" w:space="0" w:color="auto"/>
              <w:bottom w:val="single" w:sz="6" w:space="0" w:color="auto"/>
              <w:right w:val="single" w:sz="6" w:space="0" w:color="auto"/>
            </w:tcBorders>
          </w:tcPr>
          <w:p w14:paraId="0DF3CCFF" w14:textId="77777777" w:rsidR="002109CD" w:rsidRPr="00162129" w:rsidRDefault="002109CD">
            <w:pPr>
              <w:pStyle w:val="TAL"/>
            </w:pPr>
            <w:r w:rsidRPr="00162129">
              <w:t>PCS Power Class 2</w:t>
            </w:r>
          </w:p>
        </w:tc>
        <w:tc>
          <w:tcPr>
            <w:tcW w:w="1490" w:type="dxa"/>
            <w:tcBorders>
              <w:top w:val="single" w:sz="6" w:space="0" w:color="auto"/>
              <w:left w:val="single" w:sz="6" w:space="0" w:color="auto"/>
              <w:bottom w:val="single" w:sz="6" w:space="0" w:color="auto"/>
              <w:right w:val="single" w:sz="6" w:space="0" w:color="auto"/>
            </w:tcBorders>
          </w:tcPr>
          <w:p w14:paraId="5D0C1672" w14:textId="77777777" w:rsidR="002109CD" w:rsidRPr="00162129" w:rsidRDefault="002109CD">
            <w:pPr>
              <w:pStyle w:val="TAL"/>
            </w:pPr>
            <w:r w:rsidRPr="00162129">
              <w:t>3GPP TS 05.05, 4</w:t>
            </w:r>
          </w:p>
          <w:p w14:paraId="33C5FC04" w14:textId="77777777" w:rsidR="002109CD" w:rsidRPr="00162129" w:rsidRDefault="002109CD">
            <w:pPr>
              <w:pStyle w:val="TAL"/>
            </w:pPr>
            <w:r w:rsidRPr="00162129">
              <w:t>3GPP TS 45.005, 4</w:t>
            </w:r>
          </w:p>
        </w:tc>
        <w:tc>
          <w:tcPr>
            <w:tcW w:w="885" w:type="dxa"/>
            <w:gridSpan w:val="2"/>
            <w:tcBorders>
              <w:top w:val="single" w:sz="6" w:space="0" w:color="auto"/>
              <w:left w:val="single" w:sz="6" w:space="0" w:color="auto"/>
              <w:bottom w:val="single" w:sz="6" w:space="0" w:color="auto"/>
              <w:right w:val="single" w:sz="6" w:space="0" w:color="auto"/>
            </w:tcBorders>
          </w:tcPr>
          <w:p w14:paraId="4D61EECF" w14:textId="77777777" w:rsidR="002109CD" w:rsidRPr="00162129" w:rsidRDefault="002109CD">
            <w:pPr>
              <w:pStyle w:val="TAC"/>
            </w:pPr>
            <w:r w:rsidRPr="00162129">
              <w:t>R98</w:t>
            </w:r>
          </w:p>
        </w:tc>
        <w:tc>
          <w:tcPr>
            <w:tcW w:w="1037" w:type="dxa"/>
            <w:tcBorders>
              <w:top w:val="single" w:sz="6" w:space="0" w:color="auto"/>
              <w:left w:val="single" w:sz="6" w:space="0" w:color="auto"/>
              <w:bottom w:val="single" w:sz="6" w:space="0" w:color="auto"/>
              <w:right w:val="single" w:sz="6" w:space="0" w:color="auto"/>
            </w:tcBorders>
          </w:tcPr>
          <w:p w14:paraId="41134E5F"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CB25DD1"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01C5E376" w14:textId="77777777" w:rsidR="002109CD" w:rsidRPr="00162129" w:rsidRDefault="002109CD">
            <w:pPr>
              <w:pStyle w:val="TAL"/>
            </w:pPr>
            <w:r w:rsidRPr="00162129">
              <w:t>TSPC_Type_PCS_Class2</w:t>
            </w:r>
          </w:p>
        </w:tc>
      </w:tr>
      <w:tr w:rsidR="002109CD" w:rsidRPr="00162129" w14:paraId="50472E68"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0A8E206" w14:textId="77777777" w:rsidR="002109CD" w:rsidRPr="00162129" w:rsidRDefault="002109CD">
            <w:pPr>
              <w:pStyle w:val="TAC"/>
            </w:pPr>
            <w:r w:rsidRPr="00162129">
              <w:t>21</w:t>
            </w:r>
          </w:p>
        </w:tc>
        <w:tc>
          <w:tcPr>
            <w:tcW w:w="2389" w:type="dxa"/>
            <w:gridSpan w:val="3"/>
            <w:tcBorders>
              <w:top w:val="single" w:sz="6" w:space="0" w:color="auto"/>
              <w:left w:val="single" w:sz="6" w:space="0" w:color="auto"/>
              <w:bottom w:val="single" w:sz="6" w:space="0" w:color="auto"/>
              <w:right w:val="single" w:sz="6" w:space="0" w:color="auto"/>
            </w:tcBorders>
          </w:tcPr>
          <w:p w14:paraId="79F3DB97" w14:textId="77777777" w:rsidR="002109CD" w:rsidRPr="00162129" w:rsidRDefault="002109CD">
            <w:pPr>
              <w:pStyle w:val="TAL"/>
            </w:pPr>
            <w:r w:rsidRPr="00162129">
              <w:t>PCS Power Class 3</w:t>
            </w:r>
          </w:p>
        </w:tc>
        <w:tc>
          <w:tcPr>
            <w:tcW w:w="1490" w:type="dxa"/>
            <w:tcBorders>
              <w:top w:val="single" w:sz="6" w:space="0" w:color="auto"/>
              <w:left w:val="single" w:sz="6" w:space="0" w:color="auto"/>
              <w:bottom w:val="single" w:sz="6" w:space="0" w:color="auto"/>
              <w:right w:val="single" w:sz="6" w:space="0" w:color="auto"/>
            </w:tcBorders>
          </w:tcPr>
          <w:p w14:paraId="1B3C20C6" w14:textId="77777777" w:rsidR="002109CD" w:rsidRPr="00162129" w:rsidRDefault="002109CD">
            <w:pPr>
              <w:pStyle w:val="TAL"/>
            </w:pPr>
            <w:r w:rsidRPr="00162129">
              <w:t>3GPP TS 05.05, 4</w:t>
            </w:r>
          </w:p>
          <w:p w14:paraId="6CC21B93" w14:textId="77777777" w:rsidR="002109CD" w:rsidRPr="00162129" w:rsidRDefault="002109CD">
            <w:pPr>
              <w:pStyle w:val="TAL"/>
            </w:pPr>
            <w:r w:rsidRPr="00162129">
              <w:t>3GPP TS 45.005, 4</w:t>
            </w:r>
          </w:p>
        </w:tc>
        <w:tc>
          <w:tcPr>
            <w:tcW w:w="885" w:type="dxa"/>
            <w:gridSpan w:val="2"/>
            <w:tcBorders>
              <w:top w:val="single" w:sz="6" w:space="0" w:color="auto"/>
              <w:left w:val="single" w:sz="6" w:space="0" w:color="auto"/>
              <w:bottom w:val="single" w:sz="6" w:space="0" w:color="auto"/>
              <w:right w:val="single" w:sz="6" w:space="0" w:color="auto"/>
            </w:tcBorders>
          </w:tcPr>
          <w:p w14:paraId="6DA8D9D3" w14:textId="77777777" w:rsidR="002109CD" w:rsidRPr="00162129" w:rsidRDefault="002109CD">
            <w:pPr>
              <w:pStyle w:val="TAC"/>
            </w:pPr>
            <w:r w:rsidRPr="00162129">
              <w:t>R98</w:t>
            </w:r>
          </w:p>
        </w:tc>
        <w:tc>
          <w:tcPr>
            <w:tcW w:w="1037" w:type="dxa"/>
            <w:tcBorders>
              <w:top w:val="single" w:sz="6" w:space="0" w:color="auto"/>
              <w:left w:val="single" w:sz="6" w:space="0" w:color="auto"/>
              <w:bottom w:val="single" w:sz="6" w:space="0" w:color="auto"/>
              <w:right w:val="single" w:sz="6" w:space="0" w:color="auto"/>
            </w:tcBorders>
          </w:tcPr>
          <w:p w14:paraId="01B96493"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05404B0"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7244B0FF" w14:textId="77777777" w:rsidR="002109CD" w:rsidRPr="00162129" w:rsidRDefault="002109CD">
            <w:pPr>
              <w:pStyle w:val="TAH"/>
              <w:jc w:val="left"/>
              <w:rPr>
                <w:b w:val="0"/>
                <w:lang w:eastAsia="en-US"/>
              </w:rPr>
            </w:pPr>
            <w:r w:rsidRPr="00162129">
              <w:rPr>
                <w:b w:val="0"/>
                <w:lang w:eastAsia="en-US"/>
              </w:rPr>
              <w:t>TSPC_Type_PCS_Class3</w:t>
            </w:r>
          </w:p>
        </w:tc>
      </w:tr>
      <w:tr w:rsidR="002109CD" w:rsidRPr="00162129" w14:paraId="4DAD737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5CC2AB7" w14:textId="77777777" w:rsidR="002109CD" w:rsidRPr="00162129" w:rsidRDefault="002109CD">
            <w:pPr>
              <w:pStyle w:val="TAC"/>
            </w:pPr>
            <w:r w:rsidRPr="00162129">
              <w:t>22</w:t>
            </w:r>
          </w:p>
        </w:tc>
        <w:tc>
          <w:tcPr>
            <w:tcW w:w="2389" w:type="dxa"/>
            <w:gridSpan w:val="3"/>
            <w:tcBorders>
              <w:top w:val="single" w:sz="6" w:space="0" w:color="auto"/>
              <w:left w:val="single" w:sz="6" w:space="0" w:color="auto"/>
              <w:bottom w:val="single" w:sz="6" w:space="0" w:color="auto"/>
              <w:right w:val="single" w:sz="6" w:space="0" w:color="auto"/>
            </w:tcBorders>
          </w:tcPr>
          <w:p w14:paraId="148F8DA4" w14:textId="77777777" w:rsidR="002109CD" w:rsidRPr="00162129" w:rsidRDefault="002109CD">
            <w:pPr>
              <w:pStyle w:val="TAL"/>
            </w:pPr>
            <w:r w:rsidRPr="00162129">
              <w:t>Multislot Class1</w:t>
            </w:r>
          </w:p>
        </w:tc>
        <w:tc>
          <w:tcPr>
            <w:tcW w:w="1490" w:type="dxa"/>
            <w:tcBorders>
              <w:top w:val="single" w:sz="6" w:space="0" w:color="auto"/>
              <w:left w:val="single" w:sz="6" w:space="0" w:color="auto"/>
              <w:bottom w:val="single" w:sz="6" w:space="0" w:color="auto"/>
              <w:right w:val="single" w:sz="6" w:space="0" w:color="auto"/>
            </w:tcBorders>
          </w:tcPr>
          <w:p w14:paraId="62399A47" w14:textId="77777777" w:rsidR="002109CD" w:rsidRPr="00162129" w:rsidRDefault="002109CD">
            <w:pPr>
              <w:pStyle w:val="TAL"/>
            </w:pPr>
            <w:r w:rsidRPr="00162129">
              <w:t>3GPP TS 05.02, B.1</w:t>
            </w:r>
          </w:p>
          <w:p w14:paraId="56E07D7E"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D3B3398"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633752D7"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C71EF6D"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19FB02F7" w14:textId="77777777" w:rsidR="002109CD" w:rsidRPr="00162129" w:rsidRDefault="002109CD">
            <w:pPr>
              <w:pStyle w:val="TAH"/>
              <w:jc w:val="left"/>
              <w:rPr>
                <w:b w:val="0"/>
                <w:lang w:eastAsia="en-US"/>
              </w:rPr>
            </w:pPr>
            <w:r w:rsidRPr="00162129">
              <w:rPr>
                <w:b w:val="0"/>
                <w:lang w:eastAsia="en-US"/>
              </w:rPr>
              <w:t>TSPC_Type_Multislot_Class1</w:t>
            </w:r>
          </w:p>
        </w:tc>
      </w:tr>
      <w:tr w:rsidR="002109CD" w:rsidRPr="00162129" w14:paraId="5CCF09D1"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2330C0D" w14:textId="77777777" w:rsidR="002109CD" w:rsidRPr="00162129" w:rsidRDefault="002109CD">
            <w:pPr>
              <w:pStyle w:val="TAC"/>
            </w:pPr>
            <w:r w:rsidRPr="00162129">
              <w:t>23</w:t>
            </w:r>
          </w:p>
        </w:tc>
        <w:tc>
          <w:tcPr>
            <w:tcW w:w="2389" w:type="dxa"/>
            <w:gridSpan w:val="3"/>
            <w:tcBorders>
              <w:top w:val="single" w:sz="6" w:space="0" w:color="auto"/>
              <w:left w:val="single" w:sz="6" w:space="0" w:color="auto"/>
              <w:bottom w:val="single" w:sz="6" w:space="0" w:color="auto"/>
              <w:right w:val="single" w:sz="6" w:space="0" w:color="auto"/>
            </w:tcBorders>
          </w:tcPr>
          <w:p w14:paraId="4B61F935" w14:textId="77777777" w:rsidR="002109CD" w:rsidRPr="00162129" w:rsidRDefault="002109CD">
            <w:pPr>
              <w:pStyle w:val="TAL"/>
            </w:pPr>
            <w:r w:rsidRPr="00162129">
              <w:t>Multislot Class2</w:t>
            </w:r>
          </w:p>
        </w:tc>
        <w:tc>
          <w:tcPr>
            <w:tcW w:w="1490" w:type="dxa"/>
            <w:tcBorders>
              <w:top w:val="single" w:sz="6" w:space="0" w:color="auto"/>
              <w:left w:val="single" w:sz="6" w:space="0" w:color="auto"/>
              <w:bottom w:val="single" w:sz="6" w:space="0" w:color="auto"/>
              <w:right w:val="single" w:sz="6" w:space="0" w:color="auto"/>
            </w:tcBorders>
          </w:tcPr>
          <w:p w14:paraId="08A23FB9" w14:textId="77777777" w:rsidR="002109CD" w:rsidRPr="00162129" w:rsidRDefault="002109CD">
            <w:pPr>
              <w:pStyle w:val="TAL"/>
            </w:pPr>
            <w:r w:rsidRPr="00162129">
              <w:t>3GPP TS 05.02, B.1</w:t>
            </w:r>
          </w:p>
          <w:p w14:paraId="53734B09"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9128645"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26B5AB0F"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2701573"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40F39CB1" w14:textId="77777777" w:rsidR="002109CD" w:rsidRPr="00162129" w:rsidRDefault="002109CD">
            <w:pPr>
              <w:pStyle w:val="TAH"/>
              <w:jc w:val="left"/>
              <w:rPr>
                <w:b w:val="0"/>
                <w:lang w:eastAsia="en-US"/>
              </w:rPr>
            </w:pPr>
            <w:r w:rsidRPr="00162129">
              <w:rPr>
                <w:b w:val="0"/>
                <w:lang w:eastAsia="en-US"/>
              </w:rPr>
              <w:t>TSPC_Type_Multislot_Class2</w:t>
            </w:r>
          </w:p>
        </w:tc>
      </w:tr>
      <w:tr w:rsidR="002109CD" w:rsidRPr="00162129" w14:paraId="720A6C2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DB876C3" w14:textId="77777777" w:rsidR="002109CD" w:rsidRPr="00162129" w:rsidRDefault="002109CD">
            <w:pPr>
              <w:pStyle w:val="TAC"/>
            </w:pPr>
            <w:r w:rsidRPr="00162129">
              <w:t>24</w:t>
            </w:r>
          </w:p>
        </w:tc>
        <w:tc>
          <w:tcPr>
            <w:tcW w:w="2389" w:type="dxa"/>
            <w:gridSpan w:val="3"/>
            <w:tcBorders>
              <w:top w:val="single" w:sz="6" w:space="0" w:color="auto"/>
              <w:left w:val="single" w:sz="6" w:space="0" w:color="auto"/>
              <w:bottom w:val="single" w:sz="6" w:space="0" w:color="auto"/>
              <w:right w:val="single" w:sz="6" w:space="0" w:color="auto"/>
            </w:tcBorders>
          </w:tcPr>
          <w:p w14:paraId="78B0D687" w14:textId="77777777" w:rsidR="002109CD" w:rsidRPr="00162129" w:rsidRDefault="002109CD">
            <w:pPr>
              <w:pStyle w:val="TAL"/>
            </w:pPr>
            <w:r w:rsidRPr="00162129">
              <w:t>Multislot Class3</w:t>
            </w:r>
          </w:p>
        </w:tc>
        <w:tc>
          <w:tcPr>
            <w:tcW w:w="1490" w:type="dxa"/>
            <w:tcBorders>
              <w:top w:val="single" w:sz="6" w:space="0" w:color="auto"/>
              <w:left w:val="single" w:sz="6" w:space="0" w:color="auto"/>
              <w:bottom w:val="single" w:sz="6" w:space="0" w:color="auto"/>
              <w:right w:val="single" w:sz="6" w:space="0" w:color="auto"/>
            </w:tcBorders>
          </w:tcPr>
          <w:p w14:paraId="3322E205" w14:textId="77777777" w:rsidR="002109CD" w:rsidRPr="00162129" w:rsidRDefault="002109CD">
            <w:pPr>
              <w:pStyle w:val="TAL"/>
            </w:pPr>
            <w:r w:rsidRPr="00162129">
              <w:t>3GPP TS 05.02, B.1</w:t>
            </w:r>
          </w:p>
          <w:p w14:paraId="5C459FB9"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60D681A"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7B5F9CD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E11A80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667AAA6" w14:textId="77777777" w:rsidR="002109CD" w:rsidRPr="00162129" w:rsidRDefault="002109CD">
            <w:pPr>
              <w:pStyle w:val="TAL"/>
            </w:pPr>
            <w:r w:rsidRPr="00162129">
              <w:t>TSPC_Type_Multislot_Class3</w:t>
            </w:r>
          </w:p>
        </w:tc>
      </w:tr>
      <w:tr w:rsidR="002109CD" w:rsidRPr="00162129" w14:paraId="4116D68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4E524AA" w14:textId="77777777" w:rsidR="002109CD" w:rsidRPr="00162129" w:rsidRDefault="002109CD">
            <w:pPr>
              <w:pStyle w:val="TAC"/>
            </w:pPr>
            <w:r w:rsidRPr="00162129">
              <w:t>25</w:t>
            </w:r>
          </w:p>
        </w:tc>
        <w:tc>
          <w:tcPr>
            <w:tcW w:w="2389" w:type="dxa"/>
            <w:gridSpan w:val="3"/>
            <w:tcBorders>
              <w:top w:val="single" w:sz="6" w:space="0" w:color="auto"/>
              <w:left w:val="single" w:sz="6" w:space="0" w:color="auto"/>
              <w:bottom w:val="single" w:sz="6" w:space="0" w:color="auto"/>
              <w:right w:val="single" w:sz="6" w:space="0" w:color="auto"/>
            </w:tcBorders>
          </w:tcPr>
          <w:p w14:paraId="35BC3C4A" w14:textId="77777777" w:rsidR="002109CD" w:rsidRPr="00162129" w:rsidRDefault="002109CD">
            <w:pPr>
              <w:pStyle w:val="TAL"/>
            </w:pPr>
            <w:r w:rsidRPr="00162129">
              <w:t>Multislot Class4</w:t>
            </w:r>
          </w:p>
        </w:tc>
        <w:tc>
          <w:tcPr>
            <w:tcW w:w="1490" w:type="dxa"/>
            <w:tcBorders>
              <w:top w:val="single" w:sz="6" w:space="0" w:color="auto"/>
              <w:left w:val="single" w:sz="6" w:space="0" w:color="auto"/>
              <w:bottom w:val="single" w:sz="6" w:space="0" w:color="auto"/>
              <w:right w:val="single" w:sz="6" w:space="0" w:color="auto"/>
            </w:tcBorders>
          </w:tcPr>
          <w:p w14:paraId="1161B502" w14:textId="77777777" w:rsidR="002109CD" w:rsidRPr="00162129" w:rsidRDefault="002109CD">
            <w:pPr>
              <w:pStyle w:val="TAL"/>
            </w:pPr>
            <w:r w:rsidRPr="00162129">
              <w:t>3GPP TS 05.02, B.1</w:t>
            </w:r>
          </w:p>
          <w:p w14:paraId="6C69C432"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098B464"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6D4D2E7A"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4FCE978"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59570D8" w14:textId="77777777" w:rsidR="002109CD" w:rsidRPr="00162129" w:rsidRDefault="002109CD">
            <w:pPr>
              <w:pStyle w:val="TAL"/>
            </w:pPr>
            <w:r w:rsidRPr="00162129">
              <w:t>TSPC_Type_Multislot_Class4</w:t>
            </w:r>
          </w:p>
        </w:tc>
      </w:tr>
      <w:tr w:rsidR="002109CD" w:rsidRPr="00162129" w14:paraId="2EB1AEC8"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431AF06" w14:textId="77777777" w:rsidR="002109CD" w:rsidRPr="00162129" w:rsidRDefault="002109CD">
            <w:pPr>
              <w:pStyle w:val="TAC"/>
            </w:pPr>
            <w:r w:rsidRPr="00162129">
              <w:t>26</w:t>
            </w:r>
          </w:p>
        </w:tc>
        <w:tc>
          <w:tcPr>
            <w:tcW w:w="2389" w:type="dxa"/>
            <w:gridSpan w:val="3"/>
            <w:tcBorders>
              <w:top w:val="single" w:sz="6" w:space="0" w:color="auto"/>
              <w:left w:val="single" w:sz="6" w:space="0" w:color="auto"/>
              <w:bottom w:val="single" w:sz="6" w:space="0" w:color="auto"/>
              <w:right w:val="single" w:sz="6" w:space="0" w:color="auto"/>
            </w:tcBorders>
          </w:tcPr>
          <w:p w14:paraId="21143DD1" w14:textId="77777777" w:rsidR="002109CD" w:rsidRPr="00162129" w:rsidRDefault="002109CD">
            <w:pPr>
              <w:pStyle w:val="TAL"/>
            </w:pPr>
            <w:r w:rsidRPr="00162129">
              <w:t>Multislot Class5</w:t>
            </w:r>
          </w:p>
        </w:tc>
        <w:tc>
          <w:tcPr>
            <w:tcW w:w="1490" w:type="dxa"/>
            <w:tcBorders>
              <w:top w:val="single" w:sz="6" w:space="0" w:color="auto"/>
              <w:left w:val="single" w:sz="6" w:space="0" w:color="auto"/>
              <w:bottom w:val="single" w:sz="6" w:space="0" w:color="auto"/>
              <w:right w:val="single" w:sz="6" w:space="0" w:color="auto"/>
            </w:tcBorders>
          </w:tcPr>
          <w:p w14:paraId="20943D17" w14:textId="77777777" w:rsidR="002109CD" w:rsidRPr="00162129" w:rsidRDefault="002109CD">
            <w:pPr>
              <w:pStyle w:val="TAL"/>
            </w:pPr>
            <w:r w:rsidRPr="00162129">
              <w:t>3GPP TS 05.02, B.1</w:t>
            </w:r>
          </w:p>
          <w:p w14:paraId="71F85DBD"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0311950"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56A5036E"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38165F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63231E9" w14:textId="77777777" w:rsidR="002109CD" w:rsidRPr="00162129" w:rsidRDefault="002109CD">
            <w:pPr>
              <w:pStyle w:val="TAL"/>
            </w:pPr>
            <w:r w:rsidRPr="00162129">
              <w:t>TSPC_Type_Multislot_Class5</w:t>
            </w:r>
          </w:p>
        </w:tc>
      </w:tr>
      <w:tr w:rsidR="002109CD" w:rsidRPr="00162129" w14:paraId="5DE9F8E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18B0126" w14:textId="77777777" w:rsidR="002109CD" w:rsidRPr="00162129" w:rsidRDefault="002109CD">
            <w:pPr>
              <w:pStyle w:val="TAC"/>
            </w:pPr>
            <w:r w:rsidRPr="00162129">
              <w:t>27</w:t>
            </w:r>
          </w:p>
        </w:tc>
        <w:tc>
          <w:tcPr>
            <w:tcW w:w="2389" w:type="dxa"/>
            <w:gridSpan w:val="3"/>
            <w:tcBorders>
              <w:top w:val="single" w:sz="6" w:space="0" w:color="auto"/>
              <w:left w:val="single" w:sz="6" w:space="0" w:color="auto"/>
              <w:bottom w:val="single" w:sz="6" w:space="0" w:color="auto"/>
              <w:right w:val="single" w:sz="6" w:space="0" w:color="auto"/>
            </w:tcBorders>
          </w:tcPr>
          <w:p w14:paraId="7CB80E7B" w14:textId="77777777" w:rsidR="002109CD" w:rsidRPr="00162129" w:rsidRDefault="002109CD">
            <w:pPr>
              <w:pStyle w:val="TAL"/>
            </w:pPr>
            <w:r w:rsidRPr="00162129">
              <w:t>Multislot Class6</w:t>
            </w:r>
          </w:p>
        </w:tc>
        <w:tc>
          <w:tcPr>
            <w:tcW w:w="1490" w:type="dxa"/>
            <w:tcBorders>
              <w:top w:val="single" w:sz="6" w:space="0" w:color="auto"/>
              <w:left w:val="single" w:sz="6" w:space="0" w:color="auto"/>
              <w:bottom w:val="single" w:sz="6" w:space="0" w:color="auto"/>
              <w:right w:val="single" w:sz="6" w:space="0" w:color="auto"/>
            </w:tcBorders>
          </w:tcPr>
          <w:p w14:paraId="3C10724E" w14:textId="77777777" w:rsidR="002109CD" w:rsidRPr="00162129" w:rsidRDefault="002109CD">
            <w:pPr>
              <w:pStyle w:val="TAL"/>
            </w:pPr>
            <w:r w:rsidRPr="00162129">
              <w:t>3GPP TS 05.02, B.1</w:t>
            </w:r>
          </w:p>
          <w:p w14:paraId="5DFDEA4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111C516"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51C2E3A3"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CA3CDCA"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31A9599" w14:textId="77777777" w:rsidR="002109CD" w:rsidRPr="00162129" w:rsidRDefault="002109CD">
            <w:pPr>
              <w:pStyle w:val="TAL"/>
            </w:pPr>
            <w:r w:rsidRPr="00162129">
              <w:t>TSPC_Type_Multislot_Class6</w:t>
            </w:r>
          </w:p>
        </w:tc>
      </w:tr>
      <w:tr w:rsidR="002109CD" w:rsidRPr="00162129" w14:paraId="62D40C8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3FEAC87" w14:textId="77777777" w:rsidR="002109CD" w:rsidRPr="00162129" w:rsidRDefault="002109CD">
            <w:pPr>
              <w:pStyle w:val="TAC"/>
            </w:pPr>
            <w:r w:rsidRPr="00162129">
              <w:t>28</w:t>
            </w:r>
          </w:p>
        </w:tc>
        <w:tc>
          <w:tcPr>
            <w:tcW w:w="2389" w:type="dxa"/>
            <w:gridSpan w:val="3"/>
            <w:tcBorders>
              <w:top w:val="single" w:sz="6" w:space="0" w:color="auto"/>
              <w:left w:val="single" w:sz="6" w:space="0" w:color="auto"/>
              <w:bottom w:val="single" w:sz="6" w:space="0" w:color="auto"/>
              <w:right w:val="single" w:sz="6" w:space="0" w:color="auto"/>
            </w:tcBorders>
          </w:tcPr>
          <w:p w14:paraId="0C2DA57E" w14:textId="77777777" w:rsidR="002109CD" w:rsidRPr="00162129" w:rsidRDefault="002109CD">
            <w:pPr>
              <w:pStyle w:val="TAL"/>
            </w:pPr>
            <w:r w:rsidRPr="00162129">
              <w:t>Multislot Class7</w:t>
            </w:r>
          </w:p>
        </w:tc>
        <w:tc>
          <w:tcPr>
            <w:tcW w:w="1490" w:type="dxa"/>
            <w:tcBorders>
              <w:top w:val="single" w:sz="6" w:space="0" w:color="auto"/>
              <w:left w:val="single" w:sz="6" w:space="0" w:color="auto"/>
              <w:bottom w:val="single" w:sz="6" w:space="0" w:color="auto"/>
              <w:right w:val="single" w:sz="6" w:space="0" w:color="auto"/>
            </w:tcBorders>
          </w:tcPr>
          <w:p w14:paraId="4E327C5C" w14:textId="77777777" w:rsidR="002109CD" w:rsidRPr="00162129" w:rsidRDefault="002109CD">
            <w:pPr>
              <w:pStyle w:val="TAL"/>
            </w:pPr>
            <w:r w:rsidRPr="00162129">
              <w:t>3GPP TS 05.02, B.1</w:t>
            </w:r>
          </w:p>
          <w:p w14:paraId="01D9A7F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60E9B8F"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49728016"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8A8B33E"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AF136E8" w14:textId="77777777" w:rsidR="002109CD" w:rsidRPr="00162129" w:rsidRDefault="002109CD">
            <w:pPr>
              <w:pStyle w:val="TAL"/>
            </w:pPr>
            <w:r w:rsidRPr="00162129">
              <w:t>TSPC_Type_Multislot_Class7</w:t>
            </w:r>
          </w:p>
        </w:tc>
      </w:tr>
      <w:tr w:rsidR="002109CD" w:rsidRPr="00162129" w14:paraId="0AFF461C"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BF1F50D" w14:textId="77777777" w:rsidR="002109CD" w:rsidRPr="00162129" w:rsidRDefault="002109CD">
            <w:pPr>
              <w:pStyle w:val="TAC"/>
            </w:pPr>
            <w:r w:rsidRPr="00162129">
              <w:t>29</w:t>
            </w:r>
          </w:p>
        </w:tc>
        <w:tc>
          <w:tcPr>
            <w:tcW w:w="2389" w:type="dxa"/>
            <w:gridSpan w:val="3"/>
            <w:tcBorders>
              <w:top w:val="single" w:sz="6" w:space="0" w:color="auto"/>
              <w:left w:val="single" w:sz="6" w:space="0" w:color="auto"/>
              <w:bottom w:val="single" w:sz="6" w:space="0" w:color="auto"/>
              <w:right w:val="single" w:sz="6" w:space="0" w:color="auto"/>
            </w:tcBorders>
          </w:tcPr>
          <w:p w14:paraId="0C52FBA5" w14:textId="77777777" w:rsidR="002109CD" w:rsidRPr="00162129" w:rsidRDefault="002109CD">
            <w:pPr>
              <w:pStyle w:val="TAL"/>
            </w:pPr>
            <w:r w:rsidRPr="00162129">
              <w:t>Multislot Class8</w:t>
            </w:r>
          </w:p>
        </w:tc>
        <w:tc>
          <w:tcPr>
            <w:tcW w:w="1490" w:type="dxa"/>
            <w:tcBorders>
              <w:top w:val="single" w:sz="6" w:space="0" w:color="auto"/>
              <w:left w:val="single" w:sz="6" w:space="0" w:color="auto"/>
              <w:bottom w:val="single" w:sz="6" w:space="0" w:color="auto"/>
              <w:right w:val="single" w:sz="6" w:space="0" w:color="auto"/>
            </w:tcBorders>
          </w:tcPr>
          <w:p w14:paraId="668CAF99" w14:textId="77777777" w:rsidR="002109CD" w:rsidRPr="00162129" w:rsidRDefault="002109CD">
            <w:pPr>
              <w:pStyle w:val="TAL"/>
            </w:pPr>
            <w:r w:rsidRPr="00162129">
              <w:t>3GPP TS 05.02, B.1</w:t>
            </w:r>
          </w:p>
          <w:p w14:paraId="3E39657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AF53FE5"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6DA11599"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7C66D8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264402F" w14:textId="77777777" w:rsidR="002109CD" w:rsidRPr="00162129" w:rsidRDefault="002109CD">
            <w:pPr>
              <w:pStyle w:val="TAL"/>
            </w:pPr>
            <w:r w:rsidRPr="00162129">
              <w:t>TSPC_Type_Multislot_Class8</w:t>
            </w:r>
          </w:p>
        </w:tc>
      </w:tr>
      <w:tr w:rsidR="002109CD" w:rsidRPr="00162129" w14:paraId="1E6A6D73"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E315D89" w14:textId="77777777" w:rsidR="002109CD" w:rsidRPr="00162129" w:rsidRDefault="002109CD">
            <w:pPr>
              <w:pStyle w:val="TAC"/>
            </w:pPr>
            <w:r w:rsidRPr="00162129">
              <w:t>30</w:t>
            </w:r>
          </w:p>
        </w:tc>
        <w:tc>
          <w:tcPr>
            <w:tcW w:w="2389" w:type="dxa"/>
            <w:gridSpan w:val="3"/>
            <w:tcBorders>
              <w:top w:val="single" w:sz="6" w:space="0" w:color="auto"/>
              <w:left w:val="single" w:sz="6" w:space="0" w:color="auto"/>
              <w:bottom w:val="single" w:sz="6" w:space="0" w:color="auto"/>
              <w:right w:val="single" w:sz="6" w:space="0" w:color="auto"/>
            </w:tcBorders>
          </w:tcPr>
          <w:p w14:paraId="46DE47E8" w14:textId="77777777" w:rsidR="002109CD" w:rsidRPr="00162129" w:rsidRDefault="002109CD">
            <w:pPr>
              <w:pStyle w:val="TAL"/>
            </w:pPr>
            <w:r w:rsidRPr="00162129">
              <w:t>Multislot Class9</w:t>
            </w:r>
          </w:p>
        </w:tc>
        <w:tc>
          <w:tcPr>
            <w:tcW w:w="1490" w:type="dxa"/>
            <w:tcBorders>
              <w:top w:val="single" w:sz="6" w:space="0" w:color="auto"/>
              <w:left w:val="single" w:sz="6" w:space="0" w:color="auto"/>
              <w:bottom w:val="single" w:sz="6" w:space="0" w:color="auto"/>
              <w:right w:val="single" w:sz="6" w:space="0" w:color="auto"/>
            </w:tcBorders>
          </w:tcPr>
          <w:p w14:paraId="587961ED" w14:textId="77777777" w:rsidR="002109CD" w:rsidRPr="00162129" w:rsidRDefault="002109CD">
            <w:pPr>
              <w:pStyle w:val="TAL"/>
            </w:pPr>
            <w:r w:rsidRPr="00162129">
              <w:t>3GPP TS 05.02, B.1</w:t>
            </w:r>
          </w:p>
          <w:p w14:paraId="43AEA859"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E7D43B6"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469B6DBD"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3CDD69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AADF3B0" w14:textId="77777777" w:rsidR="002109CD" w:rsidRPr="00162129" w:rsidRDefault="002109CD">
            <w:pPr>
              <w:pStyle w:val="TAL"/>
            </w:pPr>
            <w:r w:rsidRPr="00162129">
              <w:t>TSPC_Type_Multislot_Class9</w:t>
            </w:r>
          </w:p>
        </w:tc>
      </w:tr>
      <w:tr w:rsidR="002109CD" w:rsidRPr="00162129" w14:paraId="08F30B59"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3F58554" w14:textId="77777777" w:rsidR="002109CD" w:rsidRPr="00162129" w:rsidRDefault="002109CD">
            <w:pPr>
              <w:pStyle w:val="TAC"/>
            </w:pPr>
            <w:r w:rsidRPr="00162129">
              <w:t>31</w:t>
            </w:r>
          </w:p>
        </w:tc>
        <w:tc>
          <w:tcPr>
            <w:tcW w:w="2389" w:type="dxa"/>
            <w:gridSpan w:val="3"/>
            <w:tcBorders>
              <w:top w:val="single" w:sz="6" w:space="0" w:color="auto"/>
              <w:left w:val="single" w:sz="6" w:space="0" w:color="auto"/>
              <w:bottom w:val="single" w:sz="6" w:space="0" w:color="auto"/>
              <w:right w:val="single" w:sz="6" w:space="0" w:color="auto"/>
            </w:tcBorders>
          </w:tcPr>
          <w:p w14:paraId="2D08DC55" w14:textId="77777777" w:rsidR="002109CD" w:rsidRPr="00162129" w:rsidRDefault="002109CD">
            <w:pPr>
              <w:pStyle w:val="TAL"/>
            </w:pPr>
            <w:r w:rsidRPr="00162129">
              <w:t>Multislot Class10</w:t>
            </w:r>
          </w:p>
        </w:tc>
        <w:tc>
          <w:tcPr>
            <w:tcW w:w="1490" w:type="dxa"/>
            <w:tcBorders>
              <w:top w:val="single" w:sz="6" w:space="0" w:color="auto"/>
              <w:left w:val="single" w:sz="6" w:space="0" w:color="auto"/>
              <w:bottom w:val="single" w:sz="6" w:space="0" w:color="auto"/>
              <w:right w:val="single" w:sz="6" w:space="0" w:color="auto"/>
            </w:tcBorders>
          </w:tcPr>
          <w:p w14:paraId="47F9633F" w14:textId="77777777" w:rsidR="002109CD" w:rsidRPr="00162129" w:rsidRDefault="002109CD">
            <w:pPr>
              <w:pStyle w:val="TAL"/>
            </w:pPr>
            <w:r w:rsidRPr="00162129">
              <w:t>3GPP TS 05.02, B.1</w:t>
            </w:r>
          </w:p>
          <w:p w14:paraId="456154D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2004D44"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20A0F409"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9BEB7F0"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4A354A6" w14:textId="77777777" w:rsidR="002109CD" w:rsidRPr="00162129" w:rsidRDefault="002109CD">
            <w:pPr>
              <w:pStyle w:val="TAL"/>
            </w:pPr>
            <w:r w:rsidRPr="00162129">
              <w:t>TSPC_Type_Multislot_Class10</w:t>
            </w:r>
          </w:p>
        </w:tc>
      </w:tr>
      <w:tr w:rsidR="002109CD" w:rsidRPr="00162129" w14:paraId="497C1D79"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F06FACB" w14:textId="77777777" w:rsidR="002109CD" w:rsidRPr="00162129" w:rsidRDefault="002109CD">
            <w:pPr>
              <w:pStyle w:val="TAC"/>
            </w:pPr>
            <w:r w:rsidRPr="00162129">
              <w:t>32</w:t>
            </w:r>
          </w:p>
        </w:tc>
        <w:tc>
          <w:tcPr>
            <w:tcW w:w="2389" w:type="dxa"/>
            <w:gridSpan w:val="3"/>
            <w:tcBorders>
              <w:top w:val="single" w:sz="6" w:space="0" w:color="auto"/>
              <w:left w:val="single" w:sz="6" w:space="0" w:color="auto"/>
              <w:bottom w:val="single" w:sz="6" w:space="0" w:color="auto"/>
              <w:right w:val="single" w:sz="6" w:space="0" w:color="auto"/>
            </w:tcBorders>
          </w:tcPr>
          <w:p w14:paraId="79D0370D" w14:textId="77777777" w:rsidR="002109CD" w:rsidRPr="00162129" w:rsidRDefault="002109CD">
            <w:pPr>
              <w:pStyle w:val="TAL"/>
            </w:pPr>
            <w:r w:rsidRPr="00162129">
              <w:t>Multislot Class11</w:t>
            </w:r>
          </w:p>
        </w:tc>
        <w:tc>
          <w:tcPr>
            <w:tcW w:w="1490" w:type="dxa"/>
            <w:tcBorders>
              <w:top w:val="single" w:sz="6" w:space="0" w:color="auto"/>
              <w:left w:val="single" w:sz="6" w:space="0" w:color="auto"/>
              <w:bottom w:val="single" w:sz="6" w:space="0" w:color="auto"/>
              <w:right w:val="single" w:sz="6" w:space="0" w:color="auto"/>
            </w:tcBorders>
          </w:tcPr>
          <w:p w14:paraId="43DCF0EC" w14:textId="77777777" w:rsidR="002109CD" w:rsidRPr="00162129" w:rsidRDefault="002109CD">
            <w:pPr>
              <w:pStyle w:val="TAL"/>
            </w:pPr>
            <w:r w:rsidRPr="00162129">
              <w:t>3GPP TS 05.02, B.1</w:t>
            </w:r>
          </w:p>
          <w:p w14:paraId="0E1369AD"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9C9C075"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6BE8FB3A"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3FADF2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A4F910B" w14:textId="77777777" w:rsidR="002109CD" w:rsidRPr="00162129" w:rsidRDefault="002109CD">
            <w:pPr>
              <w:pStyle w:val="TAL"/>
            </w:pPr>
            <w:r w:rsidRPr="00162129">
              <w:t>TSPC_Type_Multislot_Class11</w:t>
            </w:r>
          </w:p>
        </w:tc>
      </w:tr>
      <w:tr w:rsidR="002109CD" w:rsidRPr="00162129" w14:paraId="470E972C"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98399ED" w14:textId="77777777" w:rsidR="002109CD" w:rsidRPr="00162129" w:rsidRDefault="002109CD">
            <w:pPr>
              <w:pStyle w:val="TAC"/>
            </w:pPr>
            <w:r w:rsidRPr="00162129">
              <w:t>33</w:t>
            </w:r>
          </w:p>
        </w:tc>
        <w:tc>
          <w:tcPr>
            <w:tcW w:w="2389" w:type="dxa"/>
            <w:gridSpan w:val="3"/>
            <w:tcBorders>
              <w:top w:val="single" w:sz="6" w:space="0" w:color="auto"/>
              <w:left w:val="single" w:sz="6" w:space="0" w:color="auto"/>
              <w:bottom w:val="single" w:sz="6" w:space="0" w:color="auto"/>
              <w:right w:val="single" w:sz="6" w:space="0" w:color="auto"/>
            </w:tcBorders>
          </w:tcPr>
          <w:p w14:paraId="08B4F351" w14:textId="77777777" w:rsidR="002109CD" w:rsidRPr="00162129" w:rsidRDefault="002109CD">
            <w:pPr>
              <w:pStyle w:val="TAL"/>
            </w:pPr>
            <w:r w:rsidRPr="00162129">
              <w:t>Multislot Class12</w:t>
            </w:r>
          </w:p>
        </w:tc>
        <w:tc>
          <w:tcPr>
            <w:tcW w:w="1490" w:type="dxa"/>
            <w:tcBorders>
              <w:top w:val="single" w:sz="6" w:space="0" w:color="auto"/>
              <w:left w:val="single" w:sz="6" w:space="0" w:color="auto"/>
              <w:bottom w:val="single" w:sz="6" w:space="0" w:color="auto"/>
              <w:right w:val="single" w:sz="6" w:space="0" w:color="auto"/>
            </w:tcBorders>
          </w:tcPr>
          <w:p w14:paraId="20E71237" w14:textId="77777777" w:rsidR="002109CD" w:rsidRPr="00162129" w:rsidRDefault="002109CD">
            <w:pPr>
              <w:pStyle w:val="TAL"/>
            </w:pPr>
            <w:r w:rsidRPr="00162129">
              <w:t>3GPP TS 05.02, B.1</w:t>
            </w:r>
          </w:p>
          <w:p w14:paraId="5BB28CC3"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BCF0B4D"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00F1697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8686BB9"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8F98274" w14:textId="77777777" w:rsidR="002109CD" w:rsidRPr="00162129" w:rsidRDefault="002109CD">
            <w:pPr>
              <w:pStyle w:val="TAL"/>
            </w:pPr>
            <w:r w:rsidRPr="00162129">
              <w:t>TSPC_Type_Multislot_Class12</w:t>
            </w:r>
          </w:p>
        </w:tc>
      </w:tr>
      <w:tr w:rsidR="002109CD" w:rsidRPr="00162129" w14:paraId="749ECED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5CA5691" w14:textId="77777777" w:rsidR="002109CD" w:rsidRPr="00162129" w:rsidRDefault="002109CD">
            <w:pPr>
              <w:pStyle w:val="TAC"/>
            </w:pPr>
            <w:r w:rsidRPr="00162129">
              <w:t>34</w:t>
            </w:r>
          </w:p>
        </w:tc>
        <w:tc>
          <w:tcPr>
            <w:tcW w:w="2389" w:type="dxa"/>
            <w:gridSpan w:val="3"/>
            <w:tcBorders>
              <w:top w:val="single" w:sz="6" w:space="0" w:color="auto"/>
              <w:left w:val="single" w:sz="6" w:space="0" w:color="auto"/>
              <w:bottom w:val="single" w:sz="6" w:space="0" w:color="auto"/>
              <w:right w:val="single" w:sz="6" w:space="0" w:color="auto"/>
            </w:tcBorders>
          </w:tcPr>
          <w:p w14:paraId="0E67BB84" w14:textId="77777777" w:rsidR="002109CD" w:rsidRPr="00162129" w:rsidRDefault="002109CD">
            <w:pPr>
              <w:pStyle w:val="TAL"/>
            </w:pPr>
            <w:r w:rsidRPr="00162129">
              <w:t>Multislot Class13</w:t>
            </w:r>
          </w:p>
        </w:tc>
        <w:tc>
          <w:tcPr>
            <w:tcW w:w="1490" w:type="dxa"/>
            <w:tcBorders>
              <w:top w:val="single" w:sz="6" w:space="0" w:color="auto"/>
              <w:left w:val="single" w:sz="6" w:space="0" w:color="auto"/>
              <w:bottom w:val="single" w:sz="6" w:space="0" w:color="auto"/>
              <w:right w:val="single" w:sz="6" w:space="0" w:color="auto"/>
            </w:tcBorders>
          </w:tcPr>
          <w:p w14:paraId="3C916B54" w14:textId="77777777" w:rsidR="002109CD" w:rsidRPr="00162129" w:rsidRDefault="002109CD">
            <w:pPr>
              <w:pStyle w:val="TAL"/>
            </w:pPr>
            <w:r w:rsidRPr="00162129">
              <w:t>3GPP TS 05.02, B.1</w:t>
            </w:r>
          </w:p>
          <w:p w14:paraId="31CF4E1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8F349ED"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2868022F"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9288CEE"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3B367B7" w14:textId="77777777" w:rsidR="002109CD" w:rsidRPr="00162129" w:rsidRDefault="002109CD">
            <w:pPr>
              <w:pStyle w:val="TAL"/>
            </w:pPr>
            <w:r w:rsidRPr="00162129">
              <w:t>TSPC_Type_Multislot_Class13</w:t>
            </w:r>
          </w:p>
        </w:tc>
      </w:tr>
      <w:tr w:rsidR="002109CD" w:rsidRPr="00162129" w14:paraId="67324D0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B71F583" w14:textId="77777777" w:rsidR="002109CD" w:rsidRPr="00162129" w:rsidRDefault="002109CD">
            <w:pPr>
              <w:pStyle w:val="TAC"/>
            </w:pPr>
            <w:r w:rsidRPr="00162129">
              <w:t>35</w:t>
            </w:r>
          </w:p>
        </w:tc>
        <w:tc>
          <w:tcPr>
            <w:tcW w:w="2389" w:type="dxa"/>
            <w:gridSpan w:val="3"/>
            <w:tcBorders>
              <w:top w:val="single" w:sz="6" w:space="0" w:color="auto"/>
              <w:left w:val="single" w:sz="6" w:space="0" w:color="auto"/>
              <w:bottom w:val="single" w:sz="6" w:space="0" w:color="auto"/>
              <w:right w:val="single" w:sz="6" w:space="0" w:color="auto"/>
            </w:tcBorders>
          </w:tcPr>
          <w:p w14:paraId="2DE4492E" w14:textId="77777777" w:rsidR="002109CD" w:rsidRPr="00162129" w:rsidRDefault="002109CD">
            <w:pPr>
              <w:pStyle w:val="TAL"/>
            </w:pPr>
            <w:r w:rsidRPr="00162129">
              <w:t>Multislot Class14</w:t>
            </w:r>
          </w:p>
        </w:tc>
        <w:tc>
          <w:tcPr>
            <w:tcW w:w="1490" w:type="dxa"/>
            <w:tcBorders>
              <w:top w:val="single" w:sz="6" w:space="0" w:color="auto"/>
              <w:left w:val="single" w:sz="6" w:space="0" w:color="auto"/>
              <w:bottom w:val="single" w:sz="6" w:space="0" w:color="auto"/>
              <w:right w:val="single" w:sz="6" w:space="0" w:color="auto"/>
            </w:tcBorders>
          </w:tcPr>
          <w:p w14:paraId="29D83218" w14:textId="77777777" w:rsidR="002109CD" w:rsidRPr="00162129" w:rsidRDefault="002109CD">
            <w:pPr>
              <w:pStyle w:val="TAL"/>
            </w:pPr>
            <w:r w:rsidRPr="00162129">
              <w:t>3GPP TS 05.02, B.1</w:t>
            </w:r>
          </w:p>
          <w:p w14:paraId="66068807"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39D4F0F"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64EEB61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4CD2AD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DF12557" w14:textId="77777777" w:rsidR="002109CD" w:rsidRPr="00162129" w:rsidRDefault="002109CD">
            <w:pPr>
              <w:pStyle w:val="TAL"/>
            </w:pPr>
            <w:r w:rsidRPr="00162129">
              <w:t>TSPC_Type_Multislot_Class14</w:t>
            </w:r>
          </w:p>
        </w:tc>
      </w:tr>
      <w:tr w:rsidR="002109CD" w:rsidRPr="00162129" w14:paraId="6E3B2D4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FC1D7E4" w14:textId="77777777" w:rsidR="002109CD" w:rsidRPr="00162129" w:rsidRDefault="002109CD">
            <w:pPr>
              <w:pStyle w:val="TAC"/>
            </w:pPr>
            <w:r w:rsidRPr="00162129">
              <w:t>36</w:t>
            </w:r>
          </w:p>
        </w:tc>
        <w:tc>
          <w:tcPr>
            <w:tcW w:w="2389" w:type="dxa"/>
            <w:gridSpan w:val="3"/>
            <w:tcBorders>
              <w:top w:val="single" w:sz="6" w:space="0" w:color="auto"/>
              <w:left w:val="single" w:sz="6" w:space="0" w:color="auto"/>
              <w:bottom w:val="single" w:sz="6" w:space="0" w:color="auto"/>
              <w:right w:val="single" w:sz="6" w:space="0" w:color="auto"/>
            </w:tcBorders>
          </w:tcPr>
          <w:p w14:paraId="1A841135" w14:textId="77777777" w:rsidR="002109CD" w:rsidRPr="00162129" w:rsidRDefault="002109CD">
            <w:pPr>
              <w:pStyle w:val="TAL"/>
            </w:pPr>
            <w:r w:rsidRPr="00162129">
              <w:t>Multislot Class15</w:t>
            </w:r>
          </w:p>
        </w:tc>
        <w:tc>
          <w:tcPr>
            <w:tcW w:w="1490" w:type="dxa"/>
            <w:tcBorders>
              <w:top w:val="single" w:sz="6" w:space="0" w:color="auto"/>
              <w:left w:val="single" w:sz="6" w:space="0" w:color="auto"/>
              <w:bottom w:val="single" w:sz="6" w:space="0" w:color="auto"/>
              <w:right w:val="single" w:sz="6" w:space="0" w:color="auto"/>
            </w:tcBorders>
          </w:tcPr>
          <w:p w14:paraId="5794EDC0" w14:textId="77777777" w:rsidR="002109CD" w:rsidRPr="00162129" w:rsidRDefault="002109CD">
            <w:pPr>
              <w:pStyle w:val="TAL"/>
            </w:pPr>
            <w:r w:rsidRPr="00162129">
              <w:t>3GPP TS 05.02, B.1</w:t>
            </w:r>
          </w:p>
          <w:p w14:paraId="0771D43E"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4E7FACF"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428D9816"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D10695F"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9A73223" w14:textId="77777777" w:rsidR="002109CD" w:rsidRPr="00162129" w:rsidRDefault="002109CD">
            <w:pPr>
              <w:pStyle w:val="TAL"/>
            </w:pPr>
            <w:r w:rsidRPr="00162129">
              <w:t>TSPC_Type_Multislot_Class15</w:t>
            </w:r>
          </w:p>
        </w:tc>
      </w:tr>
      <w:tr w:rsidR="002109CD" w:rsidRPr="00162129" w14:paraId="5E8966F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F44B7FC" w14:textId="77777777" w:rsidR="002109CD" w:rsidRPr="00162129" w:rsidRDefault="002109CD">
            <w:pPr>
              <w:pStyle w:val="TAC"/>
            </w:pPr>
            <w:r w:rsidRPr="00162129">
              <w:t>37</w:t>
            </w:r>
          </w:p>
        </w:tc>
        <w:tc>
          <w:tcPr>
            <w:tcW w:w="2389" w:type="dxa"/>
            <w:gridSpan w:val="3"/>
            <w:tcBorders>
              <w:top w:val="single" w:sz="6" w:space="0" w:color="auto"/>
              <w:left w:val="single" w:sz="6" w:space="0" w:color="auto"/>
              <w:bottom w:val="single" w:sz="6" w:space="0" w:color="auto"/>
              <w:right w:val="single" w:sz="6" w:space="0" w:color="auto"/>
            </w:tcBorders>
          </w:tcPr>
          <w:p w14:paraId="3A532B91" w14:textId="77777777" w:rsidR="002109CD" w:rsidRPr="00162129" w:rsidRDefault="002109CD">
            <w:pPr>
              <w:pStyle w:val="TAL"/>
            </w:pPr>
            <w:r w:rsidRPr="00162129">
              <w:t>Multislot Class16</w:t>
            </w:r>
          </w:p>
        </w:tc>
        <w:tc>
          <w:tcPr>
            <w:tcW w:w="1490" w:type="dxa"/>
            <w:tcBorders>
              <w:top w:val="single" w:sz="6" w:space="0" w:color="auto"/>
              <w:left w:val="single" w:sz="6" w:space="0" w:color="auto"/>
              <w:bottom w:val="single" w:sz="6" w:space="0" w:color="auto"/>
              <w:right w:val="single" w:sz="6" w:space="0" w:color="auto"/>
            </w:tcBorders>
          </w:tcPr>
          <w:p w14:paraId="23BB3E9B" w14:textId="77777777" w:rsidR="002109CD" w:rsidRPr="00162129" w:rsidRDefault="002109CD">
            <w:pPr>
              <w:pStyle w:val="TAL"/>
            </w:pPr>
            <w:r w:rsidRPr="00162129">
              <w:t>3GPP TS 05.02, B.1</w:t>
            </w:r>
          </w:p>
          <w:p w14:paraId="615D8D7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D09AB55"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56FEBB30"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55FFC1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E56445C" w14:textId="77777777" w:rsidR="002109CD" w:rsidRPr="00162129" w:rsidRDefault="002109CD">
            <w:pPr>
              <w:pStyle w:val="TAL"/>
            </w:pPr>
            <w:r w:rsidRPr="00162129">
              <w:t>TSPC_Type_Multislot_Class16</w:t>
            </w:r>
          </w:p>
        </w:tc>
      </w:tr>
      <w:tr w:rsidR="002109CD" w:rsidRPr="00162129" w14:paraId="58B2DE4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8411BDA" w14:textId="77777777" w:rsidR="002109CD" w:rsidRPr="00162129" w:rsidRDefault="002109CD">
            <w:pPr>
              <w:pStyle w:val="TAC"/>
            </w:pPr>
            <w:r w:rsidRPr="00162129">
              <w:t>38</w:t>
            </w:r>
          </w:p>
        </w:tc>
        <w:tc>
          <w:tcPr>
            <w:tcW w:w="2389" w:type="dxa"/>
            <w:gridSpan w:val="3"/>
            <w:tcBorders>
              <w:top w:val="single" w:sz="6" w:space="0" w:color="auto"/>
              <w:left w:val="single" w:sz="6" w:space="0" w:color="auto"/>
              <w:bottom w:val="single" w:sz="6" w:space="0" w:color="auto"/>
              <w:right w:val="single" w:sz="6" w:space="0" w:color="auto"/>
            </w:tcBorders>
          </w:tcPr>
          <w:p w14:paraId="54D66485" w14:textId="77777777" w:rsidR="002109CD" w:rsidRPr="00162129" w:rsidRDefault="002109CD">
            <w:pPr>
              <w:pStyle w:val="TAL"/>
            </w:pPr>
            <w:r w:rsidRPr="00162129">
              <w:t>Multislot Class17</w:t>
            </w:r>
          </w:p>
        </w:tc>
        <w:tc>
          <w:tcPr>
            <w:tcW w:w="1490" w:type="dxa"/>
            <w:tcBorders>
              <w:top w:val="single" w:sz="6" w:space="0" w:color="auto"/>
              <w:left w:val="single" w:sz="6" w:space="0" w:color="auto"/>
              <w:bottom w:val="single" w:sz="6" w:space="0" w:color="auto"/>
              <w:right w:val="single" w:sz="6" w:space="0" w:color="auto"/>
            </w:tcBorders>
          </w:tcPr>
          <w:p w14:paraId="3FDB127D" w14:textId="77777777" w:rsidR="002109CD" w:rsidRPr="00162129" w:rsidRDefault="002109CD">
            <w:pPr>
              <w:pStyle w:val="TAL"/>
            </w:pPr>
            <w:r w:rsidRPr="00162129">
              <w:t>3GPP TS 05.02, B.1</w:t>
            </w:r>
          </w:p>
          <w:p w14:paraId="52612CE3"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503D462"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2EF79E3A"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C7DDCD3"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38D8EFA" w14:textId="77777777" w:rsidR="002109CD" w:rsidRPr="00162129" w:rsidRDefault="002109CD">
            <w:pPr>
              <w:pStyle w:val="TAL"/>
            </w:pPr>
            <w:r w:rsidRPr="00162129">
              <w:t>TSPC_Type_Multislot_Class17</w:t>
            </w:r>
          </w:p>
        </w:tc>
      </w:tr>
      <w:tr w:rsidR="002109CD" w:rsidRPr="00162129" w14:paraId="15E7AF52"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105C18D" w14:textId="77777777" w:rsidR="002109CD" w:rsidRPr="00162129" w:rsidRDefault="002109CD">
            <w:pPr>
              <w:pStyle w:val="TAC"/>
            </w:pPr>
            <w:r w:rsidRPr="00162129">
              <w:t>39</w:t>
            </w:r>
          </w:p>
        </w:tc>
        <w:tc>
          <w:tcPr>
            <w:tcW w:w="2389" w:type="dxa"/>
            <w:gridSpan w:val="3"/>
            <w:tcBorders>
              <w:top w:val="single" w:sz="6" w:space="0" w:color="auto"/>
              <w:left w:val="single" w:sz="6" w:space="0" w:color="auto"/>
              <w:bottom w:val="single" w:sz="6" w:space="0" w:color="auto"/>
              <w:right w:val="single" w:sz="6" w:space="0" w:color="auto"/>
            </w:tcBorders>
          </w:tcPr>
          <w:p w14:paraId="34DF18D0" w14:textId="77777777" w:rsidR="002109CD" w:rsidRPr="00162129" w:rsidRDefault="002109CD">
            <w:pPr>
              <w:pStyle w:val="TAL"/>
            </w:pPr>
            <w:r w:rsidRPr="00162129">
              <w:t>Multislot Class18</w:t>
            </w:r>
          </w:p>
        </w:tc>
        <w:tc>
          <w:tcPr>
            <w:tcW w:w="1490" w:type="dxa"/>
            <w:tcBorders>
              <w:top w:val="single" w:sz="6" w:space="0" w:color="auto"/>
              <w:left w:val="single" w:sz="6" w:space="0" w:color="auto"/>
              <w:bottom w:val="single" w:sz="6" w:space="0" w:color="auto"/>
              <w:right w:val="single" w:sz="6" w:space="0" w:color="auto"/>
            </w:tcBorders>
          </w:tcPr>
          <w:p w14:paraId="6DC7AE30" w14:textId="77777777" w:rsidR="002109CD" w:rsidRPr="00162129" w:rsidRDefault="002109CD">
            <w:pPr>
              <w:pStyle w:val="TAL"/>
            </w:pPr>
            <w:r w:rsidRPr="00162129">
              <w:t>3GPP TS 05.02, B.1</w:t>
            </w:r>
          </w:p>
          <w:p w14:paraId="2072645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F805603"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5970AD52"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2B602C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B95338F" w14:textId="77777777" w:rsidR="002109CD" w:rsidRPr="00162129" w:rsidRDefault="002109CD">
            <w:pPr>
              <w:pStyle w:val="TAL"/>
            </w:pPr>
            <w:r w:rsidRPr="00162129">
              <w:t>TSPC_Type_Multislot_Class18</w:t>
            </w:r>
          </w:p>
        </w:tc>
      </w:tr>
      <w:tr w:rsidR="002109CD" w:rsidRPr="00162129" w14:paraId="6623C8B2"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43DA35E" w14:textId="77777777" w:rsidR="002109CD" w:rsidRPr="00162129" w:rsidRDefault="002109CD">
            <w:pPr>
              <w:pStyle w:val="TAC"/>
            </w:pPr>
            <w:r w:rsidRPr="00162129">
              <w:t>40</w:t>
            </w:r>
          </w:p>
        </w:tc>
        <w:tc>
          <w:tcPr>
            <w:tcW w:w="2389" w:type="dxa"/>
            <w:gridSpan w:val="3"/>
            <w:tcBorders>
              <w:top w:val="single" w:sz="6" w:space="0" w:color="auto"/>
              <w:left w:val="single" w:sz="6" w:space="0" w:color="auto"/>
              <w:bottom w:val="single" w:sz="6" w:space="0" w:color="auto"/>
              <w:right w:val="single" w:sz="6" w:space="0" w:color="auto"/>
            </w:tcBorders>
          </w:tcPr>
          <w:p w14:paraId="7BB15165" w14:textId="77777777" w:rsidR="002109CD" w:rsidRPr="00162129" w:rsidRDefault="002109CD">
            <w:pPr>
              <w:pStyle w:val="TAL"/>
            </w:pPr>
            <w:r w:rsidRPr="00162129">
              <w:t>Multislot Class19</w:t>
            </w:r>
          </w:p>
        </w:tc>
        <w:tc>
          <w:tcPr>
            <w:tcW w:w="1490" w:type="dxa"/>
            <w:tcBorders>
              <w:top w:val="single" w:sz="6" w:space="0" w:color="auto"/>
              <w:left w:val="single" w:sz="6" w:space="0" w:color="auto"/>
              <w:bottom w:val="single" w:sz="6" w:space="0" w:color="auto"/>
              <w:right w:val="single" w:sz="6" w:space="0" w:color="auto"/>
            </w:tcBorders>
          </w:tcPr>
          <w:p w14:paraId="5C8C8075" w14:textId="77777777" w:rsidR="002109CD" w:rsidRPr="00162129" w:rsidRDefault="002109CD">
            <w:pPr>
              <w:pStyle w:val="TAL"/>
            </w:pPr>
            <w:r w:rsidRPr="00162129">
              <w:t>3GPP TS 05.02, B.1</w:t>
            </w:r>
          </w:p>
          <w:p w14:paraId="1528F09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EA24311"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11F3D332"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1F9EDD8"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C2658A6" w14:textId="77777777" w:rsidR="002109CD" w:rsidRPr="00162129" w:rsidRDefault="002109CD">
            <w:pPr>
              <w:pStyle w:val="TAL"/>
            </w:pPr>
            <w:r w:rsidRPr="00162129">
              <w:t>TSPC_Type_Multislot_Class19</w:t>
            </w:r>
          </w:p>
        </w:tc>
      </w:tr>
      <w:tr w:rsidR="002109CD" w:rsidRPr="00162129" w14:paraId="6C65041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5D74031" w14:textId="77777777" w:rsidR="002109CD" w:rsidRPr="00162129" w:rsidRDefault="002109CD">
            <w:pPr>
              <w:pStyle w:val="TAC"/>
            </w:pPr>
            <w:r w:rsidRPr="00162129">
              <w:t>41</w:t>
            </w:r>
          </w:p>
        </w:tc>
        <w:tc>
          <w:tcPr>
            <w:tcW w:w="2389" w:type="dxa"/>
            <w:gridSpan w:val="3"/>
            <w:tcBorders>
              <w:top w:val="single" w:sz="6" w:space="0" w:color="auto"/>
              <w:left w:val="single" w:sz="6" w:space="0" w:color="auto"/>
              <w:bottom w:val="single" w:sz="6" w:space="0" w:color="auto"/>
              <w:right w:val="single" w:sz="6" w:space="0" w:color="auto"/>
            </w:tcBorders>
          </w:tcPr>
          <w:p w14:paraId="2DC63E04" w14:textId="77777777" w:rsidR="002109CD" w:rsidRPr="00162129" w:rsidRDefault="002109CD">
            <w:pPr>
              <w:pStyle w:val="TAL"/>
            </w:pPr>
            <w:r w:rsidRPr="00162129">
              <w:t>Multislot Class20</w:t>
            </w:r>
          </w:p>
        </w:tc>
        <w:tc>
          <w:tcPr>
            <w:tcW w:w="1490" w:type="dxa"/>
            <w:tcBorders>
              <w:top w:val="single" w:sz="6" w:space="0" w:color="auto"/>
              <w:left w:val="single" w:sz="6" w:space="0" w:color="auto"/>
              <w:bottom w:val="single" w:sz="6" w:space="0" w:color="auto"/>
              <w:right w:val="single" w:sz="6" w:space="0" w:color="auto"/>
            </w:tcBorders>
          </w:tcPr>
          <w:p w14:paraId="2945EB5B" w14:textId="77777777" w:rsidR="002109CD" w:rsidRPr="00162129" w:rsidRDefault="002109CD">
            <w:pPr>
              <w:pStyle w:val="TAL"/>
            </w:pPr>
            <w:r w:rsidRPr="00162129">
              <w:t>3GPP TS 05.02, B.1</w:t>
            </w:r>
          </w:p>
          <w:p w14:paraId="7A62DBF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D9DB819"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6AC6C6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FC8672A"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62AA0BB" w14:textId="77777777" w:rsidR="002109CD" w:rsidRPr="00162129" w:rsidRDefault="002109CD">
            <w:pPr>
              <w:pStyle w:val="TAL"/>
            </w:pPr>
            <w:r w:rsidRPr="00162129">
              <w:t>TSPC_Type_Multislot_Class20</w:t>
            </w:r>
          </w:p>
        </w:tc>
      </w:tr>
      <w:tr w:rsidR="002109CD" w:rsidRPr="00162129" w14:paraId="162FDC1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A5BD919" w14:textId="77777777" w:rsidR="002109CD" w:rsidRPr="00162129" w:rsidRDefault="002109CD">
            <w:pPr>
              <w:pStyle w:val="TAC"/>
            </w:pPr>
            <w:r w:rsidRPr="00162129">
              <w:t>42</w:t>
            </w:r>
          </w:p>
        </w:tc>
        <w:tc>
          <w:tcPr>
            <w:tcW w:w="2389" w:type="dxa"/>
            <w:gridSpan w:val="3"/>
            <w:tcBorders>
              <w:top w:val="single" w:sz="6" w:space="0" w:color="auto"/>
              <w:left w:val="single" w:sz="6" w:space="0" w:color="auto"/>
              <w:bottom w:val="single" w:sz="6" w:space="0" w:color="auto"/>
              <w:right w:val="single" w:sz="6" w:space="0" w:color="auto"/>
            </w:tcBorders>
          </w:tcPr>
          <w:p w14:paraId="30A48AFF" w14:textId="77777777" w:rsidR="002109CD" w:rsidRPr="00162129" w:rsidRDefault="002109CD">
            <w:pPr>
              <w:pStyle w:val="TAL"/>
            </w:pPr>
            <w:r w:rsidRPr="00162129">
              <w:t>Multislot Class21</w:t>
            </w:r>
          </w:p>
        </w:tc>
        <w:tc>
          <w:tcPr>
            <w:tcW w:w="1490" w:type="dxa"/>
            <w:tcBorders>
              <w:top w:val="single" w:sz="6" w:space="0" w:color="auto"/>
              <w:left w:val="single" w:sz="6" w:space="0" w:color="auto"/>
              <w:bottom w:val="single" w:sz="6" w:space="0" w:color="auto"/>
              <w:right w:val="single" w:sz="6" w:space="0" w:color="auto"/>
            </w:tcBorders>
          </w:tcPr>
          <w:p w14:paraId="3375164E" w14:textId="77777777" w:rsidR="002109CD" w:rsidRPr="00162129" w:rsidRDefault="002109CD">
            <w:pPr>
              <w:pStyle w:val="TAL"/>
            </w:pPr>
            <w:r w:rsidRPr="00162129">
              <w:t>3GPP TS 05.02, B.1</w:t>
            </w:r>
          </w:p>
          <w:p w14:paraId="2DE5749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6B7B9C6"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15EBBBE"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A554790"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4A70322" w14:textId="77777777" w:rsidR="002109CD" w:rsidRPr="00162129" w:rsidRDefault="002109CD">
            <w:pPr>
              <w:pStyle w:val="TAL"/>
            </w:pPr>
            <w:r w:rsidRPr="00162129">
              <w:t>TSPC_Type_Multislot_Class21</w:t>
            </w:r>
          </w:p>
        </w:tc>
      </w:tr>
      <w:tr w:rsidR="002109CD" w:rsidRPr="00162129" w14:paraId="6904137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51AFC54" w14:textId="77777777" w:rsidR="002109CD" w:rsidRPr="00162129" w:rsidRDefault="002109CD">
            <w:pPr>
              <w:pStyle w:val="TAC"/>
            </w:pPr>
            <w:r w:rsidRPr="00162129">
              <w:t>43</w:t>
            </w:r>
          </w:p>
        </w:tc>
        <w:tc>
          <w:tcPr>
            <w:tcW w:w="2389" w:type="dxa"/>
            <w:gridSpan w:val="3"/>
            <w:tcBorders>
              <w:top w:val="single" w:sz="6" w:space="0" w:color="auto"/>
              <w:left w:val="single" w:sz="6" w:space="0" w:color="auto"/>
              <w:bottom w:val="single" w:sz="6" w:space="0" w:color="auto"/>
              <w:right w:val="single" w:sz="6" w:space="0" w:color="auto"/>
            </w:tcBorders>
          </w:tcPr>
          <w:p w14:paraId="374EEF2B" w14:textId="77777777" w:rsidR="002109CD" w:rsidRPr="00162129" w:rsidRDefault="002109CD">
            <w:pPr>
              <w:pStyle w:val="TAL"/>
            </w:pPr>
            <w:r w:rsidRPr="00162129">
              <w:t>Multislot Class22</w:t>
            </w:r>
          </w:p>
        </w:tc>
        <w:tc>
          <w:tcPr>
            <w:tcW w:w="1490" w:type="dxa"/>
            <w:tcBorders>
              <w:top w:val="single" w:sz="6" w:space="0" w:color="auto"/>
              <w:left w:val="single" w:sz="6" w:space="0" w:color="auto"/>
              <w:bottom w:val="single" w:sz="6" w:space="0" w:color="auto"/>
              <w:right w:val="single" w:sz="6" w:space="0" w:color="auto"/>
            </w:tcBorders>
          </w:tcPr>
          <w:p w14:paraId="6A3A177D" w14:textId="77777777" w:rsidR="002109CD" w:rsidRPr="00162129" w:rsidRDefault="002109CD">
            <w:pPr>
              <w:pStyle w:val="TAL"/>
            </w:pPr>
            <w:r w:rsidRPr="00162129">
              <w:t>3GPP TS 05.02, B.1</w:t>
            </w:r>
          </w:p>
          <w:p w14:paraId="51A41291"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E691DB1"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41A4E10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D5A69B7"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09681F3" w14:textId="77777777" w:rsidR="002109CD" w:rsidRPr="00162129" w:rsidRDefault="002109CD">
            <w:pPr>
              <w:pStyle w:val="TAL"/>
            </w:pPr>
            <w:r w:rsidRPr="00162129">
              <w:t>TSPC_Type_Multislot_Class22</w:t>
            </w:r>
          </w:p>
        </w:tc>
      </w:tr>
      <w:tr w:rsidR="002109CD" w:rsidRPr="00162129" w14:paraId="61F3C92B"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C6C251B" w14:textId="77777777" w:rsidR="002109CD" w:rsidRPr="00162129" w:rsidRDefault="002109CD">
            <w:pPr>
              <w:pStyle w:val="TAC"/>
            </w:pPr>
            <w:r w:rsidRPr="00162129">
              <w:t>44</w:t>
            </w:r>
          </w:p>
        </w:tc>
        <w:tc>
          <w:tcPr>
            <w:tcW w:w="2389" w:type="dxa"/>
            <w:gridSpan w:val="3"/>
            <w:tcBorders>
              <w:top w:val="single" w:sz="6" w:space="0" w:color="auto"/>
              <w:left w:val="single" w:sz="6" w:space="0" w:color="auto"/>
              <w:bottom w:val="single" w:sz="6" w:space="0" w:color="auto"/>
              <w:right w:val="single" w:sz="6" w:space="0" w:color="auto"/>
            </w:tcBorders>
          </w:tcPr>
          <w:p w14:paraId="3BD86B54" w14:textId="77777777" w:rsidR="002109CD" w:rsidRPr="00162129" w:rsidRDefault="002109CD">
            <w:pPr>
              <w:pStyle w:val="TAL"/>
            </w:pPr>
            <w:r w:rsidRPr="00162129">
              <w:t>Multislot Class23</w:t>
            </w:r>
          </w:p>
        </w:tc>
        <w:tc>
          <w:tcPr>
            <w:tcW w:w="1490" w:type="dxa"/>
            <w:tcBorders>
              <w:top w:val="single" w:sz="6" w:space="0" w:color="auto"/>
              <w:left w:val="single" w:sz="6" w:space="0" w:color="auto"/>
              <w:bottom w:val="single" w:sz="6" w:space="0" w:color="auto"/>
              <w:right w:val="single" w:sz="6" w:space="0" w:color="auto"/>
            </w:tcBorders>
          </w:tcPr>
          <w:p w14:paraId="789A4C48" w14:textId="77777777" w:rsidR="002109CD" w:rsidRPr="00162129" w:rsidRDefault="002109CD">
            <w:pPr>
              <w:pStyle w:val="TAL"/>
            </w:pPr>
            <w:r w:rsidRPr="00162129">
              <w:t>3GPP TS 05.02, B.1</w:t>
            </w:r>
          </w:p>
          <w:p w14:paraId="526D4D0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63114E1"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3FAE7EF"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BA0A0C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C43D94A" w14:textId="77777777" w:rsidR="002109CD" w:rsidRPr="00162129" w:rsidRDefault="002109CD">
            <w:pPr>
              <w:pStyle w:val="TAL"/>
            </w:pPr>
            <w:r w:rsidRPr="00162129">
              <w:t>TSPC_Type_Multislot_Class23</w:t>
            </w:r>
          </w:p>
        </w:tc>
      </w:tr>
      <w:tr w:rsidR="002109CD" w:rsidRPr="00162129" w14:paraId="325E4D3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07955EE" w14:textId="77777777" w:rsidR="002109CD" w:rsidRPr="00162129" w:rsidRDefault="002109CD">
            <w:pPr>
              <w:pStyle w:val="TAC"/>
            </w:pPr>
            <w:r w:rsidRPr="00162129">
              <w:t>45</w:t>
            </w:r>
          </w:p>
        </w:tc>
        <w:tc>
          <w:tcPr>
            <w:tcW w:w="2389" w:type="dxa"/>
            <w:gridSpan w:val="3"/>
            <w:tcBorders>
              <w:top w:val="single" w:sz="6" w:space="0" w:color="auto"/>
              <w:left w:val="single" w:sz="6" w:space="0" w:color="auto"/>
              <w:bottom w:val="single" w:sz="6" w:space="0" w:color="auto"/>
              <w:right w:val="single" w:sz="6" w:space="0" w:color="auto"/>
            </w:tcBorders>
          </w:tcPr>
          <w:p w14:paraId="29E2671A" w14:textId="77777777" w:rsidR="002109CD" w:rsidRPr="00162129" w:rsidRDefault="002109CD">
            <w:pPr>
              <w:pStyle w:val="TAL"/>
            </w:pPr>
            <w:r w:rsidRPr="00162129">
              <w:t>Multislot Class24</w:t>
            </w:r>
          </w:p>
        </w:tc>
        <w:tc>
          <w:tcPr>
            <w:tcW w:w="1490" w:type="dxa"/>
            <w:tcBorders>
              <w:top w:val="single" w:sz="6" w:space="0" w:color="auto"/>
              <w:left w:val="single" w:sz="6" w:space="0" w:color="auto"/>
              <w:bottom w:val="single" w:sz="6" w:space="0" w:color="auto"/>
              <w:right w:val="single" w:sz="6" w:space="0" w:color="auto"/>
            </w:tcBorders>
          </w:tcPr>
          <w:p w14:paraId="6D9A098A" w14:textId="77777777" w:rsidR="002109CD" w:rsidRPr="00162129" w:rsidRDefault="002109CD">
            <w:pPr>
              <w:pStyle w:val="TAL"/>
            </w:pPr>
            <w:r w:rsidRPr="00162129">
              <w:t>3GPP TS 05.02, B.1</w:t>
            </w:r>
          </w:p>
          <w:p w14:paraId="496CDCB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05BE30B"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10220E4A"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58AF8F0"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F7CD0AD" w14:textId="77777777" w:rsidR="002109CD" w:rsidRPr="00162129" w:rsidRDefault="002109CD">
            <w:pPr>
              <w:pStyle w:val="TAL"/>
            </w:pPr>
            <w:r w:rsidRPr="00162129">
              <w:t>TSPC_Type_Multislot_Class24</w:t>
            </w:r>
          </w:p>
        </w:tc>
      </w:tr>
      <w:tr w:rsidR="002109CD" w:rsidRPr="00162129" w14:paraId="110E447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6C63FE7" w14:textId="77777777" w:rsidR="002109CD" w:rsidRPr="00162129" w:rsidRDefault="002109CD">
            <w:pPr>
              <w:pStyle w:val="TAC"/>
            </w:pPr>
            <w:r w:rsidRPr="00162129">
              <w:t>46</w:t>
            </w:r>
          </w:p>
        </w:tc>
        <w:tc>
          <w:tcPr>
            <w:tcW w:w="2389" w:type="dxa"/>
            <w:gridSpan w:val="3"/>
            <w:tcBorders>
              <w:top w:val="single" w:sz="6" w:space="0" w:color="auto"/>
              <w:left w:val="single" w:sz="6" w:space="0" w:color="auto"/>
              <w:bottom w:val="single" w:sz="6" w:space="0" w:color="auto"/>
              <w:right w:val="single" w:sz="6" w:space="0" w:color="auto"/>
            </w:tcBorders>
          </w:tcPr>
          <w:p w14:paraId="5E8E6ED6" w14:textId="77777777" w:rsidR="002109CD" w:rsidRPr="00162129" w:rsidRDefault="002109CD">
            <w:pPr>
              <w:pStyle w:val="TAL"/>
            </w:pPr>
            <w:r w:rsidRPr="00162129">
              <w:t>Multislot Class25</w:t>
            </w:r>
          </w:p>
        </w:tc>
        <w:tc>
          <w:tcPr>
            <w:tcW w:w="1490" w:type="dxa"/>
            <w:tcBorders>
              <w:top w:val="single" w:sz="6" w:space="0" w:color="auto"/>
              <w:left w:val="single" w:sz="6" w:space="0" w:color="auto"/>
              <w:bottom w:val="single" w:sz="6" w:space="0" w:color="auto"/>
              <w:right w:val="single" w:sz="6" w:space="0" w:color="auto"/>
            </w:tcBorders>
          </w:tcPr>
          <w:p w14:paraId="193EF37E" w14:textId="77777777" w:rsidR="002109CD" w:rsidRPr="00162129" w:rsidRDefault="002109CD">
            <w:pPr>
              <w:pStyle w:val="TAL"/>
            </w:pPr>
            <w:r w:rsidRPr="00162129">
              <w:t>3GPP TS 05.02, B.1</w:t>
            </w:r>
          </w:p>
          <w:p w14:paraId="1F0FE3E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FA687BB"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72B1EBF8"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EB67D89"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9FAAEBD" w14:textId="77777777" w:rsidR="002109CD" w:rsidRPr="00162129" w:rsidRDefault="002109CD">
            <w:pPr>
              <w:pStyle w:val="TAL"/>
            </w:pPr>
            <w:r w:rsidRPr="00162129">
              <w:t>TSPC_Type_Multislot_Class25</w:t>
            </w:r>
          </w:p>
        </w:tc>
      </w:tr>
      <w:tr w:rsidR="002109CD" w:rsidRPr="00162129" w14:paraId="0A16D14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B64EE07" w14:textId="77777777" w:rsidR="002109CD" w:rsidRPr="00162129" w:rsidRDefault="002109CD">
            <w:pPr>
              <w:pStyle w:val="TAC"/>
            </w:pPr>
            <w:r w:rsidRPr="00162129">
              <w:t>47</w:t>
            </w:r>
          </w:p>
        </w:tc>
        <w:tc>
          <w:tcPr>
            <w:tcW w:w="2389" w:type="dxa"/>
            <w:gridSpan w:val="3"/>
            <w:tcBorders>
              <w:top w:val="single" w:sz="6" w:space="0" w:color="auto"/>
              <w:left w:val="single" w:sz="6" w:space="0" w:color="auto"/>
              <w:bottom w:val="single" w:sz="6" w:space="0" w:color="auto"/>
              <w:right w:val="single" w:sz="6" w:space="0" w:color="auto"/>
            </w:tcBorders>
          </w:tcPr>
          <w:p w14:paraId="1A0C8538" w14:textId="77777777" w:rsidR="002109CD" w:rsidRPr="00162129" w:rsidRDefault="002109CD">
            <w:pPr>
              <w:pStyle w:val="TAL"/>
            </w:pPr>
            <w:r w:rsidRPr="00162129">
              <w:t>Multislot Class26</w:t>
            </w:r>
          </w:p>
        </w:tc>
        <w:tc>
          <w:tcPr>
            <w:tcW w:w="1490" w:type="dxa"/>
            <w:tcBorders>
              <w:top w:val="single" w:sz="6" w:space="0" w:color="auto"/>
              <w:left w:val="single" w:sz="6" w:space="0" w:color="auto"/>
              <w:bottom w:val="single" w:sz="6" w:space="0" w:color="auto"/>
              <w:right w:val="single" w:sz="6" w:space="0" w:color="auto"/>
            </w:tcBorders>
          </w:tcPr>
          <w:p w14:paraId="6D5F86CA" w14:textId="77777777" w:rsidR="002109CD" w:rsidRPr="00162129" w:rsidRDefault="002109CD">
            <w:pPr>
              <w:pStyle w:val="TAL"/>
            </w:pPr>
            <w:r w:rsidRPr="00162129">
              <w:t>3GPP TS 05.02, B.1</w:t>
            </w:r>
          </w:p>
          <w:p w14:paraId="04C2DE3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2D4582C"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747688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982B78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6C76266" w14:textId="77777777" w:rsidR="002109CD" w:rsidRPr="00162129" w:rsidRDefault="002109CD">
            <w:pPr>
              <w:pStyle w:val="TAL"/>
            </w:pPr>
            <w:r w:rsidRPr="00162129">
              <w:t>TSPC_Type_Multislot_Class26</w:t>
            </w:r>
          </w:p>
        </w:tc>
      </w:tr>
      <w:tr w:rsidR="002109CD" w:rsidRPr="00162129" w14:paraId="7B80C9C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8674BB0" w14:textId="77777777" w:rsidR="002109CD" w:rsidRPr="00162129" w:rsidRDefault="002109CD">
            <w:pPr>
              <w:pStyle w:val="TAC"/>
            </w:pPr>
            <w:r w:rsidRPr="00162129">
              <w:t>48</w:t>
            </w:r>
          </w:p>
        </w:tc>
        <w:tc>
          <w:tcPr>
            <w:tcW w:w="2389" w:type="dxa"/>
            <w:gridSpan w:val="3"/>
            <w:tcBorders>
              <w:top w:val="single" w:sz="6" w:space="0" w:color="auto"/>
              <w:left w:val="single" w:sz="6" w:space="0" w:color="auto"/>
              <w:bottom w:val="single" w:sz="6" w:space="0" w:color="auto"/>
              <w:right w:val="single" w:sz="6" w:space="0" w:color="auto"/>
            </w:tcBorders>
          </w:tcPr>
          <w:p w14:paraId="1DCF6FF0" w14:textId="77777777" w:rsidR="002109CD" w:rsidRPr="00162129" w:rsidRDefault="002109CD">
            <w:pPr>
              <w:pStyle w:val="TAL"/>
            </w:pPr>
            <w:r w:rsidRPr="00162129">
              <w:t>Multislot Class27</w:t>
            </w:r>
          </w:p>
        </w:tc>
        <w:tc>
          <w:tcPr>
            <w:tcW w:w="1490" w:type="dxa"/>
            <w:tcBorders>
              <w:top w:val="single" w:sz="6" w:space="0" w:color="auto"/>
              <w:left w:val="single" w:sz="6" w:space="0" w:color="auto"/>
              <w:bottom w:val="single" w:sz="6" w:space="0" w:color="auto"/>
              <w:right w:val="single" w:sz="6" w:space="0" w:color="auto"/>
            </w:tcBorders>
          </w:tcPr>
          <w:p w14:paraId="3A060B3A" w14:textId="77777777" w:rsidR="002109CD" w:rsidRPr="00162129" w:rsidRDefault="002109CD">
            <w:pPr>
              <w:pStyle w:val="TAL"/>
            </w:pPr>
            <w:r w:rsidRPr="00162129">
              <w:t>3GPP TS 05.02, B.1</w:t>
            </w:r>
          </w:p>
          <w:p w14:paraId="14E97D06"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C6E178F"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068AB4A0"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2401247"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F09F174" w14:textId="77777777" w:rsidR="002109CD" w:rsidRPr="00162129" w:rsidRDefault="002109CD">
            <w:pPr>
              <w:pStyle w:val="TAL"/>
            </w:pPr>
            <w:r w:rsidRPr="00162129">
              <w:t>TSPC_Type_Multislot_Class27</w:t>
            </w:r>
          </w:p>
        </w:tc>
      </w:tr>
      <w:tr w:rsidR="002109CD" w:rsidRPr="00162129" w14:paraId="1180CCC2"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6CAB570" w14:textId="77777777" w:rsidR="002109CD" w:rsidRPr="00162129" w:rsidRDefault="002109CD">
            <w:pPr>
              <w:pStyle w:val="TAC"/>
            </w:pPr>
            <w:r w:rsidRPr="00162129">
              <w:t>49</w:t>
            </w:r>
          </w:p>
        </w:tc>
        <w:tc>
          <w:tcPr>
            <w:tcW w:w="2389" w:type="dxa"/>
            <w:gridSpan w:val="3"/>
            <w:tcBorders>
              <w:top w:val="single" w:sz="6" w:space="0" w:color="auto"/>
              <w:left w:val="single" w:sz="6" w:space="0" w:color="auto"/>
              <w:bottom w:val="single" w:sz="6" w:space="0" w:color="auto"/>
              <w:right w:val="single" w:sz="6" w:space="0" w:color="auto"/>
            </w:tcBorders>
          </w:tcPr>
          <w:p w14:paraId="799F35D1" w14:textId="77777777" w:rsidR="002109CD" w:rsidRPr="00162129" w:rsidRDefault="002109CD">
            <w:pPr>
              <w:pStyle w:val="TAL"/>
            </w:pPr>
            <w:r w:rsidRPr="00162129">
              <w:t>Multislot Class28</w:t>
            </w:r>
          </w:p>
        </w:tc>
        <w:tc>
          <w:tcPr>
            <w:tcW w:w="1490" w:type="dxa"/>
            <w:tcBorders>
              <w:top w:val="single" w:sz="6" w:space="0" w:color="auto"/>
              <w:left w:val="single" w:sz="6" w:space="0" w:color="auto"/>
              <w:bottom w:val="single" w:sz="6" w:space="0" w:color="auto"/>
              <w:right w:val="single" w:sz="6" w:space="0" w:color="auto"/>
            </w:tcBorders>
          </w:tcPr>
          <w:p w14:paraId="6BE0929A" w14:textId="77777777" w:rsidR="002109CD" w:rsidRPr="00162129" w:rsidRDefault="002109CD">
            <w:pPr>
              <w:pStyle w:val="TAL"/>
            </w:pPr>
            <w:r w:rsidRPr="00162129">
              <w:t>3GPP TS 05.02, B.1</w:t>
            </w:r>
          </w:p>
          <w:p w14:paraId="21650B91"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C7989A0"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1DA191B3"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A5F39F2"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23EE26B" w14:textId="77777777" w:rsidR="002109CD" w:rsidRPr="00162129" w:rsidRDefault="002109CD">
            <w:pPr>
              <w:pStyle w:val="TAL"/>
            </w:pPr>
            <w:r w:rsidRPr="00162129">
              <w:t>TSPC_Type_Multislot_Class28</w:t>
            </w:r>
          </w:p>
        </w:tc>
      </w:tr>
      <w:tr w:rsidR="002109CD" w:rsidRPr="00162129" w14:paraId="14F8995C"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53BF68F" w14:textId="77777777" w:rsidR="002109CD" w:rsidRPr="00162129" w:rsidRDefault="002109CD">
            <w:pPr>
              <w:pStyle w:val="TAC"/>
            </w:pPr>
            <w:r w:rsidRPr="00162129">
              <w:t>50</w:t>
            </w:r>
          </w:p>
        </w:tc>
        <w:tc>
          <w:tcPr>
            <w:tcW w:w="2389" w:type="dxa"/>
            <w:gridSpan w:val="3"/>
            <w:tcBorders>
              <w:top w:val="single" w:sz="6" w:space="0" w:color="auto"/>
              <w:left w:val="single" w:sz="6" w:space="0" w:color="auto"/>
              <w:bottom w:val="single" w:sz="6" w:space="0" w:color="auto"/>
              <w:right w:val="single" w:sz="6" w:space="0" w:color="auto"/>
            </w:tcBorders>
          </w:tcPr>
          <w:p w14:paraId="386E9BC0" w14:textId="77777777" w:rsidR="002109CD" w:rsidRPr="00162129" w:rsidRDefault="002109CD">
            <w:pPr>
              <w:pStyle w:val="TAL"/>
            </w:pPr>
            <w:r w:rsidRPr="00162129">
              <w:t>Multislot Class29</w:t>
            </w:r>
          </w:p>
        </w:tc>
        <w:tc>
          <w:tcPr>
            <w:tcW w:w="1490" w:type="dxa"/>
            <w:tcBorders>
              <w:top w:val="single" w:sz="6" w:space="0" w:color="auto"/>
              <w:left w:val="single" w:sz="6" w:space="0" w:color="auto"/>
              <w:bottom w:val="single" w:sz="6" w:space="0" w:color="auto"/>
              <w:right w:val="single" w:sz="6" w:space="0" w:color="auto"/>
            </w:tcBorders>
          </w:tcPr>
          <w:p w14:paraId="0659D963" w14:textId="77777777" w:rsidR="002109CD" w:rsidRPr="00162129" w:rsidRDefault="002109CD">
            <w:pPr>
              <w:pStyle w:val="TAL"/>
            </w:pPr>
            <w:r w:rsidRPr="00162129">
              <w:t>3GPP TS 05.02, B.1</w:t>
            </w:r>
          </w:p>
          <w:p w14:paraId="3FF56D2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5684D60"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4D6D332A"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150C38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26AC446" w14:textId="77777777" w:rsidR="002109CD" w:rsidRPr="00162129" w:rsidRDefault="002109CD">
            <w:pPr>
              <w:pStyle w:val="TAL"/>
            </w:pPr>
            <w:r w:rsidRPr="00162129">
              <w:t>TSPC_Type_Multislot_Class29</w:t>
            </w:r>
          </w:p>
        </w:tc>
      </w:tr>
      <w:tr w:rsidR="002109CD" w:rsidRPr="00162129" w14:paraId="204C76BF"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0200F6D" w14:textId="77777777" w:rsidR="002109CD" w:rsidRPr="00162129" w:rsidRDefault="002109CD">
            <w:pPr>
              <w:pStyle w:val="TAC"/>
            </w:pPr>
            <w:r w:rsidRPr="00162129">
              <w:t>51</w:t>
            </w:r>
          </w:p>
        </w:tc>
        <w:tc>
          <w:tcPr>
            <w:tcW w:w="2389" w:type="dxa"/>
            <w:gridSpan w:val="3"/>
            <w:tcBorders>
              <w:top w:val="single" w:sz="6" w:space="0" w:color="auto"/>
              <w:left w:val="single" w:sz="6" w:space="0" w:color="auto"/>
              <w:bottom w:val="single" w:sz="6" w:space="0" w:color="auto"/>
              <w:right w:val="single" w:sz="6" w:space="0" w:color="auto"/>
            </w:tcBorders>
          </w:tcPr>
          <w:p w14:paraId="08FC9A7F" w14:textId="77777777" w:rsidR="002109CD" w:rsidRPr="00162129" w:rsidRDefault="002109CD">
            <w:pPr>
              <w:pStyle w:val="TAL"/>
            </w:pPr>
            <w:r w:rsidRPr="00162129">
              <w:t>GPRS Multislot operation</w:t>
            </w:r>
          </w:p>
        </w:tc>
        <w:tc>
          <w:tcPr>
            <w:tcW w:w="1490" w:type="dxa"/>
            <w:tcBorders>
              <w:top w:val="single" w:sz="6" w:space="0" w:color="auto"/>
              <w:left w:val="single" w:sz="6" w:space="0" w:color="auto"/>
              <w:bottom w:val="single" w:sz="6" w:space="0" w:color="auto"/>
              <w:right w:val="single" w:sz="6" w:space="0" w:color="auto"/>
            </w:tcBorders>
          </w:tcPr>
          <w:p w14:paraId="5DBFC211" w14:textId="77777777" w:rsidR="002109CD" w:rsidRPr="00162129" w:rsidRDefault="002109CD">
            <w:pPr>
              <w:pStyle w:val="TAL"/>
            </w:pPr>
            <w:r w:rsidRPr="00162129">
              <w:t>3GPP TS 02.60</w:t>
            </w:r>
          </w:p>
          <w:p w14:paraId="2084EE67" w14:textId="77777777" w:rsidR="002109CD" w:rsidRPr="00162129" w:rsidRDefault="002109CD">
            <w:pPr>
              <w:pStyle w:val="TAL"/>
            </w:pPr>
            <w:r w:rsidRPr="00162129">
              <w:t>3GPP TS 22.060</w:t>
            </w:r>
          </w:p>
        </w:tc>
        <w:tc>
          <w:tcPr>
            <w:tcW w:w="885" w:type="dxa"/>
            <w:gridSpan w:val="2"/>
            <w:tcBorders>
              <w:top w:val="single" w:sz="6" w:space="0" w:color="auto"/>
              <w:left w:val="single" w:sz="6" w:space="0" w:color="auto"/>
              <w:bottom w:val="single" w:sz="6" w:space="0" w:color="auto"/>
              <w:right w:val="single" w:sz="6" w:space="0" w:color="auto"/>
            </w:tcBorders>
          </w:tcPr>
          <w:p w14:paraId="26BAB24C"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356CF05" w14:textId="77777777" w:rsidR="002109CD" w:rsidRPr="00162129" w:rsidRDefault="002109CD">
            <w:pPr>
              <w:pStyle w:val="TAC"/>
            </w:pPr>
            <w:r w:rsidRPr="00162129">
              <w:t>C</w:t>
            </w:r>
            <w:r w:rsidR="00604323" w:rsidRPr="00162129">
              <w:t>.</w:t>
            </w:r>
            <w:r w:rsidRPr="00162129">
              <w:t>103</w:t>
            </w:r>
          </w:p>
        </w:tc>
        <w:tc>
          <w:tcPr>
            <w:tcW w:w="962" w:type="dxa"/>
            <w:gridSpan w:val="2"/>
            <w:tcBorders>
              <w:top w:val="single" w:sz="6" w:space="0" w:color="auto"/>
              <w:left w:val="single" w:sz="6" w:space="0" w:color="auto"/>
              <w:bottom w:val="single" w:sz="6" w:space="0" w:color="auto"/>
              <w:right w:val="single" w:sz="6" w:space="0" w:color="auto"/>
            </w:tcBorders>
          </w:tcPr>
          <w:p w14:paraId="1450E29D"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7E1254CF" w14:textId="77777777" w:rsidR="002109CD" w:rsidRPr="00162129" w:rsidRDefault="002109CD">
            <w:pPr>
              <w:pStyle w:val="TAH"/>
              <w:jc w:val="left"/>
              <w:rPr>
                <w:b w:val="0"/>
                <w:lang w:eastAsia="en-US"/>
              </w:rPr>
            </w:pPr>
            <w:r w:rsidRPr="00162129">
              <w:rPr>
                <w:b w:val="0"/>
                <w:lang w:eastAsia="en-US"/>
              </w:rPr>
              <w:t>TSPC_Type_GPRS_Multislot_operation</w:t>
            </w:r>
          </w:p>
        </w:tc>
      </w:tr>
      <w:tr w:rsidR="002109CD" w:rsidRPr="00162129" w14:paraId="7D9C13F5"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0744671" w14:textId="77777777" w:rsidR="002109CD" w:rsidRPr="00162129" w:rsidRDefault="002109CD">
            <w:pPr>
              <w:pStyle w:val="TAC"/>
            </w:pPr>
            <w:r w:rsidRPr="00162129">
              <w:t>52</w:t>
            </w:r>
          </w:p>
        </w:tc>
        <w:tc>
          <w:tcPr>
            <w:tcW w:w="2389" w:type="dxa"/>
            <w:gridSpan w:val="3"/>
            <w:tcBorders>
              <w:top w:val="single" w:sz="6" w:space="0" w:color="auto"/>
              <w:left w:val="single" w:sz="6" w:space="0" w:color="auto"/>
              <w:bottom w:val="single" w:sz="6" w:space="0" w:color="auto"/>
              <w:right w:val="single" w:sz="6" w:space="0" w:color="auto"/>
            </w:tcBorders>
          </w:tcPr>
          <w:p w14:paraId="77BF3AB5" w14:textId="77777777" w:rsidR="002109CD" w:rsidRPr="00162129" w:rsidRDefault="002109CD">
            <w:pPr>
              <w:pStyle w:val="TAL"/>
            </w:pPr>
            <w:r w:rsidRPr="00162129">
              <w:t>EGPRS capable of 8PSK in Uplink, of all Multislot classes</w:t>
            </w:r>
          </w:p>
        </w:tc>
        <w:tc>
          <w:tcPr>
            <w:tcW w:w="1490" w:type="dxa"/>
            <w:tcBorders>
              <w:top w:val="single" w:sz="6" w:space="0" w:color="auto"/>
              <w:left w:val="single" w:sz="6" w:space="0" w:color="auto"/>
              <w:bottom w:val="single" w:sz="6" w:space="0" w:color="auto"/>
              <w:right w:val="single" w:sz="6" w:space="0" w:color="auto"/>
            </w:tcBorders>
          </w:tcPr>
          <w:p w14:paraId="7E3C33E7" w14:textId="77777777" w:rsidR="002109CD" w:rsidRPr="00162129" w:rsidRDefault="002109CD">
            <w:pPr>
              <w:pStyle w:val="TAL"/>
            </w:pPr>
            <w:r w:rsidRPr="00162129">
              <w:t>3GPP TS 04.60 3GPP TS 44.060</w:t>
            </w:r>
          </w:p>
        </w:tc>
        <w:tc>
          <w:tcPr>
            <w:tcW w:w="885" w:type="dxa"/>
            <w:gridSpan w:val="2"/>
            <w:tcBorders>
              <w:top w:val="single" w:sz="6" w:space="0" w:color="auto"/>
              <w:left w:val="single" w:sz="6" w:space="0" w:color="auto"/>
              <w:bottom w:val="single" w:sz="6" w:space="0" w:color="auto"/>
              <w:right w:val="single" w:sz="6" w:space="0" w:color="auto"/>
            </w:tcBorders>
          </w:tcPr>
          <w:p w14:paraId="66A01263" w14:textId="77777777" w:rsidR="002109CD" w:rsidRPr="00162129" w:rsidRDefault="002109CD">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5EE4858"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15A0C6B"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369B4468" w14:textId="77777777" w:rsidR="002109CD" w:rsidRPr="00162129" w:rsidRDefault="002109CD">
            <w:pPr>
              <w:pStyle w:val="TAH"/>
              <w:jc w:val="left"/>
              <w:rPr>
                <w:b w:val="0"/>
                <w:lang w:eastAsia="en-US"/>
              </w:rPr>
            </w:pPr>
            <w:r w:rsidRPr="00162129">
              <w:rPr>
                <w:b w:val="0"/>
                <w:lang w:eastAsia="en-US"/>
              </w:rPr>
              <w:t>TSPC_Type_EGPRS_8PSK_uplink</w:t>
            </w:r>
          </w:p>
        </w:tc>
      </w:tr>
      <w:tr w:rsidR="002109CD" w:rsidRPr="00162129" w14:paraId="65CF77D4"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7B69776" w14:textId="77777777" w:rsidR="002109CD" w:rsidRPr="00162129" w:rsidRDefault="002109CD">
            <w:pPr>
              <w:pStyle w:val="TAC"/>
            </w:pPr>
            <w:r w:rsidRPr="00162129">
              <w:t>53</w:t>
            </w:r>
          </w:p>
        </w:tc>
        <w:tc>
          <w:tcPr>
            <w:tcW w:w="2389" w:type="dxa"/>
            <w:gridSpan w:val="3"/>
            <w:tcBorders>
              <w:top w:val="single" w:sz="6" w:space="0" w:color="auto"/>
              <w:left w:val="single" w:sz="6" w:space="0" w:color="auto"/>
              <w:bottom w:val="single" w:sz="6" w:space="0" w:color="auto"/>
              <w:right w:val="single" w:sz="6" w:space="0" w:color="auto"/>
            </w:tcBorders>
          </w:tcPr>
          <w:p w14:paraId="62DD74A3" w14:textId="77777777" w:rsidR="002109CD" w:rsidRPr="00162129" w:rsidRDefault="002109CD">
            <w:pPr>
              <w:pStyle w:val="TAL"/>
            </w:pPr>
            <w:r w:rsidRPr="00162129">
              <w:t>GSM 700 band</w:t>
            </w:r>
          </w:p>
        </w:tc>
        <w:tc>
          <w:tcPr>
            <w:tcW w:w="1490" w:type="dxa"/>
            <w:tcBorders>
              <w:top w:val="single" w:sz="6" w:space="0" w:color="auto"/>
              <w:left w:val="single" w:sz="6" w:space="0" w:color="auto"/>
              <w:bottom w:val="single" w:sz="6" w:space="0" w:color="auto"/>
              <w:right w:val="single" w:sz="6" w:space="0" w:color="auto"/>
            </w:tcBorders>
          </w:tcPr>
          <w:p w14:paraId="64D08B32"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2F78F247" w14:textId="77777777" w:rsidR="002109CD" w:rsidRPr="00162129" w:rsidRDefault="002109CD">
            <w:pPr>
              <w:pStyle w:val="TAC"/>
            </w:pPr>
            <w:r w:rsidRPr="00162129">
              <w:t>Release 4</w:t>
            </w:r>
          </w:p>
        </w:tc>
        <w:tc>
          <w:tcPr>
            <w:tcW w:w="1037" w:type="dxa"/>
            <w:tcBorders>
              <w:top w:val="single" w:sz="6" w:space="0" w:color="auto"/>
              <w:left w:val="single" w:sz="6" w:space="0" w:color="auto"/>
              <w:bottom w:val="single" w:sz="6" w:space="0" w:color="auto"/>
              <w:right w:val="single" w:sz="6" w:space="0" w:color="auto"/>
            </w:tcBorders>
          </w:tcPr>
          <w:p w14:paraId="4DF363F6" w14:textId="77777777" w:rsidR="002109CD" w:rsidRPr="00162129" w:rsidRDefault="002109CD">
            <w:pPr>
              <w:pStyle w:val="TAC"/>
            </w:pPr>
            <w:r w:rsidRPr="00162129">
              <w:t>O.101</w:t>
            </w:r>
          </w:p>
        </w:tc>
        <w:tc>
          <w:tcPr>
            <w:tcW w:w="962" w:type="dxa"/>
            <w:gridSpan w:val="2"/>
            <w:tcBorders>
              <w:top w:val="single" w:sz="6" w:space="0" w:color="auto"/>
              <w:left w:val="single" w:sz="6" w:space="0" w:color="auto"/>
              <w:bottom w:val="single" w:sz="6" w:space="0" w:color="auto"/>
              <w:right w:val="single" w:sz="6" w:space="0" w:color="auto"/>
            </w:tcBorders>
          </w:tcPr>
          <w:p w14:paraId="0D4EA9DD"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1DD7406E" w14:textId="77777777" w:rsidR="002109CD" w:rsidRPr="00162129" w:rsidRDefault="002109CD">
            <w:pPr>
              <w:pStyle w:val="TAH"/>
              <w:jc w:val="left"/>
              <w:rPr>
                <w:b w:val="0"/>
                <w:lang w:eastAsia="en-US"/>
              </w:rPr>
            </w:pPr>
            <w:r w:rsidRPr="00162129">
              <w:rPr>
                <w:b w:val="0"/>
                <w:lang w:eastAsia="en-US"/>
              </w:rPr>
              <w:t>TSPC_Type_GSM_700_Band</w:t>
            </w:r>
          </w:p>
        </w:tc>
      </w:tr>
      <w:tr w:rsidR="002109CD" w:rsidRPr="00162129" w14:paraId="7567336B"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334DEDF" w14:textId="77777777" w:rsidR="002109CD" w:rsidRPr="00162129" w:rsidRDefault="002109CD">
            <w:pPr>
              <w:pStyle w:val="TAC"/>
            </w:pPr>
            <w:r w:rsidRPr="00162129">
              <w:t>54</w:t>
            </w:r>
          </w:p>
        </w:tc>
        <w:tc>
          <w:tcPr>
            <w:tcW w:w="2389" w:type="dxa"/>
            <w:gridSpan w:val="3"/>
            <w:tcBorders>
              <w:top w:val="single" w:sz="6" w:space="0" w:color="auto"/>
              <w:left w:val="single" w:sz="6" w:space="0" w:color="auto"/>
              <w:bottom w:val="single" w:sz="6" w:space="0" w:color="auto"/>
              <w:right w:val="single" w:sz="6" w:space="0" w:color="auto"/>
            </w:tcBorders>
          </w:tcPr>
          <w:p w14:paraId="7E570F90" w14:textId="77777777" w:rsidR="002109CD" w:rsidRPr="00162129" w:rsidRDefault="002109CD">
            <w:pPr>
              <w:pStyle w:val="TAL"/>
            </w:pPr>
            <w:r w:rsidRPr="00162129">
              <w:t>GSM 750 band</w:t>
            </w:r>
          </w:p>
        </w:tc>
        <w:tc>
          <w:tcPr>
            <w:tcW w:w="1490" w:type="dxa"/>
            <w:tcBorders>
              <w:top w:val="single" w:sz="6" w:space="0" w:color="auto"/>
              <w:left w:val="single" w:sz="6" w:space="0" w:color="auto"/>
              <w:bottom w:val="single" w:sz="6" w:space="0" w:color="auto"/>
              <w:right w:val="single" w:sz="6" w:space="0" w:color="auto"/>
            </w:tcBorders>
          </w:tcPr>
          <w:p w14:paraId="6CFCFF7F"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40E29277" w14:textId="77777777" w:rsidR="002109CD" w:rsidRPr="00162129" w:rsidRDefault="002109CD">
            <w:pPr>
              <w:pStyle w:val="TAC"/>
            </w:pPr>
            <w:r w:rsidRPr="00162129">
              <w:t>Release 4</w:t>
            </w:r>
          </w:p>
        </w:tc>
        <w:tc>
          <w:tcPr>
            <w:tcW w:w="1037" w:type="dxa"/>
            <w:tcBorders>
              <w:top w:val="single" w:sz="6" w:space="0" w:color="auto"/>
              <w:left w:val="single" w:sz="6" w:space="0" w:color="auto"/>
              <w:bottom w:val="single" w:sz="6" w:space="0" w:color="auto"/>
              <w:right w:val="single" w:sz="6" w:space="0" w:color="auto"/>
            </w:tcBorders>
          </w:tcPr>
          <w:p w14:paraId="4F19A54A" w14:textId="77777777" w:rsidR="002109CD" w:rsidRPr="00162129" w:rsidRDefault="002109CD">
            <w:pPr>
              <w:pStyle w:val="TAC"/>
            </w:pPr>
            <w:r w:rsidRPr="00162129">
              <w:t>O.101</w:t>
            </w:r>
          </w:p>
        </w:tc>
        <w:tc>
          <w:tcPr>
            <w:tcW w:w="962" w:type="dxa"/>
            <w:gridSpan w:val="2"/>
            <w:tcBorders>
              <w:top w:val="single" w:sz="6" w:space="0" w:color="auto"/>
              <w:left w:val="single" w:sz="6" w:space="0" w:color="auto"/>
              <w:bottom w:val="single" w:sz="6" w:space="0" w:color="auto"/>
              <w:right w:val="single" w:sz="6" w:space="0" w:color="auto"/>
            </w:tcBorders>
          </w:tcPr>
          <w:p w14:paraId="25E6DB5B"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2479F2E0" w14:textId="77777777" w:rsidR="002109CD" w:rsidRPr="00162129" w:rsidRDefault="002109CD">
            <w:pPr>
              <w:pStyle w:val="TAH"/>
              <w:jc w:val="left"/>
              <w:rPr>
                <w:b w:val="0"/>
                <w:lang w:eastAsia="en-US"/>
              </w:rPr>
            </w:pPr>
            <w:r w:rsidRPr="00162129">
              <w:rPr>
                <w:b w:val="0"/>
                <w:lang w:eastAsia="en-US"/>
              </w:rPr>
              <w:t>TSPC_Type_GSM_750_Band</w:t>
            </w:r>
          </w:p>
        </w:tc>
      </w:tr>
      <w:tr w:rsidR="002109CD" w:rsidRPr="00162129" w14:paraId="4C9F0B0B"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32C8AFB" w14:textId="77777777" w:rsidR="002109CD" w:rsidRPr="00162129" w:rsidRDefault="002109CD">
            <w:pPr>
              <w:pStyle w:val="TAC"/>
            </w:pPr>
            <w:r w:rsidRPr="00162129">
              <w:t>55</w:t>
            </w:r>
          </w:p>
        </w:tc>
        <w:tc>
          <w:tcPr>
            <w:tcW w:w="2389" w:type="dxa"/>
            <w:gridSpan w:val="3"/>
            <w:tcBorders>
              <w:top w:val="single" w:sz="6" w:space="0" w:color="auto"/>
              <w:left w:val="single" w:sz="6" w:space="0" w:color="auto"/>
              <w:bottom w:val="single" w:sz="6" w:space="0" w:color="auto"/>
              <w:right w:val="single" w:sz="6" w:space="0" w:color="auto"/>
            </w:tcBorders>
          </w:tcPr>
          <w:p w14:paraId="2EDC8372" w14:textId="77777777" w:rsidR="002109CD" w:rsidRPr="00162129" w:rsidRDefault="002109CD">
            <w:pPr>
              <w:pStyle w:val="TAL"/>
            </w:pPr>
            <w:r w:rsidRPr="00162129">
              <w:t>GSM 850 band</w:t>
            </w:r>
          </w:p>
        </w:tc>
        <w:tc>
          <w:tcPr>
            <w:tcW w:w="1490" w:type="dxa"/>
            <w:tcBorders>
              <w:top w:val="single" w:sz="6" w:space="0" w:color="auto"/>
              <w:left w:val="single" w:sz="6" w:space="0" w:color="auto"/>
              <w:bottom w:val="single" w:sz="6" w:space="0" w:color="auto"/>
              <w:right w:val="single" w:sz="6" w:space="0" w:color="auto"/>
            </w:tcBorders>
          </w:tcPr>
          <w:p w14:paraId="5CAB7219" w14:textId="77777777" w:rsidR="002109CD" w:rsidRPr="00162129" w:rsidRDefault="002109CD">
            <w:pPr>
              <w:pStyle w:val="TAL"/>
            </w:pPr>
            <w:r w:rsidRPr="00162129">
              <w:t>3GPP TS 05.05, 2</w:t>
            </w:r>
          </w:p>
          <w:p w14:paraId="38450013"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4A20AE52" w14:textId="77777777" w:rsidR="002109CD" w:rsidRPr="00162129" w:rsidRDefault="002109CD">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62CC5C53" w14:textId="77777777" w:rsidR="002109CD" w:rsidRPr="00162129" w:rsidRDefault="002109CD">
            <w:pPr>
              <w:pStyle w:val="TAC"/>
            </w:pPr>
            <w:r w:rsidRPr="00162129">
              <w:t>O.101</w:t>
            </w:r>
          </w:p>
        </w:tc>
        <w:tc>
          <w:tcPr>
            <w:tcW w:w="962" w:type="dxa"/>
            <w:gridSpan w:val="2"/>
            <w:tcBorders>
              <w:top w:val="single" w:sz="6" w:space="0" w:color="auto"/>
              <w:left w:val="single" w:sz="6" w:space="0" w:color="auto"/>
              <w:bottom w:val="single" w:sz="6" w:space="0" w:color="auto"/>
              <w:right w:val="single" w:sz="6" w:space="0" w:color="auto"/>
            </w:tcBorders>
          </w:tcPr>
          <w:p w14:paraId="54FEC281"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4C78AD59" w14:textId="77777777" w:rsidR="002109CD" w:rsidRPr="00162129" w:rsidRDefault="002109CD">
            <w:pPr>
              <w:pStyle w:val="TAH"/>
              <w:jc w:val="left"/>
              <w:rPr>
                <w:b w:val="0"/>
                <w:lang w:eastAsia="en-US"/>
              </w:rPr>
            </w:pPr>
            <w:r w:rsidRPr="00162129">
              <w:rPr>
                <w:b w:val="0"/>
                <w:lang w:eastAsia="en-US"/>
              </w:rPr>
              <w:t>TSPC_Type_GSM_850_Band</w:t>
            </w:r>
          </w:p>
        </w:tc>
      </w:tr>
      <w:tr w:rsidR="002109CD" w:rsidRPr="00162129" w14:paraId="332B1A0B"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C778B6D" w14:textId="77777777" w:rsidR="002109CD" w:rsidRPr="00162129" w:rsidRDefault="002109CD">
            <w:pPr>
              <w:pStyle w:val="TAC"/>
            </w:pPr>
            <w:r w:rsidRPr="00162129">
              <w:t>56</w:t>
            </w:r>
          </w:p>
        </w:tc>
        <w:tc>
          <w:tcPr>
            <w:tcW w:w="2389" w:type="dxa"/>
            <w:gridSpan w:val="3"/>
            <w:tcBorders>
              <w:top w:val="single" w:sz="6" w:space="0" w:color="auto"/>
              <w:left w:val="single" w:sz="6" w:space="0" w:color="auto"/>
              <w:bottom w:val="single" w:sz="6" w:space="0" w:color="auto"/>
              <w:right w:val="single" w:sz="6" w:space="0" w:color="auto"/>
            </w:tcBorders>
          </w:tcPr>
          <w:p w14:paraId="612C93B0" w14:textId="77777777" w:rsidR="002109CD" w:rsidRPr="00162129" w:rsidRDefault="002109CD">
            <w:pPr>
              <w:pStyle w:val="TAL"/>
            </w:pPr>
            <w:r w:rsidRPr="00162129">
              <w:t>Support of UTRAN Radio Access Technology</w:t>
            </w:r>
          </w:p>
        </w:tc>
        <w:tc>
          <w:tcPr>
            <w:tcW w:w="1490" w:type="dxa"/>
            <w:tcBorders>
              <w:top w:val="single" w:sz="6" w:space="0" w:color="auto"/>
              <w:left w:val="single" w:sz="6" w:space="0" w:color="auto"/>
              <w:bottom w:val="single" w:sz="6" w:space="0" w:color="auto"/>
              <w:right w:val="single" w:sz="6" w:space="0" w:color="auto"/>
            </w:tcBorders>
          </w:tcPr>
          <w:p w14:paraId="062A9E88" w14:textId="77777777" w:rsidR="002109CD" w:rsidRPr="00162129" w:rsidRDefault="002109CD">
            <w:pPr>
              <w:pStyle w:val="TAL"/>
            </w:pPr>
            <w:r w:rsidRPr="00162129">
              <w:t>3GPP TS 25.301</w:t>
            </w:r>
          </w:p>
        </w:tc>
        <w:tc>
          <w:tcPr>
            <w:tcW w:w="885" w:type="dxa"/>
            <w:gridSpan w:val="2"/>
            <w:tcBorders>
              <w:top w:val="single" w:sz="6" w:space="0" w:color="auto"/>
              <w:left w:val="single" w:sz="6" w:space="0" w:color="auto"/>
              <w:bottom w:val="single" w:sz="6" w:space="0" w:color="auto"/>
              <w:right w:val="single" w:sz="6" w:space="0" w:color="auto"/>
            </w:tcBorders>
          </w:tcPr>
          <w:p w14:paraId="2C1087D9"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1384B67"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7B17168"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D586518" w14:textId="77777777" w:rsidR="002109CD" w:rsidRPr="00162129" w:rsidRDefault="002109CD">
            <w:pPr>
              <w:pStyle w:val="TAL"/>
            </w:pPr>
            <w:r w:rsidRPr="00162129">
              <w:t>TSPC_Type_UTRAN</w:t>
            </w:r>
          </w:p>
        </w:tc>
      </w:tr>
      <w:tr w:rsidR="002109CD" w:rsidRPr="00162129" w14:paraId="3D52D5EC"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792E70C" w14:textId="77777777" w:rsidR="002109CD" w:rsidRPr="00162129" w:rsidRDefault="002109CD">
            <w:pPr>
              <w:pStyle w:val="TAC"/>
            </w:pPr>
            <w:r w:rsidRPr="00162129">
              <w:t>57</w:t>
            </w:r>
          </w:p>
        </w:tc>
        <w:tc>
          <w:tcPr>
            <w:tcW w:w="2389" w:type="dxa"/>
            <w:gridSpan w:val="3"/>
            <w:tcBorders>
              <w:top w:val="single" w:sz="6" w:space="0" w:color="auto"/>
              <w:left w:val="single" w:sz="6" w:space="0" w:color="auto"/>
              <w:bottom w:val="single" w:sz="6" w:space="0" w:color="auto"/>
              <w:right w:val="single" w:sz="6" w:space="0" w:color="auto"/>
            </w:tcBorders>
          </w:tcPr>
          <w:p w14:paraId="79B68309" w14:textId="77777777" w:rsidR="002109CD" w:rsidRPr="00162129" w:rsidRDefault="002109CD">
            <w:pPr>
              <w:pStyle w:val="TAL"/>
            </w:pPr>
            <w:r w:rsidRPr="00162129">
              <w:t>Support of GPRS Multislot class on the uplink</w:t>
            </w:r>
          </w:p>
        </w:tc>
        <w:tc>
          <w:tcPr>
            <w:tcW w:w="1490" w:type="dxa"/>
            <w:tcBorders>
              <w:top w:val="single" w:sz="6" w:space="0" w:color="auto"/>
              <w:left w:val="single" w:sz="6" w:space="0" w:color="auto"/>
              <w:bottom w:val="single" w:sz="6" w:space="0" w:color="auto"/>
              <w:right w:val="single" w:sz="6" w:space="0" w:color="auto"/>
            </w:tcBorders>
          </w:tcPr>
          <w:p w14:paraId="69CDDBA4" w14:textId="77777777" w:rsidR="002109CD" w:rsidRPr="00162129" w:rsidRDefault="002109CD">
            <w:pPr>
              <w:pStyle w:val="TAL"/>
            </w:pPr>
            <w:r w:rsidRPr="00162129">
              <w:t>3GPP TS 05.02, B.1</w:t>
            </w:r>
          </w:p>
          <w:p w14:paraId="197007A9"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9E29324"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0433C77D" w14:textId="77777777" w:rsidR="002109CD" w:rsidRPr="00162129" w:rsidRDefault="002109CD">
            <w:pPr>
              <w:pStyle w:val="TAC"/>
            </w:pPr>
            <w:r w:rsidRPr="00162129">
              <w:t>C</w:t>
            </w:r>
            <w:r w:rsidR="00604323" w:rsidRPr="00162129">
              <w:t>.</w:t>
            </w:r>
            <w:r w:rsidRPr="00162129">
              <w:t>105</w:t>
            </w:r>
          </w:p>
        </w:tc>
        <w:tc>
          <w:tcPr>
            <w:tcW w:w="962" w:type="dxa"/>
            <w:gridSpan w:val="2"/>
            <w:tcBorders>
              <w:top w:val="single" w:sz="6" w:space="0" w:color="auto"/>
              <w:left w:val="single" w:sz="6" w:space="0" w:color="auto"/>
              <w:bottom w:val="single" w:sz="6" w:space="0" w:color="auto"/>
              <w:right w:val="single" w:sz="6" w:space="0" w:color="auto"/>
            </w:tcBorders>
          </w:tcPr>
          <w:p w14:paraId="5178C02E"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20718047" w14:textId="77777777" w:rsidR="002109CD" w:rsidRPr="00162129" w:rsidRDefault="002109CD">
            <w:pPr>
              <w:pStyle w:val="TAH"/>
              <w:jc w:val="left"/>
              <w:rPr>
                <w:b w:val="0"/>
                <w:lang w:eastAsia="en-US"/>
              </w:rPr>
            </w:pPr>
            <w:r w:rsidRPr="00162129">
              <w:rPr>
                <w:b w:val="0"/>
                <w:lang w:eastAsia="en-US"/>
              </w:rPr>
              <w:t>TSPC_Type_GPRS_Multislot_uplink</w:t>
            </w:r>
          </w:p>
        </w:tc>
      </w:tr>
      <w:tr w:rsidR="002109CD" w:rsidRPr="00162129" w14:paraId="5AA508CF"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DE58611" w14:textId="77777777" w:rsidR="002109CD" w:rsidRPr="00162129" w:rsidRDefault="002109CD">
            <w:pPr>
              <w:pStyle w:val="TAL"/>
              <w:jc w:val="center"/>
            </w:pPr>
            <w:r w:rsidRPr="00162129">
              <w:t>58</w:t>
            </w:r>
          </w:p>
        </w:tc>
        <w:tc>
          <w:tcPr>
            <w:tcW w:w="2389" w:type="dxa"/>
            <w:gridSpan w:val="3"/>
            <w:tcBorders>
              <w:top w:val="single" w:sz="6" w:space="0" w:color="auto"/>
              <w:left w:val="single" w:sz="6" w:space="0" w:color="auto"/>
              <w:bottom w:val="single" w:sz="6" w:space="0" w:color="auto"/>
              <w:right w:val="single" w:sz="6" w:space="0" w:color="auto"/>
            </w:tcBorders>
          </w:tcPr>
          <w:p w14:paraId="59551104" w14:textId="77777777" w:rsidR="002109CD" w:rsidRPr="00162129" w:rsidRDefault="002109CD">
            <w:pPr>
              <w:pStyle w:val="TAL"/>
            </w:pPr>
            <w:r w:rsidRPr="00162129">
              <w:t>Support of COMPACT</w:t>
            </w:r>
          </w:p>
        </w:tc>
        <w:tc>
          <w:tcPr>
            <w:tcW w:w="1490" w:type="dxa"/>
            <w:tcBorders>
              <w:top w:val="single" w:sz="6" w:space="0" w:color="auto"/>
              <w:left w:val="single" w:sz="6" w:space="0" w:color="auto"/>
              <w:bottom w:val="single" w:sz="6" w:space="0" w:color="auto"/>
              <w:right w:val="single" w:sz="6" w:space="0" w:color="auto"/>
            </w:tcBorders>
          </w:tcPr>
          <w:p w14:paraId="2F7AB44D" w14:textId="77777777" w:rsidR="002109CD" w:rsidRPr="00162129" w:rsidRDefault="002109CD">
            <w:pPr>
              <w:pStyle w:val="TAL"/>
            </w:pPr>
            <w:r w:rsidRPr="00162129">
              <w:t>3GPP TS 05.08</w:t>
            </w:r>
          </w:p>
          <w:p w14:paraId="1163AC64" w14:textId="77777777" w:rsidR="002109CD" w:rsidRPr="00162129" w:rsidRDefault="002109CD">
            <w:pPr>
              <w:pStyle w:val="TAL"/>
            </w:pPr>
            <w:r w:rsidRPr="00162129">
              <w:t>3GPP TS 45.008</w:t>
            </w:r>
          </w:p>
        </w:tc>
        <w:tc>
          <w:tcPr>
            <w:tcW w:w="885" w:type="dxa"/>
            <w:gridSpan w:val="2"/>
            <w:tcBorders>
              <w:top w:val="single" w:sz="6" w:space="0" w:color="auto"/>
              <w:left w:val="single" w:sz="6" w:space="0" w:color="auto"/>
              <w:bottom w:val="single" w:sz="6" w:space="0" w:color="auto"/>
              <w:right w:val="single" w:sz="6" w:space="0" w:color="auto"/>
            </w:tcBorders>
          </w:tcPr>
          <w:p w14:paraId="37D93792"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3359B35"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A8FF873"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03B3675" w14:textId="77777777" w:rsidR="002109CD" w:rsidRPr="00162129" w:rsidRDefault="002109CD">
            <w:pPr>
              <w:pStyle w:val="TAL"/>
              <w:rPr>
                <w:b/>
              </w:rPr>
            </w:pPr>
            <w:r w:rsidRPr="00162129">
              <w:t>TSPC_COMPACT</w:t>
            </w:r>
          </w:p>
        </w:tc>
      </w:tr>
      <w:tr w:rsidR="002109CD" w:rsidRPr="00162129" w14:paraId="515DAE2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84FD308" w14:textId="77777777" w:rsidR="002109CD" w:rsidRPr="00162129" w:rsidRDefault="002109CD">
            <w:pPr>
              <w:pStyle w:val="TAL"/>
              <w:jc w:val="center"/>
            </w:pPr>
            <w:r w:rsidRPr="00162129">
              <w:t>59</w:t>
            </w:r>
          </w:p>
        </w:tc>
        <w:tc>
          <w:tcPr>
            <w:tcW w:w="2389" w:type="dxa"/>
            <w:gridSpan w:val="3"/>
            <w:tcBorders>
              <w:top w:val="single" w:sz="6" w:space="0" w:color="auto"/>
              <w:left w:val="single" w:sz="6" w:space="0" w:color="auto"/>
              <w:bottom w:val="single" w:sz="6" w:space="0" w:color="auto"/>
              <w:right w:val="single" w:sz="6" w:space="0" w:color="auto"/>
            </w:tcBorders>
          </w:tcPr>
          <w:p w14:paraId="795F879C" w14:textId="77777777" w:rsidR="002109CD" w:rsidRPr="00162129" w:rsidRDefault="0066201E">
            <w:pPr>
              <w:pStyle w:val="TAL"/>
            </w:pPr>
            <w:r w:rsidRPr="00162129">
              <w:t>DTM/GPRS Multislot Class 1</w:t>
            </w:r>
          </w:p>
        </w:tc>
        <w:tc>
          <w:tcPr>
            <w:tcW w:w="1490" w:type="dxa"/>
            <w:tcBorders>
              <w:top w:val="single" w:sz="6" w:space="0" w:color="auto"/>
              <w:left w:val="single" w:sz="6" w:space="0" w:color="auto"/>
              <w:bottom w:val="single" w:sz="6" w:space="0" w:color="auto"/>
              <w:right w:val="single" w:sz="6" w:space="0" w:color="auto"/>
            </w:tcBorders>
          </w:tcPr>
          <w:p w14:paraId="60E2643B" w14:textId="77777777" w:rsidR="002109CD" w:rsidRPr="00162129" w:rsidRDefault="002109CD">
            <w:pPr>
              <w:pStyle w:val="TAL"/>
            </w:pPr>
            <w:r w:rsidRPr="00162129">
              <w:t>3GPP TS 05.02, 6.4</w:t>
            </w:r>
          </w:p>
          <w:p w14:paraId="682C0F50" w14:textId="77777777" w:rsidR="002109CD" w:rsidRPr="00162129" w:rsidRDefault="002109CD">
            <w:pPr>
              <w:pStyle w:val="TAL"/>
            </w:pPr>
            <w:r w:rsidRPr="00162129">
              <w:t>3GPP TS 45.002, 6.4</w:t>
            </w:r>
          </w:p>
        </w:tc>
        <w:tc>
          <w:tcPr>
            <w:tcW w:w="885" w:type="dxa"/>
            <w:gridSpan w:val="2"/>
            <w:tcBorders>
              <w:top w:val="single" w:sz="6" w:space="0" w:color="auto"/>
              <w:left w:val="single" w:sz="6" w:space="0" w:color="auto"/>
              <w:bottom w:val="single" w:sz="6" w:space="0" w:color="auto"/>
              <w:right w:val="single" w:sz="6" w:space="0" w:color="auto"/>
            </w:tcBorders>
          </w:tcPr>
          <w:p w14:paraId="7D544EC5"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65ECC2F" w14:textId="77777777" w:rsidR="002109CD" w:rsidRPr="00162129" w:rsidRDefault="002109CD">
            <w:pPr>
              <w:pStyle w:val="TAL"/>
              <w:jc w:val="center"/>
            </w:pPr>
            <w:r w:rsidRPr="00162129">
              <w:t>C</w:t>
            </w:r>
            <w:r w:rsidR="00604323" w:rsidRPr="00162129">
              <w:t>.</w:t>
            </w:r>
            <w:r w:rsidRPr="00162129">
              <w:t>107</w:t>
            </w:r>
          </w:p>
        </w:tc>
        <w:tc>
          <w:tcPr>
            <w:tcW w:w="962" w:type="dxa"/>
            <w:gridSpan w:val="2"/>
            <w:tcBorders>
              <w:top w:val="single" w:sz="6" w:space="0" w:color="auto"/>
              <w:left w:val="single" w:sz="6" w:space="0" w:color="auto"/>
              <w:bottom w:val="single" w:sz="6" w:space="0" w:color="auto"/>
              <w:right w:val="single" w:sz="6" w:space="0" w:color="auto"/>
            </w:tcBorders>
          </w:tcPr>
          <w:p w14:paraId="1DCC0137"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657622A" w14:textId="77777777" w:rsidR="002109CD" w:rsidRPr="00162129" w:rsidRDefault="009337A8">
            <w:pPr>
              <w:pStyle w:val="TAL"/>
            </w:pPr>
            <w:r w:rsidRPr="00162129">
              <w:t>TSPC_DTM_GPRS</w:t>
            </w:r>
            <w:r w:rsidR="006A6676" w:rsidRPr="00162129">
              <w:t>_</w:t>
            </w:r>
            <w:r w:rsidRPr="00162129">
              <w:t>Multislot_Class_1</w:t>
            </w:r>
          </w:p>
        </w:tc>
      </w:tr>
      <w:tr w:rsidR="002109CD" w:rsidRPr="00162129" w14:paraId="0AC4CFD0"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1EF50FC" w14:textId="77777777" w:rsidR="002109CD" w:rsidRPr="00162129" w:rsidRDefault="002109CD">
            <w:pPr>
              <w:pStyle w:val="TAL"/>
              <w:jc w:val="center"/>
            </w:pPr>
            <w:r w:rsidRPr="00162129">
              <w:t>60</w:t>
            </w:r>
          </w:p>
        </w:tc>
        <w:tc>
          <w:tcPr>
            <w:tcW w:w="2389" w:type="dxa"/>
            <w:gridSpan w:val="3"/>
            <w:tcBorders>
              <w:top w:val="single" w:sz="6" w:space="0" w:color="auto"/>
              <w:left w:val="single" w:sz="6" w:space="0" w:color="auto"/>
              <w:bottom w:val="single" w:sz="6" w:space="0" w:color="auto"/>
              <w:right w:val="single" w:sz="6" w:space="0" w:color="auto"/>
            </w:tcBorders>
          </w:tcPr>
          <w:p w14:paraId="25029137" w14:textId="77777777" w:rsidR="002109CD" w:rsidRPr="00162129" w:rsidRDefault="0066201E">
            <w:pPr>
              <w:pStyle w:val="TAL"/>
            </w:pPr>
            <w:r w:rsidRPr="00162129">
              <w:t>DTM/GPRS Multislot Class 5</w:t>
            </w:r>
          </w:p>
        </w:tc>
        <w:tc>
          <w:tcPr>
            <w:tcW w:w="1490" w:type="dxa"/>
            <w:tcBorders>
              <w:top w:val="single" w:sz="6" w:space="0" w:color="auto"/>
              <w:left w:val="single" w:sz="6" w:space="0" w:color="auto"/>
              <w:bottom w:val="single" w:sz="6" w:space="0" w:color="auto"/>
              <w:right w:val="single" w:sz="6" w:space="0" w:color="auto"/>
            </w:tcBorders>
          </w:tcPr>
          <w:p w14:paraId="6E89B143" w14:textId="77777777" w:rsidR="002109CD" w:rsidRPr="00162129" w:rsidRDefault="002109CD">
            <w:pPr>
              <w:pStyle w:val="TAL"/>
            </w:pPr>
            <w:r w:rsidRPr="00162129">
              <w:t>3GPP TS 05.02, 6.4</w:t>
            </w:r>
          </w:p>
          <w:p w14:paraId="33623FB7" w14:textId="77777777" w:rsidR="002109CD" w:rsidRPr="00162129" w:rsidRDefault="002109CD">
            <w:pPr>
              <w:pStyle w:val="TAL"/>
            </w:pPr>
            <w:r w:rsidRPr="00162129">
              <w:t xml:space="preserve">3GPP TS 45.002, 6.4 </w:t>
            </w:r>
          </w:p>
        </w:tc>
        <w:tc>
          <w:tcPr>
            <w:tcW w:w="885" w:type="dxa"/>
            <w:gridSpan w:val="2"/>
            <w:tcBorders>
              <w:top w:val="single" w:sz="6" w:space="0" w:color="auto"/>
              <w:left w:val="single" w:sz="6" w:space="0" w:color="auto"/>
              <w:bottom w:val="single" w:sz="6" w:space="0" w:color="auto"/>
              <w:right w:val="single" w:sz="6" w:space="0" w:color="auto"/>
            </w:tcBorders>
          </w:tcPr>
          <w:p w14:paraId="5B332A5E"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4ED3EA6" w14:textId="77777777" w:rsidR="002109CD" w:rsidRPr="00162129" w:rsidRDefault="002109CD">
            <w:pPr>
              <w:pStyle w:val="TAL"/>
              <w:jc w:val="center"/>
            </w:pPr>
            <w:r w:rsidRPr="00162129">
              <w:t>C</w:t>
            </w:r>
            <w:r w:rsidR="00604323" w:rsidRPr="00162129">
              <w:t>.</w:t>
            </w:r>
            <w:r w:rsidRPr="00162129">
              <w:t>108</w:t>
            </w:r>
          </w:p>
        </w:tc>
        <w:tc>
          <w:tcPr>
            <w:tcW w:w="962" w:type="dxa"/>
            <w:gridSpan w:val="2"/>
            <w:tcBorders>
              <w:top w:val="single" w:sz="6" w:space="0" w:color="auto"/>
              <w:left w:val="single" w:sz="6" w:space="0" w:color="auto"/>
              <w:bottom w:val="single" w:sz="6" w:space="0" w:color="auto"/>
              <w:right w:val="single" w:sz="6" w:space="0" w:color="auto"/>
            </w:tcBorders>
          </w:tcPr>
          <w:p w14:paraId="2C8952BA"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B377D0B" w14:textId="77777777" w:rsidR="002109CD" w:rsidRPr="00162129" w:rsidRDefault="009337A8">
            <w:pPr>
              <w:pStyle w:val="TAL"/>
            </w:pPr>
            <w:r w:rsidRPr="00162129">
              <w:t>TSPC_DTM_GPRS_Multislot_Class_5</w:t>
            </w:r>
          </w:p>
        </w:tc>
      </w:tr>
      <w:tr w:rsidR="002109CD" w:rsidRPr="00162129" w14:paraId="59704E61"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B65169C" w14:textId="77777777" w:rsidR="002109CD" w:rsidRPr="00162129" w:rsidRDefault="002109CD">
            <w:pPr>
              <w:pStyle w:val="TAL"/>
              <w:jc w:val="center"/>
            </w:pPr>
            <w:r w:rsidRPr="00162129">
              <w:t>61</w:t>
            </w:r>
          </w:p>
        </w:tc>
        <w:tc>
          <w:tcPr>
            <w:tcW w:w="2389" w:type="dxa"/>
            <w:gridSpan w:val="3"/>
            <w:tcBorders>
              <w:top w:val="single" w:sz="6" w:space="0" w:color="auto"/>
              <w:left w:val="single" w:sz="6" w:space="0" w:color="auto"/>
              <w:bottom w:val="single" w:sz="6" w:space="0" w:color="auto"/>
              <w:right w:val="single" w:sz="6" w:space="0" w:color="auto"/>
            </w:tcBorders>
          </w:tcPr>
          <w:p w14:paraId="3021336B" w14:textId="77777777" w:rsidR="002109CD" w:rsidRPr="00162129" w:rsidRDefault="0066201E">
            <w:pPr>
              <w:pStyle w:val="TAL"/>
            </w:pPr>
            <w:r w:rsidRPr="00162129">
              <w:t>DTM/GPRS Multislot Class 9</w:t>
            </w:r>
          </w:p>
        </w:tc>
        <w:tc>
          <w:tcPr>
            <w:tcW w:w="1490" w:type="dxa"/>
            <w:tcBorders>
              <w:top w:val="single" w:sz="6" w:space="0" w:color="auto"/>
              <w:left w:val="single" w:sz="6" w:space="0" w:color="auto"/>
              <w:bottom w:val="single" w:sz="6" w:space="0" w:color="auto"/>
              <w:right w:val="single" w:sz="6" w:space="0" w:color="auto"/>
            </w:tcBorders>
          </w:tcPr>
          <w:p w14:paraId="04BE540F" w14:textId="77777777" w:rsidR="002109CD" w:rsidRPr="00162129" w:rsidRDefault="002109CD">
            <w:pPr>
              <w:pStyle w:val="TAL"/>
            </w:pPr>
            <w:r w:rsidRPr="00162129">
              <w:t>3GPP TS 05.02, 6.4</w:t>
            </w:r>
          </w:p>
          <w:p w14:paraId="14AB822B" w14:textId="77777777" w:rsidR="002109CD" w:rsidRPr="00162129" w:rsidRDefault="002109CD">
            <w:pPr>
              <w:pStyle w:val="TAL"/>
            </w:pPr>
            <w:r w:rsidRPr="00162129">
              <w:t xml:space="preserve">3GPP TS 45.002, 6.4 </w:t>
            </w:r>
          </w:p>
        </w:tc>
        <w:tc>
          <w:tcPr>
            <w:tcW w:w="885" w:type="dxa"/>
            <w:gridSpan w:val="2"/>
            <w:tcBorders>
              <w:top w:val="single" w:sz="6" w:space="0" w:color="auto"/>
              <w:left w:val="single" w:sz="6" w:space="0" w:color="auto"/>
              <w:bottom w:val="single" w:sz="6" w:space="0" w:color="auto"/>
              <w:right w:val="single" w:sz="6" w:space="0" w:color="auto"/>
            </w:tcBorders>
          </w:tcPr>
          <w:p w14:paraId="12AD6060"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056F18F"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27DB4A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B87F288" w14:textId="77777777" w:rsidR="002109CD" w:rsidRPr="00162129" w:rsidRDefault="009337A8">
            <w:pPr>
              <w:pStyle w:val="TAL"/>
            </w:pPr>
            <w:r w:rsidRPr="00162129">
              <w:t>TSPC_DTM_GPRS_Multislot_Class_9</w:t>
            </w:r>
          </w:p>
        </w:tc>
      </w:tr>
      <w:tr w:rsidR="002109CD" w:rsidRPr="00162129" w14:paraId="66506D70"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47BCC8F" w14:textId="77777777" w:rsidR="002109CD" w:rsidRPr="00162129" w:rsidRDefault="002109CD">
            <w:pPr>
              <w:pStyle w:val="TAL"/>
              <w:jc w:val="center"/>
            </w:pPr>
            <w:r w:rsidRPr="00162129">
              <w:t>62</w:t>
            </w:r>
          </w:p>
        </w:tc>
        <w:tc>
          <w:tcPr>
            <w:tcW w:w="2389" w:type="dxa"/>
            <w:gridSpan w:val="3"/>
            <w:tcBorders>
              <w:top w:val="single" w:sz="6" w:space="0" w:color="auto"/>
              <w:left w:val="single" w:sz="6" w:space="0" w:color="auto"/>
              <w:bottom w:val="single" w:sz="6" w:space="0" w:color="auto"/>
              <w:right w:val="single" w:sz="6" w:space="0" w:color="auto"/>
            </w:tcBorders>
          </w:tcPr>
          <w:p w14:paraId="5C636450" w14:textId="77777777" w:rsidR="002109CD" w:rsidRPr="00162129" w:rsidRDefault="0066201E">
            <w:pPr>
              <w:pStyle w:val="TAL"/>
            </w:pPr>
            <w:r w:rsidRPr="00162129">
              <w:t xml:space="preserve">Support of </w:t>
            </w:r>
            <w:r w:rsidR="00896762" w:rsidRPr="00162129">
              <w:t>single slot</w:t>
            </w:r>
            <w:r w:rsidRPr="00162129">
              <w:t xml:space="preserve"> allocation in DTM/GPRS</w:t>
            </w:r>
          </w:p>
        </w:tc>
        <w:tc>
          <w:tcPr>
            <w:tcW w:w="1490" w:type="dxa"/>
            <w:tcBorders>
              <w:top w:val="single" w:sz="6" w:space="0" w:color="auto"/>
              <w:left w:val="single" w:sz="6" w:space="0" w:color="auto"/>
              <w:bottom w:val="single" w:sz="6" w:space="0" w:color="auto"/>
              <w:right w:val="single" w:sz="6" w:space="0" w:color="auto"/>
            </w:tcBorders>
          </w:tcPr>
          <w:p w14:paraId="6C0C2D26" w14:textId="77777777" w:rsidR="002109CD" w:rsidRPr="00162129" w:rsidRDefault="002109CD">
            <w:pPr>
              <w:pStyle w:val="TAL"/>
            </w:pPr>
            <w:r w:rsidRPr="00162129">
              <w:t>3GPP TS 05.02, 6.4</w:t>
            </w:r>
          </w:p>
          <w:p w14:paraId="2A2CEDB6" w14:textId="77777777" w:rsidR="002109CD" w:rsidRPr="00162129" w:rsidRDefault="002109CD">
            <w:pPr>
              <w:pStyle w:val="TAL"/>
            </w:pPr>
            <w:r w:rsidRPr="00162129">
              <w:t>3GPP TS 45.002, 6.4</w:t>
            </w:r>
          </w:p>
        </w:tc>
        <w:tc>
          <w:tcPr>
            <w:tcW w:w="885" w:type="dxa"/>
            <w:gridSpan w:val="2"/>
            <w:tcBorders>
              <w:top w:val="single" w:sz="6" w:space="0" w:color="auto"/>
              <w:left w:val="single" w:sz="6" w:space="0" w:color="auto"/>
              <w:bottom w:val="single" w:sz="6" w:space="0" w:color="auto"/>
              <w:right w:val="single" w:sz="6" w:space="0" w:color="auto"/>
            </w:tcBorders>
          </w:tcPr>
          <w:p w14:paraId="18A82FF8"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744F033"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ABF835B"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01F280E" w14:textId="77777777" w:rsidR="002109CD" w:rsidRPr="00162129" w:rsidRDefault="009337A8">
            <w:pPr>
              <w:pStyle w:val="TAL"/>
            </w:pPr>
            <w:r w:rsidRPr="00162129">
              <w:t>TSPC_DTM_GPRS_Singleslot_Allocation</w:t>
            </w:r>
          </w:p>
        </w:tc>
      </w:tr>
      <w:tr w:rsidR="002109CD" w:rsidRPr="00162129" w14:paraId="590062A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6833F0D" w14:textId="77777777" w:rsidR="002109CD" w:rsidRPr="00162129" w:rsidRDefault="002109CD">
            <w:pPr>
              <w:pStyle w:val="TAC"/>
            </w:pPr>
            <w:r w:rsidRPr="00162129">
              <w:t>63</w:t>
            </w:r>
          </w:p>
        </w:tc>
        <w:tc>
          <w:tcPr>
            <w:tcW w:w="2389" w:type="dxa"/>
            <w:gridSpan w:val="3"/>
            <w:tcBorders>
              <w:top w:val="single" w:sz="6" w:space="0" w:color="auto"/>
              <w:left w:val="single" w:sz="6" w:space="0" w:color="auto"/>
              <w:bottom w:val="single" w:sz="6" w:space="0" w:color="auto"/>
              <w:right w:val="single" w:sz="6" w:space="0" w:color="auto"/>
            </w:tcBorders>
          </w:tcPr>
          <w:p w14:paraId="641695A2" w14:textId="77777777" w:rsidR="002109CD" w:rsidRPr="00162129" w:rsidRDefault="002109CD">
            <w:pPr>
              <w:pStyle w:val="TAL"/>
            </w:pPr>
            <w:r w:rsidRPr="00162129">
              <w:t>Support of UTRAN FDD</w:t>
            </w:r>
          </w:p>
        </w:tc>
        <w:tc>
          <w:tcPr>
            <w:tcW w:w="1490" w:type="dxa"/>
            <w:tcBorders>
              <w:top w:val="single" w:sz="6" w:space="0" w:color="auto"/>
              <w:left w:val="single" w:sz="6" w:space="0" w:color="auto"/>
              <w:bottom w:val="single" w:sz="6" w:space="0" w:color="auto"/>
              <w:right w:val="single" w:sz="6" w:space="0" w:color="auto"/>
            </w:tcBorders>
          </w:tcPr>
          <w:p w14:paraId="517765BB" w14:textId="77777777" w:rsidR="002109CD" w:rsidRPr="00162129" w:rsidRDefault="002109CD">
            <w:pPr>
              <w:pStyle w:val="TAL"/>
            </w:pPr>
            <w:r w:rsidRPr="00162129">
              <w:t>3GPP TS 25.301</w:t>
            </w:r>
          </w:p>
        </w:tc>
        <w:tc>
          <w:tcPr>
            <w:tcW w:w="885" w:type="dxa"/>
            <w:gridSpan w:val="2"/>
            <w:tcBorders>
              <w:top w:val="single" w:sz="6" w:space="0" w:color="auto"/>
              <w:left w:val="single" w:sz="6" w:space="0" w:color="auto"/>
              <w:bottom w:val="single" w:sz="6" w:space="0" w:color="auto"/>
              <w:right w:val="single" w:sz="6" w:space="0" w:color="auto"/>
            </w:tcBorders>
          </w:tcPr>
          <w:p w14:paraId="6C8696C4"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252C342"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C197DBD"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8F98F6F" w14:textId="77777777" w:rsidR="002109CD" w:rsidRPr="00162129" w:rsidRDefault="002109CD">
            <w:pPr>
              <w:pStyle w:val="TAL"/>
            </w:pPr>
            <w:r w:rsidRPr="00162129">
              <w:t>TSPC_Type_UTRAN_FDD</w:t>
            </w:r>
          </w:p>
        </w:tc>
      </w:tr>
      <w:tr w:rsidR="002109CD" w:rsidRPr="00162129" w14:paraId="2CE8BB6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ED56586" w14:textId="77777777" w:rsidR="002109CD" w:rsidRPr="00162129" w:rsidRDefault="002109CD">
            <w:pPr>
              <w:pStyle w:val="TAC"/>
            </w:pPr>
            <w:r w:rsidRPr="00162129">
              <w:t>64</w:t>
            </w:r>
          </w:p>
        </w:tc>
        <w:tc>
          <w:tcPr>
            <w:tcW w:w="2389" w:type="dxa"/>
            <w:gridSpan w:val="3"/>
            <w:tcBorders>
              <w:top w:val="single" w:sz="6" w:space="0" w:color="auto"/>
              <w:left w:val="single" w:sz="6" w:space="0" w:color="auto"/>
              <w:bottom w:val="single" w:sz="6" w:space="0" w:color="auto"/>
              <w:right w:val="single" w:sz="6" w:space="0" w:color="auto"/>
            </w:tcBorders>
          </w:tcPr>
          <w:p w14:paraId="5BA4C31C" w14:textId="77777777" w:rsidR="002109CD" w:rsidRPr="00162129" w:rsidRDefault="002109CD">
            <w:pPr>
              <w:pStyle w:val="TAL"/>
            </w:pPr>
            <w:r w:rsidRPr="00162129">
              <w:t>Support of UTRAN TDD</w:t>
            </w:r>
          </w:p>
        </w:tc>
        <w:tc>
          <w:tcPr>
            <w:tcW w:w="1490" w:type="dxa"/>
            <w:tcBorders>
              <w:top w:val="single" w:sz="6" w:space="0" w:color="auto"/>
              <w:left w:val="single" w:sz="6" w:space="0" w:color="auto"/>
              <w:bottom w:val="single" w:sz="6" w:space="0" w:color="auto"/>
              <w:right w:val="single" w:sz="6" w:space="0" w:color="auto"/>
            </w:tcBorders>
          </w:tcPr>
          <w:p w14:paraId="5ADDE5B5" w14:textId="77777777" w:rsidR="002109CD" w:rsidRPr="00162129" w:rsidRDefault="002109CD">
            <w:pPr>
              <w:pStyle w:val="TAL"/>
            </w:pPr>
            <w:r w:rsidRPr="00162129">
              <w:t>3GPP TS 25.301</w:t>
            </w:r>
          </w:p>
        </w:tc>
        <w:tc>
          <w:tcPr>
            <w:tcW w:w="885" w:type="dxa"/>
            <w:gridSpan w:val="2"/>
            <w:tcBorders>
              <w:top w:val="single" w:sz="6" w:space="0" w:color="auto"/>
              <w:left w:val="single" w:sz="6" w:space="0" w:color="auto"/>
              <w:bottom w:val="single" w:sz="6" w:space="0" w:color="auto"/>
              <w:right w:val="single" w:sz="6" w:space="0" w:color="auto"/>
            </w:tcBorders>
          </w:tcPr>
          <w:p w14:paraId="0DC2371C"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6EC8E54A"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C1149F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E4F226F" w14:textId="77777777" w:rsidR="002109CD" w:rsidRPr="00162129" w:rsidRDefault="002109CD">
            <w:pPr>
              <w:pStyle w:val="TAL"/>
            </w:pPr>
            <w:r w:rsidRPr="00162129">
              <w:t>TSPC_Type_UTRAN_TDD</w:t>
            </w:r>
          </w:p>
        </w:tc>
      </w:tr>
      <w:tr w:rsidR="002109CD" w:rsidRPr="00162129" w14:paraId="4A8DFCAC"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76AA919" w14:textId="77777777" w:rsidR="002109CD" w:rsidRPr="00162129" w:rsidRDefault="002109CD">
            <w:pPr>
              <w:pStyle w:val="TAC"/>
            </w:pPr>
            <w:r w:rsidRPr="00162129">
              <w:t>65</w:t>
            </w:r>
          </w:p>
        </w:tc>
        <w:tc>
          <w:tcPr>
            <w:tcW w:w="2389" w:type="dxa"/>
            <w:gridSpan w:val="3"/>
            <w:tcBorders>
              <w:top w:val="single" w:sz="6" w:space="0" w:color="auto"/>
              <w:left w:val="single" w:sz="6" w:space="0" w:color="auto"/>
              <w:bottom w:val="single" w:sz="6" w:space="0" w:color="auto"/>
              <w:right w:val="single" w:sz="6" w:space="0" w:color="auto"/>
            </w:tcBorders>
          </w:tcPr>
          <w:p w14:paraId="51E60AE2" w14:textId="77777777" w:rsidR="002109CD" w:rsidRPr="00162129" w:rsidRDefault="002109CD">
            <w:pPr>
              <w:pStyle w:val="TAL"/>
            </w:pPr>
            <w:r w:rsidRPr="00162129">
              <w:t>Support of Conventional GPS</w:t>
            </w:r>
          </w:p>
        </w:tc>
        <w:tc>
          <w:tcPr>
            <w:tcW w:w="1490" w:type="dxa"/>
            <w:tcBorders>
              <w:top w:val="single" w:sz="6" w:space="0" w:color="auto"/>
              <w:left w:val="single" w:sz="6" w:space="0" w:color="auto"/>
              <w:bottom w:val="single" w:sz="6" w:space="0" w:color="auto"/>
              <w:right w:val="single" w:sz="6" w:space="0" w:color="auto"/>
            </w:tcBorders>
          </w:tcPr>
          <w:p w14:paraId="013C6209" w14:textId="77777777" w:rsidR="002109CD" w:rsidRPr="00162129" w:rsidRDefault="002109CD">
            <w:pPr>
              <w:pStyle w:val="TAL"/>
            </w:pPr>
            <w:r w:rsidRPr="00162129">
              <w:t>3GPP 03.71</w:t>
            </w:r>
          </w:p>
        </w:tc>
        <w:tc>
          <w:tcPr>
            <w:tcW w:w="885" w:type="dxa"/>
            <w:gridSpan w:val="2"/>
            <w:tcBorders>
              <w:top w:val="single" w:sz="6" w:space="0" w:color="auto"/>
              <w:left w:val="single" w:sz="6" w:space="0" w:color="auto"/>
              <w:bottom w:val="single" w:sz="6" w:space="0" w:color="auto"/>
              <w:right w:val="single" w:sz="6" w:space="0" w:color="auto"/>
            </w:tcBorders>
          </w:tcPr>
          <w:p w14:paraId="0489B642" w14:textId="77777777" w:rsidR="002109CD" w:rsidRPr="00162129" w:rsidRDefault="002109CD">
            <w:pPr>
              <w:pStyle w:val="TAL"/>
              <w:jc w:val="center"/>
            </w:pPr>
            <w:r w:rsidRPr="00162129">
              <w:t>R98</w:t>
            </w:r>
          </w:p>
        </w:tc>
        <w:tc>
          <w:tcPr>
            <w:tcW w:w="1037" w:type="dxa"/>
            <w:tcBorders>
              <w:top w:val="single" w:sz="6" w:space="0" w:color="auto"/>
              <w:left w:val="single" w:sz="6" w:space="0" w:color="auto"/>
              <w:bottom w:val="single" w:sz="6" w:space="0" w:color="auto"/>
              <w:right w:val="single" w:sz="6" w:space="0" w:color="auto"/>
            </w:tcBorders>
          </w:tcPr>
          <w:p w14:paraId="3221C44A"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47426B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6FD9D73" w14:textId="77777777" w:rsidR="002109CD" w:rsidRPr="00162129" w:rsidRDefault="002109CD">
            <w:pPr>
              <w:pStyle w:val="TAL"/>
            </w:pPr>
            <w:r w:rsidRPr="00162129">
              <w:t>TSPC_Conv-GPS</w:t>
            </w:r>
          </w:p>
        </w:tc>
      </w:tr>
      <w:tr w:rsidR="002109CD" w:rsidRPr="00162129" w14:paraId="790D245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4233FA8" w14:textId="77777777" w:rsidR="002109CD" w:rsidRPr="00162129" w:rsidRDefault="002109CD">
            <w:pPr>
              <w:pStyle w:val="TAC"/>
            </w:pPr>
            <w:r w:rsidRPr="00162129">
              <w:t>66</w:t>
            </w:r>
          </w:p>
        </w:tc>
        <w:tc>
          <w:tcPr>
            <w:tcW w:w="2389" w:type="dxa"/>
            <w:gridSpan w:val="3"/>
            <w:tcBorders>
              <w:top w:val="single" w:sz="6" w:space="0" w:color="auto"/>
              <w:left w:val="single" w:sz="6" w:space="0" w:color="auto"/>
              <w:bottom w:val="single" w:sz="6" w:space="0" w:color="auto"/>
              <w:right w:val="single" w:sz="6" w:space="0" w:color="auto"/>
            </w:tcBorders>
          </w:tcPr>
          <w:p w14:paraId="174DDC76" w14:textId="77777777" w:rsidR="002109CD" w:rsidRPr="00162129" w:rsidRDefault="002109CD">
            <w:pPr>
              <w:pStyle w:val="TAL"/>
            </w:pPr>
            <w:r w:rsidRPr="00162129">
              <w:t>EGPRS Multislot operation</w:t>
            </w:r>
          </w:p>
        </w:tc>
        <w:tc>
          <w:tcPr>
            <w:tcW w:w="1490" w:type="dxa"/>
            <w:tcBorders>
              <w:top w:val="single" w:sz="6" w:space="0" w:color="auto"/>
              <w:left w:val="single" w:sz="6" w:space="0" w:color="auto"/>
              <w:bottom w:val="single" w:sz="6" w:space="0" w:color="auto"/>
              <w:right w:val="single" w:sz="6" w:space="0" w:color="auto"/>
            </w:tcBorders>
          </w:tcPr>
          <w:p w14:paraId="210F58D6" w14:textId="77777777" w:rsidR="002109CD" w:rsidRPr="00162129" w:rsidRDefault="002109CD">
            <w:pPr>
              <w:pStyle w:val="TAL"/>
            </w:pPr>
            <w:r w:rsidRPr="00162129">
              <w:t>3GPP TS 02.60</w:t>
            </w:r>
          </w:p>
          <w:p w14:paraId="64CFC588" w14:textId="77777777" w:rsidR="002109CD" w:rsidRPr="00162129" w:rsidRDefault="002109CD">
            <w:pPr>
              <w:pStyle w:val="TAL"/>
            </w:pPr>
            <w:r w:rsidRPr="00162129">
              <w:t>3GPP TS 22.060</w:t>
            </w:r>
          </w:p>
        </w:tc>
        <w:tc>
          <w:tcPr>
            <w:tcW w:w="885" w:type="dxa"/>
            <w:gridSpan w:val="2"/>
            <w:tcBorders>
              <w:top w:val="single" w:sz="6" w:space="0" w:color="auto"/>
              <w:left w:val="single" w:sz="6" w:space="0" w:color="auto"/>
              <w:bottom w:val="single" w:sz="6" w:space="0" w:color="auto"/>
              <w:right w:val="single" w:sz="6" w:space="0" w:color="auto"/>
            </w:tcBorders>
          </w:tcPr>
          <w:p w14:paraId="11D9F0AA"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0F25FB4" w14:textId="77777777" w:rsidR="002109CD" w:rsidRPr="00162129" w:rsidRDefault="002109CD">
            <w:pPr>
              <w:pStyle w:val="TAL"/>
              <w:jc w:val="center"/>
            </w:pPr>
            <w:r w:rsidRPr="00162129">
              <w:t>C</w:t>
            </w:r>
            <w:r w:rsidR="00604323" w:rsidRPr="00162129">
              <w:t>.</w:t>
            </w:r>
            <w:r w:rsidRPr="00162129">
              <w:t>104</w:t>
            </w:r>
          </w:p>
        </w:tc>
        <w:tc>
          <w:tcPr>
            <w:tcW w:w="962" w:type="dxa"/>
            <w:gridSpan w:val="2"/>
            <w:tcBorders>
              <w:top w:val="single" w:sz="6" w:space="0" w:color="auto"/>
              <w:left w:val="single" w:sz="6" w:space="0" w:color="auto"/>
              <w:bottom w:val="single" w:sz="6" w:space="0" w:color="auto"/>
              <w:right w:val="single" w:sz="6" w:space="0" w:color="auto"/>
            </w:tcBorders>
          </w:tcPr>
          <w:p w14:paraId="1D4E743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5CCB373" w14:textId="77777777" w:rsidR="002109CD" w:rsidRPr="00162129" w:rsidRDefault="002109CD">
            <w:pPr>
              <w:pStyle w:val="TAL"/>
              <w:rPr>
                <w:bCs/>
              </w:rPr>
            </w:pPr>
            <w:r w:rsidRPr="00162129">
              <w:rPr>
                <w:bCs/>
              </w:rPr>
              <w:t>TSPC_Type_EGPRS_Multislot_operation</w:t>
            </w:r>
          </w:p>
        </w:tc>
      </w:tr>
      <w:tr w:rsidR="002109CD" w:rsidRPr="00162129" w14:paraId="2A4C0FC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837BDC1" w14:textId="77777777" w:rsidR="002109CD" w:rsidRPr="00162129" w:rsidRDefault="002109CD">
            <w:pPr>
              <w:pStyle w:val="TAC"/>
            </w:pPr>
            <w:r w:rsidRPr="00162129">
              <w:t>67</w:t>
            </w:r>
          </w:p>
        </w:tc>
        <w:tc>
          <w:tcPr>
            <w:tcW w:w="2389" w:type="dxa"/>
            <w:gridSpan w:val="3"/>
            <w:tcBorders>
              <w:top w:val="single" w:sz="6" w:space="0" w:color="auto"/>
              <w:left w:val="single" w:sz="6" w:space="0" w:color="auto"/>
              <w:bottom w:val="single" w:sz="6" w:space="0" w:color="auto"/>
              <w:right w:val="single" w:sz="6" w:space="0" w:color="auto"/>
            </w:tcBorders>
          </w:tcPr>
          <w:p w14:paraId="5D7745BE" w14:textId="77777777" w:rsidR="002109CD" w:rsidRPr="00162129" w:rsidRDefault="002109CD">
            <w:pPr>
              <w:pStyle w:val="TAL"/>
            </w:pPr>
            <w:r w:rsidRPr="00162129">
              <w:t>GPRS Multislot Class1</w:t>
            </w:r>
          </w:p>
        </w:tc>
        <w:tc>
          <w:tcPr>
            <w:tcW w:w="1490" w:type="dxa"/>
            <w:tcBorders>
              <w:top w:val="single" w:sz="6" w:space="0" w:color="auto"/>
              <w:left w:val="single" w:sz="6" w:space="0" w:color="auto"/>
              <w:bottom w:val="single" w:sz="6" w:space="0" w:color="auto"/>
              <w:right w:val="single" w:sz="6" w:space="0" w:color="auto"/>
            </w:tcBorders>
          </w:tcPr>
          <w:p w14:paraId="43BB5F71" w14:textId="77777777" w:rsidR="002109CD" w:rsidRPr="00162129" w:rsidRDefault="002109CD">
            <w:pPr>
              <w:pStyle w:val="TAL"/>
            </w:pPr>
            <w:r w:rsidRPr="00162129">
              <w:t>3GPP TS 05.02, B.1</w:t>
            </w:r>
          </w:p>
          <w:p w14:paraId="06494E97"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558B6D8"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776B5AF3"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C8D1E5A"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CD2491E" w14:textId="77777777" w:rsidR="002109CD" w:rsidRPr="00162129" w:rsidRDefault="002109CD">
            <w:pPr>
              <w:pStyle w:val="TAL"/>
              <w:rPr>
                <w:bCs/>
              </w:rPr>
            </w:pPr>
            <w:r w:rsidRPr="00162129">
              <w:rPr>
                <w:bCs/>
              </w:rPr>
              <w:t>TSPC_Type_GPRS_Multislot_Class1</w:t>
            </w:r>
          </w:p>
        </w:tc>
      </w:tr>
      <w:tr w:rsidR="002109CD" w:rsidRPr="00162129" w14:paraId="3CFD883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3069704" w14:textId="77777777" w:rsidR="002109CD" w:rsidRPr="00162129" w:rsidRDefault="002109CD">
            <w:pPr>
              <w:pStyle w:val="TAC"/>
            </w:pPr>
            <w:r w:rsidRPr="00162129">
              <w:t>68</w:t>
            </w:r>
          </w:p>
        </w:tc>
        <w:tc>
          <w:tcPr>
            <w:tcW w:w="2389" w:type="dxa"/>
            <w:gridSpan w:val="3"/>
            <w:tcBorders>
              <w:top w:val="single" w:sz="6" w:space="0" w:color="auto"/>
              <w:left w:val="single" w:sz="6" w:space="0" w:color="auto"/>
              <w:bottom w:val="single" w:sz="6" w:space="0" w:color="auto"/>
              <w:right w:val="single" w:sz="6" w:space="0" w:color="auto"/>
            </w:tcBorders>
          </w:tcPr>
          <w:p w14:paraId="6EDC5E19" w14:textId="77777777" w:rsidR="002109CD" w:rsidRPr="00162129" w:rsidRDefault="002109CD">
            <w:pPr>
              <w:pStyle w:val="TAL"/>
            </w:pPr>
            <w:r w:rsidRPr="00162129">
              <w:t>GPRS Multislot Class2</w:t>
            </w:r>
          </w:p>
        </w:tc>
        <w:tc>
          <w:tcPr>
            <w:tcW w:w="1490" w:type="dxa"/>
            <w:tcBorders>
              <w:top w:val="single" w:sz="6" w:space="0" w:color="auto"/>
              <w:left w:val="single" w:sz="6" w:space="0" w:color="auto"/>
              <w:bottom w:val="single" w:sz="6" w:space="0" w:color="auto"/>
              <w:right w:val="single" w:sz="6" w:space="0" w:color="auto"/>
            </w:tcBorders>
          </w:tcPr>
          <w:p w14:paraId="1712E9A2" w14:textId="77777777" w:rsidR="002109CD" w:rsidRPr="00162129" w:rsidRDefault="002109CD">
            <w:pPr>
              <w:pStyle w:val="TAL"/>
            </w:pPr>
            <w:r w:rsidRPr="00162129">
              <w:t>3GPP TS 05.02, B.1</w:t>
            </w:r>
          </w:p>
          <w:p w14:paraId="4B99ABC4"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15F55B8"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216853AE"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A5EF9E7"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8A5D587" w14:textId="77777777" w:rsidR="002109CD" w:rsidRPr="00162129" w:rsidRDefault="002109CD">
            <w:pPr>
              <w:pStyle w:val="TAL"/>
              <w:rPr>
                <w:bCs/>
              </w:rPr>
            </w:pPr>
            <w:r w:rsidRPr="00162129">
              <w:rPr>
                <w:bCs/>
              </w:rPr>
              <w:t>TSPC_Type_GPRS_Multislot_Class2</w:t>
            </w:r>
          </w:p>
        </w:tc>
      </w:tr>
      <w:tr w:rsidR="002109CD" w:rsidRPr="00162129" w14:paraId="116FC48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5607116" w14:textId="77777777" w:rsidR="002109CD" w:rsidRPr="00162129" w:rsidRDefault="002109CD">
            <w:pPr>
              <w:pStyle w:val="TAC"/>
            </w:pPr>
            <w:r w:rsidRPr="00162129">
              <w:t>69</w:t>
            </w:r>
          </w:p>
        </w:tc>
        <w:tc>
          <w:tcPr>
            <w:tcW w:w="2389" w:type="dxa"/>
            <w:gridSpan w:val="3"/>
            <w:tcBorders>
              <w:top w:val="single" w:sz="6" w:space="0" w:color="auto"/>
              <w:left w:val="single" w:sz="6" w:space="0" w:color="auto"/>
              <w:bottom w:val="single" w:sz="6" w:space="0" w:color="auto"/>
              <w:right w:val="single" w:sz="6" w:space="0" w:color="auto"/>
            </w:tcBorders>
          </w:tcPr>
          <w:p w14:paraId="3FDF4C88" w14:textId="77777777" w:rsidR="002109CD" w:rsidRPr="00162129" w:rsidRDefault="002109CD">
            <w:pPr>
              <w:pStyle w:val="TAL"/>
            </w:pPr>
            <w:r w:rsidRPr="00162129">
              <w:t>GPRS Multislot Class3</w:t>
            </w:r>
          </w:p>
        </w:tc>
        <w:tc>
          <w:tcPr>
            <w:tcW w:w="1490" w:type="dxa"/>
            <w:tcBorders>
              <w:top w:val="single" w:sz="6" w:space="0" w:color="auto"/>
              <w:left w:val="single" w:sz="6" w:space="0" w:color="auto"/>
              <w:bottom w:val="single" w:sz="6" w:space="0" w:color="auto"/>
              <w:right w:val="single" w:sz="6" w:space="0" w:color="auto"/>
            </w:tcBorders>
          </w:tcPr>
          <w:p w14:paraId="7487DAB0" w14:textId="77777777" w:rsidR="002109CD" w:rsidRPr="00162129" w:rsidRDefault="002109CD">
            <w:pPr>
              <w:pStyle w:val="TAL"/>
            </w:pPr>
            <w:r w:rsidRPr="00162129">
              <w:t>3GPP TS 05.02, B.1</w:t>
            </w:r>
          </w:p>
          <w:p w14:paraId="1ADD979D"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20E174F"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31A11129"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B1C151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F628406" w14:textId="77777777" w:rsidR="002109CD" w:rsidRPr="00162129" w:rsidRDefault="002109CD">
            <w:pPr>
              <w:pStyle w:val="TAL"/>
              <w:rPr>
                <w:bCs/>
              </w:rPr>
            </w:pPr>
            <w:r w:rsidRPr="00162129">
              <w:rPr>
                <w:bCs/>
              </w:rPr>
              <w:t>TSPC_Type_GPRS_Multislot_Class3</w:t>
            </w:r>
          </w:p>
        </w:tc>
      </w:tr>
      <w:tr w:rsidR="002109CD" w:rsidRPr="00162129" w14:paraId="38FF8C1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7D2590A" w14:textId="77777777" w:rsidR="002109CD" w:rsidRPr="00162129" w:rsidRDefault="002109CD">
            <w:pPr>
              <w:pStyle w:val="TAC"/>
            </w:pPr>
            <w:r w:rsidRPr="00162129">
              <w:t>70</w:t>
            </w:r>
          </w:p>
        </w:tc>
        <w:tc>
          <w:tcPr>
            <w:tcW w:w="2389" w:type="dxa"/>
            <w:gridSpan w:val="3"/>
            <w:tcBorders>
              <w:top w:val="single" w:sz="6" w:space="0" w:color="auto"/>
              <w:left w:val="single" w:sz="6" w:space="0" w:color="auto"/>
              <w:bottom w:val="single" w:sz="6" w:space="0" w:color="auto"/>
              <w:right w:val="single" w:sz="6" w:space="0" w:color="auto"/>
            </w:tcBorders>
          </w:tcPr>
          <w:p w14:paraId="2BAE95BF" w14:textId="77777777" w:rsidR="002109CD" w:rsidRPr="00162129" w:rsidRDefault="002109CD">
            <w:pPr>
              <w:pStyle w:val="TAL"/>
            </w:pPr>
            <w:r w:rsidRPr="00162129">
              <w:t>GPRS Multislot Class4</w:t>
            </w:r>
          </w:p>
        </w:tc>
        <w:tc>
          <w:tcPr>
            <w:tcW w:w="1490" w:type="dxa"/>
            <w:tcBorders>
              <w:top w:val="single" w:sz="6" w:space="0" w:color="auto"/>
              <w:left w:val="single" w:sz="6" w:space="0" w:color="auto"/>
              <w:bottom w:val="single" w:sz="6" w:space="0" w:color="auto"/>
              <w:right w:val="single" w:sz="6" w:space="0" w:color="auto"/>
            </w:tcBorders>
          </w:tcPr>
          <w:p w14:paraId="63B3944E" w14:textId="77777777" w:rsidR="002109CD" w:rsidRPr="00162129" w:rsidRDefault="002109CD">
            <w:pPr>
              <w:pStyle w:val="TAL"/>
            </w:pPr>
            <w:r w:rsidRPr="00162129">
              <w:t>3GPP TS 05.02, B.1</w:t>
            </w:r>
          </w:p>
          <w:p w14:paraId="7B4D5EF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240C90C"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A6DCEDD"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1A5D7A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24E82E0" w14:textId="77777777" w:rsidR="002109CD" w:rsidRPr="00162129" w:rsidRDefault="002109CD">
            <w:pPr>
              <w:pStyle w:val="TAL"/>
              <w:rPr>
                <w:bCs/>
              </w:rPr>
            </w:pPr>
            <w:r w:rsidRPr="00162129">
              <w:rPr>
                <w:bCs/>
              </w:rPr>
              <w:t>TSPC_Type_GPRS_Multislot_Class4</w:t>
            </w:r>
          </w:p>
        </w:tc>
      </w:tr>
      <w:tr w:rsidR="002109CD" w:rsidRPr="00162129" w14:paraId="2207154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EAF0BFA" w14:textId="77777777" w:rsidR="002109CD" w:rsidRPr="00162129" w:rsidRDefault="002109CD">
            <w:pPr>
              <w:pStyle w:val="TAC"/>
            </w:pPr>
            <w:r w:rsidRPr="00162129">
              <w:t>71</w:t>
            </w:r>
          </w:p>
        </w:tc>
        <w:tc>
          <w:tcPr>
            <w:tcW w:w="2389" w:type="dxa"/>
            <w:gridSpan w:val="3"/>
            <w:tcBorders>
              <w:top w:val="single" w:sz="6" w:space="0" w:color="auto"/>
              <w:left w:val="single" w:sz="6" w:space="0" w:color="auto"/>
              <w:bottom w:val="single" w:sz="6" w:space="0" w:color="auto"/>
              <w:right w:val="single" w:sz="6" w:space="0" w:color="auto"/>
            </w:tcBorders>
          </w:tcPr>
          <w:p w14:paraId="5C6B4EAF" w14:textId="77777777" w:rsidR="002109CD" w:rsidRPr="00162129" w:rsidRDefault="002109CD">
            <w:pPr>
              <w:pStyle w:val="TAL"/>
            </w:pPr>
            <w:r w:rsidRPr="00162129">
              <w:t>GPRS Multislot Class5</w:t>
            </w:r>
          </w:p>
        </w:tc>
        <w:tc>
          <w:tcPr>
            <w:tcW w:w="1490" w:type="dxa"/>
            <w:tcBorders>
              <w:top w:val="single" w:sz="6" w:space="0" w:color="auto"/>
              <w:left w:val="single" w:sz="6" w:space="0" w:color="auto"/>
              <w:bottom w:val="single" w:sz="6" w:space="0" w:color="auto"/>
              <w:right w:val="single" w:sz="6" w:space="0" w:color="auto"/>
            </w:tcBorders>
          </w:tcPr>
          <w:p w14:paraId="1BB679C0" w14:textId="77777777" w:rsidR="002109CD" w:rsidRPr="00162129" w:rsidRDefault="002109CD">
            <w:pPr>
              <w:pStyle w:val="TAL"/>
            </w:pPr>
            <w:r w:rsidRPr="00162129">
              <w:t>3GPP TS 05.02, B.1</w:t>
            </w:r>
          </w:p>
          <w:p w14:paraId="42697CFD"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3ECBF43"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0C7266E1"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BE16AAE"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1C65DBE" w14:textId="77777777" w:rsidR="002109CD" w:rsidRPr="00162129" w:rsidRDefault="002109CD">
            <w:pPr>
              <w:pStyle w:val="TAL"/>
              <w:rPr>
                <w:bCs/>
              </w:rPr>
            </w:pPr>
            <w:r w:rsidRPr="00162129">
              <w:rPr>
                <w:bCs/>
              </w:rPr>
              <w:t>TSPC_Type_GPRS_Multislot_Class5</w:t>
            </w:r>
          </w:p>
        </w:tc>
      </w:tr>
      <w:tr w:rsidR="002109CD" w:rsidRPr="00162129" w14:paraId="7DD2DDB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4C7CA57" w14:textId="77777777" w:rsidR="002109CD" w:rsidRPr="00162129" w:rsidRDefault="002109CD">
            <w:pPr>
              <w:pStyle w:val="TAC"/>
            </w:pPr>
            <w:r w:rsidRPr="00162129">
              <w:t>72</w:t>
            </w:r>
          </w:p>
        </w:tc>
        <w:tc>
          <w:tcPr>
            <w:tcW w:w="2389" w:type="dxa"/>
            <w:gridSpan w:val="3"/>
            <w:tcBorders>
              <w:top w:val="single" w:sz="6" w:space="0" w:color="auto"/>
              <w:left w:val="single" w:sz="6" w:space="0" w:color="auto"/>
              <w:bottom w:val="single" w:sz="6" w:space="0" w:color="auto"/>
              <w:right w:val="single" w:sz="6" w:space="0" w:color="auto"/>
            </w:tcBorders>
          </w:tcPr>
          <w:p w14:paraId="7FAA3003" w14:textId="77777777" w:rsidR="002109CD" w:rsidRPr="00162129" w:rsidRDefault="002109CD">
            <w:pPr>
              <w:pStyle w:val="TAL"/>
            </w:pPr>
            <w:r w:rsidRPr="00162129">
              <w:t>GPRS Multislot Class6</w:t>
            </w:r>
          </w:p>
        </w:tc>
        <w:tc>
          <w:tcPr>
            <w:tcW w:w="1490" w:type="dxa"/>
            <w:tcBorders>
              <w:top w:val="single" w:sz="6" w:space="0" w:color="auto"/>
              <w:left w:val="single" w:sz="6" w:space="0" w:color="auto"/>
              <w:bottom w:val="single" w:sz="6" w:space="0" w:color="auto"/>
              <w:right w:val="single" w:sz="6" w:space="0" w:color="auto"/>
            </w:tcBorders>
          </w:tcPr>
          <w:p w14:paraId="3F00DD13" w14:textId="77777777" w:rsidR="002109CD" w:rsidRPr="00162129" w:rsidRDefault="002109CD">
            <w:pPr>
              <w:pStyle w:val="TAL"/>
            </w:pPr>
            <w:r w:rsidRPr="00162129">
              <w:t>3GPP TS 05.02, B.1</w:t>
            </w:r>
          </w:p>
          <w:p w14:paraId="1F2DF0A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0760CD6"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0BD7433D"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C3B384D"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6EBC434" w14:textId="77777777" w:rsidR="002109CD" w:rsidRPr="00162129" w:rsidRDefault="002109CD">
            <w:pPr>
              <w:pStyle w:val="TAL"/>
              <w:rPr>
                <w:bCs/>
              </w:rPr>
            </w:pPr>
            <w:r w:rsidRPr="00162129">
              <w:rPr>
                <w:bCs/>
              </w:rPr>
              <w:t>TSPC_Type_GPRS_Multislot_Class6</w:t>
            </w:r>
          </w:p>
        </w:tc>
      </w:tr>
      <w:tr w:rsidR="002109CD" w:rsidRPr="00162129" w14:paraId="4E4DEBF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D91E6F1" w14:textId="77777777" w:rsidR="002109CD" w:rsidRPr="00162129" w:rsidRDefault="002109CD">
            <w:pPr>
              <w:pStyle w:val="TAC"/>
            </w:pPr>
            <w:r w:rsidRPr="00162129">
              <w:t>73</w:t>
            </w:r>
          </w:p>
        </w:tc>
        <w:tc>
          <w:tcPr>
            <w:tcW w:w="2389" w:type="dxa"/>
            <w:gridSpan w:val="3"/>
            <w:tcBorders>
              <w:top w:val="single" w:sz="6" w:space="0" w:color="auto"/>
              <w:left w:val="single" w:sz="6" w:space="0" w:color="auto"/>
              <w:bottom w:val="single" w:sz="6" w:space="0" w:color="auto"/>
              <w:right w:val="single" w:sz="6" w:space="0" w:color="auto"/>
            </w:tcBorders>
          </w:tcPr>
          <w:p w14:paraId="01557D74" w14:textId="77777777" w:rsidR="002109CD" w:rsidRPr="00162129" w:rsidRDefault="002109CD">
            <w:pPr>
              <w:pStyle w:val="TAL"/>
            </w:pPr>
            <w:r w:rsidRPr="00162129">
              <w:t>GPRS Multislot Class7</w:t>
            </w:r>
          </w:p>
        </w:tc>
        <w:tc>
          <w:tcPr>
            <w:tcW w:w="1490" w:type="dxa"/>
            <w:tcBorders>
              <w:top w:val="single" w:sz="6" w:space="0" w:color="auto"/>
              <w:left w:val="single" w:sz="6" w:space="0" w:color="auto"/>
              <w:bottom w:val="single" w:sz="6" w:space="0" w:color="auto"/>
              <w:right w:val="single" w:sz="6" w:space="0" w:color="auto"/>
            </w:tcBorders>
          </w:tcPr>
          <w:p w14:paraId="47BA6CB5" w14:textId="77777777" w:rsidR="002109CD" w:rsidRPr="00162129" w:rsidRDefault="002109CD">
            <w:pPr>
              <w:pStyle w:val="TAL"/>
            </w:pPr>
            <w:r w:rsidRPr="00162129">
              <w:t>3GPP TS 05.02, B.1</w:t>
            </w:r>
          </w:p>
          <w:p w14:paraId="55E943FB"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0E1CC85"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21701071"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33377EB"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88C6D67" w14:textId="77777777" w:rsidR="002109CD" w:rsidRPr="00162129" w:rsidRDefault="002109CD">
            <w:pPr>
              <w:pStyle w:val="TAL"/>
              <w:rPr>
                <w:bCs/>
              </w:rPr>
            </w:pPr>
            <w:r w:rsidRPr="00162129">
              <w:rPr>
                <w:bCs/>
              </w:rPr>
              <w:t>TSPC_Type_GPRS_Multislot_Class7</w:t>
            </w:r>
          </w:p>
        </w:tc>
      </w:tr>
      <w:tr w:rsidR="002109CD" w:rsidRPr="00162129" w14:paraId="0111AC1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E637ED7" w14:textId="77777777" w:rsidR="002109CD" w:rsidRPr="00162129" w:rsidRDefault="002109CD">
            <w:pPr>
              <w:pStyle w:val="TAC"/>
            </w:pPr>
            <w:r w:rsidRPr="00162129">
              <w:t>74</w:t>
            </w:r>
          </w:p>
        </w:tc>
        <w:tc>
          <w:tcPr>
            <w:tcW w:w="2389" w:type="dxa"/>
            <w:gridSpan w:val="3"/>
            <w:tcBorders>
              <w:top w:val="single" w:sz="6" w:space="0" w:color="auto"/>
              <w:left w:val="single" w:sz="6" w:space="0" w:color="auto"/>
              <w:bottom w:val="single" w:sz="6" w:space="0" w:color="auto"/>
              <w:right w:val="single" w:sz="6" w:space="0" w:color="auto"/>
            </w:tcBorders>
          </w:tcPr>
          <w:p w14:paraId="6A05B27A" w14:textId="77777777" w:rsidR="002109CD" w:rsidRPr="00162129" w:rsidRDefault="002109CD">
            <w:pPr>
              <w:pStyle w:val="TAL"/>
            </w:pPr>
            <w:r w:rsidRPr="00162129">
              <w:t>GPRS Multislot Class8</w:t>
            </w:r>
          </w:p>
        </w:tc>
        <w:tc>
          <w:tcPr>
            <w:tcW w:w="1490" w:type="dxa"/>
            <w:tcBorders>
              <w:top w:val="single" w:sz="6" w:space="0" w:color="auto"/>
              <w:left w:val="single" w:sz="6" w:space="0" w:color="auto"/>
              <w:bottom w:val="single" w:sz="6" w:space="0" w:color="auto"/>
              <w:right w:val="single" w:sz="6" w:space="0" w:color="auto"/>
            </w:tcBorders>
          </w:tcPr>
          <w:p w14:paraId="779CF13F" w14:textId="77777777" w:rsidR="002109CD" w:rsidRPr="00162129" w:rsidRDefault="002109CD">
            <w:pPr>
              <w:pStyle w:val="TAL"/>
            </w:pPr>
            <w:r w:rsidRPr="00162129">
              <w:t>3GPP TS 05.02, B.1</w:t>
            </w:r>
          </w:p>
          <w:p w14:paraId="5ADFF28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C68DE04"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3E1A34A4"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E6254B8"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D58C1DA" w14:textId="77777777" w:rsidR="002109CD" w:rsidRPr="00162129" w:rsidRDefault="002109CD">
            <w:pPr>
              <w:pStyle w:val="TAL"/>
              <w:rPr>
                <w:bCs/>
              </w:rPr>
            </w:pPr>
            <w:r w:rsidRPr="00162129">
              <w:rPr>
                <w:bCs/>
              </w:rPr>
              <w:t>TSPC_Type_GPRS_Multislot_Class8</w:t>
            </w:r>
          </w:p>
        </w:tc>
      </w:tr>
      <w:tr w:rsidR="002109CD" w:rsidRPr="00162129" w14:paraId="410754A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E0333B0" w14:textId="77777777" w:rsidR="002109CD" w:rsidRPr="00162129" w:rsidRDefault="002109CD">
            <w:pPr>
              <w:pStyle w:val="TAC"/>
            </w:pPr>
            <w:r w:rsidRPr="00162129">
              <w:t>75</w:t>
            </w:r>
          </w:p>
        </w:tc>
        <w:tc>
          <w:tcPr>
            <w:tcW w:w="2389" w:type="dxa"/>
            <w:gridSpan w:val="3"/>
            <w:tcBorders>
              <w:top w:val="single" w:sz="6" w:space="0" w:color="auto"/>
              <w:left w:val="single" w:sz="6" w:space="0" w:color="auto"/>
              <w:bottom w:val="single" w:sz="6" w:space="0" w:color="auto"/>
              <w:right w:val="single" w:sz="6" w:space="0" w:color="auto"/>
            </w:tcBorders>
          </w:tcPr>
          <w:p w14:paraId="7BE2B828" w14:textId="77777777" w:rsidR="002109CD" w:rsidRPr="00162129" w:rsidRDefault="002109CD">
            <w:pPr>
              <w:pStyle w:val="TAL"/>
            </w:pPr>
            <w:r w:rsidRPr="00162129">
              <w:t>GPRS Multislot Class9</w:t>
            </w:r>
          </w:p>
        </w:tc>
        <w:tc>
          <w:tcPr>
            <w:tcW w:w="1490" w:type="dxa"/>
            <w:tcBorders>
              <w:top w:val="single" w:sz="6" w:space="0" w:color="auto"/>
              <w:left w:val="single" w:sz="6" w:space="0" w:color="auto"/>
              <w:bottom w:val="single" w:sz="6" w:space="0" w:color="auto"/>
              <w:right w:val="single" w:sz="6" w:space="0" w:color="auto"/>
            </w:tcBorders>
          </w:tcPr>
          <w:p w14:paraId="43BFDE57" w14:textId="77777777" w:rsidR="002109CD" w:rsidRPr="00162129" w:rsidRDefault="002109CD">
            <w:pPr>
              <w:pStyle w:val="TAL"/>
            </w:pPr>
            <w:r w:rsidRPr="00162129">
              <w:t>3GPP TS 05.02, B.1</w:t>
            </w:r>
          </w:p>
          <w:p w14:paraId="32C17EF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4303E31"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09CEB8B1"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A901E70"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5EC9B1B" w14:textId="77777777" w:rsidR="002109CD" w:rsidRPr="00162129" w:rsidRDefault="002109CD">
            <w:pPr>
              <w:pStyle w:val="TAL"/>
              <w:rPr>
                <w:bCs/>
              </w:rPr>
            </w:pPr>
            <w:r w:rsidRPr="00162129">
              <w:rPr>
                <w:bCs/>
              </w:rPr>
              <w:t>TSPC_Type_GPRS_Multislot_Class9</w:t>
            </w:r>
          </w:p>
        </w:tc>
      </w:tr>
      <w:tr w:rsidR="002109CD" w:rsidRPr="00162129" w14:paraId="3B25A8B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146FEC1" w14:textId="77777777" w:rsidR="002109CD" w:rsidRPr="00162129" w:rsidRDefault="002109CD">
            <w:pPr>
              <w:pStyle w:val="TAC"/>
            </w:pPr>
            <w:r w:rsidRPr="00162129">
              <w:t>76</w:t>
            </w:r>
          </w:p>
        </w:tc>
        <w:tc>
          <w:tcPr>
            <w:tcW w:w="2389" w:type="dxa"/>
            <w:gridSpan w:val="3"/>
            <w:tcBorders>
              <w:top w:val="single" w:sz="6" w:space="0" w:color="auto"/>
              <w:left w:val="single" w:sz="6" w:space="0" w:color="auto"/>
              <w:bottom w:val="single" w:sz="6" w:space="0" w:color="auto"/>
              <w:right w:val="single" w:sz="6" w:space="0" w:color="auto"/>
            </w:tcBorders>
          </w:tcPr>
          <w:p w14:paraId="2BA81086" w14:textId="77777777" w:rsidR="002109CD" w:rsidRPr="00162129" w:rsidRDefault="002109CD">
            <w:pPr>
              <w:pStyle w:val="TAL"/>
            </w:pPr>
            <w:r w:rsidRPr="00162129">
              <w:t>GPRS Multislot Class10</w:t>
            </w:r>
          </w:p>
        </w:tc>
        <w:tc>
          <w:tcPr>
            <w:tcW w:w="1490" w:type="dxa"/>
            <w:tcBorders>
              <w:top w:val="single" w:sz="6" w:space="0" w:color="auto"/>
              <w:left w:val="single" w:sz="6" w:space="0" w:color="auto"/>
              <w:bottom w:val="single" w:sz="6" w:space="0" w:color="auto"/>
              <w:right w:val="single" w:sz="6" w:space="0" w:color="auto"/>
            </w:tcBorders>
          </w:tcPr>
          <w:p w14:paraId="698EB96C" w14:textId="77777777" w:rsidR="002109CD" w:rsidRPr="00162129" w:rsidRDefault="002109CD">
            <w:pPr>
              <w:pStyle w:val="TAL"/>
            </w:pPr>
            <w:r w:rsidRPr="00162129">
              <w:t>3GPP TS 05.02, B.1</w:t>
            </w:r>
          </w:p>
          <w:p w14:paraId="236C4EC9"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D1733BD"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4E288E69"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4EC273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2A83C7E" w14:textId="77777777" w:rsidR="002109CD" w:rsidRPr="00162129" w:rsidRDefault="002109CD">
            <w:pPr>
              <w:pStyle w:val="TAL"/>
              <w:rPr>
                <w:bCs/>
              </w:rPr>
            </w:pPr>
            <w:r w:rsidRPr="00162129">
              <w:rPr>
                <w:bCs/>
              </w:rPr>
              <w:t>TSPC_Type_GPRS_Multislot_Class10</w:t>
            </w:r>
          </w:p>
        </w:tc>
      </w:tr>
      <w:tr w:rsidR="002109CD" w:rsidRPr="00162129" w14:paraId="5B9E0477"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EC6EA9F" w14:textId="77777777" w:rsidR="002109CD" w:rsidRPr="00162129" w:rsidRDefault="002109CD">
            <w:pPr>
              <w:pStyle w:val="TAC"/>
            </w:pPr>
            <w:r w:rsidRPr="00162129">
              <w:t>77</w:t>
            </w:r>
          </w:p>
        </w:tc>
        <w:tc>
          <w:tcPr>
            <w:tcW w:w="2389" w:type="dxa"/>
            <w:gridSpan w:val="3"/>
            <w:tcBorders>
              <w:top w:val="single" w:sz="6" w:space="0" w:color="auto"/>
              <w:left w:val="single" w:sz="6" w:space="0" w:color="auto"/>
              <w:bottom w:val="single" w:sz="6" w:space="0" w:color="auto"/>
              <w:right w:val="single" w:sz="6" w:space="0" w:color="auto"/>
            </w:tcBorders>
          </w:tcPr>
          <w:p w14:paraId="2023A3B0" w14:textId="77777777" w:rsidR="002109CD" w:rsidRPr="00162129" w:rsidRDefault="002109CD">
            <w:pPr>
              <w:pStyle w:val="TAL"/>
            </w:pPr>
            <w:r w:rsidRPr="00162129">
              <w:t>GPRS Multislot Class11</w:t>
            </w:r>
          </w:p>
        </w:tc>
        <w:tc>
          <w:tcPr>
            <w:tcW w:w="1490" w:type="dxa"/>
            <w:tcBorders>
              <w:top w:val="single" w:sz="6" w:space="0" w:color="auto"/>
              <w:left w:val="single" w:sz="6" w:space="0" w:color="auto"/>
              <w:bottom w:val="single" w:sz="6" w:space="0" w:color="auto"/>
              <w:right w:val="single" w:sz="6" w:space="0" w:color="auto"/>
            </w:tcBorders>
          </w:tcPr>
          <w:p w14:paraId="124B6D2F" w14:textId="77777777" w:rsidR="002109CD" w:rsidRPr="00162129" w:rsidRDefault="002109CD">
            <w:pPr>
              <w:pStyle w:val="TAL"/>
            </w:pPr>
            <w:r w:rsidRPr="00162129">
              <w:t>3GPP TS 05.02, B.1</w:t>
            </w:r>
          </w:p>
          <w:p w14:paraId="72A85A2B"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F98295E"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4B77DDD4"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085F052"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D615F9E" w14:textId="77777777" w:rsidR="002109CD" w:rsidRPr="00162129" w:rsidRDefault="002109CD">
            <w:pPr>
              <w:pStyle w:val="TAL"/>
              <w:rPr>
                <w:bCs/>
              </w:rPr>
            </w:pPr>
            <w:r w:rsidRPr="00162129">
              <w:rPr>
                <w:bCs/>
              </w:rPr>
              <w:t>TSPC_Type_GPRS_Multislot_Class11</w:t>
            </w:r>
          </w:p>
        </w:tc>
      </w:tr>
      <w:tr w:rsidR="002109CD" w:rsidRPr="00162129" w14:paraId="2AA2EBC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81E41CA" w14:textId="77777777" w:rsidR="002109CD" w:rsidRPr="00162129" w:rsidRDefault="002109CD">
            <w:pPr>
              <w:pStyle w:val="TAC"/>
            </w:pPr>
            <w:r w:rsidRPr="00162129">
              <w:t>78</w:t>
            </w:r>
          </w:p>
        </w:tc>
        <w:tc>
          <w:tcPr>
            <w:tcW w:w="2389" w:type="dxa"/>
            <w:gridSpan w:val="3"/>
            <w:tcBorders>
              <w:top w:val="single" w:sz="6" w:space="0" w:color="auto"/>
              <w:left w:val="single" w:sz="6" w:space="0" w:color="auto"/>
              <w:bottom w:val="single" w:sz="6" w:space="0" w:color="auto"/>
              <w:right w:val="single" w:sz="6" w:space="0" w:color="auto"/>
            </w:tcBorders>
          </w:tcPr>
          <w:p w14:paraId="1BCEC631" w14:textId="77777777" w:rsidR="002109CD" w:rsidRPr="00162129" w:rsidRDefault="002109CD">
            <w:pPr>
              <w:pStyle w:val="TAL"/>
            </w:pPr>
            <w:r w:rsidRPr="00162129">
              <w:t>GPRS Multislot Class12</w:t>
            </w:r>
          </w:p>
        </w:tc>
        <w:tc>
          <w:tcPr>
            <w:tcW w:w="1490" w:type="dxa"/>
            <w:tcBorders>
              <w:top w:val="single" w:sz="6" w:space="0" w:color="auto"/>
              <w:left w:val="single" w:sz="6" w:space="0" w:color="auto"/>
              <w:bottom w:val="single" w:sz="6" w:space="0" w:color="auto"/>
              <w:right w:val="single" w:sz="6" w:space="0" w:color="auto"/>
            </w:tcBorders>
          </w:tcPr>
          <w:p w14:paraId="6695F72D" w14:textId="77777777" w:rsidR="002109CD" w:rsidRPr="00162129" w:rsidRDefault="002109CD">
            <w:pPr>
              <w:pStyle w:val="TAL"/>
            </w:pPr>
            <w:r w:rsidRPr="00162129">
              <w:t>3GPP TS 05.02, B.1</w:t>
            </w:r>
          </w:p>
          <w:p w14:paraId="22386E17"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9E41BAE"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F06CC4F"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2D8D45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3568E6F" w14:textId="77777777" w:rsidR="002109CD" w:rsidRPr="00162129" w:rsidRDefault="002109CD">
            <w:pPr>
              <w:pStyle w:val="TAL"/>
              <w:rPr>
                <w:bCs/>
              </w:rPr>
            </w:pPr>
            <w:r w:rsidRPr="00162129">
              <w:rPr>
                <w:bCs/>
              </w:rPr>
              <w:t>TSPC_Type_GPRS_Multislot_Class12</w:t>
            </w:r>
          </w:p>
        </w:tc>
      </w:tr>
      <w:tr w:rsidR="002109CD" w:rsidRPr="00162129" w14:paraId="5C3C2FC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73CE925" w14:textId="77777777" w:rsidR="002109CD" w:rsidRPr="00162129" w:rsidRDefault="002109CD">
            <w:pPr>
              <w:pStyle w:val="TAC"/>
            </w:pPr>
            <w:r w:rsidRPr="00162129">
              <w:t>79</w:t>
            </w:r>
          </w:p>
        </w:tc>
        <w:tc>
          <w:tcPr>
            <w:tcW w:w="2389" w:type="dxa"/>
            <w:gridSpan w:val="3"/>
            <w:tcBorders>
              <w:top w:val="single" w:sz="6" w:space="0" w:color="auto"/>
              <w:left w:val="single" w:sz="6" w:space="0" w:color="auto"/>
              <w:bottom w:val="single" w:sz="6" w:space="0" w:color="auto"/>
              <w:right w:val="single" w:sz="6" w:space="0" w:color="auto"/>
            </w:tcBorders>
          </w:tcPr>
          <w:p w14:paraId="06C909D6" w14:textId="77777777" w:rsidR="002109CD" w:rsidRPr="00162129" w:rsidRDefault="002109CD">
            <w:pPr>
              <w:pStyle w:val="TAL"/>
            </w:pPr>
            <w:r w:rsidRPr="00162129">
              <w:t>GPRS Multislot Class13</w:t>
            </w:r>
          </w:p>
        </w:tc>
        <w:tc>
          <w:tcPr>
            <w:tcW w:w="1490" w:type="dxa"/>
            <w:tcBorders>
              <w:top w:val="single" w:sz="6" w:space="0" w:color="auto"/>
              <w:left w:val="single" w:sz="6" w:space="0" w:color="auto"/>
              <w:bottom w:val="single" w:sz="6" w:space="0" w:color="auto"/>
              <w:right w:val="single" w:sz="6" w:space="0" w:color="auto"/>
            </w:tcBorders>
          </w:tcPr>
          <w:p w14:paraId="698AFE9A" w14:textId="77777777" w:rsidR="002109CD" w:rsidRPr="00162129" w:rsidRDefault="002109CD">
            <w:pPr>
              <w:pStyle w:val="TAL"/>
            </w:pPr>
            <w:r w:rsidRPr="00162129">
              <w:t>3GPP TS 05.02, B.1</w:t>
            </w:r>
          </w:p>
          <w:p w14:paraId="14564C1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DB0CDCA"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12D39F45"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B91C839"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2BB085B" w14:textId="77777777" w:rsidR="002109CD" w:rsidRPr="00162129" w:rsidRDefault="002109CD">
            <w:pPr>
              <w:pStyle w:val="TAL"/>
              <w:rPr>
                <w:bCs/>
              </w:rPr>
            </w:pPr>
            <w:r w:rsidRPr="00162129">
              <w:rPr>
                <w:bCs/>
              </w:rPr>
              <w:t>TSPC_Type_GPRS_Multislot_Class13</w:t>
            </w:r>
          </w:p>
        </w:tc>
      </w:tr>
      <w:tr w:rsidR="002109CD" w:rsidRPr="00162129" w14:paraId="7FF53B4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C0198ED" w14:textId="77777777" w:rsidR="002109CD" w:rsidRPr="00162129" w:rsidRDefault="002109CD">
            <w:pPr>
              <w:pStyle w:val="TAC"/>
            </w:pPr>
            <w:r w:rsidRPr="00162129">
              <w:t>80</w:t>
            </w:r>
          </w:p>
        </w:tc>
        <w:tc>
          <w:tcPr>
            <w:tcW w:w="2389" w:type="dxa"/>
            <w:gridSpan w:val="3"/>
            <w:tcBorders>
              <w:top w:val="single" w:sz="6" w:space="0" w:color="auto"/>
              <w:left w:val="single" w:sz="6" w:space="0" w:color="auto"/>
              <w:bottom w:val="single" w:sz="6" w:space="0" w:color="auto"/>
              <w:right w:val="single" w:sz="6" w:space="0" w:color="auto"/>
            </w:tcBorders>
          </w:tcPr>
          <w:p w14:paraId="345465FC" w14:textId="77777777" w:rsidR="002109CD" w:rsidRPr="00162129" w:rsidRDefault="002109CD">
            <w:pPr>
              <w:pStyle w:val="TAL"/>
            </w:pPr>
            <w:r w:rsidRPr="00162129">
              <w:t>GPRS Multislot Class14</w:t>
            </w:r>
          </w:p>
        </w:tc>
        <w:tc>
          <w:tcPr>
            <w:tcW w:w="1490" w:type="dxa"/>
            <w:tcBorders>
              <w:top w:val="single" w:sz="6" w:space="0" w:color="auto"/>
              <w:left w:val="single" w:sz="6" w:space="0" w:color="auto"/>
              <w:bottom w:val="single" w:sz="6" w:space="0" w:color="auto"/>
              <w:right w:val="single" w:sz="6" w:space="0" w:color="auto"/>
            </w:tcBorders>
          </w:tcPr>
          <w:p w14:paraId="24D93CA1" w14:textId="77777777" w:rsidR="002109CD" w:rsidRPr="00162129" w:rsidRDefault="002109CD">
            <w:pPr>
              <w:pStyle w:val="TAL"/>
            </w:pPr>
            <w:r w:rsidRPr="00162129">
              <w:t>3GPP TS 05.02, B.1</w:t>
            </w:r>
          </w:p>
          <w:p w14:paraId="3CF7BC4A"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6FF2785"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059BDB7B"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73FC012"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3B849D4" w14:textId="77777777" w:rsidR="002109CD" w:rsidRPr="00162129" w:rsidRDefault="002109CD">
            <w:pPr>
              <w:pStyle w:val="TAL"/>
              <w:rPr>
                <w:bCs/>
              </w:rPr>
            </w:pPr>
            <w:r w:rsidRPr="00162129">
              <w:rPr>
                <w:bCs/>
              </w:rPr>
              <w:t>TSPC_Type_GPRS_Multislot_Class14</w:t>
            </w:r>
          </w:p>
        </w:tc>
      </w:tr>
      <w:tr w:rsidR="002109CD" w:rsidRPr="00162129" w14:paraId="05A5637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DF111BF" w14:textId="77777777" w:rsidR="002109CD" w:rsidRPr="00162129" w:rsidRDefault="002109CD">
            <w:pPr>
              <w:pStyle w:val="TAC"/>
            </w:pPr>
            <w:r w:rsidRPr="00162129">
              <w:t>81</w:t>
            </w:r>
          </w:p>
        </w:tc>
        <w:tc>
          <w:tcPr>
            <w:tcW w:w="2389" w:type="dxa"/>
            <w:gridSpan w:val="3"/>
            <w:tcBorders>
              <w:top w:val="single" w:sz="6" w:space="0" w:color="auto"/>
              <w:left w:val="single" w:sz="6" w:space="0" w:color="auto"/>
              <w:bottom w:val="single" w:sz="6" w:space="0" w:color="auto"/>
              <w:right w:val="single" w:sz="6" w:space="0" w:color="auto"/>
            </w:tcBorders>
          </w:tcPr>
          <w:p w14:paraId="2442DAAD" w14:textId="77777777" w:rsidR="002109CD" w:rsidRPr="00162129" w:rsidRDefault="002109CD">
            <w:pPr>
              <w:pStyle w:val="TAL"/>
            </w:pPr>
            <w:r w:rsidRPr="00162129">
              <w:t>GPRS Multislot Class15</w:t>
            </w:r>
          </w:p>
        </w:tc>
        <w:tc>
          <w:tcPr>
            <w:tcW w:w="1490" w:type="dxa"/>
            <w:tcBorders>
              <w:top w:val="single" w:sz="6" w:space="0" w:color="auto"/>
              <w:left w:val="single" w:sz="6" w:space="0" w:color="auto"/>
              <w:bottom w:val="single" w:sz="6" w:space="0" w:color="auto"/>
              <w:right w:val="single" w:sz="6" w:space="0" w:color="auto"/>
            </w:tcBorders>
          </w:tcPr>
          <w:p w14:paraId="33CBF64A" w14:textId="77777777" w:rsidR="002109CD" w:rsidRPr="00162129" w:rsidRDefault="002109CD">
            <w:pPr>
              <w:pStyle w:val="TAL"/>
            </w:pPr>
            <w:r w:rsidRPr="00162129">
              <w:t>3GPP TS 05.02, B.1</w:t>
            </w:r>
          </w:p>
          <w:p w14:paraId="32B44DC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A17828F"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02F8908E"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4CE3A9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6AA12F0" w14:textId="77777777" w:rsidR="002109CD" w:rsidRPr="00162129" w:rsidRDefault="002109CD">
            <w:pPr>
              <w:pStyle w:val="TAL"/>
              <w:rPr>
                <w:bCs/>
              </w:rPr>
            </w:pPr>
            <w:r w:rsidRPr="00162129">
              <w:rPr>
                <w:bCs/>
              </w:rPr>
              <w:t>TSPC_Type_GPRS_Multislot_Class15</w:t>
            </w:r>
          </w:p>
        </w:tc>
      </w:tr>
      <w:tr w:rsidR="002109CD" w:rsidRPr="00162129" w14:paraId="2F7A30D1"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4E6BE9A" w14:textId="77777777" w:rsidR="002109CD" w:rsidRPr="00162129" w:rsidRDefault="002109CD">
            <w:pPr>
              <w:pStyle w:val="TAC"/>
            </w:pPr>
            <w:r w:rsidRPr="00162129">
              <w:t>82</w:t>
            </w:r>
          </w:p>
        </w:tc>
        <w:tc>
          <w:tcPr>
            <w:tcW w:w="2389" w:type="dxa"/>
            <w:gridSpan w:val="3"/>
            <w:tcBorders>
              <w:top w:val="single" w:sz="6" w:space="0" w:color="auto"/>
              <w:left w:val="single" w:sz="6" w:space="0" w:color="auto"/>
              <w:bottom w:val="single" w:sz="6" w:space="0" w:color="auto"/>
              <w:right w:val="single" w:sz="6" w:space="0" w:color="auto"/>
            </w:tcBorders>
          </w:tcPr>
          <w:p w14:paraId="132AEE05" w14:textId="77777777" w:rsidR="002109CD" w:rsidRPr="00162129" w:rsidRDefault="002109CD">
            <w:pPr>
              <w:pStyle w:val="TAL"/>
            </w:pPr>
            <w:r w:rsidRPr="00162129">
              <w:t>GPRS Multislot Class16</w:t>
            </w:r>
          </w:p>
        </w:tc>
        <w:tc>
          <w:tcPr>
            <w:tcW w:w="1490" w:type="dxa"/>
            <w:tcBorders>
              <w:top w:val="single" w:sz="6" w:space="0" w:color="auto"/>
              <w:left w:val="single" w:sz="6" w:space="0" w:color="auto"/>
              <w:bottom w:val="single" w:sz="6" w:space="0" w:color="auto"/>
              <w:right w:val="single" w:sz="6" w:space="0" w:color="auto"/>
            </w:tcBorders>
          </w:tcPr>
          <w:p w14:paraId="70F9E1A6" w14:textId="77777777" w:rsidR="002109CD" w:rsidRPr="00162129" w:rsidRDefault="002109CD">
            <w:pPr>
              <w:pStyle w:val="TAL"/>
            </w:pPr>
            <w:r w:rsidRPr="00162129">
              <w:t>3GPP TS 05.02, B.1</w:t>
            </w:r>
          </w:p>
          <w:p w14:paraId="3D52811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12FE6EA"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45BA6D62"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C03224B"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F475AFB" w14:textId="77777777" w:rsidR="002109CD" w:rsidRPr="00162129" w:rsidRDefault="002109CD">
            <w:pPr>
              <w:pStyle w:val="TAL"/>
              <w:rPr>
                <w:bCs/>
              </w:rPr>
            </w:pPr>
            <w:r w:rsidRPr="00162129">
              <w:rPr>
                <w:bCs/>
              </w:rPr>
              <w:t>TSPC_Type_GPRS_Multislot_Class16</w:t>
            </w:r>
          </w:p>
        </w:tc>
      </w:tr>
      <w:tr w:rsidR="002109CD" w:rsidRPr="00162129" w14:paraId="528E0E7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DAF8F66" w14:textId="77777777" w:rsidR="002109CD" w:rsidRPr="00162129" w:rsidRDefault="002109CD">
            <w:pPr>
              <w:pStyle w:val="TAC"/>
            </w:pPr>
            <w:r w:rsidRPr="00162129">
              <w:t>83</w:t>
            </w:r>
          </w:p>
        </w:tc>
        <w:tc>
          <w:tcPr>
            <w:tcW w:w="2389" w:type="dxa"/>
            <w:gridSpan w:val="3"/>
            <w:tcBorders>
              <w:top w:val="single" w:sz="6" w:space="0" w:color="auto"/>
              <w:left w:val="single" w:sz="6" w:space="0" w:color="auto"/>
              <w:bottom w:val="single" w:sz="6" w:space="0" w:color="auto"/>
              <w:right w:val="single" w:sz="6" w:space="0" w:color="auto"/>
            </w:tcBorders>
          </w:tcPr>
          <w:p w14:paraId="531D3537" w14:textId="77777777" w:rsidR="002109CD" w:rsidRPr="00162129" w:rsidRDefault="002109CD">
            <w:pPr>
              <w:pStyle w:val="TAL"/>
            </w:pPr>
            <w:r w:rsidRPr="00162129">
              <w:t>GPRS Multislot Class17</w:t>
            </w:r>
          </w:p>
        </w:tc>
        <w:tc>
          <w:tcPr>
            <w:tcW w:w="1490" w:type="dxa"/>
            <w:tcBorders>
              <w:top w:val="single" w:sz="6" w:space="0" w:color="auto"/>
              <w:left w:val="single" w:sz="6" w:space="0" w:color="auto"/>
              <w:bottom w:val="single" w:sz="6" w:space="0" w:color="auto"/>
              <w:right w:val="single" w:sz="6" w:space="0" w:color="auto"/>
            </w:tcBorders>
          </w:tcPr>
          <w:p w14:paraId="228F4DE2" w14:textId="77777777" w:rsidR="002109CD" w:rsidRPr="00162129" w:rsidRDefault="002109CD">
            <w:pPr>
              <w:pStyle w:val="TAL"/>
            </w:pPr>
            <w:r w:rsidRPr="00162129">
              <w:t>3GPP TS 05.02, B.1</w:t>
            </w:r>
          </w:p>
          <w:p w14:paraId="6EAB94D7"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779EFB8"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2BEE4A2D"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FA05C23"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5FBA8F7" w14:textId="77777777" w:rsidR="002109CD" w:rsidRPr="00162129" w:rsidRDefault="002109CD">
            <w:pPr>
              <w:pStyle w:val="TAL"/>
              <w:rPr>
                <w:bCs/>
              </w:rPr>
            </w:pPr>
            <w:r w:rsidRPr="00162129">
              <w:rPr>
                <w:bCs/>
              </w:rPr>
              <w:t>TSPC_Type_GPRS_Multislot_Class17</w:t>
            </w:r>
          </w:p>
        </w:tc>
      </w:tr>
      <w:tr w:rsidR="002109CD" w:rsidRPr="00162129" w14:paraId="60EF6E8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ECE5D2D" w14:textId="77777777" w:rsidR="002109CD" w:rsidRPr="00162129" w:rsidRDefault="002109CD">
            <w:pPr>
              <w:pStyle w:val="TAC"/>
            </w:pPr>
            <w:r w:rsidRPr="00162129">
              <w:t>84</w:t>
            </w:r>
          </w:p>
        </w:tc>
        <w:tc>
          <w:tcPr>
            <w:tcW w:w="2389" w:type="dxa"/>
            <w:gridSpan w:val="3"/>
            <w:tcBorders>
              <w:top w:val="single" w:sz="6" w:space="0" w:color="auto"/>
              <w:left w:val="single" w:sz="6" w:space="0" w:color="auto"/>
              <w:bottom w:val="single" w:sz="6" w:space="0" w:color="auto"/>
              <w:right w:val="single" w:sz="6" w:space="0" w:color="auto"/>
            </w:tcBorders>
          </w:tcPr>
          <w:p w14:paraId="3DD94EAE" w14:textId="77777777" w:rsidR="002109CD" w:rsidRPr="00162129" w:rsidRDefault="002109CD">
            <w:pPr>
              <w:pStyle w:val="TAL"/>
            </w:pPr>
            <w:r w:rsidRPr="00162129">
              <w:t>GPRS Multislot Class18</w:t>
            </w:r>
          </w:p>
        </w:tc>
        <w:tc>
          <w:tcPr>
            <w:tcW w:w="1490" w:type="dxa"/>
            <w:tcBorders>
              <w:top w:val="single" w:sz="6" w:space="0" w:color="auto"/>
              <w:left w:val="single" w:sz="6" w:space="0" w:color="auto"/>
              <w:bottom w:val="single" w:sz="6" w:space="0" w:color="auto"/>
              <w:right w:val="single" w:sz="6" w:space="0" w:color="auto"/>
            </w:tcBorders>
          </w:tcPr>
          <w:p w14:paraId="54AC400D" w14:textId="77777777" w:rsidR="002109CD" w:rsidRPr="00162129" w:rsidRDefault="002109CD">
            <w:pPr>
              <w:pStyle w:val="TAL"/>
            </w:pPr>
            <w:r w:rsidRPr="00162129">
              <w:t>3GPP TS 05.02, B.1</w:t>
            </w:r>
          </w:p>
          <w:p w14:paraId="6F222091"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B483F75"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DB72AD1"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6F2806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03589AC" w14:textId="77777777" w:rsidR="002109CD" w:rsidRPr="00162129" w:rsidRDefault="002109CD">
            <w:pPr>
              <w:pStyle w:val="TAL"/>
              <w:rPr>
                <w:bCs/>
              </w:rPr>
            </w:pPr>
            <w:r w:rsidRPr="00162129">
              <w:rPr>
                <w:bCs/>
              </w:rPr>
              <w:t>TSPC_Type_GPRS_Multislot_Class18</w:t>
            </w:r>
          </w:p>
        </w:tc>
      </w:tr>
      <w:tr w:rsidR="002109CD" w:rsidRPr="00162129" w14:paraId="359854A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C7082EA" w14:textId="77777777" w:rsidR="002109CD" w:rsidRPr="00162129" w:rsidRDefault="002109CD">
            <w:pPr>
              <w:pStyle w:val="TAC"/>
            </w:pPr>
            <w:r w:rsidRPr="00162129">
              <w:t>85</w:t>
            </w:r>
          </w:p>
        </w:tc>
        <w:tc>
          <w:tcPr>
            <w:tcW w:w="2389" w:type="dxa"/>
            <w:gridSpan w:val="3"/>
            <w:tcBorders>
              <w:top w:val="single" w:sz="6" w:space="0" w:color="auto"/>
              <w:left w:val="single" w:sz="6" w:space="0" w:color="auto"/>
              <w:bottom w:val="single" w:sz="6" w:space="0" w:color="auto"/>
              <w:right w:val="single" w:sz="6" w:space="0" w:color="auto"/>
            </w:tcBorders>
          </w:tcPr>
          <w:p w14:paraId="635B4297" w14:textId="77777777" w:rsidR="002109CD" w:rsidRPr="00162129" w:rsidRDefault="002109CD">
            <w:pPr>
              <w:pStyle w:val="TAL"/>
            </w:pPr>
            <w:r w:rsidRPr="00162129">
              <w:t>GPRS Multislot Class19</w:t>
            </w:r>
          </w:p>
        </w:tc>
        <w:tc>
          <w:tcPr>
            <w:tcW w:w="1490" w:type="dxa"/>
            <w:tcBorders>
              <w:top w:val="single" w:sz="6" w:space="0" w:color="auto"/>
              <w:left w:val="single" w:sz="6" w:space="0" w:color="auto"/>
              <w:bottom w:val="single" w:sz="6" w:space="0" w:color="auto"/>
              <w:right w:val="single" w:sz="6" w:space="0" w:color="auto"/>
            </w:tcBorders>
          </w:tcPr>
          <w:p w14:paraId="3F169729" w14:textId="77777777" w:rsidR="002109CD" w:rsidRPr="00162129" w:rsidRDefault="002109CD">
            <w:pPr>
              <w:pStyle w:val="TAL"/>
            </w:pPr>
            <w:r w:rsidRPr="00162129">
              <w:t>3GPP TS 05.02, B.1</w:t>
            </w:r>
          </w:p>
          <w:p w14:paraId="60B1E6D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3F1DC57"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109EB05A"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2E02FC2"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D94EEC1" w14:textId="77777777" w:rsidR="002109CD" w:rsidRPr="00162129" w:rsidRDefault="002109CD">
            <w:pPr>
              <w:pStyle w:val="TAL"/>
              <w:rPr>
                <w:bCs/>
              </w:rPr>
            </w:pPr>
            <w:r w:rsidRPr="00162129">
              <w:rPr>
                <w:bCs/>
              </w:rPr>
              <w:t>TSPC_Type_GPRS_Multislot_Class19</w:t>
            </w:r>
          </w:p>
        </w:tc>
      </w:tr>
      <w:tr w:rsidR="002109CD" w:rsidRPr="00162129" w14:paraId="6C4B6CE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FF566A3" w14:textId="77777777" w:rsidR="002109CD" w:rsidRPr="00162129" w:rsidRDefault="002109CD">
            <w:pPr>
              <w:pStyle w:val="TAC"/>
            </w:pPr>
            <w:r w:rsidRPr="00162129">
              <w:t>86</w:t>
            </w:r>
          </w:p>
        </w:tc>
        <w:tc>
          <w:tcPr>
            <w:tcW w:w="2389" w:type="dxa"/>
            <w:gridSpan w:val="3"/>
            <w:tcBorders>
              <w:top w:val="single" w:sz="6" w:space="0" w:color="auto"/>
              <w:left w:val="single" w:sz="6" w:space="0" w:color="auto"/>
              <w:bottom w:val="single" w:sz="6" w:space="0" w:color="auto"/>
              <w:right w:val="single" w:sz="6" w:space="0" w:color="auto"/>
            </w:tcBorders>
          </w:tcPr>
          <w:p w14:paraId="746F435E" w14:textId="77777777" w:rsidR="002109CD" w:rsidRPr="00162129" w:rsidRDefault="002109CD">
            <w:pPr>
              <w:pStyle w:val="TAL"/>
            </w:pPr>
            <w:r w:rsidRPr="00162129">
              <w:t>GPRS Multislot Class20</w:t>
            </w:r>
          </w:p>
        </w:tc>
        <w:tc>
          <w:tcPr>
            <w:tcW w:w="1490" w:type="dxa"/>
            <w:tcBorders>
              <w:top w:val="single" w:sz="6" w:space="0" w:color="auto"/>
              <w:left w:val="single" w:sz="6" w:space="0" w:color="auto"/>
              <w:bottom w:val="single" w:sz="6" w:space="0" w:color="auto"/>
              <w:right w:val="single" w:sz="6" w:space="0" w:color="auto"/>
            </w:tcBorders>
          </w:tcPr>
          <w:p w14:paraId="6B786A47" w14:textId="77777777" w:rsidR="002109CD" w:rsidRPr="00162129" w:rsidRDefault="002109CD">
            <w:pPr>
              <w:pStyle w:val="TAL"/>
            </w:pPr>
            <w:r w:rsidRPr="00162129">
              <w:t>3GPP TS 05.02, B.1</w:t>
            </w:r>
          </w:p>
          <w:p w14:paraId="05920CD3"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F02A4D6"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337A89B3"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F015757"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1809119" w14:textId="77777777" w:rsidR="002109CD" w:rsidRPr="00162129" w:rsidRDefault="002109CD">
            <w:pPr>
              <w:pStyle w:val="TAL"/>
              <w:rPr>
                <w:bCs/>
              </w:rPr>
            </w:pPr>
            <w:r w:rsidRPr="00162129">
              <w:rPr>
                <w:bCs/>
              </w:rPr>
              <w:t>TSPC_Type_GPRS_Multislot_Class20</w:t>
            </w:r>
          </w:p>
        </w:tc>
      </w:tr>
      <w:tr w:rsidR="002109CD" w:rsidRPr="00162129" w14:paraId="66B1ECE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49CFD3C" w14:textId="77777777" w:rsidR="002109CD" w:rsidRPr="00162129" w:rsidRDefault="002109CD">
            <w:pPr>
              <w:pStyle w:val="TAC"/>
            </w:pPr>
            <w:r w:rsidRPr="00162129">
              <w:t>87</w:t>
            </w:r>
          </w:p>
        </w:tc>
        <w:tc>
          <w:tcPr>
            <w:tcW w:w="2389" w:type="dxa"/>
            <w:gridSpan w:val="3"/>
            <w:tcBorders>
              <w:top w:val="single" w:sz="6" w:space="0" w:color="auto"/>
              <w:left w:val="single" w:sz="6" w:space="0" w:color="auto"/>
              <w:bottom w:val="single" w:sz="6" w:space="0" w:color="auto"/>
              <w:right w:val="single" w:sz="6" w:space="0" w:color="auto"/>
            </w:tcBorders>
          </w:tcPr>
          <w:p w14:paraId="35ABA643" w14:textId="77777777" w:rsidR="002109CD" w:rsidRPr="00162129" w:rsidRDefault="002109CD">
            <w:pPr>
              <w:pStyle w:val="TAL"/>
            </w:pPr>
            <w:r w:rsidRPr="00162129">
              <w:t>GPRS Multislot Class21</w:t>
            </w:r>
          </w:p>
        </w:tc>
        <w:tc>
          <w:tcPr>
            <w:tcW w:w="1490" w:type="dxa"/>
            <w:tcBorders>
              <w:top w:val="single" w:sz="6" w:space="0" w:color="auto"/>
              <w:left w:val="single" w:sz="6" w:space="0" w:color="auto"/>
              <w:bottom w:val="single" w:sz="6" w:space="0" w:color="auto"/>
              <w:right w:val="single" w:sz="6" w:space="0" w:color="auto"/>
            </w:tcBorders>
          </w:tcPr>
          <w:p w14:paraId="15162C6A" w14:textId="77777777" w:rsidR="002109CD" w:rsidRPr="00162129" w:rsidRDefault="002109CD">
            <w:pPr>
              <w:pStyle w:val="TAL"/>
            </w:pPr>
            <w:r w:rsidRPr="00162129">
              <w:t>3GPP TS 05.02, B.1</w:t>
            </w:r>
          </w:p>
          <w:p w14:paraId="0EB28A5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2720F68"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1CC606E3"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40300E9"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246F1AB" w14:textId="77777777" w:rsidR="002109CD" w:rsidRPr="00162129" w:rsidRDefault="002109CD">
            <w:pPr>
              <w:pStyle w:val="TAL"/>
              <w:rPr>
                <w:bCs/>
              </w:rPr>
            </w:pPr>
            <w:r w:rsidRPr="00162129">
              <w:rPr>
                <w:bCs/>
              </w:rPr>
              <w:t>TSPC_Type_GPRS_Multislot_Class21</w:t>
            </w:r>
          </w:p>
        </w:tc>
      </w:tr>
      <w:tr w:rsidR="002109CD" w:rsidRPr="00162129" w14:paraId="0854DFA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2D98A0B" w14:textId="77777777" w:rsidR="002109CD" w:rsidRPr="00162129" w:rsidRDefault="002109CD">
            <w:pPr>
              <w:pStyle w:val="TAC"/>
            </w:pPr>
            <w:r w:rsidRPr="00162129">
              <w:t>88</w:t>
            </w:r>
          </w:p>
        </w:tc>
        <w:tc>
          <w:tcPr>
            <w:tcW w:w="2389" w:type="dxa"/>
            <w:gridSpan w:val="3"/>
            <w:tcBorders>
              <w:top w:val="single" w:sz="6" w:space="0" w:color="auto"/>
              <w:left w:val="single" w:sz="6" w:space="0" w:color="auto"/>
              <w:bottom w:val="single" w:sz="6" w:space="0" w:color="auto"/>
              <w:right w:val="single" w:sz="6" w:space="0" w:color="auto"/>
            </w:tcBorders>
          </w:tcPr>
          <w:p w14:paraId="7E91B011" w14:textId="77777777" w:rsidR="002109CD" w:rsidRPr="00162129" w:rsidRDefault="002109CD">
            <w:pPr>
              <w:pStyle w:val="TAL"/>
            </w:pPr>
            <w:r w:rsidRPr="00162129">
              <w:t>GPRS Multislot Class22</w:t>
            </w:r>
          </w:p>
        </w:tc>
        <w:tc>
          <w:tcPr>
            <w:tcW w:w="1490" w:type="dxa"/>
            <w:tcBorders>
              <w:top w:val="single" w:sz="6" w:space="0" w:color="auto"/>
              <w:left w:val="single" w:sz="6" w:space="0" w:color="auto"/>
              <w:bottom w:val="single" w:sz="6" w:space="0" w:color="auto"/>
              <w:right w:val="single" w:sz="6" w:space="0" w:color="auto"/>
            </w:tcBorders>
          </w:tcPr>
          <w:p w14:paraId="361C87D8" w14:textId="77777777" w:rsidR="002109CD" w:rsidRPr="00162129" w:rsidRDefault="002109CD">
            <w:pPr>
              <w:pStyle w:val="TAL"/>
            </w:pPr>
            <w:r w:rsidRPr="00162129">
              <w:t>3GPP TS 05.02, B.1</w:t>
            </w:r>
          </w:p>
          <w:p w14:paraId="7F94331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37A1B4D"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2E7660AB"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E67582A"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DAE0725" w14:textId="77777777" w:rsidR="002109CD" w:rsidRPr="00162129" w:rsidRDefault="002109CD">
            <w:pPr>
              <w:pStyle w:val="TAL"/>
              <w:rPr>
                <w:bCs/>
              </w:rPr>
            </w:pPr>
            <w:r w:rsidRPr="00162129">
              <w:rPr>
                <w:bCs/>
              </w:rPr>
              <w:t>TSPC_Type_GPRS_Multislot_Class22</w:t>
            </w:r>
          </w:p>
        </w:tc>
      </w:tr>
      <w:tr w:rsidR="002109CD" w:rsidRPr="00162129" w14:paraId="26C4D609"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B14A88A" w14:textId="77777777" w:rsidR="002109CD" w:rsidRPr="00162129" w:rsidRDefault="002109CD">
            <w:pPr>
              <w:pStyle w:val="TAC"/>
            </w:pPr>
            <w:r w:rsidRPr="00162129">
              <w:t>89</w:t>
            </w:r>
          </w:p>
        </w:tc>
        <w:tc>
          <w:tcPr>
            <w:tcW w:w="2389" w:type="dxa"/>
            <w:gridSpan w:val="3"/>
            <w:tcBorders>
              <w:top w:val="single" w:sz="6" w:space="0" w:color="auto"/>
              <w:left w:val="single" w:sz="6" w:space="0" w:color="auto"/>
              <w:bottom w:val="single" w:sz="6" w:space="0" w:color="auto"/>
              <w:right w:val="single" w:sz="6" w:space="0" w:color="auto"/>
            </w:tcBorders>
          </w:tcPr>
          <w:p w14:paraId="229289AE" w14:textId="77777777" w:rsidR="002109CD" w:rsidRPr="00162129" w:rsidRDefault="002109CD">
            <w:pPr>
              <w:pStyle w:val="TAL"/>
            </w:pPr>
            <w:r w:rsidRPr="00162129">
              <w:t>GPRS Multislot Class23</w:t>
            </w:r>
          </w:p>
        </w:tc>
        <w:tc>
          <w:tcPr>
            <w:tcW w:w="1490" w:type="dxa"/>
            <w:tcBorders>
              <w:top w:val="single" w:sz="6" w:space="0" w:color="auto"/>
              <w:left w:val="single" w:sz="6" w:space="0" w:color="auto"/>
              <w:bottom w:val="single" w:sz="6" w:space="0" w:color="auto"/>
              <w:right w:val="single" w:sz="6" w:space="0" w:color="auto"/>
            </w:tcBorders>
          </w:tcPr>
          <w:p w14:paraId="6AB89FFD" w14:textId="77777777" w:rsidR="002109CD" w:rsidRPr="00162129" w:rsidRDefault="002109CD">
            <w:pPr>
              <w:pStyle w:val="TAL"/>
            </w:pPr>
            <w:r w:rsidRPr="00162129">
              <w:t>3GPP TS 05.02, B.1</w:t>
            </w:r>
          </w:p>
          <w:p w14:paraId="47DEAD9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4B5426E"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78C25CFC"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3762662"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6AB5ABC" w14:textId="77777777" w:rsidR="002109CD" w:rsidRPr="00162129" w:rsidRDefault="002109CD">
            <w:pPr>
              <w:pStyle w:val="TAL"/>
              <w:rPr>
                <w:bCs/>
              </w:rPr>
            </w:pPr>
            <w:r w:rsidRPr="00162129">
              <w:rPr>
                <w:bCs/>
              </w:rPr>
              <w:t>TSPC_Type_GPRS_Multislot_Class23</w:t>
            </w:r>
          </w:p>
        </w:tc>
      </w:tr>
      <w:tr w:rsidR="002109CD" w:rsidRPr="00162129" w14:paraId="14F5C5F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853D4EF" w14:textId="77777777" w:rsidR="002109CD" w:rsidRPr="00162129" w:rsidRDefault="002109CD">
            <w:pPr>
              <w:pStyle w:val="TAC"/>
            </w:pPr>
            <w:r w:rsidRPr="00162129">
              <w:t>90</w:t>
            </w:r>
          </w:p>
        </w:tc>
        <w:tc>
          <w:tcPr>
            <w:tcW w:w="2389" w:type="dxa"/>
            <w:gridSpan w:val="3"/>
            <w:tcBorders>
              <w:top w:val="single" w:sz="6" w:space="0" w:color="auto"/>
              <w:left w:val="single" w:sz="6" w:space="0" w:color="auto"/>
              <w:bottom w:val="single" w:sz="6" w:space="0" w:color="auto"/>
              <w:right w:val="single" w:sz="6" w:space="0" w:color="auto"/>
            </w:tcBorders>
          </w:tcPr>
          <w:p w14:paraId="731CC178" w14:textId="77777777" w:rsidR="002109CD" w:rsidRPr="00162129" w:rsidRDefault="002109CD">
            <w:pPr>
              <w:pStyle w:val="TAL"/>
            </w:pPr>
            <w:r w:rsidRPr="00162129">
              <w:t>GPRS Multislot Class24</w:t>
            </w:r>
          </w:p>
        </w:tc>
        <w:tc>
          <w:tcPr>
            <w:tcW w:w="1490" w:type="dxa"/>
            <w:tcBorders>
              <w:top w:val="single" w:sz="6" w:space="0" w:color="auto"/>
              <w:left w:val="single" w:sz="6" w:space="0" w:color="auto"/>
              <w:bottom w:val="single" w:sz="6" w:space="0" w:color="auto"/>
              <w:right w:val="single" w:sz="6" w:space="0" w:color="auto"/>
            </w:tcBorders>
          </w:tcPr>
          <w:p w14:paraId="313700F8" w14:textId="77777777" w:rsidR="002109CD" w:rsidRPr="00162129" w:rsidRDefault="002109CD">
            <w:pPr>
              <w:pStyle w:val="TAL"/>
            </w:pPr>
            <w:r w:rsidRPr="00162129">
              <w:t>3GPP TS 05.02, B.1</w:t>
            </w:r>
          </w:p>
          <w:p w14:paraId="262D04F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824F7B0"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2D3EE0FF"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04A6A1B"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1D574FD" w14:textId="77777777" w:rsidR="002109CD" w:rsidRPr="00162129" w:rsidRDefault="002109CD">
            <w:pPr>
              <w:pStyle w:val="TAL"/>
              <w:rPr>
                <w:bCs/>
              </w:rPr>
            </w:pPr>
            <w:r w:rsidRPr="00162129">
              <w:rPr>
                <w:bCs/>
              </w:rPr>
              <w:t>TSPC_Type_GPRS_Multislot_Class24</w:t>
            </w:r>
          </w:p>
        </w:tc>
      </w:tr>
      <w:tr w:rsidR="002109CD" w:rsidRPr="00162129" w14:paraId="44D1430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3B81CC0" w14:textId="77777777" w:rsidR="002109CD" w:rsidRPr="00162129" w:rsidRDefault="002109CD">
            <w:pPr>
              <w:pStyle w:val="TAC"/>
            </w:pPr>
            <w:r w:rsidRPr="00162129">
              <w:t>91</w:t>
            </w:r>
          </w:p>
        </w:tc>
        <w:tc>
          <w:tcPr>
            <w:tcW w:w="2389" w:type="dxa"/>
            <w:gridSpan w:val="3"/>
            <w:tcBorders>
              <w:top w:val="single" w:sz="6" w:space="0" w:color="auto"/>
              <w:left w:val="single" w:sz="6" w:space="0" w:color="auto"/>
              <w:bottom w:val="single" w:sz="6" w:space="0" w:color="auto"/>
              <w:right w:val="single" w:sz="6" w:space="0" w:color="auto"/>
            </w:tcBorders>
          </w:tcPr>
          <w:p w14:paraId="3933B5EF" w14:textId="77777777" w:rsidR="002109CD" w:rsidRPr="00162129" w:rsidRDefault="002109CD">
            <w:pPr>
              <w:pStyle w:val="TAL"/>
            </w:pPr>
            <w:r w:rsidRPr="00162129">
              <w:t>GPRS Multislot Class25</w:t>
            </w:r>
          </w:p>
        </w:tc>
        <w:tc>
          <w:tcPr>
            <w:tcW w:w="1490" w:type="dxa"/>
            <w:tcBorders>
              <w:top w:val="single" w:sz="6" w:space="0" w:color="auto"/>
              <w:left w:val="single" w:sz="6" w:space="0" w:color="auto"/>
              <w:bottom w:val="single" w:sz="6" w:space="0" w:color="auto"/>
              <w:right w:val="single" w:sz="6" w:space="0" w:color="auto"/>
            </w:tcBorders>
          </w:tcPr>
          <w:p w14:paraId="0FD776E8" w14:textId="77777777" w:rsidR="002109CD" w:rsidRPr="00162129" w:rsidRDefault="002109CD">
            <w:pPr>
              <w:pStyle w:val="TAL"/>
            </w:pPr>
            <w:r w:rsidRPr="00162129">
              <w:t>3GPP TS 05.02, B.1</w:t>
            </w:r>
          </w:p>
          <w:p w14:paraId="57F9570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38CA2F4"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15542457"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802CBD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E52AD5A" w14:textId="77777777" w:rsidR="002109CD" w:rsidRPr="00162129" w:rsidRDefault="002109CD">
            <w:pPr>
              <w:pStyle w:val="TAL"/>
              <w:rPr>
                <w:bCs/>
              </w:rPr>
            </w:pPr>
            <w:r w:rsidRPr="00162129">
              <w:rPr>
                <w:bCs/>
              </w:rPr>
              <w:t>TSPC_Type_GPRS_Multislot_Class25</w:t>
            </w:r>
          </w:p>
        </w:tc>
      </w:tr>
      <w:tr w:rsidR="002109CD" w:rsidRPr="00162129" w14:paraId="01C16E33"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B04CAE5" w14:textId="77777777" w:rsidR="002109CD" w:rsidRPr="00162129" w:rsidRDefault="002109CD">
            <w:pPr>
              <w:pStyle w:val="TAC"/>
            </w:pPr>
            <w:r w:rsidRPr="00162129">
              <w:t>92</w:t>
            </w:r>
          </w:p>
        </w:tc>
        <w:tc>
          <w:tcPr>
            <w:tcW w:w="2389" w:type="dxa"/>
            <w:gridSpan w:val="3"/>
            <w:tcBorders>
              <w:top w:val="single" w:sz="6" w:space="0" w:color="auto"/>
              <w:left w:val="single" w:sz="6" w:space="0" w:color="auto"/>
              <w:bottom w:val="single" w:sz="6" w:space="0" w:color="auto"/>
              <w:right w:val="single" w:sz="6" w:space="0" w:color="auto"/>
            </w:tcBorders>
          </w:tcPr>
          <w:p w14:paraId="71E86FE1" w14:textId="77777777" w:rsidR="002109CD" w:rsidRPr="00162129" w:rsidRDefault="002109CD">
            <w:pPr>
              <w:pStyle w:val="TAL"/>
            </w:pPr>
            <w:r w:rsidRPr="00162129">
              <w:t>GPRS Multislot Class26</w:t>
            </w:r>
          </w:p>
        </w:tc>
        <w:tc>
          <w:tcPr>
            <w:tcW w:w="1490" w:type="dxa"/>
            <w:tcBorders>
              <w:top w:val="single" w:sz="6" w:space="0" w:color="auto"/>
              <w:left w:val="single" w:sz="6" w:space="0" w:color="auto"/>
              <w:bottom w:val="single" w:sz="6" w:space="0" w:color="auto"/>
              <w:right w:val="single" w:sz="6" w:space="0" w:color="auto"/>
            </w:tcBorders>
          </w:tcPr>
          <w:p w14:paraId="7D190FE2" w14:textId="77777777" w:rsidR="002109CD" w:rsidRPr="00162129" w:rsidRDefault="002109CD">
            <w:pPr>
              <w:pStyle w:val="TAL"/>
            </w:pPr>
            <w:r w:rsidRPr="00162129">
              <w:t>3GPP TS 05.02, B.1</w:t>
            </w:r>
          </w:p>
          <w:p w14:paraId="458348C3"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88B3DD3"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70CFB173"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AD774E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6AC7996" w14:textId="77777777" w:rsidR="002109CD" w:rsidRPr="00162129" w:rsidRDefault="002109CD">
            <w:pPr>
              <w:pStyle w:val="TAL"/>
              <w:rPr>
                <w:bCs/>
              </w:rPr>
            </w:pPr>
            <w:r w:rsidRPr="00162129">
              <w:rPr>
                <w:bCs/>
              </w:rPr>
              <w:t>TSPC_Type_GPRS_Multislot_Class26</w:t>
            </w:r>
          </w:p>
        </w:tc>
      </w:tr>
      <w:tr w:rsidR="002109CD" w:rsidRPr="00162129" w14:paraId="64C00480"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4AD53EB" w14:textId="77777777" w:rsidR="002109CD" w:rsidRPr="00162129" w:rsidRDefault="002109CD">
            <w:pPr>
              <w:pStyle w:val="TAC"/>
            </w:pPr>
            <w:r w:rsidRPr="00162129">
              <w:t>93</w:t>
            </w:r>
          </w:p>
        </w:tc>
        <w:tc>
          <w:tcPr>
            <w:tcW w:w="2389" w:type="dxa"/>
            <w:gridSpan w:val="3"/>
            <w:tcBorders>
              <w:top w:val="single" w:sz="6" w:space="0" w:color="auto"/>
              <w:left w:val="single" w:sz="6" w:space="0" w:color="auto"/>
              <w:bottom w:val="single" w:sz="6" w:space="0" w:color="auto"/>
              <w:right w:val="single" w:sz="6" w:space="0" w:color="auto"/>
            </w:tcBorders>
          </w:tcPr>
          <w:p w14:paraId="387963D2" w14:textId="77777777" w:rsidR="002109CD" w:rsidRPr="00162129" w:rsidRDefault="002109CD">
            <w:pPr>
              <w:pStyle w:val="TAL"/>
            </w:pPr>
            <w:r w:rsidRPr="00162129">
              <w:t>GPRS Multislot Class27</w:t>
            </w:r>
          </w:p>
        </w:tc>
        <w:tc>
          <w:tcPr>
            <w:tcW w:w="1490" w:type="dxa"/>
            <w:tcBorders>
              <w:top w:val="single" w:sz="6" w:space="0" w:color="auto"/>
              <w:left w:val="single" w:sz="6" w:space="0" w:color="auto"/>
              <w:bottom w:val="single" w:sz="6" w:space="0" w:color="auto"/>
              <w:right w:val="single" w:sz="6" w:space="0" w:color="auto"/>
            </w:tcBorders>
          </w:tcPr>
          <w:p w14:paraId="23F74D07" w14:textId="77777777" w:rsidR="002109CD" w:rsidRPr="00162129" w:rsidRDefault="002109CD">
            <w:pPr>
              <w:pStyle w:val="TAL"/>
            </w:pPr>
            <w:r w:rsidRPr="00162129">
              <w:t>3GPP TS 05.02, B.1</w:t>
            </w:r>
          </w:p>
          <w:p w14:paraId="6152C1E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EE6D719"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38D6BBCA"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0EF08D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D327BB2" w14:textId="77777777" w:rsidR="002109CD" w:rsidRPr="00162129" w:rsidRDefault="002109CD">
            <w:pPr>
              <w:pStyle w:val="TAL"/>
              <w:rPr>
                <w:bCs/>
              </w:rPr>
            </w:pPr>
            <w:r w:rsidRPr="00162129">
              <w:rPr>
                <w:bCs/>
              </w:rPr>
              <w:t>TSPC_Type_GPRS_Multislot_Class27</w:t>
            </w:r>
          </w:p>
        </w:tc>
      </w:tr>
      <w:tr w:rsidR="002109CD" w:rsidRPr="00162129" w14:paraId="78CA17A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5797C1D" w14:textId="77777777" w:rsidR="002109CD" w:rsidRPr="00162129" w:rsidRDefault="002109CD">
            <w:pPr>
              <w:pStyle w:val="TAC"/>
            </w:pPr>
            <w:r w:rsidRPr="00162129">
              <w:t>94</w:t>
            </w:r>
          </w:p>
        </w:tc>
        <w:tc>
          <w:tcPr>
            <w:tcW w:w="2389" w:type="dxa"/>
            <w:gridSpan w:val="3"/>
            <w:tcBorders>
              <w:top w:val="single" w:sz="6" w:space="0" w:color="auto"/>
              <w:left w:val="single" w:sz="6" w:space="0" w:color="auto"/>
              <w:bottom w:val="single" w:sz="6" w:space="0" w:color="auto"/>
              <w:right w:val="single" w:sz="6" w:space="0" w:color="auto"/>
            </w:tcBorders>
          </w:tcPr>
          <w:p w14:paraId="109B47AB" w14:textId="77777777" w:rsidR="002109CD" w:rsidRPr="00162129" w:rsidRDefault="002109CD">
            <w:pPr>
              <w:pStyle w:val="TAL"/>
            </w:pPr>
            <w:r w:rsidRPr="00162129">
              <w:t>GPRS Multislot Class28</w:t>
            </w:r>
          </w:p>
        </w:tc>
        <w:tc>
          <w:tcPr>
            <w:tcW w:w="1490" w:type="dxa"/>
            <w:tcBorders>
              <w:top w:val="single" w:sz="6" w:space="0" w:color="auto"/>
              <w:left w:val="single" w:sz="6" w:space="0" w:color="auto"/>
              <w:bottom w:val="single" w:sz="6" w:space="0" w:color="auto"/>
              <w:right w:val="single" w:sz="6" w:space="0" w:color="auto"/>
            </w:tcBorders>
          </w:tcPr>
          <w:p w14:paraId="30192A83" w14:textId="77777777" w:rsidR="002109CD" w:rsidRPr="00162129" w:rsidRDefault="002109CD">
            <w:pPr>
              <w:pStyle w:val="TAL"/>
            </w:pPr>
            <w:r w:rsidRPr="00162129">
              <w:t>3GPP TS 05.02, B.1</w:t>
            </w:r>
          </w:p>
          <w:p w14:paraId="5080B0B1"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4074C9E"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57132CD4"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5AB9C5B"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39A12A4" w14:textId="77777777" w:rsidR="002109CD" w:rsidRPr="00162129" w:rsidRDefault="002109CD">
            <w:pPr>
              <w:pStyle w:val="TAL"/>
              <w:rPr>
                <w:bCs/>
              </w:rPr>
            </w:pPr>
            <w:r w:rsidRPr="00162129">
              <w:rPr>
                <w:bCs/>
              </w:rPr>
              <w:t>TSPC_Type_GPRS_Multislot_Class28</w:t>
            </w:r>
          </w:p>
        </w:tc>
      </w:tr>
      <w:tr w:rsidR="002109CD" w:rsidRPr="00162129" w14:paraId="0EBF26E1"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BF99E01" w14:textId="77777777" w:rsidR="002109CD" w:rsidRPr="00162129" w:rsidRDefault="002109CD">
            <w:pPr>
              <w:pStyle w:val="TAC"/>
            </w:pPr>
            <w:r w:rsidRPr="00162129">
              <w:t>95</w:t>
            </w:r>
          </w:p>
        </w:tc>
        <w:tc>
          <w:tcPr>
            <w:tcW w:w="2389" w:type="dxa"/>
            <w:gridSpan w:val="3"/>
            <w:tcBorders>
              <w:top w:val="single" w:sz="6" w:space="0" w:color="auto"/>
              <w:left w:val="single" w:sz="6" w:space="0" w:color="auto"/>
              <w:bottom w:val="single" w:sz="6" w:space="0" w:color="auto"/>
              <w:right w:val="single" w:sz="6" w:space="0" w:color="auto"/>
            </w:tcBorders>
          </w:tcPr>
          <w:p w14:paraId="322F8BD1" w14:textId="77777777" w:rsidR="002109CD" w:rsidRPr="00162129" w:rsidRDefault="002109CD">
            <w:pPr>
              <w:pStyle w:val="TAL"/>
            </w:pPr>
            <w:r w:rsidRPr="00162129">
              <w:t>GPRS Multislot Class29</w:t>
            </w:r>
          </w:p>
        </w:tc>
        <w:tc>
          <w:tcPr>
            <w:tcW w:w="1490" w:type="dxa"/>
            <w:tcBorders>
              <w:top w:val="single" w:sz="6" w:space="0" w:color="auto"/>
              <w:left w:val="single" w:sz="6" w:space="0" w:color="auto"/>
              <w:bottom w:val="single" w:sz="6" w:space="0" w:color="auto"/>
              <w:right w:val="single" w:sz="6" w:space="0" w:color="auto"/>
            </w:tcBorders>
          </w:tcPr>
          <w:p w14:paraId="6513A9B7" w14:textId="77777777" w:rsidR="002109CD" w:rsidRPr="00162129" w:rsidRDefault="002109CD">
            <w:pPr>
              <w:pStyle w:val="TAL"/>
            </w:pPr>
            <w:r w:rsidRPr="00162129">
              <w:t>3GPP TS 05.02, B.1</w:t>
            </w:r>
          </w:p>
          <w:p w14:paraId="3E62B4B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BBA8A4B"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E584E96"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CCBCDB2"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19F1396" w14:textId="77777777" w:rsidR="002109CD" w:rsidRPr="00162129" w:rsidRDefault="002109CD">
            <w:pPr>
              <w:pStyle w:val="TAL"/>
              <w:rPr>
                <w:bCs/>
              </w:rPr>
            </w:pPr>
            <w:r w:rsidRPr="00162129">
              <w:rPr>
                <w:bCs/>
              </w:rPr>
              <w:t>TSPC_Type_GPRS_Multislot_Class29</w:t>
            </w:r>
          </w:p>
        </w:tc>
      </w:tr>
      <w:tr w:rsidR="002109CD" w:rsidRPr="00162129" w14:paraId="7120FA4C"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64340DB" w14:textId="77777777" w:rsidR="002109CD" w:rsidRPr="00162129" w:rsidRDefault="002109CD">
            <w:pPr>
              <w:pStyle w:val="TAC"/>
            </w:pPr>
            <w:r w:rsidRPr="00162129">
              <w:t>96</w:t>
            </w:r>
          </w:p>
        </w:tc>
        <w:tc>
          <w:tcPr>
            <w:tcW w:w="2389" w:type="dxa"/>
            <w:gridSpan w:val="3"/>
            <w:tcBorders>
              <w:top w:val="single" w:sz="6" w:space="0" w:color="auto"/>
              <w:left w:val="single" w:sz="6" w:space="0" w:color="auto"/>
              <w:bottom w:val="single" w:sz="6" w:space="0" w:color="auto"/>
              <w:right w:val="single" w:sz="6" w:space="0" w:color="auto"/>
            </w:tcBorders>
          </w:tcPr>
          <w:p w14:paraId="6D1BF775" w14:textId="77777777" w:rsidR="002109CD" w:rsidRPr="00162129" w:rsidRDefault="002109CD">
            <w:pPr>
              <w:pStyle w:val="TAL"/>
            </w:pPr>
            <w:r w:rsidRPr="00162129">
              <w:t>EGPRS Multislot Class1</w:t>
            </w:r>
          </w:p>
        </w:tc>
        <w:tc>
          <w:tcPr>
            <w:tcW w:w="1490" w:type="dxa"/>
            <w:tcBorders>
              <w:top w:val="single" w:sz="6" w:space="0" w:color="auto"/>
              <w:left w:val="single" w:sz="6" w:space="0" w:color="auto"/>
              <w:bottom w:val="single" w:sz="6" w:space="0" w:color="auto"/>
              <w:right w:val="single" w:sz="6" w:space="0" w:color="auto"/>
            </w:tcBorders>
          </w:tcPr>
          <w:p w14:paraId="64F144E7" w14:textId="77777777" w:rsidR="002109CD" w:rsidRPr="00162129" w:rsidRDefault="002109CD">
            <w:pPr>
              <w:pStyle w:val="TAL"/>
            </w:pPr>
            <w:r w:rsidRPr="00162129">
              <w:t>3GPP TS 05.02, B.1</w:t>
            </w:r>
          </w:p>
          <w:p w14:paraId="16ED466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7B3D51C"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9036345"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2042E93"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57B9572" w14:textId="77777777" w:rsidR="002109CD" w:rsidRPr="00162129" w:rsidRDefault="002109CD">
            <w:pPr>
              <w:pStyle w:val="TAL"/>
              <w:rPr>
                <w:bCs/>
              </w:rPr>
            </w:pPr>
            <w:r w:rsidRPr="00162129">
              <w:rPr>
                <w:bCs/>
              </w:rPr>
              <w:t>TSPC_Type_EGPRS_Multislot_Class1</w:t>
            </w:r>
          </w:p>
        </w:tc>
      </w:tr>
      <w:tr w:rsidR="002109CD" w:rsidRPr="00162129" w14:paraId="29F3820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92F252E" w14:textId="77777777" w:rsidR="002109CD" w:rsidRPr="00162129" w:rsidRDefault="002109CD">
            <w:pPr>
              <w:pStyle w:val="TAC"/>
            </w:pPr>
            <w:r w:rsidRPr="00162129">
              <w:t>97</w:t>
            </w:r>
          </w:p>
        </w:tc>
        <w:tc>
          <w:tcPr>
            <w:tcW w:w="2389" w:type="dxa"/>
            <w:gridSpan w:val="3"/>
            <w:tcBorders>
              <w:top w:val="single" w:sz="6" w:space="0" w:color="auto"/>
              <w:left w:val="single" w:sz="6" w:space="0" w:color="auto"/>
              <w:bottom w:val="single" w:sz="6" w:space="0" w:color="auto"/>
              <w:right w:val="single" w:sz="6" w:space="0" w:color="auto"/>
            </w:tcBorders>
          </w:tcPr>
          <w:p w14:paraId="40B21B05" w14:textId="77777777" w:rsidR="002109CD" w:rsidRPr="00162129" w:rsidRDefault="002109CD">
            <w:pPr>
              <w:pStyle w:val="TAL"/>
            </w:pPr>
            <w:r w:rsidRPr="00162129">
              <w:t>EGPRS Multislot Class2</w:t>
            </w:r>
          </w:p>
        </w:tc>
        <w:tc>
          <w:tcPr>
            <w:tcW w:w="1490" w:type="dxa"/>
            <w:tcBorders>
              <w:top w:val="single" w:sz="6" w:space="0" w:color="auto"/>
              <w:left w:val="single" w:sz="6" w:space="0" w:color="auto"/>
              <w:bottom w:val="single" w:sz="6" w:space="0" w:color="auto"/>
              <w:right w:val="single" w:sz="6" w:space="0" w:color="auto"/>
            </w:tcBorders>
          </w:tcPr>
          <w:p w14:paraId="0BC36955" w14:textId="77777777" w:rsidR="002109CD" w:rsidRPr="00162129" w:rsidRDefault="002109CD">
            <w:pPr>
              <w:pStyle w:val="TAL"/>
            </w:pPr>
            <w:r w:rsidRPr="00162129">
              <w:t>3GPP TS 05.02, B.1</w:t>
            </w:r>
          </w:p>
          <w:p w14:paraId="62ACA58A"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45779CD"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AE858B4"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E9FEA2D"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7E792B2" w14:textId="77777777" w:rsidR="002109CD" w:rsidRPr="00162129" w:rsidRDefault="002109CD">
            <w:pPr>
              <w:pStyle w:val="TAL"/>
              <w:rPr>
                <w:bCs/>
              </w:rPr>
            </w:pPr>
            <w:r w:rsidRPr="00162129">
              <w:rPr>
                <w:bCs/>
              </w:rPr>
              <w:t>TSPC_Type_EGPRS_Multislot_Class2</w:t>
            </w:r>
          </w:p>
        </w:tc>
      </w:tr>
      <w:tr w:rsidR="002109CD" w:rsidRPr="00162129" w14:paraId="0E6E53E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DD0AF7E" w14:textId="77777777" w:rsidR="002109CD" w:rsidRPr="00162129" w:rsidRDefault="002109CD">
            <w:pPr>
              <w:pStyle w:val="TAC"/>
            </w:pPr>
            <w:r w:rsidRPr="00162129">
              <w:t>98</w:t>
            </w:r>
          </w:p>
        </w:tc>
        <w:tc>
          <w:tcPr>
            <w:tcW w:w="2389" w:type="dxa"/>
            <w:gridSpan w:val="3"/>
            <w:tcBorders>
              <w:top w:val="single" w:sz="6" w:space="0" w:color="auto"/>
              <w:left w:val="single" w:sz="6" w:space="0" w:color="auto"/>
              <w:bottom w:val="single" w:sz="6" w:space="0" w:color="auto"/>
              <w:right w:val="single" w:sz="6" w:space="0" w:color="auto"/>
            </w:tcBorders>
          </w:tcPr>
          <w:p w14:paraId="49E96A43" w14:textId="77777777" w:rsidR="002109CD" w:rsidRPr="00162129" w:rsidRDefault="002109CD">
            <w:pPr>
              <w:pStyle w:val="TAL"/>
            </w:pPr>
            <w:r w:rsidRPr="00162129">
              <w:t>EGPRS Multislot Class3</w:t>
            </w:r>
          </w:p>
        </w:tc>
        <w:tc>
          <w:tcPr>
            <w:tcW w:w="1490" w:type="dxa"/>
            <w:tcBorders>
              <w:top w:val="single" w:sz="6" w:space="0" w:color="auto"/>
              <w:left w:val="single" w:sz="6" w:space="0" w:color="auto"/>
              <w:bottom w:val="single" w:sz="6" w:space="0" w:color="auto"/>
              <w:right w:val="single" w:sz="6" w:space="0" w:color="auto"/>
            </w:tcBorders>
          </w:tcPr>
          <w:p w14:paraId="1A9E5EFD" w14:textId="77777777" w:rsidR="002109CD" w:rsidRPr="00162129" w:rsidRDefault="002109CD">
            <w:pPr>
              <w:pStyle w:val="TAL"/>
            </w:pPr>
            <w:r w:rsidRPr="00162129">
              <w:t>3GPP TS 05.02, B.1</w:t>
            </w:r>
          </w:p>
          <w:p w14:paraId="48AED0C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58D077C"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E651709"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73178D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FF53E92" w14:textId="77777777" w:rsidR="002109CD" w:rsidRPr="00162129" w:rsidRDefault="002109CD">
            <w:pPr>
              <w:pStyle w:val="TAL"/>
              <w:rPr>
                <w:bCs/>
              </w:rPr>
            </w:pPr>
            <w:r w:rsidRPr="00162129">
              <w:rPr>
                <w:bCs/>
              </w:rPr>
              <w:t>TSPC_Type_EGPRS_Multislot_Class3</w:t>
            </w:r>
          </w:p>
        </w:tc>
      </w:tr>
      <w:tr w:rsidR="002109CD" w:rsidRPr="00162129" w14:paraId="4FF97B4C"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995E890" w14:textId="77777777" w:rsidR="002109CD" w:rsidRPr="00162129" w:rsidRDefault="002109CD">
            <w:pPr>
              <w:pStyle w:val="TAC"/>
            </w:pPr>
            <w:r w:rsidRPr="00162129">
              <w:t>99</w:t>
            </w:r>
          </w:p>
        </w:tc>
        <w:tc>
          <w:tcPr>
            <w:tcW w:w="2389" w:type="dxa"/>
            <w:gridSpan w:val="3"/>
            <w:tcBorders>
              <w:top w:val="single" w:sz="6" w:space="0" w:color="auto"/>
              <w:left w:val="single" w:sz="6" w:space="0" w:color="auto"/>
              <w:bottom w:val="single" w:sz="6" w:space="0" w:color="auto"/>
              <w:right w:val="single" w:sz="6" w:space="0" w:color="auto"/>
            </w:tcBorders>
          </w:tcPr>
          <w:p w14:paraId="4707AAC3" w14:textId="77777777" w:rsidR="002109CD" w:rsidRPr="00162129" w:rsidRDefault="002109CD">
            <w:pPr>
              <w:pStyle w:val="TAL"/>
            </w:pPr>
            <w:r w:rsidRPr="00162129">
              <w:t>EGPRS Multislot Class4</w:t>
            </w:r>
          </w:p>
        </w:tc>
        <w:tc>
          <w:tcPr>
            <w:tcW w:w="1490" w:type="dxa"/>
            <w:tcBorders>
              <w:top w:val="single" w:sz="6" w:space="0" w:color="auto"/>
              <w:left w:val="single" w:sz="6" w:space="0" w:color="auto"/>
              <w:bottom w:val="single" w:sz="6" w:space="0" w:color="auto"/>
              <w:right w:val="single" w:sz="6" w:space="0" w:color="auto"/>
            </w:tcBorders>
          </w:tcPr>
          <w:p w14:paraId="0C2EDB80" w14:textId="77777777" w:rsidR="002109CD" w:rsidRPr="00162129" w:rsidRDefault="002109CD">
            <w:pPr>
              <w:pStyle w:val="TAL"/>
            </w:pPr>
            <w:r w:rsidRPr="00162129">
              <w:t>3GPP TS 05.02, B.1</w:t>
            </w:r>
          </w:p>
          <w:p w14:paraId="7CA77D1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077A38B"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8C9D573"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20E815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1846A95" w14:textId="77777777" w:rsidR="002109CD" w:rsidRPr="00162129" w:rsidRDefault="002109CD">
            <w:pPr>
              <w:pStyle w:val="TAL"/>
              <w:rPr>
                <w:bCs/>
              </w:rPr>
            </w:pPr>
            <w:r w:rsidRPr="00162129">
              <w:rPr>
                <w:bCs/>
              </w:rPr>
              <w:t>TSPC_Type_EGPRS_Multislot_Class4</w:t>
            </w:r>
          </w:p>
        </w:tc>
      </w:tr>
      <w:tr w:rsidR="002109CD" w:rsidRPr="00162129" w14:paraId="1B52CAA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0FBE0AE" w14:textId="77777777" w:rsidR="002109CD" w:rsidRPr="00162129" w:rsidRDefault="002109CD">
            <w:pPr>
              <w:pStyle w:val="TAC"/>
            </w:pPr>
            <w:r w:rsidRPr="00162129">
              <w:t>100</w:t>
            </w:r>
          </w:p>
        </w:tc>
        <w:tc>
          <w:tcPr>
            <w:tcW w:w="2389" w:type="dxa"/>
            <w:gridSpan w:val="3"/>
            <w:tcBorders>
              <w:top w:val="single" w:sz="6" w:space="0" w:color="auto"/>
              <w:left w:val="single" w:sz="6" w:space="0" w:color="auto"/>
              <w:bottom w:val="single" w:sz="6" w:space="0" w:color="auto"/>
              <w:right w:val="single" w:sz="6" w:space="0" w:color="auto"/>
            </w:tcBorders>
          </w:tcPr>
          <w:p w14:paraId="49E74448" w14:textId="77777777" w:rsidR="002109CD" w:rsidRPr="00162129" w:rsidRDefault="002109CD">
            <w:pPr>
              <w:pStyle w:val="TAL"/>
            </w:pPr>
            <w:r w:rsidRPr="00162129">
              <w:t>EGPRS Multislot Class5</w:t>
            </w:r>
          </w:p>
        </w:tc>
        <w:tc>
          <w:tcPr>
            <w:tcW w:w="1490" w:type="dxa"/>
            <w:tcBorders>
              <w:top w:val="single" w:sz="6" w:space="0" w:color="auto"/>
              <w:left w:val="single" w:sz="6" w:space="0" w:color="auto"/>
              <w:bottom w:val="single" w:sz="6" w:space="0" w:color="auto"/>
              <w:right w:val="single" w:sz="6" w:space="0" w:color="auto"/>
            </w:tcBorders>
          </w:tcPr>
          <w:p w14:paraId="48336C87" w14:textId="77777777" w:rsidR="002109CD" w:rsidRPr="00162129" w:rsidRDefault="002109CD">
            <w:pPr>
              <w:pStyle w:val="TAL"/>
            </w:pPr>
            <w:r w:rsidRPr="00162129">
              <w:t>3GPP TS 05.02, B.1</w:t>
            </w:r>
          </w:p>
          <w:p w14:paraId="77D73FD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7BA3D22"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EC80336"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A3021D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38FB655" w14:textId="77777777" w:rsidR="002109CD" w:rsidRPr="00162129" w:rsidRDefault="002109CD">
            <w:pPr>
              <w:pStyle w:val="TAL"/>
              <w:rPr>
                <w:bCs/>
              </w:rPr>
            </w:pPr>
            <w:r w:rsidRPr="00162129">
              <w:rPr>
                <w:bCs/>
              </w:rPr>
              <w:t>TSPC_Type_EGPRS_Multislot_Class5</w:t>
            </w:r>
          </w:p>
        </w:tc>
      </w:tr>
      <w:tr w:rsidR="002109CD" w:rsidRPr="00162129" w14:paraId="39AD1CB9"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236029F" w14:textId="77777777" w:rsidR="002109CD" w:rsidRPr="00162129" w:rsidRDefault="002109CD">
            <w:pPr>
              <w:pStyle w:val="TAC"/>
            </w:pPr>
            <w:r w:rsidRPr="00162129">
              <w:t>101</w:t>
            </w:r>
          </w:p>
        </w:tc>
        <w:tc>
          <w:tcPr>
            <w:tcW w:w="2389" w:type="dxa"/>
            <w:gridSpan w:val="3"/>
            <w:tcBorders>
              <w:top w:val="single" w:sz="6" w:space="0" w:color="auto"/>
              <w:left w:val="single" w:sz="6" w:space="0" w:color="auto"/>
              <w:bottom w:val="single" w:sz="6" w:space="0" w:color="auto"/>
              <w:right w:val="single" w:sz="6" w:space="0" w:color="auto"/>
            </w:tcBorders>
          </w:tcPr>
          <w:p w14:paraId="7D0F7B4E" w14:textId="77777777" w:rsidR="002109CD" w:rsidRPr="00162129" w:rsidRDefault="002109CD">
            <w:pPr>
              <w:pStyle w:val="TAL"/>
            </w:pPr>
            <w:r w:rsidRPr="00162129">
              <w:t>EGPRS Multislot Class6</w:t>
            </w:r>
          </w:p>
        </w:tc>
        <w:tc>
          <w:tcPr>
            <w:tcW w:w="1490" w:type="dxa"/>
            <w:tcBorders>
              <w:top w:val="single" w:sz="6" w:space="0" w:color="auto"/>
              <w:left w:val="single" w:sz="6" w:space="0" w:color="auto"/>
              <w:bottom w:val="single" w:sz="6" w:space="0" w:color="auto"/>
              <w:right w:val="single" w:sz="6" w:space="0" w:color="auto"/>
            </w:tcBorders>
          </w:tcPr>
          <w:p w14:paraId="55FA4E9A" w14:textId="77777777" w:rsidR="002109CD" w:rsidRPr="00162129" w:rsidRDefault="002109CD">
            <w:pPr>
              <w:pStyle w:val="TAL"/>
            </w:pPr>
            <w:r w:rsidRPr="00162129">
              <w:t>3GPP TS 05.02, B.1</w:t>
            </w:r>
          </w:p>
          <w:p w14:paraId="7EA6601B"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FC1D6CE"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A5A855C"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DBB032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A758646" w14:textId="77777777" w:rsidR="002109CD" w:rsidRPr="00162129" w:rsidRDefault="002109CD">
            <w:pPr>
              <w:pStyle w:val="TAL"/>
              <w:rPr>
                <w:bCs/>
              </w:rPr>
            </w:pPr>
            <w:r w:rsidRPr="00162129">
              <w:rPr>
                <w:bCs/>
              </w:rPr>
              <w:t>TSPC_Type_EGPRS_Multislot_Class6</w:t>
            </w:r>
          </w:p>
        </w:tc>
      </w:tr>
      <w:tr w:rsidR="002109CD" w:rsidRPr="00162129" w14:paraId="2BDB8D1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133B142" w14:textId="77777777" w:rsidR="002109CD" w:rsidRPr="00162129" w:rsidRDefault="002109CD">
            <w:pPr>
              <w:pStyle w:val="TAC"/>
            </w:pPr>
            <w:r w:rsidRPr="00162129">
              <w:t>102</w:t>
            </w:r>
          </w:p>
        </w:tc>
        <w:tc>
          <w:tcPr>
            <w:tcW w:w="2389" w:type="dxa"/>
            <w:gridSpan w:val="3"/>
            <w:tcBorders>
              <w:top w:val="single" w:sz="6" w:space="0" w:color="auto"/>
              <w:left w:val="single" w:sz="6" w:space="0" w:color="auto"/>
              <w:bottom w:val="single" w:sz="6" w:space="0" w:color="auto"/>
              <w:right w:val="single" w:sz="6" w:space="0" w:color="auto"/>
            </w:tcBorders>
          </w:tcPr>
          <w:p w14:paraId="772418D3" w14:textId="77777777" w:rsidR="002109CD" w:rsidRPr="00162129" w:rsidRDefault="002109CD">
            <w:pPr>
              <w:pStyle w:val="TAL"/>
            </w:pPr>
            <w:r w:rsidRPr="00162129">
              <w:t>EGPRS Multislot Class7</w:t>
            </w:r>
          </w:p>
        </w:tc>
        <w:tc>
          <w:tcPr>
            <w:tcW w:w="1490" w:type="dxa"/>
            <w:tcBorders>
              <w:top w:val="single" w:sz="6" w:space="0" w:color="auto"/>
              <w:left w:val="single" w:sz="6" w:space="0" w:color="auto"/>
              <w:bottom w:val="single" w:sz="6" w:space="0" w:color="auto"/>
              <w:right w:val="single" w:sz="6" w:space="0" w:color="auto"/>
            </w:tcBorders>
          </w:tcPr>
          <w:p w14:paraId="3ED94D6A" w14:textId="77777777" w:rsidR="002109CD" w:rsidRPr="00162129" w:rsidRDefault="002109CD">
            <w:pPr>
              <w:pStyle w:val="TAL"/>
            </w:pPr>
            <w:r w:rsidRPr="00162129">
              <w:t>3GPP TS 05.02, B.1</w:t>
            </w:r>
          </w:p>
          <w:p w14:paraId="317BB19A"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1592F78"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57EF639"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2B8A44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082FAC8" w14:textId="77777777" w:rsidR="002109CD" w:rsidRPr="00162129" w:rsidRDefault="002109CD">
            <w:pPr>
              <w:pStyle w:val="TAL"/>
              <w:rPr>
                <w:bCs/>
              </w:rPr>
            </w:pPr>
            <w:r w:rsidRPr="00162129">
              <w:rPr>
                <w:bCs/>
              </w:rPr>
              <w:t>TSPC_Type_EGPRS_Multislot_Class7</w:t>
            </w:r>
          </w:p>
        </w:tc>
      </w:tr>
      <w:tr w:rsidR="002109CD" w:rsidRPr="00162129" w14:paraId="0C757AC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0C19629" w14:textId="77777777" w:rsidR="002109CD" w:rsidRPr="00162129" w:rsidRDefault="002109CD">
            <w:pPr>
              <w:pStyle w:val="TAC"/>
            </w:pPr>
            <w:r w:rsidRPr="00162129">
              <w:t>103</w:t>
            </w:r>
          </w:p>
        </w:tc>
        <w:tc>
          <w:tcPr>
            <w:tcW w:w="2389" w:type="dxa"/>
            <w:gridSpan w:val="3"/>
            <w:tcBorders>
              <w:top w:val="single" w:sz="6" w:space="0" w:color="auto"/>
              <w:left w:val="single" w:sz="6" w:space="0" w:color="auto"/>
              <w:bottom w:val="single" w:sz="6" w:space="0" w:color="auto"/>
              <w:right w:val="single" w:sz="6" w:space="0" w:color="auto"/>
            </w:tcBorders>
          </w:tcPr>
          <w:p w14:paraId="3DAA69B4" w14:textId="77777777" w:rsidR="002109CD" w:rsidRPr="00162129" w:rsidRDefault="002109CD">
            <w:pPr>
              <w:pStyle w:val="TAL"/>
            </w:pPr>
            <w:r w:rsidRPr="00162129">
              <w:t>EGPRS Multislot Class8</w:t>
            </w:r>
          </w:p>
        </w:tc>
        <w:tc>
          <w:tcPr>
            <w:tcW w:w="1490" w:type="dxa"/>
            <w:tcBorders>
              <w:top w:val="single" w:sz="6" w:space="0" w:color="auto"/>
              <w:left w:val="single" w:sz="6" w:space="0" w:color="auto"/>
              <w:bottom w:val="single" w:sz="6" w:space="0" w:color="auto"/>
              <w:right w:val="single" w:sz="6" w:space="0" w:color="auto"/>
            </w:tcBorders>
          </w:tcPr>
          <w:p w14:paraId="4DA5EAD1" w14:textId="77777777" w:rsidR="002109CD" w:rsidRPr="00162129" w:rsidRDefault="002109CD">
            <w:pPr>
              <w:pStyle w:val="TAL"/>
            </w:pPr>
            <w:r w:rsidRPr="00162129">
              <w:t>3GPP TS 05.02, B.1</w:t>
            </w:r>
          </w:p>
          <w:p w14:paraId="712E3841"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530F7C6"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29E189C"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622DC8E"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2742328" w14:textId="77777777" w:rsidR="002109CD" w:rsidRPr="00162129" w:rsidRDefault="002109CD">
            <w:pPr>
              <w:pStyle w:val="TAL"/>
              <w:rPr>
                <w:bCs/>
              </w:rPr>
            </w:pPr>
            <w:r w:rsidRPr="00162129">
              <w:rPr>
                <w:bCs/>
              </w:rPr>
              <w:t>TSPC_Type_EGPRS_Multislot_Class8</w:t>
            </w:r>
          </w:p>
        </w:tc>
      </w:tr>
      <w:tr w:rsidR="002109CD" w:rsidRPr="00162129" w14:paraId="6212A6D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1F384C0" w14:textId="77777777" w:rsidR="002109CD" w:rsidRPr="00162129" w:rsidRDefault="002109CD">
            <w:pPr>
              <w:pStyle w:val="TAC"/>
            </w:pPr>
            <w:r w:rsidRPr="00162129">
              <w:t>104</w:t>
            </w:r>
          </w:p>
        </w:tc>
        <w:tc>
          <w:tcPr>
            <w:tcW w:w="2389" w:type="dxa"/>
            <w:gridSpan w:val="3"/>
            <w:tcBorders>
              <w:top w:val="single" w:sz="6" w:space="0" w:color="auto"/>
              <w:left w:val="single" w:sz="6" w:space="0" w:color="auto"/>
              <w:bottom w:val="single" w:sz="6" w:space="0" w:color="auto"/>
              <w:right w:val="single" w:sz="6" w:space="0" w:color="auto"/>
            </w:tcBorders>
          </w:tcPr>
          <w:p w14:paraId="46388188" w14:textId="77777777" w:rsidR="002109CD" w:rsidRPr="00162129" w:rsidRDefault="002109CD">
            <w:pPr>
              <w:pStyle w:val="TAL"/>
            </w:pPr>
            <w:r w:rsidRPr="00162129">
              <w:t>EGPRS Multislot Class9</w:t>
            </w:r>
          </w:p>
        </w:tc>
        <w:tc>
          <w:tcPr>
            <w:tcW w:w="1490" w:type="dxa"/>
            <w:tcBorders>
              <w:top w:val="single" w:sz="6" w:space="0" w:color="auto"/>
              <w:left w:val="single" w:sz="6" w:space="0" w:color="auto"/>
              <w:bottom w:val="single" w:sz="6" w:space="0" w:color="auto"/>
              <w:right w:val="single" w:sz="6" w:space="0" w:color="auto"/>
            </w:tcBorders>
          </w:tcPr>
          <w:p w14:paraId="00CE18B3" w14:textId="77777777" w:rsidR="002109CD" w:rsidRPr="00162129" w:rsidRDefault="002109CD">
            <w:pPr>
              <w:pStyle w:val="TAL"/>
            </w:pPr>
            <w:r w:rsidRPr="00162129">
              <w:t>3GPP TS 05.02, B.1</w:t>
            </w:r>
          </w:p>
          <w:p w14:paraId="7D9639C7"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73394B0"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60DBD9A9"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D3A0B4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6D059D1" w14:textId="77777777" w:rsidR="002109CD" w:rsidRPr="00162129" w:rsidRDefault="002109CD">
            <w:pPr>
              <w:pStyle w:val="TAL"/>
              <w:rPr>
                <w:bCs/>
              </w:rPr>
            </w:pPr>
            <w:r w:rsidRPr="00162129">
              <w:rPr>
                <w:bCs/>
              </w:rPr>
              <w:t>TSPC_Type_EGPRS_Multislot_Class9</w:t>
            </w:r>
          </w:p>
        </w:tc>
      </w:tr>
      <w:tr w:rsidR="002109CD" w:rsidRPr="00162129" w14:paraId="3A4F5293"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096EF2E" w14:textId="77777777" w:rsidR="002109CD" w:rsidRPr="00162129" w:rsidRDefault="002109CD">
            <w:pPr>
              <w:pStyle w:val="TAC"/>
            </w:pPr>
            <w:r w:rsidRPr="00162129">
              <w:t>105</w:t>
            </w:r>
          </w:p>
        </w:tc>
        <w:tc>
          <w:tcPr>
            <w:tcW w:w="2389" w:type="dxa"/>
            <w:gridSpan w:val="3"/>
            <w:tcBorders>
              <w:top w:val="single" w:sz="6" w:space="0" w:color="auto"/>
              <w:left w:val="single" w:sz="6" w:space="0" w:color="auto"/>
              <w:bottom w:val="single" w:sz="6" w:space="0" w:color="auto"/>
              <w:right w:val="single" w:sz="6" w:space="0" w:color="auto"/>
            </w:tcBorders>
          </w:tcPr>
          <w:p w14:paraId="39627B39" w14:textId="77777777" w:rsidR="002109CD" w:rsidRPr="00162129" w:rsidRDefault="002109CD">
            <w:pPr>
              <w:pStyle w:val="TAL"/>
            </w:pPr>
            <w:r w:rsidRPr="00162129">
              <w:t>EGPRS Multislot Class10</w:t>
            </w:r>
          </w:p>
        </w:tc>
        <w:tc>
          <w:tcPr>
            <w:tcW w:w="1490" w:type="dxa"/>
            <w:tcBorders>
              <w:top w:val="single" w:sz="6" w:space="0" w:color="auto"/>
              <w:left w:val="single" w:sz="6" w:space="0" w:color="auto"/>
              <w:bottom w:val="single" w:sz="6" w:space="0" w:color="auto"/>
              <w:right w:val="single" w:sz="6" w:space="0" w:color="auto"/>
            </w:tcBorders>
          </w:tcPr>
          <w:p w14:paraId="121E0670" w14:textId="77777777" w:rsidR="002109CD" w:rsidRPr="00162129" w:rsidRDefault="002109CD">
            <w:pPr>
              <w:pStyle w:val="TAL"/>
            </w:pPr>
            <w:r w:rsidRPr="00162129">
              <w:t>3GPP TS 05.02, B.1</w:t>
            </w:r>
          </w:p>
          <w:p w14:paraId="24E9B5A1"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4E9AB25"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3577320"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CE84D7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6EFD872" w14:textId="77777777" w:rsidR="002109CD" w:rsidRPr="00162129" w:rsidRDefault="002109CD">
            <w:pPr>
              <w:pStyle w:val="TAL"/>
              <w:rPr>
                <w:bCs/>
              </w:rPr>
            </w:pPr>
            <w:r w:rsidRPr="00162129">
              <w:rPr>
                <w:bCs/>
              </w:rPr>
              <w:t>TSPC_Type_EGPRS_Multislot_Class10</w:t>
            </w:r>
          </w:p>
        </w:tc>
      </w:tr>
      <w:tr w:rsidR="002109CD" w:rsidRPr="00162129" w14:paraId="7CC4E433"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01F9DFB" w14:textId="77777777" w:rsidR="002109CD" w:rsidRPr="00162129" w:rsidRDefault="002109CD">
            <w:pPr>
              <w:pStyle w:val="TAC"/>
            </w:pPr>
            <w:r w:rsidRPr="00162129">
              <w:t>106</w:t>
            </w:r>
          </w:p>
        </w:tc>
        <w:tc>
          <w:tcPr>
            <w:tcW w:w="2389" w:type="dxa"/>
            <w:gridSpan w:val="3"/>
            <w:tcBorders>
              <w:top w:val="single" w:sz="6" w:space="0" w:color="auto"/>
              <w:left w:val="single" w:sz="6" w:space="0" w:color="auto"/>
              <w:bottom w:val="single" w:sz="6" w:space="0" w:color="auto"/>
              <w:right w:val="single" w:sz="6" w:space="0" w:color="auto"/>
            </w:tcBorders>
          </w:tcPr>
          <w:p w14:paraId="27FC7216" w14:textId="77777777" w:rsidR="002109CD" w:rsidRPr="00162129" w:rsidRDefault="002109CD">
            <w:pPr>
              <w:pStyle w:val="TAL"/>
            </w:pPr>
            <w:r w:rsidRPr="00162129">
              <w:t>EGPRS Multislot Class11</w:t>
            </w:r>
          </w:p>
        </w:tc>
        <w:tc>
          <w:tcPr>
            <w:tcW w:w="1490" w:type="dxa"/>
            <w:tcBorders>
              <w:top w:val="single" w:sz="6" w:space="0" w:color="auto"/>
              <w:left w:val="single" w:sz="6" w:space="0" w:color="auto"/>
              <w:bottom w:val="single" w:sz="6" w:space="0" w:color="auto"/>
              <w:right w:val="single" w:sz="6" w:space="0" w:color="auto"/>
            </w:tcBorders>
          </w:tcPr>
          <w:p w14:paraId="1AB18FE9" w14:textId="77777777" w:rsidR="002109CD" w:rsidRPr="00162129" w:rsidRDefault="002109CD">
            <w:pPr>
              <w:pStyle w:val="TAL"/>
            </w:pPr>
            <w:r w:rsidRPr="00162129">
              <w:t>3GPP TS 05.02, B.1</w:t>
            </w:r>
          </w:p>
          <w:p w14:paraId="28EA8FE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9A02601"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FDEC2F7"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FEA45F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98ACC1B" w14:textId="77777777" w:rsidR="002109CD" w:rsidRPr="00162129" w:rsidRDefault="002109CD">
            <w:pPr>
              <w:pStyle w:val="TAL"/>
              <w:rPr>
                <w:bCs/>
              </w:rPr>
            </w:pPr>
            <w:r w:rsidRPr="00162129">
              <w:rPr>
                <w:bCs/>
              </w:rPr>
              <w:t>TSPC_Type_EGPRS_Multislot_Class11</w:t>
            </w:r>
          </w:p>
        </w:tc>
      </w:tr>
      <w:tr w:rsidR="002109CD" w:rsidRPr="00162129" w14:paraId="168F78D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87361CE" w14:textId="77777777" w:rsidR="002109CD" w:rsidRPr="00162129" w:rsidRDefault="002109CD">
            <w:pPr>
              <w:pStyle w:val="TAC"/>
            </w:pPr>
            <w:r w:rsidRPr="00162129">
              <w:t>107</w:t>
            </w:r>
          </w:p>
        </w:tc>
        <w:tc>
          <w:tcPr>
            <w:tcW w:w="2389" w:type="dxa"/>
            <w:gridSpan w:val="3"/>
            <w:tcBorders>
              <w:top w:val="single" w:sz="6" w:space="0" w:color="auto"/>
              <w:left w:val="single" w:sz="6" w:space="0" w:color="auto"/>
              <w:bottom w:val="single" w:sz="6" w:space="0" w:color="auto"/>
              <w:right w:val="single" w:sz="6" w:space="0" w:color="auto"/>
            </w:tcBorders>
          </w:tcPr>
          <w:p w14:paraId="6D7BD740" w14:textId="77777777" w:rsidR="002109CD" w:rsidRPr="00162129" w:rsidRDefault="002109CD">
            <w:pPr>
              <w:pStyle w:val="TAL"/>
            </w:pPr>
            <w:r w:rsidRPr="00162129">
              <w:t>EGPRS Multislot Class12</w:t>
            </w:r>
          </w:p>
        </w:tc>
        <w:tc>
          <w:tcPr>
            <w:tcW w:w="1490" w:type="dxa"/>
            <w:tcBorders>
              <w:top w:val="single" w:sz="6" w:space="0" w:color="auto"/>
              <w:left w:val="single" w:sz="6" w:space="0" w:color="auto"/>
              <w:bottom w:val="single" w:sz="6" w:space="0" w:color="auto"/>
              <w:right w:val="single" w:sz="6" w:space="0" w:color="auto"/>
            </w:tcBorders>
          </w:tcPr>
          <w:p w14:paraId="42FDB407" w14:textId="77777777" w:rsidR="002109CD" w:rsidRPr="00162129" w:rsidRDefault="002109CD">
            <w:pPr>
              <w:pStyle w:val="TAL"/>
            </w:pPr>
            <w:r w:rsidRPr="00162129">
              <w:t>3GPP TS 05.02, B.1</w:t>
            </w:r>
          </w:p>
          <w:p w14:paraId="19F03B19"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017FDA8"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36AEC20"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7F1562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082D76E" w14:textId="77777777" w:rsidR="002109CD" w:rsidRPr="00162129" w:rsidRDefault="002109CD">
            <w:pPr>
              <w:pStyle w:val="TAL"/>
              <w:rPr>
                <w:bCs/>
              </w:rPr>
            </w:pPr>
            <w:r w:rsidRPr="00162129">
              <w:rPr>
                <w:bCs/>
              </w:rPr>
              <w:t>TSPC_Type_EGPRS_Multislot_Class12</w:t>
            </w:r>
          </w:p>
        </w:tc>
      </w:tr>
      <w:tr w:rsidR="002109CD" w:rsidRPr="00162129" w14:paraId="718F97A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91ACC4F" w14:textId="77777777" w:rsidR="002109CD" w:rsidRPr="00162129" w:rsidRDefault="002109CD">
            <w:pPr>
              <w:pStyle w:val="TAC"/>
            </w:pPr>
            <w:r w:rsidRPr="00162129">
              <w:t>108</w:t>
            </w:r>
          </w:p>
        </w:tc>
        <w:tc>
          <w:tcPr>
            <w:tcW w:w="2389" w:type="dxa"/>
            <w:gridSpan w:val="3"/>
            <w:tcBorders>
              <w:top w:val="single" w:sz="6" w:space="0" w:color="auto"/>
              <w:left w:val="single" w:sz="6" w:space="0" w:color="auto"/>
              <w:bottom w:val="single" w:sz="6" w:space="0" w:color="auto"/>
              <w:right w:val="single" w:sz="6" w:space="0" w:color="auto"/>
            </w:tcBorders>
          </w:tcPr>
          <w:p w14:paraId="341CB922" w14:textId="77777777" w:rsidR="002109CD" w:rsidRPr="00162129" w:rsidRDefault="002109CD">
            <w:pPr>
              <w:pStyle w:val="TAL"/>
            </w:pPr>
            <w:r w:rsidRPr="00162129">
              <w:t>EGPRS Multislot Class13</w:t>
            </w:r>
          </w:p>
        </w:tc>
        <w:tc>
          <w:tcPr>
            <w:tcW w:w="1490" w:type="dxa"/>
            <w:tcBorders>
              <w:top w:val="single" w:sz="6" w:space="0" w:color="auto"/>
              <w:left w:val="single" w:sz="6" w:space="0" w:color="auto"/>
              <w:bottom w:val="single" w:sz="6" w:space="0" w:color="auto"/>
              <w:right w:val="single" w:sz="6" w:space="0" w:color="auto"/>
            </w:tcBorders>
          </w:tcPr>
          <w:p w14:paraId="4CF71D4D" w14:textId="77777777" w:rsidR="002109CD" w:rsidRPr="00162129" w:rsidRDefault="002109CD">
            <w:pPr>
              <w:pStyle w:val="TAL"/>
            </w:pPr>
            <w:r w:rsidRPr="00162129">
              <w:t>3GPP TS 05.02, B.1</w:t>
            </w:r>
          </w:p>
          <w:p w14:paraId="3F2BE58B"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211E5C8"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3A8ECCB"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290F7FF"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E86B9B7" w14:textId="77777777" w:rsidR="002109CD" w:rsidRPr="00162129" w:rsidRDefault="002109CD">
            <w:pPr>
              <w:pStyle w:val="TAL"/>
              <w:rPr>
                <w:bCs/>
              </w:rPr>
            </w:pPr>
            <w:r w:rsidRPr="00162129">
              <w:rPr>
                <w:bCs/>
              </w:rPr>
              <w:t>TSPC_Type_EGPRS_Multislot_Class13</w:t>
            </w:r>
          </w:p>
        </w:tc>
      </w:tr>
      <w:tr w:rsidR="002109CD" w:rsidRPr="00162129" w14:paraId="4263333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CB95994" w14:textId="77777777" w:rsidR="002109CD" w:rsidRPr="00162129" w:rsidRDefault="002109CD">
            <w:pPr>
              <w:pStyle w:val="TAC"/>
            </w:pPr>
            <w:r w:rsidRPr="00162129">
              <w:t>109</w:t>
            </w:r>
          </w:p>
        </w:tc>
        <w:tc>
          <w:tcPr>
            <w:tcW w:w="2389" w:type="dxa"/>
            <w:gridSpan w:val="3"/>
            <w:tcBorders>
              <w:top w:val="single" w:sz="6" w:space="0" w:color="auto"/>
              <w:left w:val="single" w:sz="6" w:space="0" w:color="auto"/>
              <w:bottom w:val="single" w:sz="6" w:space="0" w:color="auto"/>
              <w:right w:val="single" w:sz="6" w:space="0" w:color="auto"/>
            </w:tcBorders>
          </w:tcPr>
          <w:p w14:paraId="5DAE44ED" w14:textId="77777777" w:rsidR="002109CD" w:rsidRPr="00162129" w:rsidRDefault="002109CD">
            <w:pPr>
              <w:pStyle w:val="TAL"/>
            </w:pPr>
            <w:r w:rsidRPr="00162129">
              <w:t>EGPRS Multislot Class14</w:t>
            </w:r>
          </w:p>
        </w:tc>
        <w:tc>
          <w:tcPr>
            <w:tcW w:w="1490" w:type="dxa"/>
            <w:tcBorders>
              <w:top w:val="single" w:sz="6" w:space="0" w:color="auto"/>
              <w:left w:val="single" w:sz="6" w:space="0" w:color="auto"/>
              <w:bottom w:val="single" w:sz="6" w:space="0" w:color="auto"/>
              <w:right w:val="single" w:sz="6" w:space="0" w:color="auto"/>
            </w:tcBorders>
          </w:tcPr>
          <w:p w14:paraId="019720DA" w14:textId="77777777" w:rsidR="002109CD" w:rsidRPr="00162129" w:rsidRDefault="002109CD">
            <w:pPr>
              <w:pStyle w:val="TAL"/>
            </w:pPr>
            <w:r w:rsidRPr="00162129">
              <w:t>3GPP TS 05.02, B.1</w:t>
            </w:r>
          </w:p>
          <w:p w14:paraId="1DD3FC2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87C228D"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D467923"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3A22A4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F3BC0E0" w14:textId="77777777" w:rsidR="002109CD" w:rsidRPr="00162129" w:rsidRDefault="002109CD">
            <w:pPr>
              <w:pStyle w:val="TAL"/>
              <w:rPr>
                <w:bCs/>
              </w:rPr>
            </w:pPr>
            <w:r w:rsidRPr="00162129">
              <w:rPr>
                <w:bCs/>
              </w:rPr>
              <w:t>TSPC_Type_EGPRS_Multislot_Class14</w:t>
            </w:r>
          </w:p>
        </w:tc>
      </w:tr>
      <w:tr w:rsidR="002109CD" w:rsidRPr="00162129" w14:paraId="7AB16D4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2B140D0" w14:textId="77777777" w:rsidR="002109CD" w:rsidRPr="00162129" w:rsidRDefault="002109CD">
            <w:pPr>
              <w:pStyle w:val="TAC"/>
            </w:pPr>
            <w:r w:rsidRPr="00162129">
              <w:t>110</w:t>
            </w:r>
          </w:p>
        </w:tc>
        <w:tc>
          <w:tcPr>
            <w:tcW w:w="2389" w:type="dxa"/>
            <w:gridSpan w:val="3"/>
            <w:tcBorders>
              <w:top w:val="single" w:sz="6" w:space="0" w:color="auto"/>
              <w:left w:val="single" w:sz="6" w:space="0" w:color="auto"/>
              <w:bottom w:val="single" w:sz="6" w:space="0" w:color="auto"/>
              <w:right w:val="single" w:sz="6" w:space="0" w:color="auto"/>
            </w:tcBorders>
          </w:tcPr>
          <w:p w14:paraId="1510585C" w14:textId="77777777" w:rsidR="002109CD" w:rsidRPr="00162129" w:rsidRDefault="002109CD">
            <w:pPr>
              <w:pStyle w:val="TAL"/>
            </w:pPr>
            <w:r w:rsidRPr="00162129">
              <w:t>EGPRS Multislot Class15</w:t>
            </w:r>
          </w:p>
        </w:tc>
        <w:tc>
          <w:tcPr>
            <w:tcW w:w="1490" w:type="dxa"/>
            <w:tcBorders>
              <w:top w:val="single" w:sz="6" w:space="0" w:color="auto"/>
              <w:left w:val="single" w:sz="6" w:space="0" w:color="auto"/>
              <w:bottom w:val="single" w:sz="6" w:space="0" w:color="auto"/>
              <w:right w:val="single" w:sz="6" w:space="0" w:color="auto"/>
            </w:tcBorders>
          </w:tcPr>
          <w:p w14:paraId="2F1A915F" w14:textId="77777777" w:rsidR="002109CD" w:rsidRPr="00162129" w:rsidRDefault="002109CD">
            <w:pPr>
              <w:pStyle w:val="TAL"/>
            </w:pPr>
            <w:r w:rsidRPr="00162129">
              <w:t>3GPP TS 05.02, B.1</w:t>
            </w:r>
          </w:p>
          <w:p w14:paraId="2947BC16"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00751E9"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3DE4124"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075F8B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8D26675" w14:textId="77777777" w:rsidR="002109CD" w:rsidRPr="00162129" w:rsidRDefault="002109CD">
            <w:pPr>
              <w:pStyle w:val="TAL"/>
              <w:rPr>
                <w:bCs/>
              </w:rPr>
            </w:pPr>
            <w:r w:rsidRPr="00162129">
              <w:rPr>
                <w:bCs/>
              </w:rPr>
              <w:t>TSPC_Type_EGPRS_Multislot_Class15</w:t>
            </w:r>
          </w:p>
        </w:tc>
      </w:tr>
      <w:tr w:rsidR="002109CD" w:rsidRPr="00162129" w14:paraId="2C1A5D1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3B9D6F2" w14:textId="77777777" w:rsidR="002109CD" w:rsidRPr="00162129" w:rsidRDefault="002109CD">
            <w:pPr>
              <w:pStyle w:val="TAC"/>
            </w:pPr>
            <w:r w:rsidRPr="00162129">
              <w:t>111</w:t>
            </w:r>
          </w:p>
        </w:tc>
        <w:tc>
          <w:tcPr>
            <w:tcW w:w="2389" w:type="dxa"/>
            <w:gridSpan w:val="3"/>
            <w:tcBorders>
              <w:top w:val="single" w:sz="6" w:space="0" w:color="auto"/>
              <w:left w:val="single" w:sz="6" w:space="0" w:color="auto"/>
              <w:bottom w:val="single" w:sz="6" w:space="0" w:color="auto"/>
              <w:right w:val="single" w:sz="6" w:space="0" w:color="auto"/>
            </w:tcBorders>
          </w:tcPr>
          <w:p w14:paraId="0B77C487" w14:textId="77777777" w:rsidR="002109CD" w:rsidRPr="00162129" w:rsidRDefault="002109CD">
            <w:pPr>
              <w:pStyle w:val="TAL"/>
            </w:pPr>
            <w:r w:rsidRPr="00162129">
              <w:t>EGPRS Multislot Class16</w:t>
            </w:r>
          </w:p>
        </w:tc>
        <w:tc>
          <w:tcPr>
            <w:tcW w:w="1490" w:type="dxa"/>
            <w:tcBorders>
              <w:top w:val="single" w:sz="6" w:space="0" w:color="auto"/>
              <w:left w:val="single" w:sz="6" w:space="0" w:color="auto"/>
              <w:bottom w:val="single" w:sz="6" w:space="0" w:color="auto"/>
              <w:right w:val="single" w:sz="6" w:space="0" w:color="auto"/>
            </w:tcBorders>
          </w:tcPr>
          <w:p w14:paraId="0CBB34E1" w14:textId="77777777" w:rsidR="002109CD" w:rsidRPr="00162129" w:rsidRDefault="002109CD">
            <w:pPr>
              <w:pStyle w:val="TAL"/>
            </w:pPr>
            <w:r w:rsidRPr="00162129">
              <w:t>3GPP TS 05.02, B.1</w:t>
            </w:r>
          </w:p>
          <w:p w14:paraId="04E85A4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0DD2F83"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07491E1"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30D1DAF"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9389E37" w14:textId="77777777" w:rsidR="002109CD" w:rsidRPr="00162129" w:rsidRDefault="002109CD">
            <w:pPr>
              <w:pStyle w:val="TAL"/>
              <w:rPr>
                <w:bCs/>
              </w:rPr>
            </w:pPr>
            <w:r w:rsidRPr="00162129">
              <w:rPr>
                <w:bCs/>
              </w:rPr>
              <w:t>TSPC_Type_EGPRS_Multislot_Class16</w:t>
            </w:r>
          </w:p>
        </w:tc>
      </w:tr>
      <w:tr w:rsidR="002109CD" w:rsidRPr="00162129" w14:paraId="4314687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A718B7B" w14:textId="77777777" w:rsidR="002109CD" w:rsidRPr="00162129" w:rsidRDefault="002109CD">
            <w:pPr>
              <w:pStyle w:val="TAC"/>
            </w:pPr>
            <w:r w:rsidRPr="00162129">
              <w:t>112</w:t>
            </w:r>
          </w:p>
        </w:tc>
        <w:tc>
          <w:tcPr>
            <w:tcW w:w="2389" w:type="dxa"/>
            <w:gridSpan w:val="3"/>
            <w:tcBorders>
              <w:top w:val="single" w:sz="6" w:space="0" w:color="auto"/>
              <w:left w:val="single" w:sz="6" w:space="0" w:color="auto"/>
              <w:bottom w:val="single" w:sz="6" w:space="0" w:color="auto"/>
              <w:right w:val="single" w:sz="6" w:space="0" w:color="auto"/>
            </w:tcBorders>
          </w:tcPr>
          <w:p w14:paraId="41009E89" w14:textId="77777777" w:rsidR="002109CD" w:rsidRPr="00162129" w:rsidRDefault="002109CD">
            <w:pPr>
              <w:pStyle w:val="TAL"/>
            </w:pPr>
            <w:r w:rsidRPr="00162129">
              <w:t>EGPRS Multislot Class17</w:t>
            </w:r>
          </w:p>
        </w:tc>
        <w:tc>
          <w:tcPr>
            <w:tcW w:w="1490" w:type="dxa"/>
            <w:tcBorders>
              <w:top w:val="single" w:sz="6" w:space="0" w:color="auto"/>
              <w:left w:val="single" w:sz="6" w:space="0" w:color="auto"/>
              <w:bottom w:val="single" w:sz="6" w:space="0" w:color="auto"/>
              <w:right w:val="single" w:sz="6" w:space="0" w:color="auto"/>
            </w:tcBorders>
          </w:tcPr>
          <w:p w14:paraId="4FCED818" w14:textId="77777777" w:rsidR="002109CD" w:rsidRPr="00162129" w:rsidRDefault="002109CD">
            <w:pPr>
              <w:pStyle w:val="TAL"/>
            </w:pPr>
            <w:r w:rsidRPr="00162129">
              <w:t>3GPP TS 05.02, B.1</w:t>
            </w:r>
          </w:p>
          <w:p w14:paraId="4D44E0E4"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674724D"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C51EE42"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E2E1E3D"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A4ACFD9" w14:textId="77777777" w:rsidR="002109CD" w:rsidRPr="00162129" w:rsidRDefault="002109CD">
            <w:pPr>
              <w:pStyle w:val="TAL"/>
              <w:rPr>
                <w:bCs/>
              </w:rPr>
            </w:pPr>
            <w:r w:rsidRPr="00162129">
              <w:rPr>
                <w:bCs/>
              </w:rPr>
              <w:t>TSPC_Type_EGPRS_Multislot_Class17</w:t>
            </w:r>
          </w:p>
        </w:tc>
      </w:tr>
      <w:tr w:rsidR="002109CD" w:rsidRPr="00162129" w14:paraId="2FF044D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0F84C4A" w14:textId="77777777" w:rsidR="002109CD" w:rsidRPr="00162129" w:rsidRDefault="002109CD">
            <w:pPr>
              <w:pStyle w:val="TAC"/>
            </w:pPr>
            <w:r w:rsidRPr="00162129">
              <w:t>113</w:t>
            </w:r>
          </w:p>
        </w:tc>
        <w:tc>
          <w:tcPr>
            <w:tcW w:w="2389" w:type="dxa"/>
            <w:gridSpan w:val="3"/>
            <w:tcBorders>
              <w:top w:val="single" w:sz="6" w:space="0" w:color="auto"/>
              <w:left w:val="single" w:sz="6" w:space="0" w:color="auto"/>
              <w:bottom w:val="single" w:sz="6" w:space="0" w:color="auto"/>
              <w:right w:val="single" w:sz="6" w:space="0" w:color="auto"/>
            </w:tcBorders>
          </w:tcPr>
          <w:p w14:paraId="5093690E" w14:textId="77777777" w:rsidR="002109CD" w:rsidRPr="00162129" w:rsidRDefault="002109CD">
            <w:pPr>
              <w:pStyle w:val="TAL"/>
            </w:pPr>
            <w:r w:rsidRPr="00162129">
              <w:t>EGPRS Multislot Class18</w:t>
            </w:r>
          </w:p>
        </w:tc>
        <w:tc>
          <w:tcPr>
            <w:tcW w:w="1490" w:type="dxa"/>
            <w:tcBorders>
              <w:top w:val="single" w:sz="6" w:space="0" w:color="auto"/>
              <w:left w:val="single" w:sz="6" w:space="0" w:color="auto"/>
              <w:bottom w:val="single" w:sz="6" w:space="0" w:color="auto"/>
              <w:right w:val="single" w:sz="6" w:space="0" w:color="auto"/>
            </w:tcBorders>
          </w:tcPr>
          <w:p w14:paraId="42322470" w14:textId="77777777" w:rsidR="002109CD" w:rsidRPr="00162129" w:rsidRDefault="002109CD">
            <w:pPr>
              <w:pStyle w:val="TAL"/>
            </w:pPr>
            <w:r w:rsidRPr="00162129">
              <w:t>3GPP TS 05.02, B.1</w:t>
            </w:r>
          </w:p>
          <w:p w14:paraId="18ACC6A4"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74D2EE9"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70D765D"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A829FD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03A8440" w14:textId="77777777" w:rsidR="002109CD" w:rsidRPr="00162129" w:rsidRDefault="002109CD">
            <w:pPr>
              <w:pStyle w:val="TAL"/>
              <w:rPr>
                <w:bCs/>
              </w:rPr>
            </w:pPr>
            <w:r w:rsidRPr="00162129">
              <w:rPr>
                <w:bCs/>
              </w:rPr>
              <w:t>TSPC_Type_EGPRS_Multislot_Class18</w:t>
            </w:r>
          </w:p>
        </w:tc>
      </w:tr>
      <w:tr w:rsidR="002109CD" w:rsidRPr="00162129" w14:paraId="6631BBD9"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F8EECA4" w14:textId="77777777" w:rsidR="002109CD" w:rsidRPr="00162129" w:rsidRDefault="002109CD">
            <w:pPr>
              <w:pStyle w:val="TAC"/>
            </w:pPr>
            <w:r w:rsidRPr="00162129">
              <w:t>114</w:t>
            </w:r>
          </w:p>
        </w:tc>
        <w:tc>
          <w:tcPr>
            <w:tcW w:w="2389" w:type="dxa"/>
            <w:gridSpan w:val="3"/>
            <w:tcBorders>
              <w:top w:val="single" w:sz="6" w:space="0" w:color="auto"/>
              <w:left w:val="single" w:sz="6" w:space="0" w:color="auto"/>
              <w:bottom w:val="single" w:sz="6" w:space="0" w:color="auto"/>
              <w:right w:val="single" w:sz="6" w:space="0" w:color="auto"/>
            </w:tcBorders>
          </w:tcPr>
          <w:p w14:paraId="191909F3" w14:textId="77777777" w:rsidR="002109CD" w:rsidRPr="00162129" w:rsidRDefault="002109CD">
            <w:pPr>
              <w:pStyle w:val="TAL"/>
            </w:pPr>
            <w:r w:rsidRPr="00162129">
              <w:t>EGPRS Multislot Class19</w:t>
            </w:r>
          </w:p>
        </w:tc>
        <w:tc>
          <w:tcPr>
            <w:tcW w:w="1490" w:type="dxa"/>
            <w:tcBorders>
              <w:top w:val="single" w:sz="6" w:space="0" w:color="auto"/>
              <w:left w:val="single" w:sz="6" w:space="0" w:color="auto"/>
              <w:bottom w:val="single" w:sz="6" w:space="0" w:color="auto"/>
              <w:right w:val="single" w:sz="6" w:space="0" w:color="auto"/>
            </w:tcBorders>
          </w:tcPr>
          <w:p w14:paraId="709F75DB" w14:textId="77777777" w:rsidR="002109CD" w:rsidRPr="00162129" w:rsidRDefault="002109CD">
            <w:pPr>
              <w:pStyle w:val="TAL"/>
            </w:pPr>
            <w:r w:rsidRPr="00162129">
              <w:t>3GPP TS 05.02, B.1</w:t>
            </w:r>
          </w:p>
          <w:p w14:paraId="307956C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A040D9B"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88AB4F2"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C4C864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EC71306" w14:textId="77777777" w:rsidR="002109CD" w:rsidRPr="00162129" w:rsidRDefault="002109CD">
            <w:pPr>
              <w:pStyle w:val="TAL"/>
              <w:rPr>
                <w:bCs/>
              </w:rPr>
            </w:pPr>
            <w:r w:rsidRPr="00162129">
              <w:rPr>
                <w:bCs/>
              </w:rPr>
              <w:t>TSPC_Type_EGPRS_Multislot_Class19</w:t>
            </w:r>
          </w:p>
        </w:tc>
      </w:tr>
      <w:tr w:rsidR="002109CD" w:rsidRPr="00162129" w14:paraId="268BCC1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D00589D" w14:textId="77777777" w:rsidR="002109CD" w:rsidRPr="00162129" w:rsidRDefault="002109CD">
            <w:pPr>
              <w:pStyle w:val="TAC"/>
            </w:pPr>
            <w:r w:rsidRPr="00162129">
              <w:t>115</w:t>
            </w:r>
          </w:p>
        </w:tc>
        <w:tc>
          <w:tcPr>
            <w:tcW w:w="2389" w:type="dxa"/>
            <w:gridSpan w:val="3"/>
            <w:tcBorders>
              <w:top w:val="single" w:sz="6" w:space="0" w:color="auto"/>
              <w:left w:val="single" w:sz="6" w:space="0" w:color="auto"/>
              <w:bottom w:val="single" w:sz="6" w:space="0" w:color="auto"/>
              <w:right w:val="single" w:sz="6" w:space="0" w:color="auto"/>
            </w:tcBorders>
          </w:tcPr>
          <w:p w14:paraId="31543E47" w14:textId="77777777" w:rsidR="002109CD" w:rsidRPr="00162129" w:rsidRDefault="002109CD">
            <w:pPr>
              <w:pStyle w:val="TAL"/>
            </w:pPr>
            <w:r w:rsidRPr="00162129">
              <w:t>EGPRS Multislot Class20</w:t>
            </w:r>
          </w:p>
        </w:tc>
        <w:tc>
          <w:tcPr>
            <w:tcW w:w="1490" w:type="dxa"/>
            <w:tcBorders>
              <w:top w:val="single" w:sz="6" w:space="0" w:color="auto"/>
              <w:left w:val="single" w:sz="6" w:space="0" w:color="auto"/>
              <w:bottom w:val="single" w:sz="6" w:space="0" w:color="auto"/>
              <w:right w:val="single" w:sz="6" w:space="0" w:color="auto"/>
            </w:tcBorders>
          </w:tcPr>
          <w:p w14:paraId="07E5E8F6" w14:textId="77777777" w:rsidR="002109CD" w:rsidRPr="00162129" w:rsidRDefault="002109CD">
            <w:pPr>
              <w:pStyle w:val="TAL"/>
            </w:pPr>
            <w:r w:rsidRPr="00162129">
              <w:t>3GPP TS 05.02, B.1</w:t>
            </w:r>
          </w:p>
          <w:p w14:paraId="1A26DD91"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00EBFFE"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0E85595"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C27F497"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3DF3F4B" w14:textId="77777777" w:rsidR="002109CD" w:rsidRPr="00162129" w:rsidRDefault="002109CD">
            <w:pPr>
              <w:pStyle w:val="TAL"/>
              <w:rPr>
                <w:bCs/>
              </w:rPr>
            </w:pPr>
            <w:r w:rsidRPr="00162129">
              <w:rPr>
                <w:bCs/>
              </w:rPr>
              <w:t>TSPC_Type_EGPRS_Multislot_Class20</w:t>
            </w:r>
          </w:p>
        </w:tc>
      </w:tr>
      <w:tr w:rsidR="002109CD" w:rsidRPr="00162129" w14:paraId="62069B5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C20FF12" w14:textId="77777777" w:rsidR="002109CD" w:rsidRPr="00162129" w:rsidRDefault="002109CD">
            <w:pPr>
              <w:pStyle w:val="TAC"/>
            </w:pPr>
            <w:r w:rsidRPr="00162129">
              <w:t>116</w:t>
            </w:r>
          </w:p>
        </w:tc>
        <w:tc>
          <w:tcPr>
            <w:tcW w:w="2389" w:type="dxa"/>
            <w:gridSpan w:val="3"/>
            <w:tcBorders>
              <w:top w:val="single" w:sz="6" w:space="0" w:color="auto"/>
              <w:left w:val="single" w:sz="6" w:space="0" w:color="auto"/>
              <w:bottom w:val="single" w:sz="6" w:space="0" w:color="auto"/>
              <w:right w:val="single" w:sz="6" w:space="0" w:color="auto"/>
            </w:tcBorders>
          </w:tcPr>
          <w:p w14:paraId="78E62D47" w14:textId="77777777" w:rsidR="002109CD" w:rsidRPr="00162129" w:rsidRDefault="002109CD">
            <w:pPr>
              <w:pStyle w:val="TAL"/>
            </w:pPr>
            <w:r w:rsidRPr="00162129">
              <w:t>EGPRS Multislot Class21</w:t>
            </w:r>
          </w:p>
        </w:tc>
        <w:tc>
          <w:tcPr>
            <w:tcW w:w="1490" w:type="dxa"/>
            <w:tcBorders>
              <w:top w:val="single" w:sz="6" w:space="0" w:color="auto"/>
              <w:left w:val="single" w:sz="6" w:space="0" w:color="auto"/>
              <w:bottom w:val="single" w:sz="6" w:space="0" w:color="auto"/>
              <w:right w:val="single" w:sz="6" w:space="0" w:color="auto"/>
            </w:tcBorders>
          </w:tcPr>
          <w:p w14:paraId="3163F188" w14:textId="77777777" w:rsidR="002109CD" w:rsidRPr="00162129" w:rsidRDefault="002109CD">
            <w:pPr>
              <w:pStyle w:val="TAL"/>
            </w:pPr>
            <w:r w:rsidRPr="00162129">
              <w:t>3GPP TS 05.02, B.1</w:t>
            </w:r>
          </w:p>
          <w:p w14:paraId="6235C83E"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44FEA8F"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8E64957"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5985CD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12E2323" w14:textId="77777777" w:rsidR="002109CD" w:rsidRPr="00162129" w:rsidRDefault="002109CD">
            <w:pPr>
              <w:pStyle w:val="TAL"/>
              <w:rPr>
                <w:bCs/>
              </w:rPr>
            </w:pPr>
            <w:r w:rsidRPr="00162129">
              <w:rPr>
                <w:bCs/>
              </w:rPr>
              <w:t>TSPC_Type_EGPRS_Multislot_Class21</w:t>
            </w:r>
          </w:p>
        </w:tc>
      </w:tr>
      <w:tr w:rsidR="002109CD" w:rsidRPr="00162129" w14:paraId="05369EF7"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281C666" w14:textId="77777777" w:rsidR="002109CD" w:rsidRPr="00162129" w:rsidRDefault="002109CD">
            <w:pPr>
              <w:pStyle w:val="TAC"/>
            </w:pPr>
            <w:r w:rsidRPr="00162129">
              <w:t>117</w:t>
            </w:r>
          </w:p>
        </w:tc>
        <w:tc>
          <w:tcPr>
            <w:tcW w:w="2389" w:type="dxa"/>
            <w:gridSpan w:val="3"/>
            <w:tcBorders>
              <w:top w:val="single" w:sz="6" w:space="0" w:color="auto"/>
              <w:left w:val="single" w:sz="6" w:space="0" w:color="auto"/>
              <w:bottom w:val="single" w:sz="6" w:space="0" w:color="auto"/>
              <w:right w:val="single" w:sz="6" w:space="0" w:color="auto"/>
            </w:tcBorders>
          </w:tcPr>
          <w:p w14:paraId="37A5170A" w14:textId="77777777" w:rsidR="002109CD" w:rsidRPr="00162129" w:rsidRDefault="002109CD">
            <w:pPr>
              <w:pStyle w:val="TAL"/>
            </w:pPr>
            <w:r w:rsidRPr="00162129">
              <w:t>EGPRS Multislot Class22</w:t>
            </w:r>
          </w:p>
        </w:tc>
        <w:tc>
          <w:tcPr>
            <w:tcW w:w="1490" w:type="dxa"/>
            <w:tcBorders>
              <w:top w:val="single" w:sz="6" w:space="0" w:color="auto"/>
              <w:left w:val="single" w:sz="6" w:space="0" w:color="auto"/>
              <w:bottom w:val="single" w:sz="6" w:space="0" w:color="auto"/>
              <w:right w:val="single" w:sz="6" w:space="0" w:color="auto"/>
            </w:tcBorders>
          </w:tcPr>
          <w:p w14:paraId="5371A842" w14:textId="77777777" w:rsidR="002109CD" w:rsidRPr="00162129" w:rsidRDefault="002109CD">
            <w:pPr>
              <w:pStyle w:val="TAL"/>
            </w:pPr>
            <w:r w:rsidRPr="00162129">
              <w:t>3GPP TS 05.02, B.1</w:t>
            </w:r>
          </w:p>
          <w:p w14:paraId="4A50CCB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8CA28B4"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E8838EA"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AFC335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84A4B46" w14:textId="77777777" w:rsidR="002109CD" w:rsidRPr="00162129" w:rsidRDefault="002109CD">
            <w:pPr>
              <w:pStyle w:val="TAL"/>
              <w:rPr>
                <w:bCs/>
              </w:rPr>
            </w:pPr>
            <w:r w:rsidRPr="00162129">
              <w:rPr>
                <w:bCs/>
              </w:rPr>
              <w:t>TSPC_Type_EGPRS_Multislot_Class22</w:t>
            </w:r>
          </w:p>
        </w:tc>
      </w:tr>
      <w:tr w:rsidR="002109CD" w:rsidRPr="00162129" w14:paraId="684E5383"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B7D17BD" w14:textId="77777777" w:rsidR="002109CD" w:rsidRPr="00162129" w:rsidRDefault="002109CD">
            <w:pPr>
              <w:pStyle w:val="TAC"/>
            </w:pPr>
            <w:r w:rsidRPr="00162129">
              <w:t>118</w:t>
            </w:r>
          </w:p>
        </w:tc>
        <w:tc>
          <w:tcPr>
            <w:tcW w:w="2389" w:type="dxa"/>
            <w:gridSpan w:val="3"/>
            <w:tcBorders>
              <w:top w:val="single" w:sz="6" w:space="0" w:color="auto"/>
              <w:left w:val="single" w:sz="6" w:space="0" w:color="auto"/>
              <w:bottom w:val="single" w:sz="6" w:space="0" w:color="auto"/>
              <w:right w:val="single" w:sz="6" w:space="0" w:color="auto"/>
            </w:tcBorders>
          </w:tcPr>
          <w:p w14:paraId="2904755E" w14:textId="77777777" w:rsidR="002109CD" w:rsidRPr="00162129" w:rsidRDefault="002109CD">
            <w:pPr>
              <w:pStyle w:val="TAL"/>
            </w:pPr>
            <w:r w:rsidRPr="00162129">
              <w:t>EGPRS Multislot Class23</w:t>
            </w:r>
          </w:p>
        </w:tc>
        <w:tc>
          <w:tcPr>
            <w:tcW w:w="1490" w:type="dxa"/>
            <w:tcBorders>
              <w:top w:val="single" w:sz="6" w:space="0" w:color="auto"/>
              <w:left w:val="single" w:sz="6" w:space="0" w:color="auto"/>
              <w:bottom w:val="single" w:sz="6" w:space="0" w:color="auto"/>
              <w:right w:val="single" w:sz="6" w:space="0" w:color="auto"/>
            </w:tcBorders>
          </w:tcPr>
          <w:p w14:paraId="2B176A78" w14:textId="77777777" w:rsidR="002109CD" w:rsidRPr="00162129" w:rsidRDefault="002109CD">
            <w:pPr>
              <w:pStyle w:val="TAL"/>
            </w:pPr>
            <w:r w:rsidRPr="00162129">
              <w:t>3GPP TS 05.02, B.1</w:t>
            </w:r>
          </w:p>
          <w:p w14:paraId="3C5C56D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D7C1008"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B7FD6E6"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264272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73E9E5D" w14:textId="77777777" w:rsidR="002109CD" w:rsidRPr="00162129" w:rsidRDefault="002109CD">
            <w:pPr>
              <w:pStyle w:val="TAL"/>
              <w:rPr>
                <w:bCs/>
              </w:rPr>
            </w:pPr>
            <w:r w:rsidRPr="00162129">
              <w:rPr>
                <w:bCs/>
              </w:rPr>
              <w:t>TSPC_Type_EGPRS_Multislot_Class23</w:t>
            </w:r>
          </w:p>
        </w:tc>
      </w:tr>
      <w:tr w:rsidR="002109CD" w:rsidRPr="00162129" w14:paraId="4D1C7081"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FE6C0DA" w14:textId="77777777" w:rsidR="002109CD" w:rsidRPr="00162129" w:rsidRDefault="002109CD">
            <w:pPr>
              <w:pStyle w:val="TAC"/>
            </w:pPr>
            <w:r w:rsidRPr="00162129">
              <w:t>119</w:t>
            </w:r>
          </w:p>
        </w:tc>
        <w:tc>
          <w:tcPr>
            <w:tcW w:w="2389" w:type="dxa"/>
            <w:gridSpan w:val="3"/>
            <w:tcBorders>
              <w:top w:val="single" w:sz="6" w:space="0" w:color="auto"/>
              <w:left w:val="single" w:sz="6" w:space="0" w:color="auto"/>
              <w:bottom w:val="single" w:sz="6" w:space="0" w:color="auto"/>
              <w:right w:val="single" w:sz="6" w:space="0" w:color="auto"/>
            </w:tcBorders>
          </w:tcPr>
          <w:p w14:paraId="72813320" w14:textId="77777777" w:rsidR="002109CD" w:rsidRPr="00162129" w:rsidRDefault="002109CD">
            <w:pPr>
              <w:pStyle w:val="TAL"/>
            </w:pPr>
            <w:r w:rsidRPr="00162129">
              <w:t>EGPRS Multislot Class24</w:t>
            </w:r>
          </w:p>
        </w:tc>
        <w:tc>
          <w:tcPr>
            <w:tcW w:w="1490" w:type="dxa"/>
            <w:tcBorders>
              <w:top w:val="single" w:sz="6" w:space="0" w:color="auto"/>
              <w:left w:val="single" w:sz="6" w:space="0" w:color="auto"/>
              <w:bottom w:val="single" w:sz="6" w:space="0" w:color="auto"/>
              <w:right w:val="single" w:sz="6" w:space="0" w:color="auto"/>
            </w:tcBorders>
          </w:tcPr>
          <w:p w14:paraId="61933AD9" w14:textId="77777777" w:rsidR="002109CD" w:rsidRPr="00162129" w:rsidRDefault="002109CD">
            <w:pPr>
              <w:pStyle w:val="TAL"/>
            </w:pPr>
            <w:r w:rsidRPr="00162129">
              <w:t>3GPP TS 05.02, B.1</w:t>
            </w:r>
          </w:p>
          <w:p w14:paraId="68458A2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ED19C2F"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A61A2BF"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EAD53E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A788895" w14:textId="77777777" w:rsidR="002109CD" w:rsidRPr="00162129" w:rsidRDefault="002109CD">
            <w:pPr>
              <w:pStyle w:val="TAL"/>
              <w:rPr>
                <w:bCs/>
              </w:rPr>
            </w:pPr>
            <w:r w:rsidRPr="00162129">
              <w:rPr>
                <w:bCs/>
              </w:rPr>
              <w:t>TSPC_Type_EGPRS_Multislot_Class24</w:t>
            </w:r>
          </w:p>
        </w:tc>
      </w:tr>
      <w:tr w:rsidR="002109CD" w:rsidRPr="00162129" w14:paraId="6F1C486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714DD6D" w14:textId="77777777" w:rsidR="002109CD" w:rsidRPr="00162129" w:rsidRDefault="002109CD">
            <w:pPr>
              <w:pStyle w:val="TAC"/>
            </w:pPr>
            <w:r w:rsidRPr="00162129">
              <w:t>120</w:t>
            </w:r>
          </w:p>
        </w:tc>
        <w:tc>
          <w:tcPr>
            <w:tcW w:w="2389" w:type="dxa"/>
            <w:gridSpan w:val="3"/>
            <w:tcBorders>
              <w:top w:val="single" w:sz="6" w:space="0" w:color="auto"/>
              <w:left w:val="single" w:sz="6" w:space="0" w:color="auto"/>
              <w:bottom w:val="single" w:sz="6" w:space="0" w:color="auto"/>
              <w:right w:val="single" w:sz="6" w:space="0" w:color="auto"/>
            </w:tcBorders>
          </w:tcPr>
          <w:p w14:paraId="567F9343" w14:textId="77777777" w:rsidR="002109CD" w:rsidRPr="00162129" w:rsidRDefault="002109CD">
            <w:pPr>
              <w:pStyle w:val="TAL"/>
            </w:pPr>
            <w:r w:rsidRPr="00162129">
              <w:t>EGPRS Multislot Class25</w:t>
            </w:r>
          </w:p>
        </w:tc>
        <w:tc>
          <w:tcPr>
            <w:tcW w:w="1490" w:type="dxa"/>
            <w:tcBorders>
              <w:top w:val="single" w:sz="6" w:space="0" w:color="auto"/>
              <w:left w:val="single" w:sz="6" w:space="0" w:color="auto"/>
              <w:bottom w:val="single" w:sz="6" w:space="0" w:color="auto"/>
              <w:right w:val="single" w:sz="6" w:space="0" w:color="auto"/>
            </w:tcBorders>
          </w:tcPr>
          <w:p w14:paraId="7741440F" w14:textId="77777777" w:rsidR="002109CD" w:rsidRPr="00162129" w:rsidRDefault="002109CD">
            <w:pPr>
              <w:pStyle w:val="TAL"/>
            </w:pPr>
            <w:r w:rsidRPr="00162129">
              <w:t>3GPP TS 05.02, B.1</w:t>
            </w:r>
          </w:p>
          <w:p w14:paraId="1DDCE1A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DCA3E74"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2CAC01C"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738AF18"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4A1D2AF" w14:textId="77777777" w:rsidR="002109CD" w:rsidRPr="00162129" w:rsidRDefault="002109CD">
            <w:pPr>
              <w:pStyle w:val="TAL"/>
              <w:rPr>
                <w:bCs/>
              </w:rPr>
            </w:pPr>
            <w:r w:rsidRPr="00162129">
              <w:rPr>
                <w:bCs/>
              </w:rPr>
              <w:t>TSPC_Type_EGPRS_Multislot_Class25</w:t>
            </w:r>
          </w:p>
        </w:tc>
      </w:tr>
      <w:tr w:rsidR="002109CD" w:rsidRPr="00162129" w14:paraId="5134A48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B13A164" w14:textId="77777777" w:rsidR="002109CD" w:rsidRPr="00162129" w:rsidRDefault="002109CD">
            <w:pPr>
              <w:pStyle w:val="TAC"/>
            </w:pPr>
            <w:r w:rsidRPr="00162129">
              <w:t>121</w:t>
            </w:r>
          </w:p>
        </w:tc>
        <w:tc>
          <w:tcPr>
            <w:tcW w:w="2389" w:type="dxa"/>
            <w:gridSpan w:val="3"/>
            <w:tcBorders>
              <w:top w:val="single" w:sz="6" w:space="0" w:color="auto"/>
              <w:left w:val="single" w:sz="6" w:space="0" w:color="auto"/>
              <w:bottom w:val="single" w:sz="6" w:space="0" w:color="auto"/>
              <w:right w:val="single" w:sz="6" w:space="0" w:color="auto"/>
            </w:tcBorders>
          </w:tcPr>
          <w:p w14:paraId="2B2355DE" w14:textId="77777777" w:rsidR="002109CD" w:rsidRPr="00162129" w:rsidRDefault="002109CD">
            <w:pPr>
              <w:pStyle w:val="TAL"/>
            </w:pPr>
            <w:r w:rsidRPr="00162129">
              <w:t>EGPRS Multislot Class26</w:t>
            </w:r>
          </w:p>
        </w:tc>
        <w:tc>
          <w:tcPr>
            <w:tcW w:w="1490" w:type="dxa"/>
            <w:tcBorders>
              <w:top w:val="single" w:sz="6" w:space="0" w:color="auto"/>
              <w:left w:val="single" w:sz="6" w:space="0" w:color="auto"/>
              <w:bottom w:val="single" w:sz="6" w:space="0" w:color="auto"/>
              <w:right w:val="single" w:sz="6" w:space="0" w:color="auto"/>
            </w:tcBorders>
          </w:tcPr>
          <w:p w14:paraId="05A1E5A4" w14:textId="77777777" w:rsidR="002109CD" w:rsidRPr="00162129" w:rsidRDefault="002109CD">
            <w:pPr>
              <w:pStyle w:val="TAL"/>
            </w:pPr>
            <w:r w:rsidRPr="00162129">
              <w:t>3GPP TS 05.02, B.1</w:t>
            </w:r>
          </w:p>
          <w:p w14:paraId="2EF37CB3"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E03BABD"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01FCB17"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EBEF072"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E1B1D01" w14:textId="77777777" w:rsidR="002109CD" w:rsidRPr="00162129" w:rsidRDefault="002109CD">
            <w:pPr>
              <w:pStyle w:val="TAL"/>
              <w:rPr>
                <w:bCs/>
              </w:rPr>
            </w:pPr>
            <w:r w:rsidRPr="00162129">
              <w:rPr>
                <w:bCs/>
              </w:rPr>
              <w:t>TSPC_Type_EGPRS_Multislot_Class26</w:t>
            </w:r>
          </w:p>
        </w:tc>
      </w:tr>
      <w:tr w:rsidR="002109CD" w:rsidRPr="00162129" w14:paraId="456A7FC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B99925B" w14:textId="77777777" w:rsidR="002109CD" w:rsidRPr="00162129" w:rsidRDefault="002109CD">
            <w:pPr>
              <w:pStyle w:val="TAC"/>
            </w:pPr>
            <w:r w:rsidRPr="00162129">
              <w:t>122</w:t>
            </w:r>
          </w:p>
        </w:tc>
        <w:tc>
          <w:tcPr>
            <w:tcW w:w="2389" w:type="dxa"/>
            <w:gridSpan w:val="3"/>
            <w:tcBorders>
              <w:top w:val="single" w:sz="6" w:space="0" w:color="auto"/>
              <w:left w:val="single" w:sz="6" w:space="0" w:color="auto"/>
              <w:bottom w:val="single" w:sz="6" w:space="0" w:color="auto"/>
              <w:right w:val="single" w:sz="6" w:space="0" w:color="auto"/>
            </w:tcBorders>
          </w:tcPr>
          <w:p w14:paraId="7D90A4CA" w14:textId="77777777" w:rsidR="002109CD" w:rsidRPr="00162129" w:rsidRDefault="002109CD">
            <w:pPr>
              <w:pStyle w:val="TAL"/>
            </w:pPr>
            <w:r w:rsidRPr="00162129">
              <w:t>EGPRS Multislot Class27</w:t>
            </w:r>
          </w:p>
        </w:tc>
        <w:tc>
          <w:tcPr>
            <w:tcW w:w="1490" w:type="dxa"/>
            <w:tcBorders>
              <w:top w:val="single" w:sz="6" w:space="0" w:color="auto"/>
              <w:left w:val="single" w:sz="6" w:space="0" w:color="auto"/>
              <w:bottom w:val="single" w:sz="6" w:space="0" w:color="auto"/>
              <w:right w:val="single" w:sz="6" w:space="0" w:color="auto"/>
            </w:tcBorders>
          </w:tcPr>
          <w:p w14:paraId="310EE3C7" w14:textId="77777777" w:rsidR="002109CD" w:rsidRPr="00162129" w:rsidRDefault="002109CD">
            <w:pPr>
              <w:pStyle w:val="TAL"/>
            </w:pPr>
            <w:r w:rsidRPr="00162129">
              <w:t>3GPP TS 05.02, B.1</w:t>
            </w:r>
          </w:p>
          <w:p w14:paraId="23450FA7"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B7642A6"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2E7B0FE"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D7E068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6CDEF85" w14:textId="77777777" w:rsidR="002109CD" w:rsidRPr="00162129" w:rsidRDefault="002109CD">
            <w:pPr>
              <w:pStyle w:val="TAL"/>
              <w:rPr>
                <w:bCs/>
              </w:rPr>
            </w:pPr>
            <w:r w:rsidRPr="00162129">
              <w:rPr>
                <w:bCs/>
              </w:rPr>
              <w:t>TSPC_Type_EGPRS_Multislot_Class27</w:t>
            </w:r>
          </w:p>
        </w:tc>
      </w:tr>
      <w:tr w:rsidR="002109CD" w:rsidRPr="00162129" w14:paraId="32ED9DE3"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1B5EE69" w14:textId="77777777" w:rsidR="002109CD" w:rsidRPr="00162129" w:rsidRDefault="002109CD">
            <w:pPr>
              <w:pStyle w:val="TAC"/>
            </w:pPr>
            <w:r w:rsidRPr="00162129">
              <w:t>123</w:t>
            </w:r>
          </w:p>
        </w:tc>
        <w:tc>
          <w:tcPr>
            <w:tcW w:w="2389" w:type="dxa"/>
            <w:gridSpan w:val="3"/>
            <w:tcBorders>
              <w:top w:val="single" w:sz="6" w:space="0" w:color="auto"/>
              <w:left w:val="single" w:sz="6" w:space="0" w:color="auto"/>
              <w:bottom w:val="single" w:sz="6" w:space="0" w:color="auto"/>
              <w:right w:val="single" w:sz="6" w:space="0" w:color="auto"/>
            </w:tcBorders>
          </w:tcPr>
          <w:p w14:paraId="5B87ED30" w14:textId="77777777" w:rsidR="002109CD" w:rsidRPr="00162129" w:rsidRDefault="002109CD">
            <w:pPr>
              <w:pStyle w:val="TAL"/>
            </w:pPr>
            <w:r w:rsidRPr="00162129">
              <w:t>EGPRS Multislot Class28</w:t>
            </w:r>
          </w:p>
        </w:tc>
        <w:tc>
          <w:tcPr>
            <w:tcW w:w="1490" w:type="dxa"/>
            <w:tcBorders>
              <w:top w:val="single" w:sz="6" w:space="0" w:color="auto"/>
              <w:left w:val="single" w:sz="6" w:space="0" w:color="auto"/>
              <w:bottom w:val="single" w:sz="6" w:space="0" w:color="auto"/>
              <w:right w:val="single" w:sz="6" w:space="0" w:color="auto"/>
            </w:tcBorders>
          </w:tcPr>
          <w:p w14:paraId="08A32960" w14:textId="77777777" w:rsidR="002109CD" w:rsidRPr="00162129" w:rsidRDefault="002109CD">
            <w:pPr>
              <w:pStyle w:val="TAL"/>
            </w:pPr>
            <w:r w:rsidRPr="00162129">
              <w:t>3GPP TS 05.02, B.1</w:t>
            </w:r>
          </w:p>
          <w:p w14:paraId="767700AB"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E61942F"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07EB6DA"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839929F"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3BADE45" w14:textId="77777777" w:rsidR="002109CD" w:rsidRPr="00162129" w:rsidRDefault="002109CD">
            <w:pPr>
              <w:pStyle w:val="TAL"/>
              <w:rPr>
                <w:bCs/>
              </w:rPr>
            </w:pPr>
            <w:r w:rsidRPr="00162129">
              <w:rPr>
                <w:bCs/>
              </w:rPr>
              <w:t>TSPC_Type_EGPRS_Multislot_Class28</w:t>
            </w:r>
          </w:p>
        </w:tc>
      </w:tr>
      <w:tr w:rsidR="002109CD" w:rsidRPr="00162129" w14:paraId="741EBAD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0CED65E" w14:textId="77777777" w:rsidR="002109CD" w:rsidRPr="00162129" w:rsidRDefault="002109CD">
            <w:pPr>
              <w:pStyle w:val="TAC"/>
            </w:pPr>
            <w:r w:rsidRPr="00162129">
              <w:t>124</w:t>
            </w:r>
          </w:p>
        </w:tc>
        <w:tc>
          <w:tcPr>
            <w:tcW w:w="2389" w:type="dxa"/>
            <w:gridSpan w:val="3"/>
            <w:tcBorders>
              <w:top w:val="single" w:sz="6" w:space="0" w:color="auto"/>
              <w:left w:val="single" w:sz="6" w:space="0" w:color="auto"/>
              <w:bottom w:val="single" w:sz="6" w:space="0" w:color="auto"/>
              <w:right w:val="single" w:sz="6" w:space="0" w:color="auto"/>
            </w:tcBorders>
          </w:tcPr>
          <w:p w14:paraId="7A02CA3B" w14:textId="77777777" w:rsidR="002109CD" w:rsidRPr="00162129" w:rsidRDefault="002109CD">
            <w:pPr>
              <w:pStyle w:val="TAL"/>
            </w:pPr>
            <w:r w:rsidRPr="00162129">
              <w:t>EGPRS Multislot Class29</w:t>
            </w:r>
          </w:p>
        </w:tc>
        <w:tc>
          <w:tcPr>
            <w:tcW w:w="1490" w:type="dxa"/>
            <w:tcBorders>
              <w:top w:val="single" w:sz="6" w:space="0" w:color="auto"/>
              <w:left w:val="single" w:sz="6" w:space="0" w:color="auto"/>
              <w:bottom w:val="single" w:sz="6" w:space="0" w:color="auto"/>
              <w:right w:val="single" w:sz="6" w:space="0" w:color="auto"/>
            </w:tcBorders>
          </w:tcPr>
          <w:p w14:paraId="581543D3" w14:textId="77777777" w:rsidR="002109CD" w:rsidRPr="00162129" w:rsidRDefault="002109CD">
            <w:pPr>
              <w:pStyle w:val="TAL"/>
            </w:pPr>
            <w:r w:rsidRPr="00162129">
              <w:t>3GPP TS 05.02, B.1</w:t>
            </w:r>
          </w:p>
          <w:p w14:paraId="42D7E26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F1445DA"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7C8B93F"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A77AC3B"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C174780" w14:textId="77777777" w:rsidR="002109CD" w:rsidRPr="00162129" w:rsidRDefault="002109CD">
            <w:pPr>
              <w:pStyle w:val="TAL"/>
              <w:rPr>
                <w:bCs/>
              </w:rPr>
            </w:pPr>
            <w:r w:rsidRPr="00162129">
              <w:rPr>
                <w:bCs/>
              </w:rPr>
              <w:t>TSPC_Type_EGPRS_Multislot_Class29</w:t>
            </w:r>
          </w:p>
        </w:tc>
      </w:tr>
      <w:tr w:rsidR="002109CD" w:rsidRPr="00162129" w14:paraId="20F76B5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9F28C91" w14:textId="77777777" w:rsidR="002109CD" w:rsidRPr="00162129" w:rsidRDefault="002109CD">
            <w:pPr>
              <w:pStyle w:val="TAC"/>
            </w:pPr>
            <w:r w:rsidRPr="00162129">
              <w:t>125</w:t>
            </w:r>
          </w:p>
        </w:tc>
        <w:tc>
          <w:tcPr>
            <w:tcW w:w="2389" w:type="dxa"/>
            <w:gridSpan w:val="3"/>
            <w:tcBorders>
              <w:top w:val="single" w:sz="6" w:space="0" w:color="auto"/>
              <w:left w:val="single" w:sz="6" w:space="0" w:color="auto"/>
              <w:bottom w:val="single" w:sz="6" w:space="0" w:color="auto"/>
              <w:right w:val="single" w:sz="6" w:space="0" w:color="auto"/>
            </w:tcBorders>
          </w:tcPr>
          <w:p w14:paraId="49077503" w14:textId="77777777" w:rsidR="002109CD" w:rsidRPr="00162129" w:rsidRDefault="002109CD">
            <w:pPr>
              <w:pStyle w:val="TAL"/>
            </w:pPr>
            <w:r w:rsidRPr="00162129">
              <w:t>GSM 850 Power Class 2</w:t>
            </w:r>
          </w:p>
        </w:tc>
        <w:tc>
          <w:tcPr>
            <w:tcW w:w="1490" w:type="dxa"/>
            <w:tcBorders>
              <w:top w:val="single" w:sz="6" w:space="0" w:color="auto"/>
              <w:left w:val="single" w:sz="6" w:space="0" w:color="auto"/>
              <w:bottom w:val="single" w:sz="6" w:space="0" w:color="auto"/>
              <w:right w:val="single" w:sz="6" w:space="0" w:color="auto"/>
            </w:tcBorders>
          </w:tcPr>
          <w:p w14:paraId="3E20C1DE" w14:textId="77777777" w:rsidR="002109CD" w:rsidRPr="00162129" w:rsidRDefault="002109CD">
            <w:pPr>
              <w:pStyle w:val="TAL"/>
            </w:pPr>
            <w:r w:rsidRPr="00162129">
              <w:t>3GPP TS 05.05,4.1.1</w:t>
            </w:r>
          </w:p>
          <w:p w14:paraId="09BA29F5"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45E85A58"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DDEC09A" w14:textId="77777777" w:rsidR="002109CD" w:rsidRPr="00162129" w:rsidRDefault="002109CD">
            <w:pPr>
              <w:pStyle w:val="TAL"/>
              <w:jc w:val="center"/>
            </w:pPr>
            <w:r w:rsidRPr="00162129">
              <w:t>C</w:t>
            </w:r>
            <w:r w:rsidR="00604323" w:rsidRPr="00162129">
              <w:t>.</w:t>
            </w:r>
            <w:r w:rsidRPr="00162129">
              <w:t>101</w:t>
            </w:r>
          </w:p>
        </w:tc>
        <w:tc>
          <w:tcPr>
            <w:tcW w:w="962" w:type="dxa"/>
            <w:gridSpan w:val="2"/>
            <w:tcBorders>
              <w:top w:val="single" w:sz="6" w:space="0" w:color="auto"/>
              <w:left w:val="single" w:sz="6" w:space="0" w:color="auto"/>
              <w:bottom w:val="single" w:sz="6" w:space="0" w:color="auto"/>
              <w:right w:val="single" w:sz="6" w:space="0" w:color="auto"/>
            </w:tcBorders>
          </w:tcPr>
          <w:p w14:paraId="658FBD98"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6694E8D" w14:textId="77777777" w:rsidR="002109CD" w:rsidRPr="00162129" w:rsidRDefault="002109CD">
            <w:pPr>
              <w:pStyle w:val="TAL"/>
              <w:rPr>
                <w:bCs/>
              </w:rPr>
            </w:pPr>
            <w:r w:rsidRPr="00162129">
              <w:t>TSPC_Type_GSM_850_Class2</w:t>
            </w:r>
          </w:p>
        </w:tc>
      </w:tr>
      <w:tr w:rsidR="002109CD" w:rsidRPr="00162129" w14:paraId="2112A43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EDE9717" w14:textId="77777777" w:rsidR="002109CD" w:rsidRPr="00162129" w:rsidRDefault="002109CD">
            <w:pPr>
              <w:pStyle w:val="TAC"/>
            </w:pPr>
            <w:r w:rsidRPr="00162129">
              <w:t>126</w:t>
            </w:r>
          </w:p>
        </w:tc>
        <w:tc>
          <w:tcPr>
            <w:tcW w:w="2389" w:type="dxa"/>
            <w:gridSpan w:val="3"/>
            <w:tcBorders>
              <w:top w:val="single" w:sz="6" w:space="0" w:color="auto"/>
              <w:left w:val="single" w:sz="6" w:space="0" w:color="auto"/>
              <w:bottom w:val="single" w:sz="6" w:space="0" w:color="auto"/>
              <w:right w:val="single" w:sz="6" w:space="0" w:color="auto"/>
            </w:tcBorders>
          </w:tcPr>
          <w:p w14:paraId="4C57320F" w14:textId="77777777" w:rsidR="002109CD" w:rsidRPr="00162129" w:rsidRDefault="002109CD">
            <w:pPr>
              <w:pStyle w:val="TAL"/>
            </w:pPr>
            <w:r w:rsidRPr="00162129">
              <w:t>GSM 850 Power Class 3</w:t>
            </w:r>
          </w:p>
        </w:tc>
        <w:tc>
          <w:tcPr>
            <w:tcW w:w="1490" w:type="dxa"/>
            <w:tcBorders>
              <w:top w:val="single" w:sz="6" w:space="0" w:color="auto"/>
              <w:left w:val="single" w:sz="6" w:space="0" w:color="auto"/>
              <w:bottom w:val="single" w:sz="6" w:space="0" w:color="auto"/>
              <w:right w:val="single" w:sz="6" w:space="0" w:color="auto"/>
            </w:tcBorders>
          </w:tcPr>
          <w:p w14:paraId="48284815" w14:textId="77777777" w:rsidR="002109CD" w:rsidRPr="00162129" w:rsidRDefault="002109CD">
            <w:pPr>
              <w:pStyle w:val="TAL"/>
            </w:pPr>
            <w:r w:rsidRPr="00162129">
              <w:t>3GPP TS 05.05,4.1.1</w:t>
            </w:r>
          </w:p>
          <w:p w14:paraId="4C623747"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6EEF7CFA"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49A6905" w14:textId="77777777" w:rsidR="002109CD" w:rsidRPr="00162129" w:rsidRDefault="002109CD">
            <w:pPr>
              <w:pStyle w:val="TAL"/>
              <w:jc w:val="center"/>
            </w:pPr>
            <w:r w:rsidRPr="00162129">
              <w:t>C</w:t>
            </w:r>
            <w:r w:rsidR="00604323" w:rsidRPr="00162129">
              <w:t>.</w:t>
            </w:r>
            <w:r w:rsidRPr="00162129">
              <w:t>101</w:t>
            </w:r>
          </w:p>
        </w:tc>
        <w:tc>
          <w:tcPr>
            <w:tcW w:w="962" w:type="dxa"/>
            <w:gridSpan w:val="2"/>
            <w:tcBorders>
              <w:top w:val="single" w:sz="6" w:space="0" w:color="auto"/>
              <w:left w:val="single" w:sz="6" w:space="0" w:color="auto"/>
              <w:bottom w:val="single" w:sz="6" w:space="0" w:color="auto"/>
              <w:right w:val="single" w:sz="6" w:space="0" w:color="auto"/>
            </w:tcBorders>
          </w:tcPr>
          <w:p w14:paraId="62BBDBBA"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BE95299" w14:textId="77777777" w:rsidR="002109CD" w:rsidRPr="00162129" w:rsidRDefault="002109CD">
            <w:pPr>
              <w:pStyle w:val="TAL"/>
            </w:pPr>
            <w:r w:rsidRPr="00162129">
              <w:t>TSPC_Type_GSM_850_Class3</w:t>
            </w:r>
          </w:p>
        </w:tc>
      </w:tr>
      <w:tr w:rsidR="002109CD" w:rsidRPr="00162129" w14:paraId="5FACF1B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3332D72" w14:textId="77777777" w:rsidR="002109CD" w:rsidRPr="00162129" w:rsidRDefault="002109CD">
            <w:pPr>
              <w:pStyle w:val="TAC"/>
            </w:pPr>
            <w:r w:rsidRPr="00162129">
              <w:t>127</w:t>
            </w:r>
          </w:p>
        </w:tc>
        <w:tc>
          <w:tcPr>
            <w:tcW w:w="2389" w:type="dxa"/>
            <w:gridSpan w:val="3"/>
            <w:tcBorders>
              <w:top w:val="single" w:sz="6" w:space="0" w:color="auto"/>
              <w:left w:val="single" w:sz="6" w:space="0" w:color="auto"/>
              <w:bottom w:val="single" w:sz="6" w:space="0" w:color="auto"/>
              <w:right w:val="single" w:sz="6" w:space="0" w:color="auto"/>
            </w:tcBorders>
          </w:tcPr>
          <w:p w14:paraId="3D63493A" w14:textId="77777777" w:rsidR="002109CD" w:rsidRPr="00162129" w:rsidRDefault="002109CD">
            <w:pPr>
              <w:pStyle w:val="TAL"/>
            </w:pPr>
            <w:r w:rsidRPr="00162129">
              <w:t>GSM 850 Power Class 4</w:t>
            </w:r>
          </w:p>
        </w:tc>
        <w:tc>
          <w:tcPr>
            <w:tcW w:w="1490" w:type="dxa"/>
            <w:tcBorders>
              <w:top w:val="single" w:sz="6" w:space="0" w:color="auto"/>
              <w:left w:val="single" w:sz="6" w:space="0" w:color="auto"/>
              <w:bottom w:val="single" w:sz="6" w:space="0" w:color="auto"/>
              <w:right w:val="single" w:sz="6" w:space="0" w:color="auto"/>
            </w:tcBorders>
          </w:tcPr>
          <w:p w14:paraId="24FD159B" w14:textId="77777777" w:rsidR="002109CD" w:rsidRPr="00162129" w:rsidRDefault="002109CD">
            <w:pPr>
              <w:pStyle w:val="TAL"/>
            </w:pPr>
            <w:r w:rsidRPr="00162129">
              <w:t>3GPP TS 05.05,4.1.1</w:t>
            </w:r>
          </w:p>
          <w:p w14:paraId="1C32A57D"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5E037F81"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73F6290"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5B4FAF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B0CA899" w14:textId="77777777" w:rsidR="002109CD" w:rsidRPr="00162129" w:rsidRDefault="002109CD">
            <w:pPr>
              <w:pStyle w:val="TAL"/>
            </w:pPr>
            <w:r w:rsidRPr="00162129">
              <w:t>TSPC_Type_GSM_850_Class4</w:t>
            </w:r>
          </w:p>
        </w:tc>
      </w:tr>
      <w:tr w:rsidR="002109CD" w:rsidRPr="00162129" w14:paraId="46E473F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8C2B8C1" w14:textId="77777777" w:rsidR="002109CD" w:rsidRPr="00162129" w:rsidRDefault="002109CD">
            <w:pPr>
              <w:pStyle w:val="TAC"/>
            </w:pPr>
            <w:r w:rsidRPr="00162129">
              <w:t>128</w:t>
            </w:r>
          </w:p>
        </w:tc>
        <w:tc>
          <w:tcPr>
            <w:tcW w:w="2389" w:type="dxa"/>
            <w:gridSpan w:val="3"/>
            <w:tcBorders>
              <w:top w:val="single" w:sz="6" w:space="0" w:color="auto"/>
              <w:left w:val="single" w:sz="6" w:space="0" w:color="auto"/>
              <w:bottom w:val="single" w:sz="6" w:space="0" w:color="auto"/>
              <w:right w:val="single" w:sz="6" w:space="0" w:color="auto"/>
            </w:tcBorders>
          </w:tcPr>
          <w:p w14:paraId="31367677" w14:textId="77777777" w:rsidR="002109CD" w:rsidRPr="00162129" w:rsidRDefault="002109CD">
            <w:pPr>
              <w:pStyle w:val="TAL"/>
            </w:pPr>
            <w:r w:rsidRPr="00162129">
              <w:t>GSM 850 Power Class 5</w:t>
            </w:r>
          </w:p>
        </w:tc>
        <w:tc>
          <w:tcPr>
            <w:tcW w:w="1490" w:type="dxa"/>
            <w:tcBorders>
              <w:top w:val="single" w:sz="6" w:space="0" w:color="auto"/>
              <w:left w:val="single" w:sz="6" w:space="0" w:color="auto"/>
              <w:bottom w:val="single" w:sz="6" w:space="0" w:color="auto"/>
              <w:right w:val="single" w:sz="6" w:space="0" w:color="auto"/>
            </w:tcBorders>
          </w:tcPr>
          <w:p w14:paraId="116B8F78" w14:textId="77777777" w:rsidR="002109CD" w:rsidRPr="00162129" w:rsidRDefault="002109CD">
            <w:pPr>
              <w:pStyle w:val="TAL"/>
            </w:pPr>
            <w:r w:rsidRPr="00162129">
              <w:t>3GPP TS 05.05,4.1.1</w:t>
            </w:r>
          </w:p>
          <w:p w14:paraId="666BB912"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4DA7D682"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ADD1371"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E3FA433"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A8B23AC" w14:textId="77777777" w:rsidR="002109CD" w:rsidRPr="00162129" w:rsidRDefault="002109CD">
            <w:pPr>
              <w:pStyle w:val="TAL"/>
            </w:pPr>
            <w:r w:rsidRPr="00162129">
              <w:t>TSPC_Type_GSM_850_Class5</w:t>
            </w:r>
          </w:p>
        </w:tc>
      </w:tr>
      <w:tr w:rsidR="00606CCC" w:rsidRPr="00162129" w14:paraId="339F439C"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540EB7F" w14:textId="77777777" w:rsidR="00606CCC" w:rsidRPr="00162129" w:rsidRDefault="00606CCC">
            <w:pPr>
              <w:pStyle w:val="TAC"/>
            </w:pPr>
            <w:r w:rsidRPr="00162129">
              <w:t>129</w:t>
            </w:r>
          </w:p>
        </w:tc>
        <w:tc>
          <w:tcPr>
            <w:tcW w:w="2389" w:type="dxa"/>
            <w:gridSpan w:val="3"/>
            <w:tcBorders>
              <w:top w:val="single" w:sz="6" w:space="0" w:color="auto"/>
              <w:left w:val="single" w:sz="6" w:space="0" w:color="auto"/>
              <w:bottom w:val="single" w:sz="6" w:space="0" w:color="auto"/>
              <w:right w:val="single" w:sz="6" w:space="0" w:color="auto"/>
            </w:tcBorders>
          </w:tcPr>
          <w:p w14:paraId="66974625" w14:textId="77777777" w:rsidR="00606CCC" w:rsidRPr="00162129" w:rsidRDefault="00606CCC">
            <w:pPr>
              <w:pStyle w:val="TAL"/>
            </w:pPr>
            <w:r w:rsidRPr="00162129">
              <w:t>8-PSK GSM Power Class E1</w:t>
            </w:r>
          </w:p>
        </w:tc>
        <w:tc>
          <w:tcPr>
            <w:tcW w:w="1490" w:type="dxa"/>
            <w:tcBorders>
              <w:top w:val="single" w:sz="6" w:space="0" w:color="auto"/>
              <w:left w:val="single" w:sz="6" w:space="0" w:color="auto"/>
              <w:bottom w:val="single" w:sz="6" w:space="0" w:color="auto"/>
              <w:right w:val="single" w:sz="6" w:space="0" w:color="auto"/>
            </w:tcBorders>
          </w:tcPr>
          <w:p w14:paraId="546ADF91" w14:textId="77777777" w:rsidR="00606CCC" w:rsidRPr="00162129" w:rsidRDefault="00606CCC" w:rsidP="003826F4">
            <w:pPr>
              <w:pStyle w:val="TAL"/>
            </w:pPr>
            <w:r w:rsidRPr="00162129">
              <w:t>3GPP TS 05.05,4.1.1</w:t>
            </w:r>
          </w:p>
          <w:p w14:paraId="230FAD9F" w14:textId="77777777" w:rsidR="00606CCC" w:rsidRPr="00162129" w:rsidRDefault="00606CCC">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2B846E7A"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28EFD43"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296BCFF"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BDD4B51" w14:textId="77777777" w:rsidR="00606CCC" w:rsidRPr="00162129" w:rsidRDefault="00606CCC">
            <w:pPr>
              <w:pStyle w:val="TAL"/>
            </w:pPr>
            <w:r w:rsidRPr="00162129">
              <w:t>TSPC_Type_GSM_ClassE1</w:t>
            </w:r>
          </w:p>
        </w:tc>
      </w:tr>
      <w:tr w:rsidR="00606CCC" w:rsidRPr="00162129" w14:paraId="4878D56C"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FF181B3" w14:textId="77777777" w:rsidR="00606CCC" w:rsidRPr="00162129" w:rsidRDefault="00606CCC">
            <w:pPr>
              <w:pStyle w:val="TAC"/>
            </w:pPr>
            <w:r w:rsidRPr="00162129">
              <w:t>130</w:t>
            </w:r>
          </w:p>
        </w:tc>
        <w:tc>
          <w:tcPr>
            <w:tcW w:w="2389" w:type="dxa"/>
            <w:gridSpan w:val="3"/>
            <w:tcBorders>
              <w:top w:val="single" w:sz="6" w:space="0" w:color="auto"/>
              <w:left w:val="single" w:sz="6" w:space="0" w:color="auto"/>
              <w:bottom w:val="single" w:sz="6" w:space="0" w:color="auto"/>
              <w:right w:val="single" w:sz="6" w:space="0" w:color="auto"/>
            </w:tcBorders>
          </w:tcPr>
          <w:p w14:paraId="6F099B8C" w14:textId="77777777" w:rsidR="00606CCC" w:rsidRPr="00162129" w:rsidRDefault="00606CCC">
            <w:pPr>
              <w:pStyle w:val="TAL"/>
            </w:pPr>
            <w:r w:rsidRPr="00162129">
              <w:t>8-PSK GSM Power Class E2</w:t>
            </w:r>
          </w:p>
        </w:tc>
        <w:tc>
          <w:tcPr>
            <w:tcW w:w="1490" w:type="dxa"/>
            <w:tcBorders>
              <w:top w:val="single" w:sz="6" w:space="0" w:color="auto"/>
              <w:left w:val="single" w:sz="6" w:space="0" w:color="auto"/>
              <w:bottom w:val="single" w:sz="6" w:space="0" w:color="auto"/>
              <w:right w:val="single" w:sz="6" w:space="0" w:color="auto"/>
            </w:tcBorders>
          </w:tcPr>
          <w:p w14:paraId="5EA13CDF" w14:textId="77777777" w:rsidR="00606CCC" w:rsidRPr="00162129" w:rsidRDefault="00606CCC" w:rsidP="003826F4">
            <w:pPr>
              <w:pStyle w:val="TAL"/>
            </w:pPr>
            <w:r w:rsidRPr="00162129">
              <w:t>3GPP TS 05.05,4.1.1</w:t>
            </w:r>
          </w:p>
          <w:p w14:paraId="6AA93051"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77AF968C"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62F741E"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5867519"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246FD87" w14:textId="77777777" w:rsidR="00606CCC" w:rsidRPr="00162129" w:rsidRDefault="00606CCC">
            <w:pPr>
              <w:pStyle w:val="TAL"/>
            </w:pPr>
            <w:r w:rsidRPr="00162129">
              <w:t>TSPC_Type_GSM_ClassE2</w:t>
            </w:r>
          </w:p>
        </w:tc>
      </w:tr>
      <w:tr w:rsidR="00606CCC" w:rsidRPr="00162129" w14:paraId="68832B61"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EA05E9C" w14:textId="77777777" w:rsidR="00606CCC" w:rsidRPr="00162129" w:rsidRDefault="00606CCC">
            <w:pPr>
              <w:pStyle w:val="TAC"/>
            </w:pPr>
            <w:r w:rsidRPr="00162129">
              <w:t>131</w:t>
            </w:r>
          </w:p>
        </w:tc>
        <w:tc>
          <w:tcPr>
            <w:tcW w:w="2389" w:type="dxa"/>
            <w:gridSpan w:val="3"/>
            <w:tcBorders>
              <w:top w:val="single" w:sz="6" w:space="0" w:color="auto"/>
              <w:left w:val="single" w:sz="6" w:space="0" w:color="auto"/>
              <w:bottom w:val="single" w:sz="6" w:space="0" w:color="auto"/>
              <w:right w:val="single" w:sz="6" w:space="0" w:color="auto"/>
            </w:tcBorders>
          </w:tcPr>
          <w:p w14:paraId="495A605C" w14:textId="77777777" w:rsidR="00606CCC" w:rsidRPr="00162129" w:rsidRDefault="00606CCC">
            <w:pPr>
              <w:pStyle w:val="TAL"/>
            </w:pPr>
            <w:r w:rsidRPr="00162129">
              <w:t>8-PSK GSM Power Class E3</w:t>
            </w:r>
          </w:p>
        </w:tc>
        <w:tc>
          <w:tcPr>
            <w:tcW w:w="1490" w:type="dxa"/>
            <w:tcBorders>
              <w:top w:val="single" w:sz="6" w:space="0" w:color="auto"/>
              <w:left w:val="single" w:sz="6" w:space="0" w:color="auto"/>
              <w:bottom w:val="single" w:sz="6" w:space="0" w:color="auto"/>
              <w:right w:val="single" w:sz="6" w:space="0" w:color="auto"/>
            </w:tcBorders>
          </w:tcPr>
          <w:p w14:paraId="2B2F9386" w14:textId="77777777" w:rsidR="00606CCC" w:rsidRPr="00162129" w:rsidRDefault="00606CCC" w:rsidP="003826F4">
            <w:pPr>
              <w:pStyle w:val="TAL"/>
            </w:pPr>
            <w:r w:rsidRPr="00162129">
              <w:t>3GPP TS 05.05,4.1.1</w:t>
            </w:r>
          </w:p>
          <w:p w14:paraId="5B3B36F2"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09B7D5C2"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6C901FE8"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024FC77"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5F664BB" w14:textId="77777777" w:rsidR="00606CCC" w:rsidRPr="00162129" w:rsidRDefault="00606CCC">
            <w:pPr>
              <w:pStyle w:val="TAL"/>
            </w:pPr>
            <w:r w:rsidRPr="00162129">
              <w:t>TSPC_Type_GSM_ClassE3</w:t>
            </w:r>
          </w:p>
        </w:tc>
      </w:tr>
      <w:tr w:rsidR="00606CCC" w:rsidRPr="00162129" w14:paraId="03A6FD6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B241317" w14:textId="77777777" w:rsidR="00606CCC" w:rsidRPr="00162129" w:rsidRDefault="00606CCC">
            <w:pPr>
              <w:pStyle w:val="TAC"/>
            </w:pPr>
            <w:r w:rsidRPr="00162129">
              <w:t>132</w:t>
            </w:r>
          </w:p>
        </w:tc>
        <w:tc>
          <w:tcPr>
            <w:tcW w:w="2389" w:type="dxa"/>
            <w:gridSpan w:val="3"/>
            <w:tcBorders>
              <w:top w:val="single" w:sz="6" w:space="0" w:color="auto"/>
              <w:left w:val="single" w:sz="6" w:space="0" w:color="auto"/>
              <w:bottom w:val="single" w:sz="6" w:space="0" w:color="auto"/>
              <w:right w:val="single" w:sz="6" w:space="0" w:color="auto"/>
            </w:tcBorders>
          </w:tcPr>
          <w:p w14:paraId="01FD0D96" w14:textId="77777777" w:rsidR="00606CCC" w:rsidRPr="00162129" w:rsidRDefault="00606CCC">
            <w:pPr>
              <w:pStyle w:val="TAL"/>
            </w:pPr>
            <w:r w:rsidRPr="00162129">
              <w:t>8-PSK DCS Power Class E1</w:t>
            </w:r>
          </w:p>
        </w:tc>
        <w:tc>
          <w:tcPr>
            <w:tcW w:w="1490" w:type="dxa"/>
            <w:tcBorders>
              <w:top w:val="single" w:sz="6" w:space="0" w:color="auto"/>
              <w:left w:val="single" w:sz="6" w:space="0" w:color="auto"/>
              <w:bottom w:val="single" w:sz="6" w:space="0" w:color="auto"/>
              <w:right w:val="single" w:sz="6" w:space="0" w:color="auto"/>
            </w:tcBorders>
          </w:tcPr>
          <w:p w14:paraId="63FED7C1" w14:textId="77777777" w:rsidR="00606CCC" w:rsidRPr="00162129" w:rsidRDefault="00606CCC" w:rsidP="003826F4">
            <w:pPr>
              <w:pStyle w:val="TAL"/>
            </w:pPr>
            <w:r w:rsidRPr="00162129">
              <w:t>3GPP TS 05.05,4.1.1</w:t>
            </w:r>
          </w:p>
          <w:p w14:paraId="42A80405"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42AF1CCB"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2F05D94"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A42DBB1"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1F308D8" w14:textId="77777777" w:rsidR="00606CCC" w:rsidRPr="00162129" w:rsidRDefault="00606CCC">
            <w:pPr>
              <w:pStyle w:val="TAL"/>
            </w:pPr>
            <w:r w:rsidRPr="00162129">
              <w:t>TSPC_Type_DCS_ClassE1</w:t>
            </w:r>
          </w:p>
        </w:tc>
      </w:tr>
      <w:tr w:rsidR="00606CCC" w:rsidRPr="00162129" w14:paraId="1793852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853C4A3" w14:textId="77777777" w:rsidR="00606CCC" w:rsidRPr="00162129" w:rsidRDefault="00606CCC">
            <w:pPr>
              <w:pStyle w:val="TAC"/>
            </w:pPr>
            <w:r w:rsidRPr="00162129">
              <w:t>133</w:t>
            </w:r>
          </w:p>
        </w:tc>
        <w:tc>
          <w:tcPr>
            <w:tcW w:w="2389" w:type="dxa"/>
            <w:gridSpan w:val="3"/>
            <w:tcBorders>
              <w:top w:val="single" w:sz="6" w:space="0" w:color="auto"/>
              <w:left w:val="single" w:sz="6" w:space="0" w:color="auto"/>
              <w:bottom w:val="single" w:sz="6" w:space="0" w:color="auto"/>
              <w:right w:val="single" w:sz="6" w:space="0" w:color="auto"/>
            </w:tcBorders>
          </w:tcPr>
          <w:p w14:paraId="00AB7CDB" w14:textId="77777777" w:rsidR="00606CCC" w:rsidRPr="00162129" w:rsidRDefault="00606CCC">
            <w:pPr>
              <w:pStyle w:val="TAL"/>
            </w:pPr>
            <w:r w:rsidRPr="00162129">
              <w:t>8-PSK DCS Power Class E2</w:t>
            </w:r>
          </w:p>
        </w:tc>
        <w:tc>
          <w:tcPr>
            <w:tcW w:w="1490" w:type="dxa"/>
            <w:tcBorders>
              <w:top w:val="single" w:sz="6" w:space="0" w:color="auto"/>
              <w:left w:val="single" w:sz="6" w:space="0" w:color="auto"/>
              <w:bottom w:val="single" w:sz="6" w:space="0" w:color="auto"/>
              <w:right w:val="single" w:sz="6" w:space="0" w:color="auto"/>
            </w:tcBorders>
          </w:tcPr>
          <w:p w14:paraId="4DE196A7" w14:textId="77777777" w:rsidR="00606CCC" w:rsidRPr="00162129" w:rsidRDefault="00606CCC" w:rsidP="003826F4">
            <w:pPr>
              <w:pStyle w:val="TAL"/>
            </w:pPr>
            <w:r w:rsidRPr="00162129">
              <w:t>3GPP TS 05.05,4.1.1</w:t>
            </w:r>
          </w:p>
          <w:p w14:paraId="625D6E3E"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355B2334"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4626433"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DAAB7FE"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9615F58" w14:textId="77777777" w:rsidR="00606CCC" w:rsidRPr="00162129" w:rsidRDefault="00606CCC">
            <w:pPr>
              <w:pStyle w:val="TAL"/>
            </w:pPr>
            <w:r w:rsidRPr="00162129">
              <w:t>TSPC_Type_DCS_ClassE2</w:t>
            </w:r>
          </w:p>
        </w:tc>
      </w:tr>
      <w:tr w:rsidR="00606CCC" w:rsidRPr="00162129" w14:paraId="119407A8"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1688011" w14:textId="77777777" w:rsidR="00606CCC" w:rsidRPr="00162129" w:rsidRDefault="00606CCC">
            <w:pPr>
              <w:pStyle w:val="TAC"/>
            </w:pPr>
            <w:r w:rsidRPr="00162129">
              <w:t>134</w:t>
            </w:r>
          </w:p>
        </w:tc>
        <w:tc>
          <w:tcPr>
            <w:tcW w:w="2389" w:type="dxa"/>
            <w:gridSpan w:val="3"/>
            <w:tcBorders>
              <w:top w:val="single" w:sz="6" w:space="0" w:color="auto"/>
              <w:left w:val="single" w:sz="6" w:space="0" w:color="auto"/>
              <w:bottom w:val="single" w:sz="6" w:space="0" w:color="auto"/>
              <w:right w:val="single" w:sz="6" w:space="0" w:color="auto"/>
            </w:tcBorders>
          </w:tcPr>
          <w:p w14:paraId="7105BD8D" w14:textId="77777777" w:rsidR="00606CCC" w:rsidRPr="00162129" w:rsidRDefault="00606CCC">
            <w:pPr>
              <w:pStyle w:val="TAL"/>
            </w:pPr>
            <w:r w:rsidRPr="00162129">
              <w:t>8-PSK DCS Power Class E3</w:t>
            </w:r>
          </w:p>
        </w:tc>
        <w:tc>
          <w:tcPr>
            <w:tcW w:w="1490" w:type="dxa"/>
            <w:tcBorders>
              <w:top w:val="single" w:sz="6" w:space="0" w:color="auto"/>
              <w:left w:val="single" w:sz="6" w:space="0" w:color="auto"/>
              <w:bottom w:val="single" w:sz="6" w:space="0" w:color="auto"/>
              <w:right w:val="single" w:sz="6" w:space="0" w:color="auto"/>
            </w:tcBorders>
          </w:tcPr>
          <w:p w14:paraId="0445BEF7" w14:textId="77777777" w:rsidR="00606CCC" w:rsidRPr="00162129" w:rsidRDefault="00606CCC" w:rsidP="003826F4">
            <w:pPr>
              <w:pStyle w:val="TAL"/>
            </w:pPr>
            <w:r w:rsidRPr="00162129">
              <w:t>3GPP TS 05.05,4.1.1</w:t>
            </w:r>
          </w:p>
          <w:p w14:paraId="02BBBD36"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77566BEC"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9773C7D"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E586CA3"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14C9244" w14:textId="77777777" w:rsidR="00606CCC" w:rsidRPr="00162129" w:rsidRDefault="00606CCC">
            <w:pPr>
              <w:pStyle w:val="TAL"/>
            </w:pPr>
            <w:r w:rsidRPr="00162129">
              <w:t>TSPC_Type_DCS_ClassE3</w:t>
            </w:r>
          </w:p>
        </w:tc>
      </w:tr>
      <w:tr w:rsidR="00606CCC" w:rsidRPr="00162129" w14:paraId="41D4DCE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6F68069" w14:textId="77777777" w:rsidR="00606CCC" w:rsidRPr="00162129" w:rsidRDefault="00606CCC">
            <w:pPr>
              <w:pStyle w:val="TAC"/>
            </w:pPr>
            <w:r w:rsidRPr="00162129">
              <w:t>135</w:t>
            </w:r>
          </w:p>
        </w:tc>
        <w:tc>
          <w:tcPr>
            <w:tcW w:w="2389" w:type="dxa"/>
            <w:gridSpan w:val="3"/>
            <w:tcBorders>
              <w:top w:val="single" w:sz="6" w:space="0" w:color="auto"/>
              <w:left w:val="single" w:sz="6" w:space="0" w:color="auto"/>
              <w:bottom w:val="single" w:sz="6" w:space="0" w:color="auto"/>
              <w:right w:val="single" w:sz="6" w:space="0" w:color="auto"/>
            </w:tcBorders>
          </w:tcPr>
          <w:p w14:paraId="69A927D0" w14:textId="77777777" w:rsidR="00606CCC" w:rsidRPr="00162129" w:rsidRDefault="00606CCC">
            <w:pPr>
              <w:pStyle w:val="TAL"/>
            </w:pPr>
            <w:r w:rsidRPr="00162129">
              <w:t>8-PSK PCS Power Class E1</w:t>
            </w:r>
          </w:p>
        </w:tc>
        <w:tc>
          <w:tcPr>
            <w:tcW w:w="1490" w:type="dxa"/>
            <w:tcBorders>
              <w:top w:val="single" w:sz="6" w:space="0" w:color="auto"/>
              <w:left w:val="single" w:sz="6" w:space="0" w:color="auto"/>
              <w:bottom w:val="single" w:sz="6" w:space="0" w:color="auto"/>
              <w:right w:val="single" w:sz="6" w:space="0" w:color="auto"/>
            </w:tcBorders>
          </w:tcPr>
          <w:p w14:paraId="19695784" w14:textId="77777777" w:rsidR="00606CCC" w:rsidRPr="00162129" w:rsidRDefault="00606CCC" w:rsidP="003826F4">
            <w:pPr>
              <w:pStyle w:val="TAL"/>
            </w:pPr>
            <w:r w:rsidRPr="00162129">
              <w:t>3GPP TS 05.05,4.1.1</w:t>
            </w:r>
          </w:p>
          <w:p w14:paraId="794F2D94"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6D9483AB"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58C2F87"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E084A5A"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F191F5C" w14:textId="77777777" w:rsidR="00606CCC" w:rsidRPr="00162129" w:rsidRDefault="00606CCC">
            <w:pPr>
              <w:pStyle w:val="TAL"/>
            </w:pPr>
            <w:r w:rsidRPr="00162129">
              <w:t>TSPC_Type_PCS_ClassE1</w:t>
            </w:r>
          </w:p>
        </w:tc>
      </w:tr>
      <w:tr w:rsidR="00606CCC" w:rsidRPr="00162129" w14:paraId="0A9D570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E2B1A2E" w14:textId="77777777" w:rsidR="00606CCC" w:rsidRPr="00162129" w:rsidRDefault="00606CCC">
            <w:pPr>
              <w:pStyle w:val="TAC"/>
            </w:pPr>
            <w:r w:rsidRPr="00162129">
              <w:t>136</w:t>
            </w:r>
          </w:p>
        </w:tc>
        <w:tc>
          <w:tcPr>
            <w:tcW w:w="2389" w:type="dxa"/>
            <w:gridSpan w:val="3"/>
            <w:tcBorders>
              <w:top w:val="single" w:sz="6" w:space="0" w:color="auto"/>
              <w:left w:val="single" w:sz="6" w:space="0" w:color="auto"/>
              <w:bottom w:val="single" w:sz="6" w:space="0" w:color="auto"/>
              <w:right w:val="single" w:sz="6" w:space="0" w:color="auto"/>
            </w:tcBorders>
          </w:tcPr>
          <w:p w14:paraId="76981A25" w14:textId="77777777" w:rsidR="00606CCC" w:rsidRPr="00162129" w:rsidRDefault="00606CCC">
            <w:pPr>
              <w:pStyle w:val="TAL"/>
            </w:pPr>
            <w:r w:rsidRPr="00162129">
              <w:t>8-PSK PCS Power Class E2</w:t>
            </w:r>
          </w:p>
        </w:tc>
        <w:tc>
          <w:tcPr>
            <w:tcW w:w="1490" w:type="dxa"/>
            <w:tcBorders>
              <w:top w:val="single" w:sz="6" w:space="0" w:color="auto"/>
              <w:left w:val="single" w:sz="6" w:space="0" w:color="auto"/>
              <w:bottom w:val="single" w:sz="6" w:space="0" w:color="auto"/>
              <w:right w:val="single" w:sz="6" w:space="0" w:color="auto"/>
            </w:tcBorders>
          </w:tcPr>
          <w:p w14:paraId="442FE990" w14:textId="77777777" w:rsidR="00606CCC" w:rsidRPr="00162129" w:rsidRDefault="00606CCC" w:rsidP="003826F4">
            <w:pPr>
              <w:pStyle w:val="TAL"/>
            </w:pPr>
            <w:r w:rsidRPr="00162129">
              <w:t>3GPP TS 05.05,4.1.1</w:t>
            </w:r>
          </w:p>
          <w:p w14:paraId="7D201758"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532C8999"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6EA78B85"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CA05E76"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F549323" w14:textId="77777777" w:rsidR="00606CCC" w:rsidRPr="00162129" w:rsidRDefault="00606CCC">
            <w:pPr>
              <w:pStyle w:val="TAL"/>
            </w:pPr>
            <w:r w:rsidRPr="00162129">
              <w:t>TSPC_Type_PCS_ClassE2</w:t>
            </w:r>
          </w:p>
        </w:tc>
      </w:tr>
      <w:tr w:rsidR="00606CCC" w:rsidRPr="00162129" w14:paraId="5CDFAFA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1202239" w14:textId="77777777" w:rsidR="00606CCC" w:rsidRPr="00162129" w:rsidRDefault="00606CCC">
            <w:pPr>
              <w:pStyle w:val="TAC"/>
            </w:pPr>
            <w:r w:rsidRPr="00162129">
              <w:t>137</w:t>
            </w:r>
          </w:p>
        </w:tc>
        <w:tc>
          <w:tcPr>
            <w:tcW w:w="2389" w:type="dxa"/>
            <w:gridSpan w:val="3"/>
            <w:tcBorders>
              <w:top w:val="single" w:sz="6" w:space="0" w:color="auto"/>
              <w:left w:val="single" w:sz="6" w:space="0" w:color="auto"/>
              <w:bottom w:val="single" w:sz="6" w:space="0" w:color="auto"/>
              <w:right w:val="single" w:sz="6" w:space="0" w:color="auto"/>
            </w:tcBorders>
          </w:tcPr>
          <w:p w14:paraId="58CDC284" w14:textId="77777777" w:rsidR="00606CCC" w:rsidRPr="00162129" w:rsidRDefault="00606CCC">
            <w:pPr>
              <w:pStyle w:val="TAL"/>
            </w:pPr>
            <w:r w:rsidRPr="00162129">
              <w:t>8-PSK PCS Power Class E3</w:t>
            </w:r>
          </w:p>
        </w:tc>
        <w:tc>
          <w:tcPr>
            <w:tcW w:w="1490" w:type="dxa"/>
            <w:tcBorders>
              <w:top w:val="single" w:sz="6" w:space="0" w:color="auto"/>
              <w:left w:val="single" w:sz="6" w:space="0" w:color="auto"/>
              <w:bottom w:val="single" w:sz="6" w:space="0" w:color="auto"/>
              <w:right w:val="single" w:sz="6" w:space="0" w:color="auto"/>
            </w:tcBorders>
          </w:tcPr>
          <w:p w14:paraId="68AC2BAD" w14:textId="77777777" w:rsidR="00606CCC" w:rsidRPr="00162129" w:rsidRDefault="00606CCC" w:rsidP="003826F4">
            <w:pPr>
              <w:pStyle w:val="TAL"/>
            </w:pPr>
            <w:r w:rsidRPr="00162129">
              <w:t>3GPP TS 05.05,4.1.1</w:t>
            </w:r>
          </w:p>
          <w:p w14:paraId="30147101"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1B3FEF15"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EC3C98C"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81806A8"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CC42C2F" w14:textId="77777777" w:rsidR="00606CCC" w:rsidRPr="00162129" w:rsidRDefault="00606CCC">
            <w:pPr>
              <w:pStyle w:val="TAL"/>
            </w:pPr>
            <w:r w:rsidRPr="00162129">
              <w:t>TSPC_Type_PCS_ClassE3</w:t>
            </w:r>
          </w:p>
        </w:tc>
      </w:tr>
      <w:tr w:rsidR="00606CCC" w:rsidRPr="00162129" w14:paraId="6EB20153"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C63B7A6" w14:textId="77777777" w:rsidR="00606CCC" w:rsidRPr="00162129" w:rsidRDefault="00606CCC">
            <w:pPr>
              <w:pStyle w:val="TAC"/>
            </w:pPr>
            <w:r w:rsidRPr="00162129">
              <w:t>138</w:t>
            </w:r>
          </w:p>
        </w:tc>
        <w:tc>
          <w:tcPr>
            <w:tcW w:w="2389" w:type="dxa"/>
            <w:gridSpan w:val="3"/>
            <w:tcBorders>
              <w:top w:val="single" w:sz="6" w:space="0" w:color="auto"/>
              <w:left w:val="single" w:sz="6" w:space="0" w:color="auto"/>
              <w:bottom w:val="single" w:sz="6" w:space="0" w:color="auto"/>
              <w:right w:val="single" w:sz="6" w:space="0" w:color="auto"/>
            </w:tcBorders>
          </w:tcPr>
          <w:p w14:paraId="6889246F" w14:textId="77777777" w:rsidR="00606CCC" w:rsidRPr="00162129" w:rsidRDefault="00606CCC">
            <w:pPr>
              <w:pStyle w:val="TAL"/>
            </w:pPr>
            <w:r w:rsidRPr="00162129">
              <w:t>8-PSK GSM 850 Power Class E1</w:t>
            </w:r>
          </w:p>
        </w:tc>
        <w:tc>
          <w:tcPr>
            <w:tcW w:w="1490" w:type="dxa"/>
            <w:tcBorders>
              <w:top w:val="single" w:sz="6" w:space="0" w:color="auto"/>
              <w:left w:val="single" w:sz="6" w:space="0" w:color="auto"/>
              <w:bottom w:val="single" w:sz="6" w:space="0" w:color="auto"/>
              <w:right w:val="single" w:sz="6" w:space="0" w:color="auto"/>
            </w:tcBorders>
          </w:tcPr>
          <w:p w14:paraId="70479AF3" w14:textId="77777777" w:rsidR="00606CCC" w:rsidRPr="00162129" w:rsidRDefault="00606CCC" w:rsidP="003826F4">
            <w:pPr>
              <w:pStyle w:val="TAL"/>
            </w:pPr>
            <w:r w:rsidRPr="00162129">
              <w:t>3GPP TS 05.05,4.1.1</w:t>
            </w:r>
          </w:p>
          <w:p w14:paraId="06105A50"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3C655042"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5C4B95D"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707DFE8"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42586D2" w14:textId="77777777" w:rsidR="00606CCC" w:rsidRPr="00162129" w:rsidRDefault="00606CCC">
            <w:pPr>
              <w:pStyle w:val="TAL"/>
            </w:pPr>
            <w:r w:rsidRPr="00162129">
              <w:t>TSPC_Type_GSM_850_ClassE1</w:t>
            </w:r>
          </w:p>
        </w:tc>
      </w:tr>
      <w:tr w:rsidR="00606CCC" w:rsidRPr="00162129" w14:paraId="38C3F59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DE9C197" w14:textId="77777777" w:rsidR="00606CCC" w:rsidRPr="00162129" w:rsidRDefault="00606CCC">
            <w:pPr>
              <w:pStyle w:val="TAC"/>
            </w:pPr>
            <w:r w:rsidRPr="00162129">
              <w:t>139</w:t>
            </w:r>
          </w:p>
        </w:tc>
        <w:tc>
          <w:tcPr>
            <w:tcW w:w="2389" w:type="dxa"/>
            <w:gridSpan w:val="3"/>
            <w:tcBorders>
              <w:top w:val="single" w:sz="6" w:space="0" w:color="auto"/>
              <w:left w:val="single" w:sz="6" w:space="0" w:color="auto"/>
              <w:bottom w:val="single" w:sz="6" w:space="0" w:color="auto"/>
              <w:right w:val="single" w:sz="6" w:space="0" w:color="auto"/>
            </w:tcBorders>
          </w:tcPr>
          <w:p w14:paraId="4BB4A22F" w14:textId="77777777" w:rsidR="00606CCC" w:rsidRPr="00162129" w:rsidRDefault="00606CCC">
            <w:pPr>
              <w:pStyle w:val="TAL"/>
            </w:pPr>
            <w:r w:rsidRPr="00162129">
              <w:t>8-PSK GSM 850 Power Class E2</w:t>
            </w:r>
          </w:p>
        </w:tc>
        <w:tc>
          <w:tcPr>
            <w:tcW w:w="1490" w:type="dxa"/>
            <w:tcBorders>
              <w:top w:val="single" w:sz="6" w:space="0" w:color="auto"/>
              <w:left w:val="single" w:sz="6" w:space="0" w:color="auto"/>
              <w:bottom w:val="single" w:sz="6" w:space="0" w:color="auto"/>
              <w:right w:val="single" w:sz="6" w:space="0" w:color="auto"/>
            </w:tcBorders>
          </w:tcPr>
          <w:p w14:paraId="6BBEC73A" w14:textId="77777777" w:rsidR="00606CCC" w:rsidRPr="00162129" w:rsidRDefault="00606CCC" w:rsidP="003826F4">
            <w:pPr>
              <w:pStyle w:val="TAL"/>
            </w:pPr>
            <w:r w:rsidRPr="00162129">
              <w:t>3GPP TS 05.05,4.1.1</w:t>
            </w:r>
          </w:p>
          <w:p w14:paraId="10EDFA54"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14A91E8B"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7056C8D"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6221D96"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5D5DE75" w14:textId="77777777" w:rsidR="00606CCC" w:rsidRPr="00162129" w:rsidRDefault="00606CCC">
            <w:pPr>
              <w:pStyle w:val="TAL"/>
            </w:pPr>
            <w:r w:rsidRPr="00162129">
              <w:t>TSPC_Type_GSM_850_ClassE2</w:t>
            </w:r>
          </w:p>
        </w:tc>
      </w:tr>
      <w:tr w:rsidR="00606CCC" w:rsidRPr="00162129" w14:paraId="7BECF8D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0B249F9" w14:textId="77777777" w:rsidR="00606CCC" w:rsidRPr="00162129" w:rsidRDefault="00606CCC">
            <w:pPr>
              <w:pStyle w:val="TAC"/>
            </w:pPr>
            <w:r w:rsidRPr="00162129">
              <w:t>140</w:t>
            </w:r>
          </w:p>
        </w:tc>
        <w:tc>
          <w:tcPr>
            <w:tcW w:w="2389" w:type="dxa"/>
            <w:gridSpan w:val="3"/>
            <w:tcBorders>
              <w:top w:val="single" w:sz="6" w:space="0" w:color="auto"/>
              <w:left w:val="single" w:sz="6" w:space="0" w:color="auto"/>
              <w:bottom w:val="single" w:sz="6" w:space="0" w:color="auto"/>
              <w:right w:val="single" w:sz="6" w:space="0" w:color="auto"/>
            </w:tcBorders>
          </w:tcPr>
          <w:p w14:paraId="62CCA94D" w14:textId="77777777" w:rsidR="00606CCC" w:rsidRPr="00162129" w:rsidRDefault="00606CCC">
            <w:pPr>
              <w:pStyle w:val="TAL"/>
            </w:pPr>
            <w:r w:rsidRPr="00162129">
              <w:t>8-PSK GSM 850 Power Class E3</w:t>
            </w:r>
          </w:p>
        </w:tc>
        <w:tc>
          <w:tcPr>
            <w:tcW w:w="1490" w:type="dxa"/>
            <w:tcBorders>
              <w:top w:val="single" w:sz="6" w:space="0" w:color="auto"/>
              <w:left w:val="single" w:sz="6" w:space="0" w:color="auto"/>
              <w:bottom w:val="single" w:sz="6" w:space="0" w:color="auto"/>
              <w:right w:val="single" w:sz="6" w:space="0" w:color="auto"/>
            </w:tcBorders>
          </w:tcPr>
          <w:p w14:paraId="6087D2A0" w14:textId="77777777" w:rsidR="00606CCC" w:rsidRPr="00162129" w:rsidRDefault="00606CCC" w:rsidP="003826F4">
            <w:pPr>
              <w:pStyle w:val="TAL"/>
            </w:pPr>
            <w:r w:rsidRPr="00162129">
              <w:t>3GPP TS 05.05,4.1.1</w:t>
            </w:r>
          </w:p>
          <w:p w14:paraId="55A8344B"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30EAF7DD"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133B23A"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74925D8"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C3DDA4F" w14:textId="77777777" w:rsidR="00606CCC" w:rsidRPr="00162129" w:rsidRDefault="00606CCC">
            <w:pPr>
              <w:pStyle w:val="TAL"/>
            </w:pPr>
            <w:r w:rsidRPr="00162129">
              <w:t>TSPC_Type_GSM_850_ClassE3</w:t>
            </w:r>
          </w:p>
        </w:tc>
      </w:tr>
      <w:tr w:rsidR="00374F89" w:rsidRPr="00162129" w14:paraId="7294E7B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D143344" w14:textId="77777777" w:rsidR="00374F89" w:rsidRPr="00162129" w:rsidRDefault="00374F89">
            <w:pPr>
              <w:pStyle w:val="TAC"/>
            </w:pPr>
            <w:r w:rsidRPr="00162129">
              <w:t>1</w:t>
            </w:r>
            <w:r w:rsidR="00606CCC" w:rsidRPr="00162129">
              <w:t>41</w:t>
            </w:r>
          </w:p>
        </w:tc>
        <w:tc>
          <w:tcPr>
            <w:tcW w:w="2389" w:type="dxa"/>
            <w:gridSpan w:val="3"/>
            <w:tcBorders>
              <w:top w:val="single" w:sz="6" w:space="0" w:color="auto"/>
              <w:left w:val="single" w:sz="6" w:space="0" w:color="auto"/>
              <w:bottom w:val="single" w:sz="6" w:space="0" w:color="auto"/>
              <w:right w:val="single" w:sz="6" w:space="0" w:color="auto"/>
            </w:tcBorders>
          </w:tcPr>
          <w:p w14:paraId="1AFF90A5" w14:textId="77777777" w:rsidR="00374F89" w:rsidRPr="00162129" w:rsidRDefault="00374F89">
            <w:pPr>
              <w:pStyle w:val="TAL"/>
            </w:pPr>
            <w:r w:rsidRPr="00162129">
              <w:t>GSM850 and GSM1800 Band Interworking</w:t>
            </w:r>
          </w:p>
        </w:tc>
        <w:tc>
          <w:tcPr>
            <w:tcW w:w="1490" w:type="dxa"/>
            <w:tcBorders>
              <w:top w:val="single" w:sz="6" w:space="0" w:color="auto"/>
              <w:left w:val="single" w:sz="6" w:space="0" w:color="auto"/>
              <w:bottom w:val="single" w:sz="6" w:space="0" w:color="auto"/>
              <w:right w:val="single" w:sz="6" w:space="0" w:color="auto"/>
            </w:tcBorders>
          </w:tcPr>
          <w:p w14:paraId="595CD4B8" w14:textId="77777777" w:rsidR="00374F89" w:rsidRPr="00162129" w:rsidRDefault="00374F89" w:rsidP="00374F89">
            <w:pPr>
              <w:pStyle w:val="TAL"/>
            </w:pPr>
            <w:r w:rsidRPr="00162129">
              <w:t>3GPP TS 05.05, 2</w:t>
            </w:r>
          </w:p>
          <w:p w14:paraId="59597B52" w14:textId="77777777" w:rsidR="00374F89" w:rsidRPr="00162129" w:rsidRDefault="00374F89" w:rsidP="00374F89">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58DCE8E1" w14:textId="77777777" w:rsidR="00374F89" w:rsidRPr="00162129" w:rsidRDefault="00374F89">
            <w:pPr>
              <w:pStyle w:val="TAL"/>
              <w:jc w:val="center"/>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2DDEF5C0" w14:textId="77777777" w:rsidR="00374F89" w:rsidRPr="00162129" w:rsidRDefault="00374F89">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D86A3CF" w14:textId="77777777" w:rsidR="00374F89" w:rsidRPr="00162129" w:rsidRDefault="00374F89">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1472CF8" w14:textId="77777777" w:rsidR="00374F89" w:rsidRPr="00162129" w:rsidRDefault="00374F89">
            <w:pPr>
              <w:pStyle w:val="TAL"/>
            </w:pPr>
            <w:r w:rsidRPr="00162129">
              <w:t>TSPC_GSM850_GSM1800_Interworking</w:t>
            </w:r>
          </w:p>
        </w:tc>
      </w:tr>
      <w:tr w:rsidR="00374F89" w:rsidRPr="00162129" w14:paraId="55B7BB4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58ACF44" w14:textId="77777777" w:rsidR="00374F89" w:rsidRPr="00162129" w:rsidRDefault="00374F89">
            <w:pPr>
              <w:pStyle w:val="TAC"/>
            </w:pPr>
            <w:r w:rsidRPr="00162129">
              <w:t>1</w:t>
            </w:r>
            <w:r w:rsidR="00606CCC" w:rsidRPr="00162129">
              <w:t>42</w:t>
            </w:r>
          </w:p>
        </w:tc>
        <w:tc>
          <w:tcPr>
            <w:tcW w:w="2389" w:type="dxa"/>
            <w:gridSpan w:val="3"/>
            <w:tcBorders>
              <w:top w:val="single" w:sz="6" w:space="0" w:color="auto"/>
              <w:left w:val="single" w:sz="6" w:space="0" w:color="auto"/>
              <w:bottom w:val="single" w:sz="6" w:space="0" w:color="auto"/>
              <w:right w:val="single" w:sz="6" w:space="0" w:color="auto"/>
            </w:tcBorders>
          </w:tcPr>
          <w:p w14:paraId="493E57EB" w14:textId="77777777" w:rsidR="00374F89" w:rsidRPr="00162129" w:rsidRDefault="00374F89">
            <w:pPr>
              <w:pStyle w:val="TAL"/>
            </w:pPr>
            <w:r w:rsidRPr="00162129">
              <w:t>GSM900 and GSM1900 Band Interworking</w:t>
            </w:r>
          </w:p>
        </w:tc>
        <w:tc>
          <w:tcPr>
            <w:tcW w:w="1490" w:type="dxa"/>
            <w:tcBorders>
              <w:top w:val="single" w:sz="6" w:space="0" w:color="auto"/>
              <w:left w:val="single" w:sz="6" w:space="0" w:color="auto"/>
              <w:bottom w:val="single" w:sz="6" w:space="0" w:color="auto"/>
              <w:right w:val="single" w:sz="6" w:space="0" w:color="auto"/>
            </w:tcBorders>
          </w:tcPr>
          <w:p w14:paraId="77BFA1A4" w14:textId="77777777" w:rsidR="00374F89" w:rsidRPr="00162129" w:rsidRDefault="00374F89" w:rsidP="00374F89">
            <w:pPr>
              <w:pStyle w:val="TAL"/>
            </w:pPr>
            <w:r w:rsidRPr="00162129">
              <w:t>3GPP TS 05.05, 2</w:t>
            </w:r>
          </w:p>
          <w:p w14:paraId="0DA91787" w14:textId="77777777" w:rsidR="00374F89" w:rsidRPr="00162129" w:rsidRDefault="00374F89" w:rsidP="00374F89">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2AF84EC4" w14:textId="77777777" w:rsidR="00374F89" w:rsidRPr="00162129" w:rsidRDefault="00374F89">
            <w:pPr>
              <w:pStyle w:val="TAL"/>
              <w:jc w:val="center"/>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12F27BF0" w14:textId="77777777" w:rsidR="00374F89" w:rsidRPr="00162129" w:rsidRDefault="00374F89">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B896BA5" w14:textId="77777777" w:rsidR="00374F89" w:rsidRPr="00162129" w:rsidRDefault="00374F89">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1F38164" w14:textId="77777777" w:rsidR="00374F89" w:rsidRPr="00162129" w:rsidRDefault="00374F89">
            <w:pPr>
              <w:pStyle w:val="TAL"/>
            </w:pPr>
            <w:r w:rsidRPr="00162129">
              <w:t>TSPC_GSM900_GSM1900_Interworking</w:t>
            </w:r>
          </w:p>
        </w:tc>
      </w:tr>
      <w:tr w:rsidR="00374F89" w:rsidRPr="00162129" w14:paraId="62059C0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497BC54" w14:textId="77777777" w:rsidR="00374F89" w:rsidRPr="00162129" w:rsidRDefault="0093586E">
            <w:pPr>
              <w:pStyle w:val="TAC"/>
            </w:pPr>
            <w:r w:rsidRPr="00162129">
              <w:t>14</w:t>
            </w:r>
            <w:r w:rsidR="00785D3D">
              <w:t>3</w:t>
            </w:r>
          </w:p>
        </w:tc>
        <w:tc>
          <w:tcPr>
            <w:tcW w:w="2389" w:type="dxa"/>
            <w:gridSpan w:val="3"/>
            <w:tcBorders>
              <w:top w:val="single" w:sz="6" w:space="0" w:color="auto"/>
              <w:left w:val="single" w:sz="6" w:space="0" w:color="auto"/>
              <w:bottom w:val="single" w:sz="6" w:space="0" w:color="auto"/>
              <w:right w:val="single" w:sz="6" w:space="0" w:color="auto"/>
            </w:tcBorders>
          </w:tcPr>
          <w:p w14:paraId="4C20A4D4" w14:textId="77777777" w:rsidR="00374F89" w:rsidRPr="00162129" w:rsidRDefault="00374F89">
            <w:pPr>
              <w:pStyle w:val="TAL"/>
            </w:pPr>
            <w:r w:rsidRPr="00162129">
              <w:t>GSM850 and GSM900 Band Interworking</w:t>
            </w:r>
          </w:p>
        </w:tc>
        <w:tc>
          <w:tcPr>
            <w:tcW w:w="1490" w:type="dxa"/>
            <w:tcBorders>
              <w:top w:val="single" w:sz="6" w:space="0" w:color="auto"/>
              <w:left w:val="single" w:sz="6" w:space="0" w:color="auto"/>
              <w:bottom w:val="single" w:sz="6" w:space="0" w:color="auto"/>
              <w:right w:val="single" w:sz="6" w:space="0" w:color="auto"/>
            </w:tcBorders>
          </w:tcPr>
          <w:p w14:paraId="1B602957" w14:textId="77777777" w:rsidR="00374F89" w:rsidRPr="00162129" w:rsidRDefault="00374F89" w:rsidP="00374F89">
            <w:pPr>
              <w:pStyle w:val="TAL"/>
            </w:pPr>
            <w:r w:rsidRPr="00162129">
              <w:t>3GPP TS 05.05, 2</w:t>
            </w:r>
          </w:p>
          <w:p w14:paraId="531EBDA7" w14:textId="77777777" w:rsidR="00374F89" w:rsidRPr="00162129" w:rsidRDefault="00374F89" w:rsidP="00374F89">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5D5EA1B5" w14:textId="77777777" w:rsidR="00374F89" w:rsidRPr="00162129" w:rsidRDefault="00374F89">
            <w:pPr>
              <w:pStyle w:val="TAL"/>
              <w:jc w:val="center"/>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126E8821" w14:textId="77777777" w:rsidR="00374F89" w:rsidRPr="00162129" w:rsidRDefault="00374F89">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56918A1" w14:textId="77777777" w:rsidR="00374F89" w:rsidRPr="00162129" w:rsidRDefault="00374F89">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BE2ACA3" w14:textId="77777777" w:rsidR="00374F89" w:rsidRPr="00162129" w:rsidRDefault="00374F89">
            <w:pPr>
              <w:pStyle w:val="TAL"/>
            </w:pPr>
            <w:r w:rsidRPr="00162129">
              <w:t>TSPC_GSM850_GSM900_Interworking</w:t>
            </w:r>
          </w:p>
        </w:tc>
      </w:tr>
      <w:tr w:rsidR="0066201E" w:rsidRPr="00162129" w14:paraId="158CD91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C3F2524" w14:textId="77777777" w:rsidR="0066201E" w:rsidRPr="00162129" w:rsidRDefault="0066201E" w:rsidP="00BF2338">
            <w:pPr>
              <w:pStyle w:val="TAC"/>
            </w:pPr>
            <w:r w:rsidRPr="00162129">
              <w:t>144</w:t>
            </w:r>
          </w:p>
        </w:tc>
        <w:tc>
          <w:tcPr>
            <w:tcW w:w="2389" w:type="dxa"/>
            <w:gridSpan w:val="3"/>
            <w:tcBorders>
              <w:top w:val="single" w:sz="6" w:space="0" w:color="auto"/>
              <w:left w:val="single" w:sz="6" w:space="0" w:color="auto"/>
              <w:bottom w:val="single" w:sz="6" w:space="0" w:color="auto"/>
              <w:right w:val="single" w:sz="6" w:space="0" w:color="auto"/>
            </w:tcBorders>
          </w:tcPr>
          <w:p w14:paraId="6D8087D4" w14:textId="77777777" w:rsidR="0066201E" w:rsidRPr="00162129" w:rsidRDefault="0066201E" w:rsidP="00BF2338">
            <w:pPr>
              <w:pStyle w:val="TAL"/>
            </w:pPr>
            <w:r w:rsidRPr="00162129">
              <w:t>DTM/EGPRS Multislot Class 1</w:t>
            </w:r>
          </w:p>
        </w:tc>
        <w:tc>
          <w:tcPr>
            <w:tcW w:w="1490" w:type="dxa"/>
            <w:tcBorders>
              <w:top w:val="single" w:sz="6" w:space="0" w:color="auto"/>
              <w:left w:val="single" w:sz="6" w:space="0" w:color="auto"/>
              <w:bottom w:val="single" w:sz="6" w:space="0" w:color="auto"/>
              <w:right w:val="single" w:sz="6" w:space="0" w:color="auto"/>
            </w:tcBorders>
          </w:tcPr>
          <w:p w14:paraId="76E7C13B" w14:textId="77777777" w:rsidR="0066201E" w:rsidRPr="00162129" w:rsidRDefault="0066201E" w:rsidP="00BF2338">
            <w:pPr>
              <w:pStyle w:val="TAL"/>
            </w:pPr>
            <w:r w:rsidRPr="00162129">
              <w:t>3GPP TS 05.02, 6.4</w:t>
            </w:r>
          </w:p>
          <w:p w14:paraId="33ECDFF5" w14:textId="77777777" w:rsidR="0066201E" w:rsidRPr="00162129" w:rsidRDefault="0066201E" w:rsidP="00BF2338">
            <w:pPr>
              <w:pStyle w:val="TAL"/>
            </w:pPr>
            <w:r w:rsidRPr="00162129">
              <w:t>3GPP TS 45.002, 6.4</w:t>
            </w:r>
          </w:p>
        </w:tc>
        <w:tc>
          <w:tcPr>
            <w:tcW w:w="885" w:type="dxa"/>
            <w:gridSpan w:val="2"/>
            <w:tcBorders>
              <w:top w:val="single" w:sz="6" w:space="0" w:color="auto"/>
              <w:left w:val="single" w:sz="6" w:space="0" w:color="auto"/>
              <w:bottom w:val="single" w:sz="6" w:space="0" w:color="auto"/>
              <w:right w:val="single" w:sz="6" w:space="0" w:color="auto"/>
            </w:tcBorders>
          </w:tcPr>
          <w:p w14:paraId="215886A8" w14:textId="77777777" w:rsidR="0066201E" w:rsidRPr="00162129" w:rsidRDefault="0066201E" w:rsidP="00BF2338">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C32ADE7" w14:textId="77777777" w:rsidR="0066201E" w:rsidRPr="00162129" w:rsidRDefault="0066201E"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F464CB7" w14:textId="77777777" w:rsidR="0066201E" w:rsidRPr="00162129" w:rsidRDefault="0066201E"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6F9BB21" w14:textId="77777777" w:rsidR="0066201E" w:rsidRPr="00162129" w:rsidRDefault="009337A8" w:rsidP="00BF2338">
            <w:pPr>
              <w:pStyle w:val="TAL"/>
            </w:pPr>
            <w:r w:rsidRPr="00162129">
              <w:t>TSPC_DTM_EGPRS_Multislot_Class_1</w:t>
            </w:r>
          </w:p>
        </w:tc>
      </w:tr>
      <w:tr w:rsidR="0066201E" w:rsidRPr="00162129" w14:paraId="3A56BEA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7717470" w14:textId="77777777" w:rsidR="0066201E" w:rsidRPr="00162129" w:rsidRDefault="0066201E" w:rsidP="00BF2338">
            <w:pPr>
              <w:pStyle w:val="TAC"/>
            </w:pPr>
            <w:r w:rsidRPr="00162129">
              <w:t>145</w:t>
            </w:r>
          </w:p>
        </w:tc>
        <w:tc>
          <w:tcPr>
            <w:tcW w:w="2389" w:type="dxa"/>
            <w:gridSpan w:val="3"/>
            <w:tcBorders>
              <w:top w:val="single" w:sz="6" w:space="0" w:color="auto"/>
              <w:left w:val="single" w:sz="6" w:space="0" w:color="auto"/>
              <w:bottom w:val="single" w:sz="6" w:space="0" w:color="auto"/>
              <w:right w:val="single" w:sz="6" w:space="0" w:color="auto"/>
            </w:tcBorders>
          </w:tcPr>
          <w:p w14:paraId="368CDD28" w14:textId="77777777" w:rsidR="0066201E" w:rsidRPr="00162129" w:rsidRDefault="0066201E" w:rsidP="00BF2338">
            <w:pPr>
              <w:pStyle w:val="TAL"/>
            </w:pPr>
            <w:r w:rsidRPr="00162129">
              <w:t>DTM/EGPRS Multislot Class 5</w:t>
            </w:r>
          </w:p>
        </w:tc>
        <w:tc>
          <w:tcPr>
            <w:tcW w:w="1490" w:type="dxa"/>
            <w:tcBorders>
              <w:top w:val="single" w:sz="6" w:space="0" w:color="auto"/>
              <w:left w:val="single" w:sz="6" w:space="0" w:color="auto"/>
              <w:bottom w:val="single" w:sz="6" w:space="0" w:color="auto"/>
              <w:right w:val="single" w:sz="6" w:space="0" w:color="auto"/>
            </w:tcBorders>
          </w:tcPr>
          <w:p w14:paraId="550D13A8" w14:textId="77777777" w:rsidR="0066201E" w:rsidRPr="00162129" w:rsidRDefault="0066201E" w:rsidP="00BF2338">
            <w:pPr>
              <w:pStyle w:val="TAL"/>
            </w:pPr>
            <w:r w:rsidRPr="00162129">
              <w:t>3GPP TS 05.02, 6.4</w:t>
            </w:r>
          </w:p>
          <w:p w14:paraId="71B802D9" w14:textId="77777777" w:rsidR="0066201E" w:rsidRPr="00162129" w:rsidRDefault="0066201E" w:rsidP="00BF2338">
            <w:pPr>
              <w:pStyle w:val="TAL"/>
            </w:pPr>
            <w:r w:rsidRPr="00162129">
              <w:t>3GPP TS 45.002, 6.4</w:t>
            </w:r>
          </w:p>
        </w:tc>
        <w:tc>
          <w:tcPr>
            <w:tcW w:w="885" w:type="dxa"/>
            <w:gridSpan w:val="2"/>
            <w:tcBorders>
              <w:top w:val="single" w:sz="6" w:space="0" w:color="auto"/>
              <w:left w:val="single" w:sz="6" w:space="0" w:color="auto"/>
              <w:bottom w:val="single" w:sz="6" w:space="0" w:color="auto"/>
              <w:right w:val="single" w:sz="6" w:space="0" w:color="auto"/>
            </w:tcBorders>
          </w:tcPr>
          <w:p w14:paraId="3B523179" w14:textId="77777777" w:rsidR="0066201E" w:rsidRPr="00162129" w:rsidRDefault="0066201E" w:rsidP="00BF2338">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B40C57F" w14:textId="77777777" w:rsidR="0066201E" w:rsidRPr="00162129" w:rsidRDefault="0066201E"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EE59178" w14:textId="77777777" w:rsidR="0066201E" w:rsidRPr="00162129" w:rsidRDefault="0066201E"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80A9DDC" w14:textId="77777777" w:rsidR="0066201E" w:rsidRPr="00162129" w:rsidRDefault="009337A8" w:rsidP="00BF2338">
            <w:pPr>
              <w:pStyle w:val="TAL"/>
            </w:pPr>
            <w:r w:rsidRPr="00162129">
              <w:t>TSPC_DTM_EGPRS_Multislot_Class_5</w:t>
            </w:r>
          </w:p>
        </w:tc>
      </w:tr>
      <w:tr w:rsidR="0066201E" w:rsidRPr="00162129" w14:paraId="1C5FB7D1"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CDD4D03" w14:textId="77777777" w:rsidR="0066201E" w:rsidRPr="00162129" w:rsidRDefault="0066201E" w:rsidP="00BF2338">
            <w:pPr>
              <w:pStyle w:val="TAC"/>
            </w:pPr>
            <w:r w:rsidRPr="00162129">
              <w:t>146</w:t>
            </w:r>
          </w:p>
        </w:tc>
        <w:tc>
          <w:tcPr>
            <w:tcW w:w="2389" w:type="dxa"/>
            <w:gridSpan w:val="3"/>
            <w:tcBorders>
              <w:top w:val="single" w:sz="6" w:space="0" w:color="auto"/>
              <w:left w:val="single" w:sz="6" w:space="0" w:color="auto"/>
              <w:bottom w:val="single" w:sz="6" w:space="0" w:color="auto"/>
              <w:right w:val="single" w:sz="6" w:space="0" w:color="auto"/>
            </w:tcBorders>
          </w:tcPr>
          <w:p w14:paraId="40E029FB" w14:textId="77777777" w:rsidR="0066201E" w:rsidRPr="00162129" w:rsidRDefault="0066201E" w:rsidP="00BF2338">
            <w:pPr>
              <w:pStyle w:val="TAL"/>
            </w:pPr>
            <w:r w:rsidRPr="00162129">
              <w:t>DTM/EGPRS Multislot Class 9</w:t>
            </w:r>
          </w:p>
        </w:tc>
        <w:tc>
          <w:tcPr>
            <w:tcW w:w="1490" w:type="dxa"/>
            <w:tcBorders>
              <w:top w:val="single" w:sz="6" w:space="0" w:color="auto"/>
              <w:left w:val="single" w:sz="6" w:space="0" w:color="auto"/>
              <w:bottom w:val="single" w:sz="6" w:space="0" w:color="auto"/>
              <w:right w:val="single" w:sz="6" w:space="0" w:color="auto"/>
            </w:tcBorders>
          </w:tcPr>
          <w:p w14:paraId="72B75D5E" w14:textId="77777777" w:rsidR="0066201E" w:rsidRPr="00162129" w:rsidRDefault="0066201E" w:rsidP="00BF2338">
            <w:pPr>
              <w:pStyle w:val="TAL"/>
            </w:pPr>
            <w:r w:rsidRPr="00162129">
              <w:t>3GPP TS 05.02, 6.4</w:t>
            </w:r>
          </w:p>
          <w:p w14:paraId="7F85E185" w14:textId="77777777" w:rsidR="0066201E" w:rsidRPr="00162129" w:rsidRDefault="0066201E" w:rsidP="00BF2338">
            <w:pPr>
              <w:pStyle w:val="TAL"/>
            </w:pPr>
            <w:r w:rsidRPr="00162129">
              <w:t>3GPP TS 45.002, 6.4</w:t>
            </w:r>
          </w:p>
        </w:tc>
        <w:tc>
          <w:tcPr>
            <w:tcW w:w="885" w:type="dxa"/>
            <w:gridSpan w:val="2"/>
            <w:tcBorders>
              <w:top w:val="single" w:sz="6" w:space="0" w:color="auto"/>
              <w:left w:val="single" w:sz="6" w:space="0" w:color="auto"/>
              <w:bottom w:val="single" w:sz="6" w:space="0" w:color="auto"/>
              <w:right w:val="single" w:sz="6" w:space="0" w:color="auto"/>
            </w:tcBorders>
          </w:tcPr>
          <w:p w14:paraId="4E29AD9E" w14:textId="77777777" w:rsidR="0066201E" w:rsidRPr="00162129" w:rsidRDefault="0066201E" w:rsidP="00BF2338">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FF65B71" w14:textId="77777777" w:rsidR="0066201E" w:rsidRPr="00162129" w:rsidRDefault="0066201E"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91EDE1D" w14:textId="77777777" w:rsidR="0066201E" w:rsidRPr="00162129" w:rsidRDefault="0066201E"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03BACC4" w14:textId="77777777" w:rsidR="0066201E" w:rsidRPr="00162129" w:rsidRDefault="009337A8" w:rsidP="00BF2338">
            <w:pPr>
              <w:pStyle w:val="TAL"/>
            </w:pPr>
            <w:r w:rsidRPr="00162129">
              <w:t>TSPC_DTM_EGPRS_Multislot_Class_9</w:t>
            </w:r>
          </w:p>
        </w:tc>
      </w:tr>
      <w:tr w:rsidR="0066201E" w:rsidRPr="00162129" w14:paraId="581173E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F1B93E3" w14:textId="77777777" w:rsidR="0066201E" w:rsidRPr="00162129" w:rsidRDefault="0066201E" w:rsidP="00BF2338">
            <w:pPr>
              <w:pStyle w:val="TAC"/>
            </w:pPr>
            <w:r w:rsidRPr="00162129">
              <w:t>147</w:t>
            </w:r>
          </w:p>
        </w:tc>
        <w:tc>
          <w:tcPr>
            <w:tcW w:w="2389" w:type="dxa"/>
            <w:gridSpan w:val="3"/>
            <w:tcBorders>
              <w:top w:val="single" w:sz="6" w:space="0" w:color="auto"/>
              <w:left w:val="single" w:sz="6" w:space="0" w:color="auto"/>
              <w:bottom w:val="single" w:sz="6" w:space="0" w:color="auto"/>
              <w:right w:val="single" w:sz="6" w:space="0" w:color="auto"/>
            </w:tcBorders>
          </w:tcPr>
          <w:p w14:paraId="00051F78" w14:textId="77777777" w:rsidR="0066201E" w:rsidRPr="00162129" w:rsidRDefault="0066201E" w:rsidP="00BF2338">
            <w:pPr>
              <w:pStyle w:val="TAL"/>
            </w:pPr>
            <w:r w:rsidRPr="00162129">
              <w:t xml:space="preserve">Support of </w:t>
            </w:r>
            <w:r w:rsidR="00896762" w:rsidRPr="00162129">
              <w:t>single slot</w:t>
            </w:r>
            <w:r w:rsidRPr="00162129">
              <w:t xml:space="preserve"> allocation in DTM/EGPRS</w:t>
            </w:r>
          </w:p>
        </w:tc>
        <w:tc>
          <w:tcPr>
            <w:tcW w:w="1490" w:type="dxa"/>
            <w:tcBorders>
              <w:top w:val="single" w:sz="6" w:space="0" w:color="auto"/>
              <w:left w:val="single" w:sz="6" w:space="0" w:color="auto"/>
              <w:bottom w:val="single" w:sz="6" w:space="0" w:color="auto"/>
              <w:right w:val="single" w:sz="6" w:space="0" w:color="auto"/>
            </w:tcBorders>
          </w:tcPr>
          <w:p w14:paraId="5F94F451" w14:textId="77777777" w:rsidR="0066201E" w:rsidRPr="00162129" w:rsidRDefault="0066201E" w:rsidP="00BF2338">
            <w:pPr>
              <w:pStyle w:val="TAL"/>
            </w:pPr>
            <w:r w:rsidRPr="00162129">
              <w:t>3GPP TS 05.02, 6.4</w:t>
            </w:r>
          </w:p>
          <w:p w14:paraId="706DAA54" w14:textId="77777777" w:rsidR="0066201E" w:rsidRPr="00162129" w:rsidRDefault="0066201E" w:rsidP="00BF2338">
            <w:pPr>
              <w:pStyle w:val="TAL"/>
            </w:pPr>
            <w:r w:rsidRPr="00162129">
              <w:t>3GPP TS 45.002, 6.4</w:t>
            </w:r>
          </w:p>
        </w:tc>
        <w:tc>
          <w:tcPr>
            <w:tcW w:w="885" w:type="dxa"/>
            <w:gridSpan w:val="2"/>
            <w:tcBorders>
              <w:top w:val="single" w:sz="6" w:space="0" w:color="auto"/>
              <w:left w:val="single" w:sz="6" w:space="0" w:color="auto"/>
              <w:bottom w:val="single" w:sz="6" w:space="0" w:color="auto"/>
              <w:right w:val="single" w:sz="6" w:space="0" w:color="auto"/>
            </w:tcBorders>
          </w:tcPr>
          <w:p w14:paraId="3A2C5D97" w14:textId="77777777" w:rsidR="0066201E" w:rsidRPr="00162129" w:rsidRDefault="0066201E" w:rsidP="00BF2338">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30F341C" w14:textId="77777777" w:rsidR="0066201E" w:rsidRPr="00162129" w:rsidRDefault="0066201E"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94EF03D" w14:textId="77777777" w:rsidR="0066201E" w:rsidRPr="00162129" w:rsidRDefault="0066201E"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4631460" w14:textId="77777777" w:rsidR="0066201E" w:rsidRPr="00162129" w:rsidRDefault="009337A8" w:rsidP="00BF2338">
            <w:pPr>
              <w:pStyle w:val="TAL"/>
            </w:pPr>
            <w:r w:rsidRPr="00162129">
              <w:t>TSPC_DTM_E</w:t>
            </w:r>
            <w:r w:rsidR="00724A29" w:rsidRPr="00162129">
              <w:t>G</w:t>
            </w:r>
            <w:r w:rsidRPr="00162129">
              <w:t>PRS_Singleslot_Allocation</w:t>
            </w:r>
          </w:p>
        </w:tc>
      </w:tr>
      <w:tr w:rsidR="00DB0767" w:rsidRPr="00162129" w14:paraId="6F65209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0983445" w14:textId="77777777" w:rsidR="00DB0767" w:rsidRPr="00162129" w:rsidRDefault="00DB0767" w:rsidP="00BF2338">
            <w:pPr>
              <w:pStyle w:val="TAC"/>
            </w:pPr>
            <w:r w:rsidRPr="00162129">
              <w:t>148</w:t>
            </w:r>
          </w:p>
        </w:tc>
        <w:tc>
          <w:tcPr>
            <w:tcW w:w="2389" w:type="dxa"/>
            <w:gridSpan w:val="3"/>
            <w:tcBorders>
              <w:top w:val="single" w:sz="6" w:space="0" w:color="auto"/>
              <w:left w:val="single" w:sz="6" w:space="0" w:color="auto"/>
              <w:bottom w:val="single" w:sz="6" w:space="0" w:color="auto"/>
              <w:right w:val="single" w:sz="6" w:space="0" w:color="auto"/>
            </w:tcBorders>
          </w:tcPr>
          <w:p w14:paraId="5A19FC41" w14:textId="77777777" w:rsidR="00DB0767" w:rsidRPr="00162129" w:rsidRDefault="00DB0767" w:rsidP="00BF2338">
            <w:pPr>
              <w:pStyle w:val="TAL"/>
            </w:pPr>
            <w:r w:rsidRPr="00162129">
              <w:t>DTM/GPRS Multislot Class 11</w:t>
            </w:r>
          </w:p>
        </w:tc>
        <w:tc>
          <w:tcPr>
            <w:tcW w:w="1490" w:type="dxa"/>
            <w:tcBorders>
              <w:top w:val="single" w:sz="6" w:space="0" w:color="auto"/>
              <w:left w:val="single" w:sz="6" w:space="0" w:color="auto"/>
              <w:bottom w:val="single" w:sz="6" w:space="0" w:color="auto"/>
              <w:right w:val="single" w:sz="6" w:space="0" w:color="auto"/>
            </w:tcBorders>
          </w:tcPr>
          <w:p w14:paraId="31EF2481" w14:textId="77777777" w:rsidR="00DB0767" w:rsidRPr="00162129" w:rsidRDefault="00DB0767" w:rsidP="00DB0767">
            <w:pPr>
              <w:pStyle w:val="TAL"/>
            </w:pPr>
            <w:r w:rsidRPr="00162129">
              <w:t>3GPP TS 05.02, 6.4</w:t>
            </w:r>
          </w:p>
          <w:p w14:paraId="3E582901" w14:textId="77777777" w:rsidR="00DB0767" w:rsidRPr="00162129" w:rsidRDefault="00DB0767" w:rsidP="00DB0767">
            <w:pPr>
              <w:pStyle w:val="TAL"/>
            </w:pPr>
            <w:r w:rsidRPr="00162129">
              <w:t>3GPP TS 45.002, 6.4</w:t>
            </w:r>
          </w:p>
        </w:tc>
        <w:tc>
          <w:tcPr>
            <w:tcW w:w="885" w:type="dxa"/>
            <w:gridSpan w:val="2"/>
            <w:tcBorders>
              <w:top w:val="single" w:sz="6" w:space="0" w:color="auto"/>
              <w:left w:val="single" w:sz="6" w:space="0" w:color="auto"/>
              <w:bottom w:val="single" w:sz="6" w:space="0" w:color="auto"/>
              <w:right w:val="single" w:sz="6" w:space="0" w:color="auto"/>
            </w:tcBorders>
          </w:tcPr>
          <w:p w14:paraId="5729D16C" w14:textId="77777777" w:rsidR="00DB0767" w:rsidRPr="00162129" w:rsidRDefault="00DB0767" w:rsidP="00BF2338">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A53EFB4" w14:textId="77777777" w:rsidR="00DB0767" w:rsidRPr="00162129" w:rsidRDefault="00DB0767"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11FB392" w14:textId="77777777" w:rsidR="00DB0767" w:rsidRPr="00162129" w:rsidRDefault="00DB0767"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838A029" w14:textId="77777777" w:rsidR="00DB0767" w:rsidRPr="00162129" w:rsidRDefault="009337A8" w:rsidP="00BF2338">
            <w:pPr>
              <w:pStyle w:val="TAL"/>
            </w:pPr>
            <w:r w:rsidRPr="00162129">
              <w:t>TSPC_DTM_GPRS_Multislot_Class_11</w:t>
            </w:r>
          </w:p>
        </w:tc>
      </w:tr>
      <w:tr w:rsidR="00E852DB" w:rsidRPr="00162129" w14:paraId="7F5E82D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5A0CC34" w14:textId="77777777" w:rsidR="00E852DB" w:rsidRPr="00162129" w:rsidRDefault="00E852DB" w:rsidP="00BF2338">
            <w:pPr>
              <w:pStyle w:val="TAC"/>
            </w:pPr>
            <w:r w:rsidRPr="00162129">
              <w:t>149</w:t>
            </w:r>
          </w:p>
        </w:tc>
        <w:tc>
          <w:tcPr>
            <w:tcW w:w="2389" w:type="dxa"/>
            <w:gridSpan w:val="3"/>
            <w:tcBorders>
              <w:top w:val="single" w:sz="6" w:space="0" w:color="auto"/>
              <w:left w:val="single" w:sz="6" w:space="0" w:color="auto"/>
              <w:bottom w:val="single" w:sz="6" w:space="0" w:color="auto"/>
              <w:right w:val="single" w:sz="6" w:space="0" w:color="auto"/>
            </w:tcBorders>
          </w:tcPr>
          <w:p w14:paraId="54C69DF6" w14:textId="77777777" w:rsidR="00E852DB" w:rsidRPr="00162129" w:rsidRDefault="00E852DB" w:rsidP="00BF2338">
            <w:pPr>
              <w:pStyle w:val="TAL"/>
            </w:pPr>
            <w:r w:rsidRPr="00162129">
              <w:t>GPRS Multislot Class30</w:t>
            </w:r>
          </w:p>
        </w:tc>
        <w:tc>
          <w:tcPr>
            <w:tcW w:w="1490" w:type="dxa"/>
            <w:tcBorders>
              <w:top w:val="single" w:sz="6" w:space="0" w:color="auto"/>
              <w:left w:val="single" w:sz="6" w:space="0" w:color="auto"/>
              <w:bottom w:val="single" w:sz="6" w:space="0" w:color="auto"/>
              <w:right w:val="single" w:sz="6" w:space="0" w:color="auto"/>
            </w:tcBorders>
          </w:tcPr>
          <w:p w14:paraId="62A6D39C"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511016E"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6870B92B"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77C8927"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FA6718A" w14:textId="77777777" w:rsidR="00E852DB" w:rsidRPr="00162129" w:rsidRDefault="00E852DB" w:rsidP="00BF2338">
            <w:pPr>
              <w:pStyle w:val="TAL"/>
            </w:pPr>
            <w:r w:rsidRPr="00162129">
              <w:t>TSPC_Type_GPRS_Multislot_Class30</w:t>
            </w:r>
          </w:p>
        </w:tc>
      </w:tr>
      <w:tr w:rsidR="00E852DB" w:rsidRPr="00162129" w14:paraId="4D3A00A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7CE456C" w14:textId="77777777" w:rsidR="00E852DB" w:rsidRPr="00162129" w:rsidRDefault="00E852DB" w:rsidP="00BF2338">
            <w:pPr>
              <w:pStyle w:val="TAC"/>
            </w:pPr>
            <w:r w:rsidRPr="00162129">
              <w:t>150</w:t>
            </w:r>
          </w:p>
        </w:tc>
        <w:tc>
          <w:tcPr>
            <w:tcW w:w="2389" w:type="dxa"/>
            <w:gridSpan w:val="3"/>
            <w:tcBorders>
              <w:top w:val="single" w:sz="6" w:space="0" w:color="auto"/>
              <w:left w:val="single" w:sz="6" w:space="0" w:color="auto"/>
              <w:bottom w:val="single" w:sz="6" w:space="0" w:color="auto"/>
              <w:right w:val="single" w:sz="6" w:space="0" w:color="auto"/>
            </w:tcBorders>
          </w:tcPr>
          <w:p w14:paraId="6F4A3FD6" w14:textId="77777777" w:rsidR="00E852DB" w:rsidRPr="00162129" w:rsidRDefault="00E852DB" w:rsidP="00BF2338">
            <w:pPr>
              <w:pStyle w:val="TAL"/>
            </w:pPr>
            <w:r w:rsidRPr="00162129">
              <w:t>GPRS Multislot Class31</w:t>
            </w:r>
          </w:p>
        </w:tc>
        <w:tc>
          <w:tcPr>
            <w:tcW w:w="1490" w:type="dxa"/>
            <w:tcBorders>
              <w:top w:val="single" w:sz="6" w:space="0" w:color="auto"/>
              <w:left w:val="single" w:sz="6" w:space="0" w:color="auto"/>
              <w:bottom w:val="single" w:sz="6" w:space="0" w:color="auto"/>
              <w:right w:val="single" w:sz="6" w:space="0" w:color="auto"/>
            </w:tcBorders>
          </w:tcPr>
          <w:p w14:paraId="0E7FDB66"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A1085D6"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46EB3BE8"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96612F7"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BF265D8" w14:textId="77777777" w:rsidR="00E852DB" w:rsidRPr="00162129" w:rsidRDefault="00E852DB" w:rsidP="00BF2338">
            <w:pPr>
              <w:pStyle w:val="TAL"/>
            </w:pPr>
            <w:r w:rsidRPr="00162129">
              <w:t>TSPC_Type_GPRS_Multislot_Class31</w:t>
            </w:r>
          </w:p>
        </w:tc>
      </w:tr>
      <w:tr w:rsidR="00E852DB" w:rsidRPr="00162129" w14:paraId="060FE4F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5392519" w14:textId="77777777" w:rsidR="00E852DB" w:rsidRPr="00162129" w:rsidRDefault="00E852DB" w:rsidP="00BF2338">
            <w:pPr>
              <w:pStyle w:val="TAC"/>
            </w:pPr>
            <w:r w:rsidRPr="00162129">
              <w:t>151</w:t>
            </w:r>
          </w:p>
        </w:tc>
        <w:tc>
          <w:tcPr>
            <w:tcW w:w="2389" w:type="dxa"/>
            <w:gridSpan w:val="3"/>
            <w:tcBorders>
              <w:top w:val="single" w:sz="6" w:space="0" w:color="auto"/>
              <w:left w:val="single" w:sz="6" w:space="0" w:color="auto"/>
              <w:bottom w:val="single" w:sz="6" w:space="0" w:color="auto"/>
              <w:right w:val="single" w:sz="6" w:space="0" w:color="auto"/>
            </w:tcBorders>
          </w:tcPr>
          <w:p w14:paraId="3C50FCA9" w14:textId="77777777" w:rsidR="00E852DB" w:rsidRPr="00162129" w:rsidRDefault="00E852DB" w:rsidP="00BF2338">
            <w:pPr>
              <w:pStyle w:val="TAL"/>
            </w:pPr>
            <w:r w:rsidRPr="00162129">
              <w:t>GPRS Multislot Class32</w:t>
            </w:r>
          </w:p>
        </w:tc>
        <w:tc>
          <w:tcPr>
            <w:tcW w:w="1490" w:type="dxa"/>
            <w:tcBorders>
              <w:top w:val="single" w:sz="6" w:space="0" w:color="auto"/>
              <w:left w:val="single" w:sz="6" w:space="0" w:color="auto"/>
              <w:bottom w:val="single" w:sz="6" w:space="0" w:color="auto"/>
              <w:right w:val="single" w:sz="6" w:space="0" w:color="auto"/>
            </w:tcBorders>
          </w:tcPr>
          <w:p w14:paraId="09F9AB4D"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A2D5C86"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49435952"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7C6740F"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35F320C" w14:textId="77777777" w:rsidR="00E852DB" w:rsidRPr="00162129" w:rsidRDefault="00E852DB" w:rsidP="00BF2338">
            <w:pPr>
              <w:pStyle w:val="TAL"/>
            </w:pPr>
            <w:r w:rsidRPr="00162129">
              <w:t>TSPC_Type_GPRS_Multislot_Class32</w:t>
            </w:r>
          </w:p>
        </w:tc>
      </w:tr>
      <w:tr w:rsidR="00E852DB" w:rsidRPr="00162129" w14:paraId="078839D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ACF4261" w14:textId="77777777" w:rsidR="00E852DB" w:rsidRPr="00162129" w:rsidRDefault="00E852DB" w:rsidP="00BF2338">
            <w:pPr>
              <w:pStyle w:val="TAC"/>
            </w:pPr>
            <w:r w:rsidRPr="00162129">
              <w:t>152</w:t>
            </w:r>
          </w:p>
        </w:tc>
        <w:tc>
          <w:tcPr>
            <w:tcW w:w="2389" w:type="dxa"/>
            <w:gridSpan w:val="3"/>
            <w:tcBorders>
              <w:top w:val="single" w:sz="6" w:space="0" w:color="auto"/>
              <w:left w:val="single" w:sz="6" w:space="0" w:color="auto"/>
              <w:bottom w:val="single" w:sz="6" w:space="0" w:color="auto"/>
              <w:right w:val="single" w:sz="6" w:space="0" w:color="auto"/>
            </w:tcBorders>
          </w:tcPr>
          <w:p w14:paraId="6C323FA1" w14:textId="77777777" w:rsidR="00E852DB" w:rsidRPr="00162129" w:rsidRDefault="00E852DB" w:rsidP="00BF2338">
            <w:pPr>
              <w:pStyle w:val="TAL"/>
            </w:pPr>
            <w:r w:rsidRPr="00162129">
              <w:t>GPRS Multislot Class33</w:t>
            </w:r>
          </w:p>
        </w:tc>
        <w:tc>
          <w:tcPr>
            <w:tcW w:w="1490" w:type="dxa"/>
            <w:tcBorders>
              <w:top w:val="single" w:sz="6" w:space="0" w:color="auto"/>
              <w:left w:val="single" w:sz="6" w:space="0" w:color="auto"/>
              <w:bottom w:val="single" w:sz="6" w:space="0" w:color="auto"/>
              <w:right w:val="single" w:sz="6" w:space="0" w:color="auto"/>
            </w:tcBorders>
          </w:tcPr>
          <w:p w14:paraId="5EBFECC3"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3EAD6A0"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63386D2C"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6C121E8"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A3E6A7E" w14:textId="77777777" w:rsidR="00E852DB" w:rsidRPr="00162129" w:rsidRDefault="00E852DB" w:rsidP="00BF2338">
            <w:pPr>
              <w:pStyle w:val="TAL"/>
            </w:pPr>
            <w:r w:rsidRPr="00162129">
              <w:t>TSPC_Type_GPRS_Multislot_Class33</w:t>
            </w:r>
          </w:p>
        </w:tc>
      </w:tr>
      <w:tr w:rsidR="00E852DB" w:rsidRPr="00162129" w14:paraId="4E726A79"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020C82D" w14:textId="77777777" w:rsidR="00E852DB" w:rsidRPr="00162129" w:rsidRDefault="00E852DB" w:rsidP="00BF2338">
            <w:pPr>
              <w:pStyle w:val="TAC"/>
            </w:pPr>
            <w:r w:rsidRPr="00162129">
              <w:t>153</w:t>
            </w:r>
          </w:p>
        </w:tc>
        <w:tc>
          <w:tcPr>
            <w:tcW w:w="2389" w:type="dxa"/>
            <w:gridSpan w:val="3"/>
            <w:tcBorders>
              <w:top w:val="single" w:sz="6" w:space="0" w:color="auto"/>
              <w:left w:val="single" w:sz="6" w:space="0" w:color="auto"/>
              <w:bottom w:val="single" w:sz="6" w:space="0" w:color="auto"/>
              <w:right w:val="single" w:sz="6" w:space="0" w:color="auto"/>
            </w:tcBorders>
          </w:tcPr>
          <w:p w14:paraId="54AC279C" w14:textId="77777777" w:rsidR="00E852DB" w:rsidRPr="00162129" w:rsidRDefault="00E852DB" w:rsidP="00BF2338">
            <w:pPr>
              <w:pStyle w:val="TAL"/>
            </w:pPr>
            <w:r w:rsidRPr="00162129">
              <w:t>GPRS Multislot Class34</w:t>
            </w:r>
          </w:p>
        </w:tc>
        <w:tc>
          <w:tcPr>
            <w:tcW w:w="1490" w:type="dxa"/>
            <w:tcBorders>
              <w:top w:val="single" w:sz="6" w:space="0" w:color="auto"/>
              <w:left w:val="single" w:sz="6" w:space="0" w:color="auto"/>
              <w:bottom w:val="single" w:sz="6" w:space="0" w:color="auto"/>
              <w:right w:val="single" w:sz="6" w:space="0" w:color="auto"/>
            </w:tcBorders>
          </w:tcPr>
          <w:p w14:paraId="6B786D87"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60EB66D"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7D793A1A"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EB6F4BA"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BD75205" w14:textId="77777777" w:rsidR="00E852DB" w:rsidRPr="00162129" w:rsidRDefault="00E852DB" w:rsidP="00BF2338">
            <w:pPr>
              <w:pStyle w:val="TAL"/>
            </w:pPr>
            <w:r w:rsidRPr="00162129">
              <w:t>TSPC_Type_GPRS_Multislot_Class34</w:t>
            </w:r>
          </w:p>
        </w:tc>
      </w:tr>
      <w:tr w:rsidR="00E852DB" w:rsidRPr="00162129" w14:paraId="7517811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66B89F0" w14:textId="77777777" w:rsidR="00E852DB" w:rsidRPr="00162129" w:rsidRDefault="00E852DB" w:rsidP="00BF2338">
            <w:pPr>
              <w:pStyle w:val="TAC"/>
            </w:pPr>
            <w:r w:rsidRPr="00162129">
              <w:t>154</w:t>
            </w:r>
          </w:p>
        </w:tc>
        <w:tc>
          <w:tcPr>
            <w:tcW w:w="2389" w:type="dxa"/>
            <w:gridSpan w:val="3"/>
            <w:tcBorders>
              <w:top w:val="single" w:sz="6" w:space="0" w:color="auto"/>
              <w:left w:val="single" w:sz="6" w:space="0" w:color="auto"/>
              <w:bottom w:val="single" w:sz="6" w:space="0" w:color="auto"/>
              <w:right w:val="single" w:sz="6" w:space="0" w:color="auto"/>
            </w:tcBorders>
          </w:tcPr>
          <w:p w14:paraId="369777D5" w14:textId="77777777" w:rsidR="00E852DB" w:rsidRPr="00162129" w:rsidRDefault="00E852DB" w:rsidP="00BF2338">
            <w:pPr>
              <w:pStyle w:val="TAL"/>
            </w:pPr>
            <w:r w:rsidRPr="00162129">
              <w:t>GPRS Multislot Class35</w:t>
            </w:r>
          </w:p>
        </w:tc>
        <w:tc>
          <w:tcPr>
            <w:tcW w:w="1490" w:type="dxa"/>
            <w:tcBorders>
              <w:top w:val="single" w:sz="6" w:space="0" w:color="auto"/>
              <w:left w:val="single" w:sz="6" w:space="0" w:color="auto"/>
              <w:bottom w:val="single" w:sz="6" w:space="0" w:color="auto"/>
              <w:right w:val="single" w:sz="6" w:space="0" w:color="auto"/>
            </w:tcBorders>
          </w:tcPr>
          <w:p w14:paraId="6BDCF055"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5FCD170"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1EFB602D"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CA55173"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D327DF8" w14:textId="77777777" w:rsidR="00E852DB" w:rsidRPr="00162129" w:rsidRDefault="00E852DB" w:rsidP="00BF2338">
            <w:pPr>
              <w:pStyle w:val="TAL"/>
            </w:pPr>
            <w:r w:rsidRPr="00162129">
              <w:t>TSPC_Type_GPRS_Multislot_Class35</w:t>
            </w:r>
          </w:p>
        </w:tc>
      </w:tr>
      <w:tr w:rsidR="00E852DB" w:rsidRPr="00162129" w14:paraId="3A792681"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1C01BB6" w14:textId="77777777" w:rsidR="00E852DB" w:rsidRPr="00162129" w:rsidRDefault="00E852DB" w:rsidP="00BF2338">
            <w:pPr>
              <w:pStyle w:val="TAC"/>
            </w:pPr>
            <w:r w:rsidRPr="00162129">
              <w:t>155</w:t>
            </w:r>
          </w:p>
        </w:tc>
        <w:tc>
          <w:tcPr>
            <w:tcW w:w="2389" w:type="dxa"/>
            <w:gridSpan w:val="3"/>
            <w:tcBorders>
              <w:top w:val="single" w:sz="6" w:space="0" w:color="auto"/>
              <w:left w:val="single" w:sz="6" w:space="0" w:color="auto"/>
              <w:bottom w:val="single" w:sz="6" w:space="0" w:color="auto"/>
              <w:right w:val="single" w:sz="6" w:space="0" w:color="auto"/>
            </w:tcBorders>
          </w:tcPr>
          <w:p w14:paraId="61F3CC30" w14:textId="77777777" w:rsidR="00E852DB" w:rsidRPr="00162129" w:rsidRDefault="00E852DB" w:rsidP="00BF2338">
            <w:pPr>
              <w:pStyle w:val="TAL"/>
            </w:pPr>
            <w:r w:rsidRPr="00162129">
              <w:t>GPRS Multislot Class36</w:t>
            </w:r>
          </w:p>
        </w:tc>
        <w:tc>
          <w:tcPr>
            <w:tcW w:w="1490" w:type="dxa"/>
            <w:tcBorders>
              <w:top w:val="single" w:sz="6" w:space="0" w:color="auto"/>
              <w:left w:val="single" w:sz="6" w:space="0" w:color="auto"/>
              <w:bottom w:val="single" w:sz="6" w:space="0" w:color="auto"/>
              <w:right w:val="single" w:sz="6" w:space="0" w:color="auto"/>
            </w:tcBorders>
          </w:tcPr>
          <w:p w14:paraId="60ED3AAE"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7F11EF9"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483DF04D"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B389C82"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5D8D53C" w14:textId="77777777" w:rsidR="00E852DB" w:rsidRPr="00162129" w:rsidRDefault="00E852DB" w:rsidP="00BF2338">
            <w:pPr>
              <w:pStyle w:val="TAL"/>
            </w:pPr>
            <w:r w:rsidRPr="00162129">
              <w:t>TSPC_Type_GPRS_Multislot_Class36</w:t>
            </w:r>
          </w:p>
        </w:tc>
      </w:tr>
      <w:tr w:rsidR="00E852DB" w:rsidRPr="00162129" w14:paraId="6F2F3E78"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4C6F62F" w14:textId="77777777" w:rsidR="00E852DB" w:rsidRPr="00162129" w:rsidRDefault="00E852DB" w:rsidP="00BF2338">
            <w:pPr>
              <w:pStyle w:val="TAC"/>
            </w:pPr>
            <w:r w:rsidRPr="00162129">
              <w:t>156</w:t>
            </w:r>
          </w:p>
        </w:tc>
        <w:tc>
          <w:tcPr>
            <w:tcW w:w="2389" w:type="dxa"/>
            <w:gridSpan w:val="3"/>
            <w:tcBorders>
              <w:top w:val="single" w:sz="6" w:space="0" w:color="auto"/>
              <w:left w:val="single" w:sz="6" w:space="0" w:color="auto"/>
              <w:bottom w:val="single" w:sz="6" w:space="0" w:color="auto"/>
              <w:right w:val="single" w:sz="6" w:space="0" w:color="auto"/>
            </w:tcBorders>
          </w:tcPr>
          <w:p w14:paraId="6FDF4250" w14:textId="77777777" w:rsidR="00E852DB" w:rsidRPr="00162129" w:rsidRDefault="00E852DB" w:rsidP="00BF2338">
            <w:pPr>
              <w:pStyle w:val="TAL"/>
            </w:pPr>
            <w:r w:rsidRPr="00162129">
              <w:t>GPRS Multislot Class37</w:t>
            </w:r>
          </w:p>
        </w:tc>
        <w:tc>
          <w:tcPr>
            <w:tcW w:w="1490" w:type="dxa"/>
            <w:tcBorders>
              <w:top w:val="single" w:sz="6" w:space="0" w:color="auto"/>
              <w:left w:val="single" w:sz="6" w:space="0" w:color="auto"/>
              <w:bottom w:val="single" w:sz="6" w:space="0" w:color="auto"/>
              <w:right w:val="single" w:sz="6" w:space="0" w:color="auto"/>
            </w:tcBorders>
          </w:tcPr>
          <w:p w14:paraId="62FFDDB6"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CE989A1"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76519849"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34C2E91"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CA348DF" w14:textId="77777777" w:rsidR="00E852DB" w:rsidRPr="00162129" w:rsidRDefault="00E852DB" w:rsidP="00BF2338">
            <w:pPr>
              <w:pStyle w:val="TAL"/>
            </w:pPr>
            <w:r w:rsidRPr="00162129">
              <w:t>TSPC_Type_GPRS_Multislot_Class37</w:t>
            </w:r>
          </w:p>
        </w:tc>
      </w:tr>
      <w:tr w:rsidR="00E852DB" w:rsidRPr="00162129" w14:paraId="287B426C"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27C68ED" w14:textId="77777777" w:rsidR="00E852DB" w:rsidRPr="00162129" w:rsidRDefault="00E852DB" w:rsidP="00BF2338">
            <w:pPr>
              <w:pStyle w:val="TAC"/>
            </w:pPr>
            <w:r w:rsidRPr="00162129">
              <w:t>157</w:t>
            </w:r>
          </w:p>
        </w:tc>
        <w:tc>
          <w:tcPr>
            <w:tcW w:w="2389" w:type="dxa"/>
            <w:gridSpan w:val="3"/>
            <w:tcBorders>
              <w:top w:val="single" w:sz="6" w:space="0" w:color="auto"/>
              <w:left w:val="single" w:sz="6" w:space="0" w:color="auto"/>
              <w:bottom w:val="single" w:sz="6" w:space="0" w:color="auto"/>
              <w:right w:val="single" w:sz="6" w:space="0" w:color="auto"/>
            </w:tcBorders>
          </w:tcPr>
          <w:p w14:paraId="79D1EBCA" w14:textId="77777777" w:rsidR="00E852DB" w:rsidRPr="00162129" w:rsidRDefault="00E852DB" w:rsidP="00BF2338">
            <w:pPr>
              <w:pStyle w:val="TAL"/>
            </w:pPr>
            <w:r w:rsidRPr="00162129">
              <w:t>GPRS Multislot Class38</w:t>
            </w:r>
          </w:p>
        </w:tc>
        <w:tc>
          <w:tcPr>
            <w:tcW w:w="1490" w:type="dxa"/>
            <w:tcBorders>
              <w:top w:val="single" w:sz="6" w:space="0" w:color="auto"/>
              <w:left w:val="single" w:sz="6" w:space="0" w:color="auto"/>
              <w:bottom w:val="single" w:sz="6" w:space="0" w:color="auto"/>
              <w:right w:val="single" w:sz="6" w:space="0" w:color="auto"/>
            </w:tcBorders>
          </w:tcPr>
          <w:p w14:paraId="054F9E39"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A75A23C"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6DDDB41B"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D53679E"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3BB0352" w14:textId="77777777" w:rsidR="00E852DB" w:rsidRPr="00162129" w:rsidRDefault="00E852DB" w:rsidP="00BF2338">
            <w:pPr>
              <w:pStyle w:val="TAL"/>
            </w:pPr>
            <w:r w:rsidRPr="00162129">
              <w:t>TSPC_Type_GPRS_Multislot_Class38</w:t>
            </w:r>
          </w:p>
        </w:tc>
      </w:tr>
      <w:tr w:rsidR="00E852DB" w:rsidRPr="00162129" w14:paraId="23BBB687"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BAFF6B6" w14:textId="77777777" w:rsidR="00E852DB" w:rsidRPr="00162129" w:rsidRDefault="00E852DB" w:rsidP="00BF2338">
            <w:pPr>
              <w:pStyle w:val="TAC"/>
            </w:pPr>
            <w:r w:rsidRPr="00162129">
              <w:t>158</w:t>
            </w:r>
          </w:p>
        </w:tc>
        <w:tc>
          <w:tcPr>
            <w:tcW w:w="2389" w:type="dxa"/>
            <w:gridSpan w:val="3"/>
            <w:tcBorders>
              <w:top w:val="single" w:sz="6" w:space="0" w:color="auto"/>
              <w:left w:val="single" w:sz="6" w:space="0" w:color="auto"/>
              <w:bottom w:val="single" w:sz="6" w:space="0" w:color="auto"/>
              <w:right w:val="single" w:sz="6" w:space="0" w:color="auto"/>
            </w:tcBorders>
          </w:tcPr>
          <w:p w14:paraId="489876EA" w14:textId="77777777" w:rsidR="00E852DB" w:rsidRPr="00162129" w:rsidRDefault="00E852DB" w:rsidP="00BF2338">
            <w:pPr>
              <w:pStyle w:val="TAL"/>
            </w:pPr>
            <w:r w:rsidRPr="00162129">
              <w:t>GPRS Multislot Class39</w:t>
            </w:r>
          </w:p>
        </w:tc>
        <w:tc>
          <w:tcPr>
            <w:tcW w:w="1490" w:type="dxa"/>
            <w:tcBorders>
              <w:top w:val="single" w:sz="6" w:space="0" w:color="auto"/>
              <w:left w:val="single" w:sz="6" w:space="0" w:color="auto"/>
              <w:bottom w:val="single" w:sz="6" w:space="0" w:color="auto"/>
              <w:right w:val="single" w:sz="6" w:space="0" w:color="auto"/>
            </w:tcBorders>
          </w:tcPr>
          <w:p w14:paraId="1C16BDD6"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F7D7184"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7A78A652"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191A209"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B01EBB1" w14:textId="77777777" w:rsidR="00E852DB" w:rsidRPr="00162129" w:rsidRDefault="00E852DB" w:rsidP="00BF2338">
            <w:pPr>
              <w:pStyle w:val="TAL"/>
            </w:pPr>
            <w:r w:rsidRPr="00162129">
              <w:t>TSPC_Type_GPRS_Multislot_Class39</w:t>
            </w:r>
          </w:p>
        </w:tc>
      </w:tr>
      <w:tr w:rsidR="00E852DB" w:rsidRPr="00162129" w14:paraId="52F1BB7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3561415" w14:textId="77777777" w:rsidR="00E852DB" w:rsidRPr="00162129" w:rsidRDefault="00E852DB" w:rsidP="00BF2338">
            <w:pPr>
              <w:pStyle w:val="TAC"/>
            </w:pPr>
            <w:r w:rsidRPr="00162129">
              <w:t>159</w:t>
            </w:r>
          </w:p>
        </w:tc>
        <w:tc>
          <w:tcPr>
            <w:tcW w:w="2389" w:type="dxa"/>
            <w:gridSpan w:val="3"/>
            <w:tcBorders>
              <w:top w:val="single" w:sz="6" w:space="0" w:color="auto"/>
              <w:left w:val="single" w:sz="6" w:space="0" w:color="auto"/>
              <w:bottom w:val="single" w:sz="6" w:space="0" w:color="auto"/>
              <w:right w:val="single" w:sz="6" w:space="0" w:color="auto"/>
            </w:tcBorders>
          </w:tcPr>
          <w:p w14:paraId="484D6EED" w14:textId="77777777" w:rsidR="00E852DB" w:rsidRPr="00162129" w:rsidRDefault="00E852DB" w:rsidP="00BF2338">
            <w:pPr>
              <w:pStyle w:val="TAL"/>
            </w:pPr>
            <w:r w:rsidRPr="00162129">
              <w:t>GPRS Multislot Class40</w:t>
            </w:r>
          </w:p>
        </w:tc>
        <w:tc>
          <w:tcPr>
            <w:tcW w:w="1490" w:type="dxa"/>
            <w:tcBorders>
              <w:top w:val="single" w:sz="6" w:space="0" w:color="auto"/>
              <w:left w:val="single" w:sz="6" w:space="0" w:color="auto"/>
              <w:bottom w:val="single" w:sz="6" w:space="0" w:color="auto"/>
              <w:right w:val="single" w:sz="6" w:space="0" w:color="auto"/>
            </w:tcBorders>
          </w:tcPr>
          <w:p w14:paraId="5DA55954"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B60E68D"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3F796C70"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041EDE3"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C4FF833" w14:textId="77777777" w:rsidR="00E852DB" w:rsidRPr="00162129" w:rsidRDefault="00E852DB" w:rsidP="00BF2338">
            <w:pPr>
              <w:pStyle w:val="TAL"/>
            </w:pPr>
            <w:r w:rsidRPr="00162129">
              <w:t>TSPC_Type_GPRS_Multislot_Class40</w:t>
            </w:r>
          </w:p>
        </w:tc>
      </w:tr>
      <w:tr w:rsidR="00E852DB" w:rsidRPr="00162129" w14:paraId="49475550"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EB145F5" w14:textId="77777777" w:rsidR="00E852DB" w:rsidRPr="00162129" w:rsidRDefault="00E852DB" w:rsidP="00BF2338">
            <w:pPr>
              <w:pStyle w:val="TAC"/>
            </w:pPr>
            <w:r w:rsidRPr="00162129">
              <w:t>160</w:t>
            </w:r>
          </w:p>
        </w:tc>
        <w:tc>
          <w:tcPr>
            <w:tcW w:w="2389" w:type="dxa"/>
            <w:gridSpan w:val="3"/>
            <w:tcBorders>
              <w:top w:val="single" w:sz="6" w:space="0" w:color="auto"/>
              <w:left w:val="single" w:sz="6" w:space="0" w:color="auto"/>
              <w:bottom w:val="single" w:sz="6" w:space="0" w:color="auto"/>
              <w:right w:val="single" w:sz="6" w:space="0" w:color="auto"/>
            </w:tcBorders>
          </w:tcPr>
          <w:p w14:paraId="11D5824D" w14:textId="77777777" w:rsidR="00E852DB" w:rsidRPr="00162129" w:rsidRDefault="00E852DB" w:rsidP="00BF2338">
            <w:pPr>
              <w:pStyle w:val="TAL"/>
            </w:pPr>
            <w:r w:rsidRPr="00162129">
              <w:t>GPRS Multislot Class41</w:t>
            </w:r>
          </w:p>
        </w:tc>
        <w:tc>
          <w:tcPr>
            <w:tcW w:w="1490" w:type="dxa"/>
            <w:tcBorders>
              <w:top w:val="single" w:sz="6" w:space="0" w:color="auto"/>
              <w:left w:val="single" w:sz="6" w:space="0" w:color="auto"/>
              <w:bottom w:val="single" w:sz="6" w:space="0" w:color="auto"/>
              <w:right w:val="single" w:sz="6" w:space="0" w:color="auto"/>
            </w:tcBorders>
          </w:tcPr>
          <w:p w14:paraId="46F48396"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D68F380"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2E523F75"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45929B2"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BA1625E" w14:textId="77777777" w:rsidR="00E852DB" w:rsidRPr="00162129" w:rsidRDefault="00E852DB" w:rsidP="00BF2338">
            <w:pPr>
              <w:pStyle w:val="TAL"/>
            </w:pPr>
            <w:r w:rsidRPr="00162129">
              <w:t>TSPC_Type_GPRS_Multislot_Class41</w:t>
            </w:r>
          </w:p>
        </w:tc>
      </w:tr>
      <w:tr w:rsidR="00E852DB" w:rsidRPr="00162129" w14:paraId="0399426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0A0BB7F" w14:textId="77777777" w:rsidR="00E852DB" w:rsidRPr="00162129" w:rsidRDefault="00E852DB" w:rsidP="00BF2338">
            <w:pPr>
              <w:pStyle w:val="TAC"/>
            </w:pPr>
            <w:r w:rsidRPr="00162129">
              <w:t>161</w:t>
            </w:r>
          </w:p>
        </w:tc>
        <w:tc>
          <w:tcPr>
            <w:tcW w:w="2389" w:type="dxa"/>
            <w:gridSpan w:val="3"/>
            <w:tcBorders>
              <w:top w:val="single" w:sz="6" w:space="0" w:color="auto"/>
              <w:left w:val="single" w:sz="6" w:space="0" w:color="auto"/>
              <w:bottom w:val="single" w:sz="6" w:space="0" w:color="auto"/>
              <w:right w:val="single" w:sz="6" w:space="0" w:color="auto"/>
            </w:tcBorders>
          </w:tcPr>
          <w:p w14:paraId="4145E462" w14:textId="77777777" w:rsidR="00E852DB" w:rsidRPr="00162129" w:rsidRDefault="00E852DB" w:rsidP="00BF2338">
            <w:pPr>
              <w:pStyle w:val="TAL"/>
            </w:pPr>
            <w:r w:rsidRPr="00162129">
              <w:t>GPRS Multislot Class42</w:t>
            </w:r>
          </w:p>
        </w:tc>
        <w:tc>
          <w:tcPr>
            <w:tcW w:w="1490" w:type="dxa"/>
            <w:tcBorders>
              <w:top w:val="single" w:sz="6" w:space="0" w:color="auto"/>
              <w:left w:val="single" w:sz="6" w:space="0" w:color="auto"/>
              <w:bottom w:val="single" w:sz="6" w:space="0" w:color="auto"/>
              <w:right w:val="single" w:sz="6" w:space="0" w:color="auto"/>
            </w:tcBorders>
          </w:tcPr>
          <w:p w14:paraId="315756FF"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EB154D7"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7410C4FF"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2626572"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3DA952A" w14:textId="77777777" w:rsidR="00E852DB" w:rsidRPr="00162129" w:rsidRDefault="00E852DB" w:rsidP="00BF2338">
            <w:pPr>
              <w:pStyle w:val="TAL"/>
            </w:pPr>
            <w:r w:rsidRPr="00162129">
              <w:t>TSPC_Type_GPRS_Multislot_Class42</w:t>
            </w:r>
          </w:p>
        </w:tc>
      </w:tr>
      <w:tr w:rsidR="00E852DB" w:rsidRPr="00162129" w14:paraId="1F579B5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9962518" w14:textId="77777777" w:rsidR="00E852DB" w:rsidRPr="00162129" w:rsidRDefault="00E852DB" w:rsidP="00BF2338">
            <w:pPr>
              <w:pStyle w:val="TAC"/>
            </w:pPr>
            <w:r w:rsidRPr="00162129">
              <w:t>162</w:t>
            </w:r>
          </w:p>
        </w:tc>
        <w:tc>
          <w:tcPr>
            <w:tcW w:w="2389" w:type="dxa"/>
            <w:gridSpan w:val="3"/>
            <w:tcBorders>
              <w:top w:val="single" w:sz="6" w:space="0" w:color="auto"/>
              <w:left w:val="single" w:sz="6" w:space="0" w:color="auto"/>
              <w:bottom w:val="single" w:sz="6" w:space="0" w:color="auto"/>
              <w:right w:val="single" w:sz="6" w:space="0" w:color="auto"/>
            </w:tcBorders>
          </w:tcPr>
          <w:p w14:paraId="0019C6DD" w14:textId="77777777" w:rsidR="00E852DB" w:rsidRPr="00162129" w:rsidRDefault="00E852DB" w:rsidP="00BF2338">
            <w:pPr>
              <w:pStyle w:val="TAL"/>
            </w:pPr>
            <w:r w:rsidRPr="00162129">
              <w:t>GPRS Multislot Class43</w:t>
            </w:r>
          </w:p>
        </w:tc>
        <w:tc>
          <w:tcPr>
            <w:tcW w:w="1490" w:type="dxa"/>
            <w:tcBorders>
              <w:top w:val="single" w:sz="6" w:space="0" w:color="auto"/>
              <w:left w:val="single" w:sz="6" w:space="0" w:color="auto"/>
              <w:bottom w:val="single" w:sz="6" w:space="0" w:color="auto"/>
              <w:right w:val="single" w:sz="6" w:space="0" w:color="auto"/>
            </w:tcBorders>
          </w:tcPr>
          <w:p w14:paraId="77EEC826"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E815F08"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64277585"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8D45152"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440A71B" w14:textId="77777777" w:rsidR="00E852DB" w:rsidRPr="00162129" w:rsidRDefault="00E852DB" w:rsidP="00BF2338">
            <w:pPr>
              <w:pStyle w:val="TAL"/>
            </w:pPr>
            <w:r w:rsidRPr="00162129">
              <w:t>TSPC_Type_GPRS_Multislot_Class43</w:t>
            </w:r>
          </w:p>
        </w:tc>
      </w:tr>
      <w:tr w:rsidR="00E852DB" w:rsidRPr="00162129" w14:paraId="05C329E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EF00F7B" w14:textId="77777777" w:rsidR="00E852DB" w:rsidRPr="00162129" w:rsidRDefault="00E852DB" w:rsidP="00BF2338">
            <w:pPr>
              <w:pStyle w:val="TAC"/>
            </w:pPr>
            <w:r w:rsidRPr="00162129">
              <w:t>163</w:t>
            </w:r>
          </w:p>
        </w:tc>
        <w:tc>
          <w:tcPr>
            <w:tcW w:w="2389" w:type="dxa"/>
            <w:gridSpan w:val="3"/>
            <w:tcBorders>
              <w:top w:val="single" w:sz="6" w:space="0" w:color="auto"/>
              <w:left w:val="single" w:sz="6" w:space="0" w:color="auto"/>
              <w:bottom w:val="single" w:sz="6" w:space="0" w:color="auto"/>
              <w:right w:val="single" w:sz="6" w:space="0" w:color="auto"/>
            </w:tcBorders>
          </w:tcPr>
          <w:p w14:paraId="5A8ED393" w14:textId="77777777" w:rsidR="00E852DB" w:rsidRPr="00162129" w:rsidRDefault="00E852DB" w:rsidP="00BF2338">
            <w:pPr>
              <w:pStyle w:val="TAL"/>
            </w:pPr>
            <w:r w:rsidRPr="00162129">
              <w:t>GPRS Multislot Class44</w:t>
            </w:r>
          </w:p>
        </w:tc>
        <w:tc>
          <w:tcPr>
            <w:tcW w:w="1490" w:type="dxa"/>
            <w:tcBorders>
              <w:top w:val="single" w:sz="6" w:space="0" w:color="auto"/>
              <w:left w:val="single" w:sz="6" w:space="0" w:color="auto"/>
              <w:bottom w:val="single" w:sz="6" w:space="0" w:color="auto"/>
              <w:right w:val="single" w:sz="6" w:space="0" w:color="auto"/>
            </w:tcBorders>
          </w:tcPr>
          <w:p w14:paraId="34578BD7"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D9C7DFD"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179A264F"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FBC5E8C"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883DD07" w14:textId="77777777" w:rsidR="00E852DB" w:rsidRPr="00162129" w:rsidRDefault="00E852DB" w:rsidP="00BF2338">
            <w:pPr>
              <w:pStyle w:val="TAL"/>
            </w:pPr>
            <w:r w:rsidRPr="00162129">
              <w:t>TSPC_Type_GPRS_Multislot_Class44</w:t>
            </w:r>
          </w:p>
        </w:tc>
      </w:tr>
      <w:tr w:rsidR="00E852DB" w:rsidRPr="00162129" w14:paraId="225AB9E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B2BBDB7" w14:textId="77777777" w:rsidR="00E852DB" w:rsidRPr="00162129" w:rsidRDefault="00E852DB" w:rsidP="00BF2338">
            <w:pPr>
              <w:pStyle w:val="TAC"/>
            </w:pPr>
            <w:r w:rsidRPr="00162129">
              <w:t>164</w:t>
            </w:r>
          </w:p>
        </w:tc>
        <w:tc>
          <w:tcPr>
            <w:tcW w:w="2389" w:type="dxa"/>
            <w:gridSpan w:val="3"/>
            <w:tcBorders>
              <w:top w:val="single" w:sz="6" w:space="0" w:color="auto"/>
              <w:left w:val="single" w:sz="6" w:space="0" w:color="auto"/>
              <w:bottom w:val="single" w:sz="6" w:space="0" w:color="auto"/>
              <w:right w:val="single" w:sz="6" w:space="0" w:color="auto"/>
            </w:tcBorders>
          </w:tcPr>
          <w:p w14:paraId="4819E8CD" w14:textId="77777777" w:rsidR="00E852DB" w:rsidRPr="00162129" w:rsidRDefault="00E852DB" w:rsidP="00BF2338">
            <w:pPr>
              <w:pStyle w:val="TAL"/>
            </w:pPr>
            <w:r w:rsidRPr="00162129">
              <w:t>GPRS Multislot Class45</w:t>
            </w:r>
          </w:p>
        </w:tc>
        <w:tc>
          <w:tcPr>
            <w:tcW w:w="1490" w:type="dxa"/>
            <w:tcBorders>
              <w:top w:val="single" w:sz="6" w:space="0" w:color="auto"/>
              <w:left w:val="single" w:sz="6" w:space="0" w:color="auto"/>
              <w:bottom w:val="single" w:sz="6" w:space="0" w:color="auto"/>
              <w:right w:val="single" w:sz="6" w:space="0" w:color="auto"/>
            </w:tcBorders>
          </w:tcPr>
          <w:p w14:paraId="2504D9B7"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62101C5"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7B4DB68F"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F617D8A"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A19FF10" w14:textId="77777777" w:rsidR="00E852DB" w:rsidRPr="00162129" w:rsidRDefault="00E852DB" w:rsidP="00BF2338">
            <w:pPr>
              <w:pStyle w:val="TAL"/>
            </w:pPr>
            <w:r w:rsidRPr="00162129">
              <w:t>TSPC_Type_GPRS_Multislot_Class45</w:t>
            </w:r>
          </w:p>
        </w:tc>
      </w:tr>
      <w:tr w:rsidR="00E852DB" w:rsidRPr="00162129" w14:paraId="54A3B937"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D9A38B2" w14:textId="77777777" w:rsidR="00E852DB" w:rsidRPr="00162129" w:rsidRDefault="00E852DB" w:rsidP="00BF2338">
            <w:pPr>
              <w:pStyle w:val="TAC"/>
            </w:pPr>
            <w:r w:rsidRPr="00162129">
              <w:t>165</w:t>
            </w:r>
          </w:p>
        </w:tc>
        <w:tc>
          <w:tcPr>
            <w:tcW w:w="2389" w:type="dxa"/>
            <w:gridSpan w:val="3"/>
            <w:tcBorders>
              <w:top w:val="single" w:sz="6" w:space="0" w:color="auto"/>
              <w:left w:val="single" w:sz="6" w:space="0" w:color="auto"/>
              <w:bottom w:val="single" w:sz="6" w:space="0" w:color="auto"/>
              <w:right w:val="single" w:sz="6" w:space="0" w:color="auto"/>
            </w:tcBorders>
          </w:tcPr>
          <w:p w14:paraId="707DC879" w14:textId="77777777" w:rsidR="00E852DB" w:rsidRPr="00162129" w:rsidRDefault="00E852DB" w:rsidP="00BF2338">
            <w:pPr>
              <w:pStyle w:val="TAL"/>
            </w:pPr>
            <w:r w:rsidRPr="00162129">
              <w:t>EGPRS Multislot Class30</w:t>
            </w:r>
          </w:p>
        </w:tc>
        <w:tc>
          <w:tcPr>
            <w:tcW w:w="1490" w:type="dxa"/>
            <w:tcBorders>
              <w:top w:val="single" w:sz="6" w:space="0" w:color="auto"/>
              <w:left w:val="single" w:sz="6" w:space="0" w:color="auto"/>
              <w:bottom w:val="single" w:sz="6" w:space="0" w:color="auto"/>
              <w:right w:val="single" w:sz="6" w:space="0" w:color="auto"/>
            </w:tcBorders>
          </w:tcPr>
          <w:p w14:paraId="2480B28F"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84EE14D"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05264083"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78586AE"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88C97AE" w14:textId="77777777" w:rsidR="00E852DB" w:rsidRPr="00162129" w:rsidRDefault="00E852DB" w:rsidP="00BF2338">
            <w:pPr>
              <w:pStyle w:val="TAL"/>
            </w:pPr>
            <w:r w:rsidRPr="00162129">
              <w:t>TSPC_Type_EGPRS_Multislot_Class30</w:t>
            </w:r>
          </w:p>
        </w:tc>
      </w:tr>
      <w:tr w:rsidR="00E852DB" w:rsidRPr="00162129" w14:paraId="2EC37F5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8054601" w14:textId="77777777" w:rsidR="00E852DB" w:rsidRPr="00162129" w:rsidRDefault="00E852DB" w:rsidP="00BF2338">
            <w:pPr>
              <w:pStyle w:val="TAC"/>
            </w:pPr>
            <w:r w:rsidRPr="00162129">
              <w:t>166</w:t>
            </w:r>
          </w:p>
        </w:tc>
        <w:tc>
          <w:tcPr>
            <w:tcW w:w="2389" w:type="dxa"/>
            <w:gridSpan w:val="3"/>
            <w:tcBorders>
              <w:top w:val="single" w:sz="6" w:space="0" w:color="auto"/>
              <w:left w:val="single" w:sz="6" w:space="0" w:color="auto"/>
              <w:bottom w:val="single" w:sz="6" w:space="0" w:color="auto"/>
              <w:right w:val="single" w:sz="6" w:space="0" w:color="auto"/>
            </w:tcBorders>
          </w:tcPr>
          <w:p w14:paraId="6D5B51BA" w14:textId="77777777" w:rsidR="00E852DB" w:rsidRPr="00162129" w:rsidRDefault="00E852DB" w:rsidP="00BF2338">
            <w:pPr>
              <w:pStyle w:val="TAL"/>
            </w:pPr>
            <w:r w:rsidRPr="00162129">
              <w:t>EGPRS Multislot Class31</w:t>
            </w:r>
          </w:p>
        </w:tc>
        <w:tc>
          <w:tcPr>
            <w:tcW w:w="1490" w:type="dxa"/>
            <w:tcBorders>
              <w:top w:val="single" w:sz="6" w:space="0" w:color="auto"/>
              <w:left w:val="single" w:sz="6" w:space="0" w:color="auto"/>
              <w:bottom w:val="single" w:sz="6" w:space="0" w:color="auto"/>
              <w:right w:val="single" w:sz="6" w:space="0" w:color="auto"/>
            </w:tcBorders>
          </w:tcPr>
          <w:p w14:paraId="635B43B4"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F414966"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46A9B54E"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79D56B6"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A147B1A" w14:textId="77777777" w:rsidR="00E852DB" w:rsidRPr="00162129" w:rsidRDefault="00E852DB" w:rsidP="00BF2338">
            <w:pPr>
              <w:pStyle w:val="TAL"/>
            </w:pPr>
            <w:r w:rsidRPr="00162129">
              <w:t>TSPC_Type_EGPRS_Multislot_Class31</w:t>
            </w:r>
          </w:p>
        </w:tc>
      </w:tr>
      <w:tr w:rsidR="00E852DB" w:rsidRPr="00162129" w14:paraId="1D1E623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CFA1AB5" w14:textId="77777777" w:rsidR="00E852DB" w:rsidRPr="00162129" w:rsidRDefault="00E852DB" w:rsidP="00BF2338">
            <w:pPr>
              <w:pStyle w:val="TAC"/>
            </w:pPr>
            <w:r w:rsidRPr="00162129">
              <w:t>167</w:t>
            </w:r>
          </w:p>
        </w:tc>
        <w:tc>
          <w:tcPr>
            <w:tcW w:w="2389" w:type="dxa"/>
            <w:gridSpan w:val="3"/>
            <w:tcBorders>
              <w:top w:val="single" w:sz="6" w:space="0" w:color="auto"/>
              <w:left w:val="single" w:sz="6" w:space="0" w:color="auto"/>
              <w:bottom w:val="single" w:sz="6" w:space="0" w:color="auto"/>
              <w:right w:val="single" w:sz="6" w:space="0" w:color="auto"/>
            </w:tcBorders>
          </w:tcPr>
          <w:p w14:paraId="41DF5843" w14:textId="77777777" w:rsidR="00E852DB" w:rsidRPr="00162129" w:rsidRDefault="00E852DB" w:rsidP="00BF2338">
            <w:pPr>
              <w:pStyle w:val="TAL"/>
            </w:pPr>
            <w:r w:rsidRPr="00162129">
              <w:t>EGPRS Multislot Class32</w:t>
            </w:r>
          </w:p>
        </w:tc>
        <w:tc>
          <w:tcPr>
            <w:tcW w:w="1490" w:type="dxa"/>
            <w:tcBorders>
              <w:top w:val="single" w:sz="6" w:space="0" w:color="auto"/>
              <w:left w:val="single" w:sz="6" w:space="0" w:color="auto"/>
              <w:bottom w:val="single" w:sz="6" w:space="0" w:color="auto"/>
              <w:right w:val="single" w:sz="6" w:space="0" w:color="auto"/>
            </w:tcBorders>
          </w:tcPr>
          <w:p w14:paraId="3049D942"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C20876E"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26F84142"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CEC4098"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E76C2DD" w14:textId="77777777" w:rsidR="00E852DB" w:rsidRPr="00162129" w:rsidRDefault="00E852DB" w:rsidP="00BF2338">
            <w:pPr>
              <w:pStyle w:val="TAL"/>
            </w:pPr>
            <w:r w:rsidRPr="00162129">
              <w:t>TSPC_Type_EGPRS_Multislot_Class32</w:t>
            </w:r>
          </w:p>
        </w:tc>
      </w:tr>
      <w:tr w:rsidR="00E852DB" w:rsidRPr="00162129" w14:paraId="2B3CF110"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1ABA2B7" w14:textId="77777777" w:rsidR="00E852DB" w:rsidRPr="00162129" w:rsidRDefault="00E852DB" w:rsidP="00BF2338">
            <w:pPr>
              <w:pStyle w:val="TAC"/>
            </w:pPr>
            <w:r w:rsidRPr="00162129">
              <w:t>168</w:t>
            </w:r>
          </w:p>
        </w:tc>
        <w:tc>
          <w:tcPr>
            <w:tcW w:w="2389" w:type="dxa"/>
            <w:gridSpan w:val="3"/>
            <w:tcBorders>
              <w:top w:val="single" w:sz="6" w:space="0" w:color="auto"/>
              <w:left w:val="single" w:sz="6" w:space="0" w:color="auto"/>
              <w:bottom w:val="single" w:sz="6" w:space="0" w:color="auto"/>
              <w:right w:val="single" w:sz="6" w:space="0" w:color="auto"/>
            </w:tcBorders>
          </w:tcPr>
          <w:p w14:paraId="208E172E" w14:textId="77777777" w:rsidR="00E852DB" w:rsidRPr="00162129" w:rsidRDefault="00E852DB" w:rsidP="00BF2338">
            <w:pPr>
              <w:pStyle w:val="TAL"/>
            </w:pPr>
            <w:r w:rsidRPr="00162129">
              <w:t>EGPRS Multislot Class33</w:t>
            </w:r>
          </w:p>
        </w:tc>
        <w:tc>
          <w:tcPr>
            <w:tcW w:w="1490" w:type="dxa"/>
            <w:tcBorders>
              <w:top w:val="single" w:sz="6" w:space="0" w:color="auto"/>
              <w:left w:val="single" w:sz="6" w:space="0" w:color="auto"/>
              <w:bottom w:val="single" w:sz="6" w:space="0" w:color="auto"/>
              <w:right w:val="single" w:sz="6" w:space="0" w:color="auto"/>
            </w:tcBorders>
          </w:tcPr>
          <w:p w14:paraId="061C0B3E"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CE80098"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6B6BB476"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DF70CC7"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9B1F627" w14:textId="77777777" w:rsidR="00E852DB" w:rsidRPr="00162129" w:rsidRDefault="00E852DB" w:rsidP="00BF2338">
            <w:pPr>
              <w:pStyle w:val="TAL"/>
            </w:pPr>
            <w:r w:rsidRPr="00162129">
              <w:t>TSPC_Type_EGPRS_Multislot_Class33</w:t>
            </w:r>
          </w:p>
        </w:tc>
      </w:tr>
      <w:tr w:rsidR="00E852DB" w:rsidRPr="00162129" w14:paraId="08F4765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BF8C3CF" w14:textId="77777777" w:rsidR="00E852DB" w:rsidRPr="00162129" w:rsidRDefault="00E852DB" w:rsidP="00BF2338">
            <w:pPr>
              <w:pStyle w:val="TAC"/>
            </w:pPr>
            <w:r w:rsidRPr="00162129">
              <w:t>169</w:t>
            </w:r>
          </w:p>
        </w:tc>
        <w:tc>
          <w:tcPr>
            <w:tcW w:w="2389" w:type="dxa"/>
            <w:gridSpan w:val="3"/>
            <w:tcBorders>
              <w:top w:val="single" w:sz="6" w:space="0" w:color="auto"/>
              <w:left w:val="single" w:sz="6" w:space="0" w:color="auto"/>
              <w:bottom w:val="single" w:sz="6" w:space="0" w:color="auto"/>
              <w:right w:val="single" w:sz="6" w:space="0" w:color="auto"/>
            </w:tcBorders>
          </w:tcPr>
          <w:p w14:paraId="717CC399" w14:textId="77777777" w:rsidR="00E852DB" w:rsidRPr="00162129" w:rsidRDefault="00E852DB" w:rsidP="00BF2338">
            <w:pPr>
              <w:pStyle w:val="TAL"/>
            </w:pPr>
            <w:r w:rsidRPr="00162129">
              <w:t>EGPRS Multislot Class34</w:t>
            </w:r>
          </w:p>
        </w:tc>
        <w:tc>
          <w:tcPr>
            <w:tcW w:w="1490" w:type="dxa"/>
            <w:tcBorders>
              <w:top w:val="single" w:sz="6" w:space="0" w:color="auto"/>
              <w:left w:val="single" w:sz="6" w:space="0" w:color="auto"/>
              <w:bottom w:val="single" w:sz="6" w:space="0" w:color="auto"/>
              <w:right w:val="single" w:sz="6" w:space="0" w:color="auto"/>
            </w:tcBorders>
          </w:tcPr>
          <w:p w14:paraId="5A68B7E5"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E63BB02"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530A2E5E"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8A1A2B1"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BEB3245" w14:textId="77777777" w:rsidR="00E852DB" w:rsidRPr="00162129" w:rsidRDefault="00E852DB" w:rsidP="00BF2338">
            <w:pPr>
              <w:pStyle w:val="TAL"/>
            </w:pPr>
            <w:r w:rsidRPr="00162129">
              <w:t>TSPC_Type_EGPRS_Multislot_Class34</w:t>
            </w:r>
          </w:p>
        </w:tc>
      </w:tr>
      <w:tr w:rsidR="00E852DB" w:rsidRPr="00162129" w14:paraId="0EF3E75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56C58B2" w14:textId="77777777" w:rsidR="00E852DB" w:rsidRPr="00162129" w:rsidRDefault="00E852DB" w:rsidP="00BF2338">
            <w:pPr>
              <w:pStyle w:val="TAC"/>
            </w:pPr>
            <w:r w:rsidRPr="00162129">
              <w:t>170</w:t>
            </w:r>
          </w:p>
        </w:tc>
        <w:tc>
          <w:tcPr>
            <w:tcW w:w="2389" w:type="dxa"/>
            <w:gridSpan w:val="3"/>
            <w:tcBorders>
              <w:top w:val="single" w:sz="6" w:space="0" w:color="auto"/>
              <w:left w:val="single" w:sz="6" w:space="0" w:color="auto"/>
              <w:bottom w:val="single" w:sz="6" w:space="0" w:color="auto"/>
              <w:right w:val="single" w:sz="6" w:space="0" w:color="auto"/>
            </w:tcBorders>
          </w:tcPr>
          <w:p w14:paraId="489378E2" w14:textId="77777777" w:rsidR="00E852DB" w:rsidRPr="00162129" w:rsidRDefault="00E852DB" w:rsidP="00BF2338">
            <w:pPr>
              <w:pStyle w:val="TAL"/>
            </w:pPr>
            <w:r w:rsidRPr="00162129">
              <w:t>EGPRS Multislot Class35</w:t>
            </w:r>
          </w:p>
        </w:tc>
        <w:tc>
          <w:tcPr>
            <w:tcW w:w="1490" w:type="dxa"/>
            <w:tcBorders>
              <w:top w:val="single" w:sz="6" w:space="0" w:color="auto"/>
              <w:left w:val="single" w:sz="6" w:space="0" w:color="auto"/>
              <w:bottom w:val="single" w:sz="6" w:space="0" w:color="auto"/>
              <w:right w:val="single" w:sz="6" w:space="0" w:color="auto"/>
            </w:tcBorders>
          </w:tcPr>
          <w:p w14:paraId="5C91563C"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EA6175C"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54DAFCE9"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0256456"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5873472" w14:textId="77777777" w:rsidR="00E852DB" w:rsidRPr="00162129" w:rsidRDefault="00E852DB" w:rsidP="00BF2338">
            <w:pPr>
              <w:pStyle w:val="TAL"/>
            </w:pPr>
            <w:r w:rsidRPr="00162129">
              <w:t>TSPC_Type_EGPRS_Multislot_Class35</w:t>
            </w:r>
          </w:p>
        </w:tc>
      </w:tr>
      <w:tr w:rsidR="00E852DB" w:rsidRPr="00162129" w14:paraId="63A2F14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DFE93A0" w14:textId="77777777" w:rsidR="00E852DB" w:rsidRPr="00162129" w:rsidRDefault="00E852DB" w:rsidP="00BF2338">
            <w:pPr>
              <w:pStyle w:val="TAC"/>
            </w:pPr>
            <w:r w:rsidRPr="00162129">
              <w:t>171</w:t>
            </w:r>
          </w:p>
        </w:tc>
        <w:tc>
          <w:tcPr>
            <w:tcW w:w="2389" w:type="dxa"/>
            <w:gridSpan w:val="3"/>
            <w:tcBorders>
              <w:top w:val="single" w:sz="6" w:space="0" w:color="auto"/>
              <w:left w:val="single" w:sz="6" w:space="0" w:color="auto"/>
              <w:bottom w:val="single" w:sz="6" w:space="0" w:color="auto"/>
              <w:right w:val="single" w:sz="6" w:space="0" w:color="auto"/>
            </w:tcBorders>
          </w:tcPr>
          <w:p w14:paraId="6A72429B" w14:textId="77777777" w:rsidR="00E852DB" w:rsidRPr="00162129" w:rsidRDefault="00E852DB" w:rsidP="00BF2338">
            <w:pPr>
              <w:pStyle w:val="TAL"/>
            </w:pPr>
            <w:r w:rsidRPr="00162129">
              <w:t>EGPRS Multislot Class36</w:t>
            </w:r>
          </w:p>
        </w:tc>
        <w:tc>
          <w:tcPr>
            <w:tcW w:w="1490" w:type="dxa"/>
            <w:tcBorders>
              <w:top w:val="single" w:sz="6" w:space="0" w:color="auto"/>
              <w:left w:val="single" w:sz="6" w:space="0" w:color="auto"/>
              <w:bottom w:val="single" w:sz="6" w:space="0" w:color="auto"/>
              <w:right w:val="single" w:sz="6" w:space="0" w:color="auto"/>
            </w:tcBorders>
          </w:tcPr>
          <w:p w14:paraId="3C721A36"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06464A9"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26764F1C"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3C5A2FE"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00AA683" w14:textId="77777777" w:rsidR="00E852DB" w:rsidRPr="00162129" w:rsidRDefault="00E852DB" w:rsidP="00BF2338">
            <w:pPr>
              <w:pStyle w:val="TAL"/>
            </w:pPr>
            <w:r w:rsidRPr="00162129">
              <w:t>TSPC_Type_EGPRS_Multislot_Class36</w:t>
            </w:r>
          </w:p>
        </w:tc>
      </w:tr>
      <w:tr w:rsidR="00E852DB" w:rsidRPr="00162129" w14:paraId="3C670C1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D0F8DE7" w14:textId="77777777" w:rsidR="00E852DB" w:rsidRPr="00162129" w:rsidRDefault="00E852DB" w:rsidP="00BF2338">
            <w:pPr>
              <w:pStyle w:val="TAC"/>
            </w:pPr>
            <w:r w:rsidRPr="00162129">
              <w:t>172</w:t>
            </w:r>
          </w:p>
        </w:tc>
        <w:tc>
          <w:tcPr>
            <w:tcW w:w="2389" w:type="dxa"/>
            <w:gridSpan w:val="3"/>
            <w:tcBorders>
              <w:top w:val="single" w:sz="6" w:space="0" w:color="auto"/>
              <w:left w:val="single" w:sz="6" w:space="0" w:color="auto"/>
              <w:bottom w:val="single" w:sz="6" w:space="0" w:color="auto"/>
              <w:right w:val="single" w:sz="6" w:space="0" w:color="auto"/>
            </w:tcBorders>
          </w:tcPr>
          <w:p w14:paraId="58C3D7F1" w14:textId="77777777" w:rsidR="00E852DB" w:rsidRPr="00162129" w:rsidRDefault="00E852DB" w:rsidP="00BF2338">
            <w:pPr>
              <w:pStyle w:val="TAL"/>
            </w:pPr>
            <w:r w:rsidRPr="00162129">
              <w:t>EGPRS Multislot Class37</w:t>
            </w:r>
          </w:p>
        </w:tc>
        <w:tc>
          <w:tcPr>
            <w:tcW w:w="1490" w:type="dxa"/>
            <w:tcBorders>
              <w:top w:val="single" w:sz="6" w:space="0" w:color="auto"/>
              <w:left w:val="single" w:sz="6" w:space="0" w:color="auto"/>
              <w:bottom w:val="single" w:sz="6" w:space="0" w:color="auto"/>
              <w:right w:val="single" w:sz="6" w:space="0" w:color="auto"/>
            </w:tcBorders>
          </w:tcPr>
          <w:p w14:paraId="6C4030A9"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597A3C0"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5571ED5E"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EAC094A"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8ED2310" w14:textId="77777777" w:rsidR="00E852DB" w:rsidRPr="00162129" w:rsidRDefault="00E852DB" w:rsidP="00BF2338">
            <w:pPr>
              <w:pStyle w:val="TAL"/>
            </w:pPr>
            <w:r w:rsidRPr="00162129">
              <w:t>TSPC_Type_EGPRS_Multislot_Class37</w:t>
            </w:r>
          </w:p>
        </w:tc>
      </w:tr>
      <w:tr w:rsidR="00E852DB" w:rsidRPr="00162129" w14:paraId="46D0328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847516D" w14:textId="77777777" w:rsidR="00E852DB" w:rsidRPr="00162129" w:rsidRDefault="00E852DB" w:rsidP="00BF2338">
            <w:pPr>
              <w:pStyle w:val="TAC"/>
            </w:pPr>
            <w:r w:rsidRPr="00162129">
              <w:t>173</w:t>
            </w:r>
          </w:p>
        </w:tc>
        <w:tc>
          <w:tcPr>
            <w:tcW w:w="2389" w:type="dxa"/>
            <w:gridSpan w:val="3"/>
            <w:tcBorders>
              <w:top w:val="single" w:sz="6" w:space="0" w:color="auto"/>
              <w:left w:val="single" w:sz="6" w:space="0" w:color="auto"/>
              <w:bottom w:val="single" w:sz="6" w:space="0" w:color="auto"/>
              <w:right w:val="single" w:sz="6" w:space="0" w:color="auto"/>
            </w:tcBorders>
          </w:tcPr>
          <w:p w14:paraId="430BAD98" w14:textId="77777777" w:rsidR="00E852DB" w:rsidRPr="00162129" w:rsidRDefault="00E852DB" w:rsidP="00BF2338">
            <w:pPr>
              <w:pStyle w:val="TAL"/>
            </w:pPr>
            <w:r w:rsidRPr="00162129">
              <w:t>EGPRS Multislot Class38</w:t>
            </w:r>
          </w:p>
        </w:tc>
        <w:tc>
          <w:tcPr>
            <w:tcW w:w="1490" w:type="dxa"/>
            <w:tcBorders>
              <w:top w:val="single" w:sz="6" w:space="0" w:color="auto"/>
              <w:left w:val="single" w:sz="6" w:space="0" w:color="auto"/>
              <w:bottom w:val="single" w:sz="6" w:space="0" w:color="auto"/>
              <w:right w:val="single" w:sz="6" w:space="0" w:color="auto"/>
            </w:tcBorders>
          </w:tcPr>
          <w:p w14:paraId="320F88BF"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8FDC9C7"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5B328838"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CA0BDA3"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D97E243" w14:textId="77777777" w:rsidR="00E852DB" w:rsidRPr="00162129" w:rsidRDefault="00E852DB" w:rsidP="00BF2338">
            <w:pPr>
              <w:pStyle w:val="TAL"/>
            </w:pPr>
            <w:r w:rsidRPr="00162129">
              <w:t>TSPC_Type_EGPRS_Multislot_Class38</w:t>
            </w:r>
          </w:p>
        </w:tc>
      </w:tr>
      <w:tr w:rsidR="00E852DB" w:rsidRPr="00162129" w14:paraId="6F5BA7EC"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C304222" w14:textId="77777777" w:rsidR="00E852DB" w:rsidRPr="00162129" w:rsidRDefault="00E852DB" w:rsidP="00BF2338">
            <w:pPr>
              <w:pStyle w:val="TAC"/>
            </w:pPr>
            <w:r w:rsidRPr="00162129">
              <w:t>174</w:t>
            </w:r>
          </w:p>
        </w:tc>
        <w:tc>
          <w:tcPr>
            <w:tcW w:w="2389" w:type="dxa"/>
            <w:gridSpan w:val="3"/>
            <w:tcBorders>
              <w:top w:val="single" w:sz="6" w:space="0" w:color="auto"/>
              <w:left w:val="single" w:sz="6" w:space="0" w:color="auto"/>
              <w:bottom w:val="single" w:sz="6" w:space="0" w:color="auto"/>
              <w:right w:val="single" w:sz="6" w:space="0" w:color="auto"/>
            </w:tcBorders>
          </w:tcPr>
          <w:p w14:paraId="2265F64F" w14:textId="77777777" w:rsidR="00E852DB" w:rsidRPr="00162129" w:rsidRDefault="00E852DB" w:rsidP="00BF2338">
            <w:pPr>
              <w:pStyle w:val="TAL"/>
            </w:pPr>
            <w:r w:rsidRPr="00162129">
              <w:t>EGPRS Multislot Class39</w:t>
            </w:r>
          </w:p>
        </w:tc>
        <w:tc>
          <w:tcPr>
            <w:tcW w:w="1490" w:type="dxa"/>
            <w:tcBorders>
              <w:top w:val="single" w:sz="6" w:space="0" w:color="auto"/>
              <w:left w:val="single" w:sz="6" w:space="0" w:color="auto"/>
              <w:bottom w:val="single" w:sz="6" w:space="0" w:color="auto"/>
              <w:right w:val="single" w:sz="6" w:space="0" w:color="auto"/>
            </w:tcBorders>
          </w:tcPr>
          <w:p w14:paraId="3CA6F404"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BEC0395"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58526BEE"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D036C97"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769C29C" w14:textId="77777777" w:rsidR="00E852DB" w:rsidRPr="00162129" w:rsidRDefault="00E852DB" w:rsidP="00BF2338">
            <w:pPr>
              <w:pStyle w:val="TAL"/>
            </w:pPr>
            <w:r w:rsidRPr="00162129">
              <w:t>TSPC_Type_EGPRS_Multislot_Class39</w:t>
            </w:r>
          </w:p>
        </w:tc>
      </w:tr>
      <w:tr w:rsidR="00E852DB" w:rsidRPr="00162129" w14:paraId="6EC3851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A45ECFD" w14:textId="77777777" w:rsidR="00E852DB" w:rsidRPr="00162129" w:rsidRDefault="00E852DB" w:rsidP="00BF2338">
            <w:pPr>
              <w:pStyle w:val="TAC"/>
            </w:pPr>
            <w:r w:rsidRPr="00162129">
              <w:t>175</w:t>
            </w:r>
          </w:p>
        </w:tc>
        <w:tc>
          <w:tcPr>
            <w:tcW w:w="2389" w:type="dxa"/>
            <w:gridSpan w:val="3"/>
            <w:tcBorders>
              <w:top w:val="single" w:sz="6" w:space="0" w:color="auto"/>
              <w:left w:val="single" w:sz="6" w:space="0" w:color="auto"/>
              <w:bottom w:val="single" w:sz="6" w:space="0" w:color="auto"/>
              <w:right w:val="single" w:sz="6" w:space="0" w:color="auto"/>
            </w:tcBorders>
          </w:tcPr>
          <w:p w14:paraId="57A1813F" w14:textId="77777777" w:rsidR="00E852DB" w:rsidRPr="00162129" w:rsidRDefault="00E852DB" w:rsidP="00BF2338">
            <w:pPr>
              <w:pStyle w:val="TAL"/>
            </w:pPr>
            <w:r w:rsidRPr="00162129">
              <w:t>EGPRS Multislot Class40</w:t>
            </w:r>
          </w:p>
        </w:tc>
        <w:tc>
          <w:tcPr>
            <w:tcW w:w="1490" w:type="dxa"/>
            <w:tcBorders>
              <w:top w:val="single" w:sz="6" w:space="0" w:color="auto"/>
              <w:left w:val="single" w:sz="6" w:space="0" w:color="auto"/>
              <w:bottom w:val="single" w:sz="6" w:space="0" w:color="auto"/>
              <w:right w:val="single" w:sz="6" w:space="0" w:color="auto"/>
            </w:tcBorders>
          </w:tcPr>
          <w:p w14:paraId="69E837D5"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CB2E071"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4558FE68"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224ADD5"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42D73E2" w14:textId="77777777" w:rsidR="00E852DB" w:rsidRPr="00162129" w:rsidRDefault="00E852DB" w:rsidP="00BF2338">
            <w:pPr>
              <w:pStyle w:val="TAL"/>
            </w:pPr>
            <w:r w:rsidRPr="00162129">
              <w:t>TSPC_Type_EGPRS_Multislot_Class40</w:t>
            </w:r>
          </w:p>
        </w:tc>
      </w:tr>
      <w:tr w:rsidR="00E852DB" w:rsidRPr="00162129" w14:paraId="2AD0FD2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DD5819F" w14:textId="77777777" w:rsidR="00E852DB" w:rsidRPr="00162129" w:rsidRDefault="00E852DB" w:rsidP="00BF2338">
            <w:pPr>
              <w:pStyle w:val="TAC"/>
            </w:pPr>
            <w:r w:rsidRPr="00162129">
              <w:t>176</w:t>
            </w:r>
          </w:p>
        </w:tc>
        <w:tc>
          <w:tcPr>
            <w:tcW w:w="2389" w:type="dxa"/>
            <w:gridSpan w:val="3"/>
            <w:tcBorders>
              <w:top w:val="single" w:sz="6" w:space="0" w:color="auto"/>
              <w:left w:val="single" w:sz="6" w:space="0" w:color="auto"/>
              <w:bottom w:val="single" w:sz="6" w:space="0" w:color="auto"/>
              <w:right w:val="single" w:sz="6" w:space="0" w:color="auto"/>
            </w:tcBorders>
          </w:tcPr>
          <w:p w14:paraId="62DA8880" w14:textId="77777777" w:rsidR="00E852DB" w:rsidRPr="00162129" w:rsidRDefault="00E852DB" w:rsidP="00BF2338">
            <w:pPr>
              <w:pStyle w:val="TAL"/>
            </w:pPr>
            <w:r w:rsidRPr="00162129">
              <w:t>EGPRS Multislot Class41</w:t>
            </w:r>
          </w:p>
        </w:tc>
        <w:tc>
          <w:tcPr>
            <w:tcW w:w="1490" w:type="dxa"/>
            <w:tcBorders>
              <w:top w:val="single" w:sz="6" w:space="0" w:color="auto"/>
              <w:left w:val="single" w:sz="6" w:space="0" w:color="auto"/>
              <w:bottom w:val="single" w:sz="6" w:space="0" w:color="auto"/>
              <w:right w:val="single" w:sz="6" w:space="0" w:color="auto"/>
            </w:tcBorders>
          </w:tcPr>
          <w:p w14:paraId="74B38B3C"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6F17CDA"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194F7B02"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92EBDF7"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13A7616" w14:textId="77777777" w:rsidR="00E852DB" w:rsidRPr="00162129" w:rsidRDefault="00E852DB" w:rsidP="00BF2338">
            <w:pPr>
              <w:pStyle w:val="TAL"/>
            </w:pPr>
            <w:r w:rsidRPr="00162129">
              <w:t>TSPC_Type_EGPRS_Multislot_Class41</w:t>
            </w:r>
          </w:p>
        </w:tc>
      </w:tr>
      <w:tr w:rsidR="00E852DB" w:rsidRPr="00162129" w14:paraId="686828F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E8CFF90" w14:textId="77777777" w:rsidR="00E852DB" w:rsidRPr="00162129" w:rsidRDefault="00E852DB" w:rsidP="00BF2338">
            <w:pPr>
              <w:pStyle w:val="TAC"/>
            </w:pPr>
            <w:r w:rsidRPr="00162129">
              <w:t>177</w:t>
            </w:r>
          </w:p>
        </w:tc>
        <w:tc>
          <w:tcPr>
            <w:tcW w:w="2389" w:type="dxa"/>
            <w:gridSpan w:val="3"/>
            <w:tcBorders>
              <w:top w:val="single" w:sz="6" w:space="0" w:color="auto"/>
              <w:left w:val="single" w:sz="6" w:space="0" w:color="auto"/>
              <w:bottom w:val="single" w:sz="6" w:space="0" w:color="auto"/>
              <w:right w:val="single" w:sz="6" w:space="0" w:color="auto"/>
            </w:tcBorders>
          </w:tcPr>
          <w:p w14:paraId="7234FFD7" w14:textId="77777777" w:rsidR="00E852DB" w:rsidRPr="00162129" w:rsidRDefault="00E852DB" w:rsidP="00BF2338">
            <w:pPr>
              <w:pStyle w:val="TAL"/>
            </w:pPr>
            <w:r w:rsidRPr="00162129">
              <w:t>EGPRS Multislot Class42</w:t>
            </w:r>
          </w:p>
        </w:tc>
        <w:tc>
          <w:tcPr>
            <w:tcW w:w="1490" w:type="dxa"/>
            <w:tcBorders>
              <w:top w:val="single" w:sz="6" w:space="0" w:color="auto"/>
              <w:left w:val="single" w:sz="6" w:space="0" w:color="auto"/>
              <w:bottom w:val="single" w:sz="6" w:space="0" w:color="auto"/>
              <w:right w:val="single" w:sz="6" w:space="0" w:color="auto"/>
            </w:tcBorders>
          </w:tcPr>
          <w:p w14:paraId="7647D4B6"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CB842D4"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03E88A79"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B14F411"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DE3D4D1" w14:textId="77777777" w:rsidR="00E852DB" w:rsidRPr="00162129" w:rsidRDefault="00E852DB" w:rsidP="00BF2338">
            <w:pPr>
              <w:pStyle w:val="TAL"/>
            </w:pPr>
            <w:r w:rsidRPr="00162129">
              <w:t>TSPC_Type_EGPRS_Multislot_Class42</w:t>
            </w:r>
          </w:p>
        </w:tc>
      </w:tr>
      <w:tr w:rsidR="00E852DB" w:rsidRPr="00162129" w14:paraId="4569DC4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EF7AFA4" w14:textId="77777777" w:rsidR="00E852DB" w:rsidRPr="00162129" w:rsidRDefault="00E852DB" w:rsidP="00BF2338">
            <w:pPr>
              <w:pStyle w:val="TAC"/>
            </w:pPr>
            <w:r w:rsidRPr="00162129">
              <w:t>178</w:t>
            </w:r>
          </w:p>
        </w:tc>
        <w:tc>
          <w:tcPr>
            <w:tcW w:w="2389" w:type="dxa"/>
            <w:gridSpan w:val="3"/>
            <w:tcBorders>
              <w:top w:val="single" w:sz="6" w:space="0" w:color="auto"/>
              <w:left w:val="single" w:sz="6" w:space="0" w:color="auto"/>
              <w:bottom w:val="single" w:sz="6" w:space="0" w:color="auto"/>
              <w:right w:val="single" w:sz="6" w:space="0" w:color="auto"/>
            </w:tcBorders>
          </w:tcPr>
          <w:p w14:paraId="7F1A1DB6" w14:textId="77777777" w:rsidR="00E852DB" w:rsidRPr="00162129" w:rsidRDefault="00E852DB" w:rsidP="00BF2338">
            <w:pPr>
              <w:pStyle w:val="TAL"/>
            </w:pPr>
            <w:r w:rsidRPr="00162129">
              <w:t>EGPRS Multislot Class43</w:t>
            </w:r>
          </w:p>
        </w:tc>
        <w:tc>
          <w:tcPr>
            <w:tcW w:w="1490" w:type="dxa"/>
            <w:tcBorders>
              <w:top w:val="single" w:sz="6" w:space="0" w:color="auto"/>
              <w:left w:val="single" w:sz="6" w:space="0" w:color="auto"/>
              <w:bottom w:val="single" w:sz="6" w:space="0" w:color="auto"/>
              <w:right w:val="single" w:sz="6" w:space="0" w:color="auto"/>
            </w:tcBorders>
          </w:tcPr>
          <w:p w14:paraId="27F2C821"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7F45AF4"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6452089F"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A21AEA1"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9351B6C" w14:textId="77777777" w:rsidR="00E852DB" w:rsidRPr="00162129" w:rsidRDefault="00E852DB" w:rsidP="00BF2338">
            <w:pPr>
              <w:pStyle w:val="TAL"/>
            </w:pPr>
            <w:r w:rsidRPr="00162129">
              <w:t>TSPC_Type_EGPRS_Multislot_Class43</w:t>
            </w:r>
          </w:p>
        </w:tc>
      </w:tr>
      <w:tr w:rsidR="00E852DB" w:rsidRPr="00162129" w14:paraId="23D8F50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9341B56" w14:textId="77777777" w:rsidR="00E852DB" w:rsidRPr="00162129" w:rsidRDefault="00E852DB" w:rsidP="00BF2338">
            <w:pPr>
              <w:pStyle w:val="TAC"/>
            </w:pPr>
            <w:r w:rsidRPr="00162129">
              <w:t>179</w:t>
            </w:r>
          </w:p>
        </w:tc>
        <w:tc>
          <w:tcPr>
            <w:tcW w:w="2389" w:type="dxa"/>
            <w:gridSpan w:val="3"/>
            <w:tcBorders>
              <w:top w:val="single" w:sz="6" w:space="0" w:color="auto"/>
              <w:left w:val="single" w:sz="6" w:space="0" w:color="auto"/>
              <w:bottom w:val="single" w:sz="6" w:space="0" w:color="auto"/>
              <w:right w:val="single" w:sz="6" w:space="0" w:color="auto"/>
            </w:tcBorders>
          </w:tcPr>
          <w:p w14:paraId="2F0964AC" w14:textId="77777777" w:rsidR="00E852DB" w:rsidRPr="00162129" w:rsidRDefault="00E852DB" w:rsidP="00BF2338">
            <w:pPr>
              <w:pStyle w:val="TAL"/>
            </w:pPr>
            <w:r w:rsidRPr="00162129">
              <w:t>EGPRS Multislot Class44</w:t>
            </w:r>
          </w:p>
        </w:tc>
        <w:tc>
          <w:tcPr>
            <w:tcW w:w="1490" w:type="dxa"/>
            <w:tcBorders>
              <w:top w:val="single" w:sz="6" w:space="0" w:color="auto"/>
              <w:left w:val="single" w:sz="6" w:space="0" w:color="auto"/>
              <w:bottom w:val="single" w:sz="6" w:space="0" w:color="auto"/>
              <w:right w:val="single" w:sz="6" w:space="0" w:color="auto"/>
            </w:tcBorders>
          </w:tcPr>
          <w:p w14:paraId="1667D754"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8BC77E0"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614F955A"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5219AC0"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53A97A9" w14:textId="77777777" w:rsidR="00E852DB" w:rsidRPr="00162129" w:rsidRDefault="00E852DB" w:rsidP="00BF2338">
            <w:pPr>
              <w:pStyle w:val="TAL"/>
            </w:pPr>
            <w:r w:rsidRPr="00162129">
              <w:t>TSPC_Type_EGPRS_Multislot_Class44</w:t>
            </w:r>
          </w:p>
        </w:tc>
      </w:tr>
      <w:tr w:rsidR="00E852DB" w:rsidRPr="00162129" w14:paraId="5C71C5E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53DD893" w14:textId="77777777" w:rsidR="00E852DB" w:rsidRPr="00162129" w:rsidRDefault="00E852DB" w:rsidP="00BF2338">
            <w:pPr>
              <w:pStyle w:val="TAC"/>
            </w:pPr>
            <w:r w:rsidRPr="00162129">
              <w:t>180</w:t>
            </w:r>
          </w:p>
        </w:tc>
        <w:tc>
          <w:tcPr>
            <w:tcW w:w="2389" w:type="dxa"/>
            <w:gridSpan w:val="3"/>
            <w:tcBorders>
              <w:top w:val="single" w:sz="6" w:space="0" w:color="auto"/>
              <w:left w:val="single" w:sz="6" w:space="0" w:color="auto"/>
              <w:bottom w:val="single" w:sz="6" w:space="0" w:color="auto"/>
              <w:right w:val="single" w:sz="6" w:space="0" w:color="auto"/>
            </w:tcBorders>
          </w:tcPr>
          <w:p w14:paraId="40AA6BF9" w14:textId="77777777" w:rsidR="00E852DB" w:rsidRPr="00162129" w:rsidRDefault="00E852DB" w:rsidP="00BF2338">
            <w:pPr>
              <w:pStyle w:val="TAL"/>
            </w:pPr>
            <w:r w:rsidRPr="00162129">
              <w:t>EGPRS Multislot Class45</w:t>
            </w:r>
          </w:p>
        </w:tc>
        <w:tc>
          <w:tcPr>
            <w:tcW w:w="1490" w:type="dxa"/>
            <w:tcBorders>
              <w:top w:val="single" w:sz="6" w:space="0" w:color="auto"/>
              <w:left w:val="single" w:sz="6" w:space="0" w:color="auto"/>
              <w:bottom w:val="single" w:sz="6" w:space="0" w:color="auto"/>
              <w:right w:val="single" w:sz="6" w:space="0" w:color="auto"/>
            </w:tcBorders>
          </w:tcPr>
          <w:p w14:paraId="64FD10DD"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B7CCD38"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5DD9BC80"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5216E91"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E9B7203" w14:textId="77777777" w:rsidR="00E852DB" w:rsidRPr="00162129" w:rsidRDefault="00E852DB" w:rsidP="00BF2338">
            <w:pPr>
              <w:pStyle w:val="TAL"/>
            </w:pPr>
            <w:r w:rsidRPr="00162129">
              <w:t>TSPC_Type_EGPRS_Multislot_Class45</w:t>
            </w:r>
          </w:p>
        </w:tc>
      </w:tr>
      <w:tr w:rsidR="00087EE4" w:rsidRPr="00162129" w14:paraId="4248D498"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13C28058" w14:textId="77777777" w:rsidR="00087EE4" w:rsidRPr="00162129" w:rsidRDefault="00087EE4" w:rsidP="00411BB0">
            <w:pPr>
              <w:pStyle w:val="TAC"/>
            </w:pPr>
            <w:r w:rsidRPr="00162129">
              <w:t>181</w:t>
            </w:r>
          </w:p>
        </w:tc>
        <w:tc>
          <w:tcPr>
            <w:tcW w:w="2389" w:type="dxa"/>
            <w:gridSpan w:val="3"/>
            <w:tcBorders>
              <w:top w:val="single" w:sz="6" w:space="0" w:color="auto"/>
              <w:left w:val="single" w:sz="6" w:space="0" w:color="auto"/>
              <w:bottom w:val="single" w:sz="4" w:space="0" w:color="auto"/>
              <w:right w:val="single" w:sz="6" w:space="0" w:color="auto"/>
            </w:tcBorders>
          </w:tcPr>
          <w:p w14:paraId="27C27DBF" w14:textId="77777777" w:rsidR="00087EE4" w:rsidRPr="00162129" w:rsidRDefault="00DD0A4B" w:rsidP="00411BB0">
            <w:pPr>
              <w:pStyle w:val="TAL"/>
            </w:pPr>
            <w:r w:rsidRPr="00162129">
              <w:t>void</w:t>
            </w:r>
          </w:p>
        </w:tc>
        <w:tc>
          <w:tcPr>
            <w:tcW w:w="1490" w:type="dxa"/>
            <w:tcBorders>
              <w:top w:val="single" w:sz="6" w:space="0" w:color="auto"/>
              <w:left w:val="single" w:sz="6" w:space="0" w:color="auto"/>
              <w:bottom w:val="single" w:sz="4" w:space="0" w:color="auto"/>
              <w:right w:val="single" w:sz="6" w:space="0" w:color="auto"/>
            </w:tcBorders>
          </w:tcPr>
          <w:p w14:paraId="6B5ED0B1" w14:textId="77777777" w:rsidR="00087EE4" w:rsidRPr="00162129" w:rsidRDefault="00087EE4" w:rsidP="00411BB0">
            <w:pPr>
              <w:pStyle w:val="TAL"/>
            </w:pPr>
          </w:p>
        </w:tc>
        <w:tc>
          <w:tcPr>
            <w:tcW w:w="885" w:type="dxa"/>
            <w:gridSpan w:val="2"/>
            <w:tcBorders>
              <w:top w:val="single" w:sz="6" w:space="0" w:color="auto"/>
              <w:left w:val="single" w:sz="6" w:space="0" w:color="auto"/>
              <w:bottom w:val="single" w:sz="4" w:space="0" w:color="auto"/>
              <w:right w:val="single" w:sz="6" w:space="0" w:color="auto"/>
            </w:tcBorders>
          </w:tcPr>
          <w:p w14:paraId="2F78FB01" w14:textId="77777777" w:rsidR="00087EE4" w:rsidRPr="00162129" w:rsidRDefault="00087EE4" w:rsidP="00411BB0">
            <w:pPr>
              <w:pStyle w:val="TAL"/>
              <w:jc w:val="center"/>
            </w:pPr>
          </w:p>
        </w:tc>
        <w:tc>
          <w:tcPr>
            <w:tcW w:w="1037" w:type="dxa"/>
            <w:tcBorders>
              <w:top w:val="single" w:sz="6" w:space="0" w:color="auto"/>
              <w:left w:val="single" w:sz="6" w:space="0" w:color="auto"/>
              <w:bottom w:val="single" w:sz="4" w:space="0" w:color="auto"/>
              <w:right w:val="single" w:sz="6" w:space="0" w:color="auto"/>
            </w:tcBorders>
          </w:tcPr>
          <w:p w14:paraId="4F4233FF" w14:textId="77777777" w:rsidR="00087EE4" w:rsidRPr="00162129" w:rsidRDefault="00087EE4" w:rsidP="00411BB0">
            <w:pPr>
              <w:pStyle w:val="TAL"/>
              <w:jc w:val="center"/>
            </w:pPr>
          </w:p>
        </w:tc>
        <w:tc>
          <w:tcPr>
            <w:tcW w:w="962" w:type="dxa"/>
            <w:gridSpan w:val="2"/>
            <w:tcBorders>
              <w:top w:val="single" w:sz="6" w:space="0" w:color="auto"/>
              <w:left w:val="single" w:sz="6" w:space="0" w:color="auto"/>
              <w:bottom w:val="single" w:sz="4" w:space="0" w:color="auto"/>
              <w:right w:val="single" w:sz="6" w:space="0" w:color="auto"/>
            </w:tcBorders>
          </w:tcPr>
          <w:p w14:paraId="39D1A749" w14:textId="77777777" w:rsidR="00087EE4" w:rsidRPr="00162129" w:rsidRDefault="00087EE4" w:rsidP="00411BB0">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3B0B79B4" w14:textId="77777777" w:rsidR="00087EE4" w:rsidRPr="00162129" w:rsidRDefault="00087EE4" w:rsidP="00411BB0">
            <w:pPr>
              <w:pStyle w:val="TAL"/>
            </w:pPr>
          </w:p>
        </w:tc>
      </w:tr>
      <w:tr w:rsidR="007B6E72" w:rsidRPr="00162129" w14:paraId="01D12649"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7F109BC3" w14:textId="77777777" w:rsidR="007B6E72" w:rsidRPr="00162129" w:rsidRDefault="007B6E72" w:rsidP="00C362A1">
            <w:pPr>
              <w:pStyle w:val="TAC"/>
            </w:pPr>
            <w:r w:rsidRPr="00162129">
              <w:t>182</w:t>
            </w:r>
          </w:p>
        </w:tc>
        <w:tc>
          <w:tcPr>
            <w:tcW w:w="2389" w:type="dxa"/>
            <w:gridSpan w:val="3"/>
            <w:tcBorders>
              <w:top w:val="single" w:sz="6" w:space="0" w:color="auto"/>
              <w:left w:val="single" w:sz="6" w:space="0" w:color="auto"/>
              <w:bottom w:val="single" w:sz="4" w:space="0" w:color="auto"/>
              <w:right w:val="single" w:sz="6" w:space="0" w:color="auto"/>
            </w:tcBorders>
          </w:tcPr>
          <w:p w14:paraId="3B349228" w14:textId="77777777" w:rsidR="007B6E72" w:rsidRPr="00162129" w:rsidRDefault="007B6E72" w:rsidP="00C362A1">
            <w:pPr>
              <w:pStyle w:val="TAL"/>
            </w:pPr>
            <w:r w:rsidRPr="00162129">
              <w:t>GSM 710 band</w:t>
            </w:r>
          </w:p>
        </w:tc>
        <w:tc>
          <w:tcPr>
            <w:tcW w:w="1490" w:type="dxa"/>
            <w:tcBorders>
              <w:top w:val="single" w:sz="6" w:space="0" w:color="auto"/>
              <w:left w:val="single" w:sz="6" w:space="0" w:color="auto"/>
              <w:bottom w:val="single" w:sz="4" w:space="0" w:color="auto"/>
              <w:right w:val="single" w:sz="6" w:space="0" w:color="auto"/>
            </w:tcBorders>
          </w:tcPr>
          <w:p w14:paraId="6AD7EE5B" w14:textId="77777777" w:rsidR="007B6E72" w:rsidRPr="00162129" w:rsidRDefault="007B6E72" w:rsidP="00C362A1">
            <w:pPr>
              <w:pStyle w:val="TAL"/>
            </w:pPr>
            <w:r w:rsidRPr="00162129">
              <w:t>3GPP TS 45.005, 2</w:t>
            </w:r>
          </w:p>
        </w:tc>
        <w:tc>
          <w:tcPr>
            <w:tcW w:w="885" w:type="dxa"/>
            <w:gridSpan w:val="2"/>
            <w:tcBorders>
              <w:top w:val="single" w:sz="6" w:space="0" w:color="auto"/>
              <w:left w:val="single" w:sz="6" w:space="0" w:color="auto"/>
              <w:bottom w:val="single" w:sz="4" w:space="0" w:color="auto"/>
              <w:right w:val="single" w:sz="6" w:space="0" w:color="auto"/>
            </w:tcBorders>
          </w:tcPr>
          <w:p w14:paraId="78E0137D" w14:textId="77777777" w:rsidR="007B6E72" w:rsidRPr="00162129" w:rsidRDefault="007B6E72" w:rsidP="00C362A1">
            <w:pPr>
              <w:pStyle w:val="TAL"/>
              <w:jc w:val="center"/>
            </w:pPr>
            <w:r w:rsidRPr="00162129">
              <w:t>Rel-7</w:t>
            </w:r>
          </w:p>
        </w:tc>
        <w:tc>
          <w:tcPr>
            <w:tcW w:w="1037" w:type="dxa"/>
            <w:tcBorders>
              <w:top w:val="single" w:sz="6" w:space="0" w:color="auto"/>
              <w:left w:val="single" w:sz="6" w:space="0" w:color="auto"/>
              <w:bottom w:val="single" w:sz="4" w:space="0" w:color="auto"/>
              <w:right w:val="single" w:sz="6" w:space="0" w:color="auto"/>
            </w:tcBorders>
          </w:tcPr>
          <w:p w14:paraId="47589B1F" w14:textId="77777777" w:rsidR="007B6E72" w:rsidRPr="00162129" w:rsidRDefault="007B6E72" w:rsidP="00C362A1">
            <w:pPr>
              <w:pStyle w:val="TAL"/>
              <w:jc w:val="center"/>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2D43BFB7" w14:textId="77777777" w:rsidR="007B6E72" w:rsidRPr="00162129" w:rsidRDefault="007B6E72" w:rsidP="00C362A1">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1B1EA5F3" w14:textId="77777777" w:rsidR="007B6E72" w:rsidRPr="00162129" w:rsidRDefault="007B6E72" w:rsidP="00C362A1">
            <w:pPr>
              <w:pStyle w:val="TAL"/>
            </w:pPr>
            <w:r w:rsidRPr="00162129">
              <w:t>TSPC_Type_GSM_710_Band</w:t>
            </w:r>
          </w:p>
        </w:tc>
      </w:tr>
      <w:tr w:rsidR="007B6E72" w:rsidRPr="00162129" w14:paraId="2BA4FC9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4FB66B2D" w14:textId="77777777" w:rsidR="007B6E72" w:rsidRPr="00162129" w:rsidRDefault="007B6E72" w:rsidP="00C362A1">
            <w:pPr>
              <w:pStyle w:val="TAC"/>
            </w:pPr>
            <w:r w:rsidRPr="00162129">
              <w:t>183</w:t>
            </w:r>
          </w:p>
        </w:tc>
        <w:tc>
          <w:tcPr>
            <w:tcW w:w="2389" w:type="dxa"/>
            <w:gridSpan w:val="3"/>
            <w:tcBorders>
              <w:top w:val="single" w:sz="6" w:space="0" w:color="auto"/>
              <w:left w:val="single" w:sz="6" w:space="0" w:color="auto"/>
              <w:bottom w:val="single" w:sz="4" w:space="0" w:color="auto"/>
              <w:right w:val="single" w:sz="6" w:space="0" w:color="auto"/>
            </w:tcBorders>
          </w:tcPr>
          <w:p w14:paraId="243A8115" w14:textId="77777777" w:rsidR="007B6E72" w:rsidRPr="00162129" w:rsidRDefault="007B6E72" w:rsidP="00C362A1">
            <w:pPr>
              <w:pStyle w:val="TAL"/>
            </w:pPr>
            <w:r w:rsidRPr="00162129">
              <w:t>T GSM 810 band</w:t>
            </w:r>
          </w:p>
        </w:tc>
        <w:tc>
          <w:tcPr>
            <w:tcW w:w="1490" w:type="dxa"/>
            <w:tcBorders>
              <w:top w:val="single" w:sz="6" w:space="0" w:color="auto"/>
              <w:left w:val="single" w:sz="6" w:space="0" w:color="auto"/>
              <w:bottom w:val="single" w:sz="4" w:space="0" w:color="auto"/>
              <w:right w:val="single" w:sz="6" w:space="0" w:color="auto"/>
            </w:tcBorders>
          </w:tcPr>
          <w:p w14:paraId="7376C40A" w14:textId="77777777" w:rsidR="007B6E72" w:rsidRPr="00162129" w:rsidRDefault="007B6E72" w:rsidP="00C362A1">
            <w:pPr>
              <w:pStyle w:val="TAL"/>
            </w:pPr>
            <w:r w:rsidRPr="00162129">
              <w:t>3GPP TS 45.005, 2</w:t>
            </w:r>
          </w:p>
        </w:tc>
        <w:tc>
          <w:tcPr>
            <w:tcW w:w="885" w:type="dxa"/>
            <w:gridSpan w:val="2"/>
            <w:tcBorders>
              <w:top w:val="single" w:sz="6" w:space="0" w:color="auto"/>
              <w:left w:val="single" w:sz="6" w:space="0" w:color="auto"/>
              <w:bottom w:val="single" w:sz="4" w:space="0" w:color="auto"/>
              <w:right w:val="single" w:sz="6" w:space="0" w:color="auto"/>
            </w:tcBorders>
          </w:tcPr>
          <w:p w14:paraId="2E4BA36D" w14:textId="77777777" w:rsidR="007B6E72" w:rsidRPr="00162129" w:rsidRDefault="007B6E72" w:rsidP="00C362A1">
            <w:pPr>
              <w:pStyle w:val="TAL"/>
              <w:jc w:val="center"/>
            </w:pPr>
            <w:r w:rsidRPr="00162129">
              <w:t>Rel-7</w:t>
            </w:r>
          </w:p>
        </w:tc>
        <w:tc>
          <w:tcPr>
            <w:tcW w:w="1037" w:type="dxa"/>
            <w:tcBorders>
              <w:top w:val="single" w:sz="6" w:space="0" w:color="auto"/>
              <w:left w:val="single" w:sz="6" w:space="0" w:color="auto"/>
              <w:bottom w:val="single" w:sz="4" w:space="0" w:color="auto"/>
              <w:right w:val="single" w:sz="6" w:space="0" w:color="auto"/>
            </w:tcBorders>
          </w:tcPr>
          <w:p w14:paraId="26C966BD" w14:textId="77777777" w:rsidR="007B6E72" w:rsidRPr="00162129" w:rsidRDefault="007B6E72" w:rsidP="00C362A1">
            <w:pPr>
              <w:pStyle w:val="TAL"/>
              <w:jc w:val="center"/>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177727D8" w14:textId="77777777" w:rsidR="007B6E72" w:rsidRPr="00162129" w:rsidRDefault="007B6E72" w:rsidP="00C362A1">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51405260" w14:textId="77777777" w:rsidR="007B6E72" w:rsidRPr="00162129" w:rsidRDefault="007B6E72" w:rsidP="00C362A1">
            <w:pPr>
              <w:pStyle w:val="TAL"/>
            </w:pPr>
            <w:r w:rsidRPr="00162129">
              <w:t>TSPC_Type_T_GSM_810_Band</w:t>
            </w:r>
          </w:p>
        </w:tc>
      </w:tr>
      <w:tr w:rsidR="00F84633" w:rsidRPr="00162129" w14:paraId="5B855D19"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737B5D9C" w14:textId="77777777" w:rsidR="00F84633" w:rsidRPr="00162129" w:rsidRDefault="00F84633" w:rsidP="00F84633">
            <w:pPr>
              <w:pStyle w:val="TAC"/>
            </w:pPr>
            <w:r w:rsidRPr="00162129">
              <w:t>184</w:t>
            </w:r>
          </w:p>
        </w:tc>
        <w:tc>
          <w:tcPr>
            <w:tcW w:w="2389" w:type="dxa"/>
            <w:gridSpan w:val="3"/>
            <w:tcBorders>
              <w:top w:val="single" w:sz="6" w:space="0" w:color="auto"/>
              <w:left w:val="single" w:sz="6" w:space="0" w:color="auto"/>
              <w:bottom w:val="single" w:sz="4" w:space="0" w:color="auto"/>
              <w:right w:val="single" w:sz="6" w:space="0" w:color="auto"/>
            </w:tcBorders>
          </w:tcPr>
          <w:p w14:paraId="5EC31651" w14:textId="77777777" w:rsidR="00F84633" w:rsidRPr="00162129" w:rsidRDefault="00F84633" w:rsidP="00F84633">
            <w:pPr>
              <w:pStyle w:val="TAL"/>
            </w:pPr>
            <w:r w:rsidRPr="00162129">
              <w:t>DTM/EGPRS Multislot Class 11</w:t>
            </w:r>
          </w:p>
        </w:tc>
        <w:tc>
          <w:tcPr>
            <w:tcW w:w="1490" w:type="dxa"/>
            <w:tcBorders>
              <w:top w:val="single" w:sz="6" w:space="0" w:color="auto"/>
              <w:left w:val="single" w:sz="6" w:space="0" w:color="auto"/>
              <w:bottom w:val="single" w:sz="4" w:space="0" w:color="auto"/>
              <w:right w:val="single" w:sz="6" w:space="0" w:color="auto"/>
            </w:tcBorders>
          </w:tcPr>
          <w:p w14:paraId="7D3C09F3" w14:textId="77777777" w:rsidR="00F84633" w:rsidRPr="00162129" w:rsidRDefault="00F84633" w:rsidP="00F84633">
            <w:pPr>
              <w:pStyle w:val="TAL"/>
            </w:pPr>
            <w:r w:rsidRPr="00162129">
              <w:t>3GPP TS 45.002, 6.4</w:t>
            </w:r>
          </w:p>
        </w:tc>
        <w:tc>
          <w:tcPr>
            <w:tcW w:w="885" w:type="dxa"/>
            <w:gridSpan w:val="2"/>
            <w:tcBorders>
              <w:top w:val="single" w:sz="6" w:space="0" w:color="auto"/>
              <w:left w:val="single" w:sz="6" w:space="0" w:color="auto"/>
              <w:bottom w:val="single" w:sz="4" w:space="0" w:color="auto"/>
              <w:right w:val="single" w:sz="6" w:space="0" w:color="auto"/>
            </w:tcBorders>
          </w:tcPr>
          <w:p w14:paraId="03569808" w14:textId="77777777" w:rsidR="00F84633" w:rsidRPr="00162129" w:rsidRDefault="00F84633" w:rsidP="00F84633">
            <w:pPr>
              <w:pStyle w:val="TAC"/>
            </w:pPr>
            <w:r w:rsidRPr="00162129">
              <w:t>Rel-4</w:t>
            </w:r>
          </w:p>
        </w:tc>
        <w:tc>
          <w:tcPr>
            <w:tcW w:w="1037" w:type="dxa"/>
            <w:tcBorders>
              <w:top w:val="single" w:sz="6" w:space="0" w:color="auto"/>
              <w:left w:val="single" w:sz="6" w:space="0" w:color="auto"/>
              <w:bottom w:val="single" w:sz="4" w:space="0" w:color="auto"/>
              <w:right w:val="single" w:sz="6" w:space="0" w:color="auto"/>
            </w:tcBorders>
          </w:tcPr>
          <w:p w14:paraId="2C131BFC" w14:textId="77777777" w:rsidR="00F84633" w:rsidRPr="00162129" w:rsidRDefault="00F84633" w:rsidP="00F84633">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74256B69" w14:textId="77777777" w:rsidR="00F84633" w:rsidRPr="00162129" w:rsidRDefault="00F84633" w:rsidP="00F84633">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5A968551" w14:textId="77777777" w:rsidR="00F84633" w:rsidRPr="00162129" w:rsidRDefault="009337A8" w:rsidP="00F84633">
            <w:pPr>
              <w:pStyle w:val="TAL"/>
            </w:pPr>
            <w:r w:rsidRPr="00162129">
              <w:t>TSPC_DTM_EGPRS_Multislot_Class_11</w:t>
            </w:r>
          </w:p>
        </w:tc>
      </w:tr>
      <w:tr w:rsidR="00E111A9" w:rsidRPr="00162129" w14:paraId="406AF91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26517EC5" w14:textId="77777777" w:rsidR="00E111A9" w:rsidRPr="00162129" w:rsidRDefault="00E111A9" w:rsidP="00AC56B5">
            <w:pPr>
              <w:pStyle w:val="TAC"/>
            </w:pPr>
            <w:r w:rsidRPr="00162129">
              <w:t>185</w:t>
            </w:r>
          </w:p>
        </w:tc>
        <w:tc>
          <w:tcPr>
            <w:tcW w:w="2389" w:type="dxa"/>
            <w:gridSpan w:val="3"/>
            <w:tcBorders>
              <w:top w:val="single" w:sz="6" w:space="0" w:color="auto"/>
              <w:left w:val="single" w:sz="6" w:space="0" w:color="auto"/>
              <w:bottom w:val="single" w:sz="4" w:space="0" w:color="auto"/>
              <w:right w:val="single" w:sz="6" w:space="0" w:color="auto"/>
            </w:tcBorders>
          </w:tcPr>
          <w:p w14:paraId="1F791A9E" w14:textId="77777777" w:rsidR="00E111A9" w:rsidRPr="00162129" w:rsidRDefault="00E111A9" w:rsidP="00AC56B5">
            <w:pPr>
              <w:pStyle w:val="TAL"/>
            </w:pPr>
            <w:r w:rsidRPr="00162129">
              <w:t>T-GSM 380 band</w:t>
            </w:r>
          </w:p>
        </w:tc>
        <w:tc>
          <w:tcPr>
            <w:tcW w:w="1490" w:type="dxa"/>
            <w:tcBorders>
              <w:top w:val="single" w:sz="6" w:space="0" w:color="auto"/>
              <w:left w:val="single" w:sz="6" w:space="0" w:color="auto"/>
              <w:bottom w:val="single" w:sz="4" w:space="0" w:color="auto"/>
              <w:right w:val="single" w:sz="6" w:space="0" w:color="auto"/>
            </w:tcBorders>
          </w:tcPr>
          <w:p w14:paraId="03FEEB14" w14:textId="77777777" w:rsidR="00E111A9" w:rsidRPr="00162129" w:rsidRDefault="00E111A9" w:rsidP="00AC56B5">
            <w:pPr>
              <w:pStyle w:val="TAL"/>
            </w:pPr>
            <w:r w:rsidRPr="00162129">
              <w:t>3GPP TS 45.005, 2</w:t>
            </w:r>
          </w:p>
        </w:tc>
        <w:tc>
          <w:tcPr>
            <w:tcW w:w="885" w:type="dxa"/>
            <w:gridSpan w:val="2"/>
            <w:tcBorders>
              <w:top w:val="single" w:sz="6" w:space="0" w:color="auto"/>
              <w:left w:val="single" w:sz="6" w:space="0" w:color="auto"/>
              <w:bottom w:val="single" w:sz="4" w:space="0" w:color="auto"/>
              <w:right w:val="single" w:sz="6" w:space="0" w:color="auto"/>
            </w:tcBorders>
          </w:tcPr>
          <w:p w14:paraId="658D2346" w14:textId="77777777" w:rsidR="00E111A9" w:rsidRPr="00162129" w:rsidRDefault="00E111A9" w:rsidP="00AC56B5">
            <w:pPr>
              <w:pStyle w:val="TAC"/>
            </w:pPr>
            <w:r w:rsidRPr="00162129">
              <w:t>Rel-6</w:t>
            </w:r>
          </w:p>
        </w:tc>
        <w:tc>
          <w:tcPr>
            <w:tcW w:w="1037" w:type="dxa"/>
            <w:tcBorders>
              <w:top w:val="single" w:sz="6" w:space="0" w:color="auto"/>
              <w:left w:val="single" w:sz="6" w:space="0" w:color="auto"/>
              <w:bottom w:val="single" w:sz="4" w:space="0" w:color="auto"/>
              <w:right w:val="single" w:sz="6" w:space="0" w:color="auto"/>
            </w:tcBorders>
          </w:tcPr>
          <w:p w14:paraId="728F196E" w14:textId="77777777" w:rsidR="00E111A9" w:rsidRPr="00162129" w:rsidRDefault="00E111A9" w:rsidP="00AC56B5">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76CF8B77" w14:textId="77777777" w:rsidR="00E111A9" w:rsidRPr="00162129" w:rsidRDefault="00E111A9" w:rsidP="00AC56B5">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132653D6" w14:textId="77777777" w:rsidR="00E111A9" w:rsidRPr="00162129" w:rsidRDefault="00E111A9" w:rsidP="00AC56B5">
            <w:pPr>
              <w:pStyle w:val="TAL"/>
            </w:pPr>
            <w:r w:rsidRPr="00162129">
              <w:t>TSPC_Type_T_GSM_380_Band</w:t>
            </w:r>
          </w:p>
        </w:tc>
      </w:tr>
      <w:tr w:rsidR="00E111A9" w:rsidRPr="00162129" w14:paraId="6E7DD8B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62E35BC5" w14:textId="77777777" w:rsidR="00E111A9" w:rsidRPr="00162129" w:rsidRDefault="00E111A9" w:rsidP="00AC56B5">
            <w:pPr>
              <w:pStyle w:val="TAC"/>
            </w:pPr>
            <w:r w:rsidRPr="00162129">
              <w:t>186</w:t>
            </w:r>
          </w:p>
        </w:tc>
        <w:tc>
          <w:tcPr>
            <w:tcW w:w="2389" w:type="dxa"/>
            <w:gridSpan w:val="3"/>
            <w:tcBorders>
              <w:top w:val="single" w:sz="6" w:space="0" w:color="auto"/>
              <w:left w:val="single" w:sz="6" w:space="0" w:color="auto"/>
              <w:bottom w:val="single" w:sz="4" w:space="0" w:color="auto"/>
              <w:right w:val="single" w:sz="6" w:space="0" w:color="auto"/>
            </w:tcBorders>
          </w:tcPr>
          <w:p w14:paraId="47448209" w14:textId="77777777" w:rsidR="00E111A9" w:rsidRPr="00162129" w:rsidRDefault="00E111A9" w:rsidP="00AC56B5">
            <w:pPr>
              <w:pStyle w:val="TAL"/>
            </w:pPr>
            <w:r w:rsidRPr="00162129">
              <w:t>T-GSM 410 band</w:t>
            </w:r>
          </w:p>
        </w:tc>
        <w:tc>
          <w:tcPr>
            <w:tcW w:w="1490" w:type="dxa"/>
            <w:tcBorders>
              <w:top w:val="single" w:sz="6" w:space="0" w:color="auto"/>
              <w:left w:val="single" w:sz="6" w:space="0" w:color="auto"/>
              <w:bottom w:val="single" w:sz="4" w:space="0" w:color="auto"/>
              <w:right w:val="single" w:sz="6" w:space="0" w:color="auto"/>
            </w:tcBorders>
          </w:tcPr>
          <w:p w14:paraId="2A3D7B92" w14:textId="77777777" w:rsidR="00E111A9" w:rsidRPr="00162129" w:rsidRDefault="00E111A9" w:rsidP="00AC56B5">
            <w:pPr>
              <w:pStyle w:val="TAL"/>
            </w:pPr>
            <w:r w:rsidRPr="00162129">
              <w:t>3GPP TS 45.005, 2</w:t>
            </w:r>
          </w:p>
        </w:tc>
        <w:tc>
          <w:tcPr>
            <w:tcW w:w="885" w:type="dxa"/>
            <w:gridSpan w:val="2"/>
            <w:tcBorders>
              <w:top w:val="single" w:sz="6" w:space="0" w:color="auto"/>
              <w:left w:val="single" w:sz="6" w:space="0" w:color="auto"/>
              <w:bottom w:val="single" w:sz="4" w:space="0" w:color="auto"/>
              <w:right w:val="single" w:sz="6" w:space="0" w:color="auto"/>
            </w:tcBorders>
          </w:tcPr>
          <w:p w14:paraId="13BA63E3" w14:textId="77777777" w:rsidR="00E111A9" w:rsidRPr="00162129" w:rsidRDefault="00E111A9" w:rsidP="00AC56B5">
            <w:pPr>
              <w:pStyle w:val="TAC"/>
            </w:pPr>
            <w:r w:rsidRPr="00162129">
              <w:t>Rel-6</w:t>
            </w:r>
          </w:p>
        </w:tc>
        <w:tc>
          <w:tcPr>
            <w:tcW w:w="1037" w:type="dxa"/>
            <w:tcBorders>
              <w:top w:val="single" w:sz="6" w:space="0" w:color="auto"/>
              <w:left w:val="single" w:sz="6" w:space="0" w:color="auto"/>
              <w:bottom w:val="single" w:sz="4" w:space="0" w:color="auto"/>
              <w:right w:val="single" w:sz="6" w:space="0" w:color="auto"/>
            </w:tcBorders>
          </w:tcPr>
          <w:p w14:paraId="7096B8C1" w14:textId="77777777" w:rsidR="00E111A9" w:rsidRPr="00162129" w:rsidRDefault="00E111A9" w:rsidP="00AC56B5">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613AB447" w14:textId="77777777" w:rsidR="00E111A9" w:rsidRPr="00162129" w:rsidRDefault="00E111A9" w:rsidP="00AC56B5">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242304DA" w14:textId="77777777" w:rsidR="00E111A9" w:rsidRPr="00162129" w:rsidRDefault="00E111A9" w:rsidP="00AC56B5">
            <w:pPr>
              <w:pStyle w:val="TAL"/>
            </w:pPr>
            <w:r w:rsidRPr="00162129">
              <w:t>TSPC_Type_T_GSM_410_Band</w:t>
            </w:r>
          </w:p>
        </w:tc>
      </w:tr>
      <w:tr w:rsidR="00E111A9" w:rsidRPr="00162129" w14:paraId="1F991B49"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6CF0B7AE" w14:textId="77777777" w:rsidR="00E111A9" w:rsidRPr="00162129" w:rsidRDefault="00E111A9" w:rsidP="00AC56B5">
            <w:pPr>
              <w:pStyle w:val="TAC"/>
            </w:pPr>
            <w:r w:rsidRPr="00162129">
              <w:t>187</w:t>
            </w:r>
          </w:p>
        </w:tc>
        <w:tc>
          <w:tcPr>
            <w:tcW w:w="2389" w:type="dxa"/>
            <w:gridSpan w:val="3"/>
            <w:tcBorders>
              <w:top w:val="single" w:sz="6" w:space="0" w:color="auto"/>
              <w:left w:val="single" w:sz="6" w:space="0" w:color="auto"/>
              <w:bottom w:val="single" w:sz="4" w:space="0" w:color="auto"/>
              <w:right w:val="single" w:sz="6" w:space="0" w:color="auto"/>
            </w:tcBorders>
          </w:tcPr>
          <w:p w14:paraId="69C37323" w14:textId="77777777" w:rsidR="00E111A9" w:rsidRPr="00162129" w:rsidRDefault="00E111A9" w:rsidP="00AC56B5">
            <w:pPr>
              <w:pStyle w:val="TAL"/>
            </w:pPr>
            <w:r w:rsidRPr="00162129">
              <w:t>T-GSM 900 band</w:t>
            </w:r>
          </w:p>
        </w:tc>
        <w:tc>
          <w:tcPr>
            <w:tcW w:w="1490" w:type="dxa"/>
            <w:tcBorders>
              <w:top w:val="single" w:sz="6" w:space="0" w:color="auto"/>
              <w:left w:val="single" w:sz="6" w:space="0" w:color="auto"/>
              <w:bottom w:val="single" w:sz="4" w:space="0" w:color="auto"/>
              <w:right w:val="single" w:sz="6" w:space="0" w:color="auto"/>
            </w:tcBorders>
          </w:tcPr>
          <w:p w14:paraId="0A24F955" w14:textId="77777777" w:rsidR="00E111A9" w:rsidRPr="00162129" w:rsidRDefault="00E111A9" w:rsidP="00AC56B5">
            <w:pPr>
              <w:pStyle w:val="TAL"/>
            </w:pPr>
            <w:r w:rsidRPr="00162129">
              <w:t>3GPP TS 45.005, 2</w:t>
            </w:r>
          </w:p>
        </w:tc>
        <w:tc>
          <w:tcPr>
            <w:tcW w:w="885" w:type="dxa"/>
            <w:gridSpan w:val="2"/>
            <w:tcBorders>
              <w:top w:val="single" w:sz="6" w:space="0" w:color="auto"/>
              <w:left w:val="single" w:sz="6" w:space="0" w:color="auto"/>
              <w:bottom w:val="single" w:sz="4" w:space="0" w:color="auto"/>
              <w:right w:val="single" w:sz="6" w:space="0" w:color="auto"/>
            </w:tcBorders>
          </w:tcPr>
          <w:p w14:paraId="477DEFC5" w14:textId="77777777" w:rsidR="00E111A9" w:rsidRPr="00162129" w:rsidRDefault="00E111A9" w:rsidP="00AC56B5">
            <w:pPr>
              <w:pStyle w:val="TAC"/>
            </w:pPr>
            <w:r w:rsidRPr="00162129">
              <w:t>Rel-6</w:t>
            </w:r>
          </w:p>
        </w:tc>
        <w:tc>
          <w:tcPr>
            <w:tcW w:w="1037" w:type="dxa"/>
            <w:tcBorders>
              <w:top w:val="single" w:sz="6" w:space="0" w:color="auto"/>
              <w:left w:val="single" w:sz="6" w:space="0" w:color="auto"/>
              <w:bottom w:val="single" w:sz="4" w:space="0" w:color="auto"/>
              <w:right w:val="single" w:sz="6" w:space="0" w:color="auto"/>
            </w:tcBorders>
          </w:tcPr>
          <w:p w14:paraId="456433C1" w14:textId="77777777" w:rsidR="00E111A9" w:rsidRPr="00162129" w:rsidRDefault="00E111A9" w:rsidP="00AC56B5">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30224F20" w14:textId="77777777" w:rsidR="00E111A9" w:rsidRPr="00162129" w:rsidRDefault="00E111A9" w:rsidP="00AC56B5">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2F425A90" w14:textId="77777777" w:rsidR="00E111A9" w:rsidRPr="00162129" w:rsidRDefault="00E111A9" w:rsidP="00AC56B5">
            <w:pPr>
              <w:pStyle w:val="TAL"/>
            </w:pPr>
            <w:r w:rsidRPr="00162129">
              <w:t>TSPC_Type_T_GSM_900_Band</w:t>
            </w:r>
          </w:p>
        </w:tc>
      </w:tr>
      <w:tr w:rsidR="00D30773" w:rsidRPr="00162129" w14:paraId="3E15435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4FB8723F" w14:textId="77777777" w:rsidR="00D30773" w:rsidRPr="00162129" w:rsidRDefault="00D30773" w:rsidP="00A1151D">
            <w:pPr>
              <w:pStyle w:val="TAC"/>
            </w:pPr>
            <w:r w:rsidRPr="00162129">
              <w:t>188</w:t>
            </w:r>
          </w:p>
        </w:tc>
        <w:tc>
          <w:tcPr>
            <w:tcW w:w="2389" w:type="dxa"/>
            <w:gridSpan w:val="3"/>
            <w:tcBorders>
              <w:top w:val="single" w:sz="6" w:space="0" w:color="auto"/>
              <w:left w:val="single" w:sz="6" w:space="0" w:color="auto"/>
              <w:bottom w:val="single" w:sz="4" w:space="0" w:color="auto"/>
              <w:right w:val="single" w:sz="6" w:space="0" w:color="auto"/>
            </w:tcBorders>
          </w:tcPr>
          <w:p w14:paraId="7203B399" w14:textId="77777777" w:rsidR="00D30773" w:rsidRPr="00162129" w:rsidRDefault="00D30773" w:rsidP="00A1151D">
            <w:pPr>
              <w:pStyle w:val="TAL"/>
            </w:pPr>
            <w:r w:rsidRPr="00162129">
              <w:t>EGPRS Multislot Operation in Uplink Direction</w:t>
            </w:r>
          </w:p>
        </w:tc>
        <w:tc>
          <w:tcPr>
            <w:tcW w:w="1490" w:type="dxa"/>
            <w:tcBorders>
              <w:top w:val="single" w:sz="6" w:space="0" w:color="auto"/>
              <w:left w:val="single" w:sz="6" w:space="0" w:color="auto"/>
              <w:bottom w:val="single" w:sz="4" w:space="0" w:color="auto"/>
              <w:right w:val="single" w:sz="6" w:space="0" w:color="auto"/>
            </w:tcBorders>
          </w:tcPr>
          <w:p w14:paraId="130DF72F" w14:textId="77777777" w:rsidR="00D30773" w:rsidRPr="00162129" w:rsidRDefault="00D30773" w:rsidP="00A1151D">
            <w:pPr>
              <w:pStyle w:val="TAL"/>
            </w:pPr>
            <w:r w:rsidRPr="00162129">
              <w:t>3GPP TS 45.002, B.1</w:t>
            </w:r>
          </w:p>
        </w:tc>
        <w:tc>
          <w:tcPr>
            <w:tcW w:w="885" w:type="dxa"/>
            <w:gridSpan w:val="2"/>
            <w:tcBorders>
              <w:top w:val="single" w:sz="6" w:space="0" w:color="auto"/>
              <w:left w:val="single" w:sz="6" w:space="0" w:color="auto"/>
              <w:bottom w:val="single" w:sz="4" w:space="0" w:color="auto"/>
              <w:right w:val="single" w:sz="6" w:space="0" w:color="auto"/>
            </w:tcBorders>
          </w:tcPr>
          <w:p w14:paraId="19D090A1" w14:textId="77777777" w:rsidR="00D30773" w:rsidRPr="00162129" w:rsidRDefault="00D30773" w:rsidP="00A1151D">
            <w:pPr>
              <w:pStyle w:val="TAC"/>
            </w:pPr>
            <w:r w:rsidRPr="00162129">
              <w:t>R99</w:t>
            </w:r>
          </w:p>
        </w:tc>
        <w:tc>
          <w:tcPr>
            <w:tcW w:w="1037" w:type="dxa"/>
            <w:tcBorders>
              <w:top w:val="single" w:sz="6" w:space="0" w:color="auto"/>
              <w:left w:val="single" w:sz="6" w:space="0" w:color="auto"/>
              <w:bottom w:val="single" w:sz="4" w:space="0" w:color="auto"/>
              <w:right w:val="single" w:sz="6" w:space="0" w:color="auto"/>
            </w:tcBorders>
          </w:tcPr>
          <w:p w14:paraId="7149400F" w14:textId="77777777" w:rsidR="00D30773" w:rsidRPr="00162129" w:rsidRDefault="00D30773" w:rsidP="00A1151D">
            <w:pPr>
              <w:pStyle w:val="TAC"/>
            </w:pPr>
            <w:r w:rsidRPr="00162129">
              <w:t>C.111</w:t>
            </w:r>
          </w:p>
        </w:tc>
        <w:tc>
          <w:tcPr>
            <w:tcW w:w="962" w:type="dxa"/>
            <w:gridSpan w:val="2"/>
            <w:tcBorders>
              <w:top w:val="single" w:sz="6" w:space="0" w:color="auto"/>
              <w:left w:val="single" w:sz="6" w:space="0" w:color="auto"/>
              <w:bottom w:val="single" w:sz="4" w:space="0" w:color="auto"/>
              <w:right w:val="single" w:sz="6" w:space="0" w:color="auto"/>
            </w:tcBorders>
          </w:tcPr>
          <w:p w14:paraId="222B7BE8" w14:textId="77777777" w:rsidR="00D30773" w:rsidRPr="00162129" w:rsidRDefault="00D30773"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793D41E1" w14:textId="77777777" w:rsidR="00D30773" w:rsidRPr="00162129" w:rsidRDefault="00D30773" w:rsidP="00A1151D">
            <w:pPr>
              <w:pStyle w:val="TAL"/>
            </w:pPr>
            <w:r w:rsidRPr="00162129">
              <w:t>TSPC_EGPRS_Multislot_Uplink</w:t>
            </w:r>
          </w:p>
        </w:tc>
      </w:tr>
      <w:tr w:rsidR="00C54C59" w:rsidRPr="00162129" w14:paraId="40EBDF43"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50C4F19D" w14:textId="77777777" w:rsidR="00C54C59" w:rsidRPr="00162129" w:rsidRDefault="00C54C59" w:rsidP="00A1151D">
            <w:pPr>
              <w:pStyle w:val="TAC"/>
            </w:pPr>
            <w:r w:rsidRPr="00162129">
              <w:t>189</w:t>
            </w:r>
          </w:p>
        </w:tc>
        <w:tc>
          <w:tcPr>
            <w:tcW w:w="2389" w:type="dxa"/>
            <w:gridSpan w:val="3"/>
            <w:tcBorders>
              <w:top w:val="single" w:sz="6" w:space="0" w:color="auto"/>
              <w:left w:val="single" w:sz="6" w:space="0" w:color="auto"/>
              <w:bottom w:val="single" w:sz="4" w:space="0" w:color="auto"/>
              <w:right w:val="single" w:sz="6" w:space="0" w:color="auto"/>
            </w:tcBorders>
          </w:tcPr>
          <w:p w14:paraId="2E75F6CB" w14:textId="77777777" w:rsidR="00C54C59" w:rsidRPr="00162129" w:rsidRDefault="00C54C59" w:rsidP="00A1151D">
            <w:pPr>
              <w:pStyle w:val="TAL"/>
            </w:pPr>
            <w:r w:rsidRPr="00162129">
              <w:t>GMSK_MULTISLOT_POWER_PROFILE 0</w:t>
            </w:r>
          </w:p>
        </w:tc>
        <w:tc>
          <w:tcPr>
            <w:tcW w:w="1490" w:type="dxa"/>
            <w:tcBorders>
              <w:top w:val="single" w:sz="6" w:space="0" w:color="auto"/>
              <w:left w:val="single" w:sz="6" w:space="0" w:color="auto"/>
              <w:bottom w:val="single" w:sz="4" w:space="0" w:color="auto"/>
              <w:right w:val="single" w:sz="6" w:space="0" w:color="auto"/>
            </w:tcBorders>
          </w:tcPr>
          <w:p w14:paraId="7E898CA7"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7DE5EABC"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786B291A"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4214BF8F"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3105A731" w14:textId="77777777" w:rsidR="00C54C59" w:rsidRPr="00162129" w:rsidRDefault="00C54C59" w:rsidP="00A1151D">
            <w:pPr>
              <w:pStyle w:val="TAL"/>
            </w:pPr>
            <w:r w:rsidRPr="00162129">
              <w:t>TSPC_Type_GMSK_Multislot_Power_Profile_0</w:t>
            </w:r>
          </w:p>
        </w:tc>
      </w:tr>
      <w:tr w:rsidR="00C54C59" w:rsidRPr="00162129" w14:paraId="2A42527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33E0ECBA" w14:textId="77777777" w:rsidR="00C54C59" w:rsidRPr="00162129" w:rsidRDefault="00C54C59" w:rsidP="00A1151D">
            <w:pPr>
              <w:pStyle w:val="TAC"/>
            </w:pPr>
            <w:r w:rsidRPr="00162129">
              <w:t>190</w:t>
            </w:r>
          </w:p>
        </w:tc>
        <w:tc>
          <w:tcPr>
            <w:tcW w:w="2389" w:type="dxa"/>
            <w:gridSpan w:val="3"/>
            <w:tcBorders>
              <w:top w:val="single" w:sz="6" w:space="0" w:color="auto"/>
              <w:left w:val="single" w:sz="6" w:space="0" w:color="auto"/>
              <w:bottom w:val="single" w:sz="4" w:space="0" w:color="auto"/>
              <w:right w:val="single" w:sz="6" w:space="0" w:color="auto"/>
            </w:tcBorders>
          </w:tcPr>
          <w:p w14:paraId="56E657D0" w14:textId="77777777" w:rsidR="00C54C59" w:rsidRPr="00162129" w:rsidRDefault="00C54C59" w:rsidP="00A1151D">
            <w:pPr>
              <w:pStyle w:val="TAL"/>
            </w:pPr>
            <w:r w:rsidRPr="00162129">
              <w:t>GMSK_MULTISLOT_POWER_PROFILE 1</w:t>
            </w:r>
          </w:p>
        </w:tc>
        <w:tc>
          <w:tcPr>
            <w:tcW w:w="1490" w:type="dxa"/>
            <w:tcBorders>
              <w:top w:val="single" w:sz="6" w:space="0" w:color="auto"/>
              <w:left w:val="single" w:sz="6" w:space="0" w:color="auto"/>
              <w:bottom w:val="single" w:sz="4" w:space="0" w:color="auto"/>
              <w:right w:val="single" w:sz="6" w:space="0" w:color="auto"/>
            </w:tcBorders>
          </w:tcPr>
          <w:p w14:paraId="5DC3A1E6"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3526DE81"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2F32CE8F"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4B2B19AB"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4F84872B" w14:textId="77777777" w:rsidR="00C54C59" w:rsidRPr="00162129" w:rsidRDefault="00C54C59" w:rsidP="00A1151D">
            <w:pPr>
              <w:pStyle w:val="TAL"/>
            </w:pPr>
            <w:r w:rsidRPr="00162129">
              <w:t>TSPC_Type_GMSK_Multislot_Power_Profile_1</w:t>
            </w:r>
          </w:p>
        </w:tc>
      </w:tr>
      <w:tr w:rsidR="00C54C59" w:rsidRPr="00162129" w14:paraId="4F24D897"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4D636565" w14:textId="77777777" w:rsidR="00C54C59" w:rsidRPr="00162129" w:rsidRDefault="00C54C59" w:rsidP="00A1151D">
            <w:pPr>
              <w:pStyle w:val="TAC"/>
            </w:pPr>
            <w:r w:rsidRPr="00162129">
              <w:t>191</w:t>
            </w:r>
          </w:p>
        </w:tc>
        <w:tc>
          <w:tcPr>
            <w:tcW w:w="2389" w:type="dxa"/>
            <w:gridSpan w:val="3"/>
            <w:tcBorders>
              <w:top w:val="single" w:sz="6" w:space="0" w:color="auto"/>
              <w:left w:val="single" w:sz="6" w:space="0" w:color="auto"/>
              <w:bottom w:val="single" w:sz="4" w:space="0" w:color="auto"/>
              <w:right w:val="single" w:sz="6" w:space="0" w:color="auto"/>
            </w:tcBorders>
          </w:tcPr>
          <w:p w14:paraId="7935A150" w14:textId="77777777" w:rsidR="00C54C59" w:rsidRPr="00162129" w:rsidRDefault="00C54C59" w:rsidP="00A1151D">
            <w:pPr>
              <w:pStyle w:val="TAL"/>
            </w:pPr>
            <w:r w:rsidRPr="00162129">
              <w:t>GMSK_MULTISLOT_POWER_PROFILE 2</w:t>
            </w:r>
          </w:p>
        </w:tc>
        <w:tc>
          <w:tcPr>
            <w:tcW w:w="1490" w:type="dxa"/>
            <w:tcBorders>
              <w:top w:val="single" w:sz="6" w:space="0" w:color="auto"/>
              <w:left w:val="single" w:sz="6" w:space="0" w:color="auto"/>
              <w:bottom w:val="single" w:sz="4" w:space="0" w:color="auto"/>
              <w:right w:val="single" w:sz="6" w:space="0" w:color="auto"/>
            </w:tcBorders>
          </w:tcPr>
          <w:p w14:paraId="197A8129"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0BB9C88E"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714FAE13"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18D5FB7A"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641D3270" w14:textId="77777777" w:rsidR="00C54C59" w:rsidRPr="00162129" w:rsidRDefault="00C54C59" w:rsidP="00A1151D">
            <w:pPr>
              <w:pStyle w:val="TAL"/>
            </w:pPr>
            <w:r w:rsidRPr="00162129">
              <w:t>TSPC_Type_GMSK_Multislot_Power_Profile_2</w:t>
            </w:r>
          </w:p>
        </w:tc>
      </w:tr>
      <w:tr w:rsidR="00C54C59" w:rsidRPr="00162129" w14:paraId="0722928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5395F3E4" w14:textId="77777777" w:rsidR="00C54C59" w:rsidRPr="00162129" w:rsidRDefault="00C54C59" w:rsidP="00A1151D">
            <w:pPr>
              <w:pStyle w:val="TAC"/>
            </w:pPr>
            <w:r w:rsidRPr="00162129">
              <w:t>192</w:t>
            </w:r>
          </w:p>
        </w:tc>
        <w:tc>
          <w:tcPr>
            <w:tcW w:w="2389" w:type="dxa"/>
            <w:gridSpan w:val="3"/>
            <w:tcBorders>
              <w:top w:val="single" w:sz="6" w:space="0" w:color="auto"/>
              <w:left w:val="single" w:sz="6" w:space="0" w:color="auto"/>
              <w:bottom w:val="single" w:sz="4" w:space="0" w:color="auto"/>
              <w:right w:val="single" w:sz="6" w:space="0" w:color="auto"/>
            </w:tcBorders>
          </w:tcPr>
          <w:p w14:paraId="3ABA6644" w14:textId="77777777" w:rsidR="00C54C59" w:rsidRPr="00162129" w:rsidRDefault="00C54C59" w:rsidP="00A1151D">
            <w:pPr>
              <w:pStyle w:val="TAL"/>
            </w:pPr>
            <w:r w:rsidRPr="00162129">
              <w:t>GMSK_MULTISLOT_POWER_PROFILE 3</w:t>
            </w:r>
          </w:p>
        </w:tc>
        <w:tc>
          <w:tcPr>
            <w:tcW w:w="1490" w:type="dxa"/>
            <w:tcBorders>
              <w:top w:val="single" w:sz="6" w:space="0" w:color="auto"/>
              <w:left w:val="single" w:sz="6" w:space="0" w:color="auto"/>
              <w:bottom w:val="single" w:sz="4" w:space="0" w:color="auto"/>
              <w:right w:val="single" w:sz="6" w:space="0" w:color="auto"/>
            </w:tcBorders>
          </w:tcPr>
          <w:p w14:paraId="1BF222E3"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33310C52"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7BB285EB"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0AC88A4D"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4A6E5E40" w14:textId="77777777" w:rsidR="00C54C59" w:rsidRPr="00162129" w:rsidRDefault="00C54C59" w:rsidP="00A1151D">
            <w:pPr>
              <w:pStyle w:val="TAL"/>
            </w:pPr>
            <w:r w:rsidRPr="00162129">
              <w:t>TSPC_Type_GMSK_Multislot_Power_Profile_3</w:t>
            </w:r>
          </w:p>
        </w:tc>
      </w:tr>
      <w:tr w:rsidR="00C54C59" w:rsidRPr="00162129" w14:paraId="1C23704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545BC6EA" w14:textId="77777777" w:rsidR="00C54C59" w:rsidRPr="00162129" w:rsidRDefault="00C54C59" w:rsidP="00A1151D">
            <w:pPr>
              <w:pStyle w:val="TAC"/>
            </w:pPr>
            <w:r w:rsidRPr="00162129">
              <w:t>193</w:t>
            </w:r>
          </w:p>
        </w:tc>
        <w:tc>
          <w:tcPr>
            <w:tcW w:w="2389" w:type="dxa"/>
            <w:gridSpan w:val="3"/>
            <w:tcBorders>
              <w:top w:val="single" w:sz="6" w:space="0" w:color="auto"/>
              <w:left w:val="single" w:sz="6" w:space="0" w:color="auto"/>
              <w:bottom w:val="single" w:sz="4" w:space="0" w:color="auto"/>
              <w:right w:val="single" w:sz="6" w:space="0" w:color="auto"/>
            </w:tcBorders>
          </w:tcPr>
          <w:p w14:paraId="5FEAED9A" w14:textId="77777777" w:rsidR="00C54C59" w:rsidRPr="00162129" w:rsidRDefault="00C54C59" w:rsidP="00A1151D">
            <w:pPr>
              <w:pStyle w:val="TAL"/>
            </w:pPr>
            <w:r w:rsidRPr="00162129">
              <w:t>8-PSK_MULTISLOT_POWER_PROFILE 0</w:t>
            </w:r>
          </w:p>
        </w:tc>
        <w:tc>
          <w:tcPr>
            <w:tcW w:w="1490" w:type="dxa"/>
            <w:tcBorders>
              <w:top w:val="single" w:sz="6" w:space="0" w:color="auto"/>
              <w:left w:val="single" w:sz="6" w:space="0" w:color="auto"/>
              <w:bottom w:val="single" w:sz="4" w:space="0" w:color="auto"/>
              <w:right w:val="single" w:sz="6" w:space="0" w:color="auto"/>
            </w:tcBorders>
          </w:tcPr>
          <w:p w14:paraId="52AA0AAE"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606897F7"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279AC802"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77F7B011"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742A76FB" w14:textId="77777777" w:rsidR="00C54C59" w:rsidRPr="00162129" w:rsidRDefault="00C54C59" w:rsidP="00A1151D">
            <w:pPr>
              <w:pStyle w:val="TAL"/>
            </w:pPr>
            <w:r w:rsidRPr="00162129">
              <w:t>TSPC_Type_8-PSK_Multislot_Power_Profile_0</w:t>
            </w:r>
          </w:p>
        </w:tc>
      </w:tr>
      <w:tr w:rsidR="00C54C59" w:rsidRPr="00162129" w14:paraId="1683226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1697E9DB" w14:textId="77777777" w:rsidR="00C54C59" w:rsidRPr="00162129" w:rsidRDefault="00C54C59" w:rsidP="00A1151D">
            <w:pPr>
              <w:pStyle w:val="TAC"/>
            </w:pPr>
            <w:r w:rsidRPr="00162129">
              <w:t>194</w:t>
            </w:r>
          </w:p>
        </w:tc>
        <w:tc>
          <w:tcPr>
            <w:tcW w:w="2389" w:type="dxa"/>
            <w:gridSpan w:val="3"/>
            <w:tcBorders>
              <w:top w:val="single" w:sz="6" w:space="0" w:color="auto"/>
              <w:left w:val="single" w:sz="6" w:space="0" w:color="auto"/>
              <w:bottom w:val="single" w:sz="4" w:space="0" w:color="auto"/>
              <w:right w:val="single" w:sz="6" w:space="0" w:color="auto"/>
            </w:tcBorders>
          </w:tcPr>
          <w:p w14:paraId="5CF32CA8" w14:textId="77777777" w:rsidR="00C54C59" w:rsidRPr="00162129" w:rsidRDefault="00C54C59" w:rsidP="00A1151D">
            <w:pPr>
              <w:pStyle w:val="TAL"/>
            </w:pPr>
            <w:r w:rsidRPr="00162129">
              <w:t>8-PSK_MULTISLOT_POWER_PROFILE 1</w:t>
            </w:r>
          </w:p>
        </w:tc>
        <w:tc>
          <w:tcPr>
            <w:tcW w:w="1490" w:type="dxa"/>
            <w:tcBorders>
              <w:top w:val="single" w:sz="6" w:space="0" w:color="auto"/>
              <w:left w:val="single" w:sz="6" w:space="0" w:color="auto"/>
              <w:bottom w:val="single" w:sz="4" w:space="0" w:color="auto"/>
              <w:right w:val="single" w:sz="6" w:space="0" w:color="auto"/>
            </w:tcBorders>
          </w:tcPr>
          <w:p w14:paraId="78050869"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7420AD1C"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249E0CE0"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5E60B109"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3E7480EF" w14:textId="77777777" w:rsidR="00C54C59" w:rsidRPr="00162129" w:rsidRDefault="00C54C59" w:rsidP="00A1151D">
            <w:pPr>
              <w:pStyle w:val="TAL"/>
            </w:pPr>
            <w:r w:rsidRPr="00162129">
              <w:t>TSPC_Type_8-PSK_Multislot_Power_Profile_1</w:t>
            </w:r>
          </w:p>
        </w:tc>
      </w:tr>
      <w:tr w:rsidR="00C54C59" w:rsidRPr="00162129" w14:paraId="39039BC8"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3FCC5BA8" w14:textId="77777777" w:rsidR="00C54C59" w:rsidRPr="00162129" w:rsidRDefault="00C54C59" w:rsidP="00A1151D">
            <w:pPr>
              <w:pStyle w:val="TAC"/>
            </w:pPr>
            <w:r w:rsidRPr="00162129">
              <w:t>195</w:t>
            </w:r>
          </w:p>
        </w:tc>
        <w:tc>
          <w:tcPr>
            <w:tcW w:w="2389" w:type="dxa"/>
            <w:gridSpan w:val="3"/>
            <w:tcBorders>
              <w:top w:val="single" w:sz="6" w:space="0" w:color="auto"/>
              <w:left w:val="single" w:sz="6" w:space="0" w:color="auto"/>
              <w:bottom w:val="single" w:sz="4" w:space="0" w:color="auto"/>
              <w:right w:val="single" w:sz="6" w:space="0" w:color="auto"/>
            </w:tcBorders>
          </w:tcPr>
          <w:p w14:paraId="1DE50E61" w14:textId="77777777" w:rsidR="00C54C59" w:rsidRPr="00162129" w:rsidRDefault="00C54C59" w:rsidP="00A1151D">
            <w:pPr>
              <w:pStyle w:val="TAL"/>
            </w:pPr>
            <w:r w:rsidRPr="00162129">
              <w:t>8-PSK_MULTISLOT_POWER_PROFILE 2</w:t>
            </w:r>
          </w:p>
        </w:tc>
        <w:tc>
          <w:tcPr>
            <w:tcW w:w="1490" w:type="dxa"/>
            <w:tcBorders>
              <w:top w:val="single" w:sz="6" w:space="0" w:color="auto"/>
              <w:left w:val="single" w:sz="6" w:space="0" w:color="auto"/>
              <w:bottom w:val="single" w:sz="4" w:space="0" w:color="auto"/>
              <w:right w:val="single" w:sz="6" w:space="0" w:color="auto"/>
            </w:tcBorders>
          </w:tcPr>
          <w:p w14:paraId="77656A9D"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08B7FEE7"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15BA8CC2"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30B6A1BB"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69673FB3" w14:textId="77777777" w:rsidR="00C54C59" w:rsidRPr="00162129" w:rsidRDefault="00C54C59" w:rsidP="00A1151D">
            <w:pPr>
              <w:pStyle w:val="TAL"/>
            </w:pPr>
            <w:r w:rsidRPr="00162129">
              <w:t>TSPC_Type_8-PSK_Multislot_Power_Profile_2</w:t>
            </w:r>
          </w:p>
        </w:tc>
      </w:tr>
      <w:tr w:rsidR="00C54C59" w:rsidRPr="00162129" w14:paraId="40D2B2C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5A7C14C2" w14:textId="77777777" w:rsidR="00C54C59" w:rsidRPr="00162129" w:rsidRDefault="00C54C59" w:rsidP="00A1151D">
            <w:pPr>
              <w:pStyle w:val="TAC"/>
            </w:pPr>
            <w:r w:rsidRPr="00162129">
              <w:t>196</w:t>
            </w:r>
          </w:p>
        </w:tc>
        <w:tc>
          <w:tcPr>
            <w:tcW w:w="2389" w:type="dxa"/>
            <w:gridSpan w:val="3"/>
            <w:tcBorders>
              <w:top w:val="single" w:sz="6" w:space="0" w:color="auto"/>
              <w:left w:val="single" w:sz="6" w:space="0" w:color="auto"/>
              <w:bottom w:val="single" w:sz="4" w:space="0" w:color="auto"/>
              <w:right w:val="single" w:sz="6" w:space="0" w:color="auto"/>
            </w:tcBorders>
          </w:tcPr>
          <w:p w14:paraId="65352CCB" w14:textId="77777777" w:rsidR="00C54C59" w:rsidRPr="00162129" w:rsidRDefault="00C54C59" w:rsidP="00A1151D">
            <w:pPr>
              <w:pStyle w:val="TAL"/>
            </w:pPr>
            <w:r w:rsidRPr="00162129">
              <w:t>8-PSK_MULTISLOT_POWER_PROFILE 3</w:t>
            </w:r>
          </w:p>
        </w:tc>
        <w:tc>
          <w:tcPr>
            <w:tcW w:w="1490" w:type="dxa"/>
            <w:tcBorders>
              <w:top w:val="single" w:sz="6" w:space="0" w:color="auto"/>
              <w:left w:val="single" w:sz="6" w:space="0" w:color="auto"/>
              <w:bottom w:val="single" w:sz="4" w:space="0" w:color="auto"/>
              <w:right w:val="single" w:sz="6" w:space="0" w:color="auto"/>
            </w:tcBorders>
          </w:tcPr>
          <w:p w14:paraId="44044B2D"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73C4D89C"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61B6BBA7"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3A49CD8F"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3C5FC343" w14:textId="77777777" w:rsidR="00C54C59" w:rsidRPr="00162129" w:rsidRDefault="00C54C59" w:rsidP="00A1151D">
            <w:pPr>
              <w:pStyle w:val="TAL"/>
            </w:pPr>
            <w:r w:rsidRPr="00162129">
              <w:t>TSPC_Type_8-PSK_Multislot_Power_Profile_3</w:t>
            </w:r>
          </w:p>
        </w:tc>
      </w:tr>
      <w:tr w:rsidR="00EF65A6" w:rsidRPr="00162129" w14:paraId="454105E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E21B3DD" w14:textId="77777777" w:rsidR="00EF65A6" w:rsidRPr="00162129" w:rsidRDefault="00AE39B5" w:rsidP="00BB1E44">
            <w:pPr>
              <w:pStyle w:val="TAC"/>
            </w:pPr>
            <w:r w:rsidRPr="00162129">
              <w:t>197</w:t>
            </w:r>
          </w:p>
        </w:tc>
        <w:tc>
          <w:tcPr>
            <w:tcW w:w="2389" w:type="dxa"/>
            <w:gridSpan w:val="3"/>
            <w:tcBorders>
              <w:top w:val="single" w:sz="6" w:space="0" w:color="auto"/>
              <w:left w:val="single" w:sz="6" w:space="0" w:color="auto"/>
              <w:bottom w:val="single" w:sz="6" w:space="0" w:color="auto"/>
              <w:right w:val="single" w:sz="6" w:space="0" w:color="auto"/>
            </w:tcBorders>
          </w:tcPr>
          <w:p w14:paraId="1DFE263D" w14:textId="77777777" w:rsidR="00EF65A6" w:rsidRPr="00162129" w:rsidRDefault="00EF65A6" w:rsidP="00BB1E44">
            <w:pPr>
              <w:pStyle w:val="TAL"/>
            </w:pPr>
            <w:r w:rsidRPr="00162129">
              <w:t>Multislot Capability Reduction for Downlink Dual Carrier of 0 or 1 Timeslots</w:t>
            </w:r>
          </w:p>
        </w:tc>
        <w:tc>
          <w:tcPr>
            <w:tcW w:w="1490" w:type="dxa"/>
            <w:tcBorders>
              <w:top w:val="single" w:sz="6" w:space="0" w:color="auto"/>
              <w:left w:val="single" w:sz="6" w:space="0" w:color="auto"/>
              <w:bottom w:val="single" w:sz="6" w:space="0" w:color="auto"/>
              <w:right w:val="single" w:sz="6" w:space="0" w:color="auto"/>
            </w:tcBorders>
          </w:tcPr>
          <w:p w14:paraId="3A0DBCDD" w14:textId="77777777" w:rsidR="00EF65A6" w:rsidRPr="00162129" w:rsidRDefault="00EF65A6" w:rsidP="00BB1E44">
            <w:pPr>
              <w:pStyle w:val="TAL"/>
            </w:pPr>
            <w:r w:rsidRPr="00162129">
              <w:t>3GPP TS 45.002, table B.2</w:t>
            </w:r>
          </w:p>
        </w:tc>
        <w:tc>
          <w:tcPr>
            <w:tcW w:w="885" w:type="dxa"/>
            <w:gridSpan w:val="2"/>
            <w:tcBorders>
              <w:top w:val="single" w:sz="6" w:space="0" w:color="auto"/>
              <w:left w:val="single" w:sz="6" w:space="0" w:color="auto"/>
              <w:bottom w:val="single" w:sz="6" w:space="0" w:color="auto"/>
              <w:right w:val="single" w:sz="6" w:space="0" w:color="auto"/>
            </w:tcBorders>
          </w:tcPr>
          <w:p w14:paraId="3C1347CC" w14:textId="77777777" w:rsidR="00EF65A6" w:rsidRPr="00162129" w:rsidRDefault="00EF65A6" w:rsidP="00BB1E44">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4AB62AF6" w14:textId="77777777" w:rsidR="00EF65A6" w:rsidRPr="00162129" w:rsidRDefault="00EF65A6" w:rsidP="00BB1E44">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99AEEA4" w14:textId="77777777" w:rsidR="00EF65A6" w:rsidRPr="00162129" w:rsidRDefault="00EF65A6" w:rsidP="00BB1E44">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7C1EA29" w14:textId="77777777" w:rsidR="00EF65A6" w:rsidRPr="00162129" w:rsidRDefault="00EF65A6" w:rsidP="00BB1E44">
            <w:pPr>
              <w:pStyle w:val="TAL"/>
            </w:pPr>
            <w:r w:rsidRPr="00162129">
              <w:t>TSPC_Type_Multislot_Capability_Reduction_for_Downlink_Dual_Carrier_of_0_or_1_Timeslots</w:t>
            </w:r>
          </w:p>
        </w:tc>
      </w:tr>
      <w:tr w:rsidR="00EF65A6" w:rsidRPr="00162129" w14:paraId="6AF68A73"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A8C550B" w14:textId="77777777" w:rsidR="00EF65A6" w:rsidRPr="00162129" w:rsidRDefault="00AE39B5" w:rsidP="00BB1E44">
            <w:pPr>
              <w:pStyle w:val="TAC"/>
            </w:pPr>
            <w:r w:rsidRPr="00162129">
              <w:t>198</w:t>
            </w:r>
          </w:p>
        </w:tc>
        <w:tc>
          <w:tcPr>
            <w:tcW w:w="2389" w:type="dxa"/>
            <w:gridSpan w:val="3"/>
            <w:tcBorders>
              <w:top w:val="single" w:sz="6" w:space="0" w:color="auto"/>
              <w:left w:val="single" w:sz="6" w:space="0" w:color="auto"/>
              <w:bottom w:val="single" w:sz="6" w:space="0" w:color="auto"/>
              <w:right w:val="single" w:sz="6" w:space="0" w:color="auto"/>
            </w:tcBorders>
          </w:tcPr>
          <w:p w14:paraId="24A776F1" w14:textId="77777777" w:rsidR="00EF65A6" w:rsidRPr="00162129" w:rsidRDefault="00EF65A6" w:rsidP="00BB1E44">
            <w:pPr>
              <w:pStyle w:val="TAL"/>
            </w:pPr>
            <w:r w:rsidRPr="00162129">
              <w:t>Multislot Capability Reduction for Downlink Dual Carrier of 2 or more Timeslots</w:t>
            </w:r>
          </w:p>
        </w:tc>
        <w:tc>
          <w:tcPr>
            <w:tcW w:w="1490" w:type="dxa"/>
            <w:tcBorders>
              <w:top w:val="single" w:sz="6" w:space="0" w:color="auto"/>
              <w:left w:val="single" w:sz="6" w:space="0" w:color="auto"/>
              <w:bottom w:val="single" w:sz="6" w:space="0" w:color="auto"/>
              <w:right w:val="single" w:sz="6" w:space="0" w:color="auto"/>
            </w:tcBorders>
          </w:tcPr>
          <w:p w14:paraId="478ABD43" w14:textId="77777777" w:rsidR="00EF65A6" w:rsidRPr="00162129" w:rsidRDefault="00EF65A6" w:rsidP="00BB1E44">
            <w:pPr>
              <w:pStyle w:val="TAL"/>
            </w:pPr>
            <w:r w:rsidRPr="00162129">
              <w:t>3GPP TS 45.002, table B.2</w:t>
            </w:r>
          </w:p>
        </w:tc>
        <w:tc>
          <w:tcPr>
            <w:tcW w:w="885" w:type="dxa"/>
            <w:gridSpan w:val="2"/>
            <w:tcBorders>
              <w:top w:val="single" w:sz="6" w:space="0" w:color="auto"/>
              <w:left w:val="single" w:sz="6" w:space="0" w:color="auto"/>
              <w:bottom w:val="single" w:sz="6" w:space="0" w:color="auto"/>
              <w:right w:val="single" w:sz="6" w:space="0" w:color="auto"/>
            </w:tcBorders>
          </w:tcPr>
          <w:p w14:paraId="308B98A5" w14:textId="77777777" w:rsidR="00EF65A6" w:rsidRPr="00162129" w:rsidRDefault="00EF65A6" w:rsidP="00BB1E44">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766BBB98" w14:textId="77777777" w:rsidR="00EF65A6" w:rsidRPr="00162129" w:rsidRDefault="00EF65A6" w:rsidP="00BB1E44">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E08A544" w14:textId="77777777" w:rsidR="00EF65A6" w:rsidRPr="00162129" w:rsidRDefault="00EF65A6" w:rsidP="00BB1E44">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CB8DCAC" w14:textId="77777777" w:rsidR="00EF65A6" w:rsidRPr="00162129" w:rsidRDefault="00EF65A6" w:rsidP="00BB1E44">
            <w:pPr>
              <w:pStyle w:val="TAL"/>
            </w:pPr>
            <w:r w:rsidRPr="00162129">
              <w:t>TSPC_Type_Multislot_Capability_Reduction_for_Downlink_Dual_Carrier_of_2_or_more_Timeslots</w:t>
            </w:r>
          </w:p>
        </w:tc>
      </w:tr>
      <w:tr w:rsidR="00CF26DD" w:rsidRPr="00162129" w14:paraId="295C5BD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F2A4110" w14:textId="77777777" w:rsidR="00CF26DD" w:rsidRPr="00162129" w:rsidRDefault="00CF26DD" w:rsidP="00755CB8">
            <w:pPr>
              <w:pStyle w:val="TAC"/>
            </w:pPr>
            <w:r w:rsidRPr="00162129">
              <w:t>199</w:t>
            </w:r>
          </w:p>
        </w:tc>
        <w:tc>
          <w:tcPr>
            <w:tcW w:w="2389" w:type="dxa"/>
            <w:gridSpan w:val="3"/>
            <w:tcBorders>
              <w:top w:val="single" w:sz="6" w:space="0" w:color="auto"/>
              <w:left w:val="single" w:sz="6" w:space="0" w:color="auto"/>
              <w:bottom w:val="single" w:sz="6" w:space="0" w:color="auto"/>
              <w:right w:val="single" w:sz="6" w:space="0" w:color="auto"/>
            </w:tcBorders>
          </w:tcPr>
          <w:p w14:paraId="630EA9D9" w14:textId="77777777" w:rsidR="00CF26DD" w:rsidRPr="00162129" w:rsidRDefault="00CF26DD" w:rsidP="00755CB8">
            <w:pPr>
              <w:pStyle w:val="TAL"/>
            </w:pPr>
            <w:r w:rsidRPr="00162129">
              <w:t>Support of 16 QAM in the Uplink</w:t>
            </w:r>
          </w:p>
        </w:tc>
        <w:tc>
          <w:tcPr>
            <w:tcW w:w="1490" w:type="dxa"/>
            <w:tcBorders>
              <w:top w:val="single" w:sz="6" w:space="0" w:color="auto"/>
              <w:left w:val="single" w:sz="6" w:space="0" w:color="auto"/>
              <w:bottom w:val="single" w:sz="6" w:space="0" w:color="auto"/>
              <w:right w:val="single" w:sz="6" w:space="0" w:color="auto"/>
            </w:tcBorders>
          </w:tcPr>
          <w:p w14:paraId="4496DC06" w14:textId="77777777" w:rsidR="00CF26DD" w:rsidRPr="00162129" w:rsidRDefault="00CF26DD" w:rsidP="00755CB8">
            <w:pPr>
              <w:pStyle w:val="TAL"/>
            </w:pPr>
            <w:r w:rsidRPr="00162129">
              <w:t>3GPP TS 45.005, 6.2.2</w:t>
            </w:r>
          </w:p>
        </w:tc>
        <w:tc>
          <w:tcPr>
            <w:tcW w:w="885" w:type="dxa"/>
            <w:gridSpan w:val="2"/>
            <w:tcBorders>
              <w:top w:val="single" w:sz="6" w:space="0" w:color="auto"/>
              <w:left w:val="single" w:sz="6" w:space="0" w:color="auto"/>
              <w:bottom w:val="single" w:sz="6" w:space="0" w:color="auto"/>
              <w:right w:val="single" w:sz="6" w:space="0" w:color="auto"/>
            </w:tcBorders>
          </w:tcPr>
          <w:p w14:paraId="6A83A51F" w14:textId="77777777" w:rsidR="00CF26DD" w:rsidRPr="00162129" w:rsidRDefault="00CF26DD" w:rsidP="00755CB8">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57629963" w14:textId="77777777" w:rsidR="00CF26DD" w:rsidRPr="00162129" w:rsidRDefault="00CF26DD" w:rsidP="00755CB8">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CA33FDB" w14:textId="77777777" w:rsidR="00CF26DD" w:rsidRPr="00162129" w:rsidRDefault="00CF26DD" w:rsidP="00755CB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DD5AD0C" w14:textId="77777777" w:rsidR="00CF26DD" w:rsidRPr="00162129" w:rsidRDefault="00CF26DD" w:rsidP="00755CB8">
            <w:pPr>
              <w:pStyle w:val="TAL"/>
            </w:pPr>
            <w:r w:rsidRPr="00162129">
              <w:t>TSPC_Type_EGPRS_16QAM_uplink</w:t>
            </w:r>
          </w:p>
        </w:tc>
      </w:tr>
      <w:tr w:rsidR="00215E52" w:rsidRPr="00162129" w14:paraId="76FD266C"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73BD63D" w14:textId="77777777" w:rsidR="00215E52" w:rsidRPr="00162129" w:rsidRDefault="00215E52" w:rsidP="00215E52">
            <w:pPr>
              <w:pStyle w:val="TAC"/>
            </w:pPr>
            <w:r w:rsidRPr="00162129">
              <w:t>200</w:t>
            </w:r>
          </w:p>
        </w:tc>
        <w:tc>
          <w:tcPr>
            <w:tcW w:w="2389" w:type="dxa"/>
            <w:gridSpan w:val="3"/>
            <w:tcBorders>
              <w:top w:val="single" w:sz="6" w:space="0" w:color="auto"/>
              <w:left w:val="single" w:sz="6" w:space="0" w:color="auto"/>
              <w:bottom w:val="single" w:sz="6" w:space="0" w:color="auto"/>
              <w:right w:val="single" w:sz="6" w:space="0" w:color="auto"/>
            </w:tcBorders>
          </w:tcPr>
          <w:p w14:paraId="2D96D686" w14:textId="77777777" w:rsidR="00215E52" w:rsidRPr="00162129" w:rsidRDefault="00215E52" w:rsidP="00AE5903">
            <w:pPr>
              <w:pStyle w:val="TAL"/>
            </w:pPr>
            <w:r w:rsidRPr="00162129">
              <w:t>Revision Level GSM Phase 1</w:t>
            </w:r>
          </w:p>
        </w:tc>
        <w:tc>
          <w:tcPr>
            <w:tcW w:w="1490" w:type="dxa"/>
            <w:tcBorders>
              <w:top w:val="single" w:sz="6" w:space="0" w:color="auto"/>
              <w:left w:val="single" w:sz="6" w:space="0" w:color="auto"/>
              <w:bottom w:val="single" w:sz="6" w:space="0" w:color="auto"/>
              <w:right w:val="single" w:sz="6" w:space="0" w:color="auto"/>
            </w:tcBorders>
          </w:tcPr>
          <w:p w14:paraId="0EB0AFE5" w14:textId="77777777" w:rsidR="00215E52" w:rsidRPr="00162129" w:rsidRDefault="00215E52" w:rsidP="00AE5903">
            <w:pPr>
              <w:pStyle w:val="TAL"/>
            </w:pPr>
            <w:r w:rsidRPr="00162129">
              <w:t>3GPP TS 24.008, table 10.5.6a</w:t>
            </w:r>
          </w:p>
        </w:tc>
        <w:tc>
          <w:tcPr>
            <w:tcW w:w="885" w:type="dxa"/>
            <w:gridSpan w:val="2"/>
            <w:tcBorders>
              <w:top w:val="single" w:sz="6" w:space="0" w:color="auto"/>
              <w:left w:val="single" w:sz="6" w:space="0" w:color="auto"/>
              <w:bottom w:val="single" w:sz="6" w:space="0" w:color="auto"/>
              <w:right w:val="single" w:sz="6" w:space="0" w:color="auto"/>
            </w:tcBorders>
          </w:tcPr>
          <w:p w14:paraId="2B58962C" w14:textId="77777777" w:rsidR="00215E52" w:rsidRPr="00162129" w:rsidRDefault="00215E52" w:rsidP="00215E52">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0085CF62" w14:textId="77777777" w:rsidR="00215E52" w:rsidRPr="00162129" w:rsidRDefault="00215E52" w:rsidP="00215E52">
            <w:pPr>
              <w:pStyle w:val="TAC"/>
            </w:pPr>
            <w:r w:rsidRPr="00162129">
              <w:t>C.112</w:t>
            </w:r>
          </w:p>
        </w:tc>
        <w:tc>
          <w:tcPr>
            <w:tcW w:w="919" w:type="dxa"/>
            <w:tcBorders>
              <w:top w:val="single" w:sz="6" w:space="0" w:color="auto"/>
              <w:left w:val="single" w:sz="6" w:space="0" w:color="auto"/>
              <w:bottom w:val="single" w:sz="6" w:space="0" w:color="auto"/>
              <w:right w:val="single" w:sz="6" w:space="0" w:color="auto"/>
            </w:tcBorders>
          </w:tcPr>
          <w:p w14:paraId="28719B53" w14:textId="77777777" w:rsidR="00215E52" w:rsidRPr="00162129" w:rsidRDefault="00215E52" w:rsidP="005A59F1">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96085E3" w14:textId="77777777" w:rsidR="00215E52" w:rsidRPr="00162129" w:rsidRDefault="00215E52" w:rsidP="00AE5903">
            <w:pPr>
              <w:pStyle w:val="TAL"/>
            </w:pPr>
            <w:r w:rsidRPr="00162129">
              <w:t>TSPC_Revision_Level_GSM_Phase_1</w:t>
            </w:r>
          </w:p>
        </w:tc>
      </w:tr>
      <w:tr w:rsidR="00215E52" w:rsidRPr="00162129" w14:paraId="4B19044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8B7F455" w14:textId="77777777" w:rsidR="00215E52" w:rsidRPr="00162129" w:rsidRDefault="00215E52" w:rsidP="00215E52">
            <w:pPr>
              <w:pStyle w:val="TAC"/>
            </w:pPr>
            <w:r w:rsidRPr="00162129">
              <w:t>201</w:t>
            </w:r>
          </w:p>
        </w:tc>
        <w:tc>
          <w:tcPr>
            <w:tcW w:w="2389" w:type="dxa"/>
            <w:gridSpan w:val="3"/>
            <w:tcBorders>
              <w:top w:val="single" w:sz="6" w:space="0" w:color="auto"/>
              <w:left w:val="single" w:sz="6" w:space="0" w:color="auto"/>
              <w:bottom w:val="single" w:sz="6" w:space="0" w:color="auto"/>
              <w:right w:val="single" w:sz="6" w:space="0" w:color="auto"/>
            </w:tcBorders>
          </w:tcPr>
          <w:p w14:paraId="7425431B" w14:textId="77777777" w:rsidR="00215E52" w:rsidRPr="00162129" w:rsidRDefault="00215E52" w:rsidP="00AE5903">
            <w:pPr>
              <w:pStyle w:val="TAL"/>
            </w:pPr>
            <w:r w:rsidRPr="00162129">
              <w:t>Revision Level GSM Phase 2</w:t>
            </w:r>
          </w:p>
        </w:tc>
        <w:tc>
          <w:tcPr>
            <w:tcW w:w="1490" w:type="dxa"/>
            <w:tcBorders>
              <w:top w:val="single" w:sz="6" w:space="0" w:color="auto"/>
              <w:left w:val="single" w:sz="6" w:space="0" w:color="auto"/>
              <w:bottom w:val="single" w:sz="6" w:space="0" w:color="auto"/>
              <w:right w:val="single" w:sz="6" w:space="0" w:color="auto"/>
            </w:tcBorders>
          </w:tcPr>
          <w:p w14:paraId="548C6808" w14:textId="77777777" w:rsidR="00215E52" w:rsidRPr="00162129" w:rsidRDefault="00215E52" w:rsidP="00AE5903">
            <w:pPr>
              <w:pStyle w:val="TAL"/>
            </w:pPr>
            <w:r w:rsidRPr="00162129">
              <w:t>3GPP TS 24.008, table 10.5.6a</w:t>
            </w:r>
          </w:p>
        </w:tc>
        <w:tc>
          <w:tcPr>
            <w:tcW w:w="885" w:type="dxa"/>
            <w:gridSpan w:val="2"/>
            <w:tcBorders>
              <w:top w:val="single" w:sz="6" w:space="0" w:color="auto"/>
              <w:left w:val="single" w:sz="6" w:space="0" w:color="auto"/>
              <w:bottom w:val="single" w:sz="6" w:space="0" w:color="auto"/>
              <w:right w:val="single" w:sz="6" w:space="0" w:color="auto"/>
            </w:tcBorders>
          </w:tcPr>
          <w:p w14:paraId="297FD340" w14:textId="77777777" w:rsidR="00215E52" w:rsidRPr="00162129" w:rsidRDefault="00215E52" w:rsidP="00215E52">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27D7F7A6" w14:textId="77777777" w:rsidR="00215E52" w:rsidRPr="00162129" w:rsidRDefault="00215E52" w:rsidP="00215E52">
            <w:pPr>
              <w:pStyle w:val="TAC"/>
            </w:pPr>
            <w:r w:rsidRPr="00162129">
              <w:t>C.112</w:t>
            </w:r>
          </w:p>
        </w:tc>
        <w:tc>
          <w:tcPr>
            <w:tcW w:w="919" w:type="dxa"/>
            <w:tcBorders>
              <w:top w:val="single" w:sz="6" w:space="0" w:color="auto"/>
              <w:left w:val="single" w:sz="6" w:space="0" w:color="auto"/>
              <w:bottom w:val="single" w:sz="6" w:space="0" w:color="auto"/>
              <w:right w:val="single" w:sz="6" w:space="0" w:color="auto"/>
            </w:tcBorders>
          </w:tcPr>
          <w:p w14:paraId="23445407" w14:textId="77777777" w:rsidR="00215E52" w:rsidRPr="00162129" w:rsidRDefault="00215E52" w:rsidP="005A59F1">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0F585747" w14:textId="77777777" w:rsidR="00215E52" w:rsidRPr="00162129" w:rsidRDefault="00215E52" w:rsidP="00AE5903">
            <w:pPr>
              <w:pStyle w:val="TAL"/>
            </w:pPr>
            <w:r w:rsidRPr="00162129">
              <w:t>TSPC_Revision_Level_GSM_Phase_2</w:t>
            </w:r>
          </w:p>
        </w:tc>
      </w:tr>
      <w:tr w:rsidR="00215E52" w:rsidRPr="00162129" w14:paraId="2139C94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9C4F3B4" w14:textId="77777777" w:rsidR="00215E52" w:rsidRPr="00162129" w:rsidRDefault="00215E52" w:rsidP="00215E52">
            <w:pPr>
              <w:pStyle w:val="TAC"/>
            </w:pPr>
            <w:r w:rsidRPr="00162129">
              <w:t>202</w:t>
            </w:r>
          </w:p>
        </w:tc>
        <w:tc>
          <w:tcPr>
            <w:tcW w:w="2389" w:type="dxa"/>
            <w:gridSpan w:val="3"/>
            <w:tcBorders>
              <w:top w:val="single" w:sz="6" w:space="0" w:color="auto"/>
              <w:left w:val="single" w:sz="6" w:space="0" w:color="auto"/>
              <w:bottom w:val="single" w:sz="6" w:space="0" w:color="auto"/>
              <w:right w:val="single" w:sz="6" w:space="0" w:color="auto"/>
            </w:tcBorders>
          </w:tcPr>
          <w:p w14:paraId="33C5FBCF" w14:textId="77777777" w:rsidR="00215E52" w:rsidRPr="00162129" w:rsidRDefault="00215E52" w:rsidP="00AE5903">
            <w:pPr>
              <w:pStyle w:val="TAL"/>
            </w:pPr>
            <w:r w:rsidRPr="00162129">
              <w:t>Revision Level MS supporting R99 or later</w:t>
            </w:r>
          </w:p>
        </w:tc>
        <w:tc>
          <w:tcPr>
            <w:tcW w:w="1490" w:type="dxa"/>
            <w:tcBorders>
              <w:top w:val="single" w:sz="6" w:space="0" w:color="auto"/>
              <w:left w:val="single" w:sz="6" w:space="0" w:color="auto"/>
              <w:bottom w:val="single" w:sz="6" w:space="0" w:color="auto"/>
              <w:right w:val="single" w:sz="6" w:space="0" w:color="auto"/>
            </w:tcBorders>
          </w:tcPr>
          <w:p w14:paraId="4D5A0F9C" w14:textId="77777777" w:rsidR="00215E52" w:rsidRPr="00162129" w:rsidRDefault="00215E52" w:rsidP="00AE5903">
            <w:pPr>
              <w:pStyle w:val="TAL"/>
            </w:pPr>
            <w:r w:rsidRPr="00162129">
              <w:t>3GPP TS 24.008, table 10.5.6a</w:t>
            </w:r>
          </w:p>
        </w:tc>
        <w:tc>
          <w:tcPr>
            <w:tcW w:w="885" w:type="dxa"/>
            <w:gridSpan w:val="2"/>
            <w:tcBorders>
              <w:top w:val="single" w:sz="6" w:space="0" w:color="auto"/>
              <w:left w:val="single" w:sz="6" w:space="0" w:color="auto"/>
              <w:bottom w:val="single" w:sz="6" w:space="0" w:color="auto"/>
              <w:right w:val="single" w:sz="6" w:space="0" w:color="auto"/>
            </w:tcBorders>
          </w:tcPr>
          <w:p w14:paraId="1315C498"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523A46E" w14:textId="77777777" w:rsidR="00215E52" w:rsidRPr="00162129" w:rsidRDefault="00215E52" w:rsidP="00215E52">
            <w:pPr>
              <w:pStyle w:val="TAC"/>
            </w:pPr>
            <w:r w:rsidRPr="00162129">
              <w:t>C.112</w:t>
            </w:r>
          </w:p>
        </w:tc>
        <w:tc>
          <w:tcPr>
            <w:tcW w:w="919" w:type="dxa"/>
            <w:tcBorders>
              <w:top w:val="single" w:sz="6" w:space="0" w:color="auto"/>
              <w:left w:val="single" w:sz="6" w:space="0" w:color="auto"/>
              <w:bottom w:val="single" w:sz="6" w:space="0" w:color="auto"/>
              <w:right w:val="single" w:sz="6" w:space="0" w:color="auto"/>
            </w:tcBorders>
          </w:tcPr>
          <w:p w14:paraId="0367E60F" w14:textId="77777777" w:rsidR="00215E52" w:rsidRPr="00162129" w:rsidRDefault="00215E52" w:rsidP="005A59F1">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43F1759C" w14:textId="77777777" w:rsidR="00215E52" w:rsidRPr="00162129" w:rsidRDefault="00215E52" w:rsidP="00AE5903">
            <w:pPr>
              <w:pStyle w:val="TAL"/>
            </w:pPr>
            <w:r w:rsidRPr="00162129">
              <w:t>TSPC_Revision_Level_MS_supporting_R99_or_later</w:t>
            </w:r>
          </w:p>
        </w:tc>
      </w:tr>
      <w:tr w:rsidR="00215E52" w:rsidRPr="00162129" w14:paraId="19E0649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0EC4A77" w14:textId="77777777" w:rsidR="00215E52" w:rsidRPr="00162129" w:rsidRDefault="00215E52" w:rsidP="00215E52">
            <w:pPr>
              <w:pStyle w:val="TAC"/>
            </w:pPr>
            <w:r w:rsidRPr="00162129">
              <w:t>203</w:t>
            </w:r>
          </w:p>
        </w:tc>
        <w:tc>
          <w:tcPr>
            <w:tcW w:w="2389" w:type="dxa"/>
            <w:gridSpan w:val="3"/>
            <w:tcBorders>
              <w:top w:val="single" w:sz="6" w:space="0" w:color="auto"/>
              <w:left w:val="single" w:sz="6" w:space="0" w:color="auto"/>
              <w:bottom w:val="single" w:sz="6" w:space="0" w:color="auto"/>
              <w:right w:val="single" w:sz="6" w:space="0" w:color="auto"/>
            </w:tcBorders>
          </w:tcPr>
          <w:p w14:paraId="43F1999D" w14:textId="77777777" w:rsidR="00215E52" w:rsidRPr="00162129" w:rsidRDefault="00215E52" w:rsidP="00AE5903">
            <w:pPr>
              <w:pStyle w:val="TAL"/>
            </w:pPr>
            <w:r w:rsidRPr="00162129">
              <w:t>8-PSK struct</w:t>
            </w:r>
          </w:p>
        </w:tc>
        <w:tc>
          <w:tcPr>
            <w:tcW w:w="1490" w:type="dxa"/>
            <w:tcBorders>
              <w:top w:val="single" w:sz="6" w:space="0" w:color="auto"/>
              <w:left w:val="single" w:sz="6" w:space="0" w:color="auto"/>
              <w:bottom w:val="single" w:sz="6" w:space="0" w:color="auto"/>
              <w:right w:val="single" w:sz="6" w:space="0" w:color="auto"/>
            </w:tcBorders>
          </w:tcPr>
          <w:p w14:paraId="269EE278" w14:textId="77777777" w:rsidR="00215E52" w:rsidRPr="00162129" w:rsidRDefault="00215E52" w:rsidP="00AE5903">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3862E58B"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50CD811"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8C9E476" w14:textId="77777777" w:rsidR="00215E52" w:rsidRPr="00162129" w:rsidRDefault="00215E52" w:rsidP="005A59F1">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144E4602" w14:textId="77777777" w:rsidR="00215E52" w:rsidRPr="00162129" w:rsidRDefault="00215E52" w:rsidP="00AE5903">
            <w:pPr>
              <w:pStyle w:val="TAL"/>
            </w:pPr>
            <w:r w:rsidRPr="00162129">
              <w:t>TSPC_8-PSK_Struct</w:t>
            </w:r>
          </w:p>
        </w:tc>
      </w:tr>
      <w:tr w:rsidR="00215E52" w:rsidRPr="00162129" w14:paraId="5B59E0C9"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080A31E" w14:textId="77777777" w:rsidR="00215E52" w:rsidRPr="00162129" w:rsidRDefault="00215E52" w:rsidP="00215E52">
            <w:pPr>
              <w:pStyle w:val="TAC"/>
            </w:pPr>
            <w:r w:rsidRPr="00162129">
              <w:t>204</w:t>
            </w:r>
          </w:p>
        </w:tc>
        <w:tc>
          <w:tcPr>
            <w:tcW w:w="2389" w:type="dxa"/>
            <w:gridSpan w:val="3"/>
            <w:tcBorders>
              <w:top w:val="single" w:sz="6" w:space="0" w:color="auto"/>
              <w:left w:val="single" w:sz="6" w:space="0" w:color="auto"/>
              <w:bottom w:val="single" w:sz="6" w:space="0" w:color="auto"/>
              <w:right w:val="single" w:sz="6" w:space="0" w:color="auto"/>
            </w:tcBorders>
          </w:tcPr>
          <w:p w14:paraId="71FE85B2" w14:textId="77777777" w:rsidR="00215E52" w:rsidRPr="00162129" w:rsidRDefault="00215E52" w:rsidP="00AE5903">
            <w:pPr>
              <w:pStyle w:val="TAL"/>
            </w:pPr>
            <w:r w:rsidRPr="00162129">
              <w:t>8-PSK RF Power Capability 1</w:t>
            </w:r>
          </w:p>
        </w:tc>
        <w:tc>
          <w:tcPr>
            <w:tcW w:w="1490" w:type="dxa"/>
            <w:tcBorders>
              <w:top w:val="single" w:sz="6" w:space="0" w:color="auto"/>
              <w:left w:val="single" w:sz="6" w:space="0" w:color="auto"/>
              <w:bottom w:val="single" w:sz="6" w:space="0" w:color="auto"/>
              <w:right w:val="single" w:sz="6" w:space="0" w:color="auto"/>
            </w:tcBorders>
          </w:tcPr>
          <w:p w14:paraId="4C5BE8A9" w14:textId="77777777" w:rsidR="00215E52" w:rsidRPr="00162129" w:rsidRDefault="00215E52" w:rsidP="00AE5903">
            <w:pPr>
              <w:pStyle w:val="TAL"/>
            </w:pPr>
            <w:r w:rsidRPr="00162129">
              <w:t>3GPP TS 24.008,</w:t>
            </w:r>
            <w:r w:rsidR="00AE5903" w:rsidRPr="00162129">
              <w:t xml:space="preserve">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7CF983EB"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B46B720"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2EBF7B4" w14:textId="77777777" w:rsidR="00215E52" w:rsidRPr="00162129" w:rsidRDefault="00215E52" w:rsidP="005A59F1">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18A8D42" w14:textId="77777777" w:rsidR="00215E52" w:rsidRPr="00162129" w:rsidRDefault="00215E52" w:rsidP="00AE5903">
            <w:pPr>
              <w:pStyle w:val="TAL"/>
            </w:pPr>
            <w:r w:rsidRPr="00162129">
              <w:t>TSPC_8-PSK_PowerCap1</w:t>
            </w:r>
          </w:p>
        </w:tc>
      </w:tr>
      <w:tr w:rsidR="00215E52" w:rsidRPr="00162129" w14:paraId="6CD86D4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211679F" w14:textId="77777777" w:rsidR="00215E52" w:rsidRPr="00162129" w:rsidRDefault="00215E52" w:rsidP="00215E52">
            <w:pPr>
              <w:pStyle w:val="TAC"/>
            </w:pPr>
            <w:r w:rsidRPr="00162129">
              <w:t>205</w:t>
            </w:r>
          </w:p>
        </w:tc>
        <w:tc>
          <w:tcPr>
            <w:tcW w:w="2389" w:type="dxa"/>
            <w:gridSpan w:val="3"/>
            <w:tcBorders>
              <w:top w:val="single" w:sz="6" w:space="0" w:color="auto"/>
              <w:left w:val="single" w:sz="6" w:space="0" w:color="auto"/>
              <w:bottom w:val="single" w:sz="6" w:space="0" w:color="auto"/>
              <w:right w:val="single" w:sz="6" w:space="0" w:color="auto"/>
            </w:tcBorders>
          </w:tcPr>
          <w:p w14:paraId="10C1081F" w14:textId="77777777" w:rsidR="00215E52" w:rsidRPr="00162129" w:rsidRDefault="00215E52" w:rsidP="00AE5903">
            <w:pPr>
              <w:pStyle w:val="TAL"/>
            </w:pPr>
            <w:r w:rsidRPr="00162129">
              <w:t>8-PSK RF Power Capability 2</w:t>
            </w:r>
          </w:p>
        </w:tc>
        <w:tc>
          <w:tcPr>
            <w:tcW w:w="1490" w:type="dxa"/>
            <w:tcBorders>
              <w:top w:val="single" w:sz="6" w:space="0" w:color="auto"/>
              <w:left w:val="single" w:sz="6" w:space="0" w:color="auto"/>
              <w:bottom w:val="single" w:sz="6" w:space="0" w:color="auto"/>
              <w:right w:val="single" w:sz="6" w:space="0" w:color="auto"/>
            </w:tcBorders>
          </w:tcPr>
          <w:p w14:paraId="58613A11" w14:textId="77777777" w:rsidR="00215E52" w:rsidRPr="00162129" w:rsidRDefault="00215E52" w:rsidP="00AE5903">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24FD8FD8"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E841A00"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CE6453F" w14:textId="77777777" w:rsidR="00215E52" w:rsidRPr="00162129" w:rsidRDefault="00215E52" w:rsidP="005A59F1">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48FB5428" w14:textId="77777777" w:rsidR="00215E52" w:rsidRPr="00162129" w:rsidRDefault="00215E52" w:rsidP="00AE5903">
            <w:pPr>
              <w:pStyle w:val="TAL"/>
            </w:pPr>
            <w:r w:rsidRPr="00162129">
              <w:t>TSPC_8-PSK_PowerCap2</w:t>
            </w:r>
          </w:p>
        </w:tc>
      </w:tr>
      <w:tr w:rsidR="00215E52" w:rsidRPr="00162129" w14:paraId="136332C3"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5E61CF5" w14:textId="77777777" w:rsidR="00215E52" w:rsidRPr="00162129" w:rsidRDefault="00215E52" w:rsidP="00215E52">
            <w:pPr>
              <w:pStyle w:val="TAC"/>
            </w:pPr>
            <w:r w:rsidRPr="00162129">
              <w:t>206</w:t>
            </w:r>
          </w:p>
        </w:tc>
        <w:tc>
          <w:tcPr>
            <w:tcW w:w="2389" w:type="dxa"/>
            <w:gridSpan w:val="3"/>
            <w:tcBorders>
              <w:top w:val="single" w:sz="6" w:space="0" w:color="auto"/>
              <w:left w:val="single" w:sz="6" w:space="0" w:color="auto"/>
              <w:bottom w:val="single" w:sz="6" w:space="0" w:color="auto"/>
              <w:right w:val="single" w:sz="6" w:space="0" w:color="auto"/>
            </w:tcBorders>
          </w:tcPr>
          <w:p w14:paraId="27F1B1C1" w14:textId="77777777" w:rsidR="00215E52" w:rsidRPr="00162129" w:rsidRDefault="00215E52" w:rsidP="00215E52">
            <w:pPr>
              <w:pStyle w:val="TAL"/>
            </w:pPr>
            <w:r w:rsidRPr="00162129">
              <w:t>GSM 400 Power Class2</w:t>
            </w:r>
          </w:p>
        </w:tc>
        <w:tc>
          <w:tcPr>
            <w:tcW w:w="1490" w:type="dxa"/>
            <w:tcBorders>
              <w:top w:val="single" w:sz="6" w:space="0" w:color="auto"/>
              <w:left w:val="single" w:sz="6" w:space="0" w:color="auto"/>
              <w:bottom w:val="single" w:sz="6" w:space="0" w:color="auto"/>
              <w:right w:val="single" w:sz="6" w:space="0" w:color="auto"/>
            </w:tcBorders>
          </w:tcPr>
          <w:p w14:paraId="7E3D0F47"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078012A7"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7584DE2"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1B0C04C"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4CE24B6" w14:textId="77777777" w:rsidR="00215E52" w:rsidRPr="00162129" w:rsidRDefault="00215E52" w:rsidP="00215E52">
            <w:pPr>
              <w:pStyle w:val="TAC"/>
              <w:jc w:val="left"/>
            </w:pPr>
            <w:r w:rsidRPr="00162129">
              <w:t>TSPC_Type_GSM_400_Class2</w:t>
            </w:r>
          </w:p>
        </w:tc>
      </w:tr>
      <w:tr w:rsidR="00215E52" w:rsidRPr="00162129" w14:paraId="08A3CCB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F9F11BE" w14:textId="77777777" w:rsidR="00215E52" w:rsidRPr="00162129" w:rsidRDefault="00215E52" w:rsidP="00215E52">
            <w:pPr>
              <w:pStyle w:val="TAC"/>
            </w:pPr>
            <w:r w:rsidRPr="00162129">
              <w:t>207</w:t>
            </w:r>
          </w:p>
        </w:tc>
        <w:tc>
          <w:tcPr>
            <w:tcW w:w="2389" w:type="dxa"/>
            <w:gridSpan w:val="3"/>
            <w:tcBorders>
              <w:top w:val="single" w:sz="6" w:space="0" w:color="auto"/>
              <w:left w:val="single" w:sz="6" w:space="0" w:color="auto"/>
              <w:bottom w:val="single" w:sz="6" w:space="0" w:color="auto"/>
              <w:right w:val="single" w:sz="6" w:space="0" w:color="auto"/>
            </w:tcBorders>
          </w:tcPr>
          <w:p w14:paraId="74789AFC" w14:textId="77777777" w:rsidR="00215E52" w:rsidRPr="00162129" w:rsidRDefault="00215E52" w:rsidP="00215E52">
            <w:pPr>
              <w:pStyle w:val="TAL"/>
            </w:pPr>
            <w:r w:rsidRPr="00162129">
              <w:t>GSM 400 Power Class3</w:t>
            </w:r>
          </w:p>
        </w:tc>
        <w:tc>
          <w:tcPr>
            <w:tcW w:w="1490" w:type="dxa"/>
            <w:tcBorders>
              <w:top w:val="single" w:sz="6" w:space="0" w:color="auto"/>
              <w:left w:val="single" w:sz="6" w:space="0" w:color="auto"/>
              <w:bottom w:val="single" w:sz="6" w:space="0" w:color="auto"/>
              <w:right w:val="single" w:sz="6" w:space="0" w:color="auto"/>
            </w:tcBorders>
          </w:tcPr>
          <w:p w14:paraId="51DEA424"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654BD6D0"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97CCC52"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3B728B3"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14A13CBD" w14:textId="77777777" w:rsidR="00215E52" w:rsidRPr="00162129" w:rsidRDefault="00215E52" w:rsidP="00215E52">
            <w:pPr>
              <w:pStyle w:val="TAC"/>
              <w:jc w:val="left"/>
            </w:pPr>
            <w:r w:rsidRPr="00162129">
              <w:t>TSPC_Type_GSM_400_Class3</w:t>
            </w:r>
          </w:p>
        </w:tc>
      </w:tr>
      <w:tr w:rsidR="00215E52" w:rsidRPr="00162129" w14:paraId="0769D2F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EF263B4" w14:textId="77777777" w:rsidR="00215E52" w:rsidRPr="00162129" w:rsidRDefault="00215E52" w:rsidP="00215E52">
            <w:pPr>
              <w:pStyle w:val="TAC"/>
            </w:pPr>
            <w:r w:rsidRPr="00162129">
              <w:t>208</w:t>
            </w:r>
          </w:p>
        </w:tc>
        <w:tc>
          <w:tcPr>
            <w:tcW w:w="2389" w:type="dxa"/>
            <w:gridSpan w:val="3"/>
            <w:tcBorders>
              <w:top w:val="single" w:sz="6" w:space="0" w:color="auto"/>
              <w:left w:val="single" w:sz="6" w:space="0" w:color="auto"/>
              <w:bottom w:val="single" w:sz="6" w:space="0" w:color="auto"/>
              <w:right w:val="single" w:sz="6" w:space="0" w:color="auto"/>
            </w:tcBorders>
          </w:tcPr>
          <w:p w14:paraId="03E7993B" w14:textId="77777777" w:rsidR="00215E52" w:rsidRPr="00162129" w:rsidRDefault="00215E52" w:rsidP="00215E52">
            <w:pPr>
              <w:pStyle w:val="TAL"/>
            </w:pPr>
            <w:r w:rsidRPr="00162129">
              <w:t>GSM 400 Power Class4</w:t>
            </w:r>
          </w:p>
        </w:tc>
        <w:tc>
          <w:tcPr>
            <w:tcW w:w="1490" w:type="dxa"/>
            <w:tcBorders>
              <w:top w:val="single" w:sz="6" w:space="0" w:color="auto"/>
              <w:left w:val="single" w:sz="6" w:space="0" w:color="auto"/>
              <w:bottom w:val="single" w:sz="6" w:space="0" w:color="auto"/>
              <w:right w:val="single" w:sz="6" w:space="0" w:color="auto"/>
            </w:tcBorders>
          </w:tcPr>
          <w:p w14:paraId="66EE1FAF"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58425FB4"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55E6226"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0E7F28C"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D5094D1" w14:textId="77777777" w:rsidR="00215E52" w:rsidRPr="00162129" w:rsidRDefault="00215E52" w:rsidP="00215E52">
            <w:pPr>
              <w:pStyle w:val="TAC"/>
              <w:jc w:val="left"/>
            </w:pPr>
            <w:r w:rsidRPr="00162129">
              <w:t>TSPC_Type_GSM_400_Class4</w:t>
            </w:r>
          </w:p>
        </w:tc>
      </w:tr>
      <w:tr w:rsidR="00215E52" w:rsidRPr="00162129" w14:paraId="78A5829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1D0358A" w14:textId="77777777" w:rsidR="00215E52" w:rsidRPr="00162129" w:rsidRDefault="00215E52" w:rsidP="00215E52">
            <w:pPr>
              <w:pStyle w:val="TAC"/>
            </w:pPr>
            <w:r w:rsidRPr="00162129">
              <w:t>209</w:t>
            </w:r>
          </w:p>
        </w:tc>
        <w:tc>
          <w:tcPr>
            <w:tcW w:w="2389" w:type="dxa"/>
            <w:gridSpan w:val="3"/>
            <w:tcBorders>
              <w:top w:val="single" w:sz="6" w:space="0" w:color="auto"/>
              <w:left w:val="single" w:sz="6" w:space="0" w:color="auto"/>
              <w:bottom w:val="single" w:sz="6" w:space="0" w:color="auto"/>
              <w:right w:val="single" w:sz="6" w:space="0" w:color="auto"/>
            </w:tcBorders>
          </w:tcPr>
          <w:p w14:paraId="2BA2ABC0" w14:textId="77777777" w:rsidR="00215E52" w:rsidRPr="00162129" w:rsidRDefault="00215E52" w:rsidP="00215E52">
            <w:pPr>
              <w:pStyle w:val="TAL"/>
            </w:pPr>
            <w:r w:rsidRPr="00162129">
              <w:t>GSM 400 Power Class5</w:t>
            </w:r>
          </w:p>
        </w:tc>
        <w:tc>
          <w:tcPr>
            <w:tcW w:w="1490" w:type="dxa"/>
            <w:tcBorders>
              <w:top w:val="single" w:sz="6" w:space="0" w:color="auto"/>
              <w:left w:val="single" w:sz="6" w:space="0" w:color="auto"/>
              <w:bottom w:val="single" w:sz="6" w:space="0" w:color="auto"/>
              <w:right w:val="single" w:sz="6" w:space="0" w:color="auto"/>
            </w:tcBorders>
          </w:tcPr>
          <w:p w14:paraId="1AA3BC92"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1685F306"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BC8F9AF"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581F7382"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499F2043" w14:textId="77777777" w:rsidR="00215E52" w:rsidRPr="00162129" w:rsidRDefault="00215E52" w:rsidP="00215E52">
            <w:pPr>
              <w:pStyle w:val="TAC"/>
              <w:jc w:val="left"/>
            </w:pPr>
            <w:r w:rsidRPr="00162129">
              <w:t>TSPC_Type_GSM_400_Class5</w:t>
            </w:r>
          </w:p>
        </w:tc>
      </w:tr>
      <w:tr w:rsidR="00215E52" w:rsidRPr="00162129" w14:paraId="6D3E533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0904D1A" w14:textId="77777777" w:rsidR="00215E52" w:rsidRPr="00162129" w:rsidRDefault="00215E52" w:rsidP="00215E52">
            <w:pPr>
              <w:pStyle w:val="TAC"/>
            </w:pPr>
            <w:r w:rsidRPr="00162129">
              <w:t>210</w:t>
            </w:r>
          </w:p>
        </w:tc>
        <w:tc>
          <w:tcPr>
            <w:tcW w:w="2389" w:type="dxa"/>
            <w:gridSpan w:val="3"/>
            <w:tcBorders>
              <w:top w:val="single" w:sz="6" w:space="0" w:color="auto"/>
              <w:left w:val="single" w:sz="6" w:space="0" w:color="auto"/>
              <w:bottom w:val="single" w:sz="6" w:space="0" w:color="auto"/>
              <w:right w:val="single" w:sz="6" w:space="0" w:color="auto"/>
            </w:tcBorders>
          </w:tcPr>
          <w:p w14:paraId="3AEA9B5D" w14:textId="77777777" w:rsidR="00215E52" w:rsidRPr="00162129" w:rsidRDefault="00215E52" w:rsidP="00215E52">
            <w:pPr>
              <w:pStyle w:val="TAL"/>
            </w:pPr>
            <w:r w:rsidRPr="00162129">
              <w:t>UMTS 3.84 Mcps TDD Radio Access Technology Capability</w:t>
            </w:r>
          </w:p>
        </w:tc>
        <w:tc>
          <w:tcPr>
            <w:tcW w:w="1490" w:type="dxa"/>
            <w:tcBorders>
              <w:top w:val="single" w:sz="6" w:space="0" w:color="auto"/>
              <w:left w:val="single" w:sz="6" w:space="0" w:color="auto"/>
              <w:bottom w:val="single" w:sz="6" w:space="0" w:color="auto"/>
              <w:right w:val="single" w:sz="6" w:space="0" w:color="auto"/>
            </w:tcBorders>
          </w:tcPr>
          <w:p w14:paraId="55570C1D"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077884DD"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58DBAF9"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94AAE23"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610739B9" w14:textId="77777777" w:rsidR="00215E52" w:rsidRPr="00162129" w:rsidRDefault="00215E52" w:rsidP="00215E52">
            <w:pPr>
              <w:pStyle w:val="TAC"/>
              <w:jc w:val="left"/>
            </w:pPr>
            <w:r w:rsidRPr="00162129">
              <w:t>TSPC_Type_UTRAN3.84_TDD</w:t>
            </w:r>
          </w:p>
        </w:tc>
      </w:tr>
      <w:tr w:rsidR="00215E52" w:rsidRPr="00162129" w14:paraId="5B9F043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B0B12C4" w14:textId="77777777" w:rsidR="00215E52" w:rsidRPr="00162129" w:rsidRDefault="00215E52" w:rsidP="00215E52">
            <w:pPr>
              <w:pStyle w:val="TAC"/>
            </w:pPr>
            <w:r w:rsidRPr="00162129">
              <w:t>211</w:t>
            </w:r>
          </w:p>
        </w:tc>
        <w:tc>
          <w:tcPr>
            <w:tcW w:w="2389" w:type="dxa"/>
            <w:gridSpan w:val="3"/>
            <w:tcBorders>
              <w:top w:val="single" w:sz="6" w:space="0" w:color="auto"/>
              <w:left w:val="single" w:sz="6" w:space="0" w:color="auto"/>
              <w:bottom w:val="single" w:sz="6" w:space="0" w:color="auto"/>
              <w:right w:val="single" w:sz="6" w:space="0" w:color="auto"/>
            </w:tcBorders>
          </w:tcPr>
          <w:p w14:paraId="42DB9C14" w14:textId="77777777" w:rsidR="00215E52" w:rsidRPr="00162129" w:rsidRDefault="00215E52" w:rsidP="00215E52">
            <w:pPr>
              <w:pStyle w:val="TAL"/>
            </w:pPr>
            <w:r w:rsidRPr="00162129">
              <w:t>CDMA 2000 Radio Access Technology Capability</w:t>
            </w:r>
          </w:p>
        </w:tc>
        <w:tc>
          <w:tcPr>
            <w:tcW w:w="1490" w:type="dxa"/>
            <w:tcBorders>
              <w:top w:val="single" w:sz="6" w:space="0" w:color="auto"/>
              <w:left w:val="single" w:sz="6" w:space="0" w:color="auto"/>
              <w:bottom w:val="single" w:sz="6" w:space="0" w:color="auto"/>
              <w:right w:val="single" w:sz="6" w:space="0" w:color="auto"/>
            </w:tcBorders>
          </w:tcPr>
          <w:p w14:paraId="7DFF91EA"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508DB85D"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67E6B973"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9655FAD"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61141CBA" w14:textId="77777777" w:rsidR="00215E52" w:rsidRPr="00162129" w:rsidRDefault="00215E52" w:rsidP="00215E52">
            <w:pPr>
              <w:pStyle w:val="TAC"/>
              <w:jc w:val="left"/>
            </w:pPr>
            <w:r w:rsidRPr="00162129">
              <w:t>TSPC_CDMA2000</w:t>
            </w:r>
          </w:p>
        </w:tc>
      </w:tr>
      <w:tr w:rsidR="00215E52" w:rsidRPr="00162129" w14:paraId="342F925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E7129A9" w14:textId="77777777" w:rsidR="00215E52" w:rsidRPr="00162129" w:rsidRDefault="00215E52" w:rsidP="00215E52">
            <w:pPr>
              <w:pStyle w:val="TAC"/>
            </w:pPr>
            <w:r w:rsidRPr="00162129">
              <w:t>212</w:t>
            </w:r>
          </w:p>
        </w:tc>
        <w:tc>
          <w:tcPr>
            <w:tcW w:w="2389" w:type="dxa"/>
            <w:gridSpan w:val="3"/>
            <w:tcBorders>
              <w:top w:val="single" w:sz="6" w:space="0" w:color="auto"/>
              <w:left w:val="single" w:sz="6" w:space="0" w:color="auto"/>
              <w:bottom w:val="single" w:sz="6" w:space="0" w:color="auto"/>
              <w:right w:val="single" w:sz="6" w:space="0" w:color="auto"/>
            </w:tcBorders>
          </w:tcPr>
          <w:p w14:paraId="56583260" w14:textId="77777777" w:rsidR="00215E52" w:rsidRPr="00162129" w:rsidRDefault="00215E52" w:rsidP="00215E52">
            <w:pPr>
              <w:pStyle w:val="TAL"/>
            </w:pPr>
            <w:r w:rsidRPr="00162129">
              <w:t>Single Band Support</w:t>
            </w:r>
          </w:p>
        </w:tc>
        <w:tc>
          <w:tcPr>
            <w:tcW w:w="1490" w:type="dxa"/>
            <w:tcBorders>
              <w:top w:val="single" w:sz="6" w:space="0" w:color="auto"/>
              <w:left w:val="single" w:sz="6" w:space="0" w:color="auto"/>
              <w:bottom w:val="single" w:sz="6" w:space="0" w:color="auto"/>
              <w:right w:val="single" w:sz="6" w:space="0" w:color="auto"/>
            </w:tcBorders>
          </w:tcPr>
          <w:p w14:paraId="109181FE"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39349D14"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27ADDC3"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E9A3EFC"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6E6F0569" w14:textId="77777777" w:rsidR="00215E52" w:rsidRPr="00162129" w:rsidRDefault="00215E52" w:rsidP="00215E52">
            <w:pPr>
              <w:pStyle w:val="TAC"/>
              <w:jc w:val="left"/>
            </w:pPr>
            <w:r w:rsidRPr="00162129">
              <w:t>TSPC_SingleBand_Support</w:t>
            </w:r>
          </w:p>
        </w:tc>
      </w:tr>
      <w:tr w:rsidR="00215E52" w:rsidRPr="00162129" w14:paraId="4737173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00EF87E" w14:textId="77777777" w:rsidR="00215E52" w:rsidRPr="00162129" w:rsidRDefault="00215E52" w:rsidP="00215E52">
            <w:pPr>
              <w:pStyle w:val="TAC"/>
            </w:pPr>
            <w:r w:rsidRPr="00162129">
              <w:t>213</w:t>
            </w:r>
          </w:p>
        </w:tc>
        <w:tc>
          <w:tcPr>
            <w:tcW w:w="2389" w:type="dxa"/>
            <w:gridSpan w:val="3"/>
            <w:tcBorders>
              <w:top w:val="single" w:sz="6" w:space="0" w:color="auto"/>
              <w:left w:val="single" w:sz="6" w:space="0" w:color="auto"/>
              <w:bottom w:val="single" w:sz="6" w:space="0" w:color="auto"/>
              <w:right w:val="single" w:sz="6" w:space="0" w:color="auto"/>
            </w:tcBorders>
          </w:tcPr>
          <w:p w14:paraId="795FB32A" w14:textId="77777777" w:rsidR="00215E52" w:rsidRPr="00162129" w:rsidRDefault="00215E52" w:rsidP="00215E52">
            <w:pPr>
              <w:pStyle w:val="TAL"/>
            </w:pPr>
            <w:r w:rsidRPr="00162129">
              <w:t>GSM 750 Power Class2</w:t>
            </w:r>
          </w:p>
        </w:tc>
        <w:tc>
          <w:tcPr>
            <w:tcW w:w="1490" w:type="dxa"/>
            <w:tcBorders>
              <w:top w:val="single" w:sz="6" w:space="0" w:color="auto"/>
              <w:left w:val="single" w:sz="6" w:space="0" w:color="auto"/>
              <w:bottom w:val="single" w:sz="6" w:space="0" w:color="auto"/>
              <w:right w:val="single" w:sz="6" w:space="0" w:color="auto"/>
            </w:tcBorders>
          </w:tcPr>
          <w:p w14:paraId="676957B4"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4F56818F"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4B53DBD"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80E5FFC"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A854F11" w14:textId="77777777" w:rsidR="00215E52" w:rsidRPr="00162129" w:rsidRDefault="00215E52" w:rsidP="00215E52">
            <w:pPr>
              <w:pStyle w:val="TAC"/>
              <w:jc w:val="left"/>
            </w:pPr>
            <w:r w:rsidRPr="00162129">
              <w:t>TSPC_Type_GSM_750_Class2</w:t>
            </w:r>
          </w:p>
        </w:tc>
      </w:tr>
      <w:tr w:rsidR="00215E52" w:rsidRPr="00162129" w14:paraId="1A7E34A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782833B" w14:textId="77777777" w:rsidR="00215E52" w:rsidRPr="00162129" w:rsidRDefault="00215E52" w:rsidP="00215E52">
            <w:pPr>
              <w:pStyle w:val="TAC"/>
            </w:pPr>
            <w:r w:rsidRPr="00162129">
              <w:t>214</w:t>
            </w:r>
          </w:p>
        </w:tc>
        <w:tc>
          <w:tcPr>
            <w:tcW w:w="2389" w:type="dxa"/>
            <w:gridSpan w:val="3"/>
            <w:tcBorders>
              <w:top w:val="single" w:sz="6" w:space="0" w:color="auto"/>
              <w:left w:val="single" w:sz="6" w:space="0" w:color="auto"/>
              <w:bottom w:val="single" w:sz="6" w:space="0" w:color="auto"/>
              <w:right w:val="single" w:sz="6" w:space="0" w:color="auto"/>
            </w:tcBorders>
          </w:tcPr>
          <w:p w14:paraId="54F137A3" w14:textId="77777777" w:rsidR="00215E52" w:rsidRPr="00162129" w:rsidRDefault="00215E52" w:rsidP="00215E52">
            <w:pPr>
              <w:pStyle w:val="TAL"/>
            </w:pPr>
            <w:r w:rsidRPr="00162129">
              <w:t>GSM 750 Power Class3</w:t>
            </w:r>
          </w:p>
        </w:tc>
        <w:tc>
          <w:tcPr>
            <w:tcW w:w="1490" w:type="dxa"/>
            <w:tcBorders>
              <w:top w:val="single" w:sz="6" w:space="0" w:color="auto"/>
              <w:left w:val="single" w:sz="6" w:space="0" w:color="auto"/>
              <w:bottom w:val="single" w:sz="6" w:space="0" w:color="auto"/>
              <w:right w:val="single" w:sz="6" w:space="0" w:color="auto"/>
            </w:tcBorders>
          </w:tcPr>
          <w:p w14:paraId="44F053D0"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52CC261B"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CDEC7F3"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09A9B5EF"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4EB540A7" w14:textId="77777777" w:rsidR="00215E52" w:rsidRPr="00162129" w:rsidRDefault="00215E52" w:rsidP="00215E52">
            <w:pPr>
              <w:pStyle w:val="TAC"/>
              <w:jc w:val="left"/>
            </w:pPr>
            <w:r w:rsidRPr="00162129">
              <w:t>TSPC_Type_GSM_750_Class3</w:t>
            </w:r>
          </w:p>
        </w:tc>
      </w:tr>
      <w:tr w:rsidR="00215E52" w:rsidRPr="00162129" w14:paraId="1B948EC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6B72A1B" w14:textId="77777777" w:rsidR="00215E52" w:rsidRPr="00162129" w:rsidRDefault="00215E52" w:rsidP="00215E52">
            <w:pPr>
              <w:pStyle w:val="TAC"/>
            </w:pPr>
            <w:r w:rsidRPr="00162129">
              <w:t>215</w:t>
            </w:r>
          </w:p>
        </w:tc>
        <w:tc>
          <w:tcPr>
            <w:tcW w:w="2389" w:type="dxa"/>
            <w:gridSpan w:val="3"/>
            <w:tcBorders>
              <w:top w:val="single" w:sz="6" w:space="0" w:color="auto"/>
              <w:left w:val="single" w:sz="6" w:space="0" w:color="auto"/>
              <w:bottom w:val="single" w:sz="6" w:space="0" w:color="auto"/>
              <w:right w:val="single" w:sz="6" w:space="0" w:color="auto"/>
            </w:tcBorders>
          </w:tcPr>
          <w:p w14:paraId="6BD75188" w14:textId="77777777" w:rsidR="00215E52" w:rsidRPr="00162129" w:rsidRDefault="00215E52" w:rsidP="00215E52">
            <w:pPr>
              <w:pStyle w:val="TAL"/>
            </w:pPr>
            <w:r w:rsidRPr="00162129">
              <w:t>GSM 750 Power Class4</w:t>
            </w:r>
          </w:p>
        </w:tc>
        <w:tc>
          <w:tcPr>
            <w:tcW w:w="1490" w:type="dxa"/>
            <w:tcBorders>
              <w:top w:val="single" w:sz="6" w:space="0" w:color="auto"/>
              <w:left w:val="single" w:sz="6" w:space="0" w:color="auto"/>
              <w:bottom w:val="single" w:sz="6" w:space="0" w:color="auto"/>
              <w:right w:val="single" w:sz="6" w:space="0" w:color="auto"/>
            </w:tcBorders>
          </w:tcPr>
          <w:p w14:paraId="3E5FB4D5"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78A934E7"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E5F86D8"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01C4C8F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55D6910" w14:textId="77777777" w:rsidR="00215E52" w:rsidRPr="00162129" w:rsidRDefault="00215E52" w:rsidP="00215E52">
            <w:pPr>
              <w:pStyle w:val="TAC"/>
              <w:jc w:val="left"/>
            </w:pPr>
            <w:r w:rsidRPr="00162129">
              <w:t>TSPC_Type_GSM_750_Class4</w:t>
            </w:r>
          </w:p>
        </w:tc>
      </w:tr>
      <w:tr w:rsidR="00215E52" w:rsidRPr="00162129" w14:paraId="11C2893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D35BAAA" w14:textId="77777777" w:rsidR="00215E52" w:rsidRPr="00162129" w:rsidRDefault="00215E52" w:rsidP="00215E52">
            <w:pPr>
              <w:pStyle w:val="TAC"/>
            </w:pPr>
            <w:r w:rsidRPr="00162129">
              <w:t>216</w:t>
            </w:r>
          </w:p>
        </w:tc>
        <w:tc>
          <w:tcPr>
            <w:tcW w:w="2389" w:type="dxa"/>
            <w:gridSpan w:val="3"/>
            <w:tcBorders>
              <w:top w:val="single" w:sz="6" w:space="0" w:color="auto"/>
              <w:left w:val="single" w:sz="6" w:space="0" w:color="auto"/>
              <w:bottom w:val="single" w:sz="6" w:space="0" w:color="auto"/>
              <w:right w:val="single" w:sz="6" w:space="0" w:color="auto"/>
            </w:tcBorders>
          </w:tcPr>
          <w:p w14:paraId="0146CDD9" w14:textId="77777777" w:rsidR="00215E52" w:rsidRPr="00162129" w:rsidRDefault="00215E52" w:rsidP="00215E52">
            <w:pPr>
              <w:pStyle w:val="TAL"/>
            </w:pPr>
            <w:r w:rsidRPr="00162129">
              <w:t>GSM 750 Power Class5</w:t>
            </w:r>
          </w:p>
        </w:tc>
        <w:tc>
          <w:tcPr>
            <w:tcW w:w="1490" w:type="dxa"/>
            <w:tcBorders>
              <w:top w:val="single" w:sz="6" w:space="0" w:color="auto"/>
              <w:left w:val="single" w:sz="6" w:space="0" w:color="auto"/>
              <w:bottom w:val="single" w:sz="6" w:space="0" w:color="auto"/>
              <w:right w:val="single" w:sz="6" w:space="0" w:color="auto"/>
            </w:tcBorders>
          </w:tcPr>
          <w:p w14:paraId="1453B941"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6AF6A7A9"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38AFAD1"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55C4DBE5"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C34D454" w14:textId="77777777" w:rsidR="00215E52" w:rsidRPr="00162129" w:rsidRDefault="00215E52" w:rsidP="00215E52">
            <w:pPr>
              <w:pStyle w:val="TAC"/>
              <w:jc w:val="left"/>
            </w:pPr>
            <w:r w:rsidRPr="00162129">
              <w:t>TSPC_Type_GSM_750_Class5</w:t>
            </w:r>
          </w:p>
        </w:tc>
      </w:tr>
      <w:tr w:rsidR="00215E52" w:rsidRPr="00162129" w14:paraId="6416F25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F15B4DA" w14:textId="77777777" w:rsidR="00215E52" w:rsidRPr="00162129" w:rsidRDefault="00215E52" w:rsidP="00215E52">
            <w:pPr>
              <w:pStyle w:val="TAC"/>
            </w:pPr>
            <w:r w:rsidRPr="00162129">
              <w:t>217</w:t>
            </w:r>
          </w:p>
        </w:tc>
        <w:tc>
          <w:tcPr>
            <w:tcW w:w="2389" w:type="dxa"/>
            <w:gridSpan w:val="3"/>
            <w:tcBorders>
              <w:top w:val="single" w:sz="6" w:space="0" w:color="auto"/>
              <w:left w:val="single" w:sz="6" w:space="0" w:color="auto"/>
              <w:bottom w:val="single" w:sz="6" w:space="0" w:color="auto"/>
              <w:right w:val="single" w:sz="6" w:space="0" w:color="auto"/>
            </w:tcBorders>
          </w:tcPr>
          <w:p w14:paraId="2EC7F4CD" w14:textId="77777777" w:rsidR="00215E52" w:rsidRPr="00162129" w:rsidRDefault="00215E52" w:rsidP="00215E52">
            <w:pPr>
              <w:pStyle w:val="TAL"/>
            </w:pPr>
            <w:r w:rsidRPr="00162129">
              <w:t>UMTS 1.28 Mcps TDD Radio Access Technology Capability</w:t>
            </w:r>
          </w:p>
        </w:tc>
        <w:tc>
          <w:tcPr>
            <w:tcW w:w="1490" w:type="dxa"/>
            <w:tcBorders>
              <w:top w:val="single" w:sz="6" w:space="0" w:color="auto"/>
              <w:left w:val="single" w:sz="6" w:space="0" w:color="auto"/>
              <w:bottom w:val="single" w:sz="6" w:space="0" w:color="auto"/>
              <w:right w:val="single" w:sz="6" w:space="0" w:color="auto"/>
            </w:tcBorders>
          </w:tcPr>
          <w:p w14:paraId="48071BA3"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53BC1AC6"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25C009C"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E9042FA"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0F6656A7" w14:textId="77777777" w:rsidR="00215E52" w:rsidRPr="00162129" w:rsidRDefault="00215E52" w:rsidP="00215E52">
            <w:pPr>
              <w:pStyle w:val="TAC"/>
              <w:jc w:val="left"/>
            </w:pPr>
            <w:r w:rsidRPr="00162129">
              <w:t>TSPC_Type_UTRAN1.28_TDD</w:t>
            </w:r>
          </w:p>
        </w:tc>
      </w:tr>
      <w:tr w:rsidR="00215E52" w:rsidRPr="00162129" w14:paraId="4D006B9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F5D1F12" w14:textId="77777777" w:rsidR="00215E52" w:rsidRPr="00162129" w:rsidRDefault="00215E52" w:rsidP="00215E52">
            <w:pPr>
              <w:pStyle w:val="TAC"/>
            </w:pPr>
            <w:r w:rsidRPr="00162129">
              <w:t>218</w:t>
            </w:r>
          </w:p>
        </w:tc>
        <w:tc>
          <w:tcPr>
            <w:tcW w:w="2389" w:type="dxa"/>
            <w:gridSpan w:val="3"/>
            <w:tcBorders>
              <w:top w:val="single" w:sz="6" w:space="0" w:color="auto"/>
              <w:left w:val="single" w:sz="6" w:space="0" w:color="auto"/>
              <w:bottom w:val="single" w:sz="6" w:space="0" w:color="auto"/>
              <w:right w:val="single" w:sz="6" w:space="0" w:color="auto"/>
            </w:tcBorders>
          </w:tcPr>
          <w:p w14:paraId="127DD959" w14:textId="77777777" w:rsidR="00215E52" w:rsidRPr="00162129" w:rsidRDefault="00215E52" w:rsidP="00215E52">
            <w:pPr>
              <w:pStyle w:val="TAL"/>
            </w:pPr>
            <w:r w:rsidRPr="00162129">
              <w:t>GERAN Iu Mode Capabilities</w:t>
            </w:r>
          </w:p>
        </w:tc>
        <w:tc>
          <w:tcPr>
            <w:tcW w:w="1490" w:type="dxa"/>
            <w:tcBorders>
              <w:top w:val="single" w:sz="6" w:space="0" w:color="auto"/>
              <w:left w:val="single" w:sz="6" w:space="0" w:color="auto"/>
              <w:bottom w:val="single" w:sz="6" w:space="0" w:color="auto"/>
              <w:right w:val="single" w:sz="6" w:space="0" w:color="auto"/>
            </w:tcBorders>
          </w:tcPr>
          <w:p w14:paraId="0107DCB7"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25AB007E"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C3EBB77"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DAA9377"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13E82C83" w14:textId="77777777" w:rsidR="00215E52" w:rsidRPr="00162129" w:rsidRDefault="00215E52" w:rsidP="00215E52">
            <w:pPr>
              <w:pStyle w:val="TAC"/>
              <w:jc w:val="left"/>
            </w:pPr>
            <w:r w:rsidRPr="00162129">
              <w:t>TSPC_GERAN_IuMode_Capability</w:t>
            </w:r>
          </w:p>
        </w:tc>
      </w:tr>
      <w:tr w:rsidR="00215E52" w:rsidRPr="00162129" w14:paraId="0E02DC8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42C5D11" w14:textId="77777777" w:rsidR="00215E52" w:rsidRPr="00162129" w:rsidRDefault="00215E52" w:rsidP="00215E52">
            <w:pPr>
              <w:pStyle w:val="TAC"/>
            </w:pPr>
            <w:r w:rsidRPr="00162129">
              <w:t>219</w:t>
            </w:r>
          </w:p>
        </w:tc>
        <w:tc>
          <w:tcPr>
            <w:tcW w:w="2389" w:type="dxa"/>
            <w:gridSpan w:val="3"/>
            <w:tcBorders>
              <w:top w:val="single" w:sz="6" w:space="0" w:color="auto"/>
              <w:left w:val="single" w:sz="6" w:space="0" w:color="auto"/>
              <w:bottom w:val="single" w:sz="6" w:space="0" w:color="auto"/>
              <w:right w:val="single" w:sz="6" w:space="0" w:color="auto"/>
            </w:tcBorders>
          </w:tcPr>
          <w:p w14:paraId="54FB2D84" w14:textId="77777777" w:rsidR="00215E52" w:rsidRPr="00162129" w:rsidRDefault="00215E52" w:rsidP="00215E52">
            <w:pPr>
              <w:pStyle w:val="TAL"/>
            </w:pPr>
            <w:r w:rsidRPr="00162129">
              <w:t>TSPC_FLO_Iu_Capability</w:t>
            </w:r>
          </w:p>
        </w:tc>
        <w:tc>
          <w:tcPr>
            <w:tcW w:w="1490" w:type="dxa"/>
            <w:tcBorders>
              <w:top w:val="single" w:sz="6" w:space="0" w:color="auto"/>
              <w:left w:val="single" w:sz="6" w:space="0" w:color="auto"/>
              <w:bottom w:val="single" w:sz="6" w:space="0" w:color="auto"/>
              <w:right w:val="single" w:sz="6" w:space="0" w:color="auto"/>
            </w:tcBorders>
          </w:tcPr>
          <w:p w14:paraId="430E00B6"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0B3E2534"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6A26029F"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F3F7995"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1283194" w14:textId="77777777" w:rsidR="00215E52" w:rsidRPr="00162129" w:rsidRDefault="00215E52" w:rsidP="00215E52">
            <w:pPr>
              <w:pStyle w:val="TAC"/>
              <w:jc w:val="left"/>
            </w:pPr>
            <w:r w:rsidRPr="00162129">
              <w:t>TSPC_FLO_Iu_Capability</w:t>
            </w:r>
          </w:p>
        </w:tc>
      </w:tr>
      <w:tr w:rsidR="00215E52" w:rsidRPr="00162129" w14:paraId="668F6879"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ED3C246" w14:textId="77777777" w:rsidR="00215E52" w:rsidRPr="00162129" w:rsidRDefault="00215E52" w:rsidP="00215E52">
            <w:pPr>
              <w:pStyle w:val="TAC"/>
            </w:pPr>
            <w:r w:rsidRPr="00162129">
              <w:t>220</w:t>
            </w:r>
          </w:p>
        </w:tc>
        <w:tc>
          <w:tcPr>
            <w:tcW w:w="2389" w:type="dxa"/>
            <w:gridSpan w:val="3"/>
            <w:tcBorders>
              <w:top w:val="single" w:sz="6" w:space="0" w:color="auto"/>
              <w:left w:val="single" w:sz="6" w:space="0" w:color="auto"/>
              <w:bottom w:val="single" w:sz="6" w:space="0" w:color="auto"/>
              <w:right w:val="single" w:sz="6" w:space="0" w:color="auto"/>
            </w:tcBorders>
          </w:tcPr>
          <w:p w14:paraId="3CD0C1FC" w14:textId="77777777" w:rsidR="00215E52" w:rsidRPr="00162129" w:rsidRDefault="00215E52" w:rsidP="00215E52">
            <w:pPr>
              <w:pStyle w:val="TAL"/>
            </w:pPr>
            <w:r w:rsidRPr="00162129">
              <w:t>GSM 710 Power Class2</w:t>
            </w:r>
          </w:p>
        </w:tc>
        <w:tc>
          <w:tcPr>
            <w:tcW w:w="1490" w:type="dxa"/>
            <w:tcBorders>
              <w:top w:val="single" w:sz="6" w:space="0" w:color="auto"/>
              <w:left w:val="single" w:sz="6" w:space="0" w:color="auto"/>
              <w:bottom w:val="single" w:sz="6" w:space="0" w:color="auto"/>
              <w:right w:val="single" w:sz="6" w:space="0" w:color="auto"/>
            </w:tcBorders>
          </w:tcPr>
          <w:p w14:paraId="2FAEB01F"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5BA76B5A"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0CE5095"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5F64BC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14C50CF9" w14:textId="77777777" w:rsidR="00215E52" w:rsidRPr="00162129" w:rsidRDefault="00215E52" w:rsidP="00215E52">
            <w:pPr>
              <w:pStyle w:val="TAC"/>
              <w:jc w:val="left"/>
            </w:pPr>
            <w:r w:rsidRPr="00162129">
              <w:t>TSPC_Type_GSM_710_Class2</w:t>
            </w:r>
          </w:p>
        </w:tc>
      </w:tr>
      <w:tr w:rsidR="00215E52" w:rsidRPr="00162129" w14:paraId="0B9D16B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6A7D6C1" w14:textId="77777777" w:rsidR="00215E52" w:rsidRPr="00162129" w:rsidRDefault="00215E52" w:rsidP="00215E52">
            <w:pPr>
              <w:pStyle w:val="TAC"/>
            </w:pPr>
            <w:r w:rsidRPr="00162129">
              <w:t>221</w:t>
            </w:r>
          </w:p>
        </w:tc>
        <w:tc>
          <w:tcPr>
            <w:tcW w:w="2389" w:type="dxa"/>
            <w:gridSpan w:val="3"/>
            <w:tcBorders>
              <w:top w:val="single" w:sz="6" w:space="0" w:color="auto"/>
              <w:left w:val="single" w:sz="6" w:space="0" w:color="auto"/>
              <w:bottom w:val="single" w:sz="6" w:space="0" w:color="auto"/>
              <w:right w:val="single" w:sz="6" w:space="0" w:color="auto"/>
            </w:tcBorders>
          </w:tcPr>
          <w:p w14:paraId="0FE67A11" w14:textId="77777777" w:rsidR="00215E52" w:rsidRPr="00162129" w:rsidRDefault="00215E52" w:rsidP="00215E52">
            <w:pPr>
              <w:pStyle w:val="TAL"/>
            </w:pPr>
            <w:r w:rsidRPr="00162129">
              <w:t>GSM 710 Power Class3</w:t>
            </w:r>
          </w:p>
        </w:tc>
        <w:tc>
          <w:tcPr>
            <w:tcW w:w="1490" w:type="dxa"/>
            <w:tcBorders>
              <w:top w:val="single" w:sz="6" w:space="0" w:color="auto"/>
              <w:left w:val="single" w:sz="6" w:space="0" w:color="auto"/>
              <w:bottom w:val="single" w:sz="6" w:space="0" w:color="auto"/>
              <w:right w:val="single" w:sz="6" w:space="0" w:color="auto"/>
            </w:tcBorders>
          </w:tcPr>
          <w:p w14:paraId="17E58A63"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5BFAB1E2"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B87149A"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82E283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DC8CE3F" w14:textId="77777777" w:rsidR="00215E52" w:rsidRPr="00162129" w:rsidRDefault="00215E52" w:rsidP="00215E52">
            <w:pPr>
              <w:pStyle w:val="TAC"/>
              <w:jc w:val="left"/>
            </w:pPr>
            <w:r w:rsidRPr="00162129">
              <w:t>TSPC_Type_GSM_710_Class3</w:t>
            </w:r>
          </w:p>
        </w:tc>
      </w:tr>
      <w:tr w:rsidR="00215E52" w:rsidRPr="00162129" w14:paraId="7583007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47C2293" w14:textId="77777777" w:rsidR="00215E52" w:rsidRPr="00162129" w:rsidRDefault="00215E52" w:rsidP="00215E52">
            <w:pPr>
              <w:pStyle w:val="TAC"/>
            </w:pPr>
            <w:r w:rsidRPr="00162129">
              <w:t>222</w:t>
            </w:r>
          </w:p>
        </w:tc>
        <w:tc>
          <w:tcPr>
            <w:tcW w:w="2389" w:type="dxa"/>
            <w:gridSpan w:val="3"/>
            <w:tcBorders>
              <w:top w:val="single" w:sz="6" w:space="0" w:color="auto"/>
              <w:left w:val="single" w:sz="6" w:space="0" w:color="auto"/>
              <w:bottom w:val="single" w:sz="6" w:space="0" w:color="auto"/>
              <w:right w:val="single" w:sz="6" w:space="0" w:color="auto"/>
            </w:tcBorders>
          </w:tcPr>
          <w:p w14:paraId="49472390" w14:textId="77777777" w:rsidR="00215E52" w:rsidRPr="00162129" w:rsidRDefault="00215E52" w:rsidP="00215E52">
            <w:pPr>
              <w:pStyle w:val="TAL"/>
            </w:pPr>
            <w:r w:rsidRPr="00162129">
              <w:t>GSM 710 Power Class4</w:t>
            </w:r>
          </w:p>
        </w:tc>
        <w:tc>
          <w:tcPr>
            <w:tcW w:w="1490" w:type="dxa"/>
            <w:tcBorders>
              <w:top w:val="single" w:sz="6" w:space="0" w:color="auto"/>
              <w:left w:val="single" w:sz="6" w:space="0" w:color="auto"/>
              <w:bottom w:val="single" w:sz="6" w:space="0" w:color="auto"/>
              <w:right w:val="single" w:sz="6" w:space="0" w:color="auto"/>
            </w:tcBorders>
          </w:tcPr>
          <w:p w14:paraId="492C3410"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3FD6211B"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4C0D3BD"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487C5B6"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7B8BEF8" w14:textId="77777777" w:rsidR="00215E52" w:rsidRPr="00162129" w:rsidRDefault="00215E52" w:rsidP="00215E52">
            <w:pPr>
              <w:pStyle w:val="TAC"/>
              <w:jc w:val="left"/>
            </w:pPr>
            <w:r w:rsidRPr="00162129">
              <w:t>TSPC_Type_GSM_710_Class4</w:t>
            </w:r>
          </w:p>
        </w:tc>
      </w:tr>
      <w:tr w:rsidR="00215E52" w:rsidRPr="00162129" w14:paraId="4D33913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DB6B7CB" w14:textId="77777777" w:rsidR="00215E52" w:rsidRPr="00162129" w:rsidRDefault="00215E52" w:rsidP="00215E52">
            <w:pPr>
              <w:pStyle w:val="TAC"/>
            </w:pPr>
            <w:r w:rsidRPr="00162129">
              <w:t>223</w:t>
            </w:r>
          </w:p>
        </w:tc>
        <w:tc>
          <w:tcPr>
            <w:tcW w:w="2389" w:type="dxa"/>
            <w:gridSpan w:val="3"/>
            <w:tcBorders>
              <w:top w:val="single" w:sz="6" w:space="0" w:color="auto"/>
              <w:left w:val="single" w:sz="6" w:space="0" w:color="auto"/>
              <w:bottom w:val="single" w:sz="6" w:space="0" w:color="auto"/>
              <w:right w:val="single" w:sz="6" w:space="0" w:color="auto"/>
            </w:tcBorders>
          </w:tcPr>
          <w:p w14:paraId="25B5AE4E" w14:textId="77777777" w:rsidR="00215E52" w:rsidRPr="00162129" w:rsidRDefault="00215E52" w:rsidP="00215E52">
            <w:pPr>
              <w:pStyle w:val="TAL"/>
            </w:pPr>
            <w:r w:rsidRPr="00162129">
              <w:t>GSM 710 Power Class5</w:t>
            </w:r>
          </w:p>
        </w:tc>
        <w:tc>
          <w:tcPr>
            <w:tcW w:w="1490" w:type="dxa"/>
            <w:tcBorders>
              <w:top w:val="single" w:sz="6" w:space="0" w:color="auto"/>
              <w:left w:val="single" w:sz="6" w:space="0" w:color="auto"/>
              <w:bottom w:val="single" w:sz="6" w:space="0" w:color="auto"/>
              <w:right w:val="single" w:sz="6" w:space="0" w:color="auto"/>
            </w:tcBorders>
          </w:tcPr>
          <w:p w14:paraId="45ECABB8"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23849354"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014BD0E"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6A59D20"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3A89A2B3" w14:textId="77777777" w:rsidR="00215E52" w:rsidRPr="00162129" w:rsidRDefault="00215E52" w:rsidP="00215E52">
            <w:pPr>
              <w:pStyle w:val="TAC"/>
              <w:jc w:val="left"/>
            </w:pPr>
            <w:r w:rsidRPr="00162129">
              <w:t>TSPC_Type_GSM_710_Class5</w:t>
            </w:r>
          </w:p>
        </w:tc>
      </w:tr>
      <w:tr w:rsidR="00215E52" w:rsidRPr="00162129" w14:paraId="5FCC1658"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E567279" w14:textId="77777777" w:rsidR="00215E52" w:rsidRPr="00162129" w:rsidRDefault="00215E52" w:rsidP="00215E52">
            <w:pPr>
              <w:pStyle w:val="TAC"/>
            </w:pPr>
            <w:r w:rsidRPr="00162129">
              <w:t>224</w:t>
            </w:r>
          </w:p>
        </w:tc>
        <w:tc>
          <w:tcPr>
            <w:tcW w:w="2389" w:type="dxa"/>
            <w:gridSpan w:val="3"/>
            <w:tcBorders>
              <w:top w:val="single" w:sz="6" w:space="0" w:color="auto"/>
              <w:left w:val="single" w:sz="6" w:space="0" w:color="auto"/>
              <w:bottom w:val="single" w:sz="6" w:space="0" w:color="auto"/>
              <w:right w:val="single" w:sz="6" w:space="0" w:color="auto"/>
            </w:tcBorders>
          </w:tcPr>
          <w:p w14:paraId="65726C17" w14:textId="77777777" w:rsidR="00215E52" w:rsidRPr="00162129" w:rsidRDefault="00215E52" w:rsidP="00215E52">
            <w:pPr>
              <w:pStyle w:val="TAL"/>
            </w:pPr>
            <w:r w:rsidRPr="00162129">
              <w:t>E-UTRA FDD support</w:t>
            </w:r>
          </w:p>
        </w:tc>
        <w:tc>
          <w:tcPr>
            <w:tcW w:w="1490" w:type="dxa"/>
            <w:tcBorders>
              <w:top w:val="single" w:sz="6" w:space="0" w:color="auto"/>
              <w:left w:val="single" w:sz="6" w:space="0" w:color="auto"/>
              <w:bottom w:val="single" w:sz="6" w:space="0" w:color="auto"/>
              <w:right w:val="single" w:sz="6" w:space="0" w:color="auto"/>
            </w:tcBorders>
          </w:tcPr>
          <w:p w14:paraId="71A989EA"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101CD4DD"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D1EE9B1"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65F8091C"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78260E5" w14:textId="77777777" w:rsidR="00215E52" w:rsidRPr="00162129" w:rsidRDefault="00215E52" w:rsidP="00215E52">
            <w:pPr>
              <w:pStyle w:val="TAC"/>
              <w:jc w:val="left"/>
            </w:pPr>
            <w:r w:rsidRPr="00162129">
              <w:t>TSPC_Type_E-UTRA_FDD</w:t>
            </w:r>
          </w:p>
        </w:tc>
      </w:tr>
      <w:tr w:rsidR="00215E52" w:rsidRPr="00162129" w14:paraId="1CD1D213"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3821033" w14:textId="77777777" w:rsidR="00215E52" w:rsidRPr="00162129" w:rsidRDefault="00215E52" w:rsidP="00215E52">
            <w:pPr>
              <w:pStyle w:val="TAC"/>
            </w:pPr>
            <w:r w:rsidRPr="00162129">
              <w:t>225</w:t>
            </w:r>
          </w:p>
        </w:tc>
        <w:tc>
          <w:tcPr>
            <w:tcW w:w="2389" w:type="dxa"/>
            <w:gridSpan w:val="3"/>
            <w:tcBorders>
              <w:top w:val="single" w:sz="6" w:space="0" w:color="auto"/>
              <w:left w:val="single" w:sz="6" w:space="0" w:color="auto"/>
              <w:bottom w:val="single" w:sz="6" w:space="0" w:color="auto"/>
              <w:right w:val="single" w:sz="6" w:space="0" w:color="auto"/>
            </w:tcBorders>
          </w:tcPr>
          <w:p w14:paraId="1FB45364" w14:textId="77777777" w:rsidR="00215E52" w:rsidRPr="00162129" w:rsidRDefault="00215E52" w:rsidP="00215E52">
            <w:pPr>
              <w:pStyle w:val="TAL"/>
            </w:pPr>
            <w:r w:rsidRPr="00162129">
              <w:t>E-UTRA TDD support</w:t>
            </w:r>
          </w:p>
        </w:tc>
        <w:tc>
          <w:tcPr>
            <w:tcW w:w="1490" w:type="dxa"/>
            <w:tcBorders>
              <w:top w:val="single" w:sz="6" w:space="0" w:color="auto"/>
              <w:left w:val="single" w:sz="6" w:space="0" w:color="auto"/>
              <w:bottom w:val="single" w:sz="6" w:space="0" w:color="auto"/>
              <w:right w:val="single" w:sz="6" w:space="0" w:color="auto"/>
            </w:tcBorders>
          </w:tcPr>
          <w:p w14:paraId="63EFD527"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02D1315B"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E5F3106"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4E8792B"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357D23C3" w14:textId="77777777" w:rsidR="00215E52" w:rsidRPr="00162129" w:rsidRDefault="00215E52" w:rsidP="00215E52">
            <w:pPr>
              <w:pStyle w:val="TAC"/>
              <w:jc w:val="left"/>
              <w:rPr>
                <w:lang w:val="fr-FR"/>
              </w:rPr>
            </w:pPr>
            <w:r w:rsidRPr="00162129">
              <w:rPr>
                <w:lang w:val="fr-FR"/>
              </w:rPr>
              <w:t>TSPC_Type_E-UTRA_TDD</w:t>
            </w:r>
          </w:p>
        </w:tc>
      </w:tr>
      <w:tr w:rsidR="00215E52" w:rsidRPr="00162129" w14:paraId="6847F43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874DB66" w14:textId="77777777" w:rsidR="00215E52" w:rsidRPr="00162129" w:rsidRDefault="00215E52" w:rsidP="00215E52">
            <w:pPr>
              <w:pStyle w:val="TAC"/>
            </w:pPr>
            <w:r w:rsidRPr="00162129">
              <w:t>226</w:t>
            </w:r>
          </w:p>
        </w:tc>
        <w:tc>
          <w:tcPr>
            <w:tcW w:w="2389" w:type="dxa"/>
            <w:gridSpan w:val="3"/>
            <w:tcBorders>
              <w:top w:val="single" w:sz="6" w:space="0" w:color="auto"/>
              <w:left w:val="single" w:sz="6" w:space="0" w:color="auto"/>
              <w:bottom w:val="single" w:sz="6" w:space="0" w:color="auto"/>
              <w:right w:val="single" w:sz="6" w:space="0" w:color="auto"/>
            </w:tcBorders>
          </w:tcPr>
          <w:p w14:paraId="7611B03E" w14:textId="77777777" w:rsidR="00215E52" w:rsidRPr="00162129" w:rsidRDefault="00215E52" w:rsidP="00215E52">
            <w:pPr>
              <w:pStyle w:val="TAL"/>
            </w:pPr>
            <w:r w:rsidRPr="00162129">
              <w:t>ECSD Multi Slot class</w:t>
            </w:r>
          </w:p>
        </w:tc>
        <w:tc>
          <w:tcPr>
            <w:tcW w:w="1490" w:type="dxa"/>
            <w:tcBorders>
              <w:top w:val="single" w:sz="6" w:space="0" w:color="auto"/>
              <w:left w:val="single" w:sz="6" w:space="0" w:color="auto"/>
              <w:bottom w:val="single" w:sz="6" w:space="0" w:color="auto"/>
              <w:right w:val="single" w:sz="6" w:space="0" w:color="auto"/>
            </w:tcBorders>
          </w:tcPr>
          <w:p w14:paraId="1FA332B6"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52DD3114"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AB0B89E"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8A72B8A"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003E1212" w14:textId="77777777" w:rsidR="00215E52" w:rsidRPr="00162129" w:rsidRDefault="00215E52" w:rsidP="00215E52">
            <w:pPr>
              <w:pStyle w:val="TAC"/>
              <w:jc w:val="left"/>
            </w:pPr>
            <w:r w:rsidRPr="00162129">
              <w:t>TSPC_Type_ECSD_Multislot_Class</w:t>
            </w:r>
          </w:p>
        </w:tc>
      </w:tr>
      <w:tr w:rsidR="00215E52" w:rsidRPr="00162129" w14:paraId="4712794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B7093E3" w14:textId="77777777" w:rsidR="00215E52" w:rsidRPr="00162129" w:rsidRDefault="00215E52" w:rsidP="00215E52">
            <w:pPr>
              <w:pStyle w:val="TAC"/>
            </w:pPr>
            <w:r w:rsidRPr="00162129">
              <w:t>227</w:t>
            </w:r>
          </w:p>
        </w:tc>
        <w:tc>
          <w:tcPr>
            <w:tcW w:w="2389" w:type="dxa"/>
            <w:gridSpan w:val="3"/>
            <w:tcBorders>
              <w:top w:val="single" w:sz="6" w:space="0" w:color="auto"/>
              <w:left w:val="single" w:sz="6" w:space="0" w:color="auto"/>
              <w:bottom w:val="single" w:sz="6" w:space="0" w:color="auto"/>
              <w:right w:val="single" w:sz="6" w:space="0" w:color="auto"/>
            </w:tcBorders>
          </w:tcPr>
          <w:p w14:paraId="18E62C48" w14:textId="77777777" w:rsidR="00215E52" w:rsidRPr="00162129" w:rsidRDefault="00215E52" w:rsidP="00215E52">
            <w:pPr>
              <w:pStyle w:val="TAL"/>
            </w:pPr>
            <w:r w:rsidRPr="00162129">
              <w:t>T-GSM 400 Class2</w:t>
            </w:r>
          </w:p>
        </w:tc>
        <w:tc>
          <w:tcPr>
            <w:tcW w:w="1490" w:type="dxa"/>
            <w:tcBorders>
              <w:top w:val="single" w:sz="6" w:space="0" w:color="auto"/>
              <w:left w:val="single" w:sz="6" w:space="0" w:color="auto"/>
              <w:bottom w:val="single" w:sz="6" w:space="0" w:color="auto"/>
              <w:right w:val="single" w:sz="6" w:space="0" w:color="auto"/>
            </w:tcBorders>
          </w:tcPr>
          <w:p w14:paraId="513D7E34"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3F1F65A3"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328AE267"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51C4823"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9081B76" w14:textId="77777777" w:rsidR="00215E52" w:rsidRPr="00162129" w:rsidRDefault="00215E52" w:rsidP="00215E52">
            <w:pPr>
              <w:pStyle w:val="TAC"/>
              <w:jc w:val="left"/>
            </w:pPr>
            <w:r w:rsidRPr="00162129">
              <w:t>TSPC_Type_T_GSM_400_Class2</w:t>
            </w:r>
          </w:p>
        </w:tc>
      </w:tr>
      <w:tr w:rsidR="00215E52" w:rsidRPr="00162129" w14:paraId="5F6CC17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AC35290" w14:textId="77777777" w:rsidR="00215E52" w:rsidRPr="00162129" w:rsidRDefault="00215E52" w:rsidP="00215E52">
            <w:pPr>
              <w:pStyle w:val="TAC"/>
            </w:pPr>
            <w:r w:rsidRPr="00162129">
              <w:t>228</w:t>
            </w:r>
          </w:p>
        </w:tc>
        <w:tc>
          <w:tcPr>
            <w:tcW w:w="2389" w:type="dxa"/>
            <w:gridSpan w:val="3"/>
            <w:tcBorders>
              <w:top w:val="single" w:sz="6" w:space="0" w:color="auto"/>
              <w:left w:val="single" w:sz="6" w:space="0" w:color="auto"/>
              <w:bottom w:val="single" w:sz="6" w:space="0" w:color="auto"/>
              <w:right w:val="single" w:sz="6" w:space="0" w:color="auto"/>
            </w:tcBorders>
          </w:tcPr>
          <w:p w14:paraId="224339E1" w14:textId="77777777" w:rsidR="00215E52" w:rsidRPr="00162129" w:rsidRDefault="00215E52" w:rsidP="00215E52">
            <w:pPr>
              <w:pStyle w:val="TAL"/>
            </w:pPr>
            <w:r w:rsidRPr="00162129">
              <w:t>T-GSM 400 Class3</w:t>
            </w:r>
          </w:p>
        </w:tc>
        <w:tc>
          <w:tcPr>
            <w:tcW w:w="1490" w:type="dxa"/>
            <w:tcBorders>
              <w:top w:val="single" w:sz="6" w:space="0" w:color="auto"/>
              <w:left w:val="single" w:sz="6" w:space="0" w:color="auto"/>
              <w:bottom w:val="single" w:sz="6" w:space="0" w:color="auto"/>
              <w:right w:val="single" w:sz="6" w:space="0" w:color="auto"/>
            </w:tcBorders>
          </w:tcPr>
          <w:p w14:paraId="08101EDE"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6D7CF1FA"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6D5C0106"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DA03119"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058877E8" w14:textId="77777777" w:rsidR="00215E52" w:rsidRPr="00162129" w:rsidRDefault="00215E52" w:rsidP="00215E52">
            <w:pPr>
              <w:pStyle w:val="TAC"/>
              <w:jc w:val="left"/>
            </w:pPr>
            <w:r w:rsidRPr="00162129">
              <w:t>TSPC_Type_T_GSM_400_Class3</w:t>
            </w:r>
          </w:p>
        </w:tc>
      </w:tr>
      <w:tr w:rsidR="00215E52" w:rsidRPr="00162129" w14:paraId="72CCD0C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A45F4CC" w14:textId="77777777" w:rsidR="00215E52" w:rsidRPr="00162129" w:rsidRDefault="00215E52" w:rsidP="00215E52">
            <w:pPr>
              <w:pStyle w:val="TAC"/>
            </w:pPr>
            <w:r w:rsidRPr="00162129">
              <w:t>229</w:t>
            </w:r>
          </w:p>
        </w:tc>
        <w:tc>
          <w:tcPr>
            <w:tcW w:w="2389" w:type="dxa"/>
            <w:gridSpan w:val="3"/>
            <w:tcBorders>
              <w:top w:val="single" w:sz="6" w:space="0" w:color="auto"/>
              <w:left w:val="single" w:sz="6" w:space="0" w:color="auto"/>
              <w:bottom w:val="single" w:sz="6" w:space="0" w:color="auto"/>
              <w:right w:val="single" w:sz="6" w:space="0" w:color="auto"/>
            </w:tcBorders>
          </w:tcPr>
          <w:p w14:paraId="18CD33C4" w14:textId="77777777" w:rsidR="00215E52" w:rsidRPr="00162129" w:rsidRDefault="00215E52" w:rsidP="00215E52">
            <w:pPr>
              <w:pStyle w:val="TAL"/>
            </w:pPr>
            <w:r w:rsidRPr="00162129">
              <w:t>T-GSM 400 Class4</w:t>
            </w:r>
          </w:p>
        </w:tc>
        <w:tc>
          <w:tcPr>
            <w:tcW w:w="1490" w:type="dxa"/>
            <w:tcBorders>
              <w:top w:val="single" w:sz="6" w:space="0" w:color="auto"/>
              <w:left w:val="single" w:sz="6" w:space="0" w:color="auto"/>
              <w:bottom w:val="single" w:sz="6" w:space="0" w:color="auto"/>
              <w:right w:val="single" w:sz="6" w:space="0" w:color="auto"/>
            </w:tcBorders>
          </w:tcPr>
          <w:p w14:paraId="1347B122"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40633167"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386B2445"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015B3B78"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4051A40" w14:textId="77777777" w:rsidR="00215E52" w:rsidRPr="00162129" w:rsidRDefault="00215E52" w:rsidP="00215E52">
            <w:pPr>
              <w:pStyle w:val="TAC"/>
              <w:jc w:val="left"/>
            </w:pPr>
            <w:r w:rsidRPr="00162129">
              <w:t>TSPC_Type_T_GSM_400_Class4</w:t>
            </w:r>
          </w:p>
        </w:tc>
      </w:tr>
      <w:tr w:rsidR="00215E52" w:rsidRPr="00162129" w14:paraId="5FF25AC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6736616" w14:textId="77777777" w:rsidR="00215E52" w:rsidRPr="00162129" w:rsidRDefault="00215E52" w:rsidP="00215E52">
            <w:pPr>
              <w:pStyle w:val="TAC"/>
            </w:pPr>
            <w:r w:rsidRPr="00162129">
              <w:t>230</w:t>
            </w:r>
          </w:p>
        </w:tc>
        <w:tc>
          <w:tcPr>
            <w:tcW w:w="2389" w:type="dxa"/>
            <w:gridSpan w:val="3"/>
            <w:tcBorders>
              <w:top w:val="single" w:sz="6" w:space="0" w:color="auto"/>
              <w:left w:val="single" w:sz="6" w:space="0" w:color="auto"/>
              <w:bottom w:val="single" w:sz="6" w:space="0" w:color="auto"/>
              <w:right w:val="single" w:sz="6" w:space="0" w:color="auto"/>
            </w:tcBorders>
          </w:tcPr>
          <w:p w14:paraId="042023CD" w14:textId="77777777" w:rsidR="00215E52" w:rsidRPr="00162129" w:rsidRDefault="00215E52" w:rsidP="00215E52">
            <w:pPr>
              <w:pStyle w:val="TAL"/>
            </w:pPr>
            <w:r w:rsidRPr="00162129">
              <w:t>T-GSM 400 Class5</w:t>
            </w:r>
          </w:p>
        </w:tc>
        <w:tc>
          <w:tcPr>
            <w:tcW w:w="1490" w:type="dxa"/>
            <w:tcBorders>
              <w:top w:val="single" w:sz="6" w:space="0" w:color="auto"/>
              <w:left w:val="single" w:sz="6" w:space="0" w:color="auto"/>
              <w:bottom w:val="single" w:sz="6" w:space="0" w:color="auto"/>
              <w:right w:val="single" w:sz="6" w:space="0" w:color="auto"/>
            </w:tcBorders>
          </w:tcPr>
          <w:p w14:paraId="600A1FBA"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7F6FFB82"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6109B5F"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62549C7"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1F8C2EF6" w14:textId="77777777" w:rsidR="00215E52" w:rsidRPr="00162129" w:rsidRDefault="00215E52" w:rsidP="00215E52">
            <w:pPr>
              <w:pStyle w:val="TAC"/>
              <w:jc w:val="left"/>
            </w:pPr>
            <w:r w:rsidRPr="00162129">
              <w:t>TSPC_Type_T_GSM_400_Class5</w:t>
            </w:r>
          </w:p>
        </w:tc>
      </w:tr>
      <w:tr w:rsidR="00215E52" w:rsidRPr="00162129" w14:paraId="19CD3BC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F913BBD" w14:textId="77777777" w:rsidR="00215E52" w:rsidRPr="00162129" w:rsidRDefault="00215E52" w:rsidP="00215E52">
            <w:pPr>
              <w:pStyle w:val="TAC"/>
            </w:pPr>
            <w:r w:rsidRPr="00162129">
              <w:t>231</w:t>
            </w:r>
          </w:p>
        </w:tc>
        <w:tc>
          <w:tcPr>
            <w:tcW w:w="2389" w:type="dxa"/>
            <w:gridSpan w:val="3"/>
            <w:tcBorders>
              <w:top w:val="single" w:sz="6" w:space="0" w:color="auto"/>
              <w:left w:val="single" w:sz="6" w:space="0" w:color="auto"/>
              <w:bottom w:val="single" w:sz="6" w:space="0" w:color="auto"/>
              <w:right w:val="single" w:sz="6" w:space="0" w:color="auto"/>
            </w:tcBorders>
          </w:tcPr>
          <w:p w14:paraId="31ADAB63" w14:textId="77777777" w:rsidR="00215E52" w:rsidRPr="00162129" w:rsidRDefault="00215E52" w:rsidP="00215E52">
            <w:pPr>
              <w:pStyle w:val="TAL"/>
            </w:pPr>
            <w:r w:rsidRPr="00162129">
              <w:t>T-GSM 810 Class2</w:t>
            </w:r>
          </w:p>
        </w:tc>
        <w:tc>
          <w:tcPr>
            <w:tcW w:w="1490" w:type="dxa"/>
            <w:tcBorders>
              <w:top w:val="single" w:sz="6" w:space="0" w:color="auto"/>
              <w:left w:val="single" w:sz="6" w:space="0" w:color="auto"/>
              <w:bottom w:val="single" w:sz="6" w:space="0" w:color="auto"/>
              <w:right w:val="single" w:sz="6" w:space="0" w:color="auto"/>
            </w:tcBorders>
          </w:tcPr>
          <w:p w14:paraId="6E94B3D4"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59C3B510" w14:textId="77777777" w:rsidR="00215E52" w:rsidRPr="00162129" w:rsidRDefault="00215E52" w:rsidP="00215E52">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44061A21"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9252C5F"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6223FDD2" w14:textId="77777777" w:rsidR="00215E52" w:rsidRPr="00162129" w:rsidRDefault="00215E52" w:rsidP="00215E52">
            <w:pPr>
              <w:pStyle w:val="TAC"/>
              <w:jc w:val="left"/>
            </w:pPr>
            <w:r w:rsidRPr="00162129">
              <w:t>TSPC_Type_T_GSM_810_Class2</w:t>
            </w:r>
          </w:p>
        </w:tc>
      </w:tr>
      <w:tr w:rsidR="00215E52" w:rsidRPr="00162129" w14:paraId="4B8A662C"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17C117E" w14:textId="77777777" w:rsidR="00215E52" w:rsidRPr="00162129" w:rsidRDefault="00215E52" w:rsidP="00215E52">
            <w:pPr>
              <w:pStyle w:val="TAC"/>
            </w:pPr>
            <w:r w:rsidRPr="00162129">
              <w:t>232</w:t>
            </w:r>
          </w:p>
        </w:tc>
        <w:tc>
          <w:tcPr>
            <w:tcW w:w="2389" w:type="dxa"/>
            <w:gridSpan w:val="3"/>
            <w:tcBorders>
              <w:top w:val="single" w:sz="6" w:space="0" w:color="auto"/>
              <w:left w:val="single" w:sz="6" w:space="0" w:color="auto"/>
              <w:bottom w:val="single" w:sz="6" w:space="0" w:color="auto"/>
              <w:right w:val="single" w:sz="6" w:space="0" w:color="auto"/>
            </w:tcBorders>
          </w:tcPr>
          <w:p w14:paraId="3FB80FCD" w14:textId="77777777" w:rsidR="00215E52" w:rsidRPr="00162129" w:rsidRDefault="00215E52" w:rsidP="00215E52">
            <w:pPr>
              <w:pStyle w:val="TAL"/>
            </w:pPr>
            <w:r w:rsidRPr="00162129">
              <w:t>T-GSM 810 Class3</w:t>
            </w:r>
          </w:p>
        </w:tc>
        <w:tc>
          <w:tcPr>
            <w:tcW w:w="1490" w:type="dxa"/>
            <w:tcBorders>
              <w:top w:val="single" w:sz="6" w:space="0" w:color="auto"/>
              <w:left w:val="single" w:sz="6" w:space="0" w:color="auto"/>
              <w:bottom w:val="single" w:sz="6" w:space="0" w:color="auto"/>
              <w:right w:val="single" w:sz="6" w:space="0" w:color="auto"/>
            </w:tcBorders>
          </w:tcPr>
          <w:p w14:paraId="1342FD39"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0BF92DB4" w14:textId="77777777" w:rsidR="00215E52" w:rsidRPr="00162129" w:rsidRDefault="00215E52" w:rsidP="00215E52">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715B1C7E"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F610043"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753F928" w14:textId="77777777" w:rsidR="00215E52" w:rsidRPr="00162129" w:rsidRDefault="00215E52" w:rsidP="00215E52">
            <w:pPr>
              <w:pStyle w:val="TAC"/>
              <w:jc w:val="left"/>
            </w:pPr>
            <w:r w:rsidRPr="00162129">
              <w:t>TSPC_Type_T_GSM_810_Class3</w:t>
            </w:r>
          </w:p>
        </w:tc>
      </w:tr>
      <w:tr w:rsidR="00215E52" w:rsidRPr="00162129" w14:paraId="0871B45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77E7C61" w14:textId="77777777" w:rsidR="00215E52" w:rsidRPr="00162129" w:rsidRDefault="00215E52" w:rsidP="00215E52">
            <w:pPr>
              <w:pStyle w:val="TAC"/>
            </w:pPr>
            <w:r w:rsidRPr="00162129">
              <w:t>233</w:t>
            </w:r>
          </w:p>
        </w:tc>
        <w:tc>
          <w:tcPr>
            <w:tcW w:w="2389" w:type="dxa"/>
            <w:gridSpan w:val="3"/>
            <w:tcBorders>
              <w:top w:val="single" w:sz="6" w:space="0" w:color="auto"/>
              <w:left w:val="single" w:sz="6" w:space="0" w:color="auto"/>
              <w:bottom w:val="single" w:sz="6" w:space="0" w:color="auto"/>
              <w:right w:val="single" w:sz="6" w:space="0" w:color="auto"/>
            </w:tcBorders>
          </w:tcPr>
          <w:p w14:paraId="6A765945" w14:textId="77777777" w:rsidR="00215E52" w:rsidRPr="00162129" w:rsidRDefault="00215E52" w:rsidP="00215E52">
            <w:pPr>
              <w:pStyle w:val="TAL"/>
            </w:pPr>
            <w:r w:rsidRPr="00162129">
              <w:t>T-GSM 810 Class4</w:t>
            </w:r>
          </w:p>
        </w:tc>
        <w:tc>
          <w:tcPr>
            <w:tcW w:w="1490" w:type="dxa"/>
            <w:tcBorders>
              <w:top w:val="single" w:sz="6" w:space="0" w:color="auto"/>
              <w:left w:val="single" w:sz="6" w:space="0" w:color="auto"/>
              <w:bottom w:val="single" w:sz="6" w:space="0" w:color="auto"/>
              <w:right w:val="single" w:sz="6" w:space="0" w:color="auto"/>
            </w:tcBorders>
          </w:tcPr>
          <w:p w14:paraId="594BA992"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46B52965" w14:textId="77777777" w:rsidR="00215E52" w:rsidRPr="00162129" w:rsidRDefault="00215E52" w:rsidP="00215E52">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2F01DBFD"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56139A5"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DED6CBF" w14:textId="77777777" w:rsidR="00215E52" w:rsidRPr="00162129" w:rsidRDefault="00215E52" w:rsidP="00215E52">
            <w:pPr>
              <w:pStyle w:val="TAC"/>
              <w:jc w:val="left"/>
            </w:pPr>
            <w:r w:rsidRPr="00162129">
              <w:t>TSPC_Type_T_GSM_810_Class4</w:t>
            </w:r>
          </w:p>
        </w:tc>
      </w:tr>
      <w:tr w:rsidR="00215E52" w:rsidRPr="00162129" w14:paraId="1145E85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D1FC54C" w14:textId="77777777" w:rsidR="00215E52" w:rsidRPr="00162129" w:rsidRDefault="00215E52" w:rsidP="00215E52">
            <w:pPr>
              <w:pStyle w:val="TAC"/>
            </w:pPr>
            <w:r w:rsidRPr="00162129">
              <w:t>234</w:t>
            </w:r>
          </w:p>
        </w:tc>
        <w:tc>
          <w:tcPr>
            <w:tcW w:w="2389" w:type="dxa"/>
            <w:gridSpan w:val="3"/>
            <w:tcBorders>
              <w:top w:val="single" w:sz="6" w:space="0" w:color="auto"/>
              <w:left w:val="single" w:sz="6" w:space="0" w:color="auto"/>
              <w:bottom w:val="single" w:sz="6" w:space="0" w:color="auto"/>
              <w:right w:val="single" w:sz="6" w:space="0" w:color="auto"/>
            </w:tcBorders>
          </w:tcPr>
          <w:p w14:paraId="16E0B2BA" w14:textId="77777777" w:rsidR="00215E52" w:rsidRPr="00162129" w:rsidRDefault="00215E52" w:rsidP="00215E52">
            <w:pPr>
              <w:pStyle w:val="TAL"/>
            </w:pPr>
            <w:r w:rsidRPr="00162129">
              <w:t>T-GSM 810 Class5</w:t>
            </w:r>
          </w:p>
        </w:tc>
        <w:tc>
          <w:tcPr>
            <w:tcW w:w="1490" w:type="dxa"/>
            <w:tcBorders>
              <w:top w:val="single" w:sz="6" w:space="0" w:color="auto"/>
              <w:left w:val="single" w:sz="6" w:space="0" w:color="auto"/>
              <w:bottom w:val="single" w:sz="6" w:space="0" w:color="auto"/>
              <w:right w:val="single" w:sz="6" w:space="0" w:color="auto"/>
            </w:tcBorders>
          </w:tcPr>
          <w:p w14:paraId="4535534D"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29C980A0" w14:textId="77777777" w:rsidR="00215E52" w:rsidRPr="00162129" w:rsidRDefault="00215E52" w:rsidP="00215E52">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325830D3"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C55D90E"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0474D617" w14:textId="77777777" w:rsidR="00215E52" w:rsidRPr="00162129" w:rsidRDefault="00215E52" w:rsidP="00215E52">
            <w:pPr>
              <w:pStyle w:val="TAC"/>
              <w:jc w:val="left"/>
            </w:pPr>
            <w:r w:rsidRPr="00162129">
              <w:t>TSPC_Type_T_GSM_810_Class5</w:t>
            </w:r>
          </w:p>
        </w:tc>
      </w:tr>
      <w:tr w:rsidR="00215E52" w:rsidRPr="00162129" w14:paraId="790DA13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1EEAC4B" w14:textId="77777777" w:rsidR="00215E52" w:rsidRPr="00162129" w:rsidRDefault="00215E52" w:rsidP="00215E52">
            <w:pPr>
              <w:pStyle w:val="TAC"/>
            </w:pPr>
            <w:r w:rsidRPr="00162129">
              <w:t>235</w:t>
            </w:r>
          </w:p>
        </w:tc>
        <w:tc>
          <w:tcPr>
            <w:tcW w:w="2389" w:type="dxa"/>
            <w:gridSpan w:val="3"/>
            <w:tcBorders>
              <w:top w:val="single" w:sz="6" w:space="0" w:color="auto"/>
              <w:left w:val="single" w:sz="6" w:space="0" w:color="auto"/>
              <w:bottom w:val="single" w:sz="6" w:space="0" w:color="auto"/>
              <w:right w:val="single" w:sz="6" w:space="0" w:color="auto"/>
            </w:tcBorders>
          </w:tcPr>
          <w:p w14:paraId="7C54818C" w14:textId="77777777" w:rsidR="00215E52" w:rsidRPr="00162129" w:rsidRDefault="00215E52" w:rsidP="00215E52">
            <w:pPr>
              <w:pStyle w:val="TAL"/>
            </w:pPr>
            <w:r w:rsidRPr="00162129">
              <w:t>DTM GPRS Multislot Class 31</w:t>
            </w:r>
          </w:p>
        </w:tc>
        <w:tc>
          <w:tcPr>
            <w:tcW w:w="1490" w:type="dxa"/>
            <w:tcBorders>
              <w:top w:val="single" w:sz="6" w:space="0" w:color="auto"/>
              <w:left w:val="single" w:sz="6" w:space="0" w:color="auto"/>
              <w:bottom w:val="single" w:sz="6" w:space="0" w:color="auto"/>
              <w:right w:val="single" w:sz="6" w:space="0" w:color="auto"/>
            </w:tcBorders>
          </w:tcPr>
          <w:p w14:paraId="50FAE2ED"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43E07CBB"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161DFB96"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749615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5272043" w14:textId="77777777" w:rsidR="00215E52" w:rsidRPr="00162129" w:rsidRDefault="00215E52" w:rsidP="00215E52">
            <w:pPr>
              <w:pStyle w:val="TAC"/>
              <w:jc w:val="left"/>
            </w:pPr>
            <w:r w:rsidRPr="00162129">
              <w:t>TSPC_DTM_GPRS_Multislot_Class_31</w:t>
            </w:r>
          </w:p>
        </w:tc>
      </w:tr>
      <w:tr w:rsidR="00215E52" w:rsidRPr="00162129" w14:paraId="24849A3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AEFF848" w14:textId="77777777" w:rsidR="00215E52" w:rsidRPr="00162129" w:rsidRDefault="00215E52" w:rsidP="00215E52">
            <w:pPr>
              <w:pStyle w:val="TAC"/>
            </w:pPr>
            <w:r w:rsidRPr="00162129">
              <w:t>236</w:t>
            </w:r>
          </w:p>
        </w:tc>
        <w:tc>
          <w:tcPr>
            <w:tcW w:w="2389" w:type="dxa"/>
            <w:gridSpan w:val="3"/>
            <w:tcBorders>
              <w:top w:val="single" w:sz="6" w:space="0" w:color="auto"/>
              <w:left w:val="single" w:sz="6" w:space="0" w:color="auto"/>
              <w:bottom w:val="single" w:sz="6" w:space="0" w:color="auto"/>
              <w:right w:val="single" w:sz="6" w:space="0" w:color="auto"/>
            </w:tcBorders>
          </w:tcPr>
          <w:p w14:paraId="0314A885" w14:textId="77777777" w:rsidR="00215E52" w:rsidRPr="00162129" w:rsidRDefault="00215E52" w:rsidP="00215E52">
            <w:pPr>
              <w:pStyle w:val="TAL"/>
            </w:pPr>
            <w:r w:rsidRPr="00162129">
              <w:t>DTM GPRS Multislot Class 32</w:t>
            </w:r>
          </w:p>
        </w:tc>
        <w:tc>
          <w:tcPr>
            <w:tcW w:w="1490" w:type="dxa"/>
            <w:tcBorders>
              <w:top w:val="single" w:sz="6" w:space="0" w:color="auto"/>
              <w:left w:val="single" w:sz="6" w:space="0" w:color="auto"/>
              <w:bottom w:val="single" w:sz="6" w:space="0" w:color="auto"/>
              <w:right w:val="single" w:sz="6" w:space="0" w:color="auto"/>
            </w:tcBorders>
          </w:tcPr>
          <w:p w14:paraId="4A9198EF"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4EA4DF85"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261FC1DE"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B5D1F3E"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E844CD7" w14:textId="77777777" w:rsidR="00215E52" w:rsidRPr="00162129" w:rsidRDefault="00215E52" w:rsidP="00215E52">
            <w:pPr>
              <w:pStyle w:val="TAC"/>
              <w:jc w:val="left"/>
            </w:pPr>
            <w:r w:rsidRPr="00162129">
              <w:t>TSPC_DTM_GPRS_Multislot_Class_32</w:t>
            </w:r>
          </w:p>
        </w:tc>
      </w:tr>
      <w:tr w:rsidR="00215E52" w:rsidRPr="00162129" w14:paraId="17F244CB"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E1DF09A" w14:textId="77777777" w:rsidR="00215E52" w:rsidRPr="00162129" w:rsidRDefault="00215E52" w:rsidP="00215E52">
            <w:pPr>
              <w:pStyle w:val="TAC"/>
            </w:pPr>
            <w:r w:rsidRPr="00162129">
              <w:t>237</w:t>
            </w:r>
          </w:p>
        </w:tc>
        <w:tc>
          <w:tcPr>
            <w:tcW w:w="2389" w:type="dxa"/>
            <w:gridSpan w:val="3"/>
            <w:tcBorders>
              <w:top w:val="single" w:sz="6" w:space="0" w:color="auto"/>
              <w:left w:val="single" w:sz="6" w:space="0" w:color="auto"/>
              <w:bottom w:val="single" w:sz="6" w:space="0" w:color="auto"/>
              <w:right w:val="single" w:sz="6" w:space="0" w:color="auto"/>
            </w:tcBorders>
          </w:tcPr>
          <w:p w14:paraId="2DA400A4" w14:textId="77777777" w:rsidR="00215E52" w:rsidRPr="00162129" w:rsidRDefault="00215E52" w:rsidP="00215E52">
            <w:pPr>
              <w:pStyle w:val="TAL"/>
            </w:pPr>
            <w:r w:rsidRPr="00162129">
              <w:t>DTM GPRS Multislot Class 33</w:t>
            </w:r>
          </w:p>
        </w:tc>
        <w:tc>
          <w:tcPr>
            <w:tcW w:w="1490" w:type="dxa"/>
            <w:tcBorders>
              <w:top w:val="single" w:sz="6" w:space="0" w:color="auto"/>
              <w:left w:val="single" w:sz="6" w:space="0" w:color="auto"/>
              <w:bottom w:val="single" w:sz="6" w:space="0" w:color="auto"/>
              <w:right w:val="single" w:sz="6" w:space="0" w:color="auto"/>
            </w:tcBorders>
          </w:tcPr>
          <w:p w14:paraId="07B94C01"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6AA56D38"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675BF9A6"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E853C4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6865797B" w14:textId="77777777" w:rsidR="00215E52" w:rsidRPr="00162129" w:rsidRDefault="00215E52" w:rsidP="00215E52">
            <w:pPr>
              <w:pStyle w:val="TAC"/>
              <w:jc w:val="left"/>
            </w:pPr>
            <w:r w:rsidRPr="00162129">
              <w:t>TSPC_DTM_GPRS_Multislot_Class_33</w:t>
            </w:r>
          </w:p>
        </w:tc>
      </w:tr>
      <w:tr w:rsidR="00215E52" w:rsidRPr="00162129" w14:paraId="3A15981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445E2CF" w14:textId="77777777" w:rsidR="00215E52" w:rsidRPr="00162129" w:rsidRDefault="00215E52" w:rsidP="00215E52">
            <w:pPr>
              <w:pStyle w:val="TAC"/>
            </w:pPr>
            <w:r w:rsidRPr="00162129">
              <w:t>238</w:t>
            </w:r>
          </w:p>
        </w:tc>
        <w:tc>
          <w:tcPr>
            <w:tcW w:w="2389" w:type="dxa"/>
            <w:gridSpan w:val="3"/>
            <w:tcBorders>
              <w:top w:val="single" w:sz="6" w:space="0" w:color="auto"/>
              <w:left w:val="single" w:sz="6" w:space="0" w:color="auto"/>
              <w:bottom w:val="single" w:sz="6" w:space="0" w:color="auto"/>
              <w:right w:val="single" w:sz="6" w:space="0" w:color="auto"/>
            </w:tcBorders>
          </w:tcPr>
          <w:p w14:paraId="481AE87B" w14:textId="77777777" w:rsidR="00215E52" w:rsidRPr="00162129" w:rsidRDefault="00215E52" w:rsidP="00215E52">
            <w:pPr>
              <w:pStyle w:val="TAL"/>
            </w:pPr>
            <w:r w:rsidRPr="00162129">
              <w:t>DTM GPRS Multislot Class 34</w:t>
            </w:r>
          </w:p>
        </w:tc>
        <w:tc>
          <w:tcPr>
            <w:tcW w:w="1490" w:type="dxa"/>
            <w:tcBorders>
              <w:top w:val="single" w:sz="6" w:space="0" w:color="auto"/>
              <w:left w:val="single" w:sz="6" w:space="0" w:color="auto"/>
              <w:bottom w:val="single" w:sz="6" w:space="0" w:color="auto"/>
              <w:right w:val="single" w:sz="6" w:space="0" w:color="auto"/>
            </w:tcBorders>
          </w:tcPr>
          <w:p w14:paraId="4B5582E3"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2A8B0DE4"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33A0ABFC"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5F2B95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3BBC18F1" w14:textId="77777777" w:rsidR="00215E52" w:rsidRPr="00162129" w:rsidRDefault="00215E52" w:rsidP="00215E52">
            <w:pPr>
              <w:pStyle w:val="TAC"/>
              <w:jc w:val="left"/>
            </w:pPr>
            <w:r w:rsidRPr="00162129">
              <w:t>TSPC_DTM_GPRS_Multislot_Class_34</w:t>
            </w:r>
          </w:p>
        </w:tc>
      </w:tr>
      <w:tr w:rsidR="00215E52" w:rsidRPr="00162129" w14:paraId="3E93473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9786938" w14:textId="77777777" w:rsidR="00215E52" w:rsidRPr="00162129" w:rsidRDefault="00215E52" w:rsidP="00215E52">
            <w:pPr>
              <w:pStyle w:val="TAC"/>
            </w:pPr>
            <w:r w:rsidRPr="00162129">
              <w:t>239</w:t>
            </w:r>
          </w:p>
        </w:tc>
        <w:tc>
          <w:tcPr>
            <w:tcW w:w="2389" w:type="dxa"/>
            <w:gridSpan w:val="3"/>
            <w:tcBorders>
              <w:top w:val="single" w:sz="6" w:space="0" w:color="auto"/>
              <w:left w:val="single" w:sz="6" w:space="0" w:color="auto"/>
              <w:bottom w:val="single" w:sz="6" w:space="0" w:color="auto"/>
              <w:right w:val="single" w:sz="6" w:space="0" w:color="auto"/>
            </w:tcBorders>
          </w:tcPr>
          <w:p w14:paraId="4B697265" w14:textId="77777777" w:rsidR="00215E52" w:rsidRPr="00162129" w:rsidRDefault="00215E52" w:rsidP="00215E52">
            <w:pPr>
              <w:pStyle w:val="TAL"/>
            </w:pPr>
            <w:r w:rsidRPr="00162129">
              <w:t>DTM GPRS Multislot Class 35</w:t>
            </w:r>
          </w:p>
        </w:tc>
        <w:tc>
          <w:tcPr>
            <w:tcW w:w="1490" w:type="dxa"/>
            <w:tcBorders>
              <w:top w:val="single" w:sz="6" w:space="0" w:color="auto"/>
              <w:left w:val="single" w:sz="6" w:space="0" w:color="auto"/>
              <w:bottom w:val="single" w:sz="6" w:space="0" w:color="auto"/>
              <w:right w:val="single" w:sz="6" w:space="0" w:color="auto"/>
            </w:tcBorders>
          </w:tcPr>
          <w:p w14:paraId="2756597F"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36B41795"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35F97CAE"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F30F8FA"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4CC5986" w14:textId="77777777" w:rsidR="00215E52" w:rsidRPr="00162129" w:rsidRDefault="00215E52" w:rsidP="00215E52">
            <w:pPr>
              <w:pStyle w:val="TAC"/>
              <w:jc w:val="left"/>
            </w:pPr>
            <w:r w:rsidRPr="00162129">
              <w:t>TSPC_DTM_GPRS_Multislot_Class_35</w:t>
            </w:r>
          </w:p>
        </w:tc>
      </w:tr>
      <w:tr w:rsidR="00215E52" w:rsidRPr="00162129" w14:paraId="47AB2EE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31EF0A7" w14:textId="77777777" w:rsidR="00215E52" w:rsidRPr="00162129" w:rsidRDefault="00215E52" w:rsidP="00215E52">
            <w:pPr>
              <w:pStyle w:val="TAC"/>
            </w:pPr>
            <w:r w:rsidRPr="00162129">
              <w:t>240</w:t>
            </w:r>
          </w:p>
        </w:tc>
        <w:tc>
          <w:tcPr>
            <w:tcW w:w="2389" w:type="dxa"/>
            <w:gridSpan w:val="3"/>
            <w:tcBorders>
              <w:top w:val="single" w:sz="6" w:space="0" w:color="auto"/>
              <w:left w:val="single" w:sz="6" w:space="0" w:color="auto"/>
              <w:bottom w:val="single" w:sz="6" w:space="0" w:color="auto"/>
              <w:right w:val="single" w:sz="6" w:space="0" w:color="auto"/>
            </w:tcBorders>
          </w:tcPr>
          <w:p w14:paraId="450305F1" w14:textId="77777777" w:rsidR="00215E52" w:rsidRPr="00162129" w:rsidRDefault="00215E52" w:rsidP="00215E52">
            <w:pPr>
              <w:pStyle w:val="TAL"/>
            </w:pPr>
            <w:r w:rsidRPr="00162129">
              <w:t>DTM GPRS Multislot Class 36</w:t>
            </w:r>
          </w:p>
        </w:tc>
        <w:tc>
          <w:tcPr>
            <w:tcW w:w="1490" w:type="dxa"/>
            <w:tcBorders>
              <w:top w:val="single" w:sz="6" w:space="0" w:color="auto"/>
              <w:left w:val="single" w:sz="6" w:space="0" w:color="auto"/>
              <w:bottom w:val="single" w:sz="6" w:space="0" w:color="auto"/>
              <w:right w:val="single" w:sz="6" w:space="0" w:color="auto"/>
            </w:tcBorders>
          </w:tcPr>
          <w:p w14:paraId="2007CF23"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66A22A5C"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763FF18C"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0E2277CE"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B5ADBB2" w14:textId="77777777" w:rsidR="00215E52" w:rsidRPr="00162129" w:rsidRDefault="00215E52" w:rsidP="00215E52">
            <w:pPr>
              <w:pStyle w:val="TAC"/>
              <w:jc w:val="left"/>
            </w:pPr>
            <w:r w:rsidRPr="00162129">
              <w:t>TSPC_DTM_GPRS_Multislot_Class_36</w:t>
            </w:r>
          </w:p>
        </w:tc>
      </w:tr>
      <w:tr w:rsidR="00215E52" w:rsidRPr="00162129" w14:paraId="280ABC1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D333BB2" w14:textId="77777777" w:rsidR="00215E52" w:rsidRPr="00162129" w:rsidRDefault="00215E52" w:rsidP="00215E52">
            <w:pPr>
              <w:pStyle w:val="TAC"/>
            </w:pPr>
            <w:r w:rsidRPr="00162129">
              <w:t>241</w:t>
            </w:r>
          </w:p>
        </w:tc>
        <w:tc>
          <w:tcPr>
            <w:tcW w:w="2389" w:type="dxa"/>
            <w:gridSpan w:val="3"/>
            <w:tcBorders>
              <w:top w:val="single" w:sz="6" w:space="0" w:color="auto"/>
              <w:left w:val="single" w:sz="6" w:space="0" w:color="auto"/>
              <w:bottom w:val="single" w:sz="6" w:space="0" w:color="auto"/>
              <w:right w:val="single" w:sz="6" w:space="0" w:color="auto"/>
            </w:tcBorders>
          </w:tcPr>
          <w:p w14:paraId="0185E519" w14:textId="77777777" w:rsidR="00215E52" w:rsidRPr="00162129" w:rsidRDefault="00215E52" w:rsidP="00215E52">
            <w:pPr>
              <w:pStyle w:val="TAL"/>
            </w:pPr>
            <w:r w:rsidRPr="00162129">
              <w:t>DTM GPRS Multislot Class 37</w:t>
            </w:r>
          </w:p>
        </w:tc>
        <w:tc>
          <w:tcPr>
            <w:tcW w:w="1490" w:type="dxa"/>
            <w:tcBorders>
              <w:top w:val="single" w:sz="6" w:space="0" w:color="auto"/>
              <w:left w:val="single" w:sz="6" w:space="0" w:color="auto"/>
              <w:bottom w:val="single" w:sz="6" w:space="0" w:color="auto"/>
              <w:right w:val="single" w:sz="6" w:space="0" w:color="auto"/>
            </w:tcBorders>
          </w:tcPr>
          <w:p w14:paraId="08B2A3DC"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4844F61B"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18A23E38"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339A264"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517AB12" w14:textId="77777777" w:rsidR="00215E52" w:rsidRPr="00162129" w:rsidRDefault="00215E52" w:rsidP="00215E52">
            <w:pPr>
              <w:pStyle w:val="TAC"/>
              <w:jc w:val="left"/>
            </w:pPr>
            <w:r w:rsidRPr="00162129">
              <w:t>TSPC_DTM_GPRS_Multislot_Class_37</w:t>
            </w:r>
          </w:p>
        </w:tc>
      </w:tr>
      <w:tr w:rsidR="00215E52" w:rsidRPr="00162129" w14:paraId="4A0C212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EDE7D39" w14:textId="77777777" w:rsidR="00215E52" w:rsidRPr="00162129" w:rsidRDefault="00215E52" w:rsidP="00215E52">
            <w:pPr>
              <w:pStyle w:val="TAC"/>
            </w:pPr>
            <w:r w:rsidRPr="00162129">
              <w:t>242</w:t>
            </w:r>
          </w:p>
        </w:tc>
        <w:tc>
          <w:tcPr>
            <w:tcW w:w="2389" w:type="dxa"/>
            <w:gridSpan w:val="3"/>
            <w:tcBorders>
              <w:top w:val="single" w:sz="6" w:space="0" w:color="auto"/>
              <w:left w:val="single" w:sz="6" w:space="0" w:color="auto"/>
              <w:bottom w:val="single" w:sz="6" w:space="0" w:color="auto"/>
              <w:right w:val="single" w:sz="6" w:space="0" w:color="auto"/>
            </w:tcBorders>
          </w:tcPr>
          <w:p w14:paraId="7876B664" w14:textId="77777777" w:rsidR="00215E52" w:rsidRPr="00162129" w:rsidRDefault="00215E52" w:rsidP="00215E52">
            <w:pPr>
              <w:pStyle w:val="TAL"/>
            </w:pPr>
            <w:r w:rsidRPr="00162129">
              <w:t>DTM GPRS Multislot Class 38</w:t>
            </w:r>
          </w:p>
        </w:tc>
        <w:tc>
          <w:tcPr>
            <w:tcW w:w="1490" w:type="dxa"/>
            <w:tcBorders>
              <w:top w:val="single" w:sz="6" w:space="0" w:color="auto"/>
              <w:left w:val="single" w:sz="6" w:space="0" w:color="auto"/>
              <w:bottom w:val="single" w:sz="6" w:space="0" w:color="auto"/>
              <w:right w:val="single" w:sz="6" w:space="0" w:color="auto"/>
            </w:tcBorders>
          </w:tcPr>
          <w:p w14:paraId="7D400D7D"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1D527BA8"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05EB0A1"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BAAC6BC"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197079E" w14:textId="77777777" w:rsidR="00215E52" w:rsidRPr="00162129" w:rsidRDefault="00215E52" w:rsidP="00215E52">
            <w:pPr>
              <w:pStyle w:val="TAC"/>
              <w:jc w:val="left"/>
            </w:pPr>
            <w:r w:rsidRPr="00162129">
              <w:t>TSPC_DTM_GPRS_Multislot_Class_38</w:t>
            </w:r>
          </w:p>
        </w:tc>
      </w:tr>
      <w:tr w:rsidR="00215E52" w:rsidRPr="00162129" w14:paraId="6F96702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E60863F" w14:textId="77777777" w:rsidR="00215E52" w:rsidRPr="00162129" w:rsidRDefault="00215E52" w:rsidP="00215E52">
            <w:pPr>
              <w:pStyle w:val="TAC"/>
            </w:pPr>
            <w:r w:rsidRPr="00162129">
              <w:t>243</w:t>
            </w:r>
          </w:p>
        </w:tc>
        <w:tc>
          <w:tcPr>
            <w:tcW w:w="2389" w:type="dxa"/>
            <w:gridSpan w:val="3"/>
            <w:tcBorders>
              <w:top w:val="single" w:sz="6" w:space="0" w:color="auto"/>
              <w:left w:val="single" w:sz="6" w:space="0" w:color="auto"/>
              <w:bottom w:val="single" w:sz="6" w:space="0" w:color="auto"/>
              <w:right w:val="single" w:sz="6" w:space="0" w:color="auto"/>
            </w:tcBorders>
          </w:tcPr>
          <w:p w14:paraId="680AF7C0" w14:textId="77777777" w:rsidR="00215E52" w:rsidRPr="00162129" w:rsidRDefault="00215E52" w:rsidP="00215E52">
            <w:pPr>
              <w:pStyle w:val="TAL"/>
            </w:pPr>
            <w:r w:rsidRPr="00162129">
              <w:t>DTM GPRS Multislot Class 39</w:t>
            </w:r>
          </w:p>
        </w:tc>
        <w:tc>
          <w:tcPr>
            <w:tcW w:w="1490" w:type="dxa"/>
            <w:tcBorders>
              <w:top w:val="single" w:sz="6" w:space="0" w:color="auto"/>
              <w:left w:val="single" w:sz="6" w:space="0" w:color="auto"/>
              <w:bottom w:val="single" w:sz="6" w:space="0" w:color="auto"/>
              <w:right w:val="single" w:sz="6" w:space="0" w:color="auto"/>
            </w:tcBorders>
          </w:tcPr>
          <w:p w14:paraId="07CF6AED"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3B45C856"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7F235498"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097144C2"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9676B91" w14:textId="77777777" w:rsidR="00215E52" w:rsidRPr="00162129" w:rsidRDefault="00215E52" w:rsidP="00215E52">
            <w:pPr>
              <w:pStyle w:val="TAC"/>
              <w:jc w:val="left"/>
            </w:pPr>
            <w:r w:rsidRPr="00162129">
              <w:t>TSPC_DTM_GPRS_Multislot_Class_39</w:t>
            </w:r>
          </w:p>
        </w:tc>
      </w:tr>
      <w:tr w:rsidR="00215E52" w:rsidRPr="00162129" w14:paraId="2D2B689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9590671" w14:textId="77777777" w:rsidR="00215E52" w:rsidRPr="00162129" w:rsidRDefault="00215E52" w:rsidP="00215E52">
            <w:pPr>
              <w:pStyle w:val="TAC"/>
            </w:pPr>
            <w:r w:rsidRPr="00162129">
              <w:t>244</w:t>
            </w:r>
          </w:p>
        </w:tc>
        <w:tc>
          <w:tcPr>
            <w:tcW w:w="2389" w:type="dxa"/>
            <w:gridSpan w:val="3"/>
            <w:tcBorders>
              <w:top w:val="single" w:sz="6" w:space="0" w:color="auto"/>
              <w:left w:val="single" w:sz="6" w:space="0" w:color="auto"/>
              <w:bottom w:val="single" w:sz="6" w:space="0" w:color="auto"/>
              <w:right w:val="single" w:sz="6" w:space="0" w:color="auto"/>
            </w:tcBorders>
          </w:tcPr>
          <w:p w14:paraId="67591682" w14:textId="77777777" w:rsidR="00215E52" w:rsidRPr="00162129" w:rsidRDefault="00215E52" w:rsidP="00215E52">
            <w:pPr>
              <w:pStyle w:val="TAL"/>
            </w:pPr>
            <w:r w:rsidRPr="00162129">
              <w:t>DTM GPRS Multislot Class 40</w:t>
            </w:r>
          </w:p>
        </w:tc>
        <w:tc>
          <w:tcPr>
            <w:tcW w:w="1490" w:type="dxa"/>
            <w:tcBorders>
              <w:top w:val="single" w:sz="6" w:space="0" w:color="auto"/>
              <w:left w:val="single" w:sz="6" w:space="0" w:color="auto"/>
              <w:bottom w:val="single" w:sz="6" w:space="0" w:color="auto"/>
              <w:right w:val="single" w:sz="6" w:space="0" w:color="auto"/>
            </w:tcBorders>
          </w:tcPr>
          <w:p w14:paraId="5FC163FF"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1926279F"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67CACD82"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6A3AF0C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23317F8" w14:textId="77777777" w:rsidR="00215E52" w:rsidRPr="00162129" w:rsidRDefault="00215E52" w:rsidP="00215E52">
            <w:pPr>
              <w:pStyle w:val="TAC"/>
              <w:jc w:val="left"/>
            </w:pPr>
            <w:r w:rsidRPr="00162129">
              <w:t>TSPC_DTM_GPRS_Multislot_Class_40</w:t>
            </w:r>
          </w:p>
        </w:tc>
      </w:tr>
      <w:tr w:rsidR="00215E52" w:rsidRPr="00162129" w14:paraId="381E727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55897CF" w14:textId="77777777" w:rsidR="00215E52" w:rsidRPr="00162129" w:rsidRDefault="00215E52" w:rsidP="00215E52">
            <w:pPr>
              <w:pStyle w:val="TAC"/>
            </w:pPr>
            <w:r w:rsidRPr="00162129">
              <w:t>245</w:t>
            </w:r>
          </w:p>
        </w:tc>
        <w:tc>
          <w:tcPr>
            <w:tcW w:w="2389" w:type="dxa"/>
            <w:gridSpan w:val="3"/>
            <w:tcBorders>
              <w:top w:val="single" w:sz="6" w:space="0" w:color="auto"/>
              <w:left w:val="single" w:sz="6" w:space="0" w:color="auto"/>
              <w:bottom w:val="single" w:sz="6" w:space="0" w:color="auto"/>
              <w:right w:val="single" w:sz="6" w:space="0" w:color="auto"/>
            </w:tcBorders>
          </w:tcPr>
          <w:p w14:paraId="62C4E56C" w14:textId="77777777" w:rsidR="00215E52" w:rsidRPr="00162129" w:rsidRDefault="00215E52" w:rsidP="00215E52">
            <w:pPr>
              <w:pStyle w:val="TAL"/>
            </w:pPr>
            <w:r w:rsidRPr="00162129">
              <w:t>DTM GPRS Multislot Class 41</w:t>
            </w:r>
          </w:p>
        </w:tc>
        <w:tc>
          <w:tcPr>
            <w:tcW w:w="1490" w:type="dxa"/>
            <w:tcBorders>
              <w:top w:val="single" w:sz="6" w:space="0" w:color="auto"/>
              <w:left w:val="single" w:sz="6" w:space="0" w:color="auto"/>
              <w:bottom w:val="single" w:sz="6" w:space="0" w:color="auto"/>
              <w:right w:val="single" w:sz="6" w:space="0" w:color="auto"/>
            </w:tcBorders>
          </w:tcPr>
          <w:p w14:paraId="36A23893"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08613F2A"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15C0E6FB"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469F1EB"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0F7289D5" w14:textId="77777777" w:rsidR="00215E52" w:rsidRPr="00162129" w:rsidRDefault="00215E52" w:rsidP="00215E52">
            <w:pPr>
              <w:pStyle w:val="TAC"/>
              <w:jc w:val="left"/>
            </w:pPr>
            <w:r w:rsidRPr="00162129">
              <w:t>TSPC_DTM_GPRS_Multislot_Class_41</w:t>
            </w:r>
          </w:p>
        </w:tc>
      </w:tr>
      <w:tr w:rsidR="00215E52" w:rsidRPr="00162129" w14:paraId="1B30AA0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31A2104" w14:textId="77777777" w:rsidR="00215E52" w:rsidRPr="00162129" w:rsidRDefault="00215E52" w:rsidP="00215E52">
            <w:pPr>
              <w:pStyle w:val="TAC"/>
            </w:pPr>
            <w:r w:rsidRPr="00162129">
              <w:t>246</w:t>
            </w:r>
          </w:p>
        </w:tc>
        <w:tc>
          <w:tcPr>
            <w:tcW w:w="2389" w:type="dxa"/>
            <w:gridSpan w:val="3"/>
            <w:tcBorders>
              <w:top w:val="single" w:sz="6" w:space="0" w:color="auto"/>
              <w:left w:val="single" w:sz="6" w:space="0" w:color="auto"/>
              <w:bottom w:val="single" w:sz="6" w:space="0" w:color="auto"/>
              <w:right w:val="single" w:sz="6" w:space="0" w:color="auto"/>
            </w:tcBorders>
          </w:tcPr>
          <w:p w14:paraId="1C714B81" w14:textId="77777777" w:rsidR="00215E52" w:rsidRPr="00162129" w:rsidRDefault="00215E52" w:rsidP="00215E52">
            <w:pPr>
              <w:pStyle w:val="TAL"/>
            </w:pPr>
            <w:r w:rsidRPr="00162129">
              <w:t>DTM GPRS Multislot Class 42</w:t>
            </w:r>
          </w:p>
        </w:tc>
        <w:tc>
          <w:tcPr>
            <w:tcW w:w="1490" w:type="dxa"/>
            <w:tcBorders>
              <w:top w:val="single" w:sz="6" w:space="0" w:color="auto"/>
              <w:left w:val="single" w:sz="6" w:space="0" w:color="auto"/>
              <w:bottom w:val="single" w:sz="6" w:space="0" w:color="auto"/>
              <w:right w:val="single" w:sz="6" w:space="0" w:color="auto"/>
            </w:tcBorders>
          </w:tcPr>
          <w:p w14:paraId="416A5E6B"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28B51573"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4604A9CE"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BF31330"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733D99F" w14:textId="77777777" w:rsidR="00215E52" w:rsidRPr="00162129" w:rsidRDefault="00215E52" w:rsidP="00215E52">
            <w:pPr>
              <w:pStyle w:val="TAC"/>
              <w:jc w:val="left"/>
            </w:pPr>
            <w:r w:rsidRPr="00162129">
              <w:t>TSPC_DTM_GPRS_Multislot_Class_42</w:t>
            </w:r>
          </w:p>
        </w:tc>
      </w:tr>
      <w:tr w:rsidR="00215E52" w:rsidRPr="00162129" w14:paraId="5D38ADE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4F71BAB" w14:textId="77777777" w:rsidR="00215E52" w:rsidRPr="00162129" w:rsidRDefault="00215E52" w:rsidP="00215E52">
            <w:pPr>
              <w:pStyle w:val="TAC"/>
            </w:pPr>
            <w:r w:rsidRPr="00162129">
              <w:t>247</w:t>
            </w:r>
          </w:p>
        </w:tc>
        <w:tc>
          <w:tcPr>
            <w:tcW w:w="2389" w:type="dxa"/>
            <w:gridSpan w:val="3"/>
            <w:tcBorders>
              <w:top w:val="single" w:sz="6" w:space="0" w:color="auto"/>
              <w:left w:val="single" w:sz="6" w:space="0" w:color="auto"/>
              <w:bottom w:val="single" w:sz="6" w:space="0" w:color="auto"/>
              <w:right w:val="single" w:sz="6" w:space="0" w:color="auto"/>
            </w:tcBorders>
          </w:tcPr>
          <w:p w14:paraId="06ED3C27" w14:textId="77777777" w:rsidR="00215E52" w:rsidRPr="00162129" w:rsidRDefault="00215E52" w:rsidP="00215E52">
            <w:pPr>
              <w:pStyle w:val="TAL"/>
            </w:pPr>
            <w:r w:rsidRPr="00162129">
              <w:t>DTM GPRS Multislot Class 43</w:t>
            </w:r>
          </w:p>
        </w:tc>
        <w:tc>
          <w:tcPr>
            <w:tcW w:w="1490" w:type="dxa"/>
            <w:tcBorders>
              <w:top w:val="single" w:sz="6" w:space="0" w:color="auto"/>
              <w:left w:val="single" w:sz="6" w:space="0" w:color="auto"/>
              <w:bottom w:val="single" w:sz="6" w:space="0" w:color="auto"/>
              <w:right w:val="single" w:sz="6" w:space="0" w:color="auto"/>
            </w:tcBorders>
          </w:tcPr>
          <w:p w14:paraId="56294D27"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0981B8B9"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509845BB"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CB7FD6F"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398277BF" w14:textId="77777777" w:rsidR="00215E52" w:rsidRPr="00162129" w:rsidRDefault="00215E52" w:rsidP="00215E52">
            <w:pPr>
              <w:pStyle w:val="TAC"/>
              <w:jc w:val="left"/>
            </w:pPr>
            <w:r w:rsidRPr="00162129">
              <w:t>TSPC_DTM_GPRS_Multislot_Class_43</w:t>
            </w:r>
          </w:p>
        </w:tc>
      </w:tr>
      <w:tr w:rsidR="00215E52" w:rsidRPr="00162129" w14:paraId="730079A9"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275719B" w14:textId="77777777" w:rsidR="00215E52" w:rsidRPr="00162129" w:rsidRDefault="00215E52" w:rsidP="00215E52">
            <w:pPr>
              <w:pStyle w:val="TAC"/>
            </w:pPr>
            <w:r w:rsidRPr="00162129">
              <w:t>248</w:t>
            </w:r>
          </w:p>
        </w:tc>
        <w:tc>
          <w:tcPr>
            <w:tcW w:w="2389" w:type="dxa"/>
            <w:gridSpan w:val="3"/>
            <w:tcBorders>
              <w:top w:val="single" w:sz="6" w:space="0" w:color="auto"/>
              <w:left w:val="single" w:sz="6" w:space="0" w:color="auto"/>
              <w:bottom w:val="single" w:sz="6" w:space="0" w:color="auto"/>
              <w:right w:val="single" w:sz="6" w:space="0" w:color="auto"/>
            </w:tcBorders>
          </w:tcPr>
          <w:p w14:paraId="4E942199" w14:textId="77777777" w:rsidR="00215E52" w:rsidRPr="00162129" w:rsidRDefault="00215E52" w:rsidP="00215E52">
            <w:pPr>
              <w:pStyle w:val="TAL"/>
            </w:pPr>
            <w:r w:rsidRPr="00162129">
              <w:t>DTM GPRS Multislot Class 44</w:t>
            </w:r>
          </w:p>
        </w:tc>
        <w:tc>
          <w:tcPr>
            <w:tcW w:w="1490" w:type="dxa"/>
            <w:tcBorders>
              <w:top w:val="single" w:sz="6" w:space="0" w:color="auto"/>
              <w:left w:val="single" w:sz="6" w:space="0" w:color="auto"/>
              <w:bottom w:val="single" w:sz="6" w:space="0" w:color="auto"/>
              <w:right w:val="single" w:sz="6" w:space="0" w:color="auto"/>
            </w:tcBorders>
          </w:tcPr>
          <w:p w14:paraId="23D9BFB4"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739C1D0D"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4713728F"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501EB516"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4515DE5D" w14:textId="77777777" w:rsidR="00215E52" w:rsidRPr="00162129" w:rsidRDefault="00215E52" w:rsidP="00215E52">
            <w:pPr>
              <w:pStyle w:val="TAC"/>
              <w:jc w:val="left"/>
            </w:pPr>
            <w:r w:rsidRPr="00162129">
              <w:t>TSPC_DTM_GPRS_Multislot_Class_44</w:t>
            </w:r>
          </w:p>
        </w:tc>
      </w:tr>
      <w:tr w:rsidR="00215E52" w:rsidRPr="00162129" w14:paraId="456FCDA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4484D77" w14:textId="77777777" w:rsidR="00215E52" w:rsidRPr="00162129" w:rsidRDefault="00215E52" w:rsidP="00215E52">
            <w:pPr>
              <w:pStyle w:val="TAC"/>
            </w:pPr>
            <w:r w:rsidRPr="00162129">
              <w:t>249</w:t>
            </w:r>
          </w:p>
        </w:tc>
        <w:tc>
          <w:tcPr>
            <w:tcW w:w="2389" w:type="dxa"/>
            <w:gridSpan w:val="3"/>
            <w:tcBorders>
              <w:top w:val="single" w:sz="6" w:space="0" w:color="auto"/>
              <w:left w:val="single" w:sz="6" w:space="0" w:color="auto"/>
              <w:bottom w:val="single" w:sz="6" w:space="0" w:color="auto"/>
              <w:right w:val="single" w:sz="6" w:space="0" w:color="auto"/>
            </w:tcBorders>
          </w:tcPr>
          <w:p w14:paraId="14D0BEDA" w14:textId="77777777" w:rsidR="00215E52" w:rsidRPr="00162129" w:rsidRDefault="00215E52" w:rsidP="00215E52">
            <w:pPr>
              <w:pStyle w:val="TAL"/>
            </w:pPr>
            <w:r w:rsidRPr="00162129">
              <w:t>DTM EGPRS Multislot Class 31</w:t>
            </w:r>
          </w:p>
        </w:tc>
        <w:tc>
          <w:tcPr>
            <w:tcW w:w="1490" w:type="dxa"/>
            <w:tcBorders>
              <w:top w:val="single" w:sz="6" w:space="0" w:color="auto"/>
              <w:left w:val="single" w:sz="6" w:space="0" w:color="auto"/>
              <w:bottom w:val="single" w:sz="6" w:space="0" w:color="auto"/>
              <w:right w:val="single" w:sz="6" w:space="0" w:color="auto"/>
            </w:tcBorders>
          </w:tcPr>
          <w:p w14:paraId="273664F9"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6CCC6BA3"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794A3B7B"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FD8D3D9"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C43F08B" w14:textId="77777777" w:rsidR="00215E52" w:rsidRPr="00162129" w:rsidRDefault="00215E52" w:rsidP="00215E52">
            <w:pPr>
              <w:pStyle w:val="TAC"/>
              <w:jc w:val="left"/>
            </w:pPr>
            <w:r w:rsidRPr="00162129">
              <w:t>TSPC_DTM_EGPRS_Multislot_Class_31</w:t>
            </w:r>
          </w:p>
        </w:tc>
      </w:tr>
      <w:tr w:rsidR="00215E52" w:rsidRPr="00162129" w14:paraId="309DD6F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D3057C0" w14:textId="77777777" w:rsidR="00215E52" w:rsidRPr="00162129" w:rsidRDefault="00215E52" w:rsidP="00215E52">
            <w:pPr>
              <w:pStyle w:val="TAC"/>
            </w:pPr>
            <w:r w:rsidRPr="00162129">
              <w:t>250</w:t>
            </w:r>
          </w:p>
        </w:tc>
        <w:tc>
          <w:tcPr>
            <w:tcW w:w="2389" w:type="dxa"/>
            <w:gridSpan w:val="3"/>
            <w:tcBorders>
              <w:top w:val="single" w:sz="6" w:space="0" w:color="auto"/>
              <w:left w:val="single" w:sz="6" w:space="0" w:color="auto"/>
              <w:bottom w:val="single" w:sz="6" w:space="0" w:color="auto"/>
              <w:right w:val="single" w:sz="6" w:space="0" w:color="auto"/>
            </w:tcBorders>
          </w:tcPr>
          <w:p w14:paraId="72A35EC7" w14:textId="77777777" w:rsidR="00215E52" w:rsidRPr="00162129" w:rsidRDefault="00215E52" w:rsidP="00215E52">
            <w:pPr>
              <w:pStyle w:val="TAL"/>
            </w:pPr>
            <w:r w:rsidRPr="00162129">
              <w:t>DTM EGPRS Multislot Class 32</w:t>
            </w:r>
          </w:p>
        </w:tc>
        <w:tc>
          <w:tcPr>
            <w:tcW w:w="1490" w:type="dxa"/>
            <w:tcBorders>
              <w:top w:val="single" w:sz="6" w:space="0" w:color="auto"/>
              <w:left w:val="single" w:sz="6" w:space="0" w:color="auto"/>
              <w:bottom w:val="single" w:sz="6" w:space="0" w:color="auto"/>
              <w:right w:val="single" w:sz="6" w:space="0" w:color="auto"/>
            </w:tcBorders>
          </w:tcPr>
          <w:p w14:paraId="0077E638"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12C79171"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D235E24"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0DF5200"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32598DB3" w14:textId="77777777" w:rsidR="00215E52" w:rsidRPr="00162129" w:rsidRDefault="00215E52" w:rsidP="00215E52">
            <w:pPr>
              <w:pStyle w:val="TAC"/>
              <w:jc w:val="left"/>
            </w:pPr>
            <w:r w:rsidRPr="00162129">
              <w:t>TSPC_DTM_EGPRS_Multislot_Class_32</w:t>
            </w:r>
          </w:p>
        </w:tc>
      </w:tr>
      <w:tr w:rsidR="00215E52" w:rsidRPr="00162129" w14:paraId="20210A7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24DB0FE" w14:textId="77777777" w:rsidR="00215E52" w:rsidRPr="00162129" w:rsidRDefault="00215E52" w:rsidP="00215E52">
            <w:pPr>
              <w:pStyle w:val="TAC"/>
            </w:pPr>
            <w:r w:rsidRPr="00162129">
              <w:t>251</w:t>
            </w:r>
          </w:p>
        </w:tc>
        <w:tc>
          <w:tcPr>
            <w:tcW w:w="2389" w:type="dxa"/>
            <w:gridSpan w:val="3"/>
            <w:tcBorders>
              <w:top w:val="single" w:sz="6" w:space="0" w:color="auto"/>
              <w:left w:val="single" w:sz="6" w:space="0" w:color="auto"/>
              <w:bottom w:val="single" w:sz="6" w:space="0" w:color="auto"/>
              <w:right w:val="single" w:sz="6" w:space="0" w:color="auto"/>
            </w:tcBorders>
          </w:tcPr>
          <w:p w14:paraId="698BD2E1" w14:textId="77777777" w:rsidR="00215E52" w:rsidRPr="00162129" w:rsidRDefault="00215E52" w:rsidP="00215E52">
            <w:pPr>
              <w:pStyle w:val="TAL"/>
            </w:pPr>
            <w:r w:rsidRPr="00162129">
              <w:t>DTM EGPRS Multislot Class 33</w:t>
            </w:r>
          </w:p>
        </w:tc>
        <w:tc>
          <w:tcPr>
            <w:tcW w:w="1490" w:type="dxa"/>
            <w:tcBorders>
              <w:top w:val="single" w:sz="6" w:space="0" w:color="auto"/>
              <w:left w:val="single" w:sz="6" w:space="0" w:color="auto"/>
              <w:bottom w:val="single" w:sz="6" w:space="0" w:color="auto"/>
              <w:right w:val="single" w:sz="6" w:space="0" w:color="auto"/>
            </w:tcBorders>
          </w:tcPr>
          <w:p w14:paraId="3425F8B0"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2FC24C29"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4BF07AAA"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639EA75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885CD47" w14:textId="77777777" w:rsidR="00215E52" w:rsidRPr="00162129" w:rsidRDefault="00215E52" w:rsidP="00215E52">
            <w:pPr>
              <w:pStyle w:val="TAC"/>
              <w:jc w:val="left"/>
            </w:pPr>
            <w:r w:rsidRPr="00162129">
              <w:t>TSPC_DTM_EGPRS_Multislot_Class_33</w:t>
            </w:r>
          </w:p>
        </w:tc>
      </w:tr>
      <w:tr w:rsidR="00215E52" w:rsidRPr="00162129" w14:paraId="6F6FBA0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E9C3441" w14:textId="77777777" w:rsidR="00215E52" w:rsidRPr="00162129" w:rsidRDefault="00215E52" w:rsidP="00215E52">
            <w:pPr>
              <w:pStyle w:val="TAC"/>
            </w:pPr>
            <w:r w:rsidRPr="00162129">
              <w:t>252</w:t>
            </w:r>
          </w:p>
        </w:tc>
        <w:tc>
          <w:tcPr>
            <w:tcW w:w="2389" w:type="dxa"/>
            <w:gridSpan w:val="3"/>
            <w:tcBorders>
              <w:top w:val="single" w:sz="6" w:space="0" w:color="auto"/>
              <w:left w:val="single" w:sz="6" w:space="0" w:color="auto"/>
              <w:bottom w:val="single" w:sz="6" w:space="0" w:color="auto"/>
              <w:right w:val="single" w:sz="6" w:space="0" w:color="auto"/>
            </w:tcBorders>
          </w:tcPr>
          <w:p w14:paraId="398D6918" w14:textId="77777777" w:rsidR="00215E52" w:rsidRPr="00162129" w:rsidRDefault="00215E52" w:rsidP="00215E52">
            <w:pPr>
              <w:pStyle w:val="TAL"/>
            </w:pPr>
            <w:r w:rsidRPr="00162129">
              <w:t>DTM EGPRS Multislot Class 34</w:t>
            </w:r>
          </w:p>
        </w:tc>
        <w:tc>
          <w:tcPr>
            <w:tcW w:w="1490" w:type="dxa"/>
            <w:tcBorders>
              <w:top w:val="single" w:sz="6" w:space="0" w:color="auto"/>
              <w:left w:val="single" w:sz="6" w:space="0" w:color="auto"/>
              <w:bottom w:val="single" w:sz="6" w:space="0" w:color="auto"/>
              <w:right w:val="single" w:sz="6" w:space="0" w:color="auto"/>
            </w:tcBorders>
          </w:tcPr>
          <w:p w14:paraId="0105A280"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5037C7BD"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6F68331"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A13B276"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0B23388" w14:textId="77777777" w:rsidR="00215E52" w:rsidRPr="00162129" w:rsidRDefault="00215E52" w:rsidP="00215E52">
            <w:pPr>
              <w:pStyle w:val="TAC"/>
              <w:jc w:val="left"/>
            </w:pPr>
            <w:r w:rsidRPr="00162129">
              <w:t>TSPC_DTM_EGPRS_Multislot_Class_34</w:t>
            </w:r>
          </w:p>
        </w:tc>
      </w:tr>
      <w:tr w:rsidR="00215E52" w:rsidRPr="00162129" w14:paraId="0381A87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C3F8AC9" w14:textId="77777777" w:rsidR="00215E52" w:rsidRPr="00162129" w:rsidRDefault="00215E52" w:rsidP="00215E52">
            <w:pPr>
              <w:pStyle w:val="TAC"/>
            </w:pPr>
            <w:r w:rsidRPr="00162129">
              <w:t>253</w:t>
            </w:r>
          </w:p>
        </w:tc>
        <w:tc>
          <w:tcPr>
            <w:tcW w:w="2389" w:type="dxa"/>
            <w:gridSpan w:val="3"/>
            <w:tcBorders>
              <w:top w:val="single" w:sz="6" w:space="0" w:color="auto"/>
              <w:left w:val="single" w:sz="6" w:space="0" w:color="auto"/>
              <w:bottom w:val="single" w:sz="6" w:space="0" w:color="auto"/>
              <w:right w:val="single" w:sz="6" w:space="0" w:color="auto"/>
            </w:tcBorders>
          </w:tcPr>
          <w:p w14:paraId="1CBC135E" w14:textId="77777777" w:rsidR="00215E52" w:rsidRPr="00162129" w:rsidRDefault="00215E52" w:rsidP="00215E52">
            <w:pPr>
              <w:pStyle w:val="TAL"/>
            </w:pPr>
            <w:r w:rsidRPr="00162129">
              <w:t>DTM EGPRS Multislot Class 35</w:t>
            </w:r>
          </w:p>
        </w:tc>
        <w:tc>
          <w:tcPr>
            <w:tcW w:w="1490" w:type="dxa"/>
            <w:tcBorders>
              <w:top w:val="single" w:sz="6" w:space="0" w:color="auto"/>
              <w:left w:val="single" w:sz="6" w:space="0" w:color="auto"/>
              <w:bottom w:val="single" w:sz="6" w:space="0" w:color="auto"/>
              <w:right w:val="single" w:sz="6" w:space="0" w:color="auto"/>
            </w:tcBorders>
          </w:tcPr>
          <w:p w14:paraId="763FC886"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07FCB28C"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45A4DB3"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7637F48"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F16A9EC" w14:textId="77777777" w:rsidR="00215E52" w:rsidRPr="00162129" w:rsidRDefault="00215E52" w:rsidP="00215E52">
            <w:pPr>
              <w:pStyle w:val="TAC"/>
              <w:jc w:val="left"/>
            </w:pPr>
            <w:r w:rsidRPr="00162129">
              <w:t>TSPC_DTM_EGPRS_Multislot_Class_35</w:t>
            </w:r>
          </w:p>
        </w:tc>
      </w:tr>
      <w:tr w:rsidR="00215E52" w:rsidRPr="00162129" w14:paraId="6318ED19"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0299083" w14:textId="77777777" w:rsidR="00215E52" w:rsidRPr="00162129" w:rsidRDefault="00215E52" w:rsidP="00215E52">
            <w:pPr>
              <w:pStyle w:val="TAC"/>
            </w:pPr>
            <w:r w:rsidRPr="00162129">
              <w:t>254</w:t>
            </w:r>
          </w:p>
        </w:tc>
        <w:tc>
          <w:tcPr>
            <w:tcW w:w="2389" w:type="dxa"/>
            <w:gridSpan w:val="3"/>
            <w:tcBorders>
              <w:top w:val="single" w:sz="6" w:space="0" w:color="auto"/>
              <w:left w:val="single" w:sz="6" w:space="0" w:color="auto"/>
              <w:bottom w:val="single" w:sz="6" w:space="0" w:color="auto"/>
              <w:right w:val="single" w:sz="6" w:space="0" w:color="auto"/>
            </w:tcBorders>
          </w:tcPr>
          <w:p w14:paraId="7599C7E7" w14:textId="77777777" w:rsidR="00215E52" w:rsidRPr="00162129" w:rsidRDefault="00215E52" w:rsidP="00215E52">
            <w:pPr>
              <w:pStyle w:val="TAL"/>
            </w:pPr>
            <w:r w:rsidRPr="00162129">
              <w:t>DTM EGPRS Multislot Class 36</w:t>
            </w:r>
          </w:p>
        </w:tc>
        <w:tc>
          <w:tcPr>
            <w:tcW w:w="1490" w:type="dxa"/>
            <w:tcBorders>
              <w:top w:val="single" w:sz="6" w:space="0" w:color="auto"/>
              <w:left w:val="single" w:sz="6" w:space="0" w:color="auto"/>
              <w:bottom w:val="single" w:sz="6" w:space="0" w:color="auto"/>
              <w:right w:val="single" w:sz="6" w:space="0" w:color="auto"/>
            </w:tcBorders>
          </w:tcPr>
          <w:p w14:paraId="2796F2B7"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64EA0B74"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1C64B18"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F3B850D"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196C1972" w14:textId="77777777" w:rsidR="00215E52" w:rsidRPr="00162129" w:rsidRDefault="00215E52" w:rsidP="00215E52">
            <w:pPr>
              <w:pStyle w:val="TAC"/>
              <w:jc w:val="left"/>
            </w:pPr>
            <w:r w:rsidRPr="00162129">
              <w:t>TSPC_DTM_EGPRS_Multislot_Class_36</w:t>
            </w:r>
          </w:p>
        </w:tc>
      </w:tr>
      <w:tr w:rsidR="00215E52" w:rsidRPr="00162129" w14:paraId="5478A103"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E4CCB3F" w14:textId="77777777" w:rsidR="00215E52" w:rsidRPr="00162129" w:rsidRDefault="00215E52" w:rsidP="00215E52">
            <w:pPr>
              <w:pStyle w:val="TAC"/>
            </w:pPr>
            <w:r w:rsidRPr="00162129">
              <w:t>255</w:t>
            </w:r>
          </w:p>
        </w:tc>
        <w:tc>
          <w:tcPr>
            <w:tcW w:w="2389" w:type="dxa"/>
            <w:gridSpan w:val="3"/>
            <w:tcBorders>
              <w:top w:val="single" w:sz="6" w:space="0" w:color="auto"/>
              <w:left w:val="single" w:sz="6" w:space="0" w:color="auto"/>
              <w:bottom w:val="single" w:sz="6" w:space="0" w:color="auto"/>
              <w:right w:val="single" w:sz="6" w:space="0" w:color="auto"/>
            </w:tcBorders>
          </w:tcPr>
          <w:p w14:paraId="731E10B1" w14:textId="77777777" w:rsidR="00215E52" w:rsidRPr="00162129" w:rsidRDefault="00215E52" w:rsidP="00215E52">
            <w:pPr>
              <w:pStyle w:val="TAL"/>
            </w:pPr>
            <w:r w:rsidRPr="00162129">
              <w:t>DTM EGPRS Multislot Class 37</w:t>
            </w:r>
          </w:p>
        </w:tc>
        <w:tc>
          <w:tcPr>
            <w:tcW w:w="1490" w:type="dxa"/>
            <w:tcBorders>
              <w:top w:val="single" w:sz="6" w:space="0" w:color="auto"/>
              <w:left w:val="single" w:sz="6" w:space="0" w:color="auto"/>
              <w:bottom w:val="single" w:sz="6" w:space="0" w:color="auto"/>
              <w:right w:val="single" w:sz="6" w:space="0" w:color="auto"/>
            </w:tcBorders>
          </w:tcPr>
          <w:p w14:paraId="63734A37"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58F2F9D1"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7C66BEF5"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0CB8BCC3"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62E2CC7" w14:textId="77777777" w:rsidR="00215E52" w:rsidRPr="00162129" w:rsidRDefault="00215E52" w:rsidP="00215E52">
            <w:pPr>
              <w:pStyle w:val="TAC"/>
              <w:jc w:val="left"/>
            </w:pPr>
            <w:r w:rsidRPr="00162129">
              <w:t>TSPC_DTM_EGPRS_Multislot_Class_37</w:t>
            </w:r>
          </w:p>
        </w:tc>
      </w:tr>
      <w:tr w:rsidR="00215E52" w:rsidRPr="00162129" w14:paraId="69C2C26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2C5DE4F" w14:textId="77777777" w:rsidR="00215E52" w:rsidRPr="00162129" w:rsidRDefault="00215E52" w:rsidP="00215E52">
            <w:pPr>
              <w:pStyle w:val="TAC"/>
            </w:pPr>
            <w:r w:rsidRPr="00162129">
              <w:t>256</w:t>
            </w:r>
          </w:p>
        </w:tc>
        <w:tc>
          <w:tcPr>
            <w:tcW w:w="2389" w:type="dxa"/>
            <w:gridSpan w:val="3"/>
            <w:tcBorders>
              <w:top w:val="single" w:sz="6" w:space="0" w:color="auto"/>
              <w:left w:val="single" w:sz="6" w:space="0" w:color="auto"/>
              <w:bottom w:val="single" w:sz="6" w:space="0" w:color="auto"/>
              <w:right w:val="single" w:sz="6" w:space="0" w:color="auto"/>
            </w:tcBorders>
          </w:tcPr>
          <w:p w14:paraId="6BEE5DF4" w14:textId="77777777" w:rsidR="00215E52" w:rsidRPr="00162129" w:rsidRDefault="00215E52" w:rsidP="00215E52">
            <w:pPr>
              <w:pStyle w:val="TAL"/>
            </w:pPr>
            <w:r w:rsidRPr="00162129">
              <w:t>DTM EGPRS Multislot Class 38</w:t>
            </w:r>
          </w:p>
        </w:tc>
        <w:tc>
          <w:tcPr>
            <w:tcW w:w="1490" w:type="dxa"/>
            <w:tcBorders>
              <w:top w:val="single" w:sz="6" w:space="0" w:color="auto"/>
              <w:left w:val="single" w:sz="6" w:space="0" w:color="auto"/>
              <w:bottom w:val="single" w:sz="6" w:space="0" w:color="auto"/>
              <w:right w:val="single" w:sz="6" w:space="0" w:color="auto"/>
            </w:tcBorders>
          </w:tcPr>
          <w:p w14:paraId="32975101"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720B5479"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37B4A03E"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7742EC9"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F339AB4" w14:textId="77777777" w:rsidR="00215E52" w:rsidRPr="00162129" w:rsidRDefault="00215E52" w:rsidP="00215E52">
            <w:pPr>
              <w:pStyle w:val="TAC"/>
              <w:jc w:val="left"/>
            </w:pPr>
            <w:r w:rsidRPr="00162129">
              <w:t>TSPC_DTM_EGPRS_Multislot_Class_38</w:t>
            </w:r>
          </w:p>
        </w:tc>
      </w:tr>
      <w:tr w:rsidR="00215E52" w:rsidRPr="00162129" w14:paraId="2911BD32"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FA7FF04" w14:textId="77777777" w:rsidR="00215E52" w:rsidRPr="00162129" w:rsidRDefault="00215E52" w:rsidP="00215E52">
            <w:pPr>
              <w:pStyle w:val="TAC"/>
            </w:pPr>
            <w:r w:rsidRPr="00162129">
              <w:t>257</w:t>
            </w:r>
          </w:p>
        </w:tc>
        <w:tc>
          <w:tcPr>
            <w:tcW w:w="2389" w:type="dxa"/>
            <w:gridSpan w:val="3"/>
            <w:tcBorders>
              <w:top w:val="single" w:sz="6" w:space="0" w:color="auto"/>
              <w:left w:val="single" w:sz="6" w:space="0" w:color="auto"/>
              <w:bottom w:val="single" w:sz="6" w:space="0" w:color="auto"/>
              <w:right w:val="single" w:sz="6" w:space="0" w:color="auto"/>
            </w:tcBorders>
          </w:tcPr>
          <w:p w14:paraId="1AEF3F5B" w14:textId="77777777" w:rsidR="00215E52" w:rsidRPr="00162129" w:rsidRDefault="00215E52" w:rsidP="00AE5903">
            <w:pPr>
              <w:pStyle w:val="TAC"/>
              <w:jc w:val="left"/>
              <w:rPr>
                <w:szCs w:val="18"/>
              </w:rPr>
            </w:pPr>
            <w:r w:rsidRPr="00162129">
              <w:t>DTM GPRS Multislot Class 6</w:t>
            </w:r>
          </w:p>
        </w:tc>
        <w:tc>
          <w:tcPr>
            <w:tcW w:w="1490" w:type="dxa"/>
            <w:tcBorders>
              <w:top w:val="single" w:sz="6" w:space="0" w:color="auto"/>
              <w:left w:val="single" w:sz="6" w:space="0" w:color="auto"/>
              <w:bottom w:val="single" w:sz="6" w:space="0" w:color="auto"/>
              <w:right w:val="single" w:sz="6" w:space="0" w:color="auto"/>
            </w:tcBorders>
          </w:tcPr>
          <w:p w14:paraId="675E461F"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26B4F8B7"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7B65C13"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9F70556"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1494BC8A" w14:textId="77777777" w:rsidR="00215E52" w:rsidRPr="00162129" w:rsidRDefault="00215E52" w:rsidP="00215E52">
            <w:pPr>
              <w:pStyle w:val="TAC"/>
              <w:jc w:val="left"/>
            </w:pPr>
            <w:r w:rsidRPr="00162129">
              <w:rPr>
                <w:szCs w:val="18"/>
              </w:rPr>
              <w:t>TSPC_DTM_GPRS_Multislot_Class_6</w:t>
            </w:r>
          </w:p>
        </w:tc>
      </w:tr>
      <w:tr w:rsidR="00215E52" w:rsidRPr="00162129" w14:paraId="375B497C"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893F072" w14:textId="77777777" w:rsidR="00215E52" w:rsidRPr="00162129" w:rsidRDefault="00215E52" w:rsidP="00215E52">
            <w:pPr>
              <w:pStyle w:val="TAC"/>
            </w:pPr>
            <w:r w:rsidRPr="00162129">
              <w:t>258</w:t>
            </w:r>
          </w:p>
        </w:tc>
        <w:tc>
          <w:tcPr>
            <w:tcW w:w="2389" w:type="dxa"/>
            <w:gridSpan w:val="3"/>
            <w:tcBorders>
              <w:top w:val="single" w:sz="6" w:space="0" w:color="auto"/>
              <w:left w:val="single" w:sz="6" w:space="0" w:color="auto"/>
              <w:bottom w:val="single" w:sz="6" w:space="0" w:color="auto"/>
              <w:right w:val="single" w:sz="6" w:space="0" w:color="auto"/>
            </w:tcBorders>
          </w:tcPr>
          <w:p w14:paraId="4E7C119E" w14:textId="77777777" w:rsidR="00215E52" w:rsidRPr="00162129" w:rsidRDefault="00215E52" w:rsidP="00AE5903">
            <w:pPr>
              <w:pStyle w:val="TAC"/>
              <w:jc w:val="left"/>
              <w:rPr>
                <w:szCs w:val="18"/>
              </w:rPr>
            </w:pPr>
            <w:r w:rsidRPr="00162129">
              <w:t>DTM GPRS Multislot Class 10</w:t>
            </w:r>
          </w:p>
        </w:tc>
        <w:tc>
          <w:tcPr>
            <w:tcW w:w="1490" w:type="dxa"/>
            <w:tcBorders>
              <w:top w:val="single" w:sz="6" w:space="0" w:color="auto"/>
              <w:left w:val="single" w:sz="6" w:space="0" w:color="auto"/>
              <w:bottom w:val="single" w:sz="6" w:space="0" w:color="auto"/>
              <w:right w:val="single" w:sz="6" w:space="0" w:color="auto"/>
            </w:tcBorders>
          </w:tcPr>
          <w:p w14:paraId="08BCA9D3"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48CBCBCF"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4D569AF7"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0E83DC9C"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3B30F35" w14:textId="77777777" w:rsidR="00215E52" w:rsidRPr="00162129" w:rsidRDefault="00215E52" w:rsidP="00215E52">
            <w:pPr>
              <w:pStyle w:val="TAC"/>
              <w:jc w:val="left"/>
              <w:rPr>
                <w:szCs w:val="18"/>
              </w:rPr>
            </w:pPr>
            <w:r w:rsidRPr="00162129">
              <w:rPr>
                <w:szCs w:val="18"/>
              </w:rPr>
              <w:t>TSPC_DTM_GPRS_Multislot_Class_10</w:t>
            </w:r>
          </w:p>
        </w:tc>
      </w:tr>
      <w:tr w:rsidR="00215E52" w:rsidRPr="00162129" w14:paraId="0204E6F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41EDCCF" w14:textId="77777777" w:rsidR="00215E52" w:rsidRPr="00162129" w:rsidRDefault="00215E52" w:rsidP="00215E52">
            <w:pPr>
              <w:pStyle w:val="TAC"/>
            </w:pPr>
            <w:r w:rsidRPr="00162129">
              <w:t>259</w:t>
            </w:r>
          </w:p>
        </w:tc>
        <w:tc>
          <w:tcPr>
            <w:tcW w:w="2389" w:type="dxa"/>
            <w:gridSpan w:val="3"/>
            <w:tcBorders>
              <w:top w:val="single" w:sz="6" w:space="0" w:color="auto"/>
              <w:left w:val="single" w:sz="6" w:space="0" w:color="auto"/>
              <w:bottom w:val="single" w:sz="6" w:space="0" w:color="auto"/>
              <w:right w:val="single" w:sz="6" w:space="0" w:color="auto"/>
            </w:tcBorders>
          </w:tcPr>
          <w:p w14:paraId="6F09C4F7" w14:textId="77777777" w:rsidR="00215E52" w:rsidRPr="00162129" w:rsidRDefault="0047379D" w:rsidP="00AE5903">
            <w:pPr>
              <w:pStyle w:val="TAC"/>
              <w:jc w:val="left"/>
            </w:pPr>
            <w:r w:rsidRPr="00162129">
              <w:rPr>
                <w:lang w:eastAsia="zh-TW"/>
              </w:rPr>
              <w:t xml:space="preserve">DTM </w:t>
            </w:r>
            <w:r w:rsidR="00215E52" w:rsidRPr="00162129">
              <w:t>EGPRS Multislot Class10</w:t>
            </w:r>
          </w:p>
        </w:tc>
        <w:tc>
          <w:tcPr>
            <w:tcW w:w="1490" w:type="dxa"/>
            <w:tcBorders>
              <w:top w:val="single" w:sz="6" w:space="0" w:color="auto"/>
              <w:left w:val="single" w:sz="6" w:space="0" w:color="auto"/>
              <w:bottom w:val="single" w:sz="6" w:space="0" w:color="auto"/>
              <w:right w:val="single" w:sz="6" w:space="0" w:color="auto"/>
            </w:tcBorders>
          </w:tcPr>
          <w:p w14:paraId="64D63AC7"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0999D8A9"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6E19823D"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63A65CDD"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00456A1F" w14:textId="77777777" w:rsidR="00215E52" w:rsidRPr="00162129" w:rsidRDefault="00215E52" w:rsidP="00215E52">
            <w:pPr>
              <w:pStyle w:val="TAC"/>
              <w:jc w:val="left"/>
            </w:pPr>
            <w:r w:rsidRPr="00162129">
              <w:t>TSPC_</w:t>
            </w:r>
            <w:r w:rsidR="0047379D" w:rsidRPr="00162129">
              <w:rPr>
                <w:lang w:eastAsia="zh-TW"/>
              </w:rPr>
              <w:t>DTM</w:t>
            </w:r>
            <w:r w:rsidRPr="00162129">
              <w:t>_EGPRS_Multislot_Class</w:t>
            </w:r>
            <w:r w:rsidR="00C65A4F" w:rsidRPr="00162129">
              <w:t>_</w:t>
            </w:r>
            <w:r w:rsidRPr="00162129">
              <w:t>10</w:t>
            </w:r>
          </w:p>
        </w:tc>
      </w:tr>
      <w:tr w:rsidR="009B4899" w:rsidRPr="00162129" w14:paraId="55C15828"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11CE142" w14:textId="77777777" w:rsidR="009B4899" w:rsidRPr="00162129" w:rsidRDefault="009B4899" w:rsidP="002B0778">
            <w:pPr>
              <w:pStyle w:val="TAC"/>
            </w:pPr>
            <w:r w:rsidRPr="00162129">
              <w:t>260</w:t>
            </w:r>
          </w:p>
        </w:tc>
        <w:tc>
          <w:tcPr>
            <w:tcW w:w="2389" w:type="dxa"/>
            <w:gridSpan w:val="3"/>
            <w:tcBorders>
              <w:top w:val="single" w:sz="6" w:space="0" w:color="auto"/>
              <w:left w:val="single" w:sz="6" w:space="0" w:color="auto"/>
              <w:bottom w:val="single" w:sz="6" w:space="0" w:color="auto"/>
              <w:right w:val="single" w:sz="6" w:space="0" w:color="auto"/>
            </w:tcBorders>
          </w:tcPr>
          <w:p w14:paraId="1BFA4ED3" w14:textId="77777777" w:rsidR="009B4899" w:rsidRPr="00162129" w:rsidRDefault="009B4899" w:rsidP="002B0778">
            <w:pPr>
              <w:pStyle w:val="TAL"/>
            </w:pPr>
            <w:r w:rsidRPr="00162129">
              <w:t>Support of 32 QAM in the Uplink</w:t>
            </w:r>
          </w:p>
        </w:tc>
        <w:tc>
          <w:tcPr>
            <w:tcW w:w="1490" w:type="dxa"/>
            <w:tcBorders>
              <w:top w:val="single" w:sz="6" w:space="0" w:color="auto"/>
              <w:left w:val="single" w:sz="6" w:space="0" w:color="auto"/>
              <w:bottom w:val="single" w:sz="6" w:space="0" w:color="auto"/>
              <w:right w:val="single" w:sz="6" w:space="0" w:color="auto"/>
            </w:tcBorders>
          </w:tcPr>
          <w:p w14:paraId="6CAEAE88" w14:textId="77777777" w:rsidR="009B4899" w:rsidRPr="00162129" w:rsidRDefault="009B4899" w:rsidP="002B0778">
            <w:pPr>
              <w:pStyle w:val="TAL"/>
            </w:pPr>
            <w:r w:rsidRPr="00162129">
              <w:t>3GPP TS 45.005, 6.2.2</w:t>
            </w:r>
          </w:p>
        </w:tc>
        <w:tc>
          <w:tcPr>
            <w:tcW w:w="885" w:type="dxa"/>
            <w:gridSpan w:val="2"/>
            <w:tcBorders>
              <w:top w:val="single" w:sz="6" w:space="0" w:color="auto"/>
              <w:left w:val="single" w:sz="6" w:space="0" w:color="auto"/>
              <w:bottom w:val="single" w:sz="6" w:space="0" w:color="auto"/>
              <w:right w:val="single" w:sz="6" w:space="0" w:color="auto"/>
            </w:tcBorders>
          </w:tcPr>
          <w:p w14:paraId="046A909B" w14:textId="77777777" w:rsidR="009B4899" w:rsidRPr="00162129" w:rsidRDefault="009B4899" w:rsidP="002B0778">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073A497A" w14:textId="77777777" w:rsidR="009B4899" w:rsidRPr="00162129" w:rsidRDefault="009B4899" w:rsidP="002B0778">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62218584" w14:textId="77777777" w:rsidR="009B4899" w:rsidRPr="00162129" w:rsidRDefault="009B4899" w:rsidP="002B0778">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3B0BFBA2" w14:textId="77777777" w:rsidR="009B4899" w:rsidRPr="00162129" w:rsidRDefault="009B4899" w:rsidP="002B0778">
            <w:pPr>
              <w:pStyle w:val="TAC"/>
              <w:jc w:val="left"/>
            </w:pPr>
            <w:r w:rsidRPr="00162129">
              <w:t>TSPC_Type_EGPRS_32QAM_uplink</w:t>
            </w:r>
          </w:p>
        </w:tc>
      </w:tr>
      <w:tr w:rsidR="00F9109A" w:rsidRPr="00162129" w14:paraId="771F574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55FDC5B" w14:textId="77777777" w:rsidR="00F9109A" w:rsidRPr="00162129" w:rsidRDefault="00F9109A" w:rsidP="002B0778">
            <w:pPr>
              <w:pStyle w:val="TAC"/>
            </w:pPr>
            <w:r w:rsidRPr="00162129">
              <w:t>261</w:t>
            </w:r>
          </w:p>
        </w:tc>
        <w:tc>
          <w:tcPr>
            <w:tcW w:w="2389" w:type="dxa"/>
            <w:gridSpan w:val="3"/>
            <w:tcBorders>
              <w:top w:val="single" w:sz="6" w:space="0" w:color="auto"/>
              <w:left w:val="single" w:sz="6" w:space="0" w:color="auto"/>
              <w:bottom w:val="single" w:sz="6" w:space="0" w:color="auto"/>
              <w:right w:val="single" w:sz="6" w:space="0" w:color="auto"/>
            </w:tcBorders>
          </w:tcPr>
          <w:p w14:paraId="7995897D" w14:textId="77777777" w:rsidR="00F9109A" w:rsidRPr="00162129" w:rsidRDefault="00F9109A" w:rsidP="002B0778">
            <w:pPr>
              <w:pStyle w:val="TAL"/>
            </w:pPr>
            <w:r w:rsidRPr="00162129">
              <w:t>DTM EGPRS Multislot Class 41</w:t>
            </w:r>
          </w:p>
        </w:tc>
        <w:tc>
          <w:tcPr>
            <w:tcW w:w="1490" w:type="dxa"/>
            <w:tcBorders>
              <w:top w:val="single" w:sz="6" w:space="0" w:color="auto"/>
              <w:left w:val="single" w:sz="6" w:space="0" w:color="auto"/>
              <w:bottom w:val="single" w:sz="6" w:space="0" w:color="auto"/>
              <w:right w:val="single" w:sz="6" w:space="0" w:color="auto"/>
            </w:tcBorders>
          </w:tcPr>
          <w:p w14:paraId="78C8791E" w14:textId="77777777" w:rsidR="00F9109A" w:rsidRPr="00162129" w:rsidRDefault="00F9109A" w:rsidP="002B0778">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3DDB65B7" w14:textId="77777777" w:rsidR="00F9109A" w:rsidRPr="00162129" w:rsidRDefault="00F9109A" w:rsidP="002B0778">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24D9F406" w14:textId="77777777" w:rsidR="00F9109A" w:rsidRPr="00162129" w:rsidRDefault="00F9109A" w:rsidP="002B0778">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58735C26" w14:textId="77777777" w:rsidR="00F9109A" w:rsidRPr="00162129" w:rsidRDefault="00F9109A" w:rsidP="002B0778">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5CA31311" w14:textId="77777777" w:rsidR="00F9109A" w:rsidRPr="00162129" w:rsidRDefault="00F9109A" w:rsidP="002B0778">
            <w:pPr>
              <w:pStyle w:val="TAC"/>
              <w:jc w:val="left"/>
            </w:pPr>
            <w:r w:rsidRPr="00162129">
              <w:t>TSPC_DTM_EGPRS_Multislot_Class_41</w:t>
            </w:r>
          </w:p>
        </w:tc>
      </w:tr>
      <w:tr w:rsidR="00F9109A" w:rsidRPr="00162129" w14:paraId="08E54E6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8643269" w14:textId="77777777" w:rsidR="00F9109A" w:rsidRPr="00162129" w:rsidRDefault="00F9109A" w:rsidP="002B0778">
            <w:pPr>
              <w:pStyle w:val="TAC"/>
            </w:pPr>
            <w:r w:rsidRPr="00162129">
              <w:t>262</w:t>
            </w:r>
          </w:p>
        </w:tc>
        <w:tc>
          <w:tcPr>
            <w:tcW w:w="2389" w:type="dxa"/>
            <w:gridSpan w:val="3"/>
            <w:tcBorders>
              <w:top w:val="single" w:sz="6" w:space="0" w:color="auto"/>
              <w:left w:val="single" w:sz="6" w:space="0" w:color="auto"/>
              <w:bottom w:val="single" w:sz="6" w:space="0" w:color="auto"/>
              <w:right w:val="single" w:sz="6" w:space="0" w:color="auto"/>
            </w:tcBorders>
          </w:tcPr>
          <w:p w14:paraId="06EEA41D" w14:textId="77777777" w:rsidR="00F9109A" w:rsidRPr="00162129" w:rsidRDefault="00F9109A" w:rsidP="002B0778">
            <w:pPr>
              <w:pStyle w:val="TAL"/>
            </w:pPr>
            <w:r w:rsidRPr="00162129">
              <w:t>DTM EGPRS Multislot Class 42</w:t>
            </w:r>
          </w:p>
        </w:tc>
        <w:tc>
          <w:tcPr>
            <w:tcW w:w="1490" w:type="dxa"/>
            <w:tcBorders>
              <w:top w:val="single" w:sz="6" w:space="0" w:color="auto"/>
              <w:left w:val="single" w:sz="6" w:space="0" w:color="auto"/>
              <w:bottom w:val="single" w:sz="6" w:space="0" w:color="auto"/>
              <w:right w:val="single" w:sz="6" w:space="0" w:color="auto"/>
            </w:tcBorders>
          </w:tcPr>
          <w:p w14:paraId="0C1AA855" w14:textId="77777777" w:rsidR="00F9109A" w:rsidRPr="00162129" w:rsidRDefault="00F9109A" w:rsidP="002B0778">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75B87667" w14:textId="77777777" w:rsidR="00F9109A" w:rsidRPr="00162129" w:rsidRDefault="00F9109A" w:rsidP="002B0778">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40A35018" w14:textId="77777777" w:rsidR="00F9109A" w:rsidRPr="00162129" w:rsidRDefault="00F9109A" w:rsidP="002B0778">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54447A2A" w14:textId="77777777" w:rsidR="00F9109A" w:rsidRPr="00162129" w:rsidRDefault="00F9109A" w:rsidP="002B0778">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620F881B" w14:textId="77777777" w:rsidR="00F9109A" w:rsidRPr="00162129" w:rsidRDefault="00F9109A" w:rsidP="002B0778">
            <w:pPr>
              <w:pStyle w:val="TAC"/>
              <w:jc w:val="left"/>
            </w:pPr>
            <w:r w:rsidRPr="00162129">
              <w:t>TSPC_DTM_EGPRS_Multislot_Class_42</w:t>
            </w:r>
          </w:p>
        </w:tc>
      </w:tr>
      <w:tr w:rsidR="00F9109A" w:rsidRPr="00162129" w14:paraId="0C1BA3C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FFD69AF" w14:textId="77777777" w:rsidR="00F9109A" w:rsidRPr="00162129" w:rsidRDefault="00F9109A" w:rsidP="002B0778">
            <w:pPr>
              <w:pStyle w:val="TAC"/>
            </w:pPr>
            <w:r w:rsidRPr="00162129">
              <w:t>263</w:t>
            </w:r>
          </w:p>
        </w:tc>
        <w:tc>
          <w:tcPr>
            <w:tcW w:w="2389" w:type="dxa"/>
            <w:gridSpan w:val="3"/>
            <w:tcBorders>
              <w:top w:val="single" w:sz="6" w:space="0" w:color="auto"/>
              <w:left w:val="single" w:sz="6" w:space="0" w:color="auto"/>
              <w:bottom w:val="single" w:sz="6" w:space="0" w:color="auto"/>
              <w:right w:val="single" w:sz="6" w:space="0" w:color="auto"/>
            </w:tcBorders>
          </w:tcPr>
          <w:p w14:paraId="17CC351F" w14:textId="77777777" w:rsidR="00F9109A" w:rsidRPr="00162129" w:rsidRDefault="00F9109A" w:rsidP="002B0778">
            <w:pPr>
              <w:pStyle w:val="TAL"/>
            </w:pPr>
            <w:r w:rsidRPr="00162129">
              <w:t>DTM EGPRS Multislot Class 43</w:t>
            </w:r>
          </w:p>
        </w:tc>
        <w:tc>
          <w:tcPr>
            <w:tcW w:w="1490" w:type="dxa"/>
            <w:tcBorders>
              <w:top w:val="single" w:sz="6" w:space="0" w:color="auto"/>
              <w:left w:val="single" w:sz="6" w:space="0" w:color="auto"/>
              <w:bottom w:val="single" w:sz="6" w:space="0" w:color="auto"/>
              <w:right w:val="single" w:sz="6" w:space="0" w:color="auto"/>
            </w:tcBorders>
          </w:tcPr>
          <w:p w14:paraId="101E91E0" w14:textId="77777777" w:rsidR="00F9109A" w:rsidRPr="00162129" w:rsidRDefault="00F9109A" w:rsidP="002B0778">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7FCEE6E8" w14:textId="77777777" w:rsidR="00F9109A" w:rsidRPr="00162129" w:rsidRDefault="00F9109A" w:rsidP="002B0778">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3F7D5CC0" w14:textId="77777777" w:rsidR="00F9109A" w:rsidRPr="00162129" w:rsidRDefault="00F9109A" w:rsidP="002B0778">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75BFF00" w14:textId="77777777" w:rsidR="00F9109A" w:rsidRPr="00162129" w:rsidRDefault="00F9109A" w:rsidP="002B0778">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2F528741" w14:textId="77777777" w:rsidR="00F9109A" w:rsidRPr="00162129" w:rsidRDefault="00F9109A" w:rsidP="002B0778">
            <w:pPr>
              <w:pStyle w:val="TAC"/>
              <w:jc w:val="left"/>
            </w:pPr>
            <w:r w:rsidRPr="00162129">
              <w:t>TSPC_DTM_EGPRS_Multislot_Class_43</w:t>
            </w:r>
          </w:p>
        </w:tc>
      </w:tr>
      <w:tr w:rsidR="00F9109A" w:rsidRPr="00162129" w14:paraId="285372B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B67CB7D" w14:textId="77777777" w:rsidR="00F9109A" w:rsidRPr="00162129" w:rsidRDefault="00F9109A" w:rsidP="002B0778">
            <w:pPr>
              <w:pStyle w:val="TAC"/>
            </w:pPr>
            <w:r w:rsidRPr="00162129">
              <w:t>264</w:t>
            </w:r>
          </w:p>
        </w:tc>
        <w:tc>
          <w:tcPr>
            <w:tcW w:w="2389" w:type="dxa"/>
            <w:gridSpan w:val="3"/>
            <w:tcBorders>
              <w:top w:val="single" w:sz="6" w:space="0" w:color="auto"/>
              <w:left w:val="single" w:sz="6" w:space="0" w:color="auto"/>
              <w:bottom w:val="single" w:sz="6" w:space="0" w:color="auto"/>
              <w:right w:val="single" w:sz="6" w:space="0" w:color="auto"/>
            </w:tcBorders>
          </w:tcPr>
          <w:p w14:paraId="77F62FFB" w14:textId="77777777" w:rsidR="00F9109A" w:rsidRPr="00162129" w:rsidRDefault="00F9109A" w:rsidP="002B0778">
            <w:pPr>
              <w:pStyle w:val="TAL"/>
            </w:pPr>
            <w:r w:rsidRPr="00162129">
              <w:t>DTM EGPRS Multislot Class 44</w:t>
            </w:r>
          </w:p>
        </w:tc>
        <w:tc>
          <w:tcPr>
            <w:tcW w:w="1490" w:type="dxa"/>
            <w:tcBorders>
              <w:top w:val="single" w:sz="6" w:space="0" w:color="auto"/>
              <w:left w:val="single" w:sz="6" w:space="0" w:color="auto"/>
              <w:bottom w:val="single" w:sz="6" w:space="0" w:color="auto"/>
              <w:right w:val="single" w:sz="6" w:space="0" w:color="auto"/>
            </w:tcBorders>
          </w:tcPr>
          <w:p w14:paraId="3A9BAB84" w14:textId="77777777" w:rsidR="00F9109A" w:rsidRPr="00162129" w:rsidRDefault="00F9109A" w:rsidP="002B0778">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010FC032" w14:textId="77777777" w:rsidR="00F9109A" w:rsidRPr="00162129" w:rsidRDefault="00F9109A" w:rsidP="002B0778">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544CFE74" w14:textId="77777777" w:rsidR="00F9109A" w:rsidRPr="00162129" w:rsidRDefault="00F9109A" w:rsidP="002B0778">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8CA7C23" w14:textId="77777777" w:rsidR="00F9109A" w:rsidRPr="00162129" w:rsidRDefault="00F9109A" w:rsidP="002B0778">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7B092167" w14:textId="77777777" w:rsidR="00F9109A" w:rsidRPr="00162129" w:rsidRDefault="00F9109A" w:rsidP="002B0778">
            <w:pPr>
              <w:pStyle w:val="TAC"/>
              <w:jc w:val="left"/>
            </w:pPr>
            <w:r w:rsidRPr="00162129">
              <w:t>TSPC_DTM_EGPRS_Multislot_Class_44</w:t>
            </w:r>
          </w:p>
        </w:tc>
      </w:tr>
      <w:tr w:rsidR="00542635" w:rsidRPr="00162129" w14:paraId="698D2E4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463B6F6" w14:textId="77777777" w:rsidR="00542635" w:rsidRPr="00162129" w:rsidRDefault="00542635" w:rsidP="00F22FBF">
            <w:pPr>
              <w:pStyle w:val="TAC"/>
            </w:pPr>
            <w:r w:rsidRPr="00162129">
              <w:t>265</w:t>
            </w:r>
          </w:p>
        </w:tc>
        <w:tc>
          <w:tcPr>
            <w:tcW w:w="2389" w:type="dxa"/>
            <w:gridSpan w:val="3"/>
            <w:tcBorders>
              <w:top w:val="single" w:sz="6" w:space="0" w:color="auto"/>
              <w:left w:val="single" w:sz="6" w:space="0" w:color="auto"/>
              <w:bottom w:val="single" w:sz="6" w:space="0" w:color="auto"/>
              <w:right w:val="single" w:sz="6" w:space="0" w:color="auto"/>
            </w:tcBorders>
          </w:tcPr>
          <w:p w14:paraId="206EB9DC"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52DCF321"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01681A66"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11C973A1"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7865A048"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6DC2E9B8" w14:textId="77777777" w:rsidR="00542635" w:rsidRPr="00162129" w:rsidRDefault="00542635" w:rsidP="00F22FBF">
            <w:pPr>
              <w:pStyle w:val="TAC"/>
              <w:jc w:val="left"/>
            </w:pPr>
          </w:p>
        </w:tc>
      </w:tr>
      <w:tr w:rsidR="00542635" w:rsidRPr="00162129" w14:paraId="417A891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83646EB" w14:textId="77777777" w:rsidR="00542635" w:rsidRPr="00162129" w:rsidRDefault="00542635" w:rsidP="00F22FBF">
            <w:pPr>
              <w:pStyle w:val="TAC"/>
            </w:pPr>
            <w:r w:rsidRPr="00162129">
              <w:t>266</w:t>
            </w:r>
          </w:p>
        </w:tc>
        <w:tc>
          <w:tcPr>
            <w:tcW w:w="2389" w:type="dxa"/>
            <w:gridSpan w:val="3"/>
            <w:tcBorders>
              <w:top w:val="single" w:sz="6" w:space="0" w:color="auto"/>
              <w:left w:val="single" w:sz="6" w:space="0" w:color="auto"/>
              <w:bottom w:val="single" w:sz="6" w:space="0" w:color="auto"/>
              <w:right w:val="single" w:sz="6" w:space="0" w:color="auto"/>
            </w:tcBorders>
          </w:tcPr>
          <w:p w14:paraId="054B8462"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3D22635E"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6B4AD6BA"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311C85A6"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2E3FF052"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65F34A69" w14:textId="77777777" w:rsidR="00542635" w:rsidRPr="00162129" w:rsidRDefault="00542635" w:rsidP="00F22FBF">
            <w:pPr>
              <w:pStyle w:val="TAC"/>
              <w:jc w:val="left"/>
            </w:pPr>
          </w:p>
        </w:tc>
      </w:tr>
      <w:tr w:rsidR="00542635" w:rsidRPr="00162129" w14:paraId="61F793C2"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4E932BC" w14:textId="77777777" w:rsidR="00542635" w:rsidRPr="00162129" w:rsidRDefault="00542635" w:rsidP="00F22FBF">
            <w:pPr>
              <w:pStyle w:val="TAC"/>
            </w:pPr>
            <w:r w:rsidRPr="00162129">
              <w:t>267</w:t>
            </w:r>
          </w:p>
        </w:tc>
        <w:tc>
          <w:tcPr>
            <w:tcW w:w="2389" w:type="dxa"/>
            <w:gridSpan w:val="3"/>
            <w:tcBorders>
              <w:top w:val="single" w:sz="6" w:space="0" w:color="auto"/>
              <w:left w:val="single" w:sz="6" w:space="0" w:color="auto"/>
              <w:bottom w:val="single" w:sz="6" w:space="0" w:color="auto"/>
              <w:right w:val="single" w:sz="6" w:space="0" w:color="auto"/>
            </w:tcBorders>
          </w:tcPr>
          <w:p w14:paraId="514C1CCE"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6FF9E1C0"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60567790"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7035B00B"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56AF82F1"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263F3596" w14:textId="77777777" w:rsidR="00542635" w:rsidRPr="00162129" w:rsidRDefault="00542635" w:rsidP="00F22FBF">
            <w:pPr>
              <w:pStyle w:val="TAC"/>
              <w:jc w:val="left"/>
            </w:pPr>
          </w:p>
        </w:tc>
      </w:tr>
      <w:tr w:rsidR="00542635" w:rsidRPr="00162129" w14:paraId="1B8C976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1EC5244" w14:textId="77777777" w:rsidR="00542635" w:rsidRPr="00162129" w:rsidRDefault="00542635" w:rsidP="00F22FBF">
            <w:pPr>
              <w:pStyle w:val="TAC"/>
            </w:pPr>
            <w:r w:rsidRPr="00162129">
              <w:t>268</w:t>
            </w:r>
          </w:p>
        </w:tc>
        <w:tc>
          <w:tcPr>
            <w:tcW w:w="2389" w:type="dxa"/>
            <w:gridSpan w:val="3"/>
            <w:tcBorders>
              <w:top w:val="single" w:sz="6" w:space="0" w:color="auto"/>
              <w:left w:val="single" w:sz="6" w:space="0" w:color="auto"/>
              <w:bottom w:val="single" w:sz="6" w:space="0" w:color="auto"/>
              <w:right w:val="single" w:sz="6" w:space="0" w:color="auto"/>
            </w:tcBorders>
          </w:tcPr>
          <w:p w14:paraId="121CDDE9"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7879FA00"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7A78C157"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059E23D1"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1ED0AA1F"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461B2CA5" w14:textId="77777777" w:rsidR="00542635" w:rsidRPr="00162129" w:rsidRDefault="00542635" w:rsidP="00F22FBF">
            <w:pPr>
              <w:pStyle w:val="TAC"/>
              <w:jc w:val="left"/>
            </w:pPr>
          </w:p>
        </w:tc>
      </w:tr>
      <w:tr w:rsidR="00542635" w:rsidRPr="00162129" w14:paraId="7AFA2D6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B99F022" w14:textId="77777777" w:rsidR="00542635" w:rsidRPr="00162129" w:rsidRDefault="00542635" w:rsidP="00F22FBF">
            <w:pPr>
              <w:pStyle w:val="TAC"/>
            </w:pPr>
            <w:r w:rsidRPr="00162129">
              <w:t>269</w:t>
            </w:r>
          </w:p>
        </w:tc>
        <w:tc>
          <w:tcPr>
            <w:tcW w:w="2389" w:type="dxa"/>
            <w:gridSpan w:val="3"/>
            <w:tcBorders>
              <w:top w:val="single" w:sz="6" w:space="0" w:color="auto"/>
              <w:left w:val="single" w:sz="6" w:space="0" w:color="auto"/>
              <w:bottom w:val="single" w:sz="6" w:space="0" w:color="auto"/>
              <w:right w:val="single" w:sz="6" w:space="0" w:color="auto"/>
            </w:tcBorders>
          </w:tcPr>
          <w:p w14:paraId="5B9E49C0"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62803F43"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6D07D87C"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61090382"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31D872CF"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57B94E35" w14:textId="77777777" w:rsidR="00542635" w:rsidRPr="00162129" w:rsidRDefault="00542635" w:rsidP="00F22FBF">
            <w:pPr>
              <w:pStyle w:val="TAC"/>
              <w:jc w:val="left"/>
            </w:pPr>
          </w:p>
        </w:tc>
      </w:tr>
      <w:tr w:rsidR="00542635" w:rsidRPr="00162129" w14:paraId="4C4A8BAC"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AABD22E" w14:textId="77777777" w:rsidR="00542635" w:rsidRPr="00162129" w:rsidRDefault="00542635" w:rsidP="00F22FBF">
            <w:pPr>
              <w:pStyle w:val="TAC"/>
            </w:pPr>
            <w:r w:rsidRPr="00162129">
              <w:t>270</w:t>
            </w:r>
          </w:p>
        </w:tc>
        <w:tc>
          <w:tcPr>
            <w:tcW w:w="2389" w:type="dxa"/>
            <w:gridSpan w:val="3"/>
            <w:tcBorders>
              <w:top w:val="single" w:sz="6" w:space="0" w:color="auto"/>
              <w:left w:val="single" w:sz="6" w:space="0" w:color="auto"/>
              <w:bottom w:val="single" w:sz="6" w:space="0" w:color="auto"/>
              <w:right w:val="single" w:sz="6" w:space="0" w:color="auto"/>
            </w:tcBorders>
          </w:tcPr>
          <w:p w14:paraId="5CAB16EF"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2A9BC211"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3470C797"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65A5B549"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21288BA9"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2B829994" w14:textId="77777777" w:rsidR="00542635" w:rsidRPr="00162129" w:rsidRDefault="00542635" w:rsidP="00F22FBF">
            <w:pPr>
              <w:pStyle w:val="TAC"/>
              <w:jc w:val="left"/>
            </w:pPr>
          </w:p>
        </w:tc>
      </w:tr>
      <w:tr w:rsidR="00542635" w:rsidRPr="00162129" w14:paraId="11FA2BC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2DD1535" w14:textId="77777777" w:rsidR="00542635" w:rsidRPr="00162129" w:rsidRDefault="00542635" w:rsidP="00F22FBF">
            <w:pPr>
              <w:pStyle w:val="TAC"/>
            </w:pPr>
            <w:r w:rsidRPr="00162129">
              <w:t>271</w:t>
            </w:r>
          </w:p>
        </w:tc>
        <w:tc>
          <w:tcPr>
            <w:tcW w:w="2389" w:type="dxa"/>
            <w:gridSpan w:val="3"/>
            <w:tcBorders>
              <w:top w:val="single" w:sz="6" w:space="0" w:color="auto"/>
              <w:left w:val="single" w:sz="6" w:space="0" w:color="auto"/>
              <w:bottom w:val="single" w:sz="6" w:space="0" w:color="auto"/>
              <w:right w:val="single" w:sz="6" w:space="0" w:color="auto"/>
            </w:tcBorders>
          </w:tcPr>
          <w:p w14:paraId="56837648"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0C5D94CE"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7D2264D8"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2B83B3A6"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768FA079"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7F0C327F" w14:textId="77777777" w:rsidR="00542635" w:rsidRPr="00162129" w:rsidRDefault="00542635" w:rsidP="00F22FBF">
            <w:pPr>
              <w:pStyle w:val="TAC"/>
              <w:jc w:val="left"/>
            </w:pPr>
          </w:p>
        </w:tc>
      </w:tr>
      <w:tr w:rsidR="00542635" w:rsidRPr="00162129" w14:paraId="4B3D83D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56D10BC" w14:textId="77777777" w:rsidR="00542635" w:rsidRPr="00162129" w:rsidRDefault="00542635" w:rsidP="00F22FBF">
            <w:pPr>
              <w:pStyle w:val="TAC"/>
            </w:pPr>
            <w:r w:rsidRPr="00162129">
              <w:t>272</w:t>
            </w:r>
          </w:p>
        </w:tc>
        <w:tc>
          <w:tcPr>
            <w:tcW w:w="2389" w:type="dxa"/>
            <w:gridSpan w:val="3"/>
            <w:tcBorders>
              <w:top w:val="single" w:sz="6" w:space="0" w:color="auto"/>
              <w:left w:val="single" w:sz="6" w:space="0" w:color="auto"/>
              <w:bottom w:val="single" w:sz="6" w:space="0" w:color="auto"/>
              <w:right w:val="single" w:sz="6" w:space="0" w:color="auto"/>
            </w:tcBorders>
          </w:tcPr>
          <w:p w14:paraId="0427C7AE"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0524075A"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523AB075"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30904B27"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2A9FD80F"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51307677" w14:textId="77777777" w:rsidR="00542635" w:rsidRPr="00162129" w:rsidRDefault="00542635" w:rsidP="00F22FBF">
            <w:pPr>
              <w:pStyle w:val="TAC"/>
              <w:jc w:val="left"/>
            </w:pPr>
          </w:p>
        </w:tc>
      </w:tr>
      <w:tr w:rsidR="00542635" w:rsidRPr="00162129" w14:paraId="2B9AD513"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1F82D1F" w14:textId="77777777" w:rsidR="00542635" w:rsidRPr="00162129" w:rsidRDefault="00542635" w:rsidP="00F22FBF">
            <w:pPr>
              <w:pStyle w:val="TAC"/>
            </w:pPr>
            <w:r w:rsidRPr="00162129">
              <w:t>273</w:t>
            </w:r>
          </w:p>
        </w:tc>
        <w:tc>
          <w:tcPr>
            <w:tcW w:w="2389" w:type="dxa"/>
            <w:gridSpan w:val="3"/>
            <w:tcBorders>
              <w:top w:val="single" w:sz="6" w:space="0" w:color="auto"/>
              <w:left w:val="single" w:sz="6" w:space="0" w:color="auto"/>
              <w:bottom w:val="single" w:sz="6" w:space="0" w:color="auto"/>
              <w:right w:val="single" w:sz="6" w:space="0" w:color="auto"/>
            </w:tcBorders>
          </w:tcPr>
          <w:p w14:paraId="78E7B974"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6CC28402"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7D4F3E14"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640D811F"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751F65D7"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5092D24E" w14:textId="77777777" w:rsidR="00542635" w:rsidRPr="00162129" w:rsidRDefault="00542635" w:rsidP="00F22FBF">
            <w:pPr>
              <w:pStyle w:val="TAC"/>
              <w:jc w:val="left"/>
            </w:pPr>
          </w:p>
        </w:tc>
      </w:tr>
      <w:tr w:rsidR="00542635" w:rsidRPr="00162129" w14:paraId="20D6353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DED1277" w14:textId="77777777" w:rsidR="00542635" w:rsidRPr="00162129" w:rsidRDefault="00542635" w:rsidP="00F22FBF">
            <w:pPr>
              <w:pStyle w:val="TAC"/>
            </w:pPr>
            <w:r w:rsidRPr="00162129">
              <w:t>274</w:t>
            </w:r>
          </w:p>
        </w:tc>
        <w:tc>
          <w:tcPr>
            <w:tcW w:w="2389" w:type="dxa"/>
            <w:gridSpan w:val="3"/>
            <w:tcBorders>
              <w:top w:val="single" w:sz="6" w:space="0" w:color="auto"/>
              <w:left w:val="single" w:sz="6" w:space="0" w:color="auto"/>
              <w:bottom w:val="single" w:sz="6" w:space="0" w:color="auto"/>
              <w:right w:val="single" w:sz="6" w:space="0" w:color="auto"/>
            </w:tcBorders>
          </w:tcPr>
          <w:p w14:paraId="3AEA53E5"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4AA14AFD"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28C69ABD"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662AFB6E"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19FCA2B3"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0BFA6A8C" w14:textId="77777777" w:rsidR="00542635" w:rsidRPr="00162129" w:rsidRDefault="00542635" w:rsidP="00F22FBF">
            <w:pPr>
              <w:pStyle w:val="TAC"/>
              <w:jc w:val="left"/>
            </w:pPr>
          </w:p>
        </w:tc>
      </w:tr>
      <w:tr w:rsidR="00542635" w:rsidRPr="00162129" w14:paraId="3BA4EAB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4C3FC82" w14:textId="77777777" w:rsidR="00542635" w:rsidRPr="00162129" w:rsidRDefault="00542635" w:rsidP="00F22FBF">
            <w:pPr>
              <w:pStyle w:val="TAC"/>
            </w:pPr>
            <w:r w:rsidRPr="00162129">
              <w:t>275</w:t>
            </w:r>
          </w:p>
        </w:tc>
        <w:tc>
          <w:tcPr>
            <w:tcW w:w="2389" w:type="dxa"/>
            <w:gridSpan w:val="3"/>
            <w:tcBorders>
              <w:top w:val="single" w:sz="6" w:space="0" w:color="auto"/>
              <w:left w:val="single" w:sz="6" w:space="0" w:color="auto"/>
              <w:bottom w:val="single" w:sz="6" w:space="0" w:color="auto"/>
              <w:right w:val="single" w:sz="6" w:space="0" w:color="auto"/>
            </w:tcBorders>
          </w:tcPr>
          <w:p w14:paraId="7DBAE149"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0561BA77"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113B0DF9"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2193B96A"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3B3CD493"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27B3E6AB" w14:textId="77777777" w:rsidR="00542635" w:rsidRPr="00162129" w:rsidRDefault="00542635" w:rsidP="00F22FBF">
            <w:pPr>
              <w:pStyle w:val="TAC"/>
              <w:jc w:val="left"/>
            </w:pPr>
          </w:p>
        </w:tc>
      </w:tr>
      <w:tr w:rsidR="00C62AC9" w:rsidRPr="00162129" w14:paraId="555BABF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0CE2C7A" w14:textId="77777777" w:rsidR="00C62AC9" w:rsidRPr="00162129" w:rsidRDefault="00C62AC9" w:rsidP="004D2ABC">
            <w:pPr>
              <w:keepNext/>
              <w:keepLines/>
              <w:jc w:val="center"/>
              <w:rPr>
                <w:rFonts w:ascii="Arial" w:hAnsi="Arial"/>
                <w:sz w:val="18"/>
              </w:rPr>
            </w:pPr>
            <w:r w:rsidRPr="00162129">
              <w:rPr>
                <w:rFonts w:ascii="Arial" w:hAnsi="Arial"/>
                <w:sz w:val="18"/>
              </w:rPr>
              <w:t>276</w:t>
            </w:r>
          </w:p>
        </w:tc>
        <w:tc>
          <w:tcPr>
            <w:tcW w:w="2389" w:type="dxa"/>
            <w:gridSpan w:val="3"/>
            <w:tcBorders>
              <w:top w:val="single" w:sz="6" w:space="0" w:color="auto"/>
              <w:left w:val="single" w:sz="6" w:space="0" w:color="auto"/>
              <w:bottom w:val="single" w:sz="6" w:space="0" w:color="auto"/>
              <w:right w:val="single" w:sz="6" w:space="0" w:color="auto"/>
            </w:tcBorders>
          </w:tcPr>
          <w:p w14:paraId="408D19AA" w14:textId="77777777" w:rsidR="00C62AC9" w:rsidRPr="00162129" w:rsidRDefault="00C62AC9" w:rsidP="004D2ABC">
            <w:pPr>
              <w:keepNext/>
              <w:keepLines/>
              <w:rPr>
                <w:rFonts w:ascii="Arial" w:hAnsi="Arial"/>
                <w:sz w:val="18"/>
              </w:rPr>
            </w:pPr>
            <w:r w:rsidRPr="00162129">
              <w:rPr>
                <w:rFonts w:ascii="Arial" w:hAnsi="Arial"/>
                <w:sz w:val="18"/>
              </w:rPr>
              <w:t>EFTA Alternative multislot Class 1</w:t>
            </w:r>
          </w:p>
        </w:tc>
        <w:tc>
          <w:tcPr>
            <w:tcW w:w="1490" w:type="dxa"/>
            <w:tcBorders>
              <w:top w:val="single" w:sz="6" w:space="0" w:color="auto"/>
              <w:left w:val="single" w:sz="6" w:space="0" w:color="auto"/>
              <w:bottom w:val="single" w:sz="6" w:space="0" w:color="auto"/>
              <w:right w:val="single" w:sz="6" w:space="0" w:color="auto"/>
            </w:tcBorders>
          </w:tcPr>
          <w:p w14:paraId="001E6455" w14:textId="77777777" w:rsidR="00C62AC9" w:rsidRPr="00162129" w:rsidRDefault="00C62AC9" w:rsidP="004D2ABC">
            <w:pPr>
              <w:keepNext/>
              <w:keepLines/>
              <w:rPr>
                <w:rFonts w:ascii="Arial" w:hAnsi="Arial"/>
                <w:sz w:val="18"/>
              </w:rPr>
            </w:pPr>
            <w:r w:rsidRPr="00162129">
              <w:rPr>
                <w:rFonts w:ascii="Arial" w:hAnsi="Arial"/>
                <w:sz w:val="18"/>
              </w:rPr>
              <w:t>3GPP TS 45.002, B.5</w:t>
            </w:r>
          </w:p>
        </w:tc>
        <w:tc>
          <w:tcPr>
            <w:tcW w:w="885" w:type="dxa"/>
            <w:gridSpan w:val="2"/>
            <w:tcBorders>
              <w:top w:val="single" w:sz="6" w:space="0" w:color="auto"/>
              <w:left w:val="single" w:sz="6" w:space="0" w:color="auto"/>
              <w:bottom w:val="single" w:sz="6" w:space="0" w:color="auto"/>
              <w:right w:val="single" w:sz="6" w:space="0" w:color="auto"/>
            </w:tcBorders>
          </w:tcPr>
          <w:p w14:paraId="28FBAEA1" w14:textId="77777777" w:rsidR="00C62AC9" w:rsidRPr="00162129" w:rsidRDefault="00C62AC9" w:rsidP="004D2ABC">
            <w:pPr>
              <w:keepNext/>
              <w:keepLines/>
              <w:jc w:val="center"/>
              <w:rPr>
                <w:rFonts w:ascii="Arial" w:hAnsi="Arial"/>
                <w:sz w:val="18"/>
              </w:rPr>
            </w:pPr>
            <w:r w:rsidRPr="00162129">
              <w:rPr>
                <w:rFonts w:ascii="Arial" w:hAnsi="Arial"/>
                <w:sz w:val="18"/>
              </w:rPr>
              <w:t>Rel-9</w:t>
            </w:r>
          </w:p>
        </w:tc>
        <w:tc>
          <w:tcPr>
            <w:tcW w:w="1037" w:type="dxa"/>
            <w:tcBorders>
              <w:top w:val="single" w:sz="6" w:space="0" w:color="auto"/>
              <w:left w:val="single" w:sz="6" w:space="0" w:color="auto"/>
              <w:bottom w:val="single" w:sz="6" w:space="0" w:color="auto"/>
              <w:right w:val="single" w:sz="6" w:space="0" w:color="auto"/>
            </w:tcBorders>
          </w:tcPr>
          <w:p w14:paraId="5A670E3C" w14:textId="77777777" w:rsidR="00C62AC9" w:rsidRPr="00162129" w:rsidRDefault="00C62AC9" w:rsidP="004D2ABC">
            <w:pPr>
              <w:keepNext/>
              <w:keepLines/>
              <w:jc w:val="center"/>
              <w:rPr>
                <w:rFonts w:ascii="Arial" w:hAnsi="Arial"/>
                <w:sz w:val="18"/>
              </w:rPr>
            </w:pPr>
            <w:r w:rsidRPr="00162129">
              <w:rPr>
                <w:rFonts w:ascii="Arial" w:hAnsi="Arial"/>
                <w:sz w:val="18"/>
              </w:rPr>
              <w:t>O</w:t>
            </w:r>
          </w:p>
        </w:tc>
        <w:tc>
          <w:tcPr>
            <w:tcW w:w="919" w:type="dxa"/>
            <w:tcBorders>
              <w:top w:val="single" w:sz="6" w:space="0" w:color="auto"/>
              <w:left w:val="single" w:sz="6" w:space="0" w:color="auto"/>
              <w:bottom w:val="single" w:sz="6" w:space="0" w:color="auto"/>
              <w:right w:val="single" w:sz="6" w:space="0" w:color="auto"/>
            </w:tcBorders>
          </w:tcPr>
          <w:p w14:paraId="3E9A016B" w14:textId="77777777" w:rsidR="00C62AC9" w:rsidRPr="00162129" w:rsidRDefault="00C62AC9" w:rsidP="004D2ABC">
            <w:pPr>
              <w:keepNext/>
              <w:keepLines/>
              <w:rPr>
                <w:rFonts w:ascii="Arial" w:hAnsi="Arial"/>
                <w:sz w:val="18"/>
              </w:rPr>
            </w:pPr>
          </w:p>
        </w:tc>
        <w:tc>
          <w:tcPr>
            <w:tcW w:w="2014" w:type="dxa"/>
            <w:gridSpan w:val="3"/>
            <w:tcBorders>
              <w:top w:val="single" w:sz="6" w:space="0" w:color="auto"/>
              <w:left w:val="single" w:sz="6" w:space="0" w:color="auto"/>
              <w:bottom w:val="single" w:sz="6" w:space="0" w:color="auto"/>
              <w:right w:val="single" w:sz="6" w:space="0" w:color="auto"/>
            </w:tcBorders>
          </w:tcPr>
          <w:p w14:paraId="353535BF" w14:textId="77777777" w:rsidR="00C62AC9" w:rsidRPr="00162129" w:rsidRDefault="00C62AC9" w:rsidP="004D2ABC">
            <w:pPr>
              <w:keepNext/>
              <w:keepLines/>
              <w:rPr>
                <w:rFonts w:ascii="Arial" w:hAnsi="Arial"/>
                <w:sz w:val="18"/>
              </w:rPr>
            </w:pPr>
            <w:r w:rsidRPr="00162129">
              <w:rPr>
                <w:rFonts w:ascii="Arial" w:hAnsi="Arial"/>
                <w:sz w:val="18"/>
              </w:rPr>
              <w:t>TSPC_EFTA_Alt_Multislot_Class_1</w:t>
            </w:r>
          </w:p>
        </w:tc>
      </w:tr>
      <w:tr w:rsidR="00C62AC9" w:rsidRPr="00162129" w14:paraId="345F958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8E1ED51" w14:textId="77777777" w:rsidR="00C62AC9" w:rsidRPr="00162129" w:rsidRDefault="00C62AC9" w:rsidP="004D2ABC">
            <w:pPr>
              <w:keepNext/>
              <w:keepLines/>
              <w:jc w:val="center"/>
              <w:rPr>
                <w:rFonts w:ascii="Arial" w:hAnsi="Arial"/>
                <w:sz w:val="18"/>
              </w:rPr>
            </w:pPr>
            <w:r w:rsidRPr="00162129">
              <w:rPr>
                <w:rFonts w:ascii="Arial" w:hAnsi="Arial"/>
                <w:sz w:val="18"/>
              </w:rPr>
              <w:t>277</w:t>
            </w:r>
          </w:p>
        </w:tc>
        <w:tc>
          <w:tcPr>
            <w:tcW w:w="2389" w:type="dxa"/>
            <w:gridSpan w:val="3"/>
            <w:tcBorders>
              <w:top w:val="single" w:sz="6" w:space="0" w:color="auto"/>
              <w:left w:val="single" w:sz="6" w:space="0" w:color="auto"/>
              <w:bottom w:val="single" w:sz="6" w:space="0" w:color="auto"/>
              <w:right w:val="single" w:sz="6" w:space="0" w:color="auto"/>
            </w:tcBorders>
          </w:tcPr>
          <w:p w14:paraId="4E59FF30" w14:textId="77777777" w:rsidR="00C62AC9" w:rsidRPr="00162129" w:rsidRDefault="00C62AC9" w:rsidP="004D2ABC">
            <w:pPr>
              <w:keepNext/>
              <w:keepLines/>
              <w:rPr>
                <w:rFonts w:ascii="Arial" w:hAnsi="Arial"/>
                <w:sz w:val="18"/>
              </w:rPr>
            </w:pPr>
            <w:r w:rsidRPr="00162129">
              <w:rPr>
                <w:rFonts w:ascii="Arial" w:hAnsi="Arial"/>
                <w:sz w:val="18"/>
              </w:rPr>
              <w:t>EFTA Alternative multislot Class 2</w:t>
            </w:r>
          </w:p>
        </w:tc>
        <w:tc>
          <w:tcPr>
            <w:tcW w:w="1490" w:type="dxa"/>
            <w:tcBorders>
              <w:top w:val="single" w:sz="6" w:space="0" w:color="auto"/>
              <w:left w:val="single" w:sz="6" w:space="0" w:color="auto"/>
              <w:bottom w:val="single" w:sz="6" w:space="0" w:color="auto"/>
              <w:right w:val="single" w:sz="6" w:space="0" w:color="auto"/>
            </w:tcBorders>
          </w:tcPr>
          <w:p w14:paraId="6D9FA834" w14:textId="77777777" w:rsidR="00C62AC9" w:rsidRPr="00162129" w:rsidRDefault="00C62AC9" w:rsidP="004D2ABC">
            <w:pPr>
              <w:keepNext/>
              <w:keepLines/>
              <w:rPr>
                <w:rFonts w:ascii="Arial" w:hAnsi="Arial"/>
                <w:sz w:val="18"/>
              </w:rPr>
            </w:pPr>
            <w:r w:rsidRPr="00162129">
              <w:rPr>
                <w:rFonts w:ascii="Arial" w:hAnsi="Arial"/>
                <w:sz w:val="18"/>
              </w:rPr>
              <w:t>3GPP TS 45.002, B.5</w:t>
            </w:r>
          </w:p>
        </w:tc>
        <w:tc>
          <w:tcPr>
            <w:tcW w:w="885" w:type="dxa"/>
            <w:gridSpan w:val="2"/>
            <w:tcBorders>
              <w:top w:val="single" w:sz="6" w:space="0" w:color="auto"/>
              <w:left w:val="single" w:sz="6" w:space="0" w:color="auto"/>
              <w:bottom w:val="single" w:sz="6" w:space="0" w:color="auto"/>
              <w:right w:val="single" w:sz="6" w:space="0" w:color="auto"/>
            </w:tcBorders>
          </w:tcPr>
          <w:p w14:paraId="2104D5F1" w14:textId="77777777" w:rsidR="00C62AC9" w:rsidRPr="00162129" w:rsidRDefault="00C62AC9" w:rsidP="004D2ABC">
            <w:pPr>
              <w:keepNext/>
              <w:keepLines/>
              <w:jc w:val="center"/>
              <w:rPr>
                <w:rFonts w:ascii="Arial" w:hAnsi="Arial"/>
                <w:sz w:val="18"/>
              </w:rPr>
            </w:pPr>
            <w:r w:rsidRPr="00162129">
              <w:rPr>
                <w:rFonts w:ascii="Arial" w:hAnsi="Arial"/>
                <w:sz w:val="18"/>
              </w:rPr>
              <w:t>Rel-9</w:t>
            </w:r>
          </w:p>
        </w:tc>
        <w:tc>
          <w:tcPr>
            <w:tcW w:w="1037" w:type="dxa"/>
            <w:tcBorders>
              <w:top w:val="single" w:sz="6" w:space="0" w:color="auto"/>
              <w:left w:val="single" w:sz="6" w:space="0" w:color="auto"/>
              <w:bottom w:val="single" w:sz="6" w:space="0" w:color="auto"/>
              <w:right w:val="single" w:sz="6" w:space="0" w:color="auto"/>
            </w:tcBorders>
          </w:tcPr>
          <w:p w14:paraId="51904C8D" w14:textId="77777777" w:rsidR="00C62AC9" w:rsidRPr="00162129" w:rsidRDefault="00C62AC9" w:rsidP="004D2ABC">
            <w:pPr>
              <w:keepNext/>
              <w:keepLines/>
              <w:jc w:val="center"/>
              <w:rPr>
                <w:rFonts w:ascii="Arial" w:hAnsi="Arial"/>
                <w:sz w:val="18"/>
              </w:rPr>
            </w:pPr>
            <w:r w:rsidRPr="00162129">
              <w:rPr>
                <w:rFonts w:ascii="Arial" w:hAnsi="Arial"/>
                <w:sz w:val="18"/>
              </w:rPr>
              <w:t>O</w:t>
            </w:r>
          </w:p>
        </w:tc>
        <w:tc>
          <w:tcPr>
            <w:tcW w:w="919" w:type="dxa"/>
            <w:tcBorders>
              <w:top w:val="single" w:sz="6" w:space="0" w:color="auto"/>
              <w:left w:val="single" w:sz="6" w:space="0" w:color="auto"/>
              <w:bottom w:val="single" w:sz="6" w:space="0" w:color="auto"/>
              <w:right w:val="single" w:sz="6" w:space="0" w:color="auto"/>
            </w:tcBorders>
          </w:tcPr>
          <w:p w14:paraId="27D59A6F" w14:textId="77777777" w:rsidR="00C62AC9" w:rsidRPr="00162129" w:rsidRDefault="00C62AC9" w:rsidP="004D2ABC">
            <w:pPr>
              <w:keepNext/>
              <w:keepLines/>
              <w:rPr>
                <w:rFonts w:ascii="Arial" w:hAnsi="Arial"/>
                <w:sz w:val="18"/>
              </w:rPr>
            </w:pPr>
          </w:p>
        </w:tc>
        <w:tc>
          <w:tcPr>
            <w:tcW w:w="2014" w:type="dxa"/>
            <w:gridSpan w:val="3"/>
            <w:tcBorders>
              <w:top w:val="single" w:sz="6" w:space="0" w:color="auto"/>
              <w:left w:val="single" w:sz="6" w:space="0" w:color="auto"/>
              <w:bottom w:val="single" w:sz="6" w:space="0" w:color="auto"/>
              <w:right w:val="single" w:sz="6" w:space="0" w:color="auto"/>
            </w:tcBorders>
          </w:tcPr>
          <w:p w14:paraId="48926CAA" w14:textId="77777777" w:rsidR="00C62AC9" w:rsidRPr="00162129" w:rsidRDefault="00C62AC9" w:rsidP="004D2ABC">
            <w:pPr>
              <w:keepNext/>
              <w:keepLines/>
              <w:rPr>
                <w:rFonts w:ascii="Arial" w:hAnsi="Arial"/>
                <w:sz w:val="18"/>
              </w:rPr>
            </w:pPr>
            <w:r w:rsidRPr="00162129">
              <w:rPr>
                <w:rFonts w:ascii="Arial" w:hAnsi="Arial"/>
                <w:sz w:val="18"/>
              </w:rPr>
              <w:t>TSPC_EFTA_Alt_Multislot_Class_2</w:t>
            </w:r>
          </w:p>
        </w:tc>
      </w:tr>
      <w:tr w:rsidR="00C62AC9" w:rsidRPr="00162129" w14:paraId="656F7F9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1F7C809" w14:textId="77777777" w:rsidR="00C62AC9" w:rsidRPr="00162129" w:rsidRDefault="00C62AC9" w:rsidP="004D2ABC">
            <w:pPr>
              <w:keepNext/>
              <w:keepLines/>
              <w:jc w:val="center"/>
              <w:rPr>
                <w:rFonts w:ascii="Arial" w:hAnsi="Arial"/>
                <w:sz w:val="18"/>
              </w:rPr>
            </w:pPr>
            <w:r w:rsidRPr="00162129">
              <w:rPr>
                <w:rFonts w:ascii="Arial" w:hAnsi="Arial"/>
                <w:sz w:val="18"/>
              </w:rPr>
              <w:t>278</w:t>
            </w:r>
          </w:p>
        </w:tc>
        <w:tc>
          <w:tcPr>
            <w:tcW w:w="2389" w:type="dxa"/>
            <w:gridSpan w:val="3"/>
            <w:tcBorders>
              <w:top w:val="single" w:sz="6" w:space="0" w:color="auto"/>
              <w:left w:val="single" w:sz="6" w:space="0" w:color="auto"/>
              <w:bottom w:val="single" w:sz="6" w:space="0" w:color="auto"/>
              <w:right w:val="single" w:sz="6" w:space="0" w:color="auto"/>
            </w:tcBorders>
          </w:tcPr>
          <w:p w14:paraId="29C1EE5E" w14:textId="77777777" w:rsidR="00C62AC9" w:rsidRPr="00162129" w:rsidRDefault="00C62AC9" w:rsidP="004D2ABC">
            <w:pPr>
              <w:keepNext/>
              <w:keepLines/>
              <w:rPr>
                <w:rFonts w:ascii="Arial" w:hAnsi="Arial"/>
                <w:sz w:val="18"/>
              </w:rPr>
            </w:pPr>
            <w:r w:rsidRPr="00162129">
              <w:rPr>
                <w:rFonts w:ascii="Arial" w:hAnsi="Arial"/>
                <w:sz w:val="18"/>
              </w:rPr>
              <w:t>EFTA Alternative multislot Class 3</w:t>
            </w:r>
          </w:p>
        </w:tc>
        <w:tc>
          <w:tcPr>
            <w:tcW w:w="1490" w:type="dxa"/>
            <w:tcBorders>
              <w:top w:val="single" w:sz="6" w:space="0" w:color="auto"/>
              <w:left w:val="single" w:sz="6" w:space="0" w:color="auto"/>
              <w:bottom w:val="single" w:sz="6" w:space="0" w:color="auto"/>
              <w:right w:val="single" w:sz="6" w:space="0" w:color="auto"/>
            </w:tcBorders>
          </w:tcPr>
          <w:p w14:paraId="0FE2519C" w14:textId="77777777" w:rsidR="00C62AC9" w:rsidRPr="00162129" w:rsidRDefault="00C62AC9" w:rsidP="004D2ABC">
            <w:pPr>
              <w:keepNext/>
              <w:keepLines/>
              <w:rPr>
                <w:rFonts w:ascii="Arial" w:hAnsi="Arial"/>
                <w:sz w:val="18"/>
              </w:rPr>
            </w:pPr>
            <w:r w:rsidRPr="00162129">
              <w:rPr>
                <w:rFonts w:ascii="Arial" w:hAnsi="Arial"/>
                <w:sz w:val="18"/>
              </w:rPr>
              <w:t>3GPP TS 45.002, B.5</w:t>
            </w:r>
          </w:p>
        </w:tc>
        <w:tc>
          <w:tcPr>
            <w:tcW w:w="885" w:type="dxa"/>
            <w:gridSpan w:val="2"/>
            <w:tcBorders>
              <w:top w:val="single" w:sz="6" w:space="0" w:color="auto"/>
              <w:left w:val="single" w:sz="6" w:space="0" w:color="auto"/>
              <w:bottom w:val="single" w:sz="6" w:space="0" w:color="auto"/>
              <w:right w:val="single" w:sz="6" w:space="0" w:color="auto"/>
            </w:tcBorders>
          </w:tcPr>
          <w:p w14:paraId="78618FC1" w14:textId="77777777" w:rsidR="00C62AC9" w:rsidRPr="00162129" w:rsidRDefault="00C62AC9" w:rsidP="004D2ABC">
            <w:pPr>
              <w:keepNext/>
              <w:keepLines/>
              <w:jc w:val="center"/>
              <w:rPr>
                <w:rFonts w:ascii="Arial" w:hAnsi="Arial"/>
                <w:sz w:val="18"/>
              </w:rPr>
            </w:pPr>
            <w:r w:rsidRPr="00162129">
              <w:rPr>
                <w:rFonts w:ascii="Arial" w:hAnsi="Arial"/>
                <w:sz w:val="18"/>
              </w:rPr>
              <w:t>Rel-9</w:t>
            </w:r>
          </w:p>
        </w:tc>
        <w:tc>
          <w:tcPr>
            <w:tcW w:w="1037" w:type="dxa"/>
            <w:tcBorders>
              <w:top w:val="single" w:sz="6" w:space="0" w:color="auto"/>
              <w:left w:val="single" w:sz="6" w:space="0" w:color="auto"/>
              <w:bottom w:val="single" w:sz="6" w:space="0" w:color="auto"/>
              <w:right w:val="single" w:sz="6" w:space="0" w:color="auto"/>
            </w:tcBorders>
          </w:tcPr>
          <w:p w14:paraId="51D4E742" w14:textId="77777777" w:rsidR="00C62AC9" w:rsidRPr="00162129" w:rsidRDefault="00C62AC9" w:rsidP="004D2ABC">
            <w:pPr>
              <w:keepNext/>
              <w:keepLines/>
              <w:jc w:val="center"/>
              <w:rPr>
                <w:rFonts w:ascii="Arial" w:hAnsi="Arial"/>
                <w:sz w:val="18"/>
              </w:rPr>
            </w:pPr>
            <w:r w:rsidRPr="00162129">
              <w:rPr>
                <w:rFonts w:ascii="Arial" w:hAnsi="Arial"/>
                <w:sz w:val="18"/>
              </w:rPr>
              <w:t>O</w:t>
            </w:r>
          </w:p>
        </w:tc>
        <w:tc>
          <w:tcPr>
            <w:tcW w:w="919" w:type="dxa"/>
            <w:tcBorders>
              <w:top w:val="single" w:sz="6" w:space="0" w:color="auto"/>
              <w:left w:val="single" w:sz="6" w:space="0" w:color="auto"/>
              <w:bottom w:val="single" w:sz="6" w:space="0" w:color="auto"/>
              <w:right w:val="single" w:sz="6" w:space="0" w:color="auto"/>
            </w:tcBorders>
          </w:tcPr>
          <w:p w14:paraId="6FB8AA76" w14:textId="77777777" w:rsidR="00C62AC9" w:rsidRPr="00162129" w:rsidRDefault="00C62AC9" w:rsidP="004D2ABC">
            <w:pPr>
              <w:keepNext/>
              <w:keepLines/>
              <w:rPr>
                <w:rFonts w:ascii="Arial" w:hAnsi="Arial"/>
                <w:sz w:val="18"/>
              </w:rPr>
            </w:pPr>
          </w:p>
        </w:tc>
        <w:tc>
          <w:tcPr>
            <w:tcW w:w="2014" w:type="dxa"/>
            <w:gridSpan w:val="3"/>
            <w:tcBorders>
              <w:top w:val="single" w:sz="6" w:space="0" w:color="auto"/>
              <w:left w:val="single" w:sz="6" w:space="0" w:color="auto"/>
              <w:bottom w:val="single" w:sz="6" w:space="0" w:color="auto"/>
              <w:right w:val="single" w:sz="6" w:space="0" w:color="auto"/>
            </w:tcBorders>
          </w:tcPr>
          <w:p w14:paraId="1A7068C1" w14:textId="77777777" w:rsidR="00C62AC9" w:rsidRPr="00162129" w:rsidRDefault="00C62AC9" w:rsidP="004D2ABC">
            <w:pPr>
              <w:keepNext/>
              <w:keepLines/>
              <w:rPr>
                <w:rFonts w:ascii="Arial" w:hAnsi="Arial"/>
                <w:sz w:val="18"/>
              </w:rPr>
            </w:pPr>
            <w:r w:rsidRPr="00162129">
              <w:rPr>
                <w:rFonts w:ascii="Arial" w:hAnsi="Arial"/>
                <w:sz w:val="18"/>
              </w:rPr>
              <w:t>TSPC_EFTA_Alt_Multislot_Class_3</w:t>
            </w:r>
          </w:p>
        </w:tc>
      </w:tr>
      <w:tr w:rsidR="00BE69B6" w:rsidRPr="00162129" w14:paraId="5D87B33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17DB426" w14:textId="77777777" w:rsidR="00BE69B6" w:rsidRPr="00162129" w:rsidRDefault="00E37A6E" w:rsidP="000F5E0B">
            <w:pPr>
              <w:keepNext/>
              <w:keepLines/>
              <w:jc w:val="center"/>
              <w:rPr>
                <w:rFonts w:ascii="Arial" w:hAnsi="Arial"/>
                <w:sz w:val="18"/>
              </w:rPr>
            </w:pPr>
            <w:r w:rsidRPr="00162129">
              <w:rPr>
                <w:rFonts w:ascii="Arial" w:hAnsi="Arial"/>
                <w:sz w:val="18"/>
              </w:rPr>
              <w:t>279</w:t>
            </w:r>
          </w:p>
        </w:tc>
        <w:tc>
          <w:tcPr>
            <w:tcW w:w="2389" w:type="dxa"/>
            <w:gridSpan w:val="3"/>
            <w:tcBorders>
              <w:top w:val="single" w:sz="6" w:space="0" w:color="auto"/>
              <w:left w:val="single" w:sz="6" w:space="0" w:color="auto"/>
              <w:bottom w:val="single" w:sz="6" w:space="0" w:color="auto"/>
              <w:right w:val="single" w:sz="6" w:space="0" w:color="auto"/>
            </w:tcBorders>
          </w:tcPr>
          <w:p w14:paraId="4E74BA72" w14:textId="77777777" w:rsidR="00BE69B6" w:rsidRPr="00162129" w:rsidRDefault="00BE69B6" w:rsidP="000F5E0B">
            <w:pPr>
              <w:keepNext/>
              <w:keepLines/>
              <w:rPr>
                <w:rFonts w:ascii="Arial" w:hAnsi="Arial"/>
                <w:sz w:val="18"/>
              </w:rPr>
            </w:pPr>
            <w:r w:rsidRPr="00162129">
              <w:rPr>
                <w:rFonts w:ascii="Arial" w:hAnsi="Arial"/>
                <w:sz w:val="18"/>
              </w:rPr>
              <w:t xml:space="preserve">DTM EGPRS </w:t>
            </w:r>
            <w:r w:rsidRPr="00162129">
              <w:rPr>
                <w:rFonts w:ascii="Arial" w:hAnsi="Arial" w:cs="Arial"/>
              </w:rPr>
              <w:t>capable of 8PSK in Uplink, of all Multislot classes</w:t>
            </w:r>
          </w:p>
        </w:tc>
        <w:tc>
          <w:tcPr>
            <w:tcW w:w="1490" w:type="dxa"/>
            <w:tcBorders>
              <w:top w:val="single" w:sz="6" w:space="0" w:color="auto"/>
              <w:left w:val="single" w:sz="6" w:space="0" w:color="auto"/>
              <w:bottom w:val="single" w:sz="6" w:space="0" w:color="auto"/>
              <w:right w:val="single" w:sz="6" w:space="0" w:color="auto"/>
            </w:tcBorders>
          </w:tcPr>
          <w:p w14:paraId="6F217A6F" w14:textId="77777777" w:rsidR="00BE69B6" w:rsidRPr="00162129" w:rsidRDefault="00BE69B6" w:rsidP="000F5E0B">
            <w:pPr>
              <w:keepNext/>
              <w:keepLines/>
              <w:rPr>
                <w:rFonts w:ascii="Arial" w:hAnsi="Arial"/>
                <w:sz w:val="18"/>
              </w:rPr>
            </w:pPr>
            <w:r w:rsidRPr="00162129">
              <w:rPr>
                <w:rFonts w:ascii="Arial" w:hAnsi="Arial"/>
                <w:sz w:val="18"/>
              </w:rPr>
              <w:t>3GPP TS 24.008 section 10.5.1.7</w:t>
            </w:r>
          </w:p>
        </w:tc>
        <w:tc>
          <w:tcPr>
            <w:tcW w:w="885" w:type="dxa"/>
            <w:gridSpan w:val="2"/>
            <w:tcBorders>
              <w:top w:val="single" w:sz="6" w:space="0" w:color="auto"/>
              <w:left w:val="single" w:sz="6" w:space="0" w:color="auto"/>
              <w:bottom w:val="single" w:sz="6" w:space="0" w:color="auto"/>
              <w:right w:val="single" w:sz="6" w:space="0" w:color="auto"/>
            </w:tcBorders>
          </w:tcPr>
          <w:p w14:paraId="7262E384" w14:textId="77777777" w:rsidR="00BE69B6" w:rsidRPr="00162129" w:rsidRDefault="00BE69B6" w:rsidP="000F5E0B">
            <w:pPr>
              <w:keepNext/>
              <w:keepLines/>
              <w:jc w:val="center"/>
              <w:rPr>
                <w:rFonts w:ascii="Arial" w:hAnsi="Arial"/>
                <w:sz w:val="18"/>
              </w:rPr>
            </w:pPr>
            <w:r w:rsidRPr="00162129">
              <w:rPr>
                <w:rFonts w:ascii="Arial" w:hAnsi="Arial"/>
                <w:sz w:val="18"/>
              </w:rPr>
              <w:t>R99</w:t>
            </w:r>
          </w:p>
        </w:tc>
        <w:tc>
          <w:tcPr>
            <w:tcW w:w="1037" w:type="dxa"/>
            <w:tcBorders>
              <w:top w:val="single" w:sz="6" w:space="0" w:color="auto"/>
              <w:left w:val="single" w:sz="6" w:space="0" w:color="auto"/>
              <w:bottom w:val="single" w:sz="6" w:space="0" w:color="auto"/>
              <w:right w:val="single" w:sz="6" w:space="0" w:color="auto"/>
            </w:tcBorders>
          </w:tcPr>
          <w:p w14:paraId="56BF2E12" w14:textId="77777777" w:rsidR="00BE69B6" w:rsidRPr="00162129" w:rsidRDefault="00BE69B6" w:rsidP="000F5E0B">
            <w:pPr>
              <w:keepNext/>
              <w:keepLines/>
              <w:jc w:val="center"/>
              <w:rPr>
                <w:rFonts w:ascii="Arial" w:hAnsi="Arial"/>
                <w:sz w:val="18"/>
              </w:rPr>
            </w:pPr>
            <w:r w:rsidRPr="00162129">
              <w:rPr>
                <w:rFonts w:ascii="Arial" w:hAnsi="Arial"/>
                <w:sz w:val="18"/>
              </w:rPr>
              <w:t>O</w:t>
            </w:r>
          </w:p>
        </w:tc>
        <w:tc>
          <w:tcPr>
            <w:tcW w:w="919" w:type="dxa"/>
            <w:tcBorders>
              <w:top w:val="single" w:sz="6" w:space="0" w:color="auto"/>
              <w:left w:val="single" w:sz="6" w:space="0" w:color="auto"/>
              <w:bottom w:val="single" w:sz="6" w:space="0" w:color="auto"/>
              <w:right w:val="single" w:sz="6" w:space="0" w:color="auto"/>
            </w:tcBorders>
          </w:tcPr>
          <w:p w14:paraId="7F5750C3" w14:textId="77777777" w:rsidR="00BE69B6" w:rsidRPr="00162129" w:rsidRDefault="00BE69B6" w:rsidP="000F5E0B">
            <w:pPr>
              <w:keepNext/>
              <w:keepLines/>
              <w:rPr>
                <w:rFonts w:ascii="Arial" w:hAnsi="Arial"/>
                <w:sz w:val="18"/>
              </w:rPr>
            </w:pPr>
          </w:p>
        </w:tc>
        <w:tc>
          <w:tcPr>
            <w:tcW w:w="2014" w:type="dxa"/>
            <w:gridSpan w:val="3"/>
            <w:tcBorders>
              <w:top w:val="single" w:sz="6" w:space="0" w:color="auto"/>
              <w:left w:val="single" w:sz="6" w:space="0" w:color="auto"/>
              <w:bottom w:val="single" w:sz="6" w:space="0" w:color="auto"/>
              <w:right w:val="single" w:sz="6" w:space="0" w:color="auto"/>
            </w:tcBorders>
          </w:tcPr>
          <w:p w14:paraId="53C23C14" w14:textId="77777777" w:rsidR="00BE69B6" w:rsidRPr="00162129" w:rsidRDefault="00BE69B6" w:rsidP="00AC4DF2">
            <w:pPr>
              <w:keepNext/>
              <w:keepLines/>
              <w:rPr>
                <w:rFonts w:ascii="Arial" w:hAnsi="Arial" w:cs="Arial"/>
                <w:sz w:val="18"/>
                <w:szCs w:val="18"/>
              </w:rPr>
            </w:pPr>
            <w:r w:rsidRPr="00162129">
              <w:rPr>
                <w:rFonts w:ascii="Arial" w:hAnsi="Arial" w:cs="Arial"/>
                <w:sz w:val="18"/>
                <w:szCs w:val="18"/>
              </w:rPr>
              <w:t>TSPC_Type_DTM_EGPRS_8PSK_uplink</w:t>
            </w:r>
          </w:p>
        </w:tc>
      </w:tr>
      <w:tr w:rsidR="00BE69B6" w:rsidRPr="00162129" w14:paraId="4344246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9F2362B" w14:textId="77777777" w:rsidR="00BE69B6" w:rsidRPr="00162129" w:rsidRDefault="00E37A6E" w:rsidP="000F5E0B">
            <w:pPr>
              <w:keepNext/>
              <w:keepLines/>
              <w:jc w:val="center"/>
              <w:rPr>
                <w:rFonts w:ascii="Arial" w:hAnsi="Arial"/>
                <w:sz w:val="18"/>
              </w:rPr>
            </w:pPr>
            <w:r w:rsidRPr="00162129">
              <w:rPr>
                <w:rFonts w:ascii="Arial" w:hAnsi="Arial"/>
                <w:sz w:val="18"/>
              </w:rPr>
              <w:t>280</w:t>
            </w:r>
          </w:p>
        </w:tc>
        <w:tc>
          <w:tcPr>
            <w:tcW w:w="2389" w:type="dxa"/>
            <w:gridSpan w:val="3"/>
            <w:tcBorders>
              <w:top w:val="single" w:sz="6" w:space="0" w:color="auto"/>
              <w:left w:val="single" w:sz="6" w:space="0" w:color="auto"/>
              <w:bottom w:val="single" w:sz="6" w:space="0" w:color="auto"/>
              <w:right w:val="single" w:sz="6" w:space="0" w:color="auto"/>
            </w:tcBorders>
          </w:tcPr>
          <w:p w14:paraId="1C14E185" w14:textId="77777777" w:rsidR="00BE69B6" w:rsidRPr="00162129" w:rsidRDefault="00BE69B6" w:rsidP="000F5E0B">
            <w:pPr>
              <w:keepNext/>
              <w:keepLines/>
            </w:pPr>
            <w:r w:rsidRPr="00162129">
              <w:rPr>
                <w:rFonts w:ascii="Arial" w:hAnsi="Arial" w:cs="Arial"/>
              </w:rPr>
              <w:t>ECSD</w:t>
            </w:r>
            <w:r w:rsidRPr="00162129">
              <w:t xml:space="preserve"> </w:t>
            </w:r>
            <w:r w:rsidRPr="00162129">
              <w:rPr>
                <w:rFonts w:ascii="Arial" w:hAnsi="Arial" w:cs="Arial"/>
              </w:rPr>
              <w:t>capable of 8PSK in Uplink, of all Multislot classes</w:t>
            </w:r>
          </w:p>
        </w:tc>
        <w:tc>
          <w:tcPr>
            <w:tcW w:w="1490" w:type="dxa"/>
            <w:tcBorders>
              <w:top w:val="single" w:sz="6" w:space="0" w:color="auto"/>
              <w:left w:val="single" w:sz="6" w:space="0" w:color="auto"/>
              <w:bottom w:val="single" w:sz="6" w:space="0" w:color="auto"/>
              <w:right w:val="single" w:sz="6" w:space="0" w:color="auto"/>
            </w:tcBorders>
          </w:tcPr>
          <w:p w14:paraId="681C733F" w14:textId="77777777" w:rsidR="00BE69B6" w:rsidRPr="00162129" w:rsidRDefault="00BE69B6" w:rsidP="000F5E0B">
            <w:pPr>
              <w:keepNext/>
              <w:keepLines/>
              <w:rPr>
                <w:rFonts w:ascii="Arial" w:hAnsi="Arial"/>
                <w:sz w:val="18"/>
              </w:rPr>
            </w:pPr>
            <w:r w:rsidRPr="00162129">
              <w:rPr>
                <w:rFonts w:ascii="Arial" w:hAnsi="Arial"/>
                <w:sz w:val="18"/>
              </w:rPr>
              <w:t>3GPP TS 24.008 section 10.5.1.7</w:t>
            </w:r>
          </w:p>
        </w:tc>
        <w:tc>
          <w:tcPr>
            <w:tcW w:w="885" w:type="dxa"/>
            <w:gridSpan w:val="2"/>
            <w:tcBorders>
              <w:top w:val="single" w:sz="6" w:space="0" w:color="auto"/>
              <w:left w:val="single" w:sz="6" w:space="0" w:color="auto"/>
              <w:bottom w:val="single" w:sz="6" w:space="0" w:color="auto"/>
              <w:right w:val="single" w:sz="6" w:space="0" w:color="auto"/>
            </w:tcBorders>
          </w:tcPr>
          <w:p w14:paraId="267E201D" w14:textId="77777777" w:rsidR="00BE69B6" w:rsidRPr="00162129" w:rsidRDefault="00BE69B6" w:rsidP="000F5E0B">
            <w:pPr>
              <w:keepNext/>
              <w:keepLines/>
              <w:jc w:val="center"/>
              <w:rPr>
                <w:rFonts w:ascii="Arial" w:hAnsi="Arial"/>
                <w:sz w:val="18"/>
              </w:rPr>
            </w:pPr>
            <w:r w:rsidRPr="00162129">
              <w:rPr>
                <w:rFonts w:ascii="Arial" w:hAnsi="Arial"/>
                <w:sz w:val="18"/>
              </w:rPr>
              <w:t>R99</w:t>
            </w:r>
          </w:p>
        </w:tc>
        <w:tc>
          <w:tcPr>
            <w:tcW w:w="1037" w:type="dxa"/>
            <w:tcBorders>
              <w:top w:val="single" w:sz="6" w:space="0" w:color="auto"/>
              <w:left w:val="single" w:sz="6" w:space="0" w:color="auto"/>
              <w:bottom w:val="single" w:sz="6" w:space="0" w:color="auto"/>
              <w:right w:val="single" w:sz="6" w:space="0" w:color="auto"/>
            </w:tcBorders>
          </w:tcPr>
          <w:p w14:paraId="4FA2C569" w14:textId="77777777" w:rsidR="00BE69B6" w:rsidRPr="00162129" w:rsidRDefault="00BE69B6" w:rsidP="000F5E0B">
            <w:pPr>
              <w:keepNext/>
              <w:keepLines/>
              <w:jc w:val="center"/>
              <w:rPr>
                <w:rFonts w:ascii="Arial" w:hAnsi="Arial"/>
                <w:sz w:val="18"/>
              </w:rPr>
            </w:pPr>
            <w:r w:rsidRPr="00162129">
              <w:rPr>
                <w:rFonts w:ascii="Arial" w:hAnsi="Arial"/>
                <w:sz w:val="18"/>
              </w:rPr>
              <w:t>O</w:t>
            </w:r>
          </w:p>
        </w:tc>
        <w:tc>
          <w:tcPr>
            <w:tcW w:w="919" w:type="dxa"/>
            <w:tcBorders>
              <w:top w:val="single" w:sz="6" w:space="0" w:color="auto"/>
              <w:left w:val="single" w:sz="6" w:space="0" w:color="auto"/>
              <w:bottom w:val="single" w:sz="6" w:space="0" w:color="auto"/>
              <w:right w:val="single" w:sz="6" w:space="0" w:color="auto"/>
            </w:tcBorders>
          </w:tcPr>
          <w:p w14:paraId="327C34EC" w14:textId="77777777" w:rsidR="00BE69B6" w:rsidRPr="00162129" w:rsidRDefault="00BE69B6" w:rsidP="000F5E0B">
            <w:pPr>
              <w:keepNext/>
              <w:keepLines/>
              <w:rPr>
                <w:rFonts w:ascii="Arial" w:hAnsi="Arial"/>
                <w:sz w:val="18"/>
              </w:rPr>
            </w:pPr>
          </w:p>
        </w:tc>
        <w:tc>
          <w:tcPr>
            <w:tcW w:w="2014" w:type="dxa"/>
            <w:gridSpan w:val="3"/>
            <w:tcBorders>
              <w:top w:val="single" w:sz="6" w:space="0" w:color="auto"/>
              <w:left w:val="single" w:sz="6" w:space="0" w:color="auto"/>
              <w:bottom w:val="single" w:sz="6" w:space="0" w:color="auto"/>
              <w:right w:val="single" w:sz="6" w:space="0" w:color="auto"/>
            </w:tcBorders>
          </w:tcPr>
          <w:p w14:paraId="62070B2A" w14:textId="77777777" w:rsidR="00BE69B6" w:rsidRPr="00162129" w:rsidRDefault="00BE69B6" w:rsidP="000F5E0B">
            <w:pPr>
              <w:keepNext/>
              <w:keepLines/>
              <w:rPr>
                <w:rFonts w:ascii="Arial" w:hAnsi="Arial" w:cs="Arial"/>
                <w:sz w:val="18"/>
                <w:szCs w:val="18"/>
              </w:rPr>
            </w:pPr>
            <w:r w:rsidRPr="00162129">
              <w:rPr>
                <w:rFonts w:ascii="Arial" w:hAnsi="Arial" w:cs="Arial"/>
                <w:sz w:val="18"/>
                <w:szCs w:val="18"/>
              </w:rPr>
              <w:t>TSPC_Type_ECSD_8PSK_uplink</w:t>
            </w:r>
          </w:p>
        </w:tc>
      </w:tr>
      <w:tr w:rsidR="007E146C" w:rsidRPr="00162129" w14:paraId="42AD9F3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835243D" w14:textId="77777777" w:rsidR="007E146C" w:rsidRPr="00162129" w:rsidRDefault="0075492E" w:rsidP="007E146C">
            <w:pPr>
              <w:keepNext/>
              <w:keepLines/>
              <w:jc w:val="center"/>
              <w:rPr>
                <w:rFonts w:ascii="Arial" w:hAnsi="Arial"/>
                <w:sz w:val="18"/>
              </w:rPr>
            </w:pPr>
            <w:r w:rsidRPr="00162129">
              <w:rPr>
                <w:rFonts w:ascii="Arial" w:hAnsi="Arial"/>
                <w:sz w:val="18"/>
              </w:rPr>
              <w:t>281</w:t>
            </w:r>
          </w:p>
        </w:tc>
        <w:tc>
          <w:tcPr>
            <w:tcW w:w="2389" w:type="dxa"/>
            <w:gridSpan w:val="3"/>
            <w:tcBorders>
              <w:top w:val="single" w:sz="6" w:space="0" w:color="auto"/>
              <w:left w:val="single" w:sz="6" w:space="0" w:color="auto"/>
              <w:bottom w:val="single" w:sz="6" w:space="0" w:color="auto"/>
              <w:right w:val="single" w:sz="6" w:space="0" w:color="auto"/>
            </w:tcBorders>
          </w:tcPr>
          <w:p w14:paraId="19BC0111" w14:textId="77777777" w:rsidR="007E146C" w:rsidRPr="00162129" w:rsidRDefault="007E146C" w:rsidP="007E146C">
            <w:pPr>
              <w:keepNext/>
              <w:keepLines/>
              <w:rPr>
                <w:rFonts w:ascii="Arial" w:hAnsi="Arial" w:cs="Arial"/>
              </w:rPr>
            </w:pPr>
            <w:r w:rsidRPr="00162129">
              <w:rPr>
                <w:rFonts w:ascii="Arial" w:hAnsi="Arial" w:cs="Arial"/>
              </w:rPr>
              <w:t>ER-GSM Band (including R-GSM Band)</w:t>
            </w:r>
          </w:p>
        </w:tc>
        <w:tc>
          <w:tcPr>
            <w:tcW w:w="1490" w:type="dxa"/>
            <w:tcBorders>
              <w:top w:val="single" w:sz="6" w:space="0" w:color="auto"/>
              <w:left w:val="single" w:sz="6" w:space="0" w:color="auto"/>
              <w:bottom w:val="single" w:sz="6" w:space="0" w:color="auto"/>
              <w:right w:val="single" w:sz="6" w:space="0" w:color="auto"/>
            </w:tcBorders>
          </w:tcPr>
          <w:p w14:paraId="5C81B8E6" w14:textId="77777777" w:rsidR="007E146C" w:rsidRPr="00162129" w:rsidRDefault="007E146C" w:rsidP="007E146C">
            <w:pPr>
              <w:keepNext/>
              <w:keepLines/>
              <w:rPr>
                <w:rFonts w:ascii="Arial" w:hAnsi="Arial"/>
                <w:sz w:val="18"/>
              </w:rPr>
            </w:pPr>
            <w:r w:rsidRPr="00162129">
              <w:rPr>
                <w:rFonts w:ascii="Arial" w:hAnsi="Arial"/>
                <w:sz w:val="18"/>
              </w:rPr>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779F3395" w14:textId="77777777" w:rsidR="007E146C" w:rsidRPr="00162129" w:rsidRDefault="007E146C" w:rsidP="007E146C">
            <w:pPr>
              <w:keepNext/>
              <w:keepLines/>
              <w:jc w:val="center"/>
              <w:rPr>
                <w:rFonts w:ascii="Arial" w:hAnsi="Arial"/>
                <w:sz w:val="18"/>
              </w:rPr>
            </w:pPr>
            <w:r w:rsidRPr="00162129">
              <w:rPr>
                <w:rFonts w:ascii="Arial" w:hAnsi="Arial"/>
                <w:sz w:val="18"/>
              </w:rPr>
              <w:t>R12</w:t>
            </w:r>
          </w:p>
        </w:tc>
        <w:tc>
          <w:tcPr>
            <w:tcW w:w="1037" w:type="dxa"/>
            <w:tcBorders>
              <w:top w:val="single" w:sz="6" w:space="0" w:color="auto"/>
              <w:left w:val="single" w:sz="6" w:space="0" w:color="auto"/>
              <w:bottom w:val="single" w:sz="6" w:space="0" w:color="auto"/>
              <w:right w:val="single" w:sz="6" w:space="0" w:color="auto"/>
            </w:tcBorders>
          </w:tcPr>
          <w:p w14:paraId="318AC7C7" w14:textId="77777777" w:rsidR="007E146C" w:rsidRPr="00162129" w:rsidRDefault="007E146C" w:rsidP="007E146C">
            <w:pPr>
              <w:keepNext/>
              <w:keepLines/>
              <w:jc w:val="center"/>
              <w:rPr>
                <w:rFonts w:ascii="Arial" w:hAnsi="Arial"/>
                <w:sz w:val="18"/>
              </w:rPr>
            </w:pPr>
            <w:r w:rsidRPr="00162129">
              <w:rPr>
                <w:rFonts w:ascii="Arial" w:hAnsi="Arial"/>
                <w:sz w:val="18"/>
              </w:rPr>
              <w:t>O</w:t>
            </w:r>
          </w:p>
          <w:p w14:paraId="341EDF75" w14:textId="77777777" w:rsidR="007E146C" w:rsidRPr="00162129" w:rsidRDefault="007E146C" w:rsidP="007E146C">
            <w:pPr>
              <w:keepNext/>
              <w:keepLines/>
              <w:jc w:val="center"/>
              <w:rPr>
                <w:rFonts w:ascii="Arial" w:hAnsi="Arial"/>
                <w:sz w:val="18"/>
              </w:rPr>
            </w:pPr>
            <w:r w:rsidRPr="00162129">
              <w:rPr>
                <w:rFonts w:ascii="Arial" w:hAnsi="Arial"/>
                <w:sz w:val="18"/>
              </w:rPr>
              <w:t>Note 2</w:t>
            </w:r>
          </w:p>
        </w:tc>
        <w:tc>
          <w:tcPr>
            <w:tcW w:w="919" w:type="dxa"/>
            <w:tcBorders>
              <w:top w:val="single" w:sz="6" w:space="0" w:color="auto"/>
              <w:left w:val="single" w:sz="6" w:space="0" w:color="auto"/>
              <w:bottom w:val="single" w:sz="6" w:space="0" w:color="auto"/>
              <w:right w:val="single" w:sz="6" w:space="0" w:color="auto"/>
            </w:tcBorders>
          </w:tcPr>
          <w:p w14:paraId="1F6F4DE5" w14:textId="77777777" w:rsidR="007E146C" w:rsidRPr="00162129" w:rsidRDefault="007E146C" w:rsidP="007E146C">
            <w:pPr>
              <w:keepNext/>
              <w:keepLines/>
              <w:rPr>
                <w:rFonts w:ascii="Arial" w:hAnsi="Arial"/>
                <w:sz w:val="18"/>
              </w:rPr>
            </w:pPr>
          </w:p>
        </w:tc>
        <w:tc>
          <w:tcPr>
            <w:tcW w:w="2014" w:type="dxa"/>
            <w:gridSpan w:val="3"/>
            <w:tcBorders>
              <w:top w:val="single" w:sz="6" w:space="0" w:color="auto"/>
              <w:left w:val="single" w:sz="6" w:space="0" w:color="auto"/>
              <w:bottom w:val="single" w:sz="6" w:space="0" w:color="auto"/>
              <w:right w:val="single" w:sz="6" w:space="0" w:color="auto"/>
            </w:tcBorders>
          </w:tcPr>
          <w:p w14:paraId="0C0BFB20" w14:textId="77777777" w:rsidR="007E146C" w:rsidRPr="00162129" w:rsidRDefault="007E146C" w:rsidP="007E146C">
            <w:pPr>
              <w:keepNext/>
              <w:keepLines/>
              <w:rPr>
                <w:rFonts w:ascii="Arial" w:hAnsi="Arial" w:cs="Arial"/>
                <w:sz w:val="18"/>
                <w:szCs w:val="18"/>
              </w:rPr>
            </w:pPr>
            <w:r w:rsidRPr="00162129">
              <w:rPr>
                <w:rFonts w:ascii="Arial" w:hAnsi="Arial" w:cs="Arial"/>
                <w:sz w:val="18"/>
                <w:szCs w:val="18"/>
              </w:rPr>
              <w:t>TSPC_Type_ER_GSM_Band</w:t>
            </w:r>
          </w:p>
        </w:tc>
      </w:tr>
      <w:tr w:rsidR="00736C9F" w:rsidRPr="00162129" w14:paraId="1865210C" w14:textId="77777777" w:rsidTr="007E146C">
        <w:trPr>
          <w:gridBefore w:val="1"/>
          <w:wBefore w:w="28" w:type="dxa"/>
          <w:cantSplit/>
          <w:jc w:val="center"/>
        </w:trPr>
        <w:tc>
          <w:tcPr>
            <w:tcW w:w="9696" w:type="dxa"/>
            <w:gridSpan w:val="12"/>
            <w:tcBorders>
              <w:top w:val="single" w:sz="4" w:space="0" w:color="auto"/>
              <w:left w:val="single" w:sz="4" w:space="0" w:color="auto"/>
              <w:bottom w:val="single" w:sz="4" w:space="0" w:color="auto"/>
              <w:right w:val="single" w:sz="4" w:space="0" w:color="auto"/>
            </w:tcBorders>
          </w:tcPr>
          <w:p w14:paraId="19C0E6DB" w14:textId="77777777" w:rsidR="00736C9F" w:rsidRPr="00162129" w:rsidRDefault="00736C9F" w:rsidP="0090135C">
            <w:pPr>
              <w:pStyle w:val="TAL"/>
              <w:rPr>
                <w:szCs w:val="18"/>
              </w:rPr>
            </w:pPr>
            <w:r w:rsidRPr="00162129">
              <w:rPr>
                <w:rFonts w:cs="Arial"/>
                <w:szCs w:val="18"/>
              </w:rPr>
              <w:t>Note 1: Only one among P-GSM, E-GSM or R-GSM PICS shall be set.</w:t>
            </w:r>
          </w:p>
        </w:tc>
      </w:tr>
      <w:tr w:rsidR="007E146C" w:rsidRPr="00162129" w14:paraId="0A647D7F" w14:textId="77777777" w:rsidTr="007E146C">
        <w:trPr>
          <w:gridBefore w:val="1"/>
          <w:wBefore w:w="28" w:type="dxa"/>
          <w:cantSplit/>
          <w:jc w:val="center"/>
        </w:trPr>
        <w:tc>
          <w:tcPr>
            <w:tcW w:w="9696" w:type="dxa"/>
            <w:gridSpan w:val="12"/>
            <w:tcBorders>
              <w:top w:val="single" w:sz="4" w:space="0" w:color="auto"/>
              <w:left w:val="single" w:sz="4" w:space="0" w:color="auto"/>
              <w:bottom w:val="single" w:sz="4" w:space="0" w:color="auto"/>
              <w:right w:val="single" w:sz="4" w:space="0" w:color="auto"/>
            </w:tcBorders>
          </w:tcPr>
          <w:p w14:paraId="7AB199C1" w14:textId="77777777" w:rsidR="007E146C" w:rsidRPr="00162129" w:rsidRDefault="007E146C" w:rsidP="007E146C">
            <w:pPr>
              <w:pStyle w:val="TAL"/>
              <w:rPr>
                <w:rFonts w:cs="Arial"/>
                <w:szCs w:val="18"/>
              </w:rPr>
            </w:pPr>
            <w:r w:rsidRPr="00162129">
              <w:rPr>
                <w:rFonts w:cs="Arial"/>
                <w:szCs w:val="18"/>
              </w:rPr>
              <w:t>Note 2: If ER-GSM is set, R-GSM shall be set also.</w:t>
            </w:r>
          </w:p>
        </w:tc>
      </w:tr>
      <w:tr w:rsidR="00F9109A" w:rsidRPr="00162129" w14:paraId="24FE9103"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4C2F38B1" w14:textId="77777777" w:rsidR="00F9109A" w:rsidRPr="00162129" w:rsidRDefault="00F9109A">
            <w:pPr>
              <w:pStyle w:val="TAL"/>
            </w:pPr>
            <w:r w:rsidRPr="00162129">
              <w:t>O.101</w:t>
            </w:r>
          </w:p>
        </w:tc>
        <w:tc>
          <w:tcPr>
            <w:tcW w:w="4394" w:type="dxa"/>
            <w:gridSpan w:val="4"/>
            <w:tcBorders>
              <w:top w:val="single" w:sz="4" w:space="0" w:color="auto"/>
              <w:left w:val="single" w:sz="4" w:space="0" w:color="auto"/>
              <w:bottom w:val="single" w:sz="4" w:space="0" w:color="auto"/>
              <w:right w:val="single" w:sz="4" w:space="0" w:color="auto"/>
            </w:tcBorders>
          </w:tcPr>
          <w:p w14:paraId="4A9ECA0C" w14:textId="77777777" w:rsidR="00F9109A" w:rsidRPr="00162129" w:rsidRDefault="00F9109A">
            <w:pPr>
              <w:pStyle w:val="TAL"/>
            </w:pPr>
            <w:r w:rsidRPr="00162129">
              <w:t>At least one of these items shall be supported</w:t>
            </w:r>
          </w:p>
        </w:tc>
        <w:tc>
          <w:tcPr>
            <w:tcW w:w="3970" w:type="dxa"/>
            <w:gridSpan w:val="5"/>
            <w:tcBorders>
              <w:top w:val="single" w:sz="4" w:space="0" w:color="auto"/>
              <w:left w:val="single" w:sz="4" w:space="0" w:color="auto"/>
              <w:bottom w:val="single" w:sz="4" w:space="0" w:color="auto"/>
              <w:right w:val="single" w:sz="4" w:space="0" w:color="auto"/>
            </w:tcBorders>
          </w:tcPr>
          <w:p w14:paraId="48BA0FD7" w14:textId="77777777" w:rsidR="00F9109A" w:rsidRPr="00162129" w:rsidRDefault="00F9109A">
            <w:pPr>
              <w:pStyle w:val="TAL"/>
            </w:pPr>
          </w:p>
        </w:tc>
      </w:tr>
      <w:tr w:rsidR="00F9109A" w:rsidRPr="00162129" w14:paraId="2E03A8AE"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550DD4C3" w14:textId="77777777" w:rsidR="00F9109A" w:rsidRPr="00162129" w:rsidRDefault="00F9109A">
            <w:pPr>
              <w:pStyle w:val="TAL"/>
            </w:pPr>
            <w:r w:rsidRPr="00162129">
              <w:t>O.102</w:t>
            </w:r>
          </w:p>
        </w:tc>
        <w:tc>
          <w:tcPr>
            <w:tcW w:w="4394" w:type="dxa"/>
            <w:gridSpan w:val="4"/>
            <w:tcBorders>
              <w:top w:val="single" w:sz="4" w:space="0" w:color="auto"/>
              <w:left w:val="single" w:sz="4" w:space="0" w:color="auto"/>
              <w:bottom w:val="single" w:sz="4" w:space="0" w:color="auto"/>
              <w:right w:val="single" w:sz="4" w:space="0" w:color="auto"/>
            </w:tcBorders>
          </w:tcPr>
          <w:p w14:paraId="0EA83148" w14:textId="77777777" w:rsidR="00F9109A" w:rsidRPr="00162129" w:rsidRDefault="00F9109A">
            <w:pPr>
              <w:pStyle w:val="TAL"/>
            </w:pPr>
            <w:r w:rsidRPr="00162129">
              <w:t>At least two of the following items shall be supported: A.1/1 OR A.1/2 OR A.1/3 OR A.1/4 OR A.1/16 OR A.1/17 OR A.1/18 OR A.1/53 OR A.1/54 OR A.1/55</w:t>
            </w:r>
          </w:p>
        </w:tc>
        <w:tc>
          <w:tcPr>
            <w:tcW w:w="3970" w:type="dxa"/>
            <w:gridSpan w:val="5"/>
            <w:tcBorders>
              <w:top w:val="single" w:sz="4" w:space="0" w:color="auto"/>
              <w:left w:val="single" w:sz="4" w:space="0" w:color="auto"/>
              <w:bottom w:val="single" w:sz="4" w:space="0" w:color="auto"/>
              <w:right w:val="single" w:sz="4" w:space="0" w:color="auto"/>
            </w:tcBorders>
          </w:tcPr>
          <w:p w14:paraId="657754F8" w14:textId="77777777" w:rsidR="00F9109A" w:rsidRPr="00162129" w:rsidRDefault="00F9109A">
            <w:pPr>
              <w:pStyle w:val="TAL"/>
            </w:pPr>
          </w:p>
        </w:tc>
      </w:tr>
      <w:tr w:rsidR="00F9109A" w:rsidRPr="00162129" w14:paraId="4AD71612"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5D6AD4FB" w14:textId="77777777" w:rsidR="00F9109A" w:rsidRPr="00162129" w:rsidRDefault="00F9109A">
            <w:pPr>
              <w:pStyle w:val="TAL"/>
            </w:pPr>
            <w:r w:rsidRPr="00162129">
              <w:t>O.103</w:t>
            </w:r>
          </w:p>
        </w:tc>
        <w:tc>
          <w:tcPr>
            <w:tcW w:w="4394" w:type="dxa"/>
            <w:gridSpan w:val="4"/>
            <w:tcBorders>
              <w:top w:val="single" w:sz="4" w:space="0" w:color="auto"/>
              <w:left w:val="single" w:sz="4" w:space="0" w:color="auto"/>
              <w:bottom w:val="single" w:sz="4" w:space="0" w:color="auto"/>
              <w:right w:val="single" w:sz="4" w:space="0" w:color="auto"/>
            </w:tcBorders>
          </w:tcPr>
          <w:p w14:paraId="66797CBE" w14:textId="77777777" w:rsidR="00F9109A" w:rsidRPr="00162129" w:rsidRDefault="00F9109A">
            <w:pPr>
              <w:pStyle w:val="TAL"/>
            </w:pPr>
            <w:r w:rsidRPr="00162129">
              <w:t>Void</w:t>
            </w:r>
          </w:p>
        </w:tc>
        <w:tc>
          <w:tcPr>
            <w:tcW w:w="3970" w:type="dxa"/>
            <w:gridSpan w:val="5"/>
            <w:tcBorders>
              <w:top w:val="single" w:sz="4" w:space="0" w:color="auto"/>
              <w:left w:val="single" w:sz="4" w:space="0" w:color="auto"/>
              <w:bottom w:val="single" w:sz="4" w:space="0" w:color="auto"/>
              <w:right w:val="single" w:sz="4" w:space="0" w:color="auto"/>
            </w:tcBorders>
          </w:tcPr>
          <w:p w14:paraId="5DB383E0" w14:textId="77777777" w:rsidR="00F9109A" w:rsidRPr="00162129" w:rsidRDefault="00F9109A">
            <w:pPr>
              <w:pStyle w:val="TAL"/>
            </w:pPr>
          </w:p>
        </w:tc>
      </w:tr>
      <w:tr w:rsidR="00F9109A" w:rsidRPr="00162129" w14:paraId="22A02F63"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38768762" w14:textId="77777777" w:rsidR="00F9109A" w:rsidRPr="00162129" w:rsidRDefault="00F9109A">
            <w:pPr>
              <w:pStyle w:val="TAL"/>
            </w:pPr>
            <w:r w:rsidRPr="00162129">
              <w:t>C.101</w:t>
            </w:r>
          </w:p>
        </w:tc>
        <w:tc>
          <w:tcPr>
            <w:tcW w:w="4394" w:type="dxa"/>
            <w:gridSpan w:val="4"/>
            <w:tcBorders>
              <w:top w:val="single" w:sz="4" w:space="0" w:color="auto"/>
              <w:left w:val="single" w:sz="4" w:space="0" w:color="auto"/>
              <w:bottom w:val="single" w:sz="4" w:space="0" w:color="auto"/>
              <w:right w:val="single" w:sz="4" w:space="0" w:color="auto"/>
            </w:tcBorders>
          </w:tcPr>
          <w:p w14:paraId="36348216" w14:textId="77777777" w:rsidR="00F9109A" w:rsidRPr="00162129" w:rsidRDefault="00F9109A">
            <w:pPr>
              <w:pStyle w:val="TAL"/>
            </w:pPr>
            <w:r w:rsidRPr="00162129">
              <w:t>IF A.1/7 THEN X ELSE O</w:t>
            </w:r>
          </w:p>
        </w:tc>
        <w:tc>
          <w:tcPr>
            <w:tcW w:w="3970" w:type="dxa"/>
            <w:gridSpan w:val="5"/>
            <w:tcBorders>
              <w:top w:val="single" w:sz="4" w:space="0" w:color="auto"/>
              <w:left w:val="single" w:sz="4" w:space="0" w:color="auto"/>
              <w:bottom w:val="single" w:sz="4" w:space="0" w:color="auto"/>
              <w:right w:val="single" w:sz="4" w:space="0" w:color="auto"/>
            </w:tcBorders>
          </w:tcPr>
          <w:p w14:paraId="176F4469" w14:textId="77777777" w:rsidR="00F9109A" w:rsidRPr="00162129" w:rsidRDefault="00F9109A">
            <w:pPr>
              <w:pStyle w:val="TAL"/>
            </w:pPr>
            <w:r w:rsidRPr="00162129">
              <w:t>-- TSPC_Type_SmallMS</w:t>
            </w:r>
          </w:p>
        </w:tc>
      </w:tr>
      <w:tr w:rsidR="00F9109A" w:rsidRPr="00162129" w14:paraId="0F70312F"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7646A820" w14:textId="77777777" w:rsidR="00F9109A" w:rsidRPr="00162129" w:rsidRDefault="00F9109A">
            <w:pPr>
              <w:pStyle w:val="TAL"/>
            </w:pPr>
            <w:r w:rsidRPr="00162129">
              <w:t>C.102</w:t>
            </w:r>
          </w:p>
        </w:tc>
        <w:tc>
          <w:tcPr>
            <w:tcW w:w="4394" w:type="dxa"/>
            <w:gridSpan w:val="4"/>
            <w:tcBorders>
              <w:top w:val="single" w:sz="4" w:space="0" w:color="auto"/>
              <w:left w:val="single" w:sz="4" w:space="0" w:color="auto"/>
              <w:bottom w:val="single" w:sz="4" w:space="0" w:color="auto"/>
              <w:right w:val="single" w:sz="4" w:space="0" w:color="auto"/>
            </w:tcBorders>
          </w:tcPr>
          <w:p w14:paraId="0FACD88D" w14:textId="77777777" w:rsidR="00F9109A" w:rsidRPr="00162129" w:rsidRDefault="00F9109A">
            <w:pPr>
              <w:pStyle w:val="TAL"/>
            </w:pPr>
            <w:r w:rsidRPr="00162129">
              <w:t>IF (A.1/22 OR A.1/23 OR A.1/24 OR A.1/25 OR A.1/26 OR A.1/27 OR A.1/28 OR A.1/29 OR A.1/30 OR A.1/31 OR A.1/32 OR A.1/33 OR A.1/34 OR A.1/35 OR A.1/36 OR A.1/37 OR A.1/38 OR A.1/39) THEN M ELSE N/A</w:t>
            </w:r>
          </w:p>
        </w:tc>
        <w:tc>
          <w:tcPr>
            <w:tcW w:w="3970" w:type="dxa"/>
            <w:gridSpan w:val="5"/>
            <w:tcBorders>
              <w:top w:val="single" w:sz="4" w:space="0" w:color="auto"/>
              <w:left w:val="single" w:sz="4" w:space="0" w:color="auto"/>
              <w:bottom w:val="single" w:sz="4" w:space="0" w:color="auto"/>
              <w:right w:val="single" w:sz="4" w:space="0" w:color="auto"/>
            </w:tcBorders>
          </w:tcPr>
          <w:p w14:paraId="74FC55B0" w14:textId="77777777" w:rsidR="00F9109A" w:rsidRPr="00162129" w:rsidRDefault="00F9109A">
            <w:pPr>
              <w:pStyle w:val="TAL"/>
            </w:pPr>
            <w:r w:rsidRPr="00162129">
              <w:t>-- (TSPC_Type_Multislot_Class1 OR ...OR TSPC_Type_Multislot_Class18)</w:t>
            </w:r>
          </w:p>
        </w:tc>
      </w:tr>
      <w:tr w:rsidR="00F9109A" w:rsidRPr="00162129" w14:paraId="7E7467E5"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5E1B8F72" w14:textId="77777777" w:rsidR="00F9109A" w:rsidRPr="00162129" w:rsidRDefault="00F9109A">
            <w:pPr>
              <w:pStyle w:val="TAL"/>
            </w:pPr>
            <w:r w:rsidRPr="00162129">
              <w:t>C.103</w:t>
            </w:r>
          </w:p>
        </w:tc>
        <w:tc>
          <w:tcPr>
            <w:tcW w:w="4394" w:type="dxa"/>
            <w:gridSpan w:val="4"/>
            <w:tcBorders>
              <w:top w:val="single" w:sz="4" w:space="0" w:color="auto"/>
              <w:left w:val="single" w:sz="4" w:space="0" w:color="auto"/>
              <w:bottom w:val="single" w:sz="4" w:space="0" w:color="auto"/>
              <w:right w:val="single" w:sz="4" w:space="0" w:color="auto"/>
            </w:tcBorders>
          </w:tcPr>
          <w:p w14:paraId="625AEB2B" w14:textId="77777777" w:rsidR="00F9109A" w:rsidRPr="00162129" w:rsidRDefault="00F9109A">
            <w:pPr>
              <w:pStyle w:val="TAL"/>
            </w:pPr>
            <w:r w:rsidRPr="00162129">
              <w:t>IF A.2/41 AND (A.1/67 OR A.1/68 OR A.1/69 OR A.1/70 OR A.1/71 OR A.1/72 OR A.1/73 OR A.1/74 OR A.1/75 OR A.1/76 OR A.1/77 OR A.1/78 OR A.1/79 OR A.1/80 OR A.1/81 OR A.1/82 OR A.1/83 OR A.1/84 OR A.1/85 OR A.1/86 OR A.1/87 OR A.1/88 OR A.1/89 OR A.1/90 OR A.1/91 OR A.1/92 OR A.1/93 OR A.1/94 OR A.1/95 OR A.1/149 OR A.1/150 OR A.1/151 OR A.1/152 OR A.1/153 OR A.1/154 OR A.1/155 OR A.1/156 OR A.1/157 OR A.1/158 OR A.1/159 OR A.1/160 OR A.1/161 OR A.1/162 OR A.1/163 OR A.1/164) THEN M ELSE N/A</w:t>
            </w:r>
          </w:p>
        </w:tc>
        <w:tc>
          <w:tcPr>
            <w:tcW w:w="3970" w:type="dxa"/>
            <w:gridSpan w:val="5"/>
            <w:tcBorders>
              <w:top w:val="single" w:sz="4" w:space="0" w:color="auto"/>
              <w:left w:val="single" w:sz="4" w:space="0" w:color="auto"/>
              <w:bottom w:val="single" w:sz="4" w:space="0" w:color="auto"/>
              <w:right w:val="single" w:sz="4" w:space="0" w:color="auto"/>
            </w:tcBorders>
          </w:tcPr>
          <w:p w14:paraId="54FCB9E5" w14:textId="77777777" w:rsidR="00F9109A" w:rsidRPr="00162129" w:rsidRDefault="00F9109A">
            <w:pPr>
              <w:pStyle w:val="TAL"/>
            </w:pPr>
            <w:r w:rsidRPr="00162129">
              <w:t>-- (TSPC_Type_GPRS_Multislot_Class1 OR ...OR TSPC_Type_GPRS_Multislot_Class45) AND TSPC_GPRS</w:t>
            </w:r>
          </w:p>
        </w:tc>
      </w:tr>
      <w:tr w:rsidR="00F9109A" w:rsidRPr="00162129" w14:paraId="1B38ACDE"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52C2B700" w14:textId="77777777" w:rsidR="00F9109A" w:rsidRPr="00162129" w:rsidRDefault="00F9109A">
            <w:pPr>
              <w:pStyle w:val="TAL"/>
            </w:pPr>
            <w:r w:rsidRPr="00162129">
              <w:t>C.104</w:t>
            </w:r>
          </w:p>
        </w:tc>
        <w:tc>
          <w:tcPr>
            <w:tcW w:w="4394" w:type="dxa"/>
            <w:gridSpan w:val="4"/>
            <w:tcBorders>
              <w:top w:val="single" w:sz="4" w:space="0" w:color="auto"/>
              <w:left w:val="single" w:sz="4" w:space="0" w:color="auto"/>
              <w:bottom w:val="single" w:sz="4" w:space="0" w:color="auto"/>
              <w:right w:val="single" w:sz="4" w:space="0" w:color="auto"/>
            </w:tcBorders>
          </w:tcPr>
          <w:p w14:paraId="12F349C1" w14:textId="77777777" w:rsidR="00F9109A" w:rsidRPr="00162129" w:rsidRDefault="00F9109A">
            <w:pPr>
              <w:pStyle w:val="TAL"/>
            </w:pPr>
            <w:r w:rsidRPr="00162129">
              <w:t>IF A.2/42 AND (A.1/96 OR A.1/97 OR A.1/98 OR A.1/99 OR A.1/100 OR A.1/101 OR A.1/102 OR A.1/103 OR A.1/104 OR A.1/105 OR A.1/106 OR A.1/107 OR A.1/108 OR A.1/109 OR A.1/110 OR A.1/111 OR A.1/112 OR A.1/113 OR A.1/114 OR A.1/115 OR A.1/116 OR A.1/117 OR A.1/118 OR A.1/119 OR A.1/120 OR A.1/121 OR A.1/122 OR A.1/123 OR A.1/124 OR A.1/165 OR A.1/166 OR A.1/167 OR A.1/168 OR A.1/169 OR A.1/170 OR A.1/171 OR A.1/172 OR A.1/173 OR A.1/174 OR A.1/175 OR A.1/176 OR A.1/177 OR A.1/178 OR A.1/179 OR A.1/180) THEN M ELSE N/A</w:t>
            </w:r>
          </w:p>
        </w:tc>
        <w:tc>
          <w:tcPr>
            <w:tcW w:w="3970" w:type="dxa"/>
            <w:gridSpan w:val="5"/>
            <w:tcBorders>
              <w:top w:val="single" w:sz="4" w:space="0" w:color="auto"/>
              <w:left w:val="single" w:sz="4" w:space="0" w:color="auto"/>
              <w:bottom w:val="single" w:sz="4" w:space="0" w:color="auto"/>
              <w:right w:val="single" w:sz="4" w:space="0" w:color="auto"/>
            </w:tcBorders>
          </w:tcPr>
          <w:p w14:paraId="1A6120EC" w14:textId="77777777" w:rsidR="00F9109A" w:rsidRPr="00162129" w:rsidRDefault="00F9109A">
            <w:pPr>
              <w:pStyle w:val="TAL"/>
            </w:pPr>
            <w:r w:rsidRPr="00162129">
              <w:t>-- (TSPC_Type_EGPRS_Multislot_Class1 OR ...OR TSPC_Type_EGPRS Multislot_Class45) AND TSPC_EGPRS</w:t>
            </w:r>
          </w:p>
        </w:tc>
      </w:tr>
      <w:tr w:rsidR="00F9109A" w:rsidRPr="00162129" w14:paraId="7A38EA61"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684C7DCA" w14:textId="77777777" w:rsidR="00F9109A" w:rsidRPr="00162129" w:rsidRDefault="00F9109A">
            <w:pPr>
              <w:pStyle w:val="TAL"/>
            </w:pPr>
            <w:r w:rsidRPr="00162129">
              <w:t>C.105</w:t>
            </w:r>
          </w:p>
        </w:tc>
        <w:tc>
          <w:tcPr>
            <w:tcW w:w="4394" w:type="dxa"/>
            <w:gridSpan w:val="4"/>
            <w:tcBorders>
              <w:top w:val="single" w:sz="4" w:space="0" w:color="auto"/>
              <w:left w:val="single" w:sz="4" w:space="0" w:color="auto"/>
              <w:bottom w:val="single" w:sz="4" w:space="0" w:color="auto"/>
              <w:right w:val="single" w:sz="4" w:space="0" w:color="auto"/>
            </w:tcBorders>
          </w:tcPr>
          <w:p w14:paraId="5982909D" w14:textId="77777777" w:rsidR="00F9109A" w:rsidRPr="00162129" w:rsidRDefault="00F9109A">
            <w:pPr>
              <w:pStyle w:val="TAL"/>
            </w:pPr>
            <w:r w:rsidRPr="00162129">
              <w:t>IF A.1/51 THEN O ELSE N/A</w:t>
            </w:r>
          </w:p>
        </w:tc>
        <w:tc>
          <w:tcPr>
            <w:tcW w:w="3970" w:type="dxa"/>
            <w:gridSpan w:val="5"/>
            <w:tcBorders>
              <w:top w:val="single" w:sz="4" w:space="0" w:color="auto"/>
              <w:left w:val="single" w:sz="4" w:space="0" w:color="auto"/>
              <w:bottom w:val="single" w:sz="4" w:space="0" w:color="auto"/>
              <w:right w:val="single" w:sz="4" w:space="0" w:color="auto"/>
            </w:tcBorders>
          </w:tcPr>
          <w:p w14:paraId="00F2B5E6" w14:textId="77777777" w:rsidR="00F9109A" w:rsidRPr="00162129" w:rsidRDefault="00F9109A">
            <w:pPr>
              <w:pStyle w:val="TAL"/>
            </w:pPr>
            <w:r w:rsidRPr="00162129">
              <w:t>-- TSPC_Type_GPRS_Multislot_uplink</w:t>
            </w:r>
          </w:p>
        </w:tc>
      </w:tr>
      <w:tr w:rsidR="00F9109A" w:rsidRPr="00162129" w14:paraId="59504A25" w14:textId="77777777" w:rsidTr="007E146C">
        <w:tblPrEx>
          <w:tblCellMar>
            <w:left w:w="56" w:type="dxa"/>
          </w:tblCellMar>
        </w:tblPrEx>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7484836C" w14:textId="77777777" w:rsidR="00F9109A" w:rsidRPr="00162129" w:rsidRDefault="00F9109A">
            <w:pPr>
              <w:pStyle w:val="TAL"/>
            </w:pPr>
            <w:r w:rsidRPr="00162129">
              <w:t>C.106</w:t>
            </w:r>
          </w:p>
        </w:tc>
        <w:tc>
          <w:tcPr>
            <w:tcW w:w="4394" w:type="dxa"/>
            <w:gridSpan w:val="4"/>
            <w:tcBorders>
              <w:top w:val="single" w:sz="4" w:space="0" w:color="auto"/>
              <w:left w:val="single" w:sz="4" w:space="0" w:color="auto"/>
              <w:bottom w:val="single" w:sz="4" w:space="0" w:color="auto"/>
              <w:right w:val="single" w:sz="4" w:space="0" w:color="auto"/>
            </w:tcBorders>
          </w:tcPr>
          <w:p w14:paraId="1AB2B91A" w14:textId="77777777" w:rsidR="00F9109A" w:rsidRPr="00162129" w:rsidRDefault="00F9109A">
            <w:pPr>
              <w:pStyle w:val="TAL"/>
            </w:pPr>
            <w:r w:rsidRPr="00162129">
              <w:t>VOID</w:t>
            </w:r>
          </w:p>
        </w:tc>
        <w:tc>
          <w:tcPr>
            <w:tcW w:w="3970" w:type="dxa"/>
            <w:gridSpan w:val="5"/>
            <w:tcBorders>
              <w:top w:val="single" w:sz="4" w:space="0" w:color="auto"/>
              <w:left w:val="single" w:sz="4" w:space="0" w:color="auto"/>
              <w:bottom w:val="single" w:sz="4" w:space="0" w:color="auto"/>
              <w:right w:val="single" w:sz="4" w:space="0" w:color="auto"/>
            </w:tcBorders>
          </w:tcPr>
          <w:p w14:paraId="5573DF74" w14:textId="77777777" w:rsidR="00F9109A" w:rsidRPr="00162129" w:rsidRDefault="00F9109A">
            <w:pPr>
              <w:pStyle w:val="TAL"/>
            </w:pPr>
            <w:r w:rsidRPr="00162129">
              <w:t>VOID</w:t>
            </w:r>
          </w:p>
        </w:tc>
      </w:tr>
      <w:tr w:rsidR="00F9109A" w:rsidRPr="00162129" w14:paraId="14B1D057" w14:textId="77777777" w:rsidTr="007E146C">
        <w:tblPrEx>
          <w:tblCellMar>
            <w:left w:w="56" w:type="dxa"/>
          </w:tblCellMar>
        </w:tblPrEx>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78394195" w14:textId="77777777" w:rsidR="00F9109A" w:rsidRPr="00162129" w:rsidRDefault="00F9109A">
            <w:pPr>
              <w:pStyle w:val="TAL"/>
            </w:pPr>
            <w:r w:rsidRPr="00162129">
              <w:t>C.107</w:t>
            </w:r>
          </w:p>
        </w:tc>
        <w:tc>
          <w:tcPr>
            <w:tcW w:w="4394" w:type="dxa"/>
            <w:gridSpan w:val="4"/>
            <w:tcBorders>
              <w:top w:val="single" w:sz="4" w:space="0" w:color="auto"/>
              <w:left w:val="single" w:sz="4" w:space="0" w:color="auto"/>
              <w:bottom w:val="single" w:sz="4" w:space="0" w:color="auto"/>
              <w:right w:val="single" w:sz="4" w:space="0" w:color="auto"/>
            </w:tcBorders>
          </w:tcPr>
          <w:p w14:paraId="4795F0A8" w14:textId="77777777" w:rsidR="00F9109A" w:rsidRPr="00162129" w:rsidRDefault="00F9109A">
            <w:pPr>
              <w:pStyle w:val="TAL"/>
            </w:pPr>
            <w:r w:rsidRPr="00162129">
              <w:t>IF A.1/62 THEN M ELSE N/A</w:t>
            </w:r>
          </w:p>
        </w:tc>
        <w:tc>
          <w:tcPr>
            <w:tcW w:w="3970" w:type="dxa"/>
            <w:gridSpan w:val="5"/>
            <w:tcBorders>
              <w:top w:val="single" w:sz="4" w:space="0" w:color="auto"/>
              <w:left w:val="single" w:sz="4" w:space="0" w:color="auto"/>
              <w:bottom w:val="single" w:sz="4" w:space="0" w:color="auto"/>
              <w:right w:val="single" w:sz="4" w:space="0" w:color="auto"/>
            </w:tcBorders>
          </w:tcPr>
          <w:p w14:paraId="5E3E3CDD" w14:textId="77777777" w:rsidR="00F9109A" w:rsidRPr="00162129" w:rsidRDefault="00F9109A">
            <w:pPr>
              <w:pStyle w:val="TAL"/>
            </w:pPr>
            <w:r w:rsidRPr="00162129">
              <w:t>-- TSPC_DTM_GPRS_Singleslot_Allocation</w:t>
            </w:r>
          </w:p>
        </w:tc>
      </w:tr>
      <w:tr w:rsidR="00F9109A" w:rsidRPr="00162129" w14:paraId="57C76E0B" w14:textId="77777777" w:rsidTr="007E146C">
        <w:tblPrEx>
          <w:tblCellMar>
            <w:left w:w="56" w:type="dxa"/>
          </w:tblCellMar>
        </w:tblPrEx>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04925C38" w14:textId="77777777" w:rsidR="00F9109A" w:rsidRPr="00162129" w:rsidRDefault="00F9109A">
            <w:pPr>
              <w:pStyle w:val="TAL"/>
            </w:pPr>
            <w:r w:rsidRPr="00162129">
              <w:t>C.108</w:t>
            </w:r>
          </w:p>
        </w:tc>
        <w:tc>
          <w:tcPr>
            <w:tcW w:w="4394" w:type="dxa"/>
            <w:gridSpan w:val="4"/>
            <w:tcBorders>
              <w:top w:val="single" w:sz="4" w:space="0" w:color="auto"/>
              <w:left w:val="single" w:sz="4" w:space="0" w:color="auto"/>
              <w:bottom w:val="single" w:sz="4" w:space="0" w:color="auto"/>
              <w:right w:val="single" w:sz="4" w:space="0" w:color="auto"/>
            </w:tcBorders>
          </w:tcPr>
          <w:p w14:paraId="7DE8962C" w14:textId="77777777" w:rsidR="00F9109A" w:rsidRPr="00162129" w:rsidRDefault="00F9109A">
            <w:pPr>
              <w:pStyle w:val="TAL"/>
            </w:pPr>
            <w:r w:rsidRPr="00162129">
              <w:t>IF A.2/62 THEN M ELSE N/A</w:t>
            </w:r>
          </w:p>
        </w:tc>
        <w:tc>
          <w:tcPr>
            <w:tcW w:w="3970" w:type="dxa"/>
            <w:gridSpan w:val="5"/>
            <w:tcBorders>
              <w:top w:val="single" w:sz="4" w:space="0" w:color="auto"/>
              <w:left w:val="single" w:sz="4" w:space="0" w:color="auto"/>
              <w:bottom w:val="single" w:sz="4" w:space="0" w:color="auto"/>
              <w:right w:val="single" w:sz="4" w:space="0" w:color="auto"/>
            </w:tcBorders>
          </w:tcPr>
          <w:p w14:paraId="5ED62146" w14:textId="77777777" w:rsidR="00F9109A" w:rsidRPr="00162129" w:rsidRDefault="00F9109A">
            <w:pPr>
              <w:pStyle w:val="TAL"/>
            </w:pPr>
            <w:r w:rsidRPr="00162129">
              <w:t>-- TSPC_DTM_GPRS</w:t>
            </w:r>
          </w:p>
        </w:tc>
      </w:tr>
      <w:tr w:rsidR="00F9109A" w:rsidRPr="00162129" w14:paraId="083944F8" w14:textId="77777777" w:rsidTr="007E146C">
        <w:tblPrEx>
          <w:tblCellMar>
            <w:left w:w="56" w:type="dxa"/>
          </w:tblCellMar>
        </w:tblPrEx>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18D58041" w14:textId="77777777" w:rsidR="00F9109A" w:rsidRPr="00162129" w:rsidRDefault="00F9109A">
            <w:pPr>
              <w:pStyle w:val="TAL"/>
            </w:pPr>
            <w:r w:rsidRPr="00162129">
              <w:t>C.109</w:t>
            </w:r>
          </w:p>
        </w:tc>
        <w:tc>
          <w:tcPr>
            <w:tcW w:w="4394" w:type="dxa"/>
            <w:gridSpan w:val="4"/>
            <w:tcBorders>
              <w:top w:val="single" w:sz="4" w:space="0" w:color="auto"/>
              <w:left w:val="single" w:sz="4" w:space="0" w:color="auto"/>
              <w:bottom w:val="single" w:sz="4" w:space="0" w:color="auto"/>
              <w:right w:val="single" w:sz="4" w:space="0" w:color="auto"/>
            </w:tcBorders>
          </w:tcPr>
          <w:p w14:paraId="51A5F270" w14:textId="77777777" w:rsidR="00F9109A" w:rsidRPr="00162129" w:rsidRDefault="00F9109A">
            <w:pPr>
              <w:pStyle w:val="TAL"/>
            </w:pPr>
            <w:r w:rsidRPr="00162129">
              <w:t>Void</w:t>
            </w:r>
          </w:p>
        </w:tc>
        <w:tc>
          <w:tcPr>
            <w:tcW w:w="3970" w:type="dxa"/>
            <w:gridSpan w:val="5"/>
            <w:tcBorders>
              <w:top w:val="single" w:sz="4" w:space="0" w:color="auto"/>
              <w:left w:val="single" w:sz="4" w:space="0" w:color="auto"/>
              <w:bottom w:val="single" w:sz="4" w:space="0" w:color="auto"/>
              <w:right w:val="single" w:sz="4" w:space="0" w:color="auto"/>
            </w:tcBorders>
          </w:tcPr>
          <w:p w14:paraId="66528EB3" w14:textId="77777777" w:rsidR="00F9109A" w:rsidRPr="00162129" w:rsidRDefault="00F9109A">
            <w:pPr>
              <w:pStyle w:val="TAL"/>
            </w:pPr>
          </w:p>
        </w:tc>
      </w:tr>
      <w:tr w:rsidR="00F9109A" w:rsidRPr="00162129" w14:paraId="3552C646" w14:textId="77777777" w:rsidTr="007E146C">
        <w:tblPrEx>
          <w:tblCellMar>
            <w:left w:w="56" w:type="dxa"/>
          </w:tblCellMar>
        </w:tblPrEx>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18178CB4" w14:textId="77777777" w:rsidR="00F9109A" w:rsidRPr="00162129" w:rsidRDefault="00F9109A">
            <w:pPr>
              <w:pStyle w:val="TAL"/>
            </w:pPr>
            <w:r w:rsidRPr="00162129">
              <w:t>C.110</w:t>
            </w:r>
          </w:p>
        </w:tc>
        <w:tc>
          <w:tcPr>
            <w:tcW w:w="4394" w:type="dxa"/>
            <w:gridSpan w:val="4"/>
            <w:tcBorders>
              <w:top w:val="single" w:sz="4" w:space="0" w:color="auto"/>
              <w:left w:val="single" w:sz="4" w:space="0" w:color="auto"/>
              <w:bottom w:val="single" w:sz="4" w:space="0" w:color="auto"/>
              <w:right w:val="single" w:sz="4" w:space="0" w:color="auto"/>
            </w:tcBorders>
          </w:tcPr>
          <w:p w14:paraId="5A7D881E" w14:textId="77777777" w:rsidR="00F9109A" w:rsidRPr="00162129" w:rsidRDefault="00F9109A">
            <w:pPr>
              <w:pStyle w:val="TAL"/>
            </w:pPr>
            <w:r w:rsidRPr="00162129">
              <w:t>Void</w:t>
            </w:r>
          </w:p>
        </w:tc>
        <w:tc>
          <w:tcPr>
            <w:tcW w:w="3970" w:type="dxa"/>
            <w:gridSpan w:val="5"/>
            <w:tcBorders>
              <w:top w:val="single" w:sz="4" w:space="0" w:color="auto"/>
              <w:left w:val="single" w:sz="4" w:space="0" w:color="auto"/>
              <w:bottom w:val="single" w:sz="4" w:space="0" w:color="auto"/>
              <w:right w:val="single" w:sz="4" w:space="0" w:color="auto"/>
            </w:tcBorders>
          </w:tcPr>
          <w:p w14:paraId="1CDBBF9E" w14:textId="77777777" w:rsidR="00F9109A" w:rsidRPr="00162129" w:rsidRDefault="00F9109A">
            <w:pPr>
              <w:pStyle w:val="TAL"/>
            </w:pPr>
          </w:p>
        </w:tc>
      </w:tr>
      <w:tr w:rsidR="00F9109A" w:rsidRPr="00162129" w14:paraId="57881154" w14:textId="77777777" w:rsidTr="007E146C">
        <w:tblPrEx>
          <w:tblCellMar>
            <w:left w:w="56" w:type="dxa"/>
          </w:tblCellMar>
        </w:tblPrEx>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438D35E9" w14:textId="77777777" w:rsidR="00F9109A" w:rsidRPr="00162129" w:rsidRDefault="00F9109A" w:rsidP="00A1151D">
            <w:pPr>
              <w:pStyle w:val="TAL"/>
            </w:pPr>
            <w:r w:rsidRPr="00162129">
              <w:t>C.111</w:t>
            </w:r>
          </w:p>
        </w:tc>
        <w:tc>
          <w:tcPr>
            <w:tcW w:w="4394" w:type="dxa"/>
            <w:gridSpan w:val="4"/>
            <w:tcBorders>
              <w:top w:val="single" w:sz="4" w:space="0" w:color="auto"/>
              <w:left w:val="single" w:sz="4" w:space="0" w:color="auto"/>
              <w:bottom w:val="single" w:sz="4" w:space="0" w:color="auto"/>
              <w:right w:val="single" w:sz="4" w:space="0" w:color="auto"/>
            </w:tcBorders>
          </w:tcPr>
          <w:p w14:paraId="1B59F441" w14:textId="77777777" w:rsidR="00F9109A" w:rsidRPr="00162129" w:rsidRDefault="00F9109A" w:rsidP="00A1151D">
            <w:pPr>
              <w:pStyle w:val="TAL"/>
            </w:pPr>
            <w:r w:rsidRPr="00162129">
              <w:t>IF A.2/42 AND (A.1/98 OR A.1/100 OR A.1/101 OR A.1/102 OR A.1/104 OR A.1/105 OR A.1/106 OR A.1/107 OR A.1/108 OR A.1/109 OR A.1/110 OR A.1/111 OR A.1/112 OR A.1/113 OR A.1/114 OR A.1/115 OR A.1/116 OR A.1/117 OR A.1/118 OR A.1/119 OR A.1/120 OR A.1/121 OR A.1/122 OR A.1/123 OR A.1/124 OR A.1/166 OR A.1/167 OR A.1/168 OR A.1/169 OR A.1/171 OR A.1/172 OR A.1/173 OR A.1/174 OR A.1/176 OR A.1/177 OR A.1/178 OR A.1/179 OR A.1/180) THEN M ELSE N/A</w:t>
            </w:r>
          </w:p>
        </w:tc>
        <w:tc>
          <w:tcPr>
            <w:tcW w:w="3970" w:type="dxa"/>
            <w:gridSpan w:val="5"/>
            <w:tcBorders>
              <w:top w:val="single" w:sz="4" w:space="0" w:color="auto"/>
              <w:left w:val="single" w:sz="4" w:space="0" w:color="auto"/>
              <w:bottom w:val="single" w:sz="4" w:space="0" w:color="auto"/>
              <w:right w:val="single" w:sz="4" w:space="0" w:color="auto"/>
            </w:tcBorders>
          </w:tcPr>
          <w:p w14:paraId="64FC1576" w14:textId="77777777" w:rsidR="00F9109A" w:rsidRPr="00162129" w:rsidRDefault="00F9109A" w:rsidP="00A1151D">
            <w:pPr>
              <w:pStyle w:val="TAL"/>
            </w:pPr>
            <w:r w:rsidRPr="00162129">
              <w:t>-- TSPC_EGPRS AND (</w:t>
            </w:r>
          </w:p>
          <w:p w14:paraId="35D04462" w14:textId="77777777" w:rsidR="00F9109A" w:rsidRPr="00162129" w:rsidRDefault="00F9109A" w:rsidP="00A1151D">
            <w:pPr>
              <w:pStyle w:val="TAL"/>
            </w:pPr>
            <w:r w:rsidRPr="00162129">
              <w:t>TSPC_Type_EGPRS_Multislot_Class3 OR</w:t>
            </w:r>
          </w:p>
          <w:p w14:paraId="11DC2864" w14:textId="77777777" w:rsidR="00F9109A" w:rsidRPr="00162129" w:rsidRDefault="00F9109A" w:rsidP="00A1151D">
            <w:pPr>
              <w:pStyle w:val="TAL"/>
            </w:pPr>
            <w:r w:rsidRPr="00162129">
              <w:t>TSPC_Type_EGPRS_Multislot_Class5 OR</w:t>
            </w:r>
          </w:p>
          <w:p w14:paraId="46062E10" w14:textId="77777777" w:rsidR="00F9109A" w:rsidRPr="00162129" w:rsidRDefault="00F9109A" w:rsidP="00A1151D">
            <w:pPr>
              <w:pStyle w:val="TAL"/>
            </w:pPr>
            <w:r w:rsidRPr="00162129">
              <w:t>TSPC_Type_EGPRS_Multislot_Class6 OR</w:t>
            </w:r>
          </w:p>
          <w:p w14:paraId="7621FC51" w14:textId="77777777" w:rsidR="00F9109A" w:rsidRPr="00162129" w:rsidRDefault="00F9109A" w:rsidP="00A1151D">
            <w:pPr>
              <w:pStyle w:val="TAL"/>
            </w:pPr>
            <w:r w:rsidRPr="00162129">
              <w:t>TSPC_Type_EGPRS_Multislot_Class7 OR</w:t>
            </w:r>
          </w:p>
          <w:p w14:paraId="10D9ADD5" w14:textId="77777777" w:rsidR="00F9109A" w:rsidRPr="00162129" w:rsidRDefault="00F9109A" w:rsidP="00A1151D">
            <w:pPr>
              <w:pStyle w:val="TAL"/>
            </w:pPr>
            <w:r w:rsidRPr="00162129">
              <w:t>TSPC_Type_EGPRS_Multislot_Class9 OR</w:t>
            </w:r>
          </w:p>
          <w:p w14:paraId="09EE8858" w14:textId="77777777" w:rsidR="00F9109A" w:rsidRPr="00162129" w:rsidRDefault="00F9109A" w:rsidP="00A1151D">
            <w:pPr>
              <w:pStyle w:val="TAL"/>
            </w:pPr>
            <w:r w:rsidRPr="00162129">
              <w:t>TSPC_Type_EGPRS_Multislot_Class10 OR</w:t>
            </w:r>
          </w:p>
          <w:p w14:paraId="1EF141C8" w14:textId="77777777" w:rsidR="00F9109A" w:rsidRPr="00162129" w:rsidRDefault="00F9109A" w:rsidP="00A1151D">
            <w:pPr>
              <w:pStyle w:val="TAL"/>
            </w:pPr>
            <w:r w:rsidRPr="00162129">
              <w:t>TSPC_Type_EGPRS_Multislot_Class11 OR</w:t>
            </w:r>
          </w:p>
          <w:p w14:paraId="287556C5" w14:textId="77777777" w:rsidR="00F9109A" w:rsidRPr="00162129" w:rsidRDefault="00F9109A" w:rsidP="00A1151D">
            <w:pPr>
              <w:pStyle w:val="TAL"/>
            </w:pPr>
            <w:r w:rsidRPr="00162129">
              <w:t>TSPC_Type_EGPRS_Multislot_Class12 OR</w:t>
            </w:r>
          </w:p>
          <w:p w14:paraId="388E977D" w14:textId="77777777" w:rsidR="00F9109A" w:rsidRPr="00162129" w:rsidRDefault="00F9109A" w:rsidP="00A1151D">
            <w:pPr>
              <w:pStyle w:val="TAL"/>
            </w:pPr>
            <w:r w:rsidRPr="00162129">
              <w:t>TSPC_Type_EGPRS_Multislot_Class13 OR</w:t>
            </w:r>
          </w:p>
          <w:p w14:paraId="51565AAB" w14:textId="77777777" w:rsidR="00F9109A" w:rsidRPr="00162129" w:rsidRDefault="00F9109A" w:rsidP="00A1151D">
            <w:pPr>
              <w:pStyle w:val="TAL"/>
            </w:pPr>
            <w:r w:rsidRPr="00162129">
              <w:t>TSPC_Type_EGPRS_Multislot_Class14 OR</w:t>
            </w:r>
          </w:p>
          <w:p w14:paraId="78E13E2A" w14:textId="77777777" w:rsidR="00F9109A" w:rsidRPr="00162129" w:rsidRDefault="00F9109A" w:rsidP="00A1151D">
            <w:pPr>
              <w:pStyle w:val="TAL"/>
            </w:pPr>
            <w:r w:rsidRPr="00162129">
              <w:t>TSPC_Type_EGPRS_Multislot_Class15 OR</w:t>
            </w:r>
          </w:p>
          <w:p w14:paraId="741ACE9C" w14:textId="77777777" w:rsidR="00F9109A" w:rsidRPr="00162129" w:rsidRDefault="00F9109A" w:rsidP="00A1151D">
            <w:pPr>
              <w:pStyle w:val="TAL"/>
            </w:pPr>
            <w:r w:rsidRPr="00162129">
              <w:t>TSPC_Type_EGPRS_Multislot_Class16 OR</w:t>
            </w:r>
          </w:p>
          <w:p w14:paraId="43753287" w14:textId="77777777" w:rsidR="00F9109A" w:rsidRPr="00162129" w:rsidRDefault="00F9109A" w:rsidP="00A1151D">
            <w:pPr>
              <w:pStyle w:val="TAL"/>
            </w:pPr>
            <w:r w:rsidRPr="00162129">
              <w:t>TSPC_Type_EGPRS_Multislot_Class17 OR</w:t>
            </w:r>
          </w:p>
          <w:p w14:paraId="022048A0" w14:textId="77777777" w:rsidR="00F9109A" w:rsidRPr="00162129" w:rsidRDefault="00F9109A" w:rsidP="00A1151D">
            <w:pPr>
              <w:pStyle w:val="TAL"/>
            </w:pPr>
            <w:r w:rsidRPr="00162129">
              <w:t>TSPC_Type_EGPRS_Multislot_Class18 OR</w:t>
            </w:r>
          </w:p>
          <w:p w14:paraId="2B8EE4F6" w14:textId="77777777" w:rsidR="00F9109A" w:rsidRPr="00162129" w:rsidRDefault="00F9109A" w:rsidP="00A1151D">
            <w:pPr>
              <w:pStyle w:val="TAL"/>
            </w:pPr>
            <w:r w:rsidRPr="00162129">
              <w:t>TSPC_Type_EGPRS_Multislot_Class19 OR</w:t>
            </w:r>
          </w:p>
          <w:p w14:paraId="23F28C1C" w14:textId="77777777" w:rsidR="00F9109A" w:rsidRPr="00162129" w:rsidRDefault="00F9109A" w:rsidP="00A1151D">
            <w:pPr>
              <w:pStyle w:val="TAL"/>
            </w:pPr>
            <w:r w:rsidRPr="00162129">
              <w:t>TSPC_Type_EGPRS_Multislot_Class20 OR</w:t>
            </w:r>
          </w:p>
          <w:p w14:paraId="2AF5D761" w14:textId="77777777" w:rsidR="00F9109A" w:rsidRPr="00162129" w:rsidRDefault="00F9109A" w:rsidP="00A1151D">
            <w:pPr>
              <w:pStyle w:val="TAL"/>
            </w:pPr>
            <w:r w:rsidRPr="00162129">
              <w:t>TSPC_Type_EGPRS_Multislot_Class21 OR</w:t>
            </w:r>
          </w:p>
          <w:p w14:paraId="34546979" w14:textId="77777777" w:rsidR="00F9109A" w:rsidRPr="00162129" w:rsidRDefault="00F9109A" w:rsidP="00A1151D">
            <w:pPr>
              <w:pStyle w:val="TAL"/>
            </w:pPr>
            <w:r w:rsidRPr="00162129">
              <w:t>TSPC_Type_EGPRS_Multislot_Class22 OR</w:t>
            </w:r>
          </w:p>
          <w:p w14:paraId="255F1A81" w14:textId="77777777" w:rsidR="00F9109A" w:rsidRPr="00162129" w:rsidRDefault="00F9109A" w:rsidP="00A1151D">
            <w:pPr>
              <w:pStyle w:val="TAL"/>
            </w:pPr>
            <w:r w:rsidRPr="00162129">
              <w:t>TSPC_Type_EGPRS_Multislot_Class23 OR</w:t>
            </w:r>
          </w:p>
          <w:p w14:paraId="4C888EA5" w14:textId="77777777" w:rsidR="00F9109A" w:rsidRPr="00162129" w:rsidRDefault="00F9109A" w:rsidP="00A1151D">
            <w:pPr>
              <w:pStyle w:val="TAL"/>
            </w:pPr>
            <w:r w:rsidRPr="00162129">
              <w:t>TSPC_Type_EGPRS_Multislot_Class24 OR</w:t>
            </w:r>
          </w:p>
          <w:p w14:paraId="2DD52A3B" w14:textId="77777777" w:rsidR="00F9109A" w:rsidRPr="00162129" w:rsidRDefault="00F9109A" w:rsidP="00A1151D">
            <w:pPr>
              <w:pStyle w:val="TAL"/>
            </w:pPr>
            <w:r w:rsidRPr="00162129">
              <w:t>TSPC_Type_EGPRS_Multislot_Class25 OR</w:t>
            </w:r>
          </w:p>
          <w:p w14:paraId="65C1EE8D" w14:textId="77777777" w:rsidR="00F9109A" w:rsidRPr="00162129" w:rsidRDefault="00F9109A" w:rsidP="00A1151D">
            <w:pPr>
              <w:pStyle w:val="TAL"/>
            </w:pPr>
            <w:r w:rsidRPr="00162129">
              <w:t>TSPC_Type_EGPRS_Multislot_Class26 OR</w:t>
            </w:r>
          </w:p>
          <w:p w14:paraId="5BE97E3F" w14:textId="77777777" w:rsidR="00F9109A" w:rsidRPr="00162129" w:rsidRDefault="00F9109A" w:rsidP="00A1151D">
            <w:pPr>
              <w:pStyle w:val="TAL"/>
            </w:pPr>
            <w:r w:rsidRPr="00162129">
              <w:t>TSPC_Type_EGPRS_Multislot_Class27 OR</w:t>
            </w:r>
          </w:p>
          <w:p w14:paraId="279D2DBA" w14:textId="77777777" w:rsidR="00F9109A" w:rsidRPr="00162129" w:rsidRDefault="00F9109A" w:rsidP="00A1151D">
            <w:pPr>
              <w:pStyle w:val="TAL"/>
            </w:pPr>
            <w:r w:rsidRPr="00162129">
              <w:t>TSPC_Type_EGPRS_Multislot_Class28 OR</w:t>
            </w:r>
          </w:p>
          <w:p w14:paraId="53EFEF31" w14:textId="77777777" w:rsidR="00F9109A" w:rsidRPr="00162129" w:rsidRDefault="00F9109A" w:rsidP="00A1151D">
            <w:pPr>
              <w:pStyle w:val="TAL"/>
            </w:pPr>
            <w:r w:rsidRPr="00162129">
              <w:t>TSPC_Type_EGPRS_Multislot_Class29 OR</w:t>
            </w:r>
          </w:p>
          <w:p w14:paraId="36B8149A" w14:textId="77777777" w:rsidR="00F9109A" w:rsidRPr="00162129" w:rsidRDefault="00F9109A" w:rsidP="00A1151D">
            <w:pPr>
              <w:pStyle w:val="TAL"/>
            </w:pPr>
            <w:r w:rsidRPr="00162129">
              <w:t>TSPC_Type_EGPRS_Multislot_Class31 OR</w:t>
            </w:r>
          </w:p>
          <w:p w14:paraId="4EFB1DB4" w14:textId="77777777" w:rsidR="00F9109A" w:rsidRPr="00162129" w:rsidRDefault="00F9109A" w:rsidP="00A1151D">
            <w:pPr>
              <w:pStyle w:val="TAL"/>
            </w:pPr>
            <w:r w:rsidRPr="00162129">
              <w:t>TSPC_Type_EGPRS_Multislot_Class32 OR</w:t>
            </w:r>
          </w:p>
          <w:p w14:paraId="12AF605B" w14:textId="77777777" w:rsidR="00F9109A" w:rsidRPr="00162129" w:rsidRDefault="00F9109A" w:rsidP="00A1151D">
            <w:pPr>
              <w:pStyle w:val="TAL"/>
            </w:pPr>
            <w:r w:rsidRPr="00162129">
              <w:t>TSPC_Type_EGPRS_Multislot_Class33 OR</w:t>
            </w:r>
          </w:p>
          <w:p w14:paraId="6D102DFD" w14:textId="77777777" w:rsidR="00F9109A" w:rsidRPr="00162129" w:rsidRDefault="00F9109A" w:rsidP="00A1151D">
            <w:pPr>
              <w:pStyle w:val="TAL"/>
            </w:pPr>
            <w:r w:rsidRPr="00162129">
              <w:t>TSPC_Type_EGPRS_Multislot_Class34 OR</w:t>
            </w:r>
          </w:p>
          <w:p w14:paraId="20C14630" w14:textId="77777777" w:rsidR="00F9109A" w:rsidRPr="00162129" w:rsidRDefault="00F9109A" w:rsidP="00A1151D">
            <w:pPr>
              <w:pStyle w:val="TAL"/>
            </w:pPr>
            <w:r w:rsidRPr="00162129">
              <w:t>TSPC_Type_EGPRS_Multislot_Class36 OR</w:t>
            </w:r>
          </w:p>
          <w:p w14:paraId="31AE5BE8" w14:textId="77777777" w:rsidR="00F9109A" w:rsidRPr="00162129" w:rsidRDefault="00F9109A" w:rsidP="00A1151D">
            <w:pPr>
              <w:pStyle w:val="TAL"/>
            </w:pPr>
            <w:r w:rsidRPr="00162129">
              <w:t>TSPC_Type_EGPRS_Multislot_Class37 OR</w:t>
            </w:r>
          </w:p>
          <w:p w14:paraId="09089D2A" w14:textId="77777777" w:rsidR="00F9109A" w:rsidRPr="00162129" w:rsidRDefault="00F9109A" w:rsidP="00A1151D">
            <w:pPr>
              <w:pStyle w:val="TAL"/>
            </w:pPr>
            <w:r w:rsidRPr="00162129">
              <w:t>TSPC_Type_EGPRS_Multislot_Class38 OR</w:t>
            </w:r>
          </w:p>
          <w:p w14:paraId="2A820B7B" w14:textId="77777777" w:rsidR="00F9109A" w:rsidRPr="00162129" w:rsidRDefault="00F9109A" w:rsidP="00A1151D">
            <w:pPr>
              <w:pStyle w:val="TAL"/>
            </w:pPr>
            <w:r w:rsidRPr="00162129">
              <w:t>TSPC_Type_EGPRS_Multislot_Class39 OR</w:t>
            </w:r>
          </w:p>
          <w:p w14:paraId="59FF4280" w14:textId="77777777" w:rsidR="00F9109A" w:rsidRPr="00162129" w:rsidRDefault="00F9109A" w:rsidP="00A1151D">
            <w:pPr>
              <w:pStyle w:val="TAL"/>
            </w:pPr>
            <w:r w:rsidRPr="00162129">
              <w:t>TSPC_Type_EGPRS_Multislot_Class41 OR</w:t>
            </w:r>
          </w:p>
          <w:p w14:paraId="30A71A05" w14:textId="77777777" w:rsidR="00F9109A" w:rsidRPr="00162129" w:rsidRDefault="00F9109A" w:rsidP="00A1151D">
            <w:pPr>
              <w:pStyle w:val="TAL"/>
            </w:pPr>
            <w:r w:rsidRPr="00162129">
              <w:t>TSPC_Type_EGPRS_Multislot_Class42 OR</w:t>
            </w:r>
          </w:p>
          <w:p w14:paraId="159DEC6A" w14:textId="77777777" w:rsidR="00F9109A" w:rsidRPr="00162129" w:rsidRDefault="00F9109A" w:rsidP="00A1151D">
            <w:pPr>
              <w:pStyle w:val="TAL"/>
            </w:pPr>
            <w:r w:rsidRPr="00162129">
              <w:t>TSPC_Type_EGPRS_Multislot_Class43 OR</w:t>
            </w:r>
          </w:p>
          <w:p w14:paraId="668353A1" w14:textId="77777777" w:rsidR="00F9109A" w:rsidRPr="00162129" w:rsidRDefault="00F9109A" w:rsidP="00A1151D">
            <w:pPr>
              <w:pStyle w:val="TAL"/>
            </w:pPr>
            <w:r w:rsidRPr="00162129">
              <w:t>TSPC_Type_EGPRS_Multislot_Class44 OR</w:t>
            </w:r>
          </w:p>
          <w:p w14:paraId="572C3F5F" w14:textId="77777777" w:rsidR="00F9109A" w:rsidRPr="00162129" w:rsidRDefault="00F9109A" w:rsidP="00A1151D">
            <w:pPr>
              <w:pStyle w:val="TAL"/>
            </w:pPr>
            <w:r w:rsidRPr="00162129">
              <w:t>TSPC_Type_EGPRS_Multislot_Class45)</w:t>
            </w:r>
          </w:p>
        </w:tc>
      </w:tr>
      <w:tr w:rsidR="00F9109A" w:rsidRPr="00162129" w14:paraId="165B8764" w14:textId="77777777" w:rsidTr="007E146C">
        <w:tblPrEx>
          <w:tblCellMar>
            <w:left w:w="56" w:type="dxa"/>
          </w:tblCellMar>
        </w:tblPrEx>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1A0D99FC" w14:textId="77777777" w:rsidR="00F9109A" w:rsidRPr="00162129" w:rsidRDefault="00F9109A" w:rsidP="00A1151D">
            <w:pPr>
              <w:pStyle w:val="TAL"/>
            </w:pPr>
            <w:r w:rsidRPr="00162129">
              <w:t>C.112</w:t>
            </w:r>
          </w:p>
        </w:tc>
        <w:tc>
          <w:tcPr>
            <w:tcW w:w="4394" w:type="dxa"/>
            <w:gridSpan w:val="4"/>
            <w:tcBorders>
              <w:top w:val="single" w:sz="4" w:space="0" w:color="auto"/>
              <w:left w:val="single" w:sz="4" w:space="0" w:color="auto"/>
              <w:bottom w:val="single" w:sz="4" w:space="0" w:color="auto"/>
              <w:right w:val="single" w:sz="4" w:space="0" w:color="auto"/>
            </w:tcBorders>
          </w:tcPr>
          <w:p w14:paraId="16D9238E" w14:textId="77777777" w:rsidR="00F9109A" w:rsidRPr="00162129" w:rsidRDefault="00F9109A" w:rsidP="00215E52">
            <w:pPr>
              <w:pStyle w:val="TAL"/>
            </w:pPr>
            <w:r w:rsidRPr="00162129">
              <w:t>At least one of the following items shall be supported:</w:t>
            </w:r>
          </w:p>
          <w:p w14:paraId="2335AB3F" w14:textId="77777777" w:rsidR="00F9109A" w:rsidRPr="00162129" w:rsidRDefault="00F9109A" w:rsidP="00215E52">
            <w:pPr>
              <w:pStyle w:val="TAL"/>
            </w:pPr>
            <w:r w:rsidRPr="00162129">
              <w:t>A.1/200 OR A.1/201 OR A.1/202</w:t>
            </w:r>
          </w:p>
        </w:tc>
        <w:tc>
          <w:tcPr>
            <w:tcW w:w="3970" w:type="dxa"/>
            <w:gridSpan w:val="5"/>
            <w:tcBorders>
              <w:top w:val="single" w:sz="4" w:space="0" w:color="auto"/>
              <w:left w:val="single" w:sz="4" w:space="0" w:color="auto"/>
              <w:bottom w:val="single" w:sz="4" w:space="0" w:color="auto"/>
              <w:right w:val="single" w:sz="4" w:space="0" w:color="auto"/>
            </w:tcBorders>
          </w:tcPr>
          <w:p w14:paraId="5CF74D40" w14:textId="77777777" w:rsidR="00F9109A" w:rsidRPr="00162129" w:rsidRDefault="00F9109A" w:rsidP="00A1151D">
            <w:pPr>
              <w:pStyle w:val="TAL"/>
            </w:pPr>
          </w:p>
        </w:tc>
      </w:tr>
      <w:tr w:rsidR="007E146C" w:rsidRPr="00162129" w14:paraId="3EAE1DC1" w14:textId="77777777" w:rsidTr="007E146C">
        <w:tblPrEx>
          <w:tblCellMar>
            <w:left w:w="56" w:type="dxa"/>
          </w:tblCellMar>
        </w:tblPrEx>
        <w:trPr>
          <w:gridAfter w:val="1"/>
          <w:wAfter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5065B376" w14:textId="77777777" w:rsidR="007E146C" w:rsidRPr="00162129" w:rsidRDefault="0075492E" w:rsidP="007E146C">
            <w:pPr>
              <w:pStyle w:val="TAL"/>
            </w:pPr>
            <w:r w:rsidRPr="00162129">
              <w:t>C.113</w:t>
            </w:r>
          </w:p>
        </w:tc>
        <w:tc>
          <w:tcPr>
            <w:tcW w:w="4394" w:type="dxa"/>
            <w:gridSpan w:val="4"/>
            <w:tcBorders>
              <w:top w:val="single" w:sz="4" w:space="0" w:color="auto"/>
              <w:left w:val="single" w:sz="4" w:space="0" w:color="auto"/>
              <w:bottom w:val="single" w:sz="4" w:space="0" w:color="auto"/>
              <w:right w:val="single" w:sz="4" w:space="0" w:color="auto"/>
            </w:tcBorders>
          </w:tcPr>
          <w:p w14:paraId="68A28F2E" w14:textId="77777777" w:rsidR="007E146C" w:rsidRPr="00162129" w:rsidRDefault="007E146C" w:rsidP="007E146C">
            <w:pPr>
              <w:pStyle w:val="TAL"/>
            </w:pPr>
            <w:r w:rsidRPr="00162129">
              <w:t>If A.1/</w:t>
            </w:r>
            <w:r w:rsidR="0075492E" w:rsidRPr="00162129">
              <w:t>281</w:t>
            </w:r>
            <w:r w:rsidRPr="00162129">
              <w:t xml:space="preserve"> THEN M ELSE O.101</w:t>
            </w:r>
          </w:p>
        </w:tc>
        <w:tc>
          <w:tcPr>
            <w:tcW w:w="3970" w:type="dxa"/>
            <w:gridSpan w:val="5"/>
            <w:tcBorders>
              <w:top w:val="single" w:sz="4" w:space="0" w:color="auto"/>
              <w:left w:val="single" w:sz="4" w:space="0" w:color="auto"/>
              <w:bottom w:val="single" w:sz="4" w:space="0" w:color="auto"/>
              <w:right w:val="single" w:sz="4" w:space="0" w:color="auto"/>
            </w:tcBorders>
          </w:tcPr>
          <w:p w14:paraId="3F5BC555" w14:textId="77777777" w:rsidR="007E146C" w:rsidRPr="00162129" w:rsidRDefault="007E146C" w:rsidP="007E146C">
            <w:pPr>
              <w:pStyle w:val="TAL"/>
            </w:pPr>
          </w:p>
        </w:tc>
      </w:tr>
      <w:tr w:rsidR="00F9109A" w:rsidRPr="00162129" w14:paraId="7FEDDFD6" w14:textId="77777777" w:rsidTr="007E146C">
        <w:trPr>
          <w:gridBefore w:val="1"/>
          <w:wBefore w:w="28" w:type="dxa"/>
          <w:cantSplit/>
          <w:jc w:val="center"/>
        </w:trPr>
        <w:tc>
          <w:tcPr>
            <w:tcW w:w="9696" w:type="dxa"/>
            <w:gridSpan w:val="12"/>
            <w:tcBorders>
              <w:top w:val="single" w:sz="4" w:space="0" w:color="auto"/>
              <w:left w:val="single" w:sz="4" w:space="0" w:color="auto"/>
              <w:bottom w:val="single" w:sz="4" w:space="0" w:color="auto"/>
              <w:right w:val="single" w:sz="4" w:space="0" w:color="auto"/>
            </w:tcBorders>
          </w:tcPr>
          <w:p w14:paraId="38B840B7" w14:textId="77777777" w:rsidR="00F9109A" w:rsidRPr="00162129" w:rsidRDefault="00F9109A">
            <w:pPr>
              <w:pStyle w:val="TAL"/>
            </w:pPr>
            <w:r w:rsidRPr="00162129">
              <w:t>Comments:</w:t>
            </w:r>
          </w:p>
          <w:p w14:paraId="0F9790E3" w14:textId="77777777" w:rsidR="00F9109A" w:rsidRPr="00162129" w:rsidRDefault="00F9109A">
            <w:pPr>
              <w:pStyle w:val="TAL"/>
            </w:pPr>
          </w:p>
          <w:p w14:paraId="449E173A" w14:textId="77777777" w:rsidR="00F9109A" w:rsidRPr="00162129" w:rsidRDefault="00F9109A">
            <w:pPr>
              <w:pStyle w:val="TAL"/>
            </w:pPr>
          </w:p>
        </w:tc>
      </w:tr>
    </w:tbl>
    <w:p w14:paraId="63B117CA" w14:textId="77777777" w:rsidR="002109CD" w:rsidRPr="00162129" w:rsidRDefault="002109CD" w:rsidP="00A07D2D"/>
    <w:p w14:paraId="1BEA94C0" w14:textId="77777777" w:rsidR="002109CD" w:rsidRPr="00162129" w:rsidRDefault="002109CD">
      <w:pPr>
        <w:pStyle w:val="TH"/>
      </w:pPr>
      <w:r w:rsidRPr="00162129">
        <w:t>Table A.1b: MS Feature Release Supported</w:t>
      </w:r>
    </w:p>
    <w:tbl>
      <w:tblPr>
        <w:tblW w:w="0" w:type="auto"/>
        <w:jc w:val="center"/>
        <w:tblLayout w:type="fixed"/>
        <w:tblCellMar>
          <w:left w:w="56" w:type="dxa"/>
          <w:right w:w="56" w:type="dxa"/>
        </w:tblCellMar>
        <w:tblLook w:val="0000" w:firstRow="0" w:lastRow="0" w:firstColumn="0" w:lastColumn="0" w:noHBand="0" w:noVBand="0"/>
      </w:tblPr>
      <w:tblGrid>
        <w:gridCol w:w="623"/>
        <w:gridCol w:w="709"/>
        <w:gridCol w:w="1418"/>
        <w:gridCol w:w="1134"/>
        <w:gridCol w:w="850"/>
        <w:gridCol w:w="709"/>
        <w:gridCol w:w="283"/>
        <w:gridCol w:w="567"/>
        <w:gridCol w:w="1276"/>
        <w:gridCol w:w="992"/>
        <w:gridCol w:w="1134"/>
      </w:tblGrid>
      <w:tr w:rsidR="002109CD" w:rsidRPr="00162129" w14:paraId="3A519ACE" w14:textId="77777777">
        <w:trPr>
          <w:cantSplit/>
          <w:jc w:val="center"/>
        </w:trPr>
        <w:tc>
          <w:tcPr>
            <w:tcW w:w="623" w:type="dxa"/>
            <w:tcBorders>
              <w:top w:val="single" w:sz="6" w:space="0" w:color="auto"/>
              <w:left w:val="single" w:sz="6" w:space="0" w:color="auto"/>
              <w:bottom w:val="nil"/>
              <w:right w:val="single" w:sz="6" w:space="0" w:color="auto"/>
            </w:tcBorders>
          </w:tcPr>
          <w:p w14:paraId="1159409A" w14:textId="77777777" w:rsidR="002109CD" w:rsidRPr="00162129" w:rsidRDefault="002109CD">
            <w:pPr>
              <w:pStyle w:val="TAH"/>
              <w:rPr>
                <w:lang w:eastAsia="en-US"/>
              </w:rPr>
            </w:pPr>
            <w:r w:rsidRPr="00162129">
              <w:rPr>
                <w:lang w:eastAsia="en-US"/>
              </w:rPr>
              <w:t>Item</w:t>
            </w:r>
          </w:p>
        </w:tc>
        <w:tc>
          <w:tcPr>
            <w:tcW w:w="2127" w:type="dxa"/>
            <w:gridSpan w:val="2"/>
            <w:tcBorders>
              <w:top w:val="single" w:sz="6" w:space="0" w:color="auto"/>
              <w:left w:val="single" w:sz="6" w:space="0" w:color="auto"/>
              <w:bottom w:val="nil"/>
              <w:right w:val="single" w:sz="6" w:space="0" w:color="auto"/>
            </w:tcBorders>
          </w:tcPr>
          <w:p w14:paraId="281005ED" w14:textId="77777777" w:rsidR="002109CD" w:rsidRPr="00162129" w:rsidRDefault="002109CD">
            <w:pPr>
              <w:pStyle w:val="TAH"/>
              <w:rPr>
                <w:lang w:eastAsia="en-US"/>
              </w:rPr>
            </w:pPr>
            <w:r w:rsidRPr="00162129">
              <w:rPr>
                <w:lang w:eastAsia="en-US"/>
              </w:rPr>
              <w:t>MS Feature Release Supported</w:t>
            </w:r>
          </w:p>
        </w:tc>
        <w:tc>
          <w:tcPr>
            <w:tcW w:w="1134" w:type="dxa"/>
            <w:tcBorders>
              <w:top w:val="single" w:sz="6" w:space="0" w:color="auto"/>
              <w:left w:val="single" w:sz="6" w:space="0" w:color="auto"/>
              <w:bottom w:val="nil"/>
              <w:right w:val="single" w:sz="6" w:space="0" w:color="auto"/>
            </w:tcBorders>
          </w:tcPr>
          <w:p w14:paraId="09C00E7F" w14:textId="77777777" w:rsidR="002109CD" w:rsidRPr="00162129" w:rsidRDefault="002109CD">
            <w:pPr>
              <w:pStyle w:val="TAH"/>
              <w:rPr>
                <w:lang w:eastAsia="en-US"/>
              </w:rPr>
            </w:pPr>
            <w:r w:rsidRPr="00162129">
              <w:rPr>
                <w:lang w:eastAsia="en-US"/>
              </w:rPr>
              <w:t>Reference</w:t>
            </w:r>
          </w:p>
        </w:tc>
        <w:tc>
          <w:tcPr>
            <w:tcW w:w="850" w:type="dxa"/>
            <w:tcBorders>
              <w:top w:val="single" w:sz="6" w:space="0" w:color="auto"/>
              <w:left w:val="single" w:sz="6" w:space="0" w:color="auto"/>
              <w:bottom w:val="nil"/>
              <w:right w:val="single" w:sz="6" w:space="0" w:color="auto"/>
            </w:tcBorders>
          </w:tcPr>
          <w:p w14:paraId="27F8D6DC" w14:textId="77777777" w:rsidR="002109CD" w:rsidRPr="00162129" w:rsidRDefault="002109CD">
            <w:pPr>
              <w:pStyle w:val="TAH"/>
              <w:rPr>
                <w:lang w:eastAsia="en-US"/>
              </w:rPr>
            </w:pPr>
            <w:r w:rsidRPr="00162129">
              <w:rPr>
                <w:lang w:eastAsia="en-US"/>
              </w:rPr>
              <w:t>Release</w:t>
            </w:r>
          </w:p>
        </w:tc>
        <w:tc>
          <w:tcPr>
            <w:tcW w:w="709" w:type="dxa"/>
            <w:tcBorders>
              <w:top w:val="single" w:sz="6" w:space="0" w:color="auto"/>
              <w:left w:val="single" w:sz="6" w:space="0" w:color="auto"/>
              <w:bottom w:val="nil"/>
              <w:right w:val="single" w:sz="6" w:space="0" w:color="auto"/>
            </w:tcBorders>
          </w:tcPr>
          <w:p w14:paraId="10577CA8" w14:textId="77777777" w:rsidR="002109CD" w:rsidRPr="00162129" w:rsidRDefault="002109CD">
            <w:pPr>
              <w:pStyle w:val="TAH"/>
              <w:rPr>
                <w:lang w:eastAsia="en-US"/>
              </w:rPr>
            </w:pPr>
            <w:r w:rsidRPr="00162129">
              <w:rPr>
                <w:lang w:eastAsia="en-US"/>
              </w:rPr>
              <w:t>Status</w:t>
            </w:r>
          </w:p>
        </w:tc>
        <w:tc>
          <w:tcPr>
            <w:tcW w:w="850" w:type="dxa"/>
            <w:gridSpan w:val="2"/>
            <w:tcBorders>
              <w:top w:val="single" w:sz="6" w:space="0" w:color="auto"/>
              <w:left w:val="single" w:sz="6" w:space="0" w:color="auto"/>
              <w:bottom w:val="nil"/>
              <w:right w:val="single" w:sz="6" w:space="0" w:color="auto"/>
            </w:tcBorders>
          </w:tcPr>
          <w:p w14:paraId="0755FE7E" w14:textId="77777777" w:rsidR="002109CD" w:rsidRPr="00162129" w:rsidRDefault="002109CD">
            <w:pPr>
              <w:pStyle w:val="TAH"/>
              <w:rPr>
                <w:lang w:eastAsia="en-US"/>
              </w:rPr>
            </w:pPr>
            <w:r w:rsidRPr="00162129">
              <w:rPr>
                <w:lang w:eastAsia="en-US"/>
              </w:rPr>
              <w:t>Support</w:t>
            </w:r>
          </w:p>
        </w:tc>
        <w:tc>
          <w:tcPr>
            <w:tcW w:w="1276" w:type="dxa"/>
            <w:tcBorders>
              <w:top w:val="single" w:sz="6" w:space="0" w:color="auto"/>
              <w:left w:val="single" w:sz="6" w:space="0" w:color="auto"/>
              <w:bottom w:val="nil"/>
              <w:right w:val="single" w:sz="6" w:space="0" w:color="auto"/>
            </w:tcBorders>
          </w:tcPr>
          <w:p w14:paraId="0910E9DD" w14:textId="77777777" w:rsidR="002109CD" w:rsidRPr="00162129" w:rsidRDefault="002109CD">
            <w:pPr>
              <w:pStyle w:val="TAH"/>
              <w:rPr>
                <w:lang w:eastAsia="en-US"/>
              </w:rPr>
            </w:pPr>
            <w:r w:rsidRPr="00162129">
              <w:rPr>
                <w:lang w:eastAsia="en-US"/>
              </w:rPr>
              <w:t>Mnemonic</w:t>
            </w:r>
          </w:p>
        </w:tc>
        <w:tc>
          <w:tcPr>
            <w:tcW w:w="2126" w:type="dxa"/>
            <w:gridSpan w:val="2"/>
            <w:tcBorders>
              <w:top w:val="single" w:sz="6" w:space="0" w:color="auto"/>
              <w:left w:val="nil"/>
              <w:bottom w:val="single" w:sz="6" w:space="0" w:color="auto"/>
              <w:right w:val="single" w:sz="6" w:space="0" w:color="auto"/>
            </w:tcBorders>
          </w:tcPr>
          <w:p w14:paraId="68E87EB3" w14:textId="77777777" w:rsidR="002109CD" w:rsidRPr="00162129" w:rsidRDefault="002109CD">
            <w:pPr>
              <w:pStyle w:val="TAH"/>
              <w:rPr>
                <w:lang w:eastAsia="en-US"/>
              </w:rPr>
            </w:pPr>
            <w:r w:rsidRPr="00162129">
              <w:rPr>
                <w:lang w:eastAsia="en-US"/>
              </w:rPr>
              <w:t>Value</w:t>
            </w:r>
          </w:p>
        </w:tc>
      </w:tr>
      <w:tr w:rsidR="002109CD" w:rsidRPr="00162129" w14:paraId="1BCC722B" w14:textId="77777777">
        <w:trPr>
          <w:cantSplit/>
          <w:jc w:val="center"/>
        </w:trPr>
        <w:tc>
          <w:tcPr>
            <w:tcW w:w="623" w:type="dxa"/>
            <w:tcBorders>
              <w:top w:val="nil"/>
              <w:left w:val="single" w:sz="6" w:space="0" w:color="auto"/>
              <w:bottom w:val="single" w:sz="6" w:space="0" w:color="auto"/>
              <w:right w:val="single" w:sz="6" w:space="0" w:color="auto"/>
            </w:tcBorders>
          </w:tcPr>
          <w:p w14:paraId="67AC9B63" w14:textId="77777777" w:rsidR="002109CD" w:rsidRPr="00162129" w:rsidRDefault="002109CD">
            <w:pPr>
              <w:pStyle w:val="TAH"/>
              <w:rPr>
                <w:lang w:eastAsia="en-US"/>
              </w:rPr>
            </w:pPr>
          </w:p>
        </w:tc>
        <w:tc>
          <w:tcPr>
            <w:tcW w:w="2127" w:type="dxa"/>
            <w:gridSpan w:val="2"/>
            <w:tcBorders>
              <w:top w:val="nil"/>
              <w:left w:val="single" w:sz="6" w:space="0" w:color="auto"/>
              <w:bottom w:val="single" w:sz="6" w:space="0" w:color="auto"/>
              <w:right w:val="single" w:sz="6" w:space="0" w:color="auto"/>
            </w:tcBorders>
          </w:tcPr>
          <w:p w14:paraId="63D21AE6" w14:textId="77777777" w:rsidR="002109CD" w:rsidRPr="00162129" w:rsidRDefault="002109CD">
            <w:pPr>
              <w:pStyle w:val="TAH"/>
              <w:rPr>
                <w:lang w:eastAsia="en-US"/>
              </w:rPr>
            </w:pPr>
          </w:p>
        </w:tc>
        <w:tc>
          <w:tcPr>
            <w:tcW w:w="1134" w:type="dxa"/>
            <w:tcBorders>
              <w:top w:val="nil"/>
              <w:left w:val="single" w:sz="6" w:space="0" w:color="auto"/>
              <w:bottom w:val="single" w:sz="6" w:space="0" w:color="auto"/>
              <w:right w:val="single" w:sz="6" w:space="0" w:color="auto"/>
            </w:tcBorders>
          </w:tcPr>
          <w:p w14:paraId="0E5EE604" w14:textId="77777777" w:rsidR="002109CD" w:rsidRPr="00162129" w:rsidRDefault="002109CD">
            <w:pPr>
              <w:pStyle w:val="TAH"/>
              <w:rPr>
                <w:lang w:eastAsia="en-US"/>
              </w:rPr>
            </w:pPr>
          </w:p>
        </w:tc>
        <w:tc>
          <w:tcPr>
            <w:tcW w:w="850" w:type="dxa"/>
            <w:tcBorders>
              <w:top w:val="nil"/>
              <w:left w:val="single" w:sz="6" w:space="0" w:color="auto"/>
              <w:bottom w:val="single" w:sz="6" w:space="0" w:color="auto"/>
              <w:right w:val="single" w:sz="6" w:space="0" w:color="auto"/>
            </w:tcBorders>
          </w:tcPr>
          <w:p w14:paraId="69AACF9D" w14:textId="77777777" w:rsidR="002109CD" w:rsidRPr="00162129" w:rsidRDefault="002109CD">
            <w:pPr>
              <w:pStyle w:val="TAH"/>
              <w:rPr>
                <w:lang w:eastAsia="en-US"/>
              </w:rPr>
            </w:pPr>
          </w:p>
        </w:tc>
        <w:tc>
          <w:tcPr>
            <w:tcW w:w="709" w:type="dxa"/>
            <w:tcBorders>
              <w:top w:val="nil"/>
              <w:left w:val="single" w:sz="6" w:space="0" w:color="auto"/>
              <w:bottom w:val="single" w:sz="6" w:space="0" w:color="auto"/>
              <w:right w:val="single" w:sz="6" w:space="0" w:color="auto"/>
            </w:tcBorders>
          </w:tcPr>
          <w:p w14:paraId="58EBA1A9" w14:textId="77777777" w:rsidR="002109CD" w:rsidRPr="00162129" w:rsidRDefault="002109CD">
            <w:pPr>
              <w:pStyle w:val="TAH"/>
              <w:rPr>
                <w:lang w:eastAsia="en-US"/>
              </w:rPr>
            </w:pPr>
          </w:p>
        </w:tc>
        <w:tc>
          <w:tcPr>
            <w:tcW w:w="850" w:type="dxa"/>
            <w:gridSpan w:val="2"/>
            <w:tcBorders>
              <w:top w:val="nil"/>
              <w:left w:val="single" w:sz="6" w:space="0" w:color="auto"/>
              <w:bottom w:val="single" w:sz="6" w:space="0" w:color="auto"/>
              <w:right w:val="single" w:sz="6" w:space="0" w:color="auto"/>
            </w:tcBorders>
          </w:tcPr>
          <w:p w14:paraId="62A5B240" w14:textId="77777777" w:rsidR="002109CD" w:rsidRPr="00162129" w:rsidRDefault="002109CD">
            <w:pPr>
              <w:pStyle w:val="TAH"/>
              <w:rPr>
                <w:lang w:eastAsia="en-US"/>
              </w:rPr>
            </w:pPr>
          </w:p>
        </w:tc>
        <w:tc>
          <w:tcPr>
            <w:tcW w:w="1276" w:type="dxa"/>
            <w:tcBorders>
              <w:top w:val="nil"/>
              <w:left w:val="single" w:sz="6" w:space="0" w:color="auto"/>
              <w:bottom w:val="single" w:sz="6" w:space="0" w:color="auto"/>
              <w:right w:val="single" w:sz="6" w:space="0" w:color="auto"/>
            </w:tcBorders>
          </w:tcPr>
          <w:p w14:paraId="09B423A2" w14:textId="77777777" w:rsidR="002109CD" w:rsidRPr="00162129" w:rsidRDefault="002109CD">
            <w:pPr>
              <w:pStyle w:val="TAH"/>
              <w:rPr>
                <w:lang w:eastAsia="en-US"/>
              </w:rPr>
            </w:pPr>
          </w:p>
        </w:tc>
        <w:tc>
          <w:tcPr>
            <w:tcW w:w="992" w:type="dxa"/>
            <w:tcBorders>
              <w:top w:val="single" w:sz="6" w:space="0" w:color="auto"/>
              <w:left w:val="nil"/>
              <w:bottom w:val="single" w:sz="6" w:space="0" w:color="auto"/>
              <w:right w:val="single" w:sz="6" w:space="0" w:color="auto"/>
            </w:tcBorders>
          </w:tcPr>
          <w:p w14:paraId="5EC7C448" w14:textId="77777777" w:rsidR="002109CD" w:rsidRPr="00162129" w:rsidRDefault="002109CD">
            <w:pPr>
              <w:pStyle w:val="TAH"/>
              <w:rPr>
                <w:lang w:eastAsia="en-US"/>
              </w:rPr>
            </w:pPr>
            <w:r w:rsidRPr="00162129">
              <w:rPr>
                <w:lang w:eastAsia="en-US"/>
              </w:rPr>
              <w:t>Allowed</w:t>
            </w:r>
          </w:p>
        </w:tc>
        <w:tc>
          <w:tcPr>
            <w:tcW w:w="1134" w:type="dxa"/>
            <w:tcBorders>
              <w:top w:val="single" w:sz="6" w:space="0" w:color="auto"/>
              <w:left w:val="nil"/>
              <w:bottom w:val="single" w:sz="6" w:space="0" w:color="auto"/>
              <w:right w:val="single" w:sz="6" w:space="0" w:color="auto"/>
            </w:tcBorders>
          </w:tcPr>
          <w:p w14:paraId="30C1F478" w14:textId="77777777" w:rsidR="002109CD" w:rsidRPr="00162129" w:rsidRDefault="002109CD">
            <w:pPr>
              <w:pStyle w:val="TAH"/>
              <w:rPr>
                <w:lang w:eastAsia="en-US"/>
              </w:rPr>
            </w:pPr>
            <w:r w:rsidRPr="00162129">
              <w:rPr>
                <w:lang w:eastAsia="en-US"/>
              </w:rPr>
              <w:t>Supported</w:t>
            </w:r>
          </w:p>
        </w:tc>
      </w:tr>
      <w:tr w:rsidR="002109CD" w:rsidRPr="00162129" w14:paraId="5D477BA7" w14:textId="77777777">
        <w:trPr>
          <w:cantSplit/>
          <w:jc w:val="center"/>
        </w:trPr>
        <w:tc>
          <w:tcPr>
            <w:tcW w:w="623" w:type="dxa"/>
            <w:tcBorders>
              <w:top w:val="single" w:sz="6" w:space="0" w:color="auto"/>
              <w:left w:val="single" w:sz="6" w:space="0" w:color="auto"/>
              <w:bottom w:val="single" w:sz="6" w:space="0" w:color="auto"/>
              <w:right w:val="single" w:sz="6" w:space="0" w:color="auto"/>
            </w:tcBorders>
          </w:tcPr>
          <w:p w14:paraId="0D44958B" w14:textId="77777777" w:rsidR="002109CD" w:rsidRPr="00162129" w:rsidRDefault="002109CD">
            <w:pPr>
              <w:pStyle w:val="TAC"/>
            </w:pPr>
            <w:r w:rsidRPr="00162129">
              <w:t>1</w:t>
            </w:r>
          </w:p>
        </w:tc>
        <w:tc>
          <w:tcPr>
            <w:tcW w:w="2127" w:type="dxa"/>
            <w:gridSpan w:val="2"/>
            <w:tcBorders>
              <w:top w:val="single" w:sz="6" w:space="0" w:color="auto"/>
              <w:left w:val="single" w:sz="6" w:space="0" w:color="auto"/>
              <w:bottom w:val="single" w:sz="6" w:space="0" w:color="auto"/>
              <w:right w:val="single" w:sz="6" w:space="0" w:color="auto"/>
            </w:tcBorders>
          </w:tcPr>
          <w:p w14:paraId="1B29B8A2" w14:textId="77777777" w:rsidR="002109CD" w:rsidRPr="00162129" w:rsidRDefault="002109CD">
            <w:pPr>
              <w:pStyle w:val="TAL"/>
            </w:pPr>
            <w:r w:rsidRPr="00162129">
              <w:t>Release of GPRS supported</w:t>
            </w:r>
          </w:p>
        </w:tc>
        <w:tc>
          <w:tcPr>
            <w:tcW w:w="1134" w:type="dxa"/>
            <w:tcBorders>
              <w:top w:val="single" w:sz="6" w:space="0" w:color="auto"/>
              <w:left w:val="single" w:sz="6" w:space="0" w:color="auto"/>
              <w:bottom w:val="single" w:sz="6" w:space="0" w:color="auto"/>
              <w:right w:val="single" w:sz="6" w:space="0" w:color="auto"/>
            </w:tcBorders>
          </w:tcPr>
          <w:p w14:paraId="2A9CEF1A" w14:textId="77777777" w:rsidR="00497B00" w:rsidRPr="00162129" w:rsidRDefault="002109CD">
            <w:pPr>
              <w:pStyle w:val="TAL"/>
            </w:pPr>
            <w:r w:rsidRPr="00162129">
              <w:t>3GPP TS</w:t>
            </w:r>
          </w:p>
          <w:p w14:paraId="618D8086" w14:textId="77777777" w:rsidR="002109CD" w:rsidRPr="00162129" w:rsidRDefault="002109CD">
            <w:pPr>
              <w:pStyle w:val="TAL"/>
            </w:pPr>
            <w:r w:rsidRPr="00162129">
              <w:t>02.60</w:t>
            </w:r>
          </w:p>
          <w:p w14:paraId="0C888AD8" w14:textId="77777777" w:rsidR="002109CD" w:rsidRPr="00162129" w:rsidRDefault="002109CD">
            <w:pPr>
              <w:pStyle w:val="TAL"/>
            </w:pPr>
            <w:r w:rsidRPr="00162129">
              <w:t>3GPP TS 22.060</w:t>
            </w:r>
          </w:p>
        </w:tc>
        <w:tc>
          <w:tcPr>
            <w:tcW w:w="850" w:type="dxa"/>
            <w:tcBorders>
              <w:top w:val="single" w:sz="6" w:space="0" w:color="auto"/>
              <w:left w:val="single" w:sz="6" w:space="0" w:color="auto"/>
              <w:bottom w:val="single" w:sz="6" w:space="0" w:color="auto"/>
              <w:right w:val="single" w:sz="6" w:space="0" w:color="auto"/>
            </w:tcBorders>
          </w:tcPr>
          <w:p w14:paraId="6D43451A" w14:textId="77777777" w:rsidR="002109CD" w:rsidRPr="00162129" w:rsidRDefault="002109CD" w:rsidP="000277C7">
            <w:pPr>
              <w:pStyle w:val="TAC"/>
            </w:pPr>
            <w:r w:rsidRPr="00162129">
              <w:t>R97</w:t>
            </w:r>
          </w:p>
        </w:tc>
        <w:tc>
          <w:tcPr>
            <w:tcW w:w="709" w:type="dxa"/>
            <w:tcBorders>
              <w:top w:val="single" w:sz="6" w:space="0" w:color="auto"/>
              <w:left w:val="single" w:sz="6" w:space="0" w:color="auto"/>
              <w:bottom w:val="single" w:sz="6" w:space="0" w:color="auto"/>
              <w:right w:val="single" w:sz="6" w:space="0" w:color="auto"/>
            </w:tcBorders>
          </w:tcPr>
          <w:p w14:paraId="48BEDEF8" w14:textId="77777777" w:rsidR="002109CD" w:rsidRPr="00162129" w:rsidRDefault="002109CD" w:rsidP="000277C7">
            <w:pPr>
              <w:pStyle w:val="TAC"/>
            </w:pPr>
            <w:r w:rsidRPr="00162129">
              <w:t>C</w:t>
            </w:r>
            <w:r w:rsidR="00604323" w:rsidRPr="00162129">
              <w:t>.</w:t>
            </w:r>
            <w:r w:rsidRPr="00162129">
              <w:t>1b01</w:t>
            </w:r>
          </w:p>
        </w:tc>
        <w:tc>
          <w:tcPr>
            <w:tcW w:w="850" w:type="dxa"/>
            <w:gridSpan w:val="2"/>
            <w:tcBorders>
              <w:top w:val="single" w:sz="6" w:space="0" w:color="auto"/>
              <w:left w:val="single" w:sz="6" w:space="0" w:color="auto"/>
              <w:bottom w:val="single" w:sz="6" w:space="0" w:color="auto"/>
              <w:right w:val="single" w:sz="6" w:space="0" w:color="auto"/>
            </w:tcBorders>
          </w:tcPr>
          <w:p w14:paraId="5D7CB8EB" w14:textId="77777777" w:rsidR="002109CD" w:rsidRPr="00162129" w:rsidRDefault="002109CD" w:rsidP="000277C7">
            <w:pPr>
              <w:pStyle w:val="TAC"/>
            </w:pPr>
          </w:p>
        </w:tc>
        <w:tc>
          <w:tcPr>
            <w:tcW w:w="1276" w:type="dxa"/>
            <w:tcBorders>
              <w:top w:val="single" w:sz="6" w:space="0" w:color="auto"/>
              <w:left w:val="single" w:sz="6" w:space="0" w:color="auto"/>
              <w:bottom w:val="single" w:sz="6" w:space="0" w:color="auto"/>
              <w:right w:val="single" w:sz="6" w:space="0" w:color="auto"/>
            </w:tcBorders>
          </w:tcPr>
          <w:p w14:paraId="14CEEDA2" w14:textId="77777777" w:rsidR="002109CD" w:rsidRPr="00162129" w:rsidRDefault="002109CD" w:rsidP="00497B00">
            <w:pPr>
              <w:pStyle w:val="TAL"/>
            </w:pPr>
            <w:r w:rsidRPr="00162129">
              <w:t>TSPC_MS_GPRS_RELEASE</w:t>
            </w:r>
          </w:p>
        </w:tc>
        <w:tc>
          <w:tcPr>
            <w:tcW w:w="992" w:type="dxa"/>
            <w:tcBorders>
              <w:top w:val="single" w:sz="6" w:space="0" w:color="auto"/>
              <w:left w:val="nil"/>
              <w:bottom w:val="single" w:sz="6" w:space="0" w:color="auto"/>
              <w:right w:val="single" w:sz="6" w:space="0" w:color="auto"/>
            </w:tcBorders>
          </w:tcPr>
          <w:p w14:paraId="617F26A8" w14:textId="77777777" w:rsidR="0014783D" w:rsidRPr="00162129" w:rsidRDefault="0014783D" w:rsidP="009A7FF7">
            <w:pPr>
              <w:pStyle w:val="TAL"/>
            </w:pPr>
            <w:r w:rsidRPr="00162129">
              <w:t>R97, R98, R99, Release 4, Release 5,</w:t>
            </w:r>
          </w:p>
          <w:p w14:paraId="65FAEDD2" w14:textId="77777777" w:rsidR="0014783D" w:rsidRPr="00162129" w:rsidRDefault="0014783D" w:rsidP="009A7FF7">
            <w:pPr>
              <w:pStyle w:val="TAL"/>
            </w:pPr>
            <w:r w:rsidRPr="00162129">
              <w:t>Release 6,</w:t>
            </w:r>
          </w:p>
          <w:p w14:paraId="6682759E" w14:textId="77777777" w:rsidR="00807F18" w:rsidRPr="00162129" w:rsidRDefault="0014783D" w:rsidP="009A7FF7">
            <w:pPr>
              <w:pStyle w:val="TAL"/>
            </w:pPr>
            <w:r w:rsidRPr="00162129">
              <w:t>Release 7</w:t>
            </w:r>
            <w:r w:rsidR="00807F18" w:rsidRPr="00162129">
              <w:t>,</w:t>
            </w:r>
          </w:p>
          <w:p w14:paraId="35E7108E" w14:textId="77777777" w:rsidR="00300117" w:rsidRPr="00162129" w:rsidRDefault="00807F18" w:rsidP="009A7FF7">
            <w:pPr>
              <w:pStyle w:val="TAL"/>
            </w:pPr>
            <w:r w:rsidRPr="00162129">
              <w:t>Release 8</w:t>
            </w:r>
            <w:r w:rsidR="00300117" w:rsidRPr="00162129">
              <w:t>,</w:t>
            </w:r>
          </w:p>
          <w:p w14:paraId="7C72EF79" w14:textId="77777777" w:rsidR="00245C87" w:rsidRPr="00162129" w:rsidRDefault="00300117" w:rsidP="009A7FF7">
            <w:pPr>
              <w:pStyle w:val="TAL"/>
            </w:pPr>
            <w:r w:rsidRPr="00162129">
              <w:t>Release 9</w:t>
            </w:r>
            <w:r w:rsidR="00245C87" w:rsidRPr="00162129">
              <w:t>,</w:t>
            </w:r>
          </w:p>
          <w:p w14:paraId="6059F7A1" w14:textId="77777777" w:rsidR="009A7FF7" w:rsidRPr="00162129" w:rsidRDefault="00245C87" w:rsidP="009A7FF7">
            <w:pPr>
              <w:pStyle w:val="TAL"/>
            </w:pPr>
            <w:r w:rsidRPr="00162129">
              <w:t>Release 10</w:t>
            </w:r>
            <w:r w:rsidR="009A7FF7" w:rsidRPr="00162129">
              <w:t>,</w:t>
            </w:r>
          </w:p>
          <w:p w14:paraId="767DD34C" w14:textId="77777777" w:rsidR="00A86F28" w:rsidRDefault="009A7FF7" w:rsidP="00A86F28">
            <w:pPr>
              <w:pStyle w:val="TAL"/>
            </w:pPr>
            <w:r w:rsidRPr="00162129">
              <w:t>Release 11</w:t>
            </w:r>
            <w:r w:rsidR="00A86F28">
              <w:t>,</w:t>
            </w:r>
          </w:p>
          <w:p w14:paraId="541FF575" w14:textId="77777777" w:rsidR="00A86F28" w:rsidRDefault="00A86F28" w:rsidP="00A86F28">
            <w:pPr>
              <w:pStyle w:val="TAL"/>
            </w:pPr>
            <w:r>
              <w:t>Release 12,</w:t>
            </w:r>
          </w:p>
          <w:p w14:paraId="6918643D" w14:textId="77777777" w:rsidR="002109CD" w:rsidRPr="00162129" w:rsidRDefault="00A86F28" w:rsidP="00A86F28">
            <w:pPr>
              <w:pStyle w:val="TAL"/>
            </w:pPr>
            <w:r>
              <w:t>Release 13</w:t>
            </w:r>
          </w:p>
        </w:tc>
        <w:tc>
          <w:tcPr>
            <w:tcW w:w="1134" w:type="dxa"/>
            <w:tcBorders>
              <w:top w:val="single" w:sz="6" w:space="0" w:color="auto"/>
              <w:left w:val="nil"/>
              <w:bottom w:val="single" w:sz="6" w:space="0" w:color="auto"/>
              <w:right w:val="single" w:sz="6" w:space="0" w:color="auto"/>
            </w:tcBorders>
          </w:tcPr>
          <w:p w14:paraId="67CA7716" w14:textId="77777777" w:rsidR="002109CD" w:rsidRPr="00162129" w:rsidRDefault="002109CD">
            <w:pPr>
              <w:pStyle w:val="TAL"/>
            </w:pPr>
          </w:p>
        </w:tc>
      </w:tr>
      <w:tr w:rsidR="002109CD" w:rsidRPr="00162129" w14:paraId="04A4C4A1" w14:textId="77777777">
        <w:trPr>
          <w:cantSplit/>
          <w:jc w:val="center"/>
        </w:trPr>
        <w:tc>
          <w:tcPr>
            <w:tcW w:w="623" w:type="dxa"/>
            <w:tcBorders>
              <w:top w:val="single" w:sz="6" w:space="0" w:color="auto"/>
              <w:left w:val="single" w:sz="6" w:space="0" w:color="auto"/>
              <w:bottom w:val="single" w:sz="6" w:space="0" w:color="auto"/>
              <w:right w:val="single" w:sz="6" w:space="0" w:color="auto"/>
            </w:tcBorders>
          </w:tcPr>
          <w:p w14:paraId="1A5FAEC1" w14:textId="77777777" w:rsidR="002109CD" w:rsidRPr="00162129" w:rsidRDefault="002109CD">
            <w:pPr>
              <w:pStyle w:val="TAC"/>
            </w:pPr>
            <w:r w:rsidRPr="00162129">
              <w:t>2</w:t>
            </w:r>
          </w:p>
        </w:tc>
        <w:tc>
          <w:tcPr>
            <w:tcW w:w="2127" w:type="dxa"/>
            <w:gridSpan w:val="2"/>
            <w:tcBorders>
              <w:top w:val="single" w:sz="6" w:space="0" w:color="auto"/>
              <w:left w:val="single" w:sz="6" w:space="0" w:color="auto"/>
              <w:bottom w:val="single" w:sz="6" w:space="0" w:color="auto"/>
              <w:right w:val="single" w:sz="6" w:space="0" w:color="auto"/>
            </w:tcBorders>
          </w:tcPr>
          <w:p w14:paraId="63BFE9F8" w14:textId="77777777" w:rsidR="002109CD" w:rsidRPr="00162129" w:rsidRDefault="002109CD">
            <w:pPr>
              <w:pStyle w:val="TAL"/>
            </w:pPr>
            <w:r w:rsidRPr="00162129">
              <w:t>Release of AMR supported</w:t>
            </w:r>
          </w:p>
        </w:tc>
        <w:tc>
          <w:tcPr>
            <w:tcW w:w="1134" w:type="dxa"/>
            <w:tcBorders>
              <w:top w:val="single" w:sz="6" w:space="0" w:color="auto"/>
              <w:left w:val="single" w:sz="6" w:space="0" w:color="auto"/>
              <w:bottom w:val="single" w:sz="6" w:space="0" w:color="auto"/>
              <w:right w:val="single" w:sz="6" w:space="0" w:color="auto"/>
            </w:tcBorders>
          </w:tcPr>
          <w:p w14:paraId="547FB05A" w14:textId="77777777" w:rsidR="00245C87" w:rsidRPr="00162129" w:rsidRDefault="002109CD" w:rsidP="00245C87">
            <w:pPr>
              <w:pStyle w:val="TAL"/>
            </w:pPr>
            <w:r w:rsidRPr="00162129">
              <w:t>3GPP TS 05.09, 3.4</w:t>
            </w:r>
          </w:p>
          <w:p w14:paraId="419D3DB1" w14:textId="77777777" w:rsidR="002109CD" w:rsidRPr="00162129" w:rsidRDefault="00245C87" w:rsidP="00245C87">
            <w:pPr>
              <w:pStyle w:val="TAL"/>
            </w:pPr>
            <w:r w:rsidRPr="00162129">
              <w:t>3GPP TS 45.009, 3.4</w:t>
            </w:r>
          </w:p>
        </w:tc>
        <w:tc>
          <w:tcPr>
            <w:tcW w:w="850" w:type="dxa"/>
            <w:tcBorders>
              <w:top w:val="single" w:sz="6" w:space="0" w:color="auto"/>
              <w:left w:val="single" w:sz="6" w:space="0" w:color="auto"/>
              <w:bottom w:val="single" w:sz="6" w:space="0" w:color="auto"/>
              <w:right w:val="single" w:sz="6" w:space="0" w:color="auto"/>
            </w:tcBorders>
          </w:tcPr>
          <w:p w14:paraId="485496B4" w14:textId="77777777" w:rsidR="002109CD" w:rsidRPr="00162129" w:rsidRDefault="002109CD" w:rsidP="000277C7">
            <w:pPr>
              <w:pStyle w:val="TAC"/>
            </w:pPr>
            <w:r w:rsidRPr="00162129">
              <w:t>R98</w:t>
            </w:r>
          </w:p>
        </w:tc>
        <w:tc>
          <w:tcPr>
            <w:tcW w:w="709" w:type="dxa"/>
            <w:tcBorders>
              <w:top w:val="single" w:sz="6" w:space="0" w:color="auto"/>
              <w:left w:val="single" w:sz="6" w:space="0" w:color="auto"/>
              <w:bottom w:val="single" w:sz="6" w:space="0" w:color="auto"/>
              <w:right w:val="single" w:sz="6" w:space="0" w:color="auto"/>
            </w:tcBorders>
          </w:tcPr>
          <w:p w14:paraId="70264457" w14:textId="77777777" w:rsidR="002109CD" w:rsidRPr="00162129" w:rsidRDefault="002109CD" w:rsidP="000277C7">
            <w:pPr>
              <w:pStyle w:val="TAC"/>
            </w:pPr>
            <w:r w:rsidRPr="00162129">
              <w:t>C</w:t>
            </w:r>
            <w:r w:rsidR="00604323" w:rsidRPr="00162129">
              <w:t>.</w:t>
            </w:r>
            <w:r w:rsidRPr="00162129">
              <w:t>1b02</w:t>
            </w:r>
          </w:p>
        </w:tc>
        <w:tc>
          <w:tcPr>
            <w:tcW w:w="850" w:type="dxa"/>
            <w:gridSpan w:val="2"/>
            <w:tcBorders>
              <w:top w:val="single" w:sz="6" w:space="0" w:color="auto"/>
              <w:left w:val="single" w:sz="6" w:space="0" w:color="auto"/>
              <w:bottom w:val="single" w:sz="6" w:space="0" w:color="auto"/>
              <w:right w:val="single" w:sz="6" w:space="0" w:color="auto"/>
            </w:tcBorders>
          </w:tcPr>
          <w:p w14:paraId="0718AC5A" w14:textId="77777777" w:rsidR="002109CD" w:rsidRPr="00162129" w:rsidRDefault="002109CD" w:rsidP="000277C7">
            <w:pPr>
              <w:pStyle w:val="TAC"/>
            </w:pPr>
          </w:p>
        </w:tc>
        <w:tc>
          <w:tcPr>
            <w:tcW w:w="1276" w:type="dxa"/>
            <w:tcBorders>
              <w:top w:val="single" w:sz="6" w:space="0" w:color="auto"/>
              <w:left w:val="single" w:sz="6" w:space="0" w:color="auto"/>
              <w:bottom w:val="single" w:sz="6" w:space="0" w:color="auto"/>
              <w:right w:val="single" w:sz="6" w:space="0" w:color="auto"/>
            </w:tcBorders>
          </w:tcPr>
          <w:p w14:paraId="5898BE27" w14:textId="77777777" w:rsidR="002109CD" w:rsidRPr="00162129" w:rsidRDefault="002109CD" w:rsidP="00497B00">
            <w:pPr>
              <w:pStyle w:val="TAL"/>
            </w:pPr>
            <w:r w:rsidRPr="00162129">
              <w:t>TSPC_MS_AMR_RELEASE</w:t>
            </w:r>
          </w:p>
        </w:tc>
        <w:tc>
          <w:tcPr>
            <w:tcW w:w="992" w:type="dxa"/>
            <w:tcBorders>
              <w:top w:val="single" w:sz="6" w:space="0" w:color="auto"/>
              <w:left w:val="nil"/>
              <w:bottom w:val="single" w:sz="6" w:space="0" w:color="auto"/>
              <w:right w:val="single" w:sz="6" w:space="0" w:color="auto"/>
            </w:tcBorders>
          </w:tcPr>
          <w:p w14:paraId="76C3C69D" w14:textId="77777777" w:rsidR="0014783D" w:rsidRPr="00162129" w:rsidRDefault="0014783D" w:rsidP="009A7FF7">
            <w:pPr>
              <w:pStyle w:val="TAL"/>
            </w:pPr>
            <w:r w:rsidRPr="00162129">
              <w:t>R98, R99, Release 4, Release 5,</w:t>
            </w:r>
          </w:p>
          <w:p w14:paraId="4FA77D2E" w14:textId="77777777" w:rsidR="0014783D" w:rsidRPr="00162129" w:rsidRDefault="0014783D" w:rsidP="009A7FF7">
            <w:pPr>
              <w:pStyle w:val="TAL"/>
            </w:pPr>
            <w:r w:rsidRPr="00162129">
              <w:t>Release 6,</w:t>
            </w:r>
          </w:p>
          <w:p w14:paraId="677A2932" w14:textId="77777777" w:rsidR="00807F18" w:rsidRPr="00162129" w:rsidRDefault="0014783D" w:rsidP="009A7FF7">
            <w:pPr>
              <w:pStyle w:val="TAL"/>
            </w:pPr>
            <w:r w:rsidRPr="00162129">
              <w:t>Release 7</w:t>
            </w:r>
            <w:r w:rsidR="00807F18" w:rsidRPr="00162129">
              <w:t>,</w:t>
            </w:r>
          </w:p>
          <w:p w14:paraId="548B5B0C" w14:textId="77777777" w:rsidR="00300117" w:rsidRPr="00162129" w:rsidRDefault="00807F18" w:rsidP="009A7FF7">
            <w:pPr>
              <w:pStyle w:val="TAL"/>
            </w:pPr>
            <w:r w:rsidRPr="00162129">
              <w:t>Release 8</w:t>
            </w:r>
            <w:r w:rsidR="00300117" w:rsidRPr="00162129">
              <w:t>,</w:t>
            </w:r>
          </w:p>
          <w:p w14:paraId="0130CD2E" w14:textId="77777777" w:rsidR="00245C87" w:rsidRPr="00162129" w:rsidRDefault="00300117" w:rsidP="009A7FF7">
            <w:pPr>
              <w:pStyle w:val="TAL"/>
            </w:pPr>
            <w:r w:rsidRPr="00162129">
              <w:t>Release 9</w:t>
            </w:r>
            <w:r w:rsidR="00245C87" w:rsidRPr="00162129">
              <w:t>,</w:t>
            </w:r>
          </w:p>
          <w:p w14:paraId="483C0DD1" w14:textId="77777777" w:rsidR="009A7FF7" w:rsidRPr="00162129" w:rsidRDefault="00245C87" w:rsidP="009A7FF7">
            <w:pPr>
              <w:pStyle w:val="TAL"/>
            </w:pPr>
            <w:r w:rsidRPr="00162129">
              <w:t>Release 10</w:t>
            </w:r>
            <w:r w:rsidR="009A7FF7" w:rsidRPr="00162129">
              <w:t>,</w:t>
            </w:r>
          </w:p>
          <w:p w14:paraId="42EAD5EE" w14:textId="77777777" w:rsidR="002109CD" w:rsidRPr="00162129" w:rsidRDefault="009A7FF7" w:rsidP="009A7FF7">
            <w:pPr>
              <w:pStyle w:val="TAL"/>
            </w:pPr>
            <w:r w:rsidRPr="00162129">
              <w:t>Release 11</w:t>
            </w:r>
          </w:p>
        </w:tc>
        <w:tc>
          <w:tcPr>
            <w:tcW w:w="1134" w:type="dxa"/>
            <w:tcBorders>
              <w:top w:val="single" w:sz="6" w:space="0" w:color="auto"/>
              <w:left w:val="nil"/>
              <w:bottom w:val="single" w:sz="6" w:space="0" w:color="auto"/>
              <w:right w:val="single" w:sz="6" w:space="0" w:color="auto"/>
            </w:tcBorders>
          </w:tcPr>
          <w:p w14:paraId="461DE9F2" w14:textId="77777777" w:rsidR="002109CD" w:rsidRPr="00162129" w:rsidRDefault="002109CD">
            <w:pPr>
              <w:pStyle w:val="TAL"/>
            </w:pPr>
          </w:p>
        </w:tc>
      </w:tr>
      <w:tr w:rsidR="002109CD" w:rsidRPr="00162129" w14:paraId="27190249" w14:textId="77777777">
        <w:trPr>
          <w:cantSplit/>
          <w:jc w:val="center"/>
        </w:trPr>
        <w:tc>
          <w:tcPr>
            <w:tcW w:w="623" w:type="dxa"/>
            <w:tcBorders>
              <w:top w:val="single" w:sz="6" w:space="0" w:color="auto"/>
              <w:left w:val="single" w:sz="6" w:space="0" w:color="auto"/>
              <w:bottom w:val="single" w:sz="4" w:space="0" w:color="auto"/>
              <w:right w:val="single" w:sz="6" w:space="0" w:color="auto"/>
            </w:tcBorders>
          </w:tcPr>
          <w:p w14:paraId="4018148D" w14:textId="77777777" w:rsidR="002109CD" w:rsidRPr="00162129" w:rsidRDefault="002109CD">
            <w:pPr>
              <w:pStyle w:val="TAC"/>
            </w:pPr>
            <w:r w:rsidRPr="00162129">
              <w:t>3</w:t>
            </w:r>
          </w:p>
        </w:tc>
        <w:tc>
          <w:tcPr>
            <w:tcW w:w="2127" w:type="dxa"/>
            <w:gridSpan w:val="2"/>
            <w:tcBorders>
              <w:top w:val="single" w:sz="6" w:space="0" w:color="auto"/>
              <w:left w:val="single" w:sz="6" w:space="0" w:color="auto"/>
              <w:bottom w:val="single" w:sz="4" w:space="0" w:color="auto"/>
              <w:right w:val="single" w:sz="6" w:space="0" w:color="auto"/>
            </w:tcBorders>
          </w:tcPr>
          <w:p w14:paraId="76D94AAC" w14:textId="77777777" w:rsidR="002109CD" w:rsidRPr="00162129" w:rsidRDefault="002109CD">
            <w:pPr>
              <w:pStyle w:val="TAL"/>
            </w:pPr>
            <w:r w:rsidRPr="00162129">
              <w:t>Release of EGPRS supported</w:t>
            </w:r>
          </w:p>
        </w:tc>
        <w:tc>
          <w:tcPr>
            <w:tcW w:w="1134" w:type="dxa"/>
            <w:tcBorders>
              <w:top w:val="single" w:sz="6" w:space="0" w:color="auto"/>
              <w:left w:val="single" w:sz="6" w:space="0" w:color="auto"/>
              <w:bottom w:val="single" w:sz="4" w:space="0" w:color="auto"/>
              <w:right w:val="single" w:sz="6" w:space="0" w:color="auto"/>
            </w:tcBorders>
          </w:tcPr>
          <w:p w14:paraId="0912A671" w14:textId="77777777" w:rsidR="002109CD" w:rsidRPr="00162129" w:rsidRDefault="002109CD">
            <w:pPr>
              <w:pStyle w:val="TAL"/>
            </w:pPr>
            <w:r w:rsidRPr="00162129">
              <w:t>3GPP TS 02.60</w:t>
            </w:r>
          </w:p>
          <w:p w14:paraId="2B87FD91" w14:textId="77777777" w:rsidR="002109CD" w:rsidRPr="00162129" w:rsidRDefault="002109CD">
            <w:pPr>
              <w:pStyle w:val="TAL"/>
            </w:pPr>
            <w:r w:rsidRPr="00162129">
              <w:t>3GPP TS 22.060</w:t>
            </w:r>
          </w:p>
        </w:tc>
        <w:tc>
          <w:tcPr>
            <w:tcW w:w="850" w:type="dxa"/>
            <w:tcBorders>
              <w:top w:val="single" w:sz="6" w:space="0" w:color="auto"/>
              <w:left w:val="single" w:sz="6" w:space="0" w:color="auto"/>
              <w:bottom w:val="single" w:sz="4" w:space="0" w:color="auto"/>
              <w:right w:val="single" w:sz="6" w:space="0" w:color="auto"/>
            </w:tcBorders>
          </w:tcPr>
          <w:p w14:paraId="1B176637" w14:textId="77777777" w:rsidR="002109CD" w:rsidRPr="00162129" w:rsidRDefault="002109CD" w:rsidP="000277C7">
            <w:pPr>
              <w:pStyle w:val="TAC"/>
            </w:pPr>
            <w:r w:rsidRPr="00162129">
              <w:t>R99</w:t>
            </w:r>
          </w:p>
        </w:tc>
        <w:tc>
          <w:tcPr>
            <w:tcW w:w="709" w:type="dxa"/>
            <w:tcBorders>
              <w:top w:val="single" w:sz="6" w:space="0" w:color="auto"/>
              <w:left w:val="single" w:sz="6" w:space="0" w:color="auto"/>
              <w:bottom w:val="single" w:sz="4" w:space="0" w:color="auto"/>
              <w:right w:val="single" w:sz="6" w:space="0" w:color="auto"/>
            </w:tcBorders>
          </w:tcPr>
          <w:p w14:paraId="6BB90AD8" w14:textId="77777777" w:rsidR="002109CD" w:rsidRPr="00162129" w:rsidRDefault="002109CD" w:rsidP="000277C7">
            <w:pPr>
              <w:pStyle w:val="TAC"/>
            </w:pPr>
            <w:r w:rsidRPr="00162129">
              <w:t>C</w:t>
            </w:r>
            <w:r w:rsidR="00604323" w:rsidRPr="00162129">
              <w:t>.</w:t>
            </w:r>
            <w:r w:rsidRPr="00162129">
              <w:t>1b03</w:t>
            </w:r>
          </w:p>
        </w:tc>
        <w:tc>
          <w:tcPr>
            <w:tcW w:w="850" w:type="dxa"/>
            <w:gridSpan w:val="2"/>
            <w:tcBorders>
              <w:top w:val="single" w:sz="6" w:space="0" w:color="auto"/>
              <w:left w:val="single" w:sz="6" w:space="0" w:color="auto"/>
              <w:bottom w:val="single" w:sz="4" w:space="0" w:color="auto"/>
              <w:right w:val="single" w:sz="6" w:space="0" w:color="auto"/>
            </w:tcBorders>
          </w:tcPr>
          <w:p w14:paraId="34E1E985" w14:textId="77777777" w:rsidR="002109CD" w:rsidRPr="00162129" w:rsidRDefault="002109CD" w:rsidP="000277C7">
            <w:pPr>
              <w:pStyle w:val="TAC"/>
            </w:pPr>
          </w:p>
        </w:tc>
        <w:tc>
          <w:tcPr>
            <w:tcW w:w="1276" w:type="dxa"/>
            <w:tcBorders>
              <w:top w:val="single" w:sz="6" w:space="0" w:color="auto"/>
              <w:left w:val="single" w:sz="6" w:space="0" w:color="auto"/>
              <w:bottom w:val="single" w:sz="4" w:space="0" w:color="auto"/>
              <w:right w:val="single" w:sz="6" w:space="0" w:color="auto"/>
            </w:tcBorders>
          </w:tcPr>
          <w:p w14:paraId="59C86044" w14:textId="77777777" w:rsidR="002109CD" w:rsidRPr="00162129" w:rsidRDefault="002109CD" w:rsidP="00497B00">
            <w:pPr>
              <w:pStyle w:val="TAL"/>
            </w:pPr>
            <w:r w:rsidRPr="00162129">
              <w:t>TSPC_MS_EGPRS_RELEASE</w:t>
            </w:r>
          </w:p>
        </w:tc>
        <w:tc>
          <w:tcPr>
            <w:tcW w:w="992" w:type="dxa"/>
            <w:tcBorders>
              <w:top w:val="single" w:sz="6" w:space="0" w:color="auto"/>
              <w:left w:val="nil"/>
              <w:bottom w:val="single" w:sz="4" w:space="0" w:color="auto"/>
              <w:right w:val="single" w:sz="6" w:space="0" w:color="auto"/>
            </w:tcBorders>
          </w:tcPr>
          <w:p w14:paraId="7721FF72" w14:textId="77777777" w:rsidR="0014783D" w:rsidRPr="00162129" w:rsidRDefault="0014783D" w:rsidP="009A7FF7">
            <w:pPr>
              <w:pStyle w:val="TAL"/>
            </w:pPr>
            <w:r w:rsidRPr="00162129">
              <w:t>R99, Release 4, Release 5,</w:t>
            </w:r>
          </w:p>
          <w:p w14:paraId="6E51A415" w14:textId="77777777" w:rsidR="0014783D" w:rsidRPr="00162129" w:rsidRDefault="0014783D" w:rsidP="009A7FF7">
            <w:pPr>
              <w:pStyle w:val="TAL"/>
            </w:pPr>
            <w:r w:rsidRPr="00162129">
              <w:t>Release 6,</w:t>
            </w:r>
          </w:p>
          <w:p w14:paraId="4D10BA94" w14:textId="77777777" w:rsidR="00807F18" w:rsidRPr="00162129" w:rsidRDefault="0014783D" w:rsidP="009A7FF7">
            <w:pPr>
              <w:pStyle w:val="TAL"/>
            </w:pPr>
            <w:r w:rsidRPr="00162129">
              <w:t>Release 7</w:t>
            </w:r>
            <w:r w:rsidR="00807F18" w:rsidRPr="00162129">
              <w:t>,</w:t>
            </w:r>
          </w:p>
          <w:p w14:paraId="15D2B0D6" w14:textId="77777777" w:rsidR="00300117" w:rsidRPr="00162129" w:rsidRDefault="00807F18" w:rsidP="009A7FF7">
            <w:pPr>
              <w:pStyle w:val="TAL"/>
            </w:pPr>
            <w:r w:rsidRPr="00162129">
              <w:t>Release 8</w:t>
            </w:r>
            <w:r w:rsidR="00300117" w:rsidRPr="00162129">
              <w:t>,</w:t>
            </w:r>
          </w:p>
          <w:p w14:paraId="4ED6B8E4" w14:textId="77777777" w:rsidR="00245C87" w:rsidRPr="00162129" w:rsidRDefault="00300117" w:rsidP="009A7FF7">
            <w:pPr>
              <w:pStyle w:val="TAL"/>
            </w:pPr>
            <w:r w:rsidRPr="00162129">
              <w:t>Release 9</w:t>
            </w:r>
            <w:r w:rsidR="00245C87" w:rsidRPr="00162129">
              <w:t>,</w:t>
            </w:r>
          </w:p>
          <w:p w14:paraId="1E7FD0AE" w14:textId="77777777" w:rsidR="009A7FF7" w:rsidRPr="00162129" w:rsidRDefault="00245C87" w:rsidP="009A7FF7">
            <w:pPr>
              <w:pStyle w:val="TAL"/>
            </w:pPr>
            <w:r w:rsidRPr="00162129">
              <w:t>Release 10</w:t>
            </w:r>
            <w:r w:rsidR="009A7FF7" w:rsidRPr="00162129">
              <w:t>,</w:t>
            </w:r>
          </w:p>
          <w:p w14:paraId="2875727D" w14:textId="77777777" w:rsidR="00A86F28" w:rsidRDefault="009A7FF7" w:rsidP="00A86F28">
            <w:pPr>
              <w:pStyle w:val="TAL"/>
            </w:pPr>
            <w:r w:rsidRPr="00162129">
              <w:t>Release 11</w:t>
            </w:r>
            <w:r w:rsidR="00A86F28">
              <w:t>,</w:t>
            </w:r>
          </w:p>
          <w:p w14:paraId="3CB5DFA1" w14:textId="77777777" w:rsidR="00A86F28" w:rsidRDefault="00A86F28" w:rsidP="00A86F28">
            <w:pPr>
              <w:pStyle w:val="TAL"/>
            </w:pPr>
            <w:r>
              <w:t>Release 12,</w:t>
            </w:r>
          </w:p>
          <w:p w14:paraId="28510280" w14:textId="77777777" w:rsidR="002109CD" w:rsidRPr="00162129" w:rsidRDefault="00A86F28" w:rsidP="00A86F28">
            <w:pPr>
              <w:pStyle w:val="TAL"/>
            </w:pPr>
            <w:r>
              <w:t>Release 13</w:t>
            </w:r>
          </w:p>
        </w:tc>
        <w:tc>
          <w:tcPr>
            <w:tcW w:w="1134" w:type="dxa"/>
            <w:tcBorders>
              <w:top w:val="single" w:sz="6" w:space="0" w:color="auto"/>
              <w:left w:val="nil"/>
              <w:bottom w:val="single" w:sz="4" w:space="0" w:color="auto"/>
              <w:right w:val="single" w:sz="6" w:space="0" w:color="auto"/>
            </w:tcBorders>
          </w:tcPr>
          <w:p w14:paraId="46D9A844" w14:textId="77777777" w:rsidR="002109CD" w:rsidRPr="00162129" w:rsidRDefault="002109CD">
            <w:pPr>
              <w:pStyle w:val="TAL"/>
            </w:pPr>
          </w:p>
        </w:tc>
      </w:tr>
      <w:tr w:rsidR="000C473B" w:rsidRPr="00162129" w14:paraId="07CE4D3D" w14:textId="77777777">
        <w:trPr>
          <w:cantSplit/>
          <w:jc w:val="center"/>
        </w:trPr>
        <w:tc>
          <w:tcPr>
            <w:tcW w:w="623" w:type="dxa"/>
            <w:tcBorders>
              <w:top w:val="single" w:sz="6" w:space="0" w:color="auto"/>
              <w:left w:val="single" w:sz="6" w:space="0" w:color="auto"/>
              <w:bottom w:val="single" w:sz="4" w:space="0" w:color="auto"/>
              <w:right w:val="single" w:sz="6" w:space="0" w:color="auto"/>
            </w:tcBorders>
          </w:tcPr>
          <w:p w14:paraId="05796C3C" w14:textId="77777777" w:rsidR="000C473B" w:rsidRPr="00162129" w:rsidRDefault="000C473B">
            <w:pPr>
              <w:pStyle w:val="TAC"/>
            </w:pPr>
            <w:r w:rsidRPr="00162129">
              <w:t>4</w:t>
            </w:r>
          </w:p>
        </w:tc>
        <w:tc>
          <w:tcPr>
            <w:tcW w:w="2127" w:type="dxa"/>
            <w:gridSpan w:val="2"/>
            <w:tcBorders>
              <w:top w:val="single" w:sz="6" w:space="0" w:color="auto"/>
              <w:left w:val="single" w:sz="6" w:space="0" w:color="auto"/>
              <w:bottom w:val="single" w:sz="4" w:space="0" w:color="auto"/>
              <w:right w:val="single" w:sz="6" w:space="0" w:color="auto"/>
            </w:tcBorders>
          </w:tcPr>
          <w:p w14:paraId="1E39F8BD" w14:textId="77777777" w:rsidR="000C473B" w:rsidRPr="00162129" w:rsidRDefault="000C473B">
            <w:pPr>
              <w:pStyle w:val="TAL"/>
            </w:pPr>
            <w:r w:rsidRPr="00162129">
              <w:t>Release of RRLP supported</w:t>
            </w:r>
          </w:p>
        </w:tc>
        <w:tc>
          <w:tcPr>
            <w:tcW w:w="1134" w:type="dxa"/>
            <w:tcBorders>
              <w:top w:val="single" w:sz="6" w:space="0" w:color="auto"/>
              <w:left w:val="single" w:sz="6" w:space="0" w:color="auto"/>
              <w:bottom w:val="single" w:sz="4" w:space="0" w:color="auto"/>
              <w:right w:val="single" w:sz="6" w:space="0" w:color="auto"/>
            </w:tcBorders>
          </w:tcPr>
          <w:p w14:paraId="31083451" w14:textId="77777777" w:rsidR="000C473B" w:rsidRPr="00162129" w:rsidRDefault="000C473B" w:rsidP="00497B00">
            <w:pPr>
              <w:pStyle w:val="TAL"/>
            </w:pPr>
            <w:r w:rsidRPr="00162129">
              <w:t xml:space="preserve">3GPP TS </w:t>
            </w:r>
            <w:smartTag w:uri="schemas.1und1.de/SoftPhone" w:element="Rufnummer">
              <w:r w:rsidRPr="00162129">
                <w:t>44.031</w:t>
              </w:r>
            </w:smartTag>
          </w:p>
        </w:tc>
        <w:tc>
          <w:tcPr>
            <w:tcW w:w="850" w:type="dxa"/>
            <w:tcBorders>
              <w:top w:val="single" w:sz="6" w:space="0" w:color="auto"/>
              <w:left w:val="single" w:sz="6" w:space="0" w:color="auto"/>
              <w:bottom w:val="single" w:sz="4" w:space="0" w:color="auto"/>
              <w:right w:val="single" w:sz="6" w:space="0" w:color="auto"/>
            </w:tcBorders>
          </w:tcPr>
          <w:p w14:paraId="22CBD01C" w14:textId="77777777" w:rsidR="000C473B" w:rsidRPr="00162129" w:rsidRDefault="000C473B" w:rsidP="000277C7">
            <w:pPr>
              <w:pStyle w:val="TAC"/>
            </w:pPr>
            <w:r w:rsidRPr="00162129">
              <w:t>R98</w:t>
            </w:r>
          </w:p>
        </w:tc>
        <w:tc>
          <w:tcPr>
            <w:tcW w:w="709" w:type="dxa"/>
            <w:tcBorders>
              <w:top w:val="single" w:sz="6" w:space="0" w:color="auto"/>
              <w:left w:val="single" w:sz="6" w:space="0" w:color="auto"/>
              <w:bottom w:val="single" w:sz="4" w:space="0" w:color="auto"/>
              <w:right w:val="single" w:sz="6" w:space="0" w:color="auto"/>
            </w:tcBorders>
          </w:tcPr>
          <w:p w14:paraId="7FFB7CFD" w14:textId="77777777" w:rsidR="000C473B" w:rsidRPr="00162129" w:rsidRDefault="000C473B" w:rsidP="000277C7">
            <w:pPr>
              <w:pStyle w:val="TAC"/>
            </w:pPr>
            <w:r w:rsidRPr="00162129">
              <w:t>C.</w:t>
            </w:r>
            <w:r w:rsidR="002E1724" w:rsidRPr="00162129">
              <w:t>1</w:t>
            </w:r>
            <w:r w:rsidRPr="00162129">
              <w:t>b04</w:t>
            </w:r>
          </w:p>
        </w:tc>
        <w:tc>
          <w:tcPr>
            <w:tcW w:w="850" w:type="dxa"/>
            <w:gridSpan w:val="2"/>
            <w:tcBorders>
              <w:top w:val="single" w:sz="6" w:space="0" w:color="auto"/>
              <w:left w:val="single" w:sz="6" w:space="0" w:color="auto"/>
              <w:bottom w:val="single" w:sz="4" w:space="0" w:color="auto"/>
              <w:right w:val="single" w:sz="6" w:space="0" w:color="auto"/>
            </w:tcBorders>
          </w:tcPr>
          <w:p w14:paraId="6DF6E64D" w14:textId="77777777" w:rsidR="000C473B" w:rsidRPr="00162129" w:rsidRDefault="000C473B" w:rsidP="000277C7">
            <w:pPr>
              <w:pStyle w:val="TAC"/>
            </w:pPr>
          </w:p>
        </w:tc>
        <w:tc>
          <w:tcPr>
            <w:tcW w:w="1276" w:type="dxa"/>
            <w:tcBorders>
              <w:top w:val="single" w:sz="6" w:space="0" w:color="auto"/>
              <w:left w:val="single" w:sz="6" w:space="0" w:color="auto"/>
              <w:bottom w:val="single" w:sz="4" w:space="0" w:color="auto"/>
              <w:right w:val="single" w:sz="6" w:space="0" w:color="auto"/>
            </w:tcBorders>
          </w:tcPr>
          <w:p w14:paraId="33EE037F" w14:textId="77777777" w:rsidR="000C473B" w:rsidRPr="00162129" w:rsidRDefault="000C473B" w:rsidP="00497B00">
            <w:pPr>
              <w:pStyle w:val="TAL"/>
            </w:pPr>
            <w:r w:rsidRPr="00162129">
              <w:t>TSPC_MS_RRLP_RELEASE</w:t>
            </w:r>
          </w:p>
        </w:tc>
        <w:tc>
          <w:tcPr>
            <w:tcW w:w="992" w:type="dxa"/>
            <w:tcBorders>
              <w:top w:val="single" w:sz="6" w:space="0" w:color="auto"/>
              <w:left w:val="nil"/>
              <w:bottom w:val="single" w:sz="4" w:space="0" w:color="auto"/>
              <w:right w:val="single" w:sz="6" w:space="0" w:color="auto"/>
            </w:tcBorders>
          </w:tcPr>
          <w:p w14:paraId="4D08EBCA" w14:textId="77777777" w:rsidR="000C473B" w:rsidRPr="00162129" w:rsidRDefault="000C473B" w:rsidP="009A7FF7">
            <w:pPr>
              <w:pStyle w:val="TAL"/>
            </w:pPr>
            <w:r w:rsidRPr="00162129">
              <w:t>R</w:t>
            </w:r>
            <w:smartTag w:uri="schemas.1und1.de/SoftPhone" w:element="Rufnummer">
              <w:r w:rsidRPr="00162129">
                <w:t>98</w:t>
              </w:r>
            </w:smartTag>
            <w:r w:rsidRPr="00162129">
              <w:t>, R</w:t>
            </w:r>
            <w:smartTag w:uri="schemas.1und1.de/SoftPhone" w:element="Rufnummer">
              <w:r w:rsidRPr="00162129">
                <w:t>99</w:t>
              </w:r>
            </w:smartTag>
            <w:r w:rsidRPr="00162129">
              <w:t>, Release 4, Release 5,</w:t>
            </w:r>
          </w:p>
          <w:p w14:paraId="6A4A7740" w14:textId="77777777" w:rsidR="000C473B" w:rsidRPr="00162129" w:rsidRDefault="000C473B" w:rsidP="009A7FF7">
            <w:pPr>
              <w:pStyle w:val="TAL"/>
            </w:pPr>
            <w:r w:rsidRPr="00162129">
              <w:t>Release 6,</w:t>
            </w:r>
          </w:p>
          <w:p w14:paraId="45CDCE68" w14:textId="77777777" w:rsidR="00807F18" w:rsidRPr="00162129" w:rsidRDefault="000C473B" w:rsidP="009A7FF7">
            <w:pPr>
              <w:pStyle w:val="TAL"/>
            </w:pPr>
            <w:r w:rsidRPr="00162129">
              <w:t>Release 7</w:t>
            </w:r>
            <w:r w:rsidR="00807F18" w:rsidRPr="00162129">
              <w:t>,</w:t>
            </w:r>
          </w:p>
          <w:p w14:paraId="037444CD" w14:textId="77777777" w:rsidR="009D2893" w:rsidRPr="00162129" w:rsidRDefault="00807F18" w:rsidP="009A7FF7">
            <w:pPr>
              <w:pStyle w:val="TAL"/>
            </w:pPr>
            <w:r w:rsidRPr="00162129">
              <w:t>Release 8</w:t>
            </w:r>
            <w:r w:rsidR="009D2893" w:rsidRPr="00162129">
              <w:t>,</w:t>
            </w:r>
          </w:p>
          <w:p w14:paraId="1E8017DC" w14:textId="77777777" w:rsidR="00245C87" w:rsidRPr="00162129" w:rsidRDefault="009D2893" w:rsidP="009A7FF7">
            <w:pPr>
              <w:pStyle w:val="TAL"/>
            </w:pPr>
            <w:r w:rsidRPr="00162129">
              <w:t>Release 9</w:t>
            </w:r>
            <w:r w:rsidR="00245C87" w:rsidRPr="00162129">
              <w:t>,</w:t>
            </w:r>
          </w:p>
          <w:p w14:paraId="33200CEB" w14:textId="77777777" w:rsidR="009A7FF7" w:rsidRPr="00162129" w:rsidRDefault="00245C87" w:rsidP="009A7FF7">
            <w:pPr>
              <w:pStyle w:val="TAL"/>
            </w:pPr>
            <w:r w:rsidRPr="00162129">
              <w:t>Release 10</w:t>
            </w:r>
            <w:r w:rsidR="009A7FF7" w:rsidRPr="00162129">
              <w:t>,</w:t>
            </w:r>
          </w:p>
          <w:p w14:paraId="6F9C5D79" w14:textId="77777777" w:rsidR="000C473B" w:rsidRPr="00162129" w:rsidRDefault="009A7FF7" w:rsidP="009A7FF7">
            <w:pPr>
              <w:pStyle w:val="TAL"/>
            </w:pPr>
            <w:r w:rsidRPr="00162129">
              <w:t>Release 11</w:t>
            </w:r>
          </w:p>
        </w:tc>
        <w:tc>
          <w:tcPr>
            <w:tcW w:w="1134" w:type="dxa"/>
            <w:tcBorders>
              <w:top w:val="single" w:sz="6" w:space="0" w:color="auto"/>
              <w:left w:val="nil"/>
              <w:bottom w:val="single" w:sz="4" w:space="0" w:color="auto"/>
              <w:right w:val="single" w:sz="6" w:space="0" w:color="auto"/>
            </w:tcBorders>
          </w:tcPr>
          <w:p w14:paraId="5CBADD72" w14:textId="77777777" w:rsidR="000C473B" w:rsidRPr="00162129" w:rsidRDefault="000C473B">
            <w:pPr>
              <w:pStyle w:val="TAL"/>
            </w:pPr>
          </w:p>
        </w:tc>
      </w:tr>
      <w:tr w:rsidR="000277C7" w:rsidRPr="00162129" w14:paraId="4EC707D2" w14:textId="77777777">
        <w:trPr>
          <w:cantSplit/>
          <w:jc w:val="center"/>
        </w:trPr>
        <w:tc>
          <w:tcPr>
            <w:tcW w:w="623" w:type="dxa"/>
            <w:tcBorders>
              <w:top w:val="single" w:sz="6" w:space="0" w:color="auto"/>
              <w:left w:val="single" w:sz="6" w:space="0" w:color="auto"/>
              <w:bottom w:val="single" w:sz="4" w:space="0" w:color="auto"/>
              <w:right w:val="single" w:sz="6" w:space="0" w:color="auto"/>
            </w:tcBorders>
          </w:tcPr>
          <w:p w14:paraId="1075C314" w14:textId="77777777" w:rsidR="000277C7" w:rsidRPr="00162129" w:rsidRDefault="000277C7">
            <w:pPr>
              <w:pStyle w:val="TAC"/>
            </w:pPr>
            <w:r w:rsidRPr="00162129">
              <w:t>5</w:t>
            </w:r>
          </w:p>
        </w:tc>
        <w:tc>
          <w:tcPr>
            <w:tcW w:w="2127" w:type="dxa"/>
            <w:gridSpan w:val="2"/>
            <w:tcBorders>
              <w:top w:val="single" w:sz="6" w:space="0" w:color="auto"/>
              <w:left w:val="single" w:sz="6" w:space="0" w:color="auto"/>
              <w:bottom w:val="single" w:sz="4" w:space="0" w:color="auto"/>
              <w:right w:val="single" w:sz="6" w:space="0" w:color="auto"/>
            </w:tcBorders>
          </w:tcPr>
          <w:p w14:paraId="10C9864C" w14:textId="77777777" w:rsidR="000277C7" w:rsidRPr="00162129" w:rsidRDefault="000277C7">
            <w:pPr>
              <w:pStyle w:val="TAL"/>
            </w:pPr>
            <w:r w:rsidRPr="00162129">
              <w:t>Release of Higher Layer supported</w:t>
            </w:r>
          </w:p>
        </w:tc>
        <w:tc>
          <w:tcPr>
            <w:tcW w:w="1134" w:type="dxa"/>
            <w:tcBorders>
              <w:top w:val="single" w:sz="6" w:space="0" w:color="auto"/>
              <w:left w:val="single" w:sz="6" w:space="0" w:color="auto"/>
              <w:bottom w:val="single" w:sz="4" w:space="0" w:color="auto"/>
              <w:right w:val="single" w:sz="6" w:space="0" w:color="auto"/>
            </w:tcBorders>
          </w:tcPr>
          <w:p w14:paraId="1E31D5A6" w14:textId="77777777" w:rsidR="000277C7" w:rsidRPr="00162129" w:rsidRDefault="000277C7" w:rsidP="00497B00">
            <w:pPr>
              <w:pStyle w:val="TAL"/>
            </w:pPr>
            <w:r w:rsidRPr="00162129">
              <w:t>3GPP TS 04.08,</w:t>
            </w:r>
          </w:p>
          <w:p w14:paraId="78DDF214" w14:textId="77777777" w:rsidR="000277C7" w:rsidRPr="00162129" w:rsidRDefault="000277C7" w:rsidP="00497B00">
            <w:pPr>
              <w:pStyle w:val="TAL"/>
            </w:pPr>
            <w:r w:rsidRPr="00162129">
              <w:t>3GPP TS 24.008</w:t>
            </w:r>
          </w:p>
        </w:tc>
        <w:tc>
          <w:tcPr>
            <w:tcW w:w="850" w:type="dxa"/>
            <w:tcBorders>
              <w:top w:val="single" w:sz="6" w:space="0" w:color="auto"/>
              <w:left w:val="single" w:sz="6" w:space="0" w:color="auto"/>
              <w:bottom w:val="single" w:sz="4" w:space="0" w:color="auto"/>
              <w:right w:val="single" w:sz="6" w:space="0" w:color="auto"/>
            </w:tcBorders>
          </w:tcPr>
          <w:p w14:paraId="759CF2FB" w14:textId="77777777" w:rsidR="000277C7" w:rsidRPr="00162129" w:rsidRDefault="000277C7" w:rsidP="000277C7">
            <w:pPr>
              <w:pStyle w:val="TAC"/>
            </w:pPr>
            <w:r w:rsidRPr="00162129">
              <w:t>R97</w:t>
            </w:r>
          </w:p>
        </w:tc>
        <w:tc>
          <w:tcPr>
            <w:tcW w:w="709" w:type="dxa"/>
            <w:tcBorders>
              <w:top w:val="single" w:sz="6" w:space="0" w:color="auto"/>
              <w:left w:val="single" w:sz="6" w:space="0" w:color="auto"/>
              <w:bottom w:val="single" w:sz="4" w:space="0" w:color="auto"/>
              <w:right w:val="single" w:sz="6" w:space="0" w:color="auto"/>
            </w:tcBorders>
          </w:tcPr>
          <w:p w14:paraId="212281FE" w14:textId="77777777" w:rsidR="000277C7" w:rsidRPr="00162129" w:rsidRDefault="000277C7" w:rsidP="000277C7">
            <w:pPr>
              <w:pStyle w:val="TAC"/>
            </w:pPr>
            <w:r w:rsidRPr="00162129">
              <w:t>M</w:t>
            </w:r>
          </w:p>
        </w:tc>
        <w:tc>
          <w:tcPr>
            <w:tcW w:w="850" w:type="dxa"/>
            <w:gridSpan w:val="2"/>
            <w:tcBorders>
              <w:top w:val="single" w:sz="6" w:space="0" w:color="auto"/>
              <w:left w:val="single" w:sz="6" w:space="0" w:color="auto"/>
              <w:bottom w:val="single" w:sz="4" w:space="0" w:color="auto"/>
              <w:right w:val="single" w:sz="6" w:space="0" w:color="auto"/>
            </w:tcBorders>
          </w:tcPr>
          <w:p w14:paraId="43E1BC06" w14:textId="77777777" w:rsidR="000277C7" w:rsidRPr="00162129" w:rsidRDefault="000277C7" w:rsidP="000277C7">
            <w:pPr>
              <w:pStyle w:val="TAC"/>
            </w:pPr>
          </w:p>
        </w:tc>
        <w:tc>
          <w:tcPr>
            <w:tcW w:w="1276" w:type="dxa"/>
            <w:tcBorders>
              <w:top w:val="single" w:sz="6" w:space="0" w:color="auto"/>
              <w:left w:val="single" w:sz="6" w:space="0" w:color="auto"/>
              <w:bottom w:val="single" w:sz="4" w:space="0" w:color="auto"/>
              <w:right w:val="single" w:sz="6" w:space="0" w:color="auto"/>
            </w:tcBorders>
          </w:tcPr>
          <w:p w14:paraId="45F70859" w14:textId="77777777" w:rsidR="000277C7" w:rsidRPr="00162129" w:rsidRDefault="000277C7" w:rsidP="00497B00">
            <w:pPr>
              <w:pStyle w:val="TAL"/>
            </w:pPr>
            <w:r w:rsidRPr="00162129">
              <w:t>TSPC_MS_HIGHER_LAYER_RELEASE</w:t>
            </w:r>
          </w:p>
        </w:tc>
        <w:tc>
          <w:tcPr>
            <w:tcW w:w="992" w:type="dxa"/>
            <w:tcBorders>
              <w:top w:val="single" w:sz="6" w:space="0" w:color="auto"/>
              <w:left w:val="nil"/>
              <w:bottom w:val="single" w:sz="4" w:space="0" w:color="auto"/>
              <w:right w:val="single" w:sz="6" w:space="0" w:color="auto"/>
            </w:tcBorders>
          </w:tcPr>
          <w:p w14:paraId="310813D4" w14:textId="77777777" w:rsidR="000277C7" w:rsidRPr="00162129" w:rsidRDefault="000277C7" w:rsidP="009A7FF7">
            <w:pPr>
              <w:pStyle w:val="TAL"/>
            </w:pPr>
            <w:r w:rsidRPr="00162129">
              <w:t>R97, R98, R99, Release 4, Release 5,</w:t>
            </w:r>
          </w:p>
          <w:p w14:paraId="1DED6929" w14:textId="77777777" w:rsidR="000277C7" w:rsidRPr="00162129" w:rsidRDefault="000277C7" w:rsidP="009A7FF7">
            <w:pPr>
              <w:pStyle w:val="TAL"/>
            </w:pPr>
            <w:r w:rsidRPr="00162129">
              <w:t>Release 6,</w:t>
            </w:r>
          </w:p>
          <w:p w14:paraId="37E805C3" w14:textId="77777777" w:rsidR="000277C7" w:rsidRPr="00162129" w:rsidRDefault="000277C7" w:rsidP="009A7FF7">
            <w:pPr>
              <w:pStyle w:val="TAL"/>
            </w:pPr>
            <w:r w:rsidRPr="00162129">
              <w:t>Release 7,</w:t>
            </w:r>
          </w:p>
          <w:p w14:paraId="5B31E8B3" w14:textId="77777777" w:rsidR="009D2893" w:rsidRPr="00162129" w:rsidRDefault="000277C7" w:rsidP="009A7FF7">
            <w:pPr>
              <w:pStyle w:val="TAL"/>
            </w:pPr>
            <w:r w:rsidRPr="00162129">
              <w:t>Release 8</w:t>
            </w:r>
            <w:r w:rsidR="009D2893" w:rsidRPr="00162129">
              <w:t>,</w:t>
            </w:r>
          </w:p>
          <w:p w14:paraId="24B8F338" w14:textId="77777777" w:rsidR="00245C87" w:rsidRPr="00162129" w:rsidRDefault="009D2893" w:rsidP="009A7FF7">
            <w:pPr>
              <w:pStyle w:val="TAL"/>
            </w:pPr>
            <w:r w:rsidRPr="00162129">
              <w:t>Release 9</w:t>
            </w:r>
            <w:r w:rsidR="00245C87" w:rsidRPr="00162129">
              <w:t>,</w:t>
            </w:r>
          </w:p>
          <w:p w14:paraId="66577D2A" w14:textId="77777777" w:rsidR="009A7FF7" w:rsidRPr="00162129" w:rsidRDefault="00245C87" w:rsidP="009A7FF7">
            <w:pPr>
              <w:pStyle w:val="TAL"/>
            </w:pPr>
            <w:r w:rsidRPr="00162129">
              <w:t>Release 10</w:t>
            </w:r>
            <w:r w:rsidR="009A7FF7" w:rsidRPr="00162129">
              <w:t>,</w:t>
            </w:r>
          </w:p>
          <w:p w14:paraId="45699B95" w14:textId="77777777" w:rsidR="000277C7" w:rsidRPr="00162129" w:rsidRDefault="009A7FF7" w:rsidP="009A7FF7">
            <w:pPr>
              <w:pStyle w:val="TAL"/>
            </w:pPr>
            <w:r w:rsidRPr="00162129">
              <w:t>Release 11</w:t>
            </w:r>
          </w:p>
        </w:tc>
        <w:tc>
          <w:tcPr>
            <w:tcW w:w="1134" w:type="dxa"/>
            <w:tcBorders>
              <w:top w:val="single" w:sz="6" w:space="0" w:color="auto"/>
              <w:left w:val="nil"/>
              <w:bottom w:val="single" w:sz="4" w:space="0" w:color="auto"/>
              <w:right w:val="single" w:sz="6" w:space="0" w:color="auto"/>
            </w:tcBorders>
          </w:tcPr>
          <w:p w14:paraId="7F828F79" w14:textId="77777777" w:rsidR="000277C7" w:rsidRPr="00162129" w:rsidRDefault="000277C7">
            <w:pPr>
              <w:pStyle w:val="TAL"/>
            </w:pPr>
          </w:p>
        </w:tc>
      </w:tr>
      <w:tr w:rsidR="00120948" w:rsidRPr="00162129" w14:paraId="22BFF802" w14:textId="77777777">
        <w:trPr>
          <w:cantSplit/>
          <w:jc w:val="center"/>
        </w:trPr>
        <w:tc>
          <w:tcPr>
            <w:tcW w:w="623" w:type="dxa"/>
            <w:tcBorders>
              <w:top w:val="single" w:sz="6" w:space="0" w:color="auto"/>
              <w:left w:val="single" w:sz="6" w:space="0" w:color="auto"/>
              <w:bottom w:val="single" w:sz="4" w:space="0" w:color="auto"/>
              <w:right w:val="single" w:sz="6" w:space="0" w:color="auto"/>
            </w:tcBorders>
          </w:tcPr>
          <w:p w14:paraId="4483EEA9" w14:textId="77777777" w:rsidR="00120948" w:rsidRPr="00162129" w:rsidRDefault="00120948" w:rsidP="00481AF9">
            <w:pPr>
              <w:pStyle w:val="TAC"/>
            </w:pPr>
            <w:r w:rsidRPr="00162129">
              <w:t>6</w:t>
            </w:r>
          </w:p>
        </w:tc>
        <w:tc>
          <w:tcPr>
            <w:tcW w:w="2127" w:type="dxa"/>
            <w:gridSpan w:val="2"/>
            <w:tcBorders>
              <w:top w:val="single" w:sz="6" w:space="0" w:color="auto"/>
              <w:left w:val="single" w:sz="6" w:space="0" w:color="auto"/>
              <w:bottom w:val="single" w:sz="4" w:space="0" w:color="auto"/>
              <w:right w:val="single" w:sz="6" w:space="0" w:color="auto"/>
            </w:tcBorders>
          </w:tcPr>
          <w:p w14:paraId="1467AE67" w14:textId="77777777" w:rsidR="00120948" w:rsidRPr="00162129" w:rsidRDefault="00120948" w:rsidP="00481AF9">
            <w:pPr>
              <w:pStyle w:val="TAL"/>
            </w:pPr>
            <w:r w:rsidRPr="00162129">
              <w:t>Release of Acoustic implementation supported</w:t>
            </w:r>
          </w:p>
        </w:tc>
        <w:tc>
          <w:tcPr>
            <w:tcW w:w="1134" w:type="dxa"/>
            <w:tcBorders>
              <w:top w:val="single" w:sz="6" w:space="0" w:color="auto"/>
              <w:left w:val="single" w:sz="6" w:space="0" w:color="auto"/>
              <w:bottom w:val="single" w:sz="4" w:space="0" w:color="auto"/>
              <w:right w:val="single" w:sz="6" w:space="0" w:color="auto"/>
            </w:tcBorders>
          </w:tcPr>
          <w:p w14:paraId="689A5332" w14:textId="77777777" w:rsidR="00120948" w:rsidRPr="00162129" w:rsidRDefault="00120948" w:rsidP="00497B00">
            <w:pPr>
              <w:pStyle w:val="TAL"/>
            </w:pPr>
            <w:r w:rsidRPr="00162129">
              <w:t>3GPP TS 26.131, 3GPP TS 26.132</w:t>
            </w:r>
          </w:p>
        </w:tc>
        <w:tc>
          <w:tcPr>
            <w:tcW w:w="850" w:type="dxa"/>
            <w:tcBorders>
              <w:top w:val="single" w:sz="6" w:space="0" w:color="auto"/>
              <w:left w:val="single" w:sz="6" w:space="0" w:color="auto"/>
              <w:bottom w:val="single" w:sz="4" w:space="0" w:color="auto"/>
              <w:right w:val="single" w:sz="6" w:space="0" w:color="auto"/>
            </w:tcBorders>
          </w:tcPr>
          <w:p w14:paraId="0376A4B2" w14:textId="77777777" w:rsidR="00120948" w:rsidRPr="00162129" w:rsidRDefault="00120948" w:rsidP="00481AF9">
            <w:pPr>
              <w:pStyle w:val="TAC"/>
            </w:pPr>
            <w:r w:rsidRPr="00162129">
              <w:t>R4</w:t>
            </w:r>
          </w:p>
        </w:tc>
        <w:tc>
          <w:tcPr>
            <w:tcW w:w="709" w:type="dxa"/>
            <w:tcBorders>
              <w:top w:val="single" w:sz="6" w:space="0" w:color="auto"/>
              <w:left w:val="single" w:sz="6" w:space="0" w:color="auto"/>
              <w:bottom w:val="single" w:sz="4" w:space="0" w:color="auto"/>
              <w:right w:val="single" w:sz="6" w:space="0" w:color="auto"/>
            </w:tcBorders>
          </w:tcPr>
          <w:p w14:paraId="7998F9FB" w14:textId="77777777" w:rsidR="00120948" w:rsidRPr="00162129" w:rsidRDefault="00300117" w:rsidP="00481AF9">
            <w:pPr>
              <w:pStyle w:val="TAC"/>
            </w:pPr>
            <w:r w:rsidRPr="00162129">
              <w:rPr>
                <w:rFonts w:cs="Arial"/>
                <w:szCs w:val="18"/>
              </w:rPr>
              <w:t>C.1b</w:t>
            </w:r>
            <w:r w:rsidR="00DC45F1" w:rsidRPr="00162129">
              <w:rPr>
                <w:rFonts w:cs="Arial"/>
                <w:szCs w:val="18"/>
              </w:rPr>
              <w:t>05</w:t>
            </w:r>
          </w:p>
        </w:tc>
        <w:tc>
          <w:tcPr>
            <w:tcW w:w="850" w:type="dxa"/>
            <w:gridSpan w:val="2"/>
            <w:tcBorders>
              <w:top w:val="single" w:sz="6" w:space="0" w:color="auto"/>
              <w:left w:val="single" w:sz="6" w:space="0" w:color="auto"/>
              <w:bottom w:val="single" w:sz="4" w:space="0" w:color="auto"/>
              <w:right w:val="single" w:sz="6" w:space="0" w:color="auto"/>
            </w:tcBorders>
          </w:tcPr>
          <w:p w14:paraId="7CBB10A9" w14:textId="77777777" w:rsidR="00120948" w:rsidRPr="00162129" w:rsidRDefault="00120948" w:rsidP="00481AF9">
            <w:pPr>
              <w:pStyle w:val="TAC"/>
            </w:pPr>
          </w:p>
        </w:tc>
        <w:tc>
          <w:tcPr>
            <w:tcW w:w="1276" w:type="dxa"/>
            <w:tcBorders>
              <w:top w:val="single" w:sz="6" w:space="0" w:color="auto"/>
              <w:left w:val="single" w:sz="6" w:space="0" w:color="auto"/>
              <w:bottom w:val="single" w:sz="4" w:space="0" w:color="auto"/>
              <w:right w:val="single" w:sz="6" w:space="0" w:color="auto"/>
            </w:tcBorders>
          </w:tcPr>
          <w:p w14:paraId="2F7B149D" w14:textId="77777777" w:rsidR="00120948" w:rsidRPr="00162129" w:rsidRDefault="00120948" w:rsidP="00497B00">
            <w:pPr>
              <w:pStyle w:val="TAL"/>
            </w:pPr>
            <w:r w:rsidRPr="00162129">
              <w:t>TSPC_MS_AUDIO_RELEASE</w:t>
            </w:r>
          </w:p>
        </w:tc>
        <w:tc>
          <w:tcPr>
            <w:tcW w:w="992" w:type="dxa"/>
            <w:tcBorders>
              <w:top w:val="single" w:sz="6" w:space="0" w:color="auto"/>
              <w:left w:val="nil"/>
              <w:bottom w:val="single" w:sz="4" w:space="0" w:color="auto"/>
              <w:right w:val="single" w:sz="6" w:space="0" w:color="auto"/>
            </w:tcBorders>
          </w:tcPr>
          <w:p w14:paraId="1FD29032" w14:textId="77777777" w:rsidR="00120948" w:rsidRPr="00162129" w:rsidRDefault="00120948" w:rsidP="009A7FF7">
            <w:pPr>
              <w:pStyle w:val="TAL"/>
            </w:pPr>
            <w:r w:rsidRPr="00162129">
              <w:t>Release 4, Release 5,</w:t>
            </w:r>
          </w:p>
          <w:p w14:paraId="6BF29ABD" w14:textId="77777777" w:rsidR="00120948" w:rsidRPr="00162129" w:rsidRDefault="00120948" w:rsidP="009A7FF7">
            <w:pPr>
              <w:pStyle w:val="TAL"/>
            </w:pPr>
            <w:r w:rsidRPr="00162129">
              <w:t>Release 6,</w:t>
            </w:r>
          </w:p>
          <w:p w14:paraId="552736ED" w14:textId="77777777" w:rsidR="00120948" w:rsidRPr="00162129" w:rsidRDefault="00120948" w:rsidP="009A7FF7">
            <w:pPr>
              <w:pStyle w:val="TAL"/>
            </w:pPr>
            <w:r w:rsidRPr="00162129">
              <w:t>Release 7,</w:t>
            </w:r>
          </w:p>
          <w:p w14:paraId="5C72FC16" w14:textId="77777777" w:rsidR="00300117" w:rsidRPr="00162129" w:rsidRDefault="00120948" w:rsidP="009A7FF7">
            <w:pPr>
              <w:pStyle w:val="TAL"/>
            </w:pPr>
            <w:r w:rsidRPr="00162129">
              <w:t>Release 8</w:t>
            </w:r>
            <w:r w:rsidR="00300117" w:rsidRPr="00162129">
              <w:t>,</w:t>
            </w:r>
          </w:p>
          <w:p w14:paraId="423DB79A" w14:textId="77777777" w:rsidR="00245C87" w:rsidRPr="00162129" w:rsidRDefault="00300117" w:rsidP="009A7FF7">
            <w:pPr>
              <w:pStyle w:val="TAL"/>
            </w:pPr>
            <w:r w:rsidRPr="00162129">
              <w:t>Release 9</w:t>
            </w:r>
            <w:r w:rsidR="00245C87" w:rsidRPr="00162129">
              <w:t>,</w:t>
            </w:r>
          </w:p>
          <w:p w14:paraId="54B96017" w14:textId="77777777" w:rsidR="009A7FF7" w:rsidRPr="00162129" w:rsidRDefault="00245C87" w:rsidP="009A7FF7">
            <w:pPr>
              <w:pStyle w:val="TAL"/>
            </w:pPr>
            <w:r w:rsidRPr="00162129">
              <w:t>Release 10</w:t>
            </w:r>
            <w:r w:rsidR="009A7FF7" w:rsidRPr="00162129">
              <w:t>,</w:t>
            </w:r>
          </w:p>
          <w:p w14:paraId="66A847B1" w14:textId="77777777" w:rsidR="00120948" w:rsidRPr="00162129" w:rsidRDefault="009A7FF7" w:rsidP="009A7FF7">
            <w:pPr>
              <w:pStyle w:val="TAL"/>
            </w:pPr>
            <w:r w:rsidRPr="00162129">
              <w:t>Release 11</w:t>
            </w:r>
          </w:p>
        </w:tc>
        <w:tc>
          <w:tcPr>
            <w:tcW w:w="1134" w:type="dxa"/>
            <w:tcBorders>
              <w:top w:val="single" w:sz="6" w:space="0" w:color="auto"/>
              <w:left w:val="nil"/>
              <w:bottom w:val="single" w:sz="4" w:space="0" w:color="auto"/>
              <w:right w:val="single" w:sz="6" w:space="0" w:color="auto"/>
            </w:tcBorders>
          </w:tcPr>
          <w:p w14:paraId="60D33C5F" w14:textId="77777777" w:rsidR="00120948" w:rsidRPr="00162129" w:rsidRDefault="00120948" w:rsidP="00481AF9">
            <w:pPr>
              <w:pStyle w:val="TAL"/>
            </w:pPr>
          </w:p>
        </w:tc>
      </w:tr>
      <w:tr w:rsidR="00FF6BB6" w:rsidRPr="00162129" w14:paraId="16E171D1"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399A22FE" w14:textId="77777777" w:rsidR="00FF6BB6" w:rsidRPr="00162129" w:rsidRDefault="00FF6BB6">
            <w:pPr>
              <w:pStyle w:val="TAL"/>
            </w:pPr>
            <w:r w:rsidRPr="00162129">
              <w:t>C.1b01</w:t>
            </w:r>
          </w:p>
        </w:tc>
        <w:tc>
          <w:tcPr>
            <w:tcW w:w="4394" w:type="dxa"/>
            <w:gridSpan w:val="5"/>
            <w:tcBorders>
              <w:top w:val="single" w:sz="4" w:space="0" w:color="auto"/>
              <w:left w:val="single" w:sz="4" w:space="0" w:color="auto"/>
              <w:bottom w:val="single" w:sz="4" w:space="0" w:color="auto"/>
              <w:right w:val="single" w:sz="4" w:space="0" w:color="auto"/>
            </w:tcBorders>
          </w:tcPr>
          <w:p w14:paraId="693D41F0" w14:textId="77777777" w:rsidR="00FF6BB6" w:rsidRPr="00162129" w:rsidRDefault="00FF6BB6">
            <w:pPr>
              <w:pStyle w:val="TAL"/>
            </w:pPr>
            <w:r w:rsidRPr="00162129">
              <w:t>IF A.2/41 THEN M ELSE N/A</w:t>
            </w:r>
          </w:p>
        </w:tc>
        <w:tc>
          <w:tcPr>
            <w:tcW w:w="3969" w:type="dxa"/>
            <w:gridSpan w:val="4"/>
            <w:tcBorders>
              <w:top w:val="single" w:sz="4" w:space="0" w:color="auto"/>
              <w:left w:val="single" w:sz="4" w:space="0" w:color="auto"/>
              <w:bottom w:val="single" w:sz="4" w:space="0" w:color="auto"/>
              <w:right w:val="single" w:sz="4" w:space="0" w:color="auto"/>
            </w:tcBorders>
          </w:tcPr>
          <w:p w14:paraId="6E1781F4" w14:textId="77777777" w:rsidR="00FF6BB6" w:rsidRPr="00162129" w:rsidRDefault="00FF6BB6">
            <w:pPr>
              <w:pStyle w:val="TAL"/>
            </w:pPr>
            <w:r w:rsidRPr="00162129">
              <w:t>-- TSPC_GPRS</w:t>
            </w:r>
          </w:p>
        </w:tc>
      </w:tr>
      <w:tr w:rsidR="00FF6BB6" w:rsidRPr="00162129" w14:paraId="47DD7A99"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61D82249" w14:textId="77777777" w:rsidR="00FF6BB6" w:rsidRPr="00162129" w:rsidRDefault="00FF6BB6">
            <w:pPr>
              <w:pStyle w:val="TAL"/>
            </w:pPr>
            <w:r w:rsidRPr="00162129">
              <w:t>C.1b02</w:t>
            </w:r>
          </w:p>
        </w:tc>
        <w:tc>
          <w:tcPr>
            <w:tcW w:w="4394" w:type="dxa"/>
            <w:gridSpan w:val="5"/>
            <w:tcBorders>
              <w:top w:val="single" w:sz="4" w:space="0" w:color="auto"/>
              <w:left w:val="single" w:sz="4" w:space="0" w:color="auto"/>
              <w:bottom w:val="single" w:sz="4" w:space="0" w:color="auto"/>
              <w:right w:val="single" w:sz="4" w:space="0" w:color="auto"/>
            </w:tcBorders>
          </w:tcPr>
          <w:p w14:paraId="3BA82FAC" w14:textId="77777777" w:rsidR="00FF6BB6" w:rsidRPr="00162129" w:rsidRDefault="00FF6BB6">
            <w:pPr>
              <w:pStyle w:val="TAL"/>
            </w:pPr>
            <w:r w:rsidRPr="00162129">
              <w:t>IF A.25/79 THEN M ELSE N/A</w:t>
            </w:r>
          </w:p>
        </w:tc>
        <w:tc>
          <w:tcPr>
            <w:tcW w:w="3969" w:type="dxa"/>
            <w:gridSpan w:val="4"/>
            <w:tcBorders>
              <w:top w:val="single" w:sz="4" w:space="0" w:color="auto"/>
              <w:left w:val="single" w:sz="4" w:space="0" w:color="auto"/>
              <w:bottom w:val="single" w:sz="4" w:space="0" w:color="auto"/>
              <w:right w:val="single" w:sz="4" w:space="0" w:color="auto"/>
            </w:tcBorders>
          </w:tcPr>
          <w:p w14:paraId="3E39BB91" w14:textId="77777777" w:rsidR="00FF6BB6" w:rsidRPr="00162129" w:rsidRDefault="00FF6BB6">
            <w:pPr>
              <w:pStyle w:val="TAL"/>
            </w:pPr>
            <w:r w:rsidRPr="00162129">
              <w:t>-- TSPC_AddInfo_Full_rate_version_3</w:t>
            </w:r>
          </w:p>
        </w:tc>
      </w:tr>
      <w:tr w:rsidR="00FF6BB6" w:rsidRPr="00162129" w14:paraId="69D2AC8D"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16B52005" w14:textId="77777777" w:rsidR="00FF6BB6" w:rsidRPr="00162129" w:rsidRDefault="00FF6BB6">
            <w:pPr>
              <w:pStyle w:val="TAL"/>
            </w:pPr>
            <w:r w:rsidRPr="00162129">
              <w:t>C.1b03</w:t>
            </w:r>
          </w:p>
        </w:tc>
        <w:tc>
          <w:tcPr>
            <w:tcW w:w="4394" w:type="dxa"/>
            <w:gridSpan w:val="5"/>
            <w:tcBorders>
              <w:top w:val="single" w:sz="4" w:space="0" w:color="auto"/>
              <w:left w:val="single" w:sz="4" w:space="0" w:color="auto"/>
              <w:bottom w:val="single" w:sz="4" w:space="0" w:color="auto"/>
              <w:right w:val="single" w:sz="4" w:space="0" w:color="auto"/>
            </w:tcBorders>
          </w:tcPr>
          <w:p w14:paraId="3D9A0A87" w14:textId="77777777" w:rsidR="00FF6BB6" w:rsidRPr="00162129" w:rsidRDefault="00FF6BB6">
            <w:pPr>
              <w:pStyle w:val="TAL"/>
            </w:pPr>
            <w:r w:rsidRPr="00162129">
              <w:t>IF A.2/42 THEN M ELSE N/A</w:t>
            </w:r>
          </w:p>
        </w:tc>
        <w:tc>
          <w:tcPr>
            <w:tcW w:w="3969" w:type="dxa"/>
            <w:gridSpan w:val="4"/>
            <w:tcBorders>
              <w:top w:val="single" w:sz="4" w:space="0" w:color="auto"/>
              <w:left w:val="single" w:sz="4" w:space="0" w:color="auto"/>
              <w:bottom w:val="single" w:sz="4" w:space="0" w:color="auto"/>
              <w:right w:val="single" w:sz="4" w:space="0" w:color="auto"/>
            </w:tcBorders>
          </w:tcPr>
          <w:p w14:paraId="5992A50C" w14:textId="77777777" w:rsidR="00FF6BB6" w:rsidRPr="00162129" w:rsidRDefault="00FF6BB6">
            <w:pPr>
              <w:pStyle w:val="TAL"/>
            </w:pPr>
            <w:r w:rsidRPr="00162129">
              <w:t>-- TSPC_EGPRS</w:t>
            </w:r>
          </w:p>
        </w:tc>
      </w:tr>
      <w:tr w:rsidR="00C026F9" w:rsidRPr="00162129" w14:paraId="69070892"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52328C57" w14:textId="77777777" w:rsidR="00C026F9" w:rsidRPr="00162129" w:rsidRDefault="00C026F9">
            <w:pPr>
              <w:pStyle w:val="LD"/>
              <w:rPr>
                <w:rFonts w:ascii="Arial" w:hAnsi="Arial"/>
                <w:sz w:val="18"/>
              </w:rPr>
            </w:pPr>
            <w:r w:rsidRPr="00162129">
              <w:rPr>
                <w:rFonts w:ascii="Arial" w:hAnsi="Arial"/>
                <w:sz w:val="18"/>
              </w:rPr>
              <w:t>C.1b04</w:t>
            </w:r>
          </w:p>
        </w:tc>
        <w:tc>
          <w:tcPr>
            <w:tcW w:w="4394" w:type="dxa"/>
            <w:gridSpan w:val="5"/>
            <w:tcBorders>
              <w:top w:val="single" w:sz="4" w:space="0" w:color="auto"/>
              <w:left w:val="single" w:sz="4" w:space="0" w:color="auto"/>
              <w:bottom w:val="single" w:sz="4" w:space="0" w:color="auto"/>
              <w:right w:val="single" w:sz="4" w:space="0" w:color="auto"/>
            </w:tcBorders>
          </w:tcPr>
          <w:p w14:paraId="783ECDC1" w14:textId="77777777" w:rsidR="00C026F9" w:rsidRPr="00162129" w:rsidRDefault="00C026F9">
            <w:pPr>
              <w:pStyle w:val="LD"/>
              <w:rPr>
                <w:rFonts w:ascii="Arial" w:hAnsi="Arial"/>
                <w:sz w:val="18"/>
              </w:rPr>
            </w:pPr>
            <w:r w:rsidRPr="00162129">
              <w:rPr>
                <w:rFonts w:ascii="Arial" w:hAnsi="Arial"/>
                <w:sz w:val="18"/>
              </w:rPr>
              <w:t>IF A.</w:t>
            </w:r>
            <w:smartTag w:uri="schemas.1und1.de/SoftPhone" w:element="Rufnummer">
              <w:r w:rsidRPr="00162129">
                <w:rPr>
                  <w:rFonts w:ascii="Arial" w:hAnsi="Arial"/>
                  <w:sz w:val="18"/>
                </w:rPr>
                <w:t>2/59</w:t>
              </w:r>
            </w:smartTag>
            <w:r w:rsidRPr="00162129">
              <w:rPr>
                <w:rFonts w:ascii="Arial" w:hAnsi="Arial"/>
                <w:sz w:val="18"/>
              </w:rPr>
              <w:t xml:space="preserve"> OR A.</w:t>
            </w:r>
            <w:smartTag w:uri="schemas.1und1.de/SoftPhone" w:element="Rufnummer">
              <w:r w:rsidRPr="00162129">
                <w:rPr>
                  <w:rFonts w:ascii="Arial" w:hAnsi="Arial"/>
                  <w:sz w:val="18"/>
                </w:rPr>
                <w:t>2/60</w:t>
              </w:r>
            </w:smartTag>
            <w:r w:rsidRPr="00162129">
              <w:rPr>
                <w:rFonts w:ascii="Arial" w:hAnsi="Arial"/>
                <w:sz w:val="18"/>
              </w:rPr>
              <w:t xml:space="preserve"> THEN M ELSE N/A</w:t>
            </w:r>
          </w:p>
        </w:tc>
        <w:tc>
          <w:tcPr>
            <w:tcW w:w="3969" w:type="dxa"/>
            <w:gridSpan w:val="4"/>
            <w:tcBorders>
              <w:top w:val="single" w:sz="4" w:space="0" w:color="auto"/>
              <w:left w:val="single" w:sz="4" w:space="0" w:color="auto"/>
              <w:bottom w:val="single" w:sz="4" w:space="0" w:color="auto"/>
              <w:right w:val="single" w:sz="4" w:space="0" w:color="auto"/>
            </w:tcBorders>
          </w:tcPr>
          <w:p w14:paraId="1C685163" w14:textId="77777777" w:rsidR="00C026F9" w:rsidRPr="00162129" w:rsidRDefault="00C026F9">
            <w:pPr>
              <w:pStyle w:val="LD"/>
              <w:rPr>
                <w:rFonts w:ascii="Arial" w:hAnsi="Arial"/>
                <w:sz w:val="18"/>
              </w:rPr>
            </w:pPr>
            <w:r w:rsidRPr="00162129">
              <w:rPr>
                <w:rFonts w:ascii="Arial" w:hAnsi="Arial"/>
                <w:sz w:val="18"/>
              </w:rPr>
              <w:t>-- TSPC_A-GPS_Based OR TSPC_A-GPS_Assist</w:t>
            </w:r>
          </w:p>
        </w:tc>
      </w:tr>
      <w:tr w:rsidR="00300117" w:rsidRPr="00162129" w14:paraId="0ED68F41"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4DE0BF6D" w14:textId="77777777" w:rsidR="00300117" w:rsidRPr="00162129" w:rsidRDefault="00300117" w:rsidP="00220596">
            <w:pPr>
              <w:pStyle w:val="LD"/>
              <w:rPr>
                <w:rFonts w:ascii="Arial" w:hAnsi="Arial"/>
                <w:sz w:val="18"/>
              </w:rPr>
            </w:pPr>
            <w:r w:rsidRPr="00162129">
              <w:rPr>
                <w:rFonts w:ascii="Arial" w:hAnsi="Arial"/>
                <w:sz w:val="18"/>
              </w:rPr>
              <w:t>C.1b</w:t>
            </w:r>
            <w:r w:rsidR="00DC45F1" w:rsidRPr="00162129">
              <w:rPr>
                <w:rFonts w:ascii="Arial" w:hAnsi="Arial"/>
                <w:sz w:val="18"/>
              </w:rPr>
              <w:t>05</w:t>
            </w:r>
          </w:p>
        </w:tc>
        <w:tc>
          <w:tcPr>
            <w:tcW w:w="4394" w:type="dxa"/>
            <w:gridSpan w:val="5"/>
            <w:tcBorders>
              <w:top w:val="single" w:sz="4" w:space="0" w:color="auto"/>
              <w:left w:val="single" w:sz="4" w:space="0" w:color="auto"/>
              <w:bottom w:val="single" w:sz="4" w:space="0" w:color="auto"/>
              <w:right w:val="single" w:sz="4" w:space="0" w:color="auto"/>
            </w:tcBorders>
          </w:tcPr>
          <w:p w14:paraId="421C9223" w14:textId="77777777" w:rsidR="00300117" w:rsidRPr="00162129" w:rsidRDefault="00300117" w:rsidP="00220596">
            <w:pPr>
              <w:pStyle w:val="List3"/>
              <w:keepNext/>
              <w:keepLines/>
              <w:spacing w:line="180" w:lineRule="exact"/>
              <w:ind w:left="0" w:firstLine="0"/>
              <w:rPr>
                <w:rFonts w:ascii="Arial" w:hAnsi="Arial"/>
                <w:sz w:val="18"/>
              </w:rPr>
            </w:pPr>
            <w:r w:rsidRPr="00162129">
              <w:rPr>
                <w:rFonts w:ascii="Arial" w:hAnsi="Arial"/>
                <w:sz w:val="18"/>
              </w:rPr>
              <w:t>IF A.25/5</w:t>
            </w:r>
            <w:r w:rsidRPr="00162129">
              <w:t>7</w:t>
            </w:r>
            <w:r w:rsidRPr="00162129">
              <w:rPr>
                <w:rFonts w:ascii="Arial" w:hAnsi="Arial"/>
                <w:sz w:val="18"/>
              </w:rPr>
              <w:t xml:space="preserve"> THEN M ELSE N/A</w:t>
            </w:r>
          </w:p>
        </w:tc>
        <w:tc>
          <w:tcPr>
            <w:tcW w:w="3969" w:type="dxa"/>
            <w:gridSpan w:val="4"/>
            <w:tcBorders>
              <w:top w:val="single" w:sz="4" w:space="0" w:color="auto"/>
              <w:left w:val="single" w:sz="4" w:space="0" w:color="auto"/>
              <w:bottom w:val="single" w:sz="4" w:space="0" w:color="auto"/>
              <w:right w:val="single" w:sz="4" w:space="0" w:color="auto"/>
            </w:tcBorders>
          </w:tcPr>
          <w:p w14:paraId="5D1F24E0" w14:textId="77777777" w:rsidR="00300117" w:rsidRPr="00162129" w:rsidRDefault="00300117" w:rsidP="00220596">
            <w:pPr>
              <w:pStyle w:val="LD"/>
              <w:rPr>
                <w:rFonts w:ascii="Arial" w:hAnsi="Arial"/>
                <w:sz w:val="18"/>
              </w:rPr>
            </w:pPr>
            <w:r w:rsidRPr="00162129">
              <w:rPr>
                <w:rFonts w:ascii="Arial" w:hAnsi="Arial"/>
                <w:sz w:val="18"/>
              </w:rPr>
              <w:t>-- TSPC_AddInfo_SpeechHandset</w:t>
            </w:r>
          </w:p>
        </w:tc>
      </w:tr>
    </w:tbl>
    <w:p w14:paraId="584256FA" w14:textId="77777777" w:rsidR="002109CD" w:rsidRPr="00162129" w:rsidRDefault="002109CD"/>
    <w:p w14:paraId="040F8EAA" w14:textId="77777777" w:rsidR="002109CD" w:rsidRPr="00162129" w:rsidRDefault="002109CD">
      <w:pPr>
        <w:pStyle w:val="Heading2"/>
      </w:pPr>
      <w:bookmarkStart w:id="32" w:name="_Toc476817183"/>
      <w:r w:rsidRPr="00162129">
        <w:t>A.4.3</w:t>
      </w:r>
      <w:r w:rsidRPr="00162129">
        <w:tab/>
      </w:r>
      <w:smartTag w:uri="urn:schemas-microsoft-com:office:smarttags" w:element="place">
        <w:r w:rsidRPr="00162129">
          <w:t>Mobile</w:t>
        </w:r>
      </w:smartTag>
      <w:r w:rsidRPr="00162129">
        <w:t xml:space="preserve"> Station Features</w:t>
      </w:r>
      <w:bookmarkEnd w:id="32"/>
    </w:p>
    <w:p w14:paraId="63E0BB11" w14:textId="77777777" w:rsidR="002109CD" w:rsidRPr="00162129" w:rsidRDefault="002109CD">
      <w:pPr>
        <w:keepNext/>
      </w:pPr>
      <w:r w:rsidRPr="00162129">
        <w:t>The supplier of the implementation shall state the support of the implementation for each of the questions concerning the mobile station features given in the table below.</w:t>
      </w:r>
    </w:p>
    <w:p w14:paraId="3F755491" w14:textId="77777777" w:rsidR="002109CD" w:rsidRPr="00162129" w:rsidRDefault="002109CD">
      <w:pPr>
        <w:pStyle w:val="TH"/>
      </w:pPr>
      <w:r w:rsidRPr="00162129">
        <w:t xml:space="preserve">Table A.2: </w:t>
      </w:r>
      <w:smartTag w:uri="urn:schemas-microsoft-com:office:smarttags" w:element="place">
        <w:r w:rsidRPr="00162129">
          <w:t>Mobile</w:t>
        </w:r>
      </w:smartTag>
      <w:r w:rsidRPr="00162129">
        <w:t xml:space="preserve"> Station Features</w:t>
      </w:r>
    </w:p>
    <w:tbl>
      <w:tblPr>
        <w:tblW w:w="0" w:type="auto"/>
        <w:jc w:val="center"/>
        <w:tblLayout w:type="fixed"/>
        <w:tblCellMar>
          <w:left w:w="28" w:type="dxa"/>
          <w:right w:w="56" w:type="dxa"/>
        </w:tblCellMar>
        <w:tblLook w:val="0000" w:firstRow="0" w:lastRow="0" w:firstColumn="0" w:lastColumn="0" w:noHBand="0" w:noVBand="0"/>
      </w:tblPr>
      <w:tblGrid>
        <w:gridCol w:w="721"/>
        <w:gridCol w:w="611"/>
        <w:gridCol w:w="1844"/>
        <w:gridCol w:w="1531"/>
        <w:gridCol w:w="849"/>
        <w:gridCol w:w="987"/>
        <w:gridCol w:w="987"/>
        <w:gridCol w:w="2137"/>
      </w:tblGrid>
      <w:tr w:rsidR="002109CD" w:rsidRPr="00162129" w14:paraId="4059F33F" w14:textId="77777777" w:rsidTr="00EE46DF">
        <w:trPr>
          <w:cantSplit/>
          <w:tblHeader/>
          <w:jc w:val="center"/>
        </w:trPr>
        <w:tc>
          <w:tcPr>
            <w:tcW w:w="721" w:type="dxa"/>
            <w:tcBorders>
              <w:top w:val="single" w:sz="6" w:space="0" w:color="auto"/>
              <w:left w:val="single" w:sz="6" w:space="0" w:color="auto"/>
              <w:bottom w:val="single" w:sz="6" w:space="0" w:color="auto"/>
              <w:right w:val="single" w:sz="6" w:space="0" w:color="auto"/>
            </w:tcBorders>
          </w:tcPr>
          <w:p w14:paraId="133A0CE7" w14:textId="77777777" w:rsidR="002109CD" w:rsidRPr="00162129" w:rsidRDefault="002109CD">
            <w:pPr>
              <w:pStyle w:val="TAH"/>
              <w:rPr>
                <w:lang w:eastAsia="en-US"/>
              </w:rPr>
            </w:pPr>
            <w:r w:rsidRPr="00162129">
              <w:rPr>
                <w:lang w:eastAsia="en-US"/>
              </w:rPr>
              <w:t>Item</w:t>
            </w:r>
          </w:p>
        </w:tc>
        <w:tc>
          <w:tcPr>
            <w:tcW w:w="2455" w:type="dxa"/>
            <w:gridSpan w:val="2"/>
            <w:tcBorders>
              <w:top w:val="single" w:sz="6" w:space="0" w:color="auto"/>
              <w:left w:val="single" w:sz="6" w:space="0" w:color="auto"/>
              <w:bottom w:val="single" w:sz="6" w:space="0" w:color="auto"/>
              <w:right w:val="single" w:sz="6" w:space="0" w:color="auto"/>
            </w:tcBorders>
          </w:tcPr>
          <w:p w14:paraId="350DC5AC" w14:textId="77777777" w:rsidR="002109CD" w:rsidRPr="00162129" w:rsidRDefault="002109CD">
            <w:pPr>
              <w:pStyle w:val="TAH"/>
              <w:rPr>
                <w:lang w:eastAsia="en-US"/>
              </w:rPr>
            </w:pPr>
            <w:r w:rsidRPr="00162129">
              <w:rPr>
                <w:lang w:eastAsia="en-US"/>
              </w:rPr>
              <w:t>Mobile Station Feature</w:t>
            </w:r>
          </w:p>
        </w:tc>
        <w:tc>
          <w:tcPr>
            <w:tcW w:w="1531" w:type="dxa"/>
            <w:tcBorders>
              <w:top w:val="single" w:sz="6" w:space="0" w:color="auto"/>
              <w:left w:val="single" w:sz="6" w:space="0" w:color="auto"/>
              <w:bottom w:val="single" w:sz="6" w:space="0" w:color="auto"/>
              <w:right w:val="single" w:sz="6" w:space="0" w:color="auto"/>
            </w:tcBorders>
          </w:tcPr>
          <w:p w14:paraId="6C652376" w14:textId="77777777" w:rsidR="002109CD" w:rsidRPr="00162129" w:rsidRDefault="002109CD">
            <w:pPr>
              <w:pStyle w:val="TAH"/>
              <w:rPr>
                <w:lang w:eastAsia="en-US"/>
              </w:rPr>
            </w:pPr>
            <w:r w:rsidRPr="00162129">
              <w:rPr>
                <w:lang w:eastAsia="en-US"/>
              </w:rPr>
              <w:t>Ref.</w:t>
            </w:r>
          </w:p>
        </w:tc>
        <w:tc>
          <w:tcPr>
            <w:tcW w:w="849" w:type="dxa"/>
            <w:tcBorders>
              <w:top w:val="single" w:sz="6" w:space="0" w:color="auto"/>
              <w:left w:val="single" w:sz="6" w:space="0" w:color="auto"/>
              <w:bottom w:val="single" w:sz="6" w:space="0" w:color="auto"/>
              <w:right w:val="single" w:sz="6" w:space="0" w:color="auto"/>
            </w:tcBorders>
          </w:tcPr>
          <w:p w14:paraId="7F0E46BF" w14:textId="77777777" w:rsidR="002109CD" w:rsidRPr="00162129" w:rsidRDefault="002109CD">
            <w:pPr>
              <w:pStyle w:val="TAH"/>
              <w:rPr>
                <w:lang w:eastAsia="en-US"/>
              </w:rPr>
            </w:pPr>
            <w:r w:rsidRPr="00162129">
              <w:rPr>
                <w:lang w:eastAsia="en-US"/>
              </w:rPr>
              <w:t>Release</w:t>
            </w:r>
          </w:p>
        </w:tc>
        <w:tc>
          <w:tcPr>
            <w:tcW w:w="987" w:type="dxa"/>
            <w:tcBorders>
              <w:top w:val="single" w:sz="6" w:space="0" w:color="auto"/>
              <w:left w:val="single" w:sz="6" w:space="0" w:color="auto"/>
              <w:bottom w:val="single" w:sz="6" w:space="0" w:color="auto"/>
              <w:right w:val="single" w:sz="6" w:space="0" w:color="auto"/>
            </w:tcBorders>
          </w:tcPr>
          <w:p w14:paraId="61BD0858" w14:textId="77777777" w:rsidR="002109CD" w:rsidRPr="00162129" w:rsidRDefault="002109CD">
            <w:pPr>
              <w:pStyle w:val="TAH"/>
              <w:rPr>
                <w:lang w:eastAsia="en-US"/>
              </w:rPr>
            </w:pPr>
            <w:r w:rsidRPr="00162129">
              <w:rPr>
                <w:lang w:eastAsia="en-US"/>
              </w:rPr>
              <w:t>Status</w:t>
            </w:r>
          </w:p>
        </w:tc>
        <w:tc>
          <w:tcPr>
            <w:tcW w:w="987" w:type="dxa"/>
            <w:tcBorders>
              <w:top w:val="single" w:sz="6" w:space="0" w:color="auto"/>
              <w:left w:val="single" w:sz="6" w:space="0" w:color="auto"/>
              <w:bottom w:val="single" w:sz="6" w:space="0" w:color="auto"/>
              <w:right w:val="single" w:sz="6" w:space="0" w:color="auto"/>
            </w:tcBorders>
          </w:tcPr>
          <w:p w14:paraId="2BF5F4A8" w14:textId="77777777" w:rsidR="002109CD" w:rsidRPr="00162129" w:rsidRDefault="002109CD">
            <w:pPr>
              <w:pStyle w:val="TAH"/>
              <w:rPr>
                <w:lang w:eastAsia="en-US"/>
              </w:rPr>
            </w:pPr>
            <w:r w:rsidRPr="00162129">
              <w:rPr>
                <w:lang w:eastAsia="en-US"/>
              </w:rPr>
              <w:t>Support</w:t>
            </w:r>
          </w:p>
        </w:tc>
        <w:tc>
          <w:tcPr>
            <w:tcW w:w="2137" w:type="dxa"/>
            <w:tcBorders>
              <w:top w:val="single" w:sz="6" w:space="0" w:color="auto"/>
              <w:left w:val="single" w:sz="6" w:space="0" w:color="auto"/>
              <w:bottom w:val="single" w:sz="6" w:space="0" w:color="auto"/>
              <w:right w:val="single" w:sz="6" w:space="0" w:color="auto"/>
            </w:tcBorders>
          </w:tcPr>
          <w:p w14:paraId="15B79EF6" w14:textId="77777777" w:rsidR="002109CD" w:rsidRPr="00162129" w:rsidRDefault="002109CD">
            <w:pPr>
              <w:pStyle w:val="TAH"/>
              <w:rPr>
                <w:lang w:eastAsia="en-US"/>
              </w:rPr>
            </w:pPr>
            <w:r w:rsidRPr="00162129">
              <w:rPr>
                <w:lang w:eastAsia="en-US"/>
              </w:rPr>
              <w:t>Mnemonic</w:t>
            </w:r>
          </w:p>
        </w:tc>
      </w:tr>
      <w:tr w:rsidR="002109CD" w:rsidRPr="00162129" w14:paraId="36922BF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5D59459" w14:textId="77777777" w:rsidR="002109CD" w:rsidRPr="00162129" w:rsidRDefault="002109CD">
            <w:pPr>
              <w:pStyle w:val="TAC"/>
            </w:pPr>
            <w:r w:rsidRPr="00162129">
              <w:t>1</w:t>
            </w:r>
          </w:p>
        </w:tc>
        <w:tc>
          <w:tcPr>
            <w:tcW w:w="2455" w:type="dxa"/>
            <w:gridSpan w:val="2"/>
            <w:tcBorders>
              <w:top w:val="single" w:sz="6" w:space="0" w:color="auto"/>
              <w:left w:val="single" w:sz="6" w:space="0" w:color="auto"/>
              <w:bottom w:val="single" w:sz="6" w:space="0" w:color="auto"/>
              <w:right w:val="single" w:sz="6" w:space="0" w:color="auto"/>
            </w:tcBorders>
          </w:tcPr>
          <w:p w14:paraId="7DA8F9B6" w14:textId="77777777" w:rsidR="002109CD" w:rsidRPr="00162129" w:rsidRDefault="002109CD">
            <w:pPr>
              <w:pStyle w:val="TAL"/>
            </w:pPr>
            <w:r w:rsidRPr="00162129">
              <w:t>Display of Called Number.</w:t>
            </w:r>
          </w:p>
        </w:tc>
        <w:tc>
          <w:tcPr>
            <w:tcW w:w="1531" w:type="dxa"/>
            <w:tcBorders>
              <w:top w:val="single" w:sz="6" w:space="0" w:color="auto"/>
              <w:left w:val="single" w:sz="6" w:space="0" w:color="auto"/>
              <w:bottom w:val="single" w:sz="6" w:space="0" w:color="auto"/>
              <w:right w:val="single" w:sz="6" w:space="0" w:color="auto"/>
            </w:tcBorders>
          </w:tcPr>
          <w:p w14:paraId="5680C416" w14:textId="77777777" w:rsidR="002109CD" w:rsidRPr="00162129" w:rsidRDefault="002109CD">
            <w:pPr>
              <w:pStyle w:val="TAL"/>
            </w:pPr>
            <w:r w:rsidRPr="00162129">
              <w:t>3GPP TS 02.07 B.1.1</w:t>
            </w:r>
          </w:p>
        </w:tc>
        <w:tc>
          <w:tcPr>
            <w:tcW w:w="849" w:type="dxa"/>
            <w:tcBorders>
              <w:top w:val="single" w:sz="6" w:space="0" w:color="auto"/>
              <w:left w:val="single" w:sz="6" w:space="0" w:color="auto"/>
              <w:bottom w:val="single" w:sz="6" w:space="0" w:color="auto"/>
              <w:right w:val="single" w:sz="6" w:space="0" w:color="auto"/>
            </w:tcBorders>
          </w:tcPr>
          <w:p w14:paraId="24EF5B55"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0D8F8F78" w14:textId="77777777" w:rsidR="002109CD" w:rsidRPr="00162129" w:rsidRDefault="002109CD">
            <w:pPr>
              <w:pStyle w:val="TAC"/>
            </w:pPr>
            <w:r w:rsidRPr="00162129">
              <w:t>C</w:t>
            </w:r>
            <w:r w:rsidR="00604323" w:rsidRPr="00162129">
              <w:t>.</w:t>
            </w:r>
            <w:r w:rsidRPr="00162129">
              <w:t>202</w:t>
            </w:r>
          </w:p>
        </w:tc>
        <w:tc>
          <w:tcPr>
            <w:tcW w:w="987" w:type="dxa"/>
            <w:tcBorders>
              <w:top w:val="single" w:sz="6" w:space="0" w:color="auto"/>
              <w:left w:val="single" w:sz="6" w:space="0" w:color="auto"/>
              <w:bottom w:val="single" w:sz="6" w:space="0" w:color="auto"/>
              <w:right w:val="single" w:sz="6" w:space="0" w:color="auto"/>
            </w:tcBorders>
          </w:tcPr>
          <w:p w14:paraId="577F9BED"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58DA8D1" w14:textId="77777777" w:rsidR="002109CD" w:rsidRPr="00162129" w:rsidRDefault="002109CD">
            <w:pPr>
              <w:pStyle w:val="TAL"/>
            </w:pPr>
            <w:r w:rsidRPr="00162129">
              <w:t>TSPC_Feat_DCN</w:t>
            </w:r>
          </w:p>
        </w:tc>
      </w:tr>
      <w:tr w:rsidR="002109CD" w:rsidRPr="00162129" w14:paraId="711157B7"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0ADC554" w14:textId="77777777" w:rsidR="002109CD" w:rsidRPr="00162129" w:rsidRDefault="002109CD">
            <w:pPr>
              <w:pStyle w:val="TAC"/>
            </w:pPr>
            <w:r w:rsidRPr="00162129">
              <w:t>2</w:t>
            </w:r>
          </w:p>
        </w:tc>
        <w:tc>
          <w:tcPr>
            <w:tcW w:w="2455" w:type="dxa"/>
            <w:gridSpan w:val="2"/>
            <w:tcBorders>
              <w:top w:val="single" w:sz="6" w:space="0" w:color="auto"/>
              <w:left w:val="single" w:sz="6" w:space="0" w:color="auto"/>
              <w:bottom w:val="single" w:sz="6" w:space="0" w:color="auto"/>
              <w:right w:val="single" w:sz="6" w:space="0" w:color="auto"/>
            </w:tcBorders>
          </w:tcPr>
          <w:p w14:paraId="4577E123" w14:textId="77777777" w:rsidR="002109CD" w:rsidRPr="00162129" w:rsidRDefault="002109CD">
            <w:pPr>
              <w:pStyle w:val="TAL"/>
            </w:pPr>
            <w:r w:rsidRPr="00162129">
              <w:t>Indication of Call Progress Signals.</w:t>
            </w:r>
          </w:p>
        </w:tc>
        <w:tc>
          <w:tcPr>
            <w:tcW w:w="1531" w:type="dxa"/>
            <w:tcBorders>
              <w:top w:val="single" w:sz="6" w:space="0" w:color="auto"/>
              <w:left w:val="single" w:sz="6" w:space="0" w:color="auto"/>
              <w:bottom w:val="single" w:sz="6" w:space="0" w:color="auto"/>
              <w:right w:val="single" w:sz="6" w:space="0" w:color="auto"/>
            </w:tcBorders>
          </w:tcPr>
          <w:p w14:paraId="2304C958" w14:textId="77777777" w:rsidR="002109CD" w:rsidRPr="00162129" w:rsidRDefault="002109CD">
            <w:pPr>
              <w:pStyle w:val="TAL"/>
            </w:pPr>
            <w:r w:rsidRPr="00162129">
              <w:t>3GPP TS 02.07 B.1.2</w:t>
            </w:r>
          </w:p>
        </w:tc>
        <w:tc>
          <w:tcPr>
            <w:tcW w:w="849" w:type="dxa"/>
            <w:tcBorders>
              <w:top w:val="single" w:sz="6" w:space="0" w:color="auto"/>
              <w:left w:val="single" w:sz="6" w:space="0" w:color="auto"/>
              <w:bottom w:val="single" w:sz="6" w:space="0" w:color="auto"/>
              <w:right w:val="single" w:sz="6" w:space="0" w:color="auto"/>
            </w:tcBorders>
          </w:tcPr>
          <w:p w14:paraId="09ACEF57"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4A66A330" w14:textId="77777777" w:rsidR="002109CD" w:rsidRPr="00162129" w:rsidRDefault="002109CD">
            <w:pPr>
              <w:pStyle w:val="TAC"/>
            </w:pPr>
            <w:r w:rsidRPr="00162129">
              <w:t>C</w:t>
            </w:r>
            <w:r w:rsidR="00604323" w:rsidRPr="00162129">
              <w:t>.</w:t>
            </w:r>
            <w:r w:rsidRPr="00162129">
              <w:t>204</w:t>
            </w:r>
          </w:p>
        </w:tc>
        <w:tc>
          <w:tcPr>
            <w:tcW w:w="987" w:type="dxa"/>
            <w:tcBorders>
              <w:top w:val="single" w:sz="6" w:space="0" w:color="auto"/>
              <w:left w:val="single" w:sz="6" w:space="0" w:color="auto"/>
              <w:bottom w:val="single" w:sz="6" w:space="0" w:color="auto"/>
              <w:right w:val="single" w:sz="6" w:space="0" w:color="auto"/>
            </w:tcBorders>
          </w:tcPr>
          <w:p w14:paraId="5E8F4652"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989A87B" w14:textId="77777777" w:rsidR="002109CD" w:rsidRPr="00162129" w:rsidRDefault="002109CD">
            <w:pPr>
              <w:pStyle w:val="TAL"/>
            </w:pPr>
            <w:r w:rsidRPr="00162129">
              <w:t>TSPC_Feat_CPSind</w:t>
            </w:r>
          </w:p>
        </w:tc>
      </w:tr>
      <w:tr w:rsidR="002109CD" w:rsidRPr="00162129" w14:paraId="0803249E"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15EE9F0" w14:textId="77777777" w:rsidR="002109CD" w:rsidRPr="00162129" w:rsidRDefault="002109CD">
            <w:pPr>
              <w:pStyle w:val="TAC"/>
            </w:pPr>
            <w:r w:rsidRPr="00162129">
              <w:t>3</w:t>
            </w:r>
          </w:p>
        </w:tc>
        <w:tc>
          <w:tcPr>
            <w:tcW w:w="2455" w:type="dxa"/>
            <w:gridSpan w:val="2"/>
            <w:tcBorders>
              <w:top w:val="single" w:sz="6" w:space="0" w:color="auto"/>
              <w:left w:val="single" w:sz="6" w:space="0" w:color="auto"/>
              <w:bottom w:val="single" w:sz="6" w:space="0" w:color="auto"/>
              <w:right w:val="single" w:sz="6" w:space="0" w:color="auto"/>
            </w:tcBorders>
          </w:tcPr>
          <w:p w14:paraId="714169BC" w14:textId="77777777" w:rsidR="002109CD" w:rsidRPr="00162129" w:rsidRDefault="002109CD">
            <w:pPr>
              <w:pStyle w:val="TAL"/>
            </w:pPr>
            <w:r w:rsidRPr="00162129">
              <w:t>Country/PLMN Indication.</w:t>
            </w:r>
          </w:p>
        </w:tc>
        <w:tc>
          <w:tcPr>
            <w:tcW w:w="1531" w:type="dxa"/>
            <w:tcBorders>
              <w:top w:val="single" w:sz="6" w:space="0" w:color="auto"/>
              <w:left w:val="single" w:sz="6" w:space="0" w:color="auto"/>
              <w:bottom w:val="single" w:sz="6" w:space="0" w:color="auto"/>
              <w:right w:val="single" w:sz="6" w:space="0" w:color="auto"/>
            </w:tcBorders>
          </w:tcPr>
          <w:p w14:paraId="7582516C" w14:textId="77777777" w:rsidR="002109CD" w:rsidRPr="00162129" w:rsidRDefault="002109CD">
            <w:pPr>
              <w:pStyle w:val="TAL"/>
            </w:pPr>
            <w:r w:rsidRPr="00162129">
              <w:t>3GPP TS 02.07 B.1.3</w:t>
            </w:r>
          </w:p>
        </w:tc>
        <w:tc>
          <w:tcPr>
            <w:tcW w:w="849" w:type="dxa"/>
            <w:tcBorders>
              <w:top w:val="single" w:sz="6" w:space="0" w:color="auto"/>
              <w:left w:val="single" w:sz="6" w:space="0" w:color="auto"/>
              <w:bottom w:val="single" w:sz="6" w:space="0" w:color="auto"/>
              <w:right w:val="single" w:sz="6" w:space="0" w:color="auto"/>
            </w:tcBorders>
          </w:tcPr>
          <w:p w14:paraId="237A8D74"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2F91604D" w14:textId="77777777" w:rsidR="002109CD" w:rsidRPr="00162129" w:rsidRDefault="002109CD">
            <w:pPr>
              <w:pStyle w:val="TAC"/>
            </w:pPr>
            <w:r w:rsidRPr="00162129">
              <w:t>C</w:t>
            </w:r>
            <w:r w:rsidR="00604323" w:rsidRPr="00162129">
              <w:t>.</w:t>
            </w:r>
            <w:r w:rsidRPr="00162129">
              <w:t>202</w:t>
            </w:r>
          </w:p>
        </w:tc>
        <w:tc>
          <w:tcPr>
            <w:tcW w:w="987" w:type="dxa"/>
            <w:tcBorders>
              <w:top w:val="single" w:sz="6" w:space="0" w:color="auto"/>
              <w:left w:val="single" w:sz="6" w:space="0" w:color="auto"/>
              <w:bottom w:val="single" w:sz="6" w:space="0" w:color="auto"/>
              <w:right w:val="single" w:sz="6" w:space="0" w:color="auto"/>
            </w:tcBorders>
          </w:tcPr>
          <w:p w14:paraId="7728368C"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CC18B20" w14:textId="77777777" w:rsidR="002109CD" w:rsidRPr="00162129" w:rsidRDefault="002109CD">
            <w:pPr>
              <w:pStyle w:val="TAL"/>
            </w:pPr>
            <w:r w:rsidRPr="00162129">
              <w:t>TSPC_Feat_PLMNind</w:t>
            </w:r>
          </w:p>
        </w:tc>
      </w:tr>
      <w:tr w:rsidR="002109CD" w:rsidRPr="00162129" w14:paraId="1C8E93A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7BA07AA4" w14:textId="77777777" w:rsidR="002109CD" w:rsidRPr="00162129" w:rsidRDefault="002109CD">
            <w:pPr>
              <w:pStyle w:val="TAC"/>
            </w:pPr>
            <w:r w:rsidRPr="00162129">
              <w:t>4</w:t>
            </w:r>
          </w:p>
        </w:tc>
        <w:tc>
          <w:tcPr>
            <w:tcW w:w="2455" w:type="dxa"/>
            <w:gridSpan w:val="2"/>
            <w:tcBorders>
              <w:top w:val="single" w:sz="6" w:space="0" w:color="auto"/>
              <w:left w:val="single" w:sz="6" w:space="0" w:color="auto"/>
              <w:bottom w:val="single" w:sz="6" w:space="0" w:color="auto"/>
              <w:right w:val="single" w:sz="6" w:space="0" w:color="auto"/>
            </w:tcBorders>
          </w:tcPr>
          <w:p w14:paraId="568DDD16" w14:textId="77777777" w:rsidR="002109CD" w:rsidRPr="00162129" w:rsidRDefault="002109CD">
            <w:pPr>
              <w:pStyle w:val="TAL"/>
            </w:pPr>
            <w:r w:rsidRPr="00162129">
              <w:t>Country/PLMN Selection.</w:t>
            </w:r>
          </w:p>
        </w:tc>
        <w:tc>
          <w:tcPr>
            <w:tcW w:w="1531" w:type="dxa"/>
            <w:tcBorders>
              <w:top w:val="single" w:sz="6" w:space="0" w:color="auto"/>
              <w:left w:val="single" w:sz="6" w:space="0" w:color="auto"/>
              <w:bottom w:val="single" w:sz="6" w:space="0" w:color="auto"/>
              <w:right w:val="single" w:sz="6" w:space="0" w:color="auto"/>
            </w:tcBorders>
          </w:tcPr>
          <w:p w14:paraId="1B678A68" w14:textId="77777777" w:rsidR="002109CD" w:rsidRPr="00162129" w:rsidRDefault="002109CD">
            <w:pPr>
              <w:pStyle w:val="TAL"/>
            </w:pPr>
            <w:r w:rsidRPr="00162129">
              <w:t>3GPP TS 02.07 B.1.4</w:t>
            </w:r>
          </w:p>
        </w:tc>
        <w:tc>
          <w:tcPr>
            <w:tcW w:w="849" w:type="dxa"/>
            <w:tcBorders>
              <w:top w:val="single" w:sz="6" w:space="0" w:color="auto"/>
              <w:left w:val="single" w:sz="6" w:space="0" w:color="auto"/>
              <w:bottom w:val="single" w:sz="6" w:space="0" w:color="auto"/>
              <w:right w:val="single" w:sz="6" w:space="0" w:color="auto"/>
            </w:tcBorders>
          </w:tcPr>
          <w:p w14:paraId="6E358375"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16010AE1"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410B1874"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61B5F540" w14:textId="77777777" w:rsidR="002109CD" w:rsidRPr="00162129" w:rsidRDefault="002109CD">
            <w:pPr>
              <w:pStyle w:val="TAL"/>
            </w:pPr>
            <w:r w:rsidRPr="00162129">
              <w:t>TSPC_Feat_PLMNsel</w:t>
            </w:r>
          </w:p>
        </w:tc>
      </w:tr>
      <w:tr w:rsidR="002109CD" w:rsidRPr="00162129" w14:paraId="2977F230"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4C37417" w14:textId="77777777" w:rsidR="002109CD" w:rsidRPr="00162129" w:rsidRDefault="002109CD">
            <w:pPr>
              <w:pStyle w:val="TAC"/>
            </w:pPr>
            <w:r w:rsidRPr="00162129">
              <w:t>5</w:t>
            </w:r>
          </w:p>
        </w:tc>
        <w:tc>
          <w:tcPr>
            <w:tcW w:w="2455" w:type="dxa"/>
            <w:gridSpan w:val="2"/>
            <w:tcBorders>
              <w:top w:val="single" w:sz="6" w:space="0" w:color="auto"/>
              <w:left w:val="single" w:sz="6" w:space="0" w:color="auto"/>
              <w:bottom w:val="single" w:sz="6" w:space="0" w:color="auto"/>
              <w:right w:val="single" w:sz="6" w:space="0" w:color="auto"/>
            </w:tcBorders>
          </w:tcPr>
          <w:p w14:paraId="79496AF2" w14:textId="77777777" w:rsidR="002109CD" w:rsidRPr="00162129" w:rsidRDefault="002109CD">
            <w:pPr>
              <w:pStyle w:val="TAL"/>
            </w:pPr>
            <w:r w:rsidRPr="00162129">
              <w:t>Keypad.</w:t>
            </w:r>
          </w:p>
        </w:tc>
        <w:tc>
          <w:tcPr>
            <w:tcW w:w="1531" w:type="dxa"/>
            <w:tcBorders>
              <w:top w:val="single" w:sz="6" w:space="0" w:color="auto"/>
              <w:left w:val="single" w:sz="6" w:space="0" w:color="auto"/>
              <w:bottom w:val="single" w:sz="6" w:space="0" w:color="auto"/>
              <w:right w:val="single" w:sz="6" w:space="0" w:color="auto"/>
            </w:tcBorders>
          </w:tcPr>
          <w:p w14:paraId="1098C8E4" w14:textId="77777777" w:rsidR="002109CD" w:rsidRPr="00162129" w:rsidRDefault="002109CD">
            <w:pPr>
              <w:pStyle w:val="TAL"/>
            </w:pPr>
            <w:r w:rsidRPr="00162129">
              <w:t>3GPP TS 02.07 B.1.5</w:t>
            </w:r>
          </w:p>
        </w:tc>
        <w:tc>
          <w:tcPr>
            <w:tcW w:w="849" w:type="dxa"/>
            <w:tcBorders>
              <w:top w:val="single" w:sz="6" w:space="0" w:color="auto"/>
              <w:left w:val="single" w:sz="6" w:space="0" w:color="auto"/>
              <w:bottom w:val="single" w:sz="6" w:space="0" w:color="auto"/>
              <w:right w:val="single" w:sz="6" w:space="0" w:color="auto"/>
            </w:tcBorders>
          </w:tcPr>
          <w:p w14:paraId="505F99C9"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7E9B8E6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0B221B1"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CC33FEB" w14:textId="77777777" w:rsidR="002109CD" w:rsidRPr="00162129" w:rsidRDefault="002109CD">
            <w:pPr>
              <w:pStyle w:val="TAL"/>
            </w:pPr>
            <w:r w:rsidRPr="00162129">
              <w:t>TSPC_Feat_Keypad</w:t>
            </w:r>
          </w:p>
        </w:tc>
      </w:tr>
      <w:tr w:rsidR="002109CD" w:rsidRPr="00162129" w14:paraId="284F33A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7992F0C7" w14:textId="77777777" w:rsidR="002109CD" w:rsidRPr="00162129" w:rsidRDefault="002109CD">
            <w:pPr>
              <w:pStyle w:val="TAC"/>
            </w:pPr>
            <w:r w:rsidRPr="00162129">
              <w:t>6</w:t>
            </w:r>
          </w:p>
        </w:tc>
        <w:tc>
          <w:tcPr>
            <w:tcW w:w="2455" w:type="dxa"/>
            <w:gridSpan w:val="2"/>
            <w:tcBorders>
              <w:top w:val="single" w:sz="6" w:space="0" w:color="auto"/>
              <w:left w:val="single" w:sz="6" w:space="0" w:color="auto"/>
              <w:bottom w:val="single" w:sz="6" w:space="0" w:color="auto"/>
              <w:right w:val="single" w:sz="6" w:space="0" w:color="auto"/>
            </w:tcBorders>
          </w:tcPr>
          <w:p w14:paraId="152BFE3A" w14:textId="77777777" w:rsidR="002109CD" w:rsidRPr="00162129" w:rsidRDefault="002109CD">
            <w:pPr>
              <w:pStyle w:val="TAL"/>
            </w:pPr>
            <w:r w:rsidRPr="00162129">
              <w:t>IMEI.</w:t>
            </w:r>
          </w:p>
        </w:tc>
        <w:tc>
          <w:tcPr>
            <w:tcW w:w="1531" w:type="dxa"/>
            <w:tcBorders>
              <w:top w:val="single" w:sz="6" w:space="0" w:color="auto"/>
              <w:left w:val="single" w:sz="6" w:space="0" w:color="auto"/>
              <w:bottom w:val="single" w:sz="6" w:space="0" w:color="auto"/>
              <w:right w:val="single" w:sz="6" w:space="0" w:color="auto"/>
            </w:tcBorders>
          </w:tcPr>
          <w:p w14:paraId="53C4BB54" w14:textId="77777777" w:rsidR="002109CD" w:rsidRPr="00162129" w:rsidRDefault="002109CD">
            <w:pPr>
              <w:pStyle w:val="TAL"/>
            </w:pPr>
            <w:r w:rsidRPr="00162129">
              <w:t>3GPP TS 02.07 B.1.6</w:t>
            </w:r>
          </w:p>
        </w:tc>
        <w:tc>
          <w:tcPr>
            <w:tcW w:w="849" w:type="dxa"/>
            <w:tcBorders>
              <w:top w:val="single" w:sz="6" w:space="0" w:color="auto"/>
              <w:left w:val="single" w:sz="6" w:space="0" w:color="auto"/>
              <w:bottom w:val="single" w:sz="6" w:space="0" w:color="auto"/>
              <w:right w:val="single" w:sz="6" w:space="0" w:color="auto"/>
            </w:tcBorders>
          </w:tcPr>
          <w:p w14:paraId="3D537190"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4538784E"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226C1DC2"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28BE51A7" w14:textId="77777777" w:rsidR="002109CD" w:rsidRPr="00162129" w:rsidRDefault="002109CD">
            <w:pPr>
              <w:pStyle w:val="TAL"/>
            </w:pPr>
            <w:r w:rsidRPr="00162129">
              <w:t>TSPC_Feat_IMEI</w:t>
            </w:r>
          </w:p>
        </w:tc>
      </w:tr>
      <w:tr w:rsidR="002109CD" w:rsidRPr="00162129" w14:paraId="02713A64"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17D9285" w14:textId="77777777" w:rsidR="002109CD" w:rsidRPr="00162129" w:rsidRDefault="002109CD">
            <w:pPr>
              <w:pStyle w:val="TAC"/>
            </w:pPr>
            <w:r w:rsidRPr="00162129">
              <w:t>7</w:t>
            </w:r>
          </w:p>
        </w:tc>
        <w:tc>
          <w:tcPr>
            <w:tcW w:w="2455" w:type="dxa"/>
            <w:gridSpan w:val="2"/>
            <w:tcBorders>
              <w:top w:val="single" w:sz="6" w:space="0" w:color="auto"/>
              <w:left w:val="single" w:sz="6" w:space="0" w:color="auto"/>
              <w:bottom w:val="single" w:sz="6" w:space="0" w:color="auto"/>
              <w:right w:val="single" w:sz="6" w:space="0" w:color="auto"/>
            </w:tcBorders>
          </w:tcPr>
          <w:p w14:paraId="496AADAA" w14:textId="77777777" w:rsidR="002109CD" w:rsidRPr="00162129" w:rsidRDefault="002109CD">
            <w:pPr>
              <w:pStyle w:val="TAL"/>
            </w:pPr>
            <w:r w:rsidRPr="00162129">
              <w:t>Short Message Overflow Indication.</w:t>
            </w:r>
          </w:p>
        </w:tc>
        <w:tc>
          <w:tcPr>
            <w:tcW w:w="1531" w:type="dxa"/>
            <w:tcBorders>
              <w:top w:val="single" w:sz="6" w:space="0" w:color="auto"/>
              <w:left w:val="single" w:sz="6" w:space="0" w:color="auto"/>
              <w:bottom w:val="single" w:sz="6" w:space="0" w:color="auto"/>
              <w:right w:val="single" w:sz="6" w:space="0" w:color="auto"/>
            </w:tcBorders>
          </w:tcPr>
          <w:p w14:paraId="1C953930" w14:textId="77777777" w:rsidR="002109CD" w:rsidRPr="00162129" w:rsidRDefault="002109CD">
            <w:pPr>
              <w:pStyle w:val="TAL"/>
            </w:pPr>
            <w:r w:rsidRPr="00162129">
              <w:t>3GPP TS 02.07 B.1.8</w:t>
            </w:r>
          </w:p>
        </w:tc>
        <w:tc>
          <w:tcPr>
            <w:tcW w:w="849" w:type="dxa"/>
            <w:tcBorders>
              <w:top w:val="single" w:sz="6" w:space="0" w:color="auto"/>
              <w:left w:val="single" w:sz="6" w:space="0" w:color="auto"/>
              <w:bottom w:val="single" w:sz="6" w:space="0" w:color="auto"/>
              <w:right w:val="single" w:sz="6" w:space="0" w:color="auto"/>
            </w:tcBorders>
          </w:tcPr>
          <w:p w14:paraId="23BFB0FE"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0BF5CFDA"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70338DEC"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4D88BA0" w14:textId="77777777" w:rsidR="002109CD" w:rsidRPr="00162129" w:rsidRDefault="002109CD">
            <w:pPr>
              <w:pStyle w:val="TAL"/>
            </w:pPr>
            <w:r w:rsidRPr="00162129">
              <w:t>TSPC_Feat_SMoverflow</w:t>
            </w:r>
          </w:p>
        </w:tc>
      </w:tr>
      <w:tr w:rsidR="002109CD" w:rsidRPr="00162129" w14:paraId="71CB285A"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CD9C9D2" w14:textId="77777777" w:rsidR="002109CD" w:rsidRPr="00162129" w:rsidRDefault="002109CD">
            <w:pPr>
              <w:pStyle w:val="TAC"/>
            </w:pPr>
            <w:r w:rsidRPr="00162129">
              <w:t>8</w:t>
            </w:r>
          </w:p>
        </w:tc>
        <w:tc>
          <w:tcPr>
            <w:tcW w:w="2455" w:type="dxa"/>
            <w:gridSpan w:val="2"/>
            <w:tcBorders>
              <w:top w:val="single" w:sz="6" w:space="0" w:color="auto"/>
              <w:left w:val="single" w:sz="6" w:space="0" w:color="auto"/>
              <w:bottom w:val="single" w:sz="6" w:space="0" w:color="auto"/>
              <w:right w:val="single" w:sz="6" w:space="0" w:color="auto"/>
            </w:tcBorders>
          </w:tcPr>
          <w:p w14:paraId="5A205FAC" w14:textId="77777777" w:rsidR="002109CD" w:rsidRPr="00162129" w:rsidRDefault="002109CD">
            <w:pPr>
              <w:pStyle w:val="TAL"/>
            </w:pPr>
            <w:r w:rsidRPr="00162129">
              <w:t>DTE /DCE Interface.</w:t>
            </w:r>
          </w:p>
        </w:tc>
        <w:tc>
          <w:tcPr>
            <w:tcW w:w="1531" w:type="dxa"/>
            <w:tcBorders>
              <w:top w:val="single" w:sz="6" w:space="0" w:color="auto"/>
              <w:left w:val="single" w:sz="6" w:space="0" w:color="auto"/>
              <w:bottom w:val="single" w:sz="6" w:space="0" w:color="auto"/>
              <w:right w:val="single" w:sz="6" w:space="0" w:color="auto"/>
            </w:tcBorders>
          </w:tcPr>
          <w:p w14:paraId="270326EC" w14:textId="77777777" w:rsidR="002109CD" w:rsidRPr="00162129" w:rsidRDefault="002109CD">
            <w:pPr>
              <w:pStyle w:val="TAL"/>
            </w:pPr>
            <w:r w:rsidRPr="00162129">
              <w:t>3GPP TS 02.07 B.1.9</w:t>
            </w:r>
          </w:p>
        </w:tc>
        <w:tc>
          <w:tcPr>
            <w:tcW w:w="849" w:type="dxa"/>
            <w:tcBorders>
              <w:top w:val="single" w:sz="6" w:space="0" w:color="auto"/>
              <w:left w:val="single" w:sz="6" w:space="0" w:color="auto"/>
              <w:bottom w:val="single" w:sz="6" w:space="0" w:color="auto"/>
              <w:right w:val="single" w:sz="6" w:space="0" w:color="auto"/>
            </w:tcBorders>
          </w:tcPr>
          <w:p w14:paraId="3EF8F29E"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6F806ACB"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C8DCDF5"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722EC2C" w14:textId="77777777" w:rsidR="002109CD" w:rsidRPr="00162129" w:rsidRDefault="002109CD">
            <w:pPr>
              <w:pStyle w:val="TAL"/>
            </w:pPr>
            <w:r w:rsidRPr="00162129">
              <w:t>TSPC_Feat_DTE_DCE</w:t>
            </w:r>
          </w:p>
        </w:tc>
      </w:tr>
      <w:tr w:rsidR="002109CD" w:rsidRPr="00162129" w14:paraId="2FDFEA7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9D7F2C5" w14:textId="77777777" w:rsidR="002109CD" w:rsidRPr="00162129" w:rsidRDefault="002109CD">
            <w:pPr>
              <w:pStyle w:val="TAC"/>
            </w:pPr>
            <w:r w:rsidRPr="00162129">
              <w:t>9</w:t>
            </w:r>
          </w:p>
        </w:tc>
        <w:tc>
          <w:tcPr>
            <w:tcW w:w="2455" w:type="dxa"/>
            <w:gridSpan w:val="2"/>
            <w:tcBorders>
              <w:top w:val="single" w:sz="6" w:space="0" w:color="auto"/>
              <w:left w:val="single" w:sz="6" w:space="0" w:color="auto"/>
              <w:bottom w:val="single" w:sz="6" w:space="0" w:color="auto"/>
              <w:right w:val="single" w:sz="6" w:space="0" w:color="auto"/>
            </w:tcBorders>
          </w:tcPr>
          <w:p w14:paraId="0C891C9A" w14:textId="77777777" w:rsidR="002109CD" w:rsidRPr="00162129" w:rsidRDefault="002109CD">
            <w:pPr>
              <w:pStyle w:val="TAL"/>
            </w:pPr>
            <w:r w:rsidRPr="00162129">
              <w:t>ISDN "S" Interface.</w:t>
            </w:r>
          </w:p>
        </w:tc>
        <w:tc>
          <w:tcPr>
            <w:tcW w:w="1531" w:type="dxa"/>
            <w:tcBorders>
              <w:top w:val="single" w:sz="6" w:space="0" w:color="auto"/>
              <w:left w:val="single" w:sz="6" w:space="0" w:color="auto"/>
              <w:bottom w:val="single" w:sz="6" w:space="0" w:color="auto"/>
              <w:right w:val="single" w:sz="6" w:space="0" w:color="auto"/>
            </w:tcBorders>
          </w:tcPr>
          <w:p w14:paraId="031AF9CB" w14:textId="77777777" w:rsidR="002109CD" w:rsidRPr="00162129" w:rsidRDefault="002109CD">
            <w:pPr>
              <w:pStyle w:val="TAL"/>
            </w:pPr>
            <w:r w:rsidRPr="00162129">
              <w:t>3GPP TS 02.07 B.1.10</w:t>
            </w:r>
          </w:p>
        </w:tc>
        <w:tc>
          <w:tcPr>
            <w:tcW w:w="849" w:type="dxa"/>
            <w:tcBorders>
              <w:top w:val="single" w:sz="6" w:space="0" w:color="auto"/>
              <w:left w:val="single" w:sz="6" w:space="0" w:color="auto"/>
              <w:bottom w:val="single" w:sz="6" w:space="0" w:color="auto"/>
              <w:right w:val="single" w:sz="6" w:space="0" w:color="auto"/>
            </w:tcBorders>
          </w:tcPr>
          <w:p w14:paraId="3CED9CEA"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02A99162"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E3B14F3"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B9F7888" w14:textId="77777777" w:rsidR="002109CD" w:rsidRPr="00162129" w:rsidRDefault="002109CD">
            <w:pPr>
              <w:pStyle w:val="TAL"/>
            </w:pPr>
            <w:r w:rsidRPr="00162129">
              <w:t>TSPC_Feat_Sinterface</w:t>
            </w:r>
          </w:p>
        </w:tc>
      </w:tr>
      <w:tr w:rsidR="002109CD" w:rsidRPr="00162129" w14:paraId="4180B95F"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3C33018B" w14:textId="77777777" w:rsidR="002109CD" w:rsidRPr="00162129" w:rsidRDefault="002109CD">
            <w:pPr>
              <w:pStyle w:val="TAC"/>
            </w:pPr>
            <w:r w:rsidRPr="00162129">
              <w:t>10</w:t>
            </w:r>
          </w:p>
        </w:tc>
        <w:tc>
          <w:tcPr>
            <w:tcW w:w="2455" w:type="dxa"/>
            <w:gridSpan w:val="2"/>
            <w:tcBorders>
              <w:top w:val="single" w:sz="6" w:space="0" w:color="auto"/>
              <w:left w:val="single" w:sz="6" w:space="0" w:color="auto"/>
              <w:bottom w:val="single" w:sz="6" w:space="0" w:color="auto"/>
              <w:right w:val="single" w:sz="6" w:space="0" w:color="auto"/>
            </w:tcBorders>
          </w:tcPr>
          <w:p w14:paraId="0BCF0652" w14:textId="77777777" w:rsidR="002109CD" w:rsidRPr="00162129" w:rsidRDefault="002109CD">
            <w:pPr>
              <w:pStyle w:val="TAL"/>
            </w:pPr>
            <w:r w:rsidRPr="00162129">
              <w:t>International Access Function.</w:t>
            </w:r>
          </w:p>
        </w:tc>
        <w:tc>
          <w:tcPr>
            <w:tcW w:w="1531" w:type="dxa"/>
            <w:tcBorders>
              <w:top w:val="single" w:sz="6" w:space="0" w:color="auto"/>
              <w:left w:val="single" w:sz="6" w:space="0" w:color="auto"/>
              <w:bottom w:val="single" w:sz="6" w:space="0" w:color="auto"/>
              <w:right w:val="single" w:sz="6" w:space="0" w:color="auto"/>
            </w:tcBorders>
          </w:tcPr>
          <w:p w14:paraId="20321C95" w14:textId="77777777" w:rsidR="002109CD" w:rsidRPr="00162129" w:rsidRDefault="002109CD">
            <w:pPr>
              <w:pStyle w:val="TAL"/>
            </w:pPr>
            <w:r w:rsidRPr="00162129">
              <w:t>3GPP TS 02.07 B.1.11</w:t>
            </w:r>
          </w:p>
        </w:tc>
        <w:tc>
          <w:tcPr>
            <w:tcW w:w="849" w:type="dxa"/>
            <w:tcBorders>
              <w:top w:val="single" w:sz="6" w:space="0" w:color="auto"/>
              <w:left w:val="single" w:sz="6" w:space="0" w:color="auto"/>
              <w:bottom w:val="single" w:sz="6" w:space="0" w:color="auto"/>
              <w:right w:val="single" w:sz="6" w:space="0" w:color="auto"/>
            </w:tcBorders>
          </w:tcPr>
          <w:p w14:paraId="3D7F3AB9"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54FCA6B2"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B93CC2F"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00D18E3" w14:textId="77777777" w:rsidR="002109CD" w:rsidRPr="00162129" w:rsidRDefault="002109CD">
            <w:pPr>
              <w:pStyle w:val="TAL"/>
            </w:pPr>
            <w:r w:rsidRPr="00162129">
              <w:t>TSPC_Feat_IntAccess</w:t>
            </w:r>
          </w:p>
        </w:tc>
      </w:tr>
      <w:tr w:rsidR="002109CD" w:rsidRPr="00162129" w14:paraId="199F2812"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2544390" w14:textId="77777777" w:rsidR="002109CD" w:rsidRPr="00162129" w:rsidRDefault="002109CD">
            <w:pPr>
              <w:pStyle w:val="TAC"/>
            </w:pPr>
            <w:r w:rsidRPr="00162129">
              <w:t>11</w:t>
            </w:r>
          </w:p>
        </w:tc>
        <w:tc>
          <w:tcPr>
            <w:tcW w:w="2455" w:type="dxa"/>
            <w:gridSpan w:val="2"/>
            <w:tcBorders>
              <w:top w:val="single" w:sz="6" w:space="0" w:color="auto"/>
              <w:left w:val="single" w:sz="6" w:space="0" w:color="auto"/>
              <w:bottom w:val="single" w:sz="6" w:space="0" w:color="auto"/>
              <w:right w:val="single" w:sz="6" w:space="0" w:color="auto"/>
            </w:tcBorders>
          </w:tcPr>
          <w:p w14:paraId="75B09AD0" w14:textId="77777777" w:rsidR="002109CD" w:rsidRPr="00162129" w:rsidRDefault="002109CD">
            <w:pPr>
              <w:pStyle w:val="TAL"/>
            </w:pPr>
            <w:r w:rsidRPr="00162129">
              <w:t>Service Indicator.</w:t>
            </w:r>
          </w:p>
        </w:tc>
        <w:tc>
          <w:tcPr>
            <w:tcW w:w="1531" w:type="dxa"/>
            <w:tcBorders>
              <w:top w:val="single" w:sz="6" w:space="0" w:color="auto"/>
              <w:left w:val="single" w:sz="6" w:space="0" w:color="auto"/>
              <w:bottom w:val="single" w:sz="6" w:space="0" w:color="auto"/>
              <w:right w:val="single" w:sz="6" w:space="0" w:color="auto"/>
            </w:tcBorders>
          </w:tcPr>
          <w:p w14:paraId="133023EA" w14:textId="77777777" w:rsidR="002109CD" w:rsidRPr="00162129" w:rsidRDefault="002109CD">
            <w:pPr>
              <w:pStyle w:val="TAL"/>
            </w:pPr>
            <w:r w:rsidRPr="00162129">
              <w:t>3GPP TS 02.07 B.1.12</w:t>
            </w:r>
          </w:p>
        </w:tc>
        <w:tc>
          <w:tcPr>
            <w:tcW w:w="849" w:type="dxa"/>
            <w:tcBorders>
              <w:top w:val="single" w:sz="6" w:space="0" w:color="auto"/>
              <w:left w:val="single" w:sz="6" w:space="0" w:color="auto"/>
              <w:bottom w:val="single" w:sz="6" w:space="0" w:color="auto"/>
              <w:right w:val="single" w:sz="6" w:space="0" w:color="auto"/>
            </w:tcBorders>
          </w:tcPr>
          <w:p w14:paraId="38DE8646"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4BD20318" w14:textId="77777777" w:rsidR="002109CD" w:rsidRPr="00162129" w:rsidRDefault="002109CD">
            <w:pPr>
              <w:pStyle w:val="TAC"/>
            </w:pPr>
            <w:r w:rsidRPr="00162129">
              <w:t>C</w:t>
            </w:r>
            <w:r w:rsidR="00604323" w:rsidRPr="00162129">
              <w:t>.</w:t>
            </w:r>
            <w:r w:rsidRPr="00162129">
              <w:t>203</w:t>
            </w:r>
          </w:p>
        </w:tc>
        <w:tc>
          <w:tcPr>
            <w:tcW w:w="987" w:type="dxa"/>
            <w:tcBorders>
              <w:top w:val="single" w:sz="6" w:space="0" w:color="auto"/>
              <w:left w:val="single" w:sz="6" w:space="0" w:color="auto"/>
              <w:bottom w:val="single" w:sz="6" w:space="0" w:color="auto"/>
              <w:right w:val="single" w:sz="6" w:space="0" w:color="auto"/>
            </w:tcBorders>
          </w:tcPr>
          <w:p w14:paraId="52CD9D7D"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51FA239" w14:textId="77777777" w:rsidR="002109CD" w:rsidRPr="00162129" w:rsidRDefault="002109CD">
            <w:pPr>
              <w:pStyle w:val="TAL"/>
            </w:pPr>
            <w:r w:rsidRPr="00162129">
              <w:t>TSPC_Feat_ServInd</w:t>
            </w:r>
          </w:p>
        </w:tc>
      </w:tr>
      <w:tr w:rsidR="002109CD" w:rsidRPr="00162129" w14:paraId="11123F54"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9D0F955" w14:textId="77777777" w:rsidR="002109CD" w:rsidRPr="00162129" w:rsidRDefault="002109CD">
            <w:pPr>
              <w:pStyle w:val="TAC"/>
            </w:pPr>
            <w:r w:rsidRPr="00162129">
              <w:t>12</w:t>
            </w:r>
          </w:p>
        </w:tc>
        <w:tc>
          <w:tcPr>
            <w:tcW w:w="2455" w:type="dxa"/>
            <w:gridSpan w:val="2"/>
            <w:tcBorders>
              <w:top w:val="single" w:sz="6" w:space="0" w:color="auto"/>
              <w:left w:val="single" w:sz="6" w:space="0" w:color="auto"/>
              <w:bottom w:val="single" w:sz="6" w:space="0" w:color="auto"/>
              <w:right w:val="single" w:sz="6" w:space="0" w:color="auto"/>
            </w:tcBorders>
          </w:tcPr>
          <w:p w14:paraId="30F9ED99" w14:textId="77777777" w:rsidR="002109CD" w:rsidRPr="00162129" w:rsidRDefault="007B5709">
            <w:pPr>
              <w:pStyle w:val="TAL"/>
            </w:pPr>
            <w:r w:rsidRPr="00162129">
              <w:t>Auto calling</w:t>
            </w:r>
            <w:r w:rsidR="002109CD" w:rsidRPr="00162129">
              <w:t xml:space="preserve"> restriction capabilities.</w:t>
            </w:r>
          </w:p>
        </w:tc>
        <w:tc>
          <w:tcPr>
            <w:tcW w:w="1531" w:type="dxa"/>
            <w:tcBorders>
              <w:top w:val="single" w:sz="6" w:space="0" w:color="auto"/>
              <w:left w:val="single" w:sz="6" w:space="0" w:color="auto"/>
              <w:bottom w:val="single" w:sz="6" w:space="0" w:color="auto"/>
              <w:right w:val="single" w:sz="6" w:space="0" w:color="auto"/>
            </w:tcBorders>
          </w:tcPr>
          <w:p w14:paraId="7F1CD780" w14:textId="77777777" w:rsidR="002109CD" w:rsidRPr="00162129" w:rsidRDefault="002109CD">
            <w:pPr>
              <w:pStyle w:val="TAL"/>
            </w:pPr>
            <w:r w:rsidRPr="00162129">
              <w:t>3GPP TS 02.07 annex A</w:t>
            </w:r>
          </w:p>
        </w:tc>
        <w:tc>
          <w:tcPr>
            <w:tcW w:w="849" w:type="dxa"/>
            <w:tcBorders>
              <w:top w:val="single" w:sz="6" w:space="0" w:color="auto"/>
              <w:left w:val="single" w:sz="6" w:space="0" w:color="auto"/>
              <w:bottom w:val="single" w:sz="6" w:space="0" w:color="auto"/>
              <w:right w:val="single" w:sz="6" w:space="0" w:color="auto"/>
            </w:tcBorders>
          </w:tcPr>
          <w:p w14:paraId="1084504D"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3F0944C2" w14:textId="77777777" w:rsidR="002109CD" w:rsidRPr="00162129" w:rsidRDefault="002109CD">
            <w:pPr>
              <w:pStyle w:val="TAC"/>
            </w:pPr>
            <w:r w:rsidRPr="00162129">
              <w:t>C</w:t>
            </w:r>
            <w:r w:rsidR="00604323" w:rsidRPr="00162129">
              <w:t>.</w:t>
            </w:r>
            <w:r w:rsidRPr="00162129">
              <w:t>205</w:t>
            </w:r>
          </w:p>
        </w:tc>
        <w:tc>
          <w:tcPr>
            <w:tcW w:w="987" w:type="dxa"/>
            <w:tcBorders>
              <w:top w:val="single" w:sz="6" w:space="0" w:color="auto"/>
              <w:left w:val="single" w:sz="6" w:space="0" w:color="auto"/>
              <w:bottom w:val="single" w:sz="6" w:space="0" w:color="auto"/>
              <w:right w:val="single" w:sz="6" w:space="0" w:color="auto"/>
            </w:tcBorders>
          </w:tcPr>
          <w:p w14:paraId="619F9573"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423547DA" w14:textId="77777777" w:rsidR="002109CD" w:rsidRPr="00162129" w:rsidRDefault="002109CD">
            <w:pPr>
              <w:pStyle w:val="TAL"/>
            </w:pPr>
            <w:r w:rsidRPr="00162129">
              <w:t>TSPC_Feat_AutocallRestric</w:t>
            </w:r>
          </w:p>
        </w:tc>
      </w:tr>
      <w:tr w:rsidR="002109CD" w:rsidRPr="00162129" w14:paraId="4F4B852B"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41437C9" w14:textId="77777777" w:rsidR="002109CD" w:rsidRPr="00162129" w:rsidRDefault="002109CD">
            <w:pPr>
              <w:pStyle w:val="TAC"/>
            </w:pPr>
            <w:r w:rsidRPr="00162129">
              <w:t>13</w:t>
            </w:r>
          </w:p>
        </w:tc>
        <w:tc>
          <w:tcPr>
            <w:tcW w:w="2455" w:type="dxa"/>
            <w:gridSpan w:val="2"/>
            <w:tcBorders>
              <w:top w:val="single" w:sz="6" w:space="0" w:color="auto"/>
              <w:left w:val="single" w:sz="6" w:space="0" w:color="auto"/>
              <w:bottom w:val="single" w:sz="6" w:space="0" w:color="auto"/>
              <w:right w:val="single" w:sz="6" w:space="0" w:color="auto"/>
            </w:tcBorders>
          </w:tcPr>
          <w:p w14:paraId="16ACCB53" w14:textId="77777777" w:rsidR="002109CD" w:rsidRPr="00162129" w:rsidRDefault="002109CD">
            <w:pPr>
              <w:pStyle w:val="TAL"/>
            </w:pPr>
            <w:r w:rsidRPr="00162129">
              <w:t>Dual Tone Multi Frequency function.</w:t>
            </w:r>
          </w:p>
        </w:tc>
        <w:tc>
          <w:tcPr>
            <w:tcW w:w="1531" w:type="dxa"/>
            <w:tcBorders>
              <w:top w:val="single" w:sz="6" w:space="0" w:color="auto"/>
              <w:left w:val="single" w:sz="6" w:space="0" w:color="auto"/>
              <w:bottom w:val="single" w:sz="6" w:space="0" w:color="auto"/>
              <w:right w:val="single" w:sz="6" w:space="0" w:color="auto"/>
            </w:tcBorders>
          </w:tcPr>
          <w:p w14:paraId="7E00F68E" w14:textId="77777777" w:rsidR="002109CD" w:rsidRPr="00162129" w:rsidRDefault="002109CD">
            <w:pPr>
              <w:pStyle w:val="TAL"/>
            </w:pPr>
            <w:r w:rsidRPr="00162129">
              <w:t>3GPP TS 02.07 B.1.15</w:t>
            </w:r>
          </w:p>
        </w:tc>
        <w:tc>
          <w:tcPr>
            <w:tcW w:w="849" w:type="dxa"/>
            <w:tcBorders>
              <w:top w:val="single" w:sz="6" w:space="0" w:color="auto"/>
              <w:left w:val="single" w:sz="6" w:space="0" w:color="auto"/>
              <w:bottom w:val="single" w:sz="6" w:space="0" w:color="auto"/>
              <w:right w:val="single" w:sz="6" w:space="0" w:color="auto"/>
            </w:tcBorders>
          </w:tcPr>
          <w:p w14:paraId="05FFA9C3"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3C206133" w14:textId="77777777" w:rsidR="002109CD" w:rsidRPr="00162129" w:rsidRDefault="002109CD">
            <w:pPr>
              <w:pStyle w:val="TAC"/>
            </w:pPr>
            <w:r w:rsidRPr="00162129">
              <w:t>C</w:t>
            </w:r>
            <w:r w:rsidR="00604323" w:rsidRPr="00162129">
              <w:t>.</w:t>
            </w:r>
            <w:r w:rsidRPr="00162129">
              <w:t>201</w:t>
            </w:r>
          </w:p>
        </w:tc>
        <w:tc>
          <w:tcPr>
            <w:tcW w:w="987" w:type="dxa"/>
            <w:tcBorders>
              <w:top w:val="single" w:sz="6" w:space="0" w:color="auto"/>
              <w:left w:val="single" w:sz="6" w:space="0" w:color="auto"/>
              <w:bottom w:val="single" w:sz="6" w:space="0" w:color="auto"/>
              <w:right w:val="single" w:sz="6" w:space="0" w:color="auto"/>
            </w:tcBorders>
          </w:tcPr>
          <w:p w14:paraId="413DC6AE"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9FBE34A" w14:textId="77777777" w:rsidR="002109CD" w:rsidRPr="00162129" w:rsidRDefault="002109CD">
            <w:pPr>
              <w:pStyle w:val="TAL"/>
            </w:pPr>
            <w:r w:rsidRPr="00162129">
              <w:t>TSPC_Feat_DTMF</w:t>
            </w:r>
          </w:p>
        </w:tc>
      </w:tr>
      <w:tr w:rsidR="002109CD" w:rsidRPr="00162129" w14:paraId="48E8DE6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F40A30E" w14:textId="77777777" w:rsidR="002109CD" w:rsidRPr="00162129" w:rsidRDefault="002109CD">
            <w:pPr>
              <w:pStyle w:val="TAC"/>
            </w:pPr>
            <w:r w:rsidRPr="00162129">
              <w:t>14</w:t>
            </w:r>
          </w:p>
        </w:tc>
        <w:tc>
          <w:tcPr>
            <w:tcW w:w="2455" w:type="dxa"/>
            <w:gridSpan w:val="2"/>
            <w:tcBorders>
              <w:top w:val="single" w:sz="6" w:space="0" w:color="auto"/>
              <w:left w:val="single" w:sz="6" w:space="0" w:color="auto"/>
              <w:bottom w:val="single" w:sz="6" w:space="0" w:color="auto"/>
              <w:right w:val="single" w:sz="6" w:space="0" w:color="auto"/>
            </w:tcBorders>
          </w:tcPr>
          <w:p w14:paraId="0DBC2129" w14:textId="77777777" w:rsidR="002109CD" w:rsidRPr="00162129" w:rsidRDefault="002109CD">
            <w:pPr>
              <w:pStyle w:val="TAL"/>
            </w:pPr>
            <w:r w:rsidRPr="00162129">
              <w:t>Subscription Identity Management.</w:t>
            </w:r>
          </w:p>
        </w:tc>
        <w:tc>
          <w:tcPr>
            <w:tcW w:w="1531" w:type="dxa"/>
            <w:tcBorders>
              <w:top w:val="single" w:sz="6" w:space="0" w:color="auto"/>
              <w:left w:val="single" w:sz="6" w:space="0" w:color="auto"/>
              <w:bottom w:val="single" w:sz="6" w:space="0" w:color="auto"/>
              <w:right w:val="single" w:sz="6" w:space="0" w:color="auto"/>
            </w:tcBorders>
          </w:tcPr>
          <w:p w14:paraId="0550E9E8" w14:textId="77777777" w:rsidR="002109CD" w:rsidRPr="00162129" w:rsidRDefault="002109CD">
            <w:pPr>
              <w:pStyle w:val="TAL"/>
            </w:pPr>
            <w:r w:rsidRPr="00162129">
              <w:t>3GPP TS 02.07 B.1.16</w:t>
            </w:r>
          </w:p>
        </w:tc>
        <w:tc>
          <w:tcPr>
            <w:tcW w:w="849" w:type="dxa"/>
            <w:tcBorders>
              <w:top w:val="single" w:sz="6" w:space="0" w:color="auto"/>
              <w:left w:val="single" w:sz="6" w:space="0" w:color="auto"/>
              <w:bottom w:val="single" w:sz="6" w:space="0" w:color="auto"/>
              <w:right w:val="single" w:sz="6" w:space="0" w:color="auto"/>
            </w:tcBorders>
          </w:tcPr>
          <w:p w14:paraId="0C2A0BC0"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44118D81"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706E7603"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8B23D5C" w14:textId="77777777" w:rsidR="002109CD" w:rsidRPr="00162129" w:rsidRDefault="002109CD">
            <w:pPr>
              <w:pStyle w:val="TAL"/>
            </w:pPr>
            <w:r w:rsidRPr="00162129">
              <w:t>TSPC_Feat_SIM</w:t>
            </w:r>
          </w:p>
        </w:tc>
      </w:tr>
      <w:tr w:rsidR="002109CD" w:rsidRPr="00162129" w14:paraId="5CE7FDA2"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8A898B7" w14:textId="77777777" w:rsidR="002109CD" w:rsidRPr="00162129" w:rsidRDefault="002109CD">
            <w:pPr>
              <w:pStyle w:val="TAC"/>
            </w:pPr>
            <w:r w:rsidRPr="00162129">
              <w:t>15</w:t>
            </w:r>
          </w:p>
        </w:tc>
        <w:tc>
          <w:tcPr>
            <w:tcW w:w="2455" w:type="dxa"/>
            <w:gridSpan w:val="2"/>
            <w:tcBorders>
              <w:top w:val="single" w:sz="6" w:space="0" w:color="auto"/>
              <w:left w:val="single" w:sz="6" w:space="0" w:color="auto"/>
              <w:bottom w:val="single" w:sz="6" w:space="0" w:color="auto"/>
              <w:right w:val="single" w:sz="6" w:space="0" w:color="auto"/>
            </w:tcBorders>
          </w:tcPr>
          <w:p w14:paraId="66F77E05" w14:textId="77777777" w:rsidR="002109CD" w:rsidRPr="00162129" w:rsidRDefault="002109CD">
            <w:pPr>
              <w:pStyle w:val="TAL"/>
            </w:pPr>
            <w:r w:rsidRPr="00162129">
              <w:t>On/Off switch.</w:t>
            </w:r>
          </w:p>
        </w:tc>
        <w:tc>
          <w:tcPr>
            <w:tcW w:w="1531" w:type="dxa"/>
            <w:tcBorders>
              <w:top w:val="single" w:sz="6" w:space="0" w:color="auto"/>
              <w:left w:val="single" w:sz="6" w:space="0" w:color="auto"/>
              <w:bottom w:val="single" w:sz="6" w:space="0" w:color="auto"/>
              <w:right w:val="single" w:sz="6" w:space="0" w:color="auto"/>
            </w:tcBorders>
          </w:tcPr>
          <w:p w14:paraId="3FAA61FB" w14:textId="77777777" w:rsidR="002109CD" w:rsidRPr="00162129" w:rsidRDefault="002109CD">
            <w:pPr>
              <w:pStyle w:val="TAL"/>
            </w:pPr>
            <w:r w:rsidRPr="00162129">
              <w:t>3GPP TS 02.07 B.1.17</w:t>
            </w:r>
          </w:p>
        </w:tc>
        <w:tc>
          <w:tcPr>
            <w:tcW w:w="849" w:type="dxa"/>
            <w:tcBorders>
              <w:top w:val="single" w:sz="6" w:space="0" w:color="auto"/>
              <w:left w:val="single" w:sz="6" w:space="0" w:color="auto"/>
              <w:bottom w:val="single" w:sz="6" w:space="0" w:color="auto"/>
              <w:right w:val="single" w:sz="6" w:space="0" w:color="auto"/>
            </w:tcBorders>
          </w:tcPr>
          <w:p w14:paraId="067D9DB3"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1C178265"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CF2102B"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D63134A" w14:textId="77777777" w:rsidR="002109CD" w:rsidRPr="00162129" w:rsidRDefault="002109CD">
            <w:pPr>
              <w:pStyle w:val="TAL"/>
            </w:pPr>
            <w:r w:rsidRPr="00162129">
              <w:t>TSPC_Feat_OnOff</w:t>
            </w:r>
          </w:p>
        </w:tc>
      </w:tr>
      <w:tr w:rsidR="002109CD" w:rsidRPr="00162129" w14:paraId="597D41C4"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AFA2484" w14:textId="77777777" w:rsidR="002109CD" w:rsidRPr="00162129" w:rsidRDefault="002109CD">
            <w:pPr>
              <w:pStyle w:val="TAC"/>
            </w:pPr>
            <w:r w:rsidRPr="00162129">
              <w:t>16</w:t>
            </w:r>
          </w:p>
        </w:tc>
        <w:tc>
          <w:tcPr>
            <w:tcW w:w="2455" w:type="dxa"/>
            <w:gridSpan w:val="2"/>
            <w:tcBorders>
              <w:top w:val="single" w:sz="6" w:space="0" w:color="auto"/>
              <w:left w:val="single" w:sz="6" w:space="0" w:color="auto"/>
              <w:bottom w:val="single" w:sz="6" w:space="0" w:color="auto"/>
              <w:right w:val="single" w:sz="6" w:space="0" w:color="auto"/>
            </w:tcBorders>
          </w:tcPr>
          <w:p w14:paraId="7957AEAC" w14:textId="77777777" w:rsidR="002109CD" w:rsidRPr="00162129" w:rsidRDefault="002109CD">
            <w:pPr>
              <w:pStyle w:val="TAL"/>
            </w:pPr>
            <w:r w:rsidRPr="00162129">
              <w:t>Subaddress.</w:t>
            </w:r>
          </w:p>
        </w:tc>
        <w:tc>
          <w:tcPr>
            <w:tcW w:w="1531" w:type="dxa"/>
            <w:tcBorders>
              <w:top w:val="single" w:sz="6" w:space="0" w:color="auto"/>
              <w:left w:val="single" w:sz="6" w:space="0" w:color="auto"/>
              <w:bottom w:val="single" w:sz="6" w:space="0" w:color="auto"/>
              <w:right w:val="single" w:sz="6" w:space="0" w:color="auto"/>
            </w:tcBorders>
          </w:tcPr>
          <w:p w14:paraId="33D4EAB4" w14:textId="77777777" w:rsidR="002109CD" w:rsidRPr="00162129" w:rsidRDefault="002109CD">
            <w:pPr>
              <w:pStyle w:val="TAL"/>
            </w:pPr>
            <w:r w:rsidRPr="00162129">
              <w:t>3GPP TS 02.07 B.1.18</w:t>
            </w:r>
          </w:p>
        </w:tc>
        <w:tc>
          <w:tcPr>
            <w:tcW w:w="849" w:type="dxa"/>
            <w:tcBorders>
              <w:top w:val="single" w:sz="6" w:space="0" w:color="auto"/>
              <w:left w:val="single" w:sz="6" w:space="0" w:color="auto"/>
              <w:bottom w:val="single" w:sz="6" w:space="0" w:color="auto"/>
              <w:right w:val="single" w:sz="6" w:space="0" w:color="auto"/>
            </w:tcBorders>
          </w:tcPr>
          <w:p w14:paraId="0A3CDCBA"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5BEC7D2C"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A8AE444"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D63D207" w14:textId="77777777" w:rsidR="002109CD" w:rsidRPr="00162129" w:rsidRDefault="002109CD">
            <w:pPr>
              <w:pStyle w:val="TAL"/>
            </w:pPr>
            <w:r w:rsidRPr="00162129">
              <w:t>TSPC_Feat_Subaddress</w:t>
            </w:r>
          </w:p>
        </w:tc>
      </w:tr>
      <w:tr w:rsidR="002109CD" w:rsidRPr="00162129" w14:paraId="7767F6EE"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3550D345" w14:textId="77777777" w:rsidR="002109CD" w:rsidRPr="00162129" w:rsidRDefault="002109CD">
            <w:pPr>
              <w:pStyle w:val="TAC"/>
            </w:pPr>
            <w:r w:rsidRPr="00162129">
              <w:t>17</w:t>
            </w:r>
          </w:p>
        </w:tc>
        <w:tc>
          <w:tcPr>
            <w:tcW w:w="2455" w:type="dxa"/>
            <w:gridSpan w:val="2"/>
            <w:tcBorders>
              <w:top w:val="single" w:sz="6" w:space="0" w:color="auto"/>
              <w:left w:val="single" w:sz="6" w:space="0" w:color="auto"/>
              <w:bottom w:val="single" w:sz="6" w:space="0" w:color="auto"/>
              <w:right w:val="single" w:sz="6" w:space="0" w:color="auto"/>
            </w:tcBorders>
          </w:tcPr>
          <w:p w14:paraId="78C5DA73" w14:textId="77777777" w:rsidR="002109CD" w:rsidRPr="00162129" w:rsidRDefault="002109CD">
            <w:pPr>
              <w:pStyle w:val="TAL"/>
            </w:pPr>
            <w:r w:rsidRPr="00162129">
              <w:t>Support of Encryption A5/1.</w:t>
            </w:r>
          </w:p>
        </w:tc>
        <w:tc>
          <w:tcPr>
            <w:tcW w:w="1531" w:type="dxa"/>
            <w:tcBorders>
              <w:top w:val="single" w:sz="6" w:space="0" w:color="auto"/>
              <w:left w:val="single" w:sz="6" w:space="0" w:color="auto"/>
              <w:bottom w:val="single" w:sz="6" w:space="0" w:color="auto"/>
              <w:right w:val="single" w:sz="6" w:space="0" w:color="auto"/>
            </w:tcBorders>
          </w:tcPr>
          <w:p w14:paraId="595A6C8E" w14:textId="77777777" w:rsidR="002109CD" w:rsidRPr="00162129" w:rsidRDefault="002109CD">
            <w:pPr>
              <w:pStyle w:val="TAL"/>
            </w:pPr>
            <w:r w:rsidRPr="00162129">
              <w:t>3GPP TS 02.07 B.1.19</w:t>
            </w:r>
          </w:p>
        </w:tc>
        <w:tc>
          <w:tcPr>
            <w:tcW w:w="849" w:type="dxa"/>
            <w:tcBorders>
              <w:top w:val="single" w:sz="6" w:space="0" w:color="auto"/>
              <w:left w:val="single" w:sz="6" w:space="0" w:color="auto"/>
              <w:bottom w:val="single" w:sz="6" w:space="0" w:color="auto"/>
              <w:right w:val="single" w:sz="6" w:space="0" w:color="auto"/>
            </w:tcBorders>
          </w:tcPr>
          <w:p w14:paraId="7D036A4F"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07125A07"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661485CC" w14:textId="77777777" w:rsidR="002109CD" w:rsidRPr="00162129" w:rsidRDefault="002109CD" w:rsidP="00DC7793">
            <w:pPr>
              <w:pStyle w:val="TAL"/>
            </w:pPr>
          </w:p>
        </w:tc>
        <w:tc>
          <w:tcPr>
            <w:tcW w:w="2137" w:type="dxa"/>
            <w:tcBorders>
              <w:top w:val="single" w:sz="6" w:space="0" w:color="auto"/>
              <w:left w:val="single" w:sz="6" w:space="0" w:color="auto"/>
              <w:bottom w:val="single" w:sz="6" w:space="0" w:color="auto"/>
              <w:right w:val="single" w:sz="6" w:space="0" w:color="auto"/>
            </w:tcBorders>
          </w:tcPr>
          <w:p w14:paraId="3C5DD959" w14:textId="77777777" w:rsidR="002109CD" w:rsidRPr="00162129" w:rsidRDefault="002109CD">
            <w:pPr>
              <w:pStyle w:val="TAL"/>
            </w:pPr>
            <w:r w:rsidRPr="00162129">
              <w:t>TSPC_Feat_A51</w:t>
            </w:r>
          </w:p>
        </w:tc>
      </w:tr>
      <w:tr w:rsidR="002109CD" w:rsidRPr="00162129" w14:paraId="562C9782"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A79133A" w14:textId="77777777" w:rsidR="002109CD" w:rsidRPr="00162129" w:rsidRDefault="002109CD">
            <w:pPr>
              <w:pStyle w:val="TAC"/>
            </w:pPr>
            <w:r w:rsidRPr="00162129">
              <w:t>18</w:t>
            </w:r>
          </w:p>
        </w:tc>
        <w:tc>
          <w:tcPr>
            <w:tcW w:w="2455" w:type="dxa"/>
            <w:gridSpan w:val="2"/>
            <w:tcBorders>
              <w:top w:val="single" w:sz="6" w:space="0" w:color="auto"/>
              <w:left w:val="single" w:sz="6" w:space="0" w:color="auto"/>
              <w:bottom w:val="single" w:sz="6" w:space="0" w:color="auto"/>
              <w:right w:val="single" w:sz="6" w:space="0" w:color="auto"/>
            </w:tcBorders>
          </w:tcPr>
          <w:p w14:paraId="41E38132" w14:textId="77777777" w:rsidR="002109CD" w:rsidRPr="00162129" w:rsidRDefault="00007955">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4FE02EEF" w14:textId="77777777" w:rsidR="002109CD" w:rsidRPr="00162129" w:rsidRDefault="002109CD">
            <w:pPr>
              <w:pStyle w:val="TAL"/>
            </w:pPr>
          </w:p>
        </w:tc>
        <w:tc>
          <w:tcPr>
            <w:tcW w:w="849" w:type="dxa"/>
            <w:tcBorders>
              <w:top w:val="single" w:sz="6" w:space="0" w:color="auto"/>
              <w:left w:val="single" w:sz="6" w:space="0" w:color="auto"/>
              <w:bottom w:val="single" w:sz="6" w:space="0" w:color="auto"/>
              <w:right w:val="single" w:sz="6" w:space="0" w:color="auto"/>
            </w:tcBorders>
          </w:tcPr>
          <w:p w14:paraId="66756382"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40776684"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3FA4AC32" w14:textId="77777777" w:rsidR="002109CD" w:rsidRPr="00162129" w:rsidRDefault="002109CD" w:rsidP="00DC7793">
            <w:pPr>
              <w:pStyle w:val="TAL"/>
            </w:pPr>
          </w:p>
        </w:tc>
        <w:tc>
          <w:tcPr>
            <w:tcW w:w="2137" w:type="dxa"/>
            <w:tcBorders>
              <w:top w:val="single" w:sz="6" w:space="0" w:color="auto"/>
              <w:left w:val="single" w:sz="6" w:space="0" w:color="auto"/>
              <w:bottom w:val="single" w:sz="6" w:space="0" w:color="auto"/>
              <w:right w:val="single" w:sz="6" w:space="0" w:color="auto"/>
            </w:tcBorders>
          </w:tcPr>
          <w:p w14:paraId="2B6ED6A1" w14:textId="77777777" w:rsidR="002109CD" w:rsidRPr="00162129" w:rsidRDefault="002109CD">
            <w:pPr>
              <w:pStyle w:val="TAL"/>
            </w:pPr>
          </w:p>
        </w:tc>
      </w:tr>
      <w:tr w:rsidR="002109CD" w:rsidRPr="00162129" w14:paraId="711347FB"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7BD38D6" w14:textId="77777777" w:rsidR="002109CD" w:rsidRPr="00162129" w:rsidRDefault="002109CD">
            <w:pPr>
              <w:pStyle w:val="TAC"/>
            </w:pPr>
            <w:r w:rsidRPr="00162129">
              <w:t>19</w:t>
            </w:r>
          </w:p>
        </w:tc>
        <w:tc>
          <w:tcPr>
            <w:tcW w:w="2455" w:type="dxa"/>
            <w:gridSpan w:val="2"/>
            <w:tcBorders>
              <w:top w:val="single" w:sz="6" w:space="0" w:color="auto"/>
              <w:left w:val="single" w:sz="6" w:space="0" w:color="auto"/>
              <w:bottom w:val="single" w:sz="6" w:space="0" w:color="auto"/>
              <w:right w:val="single" w:sz="6" w:space="0" w:color="auto"/>
            </w:tcBorders>
          </w:tcPr>
          <w:p w14:paraId="013A1EB8" w14:textId="77777777" w:rsidR="002109CD" w:rsidRPr="00162129" w:rsidRDefault="002109CD">
            <w:pPr>
              <w:pStyle w:val="TAL"/>
            </w:pPr>
            <w:r w:rsidRPr="00162129">
              <w:t>Short Message Service Cell Broadcast DRX.</w:t>
            </w:r>
          </w:p>
        </w:tc>
        <w:tc>
          <w:tcPr>
            <w:tcW w:w="1531" w:type="dxa"/>
            <w:tcBorders>
              <w:top w:val="single" w:sz="6" w:space="0" w:color="auto"/>
              <w:left w:val="single" w:sz="6" w:space="0" w:color="auto"/>
              <w:bottom w:val="single" w:sz="6" w:space="0" w:color="auto"/>
              <w:right w:val="single" w:sz="6" w:space="0" w:color="auto"/>
            </w:tcBorders>
          </w:tcPr>
          <w:p w14:paraId="2DB93C6E" w14:textId="77777777" w:rsidR="002109CD" w:rsidRPr="00162129" w:rsidRDefault="002109CD">
            <w:pPr>
              <w:pStyle w:val="TAL"/>
            </w:pPr>
            <w:r w:rsidRPr="00162129">
              <w:t>3GPP TS 02.07 B.1.20</w:t>
            </w:r>
          </w:p>
        </w:tc>
        <w:tc>
          <w:tcPr>
            <w:tcW w:w="849" w:type="dxa"/>
            <w:tcBorders>
              <w:top w:val="single" w:sz="6" w:space="0" w:color="auto"/>
              <w:left w:val="single" w:sz="6" w:space="0" w:color="auto"/>
              <w:bottom w:val="single" w:sz="6" w:space="0" w:color="auto"/>
              <w:right w:val="single" w:sz="6" w:space="0" w:color="auto"/>
            </w:tcBorders>
          </w:tcPr>
          <w:p w14:paraId="36501BA8"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3A41DD40"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BD1C0E9"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8E26A43" w14:textId="77777777" w:rsidR="002109CD" w:rsidRPr="00162129" w:rsidRDefault="002109CD">
            <w:pPr>
              <w:pStyle w:val="TAL"/>
            </w:pPr>
            <w:r w:rsidRPr="00162129">
              <w:t>TSPC_Feat_SMS_CB_DRX</w:t>
            </w:r>
          </w:p>
        </w:tc>
      </w:tr>
      <w:tr w:rsidR="002109CD" w:rsidRPr="00162129" w14:paraId="0C1B3961"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BBD5881" w14:textId="77777777" w:rsidR="002109CD" w:rsidRPr="00162129" w:rsidRDefault="002109CD">
            <w:pPr>
              <w:pStyle w:val="TAC"/>
            </w:pPr>
            <w:r w:rsidRPr="00162129">
              <w:t>20</w:t>
            </w:r>
          </w:p>
        </w:tc>
        <w:tc>
          <w:tcPr>
            <w:tcW w:w="2455" w:type="dxa"/>
            <w:gridSpan w:val="2"/>
            <w:tcBorders>
              <w:top w:val="single" w:sz="6" w:space="0" w:color="auto"/>
              <w:left w:val="single" w:sz="6" w:space="0" w:color="auto"/>
              <w:bottom w:val="single" w:sz="6" w:space="0" w:color="auto"/>
              <w:right w:val="single" w:sz="6" w:space="0" w:color="auto"/>
            </w:tcBorders>
          </w:tcPr>
          <w:p w14:paraId="79F90B20" w14:textId="77777777" w:rsidR="002109CD" w:rsidRPr="00162129" w:rsidRDefault="002109CD">
            <w:pPr>
              <w:pStyle w:val="TAL"/>
            </w:pPr>
            <w:r w:rsidRPr="00162129">
              <w:t>Abbreviated Dialling.</w:t>
            </w:r>
          </w:p>
        </w:tc>
        <w:tc>
          <w:tcPr>
            <w:tcW w:w="1531" w:type="dxa"/>
            <w:tcBorders>
              <w:top w:val="single" w:sz="6" w:space="0" w:color="auto"/>
              <w:left w:val="single" w:sz="6" w:space="0" w:color="auto"/>
              <w:bottom w:val="single" w:sz="6" w:space="0" w:color="auto"/>
              <w:right w:val="single" w:sz="6" w:space="0" w:color="auto"/>
            </w:tcBorders>
          </w:tcPr>
          <w:p w14:paraId="622CC8A7" w14:textId="77777777" w:rsidR="002109CD" w:rsidRPr="00162129" w:rsidRDefault="002109CD">
            <w:pPr>
              <w:pStyle w:val="TAL"/>
            </w:pPr>
            <w:r w:rsidRPr="00162129">
              <w:t>3GPP TS 02.07 B.3.1</w:t>
            </w:r>
          </w:p>
        </w:tc>
        <w:tc>
          <w:tcPr>
            <w:tcW w:w="849" w:type="dxa"/>
            <w:tcBorders>
              <w:top w:val="single" w:sz="6" w:space="0" w:color="auto"/>
              <w:left w:val="single" w:sz="6" w:space="0" w:color="auto"/>
              <w:bottom w:val="single" w:sz="6" w:space="0" w:color="auto"/>
              <w:right w:val="single" w:sz="6" w:space="0" w:color="auto"/>
            </w:tcBorders>
          </w:tcPr>
          <w:p w14:paraId="6B1A9C96"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76F6123C"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9268FCA"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7672C4C" w14:textId="77777777" w:rsidR="002109CD" w:rsidRPr="00162129" w:rsidRDefault="002109CD">
            <w:pPr>
              <w:pStyle w:val="TAL"/>
            </w:pPr>
            <w:r w:rsidRPr="00162129">
              <w:t>TSPC_Feat_AD</w:t>
            </w:r>
          </w:p>
        </w:tc>
      </w:tr>
      <w:tr w:rsidR="002109CD" w:rsidRPr="00162129" w14:paraId="51410806"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B74E295" w14:textId="77777777" w:rsidR="002109CD" w:rsidRPr="00162129" w:rsidRDefault="002109CD">
            <w:pPr>
              <w:pStyle w:val="TAC"/>
            </w:pPr>
            <w:r w:rsidRPr="00162129">
              <w:t>21</w:t>
            </w:r>
          </w:p>
        </w:tc>
        <w:tc>
          <w:tcPr>
            <w:tcW w:w="2455" w:type="dxa"/>
            <w:gridSpan w:val="2"/>
            <w:tcBorders>
              <w:top w:val="single" w:sz="6" w:space="0" w:color="auto"/>
              <w:left w:val="single" w:sz="6" w:space="0" w:color="auto"/>
              <w:bottom w:val="single" w:sz="6" w:space="0" w:color="auto"/>
              <w:right w:val="single" w:sz="6" w:space="0" w:color="auto"/>
            </w:tcBorders>
          </w:tcPr>
          <w:p w14:paraId="1E252547" w14:textId="77777777" w:rsidR="002109CD" w:rsidRPr="00162129" w:rsidRDefault="002109CD">
            <w:pPr>
              <w:pStyle w:val="TAL"/>
            </w:pPr>
            <w:r w:rsidRPr="00162129">
              <w:t xml:space="preserve">Fixed </w:t>
            </w:r>
            <w:r w:rsidR="000B7502" w:rsidRPr="00162129">
              <w:rPr>
                <w:lang w:eastAsia="zh-TW"/>
              </w:rPr>
              <w:t>Dialling Number</w:t>
            </w:r>
          </w:p>
        </w:tc>
        <w:tc>
          <w:tcPr>
            <w:tcW w:w="1531" w:type="dxa"/>
            <w:tcBorders>
              <w:top w:val="single" w:sz="6" w:space="0" w:color="auto"/>
              <w:left w:val="single" w:sz="6" w:space="0" w:color="auto"/>
              <w:bottom w:val="single" w:sz="6" w:space="0" w:color="auto"/>
              <w:right w:val="single" w:sz="6" w:space="0" w:color="auto"/>
            </w:tcBorders>
          </w:tcPr>
          <w:p w14:paraId="1213E2A6" w14:textId="77777777" w:rsidR="002109CD" w:rsidRPr="00162129" w:rsidRDefault="002109CD">
            <w:pPr>
              <w:pStyle w:val="TAL"/>
            </w:pPr>
            <w:r w:rsidRPr="00162129">
              <w:t>3GPP TS 02.07 B.3.2</w:t>
            </w:r>
          </w:p>
        </w:tc>
        <w:tc>
          <w:tcPr>
            <w:tcW w:w="849" w:type="dxa"/>
            <w:tcBorders>
              <w:top w:val="single" w:sz="6" w:space="0" w:color="auto"/>
              <w:left w:val="single" w:sz="6" w:space="0" w:color="auto"/>
              <w:bottom w:val="single" w:sz="6" w:space="0" w:color="auto"/>
              <w:right w:val="single" w:sz="6" w:space="0" w:color="auto"/>
            </w:tcBorders>
          </w:tcPr>
          <w:p w14:paraId="1FEAA338"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0784559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AD35451"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856B3EB" w14:textId="77777777" w:rsidR="002109CD" w:rsidRPr="00162129" w:rsidRDefault="002109CD">
            <w:pPr>
              <w:pStyle w:val="TAL"/>
            </w:pPr>
            <w:r w:rsidRPr="00162129">
              <w:t>TSPC_Feat_FD</w:t>
            </w:r>
            <w:r w:rsidR="000B7502" w:rsidRPr="00162129">
              <w:t>N</w:t>
            </w:r>
          </w:p>
        </w:tc>
      </w:tr>
      <w:tr w:rsidR="002109CD" w:rsidRPr="00162129" w14:paraId="5E1EB9FF"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6DDBD39" w14:textId="77777777" w:rsidR="002109CD" w:rsidRPr="00162129" w:rsidRDefault="002109CD">
            <w:pPr>
              <w:pStyle w:val="TAC"/>
            </w:pPr>
            <w:r w:rsidRPr="00162129">
              <w:t>22</w:t>
            </w:r>
          </w:p>
        </w:tc>
        <w:tc>
          <w:tcPr>
            <w:tcW w:w="2455" w:type="dxa"/>
            <w:gridSpan w:val="2"/>
            <w:tcBorders>
              <w:top w:val="single" w:sz="6" w:space="0" w:color="auto"/>
              <w:left w:val="single" w:sz="6" w:space="0" w:color="auto"/>
              <w:bottom w:val="single" w:sz="6" w:space="0" w:color="auto"/>
              <w:right w:val="single" w:sz="6" w:space="0" w:color="auto"/>
            </w:tcBorders>
          </w:tcPr>
          <w:p w14:paraId="43B114E4" w14:textId="77777777" w:rsidR="002109CD" w:rsidRPr="00162129" w:rsidRDefault="002109CD">
            <w:pPr>
              <w:pStyle w:val="TAL"/>
            </w:pPr>
            <w:r w:rsidRPr="00162129">
              <w:t>Barring of Outgoing Calls.</w:t>
            </w:r>
          </w:p>
        </w:tc>
        <w:tc>
          <w:tcPr>
            <w:tcW w:w="1531" w:type="dxa"/>
            <w:tcBorders>
              <w:top w:val="single" w:sz="6" w:space="0" w:color="auto"/>
              <w:left w:val="single" w:sz="6" w:space="0" w:color="auto"/>
              <w:bottom w:val="single" w:sz="6" w:space="0" w:color="auto"/>
              <w:right w:val="single" w:sz="6" w:space="0" w:color="auto"/>
            </w:tcBorders>
          </w:tcPr>
          <w:p w14:paraId="7B7B38DB" w14:textId="77777777" w:rsidR="002109CD" w:rsidRPr="00162129" w:rsidRDefault="002109CD">
            <w:pPr>
              <w:pStyle w:val="TAL"/>
            </w:pPr>
            <w:r w:rsidRPr="00162129">
              <w:t>3GPP TS 02.07 B.3.3</w:t>
            </w:r>
          </w:p>
        </w:tc>
        <w:tc>
          <w:tcPr>
            <w:tcW w:w="849" w:type="dxa"/>
            <w:tcBorders>
              <w:top w:val="single" w:sz="6" w:space="0" w:color="auto"/>
              <w:left w:val="single" w:sz="6" w:space="0" w:color="auto"/>
              <w:bottom w:val="single" w:sz="6" w:space="0" w:color="auto"/>
              <w:right w:val="single" w:sz="6" w:space="0" w:color="auto"/>
            </w:tcBorders>
          </w:tcPr>
          <w:p w14:paraId="41411515"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78D29347"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1690407"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4CC567C" w14:textId="77777777" w:rsidR="002109CD" w:rsidRPr="00162129" w:rsidRDefault="002109CD">
            <w:pPr>
              <w:pStyle w:val="TAL"/>
            </w:pPr>
            <w:r w:rsidRPr="00162129">
              <w:t>TSPC_Feat_BO</w:t>
            </w:r>
          </w:p>
        </w:tc>
      </w:tr>
      <w:tr w:rsidR="002109CD" w:rsidRPr="00162129" w14:paraId="56C077A7"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BD25BA7" w14:textId="77777777" w:rsidR="002109CD" w:rsidRPr="00162129" w:rsidRDefault="002109CD">
            <w:pPr>
              <w:pStyle w:val="TAC"/>
            </w:pPr>
            <w:r w:rsidRPr="00162129">
              <w:t>23</w:t>
            </w:r>
          </w:p>
        </w:tc>
        <w:tc>
          <w:tcPr>
            <w:tcW w:w="2455" w:type="dxa"/>
            <w:gridSpan w:val="2"/>
            <w:tcBorders>
              <w:top w:val="single" w:sz="6" w:space="0" w:color="auto"/>
              <w:left w:val="single" w:sz="6" w:space="0" w:color="auto"/>
              <w:bottom w:val="single" w:sz="6" w:space="0" w:color="auto"/>
              <w:right w:val="single" w:sz="6" w:space="0" w:color="auto"/>
            </w:tcBorders>
          </w:tcPr>
          <w:p w14:paraId="301304B7" w14:textId="77777777" w:rsidR="002109CD" w:rsidRPr="00162129" w:rsidRDefault="002109CD">
            <w:pPr>
              <w:pStyle w:val="TAL"/>
            </w:pPr>
            <w:r w:rsidRPr="00162129">
              <w:t>DTMF Control Digits Separator.</w:t>
            </w:r>
          </w:p>
        </w:tc>
        <w:tc>
          <w:tcPr>
            <w:tcW w:w="1531" w:type="dxa"/>
            <w:tcBorders>
              <w:top w:val="single" w:sz="6" w:space="0" w:color="auto"/>
              <w:left w:val="single" w:sz="6" w:space="0" w:color="auto"/>
              <w:bottom w:val="single" w:sz="6" w:space="0" w:color="auto"/>
              <w:right w:val="single" w:sz="6" w:space="0" w:color="auto"/>
            </w:tcBorders>
          </w:tcPr>
          <w:p w14:paraId="64A89B4C" w14:textId="77777777" w:rsidR="002109CD" w:rsidRPr="00162129" w:rsidRDefault="002109CD">
            <w:pPr>
              <w:pStyle w:val="TAL"/>
            </w:pPr>
            <w:r w:rsidRPr="00162129">
              <w:t>3GPP TS 02.07 B.3.4</w:t>
            </w:r>
          </w:p>
        </w:tc>
        <w:tc>
          <w:tcPr>
            <w:tcW w:w="849" w:type="dxa"/>
            <w:tcBorders>
              <w:top w:val="single" w:sz="6" w:space="0" w:color="auto"/>
              <w:left w:val="single" w:sz="6" w:space="0" w:color="auto"/>
              <w:bottom w:val="single" w:sz="6" w:space="0" w:color="auto"/>
              <w:right w:val="single" w:sz="6" w:space="0" w:color="auto"/>
            </w:tcBorders>
          </w:tcPr>
          <w:p w14:paraId="335AA301"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372C228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3353B42"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C2F1EE2" w14:textId="77777777" w:rsidR="002109CD" w:rsidRPr="00162129" w:rsidRDefault="002109CD">
            <w:pPr>
              <w:pStyle w:val="TAL"/>
            </w:pPr>
            <w:r w:rsidRPr="00162129">
              <w:t>TSPC_Feat_DTMF_CDS</w:t>
            </w:r>
          </w:p>
        </w:tc>
      </w:tr>
      <w:tr w:rsidR="002109CD" w:rsidRPr="00162129" w14:paraId="78CBBE4C"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30BB1A4F" w14:textId="77777777" w:rsidR="002109CD" w:rsidRPr="00162129" w:rsidRDefault="002109CD">
            <w:pPr>
              <w:pStyle w:val="TAC"/>
            </w:pPr>
            <w:r w:rsidRPr="00162129">
              <w:t>24</w:t>
            </w:r>
          </w:p>
        </w:tc>
        <w:tc>
          <w:tcPr>
            <w:tcW w:w="2455" w:type="dxa"/>
            <w:gridSpan w:val="2"/>
            <w:tcBorders>
              <w:top w:val="single" w:sz="6" w:space="0" w:color="auto"/>
              <w:left w:val="single" w:sz="6" w:space="0" w:color="auto"/>
              <w:bottom w:val="single" w:sz="6" w:space="0" w:color="auto"/>
              <w:right w:val="single" w:sz="6" w:space="0" w:color="auto"/>
            </w:tcBorders>
          </w:tcPr>
          <w:p w14:paraId="14ED1DF8" w14:textId="77777777" w:rsidR="002109CD" w:rsidRPr="00162129" w:rsidRDefault="002109CD">
            <w:pPr>
              <w:pStyle w:val="TAL"/>
            </w:pPr>
            <w:r w:rsidRPr="00162129">
              <w:t>Selection of Directory No in Short Messages.</w:t>
            </w:r>
          </w:p>
        </w:tc>
        <w:tc>
          <w:tcPr>
            <w:tcW w:w="1531" w:type="dxa"/>
            <w:tcBorders>
              <w:top w:val="single" w:sz="6" w:space="0" w:color="auto"/>
              <w:left w:val="single" w:sz="6" w:space="0" w:color="auto"/>
              <w:bottom w:val="single" w:sz="6" w:space="0" w:color="auto"/>
              <w:right w:val="single" w:sz="6" w:space="0" w:color="auto"/>
            </w:tcBorders>
          </w:tcPr>
          <w:p w14:paraId="67A381B1" w14:textId="77777777" w:rsidR="002109CD" w:rsidRPr="00162129" w:rsidRDefault="002109CD">
            <w:pPr>
              <w:pStyle w:val="TAL"/>
            </w:pPr>
            <w:r w:rsidRPr="00162129">
              <w:t>3GPP TS 02.07 B.3.5</w:t>
            </w:r>
          </w:p>
        </w:tc>
        <w:tc>
          <w:tcPr>
            <w:tcW w:w="849" w:type="dxa"/>
            <w:tcBorders>
              <w:top w:val="single" w:sz="6" w:space="0" w:color="auto"/>
              <w:left w:val="single" w:sz="6" w:space="0" w:color="auto"/>
              <w:bottom w:val="single" w:sz="6" w:space="0" w:color="auto"/>
              <w:right w:val="single" w:sz="6" w:space="0" w:color="auto"/>
            </w:tcBorders>
          </w:tcPr>
          <w:p w14:paraId="06B351E6"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28599BEE"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0BFB5DB"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25B05579" w14:textId="77777777" w:rsidR="002109CD" w:rsidRPr="00162129" w:rsidRDefault="002109CD">
            <w:pPr>
              <w:pStyle w:val="TAL"/>
            </w:pPr>
            <w:r w:rsidRPr="00162129">
              <w:t>TSPC_Feat_SM_Dir</w:t>
            </w:r>
          </w:p>
        </w:tc>
      </w:tr>
      <w:tr w:rsidR="002109CD" w:rsidRPr="00162129" w14:paraId="1EDC292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3B50646B" w14:textId="77777777" w:rsidR="002109CD" w:rsidRPr="00162129" w:rsidRDefault="002109CD">
            <w:pPr>
              <w:pStyle w:val="TAC"/>
            </w:pPr>
            <w:r w:rsidRPr="00162129">
              <w:t>25</w:t>
            </w:r>
          </w:p>
        </w:tc>
        <w:tc>
          <w:tcPr>
            <w:tcW w:w="2455" w:type="dxa"/>
            <w:gridSpan w:val="2"/>
            <w:tcBorders>
              <w:top w:val="single" w:sz="6" w:space="0" w:color="auto"/>
              <w:left w:val="single" w:sz="6" w:space="0" w:color="auto"/>
              <w:bottom w:val="single" w:sz="6" w:space="0" w:color="auto"/>
              <w:right w:val="single" w:sz="6" w:space="0" w:color="auto"/>
            </w:tcBorders>
          </w:tcPr>
          <w:p w14:paraId="16292BA0" w14:textId="77777777" w:rsidR="002109CD" w:rsidRPr="00162129" w:rsidRDefault="002109CD">
            <w:pPr>
              <w:pStyle w:val="TAL"/>
            </w:pPr>
            <w:r w:rsidRPr="00162129">
              <w:t>Last Numbers Dialled.</w:t>
            </w:r>
          </w:p>
        </w:tc>
        <w:tc>
          <w:tcPr>
            <w:tcW w:w="1531" w:type="dxa"/>
            <w:tcBorders>
              <w:top w:val="single" w:sz="6" w:space="0" w:color="auto"/>
              <w:left w:val="single" w:sz="6" w:space="0" w:color="auto"/>
              <w:bottom w:val="single" w:sz="6" w:space="0" w:color="auto"/>
              <w:right w:val="single" w:sz="6" w:space="0" w:color="auto"/>
            </w:tcBorders>
          </w:tcPr>
          <w:p w14:paraId="447B48EE" w14:textId="77777777" w:rsidR="002109CD" w:rsidRPr="00162129" w:rsidRDefault="002109CD">
            <w:pPr>
              <w:pStyle w:val="TAL"/>
            </w:pPr>
            <w:r w:rsidRPr="00162129">
              <w:t>3GPP TS 02.07 B.3.6</w:t>
            </w:r>
          </w:p>
        </w:tc>
        <w:tc>
          <w:tcPr>
            <w:tcW w:w="849" w:type="dxa"/>
            <w:tcBorders>
              <w:top w:val="single" w:sz="6" w:space="0" w:color="auto"/>
              <w:left w:val="single" w:sz="6" w:space="0" w:color="auto"/>
              <w:bottom w:val="single" w:sz="6" w:space="0" w:color="auto"/>
              <w:right w:val="single" w:sz="6" w:space="0" w:color="auto"/>
            </w:tcBorders>
          </w:tcPr>
          <w:p w14:paraId="48A9A7F4"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2F9D1F2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9C0B0AC"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0469558" w14:textId="77777777" w:rsidR="002109CD" w:rsidRPr="00162129" w:rsidRDefault="002109CD">
            <w:pPr>
              <w:pStyle w:val="TAL"/>
            </w:pPr>
            <w:r w:rsidRPr="00162129">
              <w:t>TSPC_Feat_LND</w:t>
            </w:r>
          </w:p>
        </w:tc>
      </w:tr>
      <w:tr w:rsidR="002109CD" w:rsidRPr="00162129" w14:paraId="2C4B25BA"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7F23DBB6" w14:textId="77777777" w:rsidR="002109CD" w:rsidRPr="00162129" w:rsidRDefault="002109CD">
            <w:pPr>
              <w:pStyle w:val="TAC"/>
            </w:pPr>
            <w:r w:rsidRPr="00162129">
              <w:t>26</w:t>
            </w:r>
          </w:p>
        </w:tc>
        <w:tc>
          <w:tcPr>
            <w:tcW w:w="2455" w:type="dxa"/>
            <w:gridSpan w:val="2"/>
            <w:tcBorders>
              <w:top w:val="single" w:sz="6" w:space="0" w:color="auto"/>
              <w:left w:val="single" w:sz="6" w:space="0" w:color="auto"/>
              <w:bottom w:val="single" w:sz="6" w:space="0" w:color="auto"/>
              <w:right w:val="single" w:sz="6" w:space="0" w:color="auto"/>
            </w:tcBorders>
          </w:tcPr>
          <w:p w14:paraId="1DB0E2CF" w14:textId="77777777" w:rsidR="002109CD" w:rsidRPr="00162129" w:rsidRDefault="002109CD">
            <w:pPr>
              <w:pStyle w:val="TAL"/>
            </w:pPr>
            <w:r w:rsidRPr="00162129">
              <w:t>At least one autocalling feature.</w:t>
            </w:r>
          </w:p>
        </w:tc>
        <w:tc>
          <w:tcPr>
            <w:tcW w:w="1531" w:type="dxa"/>
            <w:tcBorders>
              <w:top w:val="single" w:sz="6" w:space="0" w:color="auto"/>
              <w:left w:val="single" w:sz="6" w:space="0" w:color="auto"/>
              <w:bottom w:val="single" w:sz="6" w:space="0" w:color="auto"/>
              <w:right w:val="single" w:sz="6" w:space="0" w:color="auto"/>
            </w:tcBorders>
          </w:tcPr>
          <w:p w14:paraId="25F9E542" w14:textId="77777777" w:rsidR="002109CD" w:rsidRPr="00162129" w:rsidRDefault="002109CD">
            <w:pPr>
              <w:pStyle w:val="TAL"/>
            </w:pPr>
            <w:r w:rsidRPr="00162129">
              <w:t>3GPP TS 02.07 annex A</w:t>
            </w:r>
          </w:p>
        </w:tc>
        <w:tc>
          <w:tcPr>
            <w:tcW w:w="849" w:type="dxa"/>
            <w:tcBorders>
              <w:top w:val="single" w:sz="6" w:space="0" w:color="auto"/>
              <w:left w:val="single" w:sz="6" w:space="0" w:color="auto"/>
              <w:bottom w:val="single" w:sz="6" w:space="0" w:color="auto"/>
              <w:right w:val="single" w:sz="6" w:space="0" w:color="auto"/>
            </w:tcBorders>
          </w:tcPr>
          <w:p w14:paraId="7EDCE871"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7BCE449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32A3357"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5006C64" w14:textId="77777777" w:rsidR="002109CD" w:rsidRPr="00162129" w:rsidRDefault="002109CD">
            <w:pPr>
              <w:pStyle w:val="TAL"/>
            </w:pPr>
            <w:r w:rsidRPr="00162129">
              <w:t>TSPC_Feat_Autocall</w:t>
            </w:r>
          </w:p>
        </w:tc>
      </w:tr>
      <w:tr w:rsidR="002109CD" w:rsidRPr="00162129" w14:paraId="7D3EC2B2"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9F30B8A" w14:textId="77777777" w:rsidR="002109CD" w:rsidRPr="00162129" w:rsidRDefault="002109CD">
            <w:pPr>
              <w:pStyle w:val="TAC"/>
            </w:pPr>
            <w:r w:rsidRPr="00162129">
              <w:t>27</w:t>
            </w:r>
          </w:p>
        </w:tc>
        <w:tc>
          <w:tcPr>
            <w:tcW w:w="2455" w:type="dxa"/>
            <w:gridSpan w:val="2"/>
            <w:tcBorders>
              <w:top w:val="single" w:sz="6" w:space="0" w:color="auto"/>
              <w:left w:val="single" w:sz="6" w:space="0" w:color="auto"/>
              <w:bottom w:val="single" w:sz="6" w:space="0" w:color="auto"/>
              <w:right w:val="single" w:sz="6" w:space="0" w:color="auto"/>
            </w:tcBorders>
          </w:tcPr>
          <w:p w14:paraId="5C0E8519" w14:textId="77777777" w:rsidR="002109CD" w:rsidRPr="00162129" w:rsidRDefault="002109CD">
            <w:pPr>
              <w:pStyle w:val="TAL"/>
            </w:pPr>
            <w:r w:rsidRPr="00162129">
              <w:t>Alphanumeric display.</w:t>
            </w:r>
          </w:p>
        </w:tc>
        <w:tc>
          <w:tcPr>
            <w:tcW w:w="1531" w:type="dxa"/>
            <w:tcBorders>
              <w:top w:val="single" w:sz="6" w:space="0" w:color="auto"/>
              <w:left w:val="single" w:sz="6" w:space="0" w:color="auto"/>
              <w:bottom w:val="single" w:sz="6" w:space="0" w:color="auto"/>
              <w:right w:val="single" w:sz="6" w:space="0" w:color="auto"/>
            </w:tcBorders>
          </w:tcPr>
          <w:p w14:paraId="3414F35D" w14:textId="77777777" w:rsidR="002109CD" w:rsidRPr="00162129" w:rsidRDefault="002109CD">
            <w:pPr>
              <w:pStyle w:val="TAL"/>
            </w:pPr>
            <w:r w:rsidRPr="00162129">
              <w:t>3GPP TS 02.07 2</w:t>
            </w:r>
          </w:p>
        </w:tc>
        <w:tc>
          <w:tcPr>
            <w:tcW w:w="849" w:type="dxa"/>
            <w:tcBorders>
              <w:top w:val="single" w:sz="6" w:space="0" w:color="auto"/>
              <w:left w:val="single" w:sz="6" w:space="0" w:color="auto"/>
              <w:bottom w:val="single" w:sz="6" w:space="0" w:color="auto"/>
              <w:right w:val="single" w:sz="6" w:space="0" w:color="auto"/>
            </w:tcBorders>
          </w:tcPr>
          <w:p w14:paraId="22C9041D"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14AF916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E69A6C2"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262F3CDD" w14:textId="77777777" w:rsidR="002109CD" w:rsidRPr="00162129" w:rsidRDefault="002109CD">
            <w:pPr>
              <w:pStyle w:val="TAL"/>
            </w:pPr>
            <w:r w:rsidRPr="00162129">
              <w:t>TSPC_Feat_Alphanum_Display</w:t>
            </w:r>
          </w:p>
        </w:tc>
      </w:tr>
      <w:tr w:rsidR="002109CD" w:rsidRPr="00162129" w14:paraId="2BB51174"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BC033C0" w14:textId="77777777" w:rsidR="002109CD" w:rsidRPr="00162129" w:rsidRDefault="002109CD">
            <w:pPr>
              <w:pStyle w:val="TAC"/>
            </w:pPr>
            <w:r w:rsidRPr="00162129">
              <w:t>28</w:t>
            </w:r>
          </w:p>
        </w:tc>
        <w:tc>
          <w:tcPr>
            <w:tcW w:w="2455" w:type="dxa"/>
            <w:gridSpan w:val="2"/>
            <w:tcBorders>
              <w:top w:val="single" w:sz="6" w:space="0" w:color="auto"/>
              <w:left w:val="single" w:sz="6" w:space="0" w:color="auto"/>
              <w:bottom w:val="single" w:sz="6" w:space="0" w:color="auto"/>
              <w:right w:val="single" w:sz="6" w:space="0" w:color="auto"/>
            </w:tcBorders>
          </w:tcPr>
          <w:p w14:paraId="478E4E27" w14:textId="77777777" w:rsidR="002109CD" w:rsidRPr="00162129" w:rsidRDefault="002109CD">
            <w:pPr>
              <w:pStyle w:val="TAL"/>
            </w:pPr>
            <w:r w:rsidRPr="00162129">
              <w:t>Other means of display.</w:t>
            </w:r>
          </w:p>
        </w:tc>
        <w:tc>
          <w:tcPr>
            <w:tcW w:w="1531" w:type="dxa"/>
            <w:tcBorders>
              <w:top w:val="single" w:sz="6" w:space="0" w:color="auto"/>
              <w:left w:val="single" w:sz="6" w:space="0" w:color="auto"/>
              <w:bottom w:val="single" w:sz="6" w:space="0" w:color="auto"/>
              <w:right w:val="single" w:sz="6" w:space="0" w:color="auto"/>
            </w:tcBorders>
          </w:tcPr>
          <w:p w14:paraId="3958FC52" w14:textId="77777777" w:rsidR="002109CD" w:rsidRPr="00162129" w:rsidRDefault="002109CD">
            <w:pPr>
              <w:pStyle w:val="TAL"/>
            </w:pPr>
            <w:r w:rsidRPr="00162129">
              <w:t>3GPP TS 02.07 2</w:t>
            </w:r>
          </w:p>
        </w:tc>
        <w:tc>
          <w:tcPr>
            <w:tcW w:w="849" w:type="dxa"/>
            <w:tcBorders>
              <w:top w:val="single" w:sz="6" w:space="0" w:color="auto"/>
              <w:left w:val="single" w:sz="6" w:space="0" w:color="auto"/>
              <w:bottom w:val="single" w:sz="6" w:space="0" w:color="auto"/>
              <w:right w:val="single" w:sz="6" w:space="0" w:color="auto"/>
            </w:tcBorders>
          </w:tcPr>
          <w:p w14:paraId="25D49A93"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683AC980"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2511402"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6B7968C4" w14:textId="77777777" w:rsidR="002109CD" w:rsidRPr="00162129" w:rsidRDefault="002109CD">
            <w:pPr>
              <w:pStyle w:val="TAL"/>
            </w:pPr>
            <w:r w:rsidRPr="00162129">
              <w:t>TSPC_Feat_Other_Means_of_Display</w:t>
            </w:r>
          </w:p>
        </w:tc>
      </w:tr>
      <w:tr w:rsidR="002109CD" w:rsidRPr="00162129" w14:paraId="432CA3EA"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C6B587E" w14:textId="77777777" w:rsidR="002109CD" w:rsidRPr="00162129" w:rsidRDefault="002109CD">
            <w:pPr>
              <w:pStyle w:val="TAC"/>
            </w:pPr>
            <w:r w:rsidRPr="00162129">
              <w:t>29</w:t>
            </w:r>
          </w:p>
        </w:tc>
        <w:tc>
          <w:tcPr>
            <w:tcW w:w="2455" w:type="dxa"/>
            <w:gridSpan w:val="2"/>
            <w:tcBorders>
              <w:top w:val="single" w:sz="6" w:space="0" w:color="auto"/>
              <w:left w:val="single" w:sz="6" w:space="0" w:color="auto"/>
              <w:bottom w:val="single" w:sz="6" w:space="0" w:color="auto"/>
              <w:right w:val="single" w:sz="6" w:space="0" w:color="auto"/>
            </w:tcBorders>
          </w:tcPr>
          <w:p w14:paraId="1D2ED34F" w14:textId="77777777" w:rsidR="002109CD" w:rsidRPr="00162129" w:rsidRDefault="002109CD">
            <w:pPr>
              <w:pStyle w:val="TAL"/>
            </w:pPr>
            <w:r w:rsidRPr="00162129">
              <w:t>Speech indicator.</w:t>
            </w:r>
          </w:p>
        </w:tc>
        <w:tc>
          <w:tcPr>
            <w:tcW w:w="1531" w:type="dxa"/>
            <w:tcBorders>
              <w:top w:val="single" w:sz="6" w:space="0" w:color="auto"/>
              <w:left w:val="single" w:sz="6" w:space="0" w:color="auto"/>
              <w:bottom w:val="single" w:sz="6" w:space="0" w:color="auto"/>
              <w:right w:val="single" w:sz="6" w:space="0" w:color="auto"/>
            </w:tcBorders>
          </w:tcPr>
          <w:p w14:paraId="286D4901" w14:textId="77777777" w:rsidR="002109CD" w:rsidRPr="00162129" w:rsidRDefault="002109CD">
            <w:pPr>
              <w:pStyle w:val="TAL"/>
            </w:pPr>
            <w:r w:rsidRPr="00162129">
              <w:t>3GPP TS 02.07 2</w:t>
            </w:r>
          </w:p>
        </w:tc>
        <w:tc>
          <w:tcPr>
            <w:tcW w:w="849" w:type="dxa"/>
            <w:tcBorders>
              <w:top w:val="single" w:sz="6" w:space="0" w:color="auto"/>
              <w:left w:val="single" w:sz="6" w:space="0" w:color="auto"/>
              <w:bottom w:val="single" w:sz="6" w:space="0" w:color="auto"/>
              <w:right w:val="single" w:sz="6" w:space="0" w:color="auto"/>
            </w:tcBorders>
          </w:tcPr>
          <w:p w14:paraId="039673E6"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3DE8EB70"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B9CF9F6"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402E16C7" w14:textId="77777777" w:rsidR="002109CD" w:rsidRPr="00162129" w:rsidRDefault="002109CD">
            <w:pPr>
              <w:pStyle w:val="TAL"/>
            </w:pPr>
            <w:r w:rsidRPr="00162129">
              <w:t>TSPC_Feat_Speech_Indicator</w:t>
            </w:r>
          </w:p>
        </w:tc>
      </w:tr>
      <w:tr w:rsidR="002109CD" w:rsidRPr="00162129" w14:paraId="3A61F297"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29916C2" w14:textId="77777777" w:rsidR="002109CD" w:rsidRPr="00162129" w:rsidRDefault="002109CD">
            <w:pPr>
              <w:pStyle w:val="TAC"/>
            </w:pPr>
            <w:r w:rsidRPr="00162129">
              <w:t>30</w:t>
            </w:r>
          </w:p>
        </w:tc>
        <w:tc>
          <w:tcPr>
            <w:tcW w:w="2455" w:type="dxa"/>
            <w:gridSpan w:val="2"/>
            <w:tcBorders>
              <w:top w:val="single" w:sz="6" w:space="0" w:color="auto"/>
              <w:left w:val="single" w:sz="6" w:space="0" w:color="auto"/>
              <w:bottom w:val="single" w:sz="6" w:space="0" w:color="auto"/>
              <w:right w:val="single" w:sz="6" w:space="0" w:color="auto"/>
            </w:tcBorders>
          </w:tcPr>
          <w:p w14:paraId="660AE6A4" w14:textId="77777777" w:rsidR="002109CD" w:rsidRPr="00162129" w:rsidRDefault="002109CD">
            <w:pPr>
              <w:pStyle w:val="TAL"/>
            </w:pPr>
            <w:r w:rsidRPr="00162129">
              <w:t>Support of the extended Short message cell broadcast channel</w:t>
            </w:r>
          </w:p>
        </w:tc>
        <w:tc>
          <w:tcPr>
            <w:tcW w:w="1531" w:type="dxa"/>
            <w:tcBorders>
              <w:top w:val="single" w:sz="6" w:space="0" w:color="auto"/>
              <w:left w:val="single" w:sz="6" w:space="0" w:color="auto"/>
              <w:bottom w:val="single" w:sz="6" w:space="0" w:color="auto"/>
              <w:right w:val="single" w:sz="6" w:space="0" w:color="auto"/>
            </w:tcBorders>
          </w:tcPr>
          <w:p w14:paraId="4B3F1D6F" w14:textId="77777777" w:rsidR="002109CD" w:rsidRPr="00162129" w:rsidRDefault="002109CD">
            <w:pPr>
              <w:pStyle w:val="TAL"/>
            </w:pPr>
            <w:r w:rsidRPr="00162129">
              <w:t>3GPP TS 02.07 B.1.23</w:t>
            </w:r>
          </w:p>
        </w:tc>
        <w:tc>
          <w:tcPr>
            <w:tcW w:w="849" w:type="dxa"/>
            <w:tcBorders>
              <w:top w:val="single" w:sz="6" w:space="0" w:color="auto"/>
              <w:left w:val="single" w:sz="6" w:space="0" w:color="auto"/>
              <w:bottom w:val="single" w:sz="6" w:space="0" w:color="auto"/>
              <w:right w:val="single" w:sz="6" w:space="0" w:color="auto"/>
            </w:tcBorders>
          </w:tcPr>
          <w:p w14:paraId="4F590ED4" w14:textId="77777777" w:rsidR="002109CD" w:rsidRPr="00162129" w:rsidRDefault="002109CD">
            <w:pPr>
              <w:pStyle w:val="TAC"/>
            </w:pPr>
            <w:r w:rsidRPr="00162129">
              <w:t>R96</w:t>
            </w:r>
          </w:p>
        </w:tc>
        <w:tc>
          <w:tcPr>
            <w:tcW w:w="987" w:type="dxa"/>
            <w:tcBorders>
              <w:top w:val="single" w:sz="6" w:space="0" w:color="auto"/>
              <w:left w:val="single" w:sz="6" w:space="0" w:color="auto"/>
              <w:bottom w:val="single" w:sz="6" w:space="0" w:color="auto"/>
              <w:right w:val="single" w:sz="6" w:space="0" w:color="auto"/>
            </w:tcBorders>
          </w:tcPr>
          <w:p w14:paraId="269ABD40"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95AF8C0"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2058F94" w14:textId="77777777" w:rsidR="002109CD" w:rsidRPr="00162129" w:rsidRDefault="002109CD">
            <w:pPr>
              <w:pStyle w:val="TAL"/>
            </w:pPr>
            <w:r w:rsidRPr="00162129">
              <w:t>TSPC_Ext_SMcell_BC</w:t>
            </w:r>
          </w:p>
        </w:tc>
      </w:tr>
      <w:tr w:rsidR="002109CD" w:rsidRPr="00162129" w14:paraId="1118431D"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AA44BD1" w14:textId="77777777" w:rsidR="002109CD" w:rsidRPr="00162129" w:rsidRDefault="002109CD">
            <w:pPr>
              <w:pStyle w:val="TAC"/>
            </w:pPr>
            <w:r w:rsidRPr="00162129">
              <w:t>31</w:t>
            </w:r>
          </w:p>
        </w:tc>
        <w:tc>
          <w:tcPr>
            <w:tcW w:w="2455" w:type="dxa"/>
            <w:gridSpan w:val="2"/>
            <w:tcBorders>
              <w:top w:val="single" w:sz="6" w:space="0" w:color="auto"/>
              <w:left w:val="single" w:sz="6" w:space="0" w:color="auto"/>
              <w:bottom w:val="single" w:sz="6" w:space="0" w:color="auto"/>
              <w:right w:val="single" w:sz="6" w:space="0" w:color="auto"/>
            </w:tcBorders>
          </w:tcPr>
          <w:p w14:paraId="6BFD7D45" w14:textId="77777777" w:rsidR="002109CD" w:rsidRPr="00162129" w:rsidRDefault="002109CD">
            <w:pPr>
              <w:pStyle w:val="TAL"/>
            </w:pPr>
            <w:r w:rsidRPr="00162129">
              <w:t>Support of Additional Call Set-up MMI Procedures</w:t>
            </w:r>
          </w:p>
        </w:tc>
        <w:tc>
          <w:tcPr>
            <w:tcW w:w="1531" w:type="dxa"/>
            <w:tcBorders>
              <w:top w:val="single" w:sz="6" w:space="0" w:color="auto"/>
              <w:left w:val="single" w:sz="6" w:space="0" w:color="auto"/>
              <w:bottom w:val="single" w:sz="6" w:space="0" w:color="auto"/>
              <w:right w:val="single" w:sz="6" w:space="0" w:color="auto"/>
            </w:tcBorders>
          </w:tcPr>
          <w:p w14:paraId="76BBB2EE" w14:textId="77777777" w:rsidR="002109CD" w:rsidRPr="00162129" w:rsidRDefault="002109CD">
            <w:pPr>
              <w:pStyle w:val="TAL"/>
            </w:pPr>
            <w:r w:rsidRPr="00162129">
              <w:t>3GPP TS 02.07 B.1.24</w:t>
            </w:r>
          </w:p>
        </w:tc>
        <w:tc>
          <w:tcPr>
            <w:tcW w:w="849" w:type="dxa"/>
            <w:tcBorders>
              <w:top w:val="single" w:sz="6" w:space="0" w:color="auto"/>
              <w:left w:val="single" w:sz="6" w:space="0" w:color="auto"/>
              <w:bottom w:val="single" w:sz="6" w:space="0" w:color="auto"/>
              <w:right w:val="single" w:sz="6" w:space="0" w:color="auto"/>
            </w:tcBorders>
          </w:tcPr>
          <w:p w14:paraId="19CC3FD6" w14:textId="77777777" w:rsidR="002109CD" w:rsidRPr="00162129" w:rsidRDefault="002109CD">
            <w:pPr>
              <w:pStyle w:val="TAC"/>
            </w:pPr>
            <w:r w:rsidRPr="00162129">
              <w:t>R96</w:t>
            </w:r>
          </w:p>
        </w:tc>
        <w:tc>
          <w:tcPr>
            <w:tcW w:w="987" w:type="dxa"/>
            <w:tcBorders>
              <w:top w:val="single" w:sz="6" w:space="0" w:color="auto"/>
              <w:left w:val="single" w:sz="6" w:space="0" w:color="auto"/>
              <w:bottom w:val="single" w:sz="6" w:space="0" w:color="auto"/>
              <w:right w:val="single" w:sz="6" w:space="0" w:color="auto"/>
            </w:tcBorders>
          </w:tcPr>
          <w:p w14:paraId="4BB9B375"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E266A9E"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2D50472" w14:textId="77777777" w:rsidR="002109CD" w:rsidRPr="00162129" w:rsidRDefault="002109CD">
            <w:pPr>
              <w:pStyle w:val="TAL"/>
            </w:pPr>
            <w:r w:rsidRPr="00162129">
              <w:t>TSPC_AddCall_Su_MMi_Proc</w:t>
            </w:r>
          </w:p>
        </w:tc>
      </w:tr>
      <w:tr w:rsidR="002109CD" w:rsidRPr="00162129" w14:paraId="4F0BF10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AD35DC3" w14:textId="77777777" w:rsidR="002109CD" w:rsidRPr="00162129" w:rsidRDefault="002109CD">
            <w:pPr>
              <w:pStyle w:val="TAC"/>
            </w:pPr>
            <w:r w:rsidRPr="00162129">
              <w:t>32</w:t>
            </w:r>
          </w:p>
        </w:tc>
        <w:tc>
          <w:tcPr>
            <w:tcW w:w="2455" w:type="dxa"/>
            <w:gridSpan w:val="2"/>
            <w:tcBorders>
              <w:top w:val="single" w:sz="6" w:space="0" w:color="auto"/>
              <w:left w:val="single" w:sz="6" w:space="0" w:color="auto"/>
              <w:bottom w:val="single" w:sz="6" w:space="0" w:color="auto"/>
              <w:right w:val="single" w:sz="6" w:space="0" w:color="auto"/>
            </w:tcBorders>
          </w:tcPr>
          <w:p w14:paraId="49C104D0" w14:textId="77777777" w:rsidR="002109CD" w:rsidRPr="00162129" w:rsidRDefault="00D97C0F">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0CE28CE3" w14:textId="77777777" w:rsidR="002109CD" w:rsidRPr="00162129" w:rsidRDefault="002109CD">
            <w:pPr>
              <w:pStyle w:val="TAL"/>
            </w:pPr>
          </w:p>
        </w:tc>
        <w:tc>
          <w:tcPr>
            <w:tcW w:w="849" w:type="dxa"/>
            <w:tcBorders>
              <w:top w:val="single" w:sz="6" w:space="0" w:color="auto"/>
              <w:left w:val="single" w:sz="6" w:space="0" w:color="auto"/>
              <w:bottom w:val="single" w:sz="6" w:space="0" w:color="auto"/>
              <w:right w:val="single" w:sz="6" w:space="0" w:color="auto"/>
            </w:tcBorders>
          </w:tcPr>
          <w:p w14:paraId="6A439476"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3DA37551"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42D88755"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7CC98BB" w14:textId="77777777" w:rsidR="002109CD" w:rsidRPr="00162129" w:rsidRDefault="002109CD">
            <w:pPr>
              <w:pStyle w:val="TAL"/>
            </w:pPr>
          </w:p>
        </w:tc>
      </w:tr>
      <w:tr w:rsidR="002109CD" w:rsidRPr="00162129" w14:paraId="62EEB278"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82ABB77" w14:textId="77777777" w:rsidR="002109CD" w:rsidRPr="00162129" w:rsidRDefault="002109CD">
            <w:pPr>
              <w:pStyle w:val="TAC"/>
            </w:pPr>
            <w:r w:rsidRPr="00162129">
              <w:t>33</w:t>
            </w:r>
          </w:p>
        </w:tc>
        <w:tc>
          <w:tcPr>
            <w:tcW w:w="2455" w:type="dxa"/>
            <w:gridSpan w:val="2"/>
            <w:tcBorders>
              <w:top w:val="single" w:sz="6" w:space="0" w:color="auto"/>
              <w:left w:val="single" w:sz="6" w:space="0" w:color="auto"/>
              <w:bottom w:val="single" w:sz="6" w:space="0" w:color="auto"/>
              <w:right w:val="single" w:sz="6" w:space="0" w:color="auto"/>
            </w:tcBorders>
          </w:tcPr>
          <w:p w14:paraId="3A668BDD" w14:textId="77777777" w:rsidR="002109CD" w:rsidRPr="00162129" w:rsidRDefault="002109CD">
            <w:pPr>
              <w:pStyle w:val="TAL"/>
            </w:pPr>
            <w:r w:rsidRPr="00162129">
              <w:t>Ciphering Indicator</w:t>
            </w:r>
          </w:p>
        </w:tc>
        <w:tc>
          <w:tcPr>
            <w:tcW w:w="1531" w:type="dxa"/>
            <w:tcBorders>
              <w:top w:val="single" w:sz="6" w:space="0" w:color="auto"/>
              <w:left w:val="single" w:sz="6" w:space="0" w:color="auto"/>
              <w:bottom w:val="single" w:sz="6" w:space="0" w:color="auto"/>
              <w:right w:val="single" w:sz="6" w:space="0" w:color="auto"/>
            </w:tcBorders>
          </w:tcPr>
          <w:p w14:paraId="0B1069A4" w14:textId="77777777" w:rsidR="002109CD" w:rsidRPr="00162129" w:rsidRDefault="002109CD">
            <w:pPr>
              <w:pStyle w:val="TAL"/>
            </w:pPr>
            <w:r w:rsidRPr="00162129">
              <w:t>3GPP TS 02.07 B.1.22(B.1.2.26)</w:t>
            </w:r>
          </w:p>
        </w:tc>
        <w:tc>
          <w:tcPr>
            <w:tcW w:w="849" w:type="dxa"/>
            <w:tcBorders>
              <w:top w:val="single" w:sz="6" w:space="0" w:color="auto"/>
              <w:left w:val="single" w:sz="6" w:space="0" w:color="auto"/>
              <w:bottom w:val="single" w:sz="6" w:space="0" w:color="auto"/>
              <w:right w:val="single" w:sz="6" w:space="0" w:color="auto"/>
            </w:tcBorders>
          </w:tcPr>
          <w:p w14:paraId="0FB16F94" w14:textId="77777777" w:rsidR="002109CD" w:rsidRPr="00162129" w:rsidRDefault="002109CD">
            <w:pPr>
              <w:pStyle w:val="TAC"/>
            </w:pPr>
            <w:r w:rsidRPr="00162129">
              <w:t>Phase 2 (R96)</w:t>
            </w:r>
          </w:p>
        </w:tc>
        <w:tc>
          <w:tcPr>
            <w:tcW w:w="987" w:type="dxa"/>
            <w:tcBorders>
              <w:top w:val="single" w:sz="6" w:space="0" w:color="auto"/>
              <w:left w:val="single" w:sz="6" w:space="0" w:color="auto"/>
              <w:bottom w:val="single" w:sz="6" w:space="0" w:color="auto"/>
              <w:right w:val="single" w:sz="6" w:space="0" w:color="auto"/>
            </w:tcBorders>
          </w:tcPr>
          <w:p w14:paraId="251240AE" w14:textId="77777777" w:rsidR="002109CD" w:rsidRPr="00162129" w:rsidRDefault="002109CD">
            <w:pPr>
              <w:pStyle w:val="TAC"/>
            </w:pPr>
            <w:r w:rsidRPr="00162129">
              <w:t>C</w:t>
            </w:r>
            <w:r w:rsidR="00604323" w:rsidRPr="00162129">
              <w:t>.</w:t>
            </w:r>
            <w:r w:rsidRPr="00162129">
              <w:t>202</w:t>
            </w:r>
          </w:p>
        </w:tc>
        <w:tc>
          <w:tcPr>
            <w:tcW w:w="987" w:type="dxa"/>
            <w:tcBorders>
              <w:top w:val="single" w:sz="6" w:space="0" w:color="auto"/>
              <w:left w:val="single" w:sz="6" w:space="0" w:color="auto"/>
              <w:bottom w:val="single" w:sz="6" w:space="0" w:color="auto"/>
              <w:right w:val="single" w:sz="6" w:space="0" w:color="auto"/>
            </w:tcBorders>
          </w:tcPr>
          <w:p w14:paraId="48482ABA"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39C0168" w14:textId="77777777" w:rsidR="002109CD" w:rsidRPr="00162129" w:rsidRDefault="002109CD">
            <w:pPr>
              <w:pStyle w:val="TAL"/>
            </w:pPr>
            <w:r w:rsidRPr="00162129">
              <w:t>TSPC_Feat_Ciphering</w:t>
            </w:r>
          </w:p>
        </w:tc>
      </w:tr>
      <w:tr w:rsidR="002109CD" w:rsidRPr="00162129" w14:paraId="5719F562"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7A418E91" w14:textId="77777777" w:rsidR="002109CD" w:rsidRPr="00162129" w:rsidRDefault="002109CD">
            <w:pPr>
              <w:pStyle w:val="TAC"/>
            </w:pPr>
            <w:r w:rsidRPr="00162129">
              <w:t>34</w:t>
            </w:r>
          </w:p>
        </w:tc>
        <w:tc>
          <w:tcPr>
            <w:tcW w:w="2455" w:type="dxa"/>
            <w:gridSpan w:val="2"/>
            <w:tcBorders>
              <w:top w:val="single" w:sz="6" w:space="0" w:color="auto"/>
              <w:left w:val="single" w:sz="6" w:space="0" w:color="auto"/>
              <w:bottom w:val="single" w:sz="6" w:space="0" w:color="auto"/>
              <w:right w:val="single" w:sz="6" w:space="0" w:color="auto"/>
            </w:tcBorders>
          </w:tcPr>
          <w:p w14:paraId="40073CDF" w14:textId="77777777" w:rsidR="002109CD" w:rsidRPr="00162129" w:rsidRDefault="002109CD">
            <w:pPr>
              <w:pStyle w:val="TAL"/>
            </w:pPr>
            <w:r w:rsidRPr="00162129">
              <w:t>Network’s indication of alerting in the MS $(NI Alert in MS)$</w:t>
            </w:r>
          </w:p>
        </w:tc>
        <w:tc>
          <w:tcPr>
            <w:tcW w:w="1531" w:type="dxa"/>
            <w:tcBorders>
              <w:top w:val="single" w:sz="6" w:space="0" w:color="auto"/>
              <w:left w:val="single" w:sz="6" w:space="0" w:color="auto"/>
              <w:bottom w:val="single" w:sz="6" w:space="0" w:color="auto"/>
              <w:right w:val="single" w:sz="6" w:space="0" w:color="auto"/>
            </w:tcBorders>
          </w:tcPr>
          <w:p w14:paraId="70B71BF0" w14:textId="77777777" w:rsidR="002109CD" w:rsidRPr="00162129" w:rsidRDefault="002109CD">
            <w:pPr>
              <w:pStyle w:val="TAL"/>
            </w:pPr>
            <w:r w:rsidRPr="00162129">
              <w:t>3GPP TS 02.07 B.1.27</w:t>
            </w:r>
          </w:p>
        </w:tc>
        <w:tc>
          <w:tcPr>
            <w:tcW w:w="849" w:type="dxa"/>
            <w:tcBorders>
              <w:top w:val="single" w:sz="6" w:space="0" w:color="auto"/>
              <w:left w:val="single" w:sz="6" w:space="0" w:color="auto"/>
              <w:bottom w:val="single" w:sz="6" w:space="0" w:color="auto"/>
              <w:right w:val="single" w:sz="6" w:space="0" w:color="auto"/>
            </w:tcBorders>
          </w:tcPr>
          <w:p w14:paraId="3BB7B9BA" w14:textId="77777777" w:rsidR="002109CD" w:rsidRPr="00162129" w:rsidRDefault="002109CD">
            <w:pPr>
              <w:pStyle w:val="TAC"/>
            </w:pPr>
            <w:r w:rsidRPr="00162129">
              <w:t>R96</w:t>
            </w:r>
          </w:p>
        </w:tc>
        <w:tc>
          <w:tcPr>
            <w:tcW w:w="987" w:type="dxa"/>
            <w:tcBorders>
              <w:top w:val="single" w:sz="6" w:space="0" w:color="auto"/>
              <w:left w:val="single" w:sz="6" w:space="0" w:color="auto"/>
              <w:bottom w:val="single" w:sz="6" w:space="0" w:color="auto"/>
              <w:right w:val="single" w:sz="6" w:space="0" w:color="auto"/>
            </w:tcBorders>
          </w:tcPr>
          <w:p w14:paraId="125CF202"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2BCFD9D"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75A1D10" w14:textId="77777777" w:rsidR="002109CD" w:rsidRPr="00162129" w:rsidRDefault="002109CD">
            <w:pPr>
              <w:pStyle w:val="TAL"/>
            </w:pPr>
            <w:r w:rsidRPr="00162129">
              <w:t>TSPC_Feat_NI_AlertinMS</w:t>
            </w:r>
          </w:p>
        </w:tc>
      </w:tr>
      <w:tr w:rsidR="002109CD" w:rsidRPr="00162129" w14:paraId="4241C2D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9E79323" w14:textId="77777777" w:rsidR="002109CD" w:rsidRPr="00162129" w:rsidRDefault="002109CD">
            <w:pPr>
              <w:pStyle w:val="TAC"/>
            </w:pPr>
            <w:r w:rsidRPr="00162129">
              <w:t>35</w:t>
            </w:r>
          </w:p>
        </w:tc>
        <w:tc>
          <w:tcPr>
            <w:tcW w:w="2455" w:type="dxa"/>
            <w:gridSpan w:val="2"/>
            <w:tcBorders>
              <w:top w:val="single" w:sz="6" w:space="0" w:color="auto"/>
              <w:left w:val="single" w:sz="6" w:space="0" w:color="auto"/>
              <w:bottom w:val="single" w:sz="6" w:space="0" w:color="auto"/>
              <w:right w:val="single" w:sz="6" w:space="0" w:color="auto"/>
            </w:tcBorders>
          </w:tcPr>
          <w:p w14:paraId="640453B8" w14:textId="77777777" w:rsidR="002109CD" w:rsidRPr="00162129" w:rsidRDefault="002109CD">
            <w:pPr>
              <w:pStyle w:val="TAL"/>
            </w:pPr>
            <w:r w:rsidRPr="00162129">
              <w:t>ME-SIM lock</w:t>
            </w:r>
          </w:p>
        </w:tc>
        <w:tc>
          <w:tcPr>
            <w:tcW w:w="1531" w:type="dxa"/>
            <w:tcBorders>
              <w:top w:val="single" w:sz="6" w:space="0" w:color="auto"/>
              <w:left w:val="single" w:sz="6" w:space="0" w:color="auto"/>
              <w:bottom w:val="single" w:sz="6" w:space="0" w:color="auto"/>
              <w:right w:val="single" w:sz="6" w:space="0" w:color="auto"/>
            </w:tcBorders>
          </w:tcPr>
          <w:p w14:paraId="150CA7EB" w14:textId="77777777" w:rsidR="002109CD" w:rsidRPr="00162129" w:rsidRDefault="002109CD">
            <w:pPr>
              <w:pStyle w:val="TAL"/>
            </w:pPr>
            <w:r w:rsidRPr="00162129">
              <w:t>3GPP TS 02.07 B.3.7</w:t>
            </w:r>
          </w:p>
        </w:tc>
        <w:tc>
          <w:tcPr>
            <w:tcW w:w="849" w:type="dxa"/>
            <w:tcBorders>
              <w:top w:val="single" w:sz="6" w:space="0" w:color="auto"/>
              <w:left w:val="single" w:sz="6" w:space="0" w:color="auto"/>
              <w:bottom w:val="single" w:sz="6" w:space="0" w:color="auto"/>
              <w:right w:val="single" w:sz="6" w:space="0" w:color="auto"/>
            </w:tcBorders>
          </w:tcPr>
          <w:p w14:paraId="21928F55" w14:textId="77777777" w:rsidR="002109CD" w:rsidRPr="00162129" w:rsidRDefault="002109CD">
            <w:pPr>
              <w:pStyle w:val="TAC"/>
            </w:pPr>
            <w:r w:rsidRPr="00162129">
              <w:t>R96</w:t>
            </w:r>
          </w:p>
        </w:tc>
        <w:tc>
          <w:tcPr>
            <w:tcW w:w="987" w:type="dxa"/>
            <w:tcBorders>
              <w:top w:val="single" w:sz="6" w:space="0" w:color="auto"/>
              <w:left w:val="single" w:sz="6" w:space="0" w:color="auto"/>
              <w:bottom w:val="single" w:sz="6" w:space="0" w:color="auto"/>
              <w:right w:val="single" w:sz="6" w:space="0" w:color="auto"/>
            </w:tcBorders>
          </w:tcPr>
          <w:p w14:paraId="0E9162C2"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A866CC3"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2076F33" w14:textId="77777777" w:rsidR="002109CD" w:rsidRPr="00162129" w:rsidRDefault="002109CD">
            <w:pPr>
              <w:pStyle w:val="TAL"/>
            </w:pPr>
            <w:r w:rsidRPr="00162129">
              <w:t>TSPC_SIM_Lock</w:t>
            </w:r>
          </w:p>
        </w:tc>
      </w:tr>
      <w:tr w:rsidR="002109CD" w:rsidRPr="00162129" w14:paraId="2665B60A"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FDC2DE8" w14:textId="77777777" w:rsidR="002109CD" w:rsidRPr="00162129" w:rsidRDefault="002109CD">
            <w:pPr>
              <w:pStyle w:val="TAC"/>
            </w:pPr>
            <w:r w:rsidRPr="00162129">
              <w:t>36</w:t>
            </w:r>
          </w:p>
        </w:tc>
        <w:tc>
          <w:tcPr>
            <w:tcW w:w="2455" w:type="dxa"/>
            <w:gridSpan w:val="2"/>
            <w:tcBorders>
              <w:top w:val="single" w:sz="6" w:space="0" w:color="auto"/>
              <w:left w:val="single" w:sz="6" w:space="0" w:color="auto"/>
              <w:bottom w:val="single" w:sz="6" w:space="0" w:color="auto"/>
              <w:right w:val="single" w:sz="6" w:space="0" w:color="auto"/>
            </w:tcBorders>
          </w:tcPr>
          <w:p w14:paraId="6CDA16E3" w14:textId="77777777" w:rsidR="002109CD" w:rsidRPr="00162129" w:rsidRDefault="002109CD">
            <w:pPr>
              <w:pStyle w:val="TAL"/>
            </w:pPr>
            <w:r w:rsidRPr="00162129">
              <w:t>Service Dialling Numbers</w:t>
            </w:r>
          </w:p>
        </w:tc>
        <w:tc>
          <w:tcPr>
            <w:tcW w:w="1531" w:type="dxa"/>
            <w:tcBorders>
              <w:top w:val="single" w:sz="6" w:space="0" w:color="auto"/>
              <w:left w:val="single" w:sz="6" w:space="0" w:color="auto"/>
              <w:bottom w:val="single" w:sz="6" w:space="0" w:color="auto"/>
              <w:right w:val="single" w:sz="6" w:space="0" w:color="auto"/>
            </w:tcBorders>
          </w:tcPr>
          <w:p w14:paraId="05ACFB2E" w14:textId="77777777" w:rsidR="002109CD" w:rsidRPr="00162129" w:rsidRDefault="002109CD">
            <w:pPr>
              <w:pStyle w:val="TAL"/>
            </w:pPr>
            <w:r w:rsidRPr="00162129">
              <w:t>3GPP TS 02.07 B.3.8</w:t>
            </w:r>
          </w:p>
        </w:tc>
        <w:tc>
          <w:tcPr>
            <w:tcW w:w="849" w:type="dxa"/>
            <w:tcBorders>
              <w:top w:val="single" w:sz="6" w:space="0" w:color="auto"/>
              <w:left w:val="single" w:sz="6" w:space="0" w:color="auto"/>
              <w:bottom w:val="single" w:sz="6" w:space="0" w:color="auto"/>
              <w:right w:val="single" w:sz="6" w:space="0" w:color="auto"/>
            </w:tcBorders>
          </w:tcPr>
          <w:p w14:paraId="582CB8CD" w14:textId="77777777" w:rsidR="002109CD" w:rsidRPr="00162129" w:rsidRDefault="002109CD">
            <w:pPr>
              <w:pStyle w:val="TAC"/>
            </w:pPr>
            <w:r w:rsidRPr="00162129">
              <w:t>R96</w:t>
            </w:r>
          </w:p>
        </w:tc>
        <w:tc>
          <w:tcPr>
            <w:tcW w:w="987" w:type="dxa"/>
            <w:tcBorders>
              <w:top w:val="single" w:sz="6" w:space="0" w:color="auto"/>
              <w:left w:val="single" w:sz="6" w:space="0" w:color="auto"/>
              <w:bottom w:val="single" w:sz="6" w:space="0" w:color="auto"/>
              <w:right w:val="single" w:sz="6" w:space="0" w:color="auto"/>
            </w:tcBorders>
          </w:tcPr>
          <w:p w14:paraId="46BA66F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80BF68D"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DFE789A" w14:textId="77777777" w:rsidR="002109CD" w:rsidRPr="00162129" w:rsidRDefault="002109CD">
            <w:pPr>
              <w:pStyle w:val="TAL"/>
            </w:pPr>
            <w:r w:rsidRPr="00162129">
              <w:t>TSPC_Service_No</w:t>
            </w:r>
          </w:p>
        </w:tc>
      </w:tr>
      <w:tr w:rsidR="002109CD" w:rsidRPr="00162129" w14:paraId="19AEAC9A"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7056E7B" w14:textId="77777777" w:rsidR="002109CD" w:rsidRPr="00162129" w:rsidRDefault="002109CD">
            <w:pPr>
              <w:pStyle w:val="TAC"/>
            </w:pPr>
            <w:r w:rsidRPr="00162129">
              <w:t>37</w:t>
            </w:r>
          </w:p>
        </w:tc>
        <w:tc>
          <w:tcPr>
            <w:tcW w:w="2455" w:type="dxa"/>
            <w:gridSpan w:val="2"/>
            <w:tcBorders>
              <w:top w:val="single" w:sz="6" w:space="0" w:color="auto"/>
              <w:left w:val="single" w:sz="6" w:space="0" w:color="auto"/>
              <w:bottom w:val="single" w:sz="6" w:space="0" w:color="auto"/>
              <w:right w:val="single" w:sz="6" w:space="0" w:color="auto"/>
            </w:tcBorders>
          </w:tcPr>
          <w:p w14:paraId="166C3E27" w14:textId="77777777" w:rsidR="002109CD" w:rsidRPr="00162129" w:rsidRDefault="002109CD">
            <w:pPr>
              <w:pStyle w:val="TAL"/>
            </w:pPr>
            <w:r w:rsidRPr="00162129">
              <w:t>Extended timing advance</w:t>
            </w:r>
          </w:p>
        </w:tc>
        <w:tc>
          <w:tcPr>
            <w:tcW w:w="1531" w:type="dxa"/>
            <w:tcBorders>
              <w:top w:val="single" w:sz="6" w:space="0" w:color="auto"/>
              <w:left w:val="single" w:sz="6" w:space="0" w:color="auto"/>
              <w:bottom w:val="single" w:sz="6" w:space="0" w:color="auto"/>
              <w:right w:val="single" w:sz="6" w:space="0" w:color="auto"/>
            </w:tcBorders>
          </w:tcPr>
          <w:p w14:paraId="51990CFF" w14:textId="77777777" w:rsidR="002109CD" w:rsidRPr="00162129" w:rsidRDefault="002109CD">
            <w:pPr>
              <w:pStyle w:val="TAL"/>
            </w:pPr>
            <w:r w:rsidRPr="00162129">
              <w:t>3GPP TS 05.10, 5.5</w:t>
            </w:r>
          </w:p>
        </w:tc>
        <w:tc>
          <w:tcPr>
            <w:tcW w:w="849" w:type="dxa"/>
            <w:tcBorders>
              <w:top w:val="single" w:sz="6" w:space="0" w:color="auto"/>
              <w:left w:val="single" w:sz="6" w:space="0" w:color="auto"/>
              <w:bottom w:val="single" w:sz="6" w:space="0" w:color="auto"/>
              <w:right w:val="single" w:sz="6" w:space="0" w:color="auto"/>
            </w:tcBorders>
          </w:tcPr>
          <w:p w14:paraId="779480A1" w14:textId="77777777" w:rsidR="002109CD" w:rsidRPr="00162129" w:rsidRDefault="002109CD">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17179335" w14:textId="77777777" w:rsidR="002109CD" w:rsidRPr="00162129" w:rsidRDefault="002109CD">
            <w:pPr>
              <w:pStyle w:val="TAC"/>
            </w:pPr>
            <w:r w:rsidRPr="00162129">
              <w:t>C</w:t>
            </w:r>
            <w:r w:rsidR="00604323" w:rsidRPr="00162129">
              <w:t>.</w:t>
            </w:r>
            <w:r w:rsidRPr="00162129">
              <w:t>206</w:t>
            </w:r>
          </w:p>
        </w:tc>
        <w:tc>
          <w:tcPr>
            <w:tcW w:w="987" w:type="dxa"/>
            <w:tcBorders>
              <w:top w:val="single" w:sz="6" w:space="0" w:color="auto"/>
              <w:left w:val="single" w:sz="6" w:space="0" w:color="auto"/>
              <w:bottom w:val="single" w:sz="6" w:space="0" w:color="auto"/>
              <w:right w:val="single" w:sz="6" w:space="0" w:color="auto"/>
            </w:tcBorders>
          </w:tcPr>
          <w:p w14:paraId="7E770F53"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893D066" w14:textId="77777777" w:rsidR="002109CD" w:rsidRPr="00162129" w:rsidRDefault="002109CD">
            <w:pPr>
              <w:pStyle w:val="TAL"/>
            </w:pPr>
            <w:r w:rsidRPr="00162129">
              <w:t>TSPC_Feat_Ext_TA</w:t>
            </w:r>
          </w:p>
        </w:tc>
      </w:tr>
      <w:tr w:rsidR="002109CD" w:rsidRPr="00162129" w14:paraId="163FEF86"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D2057BA" w14:textId="77777777" w:rsidR="002109CD" w:rsidRPr="00162129" w:rsidRDefault="002109CD">
            <w:pPr>
              <w:pStyle w:val="TAC"/>
            </w:pPr>
            <w:r w:rsidRPr="00162129">
              <w:t>38</w:t>
            </w:r>
          </w:p>
        </w:tc>
        <w:tc>
          <w:tcPr>
            <w:tcW w:w="2455" w:type="dxa"/>
            <w:gridSpan w:val="2"/>
            <w:tcBorders>
              <w:top w:val="single" w:sz="6" w:space="0" w:color="auto"/>
              <w:left w:val="single" w:sz="6" w:space="0" w:color="auto"/>
              <w:bottom w:val="single" w:sz="6" w:space="0" w:color="auto"/>
              <w:right w:val="single" w:sz="6" w:space="0" w:color="auto"/>
            </w:tcBorders>
          </w:tcPr>
          <w:p w14:paraId="3CD254DC" w14:textId="77777777" w:rsidR="002109CD" w:rsidRPr="00162129" w:rsidRDefault="002109CD">
            <w:pPr>
              <w:pStyle w:val="TAL"/>
            </w:pPr>
            <w:r w:rsidRPr="00162129">
              <w:t xml:space="preserve">Support of SoLSA </w:t>
            </w:r>
          </w:p>
        </w:tc>
        <w:tc>
          <w:tcPr>
            <w:tcW w:w="1531" w:type="dxa"/>
            <w:tcBorders>
              <w:top w:val="single" w:sz="6" w:space="0" w:color="auto"/>
              <w:left w:val="single" w:sz="6" w:space="0" w:color="auto"/>
              <w:bottom w:val="single" w:sz="6" w:space="0" w:color="auto"/>
              <w:right w:val="single" w:sz="6" w:space="0" w:color="auto"/>
            </w:tcBorders>
          </w:tcPr>
          <w:p w14:paraId="6C0E510A" w14:textId="77777777" w:rsidR="002109CD" w:rsidRPr="00162129" w:rsidRDefault="002109CD">
            <w:pPr>
              <w:pStyle w:val="TAL"/>
            </w:pPr>
            <w:r w:rsidRPr="00162129">
              <w:t xml:space="preserve">3GPP TS 02.43, </w:t>
            </w:r>
          </w:p>
          <w:p w14:paraId="7C47D3A8" w14:textId="77777777" w:rsidR="002109CD" w:rsidRPr="00162129" w:rsidRDefault="002109CD">
            <w:pPr>
              <w:pStyle w:val="TAL"/>
            </w:pPr>
            <w:r w:rsidRPr="00162129">
              <w:t>3GPP TS 22.043 B.1.27</w:t>
            </w:r>
          </w:p>
          <w:p w14:paraId="6A8FCAF1" w14:textId="77777777" w:rsidR="002109CD" w:rsidRPr="00162129" w:rsidRDefault="002109CD">
            <w:pPr>
              <w:pStyle w:val="TAL"/>
            </w:pPr>
            <w:r w:rsidRPr="00162129">
              <w:t>3GPP TS 03.73 3GPP TS 23.073</w:t>
            </w:r>
          </w:p>
        </w:tc>
        <w:tc>
          <w:tcPr>
            <w:tcW w:w="849" w:type="dxa"/>
            <w:tcBorders>
              <w:top w:val="single" w:sz="6" w:space="0" w:color="auto"/>
              <w:left w:val="single" w:sz="6" w:space="0" w:color="auto"/>
              <w:bottom w:val="single" w:sz="6" w:space="0" w:color="auto"/>
              <w:right w:val="single" w:sz="6" w:space="0" w:color="auto"/>
            </w:tcBorders>
          </w:tcPr>
          <w:p w14:paraId="29696395" w14:textId="77777777" w:rsidR="002109CD" w:rsidRPr="00162129" w:rsidRDefault="002109CD">
            <w:pPr>
              <w:pStyle w:val="TAC"/>
            </w:pPr>
            <w:r w:rsidRPr="00162129">
              <w:t>R98</w:t>
            </w:r>
          </w:p>
        </w:tc>
        <w:tc>
          <w:tcPr>
            <w:tcW w:w="987" w:type="dxa"/>
            <w:tcBorders>
              <w:top w:val="single" w:sz="6" w:space="0" w:color="auto"/>
              <w:left w:val="single" w:sz="6" w:space="0" w:color="auto"/>
              <w:bottom w:val="single" w:sz="6" w:space="0" w:color="auto"/>
              <w:right w:val="single" w:sz="6" w:space="0" w:color="auto"/>
            </w:tcBorders>
          </w:tcPr>
          <w:p w14:paraId="4B1E1169"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B8ED185"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108B622" w14:textId="77777777" w:rsidR="002109CD" w:rsidRPr="00162129" w:rsidRDefault="002109CD">
            <w:pPr>
              <w:pStyle w:val="TAL"/>
            </w:pPr>
            <w:r w:rsidRPr="00162129">
              <w:t>TSPC_SoLSA</w:t>
            </w:r>
          </w:p>
        </w:tc>
      </w:tr>
      <w:tr w:rsidR="002109CD" w:rsidRPr="00162129" w14:paraId="685CBF2B"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DD4B1DC" w14:textId="77777777" w:rsidR="002109CD" w:rsidRPr="00162129" w:rsidRDefault="002109CD">
            <w:pPr>
              <w:pStyle w:val="TAC"/>
            </w:pPr>
            <w:r w:rsidRPr="00162129">
              <w:t>39</w:t>
            </w:r>
          </w:p>
        </w:tc>
        <w:tc>
          <w:tcPr>
            <w:tcW w:w="2455" w:type="dxa"/>
            <w:gridSpan w:val="2"/>
            <w:tcBorders>
              <w:top w:val="single" w:sz="6" w:space="0" w:color="auto"/>
              <w:left w:val="single" w:sz="6" w:space="0" w:color="auto"/>
              <w:bottom w:val="single" w:sz="6" w:space="0" w:color="auto"/>
              <w:right w:val="single" w:sz="6" w:space="0" w:color="auto"/>
            </w:tcBorders>
          </w:tcPr>
          <w:p w14:paraId="53B81804" w14:textId="77777777" w:rsidR="002109CD" w:rsidRPr="00162129" w:rsidRDefault="002109CD">
            <w:pPr>
              <w:pStyle w:val="TAL"/>
            </w:pPr>
            <w:r w:rsidRPr="00162129">
              <w:t>Audible Indication of Service Tones</w:t>
            </w:r>
          </w:p>
        </w:tc>
        <w:tc>
          <w:tcPr>
            <w:tcW w:w="1531" w:type="dxa"/>
            <w:tcBorders>
              <w:top w:val="single" w:sz="6" w:space="0" w:color="auto"/>
              <w:left w:val="single" w:sz="6" w:space="0" w:color="auto"/>
              <w:bottom w:val="single" w:sz="6" w:space="0" w:color="auto"/>
              <w:right w:val="single" w:sz="6" w:space="0" w:color="auto"/>
            </w:tcBorders>
          </w:tcPr>
          <w:p w14:paraId="587E3C26" w14:textId="77777777" w:rsidR="002109CD" w:rsidRPr="00162129" w:rsidRDefault="002109CD">
            <w:pPr>
              <w:pStyle w:val="TAL"/>
            </w:pPr>
            <w:r w:rsidRPr="00162129">
              <w:t>3GPP TS 02.07, B.1.27</w:t>
            </w:r>
          </w:p>
        </w:tc>
        <w:tc>
          <w:tcPr>
            <w:tcW w:w="849" w:type="dxa"/>
            <w:tcBorders>
              <w:top w:val="single" w:sz="6" w:space="0" w:color="auto"/>
              <w:left w:val="single" w:sz="6" w:space="0" w:color="auto"/>
              <w:bottom w:val="single" w:sz="6" w:space="0" w:color="auto"/>
              <w:right w:val="single" w:sz="6" w:space="0" w:color="auto"/>
            </w:tcBorders>
          </w:tcPr>
          <w:p w14:paraId="7DD670D1" w14:textId="77777777" w:rsidR="002109CD" w:rsidRPr="00162129" w:rsidRDefault="002109CD">
            <w:pPr>
              <w:pStyle w:val="TAC"/>
            </w:pPr>
            <w:r w:rsidRPr="00162129">
              <w:t>R96</w:t>
            </w:r>
          </w:p>
        </w:tc>
        <w:tc>
          <w:tcPr>
            <w:tcW w:w="987" w:type="dxa"/>
            <w:tcBorders>
              <w:top w:val="single" w:sz="6" w:space="0" w:color="auto"/>
              <w:left w:val="single" w:sz="6" w:space="0" w:color="auto"/>
              <w:bottom w:val="single" w:sz="6" w:space="0" w:color="auto"/>
              <w:right w:val="single" w:sz="6" w:space="0" w:color="auto"/>
            </w:tcBorders>
          </w:tcPr>
          <w:p w14:paraId="26B2FB29"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B5A29D7"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D03DDB2" w14:textId="77777777" w:rsidR="002109CD" w:rsidRPr="00162129" w:rsidRDefault="002109CD">
            <w:pPr>
              <w:pStyle w:val="TAL"/>
            </w:pPr>
            <w:r w:rsidRPr="00162129">
              <w:t>TSPC_Feat_audible_tone</w:t>
            </w:r>
          </w:p>
        </w:tc>
      </w:tr>
      <w:tr w:rsidR="002109CD" w:rsidRPr="00162129" w14:paraId="633B6CA0"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91EB5BA" w14:textId="77777777" w:rsidR="002109CD" w:rsidRPr="00162129" w:rsidRDefault="002109CD">
            <w:pPr>
              <w:pStyle w:val="TAC"/>
            </w:pPr>
            <w:r w:rsidRPr="00162129">
              <w:t>40</w:t>
            </w:r>
          </w:p>
        </w:tc>
        <w:tc>
          <w:tcPr>
            <w:tcW w:w="2455" w:type="dxa"/>
            <w:gridSpan w:val="2"/>
            <w:tcBorders>
              <w:top w:val="single" w:sz="6" w:space="0" w:color="auto"/>
              <w:left w:val="single" w:sz="6" w:space="0" w:color="auto"/>
              <w:bottom w:val="single" w:sz="6" w:space="0" w:color="auto"/>
              <w:right w:val="single" w:sz="6" w:space="0" w:color="auto"/>
            </w:tcBorders>
          </w:tcPr>
          <w:p w14:paraId="3A2E89FF" w14:textId="77777777" w:rsidR="002109CD" w:rsidRPr="00162129" w:rsidRDefault="002109CD">
            <w:pPr>
              <w:pStyle w:val="TAL"/>
            </w:pPr>
            <w:r w:rsidRPr="00162129">
              <w:t>Autocalling_Cause 27 Implemented in Cat 3</w:t>
            </w:r>
          </w:p>
        </w:tc>
        <w:tc>
          <w:tcPr>
            <w:tcW w:w="1531" w:type="dxa"/>
            <w:tcBorders>
              <w:top w:val="single" w:sz="6" w:space="0" w:color="auto"/>
              <w:left w:val="single" w:sz="6" w:space="0" w:color="auto"/>
              <w:bottom w:val="single" w:sz="6" w:space="0" w:color="auto"/>
              <w:right w:val="single" w:sz="6" w:space="0" w:color="auto"/>
            </w:tcBorders>
          </w:tcPr>
          <w:p w14:paraId="2670C4EB" w14:textId="77777777" w:rsidR="002109CD" w:rsidRPr="00162129" w:rsidRDefault="002109CD">
            <w:pPr>
              <w:pStyle w:val="TAL"/>
            </w:pPr>
            <w:r w:rsidRPr="00162129">
              <w:t>3GPP TS 02.07 annex A</w:t>
            </w:r>
          </w:p>
        </w:tc>
        <w:tc>
          <w:tcPr>
            <w:tcW w:w="849" w:type="dxa"/>
            <w:tcBorders>
              <w:top w:val="single" w:sz="6" w:space="0" w:color="auto"/>
              <w:left w:val="single" w:sz="6" w:space="0" w:color="auto"/>
              <w:bottom w:val="single" w:sz="6" w:space="0" w:color="auto"/>
              <w:right w:val="single" w:sz="6" w:space="0" w:color="auto"/>
            </w:tcBorders>
          </w:tcPr>
          <w:p w14:paraId="4F3F3793"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4743D1D4"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FD57A2D"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BBCC0C1" w14:textId="77777777" w:rsidR="002109CD" w:rsidRPr="00162129" w:rsidRDefault="002109CD">
            <w:pPr>
              <w:pStyle w:val="TAL"/>
            </w:pPr>
            <w:r w:rsidRPr="00162129">
              <w:t>TSPC_Feat_Cause27Cat3</w:t>
            </w:r>
          </w:p>
        </w:tc>
      </w:tr>
      <w:tr w:rsidR="002109CD" w:rsidRPr="00162129" w14:paraId="2C60B47D"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79C31F05" w14:textId="77777777" w:rsidR="002109CD" w:rsidRPr="00162129" w:rsidRDefault="002109CD">
            <w:pPr>
              <w:pStyle w:val="TAC"/>
            </w:pPr>
            <w:r w:rsidRPr="00162129">
              <w:t>41</w:t>
            </w:r>
          </w:p>
        </w:tc>
        <w:tc>
          <w:tcPr>
            <w:tcW w:w="2455" w:type="dxa"/>
            <w:gridSpan w:val="2"/>
            <w:tcBorders>
              <w:top w:val="single" w:sz="6" w:space="0" w:color="auto"/>
              <w:left w:val="single" w:sz="6" w:space="0" w:color="auto"/>
              <w:bottom w:val="single" w:sz="6" w:space="0" w:color="auto"/>
              <w:right w:val="single" w:sz="6" w:space="0" w:color="auto"/>
            </w:tcBorders>
          </w:tcPr>
          <w:p w14:paraId="4D8A0E68" w14:textId="77777777" w:rsidR="002109CD" w:rsidRPr="00162129" w:rsidRDefault="002109CD">
            <w:pPr>
              <w:pStyle w:val="TAL"/>
            </w:pPr>
            <w:r w:rsidRPr="00162129">
              <w:t>Support of GPRS</w:t>
            </w:r>
          </w:p>
        </w:tc>
        <w:tc>
          <w:tcPr>
            <w:tcW w:w="1531" w:type="dxa"/>
            <w:tcBorders>
              <w:top w:val="single" w:sz="6" w:space="0" w:color="auto"/>
              <w:left w:val="single" w:sz="6" w:space="0" w:color="auto"/>
              <w:bottom w:val="single" w:sz="6" w:space="0" w:color="auto"/>
              <w:right w:val="single" w:sz="6" w:space="0" w:color="auto"/>
            </w:tcBorders>
          </w:tcPr>
          <w:p w14:paraId="445794E8" w14:textId="77777777" w:rsidR="002109CD" w:rsidRPr="00162129" w:rsidRDefault="002109CD">
            <w:pPr>
              <w:pStyle w:val="TAL"/>
            </w:pPr>
            <w:r w:rsidRPr="00162129">
              <w:t>3GPP TS 02.60</w:t>
            </w:r>
          </w:p>
          <w:p w14:paraId="6EF85C0C" w14:textId="77777777" w:rsidR="002109CD" w:rsidRPr="00162129" w:rsidRDefault="002109CD">
            <w:pPr>
              <w:pStyle w:val="TAL"/>
            </w:pPr>
            <w:r w:rsidRPr="00162129">
              <w:t>3GPP TS 22.060</w:t>
            </w:r>
          </w:p>
        </w:tc>
        <w:tc>
          <w:tcPr>
            <w:tcW w:w="849" w:type="dxa"/>
            <w:tcBorders>
              <w:top w:val="single" w:sz="6" w:space="0" w:color="auto"/>
              <w:left w:val="single" w:sz="6" w:space="0" w:color="auto"/>
              <w:bottom w:val="single" w:sz="6" w:space="0" w:color="auto"/>
              <w:right w:val="single" w:sz="6" w:space="0" w:color="auto"/>
            </w:tcBorders>
          </w:tcPr>
          <w:p w14:paraId="48F03B69" w14:textId="77777777" w:rsidR="002109CD" w:rsidRPr="00162129" w:rsidRDefault="002109CD">
            <w:pPr>
              <w:pStyle w:val="TAC"/>
            </w:pPr>
            <w:r w:rsidRPr="00162129">
              <w:t>R97</w:t>
            </w:r>
          </w:p>
        </w:tc>
        <w:tc>
          <w:tcPr>
            <w:tcW w:w="987" w:type="dxa"/>
            <w:tcBorders>
              <w:top w:val="single" w:sz="6" w:space="0" w:color="auto"/>
              <w:left w:val="single" w:sz="6" w:space="0" w:color="auto"/>
              <w:bottom w:val="single" w:sz="6" w:space="0" w:color="auto"/>
              <w:right w:val="single" w:sz="6" w:space="0" w:color="auto"/>
            </w:tcBorders>
          </w:tcPr>
          <w:p w14:paraId="4323F925"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619DDA7"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9592802" w14:textId="77777777" w:rsidR="002109CD" w:rsidRPr="00162129" w:rsidRDefault="002109CD">
            <w:pPr>
              <w:pStyle w:val="TAL"/>
            </w:pPr>
            <w:r w:rsidRPr="00162129">
              <w:t>TSPC_GPRS</w:t>
            </w:r>
          </w:p>
        </w:tc>
      </w:tr>
      <w:tr w:rsidR="002109CD" w:rsidRPr="00162129" w14:paraId="1856C1FA"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4F8D822" w14:textId="77777777" w:rsidR="002109CD" w:rsidRPr="00162129" w:rsidRDefault="002109CD">
            <w:pPr>
              <w:pStyle w:val="TAC"/>
            </w:pPr>
            <w:r w:rsidRPr="00162129">
              <w:t>42</w:t>
            </w:r>
          </w:p>
        </w:tc>
        <w:tc>
          <w:tcPr>
            <w:tcW w:w="2455" w:type="dxa"/>
            <w:gridSpan w:val="2"/>
            <w:tcBorders>
              <w:top w:val="single" w:sz="6" w:space="0" w:color="auto"/>
              <w:left w:val="single" w:sz="6" w:space="0" w:color="auto"/>
              <w:bottom w:val="single" w:sz="6" w:space="0" w:color="auto"/>
              <w:right w:val="single" w:sz="6" w:space="0" w:color="auto"/>
            </w:tcBorders>
          </w:tcPr>
          <w:p w14:paraId="29885716" w14:textId="77777777" w:rsidR="002109CD" w:rsidRPr="00162129" w:rsidRDefault="002109CD">
            <w:pPr>
              <w:pStyle w:val="TAL"/>
            </w:pPr>
            <w:r w:rsidRPr="00162129">
              <w:t>Support of EGPRS</w:t>
            </w:r>
          </w:p>
        </w:tc>
        <w:tc>
          <w:tcPr>
            <w:tcW w:w="1531" w:type="dxa"/>
            <w:tcBorders>
              <w:top w:val="single" w:sz="6" w:space="0" w:color="auto"/>
              <w:left w:val="single" w:sz="6" w:space="0" w:color="auto"/>
              <w:bottom w:val="single" w:sz="6" w:space="0" w:color="auto"/>
              <w:right w:val="single" w:sz="6" w:space="0" w:color="auto"/>
            </w:tcBorders>
          </w:tcPr>
          <w:p w14:paraId="6E81AC73" w14:textId="77777777" w:rsidR="002109CD" w:rsidRPr="00162129" w:rsidRDefault="002109CD">
            <w:pPr>
              <w:pStyle w:val="TAL"/>
            </w:pPr>
            <w:r w:rsidRPr="00162129">
              <w:t>3GPP TS 02.60</w:t>
            </w:r>
          </w:p>
          <w:p w14:paraId="7FC1A039" w14:textId="77777777" w:rsidR="002109CD" w:rsidRPr="00162129" w:rsidRDefault="002109CD">
            <w:pPr>
              <w:pStyle w:val="TAL"/>
            </w:pPr>
            <w:r w:rsidRPr="00162129">
              <w:t>3GPP TS 22.060</w:t>
            </w:r>
          </w:p>
        </w:tc>
        <w:tc>
          <w:tcPr>
            <w:tcW w:w="849" w:type="dxa"/>
            <w:tcBorders>
              <w:top w:val="single" w:sz="6" w:space="0" w:color="auto"/>
              <w:left w:val="single" w:sz="6" w:space="0" w:color="auto"/>
              <w:bottom w:val="single" w:sz="6" w:space="0" w:color="auto"/>
              <w:right w:val="single" w:sz="6" w:space="0" w:color="auto"/>
            </w:tcBorders>
          </w:tcPr>
          <w:p w14:paraId="422CB300" w14:textId="77777777" w:rsidR="002109CD" w:rsidRPr="00162129" w:rsidRDefault="002109CD">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47DBF06D"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BA34EE0"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2315D9F1" w14:textId="77777777" w:rsidR="002109CD" w:rsidRPr="00162129" w:rsidRDefault="002109CD">
            <w:pPr>
              <w:pStyle w:val="TAL"/>
            </w:pPr>
            <w:r w:rsidRPr="00162129">
              <w:t>TSPC_EGPRS</w:t>
            </w:r>
          </w:p>
        </w:tc>
      </w:tr>
      <w:tr w:rsidR="002109CD" w:rsidRPr="00162129" w14:paraId="7C1BCB9F"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35C5BFA" w14:textId="77777777" w:rsidR="002109CD" w:rsidRPr="00162129" w:rsidRDefault="002109CD">
            <w:pPr>
              <w:pStyle w:val="TAC"/>
            </w:pPr>
            <w:r w:rsidRPr="00162129">
              <w:t>43</w:t>
            </w:r>
          </w:p>
        </w:tc>
        <w:tc>
          <w:tcPr>
            <w:tcW w:w="2455" w:type="dxa"/>
            <w:gridSpan w:val="2"/>
            <w:tcBorders>
              <w:top w:val="single" w:sz="6" w:space="0" w:color="auto"/>
              <w:left w:val="single" w:sz="6" w:space="0" w:color="auto"/>
              <w:bottom w:val="single" w:sz="6" w:space="0" w:color="auto"/>
              <w:right w:val="single" w:sz="6" w:space="0" w:color="auto"/>
            </w:tcBorders>
          </w:tcPr>
          <w:p w14:paraId="19415C97" w14:textId="77777777" w:rsidR="002109CD" w:rsidRPr="00162129" w:rsidRDefault="002109CD">
            <w:pPr>
              <w:pStyle w:val="TAL"/>
            </w:pPr>
            <w:r w:rsidRPr="00162129">
              <w:t>Support of GPRS Encryption</w:t>
            </w:r>
          </w:p>
        </w:tc>
        <w:tc>
          <w:tcPr>
            <w:tcW w:w="1531" w:type="dxa"/>
            <w:tcBorders>
              <w:top w:val="single" w:sz="6" w:space="0" w:color="auto"/>
              <w:left w:val="single" w:sz="6" w:space="0" w:color="auto"/>
              <w:bottom w:val="single" w:sz="6" w:space="0" w:color="auto"/>
              <w:right w:val="single" w:sz="6" w:space="0" w:color="auto"/>
            </w:tcBorders>
          </w:tcPr>
          <w:p w14:paraId="7B89CD5E" w14:textId="77777777" w:rsidR="002109CD" w:rsidRPr="00162129" w:rsidRDefault="002109CD">
            <w:pPr>
              <w:pStyle w:val="TAL"/>
            </w:pPr>
            <w:r w:rsidRPr="00162129">
              <w:t>3GPP TS 02.60</w:t>
            </w:r>
          </w:p>
          <w:p w14:paraId="7098780C" w14:textId="77777777" w:rsidR="002109CD" w:rsidRPr="00162129" w:rsidRDefault="002109CD">
            <w:pPr>
              <w:pStyle w:val="TAL"/>
            </w:pPr>
            <w:r w:rsidRPr="00162129">
              <w:t>3GPP TS 22.060</w:t>
            </w:r>
          </w:p>
        </w:tc>
        <w:tc>
          <w:tcPr>
            <w:tcW w:w="849" w:type="dxa"/>
            <w:tcBorders>
              <w:top w:val="single" w:sz="6" w:space="0" w:color="auto"/>
              <w:left w:val="single" w:sz="6" w:space="0" w:color="auto"/>
              <w:bottom w:val="single" w:sz="6" w:space="0" w:color="auto"/>
              <w:right w:val="single" w:sz="6" w:space="0" w:color="auto"/>
            </w:tcBorders>
          </w:tcPr>
          <w:p w14:paraId="24424997" w14:textId="77777777" w:rsidR="002109CD" w:rsidRPr="00162129" w:rsidRDefault="002109CD">
            <w:pPr>
              <w:pStyle w:val="TAC"/>
            </w:pPr>
            <w:r w:rsidRPr="00162129">
              <w:t>R98</w:t>
            </w:r>
          </w:p>
        </w:tc>
        <w:tc>
          <w:tcPr>
            <w:tcW w:w="987" w:type="dxa"/>
            <w:tcBorders>
              <w:top w:val="single" w:sz="6" w:space="0" w:color="auto"/>
              <w:left w:val="single" w:sz="6" w:space="0" w:color="auto"/>
              <w:bottom w:val="single" w:sz="6" w:space="0" w:color="auto"/>
              <w:right w:val="single" w:sz="6" w:space="0" w:color="auto"/>
            </w:tcBorders>
          </w:tcPr>
          <w:p w14:paraId="1E0DE89E" w14:textId="77777777" w:rsidR="002109CD" w:rsidRPr="00162129" w:rsidRDefault="002109CD">
            <w:pPr>
              <w:pStyle w:val="TAC"/>
            </w:pPr>
            <w:r w:rsidRPr="00162129">
              <w:t>C</w:t>
            </w:r>
            <w:r w:rsidR="00604323" w:rsidRPr="00162129">
              <w:t>.</w:t>
            </w:r>
            <w:r w:rsidRPr="00162129">
              <w:t>207</w:t>
            </w:r>
          </w:p>
        </w:tc>
        <w:tc>
          <w:tcPr>
            <w:tcW w:w="987" w:type="dxa"/>
            <w:tcBorders>
              <w:top w:val="single" w:sz="6" w:space="0" w:color="auto"/>
              <w:left w:val="single" w:sz="6" w:space="0" w:color="auto"/>
              <w:bottom w:val="single" w:sz="6" w:space="0" w:color="auto"/>
              <w:right w:val="single" w:sz="6" w:space="0" w:color="auto"/>
            </w:tcBorders>
          </w:tcPr>
          <w:p w14:paraId="16A1C92C"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7AF534E" w14:textId="77777777" w:rsidR="002109CD" w:rsidRPr="00162129" w:rsidRDefault="002109CD">
            <w:pPr>
              <w:pStyle w:val="TAL"/>
            </w:pPr>
            <w:r w:rsidRPr="00162129">
              <w:t>TSPC_GPRS_Encryp</w:t>
            </w:r>
          </w:p>
        </w:tc>
      </w:tr>
      <w:tr w:rsidR="002109CD" w:rsidRPr="00162129" w14:paraId="77C5C8A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15F8F5E" w14:textId="77777777" w:rsidR="002109CD" w:rsidRPr="00162129" w:rsidRDefault="002109CD">
            <w:pPr>
              <w:pStyle w:val="TAC"/>
            </w:pPr>
            <w:r w:rsidRPr="00162129">
              <w:t>44</w:t>
            </w:r>
          </w:p>
        </w:tc>
        <w:tc>
          <w:tcPr>
            <w:tcW w:w="2455" w:type="dxa"/>
            <w:gridSpan w:val="2"/>
            <w:tcBorders>
              <w:top w:val="single" w:sz="6" w:space="0" w:color="auto"/>
              <w:left w:val="single" w:sz="6" w:space="0" w:color="auto"/>
              <w:bottom w:val="single" w:sz="6" w:space="0" w:color="auto"/>
              <w:right w:val="single" w:sz="6" w:space="0" w:color="auto"/>
            </w:tcBorders>
          </w:tcPr>
          <w:p w14:paraId="5A0BE5AF" w14:textId="77777777" w:rsidR="002109CD" w:rsidRPr="00162129" w:rsidRDefault="002109CD">
            <w:pPr>
              <w:pStyle w:val="TAL"/>
            </w:pPr>
            <w:r w:rsidRPr="00162129">
              <w:t>Control of Supplementary Services</w:t>
            </w:r>
          </w:p>
        </w:tc>
        <w:tc>
          <w:tcPr>
            <w:tcW w:w="1531" w:type="dxa"/>
            <w:tcBorders>
              <w:top w:val="single" w:sz="6" w:space="0" w:color="auto"/>
              <w:left w:val="single" w:sz="6" w:space="0" w:color="auto"/>
              <w:bottom w:val="single" w:sz="6" w:space="0" w:color="auto"/>
              <w:right w:val="single" w:sz="6" w:space="0" w:color="auto"/>
            </w:tcBorders>
          </w:tcPr>
          <w:p w14:paraId="157750EE" w14:textId="77777777" w:rsidR="002109CD" w:rsidRPr="00162129" w:rsidRDefault="002109CD">
            <w:pPr>
              <w:pStyle w:val="TAL"/>
            </w:pPr>
            <w:r w:rsidRPr="00162129">
              <w:t>3GPP TS 02.07, 2</w:t>
            </w:r>
          </w:p>
        </w:tc>
        <w:tc>
          <w:tcPr>
            <w:tcW w:w="849" w:type="dxa"/>
            <w:tcBorders>
              <w:top w:val="single" w:sz="6" w:space="0" w:color="auto"/>
              <w:left w:val="single" w:sz="6" w:space="0" w:color="auto"/>
              <w:bottom w:val="single" w:sz="6" w:space="0" w:color="auto"/>
              <w:right w:val="single" w:sz="6" w:space="0" w:color="auto"/>
            </w:tcBorders>
          </w:tcPr>
          <w:p w14:paraId="1D687296"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4B0099D7"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11AB388"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28664DDC" w14:textId="77777777" w:rsidR="002109CD" w:rsidRPr="00162129" w:rsidRDefault="002109CD">
            <w:pPr>
              <w:pStyle w:val="TAL"/>
            </w:pPr>
            <w:r w:rsidRPr="00162129">
              <w:t>TSPC_Control_SS</w:t>
            </w:r>
          </w:p>
        </w:tc>
      </w:tr>
      <w:tr w:rsidR="002109CD" w:rsidRPr="00162129" w14:paraId="5A56494E"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79AFF021" w14:textId="77777777" w:rsidR="002109CD" w:rsidRPr="00162129" w:rsidRDefault="002109CD">
            <w:pPr>
              <w:pStyle w:val="TAC"/>
            </w:pPr>
            <w:r w:rsidRPr="00162129">
              <w:t>45</w:t>
            </w:r>
          </w:p>
        </w:tc>
        <w:tc>
          <w:tcPr>
            <w:tcW w:w="2455" w:type="dxa"/>
            <w:gridSpan w:val="2"/>
            <w:tcBorders>
              <w:top w:val="single" w:sz="6" w:space="0" w:color="auto"/>
              <w:left w:val="single" w:sz="6" w:space="0" w:color="auto"/>
              <w:bottom w:val="single" w:sz="6" w:space="0" w:color="auto"/>
              <w:right w:val="single" w:sz="6" w:space="0" w:color="auto"/>
            </w:tcBorders>
          </w:tcPr>
          <w:p w14:paraId="6D9C2230" w14:textId="77777777" w:rsidR="002109CD" w:rsidRPr="00162129" w:rsidRDefault="002109CD">
            <w:pPr>
              <w:pStyle w:val="TAL"/>
            </w:pPr>
            <w:r w:rsidRPr="00162129">
              <w:t>Short message</w:t>
            </w:r>
          </w:p>
        </w:tc>
        <w:tc>
          <w:tcPr>
            <w:tcW w:w="1531" w:type="dxa"/>
            <w:tcBorders>
              <w:top w:val="single" w:sz="6" w:space="0" w:color="auto"/>
              <w:left w:val="single" w:sz="6" w:space="0" w:color="auto"/>
              <w:bottom w:val="single" w:sz="6" w:space="0" w:color="auto"/>
              <w:right w:val="single" w:sz="6" w:space="0" w:color="auto"/>
            </w:tcBorders>
          </w:tcPr>
          <w:p w14:paraId="19D8838D" w14:textId="77777777" w:rsidR="002109CD" w:rsidRPr="00162129" w:rsidRDefault="002109CD">
            <w:pPr>
              <w:pStyle w:val="TAL"/>
            </w:pPr>
            <w:r w:rsidRPr="00162129">
              <w:t>3GPP TS 02.07, 2</w:t>
            </w:r>
          </w:p>
        </w:tc>
        <w:tc>
          <w:tcPr>
            <w:tcW w:w="849" w:type="dxa"/>
            <w:tcBorders>
              <w:top w:val="single" w:sz="6" w:space="0" w:color="auto"/>
              <w:left w:val="single" w:sz="6" w:space="0" w:color="auto"/>
              <w:bottom w:val="single" w:sz="6" w:space="0" w:color="auto"/>
              <w:right w:val="single" w:sz="6" w:space="0" w:color="auto"/>
            </w:tcBorders>
          </w:tcPr>
          <w:p w14:paraId="223B724B"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5D9C785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6C0A9CB"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83EBFF1" w14:textId="77777777" w:rsidR="002109CD" w:rsidRPr="00162129" w:rsidRDefault="002109CD">
            <w:pPr>
              <w:pStyle w:val="TAL"/>
            </w:pPr>
            <w:r w:rsidRPr="00162129">
              <w:t>TSPC_Supp_SM</w:t>
            </w:r>
          </w:p>
        </w:tc>
      </w:tr>
      <w:tr w:rsidR="002109CD" w:rsidRPr="00162129" w14:paraId="70A55368"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3B471D7D" w14:textId="77777777" w:rsidR="002109CD" w:rsidRPr="00162129" w:rsidRDefault="002109CD">
            <w:pPr>
              <w:pStyle w:val="TAC"/>
            </w:pPr>
            <w:r w:rsidRPr="00162129">
              <w:t>46</w:t>
            </w:r>
          </w:p>
        </w:tc>
        <w:tc>
          <w:tcPr>
            <w:tcW w:w="2455" w:type="dxa"/>
            <w:gridSpan w:val="2"/>
            <w:tcBorders>
              <w:top w:val="single" w:sz="6" w:space="0" w:color="auto"/>
              <w:left w:val="single" w:sz="6" w:space="0" w:color="auto"/>
              <w:bottom w:val="single" w:sz="6" w:space="0" w:color="auto"/>
              <w:right w:val="single" w:sz="6" w:space="0" w:color="auto"/>
            </w:tcBorders>
          </w:tcPr>
          <w:p w14:paraId="32430A52" w14:textId="77777777" w:rsidR="002109CD" w:rsidRPr="00162129" w:rsidRDefault="002109CD">
            <w:pPr>
              <w:pStyle w:val="TAL"/>
            </w:pPr>
            <w:r w:rsidRPr="00162129">
              <w:t>Emergency calls capabilities</w:t>
            </w:r>
          </w:p>
        </w:tc>
        <w:tc>
          <w:tcPr>
            <w:tcW w:w="1531" w:type="dxa"/>
            <w:tcBorders>
              <w:top w:val="single" w:sz="6" w:space="0" w:color="auto"/>
              <w:left w:val="single" w:sz="6" w:space="0" w:color="auto"/>
              <w:bottom w:val="single" w:sz="6" w:space="0" w:color="auto"/>
              <w:right w:val="single" w:sz="6" w:space="0" w:color="auto"/>
            </w:tcBorders>
          </w:tcPr>
          <w:p w14:paraId="50EFB152" w14:textId="77777777" w:rsidR="002109CD" w:rsidRPr="00162129" w:rsidRDefault="002109CD">
            <w:pPr>
              <w:pStyle w:val="TAL"/>
            </w:pPr>
            <w:r w:rsidRPr="00162129">
              <w:t>3GPP TS 02.07, B.1.14</w:t>
            </w:r>
          </w:p>
        </w:tc>
        <w:tc>
          <w:tcPr>
            <w:tcW w:w="849" w:type="dxa"/>
            <w:tcBorders>
              <w:top w:val="single" w:sz="6" w:space="0" w:color="auto"/>
              <w:left w:val="single" w:sz="6" w:space="0" w:color="auto"/>
              <w:bottom w:val="single" w:sz="6" w:space="0" w:color="auto"/>
              <w:right w:val="single" w:sz="6" w:space="0" w:color="auto"/>
            </w:tcBorders>
          </w:tcPr>
          <w:p w14:paraId="16728636"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42937CEA" w14:textId="77777777" w:rsidR="002109CD" w:rsidRPr="00162129" w:rsidRDefault="002109CD">
            <w:pPr>
              <w:pStyle w:val="TAC"/>
            </w:pPr>
            <w:r w:rsidRPr="00162129">
              <w:t>C</w:t>
            </w:r>
            <w:r w:rsidR="00604323" w:rsidRPr="00162129">
              <w:t>.</w:t>
            </w:r>
            <w:r w:rsidRPr="00162129">
              <w:t>211</w:t>
            </w:r>
          </w:p>
        </w:tc>
        <w:tc>
          <w:tcPr>
            <w:tcW w:w="987" w:type="dxa"/>
            <w:tcBorders>
              <w:top w:val="single" w:sz="6" w:space="0" w:color="auto"/>
              <w:left w:val="single" w:sz="6" w:space="0" w:color="auto"/>
              <w:bottom w:val="single" w:sz="6" w:space="0" w:color="auto"/>
              <w:right w:val="single" w:sz="6" w:space="0" w:color="auto"/>
            </w:tcBorders>
          </w:tcPr>
          <w:p w14:paraId="2F2BF8CC"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44F47124" w14:textId="77777777" w:rsidR="002109CD" w:rsidRPr="00162129" w:rsidRDefault="002109CD">
            <w:pPr>
              <w:pStyle w:val="TAL"/>
            </w:pPr>
            <w:r w:rsidRPr="00162129">
              <w:t>TSPC_Emergency_call_cap</w:t>
            </w:r>
          </w:p>
        </w:tc>
      </w:tr>
      <w:tr w:rsidR="002109CD" w:rsidRPr="00162129" w14:paraId="723C27CE"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17DBB1D" w14:textId="77777777" w:rsidR="002109CD" w:rsidRPr="00162129" w:rsidRDefault="002109CD">
            <w:pPr>
              <w:pStyle w:val="TAC"/>
            </w:pPr>
            <w:r w:rsidRPr="00162129">
              <w:t>47</w:t>
            </w:r>
          </w:p>
        </w:tc>
        <w:tc>
          <w:tcPr>
            <w:tcW w:w="2455" w:type="dxa"/>
            <w:gridSpan w:val="2"/>
            <w:tcBorders>
              <w:top w:val="single" w:sz="6" w:space="0" w:color="auto"/>
              <w:left w:val="single" w:sz="6" w:space="0" w:color="auto"/>
              <w:bottom w:val="single" w:sz="6" w:space="0" w:color="auto"/>
              <w:right w:val="single" w:sz="6" w:space="0" w:color="auto"/>
            </w:tcBorders>
          </w:tcPr>
          <w:p w14:paraId="1F80049B" w14:textId="77777777" w:rsidR="002109CD" w:rsidRPr="00162129" w:rsidRDefault="002109CD">
            <w:pPr>
              <w:pStyle w:val="TAL"/>
            </w:pPr>
            <w:r w:rsidRPr="00162129">
              <w:t>GPRS operation mode class A</w:t>
            </w:r>
          </w:p>
        </w:tc>
        <w:tc>
          <w:tcPr>
            <w:tcW w:w="1531" w:type="dxa"/>
            <w:tcBorders>
              <w:top w:val="single" w:sz="6" w:space="0" w:color="auto"/>
              <w:left w:val="single" w:sz="6" w:space="0" w:color="auto"/>
              <w:bottom w:val="single" w:sz="6" w:space="0" w:color="auto"/>
              <w:right w:val="single" w:sz="6" w:space="0" w:color="auto"/>
            </w:tcBorders>
          </w:tcPr>
          <w:p w14:paraId="0D3D6336" w14:textId="77777777" w:rsidR="002109CD" w:rsidRPr="00162129" w:rsidRDefault="002109CD">
            <w:pPr>
              <w:pStyle w:val="TAL"/>
            </w:pPr>
            <w:r w:rsidRPr="00162129">
              <w:t>3GPP TS 02.60, 5.4.5</w:t>
            </w:r>
          </w:p>
          <w:p w14:paraId="0713CB3D" w14:textId="77777777" w:rsidR="002109CD" w:rsidRPr="00162129" w:rsidRDefault="002109CD">
            <w:pPr>
              <w:pStyle w:val="TAL"/>
            </w:pPr>
            <w:r w:rsidRPr="00162129">
              <w:t>3GPP TS 22.060, 5.4.5</w:t>
            </w:r>
          </w:p>
        </w:tc>
        <w:tc>
          <w:tcPr>
            <w:tcW w:w="849" w:type="dxa"/>
            <w:tcBorders>
              <w:top w:val="single" w:sz="6" w:space="0" w:color="auto"/>
              <w:left w:val="single" w:sz="6" w:space="0" w:color="auto"/>
              <w:bottom w:val="single" w:sz="6" w:space="0" w:color="auto"/>
              <w:right w:val="single" w:sz="6" w:space="0" w:color="auto"/>
            </w:tcBorders>
          </w:tcPr>
          <w:p w14:paraId="1D68949E" w14:textId="77777777" w:rsidR="002109CD" w:rsidRPr="00162129" w:rsidRDefault="002109CD">
            <w:pPr>
              <w:pStyle w:val="TAC"/>
            </w:pPr>
            <w:r w:rsidRPr="00162129">
              <w:t>R97</w:t>
            </w:r>
          </w:p>
        </w:tc>
        <w:tc>
          <w:tcPr>
            <w:tcW w:w="987" w:type="dxa"/>
            <w:tcBorders>
              <w:top w:val="single" w:sz="6" w:space="0" w:color="auto"/>
              <w:left w:val="single" w:sz="6" w:space="0" w:color="auto"/>
              <w:bottom w:val="single" w:sz="6" w:space="0" w:color="auto"/>
              <w:right w:val="single" w:sz="6" w:space="0" w:color="auto"/>
            </w:tcBorders>
          </w:tcPr>
          <w:p w14:paraId="501A2061" w14:textId="77777777" w:rsidR="002109CD" w:rsidRPr="00162129" w:rsidRDefault="002109CD">
            <w:pPr>
              <w:pStyle w:val="TAC"/>
            </w:pPr>
            <w:r w:rsidRPr="00162129">
              <w:t>C</w:t>
            </w:r>
            <w:r w:rsidR="00604323" w:rsidRPr="00162129">
              <w:t>.</w:t>
            </w:r>
            <w:r w:rsidRPr="00162129">
              <w:t>209</w:t>
            </w:r>
          </w:p>
        </w:tc>
        <w:tc>
          <w:tcPr>
            <w:tcW w:w="987" w:type="dxa"/>
            <w:tcBorders>
              <w:top w:val="single" w:sz="6" w:space="0" w:color="auto"/>
              <w:left w:val="single" w:sz="6" w:space="0" w:color="auto"/>
              <w:bottom w:val="single" w:sz="6" w:space="0" w:color="auto"/>
              <w:right w:val="single" w:sz="6" w:space="0" w:color="auto"/>
            </w:tcBorders>
          </w:tcPr>
          <w:p w14:paraId="1558FECF"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2340F50" w14:textId="77777777" w:rsidR="002109CD" w:rsidRPr="00162129" w:rsidRDefault="002109CD">
            <w:pPr>
              <w:pStyle w:val="TAL"/>
            </w:pPr>
            <w:r w:rsidRPr="00162129">
              <w:t>TSPC_operation_mode_A</w:t>
            </w:r>
          </w:p>
        </w:tc>
      </w:tr>
      <w:tr w:rsidR="002109CD" w:rsidRPr="00162129" w14:paraId="5A03D314"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8D00F70" w14:textId="77777777" w:rsidR="002109CD" w:rsidRPr="00162129" w:rsidRDefault="002109CD">
            <w:pPr>
              <w:pStyle w:val="TAC"/>
            </w:pPr>
            <w:r w:rsidRPr="00162129">
              <w:t>48</w:t>
            </w:r>
          </w:p>
        </w:tc>
        <w:tc>
          <w:tcPr>
            <w:tcW w:w="2455" w:type="dxa"/>
            <w:gridSpan w:val="2"/>
            <w:tcBorders>
              <w:top w:val="single" w:sz="6" w:space="0" w:color="auto"/>
              <w:left w:val="single" w:sz="6" w:space="0" w:color="auto"/>
              <w:bottom w:val="single" w:sz="6" w:space="0" w:color="auto"/>
              <w:right w:val="single" w:sz="6" w:space="0" w:color="auto"/>
            </w:tcBorders>
          </w:tcPr>
          <w:p w14:paraId="30ECEA12" w14:textId="77777777" w:rsidR="002109CD" w:rsidRPr="00162129" w:rsidRDefault="002109CD">
            <w:pPr>
              <w:pStyle w:val="TAL"/>
            </w:pPr>
            <w:r w:rsidRPr="00162129">
              <w:t>GPRS operation mode class B</w:t>
            </w:r>
          </w:p>
        </w:tc>
        <w:tc>
          <w:tcPr>
            <w:tcW w:w="1531" w:type="dxa"/>
            <w:tcBorders>
              <w:top w:val="single" w:sz="6" w:space="0" w:color="auto"/>
              <w:left w:val="single" w:sz="6" w:space="0" w:color="auto"/>
              <w:bottom w:val="single" w:sz="6" w:space="0" w:color="auto"/>
              <w:right w:val="single" w:sz="6" w:space="0" w:color="auto"/>
            </w:tcBorders>
          </w:tcPr>
          <w:p w14:paraId="0BDC78BA" w14:textId="77777777" w:rsidR="002109CD" w:rsidRPr="00162129" w:rsidRDefault="002109CD">
            <w:pPr>
              <w:pStyle w:val="TAL"/>
            </w:pPr>
            <w:r w:rsidRPr="00162129">
              <w:t>3GPP TS 02.60, 5.4.5</w:t>
            </w:r>
          </w:p>
          <w:p w14:paraId="2410364A" w14:textId="77777777" w:rsidR="002109CD" w:rsidRPr="00162129" w:rsidRDefault="002109CD">
            <w:pPr>
              <w:pStyle w:val="TAL"/>
            </w:pPr>
            <w:r w:rsidRPr="00162129">
              <w:t>3GPP TS 22.060, 5.4.5</w:t>
            </w:r>
          </w:p>
        </w:tc>
        <w:tc>
          <w:tcPr>
            <w:tcW w:w="849" w:type="dxa"/>
            <w:tcBorders>
              <w:top w:val="single" w:sz="6" w:space="0" w:color="auto"/>
              <w:left w:val="single" w:sz="6" w:space="0" w:color="auto"/>
              <w:bottom w:val="single" w:sz="6" w:space="0" w:color="auto"/>
              <w:right w:val="single" w:sz="6" w:space="0" w:color="auto"/>
            </w:tcBorders>
          </w:tcPr>
          <w:p w14:paraId="1CFF69A3" w14:textId="77777777" w:rsidR="002109CD" w:rsidRPr="00162129" w:rsidRDefault="002109CD">
            <w:pPr>
              <w:pStyle w:val="TAC"/>
            </w:pPr>
            <w:r w:rsidRPr="00162129">
              <w:t>R97</w:t>
            </w:r>
          </w:p>
        </w:tc>
        <w:tc>
          <w:tcPr>
            <w:tcW w:w="987" w:type="dxa"/>
            <w:tcBorders>
              <w:top w:val="single" w:sz="6" w:space="0" w:color="auto"/>
              <w:left w:val="single" w:sz="6" w:space="0" w:color="auto"/>
              <w:bottom w:val="single" w:sz="6" w:space="0" w:color="auto"/>
              <w:right w:val="single" w:sz="6" w:space="0" w:color="auto"/>
            </w:tcBorders>
          </w:tcPr>
          <w:p w14:paraId="0D8440E6" w14:textId="77777777" w:rsidR="002109CD" w:rsidRPr="00162129" w:rsidRDefault="002109CD">
            <w:pPr>
              <w:pStyle w:val="TAC"/>
            </w:pPr>
            <w:r w:rsidRPr="00162129">
              <w:t>C</w:t>
            </w:r>
            <w:r w:rsidR="00604323" w:rsidRPr="00162129">
              <w:t>.</w:t>
            </w:r>
            <w:r w:rsidRPr="00162129">
              <w:t>209</w:t>
            </w:r>
          </w:p>
        </w:tc>
        <w:tc>
          <w:tcPr>
            <w:tcW w:w="987" w:type="dxa"/>
            <w:tcBorders>
              <w:top w:val="single" w:sz="6" w:space="0" w:color="auto"/>
              <w:left w:val="single" w:sz="6" w:space="0" w:color="auto"/>
              <w:bottom w:val="single" w:sz="6" w:space="0" w:color="auto"/>
              <w:right w:val="single" w:sz="6" w:space="0" w:color="auto"/>
            </w:tcBorders>
          </w:tcPr>
          <w:p w14:paraId="25BA7140"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C9778D7" w14:textId="77777777" w:rsidR="002109CD" w:rsidRPr="00162129" w:rsidRDefault="002109CD">
            <w:pPr>
              <w:pStyle w:val="TAL"/>
            </w:pPr>
            <w:r w:rsidRPr="00162129">
              <w:t>TSPC_operation_mode_B</w:t>
            </w:r>
          </w:p>
        </w:tc>
      </w:tr>
      <w:tr w:rsidR="002109CD" w:rsidRPr="00162129" w14:paraId="5A1380D7"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FC59396" w14:textId="77777777" w:rsidR="002109CD" w:rsidRPr="00162129" w:rsidRDefault="002109CD">
            <w:pPr>
              <w:pStyle w:val="TAC"/>
            </w:pPr>
            <w:r w:rsidRPr="00162129">
              <w:t>49</w:t>
            </w:r>
          </w:p>
        </w:tc>
        <w:tc>
          <w:tcPr>
            <w:tcW w:w="2455" w:type="dxa"/>
            <w:gridSpan w:val="2"/>
            <w:tcBorders>
              <w:top w:val="single" w:sz="6" w:space="0" w:color="auto"/>
              <w:left w:val="single" w:sz="6" w:space="0" w:color="auto"/>
              <w:bottom w:val="single" w:sz="6" w:space="0" w:color="auto"/>
              <w:right w:val="single" w:sz="6" w:space="0" w:color="auto"/>
            </w:tcBorders>
          </w:tcPr>
          <w:p w14:paraId="39BBBBDB" w14:textId="77777777" w:rsidR="002109CD" w:rsidRPr="00162129" w:rsidRDefault="002109CD">
            <w:pPr>
              <w:pStyle w:val="TAL"/>
            </w:pPr>
            <w:r w:rsidRPr="00162129">
              <w:t>GPRS operation mode class C</w:t>
            </w:r>
          </w:p>
        </w:tc>
        <w:tc>
          <w:tcPr>
            <w:tcW w:w="1531" w:type="dxa"/>
            <w:tcBorders>
              <w:top w:val="single" w:sz="6" w:space="0" w:color="auto"/>
              <w:left w:val="single" w:sz="6" w:space="0" w:color="auto"/>
              <w:bottom w:val="single" w:sz="6" w:space="0" w:color="auto"/>
              <w:right w:val="single" w:sz="6" w:space="0" w:color="auto"/>
            </w:tcBorders>
          </w:tcPr>
          <w:p w14:paraId="72229CA5" w14:textId="77777777" w:rsidR="002109CD" w:rsidRPr="00162129" w:rsidRDefault="002109CD">
            <w:pPr>
              <w:pStyle w:val="TAL"/>
            </w:pPr>
            <w:r w:rsidRPr="00162129">
              <w:t>3GPP TS 02.60, 5.4.5</w:t>
            </w:r>
          </w:p>
          <w:p w14:paraId="34E048D9" w14:textId="77777777" w:rsidR="002109CD" w:rsidRPr="00162129" w:rsidRDefault="002109CD">
            <w:pPr>
              <w:pStyle w:val="TAL"/>
            </w:pPr>
            <w:r w:rsidRPr="00162129">
              <w:t>3GPP TS 22.060, 5.4.5</w:t>
            </w:r>
          </w:p>
        </w:tc>
        <w:tc>
          <w:tcPr>
            <w:tcW w:w="849" w:type="dxa"/>
            <w:tcBorders>
              <w:top w:val="single" w:sz="6" w:space="0" w:color="auto"/>
              <w:left w:val="single" w:sz="6" w:space="0" w:color="auto"/>
              <w:bottom w:val="single" w:sz="6" w:space="0" w:color="auto"/>
              <w:right w:val="single" w:sz="6" w:space="0" w:color="auto"/>
            </w:tcBorders>
          </w:tcPr>
          <w:p w14:paraId="1B577DAF" w14:textId="77777777" w:rsidR="002109CD" w:rsidRPr="00162129" w:rsidRDefault="002109CD">
            <w:pPr>
              <w:pStyle w:val="TAC"/>
            </w:pPr>
            <w:r w:rsidRPr="00162129">
              <w:t>R97</w:t>
            </w:r>
          </w:p>
        </w:tc>
        <w:tc>
          <w:tcPr>
            <w:tcW w:w="987" w:type="dxa"/>
            <w:tcBorders>
              <w:top w:val="single" w:sz="6" w:space="0" w:color="auto"/>
              <w:left w:val="single" w:sz="6" w:space="0" w:color="auto"/>
              <w:bottom w:val="single" w:sz="6" w:space="0" w:color="auto"/>
              <w:right w:val="single" w:sz="6" w:space="0" w:color="auto"/>
            </w:tcBorders>
          </w:tcPr>
          <w:p w14:paraId="067D55AE" w14:textId="77777777" w:rsidR="002109CD" w:rsidRPr="00162129" w:rsidRDefault="002109CD">
            <w:pPr>
              <w:pStyle w:val="TAC"/>
            </w:pPr>
            <w:r w:rsidRPr="00162129">
              <w:t>C</w:t>
            </w:r>
            <w:r w:rsidR="00604323" w:rsidRPr="00162129">
              <w:t>.</w:t>
            </w:r>
            <w:r w:rsidRPr="00162129">
              <w:t>209</w:t>
            </w:r>
          </w:p>
        </w:tc>
        <w:tc>
          <w:tcPr>
            <w:tcW w:w="987" w:type="dxa"/>
            <w:tcBorders>
              <w:top w:val="single" w:sz="6" w:space="0" w:color="auto"/>
              <w:left w:val="single" w:sz="6" w:space="0" w:color="auto"/>
              <w:bottom w:val="single" w:sz="6" w:space="0" w:color="auto"/>
              <w:right w:val="single" w:sz="6" w:space="0" w:color="auto"/>
            </w:tcBorders>
          </w:tcPr>
          <w:p w14:paraId="114CA30B"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4417A4A1" w14:textId="77777777" w:rsidR="002109CD" w:rsidRPr="00162129" w:rsidRDefault="002109CD">
            <w:pPr>
              <w:pStyle w:val="TAL"/>
            </w:pPr>
            <w:r w:rsidRPr="00162129">
              <w:t>TSPC_operation_mode_C</w:t>
            </w:r>
          </w:p>
        </w:tc>
      </w:tr>
      <w:tr w:rsidR="002109CD" w:rsidRPr="00162129" w14:paraId="1A5093A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39429578" w14:textId="77777777" w:rsidR="002109CD" w:rsidRPr="00162129" w:rsidRDefault="002109CD">
            <w:pPr>
              <w:pStyle w:val="TAC"/>
            </w:pPr>
            <w:r w:rsidRPr="00162129">
              <w:t>50</w:t>
            </w:r>
          </w:p>
        </w:tc>
        <w:tc>
          <w:tcPr>
            <w:tcW w:w="2455" w:type="dxa"/>
            <w:gridSpan w:val="2"/>
            <w:tcBorders>
              <w:top w:val="single" w:sz="6" w:space="0" w:color="auto"/>
              <w:left w:val="single" w:sz="6" w:space="0" w:color="auto"/>
              <w:bottom w:val="single" w:sz="6" w:space="0" w:color="auto"/>
              <w:right w:val="single" w:sz="6" w:space="0" w:color="auto"/>
            </w:tcBorders>
          </w:tcPr>
          <w:p w14:paraId="4A6CDC82" w14:textId="77777777" w:rsidR="002109CD" w:rsidRPr="00162129" w:rsidRDefault="002109CD">
            <w:pPr>
              <w:pStyle w:val="TAL"/>
            </w:pPr>
            <w:r w:rsidRPr="00162129">
              <w:t>MS supporting SMS over GPRS</w:t>
            </w:r>
          </w:p>
        </w:tc>
        <w:tc>
          <w:tcPr>
            <w:tcW w:w="1531" w:type="dxa"/>
            <w:tcBorders>
              <w:top w:val="single" w:sz="6" w:space="0" w:color="auto"/>
              <w:left w:val="single" w:sz="6" w:space="0" w:color="auto"/>
              <w:bottom w:val="single" w:sz="6" w:space="0" w:color="auto"/>
              <w:right w:val="single" w:sz="6" w:space="0" w:color="auto"/>
            </w:tcBorders>
          </w:tcPr>
          <w:p w14:paraId="4D543EBE" w14:textId="77777777" w:rsidR="002109CD" w:rsidRPr="00162129" w:rsidRDefault="002109CD">
            <w:pPr>
              <w:pStyle w:val="TAL"/>
            </w:pPr>
            <w:r w:rsidRPr="00162129">
              <w:t>3GPP TS 22.060, 5.4</w:t>
            </w:r>
          </w:p>
        </w:tc>
        <w:tc>
          <w:tcPr>
            <w:tcW w:w="849" w:type="dxa"/>
            <w:tcBorders>
              <w:top w:val="single" w:sz="6" w:space="0" w:color="auto"/>
              <w:left w:val="single" w:sz="6" w:space="0" w:color="auto"/>
              <w:bottom w:val="single" w:sz="6" w:space="0" w:color="auto"/>
              <w:right w:val="single" w:sz="6" w:space="0" w:color="auto"/>
            </w:tcBorders>
          </w:tcPr>
          <w:p w14:paraId="33F7DEDC" w14:textId="77777777" w:rsidR="002109CD" w:rsidRPr="00162129" w:rsidRDefault="002109CD">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472D5D9C"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26D12A6"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D713024" w14:textId="77777777" w:rsidR="002109CD" w:rsidRPr="00162129" w:rsidRDefault="002109CD">
            <w:pPr>
              <w:pStyle w:val="TAL"/>
            </w:pPr>
            <w:r w:rsidRPr="00162129">
              <w:t>TSPC_SMS_over_GPRS</w:t>
            </w:r>
          </w:p>
        </w:tc>
      </w:tr>
      <w:tr w:rsidR="002109CD" w:rsidRPr="00162129" w14:paraId="30B48BFF"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03CEE1F" w14:textId="77777777" w:rsidR="002109CD" w:rsidRPr="00162129" w:rsidRDefault="002109CD">
            <w:pPr>
              <w:pStyle w:val="TAC"/>
            </w:pPr>
            <w:r w:rsidRPr="00162129">
              <w:t>51</w:t>
            </w:r>
          </w:p>
        </w:tc>
        <w:tc>
          <w:tcPr>
            <w:tcW w:w="2455" w:type="dxa"/>
            <w:gridSpan w:val="2"/>
            <w:tcBorders>
              <w:top w:val="single" w:sz="6" w:space="0" w:color="auto"/>
              <w:left w:val="single" w:sz="6" w:space="0" w:color="auto"/>
              <w:bottom w:val="single" w:sz="6" w:space="0" w:color="auto"/>
              <w:right w:val="single" w:sz="6" w:space="0" w:color="auto"/>
            </w:tcBorders>
          </w:tcPr>
          <w:p w14:paraId="5C87D22F" w14:textId="77777777" w:rsidR="002109CD" w:rsidRPr="00162129" w:rsidRDefault="002109CD">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61973462" w14:textId="77777777" w:rsidR="002109CD" w:rsidRPr="00162129" w:rsidRDefault="002109CD">
            <w:pPr>
              <w:pStyle w:val="TAL"/>
            </w:pPr>
          </w:p>
        </w:tc>
        <w:tc>
          <w:tcPr>
            <w:tcW w:w="849" w:type="dxa"/>
            <w:tcBorders>
              <w:top w:val="single" w:sz="6" w:space="0" w:color="auto"/>
              <w:left w:val="single" w:sz="6" w:space="0" w:color="auto"/>
              <w:bottom w:val="single" w:sz="6" w:space="0" w:color="auto"/>
              <w:right w:val="single" w:sz="6" w:space="0" w:color="auto"/>
            </w:tcBorders>
          </w:tcPr>
          <w:p w14:paraId="00C16F3E"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17D5569F"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6E68D4F9"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46BF372D" w14:textId="77777777" w:rsidR="002109CD" w:rsidRPr="00162129" w:rsidRDefault="002109CD">
            <w:pPr>
              <w:pStyle w:val="TAL"/>
            </w:pPr>
          </w:p>
        </w:tc>
      </w:tr>
      <w:tr w:rsidR="002109CD" w:rsidRPr="00162129" w14:paraId="44A5A90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96B7687" w14:textId="77777777" w:rsidR="002109CD" w:rsidRPr="00162129" w:rsidRDefault="002109CD">
            <w:pPr>
              <w:pStyle w:val="TAC"/>
            </w:pPr>
            <w:r w:rsidRPr="00162129">
              <w:t>52</w:t>
            </w:r>
          </w:p>
        </w:tc>
        <w:tc>
          <w:tcPr>
            <w:tcW w:w="2455" w:type="dxa"/>
            <w:gridSpan w:val="2"/>
            <w:tcBorders>
              <w:top w:val="single" w:sz="6" w:space="0" w:color="auto"/>
              <w:left w:val="single" w:sz="6" w:space="0" w:color="auto"/>
              <w:bottom w:val="single" w:sz="6" w:space="0" w:color="auto"/>
              <w:right w:val="single" w:sz="6" w:space="0" w:color="auto"/>
            </w:tcBorders>
          </w:tcPr>
          <w:p w14:paraId="4AAED80F" w14:textId="77777777" w:rsidR="002109CD" w:rsidRPr="00162129" w:rsidRDefault="00773AEA">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30A38813" w14:textId="77777777" w:rsidR="002109CD" w:rsidRPr="00162129" w:rsidRDefault="002109CD" w:rsidP="00773AEA">
            <w:pPr>
              <w:pStyle w:val="TAL"/>
            </w:pPr>
          </w:p>
        </w:tc>
        <w:tc>
          <w:tcPr>
            <w:tcW w:w="849" w:type="dxa"/>
            <w:tcBorders>
              <w:top w:val="single" w:sz="6" w:space="0" w:color="auto"/>
              <w:left w:val="single" w:sz="6" w:space="0" w:color="auto"/>
              <w:bottom w:val="single" w:sz="6" w:space="0" w:color="auto"/>
              <w:right w:val="single" w:sz="6" w:space="0" w:color="auto"/>
            </w:tcBorders>
          </w:tcPr>
          <w:p w14:paraId="0CA80577"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24E6616D"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3534591B"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44B37BA" w14:textId="77777777" w:rsidR="002109CD" w:rsidRPr="00162129" w:rsidRDefault="002109CD">
            <w:pPr>
              <w:pStyle w:val="TAL"/>
            </w:pPr>
          </w:p>
        </w:tc>
      </w:tr>
      <w:tr w:rsidR="002109CD" w:rsidRPr="00162129" w14:paraId="23FCA4F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252057A" w14:textId="77777777" w:rsidR="002109CD" w:rsidRPr="00162129" w:rsidRDefault="002109CD">
            <w:pPr>
              <w:pStyle w:val="TAC"/>
            </w:pPr>
            <w:r w:rsidRPr="00162129">
              <w:t>53</w:t>
            </w:r>
          </w:p>
        </w:tc>
        <w:tc>
          <w:tcPr>
            <w:tcW w:w="2455" w:type="dxa"/>
            <w:gridSpan w:val="2"/>
            <w:tcBorders>
              <w:top w:val="single" w:sz="6" w:space="0" w:color="auto"/>
              <w:left w:val="single" w:sz="6" w:space="0" w:color="auto"/>
              <w:bottom w:val="single" w:sz="6" w:space="0" w:color="auto"/>
              <w:right w:val="single" w:sz="6" w:space="0" w:color="auto"/>
            </w:tcBorders>
          </w:tcPr>
          <w:p w14:paraId="3FA8D8EF" w14:textId="77777777" w:rsidR="002109CD" w:rsidRPr="00162129" w:rsidRDefault="002109CD">
            <w:pPr>
              <w:pStyle w:val="TAL"/>
            </w:pPr>
            <w:r w:rsidRPr="00162129">
              <w:t>Support of ECSD</w:t>
            </w:r>
          </w:p>
        </w:tc>
        <w:tc>
          <w:tcPr>
            <w:tcW w:w="1531" w:type="dxa"/>
            <w:tcBorders>
              <w:top w:val="single" w:sz="6" w:space="0" w:color="auto"/>
              <w:left w:val="single" w:sz="6" w:space="0" w:color="auto"/>
              <w:bottom w:val="single" w:sz="6" w:space="0" w:color="auto"/>
              <w:right w:val="single" w:sz="6" w:space="0" w:color="auto"/>
            </w:tcBorders>
          </w:tcPr>
          <w:p w14:paraId="4B972AD4" w14:textId="77777777" w:rsidR="002109CD" w:rsidRPr="00162129" w:rsidRDefault="002109CD">
            <w:pPr>
              <w:pStyle w:val="TAL"/>
            </w:pPr>
            <w:r w:rsidRPr="00162129">
              <w:t>3GPP TS 05.08, B.6</w:t>
            </w:r>
          </w:p>
          <w:p w14:paraId="0152F756" w14:textId="77777777" w:rsidR="002109CD" w:rsidRPr="00162129" w:rsidRDefault="002109CD">
            <w:pPr>
              <w:pStyle w:val="TAL"/>
            </w:pPr>
            <w:r w:rsidRPr="00162129">
              <w:t>3GPP TS 45.008, B.6</w:t>
            </w:r>
          </w:p>
        </w:tc>
        <w:tc>
          <w:tcPr>
            <w:tcW w:w="849" w:type="dxa"/>
            <w:tcBorders>
              <w:top w:val="single" w:sz="6" w:space="0" w:color="auto"/>
              <w:left w:val="single" w:sz="6" w:space="0" w:color="auto"/>
              <w:bottom w:val="single" w:sz="6" w:space="0" w:color="auto"/>
              <w:right w:val="single" w:sz="6" w:space="0" w:color="auto"/>
            </w:tcBorders>
          </w:tcPr>
          <w:p w14:paraId="66E75C6E" w14:textId="77777777" w:rsidR="002109CD" w:rsidRPr="00162129" w:rsidRDefault="002109CD">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54D1DF0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265C02D"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648A2D67" w14:textId="77777777" w:rsidR="002109CD" w:rsidRPr="00162129" w:rsidRDefault="002109CD">
            <w:pPr>
              <w:pStyle w:val="TAL"/>
            </w:pPr>
            <w:r w:rsidRPr="00162129">
              <w:t>TSPC_ECSD</w:t>
            </w:r>
          </w:p>
        </w:tc>
      </w:tr>
      <w:tr w:rsidR="002109CD" w:rsidRPr="00162129" w14:paraId="0CD9B087"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E510AFE" w14:textId="77777777" w:rsidR="002109CD" w:rsidRPr="00162129" w:rsidRDefault="002109CD">
            <w:pPr>
              <w:pStyle w:val="TAC"/>
            </w:pPr>
            <w:r w:rsidRPr="00162129">
              <w:t>54</w:t>
            </w:r>
          </w:p>
        </w:tc>
        <w:tc>
          <w:tcPr>
            <w:tcW w:w="2455" w:type="dxa"/>
            <w:gridSpan w:val="2"/>
            <w:tcBorders>
              <w:top w:val="single" w:sz="6" w:space="0" w:color="auto"/>
              <w:left w:val="single" w:sz="6" w:space="0" w:color="auto"/>
              <w:bottom w:val="single" w:sz="6" w:space="0" w:color="auto"/>
              <w:right w:val="single" w:sz="6" w:space="0" w:color="auto"/>
            </w:tcBorders>
          </w:tcPr>
          <w:p w14:paraId="761F90C1" w14:textId="77777777" w:rsidR="002109CD" w:rsidRPr="00162129" w:rsidRDefault="002109CD">
            <w:pPr>
              <w:pStyle w:val="TAL"/>
            </w:pPr>
            <w:r w:rsidRPr="00162129">
              <w:t>GPRS test mode A</w:t>
            </w:r>
          </w:p>
        </w:tc>
        <w:tc>
          <w:tcPr>
            <w:tcW w:w="1531" w:type="dxa"/>
            <w:tcBorders>
              <w:top w:val="single" w:sz="6" w:space="0" w:color="auto"/>
              <w:left w:val="single" w:sz="6" w:space="0" w:color="auto"/>
              <w:bottom w:val="single" w:sz="6" w:space="0" w:color="auto"/>
              <w:right w:val="single" w:sz="6" w:space="0" w:color="auto"/>
            </w:tcBorders>
          </w:tcPr>
          <w:p w14:paraId="34013E31" w14:textId="77777777" w:rsidR="002109CD" w:rsidRPr="00162129" w:rsidRDefault="002109CD">
            <w:pPr>
              <w:pStyle w:val="TAL"/>
            </w:pPr>
            <w:r w:rsidRPr="00162129">
              <w:t>3GPP TS 04.14 5.4</w:t>
            </w:r>
          </w:p>
        </w:tc>
        <w:tc>
          <w:tcPr>
            <w:tcW w:w="849" w:type="dxa"/>
            <w:tcBorders>
              <w:top w:val="single" w:sz="6" w:space="0" w:color="auto"/>
              <w:left w:val="single" w:sz="6" w:space="0" w:color="auto"/>
              <w:bottom w:val="single" w:sz="6" w:space="0" w:color="auto"/>
              <w:right w:val="single" w:sz="6" w:space="0" w:color="auto"/>
            </w:tcBorders>
          </w:tcPr>
          <w:p w14:paraId="2EBB9DDE" w14:textId="77777777" w:rsidR="002109CD" w:rsidRPr="00162129" w:rsidRDefault="002109CD">
            <w:pPr>
              <w:pStyle w:val="TAC"/>
            </w:pPr>
            <w:r w:rsidRPr="00162129">
              <w:t>R97</w:t>
            </w:r>
          </w:p>
        </w:tc>
        <w:tc>
          <w:tcPr>
            <w:tcW w:w="987" w:type="dxa"/>
            <w:tcBorders>
              <w:top w:val="single" w:sz="6" w:space="0" w:color="auto"/>
              <w:left w:val="single" w:sz="6" w:space="0" w:color="auto"/>
              <w:bottom w:val="single" w:sz="6" w:space="0" w:color="auto"/>
              <w:right w:val="single" w:sz="6" w:space="0" w:color="auto"/>
            </w:tcBorders>
          </w:tcPr>
          <w:p w14:paraId="6EA40CBC" w14:textId="77777777" w:rsidR="002109CD" w:rsidRPr="00162129" w:rsidRDefault="002109CD">
            <w:pPr>
              <w:pStyle w:val="TAC"/>
            </w:pPr>
            <w:r w:rsidRPr="00162129">
              <w:t>C</w:t>
            </w:r>
            <w:r w:rsidR="00604323" w:rsidRPr="00162129">
              <w:t>.</w:t>
            </w:r>
            <w:r w:rsidRPr="00162129">
              <w:t>208</w:t>
            </w:r>
          </w:p>
        </w:tc>
        <w:tc>
          <w:tcPr>
            <w:tcW w:w="987" w:type="dxa"/>
            <w:tcBorders>
              <w:top w:val="single" w:sz="6" w:space="0" w:color="auto"/>
              <w:left w:val="single" w:sz="6" w:space="0" w:color="auto"/>
              <w:bottom w:val="single" w:sz="6" w:space="0" w:color="auto"/>
              <w:right w:val="single" w:sz="6" w:space="0" w:color="auto"/>
            </w:tcBorders>
          </w:tcPr>
          <w:p w14:paraId="26898641"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4F02C21" w14:textId="77777777" w:rsidR="002109CD" w:rsidRPr="00162129" w:rsidRDefault="002109CD">
            <w:pPr>
              <w:pStyle w:val="TAL"/>
            </w:pPr>
            <w:r w:rsidRPr="00162129">
              <w:t>TSPC_GPRS_Testmode_A</w:t>
            </w:r>
          </w:p>
        </w:tc>
      </w:tr>
      <w:tr w:rsidR="002109CD" w:rsidRPr="00162129" w14:paraId="5615FCFF" w14:textId="77777777" w:rsidTr="00EE46DF">
        <w:trPr>
          <w:cantSplit/>
          <w:jc w:val="center"/>
        </w:trPr>
        <w:tc>
          <w:tcPr>
            <w:tcW w:w="721" w:type="dxa"/>
            <w:tcBorders>
              <w:top w:val="single" w:sz="6" w:space="0" w:color="auto"/>
              <w:left w:val="single" w:sz="6" w:space="0" w:color="auto"/>
              <w:right w:val="single" w:sz="6" w:space="0" w:color="auto"/>
            </w:tcBorders>
          </w:tcPr>
          <w:p w14:paraId="1655E9E9" w14:textId="77777777" w:rsidR="002109CD" w:rsidRPr="00162129" w:rsidRDefault="002109CD">
            <w:pPr>
              <w:pStyle w:val="TAC"/>
            </w:pPr>
            <w:r w:rsidRPr="00162129">
              <w:t>55</w:t>
            </w:r>
          </w:p>
        </w:tc>
        <w:tc>
          <w:tcPr>
            <w:tcW w:w="2455" w:type="dxa"/>
            <w:gridSpan w:val="2"/>
            <w:tcBorders>
              <w:top w:val="single" w:sz="6" w:space="0" w:color="auto"/>
              <w:left w:val="single" w:sz="6" w:space="0" w:color="auto"/>
              <w:right w:val="single" w:sz="6" w:space="0" w:color="auto"/>
            </w:tcBorders>
          </w:tcPr>
          <w:p w14:paraId="78FB5254" w14:textId="77777777" w:rsidR="002109CD" w:rsidRPr="00162129" w:rsidRDefault="002109CD">
            <w:pPr>
              <w:pStyle w:val="TAL"/>
            </w:pPr>
            <w:r w:rsidRPr="00162129">
              <w:t>GPRS test mode B</w:t>
            </w:r>
          </w:p>
        </w:tc>
        <w:tc>
          <w:tcPr>
            <w:tcW w:w="1531" w:type="dxa"/>
            <w:tcBorders>
              <w:top w:val="single" w:sz="6" w:space="0" w:color="auto"/>
              <w:left w:val="single" w:sz="6" w:space="0" w:color="auto"/>
              <w:right w:val="single" w:sz="6" w:space="0" w:color="auto"/>
            </w:tcBorders>
          </w:tcPr>
          <w:p w14:paraId="5C9253AE" w14:textId="77777777" w:rsidR="002109CD" w:rsidRPr="00162129" w:rsidRDefault="002109CD">
            <w:pPr>
              <w:pStyle w:val="TAL"/>
            </w:pPr>
            <w:r w:rsidRPr="00162129">
              <w:t>3GPP TS 04.14 5.4</w:t>
            </w:r>
          </w:p>
        </w:tc>
        <w:tc>
          <w:tcPr>
            <w:tcW w:w="849" w:type="dxa"/>
            <w:tcBorders>
              <w:top w:val="single" w:sz="6" w:space="0" w:color="auto"/>
              <w:left w:val="single" w:sz="6" w:space="0" w:color="auto"/>
              <w:right w:val="single" w:sz="6" w:space="0" w:color="auto"/>
            </w:tcBorders>
          </w:tcPr>
          <w:p w14:paraId="74A11B17" w14:textId="77777777" w:rsidR="002109CD" w:rsidRPr="00162129" w:rsidRDefault="002109CD">
            <w:pPr>
              <w:pStyle w:val="TAC"/>
            </w:pPr>
            <w:r w:rsidRPr="00162129">
              <w:t>R97</w:t>
            </w:r>
          </w:p>
        </w:tc>
        <w:tc>
          <w:tcPr>
            <w:tcW w:w="987" w:type="dxa"/>
            <w:tcBorders>
              <w:top w:val="single" w:sz="6" w:space="0" w:color="auto"/>
              <w:left w:val="single" w:sz="6" w:space="0" w:color="auto"/>
              <w:right w:val="single" w:sz="6" w:space="0" w:color="auto"/>
            </w:tcBorders>
          </w:tcPr>
          <w:p w14:paraId="63993C3C" w14:textId="77777777" w:rsidR="002109CD" w:rsidRPr="00162129" w:rsidRDefault="002109CD">
            <w:pPr>
              <w:pStyle w:val="TAC"/>
            </w:pPr>
            <w:r w:rsidRPr="00162129">
              <w:t>C</w:t>
            </w:r>
            <w:r w:rsidR="00604323" w:rsidRPr="00162129">
              <w:t>.</w:t>
            </w:r>
            <w:r w:rsidRPr="00162129">
              <w:t>208</w:t>
            </w:r>
          </w:p>
        </w:tc>
        <w:tc>
          <w:tcPr>
            <w:tcW w:w="987" w:type="dxa"/>
            <w:tcBorders>
              <w:top w:val="single" w:sz="6" w:space="0" w:color="auto"/>
              <w:left w:val="single" w:sz="6" w:space="0" w:color="auto"/>
              <w:right w:val="single" w:sz="6" w:space="0" w:color="auto"/>
            </w:tcBorders>
          </w:tcPr>
          <w:p w14:paraId="08A8C5CF" w14:textId="77777777" w:rsidR="002109CD" w:rsidRPr="00162129" w:rsidRDefault="002109CD">
            <w:pPr>
              <w:pStyle w:val="TAL"/>
            </w:pPr>
          </w:p>
        </w:tc>
        <w:tc>
          <w:tcPr>
            <w:tcW w:w="2137" w:type="dxa"/>
            <w:tcBorders>
              <w:top w:val="single" w:sz="6" w:space="0" w:color="auto"/>
              <w:left w:val="single" w:sz="6" w:space="0" w:color="auto"/>
              <w:right w:val="single" w:sz="6" w:space="0" w:color="auto"/>
            </w:tcBorders>
          </w:tcPr>
          <w:p w14:paraId="4DB93AEA" w14:textId="77777777" w:rsidR="002109CD" w:rsidRPr="00162129" w:rsidRDefault="002109CD">
            <w:pPr>
              <w:pStyle w:val="TAL"/>
            </w:pPr>
            <w:r w:rsidRPr="00162129">
              <w:t>TSPC_GPRS_Testmode_B</w:t>
            </w:r>
          </w:p>
        </w:tc>
      </w:tr>
      <w:tr w:rsidR="002109CD" w:rsidRPr="00162129" w14:paraId="7E60AC7D" w14:textId="77777777" w:rsidTr="00EE46DF">
        <w:trPr>
          <w:cantSplit/>
          <w:jc w:val="center"/>
        </w:trPr>
        <w:tc>
          <w:tcPr>
            <w:tcW w:w="721" w:type="dxa"/>
            <w:tcBorders>
              <w:top w:val="single" w:sz="6" w:space="0" w:color="auto"/>
              <w:left w:val="single" w:sz="6" w:space="0" w:color="auto"/>
              <w:bottom w:val="single" w:sz="4" w:space="0" w:color="auto"/>
              <w:right w:val="single" w:sz="6" w:space="0" w:color="auto"/>
            </w:tcBorders>
          </w:tcPr>
          <w:p w14:paraId="2497A23F" w14:textId="77777777" w:rsidR="002109CD" w:rsidRPr="00162129" w:rsidRDefault="002109CD">
            <w:pPr>
              <w:pStyle w:val="TAC"/>
            </w:pPr>
            <w:r w:rsidRPr="00162129">
              <w:t>56</w:t>
            </w:r>
          </w:p>
        </w:tc>
        <w:tc>
          <w:tcPr>
            <w:tcW w:w="2455" w:type="dxa"/>
            <w:gridSpan w:val="2"/>
            <w:tcBorders>
              <w:top w:val="single" w:sz="6" w:space="0" w:color="auto"/>
              <w:left w:val="single" w:sz="6" w:space="0" w:color="auto"/>
              <w:bottom w:val="single" w:sz="4" w:space="0" w:color="auto"/>
              <w:right w:val="single" w:sz="6" w:space="0" w:color="auto"/>
            </w:tcBorders>
          </w:tcPr>
          <w:p w14:paraId="68381C08" w14:textId="77777777" w:rsidR="002109CD" w:rsidRPr="00162129" w:rsidRDefault="002109CD">
            <w:pPr>
              <w:pStyle w:val="TAL"/>
            </w:pPr>
            <w:r w:rsidRPr="00162129">
              <w:t>EGPRS test mode</w:t>
            </w:r>
          </w:p>
        </w:tc>
        <w:tc>
          <w:tcPr>
            <w:tcW w:w="1531" w:type="dxa"/>
            <w:tcBorders>
              <w:top w:val="single" w:sz="6" w:space="0" w:color="auto"/>
              <w:left w:val="single" w:sz="6" w:space="0" w:color="auto"/>
              <w:bottom w:val="single" w:sz="4" w:space="0" w:color="auto"/>
              <w:right w:val="single" w:sz="6" w:space="0" w:color="auto"/>
            </w:tcBorders>
          </w:tcPr>
          <w:p w14:paraId="4B98543E" w14:textId="77777777" w:rsidR="002109CD" w:rsidRPr="00162129" w:rsidRDefault="002109CD">
            <w:pPr>
              <w:pStyle w:val="TAL"/>
            </w:pPr>
            <w:r w:rsidRPr="00162129">
              <w:t>3GPP TS 04.14</w:t>
            </w:r>
          </w:p>
        </w:tc>
        <w:tc>
          <w:tcPr>
            <w:tcW w:w="849" w:type="dxa"/>
            <w:tcBorders>
              <w:top w:val="single" w:sz="6" w:space="0" w:color="auto"/>
              <w:left w:val="single" w:sz="6" w:space="0" w:color="auto"/>
              <w:bottom w:val="single" w:sz="4" w:space="0" w:color="auto"/>
              <w:right w:val="single" w:sz="6" w:space="0" w:color="auto"/>
            </w:tcBorders>
          </w:tcPr>
          <w:p w14:paraId="2DE4B999" w14:textId="77777777" w:rsidR="002109CD" w:rsidRPr="00162129" w:rsidRDefault="002109CD">
            <w:pPr>
              <w:pStyle w:val="TAC"/>
            </w:pPr>
          </w:p>
        </w:tc>
        <w:tc>
          <w:tcPr>
            <w:tcW w:w="987" w:type="dxa"/>
            <w:tcBorders>
              <w:top w:val="single" w:sz="6" w:space="0" w:color="auto"/>
              <w:left w:val="single" w:sz="6" w:space="0" w:color="auto"/>
              <w:bottom w:val="single" w:sz="4" w:space="0" w:color="auto"/>
              <w:right w:val="single" w:sz="6" w:space="0" w:color="auto"/>
            </w:tcBorders>
          </w:tcPr>
          <w:p w14:paraId="3AB0EBB6" w14:textId="77777777" w:rsidR="002109CD" w:rsidRPr="00162129" w:rsidRDefault="002109CD">
            <w:pPr>
              <w:pStyle w:val="TAC"/>
            </w:pPr>
            <w:r w:rsidRPr="00162129">
              <w:t>C</w:t>
            </w:r>
            <w:r w:rsidR="00604323" w:rsidRPr="00162129">
              <w:t>.</w:t>
            </w:r>
            <w:r w:rsidRPr="00162129">
              <w:t>210</w:t>
            </w:r>
          </w:p>
        </w:tc>
        <w:tc>
          <w:tcPr>
            <w:tcW w:w="987" w:type="dxa"/>
            <w:tcBorders>
              <w:top w:val="single" w:sz="6" w:space="0" w:color="auto"/>
              <w:left w:val="single" w:sz="6" w:space="0" w:color="auto"/>
              <w:bottom w:val="single" w:sz="4" w:space="0" w:color="auto"/>
              <w:right w:val="single" w:sz="6" w:space="0" w:color="auto"/>
            </w:tcBorders>
          </w:tcPr>
          <w:p w14:paraId="304F89BF" w14:textId="77777777" w:rsidR="002109CD" w:rsidRPr="00162129" w:rsidRDefault="002109CD">
            <w:pPr>
              <w:pStyle w:val="TAL"/>
            </w:pPr>
          </w:p>
        </w:tc>
        <w:tc>
          <w:tcPr>
            <w:tcW w:w="2137" w:type="dxa"/>
            <w:tcBorders>
              <w:top w:val="single" w:sz="6" w:space="0" w:color="auto"/>
              <w:left w:val="single" w:sz="6" w:space="0" w:color="auto"/>
              <w:bottom w:val="single" w:sz="4" w:space="0" w:color="auto"/>
              <w:right w:val="single" w:sz="6" w:space="0" w:color="auto"/>
            </w:tcBorders>
          </w:tcPr>
          <w:p w14:paraId="76643C0D" w14:textId="77777777" w:rsidR="002109CD" w:rsidRPr="00162129" w:rsidRDefault="002109CD">
            <w:pPr>
              <w:pStyle w:val="TAL"/>
            </w:pPr>
            <w:r w:rsidRPr="00162129">
              <w:t>TSPC_EGPRS_Testmode</w:t>
            </w:r>
          </w:p>
        </w:tc>
      </w:tr>
      <w:tr w:rsidR="002109CD" w:rsidRPr="00162129" w14:paraId="6DDD5C2A" w14:textId="77777777" w:rsidTr="00EE46DF">
        <w:trPr>
          <w:cantSplit/>
          <w:jc w:val="center"/>
        </w:trPr>
        <w:tc>
          <w:tcPr>
            <w:tcW w:w="721" w:type="dxa"/>
            <w:tcBorders>
              <w:top w:val="single" w:sz="6" w:space="0" w:color="auto"/>
              <w:left w:val="single" w:sz="6" w:space="0" w:color="auto"/>
              <w:bottom w:val="single" w:sz="4" w:space="0" w:color="auto"/>
              <w:right w:val="single" w:sz="6" w:space="0" w:color="auto"/>
            </w:tcBorders>
          </w:tcPr>
          <w:p w14:paraId="5DC63BA8" w14:textId="77777777" w:rsidR="002109CD" w:rsidRPr="00162129" w:rsidRDefault="002109CD">
            <w:pPr>
              <w:pStyle w:val="TAC"/>
            </w:pPr>
            <w:r w:rsidRPr="00162129">
              <w:t>57</w:t>
            </w:r>
          </w:p>
        </w:tc>
        <w:tc>
          <w:tcPr>
            <w:tcW w:w="2455" w:type="dxa"/>
            <w:gridSpan w:val="2"/>
            <w:tcBorders>
              <w:top w:val="single" w:sz="6" w:space="0" w:color="auto"/>
              <w:left w:val="single" w:sz="6" w:space="0" w:color="auto"/>
              <w:bottom w:val="single" w:sz="4" w:space="0" w:color="auto"/>
              <w:right w:val="single" w:sz="6" w:space="0" w:color="auto"/>
            </w:tcBorders>
          </w:tcPr>
          <w:p w14:paraId="18EB8CCD" w14:textId="77777777" w:rsidR="002109CD" w:rsidRPr="00162129" w:rsidRDefault="002109CD">
            <w:pPr>
              <w:pStyle w:val="TAL"/>
            </w:pPr>
            <w:r w:rsidRPr="00162129">
              <w:t>Support of MS-Assisted E-OTD</w:t>
            </w:r>
          </w:p>
        </w:tc>
        <w:tc>
          <w:tcPr>
            <w:tcW w:w="1531" w:type="dxa"/>
            <w:tcBorders>
              <w:top w:val="single" w:sz="6" w:space="0" w:color="auto"/>
              <w:left w:val="single" w:sz="6" w:space="0" w:color="auto"/>
              <w:bottom w:val="single" w:sz="4" w:space="0" w:color="auto"/>
              <w:right w:val="single" w:sz="6" w:space="0" w:color="auto"/>
            </w:tcBorders>
          </w:tcPr>
          <w:p w14:paraId="1F85561D" w14:textId="77777777" w:rsidR="002109CD" w:rsidRPr="00162129" w:rsidRDefault="002109CD">
            <w:pPr>
              <w:pStyle w:val="TAL"/>
            </w:pPr>
            <w:r w:rsidRPr="00162129">
              <w:t>3GPP TS 03.71</w:t>
            </w:r>
          </w:p>
          <w:p w14:paraId="59454E81" w14:textId="77777777" w:rsidR="002109CD" w:rsidRPr="00162129" w:rsidRDefault="002109CD">
            <w:pPr>
              <w:pStyle w:val="TAL"/>
            </w:pPr>
            <w:r w:rsidRPr="00162129">
              <w:t>7.6.1</w:t>
            </w:r>
          </w:p>
        </w:tc>
        <w:tc>
          <w:tcPr>
            <w:tcW w:w="849" w:type="dxa"/>
            <w:tcBorders>
              <w:top w:val="single" w:sz="6" w:space="0" w:color="auto"/>
              <w:left w:val="single" w:sz="6" w:space="0" w:color="auto"/>
              <w:bottom w:val="single" w:sz="4" w:space="0" w:color="auto"/>
              <w:right w:val="single" w:sz="6" w:space="0" w:color="auto"/>
            </w:tcBorders>
          </w:tcPr>
          <w:p w14:paraId="52E19F00" w14:textId="77777777" w:rsidR="002109CD" w:rsidRPr="00162129" w:rsidRDefault="002109CD">
            <w:pPr>
              <w:pStyle w:val="TAC"/>
            </w:pPr>
            <w:r w:rsidRPr="00162129">
              <w:t>R98</w:t>
            </w:r>
          </w:p>
        </w:tc>
        <w:tc>
          <w:tcPr>
            <w:tcW w:w="987" w:type="dxa"/>
            <w:tcBorders>
              <w:top w:val="single" w:sz="6" w:space="0" w:color="auto"/>
              <w:left w:val="single" w:sz="6" w:space="0" w:color="auto"/>
              <w:bottom w:val="single" w:sz="4" w:space="0" w:color="auto"/>
              <w:right w:val="single" w:sz="6" w:space="0" w:color="auto"/>
            </w:tcBorders>
          </w:tcPr>
          <w:p w14:paraId="349DB1AC" w14:textId="77777777" w:rsidR="002109CD" w:rsidRPr="00162129" w:rsidRDefault="002109CD">
            <w:pPr>
              <w:pStyle w:val="TAC"/>
            </w:pPr>
            <w:r w:rsidRPr="00162129">
              <w:t>O</w:t>
            </w:r>
          </w:p>
        </w:tc>
        <w:tc>
          <w:tcPr>
            <w:tcW w:w="987" w:type="dxa"/>
            <w:tcBorders>
              <w:top w:val="single" w:sz="6" w:space="0" w:color="auto"/>
              <w:left w:val="single" w:sz="6" w:space="0" w:color="auto"/>
              <w:bottom w:val="single" w:sz="4" w:space="0" w:color="auto"/>
              <w:right w:val="single" w:sz="6" w:space="0" w:color="auto"/>
            </w:tcBorders>
          </w:tcPr>
          <w:p w14:paraId="20B5D1D4" w14:textId="77777777" w:rsidR="002109CD" w:rsidRPr="00162129" w:rsidRDefault="002109CD">
            <w:pPr>
              <w:pStyle w:val="TAL"/>
            </w:pPr>
          </w:p>
        </w:tc>
        <w:tc>
          <w:tcPr>
            <w:tcW w:w="2137" w:type="dxa"/>
            <w:tcBorders>
              <w:top w:val="single" w:sz="6" w:space="0" w:color="auto"/>
              <w:left w:val="single" w:sz="6" w:space="0" w:color="auto"/>
              <w:bottom w:val="single" w:sz="4" w:space="0" w:color="auto"/>
              <w:right w:val="single" w:sz="6" w:space="0" w:color="auto"/>
            </w:tcBorders>
          </w:tcPr>
          <w:p w14:paraId="7A3F6A49" w14:textId="77777777" w:rsidR="002109CD" w:rsidRPr="00162129" w:rsidRDefault="002109CD">
            <w:pPr>
              <w:pStyle w:val="TAL"/>
            </w:pPr>
            <w:r w:rsidRPr="00162129">
              <w:t>TSPC_EOTD_ASSIST</w:t>
            </w:r>
          </w:p>
        </w:tc>
      </w:tr>
      <w:tr w:rsidR="002109CD" w:rsidRPr="00162129" w14:paraId="1466EBA1"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025BBF4" w14:textId="77777777" w:rsidR="002109CD" w:rsidRPr="00162129" w:rsidRDefault="002109CD">
            <w:pPr>
              <w:pStyle w:val="TAC"/>
            </w:pPr>
            <w:r w:rsidRPr="00162129">
              <w:t>58</w:t>
            </w:r>
          </w:p>
        </w:tc>
        <w:tc>
          <w:tcPr>
            <w:tcW w:w="2455" w:type="dxa"/>
            <w:gridSpan w:val="2"/>
            <w:tcBorders>
              <w:top w:val="single" w:sz="6" w:space="0" w:color="auto"/>
              <w:left w:val="single" w:sz="6" w:space="0" w:color="auto"/>
              <w:bottom w:val="single" w:sz="6" w:space="0" w:color="auto"/>
              <w:right w:val="single" w:sz="6" w:space="0" w:color="auto"/>
            </w:tcBorders>
          </w:tcPr>
          <w:p w14:paraId="22A873DB" w14:textId="77777777" w:rsidR="002109CD" w:rsidRPr="00162129" w:rsidRDefault="002109CD">
            <w:pPr>
              <w:pStyle w:val="TAL"/>
            </w:pPr>
            <w:r w:rsidRPr="00162129">
              <w:t>Non-zero value of Non_DRX_Timer</w:t>
            </w:r>
          </w:p>
        </w:tc>
        <w:tc>
          <w:tcPr>
            <w:tcW w:w="1531" w:type="dxa"/>
            <w:tcBorders>
              <w:top w:val="single" w:sz="6" w:space="0" w:color="auto"/>
              <w:left w:val="single" w:sz="6" w:space="0" w:color="auto"/>
              <w:bottom w:val="single" w:sz="6" w:space="0" w:color="auto"/>
              <w:right w:val="single" w:sz="6" w:space="0" w:color="auto"/>
            </w:tcBorders>
          </w:tcPr>
          <w:p w14:paraId="337167D5" w14:textId="77777777" w:rsidR="002109CD" w:rsidRPr="00162129" w:rsidRDefault="002109CD">
            <w:pPr>
              <w:pStyle w:val="TAL"/>
            </w:pPr>
            <w:r w:rsidRPr="00162129">
              <w:t>3GPP TS 04.60</w:t>
            </w:r>
          </w:p>
        </w:tc>
        <w:tc>
          <w:tcPr>
            <w:tcW w:w="849" w:type="dxa"/>
            <w:tcBorders>
              <w:top w:val="single" w:sz="6" w:space="0" w:color="auto"/>
              <w:left w:val="single" w:sz="6" w:space="0" w:color="auto"/>
              <w:bottom w:val="single" w:sz="6" w:space="0" w:color="auto"/>
              <w:right w:val="single" w:sz="6" w:space="0" w:color="auto"/>
            </w:tcBorders>
          </w:tcPr>
          <w:p w14:paraId="20A936F7" w14:textId="77777777" w:rsidR="002109CD" w:rsidRPr="00162129" w:rsidRDefault="002109CD">
            <w:pPr>
              <w:pStyle w:val="TAC"/>
            </w:pPr>
            <w:r w:rsidRPr="00162129">
              <w:t>R97</w:t>
            </w:r>
          </w:p>
        </w:tc>
        <w:tc>
          <w:tcPr>
            <w:tcW w:w="987" w:type="dxa"/>
            <w:tcBorders>
              <w:top w:val="single" w:sz="6" w:space="0" w:color="auto"/>
              <w:left w:val="single" w:sz="6" w:space="0" w:color="auto"/>
              <w:bottom w:val="single" w:sz="6" w:space="0" w:color="auto"/>
              <w:right w:val="single" w:sz="6" w:space="0" w:color="auto"/>
            </w:tcBorders>
          </w:tcPr>
          <w:p w14:paraId="16AE5A61" w14:textId="77777777" w:rsidR="002109CD" w:rsidRPr="00162129" w:rsidRDefault="002109CD">
            <w:pPr>
              <w:pStyle w:val="TAC"/>
            </w:pPr>
            <w:r w:rsidRPr="00162129">
              <w:t>C</w:t>
            </w:r>
            <w:r w:rsidR="00604323" w:rsidRPr="00162129">
              <w:t>.</w:t>
            </w:r>
            <w:r w:rsidRPr="00162129">
              <w:t>208</w:t>
            </w:r>
          </w:p>
        </w:tc>
        <w:tc>
          <w:tcPr>
            <w:tcW w:w="987" w:type="dxa"/>
            <w:tcBorders>
              <w:top w:val="single" w:sz="6" w:space="0" w:color="auto"/>
              <w:left w:val="single" w:sz="6" w:space="0" w:color="auto"/>
              <w:bottom w:val="single" w:sz="6" w:space="0" w:color="auto"/>
              <w:right w:val="single" w:sz="6" w:space="0" w:color="auto"/>
            </w:tcBorders>
          </w:tcPr>
          <w:p w14:paraId="39CDFB01"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2E231EF2" w14:textId="77777777" w:rsidR="002109CD" w:rsidRPr="00162129" w:rsidRDefault="002109CD">
            <w:pPr>
              <w:pStyle w:val="TAL"/>
              <w:rPr>
                <w:lang w:val="fr-FR"/>
              </w:rPr>
            </w:pPr>
            <w:r w:rsidRPr="00162129">
              <w:rPr>
                <w:lang w:val="fr-FR"/>
              </w:rPr>
              <w:t>TSPC_non_zero_Non_DRX_Timer</w:t>
            </w:r>
          </w:p>
        </w:tc>
      </w:tr>
      <w:tr w:rsidR="002109CD" w:rsidRPr="00162129" w14:paraId="273990D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B6A3E6D" w14:textId="77777777" w:rsidR="002109CD" w:rsidRPr="00162129" w:rsidRDefault="002109CD">
            <w:pPr>
              <w:pStyle w:val="TAC"/>
            </w:pPr>
            <w:r w:rsidRPr="00162129">
              <w:t>59</w:t>
            </w:r>
          </w:p>
        </w:tc>
        <w:tc>
          <w:tcPr>
            <w:tcW w:w="2455" w:type="dxa"/>
            <w:gridSpan w:val="2"/>
            <w:tcBorders>
              <w:top w:val="single" w:sz="6" w:space="0" w:color="auto"/>
              <w:left w:val="single" w:sz="6" w:space="0" w:color="auto"/>
              <w:bottom w:val="single" w:sz="6" w:space="0" w:color="auto"/>
              <w:right w:val="single" w:sz="6" w:space="0" w:color="auto"/>
            </w:tcBorders>
          </w:tcPr>
          <w:p w14:paraId="45E9CB9E" w14:textId="77777777" w:rsidR="002109CD" w:rsidRPr="00162129" w:rsidRDefault="002109CD">
            <w:pPr>
              <w:pStyle w:val="TAL"/>
            </w:pPr>
            <w:r w:rsidRPr="00162129">
              <w:t xml:space="preserve">Support of MS-Based </w:t>
            </w:r>
            <w:r w:rsidR="00080000" w:rsidRPr="00162129">
              <w:t>A-</w:t>
            </w:r>
            <w:r w:rsidRPr="00162129">
              <w:t>GPS</w:t>
            </w:r>
            <w:r w:rsidR="00080000" w:rsidRPr="00162129">
              <w:t xml:space="preserve"> L1 C/A</w:t>
            </w:r>
          </w:p>
        </w:tc>
        <w:tc>
          <w:tcPr>
            <w:tcW w:w="1531" w:type="dxa"/>
            <w:tcBorders>
              <w:top w:val="single" w:sz="6" w:space="0" w:color="auto"/>
              <w:left w:val="single" w:sz="6" w:space="0" w:color="auto"/>
              <w:bottom w:val="single" w:sz="6" w:space="0" w:color="auto"/>
              <w:right w:val="single" w:sz="6" w:space="0" w:color="auto"/>
            </w:tcBorders>
          </w:tcPr>
          <w:p w14:paraId="35353514" w14:textId="77777777" w:rsidR="002109CD" w:rsidRPr="00162129" w:rsidRDefault="002109CD">
            <w:pPr>
              <w:pStyle w:val="TAL"/>
            </w:pPr>
            <w:r w:rsidRPr="00162129">
              <w:t>3GPP TS 03.71</w:t>
            </w:r>
          </w:p>
          <w:p w14:paraId="55422172" w14:textId="77777777" w:rsidR="002109CD" w:rsidRPr="00162129" w:rsidRDefault="002109CD">
            <w:pPr>
              <w:pStyle w:val="TAL"/>
            </w:pPr>
            <w:r w:rsidRPr="00162129">
              <w:t>7.6.1</w:t>
            </w:r>
          </w:p>
        </w:tc>
        <w:tc>
          <w:tcPr>
            <w:tcW w:w="849" w:type="dxa"/>
            <w:tcBorders>
              <w:top w:val="single" w:sz="6" w:space="0" w:color="auto"/>
              <w:left w:val="single" w:sz="6" w:space="0" w:color="auto"/>
              <w:bottom w:val="single" w:sz="6" w:space="0" w:color="auto"/>
              <w:right w:val="single" w:sz="6" w:space="0" w:color="auto"/>
            </w:tcBorders>
          </w:tcPr>
          <w:p w14:paraId="650A02CE" w14:textId="77777777" w:rsidR="002109CD" w:rsidRPr="00162129" w:rsidRDefault="002109CD">
            <w:pPr>
              <w:pStyle w:val="TAC"/>
            </w:pPr>
            <w:r w:rsidRPr="00162129">
              <w:t>R98</w:t>
            </w:r>
          </w:p>
        </w:tc>
        <w:tc>
          <w:tcPr>
            <w:tcW w:w="987" w:type="dxa"/>
            <w:tcBorders>
              <w:top w:val="single" w:sz="6" w:space="0" w:color="auto"/>
              <w:left w:val="single" w:sz="6" w:space="0" w:color="auto"/>
              <w:bottom w:val="single" w:sz="6" w:space="0" w:color="auto"/>
              <w:right w:val="single" w:sz="6" w:space="0" w:color="auto"/>
            </w:tcBorders>
          </w:tcPr>
          <w:p w14:paraId="4C1A845C"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0548A00"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63EEDE7" w14:textId="77777777" w:rsidR="002109CD" w:rsidRPr="00162129" w:rsidRDefault="002109CD">
            <w:pPr>
              <w:pStyle w:val="TAL"/>
            </w:pPr>
            <w:r w:rsidRPr="00162129">
              <w:t>TSPC_A-GPS_Based</w:t>
            </w:r>
          </w:p>
        </w:tc>
      </w:tr>
      <w:tr w:rsidR="002109CD" w:rsidRPr="00162129" w14:paraId="262B501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6761404" w14:textId="77777777" w:rsidR="002109CD" w:rsidRPr="00162129" w:rsidRDefault="002109CD">
            <w:pPr>
              <w:pStyle w:val="TAC"/>
            </w:pPr>
            <w:r w:rsidRPr="00162129">
              <w:t>60</w:t>
            </w:r>
          </w:p>
        </w:tc>
        <w:tc>
          <w:tcPr>
            <w:tcW w:w="2455" w:type="dxa"/>
            <w:gridSpan w:val="2"/>
            <w:tcBorders>
              <w:top w:val="single" w:sz="6" w:space="0" w:color="auto"/>
              <w:left w:val="single" w:sz="6" w:space="0" w:color="auto"/>
              <w:bottom w:val="single" w:sz="6" w:space="0" w:color="auto"/>
              <w:right w:val="single" w:sz="6" w:space="0" w:color="auto"/>
            </w:tcBorders>
          </w:tcPr>
          <w:p w14:paraId="5AEAD915" w14:textId="77777777" w:rsidR="002109CD" w:rsidRPr="00162129" w:rsidRDefault="002109CD">
            <w:pPr>
              <w:pStyle w:val="TAL"/>
            </w:pPr>
            <w:r w:rsidRPr="00162129">
              <w:t xml:space="preserve">Support of MS-Assisted </w:t>
            </w:r>
            <w:r w:rsidR="00080000" w:rsidRPr="00162129">
              <w:t>A-</w:t>
            </w:r>
            <w:r w:rsidRPr="00162129">
              <w:t>GPS</w:t>
            </w:r>
            <w:r w:rsidR="00080000" w:rsidRPr="00162129">
              <w:t xml:space="preserve"> L1 C/A</w:t>
            </w:r>
          </w:p>
        </w:tc>
        <w:tc>
          <w:tcPr>
            <w:tcW w:w="1531" w:type="dxa"/>
            <w:tcBorders>
              <w:top w:val="single" w:sz="6" w:space="0" w:color="auto"/>
              <w:left w:val="single" w:sz="6" w:space="0" w:color="auto"/>
              <w:bottom w:val="single" w:sz="6" w:space="0" w:color="auto"/>
              <w:right w:val="single" w:sz="6" w:space="0" w:color="auto"/>
            </w:tcBorders>
          </w:tcPr>
          <w:p w14:paraId="7E96EF97" w14:textId="77777777" w:rsidR="002109CD" w:rsidRPr="00162129" w:rsidRDefault="002109CD">
            <w:pPr>
              <w:pStyle w:val="TAL"/>
            </w:pPr>
            <w:r w:rsidRPr="00162129">
              <w:t>3GPP TS 03.71</w:t>
            </w:r>
          </w:p>
          <w:p w14:paraId="7F726272" w14:textId="77777777" w:rsidR="002109CD" w:rsidRPr="00162129" w:rsidRDefault="002109CD">
            <w:pPr>
              <w:pStyle w:val="TAL"/>
            </w:pPr>
            <w:r w:rsidRPr="00162129">
              <w:t>7.6.1</w:t>
            </w:r>
          </w:p>
        </w:tc>
        <w:tc>
          <w:tcPr>
            <w:tcW w:w="849" w:type="dxa"/>
            <w:tcBorders>
              <w:top w:val="single" w:sz="6" w:space="0" w:color="auto"/>
              <w:left w:val="single" w:sz="6" w:space="0" w:color="auto"/>
              <w:bottom w:val="single" w:sz="6" w:space="0" w:color="auto"/>
              <w:right w:val="single" w:sz="6" w:space="0" w:color="auto"/>
            </w:tcBorders>
          </w:tcPr>
          <w:p w14:paraId="6237B383" w14:textId="77777777" w:rsidR="002109CD" w:rsidRPr="00162129" w:rsidRDefault="002109CD">
            <w:pPr>
              <w:pStyle w:val="TAC"/>
            </w:pPr>
            <w:r w:rsidRPr="00162129">
              <w:t>R98</w:t>
            </w:r>
          </w:p>
        </w:tc>
        <w:tc>
          <w:tcPr>
            <w:tcW w:w="987" w:type="dxa"/>
            <w:tcBorders>
              <w:top w:val="single" w:sz="6" w:space="0" w:color="auto"/>
              <w:left w:val="single" w:sz="6" w:space="0" w:color="auto"/>
              <w:bottom w:val="single" w:sz="6" w:space="0" w:color="auto"/>
              <w:right w:val="single" w:sz="6" w:space="0" w:color="auto"/>
            </w:tcBorders>
          </w:tcPr>
          <w:p w14:paraId="0DEE8B6C"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367781E"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377CE20" w14:textId="77777777" w:rsidR="002109CD" w:rsidRPr="00162129" w:rsidRDefault="002109CD">
            <w:pPr>
              <w:pStyle w:val="TAL"/>
            </w:pPr>
            <w:r w:rsidRPr="00162129">
              <w:t>TSPC_A-GPS_Assist</w:t>
            </w:r>
          </w:p>
        </w:tc>
      </w:tr>
      <w:tr w:rsidR="002109CD" w:rsidRPr="00162129" w14:paraId="64C03CE4"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6AC00C8" w14:textId="77777777" w:rsidR="002109CD" w:rsidRPr="00162129" w:rsidRDefault="002109CD">
            <w:pPr>
              <w:pStyle w:val="TAC"/>
            </w:pPr>
            <w:r w:rsidRPr="00162129">
              <w:t>61</w:t>
            </w:r>
          </w:p>
        </w:tc>
        <w:tc>
          <w:tcPr>
            <w:tcW w:w="2455" w:type="dxa"/>
            <w:gridSpan w:val="2"/>
            <w:tcBorders>
              <w:top w:val="single" w:sz="6" w:space="0" w:color="auto"/>
              <w:left w:val="single" w:sz="6" w:space="0" w:color="auto"/>
              <w:bottom w:val="single" w:sz="6" w:space="0" w:color="auto"/>
              <w:right w:val="single" w:sz="6" w:space="0" w:color="auto"/>
            </w:tcBorders>
          </w:tcPr>
          <w:p w14:paraId="6FA6D99C" w14:textId="77777777" w:rsidR="002109CD" w:rsidRPr="00162129" w:rsidRDefault="00C86510">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6EF73785" w14:textId="77777777" w:rsidR="002109CD" w:rsidRPr="00162129" w:rsidRDefault="002109CD">
            <w:pPr>
              <w:pStyle w:val="TAL"/>
            </w:pPr>
          </w:p>
        </w:tc>
        <w:tc>
          <w:tcPr>
            <w:tcW w:w="849" w:type="dxa"/>
            <w:tcBorders>
              <w:top w:val="single" w:sz="6" w:space="0" w:color="auto"/>
              <w:left w:val="single" w:sz="6" w:space="0" w:color="auto"/>
              <w:bottom w:val="single" w:sz="6" w:space="0" w:color="auto"/>
              <w:right w:val="single" w:sz="6" w:space="0" w:color="auto"/>
            </w:tcBorders>
          </w:tcPr>
          <w:p w14:paraId="1D19E147"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04E4334B"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41907733"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E39A6C8" w14:textId="77777777" w:rsidR="002109CD" w:rsidRPr="00162129" w:rsidRDefault="002109CD">
            <w:pPr>
              <w:pStyle w:val="TAL"/>
            </w:pPr>
          </w:p>
        </w:tc>
      </w:tr>
      <w:tr w:rsidR="002109CD" w:rsidRPr="00162129" w14:paraId="24F991AD"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DECE8CB" w14:textId="77777777" w:rsidR="002109CD" w:rsidRPr="00162129" w:rsidRDefault="002109CD" w:rsidP="00316461">
            <w:pPr>
              <w:pStyle w:val="TAC"/>
              <w:keepNext w:val="0"/>
              <w:keepLines w:val="0"/>
            </w:pPr>
            <w:r w:rsidRPr="00162129">
              <w:t>62</w:t>
            </w:r>
          </w:p>
        </w:tc>
        <w:tc>
          <w:tcPr>
            <w:tcW w:w="2455" w:type="dxa"/>
            <w:gridSpan w:val="2"/>
            <w:tcBorders>
              <w:top w:val="single" w:sz="6" w:space="0" w:color="auto"/>
              <w:left w:val="single" w:sz="6" w:space="0" w:color="auto"/>
              <w:bottom w:val="single" w:sz="6" w:space="0" w:color="auto"/>
              <w:right w:val="single" w:sz="6" w:space="0" w:color="auto"/>
            </w:tcBorders>
          </w:tcPr>
          <w:p w14:paraId="44AB9826" w14:textId="77777777" w:rsidR="002109CD" w:rsidRPr="00162129" w:rsidRDefault="002109CD">
            <w:pPr>
              <w:pStyle w:val="TAL"/>
            </w:pPr>
            <w:r w:rsidRPr="00162129">
              <w:t>Support of DTM</w:t>
            </w:r>
            <w:r w:rsidR="0066201E" w:rsidRPr="00162129">
              <w:t>/GPRS</w:t>
            </w:r>
          </w:p>
        </w:tc>
        <w:tc>
          <w:tcPr>
            <w:tcW w:w="1531" w:type="dxa"/>
            <w:tcBorders>
              <w:top w:val="single" w:sz="6" w:space="0" w:color="auto"/>
              <w:left w:val="single" w:sz="6" w:space="0" w:color="auto"/>
              <w:bottom w:val="single" w:sz="6" w:space="0" w:color="auto"/>
              <w:right w:val="single" w:sz="6" w:space="0" w:color="auto"/>
            </w:tcBorders>
          </w:tcPr>
          <w:p w14:paraId="05F8D2EF" w14:textId="77777777" w:rsidR="002109CD" w:rsidRPr="00162129" w:rsidRDefault="002109CD">
            <w:pPr>
              <w:pStyle w:val="TAL"/>
            </w:pPr>
            <w:r w:rsidRPr="00162129">
              <w:t>3GPP TS 24.008 10.5.1.7</w:t>
            </w:r>
            <w:r w:rsidR="00502C82" w:rsidRPr="00162129">
              <w:t>, 3GPP TS 24.008 10.5.5.12a</w:t>
            </w:r>
          </w:p>
        </w:tc>
        <w:tc>
          <w:tcPr>
            <w:tcW w:w="849" w:type="dxa"/>
            <w:tcBorders>
              <w:top w:val="single" w:sz="6" w:space="0" w:color="auto"/>
              <w:left w:val="single" w:sz="6" w:space="0" w:color="auto"/>
              <w:bottom w:val="single" w:sz="6" w:space="0" w:color="auto"/>
              <w:right w:val="single" w:sz="6" w:space="0" w:color="auto"/>
            </w:tcBorders>
          </w:tcPr>
          <w:p w14:paraId="35C0C83B" w14:textId="77777777" w:rsidR="002109CD" w:rsidRPr="00162129" w:rsidRDefault="002109CD">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3FCE5C1F" w14:textId="77777777" w:rsidR="002109CD" w:rsidRPr="00162129" w:rsidRDefault="0066201E">
            <w:pPr>
              <w:pStyle w:val="TAC"/>
            </w:pPr>
            <w:r w:rsidRPr="00162129">
              <w:t>C</w:t>
            </w:r>
            <w:r w:rsidR="00604323" w:rsidRPr="00162129">
              <w:t>.</w:t>
            </w:r>
            <w:r w:rsidR="00D20870" w:rsidRPr="00162129">
              <w:rPr>
                <w:lang w:eastAsia="zh-TW"/>
              </w:rPr>
              <w:t>208</w:t>
            </w:r>
          </w:p>
        </w:tc>
        <w:tc>
          <w:tcPr>
            <w:tcW w:w="987" w:type="dxa"/>
            <w:tcBorders>
              <w:top w:val="single" w:sz="6" w:space="0" w:color="auto"/>
              <w:left w:val="single" w:sz="6" w:space="0" w:color="auto"/>
              <w:bottom w:val="single" w:sz="6" w:space="0" w:color="auto"/>
              <w:right w:val="single" w:sz="6" w:space="0" w:color="auto"/>
            </w:tcBorders>
          </w:tcPr>
          <w:p w14:paraId="6AB0DF2F"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E6F0AAF" w14:textId="77777777" w:rsidR="002109CD" w:rsidRPr="00162129" w:rsidRDefault="0066201E">
            <w:pPr>
              <w:pStyle w:val="TAL"/>
            </w:pPr>
            <w:r w:rsidRPr="00162129">
              <w:t>TSPC_</w:t>
            </w:r>
            <w:r w:rsidR="0080607E" w:rsidRPr="00162129">
              <w:t xml:space="preserve">DTM_GPRS </w:t>
            </w:r>
          </w:p>
        </w:tc>
      </w:tr>
      <w:tr w:rsidR="002109CD" w:rsidRPr="00162129" w14:paraId="6981BEED"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155652DF" w14:textId="77777777" w:rsidR="002109CD" w:rsidRPr="00162129" w:rsidRDefault="002109CD" w:rsidP="00316461">
            <w:pPr>
              <w:pStyle w:val="TAC"/>
              <w:keepNext w:val="0"/>
              <w:keepLines w:val="0"/>
            </w:pPr>
            <w:r w:rsidRPr="00162129">
              <w:t>63</w:t>
            </w:r>
          </w:p>
        </w:tc>
        <w:tc>
          <w:tcPr>
            <w:tcW w:w="2455" w:type="dxa"/>
            <w:gridSpan w:val="2"/>
            <w:tcBorders>
              <w:top w:val="single" w:sz="6" w:space="0" w:color="auto"/>
              <w:left w:val="single" w:sz="6" w:space="0" w:color="auto"/>
              <w:bottom w:val="single" w:sz="6" w:space="0" w:color="auto"/>
              <w:right w:val="single" w:sz="6" w:space="0" w:color="auto"/>
            </w:tcBorders>
          </w:tcPr>
          <w:p w14:paraId="2BB5F141" w14:textId="77777777" w:rsidR="002109CD" w:rsidRPr="00162129" w:rsidRDefault="002109CD">
            <w:pPr>
              <w:pStyle w:val="TAL"/>
            </w:pPr>
            <w:r w:rsidRPr="00162129">
              <w:t>Support MS Assisted EOTD Performance for GMSK</w:t>
            </w:r>
          </w:p>
        </w:tc>
        <w:tc>
          <w:tcPr>
            <w:tcW w:w="1531" w:type="dxa"/>
            <w:tcBorders>
              <w:top w:val="single" w:sz="6" w:space="0" w:color="auto"/>
              <w:left w:val="single" w:sz="6" w:space="0" w:color="auto"/>
              <w:bottom w:val="single" w:sz="6" w:space="0" w:color="auto"/>
              <w:right w:val="single" w:sz="6" w:space="0" w:color="auto"/>
            </w:tcBorders>
          </w:tcPr>
          <w:p w14:paraId="7DF525F3" w14:textId="77777777" w:rsidR="002109CD" w:rsidRPr="00162129" w:rsidRDefault="002109CD" w:rsidP="00AC4DF2">
            <w:pPr>
              <w:pStyle w:val="TAL"/>
            </w:pPr>
            <w:r w:rsidRPr="00162129">
              <w:t>3GPP TS 05.05 Annex I</w:t>
            </w:r>
          </w:p>
        </w:tc>
        <w:tc>
          <w:tcPr>
            <w:tcW w:w="849" w:type="dxa"/>
            <w:tcBorders>
              <w:top w:val="single" w:sz="6" w:space="0" w:color="auto"/>
              <w:left w:val="single" w:sz="6" w:space="0" w:color="auto"/>
              <w:bottom w:val="single" w:sz="6" w:space="0" w:color="auto"/>
              <w:right w:val="single" w:sz="6" w:space="0" w:color="auto"/>
            </w:tcBorders>
          </w:tcPr>
          <w:p w14:paraId="40BDC53A" w14:textId="77777777" w:rsidR="002109CD" w:rsidRPr="00162129" w:rsidRDefault="002109CD">
            <w:pPr>
              <w:pStyle w:val="TAC"/>
            </w:pPr>
            <w:r w:rsidRPr="00162129">
              <w:t>R98</w:t>
            </w:r>
          </w:p>
        </w:tc>
        <w:tc>
          <w:tcPr>
            <w:tcW w:w="987" w:type="dxa"/>
            <w:tcBorders>
              <w:top w:val="single" w:sz="6" w:space="0" w:color="auto"/>
              <w:left w:val="single" w:sz="6" w:space="0" w:color="auto"/>
              <w:bottom w:val="single" w:sz="6" w:space="0" w:color="auto"/>
              <w:right w:val="single" w:sz="6" w:space="0" w:color="auto"/>
            </w:tcBorders>
          </w:tcPr>
          <w:p w14:paraId="4B4415EA"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E0995AA"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20BF6490" w14:textId="77777777" w:rsidR="002109CD" w:rsidRPr="00162129" w:rsidRDefault="002109CD">
            <w:pPr>
              <w:pStyle w:val="TAL"/>
            </w:pPr>
            <w:r w:rsidRPr="00162129">
              <w:t>TSPC_EOTD_ASSIST</w:t>
            </w:r>
            <w:r w:rsidR="00C65A4F" w:rsidRPr="00162129">
              <w:t>_</w:t>
            </w:r>
            <w:r w:rsidRPr="00162129">
              <w:t>AND</w:t>
            </w:r>
            <w:r w:rsidR="00C65A4F" w:rsidRPr="00162129">
              <w:t>_</w:t>
            </w:r>
            <w:r w:rsidRPr="00162129">
              <w:t>TSPC_PERF_GMSK</w:t>
            </w:r>
          </w:p>
        </w:tc>
      </w:tr>
      <w:tr w:rsidR="002109CD" w:rsidRPr="00162129" w14:paraId="656B2DA5"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1868967" w14:textId="77777777" w:rsidR="002109CD" w:rsidRPr="00162129" w:rsidRDefault="002109CD" w:rsidP="00316461">
            <w:pPr>
              <w:pStyle w:val="TAC"/>
              <w:keepNext w:val="0"/>
              <w:keepLines w:val="0"/>
            </w:pPr>
            <w:r w:rsidRPr="00162129">
              <w:t>64</w:t>
            </w:r>
          </w:p>
        </w:tc>
        <w:tc>
          <w:tcPr>
            <w:tcW w:w="2455" w:type="dxa"/>
            <w:gridSpan w:val="2"/>
            <w:tcBorders>
              <w:top w:val="single" w:sz="6" w:space="0" w:color="auto"/>
              <w:left w:val="single" w:sz="6" w:space="0" w:color="auto"/>
              <w:bottom w:val="single" w:sz="6" w:space="0" w:color="auto"/>
              <w:right w:val="single" w:sz="6" w:space="0" w:color="auto"/>
            </w:tcBorders>
          </w:tcPr>
          <w:p w14:paraId="1151FF33" w14:textId="77777777" w:rsidR="002109CD" w:rsidRPr="00162129" w:rsidRDefault="002109CD">
            <w:pPr>
              <w:pStyle w:val="TAL"/>
            </w:pPr>
            <w:r w:rsidRPr="00162129">
              <w:t>Support MS Assisted EOTD Performance for 8PSK</w:t>
            </w:r>
          </w:p>
        </w:tc>
        <w:tc>
          <w:tcPr>
            <w:tcW w:w="1531" w:type="dxa"/>
            <w:tcBorders>
              <w:top w:val="single" w:sz="6" w:space="0" w:color="auto"/>
              <w:left w:val="single" w:sz="6" w:space="0" w:color="auto"/>
              <w:bottom w:val="single" w:sz="6" w:space="0" w:color="auto"/>
              <w:right w:val="single" w:sz="6" w:space="0" w:color="auto"/>
            </w:tcBorders>
          </w:tcPr>
          <w:p w14:paraId="11B805A5" w14:textId="77777777" w:rsidR="002109CD" w:rsidRPr="00162129" w:rsidRDefault="002109CD">
            <w:pPr>
              <w:pStyle w:val="TAL"/>
            </w:pPr>
            <w:r w:rsidRPr="00162129">
              <w:t>3GPP TS 05.05 Annex I</w:t>
            </w:r>
          </w:p>
        </w:tc>
        <w:tc>
          <w:tcPr>
            <w:tcW w:w="849" w:type="dxa"/>
            <w:tcBorders>
              <w:top w:val="single" w:sz="6" w:space="0" w:color="auto"/>
              <w:left w:val="single" w:sz="6" w:space="0" w:color="auto"/>
              <w:bottom w:val="single" w:sz="6" w:space="0" w:color="auto"/>
              <w:right w:val="single" w:sz="6" w:space="0" w:color="auto"/>
            </w:tcBorders>
          </w:tcPr>
          <w:p w14:paraId="5BBD54AB" w14:textId="77777777" w:rsidR="002109CD" w:rsidRPr="00162129" w:rsidRDefault="002109CD">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09661A23"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D05676A"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435D17E9" w14:textId="77777777" w:rsidR="002109CD" w:rsidRPr="00162129" w:rsidRDefault="002109CD">
            <w:pPr>
              <w:pStyle w:val="TAL"/>
            </w:pPr>
            <w:r w:rsidRPr="00162129">
              <w:t>TSPC_EOTD_ASSIST</w:t>
            </w:r>
            <w:r w:rsidR="00C65A4F" w:rsidRPr="00162129">
              <w:t>_</w:t>
            </w:r>
            <w:r w:rsidRPr="00162129">
              <w:t>AND</w:t>
            </w:r>
            <w:r w:rsidR="00C65A4F" w:rsidRPr="00162129">
              <w:t>_</w:t>
            </w:r>
            <w:r w:rsidRPr="00162129">
              <w:t>TSPC_PERF_8PSK</w:t>
            </w:r>
          </w:p>
        </w:tc>
      </w:tr>
      <w:tr w:rsidR="002109CD" w:rsidRPr="00162129" w14:paraId="5AB84A13"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BC2F146" w14:textId="77777777" w:rsidR="002109CD" w:rsidRPr="00162129" w:rsidRDefault="002109CD" w:rsidP="00316461">
            <w:pPr>
              <w:pStyle w:val="TAC"/>
              <w:keepNext w:val="0"/>
              <w:keepLines w:val="0"/>
            </w:pPr>
            <w:r w:rsidRPr="00162129">
              <w:t>65</w:t>
            </w:r>
          </w:p>
        </w:tc>
        <w:tc>
          <w:tcPr>
            <w:tcW w:w="2455" w:type="dxa"/>
            <w:gridSpan w:val="2"/>
            <w:tcBorders>
              <w:top w:val="single" w:sz="6" w:space="0" w:color="auto"/>
              <w:left w:val="single" w:sz="6" w:space="0" w:color="auto"/>
              <w:bottom w:val="single" w:sz="6" w:space="0" w:color="auto"/>
              <w:right w:val="single" w:sz="6" w:space="0" w:color="auto"/>
            </w:tcBorders>
          </w:tcPr>
          <w:p w14:paraId="60AEFE91" w14:textId="77777777" w:rsidR="002109CD" w:rsidRPr="00162129" w:rsidRDefault="002109CD">
            <w:pPr>
              <w:pStyle w:val="TAL"/>
            </w:pPr>
            <w:r w:rsidRPr="00162129">
              <w:t>Support of EGPRS Packet Access enhancement</w:t>
            </w:r>
          </w:p>
        </w:tc>
        <w:tc>
          <w:tcPr>
            <w:tcW w:w="1531" w:type="dxa"/>
            <w:tcBorders>
              <w:top w:val="single" w:sz="6" w:space="0" w:color="auto"/>
              <w:left w:val="single" w:sz="6" w:space="0" w:color="auto"/>
              <w:bottom w:val="single" w:sz="6" w:space="0" w:color="auto"/>
              <w:right w:val="single" w:sz="6" w:space="0" w:color="auto"/>
            </w:tcBorders>
          </w:tcPr>
          <w:p w14:paraId="3468EF59" w14:textId="77777777" w:rsidR="002109CD" w:rsidRPr="00162129" w:rsidRDefault="002109CD">
            <w:pPr>
              <w:pStyle w:val="TAL"/>
            </w:pPr>
            <w:r w:rsidRPr="00162129">
              <w:t>3GPP TS 04.18 3.5.2.1.2</w:t>
            </w:r>
          </w:p>
          <w:p w14:paraId="38B2E7AC" w14:textId="77777777" w:rsidR="002109CD" w:rsidRPr="00162129" w:rsidRDefault="002109CD">
            <w:pPr>
              <w:pStyle w:val="TAL"/>
            </w:pPr>
            <w:r w:rsidRPr="00162129">
              <w:t>3GPP TS 04.60 7.1.2.1</w:t>
            </w:r>
          </w:p>
        </w:tc>
        <w:tc>
          <w:tcPr>
            <w:tcW w:w="849" w:type="dxa"/>
            <w:tcBorders>
              <w:top w:val="single" w:sz="6" w:space="0" w:color="auto"/>
              <w:left w:val="single" w:sz="6" w:space="0" w:color="auto"/>
              <w:bottom w:val="single" w:sz="6" w:space="0" w:color="auto"/>
              <w:right w:val="single" w:sz="6" w:space="0" w:color="auto"/>
            </w:tcBorders>
          </w:tcPr>
          <w:p w14:paraId="426E901E" w14:textId="77777777" w:rsidR="002109CD" w:rsidRPr="00162129" w:rsidRDefault="002109CD">
            <w:pPr>
              <w:pStyle w:val="TAC"/>
            </w:pPr>
            <w:r w:rsidRPr="00162129">
              <w:t>R99 only</w:t>
            </w:r>
          </w:p>
        </w:tc>
        <w:tc>
          <w:tcPr>
            <w:tcW w:w="987" w:type="dxa"/>
            <w:tcBorders>
              <w:top w:val="single" w:sz="6" w:space="0" w:color="auto"/>
              <w:left w:val="single" w:sz="6" w:space="0" w:color="auto"/>
              <w:bottom w:val="single" w:sz="6" w:space="0" w:color="auto"/>
              <w:right w:val="single" w:sz="6" w:space="0" w:color="auto"/>
            </w:tcBorders>
          </w:tcPr>
          <w:p w14:paraId="269BB88D"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F03B10B"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BABD934" w14:textId="77777777" w:rsidR="002109CD" w:rsidRPr="00162129" w:rsidRDefault="002109CD">
            <w:pPr>
              <w:pStyle w:val="TAL"/>
            </w:pPr>
            <w:r w:rsidRPr="00162129">
              <w:t>TSPC_EGPRS_ENHANC</w:t>
            </w:r>
          </w:p>
        </w:tc>
      </w:tr>
      <w:tr w:rsidR="002109CD" w:rsidRPr="00162129" w14:paraId="5B637684"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AFE9EDB" w14:textId="77777777" w:rsidR="002109CD" w:rsidRPr="00162129" w:rsidRDefault="002109CD" w:rsidP="00316461">
            <w:pPr>
              <w:pStyle w:val="TAC"/>
              <w:keepNext w:val="0"/>
              <w:keepLines w:val="0"/>
            </w:pPr>
            <w:r w:rsidRPr="00162129">
              <w:t>66</w:t>
            </w:r>
          </w:p>
        </w:tc>
        <w:tc>
          <w:tcPr>
            <w:tcW w:w="2455" w:type="dxa"/>
            <w:gridSpan w:val="2"/>
            <w:tcBorders>
              <w:top w:val="single" w:sz="6" w:space="0" w:color="auto"/>
              <w:left w:val="single" w:sz="6" w:space="0" w:color="auto"/>
              <w:bottom w:val="single" w:sz="6" w:space="0" w:color="auto"/>
              <w:right w:val="single" w:sz="6" w:space="0" w:color="auto"/>
            </w:tcBorders>
          </w:tcPr>
          <w:p w14:paraId="45211D3C" w14:textId="77777777" w:rsidR="002109CD" w:rsidRPr="00162129" w:rsidRDefault="007740A0">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226B735F" w14:textId="77777777" w:rsidR="002109CD" w:rsidRPr="00162129" w:rsidRDefault="002109CD">
            <w:pPr>
              <w:pStyle w:val="TAL"/>
            </w:pPr>
          </w:p>
        </w:tc>
        <w:tc>
          <w:tcPr>
            <w:tcW w:w="849" w:type="dxa"/>
            <w:tcBorders>
              <w:top w:val="single" w:sz="6" w:space="0" w:color="auto"/>
              <w:left w:val="single" w:sz="6" w:space="0" w:color="auto"/>
              <w:bottom w:val="single" w:sz="6" w:space="0" w:color="auto"/>
              <w:right w:val="single" w:sz="6" w:space="0" w:color="auto"/>
            </w:tcBorders>
          </w:tcPr>
          <w:p w14:paraId="0F35BE8F"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1BDC2C86"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68A4C979" w14:textId="77777777" w:rsidR="002109CD" w:rsidRPr="00162129" w:rsidRDefault="002109CD">
            <w:pPr>
              <w:pStyle w:val="TAC"/>
            </w:pPr>
          </w:p>
        </w:tc>
        <w:tc>
          <w:tcPr>
            <w:tcW w:w="2137" w:type="dxa"/>
            <w:tcBorders>
              <w:top w:val="single" w:sz="6" w:space="0" w:color="auto"/>
              <w:left w:val="single" w:sz="6" w:space="0" w:color="auto"/>
              <w:bottom w:val="single" w:sz="6" w:space="0" w:color="auto"/>
              <w:right w:val="single" w:sz="6" w:space="0" w:color="auto"/>
            </w:tcBorders>
          </w:tcPr>
          <w:p w14:paraId="14D21B06" w14:textId="77777777" w:rsidR="002109CD" w:rsidRPr="00162129" w:rsidRDefault="002109CD">
            <w:pPr>
              <w:pStyle w:val="TAL"/>
            </w:pPr>
          </w:p>
        </w:tc>
      </w:tr>
      <w:tr w:rsidR="002109CD" w:rsidRPr="00162129" w14:paraId="1D6766AE"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11C68EC8" w14:textId="77777777" w:rsidR="002109CD" w:rsidRPr="00162129" w:rsidRDefault="002109CD" w:rsidP="00316461">
            <w:pPr>
              <w:pStyle w:val="TAC"/>
              <w:keepNext w:val="0"/>
              <w:keepLines w:val="0"/>
            </w:pPr>
            <w:r w:rsidRPr="00162129">
              <w:t>67</w:t>
            </w:r>
          </w:p>
        </w:tc>
        <w:tc>
          <w:tcPr>
            <w:tcW w:w="2455" w:type="dxa"/>
            <w:gridSpan w:val="2"/>
            <w:tcBorders>
              <w:top w:val="single" w:sz="6" w:space="0" w:color="auto"/>
              <w:left w:val="single" w:sz="6" w:space="0" w:color="auto"/>
              <w:bottom w:val="single" w:sz="6" w:space="0" w:color="auto"/>
              <w:right w:val="single" w:sz="6" w:space="0" w:color="auto"/>
            </w:tcBorders>
          </w:tcPr>
          <w:p w14:paraId="0960468E" w14:textId="77777777" w:rsidR="002109CD" w:rsidRPr="00162129" w:rsidRDefault="002109CD">
            <w:pPr>
              <w:pStyle w:val="TAL"/>
            </w:pPr>
            <w:r w:rsidRPr="00162129">
              <w:rPr>
                <w:rFonts w:cs="Arial"/>
              </w:rPr>
              <w:t>Support of MT SMS over GPRS</w:t>
            </w:r>
          </w:p>
        </w:tc>
        <w:tc>
          <w:tcPr>
            <w:tcW w:w="1531" w:type="dxa"/>
            <w:tcBorders>
              <w:top w:val="single" w:sz="6" w:space="0" w:color="auto"/>
              <w:left w:val="single" w:sz="6" w:space="0" w:color="auto"/>
              <w:bottom w:val="single" w:sz="6" w:space="0" w:color="auto"/>
              <w:right w:val="single" w:sz="6" w:space="0" w:color="auto"/>
            </w:tcBorders>
          </w:tcPr>
          <w:p w14:paraId="4D7F7C65" w14:textId="77777777" w:rsidR="002109CD" w:rsidRPr="00162129" w:rsidRDefault="002109CD">
            <w:pPr>
              <w:pStyle w:val="TAL"/>
            </w:pPr>
            <w:r w:rsidRPr="00162129">
              <w:t>3GPP TS 22.060, 5.4</w:t>
            </w:r>
          </w:p>
        </w:tc>
        <w:tc>
          <w:tcPr>
            <w:tcW w:w="849" w:type="dxa"/>
            <w:tcBorders>
              <w:top w:val="single" w:sz="6" w:space="0" w:color="auto"/>
              <w:left w:val="single" w:sz="6" w:space="0" w:color="auto"/>
              <w:bottom w:val="single" w:sz="6" w:space="0" w:color="auto"/>
              <w:right w:val="single" w:sz="6" w:space="0" w:color="auto"/>
            </w:tcBorders>
          </w:tcPr>
          <w:p w14:paraId="2ED3FB1F" w14:textId="77777777" w:rsidR="002109CD" w:rsidRPr="00162129" w:rsidRDefault="002109CD">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1555923B"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ED79D3B" w14:textId="77777777" w:rsidR="002109CD" w:rsidRPr="00162129" w:rsidRDefault="002109CD">
            <w:pPr>
              <w:pStyle w:val="TAC"/>
            </w:pPr>
          </w:p>
        </w:tc>
        <w:tc>
          <w:tcPr>
            <w:tcW w:w="2137" w:type="dxa"/>
            <w:tcBorders>
              <w:top w:val="single" w:sz="6" w:space="0" w:color="auto"/>
              <w:left w:val="single" w:sz="6" w:space="0" w:color="auto"/>
              <w:bottom w:val="single" w:sz="6" w:space="0" w:color="auto"/>
              <w:right w:val="single" w:sz="6" w:space="0" w:color="auto"/>
            </w:tcBorders>
          </w:tcPr>
          <w:p w14:paraId="00B791F7" w14:textId="77777777" w:rsidR="002109CD" w:rsidRPr="00162129" w:rsidRDefault="002109CD">
            <w:pPr>
              <w:pStyle w:val="TAL"/>
            </w:pPr>
            <w:r w:rsidRPr="00162129">
              <w:t>TSPC_MT_SMS_over_GPRS</w:t>
            </w:r>
          </w:p>
        </w:tc>
      </w:tr>
      <w:tr w:rsidR="002109CD" w:rsidRPr="00162129" w14:paraId="5E45C47A"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2DAF2A9" w14:textId="77777777" w:rsidR="002109CD" w:rsidRPr="00162129" w:rsidRDefault="002109CD" w:rsidP="00316461">
            <w:pPr>
              <w:pStyle w:val="TAC"/>
              <w:keepNext w:val="0"/>
              <w:keepLines w:val="0"/>
            </w:pPr>
            <w:r w:rsidRPr="00162129">
              <w:t>68</w:t>
            </w:r>
          </w:p>
        </w:tc>
        <w:tc>
          <w:tcPr>
            <w:tcW w:w="2455" w:type="dxa"/>
            <w:gridSpan w:val="2"/>
            <w:tcBorders>
              <w:top w:val="single" w:sz="6" w:space="0" w:color="auto"/>
              <w:left w:val="single" w:sz="6" w:space="0" w:color="auto"/>
              <w:bottom w:val="single" w:sz="6" w:space="0" w:color="auto"/>
              <w:right w:val="single" w:sz="6" w:space="0" w:color="auto"/>
            </w:tcBorders>
          </w:tcPr>
          <w:p w14:paraId="449C0D61" w14:textId="77777777" w:rsidR="002109CD" w:rsidRPr="00162129" w:rsidRDefault="007740A0">
            <w:pPr>
              <w:pStyle w:val="TAL"/>
              <w:rPr>
                <w:rFonts w:cs="Arial"/>
              </w:rPr>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31BA2B7A" w14:textId="77777777" w:rsidR="002109CD" w:rsidRPr="00162129" w:rsidRDefault="002109CD">
            <w:pPr>
              <w:pStyle w:val="TAL"/>
            </w:pPr>
          </w:p>
        </w:tc>
        <w:tc>
          <w:tcPr>
            <w:tcW w:w="849" w:type="dxa"/>
            <w:tcBorders>
              <w:top w:val="single" w:sz="6" w:space="0" w:color="auto"/>
              <w:left w:val="single" w:sz="6" w:space="0" w:color="auto"/>
              <w:bottom w:val="single" w:sz="6" w:space="0" w:color="auto"/>
              <w:right w:val="single" w:sz="6" w:space="0" w:color="auto"/>
            </w:tcBorders>
          </w:tcPr>
          <w:p w14:paraId="4E22B266"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2422CD0C"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6620FE9A" w14:textId="77777777" w:rsidR="002109CD" w:rsidRPr="00162129" w:rsidRDefault="002109CD">
            <w:pPr>
              <w:pStyle w:val="TAC"/>
            </w:pPr>
          </w:p>
        </w:tc>
        <w:tc>
          <w:tcPr>
            <w:tcW w:w="2137" w:type="dxa"/>
            <w:tcBorders>
              <w:top w:val="single" w:sz="6" w:space="0" w:color="auto"/>
              <w:left w:val="single" w:sz="6" w:space="0" w:color="auto"/>
              <w:bottom w:val="single" w:sz="6" w:space="0" w:color="auto"/>
              <w:right w:val="single" w:sz="6" w:space="0" w:color="auto"/>
            </w:tcBorders>
          </w:tcPr>
          <w:p w14:paraId="1AD45175" w14:textId="77777777" w:rsidR="002109CD" w:rsidRPr="00162129" w:rsidRDefault="002109CD">
            <w:pPr>
              <w:pStyle w:val="TAL"/>
            </w:pPr>
          </w:p>
        </w:tc>
      </w:tr>
      <w:tr w:rsidR="0066201E" w:rsidRPr="00162129" w14:paraId="0FDE4216"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58F6765" w14:textId="77777777" w:rsidR="0066201E" w:rsidRPr="00162129" w:rsidRDefault="0066201E" w:rsidP="00316461">
            <w:pPr>
              <w:pStyle w:val="TAC"/>
              <w:keepNext w:val="0"/>
              <w:keepLines w:val="0"/>
            </w:pPr>
            <w:r w:rsidRPr="00162129">
              <w:t>69</w:t>
            </w:r>
          </w:p>
        </w:tc>
        <w:tc>
          <w:tcPr>
            <w:tcW w:w="2455" w:type="dxa"/>
            <w:gridSpan w:val="2"/>
            <w:tcBorders>
              <w:top w:val="single" w:sz="6" w:space="0" w:color="auto"/>
              <w:left w:val="single" w:sz="6" w:space="0" w:color="auto"/>
              <w:bottom w:val="single" w:sz="6" w:space="0" w:color="auto"/>
              <w:right w:val="single" w:sz="6" w:space="0" w:color="auto"/>
            </w:tcBorders>
          </w:tcPr>
          <w:p w14:paraId="597E56D2" w14:textId="77777777" w:rsidR="0066201E" w:rsidRPr="00162129" w:rsidRDefault="0066201E">
            <w:pPr>
              <w:pStyle w:val="TAL"/>
            </w:pPr>
            <w:r w:rsidRPr="00162129">
              <w:t>Support of DTM/EGPRS</w:t>
            </w:r>
          </w:p>
        </w:tc>
        <w:tc>
          <w:tcPr>
            <w:tcW w:w="1531" w:type="dxa"/>
            <w:tcBorders>
              <w:top w:val="single" w:sz="6" w:space="0" w:color="auto"/>
              <w:left w:val="single" w:sz="6" w:space="0" w:color="auto"/>
              <w:bottom w:val="single" w:sz="6" w:space="0" w:color="auto"/>
              <w:right w:val="single" w:sz="6" w:space="0" w:color="auto"/>
            </w:tcBorders>
          </w:tcPr>
          <w:p w14:paraId="5ED59AEB" w14:textId="77777777" w:rsidR="0066201E" w:rsidRPr="00162129" w:rsidRDefault="0066201E">
            <w:pPr>
              <w:pStyle w:val="TAL"/>
            </w:pPr>
            <w:r w:rsidRPr="00162129">
              <w:t>3GPP TS 24.008 10.5.1.7</w:t>
            </w:r>
            <w:r w:rsidR="00502C82" w:rsidRPr="00162129">
              <w:t>, 3GPP TS 24.008 10.5.5.12a</w:t>
            </w:r>
          </w:p>
        </w:tc>
        <w:tc>
          <w:tcPr>
            <w:tcW w:w="849" w:type="dxa"/>
            <w:tcBorders>
              <w:top w:val="single" w:sz="6" w:space="0" w:color="auto"/>
              <w:left w:val="single" w:sz="6" w:space="0" w:color="auto"/>
              <w:bottom w:val="single" w:sz="6" w:space="0" w:color="auto"/>
              <w:right w:val="single" w:sz="6" w:space="0" w:color="auto"/>
            </w:tcBorders>
          </w:tcPr>
          <w:p w14:paraId="43A5010A" w14:textId="77777777" w:rsidR="0066201E" w:rsidRPr="00162129" w:rsidRDefault="0066201E">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2C25A40A" w14:textId="77777777" w:rsidR="0066201E" w:rsidRPr="00162129" w:rsidRDefault="0066201E">
            <w:pPr>
              <w:pStyle w:val="TAC"/>
            </w:pPr>
            <w:r w:rsidRPr="00162129">
              <w:t>C</w:t>
            </w:r>
            <w:r w:rsidR="00604323" w:rsidRPr="00162129">
              <w:t>.</w:t>
            </w:r>
            <w:r w:rsidR="00D20870" w:rsidRPr="00162129">
              <w:rPr>
                <w:lang w:eastAsia="zh-TW"/>
              </w:rPr>
              <w:t>210</w:t>
            </w:r>
          </w:p>
        </w:tc>
        <w:tc>
          <w:tcPr>
            <w:tcW w:w="987" w:type="dxa"/>
            <w:tcBorders>
              <w:top w:val="single" w:sz="6" w:space="0" w:color="auto"/>
              <w:left w:val="single" w:sz="6" w:space="0" w:color="auto"/>
              <w:bottom w:val="single" w:sz="6" w:space="0" w:color="auto"/>
              <w:right w:val="single" w:sz="6" w:space="0" w:color="auto"/>
            </w:tcBorders>
          </w:tcPr>
          <w:p w14:paraId="3B12F172" w14:textId="77777777" w:rsidR="0066201E" w:rsidRPr="00162129" w:rsidRDefault="0066201E">
            <w:pPr>
              <w:pStyle w:val="TAC"/>
            </w:pPr>
          </w:p>
        </w:tc>
        <w:tc>
          <w:tcPr>
            <w:tcW w:w="2137" w:type="dxa"/>
            <w:tcBorders>
              <w:top w:val="single" w:sz="6" w:space="0" w:color="auto"/>
              <w:left w:val="single" w:sz="6" w:space="0" w:color="auto"/>
              <w:bottom w:val="single" w:sz="6" w:space="0" w:color="auto"/>
              <w:right w:val="single" w:sz="6" w:space="0" w:color="auto"/>
            </w:tcBorders>
          </w:tcPr>
          <w:p w14:paraId="60C565C6" w14:textId="77777777" w:rsidR="0066201E" w:rsidRPr="00162129" w:rsidRDefault="0080607E">
            <w:pPr>
              <w:pStyle w:val="TAL"/>
            </w:pPr>
            <w:r w:rsidRPr="00162129">
              <w:t>TSPC_DTM_</w:t>
            </w:r>
            <w:r w:rsidR="0066201E" w:rsidRPr="00162129">
              <w:t>E</w:t>
            </w:r>
            <w:r w:rsidR="00604323" w:rsidRPr="00162129">
              <w:t>G</w:t>
            </w:r>
            <w:r w:rsidR="0066201E" w:rsidRPr="00162129">
              <w:t>PRS</w:t>
            </w:r>
          </w:p>
        </w:tc>
      </w:tr>
      <w:tr w:rsidR="00E852DB" w:rsidRPr="00162129" w14:paraId="2B49F9CB"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C9A01B5" w14:textId="77777777" w:rsidR="00E852DB" w:rsidRPr="00162129" w:rsidRDefault="00E852DB" w:rsidP="00316461">
            <w:pPr>
              <w:pStyle w:val="TAC"/>
              <w:keepNext w:val="0"/>
              <w:keepLines w:val="0"/>
            </w:pPr>
            <w:r w:rsidRPr="00162129">
              <w:t>70</w:t>
            </w:r>
          </w:p>
        </w:tc>
        <w:tc>
          <w:tcPr>
            <w:tcW w:w="2455" w:type="dxa"/>
            <w:gridSpan w:val="2"/>
            <w:tcBorders>
              <w:top w:val="single" w:sz="6" w:space="0" w:color="auto"/>
              <w:left w:val="single" w:sz="6" w:space="0" w:color="auto"/>
              <w:bottom w:val="single" w:sz="6" w:space="0" w:color="auto"/>
              <w:right w:val="single" w:sz="6" w:space="0" w:color="auto"/>
            </w:tcBorders>
          </w:tcPr>
          <w:p w14:paraId="1B40740B" w14:textId="77777777" w:rsidR="00E852DB" w:rsidRPr="00162129" w:rsidRDefault="00E852DB" w:rsidP="00E852DB">
            <w:pPr>
              <w:pStyle w:val="TAL"/>
            </w:pPr>
            <w:r w:rsidRPr="00162129">
              <w:t>Support of Extended dynamic allocation</w:t>
            </w:r>
          </w:p>
        </w:tc>
        <w:tc>
          <w:tcPr>
            <w:tcW w:w="1531" w:type="dxa"/>
            <w:tcBorders>
              <w:top w:val="single" w:sz="6" w:space="0" w:color="auto"/>
              <w:left w:val="single" w:sz="6" w:space="0" w:color="auto"/>
              <w:bottom w:val="single" w:sz="6" w:space="0" w:color="auto"/>
              <w:right w:val="single" w:sz="6" w:space="0" w:color="auto"/>
            </w:tcBorders>
          </w:tcPr>
          <w:p w14:paraId="12B08412" w14:textId="77777777" w:rsidR="00E852DB" w:rsidRPr="00162129" w:rsidRDefault="00E852DB" w:rsidP="00E852DB">
            <w:pPr>
              <w:pStyle w:val="TAL"/>
            </w:pPr>
            <w:r w:rsidRPr="00162129">
              <w:t>3GPP TS 45.002, B.1</w:t>
            </w:r>
          </w:p>
        </w:tc>
        <w:tc>
          <w:tcPr>
            <w:tcW w:w="849" w:type="dxa"/>
            <w:tcBorders>
              <w:top w:val="single" w:sz="6" w:space="0" w:color="auto"/>
              <w:left w:val="single" w:sz="6" w:space="0" w:color="auto"/>
              <w:bottom w:val="single" w:sz="6" w:space="0" w:color="auto"/>
              <w:right w:val="single" w:sz="6" w:space="0" w:color="auto"/>
            </w:tcBorders>
          </w:tcPr>
          <w:p w14:paraId="18C75140" w14:textId="77777777" w:rsidR="00E852DB" w:rsidRPr="00162129" w:rsidRDefault="00E852DB" w:rsidP="00E852DB">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3184CC42" w14:textId="77777777" w:rsidR="00E852DB" w:rsidRPr="00162129" w:rsidRDefault="00E852DB" w:rsidP="00E852DB">
            <w:pPr>
              <w:pStyle w:val="TAC"/>
            </w:pPr>
            <w:r w:rsidRPr="00162129">
              <w:t>C</w:t>
            </w:r>
            <w:r w:rsidR="00604323" w:rsidRPr="00162129">
              <w:t>.</w:t>
            </w:r>
            <w:r w:rsidRPr="00162129">
              <w:t>214</w:t>
            </w:r>
          </w:p>
        </w:tc>
        <w:tc>
          <w:tcPr>
            <w:tcW w:w="987" w:type="dxa"/>
            <w:tcBorders>
              <w:top w:val="single" w:sz="6" w:space="0" w:color="auto"/>
              <w:left w:val="single" w:sz="6" w:space="0" w:color="auto"/>
              <w:bottom w:val="single" w:sz="6" w:space="0" w:color="auto"/>
              <w:right w:val="single" w:sz="6" w:space="0" w:color="auto"/>
            </w:tcBorders>
          </w:tcPr>
          <w:p w14:paraId="4E9CC8CE" w14:textId="77777777" w:rsidR="00E852DB" w:rsidRPr="00162129" w:rsidRDefault="00E852DB" w:rsidP="00E852DB">
            <w:pPr>
              <w:pStyle w:val="TAC"/>
            </w:pPr>
          </w:p>
        </w:tc>
        <w:tc>
          <w:tcPr>
            <w:tcW w:w="2137" w:type="dxa"/>
            <w:tcBorders>
              <w:top w:val="single" w:sz="6" w:space="0" w:color="auto"/>
              <w:left w:val="single" w:sz="6" w:space="0" w:color="auto"/>
              <w:bottom w:val="single" w:sz="6" w:space="0" w:color="auto"/>
              <w:right w:val="single" w:sz="6" w:space="0" w:color="auto"/>
            </w:tcBorders>
          </w:tcPr>
          <w:p w14:paraId="6FD075F4" w14:textId="77777777" w:rsidR="00E852DB" w:rsidRPr="00162129" w:rsidRDefault="00E852DB" w:rsidP="00E852DB">
            <w:pPr>
              <w:pStyle w:val="TAL"/>
            </w:pPr>
            <w:r w:rsidRPr="00162129">
              <w:rPr>
                <w:bCs/>
              </w:rPr>
              <w:t>TSPC_Extended_Dynamic_Allocation</w:t>
            </w:r>
          </w:p>
        </w:tc>
      </w:tr>
      <w:tr w:rsidR="008B26FD" w:rsidRPr="00162129" w14:paraId="0C697204"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000A6CE" w14:textId="77777777" w:rsidR="008B26FD" w:rsidRPr="00162129" w:rsidRDefault="008B26FD" w:rsidP="00316461">
            <w:pPr>
              <w:pStyle w:val="TAC"/>
              <w:keepNext w:val="0"/>
              <w:keepLines w:val="0"/>
            </w:pPr>
            <w:r w:rsidRPr="00162129">
              <w:t>7</w:t>
            </w:r>
            <w:r w:rsidR="0036080E" w:rsidRPr="00162129">
              <w:t>1</w:t>
            </w:r>
          </w:p>
        </w:tc>
        <w:tc>
          <w:tcPr>
            <w:tcW w:w="2455" w:type="dxa"/>
            <w:gridSpan w:val="2"/>
            <w:tcBorders>
              <w:top w:val="single" w:sz="6" w:space="0" w:color="auto"/>
              <w:left w:val="single" w:sz="6" w:space="0" w:color="auto"/>
              <w:bottom w:val="single" w:sz="6" w:space="0" w:color="auto"/>
              <w:right w:val="single" w:sz="6" w:space="0" w:color="auto"/>
            </w:tcBorders>
          </w:tcPr>
          <w:p w14:paraId="440C004E" w14:textId="77777777" w:rsidR="008B26FD" w:rsidRPr="00162129" w:rsidRDefault="008B26FD" w:rsidP="006500F6">
            <w:pPr>
              <w:pStyle w:val="TAL"/>
            </w:pPr>
            <w:r w:rsidRPr="00162129">
              <w:t>Support of GAN</w:t>
            </w:r>
          </w:p>
        </w:tc>
        <w:tc>
          <w:tcPr>
            <w:tcW w:w="1531" w:type="dxa"/>
            <w:tcBorders>
              <w:top w:val="single" w:sz="6" w:space="0" w:color="auto"/>
              <w:left w:val="single" w:sz="6" w:space="0" w:color="auto"/>
              <w:bottom w:val="single" w:sz="6" w:space="0" w:color="auto"/>
              <w:right w:val="single" w:sz="6" w:space="0" w:color="auto"/>
            </w:tcBorders>
          </w:tcPr>
          <w:p w14:paraId="1B749784" w14:textId="77777777" w:rsidR="008B26FD" w:rsidRPr="00162129" w:rsidRDefault="008B26FD" w:rsidP="006500F6">
            <w:pPr>
              <w:pStyle w:val="TAL"/>
            </w:pPr>
            <w:r w:rsidRPr="00162129">
              <w:t>3GPP TS 44.318</w:t>
            </w:r>
          </w:p>
        </w:tc>
        <w:tc>
          <w:tcPr>
            <w:tcW w:w="849" w:type="dxa"/>
            <w:tcBorders>
              <w:top w:val="single" w:sz="6" w:space="0" w:color="auto"/>
              <w:left w:val="single" w:sz="6" w:space="0" w:color="auto"/>
              <w:bottom w:val="single" w:sz="6" w:space="0" w:color="auto"/>
              <w:right w:val="single" w:sz="6" w:space="0" w:color="auto"/>
            </w:tcBorders>
          </w:tcPr>
          <w:p w14:paraId="62E55AFF" w14:textId="77777777" w:rsidR="008B26FD" w:rsidRPr="00162129" w:rsidRDefault="008B26FD" w:rsidP="006500F6">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13E0E3BF" w14:textId="77777777" w:rsidR="008B26FD" w:rsidRPr="00162129" w:rsidRDefault="006E3E9D" w:rsidP="006500F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58DDA93" w14:textId="77777777" w:rsidR="008B26FD" w:rsidRPr="00162129" w:rsidRDefault="008B26FD" w:rsidP="006500F6">
            <w:pPr>
              <w:pStyle w:val="TAC"/>
            </w:pPr>
          </w:p>
        </w:tc>
        <w:tc>
          <w:tcPr>
            <w:tcW w:w="2137" w:type="dxa"/>
            <w:tcBorders>
              <w:top w:val="single" w:sz="6" w:space="0" w:color="auto"/>
              <w:left w:val="single" w:sz="6" w:space="0" w:color="auto"/>
              <w:bottom w:val="single" w:sz="6" w:space="0" w:color="auto"/>
              <w:right w:val="single" w:sz="6" w:space="0" w:color="auto"/>
            </w:tcBorders>
          </w:tcPr>
          <w:p w14:paraId="1E06F81F" w14:textId="77777777" w:rsidR="008B26FD" w:rsidRPr="00162129" w:rsidRDefault="008B26FD" w:rsidP="006500F6">
            <w:pPr>
              <w:pStyle w:val="TAL"/>
            </w:pPr>
            <w:r w:rsidRPr="00162129">
              <w:t>TSPC_GAN</w:t>
            </w:r>
          </w:p>
        </w:tc>
      </w:tr>
      <w:tr w:rsidR="007740A0" w:rsidRPr="00162129" w14:paraId="665A65D9"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447B222" w14:textId="77777777" w:rsidR="007740A0" w:rsidRPr="00162129" w:rsidRDefault="007740A0" w:rsidP="00FA5DDC">
            <w:pPr>
              <w:pStyle w:val="TAC"/>
              <w:keepNext w:val="0"/>
              <w:keepLines w:val="0"/>
            </w:pPr>
            <w:r w:rsidRPr="00162129">
              <w:t>72</w:t>
            </w:r>
          </w:p>
        </w:tc>
        <w:tc>
          <w:tcPr>
            <w:tcW w:w="2455" w:type="dxa"/>
            <w:gridSpan w:val="2"/>
            <w:tcBorders>
              <w:top w:val="single" w:sz="6" w:space="0" w:color="auto"/>
              <w:left w:val="single" w:sz="6" w:space="0" w:color="auto"/>
              <w:bottom w:val="single" w:sz="6" w:space="0" w:color="auto"/>
              <w:right w:val="single" w:sz="6" w:space="0" w:color="auto"/>
            </w:tcBorders>
          </w:tcPr>
          <w:p w14:paraId="0D89A26A" w14:textId="77777777" w:rsidR="007740A0" w:rsidRPr="00162129" w:rsidRDefault="007740A0" w:rsidP="00FA5DDC">
            <w:pPr>
              <w:pStyle w:val="TAL"/>
            </w:pPr>
            <w:r w:rsidRPr="00162129">
              <w:t>Support of GERAN FEATURE PACKAGE 1</w:t>
            </w:r>
          </w:p>
        </w:tc>
        <w:tc>
          <w:tcPr>
            <w:tcW w:w="1531" w:type="dxa"/>
            <w:tcBorders>
              <w:top w:val="single" w:sz="6" w:space="0" w:color="auto"/>
              <w:left w:val="single" w:sz="6" w:space="0" w:color="auto"/>
              <w:bottom w:val="single" w:sz="6" w:space="0" w:color="auto"/>
              <w:right w:val="single" w:sz="6" w:space="0" w:color="auto"/>
            </w:tcBorders>
          </w:tcPr>
          <w:p w14:paraId="74286ABC" w14:textId="77777777" w:rsidR="007740A0" w:rsidRPr="00162129" w:rsidRDefault="007740A0" w:rsidP="00FA5DDC">
            <w:pPr>
              <w:pStyle w:val="TAL"/>
            </w:pPr>
            <w:r w:rsidRPr="00162129">
              <w:t>3GPP TS 44.060 5.5.1.1a, 9.3.1b.1</w:t>
            </w:r>
          </w:p>
        </w:tc>
        <w:tc>
          <w:tcPr>
            <w:tcW w:w="849" w:type="dxa"/>
            <w:tcBorders>
              <w:top w:val="single" w:sz="6" w:space="0" w:color="auto"/>
              <w:left w:val="single" w:sz="6" w:space="0" w:color="auto"/>
              <w:bottom w:val="single" w:sz="6" w:space="0" w:color="auto"/>
              <w:right w:val="single" w:sz="6" w:space="0" w:color="auto"/>
            </w:tcBorders>
          </w:tcPr>
          <w:p w14:paraId="4D93B145" w14:textId="77777777" w:rsidR="007740A0" w:rsidRPr="00162129" w:rsidRDefault="007740A0" w:rsidP="00FA5DDC">
            <w:pPr>
              <w:pStyle w:val="TAC"/>
            </w:pPr>
            <w:r w:rsidRPr="00162129">
              <w:t>Rel-4</w:t>
            </w:r>
          </w:p>
        </w:tc>
        <w:tc>
          <w:tcPr>
            <w:tcW w:w="987" w:type="dxa"/>
            <w:tcBorders>
              <w:top w:val="single" w:sz="6" w:space="0" w:color="auto"/>
              <w:left w:val="single" w:sz="6" w:space="0" w:color="auto"/>
              <w:bottom w:val="single" w:sz="6" w:space="0" w:color="auto"/>
              <w:right w:val="single" w:sz="6" w:space="0" w:color="auto"/>
            </w:tcBorders>
          </w:tcPr>
          <w:p w14:paraId="36049163" w14:textId="77777777" w:rsidR="007740A0" w:rsidRPr="00162129" w:rsidRDefault="007740A0" w:rsidP="00FA5DDC">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684A5D54" w14:textId="77777777" w:rsidR="007740A0" w:rsidRPr="00162129" w:rsidRDefault="007740A0" w:rsidP="00FA5DDC">
            <w:pPr>
              <w:pStyle w:val="TAC"/>
            </w:pPr>
          </w:p>
        </w:tc>
        <w:tc>
          <w:tcPr>
            <w:tcW w:w="2137" w:type="dxa"/>
            <w:tcBorders>
              <w:top w:val="single" w:sz="6" w:space="0" w:color="auto"/>
              <w:left w:val="single" w:sz="6" w:space="0" w:color="auto"/>
              <w:bottom w:val="single" w:sz="6" w:space="0" w:color="auto"/>
              <w:right w:val="single" w:sz="6" w:space="0" w:color="auto"/>
            </w:tcBorders>
          </w:tcPr>
          <w:p w14:paraId="07EB3B9B" w14:textId="77777777" w:rsidR="007740A0" w:rsidRPr="00162129" w:rsidRDefault="007740A0" w:rsidP="00FA5DDC">
            <w:pPr>
              <w:pStyle w:val="TAL"/>
            </w:pPr>
            <w:r w:rsidRPr="00162129">
              <w:t>TSPC_GERAN_FEATURE_PACKAGE_1</w:t>
            </w:r>
          </w:p>
        </w:tc>
      </w:tr>
      <w:tr w:rsidR="001A57C8" w:rsidRPr="00162129" w14:paraId="2B64CCAC" w14:textId="77777777" w:rsidTr="00EE46DF">
        <w:tblPrEx>
          <w:tblCellMar>
            <w:left w:w="56" w:type="dxa"/>
          </w:tblCellMar>
        </w:tblPrEx>
        <w:trPr>
          <w:cantSplit/>
          <w:jc w:val="center"/>
        </w:trPr>
        <w:tc>
          <w:tcPr>
            <w:tcW w:w="721" w:type="dxa"/>
            <w:tcBorders>
              <w:top w:val="single" w:sz="6" w:space="0" w:color="auto"/>
              <w:left w:val="single" w:sz="6" w:space="0" w:color="auto"/>
              <w:right w:val="single" w:sz="6" w:space="0" w:color="auto"/>
            </w:tcBorders>
          </w:tcPr>
          <w:p w14:paraId="35022D0B" w14:textId="77777777" w:rsidR="001A57C8" w:rsidRPr="00162129" w:rsidRDefault="001A57C8" w:rsidP="00FA5DDC">
            <w:pPr>
              <w:pStyle w:val="TAC"/>
              <w:keepNext w:val="0"/>
              <w:keepLines w:val="0"/>
            </w:pPr>
            <w:r w:rsidRPr="00162129">
              <w:t>7</w:t>
            </w:r>
            <w:r w:rsidR="007740A0" w:rsidRPr="00162129">
              <w:t>3</w:t>
            </w:r>
          </w:p>
        </w:tc>
        <w:tc>
          <w:tcPr>
            <w:tcW w:w="2455" w:type="dxa"/>
            <w:gridSpan w:val="2"/>
            <w:tcBorders>
              <w:top w:val="single" w:sz="6" w:space="0" w:color="auto"/>
              <w:left w:val="single" w:sz="6" w:space="0" w:color="auto"/>
              <w:right w:val="single" w:sz="6" w:space="0" w:color="auto"/>
            </w:tcBorders>
          </w:tcPr>
          <w:p w14:paraId="2F86D876" w14:textId="77777777" w:rsidR="001A57C8" w:rsidRPr="00162129" w:rsidRDefault="001A57C8" w:rsidP="00FA5DDC">
            <w:pPr>
              <w:pStyle w:val="TAL"/>
            </w:pPr>
            <w:r w:rsidRPr="00162129">
              <w:t>Support of Encryption A5/3</w:t>
            </w:r>
          </w:p>
        </w:tc>
        <w:tc>
          <w:tcPr>
            <w:tcW w:w="1531" w:type="dxa"/>
            <w:tcBorders>
              <w:top w:val="single" w:sz="6" w:space="0" w:color="auto"/>
              <w:left w:val="single" w:sz="6" w:space="0" w:color="auto"/>
              <w:right w:val="single" w:sz="6" w:space="0" w:color="auto"/>
            </w:tcBorders>
          </w:tcPr>
          <w:p w14:paraId="632AFC0F" w14:textId="77777777" w:rsidR="001A57C8" w:rsidRPr="00162129" w:rsidRDefault="001A57C8" w:rsidP="00FA5DDC">
            <w:pPr>
              <w:pStyle w:val="TAL"/>
            </w:pPr>
            <w:r w:rsidRPr="00162129">
              <w:t>3GPP TS 43.020</w:t>
            </w:r>
          </w:p>
        </w:tc>
        <w:tc>
          <w:tcPr>
            <w:tcW w:w="849" w:type="dxa"/>
            <w:tcBorders>
              <w:top w:val="single" w:sz="6" w:space="0" w:color="auto"/>
              <w:left w:val="single" w:sz="6" w:space="0" w:color="auto"/>
              <w:bottom w:val="single" w:sz="4" w:space="0" w:color="auto"/>
              <w:right w:val="single" w:sz="6" w:space="0" w:color="auto"/>
            </w:tcBorders>
          </w:tcPr>
          <w:p w14:paraId="0314B973" w14:textId="77777777" w:rsidR="001A57C8" w:rsidRPr="00162129" w:rsidRDefault="001A57C8" w:rsidP="00FA5DDC">
            <w:pPr>
              <w:pStyle w:val="TAC"/>
            </w:pPr>
            <w:r w:rsidRPr="00162129">
              <w:t>Rel-6</w:t>
            </w:r>
          </w:p>
        </w:tc>
        <w:tc>
          <w:tcPr>
            <w:tcW w:w="987" w:type="dxa"/>
            <w:tcBorders>
              <w:top w:val="single" w:sz="6" w:space="0" w:color="auto"/>
              <w:left w:val="single" w:sz="6" w:space="0" w:color="auto"/>
              <w:bottom w:val="single" w:sz="4" w:space="0" w:color="auto"/>
              <w:right w:val="single" w:sz="6" w:space="0" w:color="auto"/>
            </w:tcBorders>
          </w:tcPr>
          <w:p w14:paraId="4D1B16C4" w14:textId="77777777" w:rsidR="001A57C8" w:rsidRPr="00162129" w:rsidRDefault="001A57C8" w:rsidP="00FA5DDC">
            <w:pPr>
              <w:pStyle w:val="TAC"/>
            </w:pPr>
            <w:r w:rsidRPr="00162129">
              <w:t>M</w:t>
            </w:r>
          </w:p>
        </w:tc>
        <w:tc>
          <w:tcPr>
            <w:tcW w:w="987" w:type="dxa"/>
            <w:tcBorders>
              <w:top w:val="single" w:sz="6" w:space="0" w:color="auto"/>
              <w:left w:val="single" w:sz="6" w:space="0" w:color="auto"/>
              <w:right w:val="single" w:sz="6" w:space="0" w:color="auto"/>
            </w:tcBorders>
          </w:tcPr>
          <w:p w14:paraId="23453A91" w14:textId="77777777" w:rsidR="001A57C8" w:rsidRPr="00162129" w:rsidRDefault="001A57C8" w:rsidP="00FA5DDC">
            <w:pPr>
              <w:pStyle w:val="TAC"/>
            </w:pPr>
          </w:p>
        </w:tc>
        <w:tc>
          <w:tcPr>
            <w:tcW w:w="2137" w:type="dxa"/>
            <w:tcBorders>
              <w:top w:val="single" w:sz="6" w:space="0" w:color="auto"/>
              <w:left w:val="single" w:sz="6" w:space="0" w:color="auto"/>
              <w:right w:val="single" w:sz="6" w:space="0" w:color="auto"/>
            </w:tcBorders>
          </w:tcPr>
          <w:p w14:paraId="31E4A398" w14:textId="77777777" w:rsidR="001A57C8" w:rsidRPr="00162129" w:rsidRDefault="001A57C8" w:rsidP="00FA5DDC">
            <w:pPr>
              <w:pStyle w:val="TAL"/>
            </w:pPr>
            <w:r w:rsidRPr="00162129">
              <w:t>TSPC_Feat_A53</w:t>
            </w:r>
          </w:p>
        </w:tc>
      </w:tr>
      <w:tr w:rsidR="009B024B" w:rsidRPr="00162129" w14:paraId="45D1DC97" w14:textId="77777777" w:rsidTr="00EE46DF">
        <w:tblPrEx>
          <w:tblCellMar>
            <w:left w:w="56" w:type="dxa"/>
          </w:tblCellMar>
        </w:tblPrEx>
        <w:trPr>
          <w:cantSplit/>
          <w:jc w:val="center"/>
        </w:trPr>
        <w:tc>
          <w:tcPr>
            <w:tcW w:w="721" w:type="dxa"/>
            <w:tcBorders>
              <w:left w:val="single" w:sz="6" w:space="0" w:color="auto"/>
              <w:bottom w:val="single" w:sz="6" w:space="0" w:color="auto"/>
              <w:right w:val="single" w:sz="6" w:space="0" w:color="auto"/>
            </w:tcBorders>
          </w:tcPr>
          <w:p w14:paraId="550C9CC7" w14:textId="77777777" w:rsidR="009B024B" w:rsidRPr="00162129" w:rsidRDefault="009B024B" w:rsidP="00220596">
            <w:pPr>
              <w:pStyle w:val="TAC"/>
              <w:keepNext w:val="0"/>
              <w:keepLines w:val="0"/>
            </w:pPr>
          </w:p>
        </w:tc>
        <w:tc>
          <w:tcPr>
            <w:tcW w:w="2455" w:type="dxa"/>
            <w:gridSpan w:val="2"/>
            <w:tcBorders>
              <w:left w:val="single" w:sz="6" w:space="0" w:color="auto"/>
              <w:bottom w:val="single" w:sz="6" w:space="0" w:color="auto"/>
              <w:right w:val="single" w:sz="6" w:space="0" w:color="auto"/>
            </w:tcBorders>
          </w:tcPr>
          <w:p w14:paraId="5FE76445" w14:textId="77777777" w:rsidR="009B024B" w:rsidRPr="00162129" w:rsidRDefault="009B024B" w:rsidP="00220596">
            <w:pPr>
              <w:pStyle w:val="TAL"/>
            </w:pPr>
          </w:p>
        </w:tc>
        <w:tc>
          <w:tcPr>
            <w:tcW w:w="1531" w:type="dxa"/>
            <w:tcBorders>
              <w:left w:val="single" w:sz="6" w:space="0" w:color="auto"/>
              <w:bottom w:val="single" w:sz="6" w:space="0" w:color="auto"/>
              <w:right w:val="single" w:sz="6" w:space="0" w:color="auto"/>
            </w:tcBorders>
          </w:tcPr>
          <w:p w14:paraId="4AFE8D13" w14:textId="77777777" w:rsidR="009B024B" w:rsidRPr="00162129" w:rsidRDefault="009B024B" w:rsidP="00220596">
            <w:pPr>
              <w:pStyle w:val="TAL"/>
            </w:pPr>
          </w:p>
        </w:tc>
        <w:tc>
          <w:tcPr>
            <w:tcW w:w="849" w:type="dxa"/>
            <w:tcBorders>
              <w:top w:val="single" w:sz="4" w:space="0" w:color="auto"/>
              <w:left w:val="single" w:sz="6" w:space="0" w:color="auto"/>
              <w:bottom w:val="single" w:sz="6" w:space="0" w:color="auto"/>
              <w:right w:val="single" w:sz="6" w:space="0" w:color="auto"/>
            </w:tcBorders>
          </w:tcPr>
          <w:p w14:paraId="2276DBDC" w14:textId="77777777" w:rsidR="009B024B" w:rsidRPr="00162129" w:rsidRDefault="009B024B" w:rsidP="00220596">
            <w:pPr>
              <w:pStyle w:val="TAC"/>
            </w:pPr>
            <w:r w:rsidRPr="00162129">
              <w:t>R99</w:t>
            </w:r>
          </w:p>
        </w:tc>
        <w:tc>
          <w:tcPr>
            <w:tcW w:w="987" w:type="dxa"/>
            <w:tcBorders>
              <w:top w:val="single" w:sz="4" w:space="0" w:color="auto"/>
              <w:left w:val="single" w:sz="6" w:space="0" w:color="auto"/>
              <w:bottom w:val="single" w:sz="6" w:space="0" w:color="auto"/>
              <w:right w:val="single" w:sz="6" w:space="0" w:color="auto"/>
            </w:tcBorders>
          </w:tcPr>
          <w:p w14:paraId="44DD451D" w14:textId="77777777" w:rsidR="009B024B" w:rsidRPr="00162129" w:rsidRDefault="009B024B" w:rsidP="00220596">
            <w:pPr>
              <w:pStyle w:val="TAC"/>
            </w:pPr>
            <w:r w:rsidRPr="00162129">
              <w:t>O</w:t>
            </w:r>
          </w:p>
        </w:tc>
        <w:tc>
          <w:tcPr>
            <w:tcW w:w="987" w:type="dxa"/>
            <w:tcBorders>
              <w:left w:val="single" w:sz="6" w:space="0" w:color="auto"/>
              <w:bottom w:val="single" w:sz="6" w:space="0" w:color="auto"/>
              <w:right w:val="single" w:sz="6" w:space="0" w:color="auto"/>
            </w:tcBorders>
          </w:tcPr>
          <w:p w14:paraId="77B13A3B" w14:textId="77777777" w:rsidR="009B024B" w:rsidRPr="00162129" w:rsidRDefault="009B024B" w:rsidP="00220596">
            <w:pPr>
              <w:pStyle w:val="TAC"/>
            </w:pPr>
          </w:p>
        </w:tc>
        <w:tc>
          <w:tcPr>
            <w:tcW w:w="2137" w:type="dxa"/>
            <w:tcBorders>
              <w:left w:val="single" w:sz="6" w:space="0" w:color="auto"/>
              <w:bottom w:val="single" w:sz="6" w:space="0" w:color="auto"/>
              <w:right w:val="single" w:sz="6" w:space="0" w:color="auto"/>
            </w:tcBorders>
          </w:tcPr>
          <w:p w14:paraId="6513DB53" w14:textId="77777777" w:rsidR="009B024B" w:rsidRPr="00162129" w:rsidRDefault="009B024B" w:rsidP="00220596">
            <w:pPr>
              <w:pStyle w:val="TAL"/>
            </w:pPr>
          </w:p>
        </w:tc>
      </w:tr>
      <w:tr w:rsidR="00BE0B48" w:rsidRPr="00162129" w14:paraId="29D3A277"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1F0853BD" w14:textId="77777777" w:rsidR="00BE0B48" w:rsidRPr="00162129" w:rsidRDefault="00BE0B48" w:rsidP="00AC56B5">
            <w:pPr>
              <w:pStyle w:val="TAC"/>
              <w:keepNext w:val="0"/>
              <w:keepLines w:val="0"/>
            </w:pPr>
            <w:r w:rsidRPr="00162129">
              <w:t>74</w:t>
            </w:r>
          </w:p>
        </w:tc>
        <w:tc>
          <w:tcPr>
            <w:tcW w:w="2455" w:type="dxa"/>
            <w:gridSpan w:val="2"/>
            <w:tcBorders>
              <w:top w:val="single" w:sz="6" w:space="0" w:color="auto"/>
              <w:left w:val="single" w:sz="6" w:space="0" w:color="auto"/>
              <w:bottom w:val="single" w:sz="6" w:space="0" w:color="auto"/>
              <w:right w:val="single" w:sz="6" w:space="0" w:color="auto"/>
            </w:tcBorders>
          </w:tcPr>
          <w:p w14:paraId="1D814D0F" w14:textId="77777777" w:rsidR="00BE0B48" w:rsidRPr="00162129" w:rsidRDefault="00BE0B48" w:rsidP="00AC56B5">
            <w:pPr>
              <w:pStyle w:val="TAL"/>
            </w:pPr>
            <w:r w:rsidRPr="00162129">
              <w:t>Support of Fine Time Assistance</w:t>
            </w:r>
          </w:p>
        </w:tc>
        <w:tc>
          <w:tcPr>
            <w:tcW w:w="1531" w:type="dxa"/>
            <w:tcBorders>
              <w:top w:val="single" w:sz="6" w:space="0" w:color="auto"/>
              <w:left w:val="single" w:sz="6" w:space="0" w:color="auto"/>
              <w:bottom w:val="single" w:sz="6" w:space="0" w:color="auto"/>
              <w:right w:val="single" w:sz="6" w:space="0" w:color="auto"/>
            </w:tcBorders>
          </w:tcPr>
          <w:p w14:paraId="0475F24C" w14:textId="77777777" w:rsidR="00BE0B48" w:rsidRPr="00162129" w:rsidRDefault="00BE0B48" w:rsidP="00AC56B5">
            <w:pPr>
              <w:pStyle w:val="TAL"/>
            </w:pPr>
            <w:r w:rsidRPr="00162129">
              <w:t>3GPP TS 44.031 A.4.2.4</w:t>
            </w:r>
          </w:p>
        </w:tc>
        <w:tc>
          <w:tcPr>
            <w:tcW w:w="849" w:type="dxa"/>
            <w:tcBorders>
              <w:top w:val="single" w:sz="6" w:space="0" w:color="auto"/>
              <w:left w:val="single" w:sz="6" w:space="0" w:color="auto"/>
              <w:bottom w:val="single" w:sz="6" w:space="0" w:color="auto"/>
              <w:right w:val="single" w:sz="6" w:space="0" w:color="auto"/>
            </w:tcBorders>
          </w:tcPr>
          <w:p w14:paraId="3BDD09C7" w14:textId="77777777" w:rsidR="00BE0B48" w:rsidRPr="00162129" w:rsidRDefault="00BE0B48" w:rsidP="00AC56B5">
            <w:pPr>
              <w:pStyle w:val="TAC"/>
            </w:pPr>
            <w:r w:rsidRPr="00162129">
              <w:t>Rel-4</w:t>
            </w:r>
          </w:p>
        </w:tc>
        <w:tc>
          <w:tcPr>
            <w:tcW w:w="987" w:type="dxa"/>
            <w:tcBorders>
              <w:top w:val="single" w:sz="6" w:space="0" w:color="auto"/>
              <w:left w:val="single" w:sz="6" w:space="0" w:color="auto"/>
              <w:bottom w:val="single" w:sz="6" w:space="0" w:color="auto"/>
              <w:right w:val="single" w:sz="6" w:space="0" w:color="auto"/>
            </w:tcBorders>
          </w:tcPr>
          <w:p w14:paraId="29CCEBAA" w14:textId="77777777" w:rsidR="00BE0B48" w:rsidRPr="00162129" w:rsidRDefault="00BE0B48" w:rsidP="00AC56B5">
            <w:pPr>
              <w:pStyle w:val="TAC"/>
            </w:pPr>
            <w:r w:rsidRPr="00162129">
              <w:t>C</w:t>
            </w:r>
            <w:r w:rsidR="00604323" w:rsidRPr="00162129">
              <w:t>.</w:t>
            </w:r>
            <w:r w:rsidRPr="00162129">
              <w:t>215</w:t>
            </w:r>
          </w:p>
        </w:tc>
        <w:tc>
          <w:tcPr>
            <w:tcW w:w="987" w:type="dxa"/>
            <w:tcBorders>
              <w:top w:val="single" w:sz="6" w:space="0" w:color="auto"/>
              <w:left w:val="single" w:sz="6" w:space="0" w:color="auto"/>
              <w:bottom w:val="single" w:sz="6" w:space="0" w:color="auto"/>
              <w:right w:val="single" w:sz="6" w:space="0" w:color="auto"/>
            </w:tcBorders>
          </w:tcPr>
          <w:p w14:paraId="3579A077" w14:textId="77777777" w:rsidR="00BE0B48" w:rsidRPr="00162129" w:rsidRDefault="00BE0B48" w:rsidP="00AC56B5">
            <w:pPr>
              <w:pStyle w:val="TAC"/>
            </w:pPr>
          </w:p>
        </w:tc>
        <w:tc>
          <w:tcPr>
            <w:tcW w:w="2137" w:type="dxa"/>
            <w:tcBorders>
              <w:top w:val="single" w:sz="6" w:space="0" w:color="auto"/>
              <w:left w:val="single" w:sz="6" w:space="0" w:color="auto"/>
              <w:bottom w:val="single" w:sz="6" w:space="0" w:color="auto"/>
              <w:right w:val="single" w:sz="6" w:space="0" w:color="auto"/>
            </w:tcBorders>
          </w:tcPr>
          <w:p w14:paraId="160DC88E" w14:textId="77777777" w:rsidR="00BE0B48" w:rsidRPr="00162129" w:rsidRDefault="00BE0B48" w:rsidP="00AC56B5">
            <w:pPr>
              <w:pStyle w:val="TAL"/>
            </w:pPr>
            <w:r w:rsidRPr="00162129">
              <w:t>TSPC_Fine_Time_Assist</w:t>
            </w:r>
          </w:p>
        </w:tc>
      </w:tr>
      <w:tr w:rsidR="000010D8" w:rsidRPr="00162129" w14:paraId="2B62A31B" w14:textId="77777777" w:rsidTr="00451536">
        <w:tblPrEx>
          <w:tblCellMar>
            <w:left w:w="56" w:type="dxa"/>
          </w:tblCellMar>
        </w:tblPrEx>
        <w:trPr>
          <w:cantSplit/>
          <w:jc w:val="center"/>
        </w:trPr>
        <w:tc>
          <w:tcPr>
            <w:tcW w:w="721" w:type="dxa"/>
            <w:tcBorders>
              <w:top w:val="single" w:sz="6" w:space="0" w:color="auto"/>
              <w:left w:val="single" w:sz="6" w:space="0" w:color="auto"/>
              <w:right w:val="single" w:sz="6" w:space="0" w:color="auto"/>
            </w:tcBorders>
          </w:tcPr>
          <w:p w14:paraId="370C6F85" w14:textId="77777777" w:rsidR="000010D8" w:rsidRPr="00162129" w:rsidRDefault="000010D8" w:rsidP="00AC56B5">
            <w:pPr>
              <w:pStyle w:val="TAC"/>
              <w:keepNext w:val="0"/>
              <w:keepLines w:val="0"/>
            </w:pPr>
            <w:r w:rsidRPr="00162129">
              <w:t>75</w:t>
            </w:r>
          </w:p>
        </w:tc>
        <w:tc>
          <w:tcPr>
            <w:tcW w:w="2455" w:type="dxa"/>
            <w:gridSpan w:val="2"/>
            <w:tcBorders>
              <w:top w:val="single" w:sz="6" w:space="0" w:color="auto"/>
              <w:left w:val="single" w:sz="6" w:space="0" w:color="auto"/>
              <w:right w:val="single" w:sz="6" w:space="0" w:color="auto"/>
            </w:tcBorders>
          </w:tcPr>
          <w:p w14:paraId="731F154F" w14:textId="77777777" w:rsidR="000010D8" w:rsidRPr="00162129" w:rsidRDefault="000010D8" w:rsidP="00AC56B5">
            <w:pPr>
              <w:pStyle w:val="TAL"/>
            </w:pPr>
            <w:r w:rsidRPr="00162129">
              <w:t>Support of Encryption GEA2</w:t>
            </w:r>
          </w:p>
        </w:tc>
        <w:tc>
          <w:tcPr>
            <w:tcW w:w="1531" w:type="dxa"/>
            <w:tcBorders>
              <w:top w:val="single" w:sz="6" w:space="0" w:color="auto"/>
              <w:left w:val="single" w:sz="6" w:space="0" w:color="auto"/>
              <w:right w:val="single" w:sz="6" w:space="0" w:color="auto"/>
            </w:tcBorders>
          </w:tcPr>
          <w:p w14:paraId="0A81694B" w14:textId="77777777" w:rsidR="000010D8" w:rsidRPr="00162129" w:rsidRDefault="000010D8" w:rsidP="00AC56B5">
            <w:pPr>
              <w:pStyle w:val="TAL"/>
            </w:pPr>
            <w:r w:rsidRPr="00162129">
              <w:t>3GPP TS 43.020</w:t>
            </w:r>
          </w:p>
        </w:tc>
        <w:tc>
          <w:tcPr>
            <w:tcW w:w="849" w:type="dxa"/>
            <w:tcBorders>
              <w:top w:val="single" w:sz="6" w:space="0" w:color="auto"/>
              <w:left w:val="single" w:sz="6" w:space="0" w:color="auto"/>
              <w:bottom w:val="single" w:sz="6" w:space="0" w:color="auto"/>
              <w:right w:val="single" w:sz="6" w:space="0" w:color="auto"/>
            </w:tcBorders>
          </w:tcPr>
          <w:p w14:paraId="21B123CF" w14:textId="77777777" w:rsidR="000010D8" w:rsidRPr="00162129" w:rsidRDefault="005F21D2" w:rsidP="00AC56B5">
            <w:pPr>
              <w:pStyle w:val="TAC"/>
            </w:pPr>
            <w:r w:rsidRPr="00162129">
              <w:t>Rel-6</w:t>
            </w:r>
            <w:r w:rsidR="00A86F28">
              <w:t xml:space="preserve"> to Rel-10</w:t>
            </w:r>
          </w:p>
        </w:tc>
        <w:tc>
          <w:tcPr>
            <w:tcW w:w="987" w:type="dxa"/>
            <w:tcBorders>
              <w:top w:val="single" w:sz="6" w:space="0" w:color="auto"/>
              <w:left w:val="single" w:sz="6" w:space="0" w:color="auto"/>
              <w:bottom w:val="single" w:sz="6" w:space="0" w:color="auto"/>
              <w:right w:val="single" w:sz="6" w:space="0" w:color="auto"/>
            </w:tcBorders>
          </w:tcPr>
          <w:p w14:paraId="3F62FFF5" w14:textId="77777777" w:rsidR="00A223A8" w:rsidRDefault="005F21D2" w:rsidP="00A223A8">
            <w:pPr>
              <w:pStyle w:val="TAC"/>
              <w:rPr>
                <w:ins w:id="33" w:author="3450" w:date="2023-07-01T01:29:00Z"/>
              </w:rPr>
            </w:pPr>
            <w:del w:id="34" w:author="3450" w:date="2023-07-01T01:29:00Z">
              <w:r w:rsidRPr="00162129" w:rsidDel="00A223A8">
                <w:delText>M</w:delText>
              </w:r>
            </w:del>
            <w:ins w:id="35" w:author="3450" w:date="2023-07-01T01:29:00Z">
              <w:r w:rsidR="00A223A8">
                <w:t>O</w:t>
              </w:r>
            </w:ins>
          </w:p>
          <w:p w14:paraId="23B79391" w14:textId="54023664" w:rsidR="000010D8" w:rsidRPr="00162129" w:rsidRDefault="00A223A8" w:rsidP="00A223A8">
            <w:pPr>
              <w:pStyle w:val="TAC"/>
            </w:pPr>
            <w:ins w:id="36" w:author="3450" w:date="2023-07-01T01:29:00Z">
              <w:r>
                <w:t>Note 3</w:t>
              </w:r>
            </w:ins>
          </w:p>
        </w:tc>
        <w:tc>
          <w:tcPr>
            <w:tcW w:w="987" w:type="dxa"/>
            <w:tcBorders>
              <w:top w:val="single" w:sz="6" w:space="0" w:color="auto"/>
              <w:left w:val="single" w:sz="6" w:space="0" w:color="auto"/>
              <w:right w:val="single" w:sz="6" w:space="0" w:color="auto"/>
            </w:tcBorders>
          </w:tcPr>
          <w:p w14:paraId="54A4F392" w14:textId="77777777" w:rsidR="000010D8" w:rsidRPr="00162129" w:rsidRDefault="000010D8" w:rsidP="00AC56B5">
            <w:pPr>
              <w:pStyle w:val="TAC"/>
            </w:pPr>
          </w:p>
        </w:tc>
        <w:tc>
          <w:tcPr>
            <w:tcW w:w="2137" w:type="dxa"/>
            <w:tcBorders>
              <w:top w:val="single" w:sz="6" w:space="0" w:color="auto"/>
              <w:left w:val="single" w:sz="6" w:space="0" w:color="auto"/>
              <w:right w:val="single" w:sz="6" w:space="0" w:color="auto"/>
            </w:tcBorders>
          </w:tcPr>
          <w:p w14:paraId="57211655" w14:textId="77777777" w:rsidR="000010D8" w:rsidRPr="00162129" w:rsidRDefault="000010D8" w:rsidP="00AC56B5">
            <w:pPr>
              <w:pStyle w:val="TAL"/>
            </w:pPr>
            <w:r w:rsidRPr="00162129">
              <w:t>TSPC_Feat_GEA2</w:t>
            </w:r>
          </w:p>
        </w:tc>
      </w:tr>
      <w:tr w:rsidR="00A86F28" w:rsidRPr="00162129" w14:paraId="4B580D0F" w14:textId="77777777" w:rsidTr="00451536">
        <w:tblPrEx>
          <w:tblCellMar>
            <w:left w:w="56" w:type="dxa"/>
          </w:tblCellMar>
        </w:tblPrEx>
        <w:trPr>
          <w:cantSplit/>
          <w:jc w:val="center"/>
        </w:trPr>
        <w:tc>
          <w:tcPr>
            <w:tcW w:w="721" w:type="dxa"/>
            <w:tcBorders>
              <w:left w:val="single" w:sz="6" w:space="0" w:color="auto"/>
              <w:bottom w:val="single" w:sz="6" w:space="0" w:color="auto"/>
              <w:right w:val="single" w:sz="6" w:space="0" w:color="auto"/>
            </w:tcBorders>
          </w:tcPr>
          <w:p w14:paraId="02180FB0" w14:textId="77777777" w:rsidR="00A86F28" w:rsidRPr="00162129" w:rsidRDefault="00A86F28" w:rsidP="00A86F28">
            <w:pPr>
              <w:pStyle w:val="TAC"/>
              <w:keepNext w:val="0"/>
              <w:keepLines w:val="0"/>
            </w:pPr>
          </w:p>
        </w:tc>
        <w:tc>
          <w:tcPr>
            <w:tcW w:w="2455" w:type="dxa"/>
            <w:gridSpan w:val="2"/>
            <w:tcBorders>
              <w:left w:val="single" w:sz="6" w:space="0" w:color="auto"/>
              <w:bottom w:val="single" w:sz="6" w:space="0" w:color="auto"/>
              <w:right w:val="single" w:sz="6" w:space="0" w:color="auto"/>
            </w:tcBorders>
          </w:tcPr>
          <w:p w14:paraId="701E9459" w14:textId="77777777" w:rsidR="00A86F28" w:rsidRPr="00162129" w:rsidRDefault="00A86F28" w:rsidP="00A86F28">
            <w:pPr>
              <w:pStyle w:val="TAL"/>
            </w:pPr>
          </w:p>
        </w:tc>
        <w:tc>
          <w:tcPr>
            <w:tcW w:w="1531" w:type="dxa"/>
            <w:tcBorders>
              <w:left w:val="single" w:sz="6" w:space="0" w:color="auto"/>
              <w:bottom w:val="single" w:sz="6" w:space="0" w:color="auto"/>
              <w:right w:val="single" w:sz="6" w:space="0" w:color="auto"/>
            </w:tcBorders>
          </w:tcPr>
          <w:p w14:paraId="602E0A20" w14:textId="77777777" w:rsidR="00A86F28" w:rsidRPr="00162129" w:rsidRDefault="00A86F28" w:rsidP="00A86F28">
            <w:pPr>
              <w:pStyle w:val="TAL"/>
            </w:pPr>
          </w:p>
        </w:tc>
        <w:tc>
          <w:tcPr>
            <w:tcW w:w="849" w:type="dxa"/>
            <w:tcBorders>
              <w:top w:val="single" w:sz="6" w:space="0" w:color="auto"/>
              <w:left w:val="single" w:sz="6" w:space="0" w:color="auto"/>
              <w:bottom w:val="single" w:sz="6" w:space="0" w:color="auto"/>
              <w:right w:val="single" w:sz="6" w:space="0" w:color="auto"/>
            </w:tcBorders>
          </w:tcPr>
          <w:p w14:paraId="61475ED7" w14:textId="77777777" w:rsidR="00A86F28" w:rsidRPr="00162129" w:rsidRDefault="00A86F28" w:rsidP="00A86F28">
            <w:pPr>
              <w:pStyle w:val="TAC"/>
            </w:pPr>
            <w:r>
              <w:rPr>
                <w:lang w:val="fr-FR"/>
              </w:rPr>
              <w:t>Rel-11 to Rel-13</w:t>
            </w:r>
          </w:p>
        </w:tc>
        <w:tc>
          <w:tcPr>
            <w:tcW w:w="987" w:type="dxa"/>
            <w:tcBorders>
              <w:top w:val="single" w:sz="6" w:space="0" w:color="auto"/>
              <w:left w:val="single" w:sz="6" w:space="0" w:color="auto"/>
              <w:bottom w:val="single" w:sz="6" w:space="0" w:color="auto"/>
              <w:right w:val="single" w:sz="6" w:space="0" w:color="auto"/>
            </w:tcBorders>
          </w:tcPr>
          <w:p w14:paraId="0A0E498E" w14:textId="77777777" w:rsidR="00A86F28" w:rsidRDefault="00A86F28" w:rsidP="00A86F28">
            <w:pPr>
              <w:pStyle w:val="TAC"/>
              <w:rPr>
                <w:lang w:val="fr-FR"/>
              </w:rPr>
            </w:pPr>
            <w:r>
              <w:rPr>
                <w:lang w:val="fr-FR"/>
              </w:rPr>
              <w:t>O</w:t>
            </w:r>
          </w:p>
          <w:p w14:paraId="61289231" w14:textId="77777777" w:rsidR="00A86F28" w:rsidRPr="00162129" w:rsidRDefault="00A86F28" w:rsidP="00A86F28">
            <w:pPr>
              <w:pStyle w:val="TAC"/>
            </w:pPr>
            <w:r>
              <w:rPr>
                <w:lang w:val="fr-FR"/>
              </w:rPr>
              <w:t>Note 3</w:t>
            </w:r>
          </w:p>
        </w:tc>
        <w:tc>
          <w:tcPr>
            <w:tcW w:w="987" w:type="dxa"/>
            <w:tcBorders>
              <w:left w:val="single" w:sz="6" w:space="0" w:color="auto"/>
              <w:bottom w:val="single" w:sz="6" w:space="0" w:color="auto"/>
              <w:right w:val="single" w:sz="6" w:space="0" w:color="auto"/>
            </w:tcBorders>
          </w:tcPr>
          <w:p w14:paraId="6C7D582F" w14:textId="77777777" w:rsidR="00A86F28" w:rsidRPr="00162129" w:rsidRDefault="00A86F28" w:rsidP="00A86F28">
            <w:pPr>
              <w:pStyle w:val="TAC"/>
            </w:pPr>
          </w:p>
        </w:tc>
        <w:tc>
          <w:tcPr>
            <w:tcW w:w="2137" w:type="dxa"/>
            <w:tcBorders>
              <w:left w:val="single" w:sz="6" w:space="0" w:color="auto"/>
              <w:bottom w:val="single" w:sz="6" w:space="0" w:color="auto"/>
              <w:right w:val="single" w:sz="6" w:space="0" w:color="auto"/>
            </w:tcBorders>
          </w:tcPr>
          <w:p w14:paraId="1FAD02FB" w14:textId="77777777" w:rsidR="00A86F28" w:rsidRPr="00162129" w:rsidRDefault="00A86F28" w:rsidP="00A86F28">
            <w:pPr>
              <w:pStyle w:val="TAL"/>
            </w:pPr>
          </w:p>
        </w:tc>
      </w:tr>
      <w:tr w:rsidR="000010D8" w:rsidRPr="00162129" w14:paraId="50C8AA1C"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0BF9C2EE" w14:textId="77777777" w:rsidR="000010D8" w:rsidRPr="00162129" w:rsidRDefault="000010D8" w:rsidP="00AC56B5">
            <w:pPr>
              <w:pStyle w:val="TAC"/>
              <w:keepNext w:val="0"/>
              <w:keepLines w:val="0"/>
            </w:pPr>
            <w:r w:rsidRPr="00162129">
              <w:t>76</w:t>
            </w:r>
          </w:p>
        </w:tc>
        <w:tc>
          <w:tcPr>
            <w:tcW w:w="2455" w:type="dxa"/>
            <w:gridSpan w:val="2"/>
            <w:tcBorders>
              <w:top w:val="single" w:sz="6" w:space="0" w:color="auto"/>
              <w:left w:val="single" w:sz="6" w:space="0" w:color="auto"/>
              <w:bottom w:val="single" w:sz="6" w:space="0" w:color="auto"/>
              <w:right w:val="single" w:sz="6" w:space="0" w:color="auto"/>
            </w:tcBorders>
          </w:tcPr>
          <w:p w14:paraId="07B7ED12" w14:textId="77777777" w:rsidR="000010D8" w:rsidRPr="00162129" w:rsidRDefault="000010D8" w:rsidP="00AC56B5">
            <w:pPr>
              <w:pStyle w:val="TAL"/>
            </w:pPr>
            <w:r w:rsidRPr="00162129">
              <w:t>Support of Encryption GEA3</w:t>
            </w:r>
          </w:p>
        </w:tc>
        <w:tc>
          <w:tcPr>
            <w:tcW w:w="1531" w:type="dxa"/>
            <w:tcBorders>
              <w:top w:val="single" w:sz="6" w:space="0" w:color="auto"/>
              <w:left w:val="single" w:sz="6" w:space="0" w:color="auto"/>
              <w:bottom w:val="single" w:sz="6" w:space="0" w:color="auto"/>
              <w:right w:val="single" w:sz="6" w:space="0" w:color="auto"/>
            </w:tcBorders>
          </w:tcPr>
          <w:p w14:paraId="360E7F64" w14:textId="77777777" w:rsidR="000010D8" w:rsidRPr="00162129" w:rsidRDefault="000010D8" w:rsidP="00AC56B5">
            <w:pPr>
              <w:pStyle w:val="TAL"/>
            </w:pPr>
            <w:r w:rsidRPr="00162129">
              <w:t>3GPP TS 43.020</w:t>
            </w:r>
          </w:p>
        </w:tc>
        <w:tc>
          <w:tcPr>
            <w:tcW w:w="849" w:type="dxa"/>
            <w:tcBorders>
              <w:top w:val="single" w:sz="6" w:space="0" w:color="auto"/>
              <w:left w:val="single" w:sz="6" w:space="0" w:color="auto"/>
              <w:bottom w:val="single" w:sz="6" w:space="0" w:color="auto"/>
              <w:right w:val="single" w:sz="6" w:space="0" w:color="auto"/>
            </w:tcBorders>
          </w:tcPr>
          <w:p w14:paraId="6539ED7A" w14:textId="77777777" w:rsidR="000010D8" w:rsidRPr="00162129" w:rsidRDefault="000010D8" w:rsidP="00AC56B5">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7A584C77" w14:textId="77777777" w:rsidR="000010D8" w:rsidRPr="00162129" w:rsidRDefault="000010D8" w:rsidP="00AC56B5">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287A67B2" w14:textId="77777777" w:rsidR="000010D8" w:rsidRPr="00162129" w:rsidRDefault="000010D8" w:rsidP="00AC56B5">
            <w:pPr>
              <w:pStyle w:val="TAC"/>
            </w:pPr>
          </w:p>
        </w:tc>
        <w:tc>
          <w:tcPr>
            <w:tcW w:w="2137" w:type="dxa"/>
            <w:tcBorders>
              <w:top w:val="single" w:sz="6" w:space="0" w:color="auto"/>
              <w:left w:val="single" w:sz="6" w:space="0" w:color="auto"/>
              <w:bottom w:val="single" w:sz="6" w:space="0" w:color="auto"/>
              <w:right w:val="single" w:sz="6" w:space="0" w:color="auto"/>
            </w:tcBorders>
          </w:tcPr>
          <w:p w14:paraId="7AE8D1E1" w14:textId="77777777" w:rsidR="000010D8" w:rsidRPr="00162129" w:rsidRDefault="000010D8" w:rsidP="00AC56B5">
            <w:pPr>
              <w:pStyle w:val="TAL"/>
            </w:pPr>
            <w:r w:rsidRPr="00162129">
              <w:t>TSPC_Feat_GEA3</w:t>
            </w:r>
          </w:p>
        </w:tc>
      </w:tr>
      <w:tr w:rsidR="00870A86" w:rsidRPr="00162129" w14:paraId="1F38C81E"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D32DA4D" w14:textId="77777777" w:rsidR="00870A86" w:rsidRPr="00162129" w:rsidRDefault="00870A86" w:rsidP="00AC56B5">
            <w:pPr>
              <w:pStyle w:val="TAC"/>
              <w:keepNext w:val="0"/>
              <w:keepLines w:val="0"/>
            </w:pPr>
            <w:r w:rsidRPr="00162129">
              <w:t>77</w:t>
            </w:r>
          </w:p>
        </w:tc>
        <w:tc>
          <w:tcPr>
            <w:tcW w:w="2455" w:type="dxa"/>
            <w:gridSpan w:val="2"/>
            <w:tcBorders>
              <w:top w:val="single" w:sz="6" w:space="0" w:color="auto"/>
              <w:left w:val="single" w:sz="6" w:space="0" w:color="auto"/>
              <w:bottom w:val="single" w:sz="6" w:space="0" w:color="auto"/>
              <w:right w:val="single" w:sz="6" w:space="0" w:color="auto"/>
            </w:tcBorders>
          </w:tcPr>
          <w:p w14:paraId="62ED858D" w14:textId="77777777" w:rsidR="00870A86" w:rsidRPr="00162129" w:rsidRDefault="00870A86" w:rsidP="00AC56B5">
            <w:pPr>
              <w:pStyle w:val="TAL"/>
            </w:pPr>
            <w:r w:rsidRPr="00162129">
              <w:t>Use of R99 Emergency numbers</w:t>
            </w:r>
          </w:p>
        </w:tc>
        <w:tc>
          <w:tcPr>
            <w:tcW w:w="1531" w:type="dxa"/>
            <w:tcBorders>
              <w:top w:val="single" w:sz="6" w:space="0" w:color="auto"/>
              <w:left w:val="single" w:sz="6" w:space="0" w:color="auto"/>
              <w:bottom w:val="single" w:sz="6" w:space="0" w:color="auto"/>
              <w:right w:val="single" w:sz="6" w:space="0" w:color="auto"/>
            </w:tcBorders>
          </w:tcPr>
          <w:p w14:paraId="4D295A4C" w14:textId="77777777" w:rsidR="00870A86" w:rsidRPr="00162129" w:rsidRDefault="00870A86" w:rsidP="00AC56B5">
            <w:pPr>
              <w:pStyle w:val="TAL"/>
            </w:pPr>
            <w:r w:rsidRPr="00162129">
              <w:t>3GPP TS 22.101 8</w:t>
            </w:r>
          </w:p>
        </w:tc>
        <w:tc>
          <w:tcPr>
            <w:tcW w:w="849" w:type="dxa"/>
            <w:tcBorders>
              <w:top w:val="single" w:sz="6" w:space="0" w:color="auto"/>
              <w:left w:val="single" w:sz="6" w:space="0" w:color="auto"/>
              <w:bottom w:val="single" w:sz="6" w:space="0" w:color="auto"/>
              <w:right w:val="single" w:sz="6" w:space="0" w:color="auto"/>
            </w:tcBorders>
          </w:tcPr>
          <w:p w14:paraId="4679FAEA" w14:textId="77777777" w:rsidR="00870A86" w:rsidRPr="00162129" w:rsidRDefault="00870A86" w:rsidP="00870A86">
            <w:pPr>
              <w:pStyle w:val="TAC"/>
            </w:pPr>
            <w:r w:rsidRPr="00162129">
              <w:t>Phase2</w:t>
            </w:r>
            <w:r w:rsidR="00A86F28">
              <w:t xml:space="preserve"> </w:t>
            </w:r>
            <w:r w:rsidRPr="00162129">
              <w:t>up to R98</w:t>
            </w:r>
          </w:p>
        </w:tc>
        <w:tc>
          <w:tcPr>
            <w:tcW w:w="987" w:type="dxa"/>
            <w:tcBorders>
              <w:top w:val="single" w:sz="6" w:space="0" w:color="auto"/>
              <w:left w:val="single" w:sz="6" w:space="0" w:color="auto"/>
              <w:bottom w:val="single" w:sz="6" w:space="0" w:color="auto"/>
              <w:right w:val="single" w:sz="6" w:space="0" w:color="auto"/>
            </w:tcBorders>
          </w:tcPr>
          <w:p w14:paraId="509BACA9" w14:textId="77777777" w:rsidR="00870A86" w:rsidRPr="00162129" w:rsidRDefault="00870A86" w:rsidP="00AC56B5">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F3BBE6F" w14:textId="77777777" w:rsidR="00870A86" w:rsidRPr="00162129" w:rsidRDefault="00870A86" w:rsidP="00AC56B5">
            <w:pPr>
              <w:pStyle w:val="TAC"/>
            </w:pPr>
          </w:p>
        </w:tc>
        <w:tc>
          <w:tcPr>
            <w:tcW w:w="2137" w:type="dxa"/>
            <w:tcBorders>
              <w:top w:val="single" w:sz="6" w:space="0" w:color="auto"/>
              <w:left w:val="single" w:sz="6" w:space="0" w:color="auto"/>
              <w:bottom w:val="single" w:sz="6" w:space="0" w:color="auto"/>
              <w:right w:val="single" w:sz="6" w:space="0" w:color="auto"/>
            </w:tcBorders>
          </w:tcPr>
          <w:p w14:paraId="3205AFDF" w14:textId="77777777" w:rsidR="00870A86" w:rsidRPr="00162129" w:rsidRDefault="00870A86" w:rsidP="00AC56B5">
            <w:pPr>
              <w:pStyle w:val="TAL"/>
            </w:pPr>
            <w:r w:rsidRPr="00162129">
              <w:t>TSPC_R99_Emerg</w:t>
            </w:r>
          </w:p>
        </w:tc>
      </w:tr>
      <w:tr w:rsidR="002C25BF" w:rsidRPr="00162129" w14:paraId="7B7FF2FB"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061F306" w14:textId="77777777" w:rsidR="002C25BF" w:rsidRPr="00162129" w:rsidRDefault="002C25BF" w:rsidP="002C25BF">
            <w:pPr>
              <w:pStyle w:val="TAC"/>
              <w:keepNext w:val="0"/>
              <w:keepLines w:val="0"/>
            </w:pPr>
            <w:r w:rsidRPr="00162129">
              <w:t>78</w:t>
            </w:r>
          </w:p>
        </w:tc>
        <w:tc>
          <w:tcPr>
            <w:tcW w:w="2455" w:type="dxa"/>
            <w:gridSpan w:val="2"/>
            <w:tcBorders>
              <w:top w:val="single" w:sz="6" w:space="0" w:color="auto"/>
              <w:left w:val="single" w:sz="6" w:space="0" w:color="auto"/>
              <w:bottom w:val="single" w:sz="6" w:space="0" w:color="auto"/>
              <w:right w:val="single" w:sz="6" w:space="0" w:color="auto"/>
            </w:tcBorders>
          </w:tcPr>
          <w:p w14:paraId="28B51C00" w14:textId="77777777" w:rsidR="002C25BF" w:rsidRPr="00162129" w:rsidRDefault="002C25BF" w:rsidP="002C25BF">
            <w:pPr>
              <w:pStyle w:val="TAL"/>
            </w:pPr>
            <w:r w:rsidRPr="00162129">
              <w:t>Support of GERAN FEATURE PACKAGE 2</w:t>
            </w:r>
          </w:p>
        </w:tc>
        <w:tc>
          <w:tcPr>
            <w:tcW w:w="1531" w:type="dxa"/>
            <w:tcBorders>
              <w:top w:val="single" w:sz="6" w:space="0" w:color="auto"/>
              <w:left w:val="single" w:sz="6" w:space="0" w:color="auto"/>
              <w:bottom w:val="single" w:sz="6" w:space="0" w:color="auto"/>
              <w:right w:val="single" w:sz="6" w:space="0" w:color="auto"/>
            </w:tcBorders>
          </w:tcPr>
          <w:p w14:paraId="46FFF847" w14:textId="77777777" w:rsidR="002C25BF" w:rsidRPr="00162129" w:rsidRDefault="002C25BF" w:rsidP="002C25BF">
            <w:pPr>
              <w:pStyle w:val="TAL"/>
            </w:pPr>
            <w:r w:rsidRPr="00162129">
              <w:t>3GPP TS 45.008</w:t>
            </w:r>
          </w:p>
        </w:tc>
        <w:tc>
          <w:tcPr>
            <w:tcW w:w="849" w:type="dxa"/>
            <w:tcBorders>
              <w:top w:val="single" w:sz="6" w:space="0" w:color="auto"/>
              <w:left w:val="single" w:sz="6" w:space="0" w:color="auto"/>
              <w:bottom w:val="single" w:sz="6" w:space="0" w:color="auto"/>
              <w:right w:val="single" w:sz="6" w:space="0" w:color="auto"/>
            </w:tcBorders>
          </w:tcPr>
          <w:p w14:paraId="64E4922F" w14:textId="77777777" w:rsidR="002C25BF" w:rsidRPr="00162129" w:rsidRDefault="002C25BF" w:rsidP="002C25BF">
            <w:pPr>
              <w:pStyle w:val="TAC"/>
            </w:pPr>
            <w:r w:rsidRPr="00162129">
              <w:t>Rel-5</w:t>
            </w:r>
          </w:p>
        </w:tc>
        <w:tc>
          <w:tcPr>
            <w:tcW w:w="987" w:type="dxa"/>
            <w:tcBorders>
              <w:top w:val="single" w:sz="6" w:space="0" w:color="auto"/>
              <w:left w:val="single" w:sz="6" w:space="0" w:color="auto"/>
              <w:bottom w:val="single" w:sz="6" w:space="0" w:color="auto"/>
              <w:right w:val="single" w:sz="6" w:space="0" w:color="auto"/>
            </w:tcBorders>
          </w:tcPr>
          <w:p w14:paraId="2FC8FF79" w14:textId="77777777" w:rsidR="002C25BF" w:rsidRPr="00162129" w:rsidRDefault="00444B18" w:rsidP="002C25BF">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CFD9C19" w14:textId="77777777" w:rsidR="002C25BF" w:rsidRPr="00162129" w:rsidRDefault="002C25BF" w:rsidP="002C25BF">
            <w:pPr>
              <w:pStyle w:val="TAC"/>
            </w:pPr>
          </w:p>
        </w:tc>
        <w:tc>
          <w:tcPr>
            <w:tcW w:w="2137" w:type="dxa"/>
            <w:tcBorders>
              <w:top w:val="single" w:sz="6" w:space="0" w:color="auto"/>
              <w:left w:val="single" w:sz="6" w:space="0" w:color="auto"/>
              <w:bottom w:val="single" w:sz="6" w:space="0" w:color="auto"/>
              <w:right w:val="single" w:sz="6" w:space="0" w:color="auto"/>
            </w:tcBorders>
          </w:tcPr>
          <w:p w14:paraId="385A4E70" w14:textId="77777777" w:rsidR="002C25BF" w:rsidRPr="00162129" w:rsidRDefault="002C25BF" w:rsidP="002C25BF">
            <w:pPr>
              <w:pStyle w:val="TAL"/>
            </w:pPr>
            <w:r w:rsidRPr="00162129">
              <w:t>TSPC_GERAN_FEATURE_PACKAGE_2</w:t>
            </w:r>
          </w:p>
        </w:tc>
      </w:tr>
      <w:tr w:rsidR="007A66B0" w:rsidRPr="00162129" w14:paraId="1E126F11"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76996E48" w14:textId="77777777" w:rsidR="007A66B0" w:rsidRPr="00162129" w:rsidRDefault="007A66B0" w:rsidP="006345B1">
            <w:pPr>
              <w:pStyle w:val="TAC"/>
              <w:keepNext w:val="0"/>
              <w:keepLines w:val="0"/>
            </w:pPr>
            <w:r w:rsidRPr="00162129">
              <w:t>79</w:t>
            </w:r>
          </w:p>
        </w:tc>
        <w:tc>
          <w:tcPr>
            <w:tcW w:w="2455" w:type="dxa"/>
            <w:gridSpan w:val="2"/>
            <w:tcBorders>
              <w:top w:val="single" w:sz="6" w:space="0" w:color="auto"/>
              <w:left w:val="single" w:sz="6" w:space="0" w:color="auto"/>
              <w:bottom w:val="single" w:sz="6" w:space="0" w:color="auto"/>
              <w:right w:val="single" w:sz="6" w:space="0" w:color="auto"/>
            </w:tcBorders>
          </w:tcPr>
          <w:p w14:paraId="7728BDF5" w14:textId="77777777" w:rsidR="007A66B0" w:rsidRPr="00162129" w:rsidRDefault="007A66B0" w:rsidP="006345B1">
            <w:pPr>
              <w:pStyle w:val="TAL"/>
            </w:pPr>
            <w:r w:rsidRPr="00162129">
              <w:t>Support of GAN to UTRAN CS Handover</w:t>
            </w:r>
          </w:p>
        </w:tc>
        <w:tc>
          <w:tcPr>
            <w:tcW w:w="1531" w:type="dxa"/>
            <w:tcBorders>
              <w:top w:val="single" w:sz="6" w:space="0" w:color="auto"/>
              <w:left w:val="single" w:sz="6" w:space="0" w:color="auto"/>
              <w:bottom w:val="single" w:sz="6" w:space="0" w:color="auto"/>
              <w:right w:val="single" w:sz="6" w:space="0" w:color="auto"/>
            </w:tcBorders>
          </w:tcPr>
          <w:p w14:paraId="710C5F4E" w14:textId="77777777" w:rsidR="007A66B0" w:rsidRPr="00162129" w:rsidRDefault="007A66B0" w:rsidP="006345B1">
            <w:pPr>
              <w:pStyle w:val="TAL"/>
            </w:pPr>
            <w:r w:rsidRPr="00162129">
              <w:t>3GPP TS 44.318</w:t>
            </w:r>
          </w:p>
        </w:tc>
        <w:tc>
          <w:tcPr>
            <w:tcW w:w="849" w:type="dxa"/>
            <w:tcBorders>
              <w:top w:val="single" w:sz="6" w:space="0" w:color="auto"/>
              <w:left w:val="single" w:sz="6" w:space="0" w:color="auto"/>
              <w:bottom w:val="single" w:sz="6" w:space="0" w:color="auto"/>
              <w:right w:val="single" w:sz="6" w:space="0" w:color="auto"/>
            </w:tcBorders>
          </w:tcPr>
          <w:p w14:paraId="02B1248F" w14:textId="77777777" w:rsidR="007A66B0" w:rsidRPr="00162129" w:rsidRDefault="007A66B0" w:rsidP="006345B1">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60D420BE" w14:textId="77777777" w:rsidR="007A66B0" w:rsidRPr="00162129" w:rsidRDefault="007A66B0" w:rsidP="006345B1">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4F90BF7" w14:textId="77777777" w:rsidR="007A66B0" w:rsidRPr="00162129" w:rsidRDefault="007A66B0" w:rsidP="006345B1">
            <w:pPr>
              <w:pStyle w:val="TAC"/>
            </w:pPr>
          </w:p>
        </w:tc>
        <w:tc>
          <w:tcPr>
            <w:tcW w:w="2137" w:type="dxa"/>
            <w:tcBorders>
              <w:top w:val="single" w:sz="6" w:space="0" w:color="auto"/>
              <w:left w:val="single" w:sz="6" w:space="0" w:color="auto"/>
              <w:bottom w:val="single" w:sz="6" w:space="0" w:color="auto"/>
              <w:right w:val="single" w:sz="6" w:space="0" w:color="auto"/>
            </w:tcBorders>
          </w:tcPr>
          <w:p w14:paraId="214CE5A3" w14:textId="77777777" w:rsidR="007A66B0" w:rsidRPr="00162129" w:rsidRDefault="007A66B0" w:rsidP="006345B1">
            <w:pPr>
              <w:pStyle w:val="TAL"/>
            </w:pPr>
            <w:r w:rsidRPr="00162129">
              <w:t>TSPC_GAN_TO_UTRAN_CS_Handover</w:t>
            </w:r>
          </w:p>
        </w:tc>
      </w:tr>
      <w:tr w:rsidR="007A66B0" w:rsidRPr="00162129" w14:paraId="70493D6F"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43B9247" w14:textId="77777777" w:rsidR="007A66B0" w:rsidRPr="00162129" w:rsidRDefault="007A66B0" w:rsidP="006345B1">
            <w:pPr>
              <w:pStyle w:val="TAC"/>
              <w:keepNext w:val="0"/>
              <w:keepLines w:val="0"/>
            </w:pPr>
            <w:r w:rsidRPr="00162129">
              <w:t>80</w:t>
            </w:r>
          </w:p>
        </w:tc>
        <w:tc>
          <w:tcPr>
            <w:tcW w:w="2455" w:type="dxa"/>
            <w:gridSpan w:val="2"/>
            <w:tcBorders>
              <w:top w:val="single" w:sz="6" w:space="0" w:color="auto"/>
              <w:left w:val="single" w:sz="6" w:space="0" w:color="auto"/>
              <w:bottom w:val="single" w:sz="6" w:space="0" w:color="auto"/>
              <w:right w:val="single" w:sz="6" w:space="0" w:color="auto"/>
            </w:tcBorders>
          </w:tcPr>
          <w:p w14:paraId="3C6782FD" w14:textId="77777777" w:rsidR="007A66B0" w:rsidRPr="00162129" w:rsidRDefault="007A66B0" w:rsidP="006345B1">
            <w:pPr>
              <w:pStyle w:val="TAL"/>
            </w:pPr>
            <w:r w:rsidRPr="00162129">
              <w:t>Support of UTRAN to GAN CS Handover</w:t>
            </w:r>
          </w:p>
        </w:tc>
        <w:tc>
          <w:tcPr>
            <w:tcW w:w="1531" w:type="dxa"/>
            <w:tcBorders>
              <w:top w:val="single" w:sz="6" w:space="0" w:color="auto"/>
              <w:left w:val="single" w:sz="6" w:space="0" w:color="auto"/>
              <w:bottom w:val="single" w:sz="6" w:space="0" w:color="auto"/>
              <w:right w:val="single" w:sz="6" w:space="0" w:color="auto"/>
            </w:tcBorders>
          </w:tcPr>
          <w:p w14:paraId="6A18EB8A" w14:textId="77777777" w:rsidR="007A66B0" w:rsidRPr="00162129" w:rsidRDefault="007A66B0" w:rsidP="006345B1">
            <w:pPr>
              <w:pStyle w:val="TAL"/>
            </w:pPr>
            <w:r w:rsidRPr="00162129">
              <w:t>3GPP TS 44.318</w:t>
            </w:r>
          </w:p>
        </w:tc>
        <w:tc>
          <w:tcPr>
            <w:tcW w:w="849" w:type="dxa"/>
            <w:tcBorders>
              <w:top w:val="single" w:sz="6" w:space="0" w:color="auto"/>
              <w:left w:val="single" w:sz="6" w:space="0" w:color="auto"/>
              <w:bottom w:val="single" w:sz="6" w:space="0" w:color="auto"/>
              <w:right w:val="single" w:sz="6" w:space="0" w:color="auto"/>
            </w:tcBorders>
          </w:tcPr>
          <w:p w14:paraId="5910FFD9" w14:textId="77777777" w:rsidR="007A66B0" w:rsidRPr="00162129" w:rsidRDefault="007A66B0" w:rsidP="006345B1">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7C340530" w14:textId="77777777" w:rsidR="007A66B0" w:rsidRPr="00162129" w:rsidRDefault="007A66B0" w:rsidP="006345B1">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2B80F13" w14:textId="77777777" w:rsidR="007A66B0" w:rsidRPr="00162129" w:rsidRDefault="007A66B0" w:rsidP="006345B1">
            <w:pPr>
              <w:pStyle w:val="TAC"/>
            </w:pPr>
          </w:p>
        </w:tc>
        <w:tc>
          <w:tcPr>
            <w:tcW w:w="2137" w:type="dxa"/>
            <w:tcBorders>
              <w:top w:val="single" w:sz="6" w:space="0" w:color="auto"/>
              <w:left w:val="single" w:sz="6" w:space="0" w:color="auto"/>
              <w:bottom w:val="single" w:sz="6" w:space="0" w:color="auto"/>
              <w:right w:val="single" w:sz="6" w:space="0" w:color="auto"/>
            </w:tcBorders>
          </w:tcPr>
          <w:p w14:paraId="1A2749DC" w14:textId="77777777" w:rsidR="007A66B0" w:rsidRPr="00162129" w:rsidRDefault="007A66B0" w:rsidP="006345B1">
            <w:pPr>
              <w:pStyle w:val="TAL"/>
            </w:pPr>
            <w:r w:rsidRPr="00162129">
              <w:t>TSPC_UTRAN_TO_GAN_CS_Handover</w:t>
            </w:r>
          </w:p>
        </w:tc>
      </w:tr>
      <w:tr w:rsidR="00444B18" w:rsidRPr="00162129" w14:paraId="09827566"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4C6B439" w14:textId="77777777" w:rsidR="00444B18" w:rsidRPr="00162129" w:rsidRDefault="00D97C0F" w:rsidP="006345B1">
            <w:pPr>
              <w:pStyle w:val="TAC"/>
              <w:keepNext w:val="0"/>
              <w:keepLines w:val="0"/>
            </w:pPr>
            <w:r w:rsidRPr="00162129">
              <w:t>81</w:t>
            </w:r>
          </w:p>
        </w:tc>
        <w:tc>
          <w:tcPr>
            <w:tcW w:w="2455" w:type="dxa"/>
            <w:gridSpan w:val="2"/>
            <w:tcBorders>
              <w:top w:val="single" w:sz="6" w:space="0" w:color="auto"/>
              <w:left w:val="single" w:sz="6" w:space="0" w:color="auto"/>
              <w:bottom w:val="single" w:sz="6" w:space="0" w:color="auto"/>
              <w:right w:val="single" w:sz="6" w:space="0" w:color="auto"/>
            </w:tcBorders>
          </w:tcPr>
          <w:p w14:paraId="15FCD3F0" w14:textId="77777777" w:rsidR="00444B18" w:rsidRPr="00162129" w:rsidRDefault="00444B18" w:rsidP="006345B1">
            <w:pPr>
              <w:pStyle w:val="TAL"/>
            </w:pPr>
            <w:r w:rsidRPr="00162129">
              <w:t>Support of Enhanced DTM CS</w:t>
            </w:r>
          </w:p>
        </w:tc>
        <w:tc>
          <w:tcPr>
            <w:tcW w:w="1531" w:type="dxa"/>
            <w:tcBorders>
              <w:top w:val="single" w:sz="6" w:space="0" w:color="auto"/>
              <w:left w:val="single" w:sz="6" w:space="0" w:color="auto"/>
              <w:bottom w:val="single" w:sz="6" w:space="0" w:color="auto"/>
              <w:right w:val="single" w:sz="6" w:space="0" w:color="auto"/>
            </w:tcBorders>
          </w:tcPr>
          <w:p w14:paraId="1F5B60E0" w14:textId="77777777" w:rsidR="00444B18" w:rsidRPr="00162129" w:rsidRDefault="00444B18" w:rsidP="006345B1">
            <w:pPr>
              <w:pStyle w:val="TAL"/>
            </w:pPr>
            <w:r w:rsidRPr="00162129">
              <w:t>3GPP TS 43.055</w:t>
            </w:r>
          </w:p>
        </w:tc>
        <w:tc>
          <w:tcPr>
            <w:tcW w:w="849" w:type="dxa"/>
            <w:tcBorders>
              <w:top w:val="single" w:sz="6" w:space="0" w:color="auto"/>
              <w:left w:val="single" w:sz="6" w:space="0" w:color="auto"/>
              <w:bottom w:val="single" w:sz="6" w:space="0" w:color="auto"/>
              <w:right w:val="single" w:sz="6" w:space="0" w:color="auto"/>
            </w:tcBorders>
          </w:tcPr>
          <w:p w14:paraId="0FA03E2E" w14:textId="77777777" w:rsidR="00444B18" w:rsidRPr="00162129" w:rsidRDefault="00444B18" w:rsidP="006345B1">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117E2528" w14:textId="77777777" w:rsidR="00444B18" w:rsidRPr="00162129" w:rsidRDefault="00444B18" w:rsidP="006345B1">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F643D15" w14:textId="77777777" w:rsidR="00444B18" w:rsidRPr="00162129" w:rsidRDefault="00444B18" w:rsidP="006345B1">
            <w:pPr>
              <w:pStyle w:val="TAC"/>
            </w:pPr>
          </w:p>
        </w:tc>
        <w:tc>
          <w:tcPr>
            <w:tcW w:w="2137" w:type="dxa"/>
            <w:tcBorders>
              <w:top w:val="single" w:sz="6" w:space="0" w:color="auto"/>
              <w:left w:val="single" w:sz="6" w:space="0" w:color="auto"/>
              <w:bottom w:val="single" w:sz="6" w:space="0" w:color="auto"/>
              <w:right w:val="single" w:sz="6" w:space="0" w:color="auto"/>
            </w:tcBorders>
          </w:tcPr>
          <w:p w14:paraId="33882865" w14:textId="77777777" w:rsidR="00444B18" w:rsidRPr="00162129" w:rsidRDefault="00444B18" w:rsidP="006345B1">
            <w:pPr>
              <w:pStyle w:val="TAL"/>
            </w:pPr>
            <w:r w:rsidRPr="00162129">
              <w:t>TSPC_Enhanced_DTM_CS</w:t>
            </w:r>
          </w:p>
        </w:tc>
      </w:tr>
      <w:tr w:rsidR="001464FD" w:rsidRPr="00162129" w14:paraId="29F22DD9"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CDE8133" w14:textId="77777777" w:rsidR="001464FD" w:rsidRPr="00162129" w:rsidRDefault="001464FD" w:rsidP="00DD569F">
            <w:pPr>
              <w:pStyle w:val="TAC"/>
              <w:keepNext w:val="0"/>
              <w:keepLines w:val="0"/>
            </w:pPr>
            <w:r w:rsidRPr="00162129">
              <w:t>82</w:t>
            </w:r>
          </w:p>
        </w:tc>
        <w:tc>
          <w:tcPr>
            <w:tcW w:w="2455" w:type="dxa"/>
            <w:gridSpan w:val="2"/>
            <w:tcBorders>
              <w:top w:val="single" w:sz="6" w:space="0" w:color="auto"/>
              <w:left w:val="single" w:sz="6" w:space="0" w:color="auto"/>
              <w:bottom w:val="single" w:sz="6" w:space="0" w:color="auto"/>
              <w:right w:val="single" w:sz="6" w:space="0" w:color="auto"/>
            </w:tcBorders>
          </w:tcPr>
          <w:p w14:paraId="2F0F75BE" w14:textId="77777777" w:rsidR="001464FD" w:rsidRPr="00162129" w:rsidRDefault="001464FD" w:rsidP="00DD569F">
            <w:pPr>
              <w:pStyle w:val="TAL"/>
            </w:pPr>
            <w:r w:rsidRPr="00162129">
              <w:t>Support of PS Handover</w:t>
            </w:r>
          </w:p>
        </w:tc>
        <w:tc>
          <w:tcPr>
            <w:tcW w:w="1531" w:type="dxa"/>
            <w:tcBorders>
              <w:top w:val="single" w:sz="6" w:space="0" w:color="auto"/>
              <w:left w:val="single" w:sz="6" w:space="0" w:color="auto"/>
              <w:bottom w:val="single" w:sz="6" w:space="0" w:color="auto"/>
              <w:right w:val="single" w:sz="6" w:space="0" w:color="auto"/>
            </w:tcBorders>
          </w:tcPr>
          <w:p w14:paraId="7F24C95E" w14:textId="77777777" w:rsidR="001464FD" w:rsidRPr="00162129" w:rsidRDefault="001464FD" w:rsidP="00DD569F">
            <w:pPr>
              <w:pStyle w:val="TAL"/>
            </w:pPr>
            <w:r w:rsidRPr="00162129">
              <w:t>3GPP TS 43.129</w:t>
            </w:r>
          </w:p>
        </w:tc>
        <w:tc>
          <w:tcPr>
            <w:tcW w:w="849" w:type="dxa"/>
            <w:tcBorders>
              <w:top w:val="single" w:sz="6" w:space="0" w:color="auto"/>
              <w:left w:val="single" w:sz="6" w:space="0" w:color="auto"/>
              <w:bottom w:val="single" w:sz="6" w:space="0" w:color="auto"/>
              <w:right w:val="single" w:sz="6" w:space="0" w:color="auto"/>
            </w:tcBorders>
          </w:tcPr>
          <w:p w14:paraId="414E2910" w14:textId="77777777" w:rsidR="001464FD" w:rsidRPr="00162129" w:rsidRDefault="001464FD" w:rsidP="00DD569F">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6E8A25D9" w14:textId="77777777" w:rsidR="001464FD" w:rsidRPr="00162129" w:rsidRDefault="001464FD" w:rsidP="00DD569F">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4DAEA45" w14:textId="77777777" w:rsidR="001464FD" w:rsidRPr="00162129" w:rsidRDefault="001464FD" w:rsidP="00DD569F">
            <w:pPr>
              <w:pStyle w:val="TAC"/>
            </w:pPr>
          </w:p>
        </w:tc>
        <w:tc>
          <w:tcPr>
            <w:tcW w:w="2137" w:type="dxa"/>
            <w:tcBorders>
              <w:top w:val="single" w:sz="6" w:space="0" w:color="auto"/>
              <w:left w:val="single" w:sz="6" w:space="0" w:color="auto"/>
              <w:bottom w:val="single" w:sz="6" w:space="0" w:color="auto"/>
              <w:right w:val="single" w:sz="6" w:space="0" w:color="auto"/>
            </w:tcBorders>
          </w:tcPr>
          <w:p w14:paraId="1D5A3D66" w14:textId="77777777" w:rsidR="001464FD" w:rsidRPr="00162129" w:rsidRDefault="001464FD" w:rsidP="00DD569F">
            <w:pPr>
              <w:pStyle w:val="TAL"/>
            </w:pPr>
            <w:r w:rsidRPr="00162129">
              <w:t>TSPC_PS_Handover</w:t>
            </w:r>
          </w:p>
        </w:tc>
      </w:tr>
      <w:tr w:rsidR="002B1D8E" w:rsidRPr="00162129" w14:paraId="338EC284"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AD5B5B9" w14:textId="77777777" w:rsidR="002B1D8E" w:rsidRPr="00162129" w:rsidRDefault="002B1D8E" w:rsidP="00BA2ACF">
            <w:pPr>
              <w:pStyle w:val="TAC"/>
              <w:keepNext w:val="0"/>
              <w:keepLines w:val="0"/>
            </w:pPr>
            <w:r w:rsidRPr="00162129">
              <w:t>83</w:t>
            </w:r>
          </w:p>
        </w:tc>
        <w:tc>
          <w:tcPr>
            <w:tcW w:w="2455" w:type="dxa"/>
            <w:gridSpan w:val="2"/>
            <w:tcBorders>
              <w:top w:val="single" w:sz="6" w:space="0" w:color="auto"/>
              <w:left w:val="single" w:sz="6" w:space="0" w:color="auto"/>
              <w:bottom w:val="single" w:sz="6" w:space="0" w:color="auto"/>
              <w:right w:val="single" w:sz="6" w:space="0" w:color="auto"/>
            </w:tcBorders>
          </w:tcPr>
          <w:p w14:paraId="03A95686" w14:textId="77777777" w:rsidR="002B1D8E" w:rsidRPr="00162129" w:rsidRDefault="002B1D8E" w:rsidP="00BA2ACF">
            <w:pPr>
              <w:pStyle w:val="TAL"/>
            </w:pPr>
            <w:r w:rsidRPr="00162129">
              <w:t>Support of simultaneous CS and PS services in GAN</w:t>
            </w:r>
          </w:p>
        </w:tc>
        <w:tc>
          <w:tcPr>
            <w:tcW w:w="1531" w:type="dxa"/>
            <w:tcBorders>
              <w:top w:val="single" w:sz="6" w:space="0" w:color="auto"/>
              <w:left w:val="single" w:sz="6" w:space="0" w:color="auto"/>
              <w:bottom w:val="single" w:sz="6" w:space="0" w:color="auto"/>
              <w:right w:val="single" w:sz="6" w:space="0" w:color="auto"/>
            </w:tcBorders>
          </w:tcPr>
          <w:p w14:paraId="1268FDC4" w14:textId="77777777" w:rsidR="002B1D8E" w:rsidRPr="00162129" w:rsidRDefault="002B1D8E" w:rsidP="00BA2ACF">
            <w:pPr>
              <w:pStyle w:val="TAL"/>
            </w:pPr>
            <w:r w:rsidRPr="00162129">
              <w:t>3GPP TS 44.318</w:t>
            </w:r>
          </w:p>
        </w:tc>
        <w:tc>
          <w:tcPr>
            <w:tcW w:w="849" w:type="dxa"/>
            <w:tcBorders>
              <w:top w:val="single" w:sz="6" w:space="0" w:color="auto"/>
              <w:left w:val="single" w:sz="6" w:space="0" w:color="auto"/>
              <w:bottom w:val="single" w:sz="6" w:space="0" w:color="auto"/>
              <w:right w:val="single" w:sz="6" w:space="0" w:color="auto"/>
            </w:tcBorders>
          </w:tcPr>
          <w:p w14:paraId="60DC0CB0" w14:textId="77777777" w:rsidR="002B1D8E" w:rsidRPr="00162129" w:rsidRDefault="002B1D8E" w:rsidP="00BA2ACF">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74DF9686" w14:textId="77777777" w:rsidR="002B1D8E" w:rsidRPr="00162129" w:rsidRDefault="002B1D8E" w:rsidP="00BA2ACF">
            <w:pPr>
              <w:pStyle w:val="TAC"/>
            </w:pPr>
            <w:r w:rsidRPr="00162129">
              <w:t>C.216</w:t>
            </w:r>
          </w:p>
        </w:tc>
        <w:tc>
          <w:tcPr>
            <w:tcW w:w="987" w:type="dxa"/>
            <w:tcBorders>
              <w:top w:val="single" w:sz="6" w:space="0" w:color="auto"/>
              <w:left w:val="single" w:sz="6" w:space="0" w:color="auto"/>
              <w:bottom w:val="single" w:sz="6" w:space="0" w:color="auto"/>
              <w:right w:val="single" w:sz="6" w:space="0" w:color="auto"/>
            </w:tcBorders>
          </w:tcPr>
          <w:p w14:paraId="409E83AC" w14:textId="77777777" w:rsidR="002B1D8E" w:rsidRPr="00162129" w:rsidRDefault="002B1D8E" w:rsidP="00BA2ACF">
            <w:pPr>
              <w:pStyle w:val="TAC"/>
            </w:pPr>
          </w:p>
        </w:tc>
        <w:tc>
          <w:tcPr>
            <w:tcW w:w="2137" w:type="dxa"/>
            <w:tcBorders>
              <w:top w:val="single" w:sz="6" w:space="0" w:color="auto"/>
              <w:left w:val="single" w:sz="6" w:space="0" w:color="auto"/>
              <w:bottom w:val="single" w:sz="6" w:space="0" w:color="auto"/>
              <w:right w:val="single" w:sz="6" w:space="0" w:color="auto"/>
            </w:tcBorders>
          </w:tcPr>
          <w:p w14:paraId="1C2E3407" w14:textId="77777777" w:rsidR="002B1D8E" w:rsidRPr="00162129" w:rsidRDefault="002B1D8E" w:rsidP="00BA2ACF">
            <w:pPr>
              <w:pStyle w:val="TAL"/>
            </w:pPr>
            <w:r w:rsidRPr="00162129">
              <w:t>TSPC_Simult_CS_PS_GAN</w:t>
            </w:r>
          </w:p>
        </w:tc>
      </w:tr>
      <w:tr w:rsidR="00D73ED4" w:rsidRPr="00162129" w14:paraId="182B1BC5"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06C910DB" w14:textId="77777777" w:rsidR="00D73ED4" w:rsidRPr="00162129" w:rsidRDefault="00D73ED4" w:rsidP="00BA2ACF">
            <w:pPr>
              <w:pStyle w:val="TAC"/>
              <w:keepNext w:val="0"/>
              <w:keepLines w:val="0"/>
            </w:pPr>
            <w:r w:rsidRPr="00162129">
              <w:t>84</w:t>
            </w:r>
          </w:p>
        </w:tc>
        <w:tc>
          <w:tcPr>
            <w:tcW w:w="2455" w:type="dxa"/>
            <w:gridSpan w:val="2"/>
            <w:tcBorders>
              <w:top w:val="single" w:sz="6" w:space="0" w:color="auto"/>
              <w:left w:val="single" w:sz="6" w:space="0" w:color="auto"/>
              <w:bottom w:val="single" w:sz="6" w:space="0" w:color="auto"/>
              <w:right w:val="single" w:sz="6" w:space="0" w:color="auto"/>
            </w:tcBorders>
          </w:tcPr>
          <w:p w14:paraId="6A985F4C" w14:textId="77777777" w:rsidR="00D73ED4" w:rsidRPr="00162129" w:rsidRDefault="00D73ED4" w:rsidP="00BA2ACF">
            <w:pPr>
              <w:pStyle w:val="TAL"/>
            </w:pPr>
            <w:r w:rsidRPr="00162129">
              <w:t>Support of Latency reductions</w:t>
            </w:r>
          </w:p>
        </w:tc>
        <w:tc>
          <w:tcPr>
            <w:tcW w:w="1531" w:type="dxa"/>
            <w:tcBorders>
              <w:top w:val="single" w:sz="6" w:space="0" w:color="auto"/>
              <w:left w:val="single" w:sz="6" w:space="0" w:color="auto"/>
              <w:bottom w:val="single" w:sz="6" w:space="0" w:color="auto"/>
              <w:right w:val="single" w:sz="6" w:space="0" w:color="auto"/>
            </w:tcBorders>
          </w:tcPr>
          <w:p w14:paraId="728CDA39" w14:textId="77777777" w:rsidR="00D73ED4" w:rsidRPr="00162129" w:rsidRDefault="00D73ED4" w:rsidP="00BA2ACF">
            <w:pPr>
              <w:pStyle w:val="TAL"/>
            </w:pPr>
            <w:r w:rsidRPr="00162129">
              <w:t>3GPP TS 43.064 3.3.5</w:t>
            </w:r>
          </w:p>
        </w:tc>
        <w:tc>
          <w:tcPr>
            <w:tcW w:w="849" w:type="dxa"/>
            <w:tcBorders>
              <w:top w:val="single" w:sz="6" w:space="0" w:color="auto"/>
              <w:left w:val="single" w:sz="6" w:space="0" w:color="auto"/>
              <w:bottom w:val="single" w:sz="6" w:space="0" w:color="auto"/>
              <w:right w:val="single" w:sz="6" w:space="0" w:color="auto"/>
            </w:tcBorders>
          </w:tcPr>
          <w:p w14:paraId="209CA0F7" w14:textId="77777777" w:rsidR="00D73ED4" w:rsidRPr="00162129" w:rsidRDefault="00D73ED4" w:rsidP="00BA2ACF">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33D7D8B5" w14:textId="77777777" w:rsidR="00D73ED4" w:rsidRPr="00162129" w:rsidRDefault="00D73ED4" w:rsidP="00BA2ACF">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AA15B56" w14:textId="77777777" w:rsidR="00D73ED4" w:rsidRPr="00162129" w:rsidRDefault="00D73ED4" w:rsidP="00BA2ACF">
            <w:pPr>
              <w:pStyle w:val="TAC"/>
            </w:pPr>
          </w:p>
        </w:tc>
        <w:tc>
          <w:tcPr>
            <w:tcW w:w="2137" w:type="dxa"/>
            <w:tcBorders>
              <w:top w:val="single" w:sz="6" w:space="0" w:color="auto"/>
              <w:left w:val="single" w:sz="6" w:space="0" w:color="auto"/>
              <w:bottom w:val="single" w:sz="6" w:space="0" w:color="auto"/>
              <w:right w:val="single" w:sz="6" w:space="0" w:color="auto"/>
            </w:tcBorders>
          </w:tcPr>
          <w:p w14:paraId="1B39EC4E" w14:textId="77777777" w:rsidR="00D73ED4" w:rsidRPr="00162129" w:rsidRDefault="00D73ED4" w:rsidP="00BA2ACF">
            <w:pPr>
              <w:pStyle w:val="TAL"/>
            </w:pPr>
            <w:r w:rsidRPr="00162129">
              <w:t>TSPC_Latency_Reductions</w:t>
            </w:r>
          </w:p>
        </w:tc>
      </w:tr>
      <w:tr w:rsidR="00E50D45" w:rsidRPr="00162129" w14:paraId="1FB8CD28"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8D50738" w14:textId="77777777" w:rsidR="00E50D45" w:rsidRPr="00162129" w:rsidRDefault="00E50D45" w:rsidP="00CA2B4E">
            <w:pPr>
              <w:pStyle w:val="TAC"/>
              <w:keepNext w:val="0"/>
              <w:keepLines w:val="0"/>
            </w:pPr>
            <w:r w:rsidRPr="00162129">
              <w:t>85</w:t>
            </w:r>
          </w:p>
        </w:tc>
        <w:tc>
          <w:tcPr>
            <w:tcW w:w="2455" w:type="dxa"/>
            <w:gridSpan w:val="2"/>
            <w:tcBorders>
              <w:top w:val="single" w:sz="6" w:space="0" w:color="auto"/>
              <w:left w:val="single" w:sz="6" w:space="0" w:color="auto"/>
              <w:bottom w:val="single" w:sz="6" w:space="0" w:color="auto"/>
              <w:right w:val="single" w:sz="6" w:space="0" w:color="auto"/>
            </w:tcBorders>
          </w:tcPr>
          <w:p w14:paraId="2F82C118" w14:textId="77777777" w:rsidR="00E50D45" w:rsidRPr="00162129" w:rsidRDefault="00E50D45" w:rsidP="00CA2B4E">
            <w:pPr>
              <w:pStyle w:val="TAL"/>
            </w:pPr>
            <w:r w:rsidRPr="00162129">
              <w:t>Support of Downlink Dual Carrier</w:t>
            </w:r>
          </w:p>
        </w:tc>
        <w:tc>
          <w:tcPr>
            <w:tcW w:w="1531" w:type="dxa"/>
            <w:tcBorders>
              <w:top w:val="single" w:sz="6" w:space="0" w:color="auto"/>
              <w:left w:val="single" w:sz="6" w:space="0" w:color="auto"/>
              <w:bottom w:val="single" w:sz="6" w:space="0" w:color="auto"/>
              <w:right w:val="single" w:sz="6" w:space="0" w:color="auto"/>
            </w:tcBorders>
          </w:tcPr>
          <w:p w14:paraId="46366FB7" w14:textId="77777777" w:rsidR="00E50D45" w:rsidRPr="00162129" w:rsidRDefault="00E50D45" w:rsidP="00CA2B4E">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31688996" w14:textId="77777777" w:rsidR="00E50D45" w:rsidRPr="00162129" w:rsidRDefault="00E50D45" w:rsidP="00CA2B4E">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12730B9F" w14:textId="77777777" w:rsidR="00E50D45" w:rsidRPr="00162129" w:rsidRDefault="00E50D45" w:rsidP="00CA2B4E">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2919B37" w14:textId="77777777" w:rsidR="00E50D45" w:rsidRPr="00162129" w:rsidRDefault="00E50D45" w:rsidP="00CA2B4E">
            <w:pPr>
              <w:pStyle w:val="TAC"/>
            </w:pPr>
          </w:p>
        </w:tc>
        <w:tc>
          <w:tcPr>
            <w:tcW w:w="2137" w:type="dxa"/>
            <w:tcBorders>
              <w:top w:val="single" w:sz="6" w:space="0" w:color="auto"/>
              <w:left w:val="single" w:sz="6" w:space="0" w:color="auto"/>
              <w:bottom w:val="single" w:sz="6" w:space="0" w:color="auto"/>
              <w:right w:val="single" w:sz="6" w:space="0" w:color="auto"/>
            </w:tcBorders>
          </w:tcPr>
          <w:p w14:paraId="06FC7FA0" w14:textId="77777777" w:rsidR="00E50D45" w:rsidRPr="00162129" w:rsidRDefault="00E50D45" w:rsidP="00CA2B4E">
            <w:pPr>
              <w:pStyle w:val="TAL"/>
            </w:pPr>
            <w:r w:rsidRPr="00162129">
              <w:t>TSPC_Downlink_DualCarrier</w:t>
            </w:r>
          </w:p>
        </w:tc>
      </w:tr>
      <w:tr w:rsidR="00300F79" w:rsidRPr="00162129" w14:paraId="1DD866CB"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0FA33B92" w14:textId="77777777" w:rsidR="00300F79" w:rsidRPr="00162129" w:rsidRDefault="00420E22" w:rsidP="00755CB8">
            <w:pPr>
              <w:pStyle w:val="TAC"/>
              <w:keepNext w:val="0"/>
              <w:keepLines w:val="0"/>
            </w:pPr>
            <w:r w:rsidRPr="00162129">
              <w:t>86</w:t>
            </w:r>
          </w:p>
        </w:tc>
        <w:tc>
          <w:tcPr>
            <w:tcW w:w="2455" w:type="dxa"/>
            <w:gridSpan w:val="2"/>
            <w:tcBorders>
              <w:top w:val="single" w:sz="6" w:space="0" w:color="auto"/>
              <w:left w:val="single" w:sz="6" w:space="0" w:color="auto"/>
              <w:bottom w:val="single" w:sz="6" w:space="0" w:color="auto"/>
              <w:right w:val="single" w:sz="6" w:space="0" w:color="auto"/>
            </w:tcBorders>
          </w:tcPr>
          <w:p w14:paraId="043100D2" w14:textId="77777777" w:rsidR="00300F79" w:rsidRPr="00162129" w:rsidRDefault="00300F79" w:rsidP="00755CB8">
            <w:pPr>
              <w:pStyle w:val="TAL"/>
            </w:pPr>
            <w:r w:rsidRPr="00162129">
              <w:t>Support of UEA2 and UIA2</w:t>
            </w:r>
          </w:p>
        </w:tc>
        <w:tc>
          <w:tcPr>
            <w:tcW w:w="1531" w:type="dxa"/>
            <w:tcBorders>
              <w:top w:val="single" w:sz="6" w:space="0" w:color="auto"/>
              <w:left w:val="single" w:sz="6" w:space="0" w:color="auto"/>
              <w:bottom w:val="single" w:sz="6" w:space="0" w:color="auto"/>
              <w:right w:val="single" w:sz="6" w:space="0" w:color="auto"/>
            </w:tcBorders>
          </w:tcPr>
          <w:p w14:paraId="66F93547" w14:textId="77777777" w:rsidR="00300F79" w:rsidRPr="00162129" w:rsidRDefault="00300F79" w:rsidP="00755CB8">
            <w:pPr>
              <w:pStyle w:val="TAL"/>
            </w:pPr>
            <w:r w:rsidRPr="00162129">
              <w:t>3GPP TS 25.331</w:t>
            </w:r>
          </w:p>
        </w:tc>
        <w:tc>
          <w:tcPr>
            <w:tcW w:w="849" w:type="dxa"/>
            <w:tcBorders>
              <w:top w:val="single" w:sz="6" w:space="0" w:color="auto"/>
              <w:left w:val="single" w:sz="6" w:space="0" w:color="auto"/>
              <w:bottom w:val="single" w:sz="6" w:space="0" w:color="auto"/>
              <w:right w:val="single" w:sz="6" w:space="0" w:color="auto"/>
            </w:tcBorders>
          </w:tcPr>
          <w:p w14:paraId="017DDF74" w14:textId="77777777" w:rsidR="00300F79" w:rsidRPr="00162129" w:rsidRDefault="00300F79" w:rsidP="00755CB8">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54F225E1" w14:textId="77777777" w:rsidR="00300F79" w:rsidRPr="00162129" w:rsidRDefault="00300F79"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8A4002E" w14:textId="77777777" w:rsidR="00300F79" w:rsidRPr="00162129" w:rsidRDefault="00300F79"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76A7C909" w14:textId="77777777" w:rsidR="00300F79" w:rsidRPr="00162129" w:rsidRDefault="00300F79" w:rsidP="00755CB8">
            <w:pPr>
              <w:pStyle w:val="TAL"/>
            </w:pPr>
            <w:r w:rsidRPr="00162129">
              <w:t>TSPC_UEA2_UIA2</w:t>
            </w:r>
          </w:p>
        </w:tc>
      </w:tr>
      <w:tr w:rsidR="0008321D" w:rsidRPr="00162129" w14:paraId="684C43ED" w14:textId="77777777" w:rsidTr="00EE46DF">
        <w:tblPrEx>
          <w:tblCellMar>
            <w:left w:w="56" w:type="dxa"/>
          </w:tblCellMar>
        </w:tblPrEx>
        <w:trPr>
          <w:cantSplit/>
          <w:jc w:val="center"/>
        </w:trPr>
        <w:tc>
          <w:tcPr>
            <w:tcW w:w="721" w:type="dxa"/>
            <w:vMerge w:val="restart"/>
            <w:tcBorders>
              <w:top w:val="single" w:sz="6" w:space="0" w:color="auto"/>
              <w:left w:val="single" w:sz="6" w:space="0" w:color="auto"/>
              <w:right w:val="single" w:sz="6" w:space="0" w:color="auto"/>
            </w:tcBorders>
          </w:tcPr>
          <w:p w14:paraId="11EC2B6D" w14:textId="77777777" w:rsidR="0008321D" w:rsidRPr="00162129" w:rsidRDefault="0008321D" w:rsidP="00755CB8">
            <w:pPr>
              <w:pStyle w:val="TAC"/>
              <w:keepNext w:val="0"/>
              <w:keepLines w:val="0"/>
            </w:pPr>
            <w:r w:rsidRPr="00162129">
              <w:t>87</w:t>
            </w:r>
          </w:p>
        </w:tc>
        <w:tc>
          <w:tcPr>
            <w:tcW w:w="2455" w:type="dxa"/>
            <w:gridSpan w:val="2"/>
            <w:vMerge w:val="restart"/>
            <w:tcBorders>
              <w:top w:val="single" w:sz="6" w:space="0" w:color="auto"/>
              <w:left w:val="single" w:sz="6" w:space="0" w:color="auto"/>
              <w:right w:val="single" w:sz="6" w:space="0" w:color="auto"/>
            </w:tcBorders>
          </w:tcPr>
          <w:p w14:paraId="2C4AB87C" w14:textId="77777777" w:rsidR="0008321D" w:rsidRPr="00162129" w:rsidRDefault="0008321D" w:rsidP="00755CB8">
            <w:pPr>
              <w:pStyle w:val="TAL"/>
            </w:pPr>
            <w:r w:rsidRPr="00162129">
              <w:t>Support of Encryption A5/4</w:t>
            </w:r>
          </w:p>
        </w:tc>
        <w:tc>
          <w:tcPr>
            <w:tcW w:w="1531" w:type="dxa"/>
            <w:vMerge w:val="restart"/>
            <w:tcBorders>
              <w:top w:val="single" w:sz="6" w:space="0" w:color="auto"/>
              <w:left w:val="single" w:sz="6" w:space="0" w:color="auto"/>
              <w:right w:val="single" w:sz="6" w:space="0" w:color="auto"/>
            </w:tcBorders>
          </w:tcPr>
          <w:p w14:paraId="49943640" w14:textId="77777777" w:rsidR="0008321D" w:rsidRPr="00162129" w:rsidRDefault="0008321D" w:rsidP="00755CB8">
            <w:pPr>
              <w:pStyle w:val="TAL"/>
            </w:pPr>
            <w:r w:rsidRPr="00162129">
              <w:t>3GPP TS 43.020</w:t>
            </w:r>
          </w:p>
        </w:tc>
        <w:tc>
          <w:tcPr>
            <w:tcW w:w="849" w:type="dxa"/>
            <w:tcBorders>
              <w:top w:val="single" w:sz="6" w:space="0" w:color="auto"/>
              <w:left w:val="single" w:sz="6" w:space="0" w:color="auto"/>
              <w:bottom w:val="single" w:sz="6" w:space="0" w:color="auto"/>
              <w:right w:val="single" w:sz="6" w:space="0" w:color="auto"/>
            </w:tcBorders>
          </w:tcPr>
          <w:p w14:paraId="55F220D9" w14:textId="77777777" w:rsidR="0008321D" w:rsidRPr="00162129" w:rsidRDefault="0008321D" w:rsidP="00755CB8">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44E2F861" w14:textId="77777777" w:rsidR="0008321D" w:rsidRPr="00162129" w:rsidRDefault="0008321D" w:rsidP="00755CB8">
            <w:pPr>
              <w:pStyle w:val="TAC"/>
            </w:pPr>
            <w:r w:rsidRPr="00162129">
              <w:t>O</w:t>
            </w:r>
          </w:p>
        </w:tc>
        <w:tc>
          <w:tcPr>
            <w:tcW w:w="987" w:type="dxa"/>
            <w:vMerge w:val="restart"/>
            <w:tcBorders>
              <w:top w:val="single" w:sz="6" w:space="0" w:color="auto"/>
              <w:left w:val="single" w:sz="6" w:space="0" w:color="auto"/>
              <w:right w:val="single" w:sz="6" w:space="0" w:color="auto"/>
            </w:tcBorders>
          </w:tcPr>
          <w:p w14:paraId="525F6905" w14:textId="77777777" w:rsidR="0008321D" w:rsidRPr="00162129" w:rsidRDefault="0008321D" w:rsidP="00755CB8">
            <w:pPr>
              <w:pStyle w:val="TAC"/>
            </w:pPr>
          </w:p>
        </w:tc>
        <w:tc>
          <w:tcPr>
            <w:tcW w:w="2137" w:type="dxa"/>
            <w:vMerge w:val="restart"/>
            <w:tcBorders>
              <w:top w:val="single" w:sz="6" w:space="0" w:color="auto"/>
              <w:left w:val="single" w:sz="6" w:space="0" w:color="auto"/>
              <w:right w:val="single" w:sz="6" w:space="0" w:color="auto"/>
            </w:tcBorders>
          </w:tcPr>
          <w:p w14:paraId="314CBF1B" w14:textId="77777777" w:rsidR="0008321D" w:rsidRPr="00162129" w:rsidRDefault="0008321D" w:rsidP="00755CB8">
            <w:pPr>
              <w:pStyle w:val="TAL"/>
            </w:pPr>
            <w:r w:rsidRPr="00162129">
              <w:t>TSPC_Feat_A54</w:t>
            </w:r>
          </w:p>
        </w:tc>
      </w:tr>
      <w:tr w:rsidR="0008321D" w:rsidRPr="00162129" w14:paraId="4029F78F" w14:textId="77777777" w:rsidTr="00EE46DF">
        <w:tblPrEx>
          <w:tblCellMar>
            <w:left w:w="56" w:type="dxa"/>
          </w:tblCellMar>
        </w:tblPrEx>
        <w:trPr>
          <w:cantSplit/>
          <w:jc w:val="center"/>
        </w:trPr>
        <w:tc>
          <w:tcPr>
            <w:tcW w:w="721" w:type="dxa"/>
            <w:vMerge/>
            <w:tcBorders>
              <w:left w:val="single" w:sz="6" w:space="0" w:color="auto"/>
              <w:bottom w:val="single" w:sz="6" w:space="0" w:color="auto"/>
              <w:right w:val="single" w:sz="6" w:space="0" w:color="auto"/>
            </w:tcBorders>
          </w:tcPr>
          <w:p w14:paraId="50D6C220" w14:textId="77777777" w:rsidR="0008321D" w:rsidRPr="00162129" w:rsidRDefault="0008321D" w:rsidP="00755CB8">
            <w:pPr>
              <w:pStyle w:val="TAC"/>
              <w:keepNext w:val="0"/>
              <w:keepLines w:val="0"/>
            </w:pPr>
          </w:p>
        </w:tc>
        <w:tc>
          <w:tcPr>
            <w:tcW w:w="2455" w:type="dxa"/>
            <w:gridSpan w:val="2"/>
            <w:vMerge/>
            <w:tcBorders>
              <w:left w:val="single" w:sz="6" w:space="0" w:color="auto"/>
              <w:bottom w:val="single" w:sz="6" w:space="0" w:color="auto"/>
              <w:right w:val="single" w:sz="6" w:space="0" w:color="auto"/>
            </w:tcBorders>
          </w:tcPr>
          <w:p w14:paraId="59E21619" w14:textId="77777777" w:rsidR="0008321D" w:rsidRPr="00162129" w:rsidRDefault="0008321D" w:rsidP="00755CB8">
            <w:pPr>
              <w:pStyle w:val="TAL"/>
            </w:pPr>
          </w:p>
        </w:tc>
        <w:tc>
          <w:tcPr>
            <w:tcW w:w="1531" w:type="dxa"/>
            <w:vMerge/>
            <w:tcBorders>
              <w:left w:val="single" w:sz="6" w:space="0" w:color="auto"/>
              <w:bottom w:val="single" w:sz="6" w:space="0" w:color="auto"/>
              <w:right w:val="single" w:sz="6" w:space="0" w:color="auto"/>
            </w:tcBorders>
          </w:tcPr>
          <w:p w14:paraId="51769A11" w14:textId="77777777" w:rsidR="0008321D" w:rsidRPr="00162129" w:rsidRDefault="0008321D" w:rsidP="00755CB8">
            <w:pPr>
              <w:pStyle w:val="TAL"/>
            </w:pPr>
          </w:p>
        </w:tc>
        <w:tc>
          <w:tcPr>
            <w:tcW w:w="849" w:type="dxa"/>
            <w:tcBorders>
              <w:top w:val="single" w:sz="6" w:space="0" w:color="auto"/>
              <w:left w:val="single" w:sz="6" w:space="0" w:color="auto"/>
              <w:bottom w:val="single" w:sz="6" w:space="0" w:color="auto"/>
              <w:right w:val="single" w:sz="6" w:space="0" w:color="auto"/>
            </w:tcBorders>
          </w:tcPr>
          <w:p w14:paraId="4E0167F9" w14:textId="77777777" w:rsidR="0008321D" w:rsidRPr="00162129" w:rsidRDefault="0008321D" w:rsidP="00755CB8">
            <w:pPr>
              <w:pStyle w:val="TAC"/>
            </w:pPr>
            <w:r w:rsidRPr="00162129">
              <w:t>Rel11</w:t>
            </w:r>
          </w:p>
        </w:tc>
        <w:tc>
          <w:tcPr>
            <w:tcW w:w="987" w:type="dxa"/>
            <w:tcBorders>
              <w:top w:val="single" w:sz="6" w:space="0" w:color="auto"/>
              <w:left w:val="single" w:sz="6" w:space="0" w:color="auto"/>
              <w:bottom w:val="single" w:sz="6" w:space="0" w:color="auto"/>
              <w:right w:val="single" w:sz="6" w:space="0" w:color="auto"/>
            </w:tcBorders>
          </w:tcPr>
          <w:p w14:paraId="26FEA795" w14:textId="77777777" w:rsidR="0008321D" w:rsidRPr="00162129" w:rsidRDefault="0008321D" w:rsidP="00755CB8">
            <w:pPr>
              <w:pStyle w:val="TAC"/>
            </w:pPr>
            <w:r w:rsidRPr="00162129">
              <w:t>M</w:t>
            </w:r>
          </w:p>
        </w:tc>
        <w:tc>
          <w:tcPr>
            <w:tcW w:w="987" w:type="dxa"/>
            <w:vMerge/>
            <w:tcBorders>
              <w:left w:val="single" w:sz="6" w:space="0" w:color="auto"/>
              <w:bottom w:val="single" w:sz="6" w:space="0" w:color="auto"/>
              <w:right w:val="single" w:sz="6" w:space="0" w:color="auto"/>
            </w:tcBorders>
          </w:tcPr>
          <w:p w14:paraId="126FB6BB" w14:textId="77777777" w:rsidR="0008321D" w:rsidRPr="00162129" w:rsidRDefault="0008321D" w:rsidP="00755CB8">
            <w:pPr>
              <w:pStyle w:val="TAC"/>
            </w:pPr>
          </w:p>
        </w:tc>
        <w:tc>
          <w:tcPr>
            <w:tcW w:w="2137" w:type="dxa"/>
            <w:vMerge/>
            <w:tcBorders>
              <w:left w:val="single" w:sz="6" w:space="0" w:color="auto"/>
              <w:bottom w:val="single" w:sz="6" w:space="0" w:color="auto"/>
              <w:right w:val="single" w:sz="6" w:space="0" w:color="auto"/>
            </w:tcBorders>
          </w:tcPr>
          <w:p w14:paraId="62C1CEDE" w14:textId="77777777" w:rsidR="0008321D" w:rsidRPr="00162129" w:rsidRDefault="0008321D" w:rsidP="00755CB8">
            <w:pPr>
              <w:pStyle w:val="TAL"/>
            </w:pPr>
          </w:p>
        </w:tc>
      </w:tr>
      <w:tr w:rsidR="00300F79" w:rsidRPr="00162129" w14:paraId="265336A4"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50B0BC8" w14:textId="77777777" w:rsidR="00300F79" w:rsidRPr="00162129" w:rsidRDefault="00420E22" w:rsidP="00755CB8">
            <w:pPr>
              <w:pStyle w:val="TAC"/>
              <w:keepNext w:val="0"/>
              <w:keepLines w:val="0"/>
            </w:pPr>
            <w:r w:rsidRPr="00162129">
              <w:t>88</w:t>
            </w:r>
          </w:p>
        </w:tc>
        <w:tc>
          <w:tcPr>
            <w:tcW w:w="2455" w:type="dxa"/>
            <w:gridSpan w:val="2"/>
            <w:tcBorders>
              <w:top w:val="single" w:sz="6" w:space="0" w:color="auto"/>
              <w:left w:val="single" w:sz="6" w:space="0" w:color="auto"/>
              <w:bottom w:val="single" w:sz="6" w:space="0" w:color="auto"/>
              <w:right w:val="single" w:sz="6" w:space="0" w:color="auto"/>
            </w:tcBorders>
          </w:tcPr>
          <w:p w14:paraId="33CFC189" w14:textId="77777777" w:rsidR="00300F79" w:rsidRPr="00162129" w:rsidRDefault="00300F79" w:rsidP="00755CB8">
            <w:pPr>
              <w:pStyle w:val="TAL"/>
            </w:pPr>
            <w:r w:rsidRPr="00162129">
              <w:t>Support of Encryption GEA4</w:t>
            </w:r>
          </w:p>
        </w:tc>
        <w:tc>
          <w:tcPr>
            <w:tcW w:w="1531" w:type="dxa"/>
            <w:tcBorders>
              <w:top w:val="single" w:sz="6" w:space="0" w:color="auto"/>
              <w:left w:val="single" w:sz="6" w:space="0" w:color="auto"/>
              <w:bottom w:val="single" w:sz="6" w:space="0" w:color="auto"/>
              <w:right w:val="single" w:sz="6" w:space="0" w:color="auto"/>
            </w:tcBorders>
          </w:tcPr>
          <w:p w14:paraId="4440825B" w14:textId="77777777" w:rsidR="00300F79" w:rsidRPr="00162129" w:rsidRDefault="006C40EF" w:rsidP="00755CB8">
            <w:pPr>
              <w:pStyle w:val="TAL"/>
            </w:pPr>
            <w:r w:rsidRPr="00162129">
              <w:t xml:space="preserve">3GPP TS </w:t>
            </w:r>
            <w:r w:rsidR="00300F79" w:rsidRPr="00162129">
              <w:t>43.020</w:t>
            </w:r>
          </w:p>
        </w:tc>
        <w:tc>
          <w:tcPr>
            <w:tcW w:w="849" w:type="dxa"/>
            <w:tcBorders>
              <w:top w:val="single" w:sz="6" w:space="0" w:color="auto"/>
              <w:left w:val="single" w:sz="6" w:space="0" w:color="auto"/>
              <w:bottom w:val="single" w:sz="6" w:space="0" w:color="auto"/>
              <w:right w:val="single" w:sz="6" w:space="0" w:color="auto"/>
            </w:tcBorders>
          </w:tcPr>
          <w:p w14:paraId="79D5B1E0" w14:textId="77777777" w:rsidR="00300F79" w:rsidRPr="00162129" w:rsidRDefault="00300F79" w:rsidP="00755CB8">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1615CFE5" w14:textId="77777777" w:rsidR="00300F79" w:rsidRPr="00162129" w:rsidRDefault="00300F79"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DD53EDC" w14:textId="77777777" w:rsidR="00300F79" w:rsidRPr="00162129" w:rsidRDefault="00300F79"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58D96060" w14:textId="77777777" w:rsidR="00300F79" w:rsidRPr="00162129" w:rsidRDefault="00300F79" w:rsidP="00755CB8">
            <w:pPr>
              <w:pStyle w:val="TAL"/>
            </w:pPr>
            <w:r w:rsidRPr="00162129">
              <w:t>TSPC_Feat_GEA4</w:t>
            </w:r>
          </w:p>
        </w:tc>
      </w:tr>
      <w:tr w:rsidR="00CF26DD" w:rsidRPr="00162129" w14:paraId="3AB7D19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163FD67" w14:textId="77777777" w:rsidR="00CF26DD" w:rsidRPr="00162129" w:rsidRDefault="00420E22" w:rsidP="00755CB8">
            <w:pPr>
              <w:pStyle w:val="TAC"/>
              <w:keepNext w:val="0"/>
              <w:keepLines w:val="0"/>
            </w:pPr>
            <w:r w:rsidRPr="00162129">
              <w:t>89</w:t>
            </w:r>
          </w:p>
        </w:tc>
        <w:tc>
          <w:tcPr>
            <w:tcW w:w="2455" w:type="dxa"/>
            <w:gridSpan w:val="2"/>
            <w:tcBorders>
              <w:top w:val="single" w:sz="6" w:space="0" w:color="auto"/>
              <w:left w:val="single" w:sz="6" w:space="0" w:color="auto"/>
              <w:bottom w:val="single" w:sz="6" w:space="0" w:color="auto"/>
              <w:right w:val="single" w:sz="6" w:space="0" w:color="auto"/>
            </w:tcBorders>
          </w:tcPr>
          <w:p w14:paraId="53FD51BA" w14:textId="77777777" w:rsidR="00CF26DD" w:rsidRPr="00162129" w:rsidRDefault="00CF26DD" w:rsidP="00755CB8">
            <w:pPr>
              <w:pStyle w:val="TAL"/>
            </w:pPr>
            <w:r w:rsidRPr="00162129">
              <w:t>Support of EGPRS2A</w:t>
            </w:r>
          </w:p>
        </w:tc>
        <w:tc>
          <w:tcPr>
            <w:tcW w:w="1531" w:type="dxa"/>
            <w:tcBorders>
              <w:top w:val="single" w:sz="6" w:space="0" w:color="auto"/>
              <w:left w:val="single" w:sz="6" w:space="0" w:color="auto"/>
              <w:bottom w:val="single" w:sz="6" w:space="0" w:color="auto"/>
              <w:right w:val="single" w:sz="6" w:space="0" w:color="auto"/>
            </w:tcBorders>
          </w:tcPr>
          <w:p w14:paraId="38352955" w14:textId="77777777" w:rsidR="00CF26DD" w:rsidRPr="00162129" w:rsidRDefault="00CF26DD" w:rsidP="00755CB8">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6A7F76C5" w14:textId="77777777" w:rsidR="00CF26DD" w:rsidRPr="00162129" w:rsidRDefault="00CF26DD" w:rsidP="00755CB8">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36FC5C0D" w14:textId="77777777" w:rsidR="00CF26DD" w:rsidRPr="00162129" w:rsidRDefault="00CF26DD"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A643B90" w14:textId="77777777" w:rsidR="00CF26DD" w:rsidRPr="00162129" w:rsidRDefault="00CF26DD"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424DB8D0" w14:textId="77777777" w:rsidR="00CF26DD" w:rsidRPr="00162129" w:rsidRDefault="00CF26DD" w:rsidP="00755CB8">
            <w:pPr>
              <w:pStyle w:val="TAL"/>
            </w:pPr>
            <w:r w:rsidRPr="00162129">
              <w:t>TSPC_EGPRS2A</w:t>
            </w:r>
          </w:p>
        </w:tc>
      </w:tr>
      <w:tr w:rsidR="00CF26DD" w:rsidRPr="00162129" w14:paraId="66F5164B"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8EF5E86" w14:textId="77777777" w:rsidR="00CF26DD" w:rsidRPr="00162129" w:rsidRDefault="00420E22" w:rsidP="00755CB8">
            <w:pPr>
              <w:pStyle w:val="TAC"/>
              <w:keepNext w:val="0"/>
              <w:keepLines w:val="0"/>
            </w:pPr>
            <w:r w:rsidRPr="00162129">
              <w:t>90</w:t>
            </w:r>
          </w:p>
        </w:tc>
        <w:tc>
          <w:tcPr>
            <w:tcW w:w="2455" w:type="dxa"/>
            <w:gridSpan w:val="2"/>
            <w:tcBorders>
              <w:top w:val="single" w:sz="6" w:space="0" w:color="auto"/>
              <w:left w:val="single" w:sz="6" w:space="0" w:color="auto"/>
              <w:bottom w:val="single" w:sz="6" w:space="0" w:color="auto"/>
              <w:right w:val="single" w:sz="6" w:space="0" w:color="auto"/>
            </w:tcBorders>
          </w:tcPr>
          <w:p w14:paraId="520A1305" w14:textId="77777777" w:rsidR="00CF26DD" w:rsidRPr="00162129" w:rsidRDefault="00CF26DD" w:rsidP="00755CB8">
            <w:pPr>
              <w:pStyle w:val="TAL"/>
            </w:pPr>
            <w:r w:rsidRPr="00162129">
              <w:t>Support of EGPRS2B</w:t>
            </w:r>
          </w:p>
        </w:tc>
        <w:tc>
          <w:tcPr>
            <w:tcW w:w="1531" w:type="dxa"/>
            <w:tcBorders>
              <w:top w:val="single" w:sz="6" w:space="0" w:color="auto"/>
              <w:left w:val="single" w:sz="6" w:space="0" w:color="auto"/>
              <w:bottom w:val="single" w:sz="6" w:space="0" w:color="auto"/>
              <w:right w:val="single" w:sz="6" w:space="0" w:color="auto"/>
            </w:tcBorders>
          </w:tcPr>
          <w:p w14:paraId="67888693" w14:textId="77777777" w:rsidR="00CF26DD" w:rsidRPr="00162129" w:rsidRDefault="00CF26DD" w:rsidP="00755CB8">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7B9F947C" w14:textId="77777777" w:rsidR="00CF26DD" w:rsidRPr="00162129" w:rsidRDefault="00CF26DD" w:rsidP="00755CB8">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34104625" w14:textId="77777777" w:rsidR="00CF26DD" w:rsidRPr="00162129" w:rsidRDefault="00CF26DD"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F5FBEE6" w14:textId="77777777" w:rsidR="00CF26DD" w:rsidRPr="00162129" w:rsidRDefault="00CF26DD"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472B6601" w14:textId="77777777" w:rsidR="00CF26DD" w:rsidRPr="00162129" w:rsidRDefault="00CF26DD" w:rsidP="00755CB8">
            <w:pPr>
              <w:pStyle w:val="TAL"/>
            </w:pPr>
            <w:r w:rsidRPr="00162129">
              <w:t>TSPC_EGPRS2B</w:t>
            </w:r>
          </w:p>
        </w:tc>
      </w:tr>
      <w:tr w:rsidR="00C31A26" w:rsidRPr="00162129" w14:paraId="7569854A"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3652498" w14:textId="77777777" w:rsidR="00C31A26" w:rsidRPr="00162129" w:rsidRDefault="00C31A26" w:rsidP="00755CB8">
            <w:pPr>
              <w:pStyle w:val="TAC"/>
              <w:keepNext w:val="0"/>
              <w:keepLines w:val="0"/>
            </w:pPr>
            <w:r w:rsidRPr="00162129">
              <w:t>91</w:t>
            </w:r>
          </w:p>
        </w:tc>
        <w:tc>
          <w:tcPr>
            <w:tcW w:w="2455" w:type="dxa"/>
            <w:gridSpan w:val="2"/>
            <w:tcBorders>
              <w:top w:val="single" w:sz="6" w:space="0" w:color="auto"/>
              <w:left w:val="single" w:sz="6" w:space="0" w:color="auto"/>
              <w:bottom w:val="single" w:sz="6" w:space="0" w:color="auto"/>
              <w:right w:val="single" w:sz="6" w:space="0" w:color="auto"/>
            </w:tcBorders>
          </w:tcPr>
          <w:p w14:paraId="3A39C3E5" w14:textId="77777777" w:rsidR="00C31A26" w:rsidRPr="00162129" w:rsidRDefault="00C31A26" w:rsidP="00755CB8">
            <w:pPr>
              <w:pStyle w:val="TAL"/>
            </w:pPr>
            <w:r w:rsidRPr="00162129">
              <w:t>eCall only equipment</w:t>
            </w:r>
          </w:p>
        </w:tc>
        <w:tc>
          <w:tcPr>
            <w:tcW w:w="1531" w:type="dxa"/>
            <w:tcBorders>
              <w:top w:val="single" w:sz="6" w:space="0" w:color="auto"/>
              <w:left w:val="single" w:sz="6" w:space="0" w:color="auto"/>
              <w:bottom w:val="single" w:sz="6" w:space="0" w:color="auto"/>
              <w:right w:val="single" w:sz="6" w:space="0" w:color="auto"/>
            </w:tcBorders>
          </w:tcPr>
          <w:p w14:paraId="551CF883" w14:textId="77777777" w:rsidR="00C31A26" w:rsidRPr="00162129" w:rsidRDefault="00C31A26" w:rsidP="00755CB8">
            <w:pPr>
              <w:pStyle w:val="TAL"/>
            </w:pPr>
            <w:r w:rsidRPr="00162129">
              <w:t>3GPP TS 24.008</w:t>
            </w:r>
          </w:p>
        </w:tc>
        <w:tc>
          <w:tcPr>
            <w:tcW w:w="849" w:type="dxa"/>
            <w:tcBorders>
              <w:top w:val="single" w:sz="6" w:space="0" w:color="auto"/>
              <w:left w:val="single" w:sz="6" w:space="0" w:color="auto"/>
              <w:bottom w:val="single" w:sz="6" w:space="0" w:color="auto"/>
              <w:right w:val="single" w:sz="6" w:space="0" w:color="auto"/>
            </w:tcBorders>
          </w:tcPr>
          <w:p w14:paraId="5376AF00" w14:textId="77777777" w:rsidR="00C31A26" w:rsidRPr="00162129" w:rsidRDefault="00C31A26" w:rsidP="00755CB8">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0B24850B" w14:textId="77777777" w:rsidR="00C31A26" w:rsidRPr="00162129" w:rsidRDefault="00C31A26"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310BC02" w14:textId="77777777" w:rsidR="00C31A26" w:rsidRPr="00162129" w:rsidRDefault="00C31A26"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0409575F" w14:textId="77777777" w:rsidR="00C31A26" w:rsidRPr="00162129" w:rsidRDefault="00C31A26" w:rsidP="00755CB8">
            <w:pPr>
              <w:pStyle w:val="TAL"/>
            </w:pPr>
            <w:r w:rsidRPr="00162129">
              <w:t>TSPC_eCallOnly_Equipment</w:t>
            </w:r>
          </w:p>
        </w:tc>
      </w:tr>
      <w:tr w:rsidR="00C31A26" w:rsidRPr="00162129" w14:paraId="38E79A02"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C2B6769" w14:textId="77777777" w:rsidR="00C31A26" w:rsidRPr="00162129" w:rsidRDefault="00C31A26" w:rsidP="00755CB8">
            <w:pPr>
              <w:pStyle w:val="TAC"/>
              <w:keepNext w:val="0"/>
              <w:keepLines w:val="0"/>
            </w:pPr>
            <w:r w:rsidRPr="00162129">
              <w:t>92</w:t>
            </w:r>
          </w:p>
        </w:tc>
        <w:tc>
          <w:tcPr>
            <w:tcW w:w="2455" w:type="dxa"/>
            <w:gridSpan w:val="2"/>
            <w:tcBorders>
              <w:top w:val="single" w:sz="6" w:space="0" w:color="auto"/>
              <w:left w:val="single" w:sz="6" w:space="0" w:color="auto"/>
              <w:bottom w:val="single" w:sz="6" w:space="0" w:color="auto"/>
              <w:right w:val="single" w:sz="6" w:space="0" w:color="auto"/>
            </w:tcBorders>
          </w:tcPr>
          <w:p w14:paraId="582B06FA" w14:textId="77777777" w:rsidR="00C31A26" w:rsidRPr="00162129" w:rsidRDefault="00C31A26" w:rsidP="00755CB8">
            <w:pPr>
              <w:pStyle w:val="TAL"/>
            </w:pPr>
            <w:r w:rsidRPr="00162129">
              <w:t>eCall Support on MS</w:t>
            </w:r>
          </w:p>
        </w:tc>
        <w:tc>
          <w:tcPr>
            <w:tcW w:w="1531" w:type="dxa"/>
            <w:tcBorders>
              <w:top w:val="single" w:sz="6" w:space="0" w:color="auto"/>
              <w:left w:val="single" w:sz="6" w:space="0" w:color="auto"/>
              <w:bottom w:val="single" w:sz="6" w:space="0" w:color="auto"/>
              <w:right w:val="single" w:sz="6" w:space="0" w:color="auto"/>
            </w:tcBorders>
          </w:tcPr>
          <w:p w14:paraId="05B78AF4" w14:textId="77777777" w:rsidR="00C31A26" w:rsidRPr="00162129" w:rsidRDefault="00C31A26" w:rsidP="00755CB8">
            <w:pPr>
              <w:pStyle w:val="TAL"/>
            </w:pPr>
            <w:r w:rsidRPr="00162129">
              <w:t>3GPP TS 24.008</w:t>
            </w:r>
          </w:p>
        </w:tc>
        <w:tc>
          <w:tcPr>
            <w:tcW w:w="849" w:type="dxa"/>
            <w:tcBorders>
              <w:top w:val="single" w:sz="6" w:space="0" w:color="auto"/>
              <w:left w:val="single" w:sz="6" w:space="0" w:color="auto"/>
              <w:bottom w:val="single" w:sz="6" w:space="0" w:color="auto"/>
              <w:right w:val="single" w:sz="6" w:space="0" w:color="auto"/>
            </w:tcBorders>
          </w:tcPr>
          <w:p w14:paraId="6D5A55DB" w14:textId="77777777" w:rsidR="00C31A26" w:rsidRPr="00162129" w:rsidRDefault="00C31A26" w:rsidP="00755CB8">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3D9C9AA2" w14:textId="77777777" w:rsidR="00C31A26" w:rsidRPr="00162129" w:rsidRDefault="00C31A26"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BE51E3B" w14:textId="77777777" w:rsidR="00C31A26" w:rsidRPr="00162129" w:rsidRDefault="00C31A26"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5FC58E0E" w14:textId="77777777" w:rsidR="00C31A26" w:rsidRPr="00162129" w:rsidRDefault="00C31A26" w:rsidP="00755CB8">
            <w:pPr>
              <w:pStyle w:val="TAL"/>
            </w:pPr>
            <w:r w:rsidRPr="00162129">
              <w:t>TSPC_eCallCapableMS</w:t>
            </w:r>
          </w:p>
        </w:tc>
      </w:tr>
      <w:tr w:rsidR="00A113DD" w:rsidRPr="00162129" w14:paraId="6FDE574F"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80C2049" w14:textId="77777777" w:rsidR="00A113DD" w:rsidRPr="00162129" w:rsidRDefault="00A113DD" w:rsidP="00755CB8">
            <w:pPr>
              <w:pStyle w:val="TAC"/>
              <w:keepNext w:val="0"/>
              <w:keepLines w:val="0"/>
            </w:pPr>
            <w:r w:rsidRPr="00162129">
              <w:t>93</w:t>
            </w:r>
          </w:p>
        </w:tc>
        <w:tc>
          <w:tcPr>
            <w:tcW w:w="2455" w:type="dxa"/>
            <w:gridSpan w:val="2"/>
            <w:tcBorders>
              <w:top w:val="single" w:sz="6" w:space="0" w:color="auto"/>
              <w:left w:val="single" w:sz="6" w:space="0" w:color="auto"/>
              <w:bottom w:val="single" w:sz="6" w:space="0" w:color="auto"/>
              <w:right w:val="single" w:sz="6" w:space="0" w:color="auto"/>
            </w:tcBorders>
          </w:tcPr>
          <w:p w14:paraId="743F5706" w14:textId="77777777" w:rsidR="00A113DD" w:rsidRPr="00162129" w:rsidRDefault="00A113DD" w:rsidP="00755CB8">
            <w:pPr>
              <w:pStyle w:val="TAL"/>
            </w:pPr>
            <w:r w:rsidRPr="00162129">
              <w:t>Support of DTM during Downlink Dual Carrier</w:t>
            </w:r>
          </w:p>
        </w:tc>
        <w:tc>
          <w:tcPr>
            <w:tcW w:w="1531" w:type="dxa"/>
            <w:tcBorders>
              <w:top w:val="single" w:sz="6" w:space="0" w:color="auto"/>
              <w:left w:val="single" w:sz="6" w:space="0" w:color="auto"/>
              <w:bottom w:val="single" w:sz="6" w:space="0" w:color="auto"/>
              <w:right w:val="single" w:sz="6" w:space="0" w:color="auto"/>
            </w:tcBorders>
          </w:tcPr>
          <w:p w14:paraId="3CFA7E76" w14:textId="77777777" w:rsidR="00A113DD" w:rsidRPr="00162129" w:rsidRDefault="00A113DD" w:rsidP="00755CB8">
            <w:pPr>
              <w:pStyle w:val="TAL"/>
            </w:pPr>
            <w:r w:rsidRPr="00162129">
              <w:t>3GPP TS 24.008</w:t>
            </w:r>
          </w:p>
        </w:tc>
        <w:tc>
          <w:tcPr>
            <w:tcW w:w="849" w:type="dxa"/>
            <w:tcBorders>
              <w:top w:val="single" w:sz="6" w:space="0" w:color="auto"/>
              <w:left w:val="single" w:sz="6" w:space="0" w:color="auto"/>
              <w:bottom w:val="single" w:sz="6" w:space="0" w:color="auto"/>
              <w:right w:val="single" w:sz="6" w:space="0" w:color="auto"/>
            </w:tcBorders>
          </w:tcPr>
          <w:p w14:paraId="70D24351" w14:textId="77777777" w:rsidR="00A113DD" w:rsidRPr="00162129" w:rsidRDefault="00A113DD" w:rsidP="00755CB8">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4D6D5B15" w14:textId="77777777" w:rsidR="00A113DD" w:rsidRPr="00162129" w:rsidRDefault="00A113DD"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74C1AC1" w14:textId="77777777" w:rsidR="00A113DD" w:rsidRPr="00162129" w:rsidRDefault="00A113DD"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3DAB4E0E" w14:textId="77777777" w:rsidR="00A113DD" w:rsidRPr="00162129" w:rsidRDefault="00A113DD" w:rsidP="00755CB8">
            <w:pPr>
              <w:pStyle w:val="TAL"/>
            </w:pPr>
            <w:r w:rsidRPr="00162129">
              <w:t>TSPC_DTM_During_DLDC</w:t>
            </w:r>
          </w:p>
        </w:tc>
      </w:tr>
      <w:tr w:rsidR="00080000" w:rsidRPr="00162129" w14:paraId="1F9972F8"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FC864F0" w14:textId="77777777" w:rsidR="00080000" w:rsidRPr="00162129" w:rsidRDefault="00080000" w:rsidP="00755CB8">
            <w:pPr>
              <w:pStyle w:val="TAC"/>
              <w:keepNext w:val="0"/>
              <w:keepLines w:val="0"/>
            </w:pPr>
            <w:r w:rsidRPr="00162129">
              <w:t>94</w:t>
            </w:r>
          </w:p>
        </w:tc>
        <w:tc>
          <w:tcPr>
            <w:tcW w:w="2455" w:type="dxa"/>
            <w:gridSpan w:val="2"/>
            <w:tcBorders>
              <w:top w:val="single" w:sz="6" w:space="0" w:color="auto"/>
              <w:left w:val="single" w:sz="6" w:space="0" w:color="auto"/>
              <w:bottom w:val="single" w:sz="6" w:space="0" w:color="auto"/>
              <w:right w:val="single" w:sz="6" w:space="0" w:color="auto"/>
            </w:tcBorders>
          </w:tcPr>
          <w:p w14:paraId="05D5331E" w14:textId="77777777" w:rsidR="00080000" w:rsidRPr="00162129" w:rsidRDefault="00080000" w:rsidP="00755CB8">
            <w:pPr>
              <w:pStyle w:val="TAL"/>
            </w:pPr>
            <w:r w:rsidRPr="00162129">
              <w:t>Support of MS-Based A-GANSS</w:t>
            </w:r>
          </w:p>
        </w:tc>
        <w:tc>
          <w:tcPr>
            <w:tcW w:w="1531" w:type="dxa"/>
            <w:tcBorders>
              <w:top w:val="single" w:sz="6" w:space="0" w:color="auto"/>
              <w:left w:val="single" w:sz="6" w:space="0" w:color="auto"/>
              <w:bottom w:val="single" w:sz="6" w:space="0" w:color="auto"/>
              <w:right w:val="single" w:sz="6" w:space="0" w:color="auto"/>
            </w:tcBorders>
          </w:tcPr>
          <w:p w14:paraId="5F16B6E6" w14:textId="77777777" w:rsidR="00080000" w:rsidRPr="00162129" w:rsidRDefault="00080000" w:rsidP="00755CB8">
            <w:pPr>
              <w:pStyle w:val="TAL"/>
            </w:pPr>
            <w:r w:rsidRPr="00162129">
              <w:t>3GPP TS 44.031</w:t>
            </w:r>
          </w:p>
        </w:tc>
        <w:tc>
          <w:tcPr>
            <w:tcW w:w="849" w:type="dxa"/>
            <w:tcBorders>
              <w:top w:val="single" w:sz="6" w:space="0" w:color="auto"/>
              <w:left w:val="single" w:sz="6" w:space="0" w:color="auto"/>
              <w:bottom w:val="single" w:sz="6" w:space="0" w:color="auto"/>
              <w:right w:val="single" w:sz="6" w:space="0" w:color="auto"/>
            </w:tcBorders>
          </w:tcPr>
          <w:p w14:paraId="05738DD2" w14:textId="77777777" w:rsidR="00080000" w:rsidRPr="00162129" w:rsidRDefault="00080000" w:rsidP="00755CB8">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3D1452DC" w14:textId="77777777" w:rsidR="00080000" w:rsidRPr="00162129" w:rsidRDefault="00080000" w:rsidP="00755CB8">
            <w:pPr>
              <w:pStyle w:val="TAC"/>
            </w:pPr>
            <w:r w:rsidRPr="00162129">
              <w:t>C.</w:t>
            </w:r>
            <w:r w:rsidR="00175646" w:rsidRPr="00162129">
              <w:t>217</w:t>
            </w:r>
          </w:p>
        </w:tc>
        <w:tc>
          <w:tcPr>
            <w:tcW w:w="987" w:type="dxa"/>
            <w:tcBorders>
              <w:top w:val="single" w:sz="6" w:space="0" w:color="auto"/>
              <w:left w:val="single" w:sz="6" w:space="0" w:color="auto"/>
              <w:bottom w:val="single" w:sz="6" w:space="0" w:color="auto"/>
              <w:right w:val="single" w:sz="6" w:space="0" w:color="auto"/>
            </w:tcBorders>
          </w:tcPr>
          <w:p w14:paraId="4FBB83C9" w14:textId="77777777" w:rsidR="00080000" w:rsidRPr="00162129" w:rsidRDefault="00080000"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67BB82E5" w14:textId="77777777" w:rsidR="00080000" w:rsidRPr="00162129" w:rsidRDefault="00080000" w:rsidP="00755CB8">
            <w:pPr>
              <w:pStyle w:val="TAL"/>
            </w:pPr>
            <w:r w:rsidRPr="00162129">
              <w:t>TSPC_MSB_A-GANSS</w:t>
            </w:r>
          </w:p>
        </w:tc>
      </w:tr>
      <w:tr w:rsidR="00080000" w:rsidRPr="00162129" w14:paraId="060904DB"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CDC5D86" w14:textId="77777777" w:rsidR="00080000" w:rsidRPr="00162129" w:rsidRDefault="00080000" w:rsidP="00755CB8">
            <w:pPr>
              <w:pStyle w:val="TAC"/>
              <w:keepNext w:val="0"/>
              <w:keepLines w:val="0"/>
            </w:pPr>
            <w:r w:rsidRPr="00162129">
              <w:t>95</w:t>
            </w:r>
          </w:p>
        </w:tc>
        <w:tc>
          <w:tcPr>
            <w:tcW w:w="2455" w:type="dxa"/>
            <w:gridSpan w:val="2"/>
            <w:tcBorders>
              <w:top w:val="single" w:sz="6" w:space="0" w:color="auto"/>
              <w:left w:val="single" w:sz="6" w:space="0" w:color="auto"/>
              <w:bottom w:val="single" w:sz="6" w:space="0" w:color="auto"/>
              <w:right w:val="single" w:sz="6" w:space="0" w:color="auto"/>
            </w:tcBorders>
          </w:tcPr>
          <w:p w14:paraId="0CFCB7D2" w14:textId="77777777" w:rsidR="00080000" w:rsidRPr="00162129" w:rsidRDefault="00080000" w:rsidP="00755CB8">
            <w:pPr>
              <w:pStyle w:val="TAL"/>
            </w:pPr>
            <w:r w:rsidRPr="00162129">
              <w:t>Support of MS-Assisted A-GANSS</w:t>
            </w:r>
          </w:p>
        </w:tc>
        <w:tc>
          <w:tcPr>
            <w:tcW w:w="1531" w:type="dxa"/>
            <w:tcBorders>
              <w:top w:val="single" w:sz="6" w:space="0" w:color="auto"/>
              <w:left w:val="single" w:sz="6" w:space="0" w:color="auto"/>
              <w:bottom w:val="single" w:sz="6" w:space="0" w:color="auto"/>
              <w:right w:val="single" w:sz="6" w:space="0" w:color="auto"/>
            </w:tcBorders>
          </w:tcPr>
          <w:p w14:paraId="5624BA78" w14:textId="77777777" w:rsidR="00080000" w:rsidRPr="00162129" w:rsidRDefault="00080000" w:rsidP="00755CB8">
            <w:pPr>
              <w:pStyle w:val="TAL"/>
            </w:pPr>
            <w:r w:rsidRPr="00162129">
              <w:t>3GPP TS 44.031</w:t>
            </w:r>
          </w:p>
        </w:tc>
        <w:tc>
          <w:tcPr>
            <w:tcW w:w="849" w:type="dxa"/>
            <w:tcBorders>
              <w:top w:val="single" w:sz="6" w:space="0" w:color="auto"/>
              <w:left w:val="single" w:sz="6" w:space="0" w:color="auto"/>
              <w:bottom w:val="single" w:sz="6" w:space="0" w:color="auto"/>
              <w:right w:val="single" w:sz="6" w:space="0" w:color="auto"/>
            </w:tcBorders>
          </w:tcPr>
          <w:p w14:paraId="5A127CDC" w14:textId="77777777" w:rsidR="00080000" w:rsidRPr="00162129" w:rsidRDefault="00080000" w:rsidP="00755CB8">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124CFA03" w14:textId="77777777" w:rsidR="00080000" w:rsidRPr="00162129" w:rsidRDefault="00175646" w:rsidP="00755CB8">
            <w:pPr>
              <w:pStyle w:val="TAC"/>
            </w:pPr>
            <w:r w:rsidRPr="00162129">
              <w:t>C.217</w:t>
            </w:r>
          </w:p>
        </w:tc>
        <w:tc>
          <w:tcPr>
            <w:tcW w:w="987" w:type="dxa"/>
            <w:tcBorders>
              <w:top w:val="single" w:sz="6" w:space="0" w:color="auto"/>
              <w:left w:val="single" w:sz="6" w:space="0" w:color="auto"/>
              <w:bottom w:val="single" w:sz="6" w:space="0" w:color="auto"/>
              <w:right w:val="single" w:sz="6" w:space="0" w:color="auto"/>
            </w:tcBorders>
          </w:tcPr>
          <w:p w14:paraId="2E2002C2" w14:textId="77777777" w:rsidR="00080000" w:rsidRPr="00162129" w:rsidRDefault="00080000"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1D1692C3" w14:textId="77777777" w:rsidR="00080000" w:rsidRPr="00162129" w:rsidRDefault="00080000" w:rsidP="00755CB8">
            <w:pPr>
              <w:pStyle w:val="TAL"/>
            </w:pPr>
            <w:r w:rsidRPr="00162129">
              <w:t>TSPC_MSA_A-GANSS</w:t>
            </w:r>
          </w:p>
        </w:tc>
      </w:tr>
      <w:tr w:rsidR="00080000" w:rsidRPr="00162129" w14:paraId="31112A25"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30BFA03" w14:textId="77777777" w:rsidR="00080000" w:rsidRPr="00162129" w:rsidRDefault="00080000" w:rsidP="00755CB8">
            <w:pPr>
              <w:pStyle w:val="TAC"/>
              <w:keepNext w:val="0"/>
              <w:keepLines w:val="0"/>
            </w:pPr>
            <w:r w:rsidRPr="00162129">
              <w:t>96</w:t>
            </w:r>
          </w:p>
        </w:tc>
        <w:tc>
          <w:tcPr>
            <w:tcW w:w="2455" w:type="dxa"/>
            <w:gridSpan w:val="2"/>
            <w:tcBorders>
              <w:top w:val="single" w:sz="6" w:space="0" w:color="auto"/>
              <w:left w:val="single" w:sz="6" w:space="0" w:color="auto"/>
              <w:bottom w:val="single" w:sz="6" w:space="0" w:color="auto"/>
              <w:right w:val="single" w:sz="6" w:space="0" w:color="auto"/>
            </w:tcBorders>
          </w:tcPr>
          <w:p w14:paraId="1D82FE43" w14:textId="77777777" w:rsidR="00080000" w:rsidRPr="00162129" w:rsidRDefault="00080000" w:rsidP="00755CB8">
            <w:pPr>
              <w:pStyle w:val="TAL"/>
            </w:pPr>
            <w:r w:rsidRPr="00162129">
              <w:t>Support for GLONASS</w:t>
            </w:r>
          </w:p>
        </w:tc>
        <w:tc>
          <w:tcPr>
            <w:tcW w:w="1531" w:type="dxa"/>
            <w:tcBorders>
              <w:top w:val="single" w:sz="6" w:space="0" w:color="auto"/>
              <w:left w:val="single" w:sz="6" w:space="0" w:color="auto"/>
              <w:bottom w:val="single" w:sz="6" w:space="0" w:color="auto"/>
              <w:right w:val="single" w:sz="6" w:space="0" w:color="auto"/>
            </w:tcBorders>
          </w:tcPr>
          <w:p w14:paraId="45611A85" w14:textId="77777777" w:rsidR="00080000" w:rsidRPr="00162129" w:rsidRDefault="00080000" w:rsidP="00755CB8">
            <w:pPr>
              <w:pStyle w:val="TAL"/>
            </w:pPr>
            <w:r w:rsidRPr="00162129">
              <w:t>3GPP TS 44.031</w:t>
            </w:r>
          </w:p>
        </w:tc>
        <w:tc>
          <w:tcPr>
            <w:tcW w:w="849" w:type="dxa"/>
            <w:tcBorders>
              <w:top w:val="single" w:sz="6" w:space="0" w:color="auto"/>
              <w:left w:val="single" w:sz="6" w:space="0" w:color="auto"/>
              <w:bottom w:val="single" w:sz="6" w:space="0" w:color="auto"/>
              <w:right w:val="single" w:sz="6" w:space="0" w:color="auto"/>
            </w:tcBorders>
          </w:tcPr>
          <w:p w14:paraId="3943336A" w14:textId="77777777" w:rsidR="00080000" w:rsidRPr="00162129" w:rsidRDefault="00080000" w:rsidP="00755CB8">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62182DD7" w14:textId="77777777" w:rsidR="00080000" w:rsidRPr="00162129" w:rsidRDefault="00080000"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4A3841F" w14:textId="77777777" w:rsidR="00080000" w:rsidRPr="00162129" w:rsidRDefault="00080000"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20106C22" w14:textId="77777777" w:rsidR="00080000" w:rsidRPr="00162129" w:rsidRDefault="00080000" w:rsidP="00755CB8">
            <w:pPr>
              <w:pStyle w:val="TAL"/>
            </w:pPr>
            <w:r w:rsidRPr="00162129">
              <w:t>TSPC_GLONASS</w:t>
            </w:r>
          </w:p>
        </w:tc>
      </w:tr>
      <w:tr w:rsidR="00080000" w:rsidRPr="00162129" w14:paraId="6BA8F31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7A8AA674" w14:textId="77777777" w:rsidR="00080000" w:rsidRPr="00162129" w:rsidRDefault="00080000" w:rsidP="00755CB8">
            <w:pPr>
              <w:pStyle w:val="TAC"/>
              <w:keepNext w:val="0"/>
              <w:keepLines w:val="0"/>
            </w:pPr>
            <w:r w:rsidRPr="00162129">
              <w:t>97</w:t>
            </w:r>
          </w:p>
        </w:tc>
        <w:tc>
          <w:tcPr>
            <w:tcW w:w="2455" w:type="dxa"/>
            <w:gridSpan w:val="2"/>
            <w:tcBorders>
              <w:top w:val="single" w:sz="6" w:space="0" w:color="auto"/>
              <w:left w:val="single" w:sz="6" w:space="0" w:color="auto"/>
              <w:bottom w:val="single" w:sz="6" w:space="0" w:color="auto"/>
              <w:right w:val="single" w:sz="6" w:space="0" w:color="auto"/>
            </w:tcBorders>
          </w:tcPr>
          <w:p w14:paraId="3420A840" w14:textId="77777777" w:rsidR="00080000" w:rsidRPr="00162129" w:rsidRDefault="00080000" w:rsidP="00755CB8">
            <w:pPr>
              <w:pStyle w:val="TAL"/>
            </w:pPr>
            <w:r w:rsidRPr="00162129">
              <w:t>Support for Modernized GPS</w:t>
            </w:r>
          </w:p>
        </w:tc>
        <w:tc>
          <w:tcPr>
            <w:tcW w:w="1531" w:type="dxa"/>
            <w:tcBorders>
              <w:top w:val="single" w:sz="6" w:space="0" w:color="auto"/>
              <w:left w:val="single" w:sz="6" w:space="0" w:color="auto"/>
              <w:bottom w:val="single" w:sz="6" w:space="0" w:color="auto"/>
              <w:right w:val="single" w:sz="6" w:space="0" w:color="auto"/>
            </w:tcBorders>
          </w:tcPr>
          <w:p w14:paraId="63E37FAE" w14:textId="77777777" w:rsidR="00080000" w:rsidRPr="00162129" w:rsidRDefault="00080000" w:rsidP="00755CB8">
            <w:pPr>
              <w:pStyle w:val="TAL"/>
            </w:pPr>
            <w:r w:rsidRPr="00162129">
              <w:t>3GPP TS 44.031</w:t>
            </w:r>
          </w:p>
        </w:tc>
        <w:tc>
          <w:tcPr>
            <w:tcW w:w="849" w:type="dxa"/>
            <w:tcBorders>
              <w:top w:val="single" w:sz="6" w:space="0" w:color="auto"/>
              <w:left w:val="single" w:sz="6" w:space="0" w:color="auto"/>
              <w:bottom w:val="single" w:sz="6" w:space="0" w:color="auto"/>
              <w:right w:val="single" w:sz="6" w:space="0" w:color="auto"/>
            </w:tcBorders>
          </w:tcPr>
          <w:p w14:paraId="29A62DA6" w14:textId="77777777" w:rsidR="00080000" w:rsidRPr="00162129" w:rsidRDefault="00080000" w:rsidP="00755CB8">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6732014F" w14:textId="77777777" w:rsidR="00080000" w:rsidRPr="00162129" w:rsidRDefault="00080000"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46922E6" w14:textId="77777777" w:rsidR="00080000" w:rsidRPr="00162129" w:rsidRDefault="00080000"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506C73F2" w14:textId="77777777" w:rsidR="00080000" w:rsidRPr="00162129" w:rsidRDefault="00080000" w:rsidP="00755CB8">
            <w:pPr>
              <w:pStyle w:val="TAL"/>
            </w:pPr>
            <w:r w:rsidRPr="00162129">
              <w:t>TSPC_MGPS</w:t>
            </w:r>
          </w:p>
        </w:tc>
      </w:tr>
      <w:tr w:rsidR="00080000" w:rsidRPr="00162129" w14:paraId="360EFD8C"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B819915" w14:textId="77777777" w:rsidR="00080000" w:rsidRPr="00162129" w:rsidRDefault="00080000" w:rsidP="00755CB8">
            <w:pPr>
              <w:pStyle w:val="TAC"/>
              <w:keepNext w:val="0"/>
              <w:keepLines w:val="0"/>
            </w:pPr>
            <w:r w:rsidRPr="00162129">
              <w:t>98</w:t>
            </w:r>
          </w:p>
        </w:tc>
        <w:tc>
          <w:tcPr>
            <w:tcW w:w="2455" w:type="dxa"/>
            <w:gridSpan w:val="2"/>
            <w:tcBorders>
              <w:top w:val="single" w:sz="6" w:space="0" w:color="auto"/>
              <w:left w:val="single" w:sz="6" w:space="0" w:color="auto"/>
              <w:bottom w:val="single" w:sz="6" w:space="0" w:color="auto"/>
              <w:right w:val="single" w:sz="6" w:space="0" w:color="auto"/>
            </w:tcBorders>
          </w:tcPr>
          <w:p w14:paraId="45DAA69A" w14:textId="77777777" w:rsidR="00080000" w:rsidRPr="00162129" w:rsidRDefault="00080000" w:rsidP="00755CB8">
            <w:pPr>
              <w:pStyle w:val="TAL"/>
            </w:pPr>
            <w:r w:rsidRPr="00162129">
              <w:t>Support for Galileo</w:t>
            </w:r>
          </w:p>
        </w:tc>
        <w:tc>
          <w:tcPr>
            <w:tcW w:w="1531" w:type="dxa"/>
            <w:tcBorders>
              <w:top w:val="single" w:sz="6" w:space="0" w:color="auto"/>
              <w:left w:val="single" w:sz="6" w:space="0" w:color="auto"/>
              <w:bottom w:val="single" w:sz="6" w:space="0" w:color="auto"/>
              <w:right w:val="single" w:sz="6" w:space="0" w:color="auto"/>
            </w:tcBorders>
          </w:tcPr>
          <w:p w14:paraId="703631F7" w14:textId="77777777" w:rsidR="00080000" w:rsidRPr="00162129" w:rsidRDefault="00080000" w:rsidP="00755CB8">
            <w:pPr>
              <w:pStyle w:val="TAL"/>
            </w:pPr>
            <w:r w:rsidRPr="00162129">
              <w:t>3GPP TS 44.031</w:t>
            </w:r>
          </w:p>
        </w:tc>
        <w:tc>
          <w:tcPr>
            <w:tcW w:w="849" w:type="dxa"/>
            <w:tcBorders>
              <w:top w:val="single" w:sz="6" w:space="0" w:color="auto"/>
              <w:left w:val="single" w:sz="6" w:space="0" w:color="auto"/>
              <w:bottom w:val="single" w:sz="6" w:space="0" w:color="auto"/>
              <w:right w:val="single" w:sz="6" w:space="0" w:color="auto"/>
            </w:tcBorders>
          </w:tcPr>
          <w:p w14:paraId="6A27D0A1" w14:textId="77777777" w:rsidR="00080000" w:rsidRPr="00162129" w:rsidRDefault="00080000" w:rsidP="00755CB8">
            <w:pPr>
              <w:pStyle w:val="TAC"/>
            </w:pPr>
            <w:r w:rsidRPr="00162129">
              <w:t>Rel-</w:t>
            </w:r>
            <w:r w:rsidR="00A75687" w:rsidRPr="00162129">
              <w:t>12</w:t>
            </w:r>
          </w:p>
        </w:tc>
        <w:tc>
          <w:tcPr>
            <w:tcW w:w="987" w:type="dxa"/>
            <w:tcBorders>
              <w:top w:val="single" w:sz="6" w:space="0" w:color="auto"/>
              <w:left w:val="single" w:sz="6" w:space="0" w:color="auto"/>
              <w:bottom w:val="single" w:sz="6" w:space="0" w:color="auto"/>
              <w:right w:val="single" w:sz="6" w:space="0" w:color="auto"/>
            </w:tcBorders>
          </w:tcPr>
          <w:p w14:paraId="147BB317" w14:textId="77777777" w:rsidR="00080000" w:rsidRPr="00162129" w:rsidRDefault="00080000"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89243D5" w14:textId="77777777" w:rsidR="00080000" w:rsidRPr="00162129" w:rsidRDefault="00080000"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4E413159" w14:textId="77777777" w:rsidR="00080000" w:rsidRPr="00162129" w:rsidRDefault="00080000" w:rsidP="00755CB8">
            <w:pPr>
              <w:pStyle w:val="TAL"/>
            </w:pPr>
            <w:r w:rsidRPr="00162129">
              <w:t>TSPC_GALILEO</w:t>
            </w:r>
          </w:p>
        </w:tc>
      </w:tr>
      <w:tr w:rsidR="006C5E92" w:rsidRPr="00162129" w14:paraId="75FE1FE5"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7821B202" w14:textId="77777777" w:rsidR="006C5E92" w:rsidRPr="00162129" w:rsidRDefault="006C5E92" w:rsidP="006C5E92">
            <w:pPr>
              <w:pStyle w:val="TAC"/>
              <w:keepNext w:val="0"/>
              <w:keepLines w:val="0"/>
            </w:pPr>
            <w:r w:rsidRPr="00162129">
              <w:t>99</w:t>
            </w:r>
          </w:p>
        </w:tc>
        <w:tc>
          <w:tcPr>
            <w:tcW w:w="2455" w:type="dxa"/>
            <w:gridSpan w:val="2"/>
            <w:tcBorders>
              <w:top w:val="single" w:sz="6" w:space="0" w:color="auto"/>
              <w:left w:val="single" w:sz="6" w:space="0" w:color="auto"/>
              <w:bottom w:val="single" w:sz="6" w:space="0" w:color="auto"/>
              <w:right w:val="single" w:sz="6" w:space="0" w:color="auto"/>
            </w:tcBorders>
          </w:tcPr>
          <w:p w14:paraId="3FB6E1E0" w14:textId="77777777" w:rsidR="006C5E92" w:rsidRPr="00162129" w:rsidRDefault="006C5E92" w:rsidP="006C5E92">
            <w:pPr>
              <w:pStyle w:val="TAL"/>
            </w:pPr>
            <w:r w:rsidRPr="00162129">
              <w:t>Support of CS domain in GAN Iu mode</w:t>
            </w:r>
          </w:p>
        </w:tc>
        <w:tc>
          <w:tcPr>
            <w:tcW w:w="1531" w:type="dxa"/>
            <w:tcBorders>
              <w:top w:val="single" w:sz="6" w:space="0" w:color="auto"/>
              <w:left w:val="single" w:sz="6" w:space="0" w:color="auto"/>
              <w:bottom w:val="single" w:sz="6" w:space="0" w:color="auto"/>
              <w:right w:val="single" w:sz="6" w:space="0" w:color="auto"/>
            </w:tcBorders>
          </w:tcPr>
          <w:p w14:paraId="66041E9F" w14:textId="77777777" w:rsidR="006C5E92" w:rsidRPr="00162129" w:rsidRDefault="006C5E92" w:rsidP="006C5E92">
            <w:pPr>
              <w:pStyle w:val="TAL"/>
            </w:pPr>
            <w:r w:rsidRPr="00162129">
              <w:t>3GPP TS 44.318</w:t>
            </w:r>
          </w:p>
        </w:tc>
        <w:tc>
          <w:tcPr>
            <w:tcW w:w="849" w:type="dxa"/>
            <w:tcBorders>
              <w:top w:val="single" w:sz="6" w:space="0" w:color="auto"/>
              <w:left w:val="single" w:sz="6" w:space="0" w:color="auto"/>
              <w:bottom w:val="single" w:sz="6" w:space="0" w:color="auto"/>
              <w:right w:val="single" w:sz="6" w:space="0" w:color="auto"/>
            </w:tcBorders>
          </w:tcPr>
          <w:p w14:paraId="4717A835" w14:textId="77777777" w:rsidR="006C5E92" w:rsidRPr="00162129" w:rsidRDefault="006C5E92" w:rsidP="006C5E92">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719CC90D" w14:textId="77777777" w:rsidR="006C5E92" w:rsidRPr="00162129" w:rsidRDefault="006C5E92" w:rsidP="006C5E92">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6D9E2B9" w14:textId="77777777" w:rsidR="006C5E92" w:rsidRPr="00162129" w:rsidRDefault="006C5E92" w:rsidP="006C5E92">
            <w:pPr>
              <w:pStyle w:val="TAC"/>
            </w:pPr>
          </w:p>
        </w:tc>
        <w:tc>
          <w:tcPr>
            <w:tcW w:w="2137" w:type="dxa"/>
            <w:tcBorders>
              <w:top w:val="single" w:sz="6" w:space="0" w:color="auto"/>
              <w:left w:val="single" w:sz="6" w:space="0" w:color="auto"/>
              <w:bottom w:val="single" w:sz="6" w:space="0" w:color="auto"/>
              <w:right w:val="single" w:sz="6" w:space="0" w:color="auto"/>
            </w:tcBorders>
          </w:tcPr>
          <w:p w14:paraId="0FDB955F" w14:textId="77777777" w:rsidR="006C5E92" w:rsidRPr="00162129" w:rsidRDefault="006C5E92" w:rsidP="006C5E92">
            <w:pPr>
              <w:pStyle w:val="TAL"/>
            </w:pPr>
            <w:r w:rsidRPr="00162129">
              <w:t>TSPC_CS_EGAN</w:t>
            </w:r>
          </w:p>
        </w:tc>
      </w:tr>
      <w:tr w:rsidR="006C5E92" w:rsidRPr="00162129" w14:paraId="77694D75"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11A91D9" w14:textId="77777777" w:rsidR="006C5E92" w:rsidRPr="00162129" w:rsidRDefault="006C5E92" w:rsidP="006C5E92">
            <w:pPr>
              <w:pStyle w:val="TAC"/>
              <w:keepNext w:val="0"/>
              <w:keepLines w:val="0"/>
            </w:pPr>
            <w:r w:rsidRPr="00162129">
              <w:t>100</w:t>
            </w:r>
          </w:p>
        </w:tc>
        <w:tc>
          <w:tcPr>
            <w:tcW w:w="2455" w:type="dxa"/>
            <w:gridSpan w:val="2"/>
            <w:tcBorders>
              <w:top w:val="single" w:sz="6" w:space="0" w:color="auto"/>
              <w:left w:val="single" w:sz="6" w:space="0" w:color="auto"/>
              <w:bottom w:val="single" w:sz="6" w:space="0" w:color="auto"/>
              <w:right w:val="single" w:sz="6" w:space="0" w:color="auto"/>
            </w:tcBorders>
          </w:tcPr>
          <w:p w14:paraId="6359FCD5" w14:textId="77777777" w:rsidR="006C5E92" w:rsidRPr="00162129" w:rsidRDefault="006C5E92" w:rsidP="006C5E92">
            <w:pPr>
              <w:pStyle w:val="TAL"/>
            </w:pPr>
            <w:r w:rsidRPr="00162129">
              <w:t>Support of PS domain in GAN Iu mode</w:t>
            </w:r>
          </w:p>
        </w:tc>
        <w:tc>
          <w:tcPr>
            <w:tcW w:w="1531" w:type="dxa"/>
            <w:tcBorders>
              <w:top w:val="single" w:sz="6" w:space="0" w:color="auto"/>
              <w:left w:val="single" w:sz="6" w:space="0" w:color="auto"/>
              <w:bottom w:val="single" w:sz="6" w:space="0" w:color="auto"/>
              <w:right w:val="single" w:sz="6" w:space="0" w:color="auto"/>
            </w:tcBorders>
          </w:tcPr>
          <w:p w14:paraId="0E4570C4" w14:textId="77777777" w:rsidR="006C5E92" w:rsidRPr="00162129" w:rsidRDefault="006C5E92" w:rsidP="006C5E92">
            <w:pPr>
              <w:pStyle w:val="TAL"/>
            </w:pPr>
            <w:r w:rsidRPr="00162129">
              <w:t>3GPP TS 44.318</w:t>
            </w:r>
          </w:p>
        </w:tc>
        <w:tc>
          <w:tcPr>
            <w:tcW w:w="849" w:type="dxa"/>
            <w:tcBorders>
              <w:top w:val="single" w:sz="6" w:space="0" w:color="auto"/>
              <w:left w:val="single" w:sz="6" w:space="0" w:color="auto"/>
              <w:bottom w:val="single" w:sz="6" w:space="0" w:color="auto"/>
              <w:right w:val="single" w:sz="6" w:space="0" w:color="auto"/>
            </w:tcBorders>
          </w:tcPr>
          <w:p w14:paraId="1903CC92" w14:textId="77777777" w:rsidR="006C5E92" w:rsidRPr="00162129" w:rsidRDefault="006C5E92" w:rsidP="006C5E92">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41CBCDD0" w14:textId="77777777" w:rsidR="006C5E92" w:rsidRPr="00162129" w:rsidRDefault="006C5E92" w:rsidP="006C5E92">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2A3770F" w14:textId="77777777" w:rsidR="006C5E92" w:rsidRPr="00162129" w:rsidRDefault="006C5E92" w:rsidP="006C5E92">
            <w:pPr>
              <w:pStyle w:val="TAC"/>
            </w:pPr>
          </w:p>
        </w:tc>
        <w:tc>
          <w:tcPr>
            <w:tcW w:w="2137" w:type="dxa"/>
            <w:tcBorders>
              <w:top w:val="single" w:sz="6" w:space="0" w:color="auto"/>
              <w:left w:val="single" w:sz="6" w:space="0" w:color="auto"/>
              <w:bottom w:val="single" w:sz="6" w:space="0" w:color="auto"/>
              <w:right w:val="single" w:sz="6" w:space="0" w:color="auto"/>
            </w:tcBorders>
          </w:tcPr>
          <w:p w14:paraId="141B53C4" w14:textId="77777777" w:rsidR="006C5E92" w:rsidRPr="00162129" w:rsidRDefault="006C5E92" w:rsidP="006C5E92">
            <w:pPr>
              <w:pStyle w:val="TAL"/>
            </w:pPr>
            <w:r w:rsidRPr="00162129">
              <w:t>TSPC_PS_EGAN</w:t>
            </w:r>
          </w:p>
        </w:tc>
      </w:tr>
      <w:tr w:rsidR="006C5E92" w:rsidRPr="00162129" w14:paraId="1957CD08"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1DCD77BE" w14:textId="77777777" w:rsidR="006C5E92" w:rsidRPr="00162129" w:rsidRDefault="006C5E92" w:rsidP="006C5E92">
            <w:pPr>
              <w:pStyle w:val="TAC"/>
              <w:keepNext w:val="0"/>
              <w:keepLines w:val="0"/>
            </w:pPr>
            <w:r w:rsidRPr="00162129">
              <w:t>101</w:t>
            </w:r>
          </w:p>
        </w:tc>
        <w:tc>
          <w:tcPr>
            <w:tcW w:w="2455" w:type="dxa"/>
            <w:gridSpan w:val="2"/>
            <w:tcBorders>
              <w:top w:val="single" w:sz="6" w:space="0" w:color="auto"/>
              <w:left w:val="single" w:sz="6" w:space="0" w:color="auto"/>
              <w:bottom w:val="single" w:sz="6" w:space="0" w:color="auto"/>
              <w:right w:val="single" w:sz="6" w:space="0" w:color="auto"/>
            </w:tcBorders>
          </w:tcPr>
          <w:p w14:paraId="6E777FC6" w14:textId="77777777" w:rsidR="006C5E92" w:rsidRPr="00162129" w:rsidRDefault="006C5E92" w:rsidP="006C5E92">
            <w:pPr>
              <w:pStyle w:val="TAL"/>
            </w:pPr>
            <w:r w:rsidRPr="00162129">
              <w:t>Support of GAN Iu mode</w:t>
            </w:r>
          </w:p>
        </w:tc>
        <w:tc>
          <w:tcPr>
            <w:tcW w:w="1531" w:type="dxa"/>
            <w:tcBorders>
              <w:top w:val="single" w:sz="6" w:space="0" w:color="auto"/>
              <w:left w:val="single" w:sz="6" w:space="0" w:color="auto"/>
              <w:bottom w:val="single" w:sz="6" w:space="0" w:color="auto"/>
              <w:right w:val="single" w:sz="6" w:space="0" w:color="auto"/>
            </w:tcBorders>
          </w:tcPr>
          <w:p w14:paraId="796DC144" w14:textId="77777777" w:rsidR="006C5E92" w:rsidRPr="00162129" w:rsidRDefault="006C5E92" w:rsidP="006C5E92">
            <w:pPr>
              <w:pStyle w:val="TAL"/>
            </w:pPr>
            <w:r w:rsidRPr="00162129">
              <w:t>3GPP TS 44.318</w:t>
            </w:r>
          </w:p>
        </w:tc>
        <w:tc>
          <w:tcPr>
            <w:tcW w:w="849" w:type="dxa"/>
            <w:tcBorders>
              <w:top w:val="single" w:sz="6" w:space="0" w:color="auto"/>
              <w:left w:val="single" w:sz="6" w:space="0" w:color="auto"/>
              <w:bottom w:val="single" w:sz="6" w:space="0" w:color="auto"/>
              <w:right w:val="single" w:sz="6" w:space="0" w:color="auto"/>
            </w:tcBorders>
          </w:tcPr>
          <w:p w14:paraId="029C551A" w14:textId="77777777" w:rsidR="006C5E92" w:rsidRPr="00162129" w:rsidRDefault="006C5E92" w:rsidP="006C5E92">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4279829D" w14:textId="77777777" w:rsidR="006C5E92" w:rsidRPr="00162129" w:rsidRDefault="006C5E92" w:rsidP="006C5E92">
            <w:pPr>
              <w:pStyle w:val="TAC"/>
            </w:pPr>
            <w:r w:rsidRPr="00162129">
              <w:t>C.218</w:t>
            </w:r>
          </w:p>
        </w:tc>
        <w:tc>
          <w:tcPr>
            <w:tcW w:w="987" w:type="dxa"/>
            <w:tcBorders>
              <w:top w:val="single" w:sz="6" w:space="0" w:color="auto"/>
              <w:left w:val="single" w:sz="6" w:space="0" w:color="auto"/>
              <w:bottom w:val="single" w:sz="6" w:space="0" w:color="auto"/>
              <w:right w:val="single" w:sz="6" w:space="0" w:color="auto"/>
            </w:tcBorders>
          </w:tcPr>
          <w:p w14:paraId="4A949568" w14:textId="77777777" w:rsidR="006C5E92" w:rsidRPr="00162129" w:rsidRDefault="006C5E92" w:rsidP="006C5E92">
            <w:pPr>
              <w:pStyle w:val="TAC"/>
            </w:pPr>
          </w:p>
        </w:tc>
        <w:tc>
          <w:tcPr>
            <w:tcW w:w="2137" w:type="dxa"/>
            <w:tcBorders>
              <w:top w:val="single" w:sz="6" w:space="0" w:color="auto"/>
              <w:left w:val="single" w:sz="6" w:space="0" w:color="auto"/>
              <w:bottom w:val="single" w:sz="6" w:space="0" w:color="auto"/>
              <w:right w:val="single" w:sz="6" w:space="0" w:color="auto"/>
            </w:tcBorders>
          </w:tcPr>
          <w:p w14:paraId="4134957E" w14:textId="77777777" w:rsidR="006C5E92" w:rsidRPr="00162129" w:rsidRDefault="006C5E92" w:rsidP="006C5E92">
            <w:pPr>
              <w:pStyle w:val="TAL"/>
            </w:pPr>
            <w:r w:rsidRPr="00162129">
              <w:t>TSPC_EGAN</w:t>
            </w:r>
          </w:p>
        </w:tc>
      </w:tr>
      <w:tr w:rsidR="00BD4DC9" w:rsidRPr="00162129" w14:paraId="028BF9D3"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8615F9B" w14:textId="77777777" w:rsidR="00BD4DC9" w:rsidRPr="00162129" w:rsidRDefault="00BD4DC9" w:rsidP="006C5E92">
            <w:pPr>
              <w:pStyle w:val="TAC"/>
              <w:keepNext w:val="0"/>
              <w:keepLines w:val="0"/>
            </w:pPr>
            <w:r w:rsidRPr="00162129">
              <w:t>102</w:t>
            </w:r>
          </w:p>
        </w:tc>
        <w:tc>
          <w:tcPr>
            <w:tcW w:w="2455" w:type="dxa"/>
            <w:gridSpan w:val="2"/>
            <w:tcBorders>
              <w:top w:val="single" w:sz="6" w:space="0" w:color="auto"/>
              <w:left w:val="single" w:sz="6" w:space="0" w:color="auto"/>
              <w:bottom w:val="single" w:sz="6" w:space="0" w:color="auto"/>
              <w:right w:val="single" w:sz="6" w:space="0" w:color="auto"/>
            </w:tcBorders>
          </w:tcPr>
          <w:p w14:paraId="2A9DA3E3" w14:textId="77777777" w:rsidR="00BD4DC9" w:rsidRPr="00162129" w:rsidRDefault="00BD4DC9" w:rsidP="006C5E92">
            <w:pPr>
              <w:pStyle w:val="TAL"/>
            </w:pPr>
            <w:r w:rsidRPr="00162129">
              <w:t>Support of MS-Based E-OTD</w:t>
            </w:r>
          </w:p>
        </w:tc>
        <w:tc>
          <w:tcPr>
            <w:tcW w:w="1531" w:type="dxa"/>
            <w:tcBorders>
              <w:top w:val="single" w:sz="6" w:space="0" w:color="auto"/>
              <w:left w:val="single" w:sz="6" w:space="0" w:color="auto"/>
              <w:bottom w:val="single" w:sz="6" w:space="0" w:color="auto"/>
              <w:right w:val="single" w:sz="6" w:space="0" w:color="auto"/>
            </w:tcBorders>
          </w:tcPr>
          <w:p w14:paraId="7CA5087D" w14:textId="77777777" w:rsidR="00BD4DC9" w:rsidRPr="00162129" w:rsidRDefault="00BD4DC9" w:rsidP="00BD4DC9">
            <w:pPr>
              <w:pStyle w:val="TAL"/>
            </w:pPr>
            <w:r w:rsidRPr="00162129">
              <w:t>3GPP TS 03.71</w:t>
            </w:r>
          </w:p>
          <w:p w14:paraId="6243991F" w14:textId="77777777" w:rsidR="00BD4DC9" w:rsidRPr="00162129" w:rsidRDefault="00BD4DC9" w:rsidP="00BD4DC9">
            <w:pPr>
              <w:pStyle w:val="TAL"/>
            </w:pPr>
            <w:r w:rsidRPr="00162129">
              <w:t>7.6.1</w:t>
            </w:r>
          </w:p>
        </w:tc>
        <w:tc>
          <w:tcPr>
            <w:tcW w:w="849" w:type="dxa"/>
            <w:tcBorders>
              <w:top w:val="single" w:sz="6" w:space="0" w:color="auto"/>
              <w:left w:val="single" w:sz="6" w:space="0" w:color="auto"/>
              <w:bottom w:val="single" w:sz="6" w:space="0" w:color="auto"/>
              <w:right w:val="single" w:sz="6" w:space="0" w:color="auto"/>
            </w:tcBorders>
          </w:tcPr>
          <w:p w14:paraId="565621E3" w14:textId="77777777" w:rsidR="00BD4DC9" w:rsidRPr="00162129" w:rsidRDefault="00BD4DC9" w:rsidP="006C5E92">
            <w:pPr>
              <w:pStyle w:val="TAC"/>
            </w:pPr>
            <w:r w:rsidRPr="00162129">
              <w:t>R98</w:t>
            </w:r>
          </w:p>
        </w:tc>
        <w:tc>
          <w:tcPr>
            <w:tcW w:w="987" w:type="dxa"/>
            <w:tcBorders>
              <w:top w:val="single" w:sz="6" w:space="0" w:color="auto"/>
              <w:left w:val="single" w:sz="6" w:space="0" w:color="auto"/>
              <w:bottom w:val="single" w:sz="6" w:space="0" w:color="auto"/>
              <w:right w:val="single" w:sz="6" w:space="0" w:color="auto"/>
            </w:tcBorders>
          </w:tcPr>
          <w:p w14:paraId="415EE352" w14:textId="77777777" w:rsidR="00BD4DC9" w:rsidRPr="00162129" w:rsidRDefault="00BD4DC9" w:rsidP="006C5E92">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043A32B" w14:textId="77777777" w:rsidR="00BD4DC9" w:rsidRPr="00162129" w:rsidRDefault="00BD4DC9" w:rsidP="006C5E92">
            <w:pPr>
              <w:pStyle w:val="TAC"/>
            </w:pPr>
          </w:p>
        </w:tc>
        <w:tc>
          <w:tcPr>
            <w:tcW w:w="2137" w:type="dxa"/>
            <w:tcBorders>
              <w:top w:val="single" w:sz="6" w:space="0" w:color="auto"/>
              <w:left w:val="single" w:sz="6" w:space="0" w:color="auto"/>
              <w:bottom w:val="single" w:sz="6" w:space="0" w:color="auto"/>
              <w:right w:val="single" w:sz="6" w:space="0" w:color="auto"/>
            </w:tcBorders>
          </w:tcPr>
          <w:p w14:paraId="6DD7956A" w14:textId="77777777" w:rsidR="00BD4DC9" w:rsidRPr="00162129" w:rsidRDefault="00BD4DC9" w:rsidP="006C5E92">
            <w:pPr>
              <w:pStyle w:val="TAL"/>
            </w:pPr>
            <w:r w:rsidRPr="00162129">
              <w:t>TSPC_EOTD_MS_BASED</w:t>
            </w:r>
          </w:p>
        </w:tc>
      </w:tr>
      <w:tr w:rsidR="00BD4DC9" w:rsidRPr="00162129" w14:paraId="0D4C15C7"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EFBBFEF" w14:textId="77777777" w:rsidR="00BD4DC9" w:rsidRPr="00162129" w:rsidRDefault="00BD4DC9" w:rsidP="006C5E92">
            <w:pPr>
              <w:pStyle w:val="TAC"/>
              <w:keepNext w:val="0"/>
              <w:keepLines w:val="0"/>
            </w:pPr>
            <w:r w:rsidRPr="00162129">
              <w:t>103</w:t>
            </w:r>
          </w:p>
        </w:tc>
        <w:tc>
          <w:tcPr>
            <w:tcW w:w="2455" w:type="dxa"/>
            <w:gridSpan w:val="2"/>
            <w:tcBorders>
              <w:top w:val="single" w:sz="6" w:space="0" w:color="auto"/>
              <w:left w:val="single" w:sz="6" w:space="0" w:color="auto"/>
              <w:bottom w:val="single" w:sz="6" w:space="0" w:color="auto"/>
              <w:right w:val="single" w:sz="6" w:space="0" w:color="auto"/>
            </w:tcBorders>
          </w:tcPr>
          <w:p w14:paraId="2AFF1B14" w14:textId="77777777" w:rsidR="00BD4DC9" w:rsidRPr="00162129" w:rsidRDefault="00BD4DC9" w:rsidP="006C5E92">
            <w:pPr>
              <w:pStyle w:val="TAL"/>
            </w:pPr>
            <w:r w:rsidRPr="00162129">
              <w:t>Additional Positioning Capabilities</w:t>
            </w:r>
          </w:p>
        </w:tc>
        <w:tc>
          <w:tcPr>
            <w:tcW w:w="1531" w:type="dxa"/>
            <w:tcBorders>
              <w:top w:val="single" w:sz="6" w:space="0" w:color="auto"/>
              <w:left w:val="single" w:sz="6" w:space="0" w:color="auto"/>
              <w:bottom w:val="single" w:sz="6" w:space="0" w:color="auto"/>
              <w:right w:val="single" w:sz="6" w:space="0" w:color="auto"/>
            </w:tcBorders>
          </w:tcPr>
          <w:p w14:paraId="17BEA449" w14:textId="77777777" w:rsidR="00BD4DC9" w:rsidRPr="00162129" w:rsidRDefault="00BD4DC9" w:rsidP="00AC4DF2">
            <w:pPr>
              <w:pStyle w:val="TAL"/>
            </w:pPr>
            <w:r w:rsidRPr="00162129">
              <w:t>3GPP TS 24.008, section10.5.1.7</w:t>
            </w:r>
          </w:p>
        </w:tc>
        <w:tc>
          <w:tcPr>
            <w:tcW w:w="849" w:type="dxa"/>
            <w:tcBorders>
              <w:top w:val="single" w:sz="6" w:space="0" w:color="auto"/>
              <w:left w:val="single" w:sz="6" w:space="0" w:color="auto"/>
              <w:bottom w:val="single" w:sz="6" w:space="0" w:color="auto"/>
              <w:right w:val="single" w:sz="6" w:space="0" w:color="auto"/>
            </w:tcBorders>
          </w:tcPr>
          <w:p w14:paraId="07B14C14" w14:textId="77777777" w:rsidR="00BD4DC9" w:rsidRPr="00162129" w:rsidRDefault="00BD4DC9" w:rsidP="006C5E92">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37C060A6" w14:textId="77777777" w:rsidR="00BD4DC9" w:rsidRPr="00162129" w:rsidRDefault="00BD4DC9" w:rsidP="006C5E92">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A48A1C9" w14:textId="77777777" w:rsidR="00BD4DC9" w:rsidRPr="00162129" w:rsidRDefault="00BD4DC9" w:rsidP="006C5E92">
            <w:pPr>
              <w:pStyle w:val="TAC"/>
            </w:pPr>
          </w:p>
        </w:tc>
        <w:tc>
          <w:tcPr>
            <w:tcW w:w="2137" w:type="dxa"/>
            <w:tcBorders>
              <w:top w:val="single" w:sz="6" w:space="0" w:color="auto"/>
              <w:left w:val="single" w:sz="6" w:space="0" w:color="auto"/>
              <w:bottom w:val="single" w:sz="6" w:space="0" w:color="auto"/>
              <w:right w:val="single" w:sz="6" w:space="0" w:color="auto"/>
            </w:tcBorders>
          </w:tcPr>
          <w:p w14:paraId="7F7381EB" w14:textId="77777777" w:rsidR="00BD4DC9" w:rsidRPr="00162129" w:rsidRDefault="00BD4DC9" w:rsidP="006C5E92">
            <w:pPr>
              <w:pStyle w:val="TAL"/>
            </w:pPr>
            <w:r w:rsidRPr="00162129">
              <w:t>TSPC_Additional_Positioning_Cap</w:t>
            </w:r>
          </w:p>
        </w:tc>
      </w:tr>
      <w:tr w:rsidR="00BD4DC9" w:rsidRPr="00162129" w14:paraId="4138C69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AEC1B15" w14:textId="77777777" w:rsidR="00BD4DC9" w:rsidRPr="00162129" w:rsidRDefault="00BD4DC9" w:rsidP="006C5E92">
            <w:pPr>
              <w:pStyle w:val="TAC"/>
              <w:keepNext w:val="0"/>
              <w:keepLines w:val="0"/>
            </w:pPr>
            <w:r w:rsidRPr="00162129">
              <w:t>104</w:t>
            </w:r>
          </w:p>
        </w:tc>
        <w:tc>
          <w:tcPr>
            <w:tcW w:w="2455" w:type="dxa"/>
            <w:gridSpan w:val="2"/>
            <w:tcBorders>
              <w:top w:val="single" w:sz="6" w:space="0" w:color="auto"/>
              <w:left w:val="single" w:sz="6" w:space="0" w:color="auto"/>
              <w:bottom w:val="single" w:sz="6" w:space="0" w:color="auto"/>
              <w:right w:val="single" w:sz="6" w:space="0" w:color="auto"/>
            </w:tcBorders>
          </w:tcPr>
          <w:p w14:paraId="0ED7B96B" w14:textId="77777777" w:rsidR="00BD4DC9" w:rsidRPr="00162129" w:rsidRDefault="00BD4DC9" w:rsidP="006C5E92">
            <w:pPr>
              <w:pStyle w:val="TAL"/>
            </w:pPr>
            <w:r w:rsidRPr="00162129">
              <w:t>Ciphering Mode Setting Capability</w:t>
            </w:r>
          </w:p>
        </w:tc>
        <w:tc>
          <w:tcPr>
            <w:tcW w:w="1531" w:type="dxa"/>
            <w:tcBorders>
              <w:top w:val="single" w:sz="6" w:space="0" w:color="auto"/>
              <w:left w:val="single" w:sz="6" w:space="0" w:color="auto"/>
              <w:bottom w:val="single" w:sz="6" w:space="0" w:color="auto"/>
              <w:right w:val="single" w:sz="6" w:space="0" w:color="auto"/>
            </w:tcBorders>
          </w:tcPr>
          <w:p w14:paraId="04F0E79C" w14:textId="77777777" w:rsidR="00BD4DC9" w:rsidRPr="00162129" w:rsidRDefault="00BD4DC9" w:rsidP="00AC4DF2">
            <w:pPr>
              <w:pStyle w:val="TAL"/>
            </w:pPr>
            <w:r w:rsidRPr="00162129">
              <w:t>3GPP TS 24.008, section10.5.1.7</w:t>
            </w:r>
          </w:p>
        </w:tc>
        <w:tc>
          <w:tcPr>
            <w:tcW w:w="849" w:type="dxa"/>
            <w:tcBorders>
              <w:top w:val="single" w:sz="6" w:space="0" w:color="auto"/>
              <w:left w:val="single" w:sz="6" w:space="0" w:color="auto"/>
              <w:bottom w:val="single" w:sz="6" w:space="0" w:color="auto"/>
              <w:right w:val="single" w:sz="6" w:space="0" w:color="auto"/>
            </w:tcBorders>
          </w:tcPr>
          <w:p w14:paraId="28F205D1" w14:textId="77777777" w:rsidR="00BD4DC9" w:rsidRPr="00162129" w:rsidRDefault="00903CC6" w:rsidP="006C5E92">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67D5FAF7" w14:textId="77777777" w:rsidR="00BD4DC9" w:rsidRPr="00162129" w:rsidRDefault="00BD4DC9" w:rsidP="006C5E92">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709BFFB" w14:textId="77777777" w:rsidR="00BD4DC9" w:rsidRPr="00162129" w:rsidRDefault="00BD4DC9" w:rsidP="006C5E92">
            <w:pPr>
              <w:pStyle w:val="TAC"/>
            </w:pPr>
          </w:p>
        </w:tc>
        <w:tc>
          <w:tcPr>
            <w:tcW w:w="2137" w:type="dxa"/>
            <w:tcBorders>
              <w:top w:val="single" w:sz="6" w:space="0" w:color="auto"/>
              <w:left w:val="single" w:sz="6" w:space="0" w:color="auto"/>
              <w:bottom w:val="single" w:sz="6" w:space="0" w:color="auto"/>
              <w:right w:val="single" w:sz="6" w:space="0" w:color="auto"/>
            </w:tcBorders>
          </w:tcPr>
          <w:p w14:paraId="6C16C963" w14:textId="77777777" w:rsidR="00BD4DC9" w:rsidRPr="00162129" w:rsidRDefault="00BD4DC9" w:rsidP="006C5E92">
            <w:pPr>
              <w:pStyle w:val="TAL"/>
            </w:pPr>
            <w:r w:rsidRPr="00162129">
              <w:t>TSPC_Ciphering_Mode_Setting_Cap</w:t>
            </w:r>
          </w:p>
        </w:tc>
      </w:tr>
      <w:tr w:rsidR="00C22FA2" w:rsidRPr="00162129" w14:paraId="2D81DF6F"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A2655DC" w14:textId="77777777" w:rsidR="00C22FA2" w:rsidRPr="00162129" w:rsidRDefault="00906D92" w:rsidP="00220596">
            <w:pPr>
              <w:pStyle w:val="TAC"/>
              <w:keepNext w:val="0"/>
              <w:keepLines w:val="0"/>
            </w:pPr>
            <w:r w:rsidRPr="00162129">
              <w:t>105</w:t>
            </w:r>
          </w:p>
        </w:tc>
        <w:tc>
          <w:tcPr>
            <w:tcW w:w="2455" w:type="dxa"/>
            <w:gridSpan w:val="2"/>
            <w:tcBorders>
              <w:top w:val="single" w:sz="6" w:space="0" w:color="auto"/>
              <w:left w:val="single" w:sz="6" w:space="0" w:color="auto"/>
              <w:bottom w:val="single" w:sz="6" w:space="0" w:color="auto"/>
              <w:right w:val="single" w:sz="6" w:space="0" w:color="auto"/>
            </w:tcBorders>
          </w:tcPr>
          <w:p w14:paraId="6BB8A0B3" w14:textId="77777777" w:rsidR="00C22FA2" w:rsidRPr="00162129" w:rsidRDefault="00C22FA2" w:rsidP="00220596">
            <w:pPr>
              <w:pStyle w:val="TAL"/>
            </w:pPr>
            <w:r w:rsidRPr="00162129">
              <w:t>Support of PS Handover to GAN</w:t>
            </w:r>
          </w:p>
        </w:tc>
        <w:tc>
          <w:tcPr>
            <w:tcW w:w="1531" w:type="dxa"/>
            <w:tcBorders>
              <w:top w:val="single" w:sz="6" w:space="0" w:color="auto"/>
              <w:left w:val="single" w:sz="6" w:space="0" w:color="auto"/>
              <w:bottom w:val="single" w:sz="6" w:space="0" w:color="auto"/>
              <w:right w:val="single" w:sz="6" w:space="0" w:color="auto"/>
            </w:tcBorders>
          </w:tcPr>
          <w:p w14:paraId="24F9F3AE" w14:textId="77777777" w:rsidR="00C22FA2" w:rsidRPr="00162129" w:rsidRDefault="00C22FA2" w:rsidP="00220596">
            <w:pPr>
              <w:pStyle w:val="TAL"/>
            </w:pPr>
            <w:r w:rsidRPr="00162129">
              <w:t>3GPP 44.318</w:t>
            </w:r>
          </w:p>
        </w:tc>
        <w:tc>
          <w:tcPr>
            <w:tcW w:w="849" w:type="dxa"/>
            <w:tcBorders>
              <w:top w:val="single" w:sz="6" w:space="0" w:color="auto"/>
              <w:left w:val="single" w:sz="6" w:space="0" w:color="auto"/>
              <w:bottom w:val="single" w:sz="6" w:space="0" w:color="auto"/>
              <w:right w:val="single" w:sz="6" w:space="0" w:color="auto"/>
            </w:tcBorders>
          </w:tcPr>
          <w:p w14:paraId="24062F68" w14:textId="77777777" w:rsidR="00C22FA2" w:rsidRPr="00162129" w:rsidRDefault="00C22FA2" w:rsidP="00220596">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1C55706A"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4C65EDD"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1931FB49" w14:textId="77777777" w:rsidR="00C22FA2" w:rsidRPr="00162129" w:rsidRDefault="00C22FA2" w:rsidP="00220596">
            <w:pPr>
              <w:pStyle w:val="TAL"/>
            </w:pPr>
            <w:r w:rsidRPr="00162129">
              <w:t>TSPC_PS_Handover_To_GAN</w:t>
            </w:r>
          </w:p>
        </w:tc>
      </w:tr>
      <w:tr w:rsidR="00C22FA2" w:rsidRPr="00162129" w14:paraId="1E9E811C"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A657CD7" w14:textId="77777777" w:rsidR="00C22FA2" w:rsidRPr="00162129" w:rsidRDefault="00906D92" w:rsidP="00220596">
            <w:pPr>
              <w:pStyle w:val="TAC"/>
              <w:keepNext w:val="0"/>
              <w:keepLines w:val="0"/>
            </w:pPr>
            <w:r w:rsidRPr="00162129">
              <w:t>106</w:t>
            </w:r>
          </w:p>
        </w:tc>
        <w:tc>
          <w:tcPr>
            <w:tcW w:w="2455" w:type="dxa"/>
            <w:gridSpan w:val="2"/>
            <w:tcBorders>
              <w:top w:val="single" w:sz="6" w:space="0" w:color="auto"/>
              <w:left w:val="single" w:sz="6" w:space="0" w:color="auto"/>
              <w:bottom w:val="single" w:sz="6" w:space="0" w:color="auto"/>
              <w:right w:val="single" w:sz="6" w:space="0" w:color="auto"/>
            </w:tcBorders>
          </w:tcPr>
          <w:p w14:paraId="527323F0" w14:textId="77777777" w:rsidR="00C22FA2" w:rsidRPr="00162129" w:rsidRDefault="00C22FA2" w:rsidP="00220596">
            <w:pPr>
              <w:pStyle w:val="TAL"/>
            </w:pPr>
            <w:r w:rsidRPr="00162129">
              <w:t>Support of Multiple TBFs</w:t>
            </w:r>
          </w:p>
        </w:tc>
        <w:tc>
          <w:tcPr>
            <w:tcW w:w="1531" w:type="dxa"/>
            <w:tcBorders>
              <w:top w:val="single" w:sz="6" w:space="0" w:color="auto"/>
              <w:left w:val="single" w:sz="6" w:space="0" w:color="auto"/>
              <w:bottom w:val="single" w:sz="6" w:space="0" w:color="auto"/>
              <w:right w:val="single" w:sz="6" w:space="0" w:color="auto"/>
            </w:tcBorders>
          </w:tcPr>
          <w:p w14:paraId="2636943E" w14:textId="77777777" w:rsidR="00C22FA2" w:rsidRPr="00162129" w:rsidRDefault="00C22FA2" w:rsidP="00220596">
            <w:pPr>
              <w:pStyle w:val="TAL"/>
            </w:pPr>
            <w:r w:rsidRPr="00162129">
              <w:t>3GPP 44.060, 7.0</w:t>
            </w:r>
          </w:p>
        </w:tc>
        <w:tc>
          <w:tcPr>
            <w:tcW w:w="849" w:type="dxa"/>
            <w:tcBorders>
              <w:top w:val="single" w:sz="6" w:space="0" w:color="auto"/>
              <w:left w:val="single" w:sz="6" w:space="0" w:color="auto"/>
              <w:bottom w:val="single" w:sz="6" w:space="0" w:color="auto"/>
              <w:right w:val="single" w:sz="6" w:space="0" w:color="auto"/>
            </w:tcBorders>
          </w:tcPr>
          <w:p w14:paraId="16E1D123" w14:textId="77777777" w:rsidR="00C22FA2" w:rsidRPr="00162129" w:rsidRDefault="00C22FA2" w:rsidP="00220596">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7020F18C"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ADF6CCA"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285D4EA3" w14:textId="77777777" w:rsidR="00C22FA2" w:rsidRPr="00162129" w:rsidRDefault="00C22FA2" w:rsidP="00220596">
            <w:pPr>
              <w:pStyle w:val="TAL"/>
            </w:pPr>
            <w:r w:rsidRPr="00162129">
              <w:t>TSPC_Multiple_TBF</w:t>
            </w:r>
          </w:p>
        </w:tc>
      </w:tr>
      <w:tr w:rsidR="00C22FA2" w:rsidRPr="00162129" w14:paraId="50D29EA4"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1CBC3FF" w14:textId="77777777" w:rsidR="00C22FA2" w:rsidRPr="00162129" w:rsidRDefault="00906D92" w:rsidP="00220596">
            <w:pPr>
              <w:pStyle w:val="TAC"/>
              <w:keepNext w:val="0"/>
              <w:keepLines w:val="0"/>
            </w:pPr>
            <w:r w:rsidRPr="00162129">
              <w:t>107</w:t>
            </w:r>
          </w:p>
        </w:tc>
        <w:tc>
          <w:tcPr>
            <w:tcW w:w="2455" w:type="dxa"/>
            <w:gridSpan w:val="2"/>
            <w:tcBorders>
              <w:top w:val="single" w:sz="6" w:space="0" w:color="auto"/>
              <w:left w:val="single" w:sz="6" w:space="0" w:color="auto"/>
              <w:bottom w:val="single" w:sz="6" w:space="0" w:color="auto"/>
              <w:right w:val="single" w:sz="6" w:space="0" w:color="auto"/>
            </w:tcBorders>
          </w:tcPr>
          <w:p w14:paraId="412AE9A6" w14:textId="77777777" w:rsidR="00C22FA2" w:rsidRPr="00162129" w:rsidRDefault="00CB5187" w:rsidP="00220596">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2652613E" w14:textId="77777777" w:rsidR="00C22FA2" w:rsidRPr="00162129" w:rsidRDefault="00C22FA2" w:rsidP="00220596">
            <w:pPr>
              <w:pStyle w:val="TAL"/>
            </w:pPr>
          </w:p>
        </w:tc>
        <w:tc>
          <w:tcPr>
            <w:tcW w:w="849" w:type="dxa"/>
            <w:tcBorders>
              <w:top w:val="single" w:sz="6" w:space="0" w:color="auto"/>
              <w:left w:val="single" w:sz="6" w:space="0" w:color="auto"/>
              <w:bottom w:val="single" w:sz="6" w:space="0" w:color="auto"/>
              <w:right w:val="single" w:sz="6" w:space="0" w:color="auto"/>
            </w:tcBorders>
          </w:tcPr>
          <w:p w14:paraId="41695C7E" w14:textId="77777777" w:rsidR="00C22FA2" w:rsidRPr="00162129" w:rsidRDefault="00C22FA2" w:rsidP="00220596">
            <w:pPr>
              <w:pStyle w:val="TAC"/>
            </w:pPr>
          </w:p>
        </w:tc>
        <w:tc>
          <w:tcPr>
            <w:tcW w:w="987" w:type="dxa"/>
            <w:tcBorders>
              <w:top w:val="single" w:sz="6" w:space="0" w:color="auto"/>
              <w:left w:val="single" w:sz="6" w:space="0" w:color="auto"/>
              <w:bottom w:val="single" w:sz="6" w:space="0" w:color="auto"/>
              <w:right w:val="single" w:sz="6" w:space="0" w:color="auto"/>
            </w:tcBorders>
          </w:tcPr>
          <w:p w14:paraId="020E26DE" w14:textId="77777777" w:rsidR="00C22FA2" w:rsidRPr="00162129" w:rsidRDefault="00C22FA2" w:rsidP="00220596">
            <w:pPr>
              <w:pStyle w:val="TAC"/>
            </w:pPr>
          </w:p>
        </w:tc>
        <w:tc>
          <w:tcPr>
            <w:tcW w:w="987" w:type="dxa"/>
            <w:tcBorders>
              <w:top w:val="single" w:sz="6" w:space="0" w:color="auto"/>
              <w:left w:val="single" w:sz="6" w:space="0" w:color="auto"/>
              <w:bottom w:val="single" w:sz="6" w:space="0" w:color="auto"/>
              <w:right w:val="single" w:sz="6" w:space="0" w:color="auto"/>
            </w:tcBorders>
          </w:tcPr>
          <w:p w14:paraId="73F5C4FF"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36936D3D" w14:textId="77777777" w:rsidR="00C22FA2" w:rsidRPr="00162129" w:rsidRDefault="00C22FA2" w:rsidP="00220596">
            <w:pPr>
              <w:pStyle w:val="TAL"/>
            </w:pPr>
          </w:p>
        </w:tc>
      </w:tr>
      <w:tr w:rsidR="00C22FA2" w:rsidRPr="00162129" w14:paraId="25E74ACE"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B1CDF7B" w14:textId="77777777" w:rsidR="00C22FA2" w:rsidRPr="00162129" w:rsidRDefault="00906D92" w:rsidP="00220596">
            <w:pPr>
              <w:pStyle w:val="TAC"/>
              <w:keepNext w:val="0"/>
              <w:keepLines w:val="0"/>
            </w:pPr>
            <w:r w:rsidRPr="00162129">
              <w:t>108</w:t>
            </w:r>
          </w:p>
        </w:tc>
        <w:tc>
          <w:tcPr>
            <w:tcW w:w="2455" w:type="dxa"/>
            <w:gridSpan w:val="2"/>
            <w:tcBorders>
              <w:top w:val="single" w:sz="6" w:space="0" w:color="auto"/>
              <w:left w:val="single" w:sz="6" w:space="0" w:color="auto"/>
              <w:bottom w:val="single" w:sz="6" w:space="0" w:color="auto"/>
              <w:right w:val="single" w:sz="6" w:space="0" w:color="auto"/>
            </w:tcBorders>
          </w:tcPr>
          <w:p w14:paraId="5DB64CB8" w14:textId="77777777" w:rsidR="00C22FA2" w:rsidRPr="00162129" w:rsidRDefault="00C22FA2" w:rsidP="00220596">
            <w:pPr>
              <w:pStyle w:val="TAL"/>
            </w:pPr>
            <w:r w:rsidRPr="00162129">
              <w:t>Support of Extended RLC/MAC control message segmentation</w:t>
            </w:r>
          </w:p>
        </w:tc>
        <w:tc>
          <w:tcPr>
            <w:tcW w:w="1531" w:type="dxa"/>
            <w:tcBorders>
              <w:top w:val="single" w:sz="6" w:space="0" w:color="auto"/>
              <w:left w:val="single" w:sz="6" w:space="0" w:color="auto"/>
              <w:bottom w:val="single" w:sz="6" w:space="0" w:color="auto"/>
              <w:right w:val="single" w:sz="6" w:space="0" w:color="auto"/>
            </w:tcBorders>
          </w:tcPr>
          <w:p w14:paraId="35AA2349" w14:textId="77777777" w:rsidR="00C22FA2" w:rsidRPr="00162129" w:rsidRDefault="00C22FA2" w:rsidP="00220596">
            <w:pPr>
              <w:pStyle w:val="TAL"/>
            </w:pPr>
            <w:r w:rsidRPr="00162129">
              <w:t>3GPP 44.060, 9.1.12a</w:t>
            </w:r>
          </w:p>
        </w:tc>
        <w:tc>
          <w:tcPr>
            <w:tcW w:w="849" w:type="dxa"/>
            <w:tcBorders>
              <w:top w:val="single" w:sz="6" w:space="0" w:color="auto"/>
              <w:left w:val="single" w:sz="6" w:space="0" w:color="auto"/>
              <w:bottom w:val="single" w:sz="6" w:space="0" w:color="auto"/>
              <w:right w:val="single" w:sz="6" w:space="0" w:color="auto"/>
            </w:tcBorders>
          </w:tcPr>
          <w:p w14:paraId="5B186556" w14:textId="77777777" w:rsidR="00C22FA2" w:rsidRPr="00162129" w:rsidRDefault="00C22FA2" w:rsidP="00220596">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51F46876"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8585701"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600E7690" w14:textId="77777777" w:rsidR="00C22FA2" w:rsidRPr="00162129" w:rsidRDefault="00C22FA2" w:rsidP="00220596">
            <w:pPr>
              <w:pStyle w:val="TAL"/>
            </w:pPr>
            <w:r w:rsidRPr="00162129">
              <w:t>TSPC_Xtd_Ctrl_Message_Segmentation</w:t>
            </w:r>
          </w:p>
        </w:tc>
      </w:tr>
      <w:tr w:rsidR="00C22FA2" w:rsidRPr="00162129" w14:paraId="68C96897"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52D882B" w14:textId="77777777" w:rsidR="00C22FA2" w:rsidRPr="00162129" w:rsidRDefault="00906D92" w:rsidP="00220596">
            <w:pPr>
              <w:pStyle w:val="TAC"/>
              <w:keepNext w:val="0"/>
              <w:keepLines w:val="0"/>
            </w:pPr>
            <w:r w:rsidRPr="00162129">
              <w:t>109</w:t>
            </w:r>
          </w:p>
        </w:tc>
        <w:tc>
          <w:tcPr>
            <w:tcW w:w="2455" w:type="dxa"/>
            <w:gridSpan w:val="2"/>
            <w:tcBorders>
              <w:top w:val="single" w:sz="6" w:space="0" w:color="auto"/>
              <w:left w:val="single" w:sz="6" w:space="0" w:color="auto"/>
              <w:bottom w:val="single" w:sz="6" w:space="0" w:color="auto"/>
              <w:right w:val="single" w:sz="6" w:space="0" w:color="auto"/>
            </w:tcBorders>
          </w:tcPr>
          <w:p w14:paraId="2ECDB077" w14:textId="77777777" w:rsidR="00C22FA2" w:rsidRPr="00162129" w:rsidRDefault="00C22FA2" w:rsidP="00220596">
            <w:pPr>
              <w:pStyle w:val="TAL"/>
            </w:pPr>
            <w:r w:rsidRPr="00162129">
              <w:t>Support of DTM Handover</w:t>
            </w:r>
          </w:p>
        </w:tc>
        <w:tc>
          <w:tcPr>
            <w:tcW w:w="1531" w:type="dxa"/>
            <w:tcBorders>
              <w:top w:val="single" w:sz="6" w:space="0" w:color="auto"/>
              <w:left w:val="single" w:sz="6" w:space="0" w:color="auto"/>
              <w:bottom w:val="single" w:sz="6" w:space="0" w:color="auto"/>
              <w:right w:val="single" w:sz="6" w:space="0" w:color="auto"/>
            </w:tcBorders>
          </w:tcPr>
          <w:p w14:paraId="23F78CB7" w14:textId="77777777" w:rsidR="00C22FA2" w:rsidRPr="00162129" w:rsidRDefault="00C22FA2" w:rsidP="00220596">
            <w:pPr>
              <w:pStyle w:val="TAL"/>
            </w:pPr>
            <w:r w:rsidRPr="00162129">
              <w:t>3GPP 44.060, 5.8</w:t>
            </w:r>
          </w:p>
        </w:tc>
        <w:tc>
          <w:tcPr>
            <w:tcW w:w="849" w:type="dxa"/>
            <w:tcBorders>
              <w:top w:val="single" w:sz="6" w:space="0" w:color="auto"/>
              <w:left w:val="single" w:sz="6" w:space="0" w:color="auto"/>
              <w:bottom w:val="single" w:sz="6" w:space="0" w:color="auto"/>
              <w:right w:val="single" w:sz="6" w:space="0" w:color="auto"/>
            </w:tcBorders>
          </w:tcPr>
          <w:p w14:paraId="6ADE06E5" w14:textId="77777777" w:rsidR="00C22FA2" w:rsidRPr="00162129" w:rsidRDefault="00C22FA2" w:rsidP="00220596">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62BB64CB"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A16A546"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61CF4CFD" w14:textId="77777777" w:rsidR="00C22FA2" w:rsidRPr="00162129" w:rsidRDefault="00C22FA2" w:rsidP="00220596">
            <w:pPr>
              <w:pStyle w:val="TAL"/>
            </w:pPr>
            <w:r w:rsidRPr="00162129">
              <w:t>TSPC_DTM_Handover</w:t>
            </w:r>
          </w:p>
        </w:tc>
      </w:tr>
      <w:tr w:rsidR="00C22FA2" w:rsidRPr="00162129" w14:paraId="020EC845"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11BE4B2A" w14:textId="77777777" w:rsidR="00C22FA2" w:rsidRPr="00162129" w:rsidRDefault="00906D92" w:rsidP="00220596">
            <w:pPr>
              <w:pStyle w:val="TAC"/>
              <w:keepNext w:val="0"/>
              <w:keepLines w:val="0"/>
            </w:pPr>
            <w:r w:rsidRPr="00162129">
              <w:t>110</w:t>
            </w:r>
          </w:p>
        </w:tc>
        <w:tc>
          <w:tcPr>
            <w:tcW w:w="2455" w:type="dxa"/>
            <w:gridSpan w:val="2"/>
            <w:tcBorders>
              <w:top w:val="single" w:sz="6" w:space="0" w:color="auto"/>
              <w:left w:val="single" w:sz="6" w:space="0" w:color="auto"/>
              <w:bottom w:val="single" w:sz="6" w:space="0" w:color="auto"/>
              <w:right w:val="single" w:sz="6" w:space="0" w:color="auto"/>
            </w:tcBorders>
          </w:tcPr>
          <w:p w14:paraId="4C5649B9" w14:textId="77777777" w:rsidR="00C22FA2" w:rsidRPr="00162129" w:rsidRDefault="00C22FA2" w:rsidP="00220596">
            <w:pPr>
              <w:pStyle w:val="TAL"/>
            </w:pPr>
            <w:r w:rsidRPr="00162129">
              <w:t>Support of Flexible Timeslot Assignment</w:t>
            </w:r>
          </w:p>
        </w:tc>
        <w:tc>
          <w:tcPr>
            <w:tcW w:w="1531" w:type="dxa"/>
            <w:tcBorders>
              <w:top w:val="single" w:sz="6" w:space="0" w:color="auto"/>
              <w:left w:val="single" w:sz="6" w:space="0" w:color="auto"/>
              <w:bottom w:val="single" w:sz="6" w:space="0" w:color="auto"/>
              <w:right w:val="single" w:sz="6" w:space="0" w:color="auto"/>
            </w:tcBorders>
          </w:tcPr>
          <w:p w14:paraId="25571247" w14:textId="77777777" w:rsidR="00C22FA2" w:rsidRPr="00162129" w:rsidRDefault="00C22FA2" w:rsidP="00220596">
            <w:pPr>
              <w:pStyle w:val="TAL"/>
            </w:pPr>
            <w:r w:rsidRPr="00162129">
              <w:t>3GPP 45.002</w:t>
            </w:r>
          </w:p>
        </w:tc>
        <w:tc>
          <w:tcPr>
            <w:tcW w:w="849" w:type="dxa"/>
            <w:tcBorders>
              <w:top w:val="single" w:sz="6" w:space="0" w:color="auto"/>
              <w:left w:val="single" w:sz="6" w:space="0" w:color="auto"/>
              <w:bottom w:val="single" w:sz="6" w:space="0" w:color="auto"/>
              <w:right w:val="single" w:sz="6" w:space="0" w:color="auto"/>
            </w:tcBorders>
          </w:tcPr>
          <w:p w14:paraId="1864FFFE" w14:textId="77777777" w:rsidR="00C22FA2" w:rsidRPr="00162129" w:rsidRDefault="00C22FA2" w:rsidP="00220596">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75BD70B6"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F99F438"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503AFD28" w14:textId="77777777" w:rsidR="00C22FA2" w:rsidRPr="00162129" w:rsidRDefault="00C22FA2" w:rsidP="00220596">
            <w:pPr>
              <w:pStyle w:val="TAL"/>
            </w:pPr>
            <w:r w:rsidRPr="00162129">
              <w:t>TSPC_Flexible_Timeslot</w:t>
            </w:r>
          </w:p>
        </w:tc>
      </w:tr>
      <w:tr w:rsidR="00C22FA2" w:rsidRPr="00162129" w14:paraId="784025C8"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0C259F4A" w14:textId="77777777" w:rsidR="00C22FA2" w:rsidRPr="00162129" w:rsidRDefault="00906D92" w:rsidP="00220596">
            <w:pPr>
              <w:pStyle w:val="TAC"/>
              <w:keepNext w:val="0"/>
              <w:keepLines w:val="0"/>
            </w:pPr>
            <w:r w:rsidRPr="00162129">
              <w:t>111</w:t>
            </w:r>
          </w:p>
        </w:tc>
        <w:tc>
          <w:tcPr>
            <w:tcW w:w="2455" w:type="dxa"/>
            <w:gridSpan w:val="2"/>
            <w:tcBorders>
              <w:top w:val="single" w:sz="6" w:space="0" w:color="auto"/>
              <w:left w:val="single" w:sz="6" w:space="0" w:color="auto"/>
              <w:bottom w:val="single" w:sz="6" w:space="0" w:color="auto"/>
              <w:right w:val="single" w:sz="6" w:space="0" w:color="auto"/>
            </w:tcBorders>
          </w:tcPr>
          <w:p w14:paraId="1A5C9169" w14:textId="77777777" w:rsidR="00C22FA2" w:rsidRPr="00162129" w:rsidRDefault="00C22FA2" w:rsidP="00220596">
            <w:pPr>
              <w:pStyle w:val="TAL"/>
              <w:rPr>
                <w:lang w:val="fr-FR"/>
              </w:rPr>
            </w:pPr>
            <w:r w:rsidRPr="00162129">
              <w:rPr>
                <w:lang w:val="fr-FR"/>
              </w:rPr>
              <w:t>Support of RLC Non-persistent Mode</w:t>
            </w:r>
          </w:p>
        </w:tc>
        <w:tc>
          <w:tcPr>
            <w:tcW w:w="1531" w:type="dxa"/>
            <w:tcBorders>
              <w:top w:val="single" w:sz="6" w:space="0" w:color="auto"/>
              <w:left w:val="single" w:sz="6" w:space="0" w:color="auto"/>
              <w:bottom w:val="single" w:sz="6" w:space="0" w:color="auto"/>
              <w:right w:val="single" w:sz="6" w:space="0" w:color="auto"/>
            </w:tcBorders>
          </w:tcPr>
          <w:p w14:paraId="6C43241A" w14:textId="77777777" w:rsidR="00C22FA2" w:rsidRPr="00162129" w:rsidRDefault="00C22FA2" w:rsidP="00220596">
            <w:pPr>
              <w:pStyle w:val="TAL"/>
            </w:pPr>
            <w:r w:rsidRPr="00162129">
              <w:t>3GPP 44.060</w:t>
            </w:r>
          </w:p>
        </w:tc>
        <w:tc>
          <w:tcPr>
            <w:tcW w:w="849" w:type="dxa"/>
            <w:tcBorders>
              <w:top w:val="single" w:sz="6" w:space="0" w:color="auto"/>
              <w:left w:val="single" w:sz="6" w:space="0" w:color="auto"/>
              <w:bottom w:val="single" w:sz="6" w:space="0" w:color="auto"/>
              <w:right w:val="single" w:sz="6" w:space="0" w:color="auto"/>
            </w:tcBorders>
          </w:tcPr>
          <w:p w14:paraId="66CCE886" w14:textId="77777777" w:rsidR="00C22FA2" w:rsidRPr="00162129" w:rsidRDefault="00C22FA2" w:rsidP="00220596">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5E0154A3"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418E9FF"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7AD5D458" w14:textId="77777777" w:rsidR="00C22FA2" w:rsidRPr="00162129" w:rsidRDefault="00C22FA2" w:rsidP="00220596">
            <w:pPr>
              <w:pStyle w:val="TAL"/>
              <w:rPr>
                <w:lang w:val="fr-FR"/>
              </w:rPr>
            </w:pPr>
            <w:r w:rsidRPr="00162129">
              <w:rPr>
                <w:lang w:val="fr-FR"/>
              </w:rPr>
              <w:t>TSPC_RLC_Non_Persistent_Mode</w:t>
            </w:r>
          </w:p>
        </w:tc>
      </w:tr>
      <w:tr w:rsidR="00C22FA2" w:rsidRPr="00162129" w14:paraId="3234C7FE"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FF66690" w14:textId="77777777" w:rsidR="00C22FA2" w:rsidRPr="00162129" w:rsidRDefault="00906D92" w:rsidP="00220596">
            <w:pPr>
              <w:pStyle w:val="TAC"/>
              <w:keepNext w:val="0"/>
              <w:keepLines w:val="0"/>
            </w:pPr>
            <w:r w:rsidRPr="00162129">
              <w:t>112</w:t>
            </w:r>
          </w:p>
        </w:tc>
        <w:tc>
          <w:tcPr>
            <w:tcW w:w="2455" w:type="dxa"/>
            <w:gridSpan w:val="2"/>
            <w:tcBorders>
              <w:top w:val="single" w:sz="6" w:space="0" w:color="auto"/>
              <w:left w:val="single" w:sz="6" w:space="0" w:color="auto"/>
              <w:bottom w:val="single" w:sz="6" w:space="0" w:color="auto"/>
              <w:right w:val="single" w:sz="6" w:space="0" w:color="auto"/>
            </w:tcBorders>
          </w:tcPr>
          <w:p w14:paraId="3AC9745C" w14:textId="77777777" w:rsidR="00C22FA2" w:rsidRPr="00162129" w:rsidRDefault="00C22FA2" w:rsidP="00220596">
            <w:pPr>
              <w:pStyle w:val="TAL"/>
            </w:pPr>
            <w:r w:rsidRPr="00162129">
              <w:t>Support of E-UTRA CCN</w:t>
            </w:r>
          </w:p>
        </w:tc>
        <w:tc>
          <w:tcPr>
            <w:tcW w:w="1531" w:type="dxa"/>
            <w:tcBorders>
              <w:top w:val="single" w:sz="6" w:space="0" w:color="auto"/>
              <w:left w:val="single" w:sz="6" w:space="0" w:color="auto"/>
              <w:bottom w:val="single" w:sz="6" w:space="0" w:color="auto"/>
              <w:right w:val="single" w:sz="6" w:space="0" w:color="auto"/>
            </w:tcBorders>
          </w:tcPr>
          <w:p w14:paraId="5D81C34A" w14:textId="77777777" w:rsidR="00C22FA2" w:rsidRPr="00162129" w:rsidRDefault="00C22FA2" w:rsidP="00220596">
            <w:pPr>
              <w:pStyle w:val="TAL"/>
            </w:pPr>
            <w:r w:rsidRPr="00162129">
              <w:t>3GPP 44.060</w:t>
            </w:r>
          </w:p>
        </w:tc>
        <w:tc>
          <w:tcPr>
            <w:tcW w:w="849" w:type="dxa"/>
            <w:tcBorders>
              <w:top w:val="single" w:sz="6" w:space="0" w:color="auto"/>
              <w:left w:val="single" w:sz="6" w:space="0" w:color="auto"/>
              <w:bottom w:val="single" w:sz="6" w:space="0" w:color="auto"/>
              <w:right w:val="single" w:sz="6" w:space="0" w:color="auto"/>
            </w:tcBorders>
          </w:tcPr>
          <w:p w14:paraId="562DCDDD" w14:textId="77777777" w:rsidR="00C22FA2" w:rsidRPr="00162129" w:rsidRDefault="00C22FA2" w:rsidP="00220596">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363F8B46"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ECEDD2A"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21075AD8" w14:textId="77777777" w:rsidR="00C22FA2" w:rsidRPr="00162129" w:rsidRDefault="00C22FA2" w:rsidP="00220596">
            <w:pPr>
              <w:pStyle w:val="TAL"/>
            </w:pPr>
            <w:r w:rsidRPr="00162129">
              <w:t>TSPC_EUTRA_CCN</w:t>
            </w:r>
          </w:p>
        </w:tc>
      </w:tr>
      <w:tr w:rsidR="00C22FA2" w:rsidRPr="00162129" w14:paraId="174B8893"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DE9259B" w14:textId="77777777" w:rsidR="00C22FA2" w:rsidRPr="00162129" w:rsidRDefault="00906D92" w:rsidP="00220596">
            <w:pPr>
              <w:pStyle w:val="TAC"/>
              <w:keepNext w:val="0"/>
              <w:keepLines w:val="0"/>
            </w:pPr>
            <w:r w:rsidRPr="00162129">
              <w:t>113</w:t>
            </w:r>
          </w:p>
        </w:tc>
        <w:tc>
          <w:tcPr>
            <w:tcW w:w="2455" w:type="dxa"/>
            <w:gridSpan w:val="2"/>
            <w:tcBorders>
              <w:top w:val="single" w:sz="6" w:space="0" w:color="auto"/>
              <w:left w:val="single" w:sz="6" w:space="0" w:color="auto"/>
              <w:bottom w:val="single" w:sz="6" w:space="0" w:color="auto"/>
              <w:right w:val="single" w:sz="6" w:space="0" w:color="auto"/>
            </w:tcBorders>
          </w:tcPr>
          <w:p w14:paraId="645465FA" w14:textId="77777777" w:rsidR="00C22FA2" w:rsidRPr="00162129" w:rsidRDefault="00C22FA2" w:rsidP="00220596">
            <w:pPr>
              <w:pStyle w:val="TAL"/>
            </w:pPr>
            <w:r w:rsidRPr="00162129">
              <w:t>Support of PS Handover to E-UTRA</w:t>
            </w:r>
          </w:p>
        </w:tc>
        <w:tc>
          <w:tcPr>
            <w:tcW w:w="1531" w:type="dxa"/>
            <w:tcBorders>
              <w:top w:val="single" w:sz="6" w:space="0" w:color="auto"/>
              <w:left w:val="single" w:sz="6" w:space="0" w:color="auto"/>
              <w:bottom w:val="single" w:sz="6" w:space="0" w:color="auto"/>
              <w:right w:val="single" w:sz="6" w:space="0" w:color="auto"/>
            </w:tcBorders>
          </w:tcPr>
          <w:p w14:paraId="14D90A47" w14:textId="77777777" w:rsidR="00C22FA2" w:rsidRPr="00162129" w:rsidRDefault="00C22FA2" w:rsidP="00220596">
            <w:pPr>
              <w:pStyle w:val="TAL"/>
            </w:pPr>
            <w:r w:rsidRPr="00162129">
              <w:t>3GPP 44.060</w:t>
            </w:r>
          </w:p>
        </w:tc>
        <w:tc>
          <w:tcPr>
            <w:tcW w:w="849" w:type="dxa"/>
            <w:tcBorders>
              <w:top w:val="single" w:sz="6" w:space="0" w:color="auto"/>
              <w:left w:val="single" w:sz="6" w:space="0" w:color="auto"/>
              <w:bottom w:val="single" w:sz="6" w:space="0" w:color="auto"/>
              <w:right w:val="single" w:sz="6" w:space="0" w:color="auto"/>
            </w:tcBorders>
          </w:tcPr>
          <w:p w14:paraId="656C1331" w14:textId="77777777" w:rsidR="00C22FA2" w:rsidRPr="00162129" w:rsidRDefault="00C22FA2" w:rsidP="00220596">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7E2930FD"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D495339"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510A682E" w14:textId="77777777" w:rsidR="00C22FA2" w:rsidRPr="00162129" w:rsidRDefault="00C22FA2" w:rsidP="00220596">
            <w:pPr>
              <w:pStyle w:val="TAL"/>
            </w:pPr>
            <w:r w:rsidRPr="00162129">
              <w:t>TSPC_PS_Handover_To_EUTRA</w:t>
            </w:r>
          </w:p>
        </w:tc>
      </w:tr>
      <w:tr w:rsidR="00C22FA2" w:rsidRPr="00162129" w14:paraId="39E297A4"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7C33D67" w14:textId="77777777" w:rsidR="00C22FA2" w:rsidRPr="00162129" w:rsidRDefault="00906D92" w:rsidP="00220596">
            <w:pPr>
              <w:pStyle w:val="TAC"/>
              <w:keepNext w:val="0"/>
              <w:keepLines w:val="0"/>
            </w:pPr>
            <w:r w:rsidRPr="00162129">
              <w:t>114</w:t>
            </w:r>
          </w:p>
        </w:tc>
        <w:tc>
          <w:tcPr>
            <w:tcW w:w="2455" w:type="dxa"/>
            <w:gridSpan w:val="2"/>
            <w:tcBorders>
              <w:top w:val="single" w:sz="6" w:space="0" w:color="auto"/>
              <w:left w:val="single" w:sz="6" w:space="0" w:color="auto"/>
              <w:bottom w:val="single" w:sz="6" w:space="0" w:color="auto"/>
              <w:right w:val="single" w:sz="6" w:space="0" w:color="auto"/>
            </w:tcBorders>
          </w:tcPr>
          <w:p w14:paraId="281775A1" w14:textId="77777777" w:rsidR="00C22FA2" w:rsidRPr="00162129" w:rsidRDefault="00C22FA2" w:rsidP="00220596">
            <w:pPr>
              <w:pStyle w:val="TAL"/>
            </w:pPr>
            <w:r w:rsidRPr="00162129">
              <w:t>Support of EGPRS2A Uplink</w:t>
            </w:r>
          </w:p>
        </w:tc>
        <w:tc>
          <w:tcPr>
            <w:tcW w:w="1531" w:type="dxa"/>
            <w:tcBorders>
              <w:top w:val="single" w:sz="6" w:space="0" w:color="auto"/>
              <w:left w:val="single" w:sz="6" w:space="0" w:color="auto"/>
              <w:bottom w:val="single" w:sz="6" w:space="0" w:color="auto"/>
              <w:right w:val="single" w:sz="6" w:space="0" w:color="auto"/>
            </w:tcBorders>
          </w:tcPr>
          <w:p w14:paraId="270879D5" w14:textId="77777777" w:rsidR="00C22FA2" w:rsidRPr="00162129" w:rsidRDefault="00C22FA2" w:rsidP="00220596">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0B3699C7" w14:textId="77777777" w:rsidR="00C22FA2" w:rsidRPr="00162129" w:rsidRDefault="00C22FA2" w:rsidP="00220596">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48B62003"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DF70030"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57CEF6E5" w14:textId="77777777" w:rsidR="00C22FA2" w:rsidRPr="00162129" w:rsidRDefault="00C22FA2" w:rsidP="00220596">
            <w:pPr>
              <w:pStyle w:val="TAL"/>
            </w:pPr>
            <w:r w:rsidRPr="00162129">
              <w:t>TSPC_EGPRS2A_UL</w:t>
            </w:r>
          </w:p>
        </w:tc>
      </w:tr>
      <w:tr w:rsidR="00C22FA2" w:rsidRPr="00162129" w14:paraId="06DA683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4E0505C" w14:textId="77777777" w:rsidR="00C22FA2" w:rsidRPr="00162129" w:rsidRDefault="00906D92" w:rsidP="00220596">
            <w:pPr>
              <w:pStyle w:val="TAC"/>
              <w:keepNext w:val="0"/>
              <w:keepLines w:val="0"/>
            </w:pPr>
            <w:r w:rsidRPr="00162129">
              <w:t>115</w:t>
            </w:r>
          </w:p>
        </w:tc>
        <w:tc>
          <w:tcPr>
            <w:tcW w:w="2455" w:type="dxa"/>
            <w:gridSpan w:val="2"/>
            <w:tcBorders>
              <w:top w:val="single" w:sz="6" w:space="0" w:color="auto"/>
              <w:left w:val="single" w:sz="6" w:space="0" w:color="auto"/>
              <w:bottom w:val="single" w:sz="6" w:space="0" w:color="auto"/>
              <w:right w:val="single" w:sz="6" w:space="0" w:color="auto"/>
            </w:tcBorders>
          </w:tcPr>
          <w:p w14:paraId="6C77B4D5" w14:textId="77777777" w:rsidR="00C22FA2" w:rsidRPr="00162129" w:rsidRDefault="00C22FA2" w:rsidP="00220596">
            <w:pPr>
              <w:pStyle w:val="TAL"/>
            </w:pPr>
            <w:r w:rsidRPr="00162129">
              <w:t>Support of EGPRS2A Downlink</w:t>
            </w:r>
          </w:p>
        </w:tc>
        <w:tc>
          <w:tcPr>
            <w:tcW w:w="1531" w:type="dxa"/>
            <w:tcBorders>
              <w:top w:val="single" w:sz="6" w:space="0" w:color="auto"/>
              <w:left w:val="single" w:sz="6" w:space="0" w:color="auto"/>
              <w:bottom w:val="single" w:sz="6" w:space="0" w:color="auto"/>
              <w:right w:val="single" w:sz="6" w:space="0" w:color="auto"/>
            </w:tcBorders>
          </w:tcPr>
          <w:p w14:paraId="4761404C" w14:textId="77777777" w:rsidR="00C22FA2" w:rsidRPr="00162129" w:rsidRDefault="00C22FA2" w:rsidP="00220596">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78EC7341" w14:textId="77777777" w:rsidR="00C22FA2" w:rsidRPr="00162129" w:rsidRDefault="00C22FA2" w:rsidP="00220596">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220E880A"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285B230"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7E11AB02" w14:textId="77777777" w:rsidR="00C22FA2" w:rsidRPr="00162129" w:rsidRDefault="00C22FA2" w:rsidP="00220596">
            <w:pPr>
              <w:pStyle w:val="TAL"/>
            </w:pPr>
            <w:r w:rsidRPr="00162129">
              <w:t>TSPC_EGPRS2A_DL</w:t>
            </w:r>
          </w:p>
        </w:tc>
      </w:tr>
      <w:tr w:rsidR="00C22FA2" w:rsidRPr="00162129" w14:paraId="27933C92"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03DBA1AE" w14:textId="77777777" w:rsidR="00C22FA2" w:rsidRPr="00162129" w:rsidRDefault="00906D92" w:rsidP="00220596">
            <w:pPr>
              <w:pStyle w:val="TAC"/>
              <w:keepNext w:val="0"/>
              <w:keepLines w:val="0"/>
            </w:pPr>
            <w:r w:rsidRPr="00162129">
              <w:t>116</w:t>
            </w:r>
          </w:p>
        </w:tc>
        <w:tc>
          <w:tcPr>
            <w:tcW w:w="2455" w:type="dxa"/>
            <w:gridSpan w:val="2"/>
            <w:tcBorders>
              <w:top w:val="single" w:sz="6" w:space="0" w:color="auto"/>
              <w:left w:val="single" w:sz="6" w:space="0" w:color="auto"/>
              <w:bottom w:val="single" w:sz="6" w:space="0" w:color="auto"/>
              <w:right w:val="single" w:sz="6" w:space="0" w:color="auto"/>
            </w:tcBorders>
          </w:tcPr>
          <w:p w14:paraId="1BD63215" w14:textId="77777777" w:rsidR="00C22FA2" w:rsidRPr="00162129" w:rsidRDefault="00C22FA2" w:rsidP="00220596">
            <w:pPr>
              <w:pStyle w:val="TAL"/>
            </w:pPr>
            <w:r w:rsidRPr="00162129">
              <w:t>Support of EGPRS2B Uplink</w:t>
            </w:r>
          </w:p>
        </w:tc>
        <w:tc>
          <w:tcPr>
            <w:tcW w:w="1531" w:type="dxa"/>
            <w:tcBorders>
              <w:top w:val="single" w:sz="6" w:space="0" w:color="auto"/>
              <w:left w:val="single" w:sz="6" w:space="0" w:color="auto"/>
              <w:bottom w:val="single" w:sz="6" w:space="0" w:color="auto"/>
              <w:right w:val="single" w:sz="6" w:space="0" w:color="auto"/>
            </w:tcBorders>
          </w:tcPr>
          <w:p w14:paraId="034C0701" w14:textId="77777777" w:rsidR="00C22FA2" w:rsidRPr="00162129" w:rsidRDefault="00C22FA2" w:rsidP="00220596">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16B56DC2" w14:textId="77777777" w:rsidR="00C22FA2" w:rsidRPr="00162129" w:rsidRDefault="00C22FA2" w:rsidP="00220596">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49406E64"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7D7C4AD"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3BA0EC3A" w14:textId="77777777" w:rsidR="00C22FA2" w:rsidRPr="00162129" w:rsidRDefault="00C22FA2" w:rsidP="00220596">
            <w:pPr>
              <w:pStyle w:val="TAL"/>
            </w:pPr>
            <w:r w:rsidRPr="00162129">
              <w:t>TSPC_EGPRS2B_UL</w:t>
            </w:r>
          </w:p>
        </w:tc>
      </w:tr>
      <w:tr w:rsidR="00C22FA2" w:rsidRPr="00162129" w14:paraId="516EF4BB"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6877C2A" w14:textId="77777777" w:rsidR="00C22FA2" w:rsidRPr="00162129" w:rsidRDefault="00906D92" w:rsidP="00220596">
            <w:pPr>
              <w:pStyle w:val="TAC"/>
              <w:keepNext w:val="0"/>
              <w:keepLines w:val="0"/>
            </w:pPr>
            <w:r w:rsidRPr="00162129">
              <w:t>117</w:t>
            </w:r>
          </w:p>
        </w:tc>
        <w:tc>
          <w:tcPr>
            <w:tcW w:w="2455" w:type="dxa"/>
            <w:gridSpan w:val="2"/>
            <w:tcBorders>
              <w:top w:val="single" w:sz="6" w:space="0" w:color="auto"/>
              <w:left w:val="single" w:sz="6" w:space="0" w:color="auto"/>
              <w:bottom w:val="single" w:sz="6" w:space="0" w:color="auto"/>
              <w:right w:val="single" w:sz="6" w:space="0" w:color="auto"/>
            </w:tcBorders>
          </w:tcPr>
          <w:p w14:paraId="26B329E8" w14:textId="77777777" w:rsidR="00C22FA2" w:rsidRPr="00162129" w:rsidRDefault="00C22FA2" w:rsidP="00220596">
            <w:pPr>
              <w:pStyle w:val="TAL"/>
            </w:pPr>
            <w:r w:rsidRPr="00162129">
              <w:t>Support of EGPRS2B Downlink</w:t>
            </w:r>
          </w:p>
        </w:tc>
        <w:tc>
          <w:tcPr>
            <w:tcW w:w="1531" w:type="dxa"/>
            <w:tcBorders>
              <w:top w:val="single" w:sz="6" w:space="0" w:color="auto"/>
              <w:left w:val="single" w:sz="6" w:space="0" w:color="auto"/>
              <w:bottom w:val="single" w:sz="6" w:space="0" w:color="auto"/>
              <w:right w:val="single" w:sz="6" w:space="0" w:color="auto"/>
            </w:tcBorders>
          </w:tcPr>
          <w:p w14:paraId="425B6A2B" w14:textId="77777777" w:rsidR="00C22FA2" w:rsidRPr="00162129" w:rsidRDefault="00C22FA2" w:rsidP="00220596">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4804D900" w14:textId="77777777" w:rsidR="00C22FA2" w:rsidRPr="00162129" w:rsidRDefault="00C22FA2" w:rsidP="00220596">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7D05A59F"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CAFAFAF"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5AF3AE34" w14:textId="77777777" w:rsidR="00C22FA2" w:rsidRPr="00162129" w:rsidRDefault="00C22FA2" w:rsidP="00220596">
            <w:pPr>
              <w:pStyle w:val="TAL"/>
            </w:pPr>
            <w:r w:rsidRPr="00162129">
              <w:t>TSPC_EGPRS2B_DL</w:t>
            </w:r>
          </w:p>
        </w:tc>
      </w:tr>
      <w:tr w:rsidR="00C22FA2" w:rsidRPr="00162129" w14:paraId="466F22E6"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8AF7CBB" w14:textId="77777777" w:rsidR="00C22FA2" w:rsidRPr="00162129" w:rsidRDefault="00906D92" w:rsidP="00220596">
            <w:pPr>
              <w:pStyle w:val="TAC"/>
              <w:keepNext w:val="0"/>
              <w:keepLines w:val="0"/>
            </w:pPr>
            <w:r w:rsidRPr="00162129">
              <w:t>118</w:t>
            </w:r>
          </w:p>
        </w:tc>
        <w:tc>
          <w:tcPr>
            <w:tcW w:w="2455" w:type="dxa"/>
            <w:gridSpan w:val="2"/>
            <w:tcBorders>
              <w:top w:val="single" w:sz="6" w:space="0" w:color="auto"/>
              <w:left w:val="single" w:sz="6" w:space="0" w:color="auto"/>
              <w:bottom w:val="single" w:sz="6" w:space="0" w:color="auto"/>
              <w:right w:val="single" w:sz="6" w:space="0" w:color="auto"/>
            </w:tcBorders>
          </w:tcPr>
          <w:p w14:paraId="6F50E0C1" w14:textId="77777777" w:rsidR="00C22FA2" w:rsidRPr="00162129" w:rsidRDefault="00C22FA2" w:rsidP="00220596">
            <w:pPr>
              <w:pStyle w:val="TAL"/>
            </w:pPr>
            <w:r w:rsidRPr="00162129">
              <w:t>Support of Indication of Upper Layer PDU Start Capability for RLC UM</w:t>
            </w:r>
          </w:p>
        </w:tc>
        <w:tc>
          <w:tcPr>
            <w:tcW w:w="1531" w:type="dxa"/>
            <w:tcBorders>
              <w:top w:val="single" w:sz="6" w:space="0" w:color="auto"/>
              <w:left w:val="single" w:sz="6" w:space="0" w:color="auto"/>
              <w:bottom w:val="single" w:sz="6" w:space="0" w:color="auto"/>
              <w:right w:val="single" w:sz="6" w:space="0" w:color="auto"/>
            </w:tcBorders>
          </w:tcPr>
          <w:p w14:paraId="0CCB4F9E" w14:textId="77777777" w:rsidR="00C22FA2" w:rsidRPr="00162129" w:rsidRDefault="00C22FA2" w:rsidP="00220596">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6EBA0B7B" w14:textId="77777777" w:rsidR="00C22FA2" w:rsidRPr="00162129" w:rsidRDefault="00C22FA2" w:rsidP="00220596">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72575887"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BEC3426"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4F994815" w14:textId="77777777" w:rsidR="00C22FA2" w:rsidRPr="00162129" w:rsidRDefault="00C22FA2" w:rsidP="00220596">
            <w:pPr>
              <w:pStyle w:val="TAL"/>
            </w:pPr>
            <w:r w:rsidRPr="00162129">
              <w:t>TSPC_UpperLayer_PDU_Start_Ind</w:t>
            </w:r>
          </w:p>
        </w:tc>
      </w:tr>
      <w:tr w:rsidR="00C22FA2" w:rsidRPr="00162129" w14:paraId="7C6DB5A1"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09AA028" w14:textId="77777777" w:rsidR="00C22FA2" w:rsidRPr="00162129" w:rsidRDefault="00906D92" w:rsidP="00220596">
            <w:pPr>
              <w:pStyle w:val="TAC"/>
              <w:keepNext w:val="0"/>
              <w:keepLines w:val="0"/>
            </w:pPr>
            <w:r w:rsidRPr="00162129">
              <w:t>119</w:t>
            </w:r>
          </w:p>
        </w:tc>
        <w:tc>
          <w:tcPr>
            <w:tcW w:w="2455" w:type="dxa"/>
            <w:gridSpan w:val="2"/>
            <w:tcBorders>
              <w:top w:val="single" w:sz="6" w:space="0" w:color="auto"/>
              <w:left w:val="single" w:sz="6" w:space="0" w:color="auto"/>
              <w:bottom w:val="single" w:sz="6" w:space="0" w:color="auto"/>
              <w:right w:val="single" w:sz="6" w:space="0" w:color="auto"/>
            </w:tcBorders>
          </w:tcPr>
          <w:p w14:paraId="36FEE6C3" w14:textId="77777777" w:rsidR="00C22FA2" w:rsidRPr="00162129" w:rsidRDefault="00C22FA2" w:rsidP="00220596">
            <w:pPr>
              <w:pStyle w:val="TAL"/>
            </w:pPr>
            <w:r w:rsidRPr="00162129">
              <w:t>Support of Enhanced Multiplexing for Single TBF</w:t>
            </w:r>
          </w:p>
        </w:tc>
        <w:tc>
          <w:tcPr>
            <w:tcW w:w="1531" w:type="dxa"/>
            <w:tcBorders>
              <w:top w:val="single" w:sz="6" w:space="0" w:color="auto"/>
              <w:left w:val="single" w:sz="6" w:space="0" w:color="auto"/>
              <w:bottom w:val="single" w:sz="6" w:space="0" w:color="auto"/>
              <w:right w:val="single" w:sz="6" w:space="0" w:color="auto"/>
            </w:tcBorders>
          </w:tcPr>
          <w:p w14:paraId="6BE7A493" w14:textId="77777777" w:rsidR="00C22FA2" w:rsidRPr="00162129" w:rsidRDefault="00C22FA2" w:rsidP="00220596">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30A17E29" w14:textId="77777777" w:rsidR="00C22FA2" w:rsidRPr="00162129" w:rsidRDefault="00C22FA2" w:rsidP="00220596">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3E71ADF5"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A2B5949"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5C0D11B8" w14:textId="77777777" w:rsidR="00C22FA2" w:rsidRPr="00162129" w:rsidRDefault="00C22FA2" w:rsidP="00220596">
            <w:pPr>
              <w:pStyle w:val="TAL"/>
            </w:pPr>
            <w:r w:rsidRPr="00162129">
              <w:t>TSPC_EMST</w:t>
            </w:r>
          </w:p>
        </w:tc>
      </w:tr>
      <w:tr w:rsidR="00C22FA2" w:rsidRPr="00162129" w14:paraId="41ED8619"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17DDD003" w14:textId="77777777" w:rsidR="00C22FA2" w:rsidRPr="00162129" w:rsidRDefault="00906D92" w:rsidP="00220596">
            <w:pPr>
              <w:pStyle w:val="TAC"/>
              <w:keepNext w:val="0"/>
              <w:keepLines w:val="0"/>
            </w:pPr>
            <w:r w:rsidRPr="00162129">
              <w:t>120</w:t>
            </w:r>
          </w:p>
        </w:tc>
        <w:tc>
          <w:tcPr>
            <w:tcW w:w="2455" w:type="dxa"/>
            <w:gridSpan w:val="2"/>
            <w:tcBorders>
              <w:top w:val="single" w:sz="6" w:space="0" w:color="auto"/>
              <w:left w:val="single" w:sz="6" w:space="0" w:color="auto"/>
              <w:bottom w:val="single" w:sz="6" w:space="0" w:color="auto"/>
              <w:right w:val="single" w:sz="6" w:space="0" w:color="auto"/>
            </w:tcBorders>
          </w:tcPr>
          <w:p w14:paraId="3381B392" w14:textId="77777777" w:rsidR="00C22FA2" w:rsidRPr="00162129" w:rsidRDefault="00C22FA2" w:rsidP="00220596">
            <w:pPr>
              <w:pStyle w:val="TAL"/>
            </w:pPr>
            <w:r w:rsidRPr="00162129">
              <w:t>Support of Multiple TTI configurations</w:t>
            </w:r>
          </w:p>
        </w:tc>
        <w:tc>
          <w:tcPr>
            <w:tcW w:w="1531" w:type="dxa"/>
            <w:tcBorders>
              <w:top w:val="single" w:sz="6" w:space="0" w:color="auto"/>
              <w:left w:val="single" w:sz="6" w:space="0" w:color="auto"/>
              <w:bottom w:val="single" w:sz="6" w:space="0" w:color="auto"/>
              <w:right w:val="single" w:sz="6" w:space="0" w:color="auto"/>
            </w:tcBorders>
          </w:tcPr>
          <w:p w14:paraId="11D2AF86" w14:textId="77777777" w:rsidR="00C22FA2" w:rsidRPr="00162129" w:rsidRDefault="00C22FA2" w:rsidP="00220596">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5AA46618" w14:textId="77777777" w:rsidR="00C22FA2" w:rsidRPr="00162129" w:rsidRDefault="00C22FA2" w:rsidP="00220596">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6FED8C52"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72D0B52"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6618010F" w14:textId="77777777" w:rsidR="00C22FA2" w:rsidRPr="00162129" w:rsidRDefault="00C22FA2" w:rsidP="00220596">
            <w:pPr>
              <w:pStyle w:val="TAL"/>
            </w:pPr>
            <w:r w:rsidRPr="00162129">
              <w:t>TSPC_MTTI</w:t>
            </w:r>
          </w:p>
        </w:tc>
      </w:tr>
      <w:tr w:rsidR="004D7441" w:rsidRPr="00162129" w14:paraId="6317EF54"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03E4B44" w14:textId="77777777" w:rsidR="004D7441" w:rsidRPr="00162129" w:rsidRDefault="004D7441" w:rsidP="00220596">
            <w:pPr>
              <w:pStyle w:val="TAC"/>
              <w:keepNext w:val="0"/>
              <w:keepLines w:val="0"/>
            </w:pPr>
            <w:r w:rsidRPr="00162129">
              <w:t>121</w:t>
            </w:r>
          </w:p>
        </w:tc>
        <w:tc>
          <w:tcPr>
            <w:tcW w:w="2455" w:type="dxa"/>
            <w:gridSpan w:val="2"/>
            <w:tcBorders>
              <w:top w:val="single" w:sz="6" w:space="0" w:color="auto"/>
              <w:left w:val="single" w:sz="6" w:space="0" w:color="auto"/>
              <w:bottom w:val="single" w:sz="6" w:space="0" w:color="auto"/>
              <w:right w:val="single" w:sz="6" w:space="0" w:color="auto"/>
            </w:tcBorders>
          </w:tcPr>
          <w:p w14:paraId="00DA55E9" w14:textId="77777777" w:rsidR="004D7441" w:rsidRPr="00162129" w:rsidRDefault="004D7441" w:rsidP="00220596">
            <w:pPr>
              <w:pStyle w:val="TAL"/>
            </w:pPr>
            <w:r w:rsidRPr="00162129">
              <w:t>Support of VAMOS Type 1</w:t>
            </w:r>
          </w:p>
        </w:tc>
        <w:tc>
          <w:tcPr>
            <w:tcW w:w="1531" w:type="dxa"/>
            <w:tcBorders>
              <w:top w:val="single" w:sz="6" w:space="0" w:color="auto"/>
              <w:left w:val="single" w:sz="6" w:space="0" w:color="auto"/>
              <w:bottom w:val="single" w:sz="6" w:space="0" w:color="auto"/>
              <w:right w:val="single" w:sz="6" w:space="0" w:color="auto"/>
            </w:tcBorders>
          </w:tcPr>
          <w:p w14:paraId="531E75D4" w14:textId="77777777" w:rsidR="004D7441" w:rsidRPr="00162129" w:rsidRDefault="004D7441" w:rsidP="00220596">
            <w:pPr>
              <w:pStyle w:val="TAL"/>
            </w:pPr>
            <w:r w:rsidRPr="00162129">
              <w:t>3GPP TS 45.005</w:t>
            </w:r>
          </w:p>
        </w:tc>
        <w:tc>
          <w:tcPr>
            <w:tcW w:w="849" w:type="dxa"/>
            <w:tcBorders>
              <w:top w:val="single" w:sz="6" w:space="0" w:color="auto"/>
              <w:left w:val="single" w:sz="6" w:space="0" w:color="auto"/>
              <w:bottom w:val="single" w:sz="6" w:space="0" w:color="auto"/>
              <w:right w:val="single" w:sz="6" w:space="0" w:color="auto"/>
            </w:tcBorders>
          </w:tcPr>
          <w:p w14:paraId="529B29F8" w14:textId="77777777" w:rsidR="004D7441" w:rsidRPr="00162129" w:rsidRDefault="004D7441" w:rsidP="00220596">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25A6003D" w14:textId="77777777" w:rsidR="004D7441" w:rsidRPr="00162129" w:rsidRDefault="004D7441" w:rsidP="00220596">
            <w:pPr>
              <w:pStyle w:val="TAC"/>
            </w:pPr>
            <w:r w:rsidRPr="00162129">
              <w:t>O</w:t>
            </w:r>
            <w:r w:rsidR="00A2715F" w:rsidRPr="00162129">
              <w:t>.201</w:t>
            </w:r>
          </w:p>
        </w:tc>
        <w:tc>
          <w:tcPr>
            <w:tcW w:w="987" w:type="dxa"/>
            <w:tcBorders>
              <w:top w:val="single" w:sz="6" w:space="0" w:color="auto"/>
              <w:left w:val="single" w:sz="6" w:space="0" w:color="auto"/>
              <w:bottom w:val="single" w:sz="6" w:space="0" w:color="auto"/>
              <w:right w:val="single" w:sz="6" w:space="0" w:color="auto"/>
            </w:tcBorders>
          </w:tcPr>
          <w:p w14:paraId="6C63E246" w14:textId="77777777" w:rsidR="004D7441" w:rsidRPr="00162129" w:rsidRDefault="004D7441"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4EEC8786" w14:textId="77777777" w:rsidR="004D7441" w:rsidRPr="00162129" w:rsidRDefault="004D7441" w:rsidP="00220596">
            <w:pPr>
              <w:pStyle w:val="TAL"/>
            </w:pPr>
            <w:r w:rsidRPr="00162129">
              <w:t>TSPC_VAMOS_Type1</w:t>
            </w:r>
          </w:p>
        </w:tc>
      </w:tr>
      <w:tr w:rsidR="004D7441" w:rsidRPr="00162129" w14:paraId="6389D49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8454694" w14:textId="77777777" w:rsidR="004D7441" w:rsidRPr="00162129" w:rsidRDefault="004D7441" w:rsidP="00220596">
            <w:pPr>
              <w:pStyle w:val="TAC"/>
              <w:keepNext w:val="0"/>
              <w:keepLines w:val="0"/>
            </w:pPr>
            <w:r w:rsidRPr="00162129">
              <w:t>122</w:t>
            </w:r>
          </w:p>
        </w:tc>
        <w:tc>
          <w:tcPr>
            <w:tcW w:w="2455" w:type="dxa"/>
            <w:gridSpan w:val="2"/>
            <w:tcBorders>
              <w:top w:val="single" w:sz="6" w:space="0" w:color="auto"/>
              <w:left w:val="single" w:sz="6" w:space="0" w:color="auto"/>
              <w:bottom w:val="single" w:sz="6" w:space="0" w:color="auto"/>
              <w:right w:val="single" w:sz="6" w:space="0" w:color="auto"/>
            </w:tcBorders>
          </w:tcPr>
          <w:p w14:paraId="04B1662C" w14:textId="77777777" w:rsidR="004D7441" w:rsidRPr="00162129" w:rsidRDefault="004D7441" w:rsidP="00220596">
            <w:pPr>
              <w:pStyle w:val="TAL"/>
            </w:pPr>
            <w:r w:rsidRPr="00162129">
              <w:t>Support of VAMOS Type 2</w:t>
            </w:r>
          </w:p>
        </w:tc>
        <w:tc>
          <w:tcPr>
            <w:tcW w:w="1531" w:type="dxa"/>
            <w:tcBorders>
              <w:top w:val="single" w:sz="6" w:space="0" w:color="auto"/>
              <w:left w:val="single" w:sz="6" w:space="0" w:color="auto"/>
              <w:bottom w:val="single" w:sz="6" w:space="0" w:color="auto"/>
              <w:right w:val="single" w:sz="6" w:space="0" w:color="auto"/>
            </w:tcBorders>
          </w:tcPr>
          <w:p w14:paraId="24A967A0" w14:textId="77777777" w:rsidR="004D7441" w:rsidRPr="00162129" w:rsidRDefault="004D7441" w:rsidP="00220596">
            <w:pPr>
              <w:pStyle w:val="TAL"/>
            </w:pPr>
            <w:r w:rsidRPr="00162129">
              <w:t>3GPP TS 45.005</w:t>
            </w:r>
          </w:p>
        </w:tc>
        <w:tc>
          <w:tcPr>
            <w:tcW w:w="849" w:type="dxa"/>
            <w:tcBorders>
              <w:top w:val="single" w:sz="6" w:space="0" w:color="auto"/>
              <w:left w:val="single" w:sz="6" w:space="0" w:color="auto"/>
              <w:bottom w:val="single" w:sz="6" w:space="0" w:color="auto"/>
              <w:right w:val="single" w:sz="6" w:space="0" w:color="auto"/>
            </w:tcBorders>
          </w:tcPr>
          <w:p w14:paraId="11F91D19" w14:textId="77777777" w:rsidR="004D7441" w:rsidRPr="00162129" w:rsidRDefault="004D7441" w:rsidP="00220596">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1CDE15DC" w14:textId="77777777" w:rsidR="004D7441" w:rsidRPr="00162129" w:rsidRDefault="004D7441" w:rsidP="00220596">
            <w:pPr>
              <w:pStyle w:val="TAC"/>
            </w:pPr>
            <w:r w:rsidRPr="00162129">
              <w:t>O</w:t>
            </w:r>
            <w:r w:rsidR="00A2715F" w:rsidRPr="00162129">
              <w:t>.201</w:t>
            </w:r>
          </w:p>
        </w:tc>
        <w:tc>
          <w:tcPr>
            <w:tcW w:w="987" w:type="dxa"/>
            <w:tcBorders>
              <w:top w:val="single" w:sz="6" w:space="0" w:color="auto"/>
              <w:left w:val="single" w:sz="6" w:space="0" w:color="auto"/>
              <w:bottom w:val="single" w:sz="6" w:space="0" w:color="auto"/>
              <w:right w:val="single" w:sz="6" w:space="0" w:color="auto"/>
            </w:tcBorders>
          </w:tcPr>
          <w:p w14:paraId="0EF9613B" w14:textId="77777777" w:rsidR="004D7441" w:rsidRPr="00162129" w:rsidRDefault="004D7441"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1013D2C7" w14:textId="77777777" w:rsidR="004D7441" w:rsidRPr="00162129" w:rsidRDefault="004D7441" w:rsidP="00220596">
            <w:pPr>
              <w:pStyle w:val="TAL"/>
            </w:pPr>
            <w:r w:rsidRPr="00162129">
              <w:t>TSPC_VAMOS_Type2</w:t>
            </w:r>
          </w:p>
        </w:tc>
      </w:tr>
      <w:tr w:rsidR="00542635" w:rsidRPr="00162129" w14:paraId="7CBB1A6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9AC81F6" w14:textId="77777777" w:rsidR="00542635" w:rsidRPr="00162129" w:rsidRDefault="00542635" w:rsidP="00F22FBF">
            <w:pPr>
              <w:pStyle w:val="TAC"/>
              <w:keepNext w:val="0"/>
              <w:keepLines w:val="0"/>
            </w:pPr>
            <w:r w:rsidRPr="00162129">
              <w:t>123</w:t>
            </w:r>
          </w:p>
        </w:tc>
        <w:tc>
          <w:tcPr>
            <w:tcW w:w="2455" w:type="dxa"/>
            <w:gridSpan w:val="2"/>
            <w:tcBorders>
              <w:top w:val="single" w:sz="6" w:space="0" w:color="auto"/>
              <w:left w:val="single" w:sz="6" w:space="0" w:color="auto"/>
              <w:bottom w:val="single" w:sz="6" w:space="0" w:color="auto"/>
              <w:right w:val="single" w:sz="6" w:space="0" w:color="auto"/>
            </w:tcBorders>
          </w:tcPr>
          <w:p w14:paraId="2A02988E" w14:textId="77777777" w:rsidR="00542635" w:rsidRPr="00162129" w:rsidRDefault="00542635" w:rsidP="00F22FBF">
            <w:pPr>
              <w:pStyle w:val="TAL"/>
            </w:pPr>
            <w:r w:rsidRPr="00162129">
              <w:t>Support of EFTA</w:t>
            </w:r>
          </w:p>
        </w:tc>
        <w:tc>
          <w:tcPr>
            <w:tcW w:w="1531" w:type="dxa"/>
            <w:tcBorders>
              <w:top w:val="single" w:sz="6" w:space="0" w:color="auto"/>
              <w:left w:val="single" w:sz="6" w:space="0" w:color="auto"/>
              <w:bottom w:val="single" w:sz="6" w:space="0" w:color="auto"/>
              <w:right w:val="single" w:sz="6" w:space="0" w:color="auto"/>
            </w:tcBorders>
          </w:tcPr>
          <w:p w14:paraId="40A33F6D" w14:textId="77777777" w:rsidR="00542635" w:rsidRPr="00162129" w:rsidRDefault="00542635" w:rsidP="00F22FBF">
            <w:pPr>
              <w:pStyle w:val="TAL"/>
            </w:pPr>
            <w:r w:rsidRPr="00162129">
              <w:t>3GPP TS 45.002</w:t>
            </w:r>
          </w:p>
        </w:tc>
        <w:tc>
          <w:tcPr>
            <w:tcW w:w="849" w:type="dxa"/>
            <w:tcBorders>
              <w:top w:val="single" w:sz="6" w:space="0" w:color="auto"/>
              <w:left w:val="single" w:sz="6" w:space="0" w:color="auto"/>
              <w:bottom w:val="single" w:sz="6" w:space="0" w:color="auto"/>
              <w:right w:val="single" w:sz="6" w:space="0" w:color="auto"/>
            </w:tcBorders>
          </w:tcPr>
          <w:p w14:paraId="51C50925" w14:textId="77777777" w:rsidR="00542635" w:rsidRPr="00162129" w:rsidRDefault="00542635" w:rsidP="00F22FBF">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0EFCB466" w14:textId="77777777" w:rsidR="00542635" w:rsidRPr="00162129" w:rsidRDefault="00542635" w:rsidP="00F22FBF">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FA16C5F" w14:textId="77777777" w:rsidR="00542635" w:rsidRPr="00162129" w:rsidRDefault="00542635" w:rsidP="00F22FBF">
            <w:pPr>
              <w:pStyle w:val="TAC"/>
            </w:pPr>
          </w:p>
        </w:tc>
        <w:tc>
          <w:tcPr>
            <w:tcW w:w="2137" w:type="dxa"/>
            <w:tcBorders>
              <w:top w:val="single" w:sz="6" w:space="0" w:color="auto"/>
              <w:left w:val="single" w:sz="6" w:space="0" w:color="auto"/>
              <w:bottom w:val="single" w:sz="6" w:space="0" w:color="auto"/>
              <w:right w:val="single" w:sz="6" w:space="0" w:color="auto"/>
            </w:tcBorders>
          </w:tcPr>
          <w:p w14:paraId="3EC73EA5" w14:textId="77777777" w:rsidR="00542635" w:rsidRPr="00162129" w:rsidRDefault="00542635" w:rsidP="00F22FBF">
            <w:pPr>
              <w:pStyle w:val="TAL"/>
            </w:pPr>
            <w:r w:rsidRPr="00162129">
              <w:t>TSPC_EFTA</w:t>
            </w:r>
          </w:p>
        </w:tc>
      </w:tr>
      <w:tr w:rsidR="00840CA9" w:rsidRPr="00162129" w14:paraId="325118A3"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0EFDE4B" w14:textId="77777777" w:rsidR="00840CA9" w:rsidRPr="00162129" w:rsidRDefault="00192841" w:rsidP="00F22FBF">
            <w:pPr>
              <w:pStyle w:val="TAC"/>
              <w:keepNext w:val="0"/>
              <w:keepLines w:val="0"/>
            </w:pPr>
            <w:r w:rsidRPr="00162129">
              <w:t>124</w:t>
            </w:r>
          </w:p>
        </w:tc>
        <w:tc>
          <w:tcPr>
            <w:tcW w:w="2455" w:type="dxa"/>
            <w:gridSpan w:val="2"/>
            <w:tcBorders>
              <w:top w:val="single" w:sz="6" w:space="0" w:color="auto"/>
              <w:left w:val="single" w:sz="6" w:space="0" w:color="auto"/>
              <w:bottom w:val="single" w:sz="6" w:space="0" w:color="auto"/>
              <w:right w:val="single" w:sz="6" w:space="0" w:color="auto"/>
            </w:tcBorders>
          </w:tcPr>
          <w:p w14:paraId="7D2FC22D" w14:textId="77777777" w:rsidR="00840CA9" w:rsidRPr="00162129" w:rsidRDefault="00840CA9" w:rsidP="00F22FBF">
            <w:pPr>
              <w:pStyle w:val="TAL"/>
            </w:pPr>
            <w:r w:rsidRPr="00162129">
              <w:t>Support of Fast Downlink Frequency Switching Capability</w:t>
            </w:r>
          </w:p>
        </w:tc>
        <w:tc>
          <w:tcPr>
            <w:tcW w:w="1531" w:type="dxa"/>
            <w:tcBorders>
              <w:top w:val="single" w:sz="6" w:space="0" w:color="auto"/>
              <w:left w:val="single" w:sz="6" w:space="0" w:color="auto"/>
              <w:bottom w:val="single" w:sz="6" w:space="0" w:color="auto"/>
              <w:right w:val="single" w:sz="6" w:space="0" w:color="auto"/>
            </w:tcBorders>
          </w:tcPr>
          <w:p w14:paraId="2C393DDF" w14:textId="77777777" w:rsidR="00840CA9" w:rsidRPr="00162129" w:rsidRDefault="00840CA9" w:rsidP="00F22FBF">
            <w:pPr>
              <w:pStyle w:val="TAL"/>
            </w:pPr>
            <w:r w:rsidRPr="00162129">
              <w:t>3GPP TS 24.008</w:t>
            </w:r>
          </w:p>
        </w:tc>
        <w:tc>
          <w:tcPr>
            <w:tcW w:w="849" w:type="dxa"/>
            <w:tcBorders>
              <w:top w:val="single" w:sz="6" w:space="0" w:color="auto"/>
              <w:left w:val="single" w:sz="6" w:space="0" w:color="auto"/>
              <w:bottom w:val="single" w:sz="6" w:space="0" w:color="auto"/>
              <w:right w:val="single" w:sz="6" w:space="0" w:color="auto"/>
            </w:tcBorders>
          </w:tcPr>
          <w:p w14:paraId="2B0761DD" w14:textId="77777777" w:rsidR="00840CA9" w:rsidRPr="00162129" w:rsidRDefault="00840CA9" w:rsidP="00F22FBF">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55422A8F" w14:textId="77777777" w:rsidR="00840CA9" w:rsidRPr="00162129" w:rsidRDefault="00840CA9" w:rsidP="00F22FBF">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6679088" w14:textId="77777777" w:rsidR="00840CA9" w:rsidRPr="00162129" w:rsidRDefault="00840CA9" w:rsidP="00F22FBF">
            <w:pPr>
              <w:pStyle w:val="TAC"/>
            </w:pPr>
          </w:p>
        </w:tc>
        <w:tc>
          <w:tcPr>
            <w:tcW w:w="2137" w:type="dxa"/>
            <w:tcBorders>
              <w:top w:val="single" w:sz="6" w:space="0" w:color="auto"/>
              <w:left w:val="single" w:sz="6" w:space="0" w:color="auto"/>
              <w:bottom w:val="single" w:sz="6" w:space="0" w:color="auto"/>
              <w:right w:val="single" w:sz="6" w:space="0" w:color="auto"/>
            </w:tcBorders>
          </w:tcPr>
          <w:p w14:paraId="2E20906B" w14:textId="77777777" w:rsidR="00840CA9" w:rsidRPr="00162129" w:rsidRDefault="00840CA9" w:rsidP="00F22FBF">
            <w:pPr>
              <w:pStyle w:val="TAL"/>
            </w:pPr>
            <w:r w:rsidRPr="00162129">
              <w:t>TSPC_Fast_Downlink_Freq_Switch_Cap</w:t>
            </w:r>
          </w:p>
        </w:tc>
      </w:tr>
      <w:tr w:rsidR="00192841" w:rsidRPr="00162129" w14:paraId="6B491A25"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C2AEECB" w14:textId="77777777" w:rsidR="00192841" w:rsidRPr="00162129" w:rsidRDefault="00192841" w:rsidP="00F22FBF">
            <w:pPr>
              <w:pStyle w:val="TAC"/>
              <w:keepNext w:val="0"/>
              <w:keepLines w:val="0"/>
            </w:pPr>
            <w:r w:rsidRPr="00162129">
              <w:t>125</w:t>
            </w:r>
          </w:p>
        </w:tc>
        <w:tc>
          <w:tcPr>
            <w:tcW w:w="2455" w:type="dxa"/>
            <w:gridSpan w:val="2"/>
            <w:tcBorders>
              <w:top w:val="single" w:sz="6" w:space="0" w:color="auto"/>
              <w:left w:val="single" w:sz="6" w:space="0" w:color="auto"/>
              <w:bottom w:val="single" w:sz="6" w:space="0" w:color="auto"/>
              <w:right w:val="single" w:sz="6" w:space="0" w:color="auto"/>
            </w:tcBorders>
          </w:tcPr>
          <w:p w14:paraId="4617C9D2" w14:textId="77777777" w:rsidR="00192841" w:rsidRPr="00162129" w:rsidRDefault="00192841" w:rsidP="00F22FBF">
            <w:pPr>
              <w:pStyle w:val="TAL"/>
            </w:pPr>
            <w:r w:rsidRPr="00162129">
              <w:t>eCall Only subscription support</w:t>
            </w:r>
          </w:p>
        </w:tc>
        <w:tc>
          <w:tcPr>
            <w:tcW w:w="1531" w:type="dxa"/>
            <w:tcBorders>
              <w:top w:val="single" w:sz="6" w:space="0" w:color="auto"/>
              <w:left w:val="single" w:sz="6" w:space="0" w:color="auto"/>
              <w:bottom w:val="single" w:sz="6" w:space="0" w:color="auto"/>
              <w:right w:val="single" w:sz="6" w:space="0" w:color="auto"/>
            </w:tcBorders>
          </w:tcPr>
          <w:p w14:paraId="19A662AB" w14:textId="77777777" w:rsidR="00192841" w:rsidRPr="00162129" w:rsidRDefault="00192841" w:rsidP="00F22FBF">
            <w:pPr>
              <w:pStyle w:val="TAL"/>
            </w:pPr>
            <w:r w:rsidRPr="00162129">
              <w:t>3GPP TS 24.008</w:t>
            </w:r>
          </w:p>
        </w:tc>
        <w:tc>
          <w:tcPr>
            <w:tcW w:w="849" w:type="dxa"/>
            <w:tcBorders>
              <w:top w:val="single" w:sz="6" w:space="0" w:color="auto"/>
              <w:left w:val="single" w:sz="6" w:space="0" w:color="auto"/>
              <w:bottom w:val="single" w:sz="6" w:space="0" w:color="auto"/>
              <w:right w:val="single" w:sz="6" w:space="0" w:color="auto"/>
            </w:tcBorders>
          </w:tcPr>
          <w:p w14:paraId="1F240ABF" w14:textId="77777777" w:rsidR="00192841" w:rsidRPr="00162129" w:rsidRDefault="00192841" w:rsidP="00F22FBF">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44BD05F2" w14:textId="77777777" w:rsidR="00192841" w:rsidRPr="00162129" w:rsidRDefault="00192841" w:rsidP="00F22FBF">
            <w:pPr>
              <w:pStyle w:val="TAC"/>
            </w:pPr>
            <w:r w:rsidRPr="00162129">
              <w:t>C.219</w:t>
            </w:r>
          </w:p>
        </w:tc>
        <w:tc>
          <w:tcPr>
            <w:tcW w:w="987" w:type="dxa"/>
            <w:tcBorders>
              <w:top w:val="single" w:sz="6" w:space="0" w:color="auto"/>
              <w:left w:val="single" w:sz="6" w:space="0" w:color="auto"/>
              <w:bottom w:val="single" w:sz="6" w:space="0" w:color="auto"/>
              <w:right w:val="single" w:sz="6" w:space="0" w:color="auto"/>
            </w:tcBorders>
          </w:tcPr>
          <w:p w14:paraId="2299F679" w14:textId="77777777" w:rsidR="00192841" w:rsidRPr="00162129" w:rsidRDefault="00192841" w:rsidP="00F22FBF">
            <w:pPr>
              <w:pStyle w:val="TAC"/>
            </w:pPr>
          </w:p>
        </w:tc>
        <w:tc>
          <w:tcPr>
            <w:tcW w:w="2137" w:type="dxa"/>
            <w:tcBorders>
              <w:top w:val="single" w:sz="6" w:space="0" w:color="auto"/>
              <w:left w:val="single" w:sz="6" w:space="0" w:color="auto"/>
              <w:bottom w:val="single" w:sz="6" w:space="0" w:color="auto"/>
              <w:right w:val="single" w:sz="6" w:space="0" w:color="auto"/>
            </w:tcBorders>
          </w:tcPr>
          <w:p w14:paraId="07914678" w14:textId="77777777" w:rsidR="00192841" w:rsidRPr="00162129" w:rsidRDefault="00192841" w:rsidP="00F22FBF">
            <w:pPr>
              <w:pStyle w:val="TAL"/>
            </w:pPr>
            <w:r w:rsidRPr="00162129">
              <w:t>TSPC_eCall_only_support</w:t>
            </w:r>
          </w:p>
        </w:tc>
      </w:tr>
      <w:tr w:rsidR="00BE5B4B" w:rsidRPr="00162129" w14:paraId="6E233DB0"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E7CF241" w14:textId="77777777" w:rsidR="00BE5B4B" w:rsidRPr="00162129" w:rsidRDefault="00BB76DF" w:rsidP="00DF512D">
            <w:pPr>
              <w:pStyle w:val="TAC"/>
              <w:keepNext w:val="0"/>
              <w:keepLines w:val="0"/>
            </w:pPr>
            <w:r w:rsidRPr="00162129">
              <w:t>126</w:t>
            </w:r>
          </w:p>
        </w:tc>
        <w:tc>
          <w:tcPr>
            <w:tcW w:w="2455" w:type="dxa"/>
            <w:gridSpan w:val="2"/>
            <w:tcBorders>
              <w:top w:val="single" w:sz="6" w:space="0" w:color="auto"/>
              <w:left w:val="single" w:sz="6" w:space="0" w:color="auto"/>
              <w:bottom w:val="single" w:sz="6" w:space="0" w:color="auto"/>
              <w:right w:val="single" w:sz="6" w:space="0" w:color="auto"/>
            </w:tcBorders>
          </w:tcPr>
          <w:p w14:paraId="4A668858" w14:textId="77777777" w:rsidR="00BE5B4B" w:rsidRPr="00162129" w:rsidRDefault="00BE5B4B" w:rsidP="00DF512D">
            <w:pPr>
              <w:pStyle w:val="TAL"/>
            </w:pPr>
            <w:r w:rsidRPr="00162129">
              <w:t>Support of TIGHTER for speech and signalling channels</w:t>
            </w:r>
          </w:p>
        </w:tc>
        <w:tc>
          <w:tcPr>
            <w:tcW w:w="1531" w:type="dxa"/>
            <w:tcBorders>
              <w:top w:val="single" w:sz="6" w:space="0" w:color="auto"/>
              <w:left w:val="single" w:sz="6" w:space="0" w:color="auto"/>
              <w:bottom w:val="single" w:sz="6" w:space="0" w:color="auto"/>
              <w:right w:val="single" w:sz="6" w:space="0" w:color="auto"/>
            </w:tcBorders>
          </w:tcPr>
          <w:p w14:paraId="5A8984FD" w14:textId="77777777" w:rsidR="00BE5B4B" w:rsidRPr="00162129" w:rsidRDefault="00BE5B4B" w:rsidP="00DF512D">
            <w:pPr>
              <w:pStyle w:val="TAL"/>
            </w:pPr>
            <w:r w:rsidRPr="00162129">
              <w:t>3GPP TS 45.005</w:t>
            </w:r>
          </w:p>
        </w:tc>
        <w:tc>
          <w:tcPr>
            <w:tcW w:w="849" w:type="dxa"/>
            <w:tcBorders>
              <w:top w:val="single" w:sz="6" w:space="0" w:color="auto"/>
              <w:left w:val="single" w:sz="6" w:space="0" w:color="auto"/>
              <w:bottom w:val="single" w:sz="6" w:space="0" w:color="auto"/>
              <w:right w:val="single" w:sz="6" w:space="0" w:color="auto"/>
            </w:tcBorders>
          </w:tcPr>
          <w:p w14:paraId="68BFC2C3" w14:textId="77777777" w:rsidR="00BE5B4B" w:rsidRPr="00162129" w:rsidRDefault="00BE5B4B" w:rsidP="00DF512D">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1F9F9F6A" w14:textId="77777777" w:rsidR="00BE5B4B" w:rsidRPr="00162129" w:rsidRDefault="00BE5B4B" w:rsidP="00DF512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9B3608D" w14:textId="77777777" w:rsidR="00BE5B4B" w:rsidRPr="00162129" w:rsidRDefault="00BE5B4B" w:rsidP="00DF512D">
            <w:pPr>
              <w:pStyle w:val="TAC"/>
            </w:pPr>
          </w:p>
        </w:tc>
        <w:tc>
          <w:tcPr>
            <w:tcW w:w="2137" w:type="dxa"/>
            <w:tcBorders>
              <w:top w:val="single" w:sz="6" w:space="0" w:color="auto"/>
              <w:left w:val="single" w:sz="6" w:space="0" w:color="auto"/>
              <w:bottom w:val="single" w:sz="6" w:space="0" w:color="auto"/>
              <w:right w:val="single" w:sz="6" w:space="0" w:color="auto"/>
            </w:tcBorders>
          </w:tcPr>
          <w:p w14:paraId="018BE029" w14:textId="77777777" w:rsidR="00BE5B4B" w:rsidRPr="00162129" w:rsidRDefault="00BE5B4B" w:rsidP="00DF512D">
            <w:pPr>
              <w:pStyle w:val="TAL"/>
            </w:pPr>
            <w:r w:rsidRPr="00162129">
              <w:t xml:space="preserve">TSPC_TIGHTER_SPEECH_SIGNALLING </w:t>
            </w:r>
          </w:p>
        </w:tc>
      </w:tr>
      <w:tr w:rsidR="00BE5B4B" w:rsidRPr="00162129" w14:paraId="4B1C73C2"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9027D00" w14:textId="77777777" w:rsidR="00BE5B4B" w:rsidRPr="00162129" w:rsidRDefault="00BB76DF" w:rsidP="00DF512D">
            <w:pPr>
              <w:pStyle w:val="TAC"/>
              <w:keepNext w:val="0"/>
              <w:keepLines w:val="0"/>
            </w:pPr>
            <w:r w:rsidRPr="00162129">
              <w:t>127</w:t>
            </w:r>
          </w:p>
        </w:tc>
        <w:tc>
          <w:tcPr>
            <w:tcW w:w="2455" w:type="dxa"/>
            <w:gridSpan w:val="2"/>
            <w:tcBorders>
              <w:top w:val="single" w:sz="6" w:space="0" w:color="auto"/>
              <w:left w:val="single" w:sz="6" w:space="0" w:color="auto"/>
              <w:bottom w:val="single" w:sz="6" w:space="0" w:color="auto"/>
              <w:right w:val="single" w:sz="6" w:space="0" w:color="auto"/>
            </w:tcBorders>
          </w:tcPr>
          <w:p w14:paraId="4F825C50" w14:textId="77777777" w:rsidR="00BE5B4B" w:rsidRPr="00162129" w:rsidRDefault="00BE5B4B" w:rsidP="00AC4DF2">
            <w:pPr>
              <w:pStyle w:val="TAL"/>
            </w:pPr>
            <w:r w:rsidRPr="00162129">
              <w:t>Support of TIGHTER for GPRS and EGPRS</w:t>
            </w:r>
          </w:p>
        </w:tc>
        <w:tc>
          <w:tcPr>
            <w:tcW w:w="1531" w:type="dxa"/>
            <w:tcBorders>
              <w:top w:val="single" w:sz="6" w:space="0" w:color="auto"/>
              <w:left w:val="single" w:sz="6" w:space="0" w:color="auto"/>
              <w:bottom w:val="single" w:sz="6" w:space="0" w:color="auto"/>
              <w:right w:val="single" w:sz="6" w:space="0" w:color="auto"/>
            </w:tcBorders>
          </w:tcPr>
          <w:p w14:paraId="571C57CE" w14:textId="77777777" w:rsidR="00BE5B4B" w:rsidRPr="00162129" w:rsidRDefault="00BE5B4B" w:rsidP="00DF512D">
            <w:pPr>
              <w:pStyle w:val="TAL"/>
            </w:pPr>
            <w:r w:rsidRPr="00162129">
              <w:t>3GPP TS 45.005</w:t>
            </w:r>
          </w:p>
        </w:tc>
        <w:tc>
          <w:tcPr>
            <w:tcW w:w="849" w:type="dxa"/>
            <w:tcBorders>
              <w:top w:val="single" w:sz="6" w:space="0" w:color="auto"/>
              <w:left w:val="single" w:sz="6" w:space="0" w:color="auto"/>
              <w:bottom w:val="single" w:sz="6" w:space="0" w:color="auto"/>
              <w:right w:val="single" w:sz="6" w:space="0" w:color="auto"/>
            </w:tcBorders>
          </w:tcPr>
          <w:p w14:paraId="75616581" w14:textId="77777777" w:rsidR="00BE5B4B" w:rsidRPr="00162129" w:rsidRDefault="00BE5B4B" w:rsidP="00DF512D">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348006BE" w14:textId="77777777" w:rsidR="00BE5B4B" w:rsidRPr="00162129" w:rsidRDefault="00BE5B4B" w:rsidP="00DF512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E8F6AAF" w14:textId="77777777" w:rsidR="00BE5B4B" w:rsidRPr="00162129" w:rsidRDefault="00BE5B4B" w:rsidP="00DF512D">
            <w:pPr>
              <w:pStyle w:val="TAC"/>
            </w:pPr>
          </w:p>
        </w:tc>
        <w:tc>
          <w:tcPr>
            <w:tcW w:w="2137" w:type="dxa"/>
            <w:tcBorders>
              <w:top w:val="single" w:sz="6" w:space="0" w:color="auto"/>
              <w:left w:val="single" w:sz="6" w:space="0" w:color="auto"/>
              <w:bottom w:val="single" w:sz="6" w:space="0" w:color="auto"/>
              <w:right w:val="single" w:sz="6" w:space="0" w:color="auto"/>
            </w:tcBorders>
          </w:tcPr>
          <w:p w14:paraId="4EFC963D" w14:textId="77777777" w:rsidR="00BE5B4B" w:rsidRPr="00162129" w:rsidRDefault="00BE5B4B" w:rsidP="00DF512D">
            <w:pPr>
              <w:pStyle w:val="TAL"/>
            </w:pPr>
            <w:r w:rsidRPr="00162129">
              <w:t>TSPC_TIGHTER_GPRS_EGPRS</w:t>
            </w:r>
          </w:p>
        </w:tc>
      </w:tr>
      <w:tr w:rsidR="00BE5B4B" w:rsidRPr="00162129" w14:paraId="64EE914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D91ABE6" w14:textId="77777777" w:rsidR="00BE5B4B" w:rsidRPr="00162129" w:rsidRDefault="00BB76DF" w:rsidP="00DF512D">
            <w:pPr>
              <w:pStyle w:val="TAC"/>
              <w:keepNext w:val="0"/>
              <w:keepLines w:val="0"/>
            </w:pPr>
            <w:r w:rsidRPr="00162129">
              <w:t>128</w:t>
            </w:r>
          </w:p>
        </w:tc>
        <w:tc>
          <w:tcPr>
            <w:tcW w:w="2455" w:type="dxa"/>
            <w:gridSpan w:val="2"/>
            <w:tcBorders>
              <w:top w:val="single" w:sz="6" w:space="0" w:color="auto"/>
              <w:left w:val="single" w:sz="6" w:space="0" w:color="auto"/>
              <w:bottom w:val="single" w:sz="6" w:space="0" w:color="auto"/>
              <w:right w:val="single" w:sz="6" w:space="0" w:color="auto"/>
            </w:tcBorders>
          </w:tcPr>
          <w:p w14:paraId="787C68E6" w14:textId="77777777" w:rsidR="00BE5B4B" w:rsidRPr="00162129" w:rsidRDefault="00BE5B4B" w:rsidP="00DF512D">
            <w:pPr>
              <w:pStyle w:val="TAL"/>
            </w:pPr>
            <w:r w:rsidRPr="00162129">
              <w:t>Support of TIGHTER for EGPRS2</w:t>
            </w:r>
          </w:p>
        </w:tc>
        <w:tc>
          <w:tcPr>
            <w:tcW w:w="1531" w:type="dxa"/>
            <w:tcBorders>
              <w:top w:val="single" w:sz="6" w:space="0" w:color="auto"/>
              <w:left w:val="single" w:sz="6" w:space="0" w:color="auto"/>
              <w:bottom w:val="single" w:sz="6" w:space="0" w:color="auto"/>
              <w:right w:val="single" w:sz="6" w:space="0" w:color="auto"/>
            </w:tcBorders>
          </w:tcPr>
          <w:p w14:paraId="57D1314B" w14:textId="77777777" w:rsidR="00BE5B4B" w:rsidRPr="00162129" w:rsidRDefault="00BE5B4B" w:rsidP="00DF512D">
            <w:pPr>
              <w:pStyle w:val="TAL"/>
            </w:pPr>
            <w:r w:rsidRPr="00162129">
              <w:t>3GPP TS 45.005</w:t>
            </w:r>
          </w:p>
        </w:tc>
        <w:tc>
          <w:tcPr>
            <w:tcW w:w="849" w:type="dxa"/>
            <w:tcBorders>
              <w:top w:val="single" w:sz="6" w:space="0" w:color="auto"/>
              <w:left w:val="single" w:sz="6" w:space="0" w:color="auto"/>
              <w:bottom w:val="single" w:sz="6" w:space="0" w:color="auto"/>
              <w:right w:val="single" w:sz="6" w:space="0" w:color="auto"/>
            </w:tcBorders>
          </w:tcPr>
          <w:p w14:paraId="0F5D0043" w14:textId="77777777" w:rsidR="00BE5B4B" w:rsidRPr="00162129" w:rsidRDefault="00BE5B4B" w:rsidP="00DF512D">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7DDFC109" w14:textId="77777777" w:rsidR="00BE5B4B" w:rsidRPr="00162129" w:rsidRDefault="00BE5B4B" w:rsidP="00DF512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BFD670A" w14:textId="77777777" w:rsidR="00BE5B4B" w:rsidRPr="00162129" w:rsidRDefault="00BE5B4B" w:rsidP="00DF512D">
            <w:pPr>
              <w:pStyle w:val="TAC"/>
            </w:pPr>
          </w:p>
        </w:tc>
        <w:tc>
          <w:tcPr>
            <w:tcW w:w="2137" w:type="dxa"/>
            <w:tcBorders>
              <w:top w:val="single" w:sz="6" w:space="0" w:color="auto"/>
              <w:left w:val="single" w:sz="6" w:space="0" w:color="auto"/>
              <w:bottom w:val="single" w:sz="6" w:space="0" w:color="auto"/>
              <w:right w:val="single" w:sz="6" w:space="0" w:color="auto"/>
            </w:tcBorders>
          </w:tcPr>
          <w:p w14:paraId="1366AC59" w14:textId="77777777" w:rsidR="00BE5B4B" w:rsidRPr="00162129" w:rsidRDefault="00BE5B4B" w:rsidP="00DF512D">
            <w:pPr>
              <w:pStyle w:val="TAL"/>
            </w:pPr>
            <w:r w:rsidRPr="00162129">
              <w:t>TSPC_TIGHTER_EGPRS2</w:t>
            </w:r>
          </w:p>
        </w:tc>
      </w:tr>
      <w:tr w:rsidR="00A2410D" w:rsidRPr="00162129" w14:paraId="5510C20B"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F47F416" w14:textId="77777777" w:rsidR="00A2410D" w:rsidRPr="00162129" w:rsidRDefault="00A2410D" w:rsidP="00DF512D">
            <w:pPr>
              <w:pStyle w:val="TAC"/>
              <w:keepNext w:val="0"/>
              <w:keepLines w:val="0"/>
            </w:pPr>
            <w:r w:rsidRPr="00162129">
              <w:t>129</w:t>
            </w:r>
          </w:p>
        </w:tc>
        <w:tc>
          <w:tcPr>
            <w:tcW w:w="2455" w:type="dxa"/>
            <w:gridSpan w:val="2"/>
            <w:tcBorders>
              <w:top w:val="single" w:sz="6" w:space="0" w:color="auto"/>
              <w:left w:val="single" w:sz="6" w:space="0" w:color="auto"/>
              <w:bottom w:val="single" w:sz="6" w:space="0" w:color="auto"/>
              <w:right w:val="single" w:sz="6" w:space="0" w:color="auto"/>
            </w:tcBorders>
          </w:tcPr>
          <w:p w14:paraId="766BB8AB" w14:textId="77777777" w:rsidR="00A2410D" w:rsidRPr="00162129" w:rsidRDefault="00A2410D" w:rsidP="00DF512D">
            <w:pPr>
              <w:pStyle w:val="TAL"/>
            </w:pPr>
            <w:r w:rsidRPr="00162129">
              <w:t>Support of DTR</w:t>
            </w:r>
          </w:p>
        </w:tc>
        <w:tc>
          <w:tcPr>
            <w:tcW w:w="1531" w:type="dxa"/>
            <w:tcBorders>
              <w:top w:val="single" w:sz="6" w:space="0" w:color="auto"/>
              <w:left w:val="single" w:sz="6" w:space="0" w:color="auto"/>
              <w:bottom w:val="single" w:sz="6" w:space="0" w:color="auto"/>
              <w:right w:val="single" w:sz="6" w:space="0" w:color="auto"/>
            </w:tcBorders>
          </w:tcPr>
          <w:p w14:paraId="1D987FAB" w14:textId="77777777" w:rsidR="00A2410D" w:rsidRPr="00162129" w:rsidRDefault="00A2410D" w:rsidP="00DF512D">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7E668D39" w14:textId="77777777" w:rsidR="00A2410D" w:rsidRPr="00162129" w:rsidRDefault="00A2410D" w:rsidP="00DF512D">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3F44B633" w14:textId="77777777" w:rsidR="00A2410D" w:rsidRPr="00162129" w:rsidRDefault="00A2410D" w:rsidP="00DF512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A0E8AFC" w14:textId="77777777" w:rsidR="00A2410D" w:rsidRPr="00162129" w:rsidRDefault="00A2410D" w:rsidP="00DF512D">
            <w:pPr>
              <w:pStyle w:val="TAC"/>
            </w:pPr>
          </w:p>
        </w:tc>
        <w:tc>
          <w:tcPr>
            <w:tcW w:w="2137" w:type="dxa"/>
            <w:tcBorders>
              <w:top w:val="single" w:sz="6" w:space="0" w:color="auto"/>
              <w:left w:val="single" w:sz="6" w:space="0" w:color="auto"/>
              <w:bottom w:val="single" w:sz="6" w:space="0" w:color="auto"/>
              <w:right w:val="single" w:sz="6" w:space="0" w:color="auto"/>
            </w:tcBorders>
          </w:tcPr>
          <w:p w14:paraId="2AF6B1D3" w14:textId="77777777" w:rsidR="00A2410D" w:rsidRPr="00162129" w:rsidRDefault="00A2410D" w:rsidP="00DF512D">
            <w:pPr>
              <w:pStyle w:val="TAL"/>
            </w:pPr>
            <w:r w:rsidRPr="00162129">
              <w:t>TSPC_DTR</w:t>
            </w:r>
          </w:p>
        </w:tc>
      </w:tr>
      <w:tr w:rsidR="00DA37CE" w:rsidRPr="00162129" w14:paraId="5FF867CD"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7EF10A64" w14:textId="77777777" w:rsidR="00DA37CE" w:rsidRPr="00162129" w:rsidRDefault="00DA37CE" w:rsidP="00DF512D">
            <w:pPr>
              <w:pStyle w:val="TAC"/>
              <w:keepNext w:val="0"/>
              <w:keepLines w:val="0"/>
            </w:pPr>
            <w:r w:rsidRPr="00162129">
              <w:t>130</w:t>
            </w:r>
          </w:p>
        </w:tc>
        <w:tc>
          <w:tcPr>
            <w:tcW w:w="2455" w:type="dxa"/>
            <w:gridSpan w:val="2"/>
            <w:tcBorders>
              <w:top w:val="single" w:sz="6" w:space="0" w:color="auto"/>
              <w:left w:val="single" w:sz="6" w:space="0" w:color="auto"/>
              <w:bottom w:val="single" w:sz="6" w:space="0" w:color="auto"/>
              <w:right w:val="single" w:sz="6" w:space="0" w:color="auto"/>
            </w:tcBorders>
          </w:tcPr>
          <w:p w14:paraId="00289BD6" w14:textId="77777777" w:rsidR="00DA37CE" w:rsidRPr="00162129" w:rsidRDefault="00DA37CE" w:rsidP="00DF512D">
            <w:pPr>
              <w:pStyle w:val="TAL"/>
            </w:pPr>
            <w:r w:rsidRPr="00162129">
              <w:t>Support of FANR capability</w:t>
            </w:r>
          </w:p>
        </w:tc>
        <w:tc>
          <w:tcPr>
            <w:tcW w:w="1531" w:type="dxa"/>
            <w:tcBorders>
              <w:top w:val="single" w:sz="6" w:space="0" w:color="auto"/>
              <w:left w:val="single" w:sz="6" w:space="0" w:color="auto"/>
              <w:bottom w:val="single" w:sz="6" w:space="0" w:color="auto"/>
              <w:right w:val="single" w:sz="6" w:space="0" w:color="auto"/>
            </w:tcBorders>
          </w:tcPr>
          <w:p w14:paraId="30EF1DCF" w14:textId="77777777" w:rsidR="00DA37CE" w:rsidRPr="00162129" w:rsidRDefault="00DA37CE" w:rsidP="00DF512D">
            <w:pPr>
              <w:pStyle w:val="TAL"/>
            </w:pPr>
            <w:r w:rsidRPr="00162129">
              <w:t>3GPP TS 44.060 9.1.14</w:t>
            </w:r>
          </w:p>
        </w:tc>
        <w:tc>
          <w:tcPr>
            <w:tcW w:w="849" w:type="dxa"/>
            <w:tcBorders>
              <w:top w:val="single" w:sz="6" w:space="0" w:color="auto"/>
              <w:left w:val="single" w:sz="6" w:space="0" w:color="auto"/>
              <w:bottom w:val="single" w:sz="6" w:space="0" w:color="auto"/>
              <w:right w:val="single" w:sz="6" w:space="0" w:color="auto"/>
            </w:tcBorders>
          </w:tcPr>
          <w:p w14:paraId="60576976" w14:textId="77777777" w:rsidR="00DA37CE" w:rsidRPr="00162129" w:rsidRDefault="00DA37CE" w:rsidP="00DF512D">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1475C53D" w14:textId="77777777" w:rsidR="00DA37CE" w:rsidRPr="00162129" w:rsidRDefault="00DA37CE" w:rsidP="00DF512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51C61D2" w14:textId="77777777" w:rsidR="00DA37CE" w:rsidRPr="00162129" w:rsidRDefault="00DA37CE" w:rsidP="00DF512D">
            <w:pPr>
              <w:pStyle w:val="TAC"/>
            </w:pPr>
          </w:p>
        </w:tc>
        <w:tc>
          <w:tcPr>
            <w:tcW w:w="2137" w:type="dxa"/>
            <w:tcBorders>
              <w:top w:val="single" w:sz="6" w:space="0" w:color="auto"/>
              <w:left w:val="single" w:sz="6" w:space="0" w:color="auto"/>
              <w:bottom w:val="single" w:sz="6" w:space="0" w:color="auto"/>
              <w:right w:val="single" w:sz="6" w:space="0" w:color="auto"/>
            </w:tcBorders>
          </w:tcPr>
          <w:p w14:paraId="2CE172A8" w14:textId="77777777" w:rsidR="00DA37CE" w:rsidRPr="00162129" w:rsidRDefault="00DA37CE" w:rsidP="00DF512D">
            <w:pPr>
              <w:pStyle w:val="TAL"/>
            </w:pPr>
            <w:r w:rsidRPr="00162129">
              <w:t>TSPC_FANR_Capability</w:t>
            </w:r>
          </w:p>
        </w:tc>
      </w:tr>
      <w:tr w:rsidR="00A009EF" w:rsidRPr="00162129" w14:paraId="23244B23"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7B31C55" w14:textId="77777777" w:rsidR="00A009EF" w:rsidRPr="00162129" w:rsidRDefault="00A009EF" w:rsidP="00DF512D">
            <w:pPr>
              <w:pStyle w:val="TAC"/>
              <w:keepNext w:val="0"/>
              <w:keepLines w:val="0"/>
            </w:pPr>
            <w:r w:rsidRPr="00162129">
              <w:t>131</w:t>
            </w:r>
          </w:p>
        </w:tc>
        <w:tc>
          <w:tcPr>
            <w:tcW w:w="2455" w:type="dxa"/>
            <w:gridSpan w:val="2"/>
            <w:tcBorders>
              <w:top w:val="single" w:sz="6" w:space="0" w:color="auto"/>
              <w:left w:val="single" w:sz="6" w:space="0" w:color="auto"/>
              <w:bottom w:val="single" w:sz="6" w:space="0" w:color="auto"/>
              <w:right w:val="single" w:sz="6" w:space="0" w:color="auto"/>
            </w:tcBorders>
          </w:tcPr>
          <w:p w14:paraId="0D52C232" w14:textId="77777777" w:rsidR="00A009EF" w:rsidRPr="00162129" w:rsidRDefault="00A009EF" w:rsidP="00DF512D">
            <w:pPr>
              <w:pStyle w:val="TAL"/>
            </w:pPr>
            <w:r w:rsidRPr="00162129">
              <w:t>Support of Selective Ciphering of Downlink SACCH</w:t>
            </w:r>
          </w:p>
        </w:tc>
        <w:tc>
          <w:tcPr>
            <w:tcW w:w="1531" w:type="dxa"/>
            <w:tcBorders>
              <w:top w:val="single" w:sz="6" w:space="0" w:color="auto"/>
              <w:left w:val="single" w:sz="6" w:space="0" w:color="auto"/>
              <w:bottom w:val="single" w:sz="6" w:space="0" w:color="auto"/>
              <w:right w:val="single" w:sz="6" w:space="0" w:color="auto"/>
            </w:tcBorders>
          </w:tcPr>
          <w:p w14:paraId="3AF0BF6C" w14:textId="77777777" w:rsidR="00A009EF" w:rsidRPr="00162129" w:rsidRDefault="00A009EF" w:rsidP="00DF512D">
            <w:pPr>
              <w:pStyle w:val="TAL"/>
            </w:pPr>
            <w:r w:rsidRPr="00162129">
              <w:t>3GPP TS 24.008</w:t>
            </w:r>
          </w:p>
        </w:tc>
        <w:tc>
          <w:tcPr>
            <w:tcW w:w="849" w:type="dxa"/>
            <w:tcBorders>
              <w:top w:val="single" w:sz="6" w:space="0" w:color="auto"/>
              <w:left w:val="single" w:sz="6" w:space="0" w:color="auto"/>
              <w:bottom w:val="single" w:sz="6" w:space="0" w:color="auto"/>
              <w:right w:val="single" w:sz="6" w:space="0" w:color="auto"/>
            </w:tcBorders>
          </w:tcPr>
          <w:p w14:paraId="40EC621C" w14:textId="77777777" w:rsidR="00A009EF" w:rsidRPr="00162129" w:rsidRDefault="00A009EF" w:rsidP="00DF512D">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477C97C6" w14:textId="77777777" w:rsidR="00A009EF" w:rsidRPr="00162129" w:rsidRDefault="00A009EF" w:rsidP="00DF512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1D76B56" w14:textId="77777777" w:rsidR="00A009EF" w:rsidRPr="00162129" w:rsidRDefault="00A009EF" w:rsidP="00DF512D">
            <w:pPr>
              <w:pStyle w:val="TAC"/>
            </w:pPr>
          </w:p>
        </w:tc>
        <w:tc>
          <w:tcPr>
            <w:tcW w:w="2137" w:type="dxa"/>
            <w:tcBorders>
              <w:top w:val="single" w:sz="6" w:space="0" w:color="auto"/>
              <w:left w:val="single" w:sz="6" w:space="0" w:color="auto"/>
              <w:bottom w:val="single" w:sz="6" w:space="0" w:color="auto"/>
              <w:right w:val="single" w:sz="6" w:space="0" w:color="auto"/>
            </w:tcBorders>
          </w:tcPr>
          <w:p w14:paraId="103D8502" w14:textId="77777777" w:rsidR="00A009EF" w:rsidRPr="00162129" w:rsidRDefault="00A009EF" w:rsidP="00DF512D">
            <w:pPr>
              <w:pStyle w:val="TAL"/>
            </w:pPr>
            <w:r w:rsidRPr="00162129">
              <w:t>TSPC_Selective_Ciphering_DL_SACCH</w:t>
            </w:r>
          </w:p>
        </w:tc>
      </w:tr>
      <w:tr w:rsidR="00F60C6E" w:rsidRPr="00162129" w14:paraId="6142ABA7"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263340A" w14:textId="77777777" w:rsidR="00F60C6E" w:rsidRPr="00162129" w:rsidRDefault="00F60C6E" w:rsidP="0090135C">
            <w:pPr>
              <w:pStyle w:val="TAC"/>
              <w:keepNext w:val="0"/>
              <w:keepLines w:val="0"/>
            </w:pPr>
            <w:r w:rsidRPr="00162129">
              <w:t>132</w:t>
            </w:r>
          </w:p>
        </w:tc>
        <w:tc>
          <w:tcPr>
            <w:tcW w:w="2455" w:type="dxa"/>
            <w:gridSpan w:val="2"/>
            <w:tcBorders>
              <w:top w:val="single" w:sz="6" w:space="0" w:color="auto"/>
              <w:left w:val="single" w:sz="6" w:space="0" w:color="auto"/>
              <w:bottom w:val="single" w:sz="6" w:space="0" w:color="auto"/>
              <w:right w:val="single" w:sz="6" w:space="0" w:color="auto"/>
            </w:tcBorders>
          </w:tcPr>
          <w:p w14:paraId="72D0318E" w14:textId="77777777" w:rsidR="00F60C6E" w:rsidRPr="00162129" w:rsidRDefault="00F60C6E" w:rsidP="0090135C">
            <w:pPr>
              <w:pStyle w:val="TAL"/>
            </w:pPr>
            <w:r w:rsidRPr="00162129">
              <w:t>Support of Priority based Reselection</w:t>
            </w:r>
          </w:p>
        </w:tc>
        <w:tc>
          <w:tcPr>
            <w:tcW w:w="1531" w:type="dxa"/>
            <w:tcBorders>
              <w:top w:val="single" w:sz="6" w:space="0" w:color="auto"/>
              <w:left w:val="single" w:sz="6" w:space="0" w:color="auto"/>
              <w:bottom w:val="single" w:sz="6" w:space="0" w:color="auto"/>
              <w:right w:val="single" w:sz="6" w:space="0" w:color="auto"/>
            </w:tcBorders>
          </w:tcPr>
          <w:p w14:paraId="380A1131" w14:textId="77777777" w:rsidR="00F60C6E" w:rsidRPr="00162129" w:rsidRDefault="00F60C6E" w:rsidP="0090135C">
            <w:pPr>
              <w:pStyle w:val="TAL"/>
            </w:pPr>
            <w:r w:rsidRPr="00162129">
              <w:t>3GPP TS 45.005</w:t>
            </w:r>
          </w:p>
        </w:tc>
        <w:tc>
          <w:tcPr>
            <w:tcW w:w="849" w:type="dxa"/>
            <w:tcBorders>
              <w:top w:val="single" w:sz="6" w:space="0" w:color="auto"/>
              <w:left w:val="single" w:sz="6" w:space="0" w:color="auto"/>
              <w:bottom w:val="single" w:sz="6" w:space="0" w:color="auto"/>
              <w:right w:val="single" w:sz="6" w:space="0" w:color="auto"/>
            </w:tcBorders>
          </w:tcPr>
          <w:p w14:paraId="75426156" w14:textId="77777777" w:rsidR="00F60C6E" w:rsidRPr="00162129" w:rsidRDefault="00F60C6E" w:rsidP="0090135C">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0E9D0699" w14:textId="77777777" w:rsidR="00F60C6E" w:rsidRPr="00162129" w:rsidRDefault="00F60C6E" w:rsidP="0090135C">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912D3DB" w14:textId="77777777" w:rsidR="00F60C6E" w:rsidRPr="00162129" w:rsidRDefault="00F60C6E" w:rsidP="0090135C">
            <w:pPr>
              <w:pStyle w:val="TAC"/>
            </w:pPr>
          </w:p>
        </w:tc>
        <w:tc>
          <w:tcPr>
            <w:tcW w:w="2137" w:type="dxa"/>
            <w:tcBorders>
              <w:top w:val="single" w:sz="6" w:space="0" w:color="auto"/>
              <w:left w:val="single" w:sz="6" w:space="0" w:color="auto"/>
              <w:bottom w:val="single" w:sz="6" w:space="0" w:color="auto"/>
              <w:right w:val="single" w:sz="6" w:space="0" w:color="auto"/>
            </w:tcBorders>
          </w:tcPr>
          <w:p w14:paraId="22563BD9" w14:textId="77777777" w:rsidR="00F60C6E" w:rsidRPr="00162129" w:rsidRDefault="00F60C6E" w:rsidP="0090135C">
            <w:pPr>
              <w:pStyle w:val="TAL"/>
            </w:pPr>
            <w:r w:rsidRPr="00162129">
              <w:t>TSPC_PRIORITY_BASED_RESELECTION</w:t>
            </w:r>
          </w:p>
        </w:tc>
      </w:tr>
      <w:tr w:rsidR="007C1C27" w:rsidRPr="00162129" w14:paraId="16A3B563"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5C00BDF" w14:textId="77777777" w:rsidR="007C1C27" w:rsidRPr="00162129" w:rsidRDefault="0072610E" w:rsidP="00C0330B">
            <w:pPr>
              <w:pStyle w:val="TAC"/>
              <w:keepNext w:val="0"/>
              <w:keepLines w:val="0"/>
            </w:pPr>
            <w:r w:rsidRPr="00162129">
              <w:t>133</w:t>
            </w:r>
          </w:p>
        </w:tc>
        <w:tc>
          <w:tcPr>
            <w:tcW w:w="2455" w:type="dxa"/>
            <w:gridSpan w:val="2"/>
            <w:tcBorders>
              <w:top w:val="single" w:sz="6" w:space="0" w:color="auto"/>
              <w:left w:val="single" w:sz="6" w:space="0" w:color="auto"/>
              <w:bottom w:val="single" w:sz="6" w:space="0" w:color="auto"/>
              <w:right w:val="single" w:sz="6" w:space="0" w:color="auto"/>
            </w:tcBorders>
          </w:tcPr>
          <w:p w14:paraId="43943A8F" w14:textId="77777777" w:rsidR="007C1C27" w:rsidRPr="00162129" w:rsidRDefault="007C1C27" w:rsidP="00C0330B">
            <w:pPr>
              <w:pStyle w:val="TAL"/>
            </w:pPr>
            <w:r w:rsidRPr="00162129">
              <w:t>Support of UTRA CSG Cells Reporting</w:t>
            </w:r>
          </w:p>
        </w:tc>
        <w:tc>
          <w:tcPr>
            <w:tcW w:w="1531" w:type="dxa"/>
            <w:tcBorders>
              <w:top w:val="single" w:sz="6" w:space="0" w:color="auto"/>
              <w:left w:val="single" w:sz="6" w:space="0" w:color="auto"/>
              <w:bottom w:val="single" w:sz="6" w:space="0" w:color="auto"/>
              <w:right w:val="single" w:sz="6" w:space="0" w:color="auto"/>
            </w:tcBorders>
          </w:tcPr>
          <w:p w14:paraId="289763E8" w14:textId="77777777" w:rsidR="007C1C27" w:rsidRPr="00162129" w:rsidRDefault="007C1C27" w:rsidP="00C0330B">
            <w:pPr>
              <w:pStyle w:val="TAL"/>
            </w:pPr>
            <w:r w:rsidRPr="00162129">
              <w:t>3GPP TS 24.008</w:t>
            </w:r>
          </w:p>
        </w:tc>
        <w:tc>
          <w:tcPr>
            <w:tcW w:w="849" w:type="dxa"/>
            <w:tcBorders>
              <w:top w:val="single" w:sz="6" w:space="0" w:color="auto"/>
              <w:left w:val="single" w:sz="6" w:space="0" w:color="auto"/>
              <w:bottom w:val="single" w:sz="6" w:space="0" w:color="auto"/>
              <w:right w:val="single" w:sz="6" w:space="0" w:color="auto"/>
            </w:tcBorders>
          </w:tcPr>
          <w:p w14:paraId="52E07A98" w14:textId="77777777" w:rsidR="007C1C27" w:rsidRPr="00162129" w:rsidRDefault="007C1C27" w:rsidP="00C0330B">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08CC05B8" w14:textId="77777777" w:rsidR="007C1C27" w:rsidRPr="00162129" w:rsidRDefault="007C1C27" w:rsidP="00C0330B">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60417EC" w14:textId="77777777" w:rsidR="007C1C27" w:rsidRPr="00162129" w:rsidRDefault="007C1C27" w:rsidP="00C0330B">
            <w:pPr>
              <w:pStyle w:val="TAC"/>
            </w:pPr>
          </w:p>
        </w:tc>
        <w:tc>
          <w:tcPr>
            <w:tcW w:w="2137" w:type="dxa"/>
            <w:tcBorders>
              <w:top w:val="single" w:sz="6" w:space="0" w:color="auto"/>
              <w:left w:val="single" w:sz="6" w:space="0" w:color="auto"/>
              <w:bottom w:val="single" w:sz="6" w:space="0" w:color="auto"/>
              <w:right w:val="single" w:sz="6" w:space="0" w:color="auto"/>
            </w:tcBorders>
          </w:tcPr>
          <w:p w14:paraId="3616756D" w14:textId="77777777" w:rsidR="007C1C27" w:rsidRPr="00162129" w:rsidRDefault="007C1C27" w:rsidP="00C0330B">
            <w:pPr>
              <w:pStyle w:val="TAL"/>
            </w:pPr>
            <w:r w:rsidRPr="00162129">
              <w:t>TSPC_UTRA_CSG_Cells_Reporting</w:t>
            </w:r>
          </w:p>
        </w:tc>
      </w:tr>
      <w:tr w:rsidR="00A810D8" w:rsidRPr="00162129" w14:paraId="76BE7984"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17241D3" w14:textId="77777777" w:rsidR="00A810D8" w:rsidRPr="00162129" w:rsidRDefault="00A810D8" w:rsidP="00C0330B">
            <w:pPr>
              <w:pStyle w:val="TAC"/>
              <w:keepNext w:val="0"/>
              <w:keepLines w:val="0"/>
            </w:pPr>
            <w:r w:rsidRPr="00162129">
              <w:t>134</w:t>
            </w:r>
          </w:p>
        </w:tc>
        <w:tc>
          <w:tcPr>
            <w:tcW w:w="2455" w:type="dxa"/>
            <w:gridSpan w:val="2"/>
            <w:tcBorders>
              <w:top w:val="single" w:sz="6" w:space="0" w:color="auto"/>
              <w:left w:val="single" w:sz="6" w:space="0" w:color="auto"/>
              <w:bottom w:val="single" w:sz="6" w:space="0" w:color="auto"/>
              <w:right w:val="single" w:sz="6" w:space="0" w:color="auto"/>
            </w:tcBorders>
          </w:tcPr>
          <w:p w14:paraId="37541199" w14:textId="77777777" w:rsidR="00A810D8" w:rsidRPr="00162129" w:rsidRDefault="00A810D8" w:rsidP="00C0330B">
            <w:pPr>
              <w:pStyle w:val="TAL"/>
            </w:pPr>
            <w:r w:rsidRPr="00162129">
              <w:t>Support of IPA capability</w:t>
            </w:r>
          </w:p>
        </w:tc>
        <w:tc>
          <w:tcPr>
            <w:tcW w:w="1531" w:type="dxa"/>
            <w:tcBorders>
              <w:top w:val="single" w:sz="6" w:space="0" w:color="auto"/>
              <w:left w:val="single" w:sz="6" w:space="0" w:color="auto"/>
              <w:bottom w:val="single" w:sz="6" w:space="0" w:color="auto"/>
              <w:right w:val="single" w:sz="6" w:space="0" w:color="auto"/>
            </w:tcBorders>
          </w:tcPr>
          <w:p w14:paraId="2F33DB2C" w14:textId="77777777" w:rsidR="00A810D8" w:rsidRPr="00162129" w:rsidRDefault="00A810D8" w:rsidP="00C0330B">
            <w:pPr>
              <w:pStyle w:val="TAL"/>
            </w:pPr>
            <w:r w:rsidRPr="00162129">
              <w:t xml:space="preserve">3GPP TS 44.018 </w:t>
            </w:r>
          </w:p>
        </w:tc>
        <w:tc>
          <w:tcPr>
            <w:tcW w:w="849" w:type="dxa"/>
            <w:tcBorders>
              <w:top w:val="single" w:sz="6" w:space="0" w:color="auto"/>
              <w:left w:val="single" w:sz="6" w:space="0" w:color="auto"/>
              <w:bottom w:val="single" w:sz="6" w:space="0" w:color="auto"/>
              <w:right w:val="single" w:sz="6" w:space="0" w:color="auto"/>
            </w:tcBorders>
          </w:tcPr>
          <w:p w14:paraId="736BF07C" w14:textId="77777777" w:rsidR="00A810D8" w:rsidRPr="00162129" w:rsidRDefault="00A810D8" w:rsidP="00C0330B">
            <w:pPr>
              <w:pStyle w:val="TAC"/>
            </w:pPr>
            <w:r w:rsidRPr="00162129">
              <w:t>Rel-11</w:t>
            </w:r>
          </w:p>
        </w:tc>
        <w:tc>
          <w:tcPr>
            <w:tcW w:w="987" w:type="dxa"/>
            <w:tcBorders>
              <w:top w:val="single" w:sz="6" w:space="0" w:color="auto"/>
              <w:left w:val="single" w:sz="6" w:space="0" w:color="auto"/>
              <w:bottom w:val="single" w:sz="6" w:space="0" w:color="auto"/>
              <w:right w:val="single" w:sz="6" w:space="0" w:color="auto"/>
            </w:tcBorders>
          </w:tcPr>
          <w:p w14:paraId="0EF5CC85" w14:textId="77777777" w:rsidR="00A810D8" w:rsidRPr="00162129" w:rsidRDefault="00A810D8" w:rsidP="00C0330B">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6B3CD62" w14:textId="77777777" w:rsidR="00A810D8" w:rsidRPr="00162129" w:rsidRDefault="00A810D8" w:rsidP="00C0330B">
            <w:pPr>
              <w:pStyle w:val="TAC"/>
            </w:pPr>
          </w:p>
        </w:tc>
        <w:tc>
          <w:tcPr>
            <w:tcW w:w="2137" w:type="dxa"/>
            <w:tcBorders>
              <w:top w:val="single" w:sz="6" w:space="0" w:color="auto"/>
              <w:left w:val="single" w:sz="6" w:space="0" w:color="auto"/>
              <w:bottom w:val="single" w:sz="6" w:space="0" w:color="auto"/>
              <w:right w:val="single" w:sz="6" w:space="0" w:color="auto"/>
            </w:tcBorders>
          </w:tcPr>
          <w:p w14:paraId="3ADACB85" w14:textId="77777777" w:rsidR="00A810D8" w:rsidRPr="00162129" w:rsidRDefault="00A810D8" w:rsidP="00C0330B">
            <w:pPr>
              <w:pStyle w:val="TAL"/>
            </w:pPr>
            <w:r w:rsidRPr="00162129">
              <w:t>TSPC_IMMEDIATE_PACKET_ASSIGNMENT</w:t>
            </w:r>
          </w:p>
        </w:tc>
      </w:tr>
      <w:tr w:rsidR="009D2A4B" w:rsidRPr="00162129" w14:paraId="774811DC" w14:textId="77777777" w:rsidTr="00EE46DF">
        <w:trPr>
          <w:cantSplit/>
          <w:trHeight w:val="450"/>
          <w:jc w:val="center"/>
        </w:trPr>
        <w:tc>
          <w:tcPr>
            <w:tcW w:w="721" w:type="dxa"/>
            <w:vMerge w:val="restart"/>
            <w:tcBorders>
              <w:top w:val="single" w:sz="6" w:space="0" w:color="auto"/>
              <w:left w:val="single" w:sz="6" w:space="0" w:color="auto"/>
              <w:right w:val="single" w:sz="6" w:space="0" w:color="auto"/>
            </w:tcBorders>
          </w:tcPr>
          <w:p w14:paraId="0448B2BF" w14:textId="77777777" w:rsidR="009D2A4B" w:rsidRPr="00162129" w:rsidRDefault="009D2A4B" w:rsidP="00A34454">
            <w:pPr>
              <w:pStyle w:val="TAC"/>
              <w:keepNext w:val="0"/>
              <w:keepLines w:val="0"/>
            </w:pPr>
            <w:r w:rsidRPr="00162129">
              <w:t>135</w:t>
            </w:r>
          </w:p>
        </w:tc>
        <w:tc>
          <w:tcPr>
            <w:tcW w:w="2455" w:type="dxa"/>
            <w:gridSpan w:val="2"/>
            <w:vMerge w:val="restart"/>
            <w:tcBorders>
              <w:top w:val="single" w:sz="6" w:space="0" w:color="auto"/>
              <w:left w:val="single" w:sz="6" w:space="0" w:color="auto"/>
              <w:right w:val="single" w:sz="6" w:space="0" w:color="auto"/>
            </w:tcBorders>
          </w:tcPr>
          <w:p w14:paraId="73FDEB2D" w14:textId="77777777" w:rsidR="009D2A4B" w:rsidRPr="00162129" w:rsidRDefault="009D2A4B" w:rsidP="00A34454">
            <w:pPr>
              <w:pStyle w:val="TAL"/>
            </w:pPr>
            <w:r w:rsidRPr="00162129">
              <w:t>Support of Encryption GEA1</w:t>
            </w:r>
          </w:p>
        </w:tc>
        <w:tc>
          <w:tcPr>
            <w:tcW w:w="1531" w:type="dxa"/>
            <w:vMerge w:val="restart"/>
            <w:tcBorders>
              <w:top w:val="single" w:sz="6" w:space="0" w:color="auto"/>
              <w:left w:val="single" w:sz="6" w:space="0" w:color="auto"/>
              <w:right w:val="single" w:sz="6" w:space="0" w:color="auto"/>
            </w:tcBorders>
          </w:tcPr>
          <w:p w14:paraId="6F341A7A" w14:textId="77777777" w:rsidR="009D2A4B" w:rsidRPr="00162129" w:rsidRDefault="009D2A4B" w:rsidP="00A34454">
            <w:pPr>
              <w:pStyle w:val="TAL"/>
            </w:pPr>
            <w:r w:rsidRPr="00162129">
              <w:t>3GPP TS 43.020</w:t>
            </w:r>
          </w:p>
        </w:tc>
        <w:tc>
          <w:tcPr>
            <w:tcW w:w="849" w:type="dxa"/>
            <w:tcBorders>
              <w:top w:val="single" w:sz="6" w:space="0" w:color="auto"/>
              <w:left w:val="single" w:sz="6" w:space="0" w:color="auto"/>
              <w:right w:val="single" w:sz="6" w:space="0" w:color="auto"/>
            </w:tcBorders>
          </w:tcPr>
          <w:p w14:paraId="3CE8A159" w14:textId="77777777" w:rsidR="009D2A4B" w:rsidRPr="00162129" w:rsidRDefault="009D2A4B" w:rsidP="00A34454">
            <w:pPr>
              <w:pStyle w:val="TAC"/>
            </w:pPr>
            <w:r w:rsidRPr="00162129">
              <w:t>R97 to Rel-1</w:t>
            </w:r>
            <w:r w:rsidR="00E56971">
              <w:t>0</w:t>
            </w:r>
          </w:p>
        </w:tc>
        <w:tc>
          <w:tcPr>
            <w:tcW w:w="987" w:type="dxa"/>
            <w:tcBorders>
              <w:top w:val="single" w:sz="6" w:space="0" w:color="auto"/>
              <w:left w:val="single" w:sz="6" w:space="0" w:color="auto"/>
              <w:right w:val="single" w:sz="6" w:space="0" w:color="auto"/>
            </w:tcBorders>
          </w:tcPr>
          <w:p w14:paraId="4382A3E1" w14:textId="77777777" w:rsidR="009D2A4B" w:rsidRPr="00162129" w:rsidRDefault="009D2A4B" w:rsidP="00A34454">
            <w:pPr>
              <w:pStyle w:val="TAC"/>
            </w:pPr>
            <w:r w:rsidRPr="00162129">
              <w:t>O</w:t>
            </w:r>
          </w:p>
          <w:p w14:paraId="05D5D2B2" w14:textId="77777777" w:rsidR="009D2A4B" w:rsidRPr="00162129" w:rsidRDefault="009D2A4B" w:rsidP="00A34454">
            <w:pPr>
              <w:pStyle w:val="TAC"/>
            </w:pPr>
            <w:r w:rsidRPr="00162129">
              <w:t>Note 1</w:t>
            </w:r>
          </w:p>
        </w:tc>
        <w:tc>
          <w:tcPr>
            <w:tcW w:w="987" w:type="dxa"/>
            <w:vMerge w:val="restart"/>
            <w:tcBorders>
              <w:top w:val="single" w:sz="6" w:space="0" w:color="auto"/>
              <w:left w:val="single" w:sz="6" w:space="0" w:color="auto"/>
              <w:right w:val="single" w:sz="6" w:space="0" w:color="auto"/>
            </w:tcBorders>
          </w:tcPr>
          <w:p w14:paraId="7700B5FA" w14:textId="77777777" w:rsidR="009D2A4B" w:rsidRPr="00162129" w:rsidRDefault="009D2A4B" w:rsidP="00A34454">
            <w:pPr>
              <w:pStyle w:val="TAC"/>
            </w:pPr>
          </w:p>
        </w:tc>
        <w:tc>
          <w:tcPr>
            <w:tcW w:w="2137" w:type="dxa"/>
            <w:vMerge w:val="restart"/>
            <w:tcBorders>
              <w:top w:val="single" w:sz="6" w:space="0" w:color="auto"/>
              <w:left w:val="single" w:sz="6" w:space="0" w:color="auto"/>
              <w:right w:val="single" w:sz="6" w:space="0" w:color="auto"/>
            </w:tcBorders>
          </w:tcPr>
          <w:p w14:paraId="71522450" w14:textId="77777777" w:rsidR="009D2A4B" w:rsidRPr="00162129" w:rsidRDefault="009D2A4B" w:rsidP="00A34454">
            <w:pPr>
              <w:pStyle w:val="TAL"/>
            </w:pPr>
            <w:r w:rsidRPr="00162129">
              <w:t>TSPC_Feat_GEA1</w:t>
            </w:r>
          </w:p>
        </w:tc>
      </w:tr>
      <w:tr w:rsidR="009D2A4B" w:rsidRPr="00162129" w14:paraId="09EAEBDB" w14:textId="77777777" w:rsidTr="00EE46DF">
        <w:trPr>
          <w:cantSplit/>
          <w:trHeight w:val="210"/>
          <w:jc w:val="center"/>
        </w:trPr>
        <w:tc>
          <w:tcPr>
            <w:tcW w:w="721" w:type="dxa"/>
            <w:vMerge/>
            <w:tcBorders>
              <w:left w:val="single" w:sz="6" w:space="0" w:color="auto"/>
              <w:bottom w:val="single" w:sz="6" w:space="0" w:color="auto"/>
              <w:right w:val="single" w:sz="6" w:space="0" w:color="auto"/>
            </w:tcBorders>
          </w:tcPr>
          <w:p w14:paraId="22E22E6B" w14:textId="77777777" w:rsidR="009D2A4B" w:rsidRPr="00162129" w:rsidRDefault="009D2A4B" w:rsidP="00A34454">
            <w:pPr>
              <w:pStyle w:val="TAC"/>
              <w:keepNext w:val="0"/>
              <w:keepLines w:val="0"/>
            </w:pPr>
          </w:p>
        </w:tc>
        <w:tc>
          <w:tcPr>
            <w:tcW w:w="2455" w:type="dxa"/>
            <w:gridSpan w:val="2"/>
            <w:vMerge/>
            <w:tcBorders>
              <w:left w:val="single" w:sz="6" w:space="0" w:color="auto"/>
              <w:bottom w:val="single" w:sz="6" w:space="0" w:color="auto"/>
              <w:right w:val="single" w:sz="6" w:space="0" w:color="auto"/>
            </w:tcBorders>
          </w:tcPr>
          <w:p w14:paraId="5A1B7E56" w14:textId="77777777" w:rsidR="009D2A4B" w:rsidRPr="00162129" w:rsidRDefault="009D2A4B" w:rsidP="00A34454">
            <w:pPr>
              <w:pStyle w:val="TAL"/>
            </w:pPr>
          </w:p>
        </w:tc>
        <w:tc>
          <w:tcPr>
            <w:tcW w:w="1531" w:type="dxa"/>
            <w:vMerge/>
            <w:tcBorders>
              <w:left w:val="single" w:sz="6" w:space="0" w:color="auto"/>
              <w:bottom w:val="single" w:sz="6" w:space="0" w:color="auto"/>
              <w:right w:val="single" w:sz="6" w:space="0" w:color="auto"/>
            </w:tcBorders>
          </w:tcPr>
          <w:p w14:paraId="6BCA7D4F" w14:textId="77777777" w:rsidR="009D2A4B" w:rsidRPr="00162129" w:rsidRDefault="009D2A4B" w:rsidP="00A34454">
            <w:pPr>
              <w:pStyle w:val="TAL"/>
            </w:pPr>
          </w:p>
        </w:tc>
        <w:tc>
          <w:tcPr>
            <w:tcW w:w="849" w:type="dxa"/>
            <w:tcBorders>
              <w:top w:val="single" w:sz="6" w:space="0" w:color="auto"/>
              <w:left w:val="single" w:sz="6" w:space="0" w:color="auto"/>
              <w:bottom w:val="single" w:sz="6" w:space="0" w:color="auto"/>
              <w:right w:val="single" w:sz="6" w:space="0" w:color="auto"/>
            </w:tcBorders>
          </w:tcPr>
          <w:p w14:paraId="52363842" w14:textId="77777777" w:rsidR="009D2A4B" w:rsidRPr="00162129" w:rsidRDefault="009D2A4B" w:rsidP="00A34454">
            <w:pPr>
              <w:pStyle w:val="TAC"/>
            </w:pPr>
            <w:r w:rsidRPr="00162129">
              <w:t>Rel-1</w:t>
            </w:r>
            <w:r w:rsidR="00E56971">
              <w:t>1</w:t>
            </w:r>
          </w:p>
        </w:tc>
        <w:tc>
          <w:tcPr>
            <w:tcW w:w="987" w:type="dxa"/>
            <w:tcBorders>
              <w:top w:val="single" w:sz="6" w:space="0" w:color="auto"/>
              <w:left w:val="single" w:sz="6" w:space="0" w:color="auto"/>
              <w:bottom w:val="single" w:sz="6" w:space="0" w:color="auto"/>
              <w:right w:val="single" w:sz="6" w:space="0" w:color="auto"/>
            </w:tcBorders>
          </w:tcPr>
          <w:p w14:paraId="05191FDC" w14:textId="77777777" w:rsidR="009D2A4B" w:rsidRPr="00162129" w:rsidRDefault="009D2A4B" w:rsidP="00A34454">
            <w:pPr>
              <w:pStyle w:val="TAC"/>
            </w:pPr>
            <w:r w:rsidRPr="00162129">
              <w:t>X</w:t>
            </w:r>
          </w:p>
        </w:tc>
        <w:tc>
          <w:tcPr>
            <w:tcW w:w="987" w:type="dxa"/>
            <w:vMerge/>
            <w:tcBorders>
              <w:left w:val="single" w:sz="6" w:space="0" w:color="auto"/>
              <w:bottom w:val="single" w:sz="6" w:space="0" w:color="auto"/>
              <w:right w:val="single" w:sz="6" w:space="0" w:color="auto"/>
            </w:tcBorders>
          </w:tcPr>
          <w:p w14:paraId="2FE7F345" w14:textId="77777777" w:rsidR="009D2A4B" w:rsidRPr="00162129" w:rsidRDefault="009D2A4B" w:rsidP="00A34454">
            <w:pPr>
              <w:pStyle w:val="TAC"/>
            </w:pPr>
          </w:p>
        </w:tc>
        <w:tc>
          <w:tcPr>
            <w:tcW w:w="2137" w:type="dxa"/>
            <w:vMerge/>
            <w:tcBorders>
              <w:left w:val="single" w:sz="6" w:space="0" w:color="auto"/>
              <w:bottom w:val="single" w:sz="6" w:space="0" w:color="auto"/>
              <w:right w:val="single" w:sz="6" w:space="0" w:color="auto"/>
            </w:tcBorders>
          </w:tcPr>
          <w:p w14:paraId="706C6851" w14:textId="77777777" w:rsidR="009D2A4B" w:rsidRPr="00162129" w:rsidRDefault="009D2A4B" w:rsidP="00A34454">
            <w:pPr>
              <w:pStyle w:val="TAL"/>
            </w:pPr>
          </w:p>
        </w:tc>
      </w:tr>
      <w:tr w:rsidR="003D2531" w:rsidRPr="00162129" w14:paraId="2C3FFF18"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466F0ED" w14:textId="77777777" w:rsidR="003D2531" w:rsidRPr="00162129" w:rsidRDefault="008F3C82" w:rsidP="00DE5971">
            <w:pPr>
              <w:pStyle w:val="TAC"/>
              <w:keepNext w:val="0"/>
              <w:keepLines w:val="0"/>
            </w:pPr>
            <w:r w:rsidRPr="00162129">
              <w:t>136</w:t>
            </w:r>
          </w:p>
        </w:tc>
        <w:tc>
          <w:tcPr>
            <w:tcW w:w="2455" w:type="dxa"/>
            <w:gridSpan w:val="2"/>
            <w:tcBorders>
              <w:top w:val="single" w:sz="6" w:space="0" w:color="auto"/>
              <w:left w:val="single" w:sz="6" w:space="0" w:color="auto"/>
              <w:bottom w:val="single" w:sz="6" w:space="0" w:color="auto"/>
              <w:right w:val="single" w:sz="6" w:space="0" w:color="auto"/>
            </w:tcBorders>
          </w:tcPr>
          <w:p w14:paraId="4C3568B2" w14:textId="77777777" w:rsidR="003D2531" w:rsidRPr="00162129" w:rsidRDefault="003D2531" w:rsidP="00DE5971">
            <w:pPr>
              <w:pStyle w:val="TAL"/>
            </w:pPr>
            <w:r w:rsidRPr="00162129">
              <w:t>Support of Low Access Priority and Extended Access Barring</w:t>
            </w:r>
          </w:p>
        </w:tc>
        <w:tc>
          <w:tcPr>
            <w:tcW w:w="1531" w:type="dxa"/>
            <w:tcBorders>
              <w:top w:val="single" w:sz="6" w:space="0" w:color="auto"/>
              <w:left w:val="single" w:sz="6" w:space="0" w:color="auto"/>
              <w:bottom w:val="single" w:sz="6" w:space="0" w:color="auto"/>
              <w:right w:val="single" w:sz="6" w:space="0" w:color="auto"/>
            </w:tcBorders>
          </w:tcPr>
          <w:p w14:paraId="37FE6223" w14:textId="77777777" w:rsidR="003D2531" w:rsidRPr="00162129" w:rsidRDefault="003D2531" w:rsidP="00DE5971">
            <w:pPr>
              <w:pStyle w:val="TAL"/>
            </w:pPr>
            <w:r w:rsidRPr="00162129">
              <w:t>3GPP TS 24.008 1.8</w:t>
            </w:r>
          </w:p>
          <w:p w14:paraId="35079AA7" w14:textId="77777777" w:rsidR="003D2531" w:rsidRPr="00162129" w:rsidRDefault="003D2531" w:rsidP="00DE5971">
            <w:pPr>
              <w:pStyle w:val="TAL"/>
            </w:pPr>
            <w:r w:rsidRPr="00162129">
              <w:t>TS 22.011 4.3.4</w:t>
            </w:r>
          </w:p>
        </w:tc>
        <w:tc>
          <w:tcPr>
            <w:tcW w:w="849" w:type="dxa"/>
            <w:tcBorders>
              <w:top w:val="single" w:sz="6" w:space="0" w:color="auto"/>
              <w:left w:val="single" w:sz="6" w:space="0" w:color="auto"/>
              <w:bottom w:val="single" w:sz="6" w:space="0" w:color="auto"/>
              <w:right w:val="single" w:sz="6" w:space="0" w:color="auto"/>
            </w:tcBorders>
          </w:tcPr>
          <w:p w14:paraId="7FC4CC82" w14:textId="77777777" w:rsidR="003D2531" w:rsidRPr="00162129" w:rsidRDefault="003D2531" w:rsidP="00DE5971">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3BE6A13F" w14:textId="77777777" w:rsidR="003D2531" w:rsidRPr="00162129" w:rsidRDefault="003D2531" w:rsidP="00DE5971">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9C4B7D8" w14:textId="77777777" w:rsidR="003D2531" w:rsidRPr="00162129" w:rsidRDefault="003D2531" w:rsidP="00DE5971">
            <w:pPr>
              <w:pStyle w:val="TAC"/>
            </w:pPr>
          </w:p>
        </w:tc>
        <w:tc>
          <w:tcPr>
            <w:tcW w:w="2137" w:type="dxa"/>
            <w:tcBorders>
              <w:top w:val="single" w:sz="6" w:space="0" w:color="auto"/>
              <w:left w:val="single" w:sz="6" w:space="0" w:color="auto"/>
              <w:bottom w:val="single" w:sz="6" w:space="0" w:color="auto"/>
              <w:right w:val="single" w:sz="6" w:space="0" w:color="auto"/>
            </w:tcBorders>
          </w:tcPr>
          <w:p w14:paraId="2ACD97A9" w14:textId="77777777" w:rsidR="003D2531" w:rsidRPr="00162129" w:rsidRDefault="003D2531" w:rsidP="00DE5971">
            <w:pPr>
              <w:pStyle w:val="TAL"/>
            </w:pPr>
            <w:r w:rsidRPr="00162129">
              <w:t>TSPC_LAP_EAB</w:t>
            </w:r>
          </w:p>
        </w:tc>
      </w:tr>
      <w:tr w:rsidR="003D2531" w:rsidRPr="00162129" w14:paraId="4DD90EF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E2A073F" w14:textId="77777777" w:rsidR="003D2531" w:rsidRPr="00162129" w:rsidRDefault="008F3C82" w:rsidP="00DE5971">
            <w:pPr>
              <w:pStyle w:val="TAC"/>
              <w:keepNext w:val="0"/>
              <w:keepLines w:val="0"/>
            </w:pPr>
            <w:r w:rsidRPr="00162129">
              <w:t>137</w:t>
            </w:r>
          </w:p>
        </w:tc>
        <w:tc>
          <w:tcPr>
            <w:tcW w:w="2455" w:type="dxa"/>
            <w:gridSpan w:val="2"/>
            <w:tcBorders>
              <w:top w:val="single" w:sz="6" w:space="0" w:color="auto"/>
              <w:left w:val="single" w:sz="6" w:space="0" w:color="auto"/>
              <w:bottom w:val="single" w:sz="6" w:space="0" w:color="auto"/>
              <w:right w:val="single" w:sz="6" w:space="0" w:color="auto"/>
            </w:tcBorders>
          </w:tcPr>
          <w:p w14:paraId="1D64D953" w14:textId="77777777" w:rsidR="003D2531" w:rsidRPr="00162129" w:rsidRDefault="003D2531" w:rsidP="00DE5971">
            <w:pPr>
              <w:pStyle w:val="TAL"/>
            </w:pPr>
            <w:r w:rsidRPr="00162129">
              <w:t>Support of MinimumPeriodicSearchTimer</w:t>
            </w:r>
          </w:p>
        </w:tc>
        <w:tc>
          <w:tcPr>
            <w:tcW w:w="1531" w:type="dxa"/>
            <w:tcBorders>
              <w:top w:val="single" w:sz="6" w:space="0" w:color="auto"/>
              <w:left w:val="single" w:sz="6" w:space="0" w:color="auto"/>
              <w:bottom w:val="single" w:sz="6" w:space="0" w:color="auto"/>
              <w:right w:val="single" w:sz="6" w:space="0" w:color="auto"/>
            </w:tcBorders>
          </w:tcPr>
          <w:p w14:paraId="40F20C09" w14:textId="77777777" w:rsidR="003D2531" w:rsidRPr="00162129" w:rsidRDefault="003D2531" w:rsidP="00DE5971">
            <w:pPr>
              <w:pStyle w:val="TAL"/>
            </w:pPr>
            <w:r w:rsidRPr="00162129">
              <w:t>3GPP TS 23.122 4.4.3.3</w:t>
            </w:r>
          </w:p>
        </w:tc>
        <w:tc>
          <w:tcPr>
            <w:tcW w:w="849" w:type="dxa"/>
            <w:tcBorders>
              <w:top w:val="single" w:sz="6" w:space="0" w:color="auto"/>
              <w:left w:val="single" w:sz="6" w:space="0" w:color="auto"/>
              <w:bottom w:val="single" w:sz="6" w:space="0" w:color="auto"/>
              <w:right w:val="single" w:sz="6" w:space="0" w:color="auto"/>
            </w:tcBorders>
          </w:tcPr>
          <w:p w14:paraId="20C488AB" w14:textId="77777777" w:rsidR="003D2531" w:rsidRPr="00162129" w:rsidRDefault="003D2531" w:rsidP="00DE5971">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2EBBC1F8" w14:textId="77777777" w:rsidR="003D2531" w:rsidRPr="00162129" w:rsidRDefault="003D2531" w:rsidP="00DE5971">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40D0342" w14:textId="77777777" w:rsidR="003D2531" w:rsidRPr="00162129" w:rsidRDefault="003D2531" w:rsidP="00DE5971">
            <w:pPr>
              <w:pStyle w:val="TAC"/>
            </w:pPr>
          </w:p>
        </w:tc>
        <w:tc>
          <w:tcPr>
            <w:tcW w:w="2137" w:type="dxa"/>
            <w:tcBorders>
              <w:top w:val="single" w:sz="6" w:space="0" w:color="auto"/>
              <w:left w:val="single" w:sz="6" w:space="0" w:color="auto"/>
              <w:bottom w:val="single" w:sz="6" w:space="0" w:color="auto"/>
              <w:right w:val="single" w:sz="6" w:space="0" w:color="auto"/>
            </w:tcBorders>
          </w:tcPr>
          <w:p w14:paraId="3242F5B6" w14:textId="77777777" w:rsidR="003D2531" w:rsidRPr="00162129" w:rsidRDefault="003D2531" w:rsidP="00DE5971">
            <w:pPr>
              <w:pStyle w:val="TAL"/>
            </w:pPr>
            <w:r w:rsidRPr="00162129">
              <w:t>TSPC_MinimumPeriodicSearchTimer</w:t>
            </w:r>
          </w:p>
        </w:tc>
      </w:tr>
      <w:tr w:rsidR="003D2531" w:rsidRPr="00162129" w14:paraId="607CC707"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B2047B7" w14:textId="77777777" w:rsidR="003D2531" w:rsidRPr="00162129" w:rsidRDefault="008F3C82" w:rsidP="00DE5971">
            <w:pPr>
              <w:pStyle w:val="TAC"/>
              <w:keepNext w:val="0"/>
              <w:keepLines w:val="0"/>
            </w:pPr>
            <w:r w:rsidRPr="00162129">
              <w:t>138</w:t>
            </w:r>
          </w:p>
        </w:tc>
        <w:tc>
          <w:tcPr>
            <w:tcW w:w="2455" w:type="dxa"/>
            <w:gridSpan w:val="2"/>
            <w:tcBorders>
              <w:top w:val="single" w:sz="6" w:space="0" w:color="auto"/>
              <w:left w:val="single" w:sz="6" w:space="0" w:color="auto"/>
              <w:bottom w:val="single" w:sz="6" w:space="0" w:color="auto"/>
              <w:right w:val="single" w:sz="6" w:space="0" w:color="auto"/>
            </w:tcBorders>
          </w:tcPr>
          <w:p w14:paraId="406C087A" w14:textId="77777777" w:rsidR="003D2531" w:rsidRPr="00162129" w:rsidRDefault="003D2531" w:rsidP="00DE5971">
            <w:pPr>
              <w:pStyle w:val="TAL"/>
            </w:pPr>
            <w:r w:rsidRPr="00162129">
              <w:t>Support of NMO_I_Behaviour</w:t>
            </w:r>
          </w:p>
        </w:tc>
        <w:tc>
          <w:tcPr>
            <w:tcW w:w="1531" w:type="dxa"/>
            <w:tcBorders>
              <w:top w:val="single" w:sz="6" w:space="0" w:color="auto"/>
              <w:left w:val="single" w:sz="6" w:space="0" w:color="auto"/>
              <w:bottom w:val="single" w:sz="6" w:space="0" w:color="auto"/>
              <w:right w:val="single" w:sz="6" w:space="0" w:color="auto"/>
            </w:tcBorders>
          </w:tcPr>
          <w:p w14:paraId="0B8E17BA" w14:textId="77777777" w:rsidR="003D2531" w:rsidRPr="00162129" w:rsidRDefault="003D2531" w:rsidP="00AC4DF2">
            <w:pPr>
              <w:pStyle w:val="TAL"/>
            </w:pPr>
            <w:r w:rsidRPr="00162129">
              <w:t>3GPP TS 24.008 4.1.1.4.2</w:t>
            </w:r>
          </w:p>
        </w:tc>
        <w:tc>
          <w:tcPr>
            <w:tcW w:w="849" w:type="dxa"/>
            <w:tcBorders>
              <w:top w:val="single" w:sz="6" w:space="0" w:color="auto"/>
              <w:left w:val="single" w:sz="6" w:space="0" w:color="auto"/>
              <w:bottom w:val="single" w:sz="6" w:space="0" w:color="auto"/>
              <w:right w:val="single" w:sz="6" w:space="0" w:color="auto"/>
            </w:tcBorders>
          </w:tcPr>
          <w:p w14:paraId="6530E128" w14:textId="77777777" w:rsidR="003D2531" w:rsidRPr="00162129" w:rsidRDefault="003D2531" w:rsidP="00DE5971">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1F3AAA47" w14:textId="77777777" w:rsidR="003D2531" w:rsidRPr="00162129" w:rsidRDefault="003D2531" w:rsidP="00DE5971">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8A32B1A" w14:textId="77777777" w:rsidR="003D2531" w:rsidRPr="00162129" w:rsidRDefault="003D2531" w:rsidP="00DE5971">
            <w:pPr>
              <w:pStyle w:val="TAC"/>
            </w:pPr>
          </w:p>
        </w:tc>
        <w:tc>
          <w:tcPr>
            <w:tcW w:w="2137" w:type="dxa"/>
            <w:tcBorders>
              <w:top w:val="single" w:sz="6" w:space="0" w:color="auto"/>
              <w:left w:val="single" w:sz="6" w:space="0" w:color="auto"/>
              <w:bottom w:val="single" w:sz="6" w:space="0" w:color="auto"/>
              <w:right w:val="single" w:sz="6" w:space="0" w:color="auto"/>
            </w:tcBorders>
          </w:tcPr>
          <w:p w14:paraId="16B95EF6" w14:textId="77777777" w:rsidR="003D2531" w:rsidRPr="00162129" w:rsidRDefault="003D2531" w:rsidP="00DE5971">
            <w:pPr>
              <w:pStyle w:val="TAL"/>
            </w:pPr>
            <w:r w:rsidRPr="00162129">
              <w:t>TSPC_NMO_I_Behaviour</w:t>
            </w:r>
          </w:p>
        </w:tc>
      </w:tr>
      <w:tr w:rsidR="003D2531" w:rsidRPr="00162129" w14:paraId="1E3CC67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DEC3235" w14:textId="77777777" w:rsidR="003D2531" w:rsidRPr="00162129" w:rsidRDefault="008F3C82" w:rsidP="00DE5971">
            <w:pPr>
              <w:pStyle w:val="TAC"/>
              <w:keepNext w:val="0"/>
              <w:keepLines w:val="0"/>
            </w:pPr>
            <w:r w:rsidRPr="00162129">
              <w:t>139</w:t>
            </w:r>
          </w:p>
        </w:tc>
        <w:tc>
          <w:tcPr>
            <w:tcW w:w="2455" w:type="dxa"/>
            <w:gridSpan w:val="2"/>
            <w:tcBorders>
              <w:top w:val="single" w:sz="6" w:space="0" w:color="auto"/>
              <w:left w:val="single" w:sz="6" w:space="0" w:color="auto"/>
              <w:bottom w:val="single" w:sz="6" w:space="0" w:color="auto"/>
              <w:right w:val="single" w:sz="6" w:space="0" w:color="auto"/>
            </w:tcBorders>
          </w:tcPr>
          <w:p w14:paraId="594EECD9" w14:textId="77777777" w:rsidR="003D2531" w:rsidRPr="00162129" w:rsidRDefault="003D2531" w:rsidP="00DE5971">
            <w:pPr>
              <w:pStyle w:val="TAL"/>
            </w:pPr>
            <w:r w:rsidRPr="00162129">
              <w:t>Support of AttachWithIMSI</w:t>
            </w:r>
          </w:p>
        </w:tc>
        <w:tc>
          <w:tcPr>
            <w:tcW w:w="1531" w:type="dxa"/>
            <w:tcBorders>
              <w:top w:val="single" w:sz="6" w:space="0" w:color="auto"/>
              <w:left w:val="single" w:sz="6" w:space="0" w:color="auto"/>
              <w:bottom w:val="single" w:sz="6" w:space="0" w:color="auto"/>
              <w:right w:val="single" w:sz="6" w:space="0" w:color="auto"/>
            </w:tcBorders>
          </w:tcPr>
          <w:p w14:paraId="43E1399E" w14:textId="77777777" w:rsidR="003D2531" w:rsidRPr="00162129" w:rsidRDefault="003D2531" w:rsidP="00DE5971">
            <w:pPr>
              <w:pStyle w:val="TAL"/>
            </w:pPr>
            <w:r w:rsidRPr="00162129">
              <w:t>3GPP TS 24.008 4.7.3.1 and 4.4.4.1</w:t>
            </w:r>
          </w:p>
        </w:tc>
        <w:tc>
          <w:tcPr>
            <w:tcW w:w="849" w:type="dxa"/>
            <w:tcBorders>
              <w:top w:val="single" w:sz="6" w:space="0" w:color="auto"/>
              <w:left w:val="single" w:sz="6" w:space="0" w:color="auto"/>
              <w:bottom w:val="single" w:sz="6" w:space="0" w:color="auto"/>
              <w:right w:val="single" w:sz="6" w:space="0" w:color="auto"/>
            </w:tcBorders>
          </w:tcPr>
          <w:p w14:paraId="326C34BF" w14:textId="77777777" w:rsidR="003D2531" w:rsidRPr="00162129" w:rsidRDefault="003D2531" w:rsidP="00DE5971">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7C304EC3" w14:textId="77777777" w:rsidR="003D2531" w:rsidRPr="00162129" w:rsidRDefault="003D2531" w:rsidP="00DE5971">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44A84B3" w14:textId="77777777" w:rsidR="003D2531" w:rsidRPr="00162129" w:rsidRDefault="003D2531" w:rsidP="00DE5971">
            <w:pPr>
              <w:pStyle w:val="TAC"/>
            </w:pPr>
          </w:p>
        </w:tc>
        <w:tc>
          <w:tcPr>
            <w:tcW w:w="2137" w:type="dxa"/>
            <w:tcBorders>
              <w:top w:val="single" w:sz="6" w:space="0" w:color="auto"/>
              <w:left w:val="single" w:sz="6" w:space="0" w:color="auto"/>
              <w:bottom w:val="single" w:sz="6" w:space="0" w:color="auto"/>
              <w:right w:val="single" w:sz="6" w:space="0" w:color="auto"/>
            </w:tcBorders>
          </w:tcPr>
          <w:p w14:paraId="19D1BC98" w14:textId="77777777" w:rsidR="003D2531" w:rsidRPr="00162129" w:rsidRDefault="003D2531" w:rsidP="00DE5971">
            <w:pPr>
              <w:pStyle w:val="TAL"/>
            </w:pPr>
            <w:r w:rsidRPr="00162129">
              <w:t>TSPC_AttachWithIMSI</w:t>
            </w:r>
          </w:p>
        </w:tc>
      </w:tr>
      <w:tr w:rsidR="000B5E51" w:rsidRPr="00162129" w14:paraId="12B538FB"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C96CCBA" w14:textId="77777777" w:rsidR="000B5E51" w:rsidRPr="00162129" w:rsidRDefault="00D962C9" w:rsidP="000F5E0B">
            <w:pPr>
              <w:pStyle w:val="TAC"/>
              <w:keepNext w:val="0"/>
              <w:keepLines w:val="0"/>
            </w:pPr>
            <w:r w:rsidRPr="00162129">
              <w:t>140</w:t>
            </w:r>
          </w:p>
        </w:tc>
        <w:tc>
          <w:tcPr>
            <w:tcW w:w="2455" w:type="dxa"/>
            <w:gridSpan w:val="2"/>
            <w:tcBorders>
              <w:top w:val="single" w:sz="6" w:space="0" w:color="auto"/>
              <w:left w:val="single" w:sz="6" w:space="0" w:color="auto"/>
              <w:bottom w:val="single" w:sz="6" w:space="0" w:color="auto"/>
              <w:right w:val="single" w:sz="6" w:space="0" w:color="auto"/>
            </w:tcBorders>
          </w:tcPr>
          <w:p w14:paraId="6038BAF5" w14:textId="77777777" w:rsidR="000B5E51" w:rsidRPr="00162129" w:rsidRDefault="000B5E51" w:rsidP="000F5E0B">
            <w:pPr>
              <w:pStyle w:val="TAL"/>
            </w:pPr>
            <w:r w:rsidRPr="00162129">
              <w:t>Supports timer T3312 extended value</w:t>
            </w:r>
          </w:p>
        </w:tc>
        <w:tc>
          <w:tcPr>
            <w:tcW w:w="1531" w:type="dxa"/>
            <w:tcBorders>
              <w:top w:val="single" w:sz="6" w:space="0" w:color="auto"/>
              <w:left w:val="single" w:sz="6" w:space="0" w:color="auto"/>
              <w:bottom w:val="single" w:sz="6" w:space="0" w:color="auto"/>
              <w:right w:val="single" w:sz="6" w:space="0" w:color="auto"/>
            </w:tcBorders>
          </w:tcPr>
          <w:p w14:paraId="7B693C77" w14:textId="77777777" w:rsidR="000B5E51" w:rsidRPr="00162129" w:rsidRDefault="000B5E51" w:rsidP="000F5E0B">
            <w:pPr>
              <w:pStyle w:val="TAL"/>
            </w:pPr>
            <w:r w:rsidRPr="00162129">
              <w:t>3GPP TS 24.008 4.7.2.2</w:t>
            </w:r>
          </w:p>
        </w:tc>
        <w:tc>
          <w:tcPr>
            <w:tcW w:w="849" w:type="dxa"/>
            <w:tcBorders>
              <w:top w:val="single" w:sz="6" w:space="0" w:color="auto"/>
              <w:left w:val="single" w:sz="6" w:space="0" w:color="auto"/>
              <w:bottom w:val="single" w:sz="6" w:space="0" w:color="auto"/>
              <w:right w:val="single" w:sz="6" w:space="0" w:color="auto"/>
            </w:tcBorders>
          </w:tcPr>
          <w:p w14:paraId="0F419DEA" w14:textId="77777777" w:rsidR="000B5E51" w:rsidRPr="00162129" w:rsidRDefault="000B5E51" w:rsidP="000F5E0B">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6353D713" w14:textId="77777777" w:rsidR="000B5E51" w:rsidRPr="00162129" w:rsidRDefault="000B5E51" w:rsidP="000F5E0B">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26ECF2B" w14:textId="77777777" w:rsidR="000B5E51" w:rsidRPr="00162129" w:rsidRDefault="000B5E51" w:rsidP="000F5E0B">
            <w:pPr>
              <w:pStyle w:val="TAC"/>
            </w:pPr>
          </w:p>
        </w:tc>
        <w:tc>
          <w:tcPr>
            <w:tcW w:w="2137" w:type="dxa"/>
            <w:tcBorders>
              <w:top w:val="single" w:sz="6" w:space="0" w:color="auto"/>
              <w:left w:val="single" w:sz="6" w:space="0" w:color="auto"/>
              <w:bottom w:val="single" w:sz="6" w:space="0" w:color="auto"/>
              <w:right w:val="single" w:sz="6" w:space="0" w:color="auto"/>
            </w:tcBorders>
          </w:tcPr>
          <w:p w14:paraId="100E613E" w14:textId="77777777" w:rsidR="000B5E51" w:rsidRPr="00162129" w:rsidRDefault="000B5E51" w:rsidP="000F5E0B">
            <w:pPr>
              <w:pStyle w:val="TAL"/>
            </w:pPr>
            <w:r w:rsidRPr="00162129">
              <w:t>TSPC_T3312Extended</w:t>
            </w:r>
          </w:p>
        </w:tc>
      </w:tr>
      <w:tr w:rsidR="006C0EB5" w:rsidRPr="00162129" w14:paraId="7B470CEC"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D57A42A" w14:textId="77777777" w:rsidR="006C0EB5" w:rsidRPr="00162129" w:rsidRDefault="0075492E" w:rsidP="003B7F70">
            <w:pPr>
              <w:pStyle w:val="TAC"/>
              <w:keepNext w:val="0"/>
              <w:keepLines w:val="0"/>
            </w:pPr>
            <w:r w:rsidRPr="00162129">
              <w:t>141</w:t>
            </w:r>
          </w:p>
        </w:tc>
        <w:tc>
          <w:tcPr>
            <w:tcW w:w="2455" w:type="dxa"/>
            <w:gridSpan w:val="2"/>
            <w:tcBorders>
              <w:top w:val="single" w:sz="6" w:space="0" w:color="auto"/>
              <w:left w:val="single" w:sz="6" w:space="0" w:color="auto"/>
              <w:bottom w:val="single" w:sz="6" w:space="0" w:color="auto"/>
              <w:right w:val="single" w:sz="6" w:space="0" w:color="auto"/>
            </w:tcBorders>
          </w:tcPr>
          <w:p w14:paraId="3641B4D4" w14:textId="77777777" w:rsidR="006C0EB5" w:rsidRPr="00162129" w:rsidRDefault="006C0EB5" w:rsidP="003B7F70">
            <w:pPr>
              <w:pStyle w:val="TAL"/>
            </w:pPr>
            <w:r w:rsidRPr="00162129">
              <w:t>Support of RACH Power reduction</w:t>
            </w:r>
          </w:p>
        </w:tc>
        <w:tc>
          <w:tcPr>
            <w:tcW w:w="1531" w:type="dxa"/>
            <w:tcBorders>
              <w:top w:val="single" w:sz="6" w:space="0" w:color="auto"/>
              <w:left w:val="single" w:sz="6" w:space="0" w:color="auto"/>
              <w:bottom w:val="single" w:sz="6" w:space="0" w:color="auto"/>
              <w:right w:val="single" w:sz="6" w:space="0" w:color="auto"/>
            </w:tcBorders>
          </w:tcPr>
          <w:p w14:paraId="11C2ED21" w14:textId="77777777" w:rsidR="006C0EB5" w:rsidRPr="00162129" w:rsidRDefault="006C0EB5" w:rsidP="003B7F70">
            <w:pPr>
              <w:pStyle w:val="TAL"/>
            </w:pPr>
            <w:r w:rsidRPr="00162129">
              <w:t>3GPP TS 45.008 4.2</w:t>
            </w:r>
          </w:p>
        </w:tc>
        <w:tc>
          <w:tcPr>
            <w:tcW w:w="849" w:type="dxa"/>
            <w:tcBorders>
              <w:top w:val="single" w:sz="6" w:space="0" w:color="auto"/>
              <w:left w:val="single" w:sz="6" w:space="0" w:color="auto"/>
              <w:bottom w:val="single" w:sz="6" w:space="0" w:color="auto"/>
              <w:right w:val="single" w:sz="6" w:space="0" w:color="auto"/>
            </w:tcBorders>
          </w:tcPr>
          <w:p w14:paraId="7E0FC2BB" w14:textId="77777777" w:rsidR="006C0EB5" w:rsidRPr="00162129" w:rsidRDefault="006C0EB5" w:rsidP="003B7F70">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3DAE8588" w14:textId="77777777" w:rsidR="006C0EB5" w:rsidRPr="00162129" w:rsidRDefault="006C0EB5" w:rsidP="003B7F70">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6B458726" w14:textId="77777777" w:rsidR="006C0EB5" w:rsidRPr="00162129" w:rsidRDefault="006C0EB5" w:rsidP="003B7F70">
            <w:pPr>
              <w:pStyle w:val="TAC"/>
            </w:pPr>
          </w:p>
        </w:tc>
        <w:tc>
          <w:tcPr>
            <w:tcW w:w="2137" w:type="dxa"/>
            <w:tcBorders>
              <w:top w:val="single" w:sz="6" w:space="0" w:color="auto"/>
              <w:left w:val="single" w:sz="6" w:space="0" w:color="auto"/>
              <w:bottom w:val="single" w:sz="6" w:space="0" w:color="auto"/>
              <w:right w:val="single" w:sz="6" w:space="0" w:color="auto"/>
            </w:tcBorders>
          </w:tcPr>
          <w:p w14:paraId="655EA75A" w14:textId="77777777" w:rsidR="006C0EB5" w:rsidRPr="00162129" w:rsidRDefault="006C0EB5" w:rsidP="003B7F70">
            <w:pPr>
              <w:pStyle w:val="TAL"/>
            </w:pPr>
            <w:r w:rsidRPr="00162129">
              <w:t>TSPC_RACH_Power_Reduction</w:t>
            </w:r>
          </w:p>
        </w:tc>
      </w:tr>
      <w:tr w:rsidR="00A2715F" w:rsidRPr="00162129" w14:paraId="229DF1F6"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FC7A2C8" w14:textId="77777777" w:rsidR="00A2715F" w:rsidRPr="00162129" w:rsidRDefault="007415D5" w:rsidP="00880CE8">
            <w:pPr>
              <w:pStyle w:val="TAC"/>
              <w:keepNext w:val="0"/>
              <w:keepLines w:val="0"/>
            </w:pPr>
            <w:r w:rsidRPr="00162129">
              <w:t>142</w:t>
            </w:r>
          </w:p>
        </w:tc>
        <w:tc>
          <w:tcPr>
            <w:tcW w:w="2455" w:type="dxa"/>
            <w:gridSpan w:val="2"/>
            <w:tcBorders>
              <w:top w:val="single" w:sz="6" w:space="0" w:color="auto"/>
              <w:left w:val="single" w:sz="6" w:space="0" w:color="auto"/>
              <w:bottom w:val="single" w:sz="6" w:space="0" w:color="auto"/>
              <w:right w:val="single" w:sz="6" w:space="0" w:color="auto"/>
            </w:tcBorders>
          </w:tcPr>
          <w:p w14:paraId="58BCC5F8" w14:textId="77777777" w:rsidR="00A2715F" w:rsidRPr="00162129" w:rsidRDefault="00A2715F" w:rsidP="00A2715F">
            <w:pPr>
              <w:pStyle w:val="TAL"/>
            </w:pPr>
            <w:r w:rsidRPr="00162129">
              <w:t>Support of VAMOS Type 3</w:t>
            </w:r>
          </w:p>
        </w:tc>
        <w:tc>
          <w:tcPr>
            <w:tcW w:w="1531" w:type="dxa"/>
            <w:tcBorders>
              <w:top w:val="single" w:sz="6" w:space="0" w:color="auto"/>
              <w:left w:val="single" w:sz="6" w:space="0" w:color="auto"/>
              <w:bottom w:val="single" w:sz="6" w:space="0" w:color="auto"/>
              <w:right w:val="single" w:sz="6" w:space="0" w:color="auto"/>
            </w:tcBorders>
          </w:tcPr>
          <w:p w14:paraId="5D03A9E9" w14:textId="77777777" w:rsidR="00A2715F" w:rsidRPr="00162129" w:rsidRDefault="00A2715F" w:rsidP="00A2715F">
            <w:pPr>
              <w:pStyle w:val="TAL"/>
            </w:pPr>
            <w:r w:rsidRPr="00162129">
              <w:t>3GPP TS 45.005</w:t>
            </w:r>
          </w:p>
        </w:tc>
        <w:tc>
          <w:tcPr>
            <w:tcW w:w="849" w:type="dxa"/>
            <w:tcBorders>
              <w:top w:val="single" w:sz="6" w:space="0" w:color="auto"/>
              <w:left w:val="single" w:sz="6" w:space="0" w:color="auto"/>
              <w:bottom w:val="single" w:sz="6" w:space="0" w:color="auto"/>
              <w:right w:val="single" w:sz="6" w:space="0" w:color="auto"/>
            </w:tcBorders>
          </w:tcPr>
          <w:p w14:paraId="709A4248" w14:textId="77777777" w:rsidR="00A2715F" w:rsidRPr="00162129" w:rsidRDefault="00A2715F" w:rsidP="00880CE8">
            <w:pPr>
              <w:pStyle w:val="TAC"/>
            </w:pPr>
            <w:r w:rsidRPr="00162129">
              <w:t>Rel-12</w:t>
            </w:r>
          </w:p>
        </w:tc>
        <w:tc>
          <w:tcPr>
            <w:tcW w:w="987" w:type="dxa"/>
            <w:tcBorders>
              <w:top w:val="single" w:sz="6" w:space="0" w:color="auto"/>
              <w:left w:val="single" w:sz="6" w:space="0" w:color="auto"/>
              <w:bottom w:val="single" w:sz="6" w:space="0" w:color="auto"/>
              <w:right w:val="single" w:sz="6" w:space="0" w:color="auto"/>
            </w:tcBorders>
          </w:tcPr>
          <w:p w14:paraId="68EDC0E9" w14:textId="77777777" w:rsidR="00A2715F" w:rsidRPr="00162129" w:rsidRDefault="00A2715F" w:rsidP="00880CE8">
            <w:pPr>
              <w:pStyle w:val="TAC"/>
            </w:pPr>
            <w:r w:rsidRPr="00162129">
              <w:t>O.201</w:t>
            </w:r>
          </w:p>
        </w:tc>
        <w:tc>
          <w:tcPr>
            <w:tcW w:w="987" w:type="dxa"/>
            <w:tcBorders>
              <w:top w:val="single" w:sz="6" w:space="0" w:color="auto"/>
              <w:left w:val="single" w:sz="6" w:space="0" w:color="auto"/>
              <w:bottom w:val="single" w:sz="6" w:space="0" w:color="auto"/>
              <w:right w:val="single" w:sz="6" w:space="0" w:color="auto"/>
            </w:tcBorders>
          </w:tcPr>
          <w:p w14:paraId="040E951F" w14:textId="77777777" w:rsidR="00A2715F" w:rsidRPr="00162129" w:rsidRDefault="00A2715F" w:rsidP="00880CE8">
            <w:pPr>
              <w:pStyle w:val="TAC"/>
            </w:pPr>
          </w:p>
        </w:tc>
        <w:tc>
          <w:tcPr>
            <w:tcW w:w="2137" w:type="dxa"/>
            <w:tcBorders>
              <w:top w:val="single" w:sz="6" w:space="0" w:color="auto"/>
              <w:left w:val="single" w:sz="6" w:space="0" w:color="auto"/>
              <w:bottom w:val="single" w:sz="6" w:space="0" w:color="auto"/>
              <w:right w:val="single" w:sz="6" w:space="0" w:color="auto"/>
            </w:tcBorders>
          </w:tcPr>
          <w:p w14:paraId="3E7B7E02" w14:textId="77777777" w:rsidR="00A2715F" w:rsidRPr="00162129" w:rsidRDefault="00A2715F" w:rsidP="00A2715F">
            <w:pPr>
              <w:pStyle w:val="TAL"/>
            </w:pPr>
            <w:r w:rsidRPr="00162129">
              <w:t>TSPC_VAMOS_Type3</w:t>
            </w:r>
          </w:p>
        </w:tc>
      </w:tr>
      <w:tr w:rsidR="00550901" w:rsidRPr="00162129" w14:paraId="1A80851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0583F0A" w14:textId="77777777" w:rsidR="00550901" w:rsidRPr="00162129" w:rsidRDefault="00785D3D" w:rsidP="005B5994">
            <w:pPr>
              <w:pStyle w:val="TAC"/>
              <w:keepNext w:val="0"/>
              <w:keepLines w:val="0"/>
            </w:pPr>
            <w:r w:rsidRPr="00162129">
              <w:t>14</w:t>
            </w:r>
            <w:r>
              <w:t>3</w:t>
            </w:r>
          </w:p>
        </w:tc>
        <w:tc>
          <w:tcPr>
            <w:tcW w:w="2455" w:type="dxa"/>
            <w:gridSpan w:val="2"/>
            <w:tcBorders>
              <w:top w:val="single" w:sz="6" w:space="0" w:color="auto"/>
              <w:left w:val="single" w:sz="6" w:space="0" w:color="auto"/>
              <w:bottom w:val="single" w:sz="6" w:space="0" w:color="auto"/>
              <w:right w:val="single" w:sz="6" w:space="0" w:color="auto"/>
            </w:tcBorders>
          </w:tcPr>
          <w:p w14:paraId="74771FD9" w14:textId="77777777" w:rsidR="00550901" w:rsidRPr="00162129" w:rsidRDefault="00550901" w:rsidP="005B5994">
            <w:pPr>
              <w:pStyle w:val="TAL"/>
            </w:pPr>
            <w:r w:rsidRPr="00162129">
              <w:t>Support of Downlink Multi Carrier (DLMC)</w:t>
            </w:r>
          </w:p>
        </w:tc>
        <w:tc>
          <w:tcPr>
            <w:tcW w:w="1531" w:type="dxa"/>
            <w:tcBorders>
              <w:top w:val="single" w:sz="6" w:space="0" w:color="auto"/>
              <w:left w:val="single" w:sz="6" w:space="0" w:color="auto"/>
              <w:bottom w:val="single" w:sz="6" w:space="0" w:color="auto"/>
              <w:right w:val="single" w:sz="6" w:space="0" w:color="auto"/>
            </w:tcBorders>
          </w:tcPr>
          <w:p w14:paraId="190DB109" w14:textId="77777777" w:rsidR="00550901" w:rsidRPr="00162129" w:rsidRDefault="00550901" w:rsidP="005B5994">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3D4D5AA5" w14:textId="77777777" w:rsidR="00550901" w:rsidRPr="00162129" w:rsidRDefault="00550901" w:rsidP="005B5994">
            <w:pPr>
              <w:pStyle w:val="TAC"/>
            </w:pPr>
            <w:r w:rsidRPr="00162129">
              <w:t>Rel-12</w:t>
            </w:r>
          </w:p>
        </w:tc>
        <w:tc>
          <w:tcPr>
            <w:tcW w:w="987" w:type="dxa"/>
            <w:tcBorders>
              <w:top w:val="single" w:sz="6" w:space="0" w:color="auto"/>
              <w:left w:val="single" w:sz="6" w:space="0" w:color="auto"/>
              <w:bottom w:val="single" w:sz="6" w:space="0" w:color="auto"/>
              <w:right w:val="single" w:sz="6" w:space="0" w:color="auto"/>
            </w:tcBorders>
          </w:tcPr>
          <w:p w14:paraId="5B9B4481" w14:textId="77777777" w:rsidR="00550901" w:rsidRPr="00162129" w:rsidRDefault="000B34D9" w:rsidP="005B5994">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E9FFD86" w14:textId="77777777" w:rsidR="00550901" w:rsidRPr="00162129" w:rsidRDefault="00550901" w:rsidP="005B5994">
            <w:pPr>
              <w:pStyle w:val="TAC"/>
            </w:pPr>
          </w:p>
        </w:tc>
        <w:tc>
          <w:tcPr>
            <w:tcW w:w="2137" w:type="dxa"/>
            <w:tcBorders>
              <w:top w:val="single" w:sz="6" w:space="0" w:color="auto"/>
              <w:left w:val="single" w:sz="6" w:space="0" w:color="auto"/>
              <w:bottom w:val="single" w:sz="6" w:space="0" w:color="auto"/>
              <w:right w:val="single" w:sz="6" w:space="0" w:color="auto"/>
            </w:tcBorders>
          </w:tcPr>
          <w:p w14:paraId="0ACDF6C4" w14:textId="77777777" w:rsidR="00550901" w:rsidRPr="00162129" w:rsidRDefault="00550901" w:rsidP="005B5994">
            <w:pPr>
              <w:pStyle w:val="TAL"/>
            </w:pPr>
            <w:r w:rsidRPr="00162129">
              <w:t>TSPC_DLMC</w:t>
            </w:r>
          </w:p>
        </w:tc>
      </w:tr>
      <w:tr w:rsidR="00AF249A" w:rsidRPr="00162129" w14:paraId="19169ADE"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F7D71B5" w14:textId="77777777" w:rsidR="00AF249A" w:rsidRPr="00162129" w:rsidRDefault="00AF249A" w:rsidP="00081AB4">
            <w:pPr>
              <w:pStyle w:val="TAC"/>
              <w:keepNext w:val="0"/>
              <w:keepLines w:val="0"/>
              <w:rPr>
                <w:lang w:eastAsia="zh-CN"/>
              </w:rPr>
            </w:pPr>
            <w:r w:rsidRPr="00162129">
              <w:rPr>
                <w:lang w:eastAsia="zh-CN"/>
              </w:rPr>
              <w:t>144</w:t>
            </w:r>
          </w:p>
        </w:tc>
        <w:tc>
          <w:tcPr>
            <w:tcW w:w="2455" w:type="dxa"/>
            <w:gridSpan w:val="2"/>
            <w:tcBorders>
              <w:top w:val="single" w:sz="6" w:space="0" w:color="auto"/>
              <w:left w:val="single" w:sz="6" w:space="0" w:color="auto"/>
              <w:bottom w:val="single" w:sz="6" w:space="0" w:color="auto"/>
              <w:right w:val="single" w:sz="6" w:space="0" w:color="auto"/>
            </w:tcBorders>
          </w:tcPr>
          <w:p w14:paraId="1A7FFDC1" w14:textId="77777777" w:rsidR="00AF249A" w:rsidRPr="00162129" w:rsidRDefault="00AF249A" w:rsidP="00081AB4">
            <w:pPr>
              <w:pStyle w:val="TAL"/>
              <w:rPr>
                <w:lang w:eastAsia="zh-CN"/>
              </w:rPr>
            </w:pPr>
            <w:r w:rsidRPr="00162129">
              <w:rPr>
                <w:rFonts w:hint="eastAsia"/>
                <w:lang w:eastAsia="zh-CN"/>
              </w:rPr>
              <w:t>Support for BDS</w:t>
            </w:r>
          </w:p>
        </w:tc>
        <w:tc>
          <w:tcPr>
            <w:tcW w:w="1531" w:type="dxa"/>
            <w:tcBorders>
              <w:top w:val="single" w:sz="6" w:space="0" w:color="auto"/>
              <w:left w:val="single" w:sz="6" w:space="0" w:color="auto"/>
              <w:bottom w:val="single" w:sz="6" w:space="0" w:color="auto"/>
              <w:right w:val="single" w:sz="6" w:space="0" w:color="auto"/>
            </w:tcBorders>
          </w:tcPr>
          <w:p w14:paraId="3B369627" w14:textId="77777777" w:rsidR="00AF249A" w:rsidRPr="00162129" w:rsidRDefault="00AF249A" w:rsidP="00081AB4">
            <w:pPr>
              <w:pStyle w:val="TAL"/>
              <w:rPr>
                <w:lang w:eastAsia="zh-CN"/>
              </w:rPr>
            </w:pPr>
            <w:r w:rsidRPr="00162129">
              <w:rPr>
                <w:rFonts w:hint="eastAsia"/>
                <w:lang w:eastAsia="zh-CN"/>
              </w:rPr>
              <w:t>3GPP TS 44.031</w:t>
            </w:r>
          </w:p>
        </w:tc>
        <w:tc>
          <w:tcPr>
            <w:tcW w:w="849" w:type="dxa"/>
            <w:tcBorders>
              <w:top w:val="single" w:sz="6" w:space="0" w:color="auto"/>
              <w:left w:val="single" w:sz="6" w:space="0" w:color="auto"/>
              <w:bottom w:val="single" w:sz="6" w:space="0" w:color="auto"/>
              <w:right w:val="single" w:sz="6" w:space="0" w:color="auto"/>
            </w:tcBorders>
          </w:tcPr>
          <w:p w14:paraId="382B231F" w14:textId="77777777" w:rsidR="00AF249A" w:rsidRPr="00162129" w:rsidRDefault="00AF249A" w:rsidP="00081AB4">
            <w:pPr>
              <w:pStyle w:val="TAC"/>
              <w:rPr>
                <w:lang w:eastAsia="zh-CN"/>
              </w:rPr>
            </w:pPr>
            <w:r w:rsidRPr="00162129">
              <w:rPr>
                <w:rFonts w:hint="eastAsia"/>
                <w:lang w:eastAsia="zh-CN"/>
              </w:rPr>
              <w:t>Rel-12</w:t>
            </w:r>
          </w:p>
        </w:tc>
        <w:tc>
          <w:tcPr>
            <w:tcW w:w="987" w:type="dxa"/>
            <w:tcBorders>
              <w:top w:val="single" w:sz="6" w:space="0" w:color="auto"/>
              <w:left w:val="single" w:sz="6" w:space="0" w:color="auto"/>
              <w:bottom w:val="single" w:sz="6" w:space="0" w:color="auto"/>
              <w:right w:val="single" w:sz="6" w:space="0" w:color="auto"/>
            </w:tcBorders>
          </w:tcPr>
          <w:p w14:paraId="69EF24A4" w14:textId="77777777" w:rsidR="00AF249A" w:rsidRPr="00162129" w:rsidRDefault="00AF249A" w:rsidP="00081AB4">
            <w:pPr>
              <w:pStyle w:val="TAC"/>
              <w:rPr>
                <w:lang w:eastAsia="zh-CN"/>
              </w:rPr>
            </w:pPr>
            <w:r w:rsidRPr="00162129">
              <w:rPr>
                <w:rFonts w:hint="eastAsia"/>
                <w:lang w:eastAsia="zh-CN"/>
              </w:rPr>
              <w:t>O</w:t>
            </w:r>
          </w:p>
        </w:tc>
        <w:tc>
          <w:tcPr>
            <w:tcW w:w="987" w:type="dxa"/>
            <w:tcBorders>
              <w:top w:val="single" w:sz="6" w:space="0" w:color="auto"/>
              <w:left w:val="single" w:sz="6" w:space="0" w:color="auto"/>
              <w:bottom w:val="single" w:sz="6" w:space="0" w:color="auto"/>
              <w:right w:val="single" w:sz="6" w:space="0" w:color="auto"/>
            </w:tcBorders>
          </w:tcPr>
          <w:p w14:paraId="165D9341" w14:textId="77777777" w:rsidR="00AF249A" w:rsidRPr="00162129" w:rsidRDefault="00AF249A" w:rsidP="00081AB4">
            <w:pPr>
              <w:pStyle w:val="TAC"/>
            </w:pPr>
          </w:p>
        </w:tc>
        <w:tc>
          <w:tcPr>
            <w:tcW w:w="2137" w:type="dxa"/>
            <w:tcBorders>
              <w:top w:val="single" w:sz="6" w:space="0" w:color="auto"/>
              <w:left w:val="single" w:sz="6" w:space="0" w:color="auto"/>
              <w:bottom w:val="single" w:sz="6" w:space="0" w:color="auto"/>
              <w:right w:val="single" w:sz="6" w:space="0" w:color="auto"/>
            </w:tcBorders>
          </w:tcPr>
          <w:p w14:paraId="1EE6D8C4" w14:textId="77777777" w:rsidR="00AF249A" w:rsidRPr="00162129" w:rsidRDefault="00AF249A" w:rsidP="00081AB4">
            <w:pPr>
              <w:pStyle w:val="TAL"/>
              <w:rPr>
                <w:lang w:eastAsia="zh-CN"/>
              </w:rPr>
            </w:pPr>
            <w:r w:rsidRPr="00162129">
              <w:rPr>
                <w:rFonts w:hint="eastAsia"/>
                <w:lang w:eastAsia="zh-CN"/>
              </w:rPr>
              <w:t>TSPC_BDS</w:t>
            </w:r>
          </w:p>
        </w:tc>
      </w:tr>
      <w:tr w:rsidR="00EE46DF" w:rsidRPr="00162129" w14:paraId="111AB03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133FEAF4" w14:textId="77777777" w:rsidR="00EE46DF" w:rsidRPr="00162129" w:rsidRDefault="00EE46DF" w:rsidP="00081AB4">
            <w:pPr>
              <w:pStyle w:val="TAC"/>
              <w:keepNext w:val="0"/>
              <w:keepLines w:val="0"/>
              <w:rPr>
                <w:lang w:eastAsia="zh-CN"/>
              </w:rPr>
            </w:pPr>
            <w:r>
              <w:rPr>
                <w:lang w:eastAsia="zh-CN"/>
              </w:rPr>
              <w:t>145</w:t>
            </w:r>
          </w:p>
        </w:tc>
        <w:tc>
          <w:tcPr>
            <w:tcW w:w="2455" w:type="dxa"/>
            <w:gridSpan w:val="2"/>
            <w:tcBorders>
              <w:top w:val="single" w:sz="6" w:space="0" w:color="auto"/>
              <w:left w:val="single" w:sz="6" w:space="0" w:color="auto"/>
              <w:bottom w:val="single" w:sz="6" w:space="0" w:color="auto"/>
              <w:right w:val="single" w:sz="6" w:space="0" w:color="auto"/>
            </w:tcBorders>
          </w:tcPr>
          <w:p w14:paraId="16253DE1" w14:textId="77777777" w:rsidR="00EE46DF" w:rsidRPr="00162129" w:rsidRDefault="00EE46DF" w:rsidP="00081AB4">
            <w:pPr>
              <w:pStyle w:val="TAL"/>
              <w:rPr>
                <w:lang w:eastAsia="zh-CN"/>
              </w:rPr>
            </w:pPr>
            <w:r>
              <w:rPr>
                <w:lang w:eastAsia="zh-CN"/>
              </w:rPr>
              <w:t>Support of eDRX</w:t>
            </w:r>
          </w:p>
        </w:tc>
        <w:tc>
          <w:tcPr>
            <w:tcW w:w="1531" w:type="dxa"/>
            <w:tcBorders>
              <w:top w:val="single" w:sz="6" w:space="0" w:color="auto"/>
              <w:left w:val="single" w:sz="6" w:space="0" w:color="auto"/>
              <w:bottom w:val="single" w:sz="6" w:space="0" w:color="auto"/>
              <w:right w:val="single" w:sz="6" w:space="0" w:color="auto"/>
            </w:tcBorders>
          </w:tcPr>
          <w:p w14:paraId="2DC38CCC" w14:textId="77777777" w:rsidR="00EE46DF" w:rsidRPr="00162129" w:rsidRDefault="00EE46DF" w:rsidP="00081AB4">
            <w:pPr>
              <w:pStyle w:val="TAL"/>
              <w:rPr>
                <w:lang w:eastAsia="zh-CN"/>
              </w:rPr>
            </w:pPr>
            <w:r w:rsidRPr="00162129">
              <w:t xml:space="preserve">3GPP TS </w:t>
            </w:r>
            <w:r>
              <w:t>44.018</w:t>
            </w:r>
          </w:p>
        </w:tc>
        <w:tc>
          <w:tcPr>
            <w:tcW w:w="849" w:type="dxa"/>
            <w:tcBorders>
              <w:top w:val="single" w:sz="6" w:space="0" w:color="auto"/>
              <w:left w:val="single" w:sz="6" w:space="0" w:color="auto"/>
              <w:bottom w:val="single" w:sz="6" w:space="0" w:color="auto"/>
              <w:right w:val="single" w:sz="6" w:space="0" w:color="auto"/>
            </w:tcBorders>
          </w:tcPr>
          <w:p w14:paraId="41FD4075" w14:textId="77777777" w:rsidR="00EE46DF" w:rsidRPr="00162129" w:rsidRDefault="00EE46DF" w:rsidP="00081AB4">
            <w:pPr>
              <w:pStyle w:val="TAC"/>
              <w:rPr>
                <w:lang w:eastAsia="zh-CN"/>
              </w:rPr>
            </w:pPr>
            <w:r w:rsidRPr="00162129">
              <w:rPr>
                <w:rFonts w:hint="eastAsia"/>
                <w:lang w:eastAsia="zh-CN"/>
              </w:rPr>
              <w:t>Rel-1</w:t>
            </w:r>
            <w:r>
              <w:rPr>
                <w:lang w:eastAsia="zh-CN"/>
              </w:rPr>
              <w:t>3</w:t>
            </w:r>
          </w:p>
        </w:tc>
        <w:tc>
          <w:tcPr>
            <w:tcW w:w="987" w:type="dxa"/>
            <w:tcBorders>
              <w:top w:val="single" w:sz="6" w:space="0" w:color="auto"/>
              <w:left w:val="single" w:sz="6" w:space="0" w:color="auto"/>
              <w:bottom w:val="single" w:sz="6" w:space="0" w:color="auto"/>
              <w:right w:val="single" w:sz="6" w:space="0" w:color="auto"/>
            </w:tcBorders>
          </w:tcPr>
          <w:p w14:paraId="2B9E93E2" w14:textId="77777777" w:rsidR="00EE46DF" w:rsidRPr="00162129" w:rsidRDefault="00170395" w:rsidP="00081AB4">
            <w:pPr>
              <w:pStyle w:val="TAC"/>
              <w:rPr>
                <w:lang w:eastAsia="zh-CN"/>
              </w:rPr>
            </w:pPr>
            <w:r>
              <w:rPr>
                <w:lang w:eastAsia="zh-CN"/>
              </w:rPr>
              <w:t>C.220</w:t>
            </w:r>
          </w:p>
        </w:tc>
        <w:tc>
          <w:tcPr>
            <w:tcW w:w="987" w:type="dxa"/>
            <w:tcBorders>
              <w:top w:val="single" w:sz="6" w:space="0" w:color="auto"/>
              <w:left w:val="single" w:sz="6" w:space="0" w:color="auto"/>
              <w:bottom w:val="single" w:sz="6" w:space="0" w:color="auto"/>
              <w:right w:val="single" w:sz="6" w:space="0" w:color="auto"/>
            </w:tcBorders>
          </w:tcPr>
          <w:p w14:paraId="7D9C1499" w14:textId="77777777" w:rsidR="00EE46DF" w:rsidRPr="00162129" w:rsidRDefault="00EE46DF" w:rsidP="00081AB4">
            <w:pPr>
              <w:pStyle w:val="TAC"/>
            </w:pPr>
          </w:p>
        </w:tc>
        <w:tc>
          <w:tcPr>
            <w:tcW w:w="2137" w:type="dxa"/>
            <w:tcBorders>
              <w:top w:val="single" w:sz="6" w:space="0" w:color="auto"/>
              <w:left w:val="single" w:sz="6" w:space="0" w:color="auto"/>
              <w:bottom w:val="single" w:sz="6" w:space="0" w:color="auto"/>
              <w:right w:val="single" w:sz="6" w:space="0" w:color="auto"/>
            </w:tcBorders>
          </w:tcPr>
          <w:p w14:paraId="67CF2711" w14:textId="77777777" w:rsidR="00EE46DF" w:rsidRPr="00162129" w:rsidRDefault="00EE46DF" w:rsidP="00081AB4">
            <w:pPr>
              <w:pStyle w:val="TAL"/>
              <w:rPr>
                <w:lang w:eastAsia="zh-CN"/>
              </w:rPr>
            </w:pPr>
            <w:r w:rsidRPr="00162129">
              <w:rPr>
                <w:rFonts w:hint="eastAsia"/>
                <w:lang w:eastAsia="zh-CN"/>
              </w:rPr>
              <w:t>TSPC_</w:t>
            </w:r>
            <w:r>
              <w:rPr>
                <w:lang w:eastAsia="zh-CN"/>
              </w:rPr>
              <w:t>eDRX</w:t>
            </w:r>
          </w:p>
        </w:tc>
      </w:tr>
      <w:tr w:rsidR="003F54D3" w:rsidRPr="00162129" w14:paraId="1AC6D3DC" w14:textId="77777777" w:rsidTr="00516A4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7E5E253" w14:textId="77777777" w:rsidR="003F54D3" w:rsidRDefault="003F54D3" w:rsidP="00516A4F">
            <w:pPr>
              <w:pStyle w:val="TAC"/>
              <w:keepNext w:val="0"/>
              <w:keepLines w:val="0"/>
              <w:rPr>
                <w:lang w:eastAsia="zh-CN"/>
              </w:rPr>
            </w:pPr>
            <w:r>
              <w:rPr>
                <w:lang w:eastAsia="zh-CN"/>
              </w:rPr>
              <w:t>146</w:t>
            </w:r>
          </w:p>
        </w:tc>
        <w:tc>
          <w:tcPr>
            <w:tcW w:w="2455" w:type="dxa"/>
            <w:gridSpan w:val="2"/>
            <w:tcBorders>
              <w:top w:val="single" w:sz="6" w:space="0" w:color="auto"/>
              <w:left w:val="single" w:sz="6" w:space="0" w:color="auto"/>
              <w:bottom w:val="single" w:sz="6" w:space="0" w:color="auto"/>
              <w:right w:val="single" w:sz="6" w:space="0" w:color="auto"/>
            </w:tcBorders>
          </w:tcPr>
          <w:p w14:paraId="59286F87" w14:textId="77777777" w:rsidR="003F54D3" w:rsidRDefault="003F54D3" w:rsidP="00516A4F">
            <w:pPr>
              <w:pStyle w:val="TAL"/>
              <w:rPr>
                <w:lang w:eastAsia="zh-CN"/>
              </w:rPr>
            </w:pPr>
            <w:r>
              <w:rPr>
                <w:lang w:eastAsia="zh-CN"/>
              </w:rPr>
              <w:t>Support of EC-GSM-IoT</w:t>
            </w:r>
          </w:p>
        </w:tc>
        <w:tc>
          <w:tcPr>
            <w:tcW w:w="1531" w:type="dxa"/>
            <w:tcBorders>
              <w:top w:val="single" w:sz="6" w:space="0" w:color="auto"/>
              <w:left w:val="single" w:sz="6" w:space="0" w:color="auto"/>
              <w:bottom w:val="single" w:sz="6" w:space="0" w:color="auto"/>
              <w:right w:val="single" w:sz="6" w:space="0" w:color="auto"/>
            </w:tcBorders>
          </w:tcPr>
          <w:p w14:paraId="7F4B8507" w14:textId="77777777" w:rsidR="003F54D3" w:rsidRPr="00162129" w:rsidRDefault="003F54D3" w:rsidP="00516A4F">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0F3B4878" w14:textId="77777777" w:rsidR="003F54D3" w:rsidRPr="00162129" w:rsidRDefault="003F54D3" w:rsidP="00516A4F">
            <w:pPr>
              <w:pStyle w:val="TAC"/>
              <w:rPr>
                <w:lang w:eastAsia="zh-CN"/>
              </w:rPr>
            </w:pPr>
            <w:r>
              <w:rPr>
                <w:lang w:eastAsia="zh-CN"/>
              </w:rPr>
              <w:t>Rel-13</w:t>
            </w:r>
          </w:p>
        </w:tc>
        <w:tc>
          <w:tcPr>
            <w:tcW w:w="987" w:type="dxa"/>
            <w:tcBorders>
              <w:top w:val="single" w:sz="6" w:space="0" w:color="auto"/>
              <w:left w:val="single" w:sz="6" w:space="0" w:color="auto"/>
              <w:bottom w:val="single" w:sz="6" w:space="0" w:color="auto"/>
              <w:right w:val="single" w:sz="6" w:space="0" w:color="auto"/>
            </w:tcBorders>
          </w:tcPr>
          <w:p w14:paraId="7057DEDC" w14:textId="77777777" w:rsidR="003F54D3" w:rsidRPr="00162129" w:rsidRDefault="003F54D3" w:rsidP="00516A4F">
            <w:pPr>
              <w:pStyle w:val="TAC"/>
              <w:rPr>
                <w:lang w:eastAsia="zh-CN"/>
              </w:rPr>
            </w:pPr>
            <w:r>
              <w:rPr>
                <w:lang w:eastAsia="zh-CN"/>
              </w:rPr>
              <w:t>O</w:t>
            </w:r>
          </w:p>
        </w:tc>
        <w:tc>
          <w:tcPr>
            <w:tcW w:w="987" w:type="dxa"/>
            <w:tcBorders>
              <w:top w:val="single" w:sz="6" w:space="0" w:color="auto"/>
              <w:left w:val="single" w:sz="6" w:space="0" w:color="auto"/>
              <w:bottom w:val="single" w:sz="6" w:space="0" w:color="auto"/>
              <w:right w:val="single" w:sz="6" w:space="0" w:color="auto"/>
            </w:tcBorders>
          </w:tcPr>
          <w:p w14:paraId="760D91C2" w14:textId="77777777" w:rsidR="003F54D3" w:rsidRPr="00162129" w:rsidRDefault="003F54D3" w:rsidP="00516A4F">
            <w:pPr>
              <w:pStyle w:val="TAC"/>
            </w:pPr>
          </w:p>
        </w:tc>
        <w:tc>
          <w:tcPr>
            <w:tcW w:w="2137" w:type="dxa"/>
            <w:tcBorders>
              <w:top w:val="single" w:sz="6" w:space="0" w:color="auto"/>
              <w:left w:val="single" w:sz="6" w:space="0" w:color="auto"/>
              <w:bottom w:val="single" w:sz="6" w:space="0" w:color="auto"/>
              <w:right w:val="single" w:sz="6" w:space="0" w:color="auto"/>
            </w:tcBorders>
          </w:tcPr>
          <w:p w14:paraId="019DB8CA" w14:textId="77777777" w:rsidR="003F54D3" w:rsidRPr="00162129" w:rsidRDefault="003F54D3" w:rsidP="00516A4F">
            <w:pPr>
              <w:pStyle w:val="TAL"/>
              <w:rPr>
                <w:lang w:eastAsia="zh-CN"/>
              </w:rPr>
            </w:pPr>
            <w:r>
              <w:rPr>
                <w:lang w:eastAsia="zh-CN"/>
              </w:rPr>
              <w:t>TSPC-EC_GSM_IOT</w:t>
            </w:r>
          </w:p>
        </w:tc>
      </w:tr>
      <w:tr w:rsidR="00AB4D3A" w:rsidRPr="00426650" w14:paraId="0571FFDD" w14:textId="77777777" w:rsidTr="00334B46">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8BA546C" w14:textId="77777777" w:rsidR="00AB4D3A" w:rsidRPr="00426650" w:rsidRDefault="00482838" w:rsidP="00334B46">
            <w:pPr>
              <w:pStyle w:val="TAC"/>
              <w:keepNext w:val="0"/>
              <w:keepLines w:val="0"/>
              <w:rPr>
                <w:lang w:eastAsia="zh-CN"/>
              </w:rPr>
            </w:pPr>
            <w:r>
              <w:rPr>
                <w:lang w:eastAsia="zh-CN"/>
              </w:rPr>
              <w:t>147</w:t>
            </w:r>
          </w:p>
        </w:tc>
        <w:tc>
          <w:tcPr>
            <w:tcW w:w="2455" w:type="dxa"/>
            <w:gridSpan w:val="2"/>
            <w:tcBorders>
              <w:top w:val="single" w:sz="6" w:space="0" w:color="auto"/>
              <w:left w:val="single" w:sz="6" w:space="0" w:color="auto"/>
              <w:bottom w:val="single" w:sz="6" w:space="0" w:color="auto"/>
              <w:right w:val="single" w:sz="6" w:space="0" w:color="auto"/>
            </w:tcBorders>
          </w:tcPr>
          <w:p w14:paraId="7F458CBC" w14:textId="77777777" w:rsidR="00AB4D3A" w:rsidRPr="00426650" w:rsidRDefault="00AB4D3A" w:rsidP="00334B46">
            <w:pPr>
              <w:pStyle w:val="TAL"/>
              <w:rPr>
                <w:lang w:eastAsia="zh-CN"/>
              </w:rPr>
            </w:pPr>
            <w:r w:rsidRPr="00426650">
              <w:rPr>
                <w:lang w:eastAsia="zh-CN"/>
              </w:rPr>
              <w:t>Support of PSM</w:t>
            </w:r>
          </w:p>
        </w:tc>
        <w:tc>
          <w:tcPr>
            <w:tcW w:w="1531" w:type="dxa"/>
            <w:tcBorders>
              <w:top w:val="single" w:sz="6" w:space="0" w:color="auto"/>
              <w:left w:val="single" w:sz="6" w:space="0" w:color="auto"/>
              <w:bottom w:val="single" w:sz="6" w:space="0" w:color="auto"/>
              <w:right w:val="single" w:sz="6" w:space="0" w:color="auto"/>
            </w:tcBorders>
          </w:tcPr>
          <w:p w14:paraId="2A34F432" w14:textId="77777777" w:rsidR="00AB4D3A" w:rsidRPr="00426650" w:rsidRDefault="00AB4D3A" w:rsidP="00334B46">
            <w:pPr>
              <w:pStyle w:val="TAL"/>
            </w:pPr>
            <w:r w:rsidRPr="00426650">
              <w:t>3GPP TS 24.008</w:t>
            </w:r>
          </w:p>
        </w:tc>
        <w:tc>
          <w:tcPr>
            <w:tcW w:w="849" w:type="dxa"/>
            <w:tcBorders>
              <w:top w:val="single" w:sz="6" w:space="0" w:color="auto"/>
              <w:left w:val="single" w:sz="6" w:space="0" w:color="auto"/>
              <w:bottom w:val="single" w:sz="6" w:space="0" w:color="auto"/>
              <w:right w:val="single" w:sz="6" w:space="0" w:color="auto"/>
            </w:tcBorders>
          </w:tcPr>
          <w:p w14:paraId="4C88EB38" w14:textId="77777777" w:rsidR="00AB4D3A" w:rsidRPr="00426650" w:rsidRDefault="00AB4D3A" w:rsidP="00334B46">
            <w:pPr>
              <w:pStyle w:val="TAC"/>
              <w:rPr>
                <w:lang w:eastAsia="zh-CN"/>
              </w:rPr>
            </w:pPr>
            <w:r w:rsidRPr="00426650">
              <w:rPr>
                <w:lang w:eastAsia="zh-CN"/>
              </w:rPr>
              <w:t>Rel-12</w:t>
            </w:r>
          </w:p>
        </w:tc>
        <w:tc>
          <w:tcPr>
            <w:tcW w:w="987" w:type="dxa"/>
            <w:tcBorders>
              <w:top w:val="single" w:sz="6" w:space="0" w:color="auto"/>
              <w:left w:val="single" w:sz="6" w:space="0" w:color="auto"/>
              <w:bottom w:val="single" w:sz="6" w:space="0" w:color="auto"/>
              <w:right w:val="single" w:sz="6" w:space="0" w:color="auto"/>
            </w:tcBorders>
          </w:tcPr>
          <w:p w14:paraId="3BB4A101" w14:textId="77777777" w:rsidR="00AB4D3A" w:rsidRPr="00426650" w:rsidRDefault="00AB4D3A" w:rsidP="00334B46">
            <w:pPr>
              <w:pStyle w:val="TAC"/>
              <w:rPr>
                <w:lang w:eastAsia="zh-CN"/>
              </w:rPr>
            </w:pPr>
            <w:r w:rsidRPr="00426650">
              <w:rPr>
                <w:lang w:eastAsia="zh-CN"/>
              </w:rPr>
              <w:t>O</w:t>
            </w:r>
          </w:p>
        </w:tc>
        <w:tc>
          <w:tcPr>
            <w:tcW w:w="987" w:type="dxa"/>
            <w:tcBorders>
              <w:top w:val="single" w:sz="6" w:space="0" w:color="auto"/>
              <w:left w:val="single" w:sz="6" w:space="0" w:color="auto"/>
              <w:bottom w:val="single" w:sz="6" w:space="0" w:color="auto"/>
              <w:right w:val="single" w:sz="6" w:space="0" w:color="auto"/>
            </w:tcBorders>
          </w:tcPr>
          <w:p w14:paraId="1B917F27" w14:textId="77777777" w:rsidR="00AB4D3A" w:rsidRPr="00426650" w:rsidRDefault="00AB4D3A" w:rsidP="00334B46">
            <w:pPr>
              <w:pStyle w:val="TAC"/>
            </w:pPr>
          </w:p>
        </w:tc>
        <w:tc>
          <w:tcPr>
            <w:tcW w:w="2137" w:type="dxa"/>
            <w:tcBorders>
              <w:top w:val="single" w:sz="6" w:space="0" w:color="auto"/>
              <w:left w:val="single" w:sz="6" w:space="0" w:color="auto"/>
              <w:bottom w:val="single" w:sz="6" w:space="0" w:color="auto"/>
              <w:right w:val="single" w:sz="6" w:space="0" w:color="auto"/>
            </w:tcBorders>
          </w:tcPr>
          <w:p w14:paraId="37C7C233" w14:textId="77777777" w:rsidR="00AB4D3A" w:rsidRPr="00426650" w:rsidRDefault="00AB4D3A" w:rsidP="00334B46">
            <w:pPr>
              <w:pStyle w:val="TAL"/>
              <w:rPr>
                <w:lang w:eastAsia="zh-CN"/>
              </w:rPr>
            </w:pPr>
            <w:r w:rsidRPr="00426650">
              <w:rPr>
                <w:lang w:eastAsia="zh-CN"/>
              </w:rPr>
              <w:t>TSPC_PSM</w:t>
            </w:r>
          </w:p>
        </w:tc>
      </w:tr>
      <w:tr w:rsidR="00AB4D3A" w:rsidRPr="00426650" w14:paraId="40009A26" w14:textId="77777777" w:rsidTr="00334B46">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017172E4" w14:textId="77777777" w:rsidR="00AB4D3A" w:rsidRPr="00426650" w:rsidRDefault="00482838" w:rsidP="00334B46">
            <w:pPr>
              <w:pStyle w:val="TAC"/>
              <w:keepNext w:val="0"/>
              <w:keepLines w:val="0"/>
              <w:rPr>
                <w:lang w:eastAsia="zh-CN"/>
              </w:rPr>
            </w:pPr>
            <w:r>
              <w:rPr>
                <w:lang w:eastAsia="zh-CN"/>
              </w:rPr>
              <w:t>148</w:t>
            </w:r>
          </w:p>
        </w:tc>
        <w:tc>
          <w:tcPr>
            <w:tcW w:w="2455" w:type="dxa"/>
            <w:gridSpan w:val="2"/>
            <w:tcBorders>
              <w:top w:val="single" w:sz="6" w:space="0" w:color="auto"/>
              <w:left w:val="single" w:sz="6" w:space="0" w:color="auto"/>
              <w:bottom w:val="single" w:sz="6" w:space="0" w:color="auto"/>
              <w:right w:val="single" w:sz="6" w:space="0" w:color="auto"/>
            </w:tcBorders>
          </w:tcPr>
          <w:p w14:paraId="785151BE" w14:textId="77777777" w:rsidR="00AB4D3A" w:rsidRPr="00426650" w:rsidRDefault="00AB4D3A" w:rsidP="00334B46">
            <w:pPr>
              <w:pStyle w:val="TAL"/>
              <w:rPr>
                <w:lang w:eastAsia="zh-CN"/>
              </w:rPr>
            </w:pPr>
            <w:r w:rsidRPr="00426650">
              <w:rPr>
                <w:lang w:eastAsia="zh-CN"/>
              </w:rPr>
              <w:t>Support of manual activation/deactication of PSM</w:t>
            </w:r>
          </w:p>
        </w:tc>
        <w:tc>
          <w:tcPr>
            <w:tcW w:w="1531" w:type="dxa"/>
            <w:tcBorders>
              <w:top w:val="single" w:sz="6" w:space="0" w:color="auto"/>
              <w:left w:val="single" w:sz="6" w:space="0" w:color="auto"/>
              <w:bottom w:val="single" w:sz="6" w:space="0" w:color="auto"/>
              <w:right w:val="single" w:sz="6" w:space="0" w:color="auto"/>
            </w:tcBorders>
          </w:tcPr>
          <w:p w14:paraId="62B9D9B6" w14:textId="77777777" w:rsidR="00AB4D3A" w:rsidRPr="00426650" w:rsidRDefault="00AB4D3A" w:rsidP="00334B46">
            <w:pPr>
              <w:pStyle w:val="TAL"/>
            </w:pPr>
            <w:r w:rsidRPr="00426650">
              <w:t>3GPP TS 24.008</w:t>
            </w:r>
          </w:p>
        </w:tc>
        <w:tc>
          <w:tcPr>
            <w:tcW w:w="849" w:type="dxa"/>
            <w:tcBorders>
              <w:top w:val="single" w:sz="6" w:space="0" w:color="auto"/>
              <w:left w:val="single" w:sz="6" w:space="0" w:color="auto"/>
              <w:bottom w:val="single" w:sz="6" w:space="0" w:color="auto"/>
              <w:right w:val="single" w:sz="6" w:space="0" w:color="auto"/>
            </w:tcBorders>
          </w:tcPr>
          <w:p w14:paraId="0EE211E2" w14:textId="77777777" w:rsidR="00AB4D3A" w:rsidRPr="00426650" w:rsidRDefault="00AB4D3A" w:rsidP="00334B46">
            <w:pPr>
              <w:pStyle w:val="TAC"/>
              <w:rPr>
                <w:lang w:eastAsia="zh-CN"/>
              </w:rPr>
            </w:pPr>
            <w:r w:rsidRPr="00426650">
              <w:rPr>
                <w:lang w:eastAsia="zh-CN"/>
              </w:rPr>
              <w:t>Rel-12</w:t>
            </w:r>
          </w:p>
        </w:tc>
        <w:tc>
          <w:tcPr>
            <w:tcW w:w="987" w:type="dxa"/>
            <w:tcBorders>
              <w:top w:val="single" w:sz="6" w:space="0" w:color="auto"/>
              <w:left w:val="single" w:sz="6" w:space="0" w:color="auto"/>
              <w:bottom w:val="single" w:sz="6" w:space="0" w:color="auto"/>
              <w:right w:val="single" w:sz="6" w:space="0" w:color="auto"/>
            </w:tcBorders>
          </w:tcPr>
          <w:p w14:paraId="11D4BAC2" w14:textId="77777777" w:rsidR="00AB4D3A" w:rsidRPr="00426650" w:rsidRDefault="00AB4D3A" w:rsidP="00334B46">
            <w:pPr>
              <w:pStyle w:val="TAC"/>
              <w:rPr>
                <w:lang w:eastAsia="zh-CN"/>
              </w:rPr>
            </w:pPr>
            <w:r w:rsidRPr="00426650">
              <w:rPr>
                <w:lang w:eastAsia="zh-CN"/>
              </w:rPr>
              <w:t>O</w:t>
            </w:r>
          </w:p>
        </w:tc>
        <w:tc>
          <w:tcPr>
            <w:tcW w:w="987" w:type="dxa"/>
            <w:tcBorders>
              <w:top w:val="single" w:sz="6" w:space="0" w:color="auto"/>
              <w:left w:val="single" w:sz="6" w:space="0" w:color="auto"/>
              <w:bottom w:val="single" w:sz="6" w:space="0" w:color="auto"/>
              <w:right w:val="single" w:sz="6" w:space="0" w:color="auto"/>
            </w:tcBorders>
          </w:tcPr>
          <w:p w14:paraId="290D6C09" w14:textId="77777777" w:rsidR="00AB4D3A" w:rsidRPr="00426650" w:rsidRDefault="00AB4D3A" w:rsidP="00334B46">
            <w:pPr>
              <w:pStyle w:val="TAC"/>
            </w:pPr>
          </w:p>
        </w:tc>
        <w:tc>
          <w:tcPr>
            <w:tcW w:w="2137" w:type="dxa"/>
            <w:tcBorders>
              <w:top w:val="single" w:sz="6" w:space="0" w:color="auto"/>
              <w:left w:val="single" w:sz="6" w:space="0" w:color="auto"/>
              <w:bottom w:val="single" w:sz="6" w:space="0" w:color="auto"/>
              <w:right w:val="single" w:sz="6" w:space="0" w:color="auto"/>
            </w:tcBorders>
          </w:tcPr>
          <w:p w14:paraId="02F65AA8" w14:textId="77777777" w:rsidR="00AB4D3A" w:rsidRPr="00426650" w:rsidRDefault="00AB4D3A" w:rsidP="00334B46">
            <w:pPr>
              <w:pStyle w:val="TAL"/>
              <w:rPr>
                <w:lang w:eastAsia="zh-CN"/>
              </w:rPr>
            </w:pPr>
            <w:r w:rsidRPr="00426650">
              <w:rPr>
                <w:lang w:eastAsia="zh-CN"/>
              </w:rPr>
              <w:t>TSPC_PSM_Man_Activation</w:t>
            </w:r>
          </w:p>
        </w:tc>
      </w:tr>
      <w:tr w:rsidR="00AB4D3A" w:rsidRPr="00426650" w14:paraId="36E91CCB" w14:textId="77777777" w:rsidTr="00334B46">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722689B5" w14:textId="77777777" w:rsidR="00AB4D3A" w:rsidRPr="00426650" w:rsidRDefault="00482838" w:rsidP="00334B46">
            <w:pPr>
              <w:pStyle w:val="TAC"/>
              <w:keepNext w:val="0"/>
              <w:keepLines w:val="0"/>
              <w:rPr>
                <w:lang w:eastAsia="zh-CN"/>
              </w:rPr>
            </w:pPr>
            <w:r>
              <w:rPr>
                <w:lang w:eastAsia="zh-CN"/>
              </w:rPr>
              <w:t>149</w:t>
            </w:r>
          </w:p>
        </w:tc>
        <w:tc>
          <w:tcPr>
            <w:tcW w:w="2455" w:type="dxa"/>
            <w:gridSpan w:val="2"/>
            <w:tcBorders>
              <w:top w:val="single" w:sz="6" w:space="0" w:color="auto"/>
              <w:left w:val="single" w:sz="6" w:space="0" w:color="auto"/>
              <w:bottom w:val="single" w:sz="6" w:space="0" w:color="auto"/>
              <w:right w:val="single" w:sz="6" w:space="0" w:color="auto"/>
            </w:tcBorders>
          </w:tcPr>
          <w:p w14:paraId="4B7DD6CB" w14:textId="77777777" w:rsidR="00AB4D3A" w:rsidRPr="00426650" w:rsidRDefault="00AB4D3A" w:rsidP="00334B46">
            <w:pPr>
              <w:pStyle w:val="TAL"/>
              <w:rPr>
                <w:lang w:eastAsia="zh-CN"/>
              </w:rPr>
            </w:pPr>
            <w:r w:rsidRPr="00426650">
              <w:rPr>
                <w:lang w:eastAsia="zh-CN"/>
              </w:rPr>
              <w:t>Support of extended value of T3312</w:t>
            </w:r>
          </w:p>
        </w:tc>
        <w:tc>
          <w:tcPr>
            <w:tcW w:w="1531" w:type="dxa"/>
            <w:tcBorders>
              <w:top w:val="single" w:sz="6" w:space="0" w:color="auto"/>
              <w:left w:val="single" w:sz="6" w:space="0" w:color="auto"/>
              <w:bottom w:val="single" w:sz="6" w:space="0" w:color="auto"/>
              <w:right w:val="single" w:sz="6" w:space="0" w:color="auto"/>
            </w:tcBorders>
          </w:tcPr>
          <w:p w14:paraId="35A61545" w14:textId="77777777" w:rsidR="00AB4D3A" w:rsidRPr="00426650" w:rsidRDefault="00AB4D3A" w:rsidP="00334B46">
            <w:pPr>
              <w:pStyle w:val="TAL"/>
            </w:pPr>
            <w:r w:rsidRPr="00426650">
              <w:t>3GPP TS 24.008</w:t>
            </w:r>
          </w:p>
        </w:tc>
        <w:tc>
          <w:tcPr>
            <w:tcW w:w="849" w:type="dxa"/>
            <w:tcBorders>
              <w:top w:val="single" w:sz="6" w:space="0" w:color="auto"/>
              <w:left w:val="single" w:sz="6" w:space="0" w:color="auto"/>
              <w:bottom w:val="single" w:sz="6" w:space="0" w:color="auto"/>
              <w:right w:val="single" w:sz="6" w:space="0" w:color="auto"/>
            </w:tcBorders>
          </w:tcPr>
          <w:p w14:paraId="3F8AC4A5" w14:textId="77777777" w:rsidR="00AB4D3A" w:rsidRPr="00426650" w:rsidRDefault="00AB4D3A" w:rsidP="00334B46">
            <w:pPr>
              <w:pStyle w:val="TAC"/>
              <w:rPr>
                <w:lang w:eastAsia="zh-CN"/>
              </w:rPr>
            </w:pPr>
            <w:r w:rsidRPr="00426650">
              <w:rPr>
                <w:lang w:eastAsia="zh-CN"/>
              </w:rPr>
              <w:t>Rel-12</w:t>
            </w:r>
          </w:p>
        </w:tc>
        <w:tc>
          <w:tcPr>
            <w:tcW w:w="987" w:type="dxa"/>
            <w:tcBorders>
              <w:top w:val="single" w:sz="6" w:space="0" w:color="auto"/>
              <w:left w:val="single" w:sz="6" w:space="0" w:color="auto"/>
              <w:bottom w:val="single" w:sz="6" w:space="0" w:color="auto"/>
              <w:right w:val="single" w:sz="6" w:space="0" w:color="auto"/>
            </w:tcBorders>
          </w:tcPr>
          <w:p w14:paraId="49A6B9D8" w14:textId="77777777" w:rsidR="00AB4D3A" w:rsidRPr="00426650" w:rsidRDefault="00AB4D3A" w:rsidP="00334B46">
            <w:pPr>
              <w:pStyle w:val="TAC"/>
              <w:rPr>
                <w:lang w:eastAsia="zh-CN"/>
              </w:rPr>
            </w:pPr>
            <w:r w:rsidRPr="00426650">
              <w:rPr>
                <w:lang w:eastAsia="zh-CN"/>
              </w:rPr>
              <w:t>O</w:t>
            </w:r>
          </w:p>
        </w:tc>
        <w:tc>
          <w:tcPr>
            <w:tcW w:w="987" w:type="dxa"/>
            <w:tcBorders>
              <w:top w:val="single" w:sz="6" w:space="0" w:color="auto"/>
              <w:left w:val="single" w:sz="6" w:space="0" w:color="auto"/>
              <w:bottom w:val="single" w:sz="6" w:space="0" w:color="auto"/>
              <w:right w:val="single" w:sz="6" w:space="0" w:color="auto"/>
            </w:tcBorders>
          </w:tcPr>
          <w:p w14:paraId="1C346D63" w14:textId="77777777" w:rsidR="00AB4D3A" w:rsidRPr="00426650" w:rsidRDefault="00AB4D3A" w:rsidP="00334B46">
            <w:pPr>
              <w:pStyle w:val="TAC"/>
            </w:pPr>
          </w:p>
        </w:tc>
        <w:tc>
          <w:tcPr>
            <w:tcW w:w="2137" w:type="dxa"/>
            <w:tcBorders>
              <w:top w:val="single" w:sz="6" w:space="0" w:color="auto"/>
              <w:left w:val="single" w:sz="6" w:space="0" w:color="auto"/>
              <w:bottom w:val="single" w:sz="6" w:space="0" w:color="auto"/>
              <w:right w:val="single" w:sz="6" w:space="0" w:color="auto"/>
            </w:tcBorders>
          </w:tcPr>
          <w:p w14:paraId="2255213E" w14:textId="77777777" w:rsidR="00AB4D3A" w:rsidRPr="00426650" w:rsidRDefault="00AB4D3A" w:rsidP="00334B46">
            <w:pPr>
              <w:pStyle w:val="TAL"/>
              <w:rPr>
                <w:lang w:eastAsia="zh-CN"/>
              </w:rPr>
            </w:pPr>
            <w:r w:rsidRPr="00426650">
              <w:rPr>
                <w:lang w:eastAsia="zh-CN"/>
              </w:rPr>
              <w:t>TSPC_T3312_Extended</w:t>
            </w:r>
          </w:p>
        </w:tc>
      </w:tr>
      <w:tr w:rsidR="003E6236" w:rsidRPr="00162129" w14:paraId="3FA52D8F" w14:textId="77777777" w:rsidTr="00334B46">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8026659" w14:textId="77777777" w:rsidR="003E6236" w:rsidRDefault="003F1659" w:rsidP="00334B46">
            <w:pPr>
              <w:pStyle w:val="TAC"/>
              <w:keepNext w:val="0"/>
              <w:keepLines w:val="0"/>
              <w:rPr>
                <w:lang w:eastAsia="zh-CN"/>
              </w:rPr>
            </w:pPr>
            <w:r>
              <w:rPr>
                <w:rFonts w:hint="eastAsia"/>
                <w:lang w:eastAsia="zh-CN"/>
              </w:rPr>
              <w:t>150</w:t>
            </w:r>
          </w:p>
        </w:tc>
        <w:tc>
          <w:tcPr>
            <w:tcW w:w="2455" w:type="dxa"/>
            <w:gridSpan w:val="2"/>
            <w:tcBorders>
              <w:top w:val="single" w:sz="6" w:space="0" w:color="auto"/>
              <w:left w:val="single" w:sz="6" w:space="0" w:color="auto"/>
              <w:bottom w:val="single" w:sz="6" w:space="0" w:color="auto"/>
              <w:right w:val="single" w:sz="6" w:space="0" w:color="auto"/>
            </w:tcBorders>
          </w:tcPr>
          <w:p w14:paraId="7F1D2C8F" w14:textId="77777777" w:rsidR="003E6236" w:rsidRDefault="003E6236" w:rsidP="00334B46">
            <w:pPr>
              <w:pStyle w:val="TAL"/>
              <w:rPr>
                <w:lang w:eastAsia="zh-CN"/>
              </w:rPr>
            </w:pPr>
            <w:r>
              <w:rPr>
                <w:lang w:eastAsia="zh-CN"/>
              </w:rPr>
              <w:t>S</w:t>
            </w:r>
            <w:r w:rsidRPr="00E3523F">
              <w:rPr>
                <w:lang w:eastAsia="zh-CN"/>
              </w:rPr>
              <w:t xml:space="preserve">upport </w:t>
            </w:r>
            <w:r>
              <w:rPr>
                <w:lang w:eastAsia="zh-CN"/>
              </w:rPr>
              <w:t xml:space="preserve">of </w:t>
            </w:r>
            <w:r w:rsidRPr="00E3523F">
              <w:rPr>
                <w:lang w:eastAsia="zh-CN"/>
              </w:rPr>
              <w:t>user/application eDRX activation</w:t>
            </w:r>
          </w:p>
        </w:tc>
        <w:tc>
          <w:tcPr>
            <w:tcW w:w="1531" w:type="dxa"/>
            <w:tcBorders>
              <w:top w:val="single" w:sz="6" w:space="0" w:color="auto"/>
              <w:left w:val="single" w:sz="6" w:space="0" w:color="auto"/>
              <w:bottom w:val="single" w:sz="6" w:space="0" w:color="auto"/>
              <w:right w:val="single" w:sz="6" w:space="0" w:color="auto"/>
            </w:tcBorders>
          </w:tcPr>
          <w:p w14:paraId="1D436E0D" w14:textId="77777777" w:rsidR="003E6236" w:rsidRPr="00162129" w:rsidRDefault="003E6236" w:rsidP="00334B46">
            <w:pPr>
              <w:pStyle w:val="TAL"/>
            </w:pPr>
            <w:r w:rsidRPr="00162129">
              <w:t xml:space="preserve">3GPP TS </w:t>
            </w:r>
            <w:r>
              <w:t>24.008</w:t>
            </w:r>
          </w:p>
        </w:tc>
        <w:tc>
          <w:tcPr>
            <w:tcW w:w="849" w:type="dxa"/>
            <w:tcBorders>
              <w:top w:val="single" w:sz="6" w:space="0" w:color="auto"/>
              <w:left w:val="single" w:sz="6" w:space="0" w:color="auto"/>
              <w:bottom w:val="single" w:sz="6" w:space="0" w:color="auto"/>
              <w:right w:val="single" w:sz="6" w:space="0" w:color="auto"/>
            </w:tcBorders>
          </w:tcPr>
          <w:p w14:paraId="3EE1A531" w14:textId="77777777" w:rsidR="003E6236" w:rsidRPr="00162129" w:rsidRDefault="003E6236" w:rsidP="00334B46">
            <w:pPr>
              <w:pStyle w:val="TAC"/>
              <w:rPr>
                <w:lang w:eastAsia="zh-CN"/>
              </w:rPr>
            </w:pPr>
            <w:r w:rsidRPr="00162129">
              <w:rPr>
                <w:rFonts w:hint="eastAsia"/>
                <w:lang w:eastAsia="zh-CN"/>
              </w:rPr>
              <w:t>Rel-1</w:t>
            </w:r>
            <w:r>
              <w:rPr>
                <w:lang w:eastAsia="zh-CN"/>
              </w:rPr>
              <w:t>3</w:t>
            </w:r>
          </w:p>
        </w:tc>
        <w:tc>
          <w:tcPr>
            <w:tcW w:w="987" w:type="dxa"/>
            <w:tcBorders>
              <w:top w:val="single" w:sz="6" w:space="0" w:color="auto"/>
              <w:left w:val="single" w:sz="6" w:space="0" w:color="auto"/>
              <w:bottom w:val="single" w:sz="6" w:space="0" w:color="auto"/>
              <w:right w:val="single" w:sz="6" w:space="0" w:color="auto"/>
            </w:tcBorders>
          </w:tcPr>
          <w:p w14:paraId="718B12AD" w14:textId="77777777" w:rsidR="003E6236" w:rsidRPr="00162129" w:rsidRDefault="003E6236" w:rsidP="00334B46">
            <w:pPr>
              <w:pStyle w:val="TAC"/>
              <w:rPr>
                <w:lang w:eastAsia="zh-CN"/>
              </w:rPr>
            </w:pPr>
            <w:r w:rsidRPr="00162129">
              <w:rPr>
                <w:rFonts w:hint="eastAsia"/>
                <w:lang w:eastAsia="zh-CN"/>
              </w:rPr>
              <w:t>O</w:t>
            </w:r>
          </w:p>
        </w:tc>
        <w:tc>
          <w:tcPr>
            <w:tcW w:w="987" w:type="dxa"/>
            <w:tcBorders>
              <w:top w:val="single" w:sz="6" w:space="0" w:color="auto"/>
              <w:left w:val="single" w:sz="6" w:space="0" w:color="auto"/>
              <w:bottom w:val="single" w:sz="6" w:space="0" w:color="auto"/>
              <w:right w:val="single" w:sz="6" w:space="0" w:color="auto"/>
            </w:tcBorders>
          </w:tcPr>
          <w:p w14:paraId="7F587ACB" w14:textId="77777777" w:rsidR="003E6236" w:rsidRPr="00162129" w:rsidRDefault="003E6236" w:rsidP="00334B46">
            <w:pPr>
              <w:pStyle w:val="TAC"/>
            </w:pPr>
          </w:p>
        </w:tc>
        <w:tc>
          <w:tcPr>
            <w:tcW w:w="2137" w:type="dxa"/>
            <w:tcBorders>
              <w:top w:val="single" w:sz="6" w:space="0" w:color="auto"/>
              <w:left w:val="single" w:sz="6" w:space="0" w:color="auto"/>
              <w:bottom w:val="single" w:sz="6" w:space="0" w:color="auto"/>
              <w:right w:val="single" w:sz="6" w:space="0" w:color="auto"/>
            </w:tcBorders>
          </w:tcPr>
          <w:p w14:paraId="006BB902" w14:textId="77777777" w:rsidR="003E6236" w:rsidRPr="00162129" w:rsidRDefault="003E6236" w:rsidP="00334B46">
            <w:pPr>
              <w:pStyle w:val="TAL"/>
              <w:rPr>
                <w:lang w:eastAsia="zh-CN"/>
              </w:rPr>
            </w:pPr>
            <w:r w:rsidRPr="00162129">
              <w:rPr>
                <w:rFonts w:hint="eastAsia"/>
                <w:lang w:eastAsia="zh-CN"/>
              </w:rPr>
              <w:t>TSPC_</w:t>
            </w:r>
            <w:r>
              <w:rPr>
                <w:lang w:eastAsia="zh-CN"/>
              </w:rPr>
              <w:t>eDRX_Activation</w:t>
            </w:r>
          </w:p>
        </w:tc>
      </w:tr>
      <w:tr w:rsidR="00170395" w:rsidRPr="00162129" w14:paraId="6D92CC45" w14:textId="77777777" w:rsidTr="00334B46">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ED1AAC1" w14:textId="77777777" w:rsidR="00170395" w:rsidRDefault="00170395" w:rsidP="00334B46">
            <w:pPr>
              <w:pStyle w:val="TAC"/>
              <w:keepNext w:val="0"/>
              <w:keepLines w:val="0"/>
              <w:rPr>
                <w:lang w:eastAsia="zh-CN"/>
              </w:rPr>
            </w:pPr>
            <w:r>
              <w:rPr>
                <w:lang w:eastAsia="zh-CN"/>
              </w:rPr>
              <w:t>151</w:t>
            </w:r>
          </w:p>
        </w:tc>
        <w:tc>
          <w:tcPr>
            <w:tcW w:w="2455" w:type="dxa"/>
            <w:gridSpan w:val="2"/>
            <w:tcBorders>
              <w:top w:val="single" w:sz="6" w:space="0" w:color="auto"/>
              <w:left w:val="single" w:sz="6" w:space="0" w:color="auto"/>
              <w:bottom w:val="single" w:sz="6" w:space="0" w:color="auto"/>
              <w:right w:val="single" w:sz="6" w:space="0" w:color="auto"/>
            </w:tcBorders>
          </w:tcPr>
          <w:p w14:paraId="0C909152" w14:textId="77777777" w:rsidR="00170395" w:rsidRDefault="00170395" w:rsidP="00334B46">
            <w:pPr>
              <w:pStyle w:val="TAL"/>
              <w:rPr>
                <w:lang w:eastAsia="zh-CN"/>
              </w:rPr>
            </w:pPr>
            <w:r>
              <w:rPr>
                <w:lang w:eastAsia="zh-CN"/>
              </w:rPr>
              <w:t>Support of Power Efficiency Operation</w:t>
            </w:r>
          </w:p>
        </w:tc>
        <w:tc>
          <w:tcPr>
            <w:tcW w:w="1531" w:type="dxa"/>
            <w:tcBorders>
              <w:top w:val="single" w:sz="6" w:space="0" w:color="auto"/>
              <w:left w:val="single" w:sz="6" w:space="0" w:color="auto"/>
              <w:bottom w:val="single" w:sz="6" w:space="0" w:color="auto"/>
              <w:right w:val="single" w:sz="6" w:space="0" w:color="auto"/>
            </w:tcBorders>
          </w:tcPr>
          <w:p w14:paraId="2123BD26" w14:textId="77777777" w:rsidR="00170395" w:rsidRPr="00162129" w:rsidRDefault="00170395" w:rsidP="00334B46">
            <w:pPr>
              <w:pStyle w:val="TAL"/>
            </w:pPr>
            <w:r w:rsidRPr="00162129">
              <w:t xml:space="preserve">3GPP TS </w:t>
            </w:r>
            <w:r>
              <w:t>44.018</w:t>
            </w:r>
          </w:p>
        </w:tc>
        <w:tc>
          <w:tcPr>
            <w:tcW w:w="849" w:type="dxa"/>
            <w:tcBorders>
              <w:top w:val="single" w:sz="6" w:space="0" w:color="auto"/>
              <w:left w:val="single" w:sz="6" w:space="0" w:color="auto"/>
              <w:bottom w:val="single" w:sz="6" w:space="0" w:color="auto"/>
              <w:right w:val="single" w:sz="6" w:space="0" w:color="auto"/>
            </w:tcBorders>
          </w:tcPr>
          <w:p w14:paraId="731C23C8" w14:textId="77777777" w:rsidR="00170395" w:rsidRPr="00162129" w:rsidRDefault="00170395" w:rsidP="00334B46">
            <w:pPr>
              <w:pStyle w:val="TAC"/>
              <w:rPr>
                <w:lang w:eastAsia="zh-CN"/>
              </w:rPr>
            </w:pPr>
            <w:r w:rsidRPr="00162129">
              <w:rPr>
                <w:rFonts w:hint="eastAsia"/>
                <w:lang w:eastAsia="zh-CN"/>
              </w:rPr>
              <w:t>Rel-1</w:t>
            </w:r>
            <w:r>
              <w:rPr>
                <w:lang w:eastAsia="zh-CN"/>
              </w:rPr>
              <w:t>3</w:t>
            </w:r>
          </w:p>
        </w:tc>
        <w:tc>
          <w:tcPr>
            <w:tcW w:w="987" w:type="dxa"/>
            <w:tcBorders>
              <w:top w:val="single" w:sz="6" w:space="0" w:color="auto"/>
              <w:left w:val="single" w:sz="6" w:space="0" w:color="auto"/>
              <w:bottom w:val="single" w:sz="6" w:space="0" w:color="auto"/>
              <w:right w:val="single" w:sz="6" w:space="0" w:color="auto"/>
            </w:tcBorders>
          </w:tcPr>
          <w:p w14:paraId="1995ACB7" w14:textId="77777777" w:rsidR="00170395" w:rsidRPr="00162129" w:rsidRDefault="00170395" w:rsidP="00334B46">
            <w:pPr>
              <w:pStyle w:val="TAC"/>
              <w:rPr>
                <w:lang w:eastAsia="zh-CN"/>
              </w:rPr>
            </w:pPr>
            <w:r>
              <w:rPr>
                <w:lang w:eastAsia="zh-CN"/>
              </w:rPr>
              <w:t>O</w:t>
            </w:r>
          </w:p>
        </w:tc>
        <w:tc>
          <w:tcPr>
            <w:tcW w:w="987" w:type="dxa"/>
            <w:tcBorders>
              <w:top w:val="single" w:sz="6" w:space="0" w:color="auto"/>
              <w:left w:val="single" w:sz="6" w:space="0" w:color="auto"/>
              <w:bottom w:val="single" w:sz="6" w:space="0" w:color="auto"/>
              <w:right w:val="single" w:sz="6" w:space="0" w:color="auto"/>
            </w:tcBorders>
          </w:tcPr>
          <w:p w14:paraId="1E0FA21A" w14:textId="77777777" w:rsidR="00170395" w:rsidRPr="00162129" w:rsidRDefault="00170395" w:rsidP="00334B46">
            <w:pPr>
              <w:pStyle w:val="TAC"/>
            </w:pPr>
          </w:p>
        </w:tc>
        <w:tc>
          <w:tcPr>
            <w:tcW w:w="2137" w:type="dxa"/>
            <w:tcBorders>
              <w:top w:val="single" w:sz="6" w:space="0" w:color="auto"/>
              <w:left w:val="single" w:sz="6" w:space="0" w:color="auto"/>
              <w:bottom w:val="single" w:sz="6" w:space="0" w:color="auto"/>
              <w:right w:val="single" w:sz="6" w:space="0" w:color="auto"/>
            </w:tcBorders>
          </w:tcPr>
          <w:p w14:paraId="58CA8D12" w14:textId="77777777" w:rsidR="00170395" w:rsidRPr="00162129" w:rsidRDefault="00170395" w:rsidP="00334B46">
            <w:pPr>
              <w:pStyle w:val="TAL"/>
              <w:rPr>
                <w:lang w:eastAsia="zh-CN"/>
              </w:rPr>
            </w:pPr>
            <w:r>
              <w:rPr>
                <w:lang w:eastAsia="zh-CN"/>
              </w:rPr>
              <w:t>TSPC_PEO</w:t>
            </w:r>
          </w:p>
        </w:tc>
      </w:tr>
      <w:tr w:rsidR="00834ED5" w14:paraId="58488C83" w14:textId="77777777" w:rsidTr="004F3909">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3B36003" w14:textId="77777777" w:rsidR="00834ED5" w:rsidRDefault="00834ED5" w:rsidP="004F3909">
            <w:pPr>
              <w:pStyle w:val="TAC"/>
              <w:keepNext w:val="0"/>
              <w:keepLines w:val="0"/>
              <w:rPr>
                <w:lang w:eastAsia="zh-CN"/>
              </w:rPr>
            </w:pPr>
            <w:r>
              <w:rPr>
                <w:lang w:eastAsia="zh-CN"/>
              </w:rPr>
              <w:t>152</w:t>
            </w:r>
          </w:p>
        </w:tc>
        <w:tc>
          <w:tcPr>
            <w:tcW w:w="2455" w:type="dxa"/>
            <w:gridSpan w:val="2"/>
            <w:tcBorders>
              <w:top w:val="single" w:sz="6" w:space="0" w:color="auto"/>
              <w:left w:val="single" w:sz="6" w:space="0" w:color="auto"/>
              <w:bottom w:val="single" w:sz="6" w:space="0" w:color="auto"/>
              <w:right w:val="single" w:sz="6" w:space="0" w:color="auto"/>
            </w:tcBorders>
          </w:tcPr>
          <w:p w14:paraId="03773121" w14:textId="77777777" w:rsidR="00834ED5" w:rsidRDefault="00834ED5" w:rsidP="004F3909">
            <w:pPr>
              <w:pStyle w:val="TAL"/>
              <w:rPr>
                <w:lang w:eastAsia="zh-CN"/>
              </w:rPr>
            </w:pPr>
            <w:r>
              <w:t xml:space="preserve">Support of </w:t>
            </w:r>
            <w:r w:rsidRPr="00296893">
              <w:t>handling NAS reject messages without Integrity protection</w:t>
            </w:r>
          </w:p>
        </w:tc>
        <w:tc>
          <w:tcPr>
            <w:tcW w:w="1531" w:type="dxa"/>
            <w:tcBorders>
              <w:top w:val="single" w:sz="6" w:space="0" w:color="auto"/>
              <w:left w:val="single" w:sz="6" w:space="0" w:color="auto"/>
              <w:bottom w:val="single" w:sz="6" w:space="0" w:color="auto"/>
              <w:right w:val="single" w:sz="6" w:space="0" w:color="auto"/>
            </w:tcBorders>
          </w:tcPr>
          <w:p w14:paraId="0EA470E5" w14:textId="77777777" w:rsidR="00834ED5" w:rsidRPr="00162129" w:rsidRDefault="00834ED5" w:rsidP="004F3909">
            <w:pPr>
              <w:pStyle w:val="TAL"/>
            </w:pPr>
            <w:r w:rsidRPr="00426650">
              <w:t>3GPP TS 24.008</w:t>
            </w:r>
          </w:p>
        </w:tc>
        <w:tc>
          <w:tcPr>
            <w:tcW w:w="849" w:type="dxa"/>
            <w:tcBorders>
              <w:top w:val="single" w:sz="6" w:space="0" w:color="auto"/>
              <w:left w:val="single" w:sz="6" w:space="0" w:color="auto"/>
              <w:bottom w:val="single" w:sz="6" w:space="0" w:color="auto"/>
              <w:right w:val="single" w:sz="6" w:space="0" w:color="auto"/>
            </w:tcBorders>
          </w:tcPr>
          <w:p w14:paraId="558BB39E" w14:textId="77777777" w:rsidR="00834ED5" w:rsidRPr="00162129" w:rsidRDefault="00834ED5" w:rsidP="004F3909">
            <w:pPr>
              <w:pStyle w:val="TAC"/>
              <w:rPr>
                <w:lang w:eastAsia="zh-CN"/>
              </w:rPr>
            </w:pPr>
            <w:r>
              <w:rPr>
                <w:lang w:eastAsia="zh-CN"/>
              </w:rPr>
              <w:t>Rel-13</w:t>
            </w:r>
          </w:p>
        </w:tc>
        <w:tc>
          <w:tcPr>
            <w:tcW w:w="987" w:type="dxa"/>
            <w:tcBorders>
              <w:top w:val="single" w:sz="6" w:space="0" w:color="auto"/>
              <w:left w:val="single" w:sz="6" w:space="0" w:color="auto"/>
              <w:bottom w:val="single" w:sz="6" w:space="0" w:color="auto"/>
              <w:right w:val="single" w:sz="6" w:space="0" w:color="auto"/>
            </w:tcBorders>
          </w:tcPr>
          <w:p w14:paraId="6B76979A" w14:textId="77777777" w:rsidR="00834ED5" w:rsidRDefault="00834ED5" w:rsidP="004F3909">
            <w:pPr>
              <w:pStyle w:val="TAC"/>
              <w:rPr>
                <w:lang w:eastAsia="zh-CN"/>
              </w:rPr>
            </w:pPr>
            <w:r>
              <w:rPr>
                <w:lang w:eastAsia="zh-CN"/>
              </w:rPr>
              <w:t>M</w:t>
            </w:r>
          </w:p>
          <w:p w14:paraId="3FA2DBAB" w14:textId="77777777" w:rsidR="00834ED5" w:rsidRDefault="00834ED5" w:rsidP="004F3909">
            <w:pPr>
              <w:pStyle w:val="TAC"/>
              <w:rPr>
                <w:lang w:eastAsia="zh-CN"/>
              </w:rPr>
            </w:pPr>
            <w:r w:rsidRPr="00162129">
              <w:t xml:space="preserve">Note </w:t>
            </w:r>
            <w:r>
              <w:t>2</w:t>
            </w:r>
          </w:p>
        </w:tc>
        <w:tc>
          <w:tcPr>
            <w:tcW w:w="987" w:type="dxa"/>
            <w:tcBorders>
              <w:top w:val="single" w:sz="6" w:space="0" w:color="auto"/>
              <w:left w:val="single" w:sz="6" w:space="0" w:color="auto"/>
              <w:bottom w:val="single" w:sz="6" w:space="0" w:color="auto"/>
              <w:right w:val="single" w:sz="6" w:space="0" w:color="auto"/>
            </w:tcBorders>
          </w:tcPr>
          <w:p w14:paraId="65D1F82D" w14:textId="77777777" w:rsidR="00834ED5" w:rsidRPr="00162129" w:rsidRDefault="00834ED5" w:rsidP="004F3909">
            <w:pPr>
              <w:pStyle w:val="TAC"/>
            </w:pPr>
          </w:p>
        </w:tc>
        <w:tc>
          <w:tcPr>
            <w:tcW w:w="2137" w:type="dxa"/>
            <w:tcBorders>
              <w:top w:val="single" w:sz="6" w:space="0" w:color="auto"/>
              <w:left w:val="single" w:sz="6" w:space="0" w:color="auto"/>
              <w:bottom w:val="single" w:sz="6" w:space="0" w:color="auto"/>
              <w:right w:val="single" w:sz="6" w:space="0" w:color="auto"/>
            </w:tcBorders>
          </w:tcPr>
          <w:p w14:paraId="432AB402" w14:textId="77777777" w:rsidR="00834ED5" w:rsidRDefault="00834ED5" w:rsidP="004F3909">
            <w:pPr>
              <w:pStyle w:val="TAL"/>
              <w:rPr>
                <w:lang w:eastAsia="zh-CN"/>
              </w:rPr>
            </w:pPr>
            <w:r>
              <w:t>TSPC_NAS_rej_integrity</w:t>
            </w:r>
          </w:p>
        </w:tc>
      </w:tr>
      <w:tr w:rsidR="00EE46DF" w:rsidRPr="00162129" w14:paraId="4246858B"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72436AFB" w14:textId="77777777" w:rsidR="00EE46DF" w:rsidRPr="00162129" w:rsidRDefault="00EE46DF" w:rsidP="00880CE8">
            <w:pPr>
              <w:pStyle w:val="TAL"/>
            </w:pPr>
            <w:r w:rsidRPr="00162129">
              <w:t>O.201</w:t>
            </w:r>
          </w:p>
        </w:tc>
        <w:tc>
          <w:tcPr>
            <w:tcW w:w="4224" w:type="dxa"/>
            <w:gridSpan w:val="3"/>
            <w:tcBorders>
              <w:top w:val="single" w:sz="4" w:space="0" w:color="auto"/>
              <w:left w:val="single" w:sz="4" w:space="0" w:color="auto"/>
              <w:bottom w:val="single" w:sz="4" w:space="0" w:color="auto"/>
              <w:right w:val="single" w:sz="4" w:space="0" w:color="auto"/>
            </w:tcBorders>
          </w:tcPr>
          <w:p w14:paraId="1F6C26E2" w14:textId="77777777" w:rsidR="00EE46DF" w:rsidRPr="00162129" w:rsidRDefault="00EE46DF" w:rsidP="00880CE8">
            <w:pPr>
              <w:pStyle w:val="TAL"/>
            </w:pPr>
            <w:r w:rsidRPr="00162129">
              <w:t>Only one of these items can be supported</w:t>
            </w:r>
          </w:p>
        </w:tc>
        <w:tc>
          <w:tcPr>
            <w:tcW w:w="4111" w:type="dxa"/>
            <w:gridSpan w:val="3"/>
            <w:tcBorders>
              <w:top w:val="single" w:sz="4" w:space="0" w:color="auto"/>
              <w:left w:val="single" w:sz="4" w:space="0" w:color="auto"/>
              <w:bottom w:val="single" w:sz="4" w:space="0" w:color="auto"/>
              <w:right w:val="single" w:sz="4" w:space="0" w:color="auto"/>
            </w:tcBorders>
          </w:tcPr>
          <w:p w14:paraId="131C5DC8" w14:textId="77777777" w:rsidR="00EE46DF" w:rsidRPr="00162129" w:rsidRDefault="00EE46DF" w:rsidP="00880CE8">
            <w:pPr>
              <w:pStyle w:val="TAL"/>
            </w:pPr>
          </w:p>
        </w:tc>
      </w:tr>
      <w:tr w:rsidR="00EE46DF" w:rsidRPr="00162129" w14:paraId="25D2DB45"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267DEEB4" w14:textId="77777777" w:rsidR="00EE46DF" w:rsidRPr="00162129" w:rsidRDefault="00EE46DF">
            <w:pPr>
              <w:pStyle w:val="TAL"/>
            </w:pPr>
            <w:bookmarkStart w:id="37" w:name="stat_feat_speech"/>
            <w:r w:rsidRPr="00162129">
              <w:t>C.201</w:t>
            </w:r>
            <w:bookmarkEnd w:id="37"/>
          </w:p>
        </w:tc>
        <w:tc>
          <w:tcPr>
            <w:tcW w:w="4224" w:type="dxa"/>
            <w:gridSpan w:val="3"/>
            <w:tcBorders>
              <w:top w:val="single" w:sz="4" w:space="0" w:color="auto"/>
              <w:left w:val="single" w:sz="4" w:space="0" w:color="auto"/>
              <w:bottom w:val="single" w:sz="4" w:space="0" w:color="auto"/>
              <w:right w:val="single" w:sz="4" w:space="0" w:color="auto"/>
            </w:tcBorders>
          </w:tcPr>
          <w:p w14:paraId="483B34A0" w14:textId="77777777" w:rsidR="00EE46DF" w:rsidRPr="00162129" w:rsidRDefault="00EE46DF">
            <w:pPr>
              <w:pStyle w:val="TAL"/>
            </w:pPr>
            <w:r w:rsidRPr="00162129">
              <w:t>IF A.3/1 OR A.3/2 OR A.4/20 OR A.4/21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225EB1AC" w14:textId="77777777" w:rsidR="00EE46DF" w:rsidRPr="00162129" w:rsidRDefault="00EE46DF">
            <w:pPr>
              <w:pStyle w:val="TAL"/>
            </w:pPr>
            <w:r w:rsidRPr="00162129">
              <w:t>-- TSPC_Serv_TS11 OR TSPC_Serv_TS12 OR TSPC_Serv_BS61 OR TSPC_Serv_BS81</w:t>
            </w:r>
          </w:p>
        </w:tc>
      </w:tr>
      <w:tr w:rsidR="00EE46DF" w:rsidRPr="00162129" w14:paraId="3D79B488"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253299FE" w14:textId="77777777" w:rsidR="00EE46DF" w:rsidRPr="00162129" w:rsidRDefault="00EE46DF">
            <w:pPr>
              <w:pStyle w:val="TAL"/>
            </w:pPr>
            <w:bookmarkStart w:id="38" w:name="stat_feat_humanif"/>
            <w:r w:rsidRPr="00162129">
              <w:t>C.202</w:t>
            </w:r>
            <w:bookmarkEnd w:id="38"/>
          </w:p>
        </w:tc>
        <w:tc>
          <w:tcPr>
            <w:tcW w:w="4224" w:type="dxa"/>
            <w:gridSpan w:val="3"/>
            <w:tcBorders>
              <w:top w:val="single" w:sz="4" w:space="0" w:color="auto"/>
              <w:left w:val="single" w:sz="4" w:space="0" w:color="auto"/>
              <w:bottom w:val="single" w:sz="4" w:space="0" w:color="auto"/>
              <w:right w:val="single" w:sz="4" w:space="0" w:color="auto"/>
            </w:tcBorders>
          </w:tcPr>
          <w:p w14:paraId="214A7A65" w14:textId="77777777" w:rsidR="00EE46DF" w:rsidRPr="00162129" w:rsidRDefault="00EE46DF">
            <w:pPr>
              <w:pStyle w:val="TAL"/>
            </w:pPr>
            <w:r w:rsidRPr="00162129">
              <w:t>IF A.2/27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4146355B" w14:textId="77777777" w:rsidR="00EE46DF" w:rsidRPr="00162129" w:rsidRDefault="00EE46DF">
            <w:pPr>
              <w:pStyle w:val="TAL"/>
            </w:pPr>
            <w:r w:rsidRPr="00162129">
              <w:t xml:space="preserve">-- TSPC_Feat_Alphanum_Display </w:t>
            </w:r>
          </w:p>
        </w:tc>
      </w:tr>
      <w:tr w:rsidR="00EE46DF" w:rsidRPr="00162129" w14:paraId="4F56C3CF"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10FA265" w14:textId="77777777" w:rsidR="00EE46DF" w:rsidRPr="00162129" w:rsidRDefault="00EE46DF">
            <w:pPr>
              <w:pStyle w:val="TAL"/>
            </w:pPr>
            <w:r w:rsidRPr="00162129">
              <w:t>C.203</w:t>
            </w:r>
          </w:p>
        </w:tc>
        <w:tc>
          <w:tcPr>
            <w:tcW w:w="4224" w:type="dxa"/>
            <w:gridSpan w:val="3"/>
            <w:tcBorders>
              <w:top w:val="single" w:sz="4" w:space="0" w:color="auto"/>
              <w:left w:val="single" w:sz="4" w:space="0" w:color="auto"/>
              <w:bottom w:val="single" w:sz="4" w:space="0" w:color="auto"/>
              <w:right w:val="single" w:sz="4" w:space="0" w:color="auto"/>
            </w:tcBorders>
          </w:tcPr>
          <w:p w14:paraId="4FD5C020" w14:textId="77777777" w:rsidR="00EE46DF" w:rsidRPr="00162129" w:rsidRDefault="00EE46DF">
            <w:pPr>
              <w:pStyle w:val="TAL"/>
            </w:pPr>
            <w:r w:rsidRPr="00162129">
              <w:t>IF A.2/27 OR A.2/28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563877BF" w14:textId="77777777" w:rsidR="00EE46DF" w:rsidRPr="00162129" w:rsidRDefault="00EE46DF">
            <w:pPr>
              <w:pStyle w:val="TAL"/>
            </w:pPr>
            <w:r w:rsidRPr="00162129">
              <w:t>-- TSPC_AlphaNum_Display OR TSPC_Other_Means_of_Display</w:t>
            </w:r>
          </w:p>
        </w:tc>
      </w:tr>
      <w:tr w:rsidR="00EE46DF" w:rsidRPr="00162129" w14:paraId="3F8FC4CD"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4EA2CBD8" w14:textId="77777777" w:rsidR="00EE46DF" w:rsidRPr="00162129" w:rsidRDefault="00EE46DF">
            <w:pPr>
              <w:pStyle w:val="TAL"/>
            </w:pPr>
            <w:r w:rsidRPr="00162129">
              <w:t>C.204</w:t>
            </w:r>
          </w:p>
        </w:tc>
        <w:tc>
          <w:tcPr>
            <w:tcW w:w="4224" w:type="dxa"/>
            <w:gridSpan w:val="3"/>
            <w:tcBorders>
              <w:top w:val="single" w:sz="4" w:space="0" w:color="auto"/>
              <w:left w:val="single" w:sz="4" w:space="0" w:color="auto"/>
              <w:bottom w:val="single" w:sz="4" w:space="0" w:color="auto"/>
              <w:right w:val="single" w:sz="4" w:space="0" w:color="auto"/>
            </w:tcBorders>
          </w:tcPr>
          <w:p w14:paraId="5672E9AB" w14:textId="77777777" w:rsidR="00EE46DF" w:rsidRPr="00162129" w:rsidRDefault="00EE46DF">
            <w:pPr>
              <w:pStyle w:val="TAL"/>
            </w:pPr>
            <w:r w:rsidRPr="00162129">
              <w:t>IF A.2/29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117B3AE9" w14:textId="77777777" w:rsidR="00EE46DF" w:rsidRPr="00162129" w:rsidRDefault="00EE46DF">
            <w:pPr>
              <w:pStyle w:val="TAL"/>
            </w:pPr>
            <w:r w:rsidRPr="00162129">
              <w:t>-- TSPC_Speech_Indicator</w:t>
            </w:r>
          </w:p>
        </w:tc>
      </w:tr>
      <w:tr w:rsidR="00EE46DF" w:rsidRPr="00162129" w14:paraId="7547C2D9"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97DC33E" w14:textId="77777777" w:rsidR="00EE46DF" w:rsidRPr="00162129" w:rsidRDefault="00EE46DF">
            <w:pPr>
              <w:pStyle w:val="TAL"/>
            </w:pPr>
            <w:bookmarkStart w:id="39" w:name="stat_feat_autocall"/>
            <w:r w:rsidRPr="00162129">
              <w:t>C.20</w:t>
            </w:r>
            <w:bookmarkEnd w:id="39"/>
            <w:r w:rsidRPr="00162129">
              <w:t>5</w:t>
            </w:r>
          </w:p>
        </w:tc>
        <w:tc>
          <w:tcPr>
            <w:tcW w:w="4224" w:type="dxa"/>
            <w:gridSpan w:val="3"/>
            <w:tcBorders>
              <w:top w:val="single" w:sz="4" w:space="0" w:color="auto"/>
              <w:left w:val="single" w:sz="4" w:space="0" w:color="auto"/>
              <w:bottom w:val="single" w:sz="4" w:space="0" w:color="auto"/>
              <w:right w:val="single" w:sz="4" w:space="0" w:color="auto"/>
            </w:tcBorders>
          </w:tcPr>
          <w:p w14:paraId="38B7E20A" w14:textId="77777777" w:rsidR="00EE46DF" w:rsidRPr="00162129" w:rsidRDefault="00EE46DF">
            <w:pPr>
              <w:pStyle w:val="TAL"/>
            </w:pPr>
            <w:r w:rsidRPr="00162129">
              <w:t>IF A.2/26 OR A.2/40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01675C2C" w14:textId="77777777" w:rsidR="00EE46DF" w:rsidRPr="00162129" w:rsidRDefault="00EE46DF">
            <w:pPr>
              <w:pStyle w:val="TAL"/>
            </w:pPr>
            <w:r w:rsidRPr="00162129">
              <w:t>-- TSPC_Feat_Autocall</w:t>
            </w:r>
          </w:p>
        </w:tc>
      </w:tr>
      <w:tr w:rsidR="00EE46DF" w:rsidRPr="00162129" w14:paraId="3A4D2349"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5D0AE7E2" w14:textId="77777777" w:rsidR="00EE46DF" w:rsidRPr="00162129" w:rsidRDefault="00EE46DF">
            <w:pPr>
              <w:pStyle w:val="TAL"/>
            </w:pPr>
            <w:r w:rsidRPr="00162129">
              <w:t>C.206</w:t>
            </w:r>
          </w:p>
        </w:tc>
        <w:tc>
          <w:tcPr>
            <w:tcW w:w="4224" w:type="dxa"/>
            <w:gridSpan w:val="3"/>
            <w:tcBorders>
              <w:top w:val="single" w:sz="4" w:space="0" w:color="auto"/>
              <w:left w:val="single" w:sz="4" w:space="0" w:color="auto"/>
              <w:bottom w:val="single" w:sz="4" w:space="0" w:color="auto"/>
              <w:right w:val="single" w:sz="4" w:space="0" w:color="auto"/>
            </w:tcBorders>
          </w:tcPr>
          <w:p w14:paraId="066EA172" w14:textId="77777777" w:rsidR="00EE46DF" w:rsidRPr="00162129" w:rsidRDefault="00EE46DF">
            <w:pPr>
              <w:pStyle w:val="TAL"/>
            </w:pPr>
            <w:r w:rsidRPr="00162129">
              <w:t>IF A.1/16 OR A.1/17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5D344BCF" w14:textId="77777777" w:rsidR="00EE46DF" w:rsidRPr="00162129" w:rsidRDefault="00EE46DF">
            <w:pPr>
              <w:pStyle w:val="TAL"/>
            </w:pPr>
            <w:r w:rsidRPr="00162129">
              <w:t>-- TSPC_Feat_Ext_TA</w:t>
            </w:r>
          </w:p>
        </w:tc>
      </w:tr>
      <w:tr w:rsidR="00EE46DF" w:rsidRPr="00162129" w14:paraId="469ABEB1"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3C4F6E41" w14:textId="77777777" w:rsidR="00EE46DF" w:rsidRPr="00162129" w:rsidRDefault="00EE46DF">
            <w:pPr>
              <w:pStyle w:val="TAL"/>
            </w:pPr>
            <w:r w:rsidRPr="00162129">
              <w:t>C.207</w:t>
            </w:r>
          </w:p>
        </w:tc>
        <w:tc>
          <w:tcPr>
            <w:tcW w:w="4224" w:type="dxa"/>
            <w:gridSpan w:val="3"/>
            <w:tcBorders>
              <w:top w:val="single" w:sz="4" w:space="0" w:color="auto"/>
              <w:left w:val="single" w:sz="4" w:space="0" w:color="auto"/>
              <w:bottom w:val="single" w:sz="4" w:space="0" w:color="auto"/>
              <w:right w:val="single" w:sz="4" w:space="0" w:color="auto"/>
            </w:tcBorders>
          </w:tcPr>
          <w:p w14:paraId="4E457912" w14:textId="77777777" w:rsidR="00EE46DF" w:rsidRPr="00162129" w:rsidRDefault="00EE46DF">
            <w:pPr>
              <w:pStyle w:val="TAL"/>
            </w:pPr>
            <w:r w:rsidRPr="00162129">
              <w:t>IF A.2/41 OR A.2/42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5A428FFD" w14:textId="77777777" w:rsidR="00EE46DF" w:rsidRPr="00162129" w:rsidRDefault="00EE46DF">
            <w:pPr>
              <w:pStyle w:val="TAL"/>
            </w:pPr>
            <w:r w:rsidRPr="00162129">
              <w:t>-- TSPC_GPRS OR TSPC_EGPRS</w:t>
            </w:r>
          </w:p>
        </w:tc>
      </w:tr>
      <w:tr w:rsidR="00EE46DF" w:rsidRPr="00162129" w14:paraId="7AC3EE8F"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399267B7" w14:textId="77777777" w:rsidR="00EE46DF" w:rsidRPr="00162129" w:rsidRDefault="00EE46DF">
            <w:pPr>
              <w:pStyle w:val="TAL"/>
            </w:pPr>
            <w:r w:rsidRPr="00162129">
              <w:t>C.208</w:t>
            </w:r>
          </w:p>
        </w:tc>
        <w:tc>
          <w:tcPr>
            <w:tcW w:w="4224" w:type="dxa"/>
            <w:gridSpan w:val="3"/>
            <w:tcBorders>
              <w:top w:val="single" w:sz="4" w:space="0" w:color="auto"/>
              <w:left w:val="single" w:sz="4" w:space="0" w:color="auto"/>
              <w:bottom w:val="single" w:sz="4" w:space="0" w:color="auto"/>
              <w:right w:val="single" w:sz="4" w:space="0" w:color="auto"/>
            </w:tcBorders>
          </w:tcPr>
          <w:p w14:paraId="40A1A209" w14:textId="77777777" w:rsidR="00EE46DF" w:rsidRPr="00162129" w:rsidRDefault="00EE46DF">
            <w:pPr>
              <w:pStyle w:val="TAL"/>
            </w:pPr>
            <w:r w:rsidRPr="00162129">
              <w:t>IF A.2/41 THEN O ELSE N/A</w:t>
            </w:r>
          </w:p>
        </w:tc>
        <w:tc>
          <w:tcPr>
            <w:tcW w:w="4111" w:type="dxa"/>
            <w:gridSpan w:val="3"/>
            <w:tcBorders>
              <w:top w:val="single" w:sz="4" w:space="0" w:color="auto"/>
              <w:left w:val="single" w:sz="4" w:space="0" w:color="auto"/>
              <w:bottom w:val="single" w:sz="4" w:space="0" w:color="auto"/>
              <w:right w:val="single" w:sz="4" w:space="0" w:color="auto"/>
            </w:tcBorders>
          </w:tcPr>
          <w:p w14:paraId="13D202D9" w14:textId="77777777" w:rsidR="00EE46DF" w:rsidRPr="00162129" w:rsidRDefault="00EE46DF">
            <w:pPr>
              <w:pStyle w:val="TAL"/>
            </w:pPr>
            <w:r w:rsidRPr="00162129">
              <w:t>-- TSPC_GPRS</w:t>
            </w:r>
          </w:p>
        </w:tc>
      </w:tr>
      <w:tr w:rsidR="00EE46DF" w:rsidRPr="00162129" w14:paraId="3EC0D9BF"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49A3D8D6" w14:textId="77777777" w:rsidR="00EE46DF" w:rsidRPr="00162129" w:rsidRDefault="00EE46DF">
            <w:pPr>
              <w:pStyle w:val="TAL"/>
            </w:pPr>
            <w:r w:rsidRPr="00162129">
              <w:t>C.209</w:t>
            </w:r>
          </w:p>
        </w:tc>
        <w:tc>
          <w:tcPr>
            <w:tcW w:w="4224" w:type="dxa"/>
            <w:gridSpan w:val="3"/>
            <w:tcBorders>
              <w:top w:val="single" w:sz="4" w:space="0" w:color="auto"/>
              <w:left w:val="single" w:sz="4" w:space="0" w:color="auto"/>
              <w:bottom w:val="single" w:sz="4" w:space="0" w:color="auto"/>
              <w:right w:val="single" w:sz="4" w:space="0" w:color="auto"/>
            </w:tcBorders>
          </w:tcPr>
          <w:p w14:paraId="2DC2715F" w14:textId="77777777" w:rsidR="00EE46DF" w:rsidRPr="00162129" w:rsidRDefault="00EE46DF">
            <w:pPr>
              <w:pStyle w:val="TAL"/>
            </w:pPr>
            <w:r w:rsidRPr="00162129">
              <w:t>IF A.2/41 or A.2/42 THEN at least one of these items shall be supported ELSE N/A</w:t>
            </w:r>
          </w:p>
        </w:tc>
        <w:tc>
          <w:tcPr>
            <w:tcW w:w="4111" w:type="dxa"/>
            <w:gridSpan w:val="3"/>
            <w:tcBorders>
              <w:top w:val="single" w:sz="4" w:space="0" w:color="auto"/>
              <w:left w:val="single" w:sz="4" w:space="0" w:color="auto"/>
              <w:bottom w:val="single" w:sz="4" w:space="0" w:color="auto"/>
              <w:right w:val="single" w:sz="4" w:space="0" w:color="auto"/>
            </w:tcBorders>
          </w:tcPr>
          <w:p w14:paraId="17840502" w14:textId="77777777" w:rsidR="00EE46DF" w:rsidRPr="00162129" w:rsidRDefault="00EE46DF">
            <w:pPr>
              <w:pStyle w:val="TAL"/>
            </w:pPr>
            <w:r w:rsidRPr="00162129">
              <w:t>-- TSPC_GPRS OR TSPC_EGPRS</w:t>
            </w:r>
          </w:p>
        </w:tc>
      </w:tr>
      <w:tr w:rsidR="00EE46DF" w:rsidRPr="00162129" w14:paraId="040AEE38"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76E3AD3" w14:textId="77777777" w:rsidR="00EE46DF" w:rsidRPr="00162129" w:rsidRDefault="00EE46DF">
            <w:pPr>
              <w:pStyle w:val="TAL"/>
            </w:pPr>
            <w:r w:rsidRPr="00162129">
              <w:t>C.210</w:t>
            </w:r>
          </w:p>
        </w:tc>
        <w:tc>
          <w:tcPr>
            <w:tcW w:w="4224" w:type="dxa"/>
            <w:gridSpan w:val="3"/>
            <w:tcBorders>
              <w:top w:val="single" w:sz="4" w:space="0" w:color="auto"/>
              <w:left w:val="single" w:sz="4" w:space="0" w:color="auto"/>
              <w:bottom w:val="single" w:sz="4" w:space="0" w:color="auto"/>
              <w:right w:val="single" w:sz="4" w:space="0" w:color="auto"/>
            </w:tcBorders>
          </w:tcPr>
          <w:p w14:paraId="2AD35A3D" w14:textId="77777777" w:rsidR="00EE46DF" w:rsidRPr="00162129" w:rsidRDefault="00EE46DF">
            <w:pPr>
              <w:pStyle w:val="TAL"/>
            </w:pPr>
            <w:r w:rsidRPr="00162129">
              <w:t>IF A.2/42 THEN O ELSE N/A</w:t>
            </w:r>
          </w:p>
        </w:tc>
        <w:tc>
          <w:tcPr>
            <w:tcW w:w="4111" w:type="dxa"/>
            <w:gridSpan w:val="3"/>
            <w:tcBorders>
              <w:top w:val="single" w:sz="4" w:space="0" w:color="auto"/>
              <w:left w:val="single" w:sz="4" w:space="0" w:color="auto"/>
              <w:bottom w:val="single" w:sz="4" w:space="0" w:color="auto"/>
              <w:right w:val="single" w:sz="4" w:space="0" w:color="auto"/>
            </w:tcBorders>
          </w:tcPr>
          <w:p w14:paraId="0939A8BC" w14:textId="77777777" w:rsidR="00EE46DF" w:rsidRPr="00162129" w:rsidRDefault="00EE46DF">
            <w:pPr>
              <w:pStyle w:val="TAL"/>
            </w:pPr>
            <w:r w:rsidRPr="00162129">
              <w:t>-- TSPC_EGPRS</w:t>
            </w:r>
          </w:p>
        </w:tc>
      </w:tr>
      <w:tr w:rsidR="00EE46DF" w:rsidRPr="00162129" w14:paraId="76448B14"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32619D7B" w14:textId="77777777" w:rsidR="00EE46DF" w:rsidRPr="00162129" w:rsidRDefault="00EE46DF">
            <w:pPr>
              <w:pStyle w:val="TAL"/>
            </w:pPr>
            <w:r w:rsidRPr="00162129">
              <w:t>C.211</w:t>
            </w:r>
          </w:p>
        </w:tc>
        <w:tc>
          <w:tcPr>
            <w:tcW w:w="4224" w:type="dxa"/>
            <w:gridSpan w:val="3"/>
            <w:tcBorders>
              <w:top w:val="single" w:sz="4" w:space="0" w:color="auto"/>
              <w:left w:val="single" w:sz="4" w:space="0" w:color="auto"/>
              <w:bottom w:val="single" w:sz="4" w:space="0" w:color="auto"/>
              <w:right w:val="single" w:sz="4" w:space="0" w:color="auto"/>
            </w:tcBorders>
          </w:tcPr>
          <w:p w14:paraId="65E347EE" w14:textId="77777777" w:rsidR="00EE46DF" w:rsidRPr="00162129" w:rsidRDefault="00EE46DF">
            <w:pPr>
              <w:pStyle w:val="TAL"/>
            </w:pPr>
            <w:r w:rsidRPr="00162129">
              <w:t>IF A.3/2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5B4B63E7" w14:textId="77777777" w:rsidR="00EE46DF" w:rsidRPr="00162129" w:rsidRDefault="00EE46DF">
            <w:pPr>
              <w:pStyle w:val="TAL"/>
            </w:pPr>
            <w:r w:rsidRPr="00162129">
              <w:t>-- TSPC_Serv_TS12</w:t>
            </w:r>
          </w:p>
        </w:tc>
      </w:tr>
      <w:tr w:rsidR="00EE46DF" w:rsidRPr="00162129" w14:paraId="6980CAB5"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3E986943" w14:textId="77777777" w:rsidR="00EE46DF" w:rsidRPr="00162129" w:rsidRDefault="00EE46DF">
            <w:pPr>
              <w:pStyle w:val="TAL"/>
            </w:pPr>
            <w:r w:rsidRPr="00162129">
              <w:t>C.212</w:t>
            </w:r>
          </w:p>
        </w:tc>
        <w:tc>
          <w:tcPr>
            <w:tcW w:w="4224" w:type="dxa"/>
            <w:gridSpan w:val="3"/>
            <w:tcBorders>
              <w:top w:val="single" w:sz="4" w:space="0" w:color="auto"/>
              <w:left w:val="single" w:sz="4" w:space="0" w:color="auto"/>
              <w:bottom w:val="single" w:sz="4" w:space="0" w:color="auto"/>
              <w:right w:val="single" w:sz="4" w:space="0" w:color="auto"/>
            </w:tcBorders>
          </w:tcPr>
          <w:p w14:paraId="780B17DD" w14:textId="77777777" w:rsidR="00EE46DF" w:rsidRPr="00162129" w:rsidRDefault="00EE46DF">
            <w:pPr>
              <w:pStyle w:val="TAL"/>
            </w:pPr>
            <w:r w:rsidRPr="00162129">
              <w:rPr>
                <w:lang w:eastAsia="zh-TW"/>
              </w:rPr>
              <w:t>Void</w:t>
            </w:r>
          </w:p>
        </w:tc>
        <w:tc>
          <w:tcPr>
            <w:tcW w:w="4111" w:type="dxa"/>
            <w:gridSpan w:val="3"/>
            <w:tcBorders>
              <w:top w:val="single" w:sz="4" w:space="0" w:color="auto"/>
              <w:left w:val="single" w:sz="4" w:space="0" w:color="auto"/>
              <w:bottom w:val="single" w:sz="4" w:space="0" w:color="auto"/>
              <w:right w:val="single" w:sz="4" w:space="0" w:color="auto"/>
            </w:tcBorders>
          </w:tcPr>
          <w:p w14:paraId="5C9F6209" w14:textId="77777777" w:rsidR="00EE46DF" w:rsidRPr="00162129" w:rsidRDefault="00EE46DF">
            <w:pPr>
              <w:pStyle w:val="TAL"/>
            </w:pPr>
          </w:p>
        </w:tc>
      </w:tr>
      <w:tr w:rsidR="00EE46DF" w:rsidRPr="00162129" w14:paraId="12671AC1"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CED80FC" w14:textId="77777777" w:rsidR="00EE46DF" w:rsidRPr="00162129" w:rsidRDefault="00EE46DF">
            <w:pPr>
              <w:pStyle w:val="TAL"/>
            </w:pPr>
            <w:r w:rsidRPr="00162129">
              <w:t>C.213</w:t>
            </w:r>
          </w:p>
        </w:tc>
        <w:tc>
          <w:tcPr>
            <w:tcW w:w="4224" w:type="dxa"/>
            <w:gridSpan w:val="3"/>
            <w:tcBorders>
              <w:top w:val="single" w:sz="4" w:space="0" w:color="auto"/>
              <w:left w:val="single" w:sz="4" w:space="0" w:color="auto"/>
              <w:bottom w:val="single" w:sz="4" w:space="0" w:color="auto"/>
              <w:right w:val="single" w:sz="4" w:space="0" w:color="auto"/>
            </w:tcBorders>
          </w:tcPr>
          <w:p w14:paraId="0E7A075C" w14:textId="77777777" w:rsidR="00EE46DF" w:rsidRPr="00162129" w:rsidRDefault="00EE46DF">
            <w:pPr>
              <w:pStyle w:val="TAL"/>
            </w:pPr>
            <w:r w:rsidRPr="00162129">
              <w:rPr>
                <w:lang w:eastAsia="zh-TW"/>
              </w:rPr>
              <w:t>Void</w:t>
            </w:r>
          </w:p>
        </w:tc>
        <w:tc>
          <w:tcPr>
            <w:tcW w:w="4111" w:type="dxa"/>
            <w:gridSpan w:val="3"/>
            <w:tcBorders>
              <w:top w:val="single" w:sz="4" w:space="0" w:color="auto"/>
              <w:left w:val="single" w:sz="4" w:space="0" w:color="auto"/>
              <w:bottom w:val="single" w:sz="4" w:space="0" w:color="auto"/>
              <w:right w:val="single" w:sz="4" w:space="0" w:color="auto"/>
            </w:tcBorders>
          </w:tcPr>
          <w:p w14:paraId="7A7916A8" w14:textId="77777777" w:rsidR="00EE46DF" w:rsidRPr="00162129" w:rsidRDefault="00EE46DF">
            <w:pPr>
              <w:pStyle w:val="TAL"/>
            </w:pPr>
          </w:p>
        </w:tc>
      </w:tr>
      <w:tr w:rsidR="00EE46DF" w:rsidRPr="00162129" w14:paraId="1F86F9B5"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187A0B00" w14:textId="77777777" w:rsidR="00EE46DF" w:rsidRPr="00162129" w:rsidRDefault="00EE46DF">
            <w:pPr>
              <w:pStyle w:val="TAL"/>
            </w:pPr>
            <w:r w:rsidRPr="00162129">
              <w:t>C.214</w:t>
            </w:r>
          </w:p>
        </w:tc>
        <w:tc>
          <w:tcPr>
            <w:tcW w:w="4224" w:type="dxa"/>
            <w:gridSpan w:val="3"/>
            <w:tcBorders>
              <w:top w:val="single" w:sz="4" w:space="0" w:color="auto"/>
              <w:left w:val="single" w:sz="4" w:space="0" w:color="auto"/>
              <w:bottom w:val="single" w:sz="4" w:space="0" w:color="auto"/>
              <w:right w:val="single" w:sz="4" w:space="0" w:color="auto"/>
            </w:tcBorders>
          </w:tcPr>
          <w:p w14:paraId="1D04AAE9" w14:textId="77777777" w:rsidR="00EE46DF" w:rsidRPr="00162129" w:rsidRDefault="00EE46DF">
            <w:pPr>
              <w:pStyle w:val="TAL"/>
            </w:pPr>
            <w:r w:rsidRPr="00162129">
              <w:t>IF (A.2/41 AND A.1/51) OR (A.2/42 AND A.1/66)</w:t>
            </w:r>
            <w:r w:rsidR="00785D3D">
              <w:t xml:space="preserve"> </w:t>
            </w:r>
            <w:r w:rsidRPr="00162129">
              <w:t>THEN O ELSE N/A</w:t>
            </w:r>
          </w:p>
        </w:tc>
        <w:tc>
          <w:tcPr>
            <w:tcW w:w="4111" w:type="dxa"/>
            <w:gridSpan w:val="3"/>
            <w:tcBorders>
              <w:top w:val="single" w:sz="4" w:space="0" w:color="auto"/>
              <w:left w:val="single" w:sz="4" w:space="0" w:color="auto"/>
              <w:bottom w:val="single" w:sz="4" w:space="0" w:color="auto"/>
              <w:right w:val="single" w:sz="4" w:space="0" w:color="auto"/>
            </w:tcBorders>
          </w:tcPr>
          <w:p w14:paraId="571D710E" w14:textId="77777777" w:rsidR="00EE46DF" w:rsidRPr="00162129" w:rsidRDefault="00EE46DF" w:rsidP="00AC4DF2">
            <w:pPr>
              <w:pStyle w:val="TAL"/>
            </w:pPr>
            <w:r w:rsidRPr="00162129">
              <w:t>-- (TSPC_GPRS AND TSPC_Type_GPRS_Multislot_operation) OR (TSPC_EGPRS AND TSPC_Type_EGPRS_Multislot_operation)</w:t>
            </w:r>
          </w:p>
        </w:tc>
      </w:tr>
      <w:tr w:rsidR="00EE46DF" w:rsidRPr="00162129" w14:paraId="347DC68F"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18266382" w14:textId="77777777" w:rsidR="00EE46DF" w:rsidRPr="00162129" w:rsidRDefault="00EE46DF">
            <w:pPr>
              <w:pStyle w:val="TAL"/>
            </w:pPr>
            <w:r w:rsidRPr="00162129">
              <w:t>C.215</w:t>
            </w:r>
          </w:p>
        </w:tc>
        <w:tc>
          <w:tcPr>
            <w:tcW w:w="4224" w:type="dxa"/>
            <w:gridSpan w:val="3"/>
            <w:tcBorders>
              <w:top w:val="single" w:sz="4" w:space="0" w:color="auto"/>
              <w:left w:val="single" w:sz="4" w:space="0" w:color="auto"/>
              <w:bottom w:val="single" w:sz="4" w:space="0" w:color="auto"/>
              <w:right w:val="single" w:sz="4" w:space="0" w:color="auto"/>
            </w:tcBorders>
          </w:tcPr>
          <w:p w14:paraId="13C42209" w14:textId="77777777" w:rsidR="00EE46DF" w:rsidRPr="00162129" w:rsidRDefault="00EE46DF">
            <w:pPr>
              <w:pStyle w:val="TAL"/>
            </w:pPr>
            <w:r w:rsidRPr="00162129">
              <w:t>IF A.2/59 OR A.2/94 OR A.2/60 OR A.2/95 THEN O ELSE N/A</w:t>
            </w:r>
          </w:p>
        </w:tc>
        <w:tc>
          <w:tcPr>
            <w:tcW w:w="4111" w:type="dxa"/>
            <w:gridSpan w:val="3"/>
            <w:tcBorders>
              <w:top w:val="single" w:sz="4" w:space="0" w:color="auto"/>
              <w:left w:val="single" w:sz="4" w:space="0" w:color="auto"/>
              <w:bottom w:val="single" w:sz="4" w:space="0" w:color="auto"/>
              <w:right w:val="single" w:sz="4" w:space="0" w:color="auto"/>
            </w:tcBorders>
          </w:tcPr>
          <w:p w14:paraId="665A6266" w14:textId="77777777" w:rsidR="00EE46DF" w:rsidRPr="00162129" w:rsidRDefault="00EE46DF">
            <w:pPr>
              <w:pStyle w:val="TAL"/>
            </w:pPr>
            <w:r w:rsidRPr="00162129">
              <w:t>-- TSPC_A-GPS_Based OR TSPC_MSB_A-GANSS OR TSPC_A-GPS_Assist OR TSPC_MSA_A-GANSS)</w:t>
            </w:r>
          </w:p>
        </w:tc>
      </w:tr>
      <w:tr w:rsidR="00EE46DF" w:rsidRPr="00162129" w14:paraId="70282F41"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58373E2E" w14:textId="77777777" w:rsidR="00EE46DF" w:rsidRPr="00162129" w:rsidRDefault="00EE46DF" w:rsidP="00BA2ACF">
            <w:pPr>
              <w:pStyle w:val="TAL"/>
            </w:pPr>
            <w:r w:rsidRPr="00162129">
              <w:t>C.216</w:t>
            </w:r>
          </w:p>
        </w:tc>
        <w:tc>
          <w:tcPr>
            <w:tcW w:w="4224" w:type="dxa"/>
            <w:gridSpan w:val="3"/>
            <w:tcBorders>
              <w:top w:val="single" w:sz="4" w:space="0" w:color="auto"/>
              <w:left w:val="single" w:sz="4" w:space="0" w:color="auto"/>
              <w:bottom w:val="single" w:sz="4" w:space="0" w:color="auto"/>
              <w:right w:val="single" w:sz="4" w:space="0" w:color="auto"/>
            </w:tcBorders>
          </w:tcPr>
          <w:p w14:paraId="5A594992" w14:textId="77777777" w:rsidR="00EE46DF" w:rsidRPr="00162129" w:rsidRDefault="00EE46DF" w:rsidP="00BA2ACF">
            <w:pPr>
              <w:pStyle w:val="TAL"/>
            </w:pPr>
            <w:r w:rsidRPr="00162129">
              <w:t>IF A.2/71 THEN O ELSE N/A</w:t>
            </w:r>
          </w:p>
        </w:tc>
        <w:tc>
          <w:tcPr>
            <w:tcW w:w="4111" w:type="dxa"/>
            <w:gridSpan w:val="3"/>
            <w:tcBorders>
              <w:top w:val="single" w:sz="4" w:space="0" w:color="auto"/>
              <w:left w:val="single" w:sz="4" w:space="0" w:color="auto"/>
              <w:bottom w:val="single" w:sz="4" w:space="0" w:color="auto"/>
              <w:right w:val="single" w:sz="4" w:space="0" w:color="auto"/>
            </w:tcBorders>
          </w:tcPr>
          <w:p w14:paraId="2E683E3B" w14:textId="77777777" w:rsidR="00EE46DF" w:rsidRPr="00162129" w:rsidRDefault="00EE46DF" w:rsidP="00BA2ACF">
            <w:pPr>
              <w:pStyle w:val="TAL"/>
            </w:pPr>
            <w:r w:rsidRPr="00162129">
              <w:t>-- TSPC_GAN</w:t>
            </w:r>
          </w:p>
        </w:tc>
      </w:tr>
      <w:tr w:rsidR="00EE46DF" w:rsidRPr="00162129" w14:paraId="2432FE42"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50A9B7F0" w14:textId="77777777" w:rsidR="00EE46DF" w:rsidRPr="00162129" w:rsidRDefault="00EE46DF" w:rsidP="00BA2ACF">
            <w:pPr>
              <w:pStyle w:val="TAL"/>
            </w:pPr>
            <w:r w:rsidRPr="00162129">
              <w:t>C.217</w:t>
            </w:r>
          </w:p>
        </w:tc>
        <w:tc>
          <w:tcPr>
            <w:tcW w:w="4224" w:type="dxa"/>
            <w:gridSpan w:val="3"/>
            <w:tcBorders>
              <w:top w:val="single" w:sz="4" w:space="0" w:color="auto"/>
              <w:left w:val="single" w:sz="4" w:space="0" w:color="auto"/>
              <w:bottom w:val="single" w:sz="4" w:space="0" w:color="auto"/>
              <w:right w:val="single" w:sz="4" w:space="0" w:color="auto"/>
            </w:tcBorders>
          </w:tcPr>
          <w:p w14:paraId="1A025E9D" w14:textId="77777777" w:rsidR="00EE46DF" w:rsidRPr="00162129" w:rsidRDefault="00EE46DF" w:rsidP="00AF249A">
            <w:pPr>
              <w:pStyle w:val="TAL"/>
            </w:pPr>
            <w:r w:rsidRPr="00162129">
              <w:t xml:space="preserve">IF A.2/96 or A.2/97 or A.2/98 </w:t>
            </w:r>
            <w:r w:rsidRPr="00162129">
              <w:rPr>
                <w:rFonts w:hint="eastAsia"/>
                <w:lang w:eastAsia="zh-CN"/>
              </w:rPr>
              <w:t>or A.2/</w:t>
            </w:r>
            <w:r w:rsidRPr="00162129">
              <w:rPr>
                <w:lang w:eastAsia="zh-CN"/>
              </w:rPr>
              <w:t>144</w:t>
            </w:r>
            <w:r w:rsidRPr="00162129">
              <w:rPr>
                <w:rFonts w:hint="eastAsia"/>
                <w:lang w:eastAsia="zh-CN"/>
              </w:rPr>
              <w:t xml:space="preserve"> </w:t>
            </w:r>
            <w:r w:rsidRPr="00162129">
              <w:t>THEN at least one of these items shall be supported ELSE N/A</w:t>
            </w:r>
          </w:p>
        </w:tc>
        <w:tc>
          <w:tcPr>
            <w:tcW w:w="4111" w:type="dxa"/>
            <w:gridSpan w:val="3"/>
            <w:tcBorders>
              <w:top w:val="single" w:sz="4" w:space="0" w:color="auto"/>
              <w:left w:val="single" w:sz="4" w:space="0" w:color="auto"/>
              <w:bottom w:val="single" w:sz="4" w:space="0" w:color="auto"/>
              <w:right w:val="single" w:sz="4" w:space="0" w:color="auto"/>
            </w:tcBorders>
          </w:tcPr>
          <w:p w14:paraId="67F45A24" w14:textId="77777777" w:rsidR="00EE46DF" w:rsidRPr="00162129" w:rsidRDefault="00EE46DF" w:rsidP="00BA2ACF">
            <w:pPr>
              <w:pStyle w:val="TAL"/>
            </w:pPr>
            <w:r w:rsidRPr="00162129">
              <w:t>-- TSPC_GLONASS OR TSPC_MGPS OR TSPC_GALILEO</w:t>
            </w:r>
            <w:r w:rsidRPr="00162129">
              <w:rPr>
                <w:rFonts w:hint="eastAsia"/>
                <w:lang w:eastAsia="zh-CN"/>
              </w:rPr>
              <w:t xml:space="preserve"> OR TSPC_BDS</w:t>
            </w:r>
          </w:p>
        </w:tc>
      </w:tr>
      <w:tr w:rsidR="00EE46DF" w:rsidRPr="00162129" w14:paraId="638F4B3C"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5350E206" w14:textId="77777777" w:rsidR="00EE46DF" w:rsidRPr="00162129" w:rsidRDefault="00EE46DF" w:rsidP="006C5E92">
            <w:pPr>
              <w:pStyle w:val="TAL"/>
            </w:pPr>
            <w:r w:rsidRPr="00162129">
              <w:t>C.218</w:t>
            </w:r>
          </w:p>
        </w:tc>
        <w:tc>
          <w:tcPr>
            <w:tcW w:w="4224" w:type="dxa"/>
            <w:gridSpan w:val="3"/>
            <w:tcBorders>
              <w:top w:val="single" w:sz="4" w:space="0" w:color="auto"/>
              <w:left w:val="single" w:sz="4" w:space="0" w:color="auto"/>
              <w:bottom w:val="single" w:sz="4" w:space="0" w:color="auto"/>
              <w:right w:val="single" w:sz="4" w:space="0" w:color="auto"/>
            </w:tcBorders>
          </w:tcPr>
          <w:p w14:paraId="60FBD4EC" w14:textId="77777777" w:rsidR="00EE46DF" w:rsidRPr="00162129" w:rsidRDefault="00EE46DF" w:rsidP="006C5E92">
            <w:pPr>
              <w:pStyle w:val="TAL"/>
            </w:pPr>
            <w:r w:rsidRPr="00162129">
              <w:t>IF A.2/99 OR A.2/100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38244C49" w14:textId="77777777" w:rsidR="00EE46DF" w:rsidRPr="00162129" w:rsidRDefault="00EE46DF" w:rsidP="006C5E92">
            <w:pPr>
              <w:pStyle w:val="TAL"/>
            </w:pPr>
            <w:r w:rsidRPr="00162129">
              <w:t>-- TSPC_CS_EGAN OR TSPC_PS_EGAN</w:t>
            </w:r>
          </w:p>
        </w:tc>
      </w:tr>
      <w:tr w:rsidR="00EE46DF" w:rsidRPr="00162129" w14:paraId="54A5583B"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B4617EA" w14:textId="77777777" w:rsidR="00EE46DF" w:rsidRPr="00162129" w:rsidRDefault="00EE46DF" w:rsidP="006C5E92">
            <w:pPr>
              <w:pStyle w:val="TAL"/>
            </w:pPr>
            <w:r w:rsidRPr="00162129">
              <w:t>C.219</w:t>
            </w:r>
          </w:p>
        </w:tc>
        <w:tc>
          <w:tcPr>
            <w:tcW w:w="4224" w:type="dxa"/>
            <w:gridSpan w:val="3"/>
            <w:tcBorders>
              <w:top w:val="single" w:sz="4" w:space="0" w:color="auto"/>
              <w:left w:val="single" w:sz="4" w:space="0" w:color="auto"/>
              <w:bottom w:val="single" w:sz="4" w:space="0" w:color="auto"/>
              <w:right w:val="single" w:sz="4" w:space="0" w:color="auto"/>
            </w:tcBorders>
          </w:tcPr>
          <w:p w14:paraId="1B101AB1" w14:textId="77777777" w:rsidR="00EE46DF" w:rsidRPr="00162129" w:rsidRDefault="00EE46DF" w:rsidP="006C5E92">
            <w:pPr>
              <w:pStyle w:val="TAL"/>
            </w:pPr>
            <w:r w:rsidRPr="00162129">
              <w:t>IF A.2/91 THEN A ELSE IF A.2/125 THEN O ELSE N/A</w:t>
            </w:r>
          </w:p>
        </w:tc>
        <w:tc>
          <w:tcPr>
            <w:tcW w:w="4111" w:type="dxa"/>
            <w:gridSpan w:val="3"/>
            <w:tcBorders>
              <w:top w:val="single" w:sz="4" w:space="0" w:color="auto"/>
              <w:left w:val="single" w:sz="4" w:space="0" w:color="auto"/>
              <w:bottom w:val="single" w:sz="4" w:space="0" w:color="auto"/>
              <w:right w:val="single" w:sz="4" w:space="0" w:color="auto"/>
            </w:tcBorders>
          </w:tcPr>
          <w:p w14:paraId="53DCB1FF" w14:textId="77777777" w:rsidR="00EE46DF" w:rsidRPr="00162129" w:rsidRDefault="00EE46DF" w:rsidP="00AC4DF2">
            <w:pPr>
              <w:pStyle w:val="TAL"/>
            </w:pPr>
            <w:r w:rsidRPr="00162129">
              <w:t>-- TSPC_eCallOnly_Equipment OR TSPC_eCallCapableMS</w:t>
            </w:r>
          </w:p>
        </w:tc>
      </w:tr>
      <w:tr w:rsidR="00170395" w:rsidRPr="00162129" w14:paraId="5036D178" w14:textId="77777777" w:rsidTr="00334B46">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6636AC0B" w14:textId="77777777" w:rsidR="00170395" w:rsidRPr="00162129" w:rsidRDefault="00170395" w:rsidP="00334B46">
            <w:pPr>
              <w:pStyle w:val="TAL"/>
            </w:pPr>
            <w:r>
              <w:t>C.220</w:t>
            </w:r>
          </w:p>
        </w:tc>
        <w:tc>
          <w:tcPr>
            <w:tcW w:w="4224" w:type="dxa"/>
            <w:gridSpan w:val="3"/>
            <w:tcBorders>
              <w:top w:val="single" w:sz="4" w:space="0" w:color="auto"/>
              <w:left w:val="single" w:sz="4" w:space="0" w:color="auto"/>
              <w:bottom w:val="single" w:sz="4" w:space="0" w:color="auto"/>
              <w:right w:val="single" w:sz="4" w:space="0" w:color="auto"/>
            </w:tcBorders>
          </w:tcPr>
          <w:p w14:paraId="5A730F51" w14:textId="77777777" w:rsidR="00170395" w:rsidRPr="00162129" w:rsidRDefault="00170395" w:rsidP="00334B46">
            <w:pPr>
              <w:pStyle w:val="TAL"/>
            </w:pPr>
            <w:r w:rsidRPr="00162129">
              <w:t>IF A.2/</w:t>
            </w:r>
            <w:r>
              <w:t>151</w:t>
            </w:r>
            <w:r w:rsidRPr="00162129">
              <w:t xml:space="preserve"> THEN M ELSE </w:t>
            </w:r>
            <w:r>
              <w:t>O</w:t>
            </w:r>
          </w:p>
        </w:tc>
        <w:tc>
          <w:tcPr>
            <w:tcW w:w="4111" w:type="dxa"/>
            <w:gridSpan w:val="3"/>
            <w:tcBorders>
              <w:top w:val="single" w:sz="4" w:space="0" w:color="auto"/>
              <w:left w:val="single" w:sz="4" w:space="0" w:color="auto"/>
              <w:bottom w:val="single" w:sz="4" w:space="0" w:color="auto"/>
              <w:right w:val="single" w:sz="4" w:space="0" w:color="auto"/>
            </w:tcBorders>
          </w:tcPr>
          <w:p w14:paraId="0B1F70CB" w14:textId="77777777" w:rsidR="00170395" w:rsidRPr="00162129" w:rsidRDefault="00170395" w:rsidP="00334B46">
            <w:pPr>
              <w:pStyle w:val="TAL"/>
            </w:pPr>
            <w:r w:rsidRPr="00162129">
              <w:t xml:space="preserve">-- TSPC_Feat_Alphanum_Display </w:t>
            </w:r>
          </w:p>
        </w:tc>
      </w:tr>
      <w:tr w:rsidR="00EE46DF" w:rsidRPr="00162129" w14:paraId="4CECA874" w14:textId="77777777" w:rsidTr="00EE46DF">
        <w:trPr>
          <w:cantSplit/>
          <w:jc w:val="center"/>
        </w:trPr>
        <w:tc>
          <w:tcPr>
            <w:tcW w:w="9667" w:type="dxa"/>
            <w:gridSpan w:val="8"/>
            <w:tcBorders>
              <w:top w:val="single" w:sz="4" w:space="0" w:color="auto"/>
              <w:left w:val="single" w:sz="4" w:space="0" w:color="auto"/>
              <w:bottom w:val="single" w:sz="4" w:space="0" w:color="auto"/>
              <w:right w:val="single" w:sz="4" w:space="0" w:color="auto"/>
            </w:tcBorders>
          </w:tcPr>
          <w:p w14:paraId="620ECB7F" w14:textId="77777777" w:rsidR="00834ED5" w:rsidRDefault="00EE46DF" w:rsidP="00834ED5">
            <w:pPr>
              <w:pStyle w:val="TAN"/>
            </w:pPr>
            <w:r w:rsidRPr="00162129">
              <w:t>Note 1:</w:t>
            </w:r>
            <w:r w:rsidRPr="00162129">
              <w:tab/>
              <w:t>The removal of GEA1 in mobile stations has been agreed from Release 1</w:t>
            </w:r>
            <w:r w:rsidR="00E56971">
              <w:t>1</w:t>
            </w:r>
            <w:r w:rsidRPr="00162129">
              <w:t xml:space="preserve"> onwards</w:t>
            </w:r>
            <w:r w:rsidR="00834ED5">
              <w:t>.</w:t>
            </w:r>
          </w:p>
          <w:p w14:paraId="6CA1BE58" w14:textId="77777777" w:rsidR="00A86F28" w:rsidRDefault="00834ED5" w:rsidP="00A86F28">
            <w:pPr>
              <w:pStyle w:val="TAN"/>
            </w:pPr>
            <w:r w:rsidRPr="0005403B">
              <w:t>Note 2:</w:t>
            </w:r>
            <w:r w:rsidRPr="0005403B">
              <w:tab/>
              <w:t>The support of handling NAS reject messages without Integrity protection is a mandatory feature from Rel-13</w:t>
            </w:r>
            <w:r>
              <w:t xml:space="preserve"> </w:t>
            </w:r>
            <w:r w:rsidRPr="0005403B">
              <w:t>onwards and can be optionaly implemented since Rel-10.</w:t>
            </w:r>
          </w:p>
          <w:p w14:paraId="141035CD" w14:textId="77777777" w:rsidR="00EE46DF" w:rsidRPr="00162129" w:rsidRDefault="00A86F28" w:rsidP="00A86F28">
            <w:pPr>
              <w:pStyle w:val="TAN"/>
            </w:pPr>
            <w:r>
              <w:t>Note 3:</w:t>
            </w:r>
            <w:r>
              <w:tab/>
              <w:t>It is strongly discouraged to support GEA2 in mobile stations.</w:t>
            </w:r>
          </w:p>
        </w:tc>
      </w:tr>
    </w:tbl>
    <w:p w14:paraId="2E073FB6" w14:textId="77777777" w:rsidR="002109CD" w:rsidRPr="00162129" w:rsidRDefault="002109CD"/>
    <w:p w14:paraId="6723ED3A" w14:textId="77777777" w:rsidR="002109CD" w:rsidRPr="00162129" w:rsidRDefault="002109CD">
      <w:pPr>
        <w:pStyle w:val="Heading2"/>
      </w:pPr>
      <w:bookmarkStart w:id="40" w:name="_Toc476817184"/>
      <w:r w:rsidRPr="00162129">
        <w:t>A.4.4</w:t>
      </w:r>
      <w:r w:rsidRPr="00162129">
        <w:tab/>
        <w:t>Teleservices</w:t>
      </w:r>
      <w:bookmarkEnd w:id="40"/>
    </w:p>
    <w:p w14:paraId="6850A82E" w14:textId="77777777" w:rsidR="002109CD" w:rsidRPr="00162129" w:rsidRDefault="002109CD">
      <w:pPr>
        <w:keepNext/>
      </w:pPr>
      <w:r w:rsidRPr="00162129">
        <w:t>The supplier of the implementation shall state the support of the implementation for each of the teleservices given in the table below.</w:t>
      </w:r>
    </w:p>
    <w:p w14:paraId="7950CBF1" w14:textId="77777777" w:rsidR="002109CD" w:rsidRPr="00162129" w:rsidRDefault="002109CD">
      <w:pPr>
        <w:pStyle w:val="TH"/>
      </w:pPr>
      <w:r w:rsidRPr="00162129">
        <w:t>Table A.3: Teleservices</w:t>
      </w:r>
    </w:p>
    <w:tbl>
      <w:tblPr>
        <w:tblW w:w="0" w:type="auto"/>
        <w:jc w:val="center"/>
        <w:tblLayout w:type="fixed"/>
        <w:tblCellMar>
          <w:left w:w="28" w:type="dxa"/>
          <w:right w:w="56" w:type="dxa"/>
        </w:tblCellMar>
        <w:tblLook w:val="0000" w:firstRow="0" w:lastRow="0" w:firstColumn="0" w:lastColumn="0" w:noHBand="0" w:noVBand="0"/>
      </w:tblPr>
      <w:tblGrid>
        <w:gridCol w:w="721"/>
        <w:gridCol w:w="611"/>
        <w:gridCol w:w="1844"/>
        <w:gridCol w:w="1531"/>
        <w:gridCol w:w="987"/>
        <w:gridCol w:w="32"/>
        <w:gridCol w:w="955"/>
        <w:gridCol w:w="987"/>
        <w:gridCol w:w="2027"/>
      </w:tblGrid>
      <w:tr w:rsidR="002109CD" w:rsidRPr="00162129" w14:paraId="4EFA0D0E" w14:textId="77777777">
        <w:trPr>
          <w:cantSplit/>
          <w:tblHeader/>
          <w:jc w:val="center"/>
        </w:trPr>
        <w:tc>
          <w:tcPr>
            <w:tcW w:w="721" w:type="dxa"/>
            <w:tcBorders>
              <w:top w:val="single" w:sz="6" w:space="0" w:color="auto"/>
              <w:left w:val="single" w:sz="6" w:space="0" w:color="auto"/>
              <w:bottom w:val="single" w:sz="6" w:space="0" w:color="auto"/>
              <w:right w:val="single" w:sz="6" w:space="0" w:color="auto"/>
            </w:tcBorders>
          </w:tcPr>
          <w:p w14:paraId="2BACD796" w14:textId="77777777" w:rsidR="002109CD" w:rsidRPr="00162129" w:rsidRDefault="002109CD">
            <w:pPr>
              <w:pStyle w:val="TAH"/>
              <w:rPr>
                <w:lang w:eastAsia="en-US"/>
              </w:rPr>
            </w:pPr>
            <w:r w:rsidRPr="00162129">
              <w:rPr>
                <w:lang w:eastAsia="en-US"/>
              </w:rPr>
              <w:t>Item</w:t>
            </w:r>
          </w:p>
        </w:tc>
        <w:tc>
          <w:tcPr>
            <w:tcW w:w="2455" w:type="dxa"/>
            <w:gridSpan w:val="2"/>
            <w:tcBorders>
              <w:top w:val="single" w:sz="6" w:space="0" w:color="auto"/>
              <w:left w:val="single" w:sz="6" w:space="0" w:color="auto"/>
              <w:bottom w:val="single" w:sz="6" w:space="0" w:color="auto"/>
              <w:right w:val="single" w:sz="6" w:space="0" w:color="auto"/>
            </w:tcBorders>
          </w:tcPr>
          <w:p w14:paraId="20D752DC" w14:textId="77777777" w:rsidR="002109CD" w:rsidRPr="00162129" w:rsidRDefault="002109CD">
            <w:pPr>
              <w:pStyle w:val="TAH"/>
              <w:rPr>
                <w:lang w:eastAsia="en-US"/>
              </w:rPr>
            </w:pPr>
            <w:r w:rsidRPr="00162129">
              <w:rPr>
                <w:lang w:eastAsia="en-US"/>
              </w:rPr>
              <w:t>Teleservice</w:t>
            </w:r>
          </w:p>
        </w:tc>
        <w:tc>
          <w:tcPr>
            <w:tcW w:w="1531" w:type="dxa"/>
            <w:tcBorders>
              <w:top w:val="single" w:sz="6" w:space="0" w:color="auto"/>
              <w:left w:val="single" w:sz="6" w:space="0" w:color="auto"/>
              <w:bottom w:val="single" w:sz="6" w:space="0" w:color="auto"/>
              <w:right w:val="single" w:sz="6" w:space="0" w:color="auto"/>
            </w:tcBorders>
          </w:tcPr>
          <w:p w14:paraId="7F9292B1" w14:textId="77777777" w:rsidR="002109CD" w:rsidRPr="00162129" w:rsidRDefault="002109CD">
            <w:pPr>
              <w:pStyle w:val="TAH"/>
              <w:rPr>
                <w:lang w:eastAsia="en-US"/>
              </w:rPr>
            </w:pPr>
            <w:r w:rsidRPr="00162129">
              <w:rPr>
                <w:lang w:eastAsia="en-US"/>
              </w:rPr>
              <w:t>Ref.</w:t>
            </w:r>
          </w:p>
        </w:tc>
        <w:tc>
          <w:tcPr>
            <w:tcW w:w="987" w:type="dxa"/>
            <w:tcBorders>
              <w:top w:val="single" w:sz="6" w:space="0" w:color="auto"/>
              <w:left w:val="single" w:sz="6" w:space="0" w:color="auto"/>
              <w:bottom w:val="single" w:sz="6" w:space="0" w:color="auto"/>
              <w:right w:val="single" w:sz="6" w:space="0" w:color="auto"/>
            </w:tcBorders>
          </w:tcPr>
          <w:p w14:paraId="35128929" w14:textId="77777777" w:rsidR="002109CD" w:rsidRPr="00162129" w:rsidRDefault="002109CD">
            <w:pPr>
              <w:pStyle w:val="TAH"/>
              <w:rPr>
                <w:lang w:eastAsia="en-US"/>
              </w:rPr>
            </w:pPr>
            <w:r w:rsidRPr="00162129">
              <w:rPr>
                <w:lang w:eastAsia="en-US"/>
              </w:rPr>
              <w:t>Release</w:t>
            </w:r>
          </w:p>
        </w:tc>
        <w:tc>
          <w:tcPr>
            <w:tcW w:w="987" w:type="dxa"/>
            <w:gridSpan w:val="2"/>
            <w:tcBorders>
              <w:top w:val="single" w:sz="6" w:space="0" w:color="auto"/>
              <w:left w:val="single" w:sz="6" w:space="0" w:color="auto"/>
              <w:bottom w:val="single" w:sz="6" w:space="0" w:color="auto"/>
              <w:right w:val="single" w:sz="6" w:space="0" w:color="auto"/>
            </w:tcBorders>
          </w:tcPr>
          <w:p w14:paraId="2324C349" w14:textId="77777777" w:rsidR="002109CD" w:rsidRPr="00162129" w:rsidRDefault="002109CD">
            <w:pPr>
              <w:pStyle w:val="TAH"/>
              <w:rPr>
                <w:lang w:eastAsia="en-US"/>
              </w:rPr>
            </w:pPr>
            <w:r w:rsidRPr="00162129">
              <w:rPr>
                <w:lang w:eastAsia="en-US"/>
              </w:rPr>
              <w:t>Status</w:t>
            </w:r>
          </w:p>
        </w:tc>
        <w:tc>
          <w:tcPr>
            <w:tcW w:w="987" w:type="dxa"/>
            <w:tcBorders>
              <w:top w:val="single" w:sz="6" w:space="0" w:color="auto"/>
              <w:left w:val="single" w:sz="6" w:space="0" w:color="auto"/>
              <w:bottom w:val="single" w:sz="6" w:space="0" w:color="auto"/>
              <w:right w:val="single" w:sz="6" w:space="0" w:color="auto"/>
            </w:tcBorders>
          </w:tcPr>
          <w:p w14:paraId="546495BE" w14:textId="77777777" w:rsidR="002109CD" w:rsidRPr="00162129" w:rsidRDefault="002109CD">
            <w:pPr>
              <w:pStyle w:val="TAH"/>
              <w:rPr>
                <w:lang w:eastAsia="en-US"/>
              </w:rPr>
            </w:pPr>
            <w:r w:rsidRPr="00162129">
              <w:rPr>
                <w:lang w:eastAsia="en-US"/>
              </w:rPr>
              <w:t>Support</w:t>
            </w:r>
          </w:p>
        </w:tc>
        <w:tc>
          <w:tcPr>
            <w:tcW w:w="2027" w:type="dxa"/>
            <w:tcBorders>
              <w:top w:val="single" w:sz="6" w:space="0" w:color="auto"/>
              <w:left w:val="single" w:sz="6" w:space="0" w:color="auto"/>
              <w:bottom w:val="single" w:sz="6" w:space="0" w:color="auto"/>
              <w:right w:val="single" w:sz="6" w:space="0" w:color="auto"/>
            </w:tcBorders>
          </w:tcPr>
          <w:p w14:paraId="31D18C24" w14:textId="77777777" w:rsidR="002109CD" w:rsidRPr="00162129" w:rsidRDefault="002109CD">
            <w:pPr>
              <w:pStyle w:val="TAH"/>
              <w:rPr>
                <w:lang w:eastAsia="en-US"/>
              </w:rPr>
            </w:pPr>
            <w:r w:rsidRPr="00162129">
              <w:rPr>
                <w:lang w:eastAsia="en-US"/>
              </w:rPr>
              <w:t>Mnemonic</w:t>
            </w:r>
          </w:p>
        </w:tc>
      </w:tr>
      <w:tr w:rsidR="002109CD" w:rsidRPr="00162129" w14:paraId="48218061"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9D3B2F7" w14:textId="77777777" w:rsidR="002109CD" w:rsidRPr="00162129" w:rsidRDefault="002109CD">
            <w:pPr>
              <w:pStyle w:val="TAC"/>
            </w:pPr>
            <w:r w:rsidRPr="00162129">
              <w:t>1</w:t>
            </w:r>
          </w:p>
        </w:tc>
        <w:tc>
          <w:tcPr>
            <w:tcW w:w="2455" w:type="dxa"/>
            <w:gridSpan w:val="2"/>
            <w:tcBorders>
              <w:top w:val="single" w:sz="6" w:space="0" w:color="auto"/>
              <w:left w:val="single" w:sz="6" w:space="0" w:color="auto"/>
              <w:bottom w:val="single" w:sz="6" w:space="0" w:color="auto"/>
              <w:right w:val="single" w:sz="6" w:space="0" w:color="auto"/>
            </w:tcBorders>
          </w:tcPr>
          <w:p w14:paraId="7985A89C" w14:textId="77777777" w:rsidR="002109CD" w:rsidRPr="00162129" w:rsidRDefault="002109CD">
            <w:pPr>
              <w:pStyle w:val="TAL"/>
            </w:pPr>
            <w:r w:rsidRPr="00162129">
              <w:t>Telephony.</w:t>
            </w:r>
          </w:p>
        </w:tc>
        <w:tc>
          <w:tcPr>
            <w:tcW w:w="1531" w:type="dxa"/>
            <w:tcBorders>
              <w:top w:val="single" w:sz="6" w:space="0" w:color="auto"/>
              <w:left w:val="single" w:sz="6" w:space="0" w:color="auto"/>
              <w:bottom w:val="single" w:sz="6" w:space="0" w:color="auto"/>
              <w:right w:val="single" w:sz="6" w:space="0" w:color="auto"/>
            </w:tcBorders>
          </w:tcPr>
          <w:p w14:paraId="17A264AE" w14:textId="77777777" w:rsidR="002109CD" w:rsidRPr="00162129" w:rsidRDefault="002109CD">
            <w:pPr>
              <w:pStyle w:val="TAL"/>
            </w:pPr>
            <w:r w:rsidRPr="00162129">
              <w:t>3GPP TS 02.03 A.1.1</w:t>
            </w:r>
          </w:p>
          <w:p w14:paraId="4BFD325D" w14:textId="77777777" w:rsidR="002109CD" w:rsidRPr="00162129" w:rsidRDefault="002109CD">
            <w:pPr>
              <w:pStyle w:val="TAL"/>
            </w:pPr>
            <w:r w:rsidRPr="00162129">
              <w:t>3GPP TS 22.003, A.1.1</w:t>
            </w:r>
          </w:p>
        </w:tc>
        <w:tc>
          <w:tcPr>
            <w:tcW w:w="987" w:type="dxa"/>
            <w:tcBorders>
              <w:top w:val="single" w:sz="6" w:space="0" w:color="auto"/>
              <w:left w:val="single" w:sz="6" w:space="0" w:color="auto"/>
              <w:bottom w:val="single" w:sz="6" w:space="0" w:color="auto"/>
              <w:right w:val="single" w:sz="6" w:space="0" w:color="auto"/>
            </w:tcBorders>
          </w:tcPr>
          <w:p w14:paraId="4B81FABE"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547D2683"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03B411C"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C3DC0FD" w14:textId="77777777" w:rsidR="002109CD" w:rsidRPr="00162129" w:rsidRDefault="002109CD">
            <w:pPr>
              <w:pStyle w:val="TAL"/>
            </w:pPr>
            <w:r w:rsidRPr="00162129">
              <w:t>TSPC_Serv_TS11</w:t>
            </w:r>
          </w:p>
        </w:tc>
      </w:tr>
      <w:tr w:rsidR="002109CD" w:rsidRPr="00162129" w14:paraId="459466C5"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4846D43E" w14:textId="77777777" w:rsidR="002109CD" w:rsidRPr="00162129" w:rsidRDefault="002109CD">
            <w:pPr>
              <w:pStyle w:val="TAC"/>
            </w:pPr>
            <w:r w:rsidRPr="00162129">
              <w:t>2</w:t>
            </w:r>
          </w:p>
        </w:tc>
        <w:tc>
          <w:tcPr>
            <w:tcW w:w="2455" w:type="dxa"/>
            <w:gridSpan w:val="2"/>
            <w:tcBorders>
              <w:top w:val="single" w:sz="6" w:space="0" w:color="auto"/>
              <w:left w:val="single" w:sz="6" w:space="0" w:color="auto"/>
              <w:bottom w:val="single" w:sz="6" w:space="0" w:color="auto"/>
              <w:right w:val="single" w:sz="6" w:space="0" w:color="auto"/>
            </w:tcBorders>
          </w:tcPr>
          <w:p w14:paraId="6049218B" w14:textId="77777777" w:rsidR="002109CD" w:rsidRPr="00162129" w:rsidRDefault="002109CD">
            <w:pPr>
              <w:pStyle w:val="TAL"/>
            </w:pPr>
            <w:r w:rsidRPr="00162129">
              <w:t>Emergency Call.</w:t>
            </w:r>
          </w:p>
        </w:tc>
        <w:tc>
          <w:tcPr>
            <w:tcW w:w="1531" w:type="dxa"/>
            <w:tcBorders>
              <w:top w:val="single" w:sz="6" w:space="0" w:color="auto"/>
              <w:left w:val="single" w:sz="6" w:space="0" w:color="auto"/>
              <w:bottom w:val="single" w:sz="6" w:space="0" w:color="auto"/>
              <w:right w:val="single" w:sz="6" w:space="0" w:color="auto"/>
            </w:tcBorders>
          </w:tcPr>
          <w:p w14:paraId="7098B539" w14:textId="77777777" w:rsidR="002109CD" w:rsidRPr="00162129" w:rsidRDefault="002109CD">
            <w:pPr>
              <w:pStyle w:val="TAL"/>
            </w:pPr>
            <w:r w:rsidRPr="00162129">
              <w:t>3GPP TS 02.03 A.1.2</w:t>
            </w:r>
          </w:p>
          <w:p w14:paraId="2D6D42D8" w14:textId="77777777" w:rsidR="002109CD" w:rsidRPr="00162129" w:rsidRDefault="002109CD">
            <w:pPr>
              <w:pStyle w:val="TAL"/>
            </w:pPr>
            <w:r w:rsidRPr="00162129">
              <w:t>3GPP TS 22.003, A.1.2</w:t>
            </w:r>
          </w:p>
        </w:tc>
        <w:tc>
          <w:tcPr>
            <w:tcW w:w="987" w:type="dxa"/>
            <w:tcBorders>
              <w:top w:val="single" w:sz="6" w:space="0" w:color="auto"/>
              <w:left w:val="single" w:sz="6" w:space="0" w:color="auto"/>
              <w:bottom w:val="single" w:sz="6" w:space="0" w:color="auto"/>
              <w:right w:val="single" w:sz="6" w:space="0" w:color="auto"/>
            </w:tcBorders>
          </w:tcPr>
          <w:p w14:paraId="53AA2B1D"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4244DEC9" w14:textId="77777777" w:rsidR="002109CD" w:rsidRPr="00162129" w:rsidRDefault="002109CD">
            <w:pPr>
              <w:pStyle w:val="TAC"/>
            </w:pPr>
            <w:r w:rsidRPr="00162129">
              <w:t>C</w:t>
            </w:r>
            <w:r w:rsidR="00604323" w:rsidRPr="00162129">
              <w:t>.</w:t>
            </w:r>
            <w:r w:rsidRPr="00162129">
              <w:t>301</w:t>
            </w:r>
          </w:p>
        </w:tc>
        <w:tc>
          <w:tcPr>
            <w:tcW w:w="987" w:type="dxa"/>
            <w:tcBorders>
              <w:top w:val="single" w:sz="6" w:space="0" w:color="auto"/>
              <w:left w:val="single" w:sz="6" w:space="0" w:color="auto"/>
              <w:bottom w:val="single" w:sz="6" w:space="0" w:color="auto"/>
              <w:right w:val="single" w:sz="6" w:space="0" w:color="auto"/>
            </w:tcBorders>
          </w:tcPr>
          <w:p w14:paraId="6723AA65"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E4CDBAD" w14:textId="77777777" w:rsidR="002109CD" w:rsidRPr="00162129" w:rsidRDefault="002109CD">
            <w:pPr>
              <w:pStyle w:val="TAL"/>
            </w:pPr>
            <w:r w:rsidRPr="00162129">
              <w:t>TSPC_Serv_TS12</w:t>
            </w:r>
          </w:p>
        </w:tc>
      </w:tr>
      <w:tr w:rsidR="002109CD" w:rsidRPr="00162129" w14:paraId="4CBEC80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937751F" w14:textId="77777777" w:rsidR="002109CD" w:rsidRPr="00162129" w:rsidRDefault="002109CD">
            <w:pPr>
              <w:pStyle w:val="TAC"/>
            </w:pPr>
            <w:r w:rsidRPr="00162129">
              <w:t>3</w:t>
            </w:r>
          </w:p>
        </w:tc>
        <w:tc>
          <w:tcPr>
            <w:tcW w:w="2455" w:type="dxa"/>
            <w:gridSpan w:val="2"/>
            <w:tcBorders>
              <w:top w:val="single" w:sz="6" w:space="0" w:color="auto"/>
              <w:left w:val="single" w:sz="6" w:space="0" w:color="auto"/>
              <w:bottom w:val="single" w:sz="6" w:space="0" w:color="auto"/>
              <w:right w:val="single" w:sz="6" w:space="0" w:color="auto"/>
            </w:tcBorders>
          </w:tcPr>
          <w:p w14:paraId="0F951323" w14:textId="77777777" w:rsidR="002109CD" w:rsidRPr="00162129" w:rsidRDefault="002109CD">
            <w:pPr>
              <w:pStyle w:val="TAL"/>
            </w:pPr>
            <w:r w:rsidRPr="00162129">
              <w:t xml:space="preserve">Short </w:t>
            </w:r>
            <w:smartTag w:uri="urn:schemas-microsoft-com:office:smarttags" w:element="place">
              <w:smartTag w:uri="urn:schemas-microsoft-com:office:smarttags" w:element="City">
                <w:r w:rsidRPr="00162129">
                  <w:t>Message</w:t>
                </w:r>
              </w:smartTag>
              <w:r w:rsidRPr="00162129">
                <w:t xml:space="preserve"> </w:t>
              </w:r>
              <w:smartTag w:uri="urn:schemas-microsoft-com:office:smarttags" w:element="State">
                <w:r w:rsidRPr="00162129">
                  <w:t>MT</w:t>
                </w:r>
              </w:smartTag>
            </w:smartTag>
            <w:r w:rsidRPr="00162129">
              <w:t>/PP.</w:t>
            </w:r>
          </w:p>
        </w:tc>
        <w:tc>
          <w:tcPr>
            <w:tcW w:w="1531" w:type="dxa"/>
            <w:tcBorders>
              <w:top w:val="single" w:sz="6" w:space="0" w:color="auto"/>
              <w:left w:val="single" w:sz="6" w:space="0" w:color="auto"/>
              <w:bottom w:val="single" w:sz="6" w:space="0" w:color="auto"/>
              <w:right w:val="single" w:sz="6" w:space="0" w:color="auto"/>
            </w:tcBorders>
          </w:tcPr>
          <w:p w14:paraId="650BD644" w14:textId="77777777" w:rsidR="002109CD" w:rsidRPr="00162129" w:rsidRDefault="002109CD">
            <w:pPr>
              <w:pStyle w:val="TAL"/>
            </w:pPr>
            <w:r w:rsidRPr="00162129">
              <w:t>3GPP TS 02.03 A.1.3.1</w:t>
            </w:r>
          </w:p>
          <w:p w14:paraId="1227E385" w14:textId="77777777" w:rsidR="002109CD" w:rsidRPr="00162129" w:rsidRDefault="002109CD">
            <w:pPr>
              <w:pStyle w:val="TAL"/>
            </w:pPr>
            <w:r w:rsidRPr="00162129">
              <w:t>3GPP TS 22.003, A.1.3.1</w:t>
            </w:r>
          </w:p>
        </w:tc>
        <w:tc>
          <w:tcPr>
            <w:tcW w:w="987" w:type="dxa"/>
            <w:tcBorders>
              <w:top w:val="single" w:sz="6" w:space="0" w:color="auto"/>
              <w:left w:val="single" w:sz="6" w:space="0" w:color="auto"/>
              <w:bottom w:val="single" w:sz="6" w:space="0" w:color="auto"/>
              <w:right w:val="single" w:sz="6" w:space="0" w:color="auto"/>
            </w:tcBorders>
          </w:tcPr>
          <w:p w14:paraId="1F501F9D"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5FD989A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7828750"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58DD205" w14:textId="77777777" w:rsidR="002109CD" w:rsidRPr="00162129" w:rsidRDefault="002109CD">
            <w:pPr>
              <w:pStyle w:val="TAL"/>
            </w:pPr>
            <w:r w:rsidRPr="00162129">
              <w:t>TSPC_Serv_TS21</w:t>
            </w:r>
          </w:p>
        </w:tc>
      </w:tr>
      <w:tr w:rsidR="002109CD" w:rsidRPr="00162129" w14:paraId="3CE58DC8"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4E0BC56C" w14:textId="77777777" w:rsidR="002109CD" w:rsidRPr="00162129" w:rsidRDefault="002109CD">
            <w:pPr>
              <w:pStyle w:val="TAC"/>
            </w:pPr>
            <w:r w:rsidRPr="00162129">
              <w:t>4</w:t>
            </w:r>
          </w:p>
        </w:tc>
        <w:tc>
          <w:tcPr>
            <w:tcW w:w="2455" w:type="dxa"/>
            <w:gridSpan w:val="2"/>
            <w:tcBorders>
              <w:top w:val="single" w:sz="6" w:space="0" w:color="auto"/>
              <w:left w:val="single" w:sz="6" w:space="0" w:color="auto"/>
              <w:bottom w:val="single" w:sz="6" w:space="0" w:color="auto"/>
              <w:right w:val="single" w:sz="6" w:space="0" w:color="auto"/>
            </w:tcBorders>
          </w:tcPr>
          <w:p w14:paraId="34A1B220" w14:textId="77777777" w:rsidR="002109CD" w:rsidRPr="00162129" w:rsidRDefault="002109CD">
            <w:pPr>
              <w:pStyle w:val="TAL"/>
            </w:pPr>
            <w:r w:rsidRPr="00162129">
              <w:t xml:space="preserve">Short </w:t>
            </w:r>
            <w:smartTag w:uri="urn:schemas-microsoft-com:office:smarttags" w:element="place">
              <w:smartTag w:uri="urn:schemas-microsoft-com:office:smarttags" w:element="City">
                <w:r w:rsidRPr="00162129">
                  <w:t>Message</w:t>
                </w:r>
              </w:smartTag>
              <w:r w:rsidRPr="00162129">
                <w:t xml:space="preserve"> </w:t>
              </w:r>
              <w:smartTag w:uri="urn:schemas-microsoft-com:office:smarttags" w:element="State">
                <w:r w:rsidRPr="00162129">
                  <w:t>MO</w:t>
                </w:r>
              </w:smartTag>
            </w:smartTag>
            <w:r w:rsidRPr="00162129">
              <w:t>/PP.</w:t>
            </w:r>
          </w:p>
        </w:tc>
        <w:tc>
          <w:tcPr>
            <w:tcW w:w="1531" w:type="dxa"/>
            <w:tcBorders>
              <w:top w:val="single" w:sz="6" w:space="0" w:color="auto"/>
              <w:left w:val="single" w:sz="6" w:space="0" w:color="auto"/>
              <w:bottom w:val="single" w:sz="6" w:space="0" w:color="auto"/>
              <w:right w:val="single" w:sz="6" w:space="0" w:color="auto"/>
            </w:tcBorders>
          </w:tcPr>
          <w:p w14:paraId="3A3B5310" w14:textId="77777777" w:rsidR="002109CD" w:rsidRPr="00162129" w:rsidRDefault="002109CD">
            <w:pPr>
              <w:pStyle w:val="TAL"/>
            </w:pPr>
            <w:r w:rsidRPr="00162129">
              <w:t>3GPP TS 02.03 A.1.3.2</w:t>
            </w:r>
          </w:p>
          <w:p w14:paraId="10EE53B3" w14:textId="77777777" w:rsidR="002109CD" w:rsidRPr="00162129" w:rsidRDefault="002109CD">
            <w:pPr>
              <w:pStyle w:val="TAL"/>
            </w:pPr>
            <w:r w:rsidRPr="00162129">
              <w:t>3GPP TS 22.003, A.1.3.2</w:t>
            </w:r>
          </w:p>
        </w:tc>
        <w:tc>
          <w:tcPr>
            <w:tcW w:w="987" w:type="dxa"/>
            <w:tcBorders>
              <w:top w:val="single" w:sz="6" w:space="0" w:color="auto"/>
              <w:left w:val="single" w:sz="6" w:space="0" w:color="auto"/>
              <w:bottom w:val="single" w:sz="6" w:space="0" w:color="auto"/>
              <w:right w:val="single" w:sz="6" w:space="0" w:color="auto"/>
            </w:tcBorders>
          </w:tcPr>
          <w:p w14:paraId="220DA710"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0CECAA9"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8417191"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1AE75AF" w14:textId="77777777" w:rsidR="002109CD" w:rsidRPr="00162129" w:rsidRDefault="002109CD">
            <w:pPr>
              <w:pStyle w:val="TAL"/>
            </w:pPr>
            <w:r w:rsidRPr="00162129">
              <w:t>TSPC_Serv_TS22</w:t>
            </w:r>
          </w:p>
        </w:tc>
      </w:tr>
      <w:tr w:rsidR="002109CD" w:rsidRPr="00162129" w14:paraId="7960B5E5"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4D7D13A0" w14:textId="77777777" w:rsidR="002109CD" w:rsidRPr="00162129" w:rsidRDefault="002109CD">
            <w:pPr>
              <w:pStyle w:val="TAC"/>
            </w:pPr>
            <w:r w:rsidRPr="00162129">
              <w:t>5</w:t>
            </w:r>
          </w:p>
        </w:tc>
        <w:tc>
          <w:tcPr>
            <w:tcW w:w="2455" w:type="dxa"/>
            <w:gridSpan w:val="2"/>
            <w:tcBorders>
              <w:top w:val="single" w:sz="6" w:space="0" w:color="auto"/>
              <w:left w:val="single" w:sz="6" w:space="0" w:color="auto"/>
              <w:bottom w:val="single" w:sz="6" w:space="0" w:color="auto"/>
              <w:right w:val="single" w:sz="6" w:space="0" w:color="auto"/>
            </w:tcBorders>
          </w:tcPr>
          <w:p w14:paraId="5266BABD" w14:textId="77777777" w:rsidR="002109CD" w:rsidRPr="00162129" w:rsidRDefault="002109CD">
            <w:pPr>
              <w:pStyle w:val="TAL"/>
            </w:pPr>
            <w:r w:rsidRPr="00162129">
              <w:t>SMS Cell Broadcast.</w:t>
            </w:r>
          </w:p>
        </w:tc>
        <w:tc>
          <w:tcPr>
            <w:tcW w:w="1531" w:type="dxa"/>
            <w:tcBorders>
              <w:top w:val="single" w:sz="6" w:space="0" w:color="auto"/>
              <w:left w:val="single" w:sz="6" w:space="0" w:color="auto"/>
              <w:bottom w:val="single" w:sz="6" w:space="0" w:color="auto"/>
              <w:right w:val="single" w:sz="6" w:space="0" w:color="auto"/>
            </w:tcBorders>
          </w:tcPr>
          <w:p w14:paraId="4A16C7CA" w14:textId="77777777" w:rsidR="002109CD" w:rsidRPr="00162129" w:rsidRDefault="002109CD">
            <w:pPr>
              <w:pStyle w:val="TAL"/>
            </w:pPr>
            <w:r w:rsidRPr="00162129">
              <w:t>3GPP TS 02.03 A.1.3.3</w:t>
            </w:r>
          </w:p>
          <w:p w14:paraId="66FB7622" w14:textId="77777777" w:rsidR="002109CD" w:rsidRPr="00162129" w:rsidRDefault="002109CD">
            <w:pPr>
              <w:pStyle w:val="TAL"/>
            </w:pPr>
            <w:r w:rsidRPr="00162129">
              <w:t>3GPP TS 22.003, A.1.3.3</w:t>
            </w:r>
          </w:p>
        </w:tc>
        <w:tc>
          <w:tcPr>
            <w:tcW w:w="987" w:type="dxa"/>
            <w:tcBorders>
              <w:top w:val="single" w:sz="6" w:space="0" w:color="auto"/>
              <w:left w:val="single" w:sz="6" w:space="0" w:color="auto"/>
              <w:bottom w:val="single" w:sz="6" w:space="0" w:color="auto"/>
              <w:right w:val="single" w:sz="6" w:space="0" w:color="auto"/>
            </w:tcBorders>
          </w:tcPr>
          <w:p w14:paraId="57EFE9D1"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9E9CD3F"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973A6F5"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34D8B9E7" w14:textId="77777777" w:rsidR="002109CD" w:rsidRPr="00162129" w:rsidRDefault="002109CD">
            <w:pPr>
              <w:pStyle w:val="TAL"/>
            </w:pPr>
            <w:r w:rsidRPr="00162129">
              <w:t>TSPC_Serv_TS23</w:t>
            </w:r>
          </w:p>
        </w:tc>
      </w:tr>
      <w:tr w:rsidR="002109CD" w:rsidRPr="00162129" w14:paraId="1F7B5168"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E2F1060" w14:textId="77777777" w:rsidR="002109CD" w:rsidRPr="00162129" w:rsidRDefault="002109CD">
            <w:pPr>
              <w:pStyle w:val="TAC"/>
            </w:pPr>
            <w:r w:rsidRPr="00162129">
              <w:t>6</w:t>
            </w:r>
          </w:p>
        </w:tc>
        <w:tc>
          <w:tcPr>
            <w:tcW w:w="2455" w:type="dxa"/>
            <w:gridSpan w:val="2"/>
            <w:tcBorders>
              <w:top w:val="single" w:sz="6" w:space="0" w:color="auto"/>
              <w:left w:val="single" w:sz="6" w:space="0" w:color="auto"/>
              <w:bottom w:val="single" w:sz="6" w:space="0" w:color="auto"/>
              <w:right w:val="single" w:sz="6" w:space="0" w:color="auto"/>
            </w:tcBorders>
          </w:tcPr>
          <w:p w14:paraId="3E93E1DB" w14:textId="77777777" w:rsidR="002109CD" w:rsidRPr="00162129" w:rsidRDefault="002109CD">
            <w:pPr>
              <w:pStyle w:val="TAL"/>
            </w:pPr>
            <w:r w:rsidRPr="00162129">
              <w:t>Teleservice Alternate Speech and G3 fax.</w:t>
            </w:r>
          </w:p>
        </w:tc>
        <w:tc>
          <w:tcPr>
            <w:tcW w:w="1531" w:type="dxa"/>
            <w:tcBorders>
              <w:top w:val="single" w:sz="6" w:space="0" w:color="auto"/>
              <w:left w:val="single" w:sz="6" w:space="0" w:color="auto"/>
              <w:bottom w:val="single" w:sz="6" w:space="0" w:color="auto"/>
              <w:right w:val="single" w:sz="6" w:space="0" w:color="auto"/>
            </w:tcBorders>
          </w:tcPr>
          <w:p w14:paraId="4A4C6420" w14:textId="77777777" w:rsidR="002109CD" w:rsidRPr="00162129" w:rsidRDefault="002109CD">
            <w:pPr>
              <w:pStyle w:val="TAL"/>
            </w:pPr>
            <w:r w:rsidRPr="00162129">
              <w:t>3GPP TS 02.03 A.1.4</w:t>
            </w:r>
          </w:p>
          <w:p w14:paraId="6FAA0A18" w14:textId="77777777" w:rsidR="002109CD" w:rsidRPr="00162129" w:rsidRDefault="002109CD">
            <w:pPr>
              <w:pStyle w:val="TAL"/>
            </w:pPr>
            <w:r w:rsidRPr="00162129">
              <w:t>3GPP TS 22.003, A.1.4</w:t>
            </w:r>
          </w:p>
        </w:tc>
        <w:tc>
          <w:tcPr>
            <w:tcW w:w="987" w:type="dxa"/>
            <w:tcBorders>
              <w:top w:val="single" w:sz="6" w:space="0" w:color="auto"/>
              <w:left w:val="single" w:sz="6" w:space="0" w:color="auto"/>
              <w:bottom w:val="single" w:sz="6" w:space="0" w:color="auto"/>
              <w:right w:val="single" w:sz="6" w:space="0" w:color="auto"/>
            </w:tcBorders>
          </w:tcPr>
          <w:p w14:paraId="69523F31"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134F1A0A"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CA69FF0"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7F529DC3" w14:textId="77777777" w:rsidR="002109CD" w:rsidRPr="00162129" w:rsidRDefault="002109CD">
            <w:pPr>
              <w:pStyle w:val="TAL"/>
            </w:pPr>
            <w:r w:rsidRPr="00162129">
              <w:t>TSPC_Serv_TS61</w:t>
            </w:r>
          </w:p>
        </w:tc>
      </w:tr>
      <w:tr w:rsidR="002109CD" w:rsidRPr="00162129" w14:paraId="453FD98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8EEB728" w14:textId="77777777" w:rsidR="002109CD" w:rsidRPr="00162129" w:rsidRDefault="002109CD">
            <w:pPr>
              <w:pStyle w:val="TAC"/>
            </w:pPr>
            <w:r w:rsidRPr="00162129">
              <w:t>7</w:t>
            </w:r>
          </w:p>
        </w:tc>
        <w:tc>
          <w:tcPr>
            <w:tcW w:w="2455" w:type="dxa"/>
            <w:gridSpan w:val="2"/>
            <w:tcBorders>
              <w:top w:val="single" w:sz="6" w:space="0" w:color="auto"/>
              <w:left w:val="single" w:sz="6" w:space="0" w:color="auto"/>
              <w:bottom w:val="single" w:sz="6" w:space="0" w:color="auto"/>
              <w:right w:val="single" w:sz="6" w:space="0" w:color="auto"/>
            </w:tcBorders>
          </w:tcPr>
          <w:p w14:paraId="58F55218" w14:textId="77777777" w:rsidR="002109CD" w:rsidRPr="00162129" w:rsidRDefault="002109CD">
            <w:pPr>
              <w:pStyle w:val="TAL"/>
            </w:pPr>
            <w:r w:rsidRPr="00162129">
              <w:t>Teleservice Automatic G3 fax.</w:t>
            </w:r>
          </w:p>
        </w:tc>
        <w:tc>
          <w:tcPr>
            <w:tcW w:w="1531" w:type="dxa"/>
            <w:tcBorders>
              <w:top w:val="single" w:sz="6" w:space="0" w:color="auto"/>
              <w:left w:val="single" w:sz="6" w:space="0" w:color="auto"/>
              <w:bottom w:val="single" w:sz="6" w:space="0" w:color="auto"/>
              <w:right w:val="single" w:sz="6" w:space="0" w:color="auto"/>
            </w:tcBorders>
          </w:tcPr>
          <w:p w14:paraId="565B5762" w14:textId="77777777" w:rsidR="002109CD" w:rsidRPr="00162129" w:rsidRDefault="002109CD">
            <w:pPr>
              <w:pStyle w:val="TAL"/>
            </w:pPr>
            <w:r w:rsidRPr="00162129">
              <w:t>3GPP TS 02.03 A.1.5</w:t>
            </w:r>
          </w:p>
          <w:p w14:paraId="09341D53" w14:textId="77777777" w:rsidR="002109CD" w:rsidRPr="00162129" w:rsidRDefault="002109CD">
            <w:pPr>
              <w:pStyle w:val="TAL"/>
            </w:pPr>
            <w:r w:rsidRPr="00162129">
              <w:t>3GPP TS 22.003, A.1.5</w:t>
            </w:r>
          </w:p>
        </w:tc>
        <w:tc>
          <w:tcPr>
            <w:tcW w:w="987" w:type="dxa"/>
            <w:tcBorders>
              <w:top w:val="single" w:sz="6" w:space="0" w:color="auto"/>
              <w:left w:val="single" w:sz="6" w:space="0" w:color="auto"/>
              <w:bottom w:val="single" w:sz="6" w:space="0" w:color="auto"/>
              <w:right w:val="single" w:sz="6" w:space="0" w:color="auto"/>
            </w:tcBorders>
          </w:tcPr>
          <w:p w14:paraId="2F55C103"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7DA4AFD"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C7B768B"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77F99E7" w14:textId="77777777" w:rsidR="002109CD" w:rsidRPr="00162129" w:rsidRDefault="002109CD">
            <w:pPr>
              <w:pStyle w:val="TAL"/>
            </w:pPr>
            <w:r w:rsidRPr="00162129">
              <w:t>TSPC_Serv_TS62</w:t>
            </w:r>
          </w:p>
        </w:tc>
      </w:tr>
      <w:tr w:rsidR="002109CD" w:rsidRPr="00162129" w14:paraId="74CDD41C"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D88189C" w14:textId="77777777" w:rsidR="002109CD" w:rsidRPr="00162129" w:rsidRDefault="002109CD">
            <w:pPr>
              <w:pStyle w:val="TAC"/>
            </w:pPr>
            <w:r w:rsidRPr="00162129">
              <w:t>8</w:t>
            </w:r>
          </w:p>
        </w:tc>
        <w:tc>
          <w:tcPr>
            <w:tcW w:w="2455" w:type="dxa"/>
            <w:gridSpan w:val="2"/>
            <w:tcBorders>
              <w:top w:val="single" w:sz="6" w:space="0" w:color="auto"/>
              <w:left w:val="single" w:sz="6" w:space="0" w:color="auto"/>
              <w:bottom w:val="single" w:sz="6" w:space="0" w:color="auto"/>
              <w:right w:val="single" w:sz="6" w:space="0" w:color="auto"/>
            </w:tcBorders>
          </w:tcPr>
          <w:p w14:paraId="2924DDFB" w14:textId="77777777" w:rsidR="002109CD" w:rsidRPr="00162129" w:rsidRDefault="002109CD">
            <w:pPr>
              <w:pStyle w:val="TAL"/>
            </w:pPr>
            <w:r w:rsidRPr="00162129">
              <w:t>Voice Group Call Service (VGCS)</w:t>
            </w:r>
          </w:p>
        </w:tc>
        <w:tc>
          <w:tcPr>
            <w:tcW w:w="1531" w:type="dxa"/>
            <w:tcBorders>
              <w:top w:val="single" w:sz="6" w:space="0" w:color="auto"/>
              <w:left w:val="single" w:sz="6" w:space="0" w:color="auto"/>
              <w:bottom w:val="single" w:sz="6" w:space="0" w:color="auto"/>
              <w:right w:val="single" w:sz="6" w:space="0" w:color="auto"/>
            </w:tcBorders>
          </w:tcPr>
          <w:p w14:paraId="0664C0B3" w14:textId="77777777" w:rsidR="002109CD" w:rsidRPr="00162129" w:rsidRDefault="002109CD">
            <w:pPr>
              <w:pStyle w:val="TAL"/>
            </w:pPr>
            <w:r w:rsidRPr="00162129">
              <w:t>3GPP TS 02.03 A.1.6</w:t>
            </w:r>
          </w:p>
          <w:p w14:paraId="624156B0" w14:textId="77777777" w:rsidR="002109CD" w:rsidRPr="00162129" w:rsidRDefault="002109CD">
            <w:pPr>
              <w:pStyle w:val="TAL"/>
            </w:pPr>
            <w:r w:rsidRPr="00162129">
              <w:t>3GPP TS 22.003, A.1.6</w:t>
            </w:r>
          </w:p>
        </w:tc>
        <w:tc>
          <w:tcPr>
            <w:tcW w:w="987" w:type="dxa"/>
            <w:tcBorders>
              <w:top w:val="single" w:sz="6" w:space="0" w:color="auto"/>
              <w:left w:val="single" w:sz="6" w:space="0" w:color="auto"/>
              <w:bottom w:val="single" w:sz="6" w:space="0" w:color="auto"/>
              <w:right w:val="single" w:sz="6" w:space="0" w:color="auto"/>
            </w:tcBorders>
          </w:tcPr>
          <w:p w14:paraId="7FA77899"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6" w:space="0" w:color="auto"/>
              <w:right w:val="single" w:sz="6" w:space="0" w:color="auto"/>
            </w:tcBorders>
          </w:tcPr>
          <w:p w14:paraId="56CA7D8B"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13F0FFE"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B555C96" w14:textId="77777777" w:rsidR="002109CD" w:rsidRPr="00162129" w:rsidRDefault="002109CD">
            <w:pPr>
              <w:pStyle w:val="TAL"/>
            </w:pPr>
            <w:r w:rsidRPr="00162129">
              <w:t>TSPC_Serv_TS91</w:t>
            </w:r>
          </w:p>
        </w:tc>
      </w:tr>
      <w:tr w:rsidR="002109CD" w:rsidRPr="00162129" w14:paraId="61F8ED88"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74F2C69" w14:textId="77777777" w:rsidR="002109CD" w:rsidRPr="00162129" w:rsidRDefault="002109CD">
            <w:pPr>
              <w:pStyle w:val="TAC"/>
            </w:pPr>
            <w:r w:rsidRPr="00162129">
              <w:t>9</w:t>
            </w:r>
          </w:p>
        </w:tc>
        <w:tc>
          <w:tcPr>
            <w:tcW w:w="2455" w:type="dxa"/>
            <w:gridSpan w:val="2"/>
            <w:tcBorders>
              <w:top w:val="single" w:sz="6" w:space="0" w:color="auto"/>
              <w:left w:val="single" w:sz="6" w:space="0" w:color="auto"/>
              <w:bottom w:val="single" w:sz="6" w:space="0" w:color="auto"/>
              <w:right w:val="single" w:sz="6" w:space="0" w:color="auto"/>
            </w:tcBorders>
          </w:tcPr>
          <w:p w14:paraId="536783E5" w14:textId="77777777" w:rsidR="002109CD" w:rsidRPr="00162129" w:rsidRDefault="002109CD">
            <w:pPr>
              <w:pStyle w:val="TAL"/>
            </w:pPr>
            <w:r w:rsidRPr="00162129">
              <w:t>Voice Broadcast Service (VBS)</w:t>
            </w:r>
          </w:p>
        </w:tc>
        <w:tc>
          <w:tcPr>
            <w:tcW w:w="1531" w:type="dxa"/>
            <w:tcBorders>
              <w:top w:val="single" w:sz="6" w:space="0" w:color="auto"/>
              <w:left w:val="single" w:sz="6" w:space="0" w:color="auto"/>
              <w:bottom w:val="single" w:sz="6" w:space="0" w:color="auto"/>
              <w:right w:val="single" w:sz="6" w:space="0" w:color="auto"/>
            </w:tcBorders>
          </w:tcPr>
          <w:p w14:paraId="453BDA88" w14:textId="77777777" w:rsidR="002109CD" w:rsidRPr="00162129" w:rsidRDefault="002109CD">
            <w:pPr>
              <w:pStyle w:val="TAL"/>
            </w:pPr>
            <w:r w:rsidRPr="00162129">
              <w:t>3GPP TS 02.03 A.1.7</w:t>
            </w:r>
          </w:p>
          <w:p w14:paraId="243B744A" w14:textId="77777777" w:rsidR="002109CD" w:rsidRPr="00162129" w:rsidRDefault="002109CD">
            <w:pPr>
              <w:pStyle w:val="TAL"/>
            </w:pPr>
            <w:r w:rsidRPr="00162129">
              <w:t>3GPP TS 22.003, A.1.7</w:t>
            </w:r>
          </w:p>
        </w:tc>
        <w:tc>
          <w:tcPr>
            <w:tcW w:w="987" w:type="dxa"/>
            <w:tcBorders>
              <w:top w:val="single" w:sz="6" w:space="0" w:color="auto"/>
              <w:left w:val="single" w:sz="6" w:space="0" w:color="auto"/>
              <w:bottom w:val="single" w:sz="6" w:space="0" w:color="auto"/>
              <w:right w:val="single" w:sz="6" w:space="0" w:color="auto"/>
            </w:tcBorders>
          </w:tcPr>
          <w:p w14:paraId="17E90F68"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6" w:space="0" w:color="auto"/>
              <w:right w:val="single" w:sz="6" w:space="0" w:color="auto"/>
            </w:tcBorders>
          </w:tcPr>
          <w:p w14:paraId="6300B80F"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DA208E4"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3C3BECD1" w14:textId="77777777" w:rsidR="002109CD" w:rsidRPr="00162129" w:rsidRDefault="002109CD">
            <w:pPr>
              <w:pStyle w:val="TAL"/>
            </w:pPr>
            <w:r w:rsidRPr="00162129">
              <w:t>TSPC_Serv_TS92</w:t>
            </w:r>
          </w:p>
        </w:tc>
      </w:tr>
      <w:tr w:rsidR="002109CD" w:rsidRPr="00162129" w14:paraId="3A790CC9" w14:textId="77777777">
        <w:trPr>
          <w:cantSplit/>
          <w:jc w:val="center"/>
        </w:trPr>
        <w:tc>
          <w:tcPr>
            <w:tcW w:w="721" w:type="dxa"/>
            <w:tcBorders>
              <w:top w:val="single" w:sz="6" w:space="0" w:color="auto"/>
              <w:left w:val="single" w:sz="6" w:space="0" w:color="auto"/>
              <w:bottom w:val="single" w:sz="4" w:space="0" w:color="auto"/>
              <w:right w:val="single" w:sz="6" w:space="0" w:color="auto"/>
            </w:tcBorders>
          </w:tcPr>
          <w:p w14:paraId="25BD71EB" w14:textId="77777777" w:rsidR="002109CD" w:rsidRPr="00162129" w:rsidRDefault="002109CD">
            <w:pPr>
              <w:pStyle w:val="TAC"/>
            </w:pPr>
            <w:r w:rsidRPr="00162129">
              <w:t>10</w:t>
            </w:r>
          </w:p>
        </w:tc>
        <w:tc>
          <w:tcPr>
            <w:tcW w:w="2455" w:type="dxa"/>
            <w:gridSpan w:val="2"/>
            <w:tcBorders>
              <w:top w:val="single" w:sz="6" w:space="0" w:color="auto"/>
              <w:left w:val="single" w:sz="6" w:space="0" w:color="auto"/>
              <w:bottom w:val="single" w:sz="4" w:space="0" w:color="auto"/>
              <w:right w:val="single" w:sz="6" w:space="0" w:color="auto"/>
            </w:tcBorders>
          </w:tcPr>
          <w:p w14:paraId="6FC81358" w14:textId="77777777" w:rsidR="002109CD" w:rsidRPr="00162129" w:rsidRDefault="002109CD">
            <w:pPr>
              <w:pStyle w:val="TAL"/>
            </w:pPr>
            <w:r w:rsidRPr="00162129">
              <w:t>SMS description</w:t>
            </w:r>
          </w:p>
        </w:tc>
        <w:tc>
          <w:tcPr>
            <w:tcW w:w="1531" w:type="dxa"/>
            <w:tcBorders>
              <w:top w:val="single" w:sz="6" w:space="0" w:color="auto"/>
              <w:left w:val="single" w:sz="6" w:space="0" w:color="auto"/>
              <w:bottom w:val="single" w:sz="4" w:space="0" w:color="auto"/>
              <w:right w:val="single" w:sz="6" w:space="0" w:color="auto"/>
            </w:tcBorders>
          </w:tcPr>
          <w:p w14:paraId="699B020A" w14:textId="77777777" w:rsidR="002109CD" w:rsidRPr="00162129" w:rsidRDefault="002109CD">
            <w:pPr>
              <w:pStyle w:val="TAL"/>
            </w:pPr>
            <w:r w:rsidRPr="00162129">
              <w:t>3GPP TS 02.03 A.1.3.4</w:t>
            </w:r>
          </w:p>
          <w:p w14:paraId="7AAA2933" w14:textId="77777777" w:rsidR="002109CD" w:rsidRPr="00162129" w:rsidRDefault="002109CD">
            <w:pPr>
              <w:pStyle w:val="TAL"/>
            </w:pPr>
            <w:r w:rsidRPr="00162129">
              <w:t>3GPP TS 22.003, A.1.3.4</w:t>
            </w:r>
          </w:p>
        </w:tc>
        <w:tc>
          <w:tcPr>
            <w:tcW w:w="987" w:type="dxa"/>
            <w:tcBorders>
              <w:top w:val="single" w:sz="6" w:space="0" w:color="auto"/>
              <w:left w:val="single" w:sz="6" w:space="0" w:color="auto"/>
              <w:bottom w:val="single" w:sz="4" w:space="0" w:color="auto"/>
              <w:right w:val="single" w:sz="6" w:space="0" w:color="auto"/>
            </w:tcBorders>
          </w:tcPr>
          <w:p w14:paraId="6CFB751F"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4" w:space="0" w:color="auto"/>
              <w:right w:val="single" w:sz="6" w:space="0" w:color="auto"/>
            </w:tcBorders>
          </w:tcPr>
          <w:p w14:paraId="05C9202D" w14:textId="77777777" w:rsidR="002109CD" w:rsidRPr="00162129" w:rsidRDefault="002109CD">
            <w:pPr>
              <w:pStyle w:val="TAC"/>
            </w:pPr>
            <w:r w:rsidRPr="00162129">
              <w:t>O</w:t>
            </w:r>
          </w:p>
        </w:tc>
        <w:tc>
          <w:tcPr>
            <w:tcW w:w="987" w:type="dxa"/>
            <w:tcBorders>
              <w:top w:val="single" w:sz="6" w:space="0" w:color="auto"/>
              <w:left w:val="single" w:sz="6" w:space="0" w:color="auto"/>
              <w:bottom w:val="single" w:sz="4" w:space="0" w:color="auto"/>
              <w:right w:val="single" w:sz="6" w:space="0" w:color="auto"/>
            </w:tcBorders>
          </w:tcPr>
          <w:p w14:paraId="0FE3FFD8" w14:textId="77777777" w:rsidR="002109CD" w:rsidRPr="00162129" w:rsidRDefault="002109CD">
            <w:pPr>
              <w:pStyle w:val="TAL"/>
            </w:pPr>
          </w:p>
        </w:tc>
        <w:tc>
          <w:tcPr>
            <w:tcW w:w="2027" w:type="dxa"/>
            <w:tcBorders>
              <w:top w:val="single" w:sz="6" w:space="0" w:color="auto"/>
              <w:left w:val="single" w:sz="6" w:space="0" w:color="auto"/>
              <w:bottom w:val="single" w:sz="4" w:space="0" w:color="auto"/>
              <w:right w:val="single" w:sz="6" w:space="0" w:color="auto"/>
            </w:tcBorders>
          </w:tcPr>
          <w:p w14:paraId="38DABC5D" w14:textId="77777777" w:rsidR="002109CD" w:rsidRPr="00162129" w:rsidRDefault="002109CD">
            <w:pPr>
              <w:pStyle w:val="TAL"/>
            </w:pPr>
            <w:r w:rsidRPr="00162129">
              <w:t>TSPC_SMS_description</w:t>
            </w:r>
          </w:p>
        </w:tc>
      </w:tr>
      <w:tr w:rsidR="002109CD" w:rsidRPr="00162129" w14:paraId="0ABF10C9"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50EC3C0E" w14:textId="77777777" w:rsidR="002109CD" w:rsidRPr="00162129" w:rsidRDefault="002109CD">
            <w:pPr>
              <w:pStyle w:val="TAL"/>
            </w:pPr>
            <w:bookmarkStart w:id="41" w:name="stat_ts_speech"/>
            <w:r w:rsidRPr="00162129">
              <w:t>C</w:t>
            </w:r>
            <w:r w:rsidR="00604323" w:rsidRPr="00162129">
              <w:t>.</w:t>
            </w:r>
            <w:r w:rsidRPr="00162129">
              <w:t>301</w:t>
            </w:r>
            <w:bookmarkEnd w:id="41"/>
          </w:p>
        </w:tc>
        <w:tc>
          <w:tcPr>
            <w:tcW w:w="4394" w:type="dxa"/>
            <w:gridSpan w:val="4"/>
            <w:tcBorders>
              <w:top w:val="single" w:sz="4" w:space="0" w:color="auto"/>
              <w:left w:val="single" w:sz="4" w:space="0" w:color="auto"/>
              <w:bottom w:val="single" w:sz="4" w:space="0" w:color="auto"/>
              <w:right w:val="single" w:sz="4" w:space="0" w:color="auto"/>
            </w:tcBorders>
          </w:tcPr>
          <w:p w14:paraId="11C8D867" w14:textId="77777777" w:rsidR="002109CD" w:rsidRPr="00162129" w:rsidRDefault="002109CD">
            <w:pPr>
              <w:pStyle w:val="TAL"/>
            </w:pPr>
            <w:r w:rsidRPr="00162129">
              <w:t>IF A.3/1 THEN M ELSE O</w:t>
            </w:r>
          </w:p>
        </w:tc>
        <w:tc>
          <w:tcPr>
            <w:tcW w:w="3969" w:type="dxa"/>
            <w:gridSpan w:val="3"/>
            <w:tcBorders>
              <w:top w:val="single" w:sz="4" w:space="0" w:color="auto"/>
              <w:left w:val="single" w:sz="4" w:space="0" w:color="auto"/>
              <w:bottom w:val="single" w:sz="4" w:space="0" w:color="auto"/>
              <w:right w:val="single" w:sz="4" w:space="0" w:color="auto"/>
            </w:tcBorders>
          </w:tcPr>
          <w:p w14:paraId="6122AFCC" w14:textId="77777777" w:rsidR="002109CD" w:rsidRPr="00162129" w:rsidRDefault="002109CD">
            <w:pPr>
              <w:pStyle w:val="TAL"/>
            </w:pPr>
            <w:r w:rsidRPr="00162129">
              <w:t>-- TSPC_Serv_TS11</w:t>
            </w:r>
          </w:p>
        </w:tc>
      </w:tr>
      <w:tr w:rsidR="002109CD" w:rsidRPr="00162129" w14:paraId="70CFF237"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5EF3A32B" w14:textId="77777777" w:rsidR="002109CD" w:rsidRPr="00162129" w:rsidRDefault="002109CD">
            <w:pPr>
              <w:pStyle w:val="TAL"/>
            </w:pPr>
          </w:p>
          <w:p w14:paraId="43C792A5" w14:textId="77777777" w:rsidR="002109CD" w:rsidRPr="00162129" w:rsidRDefault="002109CD">
            <w:pPr>
              <w:pStyle w:val="TAL"/>
            </w:pPr>
            <w:r w:rsidRPr="00162129">
              <w:t>Comments:</w:t>
            </w:r>
          </w:p>
          <w:p w14:paraId="5A519E9A" w14:textId="77777777" w:rsidR="002109CD" w:rsidRPr="00162129" w:rsidRDefault="002109CD">
            <w:pPr>
              <w:pStyle w:val="TAL"/>
            </w:pPr>
          </w:p>
          <w:p w14:paraId="083E71E9" w14:textId="77777777" w:rsidR="002109CD" w:rsidRPr="00162129" w:rsidRDefault="002109CD">
            <w:pPr>
              <w:pStyle w:val="TAL"/>
            </w:pPr>
          </w:p>
          <w:p w14:paraId="5EA4A3B3" w14:textId="77777777" w:rsidR="002109CD" w:rsidRPr="00162129" w:rsidRDefault="002109CD">
            <w:pPr>
              <w:pStyle w:val="TAL"/>
            </w:pPr>
          </w:p>
          <w:p w14:paraId="6D2902BC" w14:textId="77777777" w:rsidR="002109CD" w:rsidRPr="00162129" w:rsidRDefault="002109CD">
            <w:pPr>
              <w:pStyle w:val="TAL"/>
            </w:pPr>
          </w:p>
        </w:tc>
        <w:tc>
          <w:tcPr>
            <w:tcW w:w="4394" w:type="dxa"/>
            <w:gridSpan w:val="4"/>
            <w:tcBorders>
              <w:top w:val="single" w:sz="4" w:space="0" w:color="auto"/>
              <w:left w:val="single" w:sz="4" w:space="0" w:color="auto"/>
              <w:bottom w:val="single" w:sz="4" w:space="0" w:color="auto"/>
              <w:right w:val="single" w:sz="4" w:space="0" w:color="auto"/>
            </w:tcBorders>
          </w:tcPr>
          <w:p w14:paraId="595AD809" w14:textId="77777777" w:rsidR="002109CD" w:rsidRPr="00162129" w:rsidRDefault="002109CD">
            <w:pPr>
              <w:pStyle w:val="TAL"/>
            </w:pPr>
          </w:p>
        </w:tc>
        <w:tc>
          <w:tcPr>
            <w:tcW w:w="3969" w:type="dxa"/>
            <w:gridSpan w:val="3"/>
            <w:tcBorders>
              <w:top w:val="single" w:sz="4" w:space="0" w:color="auto"/>
              <w:left w:val="single" w:sz="4" w:space="0" w:color="auto"/>
              <w:bottom w:val="single" w:sz="4" w:space="0" w:color="auto"/>
              <w:right w:val="single" w:sz="4" w:space="0" w:color="auto"/>
            </w:tcBorders>
          </w:tcPr>
          <w:p w14:paraId="0D1EC749" w14:textId="77777777" w:rsidR="002109CD" w:rsidRPr="00162129" w:rsidRDefault="002109CD">
            <w:pPr>
              <w:pStyle w:val="TAL"/>
            </w:pPr>
          </w:p>
        </w:tc>
      </w:tr>
    </w:tbl>
    <w:p w14:paraId="748C18BF" w14:textId="77777777" w:rsidR="002109CD" w:rsidRPr="00162129" w:rsidRDefault="002109CD"/>
    <w:p w14:paraId="3D9E3F76" w14:textId="77777777" w:rsidR="002109CD" w:rsidRPr="00162129" w:rsidRDefault="002109CD">
      <w:pPr>
        <w:pStyle w:val="Heading2"/>
      </w:pPr>
      <w:bookmarkStart w:id="42" w:name="_Toc476817185"/>
      <w:r w:rsidRPr="00162129">
        <w:t>A.4.5</w:t>
      </w:r>
      <w:r w:rsidRPr="00162129">
        <w:tab/>
        <w:t>Bearer Services</w:t>
      </w:r>
      <w:bookmarkEnd w:id="42"/>
    </w:p>
    <w:p w14:paraId="7AF5773E" w14:textId="77777777" w:rsidR="002109CD" w:rsidRPr="00162129" w:rsidRDefault="002109CD">
      <w:pPr>
        <w:keepNext/>
      </w:pPr>
      <w:r w:rsidRPr="00162129">
        <w:t>The supplier of the implementation shall state the support of the implementation for each of the bearer services given in the table below.</w:t>
      </w:r>
    </w:p>
    <w:p w14:paraId="35EC7C83" w14:textId="77777777" w:rsidR="002109CD" w:rsidRPr="00162129" w:rsidRDefault="002109CD">
      <w:pPr>
        <w:pStyle w:val="TH"/>
      </w:pPr>
      <w:r w:rsidRPr="00162129">
        <w:t>Table A.4: Bearer Services</w:t>
      </w:r>
    </w:p>
    <w:tbl>
      <w:tblPr>
        <w:tblW w:w="0" w:type="auto"/>
        <w:jc w:val="center"/>
        <w:tblLayout w:type="fixed"/>
        <w:tblCellMar>
          <w:left w:w="28" w:type="dxa"/>
          <w:right w:w="56" w:type="dxa"/>
        </w:tblCellMar>
        <w:tblLook w:val="0000" w:firstRow="0" w:lastRow="0" w:firstColumn="0" w:lastColumn="0" w:noHBand="0" w:noVBand="0"/>
      </w:tblPr>
      <w:tblGrid>
        <w:gridCol w:w="721"/>
        <w:gridCol w:w="611"/>
        <w:gridCol w:w="1844"/>
        <w:gridCol w:w="1531"/>
        <w:gridCol w:w="987"/>
        <w:gridCol w:w="32"/>
        <w:gridCol w:w="955"/>
        <w:gridCol w:w="987"/>
        <w:gridCol w:w="2027"/>
      </w:tblGrid>
      <w:tr w:rsidR="002109CD" w:rsidRPr="00162129" w14:paraId="37A76545" w14:textId="77777777">
        <w:trPr>
          <w:cantSplit/>
          <w:tblHeader/>
          <w:jc w:val="center"/>
        </w:trPr>
        <w:tc>
          <w:tcPr>
            <w:tcW w:w="721" w:type="dxa"/>
            <w:tcBorders>
              <w:top w:val="single" w:sz="6" w:space="0" w:color="auto"/>
              <w:left w:val="single" w:sz="6" w:space="0" w:color="auto"/>
              <w:bottom w:val="single" w:sz="6" w:space="0" w:color="auto"/>
              <w:right w:val="single" w:sz="6" w:space="0" w:color="auto"/>
            </w:tcBorders>
          </w:tcPr>
          <w:p w14:paraId="4C717226" w14:textId="77777777" w:rsidR="002109CD" w:rsidRPr="00162129" w:rsidRDefault="002109CD">
            <w:pPr>
              <w:pStyle w:val="TAH"/>
              <w:rPr>
                <w:lang w:eastAsia="en-US"/>
              </w:rPr>
            </w:pPr>
            <w:r w:rsidRPr="00162129">
              <w:rPr>
                <w:lang w:eastAsia="en-US"/>
              </w:rPr>
              <w:t>Item</w:t>
            </w:r>
          </w:p>
        </w:tc>
        <w:tc>
          <w:tcPr>
            <w:tcW w:w="2455" w:type="dxa"/>
            <w:gridSpan w:val="2"/>
            <w:tcBorders>
              <w:top w:val="single" w:sz="6" w:space="0" w:color="auto"/>
              <w:left w:val="single" w:sz="6" w:space="0" w:color="auto"/>
              <w:bottom w:val="single" w:sz="6" w:space="0" w:color="auto"/>
              <w:right w:val="single" w:sz="6" w:space="0" w:color="auto"/>
            </w:tcBorders>
          </w:tcPr>
          <w:p w14:paraId="3734FD5D" w14:textId="77777777" w:rsidR="002109CD" w:rsidRPr="00162129" w:rsidRDefault="002109CD">
            <w:pPr>
              <w:pStyle w:val="TAH"/>
              <w:rPr>
                <w:lang w:eastAsia="en-US"/>
              </w:rPr>
            </w:pPr>
            <w:r w:rsidRPr="00162129">
              <w:rPr>
                <w:lang w:eastAsia="en-US"/>
              </w:rPr>
              <w:t>Bearer Service</w:t>
            </w:r>
          </w:p>
        </w:tc>
        <w:tc>
          <w:tcPr>
            <w:tcW w:w="1531" w:type="dxa"/>
            <w:tcBorders>
              <w:top w:val="single" w:sz="6" w:space="0" w:color="auto"/>
              <w:left w:val="single" w:sz="6" w:space="0" w:color="auto"/>
              <w:bottom w:val="single" w:sz="6" w:space="0" w:color="auto"/>
              <w:right w:val="single" w:sz="6" w:space="0" w:color="auto"/>
            </w:tcBorders>
          </w:tcPr>
          <w:p w14:paraId="06E89F4C" w14:textId="77777777" w:rsidR="002109CD" w:rsidRPr="00162129" w:rsidRDefault="002109CD">
            <w:pPr>
              <w:pStyle w:val="TAH"/>
              <w:rPr>
                <w:lang w:eastAsia="en-US"/>
              </w:rPr>
            </w:pPr>
            <w:r w:rsidRPr="00162129">
              <w:rPr>
                <w:lang w:eastAsia="en-US"/>
              </w:rPr>
              <w:t>Ref.</w:t>
            </w:r>
          </w:p>
        </w:tc>
        <w:tc>
          <w:tcPr>
            <w:tcW w:w="987" w:type="dxa"/>
            <w:tcBorders>
              <w:top w:val="single" w:sz="6" w:space="0" w:color="auto"/>
              <w:left w:val="single" w:sz="6" w:space="0" w:color="auto"/>
              <w:bottom w:val="single" w:sz="6" w:space="0" w:color="auto"/>
              <w:right w:val="single" w:sz="6" w:space="0" w:color="auto"/>
            </w:tcBorders>
          </w:tcPr>
          <w:p w14:paraId="2533D72A" w14:textId="77777777" w:rsidR="002109CD" w:rsidRPr="00162129" w:rsidRDefault="002109CD">
            <w:pPr>
              <w:pStyle w:val="TAH"/>
              <w:rPr>
                <w:lang w:eastAsia="en-US"/>
              </w:rPr>
            </w:pPr>
            <w:r w:rsidRPr="00162129">
              <w:rPr>
                <w:lang w:eastAsia="en-US"/>
              </w:rPr>
              <w:t>Release</w:t>
            </w:r>
          </w:p>
        </w:tc>
        <w:tc>
          <w:tcPr>
            <w:tcW w:w="987" w:type="dxa"/>
            <w:gridSpan w:val="2"/>
            <w:tcBorders>
              <w:top w:val="single" w:sz="6" w:space="0" w:color="auto"/>
              <w:left w:val="single" w:sz="6" w:space="0" w:color="auto"/>
              <w:bottom w:val="single" w:sz="6" w:space="0" w:color="auto"/>
              <w:right w:val="single" w:sz="6" w:space="0" w:color="auto"/>
            </w:tcBorders>
          </w:tcPr>
          <w:p w14:paraId="50D234B5" w14:textId="77777777" w:rsidR="002109CD" w:rsidRPr="00162129" w:rsidRDefault="002109CD">
            <w:pPr>
              <w:pStyle w:val="TAH"/>
              <w:rPr>
                <w:lang w:eastAsia="en-US"/>
              </w:rPr>
            </w:pPr>
            <w:r w:rsidRPr="00162129">
              <w:rPr>
                <w:lang w:eastAsia="en-US"/>
              </w:rPr>
              <w:t>Status</w:t>
            </w:r>
          </w:p>
        </w:tc>
        <w:tc>
          <w:tcPr>
            <w:tcW w:w="987" w:type="dxa"/>
            <w:tcBorders>
              <w:top w:val="single" w:sz="6" w:space="0" w:color="auto"/>
              <w:left w:val="single" w:sz="6" w:space="0" w:color="auto"/>
              <w:bottom w:val="single" w:sz="6" w:space="0" w:color="auto"/>
              <w:right w:val="single" w:sz="6" w:space="0" w:color="auto"/>
            </w:tcBorders>
          </w:tcPr>
          <w:p w14:paraId="2B3CE46A" w14:textId="77777777" w:rsidR="002109CD" w:rsidRPr="00162129" w:rsidRDefault="002109CD">
            <w:pPr>
              <w:pStyle w:val="TAH"/>
              <w:rPr>
                <w:lang w:eastAsia="en-US"/>
              </w:rPr>
            </w:pPr>
            <w:r w:rsidRPr="00162129">
              <w:rPr>
                <w:lang w:eastAsia="en-US"/>
              </w:rPr>
              <w:t>Support</w:t>
            </w:r>
          </w:p>
        </w:tc>
        <w:tc>
          <w:tcPr>
            <w:tcW w:w="2027" w:type="dxa"/>
            <w:tcBorders>
              <w:top w:val="single" w:sz="6" w:space="0" w:color="auto"/>
              <w:left w:val="single" w:sz="6" w:space="0" w:color="auto"/>
              <w:bottom w:val="single" w:sz="6" w:space="0" w:color="auto"/>
              <w:right w:val="single" w:sz="6" w:space="0" w:color="auto"/>
            </w:tcBorders>
          </w:tcPr>
          <w:p w14:paraId="5A13761F" w14:textId="77777777" w:rsidR="002109CD" w:rsidRPr="00162129" w:rsidRDefault="002109CD">
            <w:pPr>
              <w:pStyle w:val="TAH"/>
              <w:rPr>
                <w:lang w:eastAsia="en-US"/>
              </w:rPr>
            </w:pPr>
            <w:r w:rsidRPr="00162129">
              <w:rPr>
                <w:lang w:eastAsia="en-US"/>
              </w:rPr>
              <w:t>Mnemonic</w:t>
            </w:r>
          </w:p>
        </w:tc>
      </w:tr>
      <w:tr w:rsidR="002109CD" w:rsidRPr="00162129" w14:paraId="1E0B864E"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BE4D206" w14:textId="77777777" w:rsidR="002109CD" w:rsidRPr="00162129" w:rsidRDefault="002109CD">
            <w:pPr>
              <w:pStyle w:val="TAC"/>
            </w:pPr>
            <w:r w:rsidRPr="00162129">
              <w:t>1</w:t>
            </w:r>
          </w:p>
        </w:tc>
        <w:tc>
          <w:tcPr>
            <w:tcW w:w="2455" w:type="dxa"/>
            <w:gridSpan w:val="2"/>
            <w:tcBorders>
              <w:top w:val="single" w:sz="6" w:space="0" w:color="auto"/>
              <w:left w:val="single" w:sz="6" w:space="0" w:color="auto"/>
              <w:bottom w:val="single" w:sz="6" w:space="0" w:color="auto"/>
              <w:right w:val="single" w:sz="6" w:space="0" w:color="auto"/>
            </w:tcBorders>
          </w:tcPr>
          <w:p w14:paraId="0459EE60" w14:textId="77777777" w:rsidR="002109CD" w:rsidRPr="00162129" w:rsidRDefault="002109CD">
            <w:pPr>
              <w:pStyle w:val="TAL"/>
            </w:pPr>
            <w:r w:rsidRPr="00162129">
              <w:t>Data circuit duplex async. 300 bit/s.</w:t>
            </w:r>
          </w:p>
        </w:tc>
        <w:tc>
          <w:tcPr>
            <w:tcW w:w="1531" w:type="dxa"/>
            <w:tcBorders>
              <w:top w:val="single" w:sz="6" w:space="0" w:color="auto"/>
              <w:left w:val="single" w:sz="6" w:space="0" w:color="auto"/>
              <w:bottom w:val="single" w:sz="6" w:space="0" w:color="auto"/>
              <w:right w:val="single" w:sz="6" w:space="0" w:color="auto"/>
            </w:tcBorders>
          </w:tcPr>
          <w:p w14:paraId="091A8337" w14:textId="77777777" w:rsidR="002109CD" w:rsidRPr="00162129" w:rsidRDefault="002109CD">
            <w:pPr>
              <w:pStyle w:val="TAL"/>
            </w:pPr>
            <w:r w:rsidRPr="00162129">
              <w:t>3GPP TS 02.02 3</w:t>
            </w:r>
          </w:p>
          <w:p w14:paraId="59287A25"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00E2BAE2"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152810A0"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D127729"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872253F" w14:textId="77777777" w:rsidR="002109CD" w:rsidRPr="00162129" w:rsidRDefault="002109CD">
            <w:pPr>
              <w:pStyle w:val="TAL"/>
            </w:pPr>
            <w:r w:rsidRPr="00162129">
              <w:t>TSPC_Serv_BS21</w:t>
            </w:r>
          </w:p>
        </w:tc>
      </w:tr>
      <w:tr w:rsidR="002109CD" w:rsidRPr="00162129" w14:paraId="38A0EF87"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B2C1C74" w14:textId="77777777" w:rsidR="002109CD" w:rsidRPr="00162129" w:rsidRDefault="002109CD">
            <w:pPr>
              <w:pStyle w:val="TAC"/>
            </w:pPr>
            <w:r w:rsidRPr="00162129">
              <w:t>2</w:t>
            </w:r>
          </w:p>
        </w:tc>
        <w:tc>
          <w:tcPr>
            <w:tcW w:w="2455" w:type="dxa"/>
            <w:gridSpan w:val="2"/>
            <w:tcBorders>
              <w:top w:val="single" w:sz="6" w:space="0" w:color="auto"/>
              <w:left w:val="single" w:sz="6" w:space="0" w:color="auto"/>
              <w:bottom w:val="single" w:sz="6" w:space="0" w:color="auto"/>
              <w:right w:val="single" w:sz="6" w:space="0" w:color="auto"/>
            </w:tcBorders>
          </w:tcPr>
          <w:p w14:paraId="264C57DF" w14:textId="77777777" w:rsidR="002109CD" w:rsidRPr="00162129" w:rsidRDefault="002109CD">
            <w:pPr>
              <w:pStyle w:val="TAL"/>
            </w:pPr>
            <w:r w:rsidRPr="00162129">
              <w:t>Data circuit duplex async. 1 200 bit/s.</w:t>
            </w:r>
          </w:p>
        </w:tc>
        <w:tc>
          <w:tcPr>
            <w:tcW w:w="1531" w:type="dxa"/>
            <w:tcBorders>
              <w:top w:val="single" w:sz="6" w:space="0" w:color="auto"/>
              <w:left w:val="single" w:sz="6" w:space="0" w:color="auto"/>
              <w:bottom w:val="single" w:sz="6" w:space="0" w:color="auto"/>
              <w:right w:val="single" w:sz="6" w:space="0" w:color="auto"/>
            </w:tcBorders>
          </w:tcPr>
          <w:p w14:paraId="59D3D5A9" w14:textId="77777777" w:rsidR="002109CD" w:rsidRPr="00162129" w:rsidRDefault="002109CD">
            <w:pPr>
              <w:pStyle w:val="TAL"/>
            </w:pPr>
            <w:r w:rsidRPr="00162129">
              <w:t>3GPP TS 02.02 3</w:t>
            </w:r>
          </w:p>
          <w:p w14:paraId="2EB89175"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79B0FFE8"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16564F49"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82C5B7F"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8BEBE8D" w14:textId="77777777" w:rsidR="002109CD" w:rsidRPr="00162129" w:rsidRDefault="002109CD">
            <w:pPr>
              <w:pStyle w:val="TAL"/>
            </w:pPr>
            <w:r w:rsidRPr="00162129">
              <w:t>TSPC_Serv_BS22</w:t>
            </w:r>
          </w:p>
        </w:tc>
      </w:tr>
      <w:tr w:rsidR="002109CD" w:rsidRPr="00162129" w14:paraId="1EF0F80F"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111F2C0" w14:textId="77777777" w:rsidR="002109CD" w:rsidRPr="00162129" w:rsidRDefault="002109CD">
            <w:pPr>
              <w:pStyle w:val="TAC"/>
            </w:pPr>
            <w:r w:rsidRPr="00162129">
              <w:t>3</w:t>
            </w:r>
          </w:p>
        </w:tc>
        <w:tc>
          <w:tcPr>
            <w:tcW w:w="2455" w:type="dxa"/>
            <w:gridSpan w:val="2"/>
            <w:tcBorders>
              <w:top w:val="single" w:sz="6" w:space="0" w:color="auto"/>
              <w:left w:val="single" w:sz="6" w:space="0" w:color="auto"/>
              <w:bottom w:val="single" w:sz="6" w:space="0" w:color="auto"/>
              <w:right w:val="single" w:sz="6" w:space="0" w:color="auto"/>
            </w:tcBorders>
          </w:tcPr>
          <w:p w14:paraId="789A6805" w14:textId="77777777" w:rsidR="002109CD" w:rsidRPr="00162129" w:rsidRDefault="002109CD">
            <w:pPr>
              <w:pStyle w:val="TAL"/>
            </w:pPr>
            <w:r w:rsidRPr="00162129">
              <w:t>Data circuit duplex async. 1 200/75 bit/s.</w:t>
            </w:r>
          </w:p>
        </w:tc>
        <w:tc>
          <w:tcPr>
            <w:tcW w:w="1531" w:type="dxa"/>
            <w:tcBorders>
              <w:top w:val="single" w:sz="6" w:space="0" w:color="auto"/>
              <w:left w:val="single" w:sz="6" w:space="0" w:color="auto"/>
              <w:bottom w:val="single" w:sz="6" w:space="0" w:color="auto"/>
              <w:right w:val="single" w:sz="6" w:space="0" w:color="auto"/>
            </w:tcBorders>
          </w:tcPr>
          <w:p w14:paraId="56957177" w14:textId="77777777" w:rsidR="002109CD" w:rsidRPr="00162129" w:rsidRDefault="002109CD">
            <w:pPr>
              <w:pStyle w:val="TAL"/>
            </w:pPr>
            <w:r w:rsidRPr="00162129">
              <w:t>3GPP TS 02.02 3</w:t>
            </w:r>
          </w:p>
          <w:p w14:paraId="3E2EC091"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229E4874"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D4E5273"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0BDC41E"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7B199188" w14:textId="77777777" w:rsidR="002109CD" w:rsidRPr="00162129" w:rsidRDefault="002109CD">
            <w:pPr>
              <w:pStyle w:val="TAL"/>
            </w:pPr>
            <w:r w:rsidRPr="00162129">
              <w:t>TSPC_Serv_BS23</w:t>
            </w:r>
          </w:p>
        </w:tc>
      </w:tr>
      <w:tr w:rsidR="002109CD" w:rsidRPr="00162129" w14:paraId="45A55E84"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D690F6C" w14:textId="77777777" w:rsidR="002109CD" w:rsidRPr="00162129" w:rsidRDefault="002109CD">
            <w:pPr>
              <w:pStyle w:val="TAC"/>
            </w:pPr>
            <w:r w:rsidRPr="00162129">
              <w:t>4</w:t>
            </w:r>
          </w:p>
        </w:tc>
        <w:tc>
          <w:tcPr>
            <w:tcW w:w="2455" w:type="dxa"/>
            <w:gridSpan w:val="2"/>
            <w:tcBorders>
              <w:top w:val="single" w:sz="6" w:space="0" w:color="auto"/>
              <w:left w:val="single" w:sz="6" w:space="0" w:color="auto"/>
              <w:bottom w:val="single" w:sz="6" w:space="0" w:color="auto"/>
              <w:right w:val="single" w:sz="6" w:space="0" w:color="auto"/>
            </w:tcBorders>
          </w:tcPr>
          <w:p w14:paraId="62817002" w14:textId="77777777" w:rsidR="002109CD" w:rsidRPr="00162129" w:rsidRDefault="002109CD">
            <w:pPr>
              <w:pStyle w:val="TAL"/>
            </w:pPr>
            <w:r w:rsidRPr="00162129">
              <w:t>Data circuit duplex async. 2 400 bit/s.</w:t>
            </w:r>
          </w:p>
        </w:tc>
        <w:tc>
          <w:tcPr>
            <w:tcW w:w="1531" w:type="dxa"/>
            <w:tcBorders>
              <w:top w:val="single" w:sz="6" w:space="0" w:color="auto"/>
              <w:left w:val="single" w:sz="6" w:space="0" w:color="auto"/>
              <w:bottom w:val="single" w:sz="6" w:space="0" w:color="auto"/>
              <w:right w:val="single" w:sz="6" w:space="0" w:color="auto"/>
            </w:tcBorders>
          </w:tcPr>
          <w:p w14:paraId="1AB2EB66" w14:textId="77777777" w:rsidR="002109CD" w:rsidRPr="00162129" w:rsidRDefault="002109CD">
            <w:pPr>
              <w:pStyle w:val="TAL"/>
            </w:pPr>
            <w:r w:rsidRPr="00162129">
              <w:t>3GPP TS 02.02 3</w:t>
            </w:r>
          </w:p>
          <w:p w14:paraId="5CFD6665"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004E0F54"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4DAECCCD"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5F3B2A9"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3119CB9F" w14:textId="77777777" w:rsidR="002109CD" w:rsidRPr="00162129" w:rsidRDefault="002109CD">
            <w:pPr>
              <w:pStyle w:val="TAL"/>
            </w:pPr>
            <w:r w:rsidRPr="00162129">
              <w:t>TSPC_Serv_BS24</w:t>
            </w:r>
          </w:p>
        </w:tc>
      </w:tr>
      <w:tr w:rsidR="002109CD" w:rsidRPr="00162129" w14:paraId="7B2DEF1C"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7427B9ED" w14:textId="77777777" w:rsidR="002109CD" w:rsidRPr="00162129" w:rsidRDefault="002109CD">
            <w:pPr>
              <w:pStyle w:val="TAC"/>
            </w:pPr>
            <w:r w:rsidRPr="00162129">
              <w:t>5</w:t>
            </w:r>
          </w:p>
        </w:tc>
        <w:tc>
          <w:tcPr>
            <w:tcW w:w="2455" w:type="dxa"/>
            <w:gridSpan w:val="2"/>
            <w:tcBorders>
              <w:top w:val="single" w:sz="6" w:space="0" w:color="auto"/>
              <w:left w:val="single" w:sz="6" w:space="0" w:color="auto"/>
              <w:bottom w:val="single" w:sz="6" w:space="0" w:color="auto"/>
              <w:right w:val="single" w:sz="6" w:space="0" w:color="auto"/>
            </w:tcBorders>
          </w:tcPr>
          <w:p w14:paraId="3314C058" w14:textId="77777777" w:rsidR="002109CD" w:rsidRPr="00162129" w:rsidRDefault="002109CD">
            <w:pPr>
              <w:pStyle w:val="TAL"/>
            </w:pPr>
            <w:r w:rsidRPr="00162129">
              <w:t>Data circuit duplex async. 4 800 bit/s.</w:t>
            </w:r>
          </w:p>
        </w:tc>
        <w:tc>
          <w:tcPr>
            <w:tcW w:w="1531" w:type="dxa"/>
            <w:tcBorders>
              <w:top w:val="single" w:sz="6" w:space="0" w:color="auto"/>
              <w:left w:val="single" w:sz="6" w:space="0" w:color="auto"/>
              <w:bottom w:val="single" w:sz="6" w:space="0" w:color="auto"/>
              <w:right w:val="single" w:sz="6" w:space="0" w:color="auto"/>
            </w:tcBorders>
          </w:tcPr>
          <w:p w14:paraId="3E23C490" w14:textId="77777777" w:rsidR="002109CD" w:rsidRPr="00162129" w:rsidRDefault="002109CD">
            <w:pPr>
              <w:pStyle w:val="TAL"/>
            </w:pPr>
            <w:r w:rsidRPr="00162129">
              <w:t>3GPP TS 02.02 3</w:t>
            </w:r>
          </w:p>
          <w:p w14:paraId="7D38A4EC"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011BDF0F"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548F687"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B2655BC"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8B3F796" w14:textId="77777777" w:rsidR="002109CD" w:rsidRPr="00162129" w:rsidRDefault="002109CD">
            <w:pPr>
              <w:pStyle w:val="TAL"/>
            </w:pPr>
            <w:r w:rsidRPr="00162129">
              <w:t>TSPC_Serv_BS25</w:t>
            </w:r>
          </w:p>
        </w:tc>
      </w:tr>
      <w:tr w:rsidR="002109CD" w:rsidRPr="00162129" w14:paraId="17B85A9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C3AF92A" w14:textId="77777777" w:rsidR="002109CD" w:rsidRPr="00162129" w:rsidRDefault="002109CD">
            <w:pPr>
              <w:pStyle w:val="TAC"/>
            </w:pPr>
            <w:r w:rsidRPr="00162129">
              <w:t>6</w:t>
            </w:r>
          </w:p>
        </w:tc>
        <w:tc>
          <w:tcPr>
            <w:tcW w:w="2455" w:type="dxa"/>
            <w:gridSpan w:val="2"/>
            <w:tcBorders>
              <w:top w:val="single" w:sz="6" w:space="0" w:color="auto"/>
              <w:left w:val="single" w:sz="6" w:space="0" w:color="auto"/>
              <w:bottom w:val="single" w:sz="6" w:space="0" w:color="auto"/>
              <w:right w:val="single" w:sz="6" w:space="0" w:color="auto"/>
            </w:tcBorders>
          </w:tcPr>
          <w:p w14:paraId="6D757AA0" w14:textId="77777777" w:rsidR="002109CD" w:rsidRPr="00162129" w:rsidRDefault="002109CD">
            <w:pPr>
              <w:pStyle w:val="TAL"/>
            </w:pPr>
            <w:r w:rsidRPr="00162129">
              <w:t>Data circuit duplex async. 9 600 bit/s.</w:t>
            </w:r>
          </w:p>
        </w:tc>
        <w:tc>
          <w:tcPr>
            <w:tcW w:w="1531" w:type="dxa"/>
            <w:tcBorders>
              <w:top w:val="single" w:sz="6" w:space="0" w:color="auto"/>
              <w:left w:val="single" w:sz="6" w:space="0" w:color="auto"/>
              <w:bottom w:val="single" w:sz="6" w:space="0" w:color="auto"/>
              <w:right w:val="single" w:sz="6" w:space="0" w:color="auto"/>
            </w:tcBorders>
          </w:tcPr>
          <w:p w14:paraId="4EEE3912" w14:textId="77777777" w:rsidR="002109CD" w:rsidRPr="00162129" w:rsidRDefault="002109CD">
            <w:pPr>
              <w:pStyle w:val="TAL"/>
            </w:pPr>
            <w:r w:rsidRPr="00162129">
              <w:t>3GPP TS 02.02 3</w:t>
            </w:r>
          </w:p>
          <w:p w14:paraId="24104593"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1F49F0AC"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72A2A8E9"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536D5D9"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3B6D28F" w14:textId="77777777" w:rsidR="002109CD" w:rsidRPr="00162129" w:rsidRDefault="002109CD">
            <w:pPr>
              <w:pStyle w:val="TAL"/>
            </w:pPr>
            <w:r w:rsidRPr="00162129">
              <w:t>TSPC_Serv_BS26</w:t>
            </w:r>
          </w:p>
        </w:tc>
      </w:tr>
      <w:tr w:rsidR="002109CD" w:rsidRPr="00162129" w14:paraId="7B9A0CE9"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677435F" w14:textId="77777777" w:rsidR="002109CD" w:rsidRPr="00162129" w:rsidRDefault="002109CD">
            <w:pPr>
              <w:pStyle w:val="TAC"/>
            </w:pPr>
            <w:r w:rsidRPr="00162129">
              <w:t>7</w:t>
            </w:r>
          </w:p>
        </w:tc>
        <w:tc>
          <w:tcPr>
            <w:tcW w:w="2455" w:type="dxa"/>
            <w:gridSpan w:val="2"/>
            <w:tcBorders>
              <w:top w:val="single" w:sz="6" w:space="0" w:color="auto"/>
              <w:left w:val="single" w:sz="6" w:space="0" w:color="auto"/>
              <w:bottom w:val="single" w:sz="6" w:space="0" w:color="auto"/>
              <w:right w:val="single" w:sz="6" w:space="0" w:color="auto"/>
            </w:tcBorders>
          </w:tcPr>
          <w:p w14:paraId="78604D0E" w14:textId="77777777" w:rsidR="002109CD" w:rsidRPr="00162129" w:rsidRDefault="002109CD">
            <w:pPr>
              <w:pStyle w:val="TAL"/>
            </w:pPr>
            <w:r w:rsidRPr="00162129">
              <w:t>Data circuit duplex sync. 1 200 bit/s.</w:t>
            </w:r>
          </w:p>
        </w:tc>
        <w:tc>
          <w:tcPr>
            <w:tcW w:w="1531" w:type="dxa"/>
            <w:tcBorders>
              <w:top w:val="single" w:sz="6" w:space="0" w:color="auto"/>
              <w:left w:val="single" w:sz="6" w:space="0" w:color="auto"/>
              <w:bottom w:val="single" w:sz="6" w:space="0" w:color="auto"/>
              <w:right w:val="single" w:sz="6" w:space="0" w:color="auto"/>
            </w:tcBorders>
          </w:tcPr>
          <w:p w14:paraId="2178FF1C" w14:textId="77777777" w:rsidR="002109CD" w:rsidRPr="00162129" w:rsidRDefault="002109CD">
            <w:pPr>
              <w:pStyle w:val="TAL"/>
            </w:pPr>
            <w:r w:rsidRPr="00162129">
              <w:t>3GPP TS 02.02 3</w:t>
            </w:r>
          </w:p>
          <w:p w14:paraId="39DF93BD"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513386D6"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40C89D07"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B3CF4D9"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C8A2AD6" w14:textId="77777777" w:rsidR="002109CD" w:rsidRPr="00162129" w:rsidRDefault="002109CD">
            <w:pPr>
              <w:pStyle w:val="TAL"/>
            </w:pPr>
            <w:r w:rsidRPr="00162129">
              <w:t>TSPC_Serv_BS31</w:t>
            </w:r>
          </w:p>
        </w:tc>
      </w:tr>
      <w:tr w:rsidR="002109CD" w:rsidRPr="00162129" w14:paraId="6965291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FEE372F" w14:textId="77777777" w:rsidR="002109CD" w:rsidRPr="00162129" w:rsidRDefault="002109CD">
            <w:pPr>
              <w:pStyle w:val="TAC"/>
            </w:pPr>
            <w:r w:rsidRPr="00162129">
              <w:t>8</w:t>
            </w:r>
          </w:p>
        </w:tc>
        <w:tc>
          <w:tcPr>
            <w:tcW w:w="2455" w:type="dxa"/>
            <w:gridSpan w:val="2"/>
            <w:tcBorders>
              <w:top w:val="single" w:sz="6" w:space="0" w:color="auto"/>
              <w:left w:val="single" w:sz="6" w:space="0" w:color="auto"/>
              <w:bottom w:val="single" w:sz="6" w:space="0" w:color="auto"/>
              <w:right w:val="single" w:sz="6" w:space="0" w:color="auto"/>
            </w:tcBorders>
          </w:tcPr>
          <w:p w14:paraId="50C7FFAF" w14:textId="77777777" w:rsidR="002109CD" w:rsidRPr="00162129" w:rsidRDefault="002109CD">
            <w:pPr>
              <w:pStyle w:val="TAL"/>
            </w:pPr>
            <w:r w:rsidRPr="00162129">
              <w:t>Data circuit duplex sync. 2 400 bit/s.</w:t>
            </w:r>
          </w:p>
        </w:tc>
        <w:tc>
          <w:tcPr>
            <w:tcW w:w="1531" w:type="dxa"/>
            <w:tcBorders>
              <w:top w:val="single" w:sz="6" w:space="0" w:color="auto"/>
              <w:left w:val="single" w:sz="6" w:space="0" w:color="auto"/>
              <w:bottom w:val="single" w:sz="6" w:space="0" w:color="auto"/>
              <w:right w:val="single" w:sz="6" w:space="0" w:color="auto"/>
            </w:tcBorders>
          </w:tcPr>
          <w:p w14:paraId="23A8AED9" w14:textId="77777777" w:rsidR="002109CD" w:rsidRPr="00162129" w:rsidRDefault="002109CD">
            <w:pPr>
              <w:pStyle w:val="TAL"/>
            </w:pPr>
            <w:r w:rsidRPr="00162129">
              <w:t>3GPP TS 02.02 3</w:t>
            </w:r>
          </w:p>
          <w:p w14:paraId="19487F3F"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0D464126"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5B3DF73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340E8F7"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C364797" w14:textId="77777777" w:rsidR="002109CD" w:rsidRPr="00162129" w:rsidRDefault="002109CD">
            <w:pPr>
              <w:pStyle w:val="TAL"/>
            </w:pPr>
            <w:r w:rsidRPr="00162129">
              <w:t>TSPC_Serv_BS32</w:t>
            </w:r>
          </w:p>
        </w:tc>
      </w:tr>
      <w:tr w:rsidR="002109CD" w:rsidRPr="00162129" w14:paraId="2A1DEEFC"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8E580BC" w14:textId="77777777" w:rsidR="002109CD" w:rsidRPr="00162129" w:rsidRDefault="002109CD">
            <w:pPr>
              <w:pStyle w:val="TAC"/>
            </w:pPr>
            <w:r w:rsidRPr="00162129">
              <w:t>9</w:t>
            </w:r>
          </w:p>
        </w:tc>
        <w:tc>
          <w:tcPr>
            <w:tcW w:w="2455" w:type="dxa"/>
            <w:gridSpan w:val="2"/>
            <w:tcBorders>
              <w:top w:val="single" w:sz="6" w:space="0" w:color="auto"/>
              <w:left w:val="single" w:sz="6" w:space="0" w:color="auto"/>
              <w:bottom w:val="single" w:sz="6" w:space="0" w:color="auto"/>
              <w:right w:val="single" w:sz="6" w:space="0" w:color="auto"/>
            </w:tcBorders>
          </w:tcPr>
          <w:p w14:paraId="4788AD66" w14:textId="77777777" w:rsidR="002109CD" w:rsidRPr="00162129" w:rsidRDefault="002109CD">
            <w:pPr>
              <w:pStyle w:val="TAL"/>
            </w:pPr>
            <w:r w:rsidRPr="00162129">
              <w:t>Data circuit duplex sync. 4 800 bit/s.</w:t>
            </w:r>
          </w:p>
        </w:tc>
        <w:tc>
          <w:tcPr>
            <w:tcW w:w="1531" w:type="dxa"/>
            <w:tcBorders>
              <w:top w:val="single" w:sz="6" w:space="0" w:color="auto"/>
              <w:left w:val="single" w:sz="6" w:space="0" w:color="auto"/>
              <w:bottom w:val="single" w:sz="6" w:space="0" w:color="auto"/>
              <w:right w:val="single" w:sz="6" w:space="0" w:color="auto"/>
            </w:tcBorders>
          </w:tcPr>
          <w:p w14:paraId="6170FA9E" w14:textId="77777777" w:rsidR="002109CD" w:rsidRPr="00162129" w:rsidRDefault="002109CD">
            <w:pPr>
              <w:pStyle w:val="TAL"/>
            </w:pPr>
            <w:r w:rsidRPr="00162129">
              <w:t>3GPP TS 02.02 3</w:t>
            </w:r>
          </w:p>
          <w:p w14:paraId="464B7410"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57B05C88"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3DABBA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95CCA62"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7CCE29A" w14:textId="77777777" w:rsidR="002109CD" w:rsidRPr="00162129" w:rsidRDefault="002109CD">
            <w:pPr>
              <w:pStyle w:val="TAL"/>
            </w:pPr>
            <w:r w:rsidRPr="00162129">
              <w:t>TSPC_Serv_BS33</w:t>
            </w:r>
          </w:p>
        </w:tc>
      </w:tr>
      <w:tr w:rsidR="002109CD" w:rsidRPr="00162129" w14:paraId="23991876"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966067F" w14:textId="77777777" w:rsidR="002109CD" w:rsidRPr="00162129" w:rsidRDefault="002109CD">
            <w:pPr>
              <w:pStyle w:val="TAC"/>
            </w:pPr>
            <w:r w:rsidRPr="00162129">
              <w:t>10</w:t>
            </w:r>
          </w:p>
        </w:tc>
        <w:tc>
          <w:tcPr>
            <w:tcW w:w="2455" w:type="dxa"/>
            <w:gridSpan w:val="2"/>
            <w:tcBorders>
              <w:top w:val="single" w:sz="6" w:space="0" w:color="auto"/>
              <w:left w:val="single" w:sz="6" w:space="0" w:color="auto"/>
              <w:bottom w:val="single" w:sz="6" w:space="0" w:color="auto"/>
              <w:right w:val="single" w:sz="6" w:space="0" w:color="auto"/>
            </w:tcBorders>
          </w:tcPr>
          <w:p w14:paraId="3A1424E2" w14:textId="77777777" w:rsidR="002109CD" w:rsidRPr="00162129" w:rsidRDefault="002109CD">
            <w:pPr>
              <w:pStyle w:val="TAL"/>
            </w:pPr>
            <w:r w:rsidRPr="00162129">
              <w:t>Data circuit duplex sync. 9 600 bit/s.</w:t>
            </w:r>
          </w:p>
        </w:tc>
        <w:tc>
          <w:tcPr>
            <w:tcW w:w="1531" w:type="dxa"/>
            <w:tcBorders>
              <w:top w:val="single" w:sz="6" w:space="0" w:color="auto"/>
              <w:left w:val="single" w:sz="6" w:space="0" w:color="auto"/>
              <w:bottom w:val="single" w:sz="6" w:space="0" w:color="auto"/>
              <w:right w:val="single" w:sz="6" w:space="0" w:color="auto"/>
            </w:tcBorders>
          </w:tcPr>
          <w:p w14:paraId="31D7B769" w14:textId="77777777" w:rsidR="002109CD" w:rsidRPr="00162129" w:rsidRDefault="002109CD">
            <w:pPr>
              <w:pStyle w:val="TAL"/>
            </w:pPr>
            <w:r w:rsidRPr="00162129">
              <w:t>3GPP TS 02.02 3</w:t>
            </w:r>
          </w:p>
          <w:p w14:paraId="3BA411A9"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2046440F"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42ADA7C0"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B094259"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D4322C1" w14:textId="77777777" w:rsidR="002109CD" w:rsidRPr="00162129" w:rsidRDefault="002109CD">
            <w:pPr>
              <w:pStyle w:val="TAL"/>
            </w:pPr>
            <w:r w:rsidRPr="00162129">
              <w:t>TSPC_Serv_BS34</w:t>
            </w:r>
          </w:p>
        </w:tc>
      </w:tr>
      <w:tr w:rsidR="002109CD" w:rsidRPr="00162129" w14:paraId="237BEF47"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434C323F" w14:textId="77777777" w:rsidR="002109CD" w:rsidRPr="00162129" w:rsidRDefault="002109CD">
            <w:pPr>
              <w:pStyle w:val="TAC"/>
            </w:pPr>
            <w:r w:rsidRPr="00162129">
              <w:t>11</w:t>
            </w:r>
          </w:p>
        </w:tc>
        <w:tc>
          <w:tcPr>
            <w:tcW w:w="2455" w:type="dxa"/>
            <w:gridSpan w:val="2"/>
            <w:tcBorders>
              <w:top w:val="single" w:sz="6" w:space="0" w:color="auto"/>
              <w:left w:val="single" w:sz="6" w:space="0" w:color="auto"/>
              <w:bottom w:val="single" w:sz="6" w:space="0" w:color="auto"/>
              <w:right w:val="single" w:sz="6" w:space="0" w:color="auto"/>
            </w:tcBorders>
          </w:tcPr>
          <w:p w14:paraId="5D306A62" w14:textId="77777777" w:rsidR="002109CD" w:rsidRPr="00162129" w:rsidRDefault="002109CD">
            <w:pPr>
              <w:pStyle w:val="TAL"/>
            </w:pPr>
            <w:r w:rsidRPr="00162129">
              <w:t>PAD Access 300 bit/s.</w:t>
            </w:r>
          </w:p>
        </w:tc>
        <w:tc>
          <w:tcPr>
            <w:tcW w:w="1531" w:type="dxa"/>
            <w:tcBorders>
              <w:top w:val="single" w:sz="6" w:space="0" w:color="auto"/>
              <w:left w:val="single" w:sz="6" w:space="0" w:color="auto"/>
              <w:bottom w:val="single" w:sz="6" w:space="0" w:color="auto"/>
              <w:right w:val="single" w:sz="6" w:space="0" w:color="auto"/>
            </w:tcBorders>
          </w:tcPr>
          <w:p w14:paraId="256E2717" w14:textId="77777777" w:rsidR="002109CD" w:rsidRPr="00162129" w:rsidRDefault="002109CD">
            <w:pPr>
              <w:pStyle w:val="TAL"/>
            </w:pPr>
            <w:r w:rsidRPr="00162129">
              <w:t>3GPP TS 02.02 3</w:t>
            </w:r>
          </w:p>
          <w:p w14:paraId="0DDE7001"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297B9741"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56657A2"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23C8C1C"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7D7F919" w14:textId="77777777" w:rsidR="002109CD" w:rsidRPr="00162129" w:rsidRDefault="002109CD">
            <w:pPr>
              <w:pStyle w:val="TAL"/>
            </w:pPr>
            <w:r w:rsidRPr="00162129">
              <w:t>TSPC_Serv_BS41</w:t>
            </w:r>
          </w:p>
        </w:tc>
      </w:tr>
      <w:tr w:rsidR="002109CD" w:rsidRPr="00162129" w14:paraId="75EF9277"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4973D4C" w14:textId="77777777" w:rsidR="002109CD" w:rsidRPr="00162129" w:rsidRDefault="002109CD">
            <w:pPr>
              <w:pStyle w:val="TAC"/>
            </w:pPr>
            <w:r w:rsidRPr="00162129">
              <w:t>12</w:t>
            </w:r>
          </w:p>
        </w:tc>
        <w:tc>
          <w:tcPr>
            <w:tcW w:w="2455" w:type="dxa"/>
            <w:gridSpan w:val="2"/>
            <w:tcBorders>
              <w:top w:val="single" w:sz="6" w:space="0" w:color="auto"/>
              <w:left w:val="single" w:sz="6" w:space="0" w:color="auto"/>
              <w:bottom w:val="single" w:sz="6" w:space="0" w:color="auto"/>
              <w:right w:val="single" w:sz="6" w:space="0" w:color="auto"/>
            </w:tcBorders>
          </w:tcPr>
          <w:p w14:paraId="191789E4" w14:textId="77777777" w:rsidR="002109CD" w:rsidRPr="00162129" w:rsidRDefault="002109CD">
            <w:pPr>
              <w:pStyle w:val="TAL"/>
            </w:pPr>
            <w:r w:rsidRPr="00162129">
              <w:t>PAD Access 1 200 bit/s.</w:t>
            </w:r>
          </w:p>
        </w:tc>
        <w:tc>
          <w:tcPr>
            <w:tcW w:w="1531" w:type="dxa"/>
            <w:tcBorders>
              <w:top w:val="single" w:sz="6" w:space="0" w:color="auto"/>
              <w:left w:val="single" w:sz="6" w:space="0" w:color="auto"/>
              <w:bottom w:val="single" w:sz="6" w:space="0" w:color="auto"/>
              <w:right w:val="single" w:sz="6" w:space="0" w:color="auto"/>
            </w:tcBorders>
          </w:tcPr>
          <w:p w14:paraId="3711BE47" w14:textId="77777777" w:rsidR="002109CD" w:rsidRPr="00162129" w:rsidRDefault="002109CD">
            <w:pPr>
              <w:pStyle w:val="TAL"/>
            </w:pPr>
            <w:r w:rsidRPr="00162129">
              <w:t>3GPP TS 02.02 3</w:t>
            </w:r>
          </w:p>
          <w:p w14:paraId="3EBD8A73"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087543C2"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15B5251F"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15DE037"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96F8288" w14:textId="77777777" w:rsidR="002109CD" w:rsidRPr="00162129" w:rsidRDefault="002109CD">
            <w:pPr>
              <w:pStyle w:val="TAL"/>
            </w:pPr>
            <w:r w:rsidRPr="00162129">
              <w:t>TSPC_Serv_BS42</w:t>
            </w:r>
          </w:p>
        </w:tc>
      </w:tr>
      <w:tr w:rsidR="002109CD" w:rsidRPr="00162129" w14:paraId="2D7EFD1C"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2D2D120" w14:textId="77777777" w:rsidR="002109CD" w:rsidRPr="00162129" w:rsidRDefault="002109CD">
            <w:pPr>
              <w:pStyle w:val="TAC"/>
            </w:pPr>
            <w:r w:rsidRPr="00162129">
              <w:t>13</w:t>
            </w:r>
          </w:p>
        </w:tc>
        <w:tc>
          <w:tcPr>
            <w:tcW w:w="2455" w:type="dxa"/>
            <w:gridSpan w:val="2"/>
            <w:tcBorders>
              <w:top w:val="single" w:sz="6" w:space="0" w:color="auto"/>
              <w:left w:val="single" w:sz="6" w:space="0" w:color="auto"/>
              <w:bottom w:val="single" w:sz="6" w:space="0" w:color="auto"/>
              <w:right w:val="single" w:sz="6" w:space="0" w:color="auto"/>
            </w:tcBorders>
          </w:tcPr>
          <w:p w14:paraId="6CAD6FB2" w14:textId="77777777" w:rsidR="002109CD" w:rsidRPr="00162129" w:rsidRDefault="002109CD">
            <w:pPr>
              <w:pStyle w:val="TAL"/>
            </w:pPr>
            <w:r w:rsidRPr="00162129">
              <w:t>PAD Access 1 200/75 bits/s.</w:t>
            </w:r>
          </w:p>
        </w:tc>
        <w:tc>
          <w:tcPr>
            <w:tcW w:w="1531" w:type="dxa"/>
            <w:tcBorders>
              <w:top w:val="single" w:sz="6" w:space="0" w:color="auto"/>
              <w:left w:val="single" w:sz="6" w:space="0" w:color="auto"/>
              <w:bottom w:val="single" w:sz="6" w:space="0" w:color="auto"/>
              <w:right w:val="single" w:sz="6" w:space="0" w:color="auto"/>
            </w:tcBorders>
          </w:tcPr>
          <w:p w14:paraId="54A2ECE9" w14:textId="77777777" w:rsidR="002109CD" w:rsidRPr="00162129" w:rsidRDefault="002109CD">
            <w:pPr>
              <w:pStyle w:val="TAL"/>
            </w:pPr>
            <w:r w:rsidRPr="00162129">
              <w:t>3GPP TS 02.02 3</w:t>
            </w:r>
          </w:p>
          <w:p w14:paraId="0967911F"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65370A02"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B87CDF7"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3F52B09"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F80DBDA" w14:textId="77777777" w:rsidR="002109CD" w:rsidRPr="00162129" w:rsidRDefault="002109CD">
            <w:pPr>
              <w:pStyle w:val="TAL"/>
            </w:pPr>
            <w:r w:rsidRPr="00162129">
              <w:t>TSPC_Serv_BS43</w:t>
            </w:r>
          </w:p>
        </w:tc>
      </w:tr>
      <w:tr w:rsidR="002109CD" w:rsidRPr="00162129" w14:paraId="68CF7A7C"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7BC0D683" w14:textId="77777777" w:rsidR="002109CD" w:rsidRPr="00162129" w:rsidRDefault="002109CD">
            <w:pPr>
              <w:pStyle w:val="TAC"/>
            </w:pPr>
            <w:r w:rsidRPr="00162129">
              <w:t>14</w:t>
            </w:r>
          </w:p>
        </w:tc>
        <w:tc>
          <w:tcPr>
            <w:tcW w:w="2455" w:type="dxa"/>
            <w:gridSpan w:val="2"/>
            <w:tcBorders>
              <w:top w:val="single" w:sz="6" w:space="0" w:color="auto"/>
              <w:left w:val="single" w:sz="6" w:space="0" w:color="auto"/>
              <w:bottom w:val="single" w:sz="6" w:space="0" w:color="auto"/>
              <w:right w:val="single" w:sz="6" w:space="0" w:color="auto"/>
            </w:tcBorders>
          </w:tcPr>
          <w:p w14:paraId="2FF25A66" w14:textId="77777777" w:rsidR="002109CD" w:rsidRPr="00162129" w:rsidRDefault="002109CD">
            <w:pPr>
              <w:pStyle w:val="TAL"/>
            </w:pPr>
            <w:r w:rsidRPr="00162129">
              <w:t>PAD Access 2 400 bit/s.</w:t>
            </w:r>
          </w:p>
        </w:tc>
        <w:tc>
          <w:tcPr>
            <w:tcW w:w="1531" w:type="dxa"/>
            <w:tcBorders>
              <w:top w:val="single" w:sz="6" w:space="0" w:color="auto"/>
              <w:left w:val="single" w:sz="6" w:space="0" w:color="auto"/>
              <w:bottom w:val="single" w:sz="6" w:space="0" w:color="auto"/>
              <w:right w:val="single" w:sz="6" w:space="0" w:color="auto"/>
            </w:tcBorders>
          </w:tcPr>
          <w:p w14:paraId="7F82C9CD" w14:textId="77777777" w:rsidR="002109CD" w:rsidRPr="00162129" w:rsidRDefault="002109CD">
            <w:pPr>
              <w:pStyle w:val="TAL"/>
            </w:pPr>
            <w:r w:rsidRPr="00162129">
              <w:t>3GPP TS 02.02 3</w:t>
            </w:r>
          </w:p>
          <w:p w14:paraId="5784BA01"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19E08E02"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56B4ADCE"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C7C91D3"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1F32B44" w14:textId="77777777" w:rsidR="002109CD" w:rsidRPr="00162129" w:rsidRDefault="002109CD">
            <w:pPr>
              <w:pStyle w:val="TAL"/>
            </w:pPr>
            <w:r w:rsidRPr="00162129">
              <w:t>TSPC_Serv_BS44</w:t>
            </w:r>
          </w:p>
        </w:tc>
      </w:tr>
      <w:tr w:rsidR="002109CD" w:rsidRPr="00162129" w14:paraId="19054A41"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7A9ADC62" w14:textId="77777777" w:rsidR="002109CD" w:rsidRPr="00162129" w:rsidRDefault="002109CD">
            <w:pPr>
              <w:pStyle w:val="TAC"/>
            </w:pPr>
            <w:r w:rsidRPr="00162129">
              <w:t>15</w:t>
            </w:r>
          </w:p>
        </w:tc>
        <w:tc>
          <w:tcPr>
            <w:tcW w:w="2455" w:type="dxa"/>
            <w:gridSpan w:val="2"/>
            <w:tcBorders>
              <w:top w:val="single" w:sz="6" w:space="0" w:color="auto"/>
              <w:left w:val="single" w:sz="6" w:space="0" w:color="auto"/>
              <w:bottom w:val="single" w:sz="6" w:space="0" w:color="auto"/>
              <w:right w:val="single" w:sz="6" w:space="0" w:color="auto"/>
            </w:tcBorders>
          </w:tcPr>
          <w:p w14:paraId="22059DAE" w14:textId="77777777" w:rsidR="002109CD" w:rsidRPr="00162129" w:rsidRDefault="002109CD">
            <w:pPr>
              <w:pStyle w:val="TAL"/>
            </w:pPr>
            <w:r w:rsidRPr="00162129">
              <w:t>PAD Access 4 800 bit/s.</w:t>
            </w:r>
          </w:p>
        </w:tc>
        <w:tc>
          <w:tcPr>
            <w:tcW w:w="1531" w:type="dxa"/>
            <w:tcBorders>
              <w:top w:val="single" w:sz="6" w:space="0" w:color="auto"/>
              <w:left w:val="single" w:sz="6" w:space="0" w:color="auto"/>
              <w:bottom w:val="single" w:sz="6" w:space="0" w:color="auto"/>
              <w:right w:val="single" w:sz="6" w:space="0" w:color="auto"/>
            </w:tcBorders>
          </w:tcPr>
          <w:p w14:paraId="4C7EDC46" w14:textId="77777777" w:rsidR="002109CD" w:rsidRPr="00162129" w:rsidRDefault="002109CD">
            <w:pPr>
              <w:pStyle w:val="TAL"/>
            </w:pPr>
            <w:r w:rsidRPr="00162129">
              <w:t>3GPP TS 02.02 3</w:t>
            </w:r>
          </w:p>
          <w:p w14:paraId="39D54EE2"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47400BB1"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7F0D6C19"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0F90360"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C03634D" w14:textId="77777777" w:rsidR="002109CD" w:rsidRPr="00162129" w:rsidRDefault="002109CD">
            <w:pPr>
              <w:pStyle w:val="TAL"/>
            </w:pPr>
            <w:r w:rsidRPr="00162129">
              <w:t>TSPC_Serv_BS45</w:t>
            </w:r>
          </w:p>
        </w:tc>
      </w:tr>
      <w:tr w:rsidR="002109CD" w:rsidRPr="00162129" w14:paraId="71D7A75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7AFE6BD0" w14:textId="77777777" w:rsidR="002109CD" w:rsidRPr="00162129" w:rsidRDefault="002109CD">
            <w:pPr>
              <w:pStyle w:val="TAC"/>
            </w:pPr>
            <w:r w:rsidRPr="00162129">
              <w:t>16</w:t>
            </w:r>
          </w:p>
        </w:tc>
        <w:tc>
          <w:tcPr>
            <w:tcW w:w="2455" w:type="dxa"/>
            <w:gridSpan w:val="2"/>
            <w:tcBorders>
              <w:top w:val="single" w:sz="6" w:space="0" w:color="auto"/>
              <w:left w:val="single" w:sz="6" w:space="0" w:color="auto"/>
              <w:bottom w:val="single" w:sz="6" w:space="0" w:color="auto"/>
              <w:right w:val="single" w:sz="6" w:space="0" w:color="auto"/>
            </w:tcBorders>
          </w:tcPr>
          <w:p w14:paraId="0D7B005A" w14:textId="77777777" w:rsidR="002109CD" w:rsidRPr="00162129" w:rsidRDefault="002109CD">
            <w:pPr>
              <w:pStyle w:val="TAL"/>
            </w:pPr>
            <w:r w:rsidRPr="00162129">
              <w:t>PAD Access 9 600 bit/s.</w:t>
            </w:r>
          </w:p>
        </w:tc>
        <w:tc>
          <w:tcPr>
            <w:tcW w:w="1531" w:type="dxa"/>
            <w:tcBorders>
              <w:top w:val="single" w:sz="6" w:space="0" w:color="auto"/>
              <w:left w:val="single" w:sz="6" w:space="0" w:color="auto"/>
              <w:bottom w:val="single" w:sz="6" w:space="0" w:color="auto"/>
              <w:right w:val="single" w:sz="6" w:space="0" w:color="auto"/>
            </w:tcBorders>
          </w:tcPr>
          <w:p w14:paraId="42C944DA" w14:textId="77777777" w:rsidR="002109CD" w:rsidRPr="00162129" w:rsidRDefault="002109CD">
            <w:pPr>
              <w:pStyle w:val="TAL"/>
            </w:pPr>
            <w:r w:rsidRPr="00162129">
              <w:t>3GPP TS 02.02 3</w:t>
            </w:r>
          </w:p>
          <w:p w14:paraId="3E6335F6"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7F1A053D"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448046D"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9DE8876"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925FFEA" w14:textId="77777777" w:rsidR="002109CD" w:rsidRPr="00162129" w:rsidRDefault="002109CD">
            <w:pPr>
              <w:pStyle w:val="TAL"/>
            </w:pPr>
            <w:r w:rsidRPr="00162129">
              <w:t>TSPC_Serv_BS46</w:t>
            </w:r>
          </w:p>
        </w:tc>
      </w:tr>
      <w:tr w:rsidR="002109CD" w:rsidRPr="00162129" w14:paraId="4E581A37"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793AE388" w14:textId="77777777" w:rsidR="002109CD" w:rsidRPr="00162129" w:rsidRDefault="002109CD">
            <w:pPr>
              <w:pStyle w:val="TAC"/>
            </w:pPr>
            <w:r w:rsidRPr="00162129">
              <w:t>17</w:t>
            </w:r>
          </w:p>
        </w:tc>
        <w:tc>
          <w:tcPr>
            <w:tcW w:w="2455" w:type="dxa"/>
            <w:gridSpan w:val="2"/>
            <w:tcBorders>
              <w:top w:val="single" w:sz="6" w:space="0" w:color="auto"/>
              <w:left w:val="single" w:sz="6" w:space="0" w:color="auto"/>
              <w:bottom w:val="single" w:sz="6" w:space="0" w:color="auto"/>
              <w:right w:val="single" w:sz="6" w:space="0" w:color="auto"/>
            </w:tcBorders>
          </w:tcPr>
          <w:p w14:paraId="6337C43A" w14:textId="77777777" w:rsidR="002109CD" w:rsidRPr="00162129" w:rsidRDefault="002109CD">
            <w:pPr>
              <w:pStyle w:val="TAL"/>
            </w:pPr>
            <w:r w:rsidRPr="00162129">
              <w:t>Packet Access 2 400 bit/s.</w:t>
            </w:r>
          </w:p>
        </w:tc>
        <w:tc>
          <w:tcPr>
            <w:tcW w:w="1531" w:type="dxa"/>
            <w:tcBorders>
              <w:top w:val="single" w:sz="6" w:space="0" w:color="auto"/>
              <w:left w:val="single" w:sz="6" w:space="0" w:color="auto"/>
              <w:bottom w:val="single" w:sz="6" w:space="0" w:color="auto"/>
              <w:right w:val="single" w:sz="6" w:space="0" w:color="auto"/>
            </w:tcBorders>
          </w:tcPr>
          <w:p w14:paraId="6D6FCD98" w14:textId="77777777" w:rsidR="002109CD" w:rsidRPr="00162129" w:rsidRDefault="002109CD">
            <w:pPr>
              <w:pStyle w:val="TAL"/>
            </w:pPr>
            <w:r w:rsidRPr="00162129">
              <w:t>3GPP TS 02.02 3</w:t>
            </w:r>
          </w:p>
          <w:p w14:paraId="752F28F7"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2D438989"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130025B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7B381E6"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C8B12AC" w14:textId="77777777" w:rsidR="002109CD" w:rsidRPr="00162129" w:rsidRDefault="002109CD">
            <w:pPr>
              <w:pStyle w:val="TAL"/>
            </w:pPr>
            <w:r w:rsidRPr="00162129">
              <w:t>TSPC_Serv_BS51</w:t>
            </w:r>
          </w:p>
        </w:tc>
      </w:tr>
      <w:tr w:rsidR="002109CD" w:rsidRPr="00162129" w14:paraId="35848CFE"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4F27FA2" w14:textId="77777777" w:rsidR="002109CD" w:rsidRPr="00162129" w:rsidRDefault="002109CD">
            <w:pPr>
              <w:pStyle w:val="TAC"/>
            </w:pPr>
            <w:r w:rsidRPr="00162129">
              <w:t>18</w:t>
            </w:r>
          </w:p>
        </w:tc>
        <w:tc>
          <w:tcPr>
            <w:tcW w:w="2455" w:type="dxa"/>
            <w:gridSpan w:val="2"/>
            <w:tcBorders>
              <w:top w:val="single" w:sz="6" w:space="0" w:color="auto"/>
              <w:left w:val="single" w:sz="6" w:space="0" w:color="auto"/>
              <w:bottom w:val="single" w:sz="6" w:space="0" w:color="auto"/>
              <w:right w:val="single" w:sz="6" w:space="0" w:color="auto"/>
            </w:tcBorders>
          </w:tcPr>
          <w:p w14:paraId="0617208E" w14:textId="77777777" w:rsidR="002109CD" w:rsidRPr="00162129" w:rsidRDefault="002109CD">
            <w:pPr>
              <w:pStyle w:val="TAL"/>
            </w:pPr>
            <w:r w:rsidRPr="00162129">
              <w:t>Packet Access 4 800 bit/s.</w:t>
            </w:r>
          </w:p>
        </w:tc>
        <w:tc>
          <w:tcPr>
            <w:tcW w:w="1531" w:type="dxa"/>
            <w:tcBorders>
              <w:top w:val="single" w:sz="6" w:space="0" w:color="auto"/>
              <w:left w:val="single" w:sz="6" w:space="0" w:color="auto"/>
              <w:bottom w:val="single" w:sz="6" w:space="0" w:color="auto"/>
              <w:right w:val="single" w:sz="6" w:space="0" w:color="auto"/>
            </w:tcBorders>
          </w:tcPr>
          <w:p w14:paraId="40488BA0" w14:textId="77777777" w:rsidR="002109CD" w:rsidRPr="00162129" w:rsidRDefault="002109CD">
            <w:pPr>
              <w:pStyle w:val="TAL"/>
            </w:pPr>
            <w:r w:rsidRPr="00162129">
              <w:t>3GPP TS 02.02 3</w:t>
            </w:r>
          </w:p>
          <w:p w14:paraId="3A216120"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2D97E6F6"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37843925"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69108BF"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5096C17" w14:textId="77777777" w:rsidR="002109CD" w:rsidRPr="00162129" w:rsidRDefault="002109CD">
            <w:pPr>
              <w:pStyle w:val="TAL"/>
            </w:pPr>
            <w:r w:rsidRPr="00162129">
              <w:t>TSPC_Serv_BS52</w:t>
            </w:r>
          </w:p>
        </w:tc>
      </w:tr>
      <w:tr w:rsidR="002109CD" w:rsidRPr="00162129" w14:paraId="194BA385"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921AF8F" w14:textId="77777777" w:rsidR="002109CD" w:rsidRPr="00162129" w:rsidRDefault="002109CD">
            <w:pPr>
              <w:pStyle w:val="TAC"/>
            </w:pPr>
            <w:r w:rsidRPr="00162129">
              <w:t>19</w:t>
            </w:r>
          </w:p>
        </w:tc>
        <w:tc>
          <w:tcPr>
            <w:tcW w:w="2455" w:type="dxa"/>
            <w:gridSpan w:val="2"/>
            <w:tcBorders>
              <w:top w:val="single" w:sz="6" w:space="0" w:color="auto"/>
              <w:left w:val="single" w:sz="6" w:space="0" w:color="auto"/>
              <w:bottom w:val="single" w:sz="6" w:space="0" w:color="auto"/>
              <w:right w:val="single" w:sz="6" w:space="0" w:color="auto"/>
            </w:tcBorders>
          </w:tcPr>
          <w:p w14:paraId="5C58DF22" w14:textId="77777777" w:rsidR="002109CD" w:rsidRPr="00162129" w:rsidRDefault="002109CD">
            <w:pPr>
              <w:pStyle w:val="TAL"/>
            </w:pPr>
            <w:r w:rsidRPr="00162129">
              <w:t>Packet Access 9 600 bit/s.</w:t>
            </w:r>
          </w:p>
        </w:tc>
        <w:tc>
          <w:tcPr>
            <w:tcW w:w="1531" w:type="dxa"/>
            <w:tcBorders>
              <w:top w:val="single" w:sz="6" w:space="0" w:color="auto"/>
              <w:left w:val="single" w:sz="6" w:space="0" w:color="auto"/>
              <w:bottom w:val="single" w:sz="6" w:space="0" w:color="auto"/>
              <w:right w:val="single" w:sz="6" w:space="0" w:color="auto"/>
            </w:tcBorders>
          </w:tcPr>
          <w:p w14:paraId="5875018D" w14:textId="77777777" w:rsidR="002109CD" w:rsidRPr="00162129" w:rsidRDefault="002109CD">
            <w:pPr>
              <w:pStyle w:val="TAL"/>
            </w:pPr>
            <w:r w:rsidRPr="00162129">
              <w:t>3GPP TS 02.02 3</w:t>
            </w:r>
          </w:p>
          <w:p w14:paraId="1BC97523"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1A9F7D4F"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7396FF03"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2C20297"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7EA0EEE" w14:textId="77777777" w:rsidR="002109CD" w:rsidRPr="00162129" w:rsidRDefault="002109CD">
            <w:pPr>
              <w:pStyle w:val="TAL"/>
            </w:pPr>
            <w:r w:rsidRPr="00162129">
              <w:t>TSPC_Serv_BS53</w:t>
            </w:r>
          </w:p>
        </w:tc>
      </w:tr>
      <w:tr w:rsidR="002109CD" w:rsidRPr="00162129" w14:paraId="43CF1F2D"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5CCF4BF" w14:textId="77777777" w:rsidR="002109CD" w:rsidRPr="00162129" w:rsidRDefault="002109CD">
            <w:pPr>
              <w:pStyle w:val="TAC"/>
            </w:pPr>
            <w:r w:rsidRPr="00162129">
              <w:t>20</w:t>
            </w:r>
          </w:p>
        </w:tc>
        <w:tc>
          <w:tcPr>
            <w:tcW w:w="2455" w:type="dxa"/>
            <w:gridSpan w:val="2"/>
            <w:tcBorders>
              <w:top w:val="single" w:sz="6" w:space="0" w:color="auto"/>
              <w:left w:val="single" w:sz="6" w:space="0" w:color="auto"/>
              <w:bottom w:val="single" w:sz="6" w:space="0" w:color="auto"/>
              <w:right w:val="single" w:sz="6" w:space="0" w:color="auto"/>
            </w:tcBorders>
          </w:tcPr>
          <w:p w14:paraId="22D5E52E" w14:textId="77777777" w:rsidR="002109CD" w:rsidRPr="00162129" w:rsidRDefault="002109CD">
            <w:pPr>
              <w:pStyle w:val="TAL"/>
            </w:pPr>
            <w:r w:rsidRPr="00162129">
              <w:t>Alternate Speech/Data.</w:t>
            </w:r>
          </w:p>
        </w:tc>
        <w:tc>
          <w:tcPr>
            <w:tcW w:w="1531" w:type="dxa"/>
            <w:tcBorders>
              <w:top w:val="single" w:sz="6" w:space="0" w:color="auto"/>
              <w:left w:val="single" w:sz="6" w:space="0" w:color="auto"/>
              <w:bottom w:val="single" w:sz="6" w:space="0" w:color="auto"/>
              <w:right w:val="single" w:sz="6" w:space="0" w:color="auto"/>
            </w:tcBorders>
          </w:tcPr>
          <w:p w14:paraId="02C5EC7B" w14:textId="77777777" w:rsidR="002109CD" w:rsidRPr="00162129" w:rsidRDefault="002109CD">
            <w:pPr>
              <w:pStyle w:val="TAL"/>
            </w:pPr>
            <w:r w:rsidRPr="00162129">
              <w:t>3GPP TS 02.02 3</w:t>
            </w:r>
          </w:p>
          <w:p w14:paraId="7E0DEB32"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7704C610"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D2F501F"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B2175EC"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7DB5D591" w14:textId="77777777" w:rsidR="002109CD" w:rsidRPr="00162129" w:rsidRDefault="002109CD">
            <w:pPr>
              <w:pStyle w:val="TAL"/>
            </w:pPr>
            <w:r w:rsidRPr="00162129">
              <w:t>TSPC_Serv_BS61</w:t>
            </w:r>
          </w:p>
        </w:tc>
      </w:tr>
      <w:tr w:rsidR="002109CD" w:rsidRPr="00162129" w14:paraId="40131381"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7BEBD2CB" w14:textId="77777777" w:rsidR="002109CD" w:rsidRPr="00162129" w:rsidRDefault="002109CD">
            <w:pPr>
              <w:pStyle w:val="TAC"/>
            </w:pPr>
            <w:r w:rsidRPr="00162129">
              <w:t>21</w:t>
            </w:r>
          </w:p>
        </w:tc>
        <w:tc>
          <w:tcPr>
            <w:tcW w:w="2455" w:type="dxa"/>
            <w:gridSpan w:val="2"/>
            <w:tcBorders>
              <w:top w:val="single" w:sz="6" w:space="0" w:color="auto"/>
              <w:left w:val="single" w:sz="6" w:space="0" w:color="auto"/>
              <w:bottom w:val="single" w:sz="6" w:space="0" w:color="auto"/>
              <w:right w:val="single" w:sz="6" w:space="0" w:color="auto"/>
            </w:tcBorders>
          </w:tcPr>
          <w:p w14:paraId="2102A099" w14:textId="77777777" w:rsidR="002109CD" w:rsidRPr="00162129" w:rsidRDefault="002109CD">
            <w:pPr>
              <w:pStyle w:val="TAL"/>
            </w:pPr>
            <w:r w:rsidRPr="00162129">
              <w:t>Speech Followed by Data.</w:t>
            </w:r>
          </w:p>
        </w:tc>
        <w:tc>
          <w:tcPr>
            <w:tcW w:w="1531" w:type="dxa"/>
            <w:tcBorders>
              <w:top w:val="single" w:sz="6" w:space="0" w:color="auto"/>
              <w:left w:val="single" w:sz="6" w:space="0" w:color="auto"/>
              <w:bottom w:val="single" w:sz="6" w:space="0" w:color="auto"/>
              <w:right w:val="single" w:sz="6" w:space="0" w:color="auto"/>
            </w:tcBorders>
          </w:tcPr>
          <w:p w14:paraId="7CD7C1F4" w14:textId="77777777" w:rsidR="002109CD" w:rsidRPr="00162129" w:rsidRDefault="002109CD">
            <w:pPr>
              <w:pStyle w:val="TAL"/>
            </w:pPr>
            <w:r w:rsidRPr="00162129">
              <w:t>3GPP TS 02.02 3</w:t>
            </w:r>
          </w:p>
          <w:p w14:paraId="7C38AC91"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25412B7E"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502E3B24"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89FC107"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3BCE111" w14:textId="77777777" w:rsidR="002109CD" w:rsidRPr="00162129" w:rsidRDefault="002109CD">
            <w:pPr>
              <w:pStyle w:val="TAL"/>
            </w:pPr>
            <w:r w:rsidRPr="00162129">
              <w:t>TSPC_Serv_BS81</w:t>
            </w:r>
          </w:p>
        </w:tc>
      </w:tr>
      <w:tr w:rsidR="002109CD" w:rsidRPr="00162129" w14:paraId="0124EF98"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6E01CE5" w14:textId="77777777" w:rsidR="002109CD" w:rsidRPr="00162129" w:rsidRDefault="002109CD">
            <w:pPr>
              <w:pStyle w:val="TAC"/>
            </w:pPr>
            <w:r w:rsidRPr="00162129">
              <w:t>22</w:t>
            </w:r>
          </w:p>
        </w:tc>
        <w:tc>
          <w:tcPr>
            <w:tcW w:w="2455" w:type="dxa"/>
            <w:gridSpan w:val="2"/>
            <w:tcBorders>
              <w:top w:val="single" w:sz="6" w:space="0" w:color="auto"/>
              <w:left w:val="single" w:sz="6" w:space="0" w:color="auto"/>
              <w:bottom w:val="single" w:sz="6" w:space="0" w:color="auto"/>
              <w:right w:val="single" w:sz="6" w:space="0" w:color="auto"/>
            </w:tcBorders>
          </w:tcPr>
          <w:p w14:paraId="4EC15FA6" w14:textId="77777777" w:rsidR="002109CD" w:rsidRPr="00162129" w:rsidRDefault="002109CD">
            <w:pPr>
              <w:pStyle w:val="TAL"/>
            </w:pPr>
            <w:r w:rsidRPr="00162129">
              <w:t>GPRS</w:t>
            </w:r>
          </w:p>
        </w:tc>
        <w:tc>
          <w:tcPr>
            <w:tcW w:w="1531" w:type="dxa"/>
            <w:tcBorders>
              <w:top w:val="single" w:sz="6" w:space="0" w:color="auto"/>
              <w:left w:val="single" w:sz="6" w:space="0" w:color="auto"/>
              <w:bottom w:val="single" w:sz="6" w:space="0" w:color="auto"/>
              <w:right w:val="single" w:sz="6" w:space="0" w:color="auto"/>
            </w:tcBorders>
          </w:tcPr>
          <w:p w14:paraId="6B7F30B4" w14:textId="77777777" w:rsidR="002109CD" w:rsidRPr="00162129" w:rsidRDefault="002109CD">
            <w:pPr>
              <w:pStyle w:val="TAL"/>
            </w:pPr>
            <w:r w:rsidRPr="00162129">
              <w:t>3GPP TS 02.02 3</w:t>
            </w:r>
          </w:p>
          <w:p w14:paraId="097C5B96"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02D23614" w14:textId="77777777" w:rsidR="002109CD" w:rsidRPr="00162129" w:rsidRDefault="002109CD">
            <w:pPr>
              <w:pStyle w:val="TAC"/>
            </w:pPr>
            <w:r w:rsidRPr="00162129">
              <w:t>R97</w:t>
            </w:r>
          </w:p>
        </w:tc>
        <w:tc>
          <w:tcPr>
            <w:tcW w:w="987" w:type="dxa"/>
            <w:gridSpan w:val="2"/>
            <w:tcBorders>
              <w:top w:val="single" w:sz="6" w:space="0" w:color="auto"/>
              <w:left w:val="single" w:sz="6" w:space="0" w:color="auto"/>
              <w:bottom w:val="single" w:sz="6" w:space="0" w:color="auto"/>
              <w:right w:val="single" w:sz="6" w:space="0" w:color="auto"/>
            </w:tcBorders>
          </w:tcPr>
          <w:p w14:paraId="557153AA"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7A375A7"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4E570CB" w14:textId="77777777" w:rsidR="002109CD" w:rsidRPr="00162129" w:rsidRDefault="002109CD">
            <w:pPr>
              <w:pStyle w:val="TAL"/>
            </w:pPr>
            <w:r w:rsidRPr="00162129">
              <w:t>TSPC_Serv_BS70</w:t>
            </w:r>
          </w:p>
        </w:tc>
      </w:tr>
      <w:tr w:rsidR="0036080E" w:rsidRPr="00162129" w14:paraId="2BA3A55E"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1085784" w14:textId="77777777" w:rsidR="0036080E" w:rsidRPr="00162129" w:rsidRDefault="0036080E" w:rsidP="006500F6">
            <w:pPr>
              <w:pStyle w:val="TAC"/>
            </w:pPr>
            <w:r w:rsidRPr="00162129">
              <w:t>23</w:t>
            </w:r>
          </w:p>
        </w:tc>
        <w:tc>
          <w:tcPr>
            <w:tcW w:w="2455" w:type="dxa"/>
            <w:gridSpan w:val="2"/>
            <w:tcBorders>
              <w:top w:val="single" w:sz="6" w:space="0" w:color="auto"/>
              <w:left w:val="single" w:sz="6" w:space="0" w:color="auto"/>
              <w:bottom w:val="single" w:sz="6" w:space="0" w:color="auto"/>
              <w:right w:val="single" w:sz="6" w:space="0" w:color="auto"/>
            </w:tcBorders>
          </w:tcPr>
          <w:p w14:paraId="38120665" w14:textId="77777777" w:rsidR="0036080E" w:rsidRPr="00162129" w:rsidRDefault="0036080E" w:rsidP="006500F6">
            <w:pPr>
              <w:pStyle w:val="TAL"/>
            </w:pPr>
            <w:r w:rsidRPr="00162129">
              <w:t>Bluetooth data rate</w:t>
            </w:r>
          </w:p>
        </w:tc>
        <w:tc>
          <w:tcPr>
            <w:tcW w:w="1531" w:type="dxa"/>
            <w:tcBorders>
              <w:top w:val="single" w:sz="6" w:space="0" w:color="auto"/>
              <w:left w:val="single" w:sz="6" w:space="0" w:color="auto"/>
              <w:bottom w:val="single" w:sz="6" w:space="0" w:color="auto"/>
              <w:right w:val="single" w:sz="6" w:space="0" w:color="auto"/>
            </w:tcBorders>
          </w:tcPr>
          <w:p w14:paraId="268C32CF" w14:textId="77777777" w:rsidR="0036080E" w:rsidRPr="00162129" w:rsidRDefault="0036080E" w:rsidP="006500F6">
            <w:pPr>
              <w:pStyle w:val="TAL"/>
            </w:pPr>
            <w:r w:rsidRPr="00162129">
              <w:t>3GPP TS 44.318</w:t>
            </w:r>
          </w:p>
        </w:tc>
        <w:tc>
          <w:tcPr>
            <w:tcW w:w="987" w:type="dxa"/>
            <w:tcBorders>
              <w:top w:val="single" w:sz="6" w:space="0" w:color="auto"/>
              <w:left w:val="single" w:sz="6" w:space="0" w:color="auto"/>
              <w:bottom w:val="single" w:sz="6" w:space="0" w:color="auto"/>
              <w:right w:val="single" w:sz="6" w:space="0" w:color="auto"/>
            </w:tcBorders>
          </w:tcPr>
          <w:p w14:paraId="6B85FFD2" w14:textId="77777777" w:rsidR="0036080E" w:rsidRPr="00162129" w:rsidRDefault="0036080E" w:rsidP="006500F6">
            <w:pPr>
              <w:pStyle w:val="TAC"/>
            </w:pPr>
            <w:r w:rsidRPr="00162129">
              <w:t>Rel-6</w:t>
            </w:r>
          </w:p>
        </w:tc>
        <w:tc>
          <w:tcPr>
            <w:tcW w:w="987" w:type="dxa"/>
            <w:gridSpan w:val="2"/>
            <w:tcBorders>
              <w:top w:val="single" w:sz="6" w:space="0" w:color="auto"/>
              <w:left w:val="single" w:sz="6" w:space="0" w:color="auto"/>
              <w:bottom w:val="single" w:sz="6" w:space="0" w:color="auto"/>
              <w:right w:val="single" w:sz="6" w:space="0" w:color="auto"/>
            </w:tcBorders>
          </w:tcPr>
          <w:p w14:paraId="0EB40637" w14:textId="77777777" w:rsidR="0036080E" w:rsidRPr="00162129" w:rsidRDefault="0036080E" w:rsidP="006500F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B5F2740" w14:textId="77777777" w:rsidR="0036080E" w:rsidRPr="00162129" w:rsidRDefault="0036080E" w:rsidP="006500F6">
            <w:pPr>
              <w:pStyle w:val="TAL"/>
            </w:pPr>
          </w:p>
        </w:tc>
        <w:tc>
          <w:tcPr>
            <w:tcW w:w="2027" w:type="dxa"/>
            <w:tcBorders>
              <w:top w:val="single" w:sz="6" w:space="0" w:color="auto"/>
              <w:left w:val="single" w:sz="6" w:space="0" w:color="auto"/>
              <w:bottom w:val="single" w:sz="6" w:space="0" w:color="auto"/>
              <w:right w:val="single" w:sz="6" w:space="0" w:color="auto"/>
            </w:tcBorders>
          </w:tcPr>
          <w:p w14:paraId="7C718FB9" w14:textId="77777777" w:rsidR="0036080E" w:rsidRPr="00162129" w:rsidRDefault="0036080E" w:rsidP="006500F6">
            <w:pPr>
              <w:pStyle w:val="TAL"/>
            </w:pPr>
            <w:r w:rsidRPr="00162129">
              <w:t>TSPC_Serv_BS71</w:t>
            </w:r>
          </w:p>
        </w:tc>
      </w:tr>
      <w:tr w:rsidR="0036080E" w:rsidRPr="00162129" w14:paraId="79E71662" w14:textId="77777777">
        <w:trPr>
          <w:cantSplit/>
          <w:jc w:val="center"/>
        </w:trPr>
        <w:tc>
          <w:tcPr>
            <w:tcW w:w="721" w:type="dxa"/>
            <w:tcBorders>
              <w:top w:val="single" w:sz="6" w:space="0" w:color="auto"/>
              <w:left w:val="single" w:sz="6" w:space="0" w:color="auto"/>
              <w:bottom w:val="single" w:sz="4" w:space="0" w:color="auto"/>
              <w:right w:val="single" w:sz="6" w:space="0" w:color="auto"/>
            </w:tcBorders>
          </w:tcPr>
          <w:p w14:paraId="400BD60C" w14:textId="77777777" w:rsidR="0036080E" w:rsidRPr="00162129" w:rsidRDefault="0036080E" w:rsidP="006500F6">
            <w:pPr>
              <w:pStyle w:val="TAC"/>
            </w:pPr>
            <w:r w:rsidRPr="00162129">
              <w:t>24</w:t>
            </w:r>
          </w:p>
        </w:tc>
        <w:tc>
          <w:tcPr>
            <w:tcW w:w="2455" w:type="dxa"/>
            <w:gridSpan w:val="2"/>
            <w:tcBorders>
              <w:top w:val="single" w:sz="6" w:space="0" w:color="auto"/>
              <w:left w:val="single" w:sz="6" w:space="0" w:color="auto"/>
              <w:bottom w:val="single" w:sz="4" w:space="0" w:color="auto"/>
              <w:right w:val="single" w:sz="6" w:space="0" w:color="auto"/>
            </w:tcBorders>
          </w:tcPr>
          <w:p w14:paraId="211F6E77" w14:textId="77777777" w:rsidR="0036080E" w:rsidRPr="00162129" w:rsidRDefault="0036080E" w:rsidP="006500F6">
            <w:pPr>
              <w:pStyle w:val="TAL"/>
            </w:pPr>
            <w:r w:rsidRPr="00162129">
              <w:t>WLAN data rate</w:t>
            </w:r>
          </w:p>
        </w:tc>
        <w:tc>
          <w:tcPr>
            <w:tcW w:w="1531" w:type="dxa"/>
            <w:tcBorders>
              <w:top w:val="single" w:sz="6" w:space="0" w:color="auto"/>
              <w:left w:val="single" w:sz="6" w:space="0" w:color="auto"/>
              <w:bottom w:val="single" w:sz="4" w:space="0" w:color="auto"/>
              <w:right w:val="single" w:sz="6" w:space="0" w:color="auto"/>
            </w:tcBorders>
          </w:tcPr>
          <w:p w14:paraId="4DDD987B" w14:textId="77777777" w:rsidR="0036080E" w:rsidRPr="00162129" w:rsidRDefault="0036080E" w:rsidP="006500F6">
            <w:pPr>
              <w:pStyle w:val="TAL"/>
            </w:pPr>
            <w:r w:rsidRPr="00162129">
              <w:t>3GPP TS 44.318</w:t>
            </w:r>
          </w:p>
        </w:tc>
        <w:tc>
          <w:tcPr>
            <w:tcW w:w="987" w:type="dxa"/>
            <w:tcBorders>
              <w:top w:val="single" w:sz="6" w:space="0" w:color="auto"/>
              <w:left w:val="single" w:sz="6" w:space="0" w:color="auto"/>
              <w:bottom w:val="single" w:sz="4" w:space="0" w:color="auto"/>
              <w:right w:val="single" w:sz="6" w:space="0" w:color="auto"/>
            </w:tcBorders>
          </w:tcPr>
          <w:p w14:paraId="492F8AF0" w14:textId="77777777" w:rsidR="0036080E" w:rsidRPr="00162129" w:rsidRDefault="0036080E" w:rsidP="006500F6">
            <w:pPr>
              <w:pStyle w:val="TAC"/>
            </w:pPr>
            <w:r w:rsidRPr="00162129">
              <w:t>Rel-6</w:t>
            </w:r>
          </w:p>
        </w:tc>
        <w:tc>
          <w:tcPr>
            <w:tcW w:w="987" w:type="dxa"/>
            <w:gridSpan w:val="2"/>
            <w:tcBorders>
              <w:top w:val="single" w:sz="6" w:space="0" w:color="auto"/>
              <w:left w:val="single" w:sz="6" w:space="0" w:color="auto"/>
              <w:bottom w:val="single" w:sz="4" w:space="0" w:color="auto"/>
              <w:right w:val="single" w:sz="6" w:space="0" w:color="auto"/>
            </w:tcBorders>
          </w:tcPr>
          <w:p w14:paraId="3FF1F460" w14:textId="77777777" w:rsidR="0036080E" w:rsidRPr="00162129" w:rsidRDefault="0036080E" w:rsidP="006500F6">
            <w:pPr>
              <w:pStyle w:val="TAC"/>
            </w:pPr>
            <w:r w:rsidRPr="00162129">
              <w:t>O</w:t>
            </w:r>
          </w:p>
        </w:tc>
        <w:tc>
          <w:tcPr>
            <w:tcW w:w="987" w:type="dxa"/>
            <w:tcBorders>
              <w:top w:val="single" w:sz="6" w:space="0" w:color="auto"/>
              <w:left w:val="single" w:sz="6" w:space="0" w:color="auto"/>
              <w:bottom w:val="single" w:sz="4" w:space="0" w:color="auto"/>
              <w:right w:val="single" w:sz="6" w:space="0" w:color="auto"/>
            </w:tcBorders>
          </w:tcPr>
          <w:p w14:paraId="4038E2E3" w14:textId="77777777" w:rsidR="0036080E" w:rsidRPr="00162129" w:rsidRDefault="0036080E" w:rsidP="006500F6">
            <w:pPr>
              <w:pStyle w:val="TAL"/>
            </w:pPr>
          </w:p>
        </w:tc>
        <w:tc>
          <w:tcPr>
            <w:tcW w:w="2027" w:type="dxa"/>
            <w:tcBorders>
              <w:top w:val="single" w:sz="6" w:space="0" w:color="auto"/>
              <w:left w:val="single" w:sz="6" w:space="0" w:color="auto"/>
              <w:bottom w:val="single" w:sz="4" w:space="0" w:color="auto"/>
              <w:right w:val="single" w:sz="6" w:space="0" w:color="auto"/>
            </w:tcBorders>
          </w:tcPr>
          <w:p w14:paraId="6164FA66" w14:textId="77777777" w:rsidR="0036080E" w:rsidRPr="00162129" w:rsidRDefault="0036080E" w:rsidP="006500F6">
            <w:pPr>
              <w:pStyle w:val="TAL"/>
            </w:pPr>
            <w:r w:rsidRPr="00162129">
              <w:t>TSPC_Serv_BS72</w:t>
            </w:r>
          </w:p>
        </w:tc>
      </w:tr>
      <w:tr w:rsidR="0036080E" w:rsidRPr="00162129" w14:paraId="725D6D4A"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3152AD0E" w14:textId="77777777" w:rsidR="0036080E" w:rsidRPr="00162129" w:rsidRDefault="0036080E">
            <w:pPr>
              <w:pStyle w:val="TAL"/>
            </w:pPr>
          </w:p>
          <w:p w14:paraId="4BC5CAE0" w14:textId="77777777" w:rsidR="0036080E" w:rsidRPr="00162129" w:rsidRDefault="0036080E">
            <w:pPr>
              <w:pStyle w:val="TAL"/>
            </w:pPr>
            <w:r w:rsidRPr="00162129">
              <w:t>Comments:</w:t>
            </w:r>
          </w:p>
          <w:p w14:paraId="7E04D694" w14:textId="77777777" w:rsidR="0036080E" w:rsidRPr="00162129" w:rsidRDefault="0036080E">
            <w:pPr>
              <w:pStyle w:val="TAL"/>
            </w:pPr>
          </w:p>
          <w:p w14:paraId="1AA8D87D" w14:textId="77777777" w:rsidR="0036080E" w:rsidRPr="00162129" w:rsidRDefault="0036080E">
            <w:pPr>
              <w:pStyle w:val="TAL"/>
            </w:pPr>
          </w:p>
          <w:p w14:paraId="5A85FC77" w14:textId="77777777" w:rsidR="0036080E" w:rsidRPr="00162129" w:rsidRDefault="0036080E">
            <w:pPr>
              <w:pStyle w:val="TAL"/>
            </w:pPr>
          </w:p>
          <w:p w14:paraId="61333EE4" w14:textId="77777777" w:rsidR="0036080E" w:rsidRPr="00162129" w:rsidRDefault="0036080E">
            <w:pPr>
              <w:pStyle w:val="TAL"/>
            </w:pPr>
          </w:p>
        </w:tc>
        <w:tc>
          <w:tcPr>
            <w:tcW w:w="4394" w:type="dxa"/>
            <w:gridSpan w:val="4"/>
            <w:tcBorders>
              <w:top w:val="single" w:sz="4" w:space="0" w:color="auto"/>
              <w:left w:val="single" w:sz="4" w:space="0" w:color="auto"/>
              <w:bottom w:val="single" w:sz="4" w:space="0" w:color="auto"/>
              <w:right w:val="single" w:sz="4" w:space="0" w:color="auto"/>
            </w:tcBorders>
          </w:tcPr>
          <w:p w14:paraId="06008C9F" w14:textId="77777777" w:rsidR="0036080E" w:rsidRPr="00162129" w:rsidRDefault="0036080E">
            <w:pPr>
              <w:pStyle w:val="TAL"/>
            </w:pPr>
          </w:p>
        </w:tc>
        <w:tc>
          <w:tcPr>
            <w:tcW w:w="3969" w:type="dxa"/>
            <w:gridSpan w:val="3"/>
            <w:tcBorders>
              <w:top w:val="single" w:sz="4" w:space="0" w:color="auto"/>
              <w:left w:val="single" w:sz="4" w:space="0" w:color="auto"/>
              <w:bottom w:val="single" w:sz="4" w:space="0" w:color="auto"/>
              <w:right w:val="single" w:sz="4" w:space="0" w:color="auto"/>
            </w:tcBorders>
          </w:tcPr>
          <w:p w14:paraId="5E1F506E" w14:textId="77777777" w:rsidR="0036080E" w:rsidRPr="00162129" w:rsidRDefault="0036080E">
            <w:pPr>
              <w:pStyle w:val="TAL"/>
            </w:pPr>
          </w:p>
        </w:tc>
      </w:tr>
    </w:tbl>
    <w:p w14:paraId="0536AE37" w14:textId="77777777" w:rsidR="002109CD" w:rsidRPr="00162129" w:rsidRDefault="002109CD"/>
    <w:p w14:paraId="1DC6310D" w14:textId="77777777" w:rsidR="002109CD" w:rsidRPr="00162129" w:rsidRDefault="002109CD">
      <w:pPr>
        <w:pStyle w:val="Heading2"/>
      </w:pPr>
      <w:bookmarkStart w:id="43" w:name="_Toc476817186"/>
      <w:r w:rsidRPr="00162129">
        <w:t>A.4.6</w:t>
      </w:r>
      <w:r w:rsidRPr="00162129">
        <w:tab/>
        <w:t>Supplementary Services</w:t>
      </w:r>
      <w:bookmarkEnd w:id="43"/>
    </w:p>
    <w:p w14:paraId="5754749F" w14:textId="77777777" w:rsidR="002109CD" w:rsidRPr="00162129" w:rsidRDefault="002109CD">
      <w:pPr>
        <w:keepNext/>
      </w:pPr>
      <w:r w:rsidRPr="00162129">
        <w:t>The supplier of the implementation shall state the support of the implementation for each of the supplementary services given in the table below.</w:t>
      </w:r>
    </w:p>
    <w:p w14:paraId="5E0ADABE" w14:textId="77777777" w:rsidR="002109CD" w:rsidRPr="00162129" w:rsidRDefault="002109CD">
      <w:pPr>
        <w:pStyle w:val="TH"/>
      </w:pPr>
      <w:r w:rsidRPr="00162129">
        <w:t>Table A.5: Supplementary Services</w:t>
      </w:r>
    </w:p>
    <w:p w14:paraId="617682D6" w14:textId="77777777" w:rsidR="002109CD" w:rsidRPr="00162129" w:rsidRDefault="002109CD">
      <w:pPr>
        <w:keepNext/>
      </w:pPr>
      <w:r w:rsidRPr="00162129">
        <w:t>Prerequisite: A.25/29</w:t>
      </w:r>
      <w:r w:rsidRPr="00162129">
        <w:tab/>
        <w:t>-- TSPC_AddInfo_SS (3GPP TS 02.04 4, 3GPP TS 02.07 B.2.1, (3GPP TS 22.004 4)).</w:t>
      </w:r>
    </w:p>
    <w:tbl>
      <w:tblPr>
        <w:tblW w:w="0" w:type="auto"/>
        <w:jc w:val="center"/>
        <w:tblLayout w:type="fixed"/>
        <w:tblCellMar>
          <w:left w:w="28" w:type="dxa"/>
          <w:right w:w="56" w:type="dxa"/>
        </w:tblCellMar>
        <w:tblLook w:val="0000" w:firstRow="0" w:lastRow="0" w:firstColumn="0" w:lastColumn="0" w:noHBand="0" w:noVBand="0"/>
      </w:tblPr>
      <w:tblGrid>
        <w:gridCol w:w="721"/>
        <w:gridCol w:w="611"/>
        <w:gridCol w:w="1844"/>
        <w:gridCol w:w="1531"/>
        <w:gridCol w:w="987"/>
        <w:gridCol w:w="32"/>
        <w:gridCol w:w="955"/>
        <w:gridCol w:w="987"/>
        <w:gridCol w:w="2027"/>
      </w:tblGrid>
      <w:tr w:rsidR="002109CD" w:rsidRPr="00162129" w14:paraId="09FDF8C4" w14:textId="77777777">
        <w:trPr>
          <w:cantSplit/>
          <w:tblHeader/>
          <w:jc w:val="center"/>
        </w:trPr>
        <w:tc>
          <w:tcPr>
            <w:tcW w:w="721" w:type="dxa"/>
            <w:tcBorders>
              <w:top w:val="single" w:sz="6" w:space="0" w:color="auto"/>
              <w:left w:val="single" w:sz="6" w:space="0" w:color="auto"/>
              <w:bottom w:val="single" w:sz="6" w:space="0" w:color="auto"/>
              <w:right w:val="single" w:sz="6" w:space="0" w:color="auto"/>
            </w:tcBorders>
          </w:tcPr>
          <w:p w14:paraId="1A864774" w14:textId="77777777" w:rsidR="002109CD" w:rsidRPr="00162129" w:rsidRDefault="002109CD">
            <w:pPr>
              <w:pStyle w:val="TAH"/>
              <w:rPr>
                <w:lang w:eastAsia="en-US"/>
              </w:rPr>
            </w:pPr>
            <w:r w:rsidRPr="00162129">
              <w:rPr>
                <w:lang w:eastAsia="en-US"/>
              </w:rPr>
              <w:t>Item</w:t>
            </w:r>
          </w:p>
        </w:tc>
        <w:tc>
          <w:tcPr>
            <w:tcW w:w="2455" w:type="dxa"/>
            <w:gridSpan w:val="2"/>
            <w:tcBorders>
              <w:top w:val="single" w:sz="6" w:space="0" w:color="auto"/>
              <w:left w:val="single" w:sz="6" w:space="0" w:color="auto"/>
              <w:bottom w:val="single" w:sz="6" w:space="0" w:color="auto"/>
              <w:right w:val="single" w:sz="6" w:space="0" w:color="auto"/>
            </w:tcBorders>
          </w:tcPr>
          <w:p w14:paraId="2C6FDC59" w14:textId="77777777" w:rsidR="002109CD" w:rsidRPr="00162129" w:rsidRDefault="002109CD">
            <w:pPr>
              <w:pStyle w:val="TAH"/>
              <w:rPr>
                <w:lang w:eastAsia="en-US"/>
              </w:rPr>
            </w:pPr>
            <w:r w:rsidRPr="00162129">
              <w:rPr>
                <w:lang w:eastAsia="en-US"/>
              </w:rPr>
              <w:t>Supplementary Service</w:t>
            </w:r>
          </w:p>
        </w:tc>
        <w:tc>
          <w:tcPr>
            <w:tcW w:w="1531" w:type="dxa"/>
            <w:tcBorders>
              <w:top w:val="single" w:sz="6" w:space="0" w:color="auto"/>
              <w:left w:val="single" w:sz="6" w:space="0" w:color="auto"/>
              <w:bottom w:val="single" w:sz="6" w:space="0" w:color="auto"/>
              <w:right w:val="single" w:sz="6" w:space="0" w:color="auto"/>
            </w:tcBorders>
          </w:tcPr>
          <w:p w14:paraId="5A650671" w14:textId="77777777" w:rsidR="002109CD" w:rsidRPr="00162129" w:rsidRDefault="002109CD">
            <w:pPr>
              <w:pStyle w:val="TAH"/>
              <w:rPr>
                <w:lang w:eastAsia="en-US"/>
              </w:rPr>
            </w:pPr>
            <w:r w:rsidRPr="00162129">
              <w:rPr>
                <w:lang w:eastAsia="en-US"/>
              </w:rPr>
              <w:t>Ref.</w:t>
            </w:r>
          </w:p>
        </w:tc>
        <w:tc>
          <w:tcPr>
            <w:tcW w:w="987" w:type="dxa"/>
            <w:tcBorders>
              <w:top w:val="single" w:sz="6" w:space="0" w:color="auto"/>
              <w:left w:val="single" w:sz="6" w:space="0" w:color="auto"/>
              <w:bottom w:val="single" w:sz="6" w:space="0" w:color="auto"/>
              <w:right w:val="single" w:sz="6" w:space="0" w:color="auto"/>
            </w:tcBorders>
          </w:tcPr>
          <w:p w14:paraId="70B4FB28" w14:textId="77777777" w:rsidR="002109CD" w:rsidRPr="00162129" w:rsidRDefault="002109CD">
            <w:pPr>
              <w:pStyle w:val="TAH"/>
              <w:rPr>
                <w:lang w:eastAsia="en-US"/>
              </w:rPr>
            </w:pPr>
            <w:r w:rsidRPr="00162129">
              <w:rPr>
                <w:lang w:eastAsia="en-US"/>
              </w:rPr>
              <w:t>Release</w:t>
            </w:r>
          </w:p>
        </w:tc>
        <w:tc>
          <w:tcPr>
            <w:tcW w:w="987" w:type="dxa"/>
            <w:gridSpan w:val="2"/>
            <w:tcBorders>
              <w:top w:val="single" w:sz="6" w:space="0" w:color="auto"/>
              <w:left w:val="single" w:sz="6" w:space="0" w:color="auto"/>
              <w:bottom w:val="single" w:sz="6" w:space="0" w:color="auto"/>
              <w:right w:val="single" w:sz="6" w:space="0" w:color="auto"/>
            </w:tcBorders>
          </w:tcPr>
          <w:p w14:paraId="6A143320" w14:textId="77777777" w:rsidR="002109CD" w:rsidRPr="00162129" w:rsidRDefault="002109CD">
            <w:pPr>
              <w:pStyle w:val="TAH"/>
              <w:rPr>
                <w:lang w:eastAsia="en-US"/>
              </w:rPr>
            </w:pPr>
            <w:r w:rsidRPr="00162129">
              <w:rPr>
                <w:lang w:eastAsia="en-US"/>
              </w:rPr>
              <w:t>Status</w:t>
            </w:r>
          </w:p>
        </w:tc>
        <w:tc>
          <w:tcPr>
            <w:tcW w:w="987" w:type="dxa"/>
            <w:tcBorders>
              <w:top w:val="single" w:sz="6" w:space="0" w:color="auto"/>
              <w:left w:val="single" w:sz="6" w:space="0" w:color="auto"/>
              <w:bottom w:val="single" w:sz="6" w:space="0" w:color="auto"/>
              <w:right w:val="single" w:sz="6" w:space="0" w:color="auto"/>
            </w:tcBorders>
          </w:tcPr>
          <w:p w14:paraId="23FA4DBC" w14:textId="77777777" w:rsidR="002109CD" w:rsidRPr="00162129" w:rsidRDefault="002109CD">
            <w:pPr>
              <w:pStyle w:val="TAH"/>
              <w:rPr>
                <w:lang w:eastAsia="en-US"/>
              </w:rPr>
            </w:pPr>
            <w:r w:rsidRPr="00162129">
              <w:rPr>
                <w:lang w:eastAsia="en-US"/>
              </w:rPr>
              <w:t>Support</w:t>
            </w:r>
          </w:p>
        </w:tc>
        <w:tc>
          <w:tcPr>
            <w:tcW w:w="2027" w:type="dxa"/>
            <w:tcBorders>
              <w:top w:val="single" w:sz="6" w:space="0" w:color="auto"/>
              <w:left w:val="single" w:sz="6" w:space="0" w:color="auto"/>
              <w:bottom w:val="single" w:sz="6" w:space="0" w:color="auto"/>
              <w:right w:val="single" w:sz="6" w:space="0" w:color="auto"/>
            </w:tcBorders>
          </w:tcPr>
          <w:p w14:paraId="5484E97B" w14:textId="77777777" w:rsidR="002109CD" w:rsidRPr="00162129" w:rsidRDefault="002109CD">
            <w:pPr>
              <w:pStyle w:val="TAH"/>
              <w:rPr>
                <w:lang w:eastAsia="en-US"/>
              </w:rPr>
            </w:pPr>
            <w:r w:rsidRPr="00162129">
              <w:rPr>
                <w:lang w:eastAsia="en-US"/>
              </w:rPr>
              <w:t>Mnemonic</w:t>
            </w:r>
          </w:p>
        </w:tc>
      </w:tr>
      <w:tr w:rsidR="002109CD" w:rsidRPr="00162129" w14:paraId="01436E93"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F3D2BF3" w14:textId="77777777" w:rsidR="002109CD" w:rsidRPr="00162129" w:rsidRDefault="002109CD">
            <w:pPr>
              <w:pStyle w:val="TAC"/>
            </w:pPr>
            <w:r w:rsidRPr="00162129">
              <w:t>1</w:t>
            </w:r>
          </w:p>
        </w:tc>
        <w:tc>
          <w:tcPr>
            <w:tcW w:w="2455" w:type="dxa"/>
            <w:gridSpan w:val="2"/>
            <w:tcBorders>
              <w:top w:val="single" w:sz="6" w:space="0" w:color="auto"/>
              <w:left w:val="single" w:sz="6" w:space="0" w:color="auto"/>
              <w:bottom w:val="single" w:sz="6" w:space="0" w:color="auto"/>
              <w:right w:val="single" w:sz="6" w:space="0" w:color="auto"/>
            </w:tcBorders>
          </w:tcPr>
          <w:p w14:paraId="18CC04B0" w14:textId="77777777" w:rsidR="002109CD" w:rsidRPr="00162129" w:rsidRDefault="002109CD">
            <w:pPr>
              <w:pStyle w:val="TAL"/>
            </w:pPr>
            <w:r w:rsidRPr="00162129">
              <w:t>Calling Line Identification Presentation.</w:t>
            </w:r>
          </w:p>
        </w:tc>
        <w:tc>
          <w:tcPr>
            <w:tcW w:w="1531" w:type="dxa"/>
            <w:tcBorders>
              <w:top w:val="single" w:sz="6" w:space="0" w:color="auto"/>
              <w:left w:val="single" w:sz="6" w:space="0" w:color="auto"/>
              <w:bottom w:val="single" w:sz="6" w:space="0" w:color="auto"/>
              <w:right w:val="single" w:sz="6" w:space="0" w:color="auto"/>
            </w:tcBorders>
          </w:tcPr>
          <w:p w14:paraId="65DC8DB5" w14:textId="77777777" w:rsidR="002109CD" w:rsidRPr="00162129" w:rsidRDefault="002109CD">
            <w:pPr>
              <w:pStyle w:val="TAL"/>
            </w:pPr>
            <w:r w:rsidRPr="00162129">
              <w:t>3GPP TS 02.04 4</w:t>
            </w:r>
          </w:p>
          <w:p w14:paraId="59353451"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6924DFEA"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46AF01B4"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2E12D3C"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3911E47" w14:textId="77777777" w:rsidR="002109CD" w:rsidRPr="00162129" w:rsidRDefault="002109CD">
            <w:pPr>
              <w:pStyle w:val="TAL"/>
            </w:pPr>
            <w:r w:rsidRPr="00162129">
              <w:t>TSPC_Serv_SS_CLIP</w:t>
            </w:r>
          </w:p>
        </w:tc>
      </w:tr>
      <w:tr w:rsidR="002109CD" w:rsidRPr="00162129" w14:paraId="47232159"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2F5BCA5" w14:textId="77777777" w:rsidR="002109CD" w:rsidRPr="00162129" w:rsidRDefault="002109CD">
            <w:pPr>
              <w:pStyle w:val="TAC"/>
            </w:pPr>
            <w:r w:rsidRPr="00162129">
              <w:t>2</w:t>
            </w:r>
          </w:p>
        </w:tc>
        <w:tc>
          <w:tcPr>
            <w:tcW w:w="2455" w:type="dxa"/>
            <w:gridSpan w:val="2"/>
            <w:tcBorders>
              <w:top w:val="single" w:sz="6" w:space="0" w:color="auto"/>
              <w:left w:val="single" w:sz="6" w:space="0" w:color="auto"/>
              <w:bottom w:val="single" w:sz="6" w:space="0" w:color="auto"/>
              <w:right w:val="single" w:sz="6" w:space="0" w:color="auto"/>
            </w:tcBorders>
          </w:tcPr>
          <w:p w14:paraId="7852C51B" w14:textId="77777777" w:rsidR="002109CD" w:rsidRPr="00162129" w:rsidRDefault="002109CD">
            <w:pPr>
              <w:pStyle w:val="TAL"/>
            </w:pPr>
            <w:r w:rsidRPr="00162129">
              <w:t>Calling Line Identification Restriction.</w:t>
            </w:r>
          </w:p>
        </w:tc>
        <w:tc>
          <w:tcPr>
            <w:tcW w:w="1531" w:type="dxa"/>
            <w:tcBorders>
              <w:top w:val="single" w:sz="6" w:space="0" w:color="auto"/>
              <w:left w:val="single" w:sz="6" w:space="0" w:color="auto"/>
              <w:bottom w:val="single" w:sz="6" w:space="0" w:color="auto"/>
              <w:right w:val="single" w:sz="6" w:space="0" w:color="auto"/>
            </w:tcBorders>
          </w:tcPr>
          <w:p w14:paraId="1A6086DF" w14:textId="77777777" w:rsidR="002109CD" w:rsidRPr="00162129" w:rsidRDefault="002109CD">
            <w:pPr>
              <w:pStyle w:val="TAL"/>
            </w:pPr>
            <w:r w:rsidRPr="00162129">
              <w:t>3GPP TS 02.04 4</w:t>
            </w:r>
          </w:p>
          <w:p w14:paraId="0422E405"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49924079"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AC045B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D3E41B7"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86BB59D" w14:textId="77777777" w:rsidR="002109CD" w:rsidRPr="00162129" w:rsidRDefault="002109CD">
            <w:pPr>
              <w:pStyle w:val="TAL"/>
            </w:pPr>
            <w:r w:rsidRPr="00162129">
              <w:t>TSPC_Serv_SS_CLIR</w:t>
            </w:r>
          </w:p>
        </w:tc>
      </w:tr>
      <w:tr w:rsidR="002109CD" w:rsidRPr="00162129" w14:paraId="6EE2A0A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9C340F4" w14:textId="77777777" w:rsidR="002109CD" w:rsidRPr="00162129" w:rsidRDefault="002109CD">
            <w:pPr>
              <w:pStyle w:val="TAC"/>
            </w:pPr>
            <w:r w:rsidRPr="00162129">
              <w:t>3</w:t>
            </w:r>
          </w:p>
        </w:tc>
        <w:tc>
          <w:tcPr>
            <w:tcW w:w="2455" w:type="dxa"/>
            <w:gridSpan w:val="2"/>
            <w:tcBorders>
              <w:top w:val="single" w:sz="6" w:space="0" w:color="auto"/>
              <w:left w:val="single" w:sz="6" w:space="0" w:color="auto"/>
              <w:bottom w:val="single" w:sz="6" w:space="0" w:color="auto"/>
              <w:right w:val="single" w:sz="6" w:space="0" w:color="auto"/>
            </w:tcBorders>
          </w:tcPr>
          <w:p w14:paraId="429FA084" w14:textId="77777777" w:rsidR="002109CD" w:rsidRPr="00162129" w:rsidRDefault="002109CD">
            <w:pPr>
              <w:pStyle w:val="TAL"/>
            </w:pPr>
            <w:r w:rsidRPr="00162129">
              <w:t>Connected Line Identification Presentation.</w:t>
            </w:r>
          </w:p>
        </w:tc>
        <w:tc>
          <w:tcPr>
            <w:tcW w:w="1531" w:type="dxa"/>
            <w:tcBorders>
              <w:top w:val="single" w:sz="6" w:space="0" w:color="auto"/>
              <w:left w:val="single" w:sz="6" w:space="0" w:color="auto"/>
              <w:bottom w:val="single" w:sz="6" w:space="0" w:color="auto"/>
              <w:right w:val="single" w:sz="6" w:space="0" w:color="auto"/>
            </w:tcBorders>
          </w:tcPr>
          <w:p w14:paraId="00DDB38F" w14:textId="77777777" w:rsidR="002109CD" w:rsidRPr="00162129" w:rsidRDefault="002109CD">
            <w:pPr>
              <w:pStyle w:val="TAL"/>
            </w:pPr>
            <w:r w:rsidRPr="00162129">
              <w:t>3GPP TS 02.04 4</w:t>
            </w:r>
          </w:p>
          <w:p w14:paraId="543E32FD"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7136FD08"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65962180"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B90269B"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7425F2DB" w14:textId="77777777" w:rsidR="002109CD" w:rsidRPr="00162129" w:rsidRDefault="002109CD">
            <w:pPr>
              <w:pStyle w:val="TAL"/>
            </w:pPr>
            <w:r w:rsidRPr="00162129">
              <w:t>TSPC_Serv_SS_COLP</w:t>
            </w:r>
          </w:p>
        </w:tc>
      </w:tr>
      <w:tr w:rsidR="002109CD" w:rsidRPr="00162129" w14:paraId="6F8E3983"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7396868" w14:textId="77777777" w:rsidR="002109CD" w:rsidRPr="00162129" w:rsidRDefault="002109CD">
            <w:pPr>
              <w:pStyle w:val="TAC"/>
            </w:pPr>
            <w:r w:rsidRPr="00162129">
              <w:t>4</w:t>
            </w:r>
          </w:p>
        </w:tc>
        <w:tc>
          <w:tcPr>
            <w:tcW w:w="2455" w:type="dxa"/>
            <w:gridSpan w:val="2"/>
            <w:tcBorders>
              <w:top w:val="single" w:sz="6" w:space="0" w:color="auto"/>
              <w:left w:val="single" w:sz="6" w:space="0" w:color="auto"/>
              <w:bottom w:val="single" w:sz="6" w:space="0" w:color="auto"/>
              <w:right w:val="single" w:sz="6" w:space="0" w:color="auto"/>
            </w:tcBorders>
          </w:tcPr>
          <w:p w14:paraId="40671381" w14:textId="77777777" w:rsidR="002109CD" w:rsidRPr="00162129" w:rsidRDefault="002109CD">
            <w:pPr>
              <w:pStyle w:val="TAL"/>
            </w:pPr>
            <w:r w:rsidRPr="00162129">
              <w:t>Connected Line Identification Restriction.</w:t>
            </w:r>
          </w:p>
        </w:tc>
        <w:tc>
          <w:tcPr>
            <w:tcW w:w="1531" w:type="dxa"/>
            <w:tcBorders>
              <w:top w:val="single" w:sz="6" w:space="0" w:color="auto"/>
              <w:left w:val="single" w:sz="6" w:space="0" w:color="auto"/>
              <w:bottom w:val="single" w:sz="6" w:space="0" w:color="auto"/>
              <w:right w:val="single" w:sz="6" w:space="0" w:color="auto"/>
            </w:tcBorders>
          </w:tcPr>
          <w:p w14:paraId="4D641EC5" w14:textId="77777777" w:rsidR="002109CD" w:rsidRPr="00162129" w:rsidRDefault="002109CD">
            <w:pPr>
              <w:pStyle w:val="TAL"/>
            </w:pPr>
            <w:r w:rsidRPr="00162129">
              <w:t>3GPP TS 02.04 4</w:t>
            </w:r>
          </w:p>
          <w:p w14:paraId="14FD3C6B"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520387F9"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6C8430A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64B3E4D"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FA1DC53" w14:textId="77777777" w:rsidR="002109CD" w:rsidRPr="00162129" w:rsidRDefault="002109CD">
            <w:pPr>
              <w:pStyle w:val="TAL"/>
            </w:pPr>
            <w:r w:rsidRPr="00162129">
              <w:t>TSPC_Serv_SS_COLR</w:t>
            </w:r>
          </w:p>
        </w:tc>
      </w:tr>
      <w:tr w:rsidR="002109CD" w:rsidRPr="00162129" w14:paraId="06D1C71B"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E413CDE" w14:textId="77777777" w:rsidR="002109CD" w:rsidRPr="00162129" w:rsidRDefault="002109CD">
            <w:pPr>
              <w:pStyle w:val="TAC"/>
            </w:pPr>
            <w:r w:rsidRPr="00162129">
              <w:t>5</w:t>
            </w:r>
          </w:p>
        </w:tc>
        <w:tc>
          <w:tcPr>
            <w:tcW w:w="2455" w:type="dxa"/>
            <w:gridSpan w:val="2"/>
            <w:tcBorders>
              <w:top w:val="single" w:sz="6" w:space="0" w:color="auto"/>
              <w:left w:val="single" w:sz="6" w:space="0" w:color="auto"/>
              <w:bottom w:val="single" w:sz="6" w:space="0" w:color="auto"/>
              <w:right w:val="single" w:sz="6" w:space="0" w:color="auto"/>
            </w:tcBorders>
          </w:tcPr>
          <w:p w14:paraId="67C8E83D" w14:textId="77777777" w:rsidR="002109CD" w:rsidRPr="00162129" w:rsidRDefault="002109CD">
            <w:pPr>
              <w:pStyle w:val="TAL"/>
            </w:pPr>
            <w:r w:rsidRPr="00162129">
              <w:t>Call Forwarding Unconditional.</w:t>
            </w:r>
          </w:p>
        </w:tc>
        <w:tc>
          <w:tcPr>
            <w:tcW w:w="1531" w:type="dxa"/>
            <w:tcBorders>
              <w:top w:val="single" w:sz="6" w:space="0" w:color="auto"/>
              <w:left w:val="single" w:sz="6" w:space="0" w:color="auto"/>
              <w:bottom w:val="single" w:sz="6" w:space="0" w:color="auto"/>
              <w:right w:val="single" w:sz="6" w:space="0" w:color="auto"/>
            </w:tcBorders>
          </w:tcPr>
          <w:p w14:paraId="218252F7" w14:textId="77777777" w:rsidR="002109CD" w:rsidRPr="00162129" w:rsidRDefault="002109CD">
            <w:pPr>
              <w:pStyle w:val="TAL"/>
            </w:pPr>
            <w:r w:rsidRPr="00162129">
              <w:t xml:space="preserve">3GPP TS 02.04 4, </w:t>
            </w:r>
          </w:p>
          <w:p w14:paraId="1FB5894D" w14:textId="77777777" w:rsidR="002109CD" w:rsidRPr="00162129" w:rsidRDefault="002109CD">
            <w:pPr>
              <w:pStyle w:val="TAL"/>
            </w:pPr>
            <w:r w:rsidRPr="00162129">
              <w:t>3GPP TS 22.004, 4</w:t>
            </w:r>
          </w:p>
          <w:p w14:paraId="126111F6" w14:textId="77777777" w:rsidR="002109CD" w:rsidRPr="00162129" w:rsidRDefault="002109CD">
            <w:pPr>
              <w:pStyle w:val="TAL"/>
            </w:pPr>
            <w:r w:rsidRPr="00162129">
              <w:t>3GPP TS 02.07 B.2.1</w:t>
            </w:r>
          </w:p>
        </w:tc>
        <w:tc>
          <w:tcPr>
            <w:tcW w:w="987" w:type="dxa"/>
            <w:tcBorders>
              <w:top w:val="single" w:sz="6" w:space="0" w:color="auto"/>
              <w:left w:val="single" w:sz="6" w:space="0" w:color="auto"/>
              <w:bottom w:val="single" w:sz="6" w:space="0" w:color="auto"/>
              <w:right w:val="single" w:sz="6" w:space="0" w:color="auto"/>
            </w:tcBorders>
          </w:tcPr>
          <w:p w14:paraId="30FACCAE"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08AFF89"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0F79F9D2"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571B8F7" w14:textId="77777777" w:rsidR="002109CD" w:rsidRPr="00162129" w:rsidRDefault="002109CD">
            <w:pPr>
              <w:pStyle w:val="TAL"/>
            </w:pPr>
            <w:r w:rsidRPr="00162129">
              <w:t>TSPC_Serv_SS_CFU</w:t>
            </w:r>
          </w:p>
        </w:tc>
      </w:tr>
      <w:tr w:rsidR="002109CD" w:rsidRPr="00162129" w14:paraId="399FB528"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8D01573" w14:textId="77777777" w:rsidR="002109CD" w:rsidRPr="00162129" w:rsidRDefault="002109CD">
            <w:pPr>
              <w:pStyle w:val="TAC"/>
            </w:pPr>
            <w:r w:rsidRPr="00162129">
              <w:t>6</w:t>
            </w:r>
          </w:p>
        </w:tc>
        <w:tc>
          <w:tcPr>
            <w:tcW w:w="2455" w:type="dxa"/>
            <w:gridSpan w:val="2"/>
            <w:tcBorders>
              <w:top w:val="single" w:sz="6" w:space="0" w:color="auto"/>
              <w:left w:val="single" w:sz="6" w:space="0" w:color="auto"/>
              <w:bottom w:val="single" w:sz="6" w:space="0" w:color="auto"/>
              <w:right w:val="single" w:sz="6" w:space="0" w:color="auto"/>
            </w:tcBorders>
          </w:tcPr>
          <w:p w14:paraId="21D3B0ED" w14:textId="77777777" w:rsidR="002109CD" w:rsidRPr="00162129" w:rsidRDefault="002109CD">
            <w:pPr>
              <w:pStyle w:val="TAL"/>
            </w:pPr>
            <w:r w:rsidRPr="00162129">
              <w:t xml:space="preserve">Call Forwarding on </w:t>
            </w:r>
            <w:smartTag w:uri="urn:schemas-microsoft-com:office:smarttags" w:element="place">
              <w:r w:rsidRPr="00162129">
                <w:t>Mobile</w:t>
              </w:r>
            </w:smartTag>
            <w:r w:rsidRPr="00162129">
              <w:t xml:space="preserve"> Subscriber Busy.</w:t>
            </w:r>
          </w:p>
        </w:tc>
        <w:tc>
          <w:tcPr>
            <w:tcW w:w="1531" w:type="dxa"/>
            <w:tcBorders>
              <w:top w:val="single" w:sz="6" w:space="0" w:color="auto"/>
              <w:left w:val="single" w:sz="6" w:space="0" w:color="auto"/>
              <w:bottom w:val="single" w:sz="6" w:space="0" w:color="auto"/>
              <w:right w:val="single" w:sz="6" w:space="0" w:color="auto"/>
            </w:tcBorders>
          </w:tcPr>
          <w:p w14:paraId="513726E6" w14:textId="77777777" w:rsidR="002109CD" w:rsidRPr="00162129" w:rsidRDefault="002109CD">
            <w:pPr>
              <w:pStyle w:val="TAL"/>
            </w:pPr>
            <w:r w:rsidRPr="00162129">
              <w:t>3GPP TS 02.04 4,</w:t>
            </w:r>
          </w:p>
          <w:p w14:paraId="4BDC253D" w14:textId="77777777" w:rsidR="002109CD" w:rsidRPr="00162129" w:rsidRDefault="002109CD">
            <w:pPr>
              <w:pStyle w:val="TAL"/>
            </w:pPr>
            <w:r w:rsidRPr="00162129">
              <w:t>3GPP TS 22.004, 4</w:t>
            </w:r>
          </w:p>
          <w:p w14:paraId="578D6D46" w14:textId="77777777" w:rsidR="002109CD" w:rsidRPr="00162129" w:rsidRDefault="002109CD">
            <w:pPr>
              <w:pStyle w:val="TAL"/>
            </w:pPr>
            <w:r w:rsidRPr="00162129">
              <w:t>3GPP TS 02.07 B.2.1</w:t>
            </w:r>
          </w:p>
        </w:tc>
        <w:tc>
          <w:tcPr>
            <w:tcW w:w="987" w:type="dxa"/>
            <w:tcBorders>
              <w:top w:val="single" w:sz="6" w:space="0" w:color="auto"/>
              <w:left w:val="single" w:sz="6" w:space="0" w:color="auto"/>
              <w:bottom w:val="single" w:sz="6" w:space="0" w:color="auto"/>
              <w:right w:val="single" w:sz="6" w:space="0" w:color="auto"/>
            </w:tcBorders>
          </w:tcPr>
          <w:p w14:paraId="67A607A5"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67803063"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3BCD31F0"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A019436" w14:textId="77777777" w:rsidR="002109CD" w:rsidRPr="00162129" w:rsidRDefault="002109CD">
            <w:pPr>
              <w:pStyle w:val="TAL"/>
            </w:pPr>
            <w:r w:rsidRPr="00162129">
              <w:t>TSPC_Serv_SS_CFB</w:t>
            </w:r>
          </w:p>
        </w:tc>
      </w:tr>
      <w:tr w:rsidR="002109CD" w:rsidRPr="00162129" w14:paraId="5C0D62CD"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EF59BB2" w14:textId="77777777" w:rsidR="002109CD" w:rsidRPr="00162129" w:rsidRDefault="002109CD">
            <w:pPr>
              <w:pStyle w:val="TAC"/>
            </w:pPr>
            <w:r w:rsidRPr="00162129">
              <w:t>7</w:t>
            </w:r>
          </w:p>
        </w:tc>
        <w:tc>
          <w:tcPr>
            <w:tcW w:w="2455" w:type="dxa"/>
            <w:gridSpan w:val="2"/>
            <w:tcBorders>
              <w:top w:val="single" w:sz="6" w:space="0" w:color="auto"/>
              <w:left w:val="single" w:sz="6" w:space="0" w:color="auto"/>
              <w:bottom w:val="single" w:sz="6" w:space="0" w:color="auto"/>
              <w:right w:val="single" w:sz="6" w:space="0" w:color="auto"/>
            </w:tcBorders>
          </w:tcPr>
          <w:p w14:paraId="6F62BF2C" w14:textId="77777777" w:rsidR="002109CD" w:rsidRPr="00162129" w:rsidRDefault="002109CD">
            <w:pPr>
              <w:pStyle w:val="TAL"/>
            </w:pPr>
            <w:r w:rsidRPr="00162129">
              <w:t>Call Forwarding on No Reply.</w:t>
            </w:r>
          </w:p>
        </w:tc>
        <w:tc>
          <w:tcPr>
            <w:tcW w:w="1531" w:type="dxa"/>
            <w:tcBorders>
              <w:top w:val="single" w:sz="6" w:space="0" w:color="auto"/>
              <w:left w:val="single" w:sz="6" w:space="0" w:color="auto"/>
              <w:bottom w:val="single" w:sz="6" w:space="0" w:color="auto"/>
              <w:right w:val="single" w:sz="6" w:space="0" w:color="auto"/>
            </w:tcBorders>
          </w:tcPr>
          <w:p w14:paraId="3A4CEE13" w14:textId="77777777" w:rsidR="002109CD" w:rsidRPr="00162129" w:rsidRDefault="002109CD">
            <w:pPr>
              <w:pStyle w:val="TAL"/>
            </w:pPr>
            <w:r w:rsidRPr="00162129">
              <w:t xml:space="preserve">3GPP TS 02.04 4, </w:t>
            </w:r>
          </w:p>
          <w:p w14:paraId="345628BE" w14:textId="77777777" w:rsidR="002109CD" w:rsidRPr="00162129" w:rsidRDefault="002109CD">
            <w:pPr>
              <w:pStyle w:val="TAL"/>
            </w:pPr>
            <w:r w:rsidRPr="00162129">
              <w:t>3GPP TS 22.004, 4</w:t>
            </w:r>
          </w:p>
          <w:p w14:paraId="6865D2B1" w14:textId="77777777" w:rsidR="002109CD" w:rsidRPr="00162129" w:rsidRDefault="002109CD">
            <w:pPr>
              <w:pStyle w:val="TAL"/>
            </w:pPr>
            <w:r w:rsidRPr="00162129">
              <w:t>3GPP TS 02.07 B.2.1</w:t>
            </w:r>
          </w:p>
        </w:tc>
        <w:tc>
          <w:tcPr>
            <w:tcW w:w="987" w:type="dxa"/>
            <w:tcBorders>
              <w:top w:val="single" w:sz="6" w:space="0" w:color="auto"/>
              <w:left w:val="single" w:sz="6" w:space="0" w:color="auto"/>
              <w:bottom w:val="single" w:sz="6" w:space="0" w:color="auto"/>
              <w:right w:val="single" w:sz="6" w:space="0" w:color="auto"/>
            </w:tcBorders>
          </w:tcPr>
          <w:p w14:paraId="2550D00E"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84A7750"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4BD003D1"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62F34E8" w14:textId="77777777" w:rsidR="002109CD" w:rsidRPr="00162129" w:rsidRDefault="002109CD">
            <w:pPr>
              <w:pStyle w:val="TAL"/>
            </w:pPr>
            <w:r w:rsidRPr="00162129">
              <w:t>TSPC_Serv_SS_CFNRy</w:t>
            </w:r>
          </w:p>
        </w:tc>
      </w:tr>
      <w:tr w:rsidR="002109CD" w:rsidRPr="00162129" w14:paraId="0AD61A13"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89426FF" w14:textId="77777777" w:rsidR="002109CD" w:rsidRPr="00162129" w:rsidRDefault="002109CD">
            <w:pPr>
              <w:pStyle w:val="TAC"/>
            </w:pPr>
            <w:r w:rsidRPr="00162129">
              <w:t>8</w:t>
            </w:r>
          </w:p>
        </w:tc>
        <w:tc>
          <w:tcPr>
            <w:tcW w:w="2455" w:type="dxa"/>
            <w:gridSpan w:val="2"/>
            <w:tcBorders>
              <w:top w:val="single" w:sz="6" w:space="0" w:color="auto"/>
              <w:left w:val="single" w:sz="6" w:space="0" w:color="auto"/>
              <w:bottom w:val="single" w:sz="6" w:space="0" w:color="auto"/>
              <w:right w:val="single" w:sz="6" w:space="0" w:color="auto"/>
            </w:tcBorders>
          </w:tcPr>
          <w:p w14:paraId="36A8B3EB" w14:textId="77777777" w:rsidR="002109CD" w:rsidRPr="00162129" w:rsidRDefault="002109CD">
            <w:pPr>
              <w:pStyle w:val="TAL"/>
            </w:pPr>
            <w:r w:rsidRPr="00162129">
              <w:t xml:space="preserve">Call Forwarding on </w:t>
            </w:r>
            <w:smartTag w:uri="urn:schemas-microsoft-com:office:smarttags" w:element="place">
              <w:r w:rsidRPr="00162129">
                <w:t>Mobile</w:t>
              </w:r>
            </w:smartTag>
            <w:r w:rsidRPr="00162129">
              <w:t xml:space="preserve"> Subscriber Not Reachable.</w:t>
            </w:r>
          </w:p>
        </w:tc>
        <w:tc>
          <w:tcPr>
            <w:tcW w:w="1531" w:type="dxa"/>
            <w:tcBorders>
              <w:top w:val="single" w:sz="6" w:space="0" w:color="auto"/>
              <w:left w:val="single" w:sz="6" w:space="0" w:color="auto"/>
              <w:bottom w:val="single" w:sz="6" w:space="0" w:color="auto"/>
              <w:right w:val="single" w:sz="6" w:space="0" w:color="auto"/>
            </w:tcBorders>
          </w:tcPr>
          <w:p w14:paraId="010B0974" w14:textId="77777777" w:rsidR="002109CD" w:rsidRPr="00162129" w:rsidRDefault="002109CD">
            <w:pPr>
              <w:pStyle w:val="TAL"/>
            </w:pPr>
            <w:r w:rsidRPr="00162129">
              <w:t xml:space="preserve">3GPP TS 02.04 4, </w:t>
            </w:r>
          </w:p>
          <w:p w14:paraId="1F765AC5" w14:textId="77777777" w:rsidR="002109CD" w:rsidRPr="00162129" w:rsidRDefault="002109CD">
            <w:pPr>
              <w:pStyle w:val="TAL"/>
            </w:pPr>
            <w:r w:rsidRPr="00162129">
              <w:t>3GPP TS 22.004, 4</w:t>
            </w:r>
          </w:p>
          <w:p w14:paraId="1A84F0D1" w14:textId="77777777" w:rsidR="002109CD" w:rsidRPr="00162129" w:rsidRDefault="002109CD">
            <w:pPr>
              <w:pStyle w:val="TAL"/>
            </w:pPr>
            <w:r w:rsidRPr="00162129">
              <w:t>3GPP TS 02.07 B.2.1</w:t>
            </w:r>
          </w:p>
        </w:tc>
        <w:tc>
          <w:tcPr>
            <w:tcW w:w="987" w:type="dxa"/>
            <w:tcBorders>
              <w:top w:val="single" w:sz="6" w:space="0" w:color="auto"/>
              <w:left w:val="single" w:sz="6" w:space="0" w:color="auto"/>
              <w:bottom w:val="single" w:sz="6" w:space="0" w:color="auto"/>
              <w:right w:val="single" w:sz="6" w:space="0" w:color="auto"/>
            </w:tcBorders>
          </w:tcPr>
          <w:p w14:paraId="79173835"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AD44D3E"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0DA408B0"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8EDEE26" w14:textId="77777777" w:rsidR="002109CD" w:rsidRPr="00162129" w:rsidRDefault="002109CD">
            <w:pPr>
              <w:pStyle w:val="TAL"/>
            </w:pPr>
            <w:r w:rsidRPr="00162129">
              <w:t>TSPC_Serv_SS_CFNRc</w:t>
            </w:r>
          </w:p>
        </w:tc>
      </w:tr>
      <w:tr w:rsidR="002109CD" w:rsidRPr="00162129" w14:paraId="3E547D3A"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2B2FE74" w14:textId="77777777" w:rsidR="002109CD" w:rsidRPr="00162129" w:rsidRDefault="002109CD">
            <w:pPr>
              <w:pStyle w:val="TAC"/>
            </w:pPr>
            <w:r w:rsidRPr="00162129">
              <w:t>9</w:t>
            </w:r>
          </w:p>
        </w:tc>
        <w:tc>
          <w:tcPr>
            <w:tcW w:w="2455" w:type="dxa"/>
            <w:gridSpan w:val="2"/>
            <w:tcBorders>
              <w:top w:val="single" w:sz="6" w:space="0" w:color="auto"/>
              <w:left w:val="single" w:sz="6" w:space="0" w:color="auto"/>
              <w:bottom w:val="single" w:sz="6" w:space="0" w:color="auto"/>
              <w:right w:val="single" w:sz="6" w:space="0" w:color="auto"/>
            </w:tcBorders>
          </w:tcPr>
          <w:p w14:paraId="37D880C8" w14:textId="77777777" w:rsidR="002109CD" w:rsidRPr="00162129" w:rsidRDefault="002109CD">
            <w:pPr>
              <w:pStyle w:val="TAL"/>
            </w:pPr>
            <w:r w:rsidRPr="00162129">
              <w:t>Call Waiting.</w:t>
            </w:r>
          </w:p>
        </w:tc>
        <w:tc>
          <w:tcPr>
            <w:tcW w:w="1531" w:type="dxa"/>
            <w:tcBorders>
              <w:top w:val="single" w:sz="6" w:space="0" w:color="auto"/>
              <w:left w:val="single" w:sz="6" w:space="0" w:color="auto"/>
              <w:bottom w:val="single" w:sz="6" w:space="0" w:color="auto"/>
              <w:right w:val="single" w:sz="6" w:space="0" w:color="auto"/>
            </w:tcBorders>
          </w:tcPr>
          <w:p w14:paraId="07D14DEE" w14:textId="77777777" w:rsidR="002109CD" w:rsidRPr="00162129" w:rsidRDefault="002109CD">
            <w:pPr>
              <w:pStyle w:val="TAL"/>
            </w:pPr>
            <w:r w:rsidRPr="00162129">
              <w:t>3GPP TS 02.04 4</w:t>
            </w:r>
          </w:p>
          <w:p w14:paraId="03A74BB4"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440FDA42"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F34F3B7"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D766FE0"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3AEA749" w14:textId="77777777" w:rsidR="002109CD" w:rsidRPr="00162129" w:rsidRDefault="002109CD">
            <w:pPr>
              <w:pStyle w:val="TAL"/>
            </w:pPr>
            <w:r w:rsidRPr="00162129">
              <w:t>TSPC_Serv_SS_CW</w:t>
            </w:r>
          </w:p>
        </w:tc>
      </w:tr>
      <w:tr w:rsidR="002109CD" w:rsidRPr="00162129" w14:paraId="04252085"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4A54EE84" w14:textId="77777777" w:rsidR="002109CD" w:rsidRPr="00162129" w:rsidRDefault="002109CD">
            <w:pPr>
              <w:pStyle w:val="TAC"/>
            </w:pPr>
            <w:r w:rsidRPr="00162129">
              <w:t>10</w:t>
            </w:r>
          </w:p>
        </w:tc>
        <w:tc>
          <w:tcPr>
            <w:tcW w:w="2455" w:type="dxa"/>
            <w:gridSpan w:val="2"/>
            <w:tcBorders>
              <w:top w:val="single" w:sz="6" w:space="0" w:color="auto"/>
              <w:left w:val="single" w:sz="6" w:space="0" w:color="auto"/>
              <w:bottom w:val="single" w:sz="6" w:space="0" w:color="auto"/>
              <w:right w:val="single" w:sz="6" w:space="0" w:color="auto"/>
            </w:tcBorders>
          </w:tcPr>
          <w:p w14:paraId="374F0CA1" w14:textId="77777777" w:rsidR="002109CD" w:rsidRPr="00162129" w:rsidRDefault="002109CD">
            <w:pPr>
              <w:pStyle w:val="TAL"/>
            </w:pPr>
            <w:r w:rsidRPr="00162129">
              <w:t>Call Hold.</w:t>
            </w:r>
          </w:p>
        </w:tc>
        <w:tc>
          <w:tcPr>
            <w:tcW w:w="1531" w:type="dxa"/>
            <w:tcBorders>
              <w:top w:val="single" w:sz="6" w:space="0" w:color="auto"/>
              <w:left w:val="single" w:sz="6" w:space="0" w:color="auto"/>
              <w:bottom w:val="single" w:sz="6" w:space="0" w:color="auto"/>
              <w:right w:val="single" w:sz="6" w:space="0" w:color="auto"/>
            </w:tcBorders>
          </w:tcPr>
          <w:p w14:paraId="6EA44BAF" w14:textId="77777777" w:rsidR="002109CD" w:rsidRPr="00162129" w:rsidRDefault="002109CD">
            <w:pPr>
              <w:pStyle w:val="TAL"/>
            </w:pPr>
            <w:r w:rsidRPr="00162129">
              <w:t>3GPP TS 02.04 4</w:t>
            </w:r>
          </w:p>
          <w:p w14:paraId="2FF8788E"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6A359C5A"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5BC0E73"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A831EE1"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344740E" w14:textId="77777777" w:rsidR="002109CD" w:rsidRPr="00162129" w:rsidRDefault="002109CD">
            <w:pPr>
              <w:pStyle w:val="TAL"/>
            </w:pPr>
            <w:r w:rsidRPr="00162129">
              <w:t>TSPC_Serv_SS_HOLD</w:t>
            </w:r>
          </w:p>
        </w:tc>
      </w:tr>
      <w:tr w:rsidR="002109CD" w:rsidRPr="00162129" w14:paraId="1AAC7B41"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F5D4338" w14:textId="77777777" w:rsidR="002109CD" w:rsidRPr="00162129" w:rsidRDefault="002109CD">
            <w:pPr>
              <w:pStyle w:val="TAC"/>
            </w:pPr>
            <w:r w:rsidRPr="00162129">
              <w:t>11</w:t>
            </w:r>
          </w:p>
        </w:tc>
        <w:tc>
          <w:tcPr>
            <w:tcW w:w="2455" w:type="dxa"/>
            <w:gridSpan w:val="2"/>
            <w:tcBorders>
              <w:top w:val="single" w:sz="6" w:space="0" w:color="auto"/>
              <w:left w:val="single" w:sz="6" w:space="0" w:color="auto"/>
              <w:bottom w:val="single" w:sz="6" w:space="0" w:color="auto"/>
              <w:right w:val="single" w:sz="6" w:space="0" w:color="auto"/>
            </w:tcBorders>
          </w:tcPr>
          <w:p w14:paraId="57E877F6" w14:textId="77777777" w:rsidR="002109CD" w:rsidRPr="00162129" w:rsidRDefault="002109CD">
            <w:pPr>
              <w:pStyle w:val="TAL"/>
            </w:pPr>
            <w:r w:rsidRPr="00162129">
              <w:t>Multi Party Service.</w:t>
            </w:r>
          </w:p>
        </w:tc>
        <w:tc>
          <w:tcPr>
            <w:tcW w:w="1531" w:type="dxa"/>
            <w:tcBorders>
              <w:top w:val="single" w:sz="6" w:space="0" w:color="auto"/>
              <w:left w:val="single" w:sz="6" w:space="0" w:color="auto"/>
              <w:bottom w:val="single" w:sz="6" w:space="0" w:color="auto"/>
              <w:right w:val="single" w:sz="6" w:space="0" w:color="auto"/>
            </w:tcBorders>
          </w:tcPr>
          <w:p w14:paraId="0C4EF030" w14:textId="77777777" w:rsidR="002109CD" w:rsidRPr="00162129" w:rsidRDefault="002109CD">
            <w:pPr>
              <w:pStyle w:val="TAL"/>
            </w:pPr>
            <w:r w:rsidRPr="00162129">
              <w:t>3GPP TS 02.04 4</w:t>
            </w:r>
          </w:p>
          <w:p w14:paraId="4B61106B"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65BFAE70"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593E92A"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664A802"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E8E0D99" w14:textId="77777777" w:rsidR="002109CD" w:rsidRPr="00162129" w:rsidRDefault="002109CD">
            <w:pPr>
              <w:pStyle w:val="TAL"/>
            </w:pPr>
            <w:r w:rsidRPr="00162129">
              <w:t>TSPC_Serv_SS_MPTY</w:t>
            </w:r>
          </w:p>
        </w:tc>
      </w:tr>
      <w:tr w:rsidR="002109CD" w:rsidRPr="00162129" w14:paraId="57FF0C9B"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60129D4" w14:textId="77777777" w:rsidR="002109CD" w:rsidRPr="00162129" w:rsidRDefault="002109CD">
            <w:pPr>
              <w:pStyle w:val="TAC"/>
            </w:pPr>
            <w:r w:rsidRPr="00162129">
              <w:t>12</w:t>
            </w:r>
          </w:p>
        </w:tc>
        <w:tc>
          <w:tcPr>
            <w:tcW w:w="2455" w:type="dxa"/>
            <w:gridSpan w:val="2"/>
            <w:tcBorders>
              <w:top w:val="single" w:sz="6" w:space="0" w:color="auto"/>
              <w:left w:val="single" w:sz="6" w:space="0" w:color="auto"/>
              <w:bottom w:val="single" w:sz="6" w:space="0" w:color="auto"/>
              <w:right w:val="single" w:sz="6" w:space="0" w:color="auto"/>
            </w:tcBorders>
          </w:tcPr>
          <w:p w14:paraId="55AE9337" w14:textId="77777777" w:rsidR="002109CD" w:rsidRPr="00162129" w:rsidRDefault="002109CD">
            <w:pPr>
              <w:pStyle w:val="TAL"/>
            </w:pPr>
            <w:r w:rsidRPr="00162129">
              <w:t>Closed User Group.</w:t>
            </w:r>
          </w:p>
        </w:tc>
        <w:tc>
          <w:tcPr>
            <w:tcW w:w="1531" w:type="dxa"/>
            <w:tcBorders>
              <w:top w:val="single" w:sz="6" w:space="0" w:color="auto"/>
              <w:left w:val="single" w:sz="6" w:space="0" w:color="auto"/>
              <w:bottom w:val="single" w:sz="6" w:space="0" w:color="auto"/>
              <w:right w:val="single" w:sz="6" w:space="0" w:color="auto"/>
            </w:tcBorders>
          </w:tcPr>
          <w:p w14:paraId="25527FB8" w14:textId="77777777" w:rsidR="002109CD" w:rsidRPr="00162129" w:rsidRDefault="002109CD">
            <w:pPr>
              <w:pStyle w:val="TAL"/>
            </w:pPr>
            <w:r w:rsidRPr="00162129">
              <w:t>3GPP TS 02.04 4</w:t>
            </w:r>
          </w:p>
          <w:p w14:paraId="68FA8E68"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6F362071"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A878823"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C7E6E93"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964B84B" w14:textId="77777777" w:rsidR="002109CD" w:rsidRPr="00162129" w:rsidRDefault="002109CD">
            <w:pPr>
              <w:pStyle w:val="TAL"/>
            </w:pPr>
            <w:r w:rsidRPr="00162129">
              <w:t>TSPC_Serv_SS_CUG</w:t>
            </w:r>
          </w:p>
        </w:tc>
      </w:tr>
      <w:tr w:rsidR="002109CD" w:rsidRPr="00162129" w14:paraId="2B5D95E3"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E937DB5" w14:textId="77777777" w:rsidR="002109CD" w:rsidRPr="00162129" w:rsidRDefault="002109CD">
            <w:pPr>
              <w:pStyle w:val="TAC"/>
            </w:pPr>
            <w:r w:rsidRPr="00162129">
              <w:t>13</w:t>
            </w:r>
          </w:p>
        </w:tc>
        <w:tc>
          <w:tcPr>
            <w:tcW w:w="2455" w:type="dxa"/>
            <w:gridSpan w:val="2"/>
            <w:tcBorders>
              <w:top w:val="single" w:sz="6" w:space="0" w:color="auto"/>
              <w:left w:val="single" w:sz="6" w:space="0" w:color="auto"/>
              <w:bottom w:val="single" w:sz="6" w:space="0" w:color="auto"/>
              <w:right w:val="single" w:sz="6" w:space="0" w:color="auto"/>
            </w:tcBorders>
          </w:tcPr>
          <w:p w14:paraId="2B4A7C12" w14:textId="77777777" w:rsidR="002109CD" w:rsidRPr="00162129" w:rsidRDefault="002109CD">
            <w:pPr>
              <w:pStyle w:val="TAL"/>
            </w:pPr>
            <w:r w:rsidRPr="00162129">
              <w:t>Advice of Charge (Information).</w:t>
            </w:r>
          </w:p>
        </w:tc>
        <w:tc>
          <w:tcPr>
            <w:tcW w:w="1531" w:type="dxa"/>
            <w:tcBorders>
              <w:top w:val="single" w:sz="6" w:space="0" w:color="auto"/>
              <w:left w:val="single" w:sz="6" w:space="0" w:color="auto"/>
              <w:bottom w:val="single" w:sz="6" w:space="0" w:color="auto"/>
              <w:right w:val="single" w:sz="6" w:space="0" w:color="auto"/>
            </w:tcBorders>
          </w:tcPr>
          <w:p w14:paraId="638686FE" w14:textId="77777777" w:rsidR="002109CD" w:rsidRPr="00162129" w:rsidRDefault="002109CD">
            <w:pPr>
              <w:pStyle w:val="TAL"/>
            </w:pPr>
            <w:r w:rsidRPr="00162129">
              <w:t>3GPP TS 02.04 4</w:t>
            </w:r>
          </w:p>
          <w:p w14:paraId="3AF5B0EA"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7E90D766"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15A44E75"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B628F48"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F1FA082" w14:textId="77777777" w:rsidR="002109CD" w:rsidRPr="00162129" w:rsidRDefault="002109CD">
            <w:pPr>
              <w:pStyle w:val="TAL"/>
            </w:pPr>
            <w:r w:rsidRPr="00162129">
              <w:t>TSPC_Serv_SS_AoCI</w:t>
            </w:r>
          </w:p>
        </w:tc>
      </w:tr>
      <w:tr w:rsidR="002109CD" w:rsidRPr="00162129" w14:paraId="682A5401"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404BE647" w14:textId="77777777" w:rsidR="002109CD" w:rsidRPr="00162129" w:rsidRDefault="002109CD">
            <w:pPr>
              <w:pStyle w:val="TAC"/>
            </w:pPr>
            <w:r w:rsidRPr="00162129">
              <w:t>14</w:t>
            </w:r>
          </w:p>
        </w:tc>
        <w:tc>
          <w:tcPr>
            <w:tcW w:w="2455" w:type="dxa"/>
            <w:gridSpan w:val="2"/>
            <w:tcBorders>
              <w:top w:val="single" w:sz="6" w:space="0" w:color="auto"/>
              <w:left w:val="single" w:sz="6" w:space="0" w:color="auto"/>
              <w:bottom w:val="single" w:sz="6" w:space="0" w:color="auto"/>
              <w:right w:val="single" w:sz="6" w:space="0" w:color="auto"/>
            </w:tcBorders>
          </w:tcPr>
          <w:p w14:paraId="3ACE1034" w14:textId="77777777" w:rsidR="002109CD" w:rsidRPr="00162129" w:rsidRDefault="002109CD">
            <w:pPr>
              <w:pStyle w:val="TAL"/>
            </w:pPr>
            <w:r w:rsidRPr="00162129">
              <w:t>Advice of Charge (Charging).</w:t>
            </w:r>
          </w:p>
        </w:tc>
        <w:tc>
          <w:tcPr>
            <w:tcW w:w="1531" w:type="dxa"/>
            <w:tcBorders>
              <w:top w:val="single" w:sz="6" w:space="0" w:color="auto"/>
              <w:left w:val="single" w:sz="6" w:space="0" w:color="auto"/>
              <w:bottom w:val="single" w:sz="6" w:space="0" w:color="auto"/>
              <w:right w:val="single" w:sz="6" w:space="0" w:color="auto"/>
            </w:tcBorders>
          </w:tcPr>
          <w:p w14:paraId="0E506FA3" w14:textId="77777777" w:rsidR="002109CD" w:rsidRPr="00162129" w:rsidRDefault="002109CD">
            <w:pPr>
              <w:pStyle w:val="TAL"/>
            </w:pPr>
            <w:r w:rsidRPr="00162129">
              <w:t>3GPP TS 02.04 4</w:t>
            </w:r>
          </w:p>
          <w:p w14:paraId="3ED78466"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6CFF2221"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12CD4D78"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921A346"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A81947D" w14:textId="77777777" w:rsidR="002109CD" w:rsidRPr="00162129" w:rsidRDefault="002109CD">
            <w:pPr>
              <w:pStyle w:val="TAL"/>
            </w:pPr>
            <w:r w:rsidRPr="00162129">
              <w:t>TSPC_Serv_SS_AoCC</w:t>
            </w:r>
          </w:p>
        </w:tc>
      </w:tr>
      <w:tr w:rsidR="002109CD" w:rsidRPr="00162129" w14:paraId="6775BF63"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AE586FA" w14:textId="77777777" w:rsidR="002109CD" w:rsidRPr="00162129" w:rsidRDefault="002109CD">
            <w:pPr>
              <w:pStyle w:val="TAC"/>
            </w:pPr>
            <w:r w:rsidRPr="00162129">
              <w:t>15</w:t>
            </w:r>
          </w:p>
        </w:tc>
        <w:tc>
          <w:tcPr>
            <w:tcW w:w="2455" w:type="dxa"/>
            <w:gridSpan w:val="2"/>
            <w:tcBorders>
              <w:top w:val="single" w:sz="6" w:space="0" w:color="auto"/>
              <w:left w:val="single" w:sz="6" w:space="0" w:color="auto"/>
              <w:bottom w:val="single" w:sz="6" w:space="0" w:color="auto"/>
              <w:right w:val="single" w:sz="6" w:space="0" w:color="auto"/>
            </w:tcBorders>
          </w:tcPr>
          <w:p w14:paraId="1277EBC8" w14:textId="77777777" w:rsidR="002109CD" w:rsidRPr="00162129" w:rsidRDefault="002109CD">
            <w:pPr>
              <w:pStyle w:val="TAL"/>
            </w:pPr>
            <w:r w:rsidRPr="00162129">
              <w:t>Barring of All Outgoing Calls.</w:t>
            </w:r>
          </w:p>
        </w:tc>
        <w:tc>
          <w:tcPr>
            <w:tcW w:w="1531" w:type="dxa"/>
            <w:tcBorders>
              <w:top w:val="single" w:sz="6" w:space="0" w:color="auto"/>
              <w:left w:val="single" w:sz="6" w:space="0" w:color="auto"/>
              <w:bottom w:val="single" w:sz="6" w:space="0" w:color="auto"/>
              <w:right w:val="single" w:sz="6" w:space="0" w:color="auto"/>
            </w:tcBorders>
          </w:tcPr>
          <w:p w14:paraId="1D9D0BA9" w14:textId="77777777" w:rsidR="002109CD" w:rsidRPr="00162129" w:rsidRDefault="002109CD">
            <w:pPr>
              <w:pStyle w:val="TAL"/>
            </w:pPr>
            <w:r w:rsidRPr="00162129">
              <w:t>3GPP TS 02.04 4, 3GPP TS 22.004, 4</w:t>
            </w:r>
          </w:p>
          <w:p w14:paraId="2CD5081F" w14:textId="77777777" w:rsidR="002109CD" w:rsidRPr="00162129" w:rsidRDefault="002109CD">
            <w:pPr>
              <w:pStyle w:val="TAL"/>
            </w:pPr>
            <w:r w:rsidRPr="00162129">
              <w:t>3GPP TS 02.07 B.2.1</w:t>
            </w:r>
          </w:p>
        </w:tc>
        <w:tc>
          <w:tcPr>
            <w:tcW w:w="987" w:type="dxa"/>
            <w:tcBorders>
              <w:top w:val="single" w:sz="6" w:space="0" w:color="auto"/>
              <w:left w:val="single" w:sz="6" w:space="0" w:color="auto"/>
              <w:bottom w:val="single" w:sz="6" w:space="0" w:color="auto"/>
              <w:right w:val="single" w:sz="6" w:space="0" w:color="auto"/>
            </w:tcBorders>
          </w:tcPr>
          <w:p w14:paraId="03A549CF"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770D34AE"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50AAF70A"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9D40FFA" w14:textId="77777777" w:rsidR="002109CD" w:rsidRPr="00162129" w:rsidRDefault="002109CD">
            <w:pPr>
              <w:pStyle w:val="TAL"/>
            </w:pPr>
            <w:r w:rsidRPr="00162129">
              <w:t>TSPC_Serv_SS_BAOC</w:t>
            </w:r>
          </w:p>
        </w:tc>
      </w:tr>
      <w:tr w:rsidR="002109CD" w:rsidRPr="00162129" w14:paraId="559324E0"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B3C2371" w14:textId="77777777" w:rsidR="002109CD" w:rsidRPr="00162129" w:rsidRDefault="002109CD">
            <w:pPr>
              <w:pStyle w:val="TAC"/>
            </w:pPr>
            <w:r w:rsidRPr="00162129">
              <w:t>16</w:t>
            </w:r>
          </w:p>
        </w:tc>
        <w:tc>
          <w:tcPr>
            <w:tcW w:w="2455" w:type="dxa"/>
            <w:gridSpan w:val="2"/>
            <w:tcBorders>
              <w:top w:val="single" w:sz="6" w:space="0" w:color="auto"/>
              <w:left w:val="single" w:sz="6" w:space="0" w:color="auto"/>
              <w:bottom w:val="single" w:sz="6" w:space="0" w:color="auto"/>
              <w:right w:val="single" w:sz="6" w:space="0" w:color="auto"/>
            </w:tcBorders>
          </w:tcPr>
          <w:p w14:paraId="3D285DCC" w14:textId="77777777" w:rsidR="002109CD" w:rsidRPr="00162129" w:rsidRDefault="002109CD">
            <w:pPr>
              <w:pStyle w:val="TAL"/>
            </w:pPr>
            <w:r w:rsidRPr="00162129">
              <w:t>Barring of Outgoing International Calls.</w:t>
            </w:r>
          </w:p>
        </w:tc>
        <w:tc>
          <w:tcPr>
            <w:tcW w:w="1531" w:type="dxa"/>
            <w:tcBorders>
              <w:top w:val="single" w:sz="6" w:space="0" w:color="auto"/>
              <w:left w:val="single" w:sz="6" w:space="0" w:color="auto"/>
              <w:bottom w:val="single" w:sz="6" w:space="0" w:color="auto"/>
              <w:right w:val="single" w:sz="6" w:space="0" w:color="auto"/>
            </w:tcBorders>
          </w:tcPr>
          <w:p w14:paraId="50A33A58" w14:textId="77777777" w:rsidR="002109CD" w:rsidRPr="00162129" w:rsidRDefault="002109CD">
            <w:pPr>
              <w:pStyle w:val="TAL"/>
            </w:pPr>
            <w:r w:rsidRPr="00162129">
              <w:t>3GPP TS 02.04 4,</w:t>
            </w:r>
          </w:p>
          <w:p w14:paraId="210216A4" w14:textId="77777777" w:rsidR="002109CD" w:rsidRPr="00162129" w:rsidRDefault="002109CD">
            <w:pPr>
              <w:pStyle w:val="TAL"/>
            </w:pPr>
            <w:r w:rsidRPr="00162129">
              <w:t>3GPP TS 22.004, 4</w:t>
            </w:r>
          </w:p>
          <w:p w14:paraId="682B4ECB" w14:textId="77777777" w:rsidR="002109CD" w:rsidRPr="00162129" w:rsidRDefault="002109CD">
            <w:pPr>
              <w:pStyle w:val="TAL"/>
            </w:pPr>
            <w:r w:rsidRPr="00162129">
              <w:t>3GPP TS 02.07 B.2.1</w:t>
            </w:r>
          </w:p>
        </w:tc>
        <w:tc>
          <w:tcPr>
            <w:tcW w:w="987" w:type="dxa"/>
            <w:tcBorders>
              <w:top w:val="single" w:sz="6" w:space="0" w:color="auto"/>
              <w:left w:val="single" w:sz="6" w:space="0" w:color="auto"/>
              <w:bottom w:val="single" w:sz="6" w:space="0" w:color="auto"/>
              <w:right w:val="single" w:sz="6" w:space="0" w:color="auto"/>
            </w:tcBorders>
          </w:tcPr>
          <w:p w14:paraId="607AAAF2"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5CFCE0A7"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6C433F3B"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ADDAF18" w14:textId="77777777" w:rsidR="002109CD" w:rsidRPr="00162129" w:rsidRDefault="002109CD">
            <w:pPr>
              <w:pStyle w:val="TAL"/>
            </w:pPr>
            <w:r w:rsidRPr="00162129">
              <w:t>TSPC_Serv_SS_BOIC</w:t>
            </w:r>
          </w:p>
        </w:tc>
      </w:tr>
      <w:tr w:rsidR="002109CD" w:rsidRPr="00162129" w14:paraId="2540702E"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8FA9AA4" w14:textId="77777777" w:rsidR="002109CD" w:rsidRPr="00162129" w:rsidRDefault="002109CD">
            <w:pPr>
              <w:pStyle w:val="TAC"/>
            </w:pPr>
            <w:r w:rsidRPr="00162129">
              <w:t>17</w:t>
            </w:r>
          </w:p>
        </w:tc>
        <w:tc>
          <w:tcPr>
            <w:tcW w:w="2455" w:type="dxa"/>
            <w:gridSpan w:val="2"/>
            <w:tcBorders>
              <w:top w:val="single" w:sz="6" w:space="0" w:color="auto"/>
              <w:left w:val="single" w:sz="6" w:space="0" w:color="auto"/>
              <w:bottom w:val="single" w:sz="6" w:space="0" w:color="auto"/>
              <w:right w:val="single" w:sz="6" w:space="0" w:color="auto"/>
            </w:tcBorders>
          </w:tcPr>
          <w:p w14:paraId="110B4352" w14:textId="77777777" w:rsidR="002109CD" w:rsidRPr="00162129" w:rsidRDefault="002109CD">
            <w:pPr>
              <w:pStyle w:val="TAL"/>
            </w:pPr>
            <w:r w:rsidRPr="00162129">
              <w:t>Barring of Outgoing International Calls except those directed to the Home PLMN Country.</w:t>
            </w:r>
          </w:p>
        </w:tc>
        <w:tc>
          <w:tcPr>
            <w:tcW w:w="1531" w:type="dxa"/>
            <w:tcBorders>
              <w:top w:val="single" w:sz="6" w:space="0" w:color="auto"/>
              <w:left w:val="single" w:sz="6" w:space="0" w:color="auto"/>
              <w:bottom w:val="single" w:sz="6" w:space="0" w:color="auto"/>
              <w:right w:val="single" w:sz="6" w:space="0" w:color="auto"/>
            </w:tcBorders>
          </w:tcPr>
          <w:p w14:paraId="78226E09" w14:textId="77777777" w:rsidR="002109CD" w:rsidRPr="00162129" w:rsidRDefault="002109CD">
            <w:pPr>
              <w:pStyle w:val="TAL"/>
            </w:pPr>
            <w:r w:rsidRPr="00162129">
              <w:t>3GPP TS 02.04 4, 3GPP TS 02.07 B.2.1</w:t>
            </w:r>
          </w:p>
        </w:tc>
        <w:tc>
          <w:tcPr>
            <w:tcW w:w="987" w:type="dxa"/>
            <w:tcBorders>
              <w:top w:val="single" w:sz="6" w:space="0" w:color="auto"/>
              <w:left w:val="single" w:sz="6" w:space="0" w:color="auto"/>
              <w:bottom w:val="single" w:sz="6" w:space="0" w:color="auto"/>
              <w:right w:val="single" w:sz="6" w:space="0" w:color="auto"/>
            </w:tcBorders>
          </w:tcPr>
          <w:p w14:paraId="5BE459E3"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625934CD"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134B866D"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370B0EE" w14:textId="77777777" w:rsidR="002109CD" w:rsidRPr="00162129" w:rsidRDefault="002109CD">
            <w:pPr>
              <w:pStyle w:val="TAL"/>
            </w:pPr>
            <w:r w:rsidRPr="00162129">
              <w:t>TSPC_Serv_SS_BOICexHC</w:t>
            </w:r>
          </w:p>
        </w:tc>
      </w:tr>
      <w:tr w:rsidR="002109CD" w:rsidRPr="00162129" w14:paraId="31CAEBDD"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41C66C2" w14:textId="77777777" w:rsidR="002109CD" w:rsidRPr="00162129" w:rsidRDefault="002109CD">
            <w:pPr>
              <w:pStyle w:val="TAC"/>
            </w:pPr>
            <w:r w:rsidRPr="00162129">
              <w:t>18</w:t>
            </w:r>
          </w:p>
        </w:tc>
        <w:tc>
          <w:tcPr>
            <w:tcW w:w="2455" w:type="dxa"/>
            <w:gridSpan w:val="2"/>
            <w:tcBorders>
              <w:top w:val="single" w:sz="6" w:space="0" w:color="auto"/>
              <w:left w:val="single" w:sz="6" w:space="0" w:color="auto"/>
              <w:bottom w:val="single" w:sz="6" w:space="0" w:color="auto"/>
              <w:right w:val="single" w:sz="6" w:space="0" w:color="auto"/>
            </w:tcBorders>
          </w:tcPr>
          <w:p w14:paraId="409EF658" w14:textId="77777777" w:rsidR="002109CD" w:rsidRPr="00162129" w:rsidRDefault="002109CD">
            <w:pPr>
              <w:pStyle w:val="TAL"/>
            </w:pPr>
            <w:r w:rsidRPr="00162129">
              <w:t>Barring of All Incoming Calls.</w:t>
            </w:r>
          </w:p>
        </w:tc>
        <w:tc>
          <w:tcPr>
            <w:tcW w:w="1531" w:type="dxa"/>
            <w:tcBorders>
              <w:top w:val="single" w:sz="6" w:space="0" w:color="auto"/>
              <w:left w:val="single" w:sz="6" w:space="0" w:color="auto"/>
              <w:bottom w:val="single" w:sz="6" w:space="0" w:color="auto"/>
              <w:right w:val="single" w:sz="6" w:space="0" w:color="auto"/>
            </w:tcBorders>
          </w:tcPr>
          <w:p w14:paraId="2D5D6DF4" w14:textId="77777777" w:rsidR="002109CD" w:rsidRPr="00162129" w:rsidRDefault="002109CD">
            <w:pPr>
              <w:pStyle w:val="TAL"/>
            </w:pPr>
            <w:r w:rsidRPr="00162129">
              <w:t>3GPP TS 02.04 4, 3GPP TS 02.07 B2.1</w:t>
            </w:r>
          </w:p>
        </w:tc>
        <w:tc>
          <w:tcPr>
            <w:tcW w:w="987" w:type="dxa"/>
            <w:tcBorders>
              <w:top w:val="single" w:sz="6" w:space="0" w:color="auto"/>
              <w:left w:val="single" w:sz="6" w:space="0" w:color="auto"/>
              <w:bottom w:val="single" w:sz="6" w:space="0" w:color="auto"/>
              <w:right w:val="single" w:sz="6" w:space="0" w:color="auto"/>
            </w:tcBorders>
          </w:tcPr>
          <w:p w14:paraId="744FF743"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3ACDCC70"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0428AB59"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74233D3" w14:textId="77777777" w:rsidR="002109CD" w:rsidRPr="00162129" w:rsidRDefault="002109CD">
            <w:pPr>
              <w:pStyle w:val="TAL"/>
            </w:pPr>
            <w:r w:rsidRPr="00162129">
              <w:t>TSPC_Serv_SS_BAIC</w:t>
            </w:r>
          </w:p>
        </w:tc>
      </w:tr>
      <w:tr w:rsidR="002109CD" w:rsidRPr="00162129" w14:paraId="1FAD97E9"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0C73854" w14:textId="77777777" w:rsidR="002109CD" w:rsidRPr="00162129" w:rsidRDefault="002109CD">
            <w:pPr>
              <w:pStyle w:val="TAC"/>
            </w:pPr>
            <w:r w:rsidRPr="00162129">
              <w:t>19</w:t>
            </w:r>
          </w:p>
        </w:tc>
        <w:tc>
          <w:tcPr>
            <w:tcW w:w="2455" w:type="dxa"/>
            <w:gridSpan w:val="2"/>
            <w:tcBorders>
              <w:top w:val="single" w:sz="6" w:space="0" w:color="auto"/>
              <w:left w:val="single" w:sz="6" w:space="0" w:color="auto"/>
              <w:bottom w:val="single" w:sz="6" w:space="0" w:color="auto"/>
              <w:right w:val="single" w:sz="6" w:space="0" w:color="auto"/>
            </w:tcBorders>
          </w:tcPr>
          <w:p w14:paraId="05C8CD74" w14:textId="77777777" w:rsidR="002109CD" w:rsidRPr="00162129" w:rsidRDefault="002109CD">
            <w:pPr>
              <w:pStyle w:val="TAL"/>
            </w:pPr>
            <w:r w:rsidRPr="00162129">
              <w:t>Barring of Incoming Calls when Roaming Outside the Home PLMN Country.</w:t>
            </w:r>
          </w:p>
        </w:tc>
        <w:tc>
          <w:tcPr>
            <w:tcW w:w="1531" w:type="dxa"/>
            <w:tcBorders>
              <w:top w:val="single" w:sz="6" w:space="0" w:color="auto"/>
              <w:left w:val="single" w:sz="6" w:space="0" w:color="auto"/>
              <w:bottom w:val="single" w:sz="6" w:space="0" w:color="auto"/>
              <w:right w:val="single" w:sz="6" w:space="0" w:color="auto"/>
            </w:tcBorders>
          </w:tcPr>
          <w:p w14:paraId="037E93F1" w14:textId="77777777" w:rsidR="002109CD" w:rsidRPr="00162129" w:rsidRDefault="002109CD">
            <w:pPr>
              <w:pStyle w:val="TAL"/>
            </w:pPr>
            <w:r w:rsidRPr="00162129">
              <w:t xml:space="preserve">3GPP TS 02.04 4, </w:t>
            </w:r>
          </w:p>
          <w:p w14:paraId="29FE2BE4" w14:textId="77777777" w:rsidR="002109CD" w:rsidRPr="00162129" w:rsidRDefault="002109CD">
            <w:pPr>
              <w:pStyle w:val="TAL"/>
            </w:pPr>
            <w:r w:rsidRPr="00162129">
              <w:t>3GPP TS 22.004, 4</w:t>
            </w:r>
          </w:p>
          <w:p w14:paraId="16E68B2B" w14:textId="77777777" w:rsidR="002109CD" w:rsidRPr="00162129" w:rsidRDefault="002109CD">
            <w:pPr>
              <w:pStyle w:val="TAL"/>
            </w:pPr>
            <w:r w:rsidRPr="00162129">
              <w:t>3GPP TS 02.07 B.2.1</w:t>
            </w:r>
          </w:p>
        </w:tc>
        <w:tc>
          <w:tcPr>
            <w:tcW w:w="987" w:type="dxa"/>
            <w:tcBorders>
              <w:top w:val="single" w:sz="6" w:space="0" w:color="auto"/>
              <w:left w:val="single" w:sz="6" w:space="0" w:color="auto"/>
              <w:bottom w:val="single" w:sz="6" w:space="0" w:color="auto"/>
              <w:right w:val="single" w:sz="6" w:space="0" w:color="auto"/>
            </w:tcBorders>
          </w:tcPr>
          <w:p w14:paraId="2575B316"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F640AE4"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2C0293A3"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79E6A0A3" w14:textId="77777777" w:rsidR="002109CD" w:rsidRPr="00162129" w:rsidRDefault="002109CD">
            <w:pPr>
              <w:pStyle w:val="TAL"/>
            </w:pPr>
            <w:r w:rsidRPr="00162129">
              <w:t>TSPC_Serv_SS_BICRoam</w:t>
            </w:r>
          </w:p>
        </w:tc>
      </w:tr>
      <w:tr w:rsidR="002109CD" w:rsidRPr="00162129" w14:paraId="06935557"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1A98183" w14:textId="77777777" w:rsidR="002109CD" w:rsidRPr="00162129" w:rsidRDefault="002109CD">
            <w:pPr>
              <w:pStyle w:val="TAC"/>
            </w:pPr>
            <w:r w:rsidRPr="00162129">
              <w:t>20</w:t>
            </w:r>
          </w:p>
        </w:tc>
        <w:tc>
          <w:tcPr>
            <w:tcW w:w="2455" w:type="dxa"/>
            <w:gridSpan w:val="2"/>
            <w:tcBorders>
              <w:top w:val="single" w:sz="6" w:space="0" w:color="auto"/>
              <w:left w:val="single" w:sz="6" w:space="0" w:color="auto"/>
              <w:bottom w:val="single" w:sz="6" w:space="0" w:color="auto"/>
              <w:right w:val="single" w:sz="6" w:space="0" w:color="auto"/>
            </w:tcBorders>
          </w:tcPr>
          <w:p w14:paraId="3EDA5D73" w14:textId="77777777" w:rsidR="002109CD" w:rsidRPr="00162129" w:rsidRDefault="002109CD">
            <w:pPr>
              <w:pStyle w:val="TAL"/>
            </w:pPr>
            <w:r w:rsidRPr="00162129">
              <w:t>Unstructured SS Data.</w:t>
            </w:r>
          </w:p>
        </w:tc>
        <w:tc>
          <w:tcPr>
            <w:tcW w:w="1531" w:type="dxa"/>
            <w:tcBorders>
              <w:top w:val="single" w:sz="6" w:space="0" w:color="auto"/>
              <w:left w:val="single" w:sz="6" w:space="0" w:color="auto"/>
              <w:bottom w:val="single" w:sz="6" w:space="0" w:color="auto"/>
              <w:right w:val="single" w:sz="6" w:space="0" w:color="auto"/>
            </w:tcBorders>
          </w:tcPr>
          <w:p w14:paraId="5A3FDCF7" w14:textId="77777777" w:rsidR="002109CD" w:rsidRPr="00162129" w:rsidRDefault="002109CD">
            <w:pPr>
              <w:pStyle w:val="TAL"/>
            </w:pPr>
            <w:r w:rsidRPr="00162129">
              <w:t>3GPP TS 02.30, 4.5.2.2, 3GPP TS 02.07 B.2.1</w:t>
            </w:r>
          </w:p>
        </w:tc>
        <w:tc>
          <w:tcPr>
            <w:tcW w:w="987" w:type="dxa"/>
            <w:tcBorders>
              <w:top w:val="single" w:sz="6" w:space="0" w:color="auto"/>
              <w:left w:val="single" w:sz="6" w:space="0" w:color="auto"/>
              <w:bottom w:val="single" w:sz="6" w:space="0" w:color="auto"/>
              <w:right w:val="single" w:sz="6" w:space="0" w:color="auto"/>
            </w:tcBorders>
          </w:tcPr>
          <w:p w14:paraId="5F0CE7EA"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D29E35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B03203A"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1F81D92" w14:textId="77777777" w:rsidR="002109CD" w:rsidRPr="00162129" w:rsidRDefault="002109CD">
            <w:pPr>
              <w:pStyle w:val="TAL"/>
            </w:pPr>
            <w:r w:rsidRPr="00162129">
              <w:t>TSPC_Serv_SS_unstruct</w:t>
            </w:r>
          </w:p>
        </w:tc>
      </w:tr>
      <w:tr w:rsidR="002109CD" w:rsidRPr="00162129" w14:paraId="5D4CC51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D3DA247" w14:textId="77777777" w:rsidR="002109CD" w:rsidRPr="00162129" w:rsidRDefault="002109CD">
            <w:pPr>
              <w:pStyle w:val="TAC"/>
            </w:pPr>
            <w:r w:rsidRPr="00162129">
              <w:t>21</w:t>
            </w:r>
          </w:p>
        </w:tc>
        <w:tc>
          <w:tcPr>
            <w:tcW w:w="2455" w:type="dxa"/>
            <w:gridSpan w:val="2"/>
            <w:tcBorders>
              <w:top w:val="single" w:sz="6" w:space="0" w:color="auto"/>
              <w:left w:val="single" w:sz="6" w:space="0" w:color="auto"/>
              <w:bottom w:val="single" w:sz="6" w:space="0" w:color="auto"/>
              <w:right w:val="single" w:sz="6" w:space="0" w:color="auto"/>
            </w:tcBorders>
          </w:tcPr>
          <w:p w14:paraId="20875610" w14:textId="77777777" w:rsidR="002109CD" w:rsidRPr="00162129" w:rsidRDefault="002109CD">
            <w:pPr>
              <w:pStyle w:val="TAL"/>
            </w:pPr>
            <w:r w:rsidRPr="00162129">
              <w:t>enhanced Multi</w:t>
            </w:r>
            <w:r w:rsidRPr="00162129">
              <w:noBreakHyphen/>
              <w:t>Level Precedence and Pre</w:t>
            </w:r>
            <w:r w:rsidRPr="00162129">
              <w:noBreakHyphen/>
              <w:t>emption service (eMLPP)</w:t>
            </w:r>
          </w:p>
        </w:tc>
        <w:tc>
          <w:tcPr>
            <w:tcW w:w="1531" w:type="dxa"/>
            <w:tcBorders>
              <w:top w:val="single" w:sz="6" w:space="0" w:color="auto"/>
              <w:left w:val="single" w:sz="6" w:space="0" w:color="auto"/>
              <w:bottom w:val="single" w:sz="6" w:space="0" w:color="auto"/>
              <w:right w:val="single" w:sz="6" w:space="0" w:color="auto"/>
            </w:tcBorders>
          </w:tcPr>
          <w:p w14:paraId="02FD563E" w14:textId="77777777" w:rsidR="002109CD" w:rsidRPr="00162129" w:rsidRDefault="002109CD">
            <w:pPr>
              <w:pStyle w:val="TAL"/>
            </w:pPr>
            <w:r w:rsidRPr="00162129">
              <w:t>3GPP TS 02.04 4</w:t>
            </w:r>
          </w:p>
          <w:p w14:paraId="4BE2455D" w14:textId="77777777" w:rsidR="002109CD" w:rsidRPr="00162129" w:rsidRDefault="002109CD">
            <w:pPr>
              <w:pStyle w:val="TAL"/>
            </w:pPr>
            <w:r w:rsidRPr="00162129">
              <w:t>3GPP TS 22.004, 4</w:t>
            </w:r>
          </w:p>
          <w:p w14:paraId="428BED82" w14:textId="77777777" w:rsidR="002109CD" w:rsidRPr="00162129" w:rsidRDefault="002109CD">
            <w:pPr>
              <w:pStyle w:val="TAL"/>
            </w:pPr>
            <w:r w:rsidRPr="00162129">
              <w:t>3GPP TS 02.67, 3.1</w:t>
            </w:r>
          </w:p>
          <w:p w14:paraId="0D237437" w14:textId="77777777" w:rsidR="002109CD" w:rsidRPr="00162129" w:rsidRDefault="002109CD">
            <w:pPr>
              <w:pStyle w:val="TAL"/>
            </w:pPr>
            <w:r w:rsidRPr="00162129">
              <w:t>3GPP TS 22.067, 43.1</w:t>
            </w:r>
          </w:p>
        </w:tc>
        <w:tc>
          <w:tcPr>
            <w:tcW w:w="987" w:type="dxa"/>
            <w:tcBorders>
              <w:top w:val="single" w:sz="6" w:space="0" w:color="auto"/>
              <w:left w:val="single" w:sz="6" w:space="0" w:color="auto"/>
              <w:bottom w:val="single" w:sz="6" w:space="0" w:color="auto"/>
              <w:right w:val="single" w:sz="6" w:space="0" w:color="auto"/>
            </w:tcBorders>
          </w:tcPr>
          <w:p w14:paraId="242E093F"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6" w:space="0" w:color="auto"/>
              <w:right w:val="single" w:sz="6" w:space="0" w:color="auto"/>
            </w:tcBorders>
          </w:tcPr>
          <w:p w14:paraId="15257042"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8505A8F"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DAEFDD6" w14:textId="77777777" w:rsidR="002109CD" w:rsidRPr="00162129" w:rsidRDefault="002109CD">
            <w:pPr>
              <w:pStyle w:val="TAL"/>
            </w:pPr>
            <w:r w:rsidRPr="00162129">
              <w:t>TSPC_Serv_SS_eMLPP</w:t>
            </w:r>
          </w:p>
        </w:tc>
      </w:tr>
      <w:tr w:rsidR="002109CD" w:rsidRPr="00162129" w14:paraId="05C679F4"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5312492" w14:textId="77777777" w:rsidR="002109CD" w:rsidRPr="00162129" w:rsidRDefault="002109CD">
            <w:pPr>
              <w:pStyle w:val="TAC"/>
            </w:pPr>
            <w:r w:rsidRPr="00162129">
              <w:t>22</w:t>
            </w:r>
          </w:p>
        </w:tc>
        <w:tc>
          <w:tcPr>
            <w:tcW w:w="2455" w:type="dxa"/>
            <w:gridSpan w:val="2"/>
            <w:tcBorders>
              <w:top w:val="single" w:sz="6" w:space="0" w:color="auto"/>
              <w:left w:val="single" w:sz="6" w:space="0" w:color="auto"/>
              <w:bottom w:val="single" w:sz="6" w:space="0" w:color="auto"/>
              <w:right w:val="single" w:sz="6" w:space="0" w:color="auto"/>
            </w:tcBorders>
          </w:tcPr>
          <w:p w14:paraId="2954D77F" w14:textId="77777777" w:rsidR="002109CD" w:rsidRPr="00162129" w:rsidRDefault="002109CD">
            <w:pPr>
              <w:pStyle w:val="TAL"/>
            </w:pPr>
            <w:r w:rsidRPr="00162129">
              <w:t>Call Deflection</w:t>
            </w:r>
          </w:p>
        </w:tc>
        <w:tc>
          <w:tcPr>
            <w:tcW w:w="1531" w:type="dxa"/>
            <w:tcBorders>
              <w:top w:val="single" w:sz="6" w:space="0" w:color="auto"/>
              <w:left w:val="single" w:sz="6" w:space="0" w:color="auto"/>
              <w:bottom w:val="single" w:sz="6" w:space="0" w:color="auto"/>
              <w:right w:val="single" w:sz="6" w:space="0" w:color="auto"/>
            </w:tcBorders>
          </w:tcPr>
          <w:p w14:paraId="36DBF08A" w14:textId="77777777" w:rsidR="002109CD" w:rsidRPr="00162129" w:rsidRDefault="002109CD">
            <w:pPr>
              <w:pStyle w:val="TAL"/>
            </w:pPr>
            <w:r w:rsidRPr="00162129">
              <w:t>3GPP TS 02.04 4</w:t>
            </w:r>
          </w:p>
          <w:p w14:paraId="2EA7A9F6" w14:textId="77777777" w:rsidR="002109CD" w:rsidRPr="00162129" w:rsidRDefault="002109CD">
            <w:pPr>
              <w:pStyle w:val="TAL"/>
            </w:pPr>
            <w:r w:rsidRPr="00162129">
              <w:t>3GPP TS 22.004, 4</w:t>
            </w:r>
          </w:p>
          <w:p w14:paraId="7130154F" w14:textId="77777777" w:rsidR="002109CD" w:rsidRPr="00162129" w:rsidRDefault="002109CD">
            <w:pPr>
              <w:pStyle w:val="TAL"/>
            </w:pPr>
            <w:r w:rsidRPr="00162129">
              <w:t>3GPP TS 02.72, 3.2</w:t>
            </w:r>
          </w:p>
          <w:p w14:paraId="5CAE7AD3" w14:textId="77777777" w:rsidR="002109CD" w:rsidRPr="00162129" w:rsidRDefault="002109CD">
            <w:pPr>
              <w:pStyle w:val="TAL"/>
            </w:pPr>
            <w:r w:rsidRPr="00162129">
              <w:t>3GPP TS 22.072, 3.2</w:t>
            </w:r>
          </w:p>
        </w:tc>
        <w:tc>
          <w:tcPr>
            <w:tcW w:w="987" w:type="dxa"/>
            <w:tcBorders>
              <w:top w:val="single" w:sz="6" w:space="0" w:color="auto"/>
              <w:left w:val="single" w:sz="6" w:space="0" w:color="auto"/>
              <w:bottom w:val="single" w:sz="6" w:space="0" w:color="auto"/>
              <w:right w:val="single" w:sz="6" w:space="0" w:color="auto"/>
            </w:tcBorders>
          </w:tcPr>
          <w:p w14:paraId="2CAAC5B3"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6" w:space="0" w:color="auto"/>
              <w:right w:val="single" w:sz="6" w:space="0" w:color="auto"/>
            </w:tcBorders>
          </w:tcPr>
          <w:p w14:paraId="2E6F1DB9"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7D416CC"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E7B9316" w14:textId="77777777" w:rsidR="002109CD" w:rsidRPr="00162129" w:rsidRDefault="002109CD">
            <w:pPr>
              <w:pStyle w:val="TAL"/>
            </w:pPr>
            <w:r w:rsidRPr="00162129">
              <w:t>TSPC_Serv_SS_CD</w:t>
            </w:r>
          </w:p>
        </w:tc>
      </w:tr>
      <w:tr w:rsidR="002109CD" w:rsidRPr="00162129" w14:paraId="08D2A130"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A4139A4" w14:textId="77777777" w:rsidR="002109CD" w:rsidRPr="00162129" w:rsidRDefault="002109CD">
            <w:pPr>
              <w:pStyle w:val="TAC"/>
            </w:pPr>
            <w:r w:rsidRPr="00162129">
              <w:t>23</w:t>
            </w:r>
          </w:p>
        </w:tc>
        <w:tc>
          <w:tcPr>
            <w:tcW w:w="2455" w:type="dxa"/>
            <w:gridSpan w:val="2"/>
            <w:tcBorders>
              <w:top w:val="single" w:sz="6" w:space="0" w:color="auto"/>
              <w:left w:val="single" w:sz="6" w:space="0" w:color="auto"/>
              <w:bottom w:val="single" w:sz="6" w:space="0" w:color="auto"/>
              <w:right w:val="single" w:sz="6" w:space="0" w:color="auto"/>
            </w:tcBorders>
          </w:tcPr>
          <w:p w14:paraId="234D24AB" w14:textId="77777777" w:rsidR="002109CD" w:rsidRPr="00162129" w:rsidRDefault="002109CD">
            <w:pPr>
              <w:pStyle w:val="TAL"/>
            </w:pPr>
            <w:r w:rsidRPr="00162129">
              <w:t>User-to-User signalling</w:t>
            </w:r>
          </w:p>
        </w:tc>
        <w:tc>
          <w:tcPr>
            <w:tcW w:w="1531" w:type="dxa"/>
            <w:tcBorders>
              <w:top w:val="single" w:sz="6" w:space="0" w:color="auto"/>
              <w:left w:val="single" w:sz="6" w:space="0" w:color="auto"/>
              <w:bottom w:val="single" w:sz="6" w:space="0" w:color="auto"/>
              <w:right w:val="single" w:sz="6" w:space="0" w:color="auto"/>
            </w:tcBorders>
          </w:tcPr>
          <w:p w14:paraId="618470A9" w14:textId="77777777" w:rsidR="002109CD" w:rsidRPr="00162129" w:rsidRDefault="002109CD">
            <w:pPr>
              <w:pStyle w:val="TAL"/>
            </w:pPr>
            <w:r w:rsidRPr="00162129">
              <w:t>3GPP TS 02.04 4</w:t>
            </w:r>
          </w:p>
          <w:p w14:paraId="30E2FA9B" w14:textId="77777777" w:rsidR="002109CD" w:rsidRPr="00162129" w:rsidRDefault="002109CD">
            <w:pPr>
              <w:pStyle w:val="TAL"/>
            </w:pPr>
            <w:r w:rsidRPr="00162129">
              <w:t>3GPP TS 22.004, 4</w:t>
            </w:r>
          </w:p>
          <w:p w14:paraId="0EB4E5C7" w14:textId="77777777" w:rsidR="002109CD" w:rsidRPr="00162129" w:rsidRDefault="002109CD">
            <w:pPr>
              <w:pStyle w:val="TAL"/>
            </w:pPr>
            <w:r w:rsidRPr="00162129">
              <w:t>3GPP TS 02.87, 5.1</w:t>
            </w:r>
          </w:p>
          <w:p w14:paraId="4CDFB21F" w14:textId="77777777" w:rsidR="002109CD" w:rsidRPr="00162129" w:rsidRDefault="002109CD">
            <w:pPr>
              <w:pStyle w:val="TAL"/>
            </w:pPr>
            <w:r w:rsidRPr="00162129">
              <w:t>3GPP TS 22.087, 5.1</w:t>
            </w:r>
          </w:p>
        </w:tc>
        <w:tc>
          <w:tcPr>
            <w:tcW w:w="987" w:type="dxa"/>
            <w:tcBorders>
              <w:top w:val="single" w:sz="6" w:space="0" w:color="auto"/>
              <w:left w:val="single" w:sz="6" w:space="0" w:color="auto"/>
              <w:bottom w:val="single" w:sz="6" w:space="0" w:color="auto"/>
              <w:right w:val="single" w:sz="6" w:space="0" w:color="auto"/>
            </w:tcBorders>
          </w:tcPr>
          <w:p w14:paraId="3CC13D42"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6" w:space="0" w:color="auto"/>
              <w:right w:val="single" w:sz="6" w:space="0" w:color="auto"/>
            </w:tcBorders>
          </w:tcPr>
          <w:p w14:paraId="5C57D954"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13948E1"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7DAD9FA6" w14:textId="77777777" w:rsidR="002109CD" w:rsidRPr="00162129" w:rsidRDefault="002109CD">
            <w:pPr>
              <w:pStyle w:val="TAL"/>
            </w:pPr>
            <w:r w:rsidRPr="00162129">
              <w:t>TSPC_Serv_SS_UUS</w:t>
            </w:r>
          </w:p>
        </w:tc>
      </w:tr>
      <w:tr w:rsidR="002109CD" w:rsidRPr="00162129" w14:paraId="46760F3A"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37E67E9" w14:textId="77777777" w:rsidR="002109CD" w:rsidRPr="00162129" w:rsidRDefault="002109CD">
            <w:pPr>
              <w:pStyle w:val="TAC"/>
            </w:pPr>
            <w:r w:rsidRPr="00162129">
              <w:t>24</w:t>
            </w:r>
          </w:p>
        </w:tc>
        <w:tc>
          <w:tcPr>
            <w:tcW w:w="2455" w:type="dxa"/>
            <w:gridSpan w:val="2"/>
            <w:tcBorders>
              <w:top w:val="single" w:sz="6" w:space="0" w:color="auto"/>
              <w:left w:val="single" w:sz="6" w:space="0" w:color="auto"/>
              <w:bottom w:val="single" w:sz="6" w:space="0" w:color="auto"/>
              <w:right w:val="single" w:sz="6" w:space="0" w:color="auto"/>
            </w:tcBorders>
          </w:tcPr>
          <w:p w14:paraId="73651555" w14:textId="77777777" w:rsidR="002109CD" w:rsidRPr="00162129" w:rsidRDefault="002109CD">
            <w:pPr>
              <w:pStyle w:val="TAL"/>
            </w:pPr>
            <w:r w:rsidRPr="00162129">
              <w:t>Explicit Call Transfer</w:t>
            </w:r>
          </w:p>
        </w:tc>
        <w:tc>
          <w:tcPr>
            <w:tcW w:w="1531" w:type="dxa"/>
            <w:tcBorders>
              <w:top w:val="single" w:sz="6" w:space="0" w:color="auto"/>
              <w:left w:val="single" w:sz="6" w:space="0" w:color="auto"/>
              <w:bottom w:val="single" w:sz="6" w:space="0" w:color="auto"/>
              <w:right w:val="single" w:sz="6" w:space="0" w:color="auto"/>
            </w:tcBorders>
          </w:tcPr>
          <w:p w14:paraId="07F046DB" w14:textId="77777777" w:rsidR="002109CD" w:rsidRPr="00162129" w:rsidRDefault="002109CD">
            <w:pPr>
              <w:pStyle w:val="TAL"/>
            </w:pPr>
            <w:r w:rsidRPr="00162129">
              <w:t>3GPP TS 02.04 4</w:t>
            </w:r>
          </w:p>
          <w:p w14:paraId="27DB0578" w14:textId="77777777" w:rsidR="002109CD" w:rsidRPr="00162129" w:rsidRDefault="002109CD">
            <w:pPr>
              <w:pStyle w:val="TAL"/>
            </w:pPr>
            <w:r w:rsidRPr="00162129">
              <w:t>3GPP TS 22.004, 4</w:t>
            </w:r>
          </w:p>
          <w:p w14:paraId="186D9221" w14:textId="77777777" w:rsidR="002109CD" w:rsidRPr="00162129" w:rsidRDefault="002109CD">
            <w:pPr>
              <w:pStyle w:val="TAL"/>
            </w:pPr>
            <w:r w:rsidRPr="00162129">
              <w:t>3GPP TS 02.91</w:t>
            </w:r>
          </w:p>
          <w:p w14:paraId="3E8BC50B" w14:textId="77777777" w:rsidR="002109CD" w:rsidRPr="00162129" w:rsidRDefault="002109CD">
            <w:pPr>
              <w:pStyle w:val="TAL"/>
            </w:pPr>
            <w:r w:rsidRPr="00162129">
              <w:t>3GPP TS 22.091,</w:t>
            </w:r>
          </w:p>
        </w:tc>
        <w:tc>
          <w:tcPr>
            <w:tcW w:w="987" w:type="dxa"/>
            <w:tcBorders>
              <w:top w:val="single" w:sz="6" w:space="0" w:color="auto"/>
              <w:left w:val="single" w:sz="6" w:space="0" w:color="auto"/>
              <w:bottom w:val="single" w:sz="6" w:space="0" w:color="auto"/>
              <w:right w:val="single" w:sz="6" w:space="0" w:color="auto"/>
            </w:tcBorders>
          </w:tcPr>
          <w:p w14:paraId="131314A9"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6" w:space="0" w:color="auto"/>
              <w:right w:val="single" w:sz="6" w:space="0" w:color="auto"/>
            </w:tcBorders>
          </w:tcPr>
          <w:p w14:paraId="5E0C4CD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8EBDB53"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B49BA1F" w14:textId="77777777" w:rsidR="002109CD" w:rsidRPr="00162129" w:rsidRDefault="002109CD">
            <w:pPr>
              <w:pStyle w:val="TAL"/>
            </w:pPr>
            <w:r w:rsidRPr="00162129">
              <w:t>TSPC_Serv_SS_ECT</w:t>
            </w:r>
          </w:p>
        </w:tc>
      </w:tr>
      <w:tr w:rsidR="002109CD" w:rsidRPr="00162129" w14:paraId="72E1A901"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A33075A" w14:textId="77777777" w:rsidR="002109CD" w:rsidRPr="00162129" w:rsidRDefault="002109CD">
            <w:pPr>
              <w:pStyle w:val="TAC"/>
            </w:pPr>
            <w:r w:rsidRPr="00162129">
              <w:t>25</w:t>
            </w:r>
          </w:p>
        </w:tc>
        <w:tc>
          <w:tcPr>
            <w:tcW w:w="2455" w:type="dxa"/>
            <w:gridSpan w:val="2"/>
            <w:tcBorders>
              <w:top w:val="single" w:sz="6" w:space="0" w:color="auto"/>
              <w:left w:val="single" w:sz="6" w:space="0" w:color="auto"/>
              <w:bottom w:val="single" w:sz="6" w:space="0" w:color="auto"/>
              <w:right w:val="single" w:sz="6" w:space="0" w:color="auto"/>
            </w:tcBorders>
          </w:tcPr>
          <w:p w14:paraId="52ADD505" w14:textId="77777777" w:rsidR="002109CD" w:rsidRPr="00162129" w:rsidRDefault="002109CD">
            <w:pPr>
              <w:pStyle w:val="TAL"/>
            </w:pPr>
            <w:r w:rsidRPr="00162129">
              <w:t>Implicit UUS1</w:t>
            </w:r>
          </w:p>
        </w:tc>
        <w:tc>
          <w:tcPr>
            <w:tcW w:w="1531" w:type="dxa"/>
            <w:tcBorders>
              <w:top w:val="single" w:sz="6" w:space="0" w:color="auto"/>
              <w:left w:val="single" w:sz="6" w:space="0" w:color="auto"/>
              <w:bottom w:val="single" w:sz="6" w:space="0" w:color="auto"/>
              <w:right w:val="single" w:sz="6" w:space="0" w:color="auto"/>
            </w:tcBorders>
          </w:tcPr>
          <w:p w14:paraId="71D20C09" w14:textId="77777777" w:rsidR="002109CD" w:rsidRPr="00162129" w:rsidRDefault="002109CD">
            <w:pPr>
              <w:pStyle w:val="TAL"/>
            </w:pPr>
            <w:r w:rsidRPr="00162129">
              <w:t>3GPP TS 02.87 5.1</w:t>
            </w:r>
          </w:p>
          <w:p w14:paraId="2224B2B4" w14:textId="77777777" w:rsidR="002109CD" w:rsidRPr="00162129" w:rsidRDefault="002109CD">
            <w:pPr>
              <w:pStyle w:val="TAL"/>
            </w:pPr>
            <w:r w:rsidRPr="00162129">
              <w:t>3GPP TS 22.087, 5.1</w:t>
            </w:r>
          </w:p>
        </w:tc>
        <w:tc>
          <w:tcPr>
            <w:tcW w:w="987" w:type="dxa"/>
            <w:tcBorders>
              <w:top w:val="single" w:sz="6" w:space="0" w:color="auto"/>
              <w:left w:val="single" w:sz="6" w:space="0" w:color="auto"/>
              <w:bottom w:val="single" w:sz="6" w:space="0" w:color="auto"/>
              <w:right w:val="single" w:sz="6" w:space="0" w:color="auto"/>
            </w:tcBorders>
          </w:tcPr>
          <w:p w14:paraId="74E85990"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6" w:space="0" w:color="auto"/>
              <w:right w:val="single" w:sz="6" w:space="0" w:color="auto"/>
            </w:tcBorders>
          </w:tcPr>
          <w:p w14:paraId="10C0CFAB"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FEB8B64"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A4F64FB" w14:textId="77777777" w:rsidR="002109CD" w:rsidRPr="00162129" w:rsidRDefault="002109CD">
            <w:pPr>
              <w:pStyle w:val="TAL"/>
            </w:pPr>
            <w:r w:rsidRPr="00162129">
              <w:t>TSPC_Serv_SS_ImpUUS1</w:t>
            </w:r>
          </w:p>
        </w:tc>
      </w:tr>
      <w:tr w:rsidR="002109CD" w:rsidRPr="00162129" w14:paraId="12DF66C6"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61D7190" w14:textId="77777777" w:rsidR="002109CD" w:rsidRPr="00162129" w:rsidRDefault="002109CD">
            <w:pPr>
              <w:pStyle w:val="TAC"/>
            </w:pPr>
            <w:r w:rsidRPr="00162129">
              <w:t>26</w:t>
            </w:r>
          </w:p>
        </w:tc>
        <w:tc>
          <w:tcPr>
            <w:tcW w:w="2455" w:type="dxa"/>
            <w:gridSpan w:val="2"/>
            <w:tcBorders>
              <w:top w:val="single" w:sz="6" w:space="0" w:color="auto"/>
              <w:left w:val="single" w:sz="6" w:space="0" w:color="auto"/>
              <w:bottom w:val="single" w:sz="6" w:space="0" w:color="auto"/>
              <w:right w:val="single" w:sz="6" w:space="0" w:color="auto"/>
            </w:tcBorders>
          </w:tcPr>
          <w:p w14:paraId="429A9839" w14:textId="77777777" w:rsidR="002109CD" w:rsidRPr="00162129" w:rsidRDefault="002109CD">
            <w:pPr>
              <w:pStyle w:val="TAL"/>
            </w:pPr>
            <w:r w:rsidRPr="00162129">
              <w:t>Sending of implicit UUS1 in the ALERTING message</w:t>
            </w:r>
          </w:p>
        </w:tc>
        <w:tc>
          <w:tcPr>
            <w:tcW w:w="1531" w:type="dxa"/>
            <w:tcBorders>
              <w:top w:val="single" w:sz="6" w:space="0" w:color="auto"/>
              <w:left w:val="single" w:sz="6" w:space="0" w:color="auto"/>
              <w:bottom w:val="single" w:sz="6" w:space="0" w:color="auto"/>
              <w:right w:val="single" w:sz="6" w:space="0" w:color="auto"/>
            </w:tcBorders>
          </w:tcPr>
          <w:p w14:paraId="3FCEA6A9" w14:textId="77777777" w:rsidR="002109CD" w:rsidRPr="00162129" w:rsidRDefault="002109CD">
            <w:pPr>
              <w:pStyle w:val="TAL"/>
            </w:pPr>
            <w:r w:rsidRPr="00162129">
              <w:t>3GPP TS 03.87 5.3.2</w:t>
            </w:r>
          </w:p>
          <w:p w14:paraId="75DC8712" w14:textId="77777777" w:rsidR="002109CD" w:rsidRPr="00162129" w:rsidRDefault="002109CD">
            <w:pPr>
              <w:pStyle w:val="TAL"/>
            </w:pPr>
            <w:r w:rsidRPr="00162129">
              <w:t>3GPP TS 23.087, 5.3.1</w:t>
            </w:r>
          </w:p>
        </w:tc>
        <w:tc>
          <w:tcPr>
            <w:tcW w:w="987" w:type="dxa"/>
            <w:tcBorders>
              <w:top w:val="single" w:sz="6" w:space="0" w:color="auto"/>
              <w:left w:val="single" w:sz="6" w:space="0" w:color="auto"/>
              <w:bottom w:val="single" w:sz="6" w:space="0" w:color="auto"/>
              <w:right w:val="single" w:sz="6" w:space="0" w:color="auto"/>
            </w:tcBorders>
          </w:tcPr>
          <w:p w14:paraId="2836AA09" w14:textId="77777777" w:rsidR="002109CD" w:rsidRPr="00162129" w:rsidRDefault="002109CD">
            <w:pPr>
              <w:pStyle w:val="TAC"/>
            </w:pPr>
            <w:r w:rsidRPr="00162129">
              <w:t>R98</w:t>
            </w:r>
          </w:p>
        </w:tc>
        <w:tc>
          <w:tcPr>
            <w:tcW w:w="987" w:type="dxa"/>
            <w:gridSpan w:val="2"/>
            <w:tcBorders>
              <w:top w:val="single" w:sz="6" w:space="0" w:color="auto"/>
              <w:left w:val="single" w:sz="6" w:space="0" w:color="auto"/>
              <w:bottom w:val="single" w:sz="6" w:space="0" w:color="auto"/>
              <w:right w:val="single" w:sz="6" w:space="0" w:color="auto"/>
            </w:tcBorders>
          </w:tcPr>
          <w:p w14:paraId="5425F5B5"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F5003CF"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BAEFAFC" w14:textId="77777777" w:rsidR="002109CD" w:rsidRPr="00162129" w:rsidRDefault="002109CD">
            <w:pPr>
              <w:pStyle w:val="TAL"/>
            </w:pPr>
            <w:r w:rsidRPr="00162129">
              <w:t>TSPC_Serv_SS_Send_UUS1_ALERTING</w:t>
            </w:r>
          </w:p>
        </w:tc>
      </w:tr>
      <w:tr w:rsidR="002109CD" w:rsidRPr="00162129" w14:paraId="521EA558"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F766983" w14:textId="77777777" w:rsidR="002109CD" w:rsidRPr="00162129" w:rsidRDefault="002109CD">
            <w:pPr>
              <w:pStyle w:val="TAC"/>
            </w:pPr>
            <w:r w:rsidRPr="00162129">
              <w:t>27</w:t>
            </w:r>
          </w:p>
        </w:tc>
        <w:tc>
          <w:tcPr>
            <w:tcW w:w="2455" w:type="dxa"/>
            <w:gridSpan w:val="2"/>
            <w:tcBorders>
              <w:top w:val="single" w:sz="6" w:space="0" w:color="auto"/>
              <w:left w:val="single" w:sz="6" w:space="0" w:color="auto"/>
              <w:bottom w:val="single" w:sz="6" w:space="0" w:color="auto"/>
              <w:right w:val="single" w:sz="6" w:space="0" w:color="auto"/>
            </w:tcBorders>
          </w:tcPr>
          <w:p w14:paraId="1CBA872E" w14:textId="77777777" w:rsidR="002109CD" w:rsidRPr="00162129" w:rsidRDefault="002109CD">
            <w:pPr>
              <w:pStyle w:val="TAL"/>
              <w:rPr>
                <w:b/>
              </w:rPr>
            </w:pPr>
            <w:r w:rsidRPr="00162129">
              <w:t>Sending of implicit UUS1 in the CONNECT message</w:t>
            </w:r>
          </w:p>
        </w:tc>
        <w:tc>
          <w:tcPr>
            <w:tcW w:w="1531" w:type="dxa"/>
            <w:tcBorders>
              <w:top w:val="single" w:sz="6" w:space="0" w:color="auto"/>
              <w:left w:val="single" w:sz="6" w:space="0" w:color="auto"/>
              <w:bottom w:val="single" w:sz="6" w:space="0" w:color="auto"/>
              <w:right w:val="single" w:sz="6" w:space="0" w:color="auto"/>
            </w:tcBorders>
          </w:tcPr>
          <w:p w14:paraId="3AE0B937" w14:textId="77777777" w:rsidR="002109CD" w:rsidRPr="00162129" w:rsidRDefault="002109CD">
            <w:pPr>
              <w:pStyle w:val="TAL"/>
            </w:pPr>
            <w:r w:rsidRPr="00162129">
              <w:t>3GPP TS 03.87 5.3.2</w:t>
            </w:r>
          </w:p>
          <w:p w14:paraId="5A2E5416" w14:textId="77777777" w:rsidR="002109CD" w:rsidRPr="00162129" w:rsidRDefault="002109CD">
            <w:pPr>
              <w:pStyle w:val="TAL"/>
            </w:pPr>
            <w:r w:rsidRPr="00162129">
              <w:t>3GPP TS 23.087, 5.3.2</w:t>
            </w:r>
          </w:p>
        </w:tc>
        <w:tc>
          <w:tcPr>
            <w:tcW w:w="987" w:type="dxa"/>
            <w:tcBorders>
              <w:top w:val="single" w:sz="6" w:space="0" w:color="auto"/>
              <w:left w:val="single" w:sz="6" w:space="0" w:color="auto"/>
              <w:bottom w:val="single" w:sz="6" w:space="0" w:color="auto"/>
              <w:right w:val="single" w:sz="6" w:space="0" w:color="auto"/>
            </w:tcBorders>
          </w:tcPr>
          <w:p w14:paraId="3E5CB96B" w14:textId="77777777" w:rsidR="002109CD" w:rsidRPr="00162129" w:rsidRDefault="002109CD">
            <w:pPr>
              <w:pStyle w:val="TAC"/>
            </w:pPr>
            <w:r w:rsidRPr="00162129">
              <w:t>R98</w:t>
            </w:r>
          </w:p>
        </w:tc>
        <w:tc>
          <w:tcPr>
            <w:tcW w:w="987" w:type="dxa"/>
            <w:gridSpan w:val="2"/>
            <w:tcBorders>
              <w:top w:val="single" w:sz="6" w:space="0" w:color="auto"/>
              <w:left w:val="single" w:sz="6" w:space="0" w:color="auto"/>
              <w:bottom w:val="single" w:sz="6" w:space="0" w:color="auto"/>
              <w:right w:val="single" w:sz="6" w:space="0" w:color="auto"/>
            </w:tcBorders>
          </w:tcPr>
          <w:p w14:paraId="06420728"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E192F5F"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73B1EF0" w14:textId="77777777" w:rsidR="002109CD" w:rsidRPr="00162129" w:rsidRDefault="002109CD">
            <w:pPr>
              <w:pStyle w:val="TAL"/>
            </w:pPr>
            <w:r w:rsidRPr="00162129">
              <w:t>TSPC_Serv_SS_Send_UUS1_CONNECT</w:t>
            </w:r>
          </w:p>
        </w:tc>
      </w:tr>
      <w:tr w:rsidR="002109CD" w:rsidRPr="00162129" w14:paraId="25176B4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7CB9F7BB" w14:textId="77777777" w:rsidR="002109CD" w:rsidRPr="00162129" w:rsidRDefault="002109CD">
            <w:pPr>
              <w:pStyle w:val="TAC"/>
            </w:pPr>
            <w:r w:rsidRPr="00162129">
              <w:t>28</w:t>
            </w:r>
          </w:p>
        </w:tc>
        <w:tc>
          <w:tcPr>
            <w:tcW w:w="2455" w:type="dxa"/>
            <w:gridSpan w:val="2"/>
            <w:tcBorders>
              <w:top w:val="single" w:sz="6" w:space="0" w:color="auto"/>
              <w:left w:val="single" w:sz="6" w:space="0" w:color="auto"/>
              <w:bottom w:val="single" w:sz="6" w:space="0" w:color="auto"/>
              <w:right w:val="single" w:sz="6" w:space="0" w:color="auto"/>
            </w:tcBorders>
          </w:tcPr>
          <w:p w14:paraId="0561CE2D" w14:textId="77777777" w:rsidR="002109CD" w:rsidRPr="00162129" w:rsidRDefault="002109CD">
            <w:pPr>
              <w:pStyle w:val="TAL"/>
              <w:rPr>
                <w:b/>
              </w:rPr>
            </w:pPr>
            <w:r w:rsidRPr="00162129">
              <w:t>Follow Me</w:t>
            </w:r>
          </w:p>
        </w:tc>
        <w:tc>
          <w:tcPr>
            <w:tcW w:w="1531" w:type="dxa"/>
            <w:tcBorders>
              <w:top w:val="single" w:sz="6" w:space="0" w:color="auto"/>
              <w:left w:val="single" w:sz="6" w:space="0" w:color="auto"/>
              <w:bottom w:val="single" w:sz="6" w:space="0" w:color="auto"/>
              <w:right w:val="single" w:sz="6" w:space="0" w:color="auto"/>
            </w:tcBorders>
          </w:tcPr>
          <w:p w14:paraId="142F56F6" w14:textId="77777777" w:rsidR="002109CD" w:rsidRPr="00162129" w:rsidRDefault="002109CD">
            <w:pPr>
              <w:pStyle w:val="TAL"/>
            </w:pPr>
            <w:r w:rsidRPr="00162129">
              <w:t>3GPP TS 02 94</w:t>
            </w:r>
          </w:p>
          <w:p w14:paraId="7727E133" w14:textId="77777777" w:rsidR="002109CD" w:rsidRPr="00162129" w:rsidRDefault="002109CD">
            <w:pPr>
              <w:pStyle w:val="TAL"/>
            </w:pPr>
            <w:r w:rsidRPr="00162129">
              <w:t>3GPP TS 22.094,</w:t>
            </w:r>
          </w:p>
        </w:tc>
        <w:tc>
          <w:tcPr>
            <w:tcW w:w="987" w:type="dxa"/>
            <w:tcBorders>
              <w:top w:val="single" w:sz="6" w:space="0" w:color="auto"/>
              <w:left w:val="single" w:sz="6" w:space="0" w:color="auto"/>
              <w:bottom w:val="single" w:sz="6" w:space="0" w:color="auto"/>
              <w:right w:val="single" w:sz="6" w:space="0" w:color="auto"/>
            </w:tcBorders>
          </w:tcPr>
          <w:p w14:paraId="4FF74675" w14:textId="77777777" w:rsidR="002109CD" w:rsidRPr="00162129" w:rsidRDefault="002109CD">
            <w:pPr>
              <w:pStyle w:val="TAC"/>
            </w:pPr>
            <w:r w:rsidRPr="00162129">
              <w:t>R99</w:t>
            </w:r>
          </w:p>
        </w:tc>
        <w:tc>
          <w:tcPr>
            <w:tcW w:w="987" w:type="dxa"/>
            <w:gridSpan w:val="2"/>
            <w:tcBorders>
              <w:top w:val="single" w:sz="6" w:space="0" w:color="auto"/>
              <w:left w:val="single" w:sz="6" w:space="0" w:color="auto"/>
              <w:bottom w:val="single" w:sz="6" w:space="0" w:color="auto"/>
              <w:right w:val="single" w:sz="6" w:space="0" w:color="auto"/>
            </w:tcBorders>
          </w:tcPr>
          <w:p w14:paraId="5C56C3C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7A0A75F"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39419C56" w14:textId="77777777" w:rsidR="002109CD" w:rsidRPr="00162129" w:rsidRDefault="002109CD">
            <w:pPr>
              <w:pStyle w:val="TAL"/>
            </w:pPr>
            <w:r w:rsidRPr="00162129">
              <w:t>TSPC_Serv_SS_FollowMe</w:t>
            </w:r>
          </w:p>
        </w:tc>
      </w:tr>
      <w:tr w:rsidR="002109CD" w:rsidRPr="00162129" w14:paraId="417E45B8"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E7A788E" w14:textId="77777777" w:rsidR="002109CD" w:rsidRPr="00162129" w:rsidRDefault="002109CD">
            <w:pPr>
              <w:pStyle w:val="TAC"/>
            </w:pPr>
            <w:r w:rsidRPr="00162129">
              <w:t>29</w:t>
            </w:r>
          </w:p>
        </w:tc>
        <w:tc>
          <w:tcPr>
            <w:tcW w:w="2455" w:type="dxa"/>
            <w:gridSpan w:val="2"/>
            <w:tcBorders>
              <w:top w:val="single" w:sz="6" w:space="0" w:color="auto"/>
              <w:left w:val="single" w:sz="6" w:space="0" w:color="auto"/>
              <w:bottom w:val="single" w:sz="6" w:space="0" w:color="auto"/>
              <w:right w:val="single" w:sz="6" w:space="0" w:color="auto"/>
            </w:tcBorders>
          </w:tcPr>
          <w:p w14:paraId="0B6F8E32" w14:textId="77777777" w:rsidR="002109CD" w:rsidRPr="00162129" w:rsidRDefault="002109CD">
            <w:pPr>
              <w:pStyle w:val="TAL"/>
            </w:pPr>
            <w:r w:rsidRPr="00162129">
              <w:t>User-to-Dispatcher Information</w:t>
            </w:r>
          </w:p>
        </w:tc>
        <w:tc>
          <w:tcPr>
            <w:tcW w:w="1531" w:type="dxa"/>
            <w:tcBorders>
              <w:top w:val="single" w:sz="6" w:space="0" w:color="auto"/>
              <w:left w:val="single" w:sz="6" w:space="0" w:color="auto"/>
              <w:bottom w:val="single" w:sz="6" w:space="0" w:color="auto"/>
              <w:right w:val="single" w:sz="6" w:space="0" w:color="auto"/>
            </w:tcBorders>
          </w:tcPr>
          <w:p w14:paraId="51AEC6E4" w14:textId="77777777" w:rsidR="002109CD" w:rsidRPr="00162129" w:rsidRDefault="002109CD">
            <w:pPr>
              <w:pStyle w:val="TAL"/>
            </w:pPr>
            <w:r w:rsidRPr="00162129">
              <w:t>3GPP TS 43.068, 3.1</w:t>
            </w:r>
          </w:p>
          <w:p w14:paraId="3910F18B" w14:textId="77777777" w:rsidR="002109CD" w:rsidRPr="00162129" w:rsidRDefault="002109CD">
            <w:pPr>
              <w:pStyle w:val="TAL"/>
            </w:pPr>
            <w:r w:rsidRPr="00162129">
              <w:t>3GPP TS 43.069, 3.1</w:t>
            </w:r>
          </w:p>
        </w:tc>
        <w:tc>
          <w:tcPr>
            <w:tcW w:w="987" w:type="dxa"/>
            <w:tcBorders>
              <w:top w:val="single" w:sz="6" w:space="0" w:color="auto"/>
              <w:left w:val="single" w:sz="6" w:space="0" w:color="auto"/>
              <w:bottom w:val="single" w:sz="6" w:space="0" w:color="auto"/>
              <w:right w:val="single" w:sz="6" w:space="0" w:color="auto"/>
            </w:tcBorders>
          </w:tcPr>
          <w:p w14:paraId="5A0F3DBB" w14:textId="77777777" w:rsidR="002109CD" w:rsidRPr="00162129" w:rsidRDefault="002109CD">
            <w:pPr>
              <w:pStyle w:val="TAC"/>
            </w:pPr>
            <w:r w:rsidRPr="00162129">
              <w:t>Release 4</w:t>
            </w:r>
          </w:p>
        </w:tc>
        <w:tc>
          <w:tcPr>
            <w:tcW w:w="987" w:type="dxa"/>
            <w:gridSpan w:val="2"/>
            <w:tcBorders>
              <w:top w:val="single" w:sz="6" w:space="0" w:color="auto"/>
              <w:left w:val="single" w:sz="6" w:space="0" w:color="auto"/>
              <w:bottom w:val="single" w:sz="6" w:space="0" w:color="auto"/>
              <w:right w:val="single" w:sz="6" w:space="0" w:color="auto"/>
            </w:tcBorders>
          </w:tcPr>
          <w:p w14:paraId="15C01FC7"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68FDDE7"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8409AC4" w14:textId="77777777" w:rsidR="002109CD" w:rsidRPr="00162129" w:rsidRDefault="002109CD">
            <w:pPr>
              <w:pStyle w:val="TAL"/>
            </w:pPr>
            <w:r w:rsidRPr="00162129">
              <w:t>TSPC_Serv_UTDI</w:t>
            </w:r>
          </w:p>
        </w:tc>
      </w:tr>
      <w:tr w:rsidR="002109CD" w:rsidRPr="00162129" w14:paraId="431A36BA"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44568A1" w14:textId="77777777" w:rsidR="002109CD" w:rsidRPr="00162129" w:rsidRDefault="002109CD">
            <w:pPr>
              <w:pStyle w:val="TAC"/>
            </w:pPr>
            <w:r w:rsidRPr="00162129">
              <w:t>30</w:t>
            </w:r>
          </w:p>
        </w:tc>
        <w:tc>
          <w:tcPr>
            <w:tcW w:w="2455" w:type="dxa"/>
            <w:gridSpan w:val="2"/>
            <w:tcBorders>
              <w:top w:val="single" w:sz="6" w:space="0" w:color="auto"/>
              <w:left w:val="single" w:sz="6" w:space="0" w:color="auto"/>
              <w:bottom w:val="single" w:sz="6" w:space="0" w:color="auto"/>
              <w:right w:val="single" w:sz="6" w:space="0" w:color="auto"/>
            </w:tcBorders>
          </w:tcPr>
          <w:p w14:paraId="15CBB897" w14:textId="77777777" w:rsidR="002109CD" w:rsidRPr="00162129" w:rsidRDefault="002109CD">
            <w:pPr>
              <w:pStyle w:val="TAL"/>
            </w:pPr>
            <w:r w:rsidRPr="00162129">
              <w:t>Compressed User-to-Dispatcher</w:t>
            </w:r>
          </w:p>
        </w:tc>
        <w:tc>
          <w:tcPr>
            <w:tcW w:w="1531" w:type="dxa"/>
            <w:tcBorders>
              <w:top w:val="single" w:sz="6" w:space="0" w:color="auto"/>
              <w:left w:val="single" w:sz="6" w:space="0" w:color="auto"/>
              <w:bottom w:val="single" w:sz="6" w:space="0" w:color="auto"/>
              <w:right w:val="single" w:sz="6" w:space="0" w:color="auto"/>
            </w:tcBorders>
          </w:tcPr>
          <w:p w14:paraId="43753300" w14:textId="77777777" w:rsidR="002109CD" w:rsidRPr="00162129" w:rsidRDefault="002109CD">
            <w:pPr>
              <w:pStyle w:val="TAL"/>
            </w:pPr>
            <w:r w:rsidRPr="00162129">
              <w:t xml:space="preserve"> 3GPP TS 43.068 4.2.7</w:t>
            </w:r>
          </w:p>
          <w:p w14:paraId="02325F0B" w14:textId="77777777" w:rsidR="002109CD" w:rsidRPr="00162129" w:rsidRDefault="002109CD">
            <w:pPr>
              <w:pStyle w:val="TAL"/>
            </w:pPr>
            <w:r w:rsidRPr="00162129">
              <w:t>3GPP TS 43.069, 4.2.7</w:t>
            </w:r>
          </w:p>
        </w:tc>
        <w:tc>
          <w:tcPr>
            <w:tcW w:w="987" w:type="dxa"/>
            <w:tcBorders>
              <w:top w:val="single" w:sz="6" w:space="0" w:color="auto"/>
              <w:left w:val="single" w:sz="6" w:space="0" w:color="auto"/>
              <w:bottom w:val="single" w:sz="6" w:space="0" w:color="auto"/>
              <w:right w:val="single" w:sz="6" w:space="0" w:color="auto"/>
            </w:tcBorders>
          </w:tcPr>
          <w:p w14:paraId="6174ECE1" w14:textId="77777777" w:rsidR="002109CD" w:rsidRPr="00162129" w:rsidRDefault="002109CD">
            <w:pPr>
              <w:pStyle w:val="TAC"/>
            </w:pPr>
            <w:r w:rsidRPr="00162129">
              <w:t>Release 4</w:t>
            </w:r>
          </w:p>
        </w:tc>
        <w:tc>
          <w:tcPr>
            <w:tcW w:w="987" w:type="dxa"/>
            <w:gridSpan w:val="2"/>
            <w:tcBorders>
              <w:top w:val="single" w:sz="6" w:space="0" w:color="auto"/>
              <w:left w:val="single" w:sz="6" w:space="0" w:color="auto"/>
              <w:bottom w:val="single" w:sz="6" w:space="0" w:color="auto"/>
              <w:right w:val="single" w:sz="6" w:space="0" w:color="auto"/>
            </w:tcBorders>
          </w:tcPr>
          <w:p w14:paraId="5DB0634F"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2DEA9EF"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32A26AB" w14:textId="77777777" w:rsidR="002109CD" w:rsidRPr="00162129" w:rsidRDefault="002109CD">
            <w:pPr>
              <w:pStyle w:val="TAL"/>
            </w:pPr>
            <w:r w:rsidRPr="00162129">
              <w:t>TSPC_Serv_Compr_UTDI</w:t>
            </w:r>
          </w:p>
        </w:tc>
      </w:tr>
      <w:tr w:rsidR="002109CD" w:rsidRPr="00162129" w14:paraId="2B45D273"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FB257C8" w14:textId="77777777" w:rsidR="002109CD" w:rsidRPr="00162129" w:rsidRDefault="002109CD">
            <w:pPr>
              <w:pStyle w:val="TAC"/>
            </w:pPr>
            <w:r w:rsidRPr="00162129">
              <w:t>31</w:t>
            </w:r>
          </w:p>
        </w:tc>
        <w:tc>
          <w:tcPr>
            <w:tcW w:w="2455" w:type="dxa"/>
            <w:gridSpan w:val="2"/>
            <w:tcBorders>
              <w:top w:val="single" w:sz="6" w:space="0" w:color="auto"/>
              <w:left w:val="single" w:sz="6" w:space="0" w:color="auto"/>
              <w:bottom w:val="single" w:sz="6" w:space="0" w:color="auto"/>
              <w:right w:val="single" w:sz="6" w:space="0" w:color="auto"/>
            </w:tcBorders>
          </w:tcPr>
          <w:p w14:paraId="57DE882B" w14:textId="77777777" w:rsidR="002109CD" w:rsidRPr="00162129" w:rsidRDefault="002109CD">
            <w:pPr>
              <w:pStyle w:val="TAL"/>
            </w:pPr>
            <w:r w:rsidRPr="00162129">
              <w:t>Completion of Calls to Busy SS</w:t>
            </w:r>
          </w:p>
        </w:tc>
        <w:tc>
          <w:tcPr>
            <w:tcW w:w="1531" w:type="dxa"/>
            <w:tcBorders>
              <w:top w:val="single" w:sz="6" w:space="0" w:color="auto"/>
              <w:left w:val="single" w:sz="6" w:space="0" w:color="auto"/>
              <w:bottom w:val="single" w:sz="6" w:space="0" w:color="auto"/>
              <w:right w:val="single" w:sz="6" w:space="0" w:color="auto"/>
            </w:tcBorders>
          </w:tcPr>
          <w:p w14:paraId="0F1AC4C6" w14:textId="77777777" w:rsidR="002109CD" w:rsidRPr="00162129" w:rsidRDefault="002109CD">
            <w:pPr>
              <w:pStyle w:val="TAL"/>
            </w:pPr>
            <w:r w:rsidRPr="00162129">
              <w:t>3GPP TS 02.04 4</w:t>
            </w:r>
          </w:p>
          <w:p w14:paraId="10FB89AB"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1CDD1F45" w14:textId="77777777" w:rsidR="002109CD" w:rsidRPr="00162129" w:rsidRDefault="002109CD">
            <w:pPr>
              <w:pStyle w:val="TAC"/>
            </w:pPr>
            <w:r w:rsidRPr="00162129">
              <w:t>R97</w:t>
            </w:r>
          </w:p>
        </w:tc>
        <w:tc>
          <w:tcPr>
            <w:tcW w:w="987" w:type="dxa"/>
            <w:gridSpan w:val="2"/>
            <w:tcBorders>
              <w:top w:val="single" w:sz="6" w:space="0" w:color="auto"/>
              <w:left w:val="single" w:sz="6" w:space="0" w:color="auto"/>
              <w:bottom w:val="single" w:sz="6" w:space="0" w:color="auto"/>
              <w:right w:val="single" w:sz="6" w:space="0" w:color="auto"/>
            </w:tcBorders>
          </w:tcPr>
          <w:p w14:paraId="6A054BBE"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837A245"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395920A3" w14:textId="77777777" w:rsidR="002109CD" w:rsidRPr="00162129" w:rsidRDefault="002109CD">
            <w:pPr>
              <w:pStyle w:val="TAL"/>
            </w:pPr>
            <w:r w:rsidRPr="00162129">
              <w:t>TSPC_CCBS_SS</w:t>
            </w:r>
          </w:p>
        </w:tc>
      </w:tr>
      <w:tr w:rsidR="002109CD" w:rsidRPr="00162129" w14:paraId="216DCFC7"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0A75953" w14:textId="77777777" w:rsidR="002109CD" w:rsidRPr="00162129" w:rsidRDefault="002109CD">
            <w:pPr>
              <w:pStyle w:val="TAC"/>
            </w:pPr>
            <w:r w:rsidRPr="00162129">
              <w:t>32</w:t>
            </w:r>
          </w:p>
        </w:tc>
        <w:tc>
          <w:tcPr>
            <w:tcW w:w="2455" w:type="dxa"/>
            <w:gridSpan w:val="2"/>
            <w:tcBorders>
              <w:top w:val="single" w:sz="6" w:space="0" w:color="auto"/>
              <w:left w:val="single" w:sz="6" w:space="0" w:color="auto"/>
              <w:bottom w:val="single" w:sz="6" w:space="0" w:color="auto"/>
              <w:right w:val="single" w:sz="6" w:space="0" w:color="auto"/>
            </w:tcBorders>
          </w:tcPr>
          <w:p w14:paraId="1F1A8CF0" w14:textId="77777777" w:rsidR="002109CD" w:rsidRPr="00162129" w:rsidRDefault="002109CD">
            <w:pPr>
              <w:pStyle w:val="TAL"/>
            </w:pPr>
            <w:r w:rsidRPr="00162129">
              <w:t>Completion of Calls to Busy Requests</w:t>
            </w:r>
          </w:p>
        </w:tc>
        <w:tc>
          <w:tcPr>
            <w:tcW w:w="1531" w:type="dxa"/>
            <w:tcBorders>
              <w:top w:val="single" w:sz="6" w:space="0" w:color="auto"/>
              <w:left w:val="single" w:sz="6" w:space="0" w:color="auto"/>
              <w:bottom w:val="single" w:sz="6" w:space="0" w:color="auto"/>
              <w:right w:val="single" w:sz="6" w:space="0" w:color="auto"/>
            </w:tcBorders>
          </w:tcPr>
          <w:p w14:paraId="589D871D" w14:textId="77777777" w:rsidR="002109CD" w:rsidRPr="00162129" w:rsidRDefault="002109CD">
            <w:pPr>
              <w:pStyle w:val="TAL"/>
            </w:pPr>
            <w:r w:rsidRPr="00162129">
              <w:t>3GPP TS 02.04 4</w:t>
            </w:r>
          </w:p>
          <w:p w14:paraId="2E5538A8"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166B45B2" w14:textId="77777777" w:rsidR="002109CD" w:rsidRPr="00162129" w:rsidRDefault="002109CD">
            <w:pPr>
              <w:pStyle w:val="TAC"/>
            </w:pPr>
            <w:r w:rsidRPr="00162129">
              <w:t>R97</w:t>
            </w:r>
          </w:p>
        </w:tc>
        <w:tc>
          <w:tcPr>
            <w:tcW w:w="987" w:type="dxa"/>
            <w:gridSpan w:val="2"/>
            <w:tcBorders>
              <w:top w:val="single" w:sz="6" w:space="0" w:color="auto"/>
              <w:left w:val="single" w:sz="6" w:space="0" w:color="auto"/>
              <w:bottom w:val="single" w:sz="6" w:space="0" w:color="auto"/>
              <w:right w:val="single" w:sz="6" w:space="0" w:color="auto"/>
            </w:tcBorders>
          </w:tcPr>
          <w:p w14:paraId="2C5D8E23"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C22B1B4"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7A0809D3" w14:textId="77777777" w:rsidR="002109CD" w:rsidRPr="00162129" w:rsidRDefault="002109CD">
            <w:pPr>
              <w:pStyle w:val="TAL"/>
            </w:pPr>
            <w:r w:rsidRPr="00162129">
              <w:t>TSPC_CCBS_Req</w:t>
            </w:r>
          </w:p>
        </w:tc>
      </w:tr>
      <w:tr w:rsidR="002109CD" w:rsidRPr="00162129" w14:paraId="3FFC74FF"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CC8BCF8" w14:textId="77777777" w:rsidR="002109CD" w:rsidRPr="00162129" w:rsidRDefault="002109CD">
            <w:pPr>
              <w:pStyle w:val="TAC"/>
            </w:pPr>
            <w:r w:rsidRPr="00162129">
              <w:t>33</w:t>
            </w:r>
          </w:p>
        </w:tc>
        <w:tc>
          <w:tcPr>
            <w:tcW w:w="2455" w:type="dxa"/>
            <w:gridSpan w:val="2"/>
            <w:tcBorders>
              <w:top w:val="single" w:sz="6" w:space="0" w:color="auto"/>
              <w:left w:val="single" w:sz="6" w:space="0" w:color="auto"/>
              <w:bottom w:val="single" w:sz="6" w:space="0" w:color="auto"/>
              <w:right w:val="single" w:sz="6" w:space="0" w:color="auto"/>
            </w:tcBorders>
          </w:tcPr>
          <w:p w14:paraId="0C062800" w14:textId="77777777" w:rsidR="002109CD" w:rsidRPr="00162129" w:rsidRDefault="002109CD">
            <w:pPr>
              <w:pStyle w:val="TAL"/>
            </w:pPr>
            <w:r w:rsidRPr="00162129">
              <w:t>Support of Private Numbering Plan SS</w:t>
            </w:r>
          </w:p>
        </w:tc>
        <w:tc>
          <w:tcPr>
            <w:tcW w:w="1531" w:type="dxa"/>
            <w:tcBorders>
              <w:top w:val="single" w:sz="6" w:space="0" w:color="auto"/>
              <w:left w:val="single" w:sz="6" w:space="0" w:color="auto"/>
              <w:bottom w:val="single" w:sz="6" w:space="0" w:color="auto"/>
              <w:right w:val="single" w:sz="6" w:space="0" w:color="auto"/>
            </w:tcBorders>
          </w:tcPr>
          <w:p w14:paraId="63393A6D" w14:textId="77777777" w:rsidR="002109CD" w:rsidRPr="00162129" w:rsidRDefault="002109CD">
            <w:pPr>
              <w:pStyle w:val="TAL"/>
            </w:pPr>
            <w:r w:rsidRPr="00162129">
              <w:t>3GPP TS 02.04 4</w:t>
            </w:r>
          </w:p>
          <w:p w14:paraId="25834ACE"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38D98732" w14:textId="77777777" w:rsidR="002109CD" w:rsidRPr="00162129" w:rsidRDefault="002109CD">
            <w:pPr>
              <w:pStyle w:val="TAC"/>
            </w:pPr>
            <w:r w:rsidRPr="00162129">
              <w:t>R97</w:t>
            </w:r>
          </w:p>
        </w:tc>
        <w:tc>
          <w:tcPr>
            <w:tcW w:w="987" w:type="dxa"/>
            <w:gridSpan w:val="2"/>
            <w:tcBorders>
              <w:top w:val="single" w:sz="6" w:space="0" w:color="auto"/>
              <w:left w:val="single" w:sz="6" w:space="0" w:color="auto"/>
              <w:bottom w:val="single" w:sz="6" w:space="0" w:color="auto"/>
              <w:right w:val="single" w:sz="6" w:space="0" w:color="auto"/>
            </w:tcBorders>
          </w:tcPr>
          <w:p w14:paraId="0C24522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8702C22"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3259F443" w14:textId="77777777" w:rsidR="002109CD" w:rsidRPr="00162129" w:rsidRDefault="002109CD">
            <w:pPr>
              <w:pStyle w:val="TAL"/>
            </w:pPr>
            <w:r w:rsidRPr="00162129">
              <w:t>TSPC_SPNP_SS</w:t>
            </w:r>
          </w:p>
        </w:tc>
      </w:tr>
      <w:tr w:rsidR="002109CD" w:rsidRPr="00162129" w14:paraId="429960AC"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3213F7D" w14:textId="77777777" w:rsidR="002109CD" w:rsidRPr="00162129" w:rsidRDefault="002109CD">
            <w:pPr>
              <w:pStyle w:val="TAC"/>
            </w:pPr>
            <w:r w:rsidRPr="00162129">
              <w:t>34</w:t>
            </w:r>
          </w:p>
        </w:tc>
        <w:tc>
          <w:tcPr>
            <w:tcW w:w="2455" w:type="dxa"/>
            <w:gridSpan w:val="2"/>
            <w:tcBorders>
              <w:top w:val="single" w:sz="6" w:space="0" w:color="auto"/>
              <w:left w:val="single" w:sz="6" w:space="0" w:color="auto"/>
              <w:bottom w:val="single" w:sz="6" w:space="0" w:color="auto"/>
              <w:right w:val="single" w:sz="6" w:space="0" w:color="auto"/>
            </w:tcBorders>
          </w:tcPr>
          <w:p w14:paraId="3D8D8AFB" w14:textId="77777777" w:rsidR="002109CD" w:rsidRPr="00162129" w:rsidRDefault="002109CD">
            <w:pPr>
              <w:pStyle w:val="TAL"/>
            </w:pPr>
            <w:r w:rsidRPr="00162129">
              <w:t>Support of Private Numbering Plan, Numbering Plans</w:t>
            </w:r>
          </w:p>
        </w:tc>
        <w:tc>
          <w:tcPr>
            <w:tcW w:w="1531" w:type="dxa"/>
            <w:tcBorders>
              <w:top w:val="single" w:sz="6" w:space="0" w:color="auto"/>
              <w:left w:val="single" w:sz="6" w:space="0" w:color="auto"/>
              <w:bottom w:val="single" w:sz="6" w:space="0" w:color="auto"/>
              <w:right w:val="single" w:sz="6" w:space="0" w:color="auto"/>
            </w:tcBorders>
          </w:tcPr>
          <w:p w14:paraId="7A19A096" w14:textId="77777777" w:rsidR="002109CD" w:rsidRPr="00162129" w:rsidRDefault="002109CD">
            <w:pPr>
              <w:pStyle w:val="TAL"/>
            </w:pPr>
            <w:r w:rsidRPr="00162129">
              <w:t>3GPP TS 02.04 4</w:t>
            </w:r>
          </w:p>
          <w:p w14:paraId="44329FCA"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6528E79D" w14:textId="77777777" w:rsidR="002109CD" w:rsidRPr="00162129" w:rsidRDefault="002109CD">
            <w:pPr>
              <w:pStyle w:val="TAC"/>
            </w:pPr>
            <w:r w:rsidRPr="00162129">
              <w:t>R97</w:t>
            </w:r>
          </w:p>
        </w:tc>
        <w:tc>
          <w:tcPr>
            <w:tcW w:w="987" w:type="dxa"/>
            <w:gridSpan w:val="2"/>
            <w:tcBorders>
              <w:top w:val="single" w:sz="6" w:space="0" w:color="auto"/>
              <w:left w:val="single" w:sz="6" w:space="0" w:color="auto"/>
              <w:bottom w:val="single" w:sz="6" w:space="0" w:color="auto"/>
              <w:right w:val="single" w:sz="6" w:space="0" w:color="auto"/>
            </w:tcBorders>
          </w:tcPr>
          <w:p w14:paraId="6D4A6D1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B4708C1"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F27BD63" w14:textId="77777777" w:rsidR="002109CD" w:rsidRPr="00162129" w:rsidRDefault="002109CD">
            <w:pPr>
              <w:pStyle w:val="TAL"/>
            </w:pPr>
            <w:r w:rsidRPr="00162129">
              <w:t>TSPC_Num_plans</w:t>
            </w:r>
          </w:p>
        </w:tc>
      </w:tr>
      <w:tr w:rsidR="002109CD" w:rsidRPr="00162129" w14:paraId="1AC6B2F7"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11E7AEF" w14:textId="77777777" w:rsidR="002109CD" w:rsidRPr="00162129" w:rsidRDefault="002109CD">
            <w:pPr>
              <w:pStyle w:val="TAC"/>
            </w:pPr>
            <w:r w:rsidRPr="00162129">
              <w:t>35</w:t>
            </w:r>
          </w:p>
        </w:tc>
        <w:tc>
          <w:tcPr>
            <w:tcW w:w="2455" w:type="dxa"/>
            <w:gridSpan w:val="2"/>
            <w:tcBorders>
              <w:top w:val="single" w:sz="6" w:space="0" w:color="auto"/>
              <w:left w:val="single" w:sz="6" w:space="0" w:color="auto"/>
              <w:bottom w:val="single" w:sz="6" w:space="0" w:color="auto"/>
              <w:right w:val="single" w:sz="6" w:space="0" w:color="auto"/>
            </w:tcBorders>
          </w:tcPr>
          <w:p w14:paraId="595ECB22" w14:textId="77777777" w:rsidR="002109CD" w:rsidRPr="00162129" w:rsidRDefault="002109CD">
            <w:pPr>
              <w:pStyle w:val="TAL"/>
            </w:pPr>
            <w:r w:rsidRPr="00162129">
              <w:t>Name Identification SS</w:t>
            </w:r>
          </w:p>
        </w:tc>
        <w:tc>
          <w:tcPr>
            <w:tcW w:w="1531" w:type="dxa"/>
            <w:tcBorders>
              <w:top w:val="single" w:sz="6" w:space="0" w:color="auto"/>
              <w:left w:val="single" w:sz="6" w:space="0" w:color="auto"/>
              <w:bottom w:val="single" w:sz="6" w:space="0" w:color="auto"/>
              <w:right w:val="single" w:sz="6" w:space="0" w:color="auto"/>
            </w:tcBorders>
          </w:tcPr>
          <w:p w14:paraId="24A3CCEB" w14:textId="77777777" w:rsidR="002109CD" w:rsidRPr="00162129" w:rsidRDefault="002109CD">
            <w:pPr>
              <w:pStyle w:val="TAL"/>
            </w:pPr>
            <w:r w:rsidRPr="00162129">
              <w:t>3GPP TS 02.04 4</w:t>
            </w:r>
          </w:p>
          <w:p w14:paraId="3AF9069F"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7E7FE4E3" w14:textId="77777777" w:rsidR="002109CD" w:rsidRPr="00162129" w:rsidRDefault="002109CD">
            <w:pPr>
              <w:pStyle w:val="TAC"/>
            </w:pPr>
            <w:r w:rsidRPr="00162129">
              <w:t>R97</w:t>
            </w:r>
          </w:p>
        </w:tc>
        <w:tc>
          <w:tcPr>
            <w:tcW w:w="987" w:type="dxa"/>
            <w:gridSpan w:val="2"/>
            <w:tcBorders>
              <w:top w:val="single" w:sz="6" w:space="0" w:color="auto"/>
              <w:left w:val="single" w:sz="6" w:space="0" w:color="auto"/>
              <w:bottom w:val="single" w:sz="6" w:space="0" w:color="auto"/>
              <w:right w:val="single" w:sz="6" w:space="0" w:color="auto"/>
            </w:tcBorders>
          </w:tcPr>
          <w:p w14:paraId="0B7CE49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159F561"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3276E7F" w14:textId="77777777" w:rsidR="002109CD" w:rsidRPr="00162129" w:rsidRDefault="002109CD">
            <w:pPr>
              <w:pStyle w:val="TAL"/>
            </w:pPr>
            <w:r w:rsidRPr="00162129">
              <w:t>TSPC_CNAP</w:t>
            </w:r>
          </w:p>
        </w:tc>
      </w:tr>
      <w:tr w:rsidR="00BE0B48" w:rsidRPr="00162129" w14:paraId="7DDC87F0"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3CC6361" w14:textId="77777777" w:rsidR="00BE0B48" w:rsidRPr="00162129" w:rsidRDefault="00BE0B48" w:rsidP="00AC56B5">
            <w:pPr>
              <w:pStyle w:val="TAC"/>
            </w:pPr>
            <w:r w:rsidRPr="00162129">
              <w:t>36</w:t>
            </w:r>
          </w:p>
        </w:tc>
        <w:tc>
          <w:tcPr>
            <w:tcW w:w="2455" w:type="dxa"/>
            <w:gridSpan w:val="2"/>
            <w:tcBorders>
              <w:top w:val="single" w:sz="6" w:space="0" w:color="auto"/>
              <w:left w:val="single" w:sz="6" w:space="0" w:color="auto"/>
              <w:bottom w:val="single" w:sz="6" w:space="0" w:color="auto"/>
              <w:right w:val="single" w:sz="6" w:space="0" w:color="auto"/>
            </w:tcBorders>
          </w:tcPr>
          <w:p w14:paraId="630D732D" w14:textId="77777777" w:rsidR="00BE0B48" w:rsidRPr="00162129" w:rsidRDefault="001435A8" w:rsidP="00AC56B5">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1608779E" w14:textId="77777777" w:rsidR="00BE0B48" w:rsidRPr="00162129" w:rsidRDefault="00BE0B48" w:rsidP="00AC56B5">
            <w:pPr>
              <w:pStyle w:val="TAL"/>
            </w:pPr>
          </w:p>
        </w:tc>
        <w:tc>
          <w:tcPr>
            <w:tcW w:w="987" w:type="dxa"/>
            <w:tcBorders>
              <w:top w:val="single" w:sz="6" w:space="0" w:color="auto"/>
              <w:left w:val="single" w:sz="6" w:space="0" w:color="auto"/>
              <w:bottom w:val="single" w:sz="6" w:space="0" w:color="auto"/>
              <w:right w:val="single" w:sz="6" w:space="0" w:color="auto"/>
            </w:tcBorders>
          </w:tcPr>
          <w:p w14:paraId="5DE19BF3" w14:textId="77777777" w:rsidR="00BE0B48" w:rsidRPr="00162129" w:rsidRDefault="00BE0B48" w:rsidP="00AC56B5">
            <w:pPr>
              <w:pStyle w:val="TAC"/>
            </w:pPr>
          </w:p>
        </w:tc>
        <w:tc>
          <w:tcPr>
            <w:tcW w:w="987" w:type="dxa"/>
            <w:gridSpan w:val="2"/>
            <w:tcBorders>
              <w:top w:val="single" w:sz="6" w:space="0" w:color="auto"/>
              <w:left w:val="single" w:sz="6" w:space="0" w:color="auto"/>
              <w:bottom w:val="single" w:sz="6" w:space="0" w:color="auto"/>
              <w:right w:val="single" w:sz="6" w:space="0" w:color="auto"/>
            </w:tcBorders>
          </w:tcPr>
          <w:p w14:paraId="332891EB" w14:textId="77777777" w:rsidR="00BE0B48" w:rsidRPr="00162129" w:rsidRDefault="00BE0B48" w:rsidP="00AC56B5">
            <w:pPr>
              <w:pStyle w:val="TAC"/>
            </w:pPr>
          </w:p>
        </w:tc>
        <w:tc>
          <w:tcPr>
            <w:tcW w:w="987" w:type="dxa"/>
            <w:tcBorders>
              <w:top w:val="single" w:sz="6" w:space="0" w:color="auto"/>
              <w:left w:val="single" w:sz="6" w:space="0" w:color="auto"/>
              <w:bottom w:val="single" w:sz="6" w:space="0" w:color="auto"/>
              <w:right w:val="single" w:sz="6" w:space="0" w:color="auto"/>
            </w:tcBorders>
          </w:tcPr>
          <w:p w14:paraId="3672B9A4" w14:textId="77777777" w:rsidR="00BE0B48" w:rsidRPr="00162129" w:rsidRDefault="00BE0B48" w:rsidP="00AC56B5">
            <w:pPr>
              <w:pStyle w:val="TAL"/>
            </w:pPr>
          </w:p>
        </w:tc>
        <w:tc>
          <w:tcPr>
            <w:tcW w:w="2027" w:type="dxa"/>
            <w:tcBorders>
              <w:top w:val="single" w:sz="6" w:space="0" w:color="auto"/>
              <w:left w:val="single" w:sz="6" w:space="0" w:color="auto"/>
              <w:bottom w:val="single" w:sz="6" w:space="0" w:color="auto"/>
              <w:right w:val="single" w:sz="6" w:space="0" w:color="auto"/>
            </w:tcBorders>
          </w:tcPr>
          <w:p w14:paraId="6A48972D" w14:textId="77777777" w:rsidR="00BE0B48" w:rsidRPr="00162129" w:rsidRDefault="00BE0B48" w:rsidP="00AC56B5">
            <w:pPr>
              <w:pStyle w:val="TAL"/>
            </w:pPr>
          </w:p>
        </w:tc>
      </w:tr>
      <w:tr w:rsidR="001B0CD3" w:rsidRPr="00162129" w14:paraId="4A291BC4"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058064A" w14:textId="77777777" w:rsidR="001B0CD3" w:rsidRPr="00162129" w:rsidRDefault="001B0CD3" w:rsidP="001B0CD3">
            <w:pPr>
              <w:pStyle w:val="TAC"/>
            </w:pPr>
            <w:r w:rsidRPr="00162129">
              <w:t>37</w:t>
            </w:r>
          </w:p>
        </w:tc>
        <w:tc>
          <w:tcPr>
            <w:tcW w:w="2455" w:type="dxa"/>
            <w:gridSpan w:val="2"/>
            <w:tcBorders>
              <w:top w:val="single" w:sz="6" w:space="0" w:color="auto"/>
              <w:left w:val="single" w:sz="6" w:space="0" w:color="auto"/>
              <w:bottom w:val="single" w:sz="6" w:space="0" w:color="auto"/>
              <w:right w:val="single" w:sz="6" w:space="0" w:color="auto"/>
            </w:tcBorders>
          </w:tcPr>
          <w:p w14:paraId="1BF6015A" w14:textId="77777777" w:rsidR="001B0CD3" w:rsidRPr="00162129" w:rsidRDefault="001B0CD3" w:rsidP="001B0CD3">
            <w:pPr>
              <w:pStyle w:val="TAL"/>
            </w:pPr>
            <w:r w:rsidRPr="00162129">
              <w:t>Support of MO-LR request for a position estimate</w:t>
            </w:r>
          </w:p>
        </w:tc>
        <w:tc>
          <w:tcPr>
            <w:tcW w:w="1531" w:type="dxa"/>
            <w:tcBorders>
              <w:top w:val="single" w:sz="6" w:space="0" w:color="auto"/>
              <w:left w:val="single" w:sz="6" w:space="0" w:color="auto"/>
              <w:bottom w:val="single" w:sz="6" w:space="0" w:color="auto"/>
              <w:right w:val="single" w:sz="6" w:space="0" w:color="auto"/>
            </w:tcBorders>
          </w:tcPr>
          <w:p w14:paraId="479EA393" w14:textId="77777777" w:rsidR="001B0CD3" w:rsidRPr="00162129" w:rsidRDefault="001B0CD3" w:rsidP="001B0CD3">
            <w:pPr>
              <w:pStyle w:val="TAL"/>
            </w:pPr>
            <w:r w:rsidRPr="00162129">
              <w:t>3GPP TS 03.71, 7.13</w:t>
            </w:r>
          </w:p>
        </w:tc>
        <w:tc>
          <w:tcPr>
            <w:tcW w:w="987" w:type="dxa"/>
            <w:tcBorders>
              <w:top w:val="single" w:sz="6" w:space="0" w:color="auto"/>
              <w:left w:val="single" w:sz="6" w:space="0" w:color="auto"/>
              <w:bottom w:val="single" w:sz="6" w:space="0" w:color="auto"/>
              <w:right w:val="single" w:sz="6" w:space="0" w:color="auto"/>
            </w:tcBorders>
          </w:tcPr>
          <w:p w14:paraId="2BF61BFD" w14:textId="77777777" w:rsidR="001B0CD3" w:rsidRPr="00162129" w:rsidRDefault="001B0CD3" w:rsidP="001B0CD3">
            <w:pPr>
              <w:pStyle w:val="TAC"/>
            </w:pPr>
            <w:r w:rsidRPr="00162129">
              <w:t>R98</w:t>
            </w:r>
          </w:p>
        </w:tc>
        <w:tc>
          <w:tcPr>
            <w:tcW w:w="987" w:type="dxa"/>
            <w:gridSpan w:val="2"/>
            <w:tcBorders>
              <w:top w:val="single" w:sz="6" w:space="0" w:color="auto"/>
              <w:left w:val="single" w:sz="6" w:space="0" w:color="auto"/>
              <w:bottom w:val="single" w:sz="6" w:space="0" w:color="auto"/>
              <w:right w:val="single" w:sz="6" w:space="0" w:color="auto"/>
            </w:tcBorders>
          </w:tcPr>
          <w:p w14:paraId="1B9C8DBB" w14:textId="77777777" w:rsidR="001B0CD3" w:rsidRPr="00162129" w:rsidRDefault="001B0CD3" w:rsidP="001B0CD3">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FF60A16" w14:textId="77777777" w:rsidR="001B0CD3" w:rsidRPr="00162129" w:rsidRDefault="001B0CD3" w:rsidP="001B0CD3">
            <w:pPr>
              <w:pStyle w:val="TAL"/>
            </w:pPr>
          </w:p>
        </w:tc>
        <w:tc>
          <w:tcPr>
            <w:tcW w:w="2027" w:type="dxa"/>
            <w:tcBorders>
              <w:top w:val="single" w:sz="6" w:space="0" w:color="auto"/>
              <w:left w:val="single" w:sz="6" w:space="0" w:color="auto"/>
              <w:bottom w:val="single" w:sz="6" w:space="0" w:color="auto"/>
              <w:right w:val="single" w:sz="6" w:space="0" w:color="auto"/>
            </w:tcBorders>
          </w:tcPr>
          <w:p w14:paraId="7CEDCEF2" w14:textId="77777777" w:rsidR="001B0CD3" w:rsidRPr="00162129" w:rsidRDefault="001B0CD3" w:rsidP="001B0CD3">
            <w:pPr>
              <w:pStyle w:val="TAL"/>
            </w:pPr>
            <w:r w:rsidRPr="00162129">
              <w:t>TSPC_MOLR_POS</w:t>
            </w:r>
          </w:p>
        </w:tc>
      </w:tr>
      <w:tr w:rsidR="001B0CD3" w:rsidRPr="00162129" w14:paraId="3C9498EB"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61AFFCD" w14:textId="77777777" w:rsidR="001B0CD3" w:rsidRPr="00162129" w:rsidRDefault="001B0CD3" w:rsidP="001B0CD3">
            <w:pPr>
              <w:pStyle w:val="TAC"/>
            </w:pPr>
            <w:r w:rsidRPr="00162129">
              <w:t>38</w:t>
            </w:r>
          </w:p>
        </w:tc>
        <w:tc>
          <w:tcPr>
            <w:tcW w:w="2455" w:type="dxa"/>
            <w:gridSpan w:val="2"/>
            <w:tcBorders>
              <w:top w:val="single" w:sz="6" w:space="0" w:color="auto"/>
              <w:left w:val="single" w:sz="6" w:space="0" w:color="auto"/>
              <w:bottom w:val="single" w:sz="6" w:space="0" w:color="auto"/>
              <w:right w:val="single" w:sz="6" w:space="0" w:color="auto"/>
            </w:tcBorders>
          </w:tcPr>
          <w:p w14:paraId="74D42DE4" w14:textId="77777777" w:rsidR="001B0CD3" w:rsidRPr="00162129" w:rsidRDefault="001B0CD3" w:rsidP="001B0CD3">
            <w:pPr>
              <w:pStyle w:val="TAL"/>
            </w:pPr>
            <w:r w:rsidRPr="00162129">
              <w:t>Support of MO-LR request for transfer to 3rd party</w:t>
            </w:r>
          </w:p>
        </w:tc>
        <w:tc>
          <w:tcPr>
            <w:tcW w:w="1531" w:type="dxa"/>
            <w:tcBorders>
              <w:top w:val="single" w:sz="6" w:space="0" w:color="auto"/>
              <w:left w:val="single" w:sz="6" w:space="0" w:color="auto"/>
              <w:bottom w:val="single" w:sz="6" w:space="0" w:color="auto"/>
              <w:right w:val="single" w:sz="6" w:space="0" w:color="auto"/>
            </w:tcBorders>
          </w:tcPr>
          <w:p w14:paraId="0AF17C8B" w14:textId="77777777" w:rsidR="001B0CD3" w:rsidRPr="00162129" w:rsidRDefault="001B0CD3" w:rsidP="001B0CD3">
            <w:pPr>
              <w:pStyle w:val="TAL"/>
            </w:pPr>
            <w:r w:rsidRPr="00162129">
              <w:t>3GPP TS 03.71, 7.13</w:t>
            </w:r>
          </w:p>
        </w:tc>
        <w:tc>
          <w:tcPr>
            <w:tcW w:w="987" w:type="dxa"/>
            <w:tcBorders>
              <w:top w:val="single" w:sz="6" w:space="0" w:color="auto"/>
              <w:left w:val="single" w:sz="6" w:space="0" w:color="auto"/>
              <w:bottom w:val="single" w:sz="6" w:space="0" w:color="auto"/>
              <w:right w:val="single" w:sz="6" w:space="0" w:color="auto"/>
            </w:tcBorders>
          </w:tcPr>
          <w:p w14:paraId="6D438595" w14:textId="77777777" w:rsidR="001B0CD3" w:rsidRPr="00162129" w:rsidRDefault="001B0CD3" w:rsidP="001B0CD3">
            <w:pPr>
              <w:pStyle w:val="TAC"/>
            </w:pPr>
            <w:r w:rsidRPr="00162129">
              <w:t>R98</w:t>
            </w:r>
          </w:p>
        </w:tc>
        <w:tc>
          <w:tcPr>
            <w:tcW w:w="987" w:type="dxa"/>
            <w:gridSpan w:val="2"/>
            <w:tcBorders>
              <w:top w:val="single" w:sz="6" w:space="0" w:color="auto"/>
              <w:left w:val="single" w:sz="6" w:space="0" w:color="auto"/>
              <w:bottom w:val="single" w:sz="6" w:space="0" w:color="auto"/>
              <w:right w:val="single" w:sz="6" w:space="0" w:color="auto"/>
            </w:tcBorders>
          </w:tcPr>
          <w:p w14:paraId="5268A1F5" w14:textId="77777777" w:rsidR="001B0CD3" w:rsidRPr="00162129" w:rsidRDefault="001B0CD3" w:rsidP="001B0CD3">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31A2586" w14:textId="77777777" w:rsidR="001B0CD3" w:rsidRPr="00162129" w:rsidRDefault="001B0CD3" w:rsidP="001B0CD3">
            <w:pPr>
              <w:pStyle w:val="TAL"/>
            </w:pPr>
          </w:p>
        </w:tc>
        <w:tc>
          <w:tcPr>
            <w:tcW w:w="2027" w:type="dxa"/>
            <w:tcBorders>
              <w:top w:val="single" w:sz="6" w:space="0" w:color="auto"/>
              <w:left w:val="single" w:sz="6" w:space="0" w:color="auto"/>
              <w:bottom w:val="single" w:sz="6" w:space="0" w:color="auto"/>
              <w:right w:val="single" w:sz="6" w:space="0" w:color="auto"/>
            </w:tcBorders>
          </w:tcPr>
          <w:p w14:paraId="6D1E4045" w14:textId="77777777" w:rsidR="001B0CD3" w:rsidRPr="00162129" w:rsidRDefault="001B0CD3" w:rsidP="001B0CD3">
            <w:pPr>
              <w:pStyle w:val="TAL"/>
            </w:pPr>
            <w:r w:rsidRPr="00162129">
              <w:t>TSPC_MOLR_3RD</w:t>
            </w:r>
          </w:p>
        </w:tc>
      </w:tr>
      <w:tr w:rsidR="00C05A4A" w:rsidRPr="00162129" w14:paraId="7DC0F1D3"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BBB40F8" w14:textId="77777777" w:rsidR="00C05A4A" w:rsidRPr="00162129" w:rsidRDefault="00C05A4A" w:rsidP="00581F63">
            <w:pPr>
              <w:pStyle w:val="TAC"/>
            </w:pPr>
            <w:r w:rsidRPr="00162129">
              <w:t>39</w:t>
            </w:r>
          </w:p>
        </w:tc>
        <w:tc>
          <w:tcPr>
            <w:tcW w:w="2455" w:type="dxa"/>
            <w:gridSpan w:val="2"/>
            <w:tcBorders>
              <w:top w:val="single" w:sz="6" w:space="0" w:color="auto"/>
              <w:left w:val="single" w:sz="6" w:space="0" w:color="auto"/>
              <w:bottom w:val="single" w:sz="6" w:space="0" w:color="auto"/>
              <w:right w:val="single" w:sz="6" w:space="0" w:color="auto"/>
            </w:tcBorders>
          </w:tcPr>
          <w:p w14:paraId="49B83C84" w14:textId="77777777" w:rsidR="00C05A4A" w:rsidRPr="00162129" w:rsidRDefault="00C05A4A" w:rsidP="00581F63">
            <w:pPr>
              <w:pStyle w:val="TAL"/>
            </w:pPr>
            <w:r w:rsidRPr="00162129">
              <w:t>Support of MT-LR</w:t>
            </w:r>
            <w:r w:rsidR="00C86510" w:rsidRPr="00162129">
              <w:t xml:space="preserve"> LCS Privacy and Notification</w:t>
            </w:r>
          </w:p>
        </w:tc>
        <w:tc>
          <w:tcPr>
            <w:tcW w:w="1531" w:type="dxa"/>
            <w:tcBorders>
              <w:top w:val="single" w:sz="6" w:space="0" w:color="auto"/>
              <w:left w:val="single" w:sz="6" w:space="0" w:color="auto"/>
              <w:bottom w:val="single" w:sz="6" w:space="0" w:color="auto"/>
              <w:right w:val="single" w:sz="6" w:space="0" w:color="auto"/>
            </w:tcBorders>
          </w:tcPr>
          <w:p w14:paraId="3BF6664D" w14:textId="77777777" w:rsidR="00C86510" w:rsidRPr="00162129" w:rsidRDefault="00C05A4A" w:rsidP="00C86510">
            <w:pPr>
              <w:pStyle w:val="TAL"/>
            </w:pPr>
            <w:r w:rsidRPr="00162129">
              <w:t>3GPP TS 04.30</w:t>
            </w:r>
          </w:p>
          <w:p w14:paraId="76BF6359" w14:textId="77777777" w:rsidR="00C05A4A" w:rsidRPr="00162129" w:rsidRDefault="00C86510" w:rsidP="00C86510">
            <w:pPr>
              <w:pStyle w:val="TAL"/>
            </w:pPr>
            <w:r w:rsidRPr="00162129">
              <w:t>3GPP TS 03.71</w:t>
            </w:r>
          </w:p>
        </w:tc>
        <w:tc>
          <w:tcPr>
            <w:tcW w:w="987" w:type="dxa"/>
            <w:tcBorders>
              <w:top w:val="single" w:sz="6" w:space="0" w:color="auto"/>
              <w:left w:val="single" w:sz="6" w:space="0" w:color="auto"/>
              <w:bottom w:val="single" w:sz="6" w:space="0" w:color="auto"/>
              <w:right w:val="single" w:sz="6" w:space="0" w:color="auto"/>
            </w:tcBorders>
          </w:tcPr>
          <w:p w14:paraId="27534332" w14:textId="77777777" w:rsidR="00C05A4A" w:rsidRPr="00162129" w:rsidRDefault="00C05A4A" w:rsidP="00581F63">
            <w:pPr>
              <w:pStyle w:val="TAC"/>
            </w:pPr>
            <w:r w:rsidRPr="00162129">
              <w:t>R98</w:t>
            </w:r>
          </w:p>
        </w:tc>
        <w:tc>
          <w:tcPr>
            <w:tcW w:w="987" w:type="dxa"/>
            <w:gridSpan w:val="2"/>
            <w:tcBorders>
              <w:top w:val="single" w:sz="6" w:space="0" w:color="auto"/>
              <w:left w:val="single" w:sz="6" w:space="0" w:color="auto"/>
              <w:bottom w:val="single" w:sz="6" w:space="0" w:color="auto"/>
              <w:right w:val="single" w:sz="6" w:space="0" w:color="auto"/>
            </w:tcBorders>
          </w:tcPr>
          <w:p w14:paraId="4045A45D" w14:textId="77777777" w:rsidR="00C05A4A" w:rsidRPr="00162129" w:rsidRDefault="00C05A4A" w:rsidP="00581F63">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ABF5D66" w14:textId="77777777" w:rsidR="00C05A4A" w:rsidRPr="00162129" w:rsidRDefault="00C05A4A" w:rsidP="00581F63">
            <w:pPr>
              <w:pStyle w:val="TAL"/>
            </w:pPr>
          </w:p>
        </w:tc>
        <w:tc>
          <w:tcPr>
            <w:tcW w:w="2027" w:type="dxa"/>
            <w:tcBorders>
              <w:top w:val="single" w:sz="6" w:space="0" w:color="auto"/>
              <w:left w:val="single" w:sz="6" w:space="0" w:color="auto"/>
              <w:bottom w:val="single" w:sz="6" w:space="0" w:color="auto"/>
              <w:right w:val="single" w:sz="6" w:space="0" w:color="auto"/>
            </w:tcBorders>
          </w:tcPr>
          <w:p w14:paraId="2A6EF530" w14:textId="77777777" w:rsidR="00C05A4A" w:rsidRPr="00162129" w:rsidRDefault="00C05A4A" w:rsidP="00581F63">
            <w:pPr>
              <w:pStyle w:val="TAL"/>
            </w:pPr>
            <w:r w:rsidRPr="00162129">
              <w:t>TSPC_MTLR</w:t>
            </w:r>
            <w:r w:rsidR="00C86510" w:rsidRPr="00162129">
              <w:t>_LCS_PRIV_NOTIF</w:t>
            </w:r>
          </w:p>
        </w:tc>
      </w:tr>
      <w:tr w:rsidR="00AF3768" w:rsidRPr="00162129" w14:paraId="2E5185F0" w14:textId="77777777">
        <w:trPr>
          <w:cantSplit/>
          <w:jc w:val="center"/>
        </w:trPr>
        <w:tc>
          <w:tcPr>
            <w:tcW w:w="721" w:type="dxa"/>
            <w:tcBorders>
              <w:top w:val="single" w:sz="6" w:space="0" w:color="auto"/>
              <w:left w:val="single" w:sz="6" w:space="0" w:color="auto"/>
              <w:bottom w:val="single" w:sz="4" w:space="0" w:color="auto"/>
              <w:right w:val="single" w:sz="6" w:space="0" w:color="auto"/>
            </w:tcBorders>
          </w:tcPr>
          <w:p w14:paraId="6E0A1F1D" w14:textId="77777777" w:rsidR="00AF3768" w:rsidRPr="00162129" w:rsidRDefault="00AF3768" w:rsidP="00DD569F">
            <w:pPr>
              <w:pStyle w:val="TAC"/>
            </w:pPr>
            <w:r w:rsidRPr="00162129">
              <w:t>40</w:t>
            </w:r>
          </w:p>
        </w:tc>
        <w:tc>
          <w:tcPr>
            <w:tcW w:w="2455" w:type="dxa"/>
            <w:gridSpan w:val="2"/>
            <w:tcBorders>
              <w:top w:val="single" w:sz="6" w:space="0" w:color="auto"/>
              <w:left w:val="single" w:sz="6" w:space="0" w:color="auto"/>
              <w:bottom w:val="single" w:sz="4" w:space="0" w:color="auto"/>
              <w:right w:val="single" w:sz="6" w:space="0" w:color="auto"/>
            </w:tcBorders>
          </w:tcPr>
          <w:p w14:paraId="1558984B" w14:textId="77777777" w:rsidR="00AF3768" w:rsidRPr="00162129" w:rsidRDefault="00AF3768" w:rsidP="00DD569F">
            <w:pPr>
              <w:pStyle w:val="TAL"/>
            </w:pPr>
            <w:r w:rsidRPr="00162129">
              <w:t>Support of MO-LR request for assistance data</w:t>
            </w:r>
          </w:p>
        </w:tc>
        <w:tc>
          <w:tcPr>
            <w:tcW w:w="1531" w:type="dxa"/>
            <w:tcBorders>
              <w:top w:val="single" w:sz="6" w:space="0" w:color="auto"/>
              <w:left w:val="single" w:sz="6" w:space="0" w:color="auto"/>
              <w:bottom w:val="single" w:sz="4" w:space="0" w:color="auto"/>
              <w:right w:val="single" w:sz="6" w:space="0" w:color="auto"/>
            </w:tcBorders>
          </w:tcPr>
          <w:p w14:paraId="02D7395C" w14:textId="77777777" w:rsidR="00AF3768" w:rsidRPr="00162129" w:rsidRDefault="00AF3768" w:rsidP="00DD569F">
            <w:pPr>
              <w:pStyle w:val="TAL"/>
            </w:pPr>
            <w:r w:rsidRPr="00162129">
              <w:t>3GPP TS 03.71, 7.13</w:t>
            </w:r>
          </w:p>
        </w:tc>
        <w:tc>
          <w:tcPr>
            <w:tcW w:w="987" w:type="dxa"/>
            <w:tcBorders>
              <w:top w:val="single" w:sz="6" w:space="0" w:color="auto"/>
              <w:left w:val="single" w:sz="6" w:space="0" w:color="auto"/>
              <w:bottom w:val="single" w:sz="4" w:space="0" w:color="auto"/>
              <w:right w:val="single" w:sz="6" w:space="0" w:color="auto"/>
            </w:tcBorders>
          </w:tcPr>
          <w:p w14:paraId="15C0362C" w14:textId="77777777" w:rsidR="00AF3768" w:rsidRPr="00162129" w:rsidRDefault="00AF3768" w:rsidP="00DD569F">
            <w:pPr>
              <w:pStyle w:val="TAC"/>
            </w:pPr>
            <w:r w:rsidRPr="00162129">
              <w:t>R98</w:t>
            </w:r>
          </w:p>
        </w:tc>
        <w:tc>
          <w:tcPr>
            <w:tcW w:w="987" w:type="dxa"/>
            <w:gridSpan w:val="2"/>
            <w:tcBorders>
              <w:top w:val="single" w:sz="6" w:space="0" w:color="auto"/>
              <w:left w:val="single" w:sz="6" w:space="0" w:color="auto"/>
              <w:bottom w:val="single" w:sz="4" w:space="0" w:color="auto"/>
              <w:right w:val="single" w:sz="6" w:space="0" w:color="auto"/>
            </w:tcBorders>
          </w:tcPr>
          <w:p w14:paraId="09EAEEDC" w14:textId="77777777" w:rsidR="00AF3768" w:rsidRPr="00162129" w:rsidRDefault="00AF3768" w:rsidP="00DD569F">
            <w:pPr>
              <w:pStyle w:val="TAC"/>
            </w:pPr>
            <w:r w:rsidRPr="00162129">
              <w:t>O</w:t>
            </w:r>
          </w:p>
        </w:tc>
        <w:tc>
          <w:tcPr>
            <w:tcW w:w="987" w:type="dxa"/>
            <w:tcBorders>
              <w:top w:val="single" w:sz="6" w:space="0" w:color="auto"/>
              <w:left w:val="single" w:sz="6" w:space="0" w:color="auto"/>
              <w:bottom w:val="single" w:sz="4" w:space="0" w:color="auto"/>
              <w:right w:val="single" w:sz="6" w:space="0" w:color="auto"/>
            </w:tcBorders>
          </w:tcPr>
          <w:p w14:paraId="14DA333C" w14:textId="77777777" w:rsidR="00AF3768" w:rsidRPr="00162129" w:rsidRDefault="00AF3768" w:rsidP="00DD569F">
            <w:pPr>
              <w:pStyle w:val="TAL"/>
            </w:pPr>
          </w:p>
        </w:tc>
        <w:tc>
          <w:tcPr>
            <w:tcW w:w="2027" w:type="dxa"/>
            <w:tcBorders>
              <w:top w:val="single" w:sz="6" w:space="0" w:color="auto"/>
              <w:left w:val="single" w:sz="6" w:space="0" w:color="auto"/>
              <w:bottom w:val="single" w:sz="4" w:space="0" w:color="auto"/>
              <w:right w:val="single" w:sz="6" w:space="0" w:color="auto"/>
            </w:tcBorders>
          </w:tcPr>
          <w:p w14:paraId="11EC38F3" w14:textId="77777777" w:rsidR="00AF3768" w:rsidRPr="00162129" w:rsidRDefault="00AF3768" w:rsidP="00DD569F">
            <w:pPr>
              <w:pStyle w:val="TAL"/>
            </w:pPr>
            <w:r w:rsidRPr="00162129">
              <w:t>TSPC_MOLR_ASSIS</w:t>
            </w:r>
          </w:p>
        </w:tc>
      </w:tr>
      <w:tr w:rsidR="00BE0B48" w:rsidRPr="00162129" w14:paraId="37ADF1D4"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88C22DB" w14:textId="77777777" w:rsidR="00BE0B48" w:rsidRPr="00162129" w:rsidRDefault="00BE0B48">
            <w:pPr>
              <w:pStyle w:val="TAL"/>
            </w:pPr>
          </w:p>
          <w:p w14:paraId="0321D6CC" w14:textId="77777777" w:rsidR="00BE0B48" w:rsidRPr="00162129" w:rsidRDefault="00BE0B48">
            <w:pPr>
              <w:pStyle w:val="TAL"/>
            </w:pPr>
            <w:r w:rsidRPr="00162129">
              <w:t>Comments:</w:t>
            </w:r>
          </w:p>
          <w:p w14:paraId="4439FC2B" w14:textId="77777777" w:rsidR="00BE0B48" w:rsidRPr="00162129" w:rsidRDefault="00BE0B48">
            <w:pPr>
              <w:pStyle w:val="TAL"/>
            </w:pPr>
          </w:p>
        </w:tc>
        <w:tc>
          <w:tcPr>
            <w:tcW w:w="4394" w:type="dxa"/>
            <w:gridSpan w:val="4"/>
            <w:tcBorders>
              <w:top w:val="single" w:sz="4" w:space="0" w:color="auto"/>
              <w:left w:val="single" w:sz="4" w:space="0" w:color="auto"/>
              <w:bottom w:val="single" w:sz="4" w:space="0" w:color="auto"/>
              <w:right w:val="single" w:sz="4" w:space="0" w:color="auto"/>
            </w:tcBorders>
          </w:tcPr>
          <w:p w14:paraId="7F8BCFF7" w14:textId="77777777" w:rsidR="00BE0B48" w:rsidRPr="00162129" w:rsidRDefault="00BE0B48">
            <w:pPr>
              <w:pStyle w:val="TAL"/>
            </w:pPr>
          </w:p>
        </w:tc>
        <w:tc>
          <w:tcPr>
            <w:tcW w:w="3969" w:type="dxa"/>
            <w:gridSpan w:val="3"/>
            <w:tcBorders>
              <w:top w:val="single" w:sz="4" w:space="0" w:color="auto"/>
              <w:left w:val="single" w:sz="4" w:space="0" w:color="auto"/>
              <w:bottom w:val="single" w:sz="4" w:space="0" w:color="auto"/>
              <w:right w:val="single" w:sz="4" w:space="0" w:color="auto"/>
            </w:tcBorders>
          </w:tcPr>
          <w:p w14:paraId="31B63F7A" w14:textId="77777777" w:rsidR="00BE0B48" w:rsidRPr="00162129" w:rsidRDefault="00BE0B48">
            <w:pPr>
              <w:pStyle w:val="TAL"/>
            </w:pPr>
          </w:p>
        </w:tc>
      </w:tr>
    </w:tbl>
    <w:p w14:paraId="272328EF" w14:textId="77777777" w:rsidR="002109CD" w:rsidRPr="00162129" w:rsidRDefault="002109CD"/>
    <w:p w14:paraId="0AE62747" w14:textId="77777777" w:rsidR="002109CD" w:rsidRPr="00162129" w:rsidRDefault="002109CD">
      <w:pPr>
        <w:pStyle w:val="Heading2"/>
        <w:keepNext w:val="0"/>
        <w:keepLines w:val="0"/>
      </w:pPr>
      <w:bookmarkStart w:id="44" w:name="_Toc476817187"/>
      <w:r w:rsidRPr="00162129">
        <w:t>A.4.7</w:t>
      </w:r>
      <w:r w:rsidRPr="00162129">
        <w:tab/>
        <w:t>Bearer Capability Information</w:t>
      </w:r>
      <w:bookmarkEnd w:id="44"/>
    </w:p>
    <w:p w14:paraId="3A7D8916" w14:textId="77777777" w:rsidR="002109CD" w:rsidRPr="00162129" w:rsidRDefault="002109CD">
      <w:r w:rsidRPr="00162129">
        <w:t>The supplier of the implementation shall state the support of possible bearer capabilities in the tables below. The allowed Bearer Capabilities are defined by diagrams given in 3GPP TS 07.01 (3GPP TS 27.001) annex 2. The support of Bearer Capabilities shall be stated by selecting supported coding of Bearer Capability Elements for each group of Bearer Capabilities associated with one diagram.</w:t>
      </w:r>
    </w:p>
    <w:p w14:paraId="7D00F6F7" w14:textId="77777777" w:rsidR="002109CD" w:rsidRPr="00162129" w:rsidRDefault="002109CD">
      <w:r w:rsidRPr="00162129">
        <w:t>This clause provides a table for each diagram where the supplier shall state which element values are supported for the bearer capability if more than one element value is allowed. It is assumed that in many cases, all allowed combinations defined by the diagram with respect to the supported values are implemented. If this is not the case, the supplier shall state the restrictions immediately following the table. The abbreviations of element values are defined 3GPP TS 07.01(3GPP TS 27.001) table II.5. For detailed description of element values and coding, please refer to 3GPP TS 04.08 (3GPP TS 24.008), 10.5.4.5.</w:t>
      </w:r>
    </w:p>
    <w:p w14:paraId="290F6A1A" w14:textId="77777777" w:rsidR="002109CD" w:rsidRPr="00162129" w:rsidRDefault="002109CD">
      <w:pPr>
        <w:keepNext/>
      </w:pPr>
      <w:r w:rsidRPr="00162129">
        <w:t>[Editor's note: Table A.6 to be updated according to the information in the following tables. The Releases and allowed values in brackets refer to the PICS items in brackets]</w:t>
      </w:r>
    </w:p>
    <w:p w14:paraId="4F663166" w14:textId="77777777" w:rsidR="002109CD" w:rsidRPr="00162129" w:rsidRDefault="002109CD">
      <w:pPr>
        <w:pStyle w:val="TH"/>
      </w:pPr>
      <w:r w:rsidRPr="00162129">
        <w:t>Table A.6: Groups for possible bearer capabilities</w:t>
      </w:r>
    </w:p>
    <w:tbl>
      <w:tblPr>
        <w:tblW w:w="0" w:type="auto"/>
        <w:jc w:val="center"/>
        <w:tblLayout w:type="fixed"/>
        <w:tblCellMar>
          <w:left w:w="28" w:type="dxa"/>
          <w:right w:w="56" w:type="dxa"/>
        </w:tblCellMar>
        <w:tblLook w:val="0000" w:firstRow="0" w:lastRow="0" w:firstColumn="0" w:lastColumn="0" w:noHBand="0" w:noVBand="0"/>
      </w:tblPr>
      <w:tblGrid>
        <w:gridCol w:w="729"/>
        <w:gridCol w:w="603"/>
        <w:gridCol w:w="2449"/>
        <w:gridCol w:w="1421"/>
        <w:gridCol w:w="524"/>
        <w:gridCol w:w="353"/>
        <w:gridCol w:w="877"/>
        <w:gridCol w:w="877"/>
        <w:gridCol w:w="1862"/>
      </w:tblGrid>
      <w:tr w:rsidR="002109CD" w:rsidRPr="00162129" w14:paraId="00E4FE12" w14:textId="77777777">
        <w:trPr>
          <w:cantSplit/>
          <w:tblHeader/>
          <w:jc w:val="center"/>
        </w:trPr>
        <w:tc>
          <w:tcPr>
            <w:tcW w:w="729" w:type="dxa"/>
            <w:tcBorders>
              <w:top w:val="single" w:sz="6" w:space="0" w:color="auto"/>
              <w:left w:val="single" w:sz="6" w:space="0" w:color="auto"/>
              <w:bottom w:val="single" w:sz="6" w:space="0" w:color="auto"/>
              <w:right w:val="single" w:sz="6" w:space="0" w:color="auto"/>
            </w:tcBorders>
          </w:tcPr>
          <w:p w14:paraId="1E81FA9C" w14:textId="77777777" w:rsidR="002109CD" w:rsidRPr="00162129" w:rsidRDefault="002109CD">
            <w:pPr>
              <w:pStyle w:val="TAH"/>
              <w:rPr>
                <w:lang w:eastAsia="en-US"/>
              </w:rPr>
            </w:pPr>
            <w:r w:rsidRPr="00162129">
              <w:rPr>
                <w:lang w:eastAsia="en-US"/>
              </w:rPr>
              <w:t>Item</w:t>
            </w:r>
          </w:p>
        </w:tc>
        <w:tc>
          <w:tcPr>
            <w:tcW w:w="3052" w:type="dxa"/>
            <w:gridSpan w:val="2"/>
            <w:tcBorders>
              <w:top w:val="single" w:sz="6" w:space="0" w:color="auto"/>
              <w:left w:val="single" w:sz="6" w:space="0" w:color="auto"/>
              <w:bottom w:val="single" w:sz="6" w:space="0" w:color="auto"/>
              <w:right w:val="single" w:sz="6" w:space="0" w:color="auto"/>
            </w:tcBorders>
          </w:tcPr>
          <w:p w14:paraId="7B78035E" w14:textId="77777777" w:rsidR="002109CD" w:rsidRPr="00162129" w:rsidRDefault="002109CD">
            <w:pPr>
              <w:pStyle w:val="TAH"/>
              <w:rPr>
                <w:lang w:eastAsia="en-US"/>
              </w:rPr>
            </w:pPr>
            <w:r w:rsidRPr="00162129">
              <w:rPr>
                <w:lang w:eastAsia="en-US"/>
              </w:rPr>
              <w:t>Bearer Capability Group</w:t>
            </w:r>
          </w:p>
        </w:tc>
        <w:tc>
          <w:tcPr>
            <w:tcW w:w="1421" w:type="dxa"/>
            <w:tcBorders>
              <w:top w:val="single" w:sz="6" w:space="0" w:color="auto"/>
              <w:left w:val="single" w:sz="6" w:space="0" w:color="auto"/>
              <w:bottom w:val="single" w:sz="6" w:space="0" w:color="auto"/>
              <w:right w:val="single" w:sz="6" w:space="0" w:color="auto"/>
            </w:tcBorders>
          </w:tcPr>
          <w:p w14:paraId="46261F0A" w14:textId="77777777" w:rsidR="002109CD" w:rsidRPr="00162129" w:rsidRDefault="002109CD">
            <w:pPr>
              <w:pStyle w:val="TAH"/>
              <w:rPr>
                <w:lang w:eastAsia="en-US"/>
              </w:rPr>
            </w:pPr>
            <w:r w:rsidRPr="00162129">
              <w:rPr>
                <w:lang w:eastAsia="en-US"/>
              </w:rPr>
              <w:t>Ref.</w:t>
            </w:r>
          </w:p>
        </w:tc>
        <w:tc>
          <w:tcPr>
            <w:tcW w:w="877" w:type="dxa"/>
            <w:gridSpan w:val="2"/>
            <w:tcBorders>
              <w:top w:val="single" w:sz="6" w:space="0" w:color="auto"/>
              <w:left w:val="single" w:sz="6" w:space="0" w:color="auto"/>
              <w:bottom w:val="single" w:sz="6" w:space="0" w:color="auto"/>
              <w:right w:val="single" w:sz="6" w:space="0" w:color="auto"/>
            </w:tcBorders>
          </w:tcPr>
          <w:p w14:paraId="3F81A012" w14:textId="77777777" w:rsidR="002109CD" w:rsidRPr="00162129" w:rsidRDefault="002109CD">
            <w:pPr>
              <w:pStyle w:val="TAH"/>
              <w:rPr>
                <w:lang w:eastAsia="en-US"/>
              </w:rPr>
            </w:pPr>
            <w:r w:rsidRPr="00162129">
              <w:rPr>
                <w:lang w:eastAsia="en-US"/>
              </w:rPr>
              <w:t>Release</w:t>
            </w:r>
          </w:p>
        </w:tc>
        <w:tc>
          <w:tcPr>
            <w:tcW w:w="877" w:type="dxa"/>
            <w:tcBorders>
              <w:top w:val="single" w:sz="6" w:space="0" w:color="auto"/>
              <w:left w:val="single" w:sz="6" w:space="0" w:color="auto"/>
              <w:bottom w:val="single" w:sz="6" w:space="0" w:color="auto"/>
              <w:right w:val="single" w:sz="6" w:space="0" w:color="auto"/>
            </w:tcBorders>
          </w:tcPr>
          <w:p w14:paraId="6AE6996B" w14:textId="77777777" w:rsidR="002109CD" w:rsidRPr="00162129" w:rsidRDefault="002109CD">
            <w:pPr>
              <w:pStyle w:val="TAH"/>
              <w:rPr>
                <w:lang w:eastAsia="en-US"/>
              </w:rPr>
            </w:pPr>
            <w:r w:rsidRPr="00162129">
              <w:rPr>
                <w:lang w:eastAsia="en-US"/>
              </w:rPr>
              <w:t>Status</w:t>
            </w:r>
          </w:p>
        </w:tc>
        <w:tc>
          <w:tcPr>
            <w:tcW w:w="877" w:type="dxa"/>
            <w:tcBorders>
              <w:top w:val="single" w:sz="6" w:space="0" w:color="auto"/>
              <w:left w:val="single" w:sz="6" w:space="0" w:color="auto"/>
              <w:bottom w:val="single" w:sz="6" w:space="0" w:color="auto"/>
              <w:right w:val="single" w:sz="6" w:space="0" w:color="auto"/>
            </w:tcBorders>
          </w:tcPr>
          <w:p w14:paraId="2B9897A2" w14:textId="77777777" w:rsidR="002109CD" w:rsidRPr="00162129" w:rsidRDefault="002109CD">
            <w:pPr>
              <w:pStyle w:val="TAH"/>
              <w:rPr>
                <w:lang w:eastAsia="en-US"/>
              </w:rPr>
            </w:pPr>
            <w:r w:rsidRPr="00162129">
              <w:rPr>
                <w:lang w:eastAsia="en-US"/>
              </w:rPr>
              <w:t>Support</w:t>
            </w:r>
          </w:p>
        </w:tc>
        <w:tc>
          <w:tcPr>
            <w:tcW w:w="1862" w:type="dxa"/>
            <w:tcBorders>
              <w:top w:val="single" w:sz="6" w:space="0" w:color="auto"/>
              <w:left w:val="single" w:sz="6" w:space="0" w:color="auto"/>
              <w:bottom w:val="single" w:sz="6" w:space="0" w:color="auto"/>
              <w:right w:val="single" w:sz="6" w:space="0" w:color="auto"/>
            </w:tcBorders>
          </w:tcPr>
          <w:p w14:paraId="17FDDBC6" w14:textId="77777777" w:rsidR="002109CD" w:rsidRPr="00162129" w:rsidRDefault="002109CD">
            <w:pPr>
              <w:pStyle w:val="TAH"/>
              <w:rPr>
                <w:lang w:eastAsia="en-US"/>
              </w:rPr>
            </w:pPr>
            <w:r w:rsidRPr="00162129">
              <w:rPr>
                <w:lang w:eastAsia="en-US"/>
              </w:rPr>
              <w:t>Mnemonic</w:t>
            </w:r>
          </w:p>
        </w:tc>
      </w:tr>
      <w:tr w:rsidR="002109CD" w:rsidRPr="00162129" w14:paraId="12043C18"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6BF3A26C" w14:textId="77777777" w:rsidR="002109CD" w:rsidRPr="00162129" w:rsidRDefault="002109CD">
            <w:pPr>
              <w:pStyle w:val="TAC"/>
            </w:pPr>
            <w:r w:rsidRPr="00162129">
              <w:t>1</w:t>
            </w:r>
          </w:p>
        </w:tc>
        <w:tc>
          <w:tcPr>
            <w:tcW w:w="3052" w:type="dxa"/>
            <w:gridSpan w:val="2"/>
            <w:tcBorders>
              <w:top w:val="single" w:sz="6" w:space="0" w:color="auto"/>
              <w:left w:val="single" w:sz="6" w:space="0" w:color="auto"/>
              <w:bottom w:val="single" w:sz="6" w:space="0" w:color="auto"/>
              <w:right w:val="single" w:sz="6" w:space="0" w:color="auto"/>
            </w:tcBorders>
          </w:tcPr>
          <w:p w14:paraId="7CAAF7AD" w14:textId="77777777" w:rsidR="002109CD" w:rsidRPr="00162129" w:rsidRDefault="002109CD">
            <w:pPr>
              <w:pStyle w:val="TAL"/>
            </w:pPr>
            <w:r w:rsidRPr="00162129">
              <w:t>Bearer Service 21(20) .. 26, unrestricted digital information transfer capability.</w:t>
            </w:r>
          </w:p>
        </w:tc>
        <w:tc>
          <w:tcPr>
            <w:tcW w:w="1421" w:type="dxa"/>
            <w:tcBorders>
              <w:top w:val="single" w:sz="6" w:space="0" w:color="auto"/>
              <w:left w:val="single" w:sz="6" w:space="0" w:color="auto"/>
              <w:bottom w:val="single" w:sz="6" w:space="0" w:color="auto"/>
              <w:right w:val="single" w:sz="6" w:space="0" w:color="auto"/>
            </w:tcBorders>
          </w:tcPr>
          <w:p w14:paraId="45ECA98C" w14:textId="77777777" w:rsidR="002109CD" w:rsidRPr="00162129" w:rsidRDefault="002109CD">
            <w:pPr>
              <w:pStyle w:val="TAL"/>
            </w:pPr>
            <w:r w:rsidRPr="00162129">
              <w:t>3GPP TS 07.01 B.1.2.1</w:t>
            </w:r>
          </w:p>
          <w:p w14:paraId="233149E3" w14:textId="77777777" w:rsidR="002109CD" w:rsidRPr="00162129" w:rsidRDefault="002109CD">
            <w:pPr>
              <w:pStyle w:val="TAL"/>
            </w:pPr>
            <w:r w:rsidRPr="00162129">
              <w:t>3GPP TS 27.001, B.1.2.1</w:t>
            </w:r>
          </w:p>
        </w:tc>
        <w:tc>
          <w:tcPr>
            <w:tcW w:w="877" w:type="dxa"/>
            <w:gridSpan w:val="2"/>
            <w:tcBorders>
              <w:top w:val="single" w:sz="6" w:space="0" w:color="auto"/>
              <w:left w:val="single" w:sz="6" w:space="0" w:color="auto"/>
              <w:bottom w:val="single" w:sz="6" w:space="0" w:color="auto"/>
              <w:right w:val="single" w:sz="6" w:space="0" w:color="auto"/>
            </w:tcBorders>
          </w:tcPr>
          <w:p w14:paraId="34EC3DC4" w14:textId="77777777" w:rsidR="002109CD" w:rsidRPr="00162129" w:rsidRDefault="002109CD">
            <w:pPr>
              <w:pStyle w:val="TAC"/>
            </w:pPr>
            <w:r w:rsidRPr="00162129">
              <w:t>Phase 2</w:t>
            </w:r>
          </w:p>
          <w:p w14:paraId="660A59CC" w14:textId="77777777" w:rsidR="002109CD" w:rsidRPr="00162129" w:rsidRDefault="002109CD">
            <w:pPr>
              <w:pStyle w:val="TAC"/>
            </w:pPr>
            <w:r w:rsidRPr="00162129">
              <w:t>(R96)</w:t>
            </w:r>
          </w:p>
        </w:tc>
        <w:tc>
          <w:tcPr>
            <w:tcW w:w="877" w:type="dxa"/>
            <w:tcBorders>
              <w:top w:val="single" w:sz="6" w:space="0" w:color="auto"/>
              <w:left w:val="single" w:sz="6" w:space="0" w:color="auto"/>
              <w:bottom w:val="single" w:sz="6" w:space="0" w:color="auto"/>
              <w:right w:val="single" w:sz="6" w:space="0" w:color="auto"/>
            </w:tcBorders>
          </w:tcPr>
          <w:p w14:paraId="3623DFE5"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1951268A"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59404782" w14:textId="77777777" w:rsidR="002109CD" w:rsidRPr="00162129" w:rsidRDefault="002109CD">
            <w:pPr>
              <w:pStyle w:val="TAL"/>
            </w:pPr>
            <w:r w:rsidRPr="00162129">
              <w:t>TSPC_BS2x_UDI</w:t>
            </w:r>
          </w:p>
        </w:tc>
      </w:tr>
      <w:tr w:rsidR="002109CD" w:rsidRPr="00162129" w14:paraId="694C9FC0"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47820D7B" w14:textId="77777777" w:rsidR="002109CD" w:rsidRPr="00162129" w:rsidRDefault="002109CD">
            <w:pPr>
              <w:pStyle w:val="TAC"/>
            </w:pPr>
            <w:r w:rsidRPr="00162129">
              <w:t>2</w:t>
            </w:r>
          </w:p>
        </w:tc>
        <w:tc>
          <w:tcPr>
            <w:tcW w:w="3052" w:type="dxa"/>
            <w:gridSpan w:val="2"/>
            <w:tcBorders>
              <w:top w:val="single" w:sz="6" w:space="0" w:color="auto"/>
              <w:left w:val="single" w:sz="6" w:space="0" w:color="auto"/>
              <w:bottom w:val="single" w:sz="6" w:space="0" w:color="auto"/>
              <w:right w:val="single" w:sz="6" w:space="0" w:color="auto"/>
            </w:tcBorders>
          </w:tcPr>
          <w:p w14:paraId="634BFA54" w14:textId="77777777" w:rsidR="002109CD" w:rsidRPr="00162129" w:rsidRDefault="002109CD">
            <w:pPr>
              <w:pStyle w:val="TAL"/>
            </w:pPr>
            <w:r w:rsidRPr="00162129">
              <w:t>Bearer Service 21(20) .. 26, 3.1 kHz audio ex-PLMN information transfer capability.</w:t>
            </w:r>
          </w:p>
        </w:tc>
        <w:tc>
          <w:tcPr>
            <w:tcW w:w="1421" w:type="dxa"/>
            <w:tcBorders>
              <w:top w:val="single" w:sz="6" w:space="0" w:color="auto"/>
              <w:left w:val="single" w:sz="6" w:space="0" w:color="auto"/>
              <w:bottom w:val="single" w:sz="6" w:space="0" w:color="auto"/>
              <w:right w:val="single" w:sz="6" w:space="0" w:color="auto"/>
            </w:tcBorders>
          </w:tcPr>
          <w:p w14:paraId="74CF4FC4" w14:textId="77777777" w:rsidR="002109CD" w:rsidRPr="00162129" w:rsidRDefault="002109CD">
            <w:pPr>
              <w:pStyle w:val="TAL"/>
            </w:pPr>
            <w:r w:rsidRPr="00162129">
              <w:t>3GPP TS 07.01 B.1.2.2</w:t>
            </w:r>
          </w:p>
          <w:p w14:paraId="5033F795" w14:textId="77777777" w:rsidR="002109CD" w:rsidRPr="00162129" w:rsidRDefault="002109CD">
            <w:pPr>
              <w:pStyle w:val="TAL"/>
            </w:pPr>
            <w:r w:rsidRPr="00162129">
              <w:t>3GPP TS 27.001, B.1.2.2</w:t>
            </w:r>
          </w:p>
        </w:tc>
        <w:tc>
          <w:tcPr>
            <w:tcW w:w="877" w:type="dxa"/>
            <w:gridSpan w:val="2"/>
            <w:tcBorders>
              <w:top w:val="single" w:sz="6" w:space="0" w:color="auto"/>
              <w:left w:val="single" w:sz="6" w:space="0" w:color="auto"/>
              <w:bottom w:val="single" w:sz="6" w:space="0" w:color="auto"/>
              <w:right w:val="single" w:sz="6" w:space="0" w:color="auto"/>
            </w:tcBorders>
          </w:tcPr>
          <w:p w14:paraId="74ADDFD3" w14:textId="77777777" w:rsidR="002109CD" w:rsidRPr="00162129" w:rsidRDefault="002109CD">
            <w:pPr>
              <w:pStyle w:val="TAC"/>
            </w:pPr>
            <w:r w:rsidRPr="00162129">
              <w:t>Phase 2</w:t>
            </w:r>
          </w:p>
          <w:p w14:paraId="4D70938B" w14:textId="77777777" w:rsidR="002109CD" w:rsidRPr="00162129" w:rsidRDefault="002109CD">
            <w:pPr>
              <w:pStyle w:val="TAC"/>
            </w:pPr>
            <w:r w:rsidRPr="00162129">
              <w:t>(R96)</w:t>
            </w:r>
          </w:p>
        </w:tc>
        <w:tc>
          <w:tcPr>
            <w:tcW w:w="877" w:type="dxa"/>
            <w:tcBorders>
              <w:top w:val="single" w:sz="6" w:space="0" w:color="auto"/>
              <w:left w:val="single" w:sz="6" w:space="0" w:color="auto"/>
              <w:bottom w:val="single" w:sz="6" w:space="0" w:color="auto"/>
              <w:right w:val="single" w:sz="6" w:space="0" w:color="auto"/>
            </w:tcBorders>
          </w:tcPr>
          <w:p w14:paraId="72D918EE"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0D9E4FB6"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0D64A64D" w14:textId="77777777" w:rsidR="002109CD" w:rsidRPr="00162129" w:rsidRDefault="001E5860">
            <w:pPr>
              <w:pStyle w:val="TAL"/>
            </w:pPr>
            <w:r w:rsidRPr="00162129">
              <w:t>TSPC_BS2x_</w:t>
            </w:r>
            <w:r w:rsidR="00350713" w:rsidRPr="00162129">
              <w:rPr>
                <w:lang w:eastAsia="zh-TW"/>
              </w:rPr>
              <w:t>3_1</w:t>
            </w:r>
            <w:r w:rsidRPr="00162129">
              <w:t>kHz</w:t>
            </w:r>
          </w:p>
        </w:tc>
      </w:tr>
      <w:tr w:rsidR="002109CD" w:rsidRPr="00162129" w14:paraId="28EC24F4"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3B998967" w14:textId="77777777" w:rsidR="002109CD" w:rsidRPr="00162129" w:rsidRDefault="002109CD">
            <w:pPr>
              <w:pStyle w:val="TAC"/>
            </w:pPr>
            <w:r w:rsidRPr="00162129">
              <w:t>3</w:t>
            </w:r>
          </w:p>
        </w:tc>
        <w:tc>
          <w:tcPr>
            <w:tcW w:w="3052" w:type="dxa"/>
            <w:gridSpan w:val="2"/>
            <w:tcBorders>
              <w:top w:val="single" w:sz="6" w:space="0" w:color="auto"/>
              <w:left w:val="single" w:sz="6" w:space="0" w:color="auto"/>
              <w:bottom w:val="single" w:sz="6" w:space="0" w:color="auto"/>
              <w:right w:val="single" w:sz="6" w:space="0" w:color="auto"/>
            </w:tcBorders>
          </w:tcPr>
          <w:p w14:paraId="0C39098A" w14:textId="77777777" w:rsidR="002109CD" w:rsidRPr="00162129" w:rsidRDefault="002109CD">
            <w:pPr>
              <w:pStyle w:val="TAL"/>
            </w:pPr>
            <w:r w:rsidRPr="00162129">
              <w:t>Bearer Service 31(30) .. 34, unrestricted digital information transfer capability; Non-X.32 Cases (BS 31 .. BS 34).</w:t>
            </w:r>
          </w:p>
        </w:tc>
        <w:tc>
          <w:tcPr>
            <w:tcW w:w="1421" w:type="dxa"/>
            <w:tcBorders>
              <w:top w:val="single" w:sz="6" w:space="0" w:color="auto"/>
              <w:left w:val="single" w:sz="6" w:space="0" w:color="auto"/>
              <w:bottom w:val="single" w:sz="6" w:space="0" w:color="auto"/>
              <w:right w:val="single" w:sz="6" w:space="0" w:color="auto"/>
            </w:tcBorders>
          </w:tcPr>
          <w:p w14:paraId="032FB3CD" w14:textId="77777777" w:rsidR="002109CD" w:rsidRPr="00162129" w:rsidRDefault="002109CD">
            <w:pPr>
              <w:pStyle w:val="TAL"/>
            </w:pPr>
            <w:r w:rsidRPr="00162129">
              <w:t>3GPP TS 07.01 B.1.3.1.1</w:t>
            </w:r>
          </w:p>
          <w:p w14:paraId="58116995" w14:textId="77777777" w:rsidR="002109CD" w:rsidRPr="00162129" w:rsidRDefault="002109CD">
            <w:pPr>
              <w:pStyle w:val="TAL"/>
            </w:pPr>
            <w:r w:rsidRPr="00162129">
              <w:t>3GPP TS 27.001, B.1.3.1.1</w:t>
            </w:r>
          </w:p>
        </w:tc>
        <w:tc>
          <w:tcPr>
            <w:tcW w:w="877" w:type="dxa"/>
            <w:gridSpan w:val="2"/>
            <w:tcBorders>
              <w:top w:val="single" w:sz="6" w:space="0" w:color="auto"/>
              <w:left w:val="single" w:sz="6" w:space="0" w:color="auto"/>
              <w:bottom w:val="single" w:sz="6" w:space="0" w:color="auto"/>
              <w:right w:val="single" w:sz="6" w:space="0" w:color="auto"/>
            </w:tcBorders>
          </w:tcPr>
          <w:p w14:paraId="2F0C561E" w14:textId="77777777" w:rsidR="002109CD" w:rsidRPr="00162129" w:rsidRDefault="002109CD">
            <w:pPr>
              <w:pStyle w:val="TAC"/>
            </w:pPr>
            <w:r w:rsidRPr="00162129">
              <w:t>Phase 2</w:t>
            </w:r>
          </w:p>
          <w:p w14:paraId="07509757" w14:textId="77777777" w:rsidR="002109CD" w:rsidRPr="00162129" w:rsidRDefault="002109CD">
            <w:pPr>
              <w:pStyle w:val="TAC"/>
            </w:pPr>
            <w:r w:rsidRPr="00162129">
              <w:t>(R96)</w:t>
            </w:r>
          </w:p>
        </w:tc>
        <w:tc>
          <w:tcPr>
            <w:tcW w:w="877" w:type="dxa"/>
            <w:tcBorders>
              <w:top w:val="single" w:sz="6" w:space="0" w:color="auto"/>
              <w:left w:val="single" w:sz="6" w:space="0" w:color="auto"/>
              <w:bottom w:val="single" w:sz="6" w:space="0" w:color="auto"/>
              <w:right w:val="single" w:sz="6" w:space="0" w:color="auto"/>
            </w:tcBorders>
          </w:tcPr>
          <w:p w14:paraId="39CAA14C"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2D9ABF65"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24AD56EA" w14:textId="77777777" w:rsidR="002109CD" w:rsidRPr="00162129" w:rsidRDefault="001E5860">
            <w:pPr>
              <w:pStyle w:val="TAL"/>
            </w:pPr>
            <w:r w:rsidRPr="00162129">
              <w:t>TSPC_BS3x_UDI_nonX32</w:t>
            </w:r>
          </w:p>
        </w:tc>
      </w:tr>
      <w:tr w:rsidR="002109CD" w:rsidRPr="00162129" w14:paraId="4E1C95E9"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0652653C" w14:textId="77777777" w:rsidR="002109CD" w:rsidRPr="00162129" w:rsidRDefault="002109CD">
            <w:pPr>
              <w:pStyle w:val="TAC"/>
            </w:pPr>
            <w:r w:rsidRPr="00162129">
              <w:t>4</w:t>
            </w:r>
          </w:p>
        </w:tc>
        <w:tc>
          <w:tcPr>
            <w:tcW w:w="3052" w:type="dxa"/>
            <w:gridSpan w:val="2"/>
            <w:tcBorders>
              <w:top w:val="single" w:sz="6" w:space="0" w:color="auto"/>
              <w:left w:val="single" w:sz="6" w:space="0" w:color="auto"/>
              <w:bottom w:val="single" w:sz="6" w:space="0" w:color="auto"/>
              <w:right w:val="single" w:sz="6" w:space="0" w:color="auto"/>
            </w:tcBorders>
          </w:tcPr>
          <w:p w14:paraId="220251F1" w14:textId="77777777" w:rsidR="002109CD" w:rsidRPr="00162129" w:rsidRDefault="002109CD">
            <w:pPr>
              <w:pStyle w:val="TAL"/>
            </w:pPr>
            <w:r w:rsidRPr="00162129">
              <w:t>Bearer Service 31(30) .. 34, unrestricted digital information transfer capability; X.32 Cases.</w:t>
            </w:r>
          </w:p>
        </w:tc>
        <w:tc>
          <w:tcPr>
            <w:tcW w:w="1421" w:type="dxa"/>
            <w:tcBorders>
              <w:top w:val="single" w:sz="6" w:space="0" w:color="auto"/>
              <w:left w:val="single" w:sz="6" w:space="0" w:color="auto"/>
              <w:bottom w:val="single" w:sz="6" w:space="0" w:color="auto"/>
              <w:right w:val="single" w:sz="6" w:space="0" w:color="auto"/>
            </w:tcBorders>
          </w:tcPr>
          <w:p w14:paraId="4E0E454B" w14:textId="77777777" w:rsidR="002109CD" w:rsidRPr="00162129" w:rsidRDefault="002109CD">
            <w:pPr>
              <w:pStyle w:val="TAL"/>
            </w:pPr>
            <w:r w:rsidRPr="00162129">
              <w:t>3GPP TS 07.01 B.1.3.1.2</w:t>
            </w:r>
          </w:p>
          <w:p w14:paraId="148537AC" w14:textId="77777777" w:rsidR="002109CD" w:rsidRPr="00162129" w:rsidRDefault="002109CD">
            <w:pPr>
              <w:pStyle w:val="TAL"/>
            </w:pPr>
            <w:r w:rsidRPr="00162129">
              <w:t>3GPP TS 27.001, B.1.3.1.1</w:t>
            </w:r>
          </w:p>
        </w:tc>
        <w:tc>
          <w:tcPr>
            <w:tcW w:w="877" w:type="dxa"/>
            <w:gridSpan w:val="2"/>
            <w:tcBorders>
              <w:top w:val="single" w:sz="6" w:space="0" w:color="auto"/>
              <w:left w:val="single" w:sz="6" w:space="0" w:color="auto"/>
              <w:bottom w:val="single" w:sz="6" w:space="0" w:color="auto"/>
              <w:right w:val="single" w:sz="6" w:space="0" w:color="auto"/>
            </w:tcBorders>
          </w:tcPr>
          <w:p w14:paraId="55B58AC3" w14:textId="77777777" w:rsidR="002109CD" w:rsidRPr="00162129" w:rsidRDefault="002109CD">
            <w:pPr>
              <w:pStyle w:val="TAC"/>
            </w:pPr>
            <w:r w:rsidRPr="00162129">
              <w:t>Phase 2 (R96)</w:t>
            </w:r>
          </w:p>
        </w:tc>
        <w:tc>
          <w:tcPr>
            <w:tcW w:w="877" w:type="dxa"/>
            <w:tcBorders>
              <w:top w:val="single" w:sz="6" w:space="0" w:color="auto"/>
              <w:left w:val="single" w:sz="6" w:space="0" w:color="auto"/>
              <w:bottom w:val="single" w:sz="6" w:space="0" w:color="auto"/>
              <w:right w:val="single" w:sz="6" w:space="0" w:color="auto"/>
            </w:tcBorders>
          </w:tcPr>
          <w:p w14:paraId="30994D68"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043B5E36"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7499DF68" w14:textId="77777777" w:rsidR="002109CD" w:rsidRPr="00162129" w:rsidRDefault="001E5860">
            <w:pPr>
              <w:pStyle w:val="TAL"/>
            </w:pPr>
            <w:r w:rsidRPr="00162129">
              <w:t>TSPC_BS3x_UDI_X32</w:t>
            </w:r>
          </w:p>
        </w:tc>
      </w:tr>
      <w:tr w:rsidR="002109CD" w:rsidRPr="00162129" w14:paraId="2B44B3D4"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39AFF2AC" w14:textId="77777777" w:rsidR="002109CD" w:rsidRPr="00162129" w:rsidRDefault="002109CD">
            <w:pPr>
              <w:pStyle w:val="TAC"/>
            </w:pPr>
            <w:r w:rsidRPr="00162129">
              <w:t>5</w:t>
            </w:r>
          </w:p>
        </w:tc>
        <w:tc>
          <w:tcPr>
            <w:tcW w:w="3052" w:type="dxa"/>
            <w:gridSpan w:val="2"/>
            <w:tcBorders>
              <w:top w:val="single" w:sz="6" w:space="0" w:color="auto"/>
              <w:left w:val="single" w:sz="6" w:space="0" w:color="auto"/>
              <w:bottom w:val="single" w:sz="6" w:space="0" w:color="auto"/>
              <w:right w:val="single" w:sz="6" w:space="0" w:color="auto"/>
            </w:tcBorders>
          </w:tcPr>
          <w:p w14:paraId="2DFD80F5" w14:textId="77777777" w:rsidR="002109CD" w:rsidRPr="00162129" w:rsidRDefault="002109CD">
            <w:pPr>
              <w:pStyle w:val="TAL"/>
            </w:pPr>
            <w:r w:rsidRPr="00162129">
              <w:t>Bearer Service 31(30) .. 34, 3.1 kHz audio ex-PLMN information transfer capability; Non-X.32 Cases.</w:t>
            </w:r>
          </w:p>
        </w:tc>
        <w:tc>
          <w:tcPr>
            <w:tcW w:w="1421" w:type="dxa"/>
            <w:tcBorders>
              <w:top w:val="single" w:sz="6" w:space="0" w:color="auto"/>
              <w:left w:val="single" w:sz="6" w:space="0" w:color="auto"/>
              <w:bottom w:val="single" w:sz="6" w:space="0" w:color="auto"/>
              <w:right w:val="single" w:sz="6" w:space="0" w:color="auto"/>
            </w:tcBorders>
          </w:tcPr>
          <w:p w14:paraId="714913FD" w14:textId="77777777" w:rsidR="002109CD" w:rsidRPr="00162129" w:rsidRDefault="002109CD">
            <w:pPr>
              <w:pStyle w:val="TAL"/>
            </w:pPr>
            <w:r w:rsidRPr="00162129">
              <w:t>3GPP TS 07.01 B.1.3.2.1</w:t>
            </w:r>
          </w:p>
          <w:p w14:paraId="1B90BAB6" w14:textId="77777777" w:rsidR="002109CD" w:rsidRPr="00162129" w:rsidRDefault="002109CD">
            <w:pPr>
              <w:pStyle w:val="TAL"/>
            </w:pPr>
            <w:r w:rsidRPr="00162129">
              <w:t>3GPP TS 27.001, B.1.3.2.1</w:t>
            </w:r>
          </w:p>
        </w:tc>
        <w:tc>
          <w:tcPr>
            <w:tcW w:w="877" w:type="dxa"/>
            <w:gridSpan w:val="2"/>
            <w:tcBorders>
              <w:top w:val="single" w:sz="6" w:space="0" w:color="auto"/>
              <w:left w:val="single" w:sz="6" w:space="0" w:color="auto"/>
              <w:bottom w:val="single" w:sz="6" w:space="0" w:color="auto"/>
              <w:right w:val="single" w:sz="6" w:space="0" w:color="auto"/>
            </w:tcBorders>
          </w:tcPr>
          <w:p w14:paraId="1A579DE1" w14:textId="77777777" w:rsidR="002109CD" w:rsidRPr="00162129" w:rsidRDefault="002109CD">
            <w:pPr>
              <w:pStyle w:val="TAC"/>
            </w:pPr>
            <w:r w:rsidRPr="00162129">
              <w:t>Phase 2 (R96)</w:t>
            </w:r>
          </w:p>
        </w:tc>
        <w:tc>
          <w:tcPr>
            <w:tcW w:w="877" w:type="dxa"/>
            <w:tcBorders>
              <w:top w:val="single" w:sz="6" w:space="0" w:color="auto"/>
              <w:left w:val="single" w:sz="6" w:space="0" w:color="auto"/>
              <w:bottom w:val="single" w:sz="6" w:space="0" w:color="auto"/>
              <w:right w:val="single" w:sz="6" w:space="0" w:color="auto"/>
            </w:tcBorders>
          </w:tcPr>
          <w:p w14:paraId="2E507856"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60254C8A"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11F6270C" w14:textId="77777777" w:rsidR="002109CD" w:rsidRPr="00162129" w:rsidRDefault="001E5860">
            <w:pPr>
              <w:pStyle w:val="TAL"/>
            </w:pPr>
            <w:r w:rsidRPr="00162129">
              <w:t>TSPC_BS3x_</w:t>
            </w:r>
            <w:r w:rsidR="00350713" w:rsidRPr="00162129">
              <w:rPr>
                <w:lang w:eastAsia="zh-TW"/>
              </w:rPr>
              <w:t>3_1</w:t>
            </w:r>
            <w:r w:rsidRPr="00162129">
              <w:t>kHz_nonX32</w:t>
            </w:r>
          </w:p>
        </w:tc>
      </w:tr>
      <w:tr w:rsidR="002109CD" w:rsidRPr="00162129" w14:paraId="00CEA84C"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05B395E6" w14:textId="77777777" w:rsidR="002109CD" w:rsidRPr="00162129" w:rsidRDefault="002109CD">
            <w:pPr>
              <w:pStyle w:val="TAC"/>
            </w:pPr>
            <w:r w:rsidRPr="00162129">
              <w:t>6</w:t>
            </w:r>
          </w:p>
        </w:tc>
        <w:tc>
          <w:tcPr>
            <w:tcW w:w="3052" w:type="dxa"/>
            <w:gridSpan w:val="2"/>
            <w:tcBorders>
              <w:top w:val="single" w:sz="6" w:space="0" w:color="auto"/>
              <w:left w:val="single" w:sz="6" w:space="0" w:color="auto"/>
              <w:bottom w:val="single" w:sz="6" w:space="0" w:color="auto"/>
              <w:right w:val="single" w:sz="6" w:space="0" w:color="auto"/>
            </w:tcBorders>
          </w:tcPr>
          <w:p w14:paraId="558A4FC7" w14:textId="77777777" w:rsidR="002109CD" w:rsidRPr="00162129" w:rsidRDefault="002109CD">
            <w:pPr>
              <w:pStyle w:val="TAL"/>
            </w:pPr>
            <w:r w:rsidRPr="00162129">
              <w:t>Bearer Service 31(30) .. 34, 3.1 kHz audio ex-PLMN information transfer capability; X.32 Cases.</w:t>
            </w:r>
          </w:p>
        </w:tc>
        <w:tc>
          <w:tcPr>
            <w:tcW w:w="1421" w:type="dxa"/>
            <w:tcBorders>
              <w:top w:val="single" w:sz="6" w:space="0" w:color="auto"/>
              <w:left w:val="single" w:sz="6" w:space="0" w:color="auto"/>
              <w:bottom w:val="single" w:sz="6" w:space="0" w:color="auto"/>
              <w:right w:val="single" w:sz="6" w:space="0" w:color="auto"/>
            </w:tcBorders>
          </w:tcPr>
          <w:p w14:paraId="36235A1D" w14:textId="77777777" w:rsidR="002109CD" w:rsidRPr="00162129" w:rsidRDefault="002109CD">
            <w:pPr>
              <w:pStyle w:val="TAL"/>
            </w:pPr>
            <w:r w:rsidRPr="00162129">
              <w:t>3GPP TS 07.01 B.1.3.2.2</w:t>
            </w:r>
          </w:p>
          <w:p w14:paraId="0544D5B1" w14:textId="77777777" w:rsidR="002109CD" w:rsidRPr="00162129" w:rsidRDefault="002109CD">
            <w:pPr>
              <w:pStyle w:val="TAL"/>
            </w:pPr>
            <w:r w:rsidRPr="00162129">
              <w:t>3GPP TS 27.001, B.1.3.2.2</w:t>
            </w:r>
          </w:p>
        </w:tc>
        <w:tc>
          <w:tcPr>
            <w:tcW w:w="877" w:type="dxa"/>
            <w:gridSpan w:val="2"/>
            <w:tcBorders>
              <w:top w:val="single" w:sz="6" w:space="0" w:color="auto"/>
              <w:left w:val="single" w:sz="6" w:space="0" w:color="auto"/>
              <w:bottom w:val="single" w:sz="6" w:space="0" w:color="auto"/>
              <w:right w:val="single" w:sz="6" w:space="0" w:color="auto"/>
            </w:tcBorders>
          </w:tcPr>
          <w:p w14:paraId="3CC6A1E5" w14:textId="77777777" w:rsidR="002109CD" w:rsidRPr="00162129" w:rsidRDefault="002109CD">
            <w:pPr>
              <w:pStyle w:val="TAC"/>
            </w:pPr>
            <w:r w:rsidRPr="00162129">
              <w:t>Phase 2 (R96)</w:t>
            </w:r>
          </w:p>
        </w:tc>
        <w:tc>
          <w:tcPr>
            <w:tcW w:w="877" w:type="dxa"/>
            <w:tcBorders>
              <w:top w:val="single" w:sz="6" w:space="0" w:color="auto"/>
              <w:left w:val="single" w:sz="6" w:space="0" w:color="auto"/>
              <w:bottom w:val="single" w:sz="6" w:space="0" w:color="auto"/>
              <w:right w:val="single" w:sz="6" w:space="0" w:color="auto"/>
            </w:tcBorders>
          </w:tcPr>
          <w:p w14:paraId="2B3DA9AE"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77A349BB"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4E507CC0" w14:textId="77777777" w:rsidR="002109CD" w:rsidRPr="00162129" w:rsidRDefault="001E5860">
            <w:pPr>
              <w:pStyle w:val="TAL"/>
            </w:pPr>
            <w:r w:rsidRPr="00162129">
              <w:t>TSPC_BS3x_</w:t>
            </w:r>
            <w:r w:rsidR="00350713" w:rsidRPr="00162129">
              <w:rPr>
                <w:lang w:eastAsia="zh-TW"/>
              </w:rPr>
              <w:t>3_1</w:t>
            </w:r>
            <w:r w:rsidRPr="00162129">
              <w:t>kHz_X32</w:t>
            </w:r>
          </w:p>
        </w:tc>
      </w:tr>
      <w:tr w:rsidR="002109CD" w:rsidRPr="00162129" w14:paraId="1F2143F6"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131B1739" w14:textId="77777777" w:rsidR="002109CD" w:rsidRPr="00162129" w:rsidRDefault="002109CD">
            <w:pPr>
              <w:pStyle w:val="TAC"/>
            </w:pPr>
            <w:r w:rsidRPr="00162129">
              <w:t>7</w:t>
            </w:r>
          </w:p>
        </w:tc>
        <w:tc>
          <w:tcPr>
            <w:tcW w:w="3052" w:type="dxa"/>
            <w:gridSpan w:val="2"/>
            <w:tcBorders>
              <w:top w:val="single" w:sz="6" w:space="0" w:color="auto"/>
              <w:left w:val="single" w:sz="6" w:space="0" w:color="auto"/>
              <w:bottom w:val="single" w:sz="6" w:space="0" w:color="auto"/>
              <w:right w:val="single" w:sz="6" w:space="0" w:color="auto"/>
            </w:tcBorders>
          </w:tcPr>
          <w:p w14:paraId="11568E3F" w14:textId="77777777" w:rsidR="002109CD" w:rsidRPr="00162129" w:rsidRDefault="002109CD">
            <w:pPr>
              <w:pStyle w:val="TAL"/>
            </w:pPr>
            <w:r w:rsidRPr="00162129">
              <w:t>Bearer Service 41(40)..46, PAD Access Asynchronous.</w:t>
            </w:r>
          </w:p>
        </w:tc>
        <w:tc>
          <w:tcPr>
            <w:tcW w:w="1421" w:type="dxa"/>
            <w:tcBorders>
              <w:top w:val="single" w:sz="6" w:space="0" w:color="auto"/>
              <w:left w:val="single" w:sz="6" w:space="0" w:color="auto"/>
              <w:bottom w:val="single" w:sz="6" w:space="0" w:color="auto"/>
              <w:right w:val="single" w:sz="6" w:space="0" w:color="auto"/>
            </w:tcBorders>
          </w:tcPr>
          <w:p w14:paraId="409BD021" w14:textId="77777777" w:rsidR="002109CD" w:rsidRPr="00162129" w:rsidRDefault="002109CD">
            <w:pPr>
              <w:pStyle w:val="TAL"/>
            </w:pPr>
            <w:r w:rsidRPr="00162129">
              <w:t>3GPP TS 07.01 B.1.4</w:t>
            </w:r>
          </w:p>
          <w:p w14:paraId="348C5DE4" w14:textId="77777777" w:rsidR="002109CD" w:rsidRPr="00162129" w:rsidRDefault="002109CD">
            <w:pPr>
              <w:pStyle w:val="TAL"/>
            </w:pPr>
            <w:r w:rsidRPr="00162129">
              <w:t>3GPP TS 27.001, B.1.5</w:t>
            </w:r>
          </w:p>
        </w:tc>
        <w:tc>
          <w:tcPr>
            <w:tcW w:w="877" w:type="dxa"/>
            <w:gridSpan w:val="2"/>
            <w:tcBorders>
              <w:top w:val="single" w:sz="6" w:space="0" w:color="auto"/>
              <w:left w:val="single" w:sz="6" w:space="0" w:color="auto"/>
              <w:bottom w:val="single" w:sz="6" w:space="0" w:color="auto"/>
              <w:right w:val="single" w:sz="6" w:space="0" w:color="auto"/>
            </w:tcBorders>
          </w:tcPr>
          <w:p w14:paraId="07FAB22C" w14:textId="77777777" w:rsidR="002109CD" w:rsidRPr="00162129" w:rsidRDefault="002109CD">
            <w:pPr>
              <w:pStyle w:val="TAC"/>
            </w:pPr>
            <w:r w:rsidRPr="00162129">
              <w:t>Phase 2 (R96)</w:t>
            </w:r>
          </w:p>
        </w:tc>
        <w:tc>
          <w:tcPr>
            <w:tcW w:w="877" w:type="dxa"/>
            <w:tcBorders>
              <w:top w:val="single" w:sz="6" w:space="0" w:color="auto"/>
              <w:left w:val="single" w:sz="6" w:space="0" w:color="auto"/>
              <w:bottom w:val="single" w:sz="6" w:space="0" w:color="auto"/>
              <w:right w:val="single" w:sz="6" w:space="0" w:color="auto"/>
            </w:tcBorders>
          </w:tcPr>
          <w:p w14:paraId="3791FA42"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763A7942"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3C4ADD86" w14:textId="77777777" w:rsidR="002109CD" w:rsidRPr="00162129" w:rsidRDefault="002109CD">
            <w:pPr>
              <w:pStyle w:val="TAL"/>
            </w:pPr>
            <w:r w:rsidRPr="00162129">
              <w:t>TSPC_BS4x_PAD</w:t>
            </w:r>
          </w:p>
        </w:tc>
      </w:tr>
      <w:tr w:rsidR="002109CD" w:rsidRPr="00162129" w14:paraId="7E4AFF88"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5A38E585" w14:textId="77777777" w:rsidR="002109CD" w:rsidRPr="00162129" w:rsidRDefault="002109CD">
            <w:pPr>
              <w:pStyle w:val="TAC"/>
            </w:pPr>
            <w:r w:rsidRPr="00162129">
              <w:t>8</w:t>
            </w:r>
          </w:p>
        </w:tc>
        <w:tc>
          <w:tcPr>
            <w:tcW w:w="3052" w:type="dxa"/>
            <w:gridSpan w:val="2"/>
            <w:tcBorders>
              <w:top w:val="single" w:sz="6" w:space="0" w:color="auto"/>
              <w:left w:val="single" w:sz="6" w:space="0" w:color="auto"/>
              <w:bottom w:val="single" w:sz="6" w:space="0" w:color="auto"/>
              <w:right w:val="single" w:sz="6" w:space="0" w:color="auto"/>
            </w:tcBorders>
          </w:tcPr>
          <w:p w14:paraId="53C9FF26" w14:textId="77777777" w:rsidR="002109CD" w:rsidRPr="00162129" w:rsidRDefault="002109CD">
            <w:pPr>
              <w:pStyle w:val="TAL"/>
            </w:pPr>
            <w:r w:rsidRPr="00162129">
              <w:t>Bearer Service 51(50)..53, Data Packet Duplex Synchronous.</w:t>
            </w:r>
          </w:p>
        </w:tc>
        <w:tc>
          <w:tcPr>
            <w:tcW w:w="1421" w:type="dxa"/>
            <w:tcBorders>
              <w:top w:val="single" w:sz="6" w:space="0" w:color="auto"/>
              <w:left w:val="single" w:sz="6" w:space="0" w:color="auto"/>
              <w:bottom w:val="single" w:sz="6" w:space="0" w:color="auto"/>
              <w:right w:val="single" w:sz="6" w:space="0" w:color="auto"/>
            </w:tcBorders>
          </w:tcPr>
          <w:p w14:paraId="074E3ADC" w14:textId="77777777" w:rsidR="002109CD" w:rsidRPr="00162129" w:rsidRDefault="002109CD">
            <w:pPr>
              <w:pStyle w:val="TAL"/>
            </w:pPr>
            <w:r w:rsidRPr="00162129">
              <w:t>3GPP TS 07.01 B.1.5</w:t>
            </w:r>
          </w:p>
          <w:p w14:paraId="5F34CC88" w14:textId="77777777" w:rsidR="002109CD" w:rsidRPr="00162129" w:rsidRDefault="002109CD">
            <w:pPr>
              <w:pStyle w:val="TAL"/>
            </w:pPr>
            <w:r w:rsidRPr="00162129">
              <w:t>3GPP TS 27.001, B.1.5</w:t>
            </w:r>
          </w:p>
        </w:tc>
        <w:tc>
          <w:tcPr>
            <w:tcW w:w="877" w:type="dxa"/>
            <w:gridSpan w:val="2"/>
            <w:tcBorders>
              <w:top w:val="single" w:sz="6" w:space="0" w:color="auto"/>
              <w:left w:val="single" w:sz="6" w:space="0" w:color="auto"/>
              <w:bottom w:val="single" w:sz="6" w:space="0" w:color="auto"/>
              <w:right w:val="single" w:sz="6" w:space="0" w:color="auto"/>
            </w:tcBorders>
          </w:tcPr>
          <w:p w14:paraId="0797699B" w14:textId="77777777" w:rsidR="002109CD" w:rsidRPr="00162129" w:rsidRDefault="002109CD">
            <w:pPr>
              <w:pStyle w:val="TAC"/>
            </w:pPr>
            <w:r w:rsidRPr="00162129">
              <w:t>Phase 2 (R96)</w:t>
            </w:r>
          </w:p>
        </w:tc>
        <w:tc>
          <w:tcPr>
            <w:tcW w:w="877" w:type="dxa"/>
            <w:tcBorders>
              <w:top w:val="single" w:sz="6" w:space="0" w:color="auto"/>
              <w:left w:val="single" w:sz="6" w:space="0" w:color="auto"/>
              <w:bottom w:val="single" w:sz="6" w:space="0" w:color="auto"/>
              <w:right w:val="single" w:sz="6" w:space="0" w:color="auto"/>
            </w:tcBorders>
          </w:tcPr>
          <w:p w14:paraId="56BB1DDF"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6375E78D"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3D40E982" w14:textId="77777777" w:rsidR="002109CD" w:rsidRPr="00162129" w:rsidRDefault="002109CD">
            <w:pPr>
              <w:pStyle w:val="TAL"/>
            </w:pPr>
            <w:r w:rsidRPr="00162129">
              <w:t>TSPC_BS5x_Packet</w:t>
            </w:r>
          </w:p>
        </w:tc>
      </w:tr>
      <w:tr w:rsidR="002109CD" w:rsidRPr="00162129" w14:paraId="766C999B"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1E3A0669" w14:textId="77777777" w:rsidR="002109CD" w:rsidRPr="00162129" w:rsidRDefault="002109CD">
            <w:pPr>
              <w:pStyle w:val="TAC"/>
            </w:pPr>
            <w:r w:rsidRPr="00162129">
              <w:t>9</w:t>
            </w:r>
          </w:p>
        </w:tc>
        <w:tc>
          <w:tcPr>
            <w:tcW w:w="3052" w:type="dxa"/>
            <w:gridSpan w:val="2"/>
            <w:tcBorders>
              <w:top w:val="single" w:sz="6" w:space="0" w:color="auto"/>
              <w:left w:val="single" w:sz="6" w:space="0" w:color="auto"/>
              <w:bottom w:val="single" w:sz="6" w:space="0" w:color="auto"/>
              <w:right w:val="single" w:sz="6" w:space="0" w:color="auto"/>
            </w:tcBorders>
          </w:tcPr>
          <w:p w14:paraId="3314A351" w14:textId="77777777" w:rsidR="002109CD" w:rsidRPr="00162129" w:rsidRDefault="002109CD">
            <w:pPr>
              <w:pStyle w:val="TAL"/>
            </w:pPr>
            <w:r w:rsidRPr="00162129">
              <w:t>Bearer Service 61, Alternate Speech/Data, "Speech".</w:t>
            </w:r>
          </w:p>
        </w:tc>
        <w:tc>
          <w:tcPr>
            <w:tcW w:w="1421" w:type="dxa"/>
            <w:tcBorders>
              <w:top w:val="single" w:sz="6" w:space="0" w:color="auto"/>
              <w:left w:val="single" w:sz="6" w:space="0" w:color="auto"/>
              <w:bottom w:val="single" w:sz="6" w:space="0" w:color="auto"/>
              <w:right w:val="single" w:sz="6" w:space="0" w:color="auto"/>
            </w:tcBorders>
          </w:tcPr>
          <w:p w14:paraId="39CA249B" w14:textId="77777777" w:rsidR="002109CD" w:rsidRPr="00162129" w:rsidRDefault="002109CD">
            <w:pPr>
              <w:pStyle w:val="TAL"/>
            </w:pPr>
            <w:r w:rsidRPr="00162129">
              <w:t>3GPP TS 07.01 B.1.6.1</w:t>
            </w:r>
          </w:p>
          <w:p w14:paraId="1AEB2168" w14:textId="77777777" w:rsidR="002109CD" w:rsidRPr="00162129" w:rsidRDefault="002109CD">
            <w:pPr>
              <w:pStyle w:val="TAL"/>
            </w:pPr>
            <w:r w:rsidRPr="00162129">
              <w:t>3GPP TS 27.001, B.1.6.1</w:t>
            </w:r>
          </w:p>
        </w:tc>
        <w:tc>
          <w:tcPr>
            <w:tcW w:w="877" w:type="dxa"/>
            <w:gridSpan w:val="2"/>
            <w:tcBorders>
              <w:top w:val="single" w:sz="6" w:space="0" w:color="auto"/>
              <w:left w:val="single" w:sz="6" w:space="0" w:color="auto"/>
              <w:bottom w:val="single" w:sz="6" w:space="0" w:color="auto"/>
              <w:right w:val="single" w:sz="6" w:space="0" w:color="auto"/>
            </w:tcBorders>
          </w:tcPr>
          <w:p w14:paraId="496D571E"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02B3E68E"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4AA08218"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0AABA884" w14:textId="77777777" w:rsidR="002109CD" w:rsidRPr="00162129" w:rsidRDefault="002109CD">
            <w:pPr>
              <w:pStyle w:val="TAL"/>
            </w:pPr>
            <w:r w:rsidRPr="00162129">
              <w:t>TSPC_BS61_Speech</w:t>
            </w:r>
          </w:p>
        </w:tc>
      </w:tr>
      <w:tr w:rsidR="002109CD" w:rsidRPr="00162129" w14:paraId="31A197F5"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3F4DBE5A" w14:textId="77777777" w:rsidR="002109CD" w:rsidRPr="00162129" w:rsidRDefault="002109CD">
            <w:pPr>
              <w:pStyle w:val="TAC"/>
            </w:pPr>
            <w:r w:rsidRPr="00162129">
              <w:t>10</w:t>
            </w:r>
          </w:p>
        </w:tc>
        <w:tc>
          <w:tcPr>
            <w:tcW w:w="3052" w:type="dxa"/>
            <w:gridSpan w:val="2"/>
            <w:tcBorders>
              <w:top w:val="single" w:sz="6" w:space="0" w:color="auto"/>
              <w:left w:val="single" w:sz="6" w:space="0" w:color="auto"/>
              <w:bottom w:val="single" w:sz="6" w:space="0" w:color="auto"/>
              <w:right w:val="single" w:sz="6" w:space="0" w:color="auto"/>
            </w:tcBorders>
          </w:tcPr>
          <w:p w14:paraId="248C6407" w14:textId="77777777" w:rsidR="002109CD" w:rsidRPr="00162129" w:rsidRDefault="002109CD">
            <w:pPr>
              <w:pStyle w:val="TAL"/>
            </w:pPr>
            <w:r w:rsidRPr="00162129">
              <w:t>Bearer Service 61, Alternate Speech/Data, 3.1 kHz audio ex-PLMN information transfer capability; Asynchronous.</w:t>
            </w:r>
          </w:p>
        </w:tc>
        <w:tc>
          <w:tcPr>
            <w:tcW w:w="1421" w:type="dxa"/>
            <w:tcBorders>
              <w:top w:val="single" w:sz="6" w:space="0" w:color="auto"/>
              <w:left w:val="single" w:sz="6" w:space="0" w:color="auto"/>
              <w:bottom w:val="single" w:sz="6" w:space="0" w:color="auto"/>
              <w:right w:val="single" w:sz="6" w:space="0" w:color="auto"/>
            </w:tcBorders>
          </w:tcPr>
          <w:p w14:paraId="38E63882" w14:textId="77777777" w:rsidR="002109CD" w:rsidRPr="00162129" w:rsidRDefault="002109CD">
            <w:pPr>
              <w:pStyle w:val="TAL"/>
            </w:pPr>
            <w:r w:rsidRPr="00162129">
              <w:t>3GPP TS 07.01 B.1.6.2.1</w:t>
            </w:r>
          </w:p>
          <w:p w14:paraId="7312B681" w14:textId="77777777" w:rsidR="002109CD" w:rsidRPr="00162129" w:rsidRDefault="002109CD">
            <w:pPr>
              <w:pStyle w:val="TAL"/>
            </w:pPr>
            <w:r w:rsidRPr="00162129">
              <w:t>3GPP TS 27.001, B.1.6.2.1</w:t>
            </w:r>
          </w:p>
        </w:tc>
        <w:tc>
          <w:tcPr>
            <w:tcW w:w="877" w:type="dxa"/>
            <w:gridSpan w:val="2"/>
            <w:tcBorders>
              <w:top w:val="single" w:sz="6" w:space="0" w:color="auto"/>
              <w:left w:val="single" w:sz="6" w:space="0" w:color="auto"/>
              <w:bottom w:val="single" w:sz="6" w:space="0" w:color="auto"/>
              <w:right w:val="single" w:sz="6" w:space="0" w:color="auto"/>
            </w:tcBorders>
          </w:tcPr>
          <w:p w14:paraId="2FF0668E"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349B1A72"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3D525E7B"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1BFF7113" w14:textId="77777777" w:rsidR="002109CD" w:rsidRPr="00162129" w:rsidRDefault="001E5860">
            <w:pPr>
              <w:pStyle w:val="TAL"/>
            </w:pPr>
            <w:r w:rsidRPr="00162129">
              <w:t>TSPC_BS61_</w:t>
            </w:r>
            <w:r w:rsidR="00350713" w:rsidRPr="00162129">
              <w:rPr>
                <w:lang w:eastAsia="zh-TW"/>
              </w:rPr>
              <w:t>3_1</w:t>
            </w:r>
            <w:r w:rsidRPr="00162129">
              <w:t>kHz_Async</w:t>
            </w:r>
          </w:p>
        </w:tc>
      </w:tr>
      <w:tr w:rsidR="002109CD" w:rsidRPr="00162129" w14:paraId="493F77F0"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1F4F525F" w14:textId="77777777" w:rsidR="002109CD" w:rsidRPr="00162129" w:rsidRDefault="002109CD">
            <w:pPr>
              <w:pStyle w:val="TAC"/>
            </w:pPr>
            <w:r w:rsidRPr="00162129">
              <w:t>11</w:t>
            </w:r>
          </w:p>
        </w:tc>
        <w:tc>
          <w:tcPr>
            <w:tcW w:w="3052" w:type="dxa"/>
            <w:gridSpan w:val="2"/>
            <w:tcBorders>
              <w:top w:val="single" w:sz="6" w:space="0" w:color="auto"/>
              <w:left w:val="single" w:sz="6" w:space="0" w:color="auto"/>
              <w:bottom w:val="single" w:sz="6" w:space="0" w:color="auto"/>
              <w:right w:val="single" w:sz="6" w:space="0" w:color="auto"/>
            </w:tcBorders>
          </w:tcPr>
          <w:p w14:paraId="4117BB1D" w14:textId="77777777" w:rsidR="002109CD" w:rsidRPr="00162129" w:rsidRDefault="002109CD">
            <w:pPr>
              <w:pStyle w:val="TAL"/>
            </w:pPr>
            <w:r w:rsidRPr="00162129">
              <w:t>Bearer Service 61, Alternate Speech/Data, 3.1 kHz audio ex-PLMN information transfer capability; Synchronous.</w:t>
            </w:r>
          </w:p>
        </w:tc>
        <w:tc>
          <w:tcPr>
            <w:tcW w:w="1421" w:type="dxa"/>
            <w:tcBorders>
              <w:top w:val="single" w:sz="6" w:space="0" w:color="auto"/>
              <w:left w:val="single" w:sz="6" w:space="0" w:color="auto"/>
              <w:bottom w:val="single" w:sz="6" w:space="0" w:color="auto"/>
              <w:right w:val="single" w:sz="6" w:space="0" w:color="auto"/>
            </w:tcBorders>
          </w:tcPr>
          <w:p w14:paraId="46720EA4" w14:textId="77777777" w:rsidR="002109CD" w:rsidRPr="00162129" w:rsidRDefault="002109CD">
            <w:pPr>
              <w:pStyle w:val="TAL"/>
            </w:pPr>
            <w:r w:rsidRPr="00162129">
              <w:t>3GPP TS 07.01 B.1.6.2.2</w:t>
            </w:r>
          </w:p>
          <w:p w14:paraId="20A891E1" w14:textId="77777777" w:rsidR="002109CD" w:rsidRPr="00162129" w:rsidRDefault="002109CD">
            <w:pPr>
              <w:pStyle w:val="TAL"/>
            </w:pPr>
            <w:r w:rsidRPr="00162129">
              <w:t>3GPP TS 27.001, B.1.26.2.2</w:t>
            </w:r>
          </w:p>
        </w:tc>
        <w:tc>
          <w:tcPr>
            <w:tcW w:w="877" w:type="dxa"/>
            <w:gridSpan w:val="2"/>
            <w:tcBorders>
              <w:top w:val="single" w:sz="6" w:space="0" w:color="auto"/>
              <w:left w:val="single" w:sz="6" w:space="0" w:color="auto"/>
              <w:bottom w:val="single" w:sz="6" w:space="0" w:color="auto"/>
              <w:right w:val="single" w:sz="6" w:space="0" w:color="auto"/>
            </w:tcBorders>
          </w:tcPr>
          <w:p w14:paraId="7DF13894"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2A148FC9"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71DCDBF9"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40EFC403" w14:textId="77777777" w:rsidR="002109CD" w:rsidRPr="00162129" w:rsidRDefault="001E5860">
            <w:pPr>
              <w:pStyle w:val="TAL"/>
            </w:pPr>
            <w:r w:rsidRPr="00162129">
              <w:t>TSPC_BS61_</w:t>
            </w:r>
            <w:r w:rsidR="00350713" w:rsidRPr="00162129">
              <w:rPr>
                <w:lang w:eastAsia="zh-TW"/>
              </w:rPr>
              <w:t>3_1</w:t>
            </w:r>
            <w:r w:rsidRPr="00162129">
              <w:t>kHz_Sync</w:t>
            </w:r>
          </w:p>
        </w:tc>
      </w:tr>
      <w:tr w:rsidR="002109CD" w:rsidRPr="00162129" w14:paraId="00A629BB"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22E90BA7" w14:textId="77777777" w:rsidR="002109CD" w:rsidRPr="00162129" w:rsidRDefault="002109CD">
            <w:pPr>
              <w:pStyle w:val="TAC"/>
            </w:pPr>
            <w:r w:rsidRPr="00162129">
              <w:t>12</w:t>
            </w:r>
          </w:p>
        </w:tc>
        <w:tc>
          <w:tcPr>
            <w:tcW w:w="3052" w:type="dxa"/>
            <w:gridSpan w:val="2"/>
            <w:tcBorders>
              <w:top w:val="single" w:sz="6" w:space="0" w:color="auto"/>
              <w:left w:val="single" w:sz="6" w:space="0" w:color="auto"/>
              <w:bottom w:val="single" w:sz="6" w:space="0" w:color="auto"/>
              <w:right w:val="single" w:sz="6" w:space="0" w:color="auto"/>
            </w:tcBorders>
          </w:tcPr>
          <w:p w14:paraId="6170DADC" w14:textId="77777777" w:rsidR="002109CD" w:rsidRPr="00162129" w:rsidRDefault="002109CD">
            <w:pPr>
              <w:pStyle w:val="TAL"/>
            </w:pPr>
            <w:r w:rsidRPr="00162129">
              <w:t>Bearer Service 81, Speech followed by Data, "Speech".</w:t>
            </w:r>
          </w:p>
        </w:tc>
        <w:tc>
          <w:tcPr>
            <w:tcW w:w="1421" w:type="dxa"/>
            <w:tcBorders>
              <w:top w:val="single" w:sz="6" w:space="0" w:color="auto"/>
              <w:left w:val="single" w:sz="6" w:space="0" w:color="auto"/>
              <w:bottom w:val="single" w:sz="6" w:space="0" w:color="auto"/>
              <w:right w:val="single" w:sz="6" w:space="0" w:color="auto"/>
            </w:tcBorders>
          </w:tcPr>
          <w:p w14:paraId="418917EB" w14:textId="77777777" w:rsidR="002109CD" w:rsidRPr="00162129" w:rsidRDefault="002109CD">
            <w:pPr>
              <w:pStyle w:val="TAL"/>
            </w:pPr>
            <w:r w:rsidRPr="00162129">
              <w:t>3GPP TS 07.01 B.1.7.1</w:t>
            </w:r>
          </w:p>
          <w:p w14:paraId="43675EB9" w14:textId="77777777" w:rsidR="002109CD" w:rsidRPr="00162129" w:rsidRDefault="002109CD">
            <w:pPr>
              <w:pStyle w:val="TAL"/>
            </w:pPr>
            <w:r w:rsidRPr="00162129">
              <w:t>3GPP TS 27.001, B.1.7.1</w:t>
            </w:r>
          </w:p>
        </w:tc>
        <w:tc>
          <w:tcPr>
            <w:tcW w:w="877" w:type="dxa"/>
            <w:gridSpan w:val="2"/>
            <w:tcBorders>
              <w:top w:val="single" w:sz="6" w:space="0" w:color="auto"/>
              <w:left w:val="single" w:sz="6" w:space="0" w:color="auto"/>
              <w:bottom w:val="single" w:sz="6" w:space="0" w:color="auto"/>
              <w:right w:val="single" w:sz="6" w:space="0" w:color="auto"/>
            </w:tcBorders>
          </w:tcPr>
          <w:p w14:paraId="6FA9BC91"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5DB3ECF4"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5A96243B"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4CF8D23C" w14:textId="77777777" w:rsidR="002109CD" w:rsidRPr="00162129" w:rsidRDefault="002109CD">
            <w:pPr>
              <w:pStyle w:val="TAL"/>
            </w:pPr>
            <w:r w:rsidRPr="00162129">
              <w:t>TSPC_BS81_Speech</w:t>
            </w:r>
          </w:p>
        </w:tc>
      </w:tr>
      <w:tr w:rsidR="002109CD" w:rsidRPr="00162129" w14:paraId="59B2E97E"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019BADEC" w14:textId="77777777" w:rsidR="002109CD" w:rsidRPr="00162129" w:rsidRDefault="002109CD">
            <w:pPr>
              <w:pStyle w:val="TAC"/>
            </w:pPr>
            <w:r w:rsidRPr="00162129">
              <w:t>13</w:t>
            </w:r>
          </w:p>
        </w:tc>
        <w:tc>
          <w:tcPr>
            <w:tcW w:w="3052" w:type="dxa"/>
            <w:gridSpan w:val="2"/>
            <w:tcBorders>
              <w:top w:val="single" w:sz="6" w:space="0" w:color="auto"/>
              <w:left w:val="single" w:sz="6" w:space="0" w:color="auto"/>
              <w:bottom w:val="single" w:sz="6" w:space="0" w:color="auto"/>
              <w:right w:val="single" w:sz="6" w:space="0" w:color="auto"/>
            </w:tcBorders>
          </w:tcPr>
          <w:p w14:paraId="4C6BF90C" w14:textId="77777777" w:rsidR="002109CD" w:rsidRPr="00162129" w:rsidRDefault="002109CD">
            <w:pPr>
              <w:pStyle w:val="TAL"/>
            </w:pPr>
            <w:r w:rsidRPr="00162129">
              <w:t>Bearer Service 81, Speech followed by Data, 3.1 kHz audio ex-PLMN information transfer capability; Asynchronous.</w:t>
            </w:r>
          </w:p>
        </w:tc>
        <w:tc>
          <w:tcPr>
            <w:tcW w:w="1421" w:type="dxa"/>
            <w:tcBorders>
              <w:top w:val="single" w:sz="6" w:space="0" w:color="auto"/>
              <w:left w:val="single" w:sz="6" w:space="0" w:color="auto"/>
              <w:bottom w:val="single" w:sz="6" w:space="0" w:color="auto"/>
              <w:right w:val="single" w:sz="6" w:space="0" w:color="auto"/>
            </w:tcBorders>
          </w:tcPr>
          <w:p w14:paraId="653E1D2E" w14:textId="77777777" w:rsidR="002109CD" w:rsidRPr="00162129" w:rsidRDefault="002109CD">
            <w:pPr>
              <w:pStyle w:val="TAL"/>
            </w:pPr>
            <w:r w:rsidRPr="00162129">
              <w:t>3GPP TS 07.01 B.1.7.2.1</w:t>
            </w:r>
          </w:p>
          <w:p w14:paraId="1AF25ACF" w14:textId="77777777" w:rsidR="002109CD" w:rsidRPr="00162129" w:rsidRDefault="002109CD">
            <w:pPr>
              <w:pStyle w:val="TAL"/>
            </w:pPr>
            <w:r w:rsidRPr="00162129">
              <w:t>3GPP TS 27.001, B.1.7.2.1</w:t>
            </w:r>
          </w:p>
        </w:tc>
        <w:tc>
          <w:tcPr>
            <w:tcW w:w="877" w:type="dxa"/>
            <w:gridSpan w:val="2"/>
            <w:tcBorders>
              <w:top w:val="single" w:sz="6" w:space="0" w:color="auto"/>
              <w:left w:val="single" w:sz="6" w:space="0" w:color="auto"/>
              <w:bottom w:val="single" w:sz="6" w:space="0" w:color="auto"/>
              <w:right w:val="single" w:sz="6" w:space="0" w:color="auto"/>
            </w:tcBorders>
          </w:tcPr>
          <w:p w14:paraId="5E927CA8"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34C5217B"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09A24D78"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3282A9A5" w14:textId="77777777" w:rsidR="002109CD" w:rsidRPr="00162129" w:rsidRDefault="001E5860">
            <w:pPr>
              <w:pStyle w:val="TAL"/>
            </w:pPr>
            <w:r w:rsidRPr="00162129">
              <w:t>TSPC_BS81_</w:t>
            </w:r>
            <w:r w:rsidR="00350713" w:rsidRPr="00162129">
              <w:rPr>
                <w:lang w:eastAsia="zh-TW"/>
              </w:rPr>
              <w:t>3_1</w:t>
            </w:r>
            <w:r w:rsidRPr="00162129">
              <w:t>kHz_Async</w:t>
            </w:r>
          </w:p>
        </w:tc>
      </w:tr>
      <w:tr w:rsidR="002109CD" w:rsidRPr="00162129" w14:paraId="79A99D58"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3FB47CB6" w14:textId="77777777" w:rsidR="002109CD" w:rsidRPr="00162129" w:rsidRDefault="002109CD">
            <w:pPr>
              <w:pStyle w:val="TAC"/>
            </w:pPr>
            <w:r w:rsidRPr="00162129">
              <w:t>14</w:t>
            </w:r>
          </w:p>
        </w:tc>
        <w:tc>
          <w:tcPr>
            <w:tcW w:w="3052" w:type="dxa"/>
            <w:gridSpan w:val="2"/>
            <w:tcBorders>
              <w:top w:val="single" w:sz="6" w:space="0" w:color="auto"/>
              <w:left w:val="single" w:sz="6" w:space="0" w:color="auto"/>
              <w:bottom w:val="single" w:sz="6" w:space="0" w:color="auto"/>
              <w:right w:val="single" w:sz="6" w:space="0" w:color="auto"/>
            </w:tcBorders>
          </w:tcPr>
          <w:p w14:paraId="0A212837" w14:textId="77777777" w:rsidR="002109CD" w:rsidRPr="00162129" w:rsidRDefault="002109CD">
            <w:pPr>
              <w:pStyle w:val="TAL"/>
            </w:pPr>
            <w:r w:rsidRPr="00162129">
              <w:t>Bearer Service 81, Speech followed by Data, 3.1 kHz audio ex-PLMN information transfer capability; Synchronous.</w:t>
            </w:r>
          </w:p>
        </w:tc>
        <w:tc>
          <w:tcPr>
            <w:tcW w:w="1421" w:type="dxa"/>
            <w:tcBorders>
              <w:top w:val="single" w:sz="6" w:space="0" w:color="auto"/>
              <w:left w:val="single" w:sz="6" w:space="0" w:color="auto"/>
              <w:bottom w:val="single" w:sz="6" w:space="0" w:color="auto"/>
              <w:right w:val="single" w:sz="6" w:space="0" w:color="auto"/>
            </w:tcBorders>
          </w:tcPr>
          <w:p w14:paraId="35106E25" w14:textId="77777777" w:rsidR="002109CD" w:rsidRPr="00162129" w:rsidRDefault="002109CD">
            <w:pPr>
              <w:pStyle w:val="TAL"/>
            </w:pPr>
            <w:r w:rsidRPr="00162129">
              <w:t>3GPP TS 07.01 B.1.7.2.2</w:t>
            </w:r>
          </w:p>
          <w:p w14:paraId="525E42B4" w14:textId="77777777" w:rsidR="002109CD" w:rsidRPr="00162129" w:rsidRDefault="002109CD">
            <w:pPr>
              <w:pStyle w:val="TAL"/>
            </w:pPr>
            <w:r w:rsidRPr="00162129">
              <w:t>3GPP TS 27.001, B.1.7.2.2</w:t>
            </w:r>
          </w:p>
        </w:tc>
        <w:tc>
          <w:tcPr>
            <w:tcW w:w="877" w:type="dxa"/>
            <w:gridSpan w:val="2"/>
            <w:tcBorders>
              <w:top w:val="single" w:sz="6" w:space="0" w:color="auto"/>
              <w:left w:val="single" w:sz="6" w:space="0" w:color="auto"/>
              <w:bottom w:val="single" w:sz="6" w:space="0" w:color="auto"/>
              <w:right w:val="single" w:sz="6" w:space="0" w:color="auto"/>
            </w:tcBorders>
          </w:tcPr>
          <w:p w14:paraId="0531D540"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63CEB444"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0BE68181"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2502DB73" w14:textId="77777777" w:rsidR="002109CD" w:rsidRPr="00162129" w:rsidRDefault="001E5860">
            <w:pPr>
              <w:pStyle w:val="TAL"/>
            </w:pPr>
            <w:r w:rsidRPr="00162129">
              <w:t>TSPC_BS81_</w:t>
            </w:r>
            <w:r w:rsidR="00350713" w:rsidRPr="00162129">
              <w:rPr>
                <w:lang w:eastAsia="zh-TW"/>
              </w:rPr>
              <w:t>3_1</w:t>
            </w:r>
            <w:r w:rsidRPr="00162129">
              <w:t>kHz_Sync</w:t>
            </w:r>
          </w:p>
        </w:tc>
      </w:tr>
      <w:tr w:rsidR="002109CD" w:rsidRPr="00162129" w14:paraId="36D778CA"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7B063F9D" w14:textId="77777777" w:rsidR="002109CD" w:rsidRPr="00162129" w:rsidRDefault="002109CD">
            <w:pPr>
              <w:pStyle w:val="TAC"/>
            </w:pPr>
            <w:r w:rsidRPr="00162129">
              <w:t>15</w:t>
            </w:r>
          </w:p>
        </w:tc>
        <w:tc>
          <w:tcPr>
            <w:tcW w:w="3052" w:type="dxa"/>
            <w:gridSpan w:val="2"/>
            <w:tcBorders>
              <w:top w:val="single" w:sz="6" w:space="0" w:color="auto"/>
              <w:left w:val="single" w:sz="6" w:space="0" w:color="auto"/>
              <w:bottom w:val="single" w:sz="6" w:space="0" w:color="auto"/>
              <w:right w:val="single" w:sz="6" w:space="0" w:color="auto"/>
            </w:tcBorders>
          </w:tcPr>
          <w:p w14:paraId="39C3539C" w14:textId="77777777" w:rsidR="002109CD" w:rsidRPr="00162129" w:rsidRDefault="002109CD">
            <w:pPr>
              <w:pStyle w:val="TAL"/>
            </w:pPr>
            <w:r w:rsidRPr="00162129">
              <w:t>Teleservice 11..12, Speech.</w:t>
            </w:r>
          </w:p>
        </w:tc>
        <w:tc>
          <w:tcPr>
            <w:tcW w:w="1421" w:type="dxa"/>
            <w:tcBorders>
              <w:top w:val="single" w:sz="6" w:space="0" w:color="auto"/>
              <w:left w:val="single" w:sz="6" w:space="0" w:color="auto"/>
              <w:bottom w:val="single" w:sz="6" w:space="0" w:color="auto"/>
              <w:right w:val="single" w:sz="6" w:space="0" w:color="auto"/>
            </w:tcBorders>
          </w:tcPr>
          <w:p w14:paraId="156B5EF7" w14:textId="77777777" w:rsidR="002109CD" w:rsidRPr="00162129" w:rsidRDefault="002109CD">
            <w:pPr>
              <w:pStyle w:val="TAL"/>
            </w:pPr>
            <w:r w:rsidRPr="00162129">
              <w:t>3GPP TS 07.01 B.1.8</w:t>
            </w:r>
          </w:p>
          <w:p w14:paraId="5326F4A8" w14:textId="77777777" w:rsidR="002109CD" w:rsidRPr="00162129" w:rsidRDefault="002109CD">
            <w:pPr>
              <w:pStyle w:val="TAL"/>
            </w:pPr>
            <w:r w:rsidRPr="00162129">
              <w:t>3GPP TS 27.001, B.1.8</w:t>
            </w:r>
          </w:p>
        </w:tc>
        <w:tc>
          <w:tcPr>
            <w:tcW w:w="877" w:type="dxa"/>
            <w:gridSpan w:val="2"/>
            <w:tcBorders>
              <w:top w:val="single" w:sz="6" w:space="0" w:color="auto"/>
              <w:left w:val="single" w:sz="6" w:space="0" w:color="auto"/>
              <w:bottom w:val="single" w:sz="6" w:space="0" w:color="auto"/>
              <w:right w:val="single" w:sz="6" w:space="0" w:color="auto"/>
            </w:tcBorders>
          </w:tcPr>
          <w:p w14:paraId="1884C373"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384AD444"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29BE051A"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79D68C76" w14:textId="77777777" w:rsidR="002109CD" w:rsidRPr="00162129" w:rsidRDefault="002109CD">
            <w:pPr>
              <w:pStyle w:val="TAL"/>
            </w:pPr>
            <w:r w:rsidRPr="00162129">
              <w:t>TSPC_TS1x_Speech</w:t>
            </w:r>
          </w:p>
        </w:tc>
      </w:tr>
      <w:tr w:rsidR="002109CD" w:rsidRPr="00162129" w14:paraId="736FF566"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0341A2D8" w14:textId="77777777" w:rsidR="002109CD" w:rsidRPr="00162129" w:rsidRDefault="002109CD">
            <w:pPr>
              <w:pStyle w:val="TAC"/>
            </w:pPr>
            <w:r w:rsidRPr="00162129">
              <w:t>16</w:t>
            </w:r>
          </w:p>
        </w:tc>
        <w:tc>
          <w:tcPr>
            <w:tcW w:w="3052" w:type="dxa"/>
            <w:gridSpan w:val="2"/>
            <w:tcBorders>
              <w:top w:val="single" w:sz="6" w:space="0" w:color="auto"/>
              <w:left w:val="single" w:sz="6" w:space="0" w:color="auto"/>
              <w:bottom w:val="single" w:sz="6" w:space="0" w:color="auto"/>
              <w:right w:val="single" w:sz="6" w:space="0" w:color="auto"/>
            </w:tcBorders>
          </w:tcPr>
          <w:p w14:paraId="0810FA8F" w14:textId="77777777" w:rsidR="002109CD" w:rsidRPr="00162129" w:rsidRDefault="002109CD">
            <w:pPr>
              <w:pStyle w:val="TAL"/>
            </w:pPr>
            <w:r w:rsidRPr="00162129">
              <w:t>Teleservice 61, Alternate Speech and Facsimile group 3; "Speech".</w:t>
            </w:r>
          </w:p>
        </w:tc>
        <w:tc>
          <w:tcPr>
            <w:tcW w:w="1421" w:type="dxa"/>
            <w:tcBorders>
              <w:top w:val="single" w:sz="6" w:space="0" w:color="auto"/>
              <w:left w:val="single" w:sz="6" w:space="0" w:color="auto"/>
              <w:bottom w:val="single" w:sz="6" w:space="0" w:color="auto"/>
              <w:right w:val="single" w:sz="6" w:space="0" w:color="auto"/>
            </w:tcBorders>
          </w:tcPr>
          <w:p w14:paraId="0E68FB60" w14:textId="77777777" w:rsidR="002109CD" w:rsidRPr="00162129" w:rsidRDefault="002109CD">
            <w:pPr>
              <w:pStyle w:val="TAL"/>
            </w:pPr>
            <w:r w:rsidRPr="00162129">
              <w:t>3GPP TS 07.01 B.1.10.1</w:t>
            </w:r>
          </w:p>
          <w:p w14:paraId="6C80378D" w14:textId="77777777" w:rsidR="002109CD" w:rsidRPr="00162129" w:rsidRDefault="002109CD">
            <w:pPr>
              <w:pStyle w:val="TAL"/>
            </w:pPr>
            <w:r w:rsidRPr="00162129">
              <w:t>3GPP TS 27.001, B.1.8</w:t>
            </w:r>
          </w:p>
        </w:tc>
        <w:tc>
          <w:tcPr>
            <w:tcW w:w="877" w:type="dxa"/>
            <w:gridSpan w:val="2"/>
            <w:tcBorders>
              <w:top w:val="single" w:sz="6" w:space="0" w:color="auto"/>
              <w:left w:val="single" w:sz="6" w:space="0" w:color="auto"/>
              <w:bottom w:val="single" w:sz="6" w:space="0" w:color="auto"/>
              <w:right w:val="single" w:sz="6" w:space="0" w:color="auto"/>
            </w:tcBorders>
          </w:tcPr>
          <w:p w14:paraId="0DE01B31"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697FE583"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6A94D410"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6A986538" w14:textId="77777777" w:rsidR="002109CD" w:rsidRPr="00162129" w:rsidRDefault="002109CD">
            <w:pPr>
              <w:pStyle w:val="TAL"/>
            </w:pPr>
            <w:r w:rsidRPr="00162129">
              <w:t>TSPC_TS61_Speech</w:t>
            </w:r>
          </w:p>
        </w:tc>
      </w:tr>
      <w:tr w:rsidR="002109CD" w:rsidRPr="00162129" w14:paraId="718FAA28"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29264504" w14:textId="77777777" w:rsidR="002109CD" w:rsidRPr="00162129" w:rsidRDefault="002109CD">
            <w:pPr>
              <w:pStyle w:val="TAC"/>
            </w:pPr>
            <w:r w:rsidRPr="00162129">
              <w:t>17</w:t>
            </w:r>
          </w:p>
        </w:tc>
        <w:tc>
          <w:tcPr>
            <w:tcW w:w="3052" w:type="dxa"/>
            <w:gridSpan w:val="2"/>
            <w:tcBorders>
              <w:top w:val="single" w:sz="6" w:space="0" w:color="auto"/>
              <w:left w:val="single" w:sz="6" w:space="0" w:color="auto"/>
              <w:bottom w:val="single" w:sz="6" w:space="0" w:color="auto"/>
              <w:right w:val="single" w:sz="6" w:space="0" w:color="auto"/>
            </w:tcBorders>
          </w:tcPr>
          <w:p w14:paraId="3C3260C7" w14:textId="77777777" w:rsidR="002109CD" w:rsidRPr="00162129" w:rsidRDefault="002109CD">
            <w:pPr>
              <w:pStyle w:val="TAL"/>
            </w:pPr>
            <w:r w:rsidRPr="00162129">
              <w:t>Teleservice 61, Alternate Speech and Facsimile group 3; Facsimile group 3.</w:t>
            </w:r>
          </w:p>
        </w:tc>
        <w:tc>
          <w:tcPr>
            <w:tcW w:w="1421" w:type="dxa"/>
            <w:tcBorders>
              <w:top w:val="single" w:sz="6" w:space="0" w:color="auto"/>
              <w:left w:val="single" w:sz="6" w:space="0" w:color="auto"/>
              <w:bottom w:val="single" w:sz="6" w:space="0" w:color="auto"/>
              <w:right w:val="single" w:sz="6" w:space="0" w:color="auto"/>
            </w:tcBorders>
          </w:tcPr>
          <w:p w14:paraId="73B78037" w14:textId="77777777" w:rsidR="002109CD" w:rsidRPr="00162129" w:rsidRDefault="002109CD">
            <w:pPr>
              <w:pStyle w:val="TAL"/>
            </w:pPr>
            <w:r w:rsidRPr="00162129">
              <w:t>3GPP TS 07.01 B.1.10.2</w:t>
            </w:r>
          </w:p>
          <w:p w14:paraId="61BEBA96" w14:textId="77777777" w:rsidR="002109CD" w:rsidRPr="00162129" w:rsidRDefault="002109CD">
            <w:pPr>
              <w:pStyle w:val="TAL"/>
            </w:pPr>
            <w:r w:rsidRPr="00162129">
              <w:t>3GPP TS 27.001, B.1.10.2</w:t>
            </w:r>
          </w:p>
        </w:tc>
        <w:tc>
          <w:tcPr>
            <w:tcW w:w="877" w:type="dxa"/>
            <w:gridSpan w:val="2"/>
            <w:tcBorders>
              <w:top w:val="single" w:sz="6" w:space="0" w:color="auto"/>
              <w:left w:val="single" w:sz="6" w:space="0" w:color="auto"/>
              <w:bottom w:val="single" w:sz="6" w:space="0" w:color="auto"/>
              <w:right w:val="single" w:sz="6" w:space="0" w:color="auto"/>
            </w:tcBorders>
          </w:tcPr>
          <w:p w14:paraId="6D08E907"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09E097E6"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08300AD4"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361C2A4D" w14:textId="77777777" w:rsidR="002109CD" w:rsidRPr="00162129" w:rsidRDefault="002109CD">
            <w:pPr>
              <w:pStyle w:val="TAL"/>
            </w:pPr>
            <w:r w:rsidRPr="00162129">
              <w:t>TSPC_TS61_G3FAX</w:t>
            </w:r>
          </w:p>
        </w:tc>
      </w:tr>
      <w:tr w:rsidR="002109CD" w:rsidRPr="00162129" w14:paraId="5E12F62E"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2F7FA6BC" w14:textId="77777777" w:rsidR="002109CD" w:rsidRPr="00162129" w:rsidRDefault="002109CD">
            <w:pPr>
              <w:pStyle w:val="TAC"/>
            </w:pPr>
            <w:r w:rsidRPr="00162129">
              <w:t>18</w:t>
            </w:r>
          </w:p>
        </w:tc>
        <w:tc>
          <w:tcPr>
            <w:tcW w:w="3052" w:type="dxa"/>
            <w:gridSpan w:val="2"/>
            <w:tcBorders>
              <w:top w:val="single" w:sz="6" w:space="0" w:color="auto"/>
              <w:left w:val="single" w:sz="6" w:space="0" w:color="auto"/>
              <w:bottom w:val="single" w:sz="6" w:space="0" w:color="auto"/>
              <w:right w:val="single" w:sz="6" w:space="0" w:color="auto"/>
            </w:tcBorders>
          </w:tcPr>
          <w:p w14:paraId="4F2C4AD8" w14:textId="77777777" w:rsidR="002109CD" w:rsidRPr="00162129" w:rsidRDefault="002109CD">
            <w:pPr>
              <w:pStyle w:val="TAL"/>
            </w:pPr>
            <w:r w:rsidRPr="00162129">
              <w:t>Teleservice 62,Automatic Facsimile group 3</w:t>
            </w:r>
          </w:p>
        </w:tc>
        <w:tc>
          <w:tcPr>
            <w:tcW w:w="1421" w:type="dxa"/>
            <w:tcBorders>
              <w:top w:val="single" w:sz="6" w:space="0" w:color="auto"/>
              <w:left w:val="single" w:sz="6" w:space="0" w:color="auto"/>
              <w:bottom w:val="single" w:sz="6" w:space="0" w:color="auto"/>
              <w:right w:val="single" w:sz="6" w:space="0" w:color="auto"/>
            </w:tcBorders>
          </w:tcPr>
          <w:p w14:paraId="7140246C" w14:textId="77777777" w:rsidR="002109CD" w:rsidRPr="00162129" w:rsidRDefault="002109CD">
            <w:pPr>
              <w:pStyle w:val="TAL"/>
            </w:pPr>
            <w:r w:rsidRPr="00162129">
              <w:t>3GPP TS 07.01 1.11</w:t>
            </w:r>
          </w:p>
          <w:p w14:paraId="44C228E9" w14:textId="77777777" w:rsidR="002109CD" w:rsidRPr="00162129" w:rsidRDefault="002109CD">
            <w:pPr>
              <w:pStyle w:val="TAL"/>
            </w:pPr>
            <w:r w:rsidRPr="00162129">
              <w:t>3GPP TS 27.001, B.1.11</w:t>
            </w:r>
          </w:p>
        </w:tc>
        <w:tc>
          <w:tcPr>
            <w:tcW w:w="877" w:type="dxa"/>
            <w:gridSpan w:val="2"/>
            <w:tcBorders>
              <w:top w:val="single" w:sz="6" w:space="0" w:color="auto"/>
              <w:left w:val="single" w:sz="6" w:space="0" w:color="auto"/>
              <w:bottom w:val="single" w:sz="6" w:space="0" w:color="auto"/>
              <w:right w:val="single" w:sz="6" w:space="0" w:color="auto"/>
            </w:tcBorders>
          </w:tcPr>
          <w:p w14:paraId="67A85F37"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4159A263"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26B78EE7"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6AF1ECB6" w14:textId="77777777" w:rsidR="002109CD" w:rsidRPr="00162129" w:rsidRDefault="002109CD">
            <w:pPr>
              <w:pStyle w:val="TAL"/>
            </w:pPr>
            <w:r w:rsidRPr="00162129">
              <w:t>TSPC_TS62_G3FAX</w:t>
            </w:r>
          </w:p>
        </w:tc>
      </w:tr>
      <w:tr w:rsidR="002109CD" w:rsidRPr="00162129" w14:paraId="3EBCABAB" w14:textId="77777777">
        <w:trPr>
          <w:cantSplit/>
          <w:jc w:val="center"/>
        </w:trPr>
        <w:tc>
          <w:tcPr>
            <w:tcW w:w="1332" w:type="dxa"/>
            <w:gridSpan w:val="2"/>
            <w:tcBorders>
              <w:top w:val="single" w:sz="6" w:space="0" w:color="auto"/>
              <w:left w:val="nil"/>
              <w:bottom w:val="nil"/>
              <w:right w:val="nil"/>
            </w:tcBorders>
          </w:tcPr>
          <w:p w14:paraId="187B2A7D" w14:textId="77777777" w:rsidR="002109CD" w:rsidRPr="00162129" w:rsidRDefault="002109CD">
            <w:pPr>
              <w:pStyle w:val="TAL"/>
            </w:pPr>
          </w:p>
          <w:p w14:paraId="4819C6D7" w14:textId="77777777" w:rsidR="002109CD" w:rsidRPr="00162129" w:rsidRDefault="002109CD">
            <w:pPr>
              <w:pStyle w:val="TAL"/>
            </w:pPr>
            <w:r w:rsidRPr="00162129">
              <w:t>Comments:</w:t>
            </w:r>
          </w:p>
          <w:p w14:paraId="1FEE003F" w14:textId="77777777" w:rsidR="002109CD" w:rsidRPr="00162129" w:rsidRDefault="002109CD">
            <w:pPr>
              <w:pStyle w:val="TAL"/>
            </w:pPr>
          </w:p>
          <w:p w14:paraId="088C3813" w14:textId="77777777" w:rsidR="002109CD" w:rsidRPr="00162129" w:rsidRDefault="002109CD">
            <w:pPr>
              <w:pStyle w:val="TAL"/>
            </w:pPr>
          </w:p>
          <w:p w14:paraId="064FD373" w14:textId="77777777" w:rsidR="002109CD" w:rsidRPr="00162129" w:rsidRDefault="002109CD">
            <w:pPr>
              <w:pStyle w:val="TAL"/>
            </w:pPr>
          </w:p>
        </w:tc>
        <w:tc>
          <w:tcPr>
            <w:tcW w:w="4394" w:type="dxa"/>
            <w:gridSpan w:val="3"/>
            <w:tcBorders>
              <w:top w:val="single" w:sz="6" w:space="0" w:color="auto"/>
              <w:left w:val="nil"/>
              <w:bottom w:val="nil"/>
              <w:right w:val="nil"/>
            </w:tcBorders>
          </w:tcPr>
          <w:p w14:paraId="3F6F8C23" w14:textId="77777777" w:rsidR="002109CD" w:rsidRPr="00162129" w:rsidRDefault="002109CD">
            <w:pPr>
              <w:pStyle w:val="TAL"/>
            </w:pPr>
          </w:p>
        </w:tc>
        <w:tc>
          <w:tcPr>
            <w:tcW w:w="3969" w:type="dxa"/>
            <w:gridSpan w:val="4"/>
            <w:tcBorders>
              <w:top w:val="single" w:sz="6" w:space="0" w:color="auto"/>
              <w:left w:val="nil"/>
              <w:bottom w:val="nil"/>
              <w:right w:val="nil"/>
            </w:tcBorders>
          </w:tcPr>
          <w:p w14:paraId="355FFEBF" w14:textId="77777777" w:rsidR="002109CD" w:rsidRPr="00162129" w:rsidRDefault="002109CD">
            <w:pPr>
              <w:pStyle w:val="TAL"/>
            </w:pPr>
          </w:p>
        </w:tc>
      </w:tr>
    </w:tbl>
    <w:p w14:paraId="6712A77F" w14:textId="77777777" w:rsidR="002109CD" w:rsidRPr="00162129" w:rsidRDefault="002109CD"/>
    <w:p w14:paraId="51B08DF3" w14:textId="77777777" w:rsidR="002109CD" w:rsidRPr="00162129" w:rsidRDefault="002109CD">
      <w:pPr>
        <w:pStyle w:val="TH"/>
      </w:pPr>
      <w:r w:rsidRPr="00162129">
        <w:t>Table A.7: Bearer Service 20..26, UDI/RDI</w:t>
      </w:r>
    </w:p>
    <w:p w14:paraId="7D4282CF" w14:textId="77777777" w:rsidR="002109CD" w:rsidRPr="00162129" w:rsidRDefault="002109CD">
      <w:pPr>
        <w:keepNext/>
      </w:pPr>
      <w:r w:rsidRPr="00162129">
        <w:t>Prerequisite: A.6/1</w:t>
      </w:r>
      <w:r w:rsidRPr="00162129">
        <w:tab/>
        <w:t>-- BS2x_UDI (diagram in 3GPP TS 07.01 B.1.2.1 (3GPP TS 27.001 B.1.2.1)).</w:t>
      </w:r>
    </w:p>
    <w:tbl>
      <w:tblPr>
        <w:tblW w:w="0" w:type="auto"/>
        <w:jc w:val="center"/>
        <w:tblLayout w:type="fixed"/>
        <w:tblCellMar>
          <w:left w:w="28" w:type="dxa"/>
          <w:right w:w="56" w:type="dxa"/>
        </w:tblCellMar>
        <w:tblLook w:val="0000" w:firstRow="0" w:lastRow="0" w:firstColumn="0" w:lastColumn="0" w:noHBand="0" w:noVBand="0"/>
      </w:tblPr>
      <w:tblGrid>
        <w:gridCol w:w="550"/>
        <w:gridCol w:w="2861"/>
        <w:gridCol w:w="1438"/>
        <w:gridCol w:w="864"/>
        <w:gridCol w:w="864"/>
        <w:gridCol w:w="899"/>
        <w:gridCol w:w="1134"/>
        <w:gridCol w:w="1030"/>
      </w:tblGrid>
      <w:tr w:rsidR="002109CD" w:rsidRPr="00162129" w14:paraId="4D2C6B4B" w14:textId="77777777">
        <w:trPr>
          <w:cantSplit/>
          <w:jc w:val="center"/>
        </w:trPr>
        <w:tc>
          <w:tcPr>
            <w:tcW w:w="550" w:type="dxa"/>
            <w:tcBorders>
              <w:top w:val="single" w:sz="6" w:space="0" w:color="auto"/>
              <w:left w:val="single" w:sz="6" w:space="0" w:color="auto"/>
              <w:bottom w:val="nil"/>
              <w:right w:val="single" w:sz="6" w:space="0" w:color="auto"/>
            </w:tcBorders>
          </w:tcPr>
          <w:p w14:paraId="7BA12FBD"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71B15F44" w14:textId="77777777" w:rsidR="002109CD" w:rsidRPr="00162129" w:rsidRDefault="002109CD">
            <w:pPr>
              <w:pStyle w:val="TAH"/>
              <w:rPr>
                <w:lang w:eastAsia="en-US"/>
              </w:rPr>
            </w:pPr>
            <w:r w:rsidRPr="00162129">
              <w:rPr>
                <w:lang w:eastAsia="en-US"/>
              </w:rPr>
              <w:t>Bearer Capability Elements</w:t>
            </w:r>
          </w:p>
        </w:tc>
        <w:tc>
          <w:tcPr>
            <w:tcW w:w="1438" w:type="dxa"/>
            <w:tcBorders>
              <w:top w:val="single" w:sz="6" w:space="0" w:color="auto"/>
              <w:left w:val="single" w:sz="6" w:space="0" w:color="auto"/>
              <w:bottom w:val="nil"/>
              <w:right w:val="single" w:sz="6" w:space="0" w:color="auto"/>
            </w:tcBorders>
          </w:tcPr>
          <w:p w14:paraId="3CA0AC6A"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7B0329F5"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436D98D6" w14:textId="77777777" w:rsidR="002109CD" w:rsidRPr="00162129" w:rsidRDefault="002109CD">
            <w:pPr>
              <w:pStyle w:val="TAH"/>
              <w:rPr>
                <w:lang w:eastAsia="en-US"/>
              </w:rPr>
            </w:pPr>
            <w:r w:rsidRPr="00162129">
              <w:rPr>
                <w:lang w:eastAsia="en-US"/>
              </w:rPr>
              <w:t>Status</w:t>
            </w:r>
          </w:p>
        </w:tc>
        <w:tc>
          <w:tcPr>
            <w:tcW w:w="899" w:type="dxa"/>
            <w:tcBorders>
              <w:top w:val="single" w:sz="6" w:space="0" w:color="auto"/>
              <w:left w:val="single" w:sz="6" w:space="0" w:color="auto"/>
              <w:bottom w:val="nil"/>
              <w:right w:val="single" w:sz="6" w:space="0" w:color="auto"/>
            </w:tcBorders>
          </w:tcPr>
          <w:p w14:paraId="5E8D14E5" w14:textId="77777777" w:rsidR="002109CD" w:rsidRPr="00162129" w:rsidRDefault="002109CD">
            <w:pPr>
              <w:pStyle w:val="TAH"/>
              <w:rPr>
                <w:lang w:eastAsia="en-US"/>
              </w:rPr>
            </w:pPr>
            <w:r w:rsidRPr="00162129">
              <w:rPr>
                <w:lang w:eastAsia="en-US"/>
              </w:rPr>
              <w:t>Support</w:t>
            </w:r>
          </w:p>
        </w:tc>
        <w:tc>
          <w:tcPr>
            <w:tcW w:w="2164" w:type="dxa"/>
            <w:gridSpan w:val="2"/>
            <w:tcBorders>
              <w:top w:val="single" w:sz="6" w:space="0" w:color="auto"/>
              <w:left w:val="nil"/>
              <w:bottom w:val="single" w:sz="6" w:space="0" w:color="auto"/>
              <w:right w:val="single" w:sz="6" w:space="0" w:color="auto"/>
            </w:tcBorders>
          </w:tcPr>
          <w:p w14:paraId="65677626" w14:textId="77777777" w:rsidR="002109CD" w:rsidRPr="00162129" w:rsidRDefault="002109CD">
            <w:pPr>
              <w:pStyle w:val="TAH"/>
              <w:rPr>
                <w:lang w:eastAsia="en-US"/>
              </w:rPr>
            </w:pPr>
            <w:r w:rsidRPr="00162129">
              <w:rPr>
                <w:lang w:eastAsia="en-US"/>
              </w:rPr>
              <w:t>Values</w:t>
            </w:r>
          </w:p>
        </w:tc>
      </w:tr>
      <w:tr w:rsidR="002109CD" w:rsidRPr="00162129" w14:paraId="534274B3" w14:textId="77777777">
        <w:trPr>
          <w:cantSplit/>
          <w:jc w:val="center"/>
        </w:trPr>
        <w:tc>
          <w:tcPr>
            <w:tcW w:w="550" w:type="dxa"/>
            <w:tcBorders>
              <w:top w:val="nil"/>
              <w:left w:val="single" w:sz="6" w:space="0" w:color="auto"/>
              <w:bottom w:val="single" w:sz="6" w:space="0" w:color="auto"/>
              <w:right w:val="single" w:sz="6" w:space="0" w:color="auto"/>
            </w:tcBorders>
          </w:tcPr>
          <w:p w14:paraId="3C1CEDC5"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3CDA6A05" w14:textId="77777777" w:rsidR="002109CD" w:rsidRPr="00162129" w:rsidRDefault="002109CD">
            <w:pPr>
              <w:pStyle w:val="TAH"/>
              <w:rPr>
                <w:lang w:eastAsia="en-US"/>
              </w:rPr>
            </w:pPr>
          </w:p>
        </w:tc>
        <w:tc>
          <w:tcPr>
            <w:tcW w:w="1438" w:type="dxa"/>
            <w:tcBorders>
              <w:top w:val="nil"/>
              <w:left w:val="single" w:sz="6" w:space="0" w:color="auto"/>
              <w:bottom w:val="single" w:sz="6" w:space="0" w:color="auto"/>
              <w:right w:val="single" w:sz="6" w:space="0" w:color="auto"/>
            </w:tcBorders>
          </w:tcPr>
          <w:p w14:paraId="22221849"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110A7387"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8FEAEB3" w14:textId="77777777" w:rsidR="002109CD" w:rsidRPr="00162129" w:rsidRDefault="002109CD">
            <w:pPr>
              <w:pStyle w:val="TAH"/>
              <w:rPr>
                <w:lang w:eastAsia="en-US"/>
              </w:rPr>
            </w:pPr>
          </w:p>
        </w:tc>
        <w:tc>
          <w:tcPr>
            <w:tcW w:w="899" w:type="dxa"/>
            <w:tcBorders>
              <w:top w:val="nil"/>
              <w:left w:val="single" w:sz="6" w:space="0" w:color="auto"/>
              <w:bottom w:val="single" w:sz="6" w:space="0" w:color="auto"/>
              <w:right w:val="single" w:sz="6" w:space="0" w:color="auto"/>
            </w:tcBorders>
          </w:tcPr>
          <w:p w14:paraId="3D80ECC2" w14:textId="77777777" w:rsidR="002109CD" w:rsidRPr="00162129" w:rsidRDefault="002109CD">
            <w:pPr>
              <w:pStyle w:val="TAH"/>
              <w:rPr>
                <w:lang w:eastAsia="en-US"/>
              </w:rPr>
            </w:pPr>
          </w:p>
        </w:tc>
        <w:tc>
          <w:tcPr>
            <w:tcW w:w="1134" w:type="dxa"/>
            <w:tcBorders>
              <w:top w:val="single" w:sz="6" w:space="0" w:color="auto"/>
              <w:left w:val="nil"/>
              <w:bottom w:val="single" w:sz="6" w:space="0" w:color="auto"/>
              <w:right w:val="single" w:sz="6" w:space="0" w:color="auto"/>
            </w:tcBorders>
          </w:tcPr>
          <w:p w14:paraId="16079F41" w14:textId="77777777" w:rsidR="002109CD" w:rsidRPr="00162129" w:rsidRDefault="002109CD">
            <w:pPr>
              <w:pStyle w:val="TAH"/>
              <w:rPr>
                <w:lang w:eastAsia="en-US"/>
              </w:rPr>
            </w:pPr>
            <w:r w:rsidRPr="00162129">
              <w:rPr>
                <w:lang w:eastAsia="en-US"/>
              </w:rPr>
              <w:t>Allowed</w:t>
            </w:r>
          </w:p>
        </w:tc>
        <w:tc>
          <w:tcPr>
            <w:tcW w:w="1030" w:type="dxa"/>
            <w:tcBorders>
              <w:top w:val="single" w:sz="6" w:space="0" w:color="auto"/>
              <w:left w:val="nil"/>
              <w:bottom w:val="single" w:sz="6" w:space="0" w:color="auto"/>
              <w:right w:val="single" w:sz="6" w:space="0" w:color="auto"/>
            </w:tcBorders>
          </w:tcPr>
          <w:p w14:paraId="3D752CBF" w14:textId="77777777" w:rsidR="002109CD" w:rsidRPr="00162129" w:rsidRDefault="002109CD">
            <w:pPr>
              <w:pStyle w:val="TAH"/>
              <w:rPr>
                <w:lang w:eastAsia="en-US"/>
              </w:rPr>
            </w:pPr>
            <w:r w:rsidRPr="00162129">
              <w:rPr>
                <w:lang w:eastAsia="en-US"/>
              </w:rPr>
              <w:t>Supported</w:t>
            </w:r>
          </w:p>
        </w:tc>
      </w:tr>
      <w:tr w:rsidR="002109CD" w:rsidRPr="00162129" w14:paraId="63BD5962"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783E4A6"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59E7842D" w14:textId="77777777" w:rsidR="002109CD" w:rsidRPr="00162129" w:rsidRDefault="002109CD">
            <w:pPr>
              <w:pStyle w:val="TAL"/>
            </w:pPr>
            <w:r w:rsidRPr="00162129">
              <w:t>Signalling Access Protocol (SAP).</w:t>
            </w:r>
          </w:p>
        </w:tc>
        <w:tc>
          <w:tcPr>
            <w:tcW w:w="1438" w:type="dxa"/>
            <w:tcBorders>
              <w:top w:val="single" w:sz="6" w:space="0" w:color="auto"/>
              <w:left w:val="single" w:sz="6" w:space="0" w:color="auto"/>
              <w:bottom w:val="single" w:sz="6" w:space="0" w:color="auto"/>
              <w:right w:val="single" w:sz="6" w:space="0" w:color="auto"/>
            </w:tcBorders>
          </w:tcPr>
          <w:p w14:paraId="21C6A451" w14:textId="77777777" w:rsidR="002109CD" w:rsidRPr="00162129" w:rsidRDefault="002109CD">
            <w:pPr>
              <w:pStyle w:val="TAL"/>
            </w:pPr>
            <w:r w:rsidRPr="00162129">
              <w:t>3GPP TS 07.01 annex B</w:t>
            </w:r>
          </w:p>
          <w:p w14:paraId="5C9A757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C993F5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E2059D5"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0A22F6B5"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7A5F2550" w14:textId="77777777" w:rsidR="002109CD" w:rsidRPr="00162129" w:rsidRDefault="002109CD">
            <w:pPr>
              <w:pStyle w:val="TAL"/>
            </w:pPr>
            <w:r w:rsidRPr="00162129">
              <w:t>I.440,</w:t>
            </w:r>
          </w:p>
          <w:p w14:paraId="2F276AAB" w14:textId="77777777" w:rsidR="002109CD" w:rsidRPr="00162129" w:rsidRDefault="002109CD">
            <w:pPr>
              <w:pStyle w:val="TAL"/>
            </w:pPr>
            <w:r w:rsidRPr="00162129">
              <w:t>X.28nond</w:t>
            </w:r>
          </w:p>
        </w:tc>
        <w:tc>
          <w:tcPr>
            <w:tcW w:w="1030" w:type="dxa"/>
            <w:tcBorders>
              <w:top w:val="single" w:sz="6" w:space="0" w:color="auto"/>
              <w:left w:val="nil"/>
              <w:bottom w:val="single" w:sz="6" w:space="0" w:color="auto"/>
              <w:right w:val="single" w:sz="6" w:space="0" w:color="auto"/>
            </w:tcBorders>
          </w:tcPr>
          <w:p w14:paraId="1633FEA9" w14:textId="77777777" w:rsidR="002109CD" w:rsidRPr="00162129" w:rsidRDefault="002109CD">
            <w:pPr>
              <w:pStyle w:val="TAL"/>
            </w:pPr>
          </w:p>
        </w:tc>
      </w:tr>
      <w:tr w:rsidR="002109CD" w:rsidRPr="00162129" w14:paraId="4BC15B36"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721AE315"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0C869EB5" w14:textId="77777777" w:rsidR="002109CD" w:rsidRPr="00162129" w:rsidRDefault="002109CD">
            <w:pPr>
              <w:pStyle w:val="TAL"/>
            </w:pPr>
            <w:r w:rsidRPr="00162129">
              <w:t>Connection Element (CE).</w:t>
            </w:r>
          </w:p>
        </w:tc>
        <w:tc>
          <w:tcPr>
            <w:tcW w:w="1438" w:type="dxa"/>
            <w:tcBorders>
              <w:top w:val="single" w:sz="6" w:space="0" w:color="auto"/>
              <w:left w:val="single" w:sz="6" w:space="0" w:color="auto"/>
              <w:bottom w:val="single" w:sz="6" w:space="0" w:color="auto"/>
              <w:right w:val="single" w:sz="6" w:space="0" w:color="auto"/>
            </w:tcBorders>
          </w:tcPr>
          <w:p w14:paraId="238345D2" w14:textId="77777777" w:rsidR="002109CD" w:rsidRPr="00162129" w:rsidRDefault="002109CD">
            <w:pPr>
              <w:pStyle w:val="TAL"/>
            </w:pPr>
            <w:r w:rsidRPr="00162129">
              <w:t>3GPP TS 07.01 annex B</w:t>
            </w:r>
          </w:p>
          <w:p w14:paraId="7E1A486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15788D4"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62913E5"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10ECFABB"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6E5B96CC" w14:textId="77777777" w:rsidR="002109CD" w:rsidRPr="00162129" w:rsidRDefault="002109CD">
            <w:pPr>
              <w:pStyle w:val="TAL"/>
            </w:pPr>
            <w:r w:rsidRPr="00162129">
              <w:t>NT, bothNT,</w:t>
            </w:r>
          </w:p>
          <w:p w14:paraId="4AB4F929" w14:textId="77777777" w:rsidR="002109CD" w:rsidRPr="00162129" w:rsidRDefault="002109CD">
            <w:pPr>
              <w:pStyle w:val="TAL"/>
            </w:pPr>
            <w:r w:rsidRPr="00162129">
              <w:t>T, bothT</w:t>
            </w:r>
          </w:p>
        </w:tc>
        <w:tc>
          <w:tcPr>
            <w:tcW w:w="1030" w:type="dxa"/>
            <w:tcBorders>
              <w:top w:val="single" w:sz="6" w:space="0" w:color="auto"/>
              <w:left w:val="nil"/>
              <w:bottom w:val="single" w:sz="6" w:space="0" w:color="auto"/>
              <w:right w:val="single" w:sz="6" w:space="0" w:color="auto"/>
            </w:tcBorders>
          </w:tcPr>
          <w:p w14:paraId="1BC766D9" w14:textId="77777777" w:rsidR="002109CD" w:rsidRPr="00162129" w:rsidRDefault="002109CD">
            <w:pPr>
              <w:pStyle w:val="TAL"/>
            </w:pPr>
          </w:p>
        </w:tc>
      </w:tr>
      <w:tr w:rsidR="002109CD" w:rsidRPr="00162129" w14:paraId="619C5CC5"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53D5124A"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302B7B66" w14:textId="77777777" w:rsidR="002109CD" w:rsidRPr="00162129" w:rsidRDefault="002109CD">
            <w:pPr>
              <w:pStyle w:val="TAL"/>
            </w:pPr>
            <w:r w:rsidRPr="00162129">
              <w:t>User Info Layer 2 Protocol (UIL2P).</w:t>
            </w:r>
          </w:p>
        </w:tc>
        <w:tc>
          <w:tcPr>
            <w:tcW w:w="1438" w:type="dxa"/>
            <w:tcBorders>
              <w:top w:val="single" w:sz="6" w:space="0" w:color="auto"/>
              <w:left w:val="single" w:sz="6" w:space="0" w:color="auto"/>
              <w:bottom w:val="single" w:sz="6" w:space="0" w:color="auto"/>
              <w:right w:val="single" w:sz="6" w:space="0" w:color="auto"/>
            </w:tcBorders>
          </w:tcPr>
          <w:p w14:paraId="0F29BBB8" w14:textId="77777777" w:rsidR="002109CD" w:rsidRPr="00162129" w:rsidRDefault="002109CD">
            <w:pPr>
              <w:pStyle w:val="TAL"/>
            </w:pPr>
            <w:r w:rsidRPr="00162129">
              <w:t>3GPP TS 07.01 annex B</w:t>
            </w:r>
          </w:p>
          <w:p w14:paraId="4F13362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F10FB0A"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97B810E"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5212C86E"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35A015B4" w14:textId="77777777" w:rsidR="002109CD" w:rsidRPr="00162129" w:rsidRDefault="002109CD">
            <w:pPr>
              <w:pStyle w:val="TAL"/>
            </w:pPr>
            <w:r w:rsidRPr="00162129">
              <w:t>ISO6429,</w:t>
            </w:r>
          </w:p>
          <w:p w14:paraId="596D69E3" w14:textId="77777777" w:rsidR="002109CD" w:rsidRPr="00162129" w:rsidRDefault="002109CD">
            <w:pPr>
              <w:pStyle w:val="TAL"/>
            </w:pPr>
            <w:r w:rsidRPr="00162129">
              <w:t>COPnoFlCt,</w:t>
            </w:r>
          </w:p>
          <w:p w14:paraId="55841EF4" w14:textId="77777777" w:rsidR="002109CD" w:rsidRPr="00162129" w:rsidRDefault="002109CD">
            <w:pPr>
              <w:pStyle w:val="TAL"/>
            </w:pPr>
            <w:r w:rsidRPr="00162129">
              <w:t>NAV</w:t>
            </w:r>
          </w:p>
        </w:tc>
        <w:tc>
          <w:tcPr>
            <w:tcW w:w="1030" w:type="dxa"/>
            <w:tcBorders>
              <w:top w:val="single" w:sz="6" w:space="0" w:color="auto"/>
              <w:left w:val="nil"/>
              <w:bottom w:val="single" w:sz="6" w:space="0" w:color="auto"/>
              <w:right w:val="single" w:sz="6" w:space="0" w:color="auto"/>
            </w:tcBorders>
          </w:tcPr>
          <w:p w14:paraId="48A44949" w14:textId="77777777" w:rsidR="002109CD" w:rsidRPr="00162129" w:rsidRDefault="002109CD">
            <w:pPr>
              <w:pStyle w:val="TAL"/>
            </w:pPr>
          </w:p>
        </w:tc>
      </w:tr>
      <w:tr w:rsidR="002109CD" w:rsidRPr="00162129" w14:paraId="0EFC83A5"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469FD6F2"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7D05D289" w14:textId="77777777" w:rsidR="002109CD" w:rsidRPr="00162129" w:rsidRDefault="002109CD">
            <w:pPr>
              <w:pStyle w:val="TAL"/>
            </w:pPr>
            <w:r w:rsidRPr="00162129">
              <w:t>Number of Data Bits(NDB).</w:t>
            </w:r>
          </w:p>
        </w:tc>
        <w:tc>
          <w:tcPr>
            <w:tcW w:w="1438" w:type="dxa"/>
            <w:tcBorders>
              <w:top w:val="single" w:sz="6" w:space="0" w:color="auto"/>
              <w:left w:val="single" w:sz="6" w:space="0" w:color="auto"/>
              <w:bottom w:val="single" w:sz="6" w:space="0" w:color="auto"/>
              <w:right w:val="single" w:sz="6" w:space="0" w:color="auto"/>
            </w:tcBorders>
          </w:tcPr>
          <w:p w14:paraId="636ABCB1" w14:textId="77777777" w:rsidR="002109CD" w:rsidRPr="00162129" w:rsidRDefault="002109CD">
            <w:pPr>
              <w:pStyle w:val="TAL"/>
            </w:pPr>
            <w:r w:rsidRPr="00162129">
              <w:t>3GPP TS 07.01 annex B</w:t>
            </w:r>
          </w:p>
          <w:p w14:paraId="10D5B3F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164A54C"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D264DC5"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01824D78"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7EE2B255" w14:textId="77777777" w:rsidR="002109CD" w:rsidRPr="00162129" w:rsidRDefault="002109CD">
            <w:pPr>
              <w:pStyle w:val="TAL"/>
            </w:pPr>
            <w:r w:rsidRPr="00162129">
              <w:t>7 bits, 8 bits</w:t>
            </w:r>
          </w:p>
        </w:tc>
        <w:tc>
          <w:tcPr>
            <w:tcW w:w="1030" w:type="dxa"/>
            <w:tcBorders>
              <w:top w:val="single" w:sz="6" w:space="0" w:color="auto"/>
              <w:left w:val="nil"/>
              <w:bottom w:val="single" w:sz="6" w:space="0" w:color="auto"/>
              <w:right w:val="single" w:sz="6" w:space="0" w:color="auto"/>
            </w:tcBorders>
          </w:tcPr>
          <w:p w14:paraId="59E05A7E" w14:textId="77777777" w:rsidR="002109CD" w:rsidRPr="00162129" w:rsidRDefault="002109CD">
            <w:pPr>
              <w:pStyle w:val="TAL"/>
            </w:pPr>
          </w:p>
        </w:tc>
      </w:tr>
      <w:tr w:rsidR="002109CD" w:rsidRPr="00162129" w14:paraId="4037AD52"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08530BB0"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74F421FF" w14:textId="77777777" w:rsidR="002109CD" w:rsidRPr="00162129" w:rsidRDefault="002109CD">
            <w:pPr>
              <w:pStyle w:val="TAL"/>
            </w:pPr>
            <w:r w:rsidRPr="00162129">
              <w:t>Parity Information (NPB).</w:t>
            </w:r>
          </w:p>
        </w:tc>
        <w:tc>
          <w:tcPr>
            <w:tcW w:w="1438" w:type="dxa"/>
            <w:tcBorders>
              <w:top w:val="single" w:sz="6" w:space="0" w:color="auto"/>
              <w:left w:val="single" w:sz="6" w:space="0" w:color="auto"/>
              <w:bottom w:val="single" w:sz="6" w:space="0" w:color="auto"/>
              <w:right w:val="single" w:sz="6" w:space="0" w:color="auto"/>
            </w:tcBorders>
          </w:tcPr>
          <w:p w14:paraId="54C92347" w14:textId="77777777" w:rsidR="002109CD" w:rsidRPr="00162129" w:rsidRDefault="002109CD">
            <w:pPr>
              <w:pStyle w:val="TAL"/>
            </w:pPr>
            <w:r w:rsidRPr="00162129">
              <w:t>3GPP TS 07.01 annex B</w:t>
            </w:r>
          </w:p>
          <w:p w14:paraId="435B4D8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0B95197"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07BCDC6"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2891D616"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7DCEC376" w14:textId="77777777" w:rsidR="002109CD" w:rsidRPr="00162129" w:rsidRDefault="002109CD">
            <w:pPr>
              <w:pStyle w:val="TAL"/>
            </w:pPr>
            <w:r w:rsidRPr="00162129">
              <w:t>odd, even,</w:t>
            </w:r>
          </w:p>
          <w:p w14:paraId="002D776D" w14:textId="77777777" w:rsidR="002109CD" w:rsidRPr="00162129" w:rsidRDefault="002109CD">
            <w:pPr>
              <w:pStyle w:val="TAL"/>
            </w:pPr>
            <w:r w:rsidRPr="00162129">
              <w:t>0, 1, none</w:t>
            </w:r>
          </w:p>
        </w:tc>
        <w:tc>
          <w:tcPr>
            <w:tcW w:w="1030" w:type="dxa"/>
            <w:tcBorders>
              <w:top w:val="single" w:sz="6" w:space="0" w:color="auto"/>
              <w:left w:val="nil"/>
              <w:bottom w:val="single" w:sz="6" w:space="0" w:color="auto"/>
              <w:right w:val="single" w:sz="6" w:space="0" w:color="auto"/>
            </w:tcBorders>
          </w:tcPr>
          <w:p w14:paraId="6B4B3B87" w14:textId="77777777" w:rsidR="002109CD" w:rsidRPr="00162129" w:rsidRDefault="002109CD">
            <w:pPr>
              <w:pStyle w:val="TAL"/>
            </w:pPr>
          </w:p>
        </w:tc>
      </w:tr>
      <w:tr w:rsidR="002109CD" w:rsidRPr="00162129" w14:paraId="5B25289C"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300EDA5" w14:textId="77777777" w:rsidR="002109CD" w:rsidRPr="00162129" w:rsidRDefault="002109CD">
            <w:pPr>
              <w:pStyle w:val="TAC"/>
            </w:pPr>
            <w:r w:rsidRPr="00162129">
              <w:t>6</w:t>
            </w:r>
          </w:p>
        </w:tc>
        <w:tc>
          <w:tcPr>
            <w:tcW w:w="2861" w:type="dxa"/>
            <w:tcBorders>
              <w:top w:val="single" w:sz="6" w:space="0" w:color="auto"/>
              <w:left w:val="single" w:sz="6" w:space="0" w:color="auto"/>
              <w:bottom w:val="single" w:sz="6" w:space="0" w:color="auto"/>
              <w:right w:val="single" w:sz="6" w:space="0" w:color="auto"/>
            </w:tcBorders>
          </w:tcPr>
          <w:p w14:paraId="45A99806" w14:textId="77777777" w:rsidR="002109CD" w:rsidRPr="00162129" w:rsidRDefault="002109CD">
            <w:pPr>
              <w:pStyle w:val="TAL"/>
            </w:pPr>
            <w:r w:rsidRPr="00162129">
              <w:t>Number of Stop Bits (NSB).</w:t>
            </w:r>
          </w:p>
        </w:tc>
        <w:tc>
          <w:tcPr>
            <w:tcW w:w="1438" w:type="dxa"/>
            <w:tcBorders>
              <w:top w:val="single" w:sz="6" w:space="0" w:color="auto"/>
              <w:left w:val="single" w:sz="6" w:space="0" w:color="auto"/>
              <w:bottom w:val="single" w:sz="6" w:space="0" w:color="auto"/>
              <w:right w:val="single" w:sz="6" w:space="0" w:color="auto"/>
            </w:tcBorders>
          </w:tcPr>
          <w:p w14:paraId="163A0A27" w14:textId="77777777" w:rsidR="002109CD" w:rsidRPr="00162129" w:rsidRDefault="002109CD">
            <w:pPr>
              <w:pStyle w:val="TAL"/>
            </w:pPr>
            <w:r w:rsidRPr="00162129">
              <w:t>3GPP TS 07.01 annex B</w:t>
            </w:r>
          </w:p>
          <w:p w14:paraId="4BA44A31"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8BF1356"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555CCC4"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579D653A"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4C413CBC" w14:textId="77777777" w:rsidR="002109CD" w:rsidRPr="00162129" w:rsidRDefault="002109CD">
            <w:pPr>
              <w:pStyle w:val="TAL"/>
            </w:pPr>
            <w:r w:rsidRPr="00162129">
              <w:t>1 bit, 2 bits</w:t>
            </w:r>
          </w:p>
        </w:tc>
        <w:tc>
          <w:tcPr>
            <w:tcW w:w="1030" w:type="dxa"/>
            <w:tcBorders>
              <w:top w:val="single" w:sz="6" w:space="0" w:color="auto"/>
              <w:left w:val="nil"/>
              <w:bottom w:val="single" w:sz="6" w:space="0" w:color="auto"/>
              <w:right w:val="single" w:sz="6" w:space="0" w:color="auto"/>
            </w:tcBorders>
          </w:tcPr>
          <w:p w14:paraId="7DC3C9E4" w14:textId="77777777" w:rsidR="002109CD" w:rsidRPr="00162129" w:rsidRDefault="002109CD">
            <w:pPr>
              <w:pStyle w:val="TAL"/>
            </w:pPr>
          </w:p>
        </w:tc>
      </w:tr>
      <w:tr w:rsidR="002109CD" w:rsidRPr="00162129" w14:paraId="474BAA19"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B93E162" w14:textId="77777777" w:rsidR="002109CD" w:rsidRPr="00162129" w:rsidRDefault="002109CD">
            <w:pPr>
              <w:pStyle w:val="TAC"/>
            </w:pPr>
            <w:r w:rsidRPr="00162129">
              <w:t>7</w:t>
            </w:r>
          </w:p>
        </w:tc>
        <w:tc>
          <w:tcPr>
            <w:tcW w:w="2861" w:type="dxa"/>
            <w:tcBorders>
              <w:top w:val="single" w:sz="6" w:space="0" w:color="auto"/>
              <w:left w:val="single" w:sz="6" w:space="0" w:color="auto"/>
              <w:bottom w:val="single" w:sz="6" w:space="0" w:color="auto"/>
              <w:right w:val="single" w:sz="6" w:space="0" w:color="auto"/>
            </w:tcBorders>
          </w:tcPr>
          <w:p w14:paraId="333A37FB" w14:textId="77777777" w:rsidR="002109CD" w:rsidRPr="00162129" w:rsidRDefault="002109CD">
            <w:pPr>
              <w:pStyle w:val="TAL"/>
            </w:pPr>
            <w:r w:rsidRPr="00162129">
              <w:t>Radio Channel Requirement (RCR).</w:t>
            </w:r>
          </w:p>
        </w:tc>
        <w:tc>
          <w:tcPr>
            <w:tcW w:w="1438" w:type="dxa"/>
            <w:tcBorders>
              <w:top w:val="single" w:sz="6" w:space="0" w:color="auto"/>
              <w:left w:val="single" w:sz="6" w:space="0" w:color="auto"/>
              <w:bottom w:val="single" w:sz="6" w:space="0" w:color="auto"/>
              <w:right w:val="single" w:sz="6" w:space="0" w:color="auto"/>
            </w:tcBorders>
          </w:tcPr>
          <w:p w14:paraId="5B8267AE" w14:textId="77777777" w:rsidR="002109CD" w:rsidRPr="00162129" w:rsidRDefault="002109CD">
            <w:pPr>
              <w:pStyle w:val="TAL"/>
            </w:pPr>
            <w:r w:rsidRPr="00162129">
              <w:t>3GPP TS 07.01 annex B</w:t>
            </w:r>
          </w:p>
          <w:p w14:paraId="34D073B3"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BF36CAC"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49CE9BD"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12BFB6AE"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5FCFDB78" w14:textId="77777777" w:rsidR="002109CD" w:rsidRPr="00162129" w:rsidRDefault="002109CD">
            <w:pPr>
              <w:pStyle w:val="TAL"/>
            </w:pPr>
            <w:r w:rsidRPr="00162129">
              <w:t>dualHR,</w:t>
            </w:r>
          </w:p>
          <w:p w14:paraId="44237584" w14:textId="77777777" w:rsidR="002109CD" w:rsidRPr="00162129" w:rsidRDefault="002109CD">
            <w:pPr>
              <w:pStyle w:val="TAL"/>
            </w:pPr>
            <w:r w:rsidRPr="00162129">
              <w:t>FR, dualFR</w:t>
            </w:r>
          </w:p>
        </w:tc>
        <w:tc>
          <w:tcPr>
            <w:tcW w:w="1030" w:type="dxa"/>
            <w:tcBorders>
              <w:top w:val="single" w:sz="6" w:space="0" w:color="auto"/>
              <w:left w:val="nil"/>
              <w:bottom w:val="single" w:sz="6" w:space="0" w:color="auto"/>
              <w:right w:val="single" w:sz="6" w:space="0" w:color="auto"/>
            </w:tcBorders>
          </w:tcPr>
          <w:p w14:paraId="1F602A83" w14:textId="77777777" w:rsidR="002109CD" w:rsidRPr="00162129" w:rsidRDefault="002109CD">
            <w:pPr>
              <w:pStyle w:val="TAL"/>
            </w:pPr>
          </w:p>
        </w:tc>
      </w:tr>
      <w:tr w:rsidR="002109CD" w:rsidRPr="00162129" w14:paraId="23D50A65"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CC95800" w14:textId="77777777" w:rsidR="002109CD" w:rsidRPr="00162129" w:rsidRDefault="002109CD">
            <w:pPr>
              <w:pStyle w:val="TAC"/>
            </w:pPr>
            <w:r w:rsidRPr="00162129">
              <w:t>8</w:t>
            </w:r>
          </w:p>
        </w:tc>
        <w:tc>
          <w:tcPr>
            <w:tcW w:w="2861" w:type="dxa"/>
            <w:tcBorders>
              <w:top w:val="single" w:sz="6" w:space="0" w:color="auto"/>
              <w:left w:val="single" w:sz="6" w:space="0" w:color="auto"/>
              <w:bottom w:val="single" w:sz="6" w:space="0" w:color="auto"/>
              <w:right w:val="single" w:sz="6" w:space="0" w:color="auto"/>
            </w:tcBorders>
          </w:tcPr>
          <w:p w14:paraId="1341C674" w14:textId="77777777" w:rsidR="002109CD" w:rsidRPr="00162129" w:rsidRDefault="002109CD">
            <w:pPr>
              <w:pStyle w:val="TAL"/>
            </w:pPr>
            <w:r w:rsidRPr="00162129">
              <w:t>Intermediate Rate (IR).</w:t>
            </w:r>
          </w:p>
        </w:tc>
        <w:tc>
          <w:tcPr>
            <w:tcW w:w="1438" w:type="dxa"/>
            <w:tcBorders>
              <w:top w:val="single" w:sz="6" w:space="0" w:color="auto"/>
              <w:left w:val="single" w:sz="6" w:space="0" w:color="auto"/>
              <w:bottom w:val="single" w:sz="6" w:space="0" w:color="auto"/>
              <w:right w:val="single" w:sz="6" w:space="0" w:color="auto"/>
            </w:tcBorders>
          </w:tcPr>
          <w:p w14:paraId="5D670A6F" w14:textId="77777777" w:rsidR="002109CD" w:rsidRPr="00162129" w:rsidRDefault="002109CD">
            <w:pPr>
              <w:pStyle w:val="TAL"/>
            </w:pPr>
            <w:r w:rsidRPr="00162129">
              <w:t>3GPP TS 07.01 annex B</w:t>
            </w:r>
          </w:p>
          <w:p w14:paraId="55082A4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54BADF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35E4024"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41CF6345"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4C201EC4" w14:textId="77777777" w:rsidR="002109CD" w:rsidRPr="00162129" w:rsidRDefault="002109CD">
            <w:pPr>
              <w:pStyle w:val="TAL"/>
            </w:pPr>
            <w:r w:rsidRPr="00162129">
              <w:t>8 kbps,</w:t>
            </w:r>
          </w:p>
          <w:p w14:paraId="074910BC" w14:textId="77777777" w:rsidR="002109CD" w:rsidRPr="00162129" w:rsidRDefault="002109CD">
            <w:pPr>
              <w:pStyle w:val="TAL"/>
            </w:pPr>
            <w:r w:rsidRPr="00162129">
              <w:t>16 kbps</w:t>
            </w:r>
          </w:p>
        </w:tc>
        <w:tc>
          <w:tcPr>
            <w:tcW w:w="1030" w:type="dxa"/>
            <w:tcBorders>
              <w:top w:val="single" w:sz="6" w:space="0" w:color="auto"/>
              <w:left w:val="nil"/>
              <w:bottom w:val="single" w:sz="6" w:space="0" w:color="auto"/>
              <w:right w:val="single" w:sz="6" w:space="0" w:color="auto"/>
            </w:tcBorders>
          </w:tcPr>
          <w:p w14:paraId="1913B35F" w14:textId="77777777" w:rsidR="002109CD" w:rsidRPr="00162129" w:rsidRDefault="002109CD">
            <w:pPr>
              <w:pStyle w:val="TAL"/>
            </w:pPr>
          </w:p>
        </w:tc>
      </w:tr>
      <w:tr w:rsidR="002109CD" w:rsidRPr="00162129" w14:paraId="5AB16C38"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EFC9816" w14:textId="77777777" w:rsidR="002109CD" w:rsidRPr="00162129" w:rsidRDefault="002109CD">
            <w:pPr>
              <w:pStyle w:val="TAC"/>
            </w:pPr>
            <w:r w:rsidRPr="00162129">
              <w:t>9</w:t>
            </w:r>
          </w:p>
        </w:tc>
        <w:tc>
          <w:tcPr>
            <w:tcW w:w="2861" w:type="dxa"/>
            <w:tcBorders>
              <w:top w:val="single" w:sz="6" w:space="0" w:color="auto"/>
              <w:left w:val="single" w:sz="6" w:space="0" w:color="auto"/>
              <w:bottom w:val="single" w:sz="6" w:space="0" w:color="auto"/>
              <w:right w:val="single" w:sz="6" w:space="0" w:color="auto"/>
            </w:tcBorders>
          </w:tcPr>
          <w:p w14:paraId="7B636432" w14:textId="77777777" w:rsidR="002109CD" w:rsidRPr="00162129" w:rsidRDefault="002109CD">
            <w:pPr>
              <w:pStyle w:val="TAL"/>
            </w:pPr>
            <w:r w:rsidRPr="00162129">
              <w:t>User Rate (</w:t>
            </w:r>
            <w:smartTag w:uri="urn:schemas-microsoft-com:office:smarttags" w:element="City">
              <w:smartTag w:uri="urn:schemas-microsoft-com:office:smarttags" w:element="place">
                <w:r w:rsidRPr="00162129">
                  <w:t>UR</w:t>
                </w:r>
              </w:smartTag>
            </w:smartTag>
            <w:r w:rsidRPr="00162129">
              <w:t>).</w:t>
            </w:r>
          </w:p>
        </w:tc>
        <w:tc>
          <w:tcPr>
            <w:tcW w:w="1438" w:type="dxa"/>
            <w:tcBorders>
              <w:top w:val="single" w:sz="6" w:space="0" w:color="auto"/>
              <w:left w:val="single" w:sz="6" w:space="0" w:color="auto"/>
              <w:bottom w:val="single" w:sz="6" w:space="0" w:color="auto"/>
              <w:right w:val="single" w:sz="6" w:space="0" w:color="auto"/>
            </w:tcBorders>
          </w:tcPr>
          <w:p w14:paraId="2F07DB0F" w14:textId="77777777" w:rsidR="002109CD" w:rsidRPr="00162129" w:rsidRDefault="002109CD">
            <w:pPr>
              <w:pStyle w:val="TAL"/>
            </w:pPr>
            <w:r w:rsidRPr="00162129">
              <w:t>3GPP TS 07.01 annex B</w:t>
            </w:r>
          </w:p>
          <w:p w14:paraId="5B6BA2E4"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B54F9DE"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160288DA"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7A48C671"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54F1E68B" w14:textId="77777777" w:rsidR="002109CD" w:rsidRPr="00162129" w:rsidRDefault="002109CD">
            <w:pPr>
              <w:pStyle w:val="TAL"/>
            </w:pPr>
            <w:r w:rsidRPr="00162129">
              <w:t>0.3, 1.2, 2.4, 4.8, 9.6, 1.2/0.075</w:t>
            </w:r>
          </w:p>
        </w:tc>
        <w:tc>
          <w:tcPr>
            <w:tcW w:w="1030" w:type="dxa"/>
            <w:tcBorders>
              <w:top w:val="single" w:sz="6" w:space="0" w:color="auto"/>
              <w:left w:val="nil"/>
              <w:bottom w:val="single" w:sz="6" w:space="0" w:color="auto"/>
              <w:right w:val="single" w:sz="6" w:space="0" w:color="auto"/>
            </w:tcBorders>
          </w:tcPr>
          <w:p w14:paraId="5F264852" w14:textId="77777777" w:rsidR="002109CD" w:rsidRPr="00162129" w:rsidRDefault="002109CD">
            <w:pPr>
              <w:pStyle w:val="TAL"/>
            </w:pPr>
          </w:p>
        </w:tc>
      </w:tr>
      <w:tr w:rsidR="002109CD" w:rsidRPr="00162129" w14:paraId="74FD608A"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639198E7" w14:textId="77777777" w:rsidR="002109CD" w:rsidRPr="00162129" w:rsidRDefault="002109CD">
            <w:pPr>
              <w:pStyle w:val="TAC"/>
            </w:pPr>
            <w:r w:rsidRPr="00162129">
              <w:t>10</w:t>
            </w:r>
          </w:p>
        </w:tc>
        <w:tc>
          <w:tcPr>
            <w:tcW w:w="2861" w:type="dxa"/>
            <w:tcBorders>
              <w:top w:val="single" w:sz="6" w:space="0" w:color="auto"/>
              <w:left w:val="single" w:sz="6" w:space="0" w:color="auto"/>
              <w:bottom w:val="single" w:sz="6" w:space="0" w:color="auto"/>
              <w:right w:val="single" w:sz="6" w:space="0" w:color="auto"/>
            </w:tcBorders>
          </w:tcPr>
          <w:p w14:paraId="63A3B9B8" w14:textId="77777777" w:rsidR="002109CD" w:rsidRPr="00162129" w:rsidRDefault="002109CD">
            <w:pPr>
              <w:pStyle w:val="TAL"/>
            </w:pPr>
            <w:r w:rsidRPr="00162129">
              <w:t>Fixed Network User Rate (FNUR)</w:t>
            </w:r>
          </w:p>
        </w:tc>
        <w:tc>
          <w:tcPr>
            <w:tcW w:w="1438" w:type="dxa"/>
            <w:tcBorders>
              <w:top w:val="single" w:sz="6" w:space="0" w:color="auto"/>
              <w:left w:val="single" w:sz="6" w:space="0" w:color="auto"/>
              <w:bottom w:val="single" w:sz="6" w:space="0" w:color="auto"/>
              <w:right w:val="single" w:sz="6" w:space="0" w:color="auto"/>
            </w:tcBorders>
          </w:tcPr>
          <w:p w14:paraId="1B18C5F3" w14:textId="77777777" w:rsidR="002109CD" w:rsidRPr="00162129" w:rsidRDefault="002109CD">
            <w:pPr>
              <w:pStyle w:val="TAL"/>
            </w:pPr>
            <w:r w:rsidRPr="00162129">
              <w:t>3GPP TS 07.01 annex B</w:t>
            </w:r>
          </w:p>
          <w:p w14:paraId="206EC9A8"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53AE55B"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F7DBE28" w14:textId="77777777" w:rsidR="002109CD" w:rsidRPr="00162129" w:rsidRDefault="002109CD">
            <w:pPr>
              <w:pStyle w:val="TAC"/>
            </w:pPr>
            <w:r w:rsidRPr="00162129">
              <w:t>O</w:t>
            </w:r>
          </w:p>
        </w:tc>
        <w:tc>
          <w:tcPr>
            <w:tcW w:w="899" w:type="dxa"/>
            <w:tcBorders>
              <w:top w:val="single" w:sz="6" w:space="0" w:color="auto"/>
              <w:left w:val="single" w:sz="6" w:space="0" w:color="auto"/>
              <w:bottom w:val="single" w:sz="6" w:space="0" w:color="auto"/>
              <w:right w:val="single" w:sz="6" w:space="0" w:color="auto"/>
            </w:tcBorders>
          </w:tcPr>
          <w:p w14:paraId="25F4E62A"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3F2EA6BC" w14:textId="77777777" w:rsidR="002109CD" w:rsidRPr="00162129" w:rsidRDefault="00B64A0E">
            <w:pPr>
              <w:pStyle w:val="TAL"/>
            </w:pPr>
            <w:r w:rsidRPr="00162129">
              <w:t>9.6, 14.4, 19.2, 28.8, 38.4, 48, 56, NAV</w:t>
            </w:r>
          </w:p>
        </w:tc>
        <w:tc>
          <w:tcPr>
            <w:tcW w:w="1030" w:type="dxa"/>
            <w:tcBorders>
              <w:top w:val="single" w:sz="6" w:space="0" w:color="auto"/>
              <w:left w:val="nil"/>
              <w:bottom w:val="single" w:sz="6" w:space="0" w:color="auto"/>
              <w:right w:val="single" w:sz="6" w:space="0" w:color="auto"/>
            </w:tcBorders>
          </w:tcPr>
          <w:p w14:paraId="7BBF4D17" w14:textId="77777777" w:rsidR="002109CD" w:rsidRPr="00162129" w:rsidRDefault="002109CD">
            <w:pPr>
              <w:pStyle w:val="TAL"/>
            </w:pPr>
          </w:p>
        </w:tc>
      </w:tr>
      <w:tr w:rsidR="002109CD" w:rsidRPr="00162129" w14:paraId="7776A1D6"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76D91A2" w14:textId="77777777" w:rsidR="002109CD" w:rsidRPr="00162129" w:rsidRDefault="002109CD">
            <w:pPr>
              <w:pStyle w:val="TAC"/>
            </w:pPr>
            <w:r w:rsidRPr="00162129">
              <w:t>11</w:t>
            </w:r>
          </w:p>
        </w:tc>
        <w:tc>
          <w:tcPr>
            <w:tcW w:w="2861" w:type="dxa"/>
            <w:tcBorders>
              <w:top w:val="single" w:sz="6" w:space="0" w:color="auto"/>
              <w:left w:val="single" w:sz="6" w:space="0" w:color="auto"/>
              <w:bottom w:val="single" w:sz="6" w:space="0" w:color="auto"/>
              <w:right w:val="single" w:sz="6" w:space="0" w:color="auto"/>
            </w:tcBorders>
          </w:tcPr>
          <w:p w14:paraId="0178C54E" w14:textId="77777777" w:rsidR="002109CD" w:rsidRPr="00162129" w:rsidRDefault="002109CD">
            <w:pPr>
              <w:pStyle w:val="TAL"/>
            </w:pPr>
            <w:r w:rsidRPr="00162129">
              <w:t>Wanted Air Interface User Rate (WAIUR)</w:t>
            </w:r>
          </w:p>
        </w:tc>
        <w:tc>
          <w:tcPr>
            <w:tcW w:w="1438" w:type="dxa"/>
            <w:tcBorders>
              <w:top w:val="single" w:sz="6" w:space="0" w:color="auto"/>
              <w:left w:val="single" w:sz="6" w:space="0" w:color="auto"/>
              <w:bottom w:val="single" w:sz="6" w:space="0" w:color="auto"/>
              <w:right w:val="single" w:sz="6" w:space="0" w:color="auto"/>
            </w:tcBorders>
          </w:tcPr>
          <w:p w14:paraId="1135DF76" w14:textId="77777777" w:rsidR="002109CD" w:rsidRPr="00162129" w:rsidRDefault="002109CD">
            <w:pPr>
              <w:pStyle w:val="TAL"/>
            </w:pPr>
            <w:r w:rsidRPr="00162129">
              <w:t>3GPP TS 07.01 annex B</w:t>
            </w:r>
          </w:p>
          <w:p w14:paraId="5ACA6618"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1BB7CDA"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30B175FD" w14:textId="77777777" w:rsidR="002109CD" w:rsidRPr="00162129" w:rsidRDefault="002109CD">
            <w:pPr>
              <w:pStyle w:val="TAC"/>
            </w:pPr>
            <w:r w:rsidRPr="00162129">
              <w:t>C</w:t>
            </w:r>
            <w:r w:rsidR="00604323" w:rsidRPr="00162129">
              <w:t>.</w:t>
            </w:r>
            <w:r w:rsidRPr="00162129">
              <w:t>701</w:t>
            </w:r>
          </w:p>
        </w:tc>
        <w:tc>
          <w:tcPr>
            <w:tcW w:w="899" w:type="dxa"/>
            <w:tcBorders>
              <w:top w:val="single" w:sz="6" w:space="0" w:color="auto"/>
              <w:left w:val="single" w:sz="6" w:space="0" w:color="auto"/>
              <w:bottom w:val="single" w:sz="6" w:space="0" w:color="auto"/>
              <w:right w:val="single" w:sz="6" w:space="0" w:color="auto"/>
            </w:tcBorders>
          </w:tcPr>
          <w:p w14:paraId="230826A1"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0ABEBF6A" w14:textId="77777777" w:rsidR="002109CD" w:rsidRPr="00162129" w:rsidRDefault="002109CD">
            <w:pPr>
              <w:pStyle w:val="TAL"/>
            </w:pPr>
            <w:r w:rsidRPr="00162129">
              <w:t>9.6, 14.4, 19.2, 28.8, 38.4, 43.2, 57.6, NAV</w:t>
            </w:r>
          </w:p>
        </w:tc>
        <w:tc>
          <w:tcPr>
            <w:tcW w:w="1030" w:type="dxa"/>
            <w:tcBorders>
              <w:top w:val="single" w:sz="6" w:space="0" w:color="auto"/>
              <w:left w:val="nil"/>
              <w:bottom w:val="single" w:sz="6" w:space="0" w:color="auto"/>
              <w:right w:val="single" w:sz="6" w:space="0" w:color="auto"/>
            </w:tcBorders>
          </w:tcPr>
          <w:p w14:paraId="52C1FF94" w14:textId="77777777" w:rsidR="002109CD" w:rsidRPr="00162129" w:rsidRDefault="002109CD">
            <w:pPr>
              <w:pStyle w:val="TAL"/>
            </w:pPr>
          </w:p>
        </w:tc>
      </w:tr>
      <w:tr w:rsidR="002109CD" w:rsidRPr="00162129" w14:paraId="546F4C3A"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1D2B7D1D" w14:textId="77777777" w:rsidR="002109CD" w:rsidRPr="00162129" w:rsidRDefault="002109CD">
            <w:pPr>
              <w:pStyle w:val="TAC"/>
            </w:pPr>
            <w:r w:rsidRPr="00162129">
              <w:t>12</w:t>
            </w:r>
          </w:p>
        </w:tc>
        <w:tc>
          <w:tcPr>
            <w:tcW w:w="2861" w:type="dxa"/>
            <w:tcBorders>
              <w:top w:val="single" w:sz="6" w:space="0" w:color="auto"/>
              <w:left w:val="single" w:sz="6" w:space="0" w:color="auto"/>
              <w:bottom w:val="single" w:sz="6" w:space="0" w:color="auto"/>
              <w:right w:val="single" w:sz="6" w:space="0" w:color="auto"/>
            </w:tcBorders>
          </w:tcPr>
          <w:p w14:paraId="286B8A71" w14:textId="77777777" w:rsidR="002109CD" w:rsidRPr="00162129" w:rsidRDefault="002109CD">
            <w:pPr>
              <w:pStyle w:val="TAL"/>
            </w:pPr>
            <w:r w:rsidRPr="00162129">
              <w:t>User Initiated Modification Indication (UIMI)</w:t>
            </w:r>
          </w:p>
        </w:tc>
        <w:tc>
          <w:tcPr>
            <w:tcW w:w="1438" w:type="dxa"/>
            <w:tcBorders>
              <w:top w:val="single" w:sz="6" w:space="0" w:color="auto"/>
              <w:left w:val="single" w:sz="6" w:space="0" w:color="auto"/>
              <w:bottom w:val="single" w:sz="6" w:space="0" w:color="auto"/>
              <w:right w:val="single" w:sz="6" w:space="0" w:color="auto"/>
            </w:tcBorders>
          </w:tcPr>
          <w:p w14:paraId="40AAE0C6" w14:textId="77777777" w:rsidR="002109CD" w:rsidRPr="00162129" w:rsidRDefault="002109CD">
            <w:pPr>
              <w:pStyle w:val="TAL"/>
            </w:pPr>
            <w:r w:rsidRPr="00162129">
              <w:t>3GPP TS 07.01 annex B</w:t>
            </w:r>
          </w:p>
          <w:p w14:paraId="767DEFF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86B76A6"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2DB3A6D5" w14:textId="77777777" w:rsidR="002109CD" w:rsidRPr="00162129" w:rsidRDefault="002109CD">
            <w:pPr>
              <w:pStyle w:val="TAC"/>
            </w:pPr>
            <w:r w:rsidRPr="00162129">
              <w:t>O</w:t>
            </w:r>
          </w:p>
        </w:tc>
        <w:tc>
          <w:tcPr>
            <w:tcW w:w="899" w:type="dxa"/>
            <w:tcBorders>
              <w:top w:val="single" w:sz="6" w:space="0" w:color="auto"/>
              <w:left w:val="single" w:sz="6" w:space="0" w:color="auto"/>
              <w:bottom w:val="single" w:sz="6" w:space="0" w:color="auto"/>
              <w:right w:val="single" w:sz="6" w:space="0" w:color="auto"/>
            </w:tcBorders>
          </w:tcPr>
          <w:p w14:paraId="6013FBC4"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79AE657E" w14:textId="77777777" w:rsidR="002109CD" w:rsidRPr="00162129" w:rsidRDefault="002109CD">
            <w:pPr>
              <w:pStyle w:val="TAL"/>
            </w:pPr>
            <w:r w:rsidRPr="00162129">
              <w:t>not req., upto1, upto2, upto3, upto4, NAV</w:t>
            </w:r>
          </w:p>
        </w:tc>
        <w:tc>
          <w:tcPr>
            <w:tcW w:w="1030" w:type="dxa"/>
            <w:tcBorders>
              <w:top w:val="single" w:sz="6" w:space="0" w:color="auto"/>
              <w:left w:val="nil"/>
              <w:bottom w:val="single" w:sz="6" w:space="0" w:color="auto"/>
              <w:right w:val="single" w:sz="6" w:space="0" w:color="auto"/>
            </w:tcBorders>
          </w:tcPr>
          <w:p w14:paraId="32788411" w14:textId="77777777" w:rsidR="002109CD" w:rsidRPr="00162129" w:rsidRDefault="002109CD">
            <w:pPr>
              <w:pStyle w:val="TAL"/>
            </w:pPr>
          </w:p>
        </w:tc>
      </w:tr>
      <w:tr w:rsidR="002109CD" w:rsidRPr="00162129" w14:paraId="2137ECA9"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4CCC34EC" w14:textId="77777777" w:rsidR="002109CD" w:rsidRPr="00162129" w:rsidRDefault="002109CD">
            <w:pPr>
              <w:pStyle w:val="TAC"/>
            </w:pPr>
            <w:r w:rsidRPr="00162129">
              <w:t>13</w:t>
            </w:r>
          </w:p>
        </w:tc>
        <w:tc>
          <w:tcPr>
            <w:tcW w:w="2861" w:type="dxa"/>
            <w:tcBorders>
              <w:top w:val="single" w:sz="6" w:space="0" w:color="auto"/>
              <w:left w:val="single" w:sz="6" w:space="0" w:color="auto"/>
              <w:bottom w:val="single" w:sz="6" w:space="0" w:color="auto"/>
              <w:right w:val="single" w:sz="6" w:space="0" w:color="auto"/>
            </w:tcBorders>
          </w:tcPr>
          <w:p w14:paraId="51171222" w14:textId="77777777" w:rsidR="002109CD" w:rsidRPr="00162129" w:rsidRDefault="002109CD">
            <w:pPr>
              <w:pStyle w:val="TAL"/>
            </w:pPr>
            <w:r w:rsidRPr="00162129">
              <w:t>Maximum number of Traffic Channels (MaxNumTCH)</w:t>
            </w:r>
          </w:p>
        </w:tc>
        <w:tc>
          <w:tcPr>
            <w:tcW w:w="1438" w:type="dxa"/>
            <w:tcBorders>
              <w:top w:val="single" w:sz="6" w:space="0" w:color="auto"/>
              <w:left w:val="single" w:sz="6" w:space="0" w:color="auto"/>
              <w:bottom w:val="single" w:sz="6" w:space="0" w:color="auto"/>
              <w:right w:val="single" w:sz="6" w:space="0" w:color="auto"/>
            </w:tcBorders>
          </w:tcPr>
          <w:p w14:paraId="7D1F785E" w14:textId="77777777" w:rsidR="002109CD" w:rsidRPr="00162129" w:rsidRDefault="002109CD">
            <w:pPr>
              <w:pStyle w:val="TAL"/>
            </w:pPr>
            <w:r w:rsidRPr="00162129">
              <w:t>3GPP TS 07.01 annex B</w:t>
            </w:r>
          </w:p>
          <w:p w14:paraId="3B599C1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7C523FF"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6102D616" w14:textId="77777777" w:rsidR="002109CD" w:rsidRPr="00162129" w:rsidRDefault="002109CD">
            <w:pPr>
              <w:pStyle w:val="TAC"/>
            </w:pPr>
            <w:r w:rsidRPr="00162129">
              <w:t>C</w:t>
            </w:r>
            <w:r w:rsidR="00604323" w:rsidRPr="00162129">
              <w:t>.</w:t>
            </w:r>
            <w:r w:rsidRPr="00162129">
              <w:t>702</w:t>
            </w:r>
          </w:p>
        </w:tc>
        <w:tc>
          <w:tcPr>
            <w:tcW w:w="899" w:type="dxa"/>
            <w:tcBorders>
              <w:top w:val="single" w:sz="6" w:space="0" w:color="auto"/>
              <w:left w:val="single" w:sz="6" w:space="0" w:color="auto"/>
              <w:bottom w:val="single" w:sz="6" w:space="0" w:color="auto"/>
              <w:right w:val="single" w:sz="6" w:space="0" w:color="auto"/>
            </w:tcBorders>
          </w:tcPr>
          <w:p w14:paraId="44DBEBEC"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43F6A615" w14:textId="77777777" w:rsidR="002109CD" w:rsidRPr="00162129" w:rsidRDefault="002109CD">
            <w:pPr>
              <w:pStyle w:val="TAL"/>
            </w:pPr>
            <w:r w:rsidRPr="00162129">
              <w:t>1, 2, 3, 4, NAV</w:t>
            </w:r>
          </w:p>
        </w:tc>
        <w:tc>
          <w:tcPr>
            <w:tcW w:w="1030" w:type="dxa"/>
            <w:tcBorders>
              <w:top w:val="single" w:sz="6" w:space="0" w:color="auto"/>
              <w:left w:val="nil"/>
              <w:bottom w:val="single" w:sz="6" w:space="0" w:color="auto"/>
              <w:right w:val="single" w:sz="6" w:space="0" w:color="auto"/>
            </w:tcBorders>
          </w:tcPr>
          <w:p w14:paraId="684E5C4D" w14:textId="77777777" w:rsidR="002109CD" w:rsidRPr="00162129" w:rsidRDefault="002109CD">
            <w:pPr>
              <w:pStyle w:val="TAL"/>
            </w:pPr>
          </w:p>
        </w:tc>
      </w:tr>
      <w:tr w:rsidR="002109CD" w:rsidRPr="00162129" w14:paraId="076A50BC"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797EDE71" w14:textId="77777777" w:rsidR="002109CD" w:rsidRPr="00162129" w:rsidRDefault="002109CD">
            <w:pPr>
              <w:pStyle w:val="TAC"/>
            </w:pPr>
            <w:r w:rsidRPr="00162129">
              <w:t>10a</w:t>
            </w:r>
          </w:p>
        </w:tc>
        <w:tc>
          <w:tcPr>
            <w:tcW w:w="2861" w:type="dxa"/>
            <w:tcBorders>
              <w:top w:val="single" w:sz="6" w:space="0" w:color="auto"/>
              <w:left w:val="single" w:sz="6" w:space="0" w:color="auto"/>
              <w:bottom w:val="single" w:sz="6" w:space="0" w:color="auto"/>
              <w:right w:val="single" w:sz="6" w:space="0" w:color="auto"/>
            </w:tcBorders>
          </w:tcPr>
          <w:p w14:paraId="13288718" w14:textId="77777777" w:rsidR="002109CD" w:rsidRPr="00162129" w:rsidRDefault="002109CD">
            <w:pPr>
              <w:pStyle w:val="TAL"/>
            </w:pPr>
            <w:r w:rsidRPr="00162129">
              <w:t>all allowed combinations according to 3GPP TS 07.01 B.1.2.1 (3GPP TS 27.001) implemented (if not, provide detailed description).</w:t>
            </w:r>
          </w:p>
        </w:tc>
        <w:tc>
          <w:tcPr>
            <w:tcW w:w="1438" w:type="dxa"/>
            <w:tcBorders>
              <w:top w:val="single" w:sz="6" w:space="0" w:color="auto"/>
              <w:left w:val="single" w:sz="6" w:space="0" w:color="auto"/>
              <w:bottom w:val="single" w:sz="6" w:space="0" w:color="auto"/>
              <w:right w:val="single" w:sz="6" w:space="0" w:color="auto"/>
            </w:tcBorders>
          </w:tcPr>
          <w:p w14:paraId="14D368E1"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0D6B4C52"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685B8B53" w14:textId="77777777" w:rsidR="002109CD" w:rsidRPr="00162129" w:rsidRDefault="002109CD">
            <w:pPr>
              <w:pStyle w:val="TAC"/>
            </w:pPr>
            <w:r w:rsidRPr="00162129">
              <w:t>O</w:t>
            </w:r>
          </w:p>
        </w:tc>
        <w:tc>
          <w:tcPr>
            <w:tcW w:w="899" w:type="dxa"/>
            <w:tcBorders>
              <w:top w:val="single" w:sz="6" w:space="0" w:color="auto"/>
              <w:left w:val="single" w:sz="6" w:space="0" w:color="auto"/>
              <w:bottom w:val="single" w:sz="6" w:space="0" w:color="auto"/>
              <w:right w:val="single" w:sz="6" w:space="0" w:color="auto"/>
            </w:tcBorders>
          </w:tcPr>
          <w:p w14:paraId="1AFCEF6F"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747A2799" w14:textId="77777777" w:rsidR="002109CD" w:rsidRPr="00162129" w:rsidRDefault="002109CD">
            <w:pPr>
              <w:pStyle w:val="TAL"/>
            </w:pPr>
          </w:p>
        </w:tc>
        <w:tc>
          <w:tcPr>
            <w:tcW w:w="1030" w:type="dxa"/>
            <w:tcBorders>
              <w:top w:val="single" w:sz="6" w:space="0" w:color="auto"/>
              <w:left w:val="nil"/>
              <w:bottom w:val="single" w:sz="6" w:space="0" w:color="auto"/>
              <w:right w:val="single" w:sz="6" w:space="0" w:color="auto"/>
            </w:tcBorders>
          </w:tcPr>
          <w:p w14:paraId="0D4E1438" w14:textId="77777777" w:rsidR="002109CD" w:rsidRPr="00162129" w:rsidRDefault="002109CD">
            <w:pPr>
              <w:pStyle w:val="TAL"/>
            </w:pPr>
          </w:p>
        </w:tc>
      </w:tr>
      <w:tr w:rsidR="002109CD" w:rsidRPr="00162129" w14:paraId="30F4B8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0" w:type="dxa"/>
          </w:tblCellMar>
        </w:tblPrEx>
        <w:trPr>
          <w:jc w:val="center"/>
        </w:trPr>
        <w:tc>
          <w:tcPr>
            <w:tcW w:w="9640" w:type="dxa"/>
            <w:gridSpan w:val="8"/>
            <w:tcBorders>
              <w:top w:val="single" w:sz="4" w:space="0" w:color="auto"/>
              <w:left w:val="single" w:sz="4" w:space="0" w:color="auto"/>
              <w:bottom w:val="single" w:sz="4" w:space="0" w:color="auto"/>
              <w:right w:val="single" w:sz="4" w:space="0" w:color="auto"/>
            </w:tcBorders>
          </w:tcPr>
          <w:p w14:paraId="14A7EC1B" w14:textId="77777777" w:rsidR="002109CD" w:rsidRPr="00162129" w:rsidRDefault="002109CD">
            <w:pPr>
              <w:pStyle w:val="TAL"/>
            </w:pPr>
            <w:r w:rsidRPr="00162129">
              <w:t>C</w:t>
            </w:r>
            <w:r w:rsidR="00604323" w:rsidRPr="00162129">
              <w:t>.</w:t>
            </w:r>
            <w:r w:rsidRPr="00162129">
              <w:t>701 IF A.7/10 AND A.25/7 THEN M ELSE N/A</w:t>
            </w:r>
          </w:p>
          <w:p w14:paraId="091976F1" w14:textId="77777777" w:rsidR="002109CD" w:rsidRPr="00162129" w:rsidRDefault="002109CD">
            <w:pPr>
              <w:pStyle w:val="TAL"/>
            </w:pPr>
            <w:r w:rsidRPr="00162129">
              <w:t>C</w:t>
            </w:r>
            <w:r w:rsidR="00604323" w:rsidRPr="00162129">
              <w:t>.</w:t>
            </w:r>
            <w:r w:rsidRPr="00162129">
              <w:t>702 IF A.7/10 THEN M ELSE N/A</w:t>
            </w:r>
          </w:p>
        </w:tc>
      </w:tr>
      <w:tr w:rsidR="002109CD" w:rsidRPr="00162129" w14:paraId="556EB4EE" w14:textId="77777777">
        <w:trPr>
          <w:cantSplit/>
          <w:jc w:val="center"/>
        </w:trPr>
        <w:tc>
          <w:tcPr>
            <w:tcW w:w="9640" w:type="dxa"/>
            <w:gridSpan w:val="8"/>
            <w:tcBorders>
              <w:top w:val="single" w:sz="6" w:space="0" w:color="auto"/>
              <w:left w:val="nil"/>
              <w:bottom w:val="nil"/>
              <w:right w:val="nil"/>
            </w:tcBorders>
          </w:tcPr>
          <w:p w14:paraId="375E4088" w14:textId="77777777" w:rsidR="002109CD" w:rsidRPr="00162129" w:rsidRDefault="002109CD">
            <w:pPr>
              <w:pStyle w:val="TAL"/>
            </w:pPr>
          </w:p>
          <w:p w14:paraId="35DE8044" w14:textId="77777777" w:rsidR="002109CD" w:rsidRPr="00162129" w:rsidRDefault="002109CD">
            <w:pPr>
              <w:pStyle w:val="TAL"/>
            </w:pPr>
            <w:r w:rsidRPr="00162129">
              <w:t>Detailed description (if not all allowed combinations are implemented):</w:t>
            </w:r>
          </w:p>
          <w:p w14:paraId="33EB88E5" w14:textId="77777777" w:rsidR="002109CD" w:rsidRPr="00162129" w:rsidRDefault="002109CD">
            <w:pPr>
              <w:pStyle w:val="TAL"/>
            </w:pPr>
          </w:p>
          <w:p w14:paraId="6DEF8B03" w14:textId="77777777" w:rsidR="002109CD" w:rsidRPr="00162129" w:rsidRDefault="002109CD">
            <w:pPr>
              <w:pStyle w:val="TAL"/>
            </w:pPr>
          </w:p>
          <w:p w14:paraId="19B4D96B" w14:textId="77777777" w:rsidR="002109CD" w:rsidRPr="00162129" w:rsidRDefault="002109CD">
            <w:pPr>
              <w:pStyle w:val="TAL"/>
            </w:pPr>
          </w:p>
          <w:p w14:paraId="4A05A3EE" w14:textId="77777777" w:rsidR="002109CD" w:rsidRPr="00162129" w:rsidRDefault="002109CD">
            <w:pPr>
              <w:pStyle w:val="TAL"/>
            </w:pPr>
          </w:p>
        </w:tc>
      </w:tr>
    </w:tbl>
    <w:p w14:paraId="131FF5A4" w14:textId="77777777" w:rsidR="002109CD" w:rsidRPr="00162129" w:rsidRDefault="002109CD">
      <w:pPr>
        <w:rPr>
          <w:vanish/>
        </w:rPr>
      </w:pPr>
    </w:p>
    <w:p w14:paraId="4C1F4CA0" w14:textId="77777777" w:rsidR="002109CD" w:rsidRPr="00162129" w:rsidRDefault="002109CD">
      <w:pPr>
        <w:pStyle w:val="TH"/>
      </w:pPr>
      <w:r w:rsidRPr="00162129">
        <w:t>Table A.8: Bearer Service 20..26, 3.1 kHz</w:t>
      </w:r>
    </w:p>
    <w:p w14:paraId="67CB6ADE" w14:textId="77777777" w:rsidR="002109CD" w:rsidRPr="00162129" w:rsidRDefault="002109CD">
      <w:pPr>
        <w:keepNext/>
        <w:keepLines/>
      </w:pPr>
      <w:r w:rsidRPr="00162129">
        <w:t>Prerequisite: A.6/2</w:t>
      </w:r>
      <w:r w:rsidRPr="00162129">
        <w:tab/>
        <w:t>-- BS2x_3.1kHz (diagram in 3GPP TS 07.01 B.1.2.2 (3GPP TS 27.001 B.1.2.2)).</w:t>
      </w:r>
    </w:p>
    <w:tbl>
      <w:tblPr>
        <w:tblW w:w="0" w:type="auto"/>
        <w:jc w:val="center"/>
        <w:tblLayout w:type="fixed"/>
        <w:tblCellMar>
          <w:left w:w="28" w:type="dxa"/>
          <w:right w:w="56" w:type="dxa"/>
        </w:tblCellMar>
        <w:tblLook w:val="0000" w:firstRow="0" w:lastRow="0" w:firstColumn="0" w:lastColumn="0" w:noHBand="0" w:noVBand="0"/>
      </w:tblPr>
      <w:tblGrid>
        <w:gridCol w:w="554"/>
        <w:gridCol w:w="2875"/>
        <w:gridCol w:w="1442"/>
        <w:gridCol w:w="825"/>
        <w:gridCol w:w="825"/>
        <w:gridCol w:w="961"/>
        <w:gridCol w:w="1098"/>
        <w:gridCol w:w="1060"/>
      </w:tblGrid>
      <w:tr w:rsidR="002109CD" w:rsidRPr="00162129" w14:paraId="2B88D2CC" w14:textId="77777777">
        <w:trPr>
          <w:cantSplit/>
          <w:tblHeader/>
          <w:jc w:val="center"/>
        </w:trPr>
        <w:tc>
          <w:tcPr>
            <w:tcW w:w="554" w:type="dxa"/>
            <w:tcBorders>
              <w:top w:val="single" w:sz="6" w:space="0" w:color="auto"/>
              <w:left w:val="single" w:sz="6" w:space="0" w:color="auto"/>
              <w:bottom w:val="nil"/>
              <w:right w:val="single" w:sz="6" w:space="0" w:color="auto"/>
            </w:tcBorders>
          </w:tcPr>
          <w:p w14:paraId="01CFB133" w14:textId="77777777" w:rsidR="002109CD" w:rsidRPr="00162129" w:rsidRDefault="002109CD">
            <w:pPr>
              <w:pStyle w:val="TAH"/>
              <w:rPr>
                <w:lang w:eastAsia="en-US"/>
              </w:rPr>
            </w:pPr>
            <w:r w:rsidRPr="00162129">
              <w:rPr>
                <w:lang w:eastAsia="en-US"/>
              </w:rPr>
              <w:t>Item</w:t>
            </w:r>
          </w:p>
        </w:tc>
        <w:tc>
          <w:tcPr>
            <w:tcW w:w="2875" w:type="dxa"/>
            <w:tcBorders>
              <w:top w:val="single" w:sz="6" w:space="0" w:color="auto"/>
              <w:left w:val="single" w:sz="6" w:space="0" w:color="auto"/>
              <w:bottom w:val="nil"/>
              <w:right w:val="single" w:sz="6" w:space="0" w:color="auto"/>
            </w:tcBorders>
          </w:tcPr>
          <w:p w14:paraId="17CDB03F" w14:textId="77777777" w:rsidR="002109CD" w:rsidRPr="00162129" w:rsidRDefault="002109CD">
            <w:pPr>
              <w:pStyle w:val="TAH"/>
              <w:rPr>
                <w:lang w:eastAsia="en-US"/>
              </w:rPr>
            </w:pPr>
            <w:r w:rsidRPr="00162129">
              <w:rPr>
                <w:lang w:eastAsia="en-US"/>
              </w:rPr>
              <w:t>Bearer Capability Elements</w:t>
            </w:r>
          </w:p>
        </w:tc>
        <w:tc>
          <w:tcPr>
            <w:tcW w:w="1442" w:type="dxa"/>
            <w:tcBorders>
              <w:top w:val="single" w:sz="6" w:space="0" w:color="auto"/>
              <w:left w:val="single" w:sz="6" w:space="0" w:color="auto"/>
              <w:bottom w:val="nil"/>
              <w:right w:val="single" w:sz="6" w:space="0" w:color="auto"/>
            </w:tcBorders>
          </w:tcPr>
          <w:p w14:paraId="48EF15A3" w14:textId="77777777" w:rsidR="002109CD" w:rsidRPr="00162129" w:rsidRDefault="002109CD">
            <w:pPr>
              <w:pStyle w:val="TAH"/>
              <w:rPr>
                <w:lang w:eastAsia="en-US"/>
              </w:rPr>
            </w:pPr>
            <w:r w:rsidRPr="00162129">
              <w:rPr>
                <w:lang w:eastAsia="en-US"/>
              </w:rPr>
              <w:t>Reference</w:t>
            </w:r>
          </w:p>
        </w:tc>
        <w:tc>
          <w:tcPr>
            <w:tcW w:w="825" w:type="dxa"/>
            <w:tcBorders>
              <w:top w:val="single" w:sz="6" w:space="0" w:color="auto"/>
              <w:left w:val="single" w:sz="6" w:space="0" w:color="auto"/>
              <w:bottom w:val="nil"/>
              <w:right w:val="single" w:sz="6" w:space="0" w:color="auto"/>
            </w:tcBorders>
          </w:tcPr>
          <w:p w14:paraId="171DFA44" w14:textId="77777777" w:rsidR="002109CD" w:rsidRPr="00162129" w:rsidRDefault="002109CD">
            <w:pPr>
              <w:pStyle w:val="TAH"/>
              <w:rPr>
                <w:lang w:eastAsia="en-US"/>
              </w:rPr>
            </w:pPr>
            <w:r w:rsidRPr="00162129">
              <w:rPr>
                <w:lang w:eastAsia="en-US"/>
              </w:rPr>
              <w:t>Release</w:t>
            </w:r>
          </w:p>
        </w:tc>
        <w:tc>
          <w:tcPr>
            <w:tcW w:w="825" w:type="dxa"/>
            <w:tcBorders>
              <w:top w:val="single" w:sz="6" w:space="0" w:color="auto"/>
              <w:left w:val="single" w:sz="6" w:space="0" w:color="auto"/>
              <w:bottom w:val="nil"/>
              <w:right w:val="single" w:sz="6" w:space="0" w:color="auto"/>
            </w:tcBorders>
          </w:tcPr>
          <w:p w14:paraId="7416B354" w14:textId="77777777" w:rsidR="002109CD" w:rsidRPr="00162129" w:rsidRDefault="002109CD">
            <w:pPr>
              <w:pStyle w:val="TAH"/>
              <w:rPr>
                <w:lang w:eastAsia="en-US"/>
              </w:rPr>
            </w:pPr>
            <w:r w:rsidRPr="00162129">
              <w:rPr>
                <w:lang w:eastAsia="en-US"/>
              </w:rPr>
              <w:t>Status</w:t>
            </w:r>
          </w:p>
        </w:tc>
        <w:tc>
          <w:tcPr>
            <w:tcW w:w="961" w:type="dxa"/>
            <w:tcBorders>
              <w:top w:val="single" w:sz="6" w:space="0" w:color="auto"/>
              <w:left w:val="single" w:sz="6" w:space="0" w:color="auto"/>
              <w:bottom w:val="nil"/>
              <w:right w:val="single" w:sz="6" w:space="0" w:color="auto"/>
            </w:tcBorders>
          </w:tcPr>
          <w:p w14:paraId="25EA994D" w14:textId="77777777" w:rsidR="002109CD" w:rsidRPr="00162129" w:rsidRDefault="002109CD">
            <w:pPr>
              <w:pStyle w:val="TAH"/>
              <w:rPr>
                <w:lang w:eastAsia="en-US"/>
              </w:rPr>
            </w:pPr>
            <w:r w:rsidRPr="00162129">
              <w:rPr>
                <w:lang w:eastAsia="en-US"/>
              </w:rPr>
              <w:t>Support</w:t>
            </w:r>
          </w:p>
        </w:tc>
        <w:tc>
          <w:tcPr>
            <w:tcW w:w="2158" w:type="dxa"/>
            <w:gridSpan w:val="2"/>
            <w:tcBorders>
              <w:top w:val="single" w:sz="6" w:space="0" w:color="auto"/>
              <w:left w:val="nil"/>
              <w:bottom w:val="single" w:sz="6" w:space="0" w:color="auto"/>
              <w:right w:val="single" w:sz="6" w:space="0" w:color="auto"/>
            </w:tcBorders>
          </w:tcPr>
          <w:p w14:paraId="3407D526" w14:textId="77777777" w:rsidR="002109CD" w:rsidRPr="00162129" w:rsidRDefault="002109CD">
            <w:pPr>
              <w:pStyle w:val="TAH"/>
              <w:rPr>
                <w:lang w:eastAsia="en-US"/>
              </w:rPr>
            </w:pPr>
            <w:r w:rsidRPr="00162129">
              <w:rPr>
                <w:lang w:eastAsia="en-US"/>
              </w:rPr>
              <w:t>Values</w:t>
            </w:r>
          </w:p>
        </w:tc>
      </w:tr>
      <w:tr w:rsidR="002109CD" w:rsidRPr="00162129" w14:paraId="5A5DF7F6" w14:textId="77777777">
        <w:trPr>
          <w:cantSplit/>
          <w:jc w:val="center"/>
        </w:trPr>
        <w:tc>
          <w:tcPr>
            <w:tcW w:w="554" w:type="dxa"/>
            <w:tcBorders>
              <w:top w:val="nil"/>
              <w:left w:val="single" w:sz="6" w:space="0" w:color="auto"/>
              <w:bottom w:val="single" w:sz="6" w:space="0" w:color="auto"/>
              <w:right w:val="single" w:sz="6" w:space="0" w:color="auto"/>
            </w:tcBorders>
          </w:tcPr>
          <w:p w14:paraId="3B0B943B" w14:textId="77777777" w:rsidR="002109CD" w:rsidRPr="00162129" w:rsidRDefault="002109CD">
            <w:pPr>
              <w:pStyle w:val="TAH"/>
              <w:rPr>
                <w:lang w:eastAsia="en-US"/>
              </w:rPr>
            </w:pPr>
          </w:p>
        </w:tc>
        <w:tc>
          <w:tcPr>
            <w:tcW w:w="2875" w:type="dxa"/>
            <w:tcBorders>
              <w:top w:val="nil"/>
              <w:left w:val="single" w:sz="6" w:space="0" w:color="auto"/>
              <w:bottom w:val="single" w:sz="6" w:space="0" w:color="auto"/>
              <w:right w:val="single" w:sz="6" w:space="0" w:color="auto"/>
            </w:tcBorders>
          </w:tcPr>
          <w:p w14:paraId="46427725" w14:textId="77777777" w:rsidR="002109CD" w:rsidRPr="00162129" w:rsidRDefault="002109CD">
            <w:pPr>
              <w:pStyle w:val="TAH"/>
              <w:rPr>
                <w:lang w:eastAsia="en-US"/>
              </w:rPr>
            </w:pPr>
          </w:p>
        </w:tc>
        <w:tc>
          <w:tcPr>
            <w:tcW w:w="1442" w:type="dxa"/>
            <w:tcBorders>
              <w:top w:val="nil"/>
              <w:left w:val="single" w:sz="6" w:space="0" w:color="auto"/>
              <w:bottom w:val="single" w:sz="6" w:space="0" w:color="auto"/>
              <w:right w:val="single" w:sz="6" w:space="0" w:color="auto"/>
            </w:tcBorders>
          </w:tcPr>
          <w:p w14:paraId="7EE1ACDD" w14:textId="77777777" w:rsidR="002109CD" w:rsidRPr="00162129" w:rsidRDefault="002109CD">
            <w:pPr>
              <w:pStyle w:val="TAH"/>
              <w:rPr>
                <w:lang w:eastAsia="en-US"/>
              </w:rPr>
            </w:pPr>
          </w:p>
        </w:tc>
        <w:tc>
          <w:tcPr>
            <w:tcW w:w="825" w:type="dxa"/>
            <w:tcBorders>
              <w:top w:val="nil"/>
              <w:left w:val="single" w:sz="6" w:space="0" w:color="auto"/>
              <w:bottom w:val="single" w:sz="6" w:space="0" w:color="auto"/>
              <w:right w:val="single" w:sz="6" w:space="0" w:color="auto"/>
            </w:tcBorders>
          </w:tcPr>
          <w:p w14:paraId="32B1A61A" w14:textId="77777777" w:rsidR="002109CD" w:rsidRPr="00162129" w:rsidRDefault="002109CD">
            <w:pPr>
              <w:pStyle w:val="TAH"/>
              <w:rPr>
                <w:lang w:eastAsia="en-US"/>
              </w:rPr>
            </w:pPr>
          </w:p>
        </w:tc>
        <w:tc>
          <w:tcPr>
            <w:tcW w:w="825" w:type="dxa"/>
            <w:tcBorders>
              <w:top w:val="nil"/>
              <w:left w:val="single" w:sz="6" w:space="0" w:color="auto"/>
              <w:bottom w:val="single" w:sz="6" w:space="0" w:color="auto"/>
              <w:right w:val="single" w:sz="6" w:space="0" w:color="auto"/>
            </w:tcBorders>
          </w:tcPr>
          <w:p w14:paraId="643E0B2F" w14:textId="77777777" w:rsidR="002109CD" w:rsidRPr="00162129" w:rsidRDefault="002109CD">
            <w:pPr>
              <w:pStyle w:val="TAH"/>
              <w:rPr>
                <w:lang w:eastAsia="en-US"/>
              </w:rPr>
            </w:pPr>
          </w:p>
        </w:tc>
        <w:tc>
          <w:tcPr>
            <w:tcW w:w="961" w:type="dxa"/>
            <w:tcBorders>
              <w:top w:val="nil"/>
              <w:left w:val="single" w:sz="6" w:space="0" w:color="auto"/>
              <w:bottom w:val="single" w:sz="6" w:space="0" w:color="auto"/>
              <w:right w:val="single" w:sz="6" w:space="0" w:color="auto"/>
            </w:tcBorders>
          </w:tcPr>
          <w:p w14:paraId="3B3FFED0" w14:textId="77777777" w:rsidR="002109CD" w:rsidRPr="00162129" w:rsidRDefault="002109CD">
            <w:pPr>
              <w:pStyle w:val="TAH"/>
              <w:rPr>
                <w:lang w:eastAsia="en-US"/>
              </w:rPr>
            </w:pPr>
          </w:p>
        </w:tc>
        <w:tc>
          <w:tcPr>
            <w:tcW w:w="1098" w:type="dxa"/>
            <w:tcBorders>
              <w:top w:val="single" w:sz="6" w:space="0" w:color="auto"/>
              <w:left w:val="nil"/>
              <w:bottom w:val="single" w:sz="6" w:space="0" w:color="auto"/>
              <w:right w:val="single" w:sz="6" w:space="0" w:color="auto"/>
            </w:tcBorders>
          </w:tcPr>
          <w:p w14:paraId="211F4B41" w14:textId="77777777" w:rsidR="002109CD" w:rsidRPr="00162129" w:rsidRDefault="002109CD">
            <w:pPr>
              <w:pStyle w:val="TAH"/>
              <w:rPr>
                <w:lang w:eastAsia="en-US"/>
              </w:rPr>
            </w:pPr>
            <w:r w:rsidRPr="00162129">
              <w:rPr>
                <w:lang w:eastAsia="en-US"/>
              </w:rPr>
              <w:t>Allowed</w:t>
            </w:r>
          </w:p>
        </w:tc>
        <w:tc>
          <w:tcPr>
            <w:tcW w:w="1060" w:type="dxa"/>
            <w:tcBorders>
              <w:top w:val="single" w:sz="6" w:space="0" w:color="auto"/>
              <w:left w:val="nil"/>
              <w:bottom w:val="single" w:sz="6" w:space="0" w:color="auto"/>
              <w:right w:val="single" w:sz="6" w:space="0" w:color="auto"/>
            </w:tcBorders>
          </w:tcPr>
          <w:p w14:paraId="4896C059" w14:textId="77777777" w:rsidR="002109CD" w:rsidRPr="00162129" w:rsidRDefault="002109CD">
            <w:pPr>
              <w:pStyle w:val="TAH"/>
              <w:rPr>
                <w:lang w:eastAsia="en-US"/>
              </w:rPr>
            </w:pPr>
            <w:r w:rsidRPr="00162129">
              <w:rPr>
                <w:lang w:eastAsia="en-US"/>
              </w:rPr>
              <w:t>Supported</w:t>
            </w:r>
          </w:p>
        </w:tc>
      </w:tr>
      <w:tr w:rsidR="002109CD" w:rsidRPr="00162129" w14:paraId="697A16B4"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61FE8C34" w14:textId="77777777" w:rsidR="002109CD" w:rsidRPr="00162129" w:rsidRDefault="002109CD">
            <w:pPr>
              <w:pStyle w:val="TAC"/>
            </w:pPr>
            <w:r w:rsidRPr="00162129">
              <w:t>1</w:t>
            </w:r>
          </w:p>
        </w:tc>
        <w:tc>
          <w:tcPr>
            <w:tcW w:w="2875" w:type="dxa"/>
            <w:tcBorders>
              <w:top w:val="single" w:sz="6" w:space="0" w:color="auto"/>
              <w:left w:val="single" w:sz="6" w:space="0" w:color="auto"/>
              <w:bottom w:val="single" w:sz="6" w:space="0" w:color="auto"/>
              <w:right w:val="single" w:sz="6" w:space="0" w:color="auto"/>
            </w:tcBorders>
          </w:tcPr>
          <w:p w14:paraId="7D55A00C" w14:textId="77777777" w:rsidR="002109CD" w:rsidRPr="00162129" w:rsidRDefault="002109CD">
            <w:pPr>
              <w:pStyle w:val="TAL"/>
            </w:pPr>
            <w:r w:rsidRPr="00162129">
              <w:t>Signalling Access Protocol (SAP).</w:t>
            </w:r>
          </w:p>
        </w:tc>
        <w:tc>
          <w:tcPr>
            <w:tcW w:w="1442" w:type="dxa"/>
            <w:tcBorders>
              <w:top w:val="single" w:sz="6" w:space="0" w:color="auto"/>
              <w:left w:val="single" w:sz="6" w:space="0" w:color="auto"/>
              <w:bottom w:val="single" w:sz="6" w:space="0" w:color="auto"/>
              <w:right w:val="single" w:sz="6" w:space="0" w:color="auto"/>
            </w:tcBorders>
          </w:tcPr>
          <w:p w14:paraId="58E9E18C" w14:textId="77777777" w:rsidR="002109CD" w:rsidRPr="00162129" w:rsidRDefault="002109CD">
            <w:pPr>
              <w:pStyle w:val="TAL"/>
            </w:pPr>
            <w:r w:rsidRPr="00162129">
              <w:t>3GPP TS 07.01 annex B</w:t>
            </w:r>
          </w:p>
          <w:p w14:paraId="1F7E94FF"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5626CC02"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296D4C9C"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6120B504"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3ECD4B12" w14:textId="77777777" w:rsidR="002109CD" w:rsidRPr="00162129" w:rsidRDefault="002109CD">
            <w:pPr>
              <w:pStyle w:val="TAL"/>
            </w:pPr>
            <w:r w:rsidRPr="00162129">
              <w:t>I.440,</w:t>
            </w:r>
          </w:p>
          <w:p w14:paraId="64C5CB9A" w14:textId="77777777" w:rsidR="002109CD" w:rsidRPr="00162129" w:rsidRDefault="002109CD">
            <w:pPr>
              <w:pStyle w:val="TAL"/>
            </w:pPr>
            <w:r w:rsidRPr="00162129">
              <w:t>X.28nond</w:t>
            </w:r>
          </w:p>
        </w:tc>
        <w:tc>
          <w:tcPr>
            <w:tcW w:w="1060" w:type="dxa"/>
            <w:tcBorders>
              <w:top w:val="single" w:sz="6" w:space="0" w:color="auto"/>
              <w:left w:val="nil"/>
              <w:bottom w:val="single" w:sz="6" w:space="0" w:color="auto"/>
              <w:right w:val="single" w:sz="6" w:space="0" w:color="auto"/>
            </w:tcBorders>
          </w:tcPr>
          <w:p w14:paraId="1320B986" w14:textId="77777777" w:rsidR="002109CD" w:rsidRPr="00162129" w:rsidRDefault="002109CD">
            <w:pPr>
              <w:pStyle w:val="TAC"/>
            </w:pPr>
          </w:p>
        </w:tc>
      </w:tr>
      <w:tr w:rsidR="002109CD" w:rsidRPr="00162129" w14:paraId="5852D15B"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0BC5ED1B" w14:textId="77777777" w:rsidR="002109CD" w:rsidRPr="00162129" w:rsidRDefault="002109CD">
            <w:pPr>
              <w:pStyle w:val="TAC"/>
            </w:pPr>
            <w:r w:rsidRPr="00162129">
              <w:t>2</w:t>
            </w:r>
          </w:p>
        </w:tc>
        <w:tc>
          <w:tcPr>
            <w:tcW w:w="2875" w:type="dxa"/>
            <w:tcBorders>
              <w:top w:val="single" w:sz="6" w:space="0" w:color="auto"/>
              <w:left w:val="single" w:sz="6" w:space="0" w:color="auto"/>
              <w:bottom w:val="single" w:sz="6" w:space="0" w:color="auto"/>
              <w:right w:val="single" w:sz="6" w:space="0" w:color="auto"/>
            </w:tcBorders>
          </w:tcPr>
          <w:p w14:paraId="4325E5FF" w14:textId="77777777" w:rsidR="002109CD" w:rsidRPr="00162129" w:rsidRDefault="002109CD">
            <w:pPr>
              <w:pStyle w:val="TAL"/>
            </w:pPr>
            <w:r w:rsidRPr="00162129">
              <w:t>Connection Element (CE).</w:t>
            </w:r>
          </w:p>
        </w:tc>
        <w:tc>
          <w:tcPr>
            <w:tcW w:w="1442" w:type="dxa"/>
            <w:tcBorders>
              <w:top w:val="single" w:sz="6" w:space="0" w:color="auto"/>
              <w:left w:val="single" w:sz="6" w:space="0" w:color="auto"/>
              <w:bottom w:val="single" w:sz="6" w:space="0" w:color="auto"/>
              <w:right w:val="single" w:sz="6" w:space="0" w:color="auto"/>
            </w:tcBorders>
          </w:tcPr>
          <w:p w14:paraId="1FF54287" w14:textId="77777777" w:rsidR="002109CD" w:rsidRPr="00162129" w:rsidRDefault="002109CD">
            <w:pPr>
              <w:pStyle w:val="TAL"/>
            </w:pPr>
            <w:r w:rsidRPr="00162129">
              <w:t>3GPP TS 07.01 annex B</w:t>
            </w:r>
          </w:p>
          <w:p w14:paraId="1F05F52F"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429BD222"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6ED935D2"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1DF2A078"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0002D3B8" w14:textId="77777777" w:rsidR="002109CD" w:rsidRPr="00162129" w:rsidRDefault="002109CD">
            <w:pPr>
              <w:pStyle w:val="TAL"/>
            </w:pPr>
            <w:r w:rsidRPr="00162129">
              <w:t>NT, bothNT,</w:t>
            </w:r>
          </w:p>
          <w:p w14:paraId="0780EF32" w14:textId="77777777" w:rsidR="002109CD" w:rsidRPr="00162129" w:rsidRDefault="002109CD">
            <w:pPr>
              <w:pStyle w:val="TAL"/>
            </w:pPr>
            <w:r w:rsidRPr="00162129">
              <w:t>T, bothT</w:t>
            </w:r>
          </w:p>
        </w:tc>
        <w:tc>
          <w:tcPr>
            <w:tcW w:w="1060" w:type="dxa"/>
            <w:tcBorders>
              <w:top w:val="single" w:sz="6" w:space="0" w:color="auto"/>
              <w:left w:val="nil"/>
              <w:bottom w:val="single" w:sz="6" w:space="0" w:color="auto"/>
              <w:right w:val="single" w:sz="6" w:space="0" w:color="auto"/>
            </w:tcBorders>
          </w:tcPr>
          <w:p w14:paraId="7865113A" w14:textId="77777777" w:rsidR="002109CD" w:rsidRPr="00162129" w:rsidRDefault="002109CD">
            <w:pPr>
              <w:pStyle w:val="TAC"/>
            </w:pPr>
          </w:p>
        </w:tc>
      </w:tr>
      <w:tr w:rsidR="002109CD" w:rsidRPr="00162129" w14:paraId="7B9BD559"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7C367788" w14:textId="77777777" w:rsidR="002109CD" w:rsidRPr="00162129" w:rsidRDefault="002109CD">
            <w:pPr>
              <w:pStyle w:val="TAC"/>
            </w:pPr>
            <w:r w:rsidRPr="00162129">
              <w:t>3</w:t>
            </w:r>
          </w:p>
        </w:tc>
        <w:tc>
          <w:tcPr>
            <w:tcW w:w="2875" w:type="dxa"/>
            <w:tcBorders>
              <w:top w:val="single" w:sz="6" w:space="0" w:color="auto"/>
              <w:left w:val="single" w:sz="6" w:space="0" w:color="auto"/>
              <w:bottom w:val="single" w:sz="6" w:space="0" w:color="auto"/>
              <w:right w:val="single" w:sz="6" w:space="0" w:color="auto"/>
            </w:tcBorders>
          </w:tcPr>
          <w:p w14:paraId="509496B0" w14:textId="77777777" w:rsidR="002109CD" w:rsidRPr="00162129" w:rsidRDefault="002109CD">
            <w:pPr>
              <w:pStyle w:val="TAL"/>
            </w:pPr>
            <w:r w:rsidRPr="00162129">
              <w:t>User Info Layer 2 Protocol (UIL2P).</w:t>
            </w:r>
          </w:p>
        </w:tc>
        <w:tc>
          <w:tcPr>
            <w:tcW w:w="1442" w:type="dxa"/>
            <w:tcBorders>
              <w:top w:val="single" w:sz="6" w:space="0" w:color="auto"/>
              <w:left w:val="single" w:sz="6" w:space="0" w:color="auto"/>
              <w:bottom w:val="single" w:sz="6" w:space="0" w:color="auto"/>
              <w:right w:val="single" w:sz="6" w:space="0" w:color="auto"/>
            </w:tcBorders>
          </w:tcPr>
          <w:p w14:paraId="6F65C88F" w14:textId="77777777" w:rsidR="002109CD" w:rsidRPr="00162129" w:rsidRDefault="002109CD">
            <w:pPr>
              <w:pStyle w:val="TAL"/>
            </w:pPr>
            <w:r w:rsidRPr="00162129">
              <w:t>3GPP TS 07.01 annex A</w:t>
            </w:r>
          </w:p>
          <w:p w14:paraId="2ECC01FF"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63756AC7"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2A8E37A6"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2CF9AF9A"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01D267B0" w14:textId="77777777" w:rsidR="002109CD" w:rsidRPr="00162129" w:rsidRDefault="002109CD">
            <w:pPr>
              <w:pStyle w:val="TAL"/>
            </w:pPr>
            <w:r w:rsidRPr="00162129">
              <w:t>ISO6429,</w:t>
            </w:r>
          </w:p>
          <w:p w14:paraId="7FE07C03" w14:textId="77777777" w:rsidR="002109CD" w:rsidRPr="00162129" w:rsidRDefault="002109CD">
            <w:pPr>
              <w:pStyle w:val="TAL"/>
            </w:pPr>
            <w:r w:rsidRPr="00162129">
              <w:t>COPnoFlCt,</w:t>
            </w:r>
          </w:p>
          <w:p w14:paraId="62027E52" w14:textId="77777777" w:rsidR="002109CD" w:rsidRPr="00162129" w:rsidRDefault="002109CD">
            <w:pPr>
              <w:pStyle w:val="TAL"/>
            </w:pPr>
            <w:r w:rsidRPr="00162129">
              <w:t>NAV</w:t>
            </w:r>
          </w:p>
        </w:tc>
        <w:tc>
          <w:tcPr>
            <w:tcW w:w="1060" w:type="dxa"/>
            <w:tcBorders>
              <w:top w:val="single" w:sz="6" w:space="0" w:color="auto"/>
              <w:left w:val="nil"/>
              <w:bottom w:val="single" w:sz="6" w:space="0" w:color="auto"/>
              <w:right w:val="single" w:sz="6" w:space="0" w:color="auto"/>
            </w:tcBorders>
          </w:tcPr>
          <w:p w14:paraId="14B4EAAE" w14:textId="77777777" w:rsidR="002109CD" w:rsidRPr="00162129" w:rsidRDefault="002109CD">
            <w:pPr>
              <w:pStyle w:val="TAC"/>
            </w:pPr>
          </w:p>
        </w:tc>
      </w:tr>
      <w:tr w:rsidR="002109CD" w:rsidRPr="00162129" w14:paraId="60CD32BB"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2454A3C1" w14:textId="77777777" w:rsidR="002109CD" w:rsidRPr="00162129" w:rsidRDefault="002109CD">
            <w:pPr>
              <w:pStyle w:val="TAC"/>
            </w:pPr>
            <w:r w:rsidRPr="00162129">
              <w:t>4</w:t>
            </w:r>
          </w:p>
        </w:tc>
        <w:tc>
          <w:tcPr>
            <w:tcW w:w="2875" w:type="dxa"/>
            <w:tcBorders>
              <w:top w:val="single" w:sz="6" w:space="0" w:color="auto"/>
              <w:left w:val="single" w:sz="6" w:space="0" w:color="auto"/>
              <w:bottom w:val="single" w:sz="6" w:space="0" w:color="auto"/>
              <w:right w:val="single" w:sz="6" w:space="0" w:color="auto"/>
            </w:tcBorders>
          </w:tcPr>
          <w:p w14:paraId="5E1AF6A8" w14:textId="77777777" w:rsidR="002109CD" w:rsidRPr="00162129" w:rsidRDefault="002109CD">
            <w:pPr>
              <w:pStyle w:val="TAL"/>
            </w:pPr>
            <w:r w:rsidRPr="00162129">
              <w:t>Number of Data Bits (NDB).</w:t>
            </w:r>
          </w:p>
          <w:p w14:paraId="4B75792D" w14:textId="77777777" w:rsidR="002109CD" w:rsidRPr="00162129" w:rsidRDefault="002109CD">
            <w:pPr>
              <w:pStyle w:val="TAL"/>
            </w:pPr>
          </w:p>
        </w:tc>
        <w:tc>
          <w:tcPr>
            <w:tcW w:w="1442" w:type="dxa"/>
            <w:tcBorders>
              <w:top w:val="single" w:sz="6" w:space="0" w:color="auto"/>
              <w:left w:val="single" w:sz="6" w:space="0" w:color="auto"/>
              <w:bottom w:val="single" w:sz="6" w:space="0" w:color="auto"/>
              <w:right w:val="single" w:sz="6" w:space="0" w:color="auto"/>
            </w:tcBorders>
          </w:tcPr>
          <w:p w14:paraId="74B68DA2" w14:textId="77777777" w:rsidR="002109CD" w:rsidRPr="00162129" w:rsidRDefault="002109CD">
            <w:pPr>
              <w:pStyle w:val="TAL"/>
            </w:pPr>
            <w:r w:rsidRPr="00162129">
              <w:t>3GPP TS 07.01 annex B</w:t>
            </w:r>
          </w:p>
        </w:tc>
        <w:tc>
          <w:tcPr>
            <w:tcW w:w="825" w:type="dxa"/>
            <w:tcBorders>
              <w:top w:val="single" w:sz="6" w:space="0" w:color="auto"/>
              <w:left w:val="single" w:sz="6" w:space="0" w:color="auto"/>
              <w:bottom w:val="single" w:sz="6" w:space="0" w:color="auto"/>
              <w:right w:val="single" w:sz="6" w:space="0" w:color="auto"/>
            </w:tcBorders>
          </w:tcPr>
          <w:p w14:paraId="1A647B56"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1BDC52E8"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6E655EC0"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41F0EF19" w14:textId="77777777" w:rsidR="002109CD" w:rsidRPr="00162129" w:rsidRDefault="002109CD">
            <w:pPr>
              <w:pStyle w:val="TAL"/>
            </w:pPr>
            <w:r w:rsidRPr="00162129">
              <w:t>7 bits, 8 bits</w:t>
            </w:r>
          </w:p>
        </w:tc>
        <w:tc>
          <w:tcPr>
            <w:tcW w:w="1060" w:type="dxa"/>
            <w:tcBorders>
              <w:top w:val="single" w:sz="6" w:space="0" w:color="auto"/>
              <w:left w:val="nil"/>
              <w:bottom w:val="single" w:sz="6" w:space="0" w:color="auto"/>
              <w:right w:val="single" w:sz="6" w:space="0" w:color="auto"/>
            </w:tcBorders>
          </w:tcPr>
          <w:p w14:paraId="53117BF4" w14:textId="77777777" w:rsidR="002109CD" w:rsidRPr="00162129" w:rsidRDefault="002109CD">
            <w:pPr>
              <w:pStyle w:val="TAC"/>
            </w:pPr>
          </w:p>
        </w:tc>
      </w:tr>
      <w:tr w:rsidR="002109CD" w:rsidRPr="00162129" w14:paraId="6ADFEDC8"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3B2009C6" w14:textId="77777777" w:rsidR="002109CD" w:rsidRPr="00162129" w:rsidRDefault="002109CD">
            <w:pPr>
              <w:pStyle w:val="TAC"/>
            </w:pPr>
            <w:r w:rsidRPr="00162129">
              <w:t>5</w:t>
            </w:r>
          </w:p>
        </w:tc>
        <w:tc>
          <w:tcPr>
            <w:tcW w:w="2875" w:type="dxa"/>
            <w:tcBorders>
              <w:top w:val="single" w:sz="6" w:space="0" w:color="auto"/>
              <w:left w:val="single" w:sz="6" w:space="0" w:color="auto"/>
              <w:bottom w:val="single" w:sz="6" w:space="0" w:color="auto"/>
              <w:right w:val="single" w:sz="6" w:space="0" w:color="auto"/>
            </w:tcBorders>
          </w:tcPr>
          <w:p w14:paraId="5723C29A" w14:textId="77777777" w:rsidR="002109CD" w:rsidRPr="00162129" w:rsidRDefault="002109CD">
            <w:pPr>
              <w:pStyle w:val="TAL"/>
            </w:pPr>
            <w:r w:rsidRPr="00162129">
              <w:t>Parity Information (NPB).</w:t>
            </w:r>
          </w:p>
        </w:tc>
        <w:tc>
          <w:tcPr>
            <w:tcW w:w="1442" w:type="dxa"/>
            <w:tcBorders>
              <w:top w:val="single" w:sz="6" w:space="0" w:color="auto"/>
              <w:left w:val="single" w:sz="6" w:space="0" w:color="auto"/>
              <w:bottom w:val="single" w:sz="6" w:space="0" w:color="auto"/>
              <w:right w:val="single" w:sz="6" w:space="0" w:color="auto"/>
            </w:tcBorders>
          </w:tcPr>
          <w:p w14:paraId="11ED6757" w14:textId="77777777" w:rsidR="002109CD" w:rsidRPr="00162129" w:rsidRDefault="002109CD">
            <w:pPr>
              <w:pStyle w:val="TAL"/>
            </w:pPr>
            <w:r w:rsidRPr="00162129">
              <w:t>3GPP TS 07.01 annex B</w:t>
            </w:r>
          </w:p>
          <w:p w14:paraId="5BA21C77"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752AF358"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0BC66950"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55C2DCBB"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2F9AD464" w14:textId="77777777" w:rsidR="002109CD" w:rsidRPr="00162129" w:rsidRDefault="002109CD">
            <w:pPr>
              <w:pStyle w:val="TAL"/>
            </w:pPr>
            <w:r w:rsidRPr="00162129">
              <w:t>odd, even,</w:t>
            </w:r>
          </w:p>
          <w:p w14:paraId="61D2CDBA" w14:textId="77777777" w:rsidR="002109CD" w:rsidRPr="00162129" w:rsidRDefault="002109CD">
            <w:pPr>
              <w:pStyle w:val="TAL"/>
            </w:pPr>
            <w:r w:rsidRPr="00162129">
              <w:t>0, 1, none</w:t>
            </w:r>
          </w:p>
        </w:tc>
        <w:tc>
          <w:tcPr>
            <w:tcW w:w="1060" w:type="dxa"/>
            <w:tcBorders>
              <w:top w:val="single" w:sz="6" w:space="0" w:color="auto"/>
              <w:left w:val="nil"/>
              <w:bottom w:val="single" w:sz="6" w:space="0" w:color="auto"/>
              <w:right w:val="single" w:sz="6" w:space="0" w:color="auto"/>
            </w:tcBorders>
          </w:tcPr>
          <w:p w14:paraId="6F2B4AC2" w14:textId="77777777" w:rsidR="002109CD" w:rsidRPr="00162129" w:rsidRDefault="002109CD">
            <w:pPr>
              <w:pStyle w:val="TAC"/>
            </w:pPr>
          </w:p>
        </w:tc>
      </w:tr>
      <w:tr w:rsidR="002109CD" w:rsidRPr="00162129" w14:paraId="70833726"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2BB214DB" w14:textId="77777777" w:rsidR="002109CD" w:rsidRPr="00162129" w:rsidRDefault="002109CD">
            <w:pPr>
              <w:pStyle w:val="TAC"/>
            </w:pPr>
            <w:r w:rsidRPr="00162129">
              <w:t>6</w:t>
            </w:r>
          </w:p>
        </w:tc>
        <w:tc>
          <w:tcPr>
            <w:tcW w:w="2875" w:type="dxa"/>
            <w:tcBorders>
              <w:top w:val="single" w:sz="6" w:space="0" w:color="auto"/>
              <w:left w:val="single" w:sz="6" w:space="0" w:color="auto"/>
              <w:bottom w:val="single" w:sz="6" w:space="0" w:color="auto"/>
              <w:right w:val="single" w:sz="6" w:space="0" w:color="auto"/>
            </w:tcBorders>
          </w:tcPr>
          <w:p w14:paraId="69D6F17E" w14:textId="77777777" w:rsidR="002109CD" w:rsidRPr="00162129" w:rsidRDefault="002109CD">
            <w:pPr>
              <w:pStyle w:val="TAL"/>
            </w:pPr>
            <w:r w:rsidRPr="00162129">
              <w:t>Number of Stop Bits (NSB).</w:t>
            </w:r>
          </w:p>
          <w:p w14:paraId="75FB6A1A" w14:textId="77777777" w:rsidR="002109CD" w:rsidRPr="00162129" w:rsidRDefault="002109CD">
            <w:pPr>
              <w:pStyle w:val="TAL"/>
            </w:pPr>
          </w:p>
        </w:tc>
        <w:tc>
          <w:tcPr>
            <w:tcW w:w="1442" w:type="dxa"/>
            <w:tcBorders>
              <w:top w:val="single" w:sz="6" w:space="0" w:color="auto"/>
              <w:left w:val="single" w:sz="6" w:space="0" w:color="auto"/>
              <w:bottom w:val="single" w:sz="6" w:space="0" w:color="auto"/>
              <w:right w:val="single" w:sz="6" w:space="0" w:color="auto"/>
            </w:tcBorders>
          </w:tcPr>
          <w:p w14:paraId="492266E6" w14:textId="77777777" w:rsidR="002109CD" w:rsidRPr="00162129" w:rsidRDefault="002109CD">
            <w:pPr>
              <w:pStyle w:val="TAL"/>
            </w:pPr>
            <w:r w:rsidRPr="00162129">
              <w:t>3GPP TS 07.01 annex B</w:t>
            </w:r>
          </w:p>
          <w:p w14:paraId="47D25E58"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6C7A392C"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27F039B5"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45E29DCF"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21CCEBDD" w14:textId="77777777" w:rsidR="002109CD" w:rsidRPr="00162129" w:rsidRDefault="002109CD">
            <w:pPr>
              <w:pStyle w:val="TAL"/>
            </w:pPr>
            <w:r w:rsidRPr="00162129">
              <w:t>1 bit, 2 bits</w:t>
            </w:r>
          </w:p>
        </w:tc>
        <w:tc>
          <w:tcPr>
            <w:tcW w:w="1060" w:type="dxa"/>
            <w:tcBorders>
              <w:top w:val="single" w:sz="6" w:space="0" w:color="auto"/>
              <w:left w:val="nil"/>
              <w:bottom w:val="single" w:sz="6" w:space="0" w:color="auto"/>
              <w:right w:val="single" w:sz="6" w:space="0" w:color="auto"/>
            </w:tcBorders>
          </w:tcPr>
          <w:p w14:paraId="4D8132B5" w14:textId="77777777" w:rsidR="002109CD" w:rsidRPr="00162129" w:rsidRDefault="002109CD">
            <w:pPr>
              <w:pStyle w:val="TAC"/>
            </w:pPr>
          </w:p>
        </w:tc>
      </w:tr>
      <w:tr w:rsidR="002109CD" w:rsidRPr="00162129" w14:paraId="6183CD22"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74E78E22" w14:textId="77777777" w:rsidR="002109CD" w:rsidRPr="00162129" w:rsidRDefault="002109CD">
            <w:pPr>
              <w:pStyle w:val="TAC"/>
            </w:pPr>
            <w:r w:rsidRPr="00162129">
              <w:t>7</w:t>
            </w:r>
          </w:p>
        </w:tc>
        <w:tc>
          <w:tcPr>
            <w:tcW w:w="2875" w:type="dxa"/>
            <w:tcBorders>
              <w:top w:val="single" w:sz="6" w:space="0" w:color="auto"/>
              <w:left w:val="single" w:sz="6" w:space="0" w:color="auto"/>
              <w:bottom w:val="single" w:sz="6" w:space="0" w:color="auto"/>
              <w:right w:val="single" w:sz="6" w:space="0" w:color="auto"/>
            </w:tcBorders>
          </w:tcPr>
          <w:p w14:paraId="7244ACC1" w14:textId="77777777" w:rsidR="002109CD" w:rsidRPr="00162129" w:rsidRDefault="002109CD">
            <w:pPr>
              <w:pStyle w:val="TAL"/>
            </w:pPr>
            <w:r w:rsidRPr="00162129">
              <w:t>Radio Channel Requirement (RCR).</w:t>
            </w:r>
          </w:p>
        </w:tc>
        <w:tc>
          <w:tcPr>
            <w:tcW w:w="1442" w:type="dxa"/>
            <w:tcBorders>
              <w:top w:val="single" w:sz="6" w:space="0" w:color="auto"/>
              <w:left w:val="single" w:sz="6" w:space="0" w:color="auto"/>
              <w:bottom w:val="single" w:sz="6" w:space="0" w:color="auto"/>
              <w:right w:val="single" w:sz="6" w:space="0" w:color="auto"/>
            </w:tcBorders>
          </w:tcPr>
          <w:p w14:paraId="4FA45270" w14:textId="77777777" w:rsidR="002109CD" w:rsidRPr="00162129" w:rsidRDefault="002109CD">
            <w:pPr>
              <w:pStyle w:val="TAL"/>
            </w:pPr>
            <w:r w:rsidRPr="00162129">
              <w:t>3GPP TS 07.01 annex B</w:t>
            </w:r>
          </w:p>
          <w:p w14:paraId="6DFB62EF"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600F5944"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47E07C04"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0A027807"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1BC35E77" w14:textId="77777777" w:rsidR="002109CD" w:rsidRPr="00162129" w:rsidRDefault="002109CD">
            <w:pPr>
              <w:pStyle w:val="TAL"/>
            </w:pPr>
            <w:r w:rsidRPr="00162129">
              <w:t>dualHR,</w:t>
            </w:r>
          </w:p>
          <w:p w14:paraId="310BBE5E" w14:textId="77777777" w:rsidR="002109CD" w:rsidRPr="00162129" w:rsidRDefault="002109CD">
            <w:pPr>
              <w:pStyle w:val="TAL"/>
            </w:pPr>
            <w:r w:rsidRPr="00162129">
              <w:t>FR, dualFR</w:t>
            </w:r>
          </w:p>
        </w:tc>
        <w:tc>
          <w:tcPr>
            <w:tcW w:w="1060" w:type="dxa"/>
            <w:tcBorders>
              <w:top w:val="single" w:sz="6" w:space="0" w:color="auto"/>
              <w:left w:val="nil"/>
              <w:bottom w:val="single" w:sz="6" w:space="0" w:color="auto"/>
              <w:right w:val="single" w:sz="6" w:space="0" w:color="auto"/>
            </w:tcBorders>
          </w:tcPr>
          <w:p w14:paraId="2A92EC66" w14:textId="77777777" w:rsidR="002109CD" w:rsidRPr="00162129" w:rsidRDefault="002109CD">
            <w:pPr>
              <w:pStyle w:val="TAC"/>
            </w:pPr>
          </w:p>
        </w:tc>
      </w:tr>
      <w:tr w:rsidR="002109CD" w:rsidRPr="00162129" w14:paraId="3F1D6411"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18618784" w14:textId="77777777" w:rsidR="002109CD" w:rsidRPr="00162129" w:rsidRDefault="002109CD">
            <w:pPr>
              <w:pStyle w:val="TAC"/>
            </w:pPr>
            <w:r w:rsidRPr="00162129">
              <w:t>8</w:t>
            </w:r>
          </w:p>
        </w:tc>
        <w:tc>
          <w:tcPr>
            <w:tcW w:w="2875" w:type="dxa"/>
            <w:tcBorders>
              <w:top w:val="single" w:sz="6" w:space="0" w:color="auto"/>
              <w:left w:val="single" w:sz="6" w:space="0" w:color="auto"/>
              <w:bottom w:val="single" w:sz="6" w:space="0" w:color="auto"/>
              <w:right w:val="single" w:sz="6" w:space="0" w:color="auto"/>
            </w:tcBorders>
          </w:tcPr>
          <w:p w14:paraId="70989796" w14:textId="77777777" w:rsidR="002109CD" w:rsidRPr="00162129" w:rsidRDefault="002109CD">
            <w:pPr>
              <w:pStyle w:val="TAL"/>
            </w:pPr>
            <w:r w:rsidRPr="00162129">
              <w:t>Intermediate Rate (IR).</w:t>
            </w:r>
          </w:p>
        </w:tc>
        <w:tc>
          <w:tcPr>
            <w:tcW w:w="1442" w:type="dxa"/>
            <w:tcBorders>
              <w:top w:val="single" w:sz="6" w:space="0" w:color="auto"/>
              <w:left w:val="single" w:sz="6" w:space="0" w:color="auto"/>
              <w:bottom w:val="single" w:sz="6" w:space="0" w:color="auto"/>
              <w:right w:val="single" w:sz="6" w:space="0" w:color="auto"/>
            </w:tcBorders>
          </w:tcPr>
          <w:p w14:paraId="28FC3E05" w14:textId="77777777" w:rsidR="002109CD" w:rsidRPr="00162129" w:rsidRDefault="002109CD">
            <w:pPr>
              <w:pStyle w:val="TAL"/>
            </w:pPr>
            <w:r w:rsidRPr="00162129">
              <w:t>3GPP TS 07.01 annex B</w:t>
            </w:r>
          </w:p>
          <w:p w14:paraId="6FE40846"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1A1E6A0E"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1BD7620C"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30D91A5C"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13D51783" w14:textId="77777777" w:rsidR="002109CD" w:rsidRPr="00162129" w:rsidRDefault="002109CD">
            <w:pPr>
              <w:pStyle w:val="TAL"/>
            </w:pPr>
            <w:r w:rsidRPr="00162129">
              <w:t>8 kbps,</w:t>
            </w:r>
          </w:p>
          <w:p w14:paraId="70F3B921" w14:textId="77777777" w:rsidR="002109CD" w:rsidRPr="00162129" w:rsidRDefault="002109CD">
            <w:pPr>
              <w:pStyle w:val="TAL"/>
            </w:pPr>
            <w:r w:rsidRPr="00162129">
              <w:t>16 kbps</w:t>
            </w:r>
          </w:p>
        </w:tc>
        <w:tc>
          <w:tcPr>
            <w:tcW w:w="1060" w:type="dxa"/>
            <w:tcBorders>
              <w:top w:val="single" w:sz="6" w:space="0" w:color="auto"/>
              <w:left w:val="nil"/>
              <w:bottom w:val="single" w:sz="6" w:space="0" w:color="auto"/>
              <w:right w:val="single" w:sz="6" w:space="0" w:color="auto"/>
            </w:tcBorders>
          </w:tcPr>
          <w:p w14:paraId="51121E33" w14:textId="77777777" w:rsidR="002109CD" w:rsidRPr="00162129" w:rsidRDefault="002109CD">
            <w:pPr>
              <w:pStyle w:val="TAC"/>
            </w:pPr>
          </w:p>
        </w:tc>
      </w:tr>
      <w:tr w:rsidR="002109CD" w:rsidRPr="00162129" w14:paraId="603AFA1A"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6594BC56" w14:textId="77777777" w:rsidR="002109CD" w:rsidRPr="00162129" w:rsidRDefault="002109CD">
            <w:pPr>
              <w:pStyle w:val="TAC"/>
            </w:pPr>
            <w:r w:rsidRPr="00162129">
              <w:t>9</w:t>
            </w:r>
          </w:p>
        </w:tc>
        <w:tc>
          <w:tcPr>
            <w:tcW w:w="2875" w:type="dxa"/>
            <w:tcBorders>
              <w:top w:val="single" w:sz="6" w:space="0" w:color="auto"/>
              <w:left w:val="single" w:sz="6" w:space="0" w:color="auto"/>
              <w:bottom w:val="single" w:sz="6" w:space="0" w:color="auto"/>
              <w:right w:val="single" w:sz="6" w:space="0" w:color="auto"/>
            </w:tcBorders>
          </w:tcPr>
          <w:p w14:paraId="160A191E" w14:textId="77777777" w:rsidR="002109CD" w:rsidRPr="00162129" w:rsidRDefault="002109CD">
            <w:pPr>
              <w:pStyle w:val="TAL"/>
            </w:pPr>
            <w:r w:rsidRPr="00162129">
              <w:t>User Rate (</w:t>
            </w:r>
            <w:smartTag w:uri="urn:schemas-microsoft-com:office:smarttags" w:element="City">
              <w:smartTag w:uri="urn:schemas-microsoft-com:office:smarttags" w:element="place">
                <w:r w:rsidRPr="00162129">
                  <w:t>UR</w:t>
                </w:r>
              </w:smartTag>
            </w:smartTag>
            <w:r w:rsidRPr="00162129">
              <w:t>).</w:t>
            </w:r>
          </w:p>
        </w:tc>
        <w:tc>
          <w:tcPr>
            <w:tcW w:w="1442" w:type="dxa"/>
            <w:tcBorders>
              <w:top w:val="single" w:sz="6" w:space="0" w:color="auto"/>
              <w:left w:val="single" w:sz="6" w:space="0" w:color="auto"/>
              <w:bottom w:val="single" w:sz="6" w:space="0" w:color="auto"/>
              <w:right w:val="single" w:sz="6" w:space="0" w:color="auto"/>
            </w:tcBorders>
          </w:tcPr>
          <w:p w14:paraId="1C7260A1" w14:textId="77777777" w:rsidR="002109CD" w:rsidRPr="00162129" w:rsidRDefault="002109CD">
            <w:pPr>
              <w:pStyle w:val="TAL"/>
            </w:pPr>
            <w:r w:rsidRPr="00162129">
              <w:t>3GPP TS 07.01 annex B</w:t>
            </w:r>
          </w:p>
          <w:p w14:paraId="6AF1B3F6"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5591DC67"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57C134F5"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2A19772B"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2DFD7022" w14:textId="77777777" w:rsidR="002109CD" w:rsidRPr="00162129" w:rsidRDefault="002109CD">
            <w:pPr>
              <w:pStyle w:val="TAL"/>
            </w:pPr>
            <w:r w:rsidRPr="00162129">
              <w:t>0.3, 1.2, 2.4, 4.8, 9.6, 1.2/0.075</w:t>
            </w:r>
          </w:p>
        </w:tc>
        <w:tc>
          <w:tcPr>
            <w:tcW w:w="1060" w:type="dxa"/>
            <w:tcBorders>
              <w:top w:val="single" w:sz="6" w:space="0" w:color="auto"/>
              <w:left w:val="nil"/>
              <w:bottom w:val="single" w:sz="6" w:space="0" w:color="auto"/>
              <w:right w:val="single" w:sz="6" w:space="0" w:color="auto"/>
            </w:tcBorders>
          </w:tcPr>
          <w:p w14:paraId="6EC39513" w14:textId="77777777" w:rsidR="002109CD" w:rsidRPr="00162129" w:rsidRDefault="002109CD">
            <w:pPr>
              <w:pStyle w:val="TAC"/>
            </w:pPr>
          </w:p>
        </w:tc>
      </w:tr>
      <w:tr w:rsidR="002109CD" w:rsidRPr="00162129" w14:paraId="411F4D63"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5199AF8E" w14:textId="77777777" w:rsidR="002109CD" w:rsidRPr="00162129" w:rsidRDefault="002109CD">
            <w:pPr>
              <w:pStyle w:val="TAC"/>
            </w:pPr>
            <w:r w:rsidRPr="00162129">
              <w:t>10</w:t>
            </w:r>
          </w:p>
        </w:tc>
        <w:tc>
          <w:tcPr>
            <w:tcW w:w="2875" w:type="dxa"/>
            <w:tcBorders>
              <w:top w:val="single" w:sz="6" w:space="0" w:color="auto"/>
              <w:left w:val="single" w:sz="6" w:space="0" w:color="auto"/>
              <w:bottom w:val="single" w:sz="6" w:space="0" w:color="auto"/>
              <w:right w:val="single" w:sz="6" w:space="0" w:color="auto"/>
            </w:tcBorders>
          </w:tcPr>
          <w:p w14:paraId="0FF0BAF2" w14:textId="77777777" w:rsidR="002109CD" w:rsidRPr="00162129" w:rsidRDefault="002109CD">
            <w:pPr>
              <w:pStyle w:val="TAL"/>
            </w:pPr>
            <w:r w:rsidRPr="00162129">
              <w:t>Modem Type (MT).</w:t>
            </w:r>
          </w:p>
        </w:tc>
        <w:tc>
          <w:tcPr>
            <w:tcW w:w="1442" w:type="dxa"/>
            <w:tcBorders>
              <w:top w:val="single" w:sz="6" w:space="0" w:color="auto"/>
              <w:left w:val="single" w:sz="6" w:space="0" w:color="auto"/>
              <w:bottom w:val="single" w:sz="6" w:space="0" w:color="auto"/>
              <w:right w:val="single" w:sz="6" w:space="0" w:color="auto"/>
            </w:tcBorders>
          </w:tcPr>
          <w:p w14:paraId="2140A005" w14:textId="77777777" w:rsidR="002109CD" w:rsidRPr="00162129" w:rsidRDefault="002109CD">
            <w:pPr>
              <w:pStyle w:val="TAL"/>
            </w:pPr>
            <w:r w:rsidRPr="00162129">
              <w:t>3GPP TS 07.01 annex B</w:t>
            </w:r>
          </w:p>
          <w:p w14:paraId="4747ABF2"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239C2B5F"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3938A7CA"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4D89C6C6"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399B8454" w14:textId="77777777" w:rsidR="002109CD" w:rsidRPr="00162129" w:rsidRDefault="00B64A0E">
            <w:pPr>
              <w:pStyle w:val="TAL"/>
            </w:pPr>
            <w:r w:rsidRPr="00162129">
              <w:t>V.21, V.22, V.22bis, V.26ter, V.32, V.23, auto</w:t>
            </w:r>
          </w:p>
        </w:tc>
        <w:tc>
          <w:tcPr>
            <w:tcW w:w="1060" w:type="dxa"/>
            <w:tcBorders>
              <w:top w:val="single" w:sz="6" w:space="0" w:color="auto"/>
              <w:left w:val="nil"/>
              <w:bottom w:val="single" w:sz="6" w:space="0" w:color="auto"/>
              <w:right w:val="single" w:sz="6" w:space="0" w:color="auto"/>
            </w:tcBorders>
          </w:tcPr>
          <w:p w14:paraId="1E3061A9" w14:textId="77777777" w:rsidR="002109CD" w:rsidRPr="00162129" w:rsidRDefault="002109CD">
            <w:pPr>
              <w:pStyle w:val="TAC"/>
            </w:pPr>
          </w:p>
        </w:tc>
      </w:tr>
      <w:tr w:rsidR="002109CD" w:rsidRPr="00162129" w14:paraId="6E64CD73"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68E8A342" w14:textId="77777777" w:rsidR="002109CD" w:rsidRPr="00162129" w:rsidRDefault="002109CD">
            <w:pPr>
              <w:pStyle w:val="TAC"/>
            </w:pPr>
            <w:r w:rsidRPr="00162129">
              <w:t>11</w:t>
            </w:r>
          </w:p>
        </w:tc>
        <w:tc>
          <w:tcPr>
            <w:tcW w:w="2875" w:type="dxa"/>
            <w:tcBorders>
              <w:top w:val="single" w:sz="6" w:space="0" w:color="auto"/>
              <w:left w:val="single" w:sz="6" w:space="0" w:color="auto"/>
              <w:bottom w:val="single" w:sz="6" w:space="0" w:color="auto"/>
              <w:right w:val="single" w:sz="6" w:space="0" w:color="auto"/>
            </w:tcBorders>
          </w:tcPr>
          <w:p w14:paraId="3FCC0214" w14:textId="77777777" w:rsidR="002109CD" w:rsidRPr="00162129" w:rsidRDefault="002109CD">
            <w:pPr>
              <w:pStyle w:val="TAL"/>
            </w:pPr>
            <w:r w:rsidRPr="00162129">
              <w:t>Fixed Network User Rate (FNUR)</w:t>
            </w:r>
          </w:p>
        </w:tc>
        <w:tc>
          <w:tcPr>
            <w:tcW w:w="1442" w:type="dxa"/>
            <w:tcBorders>
              <w:top w:val="single" w:sz="6" w:space="0" w:color="auto"/>
              <w:left w:val="single" w:sz="6" w:space="0" w:color="auto"/>
              <w:bottom w:val="single" w:sz="6" w:space="0" w:color="auto"/>
              <w:right w:val="single" w:sz="6" w:space="0" w:color="auto"/>
            </w:tcBorders>
          </w:tcPr>
          <w:p w14:paraId="107890B6" w14:textId="77777777" w:rsidR="002109CD" w:rsidRPr="00162129" w:rsidRDefault="002109CD">
            <w:pPr>
              <w:pStyle w:val="TAL"/>
            </w:pPr>
            <w:r w:rsidRPr="00162129">
              <w:t>3GPP TS 07.01 annex B</w:t>
            </w:r>
          </w:p>
          <w:p w14:paraId="7C54489E"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4872BF92" w14:textId="77777777" w:rsidR="002109CD" w:rsidRPr="00162129" w:rsidRDefault="002109CD">
            <w:pPr>
              <w:pStyle w:val="TAC"/>
            </w:pPr>
            <w:r w:rsidRPr="00162129">
              <w:t>R96</w:t>
            </w:r>
          </w:p>
        </w:tc>
        <w:tc>
          <w:tcPr>
            <w:tcW w:w="825" w:type="dxa"/>
            <w:tcBorders>
              <w:top w:val="single" w:sz="6" w:space="0" w:color="auto"/>
              <w:left w:val="single" w:sz="6" w:space="0" w:color="auto"/>
              <w:bottom w:val="single" w:sz="6" w:space="0" w:color="auto"/>
              <w:right w:val="single" w:sz="6" w:space="0" w:color="auto"/>
            </w:tcBorders>
          </w:tcPr>
          <w:p w14:paraId="752C2CB6" w14:textId="77777777" w:rsidR="002109CD" w:rsidRPr="00162129" w:rsidRDefault="002109CD">
            <w:pPr>
              <w:pStyle w:val="TAC"/>
            </w:pPr>
            <w:r w:rsidRPr="00162129">
              <w:t>O</w:t>
            </w:r>
          </w:p>
        </w:tc>
        <w:tc>
          <w:tcPr>
            <w:tcW w:w="961" w:type="dxa"/>
            <w:tcBorders>
              <w:top w:val="single" w:sz="6" w:space="0" w:color="auto"/>
              <w:left w:val="single" w:sz="6" w:space="0" w:color="auto"/>
              <w:bottom w:val="single" w:sz="6" w:space="0" w:color="auto"/>
              <w:right w:val="single" w:sz="6" w:space="0" w:color="auto"/>
            </w:tcBorders>
          </w:tcPr>
          <w:p w14:paraId="3ABC38CE" w14:textId="77777777" w:rsidR="002109CD" w:rsidRPr="00162129" w:rsidRDefault="002109CD">
            <w:pPr>
              <w:pStyle w:val="TAL"/>
            </w:pPr>
          </w:p>
        </w:tc>
        <w:tc>
          <w:tcPr>
            <w:tcW w:w="1098" w:type="dxa"/>
            <w:tcBorders>
              <w:top w:val="single" w:sz="6" w:space="0" w:color="auto"/>
              <w:left w:val="nil"/>
              <w:bottom w:val="single" w:sz="6" w:space="0" w:color="auto"/>
              <w:right w:val="single" w:sz="6" w:space="0" w:color="auto"/>
            </w:tcBorders>
          </w:tcPr>
          <w:p w14:paraId="61DC05E2" w14:textId="77777777" w:rsidR="002109CD" w:rsidRPr="00162129" w:rsidRDefault="002109CD">
            <w:pPr>
              <w:pStyle w:val="TAL"/>
            </w:pPr>
            <w:r w:rsidRPr="00162129">
              <w:t>9.6, 14.4, 19.2, 28.8, NAV</w:t>
            </w:r>
          </w:p>
        </w:tc>
        <w:tc>
          <w:tcPr>
            <w:tcW w:w="1060" w:type="dxa"/>
            <w:tcBorders>
              <w:top w:val="single" w:sz="6" w:space="0" w:color="auto"/>
              <w:left w:val="nil"/>
              <w:bottom w:val="single" w:sz="6" w:space="0" w:color="auto"/>
              <w:right w:val="single" w:sz="6" w:space="0" w:color="auto"/>
            </w:tcBorders>
          </w:tcPr>
          <w:p w14:paraId="50DAA124" w14:textId="77777777" w:rsidR="002109CD" w:rsidRPr="00162129" w:rsidRDefault="002109CD">
            <w:pPr>
              <w:pStyle w:val="TAL"/>
            </w:pPr>
          </w:p>
        </w:tc>
      </w:tr>
      <w:tr w:rsidR="002109CD" w:rsidRPr="00162129" w14:paraId="1DF54B1F"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2C2A99C8" w14:textId="77777777" w:rsidR="002109CD" w:rsidRPr="00162129" w:rsidRDefault="002109CD">
            <w:pPr>
              <w:pStyle w:val="TAC"/>
            </w:pPr>
            <w:r w:rsidRPr="00162129">
              <w:t>12</w:t>
            </w:r>
          </w:p>
        </w:tc>
        <w:tc>
          <w:tcPr>
            <w:tcW w:w="2875" w:type="dxa"/>
            <w:tcBorders>
              <w:top w:val="single" w:sz="6" w:space="0" w:color="auto"/>
              <w:left w:val="single" w:sz="6" w:space="0" w:color="auto"/>
              <w:bottom w:val="single" w:sz="6" w:space="0" w:color="auto"/>
              <w:right w:val="single" w:sz="6" w:space="0" w:color="auto"/>
            </w:tcBorders>
          </w:tcPr>
          <w:p w14:paraId="795A61CC" w14:textId="77777777" w:rsidR="002109CD" w:rsidRPr="00162129" w:rsidRDefault="002109CD">
            <w:pPr>
              <w:pStyle w:val="TAL"/>
            </w:pPr>
            <w:r w:rsidRPr="00162129">
              <w:t>Wanted Air Interface User Rate (WAIUR)</w:t>
            </w:r>
          </w:p>
        </w:tc>
        <w:tc>
          <w:tcPr>
            <w:tcW w:w="1442" w:type="dxa"/>
            <w:tcBorders>
              <w:top w:val="single" w:sz="6" w:space="0" w:color="auto"/>
              <w:left w:val="single" w:sz="6" w:space="0" w:color="auto"/>
              <w:bottom w:val="single" w:sz="6" w:space="0" w:color="auto"/>
              <w:right w:val="single" w:sz="6" w:space="0" w:color="auto"/>
            </w:tcBorders>
          </w:tcPr>
          <w:p w14:paraId="1B66CEA4" w14:textId="77777777" w:rsidR="002109CD" w:rsidRPr="00162129" w:rsidRDefault="002109CD">
            <w:pPr>
              <w:pStyle w:val="TAL"/>
            </w:pPr>
            <w:r w:rsidRPr="00162129">
              <w:t>3GPP TS 07.01 annex B</w:t>
            </w:r>
          </w:p>
          <w:p w14:paraId="5212230C"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1CD7696A" w14:textId="77777777" w:rsidR="002109CD" w:rsidRPr="00162129" w:rsidRDefault="002109CD">
            <w:pPr>
              <w:pStyle w:val="TAC"/>
            </w:pPr>
            <w:r w:rsidRPr="00162129">
              <w:t>R96</w:t>
            </w:r>
          </w:p>
        </w:tc>
        <w:tc>
          <w:tcPr>
            <w:tcW w:w="825" w:type="dxa"/>
            <w:tcBorders>
              <w:top w:val="single" w:sz="6" w:space="0" w:color="auto"/>
              <w:left w:val="single" w:sz="6" w:space="0" w:color="auto"/>
              <w:bottom w:val="single" w:sz="6" w:space="0" w:color="auto"/>
              <w:right w:val="single" w:sz="6" w:space="0" w:color="auto"/>
            </w:tcBorders>
          </w:tcPr>
          <w:p w14:paraId="0EF3CA1F" w14:textId="77777777" w:rsidR="002109CD" w:rsidRPr="00162129" w:rsidRDefault="002109CD">
            <w:pPr>
              <w:pStyle w:val="TAC"/>
            </w:pPr>
            <w:r w:rsidRPr="00162129">
              <w:t>C</w:t>
            </w:r>
            <w:r w:rsidR="00073B99" w:rsidRPr="00162129">
              <w:t>.</w:t>
            </w:r>
            <w:r w:rsidRPr="00162129">
              <w:t>801</w:t>
            </w:r>
          </w:p>
        </w:tc>
        <w:tc>
          <w:tcPr>
            <w:tcW w:w="961" w:type="dxa"/>
            <w:tcBorders>
              <w:top w:val="single" w:sz="6" w:space="0" w:color="auto"/>
              <w:left w:val="single" w:sz="6" w:space="0" w:color="auto"/>
              <w:bottom w:val="single" w:sz="6" w:space="0" w:color="auto"/>
              <w:right w:val="single" w:sz="6" w:space="0" w:color="auto"/>
            </w:tcBorders>
          </w:tcPr>
          <w:p w14:paraId="399DCD18" w14:textId="77777777" w:rsidR="002109CD" w:rsidRPr="00162129" w:rsidRDefault="002109CD">
            <w:pPr>
              <w:pStyle w:val="TAL"/>
            </w:pPr>
          </w:p>
        </w:tc>
        <w:tc>
          <w:tcPr>
            <w:tcW w:w="1098" w:type="dxa"/>
            <w:tcBorders>
              <w:top w:val="single" w:sz="6" w:space="0" w:color="auto"/>
              <w:left w:val="nil"/>
              <w:bottom w:val="single" w:sz="6" w:space="0" w:color="auto"/>
              <w:right w:val="single" w:sz="6" w:space="0" w:color="auto"/>
            </w:tcBorders>
          </w:tcPr>
          <w:p w14:paraId="75D1F6A5" w14:textId="77777777" w:rsidR="002109CD" w:rsidRPr="00162129" w:rsidRDefault="002109CD">
            <w:pPr>
              <w:pStyle w:val="TAL"/>
            </w:pPr>
            <w:r w:rsidRPr="00162129">
              <w:t>9.6, 14.4, 19.2, 28.8, 38.4, 43.2</w:t>
            </w:r>
          </w:p>
        </w:tc>
        <w:tc>
          <w:tcPr>
            <w:tcW w:w="1060" w:type="dxa"/>
            <w:tcBorders>
              <w:top w:val="single" w:sz="6" w:space="0" w:color="auto"/>
              <w:left w:val="nil"/>
              <w:bottom w:val="single" w:sz="6" w:space="0" w:color="auto"/>
              <w:right w:val="single" w:sz="6" w:space="0" w:color="auto"/>
            </w:tcBorders>
          </w:tcPr>
          <w:p w14:paraId="12F00B7C" w14:textId="77777777" w:rsidR="002109CD" w:rsidRPr="00162129" w:rsidRDefault="002109CD">
            <w:pPr>
              <w:pStyle w:val="TAL"/>
            </w:pPr>
          </w:p>
        </w:tc>
      </w:tr>
      <w:tr w:rsidR="002109CD" w:rsidRPr="00162129" w14:paraId="179ED34C"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664FAB24" w14:textId="77777777" w:rsidR="002109CD" w:rsidRPr="00162129" w:rsidRDefault="002109CD">
            <w:pPr>
              <w:pStyle w:val="TAC"/>
            </w:pPr>
            <w:r w:rsidRPr="00162129">
              <w:t>13</w:t>
            </w:r>
          </w:p>
        </w:tc>
        <w:tc>
          <w:tcPr>
            <w:tcW w:w="2875" w:type="dxa"/>
            <w:tcBorders>
              <w:top w:val="single" w:sz="6" w:space="0" w:color="auto"/>
              <w:left w:val="single" w:sz="6" w:space="0" w:color="auto"/>
              <w:bottom w:val="single" w:sz="6" w:space="0" w:color="auto"/>
              <w:right w:val="single" w:sz="6" w:space="0" w:color="auto"/>
            </w:tcBorders>
          </w:tcPr>
          <w:p w14:paraId="19657DD7" w14:textId="77777777" w:rsidR="002109CD" w:rsidRPr="00162129" w:rsidRDefault="002109CD">
            <w:pPr>
              <w:pStyle w:val="TAL"/>
            </w:pPr>
            <w:r w:rsidRPr="00162129">
              <w:t>Acceptable channel codings (ACC)</w:t>
            </w:r>
          </w:p>
        </w:tc>
        <w:tc>
          <w:tcPr>
            <w:tcW w:w="1442" w:type="dxa"/>
            <w:tcBorders>
              <w:top w:val="single" w:sz="6" w:space="0" w:color="auto"/>
              <w:left w:val="single" w:sz="6" w:space="0" w:color="auto"/>
              <w:bottom w:val="single" w:sz="6" w:space="0" w:color="auto"/>
              <w:right w:val="single" w:sz="6" w:space="0" w:color="auto"/>
            </w:tcBorders>
          </w:tcPr>
          <w:p w14:paraId="65995AF3" w14:textId="77777777" w:rsidR="002109CD" w:rsidRPr="00162129" w:rsidRDefault="002109CD">
            <w:pPr>
              <w:pStyle w:val="TAL"/>
            </w:pPr>
            <w:r w:rsidRPr="00162129">
              <w:t>3GPP TS 07.01 annex B</w:t>
            </w:r>
          </w:p>
          <w:p w14:paraId="4742FECF"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70361F91" w14:textId="77777777" w:rsidR="002109CD" w:rsidRPr="00162129" w:rsidRDefault="002109CD">
            <w:pPr>
              <w:pStyle w:val="TAC"/>
            </w:pPr>
            <w:r w:rsidRPr="00162129">
              <w:t>R96</w:t>
            </w:r>
          </w:p>
        </w:tc>
        <w:tc>
          <w:tcPr>
            <w:tcW w:w="825" w:type="dxa"/>
            <w:tcBorders>
              <w:top w:val="single" w:sz="6" w:space="0" w:color="auto"/>
              <w:left w:val="single" w:sz="6" w:space="0" w:color="auto"/>
              <w:bottom w:val="single" w:sz="6" w:space="0" w:color="auto"/>
              <w:right w:val="single" w:sz="6" w:space="0" w:color="auto"/>
            </w:tcBorders>
          </w:tcPr>
          <w:p w14:paraId="6765EBBE" w14:textId="77777777" w:rsidR="002109CD" w:rsidRPr="00162129" w:rsidRDefault="002109CD">
            <w:pPr>
              <w:pStyle w:val="TAC"/>
            </w:pPr>
            <w:r w:rsidRPr="00162129">
              <w:t>O</w:t>
            </w:r>
          </w:p>
        </w:tc>
        <w:tc>
          <w:tcPr>
            <w:tcW w:w="961" w:type="dxa"/>
            <w:tcBorders>
              <w:top w:val="single" w:sz="6" w:space="0" w:color="auto"/>
              <w:left w:val="single" w:sz="6" w:space="0" w:color="auto"/>
              <w:bottom w:val="single" w:sz="6" w:space="0" w:color="auto"/>
              <w:right w:val="single" w:sz="6" w:space="0" w:color="auto"/>
            </w:tcBorders>
          </w:tcPr>
          <w:p w14:paraId="4C11D1C8" w14:textId="77777777" w:rsidR="002109CD" w:rsidRPr="00162129" w:rsidRDefault="002109CD">
            <w:pPr>
              <w:pStyle w:val="TAL"/>
            </w:pPr>
          </w:p>
        </w:tc>
        <w:tc>
          <w:tcPr>
            <w:tcW w:w="1098" w:type="dxa"/>
            <w:tcBorders>
              <w:top w:val="single" w:sz="6" w:space="0" w:color="auto"/>
              <w:left w:val="nil"/>
              <w:bottom w:val="single" w:sz="6" w:space="0" w:color="auto"/>
              <w:right w:val="single" w:sz="6" w:space="0" w:color="auto"/>
            </w:tcBorders>
          </w:tcPr>
          <w:p w14:paraId="62A9C5DD" w14:textId="77777777" w:rsidR="002109CD" w:rsidRPr="00162129" w:rsidRDefault="002109CD">
            <w:pPr>
              <w:pStyle w:val="TAL"/>
            </w:pPr>
            <w:r w:rsidRPr="00162129">
              <w:t>4.8, 9.6, 14.4, NAV</w:t>
            </w:r>
          </w:p>
        </w:tc>
        <w:tc>
          <w:tcPr>
            <w:tcW w:w="1060" w:type="dxa"/>
            <w:tcBorders>
              <w:top w:val="single" w:sz="6" w:space="0" w:color="auto"/>
              <w:left w:val="nil"/>
              <w:bottom w:val="single" w:sz="6" w:space="0" w:color="auto"/>
              <w:right w:val="single" w:sz="6" w:space="0" w:color="auto"/>
            </w:tcBorders>
          </w:tcPr>
          <w:p w14:paraId="261891D1" w14:textId="77777777" w:rsidR="002109CD" w:rsidRPr="00162129" w:rsidRDefault="002109CD">
            <w:pPr>
              <w:pStyle w:val="TAL"/>
            </w:pPr>
          </w:p>
        </w:tc>
      </w:tr>
      <w:tr w:rsidR="002109CD" w:rsidRPr="00162129" w14:paraId="7747DDDA"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431CD251" w14:textId="77777777" w:rsidR="002109CD" w:rsidRPr="00162129" w:rsidRDefault="002109CD">
            <w:pPr>
              <w:pStyle w:val="TAC"/>
            </w:pPr>
            <w:r w:rsidRPr="00162129">
              <w:t>14</w:t>
            </w:r>
          </w:p>
        </w:tc>
        <w:tc>
          <w:tcPr>
            <w:tcW w:w="2875" w:type="dxa"/>
            <w:tcBorders>
              <w:top w:val="single" w:sz="6" w:space="0" w:color="auto"/>
              <w:left w:val="single" w:sz="6" w:space="0" w:color="auto"/>
              <w:bottom w:val="single" w:sz="6" w:space="0" w:color="auto"/>
              <w:right w:val="single" w:sz="6" w:space="0" w:color="auto"/>
            </w:tcBorders>
          </w:tcPr>
          <w:p w14:paraId="43BD40BF" w14:textId="77777777" w:rsidR="002109CD" w:rsidRPr="00162129" w:rsidRDefault="002109CD">
            <w:pPr>
              <w:pStyle w:val="TAL"/>
            </w:pPr>
            <w:r w:rsidRPr="00162129">
              <w:t>User Initiated Modification Indication (UIMI)</w:t>
            </w:r>
          </w:p>
        </w:tc>
        <w:tc>
          <w:tcPr>
            <w:tcW w:w="1442" w:type="dxa"/>
            <w:tcBorders>
              <w:top w:val="single" w:sz="6" w:space="0" w:color="auto"/>
              <w:left w:val="single" w:sz="6" w:space="0" w:color="auto"/>
              <w:bottom w:val="single" w:sz="6" w:space="0" w:color="auto"/>
              <w:right w:val="single" w:sz="6" w:space="0" w:color="auto"/>
            </w:tcBorders>
          </w:tcPr>
          <w:p w14:paraId="4E69B8A0" w14:textId="77777777" w:rsidR="002109CD" w:rsidRPr="00162129" w:rsidRDefault="002109CD">
            <w:pPr>
              <w:pStyle w:val="TAL"/>
            </w:pPr>
            <w:r w:rsidRPr="00162129">
              <w:t>3GPP TS 07.01 annex B</w:t>
            </w:r>
          </w:p>
          <w:p w14:paraId="48DCB8C7"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56A97E49" w14:textId="77777777" w:rsidR="002109CD" w:rsidRPr="00162129" w:rsidRDefault="002109CD">
            <w:pPr>
              <w:pStyle w:val="TAC"/>
            </w:pPr>
            <w:r w:rsidRPr="00162129">
              <w:t>R96</w:t>
            </w:r>
          </w:p>
        </w:tc>
        <w:tc>
          <w:tcPr>
            <w:tcW w:w="825" w:type="dxa"/>
            <w:tcBorders>
              <w:top w:val="single" w:sz="6" w:space="0" w:color="auto"/>
              <w:left w:val="single" w:sz="6" w:space="0" w:color="auto"/>
              <w:bottom w:val="single" w:sz="6" w:space="0" w:color="auto"/>
              <w:right w:val="single" w:sz="6" w:space="0" w:color="auto"/>
            </w:tcBorders>
          </w:tcPr>
          <w:p w14:paraId="3F5EA81C" w14:textId="77777777" w:rsidR="002109CD" w:rsidRPr="00162129" w:rsidRDefault="002109CD">
            <w:pPr>
              <w:pStyle w:val="TAC"/>
            </w:pPr>
            <w:r w:rsidRPr="00162129">
              <w:t>O</w:t>
            </w:r>
          </w:p>
        </w:tc>
        <w:tc>
          <w:tcPr>
            <w:tcW w:w="961" w:type="dxa"/>
            <w:tcBorders>
              <w:top w:val="single" w:sz="6" w:space="0" w:color="auto"/>
              <w:left w:val="single" w:sz="6" w:space="0" w:color="auto"/>
              <w:bottom w:val="single" w:sz="6" w:space="0" w:color="auto"/>
              <w:right w:val="single" w:sz="6" w:space="0" w:color="auto"/>
            </w:tcBorders>
          </w:tcPr>
          <w:p w14:paraId="2D642219" w14:textId="77777777" w:rsidR="002109CD" w:rsidRPr="00162129" w:rsidRDefault="002109CD">
            <w:pPr>
              <w:pStyle w:val="TAL"/>
            </w:pPr>
          </w:p>
        </w:tc>
        <w:tc>
          <w:tcPr>
            <w:tcW w:w="1098" w:type="dxa"/>
            <w:tcBorders>
              <w:top w:val="single" w:sz="6" w:space="0" w:color="auto"/>
              <w:left w:val="nil"/>
              <w:bottom w:val="single" w:sz="6" w:space="0" w:color="auto"/>
              <w:right w:val="single" w:sz="6" w:space="0" w:color="auto"/>
            </w:tcBorders>
          </w:tcPr>
          <w:p w14:paraId="757CF072" w14:textId="77777777" w:rsidR="002109CD" w:rsidRPr="00162129" w:rsidRDefault="002109CD">
            <w:pPr>
              <w:pStyle w:val="TAL"/>
            </w:pPr>
            <w:r w:rsidRPr="00162129">
              <w:t>not req., upto1, upto2, upto3, upto4, NAV</w:t>
            </w:r>
          </w:p>
        </w:tc>
        <w:tc>
          <w:tcPr>
            <w:tcW w:w="1060" w:type="dxa"/>
            <w:tcBorders>
              <w:top w:val="single" w:sz="6" w:space="0" w:color="auto"/>
              <w:left w:val="nil"/>
              <w:bottom w:val="single" w:sz="6" w:space="0" w:color="auto"/>
              <w:right w:val="single" w:sz="6" w:space="0" w:color="auto"/>
            </w:tcBorders>
          </w:tcPr>
          <w:p w14:paraId="55213DAC" w14:textId="77777777" w:rsidR="002109CD" w:rsidRPr="00162129" w:rsidRDefault="002109CD">
            <w:pPr>
              <w:pStyle w:val="TAL"/>
            </w:pPr>
          </w:p>
        </w:tc>
      </w:tr>
      <w:tr w:rsidR="002109CD" w:rsidRPr="00162129" w14:paraId="406BEA90"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1B16E364" w14:textId="77777777" w:rsidR="002109CD" w:rsidRPr="00162129" w:rsidRDefault="002109CD">
            <w:pPr>
              <w:pStyle w:val="TAC"/>
            </w:pPr>
            <w:r w:rsidRPr="00162129">
              <w:t>15</w:t>
            </w:r>
          </w:p>
        </w:tc>
        <w:tc>
          <w:tcPr>
            <w:tcW w:w="2875" w:type="dxa"/>
            <w:tcBorders>
              <w:top w:val="single" w:sz="6" w:space="0" w:color="auto"/>
              <w:left w:val="single" w:sz="6" w:space="0" w:color="auto"/>
              <w:bottom w:val="single" w:sz="6" w:space="0" w:color="auto"/>
              <w:right w:val="single" w:sz="6" w:space="0" w:color="auto"/>
            </w:tcBorders>
          </w:tcPr>
          <w:p w14:paraId="581E3C15" w14:textId="77777777" w:rsidR="002109CD" w:rsidRPr="00162129" w:rsidRDefault="002109CD">
            <w:pPr>
              <w:pStyle w:val="TAL"/>
            </w:pPr>
            <w:r w:rsidRPr="00162129">
              <w:t>Maximum number of Traffic Channels (MaxNumTCH)</w:t>
            </w:r>
          </w:p>
        </w:tc>
        <w:tc>
          <w:tcPr>
            <w:tcW w:w="1442" w:type="dxa"/>
            <w:tcBorders>
              <w:top w:val="single" w:sz="6" w:space="0" w:color="auto"/>
              <w:left w:val="single" w:sz="6" w:space="0" w:color="auto"/>
              <w:bottom w:val="single" w:sz="6" w:space="0" w:color="auto"/>
              <w:right w:val="single" w:sz="6" w:space="0" w:color="auto"/>
            </w:tcBorders>
          </w:tcPr>
          <w:p w14:paraId="1AF3D9C8" w14:textId="77777777" w:rsidR="002109CD" w:rsidRPr="00162129" w:rsidRDefault="002109CD">
            <w:pPr>
              <w:pStyle w:val="TAL"/>
            </w:pPr>
            <w:r w:rsidRPr="00162129">
              <w:t>3GPP TS 07.01 annex B</w:t>
            </w:r>
          </w:p>
          <w:p w14:paraId="17F69391"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6987E735" w14:textId="77777777" w:rsidR="002109CD" w:rsidRPr="00162129" w:rsidRDefault="002109CD">
            <w:pPr>
              <w:pStyle w:val="TAC"/>
            </w:pPr>
            <w:r w:rsidRPr="00162129">
              <w:t>R96</w:t>
            </w:r>
          </w:p>
        </w:tc>
        <w:tc>
          <w:tcPr>
            <w:tcW w:w="825" w:type="dxa"/>
            <w:tcBorders>
              <w:top w:val="single" w:sz="6" w:space="0" w:color="auto"/>
              <w:left w:val="single" w:sz="6" w:space="0" w:color="auto"/>
              <w:bottom w:val="single" w:sz="6" w:space="0" w:color="auto"/>
              <w:right w:val="single" w:sz="6" w:space="0" w:color="auto"/>
            </w:tcBorders>
          </w:tcPr>
          <w:p w14:paraId="1DBDCBAD" w14:textId="77777777" w:rsidR="002109CD" w:rsidRPr="00162129" w:rsidRDefault="002109CD">
            <w:pPr>
              <w:pStyle w:val="TAC"/>
            </w:pPr>
            <w:r w:rsidRPr="00162129">
              <w:t>C</w:t>
            </w:r>
            <w:r w:rsidR="00073B99" w:rsidRPr="00162129">
              <w:t>.</w:t>
            </w:r>
            <w:r w:rsidRPr="00162129">
              <w:t>802</w:t>
            </w:r>
          </w:p>
        </w:tc>
        <w:tc>
          <w:tcPr>
            <w:tcW w:w="961" w:type="dxa"/>
            <w:tcBorders>
              <w:top w:val="single" w:sz="6" w:space="0" w:color="auto"/>
              <w:left w:val="single" w:sz="6" w:space="0" w:color="auto"/>
              <w:bottom w:val="single" w:sz="6" w:space="0" w:color="auto"/>
              <w:right w:val="single" w:sz="6" w:space="0" w:color="auto"/>
            </w:tcBorders>
          </w:tcPr>
          <w:p w14:paraId="153B6326" w14:textId="77777777" w:rsidR="002109CD" w:rsidRPr="00162129" w:rsidRDefault="002109CD">
            <w:pPr>
              <w:pStyle w:val="TAL"/>
            </w:pPr>
          </w:p>
        </w:tc>
        <w:tc>
          <w:tcPr>
            <w:tcW w:w="1098" w:type="dxa"/>
            <w:tcBorders>
              <w:top w:val="single" w:sz="6" w:space="0" w:color="auto"/>
              <w:left w:val="nil"/>
              <w:bottom w:val="single" w:sz="6" w:space="0" w:color="auto"/>
              <w:right w:val="single" w:sz="6" w:space="0" w:color="auto"/>
            </w:tcBorders>
          </w:tcPr>
          <w:p w14:paraId="22575E3B" w14:textId="77777777" w:rsidR="002109CD" w:rsidRPr="00162129" w:rsidRDefault="002109CD">
            <w:pPr>
              <w:pStyle w:val="TAL"/>
            </w:pPr>
            <w:r w:rsidRPr="00162129">
              <w:t>1, 2, 3, 4, NAV</w:t>
            </w:r>
          </w:p>
        </w:tc>
        <w:tc>
          <w:tcPr>
            <w:tcW w:w="1060" w:type="dxa"/>
            <w:tcBorders>
              <w:top w:val="single" w:sz="6" w:space="0" w:color="auto"/>
              <w:left w:val="nil"/>
              <w:bottom w:val="single" w:sz="6" w:space="0" w:color="auto"/>
              <w:right w:val="single" w:sz="6" w:space="0" w:color="auto"/>
            </w:tcBorders>
          </w:tcPr>
          <w:p w14:paraId="0CC6C478" w14:textId="77777777" w:rsidR="002109CD" w:rsidRPr="00162129" w:rsidRDefault="002109CD">
            <w:pPr>
              <w:pStyle w:val="TAL"/>
            </w:pPr>
          </w:p>
        </w:tc>
      </w:tr>
      <w:tr w:rsidR="002109CD" w:rsidRPr="00162129" w14:paraId="330744E7"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07126E48" w14:textId="77777777" w:rsidR="002109CD" w:rsidRPr="00162129" w:rsidRDefault="002109CD">
            <w:pPr>
              <w:pStyle w:val="TAC"/>
            </w:pPr>
            <w:r w:rsidRPr="00162129">
              <w:t>11a</w:t>
            </w:r>
          </w:p>
        </w:tc>
        <w:tc>
          <w:tcPr>
            <w:tcW w:w="2875" w:type="dxa"/>
            <w:tcBorders>
              <w:top w:val="single" w:sz="6" w:space="0" w:color="auto"/>
              <w:left w:val="single" w:sz="6" w:space="0" w:color="auto"/>
              <w:bottom w:val="single" w:sz="6" w:space="0" w:color="auto"/>
              <w:right w:val="single" w:sz="6" w:space="0" w:color="auto"/>
            </w:tcBorders>
          </w:tcPr>
          <w:p w14:paraId="691D7D12" w14:textId="77777777" w:rsidR="002109CD" w:rsidRPr="00162129" w:rsidRDefault="002109CD">
            <w:pPr>
              <w:pStyle w:val="TAL"/>
            </w:pPr>
            <w:r w:rsidRPr="00162129">
              <w:t>all allowed combinations according to 3GPP TS 07.01 B.1.2.2 (3GPP TS 27.001) implemented (if not, provide detailed description).</w:t>
            </w:r>
          </w:p>
        </w:tc>
        <w:tc>
          <w:tcPr>
            <w:tcW w:w="1442" w:type="dxa"/>
            <w:tcBorders>
              <w:top w:val="single" w:sz="6" w:space="0" w:color="auto"/>
              <w:left w:val="single" w:sz="6" w:space="0" w:color="auto"/>
              <w:bottom w:val="single" w:sz="6" w:space="0" w:color="auto"/>
              <w:right w:val="single" w:sz="6" w:space="0" w:color="auto"/>
            </w:tcBorders>
          </w:tcPr>
          <w:p w14:paraId="2B540F3B" w14:textId="77777777" w:rsidR="002109CD" w:rsidRPr="00162129" w:rsidRDefault="002109CD">
            <w:pPr>
              <w:pStyle w:val="TAL"/>
            </w:pPr>
          </w:p>
        </w:tc>
        <w:tc>
          <w:tcPr>
            <w:tcW w:w="825" w:type="dxa"/>
            <w:tcBorders>
              <w:top w:val="single" w:sz="6" w:space="0" w:color="auto"/>
              <w:left w:val="single" w:sz="6" w:space="0" w:color="auto"/>
              <w:bottom w:val="single" w:sz="6" w:space="0" w:color="auto"/>
              <w:right w:val="single" w:sz="6" w:space="0" w:color="auto"/>
            </w:tcBorders>
          </w:tcPr>
          <w:p w14:paraId="52D90F4B" w14:textId="77777777" w:rsidR="002109CD" w:rsidRPr="00162129" w:rsidRDefault="002109CD">
            <w:pPr>
              <w:pStyle w:val="TAC"/>
            </w:pPr>
          </w:p>
        </w:tc>
        <w:tc>
          <w:tcPr>
            <w:tcW w:w="825" w:type="dxa"/>
            <w:tcBorders>
              <w:top w:val="single" w:sz="6" w:space="0" w:color="auto"/>
              <w:left w:val="single" w:sz="6" w:space="0" w:color="auto"/>
              <w:bottom w:val="single" w:sz="6" w:space="0" w:color="auto"/>
              <w:right w:val="single" w:sz="6" w:space="0" w:color="auto"/>
            </w:tcBorders>
          </w:tcPr>
          <w:p w14:paraId="6C2C874F" w14:textId="77777777" w:rsidR="002109CD" w:rsidRPr="00162129" w:rsidRDefault="002109CD">
            <w:pPr>
              <w:pStyle w:val="TAC"/>
            </w:pPr>
            <w:r w:rsidRPr="00162129">
              <w:t>O</w:t>
            </w:r>
          </w:p>
        </w:tc>
        <w:tc>
          <w:tcPr>
            <w:tcW w:w="961" w:type="dxa"/>
            <w:tcBorders>
              <w:top w:val="single" w:sz="6" w:space="0" w:color="auto"/>
              <w:left w:val="single" w:sz="6" w:space="0" w:color="auto"/>
              <w:bottom w:val="single" w:sz="6" w:space="0" w:color="auto"/>
              <w:right w:val="single" w:sz="6" w:space="0" w:color="auto"/>
            </w:tcBorders>
          </w:tcPr>
          <w:p w14:paraId="034FE474"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2AFBE845" w14:textId="77777777" w:rsidR="002109CD" w:rsidRPr="00162129" w:rsidRDefault="002109CD">
            <w:pPr>
              <w:pStyle w:val="TAL"/>
            </w:pPr>
          </w:p>
        </w:tc>
        <w:tc>
          <w:tcPr>
            <w:tcW w:w="1060" w:type="dxa"/>
            <w:tcBorders>
              <w:top w:val="single" w:sz="6" w:space="0" w:color="auto"/>
              <w:left w:val="nil"/>
              <w:bottom w:val="single" w:sz="6" w:space="0" w:color="auto"/>
              <w:right w:val="single" w:sz="6" w:space="0" w:color="auto"/>
            </w:tcBorders>
          </w:tcPr>
          <w:p w14:paraId="1D0A6667" w14:textId="77777777" w:rsidR="002109CD" w:rsidRPr="00162129" w:rsidRDefault="002109CD">
            <w:pPr>
              <w:pStyle w:val="TAC"/>
            </w:pPr>
          </w:p>
        </w:tc>
      </w:tr>
      <w:tr w:rsidR="002109CD" w:rsidRPr="00162129" w14:paraId="6CDABE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0" w:type="dxa"/>
          </w:tblCellMar>
        </w:tblPrEx>
        <w:trPr>
          <w:jc w:val="center"/>
        </w:trPr>
        <w:tc>
          <w:tcPr>
            <w:tcW w:w="9640" w:type="dxa"/>
            <w:gridSpan w:val="8"/>
            <w:tcBorders>
              <w:top w:val="single" w:sz="4" w:space="0" w:color="auto"/>
              <w:left w:val="single" w:sz="4" w:space="0" w:color="auto"/>
              <w:bottom w:val="single" w:sz="4" w:space="0" w:color="auto"/>
              <w:right w:val="single" w:sz="4" w:space="0" w:color="auto"/>
            </w:tcBorders>
          </w:tcPr>
          <w:p w14:paraId="38EB1056" w14:textId="77777777" w:rsidR="002109CD" w:rsidRPr="00162129" w:rsidRDefault="002109CD">
            <w:pPr>
              <w:pStyle w:val="TAL"/>
            </w:pPr>
            <w:r w:rsidRPr="00162129">
              <w:t>C</w:t>
            </w:r>
            <w:r w:rsidR="00073B99" w:rsidRPr="00162129">
              <w:t>.</w:t>
            </w:r>
            <w:r w:rsidRPr="00162129">
              <w:t>801 IF A.8/10 AND A.25/7 THEN M ELSE N/A</w:t>
            </w:r>
          </w:p>
          <w:p w14:paraId="2CDE727C" w14:textId="77777777" w:rsidR="002109CD" w:rsidRPr="00162129" w:rsidRDefault="002109CD">
            <w:pPr>
              <w:pStyle w:val="TAL"/>
            </w:pPr>
            <w:r w:rsidRPr="00162129">
              <w:t>C</w:t>
            </w:r>
            <w:r w:rsidR="00073B99" w:rsidRPr="00162129">
              <w:t>.</w:t>
            </w:r>
            <w:r w:rsidRPr="00162129">
              <w:t>802 IF A.8/10 THEN M ELSE N/A</w:t>
            </w:r>
          </w:p>
        </w:tc>
      </w:tr>
      <w:tr w:rsidR="002109CD" w:rsidRPr="00162129" w14:paraId="4C521237" w14:textId="77777777">
        <w:trPr>
          <w:cantSplit/>
          <w:jc w:val="center"/>
        </w:trPr>
        <w:tc>
          <w:tcPr>
            <w:tcW w:w="9640" w:type="dxa"/>
            <w:gridSpan w:val="8"/>
            <w:tcBorders>
              <w:top w:val="single" w:sz="6" w:space="0" w:color="auto"/>
              <w:left w:val="nil"/>
              <w:bottom w:val="nil"/>
              <w:right w:val="nil"/>
            </w:tcBorders>
          </w:tcPr>
          <w:p w14:paraId="1EBFFC2E" w14:textId="77777777" w:rsidR="002109CD" w:rsidRPr="00162129" w:rsidRDefault="002109CD">
            <w:pPr>
              <w:pStyle w:val="TAL"/>
            </w:pPr>
          </w:p>
          <w:p w14:paraId="463A2D2E" w14:textId="77777777" w:rsidR="002109CD" w:rsidRPr="00162129" w:rsidRDefault="002109CD">
            <w:pPr>
              <w:pStyle w:val="TAL"/>
            </w:pPr>
            <w:r w:rsidRPr="00162129">
              <w:t>Detailed description (if not all allowed combinations are implemented):</w:t>
            </w:r>
          </w:p>
          <w:p w14:paraId="40E40797" w14:textId="77777777" w:rsidR="002109CD" w:rsidRPr="00162129" w:rsidRDefault="002109CD">
            <w:pPr>
              <w:pStyle w:val="TAL"/>
            </w:pPr>
          </w:p>
          <w:p w14:paraId="07040972" w14:textId="77777777" w:rsidR="002109CD" w:rsidRPr="00162129" w:rsidRDefault="002109CD">
            <w:pPr>
              <w:pStyle w:val="TAL"/>
            </w:pPr>
          </w:p>
          <w:p w14:paraId="40EB08DF" w14:textId="77777777" w:rsidR="002109CD" w:rsidRPr="00162129" w:rsidRDefault="002109CD">
            <w:pPr>
              <w:pStyle w:val="TAL"/>
            </w:pPr>
          </w:p>
          <w:p w14:paraId="13C01E2B" w14:textId="77777777" w:rsidR="002109CD" w:rsidRPr="00162129" w:rsidRDefault="002109CD">
            <w:pPr>
              <w:pStyle w:val="TAL"/>
            </w:pPr>
          </w:p>
        </w:tc>
      </w:tr>
    </w:tbl>
    <w:p w14:paraId="0391A379" w14:textId="77777777" w:rsidR="002109CD" w:rsidRPr="00162129" w:rsidRDefault="002109CD"/>
    <w:p w14:paraId="0539041F" w14:textId="77777777" w:rsidR="002109CD" w:rsidRPr="00162129" w:rsidRDefault="002109CD">
      <w:pPr>
        <w:pStyle w:val="TH"/>
        <w:rPr>
          <w:lang w:val="fr-FR"/>
        </w:rPr>
      </w:pPr>
      <w:r w:rsidRPr="00162129">
        <w:rPr>
          <w:lang w:val="fr-FR"/>
        </w:rPr>
        <w:t>Table A.9: Bearer Service 30..34, UDI, Non-X.32</w:t>
      </w:r>
    </w:p>
    <w:p w14:paraId="775FBE59" w14:textId="77777777" w:rsidR="002109CD" w:rsidRPr="00162129" w:rsidRDefault="002109CD">
      <w:pPr>
        <w:keepNext/>
        <w:keepLines/>
      </w:pPr>
      <w:r w:rsidRPr="00162129">
        <w:t>Prerequisite: A.6/3</w:t>
      </w:r>
      <w:r w:rsidRPr="00162129">
        <w:tab/>
        <w:t>-- BS3x_UDI_nonX.32 (diagram in 3GPP TS 07.01 B.1.3.1.1 (3GPP TS 27.001 B.1.3.1.1)).</w:t>
      </w:r>
    </w:p>
    <w:tbl>
      <w:tblPr>
        <w:tblW w:w="0" w:type="auto"/>
        <w:jc w:val="center"/>
        <w:tblLayout w:type="fixed"/>
        <w:tblCellMar>
          <w:left w:w="28" w:type="dxa"/>
          <w:right w:w="56" w:type="dxa"/>
        </w:tblCellMar>
        <w:tblLook w:val="0000" w:firstRow="0" w:lastRow="0" w:firstColumn="0" w:lastColumn="0" w:noHBand="0" w:noVBand="0"/>
      </w:tblPr>
      <w:tblGrid>
        <w:gridCol w:w="601"/>
        <w:gridCol w:w="2862"/>
        <w:gridCol w:w="1439"/>
        <w:gridCol w:w="864"/>
        <w:gridCol w:w="864"/>
        <w:gridCol w:w="913"/>
        <w:gridCol w:w="969"/>
        <w:gridCol w:w="1122"/>
      </w:tblGrid>
      <w:tr w:rsidR="002109CD" w:rsidRPr="00162129" w14:paraId="173C266B" w14:textId="77777777">
        <w:trPr>
          <w:cantSplit/>
          <w:tblHeader/>
          <w:jc w:val="center"/>
        </w:trPr>
        <w:tc>
          <w:tcPr>
            <w:tcW w:w="601" w:type="dxa"/>
            <w:tcBorders>
              <w:top w:val="single" w:sz="6" w:space="0" w:color="auto"/>
              <w:left w:val="single" w:sz="6" w:space="0" w:color="auto"/>
              <w:bottom w:val="nil"/>
              <w:right w:val="single" w:sz="6" w:space="0" w:color="auto"/>
            </w:tcBorders>
          </w:tcPr>
          <w:p w14:paraId="2F16592A" w14:textId="77777777" w:rsidR="002109CD" w:rsidRPr="00162129" w:rsidRDefault="002109CD">
            <w:pPr>
              <w:pStyle w:val="TAH"/>
              <w:rPr>
                <w:lang w:eastAsia="en-US"/>
              </w:rPr>
            </w:pPr>
            <w:r w:rsidRPr="00162129">
              <w:rPr>
                <w:lang w:eastAsia="en-US"/>
              </w:rPr>
              <w:t>Item</w:t>
            </w:r>
          </w:p>
        </w:tc>
        <w:tc>
          <w:tcPr>
            <w:tcW w:w="2862" w:type="dxa"/>
            <w:tcBorders>
              <w:top w:val="single" w:sz="6" w:space="0" w:color="auto"/>
              <w:left w:val="single" w:sz="6" w:space="0" w:color="auto"/>
              <w:bottom w:val="nil"/>
              <w:right w:val="single" w:sz="6" w:space="0" w:color="auto"/>
            </w:tcBorders>
          </w:tcPr>
          <w:p w14:paraId="07676B6A"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25907C1B"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32F5CCEF"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1AC3BE59" w14:textId="77777777" w:rsidR="002109CD" w:rsidRPr="00162129" w:rsidRDefault="002109CD">
            <w:pPr>
              <w:pStyle w:val="TAH"/>
              <w:rPr>
                <w:lang w:eastAsia="en-US"/>
              </w:rPr>
            </w:pPr>
            <w:r w:rsidRPr="00162129">
              <w:rPr>
                <w:lang w:eastAsia="en-US"/>
              </w:rPr>
              <w:t>Status</w:t>
            </w:r>
          </w:p>
        </w:tc>
        <w:tc>
          <w:tcPr>
            <w:tcW w:w="913" w:type="dxa"/>
            <w:tcBorders>
              <w:top w:val="single" w:sz="6" w:space="0" w:color="auto"/>
              <w:left w:val="single" w:sz="6" w:space="0" w:color="auto"/>
              <w:bottom w:val="nil"/>
              <w:right w:val="single" w:sz="6" w:space="0" w:color="auto"/>
            </w:tcBorders>
          </w:tcPr>
          <w:p w14:paraId="626A27C8" w14:textId="77777777" w:rsidR="002109CD" w:rsidRPr="00162129" w:rsidRDefault="002109CD">
            <w:pPr>
              <w:pStyle w:val="TAH"/>
              <w:rPr>
                <w:lang w:eastAsia="en-US"/>
              </w:rPr>
            </w:pPr>
            <w:r w:rsidRPr="00162129">
              <w:rPr>
                <w:lang w:eastAsia="en-US"/>
              </w:rPr>
              <w:t>Support</w:t>
            </w:r>
          </w:p>
        </w:tc>
        <w:tc>
          <w:tcPr>
            <w:tcW w:w="2091" w:type="dxa"/>
            <w:gridSpan w:val="2"/>
            <w:tcBorders>
              <w:top w:val="single" w:sz="6" w:space="0" w:color="auto"/>
              <w:left w:val="nil"/>
              <w:bottom w:val="single" w:sz="6" w:space="0" w:color="auto"/>
              <w:right w:val="single" w:sz="6" w:space="0" w:color="auto"/>
            </w:tcBorders>
          </w:tcPr>
          <w:p w14:paraId="1D85207D" w14:textId="77777777" w:rsidR="002109CD" w:rsidRPr="00162129" w:rsidRDefault="002109CD">
            <w:pPr>
              <w:pStyle w:val="TAH"/>
              <w:rPr>
                <w:lang w:eastAsia="en-US"/>
              </w:rPr>
            </w:pPr>
            <w:r w:rsidRPr="00162129">
              <w:rPr>
                <w:lang w:eastAsia="en-US"/>
              </w:rPr>
              <w:t>Values</w:t>
            </w:r>
          </w:p>
        </w:tc>
      </w:tr>
      <w:tr w:rsidR="002109CD" w:rsidRPr="00162129" w14:paraId="7089A90A" w14:textId="77777777">
        <w:trPr>
          <w:cantSplit/>
          <w:jc w:val="center"/>
        </w:trPr>
        <w:tc>
          <w:tcPr>
            <w:tcW w:w="601" w:type="dxa"/>
            <w:tcBorders>
              <w:top w:val="nil"/>
              <w:left w:val="single" w:sz="6" w:space="0" w:color="auto"/>
              <w:bottom w:val="single" w:sz="6" w:space="0" w:color="auto"/>
              <w:right w:val="single" w:sz="6" w:space="0" w:color="auto"/>
            </w:tcBorders>
          </w:tcPr>
          <w:p w14:paraId="799A8386" w14:textId="77777777" w:rsidR="002109CD" w:rsidRPr="00162129" w:rsidRDefault="002109CD">
            <w:pPr>
              <w:pStyle w:val="TAH"/>
              <w:rPr>
                <w:lang w:eastAsia="en-US"/>
              </w:rPr>
            </w:pPr>
          </w:p>
        </w:tc>
        <w:tc>
          <w:tcPr>
            <w:tcW w:w="2862" w:type="dxa"/>
            <w:tcBorders>
              <w:top w:val="nil"/>
              <w:left w:val="single" w:sz="6" w:space="0" w:color="auto"/>
              <w:bottom w:val="single" w:sz="6" w:space="0" w:color="auto"/>
              <w:right w:val="single" w:sz="6" w:space="0" w:color="auto"/>
            </w:tcBorders>
          </w:tcPr>
          <w:p w14:paraId="37B4B5C6"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2AAE3DC7"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7984D4C1"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77E2EBAB" w14:textId="77777777" w:rsidR="002109CD" w:rsidRPr="00162129" w:rsidRDefault="002109CD">
            <w:pPr>
              <w:pStyle w:val="TAH"/>
              <w:rPr>
                <w:lang w:eastAsia="en-US"/>
              </w:rPr>
            </w:pPr>
          </w:p>
        </w:tc>
        <w:tc>
          <w:tcPr>
            <w:tcW w:w="913" w:type="dxa"/>
            <w:tcBorders>
              <w:top w:val="nil"/>
              <w:left w:val="single" w:sz="6" w:space="0" w:color="auto"/>
              <w:bottom w:val="single" w:sz="6" w:space="0" w:color="auto"/>
              <w:right w:val="single" w:sz="6" w:space="0" w:color="auto"/>
            </w:tcBorders>
          </w:tcPr>
          <w:p w14:paraId="5777ED31" w14:textId="77777777" w:rsidR="002109CD" w:rsidRPr="00162129" w:rsidRDefault="002109CD">
            <w:pPr>
              <w:pStyle w:val="TAH"/>
              <w:rPr>
                <w:lang w:eastAsia="en-US"/>
              </w:rPr>
            </w:pPr>
          </w:p>
        </w:tc>
        <w:tc>
          <w:tcPr>
            <w:tcW w:w="969" w:type="dxa"/>
            <w:tcBorders>
              <w:top w:val="single" w:sz="6" w:space="0" w:color="auto"/>
              <w:left w:val="nil"/>
              <w:bottom w:val="single" w:sz="6" w:space="0" w:color="auto"/>
              <w:right w:val="single" w:sz="6" w:space="0" w:color="auto"/>
            </w:tcBorders>
          </w:tcPr>
          <w:p w14:paraId="2ED34433" w14:textId="77777777" w:rsidR="002109CD" w:rsidRPr="00162129" w:rsidRDefault="002109CD">
            <w:pPr>
              <w:pStyle w:val="TAH"/>
              <w:rPr>
                <w:lang w:eastAsia="en-US"/>
              </w:rPr>
            </w:pPr>
            <w:r w:rsidRPr="00162129">
              <w:rPr>
                <w:lang w:eastAsia="en-US"/>
              </w:rPr>
              <w:t>Allowed</w:t>
            </w:r>
          </w:p>
        </w:tc>
        <w:tc>
          <w:tcPr>
            <w:tcW w:w="1122" w:type="dxa"/>
            <w:tcBorders>
              <w:top w:val="single" w:sz="6" w:space="0" w:color="auto"/>
              <w:left w:val="nil"/>
              <w:bottom w:val="single" w:sz="6" w:space="0" w:color="auto"/>
              <w:right w:val="single" w:sz="6" w:space="0" w:color="auto"/>
            </w:tcBorders>
          </w:tcPr>
          <w:p w14:paraId="79EC125E" w14:textId="77777777" w:rsidR="002109CD" w:rsidRPr="00162129" w:rsidRDefault="002109CD">
            <w:pPr>
              <w:pStyle w:val="TAH"/>
              <w:rPr>
                <w:lang w:eastAsia="en-US"/>
              </w:rPr>
            </w:pPr>
            <w:r w:rsidRPr="00162129">
              <w:rPr>
                <w:lang w:eastAsia="en-US"/>
              </w:rPr>
              <w:t>Supported</w:t>
            </w:r>
          </w:p>
        </w:tc>
      </w:tr>
      <w:tr w:rsidR="002109CD" w:rsidRPr="00162129" w14:paraId="6952ACDF"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6C26DF70" w14:textId="77777777" w:rsidR="002109CD" w:rsidRPr="00162129" w:rsidRDefault="002109CD">
            <w:pPr>
              <w:pStyle w:val="TAC"/>
            </w:pPr>
            <w:r w:rsidRPr="00162129">
              <w:t>1</w:t>
            </w:r>
          </w:p>
        </w:tc>
        <w:tc>
          <w:tcPr>
            <w:tcW w:w="2862" w:type="dxa"/>
            <w:tcBorders>
              <w:top w:val="single" w:sz="6" w:space="0" w:color="auto"/>
              <w:left w:val="single" w:sz="6" w:space="0" w:color="auto"/>
              <w:bottom w:val="single" w:sz="6" w:space="0" w:color="auto"/>
              <w:right w:val="single" w:sz="6" w:space="0" w:color="auto"/>
            </w:tcBorders>
          </w:tcPr>
          <w:p w14:paraId="2A56C0CD" w14:textId="77777777" w:rsidR="002109CD" w:rsidRPr="00162129" w:rsidRDefault="002109CD">
            <w:pPr>
              <w:pStyle w:val="TAL"/>
            </w:pPr>
            <w:r w:rsidRPr="00162129">
              <w:t>Signalling Access Protocol (SAP).</w:t>
            </w:r>
          </w:p>
          <w:p w14:paraId="5D2F4EB7" w14:textId="77777777" w:rsidR="002109CD" w:rsidRPr="00162129" w:rsidRDefault="002109CD">
            <w:pPr>
              <w:pStyle w:val="TAL"/>
            </w:pPr>
          </w:p>
        </w:tc>
        <w:tc>
          <w:tcPr>
            <w:tcW w:w="1439" w:type="dxa"/>
            <w:tcBorders>
              <w:top w:val="single" w:sz="6" w:space="0" w:color="auto"/>
              <w:left w:val="single" w:sz="6" w:space="0" w:color="auto"/>
              <w:bottom w:val="single" w:sz="6" w:space="0" w:color="auto"/>
              <w:right w:val="single" w:sz="6" w:space="0" w:color="auto"/>
            </w:tcBorders>
          </w:tcPr>
          <w:p w14:paraId="7AEB9EF0" w14:textId="77777777" w:rsidR="002109CD" w:rsidRPr="00162129" w:rsidRDefault="002109CD">
            <w:pPr>
              <w:pStyle w:val="TAL"/>
            </w:pPr>
            <w:r w:rsidRPr="00162129">
              <w:t>3GPP TS 07.01 annex B</w:t>
            </w:r>
          </w:p>
          <w:p w14:paraId="3C3D62EF"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A094D82"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71EF302B" w14:textId="77777777" w:rsidR="002109CD" w:rsidRPr="00162129" w:rsidRDefault="002109CD">
            <w:pPr>
              <w:pStyle w:val="TAC"/>
            </w:pPr>
            <w:r w:rsidRPr="00162129">
              <w:t>M</w:t>
            </w:r>
          </w:p>
        </w:tc>
        <w:tc>
          <w:tcPr>
            <w:tcW w:w="913" w:type="dxa"/>
            <w:tcBorders>
              <w:top w:val="single" w:sz="6" w:space="0" w:color="auto"/>
              <w:left w:val="single" w:sz="6" w:space="0" w:color="auto"/>
              <w:bottom w:val="single" w:sz="6" w:space="0" w:color="auto"/>
              <w:right w:val="single" w:sz="6" w:space="0" w:color="auto"/>
            </w:tcBorders>
          </w:tcPr>
          <w:p w14:paraId="0017C774" w14:textId="77777777" w:rsidR="002109CD" w:rsidRPr="00162129" w:rsidRDefault="002109CD">
            <w:pPr>
              <w:pStyle w:val="TAC"/>
            </w:pPr>
          </w:p>
        </w:tc>
        <w:tc>
          <w:tcPr>
            <w:tcW w:w="969" w:type="dxa"/>
            <w:tcBorders>
              <w:top w:val="single" w:sz="6" w:space="0" w:color="auto"/>
              <w:left w:val="nil"/>
              <w:bottom w:val="single" w:sz="6" w:space="0" w:color="auto"/>
              <w:right w:val="single" w:sz="6" w:space="0" w:color="auto"/>
            </w:tcBorders>
          </w:tcPr>
          <w:p w14:paraId="2B4B5AEC" w14:textId="77777777" w:rsidR="002109CD" w:rsidRPr="00162129" w:rsidRDefault="002109CD">
            <w:pPr>
              <w:pStyle w:val="TAL"/>
            </w:pPr>
            <w:r w:rsidRPr="00162129">
              <w:t>I.440, X.21</w:t>
            </w:r>
          </w:p>
        </w:tc>
        <w:tc>
          <w:tcPr>
            <w:tcW w:w="1122" w:type="dxa"/>
            <w:tcBorders>
              <w:top w:val="single" w:sz="6" w:space="0" w:color="auto"/>
              <w:left w:val="nil"/>
              <w:bottom w:val="single" w:sz="6" w:space="0" w:color="auto"/>
              <w:right w:val="single" w:sz="6" w:space="0" w:color="auto"/>
            </w:tcBorders>
          </w:tcPr>
          <w:p w14:paraId="04EBE8E8" w14:textId="77777777" w:rsidR="002109CD" w:rsidRPr="00162129" w:rsidRDefault="002109CD">
            <w:pPr>
              <w:pStyle w:val="TAC"/>
            </w:pPr>
          </w:p>
        </w:tc>
      </w:tr>
      <w:tr w:rsidR="002109CD" w:rsidRPr="00162129" w14:paraId="31949EDF"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23BEE7BE" w14:textId="77777777" w:rsidR="002109CD" w:rsidRPr="00162129" w:rsidRDefault="002109CD">
            <w:pPr>
              <w:pStyle w:val="TAC"/>
            </w:pPr>
            <w:r w:rsidRPr="00162129">
              <w:t>2</w:t>
            </w:r>
          </w:p>
        </w:tc>
        <w:tc>
          <w:tcPr>
            <w:tcW w:w="2862" w:type="dxa"/>
            <w:tcBorders>
              <w:top w:val="single" w:sz="6" w:space="0" w:color="auto"/>
              <w:left w:val="single" w:sz="6" w:space="0" w:color="auto"/>
              <w:bottom w:val="single" w:sz="6" w:space="0" w:color="auto"/>
              <w:right w:val="single" w:sz="6" w:space="0" w:color="auto"/>
            </w:tcBorders>
          </w:tcPr>
          <w:p w14:paraId="6DCD19BF"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7061974A" w14:textId="77777777" w:rsidR="002109CD" w:rsidRPr="00162129" w:rsidRDefault="002109CD">
            <w:pPr>
              <w:pStyle w:val="TAL"/>
            </w:pPr>
            <w:r w:rsidRPr="00162129">
              <w:t>3GPP TS 07.01 annex B</w:t>
            </w:r>
          </w:p>
          <w:p w14:paraId="6AF5E91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6FC1741"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0151B37" w14:textId="77777777" w:rsidR="002109CD" w:rsidRPr="00162129" w:rsidRDefault="002109CD">
            <w:pPr>
              <w:pStyle w:val="TAC"/>
            </w:pPr>
            <w:r w:rsidRPr="00162129">
              <w:t>M</w:t>
            </w:r>
          </w:p>
        </w:tc>
        <w:tc>
          <w:tcPr>
            <w:tcW w:w="913" w:type="dxa"/>
            <w:tcBorders>
              <w:top w:val="single" w:sz="6" w:space="0" w:color="auto"/>
              <w:left w:val="single" w:sz="6" w:space="0" w:color="auto"/>
              <w:bottom w:val="single" w:sz="6" w:space="0" w:color="auto"/>
              <w:right w:val="single" w:sz="6" w:space="0" w:color="auto"/>
            </w:tcBorders>
          </w:tcPr>
          <w:p w14:paraId="04C1D78A" w14:textId="77777777" w:rsidR="002109CD" w:rsidRPr="00162129" w:rsidRDefault="002109CD">
            <w:pPr>
              <w:pStyle w:val="TAC"/>
            </w:pPr>
          </w:p>
        </w:tc>
        <w:tc>
          <w:tcPr>
            <w:tcW w:w="969" w:type="dxa"/>
            <w:tcBorders>
              <w:top w:val="single" w:sz="6" w:space="0" w:color="auto"/>
              <w:left w:val="nil"/>
              <w:bottom w:val="single" w:sz="6" w:space="0" w:color="auto"/>
              <w:right w:val="single" w:sz="6" w:space="0" w:color="auto"/>
            </w:tcBorders>
          </w:tcPr>
          <w:p w14:paraId="1B767259" w14:textId="77777777" w:rsidR="002109CD" w:rsidRPr="00162129" w:rsidRDefault="002109CD">
            <w:pPr>
              <w:pStyle w:val="TAL"/>
            </w:pPr>
            <w:r w:rsidRPr="00162129">
              <w:t>dualHR,</w:t>
            </w:r>
          </w:p>
          <w:p w14:paraId="2A0D7010" w14:textId="77777777" w:rsidR="002109CD" w:rsidRPr="00162129" w:rsidRDefault="002109CD">
            <w:pPr>
              <w:pStyle w:val="TAL"/>
            </w:pPr>
            <w:r w:rsidRPr="00162129">
              <w:t>FR, dualFR</w:t>
            </w:r>
          </w:p>
        </w:tc>
        <w:tc>
          <w:tcPr>
            <w:tcW w:w="1122" w:type="dxa"/>
            <w:tcBorders>
              <w:top w:val="single" w:sz="6" w:space="0" w:color="auto"/>
              <w:left w:val="nil"/>
              <w:bottom w:val="single" w:sz="6" w:space="0" w:color="auto"/>
              <w:right w:val="single" w:sz="6" w:space="0" w:color="auto"/>
            </w:tcBorders>
          </w:tcPr>
          <w:p w14:paraId="6090E456" w14:textId="77777777" w:rsidR="002109CD" w:rsidRPr="00162129" w:rsidRDefault="002109CD">
            <w:pPr>
              <w:pStyle w:val="TAC"/>
            </w:pPr>
          </w:p>
        </w:tc>
      </w:tr>
      <w:tr w:rsidR="002109CD" w:rsidRPr="00162129" w14:paraId="65873C81"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2D9F8C82" w14:textId="77777777" w:rsidR="002109CD" w:rsidRPr="00162129" w:rsidRDefault="002109CD">
            <w:pPr>
              <w:pStyle w:val="TAC"/>
            </w:pPr>
            <w:r w:rsidRPr="00162129">
              <w:t>3</w:t>
            </w:r>
          </w:p>
        </w:tc>
        <w:tc>
          <w:tcPr>
            <w:tcW w:w="2862" w:type="dxa"/>
            <w:tcBorders>
              <w:top w:val="single" w:sz="6" w:space="0" w:color="auto"/>
              <w:left w:val="single" w:sz="6" w:space="0" w:color="auto"/>
              <w:bottom w:val="single" w:sz="6" w:space="0" w:color="auto"/>
              <w:right w:val="single" w:sz="6" w:space="0" w:color="auto"/>
            </w:tcBorders>
          </w:tcPr>
          <w:p w14:paraId="5CDE133E"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4E951E52" w14:textId="77777777" w:rsidR="002109CD" w:rsidRPr="00162129" w:rsidRDefault="002109CD">
            <w:pPr>
              <w:pStyle w:val="TAL"/>
            </w:pPr>
            <w:r w:rsidRPr="00162129">
              <w:t>3GPP TS 07.01 annex B</w:t>
            </w:r>
          </w:p>
          <w:p w14:paraId="49B8FFB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937C83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C095FB7" w14:textId="77777777" w:rsidR="002109CD" w:rsidRPr="00162129" w:rsidRDefault="002109CD">
            <w:pPr>
              <w:pStyle w:val="TAC"/>
            </w:pPr>
            <w:r w:rsidRPr="00162129">
              <w:t>M</w:t>
            </w:r>
          </w:p>
        </w:tc>
        <w:tc>
          <w:tcPr>
            <w:tcW w:w="913" w:type="dxa"/>
            <w:tcBorders>
              <w:top w:val="single" w:sz="6" w:space="0" w:color="auto"/>
              <w:left w:val="single" w:sz="6" w:space="0" w:color="auto"/>
              <w:bottom w:val="single" w:sz="6" w:space="0" w:color="auto"/>
              <w:right w:val="single" w:sz="6" w:space="0" w:color="auto"/>
            </w:tcBorders>
          </w:tcPr>
          <w:p w14:paraId="1EA9D8FB" w14:textId="77777777" w:rsidR="002109CD" w:rsidRPr="00162129" w:rsidRDefault="002109CD">
            <w:pPr>
              <w:pStyle w:val="TAC"/>
            </w:pPr>
          </w:p>
        </w:tc>
        <w:tc>
          <w:tcPr>
            <w:tcW w:w="969" w:type="dxa"/>
            <w:tcBorders>
              <w:top w:val="single" w:sz="6" w:space="0" w:color="auto"/>
              <w:left w:val="nil"/>
              <w:bottom w:val="single" w:sz="6" w:space="0" w:color="auto"/>
              <w:right w:val="single" w:sz="6" w:space="0" w:color="auto"/>
            </w:tcBorders>
          </w:tcPr>
          <w:p w14:paraId="74F5E56E" w14:textId="77777777" w:rsidR="002109CD" w:rsidRPr="00162129" w:rsidRDefault="002109CD">
            <w:pPr>
              <w:pStyle w:val="TAL"/>
            </w:pPr>
            <w:r w:rsidRPr="00162129">
              <w:t>8 kbps,</w:t>
            </w:r>
          </w:p>
          <w:p w14:paraId="186F9B68" w14:textId="77777777" w:rsidR="002109CD" w:rsidRPr="00162129" w:rsidRDefault="002109CD">
            <w:pPr>
              <w:pStyle w:val="TAL"/>
            </w:pPr>
            <w:r w:rsidRPr="00162129">
              <w:t>16 kbps</w:t>
            </w:r>
          </w:p>
        </w:tc>
        <w:tc>
          <w:tcPr>
            <w:tcW w:w="1122" w:type="dxa"/>
            <w:tcBorders>
              <w:top w:val="single" w:sz="6" w:space="0" w:color="auto"/>
              <w:left w:val="nil"/>
              <w:bottom w:val="single" w:sz="6" w:space="0" w:color="auto"/>
              <w:right w:val="single" w:sz="6" w:space="0" w:color="auto"/>
            </w:tcBorders>
          </w:tcPr>
          <w:p w14:paraId="0CA9B4BC" w14:textId="77777777" w:rsidR="002109CD" w:rsidRPr="00162129" w:rsidRDefault="002109CD">
            <w:pPr>
              <w:pStyle w:val="TAC"/>
            </w:pPr>
          </w:p>
        </w:tc>
      </w:tr>
      <w:tr w:rsidR="002109CD" w:rsidRPr="00162129" w14:paraId="538E4F73"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10290126" w14:textId="77777777" w:rsidR="002109CD" w:rsidRPr="00162129" w:rsidRDefault="002109CD">
            <w:pPr>
              <w:pStyle w:val="TAC"/>
            </w:pPr>
            <w:r w:rsidRPr="00162129">
              <w:t>4</w:t>
            </w:r>
          </w:p>
        </w:tc>
        <w:tc>
          <w:tcPr>
            <w:tcW w:w="2862" w:type="dxa"/>
            <w:tcBorders>
              <w:top w:val="single" w:sz="6" w:space="0" w:color="auto"/>
              <w:left w:val="single" w:sz="6" w:space="0" w:color="auto"/>
              <w:bottom w:val="single" w:sz="6" w:space="0" w:color="auto"/>
              <w:right w:val="single" w:sz="6" w:space="0" w:color="auto"/>
            </w:tcBorders>
          </w:tcPr>
          <w:p w14:paraId="101DD1F2" w14:textId="77777777" w:rsidR="002109CD" w:rsidRPr="00162129" w:rsidRDefault="002109CD">
            <w:pPr>
              <w:pStyle w:val="TAL"/>
            </w:pPr>
            <w:r w:rsidRPr="00162129">
              <w:t>User Rate (</w:t>
            </w:r>
            <w:smartTag w:uri="urn:schemas-microsoft-com:office:smarttags" w:element="City">
              <w:smartTag w:uri="urn:schemas-microsoft-com:office:smarttags" w:element="place">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630BDACC" w14:textId="77777777" w:rsidR="002109CD" w:rsidRPr="00162129" w:rsidRDefault="002109CD">
            <w:pPr>
              <w:pStyle w:val="TAL"/>
            </w:pPr>
            <w:r w:rsidRPr="00162129">
              <w:t>3GPP TS 07.01 annex B</w:t>
            </w:r>
          </w:p>
          <w:p w14:paraId="58D5B28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92FC163"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81AB799" w14:textId="77777777" w:rsidR="002109CD" w:rsidRPr="00162129" w:rsidRDefault="002109CD">
            <w:pPr>
              <w:pStyle w:val="TAC"/>
            </w:pPr>
            <w:r w:rsidRPr="00162129">
              <w:t>M</w:t>
            </w:r>
          </w:p>
        </w:tc>
        <w:tc>
          <w:tcPr>
            <w:tcW w:w="913" w:type="dxa"/>
            <w:tcBorders>
              <w:top w:val="single" w:sz="6" w:space="0" w:color="auto"/>
              <w:left w:val="single" w:sz="6" w:space="0" w:color="auto"/>
              <w:bottom w:val="single" w:sz="6" w:space="0" w:color="auto"/>
              <w:right w:val="single" w:sz="6" w:space="0" w:color="auto"/>
            </w:tcBorders>
          </w:tcPr>
          <w:p w14:paraId="1402511C" w14:textId="77777777" w:rsidR="002109CD" w:rsidRPr="00162129" w:rsidRDefault="002109CD">
            <w:pPr>
              <w:pStyle w:val="TAC"/>
            </w:pPr>
          </w:p>
        </w:tc>
        <w:tc>
          <w:tcPr>
            <w:tcW w:w="969" w:type="dxa"/>
            <w:tcBorders>
              <w:top w:val="single" w:sz="6" w:space="0" w:color="auto"/>
              <w:left w:val="nil"/>
              <w:bottom w:val="single" w:sz="6" w:space="0" w:color="auto"/>
              <w:right w:val="single" w:sz="6" w:space="0" w:color="auto"/>
            </w:tcBorders>
          </w:tcPr>
          <w:p w14:paraId="37EE618F" w14:textId="77777777" w:rsidR="002109CD" w:rsidRPr="00162129" w:rsidRDefault="002109CD">
            <w:pPr>
              <w:pStyle w:val="TAL"/>
            </w:pPr>
            <w:r w:rsidRPr="00162129">
              <w:t>1.2, 2.4, 4.8, 9.6</w:t>
            </w:r>
          </w:p>
        </w:tc>
        <w:tc>
          <w:tcPr>
            <w:tcW w:w="1122" w:type="dxa"/>
            <w:tcBorders>
              <w:top w:val="single" w:sz="6" w:space="0" w:color="auto"/>
              <w:left w:val="nil"/>
              <w:bottom w:val="single" w:sz="6" w:space="0" w:color="auto"/>
              <w:right w:val="single" w:sz="6" w:space="0" w:color="auto"/>
            </w:tcBorders>
          </w:tcPr>
          <w:p w14:paraId="4F21823D" w14:textId="77777777" w:rsidR="002109CD" w:rsidRPr="00162129" w:rsidRDefault="002109CD">
            <w:pPr>
              <w:pStyle w:val="TAC"/>
            </w:pPr>
          </w:p>
        </w:tc>
      </w:tr>
      <w:tr w:rsidR="002109CD" w:rsidRPr="00162129" w14:paraId="3D2E7FA6"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158AE132" w14:textId="77777777" w:rsidR="002109CD" w:rsidRPr="00162129" w:rsidRDefault="002109CD">
            <w:pPr>
              <w:pStyle w:val="TAC"/>
            </w:pPr>
            <w:r w:rsidRPr="00162129">
              <w:t>5</w:t>
            </w:r>
          </w:p>
        </w:tc>
        <w:tc>
          <w:tcPr>
            <w:tcW w:w="2862" w:type="dxa"/>
            <w:tcBorders>
              <w:top w:val="single" w:sz="6" w:space="0" w:color="auto"/>
              <w:left w:val="single" w:sz="6" w:space="0" w:color="auto"/>
              <w:bottom w:val="single" w:sz="6" w:space="0" w:color="auto"/>
              <w:right w:val="single" w:sz="6" w:space="0" w:color="auto"/>
            </w:tcBorders>
          </w:tcPr>
          <w:p w14:paraId="0BEDFCA8" w14:textId="77777777" w:rsidR="002109CD" w:rsidRPr="00162129" w:rsidRDefault="002109CD">
            <w:pPr>
              <w:pStyle w:val="TAL"/>
            </w:pPr>
            <w:r w:rsidRPr="00162129">
              <w:t>Fixed Network User Rate (FNUR)</w:t>
            </w:r>
          </w:p>
        </w:tc>
        <w:tc>
          <w:tcPr>
            <w:tcW w:w="1439" w:type="dxa"/>
            <w:tcBorders>
              <w:top w:val="single" w:sz="6" w:space="0" w:color="auto"/>
              <w:left w:val="single" w:sz="6" w:space="0" w:color="auto"/>
              <w:bottom w:val="single" w:sz="6" w:space="0" w:color="auto"/>
              <w:right w:val="single" w:sz="6" w:space="0" w:color="auto"/>
            </w:tcBorders>
          </w:tcPr>
          <w:p w14:paraId="44026311" w14:textId="77777777" w:rsidR="002109CD" w:rsidRPr="00162129" w:rsidRDefault="002109CD">
            <w:pPr>
              <w:pStyle w:val="TAL"/>
            </w:pPr>
            <w:r w:rsidRPr="00162129">
              <w:t>3GPP TS 07.01 annex B</w:t>
            </w:r>
          </w:p>
          <w:p w14:paraId="2A9F593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E2D9AB9"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76957096" w14:textId="77777777" w:rsidR="002109CD" w:rsidRPr="00162129" w:rsidRDefault="002109CD">
            <w:pPr>
              <w:pStyle w:val="TAC"/>
            </w:pPr>
            <w:r w:rsidRPr="00162129">
              <w:t>O</w:t>
            </w:r>
          </w:p>
        </w:tc>
        <w:tc>
          <w:tcPr>
            <w:tcW w:w="913" w:type="dxa"/>
            <w:tcBorders>
              <w:top w:val="single" w:sz="6" w:space="0" w:color="auto"/>
              <w:left w:val="single" w:sz="6" w:space="0" w:color="auto"/>
              <w:bottom w:val="single" w:sz="6" w:space="0" w:color="auto"/>
              <w:right w:val="single" w:sz="6" w:space="0" w:color="auto"/>
            </w:tcBorders>
          </w:tcPr>
          <w:p w14:paraId="5E0D3256" w14:textId="77777777" w:rsidR="002109CD" w:rsidRPr="00162129" w:rsidRDefault="002109CD">
            <w:pPr>
              <w:pStyle w:val="TAL"/>
            </w:pPr>
          </w:p>
        </w:tc>
        <w:tc>
          <w:tcPr>
            <w:tcW w:w="969" w:type="dxa"/>
            <w:tcBorders>
              <w:top w:val="single" w:sz="6" w:space="0" w:color="auto"/>
              <w:left w:val="nil"/>
              <w:bottom w:val="single" w:sz="6" w:space="0" w:color="auto"/>
              <w:right w:val="single" w:sz="6" w:space="0" w:color="auto"/>
            </w:tcBorders>
          </w:tcPr>
          <w:p w14:paraId="3B50F338" w14:textId="77777777" w:rsidR="002109CD" w:rsidRPr="00162129" w:rsidRDefault="002109CD">
            <w:pPr>
              <w:pStyle w:val="TAL"/>
            </w:pPr>
            <w:r w:rsidRPr="00162129">
              <w:t>9.6, 14.4, 19.2, 28.8, 38.4, 48, 56, NAV</w:t>
            </w:r>
          </w:p>
        </w:tc>
        <w:tc>
          <w:tcPr>
            <w:tcW w:w="1122" w:type="dxa"/>
            <w:tcBorders>
              <w:top w:val="single" w:sz="6" w:space="0" w:color="auto"/>
              <w:left w:val="nil"/>
              <w:bottom w:val="single" w:sz="6" w:space="0" w:color="auto"/>
              <w:right w:val="single" w:sz="6" w:space="0" w:color="auto"/>
            </w:tcBorders>
          </w:tcPr>
          <w:p w14:paraId="2B8F8D5A" w14:textId="77777777" w:rsidR="002109CD" w:rsidRPr="00162129" w:rsidRDefault="002109CD">
            <w:pPr>
              <w:pStyle w:val="TAL"/>
            </w:pPr>
          </w:p>
        </w:tc>
      </w:tr>
      <w:tr w:rsidR="002109CD" w:rsidRPr="00162129" w14:paraId="58CD7FBA"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3BE3E7DC" w14:textId="77777777" w:rsidR="002109CD" w:rsidRPr="00162129" w:rsidRDefault="002109CD">
            <w:pPr>
              <w:pStyle w:val="TAC"/>
            </w:pPr>
            <w:r w:rsidRPr="00162129">
              <w:t>6</w:t>
            </w:r>
          </w:p>
        </w:tc>
        <w:tc>
          <w:tcPr>
            <w:tcW w:w="2862" w:type="dxa"/>
            <w:tcBorders>
              <w:top w:val="single" w:sz="6" w:space="0" w:color="auto"/>
              <w:left w:val="single" w:sz="6" w:space="0" w:color="auto"/>
              <w:bottom w:val="single" w:sz="6" w:space="0" w:color="auto"/>
              <w:right w:val="single" w:sz="6" w:space="0" w:color="auto"/>
            </w:tcBorders>
          </w:tcPr>
          <w:p w14:paraId="3142B39F" w14:textId="77777777" w:rsidR="002109CD" w:rsidRPr="00162129" w:rsidRDefault="002109CD">
            <w:pPr>
              <w:pStyle w:val="TAL"/>
            </w:pPr>
            <w:r w:rsidRPr="00162129">
              <w:t>Acceptable channel codings (ACC)</w:t>
            </w:r>
          </w:p>
        </w:tc>
        <w:tc>
          <w:tcPr>
            <w:tcW w:w="1439" w:type="dxa"/>
            <w:tcBorders>
              <w:top w:val="single" w:sz="6" w:space="0" w:color="auto"/>
              <w:left w:val="single" w:sz="6" w:space="0" w:color="auto"/>
              <w:bottom w:val="single" w:sz="6" w:space="0" w:color="auto"/>
              <w:right w:val="single" w:sz="6" w:space="0" w:color="auto"/>
            </w:tcBorders>
          </w:tcPr>
          <w:p w14:paraId="66F1A64A" w14:textId="77777777" w:rsidR="002109CD" w:rsidRPr="00162129" w:rsidRDefault="002109CD">
            <w:pPr>
              <w:pStyle w:val="TAL"/>
            </w:pPr>
            <w:r w:rsidRPr="00162129">
              <w:t>3GPP TS 07.01 annexB</w:t>
            </w:r>
          </w:p>
          <w:p w14:paraId="5F854251"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64E0AAD"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AFC3BE1" w14:textId="77777777" w:rsidR="002109CD" w:rsidRPr="00162129" w:rsidRDefault="002109CD">
            <w:pPr>
              <w:pStyle w:val="TAC"/>
            </w:pPr>
            <w:r w:rsidRPr="00162129">
              <w:t>O</w:t>
            </w:r>
          </w:p>
        </w:tc>
        <w:tc>
          <w:tcPr>
            <w:tcW w:w="913" w:type="dxa"/>
            <w:tcBorders>
              <w:top w:val="single" w:sz="6" w:space="0" w:color="auto"/>
              <w:left w:val="single" w:sz="6" w:space="0" w:color="auto"/>
              <w:bottom w:val="single" w:sz="6" w:space="0" w:color="auto"/>
              <w:right w:val="single" w:sz="6" w:space="0" w:color="auto"/>
            </w:tcBorders>
          </w:tcPr>
          <w:p w14:paraId="499206F2" w14:textId="77777777" w:rsidR="002109CD" w:rsidRPr="00162129" w:rsidRDefault="002109CD">
            <w:pPr>
              <w:pStyle w:val="TAL"/>
            </w:pPr>
          </w:p>
        </w:tc>
        <w:tc>
          <w:tcPr>
            <w:tcW w:w="969" w:type="dxa"/>
            <w:tcBorders>
              <w:top w:val="single" w:sz="6" w:space="0" w:color="auto"/>
              <w:left w:val="nil"/>
              <w:bottom w:val="single" w:sz="6" w:space="0" w:color="auto"/>
              <w:right w:val="single" w:sz="6" w:space="0" w:color="auto"/>
            </w:tcBorders>
          </w:tcPr>
          <w:p w14:paraId="02215473" w14:textId="77777777" w:rsidR="002109CD" w:rsidRPr="00162129" w:rsidRDefault="002109CD">
            <w:pPr>
              <w:pStyle w:val="TAL"/>
            </w:pPr>
            <w:r w:rsidRPr="00162129">
              <w:t>4.8, 9.6, 14.4, NAV</w:t>
            </w:r>
          </w:p>
        </w:tc>
        <w:tc>
          <w:tcPr>
            <w:tcW w:w="1122" w:type="dxa"/>
            <w:tcBorders>
              <w:top w:val="single" w:sz="6" w:space="0" w:color="auto"/>
              <w:left w:val="nil"/>
              <w:bottom w:val="single" w:sz="6" w:space="0" w:color="auto"/>
              <w:right w:val="single" w:sz="6" w:space="0" w:color="auto"/>
            </w:tcBorders>
          </w:tcPr>
          <w:p w14:paraId="53B16DC8" w14:textId="77777777" w:rsidR="002109CD" w:rsidRPr="00162129" w:rsidRDefault="002109CD">
            <w:pPr>
              <w:pStyle w:val="TAL"/>
            </w:pPr>
          </w:p>
        </w:tc>
      </w:tr>
      <w:tr w:rsidR="002109CD" w:rsidRPr="00162129" w14:paraId="295A6E6E"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5EA9ECE4" w14:textId="77777777" w:rsidR="002109CD" w:rsidRPr="00162129" w:rsidRDefault="002109CD">
            <w:pPr>
              <w:pStyle w:val="TAC"/>
            </w:pPr>
            <w:r w:rsidRPr="00162129">
              <w:t>7</w:t>
            </w:r>
          </w:p>
        </w:tc>
        <w:tc>
          <w:tcPr>
            <w:tcW w:w="2862" w:type="dxa"/>
            <w:tcBorders>
              <w:top w:val="single" w:sz="6" w:space="0" w:color="auto"/>
              <w:left w:val="single" w:sz="6" w:space="0" w:color="auto"/>
              <w:bottom w:val="single" w:sz="6" w:space="0" w:color="auto"/>
              <w:right w:val="single" w:sz="6" w:space="0" w:color="auto"/>
            </w:tcBorders>
          </w:tcPr>
          <w:p w14:paraId="37F1DD5E" w14:textId="77777777" w:rsidR="002109CD" w:rsidRPr="00162129" w:rsidRDefault="002109CD">
            <w:pPr>
              <w:pStyle w:val="TAL"/>
            </w:pPr>
            <w:r w:rsidRPr="00162129">
              <w:t>Maximum number of Traffic Channels (MaxNumTCH)</w:t>
            </w:r>
          </w:p>
        </w:tc>
        <w:tc>
          <w:tcPr>
            <w:tcW w:w="1439" w:type="dxa"/>
            <w:tcBorders>
              <w:top w:val="single" w:sz="6" w:space="0" w:color="auto"/>
              <w:left w:val="single" w:sz="6" w:space="0" w:color="auto"/>
              <w:bottom w:val="single" w:sz="6" w:space="0" w:color="auto"/>
              <w:right w:val="single" w:sz="6" w:space="0" w:color="auto"/>
            </w:tcBorders>
          </w:tcPr>
          <w:p w14:paraId="54C62043" w14:textId="77777777" w:rsidR="002109CD" w:rsidRPr="00162129" w:rsidRDefault="002109CD">
            <w:pPr>
              <w:pStyle w:val="TAL"/>
            </w:pPr>
            <w:r w:rsidRPr="00162129">
              <w:t>3GPP TS 07.01 annex B</w:t>
            </w:r>
          </w:p>
          <w:p w14:paraId="4FD07E4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C88949A"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6EB99DA0" w14:textId="77777777" w:rsidR="002109CD" w:rsidRPr="00162129" w:rsidRDefault="002109CD">
            <w:pPr>
              <w:pStyle w:val="TAC"/>
            </w:pPr>
            <w:r w:rsidRPr="00162129">
              <w:t>C</w:t>
            </w:r>
            <w:r w:rsidR="00073B99" w:rsidRPr="00162129">
              <w:t>.</w:t>
            </w:r>
            <w:r w:rsidRPr="00162129">
              <w:t>901</w:t>
            </w:r>
          </w:p>
        </w:tc>
        <w:tc>
          <w:tcPr>
            <w:tcW w:w="913" w:type="dxa"/>
            <w:tcBorders>
              <w:top w:val="single" w:sz="6" w:space="0" w:color="auto"/>
              <w:left w:val="single" w:sz="6" w:space="0" w:color="auto"/>
              <w:bottom w:val="single" w:sz="6" w:space="0" w:color="auto"/>
              <w:right w:val="single" w:sz="6" w:space="0" w:color="auto"/>
            </w:tcBorders>
          </w:tcPr>
          <w:p w14:paraId="61E1007A" w14:textId="77777777" w:rsidR="002109CD" w:rsidRPr="00162129" w:rsidRDefault="002109CD">
            <w:pPr>
              <w:pStyle w:val="TAL"/>
            </w:pPr>
          </w:p>
        </w:tc>
        <w:tc>
          <w:tcPr>
            <w:tcW w:w="969" w:type="dxa"/>
            <w:tcBorders>
              <w:top w:val="single" w:sz="6" w:space="0" w:color="auto"/>
              <w:left w:val="nil"/>
              <w:bottom w:val="single" w:sz="6" w:space="0" w:color="auto"/>
              <w:right w:val="single" w:sz="6" w:space="0" w:color="auto"/>
            </w:tcBorders>
          </w:tcPr>
          <w:p w14:paraId="0FDC442E" w14:textId="77777777" w:rsidR="002109CD" w:rsidRPr="00162129" w:rsidRDefault="002109CD">
            <w:pPr>
              <w:pStyle w:val="TAL"/>
            </w:pPr>
            <w:r w:rsidRPr="00162129">
              <w:t>1, 2, 3, 4, NAV</w:t>
            </w:r>
          </w:p>
        </w:tc>
        <w:tc>
          <w:tcPr>
            <w:tcW w:w="1122" w:type="dxa"/>
            <w:tcBorders>
              <w:top w:val="single" w:sz="6" w:space="0" w:color="auto"/>
              <w:left w:val="nil"/>
              <w:bottom w:val="single" w:sz="6" w:space="0" w:color="auto"/>
              <w:right w:val="single" w:sz="6" w:space="0" w:color="auto"/>
            </w:tcBorders>
          </w:tcPr>
          <w:p w14:paraId="103055DB" w14:textId="77777777" w:rsidR="002109CD" w:rsidRPr="00162129" w:rsidRDefault="002109CD">
            <w:pPr>
              <w:pStyle w:val="TAL"/>
            </w:pPr>
          </w:p>
        </w:tc>
      </w:tr>
      <w:tr w:rsidR="002109CD" w:rsidRPr="00162129" w14:paraId="2623F465"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0D4B2A76" w14:textId="77777777" w:rsidR="002109CD" w:rsidRPr="00162129" w:rsidRDefault="002109CD">
            <w:pPr>
              <w:pStyle w:val="TAC"/>
            </w:pPr>
            <w:r w:rsidRPr="00162129">
              <w:t>5a</w:t>
            </w:r>
          </w:p>
        </w:tc>
        <w:tc>
          <w:tcPr>
            <w:tcW w:w="2862" w:type="dxa"/>
            <w:tcBorders>
              <w:top w:val="single" w:sz="6" w:space="0" w:color="auto"/>
              <w:left w:val="single" w:sz="6" w:space="0" w:color="auto"/>
              <w:bottom w:val="single" w:sz="6" w:space="0" w:color="auto"/>
              <w:right w:val="single" w:sz="6" w:space="0" w:color="auto"/>
            </w:tcBorders>
          </w:tcPr>
          <w:p w14:paraId="17A8A2B3" w14:textId="77777777" w:rsidR="002109CD" w:rsidRPr="00162129" w:rsidRDefault="002109CD">
            <w:pPr>
              <w:pStyle w:val="TAL"/>
            </w:pPr>
            <w:r w:rsidRPr="00162129">
              <w:t>all allowed combinations according 3GPP TS 07.01 A2 1.3.1.1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3B76587D"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462D745F"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58D64CDB" w14:textId="77777777" w:rsidR="002109CD" w:rsidRPr="00162129" w:rsidRDefault="002109CD">
            <w:pPr>
              <w:pStyle w:val="TAC"/>
            </w:pPr>
            <w:r w:rsidRPr="00162129">
              <w:t>O</w:t>
            </w:r>
          </w:p>
        </w:tc>
        <w:tc>
          <w:tcPr>
            <w:tcW w:w="913" w:type="dxa"/>
            <w:tcBorders>
              <w:top w:val="single" w:sz="6" w:space="0" w:color="auto"/>
              <w:left w:val="single" w:sz="6" w:space="0" w:color="auto"/>
              <w:bottom w:val="single" w:sz="6" w:space="0" w:color="auto"/>
              <w:right w:val="single" w:sz="6" w:space="0" w:color="auto"/>
            </w:tcBorders>
          </w:tcPr>
          <w:p w14:paraId="304F606D" w14:textId="77777777" w:rsidR="002109CD" w:rsidRPr="00162129" w:rsidRDefault="002109CD">
            <w:pPr>
              <w:pStyle w:val="TAC"/>
            </w:pPr>
          </w:p>
        </w:tc>
        <w:tc>
          <w:tcPr>
            <w:tcW w:w="969" w:type="dxa"/>
            <w:tcBorders>
              <w:top w:val="single" w:sz="6" w:space="0" w:color="auto"/>
              <w:left w:val="nil"/>
              <w:bottom w:val="single" w:sz="6" w:space="0" w:color="auto"/>
              <w:right w:val="single" w:sz="6" w:space="0" w:color="auto"/>
            </w:tcBorders>
          </w:tcPr>
          <w:p w14:paraId="7032FA87" w14:textId="77777777" w:rsidR="002109CD" w:rsidRPr="00162129" w:rsidRDefault="002109CD">
            <w:pPr>
              <w:pStyle w:val="TAL"/>
            </w:pPr>
          </w:p>
        </w:tc>
        <w:tc>
          <w:tcPr>
            <w:tcW w:w="1122" w:type="dxa"/>
            <w:tcBorders>
              <w:top w:val="single" w:sz="6" w:space="0" w:color="auto"/>
              <w:left w:val="nil"/>
              <w:bottom w:val="single" w:sz="6" w:space="0" w:color="auto"/>
              <w:right w:val="single" w:sz="6" w:space="0" w:color="auto"/>
            </w:tcBorders>
          </w:tcPr>
          <w:p w14:paraId="6EC21170" w14:textId="77777777" w:rsidR="002109CD" w:rsidRPr="00162129" w:rsidRDefault="002109CD">
            <w:pPr>
              <w:pStyle w:val="TAC"/>
            </w:pPr>
          </w:p>
        </w:tc>
      </w:tr>
      <w:tr w:rsidR="00E65750" w:rsidRPr="00162129" w14:paraId="20388AF3" w14:textId="77777777">
        <w:trPr>
          <w:cantSplit/>
          <w:jc w:val="center"/>
        </w:trPr>
        <w:tc>
          <w:tcPr>
            <w:tcW w:w="9634" w:type="dxa"/>
            <w:gridSpan w:val="8"/>
            <w:tcBorders>
              <w:top w:val="single" w:sz="6" w:space="0" w:color="auto"/>
              <w:left w:val="single" w:sz="6" w:space="0" w:color="auto"/>
              <w:bottom w:val="single" w:sz="6" w:space="0" w:color="auto"/>
              <w:right w:val="single" w:sz="6" w:space="0" w:color="auto"/>
            </w:tcBorders>
          </w:tcPr>
          <w:p w14:paraId="4C638029" w14:textId="77777777" w:rsidR="00E65750" w:rsidRPr="00162129" w:rsidRDefault="00E65750" w:rsidP="00E65750">
            <w:pPr>
              <w:pStyle w:val="TAL"/>
            </w:pPr>
            <w:r w:rsidRPr="00162129">
              <w:t>C.901 IF A.9/5 THEN M ELSE N/A</w:t>
            </w:r>
          </w:p>
        </w:tc>
      </w:tr>
      <w:tr w:rsidR="00E65750" w:rsidRPr="00162129" w14:paraId="0F368514" w14:textId="77777777">
        <w:trPr>
          <w:cantSplit/>
          <w:jc w:val="center"/>
        </w:trPr>
        <w:tc>
          <w:tcPr>
            <w:tcW w:w="9634" w:type="dxa"/>
            <w:gridSpan w:val="8"/>
            <w:tcBorders>
              <w:top w:val="single" w:sz="6" w:space="0" w:color="auto"/>
            </w:tcBorders>
          </w:tcPr>
          <w:p w14:paraId="34374EE4" w14:textId="77777777" w:rsidR="00E65750" w:rsidRPr="00162129" w:rsidRDefault="00E65750" w:rsidP="00E65750">
            <w:pPr>
              <w:pStyle w:val="TAL"/>
            </w:pPr>
          </w:p>
          <w:p w14:paraId="48DA46A9" w14:textId="77777777" w:rsidR="00E65750" w:rsidRPr="00162129" w:rsidRDefault="00E65750" w:rsidP="00E65750">
            <w:pPr>
              <w:pStyle w:val="TAL"/>
            </w:pPr>
            <w:r w:rsidRPr="00162129">
              <w:t>Detailed description (if not all allowed combinations are implemented):</w:t>
            </w:r>
          </w:p>
          <w:p w14:paraId="78D5A652" w14:textId="77777777" w:rsidR="00E65750" w:rsidRPr="00162129" w:rsidRDefault="00E65750" w:rsidP="00E65750">
            <w:pPr>
              <w:pStyle w:val="TAL"/>
            </w:pPr>
          </w:p>
          <w:p w14:paraId="375A8B54" w14:textId="77777777" w:rsidR="00E65750" w:rsidRPr="00162129" w:rsidRDefault="00E65750" w:rsidP="00E65750">
            <w:pPr>
              <w:pStyle w:val="TAL"/>
            </w:pPr>
          </w:p>
          <w:p w14:paraId="279FF2F4" w14:textId="77777777" w:rsidR="00E65750" w:rsidRPr="00162129" w:rsidRDefault="00E65750" w:rsidP="00E65750">
            <w:pPr>
              <w:pStyle w:val="TAL"/>
            </w:pPr>
          </w:p>
          <w:p w14:paraId="3E384186" w14:textId="77777777" w:rsidR="00E65750" w:rsidRPr="00162129" w:rsidRDefault="00E65750" w:rsidP="00E65750">
            <w:pPr>
              <w:pStyle w:val="TAL"/>
            </w:pPr>
          </w:p>
        </w:tc>
      </w:tr>
    </w:tbl>
    <w:p w14:paraId="399C0A1C" w14:textId="77777777" w:rsidR="00E65750" w:rsidRPr="00162129" w:rsidRDefault="00E65750"/>
    <w:p w14:paraId="323CB6B4" w14:textId="77777777" w:rsidR="002109CD" w:rsidRPr="00162129" w:rsidRDefault="002109CD">
      <w:pPr>
        <w:pStyle w:val="TH"/>
      </w:pPr>
      <w:r w:rsidRPr="00162129">
        <w:t>Table A.10: Bearer Service 30..34, UDI, X</w:t>
      </w:r>
      <w:r w:rsidR="00350713" w:rsidRPr="00162129">
        <w:rPr>
          <w:rFonts w:cs="Arial"/>
          <w:lang w:eastAsia="zh-TW"/>
        </w:rPr>
        <w:t>.32</w:t>
      </w:r>
    </w:p>
    <w:p w14:paraId="5E39EBC2" w14:textId="77777777" w:rsidR="002109CD" w:rsidRPr="00162129" w:rsidRDefault="002109CD">
      <w:pPr>
        <w:keepNext/>
        <w:keepLines/>
      </w:pPr>
      <w:r w:rsidRPr="00162129">
        <w:t>Prerequisite: A.6/4</w:t>
      </w:r>
      <w:r w:rsidRPr="00162129">
        <w:tab/>
        <w:t>-- BS3x_UDI_X.32 (diagram in 3GPP TS 07.01 B.1.3.1.2 (3GPP TS 27.001 B.1.3.1.2)).</w:t>
      </w:r>
    </w:p>
    <w:tbl>
      <w:tblPr>
        <w:tblW w:w="9744" w:type="dxa"/>
        <w:jc w:val="center"/>
        <w:tblLayout w:type="fixed"/>
        <w:tblCellMar>
          <w:left w:w="28" w:type="dxa"/>
          <w:right w:w="56" w:type="dxa"/>
        </w:tblCellMar>
        <w:tblLook w:val="0000" w:firstRow="0" w:lastRow="0" w:firstColumn="0" w:lastColumn="0" w:noHBand="0" w:noVBand="0"/>
      </w:tblPr>
      <w:tblGrid>
        <w:gridCol w:w="550"/>
        <w:gridCol w:w="2862"/>
        <w:gridCol w:w="1439"/>
        <w:gridCol w:w="864"/>
        <w:gridCol w:w="864"/>
        <w:gridCol w:w="914"/>
        <w:gridCol w:w="1093"/>
        <w:gridCol w:w="1158"/>
      </w:tblGrid>
      <w:tr w:rsidR="002109CD" w:rsidRPr="00162129" w14:paraId="240ABB4A" w14:textId="77777777">
        <w:trPr>
          <w:cantSplit/>
          <w:tblHeader/>
          <w:jc w:val="center"/>
        </w:trPr>
        <w:tc>
          <w:tcPr>
            <w:tcW w:w="550" w:type="dxa"/>
            <w:tcBorders>
              <w:top w:val="single" w:sz="6" w:space="0" w:color="auto"/>
              <w:left w:val="single" w:sz="6" w:space="0" w:color="auto"/>
              <w:bottom w:val="nil"/>
              <w:right w:val="single" w:sz="6" w:space="0" w:color="auto"/>
            </w:tcBorders>
          </w:tcPr>
          <w:p w14:paraId="6F165F8B" w14:textId="77777777" w:rsidR="002109CD" w:rsidRPr="00162129" w:rsidRDefault="002109CD">
            <w:pPr>
              <w:pStyle w:val="TAH"/>
              <w:rPr>
                <w:lang w:eastAsia="en-US"/>
              </w:rPr>
            </w:pPr>
            <w:r w:rsidRPr="00162129">
              <w:rPr>
                <w:lang w:eastAsia="en-US"/>
              </w:rPr>
              <w:t>Item</w:t>
            </w:r>
          </w:p>
        </w:tc>
        <w:tc>
          <w:tcPr>
            <w:tcW w:w="2862" w:type="dxa"/>
            <w:tcBorders>
              <w:top w:val="single" w:sz="6" w:space="0" w:color="auto"/>
              <w:left w:val="single" w:sz="6" w:space="0" w:color="auto"/>
              <w:bottom w:val="nil"/>
              <w:right w:val="single" w:sz="6" w:space="0" w:color="auto"/>
            </w:tcBorders>
          </w:tcPr>
          <w:p w14:paraId="485C512E"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18A32AF4"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46B392EE"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72188874" w14:textId="77777777" w:rsidR="002109CD" w:rsidRPr="00162129" w:rsidRDefault="002109CD">
            <w:pPr>
              <w:pStyle w:val="TAH"/>
              <w:rPr>
                <w:lang w:eastAsia="en-US"/>
              </w:rPr>
            </w:pPr>
            <w:r w:rsidRPr="00162129">
              <w:rPr>
                <w:lang w:eastAsia="en-US"/>
              </w:rPr>
              <w:t>Status</w:t>
            </w:r>
          </w:p>
        </w:tc>
        <w:tc>
          <w:tcPr>
            <w:tcW w:w="914" w:type="dxa"/>
            <w:tcBorders>
              <w:top w:val="single" w:sz="6" w:space="0" w:color="auto"/>
              <w:left w:val="single" w:sz="6" w:space="0" w:color="auto"/>
              <w:bottom w:val="nil"/>
              <w:right w:val="single" w:sz="6" w:space="0" w:color="auto"/>
            </w:tcBorders>
          </w:tcPr>
          <w:p w14:paraId="3237BBBC" w14:textId="77777777" w:rsidR="002109CD" w:rsidRPr="00162129" w:rsidRDefault="002109CD">
            <w:pPr>
              <w:pStyle w:val="TAH"/>
              <w:rPr>
                <w:lang w:eastAsia="en-US"/>
              </w:rPr>
            </w:pPr>
            <w:r w:rsidRPr="00162129">
              <w:rPr>
                <w:lang w:eastAsia="en-US"/>
              </w:rPr>
              <w:t>Support</w:t>
            </w:r>
          </w:p>
        </w:tc>
        <w:tc>
          <w:tcPr>
            <w:tcW w:w="2251" w:type="dxa"/>
            <w:gridSpan w:val="2"/>
            <w:tcBorders>
              <w:top w:val="single" w:sz="6" w:space="0" w:color="auto"/>
              <w:left w:val="nil"/>
              <w:bottom w:val="single" w:sz="6" w:space="0" w:color="auto"/>
              <w:right w:val="single" w:sz="6" w:space="0" w:color="auto"/>
            </w:tcBorders>
          </w:tcPr>
          <w:p w14:paraId="1F29DCDD" w14:textId="77777777" w:rsidR="002109CD" w:rsidRPr="00162129" w:rsidRDefault="002109CD">
            <w:pPr>
              <w:pStyle w:val="TAH"/>
              <w:rPr>
                <w:lang w:eastAsia="en-US"/>
              </w:rPr>
            </w:pPr>
            <w:r w:rsidRPr="00162129">
              <w:rPr>
                <w:lang w:eastAsia="en-US"/>
              </w:rPr>
              <w:t>Values</w:t>
            </w:r>
          </w:p>
        </w:tc>
      </w:tr>
      <w:tr w:rsidR="002109CD" w:rsidRPr="00162129" w14:paraId="6D546933" w14:textId="77777777">
        <w:trPr>
          <w:cantSplit/>
          <w:jc w:val="center"/>
        </w:trPr>
        <w:tc>
          <w:tcPr>
            <w:tcW w:w="550" w:type="dxa"/>
            <w:tcBorders>
              <w:top w:val="nil"/>
              <w:left w:val="single" w:sz="6" w:space="0" w:color="auto"/>
              <w:bottom w:val="single" w:sz="6" w:space="0" w:color="auto"/>
              <w:right w:val="single" w:sz="6" w:space="0" w:color="auto"/>
            </w:tcBorders>
          </w:tcPr>
          <w:p w14:paraId="4ABFD7C7" w14:textId="77777777" w:rsidR="002109CD" w:rsidRPr="00162129" w:rsidRDefault="002109CD">
            <w:pPr>
              <w:pStyle w:val="TAH"/>
              <w:rPr>
                <w:lang w:eastAsia="en-US"/>
              </w:rPr>
            </w:pPr>
          </w:p>
        </w:tc>
        <w:tc>
          <w:tcPr>
            <w:tcW w:w="2862" w:type="dxa"/>
            <w:tcBorders>
              <w:top w:val="nil"/>
              <w:left w:val="single" w:sz="6" w:space="0" w:color="auto"/>
              <w:bottom w:val="single" w:sz="6" w:space="0" w:color="auto"/>
              <w:right w:val="single" w:sz="6" w:space="0" w:color="auto"/>
            </w:tcBorders>
          </w:tcPr>
          <w:p w14:paraId="3CC5DB97"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0D85F1B9"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6696ECB8"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4704369F" w14:textId="77777777" w:rsidR="002109CD" w:rsidRPr="00162129" w:rsidRDefault="002109CD">
            <w:pPr>
              <w:pStyle w:val="TAH"/>
              <w:rPr>
                <w:lang w:eastAsia="en-US"/>
              </w:rPr>
            </w:pPr>
          </w:p>
        </w:tc>
        <w:tc>
          <w:tcPr>
            <w:tcW w:w="914" w:type="dxa"/>
            <w:tcBorders>
              <w:top w:val="nil"/>
              <w:left w:val="single" w:sz="6" w:space="0" w:color="auto"/>
              <w:bottom w:val="single" w:sz="6" w:space="0" w:color="auto"/>
              <w:right w:val="single" w:sz="6" w:space="0" w:color="auto"/>
            </w:tcBorders>
          </w:tcPr>
          <w:p w14:paraId="07B03B32" w14:textId="77777777" w:rsidR="002109CD" w:rsidRPr="00162129" w:rsidRDefault="002109CD">
            <w:pPr>
              <w:pStyle w:val="TAH"/>
              <w:rPr>
                <w:lang w:eastAsia="en-US"/>
              </w:rPr>
            </w:pPr>
          </w:p>
        </w:tc>
        <w:tc>
          <w:tcPr>
            <w:tcW w:w="1093" w:type="dxa"/>
            <w:tcBorders>
              <w:top w:val="single" w:sz="6" w:space="0" w:color="auto"/>
              <w:left w:val="nil"/>
              <w:bottom w:val="single" w:sz="6" w:space="0" w:color="auto"/>
              <w:right w:val="single" w:sz="6" w:space="0" w:color="auto"/>
            </w:tcBorders>
          </w:tcPr>
          <w:p w14:paraId="0EDBA0F1" w14:textId="77777777" w:rsidR="002109CD" w:rsidRPr="00162129" w:rsidRDefault="002109CD">
            <w:pPr>
              <w:pStyle w:val="TAH"/>
              <w:rPr>
                <w:lang w:eastAsia="en-US"/>
              </w:rPr>
            </w:pPr>
            <w:r w:rsidRPr="00162129">
              <w:rPr>
                <w:lang w:eastAsia="en-US"/>
              </w:rPr>
              <w:t>Allowed</w:t>
            </w:r>
          </w:p>
        </w:tc>
        <w:tc>
          <w:tcPr>
            <w:tcW w:w="1158" w:type="dxa"/>
            <w:tcBorders>
              <w:top w:val="single" w:sz="6" w:space="0" w:color="auto"/>
              <w:left w:val="nil"/>
              <w:bottom w:val="single" w:sz="6" w:space="0" w:color="auto"/>
              <w:right w:val="single" w:sz="6" w:space="0" w:color="auto"/>
            </w:tcBorders>
          </w:tcPr>
          <w:p w14:paraId="1ABA04BC" w14:textId="77777777" w:rsidR="002109CD" w:rsidRPr="00162129" w:rsidRDefault="002109CD">
            <w:pPr>
              <w:pStyle w:val="TAH"/>
              <w:rPr>
                <w:lang w:eastAsia="en-US"/>
              </w:rPr>
            </w:pPr>
            <w:r w:rsidRPr="00162129">
              <w:rPr>
                <w:lang w:eastAsia="en-US"/>
              </w:rPr>
              <w:t>Supported</w:t>
            </w:r>
          </w:p>
        </w:tc>
      </w:tr>
      <w:tr w:rsidR="002109CD" w:rsidRPr="00162129" w14:paraId="7E23F382"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5A54BF9D" w14:textId="77777777" w:rsidR="002109CD" w:rsidRPr="00162129" w:rsidRDefault="002109CD">
            <w:pPr>
              <w:pStyle w:val="TAC"/>
            </w:pPr>
            <w:r w:rsidRPr="00162129">
              <w:t>1</w:t>
            </w:r>
          </w:p>
        </w:tc>
        <w:tc>
          <w:tcPr>
            <w:tcW w:w="2862" w:type="dxa"/>
            <w:tcBorders>
              <w:top w:val="single" w:sz="6" w:space="0" w:color="auto"/>
              <w:left w:val="single" w:sz="6" w:space="0" w:color="auto"/>
              <w:bottom w:val="single" w:sz="6" w:space="0" w:color="auto"/>
              <w:right w:val="single" w:sz="6" w:space="0" w:color="auto"/>
            </w:tcBorders>
          </w:tcPr>
          <w:p w14:paraId="0047CE12"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5DB92875" w14:textId="77777777" w:rsidR="002109CD" w:rsidRPr="00162129" w:rsidRDefault="002109CD">
            <w:pPr>
              <w:pStyle w:val="TAL"/>
            </w:pPr>
            <w:r w:rsidRPr="00162129">
              <w:t>3GPP TS 07.01 annex B</w:t>
            </w:r>
          </w:p>
          <w:p w14:paraId="2351F8E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AC5B8F1"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E54A9ED"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0107C1AB"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219D650F" w14:textId="77777777" w:rsidR="002109CD" w:rsidRPr="00162129" w:rsidRDefault="002109CD">
            <w:pPr>
              <w:pStyle w:val="TAL"/>
            </w:pPr>
            <w:r w:rsidRPr="00162129">
              <w:t>dualHR,</w:t>
            </w:r>
          </w:p>
          <w:p w14:paraId="2E3AC32C" w14:textId="77777777" w:rsidR="002109CD" w:rsidRPr="00162129" w:rsidRDefault="002109CD">
            <w:pPr>
              <w:pStyle w:val="TAL"/>
            </w:pPr>
            <w:r w:rsidRPr="00162129">
              <w:t>FR, dualFR</w:t>
            </w:r>
          </w:p>
        </w:tc>
        <w:tc>
          <w:tcPr>
            <w:tcW w:w="1158" w:type="dxa"/>
            <w:tcBorders>
              <w:top w:val="single" w:sz="6" w:space="0" w:color="auto"/>
              <w:left w:val="nil"/>
              <w:bottom w:val="single" w:sz="6" w:space="0" w:color="auto"/>
              <w:right w:val="single" w:sz="6" w:space="0" w:color="auto"/>
            </w:tcBorders>
          </w:tcPr>
          <w:p w14:paraId="1F5E4258" w14:textId="77777777" w:rsidR="002109CD" w:rsidRPr="00162129" w:rsidRDefault="002109CD">
            <w:pPr>
              <w:pStyle w:val="TAC"/>
            </w:pPr>
          </w:p>
        </w:tc>
      </w:tr>
      <w:tr w:rsidR="002109CD" w:rsidRPr="00162129" w14:paraId="1CD460D9"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4441BA00" w14:textId="77777777" w:rsidR="002109CD" w:rsidRPr="00162129" w:rsidRDefault="002109CD">
            <w:pPr>
              <w:pStyle w:val="TAC"/>
            </w:pPr>
            <w:r w:rsidRPr="00162129">
              <w:t>2</w:t>
            </w:r>
          </w:p>
        </w:tc>
        <w:tc>
          <w:tcPr>
            <w:tcW w:w="2862" w:type="dxa"/>
            <w:tcBorders>
              <w:top w:val="single" w:sz="6" w:space="0" w:color="auto"/>
              <w:left w:val="single" w:sz="6" w:space="0" w:color="auto"/>
              <w:bottom w:val="single" w:sz="6" w:space="0" w:color="auto"/>
              <w:right w:val="single" w:sz="6" w:space="0" w:color="auto"/>
            </w:tcBorders>
          </w:tcPr>
          <w:p w14:paraId="2889664C"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3A263259" w14:textId="77777777" w:rsidR="002109CD" w:rsidRPr="00162129" w:rsidRDefault="002109CD">
            <w:pPr>
              <w:pStyle w:val="TAL"/>
            </w:pPr>
            <w:r w:rsidRPr="00162129">
              <w:t>3GPP TS 07.01 annex B</w:t>
            </w:r>
          </w:p>
          <w:p w14:paraId="666657C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F421FC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6CA98EC"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4559580C"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0F9394B0" w14:textId="77777777" w:rsidR="002109CD" w:rsidRPr="00162129" w:rsidRDefault="002109CD">
            <w:pPr>
              <w:pStyle w:val="TAL"/>
            </w:pPr>
            <w:r w:rsidRPr="00162129">
              <w:t>8 kbps,</w:t>
            </w:r>
          </w:p>
          <w:p w14:paraId="2BBBCCA0" w14:textId="77777777" w:rsidR="002109CD" w:rsidRPr="00162129" w:rsidRDefault="002109CD">
            <w:pPr>
              <w:pStyle w:val="TAL"/>
            </w:pPr>
            <w:r w:rsidRPr="00162129">
              <w:t>16 kbps</w:t>
            </w:r>
          </w:p>
        </w:tc>
        <w:tc>
          <w:tcPr>
            <w:tcW w:w="1158" w:type="dxa"/>
            <w:tcBorders>
              <w:top w:val="single" w:sz="6" w:space="0" w:color="auto"/>
              <w:left w:val="nil"/>
              <w:bottom w:val="single" w:sz="6" w:space="0" w:color="auto"/>
              <w:right w:val="single" w:sz="6" w:space="0" w:color="auto"/>
            </w:tcBorders>
          </w:tcPr>
          <w:p w14:paraId="5EA5E1CD" w14:textId="77777777" w:rsidR="002109CD" w:rsidRPr="00162129" w:rsidRDefault="002109CD">
            <w:pPr>
              <w:pStyle w:val="TAC"/>
            </w:pPr>
          </w:p>
        </w:tc>
      </w:tr>
      <w:tr w:rsidR="002109CD" w:rsidRPr="00162129" w14:paraId="15D7AE90"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1A94237A" w14:textId="77777777" w:rsidR="002109CD" w:rsidRPr="00162129" w:rsidRDefault="002109CD">
            <w:pPr>
              <w:pStyle w:val="TAC"/>
            </w:pPr>
            <w:r w:rsidRPr="00162129">
              <w:t>3</w:t>
            </w:r>
          </w:p>
        </w:tc>
        <w:tc>
          <w:tcPr>
            <w:tcW w:w="2862" w:type="dxa"/>
            <w:tcBorders>
              <w:top w:val="single" w:sz="6" w:space="0" w:color="auto"/>
              <w:left w:val="single" w:sz="6" w:space="0" w:color="auto"/>
              <w:bottom w:val="single" w:sz="6" w:space="0" w:color="auto"/>
              <w:right w:val="single" w:sz="6" w:space="0" w:color="auto"/>
            </w:tcBorders>
          </w:tcPr>
          <w:p w14:paraId="4021AD1A" w14:textId="77777777" w:rsidR="002109CD" w:rsidRPr="00162129" w:rsidRDefault="002109CD">
            <w:pPr>
              <w:pStyle w:val="TAL"/>
            </w:pPr>
            <w:r w:rsidRPr="00162129">
              <w:t>User Rate (</w:t>
            </w:r>
            <w:smartTag w:uri="urn:schemas-microsoft-com:office:smarttags" w:element="City">
              <w:smartTag w:uri="urn:schemas-microsoft-com:office:smarttags" w:element="place">
                <w:r w:rsidRPr="00162129">
                  <w:t>UR</w:t>
                </w:r>
              </w:smartTag>
            </w:smartTag>
            <w:r w:rsidRPr="00162129">
              <w:t>).</w:t>
            </w:r>
          </w:p>
          <w:p w14:paraId="66FA979C" w14:textId="77777777" w:rsidR="002109CD" w:rsidRPr="00162129" w:rsidRDefault="002109CD">
            <w:pPr>
              <w:pStyle w:val="TAL"/>
            </w:pPr>
          </w:p>
        </w:tc>
        <w:tc>
          <w:tcPr>
            <w:tcW w:w="1439" w:type="dxa"/>
            <w:tcBorders>
              <w:top w:val="single" w:sz="6" w:space="0" w:color="auto"/>
              <w:left w:val="single" w:sz="6" w:space="0" w:color="auto"/>
              <w:bottom w:val="single" w:sz="6" w:space="0" w:color="auto"/>
              <w:right w:val="single" w:sz="6" w:space="0" w:color="auto"/>
            </w:tcBorders>
          </w:tcPr>
          <w:p w14:paraId="36971B5B" w14:textId="77777777" w:rsidR="002109CD" w:rsidRPr="00162129" w:rsidRDefault="002109CD">
            <w:pPr>
              <w:pStyle w:val="TAL"/>
            </w:pPr>
            <w:r w:rsidRPr="00162129">
              <w:t>3GPP TS 07.01 annex B</w:t>
            </w:r>
          </w:p>
          <w:p w14:paraId="5E014A2C"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2876B33"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0286EF9"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3A363294"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4C3F35BA" w14:textId="77777777" w:rsidR="002109CD" w:rsidRPr="00162129" w:rsidRDefault="002109CD">
            <w:pPr>
              <w:pStyle w:val="TAL"/>
            </w:pPr>
            <w:r w:rsidRPr="00162129">
              <w:t>2.4, 4.8, 9.6</w:t>
            </w:r>
          </w:p>
        </w:tc>
        <w:tc>
          <w:tcPr>
            <w:tcW w:w="1158" w:type="dxa"/>
            <w:tcBorders>
              <w:top w:val="single" w:sz="6" w:space="0" w:color="auto"/>
              <w:left w:val="nil"/>
              <w:bottom w:val="single" w:sz="6" w:space="0" w:color="auto"/>
              <w:right w:val="single" w:sz="6" w:space="0" w:color="auto"/>
            </w:tcBorders>
          </w:tcPr>
          <w:p w14:paraId="2FFCF1DE" w14:textId="77777777" w:rsidR="002109CD" w:rsidRPr="00162129" w:rsidRDefault="002109CD">
            <w:pPr>
              <w:pStyle w:val="TAC"/>
            </w:pPr>
          </w:p>
        </w:tc>
      </w:tr>
      <w:tr w:rsidR="002109CD" w:rsidRPr="00162129" w14:paraId="6C9AD31E"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0E5086C8" w14:textId="77777777" w:rsidR="002109CD" w:rsidRPr="00162129" w:rsidRDefault="002109CD">
            <w:pPr>
              <w:pStyle w:val="TAC"/>
            </w:pPr>
            <w:r w:rsidRPr="00162129">
              <w:t>4</w:t>
            </w:r>
          </w:p>
        </w:tc>
        <w:tc>
          <w:tcPr>
            <w:tcW w:w="2862" w:type="dxa"/>
            <w:tcBorders>
              <w:top w:val="single" w:sz="6" w:space="0" w:color="auto"/>
              <w:left w:val="single" w:sz="6" w:space="0" w:color="auto"/>
              <w:bottom w:val="single" w:sz="6" w:space="0" w:color="auto"/>
              <w:right w:val="single" w:sz="6" w:space="0" w:color="auto"/>
            </w:tcBorders>
          </w:tcPr>
          <w:p w14:paraId="424F7089" w14:textId="77777777" w:rsidR="002109CD" w:rsidRPr="00162129" w:rsidRDefault="002109CD">
            <w:pPr>
              <w:pStyle w:val="TAL"/>
            </w:pPr>
            <w:r w:rsidRPr="00162129">
              <w:t>User Info Layer 2 Protocol (UIL2P).</w:t>
            </w:r>
          </w:p>
        </w:tc>
        <w:tc>
          <w:tcPr>
            <w:tcW w:w="1439" w:type="dxa"/>
            <w:tcBorders>
              <w:top w:val="single" w:sz="6" w:space="0" w:color="auto"/>
              <w:left w:val="single" w:sz="6" w:space="0" w:color="auto"/>
              <w:bottom w:val="single" w:sz="6" w:space="0" w:color="auto"/>
              <w:right w:val="single" w:sz="6" w:space="0" w:color="auto"/>
            </w:tcBorders>
          </w:tcPr>
          <w:p w14:paraId="7C9D155A" w14:textId="77777777" w:rsidR="002109CD" w:rsidRPr="00162129" w:rsidRDefault="002109CD">
            <w:pPr>
              <w:pStyle w:val="TAL"/>
            </w:pPr>
            <w:r w:rsidRPr="00162129">
              <w:t>3GPP TS 07.01 annex B</w:t>
            </w:r>
          </w:p>
          <w:p w14:paraId="314918E1"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C4C3AE4" w14:textId="77777777" w:rsidR="002109CD" w:rsidRPr="00162129" w:rsidRDefault="002109CD">
            <w:pPr>
              <w:pStyle w:val="TAC"/>
            </w:pPr>
            <w:r w:rsidRPr="00162129">
              <w:t>Phase 2 (R96)</w:t>
            </w:r>
          </w:p>
        </w:tc>
        <w:tc>
          <w:tcPr>
            <w:tcW w:w="864" w:type="dxa"/>
            <w:tcBorders>
              <w:top w:val="single" w:sz="6" w:space="0" w:color="auto"/>
              <w:left w:val="single" w:sz="6" w:space="0" w:color="auto"/>
              <w:bottom w:val="single" w:sz="6" w:space="0" w:color="auto"/>
              <w:right w:val="single" w:sz="6" w:space="0" w:color="auto"/>
            </w:tcBorders>
          </w:tcPr>
          <w:p w14:paraId="737C1DC8"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7B8F8381"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4BB4E3D3" w14:textId="77777777" w:rsidR="002109CD" w:rsidRPr="00162129" w:rsidRDefault="002109CD">
            <w:pPr>
              <w:pStyle w:val="TAL"/>
            </w:pPr>
            <w:r w:rsidRPr="00162129">
              <w:t>X.25, (X.75)</w:t>
            </w:r>
          </w:p>
        </w:tc>
        <w:tc>
          <w:tcPr>
            <w:tcW w:w="1158" w:type="dxa"/>
            <w:tcBorders>
              <w:top w:val="single" w:sz="6" w:space="0" w:color="auto"/>
              <w:left w:val="nil"/>
              <w:bottom w:val="single" w:sz="6" w:space="0" w:color="auto"/>
              <w:right w:val="single" w:sz="6" w:space="0" w:color="auto"/>
            </w:tcBorders>
          </w:tcPr>
          <w:p w14:paraId="7594E825" w14:textId="77777777" w:rsidR="002109CD" w:rsidRPr="00162129" w:rsidRDefault="002109CD">
            <w:pPr>
              <w:pStyle w:val="TAC"/>
            </w:pPr>
          </w:p>
        </w:tc>
      </w:tr>
      <w:tr w:rsidR="002109CD" w:rsidRPr="00162129" w14:paraId="3D0E7A83"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0AA21386" w14:textId="77777777" w:rsidR="002109CD" w:rsidRPr="00162129" w:rsidRDefault="002109CD">
            <w:pPr>
              <w:pStyle w:val="TAC"/>
            </w:pPr>
            <w:r w:rsidRPr="00162129">
              <w:t>5</w:t>
            </w:r>
          </w:p>
        </w:tc>
        <w:tc>
          <w:tcPr>
            <w:tcW w:w="2862" w:type="dxa"/>
            <w:tcBorders>
              <w:top w:val="single" w:sz="6" w:space="0" w:color="auto"/>
              <w:left w:val="single" w:sz="6" w:space="0" w:color="auto"/>
              <w:bottom w:val="single" w:sz="6" w:space="0" w:color="auto"/>
              <w:right w:val="single" w:sz="6" w:space="0" w:color="auto"/>
            </w:tcBorders>
          </w:tcPr>
          <w:p w14:paraId="06D3A545" w14:textId="77777777" w:rsidR="002109CD" w:rsidRPr="00162129" w:rsidRDefault="002109CD">
            <w:pPr>
              <w:pStyle w:val="TAL"/>
            </w:pPr>
            <w:r w:rsidRPr="00162129">
              <w:t>Rate Adaptation (RA)</w:t>
            </w:r>
          </w:p>
        </w:tc>
        <w:tc>
          <w:tcPr>
            <w:tcW w:w="1439" w:type="dxa"/>
            <w:tcBorders>
              <w:top w:val="single" w:sz="6" w:space="0" w:color="auto"/>
              <w:left w:val="single" w:sz="6" w:space="0" w:color="auto"/>
              <w:bottom w:val="single" w:sz="6" w:space="0" w:color="auto"/>
              <w:right w:val="single" w:sz="6" w:space="0" w:color="auto"/>
            </w:tcBorders>
          </w:tcPr>
          <w:p w14:paraId="0077F447" w14:textId="77777777" w:rsidR="002109CD" w:rsidRPr="00162129" w:rsidRDefault="002109CD">
            <w:pPr>
              <w:pStyle w:val="TAL"/>
            </w:pPr>
            <w:r w:rsidRPr="00162129">
              <w:t>3GPP TS 07.01 annex B</w:t>
            </w:r>
          </w:p>
          <w:p w14:paraId="14E301B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3C58C9E" w14:textId="77777777" w:rsidR="002109CD" w:rsidRPr="00162129" w:rsidRDefault="002109CD">
            <w:pPr>
              <w:pStyle w:val="TAC"/>
            </w:pPr>
            <w:r w:rsidRPr="00162129">
              <w:t>Phase 2 (R96)</w:t>
            </w:r>
          </w:p>
        </w:tc>
        <w:tc>
          <w:tcPr>
            <w:tcW w:w="864" w:type="dxa"/>
            <w:tcBorders>
              <w:top w:val="single" w:sz="6" w:space="0" w:color="auto"/>
              <w:left w:val="single" w:sz="6" w:space="0" w:color="auto"/>
              <w:bottom w:val="single" w:sz="6" w:space="0" w:color="auto"/>
              <w:right w:val="single" w:sz="6" w:space="0" w:color="auto"/>
            </w:tcBorders>
          </w:tcPr>
          <w:p w14:paraId="2CB06526"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06253993"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5D1E7CEA" w14:textId="77777777" w:rsidR="002109CD" w:rsidRPr="00162129" w:rsidRDefault="002109CD">
            <w:pPr>
              <w:pStyle w:val="TAL"/>
            </w:pPr>
            <w:r w:rsidRPr="00162129">
              <w:t>X.31Flag, (V.120)</w:t>
            </w:r>
          </w:p>
        </w:tc>
        <w:tc>
          <w:tcPr>
            <w:tcW w:w="1158" w:type="dxa"/>
            <w:tcBorders>
              <w:top w:val="single" w:sz="6" w:space="0" w:color="auto"/>
              <w:left w:val="nil"/>
              <w:bottom w:val="single" w:sz="6" w:space="0" w:color="auto"/>
              <w:right w:val="single" w:sz="6" w:space="0" w:color="auto"/>
            </w:tcBorders>
          </w:tcPr>
          <w:p w14:paraId="75AB05E8" w14:textId="77777777" w:rsidR="002109CD" w:rsidRPr="00162129" w:rsidRDefault="002109CD">
            <w:pPr>
              <w:pStyle w:val="TAC"/>
            </w:pPr>
          </w:p>
        </w:tc>
      </w:tr>
      <w:tr w:rsidR="002109CD" w:rsidRPr="00162129" w14:paraId="3A00EAD5"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6F7EB659" w14:textId="77777777" w:rsidR="002109CD" w:rsidRPr="00162129" w:rsidRDefault="002109CD">
            <w:pPr>
              <w:pStyle w:val="TAC"/>
            </w:pPr>
            <w:r w:rsidRPr="00162129">
              <w:t>6</w:t>
            </w:r>
          </w:p>
        </w:tc>
        <w:tc>
          <w:tcPr>
            <w:tcW w:w="2862" w:type="dxa"/>
            <w:tcBorders>
              <w:top w:val="single" w:sz="6" w:space="0" w:color="auto"/>
              <w:left w:val="single" w:sz="6" w:space="0" w:color="auto"/>
              <w:bottom w:val="single" w:sz="6" w:space="0" w:color="auto"/>
              <w:right w:val="single" w:sz="6" w:space="0" w:color="auto"/>
            </w:tcBorders>
          </w:tcPr>
          <w:p w14:paraId="6B266E76" w14:textId="77777777" w:rsidR="002109CD" w:rsidRPr="00162129" w:rsidRDefault="002109CD">
            <w:pPr>
              <w:pStyle w:val="TAL"/>
            </w:pPr>
            <w:r w:rsidRPr="00162129">
              <w:t>Fixed Network User Rate (FNUR)</w:t>
            </w:r>
          </w:p>
        </w:tc>
        <w:tc>
          <w:tcPr>
            <w:tcW w:w="1439" w:type="dxa"/>
            <w:tcBorders>
              <w:top w:val="single" w:sz="6" w:space="0" w:color="auto"/>
              <w:left w:val="single" w:sz="6" w:space="0" w:color="auto"/>
              <w:bottom w:val="single" w:sz="6" w:space="0" w:color="auto"/>
              <w:right w:val="single" w:sz="6" w:space="0" w:color="auto"/>
            </w:tcBorders>
          </w:tcPr>
          <w:p w14:paraId="3C68A811" w14:textId="77777777" w:rsidR="002109CD" w:rsidRPr="00162129" w:rsidRDefault="002109CD">
            <w:pPr>
              <w:pStyle w:val="TAL"/>
            </w:pPr>
            <w:r w:rsidRPr="00162129">
              <w:t>3GPP TS 07.01 annex B</w:t>
            </w:r>
          </w:p>
          <w:p w14:paraId="1604701E"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34DDD81"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1D3776F5"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73DB475A"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3E4D4A4C" w14:textId="77777777" w:rsidR="002109CD" w:rsidRPr="00162129" w:rsidRDefault="002109CD">
            <w:pPr>
              <w:pStyle w:val="TAL"/>
            </w:pPr>
            <w:r w:rsidRPr="00162129">
              <w:t>9.6, 14.4, 19.2, 28.8, 38.4, 48, 56, NAV</w:t>
            </w:r>
          </w:p>
        </w:tc>
        <w:tc>
          <w:tcPr>
            <w:tcW w:w="1158" w:type="dxa"/>
            <w:tcBorders>
              <w:top w:val="single" w:sz="6" w:space="0" w:color="auto"/>
              <w:left w:val="nil"/>
              <w:bottom w:val="single" w:sz="6" w:space="0" w:color="auto"/>
              <w:right w:val="single" w:sz="6" w:space="0" w:color="auto"/>
            </w:tcBorders>
          </w:tcPr>
          <w:p w14:paraId="3628102A" w14:textId="77777777" w:rsidR="002109CD" w:rsidRPr="00162129" w:rsidRDefault="002109CD">
            <w:pPr>
              <w:pStyle w:val="TAL"/>
            </w:pPr>
          </w:p>
        </w:tc>
      </w:tr>
      <w:tr w:rsidR="002109CD" w:rsidRPr="00162129" w14:paraId="67B3657F"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503DC379" w14:textId="77777777" w:rsidR="002109CD" w:rsidRPr="00162129" w:rsidRDefault="002109CD">
            <w:pPr>
              <w:pStyle w:val="TAC"/>
            </w:pPr>
            <w:r w:rsidRPr="00162129">
              <w:t>7</w:t>
            </w:r>
          </w:p>
        </w:tc>
        <w:tc>
          <w:tcPr>
            <w:tcW w:w="2862" w:type="dxa"/>
            <w:tcBorders>
              <w:top w:val="single" w:sz="6" w:space="0" w:color="auto"/>
              <w:left w:val="single" w:sz="6" w:space="0" w:color="auto"/>
              <w:bottom w:val="single" w:sz="6" w:space="0" w:color="auto"/>
              <w:right w:val="single" w:sz="6" w:space="0" w:color="auto"/>
            </w:tcBorders>
          </w:tcPr>
          <w:p w14:paraId="6C80C77B" w14:textId="77777777" w:rsidR="002109CD" w:rsidRPr="00162129" w:rsidRDefault="002109CD">
            <w:pPr>
              <w:pStyle w:val="TAL"/>
            </w:pPr>
            <w:r w:rsidRPr="00162129">
              <w:t>Wanted Air Interface User Rate (WAIUR)</w:t>
            </w:r>
          </w:p>
        </w:tc>
        <w:tc>
          <w:tcPr>
            <w:tcW w:w="1439" w:type="dxa"/>
            <w:tcBorders>
              <w:top w:val="single" w:sz="6" w:space="0" w:color="auto"/>
              <w:left w:val="single" w:sz="6" w:space="0" w:color="auto"/>
              <w:bottom w:val="single" w:sz="6" w:space="0" w:color="auto"/>
              <w:right w:val="single" w:sz="6" w:space="0" w:color="auto"/>
            </w:tcBorders>
          </w:tcPr>
          <w:p w14:paraId="2371A150" w14:textId="77777777" w:rsidR="002109CD" w:rsidRPr="00162129" w:rsidRDefault="002109CD">
            <w:pPr>
              <w:pStyle w:val="TAL"/>
            </w:pPr>
            <w:r w:rsidRPr="00162129">
              <w:t>3GPP TS 07.01 annex B</w:t>
            </w:r>
          </w:p>
          <w:p w14:paraId="594635A1"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5844AD6"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6F37DC6A" w14:textId="77777777" w:rsidR="002109CD" w:rsidRPr="00162129" w:rsidRDefault="002109CD">
            <w:pPr>
              <w:pStyle w:val="TAC"/>
            </w:pPr>
            <w:r w:rsidRPr="00162129">
              <w:t>C</w:t>
            </w:r>
            <w:r w:rsidR="00E65750" w:rsidRPr="00162129">
              <w:t>.</w:t>
            </w:r>
            <w:r w:rsidRPr="00162129">
              <w:t>1001</w:t>
            </w:r>
          </w:p>
        </w:tc>
        <w:tc>
          <w:tcPr>
            <w:tcW w:w="914" w:type="dxa"/>
            <w:tcBorders>
              <w:top w:val="single" w:sz="6" w:space="0" w:color="auto"/>
              <w:left w:val="single" w:sz="6" w:space="0" w:color="auto"/>
              <w:bottom w:val="single" w:sz="6" w:space="0" w:color="auto"/>
              <w:right w:val="single" w:sz="6" w:space="0" w:color="auto"/>
            </w:tcBorders>
          </w:tcPr>
          <w:p w14:paraId="4D0FC545"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710FBE28" w14:textId="77777777" w:rsidR="002109CD" w:rsidRPr="00162129" w:rsidRDefault="002109CD">
            <w:pPr>
              <w:pStyle w:val="TAL"/>
            </w:pPr>
            <w:r w:rsidRPr="00162129">
              <w:t>9.6, 14.4, 19.2, 28.8, 38.4, 43.2, 57, NAV</w:t>
            </w:r>
          </w:p>
        </w:tc>
        <w:tc>
          <w:tcPr>
            <w:tcW w:w="1158" w:type="dxa"/>
            <w:tcBorders>
              <w:top w:val="single" w:sz="6" w:space="0" w:color="auto"/>
              <w:left w:val="nil"/>
              <w:bottom w:val="single" w:sz="6" w:space="0" w:color="auto"/>
              <w:right w:val="single" w:sz="6" w:space="0" w:color="auto"/>
            </w:tcBorders>
          </w:tcPr>
          <w:p w14:paraId="03FEF96C" w14:textId="77777777" w:rsidR="002109CD" w:rsidRPr="00162129" w:rsidRDefault="002109CD">
            <w:pPr>
              <w:pStyle w:val="TAL"/>
            </w:pPr>
          </w:p>
        </w:tc>
      </w:tr>
      <w:tr w:rsidR="002109CD" w:rsidRPr="00162129" w14:paraId="7FB84FD1"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68499AFE" w14:textId="77777777" w:rsidR="002109CD" w:rsidRPr="00162129" w:rsidRDefault="002109CD">
            <w:pPr>
              <w:pStyle w:val="TAC"/>
            </w:pPr>
            <w:r w:rsidRPr="00162129">
              <w:t>8</w:t>
            </w:r>
          </w:p>
        </w:tc>
        <w:tc>
          <w:tcPr>
            <w:tcW w:w="2862" w:type="dxa"/>
            <w:tcBorders>
              <w:top w:val="single" w:sz="6" w:space="0" w:color="auto"/>
              <w:left w:val="single" w:sz="6" w:space="0" w:color="auto"/>
              <w:bottom w:val="single" w:sz="6" w:space="0" w:color="auto"/>
              <w:right w:val="single" w:sz="6" w:space="0" w:color="auto"/>
            </w:tcBorders>
          </w:tcPr>
          <w:p w14:paraId="6ACBE4A7" w14:textId="77777777" w:rsidR="002109CD" w:rsidRPr="00162129" w:rsidRDefault="002109CD">
            <w:pPr>
              <w:pStyle w:val="TAL"/>
            </w:pPr>
            <w:r w:rsidRPr="00162129">
              <w:t>User Initiated Modification Indication (UIMI)</w:t>
            </w:r>
          </w:p>
        </w:tc>
        <w:tc>
          <w:tcPr>
            <w:tcW w:w="1439" w:type="dxa"/>
            <w:tcBorders>
              <w:top w:val="single" w:sz="6" w:space="0" w:color="auto"/>
              <w:left w:val="single" w:sz="6" w:space="0" w:color="auto"/>
              <w:bottom w:val="single" w:sz="6" w:space="0" w:color="auto"/>
              <w:right w:val="single" w:sz="6" w:space="0" w:color="auto"/>
            </w:tcBorders>
          </w:tcPr>
          <w:p w14:paraId="2B0FC777" w14:textId="77777777" w:rsidR="002109CD" w:rsidRPr="00162129" w:rsidRDefault="002109CD">
            <w:pPr>
              <w:pStyle w:val="TAL"/>
            </w:pPr>
            <w:r w:rsidRPr="00162129">
              <w:t>3GPP TS 07.01 annex B</w:t>
            </w:r>
          </w:p>
          <w:p w14:paraId="1763F02F"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001E748"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14129571"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27FBD343"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02E4888F" w14:textId="77777777" w:rsidR="002109CD" w:rsidRPr="00162129" w:rsidRDefault="002109CD">
            <w:pPr>
              <w:pStyle w:val="TAL"/>
            </w:pPr>
            <w:r w:rsidRPr="00162129">
              <w:t>not req., upto1, upto2, upto3, upto4, NAV</w:t>
            </w:r>
          </w:p>
        </w:tc>
        <w:tc>
          <w:tcPr>
            <w:tcW w:w="1158" w:type="dxa"/>
            <w:tcBorders>
              <w:top w:val="single" w:sz="6" w:space="0" w:color="auto"/>
              <w:left w:val="nil"/>
              <w:bottom w:val="single" w:sz="6" w:space="0" w:color="auto"/>
              <w:right w:val="single" w:sz="6" w:space="0" w:color="auto"/>
            </w:tcBorders>
          </w:tcPr>
          <w:p w14:paraId="145799EA" w14:textId="77777777" w:rsidR="002109CD" w:rsidRPr="00162129" w:rsidRDefault="002109CD">
            <w:pPr>
              <w:pStyle w:val="TAL"/>
            </w:pPr>
          </w:p>
        </w:tc>
      </w:tr>
      <w:tr w:rsidR="002109CD" w:rsidRPr="00162129" w14:paraId="37A7C650"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5CDB0367" w14:textId="77777777" w:rsidR="002109CD" w:rsidRPr="00162129" w:rsidRDefault="002109CD">
            <w:pPr>
              <w:pStyle w:val="TAC"/>
            </w:pPr>
            <w:r w:rsidRPr="00162129">
              <w:t>9</w:t>
            </w:r>
          </w:p>
        </w:tc>
        <w:tc>
          <w:tcPr>
            <w:tcW w:w="2862" w:type="dxa"/>
            <w:tcBorders>
              <w:top w:val="single" w:sz="6" w:space="0" w:color="auto"/>
              <w:left w:val="single" w:sz="6" w:space="0" w:color="auto"/>
              <w:bottom w:val="single" w:sz="6" w:space="0" w:color="auto"/>
              <w:right w:val="single" w:sz="6" w:space="0" w:color="auto"/>
            </w:tcBorders>
          </w:tcPr>
          <w:p w14:paraId="591E77A2" w14:textId="77777777" w:rsidR="002109CD" w:rsidRPr="00162129" w:rsidRDefault="002109CD">
            <w:pPr>
              <w:pStyle w:val="TAL"/>
            </w:pPr>
            <w:r w:rsidRPr="00162129">
              <w:t>Acceptable channel codings (ACC)</w:t>
            </w:r>
          </w:p>
        </w:tc>
        <w:tc>
          <w:tcPr>
            <w:tcW w:w="1439" w:type="dxa"/>
            <w:tcBorders>
              <w:top w:val="single" w:sz="6" w:space="0" w:color="auto"/>
              <w:left w:val="single" w:sz="6" w:space="0" w:color="auto"/>
              <w:bottom w:val="single" w:sz="6" w:space="0" w:color="auto"/>
              <w:right w:val="single" w:sz="6" w:space="0" w:color="auto"/>
            </w:tcBorders>
          </w:tcPr>
          <w:p w14:paraId="00E06D4E" w14:textId="77777777" w:rsidR="002109CD" w:rsidRPr="00162129" w:rsidRDefault="002109CD">
            <w:pPr>
              <w:pStyle w:val="TAL"/>
            </w:pPr>
            <w:r w:rsidRPr="00162129">
              <w:t>3GPP TS 07.01 annex B</w:t>
            </w:r>
          </w:p>
          <w:p w14:paraId="3CCDE89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2606C27"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0821F92D"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1A60E122"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11A98828" w14:textId="77777777" w:rsidR="002109CD" w:rsidRPr="00162129" w:rsidRDefault="002109CD">
            <w:pPr>
              <w:pStyle w:val="TAL"/>
            </w:pPr>
            <w:r w:rsidRPr="00162129">
              <w:t>4.8, 9.6, 14.4, NAV</w:t>
            </w:r>
          </w:p>
        </w:tc>
        <w:tc>
          <w:tcPr>
            <w:tcW w:w="1158" w:type="dxa"/>
            <w:tcBorders>
              <w:top w:val="single" w:sz="6" w:space="0" w:color="auto"/>
              <w:left w:val="nil"/>
              <w:bottom w:val="single" w:sz="6" w:space="0" w:color="auto"/>
              <w:right w:val="single" w:sz="6" w:space="0" w:color="auto"/>
            </w:tcBorders>
          </w:tcPr>
          <w:p w14:paraId="2FD91FDA" w14:textId="77777777" w:rsidR="002109CD" w:rsidRPr="00162129" w:rsidRDefault="002109CD">
            <w:pPr>
              <w:pStyle w:val="TAL"/>
            </w:pPr>
          </w:p>
        </w:tc>
      </w:tr>
      <w:tr w:rsidR="002109CD" w:rsidRPr="00162129" w14:paraId="08F7D321"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A6FB5EB" w14:textId="77777777" w:rsidR="002109CD" w:rsidRPr="00162129" w:rsidRDefault="002109CD">
            <w:pPr>
              <w:pStyle w:val="TAC"/>
            </w:pPr>
            <w:r w:rsidRPr="00162129">
              <w:t>10</w:t>
            </w:r>
          </w:p>
        </w:tc>
        <w:tc>
          <w:tcPr>
            <w:tcW w:w="2862" w:type="dxa"/>
            <w:tcBorders>
              <w:top w:val="single" w:sz="6" w:space="0" w:color="auto"/>
              <w:left w:val="single" w:sz="6" w:space="0" w:color="auto"/>
              <w:bottom w:val="single" w:sz="6" w:space="0" w:color="auto"/>
              <w:right w:val="single" w:sz="6" w:space="0" w:color="auto"/>
            </w:tcBorders>
          </w:tcPr>
          <w:p w14:paraId="6AA2BD74" w14:textId="77777777" w:rsidR="002109CD" w:rsidRPr="00162129" w:rsidRDefault="002109CD">
            <w:pPr>
              <w:pStyle w:val="TAL"/>
            </w:pPr>
            <w:r w:rsidRPr="00162129">
              <w:t>Maximum number of Traffic Channels (MaxNumTCH)</w:t>
            </w:r>
          </w:p>
        </w:tc>
        <w:tc>
          <w:tcPr>
            <w:tcW w:w="1439" w:type="dxa"/>
            <w:tcBorders>
              <w:top w:val="single" w:sz="6" w:space="0" w:color="auto"/>
              <w:left w:val="single" w:sz="6" w:space="0" w:color="auto"/>
              <w:bottom w:val="single" w:sz="6" w:space="0" w:color="auto"/>
              <w:right w:val="single" w:sz="6" w:space="0" w:color="auto"/>
            </w:tcBorders>
          </w:tcPr>
          <w:p w14:paraId="004AF71E" w14:textId="77777777" w:rsidR="002109CD" w:rsidRPr="00162129" w:rsidRDefault="002109CD">
            <w:pPr>
              <w:pStyle w:val="TAL"/>
            </w:pPr>
            <w:r w:rsidRPr="00162129">
              <w:t>3GPP TS 07.01 annex B</w:t>
            </w:r>
          </w:p>
          <w:p w14:paraId="56F6E38F"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884BE7D"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778CABF5" w14:textId="77777777" w:rsidR="002109CD" w:rsidRPr="00162129" w:rsidRDefault="002109CD">
            <w:pPr>
              <w:pStyle w:val="TAC"/>
            </w:pPr>
            <w:r w:rsidRPr="00162129">
              <w:t>C</w:t>
            </w:r>
            <w:r w:rsidR="00E65750" w:rsidRPr="00162129">
              <w:t>.</w:t>
            </w:r>
            <w:r w:rsidRPr="00162129">
              <w:t>1001</w:t>
            </w:r>
          </w:p>
        </w:tc>
        <w:tc>
          <w:tcPr>
            <w:tcW w:w="914" w:type="dxa"/>
            <w:tcBorders>
              <w:top w:val="single" w:sz="6" w:space="0" w:color="auto"/>
              <w:left w:val="single" w:sz="6" w:space="0" w:color="auto"/>
              <w:bottom w:val="single" w:sz="6" w:space="0" w:color="auto"/>
              <w:right w:val="single" w:sz="6" w:space="0" w:color="auto"/>
            </w:tcBorders>
          </w:tcPr>
          <w:p w14:paraId="6AADBB14"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25EEEFD2" w14:textId="77777777" w:rsidR="002109CD" w:rsidRPr="00162129" w:rsidRDefault="002109CD">
            <w:pPr>
              <w:pStyle w:val="TAL"/>
            </w:pPr>
            <w:r w:rsidRPr="00162129">
              <w:t>1, 2, 3, 4, NAV</w:t>
            </w:r>
          </w:p>
        </w:tc>
        <w:tc>
          <w:tcPr>
            <w:tcW w:w="1158" w:type="dxa"/>
            <w:tcBorders>
              <w:top w:val="single" w:sz="6" w:space="0" w:color="auto"/>
              <w:left w:val="nil"/>
              <w:bottom w:val="single" w:sz="6" w:space="0" w:color="auto"/>
              <w:right w:val="single" w:sz="6" w:space="0" w:color="auto"/>
            </w:tcBorders>
          </w:tcPr>
          <w:p w14:paraId="5A7300F0" w14:textId="77777777" w:rsidR="002109CD" w:rsidRPr="00162129" w:rsidRDefault="002109CD">
            <w:pPr>
              <w:pStyle w:val="TAL"/>
            </w:pPr>
          </w:p>
        </w:tc>
      </w:tr>
      <w:tr w:rsidR="002109CD" w:rsidRPr="00162129" w14:paraId="5D19544B"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266B4798" w14:textId="77777777" w:rsidR="002109CD" w:rsidRPr="00162129" w:rsidRDefault="002109CD">
            <w:pPr>
              <w:pStyle w:val="TAC"/>
            </w:pPr>
            <w:r w:rsidRPr="00162129">
              <w:t>4a</w:t>
            </w:r>
          </w:p>
        </w:tc>
        <w:tc>
          <w:tcPr>
            <w:tcW w:w="2862" w:type="dxa"/>
            <w:tcBorders>
              <w:top w:val="single" w:sz="6" w:space="0" w:color="auto"/>
              <w:left w:val="single" w:sz="6" w:space="0" w:color="auto"/>
              <w:bottom w:val="single" w:sz="6" w:space="0" w:color="auto"/>
              <w:right w:val="single" w:sz="6" w:space="0" w:color="auto"/>
            </w:tcBorders>
          </w:tcPr>
          <w:p w14:paraId="7CA66B4E" w14:textId="77777777" w:rsidR="002109CD" w:rsidRPr="00162129" w:rsidRDefault="002109CD">
            <w:pPr>
              <w:pStyle w:val="TAL"/>
            </w:pPr>
            <w:r w:rsidRPr="00162129">
              <w:t>all allowed combinations according to 3GPP TS 07.01 B.1.3.1.2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176F8E6B"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2DB754BF"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6D3AEDDD"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08C42642"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67FC65E6" w14:textId="77777777" w:rsidR="002109CD" w:rsidRPr="00162129" w:rsidRDefault="002109CD">
            <w:pPr>
              <w:pStyle w:val="TAL"/>
            </w:pPr>
          </w:p>
        </w:tc>
        <w:tc>
          <w:tcPr>
            <w:tcW w:w="1158" w:type="dxa"/>
            <w:tcBorders>
              <w:top w:val="single" w:sz="6" w:space="0" w:color="auto"/>
              <w:left w:val="nil"/>
              <w:bottom w:val="single" w:sz="6" w:space="0" w:color="auto"/>
              <w:right w:val="single" w:sz="6" w:space="0" w:color="auto"/>
            </w:tcBorders>
          </w:tcPr>
          <w:p w14:paraId="58DE2409" w14:textId="77777777" w:rsidR="002109CD" w:rsidRPr="00162129" w:rsidRDefault="002109CD">
            <w:pPr>
              <w:pStyle w:val="TAC"/>
            </w:pPr>
          </w:p>
        </w:tc>
      </w:tr>
      <w:tr w:rsidR="002109CD" w:rsidRPr="00162129" w14:paraId="0279DA9E" w14:textId="77777777">
        <w:trPr>
          <w:cantSplit/>
          <w:jc w:val="center"/>
        </w:trPr>
        <w:tc>
          <w:tcPr>
            <w:tcW w:w="9744" w:type="dxa"/>
            <w:gridSpan w:val="8"/>
            <w:tcBorders>
              <w:top w:val="single" w:sz="6" w:space="0" w:color="auto"/>
              <w:left w:val="single" w:sz="6" w:space="0" w:color="auto"/>
              <w:bottom w:val="single" w:sz="6" w:space="0" w:color="auto"/>
              <w:right w:val="single" w:sz="6" w:space="0" w:color="auto"/>
            </w:tcBorders>
          </w:tcPr>
          <w:p w14:paraId="2FC3B815" w14:textId="77777777" w:rsidR="002109CD" w:rsidRPr="00162129" w:rsidRDefault="002109CD">
            <w:pPr>
              <w:pStyle w:val="TAC"/>
              <w:jc w:val="left"/>
            </w:pPr>
            <w:r w:rsidRPr="00162129">
              <w:t>C</w:t>
            </w:r>
            <w:r w:rsidR="00E65750" w:rsidRPr="00162129">
              <w:t>.</w:t>
            </w:r>
            <w:r w:rsidRPr="00162129">
              <w:t>1001 IF A.10/6 AND A.25/7 THEN M ELSE N/A</w:t>
            </w:r>
          </w:p>
        </w:tc>
      </w:tr>
      <w:tr w:rsidR="00E65750" w:rsidRPr="00162129" w14:paraId="622DD781" w14:textId="77777777">
        <w:trPr>
          <w:cantSplit/>
          <w:jc w:val="center"/>
        </w:trPr>
        <w:tc>
          <w:tcPr>
            <w:tcW w:w="9744" w:type="dxa"/>
            <w:gridSpan w:val="8"/>
            <w:tcBorders>
              <w:top w:val="single" w:sz="6" w:space="0" w:color="auto"/>
            </w:tcBorders>
          </w:tcPr>
          <w:p w14:paraId="17C4A2D6" w14:textId="77777777" w:rsidR="00E65750" w:rsidRPr="00162129" w:rsidRDefault="00E65750" w:rsidP="00E65750">
            <w:pPr>
              <w:pStyle w:val="TAL"/>
            </w:pPr>
          </w:p>
          <w:p w14:paraId="6DA7B180" w14:textId="77777777" w:rsidR="00E65750" w:rsidRPr="00162129" w:rsidRDefault="00E65750" w:rsidP="00E65750">
            <w:pPr>
              <w:pStyle w:val="TAL"/>
            </w:pPr>
            <w:r w:rsidRPr="00162129">
              <w:t>Detailed description (if not all allowed combinations are implemented):</w:t>
            </w:r>
          </w:p>
          <w:p w14:paraId="55517076" w14:textId="77777777" w:rsidR="00E65750" w:rsidRPr="00162129" w:rsidRDefault="00E65750" w:rsidP="00E65750">
            <w:pPr>
              <w:pStyle w:val="TAL"/>
            </w:pPr>
          </w:p>
          <w:p w14:paraId="30544D8A" w14:textId="77777777" w:rsidR="00E65750" w:rsidRPr="00162129" w:rsidRDefault="00E65750" w:rsidP="00E65750">
            <w:pPr>
              <w:pStyle w:val="TAL"/>
            </w:pPr>
          </w:p>
          <w:p w14:paraId="2D2F657A" w14:textId="77777777" w:rsidR="00E65750" w:rsidRPr="00162129" w:rsidRDefault="00E65750" w:rsidP="00E65750">
            <w:pPr>
              <w:pStyle w:val="TAL"/>
            </w:pPr>
          </w:p>
          <w:p w14:paraId="0E54B198" w14:textId="77777777" w:rsidR="00E65750" w:rsidRPr="00162129" w:rsidRDefault="00E65750">
            <w:pPr>
              <w:pStyle w:val="TAC"/>
              <w:jc w:val="left"/>
            </w:pPr>
          </w:p>
        </w:tc>
      </w:tr>
    </w:tbl>
    <w:p w14:paraId="13B14E0D" w14:textId="77777777" w:rsidR="00E65750" w:rsidRPr="00162129" w:rsidRDefault="00E65750"/>
    <w:p w14:paraId="140C0891" w14:textId="77777777" w:rsidR="002109CD" w:rsidRPr="00162129" w:rsidRDefault="002109CD">
      <w:pPr>
        <w:pStyle w:val="TH"/>
      </w:pPr>
      <w:r w:rsidRPr="00162129">
        <w:t>Table A.10a: Bearer Service 30..34, UDI, 48 kbps and 56 kbps bit transparent</w:t>
      </w:r>
    </w:p>
    <w:p w14:paraId="2CB14CDD" w14:textId="77777777" w:rsidR="002109CD" w:rsidRPr="00162129" w:rsidRDefault="002109CD">
      <w:pPr>
        <w:keepNext/>
        <w:keepLines/>
      </w:pPr>
      <w:r w:rsidRPr="00162129">
        <w:t>Prerequisite: A.6/4</w:t>
      </w:r>
      <w:r w:rsidRPr="00162129">
        <w:tab/>
        <w:t>-- BS3x_UDI_X.32[tbd] (diagram in3GPP TS 07.01 B.1.3.1.4 (3GPP TS 27.001 B.1.3.1.4)).</w:t>
      </w:r>
    </w:p>
    <w:tbl>
      <w:tblPr>
        <w:tblW w:w="9804" w:type="dxa"/>
        <w:jc w:val="center"/>
        <w:tblLayout w:type="fixed"/>
        <w:tblCellMar>
          <w:left w:w="28" w:type="dxa"/>
          <w:right w:w="56" w:type="dxa"/>
        </w:tblCellMar>
        <w:tblLook w:val="0000" w:firstRow="0" w:lastRow="0" w:firstColumn="0" w:lastColumn="0" w:noHBand="0" w:noVBand="0"/>
      </w:tblPr>
      <w:tblGrid>
        <w:gridCol w:w="550"/>
        <w:gridCol w:w="2862"/>
        <w:gridCol w:w="1439"/>
        <w:gridCol w:w="864"/>
        <w:gridCol w:w="864"/>
        <w:gridCol w:w="914"/>
        <w:gridCol w:w="1093"/>
        <w:gridCol w:w="1158"/>
        <w:gridCol w:w="60"/>
      </w:tblGrid>
      <w:tr w:rsidR="002109CD" w:rsidRPr="00162129" w14:paraId="0D1EDC3A" w14:textId="77777777">
        <w:trPr>
          <w:gridAfter w:val="1"/>
          <w:wAfter w:w="60" w:type="dxa"/>
          <w:cantSplit/>
          <w:tblHeader/>
          <w:jc w:val="center"/>
        </w:trPr>
        <w:tc>
          <w:tcPr>
            <w:tcW w:w="550" w:type="dxa"/>
            <w:tcBorders>
              <w:top w:val="single" w:sz="6" w:space="0" w:color="auto"/>
              <w:left w:val="single" w:sz="6" w:space="0" w:color="auto"/>
              <w:bottom w:val="nil"/>
              <w:right w:val="single" w:sz="6" w:space="0" w:color="auto"/>
            </w:tcBorders>
          </w:tcPr>
          <w:p w14:paraId="28DE77E1" w14:textId="77777777" w:rsidR="002109CD" w:rsidRPr="00162129" w:rsidRDefault="002109CD">
            <w:pPr>
              <w:pStyle w:val="TAH"/>
              <w:rPr>
                <w:lang w:eastAsia="en-US"/>
              </w:rPr>
            </w:pPr>
            <w:r w:rsidRPr="00162129">
              <w:rPr>
                <w:lang w:eastAsia="en-US"/>
              </w:rPr>
              <w:t>Item</w:t>
            </w:r>
          </w:p>
        </w:tc>
        <w:tc>
          <w:tcPr>
            <w:tcW w:w="2862" w:type="dxa"/>
            <w:tcBorders>
              <w:top w:val="single" w:sz="6" w:space="0" w:color="auto"/>
              <w:left w:val="single" w:sz="6" w:space="0" w:color="auto"/>
              <w:bottom w:val="nil"/>
              <w:right w:val="single" w:sz="6" w:space="0" w:color="auto"/>
            </w:tcBorders>
          </w:tcPr>
          <w:p w14:paraId="79A9B20D"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7E208937"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413D03C8"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5CC6F2C9" w14:textId="77777777" w:rsidR="002109CD" w:rsidRPr="00162129" w:rsidRDefault="002109CD">
            <w:pPr>
              <w:pStyle w:val="TAH"/>
              <w:rPr>
                <w:lang w:eastAsia="en-US"/>
              </w:rPr>
            </w:pPr>
            <w:r w:rsidRPr="00162129">
              <w:rPr>
                <w:lang w:eastAsia="en-US"/>
              </w:rPr>
              <w:t>Status</w:t>
            </w:r>
          </w:p>
        </w:tc>
        <w:tc>
          <w:tcPr>
            <w:tcW w:w="914" w:type="dxa"/>
            <w:tcBorders>
              <w:top w:val="single" w:sz="6" w:space="0" w:color="auto"/>
              <w:left w:val="single" w:sz="6" w:space="0" w:color="auto"/>
              <w:bottom w:val="nil"/>
              <w:right w:val="single" w:sz="6" w:space="0" w:color="auto"/>
            </w:tcBorders>
          </w:tcPr>
          <w:p w14:paraId="575CEEC5" w14:textId="77777777" w:rsidR="002109CD" w:rsidRPr="00162129" w:rsidRDefault="002109CD">
            <w:pPr>
              <w:pStyle w:val="TAH"/>
              <w:rPr>
                <w:lang w:eastAsia="en-US"/>
              </w:rPr>
            </w:pPr>
            <w:r w:rsidRPr="00162129">
              <w:rPr>
                <w:lang w:eastAsia="en-US"/>
              </w:rPr>
              <w:t>Support</w:t>
            </w:r>
          </w:p>
        </w:tc>
        <w:tc>
          <w:tcPr>
            <w:tcW w:w="2251" w:type="dxa"/>
            <w:gridSpan w:val="2"/>
            <w:tcBorders>
              <w:top w:val="single" w:sz="6" w:space="0" w:color="auto"/>
              <w:left w:val="nil"/>
              <w:bottom w:val="single" w:sz="6" w:space="0" w:color="auto"/>
              <w:right w:val="single" w:sz="6" w:space="0" w:color="auto"/>
            </w:tcBorders>
          </w:tcPr>
          <w:p w14:paraId="2340EF08" w14:textId="77777777" w:rsidR="002109CD" w:rsidRPr="00162129" w:rsidRDefault="002109CD">
            <w:pPr>
              <w:pStyle w:val="TAH"/>
              <w:rPr>
                <w:lang w:eastAsia="en-US"/>
              </w:rPr>
            </w:pPr>
            <w:r w:rsidRPr="00162129">
              <w:rPr>
                <w:lang w:eastAsia="en-US"/>
              </w:rPr>
              <w:t>Values</w:t>
            </w:r>
          </w:p>
        </w:tc>
      </w:tr>
      <w:tr w:rsidR="002109CD" w:rsidRPr="00162129" w14:paraId="4C90A1A4" w14:textId="77777777">
        <w:trPr>
          <w:gridAfter w:val="1"/>
          <w:wAfter w:w="60" w:type="dxa"/>
          <w:cantSplit/>
          <w:jc w:val="center"/>
        </w:trPr>
        <w:tc>
          <w:tcPr>
            <w:tcW w:w="550" w:type="dxa"/>
            <w:tcBorders>
              <w:top w:val="nil"/>
              <w:left w:val="single" w:sz="6" w:space="0" w:color="auto"/>
              <w:bottom w:val="single" w:sz="6" w:space="0" w:color="auto"/>
              <w:right w:val="single" w:sz="6" w:space="0" w:color="auto"/>
            </w:tcBorders>
          </w:tcPr>
          <w:p w14:paraId="73F35A22" w14:textId="77777777" w:rsidR="002109CD" w:rsidRPr="00162129" w:rsidRDefault="002109CD">
            <w:pPr>
              <w:pStyle w:val="TAH"/>
              <w:rPr>
                <w:lang w:eastAsia="en-US"/>
              </w:rPr>
            </w:pPr>
          </w:p>
        </w:tc>
        <w:tc>
          <w:tcPr>
            <w:tcW w:w="2862" w:type="dxa"/>
            <w:tcBorders>
              <w:top w:val="nil"/>
              <w:left w:val="single" w:sz="6" w:space="0" w:color="auto"/>
              <w:bottom w:val="single" w:sz="6" w:space="0" w:color="auto"/>
              <w:right w:val="single" w:sz="6" w:space="0" w:color="auto"/>
            </w:tcBorders>
          </w:tcPr>
          <w:p w14:paraId="59D5CBFA"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79FF18F2"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4A6D0808"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3D9E828" w14:textId="77777777" w:rsidR="002109CD" w:rsidRPr="00162129" w:rsidRDefault="002109CD">
            <w:pPr>
              <w:pStyle w:val="TAH"/>
              <w:rPr>
                <w:lang w:eastAsia="en-US"/>
              </w:rPr>
            </w:pPr>
          </w:p>
        </w:tc>
        <w:tc>
          <w:tcPr>
            <w:tcW w:w="914" w:type="dxa"/>
            <w:tcBorders>
              <w:top w:val="nil"/>
              <w:left w:val="single" w:sz="6" w:space="0" w:color="auto"/>
              <w:bottom w:val="single" w:sz="6" w:space="0" w:color="auto"/>
              <w:right w:val="single" w:sz="6" w:space="0" w:color="auto"/>
            </w:tcBorders>
          </w:tcPr>
          <w:p w14:paraId="69AC2AC8" w14:textId="77777777" w:rsidR="002109CD" w:rsidRPr="00162129" w:rsidRDefault="002109CD">
            <w:pPr>
              <w:pStyle w:val="TAH"/>
              <w:rPr>
                <w:lang w:eastAsia="en-US"/>
              </w:rPr>
            </w:pPr>
          </w:p>
        </w:tc>
        <w:tc>
          <w:tcPr>
            <w:tcW w:w="1093" w:type="dxa"/>
            <w:tcBorders>
              <w:top w:val="single" w:sz="6" w:space="0" w:color="auto"/>
              <w:left w:val="nil"/>
              <w:bottom w:val="single" w:sz="6" w:space="0" w:color="auto"/>
              <w:right w:val="single" w:sz="6" w:space="0" w:color="auto"/>
            </w:tcBorders>
          </w:tcPr>
          <w:p w14:paraId="0CF23C36" w14:textId="77777777" w:rsidR="002109CD" w:rsidRPr="00162129" w:rsidRDefault="002109CD">
            <w:pPr>
              <w:pStyle w:val="TAH"/>
              <w:rPr>
                <w:lang w:eastAsia="en-US"/>
              </w:rPr>
            </w:pPr>
            <w:r w:rsidRPr="00162129">
              <w:rPr>
                <w:lang w:eastAsia="en-US"/>
              </w:rPr>
              <w:t>Allowed</w:t>
            </w:r>
          </w:p>
        </w:tc>
        <w:tc>
          <w:tcPr>
            <w:tcW w:w="1158" w:type="dxa"/>
            <w:tcBorders>
              <w:top w:val="single" w:sz="6" w:space="0" w:color="auto"/>
              <w:left w:val="nil"/>
              <w:bottom w:val="single" w:sz="6" w:space="0" w:color="auto"/>
              <w:right w:val="single" w:sz="6" w:space="0" w:color="auto"/>
            </w:tcBorders>
          </w:tcPr>
          <w:p w14:paraId="43FC9944" w14:textId="77777777" w:rsidR="002109CD" w:rsidRPr="00162129" w:rsidRDefault="002109CD">
            <w:pPr>
              <w:pStyle w:val="TAH"/>
              <w:rPr>
                <w:lang w:eastAsia="en-US"/>
              </w:rPr>
            </w:pPr>
            <w:r w:rsidRPr="00162129">
              <w:rPr>
                <w:lang w:eastAsia="en-US"/>
              </w:rPr>
              <w:t>Supported</w:t>
            </w:r>
          </w:p>
        </w:tc>
      </w:tr>
      <w:tr w:rsidR="002109CD" w:rsidRPr="00162129" w14:paraId="3CDBA483" w14:textId="77777777">
        <w:trPr>
          <w:gridAfter w:val="1"/>
          <w:wAfter w:w="60" w:type="dxa"/>
          <w:cantSplit/>
          <w:jc w:val="center"/>
        </w:trPr>
        <w:tc>
          <w:tcPr>
            <w:tcW w:w="550" w:type="dxa"/>
            <w:tcBorders>
              <w:top w:val="single" w:sz="6" w:space="0" w:color="auto"/>
              <w:left w:val="single" w:sz="6" w:space="0" w:color="auto"/>
              <w:bottom w:val="single" w:sz="6" w:space="0" w:color="auto"/>
              <w:right w:val="single" w:sz="6" w:space="0" w:color="auto"/>
            </w:tcBorders>
          </w:tcPr>
          <w:p w14:paraId="6395E58C" w14:textId="77777777" w:rsidR="002109CD" w:rsidRPr="00162129" w:rsidRDefault="002109CD">
            <w:pPr>
              <w:pStyle w:val="TAC"/>
            </w:pPr>
            <w:r w:rsidRPr="00162129">
              <w:t>1</w:t>
            </w:r>
          </w:p>
        </w:tc>
        <w:tc>
          <w:tcPr>
            <w:tcW w:w="2862" w:type="dxa"/>
            <w:tcBorders>
              <w:top w:val="single" w:sz="6" w:space="0" w:color="auto"/>
              <w:left w:val="single" w:sz="6" w:space="0" w:color="auto"/>
              <w:bottom w:val="single" w:sz="6" w:space="0" w:color="auto"/>
              <w:right w:val="single" w:sz="6" w:space="0" w:color="auto"/>
            </w:tcBorders>
          </w:tcPr>
          <w:p w14:paraId="089404F4" w14:textId="77777777" w:rsidR="002109CD" w:rsidRPr="00162129" w:rsidRDefault="002109CD">
            <w:pPr>
              <w:pStyle w:val="TAL"/>
            </w:pPr>
            <w:r w:rsidRPr="00162129">
              <w:t>Signalling Access Protocol (SAP).</w:t>
            </w:r>
          </w:p>
          <w:p w14:paraId="318EB6FE" w14:textId="77777777" w:rsidR="002109CD" w:rsidRPr="00162129" w:rsidRDefault="002109CD">
            <w:pPr>
              <w:pStyle w:val="TAL"/>
            </w:pPr>
          </w:p>
        </w:tc>
        <w:tc>
          <w:tcPr>
            <w:tcW w:w="1439" w:type="dxa"/>
            <w:tcBorders>
              <w:top w:val="single" w:sz="6" w:space="0" w:color="auto"/>
              <w:left w:val="single" w:sz="6" w:space="0" w:color="auto"/>
              <w:bottom w:val="single" w:sz="6" w:space="0" w:color="auto"/>
              <w:right w:val="single" w:sz="6" w:space="0" w:color="auto"/>
            </w:tcBorders>
          </w:tcPr>
          <w:p w14:paraId="4B0F0A83" w14:textId="77777777" w:rsidR="002109CD" w:rsidRPr="00162129" w:rsidRDefault="002109CD">
            <w:pPr>
              <w:pStyle w:val="TAL"/>
            </w:pPr>
            <w:r w:rsidRPr="00162129">
              <w:t>3GPP TS 07.01 annex B</w:t>
            </w:r>
          </w:p>
          <w:p w14:paraId="1B130E1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50F9125"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14012A9"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1218852F"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51BA20DC" w14:textId="77777777" w:rsidR="002109CD" w:rsidRPr="00162129" w:rsidRDefault="002109CD">
            <w:pPr>
              <w:pStyle w:val="TAL"/>
            </w:pPr>
            <w:r w:rsidRPr="00162129">
              <w:t>I.440, X.21</w:t>
            </w:r>
          </w:p>
        </w:tc>
        <w:tc>
          <w:tcPr>
            <w:tcW w:w="1158" w:type="dxa"/>
            <w:tcBorders>
              <w:top w:val="single" w:sz="6" w:space="0" w:color="auto"/>
              <w:left w:val="nil"/>
              <w:bottom w:val="single" w:sz="6" w:space="0" w:color="auto"/>
              <w:right w:val="single" w:sz="6" w:space="0" w:color="auto"/>
            </w:tcBorders>
          </w:tcPr>
          <w:p w14:paraId="6C8B7385" w14:textId="77777777" w:rsidR="002109CD" w:rsidRPr="00162129" w:rsidRDefault="002109CD">
            <w:pPr>
              <w:pStyle w:val="TAC"/>
            </w:pPr>
          </w:p>
        </w:tc>
      </w:tr>
      <w:tr w:rsidR="002109CD" w:rsidRPr="00162129" w14:paraId="5F935A43" w14:textId="77777777">
        <w:trPr>
          <w:gridAfter w:val="1"/>
          <w:wAfter w:w="60" w:type="dxa"/>
          <w:cantSplit/>
          <w:jc w:val="center"/>
        </w:trPr>
        <w:tc>
          <w:tcPr>
            <w:tcW w:w="550" w:type="dxa"/>
            <w:tcBorders>
              <w:top w:val="single" w:sz="6" w:space="0" w:color="auto"/>
              <w:left w:val="single" w:sz="6" w:space="0" w:color="auto"/>
              <w:bottom w:val="single" w:sz="6" w:space="0" w:color="auto"/>
              <w:right w:val="single" w:sz="6" w:space="0" w:color="auto"/>
            </w:tcBorders>
          </w:tcPr>
          <w:p w14:paraId="5142FE58" w14:textId="77777777" w:rsidR="002109CD" w:rsidRPr="00162129" w:rsidRDefault="002109CD">
            <w:pPr>
              <w:pStyle w:val="TAC"/>
            </w:pPr>
            <w:r w:rsidRPr="00162129">
              <w:t>2</w:t>
            </w:r>
          </w:p>
        </w:tc>
        <w:tc>
          <w:tcPr>
            <w:tcW w:w="2862" w:type="dxa"/>
            <w:tcBorders>
              <w:top w:val="single" w:sz="6" w:space="0" w:color="auto"/>
              <w:left w:val="single" w:sz="6" w:space="0" w:color="auto"/>
              <w:bottom w:val="single" w:sz="6" w:space="0" w:color="auto"/>
              <w:right w:val="single" w:sz="6" w:space="0" w:color="auto"/>
            </w:tcBorders>
          </w:tcPr>
          <w:p w14:paraId="12245E1F" w14:textId="77777777" w:rsidR="002109CD" w:rsidRPr="00162129" w:rsidRDefault="002109CD">
            <w:pPr>
              <w:pStyle w:val="TAL"/>
            </w:pPr>
            <w:r w:rsidRPr="00162129">
              <w:t>Fixed Network User Rate (FNUR)</w:t>
            </w:r>
          </w:p>
        </w:tc>
        <w:tc>
          <w:tcPr>
            <w:tcW w:w="1439" w:type="dxa"/>
            <w:tcBorders>
              <w:top w:val="single" w:sz="6" w:space="0" w:color="auto"/>
              <w:left w:val="single" w:sz="6" w:space="0" w:color="auto"/>
              <w:bottom w:val="single" w:sz="6" w:space="0" w:color="auto"/>
              <w:right w:val="single" w:sz="6" w:space="0" w:color="auto"/>
            </w:tcBorders>
          </w:tcPr>
          <w:p w14:paraId="183B912C" w14:textId="77777777" w:rsidR="002109CD" w:rsidRPr="00162129" w:rsidRDefault="002109CD">
            <w:pPr>
              <w:pStyle w:val="TAL"/>
            </w:pPr>
            <w:r w:rsidRPr="00162129">
              <w:t>3GPP TS 07.01 annex B</w:t>
            </w:r>
          </w:p>
          <w:p w14:paraId="403D0A8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0C95960"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7766F2C"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2593C6C6"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313D6C6D" w14:textId="77777777" w:rsidR="002109CD" w:rsidRPr="00162129" w:rsidRDefault="002109CD">
            <w:pPr>
              <w:pStyle w:val="TAL"/>
            </w:pPr>
            <w:r w:rsidRPr="00162129">
              <w:t>48, 56</w:t>
            </w:r>
          </w:p>
        </w:tc>
        <w:tc>
          <w:tcPr>
            <w:tcW w:w="1158" w:type="dxa"/>
            <w:tcBorders>
              <w:top w:val="single" w:sz="6" w:space="0" w:color="auto"/>
              <w:left w:val="nil"/>
              <w:bottom w:val="single" w:sz="6" w:space="0" w:color="auto"/>
              <w:right w:val="single" w:sz="6" w:space="0" w:color="auto"/>
            </w:tcBorders>
          </w:tcPr>
          <w:p w14:paraId="1C756AEA" w14:textId="77777777" w:rsidR="002109CD" w:rsidRPr="00162129" w:rsidRDefault="002109CD">
            <w:pPr>
              <w:pStyle w:val="TAL"/>
            </w:pPr>
          </w:p>
        </w:tc>
      </w:tr>
      <w:tr w:rsidR="002109CD" w:rsidRPr="00162129" w14:paraId="4C78DD23" w14:textId="77777777">
        <w:trPr>
          <w:gridAfter w:val="1"/>
          <w:wAfter w:w="60" w:type="dxa"/>
          <w:cantSplit/>
          <w:jc w:val="center"/>
        </w:trPr>
        <w:tc>
          <w:tcPr>
            <w:tcW w:w="550" w:type="dxa"/>
            <w:tcBorders>
              <w:top w:val="single" w:sz="6" w:space="0" w:color="auto"/>
              <w:left w:val="single" w:sz="6" w:space="0" w:color="auto"/>
              <w:bottom w:val="single" w:sz="6" w:space="0" w:color="auto"/>
              <w:right w:val="single" w:sz="6" w:space="0" w:color="auto"/>
            </w:tcBorders>
          </w:tcPr>
          <w:p w14:paraId="32FAB294" w14:textId="77777777" w:rsidR="002109CD" w:rsidRPr="00162129" w:rsidRDefault="002109CD">
            <w:pPr>
              <w:pStyle w:val="TAC"/>
            </w:pPr>
            <w:r w:rsidRPr="00162129">
              <w:t>3</w:t>
            </w:r>
          </w:p>
        </w:tc>
        <w:tc>
          <w:tcPr>
            <w:tcW w:w="2862" w:type="dxa"/>
            <w:tcBorders>
              <w:top w:val="single" w:sz="6" w:space="0" w:color="auto"/>
              <w:left w:val="single" w:sz="6" w:space="0" w:color="auto"/>
              <w:bottom w:val="single" w:sz="6" w:space="0" w:color="auto"/>
              <w:right w:val="single" w:sz="6" w:space="0" w:color="auto"/>
            </w:tcBorders>
          </w:tcPr>
          <w:p w14:paraId="56A1A35E" w14:textId="77777777" w:rsidR="002109CD" w:rsidRPr="00162129" w:rsidRDefault="002109CD">
            <w:pPr>
              <w:pStyle w:val="TAL"/>
            </w:pPr>
            <w:r w:rsidRPr="00162129">
              <w:t>all allowed combinations according to 3GPP TS 07.01 B.1.3.1.4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1205318E"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6C4AD758"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0E34451B"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064BD349"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25F54D05" w14:textId="77777777" w:rsidR="002109CD" w:rsidRPr="00162129" w:rsidRDefault="002109CD">
            <w:pPr>
              <w:pStyle w:val="TAL"/>
            </w:pPr>
          </w:p>
        </w:tc>
        <w:tc>
          <w:tcPr>
            <w:tcW w:w="1158" w:type="dxa"/>
            <w:tcBorders>
              <w:top w:val="single" w:sz="6" w:space="0" w:color="auto"/>
              <w:left w:val="nil"/>
              <w:bottom w:val="single" w:sz="6" w:space="0" w:color="auto"/>
              <w:right w:val="single" w:sz="6" w:space="0" w:color="auto"/>
            </w:tcBorders>
          </w:tcPr>
          <w:p w14:paraId="4E9886D1" w14:textId="77777777" w:rsidR="002109CD" w:rsidRPr="00162129" w:rsidRDefault="002109CD">
            <w:pPr>
              <w:pStyle w:val="TAC"/>
            </w:pPr>
          </w:p>
        </w:tc>
      </w:tr>
      <w:tr w:rsidR="002109CD" w:rsidRPr="00162129" w14:paraId="62CEEC06" w14:textId="77777777">
        <w:trPr>
          <w:cantSplit/>
          <w:jc w:val="center"/>
        </w:trPr>
        <w:tc>
          <w:tcPr>
            <w:tcW w:w="9804" w:type="dxa"/>
            <w:gridSpan w:val="9"/>
            <w:tcBorders>
              <w:top w:val="single" w:sz="6" w:space="0" w:color="auto"/>
              <w:left w:val="nil"/>
              <w:bottom w:val="nil"/>
              <w:right w:val="nil"/>
            </w:tcBorders>
          </w:tcPr>
          <w:p w14:paraId="53C8600E" w14:textId="77777777" w:rsidR="002109CD" w:rsidRPr="00162129" w:rsidRDefault="002109CD">
            <w:pPr>
              <w:pStyle w:val="TAL"/>
            </w:pPr>
          </w:p>
          <w:p w14:paraId="4919D8D8" w14:textId="77777777" w:rsidR="002109CD" w:rsidRPr="00162129" w:rsidRDefault="002109CD">
            <w:pPr>
              <w:pStyle w:val="TAL"/>
            </w:pPr>
            <w:r w:rsidRPr="00162129">
              <w:t>Detailed description (if not all allowed combinations are implemented):</w:t>
            </w:r>
          </w:p>
          <w:p w14:paraId="7FA0B58D" w14:textId="77777777" w:rsidR="002109CD" w:rsidRPr="00162129" w:rsidRDefault="002109CD">
            <w:pPr>
              <w:pStyle w:val="TAL"/>
            </w:pPr>
          </w:p>
          <w:p w14:paraId="5361CF51" w14:textId="77777777" w:rsidR="002109CD" w:rsidRPr="00162129" w:rsidRDefault="002109CD">
            <w:pPr>
              <w:pStyle w:val="TAL"/>
            </w:pPr>
          </w:p>
          <w:p w14:paraId="6A5B423F" w14:textId="77777777" w:rsidR="002109CD" w:rsidRPr="00162129" w:rsidRDefault="002109CD">
            <w:pPr>
              <w:pStyle w:val="TAL"/>
            </w:pPr>
          </w:p>
          <w:p w14:paraId="4A095356" w14:textId="77777777" w:rsidR="002109CD" w:rsidRPr="00162129" w:rsidRDefault="002109CD">
            <w:pPr>
              <w:pStyle w:val="TAL"/>
            </w:pPr>
          </w:p>
        </w:tc>
      </w:tr>
    </w:tbl>
    <w:p w14:paraId="37417D98" w14:textId="77777777" w:rsidR="002109CD" w:rsidRPr="00162129" w:rsidRDefault="002109CD"/>
    <w:p w14:paraId="667BFAC5" w14:textId="77777777" w:rsidR="002109CD" w:rsidRPr="00162129" w:rsidRDefault="002109CD"/>
    <w:p w14:paraId="3D504D81" w14:textId="77777777" w:rsidR="002109CD" w:rsidRPr="00162129" w:rsidRDefault="002109CD">
      <w:pPr>
        <w:pStyle w:val="TH"/>
      </w:pPr>
      <w:r w:rsidRPr="00162129">
        <w:t>Table A.10b: Bearer Service 30..34, UDI, 64 kbps bit transparent</w:t>
      </w:r>
    </w:p>
    <w:p w14:paraId="4CBA23F5" w14:textId="77777777" w:rsidR="002109CD" w:rsidRPr="00162129" w:rsidRDefault="002109CD">
      <w:pPr>
        <w:keepNext/>
        <w:keepLines/>
      </w:pPr>
      <w:r w:rsidRPr="00162129">
        <w:t>Prerequisite: A.6/4</w:t>
      </w:r>
      <w:r w:rsidRPr="00162129">
        <w:tab/>
        <w:t>-- BS3x_UDI_X.32[tbd] (diagram in 3GPP TS 07.01 B.1.3.1.5 (3GPP TS 27.001 B.1.3.1.5)).</w:t>
      </w:r>
    </w:p>
    <w:tbl>
      <w:tblPr>
        <w:tblW w:w="0" w:type="auto"/>
        <w:jc w:val="center"/>
        <w:tblLayout w:type="fixed"/>
        <w:tblCellMar>
          <w:left w:w="28" w:type="dxa"/>
          <w:right w:w="56" w:type="dxa"/>
        </w:tblCellMar>
        <w:tblLook w:val="0000" w:firstRow="0" w:lastRow="0" w:firstColumn="0" w:lastColumn="0" w:noHBand="0" w:noVBand="0"/>
      </w:tblPr>
      <w:tblGrid>
        <w:gridCol w:w="550"/>
        <w:gridCol w:w="2862"/>
        <w:gridCol w:w="1439"/>
        <w:gridCol w:w="864"/>
        <w:gridCol w:w="864"/>
        <w:gridCol w:w="914"/>
        <w:gridCol w:w="1093"/>
        <w:gridCol w:w="1158"/>
        <w:gridCol w:w="31"/>
      </w:tblGrid>
      <w:tr w:rsidR="002109CD" w:rsidRPr="00162129" w14:paraId="180CBAE3" w14:textId="77777777">
        <w:trPr>
          <w:gridAfter w:val="1"/>
          <w:wAfter w:w="31" w:type="dxa"/>
          <w:cantSplit/>
          <w:jc w:val="center"/>
        </w:trPr>
        <w:tc>
          <w:tcPr>
            <w:tcW w:w="550" w:type="dxa"/>
            <w:tcBorders>
              <w:top w:val="single" w:sz="6" w:space="0" w:color="auto"/>
              <w:left w:val="single" w:sz="6" w:space="0" w:color="auto"/>
              <w:bottom w:val="nil"/>
              <w:right w:val="single" w:sz="6" w:space="0" w:color="auto"/>
            </w:tcBorders>
          </w:tcPr>
          <w:p w14:paraId="1C023C88" w14:textId="77777777" w:rsidR="002109CD" w:rsidRPr="00162129" w:rsidRDefault="002109CD">
            <w:pPr>
              <w:pStyle w:val="TAH"/>
              <w:rPr>
                <w:lang w:eastAsia="en-US"/>
              </w:rPr>
            </w:pPr>
            <w:r w:rsidRPr="00162129">
              <w:rPr>
                <w:lang w:eastAsia="en-US"/>
              </w:rPr>
              <w:t>Item</w:t>
            </w:r>
          </w:p>
        </w:tc>
        <w:tc>
          <w:tcPr>
            <w:tcW w:w="2862" w:type="dxa"/>
            <w:tcBorders>
              <w:top w:val="single" w:sz="6" w:space="0" w:color="auto"/>
              <w:left w:val="single" w:sz="6" w:space="0" w:color="auto"/>
              <w:bottom w:val="nil"/>
              <w:right w:val="single" w:sz="6" w:space="0" w:color="auto"/>
            </w:tcBorders>
          </w:tcPr>
          <w:p w14:paraId="1CD8EEAC"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4948F7FA"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0F5E1434"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2739D553" w14:textId="77777777" w:rsidR="002109CD" w:rsidRPr="00162129" w:rsidRDefault="002109CD">
            <w:pPr>
              <w:pStyle w:val="TAH"/>
              <w:rPr>
                <w:lang w:eastAsia="en-US"/>
              </w:rPr>
            </w:pPr>
            <w:r w:rsidRPr="00162129">
              <w:rPr>
                <w:lang w:eastAsia="en-US"/>
              </w:rPr>
              <w:t>Status</w:t>
            </w:r>
          </w:p>
        </w:tc>
        <w:tc>
          <w:tcPr>
            <w:tcW w:w="914" w:type="dxa"/>
            <w:tcBorders>
              <w:top w:val="single" w:sz="6" w:space="0" w:color="auto"/>
              <w:left w:val="single" w:sz="6" w:space="0" w:color="auto"/>
              <w:bottom w:val="nil"/>
              <w:right w:val="single" w:sz="6" w:space="0" w:color="auto"/>
            </w:tcBorders>
          </w:tcPr>
          <w:p w14:paraId="70B9A119" w14:textId="77777777" w:rsidR="002109CD" w:rsidRPr="00162129" w:rsidRDefault="002109CD">
            <w:pPr>
              <w:pStyle w:val="TAH"/>
              <w:rPr>
                <w:lang w:eastAsia="en-US"/>
              </w:rPr>
            </w:pPr>
            <w:r w:rsidRPr="00162129">
              <w:rPr>
                <w:lang w:eastAsia="en-US"/>
              </w:rPr>
              <w:t>Support</w:t>
            </w:r>
          </w:p>
        </w:tc>
        <w:tc>
          <w:tcPr>
            <w:tcW w:w="2251" w:type="dxa"/>
            <w:gridSpan w:val="2"/>
            <w:tcBorders>
              <w:top w:val="single" w:sz="6" w:space="0" w:color="auto"/>
              <w:left w:val="nil"/>
              <w:bottom w:val="single" w:sz="6" w:space="0" w:color="auto"/>
              <w:right w:val="single" w:sz="6" w:space="0" w:color="auto"/>
            </w:tcBorders>
          </w:tcPr>
          <w:p w14:paraId="1C663505" w14:textId="77777777" w:rsidR="002109CD" w:rsidRPr="00162129" w:rsidRDefault="002109CD">
            <w:pPr>
              <w:pStyle w:val="TAH"/>
              <w:rPr>
                <w:lang w:eastAsia="en-US"/>
              </w:rPr>
            </w:pPr>
            <w:r w:rsidRPr="00162129">
              <w:rPr>
                <w:lang w:eastAsia="en-US"/>
              </w:rPr>
              <w:t>Values</w:t>
            </w:r>
          </w:p>
        </w:tc>
      </w:tr>
      <w:tr w:rsidR="002109CD" w:rsidRPr="00162129" w14:paraId="5893DA48" w14:textId="77777777">
        <w:trPr>
          <w:gridAfter w:val="1"/>
          <w:wAfter w:w="31" w:type="dxa"/>
          <w:cantSplit/>
          <w:jc w:val="center"/>
        </w:trPr>
        <w:tc>
          <w:tcPr>
            <w:tcW w:w="550" w:type="dxa"/>
            <w:tcBorders>
              <w:top w:val="nil"/>
              <w:left w:val="single" w:sz="6" w:space="0" w:color="auto"/>
              <w:bottom w:val="single" w:sz="6" w:space="0" w:color="auto"/>
              <w:right w:val="single" w:sz="6" w:space="0" w:color="auto"/>
            </w:tcBorders>
          </w:tcPr>
          <w:p w14:paraId="3B6A678A" w14:textId="77777777" w:rsidR="002109CD" w:rsidRPr="00162129" w:rsidRDefault="002109CD">
            <w:pPr>
              <w:pStyle w:val="TAH"/>
              <w:rPr>
                <w:lang w:eastAsia="en-US"/>
              </w:rPr>
            </w:pPr>
          </w:p>
        </w:tc>
        <w:tc>
          <w:tcPr>
            <w:tcW w:w="2862" w:type="dxa"/>
            <w:tcBorders>
              <w:top w:val="nil"/>
              <w:left w:val="single" w:sz="6" w:space="0" w:color="auto"/>
              <w:bottom w:val="single" w:sz="6" w:space="0" w:color="auto"/>
              <w:right w:val="single" w:sz="6" w:space="0" w:color="auto"/>
            </w:tcBorders>
          </w:tcPr>
          <w:p w14:paraId="7C12E123"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7B53EAE8"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D67B566"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6EA6F247" w14:textId="77777777" w:rsidR="002109CD" w:rsidRPr="00162129" w:rsidRDefault="002109CD">
            <w:pPr>
              <w:pStyle w:val="TAH"/>
              <w:rPr>
                <w:lang w:eastAsia="en-US"/>
              </w:rPr>
            </w:pPr>
          </w:p>
        </w:tc>
        <w:tc>
          <w:tcPr>
            <w:tcW w:w="914" w:type="dxa"/>
            <w:tcBorders>
              <w:top w:val="nil"/>
              <w:left w:val="single" w:sz="6" w:space="0" w:color="auto"/>
              <w:bottom w:val="single" w:sz="6" w:space="0" w:color="auto"/>
              <w:right w:val="single" w:sz="6" w:space="0" w:color="auto"/>
            </w:tcBorders>
          </w:tcPr>
          <w:p w14:paraId="15A98109" w14:textId="77777777" w:rsidR="002109CD" w:rsidRPr="00162129" w:rsidRDefault="002109CD">
            <w:pPr>
              <w:pStyle w:val="TAH"/>
              <w:rPr>
                <w:lang w:eastAsia="en-US"/>
              </w:rPr>
            </w:pPr>
          </w:p>
        </w:tc>
        <w:tc>
          <w:tcPr>
            <w:tcW w:w="1093" w:type="dxa"/>
            <w:tcBorders>
              <w:top w:val="single" w:sz="6" w:space="0" w:color="auto"/>
              <w:left w:val="nil"/>
              <w:bottom w:val="single" w:sz="6" w:space="0" w:color="auto"/>
              <w:right w:val="single" w:sz="6" w:space="0" w:color="auto"/>
            </w:tcBorders>
          </w:tcPr>
          <w:p w14:paraId="22C7F7D5" w14:textId="77777777" w:rsidR="002109CD" w:rsidRPr="00162129" w:rsidRDefault="002109CD">
            <w:pPr>
              <w:pStyle w:val="TAH"/>
              <w:rPr>
                <w:lang w:eastAsia="en-US"/>
              </w:rPr>
            </w:pPr>
            <w:r w:rsidRPr="00162129">
              <w:rPr>
                <w:lang w:eastAsia="en-US"/>
              </w:rPr>
              <w:t>Allowed</w:t>
            </w:r>
          </w:p>
        </w:tc>
        <w:tc>
          <w:tcPr>
            <w:tcW w:w="1158" w:type="dxa"/>
            <w:tcBorders>
              <w:top w:val="single" w:sz="6" w:space="0" w:color="auto"/>
              <w:left w:val="nil"/>
              <w:bottom w:val="single" w:sz="6" w:space="0" w:color="auto"/>
              <w:right w:val="single" w:sz="6" w:space="0" w:color="auto"/>
            </w:tcBorders>
          </w:tcPr>
          <w:p w14:paraId="6C7B7DBE" w14:textId="77777777" w:rsidR="002109CD" w:rsidRPr="00162129" w:rsidRDefault="002109CD">
            <w:pPr>
              <w:pStyle w:val="TAH"/>
              <w:rPr>
                <w:lang w:eastAsia="en-US"/>
              </w:rPr>
            </w:pPr>
            <w:r w:rsidRPr="00162129">
              <w:rPr>
                <w:lang w:eastAsia="en-US"/>
              </w:rPr>
              <w:t>Supported</w:t>
            </w:r>
          </w:p>
        </w:tc>
      </w:tr>
      <w:tr w:rsidR="002109CD" w:rsidRPr="00162129" w14:paraId="562F4281" w14:textId="77777777">
        <w:trPr>
          <w:gridAfter w:val="1"/>
          <w:wAfter w:w="31" w:type="dxa"/>
          <w:cantSplit/>
          <w:jc w:val="center"/>
        </w:trPr>
        <w:tc>
          <w:tcPr>
            <w:tcW w:w="550" w:type="dxa"/>
            <w:tcBorders>
              <w:top w:val="single" w:sz="6" w:space="0" w:color="auto"/>
              <w:left w:val="single" w:sz="6" w:space="0" w:color="auto"/>
              <w:bottom w:val="single" w:sz="6" w:space="0" w:color="auto"/>
              <w:right w:val="single" w:sz="6" w:space="0" w:color="auto"/>
            </w:tcBorders>
          </w:tcPr>
          <w:p w14:paraId="3B29EA87" w14:textId="77777777" w:rsidR="002109CD" w:rsidRPr="00162129" w:rsidRDefault="002109CD">
            <w:pPr>
              <w:pStyle w:val="TAC"/>
            </w:pPr>
            <w:r w:rsidRPr="00162129">
              <w:t>1</w:t>
            </w:r>
          </w:p>
        </w:tc>
        <w:tc>
          <w:tcPr>
            <w:tcW w:w="2862" w:type="dxa"/>
            <w:tcBorders>
              <w:top w:val="single" w:sz="6" w:space="0" w:color="auto"/>
              <w:left w:val="single" w:sz="6" w:space="0" w:color="auto"/>
              <w:bottom w:val="single" w:sz="6" w:space="0" w:color="auto"/>
              <w:right w:val="single" w:sz="6" w:space="0" w:color="auto"/>
            </w:tcBorders>
          </w:tcPr>
          <w:p w14:paraId="521705DF" w14:textId="77777777" w:rsidR="002109CD" w:rsidRPr="00162129" w:rsidRDefault="002109CD">
            <w:pPr>
              <w:pStyle w:val="TAL"/>
            </w:pPr>
            <w:r w:rsidRPr="00162129">
              <w:t>Signalling Access Protocol (SAP).</w:t>
            </w:r>
          </w:p>
          <w:p w14:paraId="58492B21" w14:textId="77777777" w:rsidR="002109CD" w:rsidRPr="00162129" w:rsidRDefault="002109CD">
            <w:pPr>
              <w:pStyle w:val="TAL"/>
            </w:pPr>
          </w:p>
        </w:tc>
        <w:tc>
          <w:tcPr>
            <w:tcW w:w="1439" w:type="dxa"/>
            <w:tcBorders>
              <w:top w:val="single" w:sz="6" w:space="0" w:color="auto"/>
              <w:left w:val="single" w:sz="6" w:space="0" w:color="auto"/>
              <w:bottom w:val="single" w:sz="6" w:space="0" w:color="auto"/>
              <w:right w:val="single" w:sz="6" w:space="0" w:color="auto"/>
            </w:tcBorders>
          </w:tcPr>
          <w:p w14:paraId="0A087924" w14:textId="77777777" w:rsidR="002109CD" w:rsidRPr="00162129" w:rsidRDefault="002109CD">
            <w:pPr>
              <w:pStyle w:val="TAL"/>
            </w:pPr>
            <w:r w:rsidRPr="00162129">
              <w:t>3GPP TS 07.01 annex B</w:t>
            </w:r>
          </w:p>
          <w:p w14:paraId="021C1FFE"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C03F272"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E78C87A"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4AAF983F"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4D7092B9" w14:textId="77777777" w:rsidR="002109CD" w:rsidRPr="00162129" w:rsidRDefault="002109CD">
            <w:pPr>
              <w:pStyle w:val="TAL"/>
            </w:pPr>
            <w:r w:rsidRPr="00162129">
              <w:t>I.440, X.21</w:t>
            </w:r>
          </w:p>
        </w:tc>
        <w:tc>
          <w:tcPr>
            <w:tcW w:w="1158" w:type="dxa"/>
            <w:tcBorders>
              <w:top w:val="single" w:sz="6" w:space="0" w:color="auto"/>
              <w:left w:val="nil"/>
              <w:bottom w:val="single" w:sz="6" w:space="0" w:color="auto"/>
              <w:right w:val="single" w:sz="6" w:space="0" w:color="auto"/>
            </w:tcBorders>
          </w:tcPr>
          <w:p w14:paraId="72B99FAA" w14:textId="77777777" w:rsidR="002109CD" w:rsidRPr="00162129" w:rsidRDefault="002109CD">
            <w:pPr>
              <w:pStyle w:val="TAC"/>
            </w:pPr>
          </w:p>
        </w:tc>
      </w:tr>
      <w:tr w:rsidR="002109CD" w:rsidRPr="00162129" w14:paraId="11A454AB" w14:textId="77777777">
        <w:trPr>
          <w:gridAfter w:val="1"/>
          <w:wAfter w:w="31" w:type="dxa"/>
          <w:cantSplit/>
          <w:jc w:val="center"/>
        </w:trPr>
        <w:tc>
          <w:tcPr>
            <w:tcW w:w="550" w:type="dxa"/>
            <w:tcBorders>
              <w:top w:val="single" w:sz="6" w:space="0" w:color="auto"/>
              <w:left w:val="single" w:sz="6" w:space="0" w:color="auto"/>
              <w:bottom w:val="single" w:sz="6" w:space="0" w:color="auto"/>
              <w:right w:val="single" w:sz="6" w:space="0" w:color="auto"/>
            </w:tcBorders>
          </w:tcPr>
          <w:p w14:paraId="6E17318B" w14:textId="77777777" w:rsidR="002109CD" w:rsidRPr="00162129" w:rsidRDefault="002109CD">
            <w:pPr>
              <w:pStyle w:val="TAC"/>
            </w:pPr>
            <w:r w:rsidRPr="00162129">
              <w:t>2</w:t>
            </w:r>
          </w:p>
        </w:tc>
        <w:tc>
          <w:tcPr>
            <w:tcW w:w="2862" w:type="dxa"/>
            <w:tcBorders>
              <w:top w:val="single" w:sz="6" w:space="0" w:color="auto"/>
              <w:left w:val="single" w:sz="6" w:space="0" w:color="auto"/>
              <w:bottom w:val="single" w:sz="6" w:space="0" w:color="auto"/>
              <w:right w:val="single" w:sz="6" w:space="0" w:color="auto"/>
            </w:tcBorders>
          </w:tcPr>
          <w:p w14:paraId="0AD483CE" w14:textId="77777777" w:rsidR="002109CD" w:rsidRPr="00162129" w:rsidRDefault="002109CD">
            <w:pPr>
              <w:pStyle w:val="TAL"/>
            </w:pPr>
            <w:r w:rsidRPr="00162129">
              <w:t>Acceptable channel codings (ACC)</w:t>
            </w:r>
          </w:p>
        </w:tc>
        <w:tc>
          <w:tcPr>
            <w:tcW w:w="1439" w:type="dxa"/>
            <w:tcBorders>
              <w:top w:val="single" w:sz="6" w:space="0" w:color="auto"/>
              <w:left w:val="single" w:sz="6" w:space="0" w:color="auto"/>
              <w:bottom w:val="single" w:sz="6" w:space="0" w:color="auto"/>
              <w:right w:val="single" w:sz="6" w:space="0" w:color="auto"/>
            </w:tcBorders>
          </w:tcPr>
          <w:p w14:paraId="15D1354E" w14:textId="77777777" w:rsidR="002109CD" w:rsidRPr="00162129" w:rsidRDefault="002109CD">
            <w:pPr>
              <w:pStyle w:val="TAL"/>
            </w:pPr>
            <w:r w:rsidRPr="00162129">
              <w:t>3GPP TS 07.01 annex B</w:t>
            </w:r>
          </w:p>
          <w:p w14:paraId="15F69F0C"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1403B32"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082BAA9C"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0E3CD40E"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4E9FC519" w14:textId="77777777" w:rsidR="002109CD" w:rsidRPr="00162129" w:rsidRDefault="002109CD">
            <w:pPr>
              <w:pStyle w:val="TAL"/>
            </w:pPr>
            <w:r w:rsidRPr="00162129">
              <w:t>9.6, 14.4</w:t>
            </w:r>
          </w:p>
        </w:tc>
        <w:tc>
          <w:tcPr>
            <w:tcW w:w="1158" w:type="dxa"/>
            <w:tcBorders>
              <w:top w:val="single" w:sz="6" w:space="0" w:color="auto"/>
              <w:left w:val="nil"/>
              <w:bottom w:val="single" w:sz="6" w:space="0" w:color="auto"/>
              <w:right w:val="single" w:sz="6" w:space="0" w:color="auto"/>
            </w:tcBorders>
          </w:tcPr>
          <w:p w14:paraId="625929C5" w14:textId="77777777" w:rsidR="002109CD" w:rsidRPr="00162129" w:rsidRDefault="002109CD">
            <w:pPr>
              <w:pStyle w:val="TAL"/>
            </w:pPr>
          </w:p>
        </w:tc>
      </w:tr>
      <w:tr w:rsidR="002109CD" w:rsidRPr="00162129" w14:paraId="22DA0DA7" w14:textId="77777777">
        <w:trPr>
          <w:gridAfter w:val="1"/>
          <w:wAfter w:w="31" w:type="dxa"/>
          <w:cantSplit/>
          <w:jc w:val="center"/>
        </w:trPr>
        <w:tc>
          <w:tcPr>
            <w:tcW w:w="550" w:type="dxa"/>
            <w:tcBorders>
              <w:top w:val="single" w:sz="6" w:space="0" w:color="auto"/>
              <w:left w:val="single" w:sz="6" w:space="0" w:color="auto"/>
              <w:bottom w:val="single" w:sz="6" w:space="0" w:color="auto"/>
              <w:right w:val="single" w:sz="6" w:space="0" w:color="auto"/>
            </w:tcBorders>
          </w:tcPr>
          <w:p w14:paraId="6850DF63" w14:textId="77777777" w:rsidR="002109CD" w:rsidRPr="00162129" w:rsidRDefault="002109CD">
            <w:pPr>
              <w:pStyle w:val="TAC"/>
            </w:pPr>
            <w:r w:rsidRPr="00162129">
              <w:t>3</w:t>
            </w:r>
          </w:p>
        </w:tc>
        <w:tc>
          <w:tcPr>
            <w:tcW w:w="2862" w:type="dxa"/>
            <w:tcBorders>
              <w:top w:val="single" w:sz="6" w:space="0" w:color="auto"/>
              <w:left w:val="single" w:sz="6" w:space="0" w:color="auto"/>
              <w:bottom w:val="single" w:sz="6" w:space="0" w:color="auto"/>
              <w:right w:val="single" w:sz="6" w:space="0" w:color="auto"/>
            </w:tcBorders>
          </w:tcPr>
          <w:p w14:paraId="0196CCCF" w14:textId="77777777" w:rsidR="002109CD" w:rsidRPr="00162129" w:rsidRDefault="002109CD">
            <w:pPr>
              <w:pStyle w:val="TAL"/>
            </w:pPr>
            <w:r w:rsidRPr="00162129">
              <w:t>Maximum number of Traffic Channels (MaxNumTCH)</w:t>
            </w:r>
          </w:p>
        </w:tc>
        <w:tc>
          <w:tcPr>
            <w:tcW w:w="1439" w:type="dxa"/>
            <w:tcBorders>
              <w:top w:val="single" w:sz="6" w:space="0" w:color="auto"/>
              <w:left w:val="single" w:sz="6" w:space="0" w:color="auto"/>
              <w:bottom w:val="single" w:sz="6" w:space="0" w:color="auto"/>
              <w:right w:val="single" w:sz="6" w:space="0" w:color="auto"/>
            </w:tcBorders>
          </w:tcPr>
          <w:p w14:paraId="113BCDA3" w14:textId="77777777" w:rsidR="002109CD" w:rsidRPr="00162129" w:rsidRDefault="002109CD">
            <w:pPr>
              <w:pStyle w:val="TAL"/>
            </w:pPr>
            <w:r w:rsidRPr="00162129">
              <w:t>3GPP TS 07.01 annex B</w:t>
            </w:r>
          </w:p>
          <w:p w14:paraId="3E4C8EA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A0A6B7D"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1CCA541B"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19096468"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185DA008" w14:textId="77777777" w:rsidR="002109CD" w:rsidRPr="00162129" w:rsidRDefault="002109CD">
            <w:pPr>
              <w:pStyle w:val="TAL"/>
            </w:pPr>
            <w:r w:rsidRPr="00162129">
              <w:t>5, 6</w:t>
            </w:r>
          </w:p>
        </w:tc>
        <w:tc>
          <w:tcPr>
            <w:tcW w:w="1158" w:type="dxa"/>
            <w:tcBorders>
              <w:top w:val="single" w:sz="6" w:space="0" w:color="auto"/>
              <w:left w:val="nil"/>
              <w:bottom w:val="single" w:sz="6" w:space="0" w:color="auto"/>
              <w:right w:val="single" w:sz="6" w:space="0" w:color="auto"/>
            </w:tcBorders>
          </w:tcPr>
          <w:p w14:paraId="5AD119DD" w14:textId="77777777" w:rsidR="002109CD" w:rsidRPr="00162129" w:rsidRDefault="002109CD">
            <w:pPr>
              <w:pStyle w:val="TAL"/>
            </w:pPr>
          </w:p>
        </w:tc>
      </w:tr>
      <w:tr w:rsidR="002109CD" w:rsidRPr="00162129" w14:paraId="2DC73480" w14:textId="77777777">
        <w:trPr>
          <w:gridAfter w:val="1"/>
          <w:wAfter w:w="31" w:type="dxa"/>
          <w:cantSplit/>
          <w:jc w:val="center"/>
        </w:trPr>
        <w:tc>
          <w:tcPr>
            <w:tcW w:w="550" w:type="dxa"/>
            <w:tcBorders>
              <w:top w:val="single" w:sz="6" w:space="0" w:color="auto"/>
              <w:left w:val="single" w:sz="6" w:space="0" w:color="auto"/>
              <w:bottom w:val="single" w:sz="6" w:space="0" w:color="auto"/>
              <w:right w:val="single" w:sz="6" w:space="0" w:color="auto"/>
            </w:tcBorders>
          </w:tcPr>
          <w:p w14:paraId="224A7565" w14:textId="77777777" w:rsidR="002109CD" w:rsidRPr="00162129" w:rsidRDefault="002109CD">
            <w:pPr>
              <w:pStyle w:val="TAC"/>
            </w:pPr>
            <w:r w:rsidRPr="00162129">
              <w:t>4</w:t>
            </w:r>
          </w:p>
        </w:tc>
        <w:tc>
          <w:tcPr>
            <w:tcW w:w="2862" w:type="dxa"/>
            <w:tcBorders>
              <w:top w:val="single" w:sz="6" w:space="0" w:color="auto"/>
              <w:left w:val="single" w:sz="6" w:space="0" w:color="auto"/>
              <w:bottom w:val="single" w:sz="6" w:space="0" w:color="auto"/>
              <w:right w:val="single" w:sz="6" w:space="0" w:color="auto"/>
            </w:tcBorders>
          </w:tcPr>
          <w:p w14:paraId="1D86603C" w14:textId="77777777" w:rsidR="002109CD" w:rsidRPr="00162129" w:rsidRDefault="002109CD">
            <w:pPr>
              <w:pStyle w:val="TAL"/>
            </w:pPr>
            <w:r w:rsidRPr="00162129">
              <w:t>all allowed combinations according to 3GPP TS 07.01 B.1.3.1.5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4726AEA5"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3206C968"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49696FF9"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6CF99173"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3D4DDB7E" w14:textId="77777777" w:rsidR="002109CD" w:rsidRPr="00162129" w:rsidRDefault="002109CD">
            <w:pPr>
              <w:pStyle w:val="TAL"/>
            </w:pPr>
          </w:p>
        </w:tc>
        <w:tc>
          <w:tcPr>
            <w:tcW w:w="1158" w:type="dxa"/>
            <w:tcBorders>
              <w:top w:val="single" w:sz="6" w:space="0" w:color="auto"/>
              <w:left w:val="nil"/>
              <w:bottom w:val="single" w:sz="6" w:space="0" w:color="auto"/>
              <w:right w:val="single" w:sz="6" w:space="0" w:color="auto"/>
            </w:tcBorders>
          </w:tcPr>
          <w:p w14:paraId="6EEA4E35" w14:textId="77777777" w:rsidR="002109CD" w:rsidRPr="00162129" w:rsidRDefault="002109CD">
            <w:pPr>
              <w:pStyle w:val="TAC"/>
            </w:pPr>
          </w:p>
        </w:tc>
      </w:tr>
      <w:tr w:rsidR="002109CD" w:rsidRPr="00162129" w14:paraId="5981BFC4" w14:textId="77777777">
        <w:trPr>
          <w:cantSplit/>
          <w:jc w:val="center"/>
        </w:trPr>
        <w:tc>
          <w:tcPr>
            <w:tcW w:w="9775" w:type="dxa"/>
            <w:gridSpan w:val="9"/>
            <w:tcBorders>
              <w:top w:val="single" w:sz="6" w:space="0" w:color="auto"/>
              <w:left w:val="nil"/>
              <w:bottom w:val="nil"/>
              <w:right w:val="nil"/>
            </w:tcBorders>
          </w:tcPr>
          <w:p w14:paraId="4E35E60B" w14:textId="77777777" w:rsidR="002109CD" w:rsidRPr="00162129" w:rsidRDefault="002109CD">
            <w:pPr>
              <w:pStyle w:val="TAL"/>
            </w:pPr>
          </w:p>
          <w:p w14:paraId="04C72225" w14:textId="77777777" w:rsidR="002109CD" w:rsidRPr="00162129" w:rsidRDefault="002109CD">
            <w:pPr>
              <w:pStyle w:val="TAL"/>
            </w:pPr>
            <w:r w:rsidRPr="00162129">
              <w:t>Detailed description (if not all allowed combinations are implemented):</w:t>
            </w:r>
          </w:p>
          <w:p w14:paraId="6675995D" w14:textId="77777777" w:rsidR="002109CD" w:rsidRPr="00162129" w:rsidRDefault="002109CD">
            <w:pPr>
              <w:pStyle w:val="TAL"/>
            </w:pPr>
          </w:p>
          <w:p w14:paraId="48898044" w14:textId="77777777" w:rsidR="002109CD" w:rsidRPr="00162129" w:rsidRDefault="002109CD">
            <w:pPr>
              <w:pStyle w:val="TAL"/>
            </w:pPr>
          </w:p>
          <w:p w14:paraId="5E0A97BA" w14:textId="77777777" w:rsidR="002109CD" w:rsidRPr="00162129" w:rsidRDefault="002109CD">
            <w:pPr>
              <w:pStyle w:val="TAL"/>
            </w:pPr>
          </w:p>
          <w:p w14:paraId="576BB168" w14:textId="77777777" w:rsidR="002109CD" w:rsidRPr="00162129" w:rsidRDefault="002109CD">
            <w:pPr>
              <w:pStyle w:val="TAL"/>
            </w:pPr>
          </w:p>
        </w:tc>
      </w:tr>
    </w:tbl>
    <w:p w14:paraId="61A6AC00" w14:textId="77777777" w:rsidR="002109CD" w:rsidRPr="00162129" w:rsidRDefault="002109CD"/>
    <w:p w14:paraId="5221681F" w14:textId="77777777" w:rsidR="002109CD" w:rsidRPr="00162129" w:rsidRDefault="002109CD">
      <w:pPr>
        <w:pStyle w:val="TH"/>
        <w:rPr>
          <w:lang w:val="fr-FR"/>
        </w:rPr>
      </w:pPr>
      <w:r w:rsidRPr="00162129">
        <w:rPr>
          <w:lang w:val="fr-FR"/>
        </w:rPr>
        <w:t>Table A.11: Bearer Service 30..34, 3.1 kHz, Non-X</w:t>
      </w:r>
      <w:r w:rsidR="00350713" w:rsidRPr="00162129">
        <w:rPr>
          <w:lang w:val="fr-FR" w:eastAsia="zh-TW"/>
        </w:rPr>
        <w:t>.32</w:t>
      </w:r>
    </w:p>
    <w:p w14:paraId="66A44B38" w14:textId="77777777" w:rsidR="002109CD" w:rsidRPr="00162129" w:rsidRDefault="002109CD">
      <w:pPr>
        <w:keepNext/>
        <w:keepLines/>
      </w:pPr>
      <w:r w:rsidRPr="00162129">
        <w:t>Prerequisite: A.6/5</w:t>
      </w:r>
      <w:r w:rsidRPr="00162129">
        <w:tab/>
        <w:t>-- BS3x_3.1kHz_nonX.32 (diagram in 3GPP TS 07.01 B.1.3.2.1 (3GPP TS 27.001 B.1.3.2.1)).</w:t>
      </w:r>
    </w:p>
    <w:tbl>
      <w:tblPr>
        <w:tblW w:w="9719" w:type="dxa"/>
        <w:jc w:val="center"/>
        <w:tblLayout w:type="fixed"/>
        <w:tblCellMar>
          <w:left w:w="28" w:type="dxa"/>
          <w:right w:w="56" w:type="dxa"/>
        </w:tblCellMar>
        <w:tblLook w:val="0000" w:firstRow="0" w:lastRow="0" w:firstColumn="0" w:lastColumn="0" w:noHBand="0" w:noVBand="0"/>
      </w:tblPr>
      <w:tblGrid>
        <w:gridCol w:w="498"/>
        <w:gridCol w:w="2862"/>
        <w:gridCol w:w="1439"/>
        <w:gridCol w:w="864"/>
        <w:gridCol w:w="864"/>
        <w:gridCol w:w="914"/>
        <w:gridCol w:w="1093"/>
        <w:gridCol w:w="1176"/>
        <w:gridCol w:w="9"/>
      </w:tblGrid>
      <w:tr w:rsidR="002109CD" w:rsidRPr="00162129" w14:paraId="37F9B907" w14:textId="77777777">
        <w:trPr>
          <w:cantSplit/>
          <w:jc w:val="center"/>
        </w:trPr>
        <w:tc>
          <w:tcPr>
            <w:tcW w:w="498" w:type="dxa"/>
            <w:tcBorders>
              <w:top w:val="single" w:sz="6" w:space="0" w:color="auto"/>
              <w:left w:val="single" w:sz="6" w:space="0" w:color="auto"/>
              <w:bottom w:val="nil"/>
              <w:right w:val="single" w:sz="6" w:space="0" w:color="auto"/>
            </w:tcBorders>
          </w:tcPr>
          <w:p w14:paraId="47E69B01" w14:textId="77777777" w:rsidR="002109CD" w:rsidRPr="00162129" w:rsidRDefault="002109CD">
            <w:pPr>
              <w:pStyle w:val="TAH"/>
              <w:rPr>
                <w:lang w:eastAsia="en-US"/>
              </w:rPr>
            </w:pPr>
            <w:r w:rsidRPr="00162129">
              <w:rPr>
                <w:lang w:eastAsia="en-US"/>
              </w:rPr>
              <w:t>Item</w:t>
            </w:r>
          </w:p>
        </w:tc>
        <w:tc>
          <w:tcPr>
            <w:tcW w:w="2862" w:type="dxa"/>
            <w:tcBorders>
              <w:top w:val="single" w:sz="6" w:space="0" w:color="auto"/>
              <w:left w:val="single" w:sz="6" w:space="0" w:color="auto"/>
              <w:bottom w:val="nil"/>
              <w:right w:val="single" w:sz="6" w:space="0" w:color="auto"/>
            </w:tcBorders>
          </w:tcPr>
          <w:p w14:paraId="74D55245"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36C22A43"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51DC164B"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03501FCE" w14:textId="77777777" w:rsidR="002109CD" w:rsidRPr="00162129" w:rsidRDefault="002109CD">
            <w:pPr>
              <w:pStyle w:val="TAH"/>
              <w:rPr>
                <w:lang w:eastAsia="en-US"/>
              </w:rPr>
            </w:pPr>
            <w:r w:rsidRPr="00162129">
              <w:rPr>
                <w:lang w:eastAsia="en-US"/>
              </w:rPr>
              <w:t>Status</w:t>
            </w:r>
          </w:p>
        </w:tc>
        <w:tc>
          <w:tcPr>
            <w:tcW w:w="914" w:type="dxa"/>
            <w:tcBorders>
              <w:top w:val="single" w:sz="6" w:space="0" w:color="auto"/>
              <w:left w:val="single" w:sz="6" w:space="0" w:color="auto"/>
              <w:bottom w:val="nil"/>
              <w:right w:val="single" w:sz="6" w:space="0" w:color="auto"/>
            </w:tcBorders>
          </w:tcPr>
          <w:p w14:paraId="33E0CC2C" w14:textId="77777777" w:rsidR="002109CD" w:rsidRPr="00162129" w:rsidRDefault="002109CD">
            <w:pPr>
              <w:pStyle w:val="TAH"/>
              <w:rPr>
                <w:lang w:eastAsia="en-US"/>
              </w:rPr>
            </w:pPr>
            <w:r w:rsidRPr="00162129">
              <w:rPr>
                <w:lang w:eastAsia="en-US"/>
              </w:rPr>
              <w:t>Support</w:t>
            </w:r>
          </w:p>
        </w:tc>
        <w:tc>
          <w:tcPr>
            <w:tcW w:w="2278" w:type="dxa"/>
            <w:gridSpan w:val="3"/>
            <w:tcBorders>
              <w:top w:val="single" w:sz="6" w:space="0" w:color="auto"/>
              <w:left w:val="nil"/>
              <w:bottom w:val="single" w:sz="6" w:space="0" w:color="auto"/>
              <w:right w:val="single" w:sz="6" w:space="0" w:color="auto"/>
            </w:tcBorders>
          </w:tcPr>
          <w:p w14:paraId="52057F83" w14:textId="77777777" w:rsidR="002109CD" w:rsidRPr="00162129" w:rsidRDefault="002109CD">
            <w:pPr>
              <w:pStyle w:val="TAH"/>
              <w:rPr>
                <w:lang w:eastAsia="en-US"/>
              </w:rPr>
            </w:pPr>
            <w:r w:rsidRPr="00162129">
              <w:rPr>
                <w:lang w:eastAsia="en-US"/>
              </w:rPr>
              <w:t>Values</w:t>
            </w:r>
          </w:p>
        </w:tc>
      </w:tr>
      <w:tr w:rsidR="002109CD" w:rsidRPr="00162129" w14:paraId="64BAC96F" w14:textId="77777777">
        <w:trPr>
          <w:cantSplit/>
          <w:jc w:val="center"/>
        </w:trPr>
        <w:tc>
          <w:tcPr>
            <w:tcW w:w="498" w:type="dxa"/>
            <w:tcBorders>
              <w:top w:val="nil"/>
              <w:left w:val="single" w:sz="6" w:space="0" w:color="auto"/>
              <w:bottom w:val="single" w:sz="6" w:space="0" w:color="auto"/>
              <w:right w:val="single" w:sz="6" w:space="0" w:color="auto"/>
            </w:tcBorders>
          </w:tcPr>
          <w:p w14:paraId="023C25BA" w14:textId="77777777" w:rsidR="002109CD" w:rsidRPr="00162129" w:rsidRDefault="002109CD">
            <w:pPr>
              <w:pStyle w:val="TAH"/>
              <w:rPr>
                <w:lang w:eastAsia="en-US"/>
              </w:rPr>
            </w:pPr>
          </w:p>
        </w:tc>
        <w:tc>
          <w:tcPr>
            <w:tcW w:w="2862" w:type="dxa"/>
            <w:tcBorders>
              <w:top w:val="nil"/>
              <w:left w:val="single" w:sz="6" w:space="0" w:color="auto"/>
              <w:bottom w:val="single" w:sz="6" w:space="0" w:color="auto"/>
              <w:right w:val="single" w:sz="6" w:space="0" w:color="auto"/>
            </w:tcBorders>
          </w:tcPr>
          <w:p w14:paraId="587FFE6D"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41507BBC"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47A7A780"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05D1A8EE" w14:textId="77777777" w:rsidR="002109CD" w:rsidRPr="00162129" w:rsidRDefault="002109CD">
            <w:pPr>
              <w:pStyle w:val="TAH"/>
              <w:rPr>
                <w:lang w:eastAsia="en-US"/>
              </w:rPr>
            </w:pPr>
          </w:p>
        </w:tc>
        <w:tc>
          <w:tcPr>
            <w:tcW w:w="914" w:type="dxa"/>
            <w:tcBorders>
              <w:top w:val="nil"/>
              <w:left w:val="single" w:sz="6" w:space="0" w:color="auto"/>
              <w:bottom w:val="single" w:sz="6" w:space="0" w:color="auto"/>
              <w:right w:val="single" w:sz="6" w:space="0" w:color="auto"/>
            </w:tcBorders>
          </w:tcPr>
          <w:p w14:paraId="574A5441" w14:textId="77777777" w:rsidR="002109CD" w:rsidRPr="00162129" w:rsidRDefault="002109CD">
            <w:pPr>
              <w:pStyle w:val="TAH"/>
              <w:rPr>
                <w:lang w:eastAsia="en-US"/>
              </w:rPr>
            </w:pPr>
          </w:p>
        </w:tc>
        <w:tc>
          <w:tcPr>
            <w:tcW w:w="1093" w:type="dxa"/>
            <w:tcBorders>
              <w:top w:val="single" w:sz="6" w:space="0" w:color="auto"/>
              <w:left w:val="nil"/>
              <w:bottom w:val="single" w:sz="6" w:space="0" w:color="auto"/>
              <w:right w:val="single" w:sz="6" w:space="0" w:color="auto"/>
            </w:tcBorders>
          </w:tcPr>
          <w:p w14:paraId="598F1861" w14:textId="77777777" w:rsidR="002109CD" w:rsidRPr="00162129" w:rsidRDefault="002109CD">
            <w:pPr>
              <w:pStyle w:val="TAH"/>
              <w:rPr>
                <w:lang w:eastAsia="en-US"/>
              </w:rPr>
            </w:pPr>
            <w:r w:rsidRPr="00162129">
              <w:rPr>
                <w:lang w:eastAsia="en-US"/>
              </w:rPr>
              <w:t>Allowed</w:t>
            </w:r>
          </w:p>
        </w:tc>
        <w:tc>
          <w:tcPr>
            <w:tcW w:w="1185" w:type="dxa"/>
            <w:gridSpan w:val="2"/>
            <w:tcBorders>
              <w:top w:val="single" w:sz="6" w:space="0" w:color="auto"/>
              <w:left w:val="nil"/>
              <w:bottom w:val="single" w:sz="6" w:space="0" w:color="auto"/>
              <w:right w:val="single" w:sz="6" w:space="0" w:color="auto"/>
            </w:tcBorders>
          </w:tcPr>
          <w:p w14:paraId="61A7281D" w14:textId="77777777" w:rsidR="002109CD" w:rsidRPr="00162129" w:rsidRDefault="002109CD">
            <w:pPr>
              <w:pStyle w:val="TAH"/>
              <w:rPr>
                <w:lang w:eastAsia="en-US"/>
              </w:rPr>
            </w:pPr>
            <w:r w:rsidRPr="00162129">
              <w:rPr>
                <w:lang w:eastAsia="en-US"/>
              </w:rPr>
              <w:t>Supported</w:t>
            </w:r>
          </w:p>
        </w:tc>
      </w:tr>
      <w:tr w:rsidR="002109CD" w:rsidRPr="00162129" w14:paraId="28B9765C"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6CCE8C8D" w14:textId="77777777" w:rsidR="002109CD" w:rsidRPr="00162129" w:rsidRDefault="002109CD">
            <w:pPr>
              <w:pStyle w:val="TAC"/>
            </w:pPr>
            <w:r w:rsidRPr="00162129">
              <w:t>1</w:t>
            </w:r>
          </w:p>
        </w:tc>
        <w:tc>
          <w:tcPr>
            <w:tcW w:w="2862" w:type="dxa"/>
            <w:tcBorders>
              <w:top w:val="single" w:sz="6" w:space="0" w:color="auto"/>
              <w:left w:val="single" w:sz="6" w:space="0" w:color="auto"/>
              <w:bottom w:val="single" w:sz="6" w:space="0" w:color="auto"/>
              <w:right w:val="single" w:sz="6" w:space="0" w:color="auto"/>
            </w:tcBorders>
          </w:tcPr>
          <w:p w14:paraId="4AF2E646"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6378D861" w14:textId="77777777" w:rsidR="002109CD" w:rsidRPr="00162129" w:rsidRDefault="002109CD">
            <w:pPr>
              <w:pStyle w:val="TAL"/>
            </w:pPr>
            <w:r w:rsidRPr="00162129">
              <w:t>3GPP TS 07.01 annex B</w:t>
            </w:r>
          </w:p>
          <w:p w14:paraId="2E11EFFC"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1305BDC"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740BB13"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49558B90"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71D7F970" w14:textId="77777777" w:rsidR="002109CD" w:rsidRPr="00162129" w:rsidRDefault="002109CD">
            <w:pPr>
              <w:pStyle w:val="TAL"/>
            </w:pPr>
            <w:r w:rsidRPr="00162129">
              <w:t>dualHR,</w:t>
            </w:r>
          </w:p>
          <w:p w14:paraId="05892DA2" w14:textId="77777777" w:rsidR="002109CD" w:rsidRPr="00162129" w:rsidRDefault="002109CD">
            <w:pPr>
              <w:pStyle w:val="TAL"/>
            </w:pPr>
            <w:r w:rsidRPr="00162129">
              <w:t>FR, dualFR</w:t>
            </w:r>
          </w:p>
        </w:tc>
        <w:tc>
          <w:tcPr>
            <w:tcW w:w="1185" w:type="dxa"/>
            <w:gridSpan w:val="2"/>
            <w:tcBorders>
              <w:top w:val="single" w:sz="6" w:space="0" w:color="auto"/>
              <w:left w:val="nil"/>
              <w:bottom w:val="single" w:sz="6" w:space="0" w:color="auto"/>
              <w:right w:val="single" w:sz="6" w:space="0" w:color="auto"/>
            </w:tcBorders>
          </w:tcPr>
          <w:p w14:paraId="7AA861B6" w14:textId="77777777" w:rsidR="002109CD" w:rsidRPr="00162129" w:rsidRDefault="002109CD">
            <w:pPr>
              <w:pStyle w:val="TAC"/>
            </w:pPr>
          </w:p>
        </w:tc>
      </w:tr>
      <w:tr w:rsidR="002109CD" w:rsidRPr="00162129" w14:paraId="473E0DEC"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6DFE68FB" w14:textId="77777777" w:rsidR="002109CD" w:rsidRPr="00162129" w:rsidRDefault="002109CD">
            <w:pPr>
              <w:pStyle w:val="TAC"/>
            </w:pPr>
            <w:r w:rsidRPr="00162129">
              <w:t>2</w:t>
            </w:r>
          </w:p>
        </w:tc>
        <w:tc>
          <w:tcPr>
            <w:tcW w:w="2862" w:type="dxa"/>
            <w:tcBorders>
              <w:top w:val="single" w:sz="6" w:space="0" w:color="auto"/>
              <w:left w:val="single" w:sz="6" w:space="0" w:color="auto"/>
              <w:bottom w:val="single" w:sz="6" w:space="0" w:color="auto"/>
              <w:right w:val="single" w:sz="6" w:space="0" w:color="auto"/>
            </w:tcBorders>
          </w:tcPr>
          <w:p w14:paraId="540E62EA"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46F57D0E" w14:textId="77777777" w:rsidR="002109CD" w:rsidRPr="00162129" w:rsidRDefault="002109CD">
            <w:pPr>
              <w:pStyle w:val="TAL"/>
            </w:pPr>
            <w:r w:rsidRPr="00162129">
              <w:t>3GPP TS 07.01 annex B</w:t>
            </w:r>
          </w:p>
          <w:p w14:paraId="52CB57F4"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DFA0B9F"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C9CC6C0"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0581947C"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572A1FA1" w14:textId="77777777" w:rsidR="002109CD" w:rsidRPr="00162129" w:rsidRDefault="002109CD">
            <w:pPr>
              <w:pStyle w:val="TAL"/>
            </w:pPr>
            <w:r w:rsidRPr="00162129">
              <w:t>8 kbps,</w:t>
            </w:r>
          </w:p>
          <w:p w14:paraId="060C4161" w14:textId="77777777" w:rsidR="002109CD" w:rsidRPr="00162129" w:rsidRDefault="002109CD">
            <w:pPr>
              <w:pStyle w:val="TAL"/>
            </w:pPr>
            <w:r w:rsidRPr="00162129">
              <w:t>16 kbps</w:t>
            </w:r>
          </w:p>
        </w:tc>
        <w:tc>
          <w:tcPr>
            <w:tcW w:w="1185" w:type="dxa"/>
            <w:gridSpan w:val="2"/>
            <w:tcBorders>
              <w:top w:val="single" w:sz="6" w:space="0" w:color="auto"/>
              <w:left w:val="nil"/>
              <w:bottom w:val="single" w:sz="6" w:space="0" w:color="auto"/>
              <w:right w:val="single" w:sz="6" w:space="0" w:color="auto"/>
            </w:tcBorders>
          </w:tcPr>
          <w:p w14:paraId="1F34CA35" w14:textId="77777777" w:rsidR="002109CD" w:rsidRPr="00162129" w:rsidRDefault="002109CD">
            <w:pPr>
              <w:pStyle w:val="TAC"/>
            </w:pPr>
          </w:p>
        </w:tc>
      </w:tr>
      <w:tr w:rsidR="002109CD" w:rsidRPr="00162129" w14:paraId="62029DDD"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32A8F931" w14:textId="77777777" w:rsidR="002109CD" w:rsidRPr="00162129" w:rsidRDefault="002109CD">
            <w:pPr>
              <w:pStyle w:val="TAC"/>
            </w:pPr>
            <w:r w:rsidRPr="00162129">
              <w:t>3</w:t>
            </w:r>
          </w:p>
        </w:tc>
        <w:tc>
          <w:tcPr>
            <w:tcW w:w="2862" w:type="dxa"/>
            <w:tcBorders>
              <w:top w:val="single" w:sz="6" w:space="0" w:color="auto"/>
              <w:left w:val="single" w:sz="6" w:space="0" w:color="auto"/>
              <w:bottom w:val="single" w:sz="6" w:space="0" w:color="auto"/>
              <w:right w:val="single" w:sz="6" w:space="0" w:color="auto"/>
            </w:tcBorders>
          </w:tcPr>
          <w:p w14:paraId="176C9A34" w14:textId="77777777" w:rsidR="002109CD" w:rsidRPr="00162129" w:rsidRDefault="002109CD">
            <w:pPr>
              <w:pStyle w:val="TAL"/>
            </w:pPr>
            <w:r w:rsidRPr="00162129">
              <w:t>User Rate (</w:t>
            </w:r>
            <w:smartTag w:uri="urn:schemas-microsoft-com:office:smarttags" w:element="City">
              <w:smartTag w:uri="urn:schemas-microsoft-com:office:smarttags" w:element="place">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3C6488B8" w14:textId="77777777" w:rsidR="002109CD" w:rsidRPr="00162129" w:rsidRDefault="002109CD">
            <w:pPr>
              <w:pStyle w:val="TAL"/>
            </w:pPr>
            <w:r w:rsidRPr="00162129">
              <w:t>3GPP TS 07.01 annex B</w:t>
            </w:r>
          </w:p>
          <w:p w14:paraId="77DDCDC9"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32C9B26"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148AF7C"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4C81081B"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0D20C868" w14:textId="77777777" w:rsidR="002109CD" w:rsidRPr="00162129" w:rsidRDefault="002109CD">
            <w:pPr>
              <w:pStyle w:val="TAL"/>
            </w:pPr>
            <w:r w:rsidRPr="00162129">
              <w:t>1.2, 2.4, 4.8, 9.6</w:t>
            </w:r>
          </w:p>
        </w:tc>
        <w:tc>
          <w:tcPr>
            <w:tcW w:w="1185" w:type="dxa"/>
            <w:gridSpan w:val="2"/>
            <w:tcBorders>
              <w:top w:val="single" w:sz="6" w:space="0" w:color="auto"/>
              <w:left w:val="nil"/>
              <w:bottom w:val="single" w:sz="6" w:space="0" w:color="auto"/>
              <w:right w:val="single" w:sz="6" w:space="0" w:color="auto"/>
            </w:tcBorders>
          </w:tcPr>
          <w:p w14:paraId="3DB4F408" w14:textId="77777777" w:rsidR="002109CD" w:rsidRPr="00162129" w:rsidRDefault="002109CD">
            <w:pPr>
              <w:pStyle w:val="TAC"/>
            </w:pPr>
          </w:p>
        </w:tc>
      </w:tr>
      <w:tr w:rsidR="002109CD" w:rsidRPr="00162129" w14:paraId="04ABC8E9"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196F01A7" w14:textId="77777777" w:rsidR="002109CD" w:rsidRPr="00162129" w:rsidRDefault="002109CD">
            <w:pPr>
              <w:pStyle w:val="TAC"/>
            </w:pPr>
            <w:r w:rsidRPr="00162129">
              <w:t>4</w:t>
            </w:r>
          </w:p>
        </w:tc>
        <w:tc>
          <w:tcPr>
            <w:tcW w:w="2862" w:type="dxa"/>
            <w:tcBorders>
              <w:top w:val="single" w:sz="6" w:space="0" w:color="auto"/>
              <w:left w:val="single" w:sz="6" w:space="0" w:color="auto"/>
              <w:bottom w:val="single" w:sz="6" w:space="0" w:color="auto"/>
              <w:right w:val="single" w:sz="6" w:space="0" w:color="auto"/>
            </w:tcBorders>
          </w:tcPr>
          <w:p w14:paraId="529F1964" w14:textId="77777777" w:rsidR="002109CD" w:rsidRPr="00162129" w:rsidRDefault="002109CD">
            <w:pPr>
              <w:pStyle w:val="TAL"/>
            </w:pPr>
            <w:r w:rsidRPr="00162129">
              <w:t>Modem Type (MT).</w:t>
            </w:r>
          </w:p>
        </w:tc>
        <w:tc>
          <w:tcPr>
            <w:tcW w:w="1439" w:type="dxa"/>
            <w:tcBorders>
              <w:top w:val="single" w:sz="6" w:space="0" w:color="auto"/>
              <w:left w:val="single" w:sz="6" w:space="0" w:color="auto"/>
              <w:bottom w:val="single" w:sz="6" w:space="0" w:color="auto"/>
              <w:right w:val="single" w:sz="6" w:space="0" w:color="auto"/>
            </w:tcBorders>
          </w:tcPr>
          <w:p w14:paraId="3C9DF43C" w14:textId="77777777" w:rsidR="002109CD" w:rsidRPr="00162129" w:rsidRDefault="002109CD">
            <w:pPr>
              <w:pStyle w:val="TAL"/>
            </w:pPr>
            <w:r w:rsidRPr="00162129">
              <w:t>3GPP TS 07.01 annex B</w:t>
            </w:r>
          </w:p>
          <w:p w14:paraId="12AF72A6"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FCDFD67"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C7F53F9"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4BC56587"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6ED4BF5C" w14:textId="77777777" w:rsidR="002109CD" w:rsidRPr="00162129" w:rsidRDefault="002109CD">
            <w:pPr>
              <w:pStyle w:val="TAL"/>
            </w:pPr>
            <w:r w:rsidRPr="00162129">
              <w:t>V.22, V.22bis, V.26ter, V.32</w:t>
            </w:r>
          </w:p>
        </w:tc>
        <w:tc>
          <w:tcPr>
            <w:tcW w:w="1185" w:type="dxa"/>
            <w:gridSpan w:val="2"/>
            <w:tcBorders>
              <w:top w:val="single" w:sz="6" w:space="0" w:color="auto"/>
              <w:left w:val="nil"/>
              <w:bottom w:val="single" w:sz="6" w:space="0" w:color="auto"/>
              <w:right w:val="single" w:sz="6" w:space="0" w:color="auto"/>
            </w:tcBorders>
          </w:tcPr>
          <w:p w14:paraId="72BE2C06" w14:textId="77777777" w:rsidR="002109CD" w:rsidRPr="00162129" w:rsidRDefault="002109CD">
            <w:pPr>
              <w:pStyle w:val="TAC"/>
            </w:pPr>
          </w:p>
        </w:tc>
      </w:tr>
      <w:tr w:rsidR="002109CD" w:rsidRPr="00162129" w14:paraId="018378AA"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4D474752" w14:textId="77777777" w:rsidR="002109CD" w:rsidRPr="00162129" w:rsidRDefault="002109CD">
            <w:pPr>
              <w:pStyle w:val="TAC"/>
            </w:pPr>
            <w:r w:rsidRPr="00162129">
              <w:t>5</w:t>
            </w:r>
          </w:p>
        </w:tc>
        <w:tc>
          <w:tcPr>
            <w:tcW w:w="2862" w:type="dxa"/>
            <w:tcBorders>
              <w:top w:val="single" w:sz="6" w:space="0" w:color="auto"/>
              <w:left w:val="single" w:sz="6" w:space="0" w:color="auto"/>
              <w:bottom w:val="single" w:sz="6" w:space="0" w:color="auto"/>
              <w:right w:val="single" w:sz="6" w:space="0" w:color="auto"/>
            </w:tcBorders>
          </w:tcPr>
          <w:p w14:paraId="4287E2DD" w14:textId="77777777" w:rsidR="002109CD" w:rsidRPr="00162129" w:rsidRDefault="002109CD">
            <w:pPr>
              <w:pStyle w:val="TAL"/>
            </w:pPr>
            <w:r w:rsidRPr="00162129">
              <w:t>Other Modem Type (OMT)</w:t>
            </w:r>
          </w:p>
        </w:tc>
        <w:tc>
          <w:tcPr>
            <w:tcW w:w="1439" w:type="dxa"/>
            <w:tcBorders>
              <w:top w:val="single" w:sz="6" w:space="0" w:color="auto"/>
              <w:left w:val="single" w:sz="6" w:space="0" w:color="auto"/>
              <w:bottom w:val="single" w:sz="6" w:space="0" w:color="auto"/>
              <w:right w:val="single" w:sz="6" w:space="0" w:color="auto"/>
            </w:tcBorders>
          </w:tcPr>
          <w:p w14:paraId="72171C76" w14:textId="77777777" w:rsidR="002109CD" w:rsidRPr="00162129" w:rsidRDefault="002109CD">
            <w:pPr>
              <w:pStyle w:val="TAL"/>
            </w:pPr>
            <w:r w:rsidRPr="00162129">
              <w:t>3GPP TS 07.01 annex B</w:t>
            </w:r>
          </w:p>
          <w:p w14:paraId="7BABD57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A287CEA"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E4CD248"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742BF39D"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552DB79C" w14:textId="77777777" w:rsidR="002109CD" w:rsidRPr="00162129" w:rsidRDefault="002109CD">
            <w:pPr>
              <w:pStyle w:val="TAL"/>
            </w:pPr>
            <w:r w:rsidRPr="00162129">
              <w:t>no other MT, V.34, NAV</w:t>
            </w:r>
          </w:p>
        </w:tc>
        <w:tc>
          <w:tcPr>
            <w:tcW w:w="1185" w:type="dxa"/>
            <w:gridSpan w:val="2"/>
            <w:tcBorders>
              <w:top w:val="single" w:sz="6" w:space="0" w:color="auto"/>
              <w:left w:val="nil"/>
              <w:bottom w:val="single" w:sz="6" w:space="0" w:color="auto"/>
              <w:right w:val="single" w:sz="6" w:space="0" w:color="auto"/>
            </w:tcBorders>
          </w:tcPr>
          <w:p w14:paraId="55E9B2F6" w14:textId="77777777" w:rsidR="002109CD" w:rsidRPr="00162129" w:rsidRDefault="002109CD">
            <w:pPr>
              <w:pStyle w:val="TAC"/>
            </w:pPr>
          </w:p>
        </w:tc>
      </w:tr>
      <w:tr w:rsidR="002109CD" w:rsidRPr="00162129" w14:paraId="387BDB46"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2BB8B773" w14:textId="77777777" w:rsidR="002109CD" w:rsidRPr="00162129" w:rsidRDefault="002109CD">
            <w:pPr>
              <w:pStyle w:val="TAC"/>
            </w:pPr>
            <w:r w:rsidRPr="00162129">
              <w:t>6</w:t>
            </w:r>
          </w:p>
        </w:tc>
        <w:tc>
          <w:tcPr>
            <w:tcW w:w="2862" w:type="dxa"/>
            <w:tcBorders>
              <w:top w:val="single" w:sz="6" w:space="0" w:color="auto"/>
              <w:left w:val="single" w:sz="6" w:space="0" w:color="auto"/>
              <w:bottom w:val="single" w:sz="6" w:space="0" w:color="auto"/>
              <w:right w:val="single" w:sz="6" w:space="0" w:color="auto"/>
            </w:tcBorders>
          </w:tcPr>
          <w:p w14:paraId="68627844" w14:textId="77777777" w:rsidR="002109CD" w:rsidRPr="00162129" w:rsidRDefault="002109CD">
            <w:pPr>
              <w:pStyle w:val="TAL"/>
            </w:pPr>
            <w:r w:rsidRPr="00162129">
              <w:t>Fixed Network User Rate (FNUR)</w:t>
            </w:r>
          </w:p>
        </w:tc>
        <w:tc>
          <w:tcPr>
            <w:tcW w:w="1439" w:type="dxa"/>
            <w:tcBorders>
              <w:top w:val="single" w:sz="6" w:space="0" w:color="auto"/>
              <w:left w:val="single" w:sz="6" w:space="0" w:color="auto"/>
              <w:bottom w:val="single" w:sz="6" w:space="0" w:color="auto"/>
              <w:right w:val="single" w:sz="6" w:space="0" w:color="auto"/>
            </w:tcBorders>
          </w:tcPr>
          <w:p w14:paraId="24ACA49B" w14:textId="77777777" w:rsidR="002109CD" w:rsidRPr="00162129" w:rsidRDefault="002109CD">
            <w:pPr>
              <w:pStyle w:val="TAL"/>
            </w:pPr>
            <w:r w:rsidRPr="00162129">
              <w:t>3GPP TS 07.01 annex B</w:t>
            </w:r>
          </w:p>
          <w:p w14:paraId="0E338CA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AA79AF0"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3AEFD2D6"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1D7839EE"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28531F4D" w14:textId="77777777" w:rsidR="002109CD" w:rsidRPr="00162129" w:rsidRDefault="002109CD">
            <w:pPr>
              <w:pStyle w:val="TAL"/>
            </w:pPr>
            <w:r w:rsidRPr="00162129">
              <w:t>9.6, 14.4, 19.2, 28.8, NAV</w:t>
            </w:r>
          </w:p>
        </w:tc>
        <w:tc>
          <w:tcPr>
            <w:tcW w:w="1185" w:type="dxa"/>
            <w:gridSpan w:val="2"/>
            <w:tcBorders>
              <w:top w:val="single" w:sz="6" w:space="0" w:color="auto"/>
              <w:left w:val="nil"/>
              <w:bottom w:val="single" w:sz="6" w:space="0" w:color="auto"/>
              <w:right w:val="single" w:sz="6" w:space="0" w:color="auto"/>
            </w:tcBorders>
          </w:tcPr>
          <w:p w14:paraId="17E49D86" w14:textId="77777777" w:rsidR="002109CD" w:rsidRPr="00162129" w:rsidRDefault="002109CD">
            <w:pPr>
              <w:pStyle w:val="TAL"/>
            </w:pPr>
          </w:p>
        </w:tc>
      </w:tr>
      <w:tr w:rsidR="002109CD" w:rsidRPr="00162129" w14:paraId="79383F45"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0297CBC0" w14:textId="77777777" w:rsidR="002109CD" w:rsidRPr="00162129" w:rsidRDefault="002109CD">
            <w:pPr>
              <w:pStyle w:val="TAC"/>
            </w:pPr>
            <w:r w:rsidRPr="00162129">
              <w:t>7</w:t>
            </w:r>
          </w:p>
        </w:tc>
        <w:tc>
          <w:tcPr>
            <w:tcW w:w="2862" w:type="dxa"/>
            <w:tcBorders>
              <w:top w:val="single" w:sz="6" w:space="0" w:color="auto"/>
              <w:left w:val="single" w:sz="6" w:space="0" w:color="auto"/>
              <w:bottom w:val="single" w:sz="6" w:space="0" w:color="auto"/>
              <w:right w:val="single" w:sz="6" w:space="0" w:color="auto"/>
            </w:tcBorders>
          </w:tcPr>
          <w:p w14:paraId="14702486" w14:textId="77777777" w:rsidR="002109CD" w:rsidRPr="00162129" w:rsidRDefault="002109CD">
            <w:pPr>
              <w:pStyle w:val="TAL"/>
            </w:pPr>
            <w:r w:rsidRPr="00162129">
              <w:t>Acceptable channel codings (ACC)</w:t>
            </w:r>
          </w:p>
        </w:tc>
        <w:tc>
          <w:tcPr>
            <w:tcW w:w="1439" w:type="dxa"/>
            <w:tcBorders>
              <w:top w:val="single" w:sz="6" w:space="0" w:color="auto"/>
              <w:left w:val="single" w:sz="6" w:space="0" w:color="auto"/>
              <w:bottom w:val="single" w:sz="6" w:space="0" w:color="auto"/>
              <w:right w:val="single" w:sz="6" w:space="0" w:color="auto"/>
            </w:tcBorders>
          </w:tcPr>
          <w:p w14:paraId="2D35DCC2" w14:textId="77777777" w:rsidR="002109CD" w:rsidRPr="00162129" w:rsidRDefault="002109CD">
            <w:pPr>
              <w:pStyle w:val="TAL"/>
            </w:pPr>
            <w:r w:rsidRPr="00162129">
              <w:t>3GPP TS 07.01 annex B</w:t>
            </w:r>
          </w:p>
          <w:p w14:paraId="0662D22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825B7B5"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7A05466F"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376C0C8E"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472A83B8" w14:textId="77777777" w:rsidR="002109CD" w:rsidRPr="00162129" w:rsidRDefault="002109CD">
            <w:pPr>
              <w:pStyle w:val="TAL"/>
            </w:pPr>
            <w:r w:rsidRPr="00162129">
              <w:t>4.8, 9.6, 14.4, NAV</w:t>
            </w:r>
          </w:p>
        </w:tc>
        <w:tc>
          <w:tcPr>
            <w:tcW w:w="1185" w:type="dxa"/>
            <w:gridSpan w:val="2"/>
            <w:tcBorders>
              <w:top w:val="single" w:sz="6" w:space="0" w:color="auto"/>
              <w:left w:val="nil"/>
              <w:bottom w:val="single" w:sz="6" w:space="0" w:color="auto"/>
              <w:right w:val="single" w:sz="6" w:space="0" w:color="auto"/>
            </w:tcBorders>
          </w:tcPr>
          <w:p w14:paraId="450C0568" w14:textId="77777777" w:rsidR="002109CD" w:rsidRPr="00162129" w:rsidRDefault="002109CD">
            <w:pPr>
              <w:pStyle w:val="TAL"/>
            </w:pPr>
          </w:p>
        </w:tc>
      </w:tr>
      <w:tr w:rsidR="002109CD" w:rsidRPr="00162129" w14:paraId="0AE823F1"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7DE027C2" w14:textId="77777777" w:rsidR="002109CD" w:rsidRPr="00162129" w:rsidRDefault="002109CD">
            <w:pPr>
              <w:pStyle w:val="TAC"/>
            </w:pPr>
            <w:r w:rsidRPr="00162129">
              <w:t>8</w:t>
            </w:r>
          </w:p>
        </w:tc>
        <w:tc>
          <w:tcPr>
            <w:tcW w:w="2862" w:type="dxa"/>
            <w:tcBorders>
              <w:top w:val="single" w:sz="6" w:space="0" w:color="auto"/>
              <w:left w:val="single" w:sz="6" w:space="0" w:color="auto"/>
              <w:bottom w:val="single" w:sz="6" w:space="0" w:color="auto"/>
              <w:right w:val="single" w:sz="6" w:space="0" w:color="auto"/>
            </w:tcBorders>
          </w:tcPr>
          <w:p w14:paraId="1B623AAF" w14:textId="77777777" w:rsidR="002109CD" w:rsidRPr="00162129" w:rsidRDefault="002109CD">
            <w:pPr>
              <w:pStyle w:val="TAL"/>
            </w:pPr>
            <w:r w:rsidRPr="00162129">
              <w:t>Maximum number of Traffic Channels (MaxNumTCH)</w:t>
            </w:r>
          </w:p>
        </w:tc>
        <w:tc>
          <w:tcPr>
            <w:tcW w:w="1439" w:type="dxa"/>
            <w:tcBorders>
              <w:top w:val="single" w:sz="6" w:space="0" w:color="auto"/>
              <w:left w:val="single" w:sz="6" w:space="0" w:color="auto"/>
              <w:bottom w:val="single" w:sz="6" w:space="0" w:color="auto"/>
              <w:right w:val="single" w:sz="6" w:space="0" w:color="auto"/>
            </w:tcBorders>
          </w:tcPr>
          <w:p w14:paraId="22721322" w14:textId="77777777" w:rsidR="002109CD" w:rsidRPr="00162129" w:rsidRDefault="002109CD">
            <w:pPr>
              <w:pStyle w:val="TAL"/>
            </w:pPr>
            <w:r w:rsidRPr="00162129">
              <w:t>3GPP TS 07.01 annex B</w:t>
            </w:r>
          </w:p>
          <w:p w14:paraId="0D54C4B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80C41C8"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59445532" w14:textId="77777777" w:rsidR="002109CD" w:rsidRPr="00162129" w:rsidRDefault="002109CD">
            <w:pPr>
              <w:pStyle w:val="TAC"/>
            </w:pPr>
            <w:r w:rsidRPr="00162129">
              <w:t>C</w:t>
            </w:r>
            <w:r w:rsidR="00E65750" w:rsidRPr="00162129">
              <w:t>.</w:t>
            </w:r>
            <w:r w:rsidRPr="00162129">
              <w:t>1101</w:t>
            </w:r>
          </w:p>
        </w:tc>
        <w:tc>
          <w:tcPr>
            <w:tcW w:w="914" w:type="dxa"/>
            <w:tcBorders>
              <w:top w:val="single" w:sz="6" w:space="0" w:color="auto"/>
              <w:left w:val="single" w:sz="6" w:space="0" w:color="auto"/>
              <w:bottom w:val="single" w:sz="6" w:space="0" w:color="auto"/>
              <w:right w:val="single" w:sz="6" w:space="0" w:color="auto"/>
            </w:tcBorders>
          </w:tcPr>
          <w:p w14:paraId="2D853A34"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6B16AAF7" w14:textId="77777777" w:rsidR="002109CD" w:rsidRPr="00162129" w:rsidRDefault="002109CD">
            <w:pPr>
              <w:pStyle w:val="TAL"/>
            </w:pPr>
            <w:r w:rsidRPr="00162129">
              <w:t>1, 2, 3, 4, NAV</w:t>
            </w:r>
          </w:p>
        </w:tc>
        <w:tc>
          <w:tcPr>
            <w:tcW w:w="1185" w:type="dxa"/>
            <w:gridSpan w:val="2"/>
            <w:tcBorders>
              <w:top w:val="single" w:sz="6" w:space="0" w:color="auto"/>
              <w:left w:val="nil"/>
              <w:bottom w:val="single" w:sz="6" w:space="0" w:color="auto"/>
              <w:right w:val="single" w:sz="6" w:space="0" w:color="auto"/>
            </w:tcBorders>
          </w:tcPr>
          <w:p w14:paraId="5FA9A9E8" w14:textId="77777777" w:rsidR="002109CD" w:rsidRPr="00162129" w:rsidRDefault="002109CD">
            <w:pPr>
              <w:pStyle w:val="TAL"/>
            </w:pPr>
          </w:p>
        </w:tc>
      </w:tr>
      <w:tr w:rsidR="002109CD" w:rsidRPr="00162129" w14:paraId="0487F26A"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06B7954B" w14:textId="77777777" w:rsidR="002109CD" w:rsidRPr="00162129" w:rsidRDefault="002109CD">
            <w:pPr>
              <w:pStyle w:val="TAC"/>
            </w:pPr>
            <w:r w:rsidRPr="00162129">
              <w:t>5a</w:t>
            </w:r>
          </w:p>
        </w:tc>
        <w:tc>
          <w:tcPr>
            <w:tcW w:w="2862" w:type="dxa"/>
            <w:tcBorders>
              <w:top w:val="single" w:sz="6" w:space="0" w:color="auto"/>
              <w:left w:val="single" w:sz="6" w:space="0" w:color="auto"/>
              <w:bottom w:val="single" w:sz="6" w:space="0" w:color="auto"/>
              <w:right w:val="single" w:sz="6" w:space="0" w:color="auto"/>
            </w:tcBorders>
          </w:tcPr>
          <w:p w14:paraId="4BE70F53" w14:textId="77777777" w:rsidR="002109CD" w:rsidRPr="00162129" w:rsidRDefault="002109CD">
            <w:pPr>
              <w:pStyle w:val="TAL"/>
            </w:pPr>
            <w:r w:rsidRPr="00162129">
              <w:t>all allowed combinations according to 3GPP TS 07.01 B.1.3.2.1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7A43BC04"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1390CFA1"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357A15CD"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27A329CC"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39874629" w14:textId="77777777" w:rsidR="002109CD" w:rsidRPr="00162129" w:rsidRDefault="002109CD">
            <w:pPr>
              <w:pStyle w:val="TAL"/>
            </w:pPr>
          </w:p>
        </w:tc>
        <w:tc>
          <w:tcPr>
            <w:tcW w:w="1185" w:type="dxa"/>
            <w:gridSpan w:val="2"/>
            <w:tcBorders>
              <w:top w:val="single" w:sz="6" w:space="0" w:color="auto"/>
              <w:left w:val="nil"/>
              <w:bottom w:val="single" w:sz="6" w:space="0" w:color="auto"/>
              <w:right w:val="single" w:sz="6" w:space="0" w:color="auto"/>
            </w:tcBorders>
          </w:tcPr>
          <w:p w14:paraId="159B5E93" w14:textId="77777777" w:rsidR="002109CD" w:rsidRPr="00162129" w:rsidRDefault="002109CD">
            <w:pPr>
              <w:pStyle w:val="TAC"/>
            </w:pPr>
          </w:p>
        </w:tc>
      </w:tr>
      <w:tr w:rsidR="002109CD" w:rsidRPr="00162129" w14:paraId="2EC604F3" w14:textId="77777777">
        <w:trPr>
          <w:gridAfter w:val="1"/>
          <w:wAfter w:w="9" w:type="dxa"/>
          <w:cantSplit/>
          <w:jc w:val="center"/>
        </w:trPr>
        <w:tc>
          <w:tcPr>
            <w:tcW w:w="9710" w:type="dxa"/>
            <w:gridSpan w:val="8"/>
            <w:tcBorders>
              <w:top w:val="single" w:sz="4" w:space="0" w:color="auto"/>
              <w:left w:val="single" w:sz="4" w:space="0" w:color="auto"/>
              <w:bottom w:val="single" w:sz="4" w:space="0" w:color="auto"/>
              <w:right w:val="single" w:sz="4" w:space="0" w:color="auto"/>
            </w:tcBorders>
          </w:tcPr>
          <w:p w14:paraId="6E6B8B25" w14:textId="77777777" w:rsidR="002109CD" w:rsidRPr="00162129" w:rsidRDefault="002109CD">
            <w:pPr>
              <w:pStyle w:val="TAL"/>
            </w:pPr>
            <w:r w:rsidRPr="00162129">
              <w:t>C</w:t>
            </w:r>
            <w:r w:rsidR="00E65750" w:rsidRPr="00162129">
              <w:t>.</w:t>
            </w:r>
            <w:r w:rsidRPr="00162129">
              <w:t>1101 IF A.11/6 AND A.25/7 THEN M ELSE N/A</w:t>
            </w:r>
          </w:p>
        </w:tc>
      </w:tr>
      <w:tr w:rsidR="002109CD" w:rsidRPr="00162129" w14:paraId="2933E476" w14:textId="77777777">
        <w:trPr>
          <w:gridAfter w:val="1"/>
          <w:wAfter w:w="9" w:type="dxa"/>
          <w:cantSplit/>
          <w:jc w:val="center"/>
        </w:trPr>
        <w:tc>
          <w:tcPr>
            <w:tcW w:w="9710" w:type="dxa"/>
            <w:gridSpan w:val="8"/>
            <w:tcBorders>
              <w:left w:val="nil"/>
              <w:bottom w:val="nil"/>
              <w:right w:val="nil"/>
            </w:tcBorders>
          </w:tcPr>
          <w:p w14:paraId="7DB8B783" w14:textId="77777777" w:rsidR="002109CD" w:rsidRPr="00162129" w:rsidRDefault="002109CD">
            <w:pPr>
              <w:pStyle w:val="TAL"/>
            </w:pPr>
          </w:p>
          <w:p w14:paraId="3265299B" w14:textId="77777777" w:rsidR="002109CD" w:rsidRPr="00162129" w:rsidRDefault="002109CD">
            <w:pPr>
              <w:pStyle w:val="TAL"/>
            </w:pPr>
            <w:r w:rsidRPr="00162129">
              <w:t>Detailed description (if not all allowed combinations are implemented):</w:t>
            </w:r>
          </w:p>
          <w:p w14:paraId="6DF9F373" w14:textId="77777777" w:rsidR="002109CD" w:rsidRPr="00162129" w:rsidRDefault="002109CD">
            <w:pPr>
              <w:pStyle w:val="TAL"/>
            </w:pPr>
          </w:p>
          <w:p w14:paraId="28FD824F" w14:textId="77777777" w:rsidR="002109CD" w:rsidRPr="00162129" w:rsidRDefault="002109CD">
            <w:pPr>
              <w:pStyle w:val="TAL"/>
            </w:pPr>
          </w:p>
          <w:p w14:paraId="207CCA2C" w14:textId="77777777" w:rsidR="002109CD" w:rsidRPr="00162129" w:rsidRDefault="002109CD">
            <w:pPr>
              <w:pStyle w:val="TAL"/>
            </w:pPr>
          </w:p>
          <w:p w14:paraId="6E64B9AC" w14:textId="77777777" w:rsidR="002109CD" w:rsidRPr="00162129" w:rsidRDefault="002109CD">
            <w:pPr>
              <w:pStyle w:val="TAL"/>
            </w:pPr>
          </w:p>
        </w:tc>
      </w:tr>
    </w:tbl>
    <w:p w14:paraId="46D048C6" w14:textId="77777777" w:rsidR="002109CD" w:rsidRPr="00162129" w:rsidRDefault="002109CD"/>
    <w:p w14:paraId="3F84BFD4" w14:textId="77777777" w:rsidR="002109CD" w:rsidRPr="00162129" w:rsidRDefault="002109CD">
      <w:pPr>
        <w:pStyle w:val="TH"/>
      </w:pPr>
      <w:r w:rsidRPr="00162129">
        <w:t>Table A.12: Bearer Service 30..34, 3.1kHz, X</w:t>
      </w:r>
      <w:r w:rsidR="00350713" w:rsidRPr="00162129">
        <w:rPr>
          <w:lang w:eastAsia="zh-TW"/>
        </w:rPr>
        <w:t>.32</w:t>
      </w:r>
    </w:p>
    <w:p w14:paraId="62BFF112" w14:textId="77777777" w:rsidR="002109CD" w:rsidRPr="00162129" w:rsidRDefault="002109CD">
      <w:pPr>
        <w:keepNext/>
        <w:keepLines/>
      </w:pPr>
      <w:r w:rsidRPr="00162129">
        <w:t>Prerequisite: A.6/6</w:t>
      </w:r>
      <w:r w:rsidRPr="00162129">
        <w:tab/>
        <w:t>-- BS3x_3.1kHz_X.32 (diagram in 3GPP TS 07.01 B.1.3.2.2 (3GPP TS 27.001 B.3.2.2)).</w:t>
      </w:r>
    </w:p>
    <w:tbl>
      <w:tblPr>
        <w:tblW w:w="0" w:type="auto"/>
        <w:jc w:val="center"/>
        <w:tblLayout w:type="fixed"/>
        <w:tblCellMar>
          <w:left w:w="28" w:type="dxa"/>
          <w:right w:w="56" w:type="dxa"/>
        </w:tblCellMar>
        <w:tblLook w:val="0000" w:firstRow="0" w:lastRow="0" w:firstColumn="0" w:lastColumn="0" w:noHBand="0" w:noVBand="0"/>
      </w:tblPr>
      <w:tblGrid>
        <w:gridCol w:w="525"/>
        <w:gridCol w:w="2862"/>
        <w:gridCol w:w="1439"/>
        <w:gridCol w:w="864"/>
        <w:gridCol w:w="864"/>
        <w:gridCol w:w="914"/>
        <w:gridCol w:w="1093"/>
        <w:gridCol w:w="1091"/>
      </w:tblGrid>
      <w:tr w:rsidR="002109CD" w:rsidRPr="00162129" w14:paraId="2B9CE759" w14:textId="77777777">
        <w:trPr>
          <w:cantSplit/>
          <w:jc w:val="center"/>
        </w:trPr>
        <w:tc>
          <w:tcPr>
            <w:tcW w:w="525" w:type="dxa"/>
            <w:tcBorders>
              <w:top w:val="single" w:sz="6" w:space="0" w:color="auto"/>
              <w:left w:val="single" w:sz="6" w:space="0" w:color="auto"/>
              <w:bottom w:val="nil"/>
              <w:right w:val="single" w:sz="6" w:space="0" w:color="auto"/>
            </w:tcBorders>
          </w:tcPr>
          <w:p w14:paraId="78901D32" w14:textId="77777777" w:rsidR="002109CD" w:rsidRPr="00162129" w:rsidRDefault="002109CD">
            <w:pPr>
              <w:pStyle w:val="TAH"/>
              <w:rPr>
                <w:lang w:eastAsia="en-US"/>
              </w:rPr>
            </w:pPr>
            <w:r w:rsidRPr="00162129">
              <w:rPr>
                <w:lang w:eastAsia="en-US"/>
              </w:rPr>
              <w:t>Item</w:t>
            </w:r>
          </w:p>
        </w:tc>
        <w:tc>
          <w:tcPr>
            <w:tcW w:w="2862" w:type="dxa"/>
            <w:tcBorders>
              <w:top w:val="single" w:sz="6" w:space="0" w:color="auto"/>
              <w:left w:val="single" w:sz="6" w:space="0" w:color="auto"/>
              <w:bottom w:val="nil"/>
              <w:right w:val="single" w:sz="6" w:space="0" w:color="auto"/>
            </w:tcBorders>
          </w:tcPr>
          <w:p w14:paraId="4BBD0950"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2E1B2F89"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63FB5CB4"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3D205F99" w14:textId="77777777" w:rsidR="002109CD" w:rsidRPr="00162129" w:rsidRDefault="002109CD">
            <w:pPr>
              <w:pStyle w:val="TAH"/>
              <w:rPr>
                <w:lang w:eastAsia="en-US"/>
              </w:rPr>
            </w:pPr>
            <w:r w:rsidRPr="00162129">
              <w:rPr>
                <w:lang w:eastAsia="en-US"/>
              </w:rPr>
              <w:t>Status</w:t>
            </w:r>
          </w:p>
        </w:tc>
        <w:tc>
          <w:tcPr>
            <w:tcW w:w="914" w:type="dxa"/>
            <w:tcBorders>
              <w:top w:val="single" w:sz="6" w:space="0" w:color="auto"/>
              <w:left w:val="single" w:sz="6" w:space="0" w:color="auto"/>
              <w:bottom w:val="nil"/>
              <w:right w:val="single" w:sz="6" w:space="0" w:color="auto"/>
            </w:tcBorders>
          </w:tcPr>
          <w:p w14:paraId="1E00543D" w14:textId="77777777" w:rsidR="002109CD" w:rsidRPr="00162129" w:rsidRDefault="002109CD">
            <w:pPr>
              <w:pStyle w:val="TAH"/>
              <w:rPr>
                <w:lang w:eastAsia="en-US"/>
              </w:rPr>
            </w:pPr>
            <w:r w:rsidRPr="00162129">
              <w:rPr>
                <w:lang w:eastAsia="en-US"/>
              </w:rPr>
              <w:t>Support</w:t>
            </w:r>
          </w:p>
        </w:tc>
        <w:tc>
          <w:tcPr>
            <w:tcW w:w="2184" w:type="dxa"/>
            <w:gridSpan w:val="2"/>
            <w:tcBorders>
              <w:top w:val="single" w:sz="6" w:space="0" w:color="auto"/>
              <w:left w:val="nil"/>
              <w:bottom w:val="single" w:sz="6" w:space="0" w:color="auto"/>
              <w:right w:val="single" w:sz="6" w:space="0" w:color="auto"/>
            </w:tcBorders>
          </w:tcPr>
          <w:p w14:paraId="0DAC71F8" w14:textId="77777777" w:rsidR="002109CD" w:rsidRPr="00162129" w:rsidRDefault="002109CD">
            <w:pPr>
              <w:pStyle w:val="TAH"/>
              <w:rPr>
                <w:lang w:eastAsia="en-US"/>
              </w:rPr>
            </w:pPr>
            <w:r w:rsidRPr="00162129">
              <w:rPr>
                <w:lang w:eastAsia="en-US"/>
              </w:rPr>
              <w:t>Values</w:t>
            </w:r>
          </w:p>
        </w:tc>
      </w:tr>
      <w:tr w:rsidR="002109CD" w:rsidRPr="00162129" w14:paraId="22E11565" w14:textId="77777777">
        <w:trPr>
          <w:cantSplit/>
          <w:jc w:val="center"/>
        </w:trPr>
        <w:tc>
          <w:tcPr>
            <w:tcW w:w="525" w:type="dxa"/>
            <w:tcBorders>
              <w:top w:val="nil"/>
              <w:left w:val="single" w:sz="6" w:space="0" w:color="auto"/>
              <w:bottom w:val="single" w:sz="6" w:space="0" w:color="auto"/>
              <w:right w:val="single" w:sz="6" w:space="0" w:color="auto"/>
            </w:tcBorders>
          </w:tcPr>
          <w:p w14:paraId="3D641A46" w14:textId="77777777" w:rsidR="002109CD" w:rsidRPr="00162129" w:rsidRDefault="002109CD">
            <w:pPr>
              <w:pStyle w:val="TAH"/>
              <w:rPr>
                <w:lang w:eastAsia="en-US"/>
              </w:rPr>
            </w:pPr>
          </w:p>
        </w:tc>
        <w:tc>
          <w:tcPr>
            <w:tcW w:w="2862" w:type="dxa"/>
            <w:tcBorders>
              <w:top w:val="nil"/>
              <w:left w:val="single" w:sz="6" w:space="0" w:color="auto"/>
              <w:bottom w:val="single" w:sz="6" w:space="0" w:color="auto"/>
              <w:right w:val="single" w:sz="6" w:space="0" w:color="auto"/>
            </w:tcBorders>
          </w:tcPr>
          <w:p w14:paraId="4450BA35"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680467BB"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0C0C6108"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1F31931" w14:textId="77777777" w:rsidR="002109CD" w:rsidRPr="00162129" w:rsidRDefault="002109CD">
            <w:pPr>
              <w:pStyle w:val="TAH"/>
              <w:rPr>
                <w:lang w:eastAsia="en-US"/>
              </w:rPr>
            </w:pPr>
          </w:p>
        </w:tc>
        <w:tc>
          <w:tcPr>
            <w:tcW w:w="914" w:type="dxa"/>
            <w:tcBorders>
              <w:top w:val="nil"/>
              <w:left w:val="single" w:sz="6" w:space="0" w:color="auto"/>
              <w:bottom w:val="single" w:sz="6" w:space="0" w:color="auto"/>
              <w:right w:val="single" w:sz="6" w:space="0" w:color="auto"/>
            </w:tcBorders>
          </w:tcPr>
          <w:p w14:paraId="761A49DC" w14:textId="77777777" w:rsidR="002109CD" w:rsidRPr="00162129" w:rsidRDefault="002109CD">
            <w:pPr>
              <w:pStyle w:val="TAH"/>
              <w:rPr>
                <w:lang w:eastAsia="en-US"/>
              </w:rPr>
            </w:pPr>
          </w:p>
        </w:tc>
        <w:tc>
          <w:tcPr>
            <w:tcW w:w="1093" w:type="dxa"/>
            <w:tcBorders>
              <w:top w:val="single" w:sz="6" w:space="0" w:color="auto"/>
              <w:left w:val="nil"/>
              <w:bottom w:val="single" w:sz="6" w:space="0" w:color="auto"/>
              <w:right w:val="single" w:sz="6" w:space="0" w:color="auto"/>
            </w:tcBorders>
          </w:tcPr>
          <w:p w14:paraId="69906DB0" w14:textId="77777777" w:rsidR="002109CD" w:rsidRPr="00162129" w:rsidRDefault="002109CD">
            <w:pPr>
              <w:pStyle w:val="TAH"/>
              <w:rPr>
                <w:lang w:eastAsia="en-US"/>
              </w:rPr>
            </w:pPr>
            <w:r w:rsidRPr="00162129">
              <w:rPr>
                <w:lang w:eastAsia="en-US"/>
              </w:rPr>
              <w:t>Allowed</w:t>
            </w:r>
          </w:p>
        </w:tc>
        <w:tc>
          <w:tcPr>
            <w:tcW w:w="1091" w:type="dxa"/>
            <w:tcBorders>
              <w:top w:val="single" w:sz="6" w:space="0" w:color="auto"/>
              <w:left w:val="nil"/>
              <w:bottom w:val="single" w:sz="6" w:space="0" w:color="auto"/>
              <w:right w:val="single" w:sz="6" w:space="0" w:color="auto"/>
            </w:tcBorders>
          </w:tcPr>
          <w:p w14:paraId="64CCE103" w14:textId="77777777" w:rsidR="002109CD" w:rsidRPr="00162129" w:rsidRDefault="002109CD">
            <w:pPr>
              <w:pStyle w:val="TAH"/>
              <w:rPr>
                <w:lang w:eastAsia="en-US"/>
              </w:rPr>
            </w:pPr>
            <w:r w:rsidRPr="00162129">
              <w:rPr>
                <w:lang w:eastAsia="en-US"/>
              </w:rPr>
              <w:t>Supported</w:t>
            </w:r>
          </w:p>
        </w:tc>
      </w:tr>
      <w:tr w:rsidR="002109CD" w:rsidRPr="00162129" w14:paraId="6906E64A"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2FFE8D59" w14:textId="77777777" w:rsidR="002109CD" w:rsidRPr="00162129" w:rsidRDefault="002109CD">
            <w:pPr>
              <w:pStyle w:val="TAC"/>
            </w:pPr>
            <w:r w:rsidRPr="00162129">
              <w:t>1</w:t>
            </w:r>
          </w:p>
        </w:tc>
        <w:tc>
          <w:tcPr>
            <w:tcW w:w="2862" w:type="dxa"/>
            <w:tcBorders>
              <w:top w:val="single" w:sz="6" w:space="0" w:color="auto"/>
              <w:left w:val="single" w:sz="6" w:space="0" w:color="auto"/>
              <w:bottom w:val="single" w:sz="6" w:space="0" w:color="auto"/>
              <w:right w:val="single" w:sz="6" w:space="0" w:color="auto"/>
            </w:tcBorders>
          </w:tcPr>
          <w:p w14:paraId="53815803" w14:textId="77777777" w:rsidR="002109CD" w:rsidRPr="00162129" w:rsidRDefault="002109CD">
            <w:pPr>
              <w:pStyle w:val="TAL"/>
            </w:pPr>
            <w:r w:rsidRPr="00162129">
              <w:t>Connection Element (CE).</w:t>
            </w:r>
          </w:p>
        </w:tc>
        <w:tc>
          <w:tcPr>
            <w:tcW w:w="1439" w:type="dxa"/>
            <w:tcBorders>
              <w:top w:val="single" w:sz="6" w:space="0" w:color="auto"/>
              <w:left w:val="single" w:sz="6" w:space="0" w:color="auto"/>
              <w:bottom w:val="single" w:sz="6" w:space="0" w:color="auto"/>
              <w:right w:val="single" w:sz="6" w:space="0" w:color="auto"/>
            </w:tcBorders>
          </w:tcPr>
          <w:p w14:paraId="241A4C46" w14:textId="77777777" w:rsidR="002109CD" w:rsidRPr="00162129" w:rsidRDefault="002109CD">
            <w:pPr>
              <w:pStyle w:val="TAL"/>
            </w:pPr>
            <w:r w:rsidRPr="00162129">
              <w:t>3GPP TS 07.01 annex B</w:t>
            </w:r>
          </w:p>
          <w:p w14:paraId="1FECE376"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DDEEB06"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BEB381F"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19D4C92B"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13362A2D" w14:textId="77777777" w:rsidR="002109CD" w:rsidRPr="00162129" w:rsidRDefault="002109CD">
            <w:pPr>
              <w:pStyle w:val="TAL"/>
            </w:pPr>
            <w:r w:rsidRPr="00162129">
              <w:t>NT, bothNT,</w:t>
            </w:r>
          </w:p>
          <w:p w14:paraId="1FFCB2A0" w14:textId="77777777" w:rsidR="002109CD" w:rsidRPr="00162129" w:rsidRDefault="002109CD">
            <w:pPr>
              <w:pStyle w:val="TAL"/>
            </w:pPr>
            <w:r w:rsidRPr="00162129">
              <w:t>T, bothT</w:t>
            </w:r>
          </w:p>
        </w:tc>
        <w:tc>
          <w:tcPr>
            <w:tcW w:w="1091" w:type="dxa"/>
            <w:tcBorders>
              <w:top w:val="single" w:sz="6" w:space="0" w:color="auto"/>
              <w:left w:val="nil"/>
              <w:bottom w:val="single" w:sz="6" w:space="0" w:color="auto"/>
              <w:right w:val="single" w:sz="6" w:space="0" w:color="auto"/>
            </w:tcBorders>
          </w:tcPr>
          <w:p w14:paraId="3C5D7965" w14:textId="77777777" w:rsidR="002109CD" w:rsidRPr="00162129" w:rsidRDefault="002109CD">
            <w:pPr>
              <w:pStyle w:val="TAC"/>
            </w:pPr>
          </w:p>
        </w:tc>
      </w:tr>
      <w:tr w:rsidR="002109CD" w:rsidRPr="00162129" w14:paraId="7FAE113F"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48BD937A" w14:textId="77777777" w:rsidR="002109CD" w:rsidRPr="00162129" w:rsidRDefault="002109CD">
            <w:pPr>
              <w:pStyle w:val="TAC"/>
            </w:pPr>
            <w:r w:rsidRPr="00162129">
              <w:t>2</w:t>
            </w:r>
          </w:p>
        </w:tc>
        <w:tc>
          <w:tcPr>
            <w:tcW w:w="2862" w:type="dxa"/>
            <w:tcBorders>
              <w:top w:val="single" w:sz="6" w:space="0" w:color="auto"/>
              <w:left w:val="single" w:sz="6" w:space="0" w:color="auto"/>
              <w:bottom w:val="single" w:sz="6" w:space="0" w:color="auto"/>
              <w:right w:val="single" w:sz="6" w:space="0" w:color="auto"/>
            </w:tcBorders>
          </w:tcPr>
          <w:p w14:paraId="2BCF8D0F"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546334D7" w14:textId="77777777" w:rsidR="002109CD" w:rsidRPr="00162129" w:rsidRDefault="002109CD">
            <w:pPr>
              <w:pStyle w:val="TAL"/>
            </w:pPr>
            <w:r w:rsidRPr="00162129">
              <w:t>3GPP TS 07.01 annex B</w:t>
            </w:r>
          </w:p>
          <w:p w14:paraId="7CEF056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8AE3BF1"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F3E875C"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2CDBA32C"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010FA528" w14:textId="77777777" w:rsidR="002109CD" w:rsidRPr="00162129" w:rsidRDefault="002109CD">
            <w:pPr>
              <w:pStyle w:val="TAL"/>
            </w:pPr>
            <w:r w:rsidRPr="00162129">
              <w:t>dualHR,</w:t>
            </w:r>
          </w:p>
          <w:p w14:paraId="503F9EA9" w14:textId="77777777" w:rsidR="002109CD" w:rsidRPr="00162129" w:rsidRDefault="002109CD">
            <w:pPr>
              <w:pStyle w:val="TAL"/>
            </w:pPr>
            <w:r w:rsidRPr="00162129">
              <w:t>FR, dualFR</w:t>
            </w:r>
          </w:p>
        </w:tc>
        <w:tc>
          <w:tcPr>
            <w:tcW w:w="1091" w:type="dxa"/>
            <w:tcBorders>
              <w:top w:val="single" w:sz="6" w:space="0" w:color="auto"/>
              <w:left w:val="nil"/>
              <w:bottom w:val="single" w:sz="6" w:space="0" w:color="auto"/>
              <w:right w:val="single" w:sz="6" w:space="0" w:color="auto"/>
            </w:tcBorders>
          </w:tcPr>
          <w:p w14:paraId="33B69CE7" w14:textId="77777777" w:rsidR="002109CD" w:rsidRPr="00162129" w:rsidRDefault="002109CD">
            <w:pPr>
              <w:pStyle w:val="TAC"/>
            </w:pPr>
          </w:p>
        </w:tc>
      </w:tr>
      <w:tr w:rsidR="002109CD" w:rsidRPr="00162129" w14:paraId="29AB6259"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53D89B17" w14:textId="77777777" w:rsidR="002109CD" w:rsidRPr="00162129" w:rsidRDefault="002109CD">
            <w:pPr>
              <w:pStyle w:val="TAC"/>
            </w:pPr>
            <w:r w:rsidRPr="00162129">
              <w:t>3</w:t>
            </w:r>
          </w:p>
        </w:tc>
        <w:tc>
          <w:tcPr>
            <w:tcW w:w="2862" w:type="dxa"/>
            <w:tcBorders>
              <w:top w:val="single" w:sz="6" w:space="0" w:color="auto"/>
              <w:left w:val="single" w:sz="6" w:space="0" w:color="auto"/>
              <w:bottom w:val="single" w:sz="6" w:space="0" w:color="auto"/>
              <w:right w:val="single" w:sz="6" w:space="0" w:color="auto"/>
            </w:tcBorders>
          </w:tcPr>
          <w:p w14:paraId="37C2AF47"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42CAFC2D" w14:textId="77777777" w:rsidR="002109CD" w:rsidRPr="00162129" w:rsidRDefault="002109CD">
            <w:pPr>
              <w:pStyle w:val="TAL"/>
            </w:pPr>
            <w:r w:rsidRPr="00162129">
              <w:t>3GPP TS 07.01 annex B</w:t>
            </w:r>
          </w:p>
          <w:p w14:paraId="00392BD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C5349E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1247976A"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5F88739B"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10C7E0B2" w14:textId="77777777" w:rsidR="002109CD" w:rsidRPr="00162129" w:rsidRDefault="002109CD">
            <w:pPr>
              <w:pStyle w:val="TAL"/>
            </w:pPr>
            <w:r w:rsidRPr="00162129">
              <w:t>8 kbps,</w:t>
            </w:r>
          </w:p>
          <w:p w14:paraId="5F03C8E8" w14:textId="77777777" w:rsidR="002109CD" w:rsidRPr="00162129" w:rsidRDefault="002109CD">
            <w:pPr>
              <w:pStyle w:val="TAL"/>
            </w:pPr>
            <w:r w:rsidRPr="00162129">
              <w:t>16 kbps</w:t>
            </w:r>
          </w:p>
        </w:tc>
        <w:tc>
          <w:tcPr>
            <w:tcW w:w="1091" w:type="dxa"/>
            <w:tcBorders>
              <w:top w:val="single" w:sz="6" w:space="0" w:color="auto"/>
              <w:left w:val="nil"/>
              <w:bottom w:val="single" w:sz="6" w:space="0" w:color="auto"/>
              <w:right w:val="single" w:sz="6" w:space="0" w:color="auto"/>
            </w:tcBorders>
          </w:tcPr>
          <w:p w14:paraId="2F3F479F" w14:textId="77777777" w:rsidR="002109CD" w:rsidRPr="00162129" w:rsidRDefault="002109CD">
            <w:pPr>
              <w:pStyle w:val="TAC"/>
            </w:pPr>
          </w:p>
        </w:tc>
      </w:tr>
      <w:tr w:rsidR="002109CD" w:rsidRPr="00162129" w14:paraId="6E4FAD2D"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2EE8C407" w14:textId="77777777" w:rsidR="002109CD" w:rsidRPr="00162129" w:rsidRDefault="002109CD">
            <w:pPr>
              <w:pStyle w:val="TAC"/>
            </w:pPr>
            <w:r w:rsidRPr="00162129">
              <w:t>4</w:t>
            </w:r>
          </w:p>
        </w:tc>
        <w:tc>
          <w:tcPr>
            <w:tcW w:w="2862" w:type="dxa"/>
            <w:tcBorders>
              <w:top w:val="single" w:sz="6" w:space="0" w:color="auto"/>
              <w:left w:val="single" w:sz="6" w:space="0" w:color="auto"/>
              <w:bottom w:val="single" w:sz="6" w:space="0" w:color="auto"/>
              <w:right w:val="single" w:sz="6" w:space="0" w:color="auto"/>
            </w:tcBorders>
          </w:tcPr>
          <w:p w14:paraId="32B51643" w14:textId="77777777" w:rsidR="002109CD" w:rsidRPr="00162129" w:rsidRDefault="002109CD">
            <w:pPr>
              <w:pStyle w:val="TAL"/>
            </w:pPr>
            <w:r w:rsidRPr="00162129">
              <w:t>User Rate (</w:t>
            </w:r>
            <w:smartTag w:uri="urn:schemas-microsoft-com:office:smarttags" w:element="City">
              <w:smartTag w:uri="urn:schemas-microsoft-com:office:smarttags" w:element="place">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6823DA62" w14:textId="77777777" w:rsidR="002109CD" w:rsidRPr="00162129" w:rsidRDefault="002109CD">
            <w:pPr>
              <w:pStyle w:val="TAL"/>
            </w:pPr>
            <w:r w:rsidRPr="00162129">
              <w:t>3GPP TS 07.01 annex B</w:t>
            </w:r>
          </w:p>
          <w:p w14:paraId="427DDDD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1B4145C"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47E016A"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1108F9E1"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2066F353" w14:textId="77777777" w:rsidR="002109CD" w:rsidRPr="00162129" w:rsidRDefault="002109CD">
            <w:pPr>
              <w:pStyle w:val="TAL"/>
            </w:pPr>
            <w:r w:rsidRPr="00162129">
              <w:t>2.4, 4.8, 9.6</w:t>
            </w:r>
          </w:p>
        </w:tc>
        <w:tc>
          <w:tcPr>
            <w:tcW w:w="1091" w:type="dxa"/>
            <w:tcBorders>
              <w:top w:val="single" w:sz="6" w:space="0" w:color="auto"/>
              <w:left w:val="nil"/>
              <w:bottom w:val="single" w:sz="6" w:space="0" w:color="auto"/>
              <w:right w:val="single" w:sz="6" w:space="0" w:color="auto"/>
            </w:tcBorders>
          </w:tcPr>
          <w:p w14:paraId="28916EAD" w14:textId="77777777" w:rsidR="002109CD" w:rsidRPr="00162129" w:rsidRDefault="002109CD">
            <w:pPr>
              <w:pStyle w:val="TAC"/>
            </w:pPr>
          </w:p>
        </w:tc>
      </w:tr>
      <w:tr w:rsidR="002109CD" w:rsidRPr="00162129" w14:paraId="2A45BC60"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01B37862" w14:textId="77777777" w:rsidR="002109CD" w:rsidRPr="00162129" w:rsidRDefault="002109CD">
            <w:pPr>
              <w:pStyle w:val="TAC"/>
            </w:pPr>
            <w:r w:rsidRPr="00162129">
              <w:t>5</w:t>
            </w:r>
          </w:p>
        </w:tc>
        <w:tc>
          <w:tcPr>
            <w:tcW w:w="2862" w:type="dxa"/>
            <w:tcBorders>
              <w:top w:val="single" w:sz="6" w:space="0" w:color="auto"/>
              <w:left w:val="single" w:sz="6" w:space="0" w:color="auto"/>
              <w:bottom w:val="single" w:sz="6" w:space="0" w:color="auto"/>
              <w:right w:val="single" w:sz="6" w:space="0" w:color="auto"/>
            </w:tcBorders>
          </w:tcPr>
          <w:p w14:paraId="5D1E03C4" w14:textId="77777777" w:rsidR="002109CD" w:rsidRPr="00162129" w:rsidRDefault="002109CD">
            <w:pPr>
              <w:pStyle w:val="TAL"/>
            </w:pPr>
            <w:r w:rsidRPr="00162129">
              <w:t>Modem Type (MT).</w:t>
            </w:r>
          </w:p>
        </w:tc>
        <w:tc>
          <w:tcPr>
            <w:tcW w:w="1439" w:type="dxa"/>
            <w:tcBorders>
              <w:top w:val="single" w:sz="6" w:space="0" w:color="auto"/>
              <w:left w:val="single" w:sz="6" w:space="0" w:color="auto"/>
              <w:bottom w:val="single" w:sz="6" w:space="0" w:color="auto"/>
              <w:right w:val="single" w:sz="6" w:space="0" w:color="auto"/>
            </w:tcBorders>
          </w:tcPr>
          <w:p w14:paraId="638370F0" w14:textId="77777777" w:rsidR="002109CD" w:rsidRPr="00162129" w:rsidRDefault="002109CD">
            <w:pPr>
              <w:pStyle w:val="TAL"/>
            </w:pPr>
            <w:r w:rsidRPr="00162129">
              <w:t>3GPP TS 07.01 annex B</w:t>
            </w:r>
          </w:p>
          <w:p w14:paraId="449085E6"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76D92CE"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1A5E943"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14F29612"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3973E524" w14:textId="77777777" w:rsidR="002109CD" w:rsidRPr="00162129" w:rsidRDefault="002109CD">
            <w:pPr>
              <w:pStyle w:val="TAL"/>
            </w:pPr>
            <w:r w:rsidRPr="00162129">
              <w:t>V.22bis, V.26ter, V.32</w:t>
            </w:r>
          </w:p>
        </w:tc>
        <w:tc>
          <w:tcPr>
            <w:tcW w:w="1091" w:type="dxa"/>
            <w:tcBorders>
              <w:top w:val="single" w:sz="6" w:space="0" w:color="auto"/>
              <w:left w:val="nil"/>
              <w:bottom w:val="single" w:sz="6" w:space="0" w:color="auto"/>
              <w:right w:val="single" w:sz="6" w:space="0" w:color="auto"/>
            </w:tcBorders>
          </w:tcPr>
          <w:p w14:paraId="2E2A5D30" w14:textId="77777777" w:rsidR="002109CD" w:rsidRPr="00162129" w:rsidRDefault="002109CD">
            <w:pPr>
              <w:pStyle w:val="TAC"/>
            </w:pPr>
          </w:p>
        </w:tc>
      </w:tr>
      <w:tr w:rsidR="002109CD" w:rsidRPr="00162129" w14:paraId="45946C16"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505882B8" w14:textId="77777777" w:rsidR="002109CD" w:rsidRPr="00162129" w:rsidRDefault="002109CD">
            <w:pPr>
              <w:pStyle w:val="TAC"/>
            </w:pPr>
            <w:r w:rsidRPr="00162129">
              <w:t>6</w:t>
            </w:r>
          </w:p>
        </w:tc>
        <w:tc>
          <w:tcPr>
            <w:tcW w:w="2862" w:type="dxa"/>
            <w:tcBorders>
              <w:top w:val="single" w:sz="6" w:space="0" w:color="auto"/>
              <w:left w:val="single" w:sz="6" w:space="0" w:color="auto"/>
              <w:bottom w:val="single" w:sz="6" w:space="0" w:color="auto"/>
              <w:right w:val="single" w:sz="6" w:space="0" w:color="auto"/>
            </w:tcBorders>
          </w:tcPr>
          <w:p w14:paraId="6E9BB07F" w14:textId="77777777" w:rsidR="002109CD" w:rsidRPr="00162129" w:rsidRDefault="002109CD">
            <w:pPr>
              <w:pStyle w:val="TAL"/>
            </w:pPr>
            <w:r w:rsidRPr="00162129">
              <w:t>Other Modem Type (OMT)</w:t>
            </w:r>
          </w:p>
        </w:tc>
        <w:tc>
          <w:tcPr>
            <w:tcW w:w="1439" w:type="dxa"/>
            <w:tcBorders>
              <w:top w:val="single" w:sz="6" w:space="0" w:color="auto"/>
              <w:left w:val="single" w:sz="6" w:space="0" w:color="auto"/>
              <w:bottom w:val="single" w:sz="6" w:space="0" w:color="auto"/>
              <w:right w:val="single" w:sz="6" w:space="0" w:color="auto"/>
            </w:tcBorders>
          </w:tcPr>
          <w:p w14:paraId="65CEE84D" w14:textId="77777777" w:rsidR="002109CD" w:rsidRPr="00162129" w:rsidRDefault="002109CD">
            <w:pPr>
              <w:pStyle w:val="TAL"/>
            </w:pPr>
            <w:r w:rsidRPr="00162129">
              <w:t>3GPP TS 07.01 annex B</w:t>
            </w:r>
          </w:p>
          <w:p w14:paraId="4DB2CF0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FBD1F73"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756C6BCC"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5B7055F6"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7F9EAB16" w14:textId="77777777" w:rsidR="002109CD" w:rsidRPr="00162129" w:rsidRDefault="002109CD">
            <w:pPr>
              <w:pStyle w:val="TAL"/>
            </w:pPr>
            <w:r w:rsidRPr="00162129">
              <w:t>no other MT, V.34, NAV</w:t>
            </w:r>
          </w:p>
        </w:tc>
        <w:tc>
          <w:tcPr>
            <w:tcW w:w="1091" w:type="dxa"/>
            <w:tcBorders>
              <w:top w:val="single" w:sz="6" w:space="0" w:color="auto"/>
              <w:left w:val="nil"/>
              <w:bottom w:val="single" w:sz="6" w:space="0" w:color="auto"/>
              <w:right w:val="single" w:sz="6" w:space="0" w:color="auto"/>
            </w:tcBorders>
          </w:tcPr>
          <w:p w14:paraId="05165A57" w14:textId="77777777" w:rsidR="002109CD" w:rsidRPr="00162129" w:rsidRDefault="002109CD">
            <w:pPr>
              <w:pStyle w:val="TAC"/>
            </w:pPr>
          </w:p>
        </w:tc>
      </w:tr>
      <w:tr w:rsidR="002109CD" w:rsidRPr="00162129" w14:paraId="17EC0F75"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6A034F79" w14:textId="77777777" w:rsidR="002109CD" w:rsidRPr="00162129" w:rsidRDefault="002109CD">
            <w:pPr>
              <w:pStyle w:val="TAC"/>
            </w:pPr>
            <w:r w:rsidRPr="00162129">
              <w:t>7</w:t>
            </w:r>
          </w:p>
        </w:tc>
        <w:tc>
          <w:tcPr>
            <w:tcW w:w="2862" w:type="dxa"/>
            <w:tcBorders>
              <w:top w:val="single" w:sz="6" w:space="0" w:color="auto"/>
              <w:left w:val="single" w:sz="6" w:space="0" w:color="auto"/>
              <w:bottom w:val="single" w:sz="6" w:space="0" w:color="auto"/>
              <w:right w:val="single" w:sz="6" w:space="0" w:color="auto"/>
            </w:tcBorders>
          </w:tcPr>
          <w:p w14:paraId="1C0CB9BD" w14:textId="77777777" w:rsidR="002109CD" w:rsidRPr="00162129" w:rsidRDefault="002109CD">
            <w:pPr>
              <w:pStyle w:val="TAL"/>
            </w:pPr>
            <w:r w:rsidRPr="00162129">
              <w:t>Fixed Network User Rate (FNUR)</w:t>
            </w:r>
          </w:p>
        </w:tc>
        <w:tc>
          <w:tcPr>
            <w:tcW w:w="1439" w:type="dxa"/>
            <w:tcBorders>
              <w:top w:val="single" w:sz="6" w:space="0" w:color="auto"/>
              <w:left w:val="single" w:sz="6" w:space="0" w:color="auto"/>
              <w:bottom w:val="single" w:sz="6" w:space="0" w:color="auto"/>
              <w:right w:val="single" w:sz="6" w:space="0" w:color="auto"/>
            </w:tcBorders>
          </w:tcPr>
          <w:p w14:paraId="2F3E46E7" w14:textId="77777777" w:rsidR="002109CD" w:rsidRPr="00162129" w:rsidRDefault="002109CD">
            <w:pPr>
              <w:pStyle w:val="TAL"/>
            </w:pPr>
            <w:r w:rsidRPr="00162129">
              <w:t>3GPP TS 07.01 annex B</w:t>
            </w:r>
          </w:p>
          <w:p w14:paraId="0332CB16"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EA5C330"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83DEB1F"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0A71D736"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4C59E904" w14:textId="77777777" w:rsidR="002109CD" w:rsidRPr="00162129" w:rsidRDefault="002109CD">
            <w:pPr>
              <w:pStyle w:val="TAL"/>
            </w:pPr>
            <w:r w:rsidRPr="00162129">
              <w:t>9.6, 14.4, 19.2, 28.8, NAV</w:t>
            </w:r>
          </w:p>
        </w:tc>
        <w:tc>
          <w:tcPr>
            <w:tcW w:w="1091" w:type="dxa"/>
            <w:tcBorders>
              <w:top w:val="single" w:sz="6" w:space="0" w:color="auto"/>
              <w:left w:val="nil"/>
              <w:bottom w:val="single" w:sz="6" w:space="0" w:color="auto"/>
              <w:right w:val="single" w:sz="6" w:space="0" w:color="auto"/>
            </w:tcBorders>
          </w:tcPr>
          <w:p w14:paraId="304D1359" w14:textId="77777777" w:rsidR="002109CD" w:rsidRPr="00162129" w:rsidRDefault="002109CD">
            <w:pPr>
              <w:pStyle w:val="TAL"/>
            </w:pPr>
          </w:p>
        </w:tc>
      </w:tr>
      <w:tr w:rsidR="002109CD" w:rsidRPr="00162129" w14:paraId="36EEC040"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5619B1FA" w14:textId="77777777" w:rsidR="002109CD" w:rsidRPr="00162129" w:rsidRDefault="002109CD">
            <w:pPr>
              <w:pStyle w:val="TAC"/>
            </w:pPr>
            <w:r w:rsidRPr="00162129">
              <w:t>8</w:t>
            </w:r>
          </w:p>
        </w:tc>
        <w:tc>
          <w:tcPr>
            <w:tcW w:w="2862" w:type="dxa"/>
            <w:tcBorders>
              <w:top w:val="single" w:sz="6" w:space="0" w:color="auto"/>
              <w:left w:val="single" w:sz="6" w:space="0" w:color="auto"/>
              <w:bottom w:val="single" w:sz="6" w:space="0" w:color="auto"/>
              <w:right w:val="single" w:sz="6" w:space="0" w:color="auto"/>
            </w:tcBorders>
          </w:tcPr>
          <w:p w14:paraId="32CD9FAF" w14:textId="77777777" w:rsidR="002109CD" w:rsidRPr="00162129" w:rsidRDefault="002109CD">
            <w:pPr>
              <w:pStyle w:val="TAL"/>
            </w:pPr>
            <w:r w:rsidRPr="00162129">
              <w:t>Wanted Air Interface User Rate (WAIUR)</w:t>
            </w:r>
          </w:p>
        </w:tc>
        <w:tc>
          <w:tcPr>
            <w:tcW w:w="1439" w:type="dxa"/>
            <w:tcBorders>
              <w:top w:val="single" w:sz="6" w:space="0" w:color="auto"/>
              <w:left w:val="single" w:sz="6" w:space="0" w:color="auto"/>
              <w:bottom w:val="single" w:sz="6" w:space="0" w:color="auto"/>
              <w:right w:val="single" w:sz="6" w:space="0" w:color="auto"/>
            </w:tcBorders>
          </w:tcPr>
          <w:p w14:paraId="1573CA94" w14:textId="77777777" w:rsidR="002109CD" w:rsidRPr="00162129" w:rsidRDefault="002109CD">
            <w:pPr>
              <w:pStyle w:val="TAL"/>
            </w:pPr>
            <w:r w:rsidRPr="00162129">
              <w:t>3GPP TS 07.01 annex B</w:t>
            </w:r>
          </w:p>
          <w:p w14:paraId="162F469E"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EB4CD61"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6937BBA2" w14:textId="77777777" w:rsidR="002109CD" w:rsidRPr="00162129" w:rsidRDefault="002109CD">
            <w:pPr>
              <w:pStyle w:val="TAC"/>
            </w:pPr>
            <w:r w:rsidRPr="00162129">
              <w:t>C</w:t>
            </w:r>
            <w:r w:rsidR="00E65750" w:rsidRPr="00162129">
              <w:t>.</w:t>
            </w:r>
            <w:r w:rsidRPr="00162129">
              <w:t>1201</w:t>
            </w:r>
          </w:p>
        </w:tc>
        <w:tc>
          <w:tcPr>
            <w:tcW w:w="914" w:type="dxa"/>
            <w:tcBorders>
              <w:top w:val="single" w:sz="6" w:space="0" w:color="auto"/>
              <w:left w:val="single" w:sz="6" w:space="0" w:color="auto"/>
              <w:bottom w:val="single" w:sz="6" w:space="0" w:color="auto"/>
              <w:right w:val="single" w:sz="6" w:space="0" w:color="auto"/>
            </w:tcBorders>
          </w:tcPr>
          <w:p w14:paraId="1A2614F0"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41FE01EC" w14:textId="77777777" w:rsidR="002109CD" w:rsidRPr="00162129" w:rsidRDefault="002109CD">
            <w:pPr>
              <w:pStyle w:val="TAL"/>
            </w:pPr>
            <w:r w:rsidRPr="00162129">
              <w:t>9.6, 14.4, 19.2, 28.8, NAV</w:t>
            </w:r>
          </w:p>
        </w:tc>
        <w:tc>
          <w:tcPr>
            <w:tcW w:w="1091" w:type="dxa"/>
            <w:tcBorders>
              <w:top w:val="single" w:sz="6" w:space="0" w:color="auto"/>
              <w:left w:val="nil"/>
              <w:bottom w:val="single" w:sz="6" w:space="0" w:color="auto"/>
              <w:right w:val="single" w:sz="6" w:space="0" w:color="auto"/>
            </w:tcBorders>
          </w:tcPr>
          <w:p w14:paraId="489C8031" w14:textId="77777777" w:rsidR="002109CD" w:rsidRPr="00162129" w:rsidRDefault="002109CD">
            <w:pPr>
              <w:pStyle w:val="TAL"/>
            </w:pPr>
          </w:p>
        </w:tc>
      </w:tr>
      <w:tr w:rsidR="002109CD" w:rsidRPr="00162129" w14:paraId="500C0BEF"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00523909" w14:textId="77777777" w:rsidR="002109CD" w:rsidRPr="00162129" w:rsidRDefault="002109CD">
            <w:pPr>
              <w:pStyle w:val="TAC"/>
            </w:pPr>
            <w:r w:rsidRPr="00162129">
              <w:t>9</w:t>
            </w:r>
          </w:p>
        </w:tc>
        <w:tc>
          <w:tcPr>
            <w:tcW w:w="2862" w:type="dxa"/>
            <w:tcBorders>
              <w:top w:val="single" w:sz="6" w:space="0" w:color="auto"/>
              <w:left w:val="single" w:sz="6" w:space="0" w:color="auto"/>
              <w:bottom w:val="single" w:sz="6" w:space="0" w:color="auto"/>
              <w:right w:val="single" w:sz="6" w:space="0" w:color="auto"/>
            </w:tcBorders>
          </w:tcPr>
          <w:p w14:paraId="6D62C351" w14:textId="77777777" w:rsidR="002109CD" w:rsidRPr="00162129" w:rsidRDefault="002109CD">
            <w:pPr>
              <w:pStyle w:val="TAL"/>
            </w:pPr>
            <w:r w:rsidRPr="00162129">
              <w:t>Acceptable channel codings (ACC)</w:t>
            </w:r>
          </w:p>
        </w:tc>
        <w:tc>
          <w:tcPr>
            <w:tcW w:w="1439" w:type="dxa"/>
            <w:tcBorders>
              <w:top w:val="single" w:sz="6" w:space="0" w:color="auto"/>
              <w:left w:val="single" w:sz="6" w:space="0" w:color="auto"/>
              <w:bottom w:val="single" w:sz="6" w:space="0" w:color="auto"/>
              <w:right w:val="single" w:sz="6" w:space="0" w:color="auto"/>
            </w:tcBorders>
          </w:tcPr>
          <w:p w14:paraId="00EBEB59" w14:textId="77777777" w:rsidR="002109CD" w:rsidRPr="00162129" w:rsidRDefault="002109CD">
            <w:pPr>
              <w:pStyle w:val="TAL"/>
            </w:pPr>
            <w:r w:rsidRPr="00162129">
              <w:t>3GPP TS 07.01 annex B</w:t>
            </w:r>
          </w:p>
          <w:p w14:paraId="75B06D0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C5297A2"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578FDFD1"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458A3715"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626FF885" w14:textId="77777777" w:rsidR="002109CD" w:rsidRPr="00162129" w:rsidRDefault="002109CD">
            <w:pPr>
              <w:pStyle w:val="TAL"/>
            </w:pPr>
            <w:r w:rsidRPr="00162129">
              <w:t>4.8, 9.6, 14.4, NAV</w:t>
            </w:r>
          </w:p>
        </w:tc>
        <w:tc>
          <w:tcPr>
            <w:tcW w:w="1091" w:type="dxa"/>
            <w:tcBorders>
              <w:top w:val="single" w:sz="6" w:space="0" w:color="auto"/>
              <w:left w:val="nil"/>
              <w:bottom w:val="single" w:sz="6" w:space="0" w:color="auto"/>
              <w:right w:val="single" w:sz="6" w:space="0" w:color="auto"/>
            </w:tcBorders>
          </w:tcPr>
          <w:p w14:paraId="7C9DE2A0" w14:textId="77777777" w:rsidR="002109CD" w:rsidRPr="00162129" w:rsidRDefault="002109CD">
            <w:pPr>
              <w:pStyle w:val="TAL"/>
            </w:pPr>
          </w:p>
        </w:tc>
      </w:tr>
      <w:tr w:rsidR="002109CD" w:rsidRPr="00162129" w14:paraId="5A4D52AA"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7932BABE" w14:textId="77777777" w:rsidR="002109CD" w:rsidRPr="00162129" w:rsidRDefault="002109CD">
            <w:pPr>
              <w:pStyle w:val="TAC"/>
            </w:pPr>
            <w:r w:rsidRPr="00162129">
              <w:t>10</w:t>
            </w:r>
          </w:p>
        </w:tc>
        <w:tc>
          <w:tcPr>
            <w:tcW w:w="2862" w:type="dxa"/>
            <w:tcBorders>
              <w:top w:val="single" w:sz="6" w:space="0" w:color="auto"/>
              <w:left w:val="single" w:sz="6" w:space="0" w:color="auto"/>
              <w:bottom w:val="single" w:sz="6" w:space="0" w:color="auto"/>
              <w:right w:val="single" w:sz="6" w:space="0" w:color="auto"/>
            </w:tcBorders>
          </w:tcPr>
          <w:p w14:paraId="2A3312F2" w14:textId="77777777" w:rsidR="002109CD" w:rsidRPr="00162129" w:rsidRDefault="002109CD">
            <w:pPr>
              <w:pStyle w:val="TAL"/>
            </w:pPr>
            <w:r w:rsidRPr="00162129">
              <w:t>User Initiated Modification Indication (UIMI)</w:t>
            </w:r>
          </w:p>
        </w:tc>
        <w:tc>
          <w:tcPr>
            <w:tcW w:w="1439" w:type="dxa"/>
            <w:tcBorders>
              <w:top w:val="single" w:sz="6" w:space="0" w:color="auto"/>
              <w:left w:val="single" w:sz="6" w:space="0" w:color="auto"/>
              <w:bottom w:val="single" w:sz="6" w:space="0" w:color="auto"/>
              <w:right w:val="single" w:sz="6" w:space="0" w:color="auto"/>
            </w:tcBorders>
          </w:tcPr>
          <w:p w14:paraId="046A9493" w14:textId="77777777" w:rsidR="002109CD" w:rsidRPr="00162129" w:rsidRDefault="002109CD">
            <w:pPr>
              <w:pStyle w:val="TAL"/>
            </w:pPr>
            <w:r w:rsidRPr="00162129">
              <w:t>3GPP TS 07.01 annex B</w:t>
            </w:r>
          </w:p>
          <w:p w14:paraId="07D289E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300DC66"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3141676"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74AE8BCC"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673616A1" w14:textId="77777777" w:rsidR="002109CD" w:rsidRPr="00162129" w:rsidRDefault="002109CD">
            <w:pPr>
              <w:pStyle w:val="TAL"/>
            </w:pPr>
            <w:r w:rsidRPr="00162129">
              <w:t>not req., upto1, upto2, upto3, upto4, NAV</w:t>
            </w:r>
          </w:p>
        </w:tc>
        <w:tc>
          <w:tcPr>
            <w:tcW w:w="1091" w:type="dxa"/>
            <w:tcBorders>
              <w:top w:val="single" w:sz="6" w:space="0" w:color="auto"/>
              <w:left w:val="nil"/>
              <w:bottom w:val="single" w:sz="6" w:space="0" w:color="auto"/>
              <w:right w:val="single" w:sz="6" w:space="0" w:color="auto"/>
            </w:tcBorders>
          </w:tcPr>
          <w:p w14:paraId="210F12B4" w14:textId="77777777" w:rsidR="002109CD" w:rsidRPr="00162129" w:rsidRDefault="002109CD">
            <w:pPr>
              <w:pStyle w:val="TAL"/>
            </w:pPr>
          </w:p>
        </w:tc>
      </w:tr>
      <w:tr w:rsidR="002109CD" w:rsidRPr="00162129" w14:paraId="4A0FFB77"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63692457" w14:textId="77777777" w:rsidR="002109CD" w:rsidRPr="00162129" w:rsidRDefault="002109CD">
            <w:pPr>
              <w:pStyle w:val="TAC"/>
            </w:pPr>
            <w:r w:rsidRPr="00162129">
              <w:t>11</w:t>
            </w:r>
          </w:p>
        </w:tc>
        <w:tc>
          <w:tcPr>
            <w:tcW w:w="2862" w:type="dxa"/>
            <w:tcBorders>
              <w:top w:val="single" w:sz="6" w:space="0" w:color="auto"/>
              <w:left w:val="single" w:sz="6" w:space="0" w:color="auto"/>
              <w:bottom w:val="single" w:sz="6" w:space="0" w:color="auto"/>
              <w:right w:val="single" w:sz="6" w:space="0" w:color="auto"/>
            </w:tcBorders>
          </w:tcPr>
          <w:p w14:paraId="53A3FC9D" w14:textId="77777777" w:rsidR="002109CD" w:rsidRPr="00162129" w:rsidRDefault="002109CD">
            <w:pPr>
              <w:pStyle w:val="TAL"/>
            </w:pPr>
            <w:r w:rsidRPr="00162129">
              <w:t>Maximum number of Traffic Channels (MaxNumTCH)</w:t>
            </w:r>
          </w:p>
        </w:tc>
        <w:tc>
          <w:tcPr>
            <w:tcW w:w="1439" w:type="dxa"/>
            <w:tcBorders>
              <w:top w:val="single" w:sz="6" w:space="0" w:color="auto"/>
              <w:left w:val="single" w:sz="6" w:space="0" w:color="auto"/>
              <w:bottom w:val="single" w:sz="6" w:space="0" w:color="auto"/>
              <w:right w:val="single" w:sz="6" w:space="0" w:color="auto"/>
            </w:tcBorders>
          </w:tcPr>
          <w:p w14:paraId="551EF929" w14:textId="77777777" w:rsidR="002109CD" w:rsidRPr="00162129" w:rsidRDefault="002109CD">
            <w:pPr>
              <w:pStyle w:val="TAL"/>
            </w:pPr>
            <w:r w:rsidRPr="00162129">
              <w:t>3GPP TS 07.01 annex B</w:t>
            </w:r>
          </w:p>
          <w:p w14:paraId="204989D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039BED1"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025A3D3C" w14:textId="77777777" w:rsidR="002109CD" w:rsidRPr="00162129" w:rsidRDefault="002109CD">
            <w:pPr>
              <w:pStyle w:val="TAC"/>
            </w:pPr>
            <w:r w:rsidRPr="00162129">
              <w:t>C</w:t>
            </w:r>
            <w:r w:rsidR="00E65750" w:rsidRPr="00162129">
              <w:t>.</w:t>
            </w:r>
            <w:r w:rsidRPr="00162129">
              <w:t>1202</w:t>
            </w:r>
          </w:p>
        </w:tc>
        <w:tc>
          <w:tcPr>
            <w:tcW w:w="914" w:type="dxa"/>
            <w:tcBorders>
              <w:top w:val="single" w:sz="6" w:space="0" w:color="auto"/>
              <w:left w:val="single" w:sz="6" w:space="0" w:color="auto"/>
              <w:bottom w:val="single" w:sz="6" w:space="0" w:color="auto"/>
              <w:right w:val="single" w:sz="6" w:space="0" w:color="auto"/>
            </w:tcBorders>
          </w:tcPr>
          <w:p w14:paraId="5AEBCA16"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22B49D0A" w14:textId="77777777" w:rsidR="002109CD" w:rsidRPr="00162129" w:rsidRDefault="002109CD">
            <w:pPr>
              <w:pStyle w:val="TAL"/>
            </w:pPr>
            <w:r w:rsidRPr="00162129">
              <w:t>1, 2, 3, 4, NAV</w:t>
            </w:r>
          </w:p>
        </w:tc>
        <w:tc>
          <w:tcPr>
            <w:tcW w:w="1091" w:type="dxa"/>
            <w:tcBorders>
              <w:top w:val="single" w:sz="6" w:space="0" w:color="auto"/>
              <w:left w:val="nil"/>
              <w:bottom w:val="single" w:sz="6" w:space="0" w:color="auto"/>
              <w:right w:val="single" w:sz="6" w:space="0" w:color="auto"/>
            </w:tcBorders>
          </w:tcPr>
          <w:p w14:paraId="05F95A75" w14:textId="77777777" w:rsidR="002109CD" w:rsidRPr="00162129" w:rsidRDefault="002109CD">
            <w:pPr>
              <w:pStyle w:val="TAL"/>
            </w:pPr>
          </w:p>
        </w:tc>
      </w:tr>
      <w:tr w:rsidR="002109CD" w:rsidRPr="00162129" w14:paraId="26B47D62"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622EF093" w14:textId="77777777" w:rsidR="002109CD" w:rsidRPr="00162129" w:rsidRDefault="002109CD">
            <w:pPr>
              <w:pStyle w:val="TAC"/>
            </w:pPr>
            <w:r w:rsidRPr="00162129">
              <w:t>6a</w:t>
            </w:r>
          </w:p>
        </w:tc>
        <w:tc>
          <w:tcPr>
            <w:tcW w:w="2862" w:type="dxa"/>
            <w:tcBorders>
              <w:top w:val="single" w:sz="6" w:space="0" w:color="auto"/>
              <w:left w:val="single" w:sz="6" w:space="0" w:color="auto"/>
              <w:bottom w:val="single" w:sz="6" w:space="0" w:color="auto"/>
              <w:right w:val="single" w:sz="6" w:space="0" w:color="auto"/>
            </w:tcBorders>
          </w:tcPr>
          <w:p w14:paraId="3DD02A45" w14:textId="77777777" w:rsidR="002109CD" w:rsidRPr="00162129" w:rsidRDefault="002109CD">
            <w:pPr>
              <w:pStyle w:val="TAL"/>
            </w:pPr>
            <w:r w:rsidRPr="00162129">
              <w:t>all allowed combinations according to 3GPP TS 07.01 B.1.3.2.2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75F25DFF"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6E0D0408"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0460A59D"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0ABE3182"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3D7E07EB" w14:textId="77777777" w:rsidR="002109CD" w:rsidRPr="00162129" w:rsidRDefault="002109CD">
            <w:pPr>
              <w:pStyle w:val="TAL"/>
            </w:pPr>
          </w:p>
        </w:tc>
        <w:tc>
          <w:tcPr>
            <w:tcW w:w="1091" w:type="dxa"/>
            <w:tcBorders>
              <w:top w:val="single" w:sz="6" w:space="0" w:color="auto"/>
              <w:left w:val="nil"/>
              <w:bottom w:val="single" w:sz="6" w:space="0" w:color="auto"/>
              <w:right w:val="single" w:sz="6" w:space="0" w:color="auto"/>
            </w:tcBorders>
          </w:tcPr>
          <w:p w14:paraId="270284FC" w14:textId="77777777" w:rsidR="002109CD" w:rsidRPr="00162129" w:rsidRDefault="002109CD">
            <w:pPr>
              <w:pStyle w:val="TAC"/>
            </w:pPr>
          </w:p>
        </w:tc>
      </w:tr>
      <w:tr w:rsidR="002109CD" w:rsidRPr="00162129" w14:paraId="314AC48C" w14:textId="77777777">
        <w:trPr>
          <w:cantSplit/>
          <w:jc w:val="center"/>
        </w:trPr>
        <w:tc>
          <w:tcPr>
            <w:tcW w:w="9648" w:type="dxa"/>
            <w:gridSpan w:val="8"/>
            <w:tcBorders>
              <w:top w:val="single" w:sz="4" w:space="0" w:color="auto"/>
              <w:left w:val="single" w:sz="4" w:space="0" w:color="auto"/>
              <w:bottom w:val="single" w:sz="4" w:space="0" w:color="auto"/>
              <w:right w:val="single" w:sz="4" w:space="0" w:color="auto"/>
            </w:tcBorders>
          </w:tcPr>
          <w:p w14:paraId="753AD72A" w14:textId="77777777" w:rsidR="002109CD" w:rsidRPr="00162129" w:rsidRDefault="002109CD">
            <w:pPr>
              <w:pStyle w:val="TAL"/>
            </w:pPr>
            <w:r w:rsidRPr="00162129">
              <w:t>C</w:t>
            </w:r>
            <w:r w:rsidR="00E65750" w:rsidRPr="00162129">
              <w:t>.</w:t>
            </w:r>
            <w:r w:rsidRPr="00162129">
              <w:t>1201 IF A.12/7 AND A.25/7 THEN M ELSE N/A</w:t>
            </w:r>
          </w:p>
          <w:p w14:paraId="6D5D59CB" w14:textId="77777777" w:rsidR="002109CD" w:rsidRPr="00162129" w:rsidRDefault="002109CD">
            <w:pPr>
              <w:pStyle w:val="TAL"/>
            </w:pPr>
            <w:r w:rsidRPr="00162129">
              <w:t>C</w:t>
            </w:r>
            <w:r w:rsidR="00E65750" w:rsidRPr="00162129">
              <w:t>.</w:t>
            </w:r>
            <w:r w:rsidRPr="00162129">
              <w:t>1202 IF A.12/7 THEN M ELSE N/A</w:t>
            </w:r>
          </w:p>
        </w:tc>
      </w:tr>
      <w:tr w:rsidR="002109CD" w:rsidRPr="00162129" w14:paraId="69222ACD" w14:textId="77777777">
        <w:trPr>
          <w:cantSplit/>
          <w:jc w:val="center"/>
        </w:trPr>
        <w:tc>
          <w:tcPr>
            <w:tcW w:w="9648" w:type="dxa"/>
            <w:gridSpan w:val="8"/>
            <w:tcBorders>
              <w:left w:val="nil"/>
              <w:bottom w:val="nil"/>
              <w:right w:val="nil"/>
            </w:tcBorders>
          </w:tcPr>
          <w:p w14:paraId="1C62F5D2" w14:textId="77777777" w:rsidR="002109CD" w:rsidRPr="00162129" w:rsidRDefault="002109CD">
            <w:pPr>
              <w:pStyle w:val="TAL"/>
            </w:pPr>
          </w:p>
          <w:p w14:paraId="1B7D2D4B" w14:textId="77777777" w:rsidR="002109CD" w:rsidRPr="00162129" w:rsidRDefault="002109CD">
            <w:pPr>
              <w:pStyle w:val="TAL"/>
            </w:pPr>
            <w:r w:rsidRPr="00162129">
              <w:t>Detailed description (if not all allowed combinations are implemented):</w:t>
            </w:r>
          </w:p>
          <w:p w14:paraId="2C3F4BF9" w14:textId="77777777" w:rsidR="002109CD" w:rsidRPr="00162129" w:rsidRDefault="002109CD">
            <w:pPr>
              <w:pStyle w:val="TAL"/>
            </w:pPr>
          </w:p>
          <w:p w14:paraId="13524C01" w14:textId="77777777" w:rsidR="002109CD" w:rsidRPr="00162129" w:rsidRDefault="002109CD">
            <w:pPr>
              <w:pStyle w:val="TAL"/>
            </w:pPr>
          </w:p>
          <w:p w14:paraId="573A6CD9" w14:textId="77777777" w:rsidR="002109CD" w:rsidRPr="00162129" w:rsidRDefault="002109CD">
            <w:pPr>
              <w:pStyle w:val="TAL"/>
            </w:pPr>
          </w:p>
          <w:p w14:paraId="776E9A4B" w14:textId="77777777" w:rsidR="002109CD" w:rsidRPr="00162129" w:rsidRDefault="002109CD">
            <w:pPr>
              <w:pStyle w:val="TAL"/>
            </w:pPr>
          </w:p>
        </w:tc>
      </w:tr>
    </w:tbl>
    <w:p w14:paraId="5ED0E88A" w14:textId="77777777" w:rsidR="002109CD" w:rsidRPr="00162129" w:rsidRDefault="002109CD"/>
    <w:p w14:paraId="0F75EFD2" w14:textId="77777777" w:rsidR="002109CD" w:rsidRPr="00162129" w:rsidRDefault="002109CD">
      <w:pPr>
        <w:pStyle w:val="TH"/>
      </w:pPr>
      <w:r w:rsidRPr="00162129">
        <w:t>Table A.13: Bearer Service 40..46, PAD Access</w:t>
      </w:r>
    </w:p>
    <w:p w14:paraId="3A7DFE2B" w14:textId="77777777" w:rsidR="002109CD" w:rsidRPr="00162129" w:rsidRDefault="002109CD">
      <w:pPr>
        <w:keepNext/>
        <w:keepLines/>
      </w:pPr>
      <w:r w:rsidRPr="00162129">
        <w:t>Prerequisite: A.6/7</w:t>
      </w:r>
      <w:r w:rsidRPr="00162129">
        <w:tab/>
        <w:t>-- BS4x_PAD (diagram in 3GPP TS 07.01 B.1.4 (3GPP TS 27.001 B.1.4)).</w:t>
      </w:r>
    </w:p>
    <w:tbl>
      <w:tblPr>
        <w:tblW w:w="9736" w:type="dxa"/>
        <w:jc w:val="center"/>
        <w:tblLayout w:type="fixed"/>
        <w:tblCellMar>
          <w:left w:w="28" w:type="dxa"/>
          <w:right w:w="56" w:type="dxa"/>
        </w:tblCellMar>
        <w:tblLook w:val="0000" w:firstRow="0" w:lastRow="0" w:firstColumn="0" w:lastColumn="0" w:noHBand="0" w:noVBand="0"/>
      </w:tblPr>
      <w:tblGrid>
        <w:gridCol w:w="550"/>
        <w:gridCol w:w="2861"/>
        <w:gridCol w:w="1438"/>
        <w:gridCol w:w="877"/>
        <w:gridCol w:w="851"/>
        <w:gridCol w:w="915"/>
        <w:gridCol w:w="1071"/>
        <w:gridCol w:w="1173"/>
      </w:tblGrid>
      <w:tr w:rsidR="002109CD" w:rsidRPr="00162129" w14:paraId="030CE98E" w14:textId="77777777">
        <w:trPr>
          <w:cantSplit/>
          <w:jc w:val="center"/>
        </w:trPr>
        <w:tc>
          <w:tcPr>
            <w:tcW w:w="550" w:type="dxa"/>
            <w:tcBorders>
              <w:top w:val="single" w:sz="6" w:space="0" w:color="auto"/>
              <w:left w:val="single" w:sz="6" w:space="0" w:color="auto"/>
              <w:bottom w:val="nil"/>
              <w:right w:val="single" w:sz="6" w:space="0" w:color="auto"/>
            </w:tcBorders>
          </w:tcPr>
          <w:p w14:paraId="0E8C77EA"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3DE0F9A4" w14:textId="77777777" w:rsidR="002109CD" w:rsidRPr="00162129" w:rsidRDefault="002109CD">
            <w:pPr>
              <w:pStyle w:val="TAH"/>
              <w:rPr>
                <w:lang w:eastAsia="en-US"/>
              </w:rPr>
            </w:pPr>
            <w:r w:rsidRPr="00162129">
              <w:rPr>
                <w:lang w:eastAsia="en-US"/>
              </w:rPr>
              <w:t>Bearer Capability Elements</w:t>
            </w:r>
          </w:p>
        </w:tc>
        <w:tc>
          <w:tcPr>
            <w:tcW w:w="1438" w:type="dxa"/>
            <w:tcBorders>
              <w:top w:val="single" w:sz="6" w:space="0" w:color="auto"/>
              <w:left w:val="single" w:sz="6" w:space="0" w:color="auto"/>
              <w:bottom w:val="nil"/>
              <w:right w:val="single" w:sz="6" w:space="0" w:color="auto"/>
            </w:tcBorders>
          </w:tcPr>
          <w:p w14:paraId="7AD5D3CE" w14:textId="77777777" w:rsidR="002109CD" w:rsidRPr="00162129" w:rsidRDefault="002109CD">
            <w:pPr>
              <w:pStyle w:val="TAH"/>
              <w:rPr>
                <w:lang w:eastAsia="en-US"/>
              </w:rPr>
            </w:pPr>
            <w:r w:rsidRPr="00162129">
              <w:rPr>
                <w:lang w:eastAsia="en-US"/>
              </w:rPr>
              <w:t>Reference</w:t>
            </w:r>
          </w:p>
        </w:tc>
        <w:tc>
          <w:tcPr>
            <w:tcW w:w="877" w:type="dxa"/>
            <w:tcBorders>
              <w:top w:val="single" w:sz="6" w:space="0" w:color="auto"/>
              <w:left w:val="single" w:sz="6" w:space="0" w:color="auto"/>
              <w:bottom w:val="nil"/>
              <w:right w:val="single" w:sz="6" w:space="0" w:color="auto"/>
            </w:tcBorders>
          </w:tcPr>
          <w:p w14:paraId="782B6DC2" w14:textId="77777777" w:rsidR="002109CD" w:rsidRPr="00162129" w:rsidRDefault="002109CD">
            <w:pPr>
              <w:pStyle w:val="TAH"/>
              <w:rPr>
                <w:lang w:eastAsia="en-US"/>
              </w:rPr>
            </w:pPr>
            <w:r w:rsidRPr="00162129">
              <w:rPr>
                <w:lang w:eastAsia="en-US"/>
              </w:rPr>
              <w:t>Release</w:t>
            </w:r>
          </w:p>
        </w:tc>
        <w:tc>
          <w:tcPr>
            <w:tcW w:w="851" w:type="dxa"/>
            <w:tcBorders>
              <w:top w:val="single" w:sz="6" w:space="0" w:color="auto"/>
              <w:left w:val="single" w:sz="6" w:space="0" w:color="auto"/>
              <w:bottom w:val="nil"/>
              <w:right w:val="single" w:sz="6" w:space="0" w:color="auto"/>
            </w:tcBorders>
          </w:tcPr>
          <w:p w14:paraId="351EA948" w14:textId="77777777" w:rsidR="002109CD" w:rsidRPr="00162129" w:rsidRDefault="002109CD">
            <w:pPr>
              <w:pStyle w:val="TAH"/>
              <w:rPr>
                <w:lang w:eastAsia="en-US"/>
              </w:rPr>
            </w:pPr>
            <w:r w:rsidRPr="00162129">
              <w:rPr>
                <w:lang w:eastAsia="en-US"/>
              </w:rPr>
              <w:t>Status</w:t>
            </w:r>
          </w:p>
        </w:tc>
        <w:tc>
          <w:tcPr>
            <w:tcW w:w="915" w:type="dxa"/>
            <w:tcBorders>
              <w:top w:val="single" w:sz="6" w:space="0" w:color="auto"/>
              <w:left w:val="single" w:sz="6" w:space="0" w:color="auto"/>
              <w:bottom w:val="nil"/>
              <w:right w:val="single" w:sz="6" w:space="0" w:color="auto"/>
            </w:tcBorders>
          </w:tcPr>
          <w:p w14:paraId="74510818" w14:textId="77777777" w:rsidR="002109CD" w:rsidRPr="00162129" w:rsidRDefault="002109CD">
            <w:pPr>
              <w:pStyle w:val="TAH"/>
              <w:rPr>
                <w:lang w:eastAsia="en-US"/>
              </w:rPr>
            </w:pPr>
            <w:r w:rsidRPr="00162129">
              <w:rPr>
                <w:lang w:eastAsia="en-US"/>
              </w:rPr>
              <w:t>Support</w:t>
            </w:r>
          </w:p>
        </w:tc>
        <w:tc>
          <w:tcPr>
            <w:tcW w:w="2244" w:type="dxa"/>
            <w:gridSpan w:val="2"/>
            <w:tcBorders>
              <w:top w:val="single" w:sz="6" w:space="0" w:color="auto"/>
              <w:left w:val="nil"/>
              <w:bottom w:val="single" w:sz="6" w:space="0" w:color="auto"/>
              <w:right w:val="single" w:sz="6" w:space="0" w:color="auto"/>
            </w:tcBorders>
          </w:tcPr>
          <w:p w14:paraId="63B071DC" w14:textId="77777777" w:rsidR="002109CD" w:rsidRPr="00162129" w:rsidRDefault="002109CD">
            <w:pPr>
              <w:pStyle w:val="TAH"/>
              <w:rPr>
                <w:lang w:eastAsia="en-US"/>
              </w:rPr>
            </w:pPr>
            <w:r w:rsidRPr="00162129">
              <w:rPr>
                <w:lang w:eastAsia="en-US"/>
              </w:rPr>
              <w:t>Values</w:t>
            </w:r>
          </w:p>
        </w:tc>
      </w:tr>
      <w:tr w:rsidR="002109CD" w:rsidRPr="00162129" w14:paraId="24D155C5" w14:textId="77777777">
        <w:trPr>
          <w:cantSplit/>
          <w:jc w:val="center"/>
        </w:trPr>
        <w:tc>
          <w:tcPr>
            <w:tcW w:w="550" w:type="dxa"/>
            <w:tcBorders>
              <w:top w:val="nil"/>
              <w:left w:val="single" w:sz="6" w:space="0" w:color="auto"/>
              <w:bottom w:val="single" w:sz="6" w:space="0" w:color="auto"/>
              <w:right w:val="single" w:sz="6" w:space="0" w:color="auto"/>
            </w:tcBorders>
          </w:tcPr>
          <w:p w14:paraId="21689DE4"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457DFB3D" w14:textId="77777777" w:rsidR="002109CD" w:rsidRPr="00162129" w:rsidRDefault="002109CD">
            <w:pPr>
              <w:pStyle w:val="TAH"/>
              <w:rPr>
                <w:lang w:eastAsia="en-US"/>
              </w:rPr>
            </w:pPr>
          </w:p>
        </w:tc>
        <w:tc>
          <w:tcPr>
            <w:tcW w:w="1438" w:type="dxa"/>
            <w:tcBorders>
              <w:top w:val="nil"/>
              <w:left w:val="single" w:sz="6" w:space="0" w:color="auto"/>
              <w:bottom w:val="single" w:sz="6" w:space="0" w:color="auto"/>
              <w:right w:val="single" w:sz="6" w:space="0" w:color="auto"/>
            </w:tcBorders>
          </w:tcPr>
          <w:p w14:paraId="0D1C219D" w14:textId="77777777" w:rsidR="002109CD" w:rsidRPr="00162129" w:rsidRDefault="002109CD">
            <w:pPr>
              <w:pStyle w:val="TAH"/>
              <w:rPr>
                <w:lang w:eastAsia="en-US"/>
              </w:rPr>
            </w:pPr>
          </w:p>
        </w:tc>
        <w:tc>
          <w:tcPr>
            <w:tcW w:w="877" w:type="dxa"/>
            <w:tcBorders>
              <w:top w:val="nil"/>
              <w:left w:val="single" w:sz="6" w:space="0" w:color="auto"/>
              <w:bottom w:val="single" w:sz="6" w:space="0" w:color="auto"/>
              <w:right w:val="single" w:sz="6" w:space="0" w:color="auto"/>
            </w:tcBorders>
          </w:tcPr>
          <w:p w14:paraId="0B423E55" w14:textId="77777777" w:rsidR="002109CD" w:rsidRPr="00162129" w:rsidRDefault="002109CD">
            <w:pPr>
              <w:pStyle w:val="TAH"/>
              <w:rPr>
                <w:lang w:eastAsia="en-US"/>
              </w:rPr>
            </w:pPr>
          </w:p>
        </w:tc>
        <w:tc>
          <w:tcPr>
            <w:tcW w:w="851" w:type="dxa"/>
            <w:tcBorders>
              <w:top w:val="nil"/>
              <w:left w:val="single" w:sz="6" w:space="0" w:color="auto"/>
              <w:bottom w:val="single" w:sz="6" w:space="0" w:color="auto"/>
              <w:right w:val="single" w:sz="6" w:space="0" w:color="auto"/>
            </w:tcBorders>
          </w:tcPr>
          <w:p w14:paraId="075E027F" w14:textId="77777777" w:rsidR="002109CD" w:rsidRPr="00162129" w:rsidRDefault="002109CD">
            <w:pPr>
              <w:pStyle w:val="TAH"/>
              <w:rPr>
                <w:lang w:eastAsia="en-US"/>
              </w:rPr>
            </w:pPr>
          </w:p>
        </w:tc>
        <w:tc>
          <w:tcPr>
            <w:tcW w:w="915" w:type="dxa"/>
            <w:tcBorders>
              <w:top w:val="nil"/>
              <w:left w:val="single" w:sz="6" w:space="0" w:color="auto"/>
              <w:bottom w:val="single" w:sz="6" w:space="0" w:color="auto"/>
              <w:right w:val="single" w:sz="6" w:space="0" w:color="auto"/>
            </w:tcBorders>
          </w:tcPr>
          <w:p w14:paraId="3C927DC8" w14:textId="77777777" w:rsidR="002109CD" w:rsidRPr="00162129" w:rsidRDefault="002109CD">
            <w:pPr>
              <w:pStyle w:val="TAH"/>
              <w:rPr>
                <w:lang w:eastAsia="en-US"/>
              </w:rPr>
            </w:pPr>
          </w:p>
        </w:tc>
        <w:tc>
          <w:tcPr>
            <w:tcW w:w="1071" w:type="dxa"/>
            <w:tcBorders>
              <w:top w:val="single" w:sz="6" w:space="0" w:color="auto"/>
              <w:left w:val="nil"/>
              <w:bottom w:val="single" w:sz="6" w:space="0" w:color="auto"/>
              <w:right w:val="single" w:sz="6" w:space="0" w:color="auto"/>
            </w:tcBorders>
          </w:tcPr>
          <w:p w14:paraId="5AF02B9C" w14:textId="77777777" w:rsidR="002109CD" w:rsidRPr="00162129" w:rsidRDefault="002109CD">
            <w:pPr>
              <w:pStyle w:val="TAH"/>
              <w:rPr>
                <w:lang w:eastAsia="en-US"/>
              </w:rPr>
            </w:pPr>
            <w:r w:rsidRPr="00162129">
              <w:rPr>
                <w:lang w:eastAsia="en-US"/>
              </w:rPr>
              <w:t>Allowed</w:t>
            </w:r>
          </w:p>
        </w:tc>
        <w:tc>
          <w:tcPr>
            <w:tcW w:w="1173" w:type="dxa"/>
            <w:tcBorders>
              <w:top w:val="single" w:sz="6" w:space="0" w:color="auto"/>
              <w:left w:val="nil"/>
              <w:bottom w:val="single" w:sz="6" w:space="0" w:color="auto"/>
              <w:right w:val="single" w:sz="6" w:space="0" w:color="auto"/>
            </w:tcBorders>
          </w:tcPr>
          <w:p w14:paraId="4AC5E43A" w14:textId="77777777" w:rsidR="002109CD" w:rsidRPr="00162129" w:rsidRDefault="002109CD">
            <w:pPr>
              <w:pStyle w:val="TAH"/>
              <w:rPr>
                <w:lang w:eastAsia="en-US"/>
              </w:rPr>
            </w:pPr>
            <w:r w:rsidRPr="00162129">
              <w:rPr>
                <w:lang w:eastAsia="en-US"/>
              </w:rPr>
              <w:t>Supported</w:t>
            </w:r>
          </w:p>
        </w:tc>
      </w:tr>
      <w:tr w:rsidR="002109CD" w:rsidRPr="00162129" w14:paraId="468B6F36"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0DD43219"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2092A028" w14:textId="77777777" w:rsidR="002109CD" w:rsidRPr="00162129" w:rsidRDefault="002109CD">
            <w:pPr>
              <w:pStyle w:val="TAL"/>
            </w:pPr>
            <w:r w:rsidRPr="00162129">
              <w:t>Connection Element (CE).</w:t>
            </w:r>
          </w:p>
        </w:tc>
        <w:tc>
          <w:tcPr>
            <w:tcW w:w="1438" w:type="dxa"/>
            <w:tcBorders>
              <w:top w:val="single" w:sz="6" w:space="0" w:color="auto"/>
              <w:left w:val="single" w:sz="6" w:space="0" w:color="auto"/>
              <w:bottom w:val="single" w:sz="6" w:space="0" w:color="auto"/>
              <w:right w:val="single" w:sz="6" w:space="0" w:color="auto"/>
            </w:tcBorders>
          </w:tcPr>
          <w:p w14:paraId="3416E56A" w14:textId="77777777" w:rsidR="002109CD" w:rsidRPr="00162129" w:rsidRDefault="002109CD">
            <w:pPr>
              <w:pStyle w:val="TAL"/>
            </w:pPr>
            <w:r w:rsidRPr="00162129">
              <w:t>3GPP TS 07.01 annex B</w:t>
            </w:r>
          </w:p>
          <w:p w14:paraId="6D6BE6E7"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5F860C20"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348C0A28"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7B6E74E6"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578789A0" w14:textId="77777777" w:rsidR="002109CD" w:rsidRPr="00162129" w:rsidRDefault="002109CD">
            <w:pPr>
              <w:pStyle w:val="TAL"/>
            </w:pPr>
            <w:r w:rsidRPr="00162129">
              <w:t>NT, bothNT,</w:t>
            </w:r>
          </w:p>
          <w:p w14:paraId="05B79286" w14:textId="77777777" w:rsidR="002109CD" w:rsidRPr="00162129" w:rsidRDefault="002109CD">
            <w:pPr>
              <w:pStyle w:val="TAL"/>
            </w:pPr>
            <w:r w:rsidRPr="00162129">
              <w:t>T, bothT</w:t>
            </w:r>
          </w:p>
        </w:tc>
        <w:tc>
          <w:tcPr>
            <w:tcW w:w="1173" w:type="dxa"/>
            <w:tcBorders>
              <w:top w:val="single" w:sz="6" w:space="0" w:color="auto"/>
              <w:left w:val="nil"/>
              <w:bottom w:val="single" w:sz="6" w:space="0" w:color="auto"/>
              <w:right w:val="single" w:sz="6" w:space="0" w:color="auto"/>
            </w:tcBorders>
          </w:tcPr>
          <w:p w14:paraId="6E7CD886" w14:textId="77777777" w:rsidR="002109CD" w:rsidRPr="00162129" w:rsidRDefault="002109CD">
            <w:pPr>
              <w:pStyle w:val="TAC"/>
            </w:pPr>
          </w:p>
        </w:tc>
      </w:tr>
      <w:tr w:rsidR="002109CD" w:rsidRPr="00162129" w14:paraId="70E0D15E"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6E363F0F"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321E177D" w14:textId="77777777" w:rsidR="002109CD" w:rsidRPr="00162129" w:rsidRDefault="002109CD">
            <w:pPr>
              <w:pStyle w:val="TAL"/>
            </w:pPr>
            <w:r w:rsidRPr="00162129">
              <w:t>User Info Layer 2 Protocol (UIL2P).</w:t>
            </w:r>
          </w:p>
        </w:tc>
        <w:tc>
          <w:tcPr>
            <w:tcW w:w="1438" w:type="dxa"/>
            <w:tcBorders>
              <w:top w:val="single" w:sz="6" w:space="0" w:color="auto"/>
              <w:left w:val="single" w:sz="6" w:space="0" w:color="auto"/>
              <w:bottom w:val="single" w:sz="6" w:space="0" w:color="auto"/>
              <w:right w:val="single" w:sz="6" w:space="0" w:color="auto"/>
            </w:tcBorders>
          </w:tcPr>
          <w:p w14:paraId="4777E5C2" w14:textId="77777777" w:rsidR="002109CD" w:rsidRPr="00162129" w:rsidRDefault="002109CD">
            <w:pPr>
              <w:pStyle w:val="TAL"/>
            </w:pPr>
            <w:r w:rsidRPr="00162129">
              <w:t>3GPP TS 07.01 annex B</w:t>
            </w:r>
          </w:p>
          <w:p w14:paraId="5DB62B07"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309D866F"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263B1077"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42F36B4A"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0F67C95B" w14:textId="77777777" w:rsidR="002109CD" w:rsidRPr="00162129" w:rsidRDefault="002109CD">
            <w:pPr>
              <w:pStyle w:val="TAL"/>
            </w:pPr>
            <w:r w:rsidRPr="00162129">
              <w:t>ISO6429,</w:t>
            </w:r>
          </w:p>
          <w:p w14:paraId="1BA468E0" w14:textId="77777777" w:rsidR="002109CD" w:rsidRPr="00162129" w:rsidRDefault="002109CD">
            <w:pPr>
              <w:pStyle w:val="TAL"/>
            </w:pPr>
            <w:r w:rsidRPr="00162129">
              <w:t>COPnoFlCt,</w:t>
            </w:r>
          </w:p>
          <w:p w14:paraId="0D58116D" w14:textId="77777777" w:rsidR="002109CD" w:rsidRPr="00162129" w:rsidRDefault="002109CD">
            <w:pPr>
              <w:pStyle w:val="TAL"/>
            </w:pPr>
            <w:r w:rsidRPr="00162129">
              <w:t>NAV</w:t>
            </w:r>
          </w:p>
        </w:tc>
        <w:tc>
          <w:tcPr>
            <w:tcW w:w="1173" w:type="dxa"/>
            <w:tcBorders>
              <w:top w:val="single" w:sz="6" w:space="0" w:color="auto"/>
              <w:left w:val="nil"/>
              <w:bottom w:val="single" w:sz="6" w:space="0" w:color="auto"/>
              <w:right w:val="single" w:sz="6" w:space="0" w:color="auto"/>
            </w:tcBorders>
          </w:tcPr>
          <w:p w14:paraId="06A130FB" w14:textId="77777777" w:rsidR="002109CD" w:rsidRPr="00162129" w:rsidRDefault="002109CD">
            <w:pPr>
              <w:pStyle w:val="TAC"/>
            </w:pPr>
          </w:p>
        </w:tc>
      </w:tr>
      <w:tr w:rsidR="002109CD" w:rsidRPr="00162129" w14:paraId="37469667"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7BCCE839"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7EF5D441" w14:textId="77777777" w:rsidR="002109CD" w:rsidRPr="00162129" w:rsidRDefault="002109CD">
            <w:pPr>
              <w:pStyle w:val="TAL"/>
            </w:pPr>
            <w:r w:rsidRPr="00162129">
              <w:t>Number of Data Bits(NDB).</w:t>
            </w:r>
          </w:p>
        </w:tc>
        <w:tc>
          <w:tcPr>
            <w:tcW w:w="1438" w:type="dxa"/>
            <w:tcBorders>
              <w:top w:val="single" w:sz="6" w:space="0" w:color="auto"/>
              <w:left w:val="single" w:sz="6" w:space="0" w:color="auto"/>
              <w:bottom w:val="single" w:sz="6" w:space="0" w:color="auto"/>
              <w:right w:val="single" w:sz="6" w:space="0" w:color="auto"/>
            </w:tcBorders>
          </w:tcPr>
          <w:p w14:paraId="37DCC410" w14:textId="77777777" w:rsidR="002109CD" w:rsidRPr="00162129" w:rsidRDefault="002109CD">
            <w:pPr>
              <w:pStyle w:val="TAL"/>
            </w:pPr>
            <w:r w:rsidRPr="00162129">
              <w:t>3GPP TS 07.01 annex B</w:t>
            </w:r>
          </w:p>
          <w:p w14:paraId="2B5A7CCB"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49724F90"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41631CA8"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124F2E9A"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02BB8E0F" w14:textId="77777777" w:rsidR="002109CD" w:rsidRPr="00162129" w:rsidRDefault="002109CD">
            <w:pPr>
              <w:pStyle w:val="TAL"/>
            </w:pPr>
            <w:r w:rsidRPr="00162129">
              <w:t>7 bits, 8 bits</w:t>
            </w:r>
          </w:p>
        </w:tc>
        <w:tc>
          <w:tcPr>
            <w:tcW w:w="1173" w:type="dxa"/>
            <w:tcBorders>
              <w:top w:val="single" w:sz="6" w:space="0" w:color="auto"/>
              <w:left w:val="nil"/>
              <w:bottom w:val="single" w:sz="6" w:space="0" w:color="auto"/>
              <w:right w:val="single" w:sz="6" w:space="0" w:color="auto"/>
            </w:tcBorders>
          </w:tcPr>
          <w:p w14:paraId="70458D31" w14:textId="77777777" w:rsidR="002109CD" w:rsidRPr="00162129" w:rsidRDefault="002109CD">
            <w:pPr>
              <w:pStyle w:val="TAC"/>
            </w:pPr>
          </w:p>
        </w:tc>
      </w:tr>
      <w:tr w:rsidR="002109CD" w:rsidRPr="00162129" w14:paraId="2D43B76E"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2A04B2BA"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11496416" w14:textId="77777777" w:rsidR="002109CD" w:rsidRPr="00162129" w:rsidRDefault="002109CD">
            <w:pPr>
              <w:pStyle w:val="TAL"/>
            </w:pPr>
            <w:r w:rsidRPr="00162129">
              <w:t>Parity Information (NPB).</w:t>
            </w:r>
          </w:p>
        </w:tc>
        <w:tc>
          <w:tcPr>
            <w:tcW w:w="1438" w:type="dxa"/>
            <w:tcBorders>
              <w:top w:val="single" w:sz="6" w:space="0" w:color="auto"/>
              <w:left w:val="single" w:sz="6" w:space="0" w:color="auto"/>
              <w:bottom w:val="single" w:sz="6" w:space="0" w:color="auto"/>
              <w:right w:val="single" w:sz="6" w:space="0" w:color="auto"/>
            </w:tcBorders>
          </w:tcPr>
          <w:p w14:paraId="479163A7" w14:textId="77777777" w:rsidR="002109CD" w:rsidRPr="00162129" w:rsidRDefault="002109CD">
            <w:pPr>
              <w:pStyle w:val="TAL"/>
            </w:pPr>
            <w:r w:rsidRPr="00162129">
              <w:t>3GPP TS 07.01 annex B</w:t>
            </w:r>
          </w:p>
          <w:p w14:paraId="2FA8D855"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7B800679"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798548BD"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09447360"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220ACEF7" w14:textId="77777777" w:rsidR="002109CD" w:rsidRPr="00162129" w:rsidRDefault="002109CD">
            <w:pPr>
              <w:pStyle w:val="TAL"/>
            </w:pPr>
            <w:r w:rsidRPr="00162129">
              <w:t>odd, even,</w:t>
            </w:r>
          </w:p>
          <w:p w14:paraId="13B2B033" w14:textId="77777777" w:rsidR="002109CD" w:rsidRPr="00162129" w:rsidRDefault="002109CD">
            <w:pPr>
              <w:pStyle w:val="TAL"/>
            </w:pPr>
            <w:r w:rsidRPr="00162129">
              <w:t>0, 1, none</w:t>
            </w:r>
          </w:p>
        </w:tc>
        <w:tc>
          <w:tcPr>
            <w:tcW w:w="1173" w:type="dxa"/>
            <w:tcBorders>
              <w:top w:val="single" w:sz="6" w:space="0" w:color="auto"/>
              <w:left w:val="nil"/>
              <w:bottom w:val="single" w:sz="6" w:space="0" w:color="auto"/>
              <w:right w:val="single" w:sz="6" w:space="0" w:color="auto"/>
            </w:tcBorders>
          </w:tcPr>
          <w:p w14:paraId="491E5F88" w14:textId="77777777" w:rsidR="002109CD" w:rsidRPr="00162129" w:rsidRDefault="002109CD">
            <w:pPr>
              <w:pStyle w:val="TAC"/>
            </w:pPr>
          </w:p>
        </w:tc>
      </w:tr>
      <w:tr w:rsidR="002109CD" w:rsidRPr="00162129" w14:paraId="386FF465"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19E0B454"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5C72CB49" w14:textId="77777777" w:rsidR="002109CD" w:rsidRPr="00162129" w:rsidRDefault="002109CD">
            <w:pPr>
              <w:pStyle w:val="TAL"/>
            </w:pPr>
            <w:r w:rsidRPr="00162129">
              <w:t>Number of Stop Bits (NSB).</w:t>
            </w:r>
          </w:p>
        </w:tc>
        <w:tc>
          <w:tcPr>
            <w:tcW w:w="1438" w:type="dxa"/>
            <w:tcBorders>
              <w:top w:val="single" w:sz="6" w:space="0" w:color="auto"/>
              <w:left w:val="single" w:sz="6" w:space="0" w:color="auto"/>
              <w:bottom w:val="single" w:sz="6" w:space="0" w:color="auto"/>
              <w:right w:val="single" w:sz="6" w:space="0" w:color="auto"/>
            </w:tcBorders>
          </w:tcPr>
          <w:p w14:paraId="3AEDA861" w14:textId="77777777" w:rsidR="002109CD" w:rsidRPr="00162129" w:rsidRDefault="002109CD">
            <w:pPr>
              <w:pStyle w:val="TAL"/>
            </w:pPr>
            <w:r w:rsidRPr="00162129">
              <w:t>3GPP TS 07.01 annex B</w:t>
            </w:r>
          </w:p>
          <w:p w14:paraId="4A616A8D"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164190D8"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6C5E7E57"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0021C193"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2A0BE285" w14:textId="77777777" w:rsidR="002109CD" w:rsidRPr="00162129" w:rsidRDefault="002109CD">
            <w:pPr>
              <w:pStyle w:val="TAL"/>
            </w:pPr>
            <w:r w:rsidRPr="00162129">
              <w:t>1 bit, 2 bits</w:t>
            </w:r>
          </w:p>
        </w:tc>
        <w:tc>
          <w:tcPr>
            <w:tcW w:w="1173" w:type="dxa"/>
            <w:tcBorders>
              <w:top w:val="single" w:sz="6" w:space="0" w:color="auto"/>
              <w:left w:val="nil"/>
              <w:bottom w:val="single" w:sz="6" w:space="0" w:color="auto"/>
              <w:right w:val="single" w:sz="6" w:space="0" w:color="auto"/>
            </w:tcBorders>
          </w:tcPr>
          <w:p w14:paraId="24FDD20D" w14:textId="77777777" w:rsidR="002109CD" w:rsidRPr="00162129" w:rsidRDefault="002109CD">
            <w:pPr>
              <w:pStyle w:val="TAC"/>
            </w:pPr>
          </w:p>
        </w:tc>
      </w:tr>
      <w:tr w:rsidR="002109CD" w:rsidRPr="00162129" w14:paraId="1BC7FDD9"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9FF9EF5" w14:textId="77777777" w:rsidR="002109CD" w:rsidRPr="00162129" w:rsidRDefault="002109CD">
            <w:pPr>
              <w:pStyle w:val="TAC"/>
            </w:pPr>
            <w:r w:rsidRPr="00162129">
              <w:t>6</w:t>
            </w:r>
          </w:p>
        </w:tc>
        <w:tc>
          <w:tcPr>
            <w:tcW w:w="2861" w:type="dxa"/>
            <w:tcBorders>
              <w:top w:val="single" w:sz="6" w:space="0" w:color="auto"/>
              <w:left w:val="single" w:sz="6" w:space="0" w:color="auto"/>
              <w:bottom w:val="single" w:sz="6" w:space="0" w:color="auto"/>
              <w:right w:val="single" w:sz="6" w:space="0" w:color="auto"/>
            </w:tcBorders>
          </w:tcPr>
          <w:p w14:paraId="1E81F5CC" w14:textId="77777777" w:rsidR="002109CD" w:rsidRPr="00162129" w:rsidRDefault="002109CD">
            <w:pPr>
              <w:pStyle w:val="TAL"/>
            </w:pPr>
            <w:r w:rsidRPr="00162129">
              <w:t>Radio Channel Requirement (RCR).</w:t>
            </w:r>
          </w:p>
        </w:tc>
        <w:tc>
          <w:tcPr>
            <w:tcW w:w="1438" w:type="dxa"/>
            <w:tcBorders>
              <w:top w:val="single" w:sz="6" w:space="0" w:color="auto"/>
              <w:left w:val="single" w:sz="6" w:space="0" w:color="auto"/>
              <w:bottom w:val="single" w:sz="6" w:space="0" w:color="auto"/>
              <w:right w:val="single" w:sz="6" w:space="0" w:color="auto"/>
            </w:tcBorders>
          </w:tcPr>
          <w:p w14:paraId="7ABF4FF3" w14:textId="77777777" w:rsidR="002109CD" w:rsidRPr="00162129" w:rsidRDefault="002109CD">
            <w:pPr>
              <w:pStyle w:val="TAL"/>
            </w:pPr>
            <w:r w:rsidRPr="00162129">
              <w:t>3GPP TS 07.01 annex B</w:t>
            </w:r>
          </w:p>
          <w:p w14:paraId="186B0A00"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5D6B6B0E"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7CF6D5BE"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2472DC2D"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65757174" w14:textId="77777777" w:rsidR="002109CD" w:rsidRPr="00162129" w:rsidRDefault="002109CD">
            <w:pPr>
              <w:pStyle w:val="TAL"/>
            </w:pPr>
            <w:r w:rsidRPr="00162129">
              <w:t>dualHR,</w:t>
            </w:r>
          </w:p>
          <w:p w14:paraId="658E5770" w14:textId="77777777" w:rsidR="002109CD" w:rsidRPr="00162129" w:rsidRDefault="002109CD">
            <w:pPr>
              <w:pStyle w:val="TAL"/>
            </w:pPr>
            <w:r w:rsidRPr="00162129">
              <w:t>FR, dualFR</w:t>
            </w:r>
          </w:p>
        </w:tc>
        <w:tc>
          <w:tcPr>
            <w:tcW w:w="1173" w:type="dxa"/>
            <w:tcBorders>
              <w:top w:val="single" w:sz="6" w:space="0" w:color="auto"/>
              <w:left w:val="nil"/>
              <w:bottom w:val="single" w:sz="6" w:space="0" w:color="auto"/>
              <w:right w:val="single" w:sz="6" w:space="0" w:color="auto"/>
            </w:tcBorders>
          </w:tcPr>
          <w:p w14:paraId="20BD5DE6" w14:textId="77777777" w:rsidR="002109CD" w:rsidRPr="00162129" w:rsidRDefault="002109CD">
            <w:pPr>
              <w:pStyle w:val="TAC"/>
            </w:pPr>
          </w:p>
        </w:tc>
      </w:tr>
      <w:tr w:rsidR="002109CD" w:rsidRPr="00162129" w14:paraId="1A0ABFCF"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626237A2" w14:textId="77777777" w:rsidR="002109CD" w:rsidRPr="00162129" w:rsidRDefault="002109CD">
            <w:pPr>
              <w:pStyle w:val="TAC"/>
            </w:pPr>
            <w:r w:rsidRPr="00162129">
              <w:t>7</w:t>
            </w:r>
          </w:p>
        </w:tc>
        <w:tc>
          <w:tcPr>
            <w:tcW w:w="2861" w:type="dxa"/>
            <w:tcBorders>
              <w:top w:val="single" w:sz="6" w:space="0" w:color="auto"/>
              <w:left w:val="single" w:sz="6" w:space="0" w:color="auto"/>
              <w:bottom w:val="single" w:sz="6" w:space="0" w:color="auto"/>
              <w:right w:val="single" w:sz="6" w:space="0" w:color="auto"/>
            </w:tcBorders>
          </w:tcPr>
          <w:p w14:paraId="6CFD3ED4" w14:textId="77777777" w:rsidR="002109CD" w:rsidRPr="00162129" w:rsidRDefault="002109CD">
            <w:pPr>
              <w:pStyle w:val="TAL"/>
            </w:pPr>
            <w:r w:rsidRPr="00162129">
              <w:t>Intermediate Rate (IR).</w:t>
            </w:r>
          </w:p>
        </w:tc>
        <w:tc>
          <w:tcPr>
            <w:tcW w:w="1438" w:type="dxa"/>
            <w:tcBorders>
              <w:top w:val="single" w:sz="6" w:space="0" w:color="auto"/>
              <w:left w:val="single" w:sz="6" w:space="0" w:color="auto"/>
              <w:bottom w:val="single" w:sz="6" w:space="0" w:color="auto"/>
              <w:right w:val="single" w:sz="6" w:space="0" w:color="auto"/>
            </w:tcBorders>
          </w:tcPr>
          <w:p w14:paraId="4A604A52" w14:textId="77777777" w:rsidR="002109CD" w:rsidRPr="00162129" w:rsidRDefault="002109CD">
            <w:pPr>
              <w:pStyle w:val="TAL"/>
            </w:pPr>
            <w:r w:rsidRPr="00162129">
              <w:t>3GPP TS 07.01 annex B</w:t>
            </w:r>
          </w:p>
          <w:p w14:paraId="6B0FF6A4"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5E75DD06"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6AAD1B4D"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0DFD36F0"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4631401F" w14:textId="77777777" w:rsidR="002109CD" w:rsidRPr="00162129" w:rsidRDefault="002109CD">
            <w:pPr>
              <w:pStyle w:val="TAL"/>
            </w:pPr>
            <w:r w:rsidRPr="00162129">
              <w:t>8 kbps,</w:t>
            </w:r>
          </w:p>
          <w:p w14:paraId="6A75C22C" w14:textId="77777777" w:rsidR="002109CD" w:rsidRPr="00162129" w:rsidRDefault="002109CD">
            <w:pPr>
              <w:pStyle w:val="TAL"/>
            </w:pPr>
            <w:r w:rsidRPr="00162129">
              <w:t>16 kbps</w:t>
            </w:r>
          </w:p>
        </w:tc>
        <w:tc>
          <w:tcPr>
            <w:tcW w:w="1173" w:type="dxa"/>
            <w:tcBorders>
              <w:top w:val="single" w:sz="6" w:space="0" w:color="auto"/>
              <w:left w:val="nil"/>
              <w:bottom w:val="single" w:sz="6" w:space="0" w:color="auto"/>
              <w:right w:val="single" w:sz="6" w:space="0" w:color="auto"/>
            </w:tcBorders>
          </w:tcPr>
          <w:p w14:paraId="42A6F4D1" w14:textId="77777777" w:rsidR="002109CD" w:rsidRPr="00162129" w:rsidRDefault="002109CD">
            <w:pPr>
              <w:pStyle w:val="TAC"/>
            </w:pPr>
          </w:p>
        </w:tc>
      </w:tr>
      <w:tr w:rsidR="002109CD" w:rsidRPr="00162129" w14:paraId="405DE89A"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296D1F6C" w14:textId="77777777" w:rsidR="002109CD" w:rsidRPr="00162129" w:rsidRDefault="002109CD">
            <w:pPr>
              <w:pStyle w:val="TAC"/>
            </w:pPr>
            <w:r w:rsidRPr="00162129">
              <w:t>8</w:t>
            </w:r>
          </w:p>
        </w:tc>
        <w:tc>
          <w:tcPr>
            <w:tcW w:w="2861" w:type="dxa"/>
            <w:tcBorders>
              <w:top w:val="single" w:sz="6" w:space="0" w:color="auto"/>
              <w:left w:val="single" w:sz="6" w:space="0" w:color="auto"/>
              <w:bottom w:val="single" w:sz="6" w:space="0" w:color="auto"/>
              <w:right w:val="single" w:sz="6" w:space="0" w:color="auto"/>
            </w:tcBorders>
          </w:tcPr>
          <w:p w14:paraId="5A5B470D" w14:textId="77777777" w:rsidR="002109CD" w:rsidRPr="00162129" w:rsidRDefault="002109CD">
            <w:pPr>
              <w:pStyle w:val="TAL"/>
            </w:pPr>
            <w:r w:rsidRPr="00162129">
              <w:t>User Rate (</w:t>
            </w:r>
            <w:smartTag w:uri="urn:schemas-microsoft-com:office:smarttags" w:element="City">
              <w:smartTag w:uri="urn:schemas-microsoft-com:office:smarttags" w:element="place">
                <w:r w:rsidRPr="00162129">
                  <w:t>UR</w:t>
                </w:r>
              </w:smartTag>
            </w:smartTag>
            <w:r w:rsidRPr="00162129">
              <w:t>).</w:t>
            </w:r>
          </w:p>
        </w:tc>
        <w:tc>
          <w:tcPr>
            <w:tcW w:w="1438" w:type="dxa"/>
            <w:tcBorders>
              <w:top w:val="single" w:sz="6" w:space="0" w:color="auto"/>
              <w:left w:val="single" w:sz="6" w:space="0" w:color="auto"/>
              <w:bottom w:val="single" w:sz="6" w:space="0" w:color="auto"/>
              <w:right w:val="single" w:sz="6" w:space="0" w:color="auto"/>
            </w:tcBorders>
          </w:tcPr>
          <w:p w14:paraId="7AC1AF3C" w14:textId="77777777" w:rsidR="002109CD" w:rsidRPr="00162129" w:rsidRDefault="002109CD">
            <w:pPr>
              <w:pStyle w:val="TAL"/>
            </w:pPr>
            <w:r w:rsidRPr="00162129">
              <w:t>3GPP TS 07.01 annex B</w:t>
            </w:r>
          </w:p>
          <w:p w14:paraId="736C981D"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2814928A"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3846714E"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01758785"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14DCA60D" w14:textId="77777777" w:rsidR="002109CD" w:rsidRPr="00162129" w:rsidRDefault="002109CD">
            <w:pPr>
              <w:pStyle w:val="TAL"/>
            </w:pPr>
            <w:r w:rsidRPr="00162129">
              <w:t>0.3, 1.2, 2.4, 4.8, 9.6, 1.2/0.075</w:t>
            </w:r>
          </w:p>
        </w:tc>
        <w:tc>
          <w:tcPr>
            <w:tcW w:w="1173" w:type="dxa"/>
            <w:tcBorders>
              <w:top w:val="single" w:sz="6" w:space="0" w:color="auto"/>
              <w:left w:val="nil"/>
              <w:bottom w:val="single" w:sz="6" w:space="0" w:color="auto"/>
              <w:right w:val="single" w:sz="6" w:space="0" w:color="auto"/>
            </w:tcBorders>
          </w:tcPr>
          <w:p w14:paraId="6FDB050E" w14:textId="77777777" w:rsidR="002109CD" w:rsidRPr="00162129" w:rsidRDefault="002109CD">
            <w:pPr>
              <w:pStyle w:val="TAC"/>
            </w:pPr>
          </w:p>
        </w:tc>
      </w:tr>
      <w:tr w:rsidR="002109CD" w:rsidRPr="00162129" w14:paraId="04625B1D"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6DB13D93" w14:textId="77777777" w:rsidR="002109CD" w:rsidRPr="00162129" w:rsidRDefault="002109CD">
            <w:pPr>
              <w:pStyle w:val="TAC"/>
            </w:pPr>
            <w:r w:rsidRPr="00162129">
              <w:t>9</w:t>
            </w:r>
          </w:p>
        </w:tc>
        <w:tc>
          <w:tcPr>
            <w:tcW w:w="2861" w:type="dxa"/>
            <w:tcBorders>
              <w:top w:val="single" w:sz="6" w:space="0" w:color="auto"/>
              <w:left w:val="single" w:sz="6" w:space="0" w:color="auto"/>
              <w:bottom w:val="single" w:sz="6" w:space="0" w:color="auto"/>
              <w:right w:val="single" w:sz="6" w:space="0" w:color="auto"/>
            </w:tcBorders>
          </w:tcPr>
          <w:p w14:paraId="4394243E" w14:textId="77777777" w:rsidR="002109CD" w:rsidRPr="00162129" w:rsidRDefault="002109CD">
            <w:pPr>
              <w:pStyle w:val="TAL"/>
            </w:pPr>
            <w:r w:rsidRPr="00162129">
              <w:t>Fixed Network User Rate (FNUR)</w:t>
            </w:r>
          </w:p>
        </w:tc>
        <w:tc>
          <w:tcPr>
            <w:tcW w:w="1438" w:type="dxa"/>
            <w:tcBorders>
              <w:top w:val="single" w:sz="6" w:space="0" w:color="auto"/>
              <w:left w:val="single" w:sz="6" w:space="0" w:color="auto"/>
              <w:bottom w:val="single" w:sz="6" w:space="0" w:color="auto"/>
              <w:right w:val="single" w:sz="6" w:space="0" w:color="auto"/>
            </w:tcBorders>
          </w:tcPr>
          <w:p w14:paraId="253F3179" w14:textId="77777777" w:rsidR="002109CD" w:rsidRPr="00162129" w:rsidRDefault="002109CD">
            <w:pPr>
              <w:pStyle w:val="TAL"/>
            </w:pPr>
            <w:r w:rsidRPr="00162129">
              <w:t>3GPP TS 07.01 annex B</w:t>
            </w:r>
          </w:p>
          <w:p w14:paraId="0459A55C"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7E2968F3" w14:textId="77777777" w:rsidR="002109CD" w:rsidRPr="00162129" w:rsidRDefault="002109CD">
            <w:pPr>
              <w:pStyle w:val="TAC"/>
            </w:pPr>
            <w:r w:rsidRPr="00162129">
              <w:t>R96</w:t>
            </w:r>
          </w:p>
        </w:tc>
        <w:tc>
          <w:tcPr>
            <w:tcW w:w="851" w:type="dxa"/>
            <w:tcBorders>
              <w:top w:val="single" w:sz="6" w:space="0" w:color="auto"/>
              <w:left w:val="single" w:sz="6" w:space="0" w:color="auto"/>
              <w:bottom w:val="single" w:sz="6" w:space="0" w:color="auto"/>
              <w:right w:val="single" w:sz="6" w:space="0" w:color="auto"/>
            </w:tcBorders>
          </w:tcPr>
          <w:p w14:paraId="15AC2AC4" w14:textId="77777777" w:rsidR="002109CD" w:rsidRPr="00162129" w:rsidRDefault="002109CD">
            <w:pPr>
              <w:pStyle w:val="TAC"/>
            </w:pPr>
            <w:r w:rsidRPr="00162129">
              <w:t>O</w:t>
            </w:r>
          </w:p>
        </w:tc>
        <w:tc>
          <w:tcPr>
            <w:tcW w:w="915" w:type="dxa"/>
            <w:tcBorders>
              <w:top w:val="single" w:sz="6" w:space="0" w:color="auto"/>
              <w:left w:val="single" w:sz="6" w:space="0" w:color="auto"/>
              <w:bottom w:val="single" w:sz="6" w:space="0" w:color="auto"/>
              <w:right w:val="single" w:sz="6" w:space="0" w:color="auto"/>
            </w:tcBorders>
          </w:tcPr>
          <w:p w14:paraId="08F157AE" w14:textId="77777777" w:rsidR="002109CD" w:rsidRPr="00162129" w:rsidRDefault="002109CD">
            <w:pPr>
              <w:pStyle w:val="TAL"/>
            </w:pPr>
          </w:p>
        </w:tc>
        <w:tc>
          <w:tcPr>
            <w:tcW w:w="1071" w:type="dxa"/>
            <w:tcBorders>
              <w:top w:val="single" w:sz="6" w:space="0" w:color="auto"/>
              <w:left w:val="nil"/>
              <w:bottom w:val="single" w:sz="6" w:space="0" w:color="auto"/>
              <w:right w:val="single" w:sz="6" w:space="0" w:color="auto"/>
            </w:tcBorders>
          </w:tcPr>
          <w:p w14:paraId="2DBD63B6" w14:textId="77777777" w:rsidR="002109CD" w:rsidRPr="00162129" w:rsidRDefault="002109CD">
            <w:pPr>
              <w:pStyle w:val="TAL"/>
            </w:pPr>
            <w:r w:rsidRPr="00162129">
              <w:t>9.6, 14.4, 19.2, 28.8, 38.4, 48, 56, NAV</w:t>
            </w:r>
          </w:p>
        </w:tc>
        <w:tc>
          <w:tcPr>
            <w:tcW w:w="1173" w:type="dxa"/>
            <w:tcBorders>
              <w:top w:val="single" w:sz="6" w:space="0" w:color="auto"/>
              <w:left w:val="nil"/>
              <w:bottom w:val="single" w:sz="6" w:space="0" w:color="auto"/>
              <w:right w:val="single" w:sz="6" w:space="0" w:color="auto"/>
            </w:tcBorders>
          </w:tcPr>
          <w:p w14:paraId="55A70B1E" w14:textId="77777777" w:rsidR="002109CD" w:rsidRPr="00162129" w:rsidRDefault="002109CD">
            <w:pPr>
              <w:pStyle w:val="TAL"/>
            </w:pPr>
          </w:p>
        </w:tc>
      </w:tr>
      <w:tr w:rsidR="002109CD" w:rsidRPr="00162129" w14:paraId="116A4163"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4C4E1983" w14:textId="77777777" w:rsidR="002109CD" w:rsidRPr="00162129" w:rsidRDefault="002109CD">
            <w:pPr>
              <w:pStyle w:val="TAC"/>
            </w:pPr>
            <w:r w:rsidRPr="00162129">
              <w:t>10</w:t>
            </w:r>
          </w:p>
        </w:tc>
        <w:tc>
          <w:tcPr>
            <w:tcW w:w="2861" w:type="dxa"/>
            <w:tcBorders>
              <w:top w:val="single" w:sz="6" w:space="0" w:color="auto"/>
              <w:left w:val="single" w:sz="6" w:space="0" w:color="auto"/>
              <w:bottom w:val="single" w:sz="6" w:space="0" w:color="auto"/>
              <w:right w:val="single" w:sz="6" w:space="0" w:color="auto"/>
            </w:tcBorders>
          </w:tcPr>
          <w:p w14:paraId="6B359659" w14:textId="77777777" w:rsidR="002109CD" w:rsidRPr="00162129" w:rsidRDefault="002109CD">
            <w:pPr>
              <w:pStyle w:val="TAL"/>
            </w:pPr>
            <w:r w:rsidRPr="00162129">
              <w:t>Wanted Air Interface User Rate (WAIUR)</w:t>
            </w:r>
          </w:p>
        </w:tc>
        <w:tc>
          <w:tcPr>
            <w:tcW w:w="1438" w:type="dxa"/>
            <w:tcBorders>
              <w:top w:val="single" w:sz="6" w:space="0" w:color="auto"/>
              <w:left w:val="single" w:sz="6" w:space="0" w:color="auto"/>
              <w:bottom w:val="single" w:sz="6" w:space="0" w:color="auto"/>
              <w:right w:val="single" w:sz="6" w:space="0" w:color="auto"/>
            </w:tcBorders>
          </w:tcPr>
          <w:p w14:paraId="01D5B36C" w14:textId="77777777" w:rsidR="002109CD" w:rsidRPr="00162129" w:rsidRDefault="002109CD">
            <w:pPr>
              <w:pStyle w:val="TAL"/>
            </w:pPr>
            <w:r w:rsidRPr="00162129">
              <w:t>3GPP TS 07.01 annex B</w:t>
            </w:r>
          </w:p>
          <w:p w14:paraId="7E50D6AD"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7E489DA3" w14:textId="77777777" w:rsidR="002109CD" w:rsidRPr="00162129" w:rsidRDefault="002109CD">
            <w:pPr>
              <w:pStyle w:val="TAC"/>
            </w:pPr>
            <w:r w:rsidRPr="00162129">
              <w:t>R96</w:t>
            </w:r>
          </w:p>
        </w:tc>
        <w:tc>
          <w:tcPr>
            <w:tcW w:w="851" w:type="dxa"/>
            <w:tcBorders>
              <w:top w:val="single" w:sz="6" w:space="0" w:color="auto"/>
              <w:left w:val="single" w:sz="6" w:space="0" w:color="auto"/>
              <w:bottom w:val="single" w:sz="6" w:space="0" w:color="auto"/>
              <w:right w:val="single" w:sz="6" w:space="0" w:color="auto"/>
            </w:tcBorders>
          </w:tcPr>
          <w:p w14:paraId="42D4719F" w14:textId="77777777" w:rsidR="002109CD" w:rsidRPr="00162129" w:rsidRDefault="002109CD">
            <w:pPr>
              <w:pStyle w:val="TAC"/>
            </w:pPr>
            <w:r w:rsidRPr="00162129">
              <w:t>C</w:t>
            </w:r>
            <w:r w:rsidR="00AF1009" w:rsidRPr="00162129">
              <w:t>.</w:t>
            </w:r>
            <w:r w:rsidRPr="00162129">
              <w:t>1301</w:t>
            </w:r>
          </w:p>
        </w:tc>
        <w:tc>
          <w:tcPr>
            <w:tcW w:w="915" w:type="dxa"/>
            <w:tcBorders>
              <w:top w:val="single" w:sz="6" w:space="0" w:color="auto"/>
              <w:left w:val="single" w:sz="6" w:space="0" w:color="auto"/>
              <w:bottom w:val="single" w:sz="6" w:space="0" w:color="auto"/>
              <w:right w:val="single" w:sz="6" w:space="0" w:color="auto"/>
            </w:tcBorders>
          </w:tcPr>
          <w:p w14:paraId="6B17C0E4" w14:textId="77777777" w:rsidR="002109CD" w:rsidRPr="00162129" w:rsidRDefault="002109CD">
            <w:pPr>
              <w:pStyle w:val="TAL"/>
            </w:pPr>
          </w:p>
        </w:tc>
        <w:tc>
          <w:tcPr>
            <w:tcW w:w="1071" w:type="dxa"/>
            <w:tcBorders>
              <w:top w:val="single" w:sz="6" w:space="0" w:color="auto"/>
              <w:left w:val="nil"/>
              <w:bottom w:val="single" w:sz="6" w:space="0" w:color="auto"/>
              <w:right w:val="single" w:sz="6" w:space="0" w:color="auto"/>
            </w:tcBorders>
          </w:tcPr>
          <w:p w14:paraId="094FECC2" w14:textId="77777777" w:rsidR="002109CD" w:rsidRPr="00162129" w:rsidRDefault="002109CD">
            <w:pPr>
              <w:pStyle w:val="TAL"/>
            </w:pPr>
            <w:r w:rsidRPr="00162129">
              <w:t>9.6, 14.4, 19.2, 28.8, 38.4, 43.2, 57.6, NAV</w:t>
            </w:r>
          </w:p>
        </w:tc>
        <w:tc>
          <w:tcPr>
            <w:tcW w:w="1173" w:type="dxa"/>
            <w:tcBorders>
              <w:top w:val="single" w:sz="6" w:space="0" w:color="auto"/>
              <w:left w:val="nil"/>
              <w:bottom w:val="single" w:sz="6" w:space="0" w:color="auto"/>
              <w:right w:val="single" w:sz="6" w:space="0" w:color="auto"/>
            </w:tcBorders>
          </w:tcPr>
          <w:p w14:paraId="5A3A80C1" w14:textId="77777777" w:rsidR="002109CD" w:rsidRPr="00162129" w:rsidRDefault="002109CD">
            <w:pPr>
              <w:pStyle w:val="TAL"/>
            </w:pPr>
          </w:p>
        </w:tc>
      </w:tr>
      <w:tr w:rsidR="002109CD" w:rsidRPr="00162129" w14:paraId="7226A8D2"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45B1B34" w14:textId="77777777" w:rsidR="002109CD" w:rsidRPr="00162129" w:rsidRDefault="002109CD">
            <w:pPr>
              <w:pStyle w:val="TAC"/>
            </w:pPr>
            <w:r w:rsidRPr="00162129">
              <w:t>11</w:t>
            </w:r>
          </w:p>
        </w:tc>
        <w:tc>
          <w:tcPr>
            <w:tcW w:w="2861" w:type="dxa"/>
            <w:tcBorders>
              <w:top w:val="single" w:sz="6" w:space="0" w:color="auto"/>
              <w:left w:val="single" w:sz="6" w:space="0" w:color="auto"/>
              <w:bottom w:val="single" w:sz="6" w:space="0" w:color="auto"/>
              <w:right w:val="single" w:sz="6" w:space="0" w:color="auto"/>
            </w:tcBorders>
          </w:tcPr>
          <w:p w14:paraId="262F6220" w14:textId="77777777" w:rsidR="002109CD" w:rsidRPr="00162129" w:rsidRDefault="002109CD">
            <w:pPr>
              <w:pStyle w:val="TAL"/>
            </w:pPr>
            <w:r w:rsidRPr="00162129">
              <w:t>Acceptable channel codings (ACC)</w:t>
            </w:r>
          </w:p>
        </w:tc>
        <w:tc>
          <w:tcPr>
            <w:tcW w:w="1438" w:type="dxa"/>
            <w:tcBorders>
              <w:top w:val="single" w:sz="6" w:space="0" w:color="auto"/>
              <w:left w:val="single" w:sz="6" w:space="0" w:color="auto"/>
              <w:bottom w:val="single" w:sz="6" w:space="0" w:color="auto"/>
              <w:right w:val="single" w:sz="6" w:space="0" w:color="auto"/>
            </w:tcBorders>
          </w:tcPr>
          <w:p w14:paraId="02D41D00" w14:textId="77777777" w:rsidR="002109CD" w:rsidRPr="00162129" w:rsidRDefault="002109CD">
            <w:pPr>
              <w:pStyle w:val="TAL"/>
            </w:pPr>
            <w:r w:rsidRPr="00162129">
              <w:t>3GPP TS 07.01 annex B</w:t>
            </w:r>
          </w:p>
          <w:p w14:paraId="1E694565"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4797F69B" w14:textId="77777777" w:rsidR="002109CD" w:rsidRPr="00162129" w:rsidRDefault="002109CD">
            <w:pPr>
              <w:pStyle w:val="TAC"/>
            </w:pPr>
            <w:r w:rsidRPr="00162129">
              <w:t>R96</w:t>
            </w:r>
          </w:p>
        </w:tc>
        <w:tc>
          <w:tcPr>
            <w:tcW w:w="851" w:type="dxa"/>
            <w:tcBorders>
              <w:top w:val="single" w:sz="6" w:space="0" w:color="auto"/>
              <w:left w:val="single" w:sz="6" w:space="0" w:color="auto"/>
              <w:bottom w:val="single" w:sz="6" w:space="0" w:color="auto"/>
              <w:right w:val="single" w:sz="6" w:space="0" w:color="auto"/>
            </w:tcBorders>
          </w:tcPr>
          <w:p w14:paraId="2BDC6AA8" w14:textId="77777777" w:rsidR="002109CD" w:rsidRPr="00162129" w:rsidRDefault="002109CD">
            <w:pPr>
              <w:pStyle w:val="TAC"/>
            </w:pPr>
            <w:r w:rsidRPr="00162129">
              <w:t>O</w:t>
            </w:r>
          </w:p>
        </w:tc>
        <w:tc>
          <w:tcPr>
            <w:tcW w:w="915" w:type="dxa"/>
            <w:tcBorders>
              <w:top w:val="single" w:sz="6" w:space="0" w:color="auto"/>
              <w:left w:val="single" w:sz="6" w:space="0" w:color="auto"/>
              <w:bottom w:val="single" w:sz="6" w:space="0" w:color="auto"/>
              <w:right w:val="single" w:sz="6" w:space="0" w:color="auto"/>
            </w:tcBorders>
          </w:tcPr>
          <w:p w14:paraId="41F47A69" w14:textId="77777777" w:rsidR="002109CD" w:rsidRPr="00162129" w:rsidRDefault="002109CD">
            <w:pPr>
              <w:pStyle w:val="TAL"/>
            </w:pPr>
          </w:p>
        </w:tc>
        <w:tc>
          <w:tcPr>
            <w:tcW w:w="1071" w:type="dxa"/>
            <w:tcBorders>
              <w:top w:val="single" w:sz="6" w:space="0" w:color="auto"/>
              <w:left w:val="nil"/>
              <w:bottom w:val="single" w:sz="6" w:space="0" w:color="auto"/>
              <w:right w:val="single" w:sz="6" w:space="0" w:color="auto"/>
            </w:tcBorders>
          </w:tcPr>
          <w:p w14:paraId="5B08DDA4" w14:textId="77777777" w:rsidR="002109CD" w:rsidRPr="00162129" w:rsidRDefault="002109CD">
            <w:pPr>
              <w:pStyle w:val="TAL"/>
            </w:pPr>
            <w:r w:rsidRPr="00162129">
              <w:t>4.8, 9.6, 14.4, NAV</w:t>
            </w:r>
          </w:p>
        </w:tc>
        <w:tc>
          <w:tcPr>
            <w:tcW w:w="1173" w:type="dxa"/>
            <w:tcBorders>
              <w:top w:val="single" w:sz="6" w:space="0" w:color="auto"/>
              <w:left w:val="nil"/>
              <w:bottom w:val="single" w:sz="6" w:space="0" w:color="auto"/>
              <w:right w:val="single" w:sz="6" w:space="0" w:color="auto"/>
            </w:tcBorders>
          </w:tcPr>
          <w:p w14:paraId="7E2BD210" w14:textId="77777777" w:rsidR="002109CD" w:rsidRPr="00162129" w:rsidRDefault="002109CD">
            <w:pPr>
              <w:pStyle w:val="TAL"/>
            </w:pPr>
          </w:p>
        </w:tc>
      </w:tr>
      <w:tr w:rsidR="002109CD" w:rsidRPr="00162129" w14:paraId="523EAA1B"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5027679D" w14:textId="77777777" w:rsidR="002109CD" w:rsidRPr="00162129" w:rsidRDefault="002109CD">
            <w:pPr>
              <w:pStyle w:val="TAC"/>
            </w:pPr>
            <w:r w:rsidRPr="00162129">
              <w:t>12</w:t>
            </w:r>
          </w:p>
        </w:tc>
        <w:tc>
          <w:tcPr>
            <w:tcW w:w="2861" w:type="dxa"/>
            <w:tcBorders>
              <w:top w:val="single" w:sz="6" w:space="0" w:color="auto"/>
              <w:left w:val="single" w:sz="6" w:space="0" w:color="auto"/>
              <w:bottom w:val="single" w:sz="6" w:space="0" w:color="auto"/>
              <w:right w:val="single" w:sz="6" w:space="0" w:color="auto"/>
            </w:tcBorders>
          </w:tcPr>
          <w:p w14:paraId="12BEDE76" w14:textId="77777777" w:rsidR="002109CD" w:rsidRPr="00162129" w:rsidRDefault="002109CD">
            <w:pPr>
              <w:pStyle w:val="TAL"/>
            </w:pPr>
            <w:r w:rsidRPr="00162129">
              <w:t>User Initiated Modification Indication (UIMI)</w:t>
            </w:r>
          </w:p>
        </w:tc>
        <w:tc>
          <w:tcPr>
            <w:tcW w:w="1438" w:type="dxa"/>
            <w:tcBorders>
              <w:top w:val="single" w:sz="6" w:space="0" w:color="auto"/>
              <w:left w:val="single" w:sz="6" w:space="0" w:color="auto"/>
              <w:bottom w:val="single" w:sz="6" w:space="0" w:color="auto"/>
              <w:right w:val="single" w:sz="6" w:space="0" w:color="auto"/>
            </w:tcBorders>
          </w:tcPr>
          <w:p w14:paraId="3F6901F9" w14:textId="77777777" w:rsidR="002109CD" w:rsidRPr="00162129" w:rsidRDefault="002109CD">
            <w:pPr>
              <w:pStyle w:val="TAL"/>
            </w:pPr>
            <w:r w:rsidRPr="00162129">
              <w:t>3GPP TS 07.01 annex B</w:t>
            </w:r>
          </w:p>
          <w:p w14:paraId="3A7D94A2"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7EBBE942" w14:textId="77777777" w:rsidR="002109CD" w:rsidRPr="00162129" w:rsidRDefault="002109CD">
            <w:pPr>
              <w:pStyle w:val="TAC"/>
            </w:pPr>
            <w:r w:rsidRPr="00162129">
              <w:t>R96</w:t>
            </w:r>
          </w:p>
        </w:tc>
        <w:tc>
          <w:tcPr>
            <w:tcW w:w="851" w:type="dxa"/>
            <w:tcBorders>
              <w:top w:val="single" w:sz="6" w:space="0" w:color="auto"/>
              <w:left w:val="single" w:sz="6" w:space="0" w:color="auto"/>
              <w:bottom w:val="single" w:sz="6" w:space="0" w:color="auto"/>
              <w:right w:val="single" w:sz="6" w:space="0" w:color="auto"/>
            </w:tcBorders>
          </w:tcPr>
          <w:p w14:paraId="09F08416" w14:textId="77777777" w:rsidR="002109CD" w:rsidRPr="00162129" w:rsidRDefault="002109CD">
            <w:pPr>
              <w:pStyle w:val="TAC"/>
            </w:pPr>
            <w:r w:rsidRPr="00162129">
              <w:t>O</w:t>
            </w:r>
          </w:p>
        </w:tc>
        <w:tc>
          <w:tcPr>
            <w:tcW w:w="915" w:type="dxa"/>
            <w:tcBorders>
              <w:top w:val="single" w:sz="6" w:space="0" w:color="auto"/>
              <w:left w:val="single" w:sz="6" w:space="0" w:color="auto"/>
              <w:bottom w:val="single" w:sz="6" w:space="0" w:color="auto"/>
              <w:right w:val="single" w:sz="6" w:space="0" w:color="auto"/>
            </w:tcBorders>
          </w:tcPr>
          <w:p w14:paraId="6B080440" w14:textId="77777777" w:rsidR="002109CD" w:rsidRPr="00162129" w:rsidRDefault="002109CD">
            <w:pPr>
              <w:pStyle w:val="TAL"/>
            </w:pPr>
          </w:p>
        </w:tc>
        <w:tc>
          <w:tcPr>
            <w:tcW w:w="1071" w:type="dxa"/>
            <w:tcBorders>
              <w:top w:val="single" w:sz="6" w:space="0" w:color="auto"/>
              <w:left w:val="nil"/>
              <w:bottom w:val="single" w:sz="6" w:space="0" w:color="auto"/>
              <w:right w:val="single" w:sz="6" w:space="0" w:color="auto"/>
            </w:tcBorders>
          </w:tcPr>
          <w:p w14:paraId="2D97F74C" w14:textId="77777777" w:rsidR="002109CD" w:rsidRPr="00162129" w:rsidRDefault="002109CD">
            <w:pPr>
              <w:pStyle w:val="TAL"/>
            </w:pPr>
            <w:r w:rsidRPr="00162129">
              <w:t>not req., upto1, upto2, upto3, upto4, NAV</w:t>
            </w:r>
          </w:p>
        </w:tc>
        <w:tc>
          <w:tcPr>
            <w:tcW w:w="1173" w:type="dxa"/>
            <w:tcBorders>
              <w:top w:val="single" w:sz="6" w:space="0" w:color="auto"/>
              <w:left w:val="nil"/>
              <w:bottom w:val="single" w:sz="6" w:space="0" w:color="auto"/>
              <w:right w:val="single" w:sz="6" w:space="0" w:color="auto"/>
            </w:tcBorders>
          </w:tcPr>
          <w:p w14:paraId="39F6F5C0" w14:textId="77777777" w:rsidR="002109CD" w:rsidRPr="00162129" w:rsidRDefault="002109CD">
            <w:pPr>
              <w:pStyle w:val="TAL"/>
            </w:pPr>
          </w:p>
        </w:tc>
      </w:tr>
      <w:tr w:rsidR="002109CD" w:rsidRPr="00162129" w14:paraId="58B036D3"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4910A21A" w14:textId="77777777" w:rsidR="002109CD" w:rsidRPr="00162129" w:rsidRDefault="002109CD">
            <w:pPr>
              <w:pStyle w:val="TAC"/>
            </w:pPr>
            <w:r w:rsidRPr="00162129">
              <w:t>13</w:t>
            </w:r>
          </w:p>
        </w:tc>
        <w:tc>
          <w:tcPr>
            <w:tcW w:w="2861" w:type="dxa"/>
            <w:tcBorders>
              <w:top w:val="single" w:sz="6" w:space="0" w:color="auto"/>
              <w:left w:val="single" w:sz="6" w:space="0" w:color="auto"/>
              <w:bottom w:val="single" w:sz="6" w:space="0" w:color="auto"/>
              <w:right w:val="single" w:sz="6" w:space="0" w:color="auto"/>
            </w:tcBorders>
          </w:tcPr>
          <w:p w14:paraId="1E27A68D" w14:textId="77777777" w:rsidR="002109CD" w:rsidRPr="00162129" w:rsidRDefault="002109CD">
            <w:pPr>
              <w:pStyle w:val="TAL"/>
            </w:pPr>
            <w:r w:rsidRPr="00162129">
              <w:t>Maximum number of Traffic Channels (MaxNumTCH)</w:t>
            </w:r>
          </w:p>
        </w:tc>
        <w:tc>
          <w:tcPr>
            <w:tcW w:w="1438" w:type="dxa"/>
            <w:tcBorders>
              <w:top w:val="single" w:sz="6" w:space="0" w:color="auto"/>
              <w:left w:val="single" w:sz="6" w:space="0" w:color="auto"/>
              <w:bottom w:val="single" w:sz="6" w:space="0" w:color="auto"/>
              <w:right w:val="single" w:sz="6" w:space="0" w:color="auto"/>
            </w:tcBorders>
          </w:tcPr>
          <w:p w14:paraId="722D204C" w14:textId="77777777" w:rsidR="002109CD" w:rsidRPr="00162129" w:rsidRDefault="002109CD">
            <w:pPr>
              <w:pStyle w:val="TAL"/>
            </w:pPr>
            <w:r w:rsidRPr="00162129">
              <w:t>3GPP TS 07.01 annex B</w:t>
            </w:r>
          </w:p>
          <w:p w14:paraId="483D02D6"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67A2B610" w14:textId="77777777" w:rsidR="002109CD" w:rsidRPr="00162129" w:rsidRDefault="002109CD">
            <w:pPr>
              <w:pStyle w:val="TAC"/>
            </w:pPr>
            <w:r w:rsidRPr="00162129">
              <w:t>R96</w:t>
            </w:r>
          </w:p>
        </w:tc>
        <w:tc>
          <w:tcPr>
            <w:tcW w:w="851" w:type="dxa"/>
            <w:tcBorders>
              <w:top w:val="single" w:sz="6" w:space="0" w:color="auto"/>
              <w:left w:val="single" w:sz="6" w:space="0" w:color="auto"/>
              <w:bottom w:val="single" w:sz="6" w:space="0" w:color="auto"/>
              <w:right w:val="single" w:sz="6" w:space="0" w:color="auto"/>
            </w:tcBorders>
          </w:tcPr>
          <w:p w14:paraId="682F7A59" w14:textId="77777777" w:rsidR="002109CD" w:rsidRPr="00162129" w:rsidRDefault="002109CD">
            <w:pPr>
              <w:pStyle w:val="TAC"/>
            </w:pPr>
            <w:r w:rsidRPr="00162129">
              <w:t>C</w:t>
            </w:r>
            <w:r w:rsidR="00AF1009" w:rsidRPr="00162129">
              <w:t>.</w:t>
            </w:r>
            <w:r w:rsidRPr="00162129">
              <w:t>1302</w:t>
            </w:r>
          </w:p>
        </w:tc>
        <w:tc>
          <w:tcPr>
            <w:tcW w:w="915" w:type="dxa"/>
            <w:tcBorders>
              <w:top w:val="single" w:sz="6" w:space="0" w:color="auto"/>
              <w:left w:val="single" w:sz="6" w:space="0" w:color="auto"/>
              <w:bottom w:val="single" w:sz="6" w:space="0" w:color="auto"/>
              <w:right w:val="single" w:sz="6" w:space="0" w:color="auto"/>
            </w:tcBorders>
          </w:tcPr>
          <w:p w14:paraId="00758FD0" w14:textId="77777777" w:rsidR="002109CD" w:rsidRPr="00162129" w:rsidRDefault="002109CD">
            <w:pPr>
              <w:pStyle w:val="TAL"/>
            </w:pPr>
          </w:p>
        </w:tc>
        <w:tc>
          <w:tcPr>
            <w:tcW w:w="1071" w:type="dxa"/>
            <w:tcBorders>
              <w:top w:val="single" w:sz="6" w:space="0" w:color="auto"/>
              <w:left w:val="nil"/>
              <w:bottom w:val="single" w:sz="6" w:space="0" w:color="auto"/>
              <w:right w:val="single" w:sz="6" w:space="0" w:color="auto"/>
            </w:tcBorders>
          </w:tcPr>
          <w:p w14:paraId="391ACC1F" w14:textId="77777777" w:rsidR="002109CD" w:rsidRPr="00162129" w:rsidRDefault="002109CD">
            <w:pPr>
              <w:pStyle w:val="TAL"/>
            </w:pPr>
            <w:r w:rsidRPr="00162129">
              <w:t>1, 2, 3, 4, NAV</w:t>
            </w:r>
          </w:p>
        </w:tc>
        <w:tc>
          <w:tcPr>
            <w:tcW w:w="1173" w:type="dxa"/>
            <w:tcBorders>
              <w:top w:val="single" w:sz="6" w:space="0" w:color="auto"/>
              <w:left w:val="nil"/>
              <w:bottom w:val="single" w:sz="6" w:space="0" w:color="auto"/>
              <w:right w:val="single" w:sz="6" w:space="0" w:color="auto"/>
            </w:tcBorders>
          </w:tcPr>
          <w:p w14:paraId="54158586" w14:textId="77777777" w:rsidR="002109CD" w:rsidRPr="00162129" w:rsidRDefault="002109CD">
            <w:pPr>
              <w:pStyle w:val="TAL"/>
            </w:pPr>
          </w:p>
        </w:tc>
      </w:tr>
      <w:tr w:rsidR="002109CD" w:rsidRPr="00162129" w14:paraId="35643D68"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7B3431FD" w14:textId="77777777" w:rsidR="002109CD" w:rsidRPr="00162129" w:rsidRDefault="002109CD">
            <w:pPr>
              <w:pStyle w:val="TAC"/>
            </w:pPr>
            <w:r w:rsidRPr="00162129">
              <w:t>9a</w:t>
            </w:r>
          </w:p>
        </w:tc>
        <w:tc>
          <w:tcPr>
            <w:tcW w:w="2861" w:type="dxa"/>
            <w:tcBorders>
              <w:top w:val="single" w:sz="6" w:space="0" w:color="auto"/>
              <w:left w:val="single" w:sz="6" w:space="0" w:color="auto"/>
              <w:bottom w:val="single" w:sz="6" w:space="0" w:color="auto"/>
              <w:right w:val="single" w:sz="6" w:space="0" w:color="auto"/>
            </w:tcBorders>
          </w:tcPr>
          <w:p w14:paraId="1C6EA1FC" w14:textId="77777777" w:rsidR="002109CD" w:rsidRPr="00162129" w:rsidRDefault="002109CD">
            <w:pPr>
              <w:pStyle w:val="TAL"/>
            </w:pPr>
            <w:r w:rsidRPr="00162129">
              <w:t>all allowed combinations according to 3GPP TS 07.01 B.1.4 (3GPP TS 27.001) implemented (if not, provide detailed description).</w:t>
            </w:r>
          </w:p>
        </w:tc>
        <w:tc>
          <w:tcPr>
            <w:tcW w:w="1438" w:type="dxa"/>
            <w:tcBorders>
              <w:top w:val="single" w:sz="6" w:space="0" w:color="auto"/>
              <w:left w:val="single" w:sz="6" w:space="0" w:color="auto"/>
              <w:bottom w:val="single" w:sz="6" w:space="0" w:color="auto"/>
              <w:right w:val="single" w:sz="6" w:space="0" w:color="auto"/>
            </w:tcBorders>
          </w:tcPr>
          <w:p w14:paraId="5B4909C0" w14:textId="77777777" w:rsidR="002109CD" w:rsidRPr="00162129" w:rsidRDefault="002109CD">
            <w:pPr>
              <w:pStyle w:val="TAL"/>
            </w:pPr>
          </w:p>
        </w:tc>
        <w:tc>
          <w:tcPr>
            <w:tcW w:w="877" w:type="dxa"/>
            <w:tcBorders>
              <w:top w:val="single" w:sz="6" w:space="0" w:color="auto"/>
              <w:left w:val="single" w:sz="6" w:space="0" w:color="auto"/>
              <w:bottom w:val="single" w:sz="6" w:space="0" w:color="auto"/>
              <w:right w:val="single" w:sz="6" w:space="0" w:color="auto"/>
            </w:tcBorders>
          </w:tcPr>
          <w:p w14:paraId="1C07F659" w14:textId="77777777" w:rsidR="002109CD" w:rsidRPr="00162129" w:rsidRDefault="002109CD">
            <w:pPr>
              <w:pStyle w:val="TAC"/>
            </w:pPr>
          </w:p>
        </w:tc>
        <w:tc>
          <w:tcPr>
            <w:tcW w:w="851" w:type="dxa"/>
            <w:tcBorders>
              <w:top w:val="single" w:sz="6" w:space="0" w:color="auto"/>
              <w:left w:val="single" w:sz="6" w:space="0" w:color="auto"/>
              <w:bottom w:val="single" w:sz="6" w:space="0" w:color="auto"/>
              <w:right w:val="single" w:sz="6" w:space="0" w:color="auto"/>
            </w:tcBorders>
          </w:tcPr>
          <w:p w14:paraId="788287E0" w14:textId="77777777" w:rsidR="002109CD" w:rsidRPr="00162129" w:rsidRDefault="002109CD">
            <w:pPr>
              <w:pStyle w:val="TAC"/>
            </w:pPr>
            <w:r w:rsidRPr="00162129">
              <w:t>O</w:t>
            </w:r>
          </w:p>
        </w:tc>
        <w:tc>
          <w:tcPr>
            <w:tcW w:w="915" w:type="dxa"/>
            <w:tcBorders>
              <w:top w:val="single" w:sz="6" w:space="0" w:color="auto"/>
              <w:left w:val="single" w:sz="6" w:space="0" w:color="auto"/>
              <w:bottom w:val="single" w:sz="6" w:space="0" w:color="auto"/>
              <w:right w:val="single" w:sz="6" w:space="0" w:color="auto"/>
            </w:tcBorders>
          </w:tcPr>
          <w:p w14:paraId="42A38A85"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1705EAC2" w14:textId="77777777" w:rsidR="002109CD" w:rsidRPr="00162129" w:rsidRDefault="002109CD">
            <w:pPr>
              <w:pStyle w:val="TAL"/>
            </w:pPr>
          </w:p>
        </w:tc>
        <w:tc>
          <w:tcPr>
            <w:tcW w:w="1173" w:type="dxa"/>
            <w:tcBorders>
              <w:top w:val="single" w:sz="6" w:space="0" w:color="auto"/>
              <w:left w:val="nil"/>
              <w:bottom w:val="single" w:sz="6" w:space="0" w:color="auto"/>
              <w:right w:val="single" w:sz="6" w:space="0" w:color="auto"/>
            </w:tcBorders>
          </w:tcPr>
          <w:p w14:paraId="590BD12B" w14:textId="77777777" w:rsidR="002109CD" w:rsidRPr="00162129" w:rsidRDefault="002109CD" w:rsidP="00AF1009">
            <w:pPr>
              <w:pStyle w:val="TAL"/>
            </w:pPr>
          </w:p>
        </w:tc>
      </w:tr>
      <w:tr w:rsidR="002109CD" w:rsidRPr="00162129" w14:paraId="182D334A" w14:textId="77777777">
        <w:trPr>
          <w:cantSplit/>
          <w:jc w:val="center"/>
        </w:trPr>
        <w:tc>
          <w:tcPr>
            <w:tcW w:w="9736" w:type="dxa"/>
            <w:gridSpan w:val="8"/>
            <w:tcBorders>
              <w:top w:val="single" w:sz="4" w:space="0" w:color="auto"/>
              <w:left w:val="single" w:sz="4" w:space="0" w:color="auto"/>
              <w:bottom w:val="single" w:sz="4" w:space="0" w:color="auto"/>
              <w:right w:val="single" w:sz="4" w:space="0" w:color="auto"/>
            </w:tcBorders>
          </w:tcPr>
          <w:p w14:paraId="61949000" w14:textId="77777777" w:rsidR="002109CD" w:rsidRPr="00162129" w:rsidRDefault="002109CD">
            <w:pPr>
              <w:pStyle w:val="TAL"/>
            </w:pPr>
            <w:r w:rsidRPr="00162129">
              <w:t>C</w:t>
            </w:r>
            <w:r w:rsidR="00AF1009" w:rsidRPr="00162129">
              <w:t>.</w:t>
            </w:r>
            <w:r w:rsidRPr="00162129">
              <w:t>1301 IF A.13/9 AND A.25/7 THEN M ELSE N/A</w:t>
            </w:r>
          </w:p>
          <w:p w14:paraId="1B654C4F" w14:textId="77777777" w:rsidR="002109CD" w:rsidRPr="00162129" w:rsidRDefault="002109CD">
            <w:pPr>
              <w:pStyle w:val="TAL"/>
            </w:pPr>
            <w:r w:rsidRPr="00162129">
              <w:t>C</w:t>
            </w:r>
            <w:r w:rsidR="00AF1009" w:rsidRPr="00162129">
              <w:t>.</w:t>
            </w:r>
            <w:r w:rsidRPr="00162129">
              <w:t>1302 IF A.13/9 THEN M ELSE N/A</w:t>
            </w:r>
          </w:p>
        </w:tc>
      </w:tr>
      <w:tr w:rsidR="002109CD" w:rsidRPr="00162129" w14:paraId="5FA367A4" w14:textId="77777777">
        <w:trPr>
          <w:cantSplit/>
          <w:jc w:val="center"/>
        </w:trPr>
        <w:tc>
          <w:tcPr>
            <w:tcW w:w="9736" w:type="dxa"/>
            <w:gridSpan w:val="8"/>
            <w:tcBorders>
              <w:left w:val="nil"/>
              <w:bottom w:val="nil"/>
              <w:right w:val="nil"/>
            </w:tcBorders>
          </w:tcPr>
          <w:p w14:paraId="19156764" w14:textId="77777777" w:rsidR="002109CD" w:rsidRPr="00162129" w:rsidRDefault="002109CD">
            <w:pPr>
              <w:pStyle w:val="TAL"/>
            </w:pPr>
          </w:p>
          <w:p w14:paraId="652C2212" w14:textId="77777777" w:rsidR="002109CD" w:rsidRPr="00162129" w:rsidRDefault="002109CD">
            <w:pPr>
              <w:pStyle w:val="TAL"/>
            </w:pPr>
            <w:r w:rsidRPr="00162129">
              <w:t>Detailed description (if not all allowed combinations are implemented):</w:t>
            </w:r>
          </w:p>
          <w:p w14:paraId="6923F5F6" w14:textId="77777777" w:rsidR="002109CD" w:rsidRPr="00162129" w:rsidRDefault="002109CD">
            <w:pPr>
              <w:pStyle w:val="TAL"/>
            </w:pPr>
          </w:p>
          <w:p w14:paraId="239FCE03" w14:textId="77777777" w:rsidR="002109CD" w:rsidRPr="00162129" w:rsidRDefault="002109CD">
            <w:pPr>
              <w:pStyle w:val="TAL"/>
            </w:pPr>
          </w:p>
          <w:p w14:paraId="44AF154B" w14:textId="77777777" w:rsidR="002109CD" w:rsidRPr="00162129" w:rsidRDefault="002109CD">
            <w:pPr>
              <w:pStyle w:val="TAL"/>
            </w:pPr>
          </w:p>
          <w:p w14:paraId="0BD0ADAC" w14:textId="77777777" w:rsidR="002109CD" w:rsidRPr="00162129" w:rsidRDefault="002109CD">
            <w:pPr>
              <w:pStyle w:val="TAL"/>
            </w:pPr>
          </w:p>
        </w:tc>
      </w:tr>
    </w:tbl>
    <w:p w14:paraId="1ACBD559" w14:textId="77777777" w:rsidR="002109CD" w:rsidRPr="00162129" w:rsidRDefault="002109CD"/>
    <w:p w14:paraId="18C477D9" w14:textId="77777777" w:rsidR="002109CD" w:rsidRPr="00162129" w:rsidRDefault="002109CD">
      <w:pPr>
        <w:pStyle w:val="TH"/>
      </w:pPr>
      <w:r w:rsidRPr="00162129">
        <w:t>Table A.14: Bearer Service 50..53, Data Packet Duplex Synchronous</w:t>
      </w:r>
    </w:p>
    <w:p w14:paraId="4436825E" w14:textId="77777777" w:rsidR="002109CD" w:rsidRPr="00162129" w:rsidRDefault="002109CD">
      <w:pPr>
        <w:keepNext/>
        <w:keepLines/>
      </w:pPr>
      <w:r w:rsidRPr="00162129">
        <w:t>Prerequisite: A.6/8</w:t>
      </w:r>
      <w:r w:rsidRPr="00162129">
        <w:tab/>
        <w:t>-- BS5x_Packet (diagram in 3GPP TS 07.01 B.1.5 (3GPP TS 27.001 B.1.5)).</w:t>
      </w:r>
    </w:p>
    <w:tbl>
      <w:tblPr>
        <w:tblW w:w="0" w:type="auto"/>
        <w:jc w:val="center"/>
        <w:tblLayout w:type="fixed"/>
        <w:tblCellMar>
          <w:left w:w="28" w:type="dxa"/>
          <w:right w:w="56" w:type="dxa"/>
        </w:tblCellMar>
        <w:tblLook w:val="0000" w:firstRow="0" w:lastRow="0" w:firstColumn="0" w:lastColumn="0" w:noHBand="0" w:noVBand="0"/>
      </w:tblPr>
      <w:tblGrid>
        <w:gridCol w:w="549"/>
        <w:gridCol w:w="2862"/>
        <w:gridCol w:w="1438"/>
        <w:gridCol w:w="864"/>
        <w:gridCol w:w="864"/>
        <w:gridCol w:w="850"/>
        <w:gridCol w:w="1276"/>
        <w:gridCol w:w="1041"/>
        <w:gridCol w:w="9"/>
      </w:tblGrid>
      <w:tr w:rsidR="002109CD" w:rsidRPr="00162129" w14:paraId="1EC7E449" w14:textId="77777777">
        <w:trPr>
          <w:gridAfter w:val="1"/>
          <w:wAfter w:w="9" w:type="dxa"/>
          <w:cantSplit/>
          <w:jc w:val="center"/>
        </w:trPr>
        <w:tc>
          <w:tcPr>
            <w:tcW w:w="549" w:type="dxa"/>
            <w:tcBorders>
              <w:top w:val="single" w:sz="6" w:space="0" w:color="auto"/>
              <w:left w:val="single" w:sz="6" w:space="0" w:color="auto"/>
              <w:bottom w:val="nil"/>
              <w:right w:val="single" w:sz="6" w:space="0" w:color="auto"/>
            </w:tcBorders>
          </w:tcPr>
          <w:p w14:paraId="7A343560" w14:textId="77777777" w:rsidR="002109CD" w:rsidRPr="00162129" w:rsidRDefault="002109CD">
            <w:pPr>
              <w:pStyle w:val="TAH"/>
              <w:rPr>
                <w:lang w:eastAsia="en-US"/>
              </w:rPr>
            </w:pPr>
            <w:r w:rsidRPr="00162129">
              <w:rPr>
                <w:lang w:eastAsia="en-US"/>
              </w:rPr>
              <w:t>Item</w:t>
            </w:r>
          </w:p>
        </w:tc>
        <w:tc>
          <w:tcPr>
            <w:tcW w:w="2862" w:type="dxa"/>
            <w:tcBorders>
              <w:top w:val="single" w:sz="6" w:space="0" w:color="auto"/>
              <w:left w:val="single" w:sz="6" w:space="0" w:color="auto"/>
              <w:bottom w:val="nil"/>
              <w:right w:val="single" w:sz="6" w:space="0" w:color="auto"/>
            </w:tcBorders>
          </w:tcPr>
          <w:p w14:paraId="3FF08CED" w14:textId="77777777" w:rsidR="002109CD" w:rsidRPr="00162129" w:rsidRDefault="002109CD">
            <w:pPr>
              <w:pStyle w:val="TAH"/>
              <w:rPr>
                <w:lang w:eastAsia="en-US"/>
              </w:rPr>
            </w:pPr>
            <w:r w:rsidRPr="00162129">
              <w:rPr>
                <w:lang w:eastAsia="en-US"/>
              </w:rPr>
              <w:t>Bearer Capability Elements</w:t>
            </w:r>
          </w:p>
        </w:tc>
        <w:tc>
          <w:tcPr>
            <w:tcW w:w="1438" w:type="dxa"/>
            <w:tcBorders>
              <w:top w:val="single" w:sz="6" w:space="0" w:color="auto"/>
              <w:left w:val="single" w:sz="6" w:space="0" w:color="auto"/>
              <w:bottom w:val="nil"/>
              <w:right w:val="single" w:sz="6" w:space="0" w:color="auto"/>
            </w:tcBorders>
          </w:tcPr>
          <w:p w14:paraId="0A5B2D0D"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66DC141A"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23FC151F" w14:textId="77777777" w:rsidR="002109CD" w:rsidRPr="00162129" w:rsidRDefault="002109CD">
            <w:pPr>
              <w:pStyle w:val="TAH"/>
              <w:rPr>
                <w:lang w:eastAsia="en-US"/>
              </w:rPr>
            </w:pPr>
            <w:r w:rsidRPr="00162129">
              <w:rPr>
                <w:lang w:eastAsia="en-US"/>
              </w:rPr>
              <w:t>Status</w:t>
            </w:r>
          </w:p>
        </w:tc>
        <w:tc>
          <w:tcPr>
            <w:tcW w:w="850" w:type="dxa"/>
            <w:tcBorders>
              <w:top w:val="single" w:sz="6" w:space="0" w:color="auto"/>
              <w:left w:val="single" w:sz="6" w:space="0" w:color="auto"/>
              <w:bottom w:val="nil"/>
              <w:right w:val="single" w:sz="6" w:space="0" w:color="auto"/>
            </w:tcBorders>
          </w:tcPr>
          <w:p w14:paraId="18C2FA6A" w14:textId="77777777" w:rsidR="002109CD" w:rsidRPr="00162129" w:rsidRDefault="002109CD">
            <w:pPr>
              <w:pStyle w:val="TAH"/>
              <w:rPr>
                <w:lang w:eastAsia="en-US"/>
              </w:rPr>
            </w:pPr>
            <w:r w:rsidRPr="00162129">
              <w:rPr>
                <w:lang w:eastAsia="en-US"/>
              </w:rPr>
              <w:t>Support</w:t>
            </w:r>
          </w:p>
        </w:tc>
        <w:tc>
          <w:tcPr>
            <w:tcW w:w="2317" w:type="dxa"/>
            <w:gridSpan w:val="2"/>
            <w:tcBorders>
              <w:top w:val="single" w:sz="6" w:space="0" w:color="auto"/>
              <w:left w:val="nil"/>
              <w:bottom w:val="single" w:sz="6" w:space="0" w:color="auto"/>
              <w:right w:val="single" w:sz="6" w:space="0" w:color="auto"/>
            </w:tcBorders>
          </w:tcPr>
          <w:p w14:paraId="0B0D782C" w14:textId="77777777" w:rsidR="002109CD" w:rsidRPr="00162129" w:rsidRDefault="002109CD">
            <w:pPr>
              <w:pStyle w:val="TAH"/>
              <w:rPr>
                <w:lang w:eastAsia="en-US"/>
              </w:rPr>
            </w:pPr>
            <w:r w:rsidRPr="00162129">
              <w:rPr>
                <w:lang w:eastAsia="en-US"/>
              </w:rPr>
              <w:t>Values</w:t>
            </w:r>
          </w:p>
        </w:tc>
      </w:tr>
      <w:tr w:rsidR="002109CD" w:rsidRPr="00162129" w14:paraId="13CA3E87" w14:textId="77777777">
        <w:trPr>
          <w:gridAfter w:val="1"/>
          <w:wAfter w:w="9" w:type="dxa"/>
          <w:cantSplit/>
          <w:jc w:val="center"/>
        </w:trPr>
        <w:tc>
          <w:tcPr>
            <w:tcW w:w="549" w:type="dxa"/>
            <w:tcBorders>
              <w:top w:val="nil"/>
              <w:left w:val="single" w:sz="6" w:space="0" w:color="auto"/>
              <w:bottom w:val="single" w:sz="6" w:space="0" w:color="auto"/>
              <w:right w:val="single" w:sz="6" w:space="0" w:color="auto"/>
            </w:tcBorders>
          </w:tcPr>
          <w:p w14:paraId="758D961D" w14:textId="77777777" w:rsidR="002109CD" w:rsidRPr="00162129" w:rsidRDefault="002109CD">
            <w:pPr>
              <w:pStyle w:val="TAH"/>
              <w:rPr>
                <w:lang w:eastAsia="en-US"/>
              </w:rPr>
            </w:pPr>
          </w:p>
        </w:tc>
        <w:tc>
          <w:tcPr>
            <w:tcW w:w="2862" w:type="dxa"/>
            <w:tcBorders>
              <w:top w:val="nil"/>
              <w:left w:val="single" w:sz="6" w:space="0" w:color="auto"/>
              <w:bottom w:val="single" w:sz="6" w:space="0" w:color="auto"/>
              <w:right w:val="single" w:sz="6" w:space="0" w:color="auto"/>
            </w:tcBorders>
          </w:tcPr>
          <w:p w14:paraId="53C4CF52" w14:textId="77777777" w:rsidR="002109CD" w:rsidRPr="00162129" w:rsidRDefault="002109CD">
            <w:pPr>
              <w:pStyle w:val="TAH"/>
              <w:rPr>
                <w:lang w:eastAsia="en-US"/>
              </w:rPr>
            </w:pPr>
          </w:p>
        </w:tc>
        <w:tc>
          <w:tcPr>
            <w:tcW w:w="1438" w:type="dxa"/>
            <w:tcBorders>
              <w:top w:val="nil"/>
              <w:left w:val="single" w:sz="6" w:space="0" w:color="auto"/>
              <w:bottom w:val="single" w:sz="6" w:space="0" w:color="auto"/>
              <w:right w:val="single" w:sz="6" w:space="0" w:color="auto"/>
            </w:tcBorders>
          </w:tcPr>
          <w:p w14:paraId="40524F23"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30B2BD18"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40D1137" w14:textId="77777777" w:rsidR="002109CD" w:rsidRPr="00162129" w:rsidRDefault="002109CD">
            <w:pPr>
              <w:pStyle w:val="TAH"/>
              <w:rPr>
                <w:lang w:eastAsia="en-US"/>
              </w:rPr>
            </w:pPr>
          </w:p>
        </w:tc>
        <w:tc>
          <w:tcPr>
            <w:tcW w:w="850" w:type="dxa"/>
            <w:tcBorders>
              <w:top w:val="nil"/>
              <w:left w:val="single" w:sz="6" w:space="0" w:color="auto"/>
              <w:bottom w:val="single" w:sz="6" w:space="0" w:color="auto"/>
              <w:right w:val="single" w:sz="6" w:space="0" w:color="auto"/>
            </w:tcBorders>
          </w:tcPr>
          <w:p w14:paraId="145A6079" w14:textId="77777777" w:rsidR="002109CD" w:rsidRPr="00162129" w:rsidRDefault="002109CD">
            <w:pPr>
              <w:pStyle w:val="TAH"/>
              <w:rPr>
                <w:lang w:eastAsia="en-US"/>
              </w:rPr>
            </w:pPr>
          </w:p>
        </w:tc>
        <w:tc>
          <w:tcPr>
            <w:tcW w:w="1276" w:type="dxa"/>
            <w:tcBorders>
              <w:top w:val="single" w:sz="6" w:space="0" w:color="auto"/>
              <w:left w:val="nil"/>
              <w:bottom w:val="single" w:sz="6" w:space="0" w:color="auto"/>
              <w:right w:val="single" w:sz="6" w:space="0" w:color="auto"/>
            </w:tcBorders>
          </w:tcPr>
          <w:p w14:paraId="6A33AE3D" w14:textId="77777777" w:rsidR="002109CD" w:rsidRPr="00162129" w:rsidRDefault="002109CD">
            <w:pPr>
              <w:pStyle w:val="TAH"/>
              <w:rPr>
                <w:lang w:eastAsia="en-US"/>
              </w:rPr>
            </w:pPr>
            <w:r w:rsidRPr="00162129">
              <w:rPr>
                <w:lang w:eastAsia="en-US"/>
              </w:rPr>
              <w:t>Allowed</w:t>
            </w:r>
          </w:p>
        </w:tc>
        <w:tc>
          <w:tcPr>
            <w:tcW w:w="1041" w:type="dxa"/>
            <w:tcBorders>
              <w:top w:val="single" w:sz="6" w:space="0" w:color="auto"/>
              <w:left w:val="nil"/>
              <w:bottom w:val="single" w:sz="6" w:space="0" w:color="auto"/>
              <w:right w:val="single" w:sz="6" w:space="0" w:color="auto"/>
            </w:tcBorders>
          </w:tcPr>
          <w:p w14:paraId="5BB04169" w14:textId="77777777" w:rsidR="002109CD" w:rsidRPr="00162129" w:rsidRDefault="002109CD">
            <w:pPr>
              <w:pStyle w:val="TAH"/>
              <w:rPr>
                <w:lang w:eastAsia="en-US"/>
              </w:rPr>
            </w:pPr>
            <w:r w:rsidRPr="00162129">
              <w:rPr>
                <w:lang w:eastAsia="en-US"/>
              </w:rPr>
              <w:t>Supported</w:t>
            </w:r>
          </w:p>
        </w:tc>
      </w:tr>
      <w:tr w:rsidR="002109CD" w:rsidRPr="00162129" w14:paraId="5B9026C1"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50CD6B4D" w14:textId="77777777" w:rsidR="002109CD" w:rsidRPr="00162129" w:rsidRDefault="002109CD">
            <w:pPr>
              <w:pStyle w:val="TAC"/>
            </w:pPr>
            <w:r w:rsidRPr="00162129">
              <w:t>1</w:t>
            </w:r>
          </w:p>
        </w:tc>
        <w:tc>
          <w:tcPr>
            <w:tcW w:w="2862" w:type="dxa"/>
            <w:tcBorders>
              <w:top w:val="single" w:sz="6" w:space="0" w:color="auto"/>
              <w:left w:val="single" w:sz="6" w:space="0" w:color="auto"/>
              <w:bottom w:val="single" w:sz="6" w:space="0" w:color="auto"/>
              <w:right w:val="single" w:sz="6" w:space="0" w:color="auto"/>
            </w:tcBorders>
          </w:tcPr>
          <w:p w14:paraId="739A53E4" w14:textId="77777777" w:rsidR="002109CD" w:rsidRPr="00162129" w:rsidRDefault="002109CD">
            <w:pPr>
              <w:pStyle w:val="TAL"/>
            </w:pPr>
            <w:r w:rsidRPr="00162129">
              <w:t>Radio Channel Requirement (RCR).</w:t>
            </w:r>
          </w:p>
        </w:tc>
        <w:tc>
          <w:tcPr>
            <w:tcW w:w="1438" w:type="dxa"/>
            <w:tcBorders>
              <w:top w:val="single" w:sz="6" w:space="0" w:color="auto"/>
              <w:left w:val="single" w:sz="6" w:space="0" w:color="auto"/>
              <w:bottom w:val="single" w:sz="6" w:space="0" w:color="auto"/>
              <w:right w:val="single" w:sz="6" w:space="0" w:color="auto"/>
            </w:tcBorders>
          </w:tcPr>
          <w:p w14:paraId="029159C1" w14:textId="77777777" w:rsidR="002109CD" w:rsidRPr="00162129" w:rsidRDefault="002109CD">
            <w:pPr>
              <w:pStyle w:val="TAL"/>
            </w:pPr>
            <w:r w:rsidRPr="00162129">
              <w:t>3GPP TS 07.01 annex B</w:t>
            </w:r>
          </w:p>
          <w:p w14:paraId="1D2CE169"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DD037A3"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17F3456E" w14:textId="77777777" w:rsidR="002109CD" w:rsidRPr="00162129" w:rsidRDefault="002109CD">
            <w:pPr>
              <w:pStyle w:val="TAC"/>
            </w:pPr>
            <w:r w:rsidRPr="00162129">
              <w:t>M</w:t>
            </w:r>
          </w:p>
        </w:tc>
        <w:tc>
          <w:tcPr>
            <w:tcW w:w="850" w:type="dxa"/>
            <w:tcBorders>
              <w:top w:val="single" w:sz="6" w:space="0" w:color="auto"/>
              <w:left w:val="single" w:sz="6" w:space="0" w:color="auto"/>
              <w:bottom w:val="single" w:sz="6" w:space="0" w:color="auto"/>
              <w:right w:val="single" w:sz="6" w:space="0" w:color="auto"/>
            </w:tcBorders>
          </w:tcPr>
          <w:p w14:paraId="6ABB3EF0" w14:textId="77777777" w:rsidR="002109CD" w:rsidRPr="00162129" w:rsidRDefault="002109CD">
            <w:pPr>
              <w:pStyle w:val="TAC"/>
            </w:pPr>
          </w:p>
        </w:tc>
        <w:tc>
          <w:tcPr>
            <w:tcW w:w="1276" w:type="dxa"/>
            <w:tcBorders>
              <w:top w:val="single" w:sz="6" w:space="0" w:color="auto"/>
              <w:left w:val="nil"/>
              <w:bottom w:val="single" w:sz="6" w:space="0" w:color="auto"/>
              <w:right w:val="single" w:sz="6" w:space="0" w:color="auto"/>
            </w:tcBorders>
          </w:tcPr>
          <w:p w14:paraId="2C6A5CF3" w14:textId="77777777" w:rsidR="002109CD" w:rsidRPr="00162129" w:rsidRDefault="002109CD">
            <w:pPr>
              <w:pStyle w:val="TAL"/>
            </w:pPr>
            <w:r w:rsidRPr="00162129">
              <w:t>dualHR,</w:t>
            </w:r>
          </w:p>
          <w:p w14:paraId="077C8F00" w14:textId="77777777" w:rsidR="002109CD" w:rsidRPr="00162129" w:rsidRDefault="002109CD">
            <w:pPr>
              <w:pStyle w:val="TAL"/>
            </w:pPr>
            <w:r w:rsidRPr="00162129">
              <w:t>FR, dualFR</w:t>
            </w:r>
          </w:p>
        </w:tc>
        <w:tc>
          <w:tcPr>
            <w:tcW w:w="1041" w:type="dxa"/>
            <w:tcBorders>
              <w:top w:val="single" w:sz="6" w:space="0" w:color="auto"/>
              <w:left w:val="nil"/>
              <w:bottom w:val="single" w:sz="6" w:space="0" w:color="auto"/>
              <w:right w:val="single" w:sz="6" w:space="0" w:color="auto"/>
            </w:tcBorders>
          </w:tcPr>
          <w:p w14:paraId="5086B9BB" w14:textId="77777777" w:rsidR="002109CD" w:rsidRPr="00162129" w:rsidRDefault="002109CD">
            <w:pPr>
              <w:pStyle w:val="TAC"/>
            </w:pPr>
          </w:p>
        </w:tc>
      </w:tr>
      <w:tr w:rsidR="002109CD" w:rsidRPr="00162129" w14:paraId="50F0621D"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442BA290" w14:textId="77777777" w:rsidR="002109CD" w:rsidRPr="00162129" w:rsidRDefault="002109CD">
            <w:pPr>
              <w:pStyle w:val="TAC"/>
            </w:pPr>
            <w:r w:rsidRPr="00162129">
              <w:t>2</w:t>
            </w:r>
          </w:p>
        </w:tc>
        <w:tc>
          <w:tcPr>
            <w:tcW w:w="2862" w:type="dxa"/>
            <w:tcBorders>
              <w:top w:val="single" w:sz="6" w:space="0" w:color="auto"/>
              <w:left w:val="single" w:sz="6" w:space="0" w:color="auto"/>
              <w:bottom w:val="single" w:sz="6" w:space="0" w:color="auto"/>
              <w:right w:val="single" w:sz="6" w:space="0" w:color="auto"/>
            </w:tcBorders>
          </w:tcPr>
          <w:p w14:paraId="59085018" w14:textId="77777777" w:rsidR="002109CD" w:rsidRPr="00162129" w:rsidRDefault="002109CD">
            <w:pPr>
              <w:pStyle w:val="TAL"/>
            </w:pPr>
            <w:r w:rsidRPr="00162129">
              <w:t>Intermediate Rate (IR).</w:t>
            </w:r>
          </w:p>
        </w:tc>
        <w:tc>
          <w:tcPr>
            <w:tcW w:w="1438" w:type="dxa"/>
            <w:tcBorders>
              <w:top w:val="single" w:sz="6" w:space="0" w:color="auto"/>
              <w:left w:val="single" w:sz="6" w:space="0" w:color="auto"/>
              <w:bottom w:val="single" w:sz="6" w:space="0" w:color="auto"/>
              <w:right w:val="single" w:sz="6" w:space="0" w:color="auto"/>
            </w:tcBorders>
          </w:tcPr>
          <w:p w14:paraId="2EF58422" w14:textId="77777777" w:rsidR="002109CD" w:rsidRPr="00162129" w:rsidRDefault="002109CD">
            <w:pPr>
              <w:pStyle w:val="TAL"/>
            </w:pPr>
            <w:r w:rsidRPr="00162129">
              <w:t>3GPP TS 07.01 annex B</w:t>
            </w:r>
          </w:p>
          <w:p w14:paraId="1BDAD6E8"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57351D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41814A7" w14:textId="77777777" w:rsidR="002109CD" w:rsidRPr="00162129" w:rsidRDefault="002109CD">
            <w:pPr>
              <w:pStyle w:val="TAC"/>
            </w:pPr>
            <w:r w:rsidRPr="00162129">
              <w:t>M</w:t>
            </w:r>
          </w:p>
        </w:tc>
        <w:tc>
          <w:tcPr>
            <w:tcW w:w="850" w:type="dxa"/>
            <w:tcBorders>
              <w:top w:val="single" w:sz="6" w:space="0" w:color="auto"/>
              <w:left w:val="single" w:sz="6" w:space="0" w:color="auto"/>
              <w:bottom w:val="single" w:sz="6" w:space="0" w:color="auto"/>
              <w:right w:val="single" w:sz="6" w:space="0" w:color="auto"/>
            </w:tcBorders>
          </w:tcPr>
          <w:p w14:paraId="4ADD1931" w14:textId="77777777" w:rsidR="002109CD" w:rsidRPr="00162129" w:rsidRDefault="002109CD">
            <w:pPr>
              <w:pStyle w:val="TAC"/>
            </w:pPr>
          </w:p>
        </w:tc>
        <w:tc>
          <w:tcPr>
            <w:tcW w:w="1276" w:type="dxa"/>
            <w:tcBorders>
              <w:top w:val="single" w:sz="6" w:space="0" w:color="auto"/>
              <w:left w:val="nil"/>
              <w:bottom w:val="single" w:sz="6" w:space="0" w:color="auto"/>
              <w:right w:val="single" w:sz="6" w:space="0" w:color="auto"/>
            </w:tcBorders>
          </w:tcPr>
          <w:p w14:paraId="1F1C546E" w14:textId="77777777" w:rsidR="002109CD" w:rsidRPr="00162129" w:rsidRDefault="002109CD">
            <w:pPr>
              <w:pStyle w:val="TAL"/>
            </w:pPr>
            <w:r w:rsidRPr="00162129">
              <w:t>8 kbps,</w:t>
            </w:r>
          </w:p>
          <w:p w14:paraId="1CDFBB75" w14:textId="77777777" w:rsidR="002109CD" w:rsidRPr="00162129" w:rsidRDefault="002109CD">
            <w:pPr>
              <w:pStyle w:val="TAL"/>
            </w:pPr>
            <w:r w:rsidRPr="00162129">
              <w:t>16 kbps</w:t>
            </w:r>
          </w:p>
        </w:tc>
        <w:tc>
          <w:tcPr>
            <w:tcW w:w="1041" w:type="dxa"/>
            <w:tcBorders>
              <w:top w:val="single" w:sz="6" w:space="0" w:color="auto"/>
              <w:left w:val="nil"/>
              <w:bottom w:val="single" w:sz="6" w:space="0" w:color="auto"/>
              <w:right w:val="single" w:sz="6" w:space="0" w:color="auto"/>
            </w:tcBorders>
          </w:tcPr>
          <w:p w14:paraId="4E273385" w14:textId="77777777" w:rsidR="002109CD" w:rsidRPr="00162129" w:rsidRDefault="002109CD">
            <w:pPr>
              <w:pStyle w:val="TAC"/>
            </w:pPr>
          </w:p>
        </w:tc>
      </w:tr>
      <w:tr w:rsidR="002109CD" w:rsidRPr="00162129" w14:paraId="6E1C1AAF"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30F0C27C" w14:textId="77777777" w:rsidR="002109CD" w:rsidRPr="00162129" w:rsidRDefault="002109CD">
            <w:pPr>
              <w:pStyle w:val="TAC"/>
            </w:pPr>
            <w:r w:rsidRPr="00162129">
              <w:t>3</w:t>
            </w:r>
          </w:p>
        </w:tc>
        <w:tc>
          <w:tcPr>
            <w:tcW w:w="2862" w:type="dxa"/>
            <w:tcBorders>
              <w:top w:val="single" w:sz="6" w:space="0" w:color="auto"/>
              <w:left w:val="single" w:sz="6" w:space="0" w:color="auto"/>
              <w:bottom w:val="single" w:sz="6" w:space="0" w:color="auto"/>
              <w:right w:val="single" w:sz="6" w:space="0" w:color="auto"/>
            </w:tcBorders>
          </w:tcPr>
          <w:p w14:paraId="1F61E19F" w14:textId="77777777" w:rsidR="002109CD" w:rsidRPr="00162129" w:rsidRDefault="002109CD">
            <w:pPr>
              <w:pStyle w:val="TAL"/>
            </w:pPr>
            <w:r w:rsidRPr="00162129">
              <w:t>User Rate (</w:t>
            </w:r>
            <w:smartTag w:uri="urn:schemas-microsoft-com:office:smarttags" w:element="City">
              <w:smartTag w:uri="urn:schemas-microsoft-com:office:smarttags" w:element="place">
                <w:r w:rsidRPr="00162129">
                  <w:t>UR</w:t>
                </w:r>
              </w:smartTag>
            </w:smartTag>
            <w:r w:rsidRPr="00162129">
              <w:t>).</w:t>
            </w:r>
          </w:p>
        </w:tc>
        <w:tc>
          <w:tcPr>
            <w:tcW w:w="1438" w:type="dxa"/>
            <w:tcBorders>
              <w:top w:val="single" w:sz="6" w:space="0" w:color="auto"/>
              <w:left w:val="single" w:sz="6" w:space="0" w:color="auto"/>
              <w:bottom w:val="single" w:sz="6" w:space="0" w:color="auto"/>
              <w:right w:val="single" w:sz="6" w:space="0" w:color="auto"/>
            </w:tcBorders>
          </w:tcPr>
          <w:p w14:paraId="09194AAF" w14:textId="77777777" w:rsidR="002109CD" w:rsidRPr="00162129" w:rsidRDefault="002109CD">
            <w:pPr>
              <w:pStyle w:val="TAL"/>
            </w:pPr>
            <w:r w:rsidRPr="00162129">
              <w:t>3GPP TS 07.01 annex B</w:t>
            </w:r>
          </w:p>
          <w:p w14:paraId="2A52DEB6"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836BC5D"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76E52A3A" w14:textId="77777777" w:rsidR="002109CD" w:rsidRPr="00162129" w:rsidRDefault="002109CD">
            <w:pPr>
              <w:pStyle w:val="TAC"/>
            </w:pPr>
            <w:r w:rsidRPr="00162129">
              <w:t>M</w:t>
            </w:r>
          </w:p>
        </w:tc>
        <w:tc>
          <w:tcPr>
            <w:tcW w:w="850" w:type="dxa"/>
            <w:tcBorders>
              <w:top w:val="single" w:sz="6" w:space="0" w:color="auto"/>
              <w:left w:val="single" w:sz="6" w:space="0" w:color="auto"/>
              <w:bottom w:val="single" w:sz="6" w:space="0" w:color="auto"/>
              <w:right w:val="single" w:sz="6" w:space="0" w:color="auto"/>
            </w:tcBorders>
          </w:tcPr>
          <w:p w14:paraId="5091E93B" w14:textId="77777777" w:rsidR="002109CD" w:rsidRPr="00162129" w:rsidRDefault="002109CD">
            <w:pPr>
              <w:pStyle w:val="TAC"/>
            </w:pPr>
          </w:p>
        </w:tc>
        <w:tc>
          <w:tcPr>
            <w:tcW w:w="1276" w:type="dxa"/>
            <w:tcBorders>
              <w:top w:val="single" w:sz="6" w:space="0" w:color="auto"/>
              <w:left w:val="nil"/>
              <w:bottom w:val="single" w:sz="6" w:space="0" w:color="auto"/>
              <w:right w:val="single" w:sz="6" w:space="0" w:color="auto"/>
            </w:tcBorders>
          </w:tcPr>
          <w:p w14:paraId="08AD6783" w14:textId="77777777" w:rsidR="002109CD" w:rsidRPr="00162129" w:rsidRDefault="002109CD">
            <w:pPr>
              <w:pStyle w:val="TAL"/>
            </w:pPr>
            <w:r w:rsidRPr="00162129">
              <w:t>0.3, 1.2, 2.4, 4.8, 9.6, 1.2/0.075</w:t>
            </w:r>
          </w:p>
        </w:tc>
        <w:tc>
          <w:tcPr>
            <w:tcW w:w="1041" w:type="dxa"/>
            <w:tcBorders>
              <w:top w:val="single" w:sz="6" w:space="0" w:color="auto"/>
              <w:left w:val="nil"/>
              <w:bottom w:val="single" w:sz="6" w:space="0" w:color="auto"/>
              <w:right w:val="single" w:sz="6" w:space="0" w:color="auto"/>
            </w:tcBorders>
          </w:tcPr>
          <w:p w14:paraId="7F68AF5A" w14:textId="77777777" w:rsidR="002109CD" w:rsidRPr="00162129" w:rsidRDefault="002109CD">
            <w:pPr>
              <w:pStyle w:val="TAC"/>
            </w:pPr>
          </w:p>
        </w:tc>
      </w:tr>
      <w:tr w:rsidR="002109CD" w:rsidRPr="00162129" w14:paraId="4CE7E554"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4738A9AE" w14:textId="77777777" w:rsidR="002109CD" w:rsidRPr="00162129" w:rsidRDefault="002109CD">
            <w:pPr>
              <w:pStyle w:val="TAC"/>
            </w:pPr>
            <w:r w:rsidRPr="00162129">
              <w:t>4</w:t>
            </w:r>
          </w:p>
        </w:tc>
        <w:tc>
          <w:tcPr>
            <w:tcW w:w="2862" w:type="dxa"/>
            <w:tcBorders>
              <w:top w:val="single" w:sz="6" w:space="0" w:color="auto"/>
              <w:left w:val="single" w:sz="6" w:space="0" w:color="auto"/>
              <w:bottom w:val="single" w:sz="6" w:space="0" w:color="auto"/>
              <w:right w:val="single" w:sz="6" w:space="0" w:color="auto"/>
            </w:tcBorders>
          </w:tcPr>
          <w:p w14:paraId="63D246A9" w14:textId="77777777" w:rsidR="002109CD" w:rsidRPr="00162129" w:rsidRDefault="002109CD">
            <w:pPr>
              <w:pStyle w:val="TAL"/>
            </w:pPr>
            <w:r w:rsidRPr="00162129">
              <w:t>Fixed Network User Rate (FNUR)</w:t>
            </w:r>
          </w:p>
        </w:tc>
        <w:tc>
          <w:tcPr>
            <w:tcW w:w="1438" w:type="dxa"/>
            <w:tcBorders>
              <w:top w:val="single" w:sz="6" w:space="0" w:color="auto"/>
              <w:left w:val="single" w:sz="6" w:space="0" w:color="auto"/>
              <w:bottom w:val="single" w:sz="6" w:space="0" w:color="auto"/>
              <w:right w:val="single" w:sz="6" w:space="0" w:color="auto"/>
            </w:tcBorders>
          </w:tcPr>
          <w:p w14:paraId="14EDA20E" w14:textId="77777777" w:rsidR="002109CD" w:rsidRPr="00162129" w:rsidRDefault="002109CD">
            <w:pPr>
              <w:pStyle w:val="TAL"/>
            </w:pPr>
            <w:r w:rsidRPr="00162129">
              <w:t>3GPP TS 07.01 annex B</w:t>
            </w:r>
          </w:p>
          <w:p w14:paraId="7B6EB2B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0CA5F08"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EACA639" w14:textId="77777777" w:rsidR="002109CD" w:rsidRPr="00162129" w:rsidRDefault="002109CD">
            <w:pPr>
              <w:pStyle w:val="TAC"/>
            </w:pPr>
            <w:r w:rsidRPr="00162129">
              <w:t>O</w:t>
            </w:r>
          </w:p>
        </w:tc>
        <w:tc>
          <w:tcPr>
            <w:tcW w:w="850" w:type="dxa"/>
            <w:tcBorders>
              <w:top w:val="single" w:sz="6" w:space="0" w:color="auto"/>
              <w:left w:val="single" w:sz="6" w:space="0" w:color="auto"/>
              <w:bottom w:val="single" w:sz="6" w:space="0" w:color="auto"/>
              <w:right w:val="single" w:sz="6" w:space="0" w:color="auto"/>
            </w:tcBorders>
          </w:tcPr>
          <w:p w14:paraId="5071BD43" w14:textId="77777777" w:rsidR="002109CD" w:rsidRPr="00162129" w:rsidRDefault="002109CD">
            <w:pPr>
              <w:pStyle w:val="TAL"/>
            </w:pPr>
          </w:p>
        </w:tc>
        <w:tc>
          <w:tcPr>
            <w:tcW w:w="1276" w:type="dxa"/>
            <w:tcBorders>
              <w:top w:val="single" w:sz="6" w:space="0" w:color="auto"/>
              <w:left w:val="nil"/>
              <w:bottom w:val="single" w:sz="6" w:space="0" w:color="auto"/>
              <w:right w:val="single" w:sz="6" w:space="0" w:color="auto"/>
            </w:tcBorders>
          </w:tcPr>
          <w:p w14:paraId="3676840A" w14:textId="77777777" w:rsidR="002109CD" w:rsidRPr="00162129" w:rsidRDefault="002109CD">
            <w:pPr>
              <w:pStyle w:val="TAL"/>
            </w:pPr>
            <w:r w:rsidRPr="00162129">
              <w:t>9.6, 14.4, 19.2, 28.8, 38.4, 48, 56, NAV</w:t>
            </w:r>
          </w:p>
        </w:tc>
        <w:tc>
          <w:tcPr>
            <w:tcW w:w="1041" w:type="dxa"/>
            <w:tcBorders>
              <w:top w:val="single" w:sz="6" w:space="0" w:color="auto"/>
              <w:left w:val="nil"/>
              <w:bottom w:val="single" w:sz="6" w:space="0" w:color="auto"/>
              <w:right w:val="single" w:sz="6" w:space="0" w:color="auto"/>
            </w:tcBorders>
          </w:tcPr>
          <w:p w14:paraId="7BB43F28" w14:textId="77777777" w:rsidR="002109CD" w:rsidRPr="00162129" w:rsidRDefault="002109CD">
            <w:pPr>
              <w:pStyle w:val="TAL"/>
            </w:pPr>
          </w:p>
        </w:tc>
      </w:tr>
      <w:tr w:rsidR="002109CD" w:rsidRPr="00162129" w14:paraId="02402B91"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7755B4D5" w14:textId="77777777" w:rsidR="002109CD" w:rsidRPr="00162129" w:rsidRDefault="002109CD">
            <w:pPr>
              <w:pStyle w:val="TAC"/>
            </w:pPr>
            <w:r w:rsidRPr="00162129">
              <w:t>5</w:t>
            </w:r>
          </w:p>
        </w:tc>
        <w:tc>
          <w:tcPr>
            <w:tcW w:w="2862" w:type="dxa"/>
            <w:tcBorders>
              <w:top w:val="single" w:sz="6" w:space="0" w:color="auto"/>
              <w:left w:val="single" w:sz="6" w:space="0" w:color="auto"/>
              <w:bottom w:val="single" w:sz="6" w:space="0" w:color="auto"/>
              <w:right w:val="single" w:sz="6" w:space="0" w:color="auto"/>
            </w:tcBorders>
          </w:tcPr>
          <w:p w14:paraId="2E07501B" w14:textId="77777777" w:rsidR="002109CD" w:rsidRPr="00162129" w:rsidRDefault="002109CD">
            <w:pPr>
              <w:pStyle w:val="TAL"/>
            </w:pPr>
            <w:r w:rsidRPr="00162129">
              <w:t>Wanted Air Interface User Rate (WAIUR)</w:t>
            </w:r>
          </w:p>
        </w:tc>
        <w:tc>
          <w:tcPr>
            <w:tcW w:w="1438" w:type="dxa"/>
            <w:tcBorders>
              <w:top w:val="single" w:sz="6" w:space="0" w:color="auto"/>
              <w:left w:val="single" w:sz="6" w:space="0" w:color="auto"/>
              <w:bottom w:val="single" w:sz="6" w:space="0" w:color="auto"/>
              <w:right w:val="single" w:sz="6" w:space="0" w:color="auto"/>
            </w:tcBorders>
          </w:tcPr>
          <w:p w14:paraId="6998F80B" w14:textId="77777777" w:rsidR="002109CD" w:rsidRPr="00162129" w:rsidRDefault="002109CD">
            <w:pPr>
              <w:pStyle w:val="TAL"/>
            </w:pPr>
            <w:r w:rsidRPr="00162129">
              <w:t>3GPP TS 07.01 annex B</w:t>
            </w:r>
          </w:p>
          <w:p w14:paraId="2C70AED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9F036B5"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0F6FBE56" w14:textId="77777777" w:rsidR="002109CD" w:rsidRPr="00162129" w:rsidRDefault="002109CD">
            <w:pPr>
              <w:pStyle w:val="TAC"/>
            </w:pPr>
            <w:r w:rsidRPr="00162129">
              <w:t>C</w:t>
            </w:r>
            <w:r w:rsidR="00AF1009" w:rsidRPr="00162129">
              <w:t>.</w:t>
            </w:r>
            <w:r w:rsidRPr="00162129">
              <w:t>1401</w:t>
            </w:r>
          </w:p>
        </w:tc>
        <w:tc>
          <w:tcPr>
            <w:tcW w:w="850" w:type="dxa"/>
            <w:tcBorders>
              <w:top w:val="single" w:sz="6" w:space="0" w:color="auto"/>
              <w:left w:val="single" w:sz="6" w:space="0" w:color="auto"/>
              <w:bottom w:val="single" w:sz="6" w:space="0" w:color="auto"/>
              <w:right w:val="single" w:sz="6" w:space="0" w:color="auto"/>
            </w:tcBorders>
          </w:tcPr>
          <w:p w14:paraId="4CE59107" w14:textId="77777777" w:rsidR="002109CD" w:rsidRPr="00162129" w:rsidRDefault="002109CD">
            <w:pPr>
              <w:pStyle w:val="TAL"/>
            </w:pPr>
          </w:p>
        </w:tc>
        <w:tc>
          <w:tcPr>
            <w:tcW w:w="1276" w:type="dxa"/>
            <w:tcBorders>
              <w:top w:val="single" w:sz="6" w:space="0" w:color="auto"/>
              <w:left w:val="nil"/>
              <w:bottom w:val="single" w:sz="6" w:space="0" w:color="auto"/>
              <w:right w:val="single" w:sz="6" w:space="0" w:color="auto"/>
            </w:tcBorders>
          </w:tcPr>
          <w:p w14:paraId="1DF9A4B1" w14:textId="77777777" w:rsidR="002109CD" w:rsidRPr="00162129" w:rsidRDefault="002109CD">
            <w:pPr>
              <w:pStyle w:val="TAL"/>
            </w:pPr>
            <w:r w:rsidRPr="00162129">
              <w:t>9.6, 14.4, 19.2, 28.8, 38.4, 43.2, 57.6, NAV</w:t>
            </w:r>
          </w:p>
        </w:tc>
        <w:tc>
          <w:tcPr>
            <w:tcW w:w="1041" w:type="dxa"/>
            <w:tcBorders>
              <w:top w:val="single" w:sz="6" w:space="0" w:color="auto"/>
              <w:left w:val="nil"/>
              <w:bottom w:val="single" w:sz="6" w:space="0" w:color="auto"/>
              <w:right w:val="single" w:sz="6" w:space="0" w:color="auto"/>
            </w:tcBorders>
          </w:tcPr>
          <w:p w14:paraId="0D2FEA67" w14:textId="77777777" w:rsidR="002109CD" w:rsidRPr="00162129" w:rsidRDefault="002109CD">
            <w:pPr>
              <w:pStyle w:val="TAL"/>
            </w:pPr>
          </w:p>
        </w:tc>
      </w:tr>
      <w:tr w:rsidR="002109CD" w:rsidRPr="00162129" w14:paraId="24EC3384"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72D40B5A" w14:textId="77777777" w:rsidR="002109CD" w:rsidRPr="00162129" w:rsidRDefault="002109CD">
            <w:pPr>
              <w:pStyle w:val="TAC"/>
            </w:pPr>
            <w:r w:rsidRPr="00162129">
              <w:t>6</w:t>
            </w:r>
          </w:p>
        </w:tc>
        <w:tc>
          <w:tcPr>
            <w:tcW w:w="2862" w:type="dxa"/>
            <w:tcBorders>
              <w:top w:val="single" w:sz="6" w:space="0" w:color="auto"/>
              <w:left w:val="single" w:sz="6" w:space="0" w:color="auto"/>
              <w:bottom w:val="single" w:sz="6" w:space="0" w:color="auto"/>
              <w:right w:val="single" w:sz="6" w:space="0" w:color="auto"/>
            </w:tcBorders>
          </w:tcPr>
          <w:p w14:paraId="4BC465F2" w14:textId="77777777" w:rsidR="002109CD" w:rsidRPr="00162129" w:rsidRDefault="002109CD">
            <w:pPr>
              <w:pStyle w:val="TAL"/>
            </w:pPr>
            <w:r w:rsidRPr="00162129">
              <w:t>Acceptable channel codings (ACC)</w:t>
            </w:r>
          </w:p>
        </w:tc>
        <w:tc>
          <w:tcPr>
            <w:tcW w:w="1438" w:type="dxa"/>
            <w:tcBorders>
              <w:top w:val="single" w:sz="6" w:space="0" w:color="auto"/>
              <w:left w:val="single" w:sz="6" w:space="0" w:color="auto"/>
              <w:bottom w:val="single" w:sz="6" w:space="0" w:color="auto"/>
              <w:right w:val="single" w:sz="6" w:space="0" w:color="auto"/>
            </w:tcBorders>
          </w:tcPr>
          <w:p w14:paraId="4887D532" w14:textId="77777777" w:rsidR="002109CD" w:rsidRPr="00162129" w:rsidRDefault="002109CD">
            <w:pPr>
              <w:pStyle w:val="TAL"/>
            </w:pPr>
            <w:r w:rsidRPr="00162129">
              <w:t>3GPP TS 07.01 annex B</w:t>
            </w:r>
          </w:p>
          <w:p w14:paraId="1E0AC8AA"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EC0F202"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6B10FECE" w14:textId="77777777" w:rsidR="002109CD" w:rsidRPr="00162129" w:rsidRDefault="002109CD">
            <w:pPr>
              <w:pStyle w:val="TAC"/>
            </w:pPr>
            <w:r w:rsidRPr="00162129">
              <w:t>O</w:t>
            </w:r>
          </w:p>
        </w:tc>
        <w:tc>
          <w:tcPr>
            <w:tcW w:w="850" w:type="dxa"/>
            <w:tcBorders>
              <w:top w:val="single" w:sz="6" w:space="0" w:color="auto"/>
              <w:left w:val="single" w:sz="6" w:space="0" w:color="auto"/>
              <w:bottom w:val="single" w:sz="6" w:space="0" w:color="auto"/>
              <w:right w:val="single" w:sz="6" w:space="0" w:color="auto"/>
            </w:tcBorders>
          </w:tcPr>
          <w:p w14:paraId="060C1B00" w14:textId="77777777" w:rsidR="002109CD" w:rsidRPr="00162129" w:rsidRDefault="002109CD">
            <w:pPr>
              <w:pStyle w:val="TAL"/>
            </w:pPr>
          </w:p>
        </w:tc>
        <w:tc>
          <w:tcPr>
            <w:tcW w:w="1276" w:type="dxa"/>
            <w:tcBorders>
              <w:top w:val="single" w:sz="6" w:space="0" w:color="auto"/>
              <w:left w:val="nil"/>
              <w:bottom w:val="single" w:sz="6" w:space="0" w:color="auto"/>
              <w:right w:val="single" w:sz="6" w:space="0" w:color="auto"/>
            </w:tcBorders>
          </w:tcPr>
          <w:p w14:paraId="197493B6" w14:textId="77777777" w:rsidR="002109CD" w:rsidRPr="00162129" w:rsidRDefault="002109CD">
            <w:pPr>
              <w:pStyle w:val="TAL"/>
            </w:pPr>
            <w:r w:rsidRPr="00162129">
              <w:t>4.8, 9.6, 14.4, NAV</w:t>
            </w:r>
          </w:p>
        </w:tc>
        <w:tc>
          <w:tcPr>
            <w:tcW w:w="1041" w:type="dxa"/>
            <w:tcBorders>
              <w:top w:val="single" w:sz="6" w:space="0" w:color="auto"/>
              <w:left w:val="nil"/>
              <w:bottom w:val="single" w:sz="6" w:space="0" w:color="auto"/>
              <w:right w:val="single" w:sz="6" w:space="0" w:color="auto"/>
            </w:tcBorders>
          </w:tcPr>
          <w:p w14:paraId="28537640" w14:textId="77777777" w:rsidR="002109CD" w:rsidRPr="00162129" w:rsidRDefault="002109CD">
            <w:pPr>
              <w:pStyle w:val="TAL"/>
            </w:pPr>
          </w:p>
        </w:tc>
      </w:tr>
      <w:tr w:rsidR="002109CD" w:rsidRPr="00162129" w14:paraId="5D7A9E02"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1481269F" w14:textId="77777777" w:rsidR="002109CD" w:rsidRPr="00162129" w:rsidRDefault="002109CD">
            <w:pPr>
              <w:pStyle w:val="TAC"/>
            </w:pPr>
            <w:r w:rsidRPr="00162129">
              <w:t>7</w:t>
            </w:r>
          </w:p>
        </w:tc>
        <w:tc>
          <w:tcPr>
            <w:tcW w:w="2862" w:type="dxa"/>
            <w:tcBorders>
              <w:top w:val="single" w:sz="6" w:space="0" w:color="auto"/>
              <w:left w:val="single" w:sz="6" w:space="0" w:color="auto"/>
              <w:bottom w:val="single" w:sz="6" w:space="0" w:color="auto"/>
              <w:right w:val="single" w:sz="6" w:space="0" w:color="auto"/>
            </w:tcBorders>
          </w:tcPr>
          <w:p w14:paraId="39B3692B" w14:textId="77777777" w:rsidR="002109CD" w:rsidRPr="00162129" w:rsidRDefault="002109CD">
            <w:pPr>
              <w:pStyle w:val="TAL"/>
            </w:pPr>
            <w:r w:rsidRPr="00162129">
              <w:t>User Initiated Modification Indication (UIMI)</w:t>
            </w:r>
          </w:p>
        </w:tc>
        <w:tc>
          <w:tcPr>
            <w:tcW w:w="1438" w:type="dxa"/>
            <w:tcBorders>
              <w:top w:val="single" w:sz="6" w:space="0" w:color="auto"/>
              <w:left w:val="single" w:sz="6" w:space="0" w:color="auto"/>
              <w:bottom w:val="single" w:sz="6" w:space="0" w:color="auto"/>
              <w:right w:val="single" w:sz="6" w:space="0" w:color="auto"/>
            </w:tcBorders>
          </w:tcPr>
          <w:p w14:paraId="32D6746F" w14:textId="77777777" w:rsidR="002109CD" w:rsidRPr="00162129" w:rsidRDefault="002109CD">
            <w:pPr>
              <w:pStyle w:val="TAL"/>
            </w:pPr>
            <w:r w:rsidRPr="00162129">
              <w:t>3GPP TS 07.01 annex B</w:t>
            </w:r>
          </w:p>
          <w:p w14:paraId="683D89AF"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BD7E3BB"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44838A7" w14:textId="77777777" w:rsidR="002109CD" w:rsidRPr="00162129" w:rsidRDefault="002109CD">
            <w:pPr>
              <w:pStyle w:val="TAC"/>
            </w:pPr>
            <w:r w:rsidRPr="00162129">
              <w:t>O</w:t>
            </w:r>
          </w:p>
        </w:tc>
        <w:tc>
          <w:tcPr>
            <w:tcW w:w="850" w:type="dxa"/>
            <w:tcBorders>
              <w:top w:val="single" w:sz="6" w:space="0" w:color="auto"/>
              <w:left w:val="single" w:sz="6" w:space="0" w:color="auto"/>
              <w:bottom w:val="single" w:sz="6" w:space="0" w:color="auto"/>
              <w:right w:val="single" w:sz="6" w:space="0" w:color="auto"/>
            </w:tcBorders>
          </w:tcPr>
          <w:p w14:paraId="21B22F98" w14:textId="77777777" w:rsidR="002109CD" w:rsidRPr="00162129" w:rsidRDefault="002109CD">
            <w:pPr>
              <w:pStyle w:val="TAL"/>
            </w:pPr>
          </w:p>
        </w:tc>
        <w:tc>
          <w:tcPr>
            <w:tcW w:w="1276" w:type="dxa"/>
            <w:tcBorders>
              <w:top w:val="single" w:sz="6" w:space="0" w:color="auto"/>
              <w:left w:val="nil"/>
              <w:bottom w:val="single" w:sz="6" w:space="0" w:color="auto"/>
              <w:right w:val="single" w:sz="6" w:space="0" w:color="auto"/>
            </w:tcBorders>
          </w:tcPr>
          <w:p w14:paraId="4BD8944A" w14:textId="77777777" w:rsidR="002109CD" w:rsidRPr="00162129" w:rsidRDefault="002109CD">
            <w:pPr>
              <w:pStyle w:val="TAL"/>
            </w:pPr>
            <w:r w:rsidRPr="00162129">
              <w:t>not req., upto1, upto2, upto3, upto4, NAV</w:t>
            </w:r>
          </w:p>
        </w:tc>
        <w:tc>
          <w:tcPr>
            <w:tcW w:w="1041" w:type="dxa"/>
            <w:tcBorders>
              <w:top w:val="single" w:sz="6" w:space="0" w:color="auto"/>
              <w:left w:val="nil"/>
              <w:bottom w:val="single" w:sz="6" w:space="0" w:color="auto"/>
              <w:right w:val="single" w:sz="6" w:space="0" w:color="auto"/>
            </w:tcBorders>
          </w:tcPr>
          <w:p w14:paraId="4EBDABF4" w14:textId="77777777" w:rsidR="002109CD" w:rsidRPr="00162129" w:rsidRDefault="002109CD">
            <w:pPr>
              <w:pStyle w:val="TAL"/>
            </w:pPr>
          </w:p>
        </w:tc>
      </w:tr>
      <w:tr w:rsidR="002109CD" w:rsidRPr="00162129" w14:paraId="7D836A6C"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440CA1EC" w14:textId="77777777" w:rsidR="002109CD" w:rsidRPr="00162129" w:rsidRDefault="002109CD">
            <w:pPr>
              <w:pStyle w:val="TAC"/>
            </w:pPr>
            <w:r w:rsidRPr="00162129">
              <w:t>8</w:t>
            </w:r>
          </w:p>
        </w:tc>
        <w:tc>
          <w:tcPr>
            <w:tcW w:w="2862" w:type="dxa"/>
            <w:tcBorders>
              <w:top w:val="single" w:sz="6" w:space="0" w:color="auto"/>
              <w:left w:val="single" w:sz="6" w:space="0" w:color="auto"/>
              <w:bottom w:val="single" w:sz="6" w:space="0" w:color="auto"/>
              <w:right w:val="single" w:sz="6" w:space="0" w:color="auto"/>
            </w:tcBorders>
          </w:tcPr>
          <w:p w14:paraId="33ACA37E" w14:textId="77777777" w:rsidR="002109CD" w:rsidRPr="00162129" w:rsidRDefault="002109CD">
            <w:pPr>
              <w:pStyle w:val="TAL"/>
            </w:pPr>
            <w:r w:rsidRPr="00162129">
              <w:t>Maximum number of Traffic Channels (MaxNumTCH)</w:t>
            </w:r>
          </w:p>
        </w:tc>
        <w:tc>
          <w:tcPr>
            <w:tcW w:w="1438" w:type="dxa"/>
            <w:tcBorders>
              <w:top w:val="single" w:sz="6" w:space="0" w:color="auto"/>
              <w:left w:val="single" w:sz="6" w:space="0" w:color="auto"/>
              <w:bottom w:val="single" w:sz="6" w:space="0" w:color="auto"/>
              <w:right w:val="single" w:sz="6" w:space="0" w:color="auto"/>
            </w:tcBorders>
          </w:tcPr>
          <w:p w14:paraId="0108DA91" w14:textId="77777777" w:rsidR="002109CD" w:rsidRPr="00162129" w:rsidRDefault="002109CD">
            <w:pPr>
              <w:pStyle w:val="TAL"/>
            </w:pPr>
            <w:r w:rsidRPr="00162129">
              <w:t>3GPP TS 07.01 annex B</w:t>
            </w:r>
          </w:p>
          <w:p w14:paraId="4BB58C38"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ED12C3F"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099B1B0C" w14:textId="77777777" w:rsidR="002109CD" w:rsidRPr="00162129" w:rsidRDefault="002109CD">
            <w:pPr>
              <w:pStyle w:val="TAC"/>
            </w:pPr>
            <w:r w:rsidRPr="00162129">
              <w:t>C</w:t>
            </w:r>
            <w:r w:rsidR="00AF1009" w:rsidRPr="00162129">
              <w:t>.</w:t>
            </w:r>
            <w:r w:rsidRPr="00162129">
              <w:t>1402</w:t>
            </w:r>
          </w:p>
        </w:tc>
        <w:tc>
          <w:tcPr>
            <w:tcW w:w="850" w:type="dxa"/>
            <w:tcBorders>
              <w:top w:val="single" w:sz="6" w:space="0" w:color="auto"/>
              <w:left w:val="single" w:sz="6" w:space="0" w:color="auto"/>
              <w:bottom w:val="single" w:sz="6" w:space="0" w:color="auto"/>
              <w:right w:val="single" w:sz="6" w:space="0" w:color="auto"/>
            </w:tcBorders>
          </w:tcPr>
          <w:p w14:paraId="1E694AA4" w14:textId="77777777" w:rsidR="002109CD" w:rsidRPr="00162129" w:rsidRDefault="002109CD">
            <w:pPr>
              <w:pStyle w:val="TAL"/>
            </w:pPr>
          </w:p>
        </w:tc>
        <w:tc>
          <w:tcPr>
            <w:tcW w:w="1276" w:type="dxa"/>
            <w:tcBorders>
              <w:top w:val="single" w:sz="6" w:space="0" w:color="auto"/>
              <w:left w:val="nil"/>
              <w:bottom w:val="single" w:sz="6" w:space="0" w:color="auto"/>
              <w:right w:val="single" w:sz="6" w:space="0" w:color="auto"/>
            </w:tcBorders>
          </w:tcPr>
          <w:p w14:paraId="486140A8" w14:textId="77777777" w:rsidR="002109CD" w:rsidRPr="00162129" w:rsidRDefault="002109CD">
            <w:pPr>
              <w:pStyle w:val="TAL"/>
            </w:pPr>
            <w:r w:rsidRPr="00162129">
              <w:t>1, 2, 3, 4, NAV</w:t>
            </w:r>
          </w:p>
        </w:tc>
        <w:tc>
          <w:tcPr>
            <w:tcW w:w="1041" w:type="dxa"/>
            <w:tcBorders>
              <w:top w:val="single" w:sz="6" w:space="0" w:color="auto"/>
              <w:left w:val="nil"/>
              <w:bottom w:val="single" w:sz="6" w:space="0" w:color="auto"/>
              <w:right w:val="single" w:sz="6" w:space="0" w:color="auto"/>
            </w:tcBorders>
          </w:tcPr>
          <w:p w14:paraId="55FA4705" w14:textId="77777777" w:rsidR="002109CD" w:rsidRPr="00162129" w:rsidRDefault="002109CD">
            <w:pPr>
              <w:pStyle w:val="TAL"/>
            </w:pPr>
          </w:p>
        </w:tc>
      </w:tr>
      <w:tr w:rsidR="002109CD" w:rsidRPr="00162129" w14:paraId="593AEE0C"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3596A8BF" w14:textId="77777777" w:rsidR="002109CD" w:rsidRPr="00162129" w:rsidRDefault="002109CD">
            <w:pPr>
              <w:pStyle w:val="TAC"/>
            </w:pPr>
            <w:r w:rsidRPr="00162129">
              <w:t>4a</w:t>
            </w:r>
          </w:p>
        </w:tc>
        <w:tc>
          <w:tcPr>
            <w:tcW w:w="2862" w:type="dxa"/>
            <w:tcBorders>
              <w:top w:val="single" w:sz="6" w:space="0" w:color="auto"/>
              <w:left w:val="single" w:sz="6" w:space="0" w:color="auto"/>
              <w:bottom w:val="single" w:sz="6" w:space="0" w:color="auto"/>
              <w:right w:val="single" w:sz="6" w:space="0" w:color="auto"/>
            </w:tcBorders>
          </w:tcPr>
          <w:p w14:paraId="6FD4766F" w14:textId="77777777" w:rsidR="002109CD" w:rsidRPr="00162129" w:rsidRDefault="002109CD">
            <w:pPr>
              <w:pStyle w:val="TAL"/>
            </w:pPr>
            <w:r w:rsidRPr="00162129">
              <w:t>all allowed combinations according to 3GPP TS 07.01 B.1.5 (3GPP TS 27.001) implemented (if not, provide detailed description).</w:t>
            </w:r>
          </w:p>
        </w:tc>
        <w:tc>
          <w:tcPr>
            <w:tcW w:w="1438" w:type="dxa"/>
            <w:tcBorders>
              <w:top w:val="single" w:sz="6" w:space="0" w:color="auto"/>
              <w:left w:val="single" w:sz="6" w:space="0" w:color="auto"/>
              <w:bottom w:val="single" w:sz="6" w:space="0" w:color="auto"/>
              <w:right w:val="single" w:sz="6" w:space="0" w:color="auto"/>
            </w:tcBorders>
          </w:tcPr>
          <w:p w14:paraId="44D0725D"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0BC04550"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6A2FB446" w14:textId="77777777" w:rsidR="002109CD" w:rsidRPr="00162129" w:rsidRDefault="002109CD">
            <w:pPr>
              <w:pStyle w:val="TAC"/>
            </w:pPr>
            <w:r w:rsidRPr="00162129">
              <w:t>O</w:t>
            </w:r>
          </w:p>
        </w:tc>
        <w:tc>
          <w:tcPr>
            <w:tcW w:w="850" w:type="dxa"/>
            <w:tcBorders>
              <w:top w:val="single" w:sz="6" w:space="0" w:color="auto"/>
              <w:left w:val="single" w:sz="6" w:space="0" w:color="auto"/>
              <w:bottom w:val="single" w:sz="6" w:space="0" w:color="auto"/>
              <w:right w:val="single" w:sz="6" w:space="0" w:color="auto"/>
            </w:tcBorders>
          </w:tcPr>
          <w:p w14:paraId="4323D3B2" w14:textId="77777777" w:rsidR="002109CD" w:rsidRPr="00162129" w:rsidRDefault="002109CD">
            <w:pPr>
              <w:pStyle w:val="TAC"/>
            </w:pPr>
          </w:p>
        </w:tc>
        <w:tc>
          <w:tcPr>
            <w:tcW w:w="1276" w:type="dxa"/>
            <w:tcBorders>
              <w:top w:val="single" w:sz="6" w:space="0" w:color="auto"/>
              <w:left w:val="nil"/>
              <w:bottom w:val="single" w:sz="6" w:space="0" w:color="auto"/>
              <w:right w:val="single" w:sz="6" w:space="0" w:color="auto"/>
            </w:tcBorders>
          </w:tcPr>
          <w:p w14:paraId="507D2D94" w14:textId="77777777" w:rsidR="002109CD" w:rsidRPr="00162129" w:rsidRDefault="002109CD">
            <w:pPr>
              <w:pStyle w:val="TAL"/>
            </w:pPr>
          </w:p>
        </w:tc>
        <w:tc>
          <w:tcPr>
            <w:tcW w:w="1041" w:type="dxa"/>
            <w:tcBorders>
              <w:top w:val="single" w:sz="6" w:space="0" w:color="auto"/>
              <w:left w:val="nil"/>
              <w:bottom w:val="single" w:sz="6" w:space="0" w:color="auto"/>
              <w:right w:val="single" w:sz="6" w:space="0" w:color="auto"/>
            </w:tcBorders>
          </w:tcPr>
          <w:p w14:paraId="6D4A5F67" w14:textId="77777777" w:rsidR="002109CD" w:rsidRPr="00162129" w:rsidRDefault="002109CD">
            <w:pPr>
              <w:pStyle w:val="TAC"/>
            </w:pPr>
          </w:p>
        </w:tc>
      </w:tr>
      <w:tr w:rsidR="002109CD" w:rsidRPr="00162129" w14:paraId="224AE81F" w14:textId="77777777">
        <w:trPr>
          <w:cantSplit/>
          <w:jc w:val="center"/>
        </w:trPr>
        <w:tc>
          <w:tcPr>
            <w:tcW w:w="9753" w:type="dxa"/>
            <w:gridSpan w:val="9"/>
            <w:tcBorders>
              <w:top w:val="single" w:sz="6" w:space="0" w:color="auto"/>
              <w:left w:val="nil"/>
              <w:bottom w:val="nil"/>
              <w:right w:val="nil"/>
            </w:tcBorders>
          </w:tcPr>
          <w:p w14:paraId="44CB3779" w14:textId="77777777" w:rsidR="002109CD" w:rsidRPr="00162129" w:rsidRDefault="002109CD">
            <w:pPr>
              <w:pStyle w:val="TAL"/>
            </w:pPr>
            <w:r w:rsidRPr="00162129">
              <w:t>C</w:t>
            </w:r>
            <w:r w:rsidR="00AF1009" w:rsidRPr="00162129">
              <w:t>.</w:t>
            </w:r>
            <w:r w:rsidRPr="00162129">
              <w:t>1401 IF A.14/4 AND A.25/7 THEN M ELSE N/A</w:t>
            </w:r>
          </w:p>
          <w:p w14:paraId="431BF320" w14:textId="77777777" w:rsidR="002109CD" w:rsidRPr="00162129" w:rsidRDefault="002109CD">
            <w:pPr>
              <w:pStyle w:val="TAL"/>
            </w:pPr>
            <w:r w:rsidRPr="00162129">
              <w:t>C</w:t>
            </w:r>
            <w:r w:rsidR="00AF1009" w:rsidRPr="00162129">
              <w:t>.</w:t>
            </w:r>
            <w:r w:rsidRPr="00162129">
              <w:t>1402 IF A.14/4 THEN M ELSE N/A</w:t>
            </w:r>
          </w:p>
        </w:tc>
      </w:tr>
      <w:tr w:rsidR="002109CD" w:rsidRPr="00162129" w14:paraId="12011EA1" w14:textId="77777777">
        <w:trPr>
          <w:cantSplit/>
          <w:jc w:val="center"/>
        </w:trPr>
        <w:tc>
          <w:tcPr>
            <w:tcW w:w="9753" w:type="dxa"/>
            <w:gridSpan w:val="9"/>
            <w:tcBorders>
              <w:top w:val="single" w:sz="6" w:space="0" w:color="auto"/>
              <w:left w:val="nil"/>
              <w:bottom w:val="nil"/>
              <w:right w:val="nil"/>
            </w:tcBorders>
          </w:tcPr>
          <w:p w14:paraId="2EB7AA68" w14:textId="77777777" w:rsidR="002109CD" w:rsidRPr="00162129" w:rsidRDefault="002109CD">
            <w:pPr>
              <w:pStyle w:val="TAL"/>
            </w:pPr>
          </w:p>
          <w:p w14:paraId="571113A6" w14:textId="77777777" w:rsidR="002109CD" w:rsidRPr="00162129" w:rsidRDefault="002109CD">
            <w:pPr>
              <w:pStyle w:val="TAL"/>
            </w:pPr>
            <w:r w:rsidRPr="00162129">
              <w:t>Detailed description (if not all allowed combinations are implemented):</w:t>
            </w:r>
          </w:p>
          <w:p w14:paraId="452BA62A" w14:textId="77777777" w:rsidR="002109CD" w:rsidRPr="00162129" w:rsidRDefault="002109CD">
            <w:pPr>
              <w:pStyle w:val="TAL"/>
            </w:pPr>
          </w:p>
          <w:p w14:paraId="36927173" w14:textId="77777777" w:rsidR="002109CD" w:rsidRPr="00162129" w:rsidRDefault="002109CD">
            <w:pPr>
              <w:pStyle w:val="TAL"/>
            </w:pPr>
          </w:p>
          <w:p w14:paraId="2B171A9A" w14:textId="77777777" w:rsidR="002109CD" w:rsidRPr="00162129" w:rsidRDefault="002109CD">
            <w:pPr>
              <w:pStyle w:val="TAL"/>
            </w:pPr>
          </w:p>
          <w:p w14:paraId="306446E9" w14:textId="77777777" w:rsidR="002109CD" w:rsidRPr="00162129" w:rsidRDefault="002109CD">
            <w:pPr>
              <w:pStyle w:val="TAL"/>
            </w:pPr>
          </w:p>
        </w:tc>
      </w:tr>
    </w:tbl>
    <w:p w14:paraId="5000D2FD" w14:textId="77777777" w:rsidR="002109CD" w:rsidRPr="00162129" w:rsidRDefault="002109CD"/>
    <w:p w14:paraId="4AAB1F35" w14:textId="77777777" w:rsidR="002109CD" w:rsidRPr="00162129" w:rsidRDefault="002109CD">
      <w:pPr>
        <w:pStyle w:val="TH"/>
      </w:pPr>
      <w:r w:rsidRPr="00162129">
        <w:t>Table A.15: Bearer Service 61, Alternate Speech/Data, "Speech"</w:t>
      </w:r>
    </w:p>
    <w:p w14:paraId="21D9124B" w14:textId="77777777" w:rsidR="002109CD" w:rsidRPr="00162129" w:rsidRDefault="002109CD">
      <w:pPr>
        <w:keepNext/>
      </w:pPr>
      <w:r w:rsidRPr="00162129">
        <w:t>Prerequisite: A.6/9</w:t>
      </w:r>
      <w:r w:rsidRPr="00162129">
        <w:tab/>
        <w:t>-- BS61_Speech (diagram in 3GPP TS 07.01 B.1.6.1 (3GPP TS 27.001 B.1.6.1)).</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52"/>
        <w:gridCol w:w="8"/>
      </w:tblGrid>
      <w:tr w:rsidR="002109CD" w:rsidRPr="00162129" w14:paraId="7E1B2631" w14:textId="77777777">
        <w:trPr>
          <w:gridAfter w:val="1"/>
          <w:wAfter w:w="8" w:type="dxa"/>
          <w:cantSplit/>
          <w:jc w:val="center"/>
        </w:trPr>
        <w:tc>
          <w:tcPr>
            <w:tcW w:w="549" w:type="dxa"/>
            <w:tcBorders>
              <w:top w:val="single" w:sz="6" w:space="0" w:color="auto"/>
              <w:left w:val="single" w:sz="6" w:space="0" w:color="auto"/>
              <w:bottom w:val="nil"/>
              <w:right w:val="single" w:sz="6" w:space="0" w:color="auto"/>
            </w:tcBorders>
          </w:tcPr>
          <w:p w14:paraId="1F9F7927"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43F77F98"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08E6CD6D"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196394F5"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1C5643FD"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347AF13D" w14:textId="77777777" w:rsidR="002109CD" w:rsidRPr="00162129" w:rsidRDefault="002109CD">
            <w:pPr>
              <w:pStyle w:val="TAH"/>
              <w:rPr>
                <w:lang w:eastAsia="en-US"/>
              </w:rPr>
            </w:pPr>
            <w:r w:rsidRPr="00162129">
              <w:rPr>
                <w:lang w:eastAsia="en-US"/>
              </w:rPr>
              <w:t>Support</w:t>
            </w:r>
          </w:p>
        </w:tc>
        <w:tc>
          <w:tcPr>
            <w:tcW w:w="2303" w:type="dxa"/>
            <w:gridSpan w:val="2"/>
            <w:tcBorders>
              <w:top w:val="single" w:sz="6" w:space="0" w:color="auto"/>
              <w:left w:val="nil"/>
              <w:bottom w:val="single" w:sz="6" w:space="0" w:color="auto"/>
              <w:right w:val="single" w:sz="6" w:space="0" w:color="auto"/>
            </w:tcBorders>
          </w:tcPr>
          <w:p w14:paraId="6B859111" w14:textId="77777777" w:rsidR="002109CD" w:rsidRPr="00162129" w:rsidRDefault="002109CD">
            <w:pPr>
              <w:pStyle w:val="TAH"/>
              <w:rPr>
                <w:lang w:eastAsia="en-US"/>
              </w:rPr>
            </w:pPr>
            <w:r w:rsidRPr="00162129">
              <w:rPr>
                <w:lang w:eastAsia="en-US"/>
              </w:rPr>
              <w:t>Values</w:t>
            </w:r>
          </w:p>
        </w:tc>
      </w:tr>
      <w:tr w:rsidR="002109CD" w:rsidRPr="00162129" w14:paraId="071DAA15" w14:textId="77777777">
        <w:trPr>
          <w:gridAfter w:val="1"/>
          <w:wAfter w:w="8" w:type="dxa"/>
          <w:cantSplit/>
          <w:jc w:val="center"/>
        </w:trPr>
        <w:tc>
          <w:tcPr>
            <w:tcW w:w="549" w:type="dxa"/>
            <w:tcBorders>
              <w:top w:val="nil"/>
              <w:left w:val="single" w:sz="6" w:space="0" w:color="auto"/>
              <w:bottom w:val="single" w:sz="6" w:space="0" w:color="auto"/>
              <w:right w:val="single" w:sz="6" w:space="0" w:color="auto"/>
            </w:tcBorders>
          </w:tcPr>
          <w:p w14:paraId="72953117"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608932F8"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0A75386D"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4E026964"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4D91F938"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7412B5A7"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0CCFBF7B" w14:textId="77777777" w:rsidR="002109CD" w:rsidRPr="00162129" w:rsidRDefault="002109CD">
            <w:pPr>
              <w:pStyle w:val="TAH"/>
              <w:rPr>
                <w:lang w:eastAsia="en-US"/>
              </w:rPr>
            </w:pPr>
            <w:r w:rsidRPr="00162129">
              <w:rPr>
                <w:lang w:eastAsia="en-US"/>
              </w:rPr>
              <w:t>Allowed</w:t>
            </w:r>
          </w:p>
        </w:tc>
        <w:tc>
          <w:tcPr>
            <w:tcW w:w="1152" w:type="dxa"/>
            <w:tcBorders>
              <w:top w:val="single" w:sz="6" w:space="0" w:color="auto"/>
              <w:left w:val="nil"/>
              <w:bottom w:val="single" w:sz="6" w:space="0" w:color="auto"/>
              <w:right w:val="single" w:sz="6" w:space="0" w:color="auto"/>
            </w:tcBorders>
          </w:tcPr>
          <w:p w14:paraId="18F1963F" w14:textId="77777777" w:rsidR="002109CD" w:rsidRPr="00162129" w:rsidRDefault="002109CD">
            <w:pPr>
              <w:pStyle w:val="TAH"/>
              <w:rPr>
                <w:lang w:eastAsia="en-US"/>
              </w:rPr>
            </w:pPr>
            <w:r w:rsidRPr="00162129">
              <w:rPr>
                <w:lang w:eastAsia="en-US"/>
              </w:rPr>
              <w:t>Supported</w:t>
            </w:r>
          </w:p>
        </w:tc>
      </w:tr>
      <w:tr w:rsidR="002109CD" w:rsidRPr="00162129" w14:paraId="32CBE96A"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1812AE24"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1FAF4BA2"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22F5544E" w14:textId="77777777" w:rsidR="002109CD" w:rsidRPr="00162129" w:rsidRDefault="002109CD">
            <w:pPr>
              <w:pStyle w:val="TAL"/>
            </w:pPr>
            <w:r w:rsidRPr="00162129">
              <w:t>3GPP TS 07.01 annex B</w:t>
            </w:r>
          </w:p>
          <w:p w14:paraId="38AFEEA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0627C77"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6D4DC33C"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B47C51D"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6B61CE29" w14:textId="77777777" w:rsidR="002109CD" w:rsidRPr="00162129" w:rsidRDefault="002109CD">
            <w:pPr>
              <w:pStyle w:val="TAL"/>
            </w:pPr>
            <w:r w:rsidRPr="00162129">
              <w:t>dualHR,</w:t>
            </w:r>
          </w:p>
          <w:p w14:paraId="222EF8ED" w14:textId="77777777" w:rsidR="002109CD" w:rsidRPr="00162129" w:rsidRDefault="002109CD">
            <w:pPr>
              <w:pStyle w:val="TAL"/>
            </w:pPr>
            <w:r w:rsidRPr="00162129">
              <w:t>FR, dualFR</w:t>
            </w:r>
          </w:p>
        </w:tc>
        <w:tc>
          <w:tcPr>
            <w:tcW w:w="1152" w:type="dxa"/>
            <w:tcBorders>
              <w:top w:val="single" w:sz="6" w:space="0" w:color="auto"/>
              <w:left w:val="nil"/>
              <w:bottom w:val="single" w:sz="6" w:space="0" w:color="auto"/>
              <w:right w:val="single" w:sz="6" w:space="0" w:color="auto"/>
            </w:tcBorders>
          </w:tcPr>
          <w:p w14:paraId="7F1063A7" w14:textId="77777777" w:rsidR="002109CD" w:rsidRPr="00162129" w:rsidRDefault="002109CD">
            <w:pPr>
              <w:pStyle w:val="TAC"/>
            </w:pPr>
          </w:p>
        </w:tc>
      </w:tr>
      <w:tr w:rsidR="002109CD" w:rsidRPr="00162129" w14:paraId="376EF59B" w14:textId="77777777">
        <w:trPr>
          <w:cantSplit/>
          <w:jc w:val="center"/>
        </w:trPr>
        <w:tc>
          <w:tcPr>
            <w:tcW w:w="9752" w:type="dxa"/>
            <w:gridSpan w:val="9"/>
            <w:tcBorders>
              <w:top w:val="single" w:sz="6" w:space="0" w:color="auto"/>
              <w:left w:val="nil"/>
              <w:bottom w:val="nil"/>
              <w:right w:val="nil"/>
            </w:tcBorders>
          </w:tcPr>
          <w:p w14:paraId="53C66923" w14:textId="77777777" w:rsidR="002109CD" w:rsidRPr="00162129" w:rsidRDefault="002109CD">
            <w:pPr>
              <w:pStyle w:val="TAL"/>
            </w:pPr>
          </w:p>
          <w:p w14:paraId="7DBC578D" w14:textId="77777777" w:rsidR="002109CD" w:rsidRPr="00162129" w:rsidRDefault="002109CD">
            <w:pPr>
              <w:pStyle w:val="TAL"/>
            </w:pPr>
            <w:r w:rsidRPr="00162129">
              <w:t>Comments:</w:t>
            </w:r>
          </w:p>
          <w:p w14:paraId="3D77B562" w14:textId="77777777" w:rsidR="002109CD" w:rsidRPr="00162129" w:rsidRDefault="002109CD">
            <w:pPr>
              <w:pStyle w:val="TAL"/>
            </w:pPr>
          </w:p>
          <w:p w14:paraId="34763F81" w14:textId="77777777" w:rsidR="002109CD" w:rsidRPr="00162129" w:rsidRDefault="002109CD">
            <w:pPr>
              <w:pStyle w:val="TAC"/>
            </w:pPr>
          </w:p>
        </w:tc>
      </w:tr>
    </w:tbl>
    <w:p w14:paraId="36D10890" w14:textId="77777777" w:rsidR="002109CD" w:rsidRPr="00162129" w:rsidRDefault="002109CD"/>
    <w:p w14:paraId="0C423A35" w14:textId="77777777" w:rsidR="002109CD" w:rsidRPr="00162129" w:rsidRDefault="002109CD">
      <w:pPr>
        <w:pStyle w:val="TH"/>
        <w:spacing w:before="0"/>
      </w:pPr>
      <w:r w:rsidRPr="00162129">
        <w:t>Table A.16: Bearer Service 61, Alternate Speech/Data, 3.1kHz, Async</w:t>
      </w:r>
    </w:p>
    <w:p w14:paraId="63BFB814" w14:textId="77777777" w:rsidR="002109CD" w:rsidRPr="00162129" w:rsidRDefault="002109CD">
      <w:pPr>
        <w:keepNext/>
        <w:keepLines/>
      </w:pPr>
      <w:r w:rsidRPr="00162129">
        <w:t>Prerequisite: A.6/10</w:t>
      </w:r>
      <w:r w:rsidRPr="00162129">
        <w:tab/>
        <w:t>-- BS61_3.1kHz_Async (diagram in 3GPP TS 07.01 B.1.6.2.1 (3GPP TS 27.001 B.1.6.2.1)).</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52"/>
        <w:gridCol w:w="8"/>
      </w:tblGrid>
      <w:tr w:rsidR="002109CD" w:rsidRPr="00162129" w14:paraId="5B974F21" w14:textId="77777777">
        <w:trPr>
          <w:gridAfter w:val="1"/>
          <w:wAfter w:w="8" w:type="dxa"/>
          <w:cantSplit/>
          <w:jc w:val="center"/>
        </w:trPr>
        <w:tc>
          <w:tcPr>
            <w:tcW w:w="549" w:type="dxa"/>
            <w:tcBorders>
              <w:top w:val="single" w:sz="6" w:space="0" w:color="auto"/>
              <w:left w:val="single" w:sz="6" w:space="0" w:color="auto"/>
              <w:bottom w:val="nil"/>
              <w:right w:val="single" w:sz="6" w:space="0" w:color="auto"/>
            </w:tcBorders>
          </w:tcPr>
          <w:p w14:paraId="4D05B347"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6EBB86BA"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2B2C88E7"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668CDF28"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4559E82F"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252D2712" w14:textId="77777777" w:rsidR="002109CD" w:rsidRPr="00162129" w:rsidRDefault="002109CD">
            <w:pPr>
              <w:pStyle w:val="TAH"/>
              <w:rPr>
                <w:lang w:eastAsia="en-US"/>
              </w:rPr>
            </w:pPr>
            <w:r w:rsidRPr="00162129">
              <w:rPr>
                <w:lang w:eastAsia="en-US"/>
              </w:rPr>
              <w:t>Support</w:t>
            </w:r>
          </w:p>
        </w:tc>
        <w:tc>
          <w:tcPr>
            <w:tcW w:w="2303" w:type="dxa"/>
            <w:gridSpan w:val="2"/>
            <w:tcBorders>
              <w:top w:val="single" w:sz="6" w:space="0" w:color="auto"/>
              <w:left w:val="nil"/>
              <w:bottom w:val="single" w:sz="6" w:space="0" w:color="auto"/>
              <w:right w:val="single" w:sz="6" w:space="0" w:color="auto"/>
            </w:tcBorders>
          </w:tcPr>
          <w:p w14:paraId="5040A8C4" w14:textId="77777777" w:rsidR="002109CD" w:rsidRPr="00162129" w:rsidRDefault="002109CD">
            <w:pPr>
              <w:pStyle w:val="TAH"/>
              <w:rPr>
                <w:lang w:eastAsia="en-US"/>
              </w:rPr>
            </w:pPr>
            <w:r w:rsidRPr="00162129">
              <w:rPr>
                <w:lang w:eastAsia="en-US"/>
              </w:rPr>
              <w:t>Values</w:t>
            </w:r>
          </w:p>
        </w:tc>
      </w:tr>
      <w:tr w:rsidR="002109CD" w:rsidRPr="00162129" w14:paraId="11BAC881" w14:textId="77777777">
        <w:trPr>
          <w:gridAfter w:val="1"/>
          <w:wAfter w:w="8" w:type="dxa"/>
          <w:cantSplit/>
          <w:jc w:val="center"/>
        </w:trPr>
        <w:tc>
          <w:tcPr>
            <w:tcW w:w="549" w:type="dxa"/>
            <w:tcBorders>
              <w:top w:val="nil"/>
              <w:left w:val="single" w:sz="6" w:space="0" w:color="auto"/>
              <w:bottom w:val="single" w:sz="6" w:space="0" w:color="auto"/>
              <w:right w:val="single" w:sz="6" w:space="0" w:color="auto"/>
            </w:tcBorders>
          </w:tcPr>
          <w:p w14:paraId="56C37C5B"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248680F5"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570DFEEF"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4EF9FF0D"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67BA6299"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74656F5B"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726DE5D9" w14:textId="77777777" w:rsidR="002109CD" w:rsidRPr="00162129" w:rsidRDefault="002109CD">
            <w:pPr>
              <w:pStyle w:val="TAH"/>
              <w:rPr>
                <w:lang w:eastAsia="en-US"/>
              </w:rPr>
            </w:pPr>
            <w:r w:rsidRPr="00162129">
              <w:rPr>
                <w:lang w:eastAsia="en-US"/>
              </w:rPr>
              <w:t>Allowed</w:t>
            </w:r>
          </w:p>
        </w:tc>
        <w:tc>
          <w:tcPr>
            <w:tcW w:w="1152" w:type="dxa"/>
            <w:tcBorders>
              <w:top w:val="single" w:sz="6" w:space="0" w:color="auto"/>
              <w:left w:val="nil"/>
              <w:bottom w:val="single" w:sz="6" w:space="0" w:color="auto"/>
              <w:right w:val="single" w:sz="6" w:space="0" w:color="auto"/>
            </w:tcBorders>
          </w:tcPr>
          <w:p w14:paraId="7D17B655" w14:textId="77777777" w:rsidR="002109CD" w:rsidRPr="00162129" w:rsidRDefault="002109CD">
            <w:pPr>
              <w:pStyle w:val="TAH"/>
              <w:rPr>
                <w:lang w:eastAsia="en-US"/>
              </w:rPr>
            </w:pPr>
            <w:r w:rsidRPr="00162129">
              <w:rPr>
                <w:lang w:eastAsia="en-US"/>
              </w:rPr>
              <w:t>Supported</w:t>
            </w:r>
          </w:p>
        </w:tc>
      </w:tr>
      <w:tr w:rsidR="002109CD" w:rsidRPr="00162129" w14:paraId="23364EB6"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45AAA673"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3EC05C59" w14:textId="77777777" w:rsidR="002109CD" w:rsidRPr="00162129" w:rsidRDefault="002109CD">
            <w:pPr>
              <w:pStyle w:val="TAL"/>
            </w:pPr>
            <w:r w:rsidRPr="00162129">
              <w:t>Connection Element (CE).</w:t>
            </w:r>
          </w:p>
        </w:tc>
        <w:tc>
          <w:tcPr>
            <w:tcW w:w="1439" w:type="dxa"/>
            <w:tcBorders>
              <w:top w:val="single" w:sz="6" w:space="0" w:color="auto"/>
              <w:left w:val="single" w:sz="6" w:space="0" w:color="auto"/>
              <w:bottom w:val="single" w:sz="6" w:space="0" w:color="auto"/>
              <w:right w:val="single" w:sz="6" w:space="0" w:color="auto"/>
            </w:tcBorders>
          </w:tcPr>
          <w:p w14:paraId="74A3A29D" w14:textId="77777777" w:rsidR="002109CD" w:rsidRPr="00162129" w:rsidRDefault="002109CD">
            <w:pPr>
              <w:pStyle w:val="TAL"/>
            </w:pPr>
            <w:r w:rsidRPr="00162129">
              <w:t>3GPP TS 07.01 annex B</w:t>
            </w:r>
          </w:p>
          <w:p w14:paraId="44A24A89"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1123A05"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34899E6"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2344DC5B"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23C653B2" w14:textId="77777777" w:rsidR="002109CD" w:rsidRPr="00162129" w:rsidRDefault="002109CD">
            <w:pPr>
              <w:pStyle w:val="TAL"/>
            </w:pPr>
            <w:r w:rsidRPr="00162129">
              <w:t>NT, bothNT,</w:t>
            </w:r>
          </w:p>
          <w:p w14:paraId="0A8595D4" w14:textId="77777777" w:rsidR="002109CD" w:rsidRPr="00162129" w:rsidRDefault="002109CD">
            <w:pPr>
              <w:pStyle w:val="TAL"/>
            </w:pPr>
            <w:r w:rsidRPr="00162129">
              <w:t>T, bothT</w:t>
            </w:r>
          </w:p>
        </w:tc>
        <w:tc>
          <w:tcPr>
            <w:tcW w:w="1152" w:type="dxa"/>
            <w:tcBorders>
              <w:top w:val="single" w:sz="6" w:space="0" w:color="auto"/>
              <w:left w:val="nil"/>
              <w:bottom w:val="single" w:sz="6" w:space="0" w:color="auto"/>
              <w:right w:val="single" w:sz="6" w:space="0" w:color="auto"/>
            </w:tcBorders>
          </w:tcPr>
          <w:p w14:paraId="41D1A867" w14:textId="77777777" w:rsidR="002109CD" w:rsidRPr="00162129" w:rsidRDefault="002109CD">
            <w:pPr>
              <w:pStyle w:val="TAC"/>
            </w:pPr>
          </w:p>
        </w:tc>
      </w:tr>
      <w:tr w:rsidR="002109CD" w:rsidRPr="00162129" w14:paraId="72F59519"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7576670B"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5A5C0369" w14:textId="77777777" w:rsidR="002109CD" w:rsidRPr="00162129" w:rsidRDefault="002109CD">
            <w:pPr>
              <w:pStyle w:val="TAL"/>
            </w:pPr>
            <w:r w:rsidRPr="00162129">
              <w:t>User Info Layer 2 Protocol (UIL2P).</w:t>
            </w:r>
          </w:p>
        </w:tc>
        <w:tc>
          <w:tcPr>
            <w:tcW w:w="1439" w:type="dxa"/>
            <w:tcBorders>
              <w:top w:val="single" w:sz="6" w:space="0" w:color="auto"/>
              <w:left w:val="single" w:sz="6" w:space="0" w:color="auto"/>
              <w:bottom w:val="single" w:sz="6" w:space="0" w:color="auto"/>
              <w:right w:val="single" w:sz="6" w:space="0" w:color="auto"/>
            </w:tcBorders>
          </w:tcPr>
          <w:p w14:paraId="16FBBB13" w14:textId="77777777" w:rsidR="002109CD" w:rsidRPr="00162129" w:rsidRDefault="002109CD">
            <w:pPr>
              <w:pStyle w:val="TAL"/>
            </w:pPr>
            <w:r w:rsidRPr="00162129">
              <w:t>3GPP TS 07.01 annex B</w:t>
            </w:r>
          </w:p>
          <w:p w14:paraId="524478E8"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7DF2E2E"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7FB62A5"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420415CE"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1C54CB7" w14:textId="77777777" w:rsidR="002109CD" w:rsidRPr="00162129" w:rsidRDefault="002109CD">
            <w:pPr>
              <w:pStyle w:val="TAL"/>
            </w:pPr>
            <w:r w:rsidRPr="00162129">
              <w:t>ISO6429,</w:t>
            </w:r>
          </w:p>
          <w:p w14:paraId="791CC9E4" w14:textId="77777777" w:rsidR="002109CD" w:rsidRPr="00162129" w:rsidRDefault="002109CD">
            <w:pPr>
              <w:pStyle w:val="TAL"/>
            </w:pPr>
            <w:r w:rsidRPr="00162129">
              <w:t>COPnoFlCt,</w:t>
            </w:r>
          </w:p>
          <w:p w14:paraId="607A1F9F" w14:textId="77777777" w:rsidR="002109CD" w:rsidRPr="00162129" w:rsidRDefault="002109CD">
            <w:pPr>
              <w:pStyle w:val="TAL"/>
            </w:pPr>
            <w:r w:rsidRPr="00162129">
              <w:t>NAV</w:t>
            </w:r>
          </w:p>
        </w:tc>
        <w:tc>
          <w:tcPr>
            <w:tcW w:w="1152" w:type="dxa"/>
            <w:tcBorders>
              <w:top w:val="single" w:sz="6" w:space="0" w:color="auto"/>
              <w:left w:val="nil"/>
              <w:bottom w:val="single" w:sz="6" w:space="0" w:color="auto"/>
              <w:right w:val="single" w:sz="6" w:space="0" w:color="auto"/>
            </w:tcBorders>
          </w:tcPr>
          <w:p w14:paraId="481BF0E6" w14:textId="77777777" w:rsidR="002109CD" w:rsidRPr="00162129" w:rsidRDefault="002109CD">
            <w:pPr>
              <w:pStyle w:val="TAC"/>
            </w:pPr>
          </w:p>
        </w:tc>
      </w:tr>
      <w:tr w:rsidR="002109CD" w:rsidRPr="00162129" w14:paraId="723D92AC"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5265CF5A"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26D07F7F" w14:textId="77777777" w:rsidR="002109CD" w:rsidRPr="00162129" w:rsidRDefault="002109CD">
            <w:pPr>
              <w:pStyle w:val="TAL"/>
            </w:pPr>
            <w:r w:rsidRPr="00162129">
              <w:t>Number of Data Bits (NDB).</w:t>
            </w:r>
          </w:p>
        </w:tc>
        <w:tc>
          <w:tcPr>
            <w:tcW w:w="1439" w:type="dxa"/>
            <w:tcBorders>
              <w:top w:val="single" w:sz="6" w:space="0" w:color="auto"/>
              <w:left w:val="single" w:sz="6" w:space="0" w:color="auto"/>
              <w:bottom w:val="single" w:sz="6" w:space="0" w:color="auto"/>
              <w:right w:val="single" w:sz="6" w:space="0" w:color="auto"/>
            </w:tcBorders>
          </w:tcPr>
          <w:p w14:paraId="27B7EFC6" w14:textId="77777777" w:rsidR="002109CD" w:rsidRPr="00162129" w:rsidRDefault="002109CD">
            <w:pPr>
              <w:pStyle w:val="TAL"/>
            </w:pPr>
            <w:r w:rsidRPr="00162129">
              <w:t>3GPP TS 07.01 annex B</w:t>
            </w:r>
          </w:p>
          <w:p w14:paraId="5676411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1ABF81C"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D59FB1A"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002DF5F"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194031EE" w14:textId="77777777" w:rsidR="002109CD" w:rsidRPr="00162129" w:rsidRDefault="002109CD">
            <w:pPr>
              <w:pStyle w:val="TAL"/>
            </w:pPr>
            <w:r w:rsidRPr="00162129">
              <w:t>7 bits, 8 bits</w:t>
            </w:r>
          </w:p>
        </w:tc>
        <w:tc>
          <w:tcPr>
            <w:tcW w:w="1152" w:type="dxa"/>
            <w:tcBorders>
              <w:top w:val="single" w:sz="6" w:space="0" w:color="auto"/>
              <w:left w:val="nil"/>
              <w:bottom w:val="single" w:sz="6" w:space="0" w:color="auto"/>
              <w:right w:val="single" w:sz="6" w:space="0" w:color="auto"/>
            </w:tcBorders>
          </w:tcPr>
          <w:p w14:paraId="4EC838F3" w14:textId="77777777" w:rsidR="002109CD" w:rsidRPr="00162129" w:rsidRDefault="002109CD">
            <w:pPr>
              <w:pStyle w:val="TAC"/>
            </w:pPr>
          </w:p>
        </w:tc>
      </w:tr>
      <w:tr w:rsidR="002109CD" w:rsidRPr="00162129" w14:paraId="0DA60F15"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3F30CCDE"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4E302834" w14:textId="77777777" w:rsidR="002109CD" w:rsidRPr="00162129" w:rsidRDefault="002109CD">
            <w:pPr>
              <w:pStyle w:val="TAL"/>
            </w:pPr>
            <w:r w:rsidRPr="00162129">
              <w:t>Parity Information (NPB).</w:t>
            </w:r>
          </w:p>
        </w:tc>
        <w:tc>
          <w:tcPr>
            <w:tcW w:w="1439" w:type="dxa"/>
            <w:tcBorders>
              <w:top w:val="single" w:sz="6" w:space="0" w:color="auto"/>
              <w:left w:val="single" w:sz="6" w:space="0" w:color="auto"/>
              <w:bottom w:val="single" w:sz="6" w:space="0" w:color="auto"/>
              <w:right w:val="single" w:sz="6" w:space="0" w:color="auto"/>
            </w:tcBorders>
          </w:tcPr>
          <w:p w14:paraId="28833EA4" w14:textId="77777777" w:rsidR="002109CD" w:rsidRPr="00162129" w:rsidRDefault="002109CD">
            <w:pPr>
              <w:pStyle w:val="TAL"/>
            </w:pPr>
            <w:r w:rsidRPr="00162129">
              <w:t>3GPP TS 07.01 annex B</w:t>
            </w:r>
          </w:p>
          <w:p w14:paraId="4E06D4B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71A9690"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20F13B6"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277421A2"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2D3B08A3" w14:textId="77777777" w:rsidR="002109CD" w:rsidRPr="00162129" w:rsidRDefault="002109CD">
            <w:pPr>
              <w:pStyle w:val="TAL"/>
            </w:pPr>
            <w:r w:rsidRPr="00162129">
              <w:t>odd, even,</w:t>
            </w:r>
          </w:p>
          <w:p w14:paraId="4CC72550" w14:textId="77777777" w:rsidR="002109CD" w:rsidRPr="00162129" w:rsidRDefault="002109CD">
            <w:pPr>
              <w:pStyle w:val="TAL"/>
            </w:pPr>
            <w:r w:rsidRPr="00162129">
              <w:t>0, 1, none</w:t>
            </w:r>
          </w:p>
        </w:tc>
        <w:tc>
          <w:tcPr>
            <w:tcW w:w="1152" w:type="dxa"/>
            <w:tcBorders>
              <w:top w:val="single" w:sz="6" w:space="0" w:color="auto"/>
              <w:left w:val="nil"/>
              <w:bottom w:val="single" w:sz="6" w:space="0" w:color="auto"/>
              <w:right w:val="single" w:sz="6" w:space="0" w:color="auto"/>
            </w:tcBorders>
          </w:tcPr>
          <w:p w14:paraId="0EEF4E93" w14:textId="77777777" w:rsidR="002109CD" w:rsidRPr="00162129" w:rsidRDefault="002109CD">
            <w:pPr>
              <w:pStyle w:val="TAC"/>
            </w:pPr>
          </w:p>
        </w:tc>
      </w:tr>
      <w:tr w:rsidR="002109CD" w:rsidRPr="00162129" w14:paraId="7E3A1EC5"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369D5C84"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4DF2FD28" w14:textId="77777777" w:rsidR="002109CD" w:rsidRPr="00162129" w:rsidRDefault="002109CD">
            <w:pPr>
              <w:pStyle w:val="TAL"/>
            </w:pPr>
            <w:r w:rsidRPr="00162129">
              <w:t>Number of Stop Bits (NSB).</w:t>
            </w:r>
          </w:p>
        </w:tc>
        <w:tc>
          <w:tcPr>
            <w:tcW w:w="1439" w:type="dxa"/>
            <w:tcBorders>
              <w:top w:val="single" w:sz="6" w:space="0" w:color="auto"/>
              <w:left w:val="single" w:sz="6" w:space="0" w:color="auto"/>
              <w:bottom w:val="single" w:sz="6" w:space="0" w:color="auto"/>
              <w:right w:val="single" w:sz="6" w:space="0" w:color="auto"/>
            </w:tcBorders>
          </w:tcPr>
          <w:p w14:paraId="7DE6D320" w14:textId="77777777" w:rsidR="002109CD" w:rsidRPr="00162129" w:rsidRDefault="002109CD">
            <w:pPr>
              <w:pStyle w:val="TAL"/>
            </w:pPr>
            <w:r w:rsidRPr="00162129">
              <w:t>3GPP TS 07.01 annex B</w:t>
            </w:r>
          </w:p>
          <w:p w14:paraId="1B3E6C89"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4D68BA0"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75B75A61"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1613329A"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7988FF0E" w14:textId="77777777" w:rsidR="002109CD" w:rsidRPr="00162129" w:rsidRDefault="002109CD">
            <w:pPr>
              <w:pStyle w:val="TAL"/>
            </w:pPr>
            <w:r w:rsidRPr="00162129">
              <w:t>1 bit, 2 bits</w:t>
            </w:r>
          </w:p>
        </w:tc>
        <w:tc>
          <w:tcPr>
            <w:tcW w:w="1152" w:type="dxa"/>
            <w:tcBorders>
              <w:top w:val="single" w:sz="6" w:space="0" w:color="auto"/>
              <w:left w:val="nil"/>
              <w:bottom w:val="single" w:sz="6" w:space="0" w:color="auto"/>
              <w:right w:val="single" w:sz="6" w:space="0" w:color="auto"/>
            </w:tcBorders>
          </w:tcPr>
          <w:p w14:paraId="17ADB65F" w14:textId="77777777" w:rsidR="002109CD" w:rsidRPr="00162129" w:rsidRDefault="002109CD">
            <w:pPr>
              <w:pStyle w:val="TAC"/>
            </w:pPr>
          </w:p>
        </w:tc>
      </w:tr>
      <w:tr w:rsidR="002109CD" w:rsidRPr="00162129" w14:paraId="789E5016"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16BB579E" w14:textId="77777777" w:rsidR="002109CD" w:rsidRPr="00162129" w:rsidRDefault="002109CD">
            <w:pPr>
              <w:pStyle w:val="TAC"/>
            </w:pPr>
            <w:r w:rsidRPr="00162129">
              <w:t>6</w:t>
            </w:r>
          </w:p>
        </w:tc>
        <w:tc>
          <w:tcPr>
            <w:tcW w:w="2861" w:type="dxa"/>
            <w:tcBorders>
              <w:top w:val="single" w:sz="6" w:space="0" w:color="auto"/>
              <w:left w:val="single" w:sz="6" w:space="0" w:color="auto"/>
              <w:bottom w:val="single" w:sz="6" w:space="0" w:color="auto"/>
              <w:right w:val="single" w:sz="6" w:space="0" w:color="auto"/>
            </w:tcBorders>
          </w:tcPr>
          <w:p w14:paraId="2C1CF92E"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6E9016B3" w14:textId="77777777" w:rsidR="002109CD" w:rsidRPr="00162129" w:rsidRDefault="002109CD">
            <w:pPr>
              <w:pStyle w:val="TAL"/>
            </w:pPr>
            <w:r w:rsidRPr="00162129">
              <w:t>3GPP TS 07.01 annex B</w:t>
            </w:r>
          </w:p>
          <w:p w14:paraId="28C3CBB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A69DFBF"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AB9A729"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4F4EA4A3"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170EEBC4" w14:textId="77777777" w:rsidR="002109CD" w:rsidRPr="00162129" w:rsidRDefault="002109CD">
            <w:pPr>
              <w:pStyle w:val="TAL"/>
            </w:pPr>
            <w:r w:rsidRPr="00162129">
              <w:t>dualHR,</w:t>
            </w:r>
          </w:p>
          <w:p w14:paraId="32777CEB" w14:textId="77777777" w:rsidR="002109CD" w:rsidRPr="00162129" w:rsidRDefault="002109CD">
            <w:pPr>
              <w:pStyle w:val="TAL"/>
            </w:pPr>
            <w:r w:rsidRPr="00162129">
              <w:t>FR, dualFR</w:t>
            </w:r>
          </w:p>
        </w:tc>
        <w:tc>
          <w:tcPr>
            <w:tcW w:w="1152" w:type="dxa"/>
            <w:tcBorders>
              <w:top w:val="single" w:sz="6" w:space="0" w:color="auto"/>
              <w:left w:val="nil"/>
              <w:bottom w:val="single" w:sz="6" w:space="0" w:color="auto"/>
              <w:right w:val="single" w:sz="6" w:space="0" w:color="auto"/>
            </w:tcBorders>
          </w:tcPr>
          <w:p w14:paraId="2D001E7C" w14:textId="77777777" w:rsidR="002109CD" w:rsidRPr="00162129" w:rsidRDefault="002109CD">
            <w:pPr>
              <w:pStyle w:val="TAC"/>
            </w:pPr>
          </w:p>
        </w:tc>
      </w:tr>
      <w:tr w:rsidR="002109CD" w:rsidRPr="00162129" w14:paraId="69E1EB9A"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6C736269" w14:textId="77777777" w:rsidR="002109CD" w:rsidRPr="00162129" w:rsidRDefault="002109CD">
            <w:pPr>
              <w:pStyle w:val="TAC"/>
            </w:pPr>
            <w:r w:rsidRPr="00162129">
              <w:t>7</w:t>
            </w:r>
          </w:p>
        </w:tc>
        <w:tc>
          <w:tcPr>
            <w:tcW w:w="2861" w:type="dxa"/>
            <w:tcBorders>
              <w:top w:val="single" w:sz="6" w:space="0" w:color="auto"/>
              <w:left w:val="single" w:sz="6" w:space="0" w:color="auto"/>
              <w:bottom w:val="single" w:sz="6" w:space="0" w:color="auto"/>
              <w:right w:val="single" w:sz="6" w:space="0" w:color="auto"/>
            </w:tcBorders>
          </w:tcPr>
          <w:p w14:paraId="21935141"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2BA0EEE0" w14:textId="77777777" w:rsidR="002109CD" w:rsidRPr="00162129" w:rsidRDefault="002109CD">
            <w:pPr>
              <w:pStyle w:val="TAL"/>
            </w:pPr>
            <w:r w:rsidRPr="00162129">
              <w:t>3GPP TS 07.01 annex B</w:t>
            </w:r>
          </w:p>
          <w:p w14:paraId="57F8CD0F"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EDF8F70"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618EB778"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3B215321"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087EFF58" w14:textId="77777777" w:rsidR="002109CD" w:rsidRPr="00162129" w:rsidRDefault="002109CD">
            <w:pPr>
              <w:pStyle w:val="TAL"/>
            </w:pPr>
            <w:r w:rsidRPr="00162129">
              <w:t>8 kbps,</w:t>
            </w:r>
          </w:p>
          <w:p w14:paraId="0B168B18" w14:textId="77777777" w:rsidR="002109CD" w:rsidRPr="00162129" w:rsidRDefault="002109CD">
            <w:pPr>
              <w:pStyle w:val="TAL"/>
            </w:pPr>
            <w:r w:rsidRPr="00162129">
              <w:t>16 kbps</w:t>
            </w:r>
          </w:p>
        </w:tc>
        <w:tc>
          <w:tcPr>
            <w:tcW w:w="1152" w:type="dxa"/>
            <w:tcBorders>
              <w:top w:val="single" w:sz="6" w:space="0" w:color="auto"/>
              <w:left w:val="nil"/>
              <w:bottom w:val="single" w:sz="6" w:space="0" w:color="auto"/>
              <w:right w:val="single" w:sz="6" w:space="0" w:color="auto"/>
            </w:tcBorders>
          </w:tcPr>
          <w:p w14:paraId="7AE2CD10" w14:textId="77777777" w:rsidR="002109CD" w:rsidRPr="00162129" w:rsidRDefault="002109CD">
            <w:pPr>
              <w:pStyle w:val="TAC"/>
            </w:pPr>
          </w:p>
        </w:tc>
      </w:tr>
      <w:tr w:rsidR="002109CD" w:rsidRPr="00162129" w14:paraId="54E6C4FC"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1B18587A" w14:textId="77777777" w:rsidR="002109CD" w:rsidRPr="00162129" w:rsidRDefault="002109CD">
            <w:pPr>
              <w:pStyle w:val="TAC"/>
            </w:pPr>
            <w:r w:rsidRPr="00162129">
              <w:t>8</w:t>
            </w:r>
          </w:p>
        </w:tc>
        <w:tc>
          <w:tcPr>
            <w:tcW w:w="2861" w:type="dxa"/>
            <w:tcBorders>
              <w:top w:val="single" w:sz="6" w:space="0" w:color="auto"/>
              <w:left w:val="single" w:sz="6" w:space="0" w:color="auto"/>
              <w:bottom w:val="single" w:sz="6" w:space="0" w:color="auto"/>
              <w:right w:val="single" w:sz="6" w:space="0" w:color="auto"/>
            </w:tcBorders>
          </w:tcPr>
          <w:p w14:paraId="1006F885" w14:textId="77777777" w:rsidR="002109CD" w:rsidRPr="00162129" w:rsidRDefault="002109CD">
            <w:pPr>
              <w:pStyle w:val="TAL"/>
            </w:pPr>
            <w:r w:rsidRPr="00162129">
              <w:t>User Rate (</w:t>
            </w:r>
            <w:smartTag w:uri="urn:schemas-microsoft-com:office:smarttags" w:element="City">
              <w:smartTag w:uri="urn:schemas-microsoft-com:office:smarttags" w:element="place">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7678C2A1" w14:textId="77777777" w:rsidR="002109CD" w:rsidRPr="00162129" w:rsidRDefault="002109CD">
            <w:pPr>
              <w:pStyle w:val="TAL"/>
            </w:pPr>
            <w:r w:rsidRPr="00162129">
              <w:t>3GPP TS 07.01 annex B</w:t>
            </w:r>
          </w:p>
          <w:p w14:paraId="11CFA329"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5B31B5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32D6C7E"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20A7EFF9"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65ADE0E5" w14:textId="77777777" w:rsidR="002109CD" w:rsidRPr="00162129" w:rsidRDefault="002109CD">
            <w:pPr>
              <w:pStyle w:val="TAL"/>
            </w:pPr>
            <w:r w:rsidRPr="00162129">
              <w:t>0.3, 1.2, 2.4, 4.8, 9.6, 1.2/0.075</w:t>
            </w:r>
          </w:p>
        </w:tc>
        <w:tc>
          <w:tcPr>
            <w:tcW w:w="1152" w:type="dxa"/>
            <w:tcBorders>
              <w:top w:val="single" w:sz="6" w:space="0" w:color="auto"/>
              <w:left w:val="nil"/>
              <w:bottom w:val="single" w:sz="6" w:space="0" w:color="auto"/>
              <w:right w:val="single" w:sz="6" w:space="0" w:color="auto"/>
            </w:tcBorders>
          </w:tcPr>
          <w:p w14:paraId="5A99AF4B" w14:textId="77777777" w:rsidR="002109CD" w:rsidRPr="00162129" w:rsidRDefault="002109CD">
            <w:pPr>
              <w:pStyle w:val="TAC"/>
            </w:pPr>
          </w:p>
        </w:tc>
      </w:tr>
      <w:tr w:rsidR="002109CD" w:rsidRPr="00162129" w14:paraId="52C3C110"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341FD13D" w14:textId="77777777" w:rsidR="002109CD" w:rsidRPr="00162129" w:rsidRDefault="002109CD">
            <w:pPr>
              <w:pStyle w:val="TAC"/>
            </w:pPr>
            <w:r w:rsidRPr="00162129">
              <w:t>9</w:t>
            </w:r>
          </w:p>
        </w:tc>
        <w:tc>
          <w:tcPr>
            <w:tcW w:w="2861" w:type="dxa"/>
            <w:tcBorders>
              <w:top w:val="single" w:sz="6" w:space="0" w:color="auto"/>
              <w:left w:val="single" w:sz="6" w:space="0" w:color="auto"/>
              <w:bottom w:val="single" w:sz="6" w:space="0" w:color="auto"/>
              <w:right w:val="single" w:sz="6" w:space="0" w:color="auto"/>
            </w:tcBorders>
          </w:tcPr>
          <w:p w14:paraId="43AAD4E5" w14:textId="77777777" w:rsidR="002109CD" w:rsidRPr="00162129" w:rsidRDefault="002109CD">
            <w:pPr>
              <w:pStyle w:val="TAL"/>
            </w:pPr>
            <w:r w:rsidRPr="00162129">
              <w:t>Modem Type (MT).</w:t>
            </w:r>
          </w:p>
        </w:tc>
        <w:tc>
          <w:tcPr>
            <w:tcW w:w="1439" w:type="dxa"/>
            <w:tcBorders>
              <w:top w:val="single" w:sz="6" w:space="0" w:color="auto"/>
              <w:left w:val="single" w:sz="6" w:space="0" w:color="auto"/>
              <w:bottom w:val="single" w:sz="6" w:space="0" w:color="auto"/>
              <w:right w:val="single" w:sz="6" w:space="0" w:color="auto"/>
            </w:tcBorders>
          </w:tcPr>
          <w:p w14:paraId="0BB636D4" w14:textId="77777777" w:rsidR="002109CD" w:rsidRPr="00162129" w:rsidRDefault="002109CD">
            <w:pPr>
              <w:pStyle w:val="TAL"/>
            </w:pPr>
            <w:r w:rsidRPr="00162129">
              <w:t>3GPP TS 07.01 annex B</w:t>
            </w:r>
          </w:p>
          <w:p w14:paraId="68620A2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42B66C9"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6012FBD8"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3546A9B"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688A8DAE" w14:textId="77777777" w:rsidR="002109CD" w:rsidRPr="00162129" w:rsidRDefault="00B64A0E">
            <w:pPr>
              <w:pStyle w:val="TAL"/>
            </w:pPr>
            <w:r w:rsidRPr="00162129">
              <w:t>V.21, V.22, V.22bis, V.26ter, V.32, V.23, auto1</w:t>
            </w:r>
          </w:p>
        </w:tc>
        <w:tc>
          <w:tcPr>
            <w:tcW w:w="1152" w:type="dxa"/>
            <w:tcBorders>
              <w:top w:val="single" w:sz="6" w:space="0" w:color="auto"/>
              <w:left w:val="nil"/>
              <w:bottom w:val="single" w:sz="6" w:space="0" w:color="auto"/>
              <w:right w:val="single" w:sz="6" w:space="0" w:color="auto"/>
            </w:tcBorders>
          </w:tcPr>
          <w:p w14:paraId="266A3018" w14:textId="77777777" w:rsidR="002109CD" w:rsidRPr="00162129" w:rsidRDefault="002109CD">
            <w:pPr>
              <w:pStyle w:val="TAC"/>
            </w:pPr>
          </w:p>
        </w:tc>
      </w:tr>
      <w:tr w:rsidR="002109CD" w:rsidRPr="00162129" w14:paraId="4B302432"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3AD2736E" w14:textId="77777777" w:rsidR="002109CD" w:rsidRPr="00162129" w:rsidRDefault="002109CD">
            <w:pPr>
              <w:pStyle w:val="TAC"/>
            </w:pPr>
            <w:r w:rsidRPr="00162129">
              <w:t>10</w:t>
            </w:r>
          </w:p>
        </w:tc>
        <w:tc>
          <w:tcPr>
            <w:tcW w:w="2861" w:type="dxa"/>
            <w:tcBorders>
              <w:top w:val="single" w:sz="6" w:space="0" w:color="auto"/>
              <w:left w:val="single" w:sz="6" w:space="0" w:color="auto"/>
              <w:bottom w:val="single" w:sz="6" w:space="0" w:color="auto"/>
              <w:right w:val="single" w:sz="6" w:space="0" w:color="auto"/>
            </w:tcBorders>
          </w:tcPr>
          <w:p w14:paraId="36A31D07" w14:textId="77777777" w:rsidR="002109CD" w:rsidRPr="00162129" w:rsidRDefault="002109CD">
            <w:pPr>
              <w:pStyle w:val="TAL"/>
            </w:pPr>
            <w:r w:rsidRPr="00162129">
              <w:t>all allowed combinations according to 3GPP TS 07.01 B.1.6.2.1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2A9D55C2"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70EFC080"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38B8E437" w14:textId="77777777" w:rsidR="002109CD" w:rsidRPr="00162129" w:rsidRDefault="002109CD">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2817D33F"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50FD361" w14:textId="77777777" w:rsidR="002109CD" w:rsidRPr="00162129" w:rsidRDefault="002109CD">
            <w:pPr>
              <w:pStyle w:val="TAL"/>
            </w:pPr>
          </w:p>
        </w:tc>
        <w:tc>
          <w:tcPr>
            <w:tcW w:w="1152" w:type="dxa"/>
            <w:tcBorders>
              <w:top w:val="single" w:sz="6" w:space="0" w:color="auto"/>
              <w:left w:val="nil"/>
              <w:bottom w:val="single" w:sz="6" w:space="0" w:color="auto"/>
              <w:right w:val="single" w:sz="6" w:space="0" w:color="auto"/>
            </w:tcBorders>
          </w:tcPr>
          <w:p w14:paraId="3B2D129F" w14:textId="77777777" w:rsidR="002109CD" w:rsidRPr="00162129" w:rsidRDefault="002109CD">
            <w:pPr>
              <w:pStyle w:val="TAC"/>
            </w:pPr>
          </w:p>
        </w:tc>
      </w:tr>
      <w:tr w:rsidR="002109CD" w:rsidRPr="00162129" w14:paraId="45B92E48" w14:textId="77777777">
        <w:trPr>
          <w:cantSplit/>
          <w:jc w:val="center"/>
        </w:trPr>
        <w:tc>
          <w:tcPr>
            <w:tcW w:w="9752" w:type="dxa"/>
            <w:gridSpan w:val="9"/>
            <w:tcBorders>
              <w:top w:val="single" w:sz="6" w:space="0" w:color="auto"/>
              <w:left w:val="nil"/>
              <w:bottom w:val="nil"/>
              <w:right w:val="nil"/>
            </w:tcBorders>
          </w:tcPr>
          <w:p w14:paraId="10E9621E" w14:textId="77777777" w:rsidR="002109CD" w:rsidRPr="00162129" w:rsidRDefault="002109CD">
            <w:pPr>
              <w:pStyle w:val="TAL"/>
            </w:pPr>
          </w:p>
          <w:p w14:paraId="6465C51B" w14:textId="77777777" w:rsidR="002109CD" w:rsidRPr="00162129" w:rsidRDefault="002109CD">
            <w:pPr>
              <w:pStyle w:val="TAL"/>
            </w:pPr>
            <w:r w:rsidRPr="00162129">
              <w:t>Detailed description (if not all allowed combinations are implemented):</w:t>
            </w:r>
          </w:p>
          <w:p w14:paraId="2F477D18" w14:textId="77777777" w:rsidR="002109CD" w:rsidRPr="00162129" w:rsidRDefault="002109CD">
            <w:pPr>
              <w:pStyle w:val="TAL"/>
            </w:pPr>
          </w:p>
          <w:p w14:paraId="6496C4DA" w14:textId="77777777" w:rsidR="002109CD" w:rsidRPr="00162129" w:rsidRDefault="002109CD">
            <w:pPr>
              <w:pStyle w:val="TAL"/>
            </w:pPr>
          </w:p>
          <w:p w14:paraId="070AD5D0" w14:textId="77777777" w:rsidR="002109CD" w:rsidRPr="00162129" w:rsidRDefault="002109CD">
            <w:pPr>
              <w:pStyle w:val="TAL"/>
            </w:pPr>
          </w:p>
        </w:tc>
      </w:tr>
    </w:tbl>
    <w:p w14:paraId="6C314FF4" w14:textId="77777777" w:rsidR="002109CD" w:rsidRPr="00162129" w:rsidRDefault="002109CD"/>
    <w:p w14:paraId="3AD52EA4" w14:textId="77777777" w:rsidR="002109CD" w:rsidRPr="00162129" w:rsidRDefault="002109CD">
      <w:pPr>
        <w:pStyle w:val="TH"/>
      </w:pPr>
      <w:r w:rsidRPr="00162129">
        <w:t>Table A.17: Bearer Service 61, Alternate Speech/Data, 3.1kHz, Sync</w:t>
      </w:r>
    </w:p>
    <w:p w14:paraId="1F6B0BBE" w14:textId="77777777" w:rsidR="002109CD" w:rsidRPr="00162129" w:rsidRDefault="002109CD">
      <w:pPr>
        <w:keepNext/>
        <w:keepLines/>
      </w:pPr>
      <w:r w:rsidRPr="00162129">
        <w:t>Prerequisite: A.6/11</w:t>
      </w:r>
      <w:r w:rsidRPr="00162129">
        <w:tab/>
        <w:t>-- BS61_3.1kHz_Sync (diagram in 3GPP TS 07.01 B.1.6.2.2 (3GPP TS 27.001 B.1.6.2.2)).</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24"/>
        <w:gridCol w:w="28"/>
      </w:tblGrid>
      <w:tr w:rsidR="002109CD" w:rsidRPr="00162129" w14:paraId="48D5B61B" w14:textId="77777777">
        <w:trPr>
          <w:cantSplit/>
          <w:jc w:val="center"/>
        </w:trPr>
        <w:tc>
          <w:tcPr>
            <w:tcW w:w="549" w:type="dxa"/>
            <w:tcBorders>
              <w:top w:val="single" w:sz="6" w:space="0" w:color="auto"/>
              <w:left w:val="single" w:sz="6" w:space="0" w:color="auto"/>
              <w:bottom w:val="nil"/>
              <w:right w:val="single" w:sz="6" w:space="0" w:color="auto"/>
            </w:tcBorders>
          </w:tcPr>
          <w:p w14:paraId="68AE3A68"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7F03A56F"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49EE849E"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5E626D73"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010DBCA2"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070A3CE4" w14:textId="77777777" w:rsidR="002109CD" w:rsidRPr="00162129" w:rsidRDefault="002109CD">
            <w:pPr>
              <w:pStyle w:val="TAH"/>
              <w:rPr>
                <w:lang w:eastAsia="en-US"/>
              </w:rPr>
            </w:pPr>
            <w:r w:rsidRPr="00162129">
              <w:rPr>
                <w:lang w:eastAsia="en-US"/>
              </w:rPr>
              <w:t>Support</w:t>
            </w:r>
          </w:p>
        </w:tc>
        <w:tc>
          <w:tcPr>
            <w:tcW w:w="2303" w:type="dxa"/>
            <w:gridSpan w:val="3"/>
            <w:tcBorders>
              <w:top w:val="single" w:sz="6" w:space="0" w:color="auto"/>
              <w:left w:val="nil"/>
              <w:bottom w:val="single" w:sz="6" w:space="0" w:color="auto"/>
              <w:right w:val="single" w:sz="6" w:space="0" w:color="auto"/>
            </w:tcBorders>
          </w:tcPr>
          <w:p w14:paraId="2ECEA67C" w14:textId="77777777" w:rsidR="002109CD" w:rsidRPr="00162129" w:rsidRDefault="002109CD">
            <w:pPr>
              <w:pStyle w:val="TAH"/>
              <w:rPr>
                <w:lang w:eastAsia="en-US"/>
              </w:rPr>
            </w:pPr>
            <w:r w:rsidRPr="00162129">
              <w:rPr>
                <w:lang w:eastAsia="en-US"/>
              </w:rPr>
              <w:t>Values</w:t>
            </w:r>
          </w:p>
        </w:tc>
      </w:tr>
      <w:tr w:rsidR="002109CD" w:rsidRPr="00162129" w14:paraId="03776BAF" w14:textId="77777777">
        <w:trPr>
          <w:cantSplit/>
          <w:jc w:val="center"/>
        </w:trPr>
        <w:tc>
          <w:tcPr>
            <w:tcW w:w="549" w:type="dxa"/>
            <w:tcBorders>
              <w:top w:val="nil"/>
              <w:left w:val="single" w:sz="6" w:space="0" w:color="auto"/>
              <w:bottom w:val="single" w:sz="6" w:space="0" w:color="auto"/>
              <w:right w:val="single" w:sz="6" w:space="0" w:color="auto"/>
            </w:tcBorders>
          </w:tcPr>
          <w:p w14:paraId="49B7FDD7"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329202F7"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268879C0"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CB3812E"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6D6FB805"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71F390BF"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2804F62F" w14:textId="77777777" w:rsidR="002109CD" w:rsidRPr="00162129" w:rsidRDefault="002109CD">
            <w:pPr>
              <w:pStyle w:val="TAH"/>
              <w:rPr>
                <w:lang w:eastAsia="en-US"/>
              </w:rPr>
            </w:pPr>
            <w:r w:rsidRPr="00162129">
              <w:rPr>
                <w:lang w:eastAsia="en-US"/>
              </w:rPr>
              <w:t>Allowed</w:t>
            </w:r>
          </w:p>
        </w:tc>
        <w:tc>
          <w:tcPr>
            <w:tcW w:w="1152" w:type="dxa"/>
            <w:gridSpan w:val="2"/>
            <w:tcBorders>
              <w:top w:val="single" w:sz="6" w:space="0" w:color="auto"/>
              <w:left w:val="nil"/>
              <w:bottom w:val="single" w:sz="6" w:space="0" w:color="auto"/>
              <w:right w:val="single" w:sz="6" w:space="0" w:color="auto"/>
            </w:tcBorders>
          </w:tcPr>
          <w:p w14:paraId="61653A38" w14:textId="77777777" w:rsidR="002109CD" w:rsidRPr="00162129" w:rsidRDefault="002109CD">
            <w:pPr>
              <w:pStyle w:val="TAH"/>
              <w:rPr>
                <w:lang w:eastAsia="en-US"/>
              </w:rPr>
            </w:pPr>
            <w:r w:rsidRPr="00162129">
              <w:rPr>
                <w:lang w:eastAsia="en-US"/>
              </w:rPr>
              <w:t>Supported</w:t>
            </w:r>
          </w:p>
        </w:tc>
      </w:tr>
      <w:tr w:rsidR="002109CD" w:rsidRPr="00162129" w14:paraId="67C4A4E3"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176ADD49"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79B802A5"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234A7EEF" w14:textId="77777777" w:rsidR="002109CD" w:rsidRPr="00162129" w:rsidRDefault="002109CD">
            <w:pPr>
              <w:pStyle w:val="TAL"/>
            </w:pPr>
            <w:r w:rsidRPr="00162129">
              <w:t>3GPP TS 07.01 annex B</w:t>
            </w:r>
          </w:p>
          <w:p w14:paraId="7BF46E9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B427F0C"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7110EF8F"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31C3390F"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2970D4E2" w14:textId="77777777" w:rsidR="002109CD" w:rsidRPr="00162129" w:rsidRDefault="002109CD">
            <w:pPr>
              <w:pStyle w:val="TAL"/>
            </w:pPr>
            <w:r w:rsidRPr="00162129">
              <w:t>dualHR,</w:t>
            </w:r>
          </w:p>
          <w:p w14:paraId="68A3B32C" w14:textId="77777777" w:rsidR="002109CD" w:rsidRPr="00162129" w:rsidRDefault="002109CD">
            <w:pPr>
              <w:pStyle w:val="TAL"/>
            </w:pPr>
            <w:r w:rsidRPr="00162129">
              <w:t>FR, dualFR</w:t>
            </w:r>
          </w:p>
        </w:tc>
        <w:tc>
          <w:tcPr>
            <w:tcW w:w="1152" w:type="dxa"/>
            <w:gridSpan w:val="2"/>
            <w:tcBorders>
              <w:top w:val="single" w:sz="6" w:space="0" w:color="auto"/>
              <w:left w:val="nil"/>
              <w:bottom w:val="single" w:sz="6" w:space="0" w:color="auto"/>
              <w:right w:val="single" w:sz="6" w:space="0" w:color="auto"/>
            </w:tcBorders>
          </w:tcPr>
          <w:p w14:paraId="6B1D8D5A" w14:textId="77777777" w:rsidR="002109CD" w:rsidRPr="00162129" w:rsidRDefault="002109CD">
            <w:pPr>
              <w:pStyle w:val="TAC"/>
            </w:pPr>
          </w:p>
        </w:tc>
      </w:tr>
      <w:tr w:rsidR="002109CD" w:rsidRPr="00162129" w14:paraId="0E486D18"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DF68794"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75BC4747"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53075B37" w14:textId="77777777" w:rsidR="002109CD" w:rsidRPr="00162129" w:rsidRDefault="002109CD">
            <w:pPr>
              <w:pStyle w:val="TAL"/>
            </w:pPr>
            <w:r w:rsidRPr="00162129">
              <w:t>3GPP TS 07.01 annex B</w:t>
            </w:r>
          </w:p>
          <w:p w14:paraId="5C432086"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643A2D4"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BCA52F1"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BDCBCAB"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E3ED326" w14:textId="77777777" w:rsidR="002109CD" w:rsidRPr="00162129" w:rsidRDefault="002109CD">
            <w:pPr>
              <w:pStyle w:val="TAL"/>
            </w:pPr>
            <w:r w:rsidRPr="00162129">
              <w:t>8 kbps,</w:t>
            </w:r>
          </w:p>
          <w:p w14:paraId="0B372948" w14:textId="77777777" w:rsidR="002109CD" w:rsidRPr="00162129" w:rsidRDefault="002109CD">
            <w:pPr>
              <w:pStyle w:val="TAL"/>
            </w:pPr>
            <w:r w:rsidRPr="00162129">
              <w:t>16 kbps</w:t>
            </w:r>
          </w:p>
        </w:tc>
        <w:tc>
          <w:tcPr>
            <w:tcW w:w="1152" w:type="dxa"/>
            <w:gridSpan w:val="2"/>
            <w:tcBorders>
              <w:top w:val="single" w:sz="6" w:space="0" w:color="auto"/>
              <w:left w:val="nil"/>
              <w:bottom w:val="single" w:sz="6" w:space="0" w:color="auto"/>
              <w:right w:val="single" w:sz="6" w:space="0" w:color="auto"/>
            </w:tcBorders>
          </w:tcPr>
          <w:p w14:paraId="5E3765C7" w14:textId="77777777" w:rsidR="002109CD" w:rsidRPr="00162129" w:rsidRDefault="002109CD">
            <w:pPr>
              <w:pStyle w:val="TAC"/>
            </w:pPr>
          </w:p>
        </w:tc>
      </w:tr>
      <w:tr w:rsidR="002109CD" w:rsidRPr="00162129" w14:paraId="20A1D218"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B8DF77B"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605BE147" w14:textId="77777777" w:rsidR="002109CD" w:rsidRPr="00162129" w:rsidRDefault="002109CD">
            <w:pPr>
              <w:pStyle w:val="TAL"/>
            </w:pPr>
            <w:r w:rsidRPr="00162129">
              <w:t>User Rate (</w:t>
            </w:r>
            <w:smartTag w:uri="urn:schemas-microsoft-com:office:smarttags" w:element="City">
              <w:smartTag w:uri="urn:schemas-microsoft-com:office:smarttags" w:element="place">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3FDE5874" w14:textId="77777777" w:rsidR="002109CD" w:rsidRPr="00162129" w:rsidRDefault="002109CD">
            <w:pPr>
              <w:pStyle w:val="TAL"/>
            </w:pPr>
            <w:r w:rsidRPr="00162129">
              <w:t>3GPP TS 07.01 annex B</w:t>
            </w:r>
          </w:p>
          <w:p w14:paraId="4FF4370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6F0D08D"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F7DA177"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1A82FD1"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C3F39BF" w14:textId="77777777" w:rsidR="002109CD" w:rsidRPr="00162129" w:rsidRDefault="002109CD">
            <w:pPr>
              <w:pStyle w:val="TAL"/>
            </w:pPr>
            <w:r w:rsidRPr="00162129">
              <w:t>1.2, 2.4, 4.8, 9.6</w:t>
            </w:r>
          </w:p>
        </w:tc>
        <w:tc>
          <w:tcPr>
            <w:tcW w:w="1152" w:type="dxa"/>
            <w:gridSpan w:val="2"/>
            <w:tcBorders>
              <w:top w:val="single" w:sz="6" w:space="0" w:color="auto"/>
              <w:left w:val="nil"/>
              <w:bottom w:val="single" w:sz="6" w:space="0" w:color="auto"/>
              <w:right w:val="single" w:sz="6" w:space="0" w:color="auto"/>
            </w:tcBorders>
          </w:tcPr>
          <w:p w14:paraId="60971F8A" w14:textId="77777777" w:rsidR="002109CD" w:rsidRPr="00162129" w:rsidRDefault="002109CD">
            <w:pPr>
              <w:pStyle w:val="TAC"/>
            </w:pPr>
          </w:p>
        </w:tc>
      </w:tr>
      <w:tr w:rsidR="002109CD" w:rsidRPr="00162129" w14:paraId="618FED8C"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B0597D7"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209F0AFE" w14:textId="77777777" w:rsidR="002109CD" w:rsidRPr="00162129" w:rsidRDefault="002109CD">
            <w:pPr>
              <w:pStyle w:val="TAL"/>
            </w:pPr>
            <w:r w:rsidRPr="00162129">
              <w:t>Modem Type (MT).</w:t>
            </w:r>
          </w:p>
        </w:tc>
        <w:tc>
          <w:tcPr>
            <w:tcW w:w="1439" w:type="dxa"/>
            <w:tcBorders>
              <w:top w:val="single" w:sz="6" w:space="0" w:color="auto"/>
              <w:left w:val="single" w:sz="6" w:space="0" w:color="auto"/>
              <w:bottom w:val="single" w:sz="6" w:space="0" w:color="auto"/>
              <w:right w:val="single" w:sz="6" w:space="0" w:color="auto"/>
            </w:tcBorders>
          </w:tcPr>
          <w:p w14:paraId="10757DBB" w14:textId="77777777" w:rsidR="002109CD" w:rsidRPr="00162129" w:rsidRDefault="002109CD">
            <w:pPr>
              <w:pStyle w:val="TAL"/>
            </w:pPr>
            <w:r w:rsidRPr="00162129">
              <w:t>3GPP TS 07.01 annex B</w:t>
            </w:r>
          </w:p>
          <w:p w14:paraId="06651F0B"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0648DA2"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5C9A793C"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2D29D687"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917C9D1" w14:textId="77777777" w:rsidR="002109CD" w:rsidRPr="00162129" w:rsidRDefault="002109CD">
            <w:pPr>
              <w:pStyle w:val="TAL"/>
            </w:pPr>
            <w:r w:rsidRPr="00162129">
              <w:t>V.22, V.22bis, V.26ter, V.32</w:t>
            </w:r>
          </w:p>
        </w:tc>
        <w:tc>
          <w:tcPr>
            <w:tcW w:w="1152" w:type="dxa"/>
            <w:gridSpan w:val="2"/>
            <w:tcBorders>
              <w:top w:val="single" w:sz="6" w:space="0" w:color="auto"/>
              <w:left w:val="nil"/>
              <w:bottom w:val="single" w:sz="6" w:space="0" w:color="auto"/>
              <w:right w:val="single" w:sz="6" w:space="0" w:color="auto"/>
            </w:tcBorders>
          </w:tcPr>
          <w:p w14:paraId="60A6296C" w14:textId="77777777" w:rsidR="002109CD" w:rsidRPr="00162129" w:rsidRDefault="002109CD">
            <w:pPr>
              <w:pStyle w:val="TAC"/>
            </w:pPr>
          </w:p>
        </w:tc>
      </w:tr>
      <w:tr w:rsidR="002109CD" w:rsidRPr="00162129" w14:paraId="4FCF44A0"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999017A"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2DDA9B8F" w14:textId="77777777" w:rsidR="002109CD" w:rsidRPr="00162129" w:rsidRDefault="002109CD">
            <w:pPr>
              <w:pStyle w:val="TAL"/>
            </w:pPr>
            <w:r w:rsidRPr="00162129">
              <w:t>all allowed combinations according to 3GPP TS 07.01 B.1.6.2.2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368E888E"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15196DA1"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0B8F7C41" w14:textId="77777777" w:rsidR="002109CD" w:rsidRPr="00162129" w:rsidRDefault="002109CD">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A9E7706"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4C48D781" w14:textId="77777777" w:rsidR="002109CD" w:rsidRPr="00162129" w:rsidRDefault="002109CD">
            <w:pPr>
              <w:pStyle w:val="TAL"/>
            </w:pPr>
          </w:p>
        </w:tc>
        <w:tc>
          <w:tcPr>
            <w:tcW w:w="1152" w:type="dxa"/>
            <w:gridSpan w:val="2"/>
            <w:tcBorders>
              <w:top w:val="single" w:sz="6" w:space="0" w:color="auto"/>
              <w:left w:val="nil"/>
              <w:bottom w:val="single" w:sz="6" w:space="0" w:color="auto"/>
              <w:right w:val="single" w:sz="6" w:space="0" w:color="auto"/>
            </w:tcBorders>
          </w:tcPr>
          <w:p w14:paraId="21803DCA" w14:textId="77777777" w:rsidR="002109CD" w:rsidRPr="00162129" w:rsidRDefault="002109CD">
            <w:pPr>
              <w:pStyle w:val="TAC"/>
            </w:pPr>
          </w:p>
        </w:tc>
      </w:tr>
      <w:tr w:rsidR="002109CD" w:rsidRPr="00162129" w14:paraId="07D00498" w14:textId="77777777">
        <w:trPr>
          <w:gridAfter w:val="1"/>
          <w:wAfter w:w="28" w:type="dxa"/>
          <w:cantSplit/>
          <w:jc w:val="center"/>
        </w:trPr>
        <w:tc>
          <w:tcPr>
            <w:tcW w:w="9716" w:type="dxa"/>
            <w:gridSpan w:val="8"/>
            <w:tcBorders>
              <w:top w:val="single" w:sz="6" w:space="0" w:color="auto"/>
              <w:left w:val="nil"/>
              <w:bottom w:val="nil"/>
              <w:right w:val="nil"/>
            </w:tcBorders>
          </w:tcPr>
          <w:p w14:paraId="5D888A96" w14:textId="77777777" w:rsidR="002109CD" w:rsidRPr="00162129" w:rsidRDefault="002109CD">
            <w:pPr>
              <w:pStyle w:val="TAL"/>
            </w:pPr>
          </w:p>
          <w:p w14:paraId="5A397BE0" w14:textId="77777777" w:rsidR="002109CD" w:rsidRPr="00162129" w:rsidRDefault="002109CD">
            <w:pPr>
              <w:pStyle w:val="TAL"/>
            </w:pPr>
            <w:r w:rsidRPr="00162129">
              <w:t>Detailed description (if not all allowed combinations are implemented):</w:t>
            </w:r>
          </w:p>
          <w:p w14:paraId="6A5222FA" w14:textId="77777777" w:rsidR="002109CD" w:rsidRPr="00162129" w:rsidRDefault="002109CD">
            <w:pPr>
              <w:pStyle w:val="TAL"/>
            </w:pPr>
          </w:p>
          <w:p w14:paraId="6C14D285" w14:textId="77777777" w:rsidR="002109CD" w:rsidRPr="00162129" w:rsidRDefault="002109CD">
            <w:pPr>
              <w:pStyle w:val="TAL"/>
            </w:pPr>
          </w:p>
          <w:p w14:paraId="75DD2243" w14:textId="77777777" w:rsidR="002109CD" w:rsidRPr="00162129" w:rsidRDefault="002109CD">
            <w:pPr>
              <w:pStyle w:val="TAL"/>
            </w:pPr>
          </w:p>
          <w:p w14:paraId="3F785E8C" w14:textId="77777777" w:rsidR="002109CD" w:rsidRPr="00162129" w:rsidRDefault="002109CD">
            <w:pPr>
              <w:pStyle w:val="TAL"/>
            </w:pPr>
          </w:p>
        </w:tc>
      </w:tr>
    </w:tbl>
    <w:p w14:paraId="524CE5A1" w14:textId="77777777" w:rsidR="002109CD" w:rsidRPr="00162129" w:rsidRDefault="002109CD"/>
    <w:p w14:paraId="6B1223FB" w14:textId="77777777" w:rsidR="002109CD" w:rsidRPr="00162129" w:rsidRDefault="002109CD">
      <w:pPr>
        <w:pStyle w:val="TH"/>
        <w:keepNext w:val="0"/>
        <w:keepLines w:val="0"/>
      </w:pPr>
      <w:r w:rsidRPr="00162129">
        <w:t>Table A.18: Bearer Service 81, Speech followed by Data, "Speech"</w:t>
      </w:r>
    </w:p>
    <w:p w14:paraId="31FB53DD" w14:textId="77777777" w:rsidR="002109CD" w:rsidRPr="00162129" w:rsidRDefault="002109CD">
      <w:r w:rsidRPr="00162129">
        <w:t>Prerequisite: A.6/12</w:t>
      </w:r>
      <w:r w:rsidRPr="00162129">
        <w:tab/>
        <w:t>-- BS81_Speech (diagram in 3GPP TS 07.01 B.1.7.1 (3GPP TS 27.001 B.1.7.1)).</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52"/>
        <w:gridCol w:w="8"/>
      </w:tblGrid>
      <w:tr w:rsidR="002109CD" w:rsidRPr="00162129" w14:paraId="09B3445B" w14:textId="77777777">
        <w:trPr>
          <w:gridAfter w:val="1"/>
          <w:wAfter w:w="8" w:type="dxa"/>
          <w:cantSplit/>
          <w:jc w:val="center"/>
        </w:trPr>
        <w:tc>
          <w:tcPr>
            <w:tcW w:w="549" w:type="dxa"/>
            <w:tcBorders>
              <w:top w:val="single" w:sz="6" w:space="0" w:color="auto"/>
              <w:left w:val="single" w:sz="6" w:space="0" w:color="auto"/>
              <w:bottom w:val="nil"/>
              <w:right w:val="single" w:sz="6" w:space="0" w:color="auto"/>
            </w:tcBorders>
          </w:tcPr>
          <w:p w14:paraId="11CD0C8C"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02670060"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4486081D"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64F224F1"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38800B51"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233EED22" w14:textId="77777777" w:rsidR="002109CD" w:rsidRPr="00162129" w:rsidRDefault="002109CD">
            <w:pPr>
              <w:pStyle w:val="TAH"/>
              <w:rPr>
                <w:lang w:eastAsia="en-US"/>
              </w:rPr>
            </w:pPr>
            <w:r w:rsidRPr="00162129">
              <w:rPr>
                <w:lang w:eastAsia="en-US"/>
              </w:rPr>
              <w:t>Support</w:t>
            </w:r>
          </w:p>
        </w:tc>
        <w:tc>
          <w:tcPr>
            <w:tcW w:w="2303" w:type="dxa"/>
            <w:gridSpan w:val="2"/>
            <w:tcBorders>
              <w:top w:val="single" w:sz="6" w:space="0" w:color="auto"/>
              <w:left w:val="nil"/>
              <w:bottom w:val="single" w:sz="6" w:space="0" w:color="auto"/>
              <w:right w:val="single" w:sz="6" w:space="0" w:color="auto"/>
            </w:tcBorders>
          </w:tcPr>
          <w:p w14:paraId="401BE880" w14:textId="77777777" w:rsidR="002109CD" w:rsidRPr="00162129" w:rsidRDefault="002109CD">
            <w:pPr>
              <w:pStyle w:val="TAH"/>
              <w:rPr>
                <w:lang w:eastAsia="en-US"/>
              </w:rPr>
            </w:pPr>
            <w:r w:rsidRPr="00162129">
              <w:rPr>
                <w:lang w:eastAsia="en-US"/>
              </w:rPr>
              <w:t>Values</w:t>
            </w:r>
          </w:p>
        </w:tc>
      </w:tr>
      <w:tr w:rsidR="002109CD" w:rsidRPr="00162129" w14:paraId="01DF5543" w14:textId="77777777">
        <w:trPr>
          <w:gridAfter w:val="1"/>
          <w:wAfter w:w="8" w:type="dxa"/>
          <w:cantSplit/>
          <w:jc w:val="center"/>
        </w:trPr>
        <w:tc>
          <w:tcPr>
            <w:tcW w:w="549" w:type="dxa"/>
            <w:tcBorders>
              <w:top w:val="nil"/>
              <w:left w:val="single" w:sz="6" w:space="0" w:color="auto"/>
              <w:bottom w:val="single" w:sz="6" w:space="0" w:color="auto"/>
              <w:right w:val="single" w:sz="6" w:space="0" w:color="auto"/>
            </w:tcBorders>
          </w:tcPr>
          <w:p w14:paraId="3D51FFF8"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0DD5ADAE"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5974A4DB"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6AE54BAF"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79956884"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73D7782D"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2C2A49AA" w14:textId="77777777" w:rsidR="002109CD" w:rsidRPr="00162129" w:rsidRDefault="002109CD">
            <w:pPr>
              <w:pStyle w:val="TAH"/>
              <w:rPr>
                <w:lang w:eastAsia="en-US"/>
              </w:rPr>
            </w:pPr>
            <w:r w:rsidRPr="00162129">
              <w:rPr>
                <w:lang w:eastAsia="en-US"/>
              </w:rPr>
              <w:t>Allowed</w:t>
            </w:r>
          </w:p>
        </w:tc>
        <w:tc>
          <w:tcPr>
            <w:tcW w:w="1152" w:type="dxa"/>
            <w:tcBorders>
              <w:top w:val="single" w:sz="6" w:space="0" w:color="auto"/>
              <w:left w:val="nil"/>
              <w:bottom w:val="single" w:sz="6" w:space="0" w:color="auto"/>
              <w:right w:val="single" w:sz="6" w:space="0" w:color="auto"/>
            </w:tcBorders>
          </w:tcPr>
          <w:p w14:paraId="6D58C736" w14:textId="77777777" w:rsidR="002109CD" w:rsidRPr="00162129" w:rsidRDefault="002109CD">
            <w:pPr>
              <w:pStyle w:val="TAH"/>
              <w:rPr>
                <w:lang w:eastAsia="en-US"/>
              </w:rPr>
            </w:pPr>
            <w:r w:rsidRPr="00162129">
              <w:rPr>
                <w:lang w:eastAsia="en-US"/>
              </w:rPr>
              <w:t>Supported</w:t>
            </w:r>
          </w:p>
        </w:tc>
      </w:tr>
      <w:tr w:rsidR="002109CD" w:rsidRPr="00162129" w14:paraId="3A73FF05"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6FD69B84" w14:textId="77777777" w:rsidR="002109CD" w:rsidRPr="00162129" w:rsidRDefault="002109CD">
            <w:pPr>
              <w:pStyle w:val="TAC"/>
              <w:keepNext w:val="0"/>
              <w:keepLines w:val="0"/>
              <w:spacing w:before="20" w:after="40" w:line="180" w:lineRule="exact"/>
            </w:pPr>
            <w:r w:rsidRPr="00162129">
              <w:t>1</w:t>
            </w:r>
          </w:p>
        </w:tc>
        <w:tc>
          <w:tcPr>
            <w:tcW w:w="2861" w:type="dxa"/>
            <w:tcBorders>
              <w:top w:val="single" w:sz="6" w:space="0" w:color="auto"/>
              <w:left w:val="single" w:sz="6" w:space="0" w:color="auto"/>
              <w:bottom w:val="single" w:sz="6" w:space="0" w:color="auto"/>
              <w:right w:val="single" w:sz="6" w:space="0" w:color="auto"/>
            </w:tcBorders>
          </w:tcPr>
          <w:p w14:paraId="17190F4B"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376C6FDC" w14:textId="77777777" w:rsidR="002109CD" w:rsidRPr="00162129" w:rsidRDefault="002109CD">
            <w:pPr>
              <w:pStyle w:val="TAL"/>
            </w:pPr>
            <w:r w:rsidRPr="00162129">
              <w:t>3GPP TS 07.01 annex B</w:t>
            </w:r>
          </w:p>
          <w:p w14:paraId="560C2CE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C24706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CF97711"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9597182"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57647A1E" w14:textId="77777777" w:rsidR="002109CD" w:rsidRPr="00162129" w:rsidRDefault="002109CD">
            <w:pPr>
              <w:pStyle w:val="TAL"/>
            </w:pPr>
            <w:r w:rsidRPr="00162129">
              <w:t>dualHR,</w:t>
            </w:r>
          </w:p>
          <w:p w14:paraId="44ADAE56" w14:textId="77777777" w:rsidR="002109CD" w:rsidRPr="00162129" w:rsidRDefault="002109CD">
            <w:pPr>
              <w:pStyle w:val="TAL"/>
            </w:pPr>
            <w:r w:rsidRPr="00162129">
              <w:t>FR, dualFR</w:t>
            </w:r>
          </w:p>
        </w:tc>
        <w:tc>
          <w:tcPr>
            <w:tcW w:w="1152" w:type="dxa"/>
            <w:tcBorders>
              <w:top w:val="single" w:sz="6" w:space="0" w:color="auto"/>
              <w:left w:val="nil"/>
              <w:bottom w:val="single" w:sz="6" w:space="0" w:color="auto"/>
              <w:right w:val="single" w:sz="6" w:space="0" w:color="auto"/>
            </w:tcBorders>
          </w:tcPr>
          <w:p w14:paraId="5605E020" w14:textId="77777777" w:rsidR="002109CD" w:rsidRPr="00162129" w:rsidRDefault="002109CD">
            <w:pPr>
              <w:pStyle w:val="TAC"/>
            </w:pPr>
          </w:p>
        </w:tc>
      </w:tr>
      <w:tr w:rsidR="002109CD" w:rsidRPr="00162129" w14:paraId="066041C9" w14:textId="77777777">
        <w:trPr>
          <w:cantSplit/>
          <w:jc w:val="center"/>
        </w:trPr>
        <w:tc>
          <w:tcPr>
            <w:tcW w:w="9752" w:type="dxa"/>
            <w:gridSpan w:val="9"/>
            <w:tcBorders>
              <w:top w:val="single" w:sz="6" w:space="0" w:color="auto"/>
              <w:left w:val="nil"/>
              <w:bottom w:val="nil"/>
              <w:right w:val="nil"/>
            </w:tcBorders>
          </w:tcPr>
          <w:p w14:paraId="0F0B4307" w14:textId="77777777" w:rsidR="002109CD" w:rsidRPr="00162129" w:rsidRDefault="002109CD">
            <w:pPr>
              <w:pStyle w:val="TAL"/>
            </w:pPr>
          </w:p>
          <w:p w14:paraId="3E171FB6" w14:textId="77777777" w:rsidR="002109CD" w:rsidRPr="00162129" w:rsidRDefault="002109CD">
            <w:pPr>
              <w:pStyle w:val="TAL"/>
            </w:pPr>
            <w:r w:rsidRPr="00162129">
              <w:t>Comments:</w:t>
            </w:r>
          </w:p>
          <w:p w14:paraId="18285D7D" w14:textId="77777777" w:rsidR="002109CD" w:rsidRPr="00162129" w:rsidRDefault="002109CD">
            <w:pPr>
              <w:pStyle w:val="TAL"/>
            </w:pPr>
          </w:p>
          <w:p w14:paraId="5F974C1D" w14:textId="77777777" w:rsidR="002109CD" w:rsidRPr="00162129" w:rsidRDefault="002109CD">
            <w:pPr>
              <w:pStyle w:val="TAL"/>
            </w:pPr>
          </w:p>
          <w:p w14:paraId="4A4FEE38" w14:textId="77777777" w:rsidR="002109CD" w:rsidRPr="00162129" w:rsidRDefault="002109CD">
            <w:pPr>
              <w:pStyle w:val="TAL"/>
            </w:pPr>
          </w:p>
          <w:p w14:paraId="7772B395" w14:textId="77777777" w:rsidR="002109CD" w:rsidRPr="00162129" w:rsidRDefault="002109CD">
            <w:pPr>
              <w:pStyle w:val="TAC"/>
            </w:pPr>
          </w:p>
        </w:tc>
      </w:tr>
    </w:tbl>
    <w:p w14:paraId="35C869CD" w14:textId="77777777" w:rsidR="002109CD" w:rsidRPr="00162129" w:rsidRDefault="002109CD"/>
    <w:p w14:paraId="648FB6A3" w14:textId="77777777" w:rsidR="002109CD" w:rsidRPr="00162129" w:rsidRDefault="002109CD">
      <w:pPr>
        <w:pStyle w:val="TH"/>
      </w:pPr>
      <w:r w:rsidRPr="00162129">
        <w:t>Table A.19: Bearer Service 81, Speech followed by Data, 3.1kHz, Async</w:t>
      </w:r>
    </w:p>
    <w:p w14:paraId="785E6AE5" w14:textId="77777777" w:rsidR="002109CD" w:rsidRPr="00162129" w:rsidRDefault="002109CD">
      <w:pPr>
        <w:keepNext/>
        <w:keepLines/>
      </w:pPr>
      <w:r w:rsidRPr="00162129">
        <w:t>Prerequisite: A.6/13</w:t>
      </w:r>
      <w:r w:rsidRPr="00162129">
        <w:tab/>
        <w:t>-- BS81_3.1kHz_Async (diagram in 3GPP TS 07.01 B.1.7.2.1 (3GPP TS 27.001 B.1.7.2.1)).</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43"/>
        <w:gridCol w:w="9"/>
      </w:tblGrid>
      <w:tr w:rsidR="002109CD" w:rsidRPr="00162129" w14:paraId="06DB0656" w14:textId="77777777">
        <w:trPr>
          <w:cantSplit/>
          <w:jc w:val="center"/>
        </w:trPr>
        <w:tc>
          <w:tcPr>
            <w:tcW w:w="549" w:type="dxa"/>
            <w:tcBorders>
              <w:top w:val="single" w:sz="6" w:space="0" w:color="auto"/>
              <w:left w:val="single" w:sz="6" w:space="0" w:color="auto"/>
              <w:bottom w:val="nil"/>
              <w:right w:val="single" w:sz="6" w:space="0" w:color="auto"/>
            </w:tcBorders>
          </w:tcPr>
          <w:p w14:paraId="5937D1AB"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4D737E56"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62C294B0"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5DCF0FE8"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6BA22DAA"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47BED2A9" w14:textId="77777777" w:rsidR="002109CD" w:rsidRPr="00162129" w:rsidRDefault="002109CD">
            <w:pPr>
              <w:pStyle w:val="TAH"/>
              <w:rPr>
                <w:lang w:eastAsia="en-US"/>
              </w:rPr>
            </w:pPr>
            <w:r w:rsidRPr="00162129">
              <w:rPr>
                <w:lang w:eastAsia="en-US"/>
              </w:rPr>
              <w:t>Support</w:t>
            </w:r>
          </w:p>
        </w:tc>
        <w:tc>
          <w:tcPr>
            <w:tcW w:w="2303" w:type="dxa"/>
            <w:gridSpan w:val="3"/>
            <w:tcBorders>
              <w:top w:val="single" w:sz="6" w:space="0" w:color="auto"/>
              <w:left w:val="nil"/>
              <w:bottom w:val="single" w:sz="6" w:space="0" w:color="auto"/>
              <w:right w:val="single" w:sz="6" w:space="0" w:color="auto"/>
            </w:tcBorders>
          </w:tcPr>
          <w:p w14:paraId="7EA479A1" w14:textId="77777777" w:rsidR="002109CD" w:rsidRPr="00162129" w:rsidRDefault="002109CD">
            <w:pPr>
              <w:pStyle w:val="TAH"/>
              <w:rPr>
                <w:lang w:eastAsia="en-US"/>
              </w:rPr>
            </w:pPr>
            <w:r w:rsidRPr="00162129">
              <w:rPr>
                <w:lang w:eastAsia="en-US"/>
              </w:rPr>
              <w:t>Values</w:t>
            </w:r>
          </w:p>
        </w:tc>
      </w:tr>
      <w:tr w:rsidR="002109CD" w:rsidRPr="00162129" w14:paraId="320B123D" w14:textId="77777777">
        <w:trPr>
          <w:cantSplit/>
          <w:jc w:val="center"/>
        </w:trPr>
        <w:tc>
          <w:tcPr>
            <w:tcW w:w="549" w:type="dxa"/>
            <w:tcBorders>
              <w:top w:val="nil"/>
              <w:left w:val="single" w:sz="6" w:space="0" w:color="auto"/>
              <w:bottom w:val="single" w:sz="6" w:space="0" w:color="auto"/>
              <w:right w:val="single" w:sz="6" w:space="0" w:color="auto"/>
            </w:tcBorders>
          </w:tcPr>
          <w:p w14:paraId="1B8EB3A3"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4C8E3600"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06BA8A46"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3D5764F7"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CC920C9"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2AFB9CAE"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11B69B00" w14:textId="77777777" w:rsidR="002109CD" w:rsidRPr="00162129" w:rsidRDefault="002109CD">
            <w:pPr>
              <w:pStyle w:val="TAH"/>
              <w:rPr>
                <w:lang w:eastAsia="en-US"/>
              </w:rPr>
            </w:pPr>
            <w:r w:rsidRPr="00162129">
              <w:rPr>
                <w:lang w:eastAsia="en-US"/>
              </w:rPr>
              <w:t>Allowed</w:t>
            </w:r>
          </w:p>
        </w:tc>
        <w:tc>
          <w:tcPr>
            <w:tcW w:w="1152" w:type="dxa"/>
            <w:gridSpan w:val="2"/>
            <w:tcBorders>
              <w:top w:val="single" w:sz="6" w:space="0" w:color="auto"/>
              <w:left w:val="nil"/>
              <w:bottom w:val="single" w:sz="6" w:space="0" w:color="auto"/>
              <w:right w:val="single" w:sz="6" w:space="0" w:color="auto"/>
            </w:tcBorders>
          </w:tcPr>
          <w:p w14:paraId="25651609" w14:textId="77777777" w:rsidR="002109CD" w:rsidRPr="00162129" w:rsidRDefault="002109CD">
            <w:pPr>
              <w:pStyle w:val="TAH"/>
              <w:rPr>
                <w:lang w:eastAsia="en-US"/>
              </w:rPr>
            </w:pPr>
            <w:r w:rsidRPr="00162129">
              <w:rPr>
                <w:lang w:eastAsia="en-US"/>
              </w:rPr>
              <w:t>Supported</w:t>
            </w:r>
          </w:p>
        </w:tc>
      </w:tr>
      <w:tr w:rsidR="002109CD" w:rsidRPr="00162129" w14:paraId="4DEB477B"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DC78620"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1A715CE8" w14:textId="77777777" w:rsidR="002109CD" w:rsidRPr="00162129" w:rsidRDefault="002109CD">
            <w:pPr>
              <w:pStyle w:val="TAL"/>
            </w:pPr>
            <w:r w:rsidRPr="00162129">
              <w:t>Connection Element (CE).</w:t>
            </w:r>
          </w:p>
        </w:tc>
        <w:tc>
          <w:tcPr>
            <w:tcW w:w="1439" w:type="dxa"/>
            <w:tcBorders>
              <w:top w:val="single" w:sz="6" w:space="0" w:color="auto"/>
              <w:left w:val="single" w:sz="6" w:space="0" w:color="auto"/>
              <w:bottom w:val="single" w:sz="6" w:space="0" w:color="auto"/>
              <w:right w:val="single" w:sz="6" w:space="0" w:color="auto"/>
            </w:tcBorders>
          </w:tcPr>
          <w:p w14:paraId="0A05FDB0" w14:textId="77777777" w:rsidR="002109CD" w:rsidRPr="00162129" w:rsidRDefault="002109CD">
            <w:pPr>
              <w:pStyle w:val="TAL"/>
            </w:pPr>
            <w:r w:rsidRPr="00162129">
              <w:t>3GPP TS 07.01 annex B</w:t>
            </w:r>
          </w:p>
          <w:p w14:paraId="22E1EE6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083B85D"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6844A48B"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2C6963C1"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6224B53C" w14:textId="77777777" w:rsidR="002109CD" w:rsidRPr="00162129" w:rsidRDefault="002109CD">
            <w:pPr>
              <w:pStyle w:val="TAL"/>
            </w:pPr>
            <w:r w:rsidRPr="00162129">
              <w:t>NT, bothNT,</w:t>
            </w:r>
          </w:p>
          <w:p w14:paraId="35499BA2" w14:textId="77777777" w:rsidR="002109CD" w:rsidRPr="00162129" w:rsidRDefault="002109CD">
            <w:pPr>
              <w:pStyle w:val="TAL"/>
            </w:pPr>
            <w:r w:rsidRPr="00162129">
              <w:t>T, bothT</w:t>
            </w:r>
          </w:p>
        </w:tc>
        <w:tc>
          <w:tcPr>
            <w:tcW w:w="1152" w:type="dxa"/>
            <w:gridSpan w:val="2"/>
            <w:tcBorders>
              <w:top w:val="single" w:sz="6" w:space="0" w:color="auto"/>
              <w:left w:val="nil"/>
              <w:bottom w:val="single" w:sz="6" w:space="0" w:color="auto"/>
              <w:right w:val="single" w:sz="6" w:space="0" w:color="auto"/>
            </w:tcBorders>
          </w:tcPr>
          <w:p w14:paraId="63E471B6" w14:textId="77777777" w:rsidR="002109CD" w:rsidRPr="00162129" w:rsidRDefault="002109CD">
            <w:pPr>
              <w:pStyle w:val="TAL"/>
            </w:pPr>
          </w:p>
        </w:tc>
      </w:tr>
      <w:tr w:rsidR="002109CD" w:rsidRPr="00162129" w14:paraId="47FEBCD7"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62216E5"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74D52787" w14:textId="77777777" w:rsidR="002109CD" w:rsidRPr="00162129" w:rsidRDefault="002109CD">
            <w:pPr>
              <w:pStyle w:val="TAL"/>
            </w:pPr>
            <w:r w:rsidRPr="00162129">
              <w:t>User Info Layer 2 Protocol (UIL2P).</w:t>
            </w:r>
          </w:p>
        </w:tc>
        <w:tc>
          <w:tcPr>
            <w:tcW w:w="1439" w:type="dxa"/>
            <w:tcBorders>
              <w:top w:val="single" w:sz="6" w:space="0" w:color="auto"/>
              <w:left w:val="single" w:sz="6" w:space="0" w:color="auto"/>
              <w:bottom w:val="single" w:sz="6" w:space="0" w:color="auto"/>
              <w:right w:val="single" w:sz="6" w:space="0" w:color="auto"/>
            </w:tcBorders>
          </w:tcPr>
          <w:p w14:paraId="305A6C2A" w14:textId="77777777" w:rsidR="002109CD" w:rsidRPr="00162129" w:rsidRDefault="002109CD">
            <w:pPr>
              <w:pStyle w:val="TAL"/>
            </w:pPr>
            <w:r w:rsidRPr="00162129">
              <w:t>3GPP TS 07.01 annex B</w:t>
            </w:r>
          </w:p>
          <w:p w14:paraId="17F4667F"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60CC472"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2D906A2"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AE037B0"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66C535AD" w14:textId="77777777" w:rsidR="002109CD" w:rsidRPr="00162129" w:rsidRDefault="002109CD">
            <w:pPr>
              <w:pStyle w:val="TAL"/>
            </w:pPr>
            <w:r w:rsidRPr="00162129">
              <w:t>ISO6429,</w:t>
            </w:r>
          </w:p>
          <w:p w14:paraId="36A91D6B" w14:textId="77777777" w:rsidR="002109CD" w:rsidRPr="00162129" w:rsidRDefault="002109CD">
            <w:pPr>
              <w:pStyle w:val="TAL"/>
            </w:pPr>
            <w:r w:rsidRPr="00162129">
              <w:t>COPnoFlCt,</w:t>
            </w:r>
          </w:p>
          <w:p w14:paraId="10DA571C" w14:textId="77777777" w:rsidR="002109CD" w:rsidRPr="00162129" w:rsidRDefault="002109CD">
            <w:pPr>
              <w:pStyle w:val="TAL"/>
            </w:pPr>
            <w:r w:rsidRPr="00162129">
              <w:t>NAV</w:t>
            </w:r>
          </w:p>
        </w:tc>
        <w:tc>
          <w:tcPr>
            <w:tcW w:w="1152" w:type="dxa"/>
            <w:gridSpan w:val="2"/>
            <w:tcBorders>
              <w:top w:val="single" w:sz="6" w:space="0" w:color="auto"/>
              <w:left w:val="nil"/>
              <w:bottom w:val="single" w:sz="6" w:space="0" w:color="auto"/>
              <w:right w:val="single" w:sz="6" w:space="0" w:color="auto"/>
            </w:tcBorders>
          </w:tcPr>
          <w:p w14:paraId="234C7A5B" w14:textId="77777777" w:rsidR="002109CD" w:rsidRPr="00162129" w:rsidRDefault="002109CD">
            <w:pPr>
              <w:pStyle w:val="TAL"/>
            </w:pPr>
          </w:p>
        </w:tc>
      </w:tr>
      <w:tr w:rsidR="002109CD" w:rsidRPr="00162129" w14:paraId="5C34C21E"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129F5E66"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06F51DD0" w14:textId="77777777" w:rsidR="002109CD" w:rsidRPr="00162129" w:rsidRDefault="002109CD">
            <w:pPr>
              <w:pStyle w:val="TAL"/>
            </w:pPr>
            <w:r w:rsidRPr="00162129">
              <w:t>Number of Data Bits(NDB).</w:t>
            </w:r>
          </w:p>
        </w:tc>
        <w:tc>
          <w:tcPr>
            <w:tcW w:w="1439" w:type="dxa"/>
            <w:tcBorders>
              <w:top w:val="single" w:sz="6" w:space="0" w:color="auto"/>
              <w:left w:val="single" w:sz="6" w:space="0" w:color="auto"/>
              <w:bottom w:val="single" w:sz="6" w:space="0" w:color="auto"/>
              <w:right w:val="single" w:sz="6" w:space="0" w:color="auto"/>
            </w:tcBorders>
          </w:tcPr>
          <w:p w14:paraId="0485753B" w14:textId="77777777" w:rsidR="002109CD" w:rsidRPr="00162129" w:rsidRDefault="002109CD">
            <w:pPr>
              <w:pStyle w:val="TAL"/>
            </w:pPr>
            <w:r w:rsidRPr="00162129">
              <w:t>3GPP TS 07.01 annex B</w:t>
            </w:r>
          </w:p>
          <w:p w14:paraId="0EEF028C"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2416B7C"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2C5377C"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02EE55D0"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0C5EB4CD" w14:textId="77777777" w:rsidR="002109CD" w:rsidRPr="00162129" w:rsidRDefault="002109CD">
            <w:pPr>
              <w:pStyle w:val="TAL"/>
            </w:pPr>
            <w:r w:rsidRPr="00162129">
              <w:t>7 bits, 8 bits</w:t>
            </w:r>
          </w:p>
        </w:tc>
        <w:tc>
          <w:tcPr>
            <w:tcW w:w="1152" w:type="dxa"/>
            <w:gridSpan w:val="2"/>
            <w:tcBorders>
              <w:top w:val="single" w:sz="6" w:space="0" w:color="auto"/>
              <w:left w:val="nil"/>
              <w:bottom w:val="single" w:sz="6" w:space="0" w:color="auto"/>
              <w:right w:val="single" w:sz="6" w:space="0" w:color="auto"/>
            </w:tcBorders>
          </w:tcPr>
          <w:p w14:paraId="284AE4B5" w14:textId="77777777" w:rsidR="002109CD" w:rsidRPr="00162129" w:rsidRDefault="002109CD">
            <w:pPr>
              <w:pStyle w:val="TAL"/>
            </w:pPr>
          </w:p>
        </w:tc>
      </w:tr>
      <w:tr w:rsidR="002109CD" w:rsidRPr="00162129" w14:paraId="5CE2F6F7"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F07E9B3"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1D9D76A9" w14:textId="77777777" w:rsidR="002109CD" w:rsidRPr="00162129" w:rsidRDefault="002109CD">
            <w:pPr>
              <w:pStyle w:val="TAL"/>
            </w:pPr>
            <w:r w:rsidRPr="00162129">
              <w:t>Parity Information (NPB).</w:t>
            </w:r>
          </w:p>
        </w:tc>
        <w:tc>
          <w:tcPr>
            <w:tcW w:w="1439" w:type="dxa"/>
            <w:tcBorders>
              <w:top w:val="single" w:sz="6" w:space="0" w:color="auto"/>
              <w:left w:val="single" w:sz="6" w:space="0" w:color="auto"/>
              <w:bottom w:val="single" w:sz="6" w:space="0" w:color="auto"/>
              <w:right w:val="single" w:sz="6" w:space="0" w:color="auto"/>
            </w:tcBorders>
          </w:tcPr>
          <w:p w14:paraId="3CDDE3F9" w14:textId="77777777" w:rsidR="002109CD" w:rsidRPr="00162129" w:rsidRDefault="002109CD">
            <w:pPr>
              <w:pStyle w:val="TAL"/>
            </w:pPr>
            <w:r w:rsidRPr="00162129">
              <w:t>3GPP TS 07.01 annex B</w:t>
            </w:r>
          </w:p>
          <w:p w14:paraId="277F923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419EC46"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18A2986"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3C67C954"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74A37893" w14:textId="77777777" w:rsidR="002109CD" w:rsidRPr="00162129" w:rsidRDefault="002109CD">
            <w:pPr>
              <w:pStyle w:val="TAL"/>
            </w:pPr>
            <w:r w:rsidRPr="00162129">
              <w:t>odd, even,</w:t>
            </w:r>
          </w:p>
          <w:p w14:paraId="3E55902B" w14:textId="77777777" w:rsidR="002109CD" w:rsidRPr="00162129" w:rsidRDefault="002109CD">
            <w:pPr>
              <w:pStyle w:val="TAL"/>
            </w:pPr>
            <w:r w:rsidRPr="00162129">
              <w:t>0, 1, none</w:t>
            </w:r>
          </w:p>
        </w:tc>
        <w:tc>
          <w:tcPr>
            <w:tcW w:w="1152" w:type="dxa"/>
            <w:gridSpan w:val="2"/>
            <w:tcBorders>
              <w:top w:val="single" w:sz="6" w:space="0" w:color="auto"/>
              <w:left w:val="nil"/>
              <w:bottom w:val="single" w:sz="6" w:space="0" w:color="auto"/>
              <w:right w:val="single" w:sz="6" w:space="0" w:color="auto"/>
            </w:tcBorders>
          </w:tcPr>
          <w:p w14:paraId="7388A9B2" w14:textId="77777777" w:rsidR="002109CD" w:rsidRPr="00162129" w:rsidRDefault="002109CD">
            <w:pPr>
              <w:pStyle w:val="TAL"/>
            </w:pPr>
          </w:p>
        </w:tc>
      </w:tr>
      <w:tr w:rsidR="002109CD" w:rsidRPr="00162129" w14:paraId="52BD2A05"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A2951C0"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6E31FB6E" w14:textId="77777777" w:rsidR="002109CD" w:rsidRPr="00162129" w:rsidRDefault="002109CD">
            <w:pPr>
              <w:pStyle w:val="TAL"/>
            </w:pPr>
            <w:r w:rsidRPr="00162129">
              <w:t>Number of Stop Bits (NSB).</w:t>
            </w:r>
          </w:p>
        </w:tc>
        <w:tc>
          <w:tcPr>
            <w:tcW w:w="1439" w:type="dxa"/>
            <w:tcBorders>
              <w:top w:val="single" w:sz="6" w:space="0" w:color="auto"/>
              <w:left w:val="single" w:sz="6" w:space="0" w:color="auto"/>
              <w:bottom w:val="single" w:sz="6" w:space="0" w:color="auto"/>
              <w:right w:val="single" w:sz="6" w:space="0" w:color="auto"/>
            </w:tcBorders>
          </w:tcPr>
          <w:p w14:paraId="0E878C25" w14:textId="77777777" w:rsidR="002109CD" w:rsidRPr="00162129" w:rsidRDefault="002109CD">
            <w:pPr>
              <w:pStyle w:val="TAL"/>
            </w:pPr>
            <w:r w:rsidRPr="00162129">
              <w:t>3GPP TS 07.01 annex B</w:t>
            </w:r>
          </w:p>
          <w:p w14:paraId="0118318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83193FD"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107195E"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486502ED"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662E2319" w14:textId="77777777" w:rsidR="002109CD" w:rsidRPr="00162129" w:rsidRDefault="002109CD">
            <w:pPr>
              <w:pStyle w:val="TAL"/>
            </w:pPr>
            <w:r w:rsidRPr="00162129">
              <w:t>1 bit, 2 bits</w:t>
            </w:r>
          </w:p>
        </w:tc>
        <w:tc>
          <w:tcPr>
            <w:tcW w:w="1152" w:type="dxa"/>
            <w:gridSpan w:val="2"/>
            <w:tcBorders>
              <w:top w:val="single" w:sz="6" w:space="0" w:color="auto"/>
              <w:left w:val="nil"/>
              <w:bottom w:val="single" w:sz="6" w:space="0" w:color="auto"/>
              <w:right w:val="single" w:sz="6" w:space="0" w:color="auto"/>
            </w:tcBorders>
          </w:tcPr>
          <w:p w14:paraId="13057098" w14:textId="77777777" w:rsidR="002109CD" w:rsidRPr="00162129" w:rsidRDefault="002109CD">
            <w:pPr>
              <w:pStyle w:val="TAL"/>
            </w:pPr>
          </w:p>
        </w:tc>
      </w:tr>
      <w:tr w:rsidR="002109CD" w:rsidRPr="00162129" w14:paraId="4CB23C21"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E01E180" w14:textId="77777777" w:rsidR="002109CD" w:rsidRPr="00162129" w:rsidRDefault="002109CD">
            <w:pPr>
              <w:pStyle w:val="TAC"/>
            </w:pPr>
            <w:r w:rsidRPr="00162129">
              <w:t>6</w:t>
            </w:r>
          </w:p>
        </w:tc>
        <w:tc>
          <w:tcPr>
            <w:tcW w:w="2861" w:type="dxa"/>
            <w:tcBorders>
              <w:top w:val="single" w:sz="6" w:space="0" w:color="auto"/>
              <w:left w:val="single" w:sz="6" w:space="0" w:color="auto"/>
              <w:bottom w:val="single" w:sz="6" w:space="0" w:color="auto"/>
              <w:right w:val="single" w:sz="6" w:space="0" w:color="auto"/>
            </w:tcBorders>
          </w:tcPr>
          <w:p w14:paraId="6934C39D"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28414F41" w14:textId="77777777" w:rsidR="002109CD" w:rsidRPr="00162129" w:rsidRDefault="002109CD">
            <w:pPr>
              <w:pStyle w:val="TAL"/>
            </w:pPr>
            <w:r w:rsidRPr="00162129">
              <w:t>3GPP TS 07.01 annex B</w:t>
            </w:r>
          </w:p>
          <w:p w14:paraId="6C8A35B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D3AD9A4"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5BC1251"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3B176792"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0BED2415" w14:textId="77777777" w:rsidR="002109CD" w:rsidRPr="00162129" w:rsidRDefault="002109CD">
            <w:pPr>
              <w:pStyle w:val="TAL"/>
            </w:pPr>
            <w:r w:rsidRPr="00162129">
              <w:t>dualHR,</w:t>
            </w:r>
          </w:p>
          <w:p w14:paraId="238DFD84" w14:textId="77777777" w:rsidR="002109CD" w:rsidRPr="00162129" w:rsidRDefault="002109CD">
            <w:pPr>
              <w:pStyle w:val="TAL"/>
            </w:pPr>
            <w:r w:rsidRPr="00162129">
              <w:t>FR, dualFR</w:t>
            </w:r>
          </w:p>
        </w:tc>
        <w:tc>
          <w:tcPr>
            <w:tcW w:w="1152" w:type="dxa"/>
            <w:gridSpan w:val="2"/>
            <w:tcBorders>
              <w:top w:val="single" w:sz="6" w:space="0" w:color="auto"/>
              <w:left w:val="nil"/>
              <w:bottom w:val="single" w:sz="6" w:space="0" w:color="auto"/>
              <w:right w:val="single" w:sz="6" w:space="0" w:color="auto"/>
            </w:tcBorders>
          </w:tcPr>
          <w:p w14:paraId="19437A29" w14:textId="77777777" w:rsidR="002109CD" w:rsidRPr="00162129" w:rsidRDefault="002109CD">
            <w:pPr>
              <w:pStyle w:val="TAL"/>
            </w:pPr>
          </w:p>
        </w:tc>
      </w:tr>
      <w:tr w:rsidR="002109CD" w:rsidRPr="00162129" w14:paraId="527790F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CB99188" w14:textId="77777777" w:rsidR="002109CD" w:rsidRPr="00162129" w:rsidRDefault="002109CD">
            <w:pPr>
              <w:pStyle w:val="TAC"/>
            </w:pPr>
            <w:r w:rsidRPr="00162129">
              <w:t>7</w:t>
            </w:r>
          </w:p>
        </w:tc>
        <w:tc>
          <w:tcPr>
            <w:tcW w:w="2861" w:type="dxa"/>
            <w:tcBorders>
              <w:top w:val="single" w:sz="6" w:space="0" w:color="auto"/>
              <w:left w:val="single" w:sz="6" w:space="0" w:color="auto"/>
              <w:bottom w:val="single" w:sz="6" w:space="0" w:color="auto"/>
              <w:right w:val="single" w:sz="6" w:space="0" w:color="auto"/>
            </w:tcBorders>
          </w:tcPr>
          <w:p w14:paraId="2610FC8E"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74B587A9" w14:textId="77777777" w:rsidR="002109CD" w:rsidRPr="00162129" w:rsidRDefault="002109CD">
            <w:pPr>
              <w:pStyle w:val="TAL"/>
            </w:pPr>
            <w:r w:rsidRPr="00162129">
              <w:t>3GPP TS 07.01 annex B</w:t>
            </w:r>
          </w:p>
          <w:p w14:paraId="7322417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435B7B7"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1BD5A05B"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6D75715D"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4D8AE05D" w14:textId="77777777" w:rsidR="002109CD" w:rsidRPr="00162129" w:rsidRDefault="002109CD">
            <w:pPr>
              <w:pStyle w:val="TAL"/>
            </w:pPr>
            <w:r w:rsidRPr="00162129">
              <w:t>8 kbps,</w:t>
            </w:r>
          </w:p>
          <w:p w14:paraId="63CE390F" w14:textId="77777777" w:rsidR="002109CD" w:rsidRPr="00162129" w:rsidRDefault="002109CD">
            <w:pPr>
              <w:pStyle w:val="TAL"/>
            </w:pPr>
            <w:r w:rsidRPr="00162129">
              <w:t>16 kbps</w:t>
            </w:r>
          </w:p>
        </w:tc>
        <w:tc>
          <w:tcPr>
            <w:tcW w:w="1152" w:type="dxa"/>
            <w:gridSpan w:val="2"/>
            <w:tcBorders>
              <w:top w:val="single" w:sz="6" w:space="0" w:color="auto"/>
              <w:left w:val="nil"/>
              <w:bottom w:val="single" w:sz="6" w:space="0" w:color="auto"/>
              <w:right w:val="single" w:sz="6" w:space="0" w:color="auto"/>
            </w:tcBorders>
          </w:tcPr>
          <w:p w14:paraId="796FD627" w14:textId="77777777" w:rsidR="002109CD" w:rsidRPr="00162129" w:rsidRDefault="002109CD">
            <w:pPr>
              <w:pStyle w:val="TAL"/>
            </w:pPr>
          </w:p>
        </w:tc>
      </w:tr>
      <w:tr w:rsidR="002109CD" w:rsidRPr="00162129" w14:paraId="023EE8E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0019592" w14:textId="77777777" w:rsidR="002109CD" w:rsidRPr="00162129" w:rsidRDefault="002109CD">
            <w:pPr>
              <w:pStyle w:val="TAC"/>
            </w:pPr>
            <w:r w:rsidRPr="00162129">
              <w:t>8</w:t>
            </w:r>
          </w:p>
        </w:tc>
        <w:tc>
          <w:tcPr>
            <w:tcW w:w="2861" w:type="dxa"/>
            <w:tcBorders>
              <w:top w:val="single" w:sz="6" w:space="0" w:color="auto"/>
              <w:left w:val="single" w:sz="6" w:space="0" w:color="auto"/>
              <w:bottom w:val="single" w:sz="6" w:space="0" w:color="auto"/>
              <w:right w:val="single" w:sz="6" w:space="0" w:color="auto"/>
            </w:tcBorders>
          </w:tcPr>
          <w:p w14:paraId="67D3D834" w14:textId="77777777" w:rsidR="002109CD" w:rsidRPr="00162129" w:rsidRDefault="002109CD">
            <w:pPr>
              <w:pStyle w:val="TAL"/>
            </w:pPr>
            <w:r w:rsidRPr="00162129">
              <w:t>User Rate (</w:t>
            </w:r>
            <w:smartTag w:uri="urn:schemas-microsoft-com:office:smarttags" w:element="City">
              <w:smartTag w:uri="urn:schemas-microsoft-com:office:smarttags" w:element="place">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451A3EBF" w14:textId="77777777" w:rsidR="002109CD" w:rsidRPr="00162129" w:rsidRDefault="002109CD">
            <w:pPr>
              <w:pStyle w:val="TAL"/>
            </w:pPr>
            <w:r w:rsidRPr="00162129">
              <w:t>3GPP TS 07.01 annex B</w:t>
            </w:r>
          </w:p>
          <w:p w14:paraId="1AE608E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5EFF510"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61991F4F"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4A52F1E4"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6B1689A6" w14:textId="77777777" w:rsidR="002109CD" w:rsidRPr="00162129" w:rsidRDefault="002109CD">
            <w:pPr>
              <w:pStyle w:val="TAL"/>
            </w:pPr>
            <w:r w:rsidRPr="00162129">
              <w:t>0.3, 1.2, 2.4, 4.8, 9.6, 1.2/0.075</w:t>
            </w:r>
          </w:p>
        </w:tc>
        <w:tc>
          <w:tcPr>
            <w:tcW w:w="1152" w:type="dxa"/>
            <w:gridSpan w:val="2"/>
            <w:tcBorders>
              <w:top w:val="single" w:sz="6" w:space="0" w:color="auto"/>
              <w:left w:val="nil"/>
              <w:bottom w:val="single" w:sz="6" w:space="0" w:color="auto"/>
              <w:right w:val="single" w:sz="6" w:space="0" w:color="auto"/>
            </w:tcBorders>
          </w:tcPr>
          <w:p w14:paraId="5AAB8CA1" w14:textId="77777777" w:rsidR="002109CD" w:rsidRPr="00162129" w:rsidRDefault="002109CD">
            <w:pPr>
              <w:pStyle w:val="TAL"/>
            </w:pPr>
          </w:p>
        </w:tc>
      </w:tr>
      <w:tr w:rsidR="002109CD" w:rsidRPr="00162129" w14:paraId="23743153"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427A061D" w14:textId="77777777" w:rsidR="002109CD" w:rsidRPr="00162129" w:rsidRDefault="002109CD">
            <w:pPr>
              <w:pStyle w:val="TAC"/>
            </w:pPr>
            <w:r w:rsidRPr="00162129">
              <w:t>9</w:t>
            </w:r>
          </w:p>
        </w:tc>
        <w:tc>
          <w:tcPr>
            <w:tcW w:w="2861" w:type="dxa"/>
            <w:tcBorders>
              <w:top w:val="single" w:sz="6" w:space="0" w:color="auto"/>
              <w:left w:val="single" w:sz="6" w:space="0" w:color="auto"/>
              <w:bottom w:val="single" w:sz="6" w:space="0" w:color="auto"/>
              <w:right w:val="single" w:sz="6" w:space="0" w:color="auto"/>
            </w:tcBorders>
          </w:tcPr>
          <w:p w14:paraId="5E496DB6" w14:textId="77777777" w:rsidR="002109CD" w:rsidRPr="00162129" w:rsidRDefault="002109CD">
            <w:pPr>
              <w:pStyle w:val="TAL"/>
            </w:pPr>
            <w:r w:rsidRPr="00162129">
              <w:t>Modem Type (MT).</w:t>
            </w:r>
          </w:p>
        </w:tc>
        <w:tc>
          <w:tcPr>
            <w:tcW w:w="1439" w:type="dxa"/>
            <w:tcBorders>
              <w:top w:val="single" w:sz="6" w:space="0" w:color="auto"/>
              <w:left w:val="single" w:sz="6" w:space="0" w:color="auto"/>
              <w:bottom w:val="single" w:sz="6" w:space="0" w:color="auto"/>
              <w:right w:val="single" w:sz="6" w:space="0" w:color="auto"/>
            </w:tcBorders>
          </w:tcPr>
          <w:p w14:paraId="4202D488" w14:textId="77777777" w:rsidR="002109CD" w:rsidRPr="00162129" w:rsidRDefault="002109CD">
            <w:pPr>
              <w:pStyle w:val="TAL"/>
            </w:pPr>
            <w:r w:rsidRPr="00162129">
              <w:t>3GPP TS 07.01 annex B</w:t>
            </w:r>
          </w:p>
          <w:p w14:paraId="01A0311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987DDFF"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6C5C8B01"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354D850C"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79F5F58C" w14:textId="77777777" w:rsidR="002109CD" w:rsidRPr="00162129" w:rsidRDefault="00B64A0E">
            <w:pPr>
              <w:pStyle w:val="TAL"/>
            </w:pPr>
            <w:r w:rsidRPr="00162129">
              <w:t>V.21, V.22, V.22bis, V.26ter, V.32, V.23, auto1</w:t>
            </w:r>
          </w:p>
        </w:tc>
        <w:tc>
          <w:tcPr>
            <w:tcW w:w="1152" w:type="dxa"/>
            <w:gridSpan w:val="2"/>
            <w:tcBorders>
              <w:top w:val="single" w:sz="6" w:space="0" w:color="auto"/>
              <w:left w:val="nil"/>
              <w:bottom w:val="single" w:sz="6" w:space="0" w:color="auto"/>
              <w:right w:val="single" w:sz="6" w:space="0" w:color="auto"/>
            </w:tcBorders>
          </w:tcPr>
          <w:p w14:paraId="6BD9F40B" w14:textId="77777777" w:rsidR="002109CD" w:rsidRPr="00162129" w:rsidRDefault="002109CD">
            <w:pPr>
              <w:pStyle w:val="TAL"/>
            </w:pPr>
          </w:p>
        </w:tc>
      </w:tr>
      <w:tr w:rsidR="002109CD" w:rsidRPr="00162129" w14:paraId="56079F7C"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B950336" w14:textId="77777777" w:rsidR="002109CD" w:rsidRPr="00162129" w:rsidRDefault="002109CD">
            <w:pPr>
              <w:pStyle w:val="TAC"/>
            </w:pPr>
            <w:r w:rsidRPr="00162129">
              <w:t>10</w:t>
            </w:r>
          </w:p>
        </w:tc>
        <w:tc>
          <w:tcPr>
            <w:tcW w:w="2861" w:type="dxa"/>
            <w:tcBorders>
              <w:top w:val="single" w:sz="6" w:space="0" w:color="auto"/>
              <w:left w:val="single" w:sz="6" w:space="0" w:color="auto"/>
              <w:bottom w:val="single" w:sz="6" w:space="0" w:color="auto"/>
              <w:right w:val="single" w:sz="6" w:space="0" w:color="auto"/>
            </w:tcBorders>
          </w:tcPr>
          <w:p w14:paraId="5EA90216" w14:textId="77777777" w:rsidR="002109CD" w:rsidRPr="00162129" w:rsidRDefault="002109CD">
            <w:pPr>
              <w:pStyle w:val="TAL"/>
            </w:pPr>
            <w:r w:rsidRPr="00162129">
              <w:t>all allowed combinations according to 3GPP TS 07.01 B.1.7.2.1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14C1ED2C"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6EB46907"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1A2E2CA7" w14:textId="77777777" w:rsidR="002109CD" w:rsidRPr="00162129" w:rsidRDefault="002109CD">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873C6ED"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0CA35E26" w14:textId="77777777" w:rsidR="002109CD" w:rsidRPr="00162129" w:rsidRDefault="002109CD">
            <w:pPr>
              <w:pStyle w:val="TAL"/>
            </w:pPr>
          </w:p>
        </w:tc>
        <w:tc>
          <w:tcPr>
            <w:tcW w:w="1152" w:type="dxa"/>
            <w:gridSpan w:val="2"/>
            <w:tcBorders>
              <w:top w:val="single" w:sz="6" w:space="0" w:color="auto"/>
              <w:left w:val="nil"/>
              <w:bottom w:val="single" w:sz="6" w:space="0" w:color="auto"/>
              <w:right w:val="single" w:sz="6" w:space="0" w:color="auto"/>
            </w:tcBorders>
          </w:tcPr>
          <w:p w14:paraId="725F8895" w14:textId="77777777" w:rsidR="002109CD" w:rsidRPr="00162129" w:rsidRDefault="002109CD">
            <w:pPr>
              <w:pStyle w:val="TAL"/>
            </w:pPr>
          </w:p>
        </w:tc>
      </w:tr>
      <w:tr w:rsidR="002109CD" w:rsidRPr="00162129" w14:paraId="37554B3C" w14:textId="77777777">
        <w:trPr>
          <w:gridAfter w:val="1"/>
          <w:wAfter w:w="9" w:type="dxa"/>
          <w:cantSplit/>
          <w:jc w:val="center"/>
        </w:trPr>
        <w:tc>
          <w:tcPr>
            <w:tcW w:w="9735" w:type="dxa"/>
            <w:gridSpan w:val="8"/>
            <w:tcBorders>
              <w:top w:val="single" w:sz="6" w:space="0" w:color="auto"/>
              <w:left w:val="nil"/>
              <w:bottom w:val="nil"/>
              <w:right w:val="nil"/>
            </w:tcBorders>
          </w:tcPr>
          <w:p w14:paraId="7D7E2C7D" w14:textId="77777777" w:rsidR="002109CD" w:rsidRPr="00162129" w:rsidRDefault="002109CD">
            <w:pPr>
              <w:pStyle w:val="TAL"/>
            </w:pPr>
          </w:p>
          <w:p w14:paraId="6C7DAC72" w14:textId="77777777" w:rsidR="002109CD" w:rsidRPr="00162129" w:rsidRDefault="002109CD">
            <w:pPr>
              <w:pStyle w:val="TAL"/>
            </w:pPr>
            <w:r w:rsidRPr="00162129">
              <w:t>Detailed description (if not all allowed combinations are implemented):</w:t>
            </w:r>
          </w:p>
          <w:p w14:paraId="2C4D8721" w14:textId="77777777" w:rsidR="002109CD" w:rsidRPr="00162129" w:rsidRDefault="002109CD">
            <w:pPr>
              <w:pStyle w:val="TAL"/>
            </w:pPr>
          </w:p>
          <w:p w14:paraId="3545BE40" w14:textId="77777777" w:rsidR="002109CD" w:rsidRPr="00162129" w:rsidRDefault="002109CD">
            <w:pPr>
              <w:pStyle w:val="TAL"/>
            </w:pPr>
          </w:p>
          <w:p w14:paraId="4FA07F1B" w14:textId="77777777" w:rsidR="002109CD" w:rsidRPr="00162129" w:rsidRDefault="002109CD">
            <w:pPr>
              <w:pStyle w:val="TAL"/>
            </w:pPr>
          </w:p>
          <w:p w14:paraId="5B391130" w14:textId="77777777" w:rsidR="002109CD" w:rsidRPr="00162129" w:rsidRDefault="002109CD">
            <w:pPr>
              <w:pStyle w:val="TAL"/>
            </w:pPr>
          </w:p>
        </w:tc>
      </w:tr>
    </w:tbl>
    <w:p w14:paraId="5E340CBE" w14:textId="77777777" w:rsidR="002109CD" w:rsidRPr="00162129" w:rsidRDefault="002109CD"/>
    <w:p w14:paraId="0DD9CDF6" w14:textId="77777777" w:rsidR="002109CD" w:rsidRPr="00162129" w:rsidRDefault="002109CD">
      <w:pPr>
        <w:pStyle w:val="TH"/>
      </w:pPr>
      <w:r w:rsidRPr="00162129">
        <w:t>Table A.20: Bearer Service 81, Speech followed by Data, 3.1kHz, Sync</w:t>
      </w:r>
    </w:p>
    <w:p w14:paraId="77BF1049" w14:textId="77777777" w:rsidR="002109CD" w:rsidRPr="00162129" w:rsidRDefault="002109CD">
      <w:pPr>
        <w:keepNext/>
        <w:keepLines/>
      </w:pPr>
      <w:r w:rsidRPr="00162129">
        <w:t>Prerequisite: A.6/14</w:t>
      </w:r>
      <w:r w:rsidRPr="00162129">
        <w:tab/>
        <w:t>-- BS81_3.1kHz_Sync (diagram in 3GPP TS 07.01 B.1.7.2.2 (3GPP TS 27.001 B.1.7.2.2)).</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24"/>
        <w:gridCol w:w="28"/>
      </w:tblGrid>
      <w:tr w:rsidR="002109CD" w:rsidRPr="00162129" w14:paraId="71CD99CF" w14:textId="77777777">
        <w:trPr>
          <w:cantSplit/>
          <w:jc w:val="center"/>
        </w:trPr>
        <w:tc>
          <w:tcPr>
            <w:tcW w:w="549" w:type="dxa"/>
            <w:tcBorders>
              <w:top w:val="single" w:sz="6" w:space="0" w:color="auto"/>
              <w:left w:val="single" w:sz="6" w:space="0" w:color="auto"/>
              <w:bottom w:val="nil"/>
              <w:right w:val="single" w:sz="6" w:space="0" w:color="auto"/>
            </w:tcBorders>
          </w:tcPr>
          <w:p w14:paraId="77E0AA04"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00E75212"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45441E55"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614C79A5"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4DE3A148"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30AF280A" w14:textId="77777777" w:rsidR="002109CD" w:rsidRPr="00162129" w:rsidRDefault="002109CD">
            <w:pPr>
              <w:pStyle w:val="TAH"/>
              <w:rPr>
                <w:lang w:eastAsia="en-US"/>
              </w:rPr>
            </w:pPr>
            <w:r w:rsidRPr="00162129">
              <w:rPr>
                <w:lang w:eastAsia="en-US"/>
              </w:rPr>
              <w:t>Support</w:t>
            </w:r>
          </w:p>
        </w:tc>
        <w:tc>
          <w:tcPr>
            <w:tcW w:w="2303" w:type="dxa"/>
            <w:gridSpan w:val="3"/>
            <w:tcBorders>
              <w:top w:val="single" w:sz="6" w:space="0" w:color="auto"/>
              <w:left w:val="nil"/>
              <w:bottom w:val="single" w:sz="6" w:space="0" w:color="auto"/>
              <w:right w:val="single" w:sz="6" w:space="0" w:color="auto"/>
            </w:tcBorders>
          </w:tcPr>
          <w:p w14:paraId="4A9FDC27" w14:textId="77777777" w:rsidR="002109CD" w:rsidRPr="00162129" w:rsidRDefault="002109CD">
            <w:pPr>
              <w:pStyle w:val="TAH"/>
              <w:rPr>
                <w:lang w:eastAsia="en-US"/>
              </w:rPr>
            </w:pPr>
            <w:r w:rsidRPr="00162129">
              <w:rPr>
                <w:lang w:eastAsia="en-US"/>
              </w:rPr>
              <w:t>Values</w:t>
            </w:r>
          </w:p>
        </w:tc>
      </w:tr>
      <w:tr w:rsidR="002109CD" w:rsidRPr="00162129" w14:paraId="4C0B0B08" w14:textId="77777777">
        <w:trPr>
          <w:cantSplit/>
          <w:jc w:val="center"/>
        </w:trPr>
        <w:tc>
          <w:tcPr>
            <w:tcW w:w="549" w:type="dxa"/>
            <w:tcBorders>
              <w:top w:val="nil"/>
              <w:left w:val="single" w:sz="6" w:space="0" w:color="auto"/>
              <w:bottom w:val="single" w:sz="6" w:space="0" w:color="auto"/>
              <w:right w:val="single" w:sz="6" w:space="0" w:color="auto"/>
            </w:tcBorders>
          </w:tcPr>
          <w:p w14:paraId="77928BA3"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4C03ECB7"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4D9D161A"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1E65B352"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3E9D1C64"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2C570CBC"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22904B0F" w14:textId="77777777" w:rsidR="002109CD" w:rsidRPr="00162129" w:rsidRDefault="002109CD">
            <w:pPr>
              <w:pStyle w:val="TAH"/>
              <w:rPr>
                <w:lang w:eastAsia="en-US"/>
              </w:rPr>
            </w:pPr>
            <w:r w:rsidRPr="00162129">
              <w:rPr>
                <w:lang w:eastAsia="en-US"/>
              </w:rPr>
              <w:t>Allowed</w:t>
            </w:r>
          </w:p>
        </w:tc>
        <w:tc>
          <w:tcPr>
            <w:tcW w:w="1152" w:type="dxa"/>
            <w:gridSpan w:val="2"/>
            <w:tcBorders>
              <w:top w:val="single" w:sz="6" w:space="0" w:color="auto"/>
              <w:left w:val="nil"/>
              <w:bottom w:val="single" w:sz="6" w:space="0" w:color="auto"/>
              <w:right w:val="single" w:sz="6" w:space="0" w:color="auto"/>
            </w:tcBorders>
          </w:tcPr>
          <w:p w14:paraId="149C5239" w14:textId="77777777" w:rsidR="002109CD" w:rsidRPr="00162129" w:rsidRDefault="002109CD">
            <w:pPr>
              <w:pStyle w:val="TAH"/>
              <w:rPr>
                <w:lang w:eastAsia="en-US"/>
              </w:rPr>
            </w:pPr>
            <w:r w:rsidRPr="00162129">
              <w:rPr>
                <w:lang w:eastAsia="en-US"/>
              </w:rPr>
              <w:t>Supported</w:t>
            </w:r>
          </w:p>
        </w:tc>
      </w:tr>
      <w:tr w:rsidR="002109CD" w:rsidRPr="00162129" w14:paraId="4C757959"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EB2FFD5"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140D64A0"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60DA0439" w14:textId="77777777" w:rsidR="002109CD" w:rsidRPr="00162129" w:rsidRDefault="002109CD">
            <w:pPr>
              <w:pStyle w:val="TAL"/>
            </w:pPr>
            <w:r w:rsidRPr="00162129">
              <w:t>3GPP TS 07.01 annex B</w:t>
            </w:r>
          </w:p>
          <w:p w14:paraId="26E0DE18"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BB4FAF7"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90C8AB5"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41320557"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703AE4D" w14:textId="77777777" w:rsidR="002109CD" w:rsidRPr="00162129" w:rsidRDefault="00896762">
            <w:pPr>
              <w:pStyle w:val="TAL"/>
            </w:pPr>
            <w:r w:rsidRPr="00162129">
              <w:t>dualHR, FR</w:t>
            </w:r>
            <w:r w:rsidR="002109CD" w:rsidRPr="00162129">
              <w:t>, dualFR</w:t>
            </w:r>
          </w:p>
        </w:tc>
        <w:tc>
          <w:tcPr>
            <w:tcW w:w="1152" w:type="dxa"/>
            <w:gridSpan w:val="2"/>
            <w:tcBorders>
              <w:top w:val="single" w:sz="6" w:space="0" w:color="auto"/>
              <w:left w:val="nil"/>
              <w:bottom w:val="single" w:sz="6" w:space="0" w:color="auto"/>
              <w:right w:val="single" w:sz="6" w:space="0" w:color="auto"/>
            </w:tcBorders>
          </w:tcPr>
          <w:p w14:paraId="234295B1" w14:textId="77777777" w:rsidR="002109CD" w:rsidRPr="00162129" w:rsidRDefault="002109CD">
            <w:pPr>
              <w:pStyle w:val="TAC"/>
            </w:pPr>
          </w:p>
        </w:tc>
      </w:tr>
      <w:tr w:rsidR="002109CD" w:rsidRPr="00162129" w14:paraId="0DED2947"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1BD2133"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5FAF8182"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6B084C37" w14:textId="77777777" w:rsidR="002109CD" w:rsidRPr="00162129" w:rsidRDefault="002109CD">
            <w:pPr>
              <w:pStyle w:val="TAL"/>
            </w:pPr>
            <w:r w:rsidRPr="00162129">
              <w:t>3GPP TS 07.01 annex B</w:t>
            </w:r>
          </w:p>
          <w:p w14:paraId="3860BAB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1E7C523"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6382B491"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28560B66"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0800110A" w14:textId="77777777" w:rsidR="002109CD" w:rsidRPr="00162129" w:rsidRDefault="002109CD">
            <w:pPr>
              <w:pStyle w:val="TAL"/>
            </w:pPr>
            <w:r w:rsidRPr="00162129">
              <w:t>8 kbps, 16 kbps</w:t>
            </w:r>
          </w:p>
        </w:tc>
        <w:tc>
          <w:tcPr>
            <w:tcW w:w="1152" w:type="dxa"/>
            <w:gridSpan w:val="2"/>
            <w:tcBorders>
              <w:top w:val="single" w:sz="6" w:space="0" w:color="auto"/>
              <w:left w:val="nil"/>
              <w:bottom w:val="single" w:sz="6" w:space="0" w:color="auto"/>
              <w:right w:val="single" w:sz="6" w:space="0" w:color="auto"/>
            </w:tcBorders>
          </w:tcPr>
          <w:p w14:paraId="059A5CF7" w14:textId="77777777" w:rsidR="002109CD" w:rsidRPr="00162129" w:rsidRDefault="002109CD">
            <w:pPr>
              <w:pStyle w:val="TAC"/>
            </w:pPr>
          </w:p>
        </w:tc>
      </w:tr>
      <w:tr w:rsidR="002109CD" w:rsidRPr="00162129" w14:paraId="63AA0B70"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E554F73"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09D5D3A2" w14:textId="77777777" w:rsidR="002109CD" w:rsidRPr="00162129" w:rsidRDefault="002109CD">
            <w:pPr>
              <w:pStyle w:val="TAL"/>
            </w:pPr>
            <w:r w:rsidRPr="00162129">
              <w:t>User Rate (</w:t>
            </w:r>
            <w:smartTag w:uri="urn:schemas-microsoft-com:office:smarttags" w:element="City">
              <w:smartTag w:uri="urn:schemas-microsoft-com:office:smarttags" w:element="place">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6B24B40F" w14:textId="77777777" w:rsidR="002109CD" w:rsidRPr="00162129" w:rsidRDefault="002109CD">
            <w:pPr>
              <w:pStyle w:val="TAL"/>
            </w:pPr>
            <w:r w:rsidRPr="00162129">
              <w:t>3GPP TS 07.01 annex B</w:t>
            </w:r>
          </w:p>
          <w:p w14:paraId="7A1C84DA"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321A47E"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CB05502"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03BA0266"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11FAC046" w14:textId="77777777" w:rsidR="002109CD" w:rsidRPr="00162129" w:rsidRDefault="002109CD">
            <w:pPr>
              <w:pStyle w:val="TAL"/>
            </w:pPr>
            <w:r w:rsidRPr="00162129">
              <w:t>1.2, 2.4, 4.8, 9.6</w:t>
            </w:r>
          </w:p>
        </w:tc>
        <w:tc>
          <w:tcPr>
            <w:tcW w:w="1152" w:type="dxa"/>
            <w:gridSpan w:val="2"/>
            <w:tcBorders>
              <w:top w:val="single" w:sz="6" w:space="0" w:color="auto"/>
              <w:left w:val="nil"/>
              <w:bottom w:val="single" w:sz="6" w:space="0" w:color="auto"/>
              <w:right w:val="single" w:sz="6" w:space="0" w:color="auto"/>
            </w:tcBorders>
          </w:tcPr>
          <w:p w14:paraId="5BAF0044" w14:textId="77777777" w:rsidR="002109CD" w:rsidRPr="00162129" w:rsidRDefault="002109CD">
            <w:pPr>
              <w:pStyle w:val="TAC"/>
            </w:pPr>
          </w:p>
        </w:tc>
      </w:tr>
      <w:tr w:rsidR="002109CD" w:rsidRPr="00162129" w14:paraId="63B9FDD4"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D85C69F"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602169B2" w14:textId="77777777" w:rsidR="002109CD" w:rsidRPr="00162129" w:rsidRDefault="002109CD">
            <w:pPr>
              <w:pStyle w:val="TAL"/>
            </w:pPr>
            <w:r w:rsidRPr="00162129">
              <w:t>Modem Type (MT).</w:t>
            </w:r>
          </w:p>
        </w:tc>
        <w:tc>
          <w:tcPr>
            <w:tcW w:w="1439" w:type="dxa"/>
            <w:tcBorders>
              <w:top w:val="single" w:sz="6" w:space="0" w:color="auto"/>
              <w:left w:val="single" w:sz="6" w:space="0" w:color="auto"/>
              <w:bottom w:val="single" w:sz="6" w:space="0" w:color="auto"/>
              <w:right w:val="single" w:sz="6" w:space="0" w:color="auto"/>
            </w:tcBorders>
          </w:tcPr>
          <w:p w14:paraId="7CE0CABF" w14:textId="77777777" w:rsidR="002109CD" w:rsidRPr="00162129" w:rsidRDefault="002109CD">
            <w:pPr>
              <w:pStyle w:val="TAL"/>
            </w:pPr>
            <w:r w:rsidRPr="00162129">
              <w:t>3GPP TS 07.01 annex B</w:t>
            </w:r>
          </w:p>
          <w:p w14:paraId="56CEEF9B"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BCAEEA4"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1331E18C"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7BA674C6"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BDAC39F" w14:textId="77777777" w:rsidR="002109CD" w:rsidRPr="00162129" w:rsidRDefault="002109CD">
            <w:pPr>
              <w:pStyle w:val="TAL"/>
            </w:pPr>
            <w:r w:rsidRPr="00162129">
              <w:t>V.22, V.22bis, V.26ter, V.32</w:t>
            </w:r>
          </w:p>
        </w:tc>
        <w:tc>
          <w:tcPr>
            <w:tcW w:w="1152" w:type="dxa"/>
            <w:gridSpan w:val="2"/>
            <w:tcBorders>
              <w:top w:val="single" w:sz="6" w:space="0" w:color="auto"/>
              <w:left w:val="nil"/>
              <w:bottom w:val="single" w:sz="6" w:space="0" w:color="auto"/>
              <w:right w:val="single" w:sz="6" w:space="0" w:color="auto"/>
            </w:tcBorders>
          </w:tcPr>
          <w:p w14:paraId="528F6F9F" w14:textId="77777777" w:rsidR="002109CD" w:rsidRPr="00162129" w:rsidRDefault="002109CD">
            <w:pPr>
              <w:pStyle w:val="TAC"/>
            </w:pPr>
          </w:p>
        </w:tc>
      </w:tr>
      <w:tr w:rsidR="002109CD" w:rsidRPr="00162129" w14:paraId="2E0BC530"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14B8A66"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7A0969D5" w14:textId="77777777" w:rsidR="002109CD" w:rsidRPr="00162129" w:rsidRDefault="002109CD">
            <w:pPr>
              <w:pStyle w:val="TAL"/>
            </w:pPr>
            <w:r w:rsidRPr="00162129">
              <w:t>all allowed combinations according 3GPP TS 07.01 B.1.7.2.2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562DF71B"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3C6DA1D9"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54E6CFE8" w14:textId="77777777" w:rsidR="002109CD" w:rsidRPr="00162129" w:rsidRDefault="002109CD">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35C2DB76"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0F6A1217" w14:textId="77777777" w:rsidR="002109CD" w:rsidRPr="00162129" w:rsidRDefault="002109CD">
            <w:pPr>
              <w:pStyle w:val="TAL"/>
            </w:pPr>
          </w:p>
        </w:tc>
        <w:tc>
          <w:tcPr>
            <w:tcW w:w="1152" w:type="dxa"/>
            <w:gridSpan w:val="2"/>
            <w:tcBorders>
              <w:top w:val="single" w:sz="6" w:space="0" w:color="auto"/>
              <w:left w:val="nil"/>
              <w:bottom w:val="single" w:sz="6" w:space="0" w:color="auto"/>
              <w:right w:val="single" w:sz="6" w:space="0" w:color="auto"/>
            </w:tcBorders>
          </w:tcPr>
          <w:p w14:paraId="7344B61F" w14:textId="77777777" w:rsidR="002109CD" w:rsidRPr="00162129" w:rsidRDefault="002109CD">
            <w:pPr>
              <w:pStyle w:val="TAC"/>
            </w:pPr>
          </w:p>
        </w:tc>
      </w:tr>
      <w:tr w:rsidR="002109CD" w:rsidRPr="00162129" w14:paraId="414AF8B5" w14:textId="77777777">
        <w:trPr>
          <w:gridAfter w:val="1"/>
          <w:wAfter w:w="28" w:type="dxa"/>
          <w:cantSplit/>
          <w:jc w:val="center"/>
        </w:trPr>
        <w:tc>
          <w:tcPr>
            <w:tcW w:w="9716" w:type="dxa"/>
            <w:gridSpan w:val="8"/>
            <w:tcBorders>
              <w:top w:val="single" w:sz="6" w:space="0" w:color="auto"/>
              <w:left w:val="nil"/>
              <w:bottom w:val="nil"/>
              <w:right w:val="nil"/>
            </w:tcBorders>
          </w:tcPr>
          <w:p w14:paraId="14989B15" w14:textId="77777777" w:rsidR="002109CD" w:rsidRPr="00162129" w:rsidRDefault="002109CD">
            <w:pPr>
              <w:pStyle w:val="TAL"/>
            </w:pPr>
          </w:p>
          <w:p w14:paraId="3D822389" w14:textId="77777777" w:rsidR="002109CD" w:rsidRPr="00162129" w:rsidRDefault="002109CD">
            <w:pPr>
              <w:pStyle w:val="TAL"/>
            </w:pPr>
            <w:r w:rsidRPr="00162129">
              <w:t>Detailed description (if not all allowed combinations are implemented):</w:t>
            </w:r>
          </w:p>
          <w:p w14:paraId="449A0D5F" w14:textId="77777777" w:rsidR="002109CD" w:rsidRPr="00162129" w:rsidRDefault="002109CD">
            <w:pPr>
              <w:pStyle w:val="TAL"/>
            </w:pPr>
          </w:p>
          <w:p w14:paraId="64FFBDBE" w14:textId="77777777" w:rsidR="002109CD" w:rsidRPr="00162129" w:rsidRDefault="002109CD">
            <w:pPr>
              <w:pStyle w:val="TAL"/>
            </w:pPr>
          </w:p>
          <w:p w14:paraId="421EFFC2" w14:textId="77777777" w:rsidR="002109CD" w:rsidRPr="00162129" w:rsidRDefault="002109CD">
            <w:pPr>
              <w:pStyle w:val="TAL"/>
            </w:pPr>
          </w:p>
          <w:p w14:paraId="3A46983C" w14:textId="77777777" w:rsidR="002109CD" w:rsidRPr="00162129" w:rsidRDefault="002109CD">
            <w:pPr>
              <w:pStyle w:val="TAL"/>
            </w:pPr>
          </w:p>
        </w:tc>
      </w:tr>
    </w:tbl>
    <w:p w14:paraId="74341975" w14:textId="77777777" w:rsidR="002109CD" w:rsidRPr="00162129" w:rsidRDefault="002109CD"/>
    <w:p w14:paraId="0DC19851" w14:textId="77777777" w:rsidR="002109CD" w:rsidRPr="00162129" w:rsidRDefault="002109CD">
      <w:pPr>
        <w:pStyle w:val="TH"/>
        <w:keepNext w:val="0"/>
        <w:keepLines w:val="0"/>
      </w:pPr>
      <w:r w:rsidRPr="00162129">
        <w:t>Table A.21:Teleservice 11..12, Speech</w:t>
      </w:r>
    </w:p>
    <w:p w14:paraId="56FD03D0" w14:textId="77777777" w:rsidR="002109CD" w:rsidRPr="00162129" w:rsidRDefault="002109CD">
      <w:r w:rsidRPr="00162129">
        <w:t>Prerequisite: A.6/15</w:t>
      </w:r>
      <w:r w:rsidRPr="00162129">
        <w:tab/>
        <w:t>-- TS1x_Speech (diagram in 3GPP TS 07.01 B.1.8 (3GPP TS 27.001 B.1.8)).</w:t>
      </w:r>
    </w:p>
    <w:tbl>
      <w:tblPr>
        <w:tblW w:w="0" w:type="auto"/>
        <w:jc w:val="center"/>
        <w:tblLayout w:type="fixed"/>
        <w:tblCellMar>
          <w:left w:w="28" w:type="dxa"/>
          <w:right w:w="56" w:type="dxa"/>
        </w:tblCellMar>
        <w:tblLook w:val="0000" w:firstRow="0" w:lastRow="0" w:firstColumn="0" w:lastColumn="0" w:noHBand="0" w:noVBand="0"/>
      </w:tblPr>
      <w:tblGrid>
        <w:gridCol w:w="574"/>
        <w:gridCol w:w="2842"/>
        <w:gridCol w:w="1436"/>
        <w:gridCol w:w="864"/>
        <w:gridCol w:w="864"/>
        <w:gridCol w:w="864"/>
        <w:gridCol w:w="1150"/>
        <w:gridCol w:w="1120"/>
        <w:gridCol w:w="30"/>
      </w:tblGrid>
      <w:tr w:rsidR="002109CD" w:rsidRPr="00162129" w14:paraId="3CAA81E7" w14:textId="77777777">
        <w:trPr>
          <w:cantSplit/>
          <w:jc w:val="center"/>
        </w:trPr>
        <w:tc>
          <w:tcPr>
            <w:tcW w:w="574" w:type="dxa"/>
            <w:tcBorders>
              <w:top w:val="single" w:sz="6" w:space="0" w:color="auto"/>
              <w:left w:val="single" w:sz="6" w:space="0" w:color="auto"/>
              <w:bottom w:val="nil"/>
              <w:right w:val="single" w:sz="6" w:space="0" w:color="auto"/>
            </w:tcBorders>
          </w:tcPr>
          <w:p w14:paraId="438818BB" w14:textId="77777777" w:rsidR="002109CD" w:rsidRPr="00162129" w:rsidRDefault="002109CD">
            <w:pPr>
              <w:pStyle w:val="TAH"/>
              <w:rPr>
                <w:lang w:eastAsia="en-US"/>
              </w:rPr>
            </w:pPr>
            <w:r w:rsidRPr="00162129">
              <w:rPr>
                <w:lang w:eastAsia="en-US"/>
              </w:rPr>
              <w:t>Item</w:t>
            </w:r>
          </w:p>
        </w:tc>
        <w:tc>
          <w:tcPr>
            <w:tcW w:w="2842" w:type="dxa"/>
            <w:tcBorders>
              <w:top w:val="single" w:sz="6" w:space="0" w:color="auto"/>
              <w:left w:val="single" w:sz="6" w:space="0" w:color="auto"/>
              <w:bottom w:val="nil"/>
              <w:right w:val="single" w:sz="6" w:space="0" w:color="auto"/>
            </w:tcBorders>
          </w:tcPr>
          <w:p w14:paraId="5729936D" w14:textId="77777777" w:rsidR="002109CD" w:rsidRPr="00162129" w:rsidRDefault="002109CD">
            <w:pPr>
              <w:pStyle w:val="TAH"/>
              <w:rPr>
                <w:lang w:eastAsia="en-US"/>
              </w:rPr>
            </w:pPr>
            <w:r w:rsidRPr="00162129">
              <w:rPr>
                <w:lang w:eastAsia="en-US"/>
              </w:rPr>
              <w:t>Bearer Capability Elements</w:t>
            </w:r>
          </w:p>
        </w:tc>
        <w:tc>
          <w:tcPr>
            <w:tcW w:w="1436" w:type="dxa"/>
            <w:tcBorders>
              <w:top w:val="single" w:sz="6" w:space="0" w:color="auto"/>
              <w:left w:val="single" w:sz="6" w:space="0" w:color="auto"/>
              <w:bottom w:val="nil"/>
              <w:right w:val="single" w:sz="6" w:space="0" w:color="auto"/>
            </w:tcBorders>
          </w:tcPr>
          <w:p w14:paraId="7109A01A"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194FE7AE"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2977B6C9"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70ABF5D0" w14:textId="77777777" w:rsidR="002109CD" w:rsidRPr="00162129" w:rsidRDefault="002109CD">
            <w:pPr>
              <w:pStyle w:val="TAH"/>
              <w:rPr>
                <w:lang w:eastAsia="en-US"/>
              </w:rPr>
            </w:pPr>
            <w:r w:rsidRPr="00162129">
              <w:rPr>
                <w:lang w:eastAsia="en-US"/>
              </w:rPr>
              <w:t>Support</w:t>
            </w:r>
          </w:p>
        </w:tc>
        <w:tc>
          <w:tcPr>
            <w:tcW w:w="2300" w:type="dxa"/>
            <w:gridSpan w:val="3"/>
            <w:tcBorders>
              <w:top w:val="single" w:sz="6" w:space="0" w:color="auto"/>
              <w:left w:val="nil"/>
              <w:bottom w:val="single" w:sz="6" w:space="0" w:color="auto"/>
              <w:right w:val="single" w:sz="6" w:space="0" w:color="auto"/>
            </w:tcBorders>
          </w:tcPr>
          <w:p w14:paraId="100220A1" w14:textId="77777777" w:rsidR="002109CD" w:rsidRPr="00162129" w:rsidRDefault="002109CD">
            <w:pPr>
              <w:pStyle w:val="TAH"/>
              <w:rPr>
                <w:lang w:eastAsia="en-US"/>
              </w:rPr>
            </w:pPr>
            <w:r w:rsidRPr="00162129">
              <w:rPr>
                <w:lang w:eastAsia="en-US"/>
              </w:rPr>
              <w:t>Values</w:t>
            </w:r>
          </w:p>
        </w:tc>
      </w:tr>
      <w:tr w:rsidR="002109CD" w:rsidRPr="00162129" w14:paraId="7ED7ECDC" w14:textId="77777777">
        <w:trPr>
          <w:cantSplit/>
          <w:jc w:val="center"/>
        </w:trPr>
        <w:tc>
          <w:tcPr>
            <w:tcW w:w="574" w:type="dxa"/>
            <w:tcBorders>
              <w:top w:val="nil"/>
              <w:left w:val="single" w:sz="6" w:space="0" w:color="auto"/>
              <w:bottom w:val="single" w:sz="6" w:space="0" w:color="auto"/>
              <w:right w:val="single" w:sz="6" w:space="0" w:color="auto"/>
            </w:tcBorders>
          </w:tcPr>
          <w:p w14:paraId="74464458" w14:textId="77777777" w:rsidR="002109CD" w:rsidRPr="00162129" w:rsidRDefault="002109CD">
            <w:pPr>
              <w:pStyle w:val="TAH"/>
              <w:rPr>
                <w:lang w:eastAsia="en-US"/>
              </w:rPr>
            </w:pPr>
          </w:p>
        </w:tc>
        <w:tc>
          <w:tcPr>
            <w:tcW w:w="2842" w:type="dxa"/>
            <w:tcBorders>
              <w:top w:val="nil"/>
              <w:left w:val="single" w:sz="6" w:space="0" w:color="auto"/>
              <w:bottom w:val="single" w:sz="6" w:space="0" w:color="auto"/>
              <w:right w:val="single" w:sz="6" w:space="0" w:color="auto"/>
            </w:tcBorders>
          </w:tcPr>
          <w:p w14:paraId="46B8E478" w14:textId="77777777" w:rsidR="002109CD" w:rsidRPr="00162129" w:rsidRDefault="002109CD">
            <w:pPr>
              <w:pStyle w:val="TAH"/>
              <w:rPr>
                <w:lang w:eastAsia="en-US"/>
              </w:rPr>
            </w:pPr>
          </w:p>
        </w:tc>
        <w:tc>
          <w:tcPr>
            <w:tcW w:w="1436" w:type="dxa"/>
            <w:tcBorders>
              <w:top w:val="nil"/>
              <w:left w:val="single" w:sz="6" w:space="0" w:color="auto"/>
              <w:bottom w:val="single" w:sz="6" w:space="0" w:color="auto"/>
              <w:right w:val="single" w:sz="6" w:space="0" w:color="auto"/>
            </w:tcBorders>
          </w:tcPr>
          <w:p w14:paraId="3E21BD37"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2F64B6DB"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45C7BB29"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1A63F84D" w14:textId="77777777" w:rsidR="002109CD" w:rsidRPr="00162129" w:rsidRDefault="002109CD">
            <w:pPr>
              <w:pStyle w:val="TAH"/>
              <w:rPr>
                <w:lang w:eastAsia="en-US"/>
              </w:rPr>
            </w:pPr>
          </w:p>
        </w:tc>
        <w:tc>
          <w:tcPr>
            <w:tcW w:w="1150" w:type="dxa"/>
            <w:tcBorders>
              <w:top w:val="single" w:sz="6" w:space="0" w:color="auto"/>
              <w:left w:val="nil"/>
              <w:bottom w:val="single" w:sz="6" w:space="0" w:color="auto"/>
              <w:right w:val="single" w:sz="6" w:space="0" w:color="auto"/>
            </w:tcBorders>
          </w:tcPr>
          <w:p w14:paraId="083964BD" w14:textId="77777777" w:rsidR="002109CD" w:rsidRPr="00162129" w:rsidRDefault="002109CD">
            <w:pPr>
              <w:pStyle w:val="TAH"/>
              <w:rPr>
                <w:lang w:eastAsia="en-US"/>
              </w:rPr>
            </w:pPr>
            <w:r w:rsidRPr="00162129">
              <w:rPr>
                <w:lang w:eastAsia="en-US"/>
              </w:rPr>
              <w:t>Allowed</w:t>
            </w:r>
          </w:p>
        </w:tc>
        <w:tc>
          <w:tcPr>
            <w:tcW w:w="1150" w:type="dxa"/>
            <w:gridSpan w:val="2"/>
            <w:tcBorders>
              <w:top w:val="single" w:sz="6" w:space="0" w:color="auto"/>
              <w:left w:val="nil"/>
              <w:bottom w:val="single" w:sz="6" w:space="0" w:color="auto"/>
              <w:right w:val="single" w:sz="6" w:space="0" w:color="auto"/>
            </w:tcBorders>
          </w:tcPr>
          <w:p w14:paraId="1CDA5412" w14:textId="77777777" w:rsidR="002109CD" w:rsidRPr="00162129" w:rsidRDefault="002109CD">
            <w:pPr>
              <w:pStyle w:val="TAH"/>
              <w:rPr>
                <w:lang w:eastAsia="en-US"/>
              </w:rPr>
            </w:pPr>
            <w:r w:rsidRPr="00162129">
              <w:rPr>
                <w:lang w:eastAsia="en-US"/>
              </w:rPr>
              <w:t>Supported</w:t>
            </w:r>
          </w:p>
        </w:tc>
      </w:tr>
      <w:tr w:rsidR="002109CD" w:rsidRPr="00162129" w14:paraId="741943FB" w14:textId="77777777">
        <w:trPr>
          <w:cantSplit/>
          <w:jc w:val="center"/>
        </w:trPr>
        <w:tc>
          <w:tcPr>
            <w:tcW w:w="574" w:type="dxa"/>
            <w:tcBorders>
              <w:top w:val="single" w:sz="6" w:space="0" w:color="auto"/>
              <w:left w:val="single" w:sz="6" w:space="0" w:color="auto"/>
              <w:bottom w:val="single" w:sz="6" w:space="0" w:color="auto"/>
              <w:right w:val="single" w:sz="6" w:space="0" w:color="auto"/>
            </w:tcBorders>
          </w:tcPr>
          <w:p w14:paraId="3CA6A836" w14:textId="77777777" w:rsidR="002109CD" w:rsidRPr="00162129" w:rsidRDefault="002109CD">
            <w:pPr>
              <w:pStyle w:val="TAC"/>
            </w:pPr>
            <w:r w:rsidRPr="00162129">
              <w:t>1</w:t>
            </w:r>
          </w:p>
        </w:tc>
        <w:tc>
          <w:tcPr>
            <w:tcW w:w="2842" w:type="dxa"/>
            <w:tcBorders>
              <w:top w:val="single" w:sz="6" w:space="0" w:color="auto"/>
              <w:left w:val="single" w:sz="6" w:space="0" w:color="auto"/>
              <w:bottom w:val="single" w:sz="6" w:space="0" w:color="auto"/>
              <w:right w:val="single" w:sz="6" w:space="0" w:color="auto"/>
            </w:tcBorders>
          </w:tcPr>
          <w:p w14:paraId="608FF5DC" w14:textId="77777777" w:rsidR="002109CD" w:rsidRPr="00162129" w:rsidRDefault="002109CD">
            <w:pPr>
              <w:pStyle w:val="TAL"/>
            </w:pPr>
            <w:r w:rsidRPr="00162129">
              <w:t>Radio Channel Requirement (RCR).</w:t>
            </w:r>
          </w:p>
        </w:tc>
        <w:tc>
          <w:tcPr>
            <w:tcW w:w="1436" w:type="dxa"/>
            <w:tcBorders>
              <w:top w:val="single" w:sz="6" w:space="0" w:color="auto"/>
              <w:left w:val="single" w:sz="6" w:space="0" w:color="auto"/>
              <w:bottom w:val="single" w:sz="6" w:space="0" w:color="auto"/>
              <w:right w:val="single" w:sz="6" w:space="0" w:color="auto"/>
            </w:tcBorders>
          </w:tcPr>
          <w:p w14:paraId="0DD7D563" w14:textId="77777777" w:rsidR="002109CD" w:rsidRPr="00162129" w:rsidRDefault="002109CD">
            <w:pPr>
              <w:pStyle w:val="TAL"/>
            </w:pPr>
            <w:r w:rsidRPr="00162129">
              <w:t>3GPP TS 07.01 annex B</w:t>
            </w:r>
          </w:p>
          <w:p w14:paraId="2C21EFF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D007927"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634A882"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2D3146D0" w14:textId="77777777" w:rsidR="002109CD" w:rsidRPr="00162129" w:rsidRDefault="002109CD">
            <w:pPr>
              <w:pStyle w:val="TAC"/>
            </w:pPr>
          </w:p>
        </w:tc>
        <w:tc>
          <w:tcPr>
            <w:tcW w:w="1150" w:type="dxa"/>
            <w:tcBorders>
              <w:top w:val="single" w:sz="6" w:space="0" w:color="auto"/>
              <w:left w:val="nil"/>
              <w:bottom w:val="single" w:sz="6" w:space="0" w:color="auto"/>
              <w:right w:val="single" w:sz="6" w:space="0" w:color="auto"/>
            </w:tcBorders>
          </w:tcPr>
          <w:p w14:paraId="56766D42" w14:textId="77777777" w:rsidR="002109CD" w:rsidRPr="00162129" w:rsidRDefault="002109CD">
            <w:pPr>
              <w:pStyle w:val="TAL"/>
            </w:pPr>
            <w:r w:rsidRPr="00162129">
              <w:t>dualHR,</w:t>
            </w:r>
          </w:p>
          <w:p w14:paraId="184A52B3" w14:textId="77777777" w:rsidR="002109CD" w:rsidRPr="00162129" w:rsidRDefault="002109CD">
            <w:pPr>
              <w:pStyle w:val="TAL"/>
            </w:pPr>
            <w:r w:rsidRPr="00162129">
              <w:t>FR, dualFR</w:t>
            </w:r>
          </w:p>
        </w:tc>
        <w:tc>
          <w:tcPr>
            <w:tcW w:w="1150" w:type="dxa"/>
            <w:gridSpan w:val="2"/>
            <w:tcBorders>
              <w:top w:val="single" w:sz="6" w:space="0" w:color="auto"/>
              <w:left w:val="nil"/>
              <w:bottom w:val="single" w:sz="6" w:space="0" w:color="auto"/>
              <w:right w:val="single" w:sz="6" w:space="0" w:color="auto"/>
            </w:tcBorders>
          </w:tcPr>
          <w:p w14:paraId="765348B5" w14:textId="77777777" w:rsidR="002109CD" w:rsidRPr="00162129" w:rsidRDefault="002109CD">
            <w:pPr>
              <w:pStyle w:val="TAC"/>
            </w:pPr>
          </w:p>
        </w:tc>
      </w:tr>
      <w:tr w:rsidR="002109CD" w:rsidRPr="00162129" w14:paraId="1908A5CC" w14:textId="77777777">
        <w:trPr>
          <w:gridAfter w:val="1"/>
          <w:wAfter w:w="30" w:type="dxa"/>
          <w:cantSplit/>
          <w:jc w:val="center"/>
        </w:trPr>
        <w:tc>
          <w:tcPr>
            <w:tcW w:w="9714" w:type="dxa"/>
            <w:gridSpan w:val="8"/>
            <w:tcBorders>
              <w:top w:val="single" w:sz="6" w:space="0" w:color="auto"/>
              <w:left w:val="nil"/>
              <w:bottom w:val="nil"/>
              <w:right w:val="nil"/>
            </w:tcBorders>
          </w:tcPr>
          <w:p w14:paraId="0851FAAF" w14:textId="77777777" w:rsidR="002109CD" w:rsidRPr="00162129" w:rsidRDefault="002109CD">
            <w:pPr>
              <w:pStyle w:val="TAL"/>
            </w:pPr>
          </w:p>
          <w:p w14:paraId="4C0AC0D9" w14:textId="77777777" w:rsidR="002109CD" w:rsidRPr="00162129" w:rsidRDefault="002109CD">
            <w:pPr>
              <w:pStyle w:val="TAL"/>
            </w:pPr>
            <w:r w:rsidRPr="00162129">
              <w:t>Comments:</w:t>
            </w:r>
          </w:p>
          <w:p w14:paraId="5395244A" w14:textId="77777777" w:rsidR="002109CD" w:rsidRPr="00162129" w:rsidRDefault="002109CD">
            <w:pPr>
              <w:pStyle w:val="TAL"/>
            </w:pPr>
          </w:p>
          <w:p w14:paraId="1B9E1476" w14:textId="77777777" w:rsidR="002109CD" w:rsidRPr="00162129" w:rsidRDefault="002109CD">
            <w:pPr>
              <w:pStyle w:val="TAL"/>
            </w:pPr>
          </w:p>
          <w:p w14:paraId="1A83A3B9" w14:textId="77777777" w:rsidR="002109CD" w:rsidRPr="00162129" w:rsidRDefault="002109CD">
            <w:pPr>
              <w:pStyle w:val="TAL"/>
            </w:pPr>
          </w:p>
          <w:p w14:paraId="472CB42B" w14:textId="77777777" w:rsidR="002109CD" w:rsidRPr="00162129" w:rsidRDefault="002109CD">
            <w:pPr>
              <w:pStyle w:val="TAC"/>
            </w:pPr>
          </w:p>
        </w:tc>
      </w:tr>
    </w:tbl>
    <w:p w14:paraId="7BCD4438" w14:textId="77777777" w:rsidR="002109CD" w:rsidRPr="00162129" w:rsidRDefault="002109CD"/>
    <w:p w14:paraId="0CBF12A1" w14:textId="77777777" w:rsidR="002109CD" w:rsidRPr="00162129" w:rsidRDefault="002109CD">
      <w:pPr>
        <w:pStyle w:val="TH"/>
      </w:pPr>
      <w:r w:rsidRPr="00162129">
        <w:t>Table A.22: Alternate Speech and Facsimile group 3, Speech</w:t>
      </w:r>
    </w:p>
    <w:p w14:paraId="193A6EC0" w14:textId="77777777" w:rsidR="002109CD" w:rsidRPr="00162129" w:rsidRDefault="002109CD">
      <w:pPr>
        <w:keepNext/>
        <w:keepLines/>
      </w:pPr>
      <w:r w:rsidRPr="00162129">
        <w:t>Prerequisite: A.6/16</w:t>
      </w:r>
      <w:r w:rsidRPr="00162129">
        <w:tab/>
        <w:t>-- TS61_Speech (diagram in 3GPP TS 07.01 B.1.10.1 (3GPP TS 27.001 B.1.10.1)).</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24"/>
        <w:gridCol w:w="28"/>
      </w:tblGrid>
      <w:tr w:rsidR="002109CD" w:rsidRPr="00162129" w14:paraId="389C5A20" w14:textId="77777777">
        <w:trPr>
          <w:cantSplit/>
          <w:jc w:val="center"/>
        </w:trPr>
        <w:tc>
          <w:tcPr>
            <w:tcW w:w="549" w:type="dxa"/>
            <w:tcBorders>
              <w:top w:val="single" w:sz="6" w:space="0" w:color="auto"/>
              <w:left w:val="single" w:sz="6" w:space="0" w:color="auto"/>
              <w:bottom w:val="nil"/>
              <w:right w:val="single" w:sz="6" w:space="0" w:color="auto"/>
            </w:tcBorders>
          </w:tcPr>
          <w:p w14:paraId="71B7816E"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27ED5651"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571536EB"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63E8B8E0"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72094B9A"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69A6582A" w14:textId="77777777" w:rsidR="002109CD" w:rsidRPr="00162129" w:rsidRDefault="002109CD">
            <w:pPr>
              <w:pStyle w:val="TAH"/>
              <w:rPr>
                <w:lang w:eastAsia="en-US"/>
              </w:rPr>
            </w:pPr>
            <w:r w:rsidRPr="00162129">
              <w:rPr>
                <w:lang w:eastAsia="en-US"/>
              </w:rPr>
              <w:t>Support</w:t>
            </w:r>
          </w:p>
        </w:tc>
        <w:tc>
          <w:tcPr>
            <w:tcW w:w="2303" w:type="dxa"/>
            <w:gridSpan w:val="3"/>
            <w:tcBorders>
              <w:top w:val="single" w:sz="6" w:space="0" w:color="auto"/>
              <w:left w:val="nil"/>
              <w:bottom w:val="single" w:sz="6" w:space="0" w:color="auto"/>
              <w:right w:val="single" w:sz="6" w:space="0" w:color="auto"/>
            </w:tcBorders>
          </w:tcPr>
          <w:p w14:paraId="2D9141F7" w14:textId="77777777" w:rsidR="002109CD" w:rsidRPr="00162129" w:rsidRDefault="002109CD">
            <w:pPr>
              <w:pStyle w:val="TAH"/>
              <w:rPr>
                <w:lang w:eastAsia="en-US"/>
              </w:rPr>
            </w:pPr>
            <w:r w:rsidRPr="00162129">
              <w:rPr>
                <w:lang w:eastAsia="en-US"/>
              </w:rPr>
              <w:t>Values</w:t>
            </w:r>
          </w:p>
        </w:tc>
      </w:tr>
      <w:tr w:rsidR="002109CD" w:rsidRPr="00162129" w14:paraId="558FB2D9" w14:textId="77777777">
        <w:trPr>
          <w:cantSplit/>
          <w:jc w:val="center"/>
        </w:trPr>
        <w:tc>
          <w:tcPr>
            <w:tcW w:w="549" w:type="dxa"/>
            <w:tcBorders>
              <w:top w:val="nil"/>
              <w:left w:val="single" w:sz="6" w:space="0" w:color="auto"/>
              <w:bottom w:val="single" w:sz="6" w:space="0" w:color="auto"/>
              <w:right w:val="single" w:sz="6" w:space="0" w:color="auto"/>
            </w:tcBorders>
          </w:tcPr>
          <w:p w14:paraId="613A5CB5"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170378DA"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7B4008A7"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6298D71E"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1C817BD5"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2E785D5E"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5AA2A175" w14:textId="77777777" w:rsidR="002109CD" w:rsidRPr="00162129" w:rsidRDefault="002109CD">
            <w:pPr>
              <w:pStyle w:val="TAH"/>
              <w:rPr>
                <w:lang w:eastAsia="en-US"/>
              </w:rPr>
            </w:pPr>
            <w:r w:rsidRPr="00162129">
              <w:rPr>
                <w:lang w:eastAsia="en-US"/>
              </w:rPr>
              <w:t>Allowed</w:t>
            </w:r>
          </w:p>
        </w:tc>
        <w:tc>
          <w:tcPr>
            <w:tcW w:w="1152" w:type="dxa"/>
            <w:gridSpan w:val="2"/>
            <w:tcBorders>
              <w:top w:val="single" w:sz="6" w:space="0" w:color="auto"/>
              <w:left w:val="nil"/>
              <w:bottom w:val="single" w:sz="6" w:space="0" w:color="auto"/>
              <w:right w:val="single" w:sz="6" w:space="0" w:color="auto"/>
            </w:tcBorders>
          </w:tcPr>
          <w:p w14:paraId="2C18FC31" w14:textId="77777777" w:rsidR="002109CD" w:rsidRPr="00162129" w:rsidRDefault="002109CD">
            <w:pPr>
              <w:pStyle w:val="TAH"/>
              <w:rPr>
                <w:lang w:eastAsia="en-US"/>
              </w:rPr>
            </w:pPr>
            <w:r w:rsidRPr="00162129">
              <w:rPr>
                <w:lang w:eastAsia="en-US"/>
              </w:rPr>
              <w:t>Supported</w:t>
            </w:r>
          </w:p>
        </w:tc>
      </w:tr>
      <w:tr w:rsidR="002109CD" w:rsidRPr="00162129" w14:paraId="4DFC44CC"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4CD20E0"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4C72F662"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7162F29A" w14:textId="77777777" w:rsidR="002109CD" w:rsidRPr="00162129" w:rsidRDefault="002109CD">
            <w:pPr>
              <w:pStyle w:val="TAL"/>
            </w:pPr>
            <w:r w:rsidRPr="00162129">
              <w:t>3GPP TS 07.01 B1</w:t>
            </w:r>
          </w:p>
          <w:p w14:paraId="7C01F873" w14:textId="77777777" w:rsidR="002109CD" w:rsidRPr="00162129" w:rsidRDefault="002109CD">
            <w:pPr>
              <w:pStyle w:val="TAL"/>
            </w:pPr>
            <w:r w:rsidRPr="00162129">
              <w:t>3GPP TS 27.001, annex B 1</w:t>
            </w:r>
          </w:p>
        </w:tc>
        <w:tc>
          <w:tcPr>
            <w:tcW w:w="864" w:type="dxa"/>
            <w:tcBorders>
              <w:top w:val="single" w:sz="6" w:space="0" w:color="auto"/>
              <w:left w:val="single" w:sz="6" w:space="0" w:color="auto"/>
              <w:bottom w:val="single" w:sz="6" w:space="0" w:color="auto"/>
              <w:right w:val="single" w:sz="6" w:space="0" w:color="auto"/>
            </w:tcBorders>
          </w:tcPr>
          <w:p w14:paraId="72A55361"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B7C96F7"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05B85CC6"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0CCBBFA5" w14:textId="77777777" w:rsidR="002109CD" w:rsidRPr="00162129" w:rsidRDefault="002109CD">
            <w:pPr>
              <w:pStyle w:val="TAL"/>
            </w:pPr>
            <w:r w:rsidRPr="00162129">
              <w:t>dualHR,</w:t>
            </w:r>
          </w:p>
          <w:p w14:paraId="7F83DAC1" w14:textId="77777777" w:rsidR="002109CD" w:rsidRPr="00162129" w:rsidRDefault="002109CD">
            <w:pPr>
              <w:pStyle w:val="TAL"/>
            </w:pPr>
            <w:r w:rsidRPr="00162129">
              <w:t>FR, dualFR</w:t>
            </w:r>
          </w:p>
        </w:tc>
        <w:tc>
          <w:tcPr>
            <w:tcW w:w="1152" w:type="dxa"/>
            <w:gridSpan w:val="2"/>
            <w:tcBorders>
              <w:top w:val="single" w:sz="6" w:space="0" w:color="auto"/>
              <w:left w:val="nil"/>
              <w:bottom w:val="single" w:sz="6" w:space="0" w:color="auto"/>
              <w:right w:val="single" w:sz="6" w:space="0" w:color="auto"/>
            </w:tcBorders>
          </w:tcPr>
          <w:p w14:paraId="006C18B3" w14:textId="77777777" w:rsidR="002109CD" w:rsidRPr="00162129" w:rsidRDefault="002109CD">
            <w:pPr>
              <w:pStyle w:val="TAC"/>
            </w:pPr>
          </w:p>
        </w:tc>
      </w:tr>
      <w:tr w:rsidR="002109CD" w:rsidRPr="00162129" w14:paraId="66ADD736" w14:textId="77777777">
        <w:trPr>
          <w:gridAfter w:val="1"/>
          <w:wAfter w:w="28" w:type="dxa"/>
          <w:cantSplit/>
          <w:jc w:val="center"/>
        </w:trPr>
        <w:tc>
          <w:tcPr>
            <w:tcW w:w="9716" w:type="dxa"/>
            <w:gridSpan w:val="8"/>
            <w:tcBorders>
              <w:top w:val="single" w:sz="6" w:space="0" w:color="auto"/>
              <w:left w:val="nil"/>
              <w:bottom w:val="nil"/>
              <w:right w:val="nil"/>
            </w:tcBorders>
          </w:tcPr>
          <w:p w14:paraId="61E821AC" w14:textId="77777777" w:rsidR="002109CD" w:rsidRPr="00162129" w:rsidRDefault="002109CD">
            <w:pPr>
              <w:pStyle w:val="TAL"/>
            </w:pPr>
          </w:p>
          <w:p w14:paraId="2160A771" w14:textId="77777777" w:rsidR="002109CD" w:rsidRPr="00162129" w:rsidRDefault="002109CD">
            <w:pPr>
              <w:pStyle w:val="TAL"/>
            </w:pPr>
            <w:r w:rsidRPr="00162129">
              <w:t>Comments:</w:t>
            </w:r>
          </w:p>
          <w:p w14:paraId="1404595E" w14:textId="77777777" w:rsidR="002109CD" w:rsidRPr="00162129" w:rsidRDefault="002109CD">
            <w:pPr>
              <w:pStyle w:val="TAL"/>
            </w:pPr>
          </w:p>
          <w:p w14:paraId="05E53149" w14:textId="77777777" w:rsidR="002109CD" w:rsidRPr="00162129" w:rsidRDefault="002109CD">
            <w:pPr>
              <w:pStyle w:val="TAL"/>
            </w:pPr>
          </w:p>
          <w:p w14:paraId="44A07198" w14:textId="77777777" w:rsidR="002109CD" w:rsidRPr="00162129" w:rsidRDefault="002109CD">
            <w:pPr>
              <w:pStyle w:val="TAL"/>
            </w:pPr>
          </w:p>
          <w:p w14:paraId="5A32B746" w14:textId="77777777" w:rsidR="002109CD" w:rsidRPr="00162129" w:rsidRDefault="002109CD">
            <w:pPr>
              <w:pStyle w:val="TAC"/>
            </w:pPr>
          </w:p>
        </w:tc>
      </w:tr>
    </w:tbl>
    <w:p w14:paraId="36262A34" w14:textId="77777777" w:rsidR="002109CD" w:rsidRPr="00162129" w:rsidRDefault="002109CD"/>
    <w:p w14:paraId="712DE2D5" w14:textId="77777777" w:rsidR="002109CD" w:rsidRPr="00162129" w:rsidRDefault="002109CD">
      <w:pPr>
        <w:pStyle w:val="TH"/>
      </w:pPr>
      <w:r w:rsidRPr="00162129">
        <w:t>Table A.23: Alternate Speech and Facsimile group 3, Facsimile group 3</w:t>
      </w:r>
    </w:p>
    <w:p w14:paraId="0863EC56" w14:textId="77777777" w:rsidR="002109CD" w:rsidRPr="00162129" w:rsidRDefault="002109CD">
      <w:pPr>
        <w:keepNext/>
        <w:keepLines/>
      </w:pPr>
      <w:r w:rsidRPr="00162129">
        <w:t>Prerequisite: A.6/17</w:t>
      </w:r>
      <w:r w:rsidRPr="00162129">
        <w:tab/>
        <w:t>-- TS61_G3FAX (diagram in 3GPP TS 07.01 B.1.10.2 (3GPP TS 27.001 B.1.10.2)).</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24"/>
        <w:gridCol w:w="28"/>
      </w:tblGrid>
      <w:tr w:rsidR="002109CD" w:rsidRPr="00162129" w14:paraId="185CC6D1" w14:textId="77777777">
        <w:trPr>
          <w:cantSplit/>
          <w:jc w:val="center"/>
        </w:trPr>
        <w:tc>
          <w:tcPr>
            <w:tcW w:w="549" w:type="dxa"/>
            <w:tcBorders>
              <w:top w:val="single" w:sz="6" w:space="0" w:color="auto"/>
              <w:left w:val="single" w:sz="6" w:space="0" w:color="auto"/>
              <w:bottom w:val="nil"/>
              <w:right w:val="single" w:sz="6" w:space="0" w:color="auto"/>
            </w:tcBorders>
          </w:tcPr>
          <w:p w14:paraId="7C6E4288"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2CFB4A74"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3F63FF1C"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7A3EAD22"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5184FAFE"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759DD609" w14:textId="77777777" w:rsidR="002109CD" w:rsidRPr="00162129" w:rsidRDefault="002109CD">
            <w:pPr>
              <w:pStyle w:val="TAH"/>
              <w:rPr>
                <w:lang w:eastAsia="en-US"/>
              </w:rPr>
            </w:pPr>
            <w:r w:rsidRPr="00162129">
              <w:rPr>
                <w:lang w:eastAsia="en-US"/>
              </w:rPr>
              <w:t>Support</w:t>
            </w:r>
          </w:p>
        </w:tc>
        <w:tc>
          <w:tcPr>
            <w:tcW w:w="2303" w:type="dxa"/>
            <w:gridSpan w:val="3"/>
            <w:tcBorders>
              <w:top w:val="single" w:sz="6" w:space="0" w:color="auto"/>
              <w:left w:val="nil"/>
              <w:bottom w:val="single" w:sz="6" w:space="0" w:color="auto"/>
              <w:right w:val="single" w:sz="6" w:space="0" w:color="auto"/>
            </w:tcBorders>
          </w:tcPr>
          <w:p w14:paraId="43290976" w14:textId="77777777" w:rsidR="002109CD" w:rsidRPr="00162129" w:rsidRDefault="002109CD">
            <w:pPr>
              <w:pStyle w:val="TAH"/>
              <w:rPr>
                <w:lang w:eastAsia="en-US"/>
              </w:rPr>
            </w:pPr>
            <w:r w:rsidRPr="00162129">
              <w:rPr>
                <w:lang w:eastAsia="en-US"/>
              </w:rPr>
              <w:t>Values</w:t>
            </w:r>
          </w:p>
        </w:tc>
      </w:tr>
      <w:tr w:rsidR="002109CD" w:rsidRPr="00162129" w14:paraId="748CBEBF" w14:textId="77777777">
        <w:trPr>
          <w:cantSplit/>
          <w:jc w:val="center"/>
        </w:trPr>
        <w:tc>
          <w:tcPr>
            <w:tcW w:w="549" w:type="dxa"/>
            <w:tcBorders>
              <w:top w:val="nil"/>
              <w:left w:val="single" w:sz="6" w:space="0" w:color="auto"/>
              <w:bottom w:val="single" w:sz="6" w:space="0" w:color="auto"/>
              <w:right w:val="single" w:sz="6" w:space="0" w:color="auto"/>
            </w:tcBorders>
          </w:tcPr>
          <w:p w14:paraId="3A43F653"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5C4DA30B"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2974D57C"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022EAC86"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39D462D"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39A20B6"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5AE5DA54" w14:textId="77777777" w:rsidR="002109CD" w:rsidRPr="00162129" w:rsidRDefault="002109CD">
            <w:pPr>
              <w:pStyle w:val="TAH"/>
              <w:rPr>
                <w:lang w:eastAsia="en-US"/>
              </w:rPr>
            </w:pPr>
            <w:r w:rsidRPr="00162129">
              <w:rPr>
                <w:lang w:eastAsia="en-US"/>
              </w:rPr>
              <w:t>Allowed</w:t>
            </w:r>
          </w:p>
        </w:tc>
        <w:tc>
          <w:tcPr>
            <w:tcW w:w="1152" w:type="dxa"/>
            <w:gridSpan w:val="2"/>
            <w:tcBorders>
              <w:top w:val="single" w:sz="6" w:space="0" w:color="auto"/>
              <w:left w:val="nil"/>
              <w:bottom w:val="single" w:sz="6" w:space="0" w:color="auto"/>
              <w:right w:val="single" w:sz="6" w:space="0" w:color="auto"/>
            </w:tcBorders>
          </w:tcPr>
          <w:p w14:paraId="3EF5BE27" w14:textId="77777777" w:rsidR="002109CD" w:rsidRPr="00162129" w:rsidRDefault="002109CD">
            <w:pPr>
              <w:pStyle w:val="TAH"/>
              <w:rPr>
                <w:lang w:eastAsia="en-US"/>
              </w:rPr>
            </w:pPr>
            <w:r w:rsidRPr="00162129">
              <w:rPr>
                <w:lang w:eastAsia="en-US"/>
              </w:rPr>
              <w:t>Supported</w:t>
            </w:r>
          </w:p>
        </w:tc>
      </w:tr>
      <w:tr w:rsidR="002109CD" w:rsidRPr="00162129" w14:paraId="1303F526"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67EAAC2"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5469BA9A" w14:textId="77777777" w:rsidR="002109CD" w:rsidRPr="00162129" w:rsidRDefault="002109CD">
            <w:pPr>
              <w:pStyle w:val="TAL"/>
            </w:pPr>
            <w:r w:rsidRPr="00162129">
              <w:t>Connection Element (CE).</w:t>
            </w:r>
          </w:p>
        </w:tc>
        <w:tc>
          <w:tcPr>
            <w:tcW w:w="1439" w:type="dxa"/>
            <w:tcBorders>
              <w:top w:val="single" w:sz="6" w:space="0" w:color="auto"/>
              <w:left w:val="single" w:sz="6" w:space="0" w:color="auto"/>
              <w:bottom w:val="single" w:sz="6" w:space="0" w:color="auto"/>
              <w:right w:val="single" w:sz="6" w:space="0" w:color="auto"/>
            </w:tcBorders>
          </w:tcPr>
          <w:p w14:paraId="772895E3" w14:textId="77777777" w:rsidR="002109CD" w:rsidRPr="00162129" w:rsidRDefault="002109CD">
            <w:pPr>
              <w:pStyle w:val="TAL"/>
            </w:pPr>
            <w:r w:rsidRPr="00162129">
              <w:t>3GPP TS 07.01 annex B</w:t>
            </w:r>
          </w:p>
          <w:p w14:paraId="6B0B0D8A"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2134C83"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96B0E49"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7B0FF868"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2EB9B195" w14:textId="77777777" w:rsidR="002109CD" w:rsidRPr="00162129" w:rsidRDefault="002109CD">
            <w:pPr>
              <w:pStyle w:val="TAL"/>
            </w:pPr>
            <w:r w:rsidRPr="00162129">
              <w:t>NT, bothNT,</w:t>
            </w:r>
          </w:p>
          <w:p w14:paraId="24DE6817" w14:textId="77777777" w:rsidR="002109CD" w:rsidRPr="00162129" w:rsidRDefault="002109CD">
            <w:pPr>
              <w:pStyle w:val="TAL"/>
            </w:pPr>
            <w:r w:rsidRPr="00162129">
              <w:t>T, bothT</w:t>
            </w:r>
          </w:p>
        </w:tc>
        <w:tc>
          <w:tcPr>
            <w:tcW w:w="1152" w:type="dxa"/>
            <w:gridSpan w:val="2"/>
            <w:tcBorders>
              <w:top w:val="single" w:sz="6" w:space="0" w:color="auto"/>
              <w:left w:val="nil"/>
              <w:bottom w:val="single" w:sz="6" w:space="0" w:color="auto"/>
              <w:right w:val="single" w:sz="6" w:space="0" w:color="auto"/>
            </w:tcBorders>
          </w:tcPr>
          <w:p w14:paraId="034BEE5C" w14:textId="77777777" w:rsidR="002109CD" w:rsidRPr="00162129" w:rsidRDefault="002109CD">
            <w:pPr>
              <w:pStyle w:val="TAC"/>
            </w:pPr>
          </w:p>
        </w:tc>
      </w:tr>
      <w:tr w:rsidR="002109CD" w:rsidRPr="00162129" w14:paraId="3561BDEF"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19E06F5A"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521C912F" w14:textId="77777777" w:rsidR="002109CD" w:rsidRPr="00162129" w:rsidRDefault="002109CD">
            <w:pPr>
              <w:pStyle w:val="TAL"/>
            </w:pPr>
            <w:r w:rsidRPr="00162129">
              <w:t>User Info Layer 2 Protocol (UIL2P).</w:t>
            </w:r>
          </w:p>
        </w:tc>
        <w:tc>
          <w:tcPr>
            <w:tcW w:w="1439" w:type="dxa"/>
            <w:tcBorders>
              <w:top w:val="single" w:sz="6" w:space="0" w:color="auto"/>
              <w:left w:val="single" w:sz="6" w:space="0" w:color="auto"/>
              <w:bottom w:val="single" w:sz="6" w:space="0" w:color="auto"/>
              <w:right w:val="single" w:sz="6" w:space="0" w:color="auto"/>
            </w:tcBorders>
          </w:tcPr>
          <w:p w14:paraId="2CFA8879" w14:textId="77777777" w:rsidR="002109CD" w:rsidRPr="00162129" w:rsidRDefault="002109CD">
            <w:pPr>
              <w:pStyle w:val="TAL"/>
            </w:pPr>
            <w:r w:rsidRPr="00162129">
              <w:t>3GPP TS 07.01 annex B</w:t>
            </w:r>
          </w:p>
          <w:p w14:paraId="22525FFA"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D38C160"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155F6BA0"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08B0943F"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7933F46C" w14:textId="77777777" w:rsidR="002109CD" w:rsidRPr="00162129" w:rsidRDefault="002109CD">
            <w:pPr>
              <w:pStyle w:val="TAL"/>
            </w:pPr>
            <w:r w:rsidRPr="00162129">
              <w:t>X.25</w:t>
            </w:r>
          </w:p>
          <w:p w14:paraId="5934D4A2" w14:textId="77777777" w:rsidR="002109CD" w:rsidRPr="00162129" w:rsidRDefault="002109CD">
            <w:pPr>
              <w:pStyle w:val="TAL"/>
            </w:pPr>
            <w:r w:rsidRPr="00162129">
              <w:t>NAV</w:t>
            </w:r>
          </w:p>
        </w:tc>
        <w:tc>
          <w:tcPr>
            <w:tcW w:w="1152" w:type="dxa"/>
            <w:gridSpan w:val="2"/>
            <w:tcBorders>
              <w:top w:val="single" w:sz="6" w:space="0" w:color="auto"/>
              <w:left w:val="nil"/>
              <w:bottom w:val="single" w:sz="6" w:space="0" w:color="auto"/>
              <w:right w:val="single" w:sz="6" w:space="0" w:color="auto"/>
            </w:tcBorders>
          </w:tcPr>
          <w:p w14:paraId="5ACE3F5D" w14:textId="77777777" w:rsidR="002109CD" w:rsidRPr="00162129" w:rsidRDefault="002109CD">
            <w:pPr>
              <w:pStyle w:val="TAC"/>
            </w:pPr>
          </w:p>
        </w:tc>
      </w:tr>
      <w:tr w:rsidR="002109CD" w:rsidRPr="00162129" w14:paraId="4A3ABA3E"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1C049ED"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48E0C33E"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71AEF990" w14:textId="77777777" w:rsidR="002109CD" w:rsidRPr="00162129" w:rsidRDefault="002109CD">
            <w:pPr>
              <w:pStyle w:val="TAL"/>
            </w:pPr>
            <w:r w:rsidRPr="00162129">
              <w:t>3GPP TS 07.01 annex B</w:t>
            </w:r>
          </w:p>
          <w:p w14:paraId="60A90A9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0071CE4"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BEC23DB"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6D2857E8"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FC146D5" w14:textId="77777777" w:rsidR="002109CD" w:rsidRPr="00162129" w:rsidRDefault="002109CD">
            <w:pPr>
              <w:pStyle w:val="TAL"/>
            </w:pPr>
            <w:r w:rsidRPr="00162129">
              <w:t>8 kbps,</w:t>
            </w:r>
          </w:p>
          <w:p w14:paraId="74C7346A" w14:textId="77777777" w:rsidR="002109CD" w:rsidRPr="00162129" w:rsidRDefault="002109CD">
            <w:pPr>
              <w:pStyle w:val="TAL"/>
            </w:pPr>
            <w:r w:rsidRPr="00162129">
              <w:t>16 kbps</w:t>
            </w:r>
          </w:p>
        </w:tc>
        <w:tc>
          <w:tcPr>
            <w:tcW w:w="1152" w:type="dxa"/>
            <w:gridSpan w:val="2"/>
            <w:tcBorders>
              <w:top w:val="single" w:sz="6" w:space="0" w:color="auto"/>
              <w:left w:val="nil"/>
              <w:bottom w:val="single" w:sz="6" w:space="0" w:color="auto"/>
              <w:right w:val="single" w:sz="6" w:space="0" w:color="auto"/>
            </w:tcBorders>
          </w:tcPr>
          <w:p w14:paraId="1932BAF3" w14:textId="77777777" w:rsidR="002109CD" w:rsidRPr="00162129" w:rsidRDefault="002109CD">
            <w:pPr>
              <w:pStyle w:val="TAC"/>
            </w:pPr>
          </w:p>
        </w:tc>
      </w:tr>
      <w:tr w:rsidR="002109CD" w:rsidRPr="00162129" w14:paraId="45364102"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4A07BEAE"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262AF11B" w14:textId="77777777" w:rsidR="002109CD" w:rsidRPr="00162129" w:rsidRDefault="002109CD">
            <w:pPr>
              <w:pStyle w:val="TAL"/>
            </w:pPr>
            <w:r w:rsidRPr="00162129">
              <w:t>User Rate (</w:t>
            </w:r>
            <w:smartTag w:uri="urn:schemas-microsoft-com:office:smarttags" w:element="City">
              <w:smartTag w:uri="urn:schemas-microsoft-com:office:smarttags" w:element="place">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58704EC1" w14:textId="77777777" w:rsidR="002109CD" w:rsidRPr="00162129" w:rsidRDefault="002109CD">
            <w:pPr>
              <w:pStyle w:val="TAL"/>
            </w:pPr>
            <w:r w:rsidRPr="00162129">
              <w:t>3GPP TS 07.01 annex B</w:t>
            </w:r>
          </w:p>
          <w:p w14:paraId="678A39EC"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CDCFD95"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4F917B9"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630FB878"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6D24D07F" w14:textId="77777777" w:rsidR="002109CD" w:rsidRPr="00162129" w:rsidRDefault="002109CD">
            <w:pPr>
              <w:pStyle w:val="TAL"/>
            </w:pPr>
            <w:r w:rsidRPr="00162129">
              <w:t>2.4, 4.8, 9.6,</w:t>
            </w:r>
          </w:p>
        </w:tc>
        <w:tc>
          <w:tcPr>
            <w:tcW w:w="1152" w:type="dxa"/>
            <w:gridSpan w:val="2"/>
            <w:tcBorders>
              <w:top w:val="single" w:sz="6" w:space="0" w:color="auto"/>
              <w:left w:val="nil"/>
              <w:bottom w:val="single" w:sz="6" w:space="0" w:color="auto"/>
              <w:right w:val="single" w:sz="6" w:space="0" w:color="auto"/>
            </w:tcBorders>
          </w:tcPr>
          <w:p w14:paraId="385F9079" w14:textId="77777777" w:rsidR="002109CD" w:rsidRPr="00162129" w:rsidRDefault="002109CD">
            <w:pPr>
              <w:pStyle w:val="TAC"/>
            </w:pPr>
          </w:p>
        </w:tc>
      </w:tr>
      <w:tr w:rsidR="002109CD" w:rsidRPr="00162129" w14:paraId="11C372D4"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4D68B567"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45041BCA" w14:textId="77777777" w:rsidR="002109CD" w:rsidRPr="00162129" w:rsidRDefault="002109CD">
            <w:pPr>
              <w:pStyle w:val="TAL"/>
            </w:pPr>
            <w:r w:rsidRPr="00162129">
              <w:t>all allowed combinations according 3GPP TS 07.01 B.1.10.2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49AAF963"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3F2E1F1C"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676C4E56" w14:textId="77777777" w:rsidR="002109CD" w:rsidRPr="00162129" w:rsidRDefault="002109CD">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410618ED"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21F71437" w14:textId="77777777" w:rsidR="002109CD" w:rsidRPr="00162129" w:rsidRDefault="002109CD">
            <w:pPr>
              <w:pStyle w:val="TAL"/>
            </w:pPr>
          </w:p>
        </w:tc>
        <w:tc>
          <w:tcPr>
            <w:tcW w:w="1152" w:type="dxa"/>
            <w:gridSpan w:val="2"/>
            <w:tcBorders>
              <w:top w:val="single" w:sz="6" w:space="0" w:color="auto"/>
              <w:left w:val="nil"/>
              <w:bottom w:val="single" w:sz="6" w:space="0" w:color="auto"/>
              <w:right w:val="single" w:sz="6" w:space="0" w:color="auto"/>
            </w:tcBorders>
          </w:tcPr>
          <w:p w14:paraId="1ECF4CD6" w14:textId="77777777" w:rsidR="002109CD" w:rsidRPr="00162129" w:rsidRDefault="002109CD">
            <w:pPr>
              <w:pStyle w:val="TAC"/>
            </w:pPr>
          </w:p>
        </w:tc>
      </w:tr>
      <w:tr w:rsidR="002109CD" w:rsidRPr="00162129" w14:paraId="155B2BEF" w14:textId="77777777">
        <w:trPr>
          <w:gridAfter w:val="1"/>
          <w:wAfter w:w="28" w:type="dxa"/>
          <w:cantSplit/>
          <w:jc w:val="center"/>
        </w:trPr>
        <w:tc>
          <w:tcPr>
            <w:tcW w:w="9716" w:type="dxa"/>
            <w:gridSpan w:val="8"/>
            <w:tcBorders>
              <w:top w:val="single" w:sz="6" w:space="0" w:color="auto"/>
              <w:left w:val="nil"/>
              <w:bottom w:val="nil"/>
              <w:right w:val="nil"/>
            </w:tcBorders>
          </w:tcPr>
          <w:p w14:paraId="1218F4A1" w14:textId="77777777" w:rsidR="002109CD" w:rsidRPr="00162129" w:rsidRDefault="002109CD">
            <w:pPr>
              <w:pStyle w:val="TAL"/>
            </w:pPr>
          </w:p>
          <w:p w14:paraId="626D6E26" w14:textId="77777777" w:rsidR="002109CD" w:rsidRPr="00162129" w:rsidRDefault="002109CD">
            <w:pPr>
              <w:pStyle w:val="TAL"/>
            </w:pPr>
            <w:r w:rsidRPr="00162129">
              <w:t>Detailed description (if not all allowed combinations are implemented):</w:t>
            </w:r>
          </w:p>
          <w:p w14:paraId="1B278159" w14:textId="77777777" w:rsidR="002109CD" w:rsidRPr="00162129" w:rsidRDefault="002109CD">
            <w:pPr>
              <w:pStyle w:val="TAL"/>
            </w:pPr>
          </w:p>
          <w:p w14:paraId="5599E921" w14:textId="77777777" w:rsidR="002109CD" w:rsidRPr="00162129" w:rsidRDefault="002109CD">
            <w:pPr>
              <w:pStyle w:val="TAL"/>
            </w:pPr>
          </w:p>
          <w:p w14:paraId="0C9180DE" w14:textId="77777777" w:rsidR="002109CD" w:rsidRPr="00162129" w:rsidRDefault="002109CD">
            <w:pPr>
              <w:pStyle w:val="TAL"/>
            </w:pPr>
          </w:p>
          <w:p w14:paraId="45096B03" w14:textId="77777777" w:rsidR="002109CD" w:rsidRPr="00162129" w:rsidRDefault="002109CD">
            <w:pPr>
              <w:pStyle w:val="TAL"/>
            </w:pPr>
          </w:p>
        </w:tc>
      </w:tr>
    </w:tbl>
    <w:p w14:paraId="65B11B21" w14:textId="77777777" w:rsidR="002109CD" w:rsidRPr="00162129" w:rsidRDefault="002109CD"/>
    <w:p w14:paraId="566AC0BD" w14:textId="77777777" w:rsidR="002109CD" w:rsidRPr="00162129" w:rsidRDefault="002109CD">
      <w:pPr>
        <w:pStyle w:val="TH"/>
      </w:pPr>
      <w:r w:rsidRPr="00162129">
        <w:t>Table A.24: Teleservice 62, Automatic G3 fax</w:t>
      </w:r>
    </w:p>
    <w:p w14:paraId="5871073F" w14:textId="77777777" w:rsidR="002109CD" w:rsidRPr="00162129" w:rsidRDefault="002109CD">
      <w:pPr>
        <w:keepNext/>
        <w:keepLines/>
      </w:pPr>
      <w:r w:rsidRPr="00162129">
        <w:t>Prerequisite: A.3/7</w:t>
      </w:r>
      <w:r w:rsidRPr="00162129">
        <w:tab/>
        <w:t>-- Serv_TS62 (diagram in 3GPP TS 07.01 B.1.11 (3GPP TS 27.001 B.1.11)).</w:t>
      </w:r>
    </w:p>
    <w:tbl>
      <w:tblPr>
        <w:tblW w:w="9744" w:type="dxa"/>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17"/>
        <w:gridCol w:w="35"/>
      </w:tblGrid>
      <w:tr w:rsidR="002109CD" w:rsidRPr="00162129" w14:paraId="798A3D07" w14:textId="77777777">
        <w:trPr>
          <w:cantSplit/>
          <w:jc w:val="center"/>
        </w:trPr>
        <w:tc>
          <w:tcPr>
            <w:tcW w:w="549" w:type="dxa"/>
            <w:tcBorders>
              <w:top w:val="single" w:sz="6" w:space="0" w:color="auto"/>
              <w:left w:val="single" w:sz="6" w:space="0" w:color="auto"/>
              <w:bottom w:val="nil"/>
              <w:right w:val="single" w:sz="6" w:space="0" w:color="auto"/>
            </w:tcBorders>
          </w:tcPr>
          <w:p w14:paraId="032FEE02"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60CA6857"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5011B27D"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51F950EE"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64A2AD66"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4FE31452" w14:textId="77777777" w:rsidR="002109CD" w:rsidRPr="00162129" w:rsidRDefault="002109CD">
            <w:pPr>
              <w:pStyle w:val="TAH"/>
              <w:rPr>
                <w:lang w:eastAsia="en-US"/>
              </w:rPr>
            </w:pPr>
            <w:r w:rsidRPr="00162129">
              <w:rPr>
                <w:lang w:eastAsia="en-US"/>
              </w:rPr>
              <w:t>Support</w:t>
            </w:r>
          </w:p>
        </w:tc>
        <w:tc>
          <w:tcPr>
            <w:tcW w:w="2303" w:type="dxa"/>
            <w:gridSpan w:val="3"/>
            <w:tcBorders>
              <w:top w:val="single" w:sz="6" w:space="0" w:color="auto"/>
              <w:left w:val="nil"/>
              <w:bottom w:val="single" w:sz="6" w:space="0" w:color="auto"/>
              <w:right w:val="single" w:sz="6" w:space="0" w:color="auto"/>
            </w:tcBorders>
          </w:tcPr>
          <w:p w14:paraId="558F67B4" w14:textId="77777777" w:rsidR="002109CD" w:rsidRPr="00162129" w:rsidRDefault="002109CD">
            <w:pPr>
              <w:pStyle w:val="TAH"/>
              <w:rPr>
                <w:lang w:eastAsia="en-US"/>
              </w:rPr>
            </w:pPr>
            <w:r w:rsidRPr="00162129">
              <w:rPr>
                <w:lang w:eastAsia="en-US"/>
              </w:rPr>
              <w:t>Values</w:t>
            </w:r>
          </w:p>
        </w:tc>
      </w:tr>
      <w:tr w:rsidR="002109CD" w:rsidRPr="00162129" w14:paraId="6FBD51CC" w14:textId="77777777">
        <w:trPr>
          <w:cantSplit/>
          <w:jc w:val="center"/>
        </w:trPr>
        <w:tc>
          <w:tcPr>
            <w:tcW w:w="549" w:type="dxa"/>
            <w:tcBorders>
              <w:top w:val="nil"/>
              <w:left w:val="single" w:sz="6" w:space="0" w:color="auto"/>
              <w:bottom w:val="single" w:sz="6" w:space="0" w:color="auto"/>
              <w:right w:val="single" w:sz="6" w:space="0" w:color="auto"/>
            </w:tcBorders>
          </w:tcPr>
          <w:p w14:paraId="4754312D"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03EF5A1A"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10604741"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89A37BE"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2F595788"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117FB847"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6BCD3449" w14:textId="77777777" w:rsidR="002109CD" w:rsidRPr="00162129" w:rsidRDefault="002109CD">
            <w:pPr>
              <w:pStyle w:val="TAH"/>
              <w:rPr>
                <w:lang w:eastAsia="en-US"/>
              </w:rPr>
            </w:pPr>
            <w:r w:rsidRPr="00162129">
              <w:rPr>
                <w:lang w:eastAsia="en-US"/>
              </w:rPr>
              <w:t>Allowed</w:t>
            </w:r>
          </w:p>
        </w:tc>
        <w:tc>
          <w:tcPr>
            <w:tcW w:w="1152" w:type="dxa"/>
            <w:gridSpan w:val="2"/>
            <w:tcBorders>
              <w:top w:val="single" w:sz="6" w:space="0" w:color="auto"/>
              <w:left w:val="nil"/>
              <w:bottom w:val="single" w:sz="6" w:space="0" w:color="auto"/>
              <w:right w:val="single" w:sz="6" w:space="0" w:color="auto"/>
            </w:tcBorders>
          </w:tcPr>
          <w:p w14:paraId="3A5BD313" w14:textId="77777777" w:rsidR="002109CD" w:rsidRPr="00162129" w:rsidRDefault="002109CD">
            <w:pPr>
              <w:pStyle w:val="TAH"/>
              <w:rPr>
                <w:lang w:eastAsia="en-US"/>
              </w:rPr>
            </w:pPr>
            <w:r w:rsidRPr="00162129">
              <w:rPr>
                <w:lang w:eastAsia="en-US"/>
              </w:rPr>
              <w:t>Supported</w:t>
            </w:r>
          </w:p>
        </w:tc>
      </w:tr>
      <w:tr w:rsidR="002109CD" w:rsidRPr="00162129" w14:paraId="02A4EA8B"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4CF7ED67"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5E5B70A4" w14:textId="77777777" w:rsidR="002109CD" w:rsidRPr="00162129" w:rsidRDefault="002109CD">
            <w:pPr>
              <w:pStyle w:val="TAL"/>
            </w:pPr>
            <w:r w:rsidRPr="00162129">
              <w:t>Connection Element (CE).</w:t>
            </w:r>
          </w:p>
        </w:tc>
        <w:tc>
          <w:tcPr>
            <w:tcW w:w="1439" w:type="dxa"/>
            <w:tcBorders>
              <w:top w:val="single" w:sz="6" w:space="0" w:color="auto"/>
              <w:left w:val="single" w:sz="6" w:space="0" w:color="auto"/>
              <w:bottom w:val="single" w:sz="6" w:space="0" w:color="auto"/>
              <w:right w:val="single" w:sz="6" w:space="0" w:color="auto"/>
            </w:tcBorders>
          </w:tcPr>
          <w:p w14:paraId="74FD36D1" w14:textId="77777777" w:rsidR="002109CD" w:rsidRPr="00162129" w:rsidRDefault="002109CD">
            <w:pPr>
              <w:pStyle w:val="TAL"/>
            </w:pPr>
            <w:r w:rsidRPr="00162129">
              <w:t>3GPP TS 07.01 annex B</w:t>
            </w:r>
          </w:p>
          <w:p w14:paraId="312CD7B4"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05BDDE6"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7F5C7B4C"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19F2FC09"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19BBAEA1" w14:textId="77777777" w:rsidR="002109CD" w:rsidRPr="00162129" w:rsidRDefault="002109CD">
            <w:pPr>
              <w:pStyle w:val="TAL"/>
            </w:pPr>
            <w:r w:rsidRPr="00162129">
              <w:t>NT, bothNT,</w:t>
            </w:r>
          </w:p>
          <w:p w14:paraId="5027034B" w14:textId="77777777" w:rsidR="002109CD" w:rsidRPr="00162129" w:rsidRDefault="002109CD">
            <w:pPr>
              <w:pStyle w:val="TAL"/>
            </w:pPr>
            <w:r w:rsidRPr="00162129">
              <w:t>T, bothT</w:t>
            </w:r>
          </w:p>
        </w:tc>
        <w:tc>
          <w:tcPr>
            <w:tcW w:w="1152" w:type="dxa"/>
            <w:gridSpan w:val="2"/>
            <w:tcBorders>
              <w:top w:val="single" w:sz="6" w:space="0" w:color="auto"/>
              <w:left w:val="nil"/>
              <w:bottom w:val="single" w:sz="6" w:space="0" w:color="auto"/>
              <w:right w:val="single" w:sz="6" w:space="0" w:color="auto"/>
            </w:tcBorders>
          </w:tcPr>
          <w:p w14:paraId="03B645EB" w14:textId="77777777" w:rsidR="002109CD" w:rsidRPr="00162129" w:rsidRDefault="002109CD">
            <w:pPr>
              <w:pStyle w:val="TAC"/>
            </w:pPr>
          </w:p>
        </w:tc>
      </w:tr>
      <w:tr w:rsidR="002109CD" w:rsidRPr="00162129" w14:paraId="503D40AD"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BC68362"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59AAF283" w14:textId="77777777" w:rsidR="002109CD" w:rsidRPr="00162129" w:rsidRDefault="002109CD">
            <w:pPr>
              <w:pStyle w:val="TAL"/>
            </w:pPr>
            <w:r w:rsidRPr="00162129">
              <w:t>User Info Layer 2 Protocol (UIL2P).</w:t>
            </w:r>
          </w:p>
        </w:tc>
        <w:tc>
          <w:tcPr>
            <w:tcW w:w="1439" w:type="dxa"/>
            <w:tcBorders>
              <w:top w:val="single" w:sz="6" w:space="0" w:color="auto"/>
              <w:left w:val="single" w:sz="6" w:space="0" w:color="auto"/>
              <w:bottom w:val="single" w:sz="6" w:space="0" w:color="auto"/>
              <w:right w:val="single" w:sz="6" w:space="0" w:color="auto"/>
            </w:tcBorders>
          </w:tcPr>
          <w:p w14:paraId="0E2666FF" w14:textId="77777777" w:rsidR="002109CD" w:rsidRPr="00162129" w:rsidRDefault="002109CD">
            <w:pPr>
              <w:pStyle w:val="TAL"/>
            </w:pPr>
            <w:r w:rsidRPr="00162129">
              <w:t>3GPP TS 07.01 annex B</w:t>
            </w:r>
          </w:p>
          <w:p w14:paraId="7249FFE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BEB34C2"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953C96D"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0E631100"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098FDB89" w14:textId="77777777" w:rsidR="002109CD" w:rsidRPr="00162129" w:rsidRDefault="002109CD">
            <w:pPr>
              <w:pStyle w:val="TAL"/>
            </w:pPr>
            <w:r w:rsidRPr="00162129">
              <w:t>X.25</w:t>
            </w:r>
          </w:p>
          <w:p w14:paraId="6EE5C286" w14:textId="77777777" w:rsidR="002109CD" w:rsidRPr="00162129" w:rsidRDefault="002109CD">
            <w:pPr>
              <w:pStyle w:val="TAL"/>
            </w:pPr>
            <w:r w:rsidRPr="00162129">
              <w:t>NAV</w:t>
            </w:r>
          </w:p>
        </w:tc>
        <w:tc>
          <w:tcPr>
            <w:tcW w:w="1152" w:type="dxa"/>
            <w:gridSpan w:val="2"/>
            <w:tcBorders>
              <w:top w:val="single" w:sz="6" w:space="0" w:color="auto"/>
              <w:left w:val="nil"/>
              <w:bottom w:val="single" w:sz="6" w:space="0" w:color="auto"/>
              <w:right w:val="single" w:sz="6" w:space="0" w:color="auto"/>
            </w:tcBorders>
          </w:tcPr>
          <w:p w14:paraId="7F6491E0" w14:textId="77777777" w:rsidR="002109CD" w:rsidRPr="00162129" w:rsidRDefault="002109CD">
            <w:pPr>
              <w:pStyle w:val="TAC"/>
            </w:pPr>
          </w:p>
        </w:tc>
      </w:tr>
      <w:tr w:rsidR="002109CD" w:rsidRPr="00162129" w14:paraId="6966BBF1"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8E701E4"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314067E3"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0EDE4410" w14:textId="77777777" w:rsidR="002109CD" w:rsidRPr="00162129" w:rsidRDefault="002109CD">
            <w:pPr>
              <w:pStyle w:val="TAL"/>
            </w:pPr>
            <w:r w:rsidRPr="00162129">
              <w:t>3GPP TS 07.01 annex B</w:t>
            </w:r>
          </w:p>
          <w:p w14:paraId="7FE5D00F"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E6BBCC5"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7635AC00"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0414856C"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224F38CF" w14:textId="77777777" w:rsidR="002109CD" w:rsidRPr="00162129" w:rsidRDefault="002109CD">
            <w:pPr>
              <w:pStyle w:val="TAL"/>
            </w:pPr>
            <w:r w:rsidRPr="00162129">
              <w:t>8 kbps,</w:t>
            </w:r>
          </w:p>
          <w:p w14:paraId="544315FE" w14:textId="77777777" w:rsidR="002109CD" w:rsidRPr="00162129" w:rsidRDefault="002109CD">
            <w:pPr>
              <w:pStyle w:val="TAL"/>
            </w:pPr>
            <w:r w:rsidRPr="00162129">
              <w:t>16 kbps</w:t>
            </w:r>
          </w:p>
        </w:tc>
        <w:tc>
          <w:tcPr>
            <w:tcW w:w="1152" w:type="dxa"/>
            <w:gridSpan w:val="2"/>
            <w:tcBorders>
              <w:top w:val="single" w:sz="6" w:space="0" w:color="auto"/>
              <w:left w:val="nil"/>
              <w:bottom w:val="single" w:sz="6" w:space="0" w:color="auto"/>
              <w:right w:val="single" w:sz="6" w:space="0" w:color="auto"/>
            </w:tcBorders>
          </w:tcPr>
          <w:p w14:paraId="2CAFA557" w14:textId="77777777" w:rsidR="002109CD" w:rsidRPr="00162129" w:rsidRDefault="002109CD">
            <w:pPr>
              <w:pStyle w:val="TAC"/>
            </w:pPr>
          </w:p>
        </w:tc>
      </w:tr>
      <w:tr w:rsidR="002109CD" w:rsidRPr="00162129" w14:paraId="46046AE2"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2544F561"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61864222" w14:textId="77777777" w:rsidR="002109CD" w:rsidRPr="00162129" w:rsidRDefault="002109CD">
            <w:pPr>
              <w:pStyle w:val="TAL"/>
            </w:pPr>
            <w:r w:rsidRPr="00162129">
              <w:t>User Rate (</w:t>
            </w:r>
            <w:smartTag w:uri="urn:schemas-microsoft-com:office:smarttags" w:element="City">
              <w:smartTag w:uri="urn:schemas-microsoft-com:office:smarttags" w:element="place">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76A3FF85" w14:textId="77777777" w:rsidR="002109CD" w:rsidRPr="00162129" w:rsidRDefault="002109CD">
            <w:pPr>
              <w:pStyle w:val="TAL"/>
            </w:pPr>
            <w:r w:rsidRPr="00162129">
              <w:t>3GPP TS 07.01 annex B</w:t>
            </w:r>
          </w:p>
          <w:p w14:paraId="0C8E841C"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26EE423"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332F4E0"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4E8E6E7"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05EF083C" w14:textId="77777777" w:rsidR="002109CD" w:rsidRPr="00162129" w:rsidRDefault="002109CD">
            <w:pPr>
              <w:pStyle w:val="TAL"/>
            </w:pPr>
            <w:r w:rsidRPr="00162129">
              <w:t>2.4, 4.8, 9.6</w:t>
            </w:r>
          </w:p>
        </w:tc>
        <w:tc>
          <w:tcPr>
            <w:tcW w:w="1152" w:type="dxa"/>
            <w:gridSpan w:val="2"/>
            <w:tcBorders>
              <w:top w:val="single" w:sz="6" w:space="0" w:color="auto"/>
              <w:left w:val="nil"/>
              <w:bottom w:val="single" w:sz="6" w:space="0" w:color="auto"/>
              <w:right w:val="single" w:sz="6" w:space="0" w:color="auto"/>
            </w:tcBorders>
          </w:tcPr>
          <w:p w14:paraId="3E1BA7E2" w14:textId="77777777" w:rsidR="002109CD" w:rsidRPr="00162129" w:rsidRDefault="002109CD">
            <w:pPr>
              <w:pStyle w:val="TAC"/>
            </w:pPr>
          </w:p>
        </w:tc>
      </w:tr>
      <w:tr w:rsidR="002109CD" w:rsidRPr="00162129" w14:paraId="7025267C"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2853B84"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3C490182" w14:textId="77777777" w:rsidR="002109CD" w:rsidRPr="00162129" w:rsidRDefault="002109CD">
            <w:pPr>
              <w:pStyle w:val="TAL"/>
            </w:pPr>
            <w:r w:rsidRPr="00162129">
              <w:t>all allowed combinations according to 3GPP TS 07.01 B.1.11 (3GPP TS 27.001, annex B)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57CBA7CD"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3AF13991"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533A3E33" w14:textId="77777777" w:rsidR="002109CD" w:rsidRPr="00162129" w:rsidRDefault="002109CD">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C711226"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18D24407" w14:textId="77777777" w:rsidR="002109CD" w:rsidRPr="00162129" w:rsidRDefault="002109CD">
            <w:pPr>
              <w:pStyle w:val="TAL"/>
            </w:pPr>
          </w:p>
        </w:tc>
        <w:tc>
          <w:tcPr>
            <w:tcW w:w="1152" w:type="dxa"/>
            <w:gridSpan w:val="2"/>
            <w:tcBorders>
              <w:top w:val="single" w:sz="6" w:space="0" w:color="auto"/>
              <w:left w:val="nil"/>
              <w:bottom w:val="single" w:sz="6" w:space="0" w:color="auto"/>
              <w:right w:val="single" w:sz="6" w:space="0" w:color="auto"/>
            </w:tcBorders>
          </w:tcPr>
          <w:p w14:paraId="55887CB6" w14:textId="77777777" w:rsidR="002109CD" w:rsidRPr="00162129" w:rsidRDefault="002109CD">
            <w:pPr>
              <w:pStyle w:val="TAC"/>
            </w:pPr>
          </w:p>
        </w:tc>
      </w:tr>
      <w:tr w:rsidR="002109CD" w:rsidRPr="00162129" w14:paraId="1DFB571A" w14:textId="77777777">
        <w:trPr>
          <w:gridAfter w:val="1"/>
          <w:wAfter w:w="35" w:type="dxa"/>
          <w:cantSplit/>
          <w:jc w:val="center"/>
        </w:trPr>
        <w:tc>
          <w:tcPr>
            <w:tcW w:w="9709" w:type="dxa"/>
            <w:gridSpan w:val="8"/>
            <w:tcBorders>
              <w:top w:val="single" w:sz="6" w:space="0" w:color="auto"/>
              <w:left w:val="nil"/>
              <w:bottom w:val="nil"/>
              <w:right w:val="nil"/>
            </w:tcBorders>
          </w:tcPr>
          <w:p w14:paraId="5C42511D" w14:textId="77777777" w:rsidR="002109CD" w:rsidRPr="00162129" w:rsidRDefault="002109CD">
            <w:pPr>
              <w:pStyle w:val="TAL"/>
            </w:pPr>
          </w:p>
          <w:p w14:paraId="772EBF4A" w14:textId="77777777" w:rsidR="002109CD" w:rsidRPr="00162129" w:rsidRDefault="002109CD">
            <w:pPr>
              <w:pStyle w:val="TAL"/>
            </w:pPr>
            <w:r w:rsidRPr="00162129">
              <w:t>Detailed description (if not all allowed combinations are implemented):</w:t>
            </w:r>
          </w:p>
          <w:p w14:paraId="576D8074" w14:textId="77777777" w:rsidR="002109CD" w:rsidRPr="00162129" w:rsidRDefault="002109CD">
            <w:pPr>
              <w:pStyle w:val="TAL"/>
            </w:pPr>
          </w:p>
          <w:p w14:paraId="1EE5C4AC" w14:textId="77777777" w:rsidR="002109CD" w:rsidRPr="00162129" w:rsidRDefault="002109CD">
            <w:pPr>
              <w:pStyle w:val="TAL"/>
            </w:pPr>
          </w:p>
          <w:p w14:paraId="6FB6CEDA" w14:textId="77777777" w:rsidR="002109CD" w:rsidRPr="00162129" w:rsidRDefault="002109CD">
            <w:pPr>
              <w:pStyle w:val="TAL"/>
            </w:pPr>
          </w:p>
          <w:p w14:paraId="532A6F44" w14:textId="77777777" w:rsidR="002109CD" w:rsidRPr="00162129" w:rsidRDefault="002109CD">
            <w:pPr>
              <w:pStyle w:val="TAL"/>
            </w:pPr>
          </w:p>
        </w:tc>
      </w:tr>
    </w:tbl>
    <w:p w14:paraId="4E493A4A" w14:textId="77777777" w:rsidR="002109CD" w:rsidRPr="00162129" w:rsidRDefault="002109CD"/>
    <w:p w14:paraId="6A4E0B69" w14:textId="77777777" w:rsidR="002109CD" w:rsidRPr="00162129" w:rsidRDefault="002109CD">
      <w:pPr>
        <w:pStyle w:val="Heading2"/>
      </w:pPr>
      <w:bookmarkStart w:id="45" w:name="_Toc476817188"/>
      <w:r w:rsidRPr="00162129">
        <w:t>A.4.8</w:t>
      </w:r>
      <w:r w:rsidRPr="00162129">
        <w:tab/>
        <w:t>Additional Information</w:t>
      </w:r>
      <w:bookmarkEnd w:id="45"/>
    </w:p>
    <w:p w14:paraId="4F18B5E0" w14:textId="77777777" w:rsidR="002109CD" w:rsidRPr="00162129" w:rsidRDefault="002109CD">
      <w:pPr>
        <w:keepNext/>
      </w:pPr>
      <w:r w:rsidRPr="00162129">
        <w:t>The supplier of the implementation shall state the support of the implementation for each of the questions concerning additional information given in the table below.</w:t>
      </w:r>
    </w:p>
    <w:p w14:paraId="02064073" w14:textId="77777777" w:rsidR="002109CD" w:rsidRPr="00162129" w:rsidRDefault="002109CD">
      <w:pPr>
        <w:pStyle w:val="TH"/>
      </w:pPr>
      <w:r w:rsidRPr="00162129">
        <w:t>Table A.25: Additional Information</w:t>
      </w:r>
    </w:p>
    <w:tbl>
      <w:tblPr>
        <w:tblW w:w="0" w:type="auto"/>
        <w:jc w:val="center"/>
        <w:tblLayout w:type="fixed"/>
        <w:tblCellMar>
          <w:left w:w="28" w:type="dxa"/>
          <w:right w:w="56" w:type="dxa"/>
        </w:tblCellMar>
        <w:tblLook w:val="0000" w:firstRow="0" w:lastRow="0" w:firstColumn="0" w:lastColumn="0" w:noHBand="0" w:noVBand="0"/>
      </w:tblPr>
      <w:tblGrid>
        <w:gridCol w:w="742"/>
        <w:gridCol w:w="590"/>
        <w:gridCol w:w="1876"/>
        <w:gridCol w:w="1508"/>
        <w:gridCol w:w="841"/>
        <w:gridCol w:w="28"/>
        <w:gridCol w:w="233"/>
        <w:gridCol w:w="475"/>
        <w:gridCol w:w="851"/>
        <w:gridCol w:w="2551"/>
      </w:tblGrid>
      <w:tr w:rsidR="002109CD" w:rsidRPr="00162129" w14:paraId="75F694C7" w14:textId="77777777">
        <w:trPr>
          <w:cantSplit/>
          <w:tblHeader/>
          <w:jc w:val="center"/>
        </w:trPr>
        <w:tc>
          <w:tcPr>
            <w:tcW w:w="742" w:type="dxa"/>
            <w:tcBorders>
              <w:top w:val="single" w:sz="6" w:space="0" w:color="auto"/>
              <w:left w:val="single" w:sz="6" w:space="0" w:color="auto"/>
              <w:bottom w:val="single" w:sz="6" w:space="0" w:color="auto"/>
              <w:right w:val="single" w:sz="6" w:space="0" w:color="auto"/>
            </w:tcBorders>
          </w:tcPr>
          <w:p w14:paraId="44E328BC" w14:textId="77777777" w:rsidR="002109CD" w:rsidRPr="00162129" w:rsidRDefault="002109CD">
            <w:pPr>
              <w:pStyle w:val="TAH"/>
              <w:rPr>
                <w:lang w:eastAsia="en-US"/>
              </w:rPr>
            </w:pPr>
            <w:r w:rsidRPr="00162129">
              <w:rPr>
                <w:lang w:eastAsia="en-US"/>
              </w:rPr>
              <w:t>Item</w:t>
            </w:r>
          </w:p>
        </w:tc>
        <w:tc>
          <w:tcPr>
            <w:tcW w:w="2466" w:type="dxa"/>
            <w:gridSpan w:val="2"/>
            <w:tcBorders>
              <w:top w:val="single" w:sz="6" w:space="0" w:color="auto"/>
              <w:left w:val="single" w:sz="6" w:space="0" w:color="auto"/>
              <w:bottom w:val="single" w:sz="6" w:space="0" w:color="auto"/>
              <w:right w:val="single" w:sz="6" w:space="0" w:color="auto"/>
            </w:tcBorders>
          </w:tcPr>
          <w:p w14:paraId="599E8D8A" w14:textId="77777777" w:rsidR="002109CD" w:rsidRPr="00162129" w:rsidRDefault="002109CD">
            <w:pPr>
              <w:pStyle w:val="TAH"/>
              <w:rPr>
                <w:lang w:eastAsia="en-US"/>
              </w:rPr>
            </w:pPr>
            <w:r w:rsidRPr="00162129">
              <w:rPr>
                <w:lang w:eastAsia="en-US"/>
              </w:rPr>
              <w:t>Additional Information</w:t>
            </w:r>
          </w:p>
        </w:tc>
        <w:tc>
          <w:tcPr>
            <w:tcW w:w="1508" w:type="dxa"/>
            <w:tcBorders>
              <w:top w:val="single" w:sz="6" w:space="0" w:color="auto"/>
              <w:left w:val="single" w:sz="6" w:space="0" w:color="auto"/>
              <w:bottom w:val="single" w:sz="6" w:space="0" w:color="auto"/>
              <w:right w:val="single" w:sz="6" w:space="0" w:color="auto"/>
            </w:tcBorders>
          </w:tcPr>
          <w:p w14:paraId="32A8BE6D" w14:textId="77777777" w:rsidR="002109CD" w:rsidRPr="00162129" w:rsidRDefault="002109CD">
            <w:pPr>
              <w:pStyle w:val="TAH"/>
              <w:rPr>
                <w:lang w:eastAsia="en-US"/>
              </w:rPr>
            </w:pPr>
            <w:r w:rsidRPr="00162129">
              <w:rPr>
                <w:lang w:eastAsia="en-US"/>
              </w:rPr>
              <w:t>Ref.</w:t>
            </w:r>
          </w:p>
        </w:tc>
        <w:tc>
          <w:tcPr>
            <w:tcW w:w="869" w:type="dxa"/>
            <w:gridSpan w:val="2"/>
            <w:tcBorders>
              <w:top w:val="single" w:sz="6" w:space="0" w:color="auto"/>
              <w:left w:val="single" w:sz="6" w:space="0" w:color="auto"/>
              <w:bottom w:val="single" w:sz="6" w:space="0" w:color="auto"/>
              <w:right w:val="single" w:sz="6" w:space="0" w:color="auto"/>
            </w:tcBorders>
          </w:tcPr>
          <w:p w14:paraId="0E9E2687" w14:textId="77777777" w:rsidR="002109CD" w:rsidRPr="00162129" w:rsidRDefault="002109CD">
            <w:pPr>
              <w:pStyle w:val="TAH"/>
              <w:rPr>
                <w:lang w:eastAsia="en-US"/>
              </w:rPr>
            </w:pPr>
            <w:r w:rsidRPr="00162129">
              <w:rPr>
                <w:lang w:eastAsia="en-US"/>
              </w:rPr>
              <w:t>Release</w:t>
            </w:r>
          </w:p>
        </w:tc>
        <w:tc>
          <w:tcPr>
            <w:tcW w:w="708" w:type="dxa"/>
            <w:gridSpan w:val="2"/>
            <w:tcBorders>
              <w:top w:val="single" w:sz="6" w:space="0" w:color="auto"/>
              <w:left w:val="single" w:sz="6" w:space="0" w:color="auto"/>
              <w:bottom w:val="single" w:sz="6" w:space="0" w:color="auto"/>
              <w:right w:val="single" w:sz="6" w:space="0" w:color="auto"/>
            </w:tcBorders>
          </w:tcPr>
          <w:p w14:paraId="6438D518" w14:textId="77777777" w:rsidR="002109CD" w:rsidRPr="00162129" w:rsidRDefault="002109CD">
            <w:pPr>
              <w:pStyle w:val="TAH"/>
              <w:rPr>
                <w:lang w:eastAsia="en-US"/>
              </w:rPr>
            </w:pPr>
            <w:r w:rsidRPr="00162129">
              <w:rPr>
                <w:lang w:eastAsia="en-US"/>
              </w:rPr>
              <w:t>Status</w:t>
            </w:r>
          </w:p>
        </w:tc>
        <w:tc>
          <w:tcPr>
            <w:tcW w:w="851" w:type="dxa"/>
            <w:tcBorders>
              <w:top w:val="single" w:sz="6" w:space="0" w:color="auto"/>
              <w:left w:val="single" w:sz="6" w:space="0" w:color="auto"/>
              <w:bottom w:val="single" w:sz="6" w:space="0" w:color="auto"/>
              <w:right w:val="single" w:sz="6" w:space="0" w:color="auto"/>
            </w:tcBorders>
          </w:tcPr>
          <w:p w14:paraId="7353E191" w14:textId="77777777" w:rsidR="002109CD" w:rsidRPr="00162129" w:rsidRDefault="002109CD">
            <w:pPr>
              <w:pStyle w:val="TAH"/>
              <w:rPr>
                <w:lang w:eastAsia="en-US"/>
              </w:rPr>
            </w:pPr>
            <w:r w:rsidRPr="00162129">
              <w:rPr>
                <w:lang w:eastAsia="en-US"/>
              </w:rPr>
              <w:t>Support</w:t>
            </w:r>
          </w:p>
        </w:tc>
        <w:tc>
          <w:tcPr>
            <w:tcW w:w="2551" w:type="dxa"/>
            <w:tcBorders>
              <w:top w:val="single" w:sz="6" w:space="0" w:color="auto"/>
              <w:left w:val="single" w:sz="6" w:space="0" w:color="auto"/>
              <w:bottom w:val="single" w:sz="6" w:space="0" w:color="auto"/>
              <w:right w:val="single" w:sz="6" w:space="0" w:color="auto"/>
            </w:tcBorders>
          </w:tcPr>
          <w:p w14:paraId="74016E6F" w14:textId="77777777" w:rsidR="002109CD" w:rsidRPr="00162129" w:rsidRDefault="002109CD">
            <w:pPr>
              <w:pStyle w:val="TAH"/>
              <w:rPr>
                <w:lang w:eastAsia="en-US"/>
              </w:rPr>
            </w:pPr>
            <w:r w:rsidRPr="00162129">
              <w:rPr>
                <w:lang w:eastAsia="en-US"/>
              </w:rPr>
              <w:t>Mnemonic</w:t>
            </w:r>
          </w:p>
        </w:tc>
      </w:tr>
      <w:tr w:rsidR="002109CD" w:rsidRPr="00162129" w14:paraId="16A2998C"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FB68B42" w14:textId="77777777" w:rsidR="002109CD" w:rsidRPr="00162129" w:rsidRDefault="002109CD">
            <w:pPr>
              <w:pStyle w:val="TAC"/>
            </w:pPr>
            <w:r w:rsidRPr="00162129">
              <w:t>1</w:t>
            </w:r>
          </w:p>
        </w:tc>
        <w:tc>
          <w:tcPr>
            <w:tcW w:w="2466" w:type="dxa"/>
            <w:gridSpan w:val="2"/>
            <w:tcBorders>
              <w:top w:val="single" w:sz="6" w:space="0" w:color="auto"/>
              <w:left w:val="single" w:sz="6" w:space="0" w:color="auto"/>
              <w:bottom w:val="single" w:sz="6" w:space="0" w:color="auto"/>
              <w:right w:val="single" w:sz="6" w:space="0" w:color="auto"/>
            </w:tcBorders>
          </w:tcPr>
          <w:p w14:paraId="69092B48" w14:textId="77777777" w:rsidR="002109CD" w:rsidRPr="00162129" w:rsidRDefault="002109CD">
            <w:pPr>
              <w:pStyle w:val="TAL"/>
            </w:pPr>
            <w:r w:rsidRPr="00162129">
              <w:t>at least one half rate service.</w:t>
            </w:r>
          </w:p>
        </w:tc>
        <w:tc>
          <w:tcPr>
            <w:tcW w:w="1508" w:type="dxa"/>
            <w:tcBorders>
              <w:top w:val="single" w:sz="6" w:space="0" w:color="auto"/>
              <w:left w:val="single" w:sz="6" w:space="0" w:color="auto"/>
              <w:bottom w:val="single" w:sz="6" w:space="0" w:color="auto"/>
              <w:right w:val="single" w:sz="6" w:space="0" w:color="auto"/>
            </w:tcBorders>
          </w:tcPr>
          <w:p w14:paraId="1FCE4DDD" w14:textId="77777777" w:rsidR="002109CD" w:rsidRPr="00162129" w:rsidRDefault="002109CD">
            <w:pPr>
              <w:pStyle w:val="TAL"/>
            </w:pPr>
            <w:r w:rsidRPr="00162129">
              <w:t>3GPP TS 02.06 3.2.2</w:t>
            </w:r>
          </w:p>
          <w:p w14:paraId="488DCF8E" w14:textId="77777777" w:rsidR="002109CD" w:rsidRPr="00162129" w:rsidRDefault="002109CD">
            <w:pPr>
              <w:pStyle w:val="TAL"/>
            </w:pPr>
            <w:r w:rsidRPr="00162129">
              <w:t>3GPP TS 22.101, 3.2.2</w:t>
            </w:r>
          </w:p>
        </w:tc>
        <w:tc>
          <w:tcPr>
            <w:tcW w:w="869" w:type="dxa"/>
            <w:gridSpan w:val="2"/>
            <w:tcBorders>
              <w:top w:val="single" w:sz="6" w:space="0" w:color="auto"/>
              <w:left w:val="single" w:sz="6" w:space="0" w:color="auto"/>
              <w:bottom w:val="single" w:sz="6" w:space="0" w:color="auto"/>
              <w:right w:val="single" w:sz="6" w:space="0" w:color="auto"/>
            </w:tcBorders>
          </w:tcPr>
          <w:p w14:paraId="0360643D"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3F22FF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D279663"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2C12484" w14:textId="77777777" w:rsidR="002109CD" w:rsidRPr="00162129" w:rsidRDefault="002109CD">
            <w:pPr>
              <w:pStyle w:val="TAL"/>
            </w:pPr>
            <w:r w:rsidRPr="00162129">
              <w:t>TSPC_AddInfo_HalfRate</w:t>
            </w:r>
          </w:p>
        </w:tc>
      </w:tr>
      <w:tr w:rsidR="002109CD" w:rsidRPr="00162129" w14:paraId="32CF249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6E94F2C" w14:textId="77777777" w:rsidR="002109CD" w:rsidRPr="00162129" w:rsidRDefault="002109CD">
            <w:pPr>
              <w:pStyle w:val="TAC"/>
            </w:pPr>
            <w:r w:rsidRPr="00162129">
              <w:t>2</w:t>
            </w:r>
          </w:p>
        </w:tc>
        <w:tc>
          <w:tcPr>
            <w:tcW w:w="2466" w:type="dxa"/>
            <w:gridSpan w:val="2"/>
            <w:tcBorders>
              <w:top w:val="single" w:sz="6" w:space="0" w:color="auto"/>
              <w:left w:val="single" w:sz="6" w:space="0" w:color="auto"/>
              <w:bottom w:val="single" w:sz="6" w:space="0" w:color="auto"/>
              <w:right w:val="single" w:sz="6" w:space="0" w:color="auto"/>
            </w:tcBorders>
          </w:tcPr>
          <w:p w14:paraId="6F8F377A" w14:textId="77777777" w:rsidR="002109CD" w:rsidRPr="00162129" w:rsidRDefault="002109CD">
            <w:pPr>
              <w:pStyle w:val="TAL"/>
            </w:pPr>
            <w:r w:rsidRPr="00162129">
              <w:t>Speech supported for Full rate version 1 (GSM FR).</w:t>
            </w:r>
          </w:p>
        </w:tc>
        <w:tc>
          <w:tcPr>
            <w:tcW w:w="1508" w:type="dxa"/>
            <w:tcBorders>
              <w:top w:val="single" w:sz="6" w:space="0" w:color="auto"/>
              <w:left w:val="single" w:sz="6" w:space="0" w:color="auto"/>
              <w:bottom w:val="single" w:sz="6" w:space="0" w:color="auto"/>
              <w:right w:val="single" w:sz="6" w:space="0" w:color="auto"/>
            </w:tcBorders>
          </w:tcPr>
          <w:p w14:paraId="6450441F" w14:textId="77777777" w:rsidR="002109CD" w:rsidRPr="00162129" w:rsidRDefault="002109CD">
            <w:pPr>
              <w:pStyle w:val="TAL"/>
            </w:pPr>
            <w:r w:rsidRPr="00162129">
              <w:t>3GPP TS 04.08, 10.5.4.5</w:t>
            </w:r>
          </w:p>
          <w:p w14:paraId="76523C64" w14:textId="77777777" w:rsidR="002109CD" w:rsidRPr="00162129" w:rsidRDefault="002109CD">
            <w:pPr>
              <w:pStyle w:val="TAL"/>
            </w:pPr>
            <w:r w:rsidRPr="00162129">
              <w:t>3GPP TS 24.008, 10.5.4.5</w:t>
            </w:r>
          </w:p>
        </w:tc>
        <w:tc>
          <w:tcPr>
            <w:tcW w:w="869" w:type="dxa"/>
            <w:gridSpan w:val="2"/>
            <w:tcBorders>
              <w:top w:val="single" w:sz="6" w:space="0" w:color="auto"/>
              <w:left w:val="single" w:sz="6" w:space="0" w:color="auto"/>
              <w:bottom w:val="single" w:sz="6" w:space="0" w:color="auto"/>
              <w:right w:val="single" w:sz="6" w:space="0" w:color="auto"/>
            </w:tcBorders>
          </w:tcPr>
          <w:p w14:paraId="4BE3AE15"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89A28E0" w14:textId="77777777" w:rsidR="002109CD" w:rsidRPr="00162129" w:rsidRDefault="002109CD">
            <w:pPr>
              <w:pStyle w:val="TAC"/>
            </w:pPr>
            <w:r w:rsidRPr="00162129">
              <w:t>C</w:t>
            </w:r>
            <w:r w:rsidR="00AF1009" w:rsidRPr="00162129">
              <w:t>.</w:t>
            </w:r>
            <w:r w:rsidRPr="00162129">
              <w:t>2501</w:t>
            </w:r>
          </w:p>
        </w:tc>
        <w:tc>
          <w:tcPr>
            <w:tcW w:w="851" w:type="dxa"/>
            <w:tcBorders>
              <w:top w:val="single" w:sz="6" w:space="0" w:color="auto"/>
              <w:left w:val="single" w:sz="6" w:space="0" w:color="auto"/>
              <w:bottom w:val="single" w:sz="6" w:space="0" w:color="auto"/>
              <w:right w:val="single" w:sz="6" w:space="0" w:color="auto"/>
            </w:tcBorders>
          </w:tcPr>
          <w:p w14:paraId="4D1F23FE"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EB4A29D" w14:textId="77777777" w:rsidR="002109CD" w:rsidRPr="00162129" w:rsidRDefault="002109CD">
            <w:pPr>
              <w:pStyle w:val="TAL"/>
            </w:pPr>
            <w:r w:rsidRPr="00162129">
              <w:t>TSPC_AddInfo_Full_rate_version_1</w:t>
            </w:r>
          </w:p>
        </w:tc>
      </w:tr>
      <w:tr w:rsidR="002109CD" w:rsidRPr="00162129" w14:paraId="67B15D5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FBCBB75" w14:textId="77777777" w:rsidR="002109CD" w:rsidRPr="00162129" w:rsidRDefault="002109CD">
            <w:pPr>
              <w:pStyle w:val="TAC"/>
            </w:pPr>
            <w:r w:rsidRPr="00162129">
              <w:t>3</w:t>
            </w:r>
          </w:p>
        </w:tc>
        <w:tc>
          <w:tcPr>
            <w:tcW w:w="2466" w:type="dxa"/>
            <w:gridSpan w:val="2"/>
            <w:tcBorders>
              <w:top w:val="single" w:sz="6" w:space="0" w:color="auto"/>
              <w:left w:val="single" w:sz="6" w:space="0" w:color="auto"/>
              <w:bottom w:val="single" w:sz="6" w:space="0" w:color="auto"/>
              <w:right w:val="single" w:sz="6" w:space="0" w:color="auto"/>
            </w:tcBorders>
          </w:tcPr>
          <w:p w14:paraId="16704D3A" w14:textId="77777777" w:rsidR="002109CD" w:rsidRPr="00162129" w:rsidRDefault="002109CD">
            <w:pPr>
              <w:pStyle w:val="TAL"/>
            </w:pPr>
            <w:r w:rsidRPr="00162129">
              <w:t>Speech supported for Half rate version 1 (GSM HR).</w:t>
            </w:r>
          </w:p>
        </w:tc>
        <w:tc>
          <w:tcPr>
            <w:tcW w:w="1508" w:type="dxa"/>
            <w:tcBorders>
              <w:top w:val="single" w:sz="6" w:space="0" w:color="auto"/>
              <w:left w:val="single" w:sz="6" w:space="0" w:color="auto"/>
              <w:bottom w:val="single" w:sz="6" w:space="0" w:color="auto"/>
              <w:right w:val="single" w:sz="6" w:space="0" w:color="auto"/>
            </w:tcBorders>
          </w:tcPr>
          <w:p w14:paraId="6D4F55C0" w14:textId="77777777" w:rsidR="002109CD" w:rsidRPr="00162129" w:rsidRDefault="002109CD">
            <w:pPr>
              <w:pStyle w:val="TAL"/>
            </w:pPr>
            <w:r w:rsidRPr="00162129">
              <w:t>3GPP TS 04.08, 10.5.4.5</w:t>
            </w:r>
          </w:p>
          <w:p w14:paraId="1799A2FC" w14:textId="77777777" w:rsidR="002109CD" w:rsidRPr="00162129" w:rsidRDefault="002109CD">
            <w:pPr>
              <w:pStyle w:val="TAL"/>
            </w:pPr>
            <w:r w:rsidRPr="00162129">
              <w:t>3GPP TS 24.008, 10.5.4.5</w:t>
            </w:r>
          </w:p>
        </w:tc>
        <w:tc>
          <w:tcPr>
            <w:tcW w:w="869" w:type="dxa"/>
            <w:gridSpan w:val="2"/>
            <w:tcBorders>
              <w:top w:val="single" w:sz="6" w:space="0" w:color="auto"/>
              <w:left w:val="single" w:sz="6" w:space="0" w:color="auto"/>
              <w:bottom w:val="single" w:sz="6" w:space="0" w:color="auto"/>
              <w:right w:val="single" w:sz="6" w:space="0" w:color="auto"/>
            </w:tcBorders>
          </w:tcPr>
          <w:p w14:paraId="7C0E5750"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4D3899FD"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F78578E"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6C3917E" w14:textId="77777777" w:rsidR="002109CD" w:rsidRPr="00162129" w:rsidRDefault="002109CD">
            <w:pPr>
              <w:pStyle w:val="TAL"/>
            </w:pPr>
            <w:r w:rsidRPr="00162129">
              <w:t>TSPC_AddInfo_Half_rate_version_1</w:t>
            </w:r>
          </w:p>
        </w:tc>
      </w:tr>
      <w:tr w:rsidR="002109CD" w:rsidRPr="00162129" w14:paraId="7008617C"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A57F41C" w14:textId="77777777" w:rsidR="002109CD" w:rsidRPr="00162129" w:rsidRDefault="002109CD">
            <w:pPr>
              <w:pStyle w:val="TAC"/>
            </w:pPr>
            <w:r w:rsidRPr="00162129">
              <w:t>4</w:t>
            </w:r>
          </w:p>
        </w:tc>
        <w:tc>
          <w:tcPr>
            <w:tcW w:w="2466" w:type="dxa"/>
            <w:gridSpan w:val="2"/>
            <w:tcBorders>
              <w:top w:val="single" w:sz="6" w:space="0" w:color="auto"/>
              <w:left w:val="single" w:sz="6" w:space="0" w:color="auto"/>
              <w:bottom w:val="single" w:sz="6" w:space="0" w:color="auto"/>
              <w:right w:val="single" w:sz="6" w:space="0" w:color="auto"/>
            </w:tcBorders>
          </w:tcPr>
          <w:p w14:paraId="3B3C8D8B" w14:textId="77777777" w:rsidR="002109CD" w:rsidRPr="00162129" w:rsidRDefault="002109CD">
            <w:pPr>
              <w:pStyle w:val="TAL"/>
            </w:pPr>
            <w:r w:rsidRPr="00162129">
              <w:t>at least one data service.</w:t>
            </w:r>
          </w:p>
        </w:tc>
        <w:tc>
          <w:tcPr>
            <w:tcW w:w="1508" w:type="dxa"/>
            <w:tcBorders>
              <w:top w:val="single" w:sz="6" w:space="0" w:color="auto"/>
              <w:left w:val="single" w:sz="6" w:space="0" w:color="auto"/>
              <w:bottom w:val="single" w:sz="6" w:space="0" w:color="auto"/>
              <w:right w:val="single" w:sz="6" w:space="0" w:color="auto"/>
            </w:tcBorders>
          </w:tcPr>
          <w:p w14:paraId="1D0EF041" w14:textId="77777777" w:rsidR="002109CD" w:rsidRPr="00162129" w:rsidRDefault="002109CD">
            <w:pPr>
              <w:pStyle w:val="TAL"/>
            </w:pPr>
            <w:r w:rsidRPr="00162129">
              <w:t>3GPP TS 07.01 annex D, 3GPP TS 09.07, 3</w:t>
            </w:r>
          </w:p>
        </w:tc>
        <w:tc>
          <w:tcPr>
            <w:tcW w:w="869" w:type="dxa"/>
            <w:gridSpan w:val="2"/>
            <w:tcBorders>
              <w:top w:val="single" w:sz="6" w:space="0" w:color="auto"/>
              <w:left w:val="single" w:sz="6" w:space="0" w:color="auto"/>
              <w:bottom w:val="single" w:sz="6" w:space="0" w:color="auto"/>
              <w:right w:val="single" w:sz="6" w:space="0" w:color="auto"/>
            </w:tcBorders>
          </w:tcPr>
          <w:p w14:paraId="6123B086"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137E663"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88E386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316E2D3" w14:textId="77777777" w:rsidR="002109CD" w:rsidRPr="00162129" w:rsidRDefault="00D00AB5">
            <w:pPr>
              <w:pStyle w:val="TAL"/>
            </w:pPr>
            <w:r w:rsidRPr="00162129">
              <w:t>TSPC_</w:t>
            </w:r>
            <w:r w:rsidR="002109CD" w:rsidRPr="00162129">
              <w:t>AddInfo_DataSvc</w:t>
            </w:r>
          </w:p>
        </w:tc>
      </w:tr>
      <w:tr w:rsidR="002109CD" w:rsidRPr="00162129" w14:paraId="661E2D8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C90D207" w14:textId="77777777" w:rsidR="002109CD" w:rsidRPr="00162129" w:rsidRDefault="002109CD">
            <w:pPr>
              <w:pStyle w:val="TAC"/>
            </w:pPr>
            <w:r w:rsidRPr="00162129">
              <w:t>5</w:t>
            </w:r>
          </w:p>
        </w:tc>
        <w:tc>
          <w:tcPr>
            <w:tcW w:w="2466" w:type="dxa"/>
            <w:gridSpan w:val="2"/>
            <w:tcBorders>
              <w:top w:val="single" w:sz="6" w:space="0" w:color="auto"/>
              <w:left w:val="single" w:sz="6" w:space="0" w:color="auto"/>
              <w:bottom w:val="single" w:sz="6" w:space="0" w:color="auto"/>
              <w:right w:val="single" w:sz="6" w:space="0" w:color="auto"/>
            </w:tcBorders>
          </w:tcPr>
          <w:p w14:paraId="2AD61350" w14:textId="77777777" w:rsidR="002109CD" w:rsidRPr="00162129" w:rsidRDefault="002109CD">
            <w:pPr>
              <w:pStyle w:val="TAL"/>
            </w:pPr>
            <w:r w:rsidRPr="00162129">
              <w:t>at least one full rate data service.</w:t>
            </w:r>
          </w:p>
        </w:tc>
        <w:tc>
          <w:tcPr>
            <w:tcW w:w="1508" w:type="dxa"/>
            <w:tcBorders>
              <w:top w:val="single" w:sz="6" w:space="0" w:color="auto"/>
              <w:left w:val="single" w:sz="6" w:space="0" w:color="auto"/>
              <w:bottom w:val="single" w:sz="6" w:space="0" w:color="auto"/>
              <w:right w:val="single" w:sz="6" w:space="0" w:color="auto"/>
            </w:tcBorders>
          </w:tcPr>
          <w:p w14:paraId="71AFA373" w14:textId="77777777" w:rsidR="002109CD" w:rsidRPr="00162129" w:rsidRDefault="002109CD">
            <w:pPr>
              <w:pStyle w:val="TAL"/>
            </w:pPr>
            <w:r w:rsidRPr="00162129">
              <w:t xml:space="preserve">3GPP TS 07.01 annex D, </w:t>
            </w:r>
          </w:p>
          <w:p w14:paraId="7A1E663D" w14:textId="77777777" w:rsidR="002109CD" w:rsidRPr="00162129" w:rsidRDefault="002109CD">
            <w:pPr>
              <w:pStyle w:val="TAL"/>
            </w:pPr>
            <w:r w:rsidRPr="00162129">
              <w:t>3GPP TS 27.001, D</w:t>
            </w:r>
          </w:p>
          <w:p w14:paraId="7B452EEA" w14:textId="77777777" w:rsidR="002109CD" w:rsidRPr="00162129" w:rsidRDefault="002109CD">
            <w:pPr>
              <w:pStyle w:val="TAL"/>
            </w:pPr>
            <w:r w:rsidRPr="00162129">
              <w:t>3GPP TS 09.07, 10</w:t>
            </w:r>
          </w:p>
          <w:p w14:paraId="2825B17C" w14:textId="77777777" w:rsidR="002109CD" w:rsidRPr="00162129" w:rsidRDefault="002109CD">
            <w:pPr>
              <w:pStyle w:val="TAL"/>
            </w:pPr>
            <w:r w:rsidRPr="00162129">
              <w:t>3GPP TS 29.007, 10</w:t>
            </w:r>
          </w:p>
        </w:tc>
        <w:tc>
          <w:tcPr>
            <w:tcW w:w="869" w:type="dxa"/>
            <w:gridSpan w:val="2"/>
            <w:tcBorders>
              <w:top w:val="single" w:sz="6" w:space="0" w:color="auto"/>
              <w:left w:val="single" w:sz="6" w:space="0" w:color="auto"/>
              <w:bottom w:val="single" w:sz="6" w:space="0" w:color="auto"/>
              <w:right w:val="single" w:sz="6" w:space="0" w:color="auto"/>
            </w:tcBorders>
          </w:tcPr>
          <w:p w14:paraId="491699DE"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319BFDB"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DE1DEB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D2B02FB" w14:textId="77777777" w:rsidR="002109CD" w:rsidRPr="00162129" w:rsidRDefault="002109CD">
            <w:pPr>
              <w:pStyle w:val="TAL"/>
            </w:pPr>
            <w:r w:rsidRPr="00162129">
              <w:t>TSPC_AddInfo_FullRateData</w:t>
            </w:r>
          </w:p>
        </w:tc>
      </w:tr>
      <w:tr w:rsidR="002109CD" w:rsidRPr="00162129" w14:paraId="7738EF9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EC46AEE" w14:textId="77777777" w:rsidR="002109CD" w:rsidRPr="00162129" w:rsidRDefault="002109CD">
            <w:pPr>
              <w:pStyle w:val="TAC"/>
            </w:pPr>
            <w:r w:rsidRPr="00162129">
              <w:t>6</w:t>
            </w:r>
          </w:p>
        </w:tc>
        <w:tc>
          <w:tcPr>
            <w:tcW w:w="2466" w:type="dxa"/>
            <w:gridSpan w:val="2"/>
            <w:tcBorders>
              <w:top w:val="single" w:sz="6" w:space="0" w:color="auto"/>
              <w:left w:val="single" w:sz="6" w:space="0" w:color="auto"/>
              <w:bottom w:val="single" w:sz="6" w:space="0" w:color="auto"/>
              <w:right w:val="single" w:sz="6" w:space="0" w:color="auto"/>
            </w:tcBorders>
          </w:tcPr>
          <w:p w14:paraId="404707B9" w14:textId="77777777" w:rsidR="002109CD" w:rsidRPr="00162129" w:rsidRDefault="002109CD">
            <w:pPr>
              <w:pStyle w:val="TAL"/>
            </w:pPr>
            <w:r w:rsidRPr="00162129">
              <w:t>at least one half rate data service.</w:t>
            </w:r>
          </w:p>
        </w:tc>
        <w:tc>
          <w:tcPr>
            <w:tcW w:w="1508" w:type="dxa"/>
            <w:tcBorders>
              <w:top w:val="single" w:sz="6" w:space="0" w:color="auto"/>
              <w:left w:val="single" w:sz="6" w:space="0" w:color="auto"/>
              <w:bottom w:val="single" w:sz="6" w:space="0" w:color="auto"/>
              <w:right w:val="single" w:sz="6" w:space="0" w:color="auto"/>
            </w:tcBorders>
          </w:tcPr>
          <w:p w14:paraId="00002731" w14:textId="77777777" w:rsidR="002109CD" w:rsidRPr="00162129" w:rsidRDefault="002109CD">
            <w:pPr>
              <w:pStyle w:val="TAL"/>
            </w:pPr>
            <w:r w:rsidRPr="00162129">
              <w:t>3GPP TS 07.01 annex B</w:t>
            </w:r>
          </w:p>
          <w:p w14:paraId="20EC3441"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209D76F6"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53E9785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EBB35B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F089495" w14:textId="77777777" w:rsidR="002109CD" w:rsidRPr="00162129" w:rsidRDefault="00D00AB5">
            <w:pPr>
              <w:pStyle w:val="TAL"/>
            </w:pPr>
            <w:r w:rsidRPr="00162129">
              <w:t>TSPC_</w:t>
            </w:r>
            <w:r w:rsidR="002109CD" w:rsidRPr="00162129">
              <w:t>AddInfo_HalfRateData</w:t>
            </w:r>
          </w:p>
        </w:tc>
      </w:tr>
      <w:tr w:rsidR="002109CD" w:rsidRPr="00162129" w14:paraId="26A1FA5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E4B8CE7" w14:textId="77777777" w:rsidR="002109CD" w:rsidRPr="00162129" w:rsidRDefault="002109CD">
            <w:pPr>
              <w:pStyle w:val="TAC"/>
            </w:pPr>
            <w:r w:rsidRPr="00162129">
              <w:t>7</w:t>
            </w:r>
          </w:p>
        </w:tc>
        <w:tc>
          <w:tcPr>
            <w:tcW w:w="2466" w:type="dxa"/>
            <w:gridSpan w:val="2"/>
            <w:tcBorders>
              <w:top w:val="single" w:sz="6" w:space="0" w:color="auto"/>
              <w:left w:val="single" w:sz="6" w:space="0" w:color="auto"/>
              <w:bottom w:val="single" w:sz="6" w:space="0" w:color="auto"/>
              <w:right w:val="single" w:sz="6" w:space="0" w:color="auto"/>
            </w:tcBorders>
          </w:tcPr>
          <w:p w14:paraId="1369643F" w14:textId="77777777" w:rsidR="002109CD" w:rsidRPr="00162129" w:rsidRDefault="002109CD">
            <w:pPr>
              <w:pStyle w:val="TAL"/>
            </w:pPr>
            <w:r w:rsidRPr="00162129">
              <w:t>at least one non transparent data service.</w:t>
            </w:r>
          </w:p>
        </w:tc>
        <w:tc>
          <w:tcPr>
            <w:tcW w:w="1508" w:type="dxa"/>
            <w:tcBorders>
              <w:top w:val="single" w:sz="6" w:space="0" w:color="auto"/>
              <w:left w:val="single" w:sz="6" w:space="0" w:color="auto"/>
              <w:bottom w:val="single" w:sz="6" w:space="0" w:color="auto"/>
              <w:right w:val="single" w:sz="6" w:space="0" w:color="auto"/>
            </w:tcBorders>
          </w:tcPr>
          <w:p w14:paraId="4D376EB2" w14:textId="77777777" w:rsidR="002109CD" w:rsidRPr="00162129" w:rsidRDefault="002109CD">
            <w:pPr>
              <w:pStyle w:val="TAL"/>
            </w:pPr>
            <w:r w:rsidRPr="00162129">
              <w:t>3GPP TS 02.02 3,</w:t>
            </w:r>
          </w:p>
          <w:p w14:paraId="629E8A23" w14:textId="77777777" w:rsidR="002109CD" w:rsidRPr="00162129" w:rsidRDefault="002109CD">
            <w:pPr>
              <w:pStyle w:val="TAL"/>
            </w:pPr>
            <w:r w:rsidRPr="00162129">
              <w:t>3GPP TS 22.002, D.2</w:t>
            </w:r>
          </w:p>
          <w:p w14:paraId="77265AFF" w14:textId="77777777" w:rsidR="002109CD" w:rsidRPr="00162129" w:rsidRDefault="002109CD">
            <w:pPr>
              <w:pStyle w:val="TAL"/>
            </w:pPr>
            <w:r w:rsidRPr="00162129">
              <w:t>3GPP TS 02.03 6</w:t>
            </w:r>
          </w:p>
          <w:p w14:paraId="157DD343" w14:textId="77777777" w:rsidR="002109CD" w:rsidRPr="00162129" w:rsidRDefault="002109CD">
            <w:pPr>
              <w:pStyle w:val="TAL"/>
            </w:pPr>
            <w:r w:rsidRPr="00162129">
              <w:t>3GPP TS 22.001, D.2</w:t>
            </w:r>
          </w:p>
        </w:tc>
        <w:tc>
          <w:tcPr>
            <w:tcW w:w="869" w:type="dxa"/>
            <w:gridSpan w:val="2"/>
            <w:tcBorders>
              <w:top w:val="single" w:sz="6" w:space="0" w:color="auto"/>
              <w:left w:val="single" w:sz="6" w:space="0" w:color="auto"/>
              <w:bottom w:val="single" w:sz="6" w:space="0" w:color="auto"/>
              <w:right w:val="single" w:sz="6" w:space="0" w:color="auto"/>
            </w:tcBorders>
          </w:tcPr>
          <w:p w14:paraId="171E771A"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6CBD80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52BEF4B"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187ED29" w14:textId="77777777" w:rsidR="002109CD" w:rsidRPr="00162129" w:rsidRDefault="002109CD">
            <w:pPr>
              <w:pStyle w:val="TAL"/>
            </w:pPr>
            <w:r w:rsidRPr="00162129">
              <w:t>TSPC_AddInfo_NonTransData</w:t>
            </w:r>
          </w:p>
        </w:tc>
      </w:tr>
      <w:tr w:rsidR="002109CD" w:rsidRPr="00162129" w14:paraId="30A0F128"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F0E8BAA" w14:textId="77777777" w:rsidR="002109CD" w:rsidRPr="00162129" w:rsidRDefault="002109CD">
            <w:pPr>
              <w:pStyle w:val="TAC"/>
            </w:pPr>
            <w:r w:rsidRPr="00162129">
              <w:t>8</w:t>
            </w:r>
          </w:p>
        </w:tc>
        <w:tc>
          <w:tcPr>
            <w:tcW w:w="2466" w:type="dxa"/>
            <w:gridSpan w:val="2"/>
            <w:tcBorders>
              <w:top w:val="single" w:sz="6" w:space="0" w:color="auto"/>
              <w:left w:val="single" w:sz="6" w:space="0" w:color="auto"/>
              <w:bottom w:val="single" w:sz="6" w:space="0" w:color="auto"/>
              <w:right w:val="single" w:sz="6" w:space="0" w:color="auto"/>
            </w:tcBorders>
          </w:tcPr>
          <w:p w14:paraId="5C10D658" w14:textId="77777777" w:rsidR="002109CD" w:rsidRPr="00162129" w:rsidRDefault="002109CD">
            <w:pPr>
              <w:pStyle w:val="TAL"/>
            </w:pPr>
            <w:r w:rsidRPr="00162129">
              <w:t>at least one transparent data service.</w:t>
            </w:r>
          </w:p>
        </w:tc>
        <w:tc>
          <w:tcPr>
            <w:tcW w:w="1508" w:type="dxa"/>
            <w:tcBorders>
              <w:top w:val="single" w:sz="6" w:space="0" w:color="auto"/>
              <w:left w:val="single" w:sz="6" w:space="0" w:color="auto"/>
              <w:bottom w:val="single" w:sz="6" w:space="0" w:color="auto"/>
              <w:right w:val="single" w:sz="6" w:space="0" w:color="auto"/>
            </w:tcBorders>
          </w:tcPr>
          <w:p w14:paraId="0CFBC2CB" w14:textId="77777777" w:rsidR="002109CD" w:rsidRPr="00162129" w:rsidRDefault="002109CD">
            <w:pPr>
              <w:pStyle w:val="TAL"/>
            </w:pPr>
            <w:r w:rsidRPr="00162129">
              <w:t xml:space="preserve">3GPP TS 02.02 3, </w:t>
            </w:r>
          </w:p>
          <w:p w14:paraId="316C8A89" w14:textId="77777777" w:rsidR="002109CD" w:rsidRPr="00162129" w:rsidRDefault="002109CD">
            <w:pPr>
              <w:pStyle w:val="TAL"/>
            </w:pPr>
            <w:r w:rsidRPr="00162129">
              <w:t>3GPP TS 22.002, 3,</w:t>
            </w:r>
          </w:p>
          <w:p w14:paraId="2C0B8ABA" w14:textId="77777777" w:rsidR="002109CD" w:rsidRPr="00162129" w:rsidRDefault="002109CD">
            <w:pPr>
              <w:pStyle w:val="TAL"/>
            </w:pPr>
            <w:r w:rsidRPr="00162129">
              <w:t>3GPP TS 02.03 6</w:t>
            </w:r>
          </w:p>
          <w:p w14:paraId="51D5DD0F" w14:textId="77777777" w:rsidR="002109CD" w:rsidRPr="00162129" w:rsidRDefault="002109CD">
            <w:pPr>
              <w:pStyle w:val="TAL"/>
            </w:pPr>
            <w:r w:rsidRPr="00162129">
              <w:t>3GPP TS 22.003, 6</w:t>
            </w:r>
          </w:p>
        </w:tc>
        <w:tc>
          <w:tcPr>
            <w:tcW w:w="869" w:type="dxa"/>
            <w:gridSpan w:val="2"/>
            <w:tcBorders>
              <w:top w:val="single" w:sz="6" w:space="0" w:color="auto"/>
              <w:left w:val="single" w:sz="6" w:space="0" w:color="auto"/>
              <w:bottom w:val="single" w:sz="6" w:space="0" w:color="auto"/>
              <w:right w:val="single" w:sz="6" w:space="0" w:color="auto"/>
            </w:tcBorders>
          </w:tcPr>
          <w:p w14:paraId="148E59F9"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41E70E9"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EDE711D"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6A6308B" w14:textId="77777777" w:rsidR="002109CD" w:rsidRPr="00162129" w:rsidRDefault="002109CD">
            <w:pPr>
              <w:pStyle w:val="TAL"/>
            </w:pPr>
            <w:r w:rsidRPr="00162129">
              <w:t>TSPC_AddInfo_TransData</w:t>
            </w:r>
          </w:p>
        </w:tc>
      </w:tr>
      <w:tr w:rsidR="002109CD" w:rsidRPr="00162129" w14:paraId="0805ED7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95048E6" w14:textId="77777777" w:rsidR="002109CD" w:rsidRPr="00162129" w:rsidRDefault="002109CD">
            <w:pPr>
              <w:pStyle w:val="TAC"/>
            </w:pPr>
            <w:r w:rsidRPr="00162129">
              <w:t>9</w:t>
            </w:r>
          </w:p>
        </w:tc>
        <w:tc>
          <w:tcPr>
            <w:tcW w:w="2466" w:type="dxa"/>
            <w:gridSpan w:val="2"/>
            <w:tcBorders>
              <w:top w:val="single" w:sz="6" w:space="0" w:color="auto"/>
              <w:left w:val="single" w:sz="6" w:space="0" w:color="auto"/>
              <w:bottom w:val="single" w:sz="6" w:space="0" w:color="auto"/>
              <w:right w:val="single" w:sz="6" w:space="0" w:color="auto"/>
            </w:tcBorders>
          </w:tcPr>
          <w:p w14:paraId="08097055" w14:textId="77777777" w:rsidR="002109CD" w:rsidRPr="00162129" w:rsidRDefault="002109CD">
            <w:pPr>
              <w:pStyle w:val="TAL"/>
            </w:pPr>
            <w:r w:rsidRPr="00162129">
              <w:t xml:space="preserve">only transparent data service </w:t>
            </w:r>
          </w:p>
        </w:tc>
        <w:tc>
          <w:tcPr>
            <w:tcW w:w="1508" w:type="dxa"/>
            <w:tcBorders>
              <w:top w:val="single" w:sz="6" w:space="0" w:color="auto"/>
              <w:left w:val="single" w:sz="6" w:space="0" w:color="auto"/>
              <w:bottom w:val="single" w:sz="6" w:space="0" w:color="auto"/>
              <w:right w:val="single" w:sz="6" w:space="0" w:color="auto"/>
            </w:tcBorders>
          </w:tcPr>
          <w:p w14:paraId="6D271902" w14:textId="77777777" w:rsidR="002109CD" w:rsidRPr="00162129" w:rsidRDefault="002109CD">
            <w:pPr>
              <w:pStyle w:val="TAL"/>
            </w:pPr>
            <w:r w:rsidRPr="00162129">
              <w:t xml:space="preserve">3GPP TS 02.02 3, </w:t>
            </w:r>
          </w:p>
          <w:p w14:paraId="0FF76168" w14:textId="77777777" w:rsidR="002109CD" w:rsidRPr="00162129" w:rsidRDefault="002109CD">
            <w:pPr>
              <w:pStyle w:val="TAL"/>
            </w:pPr>
            <w:r w:rsidRPr="00162129">
              <w:t>3GPP TS 22.002, 3</w:t>
            </w:r>
          </w:p>
          <w:p w14:paraId="20609A0A" w14:textId="77777777" w:rsidR="002109CD" w:rsidRPr="00162129" w:rsidRDefault="002109CD">
            <w:pPr>
              <w:pStyle w:val="TAL"/>
            </w:pPr>
            <w:r w:rsidRPr="00162129">
              <w:t>3GPP TS 02.03 6</w:t>
            </w:r>
          </w:p>
          <w:p w14:paraId="35024182" w14:textId="77777777" w:rsidR="002109CD" w:rsidRPr="00162129" w:rsidRDefault="002109CD">
            <w:pPr>
              <w:pStyle w:val="TAL"/>
            </w:pPr>
            <w:r w:rsidRPr="00162129">
              <w:t>3GPP TS 22.003, 6</w:t>
            </w:r>
          </w:p>
        </w:tc>
        <w:tc>
          <w:tcPr>
            <w:tcW w:w="869" w:type="dxa"/>
            <w:gridSpan w:val="2"/>
            <w:tcBorders>
              <w:top w:val="single" w:sz="6" w:space="0" w:color="auto"/>
              <w:left w:val="single" w:sz="6" w:space="0" w:color="auto"/>
              <w:bottom w:val="single" w:sz="6" w:space="0" w:color="auto"/>
              <w:right w:val="single" w:sz="6" w:space="0" w:color="auto"/>
            </w:tcBorders>
          </w:tcPr>
          <w:p w14:paraId="3297E3D5"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80C206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44491F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5A1B768" w14:textId="77777777" w:rsidR="002109CD" w:rsidRPr="00162129" w:rsidRDefault="002109CD">
            <w:pPr>
              <w:pStyle w:val="TAL"/>
            </w:pPr>
            <w:r w:rsidRPr="00162129">
              <w:t>TSPC_AddInfo_TranspDataOnly</w:t>
            </w:r>
          </w:p>
        </w:tc>
      </w:tr>
      <w:tr w:rsidR="002109CD" w:rsidRPr="00162129" w14:paraId="7A9ECB6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673E284" w14:textId="77777777" w:rsidR="002109CD" w:rsidRPr="00162129" w:rsidRDefault="002109CD">
            <w:pPr>
              <w:pStyle w:val="TAC"/>
            </w:pPr>
            <w:r w:rsidRPr="00162129">
              <w:t>10</w:t>
            </w:r>
          </w:p>
        </w:tc>
        <w:tc>
          <w:tcPr>
            <w:tcW w:w="2466" w:type="dxa"/>
            <w:gridSpan w:val="2"/>
            <w:tcBorders>
              <w:top w:val="single" w:sz="6" w:space="0" w:color="auto"/>
              <w:left w:val="single" w:sz="6" w:space="0" w:color="auto"/>
              <w:bottom w:val="single" w:sz="6" w:space="0" w:color="auto"/>
              <w:right w:val="single" w:sz="6" w:space="0" w:color="auto"/>
            </w:tcBorders>
          </w:tcPr>
          <w:p w14:paraId="06C5DE90" w14:textId="77777777" w:rsidR="002109CD" w:rsidRPr="00162129" w:rsidRDefault="002109CD">
            <w:pPr>
              <w:pStyle w:val="TAL"/>
            </w:pPr>
            <w:r w:rsidRPr="00162129">
              <w:t>at least one asynchronous data service.</w:t>
            </w:r>
          </w:p>
        </w:tc>
        <w:tc>
          <w:tcPr>
            <w:tcW w:w="1508" w:type="dxa"/>
            <w:tcBorders>
              <w:top w:val="single" w:sz="6" w:space="0" w:color="auto"/>
              <w:left w:val="single" w:sz="6" w:space="0" w:color="auto"/>
              <w:bottom w:val="single" w:sz="6" w:space="0" w:color="auto"/>
              <w:right w:val="single" w:sz="6" w:space="0" w:color="auto"/>
            </w:tcBorders>
          </w:tcPr>
          <w:p w14:paraId="6FF7F068" w14:textId="77777777" w:rsidR="002109CD" w:rsidRPr="00162129" w:rsidRDefault="002109CD">
            <w:pPr>
              <w:pStyle w:val="TAL"/>
            </w:pPr>
            <w:r w:rsidRPr="00162129">
              <w:t xml:space="preserve">3GPP TS 02.02 3, </w:t>
            </w:r>
          </w:p>
          <w:p w14:paraId="15CECB88" w14:textId="77777777" w:rsidR="002109CD" w:rsidRPr="00162129" w:rsidRDefault="002109CD">
            <w:pPr>
              <w:pStyle w:val="TAL"/>
            </w:pPr>
            <w:r w:rsidRPr="00162129">
              <w:t>3GPP TS 22.002, 3</w:t>
            </w:r>
          </w:p>
          <w:p w14:paraId="3962DCB9" w14:textId="77777777" w:rsidR="002109CD" w:rsidRPr="00162129" w:rsidRDefault="002109CD">
            <w:pPr>
              <w:pStyle w:val="TAL"/>
            </w:pPr>
            <w:r w:rsidRPr="00162129">
              <w:t>3GPP TS 07.01 annex B</w:t>
            </w:r>
          </w:p>
          <w:p w14:paraId="20BA8784"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2EED926B"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B16E6F0"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8A67DB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632EC44" w14:textId="77777777" w:rsidR="002109CD" w:rsidRPr="00162129" w:rsidRDefault="002109CD">
            <w:pPr>
              <w:pStyle w:val="TAL"/>
            </w:pPr>
            <w:r w:rsidRPr="00162129">
              <w:t>TSPC_AddInfo_AsyncData</w:t>
            </w:r>
          </w:p>
        </w:tc>
      </w:tr>
      <w:tr w:rsidR="002109CD" w:rsidRPr="00162129" w14:paraId="3B84D88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8EE6BC3" w14:textId="77777777" w:rsidR="002109CD" w:rsidRPr="00162129" w:rsidRDefault="002109CD">
            <w:pPr>
              <w:pStyle w:val="TAC"/>
            </w:pPr>
            <w:r w:rsidRPr="00162129">
              <w:t>11</w:t>
            </w:r>
          </w:p>
        </w:tc>
        <w:tc>
          <w:tcPr>
            <w:tcW w:w="2466" w:type="dxa"/>
            <w:gridSpan w:val="2"/>
            <w:tcBorders>
              <w:top w:val="single" w:sz="6" w:space="0" w:color="auto"/>
              <w:left w:val="single" w:sz="6" w:space="0" w:color="auto"/>
              <w:bottom w:val="single" w:sz="6" w:space="0" w:color="auto"/>
              <w:right w:val="single" w:sz="6" w:space="0" w:color="auto"/>
            </w:tcBorders>
          </w:tcPr>
          <w:p w14:paraId="2DA8F1FB" w14:textId="77777777" w:rsidR="002109CD" w:rsidRPr="00162129" w:rsidRDefault="002109CD">
            <w:pPr>
              <w:pStyle w:val="TAL"/>
            </w:pPr>
            <w:r w:rsidRPr="00162129">
              <w:t>at least one asynchronous non transparent data service.</w:t>
            </w:r>
          </w:p>
        </w:tc>
        <w:tc>
          <w:tcPr>
            <w:tcW w:w="1508" w:type="dxa"/>
            <w:tcBorders>
              <w:top w:val="single" w:sz="6" w:space="0" w:color="auto"/>
              <w:left w:val="single" w:sz="6" w:space="0" w:color="auto"/>
              <w:bottom w:val="single" w:sz="6" w:space="0" w:color="auto"/>
              <w:right w:val="single" w:sz="6" w:space="0" w:color="auto"/>
            </w:tcBorders>
          </w:tcPr>
          <w:p w14:paraId="4557F15E" w14:textId="77777777" w:rsidR="002109CD" w:rsidRPr="00162129" w:rsidRDefault="002109CD">
            <w:pPr>
              <w:pStyle w:val="TAL"/>
            </w:pPr>
            <w:r w:rsidRPr="00162129">
              <w:t xml:space="preserve">3GPP TS 02.02 3, </w:t>
            </w:r>
          </w:p>
          <w:p w14:paraId="59D36C0D" w14:textId="77777777" w:rsidR="002109CD" w:rsidRPr="00162129" w:rsidRDefault="002109CD">
            <w:pPr>
              <w:pStyle w:val="TAL"/>
            </w:pPr>
            <w:r w:rsidRPr="00162129">
              <w:t>3GPP TS 22.002, 3</w:t>
            </w:r>
          </w:p>
          <w:p w14:paraId="1EE524D0" w14:textId="77777777" w:rsidR="002109CD" w:rsidRPr="00162129" w:rsidRDefault="002109CD">
            <w:pPr>
              <w:pStyle w:val="TAL"/>
            </w:pPr>
            <w:r w:rsidRPr="00162129">
              <w:t>3GPP TS 07.01 annex B</w:t>
            </w:r>
          </w:p>
          <w:p w14:paraId="57C1FD3A"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481C86B7"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96902D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C9F666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A272A0C" w14:textId="77777777" w:rsidR="002109CD" w:rsidRPr="00162129" w:rsidRDefault="002109CD">
            <w:pPr>
              <w:pStyle w:val="TAL"/>
            </w:pPr>
            <w:r w:rsidRPr="00162129">
              <w:t>TSPC_AddInfo_AsyncNonTransData</w:t>
            </w:r>
          </w:p>
        </w:tc>
      </w:tr>
      <w:tr w:rsidR="002109CD" w:rsidRPr="00162129" w14:paraId="1CFB586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273F93A" w14:textId="77777777" w:rsidR="002109CD" w:rsidRPr="00162129" w:rsidRDefault="002109CD">
            <w:pPr>
              <w:pStyle w:val="TAC"/>
            </w:pPr>
            <w:r w:rsidRPr="00162129">
              <w:t>12</w:t>
            </w:r>
          </w:p>
        </w:tc>
        <w:tc>
          <w:tcPr>
            <w:tcW w:w="2466" w:type="dxa"/>
            <w:gridSpan w:val="2"/>
            <w:tcBorders>
              <w:top w:val="single" w:sz="6" w:space="0" w:color="auto"/>
              <w:left w:val="single" w:sz="6" w:space="0" w:color="auto"/>
              <w:bottom w:val="single" w:sz="6" w:space="0" w:color="auto"/>
              <w:right w:val="single" w:sz="6" w:space="0" w:color="auto"/>
            </w:tcBorders>
          </w:tcPr>
          <w:p w14:paraId="662D10C4" w14:textId="77777777" w:rsidR="002109CD" w:rsidRPr="00162129" w:rsidRDefault="002109CD">
            <w:pPr>
              <w:pStyle w:val="TAL"/>
            </w:pPr>
            <w:r w:rsidRPr="00162129">
              <w:t>2.4 k full rate data mode.</w:t>
            </w:r>
          </w:p>
        </w:tc>
        <w:tc>
          <w:tcPr>
            <w:tcW w:w="1508" w:type="dxa"/>
            <w:tcBorders>
              <w:top w:val="single" w:sz="6" w:space="0" w:color="auto"/>
              <w:left w:val="single" w:sz="6" w:space="0" w:color="auto"/>
              <w:bottom w:val="single" w:sz="6" w:space="0" w:color="auto"/>
              <w:right w:val="single" w:sz="6" w:space="0" w:color="auto"/>
            </w:tcBorders>
          </w:tcPr>
          <w:p w14:paraId="69E92237" w14:textId="77777777" w:rsidR="002109CD" w:rsidRPr="00162129" w:rsidRDefault="002109CD">
            <w:pPr>
              <w:pStyle w:val="TAL"/>
            </w:pPr>
            <w:r w:rsidRPr="00162129">
              <w:t xml:space="preserve">3GPP TS 02.02 3, </w:t>
            </w:r>
          </w:p>
          <w:p w14:paraId="2FD29137" w14:textId="77777777" w:rsidR="002109CD" w:rsidRPr="00162129" w:rsidRDefault="002109CD">
            <w:pPr>
              <w:pStyle w:val="TAL"/>
            </w:pPr>
            <w:r w:rsidRPr="00162129">
              <w:t>3GPP TS 22.002, 3</w:t>
            </w:r>
          </w:p>
          <w:p w14:paraId="3C19C0C6" w14:textId="77777777" w:rsidR="002109CD" w:rsidRPr="00162129" w:rsidRDefault="002109CD">
            <w:pPr>
              <w:pStyle w:val="TAL"/>
            </w:pPr>
            <w:r w:rsidRPr="00162129">
              <w:t>3GPP TS 07.01 annex B</w:t>
            </w:r>
          </w:p>
          <w:p w14:paraId="430544F2"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3C32C9A9"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36F38C2"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CE10E3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0EB4679" w14:textId="77777777" w:rsidR="002109CD" w:rsidRPr="00162129" w:rsidRDefault="00D00AB5">
            <w:pPr>
              <w:pStyle w:val="TAL"/>
            </w:pPr>
            <w:r w:rsidRPr="00162129">
              <w:t>TSPC_</w:t>
            </w:r>
            <w:r w:rsidR="002109CD" w:rsidRPr="00162129">
              <w:t>AddInfo_24DataF</w:t>
            </w:r>
          </w:p>
        </w:tc>
      </w:tr>
      <w:tr w:rsidR="002109CD" w:rsidRPr="00162129" w14:paraId="697A95E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17BA6C8" w14:textId="77777777" w:rsidR="002109CD" w:rsidRPr="00162129" w:rsidRDefault="002109CD">
            <w:pPr>
              <w:pStyle w:val="TAC"/>
            </w:pPr>
            <w:r w:rsidRPr="00162129">
              <w:t>13</w:t>
            </w:r>
          </w:p>
        </w:tc>
        <w:tc>
          <w:tcPr>
            <w:tcW w:w="2466" w:type="dxa"/>
            <w:gridSpan w:val="2"/>
            <w:tcBorders>
              <w:top w:val="single" w:sz="6" w:space="0" w:color="auto"/>
              <w:left w:val="single" w:sz="6" w:space="0" w:color="auto"/>
              <w:bottom w:val="single" w:sz="6" w:space="0" w:color="auto"/>
              <w:right w:val="single" w:sz="6" w:space="0" w:color="auto"/>
            </w:tcBorders>
          </w:tcPr>
          <w:p w14:paraId="2FBA436A" w14:textId="77777777" w:rsidR="002109CD" w:rsidRPr="00162129" w:rsidRDefault="002109CD">
            <w:pPr>
              <w:pStyle w:val="TAL"/>
            </w:pPr>
            <w:r w:rsidRPr="00162129">
              <w:t>2.4 k half rate data mode.</w:t>
            </w:r>
          </w:p>
        </w:tc>
        <w:tc>
          <w:tcPr>
            <w:tcW w:w="1508" w:type="dxa"/>
            <w:tcBorders>
              <w:top w:val="single" w:sz="6" w:space="0" w:color="auto"/>
              <w:left w:val="single" w:sz="6" w:space="0" w:color="auto"/>
              <w:bottom w:val="single" w:sz="6" w:space="0" w:color="auto"/>
              <w:right w:val="single" w:sz="6" w:space="0" w:color="auto"/>
            </w:tcBorders>
          </w:tcPr>
          <w:p w14:paraId="17B8FD9F" w14:textId="77777777" w:rsidR="002109CD" w:rsidRPr="00162129" w:rsidRDefault="002109CD">
            <w:pPr>
              <w:pStyle w:val="TAL"/>
            </w:pPr>
            <w:r w:rsidRPr="00162129">
              <w:t xml:space="preserve">3GPP TS 02.02 3, </w:t>
            </w:r>
          </w:p>
          <w:p w14:paraId="2EE67482" w14:textId="77777777" w:rsidR="002109CD" w:rsidRPr="00162129" w:rsidRDefault="002109CD">
            <w:pPr>
              <w:pStyle w:val="TAL"/>
            </w:pPr>
            <w:r w:rsidRPr="00162129">
              <w:t>3GPP TS 22.002, 3</w:t>
            </w:r>
          </w:p>
          <w:p w14:paraId="5A107E76" w14:textId="77777777" w:rsidR="002109CD" w:rsidRPr="00162129" w:rsidRDefault="002109CD">
            <w:pPr>
              <w:pStyle w:val="TAL"/>
            </w:pPr>
            <w:r w:rsidRPr="00162129">
              <w:t>3GPP TS 07.01 annex B</w:t>
            </w:r>
          </w:p>
          <w:p w14:paraId="45D04989"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62A1F059"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98E6F87"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8598F2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ED55715" w14:textId="77777777" w:rsidR="002109CD" w:rsidRPr="00162129" w:rsidRDefault="00D00AB5">
            <w:pPr>
              <w:pStyle w:val="TAL"/>
            </w:pPr>
            <w:r w:rsidRPr="00162129">
              <w:t>TSPC_</w:t>
            </w:r>
            <w:r w:rsidR="002109CD" w:rsidRPr="00162129">
              <w:t>AddInfo_24DataH</w:t>
            </w:r>
          </w:p>
        </w:tc>
      </w:tr>
      <w:tr w:rsidR="002109CD" w:rsidRPr="00162129" w14:paraId="7DFD054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ED56728" w14:textId="77777777" w:rsidR="002109CD" w:rsidRPr="00162129" w:rsidRDefault="002109CD">
            <w:pPr>
              <w:pStyle w:val="TAC"/>
            </w:pPr>
            <w:r w:rsidRPr="00162129">
              <w:t>14</w:t>
            </w:r>
          </w:p>
        </w:tc>
        <w:tc>
          <w:tcPr>
            <w:tcW w:w="2466" w:type="dxa"/>
            <w:gridSpan w:val="2"/>
            <w:tcBorders>
              <w:top w:val="single" w:sz="6" w:space="0" w:color="auto"/>
              <w:left w:val="single" w:sz="6" w:space="0" w:color="auto"/>
              <w:bottom w:val="single" w:sz="6" w:space="0" w:color="auto"/>
              <w:right w:val="single" w:sz="6" w:space="0" w:color="auto"/>
            </w:tcBorders>
          </w:tcPr>
          <w:p w14:paraId="7BE331C2" w14:textId="77777777" w:rsidR="002109CD" w:rsidRPr="00162129" w:rsidRDefault="002109CD">
            <w:pPr>
              <w:pStyle w:val="TAL"/>
            </w:pPr>
            <w:r w:rsidRPr="00162129">
              <w:t>4.8 k full rate data mode.</w:t>
            </w:r>
          </w:p>
        </w:tc>
        <w:tc>
          <w:tcPr>
            <w:tcW w:w="1508" w:type="dxa"/>
            <w:tcBorders>
              <w:top w:val="single" w:sz="6" w:space="0" w:color="auto"/>
              <w:left w:val="single" w:sz="6" w:space="0" w:color="auto"/>
              <w:bottom w:val="single" w:sz="6" w:space="0" w:color="auto"/>
              <w:right w:val="single" w:sz="6" w:space="0" w:color="auto"/>
            </w:tcBorders>
          </w:tcPr>
          <w:p w14:paraId="55F8E393" w14:textId="77777777" w:rsidR="002109CD" w:rsidRPr="00162129" w:rsidRDefault="002109CD">
            <w:pPr>
              <w:pStyle w:val="TAL"/>
            </w:pPr>
            <w:r w:rsidRPr="00162129">
              <w:t xml:space="preserve">3GPP TS 02.02 3, </w:t>
            </w:r>
          </w:p>
          <w:p w14:paraId="483F613C" w14:textId="77777777" w:rsidR="002109CD" w:rsidRPr="00162129" w:rsidRDefault="002109CD">
            <w:pPr>
              <w:pStyle w:val="TAL"/>
            </w:pPr>
            <w:r w:rsidRPr="00162129">
              <w:t>3GPP TS 22.002, 3</w:t>
            </w:r>
          </w:p>
          <w:p w14:paraId="428204AD" w14:textId="77777777" w:rsidR="002109CD" w:rsidRPr="00162129" w:rsidRDefault="002109CD">
            <w:pPr>
              <w:pStyle w:val="TAL"/>
            </w:pPr>
            <w:r w:rsidRPr="00162129">
              <w:t>3GPP TS 07.01 annex B</w:t>
            </w:r>
          </w:p>
          <w:p w14:paraId="10FA3E70"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6B39FD24"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AB13F99"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CE18B4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3A7F8B5" w14:textId="77777777" w:rsidR="002109CD" w:rsidRPr="00162129" w:rsidRDefault="00D00AB5">
            <w:pPr>
              <w:pStyle w:val="TAL"/>
            </w:pPr>
            <w:r w:rsidRPr="00162129">
              <w:t>TSPC_</w:t>
            </w:r>
            <w:r w:rsidR="002109CD" w:rsidRPr="00162129">
              <w:t>AddInfo_48DataF</w:t>
            </w:r>
          </w:p>
        </w:tc>
      </w:tr>
      <w:tr w:rsidR="002109CD" w:rsidRPr="00162129" w14:paraId="36A360D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EC15B19" w14:textId="77777777" w:rsidR="002109CD" w:rsidRPr="00162129" w:rsidRDefault="002109CD">
            <w:pPr>
              <w:pStyle w:val="TAC"/>
            </w:pPr>
            <w:r w:rsidRPr="00162129">
              <w:t>15</w:t>
            </w:r>
          </w:p>
        </w:tc>
        <w:tc>
          <w:tcPr>
            <w:tcW w:w="2466" w:type="dxa"/>
            <w:gridSpan w:val="2"/>
            <w:tcBorders>
              <w:top w:val="single" w:sz="6" w:space="0" w:color="auto"/>
              <w:left w:val="single" w:sz="6" w:space="0" w:color="auto"/>
              <w:bottom w:val="single" w:sz="6" w:space="0" w:color="auto"/>
              <w:right w:val="single" w:sz="6" w:space="0" w:color="auto"/>
            </w:tcBorders>
          </w:tcPr>
          <w:p w14:paraId="0AD0BF4D" w14:textId="77777777" w:rsidR="002109CD" w:rsidRPr="00162129" w:rsidRDefault="002109CD">
            <w:pPr>
              <w:pStyle w:val="TAL"/>
            </w:pPr>
            <w:r w:rsidRPr="00162129">
              <w:t>4.8 k half rate data mode.</w:t>
            </w:r>
          </w:p>
        </w:tc>
        <w:tc>
          <w:tcPr>
            <w:tcW w:w="1508" w:type="dxa"/>
            <w:tcBorders>
              <w:top w:val="single" w:sz="6" w:space="0" w:color="auto"/>
              <w:left w:val="single" w:sz="6" w:space="0" w:color="auto"/>
              <w:bottom w:val="single" w:sz="6" w:space="0" w:color="auto"/>
              <w:right w:val="single" w:sz="6" w:space="0" w:color="auto"/>
            </w:tcBorders>
          </w:tcPr>
          <w:p w14:paraId="0547B223" w14:textId="77777777" w:rsidR="002109CD" w:rsidRPr="00162129" w:rsidRDefault="002109CD">
            <w:pPr>
              <w:pStyle w:val="TAL"/>
            </w:pPr>
            <w:r w:rsidRPr="00162129">
              <w:t>3GPP TS 02.02 3,</w:t>
            </w:r>
          </w:p>
          <w:p w14:paraId="2A898EEE" w14:textId="77777777" w:rsidR="002109CD" w:rsidRPr="00162129" w:rsidRDefault="002109CD">
            <w:pPr>
              <w:pStyle w:val="TAL"/>
            </w:pPr>
            <w:r w:rsidRPr="00162129">
              <w:t>3GPP TS 22.002, 3</w:t>
            </w:r>
          </w:p>
          <w:p w14:paraId="7A3D0C5C" w14:textId="77777777" w:rsidR="002109CD" w:rsidRPr="00162129" w:rsidRDefault="002109CD">
            <w:pPr>
              <w:pStyle w:val="TAL"/>
            </w:pPr>
            <w:r w:rsidRPr="00162129">
              <w:t>3GPP TS 07.01 annex B</w:t>
            </w:r>
          </w:p>
          <w:p w14:paraId="131025B4"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6D831CAA"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59EFA163"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90F481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A4CFD6F" w14:textId="77777777" w:rsidR="002109CD" w:rsidRPr="00162129" w:rsidRDefault="00D00AB5">
            <w:pPr>
              <w:pStyle w:val="TAL"/>
            </w:pPr>
            <w:r w:rsidRPr="00162129">
              <w:t>TSPC_</w:t>
            </w:r>
            <w:r w:rsidR="002109CD" w:rsidRPr="00162129">
              <w:t>AddInfo_48DataH</w:t>
            </w:r>
          </w:p>
        </w:tc>
      </w:tr>
      <w:tr w:rsidR="002109CD" w:rsidRPr="00162129" w14:paraId="5EE9DB6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4C6156E" w14:textId="77777777" w:rsidR="002109CD" w:rsidRPr="00162129" w:rsidRDefault="002109CD">
            <w:pPr>
              <w:pStyle w:val="TAC"/>
            </w:pPr>
            <w:r w:rsidRPr="00162129">
              <w:t>16</w:t>
            </w:r>
          </w:p>
        </w:tc>
        <w:tc>
          <w:tcPr>
            <w:tcW w:w="2466" w:type="dxa"/>
            <w:gridSpan w:val="2"/>
            <w:tcBorders>
              <w:top w:val="single" w:sz="6" w:space="0" w:color="auto"/>
              <w:left w:val="single" w:sz="6" w:space="0" w:color="auto"/>
              <w:bottom w:val="single" w:sz="6" w:space="0" w:color="auto"/>
              <w:right w:val="single" w:sz="6" w:space="0" w:color="auto"/>
            </w:tcBorders>
          </w:tcPr>
          <w:p w14:paraId="2E30FF31" w14:textId="77777777" w:rsidR="002109CD" w:rsidRPr="00162129" w:rsidRDefault="002109CD">
            <w:pPr>
              <w:pStyle w:val="TAL"/>
            </w:pPr>
            <w:r w:rsidRPr="00162129">
              <w:t>9.6 k full rate data mode.</w:t>
            </w:r>
          </w:p>
        </w:tc>
        <w:tc>
          <w:tcPr>
            <w:tcW w:w="1508" w:type="dxa"/>
            <w:tcBorders>
              <w:top w:val="single" w:sz="6" w:space="0" w:color="auto"/>
              <w:left w:val="single" w:sz="6" w:space="0" w:color="auto"/>
              <w:bottom w:val="single" w:sz="6" w:space="0" w:color="auto"/>
              <w:right w:val="single" w:sz="6" w:space="0" w:color="auto"/>
            </w:tcBorders>
          </w:tcPr>
          <w:p w14:paraId="28BAD9A9" w14:textId="77777777" w:rsidR="002109CD" w:rsidRPr="00162129" w:rsidRDefault="002109CD">
            <w:pPr>
              <w:pStyle w:val="TAL"/>
            </w:pPr>
            <w:r w:rsidRPr="00162129">
              <w:t xml:space="preserve">3GPP TS 02.02 3, </w:t>
            </w:r>
          </w:p>
          <w:p w14:paraId="233D0096" w14:textId="77777777" w:rsidR="002109CD" w:rsidRPr="00162129" w:rsidRDefault="002109CD">
            <w:pPr>
              <w:pStyle w:val="TAL"/>
            </w:pPr>
            <w:r w:rsidRPr="00162129">
              <w:t>3GPP TS 22.002, 3</w:t>
            </w:r>
          </w:p>
          <w:p w14:paraId="764C4C50" w14:textId="77777777" w:rsidR="002109CD" w:rsidRPr="00162129" w:rsidRDefault="002109CD">
            <w:pPr>
              <w:pStyle w:val="TAL"/>
            </w:pPr>
            <w:r w:rsidRPr="00162129">
              <w:t>3GPP TS 07.01 annex B</w:t>
            </w:r>
          </w:p>
          <w:p w14:paraId="68188063"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0F024264"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4B9A36F"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0BFC08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748CCEA" w14:textId="77777777" w:rsidR="002109CD" w:rsidRPr="00162129" w:rsidRDefault="00D00AB5">
            <w:pPr>
              <w:pStyle w:val="TAL"/>
            </w:pPr>
            <w:r w:rsidRPr="00162129">
              <w:t>TSPC_</w:t>
            </w:r>
            <w:r w:rsidR="002109CD" w:rsidRPr="00162129">
              <w:t>AddInfo_96Data</w:t>
            </w:r>
          </w:p>
        </w:tc>
      </w:tr>
      <w:tr w:rsidR="002109CD" w:rsidRPr="00162129" w14:paraId="368D89B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C924F83" w14:textId="77777777" w:rsidR="002109CD" w:rsidRPr="00162129" w:rsidRDefault="002109CD">
            <w:pPr>
              <w:pStyle w:val="TAC"/>
            </w:pPr>
            <w:r w:rsidRPr="00162129">
              <w:t>17</w:t>
            </w:r>
          </w:p>
        </w:tc>
        <w:tc>
          <w:tcPr>
            <w:tcW w:w="2466" w:type="dxa"/>
            <w:gridSpan w:val="2"/>
            <w:tcBorders>
              <w:top w:val="single" w:sz="6" w:space="0" w:color="auto"/>
              <w:left w:val="single" w:sz="6" w:space="0" w:color="auto"/>
              <w:bottom w:val="single" w:sz="6" w:space="0" w:color="auto"/>
              <w:right w:val="single" w:sz="6" w:space="0" w:color="auto"/>
            </w:tcBorders>
          </w:tcPr>
          <w:p w14:paraId="240139AC" w14:textId="77777777" w:rsidR="002109CD" w:rsidRPr="00162129" w:rsidRDefault="002109CD">
            <w:pPr>
              <w:pStyle w:val="TAL"/>
            </w:pPr>
            <w:r w:rsidRPr="00162129">
              <w:t>non transparent service with full rate channel at a user rate of 4.8 kbit/s.</w:t>
            </w:r>
          </w:p>
        </w:tc>
        <w:tc>
          <w:tcPr>
            <w:tcW w:w="1508" w:type="dxa"/>
            <w:tcBorders>
              <w:top w:val="single" w:sz="6" w:space="0" w:color="auto"/>
              <w:left w:val="single" w:sz="6" w:space="0" w:color="auto"/>
              <w:bottom w:val="single" w:sz="6" w:space="0" w:color="auto"/>
              <w:right w:val="single" w:sz="6" w:space="0" w:color="auto"/>
            </w:tcBorders>
          </w:tcPr>
          <w:p w14:paraId="5E0E303B" w14:textId="77777777" w:rsidR="002109CD" w:rsidRPr="00162129" w:rsidRDefault="002109CD">
            <w:pPr>
              <w:pStyle w:val="TAL"/>
            </w:pPr>
            <w:r w:rsidRPr="00162129">
              <w:t xml:space="preserve">3GPP TS 02.02 3, </w:t>
            </w:r>
          </w:p>
          <w:p w14:paraId="615D42D7" w14:textId="77777777" w:rsidR="002109CD" w:rsidRPr="00162129" w:rsidRDefault="002109CD">
            <w:pPr>
              <w:pStyle w:val="TAL"/>
            </w:pPr>
            <w:r w:rsidRPr="00162129">
              <w:t>3GPP TS 22.002, 3</w:t>
            </w:r>
          </w:p>
          <w:p w14:paraId="51DA122A" w14:textId="77777777" w:rsidR="002109CD" w:rsidRPr="00162129" w:rsidRDefault="002109CD">
            <w:pPr>
              <w:pStyle w:val="TAL"/>
            </w:pPr>
            <w:r w:rsidRPr="00162129">
              <w:t>3GPP TS 07.01 annex B,</w:t>
            </w:r>
          </w:p>
          <w:p w14:paraId="35F7A9DA"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793BECCE"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AF88829"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B8C40F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EA54D26" w14:textId="77777777" w:rsidR="002109CD" w:rsidRPr="00162129" w:rsidRDefault="001E5860">
            <w:pPr>
              <w:pStyle w:val="TAL"/>
            </w:pPr>
            <w:r w:rsidRPr="00162129">
              <w:t>TSPC_AddInfo_fullRate48</w:t>
            </w:r>
          </w:p>
        </w:tc>
      </w:tr>
      <w:tr w:rsidR="002109CD" w:rsidRPr="00162129" w14:paraId="48BA9A0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EE9F6D1" w14:textId="77777777" w:rsidR="002109CD" w:rsidRPr="00162129" w:rsidRDefault="002109CD">
            <w:pPr>
              <w:pStyle w:val="TAC"/>
            </w:pPr>
            <w:r w:rsidRPr="00162129">
              <w:t>18</w:t>
            </w:r>
          </w:p>
        </w:tc>
        <w:tc>
          <w:tcPr>
            <w:tcW w:w="2466" w:type="dxa"/>
            <w:gridSpan w:val="2"/>
            <w:tcBorders>
              <w:top w:val="single" w:sz="6" w:space="0" w:color="auto"/>
              <w:left w:val="single" w:sz="6" w:space="0" w:color="auto"/>
              <w:bottom w:val="single" w:sz="6" w:space="0" w:color="auto"/>
              <w:right w:val="single" w:sz="6" w:space="0" w:color="auto"/>
            </w:tcBorders>
          </w:tcPr>
          <w:p w14:paraId="20AEA3FE" w14:textId="77777777" w:rsidR="002109CD" w:rsidRPr="00162129" w:rsidRDefault="002109CD">
            <w:pPr>
              <w:pStyle w:val="TAL"/>
            </w:pPr>
            <w:r w:rsidRPr="00162129">
              <w:t>at least one bearer capability.</w:t>
            </w:r>
          </w:p>
        </w:tc>
        <w:tc>
          <w:tcPr>
            <w:tcW w:w="1508" w:type="dxa"/>
            <w:tcBorders>
              <w:top w:val="single" w:sz="6" w:space="0" w:color="auto"/>
              <w:left w:val="single" w:sz="6" w:space="0" w:color="auto"/>
              <w:bottom w:val="single" w:sz="6" w:space="0" w:color="auto"/>
              <w:right w:val="single" w:sz="6" w:space="0" w:color="auto"/>
            </w:tcBorders>
          </w:tcPr>
          <w:p w14:paraId="66D608AF" w14:textId="77777777" w:rsidR="002109CD" w:rsidRPr="00162129" w:rsidRDefault="002109CD">
            <w:pPr>
              <w:pStyle w:val="TAL"/>
            </w:pPr>
            <w:r w:rsidRPr="00162129">
              <w:t>3GPP TS 07.01 annex B</w:t>
            </w:r>
          </w:p>
          <w:p w14:paraId="3C18115E"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025F1D4B"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15F36711"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5C5C016"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E66CC5A" w14:textId="77777777" w:rsidR="002109CD" w:rsidRPr="00162129" w:rsidRDefault="00D00AB5">
            <w:pPr>
              <w:pStyle w:val="TAL"/>
            </w:pPr>
            <w:r w:rsidRPr="00162129">
              <w:t>TSPC_</w:t>
            </w:r>
            <w:r w:rsidR="002109CD" w:rsidRPr="00162129">
              <w:t>AddInfo_BC</w:t>
            </w:r>
          </w:p>
        </w:tc>
      </w:tr>
      <w:tr w:rsidR="002109CD" w:rsidRPr="00162129" w14:paraId="3B0053B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9B39F70" w14:textId="77777777" w:rsidR="002109CD" w:rsidRPr="00162129" w:rsidRDefault="002109CD">
            <w:pPr>
              <w:pStyle w:val="TAC"/>
            </w:pPr>
            <w:r w:rsidRPr="00162129">
              <w:t>19</w:t>
            </w:r>
          </w:p>
        </w:tc>
        <w:tc>
          <w:tcPr>
            <w:tcW w:w="2466" w:type="dxa"/>
            <w:gridSpan w:val="2"/>
            <w:tcBorders>
              <w:top w:val="single" w:sz="6" w:space="0" w:color="auto"/>
              <w:left w:val="single" w:sz="6" w:space="0" w:color="auto"/>
              <w:bottom w:val="single" w:sz="6" w:space="0" w:color="auto"/>
              <w:right w:val="single" w:sz="6" w:space="0" w:color="auto"/>
            </w:tcBorders>
          </w:tcPr>
          <w:p w14:paraId="3AF85B90" w14:textId="77777777" w:rsidR="002109CD" w:rsidRPr="00162129" w:rsidRDefault="002109CD">
            <w:pPr>
              <w:pStyle w:val="TAL"/>
            </w:pPr>
            <w:r w:rsidRPr="00162129">
              <w:t>at least one MT circuit switched basic service.</w:t>
            </w:r>
          </w:p>
        </w:tc>
        <w:tc>
          <w:tcPr>
            <w:tcW w:w="1508" w:type="dxa"/>
            <w:tcBorders>
              <w:top w:val="single" w:sz="6" w:space="0" w:color="auto"/>
              <w:left w:val="single" w:sz="6" w:space="0" w:color="auto"/>
              <w:bottom w:val="single" w:sz="6" w:space="0" w:color="auto"/>
              <w:right w:val="single" w:sz="6" w:space="0" w:color="auto"/>
            </w:tcBorders>
          </w:tcPr>
          <w:p w14:paraId="64DD6EEA" w14:textId="77777777" w:rsidR="002109CD" w:rsidRPr="00162129" w:rsidRDefault="002109CD">
            <w:pPr>
              <w:pStyle w:val="TAL"/>
            </w:pPr>
            <w:r w:rsidRPr="00162129">
              <w:t>3GPP TS 04.08 5.3.4.2.2</w:t>
            </w:r>
          </w:p>
          <w:p w14:paraId="1DF4EB6A" w14:textId="77777777" w:rsidR="002109CD" w:rsidRPr="00162129" w:rsidRDefault="002109CD">
            <w:pPr>
              <w:pStyle w:val="TAL"/>
            </w:pPr>
            <w:r w:rsidRPr="00162129">
              <w:t>3GPP TS 24.008, 5.3.4.2.2</w:t>
            </w:r>
          </w:p>
        </w:tc>
        <w:tc>
          <w:tcPr>
            <w:tcW w:w="869" w:type="dxa"/>
            <w:gridSpan w:val="2"/>
            <w:tcBorders>
              <w:top w:val="single" w:sz="6" w:space="0" w:color="auto"/>
              <w:left w:val="single" w:sz="6" w:space="0" w:color="auto"/>
              <w:bottom w:val="single" w:sz="6" w:space="0" w:color="auto"/>
              <w:right w:val="single" w:sz="6" w:space="0" w:color="auto"/>
            </w:tcBorders>
          </w:tcPr>
          <w:p w14:paraId="57F80445"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0C89ED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B82546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1EDCDE3" w14:textId="77777777" w:rsidR="002109CD" w:rsidRPr="00162129" w:rsidRDefault="00D00AB5">
            <w:pPr>
              <w:pStyle w:val="TAL"/>
            </w:pPr>
            <w:r w:rsidRPr="00162129">
              <w:t>TSPC_</w:t>
            </w:r>
            <w:r w:rsidR="002109CD" w:rsidRPr="00162129">
              <w:t>AddInfo_MTsvc</w:t>
            </w:r>
          </w:p>
        </w:tc>
      </w:tr>
      <w:tr w:rsidR="002109CD" w:rsidRPr="00162129" w14:paraId="10C2EEF2"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6982338" w14:textId="77777777" w:rsidR="002109CD" w:rsidRPr="00162129" w:rsidRDefault="002109CD">
            <w:pPr>
              <w:pStyle w:val="TAC"/>
            </w:pPr>
            <w:r w:rsidRPr="00162129">
              <w:t>20</w:t>
            </w:r>
          </w:p>
        </w:tc>
        <w:tc>
          <w:tcPr>
            <w:tcW w:w="2466" w:type="dxa"/>
            <w:gridSpan w:val="2"/>
            <w:tcBorders>
              <w:top w:val="single" w:sz="6" w:space="0" w:color="auto"/>
              <w:left w:val="single" w:sz="6" w:space="0" w:color="auto"/>
              <w:bottom w:val="single" w:sz="6" w:space="0" w:color="auto"/>
              <w:right w:val="single" w:sz="6" w:space="0" w:color="auto"/>
            </w:tcBorders>
          </w:tcPr>
          <w:p w14:paraId="658BD45D" w14:textId="77777777" w:rsidR="002109CD" w:rsidRPr="00162129" w:rsidRDefault="002109CD">
            <w:pPr>
              <w:pStyle w:val="TAL"/>
            </w:pPr>
            <w:r w:rsidRPr="00162129">
              <w:t>at least one MO circuit switched basic service.</w:t>
            </w:r>
          </w:p>
        </w:tc>
        <w:tc>
          <w:tcPr>
            <w:tcW w:w="1508" w:type="dxa"/>
            <w:tcBorders>
              <w:top w:val="single" w:sz="6" w:space="0" w:color="auto"/>
              <w:left w:val="single" w:sz="6" w:space="0" w:color="auto"/>
              <w:bottom w:val="single" w:sz="6" w:space="0" w:color="auto"/>
              <w:right w:val="single" w:sz="6" w:space="0" w:color="auto"/>
            </w:tcBorders>
          </w:tcPr>
          <w:p w14:paraId="405ED664" w14:textId="77777777" w:rsidR="002109CD" w:rsidRPr="00162129" w:rsidRDefault="002109CD">
            <w:pPr>
              <w:pStyle w:val="TAL"/>
            </w:pPr>
            <w:r w:rsidRPr="00162129">
              <w:t>3GPP TS 04.08 5.3.4.2.1</w:t>
            </w:r>
          </w:p>
          <w:p w14:paraId="115395AB" w14:textId="77777777" w:rsidR="002109CD" w:rsidRPr="00162129" w:rsidRDefault="002109CD">
            <w:pPr>
              <w:pStyle w:val="TAL"/>
            </w:pPr>
            <w:r w:rsidRPr="00162129">
              <w:t>3GPP TS 24.008, 5.3.4.2.1</w:t>
            </w:r>
          </w:p>
        </w:tc>
        <w:tc>
          <w:tcPr>
            <w:tcW w:w="869" w:type="dxa"/>
            <w:gridSpan w:val="2"/>
            <w:tcBorders>
              <w:top w:val="single" w:sz="6" w:space="0" w:color="auto"/>
              <w:left w:val="single" w:sz="6" w:space="0" w:color="auto"/>
              <w:bottom w:val="single" w:sz="6" w:space="0" w:color="auto"/>
              <w:right w:val="single" w:sz="6" w:space="0" w:color="auto"/>
            </w:tcBorders>
          </w:tcPr>
          <w:p w14:paraId="4EA184B5"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56CE773"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DF7FC7E"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D9E6630" w14:textId="77777777" w:rsidR="002109CD" w:rsidRPr="00162129" w:rsidRDefault="00D00AB5">
            <w:pPr>
              <w:pStyle w:val="TAL"/>
            </w:pPr>
            <w:r w:rsidRPr="00162129">
              <w:t>TSPC_</w:t>
            </w:r>
            <w:r w:rsidR="002109CD" w:rsidRPr="00162129">
              <w:t>AddInfo_MOsvc</w:t>
            </w:r>
          </w:p>
        </w:tc>
      </w:tr>
      <w:tr w:rsidR="002109CD" w:rsidRPr="00162129" w14:paraId="77D83A7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1557389" w14:textId="77777777" w:rsidR="002109CD" w:rsidRPr="00162129" w:rsidRDefault="002109CD">
            <w:pPr>
              <w:pStyle w:val="TAC"/>
            </w:pPr>
            <w:r w:rsidRPr="00162129">
              <w:t>21</w:t>
            </w:r>
          </w:p>
        </w:tc>
        <w:tc>
          <w:tcPr>
            <w:tcW w:w="2466" w:type="dxa"/>
            <w:gridSpan w:val="2"/>
            <w:tcBorders>
              <w:top w:val="single" w:sz="6" w:space="0" w:color="auto"/>
              <w:left w:val="single" w:sz="6" w:space="0" w:color="auto"/>
              <w:bottom w:val="single" w:sz="6" w:space="0" w:color="auto"/>
              <w:right w:val="single" w:sz="6" w:space="0" w:color="auto"/>
            </w:tcBorders>
          </w:tcPr>
          <w:p w14:paraId="663E1C65" w14:textId="77777777" w:rsidR="002109CD" w:rsidRPr="00162129" w:rsidRDefault="002109CD">
            <w:pPr>
              <w:pStyle w:val="TAL"/>
            </w:pPr>
            <w:r w:rsidRPr="00162129">
              <w:t>only SDCCH.</w:t>
            </w:r>
          </w:p>
        </w:tc>
        <w:tc>
          <w:tcPr>
            <w:tcW w:w="1508" w:type="dxa"/>
            <w:tcBorders>
              <w:top w:val="single" w:sz="6" w:space="0" w:color="auto"/>
              <w:left w:val="single" w:sz="6" w:space="0" w:color="auto"/>
              <w:bottom w:val="single" w:sz="6" w:space="0" w:color="auto"/>
              <w:right w:val="single" w:sz="6" w:space="0" w:color="auto"/>
            </w:tcBorders>
          </w:tcPr>
          <w:p w14:paraId="77D42F6C" w14:textId="77777777" w:rsidR="002109CD" w:rsidRPr="00162129" w:rsidRDefault="002109CD">
            <w:pPr>
              <w:pStyle w:val="TAL"/>
            </w:pPr>
            <w:r w:rsidRPr="00162129">
              <w:t>3GPP TS 02.06 3.2.2</w:t>
            </w:r>
          </w:p>
          <w:p w14:paraId="222C2F2F" w14:textId="77777777" w:rsidR="002109CD" w:rsidRPr="00162129" w:rsidRDefault="002109CD">
            <w:pPr>
              <w:pStyle w:val="TAL"/>
            </w:pPr>
            <w:r w:rsidRPr="00162129">
              <w:t>3GPP TS 22.101, 3.2.2</w:t>
            </w:r>
          </w:p>
        </w:tc>
        <w:tc>
          <w:tcPr>
            <w:tcW w:w="869" w:type="dxa"/>
            <w:gridSpan w:val="2"/>
            <w:tcBorders>
              <w:top w:val="single" w:sz="6" w:space="0" w:color="auto"/>
              <w:left w:val="single" w:sz="6" w:space="0" w:color="auto"/>
              <w:bottom w:val="single" w:sz="6" w:space="0" w:color="auto"/>
              <w:right w:val="single" w:sz="6" w:space="0" w:color="auto"/>
            </w:tcBorders>
          </w:tcPr>
          <w:p w14:paraId="141AD5C0"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486D8A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4325776"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A5206B6" w14:textId="77777777" w:rsidR="002109CD" w:rsidRPr="00162129" w:rsidRDefault="00D00AB5">
            <w:pPr>
              <w:pStyle w:val="TAL"/>
            </w:pPr>
            <w:r w:rsidRPr="00162129">
              <w:t>TSPC_</w:t>
            </w:r>
            <w:r w:rsidR="002109CD" w:rsidRPr="00162129">
              <w:t>AddInfo_SDCCHOnly</w:t>
            </w:r>
          </w:p>
        </w:tc>
      </w:tr>
      <w:tr w:rsidR="002109CD" w:rsidRPr="00162129" w14:paraId="11F8631E"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D48234D" w14:textId="77777777" w:rsidR="002109CD" w:rsidRPr="00162129" w:rsidRDefault="002109CD">
            <w:pPr>
              <w:pStyle w:val="TAC"/>
            </w:pPr>
            <w:r w:rsidRPr="00162129">
              <w:t>22</w:t>
            </w:r>
          </w:p>
        </w:tc>
        <w:tc>
          <w:tcPr>
            <w:tcW w:w="2466" w:type="dxa"/>
            <w:gridSpan w:val="2"/>
            <w:tcBorders>
              <w:top w:val="single" w:sz="6" w:space="0" w:color="auto"/>
              <w:left w:val="single" w:sz="6" w:space="0" w:color="auto"/>
              <w:bottom w:val="single" w:sz="6" w:space="0" w:color="auto"/>
              <w:right w:val="single" w:sz="6" w:space="0" w:color="auto"/>
            </w:tcBorders>
          </w:tcPr>
          <w:p w14:paraId="137F17D1" w14:textId="77777777" w:rsidR="002109CD" w:rsidRPr="00162129" w:rsidRDefault="002109CD">
            <w:pPr>
              <w:pStyle w:val="TAL"/>
            </w:pPr>
            <w:r w:rsidRPr="00162129">
              <w:t>at least one service on traffic channel supported</w:t>
            </w:r>
          </w:p>
        </w:tc>
        <w:tc>
          <w:tcPr>
            <w:tcW w:w="1508" w:type="dxa"/>
            <w:tcBorders>
              <w:top w:val="single" w:sz="6" w:space="0" w:color="auto"/>
              <w:left w:val="single" w:sz="6" w:space="0" w:color="auto"/>
              <w:bottom w:val="single" w:sz="6" w:space="0" w:color="auto"/>
              <w:right w:val="single" w:sz="6" w:space="0" w:color="auto"/>
            </w:tcBorders>
          </w:tcPr>
          <w:p w14:paraId="0DC17469" w14:textId="77777777" w:rsidR="002109CD" w:rsidRPr="00162129" w:rsidRDefault="002109CD">
            <w:pPr>
              <w:pStyle w:val="TAL"/>
            </w:pPr>
            <w:r w:rsidRPr="00162129">
              <w:t>3GPP TS 02.02 3,</w:t>
            </w:r>
          </w:p>
          <w:p w14:paraId="519B9E8F" w14:textId="77777777" w:rsidR="002109CD" w:rsidRPr="00162129" w:rsidRDefault="002109CD">
            <w:pPr>
              <w:pStyle w:val="TAL"/>
            </w:pPr>
            <w:r w:rsidRPr="00162129">
              <w:t>3GPP TS 22.002, 3</w:t>
            </w:r>
          </w:p>
          <w:p w14:paraId="5A1EB98D" w14:textId="77777777" w:rsidR="002109CD" w:rsidRPr="00162129" w:rsidRDefault="002109CD">
            <w:pPr>
              <w:pStyle w:val="TAL"/>
            </w:pPr>
            <w:r w:rsidRPr="00162129">
              <w:t>3GPP TS 02.03 annex A</w:t>
            </w:r>
          </w:p>
          <w:p w14:paraId="67C13BC0" w14:textId="77777777" w:rsidR="002109CD" w:rsidRPr="00162129" w:rsidRDefault="002109CD">
            <w:pPr>
              <w:pStyle w:val="TAL"/>
            </w:pPr>
            <w:r w:rsidRPr="00162129">
              <w:t>3GPP TS 22.003, annex A</w:t>
            </w:r>
          </w:p>
        </w:tc>
        <w:tc>
          <w:tcPr>
            <w:tcW w:w="869" w:type="dxa"/>
            <w:gridSpan w:val="2"/>
            <w:tcBorders>
              <w:top w:val="single" w:sz="6" w:space="0" w:color="auto"/>
              <w:left w:val="single" w:sz="6" w:space="0" w:color="auto"/>
              <w:bottom w:val="single" w:sz="6" w:space="0" w:color="auto"/>
              <w:right w:val="single" w:sz="6" w:space="0" w:color="auto"/>
            </w:tcBorders>
          </w:tcPr>
          <w:p w14:paraId="7B1E134E"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4BD7A061"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A308B9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3691932" w14:textId="77777777" w:rsidR="002109CD" w:rsidRPr="00162129" w:rsidRDefault="00D00AB5">
            <w:pPr>
              <w:pStyle w:val="TAL"/>
            </w:pPr>
            <w:r w:rsidRPr="00162129">
              <w:t>TSPC_</w:t>
            </w:r>
            <w:r w:rsidR="002109CD" w:rsidRPr="00162129">
              <w:t>AddInfo_SvcOnTCH</w:t>
            </w:r>
          </w:p>
        </w:tc>
      </w:tr>
      <w:tr w:rsidR="002109CD" w:rsidRPr="00162129" w14:paraId="4244880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0FF221C" w14:textId="77777777" w:rsidR="002109CD" w:rsidRPr="00162129" w:rsidRDefault="002109CD">
            <w:pPr>
              <w:pStyle w:val="TAC"/>
            </w:pPr>
            <w:r w:rsidRPr="00162129">
              <w:t>23</w:t>
            </w:r>
          </w:p>
        </w:tc>
        <w:tc>
          <w:tcPr>
            <w:tcW w:w="2466" w:type="dxa"/>
            <w:gridSpan w:val="2"/>
            <w:tcBorders>
              <w:top w:val="single" w:sz="6" w:space="0" w:color="auto"/>
              <w:left w:val="single" w:sz="6" w:space="0" w:color="auto"/>
              <w:bottom w:val="single" w:sz="6" w:space="0" w:color="auto"/>
              <w:right w:val="single" w:sz="6" w:space="0" w:color="auto"/>
            </w:tcBorders>
          </w:tcPr>
          <w:p w14:paraId="56CC4617" w14:textId="77777777" w:rsidR="002109CD" w:rsidRPr="00162129" w:rsidRDefault="002109CD">
            <w:pPr>
              <w:pStyle w:val="TAL"/>
            </w:pPr>
            <w:r w:rsidRPr="00162129">
              <w:t>dual rate ratio channel types (no relation to supported speech codecs).</w:t>
            </w:r>
          </w:p>
        </w:tc>
        <w:tc>
          <w:tcPr>
            <w:tcW w:w="1508" w:type="dxa"/>
            <w:tcBorders>
              <w:top w:val="single" w:sz="6" w:space="0" w:color="auto"/>
              <w:left w:val="single" w:sz="6" w:space="0" w:color="auto"/>
              <w:bottom w:val="single" w:sz="6" w:space="0" w:color="auto"/>
              <w:right w:val="single" w:sz="6" w:space="0" w:color="auto"/>
            </w:tcBorders>
          </w:tcPr>
          <w:p w14:paraId="75A9C9DA" w14:textId="77777777" w:rsidR="002109CD" w:rsidRPr="00162129" w:rsidRDefault="002109CD">
            <w:pPr>
              <w:pStyle w:val="TAL"/>
            </w:pPr>
            <w:r w:rsidRPr="00162129">
              <w:t>3GPP TS 02.06 3.2.2</w:t>
            </w:r>
          </w:p>
          <w:p w14:paraId="0DB1B246" w14:textId="77777777" w:rsidR="002109CD" w:rsidRPr="00162129" w:rsidRDefault="002109CD">
            <w:pPr>
              <w:pStyle w:val="TAL"/>
            </w:pPr>
            <w:r w:rsidRPr="00162129">
              <w:t>3GPP TS 22.101, 3.2.2</w:t>
            </w:r>
          </w:p>
        </w:tc>
        <w:tc>
          <w:tcPr>
            <w:tcW w:w="869" w:type="dxa"/>
            <w:gridSpan w:val="2"/>
            <w:tcBorders>
              <w:top w:val="single" w:sz="6" w:space="0" w:color="auto"/>
              <w:left w:val="single" w:sz="6" w:space="0" w:color="auto"/>
              <w:bottom w:val="single" w:sz="6" w:space="0" w:color="auto"/>
              <w:right w:val="single" w:sz="6" w:space="0" w:color="auto"/>
            </w:tcBorders>
          </w:tcPr>
          <w:p w14:paraId="7510E77E"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48DB23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AFB32C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1D923F0" w14:textId="77777777" w:rsidR="002109CD" w:rsidRPr="00162129" w:rsidRDefault="00D00AB5">
            <w:pPr>
              <w:pStyle w:val="TAL"/>
            </w:pPr>
            <w:r w:rsidRPr="00162129">
              <w:t>TSPC_</w:t>
            </w:r>
            <w:r w:rsidR="002109CD" w:rsidRPr="00162129">
              <w:t>AddInfo_DualRate</w:t>
            </w:r>
          </w:p>
        </w:tc>
      </w:tr>
      <w:tr w:rsidR="002109CD" w:rsidRPr="00162129" w14:paraId="2D7E888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A234637" w14:textId="77777777" w:rsidR="002109CD" w:rsidRPr="00162129" w:rsidRDefault="002109CD">
            <w:pPr>
              <w:pStyle w:val="TAC"/>
            </w:pPr>
            <w:r w:rsidRPr="00162129">
              <w:t>24</w:t>
            </w:r>
          </w:p>
        </w:tc>
        <w:tc>
          <w:tcPr>
            <w:tcW w:w="2466" w:type="dxa"/>
            <w:gridSpan w:val="2"/>
            <w:tcBorders>
              <w:top w:val="single" w:sz="6" w:space="0" w:color="auto"/>
              <w:left w:val="single" w:sz="6" w:space="0" w:color="auto"/>
              <w:bottom w:val="single" w:sz="6" w:space="0" w:color="auto"/>
              <w:right w:val="single" w:sz="6" w:space="0" w:color="auto"/>
            </w:tcBorders>
          </w:tcPr>
          <w:p w14:paraId="1649855F" w14:textId="77777777" w:rsidR="002109CD" w:rsidRPr="00162129" w:rsidRDefault="002109CD">
            <w:pPr>
              <w:pStyle w:val="TAL"/>
            </w:pPr>
            <w:r w:rsidRPr="00162129">
              <w:t>only full rate radio channel type (no relation to supported speech codecs).</w:t>
            </w:r>
          </w:p>
        </w:tc>
        <w:tc>
          <w:tcPr>
            <w:tcW w:w="1508" w:type="dxa"/>
            <w:tcBorders>
              <w:top w:val="single" w:sz="6" w:space="0" w:color="auto"/>
              <w:left w:val="single" w:sz="6" w:space="0" w:color="auto"/>
              <w:bottom w:val="single" w:sz="6" w:space="0" w:color="auto"/>
              <w:right w:val="single" w:sz="6" w:space="0" w:color="auto"/>
            </w:tcBorders>
          </w:tcPr>
          <w:p w14:paraId="1D8E5BBD" w14:textId="77777777" w:rsidR="002109CD" w:rsidRPr="00162129" w:rsidRDefault="002109CD">
            <w:pPr>
              <w:pStyle w:val="TAL"/>
            </w:pPr>
            <w:r w:rsidRPr="00162129">
              <w:t>3GPP TS 02.06 3.2.2</w:t>
            </w:r>
          </w:p>
          <w:p w14:paraId="79622D69" w14:textId="77777777" w:rsidR="002109CD" w:rsidRPr="00162129" w:rsidRDefault="002109CD">
            <w:pPr>
              <w:pStyle w:val="TAL"/>
            </w:pPr>
            <w:r w:rsidRPr="00162129">
              <w:t>3GPP TS 22.101, 3.2.2</w:t>
            </w:r>
          </w:p>
        </w:tc>
        <w:tc>
          <w:tcPr>
            <w:tcW w:w="869" w:type="dxa"/>
            <w:gridSpan w:val="2"/>
            <w:tcBorders>
              <w:top w:val="single" w:sz="6" w:space="0" w:color="auto"/>
              <w:left w:val="single" w:sz="6" w:space="0" w:color="auto"/>
              <w:bottom w:val="single" w:sz="6" w:space="0" w:color="auto"/>
              <w:right w:val="single" w:sz="6" w:space="0" w:color="auto"/>
            </w:tcBorders>
          </w:tcPr>
          <w:p w14:paraId="4675077C"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12AD0115"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20F3EB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DE60C9B" w14:textId="77777777" w:rsidR="002109CD" w:rsidRPr="00162129" w:rsidRDefault="00D00AB5">
            <w:pPr>
              <w:pStyle w:val="TAL"/>
            </w:pPr>
            <w:r w:rsidRPr="00162129">
              <w:t>TSPC_</w:t>
            </w:r>
            <w:r w:rsidR="002109CD" w:rsidRPr="00162129">
              <w:t>AddInfo_FullRateOnly</w:t>
            </w:r>
          </w:p>
        </w:tc>
      </w:tr>
      <w:tr w:rsidR="002109CD" w:rsidRPr="00162129" w14:paraId="619E3DB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A476972" w14:textId="77777777" w:rsidR="002109CD" w:rsidRPr="00162129" w:rsidRDefault="002109CD">
            <w:pPr>
              <w:pStyle w:val="TAC"/>
            </w:pPr>
            <w:r w:rsidRPr="00162129">
              <w:t>25</w:t>
            </w:r>
          </w:p>
        </w:tc>
        <w:tc>
          <w:tcPr>
            <w:tcW w:w="2466" w:type="dxa"/>
            <w:gridSpan w:val="2"/>
            <w:tcBorders>
              <w:top w:val="single" w:sz="6" w:space="0" w:color="auto"/>
              <w:left w:val="single" w:sz="6" w:space="0" w:color="auto"/>
              <w:bottom w:val="single" w:sz="6" w:space="0" w:color="auto"/>
              <w:right w:val="single" w:sz="6" w:space="0" w:color="auto"/>
            </w:tcBorders>
          </w:tcPr>
          <w:p w14:paraId="50A5172D" w14:textId="77777777" w:rsidR="002109CD" w:rsidRPr="00162129" w:rsidRDefault="002109CD">
            <w:pPr>
              <w:pStyle w:val="TAL"/>
            </w:pPr>
            <w:r w:rsidRPr="00162129">
              <w:t>at least one teleservice.</w:t>
            </w:r>
          </w:p>
        </w:tc>
        <w:tc>
          <w:tcPr>
            <w:tcW w:w="1508" w:type="dxa"/>
            <w:tcBorders>
              <w:top w:val="single" w:sz="6" w:space="0" w:color="auto"/>
              <w:left w:val="single" w:sz="6" w:space="0" w:color="auto"/>
              <w:bottom w:val="single" w:sz="6" w:space="0" w:color="auto"/>
              <w:right w:val="single" w:sz="6" w:space="0" w:color="auto"/>
            </w:tcBorders>
          </w:tcPr>
          <w:p w14:paraId="6876EE3D" w14:textId="77777777" w:rsidR="002109CD" w:rsidRPr="00162129" w:rsidRDefault="002109CD">
            <w:pPr>
              <w:pStyle w:val="TAL"/>
            </w:pPr>
            <w:r w:rsidRPr="00162129">
              <w:t>3GPP TS 02.03 6</w:t>
            </w:r>
          </w:p>
          <w:p w14:paraId="359E92A5" w14:textId="77777777" w:rsidR="002109CD" w:rsidRPr="00162129" w:rsidRDefault="002109CD">
            <w:pPr>
              <w:pStyle w:val="TAL"/>
            </w:pPr>
            <w:r w:rsidRPr="00162129">
              <w:t>3GPP TS 22.003, 6</w:t>
            </w:r>
          </w:p>
        </w:tc>
        <w:tc>
          <w:tcPr>
            <w:tcW w:w="869" w:type="dxa"/>
            <w:gridSpan w:val="2"/>
            <w:tcBorders>
              <w:top w:val="single" w:sz="6" w:space="0" w:color="auto"/>
              <w:left w:val="single" w:sz="6" w:space="0" w:color="auto"/>
              <w:bottom w:val="single" w:sz="6" w:space="0" w:color="auto"/>
              <w:right w:val="single" w:sz="6" w:space="0" w:color="auto"/>
            </w:tcBorders>
          </w:tcPr>
          <w:p w14:paraId="1F6CA0C8"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560CE2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DD1A28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E55189E" w14:textId="77777777" w:rsidR="002109CD" w:rsidRPr="00162129" w:rsidRDefault="00D00AB5">
            <w:pPr>
              <w:pStyle w:val="TAL"/>
            </w:pPr>
            <w:r w:rsidRPr="00162129">
              <w:t>TSPC_</w:t>
            </w:r>
            <w:r w:rsidR="002109CD" w:rsidRPr="00162129">
              <w:t>AddInfo_TeleSvc</w:t>
            </w:r>
          </w:p>
        </w:tc>
      </w:tr>
      <w:tr w:rsidR="002109CD" w:rsidRPr="00162129" w14:paraId="3B2273F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EB35B6C" w14:textId="77777777" w:rsidR="002109CD" w:rsidRPr="00162129" w:rsidRDefault="002109CD">
            <w:pPr>
              <w:pStyle w:val="TAC"/>
            </w:pPr>
            <w:r w:rsidRPr="00162129">
              <w:t>26</w:t>
            </w:r>
          </w:p>
        </w:tc>
        <w:tc>
          <w:tcPr>
            <w:tcW w:w="2466" w:type="dxa"/>
            <w:gridSpan w:val="2"/>
            <w:tcBorders>
              <w:top w:val="single" w:sz="6" w:space="0" w:color="auto"/>
              <w:left w:val="single" w:sz="6" w:space="0" w:color="auto"/>
              <w:bottom w:val="single" w:sz="6" w:space="0" w:color="auto"/>
              <w:right w:val="single" w:sz="6" w:space="0" w:color="auto"/>
            </w:tcBorders>
          </w:tcPr>
          <w:p w14:paraId="11C6F6F5" w14:textId="77777777" w:rsidR="002109CD" w:rsidRPr="00162129" w:rsidRDefault="002109CD">
            <w:pPr>
              <w:pStyle w:val="TAL"/>
            </w:pPr>
            <w:r w:rsidRPr="00162129">
              <w:t>CC protocol for at least one BC.</w:t>
            </w:r>
          </w:p>
        </w:tc>
        <w:tc>
          <w:tcPr>
            <w:tcW w:w="1508" w:type="dxa"/>
            <w:tcBorders>
              <w:top w:val="single" w:sz="6" w:space="0" w:color="auto"/>
              <w:left w:val="single" w:sz="6" w:space="0" w:color="auto"/>
              <w:bottom w:val="single" w:sz="6" w:space="0" w:color="auto"/>
              <w:right w:val="single" w:sz="6" w:space="0" w:color="auto"/>
            </w:tcBorders>
          </w:tcPr>
          <w:p w14:paraId="18FCDBBD" w14:textId="77777777" w:rsidR="002109CD" w:rsidRPr="00162129" w:rsidRDefault="002109CD">
            <w:pPr>
              <w:pStyle w:val="TAL"/>
            </w:pPr>
            <w:r w:rsidRPr="00162129">
              <w:t>3GPP TS 04.08 5</w:t>
            </w:r>
          </w:p>
          <w:p w14:paraId="3786A71F" w14:textId="77777777" w:rsidR="002109CD" w:rsidRPr="00162129" w:rsidRDefault="002109CD">
            <w:pPr>
              <w:pStyle w:val="TAL"/>
            </w:pPr>
            <w:r w:rsidRPr="00162129">
              <w:t>3GPP TS 24.008, 5</w:t>
            </w:r>
          </w:p>
        </w:tc>
        <w:tc>
          <w:tcPr>
            <w:tcW w:w="869" w:type="dxa"/>
            <w:gridSpan w:val="2"/>
            <w:tcBorders>
              <w:top w:val="single" w:sz="6" w:space="0" w:color="auto"/>
              <w:left w:val="single" w:sz="6" w:space="0" w:color="auto"/>
              <w:bottom w:val="single" w:sz="6" w:space="0" w:color="auto"/>
              <w:right w:val="single" w:sz="6" w:space="0" w:color="auto"/>
            </w:tcBorders>
          </w:tcPr>
          <w:p w14:paraId="43C61259"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0BAC21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7B5ADF3"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FDF0DD5" w14:textId="77777777" w:rsidR="002109CD" w:rsidRPr="00162129" w:rsidRDefault="002109CD">
            <w:pPr>
              <w:pStyle w:val="TAL"/>
            </w:pPr>
            <w:r w:rsidRPr="00162129">
              <w:t>TSPC_Add</w:t>
            </w:r>
            <w:r w:rsidR="001A26FF" w:rsidRPr="00162129">
              <w:t>I</w:t>
            </w:r>
            <w:r w:rsidRPr="00162129">
              <w:t>nfo_CCprotocol_oneBC</w:t>
            </w:r>
          </w:p>
        </w:tc>
      </w:tr>
      <w:tr w:rsidR="002109CD" w:rsidRPr="00162129" w14:paraId="2F150BCC"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3C72DBC" w14:textId="77777777" w:rsidR="002109CD" w:rsidRPr="00162129" w:rsidRDefault="002109CD">
            <w:pPr>
              <w:pStyle w:val="TAC"/>
            </w:pPr>
            <w:r w:rsidRPr="00162129">
              <w:t>27</w:t>
            </w:r>
          </w:p>
        </w:tc>
        <w:tc>
          <w:tcPr>
            <w:tcW w:w="2466" w:type="dxa"/>
            <w:gridSpan w:val="2"/>
            <w:tcBorders>
              <w:top w:val="single" w:sz="6" w:space="0" w:color="auto"/>
              <w:left w:val="single" w:sz="6" w:space="0" w:color="auto"/>
              <w:bottom w:val="single" w:sz="6" w:space="0" w:color="auto"/>
              <w:right w:val="single" w:sz="6" w:space="0" w:color="auto"/>
            </w:tcBorders>
          </w:tcPr>
          <w:p w14:paraId="7B3253D2" w14:textId="77777777" w:rsidR="002109CD" w:rsidRPr="00162129" w:rsidRDefault="002109CD">
            <w:pPr>
              <w:pStyle w:val="TAL"/>
            </w:pPr>
            <w:r w:rsidRPr="00162129">
              <w:t>only circuit switched basic service supported by the mobile is emergency call.</w:t>
            </w:r>
          </w:p>
        </w:tc>
        <w:tc>
          <w:tcPr>
            <w:tcW w:w="1508" w:type="dxa"/>
            <w:tcBorders>
              <w:top w:val="single" w:sz="6" w:space="0" w:color="auto"/>
              <w:left w:val="single" w:sz="6" w:space="0" w:color="auto"/>
              <w:bottom w:val="single" w:sz="6" w:space="0" w:color="auto"/>
              <w:right w:val="single" w:sz="6" w:space="0" w:color="auto"/>
            </w:tcBorders>
          </w:tcPr>
          <w:p w14:paraId="54C686EA" w14:textId="77777777" w:rsidR="002109CD" w:rsidRPr="00162129" w:rsidRDefault="002109CD">
            <w:pPr>
              <w:pStyle w:val="TAL"/>
            </w:pPr>
            <w:r w:rsidRPr="00162129">
              <w:t>3GPP TS 02.03 6, A.1.2</w:t>
            </w:r>
          </w:p>
          <w:p w14:paraId="5F32A0F0" w14:textId="77777777" w:rsidR="002109CD" w:rsidRPr="00162129" w:rsidRDefault="002109CD">
            <w:pPr>
              <w:pStyle w:val="TAL"/>
            </w:pPr>
            <w:r w:rsidRPr="00162129">
              <w:t>3GPP TS 22.003, 6, A.1.2</w:t>
            </w:r>
          </w:p>
        </w:tc>
        <w:tc>
          <w:tcPr>
            <w:tcW w:w="869" w:type="dxa"/>
            <w:gridSpan w:val="2"/>
            <w:tcBorders>
              <w:top w:val="single" w:sz="6" w:space="0" w:color="auto"/>
              <w:left w:val="single" w:sz="6" w:space="0" w:color="auto"/>
              <w:bottom w:val="single" w:sz="6" w:space="0" w:color="auto"/>
              <w:right w:val="single" w:sz="6" w:space="0" w:color="auto"/>
            </w:tcBorders>
          </w:tcPr>
          <w:p w14:paraId="3455008A"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C027072" w14:textId="77777777" w:rsidR="002109CD" w:rsidRPr="00162129" w:rsidRDefault="002109CD">
            <w:pPr>
              <w:pStyle w:val="TAC"/>
            </w:pPr>
            <w:r w:rsidRPr="00162129">
              <w:t>C</w:t>
            </w:r>
            <w:r w:rsidR="00AF1009" w:rsidRPr="00162129">
              <w:t>.</w:t>
            </w:r>
            <w:r w:rsidRPr="00162129">
              <w:t>2505</w:t>
            </w:r>
          </w:p>
        </w:tc>
        <w:tc>
          <w:tcPr>
            <w:tcW w:w="851" w:type="dxa"/>
            <w:tcBorders>
              <w:top w:val="single" w:sz="6" w:space="0" w:color="auto"/>
              <w:left w:val="single" w:sz="6" w:space="0" w:color="auto"/>
              <w:bottom w:val="single" w:sz="6" w:space="0" w:color="auto"/>
              <w:right w:val="single" w:sz="6" w:space="0" w:color="auto"/>
            </w:tcBorders>
          </w:tcPr>
          <w:p w14:paraId="44A095BD"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F9D42B5" w14:textId="77777777" w:rsidR="002109CD" w:rsidRPr="00162129" w:rsidRDefault="00D00AB5">
            <w:pPr>
              <w:pStyle w:val="TAL"/>
            </w:pPr>
            <w:r w:rsidRPr="00162129">
              <w:t>TSPC_</w:t>
            </w:r>
            <w:r w:rsidR="002109CD" w:rsidRPr="00162129">
              <w:t>AddInfo_EmgOnly</w:t>
            </w:r>
          </w:p>
        </w:tc>
      </w:tr>
      <w:tr w:rsidR="002109CD" w:rsidRPr="00162129" w14:paraId="279B29C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572561E" w14:textId="77777777" w:rsidR="002109CD" w:rsidRPr="00162129" w:rsidRDefault="002109CD">
            <w:pPr>
              <w:pStyle w:val="TAC"/>
            </w:pPr>
            <w:r w:rsidRPr="00162129">
              <w:t>28</w:t>
            </w:r>
          </w:p>
        </w:tc>
        <w:tc>
          <w:tcPr>
            <w:tcW w:w="2466" w:type="dxa"/>
            <w:gridSpan w:val="2"/>
            <w:tcBorders>
              <w:top w:val="single" w:sz="6" w:space="0" w:color="auto"/>
              <w:left w:val="single" w:sz="6" w:space="0" w:color="auto"/>
              <w:bottom w:val="single" w:sz="6" w:space="0" w:color="auto"/>
              <w:right w:val="single" w:sz="6" w:space="0" w:color="auto"/>
            </w:tcBorders>
          </w:tcPr>
          <w:p w14:paraId="1E5EA1E7" w14:textId="77777777" w:rsidR="002109CD" w:rsidRPr="00162129" w:rsidRDefault="002109CD">
            <w:pPr>
              <w:pStyle w:val="TAL"/>
            </w:pPr>
            <w:r w:rsidRPr="00162129">
              <w:t>Fax Error Correction Mode.</w:t>
            </w:r>
          </w:p>
        </w:tc>
        <w:tc>
          <w:tcPr>
            <w:tcW w:w="1508" w:type="dxa"/>
            <w:tcBorders>
              <w:top w:val="single" w:sz="6" w:space="0" w:color="auto"/>
              <w:left w:val="single" w:sz="6" w:space="0" w:color="auto"/>
              <w:bottom w:val="single" w:sz="6" w:space="0" w:color="auto"/>
              <w:right w:val="single" w:sz="6" w:space="0" w:color="auto"/>
            </w:tcBorders>
          </w:tcPr>
          <w:p w14:paraId="2F75EF10" w14:textId="77777777" w:rsidR="002109CD" w:rsidRPr="00162129" w:rsidRDefault="002109CD">
            <w:pPr>
              <w:pStyle w:val="TAL"/>
            </w:pPr>
            <w:r w:rsidRPr="00162129">
              <w:t>3GPP TS 03.45,4.2.2</w:t>
            </w:r>
          </w:p>
          <w:p w14:paraId="5A6111FA" w14:textId="77777777" w:rsidR="002109CD" w:rsidRPr="00162129" w:rsidRDefault="002109CD">
            <w:pPr>
              <w:pStyle w:val="TAL"/>
            </w:pPr>
            <w:r w:rsidRPr="00162129">
              <w:t>3GPP TS 23.045, 4.2.2</w:t>
            </w:r>
          </w:p>
          <w:p w14:paraId="58FB8381" w14:textId="77777777" w:rsidR="002109CD" w:rsidRPr="00162129" w:rsidRDefault="002109CD">
            <w:pPr>
              <w:pStyle w:val="TAL"/>
            </w:pPr>
            <w:r w:rsidRPr="00162129">
              <w:t>3GPP TS 03.46,2.6</w:t>
            </w:r>
          </w:p>
          <w:p w14:paraId="43F0C3FB" w14:textId="77777777" w:rsidR="002109CD" w:rsidRPr="00162129" w:rsidRDefault="002109CD">
            <w:pPr>
              <w:pStyle w:val="TAL"/>
            </w:pPr>
          </w:p>
        </w:tc>
        <w:tc>
          <w:tcPr>
            <w:tcW w:w="869" w:type="dxa"/>
            <w:gridSpan w:val="2"/>
            <w:tcBorders>
              <w:top w:val="single" w:sz="6" w:space="0" w:color="auto"/>
              <w:left w:val="single" w:sz="6" w:space="0" w:color="auto"/>
              <w:bottom w:val="single" w:sz="6" w:space="0" w:color="auto"/>
              <w:right w:val="single" w:sz="6" w:space="0" w:color="auto"/>
            </w:tcBorders>
          </w:tcPr>
          <w:p w14:paraId="069B3F0A"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CCE27B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BD68373"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F7DC92A" w14:textId="77777777" w:rsidR="002109CD" w:rsidRPr="00162129" w:rsidRDefault="002109CD">
            <w:pPr>
              <w:pStyle w:val="TAL"/>
            </w:pPr>
            <w:r w:rsidRPr="00162129">
              <w:t>TSPC_AddInfo_FaxErrCorr</w:t>
            </w:r>
          </w:p>
        </w:tc>
      </w:tr>
      <w:tr w:rsidR="002109CD" w:rsidRPr="00162129" w14:paraId="0F16689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69F5346" w14:textId="77777777" w:rsidR="002109CD" w:rsidRPr="00162129" w:rsidRDefault="002109CD">
            <w:pPr>
              <w:pStyle w:val="TAC"/>
            </w:pPr>
            <w:r w:rsidRPr="00162129">
              <w:t>29</w:t>
            </w:r>
          </w:p>
        </w:tc>
        <w:tc>
          <w:tcPr>
            <w:tcW w:w="2466" w:type="dxa"/>
            <w:gridSpan w:val="2"/>
            <w:tcBorders>
              <w:top w:val="single" w:sz="6" w:space="0" w:color="auto"/>
              <w:left w:val="single" w:sz="6" w:space="0" w:color="auto"/>
              <w:bottom w:val="single" w:sz="6" w:space="0" w:color="auto"/>
              <w:right w:val="single" w:sz="6" w:space="0" w:color="auto"/>
            </w:tcBorders>
          </w:tcPr>
          <w:p w14:paraId="294A67F1" w14:textId="77777777" w:rsidR="002109CD" w:rsidRPr="00162129" w:rsidRDefault="002109CD">
            <w:pPr>
              <w:pStyle w:val="TAL"/>
            </w:pPr>
            <w:r w:rsidRPr="00162129">
              <w:t>at least one supplementary service.</w:t>
            </w:r>
          </w:p>
        </w:tc>
        <w:tc>
          <w:tcPr>
            <w:tcW w:w="1508" w:type="dxa"/>
            <w:tcBorders>
              <w:top w:val="single" w:sz="6" w:space="0" w:color="auto"/>
              <w:left w:val="single" w:sz="6" w:space="0" w:color="auto"/>
              <w:bottom w:val="single" w:sz="6" w:space="0" w:color="auto"/>
              <w:right w:val="single" w:sz="6" w:space="0" w:color="auto"/>
            </w:tcBorders>
          </w:tcPr>
          <w:p w14:paraId="26825547" w14:textId="77777777" w:rsidR="002109CD" w:rsidRPr="00162129" w:rsidRDefault="002109CD">
            <w:pPr>
              <w:pStyle w:val="TAL"/>
            </w:pPr>
            <w:r w:rsidRPr="00162129">
              <w:t xml:space="preserve">3GPP TS 02.04 4, </w:t>
            </w:r>
          </w:p>
          <w:p w14:paraId="710E5EA1" w14:textId="77777777" w:rsidR="002109CD" w:rsidRPr="00162129" w:rsidRDefault="002109CD">
            <w:pPr>
              <w:pStyle w:val="TAL"/>
            </w:pPr>
            <w:r w:rsidRPr="00162129">
              <w:t>3GPP TS 22.004, 4</w:t>
            </w:r>
          </w:p>
          <w:p w14:paraId="4F513E86" w14:textId="77777777" w:rsidR="002109CD" w:rsidRPr="00162129" w:rsidRDefault="002109CD">
            <w:pPr>
              <w:pStyle w:val="TAL"/>
            </w:pPr>
            <w:r w:rsidRPr="00162129">
              <w:t>3GPP TS 02.07 B.2.1</w:t>
            </w:r>
          </w:p>
        </w:tc>
        <w:tc>
          <w:tcPr>
            <w:tcW w:w="869" w:type="dxa"/>
            <w:gridSpan w:val="2"/>
            <w:tcBorders>
              <w:top w:val="single" w:sz="6" w:space="0" w:color="auto"/>
              <w:left w:val="single" w:sz="6" w:space="0" w:color="auto"/>
              <w:bottom w:val="single" w:sz="6" w:space="0" w:color="auto"/>
              <w:right w:val="single" w:sz="6" w:space="0" w:color="auto"/>
            </w:tcBorders>
          </w:tcPr>
          <w:p w14:paraId="7AD87437"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5CEF6481"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6EF92E2"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FE2E922" w14:textId="77777777" w:rsidR="002109CD" w:rsidRPr="00162129" w:rsidRDefault="00D00AB5">
            <w:pPr>
              <w:pStyle w:val="TAL"/>
            </w:pPr>
            <w:r w:rsidRPr="00162129">
              <w:t>TSPC_</w:t>
            </w:r>
            <w:r w:rsidR="002109CD" w:rsidRPr="00162129">
              <w:t>AddInfo_SS</w:t>
            </w:r>
          </w:p>
        </w:tc>
      </w:tr>
      <w:tr w:rsidR="002109CD" w:rsidRPr="00162129" w14:paraId="22BB6FE6"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9B714E9" w14:textId="77777777" w:rsidR="002109CD" w:rsidRPr="00162129" w:rsidRDefault="002109CD">
            <w:pPr>
              <w:pStyle w:val="TAC"/>
            </w:pPr>
            <w:r w:rsidRPr="00162129">
              <w:t>30</w:t>
            </w:r>
          </w:p>
        </w:tc>
        <w:tc>
          <w:tcPr>
            <w:tcW w:w="2466" w:type="dxa"/>
            <w:gridSpan w:val="2"/>
            <w:tcBorders>
              <w:top w:val="single" w:sz="6" w:space="0" w:color="auto"/>
              <w:left w:val="single" w:sz="6" w:space="0" w:color="auto"/>
              <w:bottom w:val="single" w:sz="6" w:space="0" w:color="auto"/>
              <w:right w:val="single" w:sz="6" w:space="0" w:color="auto"/>
            </w:tcBorders>
          </w:tcPr>
          <w:p w14:paraId="2FAA275B" w14:textId="77777777" w:rsidR="002109CD" w:rsidRPr="00162129" w:rsidRDefault="002109CD">
            <w:pPr>
              <w:pStyle w:val="TAL"/>
            </w:pPr>
            <w:r w:rsidRPr="00162129">
              <w:t>non call related supplementary service.</w:t>
            </w:r>
          </w:p>
        </w:tc>
        <w:tc>
          <w:tcPr>
            <w:tcW w:w="1508" w:type="dxa"/>
            <w:tcBorders>
              <w:top w:val="single" w:sz="6" w:space="0" w:color="auto"/>
              <w:left w:val="single" w:sz="6" w:space="0" w:color="auto"/>
              <w:bottom w:val="single" w:sz="6" w:space="0" w:color="auto"/>
              <w:right w:val="single" w:sz="6" w:space="0" w:color="auto"/>
            </w:tcBorders>
          </w:tcPr>
          <w:p w14:paraId="2DB49970" w14:textId="77777777" w:rsidR="002109CD" w:rsidRPr="00162129" w:rsidRDefault="002109CD">
            <w:pPr>
              <w:pStyle w:val="TAL"/>
            </w:pPr>
            <w:r w:rsidRPr="00162129">
              <w:t>3GPP TS 02.04 4</w:t>
            </w:r>
          </w:p>
          <w:p w14:paraId="046F2D31" w14:textId="77777777" w:rsidR="002109CD" w:rsidRPr="00162129" w:rsidRDefault="002109CD">
            <w:pPr>
              <w:pStyle w:val="TAL"/>
            </w:pPr>
            <w:r w:rsidRPr="00162129">
              <w:t>3GPP TS 22.004, 4</w:t>
            </w:r>
          </w:p>
        </w:tc>
        <w:tc>
          <w:tcPr>
            <w:tcW w:w="869" w:type="dxa"/>
            <w:gridSpan w:val="2"/>
            <w:tcBorders>
              <w:top w:val="single" w:sz="6" w:space="0" w:color="auto"/>
              <w:left w:val="single" w:sz="6" w:space="0" w:color="auto"/>
              <w:bottom w:val="single" w:sz="6" w:space="0" w:color="auto"/>
              <w:right w:val="single" w:sz="6" w:space="0" w:color="auto"/>
            </w:tcBorders>
          </w:tcPr>
          <w:p w14:paraId="38255990"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BE9BBF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0DC8D42"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823DBFE" w14:textId="77777777" w:rsidR="002109CD" w:rsidRPr="00162129" w:rsidRDefault="00D00AB5">
            <w:pPr>
              <w:pStyle w:val="TAL"/>
            </w:pPr>
            <w:r w:rsidRPr="00162129">
              <w:t>TSPC_</w:t>
            </w:r>
            <w:r w:rsidR="002109CD" w:rsidRPr="00162129">
              <w:t>AddInfo_NonCallSS</w:t>
            </w:r>
          </w:p>
        </w:tc>
      </w:tr>
      <w:tr w:rsidR="002109CD" w:rsidRPr="00162129" w14:paraId="005BB44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BC08F1E" w14:textId="77777777" w:rsidR="002109CD" w:rsidRPr="00162129" w:rsidRDefault="002109CD">
            <w:pPr>
              <w:pStyle w:val="TAC"/>
            </w:pPr>
            <w:r w:rsidRPr="00162129">
              <w:t>31</w:t>
            </w:r>
          </w:p>
        </w:tc>
        <w:tc>
          <w:tcPr>
            <w:tcW w:w="2466" w:type="dxa"/>
            <w:gridSpan w:val="2"/>
            <w:tcBorders>
              <w:top w:val="single" w:sz="6" w:space="0" w:color="auto"/>
              <w:left w:val="single" w:sz="6" w:space="0" w:color="auto"/>
              <w:bottom w:val="single" w:sz="6" w:space="0" w:color="auto"/>
              <w:right w:val="single" w:sz="6" w:space="0" w:color="auto"/>
            </w:tcBorders>
          </w:tcPr>
          <w:p w14:paraId="753F2D17" w14:textId="77777777" w:rsidR="002109CD" w:rsidRPr="00162129" w:rsidRDefault="002109CD">
            <w:pPr>
              <w:pStyle w:val="TAL"/>
            </w:pPr>
            <w:r w:rsidRPr="00162129">
              <w:t>at least one short message service.</w:t>
            </w:r>
          </w:p>
        </w:tc>
        <w:tc>
          <w:tcPr>
            <w:tcW w:w="1508" w:type="dxa"/>
            <w:tcBorders>
              <w:top w:val="single" w:sz="6" w:space="0" w:color="auto"/>
              <w:left w:val="single" w:sz="6" w:space="0" w:color="auto"/>
              <w:bottom w:val="single" w:sz="6" w:space="0" w:color="auto"/>
              <w:right w:val="single" w:sz="6" w:space="0" w:color="auto"/>
            </w:tcBorders>
          </w:tcPr>
          <w:p w14:paraId="13B1B83B" w14:textId="77777777" w:rsidR="002109CD" w:rsidRPr="00162129" w:rsidRDefault="002109CD">
            <w:pPr>
              <w:pStyle w:val="TAL"/>
            </w:pPr>
            <w:r w:rsidRPr="00162129">
              <w:t>3GPP TS 02.03 B.1.7, A.1.3</w:t>
            </w:r>
          </w:p>
          <w:p w14:paraId="23F56010" w14:textId="77777777" w:rsidR="002109CD" w:rsidRPr="00162129" w:rsidRDefault="002109CD">
            <w:pPr>
              <w:pStyle w:val="TAL"/>
            </w:pPr>
            <w:r w:rsidRPr="00162129">
              <w:t>3GPP TS 22.003, B.1.3, A.1.3</w:t>
            </w:r>
          </w:p>
        </w:tc>
        <w:tc>
          <w:tcPr>
            <w:tcW w:w="869" w:type="dxa"/>
            <w:gridSpan w:val="2"/>
            <w:tcBorders>
              <w:top w:val="single" w:sz="6" w:space="0" w:color="auto"/>
              <w:left w:val="single" w:sz="6" w:space="0" w:color="auto"/>
              <w:bottom w:val="single" w:sz="6" w:space="0" w:color="auto"/>
              <w:right w:val="single" w:sz="6" w:space="0" w:color="auto"/>
            </w:tcBorders>
          </w:tcPr>
          <w:p w14:paraId="17731B3C"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5E882F9"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3F54A72"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435D5E6" w14:textId="77777777" w:rsidR="002109CD" w:rsidRPr="00162129" w:rsidRDefault="00D00AB5">
            <w:pPr>
              <w:pStyle w:val="TAL"/>
            </w:pPr>
            <w:r w:rsidRPr="00162129">
              <w:t>TSPC_</w:t>
            </w:r>
            <w:r w:rsidR="002109CD" w:rsidRPr="00162129">
              <w:t>AddInfo_SMS</w:t>
            </w:r>
          </w:p>
        </w:tc>
      </w:tr>
      <w:tr w:rsidR="002109CD" w:rsidRPr="00162129" w14:paraId="133ACDB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91F7B21" w14:textId="77777777" w:rsidR="002109CD" w:rsidRPr="00162129" w:rsidRDefault="002109CD">
            <w:pPr>
              <w:pStyle w:val="TAC"/>
            </w:pPr>
            <w:r w:rsidRPr="00162129">
              <w:t>32</w:t>
            </w:r>
          </w:p>
        </w:tc>
        <w:tc>
          <w:tcPr>
            <w:tcW w:w="2466" w:type="dxa"/>
            <w:gridSpan w:val="2"/>
            <w:tcBorders>
              <w:top w:val="single" w:sz="6" w:space="0" w:color="auto"/>
              <w:left w:val="single" w:sz="6" w:space="0" w:color="auto"/>
              <w:bottom w:val="single" w:sz="6" w:space="0" w:color="auto"/>
              <w:right w:val="single" w:sz="6" w:space="0" w:color="auto"/>
            </w:tcBorders>
          </w:tcPr>
          <w:p w14:paraId="27C38672" w14:textId="77777777" w:rsidR="002109CD" w:rsidRPr="00162129" w:rsidRDefault="002109CD">
            <w:pPr>
              <w:pStyle w:val="TAL"/>
            </w:pPr>
            <w:r w:rsidRPr="00162129">
              <w:t>(SMS) reply procedure.</w:t>
            </w:r>
          </w:p>
        </w:tc>
        <w:tc>
          <w:tcPr>
            <w:tcW w:w="1508" w:type="dxa"/>
            <w:tcBorders>
              <w:top w:val="single" w:sz="6" w:space="0" w:color="auto"/>
              <w:left w:val="single" w:sz="6" w:space="0" w:color="auto"/>
              <w:bottom w:val="single" w:sz="6" w:space="0" w:color="auto"/>
              <w:right w:val="single" w:sz="6" w:space="0" w:color="auto"/>
            </w:tcBorders>
          </w:tcPr>
          <w:p w14:paraId="13098308" w14:textId="77777777" w:rsidR="002109CD" w:rsidRPr="00162129" w:rsidRDefault="002109CD">
            <w:pPr>
              <w:pStyle w:val="TAL"/>
            </w:pPr>
            <w:r w:rsidRPr="00162129">
              <w:t>3GPP TS 03.40 3</w:t>
            </w:r>
          </w:p>
          <w:p w14:paraId="6EF4858C" w14:textId="77777777" w:rsidR="002109CD" w:rsidRPr="00162129" w:rsidRDefault="002109CD">
            <w:pPr>
              <w:pStyle w:val="TAL"/>
            </w:pPr>
            <w:r w:rsidRPr="00162129">
              <w:t>3GPP TS 23.040, 3</w:t>
            </w:r>
          </w:p>
        </w:tc>
        <w:tc>
          <w:tcPr>
            <w:tcW w:w="869" w:type="dxa"/>
            <w:gridSpan w:val="2"/>
            <w:tcBorders>
              <w:top w:val="single" w:sz="6" w:space="0" w:color="auto"/>
              <w:left w:val="single" w:sz="6" w:space="0" w:color="auto"/>
              <w:bottom w:val="single" w:sz="6" w:space="0" w:color="auto"/>
              <w:right w:val="single" w:sz="6" w:space="0" w:color="auto"/>
            </w:tcBorders>
          </w:tcPr>
          <w:p w14:paraId="35B43C2E"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5E756EF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A2F447C"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26336D1" w14:textId="77777777" w:rsidR="002109CD" w:rsidRPr="00162129" w:rsidRDefault="00D00AB5">
            <w:pPr>
              <w:pStyle w:val="TAL"/>
            </w:pPr>
            <w:r w:rsidRPr="00162129">
              <w:t>TSPC_</w:t>
            </w:r>
            <w:r w:rsidR="002109CD" w:rsidRPr="00162129">
              <w:t>AddInfo_ReplyProc</w:t>
            </w:r>
          </w:p>
        </w:tc>
      </w:tr>
      <w:tr w:rsidR="002109CD" w:rsidRPr="00162129" w14:paraId="088C8E9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1F38F05" w14:textId="77777777" w:rsidR="002109CD" w:rsidRPr="00162129" w:rsidRDefault="002109CD">
            <w:pPr>
              <w:pStyle w:val="TAC"/>
            </w:pPr>
            <w:r w:rsidRPr="00162129">
              <w:t>33</w:t>
            </w:r>
          </w:p>
        </w:tc>
        <w:tc>
          <w:tcPr>
            <w:tcW w:w="2466" w:type="dxa"/>
            <w:gridSpan w:val="2"/>
            <w:tcBorders>
              <w:top w:val="single" w:sz="6" w:space="0" w:color="auto"/>
              <w:left w:val="single" w:sz="6" w:space="0" w:color="auto"/>
              <w:bottom w:val="single" w:sz="6" w:space="0" w:color="auto"/>
              <w:right w:val="single" w:sz="6" w:space="0" w:color="auto"/>
            </w:tcBorders>
          </w:tcPr>
          <w:p w14:paraId="07C297F9" w14:textId="77777777" w:rsidR="002109CD" w:rsidRPr="00162129" w:rsidRDefault="002109CD">
            <w:pPr>
              <w:pStyle w:val="TAL"/>
            </w:pPr>
            <w:r w:rsidRPr="00162129">
              <w:t>replace SMS.</w:t>
            </w:r>
          </w:p>
        </w:tc>
        <w:tc>
          <w:tcPr>
            <w:tcW w:w="1508" w:type="dxa"/>
            <w:tcBorders>
              <w:top w:val="single" w:sz="6" w:space="0" w:color="auto"/>
              <w:left w:val="single" w:sz="6" w:space="0" w:color="auto"/>
              <w:bottom w:val="single" w:sz="6" w:space="0" w:color="auto"/>
              <w:right w:val="single" w:sz="6" w:space="0" w:color="auto"/>
            </w:tcBorders>
          </w:tcPr>
          <w:p w14:paraId="4F4CE72D" w14:textId="77777777" w:rsidR="002109CD" w:rsidRPr="00162129" w:rsidRDefault="002109CD">
            <w:pPr>
              <w:pStyle w:val="TAL"/>
            </w:pPr>
            <w:r w:rsidRPr="00162129">
              <w:t>3GPP TS 03.40 3</w:t>
            </w:r>
          </w:p>
          <w:p w14:paraId="544D7A45" w14:textId="77777777" w:rsidR="002109CD" w:rsidRPr="00162129" w:rsidRDefault="002109CD">
            <w:pPr>
              <w:pStyle w:val="TAL"/>
            </w:pPr>
            <w:r w:rsidRPr="00162129">
              <w:t>3GPP TS 23.040, 3</w:t>
            </w:r>
          </w:p>
        </w:tc>
        <w:tc>
          <w:tcPr>
            <w:tcW w:w="869" w:type="dxa"/>
            <w:gridSpan w:val="2"/>
            <w:tcBorders>
              <w:top w:val="single" w:sz="6" w:space="0" w:color="auto"/>
              <w:left w:val="single" w:sz="6" w:space="0" w:color="auto"/>
              <w:bottom w:val="single" w:sz="6" w:space="0" w:color="auto"/>
              <w:right w:val="single" w:sz="6" w:space="0" w:color="auto"/>
            </w:tcBorders>
          </w:tcPr>
          <w:p w14:paraId="3B588980"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4E9FC492"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245036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CA09BFA" w14:textId="77777777" w:rsidR="002109CD" w:rsidRPr="00162129" w:rsidRDefault="00D00AB5">
            <w:pPr>
              <w:pStyle w:val="TAL"/>
            </w:pPr>
            <w:r w:rsidRPr="00162129">
              <w:t>TSPC_</w:t>
            </w:r>
            <w:r w:rsidR="002109CD" w:rsidRPr="00162129">
              <w:t>AddInfo_ReplaceSMS</w:t>
            </w:r>
          </w:p>
        </w:tc>
      </w:tr>
      <w:tr w:rsidR="002109CD" w:rsidRPr="00162129" w14:paraId="6ABCB81C"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346858E" w14:textId="77777777" w:rsidR="002109CD" w:rsidRPr="00162129" w:rsidRDefault="002109CD">
            <w:pPr>
              <w:pStyle w:val="TAC"/>
            </w:pPr>
            <w:r w:rsidRPr="00162129">
              <w:t>34</w:t>
            </w:r>
          </w:p>
        </w:tc>
        <w:tc>
          <w:tcPr>
            <w:tcW w:w="2466" w:type="dxa"/>
            <w:gridSpan w:val="2"/>
            <w:tcBorders>
              <w:top w:val="single" w:sz="6" w:space="0" w:color="auto"/>
              <w:left w:val="single" w:sz="6" w:space="0" w:color="auto"/>
              <w:bottom w:val="single" w:sz="6" w:space="0" w:color="auto"/>
              <w:right w:val="single" w:sz="6" w:space="0" w:color="auto"/>
            </w:tcBorders>
          </w:tcPr>
          <w:p w14:paraId="137E5E7F" w14:textId="77777777" w:rsidR="002109CD" w:rsidRPr="00162129" w:rsidRDefault="002109CD">
            <w:pPr>
              <w:pStyle w:val="TAL"/>
            </w:pPr>
            <w:r w:rsidRPr="00162129">
              <w:t>display of received SMS.</w:t>
            </w:r>
          </w:p>
        </w:tc>
        <w:tc>
          <w:tcPr>
            <w:tcW w:w="1508" w:type="dxa"/>
            <w:tcBorders>
              <w:top w:val="single" w:sz="6" w:space="0" w:color="auto"/>
              <w:left w:val="single" w:sz="6" w:space="0" w:color="auto"/>
              <w:bottom w:val="single" w:sz="6" w:space="0" w:color="auto"/>
              <w:right w:val="single" w:sz="6" w:space="0" w:color="auto"/>
            </w:tcBorders>
          </w:tcPr>
          <w:p w14:paraId="71FBF3AB" w14:textId="77777777" w:rsidR="002109CD" w:rsidRPr="00162129" w:rsidRDefault="002109CD">
            <w:pPr>
              <w:pStyle w:val="TAL"/>
            </w:pPr>
            <w:r w:rsidRPr="00162129">
              <w:t>3GPP TS 03.40 9,</w:t>
            </w:r>
          </w:p>
          <w:p w14:paraId="69BFD68A" w14:textId="77777777" w:rsidR="002109CD" w:rsidRPr="00162129" w:rsidRDefault="002109CD">
            <w:pPr>
              <w:pStyle w:val="TAL"/>
            </w:pPr>
            <w:r w:rsidRPr="00162129">
              <w:t>3GPP TS 23.040, 9</w:t>
            </w:r>
          </w:p>
          <w:p w14:paraId="7F9649DD" w14:textId="77777777" w:rsidR="002109CD" w:rsidRPr="00162129" w:rsidRDefault="002109CD">
            <w:pPr>
              <w:pStyle w:val="TAL"/>
            </w:pPr>
            <w:r w:rsidRPr="00162129">
              <w:t>3GPP TS 03.41 8</w:t>
            </w:r>
          </w:p>
          <w:p w14:paraId="439CAC67" w14:textId="77777777" w:rsidR="002109CD" w:rsidRPr="00162129" w:rsidRDefault="002109CD">
            <w:pPr>
              <w:pStyle w:val="TAL"/>
            </w:pPr>
            <w:r w:rsidRPr="00162129">
              <w:t>3GPP TS 23.041, 8</w:t>
            </w:r>
          </w:p>
        </w:tc>
        <w:tc>
          <w:tcPr>
            <w:tcW w:w="869" w:type="dxa"/>
            <w:gridSpan w:val="2"/>
            <w:tcBorders>
              <w:top w:val="single" w:sz="6" w:space="0" w:color="auto"/>
              <w:left w:val="single" w:sz="6" w:space="0" w:color="auto"/>
              <w:bottom w:val="single" w:sz="6" w:space="0" w:color="auto"/>
              <w:right w:val="single" w:sz="6" w:space="0" w:color="auto"/>
            </w:tcBorders>
          </w:tcPr>
          <w:p w14:paraId="6C8ED4D7"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E882BC0"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903311B"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A7F8FCE" w14:textId="77777777" w:rsidR="002109CD" w:rsidRPr="00162129" w:rsidRDefault="00D00AB5">
            <w:pPr>
              <w:pStyle w:val="TAL"/>
            </w:pPr>
            <w:r w:rsidRPr="00162129">
              <w:t>TSPC_</w:t>
            </w:r>
            <w:r w:rsidR="002109CD" w:rsidRPr="00162129">
              <w:t>AddInfo_DispRcvSMS</w:t>
            </w:r>
          </w:p>
        </w:tc>
      </w:tr>
      <w:tr w:rsidR="002109CD" w:rsidRPr="00162129" w14:paraId="39E2771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4F0080D" w14:textId="77777777" w:rsidR="002109CD" w:rsidRPr="00162129" w:rsidRDefault="002109CD">
            <w:pPr>
              <w:pStyle w:val="TAC"/>
            </w:pPr>
            <w:r w:rsidRPr="00162129">
              <w:t>35</w:t>
            </w:r>
          </w:p>
        </w:tc>
        <w:tc>
          <w:tcPr>
            <w:tcW w:w="2466" w:type="dxa"/>
            <w:gridSpan w:val="2"/>
            <w:tcBorders>
              <w:top w:val="single" w:sz="6" w:space="0" w:color="auto"/>
              <w:left w:val="single" w:sz="6" w:space="0" w:color="auto"/>
              <w:bottom w:val="single" w:sz="6" w:space="0" w:color="auto"/>
              <w:right w:val="single" w:sz="6" w:space="0" w:color="auto"/>
            </w:tcBorders>
          </w:tcPr>
          <w:p w14:paraId="6771BA8E" w14:textId="77777777" w:rsidR="002109CD" w:rsidRPr="00162129" w:rsidRDefault="002109CD">
            <w:pPr>
              <w:pStyle w:val="TAL"/>
            </w:pPr>
            <w:r w:rsidRPr="00162129">
              <w:t>SMS status report capabilities.</w:t>
            </w:r>
          </w:p>
        </w:tc>
        <w:tc>
          <w:tcPr>
            <w:tcW w:w="1508" w:type="dxa"/>
            <w:tcBorders>
              <w:top w:val="single" w:sz="6" w:space="0" w:color="auto"/>
              <w:left w:val="single" w:sz="6" w:space="0" w:color="auto"/>
              <w:bottom w:val="single" w:sz="6" w:space="0" w:color="auto"/>
              <w:right w:val="single" w:sz="6" w:space="0" w:color="auto"/>
            </w:tcBorders>
          </w:tcPr>
          <w:p w14:paraId="110EBFA4" w14:textId="77777777" w:rsidR="002109CD" w:rsidRPr="00162129" w:rsidRDefault="002109CD">
            <w:pPr>
              <w:pStyle w:val="TAL"/>
            </w:pPr>
            <w:r w:rsidRPr="00162129">
              <w:t>3GPP TS 03.40 3.2.9</w:t>
            </w:r>
          </w:p>
          <w:p w14:paraId="7DDAB930" w14:textId="77777777" w:rsidR="002109CD" w:rsidRPr="00162129" w:rsidRDefault="002109CD">
            <w:pPr>
              <w:pStyle w:val="TAL"/>
            </w:pPr>
            <w:r w:rsidRPr="00162129">
              <w:t>3GPP TS 23.040, 3.2.9</w:t>
            </w:r>
          </w:p>
        </w:tc>
        <w:tc>
          <w:tcPr>
            <w:tcW w:w="869" w:type="dxa"/>
            <w:gridSpan w:val="2"/>
            <w:tcBorders>
              <w:top w:val="single" w:sz="6" w:space="0" w:color="auto"/>
              <w:left w:val="single" w:sz="6" w:space="0" w:color="auto"/>
              <w:bottom w:val="single" w:sz="6" w:space="0" w:color="auto"/>
              <w:right w:val="single" w:sz="6" w:space="0" w:color="auto"/>
            </w:tcBorders>
          </w:tcPr>
          <w:p w14:paraId="4AFF52A2"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4011F5C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C0EC6D6"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DEEB6AB" w14:textId="77777777" w:rsidR="002109CD" w:rsidRPr="00162129" w:rsidRDefault="002109CD">
            <w:pPr>
              <w:pStyle w:val="TAL"/>
            </w:pPr>
            <w:r w:rsidRPr="00162129">
              <w:t>TSPC_AddInfo_SMSStatusRepCap</w:t>
            </w:r>
          </w:p>
        </w:tc>
      </w:tr>
      <w:tr w:rsidR="002109CD" w:rsidRPr="00162129" w14:paraId="20AFC6D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FFEA2D0" w14:textId="77777777" w:rsidR="002109CD" w:rsidRPr="00162129" w:rsidRDefault="002109CD">
            <w:pPr>
              <w:pStyle w:val="TAC"/>
            </w:pPr>
            <w:r w:rsidRPr="00162129">
              <w:t>36</w:t>
            </w:r>
          </w:p>
        </w:tc>
        <w:tc>
          <w:tcPr>
            <w:tcW w:w="2466" w:type="dxa"/>
            <w:gridSpan w:val="2"/>
            <w:tcBorders>
              <w:top w:val="single" w:sz="6" w:space="0" w:color="auto"/>
              <w:left w:val="single" w:sz="6" w:space="0" w:color="auto"/>
              <w:bottom w:val="single" w:sz="6" w:space="0" w:color="auto"/>
              <w:right w:val="single" w:sz="6" w:space="0" w:color="auto"/>
            </w:tcBorders>
          </w:tcPr>
          <w:p w14:paraId="26B8E506" w14:textId="77777777" w:rsidR="002109CD" w:rsidRPr="00162129" w:rsidRDefault="002109CD">
            <w:pPr>
              <w:pStyle w:val="TAL"/>
            </w:pPr>
            <w:r w:rsidRPr="00162129">
              <w:t>Storing of short messages in the SIM.</w:t>
            </w:r>
          </w:p>
        </w:tc>
        <w:tc>
          <w:tcPr>
            <w:tcW w:w="1508" w:type="dxa"/>
            <w:tcBorders>
              <w:top w:val="single" w:sz="6" w:space="0" w:color="auto"/>
              <w:left w:val="single" w:sz="6" w:space="0" w:color="auto"/>
              <w:bottom w:val="single" w:sz="6" w:space="0" w:color="auto"/>
              <w:right w:val="single" w:sz="6" w:space="0" w:color="auto"/>
            </w:tcBorders>
          </w:tcPr>
          <w:p w14:paraId="1E36DA65" w14:textId="77777777" w:rsidR="002109CD" w:rsidRPr="00162129" w:rsidRDefault="002109CD">
            <w:pPr>
              <w:pStyle w:val="TAL"/>
            </w:pPr>
            <w:r w:rsidRPr="00162129">
              <w:t>3GPP TS 03.38 4</w:t>
            </w:r>
          </w:p>
          <w:p w14:paraId="3965058C" w14:textId="77777777" w:rsidR="002109CD" w:rsidRPr="00162129" w:rsidRDefault="002109CD">
            <w:pPr>
              <w:pStyle w:val="TAL"/>
            </w:pPr>
            <w:r w:rsidRPr="00162129">
              <w:t>3GPP TS 23.038, 4</w:t>
            </w:r>
          </w:p>
        </w:tc>
        <w:tc>
          <w:tcPr>
            <w:tcW w:w="869" w:type="dxa"/>
            <w:gridSpan w:val="2"/>
            <w:tcBorders>
              <w:top w:val="single" w:sz="6" w:space="0" w:color="auto"/>
              <w:left w:val="single" w:sz="6" w:space="0" w:color="auto"/>
              <w:bottom w:val="single" w:sz="6" w:space="0" w:color="auto"/>
              <w:right w:val="single" w:sz="6" w:space="0" w:color="auto"/>
            </w:tcBorders>
          </w:tcPr>
          <w:p w14:paraId="73928FD1"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58A43B7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F8A057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D0194A1" w14:textId="77777777" w:rsidR="002109CD" w:rsidRPr="00162129" w:rsidRDefault="002109CD">
            <w:pPr>
              <w:pStyle w:val="TAL"/>
            </w:pPr>
            <w:r w:rsidRPr="00162129">
              <w:t>TSPC_AddInfo_StoreRcvSMSSIM</w:t>
            </w:r>
          </w:p>
        </w:tc>
      </w:tr>
      <w:tr w:rsidR="002109CD" w:rsidRPr="00162129" w14:paraId="074E788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26D1F73" w14:textId="77777777" w:rsidR="002109CD" w:rsidRPr="00162129" w:rsidRDefault="002109CD">
            <w:pPr>
              <w:pStyle w:val="TAC"/>
            </w:pPr>
            <w:r w:rsidRPr="00162129">
              <w:t>37</w:t>
            </w:r>
          </w:p>
        </w:tc>
        <w:tc>
          <w:tcPr>
            <w:tcW w:w="2466" w:type="dxa"/>
            <w:gridSpan w:val="2"/>
            <w:tcBorders>
              <w:top w:val="single" w:sz="6" w:space="0" w:color="auto"/>
              <w:left w:val="single" w:sz="6" w:space="0" w:color="auto"/>
              <w:bottom w:val="single" w:sz="6" w:space="0" w:color="auto"/>
              <w:right w:val="single" w:sz="6" w:space="0" w:color="auto"/>
            </w:tcBorders>
          </w:tcPr>
          <w:p w14:paraId="7F5C285C" w14:textId="77777777" w:rsidR="002109CD" w:rsidRPr="00162129" w:rsidRDefault="002109CD">
            <w:pPr>
              <w:pStyle w:val="TAL"/>
            </w:pPr>
            <w:r w:rsidRPr="00162129">
              <w:t>Storing of short messages in the ME.</w:t>
            </w:r>
          </w:p>
        </w:tc>
        <w:tc>
          <w:tcPr>
            <w:tcW w:w="1508" w:type="dxa"/>
            <w:tcBorders>
              <w:top w:val="single" w:sz="6" w:space="0" w:color="auto"/>
              <w:left w:val="single" w:sz="6" w:space="0" w:color="auto"/>
              <w:bottom w:val="single" w:sz="6" w:space="0" w:color="auto"/>
              <w:right w:val="single" w:sz="6" w:space="0" w:color="auto"/>
            </w:tcBorders>
          </w:tcPr>
          <w:p w14:paraId="0D854A5C" w14:textId="77777777" w:rsidR="002109CD" w:rsidRPr="00162129" w:rsidRDefault="002109CD">
            <w:pPr>
              <w:pStyle w:val="TAL"/>
            </w:pPr>
            <w:r w:rsidRPr="00162129">
              <w:t>3GPP TS 03.38 4</w:t>
            </w:r>
          </w:p>
          <w:p w14:paraId="4D82657E" w14:textId="77777777" w:rsidR="002109CD" w:rsidRPr="00162129" w:rsidRDefault="002109CD">
            <w:pPr>
              <w:pStyle w:val="TAL"/>
            </w:pPr>
            <w:r w:rsidRPr="00162129">
              <w:t>3GPP TS 23.038, 4</w:t>
            </w:r>
          </w:p>
          <w:p w14:paraId="1E7C63D9" w14:textId="77777777" w:rsidR="002109CD" w:rsidRPr="00162129" w:rsidRDefault="002109CD">
            <w:pPr>
              <w:pStyle w:val="TAL"/>
            </w:pPr>
            <w:r w:rsidRPr="00162129">
              <w:t>3GPP TS 03.40, 10</w:t>
            </w:r>
          </w:p>
          <w:p w14:paraId="250F43D7" w14:textId="77777777" w:rsidR="002109CD" w:rsidRPr="00162129" w:rsidRDefault="002109CD">
            <w:pPr>
              <w:pStyle w:val="TAL"/>
            </w:pPr>
            <w:r w:rsidRPr="00162129">
              <w:t>3GPP TS 23.040, 10</w:t>
            </w:r>
          </w:p>
        </w:tc>
        <w:tc>
          <w:tcPr>
            <w:tcW w:w="869" w:type="dxa"/>
            <w:gridSpan w:val="2"/>
            <w:tcBorders>
              <w:top w:val="single" w:sz="6" w:space="0" w:color="auto"/>
              <w:left w:val="single" w:sz="6" w:space="0" w:color="auto"/>
              <w:bottom w:val="single" w:sz="6" w:space="0" w:color="auto"/>
              <w:right w:val="single" w:sz="6" w:space="0" w:color="auto"/>
            </w:tcBorders>
          </w:tcPr>
          <w:p w14:paraId="55AA57EF"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2FC5AF2"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639B7B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F493A4E" w14:textId="77777777" w:rsidR="002109CD" w:rsidRPr="00162129" w:rsidRDefault="002109CD">
            <w:pPr>
              <w:pStyle w:val="TAL"/>
            </w:pPr>
            <w:r w:rsidRPr="00162129">
              <w:t>TSPC_AddInfo_StoreRcvSMSME</w:t>
            </w:r>
          </w:p>
        </w:tc>
      </w:tr>
      <w:tr w:rsidR="002109CD" w:rsidRPr="00162129" w14:paraId="1C3A1C6E"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871F994" w14:textId="77777777" w:rsidR="002109CD" w:rsidRPr="00162129" w:rsidRDefault="002109CD">
            <w:pPr>
              <w:pStyle w:val="TAC"/>
            </w:pPr>
            <w:r w:rsidRPr="00162129">
              <w:t>38</w:t>
            </w:r>
          </w:p>
        </w:tc>
        <w:tc>
          <w:tcPr>
            <w:tcW w:w="2466" w:type="dxa"/>
            <w:gridSpan w:val="2"/>
            <w:tcBorders>
              <w:top w:val="single" w:sz="6" w:space="0" w:color="auto"/>
              <w:left w:val="single" w:sz="6" w:space="0" w:color="auto"/>
              <w:bottom w:val="single" w:sz="6" w:space="0" w:color="auto"/>
              <w:right w:val="single" w:sz="6" w:space="0" w:color="auto"/>
            </w:tcBorders>
          </w:tcPr>
          <w:p w14:paraId="7780813F" w14:textId="77777777" w:rsidR="002109CD" w:rsidRPr="00162129" w:rsidRDefault="002109CD">
            <w:pPr>
              <w:pStyle w:val="TAL"/>
            </w:pPr>
            <w:r w:rsidRPr="00162129">
              <w:t>detach on power down.</w:t>
            </w:r>
          </w:p>
        </w:tc>
        <w:tc>
          <w:tcPr>
            <w:tcW w:w="1508" w:type="dxa"/>
            <w:tcBorders>
              <w:top w:val="single" w:sz="6" w:space="0" w:color="auto"/>
              <w:left w:val="single" w:sz="6" w:space="0" w:color="auto"/>
              <w:bottom w:val="single" w:sz="6" w:space="0" w:color="auto"/>
              <w:right w:val="single" w:sz="6" w:space="0" w:color="auto"/>
            </w:tcBorders>
          </w:tcPr>
          <w:p w14:paraId="17EB4FF7" w14:textId="77777777" w:rsidR="002109CD" w:rsidRPr="00162129" w:rsidRDefault="002109CD">
            <w:pPr>
              <w:pStyle w:val="TAL"/>
            </w:pPr>
            <w:r w:rsidRPr="00162129">
              <w:t>3GPP TS 04.08 4.3.4</w:t>
            </w:r>
          </w:p>
          <w:p w14:paraId="396776CB" w14:textId="77777777" w:rsidR="002109CD" w:rsidRPr="00162129" w:rsidRDefault="002109CD">
            <w:pPr>
              <w:pStyle w:val="TAL"/>
            </w:pPr>
            <w:r w:rsidRPr="00162129">
              <w:t>3GPP TS 24.008, 4.3.4</w:t>
            </w:r>
          </w:p>
        </w:tc>
        <w:tc>
          <w:tcPr>
            <w:tcW w:w="869" w:type="dxa"/>
            <w:gridSpan w:val="2"/>
            <w:tcBorders>
              <w:top w:val="single" w:sz="6" w:space="0" w:color="auto"/>
              <w:left w:val="single" w:sz="6" w:space="0" w:color="auto"/>
              <w:bottom w:val="single" w:sz="6" w:space="0" w:color="auto"/>
              <w:right w:val="single" w:sz="6" w:space="0" w:color="auto"/>
            </w:tcBorders>
          </w:tcPr>
          <w:p w14:paraId="51452F33"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6308F1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FEF58B3"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C2AACF5" w14:textId="77777777" w:rsidR="002109CD" w:rsidRPr="00162129" w:rsidRDefault="002109CD">
            <w:pPr>
              <w:pStyle w:val="TAL"/>
            </w:pPr>
            <w:r w:rsidRPr="00162129">
              <w:t>TSPC_AddInfo_DetachOnPwrDn</w:t>
            </w:r>
          </w:p>
        </w:tc>
      </w:tr>
      <w:tr w:rsidR="002109CD" w:rsidRPr="00162129" w14:paraId="2F9690F8"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C61713D" w14:textId="77777777" w:rsidR="002109CD" w:rsidRPr="00162129" w:rsidRDefault="002109CD">
            <w:pPr>
              <w:pStyle w:val="TAC"/>
            </w:pPr>
            <w:r w:rsidRPr="00162129">
              <w:t>39</w:t>
            </w:r>
          </w:p>
        </w:tc>
        <w:tc>
          <w:tcPr>
            <w:tcW w:w="2466" w:type="dxa"/>
            <w:gridSpan w:val="2"/>
            <w:tcBorders>
              <w:top w:val="single" w:sz="6" w:space="0" w:color="auto"/>
              <w:left w:val="single" w:sz="6" w:space="0" w:color="auto"/>
              <w:bottom w:val="single" w:sz="6" w:space="0" w:color="auto"/>
              <w:right w:val="single" w:sz="6" w:space="0" w:color="auto"/>
            </w:tcBorders>
          </w:tcPr>
          <w:p w14:paraId="414223BA" w14:textId="77777777" w:rsidR="002109CD" w:rsidRPr="00162129" w:rsidRDefault="002109CD">
            <w:pPr>
              <w:pStyle w:val="TAL"/>
            </w:pPr>
            <w:r w:rsidRPr="00162129">
              <w:t>detach on SIM remove.</w:t>
            </w:r>
          </w:p>
        </w:tc>
        <w:tc>
          <w:tcPr>
            <w:tcW w:w="1508" w:type="dxa"/>
            <w:tcBorders>
              <w:top w:val="single" w:sz="6" w:space="0" w:color="auto"/>
              <w:left w:val="single" w:sz="6" w:space="0" w:color="auto"/>
              <w:bottom w:val="single" w:sz="6" w:space="0" w:color="auto"/>
              <w:right w:val="single" w:sz="6" w:space="0" w:color="auto"/>
            </w:tcBorders>
          </w:tcPr>
          <w:p w14:paraId="21616612" w14:textId="77777777" w:rsidR="002109CD" w:rsidRPr="00162129" w:rsidRDefault="002109CD">
            <w:pPr>
              <w:pStyle w:val="TAL"/>
            </w:pPr>
            <w:r w:rsidRPr="00162129">
              <w:t>3GPP TS 04.08 4.3.4</w:t>
            </w:r>
          </w:p>
          <w:p w14:paraId="30958FAA" w14:textId="77777777" w:rsidR="002109CD" w:rsidRPr="00162129" w:rsidRDefault="002109CD">
            <w:pPr>
              <w:pStyle w:val="TAL"/>
            </w:pPr>
            <w:r w:rsidRPr="00162129">
              <w:t>3GPP TS 24.008, 4.3.4</w:t>
            </w:r>
          </w:p>
        </w:tc>
        <w:tc>
          <w:tcPr>
            <w:tcW w:w="869" w:type="dxa"/>
            <w:gridSpan w:val="2"/>
            <w:tcBorders>
              <w:top w:val="single" w:sz="6" w:space="0" w:color="auto"/>
              <w:left w:val="single" w:sz="6" w:space="0" w:color="auto"/>
              <w:bottom w:val="single" w:sz="6" w:space="0" w:color="auto"/>
              <w:right w:val="single" w:sz="6" w:space="0" w:color="auto"/>
            </w:tcBorders>
          </w:tcPr>
          <w:p w14:paraId="74B53F67"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84E39AB"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C073AA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C61D0DD" w14:textId="77777777" w:rsidR="002109CD" w:rsidRPr="00162129" w:rsidRDefault="002109CD">
            <w:pPr>
              <w:pStyle w:val="TAL"/>
            </w:pPr>
            <w:r w:rsidRPr="00162129">
              <w:t>TSPC_AddInfo_DetachOnSIMRmv</w:t>
            </w:r>
          </w:p>
        </w:tc>
      </w:tr>
      <w:tr w:rsidR="002109CD" w:rsidRPr="00162129" w14:paraId="4C862C9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E443609" w14:textId="77777777" w:rsidR="002109CD" w:rsidRPr="00162129" w:rsidRDefault="002109CD">
            <w:pPr>
              <w:pStyle w:val="TAC"/>
            </w:pPr>
            <w:r w:rsidRPr="00162129">
              <w:t>40</w:t>
            </w:r>
          </w:p>
        </w:tc>
        <w:tc>
          <w:tcPr>
            <w:tcW w:w="2466" w:type="dxa"/>
            <w:gridSpan w:val="2"/>
            <w:tcBorders>
              <w:top w:val="single" w:sz="6" w:space="0" w:color="auto"/>
              <w:left w:val="single" w:sz="6" w:space="0" w:color="auto"/>
              <w:bottom w:val="single" w:sz="6" w:space="0" w:color="auto"/>
              <w:right w:val="single" w:sz="6" w:space="0" w:color="auto"/>
            </w:tcBorders>
          </w:tcPr>
          <w:p w14:paraId="59D9DD19" w14:textId="77777777" w:rsidR="002109CD" w:rsidRPr="00162129" w:rsidRDefault="002109CD">
            <w:pPr>
              <w:pStyle w:val="TAL"/>
            </w:pPr>
            <w:r w:rsidRPr="00162129">
              <w:t>SIM removable without power down.</w:t>
            </w:r>
          </w:p>
        </w:tc>
        <w:tc>
          <w:tcPr>
            <w:tcW w:w="1508" w:type="dxa"/>
            <w:tcBorders>
              <w:top w:val="single" w:sz="6" w:space="0" w:color="auto"/>
              <w:left w:val="single" w:sz="6" w:space="0" w:color="auto"/>
              <w:bottom w:val="single" w:sz="6" w:space="0" w:color="auto"/>
              <w:right w:val="single" w:sz="6" w:space="0" w:color="auto"/>
            </w:tcBorders>
          </w:tcPr>
          <w:p w14:paraId="1603DC28" w14:textId="77777777" w:rsidR="002109CD" w:rsidRPr="00162129" w:rsidRDefault="002109CD">
            <w:pPr>
              <w:pStyle w:val="TAL"/>
            </w:pPr>
            <w:r w:rsidRPr="00162129">
              <w:t>3GPP TS 02.17 5.7</w:t>
            </w:r>
          </w:p>
        </w:tc>
        <w:tc>
          <w:tcPr>
            <w:tcW w:w="869" w:type="dxa"/>
            <w:gridSpan w:val="2"/>
            <w:tcBorders>
              <w:top w:val="single" w:sz="6" w:space="0" w:color="auto"/>
              <w:left w:val="single" w:sz="6" w:space="0" w:color="auto"/>
              <w:bottom w:val="single" w:sz="6" w:space="0" w:color="auto"/>
              <w:right w:val="single" w:sz="6" w:space="0" w:color="auto"/>
            </w:tcBorders>
          </w:tcPr>
          <w:p w14:paraId="2D21965E" w14:textId="77777777" w:rsidR="002109CD" w:rsidRPr="00162129" w:rsidRDefault="002109CD">
            <w:pPr>
              <w:pStyle w:val="TAC"/>
            </w:pPr>
          </w:p>
        </w:tc>
        <w:tc>
          <w:tcPr>
            <w:tcW w:w="708" w:type="dxa"/>
            <w:gridSpan w:val="2"/>
            <w:tcBorders>
              <w:top w:val="single" w:sz="6" w:space="0" w:color="auto"/>
              <w:left w:val="single" w:sz="6" w:space="0" w:color="auto"/>
              <w:bottom w:val="single" w:sz="6" w:space="0" w:color="auto"/>
              <w:right w:val="single" w:sz="6" w:space="0" w:color="auto"/>
            </w:tcBorders>
          </w:tcPr>
          <w:p w14:paraId="7C92519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450E59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E84ED07" w14:textId="77777777" w:rsidR="002109CD" w:rsidRPr="00162129" w:rsidRDefault="00D00AB5">
            <w:pPr>
              <w:pStyle w:val="TAL"/>
            </w:pPr>
            <w:r w:rsidRPr="00162129">
              <w:t>TSPC_</w:t>
            </w:r>
            <w:r w:rsidR="002109CD" w:rsidRPr="00162129">
              <w:t>AddInfo_SIMRmv</w:t>
            </w:r>
          </w:p>
        </w:tc>
      </w:tr>
      <w:tr w:rsidR="002109CD" w:rsidRPr="00162129" w14:paraId="2C141CE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2687670" w14:textId="77777777" w:rsidR="002109CD" w:rsidRPr="00162129" w:rsidRDefault="002109CD">
            <w:pPr>
              <w:pStyle w:val="TAC"/>
            </w:pPr>
            <w:r w:rsidRPr="00162129">
              <w:t>41</w:t>
            </w:r>
          </w:p>
        </w:tc>
        <w:tc>
          <w:tcPr>
            <w:tcW w:w="2466" w:type="dxa"/>
            <w:gridSpan w:val="2"/>
            <w:tcBorders>
              <w:top w:val="single" w:sz="6" w:space="0" w:color="auto"/>
              <w:left w:val="single" w:sz="6" w:space="0" w:color="auto"/>
              <w:bottom w:val="single" w:sz="6" w:space="0" w:color="auto"/>
              <w:right w:val="single" w:sz="6" w:space="0" w:color="auto"/>
            </w:tcBorders>
          </w:tcPr>
          <w:p w14:paraId="0C9496A2" w14:textId="77777777" w:rsidR="002109CD" w:rsidRPr="00162129" w:rsidRDefault="002109CD">
            <w:pPr>
              <w:pStyle w:val="TAL"/>
            </w:pPr>
            <w:r w:rsidRPr="00162129">
              <w:t>ID</w:t>
            </w:r>
            <w:r w:rsidRPr="00162129">
              <w:noBreakHyphen/>
              <w:t>1 SIM.</w:t>
            </w:r>
          </w:p>
        </w:tc>
        <w:tc>
          <w:tcPr>
            <w:tcW w:w="1508" w:type="dxa"/>
            <w:tcBorders>
              <w:top w:val="single" w:sz="6" w:space="0" w:color="auto"/>
              <w:left w:val="single" w:sz="6" w:space="0" w:color="auto"/>
              <w:bottom w:val="single" w:sz="6" w:space="0" w:color="auto"/>
              <w:right w:val="single" w:sz="6" w:space="0" w:color="auto"/>
            </w:tcBorders>
          </w:tcPr>
          <w:p w14:paraId="3B638690" w14:textId="77777777" w:rsidR="002109CD" w:rsidRPr="00162129" w:rsidRDefault="002109CD">
            <w:pPr>
              <w:pStyle w:val="TAL"/>
            </w:pPr>
            <w:r w:rsidRPr="00162129">
              <w:t>3GPP TS 02.17 4.1.1</w:t>
            </w:r>
          </w:p>
        </w:tc>
        <w:tc>
          <w:tcPr>
            <w:tcW w:w="869" w:type="dxa"/>
            <w:gridSpan w:val="2"/>
            <w:tcBorders>
              <w:top w:val="single" w:sz="6" w:space="0" w:color="auto"/>
              <w:left w:val="single" w:sz="6" w:space="0" w:color="auto"/>
              <w:bottom w:val="single" w:sz="6" w:space="0" w:color="auto"/>
              <w:right w:val="single" w:sz="6" w:space="0" w:color="auto"/>
            </w:tcBorders>
          </w:tcPr>
          <w:p w14:paraId="742E279D"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9B2A20E" w14:textId="77777777" w:rsidR="002109CD" w:rsidRPr="00162129" w:rsidRDefault="002109CD">
            <w:pPr>
              <w:pStyle w:val="TAC"/>
            </w:pPr>
            <w:r w:rsidRPr="00162129">
              <w:t>O.2502</w:t>
            </w:r>
          </w:p>
        </w:tc>
        <w:tc>
          <w:tcPr>
            <w:tcW w:w="851" w:type="dxa"/>
            <w:tcBorders>
              <w:top w:val="single" w:sz="6" w:space="0" w:color="auto"/>
              <w:left w:val="single" w:sz="6" w:space="0" w:color="auto"/>
              <w:bottom w:val="single" w:sz="6" w:space="0" w:color="auto"/>
              <w:right w:val="single" w:sz="6" w:space="0" w:color="auto"/>
            </w:tcBorders>
          </w:tcPr>
          <w:p w14:paraId="44FFBBD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1D60F42" w14:textId="77777777" w:rsidR="002109CD" w:rsidRPr="00162129" w:rsidRDefault="002109CD">
            <w:pPr>
              <w:pStyle w:val="TAL"/>
            </w:pPr>
            <w:r w:rsidRPr="00162129">
              <w:t>TSPC_AddInfo_ID1</w:t>
            </w:r>
          </w:p>
        </w:tc>
      </w:tr>
      <w:tr w:rsidR="002109CD" w:rsidRPr="00162129" w14:paraId="271009A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AA4F600" w14:textId="77777777" w:rsidR="002109CD" w:rsidRPr="00162129" w:rsidRDefault="002109CD">
            <w:pPr>
              <w:pStyle w:val="TAC"/>
            </w:pPr>
            <w:r w:rsidRPr="00162129">
              <w:t>42</w:t>
            </w:r>
          </w:p>
        </w:tc>
        <w:tc>
          <w:tcPr>
            <w:tcW w:w="2466" w:type="dxa"/>
            <w:gridSpan w:val="2"/>
            <w:tcBorders>
              <w:top w:val="single" w:sz="6" w:space="0" w:color="auto"/>
              <w:left w:val="single" w:sz="6" w:space="0" w:color="auto"/>
              <w:bottom w:val="single" w:sz="6" w:space="0" w:color="auto"/>
              <w:right w:val="single" w:sz="6" w:space="0" w:color="auto"/>
            </w:tcBorders>
          </w:tcPr>
          <w:p w14:paraId="457E270E" w14:textId="77777777" w:rsidR="002109CD" w:rsidRPr="00162129" w:rsidRDefault="002109CD">
            <w:pPr>
              <w:pStyle w:val="TAL"/>
            </w:pPr>
            <w:r w:rsidRPr="00162129">
              <w:t>Plug-In SIM.</w:t>
            </w:r>
          </w:p>
        </w:tc>
        <w:tc>
          <w:tcPr>
            <w:tcW w:w="1508" w:type="dxa"/>
            <w:tcBorders>
              <w:top w:val="single" w:sz="6" w:space="0" w:color="auto"/>
              <w:left w:val="single" w:sz="6" w:space="0" w:color="auto"/>
              <w:bottom w:val="single" w:sz="6" w:space="0" w:color="auto"/>
              <w:right w:val="single" w:sz="6" w:space="0" w:color="auto"/>
            </w:tcBorders>
          </w:tcPr>
          <w:p w14:paraId="13AD21C0" w14:textId="77777777" w:rsidR="002109CD" w:rsidRPr="00162129" w:rsidRDefault="002109CD">
            <w:pPr>
              <w:pStyle w:val="TAL"/>
            </w:pPr>
            <w:r w:rsidRPr="00162129">
              <w:t>3GPP TS 02.17 4.1.2</w:t>
            </w:r>
          </w:p>
        </w:tc>
        <w:tc>
          <w:tcPr>
            <w:tcW w:w="869" w:type="dxa"/>
            <w:gridSpan w:val="2"/>
            <w:tcBorders>
              <w:top w:val="single" w:sz="6" w:space="0" w:color="auto"/>
              <w:left w:val="single" w:sz="6" w:space="0" w:color="auto"/>
              <w:bottom w:val="single" w:sz="6" w:space="0" w:color="auto"/>
              <w:right w:val="single" w:sz="6" w:space="0" w:color="auto"/>
            </w:tcBorders>
          </w:tcPr>
          <w:p w14:paraId="73F4782C"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4B31D62" w14:textId="77777777" w:rsidR="002109CD" w:rsidRPr="00162129" w:rsidRDefault="002109CD">
            <w:pPr>
              <w:pStyle w:val="TAC"/>
            </w:pPr>
            <w:r w:rsidRPr="00162129">
              <w:t>O.2502</w:t>
            </w:r>
          </w:p>
        </w:tc>
        <w:tc>
          <w:tcPr>
            <w:tcW w:w="851" w:type="dxa"/>
            <w:tcBorders>
              <w:top w:val="single" w:sz="6" w:space="0" w:color="auto"/>
              <w:left w:val="single" w:sz="6" w:space="0" w:color="auto"/>
              <w:bottom w:val="single" w:sz="6" w:space="0" w:color="auto"/>
              <w:right w:val="single" w:sz="6" w:space="0" w:color="auto"/>
            </w:tcBorders>
          </w:tcPr>
          <w:p w14:paraId="667AF391"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5DF0002" w14:textId="77777777" w:rsidR="002109CD" w:rsidRPr="00162129" w:rsidRDefault="002109CD">
            <w:pPr>
              <w:pStyle w:val="TAL"/>
            </w:pPr>
            <w:r w:rsidRPr="00162129">
              <w:t>TSPC_AddInfo_PlugIn</w:t>
            </w:r>
          </w:p>
        </w:tc>
      </w:tr>
      <w:tr w:rsidR="002109CD" w:rsidRPr="00162129" w14:paraId="5B13DFA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D4ECC45" w14:textId="77777777" w:rsidR="002109CD" w:rsidRPr="00162129" w:rsidRDefault="002109CD">
            <w:pPr>
              <w:pStyle w:val="TAC"/>
            </w:pPr>
            <w:r w:rsidRPr="00162129">
              <w:t>43</w:t>
            </w:r>
          </w:p>
        </w:tc>
        <w:tc>
          <w:tcPr>
            <w:tcW w:w="2466" w:type="dxa"/>
            <w:gridSpan w:val="2"/>
            <w:tcBorders>
              <w:top w:val="single" w:sz="6" w:space="0" w:color="auto"/>
              <w:left w:val="single" w:sz="6" w:space="0" w:color="auto"/>
              <w:bottom w:val="single" w:sz="6" w:space="0" w:color="auto"/>
              <w:right w:val="single" w:sz="6" w:space="0" w:color="auto"/>
            </w:tcBorders>
          </w:tcPr>
          <w:p w14:paraId="42FF37ED" w14:textId="77777777" w:rsidR="002109CD" w:rsidRPr="00162129" w:rsidRDefault="002109CD">
            <w:pPr>
              <w:pStyle w:val="TAL"/>
            </w:pPr>
            <w:r w:rsidRPr="00162129">
              <w:t>Disable PIN feature.</w:t>
            </w:r>
          </w:p>
        </w:tc>
        <w:tc>
          <w:tcPr>
            <w:tcW w:w="1508" w:type="dxa"/>
            <w:tcBorders>
              <w:top w:val="single" w:sz="6" w:space="0" w:color="auto"/>
              <w:left w:val="single" w:sz="6" w:space="0" w:color="auto"/>
              <w:bottom w:val="single" w:sz="6" w:space="0" w:color="auto"/>
              <w:right w:val="single" w:sz="6" w:space="0" w:color="auto"/>
            </w:tcBorders>
          </w:tcPr>
          <w:p w14:paraId="5411562A" w14:textId="77777777" w:rsidR="002109CD" w:rsidRPr="00162129" w:rsidRDefault="002109CD">
            <w:pPr>
              <w:pStyle w:val="TAL"/>
            </w:pPr>
            <w:r w:rsidRPr="00162129">
              <w:t>3GPP TS 02.17 5.6</w:t>
            </w:r>
          </w:p>
        </w:tc>
        <w:tc>
          <w:tcPr>
            <w:tcW w:w="869" w:type="dxa"/>
            <w:gridSpan w:val="2"/>
            <w:tcBorders>
              <w:top w:val="single" w:sz="6" w:space="0" w:color="auto"/>
              <w:left w:val="single" w:sz="6" w:space="0" w:color="auto"/>
              <w:bottom w:val="single" w:sz="6" w:space="0" w:color="auto"/>
              <w:right w:val="single" w:sz="6" w:space="0" w:color="auto"/>
            </w:tcBorders>
          </w:tcPr>
          <w:p w14:paraId="382365A5"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40FF435B"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BC7E0CA"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E0759FB" w14:textId="77777777" w:rsidR="002109CD" w:rsidRPr="00162129" w:rsidRDefault="002109CD">
            <w:pPr>
              <w:pStyle w:val="TAL"/>
            </w:pPr>
            <w:r w:rsidRPr="00162129">
              <w:t>TSPC_AddInfo_DisablePin</w:t>
            </w:r>
          </w:p>
        </w:tc>
      </w:tr>
      <w:tr w:rsidR="002109CD" w:rsidRPr="00162129" w14:paraId="00CC6A3C"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477F1F8" w14:textId="77777777" w:rsidR="002109CD" w:rsidRPr="00162129" w:rsidRDefault="002109CD">
            <w:pPr>
              <w:pStyle w:val="TAC"/>
            </w:pPr>
            <w:r w:rsidRPr="00162129">
              <w:t>44</w:t>
            </w:r>
          </w:p>
        </w:tc>
        <w:tc>
          <w:tcPr>
            <w:tcW w:w="2466" w:type="dxa"/>
            <w:gridSpan w:val="2"/>
            <w:tcBorders>
              <w:top w:val="single" w:sz="6" w:space="0" w:color="auto"/>
              <w:left w:val="single" w:sz="6" w:space="0" w:color="auto"/>
              <w:bottom w:val="single" w:sz="6" w:space="0" w:color="auto"/>
              <w:right w:val="single" w:sz="6" w:space="0" w:color="auto"/>
            </w:tcBorders>
          </w:tcPr>
          <w:p w14:paraId="288A8AF1" w14:textId="77777777" w:rsidR="002109CD" w:rsidRPr="00162129" w:rsidRDefault="002109CD">
            <w:pPr>
              <w:pStyle w:val="TAL"/>
            </w:pPr>
            <w:r w:rsidRPr="00162129">
              <w:t>PIN2 feature.</w:t>
            </w:r>
          </w:p>
        </w:tc>
        <w:tc>
          <w:tcPr>
            <w:tcW w:w="1508" w:type="dxa"/>
            <w:tcBorders>
              <w:top w:val="single" w:sz="6" w:space="0" w:color="auto"/>
              <w:left w:val="single" w:sz="6" w:space="0" w:color="auto"/>
              <w:bottom w:val="single" w:sz="6" w:space="0" w:color="auto"/>
              <w:right w:val="single" w:sz="6" w:space="0" w:color="auto"/>
            </w:tcBorders>
          </w:tcPr>
          <w:p w14:paraId="6600FCD7" w14:textId="77777777" w:rsidR="002109CD" w:rsidRPr="00162129" w:rsidRDefault="002109CD">
            <w:pPr>
              <w:pStyle w:val="TAL"/>
            </w:pPr>
            <w:r w:rsidRPr="00162129">
              <w:t>3GPP TS 02.17 5.6</w:t>
            </w:r>
          </w:p>
        </w:tc>
        <w:tc>
          <w:tcPr>
            <w:tcW w:w="869" w:type="dxa"/>
            <w:gridSpan w:val="2"/>
            <w:tcBorders>
              <w:top w:val="single" w:sz="6" w:space="0" w:color="auto"/>
              <w:left w:val="single" w:sz="6" w:space="0" w:color="auto"/>
              <w:bottom w:val="single" w:sz="6" w:space="0" w:color="auto"/>
              <w:right w:val="single" w:sz="6" w:space="0" w:color="auto"/>
            </w:tcBorders>
          </w:tcPr>
          <w:p w14:paraId="4EF0B446"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340B80D"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4E17D4C"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990BDC1" w14:textId="77777777" w:rsidR="002109CD" w:rsidRPr="00162129" w:rsidRDefault="002109CD">
            <w:pPr>
              <w:pStyle w:val="TAL"/>
            </w:pPr>
            <w:r w:rsidRPr="00162129">
              <w:t>TSPC_AddInfo_Pin2</w:t>
            </w:r>
          </w:p>
        </w:tc>
      </w:tr>
      <w:tr w:rsidR="002109CD" w:rsidRPr="00162129" w14:paraId="514FDB4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D144076" w14:textId="77777777" w:rsidR="002109CD" w:rsidRPr="00162129" w:rsidRDefault="002109CD">
            <w:pPr>
              <w:pStyle w:val="TAC"/>
            </w:pPr>
            <w:r w:rsidRPr="00162129">
              <w:t>45</w:t>
            </w:r>
          </w:p>
        </w:tc>
        <w:tc>
          <w:tcPr>
            <w:tcW w:w="2466" w:type="dxa"/>
            <w:gridSpan w:val="2"/>
            <w:tcBorders>
              <w:top w:val="single" w:sz="6" w:space="0" w:color="auto"/>
              <w:left w:val="single" w:sz="6" w:space="0" w:color="auto"/>
              <w:bottom w:val="single" w:sz="6" w:space="0" w:color="auto"/>
              <w:right w:val="single" w:sz="6" w:space="0" w:color="auto"/>
            </w:tcBorders>
          </w:tcPr>
          <w:p w14:paraId="4CF9BF57" w14:textId="77777777" w:rsidR="002109CD" w:rsidRPr="00162129" w:rsidRDefault="002109CD">
            <w:pPr>
              <w:pStyle w:val="TAL"/>
            </w:pPr>
            <w:r w:rsidRPr="00162129">
              <w:t>Feature requiring entry of PIN2.</w:t>
            </w:r>
          </w:p>
        </w:tc>
        <w:tc>
          <w:tcPr>
            <w:tcW w:w="1508" w:type="dxa"/>
            <w:tcBorders>
              <w:top w:val="single" w:sz="6" w:space="0" w:color="auto"/>
              <w:left w:val="single" w:sz="6" w:space="0" w:color="auto"/>
              <w:bottom w:val="single" w:sz="6" w:space="0" w:color="auto"/>
              <w:right w:val="single" w:sz="6" w:space="0" w:color="auto"/>
            </w:tcBorders>
          </w:tcPr>
          <w:p w14:paraId="242E550F" w14:textId="77777777" w:rsidR="002109CD" w:rsidRPr="00162129" w:rsidRDefault="002109CD">
            <w:pPr>
              <w:pStyle w:val="TAL"/>
            </w:pPr>
            <w:r w:rsidRPr="00162129">
              <w:t>3GPP TS 02.17 5.6</w:t>
            </w:r>
          </w:p>
        </w:tc>
        <w:tc>
          <w:tcPr>
            <w:tcW w:w="869" w:type="dxa"/>
            <w:gridSpan w:val="2"/>
            <w:tcBorders>
              <w:top w:val="single" w:sz="6" w:space="0" w:color="auto"/>
              <w:left w:val="single" w:sz="6" w:space="0" w:color="auto"/>
              <w:bottom w:val="single" w:sz="6" w:space="0" w:color="auto"/>
              <w:right w:val="single" w:sz="6" w:space="0" w:color="auto"/>
            </w:tcBorders>
          </w:tcPr>
          <w:p w14:paraId="2081DBDF"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0DCAF10"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D34C35E"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C37BCBA" w14:textId="77777777" w:rsidR="002109CD" w:rsidRPr="00162129" w:rsidRDefault="002109CD">
            <w:pPr>
              <w:pStyle w:val="TAL"/>
            </w:pPr>
            <w:r w:rsidRPr="00162129">
              <w:t>TSPC_AddInfo_Pin2Feature</w:t>
            </w:r>
          </w:p>
        </w:tc>
      </w:tr>
      <w:tr w:rsidR="002109CD" w:rsidRPr="00162129" w14:paraId="1B8FBF3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F9CE77E" w14:textId="77777777" w:rsidR="002109CD" w:rsidRPr="00162129" w:rsidRDefault="002109CD">
            <w:pPr>
              <w:pStyle w:val="TAC"/>
            </w:pPr>
            <w:r w:rsidRPr="00162129">
              <w:t>46</w:t>
            </w:r>
          </w:p>
        </w:tc>
        <w:tc>
          <w:tcPr>
            <w:tcW w:w="2466" w:type="dxa"/>
            <w:gridSpan w:val="2"/>
            <w:tcBorders>
              <w:top w:val="single" w:sz="6" w:space="0" w:color="auto"/>
              <w:left w:val="single" w:sz="6" w:space="0" w:color="auto"/>
              <w:bottom w:val="single" w:sz="6" w:space="0" w:color="auto"/>
              <w:right w:val="single" w:sz="6" w:space="0" w:color="auto"/>
            </w:tcBorders>
          </w:tcPr>
          <w:p w14:paraId="4169DAC3" w14:textId="77777777" w:rsidR="002109CD" w:rsidRPr="00162129" w:rsidRDefault="002109CD">
            <w:pPr>
              <w:pStyle w:val="TAL"/>
            </w:pPr>
            <w:r w:rsidRPr="00162129">
              <w:t>Chars 0</w:t>
            </w:r>
            <w:r w:rsidRPr="00162129">
              <w:noBreakHyphen/>
              <w:t>9, *, # supported</w:t>
            </w:r>
          </w:p>
        </w:tc>
        <w:tc>
          <w:tcPr>
            <w:tcW w:w="1508" w:type="dxa"/>
            <w:tcBorders>
              <w:top w:val="single" w:sz="6" w:space="0" w:color="auto"/>
              <w:left w:val="single" w:sz="6" w:space="0" w:color="auto"/>
              <w:bottom w:val="single" w:sz="6" w:space="0" w:color="auto"/>
              <w:right w:val="single" w:sz="6" w:space="0" w:color="auto"/>
            </w:tcBorders>
          </w:tcPr>
          <w:p w14:paraId="14FA4CC6" w14:textId="77777777" w:rsidR="002109CD" w:rsidRPr="00162129" w:rsidRDefault="002109CD">
            <w:pPr>
              <w:pStyle w:val="TAL"/>
            </w:pPr>
            <w:r w:rsidRPr="00162129">
              <w:t>3GPP TS 02.30 2.3,</w:t>
            </w:r>
          </w:p>
          <w:p w14:paraId="61600AEA" w14:textId="77777777" w:rsidR="002109CD" w:rsidRPr="00162129" w:rsidRDefault="002109CD">
            <w:pPr>
              <w:pStyle w:val="TAL"/>
            </w:pPr>
            <w:r w:rsidRPr="00162129">
              <w:t>3GPP TS 22.030, 2.3</w:t>
            </w:r>
          </w:p>
          <w:p w14:paraId="3C8F9BAF" w14:textId="77777777" w:rsidR="002109CD" w:rsidRPr="00162129" w:rsidRDefault="002109CD">
            <w:pPr>
              <w:pStyle w:val="TAL"/>
            </w:pPr>
            <w:r w:rsidRPr="00162129">
              <w:t>3GPP TS 02.07 B.1.5</w:t>
            </w:r>
          </w:p>
        </w:tc>
        <w:tc>
          <w:tcPr>
            <w:tcW w:w="869" w:type="dxa"/>
            <w:gridSpan w:val="2"/>
            <w:tcBorders>
              <w:top w:val="single" w:sz="6" w:space="0" w:color="auto"/>
              <w:left w:val="single" w:sz="6" w:space="0" w:color="auto"/>
              <w:bottom w:val="single" w:sz="6" w:space="0" w:color="auto"/>
              <w:right w:val="single" w:sz="6" w:space="0" w:color="auto"/>
            </w:tcBorders>
          </w:tcPr>
          <w:p w14:paraId="6C5458E5"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AE33E9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AE58C0F" w14:textId="77777777" w:rsidR="002109CD" w:rsidRPr="00162129" w:rsidRDefault="002109CD">
            <w:pPr>
              <w:pStyle w:val="TAC"/>
            </w:pPr>
            <w:r w:rsidRPr="00162129">
              <w:t>Phase 2</w:t>
            </w:r>
          </w:p>
        </w:tc>
        <w:tc>
          <w:tcPr>
            <w:tcW w:w="2551" w:type="dxa"/>
            <w:tcBorders>
              <w:top w:val="single" w:sz="6" w:space="0" w:color="auto"/>
              <w:left w:val="single" w:sz="6" w:space="0" w:color="auto"/>
              <w:bottom w:val="single" w:sz="6" w:space="0" w:color="auto"/>
              <w:right w:val="single" w:sz="6" w:space="0" w:color="auto"/>
            </w:tcBorders>
          </w:tcPr>
          <w:p w14:paraId="533B0DDD" w14:textId="77777777" w:rsidR="002109CD" w:rsidRPr="00162129" w:rsidRDefault="00D00AB5">
            <w:pPr>
              <w:pStyle w:val="TAL"/>
            </w:pPr>
            <w:r w:rsidRPr="00162129">
              <w:t>TSPC_</w:t>
            </w:r>
            <w:r w:rsidR="002109CD" w:rsidRPr="00162129">
              <w:t>AddInfo_BasCharSet</w:t>
            </w:r>
          </w:p>
        </w:tc>
      </w:tr>
      <w:tr w:rsidR="002109CD" w:rsidRPr="00162129" w14:paraId="09F9EA0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4A751FB" w14:textId="77777777" w:rsidR="002109CD" w:rsidRPr="00162129" w:rsidRDefault="002109CD">
            <w:pPr>
              <w:pStyle w:val="TAC"/>
            </w:pPr>
            <w:r w:rsidRPr="00162129">
              <w:t>47</w:t>
            </w:r>
          </w:p>
        </w:tc>
        <w:tc>
          <w:tcPr>
            <w:tcW w:w="2466" w:type="dxa"/>
            <w:gridSpan w:val="2"/>
            <w:tcBorders>
              <w:top w:val="single" w:sz="6" w:space="0" w:color="auto"/>
              <w:left w:val="single" w:sz="6" w:space="0" w:color="auto"/>
              <w:bottom w:val="single" w:sz="6" w:space="0" w:color="auto"/>
              <w:right w:val="single" w:sz="6" w:space="0" w:color="auto"/>
            </w:tcBorders>
          </w:tcPr>
          <w:p w14:paraId="52010271" w14:textId="77777777" w:rsidR="002109CD" w:rsidRPr="00162129" w:rsidRDefault="002109CD">
            <w:pPr>
              <w:pStyle w:val="TAL"/>
            </w:pPr>
            <w:r w:rsidRPr="00162129">
              <w:t>A, B, C, D chars. supported</w:t>
            </w:r>
          </w:p>
        </w:tc>
        <w:tc>
          <w:tcPr>
            <w:tcW w:w="1508" w:type="dxa"/>
            <w:tcBorders>
              <w:top w:val="single" w:sz="6" w:space="0" w:color="auto"/>
              <w:left w:val="single" w:sz="6" w:space="0" w:color="auto"/>
              <w:bottom w:val="single" w:sz="6" w:space="0" w:color="auto"/>
              <w:right w:val="single" w:sz="6" w:space="0" w:color="auto"/>
            </w:tcBorders>
          </w:tcPr>
          <w:p w14:paraId="0BC7976C" w14:textId="77777777" w:rsidR="002109CD" w:rsidRPr="00162129" w:rsidRDefault="002109CD">
            <w:pPr>
              <w:pStyle w:val="TAL"/>
            </w:pPr>
            <w:r w:rsidRPr="00162129">
              <w:t>3GPP TS 02.30 2.3</w:t>
            </w:r>
          </w:p>
          <w:p w14:paraId="0308D312" w14:textId="77777777" w:rsidR="002109CD" w:rsidRPr="00162129" w:rsidRDefault="002109CD">
            <w:pPr>
              <w:pStyle w:val="TAL"/>
            </w:pPr>
            <w:r w:rsidRPr="00162129">
              <w:t>3GPP TS 22.030, 2.3</w:t>
            </w:r>
          </w:p>
        </w:tc>
        <w:tc>
          <w:tcPr>
            <w:tcW w:w="869" w:type="dxa"/>
            <w:gridSpan w:val="2"/>
            <w:tcBorders>
              <w:top w:val="single" w:sz="6" w:space="0" w:color="auto"/>
              <w:left w:val="single" w:sz="6" w:space="0" w:color="auto"/>
              <w:bottom w:val="single" w:sz="6" w:space="0" w:color="auto"/>
              <w:right w:val="single" w:sz="6" w:space="0" w:color="auto"/>
            </w:tcBorders>
          </w:tcPr>
          <w:p w14:paraId="0495FBEF"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8EEC19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A8680F0" w14:textId="77777777" w:rsidR="002109CD" w:rsidRPr="00162129" w:rsidRDefault="002109CD">
            <w:pPr>
              <w:pStyle w:val="TAC"/>
            </w:pPr>
            <w:r w:rsidRPr="00162129">
              <w:t>Phase 2</w:t>
            </w:r>
          </w:p>
        </w:tc>
        <w:tc>
          <w:tcPr>
            <w:tcW w:w="2551" w:type="dxa"/>
            <w:tcBorders>
              <w:top w:val="single" w:sz="6" w:space="0" w:color="auto"/>
              <w:left w:val="single" w:sz="6" w:space="0" w:color="auto"/>
              <w:bottom w:val="single" w:sz="6" w:space="0" w:color="auto"/>
              <w:right w:val="single" w:sz="6" w:space="0" w:color="auto"/>
            </w:tcBorders>
          </w:tcPr>
          <w:p w14:paraId="250D4AC3" w14:textId="77777777" w:rsidR="002109CD" w:rsidRPr="00162129" w:rsidRDefault="002109CD">
            <w:pPr>
              <w:pStyle w:val="TAL"/>
            </w:pPr>
            <w:r w:rsidRPr="00162129">
              <w:t>TSPC_AddInfo_AddCharSet</w:t>
            </w:r>
          </w:p>
        </w:tc>
      </w:tr>
      <w:tr w:rsidR="002109CD" w:rsidRPr="00162129" w14:paraId="5593A1D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3945B3F" w14:textId="77777777" w:rsidR="002109CD" w:rsidRPr="00162129" w:rsidRDefault="002109CD">
            <w:pPr>
              <w:pStyle w:val="TAC"/>
            </w:pPr>
            <w:r w:rsidRPr="00162129">
              <w:t>48</w:t>
            </w:r>
          </w:p>
        </w:tc>
        <w:tc>
          <w:tcPr>
            <w:tcW w:w="2466" w:type="dxa"/>
            <w:gridSpan w:val="2"/>
            <w:tcBorders>
              <w:top w:val="single" w:sz="6" w:space="0" w:color="auto"/>
              <w:left w:val="single" w:sz="6" w:space="0" w:color="auto"/>
              <w:bottom w:val="single" w:sz="6" w:space="0" w:color="auto"/>
              <w:right w:val="single" w:sz="6" w:space="0" w:color="auto"/>
            </w:tcBorders>
          </w:tcPr>
          <w:p w14:paraId="7D7D6303" w14:textId="77777777" w:rsidR="002109CD" w:rsidRPr="00162129" w:rsidRDefault="002109CD">
            <w:pPr>
              <w:pStyle w:val="TAL"/>
            </w:pPr>
            <w:r w:rsidRPr="00162129">
              <w:t>automatically enter automatic selection of PLMN mode.</w:t>
            </w:r>
          </w:p>
        </w:tc>
        <w:tc>
          <w:tcPr>
            <w:tcW w:w="1508" w:type="dxa"/>
            <w:tcBorders>
              <w:top w:val="single" w:sz="6" w:space="0" w:color="auto"/>
              <w:left w:val="single" w:sz="6" w:space="0" w:color="auto"/>
              <w:bottom w:val="single" w:sz="6" w:space="0" w:color="auto"/>
              <w:right w:val="single" w:sz="6" w:space="0" w:color="auto"/>
            </w:tcBorders>
          </w:tcPr>
          <w:p w14:paraId="4E4C7635" w14:textId="77777777" w:rsidR="002109CD" w:rsidRPr="00162129" w:rsidRDefault="002109CD">
            <w:pPr>
              <w:pStyle w:val="TAL"/>
            </w:pPr>
            <w:r w:rsidRPr="00162129">
              <w:t>3GPP TS 02.11 3.2</w:t>
            </w:r>
          </w:p>
          <w:p w14:paraId="665F9C81" w14:textId="77777777" w:rsidR="002109CD" w:rsidRPr="00162129" w:rsidRDefault="002109CD">
            <w:pPr>
              <w:pStyle w:val="TAL"/>
            </w:pPr>
            <w:r w:rsidRPr="00162129">
              <w:t>3GPP TS 22.011, 3.2</w:t>
            </w:r>
          </w:p>
        </w:tc>
        <w:tc>
          <w:tcPr>
            <w:tcW w:w="869" w:type="dxa"/>
            <w:gridSpan w:val="2"/>
            <w:tcBorders>
              <w:top w:val="single" w:sz="6" w:space="0" w:color="auto"/>
              <w:left w:val="single" w:sz="6" w:space="0" w:color="auto"/>
              <w:bottom w:val="single" w:sz="6" w:space="0" w:color="auto"/>
              <w:right w:val="single" w:sz="6" w:space="0" w:color="auto"/>
            </w:tcBorders>
          </w:tcPr>
          <w:p w14:paraId="7D03E51D"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19798B17"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6D9A714" w14:textId="77777777" w:rsidR="002109CD" w:rsidRPr="00162129" w:rsidRDefault="002109CD">
            <w:pPr>
              <w:pStyle w:val="TAC"/>
            </w:pPr>
            <w:r w:rsidRPr="00162129">
              <w:t>Phase 2</w:t>
            </w:r>
          </w:p>
        </w:tc>
        <w:tc>
          <w:tcPr>
            <w:tcW w:w="2551" w:type="dxa"/>
            <w:tcBorders>
              <w:top w:val="single" w:sz="6" w:space="0" w:color="auto"/>
              <w:left w:val="single" w:sz="6" w:space="0" w:color="auto"/>
              <w:bottom w:val="single" w:sz="6" w:space="0" w:color="auto"/>
              <w:right w:val="single" w:sz="6" w:space="0" w:color="auto"/>
            </w:tcBorders>
          </w:tcPr>
          <w:p w14:paraId="46EB8D2C" w14:textId="77777777" w:rsidR="002109CD" w:rsidRPr="00162129" w:rsidRDefault="002109CD">
            <w:pPr>
              <w:pStyle w:val="TAL"/>
            </w:pPr>
            <w:r w:rsidRPr="00162129">
              <w:t>TSPC_AddInfo_AutoAutoMode</w:t>
            </w:r>
          </w:p>
        </w:tc>
      </w:tr>
      <w:tr w:rsidR="002109CD" w:rsidRPr="00162129" w14:paraId="45EF2CB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BB441D9" w14:textId="77777777" w:rsidR="002109CD" w:rsidRPr="00162129" w:rsidRDefault="002109CD">
            <w:pPr>
              <w:pStyle w:val="TAC"/>
            </w:pPr>
            <w:r w:rsidRPr="00162129">
              <w:t>49</w:t>
            </w:r>
          </w:p>
        </w:tc>
        <w:tc>
          <w:tcPr>
            <w:tcW w:w="2466" w:type="dxa"/>
            <w:gridSpan w:val="2"/>
            <w:tcBorders>
              <w:top w:val="single" w:sz="6" w:space="0" w:color="auto"/>
              <w:left w:val="single" w:sz="6" w:space="0" w:color="auto"/>
              <w:bottom w:val="single" w:sz="6" w:space="0" w:color="auto"/>
              <w:right w:val="single" w:sz="6" w:space="0" w:color="auto"/>
            </w:tcBorders>
          </w:tcPr>
          <w:p w14:paraId="6D4ED0A9" w14:textId="77777777" w:rsidR="002109CD" w:rsidRPr="00162129" w:rsidRDefault="002109CD">
            <w:pPr>
              <w:pStyle w:val="TAL"/>
            </w:pPr>
            <w:r w:rsidRPr="00162129">
              <w:t>alerting indication to the user.</w:t>
            </w:r>
          </w:p>
        </w:tc>
        <w:tc>
          <w:tcPr>
            <w:tcW w:w="1508" w:type="dxa"/>
            <w:tcBorders>
              <w:top w:val="single" w:sz="6" w:space="0" w:color="auto"/>
              <w:left w:val="single" w:sz="6" w:space="0" w:color="auto"/>
              <w:bottom w:val="single" w:sz="6" w:space="0" w:color="auto"/>
              <w:right w:val="single" w:sz="6" w:space="0" w:color="auto"/>
            </w:tcBorders>
          </w:tcPr>
          <w:p w14:paraId="03A7D165" w14:textId="77777777" w:rsidR="002109CD" w:rsidRPr="00162129" w:rsidRDefault="002109CD">
            <w:pPr>
              <w:pStyle w:val="TAL"/>
            </w:pPr>
            <w:r w:rsidRPr="00162129">
              <w:t>3GPP TS 04.08 5.2.1.5</w:t>
            </w:r>
          </w:p>
          <w:p w14:paraId="5818B5AE" w14:textId="77777777" w:rsidR="002109CD" w:rsidRPr="00162129" w:rsidRDefault="002109CD">
            <w:pPr>
              <w:pStyle w:val="TAL"/>
            </w:pPr>
            <w:r w:rsidRPr="00162129">
              <w:t xml:space="preserve">3GPP TS 24.008, 5.2.1.5 </w:t>
            </w:r>
          </w:p>
        </w:tc>
        <w:tc>
          <w:tcPr>
            <w:tcW w:w="869" w:type="dxa"/>
            <w:gridSpan w:val="2"/>
            <w:tcBorders>
              <w:top w:val="single" w:sz="6" w:space="0" w:color="auto"/>
              <w:left w:val="single" w:sz="6" w:space="0" w:color="auto"/>
              <w:bottom w:val="single" w:sz="6" w:space="0" w:color="auto"/>
              <w:right w:val="single" w:sz="6" w:space="0" w:color="auto"/>
            </w:tcBorders>
          </w:tcPr>
          <w:p w14:paraId="46FEB192"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3EF1451"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5EB3EF0" w14:textId="77777777" w:rsidR="002109CD" w:rsidRPr="00162129" w:rsidRDefault="002109CD">
            <w:pPr>
              <w:pStyle w:val="TAC"/>
            </w:pPr>
            <w:r w:rsidRPr="00162129">
              <w:t>Phase 2</w:t>
            </w:r>
          </w:p>
        </w:tc>
        <w:tc>
          <w:tcPr>
            <w:tcW w:w="2551" w:type="dxa"/>
            <w:tcBorders>
              <w:top w:val="single" w:sz="6" w:space="0" w:color="auto"/>
              <w:left w:val="single" w:sz="6" w:space="0" w:color="auto"/>
              <w:bottom w:val="single" w:sz="6" w:space="0" w:color="auto"/>
              <w:right w:val="single" w:sz="6" w:space="0" w:color="auto"/>
            </w:tcBorders>
          </w:tcPr>
          <w:p w14:paraId="5CDA8362" w14:textId="77777777" w:rsidR="002109CD" w:rsidRPr="00162129" w:rsidRDefault="002109CD">
            <w:pPr>
              <w:pStyle w:val="TAL"/>
            </w:pPr>
            <w:r w:rsidRPr="00162129">
              <w:t>TSPC_AddInfo_AlertInd</w:t>
            </w:r>
          </w:p>
        </w:tc>
      </w:tr>
      <w:tr w:rsidR="002109CD" w:rsidRPr="00162129" w14:paraId="2A8E41D2"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393CB84" w14:textId="77777777" w:rsidR="002109CD" w:rsidRPr="00162129" w:rsidRDefault="002109CD">
            <w:pPr>
              <w:pStyle w:val="TAC"/>
            </w:pPr>
            <w:r w:rsidRPr="00162129">
              <w:t>50</w:t>
            </w:r>
          </w:p>
        </w:tc>
        <w:tc>
          <w:tcPr>
            <w:tcW w:w="2466" w:type="dxa"/>
            <w:gridSpan w:val="2"/>
            <w:tcBorders>
              <w:top w:val="single" w:sz="6" w:space="0" w:color="auto"/>
              <w:left w:val="single" w:sz="6" w:space="0" w:color="auto"/>
              <w:bottom w:val="single" w:sz="6" w:space="0" w:color="auto"/>
              <w:right w:val="single" w:sz="6" w:space="0" w:color="auto"/>
            </w:tcBorders>
          </w:tcPr>
          <w:p w14:paraId="57F348AA" w14:textId="77777777" w:rsidR="002109CD" w:rsidRPr="00162129" w:rsidRDefault="00896762">
            <w:pPr>
              <w:pStyle w:val="TAL"/>
            </w:pPr>
            <w:r w:rsidRPr="00162129">
              <w:t>Application Layer is always running.</w:t>
            </w:r>
          </w:p>
        </w:tc>
        <w:tc>
          <w:tcPr>
            <w:tcW w:w="1508" w:type="dxa"/>
            <w:tcBorders>
              <w:top w:val="single" w:sz="6" w:space="0" w:color="auto"/>
              <w:left w:val="single" w:sz="6" w:space="0" w:color="auto"/>
              <w:bottom w:val="single" w:sz="6" w:space="0" w:color="auto"/>
              <w:right w:val="single" w:sz="6" w:space="0" w:color="auto"/>
            </w:tcBorders>
          </w:tcPr>
          <w:p w14:paraId="2B378710" w14:textId="77777777" w:rsidR="002109CD" w:rsidRPr="00162129" w:rsidRDefault="002109CD">
            <w:pPr>
              <w:pStyle w:val="TAL"/>
            </w:pPr>
            <w:r w:rsidRPr="00162129">
              <w:t>3GPP TS 11.10</w:t>
            </w:r>
            <w:r w:rsidRPr="00162129">
              <w:noBreakHyphen/>
              <w:t>1 18.1</w:t>
            </w:r>
          </w:p>
          <w:p w14:paraId="0C453A78" w14:textId="77777777" w:rsidR="002109CD" w:rsidRPr="00162129" w:rsidRDefault="002109CD">
            <w:pPr>
              <w:pStyle w:val="TAL"/>
            </w:pPr>
            <w:r w:rsidRPr="00162129">
              <w:t>3GPP TS 51.010-1, 18.1</w:t>
            </w:r>
          </w:p>
        </w:tc>
        <w:tc>
          <w:tcPr>
            <w:tcW w:w="869" w:type="dxa"/>
            <w:gridSpan w:val="2"/>
            <w:tcBorders>
              <w:top w:val="single" w:sz="6" w:space="0" w:color="auto"/>
              <w:left w:val="single" w:sz="6" w:space="0" w:color="auto"/>
              <w:bottom w:val="single" w:sz="6" w:space="0" w:color="auto"/>
              <w:right w:val="single" w:sz="6" w:space="0" w:color="auto"/>
            </w:tcBorders>
          </w:tcPr>
          <w:p w14:paraId="56E0D646" w14:textId="77777777" w:rsidR="002109CD" w:rsidRPr="00162129" w:rsidRDefault="002109CD">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0A891C9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91B7D1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E99BA56" w14:textId="77777777" w:rsidR="002109CD" w:rsidRPr="00162129" w:rsidRDefault="002109CD">
            <w:pPr>
              <w:pStyle w:val="TAL"/>
            </w:pPr>
            <w:r w:rsidRPr="00162129">
              <w:t>TSPC_AddInfo_ApplAlwaysRun</w:t>
            </w:r>
          </w:p>
        </w:tc>
      </w:tr>
      <w:tr w:rsidR="002109CD" w:rsidRPr="00162129" w14:paraId="5B3CED18"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E7FE131" w14:textId="77777777" w:rsidR="002109CD" w:rsidRPr="00162129" w:rsidRDefault="002109CD">
            <w:pPr>
              <w:pStyle w:val="TAC"/>
            </w:pPr>
            <w:r w:rsidRPr="00162129">
              <w:t>51</w:t>
            </w:r>
          </w:p>
        </w:tc>
        <w:tc>
          <w:tcPr>
            <w:tcW w:w="2466" w:type="dxa"/>
            <w:gridSpan w:val="2"/>
            <w:tcBorders>
              <w:top w:val="single" w:sz="6" w:space="0" w:color="auto"/>
              <w:left w:val="single" w:sz="6" w:space="0" w:color="auto"/>
              <w:bottom w:val="single" w:sz="6" w:space="0" w:color="auto"/>
              <w:right w:val="single" w:sz="6" w:space="0" w:color="auto"/>
            </w:tcBorders>
          </w:tcPr>
          <w:p w14:paraId="7AEEEEB6" w14:textId="77777777" w:rsidR="002109CD" w:rsidRPr="00162129" w:rsidRDefault="002109CD">
            <w:pPr>
              <w:pStyle w:val="TAL"/>
            </w:pPr>
            <w:r w:rsidRPr="00162129">
              <w:t>Immediate connect supported for all circuit switched basic services.</w:t>
            </w:r>
          </w:p>
        </w:tc>
        <w:tc>
          <w:tcPr>
            <w:tcW w:w="1508" w:type="dxa"/>
            <w:tcBorders>
              <w:top w:val="single" w:sz="6" w:space="0" w:color="auto"/>
              <w:left w:val="single" w:sz="6" w:space="0" w:color="auto"/>
              <w:bottom w:val="single" w:sz="6" w:space="0" w:color="auto"/>
              <w:right w:val="single" w:sz="6" w:space="0" w:color="auto"/>
            </w:tcBorders>
          </w:tcPr>
          <w:p w14:paraId="3B48BB1F" w14:textId="77777777" w:rsidR="002109CD" w:rsidRPr="00162129" w:rsidRDefault="002109CD">
            <w:pPr>
              <w:pStyle w:val="TAL"/>
            </w:pPr>
            <w:r w:rsidRPr="00162129">
              <w:t>3GPP TS 04.08 5.2.</w:t>
            </w:r>
            <w:r w:rsidR="00580FC3" w:rsidRPr="00162129">
              <w:t>2.3</w:t>
            </w:r>
          </w:p>
          <w:p w14:paraId="703F699A" w14:textId="77777777" w:rsidR="002109CD" w:rsidRPr="00162129" w:rsidRDefault="002109CD">
            <w:pPr>
              <w:pStyle w:val="TAL"/>
            </w:pPr>
            <w:r w:rsidRPr="00162129">
              <w:t>3GPP TS 24.008, 5.2.</w:t>
            </w:r>
            <w:r w:rsidR="00580FC3" w:rsidRPr="00162129">
              <w:t>2.3</w:t>
            </w:r>
          </w:p>
        </w:tc>
        <w:tc>
          <w:tcPr>
            <w:tcW w:w="869" w:type="dxa"/>
            <w:gridSpan w:val="2"/>
            <w:tcBorders>
              <w:top w:val="single" w:sz="6" w:space="0" w:color="auto"/>
              <w:left w:val="single" w:sz="6" w:space="0" w:color="auto"/>
              <w:bottom w:val="single" w:sz="6" w:space="0" w:color="auto"/>
              <w:right w:val="single" w:sz="6" w:space="0" w:color="auto"/>
            </w:tcBorders>
          </w:tcPr>
          <w:p w14:paraId="4BC334E0"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1AD06000"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6FFA5A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8840191" w14:textId="77777777" w:rsidR="002109CD" w:rsidRPr="00162129" w:rsidRDefault="002109CD">
            <w:pPr>
              <w:pStyle w:val="TAL"/>
            </w:pPr>
            <w:r w:rsidRPr="00162129">
              <w:t>TSPC_AddInfo_ImmConn</w:t>
            </w:r>
          </w:p>
        </w:tc>
      </w:tr>
      <w:tr w:rsidR="002109CD" w:rsidRPr="00162129" w14:paraId="1196D24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B608E41" w14:textId="77777777" w:rsidR="002109CD" w:rsidRPr="00162129" w:rsidRDefault="002109CD">
            <w:pPr>
              <w:pStyle w:val="TAC"/>
            </w:pPr>
            <w:r w:rsidRPr="00162129">
              <w:t>52</w:t>
            </w:r>
          </w:p>
        </w:tc>
        <w:tc>
          <w:tcPr>
            <w:tcW w:w="2466" w:type="dxa"/>
            <w:gridSpan w:val="2"/>
            <w:tcBorders>
              <w:top w:val="single" w:sz="6" w:space="0" w:color="auto"/>
              <w:left w:val="single" w:sz="6" w:space="0" w:color="auto"/>
              <w:bottom w:val="single" w:sz="6" w:space="0" w:color="auto"/>
              <w:right w:val="single" w:sz="6" w:space="0" w:color="auto"/>
            </w:tcBorders>
          </w:tcPr>
          <w:p w14:paraId="523E39F7" w14:textId="77777777" w:rsidR="002109CD" w:rsidRPr="00162129" w:rsidRDefault="002109CD">
            <w:pPr>
              <w:pStyle w:val="TAL"/>
            </w:pPr>
            <w:r w:rsidRPr="00162129">
              <w:t>In-Call modification.</w:t>
            </w:r>
          </w:p>
        </w:tc>
        <w:tc>
          <w:tcPr>
            <w:tcW w:w="1508" w:type="dxa"/>
            <w:tcBorders>
              <w:top w:val="single" w:sz="6" w:space="0" w:color="auto"/>
              <w:left w:val="single" w:sz="6" w:space="0" w:color="auto"/>
              <w:bottom w:val="single" w:sz="6" w:space="0" w:color="auto"/>
              <w:right w:val="single" w:sz="6" w:space="0" w:color="auto"/>
            </w:tcBorders>
          </w:tcPr>
          <w:p w14:paraId="38429737" w14:textId="77777777" w:rsidR="002109CD" w:rsidRPr="00162129" w:rsidRDefault="002109CD">
            <w:pPr>
              <w:pStyle w:val="TAL"/>
            </w:pPr>
            <w:r w:rsidRPr="00162129">
              <w:t>3GPP TS 04.08 5.3.4.3</w:t>
            </w:r>
          </w:p>
          <w:p w14:paraId="6DAFF4B1" w14:textId="77777777" w:rsidR="002109CD" w:rsidRPr="00162129" w:rsidRDefault="002109CD">
            <w:pPr>
              <w:pStyle w:val="TAL"/>
            </w:pPr>
            <w:r w:rsidRPr="00162129">
              <w:t>3GPP TS 24.008, 5.3.4.3</w:t>
            </w:r>
          </w:p>
        </w:tc>
        <w:tc>
          <w:tcPr>
            <w:tcW w:w="869" w:type="dxa"/>
            <w:gridSpan w:val="2"/>
            <w:tcBorders>
              <w:top w:val="single" w:sz="6" w:space="0" w:color="auto"/>
              <w:left w:val="single" w:sz="6" w:space="0" w:color="auto"/>
              <w:bottom w:val="single" w:sz="6" w:space="0" w:color="auto"/>
              <w:right w:val="single" w:sz="6" w:space="0" w:color="auto"/>
            </w:tcBorders>
          </w:tcPr>
          <w:p w14:paraId="124B10BB"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4CD9519"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DDDBEA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EE77C41" w14:textId="77777777" w:rsidR="002109CD" w:rsidRPr="00162129" w:rsidRDefault="002109CD">
            <w:pPr>
              <w:pStyle w:val="TAL"/>
            </w:pPr>
            <w:r w:rsidRPr="00162129">
              <w:t>TSPC_AddInfo_InCallMod</w:t>
            </w:r>
          </w:p>
        </w:tc>
      </w:tr>
      <w:tr w:rsidR="002109CD" w:rsidRPr="00162129" w14:paraId="3253397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20DF9FB" w14:textId="77777777" w:rsidR="002109CD" w:rsidRPr="00162129" w:rsidRDefault="002109CD">
            <w:pPr>
              <w:pStyle w:val="TAC"/>
            </w:pPr>
            <w:r w:rsidRPr="00162129">
              <w:t>53</w:t>
            </w:r>
          </w:p>
        </w:tc>
        <w:tc>
          <w:tcPr>
            <w:tcW w:w="2466" w:type="dxa"/>
            <w:gridSpan w:val="2"/>
            <w:tcBorders>
              <w:top w:val="single" w:sz="6" w:space="0" w:color="auto"/>
              <w:left w:val="single" w:sz="6" w:space="0" w:color="auto"/>
              <w:bottom w:val="single" w:sz="6" w:space="0" w:color="auto"/>
              <w:right w:val="single" w:sz="6" w:space="0" w:color="auto"/>
            </w:tcBorders>
          </w:tcPr>
          <w:p w14:paraId="4D3C0C9E" w14:textId="77777777" w:rsidR="002109CD" w:rsidRPr="00162129" w:rsidRDefault="002109CD">
            <w:pPr>
              <w:pStyle w:val="TAL"/>
            </w:pPr>
            <w:r w:rsidRPr="00162129">
              <w:t>follow-on request procedure.</w:t>
            </w:r>
          </w:p>
        </w:tc>
        <w:tc>
          <w:tcPr>
            <w:tcW w:w="1508" w:type="dxa"/>
            <w:tcBorders>
              <w:top w:val="single" w:sz="6" w:space="0" w:color="auto"/>
              <w:left w:val="single" w:sz="6" w:space="0" w:color="auto"/>
              <w:bottom w:val="single" w:sz="6" w:space="0" w:color="auto"/>
              <w:right w:val="single" w:sz="6" w:space="0" w:color="auto"/>
            </w:tcBorders>
          </w:tcPr>
          <w:p w14:paraId="13BCDB99" w14:textId="77777777" w:rsidR="002109CD" w:rsidRPr="00162129" w:rsidRDefault="002109CD">
            <w:pPr>
              <w:pStyle w:val="TAL"/>
            </w:pPr>
            <w:r w:rsidRPr="00162129">
              <w:t>3GPP TS 04.08 4.4.4.6</w:t>
            </w:r>
          </w:p>
          <w:p w14:paraId="4F413A06" w14:textId="77777777" w:rsidR="002109CD" w:rsidRPr="00162129" w:rsidRDefault="002109CD">
            <w:pPr>
              <w:pStyle w:val="TAL"/>
            </w:pPr>
            <w:r w:rsidRPr="00162129">
              <w:t>3GPP TS 24.008, 4.4.4.6</w:t>
            </w:r>
          </w:p>
        </w:tc>
        <w:tc>
          <w:tcPr>
            <w:tcW w:w="869" w:type="dxa"/>
            <w:gridSpan w:val="2"/>
            <w:tcBorders>
              <w:top w:val="single" w:sz="6" w:space="0" w:color="auto"/>
              <w:left w:val="single" w:sz="6" w:space="0" w:color="auto"/>
              <w:bottom w:val="single" w:sz="6" w:space="0" w:color="auto"/>
              <w:right w:val="single" w:sz="6" w:space="0" w:color="auto"/>
            </w:tcBorders>
          </w:tcPr>
          <w:p w14:paraId="145BCFEC"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1445F1D"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7018EDC"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1D27805" w14:textId="77777777" w:rsidR="002109CD" w:rsidRPr="00162129" w:rsidRDefault="002109CD">
            <w:pPr>
              <w:pStyle w:val="TAL"/>
            </w:pPr>
            <w:r w:rsidRPr="00162129">
              <w:t>TSPC_AddInfo_followOnReq</w:t>
            </w:r>
          </w:p>
        </w:tc>
      </w:tr>
      <w:tr w:rsidR="002109CD" w:rsidRPr="00162129" w14:paraId="18194AF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DCFBE54" w14:textId="77777777" w:rsidR="002109CD" w:rsidRPr="00162129" w:rsidRDefault="002109CD">
            <w:pPr>
              <w:pStyle w:val="TAC"/>
            </w:pPr>
            <w:r w:rsidRPr="00162129">
              <w:t>54</w:t>
            </w:r>
          </w:p>
        </w:tc>
        <w:tc>
          <w:tcPr>
            <w:tcW w:w="2466" w:type="dxa"/>
            <w:gridSpan w:val="2"/>
            <w:tcBorders>
              <w:top w:val="single" w:sz="6" w:space="0" w:color="auto"/>
              <w:left w:val="single" w:sz="6" w:space="0" w:color="auto"/>
              <w:bottom w:val="single" w:sz="6" w:space="0" w:color="auto"/>
              <w:right w:val="single" w:sz="6" w:space="0" w:color="auto"/>
            </w:tcBorders>
          </w:tcPr>
          <w:p w14:paraId="65C57647" w14:textId="77777777" w:rsidR="002109CD" w:rsidRPr="00162129" w:rsidRDefault="002109CD">
            <w:pPr>
              <w:pStyle w:val="TAL"/>
            </w:pPr>
            <w:r w:rsidRPr="00162129">
              <w:t>refusal of call.</w:t>
            </w:r>
          </w:p>
        </w:tc>
        <w:tc>
          <w:tcPr>
            <w:tcW w:w="1508" w:type="dxa"/>
            <w:tcBorders>
              <w:top w:val="single" w:sz="6" w:space="0" w:color="auto"/>
              <w:left w:val="single" w:sz="6" w:space="0" w:color="auto"/>
              <w:bottom w:val="single" w:sz="6" w:space="0" w:color="auto"/>
              <w:right w:val="single" w:sz="6" w:space="0" w:color="auto"/>
            </w:tcBorders>
          </w:tcPr>
          <w:p w14:paraId="635772DC" w14:textId="77777777" w:rsidR="002109CD" w:rsidRPr="00162129" w:rsidRDefault="002109CD">
            <w:pPr>
              <w:pStyle w:val="TAL"/>
            </w:pPr>
            <w:r w:rsidRPr="00162129">
              <w:t>3GPP TS 04.08 5.2.2.3.1</w:t>
            </w:r>
          </w:p>
          <w:p w14:paraId="2CDE3F6F" w14:textId="77777777" w:rsidR="002109CD" w:rsidRPr="00162129" w:rsidRDefault="002109CD">
            <w:pPr>
              <w:pStyle w:val="TAL"/>
            </w:pPr>
            <w:r w:rsidRPr="00162129">
              <w:t>3GPP TS 24.008, 5.2.2.3.1</w:t>
            </w:r>
          </w:p>
        </w:tc>
        <w:tc>
          <w:tcPr>
            <w:tcW w:w="869" w:type="dxa"/>
            <w:gridSpan w:val="2"/>
            <w:tcBorders>
              <w:top w:val="single" w:sz="6" w:space="0" w:color="auto"/>
              <w:left w:val="single" w:sz="6" w:space="0" w:color="auto"/>
              <w:bottom w:val="single" w:sz="6" w:space="0" w:color="auto"/>
              <w:right w:val="single" w:sz="6" w:space="0" w:color="auto"/>
            </w:tcBorders>
          </w:tcPr>
          <w:p w14:paraId="6534532C"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367B4A0"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C89185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277C6FB" w14:textId="77777777" w:rsidR="002109CD" w:rsidRPr="00162129" w:rsidRDefault="002109CD">
            <w:pPr>
              <w:pStyle w:val="TAL"/>
            </w:pPr>
            <w:r w:rsidRPr="00162129">
              <w:t>TSPC_AddInfo_RefusalCall</w:t>
            </w:r>
          </w:p>
        </w:tc>
      </w:tr>
      <w:tr w:rsidR="002109CD" w:rsidRPr="00162129" w14:paraId="3978432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D5D15DC" w14:textId="77777777" w:rsidR="002109CD" w:rsidRPr="00162129" w:rsidRDefault="002109CD">
            <w:pPr>
              <w:pStyle w:val="TAC"/>
            </w:pPr>
            <w:r w:rsidRPr="00162129">
              <w:t>55</w:t>
            </w:r>
          </w:p>
        </w:tc>
        <w:tc>
          <w:tcPr>
            <w:tcW w:w="2466" w:type="dxa"/>
            <w:gridSpan w:val="2"/>
            <w:tcBorders>
              <w:top w:val="single" w:sz="6" w:space="0" w:color="auto"/>
              <w:left w:val="single" w:sz="6" w:space="0" w:color="auto"/>
              <w:bottom w:val="single" w:sz="6" w:space="0" w:color="auto"/>
              <w:right w:val="single" w:sz="6" w:space="0" w:color="auto"/>
            </w:tcBorders>
          </w:tcPr>
          <w:p w14:paraId="171C5AA3" w14:textId="77777777" w:rsidR="002109CD" w:rsidRPr="00162129" w:rsidRDefault="002109CD">
            <w:pPr>
              <w:pStyle w:val="TAL"/>
            </w:pPr>
            <w:r w:rsidRPr="00162129">
              <w:t>RF amplification.</w:t>
            </w:r>
          </w:p>
        </w:tc>
        <w:tc>
          <w:tcPr>
            <w:tcW w:w="1508" w:type="dxa"/>
            <w:tcBorders>
              <w:top w:val="single" w:sz="6" w:space="0" w:color="auto"/>
              <w:left w:val="single" w:sz="6" w:space="0" w:color="auto"/>
              <w:bottom w:val="single" w:sz="6" w:space="0" w:color="auto"/>
              <w:right w:val="single" w:sz="6" w:space="0" w:color="auto"/>
            </w:tcBorders>
          </w:tcPr>
          <w:p w14:paraId="35CDDE28" w14:textId="77777777" w:rsidR="002109CD" w:rsidRPr="00162129" w:rsidRDefault="002109CD">
            <w:pPr>
              <w:pStyle w:val="TAL"/>
            </w:pPr>
            <w:r w:rsidRPr="00162129">
              <w:t>3GPP TS 04.08 3.4.10</w:t>
            </w:r>
          </w:p>
          <w:p w14:paraId="35D06E30" w14:textId="77777777" w:rsidR="002109CD" w:rsidRPr="00162129" w:rsidRDefault="002109CD">
            <w:pPr>
              <w:pStyle w:val="TAL"/>
            </w:pPr>
            <w:r w:rsidRPr="00162129">
              <w:t>3GPP TS 44.018, 3.4.10</w:t>
            </w:r>
          </w:p>
        </w:tc>
        <w:tc>
          <w:tcPr>
            <w:tcW w:w="869" w:type="dxa"/>
            <w:gridSpan w:val="2"/>
            <w:tcBorders>
              <w:top w:val="single" w:sz="6" w:space="0" w:color="auto"/>
              <w:left w:val="single" w:sz="6" w:space="0" w:color="auto"/>
              <w:bottom w:val="single" w:sz="6" w:space="0" w:color="auto"/>
              <w:right w:val="single" w:sz="6" w:space="0" w:color="auto"/>
            </w:tcBorders>
          </w:tcPr>
          <w:p w14:paraId="181FF01F"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1C4B9015"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9E33FA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E0DFB8E" w14:textId="77777777" w:rsidR="002109CD" w:rsidRPr="00162129" w:rsidRDefault="002109CD">
            <w:pPr>
              <w:pStyle w:val="TAL"/>
            </w:pPr>
            <w:r w:rsidRPr="00162129">
              <w:t>TSPC_AddInfo_RFAmp</w:t>
            </w:r>
          </w:p>
        </w:tc>
      </w:tr>
      <w:tr w:rsidR="002109CD" w:rsidRPr="00162129" w14:paraId="673B6EC2"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5B56E29" w14:textId="77777777" w:rsidR="002109CD" w:rsidRPr="00162129" w:rsidRDefault="002109CD">
            <w:pPr>
              <w:pStyle w:val="TAC"/>
            </w:pPr>
            <w:r w:rsidRPr="00162129">
              <w:t>56</w:t>
            </w:r>
          </w:p>
        </w:tc>
        <w:tc>
          <w:tcPr>
            <w:tcW w:w="2466" w:type="dxa"/>
            <w:gridSpan w:val="2"/>
            <w:tcBorders>
              <w:top w:val="single" w:sz="6" w:space="0" w:color="auto"/>
              <w:left w:val="single" w:sz="6" w:space="0" w:color="auto"/>
              <w:bottom w:val="single" w:sz="6" w:space="0" w:color="auto"/>
              <w:right w:val="single" w:sz="6" w:space="0" w:color="auto"/>
            </w:tcBorders>
          </w:tcPr>
          <w:p w14:paraId="2C4FF4CF" w14:textId="77777777" w:rsidR="002109CD" w:rsidRPr="00162129" w:rsidRDefault="002109CD">
            <w:pPr>
              <w:pStyle w:val="TAL"/>
            </w:pPr>
            <w:r w:rsidRPr="00162129">
              <w:t>Number of B-party number for autocalling is greater than the number of entries in the blacklist.</w:t>
            </w:r>
          </w:p>
        </w:tc>
        <w:tc>
          <w:tcPr>
            <w:tcW w:w="1508" w:type="dxa"/>
            <w:tcBorders>
              <w:top w:val="single" w:sz="6" w:space="0" w:color="auto"/>
              <w:left w:val="single" w:sz="6" w:space="0" w:color="auto"/>
              <w:bottom w:val="single" w:sz="6" w:space="0" w:color="auto"/>
              <w:right w:val="single" w:sz="6" w:space="0" w:color="auto"/>
            </w:tcBorders>
          </w:tcPr>
          <w:p w14:paraId="126F81D8" w14:textId="77777777" w:rsidR="002109CD" w:rsidRPr="00162129" w:rsidRDefault="002109CD">
            <w:pPr>
              <w:pStyle w:val="TAL"/>
            </w:pPr>
            <w:r w:rsidRPr="00162129">
              <w:t>3GPP TS 02.07 annex A</w:t>
            </w:r>
          </w:p>
        </w:tc>
        <w:tc>
          <w:tcPr>
            <w:tcW w:w="869" w:type="dxa"/>
            <w:gridSpan w:val="2"/>
            <w:tcBorders>
              <w:top w:val="single" w:sz="6" w:space="0" w:color="auto"/>
              <w:left w:val="single" w:sz="6" w:space="0" w:color="auto"/>
              <w:bottom w:val="single" w:sz="6" w:space="0" w:color="auto"/>
              <w:right w:val="single" w:sz="6" w:space="0" w:color="auto"/>
            </w:tcBorders>
          </w:tcPr>
          <w:p w14:paraId="5AD4EA5F"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530337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533978E"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749D9F4" w14:textId="77777777" w:rsidR="002109CD" w:rsidRPr="00162129" w:rsidRDefault="002109CD">
            <w:pPr>
              <w:pStyle w:val="TAL"/>
            </w:pPr>
            <w:r w:rsidRPr="00162129">
              <w:t>TSPC_AddInfo_AutocallBnoGreaterM</w:t>
            </w:r>
          </w:p>
        </w:tc>
      </w:tr>
      <w:tr w:rsidR="002109CD" w:rsidRPr="00162129" w14:paraId="0286C2D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E14F1E6" w14:textId="77777777" w:rsidR="002109CD" w:rsidRPr="00162129" w:rsidRDefault="002109CD">
            <w:pPr>
              <w:pStyle w:val="TAC"/>
            </w:pPr>
            <w:r w:rsidRPr="00162129">
              <w:t>57</w:t>
            </w:r>
          </w:p>
        </w:tc>
        <w:tc>
          <w:tcPr>
            <w:tcW w:w="2466" w:type="dxa"/>
            <w:gridSpan w:val="2"/>
            <w:tcBorders>
              <w:top w:val="single" w:sz="6" w:space="0" w:color="auto"/>
              <w:left w:val="single" w:sz="6" w:space="0" w:color="auto"/>
              <w:bottom w:val="single" w:sz="6" w:space="0" w:color="auto"/>
              <w:right w:val="single" w:sz="6" w:space="0" w:color="auto"/>
            </w:tcBorders>
          </w:tcPr>
          <w:p w14:paraId="3490F433" w14:textId="77777777" w:rsidR="002109CD" w:rsidRPr="00162129" w:rsidRDefault="002109CD">
            <w:pPr>
              <w:pStyle w:val="TAL"/>
            </w:pPr>
            <w:r w:rsidRPr="00162129">
              <w:t>Handset MS supporting speech.</w:t>
            </w:r>
          </w:p>
        </w:tc>
        <w:tc>
          <w:tcPr>
            <w:tcW w:w="1508" w:type="dxa"/>
            <w:tcBorders>
              <w:top w:val="single" w:sz="6" w:space="0" w:color="auto"/>
              <w:left w:val="single" w:sz="6" w:space="0" w:color="auto"/>
              <w:bottom w:val="single" w:sz="6" w:space="0" w:color="auto"/>
              <w:right w:val="single" w:sz="6" w:space="0" w:color="auto"/>
            </w:tcBorders>
          </w:tcPr>
          <w:p w14:paraId="37F514E1" w14:textId="77777777" w:rsidR="002109CD" w:rsidRPr="00162129" w:rsidRDefault="002109CD">
            <w:pPr>
              <w:pStyle w:val="TAL"/>
            </w:pPr>
            <w:r w:rsidRPr="00162129">
              <w:t>3GPP TS 03.50 3.1.1</w:t>
            </w:r>
          </w:p>
        </w:tc>
        <w:tc>
          <w:tcPr>
            <w:tcW w:w="869" w:type="dxa"/>
            <w:gridSpan w:val="2"/>
            <w:tcBorders>
              <w:top w:val="single" w:sz="6" w:space="0" w:color="auto"/>
              <w:left w:val="single" w:sz="6" w:space="0" w:color="auto"/>
              <w:bottom w:val="single" w:sz="6" w:space="0" w:color="auto"/>
              <w:right w:val="single" w:sz="6" w:space="0" w:color="auto"/>
            </w:tcBorders>
          </w:tcPr>
          <w:p w14:paraId="502ED919"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04B7A5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AA1F2F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1F1C106" w14:textId="77777777" w:rsidR="002109CD" w:rsidRPr="00162129" w:rsidRDefault="002109CD">
            <w:pPr>
              <w:pStyle w:val="TAL"/>
            </w:pPr>
            <w:r w:rsidRPr="00162129">
              <w:t>TSPC_AddInfo_SpeechHandset</w:t>
            </w:r>
          </w:p>
        </w:tc>
      </w:tr>
      <w:tr w:rsidR="002109CD" w:rsidRPr="00162129" w14:paraId="25D8688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6EEA7A0" w14:textId="77777777" w:rsidR="002109CD" w:rsidRPr="00162129" w:rsidRDefault="002109CD">
            <w:pPr>
              <w:pStyle w:val="TAC"/>
            </w:pPr>
            <w:r w:rsidRPr="00162129">
              <w:t>58</w:t>
            </w:r>
          </w:p>
        </w:tc>
        <w:tc>
          <w:tcPr>
            <w:tcW w:w="2466" w:type="dxa"/>
            <w:gridSpan w:val="2"/>
            <w:tcBorders>
              <w:top w:val="single" w:sz="6" w:space="0" w:color="auto"/>
              <w:left w:val="single" w:sz="6" w:space="0" w:color="auto"/>
              <w:bottom w:val="single" w:sz="6" w:space="0" w:color="auto"/>
              <w:right w:val="single" w:sz="6" w:space="0" w:color="auto"/>
            </w:tcBorders>
          </w:tcPr>
          <w:p w14:paraId="0CA16AF7" w14:textId="77777777" w:rsidR="002109CD" w:rsidRPr="00162129" w:rsidRDefault="002109CD">
            <w:pPr>
              <w:pStyle w:val="TAL"/>
            </w:pPr>
            <w:r w:rsidRPr="00162129">
              <w:t>MT2 Configuration.</w:t>
            </w:r>
          </w:p>
        </w:tc>
        <w:tc>
          <w:tcPr>
            <w:tcW w:w="1508" w:type="dxa"/>
            <w:tcBorders>
              <w:top w:val="single" w:sz="6" w:space="0" w:color="auto"/>
              <w:left w:val="single" w:sz="6" w:space="0" w:color="auto"/>
              <w:bottom w:val="single" w:sz="6" w:space="0" w:color="auto"/>
              <w:right w:val="single" w:sz="6" w:space="0" w:color="auto"/>
            </w:tcBorders>
          </w:tcPr>
          <w:p w14:paraId="279134EE" w14:textId="77777777" w:rsidR="002109CD" w:rsidRPr="00162129" w:rsidRDefault="002109CD">
            <w:pPr>
              <w:pStyle w:val="TAL"/>
            </w:pPr>
            <w:r w:rsidRPr="00162129">
              <w:t>3GPP TS 04.02 3</w:t>
            </w:r>
          </w:p>
          <w:p w14:paraId="08A84351" w14:textId="77777777" w:rsidR="002109CD" w:rsidRPr="00162129" w:rsidRDefault="002109CD">
            <w:pPr>
              <w:pStyle w:val="TAL"/>
            </w:pPr>
            <w:r w:rsidRPr="00162129">
              <w:t>3GPP TS 24.002, 3</w:t>
            </w:r>
          </w:p>
        </w:tc>
        <w:tc>
          <w:tcPr>
            <w:tcW w:w="869" w:type="dxa"/>
            <w:gridSpan w:val="2"/>
            <w:tcBorders>
              <w:top w:val="single" w:sz="6" w:space="0" w:color="auto"/>
              <w:left w:val="single" w:sz="6" w:space="0" w:color="auto"/>
              <w:bottom w:val="single" w:sz="6" w:space="0" w:color="auto"/>
              <w:right w:val="single" w:sz="6" w:space="0" w:color="auto"/>
            </w:tcBorders>
          </w:tcPr>
          <w:p w14:paraId="3A2B377E"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6FCB80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82D144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46EB312" w14:textId="77777777" w:rsidR="002109CD" w:rsidRPr="00162129" w:rsidRDefault="002109CD">
            <w:pPr>
              <w:pStyle w:val="TAL"/>
            </w:pPr>
            <w:r w:rsidRPr="00162129">
              <w:t>TSPC_AddInfo_MT2</w:t>
            </w:r>
          </w:p>
        </w:tc>
      </w:tr>
      <w:tr w:rsidR="002109CD" w:rsidRPr="00162129" w14:paraId="1342C34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A2E8BE2" w14:textId="77777777" w:rsidR="002109CD" w:rsidRPr="00162129" w:rsidRDefault="002109CD">
            <w:pPr>
              <w:pStyle w:val="TAC"/>
            </w:pPr>
            <w:r w:rsidRPr="00162129">
              <w:t>59</w:t>
            </w:r>
          </w:p>
        </w:tc>
        <w:tc>
          <w:tcPr>
            <w:tcW w:w="2466" w:type="dxa"/>
            <w:gridSpan w:val="2"/>
            <w:tcBorders>
              <w:top w:val="single" w:sz="6" w:space="0" w:color="auto"/>
              <w:left w:val="single" w:sz="6" w:space="0" w:color="auto"/>
              <w:bottom w:val="single" w:sz="6" w:space="0" w:color="auto"/>
              <w:right w:val="single" w:sz="6" w:space="0" w:color="auto"/>
            </w:tcBorders>
          </w:tcPr>
          <w:p w14:paraId="66B94793" w14:textId="77777777" w:rsidR="002109CD" w:rsidRPr="00162129" w:rsidRDefault="002109CD">
            <w:pPr>
              <w:pStyle w:val="TAL"/>
            </w:pPr>
            <w:r w:rsidRPr="00162129">
              <w:t>MT2 Configuration or any other possibility to send data over Um interface.</w:t>
            </w:r>
          </w:p>
        </w:tc>
        <w:tc>
          <w:tcPr>
            <w:tcW w:w="1508" w:type="dxa"/>
            <w:tcBorders>
              <w:top w:val="single" w:sz="6" w:space="0" w:color="auto"/>
              <w:left w:val="single" w:sz="6" w:space="0" w:color="auto"/>
              <w:bottom w:val="single" w:sz="6" w:space="0" w:color="auto"/>
              <w:right w:val="single" w:sz="6" w:space="0" w:color="auto"/>
            </w:tcBorders>
          </w:tcPr>
          <w:p w14:paraId="6CFBB096" w14:textId="77777777" w:rsidR="002109CD" w:rsidRPr="00162129" w:rsidRDefault="002109CD">
            <w:pPr>
              <w:pStyle w:val="TAL"/>
            </w:pPr>
            <w:r w:rsidRPr="00162129">
              <w:t>3GPP TS 04.02 3</w:t>
            </w:r>
          </w:p>
          <w:p w14:paraId="0EB250B3" w14:textId="77777777" w:rsidR="002109CD" w:rsidRPr="00162129" w:rsidRDefault="002109CD">
            <w:pPr>
              <w:pStyle w:val="TAL"/>
            </w:pPr>
            <w:r w:rsidRPr="00162129">
              <w:t>3GPP TS 24.002, 3</w:t>
            </w:r>
          </w:p>
        </w:tc>
        <w:tc>
          <w:tcPr>
            <w:tcW w:w="869" w:type="dxa"/>
            <w:gridSpan w:val="2"/>
            <w:tcBorders>
              <w:top w:val="single" w:sz="6" w:space="0" w:color="auto"/>
              <w:left w:val="single" w:sz="6" w:space="0" w:color="auto"/>
              <w:bottom w:val="single" w:sz="6" w:space="0" w:color="auto"/>
              <w:right w:val="single" w:sz="6" w:space="0" w:color="auto"/>
            </w:tcBorders>
          </w:tcPr>
          <w:p w14:paraId="69CE8D36"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40C3493"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349AAB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C271AFA" w14:textId="77777777" w:rsidR="002109CD" w:rsidRPr="00162129" w:rsidRDefault="002109CD">
            <w:pPr>
              <w:pStyle w:val="TAL"/>
            </w:pPr>
            <w:r w:rsidRPr="00162129">
              <w:t>TSPC_AddInfo_MT2orOther</w:t>
            </w:r>
          </w:p>
        </w:tc>
      </w:tr>
      <w:tr w:rsidR="002109CD" w:rsidRPr="00162129" w14:paraId="2716A74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3499E09" w14:textId="77777777" w:rsidR="002109CD" w:rsidRPr="00162129" w:rsidRDefault="002109CD">
            <w:pPr>
              <w:pStyle w:val="TAC"/>
            </w:pPr>
            <w:r w:rsidRPr="00162129">
              <w:t>60</w:t>
            </w:r>
          </w:p>
        </w:tc>
        <w:tc>
          <w:tcPr>
            <w:tcW w:w="2466" w:type="dxa"/>
            <w:gridSpan w:val="2"/>
            <w:tcBorders>
              <w:top w:val="single" w:sz="6" w:space="0" w:color="auto"/>
              <w:left w:val="single" w:sz="6" w:space="0" w:color="auto"/>
              <w:bottom w:val="single" w:sz="6" w:space="0" w:color="auto"/>
              <w:right w:val="single" w:sz="6" w:space="0" w:color="auto"/>
            </w:tcBorders>
          </w:tcPr>
          <w:p w14:paraId="3A4077B1" w14:textId="77777777" w:rsidR="002109CD" w:rsidRPr="00162129" w:rsidRDefault="002109CD">
            <w:pPr>
              <w:pStyle w:val="TAL"/>
            </w:pPr>
            <w:r w:rsidRPr="00162129">
              <w:t>Permanent Antenna Connector.</w:t>
            </w:r>
          </w:p>
        </w:tc>
        <w:tc>
          <w:tcPr>
            <w:tcW w:w="1508" w:type="dxa"/>
            <w:tcBorders>
              <w:top w:val="single" w:sz="6" w:space="0" w:color="auto"/>
              <w:left w:val="single" w:sz="6" w:space="0" w:color="auto"/>
              <w:bottom w:val="single" w:sz="6" w:space="0" w:color="auto"/>
              <w:right w:val="single" w:sz="6" w:space="0" w:color="auto"/>
            </w:tcBorders>
          </w:tcPr>
          <w:p w14:paraId="563C9286" w14:textId="77777777" w:rsidR="002109CD" w:rsidRPr="00162129" w:rsidRDefault="002109CD">
            <w:pPr>
              <w:pStyle w:val="TAL"/>
            </w:pPr>
            <w:r w:rsidRPr="00162129">
              <w:t>3GPP TS 51.010</w:t>
            </w:r>
            <w:r w:rsidRPr="00162129">
              <w:noBreakHyphen/>
              <w:t>1 12.1.1, 12.1.2</w:t>
            </w:r>
          </w:p>
        </w:tc>
        <w:tc>
          <w:tcPr>
            <w:tcW w:w="869" w:type="dxa"/>
            <w:gridSpan w:val="2"/>
            <w:tcBorders>
              <w:top w:val="single" w:sz="6" w:space="0" w:color="auto"/>
              <w:left w:val="single" w:sz="6" w:space="0" w:color="auto"/>
              <w:bottom w:val="single" w:sz="6" w:space="0" w:color="auto"/>
              <w:right w:val="single" w:sz="6" w:space="0" w:color="auto"/>
            </w:tcBorders>
          </w:tcPr>
          <w:p w14:paraId="6CCE0B9F" w14:textId="77777777" w:rsidR="002109CD" w:rsidRPr="00162129" w:rsidRDefault="002109CD">
            <w:pPr>
              <w:pStyle w:val="TAC"/>
            </w:pPr>
            <w:r w:rsidRPr="00162129">
              <w:t>Release 4</w:t>
            </w:r>
          </w:p>
        </w:tc>
        <w:tc>
          <w:tcPr>
            <w:tcW w:w="708" w:type="dxa"/>
            <w:gridSpan w:val="2"/>
            <w:tcBorders>
              <w:top w:val="single" w:sz="6" w:space="0" w:color="auto"/>
              <w:left w:val="single" w:sz="6" w:space="0" w:color="auto"/>
              <w:bottom w:val="single" w:sz="6" w:space="0" w:color="auto"/>
              <w:right w:val="single" w:sz="6" w:space="0" w:color="auto"/>
            </w:tcBorders>
          </w:tcPr>
          <w:p w14:paraId="37A0D703" w14:textId="77777777" w:rsidR="002109CD" w:rsidRPr="00162129" w:rsidRDefault="002109CD">
            <w:pPr>
              <w:pStyle w:val="TAC"/>
            </w:pPr>
            <w:r w:rsidRPr="00162129">
              <w:t>O.2504</w:t>
            </w:r>
          </w:p>
        </w:tc>
        <w:tc>
          <w:tcPr>
            <w:tcW w:w="851" w:type="dxa"/>
            <w:tcBorders>
              <w:top w:val="single" w:sz="6" w:space="0" w:color="auto"/>
              <w:left w:val="single" w:sz="6" w:space="0" w:color="auto"/>
              <w:bottom w:val="single" w:sz="6" w:space="0" w:color="auto"/>
              <w:right w:val="single" w:sz="6" w:space="0" w:color="auto"/>
            </w:tcBorders>
          </w:tcPr>
          <w:p w14:paraId="3065587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B00C1C6" w14:textId="77777777" w:rsidR="002109CD" w:rsidRPr="00162129" w:rsidRDefault="002109CD">
            <w:pPr>
              <w:pStyle w:val="TAL"/>
            </w:pPr>
            <w:r w:rsidRPr="00162129">
              <w:t>TSPC_AddInfo_PermAntenna</w:t>
            </w:r>
          </w:p>
        </w:tc>
      </w:tr>
      <w:tr w:rsidR="002109CD" w:rsidRPr="00162129" w14:paraId="472C866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B1BA97B" w14:textId="77777777" w:rsidR="002109CD" w:rsidRPr="00162129" w:rsidRDefault="002109CD">
            <w:pPr>
              <w:pStyle w:val="TAC"/>
            </w:pPr>
            <w:r w:rsidRPr="00162129">
              <w:t>61</w:t>
            </w:r>
          </w:p>
        </w:tc>
        <w:tc>
          <w:tcPr>
            <w:tcW w:w="2466" w:type="dxa"/>
            <w:gridSpan w:val="2"/>
            <w:tcBorders>
              <w:top w:val="single" w:sz="6" w:space="0" w:color="auto"/>
              <w:left w:val="single" w:sz="6" w:space="0" w:color="auto"/>
              <w:bottom w:val="single" w:sz="6" w:space="0" w:color="auto"/>
              <w:right w:val="single" w:sz="6" w:space="0" w:color="auto"/>
            </w:tcBorders>
          </w:tcPr>
          <w:p w14:paraId="5F419BFD" w14:textId="77777777" w:rsidR="002109CD" w:rsidRPr="00162129" w:rsidRDefault="002109CD">
            <w:pPr>
              <w:pStyle w:val="TAL"/>
            </w:pPr>
            <w:r w:rsidRPr="00162129">
              <w:t>Pseudo-synchronized handover supported.</w:t>
            </w:r>
          </w:p>
        </w:tc>
        <w:tc>
          <w:tcPr>
            <w:tcW w:w="1508" w:type="dxa"/>
            <w:tcBorders>
              <w:top w:val="single" w:sz="6" w:space="0" w:color="auto"/>
              <w:left w:val="single" w:sz="6" w:space="0" w:color="auto"/>
              <w:bottom w:val="single" w:sz="6" w:space="0" w:color="auto"/>
              <w:right w:val="single" w:sz="6" w:space="0" w:color="auto"/>
            </w:tcBorders>
          </w:tcPr>
          <w:p w14:paraId="730A1D9C" w14:textId="77777777" w:rsidR="002109CD" w:rsidRPr="00162129" w:rsidRDefault="002109CD">
            <w:pPr>
              <w:pStyle w:val="TAL"/>
            </w:pPr>
            <w:r w:rsidRPr="00162129">
              <w:t>3GPP TS 05.10 2, annex A</w:t>
            </w:r>
          </w:p>
        </w:tc>
        <w:tc>
          <w:tcPr>
            <w:tcW w:w="869" w:type="dxa"/>
            <w:gridSpan w:val="2"/>
            <w:tcBorders>
              <w:top w:val="single" w:sz="6" w:space="0" w:color="auto"/>
              <w:left w:val="single" w:sz="6" w:space="0" w:color="auto"/>
              <w:bottom w:val="single" w:sz="6" w:space="0" w:color="auto"/>
              <w:right w:val="single" w:sz="6" w:space="0" w:color="auto"/>
            </w:tcBorders>
          </w:tcPr>
          <w:p w14:paraId="661EEEAB"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4BB6FFD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681E69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07943D9" w14:textId="77777777" w:rsidR="002109CD" w:rsidRPr="00162129" w:rsidRDefault="002109CD">
            <w:pPr>
              <w:pStyle w:val="TAL"/>
            </w:pPr>
            <w:r w:rsidRPr="00162129">
              <w:t>TSPC_AddInfo_PseudoSynch</w:t>
            </w:r>
          </w:p>
        </w:tc>
      </w:tr>
      <w:tr w:rsidR="002109CD" w:rsidRPr="00162129" w14:paraId="69AA92F2"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22C8AC4" w14:textId="77777777" w:rsidR="002109CD" w:rsidRPr="00162129" w:rsidRDefault="002109CD">
            <w:pPr>
              <w:pStyle w:val="TAC"/>
            </w:pPr>
            <w:r w:rsidRPr="00162129">
              <w:t>62</w:t>
            </w:r>
          </w:p>
        </w:tc>
        <w:tc>
          <w:tcPr>
            <w:tcW w:w="2466" w:type="dxa"/>
            <w:gridSpan w:val="2"/>
            <w:tcBorders>
              <w:top w:val="single" w:sz="6" w:space="0" w:color="auto"/>
              <w:left w:val="single" w:sz="6" w:space="0" w:color="auto"/>
              <w:bottom w:val="single" w:sz="6" w:space="0" w:color="auto"/>
              <w:right w:val="single" w:sz="6" w:space="0" w:color="auto"/>
            </w:tcBorders>
          </w:tcPr>
          <w:p w14:paraId="51D43760" w14:textId="77777777" w:rsidR="002109CD" w:rsidRPr="00162129" w:rsidRDefault="002109CD">
            <w:pPr>
              <w:pStyle w:val="TAL"/>
            </w:pPr>
            <w:r w:rsidRPr="00162129">
              <w:t>5V only SIM/ME interface.</w:t>
            </w:r>
          </w:p>
        </w:tc>
        <w:tc>
          <w:tcPr>
            <w:tcW w:w="1508" w:type="dxa"/>
            <w:tcBorders>
              <w:top w:val="single" w:sz="6" w:space="0" w:color="auto"/>
              <w:left w:val="single" w:sz="6" w:space="0" w:color="auto"/>
              <w:bottom w:val="single" w:sz="6" w:space="0" w:color="auto"/>
              <w:right w:val="single" w:sz="6" w:space="0" w:color="auto"/>
            </w:tcBorders>
          </w:tcPr>
          <w:p w14:paraId="555D443A" w14:textId="77777777" w:rsidR="002109CD" w:rsidRPr="00162129" w:rsidRDefault="002109CD">
            <w:pPr>
              <w:pStyle w:val="TAL"/>
            </w:pPr>
            <w:r w:rsidRPr="00162129">
              <w:t>3GPP TS 11.11</w:t>
            </w:r>
          </w:p>
        </w:tc>
        <w:tc>
          <w:tcPr>
            <w:tcW w:w="869" w:type="dxa"/>
            <w:gridSpan w:val="2"/>
            <w:tcBorders>
              <w:top w:val="single" w:sz="6" w:space="0" w:color="auto"/>
              <w:left w:val="single" w:sz="6" w:space="0" w:color="auto"/>
              <w:bottom w:val="single" w:sz="6" w:space="0" w:color="auto"/>
              <w:right w:val="single" w:sz="6" w:space="0" w:color="auto"/>
            </w:tcBorders>
          </w:tcPr>
          <w:p w14:paraId="760F438D"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429F7A4C" w14:textId="77777777" w:rsidR="002109CD" w:rsidRPr="00162129" w:rsidRDefault="002109CD">
            <w:pPr>
              <w:pStyle w:val="TAC"/>
            </w:pPr>
            <w:r w:rsidRPr="00162129">
              <w:t>O.2503</w:t>
            </w:r>
          </w:p>
        </w:tc>
        <w:tc>
          <w:tcPr>
            <w:tcW w:w="851" w:type="dxa"/>
            <w:tcBorders>
              <w:top w:val="single" w:sz="6" w:space="0" w:color="auto"/>
              <w:left w:val="single" w:sz="6" w:space="0" w:color="auto"/>
              <w:bottom w:val="single" w:sz="6" w:space="0" w:color="auto"/>
              <w:right w:val="single" w:sz="6" w:space="0" w:color="auto"/>
            </w:tcBorders>
          </w:tcPr>
          <w:p w14:paraId="7B239C0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025EABA" w14:textId="77777777" w:rsidR="002109CD" w:rsidRPr="00162129" w:rsidRDefault="002109CD">
            <w:pPr>
              <w:pStyle w:val="TAL"/>
            </w:pPr>
            <w:r w:rsidRPr="00162129">
              <w:t>TSPC_AddInfo_5V</w:t>
            </w:r>
          </w:p>
        </w:tc>
      </w:tr>
      <w:tr w:rsidR="002109CD" w:rsidRPr="00162129" w14:paraId="6B177EA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FD442A7" w14:textId="77777777" w:rsidR="002109CD" w:rsidRPr="00162129" w:rsidRDefault="002109CD">
            <w:pPr>
              <w:pStyle w:val="TAC"/>
            </w:pPr>
            <w:r w:rsidRPr="00162129">
              <w:t>63</w:t>
            </w:r>
          </w:p>
        </w:tc>
        <w:tc>
          <w:tcPr>
            <w:tcW w:w="2466" w:type="dxa"/>
            <w:gridSpan w:val="2"/>
            <w:tcBorders>
              <w:top w:val="single" w:sz="6" w:space="0" w:color="auto"/>
              <w:left w:val="single" w:sz="6" w:space="0" w:color="auto"/>
              <w:bottom w:val="single" w:sz="6" w:space="0" w:color="auto"/>
              <w:right w:val="single" w:sz="6" w:space="0" w:color="auto"/>
            </w:tcBorders>
          </w:tcPr>
          <w:p w14:paraId="1D0DDA5C" w14:textId="77777777" w:rsidR="002109CD" w:rsidRPr="00162129" w:rsidRDefault="002109CD">
            <w:pPr>
              <w:pStyle w:val="TAL"/>
            </w:pPr>
            <w:r w:rsidRPr="00162129">
              <w:t>3V only SIM/ME interface.</w:t>
            </w:r>
          </w:p>
        </w:tc>
        <w:tc>
          <w:tcPr>
            <w:tcW w:w="1508" w:type="dxa"/>
            <w:tcBorders>
              <w:top w:val="single" w:sz="6" w:space="0" w:color="auto"/>
              <w:left w:val="single" w:sz="6" w:space="0" w:color="auto"/>
              <w:bottom w:val="single" w:sz="6" w:space="0" w:color="auto"/>
              <w:right w:val="single" w:sz="6" w:space="0" w:color="auto"/>
            </w:tcBorders>
          </w:tcPr>
          <w:p w14:paraId="377EBF28" w14:textId="77777777" w:rsidR="002109CD" w:rsidRPr="00162129" w:rsidRDefault="002109CD">
            <w:pPr>
              <w:pStyle w:val="TAL"/>
            </w:pPr>
            <w:r w:rsidRPr="00162129">
              <w:t>3GPP TS 11.12</w:t>
            </w:r>
          </w:p>
        </w:tc>
        <w:tc>
          <w:tcPr>
            <w:tcW w:w="869" w:type="dxa"/>
            <w:gridSpan w:val="2"/>
            <w:tcBorders>
              <w:top w:val="single" w:sz="6" w:space="0" w:color="auto"/>
              <w:left w:val="single" w:sz="6" w:space="0" w:color="auto"/>
              <w:bottom w:val="single" w:sz="6" w:space="0" w:color="auto"/>
              <w:right w:val="single" w:sz="6" w:space="0" w:color="auto"/>
            </w:tcBorders>
          </w:tcPr>
          <w:p w14:paraId="1478432A"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64B56FBB" w14:textId="77777777" w:rsidR="002109CD" w:rsidRPr="00162129" w:rsidRDefault="002109CD">
            <w:pPr>
              <w:pStyle w:val="TAC"/>
            </w:pPr>
            <w:r w:rsidRPr="00162129">
              <w:t>O.2503</w:t>
            </w:r>
          </w:p>
        </w:tc>
        <w:tc>
          <w:tcPr>
            <w:tcW w:w="851" w:type="dxa"/>
            <w:tcBorders>
              <w:top w:val="single" w:sz="6" w:space="0" w:color="auto"/>
              <w:left w:val="single" w:sz="6" w:space="0" w:color="auto"/>
              <w:bottom w:val="single" w:sz="6" w:space="0" w:color="auto"/>
              <w:right w:val="single" w:sz="6" w:space="0" w:color="auto"/>
            </w:tcBorders>
          </w:tcPr>
          <w:p w14:paraId="1F8C521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536318B" w14:textId="77777777" w:rsidR="002109CD" w:rsidRPr="00162129" w:rsidRDefault="002109CD">
            <w:pPr>
              <w:pStyle w:val="TAL"/>
            </w:pPr>
            <w:r w:rsidRPr="00162129">
              <w:t>TSPC_AddInfo_3V</w:t>
            </w:r>
          </w:p>
        </w:tc>
      </w:tr>
      <w:tr w:rsidR="002109CD" w:rsidRPr="00162129" w14:paraId="514D27D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F61DE38" w14:textId="77777777" w:rsidR="002109CD" w:rsidRPr="00162129" w:rsidRDefault="002109CD">
            <w:pPr>
              <w:pStyle w:val="TAC"/>
            </w:pPr>
            <w:r w:rsidRPr="00162129">
              <w:t>64</w:t>
            </w:r>
          </w:p>
        </w:tc>
        <w:tc>
          <w:tcPr>
            <w:tcW w:w="2466" w:type="dxa"/>
            <w:gridSpan w:val="2"/>
            <w:tcBorders>
              <w:top w:val="single" w:sz="6" w:space="0" w:color="auto"/>
              <w:left w:val="single" w:sz="6" w:space="0" w:color="auto"/>
              <w:bottom w:val="single" w:sz="6" w:space="0" w:color="auto"/>
              <w:right w:val="single" w:sz="6" w:space="0" w:color="auto"/>
            </w:tcBorders>
          </w:tcPr>
          <w:p w14:paraId="689714BC" w14:textId="77777777" w:rsidR="002109CD" w:rsidRPr="00162129" w:rsidRDefault="002109CD">
            <w:pPr>
              <w:pStyle w:val="TAL"/>
            </w:pPr>
            <w:r w:rsidRPr="00162129">
              <w:t>3V/5V SIM/ME interface.</w:t>
            </w:r>
          </w:p>
        </w:tc>
        <w:tc>
          <w:tcPr>
            <w:tcW w:w="1508" w:type="dxa"/>
            <w:tcBorders>
              <w:top w:val="single" w:sz="6" w:space="0" w:color="auto"/>
              <w:left w:val="single" w:sz="6" w:space="0" w:color="auto"/>
              <w:bottom w:val="single" w:sz="6" w:space="0" w:color="auto"/>
              <w:right w:val="single" w:sz="6" w:space="0" w:color="auto"/>
            </w:tcBorders>
          </w:tcPr>
          <w:p w14:paraId="07035D06" w14:textId="77777777" w:rsidR="002109CD" w:rsidRPr="00162129" w:rsidRDefault="002109CD">
            <w:pPr>
              <w:pStyle w:val="TAL"/>
            </w:pPr>
            <w:r w:rsidRPr="00162129">
              <w:t>3GPP TS 11.12</w:t>
            </w:r>
          </w:p>
        </w:tc>
        <w:tc>
          <w:tcPr>
            <w:tcW w:w="869" w:type="dxa"/>
            <w:gridSpan w:val="2"/>
            <w:tcBorders>
              <w:top w:val="single" w:sz="6" w:space="0" w:color="auto"/>
              <w:left w:val="single" w:sz="6" w:space="0" w:color="auto"/>
              <w:bottom w:val="single" w:sz="6" w:space="0" w:color="auto"/>
              <w:right w:val="single" w:sz="6" w:space="0" w:color="auto"/>
            </w:tcBorders>
          </w:tcPr>
          <w:p w14:paraId="271451CC"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5192D5CD" w14:textId="77777777" w:rsidR="002109CD" w:rsidRPr="00162129" w:rsidRDefault="002109CD">
            <w:pPr>
              <w:pStyle w:val="TAC"/>
            </w:pPr>
            <w:r w:rsidRPr="00162129">
              <w:t>O.2503</w:t>
            </w:r>
          </w:p>
        </w:tc>
        <w:tc>
          <w:tcPr>
            <w:tcW w:w="851" w:type="dxa"/>
            <w:tcBorders>
              <w:top w:val="single" w:sz="6" w:space="0" w:color="auto"/>
              <w:left w:val="single" w:sz="6" w:space="0" w:color="auto"/>
              <w:bottom w:val="single" w:sz="6" w:space="0" w:color="auto"/>
              <w:right w:val="single" w:sz="6" w:space="0" w:color="auto"/>
            </w:tcBorders>
          </w:tcPr>
          <w:p w14:paraId="0920F962"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10BEB42" w14:textId="77777777" w:rsidR="002109CD" w:rsidRPr="00162129" w:rsidRDefault="002109CD">
            <w:pPr>
              <w:pStyle w:val="TAL"/>
            </w:pPr>
            <w:r w:rsidRPr="00162129">
              <w:t>TSPC_AddInfo_3V5V</w:t>
            </w:r>
          </w:p>
        </w:tc>
      </w:tr>
      <w:tr w:rsidR="002109CD" w:rsidRPr="00162129" w14:paraId="507FCDE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7FDDC97" w14:textId="77777777" w:rsidR="002109CD" w:rsidRPr="00162129" w:rsidRDefault="002109CD">
            <w:pPr>
              <w:pStyle w:val="TAC"/>
            </w:pPr>
            <w:r w:rsidRPr="00162129">
              <w:t>65</w:t>
            </w:r>
          </w:p>
        </w:tc>
        <w:tc>
          <w:tcPr>
            <w:tcW w:w="2466" w:type="dxa"/>
            <w:gridSpan w:val="2"/>
            <w:tcBorders>
              <w:top w:val="single" w:sz="6" w:space="0" w:color="auto"/>
              <w:left w:val="single" w:sz="6" w:space="0" w:color="auto"/>
              <w:bottom w:val="single" w:sz="6" w:space="0" w:color="auto"/>
              <w:right w:val="single" w:sz="6" w:space="0" w:color="auto"/>
            </w:tcBorders>
          </w:tcPr>
          <w:p w14:paraId="010447E7" w14:textId="77777777" w:rsidR="002109CD" w:rsidRPr="00162129" w:rsidRDefault="002109CD">
            <w:pPr>
              <w:pStyle w:val="TAL"/>
            </w:pPr>
            <w:r w:rsidRPr="00162129">
              <w:t>Speech supported for Full rate version 2 (GSM EFR).</w:t>
            </w:r>
          </w:p>
        </w:tc>
        <w:tc>
          <w:tcPr>
            <w:tcW w:w="1508" w:type="dxa"/>
            <w:tcBorders>
              <w:top w:val="single" w:sz="6" w:space="0" w:color="auto"/>
              <w:left w:val="single" w:sz="6" w:space="0" w:color="auto"/>
              <w:bottom w:val="single" w:sz="6" w:space="0" w:color="auto"/>
              <w:right w:val="single" w:sz="6" w:space="0" w:color="auto"/>
            </w:tcBorders>
          </w:tcPr>
          <w:p w14:paraId="1C47217E" w14:textId="77777777" w:rsidR="002109CD" w:rsidRPr="00162129" w:rsidRDefault="002109CD">
            <w:pPr>
              <w:pStyle w:val="TAL"/>
            </w:pPr>
            <w:r w:rsidRPr="00162129">
              <w:t>3GPP TS 04.08, 10.5.4.5</w:t>
            </w:r>
          </w:p>
          <w:p w14:paraId="6FDC9791" w14:textId="77777777" w:rsidR="002109CD" w:rsidRPr="00162129" w:rsidRDefault="002109CD">
            <w:pPr>
              <w:pStyle w:val="TAL"/>
            </w:pPr>
            <w:r w:rsidRPr="00162129">
              <w:t>3GPP TS 24.008, 10.5.4.5</w:t>
            </w:r>
          </w:p>
        </w:tc>
        <w:tc>
          <w:tcPr>
            <w:tcW w:w="869" w:type="dxa"/>
            <w:gridSpan w:val="2"/>
            <w:tcBorders>
              <w:top w:val="single" w:sz="6" w:space="0" w:color="auto"/>
              <w:left w:val="single" w:sz="6" w:space="0" w:color="auto"/>
              <w:bottom w:val="single" w:sz="6" w:space="0" w:color="auto"/>
              <w:right w:val="single" w:sz="6" w:space="0" w:color="auto"/>
            </w:tcBorders>
          </w:tcPr>
          <w:p w14:paraId="7CAF953D"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6FD3B9E" w14:textId="77777777" w:rsidR="002109CD" w:rsidRPr="00162129" w:rsidRDefault="002109CD">
            <w:pPr>
              <w:pStyle w:val="TAC"/>
            </w:pPr>
            <w:r w:rsidRPr="00162129">
              <w:t>C</w:t>
            </w:r>
            <w:r w:rsidR="00AF1009" w:rsidRPr="00162129">
              <w:t>.</w:t>
            </w:r>
            <w:r w:rsidRPr="00162129">
              <w:t>2502</w:t>
            </w:r>
          </w:p>
        </w:tc>
        <w:tc>
          <w:tcPr>
            <w:tcW w:w="851" w:type="dxa"/>
            <w:tcBorders>
              <w:top w:val="single" w:sz="6" w:space="0" w:color="auto"/>
              <w:left w:val="single" w:sz="6" w:space="0" w:color="auto"/>
              <w:bottom w:val="single" w:sz="6" w:space="0" w:color="auto"/>
              <w:right w:val="single" w:sz="6" w:space="0" w:color="auto"/>
            </w:tcBorders>
          </w:tcPr>
          <w:p w14:paraId="6BE5235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089C60D" w14:textId="77777777" w:rsidR="002109CD" w:rsidRPr="00162129" w:rsidRDefault="002109CD">
            <w:pPr>
              <w:pStyle w:val="TAL"/>
            </w:pPr>
            <w:r w:rsidRPr="00162129">
              <w:t>TSPC_AddInfo_Full_rate_version_2</w:t>
            </w:r>
          </w:p>
        </w:tc>
      </w:tr>
      <w:tr w:rsidR="002109CD" w:rsidRPr="00162129" w14:paraId="07C28576"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20A969E" w14:textId="77777777" w:rsidR="002109CD" w:rsidRPr="00162129" w:rsidRDefault="002109CD">
            <w:pPr>
              <w:pStyle w:val="TAC"/>
            </w:pPr>
            <w:r w:rsidRPr="00162129">
              <w:t>66a</w:t>
            </w:r>
          </w:p>
        </w:tc>
        <w:tc>
          <w:tcPr>
            <w:tcW w:w="2466" w:type="dxa"/>
            <w:gridSpan w:val="2"/>
            <w:tcBorders>
              <w:top w:val="single" w:sz="6" w:space="0" w:color="auto"/>
              <w:left w:val="single" w:sz="6" w:space="0" w:color="auto"/>
              <w:bottom w:val="single" w:sz="6" w:space="0" w:color="auto"/>
              <w:right w:val="single" w:sz="6" w:space="0" w:color="auto"/>
            </w:tcBorders>
          </w:tcPr>
          <w:p w14:paraId="7B410FB9" w14:textId="77777777" w:rsidR="002109CD" w:rsidRPr="00162129" w:rsidRDefault="002109CD">
            <w:pPr>
              <w:pStyle w:val="TAL"/>
            </w:pPr>
            <w:r w:rsidRPr="00162129">
              <w:t>RLP supports non default parameters</w:t>
            </w:r>
          </w:p>
        </w:tc>
        <w:tc>
          <w:tcPr>
            <w:tcW w:w="1508" w:type="dxa"/>
            <w:tcBorders>
              <w:top w:val="single" w:sz="6" w:space="0" w:color="auto"/>
              <w:left w:val="single" w:sz="6" w:space="0" w:color="auto"/>
              <w:bottom w:val="single" w:sz="6" w:space="0" w:color="auto"/>
              <w:right w:val="single" w:sz="6" w:space="0" w:color="auto"/>
            </w:tcBorders>
          </w:tcPr>
          <w:p w14:paraId="0A0534BB" w14:textId="77777777" w:rsidR="002109CD" w:rsidRPr="00162129" w:rsidRDefault="002109CD">
            <w:pPr>
              <w:pStyle w:val="TAL"/>
            </w:pPr>
            <w:r w:rsidRPr="00162129">
              <w:t>3GPP TS 04.22 5.2.2.6</w:t>
            </w:r>
          </w:p>
          <w:p w14:paraId="04C49B9D" w14:textId="77777777" w:rsidR="002109CD" w:rsidRPr="00162129" w:rsidRDefault="002109CD">
            <w:pPr>
              <w:pStyle w:val="TAL"/>
            </w:pPr>
            <w:r w:rsidRPr="00162129">
              <w:t>3GPP TS 24.022, 3</w:t>
            </w:r>
          </w:p>
        </w:tc>
        <w:tc>
          <w:tcPr>
            <w:tcW w:w="869" w:type="dxa"/>
            <w:gridSpan w:val="2"/>
            <w:tcBorders>
              <w:top w:val="single" w:sz="6" w:space="0" w:color="auto"/>
              <w:left w:val="single" w:sz="6" w:space="0" w:color="auto"/>
              <w:bottom w:val="single" w:sz="6" w:space="0" w:color="auto"/>
              <w:right w:val="single" w:sz="6" w:space="0" w:color="auto"/>
            </w:tcBorders>
          </w:tcPr>
          <w:p w14:paraId="059299ED"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427BBF0"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361D1C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AB9DF91" w14:textId="77777777" w:rsidR="002109CD" w:rsidRPr="00162129" w:rsidRDefault="002109CD">
            <w:pPr>
              <w:pStyle w:val="TAL"/>
            </w:pPr>
            <w:r w:rsidRPr="00162129">
              <w:t>TSPC_AddInfo_NonDefaultRlpParam</w:t>
            </w:r>
          </w:p>
        </w:tc>
      </w:tr>
      <w:tr w:rsidR="002109CD" w:rsidRPr="00162129" w14:paraId="571AE04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C86B3CB" w14:textId="77777777" w:rsidR="002109CD" w:rsidRPr="00162129" w:rsidRDefault="002109CD">
            <w:pPr>
              <w:pStyle w:val="TAC"/>
            </w:pPr>
            <w:r w:rsidRPr="00162129">
              <w:t>66b</w:t>
            </w:r>
          </w:p>
        </w:tc>
        <w:tc>
          <w:tcPr>
            <w:tcW w:w="2466" w:type="dxa"/>
            <w:gridSpan w:val="2"/>
            <w:tcBorders>
              <w:top w:val="single" w:sz="6" w:space="0" w:color="auto"/>
              <w:left w:val="single" w:sz="6" w:space="0" w:color="auto"/>
              <w:bottom w:val="single" w:sz="6" w:space="0" w:color="auto"/>
              <w:right w:val="single" w:sz="6" w:space="0" w:color="auto"/>
            </w:tcBorders>
          </w:tcPr>
          <w:p w14:paraId="66AC47DD" w14:textId="77777777" w:rsidR="002109CD" w:rsidRPr="00162129" w:rsidRDefault="002109CD">
            <w:pPr>
              <w:pStyle w:val="TAL"/>
            </w:pPr>
            <w:r w:rsidRPr="00162129">
              <w:t>Support of listening to voice broadcast calls (VBS listening)</w:t>
            </w:r>
          </w:p>
        </w:tc>
        <w:tc>
          <w:tcPr>
            <w:tcW w:w="1508" w:type="dxa"/>
            <w:tcBorders>
              <w:top w:val="single" w:sz="6" w:space="0" w:color="auto"/>
              <w:left w:val="single" w:sz="6" w:space="0" w:color="auto"/>
              <w:bottom w:val="single" w:sz="6" w:space="0" w:color="auto"/>
              <w:right w:val="single" w:sz="6" w:space="0" w:color="auto"/>
            </w:tcBorders>
          </w:tcPr>
          <w:p w14:paraId="7A4DD04F" w14:textId="77777777" w:rsidR="002109CD" w:rsidRPr="00162129" w:rsidRDefault="002109CD">
            <w:pPr>
              <w:pStyle w:val="TAL"/>
            </w:pPr>
            <w:r w:rsidRPr="00162129">
              <w:t>3GPP TS 04.08, 0.7</w:t>
            </w:r>
          </w:p>
          <w:p w14:paraId="163D5D8A" w14:textId="77777777" w:rsidR="002109CD" w:rsidRPr="00162129" w:rsidRDefault="002109CD">
            <w:pPr>
              <w:pStyle w:val="TAL"/>
            </w:pPr>
            <w:r w:rsidRPr="00162129">
              <w:t>3GPP TS 24.008, 1.7.1</w:t>
            </w:r>
          </w:p>
        </w:tc>
        <w:tc>
          <w:tcPr>
            <w:tcW w:w="869" w:type="dxa"/>
            <w:gridSpan w:val="2"/>
            <w:tcBorders>
              <w:top w:val="single" w:sz="6" w:space="0" w:color="auto"/>
              <w:left w:val="single" w:sz="6" w:space="0" w:color="auto"/>
              <w:bottom w:val="single" w:sz="6" w:space="0" w:color="auto"/>
              <w:right w:val="single" w:sz="6" w:space="0" w:color="auto"/>
            </w:tcBorders>
          </w:tcPr>
          <w:p w14:paraId="4B3A2DE8" w14:textId="77777777" w:rsidR="002109CD" w:rsidRPr="00162129" w:rsidRDefault="002109CD">
            <w:pPr>
              <w:pStyle w:val="TAC"/>
            </w:pPr>
            <w:r w:rsidRPr="00162129">
              <w:t>R 96</w:t>
            </w:r>
          </w:p>
        </w:tc>
        <w:tc>
          <w:tcPr>
            <w:tcW w:w="708" w:type="dxa"/>
            <w:gridSpan w:val="2"/>
            <w:tcBorders>
              <w:top w:val="single" w:sz="6" w:space="0" w:color="auto"/>
              <w:left w:val="single" w:sz="6" w:space="0" w:color="auto"/>
              <w:bottom w:val="single" w:sz="6" w:space="0" w:color="auto"/>
              <w:right w:val="single" w:sz="6" w:space="0" w:color="auto"/>
            </w:tcBorders>
          </w:tcPr>
          <w:p w14:paraId="11FFEEA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273608D"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F4BB992" w14:textId="77777777" w:rsidR="002109CD" w:rsidRPr="00162129" w:rsidRDefault="002109CD">
            <w:pPr>
              <w:pStyle w:val="TAL"/>
            </w:pPr>
            <w:r w:rsidRPr="00162129">
              <w:t>TSPC_AddInfo_VBS_Listening</w:t>
            </w:r>
          </w:p>
        </w:tc>
      </w:tr>
      <w:tr w:rsidR="002109CD" w:rsidRPr="00162129" w14:paraId="6287EAA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D1B774F" w14:textId="77777777" w:rsidR="002109CD" w:rsidRPr="00162129" w:rsidRDefault="002109CD">
            <w:pPr>
              <w:pStyle w:val="TAC"/>
            </w:pPr>
            <w:r w:rsidRPr="00162129">
              <w:t>67</w:t>
            </w:r>
          </w:p>
        </w:tc>
        <w:tc>
          <w:tcPr>
            <w:tcW w:w="2466" w:type="dxa"/>
            <w:gridSpan w:val="2"/>
            <w:tcBorders>
              <w:top w:val="single" w:sz="6" w:space="0" w:color="auto"/>
              <w:left w:val="single" w:sz="6" w:space="0" w:color="auto"/>
              <w:bottom w:val="single" w:sz="6" w:space="0" w:color="auto"/>
              <w:right w:val="single" w:sz="6" w:space="0" w:color="auto"/>
            </w:tcBorders>
          </w:tcPr>
          <w:p w14:paraId="61BCF846" w14:textId="77777777" w:rsidR="002109CD" w:rsidRPr="00162129" w:rsidRDefault="002109CD">
            <w:pPr>
              <w:pStyle w:val="TAL"/>
            </w:pPr>
            <w:r w:rsidRPr="00162129">
              <w:t>Support of originating voice broadcast call (VBS originating)</w:t>
            </w:r>
          </w:p>
        </w:tc>
        <w:tc>
          <w:tcPr>
            <w:tcW w:w="1508" w:type="dxa"/>
            <w:tcBorders>
              <w:top w:val="single" w:sz="6" w:space="0" w:color="auto"/>
              <w:left w:val="single" w:sz="6" w:space="0" w:color="auto"/>
              <w:bottom w:val="single" w:sz="6" w:space="0" w:color="auto"/>
              <w:right w:val="single" w:sz="6" w:space="0" w:color="auto"/>
            </w:tcBorders>
          </w:tcPr>
          <w:p w14:paraId="298D88D2" w14:textId="77777777" w:rsidR="002109CD" w:rsidRPr="00162129" w:rsidRDefault="002109CD">
            <w:pPr>
              <w:pStyle w:val="TAL"/>
            </w:pPr>
            <w:r w:rsidRPr="00162129">
              <w:t>3GPP TS 04.08, 0.7</w:t>
            </w:r>
          </w:p>
          <w:p w14:paraId="35C6AFA4" w14:textId="77777777" w:rsidR="002109CD" w:rsidRPr="00162129" w:rsidRDefault="002109CD">
            <w:pPr>
              <w:pStyle w:val="TAL"/>
            </w:pPr>
            <w:r w:rsidRPr="00162129">
              <w:t>3GPP TS 24.008, 1.7.1</w:t>
            </w:r>
          </w:p>
        </w:tc>
        <w:tc>
          <w:tcPr>
            <w:tcW w:w="869" w:type="dxa"/>
            <w:gridSpan w:val="2"/>
            <w:tcBorders>
              <w:top w:val="single" w:sz="6" w:space="0" w:color="auto"/>
              <w:left w:val="single" w:sz="6" w:space="0" w:color="auto"/>
              <w:bottom w:val="single" w:sz="6" w:space="0" w:color="auto"/>
              <w:right w:val="single" w:sz="6" w:space="0" w:color="auto"/>
            </w:tcBorders>
          </w:tcPr>
          <w:p w14:paraId="224CE7C5" w14:textId="77777777" w:rsidR="002109CD" w:rsidRPr="00162129" w:rsidRDefault="002109CD">
            <w:pPr>
              <w:pStyle w:val="TAC"/>
            </w:pPr>
            <w:r w:rsidRPr="00162129">
              <w:t>R 96</w:t>
            </w:r>
          </w:p>
        </w:tc>
        <w:tc>
          <w:tcPr>
            <w:tcW w:w="708" w:type="dxa"/>
            <w:gridSpan w:val="2"/>
            <w:tcBorders>
              <w:top w:val="single" w:sz="6" w:space="0" w:color="auto"/>
              <w:left w:val="single" w:sz="6" w:space="0" w:color="auto"/>
              <w:bottom w:val="single" w:sz="6" w:space="0" w:color="auto"/>
              <w:right w:val="single" w:sz="6" w:space="0" w:color="auto"/>
            </w:tcBorders>
          </w:tcPr>
          <w:p w14:paraId="7B64251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BEFC9DB"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91FC2FB" w14:textId="77777777" w:rsidR="002109CD" w:rsidRPr="00162129" w:rsidRDefault="002109CD">
            <w:pPr>
              <w:pStyle w:val="TAL"/>
            </w:pPr>
            <w:r w:rsidRPr="00162129">
              <w:t>TSPC_AddInfo_VBS_Originating</w:t>
            </w:r>
          </w:p>
        </w:tc>
      </w:tr>
      <w:tr w:rsidR="002109CD" w:rsidRPr="00162129" w14:paraId="0F61B05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341EFD9" w14:textId="77777777" w:rsidR="002109CD" w:rsidRPr="00162129" w:rsidRDefault="002109CD">
            <w:pPr>
              <w:pStyle w:val="TAC"/>
            </w:pPr>
            <w:r w:rsidRPr="00162129">
              <w:t>68</w:t>
            </w:r>
          </w:p>
        </w:tc>
        <w:tc>
          <w:tcPr>
            <w:tcW w:w="2466" w:type="dxa"/>
            <w:gridSpan w:val="2"/>
            <w:tcBorders>
              <w:top w:val="single" w:sz="6" w:space="0" w:color="auto"/>
              <w:left w:val="single" w:sz="6" w:space="0" w:color="auto"/>
              <w:bottom w:val="single" w:sz="6" w:space="0" w:color="auto"/>
              <w:right w:val="single" w:sz="6" w:space="0" w:color="auto"/>
            </w:tcBorders>
          </w:tcPr>
          <w:p w14:paraId="639B0FE0" w14:textId="77777777" w:rsidR="002109CD" w:rsidRPr="00162129" w:rsidRDefault="002109CD">
            <w:pPr>
              <w:pStyle w:val="TAL"/>
            </w:pPr>
            <w:r w:rsidRPr="00162129">
              <w:t>Support of listening to voice group calls (VGCS listening)</w:t>
            </w:r>
          </w:p>
        </w:tc>
        <w:tc>
          <w:tcPr>
            <w:tcW w:w="1508" w:type="dxa"/>
            <w:tcBorders>
              <w:top w:val="single" w:sz="6" w:space="0" w:color="auto"/>
              <w:left w:val="single" w:sz="6" w:space="0" w:color="auto"/>
              <w:bottom w:val="single" w:sz="6" w:space="0" w:color="auto"/>
              <w:right w:val="single" w:sz="6" w:space="0" w:color="auto"/>
            </w:tcBorders>
          </w:tcPr>
          <w:p w14:paraId="4EBCFF7B" w14:textId="77777777" w:rsidR="002109CD" w:rsidRPr="00162129" w:rsidRDefault="002109CD">
            <w:pPr>
              <w:pStyle w:val="TAL"/>
            </w:pPr>
            <w:r w:rsidRPr="00162129">
              <w:t>3GPP TS 04.08, 0.7</w:t>
            </w:r>
          </w:p>
          <w:p w14:paraId="43A1FC3B" w14:textId="77777777" w:rsidR="002109CD" w:rsidRPr="00162129" w:rsidRDefault="002109CD">
            <w:pPr>
              <w:pStyle w:val="TAL"/>
            </w:pPr>
            <w:r w:rsidRPr="00162129">
              <w:t>3GPP TS 24.008, 1.7.1</w:t>
            </w:r>
          </w:p>
        </w:tc>
        <w:tc>
          <w:tcPr>
            <w:tcW w:w="869" w:type="dxa"/>
            <w:gridSpan w:val="2"/>
            <w:tcBorders>
              <w:top w:val="single" w:sz="6" w:space="0" w:color="auto"/>
              <w:left w:val="single" w:sz="6" w:space="0" w:color="auto"/>
              <w:bottom w:val="single" w:sz="6" w:space="0" w:color="auto"/>
              <w:right w:val="single" w:sz="6" w:space="0" w:color="auto"/>
            </w:tcBorders>
          </w:tcPr>
          <w:p w14:paraId="38564883"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6128A4B3" w14:textId="77777777" w:rsidR="002109CD" w:rsidRPr="00162129" w:rsidRDefault="002109CD">
            <w:pPr>
              <w:pStyle w:val="TAC"/>
            </w:pPr>
            <w:r w:rsidRPr="00162129">
              <w:t>C</w:t>
            </w:r>
            <w:r w:rsidR="00AF1009" w:rsidRPr="00162129">
              <w:t>.</w:t>
            </w:r>
            <w:r w:rsidRPr="00162129">
              <w:t>2503</w:t>
            </w:r>
          </w:p>
        </w:tc>
        <w:tc>
          <w:tcPr>
            <w:tcW w:w="851" w:type="dxa"/>
            <w:tcBorders>
              <w:top w:val="single" w:sz="6" w:space="0" w:color="auto"/>
              <w:left w:val="single" w:sz="6" w:space="0" w:color="auto"/>
              <w:bottom w:val="single" w:sz="6" w:space="0" w:color="auto"/>
              <w:right w:val="single" w:sz="6" w:space="0" w:color="auto"/>
            </w:tcBorders>
          </w:tcPr>
          <w:p w14:paraId="6F43626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7241C63" w14:textId="77777777" w:rsidR="002109CD" w:rsidRPr="00162129" w:rsidRDefault="002109CD">
            <w:pPr>
              <w:pStyle w:val="TAL"/>
            </w:pPr>
            <w:r w:rsidRPr="00162129">
              <w:t>TSPC_AddInfo_VGCS_Listening</w:t>
            </w:r>
          </w:p>
        </w:tc>
      </w:tr>
      <w:tr w:rsidR="002109CD" w:rsidRPr="00162129" w14:paraId="3E688BE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1B70A85" w14:textId="77777777" w:rsidR="002109CD" w:rsidRPr="00162129" w:rsidRDefault="002109CD">
            <w:pPr>
              <w:pStyle w:val="TAC"/>
            </w:pPr>
            <w:r w:rsidRPr="00162129">
              <w:t>69</w:t>
            </w:r>
          </w:p>
        </w:tc>
        <w:tc>
          <w:tcPr>
            <w:tcW w:w="2466" w:type="dxa"/>
            <w:gridSpan w:val="2"/>
            <w:tcBorders>
              <w:top w:val="single" w:sz="6" w:space="0" w:color="auto"/>
              <w:left w:val="single" w:sz="6" w:space="0" w:color="auto"/>
              <w:bottom w:val="single" w:sz="6" w:space="0" w:color="auto"/>
              <w:right w:val="single" w:sz="6" w:space="0" w:color="auto"/>
            </w:tcBorders>
          </w:tcPr>
          <w:p w14:paraId="561B4F08" w14:textId="77777777" w:rsidR="002109CD" w:rsidRPr="00162129" w:rsidRDefault="002109CD">
            <w:pPr>
              <w:pStyle w:val="TAL"/>
            </w:pPr>
            <w:r w:rsidRPr="00162129">
              <w:t>Support of talking in voice group calls (VGCS talking)</w:t>
            </w:r>
          </w:p>
        </w:tc>
        <w:tc>
          <w:tcPr>
            <w:tcW w:w="1508" w:type="dxa"/>
            <w:tcBorders>
              <w:top w:val="single" w:sz="6" w:space="0" w:color="auto"/>
              <w:left w:val="single" w:sz="6" w:space="0" w:color="auto"/>
              <w:bottom w:val="single" w:sz="6" w:space="0" w:color="auto"/>
              <w:right w:val="single" w:sz="6" w:space="0" w:color="auto"/>
            </w:tcBorders>
          </w:tcPr>
          <w:p w14:paraId="70B3C104" w14:textId="77777777" w:rsidR="002109CD" w:rsidRPr="00162129" w:rsidRDefault="002109CD">
            <w:pPr>
              <w:pStyle w:val="TAL"/>
            </w:pPr>
            <w:r w:rsidRPr="00162129">
              <w:t>3GPP TS 04.08, 0.7.1</w:t>
            </w:r>
          </w:p>
          <w:p w14:paraId="3B00B1DC" w14:textId="77777777" w:rsidR="002109CD" w:rsidRPr="00162129" w:rsidRDefault="002109CD">
            <w:pPr>
              <w:pStyle w:val="TAL"/>
            </w:pPr>
            <w:r w:rsidRPr="00162129">
              <w:t>3GPP TS 24.008, 1.7.1</w:t>
            </w:r>
          </w:p>
        </w:tc>
        <w:tc>
          <w:tcPr>
            <w:tcW w:w="869" w:type="dxa"/>
            <w:gridSpan w:val="2"/>
            <w:tcBorders>
              <w:top w:val="single" w:sz="6" w:space="0" w:color="auto"/>
              <w:left w:val="single" w:sz="6" w:space="0" w:color="auto"/>
              <w:bottom w:val="single" w:sz="6" w:space="0" w:color="auto"/>
              <w:right w:val="single" w:sz="6" w:space="0" w:color="auto"/>
            </w:tcBorders>
          </w:tcPr>
          <w:p w14:paraId="24B4250F"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2DFE65A6" w14:textId="77777777" w:rsidR="002109CD" w:rsidRPr="00162129" w:rsidRDefault="002109CD">
            <w:pPr>
              <w:pStyle w:val="TAC"/>
            </w:pPr>
            <w:r w:rsidRPr="00162129">
              <w:t>C</w:t>
            </w:r>
            <w:r w:rsidR="00AF1009" w:rsidRPr="00162129">
              <w:t>.</w:t>
            </w:r>
            <w:r w:rsidRPr="00162129">
              <w:t>2504</w:t>
            </w:r>
          </w:p>
        </w:tc>
        <w:tc>
          <w:tcPr>
            <w:tcW w:w="851" w:type="dxa"/>
            <w:tcBorders>
              <w:top w:val="single" w:sz="6" w:space="0" w:color="auto"/>
              <w:left w:val="single" w:sz="6" w:space="0" w:color="auto"/>
              <w:bottom w:val="single" w:sz="6" w:space="0" w:color="auto"/>
              <w:right w:val="single" w:sz="6" w:space="0" w:color="auto"/>
            </w:tcBorders>
          </w:tcPr>
          <w:p w14:paraId="138E69CC"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97D7E71" w14:textId="77777777" w:rsidR="002109CD" w:rsidRPr="00162129" w:rsidRDefault="002109CD">
            <w:pPr>
              <w:pStyle w:val="TAL"/>
            </w:pPr>
            <w:r w:rsidRPr="00162129">
              <w:t>TSPC_AddInfo_VGCS_Talking</w:t>
            </w:r>
          </w:p>
        </w:tc>
      </w:tr>
      <w:tr w:rsidR="002109CD" w:rsidRPr="00162129" w14:paraId="3477871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BCB97AC" w14:textId="77777777" w:rsidR="002109CD" w:rsidRPr="00162129" w:rsidRDefault="002109CD">
            <w:pPr>
              <w:pStyle w:val="TAC"/>
            </w:pPr>
            <w:r w:rsidRPr="00162129">
              <w:t>70</w:t>
            </w:r>
          </w:p>
        </w:tc>
        <w:tc>
          <w:tcPr>
            <w:tcW w:w="2466" w:type="dxa"/>
            <w:gridSpan w:val="2"/>
            <w:tcBorders>
              <w:top w:val="single" w:sz="6" w:space="0" w:color="auto"/>
              <w:left w:val="single" w:sz="6" w:space="0" w:color="auto"/>
              <w:bottom w:val="single" w:sz="6" w:space="0" w:color="auto"/>
              <w:right w:val="single" w:sz="6" w:space="0" w:color="auto"/>
            </w:tcBorders>
          </w:tcPr>
          <w:p w14:paraId="5C868643" w14:textId="77777777" w:rsidR="002109CD" w:rsidRPr="00162129" w:rsidRDefault="002109CD">
            <w:pPr>
              <w:pStyle w:val="TAL"/>
            </w:pPr>
            <w:r w:rsidRPr="00162129">
              <w:t>Support of originating voice group call (VGCS originating)</w:t>
            </w:r>
          </w:p>
        </w:tc>
        <w:tc>
          <w:tcPr>
            <w:tcW w:w="1508" w:type="dxa"/>
            <w:tcBorders>
              <w:top w:val="single" w:sz="6" w:space="0" w:color="auto"/>
              <w:left w:val="single" w:sz="6" w:space="0" w:color="auto"/>
              <w:bottom w:val="single" w:sz="6" w:space="0" w:color="auto"/>
              <w:right w:val="single" w:sz="6" w:space="0" w:color="auto"/>
            </w:tcBorders>
          </w:tcPr>
          <w:p w14:paraId="2FD99DF2" w14:textId="77777777" w:rsidR="002109CD" w:rsidRPr="00162129" w:rsidRDefault="002109CD">
            <w:pPr>
              <w:pStyle w:val="TAL"/>
            </w:pPr>
            <w:r w:rsidRPr="00162129">
              <w:t>3GPP TS 04.08, 0.7</w:t>
            </w:r>
          </w:p>
          <w:p w14:paraId="4A8D0C14" w14:textId="77777777" w:rsidR="002109CD" w:rsidRPr="00162129" w:rsidRDefault="002109CD">
            <w:pPr>
              <w:pStyle w:val="TAL"/>
            </w:pPr>
            <w:r w:rsidRPr="00162129">
              <w:t>3GPP TS 24.008, 0.7</w:t>
            </w:r>
          </w:p>
        </w:tc>
        <w:tc>
          <w:tcPr>
            <w:tcW w:w="869" w:type="dxa"/>
            <w:gridSpan w:val="2"/>
            <w:tcBorders>
              <w:top w:val="single" w:sz="6" w:space="0" w:color="auto"/>
              <w:left w:val="single" w:sz="6" w:space="0" w:color="auto"/>
              <w:bottom w:val="single" w:sz="6" w:space="0" w:color="auto"/>
              <w:right w:val="single" w:sz="6" w:space="0" w:color="auto"/>
            </w:tcBorders>
          </w:tcPr>
          <w:p w14:paraId="201539D4"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69583655"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8293D2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11D19E6" w14:textId="77777777" w:rsidR="002109CD" w:rsidRPr="00162129" w:rsidRDefault="002109CD">
            <w:pPr>
              <w:pStyle w:val="TAL"/>
            </w:pPr>
            <w:r w:rsidRPr="00162129">
              <w:t>TSPC_AddInfo_VGCS_Originating</w:t>
            </w:r>
          </w:p>
        </w:tc>
      </w:tr>
      <w:tr w:rsidR="002109CD" w:rsidRPr="00162129" w14:paraId="72A68B4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88549FA" w14:textId="77777777" w:rsidR="002109CD" w:rsidRPr="00162129" w:rsidRDefault="002109CD">
            <w:pPr>
              <w:pStyle w:val="TAC"/>
            </w:pPr>
            <w:r w:rsidRPr="00162129">
              <w:t>71</w:t>
            </w:r>
          </w:p>
        </w:tc>
        <w:tc>
          <w:tcPr>
            <w:tcW w:w="2466" w:type="dxa"/>
            <w:gridSpan w:val="2"/>
            <w:tcBorders>
              <w:top w:val="single" w:sz="6" w:space="0" w:color="auto"/>
              <w:left w:val="single" w:sz="6" w:space="0" w:color="auto"/>
              <w:bottom w:val="single" w:sz="6" w:space="0" w:color="auto"/>
              <w:right w:val="single" w:sz="6" w:space="0" w:color="auto"/>
            </w:tcBorders>
          </w:tcPr>
          <w:p w14:paraId="5C73DB81" w14:textId="77777777" w:rsidR="002109CD" w:rsidRPr="00162129" w:rsidRDefault="002109CD">
            <w:pPr>
              <w:pStyle w:val="TAL"/>
            </w:pPr>
            <w:r w:rsidRPr="00162129">
              <w:t>Support reduced NCH monitoring</w:t>
            </w:r>
          </w:p>
        </w:tc>
        <w:tc>
          <w:tcPr>
            <w:tcW w:w="1508" w:type="dxa"/>
            <w:tcBorders>
              <w:top w:val="single" w:sz="6" w:space="0" w:color="auto"/>
              <w:left w:val="single" w:sz="6" w:space="0" w:color="auto"/>
              <w:bottom w:val="single" w:sz="6" w:space="0" w:color="auto"/>
              <w:right w:val="single" w:sz="6" w:space="0" w:color="auto"/>
            </w:tcBorders>
          </w:tcPr>
          <w:p w14:paraId="63B8BBFA" w14:textId="77777777" w:rsidR="002109CD" w:rsidRPr="00162129" w:rsidRDefault="002109CD">
            <w:pPr>
              <w:pStyle w:val="TAL"/>
            </w:pPr>
            <w:r w:rsidRPr="00162129">
              <w:t>3GPP TS 04.08, 3.3.3.3</w:t>
            </w:r>
          </w:p>
          <w:p w14:paraId="4110570A" w14:textId="77777777" w:rsidR="002109CD" w:rsidRPr="00162129" w:rsidRDefault="002109CD">
            <w:pPr>
              <w:pStyle w:val="TAL"/>
            </w:pPr>
            <w:r w:rsidRPr="00162129">
              <w:t>3GPP TS 44.018, 3.3.3.3</w:t>
            </w:r>
          </w:p>
        </w:tc>
        <w:tc>
          <w:tcPr>
            <w:tcW w:w="869" w:type="dxa"/>
            <w:gridSpan w:val="2"/>
            <w:tcBorders>
              <w:top w:val="single" w:sz="6" w:space="0" w:color="auto"/>
              <w:left w:val="single" w:sz="6" w:space="0" w:color="auto"/>
              <w:bottom w:val="single" w:sz="6" w:space="0" w:color="auto"/>
              <w:right w:val="single" w:sz="6" w:space="0" w:color="auto"/>
            </w:tcBorders>
          </w:tcPr>
          <w:p w14:paraId="2AE7DFB8"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1C7E5B74"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687412A"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DDBC1CB" w14:textId="77777777" w:rsidR="002109CD" w:rsidRPr="00162129" w:rsidRDefault="002109CD">
            <w:pPr>
              <w:pStyle w:val="TAL"/>
            </w:pPr>
            <w:r w:rsidRPr="00162129">
              <w:t>TSPC_AddInfo_NCH_ReducedMonitor</w:t>
            </w:r>
          </w:p>
        </w:tc>
      </w:tr>
      <w:tr w:rsidR="002109CD" w:rsidRPr="00162129" w14:paraId="5CDDC4C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A39C016" w14:textId="77777777" w:rsidR="002109CD" w:rsidRPr="00162129" w:rsidRDefault="002109CD">
            <w:pPr>
              <w:pStyle w:val="TAC"/>
            </w:pPr>
            <w:r w:rsidRPr="00162129">
              <w:t>72</w:t>
            </w:r>
          </w:p>
        </w:tc>
        <w:tc>
          <w:tcPr>
            <w:tcW w:w="2466" w:type="dxa"/>
            <w:gridSpan w:val="2"/>
            <w:tcBorders>
              <w:top w:val="single" w:sz="6" w:space="0" w:color="auto"/>
              <w:left w:val="single" w:sz="6" w:space="0" w:color="auto"/>
              <w:bottom w:val="single" w:sz="6" w:space="0" w:color="auto"/>
              <w:right w:val="single" w:sz="6" w:space="0" w:color="auto"/>
            </w:tcBorders>
          </w:tcPr>
          <w:p w14:paraId="148B0D19" w14:textId="77777777" w:rsidR="002109CD" w:rsidRPr="00162129" w:rsidRDefault="002109CD">
            <w:pPr>
              <w:pStyle w:val="TAL"/>
            </w:pPr>
            <w:r w:rsidRPr="00162129">
              <w:t>14.4 k data mode</w:t>
            </w:r>
          </w:p>
        </w:tc>
        <w:tc>
          <w:tcPr>
            <w:tcW w:w="1508" w:type="dxa"/>
            <w:tcBorders>
              <w:top w:val="single" w:sz="6" w:space="0" w:color="auto"/>
              <w:left w:val="single" w:sz="6" w:space="0" w:color="auto"/>
              <w:bottom w:val="single" w:sz="6" w:space="0" w:color="auto"/>
              <w:right w:val="single" w:sz="6" w:space="0" w:color="auto"/>
            </w:tcBorders>
          </w:tcPr>
          <w:p w14:paraId="35822A5C" w14:textId="77777777" w:rsidR="002109CD" w:rsidRPr="00162129" w:rsidRDefault="002109CD">
            <w:pPr>
              <w:pStyle w:val="TAL"/>
            </w:pPr>
            <w:r w:rsidRPr="00162129">
              <w:t>3GPP TS 02.02 3,</w:t>
            </w:r>
          </w:p>
          <w:p w14:paraId="5D9FE0B0" w14:textId="77777777" w:rsidR="002109CD" w:rsidRPr="00162129" w:rsidRDefault="002109CD">
            <w:pPr>
              <w:pStyle w:val="TAL"/>
            </w:pPr>
            <w:r w:rsidRPr="00162129">
              <w:t>3GPP TS 22.002, 3</w:t>
            </w:r>
          </w:p>
          <w:p w14:paraId="597BB4E6" w14:textId="77777777" w:rsidR="002109CD" w:rsidRPr="00162129" w:rsidRDefault="002109CD">
            <w:pPr>
              <w:pStyle w:val="TAL"/>
            </w:pPr>
            <w:r w:rsidRPr="00162129">
              <w:t>3GPP TS 07.01 Annex B,</w:t>
            </w:r>
          </w:p>
          <w:p w14:paraId="79D7CA25"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6672F18A" w14:textId="77777777" w:rsidR="002109CD" w:rsidRPr="00162129" w:rsidRDefault="002109CD">
            <w:pPr>
              <w:pStyle w:val="TAC"/>
            </w:pPr>
            <w:r w:rsidRPr="00162129">
              <w:t>R 96</w:t>
            </w:r>
          </w:p>
        </w:tc>
        <w:tc>
          <w:tcPr>
            <w:tcW w:w="708" w:type="dxa"/>
            <w:gridSpan w:val="2"/>
            <w:tcBorders>
              <w:top w:val="single" w:sz="6" w:space="0" w:color="auto"/>
              <w:left w:val="single" w:sz="6" w:space="0" w:color="auto"/>
              <w:bottom w:val="single" w:sz="6" w:space="0" w:color="auto"/>
              <w:right w:val="single" w:sz="6" w:space="0" w:color="auto"/>
            </w:tcBorders>
          </w:tcPr>
          <w:p w14:paraId="62A91DF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CEF569D"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4DA7C42" w14:textId="77777777" w:rsidR="002109CD" w:rsidRPr="00162129" w:rsidRDefault="00D00AB5">
            <w:pPr>
              <w:pStyle w:val="TAL"/>
            </w:pPr>
            <w:r w:rsidRPr="00162129">
              <w:t>TSPC_</w:t>
            </w:r>
            <w:r w:rsidR="002109CD" w:rsidRPr="00162129">
              <w:t>AddInfo_144Data</w:t>
            </w:r>
          </w:p>
        </w:tc>
      </w:tr>
      <w:tr w:rsidR="002109CD" w:rsidRPr="00162129" w14:paraId="1027EFE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2D39143" w14:textId="77777777" w:rsidR="002109CD" w:rsidRPr="00162129" w:rsidRDefault="002109CD">
            <w:pPr>
              <w:pStyle w:val="TAC"/>
            </w:pPr>
            <w:r w:rsidRPr="00162129">
              <w:t>73</w:t>
            </w:r>
          </w:p>
        </w:tc>
        <w:tc>
          <w:tcPr>
            <w:tcW w:w="2466" w:type="dxa"/>
            <w:gridSpan w:val="2"/>
            <w:tcBorders>
              <w:top w:val="single" w:sz="6" w:space="0" w:color="auto"/>
              <w:left w:val="single" w:sz="6" w:space="0" w:color="auto"/>
              <w:bottom w:val="single" w:sz="6" w:space="0" w:color="auto"/>
              <w:right w:val="single" w:sz="6" w:space="0" w:color="auto"/>
            </w:tcBorders>
          </w:tcPr>
          <w:p w14:paraId="4978984C" w14:textId="77777777" w:rsidR="002109CD" w:rsidRPr="00162129" w:rsidRDefault="002109CD">
            <w:pPr>
              <w:pStyle w:val="TAL"/>
            </w:pPr>
            <w:r w:rsidRPr="00162129">
              <w:t>Implementation of cause number 27 of busy autocalling in category 2</w:t>
            </w:r>
          </w:p>
        </w:tc>
        <w:tc>
          <w:tcPr>
            <w:tcW w:w="1508" w:type="dxa"/>
            <w:tcBorders>
              <w:top w:val="single" w:sz="6" w:space="0" w:color="auto"/>
              <w:left w:val="single" w:sz="6" w:space="0" w:color="auto"/>
              <w:bottom w:val="single" w:sz="6" w:space="0" w:color="auto"/>
              <w:right w:val="single" w:sz="6" w:space="0" w:color="auto"/>
            </w:tcBorders>
          </w:tcPr>
          <w:p w14:paraId="32777719" w14:textId="77777777" w:rsidR="002109CD" w:rsidRPr="00162129" w:rsidRDefault="002109CD">
            <w:pPr>
              <w:pStyle w:val="TAL"/>
            </w:pPr>
            <w:r w:rsidRPr="00162129">
              <w:t>3GPP TS 02.07, Annex A</w:t>
            </w:r>
          </w:p>
        </w:tc>
        <w:tc>
          <w:tcPr>
            <w:tcW w:w="869" w:type="dxa"/>
            <w:gridSpan w:val="2"/>
            <w:tcBorders>
              <w:top w:val="single" w:sz="6" w:space="0" w:color="auto"/>
              <w:left w:val="single" w:sz="6" w:space="0" w:color="auto"/>
              <w:bottom w:val="single" w:sz="6" w:space="0" w:color="auto"/>
              <w:right w:val="single" w:sz="6" w:space="0" w:color="auto"/>
            </w:tcBorders>
          </w:tcPr>
          <w:p w14:paraId="2C20CB9B"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12FC4C4"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09C434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5CEF8B5" w14:textId="77777777" w:rsidR="002109CD" w:rsidRPr="00162129" w:rsidRDefault="002109CD">
            <w:pPr>
              <w:pStyle w:val="TAL"/>
            </w:pPr>
            <w:r w:rsidRPr="00162129">
              <w:t>TSPC_AddInfo_Impl_CNr27_Cat2</w:t>
            </w:r>
          </w:p>
        </w:tc>
      </w:tr>
      <w:tr w:rsidR="002109CD" w:rsidRPr="00162129" w14:paraId="00A0555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72BB005" w14:textId="77777777" w:rsidR="002109CD" w:rsidRPr="00162129" w:rsidRDefault="002109CD">
            <w:pPr>
              <w:pStyle w:val="TAC"/>
            </w:pPr>
            <w:r w:rsidRPr="00162129">
              <w:t>74</w:t>
            </w:r>
          </w:p>
        </w:tc>
        <w:tc>
          <w:tcPr>
            <w:tcW w:w="2466" w:type="dxa"/>
            <w:gridSpan w:val="2"/>
            <w:tcBorders>
              <w:top w:val="single" w:sz="6" w:space="0" w:color="auto"/>
              <w:left w:val="single" w:sz="6" w:space="0" w:color="auto"/>
              <w:bottom w:val="single" w:sz="6" w:space="0" w:color="auto"/>
              <w:right w:val="single" w:sz="6" w:space="0" w:color="auto"/>
            </w:tcBorders>
          </w:tcPr>
          <w:p w14:paraId="120CA75E" w14:textId="77777777" w:rsidR="002109CD" w:rsidRPr="00162129" w:rsidRDefault="002109CD">
            <w:pPr>
              <w:pStyle w:val="TAL"/>
            </w:pPr>
            <w:r w:rsidRPr="00162129">
              <w:t>Implementation of cause number 27 of busy autocalling in category 3</w:t>
            </w:r>
          </w:p>
        </w:tc>
        <w:tc>
          <w:tcPr>
            <w:tcW w:w="1508" w:type="dxa"/>
            <w:tcBorders>
              <w:top w:val="single" w:sz="6" w:space="0" w:color="auto"/>
              <w:left w:val="single" w:sz="6" w:space="0" w:color="auto"/>
              <w:bottom w:val="single" w:sz="6" w:space="0" w:color="auto"/>
              <w:right w:val="single" w:sz="6" w:space="0" w:color="auto"/>
            </w:tcBorders>
          </w:tcPr>
          <w:p w14:paraId="0A7D8064" w14:textId="77777777" w:rsidR="002109CD" w:rsidRPr="00162129" w:rsidRDefault="002109CD">
            <w:pPr>
              <w:pStyle w:val="TAL"/>
            </w:pPr>
            <w:r w:rsidRPr="00162129">
              <w:t>3GPP TS 02.07, Annex A</w:t>
            </w:r>
          </w:p>
        </w:tc>
        <w:tc>
          <w:tcPr>
            <w:tcW w:w="869" w:type="dxa"/>
            <w:gridSpan w:val="2"/>
            <w:tcBorders>
              <w:top w:val="single" w:sz="6" w:space="0" w:color="auto"/>
              <w:left w:val="single" w:sz="6" w:space="0" w:color="auto"/>
              <w:bottom w:val="single" w:sz="6" w:space="0" w:color="auto"/>
              <w:right w:val="single" w:sz="6" w:space="0" w:color="auto"/>
            </w:tcBorders>
          </w:tcPr>
          <w:p w14:paraId="0BB33B7F"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5FE2F54"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36AB29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F50FA55" w14:textId="77777777" w:rsidR="002109CD" w:rsidRPr="00162129" w:rsidRDefault="002109CD">
            <w:pPr>
              <w:pStyle w:val="TAL"/>
            </w:pPr>
            <w:r w:rsidRPr="00162129">
              <w:t>TSPC_AddInfo_Impl_CNr27_Cat3</w:t>
            </w:r>
          </w:p>
        </w:tc>
      </w:tr>
      <w:tr w:rsidR="002109CD" w:rsidRPr="00162129" w14:paraId="21E4EC5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1F5AE03" w14:textId="77777777" w:rsidR="002109CD" w:rsidRPr="00162129" w:rsidRDefault="002109CD">
            <w:pPr>
              <w:pStyle w:val="TAC"/>
            </w:pPr>
            <w:r w:rsidRPr="00162129">
              <w:t>75</w:t>
            </w:r>
          </w:p>
        </w:tc>
        <w:tc>
          <w:tcPr>
            <w:tcW w:w="2466" w:type="dxa"/>
            <w:gridSpan w:val="2"/>
            <w:tcBorders>
              <w:top w:val="single" w:sz="6" w:space="0" w:color="auto"/>
              <w:left w:val="single" w:sz="6" w:space="0" w:color="auto"/>
              <w:bottom w:val="single" w:sz="6" w:space="0" w:color="auto"/>
              <w:right w:val="single" w:sz="6" w:space="0" w:color="auto"/>
            </w:tcBorders>
          </w:tcPr>
          <w:p w14:paraId="69217BA9" w14:textId="77777777" w:rsidR="002109CD" w:rsidRPr="00162129" w:rsidRDefault="00E111A9">
            <w:pPr>
              <w:pStyle w:val="TAL"/>
            </w:pPr>
            <w:r w:rsidRPr="00162129">
              <w:t>void</w:t>
            </w:r>
          </w:p>
        </w:tc>
        <w:tc>
          <w:tcPr>
            <w:tcW w:w="1508" w:type="dxa"/>
            <w:tcBorders>
              <w:top w:val="single" w:sz="6" w:space="0" w:color="auto"/>
              <w:left w:val="single" w:sz="6" w:space="0" w:color="auto"/>
              <w:bottom w:val="single" w:sz="6" w:space="0" w:color="auto"/>
              <w:right w:val="single" w:sz="6" w:space="0" w:color="auto"/>
            </w:tcBorders>
          </w:tcPr>
          <w:p w14:paraId="4491EE2E" w14:textId="77777777" w:rsidR="002109CD" w:rsidRPr="00162129" w:rsidRDefault="002109CD" w:rsidP="00E111A9">
            <w:pPr>
              <w:pStyle w:val="TAL"/>
            </w:pPr>
          </w:p>
        </w:tc>
        <w:tc>
          <w:tcPr>
            <w:tcW w:w="869" w:type="dxa"/>
            <w:gridSpan w:val="2"/>
            <w:tcBorders>
              <w:top w:val="single" w:sz="6" w:space="0" w:color="auto"/>
              <w:left w:val="single" w:sz="6" w:space="0" w:color="auto"/>
              <w:bottom w:val="single" w:sz="6" w:space="0" w:color="auto"/>
              <w:right w:val="single" w:sz="6" w:space="0" w:color="auto"/>
            </w:tcBorders>
          </w:tcPr>
          <w:p w14:paraId="2D6B2C89" w14:textId="77777777" w:rsidR="002109CD" w:rsidRPr="00162129" w:rsidRDefault="002109CD">
            <w:pPr>
              <w:pStyle w:val="TAC"/>
            </w:pPr>
          </w:p>
        </w:tc>
        <w:tc>
          <w:tcPr>
            <w:tcW w:w="708" w:type="dxa"/>
            <w:gridSpan w:val="2"/>
            <w:tcBorders>
              <w:top w:val="single" w:sz="6" w:space="0" w:color="auto"/>
              <w:left w:val="single" w:sz="6" w:space="0" w:color="auto"/>
              <w:bottom w:val="single" w:sz="6" w:space="0" w:color="auto"/>
              <w:right w:val="single" w:sz="6" w:space="0" w:color="auto"/>
            </w:tcBorders>
          </w:tcPr>
          <w:p w14:paraId="039844BD" w14:textId="77777777" w:rsidR="002109CD" w:rsidRPr="00162129" w:rsidRDefault="002109CD">
            <w:pPr>
              <w:pStyle w:val="TAC"/>
            </w:pPr>
          </w:p>
        </w:tc>
        <w:tc>
          <w:tcPr>
            <w:tcW w:w="851" w:type="dxa"/>
            <w:tcBorders>
              <w:top w:val="single" w:sz="6" w:space="0" w:color="auto"/>
              <w:left w:val="single" w:sz="6" w:space="0" w:color="auto"/>
              <w:bottom w:val="single" w:sz="6" w:space="0" w:color="auto"/>
              <w:right w:val="single" w:sz="6" w:space="0" w:color="auto"/>
            </w:tcBorders>
          </w:tcPr>
          <w:p w14:paraId="0391A64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5A4E4A9" w14:textId="77777777" w:rsidR="002109CD" w:rsidRPr="00162129" w:rsidRDefault="002109CD">
            <w:pPr>
              <w:pStyle w:val="TAL"/>
            </w:pPr>
          </w:p>
        </w:tc>
      </w:tr>
      <w:tr w:rsidR="002109CD" w:rsidRPr="00162129" w14:paraId="235990E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64B308C" w14:textId="77777777" w:rsidR="002109CD" w:rsidRPr="00162129" w:rsidRDefault="002109CD">
            <w:pPr>
              <w:pStyle w:val="TAC"/>
            </w:pPr>
            <w:r w:rsidRPr="00162129">
              <w:t>76</w:t>
            </w:r>
          </w:p>
        </w:tc>
        <w:tc>
          <w:tcPr>
            <w:tcW w:w="2466" w:type="dxa"/>
            <w:gridSpan w:val="2"/>
            <w:tcBorders>
              <w:top w:val="single" w:sz="6" w:space="0" w:color="auto"/>
              <w:left w:val="single" w:sz="6" w:space="0" w:color="auto"/>
              <w:bottom w:val="single" w:sz="6" w:space="0" w:color="auto"/>
              <w:right w:val="single" w:sz="6" w:space="0" w:color="auto"/>
            </w:tcBorders>
          </w:tcPr>
          <w:p w14:paraId="6D92697C" w14:textId="77777777" w:rsidR="002109CD" w:rsidRPr="00162129" w:rsidRDefault="002109CD">
            <w:pPr>
              <w:pStyle w:val="TAL"/>
            </w:pPr>
            <w:r w:rsidRPr="00162129">
              <w:t>Artificial ear type 1</w:t>
            </w:r>
          </w:p>
        </w:tc>
        <w:tc>
          <w:tcPr>
            <w:tcW w:w="1508" w:type="dxa"/>
            <w:tcBorders>
              <w:top w:val="single" w:sz="6" w:space="0" w:color="auto"/>
              <w:left w:val="single" w:sz="6" w:space="0" w:color="auto"/>
              <w:bottom w:val="single" w:sz="6" w:space="0" w:color="auto"/>
              <w:right w:val="single" w:sz="6" w:space="0" w:color="auto"/>
            </w:tcBorders>
          </w:tcPr>
          <w:p w14:paraId="24E5B934" w14:textId="77777777" w:rsidR="002109CD" w:rsidRPr="00162129" w:rsidRDefault="002109CD">
            <w:pPr>
              <w:pStyle w:val="TAL"/>
            </w:pPr>
            <w:r w:rsidRPr="00162129">
              <w:t>3GPP TS 03.50</w:t>
            </w:r>
          </w:p>
        </w:tc>
        <w:tc>
          <w:tcPr>
            <w:tcW w:w="869" w:type="dxa"/>
            <w:gridSpan w:val="2"/>
            <w:tcBorders>
              <w:top w:val="single" w:sz="6" w:space="0" w:color="auto"/>
              <w:left w:val="single" w:sz="6" w:space="0" w:color="auto"/>
              <w:bottom w:val="single" w:sz="6" w:space="0" w:color="auto"/>
              <w:right w:val="single" w:sz="6" w:space="0" w:color="auto"/>
            </w:tcBorders>
          </w:tcPr>
          <w:p w14:paraId="1BFEBCCF" w14:textId="77777777" w:rsidR="002109CD" w:rsidRPr="00162129" w:rsidRDefault="002109CD" w:rsidP="00BC767E">
            <w:pPr>
              <w:pStyle w:val="TAC"/>
            </w:pPr>
            <w:r w:rsidRPr="00162129">
              <w:t>Phase 2 up to and including release 4</w:t>
            </w:r>
          </w:p>
        </w:tc>
        <w:tc>
          <w:tcPr>
            <w:tcW w:w="708" w:type="dxa"/>
            <w:gridSpan w:val="2"/>
            <w:tcBorders>
              <w:top w:val="single" w:sz="6" w:space="0" w:color="auto"/>
              <w:left w:val="single" w:sz="6" w:space="0" w:color="auto"/>
              <w:bottom w:val="single" w:sz="6" w:space="0" w:color="auto"/>
              <w:right w:val="single" w:sz="6" w:space="0" w:color="auto"/>
            </w:tcBorders>
          </w:tcPr>
          <w:p w14:paraId="169E1E87"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B05E5E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C51A5FC" w14:textId="77777777" w:rsidR="002109CD" w:rsidRPr="00162129" w:rsidRDefault="002109CD">
            <w:pPr>
              <w:pStyle w:val="TAL"/>
            </w:pPr>
            <w:r w:rsidRPr="00162129">
              <w:t>TSPC_AddInfo_Ear_type1</w:t>
            </w:r>
          </w:p>
        </w:tc>
      </w:tr>
      <w:tr w:rsidR="002109CD" w:rsidRPr="00162129" w14:paraId="768EAE0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E19F93D" w14:textId="77777777" w:rsidR="002109CD" w:rsidRPr="00162129" w:rsidRDefault="002109CD">
            <w:pPr>
              <w:pStyle w:val="TAC"/>
            </w:pPr>
            <w:r w:rsidRPr="00162129">
              <w:t>77</w:t>
            </w:r>
          </w:p>
        </w:tc>
        <w:tc>
          <w:tcPr>
            <w:tcW w:w="2466" w:type="dxa"/>
            <w:gridSpan w:val="2"/>
            <w:tcBorders>
              <w:top w:val="single" w:sz="6" w:space="0" w:color="auto"/>
              <w:left w:val="single" w:sz="6" w:space="0" w:color="auto"/>
              <w:bottom w:val="single" w:sz="6" w:space="0" w:color="auto"/>
              <w:right w:val="single" w:sz="6" w:space="0" w:color="auto"/>
            </w:tcBorders>
          </w:tcPr>
          <w:p w14:paraId="057B7FE4" w14:textId="77777777" w:rsidR="002109CD" w:rsidRPr="00162129" w:rsidRDefault="002109CD">
            <w:pPr>
              <w:pStyle w:val="TAL"/>
            </w:pPr>
            <w:r w:rsidRPr="00162129">
              <w:t>Artificial ear type 3.2, Low leak option</w:t>
            </w:r>
          </w:p>
        </w:tc>
        <w:tc>
          <w:tcPr>
            <w:tcW w:w="1508" w:type="dxa"/>
            <w:tcBorders>
              <w:top w:val="single" w:sz="6" w:space="0" w:color="auto"/>
              <w:left w:val="single" w:sz="6" w:space="0" w:color="auto"/>
              <w:bottom w:val="single" w:sz="6" w:space="0" w:color="auto"/>
              <w:right w:val="single" w:sz="6" w:space="0" w:color="auto"/>
            </w:tcBorders>
          </w:tcPr>
          <w:p w14:paraId="6DE6026D" w14:textId="77777777" w:rsidR="002109CD" w:rsidRPr="00162129" w:rsidRDefault="002109CD">
            <w:pPr>
              <w:pStyle w:val="TAL"/>
            </w:pPr>
            <w:r w:rsidRPr="00162129">
              <w:t>3GPP TS 03.50</w:t>
            </w:r>
          </w:p>
        </w:tc>
        <w:tc>
          <w:tcPr>
            <w:tcW w:w="869" w:type="dxa"/>
            <w:gridSpan w:val="2"/>
            <w:tcBorders>
              <w:top w:val="single" w:sz="6" w:space="0" w:color="auto"/>
              <w:left w:val="single" w:sz="6" w:space="0" w:color="auto"/>
              <w:bottom w:val="single" w:sz="6" w:space="0" w:color="auto"/>
              <w:right w:val="single" w:sz="6" w:space="0" w:color="auto"/>
            </w:tcBorders>
          </w:tcPr>
          <w:p w14:paraId="2BF7FD12"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3B45D8D"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975C50A"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614C9CD" w14:textId="77777777" w:rsidR="002109CD" w:rsidRPr="00162129" w:rsidRDefault="002109CD">
            <w:pPr>
              <w:pStyle w:val="TAL"/>
            </w:pPr>
            <w:r w:rsidRPr="00162129">
              <w:t>TSPC_AddInfo_Ear_type32_LL</w:t>
            </w:r>
          </w:p>
        </w:tc>
      </w:tr>
      <w:tr w:rsidR="002109CD" w:rsidRPr="00162129" w14:paraId="6C887AD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AB6A28C" w14:textId="77777777" w:rsidR="002109CD" w:rsidRPr="00162129" w:rsidRDefault="002109CD">
            <w:pPr>
              <w:pStyle w:val="TAC"/>
            </w:pPr>
            <w:r w:rsidRPr="00162129">
              <w:t>78</w:t>
            </w:r>
          </w:p>
        </w:tc>
        <w:tc>
          <w:tcPr>
            <w:tcW w:w="2466" w:type="dxa"/>
            <w:gridSpan w:val="2"/>
            <w:tcBorders>
              <w:top w:val="single" w:sz="6" w:space="0" w:color="auto"/>
              <w:left w:val="single" w:sz="6" w:space="0" w:color="auto"/>
              <w:bottom w:val="single" w:sz="6" w:space="0" w:color="auto"/>
              <w:right w:val="single" w:sz="6" w:space="0" w:color="auto"/>
            </w:tcBorders>
          </w:tcPr>
          <w:p w14:paraId="2B86BFA2" w14:textId="77777777" w:rsidR="002109CD" w:rsidRPr="00162129" w:rsidRDefault="002109CD">
            <w:pPr>
              <w:pStyle w:val="TAL"/>
            </w:pPr>
            <w:r w:rsidRPr="00162129">
              <w:t>Artificial ear type 3.4</w:t>
            </w:r>
          </w:p>
        </w:tc>
        <w:tc>
          <w:tcPr>
            <w:tcW w:w="1508" w:type="dxa"/>
            <w:tcBorders>
              <w:top w:val="single" w:sz="6" w:space="0" w:color="auto"/>
              <w:left w:val="single" w:sz="6" w:space="0" w:color="auto"/>
              <w:bottom w:val="single" w:sz="6" w:space="0" w:color="auto"/>
              <w:right w:val="single" w:sz="6" w:space="0" w:color="auto"/>
            </w:tcBorders>
          </w:tcPr>
          <w:p w14:paraId="6B727D78" w14:textId="77777777" w:rsidR="002109CD" w:rsidRPr="00162129" w:rsidRDefault="002109CD">
            <w:pPr>
              <w:pStyle w:val="TAL"/>
            </w:pPr>
            <w:r w:rsidRPr="00162129">
              <w:t>3GPP TS 03.50</w:t>
            </w:r>
          </w:p>
        </w:tc>
        <w:tc>
          <w:tcPr>
            <w:tcW w:w="869" w:type="dxa"/>
            <w:gridSpan w:val="2"/>
            <w:tcBorders>
              <w:top w:val="single" w:sz="6" w:space="0" w:color="auto"/>
              <w:left w:val="single" w:sz="6" w:space="0" w:color="auto"/>
              <w:bottom w:val="single" w:sz="6" w:space="0" w:color="auto"/>
              <w:right w:val="single" w:sz="6" w:space="0" w:color="auto"/>
            </w:tcBorders>
          </w:tcPr>
          <w:p w14:paraId="224459B5"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33324AFF"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B73F51A"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A8E9F78" w14:textId="77777777" w:rsidR="002109CD" w:rsidRPr="00162129" w:rsidRDefault="002109CD">
            <w:pPr>
              <w:pStyle w:val="TAL"/>
            </w:pPr>
            <w:r w:rsidRPr="00162129">
              <w:t>TSPC_AddInfo_Ear_type34</w:t>
            </w:r>
          </w:p>
        </w:tc>
      </w:tr>
      <w:tr w:rsidR="002109CD" w:rsidRPr="00162129" w14:paraId="5BE3AF6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ADD3F14" w14:textId="77777777" w:rsidR="002109CD" w:rsidRPr="00162129" w:rsidRDefault="002109CD">
            <w:pPr>
              <w:pStyle w:val="TAC"/>
            </w:pPr>
            <w:r w:rsidRPr="00162129">
              <w:t>79</w:t>
            </w:r>
          </w:p>
        </w:tc>
        <w:tc>
          <w:tcPr>
            <w:tcW w:w="2466" w:type="dxa"/>
            <w:gridSpan w:val="2"/>
            <w:tcBorders>
              <w:top w:val="single" w:sz="6" w:space="0" w:color="auto"/>
              <w:left w:val="single" w:sz="6" w:space="0" w:color="auto"/>
              <w:bottom w:val="single" w:sz="6" w:space="0" w:color="auto"/>
              <w:right w:val="single" w:sz="6" w:space="0" w:color="auto"/>
            </w:tcBorders>
          </w:tcPr>
          <w:p w14:paraId="24C9CC4B" w14:textId="77777777" w:rsidR="002109CD" w:rsidRPr="00162129" w:rsidRDefault="002109CD">
            <w:pPr>
              <w:pStyle w:val="TAL"/>
            </w:pPr>
            <w:r w:rsidRPr="00162129">
              <w:t>Speech supported for Full rate version 3 (FR AMR).</w:t>
            </w:r>
          </w:p>
        </w:tc>
        <w:tc>
          <w:tcPr>
            <w:tcW w:w="1508" w:type="dxa"/>
            <w:tcBorders>
              <w:top w:val="single" w:sz="6" w:space="0" w:color="auto"/>
              <w:left w:val="single" w:sz="6" w:space="0" w:color="auto"/>
              <w:bottom w:val="single" w:sz="6" w:space="0" w:color="auto"/>
              <w:right w:val="single" w:sz="6" w:space="0" w:color="auto"/>
            </w:tcBorders>
          </w:tcPr>
          <w:p w14:paraId="6CAF0D8B" w14:textId="77777777" w:rsidR="002109CD" w:rsidRPr="00162129" w:rsidRDefault="002109CD">
            <w:pPr>
              <w:pStyle w:val="TAL"/>
            </w:pPr>
            <w:r w:rsidRPr="00162129">
              <w:t>3GPP TS 04.08, 10.5.4.5</w:t>
            </w:r>
          </w:p>
          <w:p w14:paraId="12A78576" w14:textId="77777777" w:rsidR="002109CD" w:rsidRPr="00162129" w:rsidRDefault="002109CD">
            <w:pPr>
              <w:pStyle w:val="TAL"/>
            </w:pPr>
            <w:r w:rsidRPr="00162129">
              <w:t>3GPP TS 24.008, 10.5.4.5</w:t>
            </w:r>
          </w:p>
        </w:tc>
        <w:tc>
          <w:tcPr>
            <w:tcW w:w="869" w:type="dxa"/>
            <w:gridSpan w:val="2"/>
            <w:tcBorders>
              <w:top w:val="single" w:sz="6" w:space="0" w:color="auto"/>
              <w:left w:val="single" w:sz="6" w:space="0" w:color="auto"/>
              <w:bottom w:val="single" w:sz="6" w:space="0" w:color="auto"/>
              <w:right w:val="single" w:sz="6" w:space="0" w:color="auto"/>
            </w:tcBorders>
          </w:tcPr>
          <w:p w14:paraId="3FB7AC00" w14:textId="77777777" w:rsidR="002109CD" w:rsidRPr="00162129" w:rsidRDefault="002109CD">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044E5552" w14:textId="77777777" w:rsidR="002109CD" w:rsidRPr="00162129" w:rsidRDefault="002109CD">
            <w:pPr>
              <w:pStyle w:val="TAC"/>
            </w:pPr>
            <w:r w:rsidRPr="00162129">
              <w:t>C</w:t>
            </w:r>
            <w:r w:rsidR="00AF1009" w:rsidRPr="00162129">
              <w:t>.</w:t>
            </w:r>
            <w:r w:rsidRPr="00162129">
              <w:t>2502</w:t>
            </w:r>
          </w:p>
        </w:tc>
        <w:tc>
          <w:tcPr>
            <w:tcW w:w="851" w:type="dxa"/>
            <w:tcBorders>
              <w:top w:val="single" w:sz="6" w:space="0" w:color="auto"/>
              <w:left w:val="single" w:sz="6" w:space="0" w:color="auto"/>
              <w:bottom w:val="single" w:sz="6" w:space="0" w:color="auto"/>
              <w:right w:val="single" w:sz="6" w:space="0" w:color="auto"/>
            </w:tcBorders>
          </w:tcPr>
          <w:p w14:paraId="4C2BCBA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731C873" w14:textId="77777777" w:rsidR="002109CD" w:rsidRPr="00162129" w:rsidRDefault="002109CD">
            <w:pPr>
              <w:pStyle w:val="TAL"/>
            </w:pPr>
            <w:r w:rsidRPr="00162129">
              <w:t>TSPC_AddInfo_Full_rate_version_3</w:t>
            </w:r>
          </w:p>
        </w:tc>
      </w:tr>
      <w:tr w:rsidR="002109CD" w:rsidRPr="00162129" w14:paraId="2056626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8CC00A4" w14:textId="77777777" w:rsidR="002109CD" w:rsidRPr="00162129" w:rsidRDefault="002109CD">
            <w:pPr>
              <w:pStyle w:val="TAC"/>
            </w:pPr>
            <w:r w:rsidRPr="00162129">
              <w:t>80</w:t>
            </w:r>
          </w:p>
        </w:tc>
        <w:tc>
          <w:tcPr>
            <w:tcW w:w="2466" w:type="dxa"/>
            <w:gridSpan w:val="2"/>
            <w:tcBorders>
              <w:top w:val="single" w:sz="6" w:space="0" w:color="auto"/>
              <w:left w:val="single" w:sz="6" w:space="0" w:color="auto"/>
              <w:bottom w:val="single" w:sz="6" w:space="0" w:color="auto"/>
              <w:right w:val="single" w:sz="6" w:space="0" w:color="auto"/>
            </w:tcBorders>
          </w:tcPr>
          <w:p w14:paraId="55417CB4" w14:textId="77777777" w:rsidR="002109CD" w:rsidRPr="00162129" w:rsidRDefault="002109CD">
            <w:pPr>
              <w:pStyle w:val="TAL"/>
            </w:pPr>
            <w:r w:rsidRPr="00162129">
              <w:t>NCH monitoring in group receive mode</w:t>
            </w:r>
          </w:p>
        </w:tc>
        <w:tc>
          <w:tcPr>
            <w:tcW w:w="1508" w:type="dxa"/>
            <w:tcBorders>
              <w:top w:val="single" w:sz="6" w:space="0" w:color="auto"/>
              <w:left w:val="single" w:sz="6" w:space="0" w:color="auto"/>
              <w:bottom w:val="single" w:sz="6" w:space="0" w:color="auto"/>
              <w:right w:val="single" w:sz="6" w:space="0" w:color="auto"/>
            </w:tcBorders>
          </w:tcPr>
          <w:p w14:paraId="4C59D929" w14:textId="77777777" w:rsidR="002109CD" w:rsidRPr="00162129" w:rsidRDefault="002109CD">
            <w:pPr>
              <w:pStyle w:val="TAL"/>
            </w:pPr>
            <w:r w:rsidRPr="00162129">
              <w:t>3GPP TS 03.68 11.3.1.3.a</w:t>
            </w:r>
          </w:p>
          <w:p w14:paraId="2DECD695" w14:textId="77777777" w:rsidR="002109CD" w:rsidRPr="00162129" w:rsidRDefault="002109CD">
            <w:pPr>
              <w:pStyle w:val="TAL"/>
            </w:pPr>
            <w:r w:rsidRPr="00162129">
              <w:t>3GPP TS 43.068, 11.3.1.3</w:t>
            </w:r>
          </w:p>
        </w:tc>
        <w:tc>
          <w:tcPr>
            <w:tcW w:w="869" w:type="dxa"/>
            <w:gridSpan w:val="2"/>
            <w:tcBorders>
              <w:top w:val="single" w:sz="6" w:space="0" w:color="auto"/>
              <w:left w:val="single" w:sz="6" w:space="0" w:color="auto"/>
              <w:bottom w:val="single" w:sz="6" w:space="0" w:color="auto"/>
              <w:right w:val="single" w:sz="6" w:space="0" w:color="auto"/>
            </w:tcBorders>
          </w:tcPr>
          <w:p w14:paraId="71F0E00D" w14:textId="77777777" w:rsidR="002109CD" w:rsidRPr="00162129" w:rsidRDefault="002109CD">
            <w:pPr>
              <w:pStyle w:val="TAC"/>
            </w:pPr>
            <w:r w:rsidRPr="00162129">
              <w:t>R 96</w:t>
            </w:r>
          </w:p>
        </w:tc>
        <w:tc>
          <w:tcPr>
            <w:tcW w:w="708" w:type="dxa"/>
            <w:gridSpan w:val="2"/>
            <w:tcBorders>
              <w:top w:val="single" w:sz="6" w:space="0" w:color="auto"/>
              <w:left w:val="single" w:sz="6" w:space="0" w:color="auto"/>
              <w:bottom w:val="single" w:sz="6" w:space="0" w:color="auto"/>
              <w:right w:val="single" w:sz="6" w:space="0" w:color="auto"/>
            </w:tcBorders>
          </w:tcPr>
          <w:p w14:paraId="40D04F54"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280260E"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940A713" w14:textId="77777777" w:rsidR="002109CD" w:rsidRPr="00162129" w:rsidRDefault="002109CD">
            <w:pPr>
              <w:pStyle w:val="TAL"/>
            </w:pPr>
            <w:r w:rsidRPr="00162129">
              <w:t>TSPC_AddInfo_NCH_Monit_Rev</w:t>
            </w:r>
          </w:p>
        </w:tc>
      </w:tr>
      <w:tr w:rsidR="002109CD" w:rsidRPr="00162129" w14:paraId="12DE2FA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D094BAE" w14:textId="77777777" w:rsidR="002109CD" w:rsidRPr="00162129" w:rsidRDefault="002109CD">
            <w:pPr>
              <w:pStyle w:val="TAC"/>
            </w:pPr>
            <w:r w:rsidRPr="00162129">
              <w:t>81</w:t>
            </w:r>
          </w:p>
        </w:tc>
        <w:tc>
          <w:tcPr>
            <w:tcW w:w="2466" w:type="dxa"/>
            <w:gridSpan w:val="2"/>
            <w:tcBorders>
              <w:top w:val="single" w:sz="6" w:space="0" w:color="auto"/>
              <w:left w:val="single" w:sz="6" w:space="0" w:color="auto"/>
              <w:bottom w:val="single" w:sz="6" w:space="0" w:color="auto"/>
              <w:right w:val="single" w:sz="6" w:space="0" w:color="auto"/>
            </w:tcBorders>
          </w:tcPr>
          <w:p w14:paraId="58A91246" w14:textId="77777777" w:rsidR="002109CD" w:rsidRPr="00162129" w:rsidRDefault="002109CD">
            <w:pPr>
              <w:pStyle w:val="TAL"/>
            </w:pPr>
            <w:r w:rsidRPr="00162129">
              <w:t>NCH monitoring in group transmit mode</w:t>
            </w:r>
          </w:p>
        </w:tc>
        <w:tc>
          <w:tcPr>
            <w:tcW w:w="1508" w:type="dxa"/>
            <w:tcBorders>
              <w:top w:val="single" w:sz="6" w:space="0" w:color="auto"/>
              <w:left w:val="single" w:sz="6" w:space="0" w:color="auto"/>
              <w:bottom w:val="single" w:sz="6" w:space="0" w:color="auto"/>
              <w:right w:val="single" w:sz="6" w:space="0" w:color="auto"/>
            </w:tcBorders>
          </w:tcPr>
          <w:p w14:paraId="692EECE1" w14:textId="77777777" w:rsidR="002109CD" w:rsidRPr="00162129" w:rsidRDefault="002109CD">
            <w:pPr>
              <w:pStyle w:val="TAL"/>
            </w:pPr>
            <w:r w:rsidRPr="00162129">
              <w:t>3GPP TS 03.68 11.3.1.3.a</w:t>
            </w:r>
          </w:p>
          <w:p w14:paraId="484271B1" w14:textId="77777777" w:rsidR="002109CD" w:rsidRPr="00162129" w:rsidRDefault="002109CD">
            <w:pPr>
              <w:pStyle w:val="TAL"/>
            </w:pPr>
            <w:r w:rsidRPr="00162129">
              <w:t>3GPP TS 43.068, 11.3.1.3</w:t>
            </w:r>
          </w:p>
        </w:tc>
        <w:tc>
          <w:tcPr>
            <w:tcW w:w="869" w:type="dxa"/>
            <w:gridSpan w:val="2"/>
            <w:tcBorders>
              <w:top w:val="single" w:sz="6" w:space="0" w:color="auto"/>
              <w:left w:val="single" w:sz="6" w:space="0" w:color="auto"/>
              <w:bottom w:val="single" w:sz="6" w:space="0" w:color="auto"/>
              <w:right w:val="single" w:sz="6" w:space="0" w:color="auto"/>
            </w:tcBorders>
          </w:tcPr>
          <w:p w14:paraId="38107A1A" w14:textId="77777777" w:rsidR="002109CD" w:rsidRPr="00162129" w:rsidRDefault="002109CD">
            <w:pPr>
              <w:pStyle w:val="TAC"/>
            </w:pPr>
            <w:r w:rsidRPr="00162129">
              <w:t>R 96</w:t>
            </w:r>
          </w:p>
        </w:tc>
        <w:tc>
          <w:tcPr>
            <w:tcW w:w="708" w:type="dxa"/>
            <w:gridSpan w:val="2"/>
            <w:tcBorders>
              <w:top w:val="single" w:sz="6" w:space="0" w:color="auto"/>
              <w:left w:val="single" w:sz="6" w:space="0" w:color="auto"/>
              <w:bottom w:val="single" w:sz="6" w:space="0" w:color="auto"/>
              <w:right w:val="single" w:sz="6" w:space="0" w:color="auto"/>
            </w:tcBorders>
          </w:tcPr>
          <w:p w14:paraId="6B291960"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2BF613A"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301B089" w14:textId="77777777" w:rsidR="002109CD" w:rsidRPr="00162129" w:rsidRDefault="002109CD">
            <w:pPr>
              <w:pStyle w:val="TAL"/>
            </w:pPr>
            <w:r w:rsidRPr="00162129">
              <w:t>TSPC_AddInfo_NCH_Monit_Tra</w:t>
            </w:r>
          </w:p>
        </w:tc>
      </w:tr>
      <w:tr w:rsidR="002109CD" w:rsidRPr="00162129" w14:paraId="63E3FAA2"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0D779ED" w14:textId="77777777" w:rsidR="002109CD" w:rsidRPr="00162129" w:rsidRDefault="002109CD">
            <w:pPr>
              <w:pStyle w:val="TAC"/>
            </w:pPr>
            <w:r w:rsidRPr="00162129">
              <w:t>82</w:t>
            </w:r>
          </w:p>
        </w:tc>
        <w:tc>
          <w:tcPr>
            <w:tcW w:w="2466" w:type="dxa"/>
            <w:gridSpan w:val="2"/>
            <w:tcBorders>
              <w:top w:val="single" w:sz="6" w:space="0" w:color="auto"/>
              <w:left w:val="single" w:sz="6" w:space="0" w:color="auto"/>
              <w:bottom w:val="single" w:sz="6" w:space="0" w:color="auto"/>
              <w:right w:val="single" w:sz="6" w:space="0" w:color="auto"/>
            </w:tcBorders>
          </w:tcPr>
          <w:p w14:paraId="156D6BE4" w14:textId="77777777" w:rsidR="002109CD" w:rsidRPr="00162129" w:rsidRDefault="002109CD">
            <w:pPr>
              <w:pStyle w:val="TAL"/>
            </w:pPr>
            <w:r w:rsidRPr="00162129">
              <w:t>NCH monitoring in dedicated mode</w:t>
            </w:r>
          </w:p>
        </w:tc>
        <w:tc>
          <w:tcPr>
            <w:tcW w:w="1508" w:type="dxa"/>
            <w:tcBorders>
              <w:top w:val="single" w:sz="6" w:space="0" w:color="auto"/>
              <w:left w:val="single" w:sz="6" w:space="0" w:color="auto"/>
              <w:bottom w:val="single" w:sz="6" w:space="0" w:color="auto"/>
              <w:right w:val="single" w:sz="6" w:space="0" w:color="auto"/>
            </w:tcBorders>
          </w:tcPr>
          <w:p w14:paraId="21D0C7CC" w14:textId="77777777" w:rsidR="002109CD" w:rsidRPr="00162129" w:rsidRDefault="002109CD">
            <w:pPr>
              <w:pStyle w:val="TAL"/>
            </w:pPr>
            <w:r w:rsidRPr="00162129">
              <w:t>3GPP TS 03.68 11.3.1.3.a</w:t>
            </w:r>
          </w:p>
          <w:p w14:paraId="618D98E7" w14:textId="77777777" w:rsidR="002109CD" w:rsidRPr="00162129" w:rsidRDefault="002109CD">
            <w:pPr>
              <w:pStyle w:val="TAL"/>
            </w:pPr>
            <w:r w:rsidRPr="00162129">
              <w:t>3GPP TS 43.068, 11.3.1.3</w:t>
            </w:r>
          </w:p>
        </w:tc>
        <w:tc>
          <w:tcPr>
            <w:tcW w:w="869" w:type="dxa"/>
            <w:gridSpan w:val="2"/>
            <w:tcBorders>
              <w:top w:val="single" w:sz="6" w:space="0" w:color="auto"/>
              <w:left w:val="single" w:sz="6" w:space="0" w:color="auto"/>
              <w:bottom w:val="single" w:sz="6" w:space="0" w:color="auto"/>
              <w:right w:val="single" w:sz="6" w:space="0" w:color="auto"/>
            </w:tcBorders>
          </w:tcPr>
          <w:p w14:paraId="102FADD0" w14:textId="77777777" w:rsidR="002109CD" w:rsidRPr="00162129" w:rsidRDefault="002109CD">
            <w:pPr>
              <w:pStyle w:val="TAC"/>
            </w:pPr>
            <w:r w:rsidRPr="00162129">
              <w:t>R 96</w:t>
            </w:r>
          </w:p>
        </w:tc>
        <w:tc>
          <w:tcPr>
            <w:tcW w:w="708" w:type="dxa"/>
            <w:gridSpan w:val="2"/>
            <w:tcBorders>
              <w:top w:val="single" w:sz="6" w:space="0" w:color="auto"/>
              <w:left w:val="single" w:sz="6" w:space="0" w:color="auto"/>
              <w:bottom w:val="single" w:sz="6" w:space="0" w:color="auto"/>
              <w:right w:val="single" w:sz="6" w:space="0" w:color="auto"/>
            </w:tcBorders>
          </w:tcPr>
          <w:p w14:paraId="102BBA84"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89F050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791151F" w14:textId="77777777" w:rsidR="002109CD" w:rsidRPr="00162129" w:rsidRDefault="002109CD">
            <w:pPr>
              <w:pStyle w:val="TAL"/>
            </w:pPr>
            <w:r w:rsidRPr="00162129">
              <w:t>TSPC_AddInfo_NCH_Monit_Ded</w:t>
            </w:r>
          </w:p>
        </w:tc>
      </w:tr>
      <w:tr w:rsidR="002109CD" w:rsidRPr="00162129" w14:paraId="1CE413A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C1317C8" w14:textId="77777777" w:rsidR="002109CD" w:rsidRPr="00162129" w:rsidRDefault="002109CD">
            <w:pPr>
              <w:pStyle w:val="TAC"/>
            </w:pPr>
            <w:r w:rsidRPr="00162129">
              <w:t>83</w:t>
            </w:r>
          </w:p>
        </w:tc>
        <w:tc>
          <w:tcPr>
            <w:tcW w:w="2466" w:type="dxa"/>
            <w:gridSpan w:val="2"/>
            <w:tcBorders>
              <w:top w:val="single" w:sz="6" w:space="0" w:color="auto"/>
              <w:left w:val="single" w:sz="6" w:space="0" w:color="auto"/>
              <w:bottom w:val="single" w:sz="6" w:space="0" w:color="auto"/>
              <w:right w:val="single" w:sz="6" w:space="0" w:color="auto"/>
            </w:tcBorders>
          </w:tcPr>
          <w:p w14:paraId="438421F5" w14:textId="77777777" w:rsidR="002109CD" w:rsidRPr="00162129" w:rsidRDefault="002109CD">
            <w:pPr>
              <w:pStyle w:val="TAL"/>
            </w:pPr>
            <w:r w:rsidRPr="00162129">
              <w:t>Support of one PDP context activation</w:t>
            </w:r>
          </w:p>
        </w:tc>
        <w:tc>
          <w:tcPr>
            <w:tcW w:w="1508" w:type="dxa"/>
            <w:tcBorders>
              <w:top w:val="single" w:sz="6" w:space="0" w:color="auto"/>
              <w:left w:val="single" w:sz="6" w:space="0" w:color="auto"/>
              <w:bottom w:val="single" w:sz="6" w:space="0" w:color="auto"/>
              <w:right w:val="single" w:sz="6" w:space="0" w:color="auto"/>
            </w:tcBorders>
          </w:tcPr>
          <w:p w14:paraId="3F1786BA" w14:textId="77777777" w:rsidR="002109CD" w:rsidRPr="00162129" w:rsidRDefault="002109CD">
            <w:pPr>
              <w:pStyle w:val="TAL"/>
            </w:pPr>
            <w:r w:rsidRPr="00162129">
              <w:t>3GPP TS 04.08, 6.1.3.1</w:t>
            </w:r>
          </w:p>
          <w:p w14:paraId="0498556E" w14:textId="77777777" w:rsidR="002109CD" w:rsidRPr="00162129" w:rsidRDefault="002109CD">
            <w:pPr>
              <w:pStyle w:val="TAL"/>
            </w:pPr>
            <w:r w:rsidRPr="00162129">
              <w:t>3GPP TS 24.008, 6.1.3.1</w:t>
            </w:r>
          </w:p>
        </w:tc>
        <w:tc>
          <w:tcPr>
            <w:tcW w:w="869" w:type="dxa"/>
            <w:gridSpan w:val="2"/>
            <w:tcBorders>
              <w:top w:val="single" w:sz="6" w:space="0" w:color="auto"/>
              <w:left w:val="single" w:sz="6" w:space="0" w:color="auto"/>
              <w:bottom w:val="single" w:sz="6" w:space="0" w:color="auto"/>
              <w:right w:val="single" w:sz="6" w:space="0" w:color="auto"/>
            </w:tcBorders>
          </w:tcPr>
          <w:p w14:paraId="631217DA"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4829FD8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DF117FE"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53211DC" w14:textId="77777777" w:rsidR="002109CD" w:rsidRPr="00162129" w:rsidRDefault="002109CD">
            <w:pPr>
              <w:pStyle w:val="TAL"/>
            </w:pPr>
            <w:r w:rsidRPr="00162129">
              <w:t>TSPC_AddInfo_1PDP_CA</w:t>
            </w:r>
          </w:p>
        </w:tc>
      </w:tr>
      <w:tr w:rsidR="002109CD" w:rsidRPr="00162129" w14:paraId="53C5A67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4D34C94" w14:textId="77777777" w:rsidR="002109CD" w:rsidRPr="00162129" w:rsidRDefault="002109CD">
            <w:pPr>
              <w:pStyle w:val="TAC"/>
            </w:pPr>
            <w:r w:rsidRPr="00162129">
              <w:t>84</w:t>
            </w:r>
          </w:p>
        </w:tc>
        <w:tc>
          <w:tcPr>
            <w:tcW w:w="2466" w:type="dxa"/>
            <w:gridSpan w:val="2"/>
            <w:tcBorders>
              <w:top w:val="single" w:sz="6" w:space="0" w:color="auto"/>
              <w:left w:val="single" w:sz="6" w:space="0" w:color="auto"/>
              <w:bottom w:val="single" w:sz="6" w:space="0" w:color="auto"/>
              <w:right w:val="single" w:sz="6" w:space="0" w:color="auto"/>
            </w:tcBorders>
          </w:tcPr>
          <w:p w14:paraId="692DB237" w14:textId="77777777" w:rsidR="002109CD" w:rsidRPr="00162129" w:rsidRDefault="002109CD">
            <w:pPr>
              <w:pStyle w:val="TAL"/>
            </w:pPr>
            <w:r w:rsidRPr="00162129">
              <w:t>Support of more than one PDP context activation</w:t>
            </w:r>
          </w:p>
        </w:tc>
        <w:tc>
          <w:tcPr>
            <w:tcW w:w="1508" w:type="dxa"/>
            <w:tcBorders>
              <w:top w:val="single" w:sz="6" w:space="0" w:color="auto"/>
              <w:left w:val="single" w:sz="6" w:space="0" w:color="auto"/>
              <w:bottom w:val="single" w:sz="6" w:space="0" w:color="auto"/>
              <w:right w:val="single" w:sz="6" w:space="0" w:color="auto"/>
            </w:tcBorders>
          </w:tcPr>
          <w:p w14:paraId="191AC9EA" w14:textId="77777777" w:rsidR="002109CD" w:rsidRPr="00162129" w:rsidRDefault="002109CD">
            <w:pPr>
              <w:pStyle w:val="TAL"/>
            </w:pPr>
            <w:r w:rsidRPr="00162129">
              <w:t>3GPP TS 04.08</w:t>
            </w:r>
          </w:p>
          <w:p w14:paraId="33C0D8FF" w14:textId="77777777" w:rsidR="002109CD" w:rsidRPr="00162129" w:rsidRDefault="002109CD">
            <w:pPr>
              <w:pStyle w:val="TAL"/>
            </w:pPr>
            <w:r w:rsidRPr="00162129">
              <w:t>3GPP TS 24.008</w:t>
            </w:r>
          </w:p>
        </w:tc>
        <w:tc>
          <w:tcPr>
            <w:tcW w:w="869" w:type="dxa"/>
            <w:gridSpan w:val="2"/>
            <w:tcBorders>
              <w:top w:val="single" w:sz="6" w:space="0" w:color="auto"/>
              <w:left w:val="single" w:sz="6" w:space="0" w:color="auto"/>
              <w:bottom w:val="single" w:sz="6" w:space="0" w:color="auto"/>
              <w:right w:val="single" w:sz="6" w:space="0" w:color="auto"/>
            </w:tcBorders>
          </w:tcPr>
          <w:p w14:paraId="085170F4"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3766EA9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242E50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B57D650" w14:textId="77777777" w:rsidR="002109CD" w:rsidRPr="00162129" w:rsidRDefault="002109CD">
            <w:pPr>
              <w:pStyle w:val="TAL"/>
            </w:pPr>
            <w:r w:rsidRPr="00162129">
              <w:t>TSPC_AddInfo_mor1PDP</w:t>
            </w:r>
            <w:r w:rsidR="001A26FF" w:rsidRPr="00162129">
              <w:t>_</w:t>
            </w:r>
            <w:r w:rsidRPr="00162129">
              <w:t>CA</w:t>
            </w:r>
          </w:p>
        </w:tc>
      </w:tr>
      <w:tr w:rsidR="002109CD" w:rsidRPr="00162129" w14:paraId="43E9424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08EEC54" w14:textId="77777777" w:rsidR="002109CD" w:rsidRPr="00162129" w:rsidRDefault="002109CD">
            <w:pPr>
              <w:pStyle w:val="TAC"/>
            </w:pPr>
            <w:r w:rsidRPr="00162129">
              <w:t>85</w:t>
            </w:r>
          </w:p>
        </w:tc>
        <w:tc>
          <w:tcPr>
            <w:tcW w:w="2466" w:type="dxa"/>
            <w:gridSpan w:val="2"/>
            <w:tcBorders>
              <w:top w:val="single" w:sz="6" w:space="0" w:color="auto"/>
              <w:left w:val="single" w:sz="6" w:space="0" w:color="auto"/>
              <w:bottom w:val="single" w:sz="6" w:space="0" w:color="auto"/>
              <w:right w:val="single" w:sz="6" w:space="0" w:color="auto"/>
            </w:tcBorders>
          </w:tcPr>
          <w:p w14:paraId="660D43F4" w14:textId="77777777" w:rsidR="002109CD" w:rsidRPr="00162129" w:rsidRDefault="002109CD">
            <w:pPr>
              <w:pStyle w:val="TAL"/>
            </w:pPr>
            <w:r w:rsidRPr="00162129">
              <w:t>Support of more than one PDP context activation simultaneously on the same SAPI</w:t>
            </w:r>
          </w:p>
        </w:tc>
        <w:tc>
          <w:tcPr>
            <w:tcW w:w="1508" w:type="dxa"/>
            <w:tcBorders>
              <w:top w:val="single" w:sz="6" w:space="0" w:color="auto"/>
              <w:left w:val="single" w:sz="6" w:space="0" w:color="auto"/>
              <w:bottom w:val="single" w:sz="6" w:space="0" w:color="auto"/>
              <w:right w:val="single" w:sz="6" w:space="0" w:color="auto"/>
            </w:tcBorders>
          </w:tcPr>
          <w:p w14:paraId="25F4E7FF" w14:textId="77777777" w:rsidR="002109CD" w:rsidRPr="00162129" w:rsidRDefault="002109CD">
            <w:pPr>
              <w:pStyle w:val="TAL"/>
            </w:pPr>
            <w:r w:rsidRPr="00162129">
              <w:t>3GPP TS 04.08</w:t>
            </w:r>
          </w:p>
          <w:p w14:paraId="3F74DAE2" w14:textId="77777777" w:rsidR="002109CD" w:rsidRPr="00162129" w:rsidRDefault="002109CD">
            <w:pPr>
              <w:pStyle w:val="TAL"/>
            </w:pPr>
            <w:r w:rsidRPr="00162129">
              <w:t>3GPP TS 24.008</w:t>
            </w:r>
          </w:p>
        </w:tc>
        <w:tc>
          <w:tcPr>
            <w:tcW w:w="869" w:type="dxa"/>
            <w:gridSpan w:val="2"/>
            <w:tcBorders>
              <w:top w:val="single" w:sz="6" w:space="0" w:color="auto"/>
              <w:left w:val="single" w:sz="6" w:space="0" w:color="auto"/>
              <w:bottom w:val="single" w:sz="6" w:space="0" w:color="auto"/>
              <w:right w:val="single" w:sz="6" w:space="0" w:color="auto"/>
            </w:tcBorders>
          </w:tcPr>
          <w:p w14:paraId="00FDE141" w14:textId="77777777" w:rsidR="002109CD" w:rsidRPr="00162129" w:rsidRDefault="002109CD">
            <w:pPr>
              <w:pStyle w:val="TAC"/>
            </w:pPr>
          </w:p>
          <w:p w14:paraId="26B7233A"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5ACF2CC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8F5C94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837E8C2" w14:textId="77777777" w:rsidR="002109CD" w:rsidRPr="00162129" w:rsidRDefault="002109CD">
            <w:pPr>
              <w:pStyle w:val="TAL"/>
            </w:pPr>
            <w:r w:rsidRPr="00162129">
              <w:t>TSPC_AddInfo_mor1PDP</w:t>
            </w:r>
            <w:r w:rsidR="001A26FF" w:rsidRPr="00162129">
              <w:t>_</w:t>
            </w:r>
            <w:r w:rsidRPr="00162129">
              <w:t>CA_SAPI</w:t>
            </w:r>
          </w:p>
        </w:tc>
      </w:tr>
      <w:tr w:rsidR="002109CD" w:rsidRPr="00162129" w14:paraId="4912B1C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69F810A" w14:textId="77777777" w:rsidR="002109CD" w:rsidRPr="00162129" w:rsidRDefault="002109CD">
            <w:pPr>
              <w:pStyle w:val="TAC"/>
            </w:pPr>
            <w:r w:rsidRPr="00162129">
              <w:t>86</w:t>
            </w:r>
          </w:p>
        </w:tc>
        <w:tc>
          <w:tcPr>
            <w:tcW w:w="2466" w:type="dxa"/>
            <w:gridSpan w:val="2"/>
            <w:tcBorders>
              <w:top w:val="single" w:sz="6" w:space="0" w:color="auto"/>
              <w:left w:val="single" w:sz="6" w:space="0" w:color="auto"/>
              <w:bottom w:val="single" w:sz="6" w:space="0" w:color="auto"/>
              <w:right w:val="single" w:sz="6" w:space="0" w:color="auto"/>
            </w:tcBorders>
          </w:tcPr>
          <w:p w14:paraId="10265D23" w14:textId="77777777" w:rsidR="002109CD" w:rsidRPr="00162129" w:rsidRDefault="002109CD">
            <w:pPr>
              <w:pStyle w:val="TAL"/>
            </w:pPr>
            <w:r w:rsidRPr="00162129">
              <w:t>Support of GPRS data compression</w:t>
            </w:r>
          </w:p>
        </w:tc>
        <w:tc>
          <w:tcPr>
            <w:tcW w:w="1508" w:type="dxa"/>
            <w:tcBorders>
              <w:top w:val="single" w:sz="6" w:space="0" w:color="auto"/>
              <w:left w:val="single" w:sz="6" w:space="0" w:color="auto"/>
              <w:bottom w:val="single" w:sz="6" w:space="0" w:color="auto"/>
              <w:right w:val="single" w:sz="6" w:space="0" w:color="auto"/>
            </w:tcBorders>
          </w:tcPr>
          <w:p w14:paraId="2ACFCEE6" w14:textId="77777777" w:rsidR="002109CD" w:rsidRPr="00162129" w:rsidRDefault="002109CD">
            <w:pPr>
              <w:pStyle w:val="TAL"/>
            </w:pPr>
            <w:r w:rsidRPr="00162129">
              <w:t>3GPP TS 04.65, 6.6</w:t>
            </w:r>
          </w:p>
          <w:p w14:paraId="01411677" w14:textId="77777777" w:rsidR="002109CD" w:rsidRPr="00162129" w:rsidRDefault="002109CD">
            <w:pPr>
              <w:pStyle w:val="TAL"/>
            </w:pPr>
            <w:r w:rsidRPr="00162129">
              <w:t>3GPP TS 24.065, 6.6</w:t>
            </w:r>
          </w:p>
        </w:tc>
        <w:tc>
          <w:tcPr>
            <w:tcW w:w="869" w:type="dxa"/>
            <w:gridSpan w:val="2"/>
            <w:tcBorders>
              <w:top w:val="single" w:sz="6" w:space="0" w:color="auto"/>
              <w:left w:val="single" w:sz="6" w:space="0" w:color="auto"/>
              <w:bottom w:val="single" w:sz="6" w:space="0" w:color="auto"/>
              <w:right w:val="single" w:sz="6" w:space="0" w:color="auto"/>
            </w:tcBorders>
          </w:tcPr>
          <w:p w14:paraId="39077C97"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6F4390E2"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E1A263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C38C60D" w14:textId="77777777" w:rsidR="002109CD" w:rsidRPr="00162129" w:rsidRDefault="002109CD">
            <w:pPr>
              <w:pStyle w:val="TAL"/>
            </w:pPr>
            <w:r w:rsidRPr="00162129">
              <w:t>TSPC_AddInfo_GPRS_Data_Compr</w:t>
            </w:r>
          </w:p>
        </w:tc>
      </w:tr>
      <w:tr w:rsidR="002109CD" w:rsidRPr="00162129" w14:paraId="17C7593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D3BA71D" w14:textId="77777777" w:rsidR="002109CD" w:rsidRPr="00162129" w:rsidRDefault="002109CD">
            <w:pPr>
              <w:pStyle w:val="TAC"/>
            </w:pPr>
            <w:r w:rsidRPr="00162129">
              <w:t>87</w:t>
            </w:r>
          </w:p>
        </w:tc>
        <w:tc>
          <w:tcPr>
            <w:tcW w:w="2466" w:type="dxa"/>
            <w:gridSpan w:val="2"/>
            <w:tcBorders>
              <w:top w:val="single" w:sz="6" w:space="0" w:color="auto"/>
              <w:left w:val="single" w:sz="6" w:space="0" w:color="auto"/>
              <w:bottom w:val="single" w:sz="6" w:space="0" w:color="auto"/>
              <w:right w:val="single" w:sz="6" w:space="0" w:color="auto"/>
            </w:tcBorders>
          </w:tcPr>
          <w:p w14:paraId="2486F2BB" w14:textId="77777777" w:rsidR="002109CD" w:rsidRPr="00162129" w:rsidRDefault="002109CD">
            <w:pPr>
              <w:pStyle w:val="TAL"/>
            </w:pPr>
            <w:r w:rsidRPr="00162129">
              <w:t>Support of GPRS header compression</w:t>
            </w:r>
          </w:p>
        </w:tc>
        <w:tc>
          <w:tcPr>
            <w:tcW w:w="1508" w:type="dxa"/>
            <w:tcBorders>
              <w:top w:val="single" w:sz="6" w:space="0" w:color="auto"/>
              <w:left w:val="single" w:sz="6" w:space="0" w:color="auto"/>
              <w:bottom w:val="single" w:sz="6" w:space="0" w:color="auto"/>
              <w:right w:val="single" w:sz="6" w:space="0" w:color="auto"/>
            </w:tcBorders>
          </w:tcPr>
          <w:p w14:paraId="681AB8B0" w14:textId="77777777" w:rsidR="002109CD" w:rsidRPr="00162129" w:rsidRDefault="002109CD">
            <w:pPr>
              <w:pStyle w:val="TAL"/>
            </w:pPr>
            <w:r w:rsidRPr="00162129">
              <w:t xml:space="preserve">3GPP TS 04.65 </w:t>
            </w:r>
          </w:p>
          <w:p w14:paraId="642C2016" w14:textId="77777777" w:rsidR="002109CD" w:rsidRPr="00162129" w:rsidRDefault="002109CD">
            <w:pPr>
              <w:pStyle w:val="TAL"/>
            </w:pPr>
            <w:r w:rsidRPr="00162129">
              <w:t>3GPP TS 24.065</w:t>
            </w:r>
          </w:p>
        </w:tc>
        <w:tc>
          <w:tcPr>
            <w:tcW w:w="869" w:type="dxa"/>
            <w:gridSpan w:val="2"/>
            <w:tcBorders>
              <w:top w:val="single" w:sz="6" w:space="0" w:color="auto"/>
              <w:left w:val="single" w:sz="6" w:space="0" w:color="auto"/>
              <w:bottom w:val="single" w:sz="6" w:space="0" w:color="auto"/>
              <w:right w:val="single" w:sz="6" w:space="0" w:color="auto"/>
            </w:tcBorders>
          </w:tcPr>
          <w:p w14:paraId="0BD7D844" w14:textId="77777777" w:rsidR="002109CD" w:rsidRPr="00162129" w:rsidRDefault="002109CD">
            <w:pPr>
              <w:pStyle w:val="TAC"/>
            </w:pPr>
            <w:r w:rsidRPr="00162129">
              <w:t>R 98</w:t>
            </w:r>
          </w:p>
        </w:tc>
        <w:tc>
          <w:tcPr>
            <w:tcW w:w="708" w:type="dxa"/>
            <w:gridSpan w:val="2"/>
            <w:tcBorders>
              <w:top w:val="single" w:sz="6" w:space="0" w:color="auto"/>
              <w:left w:val="single" w:sz="6" w:space="0" w:color="auto"/>
              <w:bottom w:val="single" w:sz="6" w:space="0" w:color="auto"/>
              <w:right w:val="single" w:sz="6" w:space="0" w:color="auto"/>
            </w:tcBorders>
          </w:tcPr>
          <w:p w14:paraId="72906E3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9E1E33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9D692B7" w14:textId="77777777" w:rsidR="002109CD" w:rsidRPr="00162129" w:rsidRDefault="002109CD">
            <w:pPr>
              <w:pStyle w:val="TAL"/>
            </w:pPr>
            <w:r w:rsidRPr="00162129">
              <w:t>TSPC_AddInfo_GPRS_Header_Compr</w:t>
            </w:r>
          </w:p>
        </w:tc>
      </w:tr>
      <w:tr w:rsidR="002109CD" w:rsidRPr="00162129" w14:paraId="08B98C3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5B73C12" w14:textId="77777777" w:rsidR="002109CD" w:rsidRPr="00162129" w:rsidRDefault="002109CD">
            <w:pPr>
              <w:pStyle w:val="TAC"/>
            </w:pPr>
            <w:r w:rsidRPr="00162129">
              <w:t>88</w:t>
            </w:r>
          </w:p>
        </w:tc>
        <w:tc>
          <w:tcPr>
            <w:tcW w:w="2466" w:type="dxa"/>
            <w:gridSpan w:val="2"/>
            <w:tcBorders>
              <w:top w:val="single" w:sz="6" w:space="0" w:color="auto"/>
              <w:left w:val="single" w:sz="6" w:space="0" w:color="auto"/>
              <w:bottom w:val="single" w:sz="6" w:space="0" w:color="auto"/>
              <w:right w:val="single" w:sz="6" w:space="0" w:color="auto"/>
            </w:tcBorders>
          </w:tcPr>
          <w:p w14:paraId="7188603E" w14:textId="77777777" w:rsidR="002109CD" w:rsidRPr="00162129" w:rsidRDefault="002109CD">
            <w:pPr>
              <w:pStyle w:val="TAL"/>
            </w:pPr>
            <w:r w:rsidRPr="00162129">
              <w:t>Support of Network requested PDP context activation</w:t>
            </w:r>
          </w:p>
        </w:tc>
        <w:tc>
          <w:tcPr>
            <w:tcW w:w="1508" w:type="dxa"/>
            <w:tcBorders>
              <w:top w:val="single" w:sz="6" w:space="0" w:color="auto"/>
              <w:left w:val="single" w:sz="6" w:space="0" w:color="auto"/>
              <w:bottom w:val="single" w:sz="6" w:space="0" w:color="auto"/>
              <w:right w:val="single" w:sz="6" w:space="0" w:color="auto"/>
            </w:tcBorders>
          </w:tcPr>
          <w:p w14:paraId="17E12555" w14:textId="77777777" w:rsidR="002109CD" w:rsidRPr="00162129" w:rsidRDefault="002109CD">
            <w:pPr>
              <w:pStyle w:val="TAL"/>
            </w:pPr>
            <w:r w:rsidRPr="00162129">
              <w:t>3GPP TS 04.08, 6.1.3.1.2</w:t>
            </w:r>
          </w:p>
          <w:p w14:paraId="3361FCA1" w14:textId="77777777" w:rsidR="002109CD" w:rsidRPr="00162129" w:rsidRDefault="002109CD">
            <w:pPr>
              <w:pStyle w:val="TAL"/>
            </w:pPr>
            <w:r w:rsidRPr="00162129">
              <w:t>3GPP TS 24.008, 6.1.3.1.2</w:t>
            </w:r>
          </w:p>
        </w:tc>
        <w:tc>
          <w:tcPr>
            <w:tcW w:w="869" w:type="dxa"/>
            <w:gridSpan w:val="2"/>
            <w:tcBorders>
              <w:top w:val="single" w:sz="6" w:space="0" w:color="auto"/>
              <w:left w:val="single" w:sz="6" w:space="0" w:color="auto"/>
              <w:bottom w:val="single" w:sz="6" w:space="0" w:color="auto"/>
              <w:right w:val="single" w:sz="6" w:space="0" w:color="auto"/>
            </w:tcBorders>
          </w:tcPr>
          <w:p w14:paraId="512582A8"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27123C87"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1A8C43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27B214E" w14:textId="77777777" w:rsidR="002109CD" w:rsidRPr="00162129" w:rsidRDefault="002109CD">
            <w:pPr>
              <w:pStyle w:val="TAL"/>
            </w:pPr>
            <w:r w:rsidRPr="00162129">
              <w:t>TSPC_AddInfo_N_req_PDP_CA</w:t>
            </w:r>
          </w:p>
        </w:tc>
      </w:tr>
      <w:tr w:rsidR="002109CD" w:rsidRPr="00162129" w14:paraId="40B2E892"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1443DD1" w14:textId="77777777" w:rsidR="002109CD" w:rsidRPr="00162129" w:rsidRDefault="002109CD">
            <w:pPr>
              <w:pStyle w:val="TAC"/>
            </w:pPr>
            <w:r w:rsidRPr="00162129">
              <w:t>89</w:t>
            </w:r>
          </w:p>
        </w:tc>
        <w:tc>
          <w:tcPr>
            <w:tcW w:w="2466" w:type="dxa"/>
            <w:gridSpan w:val="2"/>
            <w:tcBorders>
              <w:top w:val="single" w:sz="6" w:space="0" w:color="auto"/>
              <w:left w:val="single" w:sz="6" w:space="0" w:color="auto"/>
              <w:bottom w:val="single" w:sz="6" w:space="0" w:color="auto"/>
              <w:right w:val="single" w:sz="6" w:space="0" w:color="auto"/>
            </w:tcBorders>
          </w:tcPr>
          <w:p w14:paraId="42046B18" w14:textId="77777777" w:rsidR="002109CD" w:rsidRPr="00162129" w:rsidRDefault="002109CD">
            <w:pPr>
              <w:pStyle w:val="TAL"/>
            </w:pPr>
            <w:r w:rsidRPr="00162129">
              <w:t>Support for user settings of minimum QoS</w:t>
            </w:r>
          </w:p>
        </w:tc>
        <w:tc>
          <w:tcPr>
            <w:tcW w:w="1508" w:type="dxa"/>
            <w:tcBorders>
              <w:top w:val="single" w:sz="6" w:space="0" w:color="auto"/>
              <w:left w:val="single" w:sz="6" w:space="0" w:color="auto"/>
              <w:bottom w:val="single" w:sz="6" w:space="0" w:color="auto"/>
              <w:right w:val="single" w:sz="6" w:space="0" w:color="auto"/>
            </w:tcBorders>
          </w:tcPr>
          <w:p w14:paraId="3E8D4E56" w14:textId="77777777" w:rsidR="002109CD" w:rsidRPr="00162129" w:rsidRDefault="002109CD">
            <w:pPr>
              <w:pStyle w:val="TAL"/>
            </w:pPr>
            <w:r w:rsidRPr="00162129">
              <w:t>3GPP TS 02.60</w:t>
            </w:r>
          </w:p>
          <w:p w14:paraId="4E03122E" w14:textId="77777777" w:rsidR="002109CD" w:rsidRPr="00162129" w:rsidRDefault="002109CD">
            <w:pPr>
              <w:pStyle w:val="TAL"/>
            </w:pPr>
            <w:r w:rsidRPr="00162129">
              <w:t>3GPP TS 22.060</w:t>
            </w:r>
          </w:p>
        </w:tc>
        <w:tc>
          <w:tcPr>
            <w:tcW w:w="869" w:type="dxa"/>
            <w:gridSpan w:val="2"/>
            <w:tcBorders>
              <w:top w:val="single" w:sz="6" w:space="0" w:color="auto"/>
              <w:left w:val="single" w:sz="6" w:space="0" w:color="auto"/>
              <w:bottom w:val="single" w:sz="6" w:space="0" w:color="auto"/>
              <w:right w:val="single" w:sz="6" w:space="0" w:color="auto"/>
            </w:tcBorders>
          </w:tcPr>
          <w:p w14:paraId="66DD5FDA"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55B312A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1E0409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31A3D6B" w14:textId="77777777" w:rsidR="002109CD" w:rsidRPr="00162129" w:rsidRDefault="00D00AB5">
            <w:pPr>
              <w:pStyle w:val="TAL"/>
            </w:pPr>
            <w:r w:rsidRPr="00162129">
              <w:t>TSPC_</w:t>
            </w:r>
            <w:r w:rsidR="002109CD" w:rsidRPr="00162129">
              <w:t>AddInfo_min_QoS</w:t>
            </w:r>
          </w:p>
        </w:tc>
      </w:tr>
      <w:tr w:rsidR="002109CD" w:rsidRPr="00162129" w14:paraId="3223819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A90F372" w14:textId="77777777" w:rsidR="002109CD" w:rsidRPr="00162129" w:rsidRDefault="002109CD">
            <w:pPr>
              <w:pStyle w:val="TAC"/>
            </w:pPr>
            <w:r w:rsidRPr="00162129">
              <w:t>90</w:t>
            </w:r>
          </w:p>
        </w:tc>
        <w:tc>
          <w:tcPr>
            <w:tcW w:w="2466" w:type="dxa"/>
            <w:gridSpan w:val="2"/>
            <w:tcBorders>
              <w:top w:val="single" w:sz="6" w:space="0" w:color="auto"/>
              <w:left w:val="single" w:sz="6" w:space="0" w:color="auto"/>
              <w:bottom w:val="single" w:sz="6" w:space="0" w:color="auto"/>
              <w:right w:val="single" w:sz="6" w:space="0" w:color="auto"/>
            </w:tcBorders>
          </w:tcPr>
          <w:p w14:paraId="15D81E0E" w14:textId="77777777" w:rsidR="002109CD" w:rsidRPr="00162129" w:rsidRDefault="002109CD">
            <w:pPr>
              <w:pStyle w:val="TAL"/>
            </w:pPr>
            <w:r w:rsidRPr="00162129">
              <w:t>Automatic GPRS attach procedure at switch-on/power-on</w:t>
            </w:r>
          </w:p>
        </w:tc>
        <w:tc>
          <w:tcPr>
            <w:tcW w:w="1508" w:type="dxa"/>
            <w:tcBorders>
              <w:top w:val="single" w:sz="6" w:space="0" w:color="auto"/>
              <w:left w:val="single" w:sz="6" w:space="0" w:color="auto"/>
              <w:bottom w:val="single" w:sz="6" w:space="0" w:color="auto"/>
              <w:right w:val="single" w:sz="6" w:space="0" w:color="auto"/>
            </w:tcBorders>
          </w:tcPr>
          <w:p w14:paraId="1F05B70F" w14:textId="77777777" w:rsidR="002109CD" w:rsidRPr="00162129" w:rsidRDefault="002109CD">
            <w:pPr>
              <w:pStyle w:val="TAL"/>
            </w:pPr>
            <w:r w:rsidRPr="00162129">
              <w:t>3GPP TS 04.08, 4.7.3</w:t>
            </w:r>
          </w:p>
          <w:p w14:paraId="394C883A" w14:textId="77777777" w:rsidR="002109CD" w:rsidRPr="00162129" w:rsidRDefault="002109CD">
            <w:pPr>
              <w:pStyle w:val="TAL"/>
            </w:pPr>
            <w:r w:rsidRPr="00162129">
              <w:t>3GPP TS 24.008, 4.7.3</w:t>
            </w:r>
          </w:p>
        </w:tc>
        <w:tc>
          <w:tcPr>
            <w:tcW w:w="869" w:type="dxa"/>
            <w:gridSpan w:val="2"/>
            <w:tcBorders>
              <w:top w:val="single" w:sz="6" w:space="0" w:color="auto"/>
              <w:left w:val="single" w:sz="6" w:space="0" w:color="auto"/>
              <w:bottom w:val="single" w:sz="6" w:space="0" w:color="auto"/>
              <w:right w:val="single" w:sz="6" w:space="0" w:color="auto"/>
            </w:tcBorders>
          </w:tcPr>
          <w:p w14:paraId="4812E160"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175D0495"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6858066"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A9BB2B5" w14:textId="77777777" w:rsidR="002109CD" w:rsidRPr="00162129" w:rsidRDefault="002109CD">
            <w:pPr>
              <w:pStyle w:val="TAL"/>
            </w:pPr>
            <w:r w:rsidRPr="00162129">
              <w:t>TSPC_AddInfo_on_auto_GPRS_AP</w:t>
            </w:r>
          </w:p>
        </w:tc>
      </w:tr>
      <w:tr w:rsidR="002109CD" w:rsidRPr="00162129" w14:paraId="5D2F5BD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72ECA9B" w14:textId="77777777" w:rsidR="002109CD" w:rsidRPr="00162129" w:rsidRDefault="002109CD">
            <w:pPr>
              <w:pStyle w:val="TAC"/>
            </w:pPr>
            <w:r w:rsidRPr="00162129">
              <w:t>91</w:t>
            </w:r>
          </w:p>
        </w:tc>
        <w:tc>
          <w:tcPr>
            <w:tcW w:w="2466" w:type="dxa"/>
            <w:gridSpan w:val="2"/>
            <w:tcBorders>
              <w:top w:val="single" w:sz="6" w:space="0" w:color="auto"/>
              <w:left w:val="single" w:sz="6" w:space="0" w:color="auto"/>
              <w:bottom w:val="single" w:sz="6" w:space="0" w:color="auto"/>
              <w:right w:val="single" w:sz="6" w:space="0" w:color="auto"/>
            </w:tcBorders>
          </w:tcPr>
          <w:p w14:paraId="791F6CDA" w14:textId="77777777" w:rsidR="002109CD" w:rsidRPr="00162129" w:rsidRDefault="002109CD">
            <w:pPr>
              <w:pStyle w:val="TAL"/>
            </w:pPr>
            <w:r w:rsidRPr="00162129">
              <w:t>MMI controlled attach/detach procedures for non-GPRS services</w:t>
            </w:r>
          </w:p>
        </w:tc>
        <w:tc>
          <w:tcPr>
            <w:tcW w:w="1508" w:type="dxa"/>
            <w:tcBorders>
              <w:top w:val="single" w:sz="6" w:space="0" w:color="auto"/>
              <w:left w:val="single" w:sz="6" w:space="0" w:color="auto"/>
              <w:bottom w:val="single" w:sz="6" w:space="0" w:color="auto"/>
              <w:right w:val="single" w:sz="6" w:space="0" w:color="auto"/>
            </w:tcBorders>
          </w:tcPr>
          <w:p w14:paraId="459FF183" w14:textId="77777777" w:rsidR="002109CD" w:rsidRPr="00162129" w:rsidRDefault="002109CD">
            <w:pPr>
              <w:pStyle w:val="TAL"/>
            </w:pPr>
            <w:r w:rsidRPr="00162129">
              <w:t>3GPP TS 04.08, 4.7.3.1.4</w:t>
            </w:r>
          </w:p>
          <w:p w14:paraId="2401146B" w14:textId="77777777" w:rsidR="002109CD" w:rsidRPr="00162129" w:rsidRDefault="002109CD">
            <w:pPr>
              <w:pStyle w:val="TAL"/>
            </w:pPr>
            <w:r w:rsidRPr="00162129">
              <w:t>3GPP TS 24.008, 4.7.3.1.4</w:t>
            </w:r>
          </w:p>
        </w:tc>
        <w:tc>
          <w:tcPr>
            <w:tcW w:w="869" w:type="dxa"/>
            <w:gridSpan w:val="2"/>
            <w:tcBorders>
              <w:top w:val="single" w:sz="6" w:space="0" w:color="auto"/>
              <w:left w:val="single" w:sz="6" w:space="0" w:color="auto"/>
              <w:bottom w:val="single" w:sz="6" w:space="0" w:color="auto"/>
              <w:right w:val="single" w:sz="6" w:space="0" w:color="auto"/>
            </w:tcBorders>
          </w:tcPr>
          <w:p w14:paraId="587920F1"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39F18FBF"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3247632"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8D70D8B" w14:textId="77777777" w:rsidR="002109CD" w:rsidRPr="00162129" w:rsidRDefault="001E5860">
            <w:pPr>
              <w:pStyle w:val="TAL"/>
            </w:pPr>
            <w:r w:rsidRPr="00162129">
              <w:t>TSPC_AddInfo_MMI_contr_A_DProc_Non</w:t>
            </w:r>
            <w:r w:rsidR="001A26FF" w:rsidRPr="00162129">
              <w:t>_</w:t>
            </w:r>
            <w:r w:rsidRPr="00162129">
              <w:t>GPRS</w:t>
            </w:r>
          </w:p>
        </w:tc>
      </w:tr>
      <w:tr w:rsidR="002109CD" w:rsidRPr="00162129" w14:paraId="2EEFF90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CE46AB3" w14:textId="77777777" w:rsidR="002109CD" w:rsidRPr="00162129" w:rsidRDefault="002109CD">
            <w:pPr>
              <w:pStyle w:val="TAC"/>
            </w:pPr>
            <w:r w:rsidRPr="00162129">
              <w:t>92</w:t>
            </w:r>
          </w:p>
        </w:tc>
        <w:tc>
          <w:tcPr>
            <w:tcW w:w="2466" w:type="dxa"/>
            <w:gridSpan w:val="2"/>
            <w:tcBorders>
              <w:top w:val="single" w:sz="6" w:space="0" w:color="auto"/>
              <w:left w:val="single" w:sz="6" w:space="0" w:color="auto"/>
              <w:bottom w:val="single" w:sz="6" w:space="0" w:color="auto"/>
              <w:right w:val="single" w:sz="6" w:space="0" w:color="auto"/>
            </w:tcBorders>
          </w:tcPr>
          <w:p w14:paraId="61DE5C6C" w14:textId="77777777" w:rsidR="002109CD" w:rsidRPr="00162129" w:rsidRDefault="002109CD">
            <w:pPr>
              <w:pStyle w:val="TAL"/>
            </w:pPr>
            <w:r w:rsidRPr="00162129">
              <w:t>Automatic attach procedure when MS identity cannot derived by the network</w:t>
            </w:r>
          </w:p>
        </w:tc>
        <w:tc>
          <w:tcPr>
            <w:tcW w:w="1508" w:type="dxa"/>
            <w:tcBorders>
              <w:top w:val="single" w:sz="6" w:space="0" w:color="auto"/>
              <w:left w:val="single" w:sz="6" w:space="0" w:color="auto"/>
              <w:bottom w:val="single" w:sz="6" w:space="0" w:color="auto"/>
              <w:right w:val="single" w:sz="6" w:space="0" w:color="auto"/>
            </w:tcBorders>
          </w:tcPr>
          <w:p w14:paraId="2A8C7DC4" w14:textId="77777777" w:rsidR="002109CD" w:rsidRPr="00162129" w:rsidRDefault="002109CD">
            <w:pPr>
              <w:pStyle w:val="TAL"/>
            </w:pPr>
            <w:r w:rsidRPr="00162129">
              <w:t>3GPP TS 04.08, 4.7.5.1.4</w:t>
            </w:r>
          </w:p>
          <w:p w14:paraId="6AC19C92" w14:textId="77777777" w:rsidR="002109CD" w:rsidRPr="00162129" w:rsidRDefault="002109CD">
            <w:pPr>
              <w:pStyle w:val="TAL"/>
            </w:pPr>
            <w:r w:rsidRPr="00162129">
              <w:t>3GPP TS 24.008, 4.7.5.1.4</w:t>
            </w:r>
          </w:p>
        </w:tc>
        <w:tc>
          <w:tcPr>
            <w:tcW w:w="869" w:type="dxa"/>
            <w:gridSpan w:val="2"/>
            <w:tcBorders>
              <w:top w:val="single" w:sz="6" w:space="0" w:color="auto"/>
              <w:left w:val="single" w:sz="6" w:space="0" w:color="auto"/>
              <w:bottom w:val="single" w:sz="6" w:space="0" w:color="auto"/>
              <w:right w:val="single" w:sz="6" w:space="0" w:color="auto"/>
            </w:tcBorders>
          </w:tcPr>
          <w:p w14:paraId="20A07B1C"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479FB47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4DC1F03"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B9E9CBF" w14:textId="77777777" w:rsidR="002109CD" w:rsidRPr="00162129" w:rsidRDefault="002109CD">
            <w:pPr>
              <w:pStyle w:val="TAL"/>
            </w:pPr>
            <w:r w:rsidRPr="00162129">
              <w:t>TSPC_AddInfo_auto_AP_no_MS</w:t>
            </w:r>
            <w:r w:rsidR="001A26FF" w:rsidRPr="00162129">
              <w:t>_</w:t>
            </w:r>
            <w:r w:rsidRPr="00162129">
              <w:t>ID</w:t>
            </w:r>
          </w:p>
        </w:tc>
      </w:tr>
      <w:tr w:rsidR="002109CD" w:rsidRPr="00162129" w14:paraId="79E7B18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731000B" w14:textId="77777777" w:rsidR="002109CD" w:rsidRPr="00162129" w:rsidRDefault="002109CD">
            <w:pPr>
              <w:pStyle w:val="TAC"/>
            </w:pPr>
            <w:r w:rsidRPr="00162129">
              <w:t>93</w:t>
            </w:r>
          </w:p>
        </w:tc>
        <w:tc>
          <w:tcPr>
            <w:tcW w:w="2466" w:type="dxa"/>
            <w:gridSpan w:val="2"/>
            <w:tcBorders>
              <w:top w:val="single" w:sz="6" w:space="0" w:color="auto"/>
              <w:left w:val="single" w:sz="6" w:space="0" w:color="auto"/>
              <w:bottom w:val="single" w:sz="6" w:space="0" w:color="auto"/>
              <w:right w:val="single" w:sz="6" w:space="0" w:color="auto"/>
            </w:tcBorders>
          </w:tcPr>
          <w:p w14:paraId="3DDB8DEC" w14:textId="77777777" w:rsidR="002109CD" w:rsidRPr="00162129" w:rsidRDefault="002109CD">
            <w:pPr>
              <w:pStyle w:val="TAL"/>
            </w:pPr>
            <w:r w:rsidRPr="00162129">
              <w:t>Automatic MM IMSI attach procedure at switch-on/power-on</w:t>
            </w:r>
          </w:p>
        </w:tc>
        <w:tc>
          <w:tcPr>
            <w:tcW w:w="1508" w:type="dxa"/>
            <w:tcBorders>
              <w:top w:val="single" w:sz="6" w:space="0" w:color="auto"/>
              <w:left w:val="single" w:sz="6" w:space="0" w:color="auto"/>
              <w:bottom w:val="single" w:sz="6" w:space="0" w:color="auto"/>
              <w:right w:val="single" w:sz="6" w:space="0" w:color="auto"/>
            </w:tcBorders>
          </w:tcPr>
          <w:p w14:paraId="2AE06E1A" w14:textId="77777777" w:rsidR="002109CD" w:rsidRPr="00162129" w:rsidRDefault="002109CD">
            <w:pPr>
              <w:pStyle w:val="TAL"/>
            </w:pPr>
            <w:r w:rsidRPr="00162129">
              <w:t>3GPP TS 04.08, 4.7.3.2.4</w:t>
            </w:r>
          </w:p>
          <w:p w14:paraId="7EECAD57" w14:textId="77777777" w:rsidR="002109CD" w:rsidRPr="00162129" w:rsidRDefault="002109CD">
            <w:pPr>
              <w:pStyle w:val="TAL"/>
            </w:pPr>
            <w:r w:rsidRPr="00162129">
              <w:t>3GPP TS 24.008, 4.7.3.2.4</w:t>
            </w:r>
          </w:p>
        </w:tc>
        <w:tc>
          <w:tcPr>
            <w:tcW w:w="869" w:type="dxa"/>
            <w:gridSpan w:val="2"/>
            <w:tcBorders>
              <w:top w:val="single" w:sz="6" w:space="0" w:color="auto"/>
              <w:left w:val="single" w:sz="6" w:space="0" w:color="auto"/>
              <w:bottom w:val="single" w:sz="6" w:space="0" w:color="auto"/>
              <w:right w:val="single" w:sz="6" w:space="0" w:color="auto"/>
            </w:tcBorders>
          </w:tcPr>
          <w:p w14:paraId="58C2D0E6" w14:textId="77777777" w:rsidR="002109CD" w:rsidRPr="00162129" w:rsidRDefault="002109CD">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44D4EFC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7FF988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38B812E" w14:textId="77777777" w:rsidR="002109CD" w:rsidRPr="00162129" w:rsidRDefault="001E5860">
            <w:pPr>
              <w:pStyle w:val="TAL"/>
            </w:pPr>
            <w:r w:rsidRPr="00162129">
              <w:t>TSPC_AddInfo_auto_MM_IMSI_AP_on_off</w:t>
            </w:r>
          </w:p>
        </w:tc>
      </w:tr>
      <w:tr w:rsidR="002109CD" w:rsidRPr="00162129" w14:paraId="085F5306"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8917C00" w14:textId="77777777" w:rsidR="002109CD" w:rsidRPr="00162129" w:rsidRDefault="002109CD">
            <w:pPr>
              <w:pStyle w:val="TAC"/>
            </w:pPr>
            <w:r w:rsidRPr="00162129">
              <w:t>94</w:t>
            </w:r>
          </w:p>
        </w:tc>
        <w:tc>
          <w:tcPr>
            <w:tcW w:w="2466" w:type="dxa"/>
            <w:gridSpan w:val="2"/>
            <w:tcBorders>
              <w:top w:val="single" w:sz="6" w:space="0" w:color="auto"/>
              <w:left w:val="single" w:sz="6" w:space="0" w:color="auto"/>
              <w:bottom w:val="single" w:sz="6" w:space="0" w:color="auto"/>
              <w:right w:val="single" w:sz="6" w:space="0" w:color="auto"/>
            </w:tcBorders>
          </w:tcPr>
          <w:p w14:paraId="104EF9A0" w14:textId="77777777" w:rsidR="002109CD" w:rsidRPr="00162129" w:rsidRDefault="002109CD">
            <w:pPr>
              <w:pStyle w:val="TAL"/>
            </w:pPr>
            <w:r w:rsidRPr="00162129">
              <w:t>Support of SIM Application Toolkit</w:t>
            </w:r>
          </w:p>
        </w:tc>
        <w:tc>
          <w:tcPr>
            <w:tcW w:w="1508" w:type="dxa"/>
            <w:tcBorders>
              <w:top w:val="single" w:sz="6" w:space="0" w:color="auto"/>
              <w:left w:val="single" w:sz="6" w:space="0" w:color="auto"/>
              <w:bottom w:val="single" w:sz="6" w:space="0" w:color="auto"/>
              <w:right w:val="single" w:sz="6" w:space="0" w:color="auto"/>
            </w:tcBorders>
          </w:tcPr>
          <w:p w14:paraId="40CB18A3" w14:textId="77777777" w:rsidR="002109CD" w:rsidRPr="00162129" w:rsidRDefault="002109CD">
            <w:pPr>
              <w:pStyle w:val="TAL"/>
            </w:pPr>
            <w:r w:rsidRPr="00162129">
              <w:t>3GPP TS 11.11, 11.6</w:t>
            </w:r>
          </w:p>
        </w:tc>
        <w:tc>
          <w:tcPr>
            <w:tcW w:w="869" w:type="dxa"/>
            <w:gridSpan w:val="2"/>
            <w:tcBorders>
              <w:top w:val="single" w:sz="6" w:space="0" w:color="auto"/>
              <w:left w:val="single" w:sz="6" w:space="0" w:color="auto"/>
              <w:bottom w:val="single" w:sz="6" w:space="0" w:color="auto"/>
              <w:right w:val="single" w:sz="6" w:space="0" w:color="auto"/>
            </w:tcBorders>
          </w:tcPr>
          <w:p w14:paraId="4A7CF0D1"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362F6655"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3758DA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FC7A059" w14:textId="77777777" w:rsidR="002109CD" w:rsidRPr="00162129" w:rsidRDefault="002109CD">
            <w:pPr>
              <w:pStyle w:val="TAL"/>
            </w:pPr>
            <w:r w:rsidRPr="00162129">
              <w:t>TSPC_AddInfo_SIM_Appl_Toolkit</w:t>
            </w:r>
          </w:p>
        </w:tc>
      </w:tr>
      <w:tr w:rsidR="002109CD" w:rsidRPr="00162129" w14:paraId="6EB76C6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C00B4BE" w14:textId="77777777" w:rsidR="002109CD" w:rsidRPr="00162129" w:rsidRDefault="002109CD">
            <w:pPr>
              <w:pStyle w:val="TAC"/>
            </w:pPr>
            <w:r w:rsidRPr="00162129">
              <w:t>95</w:t>
            </w:r>
          </w:p>
        </w:tc>
        <w:tc>
          <w:tcPr>
            <w:tcW w:w="2466" w:type="dxa"/>
            <w:gridSpan w:val="2"/>
            <w:tcBorders>
              <w:top w:val="single" w:sz="6" w:space="0" w:color="auto"/>
              <w:left w:val="single" w:sz="6" w:space="0" w:color="auto"/>
              <w:bottom w:val="single" w:sz="6" w:space="0" w:color="auto"/>
              <w:right w:val="single" w:sz="6" w:space="0" w:color="auto"/>
            </w:tcBorders>
          </w:tcPr>
          <w:p w14:paraId="5222B344" w14:textId="77777777" w:rsidR="002109CD" w:rsidRPr="00162129" w:rsidRDefault="002109CD">
            <w:pPr>
              <w:pStyle w:val="TAL"/>
            </w:pPr>
            <w:r w:rsidRPr="00162129">
              <w:t>1,8V only SIM/ME interface.</w:t>
            </w:r>
          </w:p>
        </w:tc>
        <w:tc>
          <w:tcPr>
            <w:tcW w:w="1508" w:type="dxa"/>
            <w:tcBorders>
              <w:top w:val="single" w:sz="6" w:space="0" w:color="auto"/>
              <w:left w:val="single" w:sz="6" w:space="0" w:color="auto"/>
              <w:bottom w:val="single" w:sz="6" w:space="0" w:color="auto"/>
              <w:right w:val="single" w:sz="6" w:space="0" w:color="auto"/>
            </w:tcBorders>
          </w:tcPr>
          <w:p w14:paraId="1844142B" w14:textId="77777777" w:rsidR="002109CD" w:rsidRPr="00162129" w:rsidRDefault="002109CD">
            <w:pPr>
              <w:pStyle w:val="TAL"/>
            </w:pPr>
            <w:r w:rsidRPr="00162129">
              <w:t>3GPP TS 11.18</w:t>
            </w:r>
          </w:p>
        </w:tc>
        <w:tc>
          <w:tcPr>
            <w:tcW w:w="869" w:type="dxa"/>
            <w:gridSpan w:val="2"/>
            <w:tcBorders>
              <w:top w:val="single" w:sz="6" w:space="0" w:color="auto"/>
              <w:left w:val="single" w:sz="6" w:space="0" w:color="auto"/>
              <w:bottom w:val="single" w:sz="6" w:space="0" w:color="auto"/>
              <w:right w:val="single" w:sz="6" w:space="0" w:color="auto"/>
            </w:tcBorders>
          </w:tcPr>
          <w:p w14:paraId="06C66EA5" w14:textId="77777777" w:rsidR="002109CD" w:rsidRPr="00162129" w:rsidRDefault="002109CD">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058F6C30" w14:textId="77777777" w:rsidR="002109CD" w:rsidRPr="00162129" w:rsidRDefault="002109CD">
            <w:pPr>
              <w:pStyle w:val="TAC"/>
            </w:pPr>
            <w:r w:rsidRPr="00162129">
              <w:t>O.2503</w:t>
            </w:r>
          </w:p>
        </w:tc>
        <w:tc>
          <w:tcPr>
            <w:tcW w:w="851" w:type="dxa"/>
            <w:tcBorders>
              <w:top w:val="single" w:sz="6" w:space="0" w:color="auto"/>
              <w:left w:val="single" w:sz="6" w:space="0" w:color="auto"/>
              <w:bottom w:val="single" w:sz="6" w:space="0" w:color="auto"/>
              <w:right w:val="single" w:sz="6" w:space="0" w:color="auto"/>
            </w:tcBorders>
          </w:tcPr>
          <w:p w14:paraId="6A36226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9D30018" w14:textId="77777777" w:rsidR="002109CD" w:rsidRPr="00162129" w:rsidRDefault="001E5860">
            <w:pPr>
              <w:pStyle w:val="TAL"/>
            </w:pPr>
            <w:r w:rsidRPr="00162129">
              <w:t>TSPC_AddInfo_1_8V</w:t>
            </w:r>
          </w:p>
        </w:tc>
      </w:tr>
      <w:tr w:rsidR="002109CD" w:rsidRPr="00162129" w14:paraId="2F07DCF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DC6F43B" w14:textId="77777777" w:rsidR="002109CD" w:rsidRPr="00162129" w:rsidRDefault="002109CD">
            <w:pPr>
              <w:pStyle w:val="TAC"/>
            </w:pPr>
            <w:r w:rsidRPr="00162129">
              <w:t>96</w:t>
            </w:r>
          </w:p>
        </w:tc>
        <w:tc>
          <w:tcPr>
            <w:tcW w:w="2466" w:type="dxa"/>
            <w:gridSpan w:val="2"/>
            <w:tcBorders>
              <w:top w:val="single" w:sz="6" w:space="0" w:color="auto"/>
              <w:left w:val="single" w:sz="6" w:space="0" w:color="auto"/>
              <w:bottom w:val="single" w:sz="6" w:space="0" w:color="auto"/>
              <w:right w:val="single" w:sz="6" w:space="0" w:color="auto"/>
            </w:tcBorders>
          </w:tcPr>
          <w:p w14:paraId="2494271E" w14:textId="77777777" w:rsidR="002109CD" w:rsidRPr="00162129" w:rsidRDefault="002109CD">
            <w:pPr>
              <w:pStyle w:val="TAL"/>
            </w:pPr>
            <w:r w:rsidRPr="00162129">
              <w:t>1,8V/3V SIM/ME interface.</w:t>
            </w:r>
          </w:p>
        </w:tc>
        <w:tc>
          <w:tcPr>
            <w:tcW w:w="1508" w:type="dxa"/>
            <w:tcBorders>
              <w:top w:val="single" w:sz="6" w:space="0" w:color="auto"/>
              <w:left w:val="single" w:sz="6" w:space="0" w:color="auto"/>
              <w:bottom w:val="single" w:sz="6" w:space="0" w:color="auto"/>
              <w:right w:val="single" w:sz="6" w:space="0" w:color="auto"/>
            </w:tcBorders>
          </w:tcPr>
          <w:p w14:paraId="62AD7FC4" w14:textId="77777777" w:rsidR="002109CD" w:rsidRPr="00162129" w:rsidRDefault="002109CD">
            <w:pPr>
              <w:pStyle w:val="TAL"/>
            </w:pPr>
            <w:r w:rsidRPr="00162129">
              <w:t>3GPP TS 11.18</w:t>
            </w:r>
          </w:p>
        </w:tc>
        <w:tc>
          <w:tcPr>
            <w:tcW w:w="869" w:type="dxa"/>
            <w:gridSpan w:val="2"/>
            <w:tcBorders>
              <w:top w:val="single" w:sz="6" w:space="0" w:color="auto"/>
              <w:left w:val="single" w:sz="6" w:space="0" w:color="auto"/>
              <w:bottom w:val="single" w:sz="6" w:space="0" w:color="auto"/>
              <w:right w:val="single" w:sz="6" w:space="0" w:color="auto"/>
            </w:tcBorders>
          </w:tcPr>
          <w:p w14:paraId="350B6230" w14:textId="77777777" w:rsidR="002109CD" w:rsidRPr="00162129" w:rsidRDefault="002109CD">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10C29911" w14:textId="77777777" w:rsidR="002109CD" w:rsidRPr="00162129" w:rsidRDefault="002109CD">
            <w:pPr>
              <w:pStyle w:val="TAC"/>
            </w:pPr>
            <w:r w:rsidRPr="00162129">
              <w:t>O.2503</w:t>
            </w:r>
          </w:p>
        </w:tc>
        <w:tc>
          <w:tcPr>
            <w:tcW w:w="851" w:type="dxa"/>
            <w:tcBorders>
              <w:top w:val="single" w:sz="6" w:space="0" w:color="auto"/>
              <w:left w:val="single" w:sz="6" w:space="0" w:color="auto"/>
              <w:bottom w:val="single" w:sz="6" w:space="0" w:color="auto"/>
              <w:right w:val="single" w:sz="6" w:space="0" w:color="auto"/>
            </w:tcBorders>
          </w:tcPr>
          <w:p w14:paraId="1476DB8C"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ED15071" w14:textId="77777777" w:rsidR="002109CD" w:rsidRPr="00162129" w:rsidRDefault="001E5860">
            <w:pPr>
              <w:pStyle w:val="TAL"/>
            </w:pPr>
            <w:r w:rsidRPr="00162129">
              <w:t>TSPC_AddInfo_1_8V3V</w:t>
            </w:r>
          </w:p>
        </w:tc>
      </w:tr>
      <w:tr w:rsidR="002109CD" w:rsidRPr="00162129" w14:paraId="5D579A0E"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BB3AD84" w14:textId="77777777" w:rsidR="002109CD" w:rsidRPr="00162129" w:rsidRDefault="002109CD">
            <w:pPr>
              <w:pStyle w:val="TAC"/>
            </w:pPr>
            <w:r w:rsidRPr="00162129">
              <w:t>97</w:t>
            </w:r>
          </w:p>
        </w:tc>
        <w:tc>
          <w:tcPr>
            <w:tcW w:w="2466" w:type="dxa"/>
            <w:gridSpan w:val="2"/>
            <w:tcBorders>
              <w:top w:val="single" w:sz="6" w:space="0" w:color="auto"/>
              <w:left w:val="single" w:sz="6" w:space="0" w:color="auto"/>
              <w:bottom w:val="single" w:sz="6" w:space="0" w:color="auto"/>
              <w:right w:val="single" w:sz="6" w:space="0" w:color="auto"/>
            </w:tcBorders>
          </w:tcPr>
          <w:p w14:paraId="171481FD" w14:textId="77777777" w:rsidR="002109CD" w:rsidRPr="00162129" w:rsidRDefault="002109CD">
            <w:pPr>
              <w:pStyle w:val="TAL"/>
            </w:pPr>
            <w:r w:rsidRPr="00162129">
              <w:t>Multiple SM MO/PP on same RR link</w:t>
            </w:r>
          </w:p>
        </w:tc>
        <w:tc>
          <w:tcPr>
            <w:tcW w:w="1508" w:type="dxa"/>
            <w:tcBorders>
              <w:top w:val="single" w:sz="6" w:space="0" w:color="auto"/>
              <w:left w:val="single" w:sz="6" w:space="0" w:color="auto"/>
              <w:bottom w:val="single" w:sz="6" w:space="0" w:color="auto"/>
              <w:right w:val="single" w:sz="6" w:space="0" w:color="auto"/>
            </w:tcBorders>
          </w:tcPr>
          <w:p w14:paraId="08CB8302" w14:textId="77777777" w:rsidR="002109CD" w:rsidRPr="00162129" w:rsidRDefault="002109CD">
            <w:pPr>
              <w:pStyle w:val="TAL"/>
            </w:pPr>
            <w:r w:rsidRPr="00162129">
              <w:t>3GPP TS 03.40 3.7</w:t>
            </w:r>
          </w:p>
          <w:p w14:paraId="026D8AC5" w14:textId="77777777" w:rsidR="002109CD" w:rsidRPr="00162129" w:rsidRDefault="002109CD">
            <w:pPr>
              <w:pStyle w:val="TAL"/>
            </w:pPr>
            <w:r w:rsidRPr="00162129">
              <w:t>3GPP TS 23.040, 3.7</w:t>
            </w:r>
          </w:p>
        </w:tc>
        <w:tc>
          <w:tcPr>
            <w:tcW w:w="869" w:type="dxa"/>
            <w:gridSpan w:val="2"/>
            <w:tcBorders>
              <w:top w:val="single" w:sz="6" w:space="0" w:color="auto"/>
              <w:left w:val="single" w:sz="6" w:space="0" w:color="auto"/>
              <w:bottom w:val="single" w:sz="6" w:space="0" w:color="auto"/>
              <w:right w:val="single" w:sz="6" w:space="0" w:color="auto"/>
            </w:tcBorders>
          </w:tcPr>
          <w:p w14:paraId="3F714D08"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8A4FED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CD1E4F5"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B497D45" w14:textId="77777777" w:rsidR="002109CD" w:rsidRPr="00162129" w:rsidRDefault="002109CD">
            <w:pPr>
              <w:pStyle w:val="TAL"/>
            </w:pPr>
            <w:r w:rsidRPr="00162129">
              <w:t>TSPC_AddInfo_MultSMsameRR</w:t>
            </w:r>
          </w:p>
        </w:tc>
      </w:tr>
      <w:tr w:rsidR="002109CD" w:rsidRPr="00162129" w14:paraId="3FF5D3E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4BDEAB3" w14:textId="77777777" w:rsidR="002109CD" w:rsidRPr="00162129" w:rsidRDefault="002109CD">
            <w:pPr>
              <w:pStyle w:val="TAC"/>
            </w:pPr>
            <w:r w:rsidRPr="00162129">
              <w:t>98</w:t>
            </w:r>
          </w:p>
        </w:tc>
        <w:tc>
          <w:tcPr>
            <w:tcW w:w="2466" w:type="dxa"/>
            <w:gridSpan w:val="2"/>
            <w:tcBorders>
              <w:top w:val="single" w:sz="6" w:space="0" w:color="auto"/>
              <w:left w:val="single" w:sz="6" w:space="0" w:color="auto"/>
              <w:bottom w:val="single" w:sz="6" w:space="0" w:color="auto"/>
              <w:right w:val="single" w:sz="6" w:space="0" w:color="auto"/>
            </w:tcBorders>
          </w:tcPr>
          <w:p w14:paraId="04E17FD1" w14:textId="77777777" w:rsidR="002109CD" w:rsidRPr="00162129" w:rsidRDefault="002109CD">
            <w:pPr>
              <w:pStyle w:val="TAL"/>
            </w:pPr>
            <w:r w:rsidRPr="00162129">
              <w:t>Support of stored list cell selection</w:t>
            </w:r>
          </w:p>
        </w:tc>
        <w:tc>
          <w:tcPr>
            <w:tcW w:w="1508" w:type="dxa"/>
            <w:tcBorders>
              <w:top w:val="single" w:sz="6" w:space="0" w:color="auto"/>
              <w:left w:val="single" w:sz="6" w:space="0" w:color="auto"/>
              <w:bottom w:val="single" w:sz="6" w:space="0" w:color="auto"/>
              <w:right w:val="single" w:sz="6" w:space="0" w:color="auto"/>
            </w:tcBorders>
          </w:tcPr>
          <w:p w14:paraId="59F11D89" w14:textId="77777777" w:rsidR="002109CD" w:rsidRPr="00162129" w:rsidRDefault="002109CD">
            <w:pPr>
              <w:pStyle w:val="TAL"/>
            </w:pPr>
            <w:r w:rsidRPr="00162129">
              <w:t>3GPP TS 05.08</w:t>
            </w:r>
          </w:p>
          <w:p w14:paraId="1206FBD8" w14:textId="77777777" w:rsidR="002109CD" w:rsidRPr="00162129" w:rsidRDefault="002109CD">
            <w:pPr>
              <w:pStyle w:val="TAL"/>
            </w:pPr>
            <w:r w:rsidRPr="00162129">
              <w:t>3GPP TS 45.008</w:t>
            </w:r>
          </w:p>
        </w:tc>
        <w:tc>
          <w:tcPr>
            <w:tcW w:w="869" w:type="dxa"/>
            <w:gridSpan w:val="2"/>
            <w:tcBorders>
              <w:top w:val="single" w:sz="6" w:space="0" w:color="auto"/>
              <w:left w:val="single" w:sz="6" w:space="0" w:color="auto"/>
              <w:bottom w:val="single" w:sz="6" w:space="0" w:color="auto"/>
              <w:right w:val="single" w:sz="6" w:space="0" w:color="auto"/>
            </w:tcBorders>
          </w:tcPr>
          <w:p w14:paraId="30F8569A"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421F103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CBDBF4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6601AED" w14:textId="77777777" w:rsidR="002109CD" w:rsidRPr="00162129" w:rsidRDefault="002109CD">
            <w:pPr>
              <w:pStyle w:val="TAL"/>
            </w:pPr>
            <w:r w:rsidRPr="00162129">
              <w:t>TSPC_AddInfo_StoredListCellSel</w:t>
            </w:r>
          </w:p>
        </w:tc>
      </w:tr>
      <w:tr w:rsidR="002109CD" w:rsidRPr="00162129" w14:paraId="1C6CB21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4CF5501" w14:textId="77777777" w:rsidR="002109CD" w:rsidRPr="00162129" w:rsidRDefault="002109CD">
            <w:pPr>
              <w:pStyle w:val="TAC"/>
            </w:pPr>
            <w:r w:rsidRPr="00162129">
              <w:t>99</w:t>
            </w:r>
          </w:p>
        </w:tc>
        <w:tc>
          <w:tcPr>
            <w:tcW w:w="2466" w:type="dxa"/>
            <w:gridSpan w:val="2"/>
            <w:tcBorders>
              <w:top w:val="single" w:sz="6" w:space="0" w:color="auto"/>
              <w:left w:val="single" w:sz="6" w:space="0" w:color="auto"/>
              <w:bottom w:val="single" w:sz="6" w:space="0" w:color="auto"/>
              <w:right w:val="single" w:sz="6" w:space="0" w:color="auto"/>
            </w:tcBorders>
          </w:tcPr>
          <w:p w14:paraId="30FCEC85" w14:textId="77777777" w:rsidR="002109CD" w:rsidRPr="00162129" w:rsidRDefault="002109CD">
            <w:pPr>
              <w:pStyle w:val="TAL"/>
            </w:pPr>
            <w:r w:rsidRPr="00162129">
              <w:t>at least one service not support immediate connection</w:t>
            </w:r>
          </w:p>
        </w:tc>
        <w:tc>
          <w:tcPr>
            <w:tcW w:w="1508" w:type="dxa"/>
            <w:tcBorders>
              <w:top w:val="single" w:sz="6" w:space="0" w:color="auto"/>
              <w:left w:val="single" w:sz="6" w:space="0" w:color="auto"/>
              <w:bottom w:val="single" w:sz="6" w:space="0" w:color="auto"/>
              <w:right w:val="single" w:sz="6" w:space="0" w:color="auto"/>
            </w:tcBorders>
          </w:tcPr>
          <w:p w14:paraId="720A6608" w14:textId="77777777" w:rsidR="002109CD" w:rsidRPr="00162129" w:rsidRDefault="002109CD">
            <w:pPr>
              <w:pStyle w:val="TAL"/>
            </w:pPr>
            <w:r w:rsidRPr="00162129">
              <w:t>3GPP TS 04.08</w:t>
            </w:r>
          </w:p>
          <w:p w14:paraId="13F93832" w14:textId="77777777" w:rsidR="002109CD" w:rsidRPr="00162129" w:rsidRDefault="002109CD">
            <w:pPr>
              <w:pStyle w:val="TAL"/>
            </w:pPr>
            <w:r w:rsidRPr="00162129">
              <w:t>3GPP TS 24.008</w:t>
            </w:r>
          </w:p>
        </w:tc>
        <w:tc>
          <w:tcPr>
            <w:tcW w:w="869" w:type="dxa"/>
            <w:gridSpan w:val="2"/>
            <w:tcBorders>
              <w:top w:val="single" w:sz="6" w:space="0" w:color="auto"/>
              <w:left w:val="single" w:sz="6" w:space="0" w:color="auto"/>
              <w:bottom w:val="single" w:sz="6" w:space="0" w:color="auto"/>
              <w:right w:val="single" w:sz="6" w:space="0" w:color="auto"/>
            </w:tcBorders>
          </w:tcPr>
          <w:p w14:paraId="5AED903B"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6C31ED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684190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4C09DA5" w14:textId="77777777" w:rsidR="002109CD" w:rsidRPr="00162129" w:rsidRDefault="00D00AB5">
            <w:pPr>
              <w:pStyle w:val="TAL"/>
            </w:pPr>
            <w:r w:rsidRPr="00162129">
              <w:t>TSPC_</w:t>
            </w:r>
            <w:r w:rsidR="002109CD" w:rsidRPr="00162129">
              <w:t>AddInfo_NoimmConn</w:t>
            </w:r>
          </w:p>
        </w:tc>
      </w:tr>
      <w:tr w:rsidR="002109CD" w:rsidRPr="00162129" w14:paraId="7E48B9B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0F7D1AD" w14:textId="77777777" w:rsidR="002109CD" w:rsidRPr="00162129" w:rsidRDefault="002109CD">
            <w:pPr>
              <w:pStyle w:val="TAC"/>
            </w:pPr>
            <w:r w:rsidRPr="00162129">
              <w:t>100</w:t>
            </w:r>
          </w:p>
        </w:tc>
        <w:tc>
          <w:tcPr>
            <w:tcW w:w="2466" w:type="dxa"/>
            <w:gridSpan w:val="2"/>
            <w:tcBorders>
              <w:top w:val="single" w:sz="6" w:space="0" w:color="auto"/>
              <w:left w:val="single" w:sz="6" w:space="0" w:color="auto"/>
              <w:bottom w:val="single" w:sz="6" w:space="0" w:color="auto"/>
              <w:right w:val="single" w:sz="6" w:space="0" w:color="auto"/>
            </w:tcBorders>
          </w:tcPr>
          <w:p w14:paraId="0E33A6BA" w14:textId="77777777" w:rsidR="002109CD" w:rsidRPr="00162129" w:rsidRDefault="002109CD">
            <w:pPr>
              <w:pStyle w:val="TAL"/>
            </w:pPr>
            <w:r w:rsidRPr="00162129">
              <w:t>Void</w:t>
            </w:r>
          </w:p>
        </w:tc>
        <w:tc>
          <w:tcPr>
            <w:tcW w:w="1508" w:type="dxa"/>
            <w:tcBorders>
              <w:top w:val="single" w:sz="6" w:space="0" w:color="auto"/>
              <w:left w:val="single" w:sz="6" w:space="0" w:color="auto"/>
              <w:bottom w:val="single" w:sz="6" w:space="0" w:color="auto"/>
              <w:right w:val="single" w:sz="6" w:space="0" w:color="auto"/>
            </w:tcBorders>
          </w:tcPr>
          <w:p w14:paraId="6E8FEEFB" w14:textId="77777777" w:rsidR="002109CD" w:rsidRPr="00162129" w:rsidRDefault="002109CD">
            <w:pPr>
              <w:pStyle w:val="TAL"/>
            </w:pPr>
          </w:p>
        </w:tc>
        <w:tc>
          <w:tcPr>
            <w:tcW w:w="869" w:type="dxa"/>
            <w:gridSpan w:val="2"/>
            <w:tcBorders>
              <w:top w:val="single" w:sz="6" w:space="0" w:color="auto"/>
              <w:left w:val="single" w:sz="6" w:space="0" w:color="auto"/>
              <w:bottom w:val="single" w:sz="6" w:space="0" w:color="auto"/>
              <w:right w:val="single" w:sz="6" w:space="0" w:color="auto"/>
            </w:tcBorders>
          </w:tcPr>
          <w:p w14:paraId="22D002FB" w14:textId="77777777" w:rsidR="002109CD" w:rsidRPr="00162129" w:rsidRDefault="002109CD">
            <w:pPr>
              <w:pStyle w:val="TAC"/>
            </w:pPr>
          </w:p>
        </w:tc>
        <w:tc>
          <w:tcPr>
            <w:tcW w:w="708" w:type="dxa"/>
            <w:gridSpan w:val="2"/>
            <w:tcBorders>
              <w:top w:val="single" w:sz="6" w:space="0" w:color="auto"/>
              <w:left w:val="single" w:sz="6" w:space="0" w:color="auto"/>
              <w:bottom w:val="single" w:sz="6" w:space="0" w:color="auto"/>
              <w:right w:val="single" w:sz="6" w:space="0" w:color="auto"/>
            </w:tcBorders>
          </w:tcPr>
          <w:p w14:paraId="210F0AF6" w14:textId="77777777" w:rsidR="002109CD" w:rsidRPr="00162129" w:rsidRDefault="002109CD">
            <w:pPr>
              <w:pStyle w:val="TAC"/>
            </w:pPr>
          </w:p>
        </w:tc>
        <w:tc>
          <w:tcPr>
            <w:tcW w:w="851" w:type="dxa"/>
            <w:tcBorders>
              <w:top w:val="single" w:sz="6" w:space="0" w:color="auto"/>
              <w:left w:val="single" w:sz="6" w:space="0" w:color="auto"/>
              <w:bottom w:val="single" w:sz="6" w:space="0" w:color="auto"/>
              <w:right w:val="single" w:sz="6" w:space="0" w:color="auto"/>
            </w:tcBorders>
          </w:tcPr>
          <w:p w14:paraId="5924468C"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FB35820" w14:textId="77777777" w:rsidR="002109CD" w:rsidRPr="00162129" w:rsidRDefault="002109CD">
            <w:pPr>
              <w:pStyle w:val="TAL"/>
            </w:pPr>
          </w:p>
        </w:tc>
      </w:tr>
      <w:tr w:rsidR="002109CD" w:rsidRPr="00162129" w14:paraId="21D73E26"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7095F25" w14:textId="77777777" w:rsidR="002109CD" w:rsidRPr="00162129" w:rsidRDefault="002109CD">
            <w:pPr>
              <w:pStyle w:val="TAC"/>
            </w:pPr>
            <w:r w:rsidRPr="00162129">
              <w:t>101</w:t>
            </w:r>
          </w:p>
        </w:tc>
        <w:tc>
          <w:tcPr>
            <w:tcW w:w="2466" w:type="dxa"/>
            <w:gridSpan w:val="2"/>
            <w:tcBorders>
              <w:top w:val="single" w:sz="6" w:space="0" w:color="auto"/>
              <w:left w:val="single" w:sz="6" w:space="0" w:color="auto"/>
              <w:bottom w:val="single" w:sz="6" w:space="0" w:color="auto"/>
              <w:right w:val="single" w:sz="6" w:space="0" w:color="auto"/>
            </w:tcBorders>
          </w:tcPr>
          <w:p w14:paraId="4D93FB29" w14:textId="77777777" w:rsidR="002109CD" w:rsidRPr="00162129" w:rsidRDefault="002109CD">
            <w:pPr>
              <w:pStyle w:val="TAL"/>
            </w:pPr>
            <w:r w:rsidRPr="00162129">
              <w:t>Void</w:t>
            </w:r>
          </w:p>
        </w:tc>
        <w:tc>
          <w:tcPr>
            <w:tcW w:w="1508" w:type="dxa"/>
            <w:tcBorders>
              <w:top w:val="single" w:sz="6" w:space="0" w:color="auto"/>
              <w:left w:val="single" w:sz="6" w:space="0" w:color="auto"/>
              <w:bottom w:val="single" w:sz="6" w:space="0" w:color="auto"/>
              <w:right w:val="single" w:sz="6" w:space="0" w:color="auto"/>
            </w:tcBorders>
          </w:tcPr>
          <w:p w14:paraId="4117433D" w14:textId="77777777" w:rsidR="002109CD" w:rsidRPr="00162129" w:rsidRDefault="002109CD">
            <w:pPr>
              <w:pStyle w:val="TAL"/>
            </w:pPr>
          </w:p>
        </w:tc>
        <w:tc>
          <w:tcPr>
            <w:tcW w:w="869" w:type="dxa"/>
            <w:gridSpan w:val="2"/>
            <w:tcBorders>
              <w:top w:val="single" w:sz="6" w:space="0" w:color="auto"/>
              <w:left w:val="single" w:sz="6" w:space="0" w:color="auto"/>
              <w:bottom w:val="single" w:sz="6" w:space="0" w:color="auto"/>
              <w:right w:val="single" w:sz="6" w:space="0" w:color="auto"/>
            </w:tcBorders>
          </w:tcPr>
          <w:p w14:paraId="347B51DA" w14:textId="77777777" w:rsidR="002109CD" w:rsidRPr="00162129" w:rsidRDefault="002109CD">
            <w:pPr>
              <w:pStyle w:val="TAC"/>
            </w:pPr>
          </w:p>
        </w:tc>
        <w:tc>
          <w:tcPr>
            <w:tcW w:w="708" w:type="dxa"/>
            <w:gridSpan w:val="2"/>
            <w:tcBorders>
              <w:top w:val="single" w:sz="6" w:space="0" w:color="auto"/>
              <w:left w:val="single" w:sz="6" w:space="0" w:color="auto"/>
              <w:bottom w:val="single" w:sz="6" w:space="0" w:color="auto"/>
              <w:right w:val="single" w:sz="6" w:space="0" w:color="auto"/>
            </w:tcBorders>
          </w:tcPr>
          <w:p w14:paraId="79FFF81A" w14:textId="77777777" w:rsidR="002109CD" w:rsidRPr="00162129" w:rsidRDefault="002109CD">
            <w:pPr>
              <w:pStyle w:val="TAC"/>
            </w:pPr>
          </w:p>
        </w:tc>
        <w:tc>
          <w:tcPr>
            <w:tcW w:w="851" w:type="dxa"/>
            <w:tcBorders>
              <w:top w:val="single" w:sz="6" w:space="0" w:color="auto"/>
              <w:left w:val="single" w:sz="6" w:space="0" w:color="auto"/>
              <w:bottom w:val="single" w:sz="6" w:space="0" w:color="auto"/>
              <w:right w:val="single" w:sz="6" w:space="0" w:color="auto"/>
            </w:tcBorders>
          </w:tcPr>
          <w:p w14:paraId="6BDDEA7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B78BC29" w14:textId="77777777" w:rsidR="002109CD" w:rsidRPr="00162129" w:rsidRDefault="002109CD">
            <w:pPr>
              <w:pStyle w:val="TAL"/>
            </w:pPr>
          </w:p>
        </w:tc>
      </w:tr>
      <w:tr w:rsidR="002109CD" w:rsidRPr="00162129" w14:paraId="2330E6D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977F5B2" w14:textId="77777777" w:rsidR="002109CD" w:rsidRPr="00162129" w:rsidRDefault="002109CD">
            <w:pPr>
              <w:pStyle w:val="TAC"/>
            </w:pPr>
            <w:r w:rsidRPr="00162129">
              <w:t>102</w:t>
            </w:r>
          </w:p>
        </w:tc>
        <w:tc>
          <w:tcPr>
            <w:tcW w:w="2466" w:type="dxa"/>
            <w:gridSpan w:val="2"/>
            <w:tcBorders>
              <w:top w:val="single" w:sz="6" w:space="0" w:color="auto"/>
              <w:left w:val="single" w:sz="6" w:space="0" w:color="auto"/>
              <w:bottom w:val="single" w:sz="6" w:space="0" w:color="auto"/>
              <w:right w:val="single" w:sz="6" w:space="0" w:color="auto"/>
            </w:tcBorders>
          </w:tcPr>
          <w:p w14:paraId="6A1988D9" w14:textId="77777777" w:rsidR="002109CD" w:rsidRPr="00162129" w:rsidRDefault="002109CD">
            <w:pPr>
              <w:pStyle w:val="TAL"/>
            </w:pPr>
            <w:r w:rsidRPr="00162129">
              <w:t>EFR_EmgCallSetup message contains the bearer capability</w:t>
            </w:r>
          </w:p>
        </w:tc>
        <w:tc>
          <w:tcPr>
            <w:tcW w:w="1508" w:type="dxa"/>
            <w:tcBorders>
              <w:top w:val="single" w:sz="6" w:space="0" w:color="auto"/>
              <w:left w:val="single" w:sz="6" w:space="0" w:color="auto"/>
              <w:bottom w:val="single" w:sz="6" w:space="0" w:color="auto"/>
              <w:right w:val="single" w:sz="6" w:space="0" w:color="auto"/>
            </w:tcBorders>
          </w:tcPr>
          <w:p w14:paraId="70A3EF34" w14:textId="77777777" w:rsidR="002109CD" w:rsidRPr="00162129" w:rsidRDefault="002109CD">
            <w:pPr>
              <w:pStyle w:val="TAL"/>
            </w:pPr>
            <w:r w:rsidRPr="00162129">
              <w:t>3GPP TS 06.51</w:t>
            </w:r>
          </w:p>
        </w:tc>
        <w:tc>
          <w:tcPr>
            <w:tcW w:w="869" w:type="dxa"/>
            <w:gridSpan w:val="2"/>
            <w:tcBorders>
              <w:top w:val="single" w:sz="6" w:space="0" w:color="auto"/>
              <w:left w:val="single" w:sz="6" w:space="0" w:color="auto"/>
              <w:bottom w:val="single" w:sz="6" w:space="0" w:color="auto"/>
              <w:right w:val="single" w:sz="6" w:space="0" w:color="auto"/>
            </w:tcBorders>
          </w:tcPr>
          <w:p w14:paraId="5C1CA031"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513A4CD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4A2DA8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6A641A3" w14:textId="77777777" w:rsidR="002109CD" w:rsidRPr="00162129" w:rsidRDefault="002109CD">
            <w:pPr>
              <w:pStyle w:val="TAL"/>
            </w:pPr>
            <w:r w:rsidRPr="00162129">
              <w:t>TSPC_AddInfo_EFR_EmgCallBcap</w:t>
            </w:r>
          </w:p>
        </w:tc>
      </w:tr>
      <w:tr w:rsidR="002109CD" w:rsidRPr="00162129" w14:paraId="50AAD01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61419FA" w14:textId="77777777" w:rsidR="002109CD" w:rsidRPr="00162129" w:rsidRDefault="002109CD">
            <w:pPr>
              <w:pStyle w:val="TAC"/>
            </w:pPr>
            <w:r w:rsidRPr="00162129">
              <w:t>103</w:t>
            </w:r>
          </w:p>
        </w:tc>
        <w:tc>
          <w:tcPr>
            <w:tcW w:w="2466" w:type="dxa"/>
            <w:gridSpan w:val="2"/>
            <w:tcBorders>
              <w:top w:val="single" w:sz="6" w:space="0" w:color="auto"/>
              <w:left w:val="single" w:sz="6" w:space="0" w:color="auto"/>
              <w:bottom w:val="single" w:sz="6" w:space="0" w:color="auto"/>
              <w:right w:val="single" w:sz="6" w:space="0" w:color="auto"/>
            </w:tcBorders>
          </w:tcPr>
          <w:p w14:paraId="6C353FD1" w14:textId="77777777" w:rsidR="002109CD" w:rsidRPr="00162129" w:rsidRDefault="002109CD">
            <w:pPr>
              <w:pStyle w:val="TAL"/>
            </w:pPr>
            <w:r w:rsidRPr="00162129">
              <w:t>Support of MonitorPCH_GroupTransmitMode</w:t>
            </w:r>
          </w:p>
        </w:tc>
        <w:tc>
          <w:tcPr>
            <w:tcW w:w="1508" w:type="dxa"/>
            <w:tcBorders>
              <w:top w:val="single" w:sz="6" w:space="0" w:color="auto"/>
              <w:left w:val="single" w:sz="6" w:space="0" w:color="auto"/>
              <w:bottom w:val="single" w:sz="6" w:space="0" w:color="auto"/>
              <w:right w:val="single" w:sz="6" w:space="0" w:color="auto"/>
            </w:tcBorders>
          </w:tcPr>
          <w:p w14:paraId="51DE3760" w14:textId="77777777" w:rsidR="002109CD" w:rsidRPr="00162129" w:rsidRDefault="002109CD">
            <w:pPr>
              <w:pStyle w:val="TAL"/>
            </w:pPr>
            <w:r w:rsidRPr="00162129">
              <w:t>3GPP TS 11.10-1</w:t>
            </w:r>
          </w:p>
          <w:p w14:paraId="54FF40DB" w14:textId="77777777" w:rsidR="002109CD" w:rsidRPr="00162129" w:rsidRDefault="002109CD">
            <w:pPr>
              <w:pStyle w:val="TAL"/>
            </w:pPr>
            <w:r w:rsidRPr="00162129">
              <w:t>3GPP TS 51.010-1</w:t>
            </w:r>
          </w:p>
        </w:tc>
        <w:tc>
          <w:tcPr>
            <w:tcW w:w="869" w:type="dxa"/>
            <w:gridSpan w:val="2"/>
            <w:tcBorders>
              <w:top w:val="single" w:sz="6" w:space="0" w:color="auto"/>
              <w:left w:val="single" w:sz="6" w:space="0" w:color="auto"/>
              <w:bottom w:val="single" w:sz="6" w:space="0" w:color="auto"/>
              <w:right w:val="single" w:sz="6" w:space="0" w:color="auto"/>
            </w:tcBorders>
          </w:tcPr>
          <w:p w14:paraId="5F67E95F"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070DD3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4E382E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7220F1E" w14:textId="77777777" w:rsidR="002109CD" w:rsidRPr="00162129" w:rsidRDefault="002109CD">
            <w:pPr>
              <w:pStyle w:val="TAL"/>
            </w:pPr>
            <w:r w:rsidRPr="00162129">
              <w:t>TSPC_AddInfo_MonitorPCH_GroupTransmitMode</w:t>
            </w:r>
          </w:p>
        </w:tc>
      </w:tr>
      <w:tr w:rsidR="002109CD" w:rsidRPr="00162129" w14:paraId="0F5F1D4E"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3FD9BD5" w14:textId="77777777" w:rsidR="002109CD" w:rsidRPr="00162129" w:rsidRDefault="002109CD">
            <w:pPr>
              <w:pStyle w:val="TAC"/>
            </w:pPr>
            <w:r w:rsidRPr="00162129">
              <w:t>104</w:t>
            </w:r>
          </w:p>
        </w:tc>
        <w:tc>
          <w:tcPr>
            <w:tcW w:w="2466" w:type="dxa"/>
            <w:gridSpan w:val="2"/>
            <w:tcBorders>
              <w:top w:val="single" w:sz="6" w:space="0" w:color="auto"/>
              <w:left w:val="single" w:sz="6" w:space="0" w:color="auto"/>
              <w:bottom w:val="single" w:sz="6" w:space="0" w:color="auto"/>
              <w:right w:val="single" w:sz="6" w:space="0" w:color="auto"/>
            </w:tcBorders>
          </w:tcPr>
          <w:p w14:paraId="73500AED" w14:textId="77777777" w:rsidR="002109CD" w:rsidRPr="00162129" w:rsidRDefault="001435A8">
            <w:pPr>
              <w:pStyle w:val="TAL"/>
            </w:pPr>
            <w:r w:rsidRPr="00162129">
              <w:t>Integral_Antenna</w:t>
            </w:r>
          </w:p>
        </w:tc>
        <w:tc>
          <w:tcPr>
            <w:tcW w:w="1508" w:type="dxa"/>
            <w:tcBorders>
              <w:top w:val="single" w:sz="6" w:space="0" w:color="auto"/>
              <w:left w:val="single" w:sz="6" w:space="0" w:color="auto"/>
              <w:bottom w:val="single" w:sz="6" w:space="0" w:color="auto"/>
              <w:right w:val="single" w:sz="6" w:space="0" w:color="auto"/>
            </w:tcBorders>
          </w:tcPr>
          <w:p w14:paraId="60C00A0D" w14:textId="77777777" w:rsidR="002109CD" w:rsidRPr="00162129" w:rsidRDefault="002109CD">
            <w:pPr>
              <w:pStyle w:val="TAL"/>
            </w:pPr>
            <w:r w:rsidRPr="00162129">
              <w:t>3GPP TS 51.010</w:t>
            </w:r>
            <w:r w:rsidRPr="00162129">
              <w:noBreakHyphen/>
              <w:t>1 12</w:t>
            </w:r>
          </w:p>
        </w:tc>
        <w:tc>
          <w:tcPr>
            <w:tcW w:w="869" w:type="dxa"/>
            <w:gridSpan w:val="2"/>
            <w:tcBorders>
              <w:top w:val="single" w:sz="6" w:space="0" w:color="auto"/>
              <w:left w:val="single" w:sz="6" w:space="0" w:color="auto"/>
              <w:bottom w:val="single" w:sz="6" w:space="0" w:color="auto"/>
              <w:right w:val="single" w:sz="6" w:space="0" w:color="auto"/>
            </w:tcBorders>
          </w:tcPr>
          <w:p w14:paraId="424E7A8D" w14:textId="77777777" w:rsidR="002109CD" w:rsidRPr="00162129" w:rsidRDefault="002109CD">
            <w:pPr>
              <w:pStyle w:val="TAC"/>
            </w:pPr>
            <w:r w:rsidRPr="00162129">
              <w:t>Release 4</w:t>
            </w:r>
          </w:p>
        </w:tc>
        <w:tc>
          <w:tcPr>
            <w:tcW w:w="708" w:type="dxa"/>
            <w:gridSpan w:val="2"/>
            <w:tcBorders>
              <w:top w:val="single" w:sz="6" w:space="0" w:color="auto"/>
              <w:left w:val="single" w:sz="6" w:space="0" w:color="auto"/>
              <w:bottom w:val="single" w:sz="6" w:space="0" w:color="auto"/>
              <w:right w:val="single" w:sz="6" w:space="0" w:color="auto"/>
            </w:tcBorders>
          </w:tcPr>
          <w:p w14:paraId="57C0474B" w14:textId="77777777" w:rsidR="002109CD" w:rsidRPr="00162129" w:rsidRDefault="002109CD">
            <w:pPr>
              <w:pStyle w:val="TAC"/>
            </w:pPr>
            <w:r w:rsidRPr="00162129">
              <w:t>O.2504</w:t>
            </w:r>
          </w:p>
        </w:tc>
        <w:tc>
          <w:tcPr>
            <w:tcW w:w="851" w:type="dxa"/>
            <w:tcBorders>
              <w:top w:val="single" w:sz="6" w:space="0" w:color="auto"/>
              <w:left w:val="single" w:sz="6" w:space="0" w:color="auto"/>
              <w:bottom w:val="single" w:sz="6" w:space="0" w:color="auto"/>
              <w:right w:val="single" w:sz="6" w:space="0" w:color="auto"/>
            </w:tcBorders>
          </w:tcPr>
          <w:p w14:paraId="067BDA72"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87804DB" w14:textId="77777777" w:rsidR="002109CD" w:rsidRPr="00162129" w:rsidRDefault="002109CD">
            <w:pPr>
              <w:pStyle w:val="TAL"/>
            </w:pPr>
            <w:r w:rsidRPr="00162129">
              <w:t>TSPC_AddInfo_IntegrAntenna</w:t>
            </w:r>
          </w:p>
        </w:tc>
      </w:tr>
      <w:tr w:rsidR="002109CD" w:rsidRPr="00162129" w14:paraId="5A0CDC2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EF3E159" w14:textId="77777777" w:rsidR="002109CD" w:rsidRPr="00162129" w:rsidRDefault="002109CD">
            <w:pPr>
              <w:pStyle w:val="TAC"/>
            </w:pPr>
            <w:r w:rsidRPr="00162129">
              <w:t>105</w:t>
            </w:r>
          </w:p>
        </w:tc>
        <w:tc>
          <w:tcPr>
            <w:tcW w:w="2466" w:type="dxa"/>
            <w:gridSpan w:val="2"/>
            <w:tcBorders>
              <w:top w:val="single" w:sz="6" w:space="0" w:color="auto"/>
              <w:left w:val="single" w:sz="6" w:space="0" w:color="auto"/>
              <w:bottom w:val="single" w:sz="6" w:space="0" w:color="auto"/>
              <w:right w:val="single" w:sz="6" w:space="0" w:color="auto"/>
            </w:tcBorders>
          </w:tcPr>
          <w:p w14:paraId="7D18ED05" w14:textId="77777777" w:rsidR="002109CD" w:rsidRPr="00162129" w:rsidRDefault="002109CD">
            <w:pPr>
              <w:pStyle w:val="TAL"/>
            </w:pPr>
            <w:r w:rsidRPr="00162129">
              <w:t>User requested combined GPRS and non-GPRS detached without powering off</w:t>
            </w:r>
          </w:p>
        </w:tc>
        <w:tc>
          <w:tcPr>
            <w:tcW w:w="1508" w:type="dxa"/>
            <w:tcBorders>
              <w:top w:val="single" w:sz="6" w:space="0" w:color="auto"/>
              <w:left w:val="single" w:sz="6" w:space="0" w:color="auto"/>
              <w:bottom w:val="single" w:sz="6" w:space="0" w:color="auto"/>
              <w:right w:val="single" w:sz="6" w:space="0" w:color="auto"/>
            </w:tcBorders>
          </w:tcPr>
          <w:p w14:paraId="4049C2EA" w14:textId="77777777" w:rsidR="002109CD" w:rsidRPr="00162129" w:rsidRDefault="002109CD">
            <w:pPr>
              <w:pStyle w:val="TAL"/>
            </w:pPr>
            <w:r w:rsidRPr="00162129">
              <w:t>3GPP TS 04.08, 4.7.4</w:t>
            </w:r>
          </w:p>
          <w:p w14:paraId="68C76CA3" w14:textId="77777777" w:rsidR="002109CD" w:rsidRPr="00162129" w:rsidRDefault="002109CD">
            <w:pPr>
              <w:pStyle w:val="TAL"/>
            </w:pPr>
            <w:r w:rsidRPr="00162129">
              <w:t>3GPP TS 24.008, 4.7.4</w:t>
            </w:r>
          </w:p>
        </w:tc>
        <w:tc>
          <w:tcPr>
            <w:tcW w:w="869" w:type="dxa"/>
            <w:gridSpan w:val="2"/>
            <w:tcBorders>
              <w:top w:val="single" w:sz="6" w:space="0" w:color="auto"/>
              <w:left w:val="single" w:sz="6" w:space="0" w:color="auto"/>
              <w:bottom w:val="single" w:sz="6" w:space="0" w:color="auto"/>
              <w:right w:val="single" w:sz="6" w:space="0" w:color="auto"/>
            </w:tcBorders>
          </w:tcPr>
          <w:p w14:paraId="459F9D0E" w14:textId="77777777" w:rsidR="002109CD" w:rsidRPr="00162129" w:rsidRDefault="002109CD">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1758F4E2"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AB750ED"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5A8713B" w14:textId="77777777" w:rsidR="002109CD" w:rsidRPr="00162129" w:rsidRDefault="002109CD">
            <w:pPr>
              <w:pStyle w:val="TAL"/>
            </w:pPr>
            <w:r w:rsidRPr="00162129">
              <w:t>TSPC_AddInfo_Comb_DP_no_pwr_off</w:t>
            </w:r>
          </w:p>
        </w:tc>
      </w:tr>
      <w:tr w:rsidR="002109CD" w:rsidRPr="00162129" w14:paraId="43204A2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A6741A7" w14:textId="77777777" w:rsidR="002109CD" w:rsidRPr="00162129" w:rsidRDefault="002109CD">
            <w:pPr>
              <w:pStyle w:val="TAC"/>
            </w:pPr>
            <w:r w:rsidRPr="00162129">
              <w:t>106</w:t>
            </w:r>
          </w:p>
        </w:tc>
        <w:tc>
          <w:tcPr>
            <w:tcW w:w="2466" w:type="dxa"/>
            <w:gridSpan w:val="2"/>
            <w:tcBorders>
              <w:top w:val="single" w:sz="6" w:space="0" w:color="auto"/>
              <w:left w:val="single" w:sz="6" w:space="0" w:color="auto"/>
              <w:bottom w:val="single" w:sz="6" w:space="0" w:color="auto"/>
              <w:right w:val="single" w:sz="6" w:space="0" w:color="auto"/>
            </w:tcBorders>
          </w:tcPr>
          <w:p w14:paraId="264E69F4" w14:textId="77777777" w:rsidR="002109CD" w:rsidRPr="00162129" w:rsidRDefault="002109CD">
            <w:pPr>
              <w:pStyle w:val="TAL"/>
            </w:pPr>
            <w:r w:rsidRPr="00162129">
              <w:t>User requested non-GPRS detached</w:t>
            </w:r>
          </w:p>
        </w:tc>
        <w:tc>
          <w:tcPr>
            <w:tcW w:w="1508" w:type="dxa"/>
            <w:tcBorders>
              <w:top w:val="single" w:sz="6" w:space="0" w:color="auto"/>
              <w:left w:val="single" w:sz="6" w:space="0" w:color="auto"/>
              <w:bottom w:val="single" w:sz="6" w:space="0" w:color="auto"/>
              <w:right w:val="single" w:sz="6" w:space="0" w:color="auto"/>
            </w:tcBorders>
          </w:tcPr>
          <w:p w14:paraId="294377A7" w14:textId="77777777" w:rsidR="002109CD" w:rsidRPr="00162129" w:rsidRDefault="002109CD">
            <w:pPr>
              <w:pStyle w:val="TAL"/>
            </w:pPr>
            <w:r w:rsidRPr="00162129">
              <w:t>3GPP TS 04.08, 4.7.4</w:t>
            </w:r>
          </w:p>
          <w:p w14:paraId="1C521C7C" w14:textId="77777777" w:rsidR="002109CD" w:rsidRPr="00162129" w:rsidRDefault="002109CD">
            <w:pPr>
              <w:pStyle w:val="TAL"/>
            </w:pPr>
            <w:r w:rsidRPr="00162129">
              <w:t>3GPP TS 24.008, 4.7.4</w:t>
            </w:r>
          </w:p>
        </w:tc>
        <w:tc>
          <w:tcPr>
            <w:tcW w:w="869" w:type="dxa"/>
            <w:gridSpan w:val="2"/>
            <w:tcBorders>
              <w:top w:val="single" w:sz="6" w:space="0" w:color="auto"/>
              <w:left w:val="single" w:sz="6" w:space="0" w:color="auto"/>
              <w:bottom w:val="single" w:sz="6" w:space="0" w:color="auto"/>
              <w:right w:val="single" w:sz="6" w:space="0" w:color="auto"/>
            </w:tcBorders>
          </w:tcPr>
          <w:p w14:paraId="151B7A38" w14:textId="77777777" w:rsidR="002109CD" w:rsidRPr="00162129" w:rsidRDefault="002109CD">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5A2C808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84B67C6"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FD901A0" w14:textId="77777777" w:rsidR="002109CD" w:rsidRPr="00162129" w:rsidRDefault="002109CD">
            <w:pPr>
              <w:pStyle w:val="TAL"/>
            </w:pPr>
            <w:r w:rsidRPr="00162129">
              <w:t>TSPC_AddInfo_Usr_non_GPRS_DP</w:t>
            </w:r>
          </w:p>
        </w:tc>
      </w:tr>
      <w:tr w:rsidR="002109CD" w:rsidRPr="00162129" w14:paraId="027640D6"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8C91A06" w14:textId="77777777" w:rsidR="002109CD" w:rsidRPr="00162129" w:rsidRDefault="002109CD">
            <w:pPr>
              <w:pStyle w:val="TAC"/>
            </w:pPr>
            <w:r w:rsidRPr="00162129">
              <w:t>107</w:t>
            </w:r>
          </w:p>
        </w:tc>
        <w:tc>
          <w:tcPr>
            <w:tcW w:w="2466" w:type="dxa"/>
            <w:gridSpan w:val="2"/>
            <w:tcBorders>
              <w:top w:val="single" w:sz="6" w:space="0" w:color="auto"/>
              <w:left w:val="single" w:sz="6" w:space="0" w:color="auto"/>
              <w:bottom w:val="single" w:sz="6" w:space="0" w:color="auto"/>
              <w:right w:val="single" w:sz="6" w:space="0" w:color="auto"/>
            </w:tcBorders>
          </w:tcPr>
          <w:p w14:paraId="65F834F0" w14:textId="77777777" w:rsidR="002109CD" w:rsidRPr="00162129" w:rsidRDefault="002109CD">
            <w:pPr>
              <w:pStyle w:val="TAL"/>
            </w:pPr>
            <w:r w:rsidRPr="00162129">
              <w:t>Artificial ear type 3.2, High leak option</w:t>
            </w:r>
          </w:p>
        </w:tc>
        <w:tc>
          <w:tcPr>
            <w:tcW w:w="1508" w:type="dxa"/>
            <w:tcBorders>
              <w:top w:val="single" w:sz="6" w:space="0" w:color="auto"/>
              <w:left w:val="single" w:sz="6" w:space="0" w:color="auto"/>
              <w:bottom w:val="single" w:sz="6" w:space="0" w:color="auto"/>
              <w:right w:val="single" w:sz="6" w:space="0" w:color="auto"/>
            </w:tcBorders>
          </w:tcPr>
          <w:p w14:paraId="7E13D671" w14:textId="77777777" w:rsidR="002109CD" w:rsidRPr="00162129" w:rsidRDefault="002109CD">
            <w:pPr>
              <w:pStyle w:val="TAL"/>
            </w:pPr>
            <w:r w:rsidRPr="00162129">
              <w:t>3GPP TS 43.050</w:t>
            </w:r>
          </w:p>
        </w:tc>
        <w:tc>
          <w:tcPr>
            <w:tcW w:w="869" w:type="dxa"/>
            <w:gridSpan w:val="2"/>
            <w:tcBorders>
              <w:top w:val="single" w:sz="6" w:space="0" w:color="auto"/>
              <w:left w:val="single" w:sz="6" w:space="0" w:color="auto"/>
              <w:bottom w:val="single" w:sz="6" w:space="0" w:color="auto"/>
              <w:right w:val="single" w:sz="6" w:space="0" w:color="auto"/>
            </w:tcBorders>
          </w:tcPr>
          <w:p w14:paraId="5A16A589"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1D9559B"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9B5F72B"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4D820FC" w14:textId="77777777" w:rsidR="002109CD" w:rsidRPr="00162129" w:rsidRDefault="002109CD">
            <w:pPr>
              <w:pStyle w:val="TAL"/>
            </w:pPr>
            <w:r w:rsidRPr="00162129">
              <w:t>TSPC_AddInfo_Ear_type32_HL</w:t>
            </w:r>
          </w:p>
        </w:tc>
      </w:tr>
      <w:tr w:rsidR="002109CD" w:rsidRPr="00162129" w14:paraId="45F16EA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DA20AB1" w14:textId="77777777" w:rsidR="002109CD" w:rsidRPr="00162129" w:rsidRDefault="002109CD">
            <w:pPr>
              <w:pStyle w:val="TAC"/>
            </w:pPr>
            <w:r w:rsidRPr="00162129">
              <w:t>108</w:t>
            </w:r>
          </w:p>
        </w:tc>
        <w:tc>
          <w:tcPr>
            <w:tcW w:w="2466" w:type="dxa"/>
            <w:gridSpan w:val="2"/>
            <w:tcBorders>
              <w:top w:val="single" w:sz="6" w:space="0" w:color="auto"/>
              <w:left w:val="single" w:sz="6" w:space="0" w:color="auto"/>
              <w:bottom w:val="single" w:sz="6" w:space="0" w:color="auto"/>
              <w:right w:val="single" w:sz="6" w:space="0" w:color="auto"/>
            </w:tcBorders>
          </w:tcPr>
          <w:p w14:paraId="1C80DD94" w14:textId="77777777" w:rsidR="002109CD" w:rsidRPr="00162129" w:rsidRDefault="002109CD">
            <w:pPr>
              <w:pStyle w:val="TAL"/>
            </w:pPr>
            <w:r w:rsidRPr="00162129">
              <w:t>Artificial ear type 3.3</w:t>
            </w:r>
          </w:p>
        </w:tc>
        <w:tc>
          <w:tcPr>
            <w:tcW w:w="1508" w:type="dxa"/>
            <w:tcBorders>
              <w:top w:val="single" w:sz="6" w:space="0" w:color="auto"/>
              <w:left w:val="single" w:sz="6" w:space="0" w:color="auto"/>
              <w:bottom w:val="single" w:sz="6" w:space="0" w:color="auto"/>
              <w:right w:val="single" w:sz="6" w:space="0" w:color="auto"/>
            </w:tcBorders>
          </w:tcPr>
          <w:p w14:paraId="16C146DE" w14:textId="77777777" w:rsidR="002109CD" w:rsidRPr="00162129" w:rsidRDefault="002109CD">
            <w:pPr>
              <w:pStyle w:val="TAL"/>
            </w:pPr>
            <w:r w:rsidRPr="00162129">
              <w:t>3GPP TS 43.050</w:t>
            </w:r>
          </w:p>
        </w:tc>
        <w:tc>
          <w:tcPr>
            <w:tcW w:w="869" w:type="dxa"/>
            <w:gridSpan w:val="2"/>
            <w:tcBorders>
              <w:top w:val="single" w:sz="6" w:space="0" w:color="auto"/>
              <w:left w:val="single" w:sz="6" w:space="0" w:color="auto"/>
              <w:bottom w:val="single" w:sz="6" w:space="0" w:color="auto"/>
              <w:right w:val="single" w:sz="6" w:space="0" w:color="auto"/>
            </w:tcBorders>
          </w:tcPr>
          <w:p w14:paraId="0FC86CCC"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17027FC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5ED2C4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6C81C46" w14:textId="77777777" w:rsidR="002109CD" w:rsidRPr="00162129" w:rsidRDefault="002109CD">
            <w:pPr>
              <w:pStyle w:val="TAL"/>
            </w:pPr>
            <w:r w:rsidRPr="00162129">
              <w:t>TSPC_AddInfo_Ear_type33</w:t>
            </w:r>
          </w:p>
        </w:tc>
      </w:tr>
      <w:tr w:rsidR="002109CD" w:rsidRPr="00162129" w14:paraId="0723926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A2F434D" w14:textId="77777777" w:rsidR="002109CD" w:rsidRPr="00162129" w:rsidRDefault="002109CD">
            <w:pPr>
              <w:pStyle w:val="TAC"/>
            </w:pPr>
            <w:r w:rsidRPr="00162129">
              <w:t>109</w:t>
            </w:r>
          </w:p>
        </w:tc>
        <w:tc>
          <w:tcPr>
            <w:tcW w:w="2466" w:type="dxa"/>
            <w:gridSpan w:val="2"/>
            <w:tcBorders>
              <w:top w:val="single" w:sz="6" w:space="0" w:color="auto"/>
              <w:left w:val="single" w:sz="6" w:space="0" w:color="auto"/>
              <w:bottom w:val="single" w:sz="6" w:space="0" w:color="auto"/>
              <w:right w:val="single" w:sz="6" w:space="0" w:color="auto"/>
            </w:tcBorders>
          </w:tcPr>
          <w:p w14:paraId="6235CF1E" w14:textId="77777777" w:rsidR="002109CD" w:rsidRPr="00162129" w:rsidRDefault="002109CD">
            <w:pPr>
              <w:pStyle w:val="TAL"/>
            </w:pPr>
            <w:r w:rsidRPr="00162129">
              <w:t xml:space="preserve">Support of </w:t>
            </w:r>
            <w:r w:rsidR="00037FF3">
              <w:rPr>
                <w:rFonts w:hint="eastAsia"/>
                <w:lang w:eastAsia="zh-CN"/>
              </w:rPr>
              <w:t>storing more than 1000</w:t>
            </w:r>
            <w:r w:rsidRPr="00162129">
              <w:t xml:space="preserve"> SMS</w:t>
            </w:r>
            <w:r w:rsidR="00037FF3">
              <w:rPr>
                <w:rFonts w:hint="eastAsia"/>
                <w:lang w:eastAsia="zh-CN"/>
              </w:rPr>
              <w:t>s</w:t>
            </w:r>
          </w:p>
        </w:tc>
        <w:tc>
          <w:tcPr>
            <w:tcW w:w="1508" w:type="dxa"/>
            <w:tcBorders>
              <w:top w:val="single" w:sz="6" w:space="0" w:color="auto"/>
              <w:left w:val="single" w:sz="6" w:space="0" w:color="auto"/>
              <w:bottom w:val="single" w:sz="6" w:space="0" w:color="auto"/>
              <w:right w:val="single" w:sz="6" w:space="0" w:color="auto"/>
            </w:tcBorders>
          </w:tcPr>
          <w:p w14:paraId="45578C30" w14:textId="77777777" w:rsidR="002109CD" w:rsidRPr="00162129" w:rsidRDefault="002109CD">
            <w:pPr>
              <w:pStyle w:val="TAL"/>
            </w:pPr>
            <w:r w:rsidRPr="00162129">
              <w:t>3GPP TS 03.40 3.7</w:t>
            </w:r>
          </w:p>
          <w:p w14:paraId="4AA9E28E" w14:textId="77777777" w:rsidR="002109CD" w:rsidRPr="00162129" w:rsidRDefault="002109CD">
            <w:pPr>
              <w:pStyle w:val="TAL"/>
            </w:pPr>
            <w:r w:rsidRPr="00162129">
              <w:t>3GPP TS 23.040, 3.7</w:t>
            </w:r>
          </w:p>
        </w:tc>
        <w:tc>
          <w:tcPr>
            <w:tcW w:w="869" w:type="dxa"/>
            <w:gridSpan w:val="2"/>
            <w:tcBorders>
              <w:top w:val="single" w:sz="6" w:space="0" w:color="auto"/>
              <w:left w:val="single" w:sz="6" w:space="0" w:color="auto"/>
              <w:bottom w:val="single" w:sz="6" w:space="0" w:color="auto"/>
              <w:right w:val="single" w:sz="6" w:space="0" w:color="auto"/>
            </w:tcBorders>
          </w:tcPr>
          <w:p w14:paraId="7265489C" w14:textId="77777777" w:rsidR="002109CD" w:rsidRPr="00162129" w:rsidRDefault="002109CD">
            <w:pPr>
              <w:pStyle w:val="TAC"/>
            </w:pPr>
            <w:r w:rsidRPr="00162129">
              <w:t>Phase2</w:t>
            </w:r>
          </w:p>
        </w:tc>
        <w:tc>
          <w:tcPr>
            <w:tcW w:w="708" w:type="dxa"/>
            <w:gridSpan w:val="2"/>
            <w:tcBorders>
              <w:top w:val="single" w:sz="6" w:space="0" w:color="auto"/>
              <w:left w:val="single" w:sz="6" w:space="0" w:color="auto"/>
              <w:bottom w:val="single" w:sz="6" w:space="0" w:color="auto"/>
              <w:right w:val="single" w:sz="6" w:space="0" w:color="auto"/>
            </w:tcBorders>
          </w:tcPr>
          <w:p w14:paraId="329F7F82"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BEB7B5D"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3E87029" w14:textId="77777777" w:rsidR="002109CD" w:rsidRPr="00162129" w:rsidRDefault="002109CD" w:rsidP="00037FF3">
            <w:pPr>
              <w:pStyle w:val="TAL"/>
            </w:pPr>
            <w:r w:rsidRPr="00162129">
              <w:t>TSPC_Add</w:t>
            </w:r>
            <w:r w:rsidR="00B44CC2" w:rsidRPr="00162129">
              <w:t>I</w:t>
            </w:r>
            <w:r w:rsidRPr="00162129">
              <w:t>nfo_</w:t>
            </w:r>
            <w:r w:rsidR="00037FF3">
              <w:rPr>
                <w:rFonts w:hint="eastAsia"/>
                <w:lang w:eastAsia="zh-CN"/>
              </w:rPr>
              <w:t>Large_</w:t>
            </w:r>
            <w:r w:rsidRPr="00162129">
              <w:t>SMS</w:t>
            </w:r>
            <w:r w:rsidR="00037FF3">
              <w:rPr>
                <w:rFonts w:hint="eastAsia"/>
                <w:lang w:eastAsia="zh-CN"/>
              </w:rPr>
              <w:t>_Storage</w:t>
            </w:r>
          </w:p>
        </w:tc>
      </w:tr>
      <w:tr w:rsidR="002109CD" w:rsidRPr="00162129" w14:paraId="164D5DD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AB4A4DA" w14:textId="77777777" w:rsidR="002109CD" w:rsidRPr="00162129" w:rsidRDefault="002109CD">
            <w:pPr>
              <w:pStyle w:val="TAC"/>
            </w:pPr>
            <w:r w:rsidRPr="00162129">
              <w:t>110</w:t>
            </w:r>
          </w:p>
        </w:tc>
        <w:tc>
          <w:tcPr>
            <w:tcW w:w="2466" w:type="dxa"/>
            <w:gridSpan w:val="2"/>
            <w:tcBorders>
              <w:top w:val="single" w:sz="6" w:space="0" w:color="auto"/>
              <w:left w:val="single" w:sz="6" w:space="0" w:color="auto"/>
              <w:bottom w:val="single" w:sz="6" w:space="0" w:color="auto"/>
              <w:right w:val="single" w:sz="6" w:space="0" w:color="auto"/>
            </w:tcBorders>
          </w:tcPr>
          <w:p w14:paraId="7F252FCF" w14:textId="77777777" w:rsidR="002109CD" w:rsidRPr="00162129" w:rsidRDefault="002109CD">
            <w:pPr>
              <w:pStyle w:val="TAL"/>
            </w:pPr>
            <w:r w:rsidRPr="00162129">
              <w:t>Cell Reselection after T3184 Expiry</w:t>
            </w:r>
          </w:p>
        </w:tc>
        <w:tc>
          <w:tcPr>
            <w:tcW w:w="1508" w:type="dxa"/>
            <w:tcBorders>
              <w:top w:val="single" w:sz="6" w:space="0" w:color="auto"/>
              <w:left w:val="single" w:sz="6" w:space="0" w:color="auto"/>
              <w:bottom w:val="single" w:sz="6" w:space="0" w:color="auto"/>
              <w:right w:val="single" w:sz="6" w:space="0" w:color="auto"/>
            </w:tcBorders>
          </w:tcPr>
          <w:p w14:paraId="50A818B3" w14:textId="77777777" w:rsidR="002109CD" w:rsidRPr="00162129" w:rsidRDefault="002109CD">
            <w:pPr>
              <w:pStyle w:val="TAL"/>
            </w:pPr>
            <w:r w:rsidRPr="00162129">
              <w:t>3GPP TS 04.60</w:t>
            </w:r>
          </w:p>
          <w:p w14:paraId="5BC878A5" w14:textId="77777777" w:rsidR="002109CD" w:rsidRPr="00162129" w:rsidRDefault="002109CD"/>
        </w:tc>
        <w:tc>
          <w:tcPr>
            <w:tcW w:w="869" w:type="dxa"/>
            <w:gridSpan w:val="2"/>
            <w:tcBorders>
              <w:top w:val="single" w:sz="6" w:space="0" w:color="auto"/>
              <w:left w:val="single" w:sz="6" w:space="0" w:color="auto"/>
              <w:bottom w:val="single" w:sz="6" w:space="0" w:color="auto"/>
              <w:right w:val="single" w:sz="6" w:space="0" w:color="auto"/>
            </w:tcBorders>
          </w:tcPr>
          <w:p w14:paraId="34C9482E" w14:textId="77777777" w:rsidR="002109CD" w:rsidRPr="00162129" w:rsidRDefault="002109CD">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28E2D851"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191597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022135A" w14:textId="77777777" w:rsidR="002109CD" w:rsidRPr="00162129" w:rsidRDefault="002109CD">
            <w:pPr>
              <w:pStyle w:val="TAL"/>
            </w:pPr>
            <w:r w:rsidRPr="00162129">
              <w:t>TSPC_Cell_Resel</w:t>
            </w:r>
          </w:p>
        </w:tc>
      </w:tr>
      <w:tr w:rsidR="002109CD" w:rsidRPr="00162129" w14:paraId="1A11D958"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1156AB4" w14:textId="77777777" w:rsidR="002109CD" w:rsidRPr="00162129" w:rsidRDefault="002109CD">
            <w:pPr>
              <w:pStyle w:val="TAC"/>
            </w:pPr>
            <w:r w:rsidRPr="00162129">
              <w:t>111</w:t>
            </w:r>
          </w:p>
        </w:tc>
        <w:tc>
          <w:tcPr>
            <w:tcW w:w="2466" w:type="dxa"/>
            <w:gridSpan w:val="2"/>
            <w:tcBorders>
              <w:top w:val="single" w:sz="6" w:space="0" w:color="auto"/>
              <w:left w:val="single" w:sz="6" w:space="0" w:color="auto"/>
              <w:bottom w:val="single" w:sz="6" w:space="0" w:color="auto"/>
              <w:right w:val="single" w:sz="6" w:space="0" w:color="auto"/>
            </w:tcBorders>
          </w:tcPr>
          <w:p w14:paraId="1DAB4952" w14:textId="77777777" w:rsidR="002109CD" w:rsidRPr="00162129" w:rsidRDefault="002109CD">
            <w:pPr>
              <w:pStyle w:val="TAL"/>
            </w:pPr>
            <w:r w:rsidRPr="00162129">
              <w:t>GPRS attach attempted automatically due to outstanding request</w:t>
            </w:r>
          </w:p>
        </w:tc>
        <w:tc>
          <w:tcPr>
            <w:tcW w:w="1508" w:type="dxa"/>
            <w:tcBorders>
              <w:top w:val="single" w:sz="6" w:space="0" w:color="auto"/>
              <w:left w:val="single" w:sz="6" w:space="0" w:color="auto"/>
              <w:bottom w:val="single" w:sz="6" w:space="0" w:color="auto"/>
              <w:right w:val="single" w:sz="6" w:space="0" w:color="auto"/>
            </w:tcBorders>
          </w:tcPr>
          <w:p w14:paraId="4F287EAB" w14:textId="77777777" w:rsidR="002109CD" w:rsidRPr="00162129" w:rsidRDefault="002109CD">
            <w:pPr>
              <w:pStyle w:val="TAL"/>
            </w:pPr>
            <w:r w:rsidRPr="00162129">
              <w:t>3GPP TS 04.08, 4.7.3</w:t>
            </w:r>
          </w:p>
          <w:p w14:paraId="5F904295" w14:textId="77777777" w:rsidR="002109CD" w:rsidRPr="00162129" w:rsidRDefault="002109CD">
            <w:pPr>
              <w:pStyle w:val="TAL"/>
            </w:pPr>
            <w:r w:rsidRPr="00162129">
              <w:t>3GPP TS 24.008, 4.7.3</w:t>
            </w:r>
          </w:p>
        </w:tc>
        <w:tc>
          <w:tcPr>
            <w:tcW w:w="869" w:type="dxa"/>
            <w:gridSpan w:val="2"/>
            <w:tcBorders>
              <w:top w:val="single" w:sz="6" w:space="0" w:color="auto"/>
              <w:left w:val="single" w:sz="6" w:space="0" w:color="auto"/>
              <w:bottom w:val="single" w:sz="6" w:space="0" w:color="auto"/>
              <w:right w:val="single" w:sz="6" w:space="0" w:color="auto"/>
            </w:tcBorders>
          </w:tcPr>
          <w:p w14:paraId="3C572D83" w14:textId="77777777" w:rsidR="002109CD" w:rsidRPr="00162129" w:rsidRDefault="002109CD">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7779DD31"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927A281"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091F287" w14:textId="77777777" w:rsidR="002109CD" w:rsidRPr="00162129" w:rsidRDefault="002109CD">
            <w:pPr>
              <w:pStyle w:val="TAL"/>
            </w:pPr>
            <w:r w:rsidRPr="00162129">
              <w:t>TSPC_AddInfo_GPRS_Attach_Attempt_Outstanding</w:t>
            </w:r>
          </w:p>
        </w:tc>
      </w:tr>
      <w:tr w:rsidR="002109CD" w:rsidRPr="00162129" w14:paraId="5A4FAEB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9CBD691" w14:textId="77777777" w:rsidR="002109CD" w:rsidRPr="00162129" w:rsidRDefault="002109CD">
            <w:pPr>
              <w:pStyle w:val="TAC"/>
            </w:pPr>
            <w:r w:rsidRPr="00162129">
              <w:t>112</w:t>
            </w:r>
          </w:p>
        </w:tc>
        <w:tc>
          <w:tcPr>
            <w:tcW w:w="2466" w:type="dxa"/>
            <w:gridSpan w:val="2"/>
            <w:tcBorders>
              <w:top w:val="single" w:sz="6" w:space="0" w:color="auto"/>
              <w:left w:val="single" w:sz="6" w:space="0" w:color="auto"/>
              <w:bottom w:val="single" w:sz="6" w:space="0" w:color="auto"/>
              <w:right w:val="single" w:sz="6" w:space="0" w:color="auto"/>
            </w:tcBorders>
          </w:tcPr>
          <w:p w14:paraId="5BF34B18" w14:textId="77777777" w:rsidR="002109CD" w:rsidRPr="00162129" w:rsidRDefault="002109CD">
            <w:pPr>
              <w:pStyle w:val="TAL"/>
            </w:pPr>
            <w:r w:rsidRPr="00162129">
              <w:t>Speech supported for Half rate version 3 (HR AMR)</w:t>
            </w:r>
          </w:p>
        </w:tc>
        <w:tc>
          <w:tcPr>
            <w:tcW w:w="1508" w:type="dxa"/>
            <w:tcBorders>
              <w:top w:val="single" w:sz="6" w:space="0" w:color="auto"/>
              <w:left w:val="single" w:sz="6" w:space="0" w:color="auto"/>
              <w:bottom w:val="single" w:sz="6" w:space="0" w:color="auto"/>
              <w:right w:val="single" w:sz="6" w:space="0" w:color="auto"/>
            </w:tcBorders>
          </w:tcPr>
          <w:p w14:paraId="1F94D06E" w14:textId="77777777" w:rsidR="002109CD" w:rsidRPr="00162129" w:rsidRDefault="002109CD">
            <w:pPr>
              <w:pStyle w:val="TAL"/>
            </w:pPr>
            <w:r w:rsidRPr="00162129">
              <w:t>3GPP TS 04.08, 10.5.4.5</w:t>
            </w:r>
          </w:p>
          <w:p w14:paraId="2B0CD757" w14:textId="77777777" w:rsidR="002109CD" w:rsidRPr="00162129" w:rsidRDefault="002109CD">
            <w:pPr>
              <w:pStyle w:val="TAL"/>
            </w:pPr>
            <w:r w:rsidRPr="00162129">
              <w:t>3GPP TS 24.008, 10.5.4.5</w:t>
            </w:r>
          </w:p>
        </w:tc>
        <w:tc>
          <w:tcPr>
            <w:tcW w:w="869" w:type="dxa"/>
            <w:gridSpan w:val="2"/>
            <w:tcBorders>
              <w:top w:val="single" w:sz="6" w:space="0" w:color="auto"/>
              <w:left w:val="single" w:sz="6" w:space="0" w:color="auto"/>
              <w:bottom w:val="single" w:sz="6" w:space="0" w:color="auto"/>
              <w:right w:val="single" w:sz="6" w:space="0" w:color="auto"/>
            </w:tcBorders>
          </w:tcPr>
          <w:p w14:paraId="26ADF41B" w14:textId="77777777" w:rsidR="002109CD" w:rsidRPr="00162129" w:rsidRDefault="002109CD">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7A7A7EE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864697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F2F07EB" w14:textId="77777777" w:rsidR="002109CD" w:rsidRPr="00162129" w:rsidRDefault="002109CD">
            <w:pPr>
              <w:pStyle w:val="TAL"/>
            </w:pPr>
            <w:r w:rsidRPr="00162129">
              <w:t>TSPC_AddInfo_Half_rate_version_3</w:t>
            </w:r>
          </w:p>
        </w:tc>
      </w:tr>
      <w:tr w:rsidR="002109CD" w:rsidRPr="00162129" w14:paraId="2E97B45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DEE9559" w14:textId="77777777" w:rsidR="002109CD" w:rsidRPr="00162129" w:rsidRDefault="002109CD">
            <w:pPr>
              <w:pStyle w:val="TAC"/>
            </w:pPr>
            <w:r w:rsidRPr="00162129">
              <w:t>113</w:t>
            </w:r>
          </w:p>
        </w:tc>
        <w:tc>
          <w:tcPr>
            <w:tcW w:w="2466" w:type="dxa"/>
            <w:gridSpan w:val="2"/>
            <w:tcBorders>
              <w:top w:val="single" w:sz="6" w:space="0" w:color="auto"/>
              <w:left w:val="single" w:sz="6" w:space="0" w:color="auto"/>
              <w:bottom w:val="single" w:sz="6" w:space="0" w:color="auto"/>
              <w:right w:val="single" w:sz="6" w:space="0" w:color="auto"/>
            </w:tcBorders>
          </w:tcPr>
          <w:p w14:paraId="04E43C45" w14:textId="77777777" w:rsidR="002109CD" w:rsidRPr="00162129" w:rsidRDefault="002109CD">
            <w:pPr>
              <w:pStyle w:val="TAL"/>
            </w:pPr>
            <w:r w:rsidRPr="00162129">
              <w:t>AMR LoopBack Modes</w:t>
            </w:r>
          </w:p>
        </w:tc>
        <w:tc>
          <w:tcPr>
            <w:tcW w:w="1508" w:type="dxa"/>
            <w:tcBorders>
              <w:top w:val="single" w:sz="6" w:space="0" w:color="auto"/>
              <w:left w:val="single" w:sz="6" w:space="0" w:color="auto"/>
              <w:bottom w:val="single" w:sz="6" w:space="0" w:color="auto"/>
              <w:right w:val="single" w:sz="6" w:space="0" w:color="auto"/>
            </w:tcBorders>
          </w:tcPr>
          <w:p w14:paraId="42E8DABD" w14:textId="77777777" w:rsidR="002109CD" w:rsidRPr="00162129" w:rsidRDefault="002109CD">
            <w:pPr>
              <w:pStyle w:val="TAL"/>
            </w:pPr>
            <w:r w:rsidRPr="00162129">
              <w:t>3GPP TS 44.014</w:t>
            </w:r>
          </w:p>
        </w:tc>
        <w:tc>
          <w:tcPr>
            <w:tcW w:w="869" w:type="dxa"/>
            <w:gridSpan w:val="2"/>
            <w:tcBorders>
              <w:top w:val="single" w:sz="6" w:space="0" w:color="auto"/>
              <w:left w:val="single" w:sz="6" w:space="0" w:color="auto"/>
              <w:bottom w:val="single" w:sz="6" w:space="0" w:color="auto"/>
              <w:right w:val="single" w:sz="6" w:space="0" w:color="auto"/>
            </w:tcBorders>
          </w:tcPr>
          <w:p w14:paraId="7A1C5CEC" w14:textId="77777777" w:rsidR="002109CD" w:rsidRPr="00162129" w:rsidRDefault="002109CD">
            <w:pPr>
              <w:pStyle w:val="TAC"/>
            </w:pPr>
            <w:r w:rsidRPr="00162129">
              <w:t>R5</w:t>
            </w:r>
          </w:p>
        </w:tc>
        <w:tc>
          <w:tcPr>
            <w:tcW w:w="708" w:type="dxa"/>
            <w:gridSpan w:val="2"/>
            <w:tcBorders>
              <w:top w:val="single" w:sz="6" w:space="0" w:color="auto"/>
              <w:left w:val="single" w:sz="6" w:space="0" w:color="auto"/>
              <w:bottom w:val="single" w:sz="6" w:space="0" w:color="auto"/>
              <w:right w:val="single" w:sz="6" w:space="0" w:color="auto"/>
            </w:tcBorders>
          </w:tcPr>
          <w:p w14:paraId="2D25C8E4" w14:textId="77777777" w:rsidR="002109CD" w:rsidRPr="00162129" w:rsidRDefault="002109CD">
            <w:pPr>
              <w:pStyle w:val="TAC"/>
            </w:pPr>
            <w:r w:rsidRPr="00162129">
              <w:t>C</w:t>
            </w:r>
            <w:r w:rsidR="00AF1009" w:rsidRPr="00162129">
              <w:t>.</w:t>
            </w:r>
            <w:r w:rsidRPr="00162129">
              <w:t>2506</w:t>
            </w:r>
          </w:p>
        </w:tc>
        <w:tc>
          <w:tcPr>
            <w:tcW w:w="851" w:type="dxa"/>
            <w:tcBorders>
              <w:top w:val="single" w:sz="6" w:space="0" w:color="auto"/>
              <w:left w:val="single" w:sz="6" w:space="0" w:color="auto"/>
              <w:bottom w:val="single" w:sz="6" w:space="0" w:color="auto"/>
              <w:right w:val="single" w:sz="6" w:space="0" w:color="auto"/>
            </w:tcBorders>
          </w:tcPr>
          <w:p w14:paraId="1D988FB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0CF5FB8" w14:textId="77777777" w:rsidR="002109CD" w:rsidRPr="00162129" w:rsidRDefault="002109CD">
            <w:pPr>
              <w:pStyle w:val="TAL"/>
            </w:pPr>
            <w:r w:rsidRPr="00162129">
              <w:t>TSPC_AMR_LoopBack</w:t>
            </w:r>
          </w:p>
        </w:tc>
      </w:tr>
      <w:tr w:rsidR="002109CD" w:rsidRPr="00162129" w14:paraId="7F6DEF86"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CEE44AD" w14:textId="77777777" w:rsidR="002109CD" w:rsidRPr="00162129" w:rsidRDefault="002109CD">
            <w:pPr>
              <w:pStyle w:val="TAC"/>
            </w:pPr>
            <w:r w:rsidRPr="00162129">
              <w:t>114</w:t>
            </w:r>
          </w:p>
        </w:tc>
        <w:tc>
          <w:tcPr>
            <w:tcW w:w="2466" w:type="dxa"/>
            <w:gridSpan w:val="2"/>
            <w:tcBorders>
              <w:top w:val="single" w:sz="6" w:space="0" w:color="auto"/>
              <w:left w:val="single" w:sz="6" w:space="0" w:color="auto"/>
              <w:bottom w:val="single" w:sz="6" w:space="0" w:color="auto"/>
              <w:right w:val="single" w:sz="6" w:space="0" w:color="auto"/>
            </w:tcBorders>
          </w:tcPr>
          <w:p w14:paraId="2BCD6260" w14:textId="77777777" w:rsidR="002109CD" w:rsidRPr="00162129" w:rsidRDefault="002109CD">
            <w:pPr>
              <w:pStyle w:val="TAL"/>
            </w:pPr>
            <w:r w:rsidRPr="00162129">
              <w:t>TTY services</w:t>
            </w:r>
          </w:p>
        </w:tc>
        <w:tc>
          <w:tcPr>
            <w:tcW w:w="1508" w:type="dxa"/>
            <w:tcBorders>
              <w:top w:val="single" w:sz="6" w:space="0" w:color="auto"/>
              <w:left w:val="single" w:sz="6" w:space="0" w:color="auto"/>
              <w:bottom w:val="single" w:sz="6" w:space="0" w:color="auto"/>
              <w:right w:val="single" w:sz="6" w:space="0" w:color="auto"/>
            </w:tcBorders>
          </w:tcPr>
          <w:p w14:paraId="0143BD94" w14:textId="77777777" w:rsidR="002109CD" w:rsidRPr="00162129" w:rsidRDefault="002109CD">
            <w:pPr>
              <w:pStyle w:val="TAL"/>
            </w:pPr>
            <w:r w:rsidRPr="00162129">
              <w:t>3GPP TS 24.008</w:t>
            </w:r>
          </w:p>
        </w:tc>
        <w:tc>
          <w:tcPr>
            <w:tcW w:w="869" w:type="dxa"/>
            <w:gridSpan w:val="2"/>
            <w:tcBorders>
              <w:top w:val="single" w:sz="6" w:space="0" w:color="auto"/>
              <w:left w:val="single" w:sz="6" w:space="0" w:color="auto"/>
              <w:bottom w:val="single" w:sz="6" w:space="0" w:color="auto"/>
              <w:right w:val="single" w:sz="6" w:space="0" w:color="auto"/>
            </w:tcBorders>
          </w:tcPr>
          <w:p w14:paraId="1ECC978B" w14:textId="77777777" w:rsidR="002109CD" w:rsidRPr="00162129" w:rsidRDefault="002109CD">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29DE773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69154A6"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06936F4" w14:textId="77777777" w:rsidR="002109CD" w:rsidRPr="00162129" w:rsidRDefault="002109CD">
            <w:pPr>
              <w:pStyle w:val="TAL"/>
            </w:pPr>
            <w:r w:rsidRPr="00162129">
              <w:t>TSPC_AddInfo_TTY</w:t>
            </w:r>
          </w:p>
        </w:tc>
      </w:tr>
      <w:tr w:rsidR="002109CD" w:rsidRPr="00162129" w14:paraId="0B699722"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78AF36C" w14:textId="77777777" w:rsidR="002109CD" w:rsidRPr="00162129" w:rsidRDefault="002109CD">
            <w:pPr>
              <w:pStyle w:val="TAC"/>
            </w:pPr>
            <w:r w:rsidRPr="00162129">
              <w:t>115</w:t>
            </w:r>
          </w:p>
        </w:tc>
        <w:tc>
          <w:tcPr>
            <w:tcW w:w="2466" w:type="dxa"/>
            <w:gridSpan w:val="2"/>
            <w:tcBorders>
              <w:top w:val="single" w:sz="6" w:space="0" w:color="auto"/>
              <w:left w:val="single" w:sz="6" w:space="0" w:color="auto"/>
              <w:bottom w:val="single" w:sz="6" w:space="0" w:color="auto"/>
              <w:right w:val="single" w:sz="6" w:space="0" w:color="auto"/>
            </w:tcBorders>
          </w:tcPr>
          <w:p w14:paraId="68A946EE" w14:textId="77777777" w:rsidR="002109CD" w:rsidRPr="00162129" w:rsidRDefault="002109CD">
            <w:pPr>
              <w:pStyle w:val="TAL"/>
            </w:pPr>
            <w:r w:rsidRPr="00162129">
              <w:rPr>
                <w:rFonts w:cs="Arial"/>
              </w:rPr>
              <w:t>Support of Secondary PDP Context Activation</w:t>
            </w:r>
          </w:p>
        </w:tc>
        <w:tc>
          <w:tcPr>
            <w:tcW w:w="1508" w:type="dxa"/>
            <w:tcBorders>
              <w:top w:val="single" w:sz="6" w:space="0" w:color="auto"/>
              <w:left w:val="single" w:sz="6" w:space="0" w:color="auto"/>
              <w:bottom w:val="single" w:sz="6" w:space="0" w:color="auto"/>
              <w:right w:val="single" w:sz="6" w:space="0" w:color="auto"/>
            </w:tcBorders>
          </w:tcPr>
          <w:p w14:paraId="41130A5A" w14:textId="77777777" w:rsidR="002109CD" w:rsidRPr="00162129" w:rsidRDefault="002109CD">
            <w:pPr>
              <w:pStyle w:val="TAL"/>
            </w:pPr>
            <w:r w:rsidRPr="00162129">
              <w:t>3GPP TS 24.008, 6.1.3</w:t>
            </w:r>
          </w:p>
        </w:tc>
        <w:tc>
          <w:tcPr>
            <w:tcW w:w="869" w:type="dxa"/>
            <w:gridSpan w:val="2"/>
            <w:tcBorders>
              <w:top w:val="single" w:sz="6" w:space="0" w:color="auto"/>
              <w:left w:val="single" w:sz="6" w:space="0" w:color="auto"/>
              <w:bottom w:val="single" w:sz="6" w:space="0" w:color="auto"/>
              <w:right w:val="single" w:sz="6" w:space="0" w:color="auto"/>
            </w:tcBorders>
          </w:tcPr>
          <w:p w14:paraId="1280FC22" w14:textId="77777777" w:rsidR="002109CD" w:rsidRPr="00162129" w:rsidRDefault="002109CD">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79556B3B"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CFFB031"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8172815" w14:textId="77777777" w:rsidR="002109CD" w:rsidRPr="00162129" w:rsidRDefault="002109CD">
            <w:pPr>
              <w:pStyle w:val="TAL"/>
            </w:pPr>
            <w:r w:rsidRPr="00162129">
              <w:t>TSPC_SEC_PDP_CONTEXT</w:t>
            </w:r>
          </w:p>
        </w:tc>
      </w:tr>
      <w:tr w:rsidR="002109CD" w:rsidRPr="00162129" w14:paraId="41B0B89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CD79D3C" w14:textId="77777777" w:rsidR="002109CD" w:rsidRPr="00162129" w:rsidRDefault="002109CD">
            <w:pPr>
              <w:pStyle w:val="TAC"/>
            </w:pPr>
            <w:r w:rsidRPr="00162129">
              <w:t>116</w:t>
            </w:r>
          </w:p>
        </w:tc>
        <w:tc>
          <w:tcPr>
            <w:tcW w:w="2466" w:type="dxa"/>
            <w:gridSpan w:val="2"/>
            <w:tcBorders>
              <w:top w:val="single" w:sz="6" w:space="0" w:color="auto"/>
              <w:left w:val="single" w:sz="6" w:space="0" w:color="auto"/>
              <w:bottom w:val="single" w:sz="6" w:space="0" w:color="auto"/>
              <w:right w:val="single" w:sz="6" w:space="0" w:color="auto"/>
            </w:tcBorders>
          </w:tcPr>
          <w:p w14:paraId="26B7F53E" w14:textId="77777777" w:rsidR="002109CD" w:rsidRPr="00162129" w:rsidRDefault="002109CD">
            <w:pPr>
              <w:pStyle w:val="TAL"/>
              <w:rPr>
                <w:rFonts w:cs="Arial"/>
              </w:rPr>
            </w:pPr>
            <w:r w:rsidRPr="00162129">
              <w:t>Support of MO SMS Concatenation</w:t>
            </w:r>
          </w:p>
        </w:tc>
        <w:tc>
          <w:tcPr>
            <w:tcW w:w="1508" w:type="dxa"/>
            <w:tcBorders>
              <w:top w:val="single" w:sz="6" w:space="0" w:color="auto"/>
              <w:left w:val="single" w:sz="6" w:space="0" w:color="auto"/>
              <w:bottom w:val="single" w:sz="6" w:space="0" w:color="auto"/>
              <w:right w:val="single" w:sz="6" w:space="0" w:color="auto"/>
            </w:tcBorders>
          </w:tcPr>
          <w:p w14:paraId="7A481B78" w14:textId="77777777" w:rsidR="002109CD" w:rsidRPr="00162129" w:rsidRDefault="002109CD">
            <w:pPr>
              <w:pStyle w:val="TAL"/>
            </w:pPr>
            <w:r w:rsidRPr="00162129">
              <w:t>3GPP TS 23.040 9.2.3.24.1</w:t>
            </w:r>
          </w:p>
        </w:tc>
        <w:tc>
          <w:tcPr>
            <w:tcW w:w="869" w:type="dxa"/>
            <w:gridSpan w:val="2"/>
            <w:tcBorders>
              <w:top w:val="single" w:sz="6" w:space="0" w:color="auto"/>
              <w:left w:val="single" w:sz="6" w:space="0" w:color="auto"/>
              <w:bottom w:val="single" w:sz="6" w:space="0" w:color="auto"/>
              <w:right w:val="single" w:sz="6" w:space="0" w:color="auto"/>
            </w:tcBorders>
          </w:tcPr>
          <w:p w14:paraId="3B52C387" w14:textId="77777777" w:rsidR="002109CD" w:rsidRPr="00162129" w:rsidRDefault="002109CD">
            <w:pPr>
              <w:pStyle w:val="TAC"/>
            </w:pPr>
            <w:r w:rsidRPr="00162129">
              <w:t>Phase2</w:t>
            </w:r>
          </w:p>
        </w:tc>
        <w:tc>
          <w:tcPr>
            <w:tcW w:w="708" w:type="dxa"/>
            <w:gridSpan w:val="2"/>
            <w:tcBorders>
              <w:top w:val="single" w:sz="6" w:space="0" w:color="auto"/>
              <w:left w:val="single" w:sz="6" w:space="0" w:color="auto"/>
              <w:bottom w:val="single" w:sz="6" w:space="0" w:color="auto"/>
              <w:right w:val="single" w:sz="6" w:space="0" w:color="auto"/>
            </w:tcBorders>
          </w:tcPr>
          <w:p w14:paraId="7123F279"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B1A0365"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00101DA" w14:textId="77777777" w:rsidR="002109CD" w:rsidRPr="00162129" w:rsidRDefault="002109CD">
            <w:pPr>
              <w:pStyle w:val="TAL"/>
            </w:pPr>
            <w:r w:rsidRPr="00162129">
              <w:rPr>
                <w:snapToGrid w:val="0"/>
              </w:rPr>
              <w:t>TSPC_SMS_MO_CONCATENATION</w:t>
            </w:r>
          </w:p>
        </w:tc>
      </w:tr>
      <w:tr w:rsidR="002109CD" w:rsidRPr="00162129" w14:paraId="7DC60A6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3A6AC76" w14:textId="77777777" w:rsidR="002109CD" w:rsidRPr="00162129" w:rsidRDefault="002109CD">
            <w:pPr>
              <w:pStyle w:val="TAC"/>
            </w:pPr>
            <w:r w:rsidRPr="00162129">
              <w:t>117</w:t>
            </w:r>
          </w:p>
        </w:tc>
        <w:tc>
          <w:tcPr>
            <w:tcW w:w="2466" w:type="dxa"/>
            <w:gridSpan w:val="2"/>
            <w:tcBorders>
              <w:top w:val="single" w:sz="6" w:space="0" w:color="auto"/>
              <w:left w:val="single" w:sz="6" w:space="0" w:color="auto"/>
              <w:bottom w:val="single" w:sz="6" w:space="0" w:color="auto"/>
              <w:right w:val="single" w:sz="6" w:space="0" w:color="auto"/>
            </w:tcBorders>
          </w:tcPr>
          <w:p w14:paraId="1C32FB45" w14:textId="77777777" w:rsidR="002109CD" w:rsidRPr="00162129" w:rsidRDefault="002109CD">
            <w:pPr>
              <w:pStyle w:val="TAL"/>
              <w:rPr>
                <w:rFonts w:cs="Arial"/>
              </w:rPr>
            </w:pPr>
            <w:r w:rsidRPr="00162129">
              <w:t>Support of MT SMS Concatenation</w:t>
            </w:r>
          </w:p>
        </w:tc>
        <w:tc>
          <w:tcPr>
            <w:tcW w:w="1508" w:type="dxa"/>
            <w:tcBorders>
              <w:top w:val="single" w:sz="6" w:space="0" w:color="auto"/>
              <w:left w:val="single" w:sz="6" w:space="0" w:color="auto"/>
              <w:bottom w:val="single" w:sz="6" w:space="0" w:color="auto"/>
              <w:right w:val="single" w:sz="6" w:space="0" w:color="auto"/>
            </w:tcBorders>
          </w:tcPr>
          <w:p w14:paraId="6ADE35B8" w14:textId="77777777" w:rsidR="002109CD" w:rsidRPr="00162129" w:rsidRDefault="002109CD">
            <w:pPr>
              <w:pStyle w:val="TAL"/>
            </w:pPr>
            <w:r w:rsidRPr="00162129">
              <w:t>3GPP TS 23.040 9.2.3.24.1</w:t>
            </w:r>
          </w:p>
        </w:tc>
        <w:tc>
          <w:tcPr>
            <w:tcW w:w="869" w:type="dxa"/>
            <w:gridSpan w:val="2"/>
            <w:tcBorders>
              <w:top w:val="single" w:sz="6" w:space="0" w:color="auto"/>
              <w:left w:val="single" w:sz="6" w:space="0" w:color="auto"/>
              <w:bottom w:val="single" w:sz="6" w:space="0" w:color="auto"/>
              <w:right w:val="single" w:sz="6" w:space="0" w:color="auto"/>
            </w:tcBorders>
          </w:tcPr>
          <w:p w14:paraId="69BFC1C3" w14:textId="77777777" w:rsidR="002109CD" w:rsidRPr="00162129" w:rsidRDefault="002109CD">
            <w:pPr>
              <w:pStyle w:val="TAC"/>
            </w:pPr>
            <w:r w:rsidRPr="00162129">
              <w:t>Phase2</w:t>
            </w:r>
          </w:p>
        </w:tc>
        <w:tc>
          <w:tcPr>
            <w:tcW w:w="708" w:type="dxa"/>
            <w:gridSpan w:val="2"/>
            <w:tcBorders>
              <w:top w:val="single" w:sz="6" w:space="0" w:color="auto"/>
              <w:left w:val="single" w:sz="6" w:space="0" w:color="auto"/>
              <w:bottom w:val="single" w:sz="6" w:space="0" w:color="auto"/>
              <w:right w:val="single" w:sz="6" w:space="0" w:color="auto"/>
            </w:tcBorders>
          </w:tcPr>
          <w:p w14:paraId="7C7941A9"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2D8D8D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403B866" w14:textId="77777777" w:rsidR="002109CD" w:rsidRPr="00162129" w:rsidRDefault="002109CD">
            <w:pPr>
              <w:pStyle w:val="TAL"/>
            </w:pPr>
            <w:r w:rsidRPr="00162129">
              <w:rPr>
                <w:snapToGrid w:val="0"/>
              </w:rPr>
              <w:t>TSPC_SMS_MT_CONCATENATION</w:t>
            </w:r>
          </w:p>
        </w:tc>
      </w:tr>
      <w:tr w:rsidR="002109CD" w:rsidRPr="00162129" w14:paraId="4D693BB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189FA18" w14:textId="77777777" w:rsidR="002109CD" w:rsidRPr="00162129" w:rsidRDefault="002109CD">
            <w:pPr>
              <w:pStyle w:val="TAC"/>
            </w:pPr>
            <w:r w:rsidRPr="00162129">
              <w:t>118</w:t>
            </w:r>
          </w:p>
        </w:tc>
        <w:tc>
          <w:tcPr>
            <w:tcW w:w="2466" w:type="dxa"/>
            <w:gridSpan w:val="2"/>
            <w:tcBorders>
              <w:top w:val="single" w:sz="6" w:space="0" w:color="auto"/>
              <w:left w:val="single" w:sz="6" w:space="0" w:color="auto"/>
              <w:bottom w:val="single" w:sz="6" w:space="0" w:color="auto"/>
              <w:right w:val="single" w:sz="6" w:space="0" w:color="auto"/>
            </w:tcBorders>
          </w:tcPr>
          <w:p w14:paraId="154C3B1F" w14:textId="77777777" w:rsidR="002109CD" w:rsidRPr="00162129" w:rsidRDefault="002109CD">
            <w:pPr>
              <w:pStyle w:val="TAL"/>
            </w:pPr>
            <w:r w:rsidRPr="00162129">
              <w:rPr>
                <w:rFonts w:cs="Arial"/>
              </w:rPr>
              <w:t>NITZ Supported</w:t>
            </w:r>
          </w:p>
        </w:tc>
        <w:tc>
          <w:tcPr>
            <w:tcW w:w="1508" w:type="dxa"/>
            <w:tcBorders>
              <w:top w:val="single" w:sz="6" w:space="0" w:color="auto"/>
              <w:left w:val="single" w:sz="6" w:space="0" w:color="auto"/>
              <w:bottom w:val="single" w:sz="6" w:space="0" w:color="auto"/>
              <w:right w:val="single" w:sz="6" w:space="0" w:color="auto"/>
            </w:tcBorders>
          </w:tcPr>
          <w:p w14:paraId="2884C3EB" w14:textId="77777777" w:rsidR="002109CD" w:rsidRPr="00162129" w:rsidRDefault="002109CD">
            <w:pPr>
              <w:pStyle w:val="TAL"/>
            </w:pPr>
            <w:r w:rsidRPr="00162129">
              <w:t>3GPP TS 2.42</w:t>
            </w:r>
          </w:p>
          <w:p w14:paraId="085CD5EE" w14:textId="77777777" w:rsidR="002109CD" w:rsidRPr="00162129" w:rsidRDefault="002109CD">
            <w:pPr>
              <w:pStyle w:val="TAL"/>
            </w:pPr>
            <w:r w:rsidRPr="00162129">
              <w:t>3GPP TS 22.042</w:t>
            </w:r>
          </w:p>
        </w:tc>
        <w:tc>
          <w:tcPr>
            <w:tcW w:w="869" w:type="dxa"/>
            <w:gridSpan w:val="2"/>
            <w:tcBorders>
              <w:top w:val="single" w:sz="6" w:space="0" w:color="auto"/>
              <w:left w:val="single" w:sz="6" w:space="0" w:color="auto"/>
              <w:bottom w:val="single" w:sz="6" w:space="0" w:color="auto"/>
              <w:right w:val="single" w:sz="6" w:space="0" w:color="auto"/>
            </w:tcBorders>
          </w:tcPr>
          <w:p w14:paraId="6C87D0D8" w14:textId="77777777" w:rsidR="002109CD" w:rsidRPr="00162129" w:rsidRDefault="002109CD">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3163CFF4" w14:textId="77777777" w:rsidR="002109CD" w:rsidRPr="00162129" w:rsidRDefault="00D97C0F">
            <w:pPr>
              <w:pStyle w:val="TAC"/>
            </w:pPr>
            <w:r w:rsidRPr="00162129">
              <w:t>C.2507</w:t>
            </w:r>
          </w:p>
        </w:tc>
        <w:tc>
          <w:tcPr>
            <w:tcW w:w="851" w:type="dxa"/>
            <w:tcBorders>
              <w:top w:val="single" w:sz="6" w:space="0" w:color="auto"/>
              <w:left w:val="single" w:sz="6" w:space="0" w:color="auto"/>
              <w:bottom w:val="single" w:sz="6" w:space="0" w:color="auto"/>
              <w:right w:val="single" w:sz="6" w:space="0" w:color="auto"/>
            </w:tcBorders>
          </w:tcPr>
          <w:p w14:paraId="5D2D8341"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611369F" w14:textId="77777777" w:rsidR="002109CD" w:rsidRPr="00162129" w:rsidRDefault="002109CD">
            <w:pPr>
              <w:pStyle w:val="TAL"/>
              <w:rPr>
                <w:snapToGrid w:val="0"/>
              </w:rPr>
            </w:pPr>
            <w:r w:rsidRPr="00162129">
              <w:t>TSPC_NITZ</w:t>
            </w:r>
          </w:p>
        </w:tc>
      </w:tr>
      <w:tr w:rsidR="002109CD" w:rsidRPr="00162129" w14:paraId="0A845A2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924C008" w14:textId="77777777" w:rsidR="002109CD" w:rsidRPr="00162129" w:rsidRDefault="002109CD">
            <w:pPr>
              <w:pStyle w:val="TAC"/>
            </w:pPr>
            <w:r w:rsidRPr="00162129">
              <w:t>119</w:t>
            </w:r>
          </w:p>
        </w:tc>
        <w:tc>
          <w:tcPr>
            <w:tcW w:w="2466" w:type="dxa"/>
            <w:gridSpan w:val="2"/>
            <w:tcBorders>
              <w:top w:val="single" w:sz="6" w:space="0" w:color="auto"/>
              <w:left w:val="single" w:sz="6" w:space="0" w:color="auto"/>
              <w:bottom w:val="single" w:sz="6" w:space="0" w:color="auto"/>
              <w:right w:val="single" w:sz="6" w:space="0" w:color="auto"/>
            </w:tcBorders>
          </w:tcPr>
          <w:p w14:paraId="71E7E9F7" w14:textId="77777777" w:rsidR="002109CD" w:rsidRPr="00162129" w:rsidRDefault="002C7023">
            <w:pPr>
              <w:pStyle w:val="TAL"/>
              <w:rPr>
                <w:rFonts w:cs="Arial"/>
              </w:rPr>
            </w:pPr>
            <w:r w:rsidRPr="00162129">
              <w:rPr>
                <w:rFonts w:cs="Arial"/>
              </w:rPr>
              <w:t xml:space="preserve">Use of </w:t>
            </w:r>
            <w:r w:rsidR="00D97C0F" w:rsidRPr="00162129">
              <w:rPr>
                <w:rFonts w:cs="Arial"/>
              </w:rPr>
              <w:t xml:space="preserve">NITZ </w:t>
            </w:r>
            <w:r w:rsidRPr="00162129">
              <w:rPr>
                <w:rFonts w:cs="Arial"/>
              </w:rPr>
              <w:t>DST (Daylight Saving Time)</w:t>
            </w:r>
          </w:p>
        </w:tc>
        <w:tc>
          <w:tcPr>
            <w:tcW w:w="1508" w:type="dxa"/>
            <w:tcBorders>
              <w:top w:val="single" w:sz="6" w:space="0" w:color="auto"/>
              <w:left w:val="single" w:sz="6" w:space="0" w:color="auto"/>
              <w:bottom w:val="single" w:sz="6" w:space="0" w:color="auto"/>
              <w:right w:val="single" w:sz="6" w:space="0" w:color="auto"/>
            </w:tcBorders>
          </w:tcPr>
          <w:p w14:paraId="69079A9F" w14:textId="77777777" w:rsidR="002109CD" w:rsidRPr="00162129" w:rsidRDefault="002109CD">
            <w:pPr>
              <w:pStyle w:val="TAL"/>
            </w:pPr>
            <w:r w:rsidRPr="00162129">
              <w:t>3GPP TS 2.42</w:t>
            </w:r>
          </w:p>
          <w:p w14:paraId="63C3A332" w14:textId="77777777" w:rsidR="002109CD" w:rsidRPr="00162129" w:rsidRDefault="002109CD">
            <w:pPr>
              <w:pStyle w:val="TAL"/>
            </w:pPr>
            <w:r w:rsidRPr="00162129">
              <w:t>3GPP TS 22.042</w:t>
            </w:r>
          </w:p>
        </w:tc>
        <w:tc>
          <w:tcPr>
            <w:tcW w:w="869" w:type="dxa"/>
            <w:gridSpan w:val="2"/>
            <w:tcBorders>
              <w:top w:val="single" w:sz="6" w:space="0" w:color="auto"/>
              <w:left w:val="single" w:sz="6" w:space="0" w:color="auto"/>
              <w:bottom w:val="single" w:sz="6" w:space="0" w:color="auto"/>
              <w:right w:val="single" w:sz="6" w:space="0" w:color="auto"/>
            </w:tcBorders>
          </w:tcPr>
          <w:p w14:paraId="6358A268" w14:textId="77777777" w:rsidR="002109CD" w:rsidRPr="00162129" w:rsidRDefault="002109CD">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5A5B698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FECB356"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6A8F323" w14:textId="77777777" w:rsidR="002109CD" w:rsidRPr="00162129" w:rsidRDefault="002C7023">
            <w:pPr>
              <w:pStyle w:val="TAL"/>
            </w:pPr>
            <w:r w:rsidRPr="00162129">
              <w:t>TSPC_NITZ_DST</w:t>
            </w:r>
          </w:p>
        </w:tc>
      </w:tr>
      <w:tr w:rsidR="002109CD" w:rsidRPr="00162129" w14:paraId="4F7A1B4E"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283A593" w14:textId="77777777" w:rsidR="002109CD" w:rsidRPr="00162129" w:rsidRDefault="002109CD">
            <w:pPr>
              <w:pStyle w:val="TAC"/>
            </w:pPr>
            <w:r w:rsidRPr="00162129">
              <w:t>120</w:t>
            </w:r>
          </w:p>
        </w:tc>
        <w:tc>
          <w:tcPr>
            <w:tcW w:w="2466" w:type="dxa"/>
            <w:gridSpan w:val="2"/>
            <w:tcBorders>
              <w:top w:val="single" w:sz="6" w:space="0" w:color="auto"/>
              <w:left w:val="single" w:sz="6" w:space="0" w:color="auto"/>
              <w:bottom w:val="single" w:sz="6" w:space="0" w:color="auto"/>
              <w:right w:val="single" w:sz="6" w:space="0" w:color="auto"/>
            </w:tcBorders>
          </w:tcPr>
          <w:p w14:paraId="5F73A13D" w14:textId="77777777" w:rsidR="002109CD" w:rsidRPr="00162129" w:rsidRDefault="00D97C0F">
            <w:pPr>
              <w:pStyle w:val="TAL"/>
              <w:rPr>
                <w:rFonts w:cs="Arial"/>
              </w:rPr>
            </w:pPr>
            <w:r w:rsidRPr="00162129">
              <w:rPr>
                <w:rFonts w:cs="Arial"/>
              </w:rPr>
              <w:t>Void</w:t>
            </w:r>
          </w:p>
        </w:tc>
        <w:tc>
          <w:tcPr>
            <w:tcW w:w="1508" w:type="dxa"/>
            <w:tcBorders>
              <w:top w:val="single" w:sz="6" w:space="0" w:color="auto"/>
              <w:left w:val="single" w:sz="6" w:space="0" w:color="auto"/>
              <w:bottom w:val="single" w:sz="6" w:space="0" w:color="auto"/>
              <w:right w:val="single" w:sz="6" w:space="0" w:color="auto"/>
            </w:tcBorders>
          </w:tcPr>
          <w:p w14:paraId="71FD7AC6" w14:textId="77777777" w:rsidR="002109CD" w:rsidRPr="00162129" w:rsidRDefault="002109CD">
            <w:pPr>
              <w:pStyle w:val="TAL"/>
            </w:pPr>
          </w:p>
        </w:tc>
        <w:tc>
          <w:tcPr>
            <w:tcW w:w="869" w:type="dxa"/>
            <w:gridSpan w:val="2"/>
            <w:tcBorders>
              <w:top w:val="single" w:sz="6" w:space="0" w:color="auto"/>
              <w:left w:val="single" w:sz="6" w:space="0" w:color="auto"/>
              <w:bottom w:val="single" w:sz="6" w:space="0" w:color="auto"/>
              <w:right w:val="single" w:sz="6" w:space="0" w:color="auto"/>
            </w:tcBorders>
          </w:tcPr>
          <w:p w14:paraId="245BE110" w14:textId="77777777" w:rsidR="002109CD" w:rsidRPr="00162129" w:rsidRDefault="002109CD">
            <w:pPr>
              <w:pStyle w:val="TAC"/>
            </w:pPr>
          </w:p>
        </w:tc>
        <w:tc>
          <w:tcPr>
            <w:tcW w:w="708" w:type="dxa"/>
            <w:gridSpan w:val="2"/>
            <w:tcBorders>
              <w:top w:val="single" w:sz="6" w:space="0" w:color="auto"/>
              <w:left w:val="single" w:sz="6" w:space="0" w:color="auto"/>
              <w:bottom w:val="single" w:sz="6" w:space="0" w:color="auto"/>
              <w:right w:val="single" w:sz="6" w:space="0" w:color="auto"/>
            </w:tcBorders>
          </w:tcPr>
          <w:p w14:paraId="73D5E246" w14:textId="77777777" w:rsidR="002109CD" w:rsidRPr="00162129" w:rsidRDefault="002109CD">
            <w:pPr>
              <w:pStyle w:val="TAC"/>
            </w:pPr>
          </w:p>
        </w:tc>
        <w:tc>
          <w:tcPr>
            <w:tcW w:w="851" w:type="dxa"/>
            <w:tcBorders>
              <w:top w:val="single" w:sz="6" w:space="0" w:color="auto"/>
              <w:left w:val="single" w:sz="6" w:space="0" w:color="auto"/>
              <w:bottom w:val="single" w:sz="6" w:space="0" w:color="auto"/>
              <w:right w:val="single" w:sz="6" w:space="0" w:color="auto"/>
            </w:tcBorders>
          </w:tcPr>
          <w:p w14:paraId="6F5691DC"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7269DA1" w14:textId="77777777" w:rsidR="002109CD" w:rsidRPr="00162129" w:rsidRDefault="002109CD">
            <w:pPr>
              <w:pStyle w:val="TAL"/>
            </w:pPr>
          </w:p>
        </w:tc>
      </w:tr>
      <w:tr w:rsidR="00145F6F" w:rsidRPr="00162129" w14:paraId="24E8FB8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A7655CE" w14:textId="77777777" w:rsidR="00145F6F" w:rsidRPr="00162129" w:rsidRDefault="00145F6F">
            <w:pPr>
              <w:pStyle w:val="TAC"/>
            </w:pPr>
            <w:r w:rsidRPr="00162129">
              <w:t>121</w:t>
            </w:r>
          </w:p>
        </w:tc>
        <w:tc>
          <w:tcPr>
            <w:tcW w:w="2466" w:type="dxa"/>
            <w:gridSpan w:val="2"/>
            <w:tcBorders>
              <w:top w:val="single" w:sz="6" w:space="0" w:color="auto"/>
              <w:left w:val="single" w:sz="6" w:space="0" w:color="auto"/>
              <w:bottom w:val="single" w:sz="6" w:space="0" w:color="auto"/>
              <w:right w:val="single" w:sz="6" w:space="0" w:color="auto"/>
            </w:tcBorders>
          </w:tcPr>
          <w:p w14:paraId="48C68AD7" w14:textId="77777777" w:rsidR="00145F6F" w:rsidRPr="00162129" w:rsidRDefault="00145F6F">
            <w:pPr>
              <w:pStyle w:val="TAL"/>
              <w:rPr>
                <w:rFonts w:cs="Arial"/>
              </w:rPr>
            </w:pPr>
            <w:r w:rsidRPr="00162129">
              <w:t>Re-attach automatically when the network commands a detach with no cause value</w:t>
            </w:r>
          </w:p>
        </w:tc>
        <w:tc>
          <w:tcPr>
            <w:tcW w:w="1508" w:type="dxa"/>
            <w:tcBorders>
              <w:top w:val="single" w:sz="6" w:space="0" w:color="auto"/>
              <w:left w:val="single" w:sz="6" w:space="0" w:color="auto"/>
              <w:bottom w:val="single" w:sz="6" w:space="0" w:color="auto"/>
              <w:right w:val="single" w:sz="6" w:space="0" w:color="auto"/>
            </w:tcBorders>
          </w:tcPr>
          <w:p w14:paraId="03C92D21" w14:textId="77777777" w:rsidR="00145F6F" w:rsidRPr="00162129" w:rsidRDefault="00145F6F">
            <w:pPr>
              <w:pStyle w:val="TAL"/>
            </w:pPr>
            <w:r w:rsidRPr="00162129">
              <w:t>3GPP TS 04.08, 4.7.3</w:t>
            </w:r>
          </w:p>
        </w:tc>
        <w:tc>
          <w:tcPr>
            <w:tcW w:w="869" w:type="dxa"/>
            <w:gridSpan w:val="2"/>
            <w:tcBorders>
              <w:top w:val="single" w:sz="6" w:space="0" w:color="auto"/>
              <w:left w:val="single" w:sz="6" w:space="0" w:color="auto"/>
              <w:bottom w:val="single" w:sz="6" w:space="0" w:color="auto"/>
              <w:right w:val="single" w:sz="6" w:space="0" w:color="auto"/>
            </w:tcBorders>
          </w:tcPr>
          <w:p w14:paraId="57D5085A" w14:textId="77777777" w:rsidR="00145F6F" w:rsidRPr="00162129" w:rsidRDefault="00145F6F">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22AE5BD5" w14:textId="77777777" w:rsidR="00145F6F" w:rsidRPr="00162129" w:rsidRDefault="00145F6F">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605CCE1" w14:textId="77777777" w:rsidR="00145F6F" w:rsidRPr="00162129" w:rsidRDefault="00145F6F">
            <w:pPr>
              <w:pStyle w:val="TAC"/>
            </w:pPr>
          </w:p>
        </w:tc>
        <w:tc>
          <w:tcPr>
            <w:tcW w:w="2551" w:type="dxa"/>
            <w:tcBorders>
              <w:top w:val="single" w:sz="6" w:space="0" w:color="auto"/>
              <w:left w:val="single" w:sz="6" w:space="0" w:color="auto"/>
              <w:bottom w:val="single" w:sz="6" w:space="0" w:color="auto"/>
              <w:right w:val="single" w:sz="6" w:space="0" w:color="auto"/>
            </w:tcBorders>
          </w:tcPr>
          <w:p w14:paraId="779186B0" w14:textId="77777777" w:rsidR="00145F6F" w:rsidRPr="00162129" w:rsidRDefault="00145F6F">
            <w:pPr>
              <w:pStyle w:val="TAL"/>
            </w:pPr>
            <w:r w:rsidRPr="00162129">
              <w:t>TSPC_AddInfo_GPRS_Attach_on_NW_Detach_NoCause</w:t>
            </w:r>
          </w:p>
        </w:tc>
      </w:tr>
      <w:tr w:rsidR="005D76B1" w:rsidRPr="00162129" w14:paraId="2A4A6C2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9076CE7" w14:textId="77777777" w:rsidR="005D76B1" w:rsidRPr="00162129" w:rsidRDefault="005D76B1" w:rsidP="00990ABA">
            <w:pPr>
              <w:pStyle w:val="TAC"/>
            </w:pPr>
            <w:r w:rsidRPr="00162129">
              <w:t>122</w:t>
            </w:r>
          </w:p>
        </w:tc>
        <w:tc>
          <w:tcPr>
            <w:tcW w:w="2466" w:type="dxa"/>
            <w:gridSpan w:val="2"/>
            <w:tcBorders>
              <w:top w:val="single" w:sz="6" w:space="0" w:color="auto"/>
              <w:left w:val="single" w:sz="6" w:space="0" w:color="auto"/>
              <w:bottom w:val="single" w:sz="6" w:space="0" w:color="auto"/>
              <w:right w:val="single" w:sz="6" w:space="0" w:color="auto"/>
            </w:tcBorders>
          </w:tcPr>
          <w:p w14:paraId="4CE98620" w14:textId="77777777" w:rsidR="005D76B1" w:rsidRPr="00162129" w:rsidRDefault="005D76B1" w:rsidP="00AC4DF2">
            <w:pPr>
              <w:pStyle w:val="TAL"/>
              <w:rPr>
                <w:rFonts w:cs="Arial"/>
              </w:rPr>
            </w:pPr>
            <w:r w:rsidRPr="00162129">
              <w:rPr>
                <w:rFonts w:cs="Arial"/>
              </w:rPr>
              <w:t xml:space="preserve">Support of GPRS header compression </w:t>
            </w:r>
            <w:r w:rsidR="00E03617" w:rsidRPr="00162129">
              <w:rPr>
                <w:rFonts w:cs="Arial"/>
              </w:rPr>
              <w:t>algorithm</w:t>
            </w:r>
            <w:r w:rsidRPr="00162129">
              <w:rPr>
                <w:rFonts w:cs="Arial"/>
              </w:rPr>
              <w:t xml:space="preserve"> type RFC 1144</w:t>
            </w:r>
          </w:p>
        </w:tc>
        <w:tc>
          <w:tcPr>
            <w:tcW w:w="1508" w:type="dxa"/>
            <w:tcBorders>
              <w:top w:val="single" w:sz="6" w:space="0" w:color="auto"/>
              <w:left w:val="single" w:sz="6" w:space="0" w:color="auto"/>
              <w:bottom w:val="single" w:sz="6" w:space="0" w:color="auto"/>
              <w:right w:val="single" w:sz="6" w:space="0" w:color="auto"/>
            </w:tcBorders>
          </w:tcPr>
          <w:p w14:paraId="35CB59E9" w14:textId="77777777" w:rsidR="005D76B1" w:rsidRPr="00162129" w:rsidRDefault="005D76B1" w:rsidP="00990ABA">
            <w:pPr>
              <w:pStyle w:val="TAL"/>
            </w:pPr>
            <w:r w:rsidRPr="00162129">
              <w:t>3GPP TS 04.65</w:t>
            </w:r>
          </w:p>
          <w:p w14:paraId="554502C8" w14:textId="77777777" w:rsidR="005D76B1" w:rsidRPr="00162129" w:rsidRDefault="005D76B1" w:rsidP="00990ABA">
            <w:pPr>
              <w:pStyle w:val="TAL"/>
            </w:pPr>
            <w:r w:rsidRPr="00162129">
              <w:t>3GPP TS 44.065</w:t>
            </w:r>
          </w:p>
        </w:tc>
        <w:tc>
          <w:tcPr>
            <w:tcW w:w="869" w:type="dxa"/>
            <w:gridSpan w:val="2"/>
            <w:tcBorders>
              <w:top w:val="single" w:sz="6" w:space="0" w:color="auto"/>
              <w:left w:val="single" w:sz="6" w:space="0" w:color="auto"/>
              <w:bottom w:val="single" w:sz="6" w:space="0" w:color="auto"/>
              <w:right w:val="single" w:sz="6" w:space="0" w:color="auto"/>
            </w:tcBorders>
          </w:tcPr>
          <w:p w14:paraId="538882E7" w14:textId="77777777" w:rsidR="005D76B1" w:rsidRPr="00162129" w:rsidRDefault="005D76B1" w:rsidP="00990ABA">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3712C65D" w14:textId="77777777" w:rsidR="005D76B1" w:rsidRPr="00162129" w:rsidRDefault="005D76B1"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650AD95" w14:textId="77777777" w:rsidR="005D76B1" w:rsidRPr="00162129" w:rsidRDefault="005D76B1"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40201820" w14:textId="77777777" w:rsidR="005D76B1" w:rsidRPr="00162129" w:rsidRDefault="005D76B1" w:rsidP="00990ABA">
            <w:pPr>
              <w:pStyle w:val="TAL"/>
            </w:pPr>
            <w:r w:rsidRPr="00162129">
              <w:t>TSPC_AddInfo_GPRS_Header_Compr_Type_RFC1144</w:t>
            </w:r>
          </w:p>
        </w:tc>
      </w:tr>
      <w:tr w:rsidR="005D76B1" w:rsidRPr="00162129" w14:paraId="0C922CF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423D68F" w14:textId="77777777" w:rsidR="005D76B1" w:rsidRPr="00162129" w:rsidRDefault="005D76B1" w:rsidP="00990ABA">
            <w:pPr>
              <w:pStyle w:val="TAC"/>
            </w:pPr>
            <w:r w:rsidRPr="00162129">
              <w:t>123</w:t>
            </w:r>
          </w:p>
        </w:tc>
        <w:tc>
          <w:tcPr>
            <w:tcW w:w="2466" w:type="dxa"/>
            <w:gridSpan w:val="2"/>
            <w:tcBorders>
              <w:top w:val="single" w:sz="6" w:space="0" w:color="auto"/>
              <w:left w:val="single" w:sz="6" w:space="0" w:color="auto"/>
              <w:bottom w:val="single" w:sz="6" w:space="0" w:color="auto"/>
              <w:right w:val="single" w:sz="6" w:space="0" w:color="auto"/>
            </w:tcBorders>
          </w:tcPr>
          <w:p w14:paraId="6DEADCE0" w14:textId="77777777" w:rsidR="005D76B1" w:rsidRPr="00162129" w:rsidRDefault="005D76B1" w:rsidP="00AC4DF2">
            <w:pPr>
              <w:pStyle w:val="TAL"/>
              <w:rPr>
                <w:rFonts w:cs="Arial"/>
              </w:rPr>
            </w:pPr>
            <w:r w:rsidRPr="00162129">
              <w:rPr>
                <w:rFonts w:cs="Arial"/>
              </w:rPr>
              <w:t xml:space="preserve">Support of GPRS header compression </w:t>
            </w:r>
            <w:r w:rsidR="00E03617" w:rsidRPr="00162129">
              <w:rPr>
                <w:rFonts w:cs="Arial"/>
              </w:rPr>
              <w:t>algorithm</w:t>
            </w:r>
            <w:r w:rsidRPr="00162129">
              <w:rPr>
                <w:rFonts w:cs="Arial"/>
              </w:rPr>
              <w:t xml:space="preserve"> type RFC 2507</w:t>
            </w:r>
          </w:p>
        </w:tc>
        <w:tc>
          <w:tcPr>
            <w:tcW w:w="1508" w:type="dxa"/>
            <w:tcBorders>
              <w:top w:val="single" w:sz="6" w:space="0" w:color="auto"/>
              <w:left w:val="single" w:sz="6" w:space="0" w:color="auto"/>
              <w:bottom w:val="single" w:sz="6" w:space="0" w:color="auto"/>
              <w:right w:val="single" w:sz="6" w:space="0" w:color="auto"/>
            </w:tcBorders>
          </w:tcPr>
          <w:p w14:paraId="66286EAA" w14:textId="77777777" w:rsidR="005D76B1" w:rsidRPr="00162129" w:rsidRDefault="005D76B1" w:rsidP="00990ABA">
            <w:pPr>
              <w:pStyle w:val="TAL"/>
            </w:pPr>
            <w:r w:rsidRPr="00162129">
              <w:t>3GPP TS 04.65</w:t>
            </w:r>
          </w:p>
          <w:p w14:paraId="382A622D" w14:textId="77777777" w:rsidR="005D76B1" w:rsidRPr="00162129" w:rsidRDefault="005D76B1" w:rsidP="00990ABA">
            <w:pPr>
              <w:pStyle w:val="TAL"/>
            </w:pPr>
            <w:r w:rsidRPr="00162129">
              <w:t>3GPP TS 44.065</w:t>
            </w:r>
          </w:p>
        </w:tc>
        <w:tc>
          <w:tcPr>
            <w:tcW w:w="869" w:type="dxa"/>
            <w:gridSpan w:val="2"/>
            <w:tcBorders>
              <w:top w:val="single" w:sz="6" w:space="0" w:color="auto"/>
              <w:left w:val="single" w:sz="6" w:space="0" w:color="auto"/>
              <w:bottom w:val="single" w:sz="6" w:space="0" w:color="auto"/>
              <w:right w:val="single" w:sz="6" w:space="0" w:color="auto"/>
            </w:tcBorders>
          </w:tcPr>
          <w:p w14:paraId="4D0519D6" w14:textId="77777777" w:rsidR="005D76B1" w:rsidRPr="00162129" w:rsidRDefault="005D76B1" w:rsidP="00990ABA">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57BCF724" w14:textId="77777777" w:rsidR="005D76B1" w:rsidRPr="00162129" w:rsidRDefault="005D76B1"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761F619" w14:textId="77777777" w:rsidR="005D76B1" w:rsidRPr="00162129" w:rsidRDefault="005D76B1"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542AE4A3" w14:textId="77777777" w:rsidR="005D76B1" w:rsidRPr="00162129" w:rsidRDefault="005D76B1" w:rsidP="00990ABA">
            <w:pPr>
              <w:pStyle w:val="TAL"/>
            </w:pPr>
            <w:r w:rsidRPr="00162129">
              <w:t>TSPC_AddInfo_GPRS_Header_Compr_Type_RFC2507</w:t>
            </w:r>
          </w:p>
        </w:tc>
      </w:tr>
      <w:tr w:rsidR="005D76B1" w:rsidRPr="00162129" w14:paraId="7BFAF94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ED3BAD9" w14:textId="77777777" w:rsidR="005D76B1" w:rsidRPr="00162129" w:rsidRDefault="005D76B1" w:rsidP="00990ABA">
            <w:pPr>
              <w:pStyle w:val="TAC"/>
            </w:pPr>
            <w:r w:rsidRPr="00162129">
              <w:t>124</w:t>
            </w:r>
          </w:p>
        </w:tc>
        <w:tc>
          <w:tcPr>
            <w:tcW w:w="2466" w:type="dxa"/>
            <w:gridSpan w:val="2"/>
            <w:tcBorders>
              <w:top w:val="single" w:sz="6" w:space="0" w:color="auto"/>
              <w:left w:val="single" w:sz="6" w:space="0" w:color="auto"/>
              <w:bottom w:val="single" w:sz="6" w:space="0" w:color="auto"/>
              <w:right w:val="single" w:sz="6" w:space="0" w:color="auto"/>
            </w:tcBorders>
          </w:tcPr>
          <w:p w14:paraId="7BB3FCBB" w14:textId="77777777" w:rsidR="005D76B1" w:rsidRPr="00162129" w:rsidRDefault="005D76B1" w:rsidP="00990ABA">
            <w:pPr>
              <w:pStyle w:val="TAL"/>
              <w:rPr>
                <w:rFonts w:cs="Arial"/>
              </w:rPr>
            </w:pPr>
            <w:r w:rsidRPr="00162129">
              <w:rPr>
                <w:rFonts w:cs="Arial"/>
              </w:rPr>
              <w:t>Support</w:t>
            </w:r>
            <w:r w:rsidR="00AC4DF2">
              <w:rPr>
                <w:rFonts w:cs="Arial"/>
              </w:rPr>
              <w:t xml:space="preserve"> </w:t>
            </w:r>
            <w:r w:rsidRPr="00162129">
              <w:rPr>
                <w:rFonts w:cs="Arial"/>
              </w:rPr>
              <w:t xml:space="preserve">of ROHC </w:t>
            </w:r>
            <w:r w:rsidR="00E03617" w:rsidRPr="00162129">
              <w:rPr>
                <w:rFonts w:cs="Arial"/>
              </w:rPr>
              <w:t>algorithm</w:t>
            </w:r>
            <w:r w:rsidRPr="00162129">
              <w:rPr>
                <w:rFonts w:cs="Arial"/>
              </w:rPr>
              <w:t xml:space="preserve"> type RFC 3241</w:t>
            </w:r>
          </w:p>
        </w:tc>
        <w:tc>
          <w:tcPr>
            <w:tcW w:w="1508" w:type="dxa"/>
            <w:tcBorders>
              <w:top w:val="single" w:sz="6" w:space="0" w:color="auto"/>
              <w:left w:val="single" w:sz="6" w:space="0" w:color="auto"/>
              <w:bottom w:val="single" w:sz="6" w:space="0" w:color="auto"/>
              <w:right w:val="single" w:sz="6" w:space="0" w:color="auto"/>
            </w:tcBorders>
          </w:tcPr>
          <w:p w14:paraId="42F39356" w14:textId="77777777" w:rsidR="005D76B1" w:rsidRPr="00162129" w:rsidRDefault="005D76B1" w:rsidP="00990ABA">
            <w:pPr>
              <w:pStyle w:val="TAL"/>
            </w:pPr>
            <w:r w:rsidRPr="00162129">
              <w:t>3GPP TS 44.065</w:t>
            </w:r>
          </w:p>
        </w:tc>
        <w:tc>
          <w:tcPr>
            <w:tcW w:w="869" w:type="dxa"/>
            <w:gridSpan w:val="2"/>
            <w:tcBorders>
              <w:top w:val="single" w:sz="6" w:space="0" w:color="auto"/>
              <w:left w:val="single" w:sz="6" w:space="0" w:color="auto"/>
              <w:bottom w:val="single" w:sz="6" w:space="0" w:color="auto"/>
              <w:right w:val="single" w:sz="6" w:space="0" w:color="auto"/>
            </w:tcBorders>
          </w:tcPr>
          <w:p w14:paraId="15681865" w14:textId="77777777" w:rsidR="005D76B1" w:rsidRPr="00162129" w:rsidRDefault="005D76B1" w:rsidP="00990ABA">
            <w:pPr>
              <w:pStyle w:val="TAC"/>
            </w:pPr>
            <w:r w:rsidRPr="00162129">
              <w:t>Rel-6</w:t>
            </w:r>
          </w:p>
        </w:tc>
        <w:tc>
          <w:tcPr>
            <w:tcW w:w="708" w:type="dxa"/>
            <w:gridSpan w:val="2"/>
            <w:tcBorders>
              <w:top w:val="single" w:sz="6" w:space="0" w:color="auto"/>
              <w:left w:val="single" w:sz="6" w:space="0" w:color="auto"/>
              <w:bottom w:val="single" w:sz="6" w:space="0" w:color="auto"/>
              <w:right w:val="single" w:sz="6" w:space="0" w:color="auto"/>
            </w:tcBorders>
          </w:tcPr>
          <w:p w14:paraId="557C9F79" w14:textId="77777777" w:rsidR="005D76B1" w:rsidRPr="00162129" w:rsidRDefault="005D76B1"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8FEDB6C" w14:textId="77777777" w:rsidR="005D76B1" w:rsidRPr="00162129" w:rsidRDefault="005D76B1"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54347861" w14:textId="77777777" w:rsidR="005D76B1" w:rsidRPr="00162129" w:rsidRDefault="005D76B1" w:rsidP="00990ABA">
            <w:pPr>
              <w:pStyle w:val="TAL"/>
            </w:pPr>
            <w:r w:rsidRPr="00162129">
              <w:t>TSPC_AddInfo_ROHC</w:t>
            </w:r>
            <w:r w:rsidR="006A6676" w:rsidRPr="00162129">
              <w:t>_</w:t>
            </w:r>
            <w:r w:rsidRPr="00162129">
              <w:t>Type_RFC3241</w:t>
            </w:r>
          </w:p>
        </w:tc>
      </w:tr>
      <w:tr w:rsidR="005D76B1" w:rsidRPr="00162129" w14:paraId="0E26610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63A030A" w14:textId="77777777" w:rsidR="005D76B1" w:rsidRPr="00162129" w:rsidRDefault="005D76B1" w:rsidP="00990ABA">
            <w:pPr>
              <w:pStyle w:val="TAC"/>
            </w:pPr>
            <w:r w:rsidRPr="00162129">
              <w:t>125</w:t>
            </w:r>
          </w:p>
        </w:tc>
        <w:tc>
          <w:tcPr>
            <w:tcW w:w="2466" w:type="dxa"/>
            <w:gridSpan w:val="2"/>
            <w:tcBorders>
              <w:top w:val="single" w:sz="6" w:space="0" w:color="auto"/>
              <w:left w:val="single" w:sz="6" w:space="0" w:color="auto"/>
              <w:bottom w:val="single" w:sz="6" w:space="0" w:color="auto"/>
              <w:right w:val="single" w:sz="6" w:space="0" w:color="auto"/>
            </w:tcBorders>
          </w:tcPr>
          <w:p w14:paraId="5A938659" w14:textId="77777777" w:rsidR="005D76B1" w:rsidRPr="00162129" w:rsidRDefault="005D76B1" w:rsidP="00990ABA">
            <w:pPr>
              <w:pStyle w:val="TAL"/>
              <w:rPr>
                <w:rFonts w:cs="Arial"/>
              </w:rPr>
            </w:pPr>
            <w:r w:rsidRPr="00162129">
              <w:rPr>
                <w:rFonts w:cs="Arial"/>
              </w:rPr>
              <w:t>Support</w:t>
            </w:r>
            <w:r w:rsidR="00AC4DF2">
              <w:rPr>
                <w:rFonts w:cs="Arial"/>
              </w:rPr>
              <w:t xml:space="preserve"> </w:t>
            </w:r>
            <w:r w:rsidRPr="00162129">
              <w:rPr>
                <w:rFonts w:cs="Arial"/>
              </w:rPr>
              <w:t xml:space="preserve">of ROHC </w:t>
            </w:r>
            <w:r w:rsidR="00E03617" w:rsidRPr="00162129">
              <w:rPr>
                <w:rFonts w:cs="Arial"/>
              </w:rPr>
              <w:t>algorithm</w:t>
            </w:r>
            <w:r w:rsidRPr="00162129">
              <w:rPr>
                <w:rFonts w:cs="Arial"/>
              </w:rPr>
              <w:t xml:space="preserve"> type RFC 3242</w:t>
            </w:r>
          </w:p>
        </w:tc>
        <w:tc>
          <w:tcPr>
            <w:tcW w:w="1508" w:type="dxa"/>
            <w:tcBorders>
              <w:top w:val="single" w:sz="6" w:space="0" w:color="auto"/>
              <w:left w:val="single" w:sz="6" w:space="0" w:color="auto"/>
              <w:bottom w:val="single" w:sz="6" w:space="0" w:color="auto"/>
              <w:right w:val="single" w:sz="6" w:space="0" w:color="auto"/>
            </w:tcBorders>
          </w:tcPr>
          <w:p w14:paraId="6895FDDD" w14:textId="77777777" w:rsidR="005D76B1" w:rsidRPr="00162129" w:rsidRDefault="005D76B1" w:rsidP="00990ABA">
            <w:pPr>
              <w:pStyle w:val="TAL"/>
            </w:pPr>
            <w:r w:rsidRPr="00162129">
              <w:t>3GPP TS 44.065</w:t>
            </w:r>
          </w:p>
        </w:tc>
        <w:tc>
          <w:tcPr>
            <w:tcW w:w="869" w:type="dxa"/>
            <w:gridSpan w:val="2"/>
            <w:tcBorders>
              <w:top w:val="single" w:sz="6" w:space="0" w:color="auto"/>
              <w:left w:val="single" w:sz="6" w:space="0" w:color="auto"/>
              <w:bottom w:val="single" w:sz="6" w:space="0" w:color="auto"/>
              <w:right w:val="single" w:sz="6" w:space="0" w:color="auto"/>
            </w:tcBorders>
          </w:tcPr>
          <w:p w14:paraId="5D38F8F3" w14:textId="77777777" w:rsidR="005D76B1" w:rsidRPr="00162129" w:rsidRDefault="005D76B1" w:rsidP="00990ABA">
            <w:pPr>
              <w:pStyle w:val="TAC"/>
            </w:pPr>
            <w:r w:rsidRPr="00162129">
              <w:t>Rel-6</w:t>
            </w:r>
          </w:p>
        </w:tc>
        <w:tc>
          <w:tcPr>
            <w:tcW w:w="708" w:type="dxa"/>
            <w:gridSpan w:val="2"/>
            <w:tcBorders>
              <w:top w:val="single" w:sz="6" w:space="0" w:color="auto"/>
              <w:left w:val="single" w:sz="6" w:space="0" w:color="auto"/>
              <w:bottom w:val="single" w:sz="6" w:space="0" w:color="auto"/>
              <w:right w:val="single" w:sz="6" w:space="0" w:color="auto"/>
            </w:tcBorders>
          </w:tcPr>
          <w:p w14:paraId="6DB3712B" w14:textId="77777777" w:rsidR="005D76B1" w:rsidRPr="00162129" w:rsidRDefault="005D76B1"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809783C" w14:textId="77777777" w:rsidR="005D76B1" w:rsidRPr="00162129" w:rsidRDefault="005D76B1"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3E5641C8" w14:textId="77777777" w:rsidR="005D76B1" w:rsidRPr="00162129" w:rsidRDefault="005D76B1" w:rsidP="00990ABA">
            <w:pPr>
              <w:pStyle w:val="TAL"/>
            </w:pPr>
            <w:r w:rsidRPr="00162129">
              <w:t>TSPC_AddInfo_ROHC_Type_RFC3242</w:t>
            </w:r>
          </w:p>
        </w:tc>
      </w:tr>
      <w:tr w:rsidR="005D76B1" w:rsidRPr="00162129" w14:paraId="707D159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16565C4" w14:textId="77777777" w:rsidR="005D76B1" w:rsidRPr="00162129" w:rsidRDefault="005D76B1" w:rsidP="00990ABA">
            <w:pPr>
              <w:pStyle w:val="TAC"/>
            </w:pPr>
            <w:r w:rsidRPr="00162129">
              <w:t>126</w:t>
            </w:r>
          </w:p>
        </w:tc>
        <w:tc>
          <w:tcPr>
            <w:tcW w:w="2466" w:type="dxa"/>
            <w:gridSpan w:val="2"/>
            <w:tcBorders>
              <w:top w:val="single" w:sz="6" w:space="0" w:color="auto"/>
              <w:left w:val="single" w:sz="6" w:space="0" w:color="auto"/>
              <w:bottom w:val="single" w:sz="6" w:space="0" w:color="auto"/>
              <w:right w:val="single" w:sz="6" w:space="0" w:color="auto"/>
            </w:tcBorders>
          </w:tcPr>
          <w:p w14:paraId="59FE05B0" w14:textId="77777777" w:rsidR="005D76B1" w:rsidRPr="00162129" w:rsidRDefault="005D76B1" w:rsidP="00990ABA">
            <w:pPr>
              <w:pStyle w:val="TAL"/>
              <w:rPr>
                <w:rFonts w:cs="Arial"/>
              </w:rPr>
            </w:pPr>
            <w:r w:rsidRPr="00162129">
              <w:rPr>
                <w:rFonts w:cs="Arial"/>
              </w:rPr>
              <w:t>Support</w:t>
            </w:r>
            <w:r w:rsidR="00AC4DF2">
              <w:rPr>
                <w:rFonts w:cs="Arial"/>
              </w:rPr>
              <w:t xml:space="preserve"> </w:t>
            </w:r>
            <w:r w:rsidRPr="00162129">
              <w:rPr>
                <w:rFonts w:cs="Arial"/>
              </w:rPr>
              <w:t>of ROHC algorithm type RFC 3408</w:t>
            </w:r>
          </w:p>
        </w:tc>
        <w:tc>
          <w:tcPr>
            <w:tcW w:w="1508" w:type="dxa"/>
            <w:tcBorders>
              <w:top w:val="single" w:sz="6" w:space="0" w:color="auto"/>
              <w:left w:val="single" w:sz="6" w:space="0" w:color="auto"/>
              <w:bottom w:val="single" w:sz="6" w:space="0" w:color="auto"/>
              <w:right w:val="single" w:sz="6" w:space="0" w:color="auto"/>
            </w:tcBorders>
          </w:tcPr>
          <w:p w14:paraId="012D29F3" w14:textId="77777777" w:rsidR="005D76B1" w:rsidRPr="00162129" w:rsidRDefault="005D76B1" w:rsidP="00990ABA">
            <w:pPr>
              <w:pStyle w:val="TAL"/>
            </w:pPr>
            <w:r w:rsidRPr="00162129">
              <w:t>3GPP TS 44.065</w:t>
            </w:r>
          </w:p>
        </w:tc>
        <w:tc>
          <w:tcPr>
            <w:tcW w:w="869" w:type="dxa"/>
            <w:gridSpan w:val="2"/>
            <w:tcBorders>
              <w:top w:val="single" w:sz="6" w:space="0" w:color="auto"/>
              <w:left w:val="single" w:sz="6" w:space="0" w:color="auto"/>
              <w:bottom w:val="single" w:sz="6" w:space="0" w:color="auto"/>
              <w:right w:val="single" w:sz="6" w:space="0" w:color="auto"/>
            </w:tcBorders>
          </w:tcPr>
          <w:p w14:paraId="3CAF102A" w14:textId="77777777" w:rsidR="005D76B1" w:rsidRPr="00162129" w:rsidRDefault="005D76B1" w:rsidP="00990ABA">
            <w:pPr>
              <w:pStyle w:val="TAC"/>
            </w:pPr>
            <w:r w:rsidRPr="00162129">
              <w:t>Rel-6</w:t>
            </w:r>
          </w:p>
        </w:tc>
        <w:tc>
          <w:tcPr>
            <w:tcW w:w="708" w:type="dxa"/>
            <w:gridSpan w:val="2"/>
            <w:tcBorders>
              <w:top w:val="single" w:sz="6" w:space="0" w:color="auto"/>
              <w:left w:val="single" w:sz="6" w:space="0" w:color="auto"/>
              <w:bottom w:val="single" w:sz="6" w:space="0" w:color="auto"/>
              <w:right w:val="single" w:sz="6" w:space="0" w:color="auto"/>
            </w:tcBorders>
          </w:tcPr>
          <w:p w14:paraId="230C00A4" w14:textId="77777777" w:rsidR="005D76B1" w:rsidRPr="00162129" w:rsidRDefault="005D76B1"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E81494E" w14:textId="77777777" w:rsidR="005D76B1" w:rsidRPr="00162129" w:rsidRDefault="005D76B1"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60E5F1E0" w14:textId="77777777" w:rsidR="005D76B1" w:rsidRPr="00162129" w:rsidRDefault="005D76B1" w:rsidP="00990ABA">
            <w:pPr>
              <w:pStyle w:val="TAL"/>
            </w:pPr>
            <w:r w:rsidRPr="00162129">
              <w:t>TSPC_AddInfo_ROHC_Type_RFC3408</w:t>
            </w:r>
          </w:p>
        </w:tc>
      </w:tr>
      <w:tr w:rsidR="005D76B1" w:rsidRPr="00162129" w14:paraId="5699A838"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9B1F4F6" w14:textId="77777777" w:rsidR="005D76B1" w:rsidRPr="00162129" w:rsidRDefault="005D76B1" w:rsidP="00990ABA">
            <w:pPr>
              <w:pStyle w:val="TAC"/>
            </w:pPr>
            <w:r w:rsidRPr="00162129">
              <w:t>127</w:t>
            </w:r>
          </w:p>
        </w:tc>
        <w:tc>
          <w:tcPr>
            <w:tcW w:w="2466" w:type="dxa"/>
            <w:gridSpan w:val="2"/>
            <w:tcBorders>
              <w:top w:val="single" w:sz="6" w:space="0" w:color="auto"/>
              <w:left w:val="single" w:sz="6" w:space="0" w:color="auto"/>
              <w:bottom w:val="single" w:sz="6" w:space="0" w:color="auto"/>
              <w:right w:val="single" w:sz="6" w:space="0" w:color="auto"/>
            </w:tcBorders>
          </w:tcPr>
          <w:p w14:paraId="0B0F305A" w14:textId="77777777" w:rsidR="005D76B1" w:rsidRPr="00162129" w:rsidRDefault="005D76B1" w:rsidP="00990ABA">
            <w:pPr>
              <w:pStyle w:val="TAL"/>
              <w:rPr>
                <w:rFonts w:cs="Arial"/>
              </w:rPr>
            </w:pPr>
            <w:r w:rsidRPr="00162129">
              <w:rPr>
                <w:rFonts w:cs="Arial"/>
              </w:rPr>
              <w:t>Support</w:t>
            </w:r>
            <w:r w:rsidR="00AC4DF2">
              <w:rPr>
                <w:rFonts w:cs="Arial"/>
              </w:rPr>
              <w:t xml:space="preserve"> </w:t>
            </w:r>
            <w:r w:rsidRPr="00162129">
              <w:rPr>
                <w:rFonts w:cs="Arial"/>
              </w:rPr>
              <w:t>of ROHC algorithm type</w:t>
            </w:r>
            <w:r w:rsidR="00AC4DF2">
              <w:rPr>
                <w:rFonts w:cs="Arial"/>
              </w:rPr>
              <w:t xml:space="preserve"> </w:t>
            </w:r>
            <w:r w:rsidRPr="00162129">
              <w:rPr>
                <w:rFonts w:cs="Arial"/>
              </w:rPr>
              <w:t>RFC 3095</w:t>
            </w:r>
          </w:p>
        </w:tc>
        <w:tc>
          <w:tcPr>
            <w:tcW w:w="1508" w:type="dxa"/>
            <w:tcBorders>
              <w:top w:val="single" w:sz="6" w:space="0" w:color="auto"/>
              <w:left w:val="single" w:sz="6" w:space="0" w:color="auto"/>
              <w:bottom w:val="single" w:sz="6" w:space="0" w:color="auto"/>
              <w:right w:val="single" w:sz="6" w:space="0" w:color="auto"/>
            </w:tcBorders>
          </w:tcPr>
          <w:p w14:paraId="60BE9BE6" w14:textId="77777777" w:rsidR="005D76B1" w:rsidRPr="00162129" w:rsidRDefault="005D76B1" w:rsidP="00990ABA">
            <w:pPr>
              <w:pStyle w:val="TAL"/>
            </w:pPr>
            <w:r w:rsidRPr="00162129">
              <w:t>3GPP TS 44.065</w:t>
            </w:r>
          </w:p>
        </w:tc>
        <w:tc>
          <w:tcPr>
            <w:tcW w:w="869" w:type="dxa"/>
            <w:gridSpan w:val="2"/>
            <w:tcBorders>
              <w:top w:val="single" w:sz="6" w:space="0" w:color="auto"/>
              <w:left w:val="single" w:sz="6" w:space="0" w:color="auto"/>
              <w:bottom w:val="single" w:sz="6" w:space="0" w:color="auto"/>
              <w:right w:val="single" w:sz="6" w:space="0" w:color="auto"/>
            </w:tcBorders>
          </w:tcPr>
          <w:p w14:paraId="0B6FB108" w14:textId="77777777" w:rsidR="005D76B1" w:rsidRPr="00162129" w:rsidRDefault="005D76B1" w:rsidP="00990ABA">
            <w:pPr>
              <w:pStyle w:val="TAC"/>
            </w:pPr>
            <w:r w:rsidRPr="00162129">
              <w:t>Rel-6</w:t>
            </w:r>
          </w:p>
        </w:tc>
        <w:tc>
          <w:tcPr>
            <w:tcW w:w="708" w:type="dxa"/>
            <w:gridSpan w:val="2"/>
            <w:tcBorders>
              <w:top w:val="single" w:sz="6" w:space="0" w:color="auto"/>
              <w:left w:val="single" w:sz="6" w:space="0" w:color="auto"/>
              <w:bottom w:val="single" w:sz="6" w:space="0" w:color="auto"/>
              <w:right w:val="single" w:sz="6" w:space="0" w:color="auto"/>
            </w:tcBorders>
          </w:tcPr>
          <w:p w14:paraId="56E737A7" w14:textId="77777777" w:rsidR="005D76B1" w:rsidRPr="00162129" w:rsidRDefault="005D76B1"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F4EE0E6" w14:textId="77777777" w:rsidR="005D76B1" w:rsidRPr="00162129" w:rsidRDefault="005D76B1"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1016D297" w14:textId="77777777" w:rsidR="005D76B1" w:rsidRPr="00162129" w:rsidRDefault="005D76B1" w:rsidP="00990ABA">
            <w:pPr>
              <w:pStyle w:val="TAL"/>
            </w:pPr>
            <w:r w:rsidRPr="00162129">
              <w:t>TSPC_AddInfo_ROHC_Type_RFC3095</w:t>
            </w:r>
          </w:p>
        </w:tc>
      </w:tr>
      <w:tr w:rsidR="00A63A6C" w:rsidRPr="00162129" w14:paraId="2B782B5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FD7637A" w14:textId="77777777" w:rsidR="00A63A6C" w:rsidRPr="00162129" w:rsidRDefault="00A63A6C" w:rsidP="00990ABA">
            <w:pPr>
              <w:pStyle w:val="TAC"/>
            </w:pPr>
            <w:r w:rsidRPr="00162129">
              <w:t>128</w:t>
            </w:r>
          </w:p>
        </w:tc>
        <w:tc>
          <w:tcPr>
            <w:tcW w:w="2466" w:type="dxa"/>
            <w:gridSpan w:val="2"/>
            <w:tcBorders>
              <w:top w:val="single" w:sz="6" w:space="0" w:color="auto"/>
              <w:left w:val="single" w:sz="6" w:space="0" w:color="auto"/>
              <w:bottom w:val="single" w:sz="6" w:space="0" w:color="auto"/>
              <w:right w:val="single" w:sz="6" w:space="0" w:color="auto"/>
            </w:tcBorders>
          </w:tcPr>
          <w:p w14:paraId="6510382D" w14:textId="77777777" w:rsidR="00A63A6C" w:rsidRPr="00162129" w:rsidRDefault="00A63A6C" w:rsidP="00990ABA">
            <w:pPr>
              <w:pStyle w:val="TAL"/>
            </w:pPr>
            <w:r w:rsidRPr="00162129">
              <w:t>The way to trigger transferring of new user data in a different PDP context while an uplink transfer is in progress</w:t>
            </w:r>
          </w:p>
        </w:tc>
        <w:tc>
          <w:tcPr>
            <w:tcW w:w="1508" w:type="dxa"/>
            <w:tcBorders>
              <w:top w:val="single" w:sz="6" w:space="0" w:color="auto"/>
              <w:left w:val="single" w:sz="6" w:space="0" w:color="auto"/>
              <w:bottom w:val="single" w:sz="6" w:space="0" w:color="auto"/>
              <w:right w:val="single" w:sz="6" w:space="0" w:color="auto"/>
            </w:tcBorders>
          </w:tcPr>
          <w:p w14:paraId="3A481607" w14:textId="77777777" w:rsidR="00A63A6C" w:rsidRPr="00162129" w:rsidRDefault="00A63A6C" w:rsidP="00990ABA">
            <w:pPr>
              <w:pStyle w:val="TAL"/>
            </w:pPr>
            <w:r w:rsidRPr="00162129">
              <w:t>3GPP TS 04.08</w:t>
            </w:r>
          </w:p>
          <w:p w14:paraId="7A81D1CC" w14:textId="77777777" w:rsidR="00A63A6C" w:rsidRPr="00162129" w:rsidRDefault="00A63A6C" w:rsidP="00990ABA">
            <w:pPr>
              <w:pStyle w:val="TAL"/>
            </w:pPr>
            <w:r w:rsidRPr="00162129">
              <w:t>3GPP TS 24.008</w:t>
            </w:r>
          </w:p>
        </w:tc>
        <w:tc>
          <w:tcPr>
            <w:tcW w:w="869" w:type="dxa"/>
            <w:gridSpan w:val="2"/>
            <w:tcBorders>
              <w:top w:val="single" w:sz="6" w:space="0" w:color="auto"/>
              <w:left w:val="single" w:sz="6" w:space="0" w:color="auto"/>
              <w:bottom w:val="single" w:sz="6" w:space="0" w:color="auto"/>
              <w:right w:val="single" w:sz="6" w:space="0" w:color="auto"/>
            </w:tcBorders>
          </w:tcPr>
          <w:p w14:paraId="615A7558" w14:textId="77777777" w:rsidR="00A63A6C" w:rsidRPr="00162129" w:rsidRDefault="00A63A6C" w:rsidP="00990ABA">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6654A315" w14:textId="77777777" w:rsidR="00A63A6C" w:rsidRPr="00162129" w:rsidRDefault="00A63A6C"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8014EF8" w14:textId="77777777" w:rsidR="00A63A6C" w:rsidRPr="00162129" w:rsidRDefault="00A63A6C"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453F60FA" w14:textId="77777777" w:rsidR="00A63A6C" w:rsidRPr="00162129" w:rsidRDefault="00A63A6C" w:rsidP="00990ABA">
            <w:pPr>
              <w:pStyle w:val="TAL"/>
            </w:pPr>
            <w:r w:rsidRPr="00162129">
              <w:t>TSPC_AddInfo_NewULDataInNewPDP_while_ULTransferInOldPDP</w:t>
            </w:r>
          </w:p>
        </w:tc>
      </w:tr>
      <w:tr w:rsidR="00A63A6C" w:rsidRPr="00162129" w14:paraId="1A7A894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C237E40" w14:textId="77777777" w:rsidR="00A63A6C" w:rsidRPr="00162129" w:rsidRDefault="00A63A6C" w:rsidP="00990ABA">
            <w:pPr>
              <w:pStyle w:val="TAC"/>
            </w:pPr>
            <w:r w:rsidRPr="00162129">
              <w:t>129</w:t>
            </w:r>
          </w:p>
        </w:tc>
        <w:tc>
          <w:tcPr>
            <w:tcW w:w="2466" w:type="dxa"/>
            <w:gridSpan w:val="2"/>
            <w:tcBorders>
              <w:top w:val="single" w:sz="6" w:space="0" w:color="auto"/>
              <w:left w:val="single" w:sz="6" w:space="0" w:color="auto"/>
              <w:bottom w:val="single" w:sz="6" w:space="0" w:color="auto"/>
              <w:right w:val="single" w:sz="6" w:space="0" w:color="auto"/>
            </w:tcBorders>
          </w:tcPr>
          <w:p w14:paraId="38AF2854" w14:textId="77777777" w:rsidR="00A63A6C" w:rsidRPr="00162129" w:rsidRDefault="00A63A6C" w:rsidP="00990ABA">
            <w:pPr>
              <w:pStyle w:val="TAL"/>
            </w:pPr>
            <w:r w:rsidRPr="00162129">
              <w:rPr>
                <w:rFonts w:cs="Arial"/>
              </w:rPr>
              <w:t>Support of DARP phase 1</w:t>
            </w:r>
          </w:p>
        </w:tc>
        <w:tc>
          <w:tcPr>
            <w:tcW w:w="1508" w:type="dxa"/>
            <w:tcBorders>
              <w:top w:val="single" w:sz="6" w:space="0" w:color="auto"/>
              <w:left w:val="single" w:sz="6" w:space="0" w:color="auto"/>
              <w:bottom w:val="single" w:sz="6" w:space="0" w:color="auto"/>
              <w:right w:val="single" w:sz="6" w:space="0" w:color="auto"/>
            </w:tcBorders>
          </w:tcPr>
          <w:p w14:paraId="32AAF881" w14:textId="77777777" w:rsidR="00F65CDC" w:rsidRPr="00162129" w:rsidRDefault="00BA116F" w:rsidP="00F65CDC">
            <w:pPr>
              <w:pStyle w:val="TAL"/>
            </w:pPr>
            <w:r w:rsidRPr="00162129">
              <w:t>3GPP TS 05.</w:t>
            </w:r>
            <w:r w:rsidR="00F65CDC" w:rsidRPr="00162129">
              <w:t>15</w:t>
            </w:r>
          </w:p>
          <w:p w14:paraId="640C4C78" w14:textId="77777777" w:rsidR="00F65CDC" w:rsidRPr="00162129" w:rsidRDefault="00F65CDC" w:rsidP="00F65CDC">
            <w:pPr>
              <w:pStyle w:val="TAL"/>
            </w:pPr>
            <w:r w:rsidRPr="00162129">
              <w:t>3GPP TS 45.015</w:t>
            </w:r>
          </w:p>
          <w:p w14:paraId="46DE8F1B" w14:textId="77777777" w:rsidR="00A63A6C" w:rsidRPr="00162129" w:rsidRDefault="00A63A6C" w:rsidP="00990ABA">
            <w:pPr>
              <w:pStyle w:val="TAL"/>
            </w:pPr>
            <w:r w:rsidRPr="00162129">
              <w:t>3GPP TS 24.008</w:t>
            </w:r>
          </w:p>
          <w:p w14:paraId="6324CDC8" w14:textId="77777777" w:rsidR="00A63A6C" w:rsidRPr="00162129" w:rsidRDefault="00A63A6C" w:rsidP="00990ABA">
            <w:pPr>
              <w:pStyle w:val="TAL"/>
            </w:pPr>
            <w:r w:rsidRPr="00162129">
              <w:t>3GPP TS 45.005</w:t>
            </w:r>
          </w:p>
        </w:tc>
        <w:tc>
          <w:tcPr>
            <w:tcW w:w="869" w:type="dxa"/>
            <w:gridSpan w:val="2"/>
            <w:tcBorders>
              <w:top w:val="single" w:sz="6" w:space="0" w:color="auto"/>
              <w:left w:val="single" w:sz="6" w:space="0" w:color="auto"/>
              <w:bottom w:val="single" w:sz="6" w:space="0" w:color="auto"/>
              <w:right w:val="single" w:sz="6" w:space="0" w:color="auto"/>
            </w:tcBorders>
          </w:tcPr>
          <w:p w14:paraId="15F75CBB" w14:textId="77777777" w:rsidR="00A63A6C" w:rsidRPr="00162129" w:rsidRDefault="00F65CDC" w:rsidP="00990ABA">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4DAD3B10" w14:textId="77777777" w:rsidR="00A63A6C" w:rsidRPr="00162129" w:rsidRDefault="00A63A6C"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9BFB972" w14:textId="77777777" w:rsidR="00A63A6C" w:rsidRPr="00162129" w:rsidRDefault="00A63A6C"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1B39FBB8" w14:textId="77777777" w:rsidR="00A63A6C" w:rsidRPr="00162129" w:rsidRDefault="00A63A6C" w:rsidP="00990ABA">
            <w:pPr>
              <w:pStyle w:val="TAL"/>
            </w:pPr>
            <w:r w:rsidRPr="00162129">
              <w:t>TSPC_DARP_Phase1</w:t>
            </w:r>
          </w:p>
        </w:tc>
      </w:tr>
      <w:tr w:rsidR="00D75606" w:rsidRPr="00162129" w14:paraId="7360D37E"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9F03A0F" w14:textId="77777777" w:rsidR="00D75606" w:rsidRPr="00162129" w:rsidRDefault="00D75606">
            <w:pPr>
              <w:pStyle w:val="TAC"/>
            </w:pPr>
            <w:r w:rsidRPr="00162129">
              <w:t>130</w:t>
            </w:r>
          </w:p>
        </w:tc>
        <w:tc>
          <w:tcPr>
            <w:tcW w:w="2466" w:type="dxa"/>
            <w:gridSpan w:val="2"/>
            <w:tcBorders>
              <w:top w:val="single" w:sz="6" w:space="0" w:color="auto"/>
              <w:left w:val="single" w:sz="6" w:space="0" w:color="auto"/>
              <w:bottom w:val="single" w:sz="6" w:space="0" w:color="auto"/>
              <w:right w:val="single" w:sz="6" w:space="0" w:color="auto"/>
            </w:tcBorders>
          </w:tcPr>
          <w:p w14:paraId="3FF03B2C" w14:textId="77777777" w:rsidR="00D75606" w:rsidRPr="00162129" w:rsidRDefault="00D75606">
            <w:pPr>
              <w:pStyle w:val="TAL"/>
              <w:rPr>
                <w:rFonts w:cs="Arial"/>
              </w:rPr>
            </w:pPr>
            <w:r w:rsidRPr="00162129">
              <w:rPr>
                <w:rFonts w:cs="Arial"/>
              </w:rPr>
              <w:t>Support of Card Application</w:t>
            </w:r>
          </w:p>
        </w:tc>
        <w:tc>
          <w:tcPr>
            <w:tcW w:w="1508" w:type="dxa"/>
            <w:tcBorders>
              <w:top w:val="single" w:sz="6" w:space="0" w:color="auto"/>
              <w:left w:val="single" w:sz="6" w:space="0" w:color="auto"/>
              <w:bottom w:val="single" w:sz="6" w:space="0" w:color="auto"/>
              <w:right w:val="single" w:sz="6" w:space="0" w:color="auto"/>
            </w:tcBorders>
          </w:tcPr>
          <w:p w14:paraId="7E1AEC22" w14:textId="77777777" w:rsidR="00D75606" w:rsidRPr="00162129" w:rsidRDefault="00D75606" w:rsidP="00E31585">
            <w:pPr>
              <w:pStyle w:val="TAL"/>
            </w:pPr>
            <w:r w:rsidRPr="00162129">
              <w:t>3GPP TS 22.100</w:t>
            </w:r>
          </w:p>
        </w:tc>
        <w:tc>
          <w:tcPr>
            <w:tcW w:w="869" w:type="dxa"/>
            <w:gridSpan w:val="2"/>
            <w:tcBorders>
              <w:top w:val="single" w:sz="6" w:space="0" w:color="auto"/>
              <w:left w:val="single" w:sz="6" w:space="0" w:color="auto"/>
              <w:bottom w:val="single" w:sz="6" w:space="0" w:color="auto"/>
              <w:right w:val="single" w:sz="6" w:space="0" w:color="auto"/>
            </w:tcBorders>
          </w:tcPr>
          <w:p w14:paraId="69E1DCCB" w14:textId="77777777" w:rsidR="00D75606" w:rsidRPr="00162129" w:rsidRDefault="00D75606">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18E04F1C" w14:textId="77777777" w:rsidR="00D75606" w:rsidRPr="00162129" w:rsidRDefault="00D75606">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047A635" w14:textId="77777777" w:rsidR="00D75606" w:rsidRPr="00162129" w:rsidRDefault="00D75606">
            <w:pPr>
              <w:pStyle w:val="TAC"/>
            </w:pPr>
          </w:p>
        </w:tc>
        <w:tc>
          <w:tcPr>
            <w:tcW w:w="2551" w:type="dxa"/>
            <w:tcBorders>
              <w:top w:val="single" w:sz="6" w:space="0" w:color="auto"/>
              <w:left w:val="single" w:sz="6" w:space="0" w:color="auto"/>
              <w:bottom w:val="single" w:sz="6" w:space="0" w:color="auto"/>
              <w:right w:val="single" w:sz="6" w:space="0" w:color="auto"/>
            </w:tcBorders>
          </w:tcPr>
          <w:p w14:paraId="07C03293" w14:textId="77777777" w:rsidR="00D75606" w:rsidRPr="00162129" w:rsidRDefault="00D75606">
            <w:pPr>
              <w:pStyle w:val="TAL"/>
            </w:pPr>
            <w:r w:rsidRPr="00162129">
              <w:t>TSPC_Card_Appl</w:t>
            </w:r>
          </w:p>
        </w:tc>
      </w:tr>
      <w:tr w:rsidR="00AF6AD9" w:rsidRPr="00162129" w14:paraId="75971D5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49E7B69" w14:textId="77777777" w:rsidR="00AF6AD9" w:rsidRPr="00162129" w:rsidRDefault="00AF6AD9" w:rsidP="00BE38E4">
            <w:pPr>
              <w:pStyle w:val="TAC"/>
            </w:pPr>
            <w:r w:rsidRPr="00162129">
              <w:t>131</w:t>
            </w:r>
          </w:p>
        </w:tc>
        <w:tc>
          <w:tcPr>
            <w:tcW w:w="2466" w:type="dxa"/>
            <w:gridSpan w:val="2"/>
            <w:tcBorders>
              <w:top w:val="single" w:sz="6" w:space="0" w:color="auto"/>
              <w:left w:val="single" w:sz="6" w:space="0" w:color="auto"/>
              <w:bottom w:val="single" w:sz="6" w:space="0" w:color="auto"/>
              <w:right w:val="single" w:sz="6" w:space="0" w:color="auto"/>
            </w:tcBorders>
          </w:tcPr>
          <w:p w14:paraId="2EF1680D" w14:textId="77777777" w:rsidR="00AF6AD9" w:rsidRPr="00162129" w:rsidRDefault="00AF6AD9" w:rsidP="00BE38E4">
            <w:pPr>
              <w:pStyle w:val="TAL"/>
              <w:rPr>
                <w:rFonts w:cs="Arial"/>
              </w:rPr>
            </w:pPr>
            <w:r w:rsidRPr="00162129">
              <w:rPr>
                <w:rFonts w:cs="Arial"/>
              </w:rPr>
              <w:t>Support of GSM speech half rate version 6 (O-TCH/AHS)</w:t>
            </w:r>
          </w:p>
        </w:tc>
        <w:tc>
          <w:tcPr>
            <w:tcW w:w="1508" w:type="dxa"/>
            <w:tcBorders>
              <w:top w:val="single" w:sz="6" w:space="0" w:color="auto"/>
              <w:left w:val="single" w:sz="6" w:space="0" w:color="auto"/>
              <w:bottom w:val="single" w:sz="6" w:space="0" w:color="auto"/>
              <w:right w:val="single" w:sz="6" w:space="0" w:color="auto"/>
            </w:tcBorders>
          </w:tcPr>
          <w:p w14:paraId="7E318CB1" w14:textId="77777777" w:rsidR="00AF6AD9" w:rsidRPr="00162129" w:rsidRDefault="00AF6AD9" w:rsidP="00BE38E4">
            <w:pPr>
              <w:pStyle w:val="TAL"/>
            </w:pPr>
            <w:r w:rsidRPr="00162129">
              <w:t>3GPP TS 24.008, 10.5.4.5</w:t>
            </w:r>
          </w:p>
        </w:tc>
        <w:tc>
          <w:tcPr>
            <w:tcW w:w="869" w:type="dxa"/>
            <w:gridSpan w:val="2"/>
            <w:tcBorders>
              <w:top w:val="single" w:sz="6" w:space="0" w:color="auto"/>
              <w:left w:val="single" w:sz="6" w:space="0" w:color="auto"/>
              <w:bottom w:val="single" w:sz="6" w:space="0" w:color="auto"/>
              <w:right w:val="single" w:sz="6" w:space="0" w:color="auto"/>
            </w:tcBorders>
          </w:tcPr>
          <w:p w14:paraId="4DEF5790" w14:textId="77777777" w:rsidR="00AF6AD9" w:rsidRPr="00162129" w:rsidRDefault="00AF6AD9" w:rsidP="00BE38E4">
            <w:pPr>
              <w:pStyle w:val="TAC"/>
            </w:pPr>
            <w:r w:rsidRPr="00162129">
              <w:t>Rel-5</w:t>
            </w:r>
          </w:p>
        </w:tc>
        <w:tc>
          <w:tcPr>
            <w:tcW w:w="708" w:type="dxa"/>
            <w:gridSpan w:val="2"/>
            <w:tcBorders>
              <w:top w:val="single" w:sz="6" w:space="0" w:color="auto"/>
              <w:left w:val="single" w:sz="6" w:space="0" w:color="auto"/>
              <w:bottom w:val="single" w:sz="6" w:space="0" w:color="auto"/>
              <w:right w:val="single" w:sz="6" w:space="0" w:color="auto"/>
            </w:tcBorders>
          </w:tcPr>
          <w:p w14:paraId="71FF137D" w14:textId="77777777" w:rsidR="00AF6AD9" w:rsidRPr="00162129" w:rsidRDefault="00AF6AD9" w:rsidP="00BE38E4">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19B9CFE" w14:textId="77777777" w:rsidR="00AF6AD9" w:rsidRPr="00162129" w:rsidRDefault="00AF6AD9" w:rsidP="00BE38E4">
            <w:pPr>
              <w:pStyle w:val="TAC"/>
            </w:pPr>
          </w:p>
        </w:tc>
        <w:tc>
          <w:tcPr>
            <w:tcW w:w="2551" w:type="dxa"/>
            <w:tcBorders>
              <w:top w:val="single" w:sz="6" w:space="0" w:color="auto"/>
              <w:left w:val="single" w:sz="6" w:space="0" w:color="auto"/>
              <w:bottom w:val="single" w:sz="6" w:space="0" w:color="auto"/>
              <w:right w:val="single" w:sz="6" w:space="0" w:color="auto"/>
            </w:tcBorders>
          </w:tcPr>
          <w:p w14:paraId="29E29C68" w14:textId="77777777" w:rsidR="00AF6AD9" w:rsidRPr="00162129" w:rsidRDefault="00AF6AD9" w:rsidP="00BE38E4">
            <w:pPr>
              <w:pStyle w:val="TAL"/>
            </w:pPr>
            <w:r w:rsidRPr="00162129">
              <w:t>TSPC_O-TCH_AHS</w:t>
            </w:r>
          </w:p>
        </w:tc>
      </w:tr>
      <w:tr w:rsidR="00A51812" w:rsidRPr="00162129" w14:paraId="2331453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14D9176" w14:textId="77777777" w:rsidR="00A51812" w:rsidRPr="00162129" w:rsidRDefault="00A51812" w:rsidP="001D6401">
            <w:pPr>
              <w:pStyle w:val="TAC"/>
            </w:pPr>
            <w:r w:rsidRPr="00162129">
              <w:t>132</w:t>
            </w:r>
          </w:p>
        </w:tc>
        <w:tc>
          <w:tcPr>
            <w:tcW w:w="2466" w:type="dxa"/>
            <w:gridSpan w:val="2"/>
            <w:tcBorders>
              <w:top w:val="single" w:sz="6" w:space="0" w:color="auto"/>
              <w:left w:val="single" w:sz="6" w:space="0" w:color="auto"/>
              <w:bottom w:val="single" w:sz="6" w:space="0" w:color="auto"/>
              <w:right w:val="single" w:sz="6" w:space="0" w:color="auto"/>
            </w:tcBorders>
          </w:tcPr>
          <w:p w14:paraId="57D22346" w14:textId="77777777" w:rsidR="00A51812" w:rsidRPr="00162129" w:rsidRDefault="00A51812" w:rsidP="001D6401">
            <w:pPr>
              <w:pStyle w:val="TAL"/>
              <w:rPr>
                <w:rFonts w:cs="Arial"/>
              </w:rPr>
            </w:pPr>
            <w:r w:rsidRPr="00162129">
              <w:rPr>
                <w:rFonts w:cs="Arial"/>
              </w:rPr>
              <w:t>MS with improved receiver performance</w:t>
            </w:r>
          </w:p>
        </w:tc>
        <w:tc>
          <w:tcPr>
            <w:tcW w:w="1508" w:type="dxa"/>
            <w:tcBorders>
              <w:top w:val="single" w:sz="6" w:space="0" w:color="auto"/>
              <w:left w:val="single" w:sz="6" w:space="0" w:color="auto"/>
              <w:bottom w:val="single" w:sz="6" w:space="0" w:color="auto"/>
              <w:right w:val="single" w:sz="6" w:space="0" w:color="auto"/>
            </w:tcBorders>
          </w:tcPr>
          <w:p w14:paraId="33A0123E" w14:textId="77777777" w:rsidR="00A51812" w:rsidRPr="00162129" w:rsidRDefault="00A51812" w:rsidP="001D6401">
            <w:pPr>
              <w:pStyle w:val="TAL"/>
            </w:pPr>
            <w:r w:rsidRPr="00162129">
              <w:t>3GPP TS 05.09</w:t>
            </w:r>
          </w:p>
          <w:p w14:paraId="1EE897E3" w14:textId="77777777" w:rsidR="00A51812" w:rsidRPr="00162129" w:rsidRDefault="00A51812" w:rsidP="001D6401">
            <w:pPr>
              <w:pStyle w:val="TAL"/>
            </w:pPr>
            <w:r w:rsidRPr="00162129">
              <w:t>3GPP TS 45.009</w:t>
            </w:r>
          </w:p>
        </w:tc>
        <w:tc>
          <w:tcPr>
            <w:tcW w:w="869" w:type="dxa"/>
            <w:gridSpan w:val="2"/>
            <w:tcBorders>
              <w:top w:val="single" w:sz="6" w:space="0" w:color="auto"/>
              <w:left w:val="single" w:sz="6" w:space="0" w:color="auto"/>
              <w:bottom w:val="single" w:sz="6" w:space="0" w:color="auto"/>
              <w:right w:val="single" w:sz="6" w:space="0" w:color="auto"/>
            </w:tcBorders>
          </w:tcPr>
          <w:p w14:paraId="5C179E41" w14:textId="77777777" w:rsidR="00A51812" w:rsidRPr="00162129" w:rsidRDefault="00A51812" w:rsidP="001D6401">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111F05B3" w14:textId="77777777" w:rsidR="00A51812" w:rsidRPr="00162129" w:rsidRDefault="00A51812" w:rsidP="001D6401">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E2A4E96" w14:textId="77777777" w:rsidR="00A51812" w:rsidRPr="00162129" w:rsidRDefault="00A51812" w:rsidP="001D6401">
            <w:pPr>
              <w:pStyle w:val="TAC"/>
            </w:pPr>
          </w:p>
        </w:tc>
        <w:tc>
          <w:tcPr>
            <w:tcW w:w="2551" w:type="dxa"/>
            <w:tcBorders>
              <w:top w:val="single" w:sz="6" w:space="0" w:color="auto"/>
              <w:left w:val="single" w:sz="6" w:space="0" w:color="auto"/>
              <w:bottom w:val="single" w:sz="6" w:space="0" w:color="auto"/>
              <w:right w:val="single" w:sz="6" w:space="0" w:color="auto"/>
            </w:tcBorders>
          </w:tcPr>
          <w:p w14:paraId="6815B0EC" w14:textId="77777777" w:rsidR="00A51812" w:rsidRPr="00162129" w:rsidRDefault="00A51812" w:rsidP="001D6401">
            <w:pPr>
              <w:pStyle w:val="TAL"/>
            </w:pPr>
            <w:r w:rsidRPr="00162129">
              <w:t>TSPC_Improv_RX_perform</w:t>
            </w:r>
          </w:p>
        </w:tc>
      </w:tr>
      <w:tr w:rsidR="00647198" w:rsidRPr="00162129" w14:paraId="482727D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43A50DD" w14:textId="77777777" w:rsidR="00647198" w:rsidRPr="00162129" w:rsidRDefault="00647198" w:rsidP="002C7023">
            <w:pPr>
              <w:pStyle w:val="TAC"/>
            </w:pPr>
            <w:r w:rsidRPr="00162129">
              <w:t>133</w:t>
            </w:r>
          </w:p>
        </w:tc>
        <w:tc>
          <w:tcPr>
            <w:tcW w:w="2466" w:type="dxa"/>
            <w:gridSpan w:val="2"/>
            <w:tcBorders>
              <w:top w:val="single" w:sz="6" w:space="0" w:color="auto"/>
              <w:left w:val="single" w:sz="6" w:space="0" w:color="auto"/>
              <w:bottom w:val="single" w:sz="6" w:space="0" w:color="auto"/>
              <w:right w:val="single" w:sz="6" w:space="0" w:color="auto"/>
            </w:tcBorders>
          </w:tcPr>
          <w:p w14:paraId="3C3CF2FF" w14:textId="77777777" w:rsidR="00647198" w:rsidRPr="00162129" w:rsidRDefault="00647198" w:rsidP="002C7023">
            <w:pPr>
              <w:pStyle w:val="TAL"/>
              <w:rPr>
                <w:rFonts w:cs="Arial"/>
              </w:rPr>
            </w:pPr>
            <w:r w:rsidRPr="00162129">
              <w:rPr>
                <w:rFonts w:cs="Arial"/>
              </w:rPr>
              <w:t>Support of GSM speech full rate version 4 (O-TCH/WFS)</w:t>
            </w:r>
          </w:p>
        </w:tc>
        <w:tc>
          <w:tcPr>
            <w:tcW w:w="1508" w:type="dxa"/>
            <w:tcBorders>
              <w:top w:val="single" w:sz="6" w:space="0" w:color="auto"/>
              <w:left w:val="single" w:sz="6" w:space="0" w:color="auto"/>
              <w:bottom w:val="single" w:sz="6" w:space="0" w:color="auto"/>
              <w:right w:val="single" w:sz="6" w:space="0" w:color="auto"/>
            </w:tcBorders>
          </w:tcPr>
          <w:p w14:paraId="0942E9C5" w14:textId="77777777" w:rsidR="00647198" w:rsidRPr="00162129" w:rsidRDefault="00647198" w:rsidP="002C7023">
            <w:pPr>
              <w:pStyle w:val="TAL"/>
            </w:pPr>
            <w:r w:rsidRPr="00162129">
              <w:t>3GPP TS 24.008, 10.5.4.5</w:t>
            </w:r>
          </w:p>
        </w:tc>
        <w:tc>
          <w:tcPr>
            <w:tcW w:w="869" w:type="dxa"/>
            <w:gridSpan w:val="2"/>
            <w:tcBorders>
              <w:top w:val="single" w:sz="6" w:space="0" w:color="auto"/>
              <w:left w:val="single" w:sz="6" w:space="0" w:color="auto"/>
              <w:bottom w:val="single" w:sz="6" w:space="0" w:color="auto"/>
              <w:right w:val="single" w:sz="6" w:space="0" w:color="auto"/>
            </w:tcBorders>
          </w:tcPr>
          <w:p w14:paraId="670EE8D4" w14:textId="77777777" w:rsidR="00647198" w:rsidRPr="00162129" w:rsidRDefault="00647198" w:rsidP="002C7023">
            <w:pPr>
              <w:pStyle w:val="TAC"/>
            </w:pPr>
            <w:r w:rsidRPr="00162129">
              <w:t>Rel-5</w:t>
            </w:r>
          </w:p>
        </w:tc>
        <w:tc>
          <w:tcPr>
            <w:tcW w:w="708" w:type="dxa"/>
            <w:gridSpan w:val="2"/>
            <w:tcBorders>
              <w:top w:val="single" w:sz="6" w:space="0" w:color="auto"/>
              <w:left w:val="single" w:sz="6" w:space="0" w:color="auto"/>
              <w:bottom w:val="single" w:sz="6" w:space="0" w:color="auto"/>
              <w:right w:val="single" w:sz="6" w:space="0" w:color="auto"/>
            </w:tcBorders>
          </w:tcPr>
          <w:p w14:paraId="42070B0C" w14:textId="77777777" w:rsidR="00647198" w:rsidRPr="00162129" w:rsidRDefault="00647198" w:rsidP="002C7023">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33F92C5" w14:textId="77777777" w:rsidR="00647198" w:rsidRPr="00162129" w:rsidRDefault="00647198" w:rsidP="002C7023">
            <w:pPr>
              <w:pStyle w:val="TAC"/>
            </w:pPr>
          </w:p>
        </w:tc>
        <w:tc>
          <w:tcPr>
            <w:tcW w:w="2551" w:type="dxa"/>
            <w:tcBorders>
              <w:top w:val="single" w:sz="6" w:space="0" w:color="auto"/>
              <w:left w:val="single" w:sz="6" w:space="0" w:color="auto"/>
              <w:bottom w:val="single" w:sz="6" w:space="0" w:color="auto"/>
              <w:right w:val="single" w:sz="6" w:space="0" w:color="auto"/>
            </w:tcBorders>
          </w:tcPr>
          <w:p w14:paraId="58EE4703" w14:textId="77777777" w:rsidR="00647198" w:rsidRPr="00162129" w:rsidRDefault="00647198" w:rsidP="002C7023">
            <w:pPr>
              <w:pStyle w:val="TAL"/>
            </w:pPr>
            <w:r w:rsidRPr="00162129">
              <w:t>TSPC_O-TCH_WFS</w:t>
            </w:r>
          </w:p>
        </w:tc>
      </w:tr>
      <w:tr w:rsidR="007A4FD7" w:rsidRPr="00162129" w14:paraId="5E38BAC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12F3BB8" w14:textId="77777777" w:rsidR="007A4FD7" w:rsidRPr="00162129" w:rsidRDefault="007A4FD7" w:rsidP="002C7023">
            <w:pPr>
              <w:pStyle w:val="TAC"/>
            </w:pPr>
            <w:r w:rsidRPr="00162129">
              <w:t>134</w:t>
            </w:r>
          </w:p>
        </w:tc>
        <w:tc>
          <w:tcPr>
            <w:tcW w:w="2466" w:type="dxa"/>
            <w:gridSpan w:val="2"/>
            <w:tcBorders>
              <w:top w:val="single" w:sz="6" w:space="0" w:color="auto"/>
              <w:left w:val="single" w:sz="6" w:space="0" w:color="auto"/>
              <w:bottom w:val="single" w:sz="6" w:space="0" w:color="auto"/>
              <w:right w:val="single" w:sz="6" w:space="0" w:color="auto"/>
            </w:tcBorders>
          </w:tcPr>
          <w:p w14:paraId="2C12BD90" w14:textId="77777777" w:rsidR="007A4FD7" w:rsidRPr="00162129" w:rsidRDefault="007A4FD7" w:rsidP="002C7023">
            <w:pPr>
              <w:pStyle w:val="TAL"/>
              <w:rPr>
                <w:rFonts w:cs="Arial"/>
              </w:rPr>
            </w:pPr>
            <w:r w:rsidRPr="00162129">
              <w:rPr>
                <w:rFonts w:cs="Arial"/>
              </w:rPr>
              <w:t>Verification for correct repetition of new password</w:t>
            </w:r>
          </w:p>
        </w:tc>
        <w:tc>
          <w:tcPr>
            <w:tcW w:w="1508" w:type="dxa"/>
            <w:tcBorders>
              <w:top w:val="single" w:sz="6" w:space="0" w:color="auto"/>
              <w:left w:val="single" w:sz="6" w:space="0" w:color="auto"/>
              <w:bottom w:val="single" w:sz="6" w:space="0" w:color="auto"/>
              <w:right w:val="single" w:sz="6" w:space="0" w:color="auto"/>
            </w:tcBorders>
          </w:tcPr>
          <w:p w14:paraId="65FF0E3C" w14:textId="77777777" w:rsidR="007A4FD7" w:rsidRPr="00162129" w:rsidRDefault="007A4FD7" w:rsidP="002C7023">
            <w:pPr>
              <w:pStyle w:val="TAL"/>
            </w:pPr>
            <w:r w:rsidRPr="00162129">
              <w:t>3GPP TS 02.30</w:t>
            </w:r>
          </w:p>
          <w:p w14:paraId="04D1F43C" w14:textId="77777777" w:rsidR="007A4FD7" w:rsidRPr="00162129" w:rsidRDefault="007A4FD7" w:rsidP="002C7023">
            <w:pPr>
              <w:pStyle w:val="TAL"/>
            </w:pPr>
            <w:r w:rsidRPr="00162129">
              <w:t>3GPP TS 22.030,</w:t>
            </w:r>
          </w:p>
          <w:p w14:paraId="05934C83" w14:textId="77777777" w:rsidR="007A4FD7" w:rsidRPr="00162129" w:rsidRDefault="007A4FD7" w:rsidP="002C7023">
            <w:pPr>
              <w:pStyle w:val="TAL"/>
            </w:pPr>
            <w:r w:rsidRPr="00162129">
              <w:t>4.5.1</w:t>
            </w:r>
          </w:p>
        </w:tc>
        <w:tc>
          <w:tcPr>
            <w:tcW w:w="869" w:type="dxa"/>
            <w:gridSpan w:val="2"/>
            <w:tcBorders>
              <w:top w:val="single" w:sz="6" w:space="0" w:color="auto"/>
              <w:left w:val="single" w:sz="6" w:space="0" w:color="auto"/>
              <w:bottom w:val="single" w:sz="6" w:space="0" w:color="auto"/>
              <w:right w:val="single" w:sz="6" w:space="0" w:color="auto"/>
            </w:tcBorders>
          </w:tcPr>
          <w:p w14:paraId="7EEADF3B" w14:textId="77777777" w:rsidR="007A4FD7" w:rsidRPr="00162129" w:rsidRDefault="007A4FD7" w:rsidP="002C7023">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1382C9A1" w14:textId="77777777" w:rsidR="007A4FD7" w:rsidRPr="00162129" w:rsidRDefault="007A4FD7" w:rsidP="002C7023">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B7DEE3F" w14:textId="77777777" w:rsidR="007A4FD7" w:rsidRPr="00162129" w:rsidRDefault="007A4FD7" w:rsidP="002C7023">
            <w:pPr>
              <w:pStyle w:val="TAC"/>
            </w:pPr>
          </w:p>
        </w:tc>
        <w:tc>
          <w:tcPr>
            <w:tcW w:w="2551" w:type="dxa"/>
            <w:tcBorders>
              <w:top w:val="single" w:sz="6" w:space="0" w:color="auto"/>
              <w:left w:val="single" w:sz="6" w:space="0" w:color="auto"/>
              <w:bottom w:val="single" w:sz="6" w:space="0" w:color="auto"/>
              <w:right w:val="single" w:sz="6" w:space="0" w:color="auto"/>
            </w:tcBorders>
          </w:tcPr>
          <w:p w14:paraId="4929A8AC" w14:textId="77777777" w:rsidR="007A4FD7" w:rsidRPr="00162129" w:rsidRDefault="007A4FD7" w:rsidP="002C7023">
            <w:pPr>
              <w:pStyle w:val="TAL"/>
            </w:pPr>
            <w:r w:rsidRPr="00162129">
              <w:t>TSPC_Verification_correct_new_password</w:t>
            </w:r>
          </w:p>
        </w:tc>
      </w:tr>
      <w:tr w:rsidR="002C7023" w:rsidRPr="00162129" w14:paraId="78D27AE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1616A03" w14:textId="77777777" w:rsidR="002C7023" w:rsidRPr="00162129" w:rsidRDefault="002C7023" w:rsidP="002C7023">
            <w:pPr>
              <w:pStyle w:val="TAC"/>
            </w:pPr>
            <w:r w:rsidRPr="00162129">
              <w:t>135</w:t>
            </w:r>
          </w:p>
        </w:tc>
        <w:tc>
          <w:tcPr>
            <w:tcW w:w="2466" w:type="dxa"/>
            <w:gridSpan w:val="2"/>
            <w:tcBorders>
              <w:top w:val="single" w:sz="6" w:space="0" w:color="auto"/>
              <w:left w:val="single" w:sz="6" w:space="0" w:color="auto"/>
              <w:bottom w:val="single" w:sz="6" w:space="0" w:color="auto"/>
              <w:right w:val="single" w:sz="6" w:space="0" w:color="auto"/>
            </w:tcBorders>
          </w:tcPr>
          <w:p w14:paraId="512CBE25" w14:textId="77777777" w:rsidR="002C7023" w:rsidRPr="00162129" w:rsidRDefault="002C7023" w:rsidP="002C7023">
            <w:pPr>
              <w:pStyle w:val="TAL"/>
              <w:rPr>
                <w:rFonts w:cs="Arial"/>
              </w:rPr>
            </w:pPr>
            <w:r w:rsidRPr="00162129">
              <w:rPr>
                <w:rFonts w:cs="Arial"/>
              </w:rPr>
              <w:t>MS using reduced interslot dynamic range in multislot configurations</w:t>
            </w:r>
          </w:p>
        </w:tc>
        <w:tc>
          <w:tcPr>
            <w:tcW w:w="1508" w:type="dxa"/>
            <w:tcBorders>
              <w:top w:val="single" w:sz="6" w:space="0" w:color="auto"/>
              <w:left w:val="single" w:sz="6" w:space="0" w:color="auto"/>
              <w:bottom w:val="single" w:sz="6" w:space="0" w:color="auto"/>
              <w:right w:val="single" w:sz="6" w:space="0" w:color="auto"/>
            </w:tcBorders>
          </w:tcPr>
          <w:p w14:paraId="3C876F1A" w14:textId="77777777" w:rsidR="002C7023" w:rsidRPr="00162129" w:rsidRDefault="002C7023" w:rsidP="002C7023">
            <w:pPr>
              <w:pStyle w:val="TAL"/>
            </w:pPr>
            <w:r w:rsidRPr="00162129">
              <w:t>3GPP TS 45.005</w:t>
            </w:r>
          </w:p>
        </w:tc>
        <w:tc>
          <w:tcPr>
            <w:tcW w:w="869" w:type="dxa"/>
            <w:gridSpan w:val="2"/>
            <w:tcBorders>
              <w:top w:val="single" w:sz="6" w:space="0" w:color="auto"/>
              <w:left w:val="single" w:sz="6" w:space="0" w:color="auto"/>
              <w:bottom w:val="single" w:sz="6" w:space="0" w:color="auto"/>
              <w:right w:val="single" w:sz="6" w:space="0" w:color="auto"/>
            </w:tcBorders>
          </w:tcPr>
          <w:p w14:paraId="32BE143C" w14:textId="77777777" w:rsidR="002C7023" w:rsidRPr="00162129" w:rsidRDefault="002C7023" w:rsidP="002C7023">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411B08D4" w14:textId="77777777" w:rsidR="002C7023" w:rsidRPr="00162129" w:rsidRDefault="002C7023" w:rsidP="002C7023">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52E8E59" w14:textId="77777777" w:rsidR="002C7023" w:rsidRPr="00162129" w:rsidRDefault="002C7023" w:rsidP="002C7023">
            <w:pPr>
              <w:pStyle w:val="TAC"/>
            </w:pPr>
          </w:p>
        </w:tc>
        <w:tc>
          <w:tcPr>
            <w:tcW w:w="2551" w:type="dxa"/>
            <w:tcBorders>
              <w:top w:val="single" w:sz="6" w:space="0" w:color="auto"/>
              <w:left w:val="single" w:sz="6" w:space="0" w:color="auto"/>
              <w:bottom w:val="single" w:sz="6" w:space="0" w:color="auto"/>
              <w:right w:val="single" w:sz="6" w:space="0" w:color="auto"/>
            </w:tcBorders>
          </w:tcPr>
          <w:p w14:paraId="2617C44D" w14:textId="77777777" w:rsidR="002C7023" w:rsidRPr="00162129" w:rsidRDefault="002C7023" w:rsidP="002C7023">
            <w:pPr>
              <w:pStyle w:val="TAL"/>
            </w:pPr>
            <w:r w:rsidRPr="00162129">
              <w:t>TSPC_Add</w:t>
            </w:r>
            <w:r w:rsidR="00B44CC2" w:rsidRPr="00162129">
              <w:t>I</w:t>
            </w:r>
            <w:r w:rsidRPr="00162129">
              <w:t>nfo_Red_IntSlotRange_Mult_Conf</w:t>
            </w:r>
          </w:p>
        </w:tc>
      </w:tr>
      <w:tr w:rsidR="00722480" w:rsidRPr="00162129" w14:paraId="55D14046" w14:textId="77777777">
        <w:trPr>
          <w:cantSplit/>
          <w:jc w:val="center"/>
        </w:trPr>
        <w:tc>
          <w:tcPr>
            <w:tcW w:w="742" w:type="dxa"/>
            <w:tcBorders>
              <w:top w:val="single" w:sz="6" w:space="0" w:color="auto"/>
              <w:left w:val="single" w:sz="6" w:space="0" w:color="auto"/>
              <w:bottom w:val="single" w:sz="4" w:space="0" w:color="auto"/>
              <w:right w:val="single" w:sz="6" w:space="0" w:color="auto"/>
            </w:tcBorders>
          </w:tcPr>
          <w:p w14:paraId="3DC14A28" w14:textId="77777777" w:rsidR="00722480" w:rsidRPr="00162129" w:rsidRDefault="00722480" w:rsidP="00411BB0">
            <w:pPr>
              <w:pStyle w:val="TAC"/>
            </w:pPr>
            <w:r w:rsidRPr="00162129">
              <w:t>136</w:t>
            </w:r>
          </w:p>
        </w:tc>
        <w:tc>
          <w:tcPr>
            <w:tcW w:w="2466" w:type="dxa"/>
            <w:gridSpan w:val="2"/>
            <w:tcBorders>
              <w:top w:val="single" w:sz="6" w:space="0" w:color="auto"/>
              <w:left w:val="single" w:sz="6" w:space="0" w:color="auto"/>
              <w:bottom w:val="single" w:sz="4" w:space="0" w:color="auto"/>
              <w:right w:val="single" w:sz="6" w:space="0" w:color="auto"/>
            </w:tcBorders>
          </w:tcPr>
          <w:p w14:paraId="3B46A564" w14:textId="77777777" w:rsidR="00722480" w:rsidRPr="00162129" w:rsidRDefault="00722480" w:rsidP="00411BB0">
            <w:pPr>
              <w:pStyle w:val="TAL"/>
              <w:rPr>
                <w:rFonts w:cs="Arial"/>
              </w:rPr>
            </w:pPr>
            <w:r w:rsidRPr="00162129">
              <w:rPr>
                <w:rFonts w:cs="Arial"/>
              </w:rPr>
              <w:t>Support of GSM speech Half rate version 4 (O-TCH/WHS)</w:t>
            </w:r>
          </w:p>
        </w:tc>
        <w:tc>
          <w:tcPr>
            <w:tcW w:w="1508" w:type="dxa"/>
            <w:tcBorders>
              <w:top w:val="single" w:sz="6" w:space="0" w:color="auto"/>
              <w:left w:val="single" w:sz="6" w:space="0" w:color="auto"/>
              <w:bottom w:val="single" w:sz="4" w:space="0" w:color="auto"/>
              <w:right w:val="single" w:sz="6" w:space="0" w:color="auto"/>
            </w:tcBorders>
          </w:tcPr>
          <w:p w14:paraId="2043C466" w14:textId="77777777" w:rsidR="00722480" w:rsidRPr="00162129" w:rsidRDefault="00722480" w:rsidP="00411BB0">
            <w:pPr>
              <w:pStyle w:val="TAL"/>
            </w:pPr>
            <w:r w:rsidRPr="00162129">
              <w:t>3GPP TS 24.008, 10.5.4.5</w:t>
            </w:r>
          </w:p>
        </w:tc>
        <w:tc>
          <w:tcPr>
            <w:tcW w:w="869" w:type="dxa"/>
            <w:gridSpan w:val="2"/>
            <w:tcBorders>
              <w:top w:val="single" w:sz="6" w:space="0" w:color="auto"/>
              <w:left w:val="single" w:sz="6" w:space="0" w:color="auto"/>
              <w:bottom w:val="single" w:sz="4" w:space="0" w:color="auto"/>
              <w:right w:val="single" w:sz="6" w:space="0" w:color="auto"/>
            </w:tcBorders>
          </w:tcPr>
          <w:p w14:paraId="62D23314" w14:textId="77777777" w:rsidR="00722480" w:rsidRPr="00162129" w:rsidRDefault="00722480" w:rsidP="00411BB0">
            <w:pPr>
              <w:pStyle w:val="TAC"/>
            </w:pPr>
            <w:r w:rsidRPr="00162129">
              <w:t>Rel-5</w:t>
            </w:r>
          </w:p>
        </w:tc>
        <w:tc>
          <w:tcPr>
            <w:tcW w:w="708" w:type="dxa"/>
            <w:gridSpan w:val="2"/>
            <w:tcBorders>
              <w:top w:val="single" w:sz="6" w:space="0" w:color="auto"/>
              <w:left w:val="single" w:sz="6" w:space="0" w:color="auto"/>
              <w:bottom w:val="single" w:sz="4" w:space="0" w:color="auto"/>
              <w:right w:val="single" w:sz="6" w:space="0" w:color="auto"/>
            </w:tcBorders>
          </w:tcPr>
          <w:p w14:paraId="34FE5EAF" w14:textId="77777777" w:rsidR="00722480" w:rsidRPr="00162129" w:rsidRDefault="00722480" w:rsidP="00411BB0">
            <w:pPr>
              <w:pStyle w:val="TAC"/>
            </w:pPr>
            <w:r w:rsidRPr="00162129">
              <w:t>O</w:t>
            </w:r>
          </w:p>
        </w:tc>
        <w:tc>
          <w:tcPr>
            <w:tcW w:w="851" w:type="dxa"/>
            <w:tcBorders>
              <w:top w:val="single" w:sz="6" w:space="0" w:color="auto"/>
              <w:left w:val="single" w:sz="6" w:space="0" w:color="auto"/>
              <w:bottom w:val="single" w:sz="4" w:space="0" w:color="auto"/>
              <w:right w:val="single" w:sz="6" w:space="0" w:color="auto"/>
            </w:tcBorders>
          </w:tcPr>
          <w:p w14:paraId="1D831FF1" w14:textId="77777777" w:rsidR="00722480" w:rsidRPr="00162129" w:rsidRDefault="00722480" w:rsidP="00411BB0">
            <w:pPr>
              <w:pStyle w:val="TAC"/>
            </w:pPr>
          </w:p>
        </w:tc>
        <w:tc>
          <w:tcPr>
            <w:tcW w:w="2551" w:type="dxa"/>
            <w:tcBorders>
              <w:top w:val="single" w:sz="6" w:space="0" w:color="auto"/>
              <w:left w:val="single" w:sz="6" w:space="0" w:color="auto"/>
              <w:bottom w:val="single" w:sz="4" w:space="0" w:color="auto"/>
              <w:right w:val="single" w:sz="6" w:space="0" w:color="auto"/>
            </w:tcBorders>
          </w:tcPr>
          <w:p w14:paraId="4A6D1526" w14:textId="77777777" w:rsidR="00722480" w:rsidRPr="00162129" w:rsidRDefault="00722480" w:rsidP="00411BB0">
            <w:pPr>
              <w:pStyle w:val="TAL"/>
            </w:pPr>
            <w:r w:rsidRPr="00162129">
              <w:t>TSPC_O-TCH_WHS</w:t>
            </w:r>
          </w:p>
        </w:tc>
      </w:tr>
      <w:tr w:rsidR="00DC654A" w:rsidRPr="00162129" w14:paraId="556B0B7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79BA5BB" w14:textId="77777777" w:rsidR="00DC654A" w:rsidRPr="00162129" w:rsidRDefault="00DC654A" w:rsidP="00DC654A">
            <w:pPr>
              <w:pStyle w:val="TAC"/>
            </w:pPr>
            <w:r w:rsidRPr="00162129">
              <w:t>137</w:t>
            </w:r>
          </w:p>
        </w:tc>
        <w:tc>
          <w:tcPr>
            <w:tcW w:w="2466" w:type="dxa"/>
            <w:gridSpan w:val="2"/>
            <w:tcBorders>
              <w:top w:val="single" w:sz="6" w:space="0" w:color="auto"/>
              <w:left w:val="single" w:sz="6" w:space="0" w:color="auto"/>
              <w:bottom w:val="single" w:sz="6" w:space="0" w:color="auto"/>
              <w:right w:val="single" w:sz="6" w:space="0" w:color="auto"/>
            </w:tcBorders>
          </w:tcPr>
          <w:p w14:paraId="0931CAC8" w14:textId="77777777" w:rsidR="00DC654A" w:rsidRPr="00162129" w:rsidRDefault="00534560" w:rsidP="00DC654A">
            <w:pPr>
              <w:pStyle w:val="TAL"/>
            </w:pPr>
            <w:r w:rsidRPr="00162129">
              <w:t>Support of GSM Speech Full Rate version 5 (TCH/WFS)</w:t>
            </w:r>
          </w:p>
        </w:tc>
        <w:tc>
          <w:tcPr>
            <w:tcW w:w="1508" w:type="dxa"/>
            <w:tcBorders>
              <w:top w:val="single" w:sz="6" w:space="0" w:color="auto"/>
              <w:left w:val="single" w:sz="6" w:space="0" w:color="auto"/>
              <w:bottom w:val="single" w:sz="6" w:space="0" w:color="auto"/>
              <w:right w:val="single" w:sz="6" w:space="0" w:color="auto"/>
            </w:tcBorders>
          </w:tcPr>
          <w:p w14:paraId="563D17F2" w14:textId="77777777" w:rsidR="00DC654A" w:rsidRPr="00162129" w:rsidRDefault="00DC654A" w:rsidP="00DC654A">
            <w:pPr>
              <w:pStyle w:val="TAL"/>
            </w:pPr>
            <w:r w:rsidRPr="00162129">
              <w:t>3GPP TS 45.005</w:t>
            </w:r>
          </w:p>
        </w:tc>
        <w:tc>
          <w:tcPr>
            <w:tcW w:w="869" w:type="dxa"/>
            <w:gridSpan w:val="2"/>
            <w:tcBorders>
              <w:top w:val="single" w:sz="6" w:space="0" w:color="auto"/>
              <w:left w:val="single" w:sz="6" w:space="0" w:color="auto"/>
              <w:bottom w:val="single" w:sz="6" w:space="0" w:color="auto"/>
              <w:right w:val="single" w:sz="6" w:space="0" w:color="auto"/>
            </w:tcBorders>
          </w:tcPr>
          <w:p w14:paraId="00CC8F16" w14:textId="77777777" w:rsidR="00DC654A" w:rsidRPr="00162129" w:rsidRDefault="00DC654A" w:rsidP="00DC654A">
            <w:pPr>
              <w:pStyle w:val="TAC"/>
            </w:pPr>
            <w:r w:rsidRPr="00162129">
              <w:t>Rel-5</w:t>
            </w:r>
          </w:p>
        </w:tc>
        <w:tc>
          <w:tcPr>
            <w:tcW w:w="708" w:type="dxa"/>
            <w:gridSpan w:val="2"/>
            <w:tcBorders>
              <w:top w:val="single" w:sz="6" w:space="0" w:color="auto"/>
              <w:left w:val="single" w:sz="6" w:space="0" w:color="auto"/>
              <w:bottom w:val="single" w:sz="6" w:space="0" w:color="auto"/>
              <w:right w:val="single" w:sz="6" w:space="0" w:color="auto"/>
            </w:tcBorders>
          </w:tcPr>
          <w:p w14:paraId="4299EF3F" w14:textId="77777777" w:rsidR="00DC654A" w:rsidRPr="00162129" w:rsidRDefault="00DC654A" w:rsidP="00DC654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67C1CD4" w14:textId="77777777" w:rsidR="00DC654A" w:rsidRPr="00162129" w:rsidRDefault="00DC654A" w:rsidP="00DC654A">
            <w:pPr>
              <w:pStyle w:val="TAC"/>
            </w:pPr>
          </w:p>
        </w:tc>
        <w:tc>
          <w:tcPr>
            <w:tcW w:w="2551" w:type="dxa"/>
            <w:tcBorders>
              <w:top w:val="single" w:sz="6" w:space="0" w:color="auto"/>
              <w:left w:val="single" w:sz="6" w:space="0" w:color="auto"/>
              <w:bottom w:val="single" w:sz="6" w:space="0" w:color="auto"/>
              <w:right w:val="single" w:sz="6" w:space="0" w:color="auto"/>
            </w:tcBorders>
          </w:tcPr>
          <w:p w14:paraId="026AC743" w14:textId="77777777" w:rsidR="00DC654A" w:rsidRPr="00162129" w:rsidRDefault="00DC654A" w:rsidP="00DC654A">
            <w:pPr>
              <w:pStyle w:val="TAL"/>
            </w:pPr>
            <w:r w:rsidRPr="00162129">
              <w:t>TSPC_TCH_WFS</w:t>
            </w:r>
          </w:p>
        </w:tc>
      </w:tr>
      <w:tr w:rsidR="005A61D1" w:rsidRPr="00162129" w14:paraId="440D621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6A2A714" w14:textId="77777777" w:rsidR="005A61D1" w:rsidRPr="00162129" w:rsidRDefault="005A61D1" w:rsidP="003D0749">
            <w:pPr>
              <w:pStyle w:val="TAC"/>
            </w:pPr>
            <w:r w:rsidRPr="00162129">
              <w:t>138</w:t>
            </w:r>
          </w:p>
        </w:tc>
        <w:tc>
          <w:tcPr>
            <w:tcW w:w="2466" w:type="dxa"/>
            <w:gridSpan w:val="2"/>
            <w:tcBorders>
              <w:top w:val="single" w:sz="6" w:space="0" w:color="auto"/>
              <w:left w:val="single" w:sz="6" w:space="0" w:color="auto"/>
              <w:bottom w:val="single" w:sz="6" w:space="0" w:color="auto"/>
              <w:right w:val="single" w:sz="6" w:space="0" w:color="auto"/>
            </w:tcBorders>
          </w:tcPr>
          <w:p w14:paraId="28F05726" w14:textId="77777777" w:rsidR="005A61D1" w:rsidRPr="00162129" w:rsidRDefault="005A61D1" w:rsidP="003D0749">
            <w:pPr>
              <w:pStyle w:val="TAL"/>
            </w:pPr>
            <w:r w:rsidRPr="00162129">
              <w:t>Support of overwriting the existing Class 2 SMS</w:t>
            </w:r>
          </w:p>
        </w:tc>
        <w:tc>
          <w:tcPr>
            <w:tcW w:w="1508" w:type="dxa"/>
            <w:tcBorders>
              <w:top w:val="single" w:sz="6" w:space="0" w:color="auto"/>
              <w:left w:val="single" w:sz="6" w:space="0" w:color="auto"/>
              <w:bottom w:val="single" w:sz="6" w:space="0" w:color="auto"/>
              <w:right w:val="single" w:sz="6" w:space="0" w:color="auto"/>
            </w:tcBorders>
          </w:tcPr>
          <w:p w14:paraId="274C1F14" w14:textId="77777777" w:rsidR="005A61D1" w:rsidRPr="00162129" w:rsidRDefault="005A61D1" w:rsidP="003D0749">
            <w:pPr>
              <w:pStyle w:val="TAL"/>
            </w:pPr>
            <w:r w:rsidRPr="00162129">
              <w:t>3GPP TS 03.40, subclause 10.3 (operation 14)</w:t>
            </w:r>
          </w:p>
        </w:tc>
        <w:tc>
          <w:tcPr>
            <w:tcW w:w="869" w:type="dxa"/>
            <w:gridSpan w:val="2"/>
            <w:tcBorders>
              <w:top w:val="single" w:sz="6" w:space="0" w:color="auto"/>
              <w:left w:val="single" w:sz="6" w:space="0" w:color="auto"/>
              <w:bottom w:val="single" w:sz="6" w:space="0" w:color="auto"/>
              <w:right w:val="single" w:sz="6" w:space="0" w:color="auto"/>
            </w:tcBorders>
          </w:tcPr>
          <w:p w14:paraId="2E5106AD" w14:textId="77777777" w:rsidR="005A61D1" w:rsidRPr="00162129" w:rsidRDefault="005A61D1" w:rsidP="003D0749">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579EE77" w14:textId="77777777" w:rsidR="005A61D1" w:rsidRPr="00162129" w:rsidRDefault="005A61D1" w:rsidP="003D074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1BE4057" w14:textId="77777777" w:rsidR="005A61D1" w:rsidRPr="00162129" w:rsidRDefault="005A61D1" w:rsidP="003D0749">
            <w:pPr>
              <w:pStyle w:val="TAC"/>
            </w:pPr>
          </w:p>
        </w:tc>
        <w:tc>
          <w:tcPr>
            <w:tcW w:w="2551" w:type="dxa"/>
            <w:tcBorders>
              <w:top w:val="single" w:sz="6" w:space="0" w:color="auto"/>
              <w:left w:val="single" w:sz="6" w:space="0" w:color="auto"/>
              <w:bottom w:val="single" w:sz="6" w:space="0" w:color="auto"/>
              <w:right w:val="single" w:sz="6" w:space="0" w:color="auto"/>
            </w:tcBorders>
          </w:tcPr>
          <w:p w14:paraId="5AB74636" w14:textId="77777777" w:rsidR="005A61D1" w:rsidRPr="00162129" w:rsidRDefault="009555F7" w:rsidP="003D0749">
            <w:pPr>
              <w:pStyle w:val="TAL"/>
            </w:pPr>
            <w:r w:rsidRPr="00162129">
              <w:t>TSPC_AddInfo_OverwriteRcvClass2SMSSIM</w:t>
            </w:r>
          </w:p>
        </w:tc>
      </w:tr>
      <w:tr w:rsidR="00A22F71" w:rsidRPr="00162129" w14:paraId="325EEFEE"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07878A6" w14:textId="77777777" w:rsidR="00A22F71" w:rsidRPr="00162129" w:rsidRDefault="00A22F71" w:rsidP="00AC56B5">
            <w:pPr>
              <w:pStyle w:val="TAC"/>
            </w:pPr>
            <w:r w:rsidRPr="00162129">
              <w:t>139</w:t>
            </w:r>
          </w:p>
        </w:tc>
        <w:tc>
          <w:tcPr>
            <w:tcW w:w="2466" w:type="dxa"/>
            <w:gridSpan w:val="2"/>
            <w:tcBorders>
              <w:top w:val="single" w:sz="6" w:space="0" w:color="auto"/>
              <w:left w:val="single" w:sz="6" w:space="0" w:color="auto"/>
              <w:bottom w:val="single" w:sz="6" w:space="0" w:color="auto"/>
              <w:right w:val="single" w:sz="6" w:space="0" w:color="auto"/>
            </w:tcBorders>
          </w:tcPr>
          <w:p w14:paraId="38B95AE9" w14:textId="77777777" w:rsidR="00A22F71" w:rsidRPr="00162129" w:rsidRDefault="00C2293E" w:rsidP="00AC56B5">
            <w:pPr>
              <w:pStyle w:val="TAL"/>
            </w:pPr>
            <w:r w:rsidRPr="00162129">
              <w:t>Support of Repeated SACCH</w:t>
            </w:r>
          </w:p>
        </w:tc>
        <w:tc>
          <w:tcPr>
            <w:tcW w:w="1508" w:type="dxa"/>
            <w:tcBorders>
              <w:top w:val="single" w:sz="6" w:space="0" w:color="auto"/>
              <w:left w:val="single" w:sz="6" w:space="0" w:color="auto"/>
              <w:bottom w:val="single" w:sz="6" w:space="0" w:color="auto"/>
              <w:right w:val="single" w:sz="6" w:space="0" w:color="auto"/>
            </w:tcBorders>
          </w:tcPr>
          <w:p w14:paraId="39E177FC" w14:textId="77777777" w:rsidR="00A22F71" w:rsidRPr="00162129" w:rsidRDefault="00A22F71" w:rsidP="00AC56B5">
            <w:pPr>
              <w:pStyle w:val="TAL"/>
            </w:pPr>
            <w:r w:rsidRPr="00162129">
              <w:t>3GPP TS 24.008, Subcluase 10.5.1.7</w:t>
            </w:r>
          </w:p>
        </w:tc>
        <w:tc>
          <w:tcPr>
            <w:tcW w:w="869" w:type="dxa"/>
            <w:gridSpan w:val="2"/>
            <w:tcBorders>
              <w:top w:val="single" w:sz="6" w:space="0" w:color="auto"/>
              <w:left w:val="single" w:sz="6" w:space="0" w:color="auto"/>
              <w:bottom w:val="single" w:sz="6" w:space="0" w:color="auto"/>
              <w:right w:val="single" w:sz="6" w:space="0" w:color="auto"/>
            </w:tcBorders>
          </w:tcPr>
          <w:p w14:paraId="19C4C223" w14:textId="77777777" w:rsidR="00A22F71" w:rsidRPr="00162129" w:rsidRDefault="00A22F71" w:rsidP="00AC56B5">
            <w:pPr>
              <w:pStyle w:val="TAC"/>
            </w:pPr>
            <w:r w:rsidRPr="00162129">
              <w:t>Rel-6</w:t>
            </w:r>
          </w:p>
        </w:tc>
        <w:tc>
          <w:tcPr>
            <w:tcW w:w="708" w:type="dxa"/>
            <w:gridSpan w:val="2"/>
            <w:tcBorders>
              <w:top w:val="single" w:sz="6" w:space="0" w:color="auto"/>
              <w:left w:val="single" w:sz="6" w:space="0" w:color="auto"/>
              <w:bottom w:val="single" w:sz="6" w:space="0" w:color="auto"/>
              <w:right w:val="single" w:sz="6" w:space="0" w:color="auto"/>
            </w:tcBorders>
          </w:tcPr>
          <w:p w14:paraId="2C58660C" w14:textId="77777777" w:rsidR="00A22F71" w:rsidRPr="00162129" w:rsidRDefault="003F4D43" w:rsidP="00AC56B5">
            <w:pPr>
              <w:pStyle w:val="TAC"/>
            </w:pPr>
            <w:r w:rsidRPr="00162129">
              <w:t>M</w:t>
            </w:r>
          </w:p>
        </w:tc>
        <w:tc>
          <w:tcPr>
            <w:tcW w:w="851" w:type="dxa"/>
            <w:tcBorders>
              <w:top w:val="single" w:sz="6" w:space="0" w:color="auto"/>
              <w:left w:val="single" w:sz="6" w:space="0" w:color="auto"/>
              <w:bottom w:val="single" w:sz="6" w:space="0" w:color="auto"/>
              <w:right w:val="single" w:sz="6" w:space="0" w:color="auto"/>
            </w:tcBorders>
          </w:tcPr>
          <w:p w14:paraId="564FB014" w14:textId="77777777" w:rsidR="00A22F71" w:rsidRPr="00162129" w:rsidRDefault="00A22F71" w:rsidP="00AC56B5">
            <w:pPr>
              <w:pStyle w:val="TAC"/>
            </w:pPr>
          </w:p>
        </w:tc>
        <w:tc>
          <w:tcPr>
            <w:tcW w:w="2551" w:type="dxa"/>
            <w:tcBorders>
              <w:top w:val="single" w:sz="6" w:space="0" w:color="auto"/>
              <w:left w:val="single" w:sz="6" w:space="0" w:color="auto"/>
              <w:bottom w:val="single" w:sz="6" w:space="0" w:color="auto"/>
              <w:right w:val="single" w:sz="6" w:space="0" w:color="auto"/>
            </w:tcBorders>
          </w:tcPr>
          <w:p w14:paraId="4A22C150" w14:textId="77777777" w:rsidR="00A22F71" w:rsidRPr="00162129" w:rsidRDefault="00A22F71" w:rsidP="00AC56B5">
            <w:pPr>
              <w:pStyle w:val="TAL"/>
            </w:pPr>
            <w:r w:rsidRPr="00162129">
              <w:t>TSPC_Repeated_</w:t>
            </w:r>
            <w:r w:rsidR="00215AC7" w:rsidRPr="00162129">
              <w:t>S</w:t>
            </w:r>
            <w:r w:rsidRPr="00162129">
              <w:t>ACCH</w:t>
            </w:r>
          </w:p>
        </w:tc>
      </w:tr>
      <w:tr w:rsidR="00F76569" w:rsidRPr="00162129" w14:paraId="72A07D6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F275D71" w14:textId="77777777" w:rsidR="00F76569" w:rsidRPr="00162129" w:rsidRDefault="00F76569" w:rsidP="00AC56B5">
            <w:pPr>
              <w:pStyle w:val="TAC"/>
            </w:pPr>
            <w:r w:rsidRPr="00162129">
              <w:t>140</w:t>
            </w:r>
          </w:p>
        </w:tc>
        <w:tc>
          <w:tcPr>
            <w:tcW w:w="2466" w:type="dxa"/>
            <w:gridSpan w:val="2"/>
            <w:tcBorders>
              <w:top w:val="single" w:sz="6" w:space="0" w:color="auto"/>
              <w:left w:val="single" w:sz="6" w:space="0" w:color="auto"/>
              <w:bottom w:val="single" w:sz="6" w:space="0" w:color="auto"/>
              <w:right w:val="single" w:sz="6" w:space="0" w:color="auto"/>
            </w:tcBorders>
          </w:tcPr>
          <w:p w14:paraId="2438AC0B" w14:textId="77777777" w:rsidR="00F76569" w:rsidRPr="00162129" w:rsidRDefault="00F76569" w:rsidP="00AC56B5">
            <w:pPr>
              <w:pStyle w:val="TAL"/>
            </w:pPr>
            <w:r w:rsidRPr="00162129" w:rsidDel="0032226A">
              <w:t>Support for a method for resetting stored A-GPS assistance data</w:t>
            </w:r>
          </w:p>
        </w:tc>
        <w:tc>
          <w:tcPr>
            <w:tcW w:w="1508" w:type="dxa"/>
            <w:tcBorders>
              <w:top w:val="single" w:sz="6" w:space="0" w:color="auto"/>
              <w:left w:val="single" w:sz="6" w:space="0" w:color="auto"/>
              <w:bottom w:val="single" w:sz="6" w:space="0" w:color="auto"/>
              <w:right w:val="single" w:sz="6" w:space="0" w:color="auto"/>
            </w:tcBorders>
          </w:tcPr>
          <w:p w14:paraId="2D2CDC5E" w14:textId="77777777" w:rsidR="00F76569" w:rsidRPr="00162129" w:rsidRDefault="00F76569" w:rsidP="00F76569">
            <w:pPr>
              <w:pStyle w:val="TAL"/>
            </w:pPr>
            <w:r w:rsidRPr="00162129">
              <w:t>3GPP TS 03.71, 7.6.1</w:t>
            </w:r>
          </w:p>
        </w:tc>
        <w:tc>
          <w:tcPr>
            <w:tcW w:w="869" w:type="dxa"/>
            <w:gridSpan w:val="2"/>
            <w:tcBorders>
              <w:top w:val="single" w:sz="6" w:space="0" w:color="auto"/>
              <w:left w:val="single" w:sz="6" w:space="0" w:color="auto"/>
              <w:bottom w:val="single" w:sz="6" w:space="0" w:color="auto"/>
              <w:right w:val="single" w:sz="6" w:space="0" w:color="auto"/>
            </w:tcBorders>
          </w:tcPr>
          <w:p w14:paraId="2D0EC8BB" w14:textId="77777777" w:rsidR="00F76569" w:rsidRPr="00162129" w:rsidRDefault="00F76569" w:rsidP="00AC56B5">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2B378BD2" w14:textId="77777777" w:rsidR="00F76569" w:rsidRPr="00162129" w:rsidRDefault="00F76569" w:rsidP="00AC56B5">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CFBC19F" w14:textId="77777777" w:rsidR="00F76569" w:rsidRPr="00162129" w:rsidRDefault="00F76569" w:rsidP="00AC56B5">
            <w:pPr>
              <w:pStyle w:val="TAC"/>
            </w:pPr>
          </w:p>
        </w:tc>
        <w:tc>
          <w:tcPr>
            <w:tcW w:w="2551" w:type="dxa"/>
            <w:tcBorders>
              <w:top w:val="single" w:sz="6" w:space="0" w:color="auto"/>
              <w:left w:val="single" w:sz="6" w:space="0" w:color="auto"/>
              <w:bottom w:val="single" w:sz="6" w:space="0" w:color="auto"/>
              <w:right w:val="single" w:sz="6" w:space="0" w:color="auto"/>
            </w:tcBorders>
          </w:tcPr>
          <w:p w14:paraId="313FAB6F" w14:textId="77777777" w:rsidR="00F76569" w:rsidRPr="00162129" w:rsidRDefault="00F76569" w:rsidP="00AC56B5">
            <w:pPr>
              <w:pStyle w:val="TAL"/>
            </w:pPr>
            <w:r w:rsidRPr="00162129">
              <w:t>TSPC_A-GPS_Data_Reset</w:t>
            </w:r>
          </w:p>
        </w:tc>
      </w:tr>
      <w:tr w:rsidR="00AF1009" w:rsidRPr="00162129" w14:paraId="162C9C5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1F83F46" w14:textId="77777777" w:rsidR="00AF1009" w:rsidRPr="00162129" w:rsidRDefault="00A9645C" w:rsidP="00A9645C">
            <w:pPr>
              <w:pStyle w:val="TAC"/>
            </w:pPr>
            <w:r w:rsidRPr="00162129">
              <w:t>141</w:t>
            </w:r>
          </w:p>
        </w:tc>
        <w:tc>
          <w:tcPr>
            <w:tcW w:w="2466" w:type="dxa"/>
            <w:gridSpan w:val="2"/>
            <w:tcBorders>
              <w:top w:val="single" w:sz="6" w:space="0" w:color="auto"/>
              <w:left w:val="single" w:sz="6" w:space="0" w:color="auto"/>
              <w:bottom w:val="single" w:sz="6" w:space="0" w:color="auto"/>
              <w:right w:val="single" w:sz="6" w:space="0" w:color="auto"/>
            </w:tcBorders>
          </w:tcPr>
          <w:p w14:paraId="7BA02C54" w14:textId="77777777" w:rsidR="00AF1009" w:rsidRPr="00162129" w:rsidRDefault="00AF1009" w:rsidP="00A9645C">
            <w:pPr>
              <w:pStyle w:val="TAL"/>
            </w:pPr>
            <w:r w:rsidRPr="00162129">
              <w:rPr>
                <w:rFonts w:cs="Arial"/>
              </w:rPr>
              <w:t>Support of DARP phase 2</w:t>
            </w:r>
          </w:p>
        </w:tc>
        <w:tc>
          <w:tcPr>
            <w:tcW w:w="1508" w:type="dxa"/>
            <w:tcBorders>
              <w:top w:val="single" w:sz="6" w:space="0" w:color="auto"/>
              <w:left w:val="single" w:sz="6" w:space="0" w:color="auto"/>
              <w:bottom w:val="single" w:sz="6" w:space="0" w:color="auto"/>
              <w:right w:val="single" w:sz="6" w:space="0" w:color="auto"/>
            </w:tcBorders>
          </w:tcPr>
          <w:p w14:paraId="4AD192CB" w14:textId="77777777" w:rsidR="00AF1009" w:rsidRPr="00162129" w:rsidRDefault="00AF1009" w:rsidP="00AF1009">
            <w:pPr>
              <w:pStyle w:val="TAL"/>
            </w:pPr>
            <w:r w:rsidRPr="00162129">
              <w:t>3GPP TS 24.008</w:t>
            </w:r>
          </w:p>
          <w:p w14:paraId="64F94E62" w14:textId="77777777" w:rsidR="00AF1009" w:rsidRPr="00162129" w:rsidRDefault="00AF1009" w:rsidP="00AF1009">
            <w:pPr>
              <w:pStyle w:val="TAL"/>
            </w:pPr>
            <w:r w:rsidRPr="00162129">
              <w:t>3GPP TS 45.005</w:t>
            </w:r>
          </w:p>
        </w:tc>
        <w:tc>
          <w:tcPr>
            <w:tcW w:w="869" w:type="dxa"/>
            <w:gridSpan w:val="2"/>
            <w:tcBorders>
              <w:top w:val="single" w:sz="6" w:space="0" w:color="auto"/>
              <w:left w:val="single" w:sz="6" w:space="0" w:color="auto"/>
              <w:bottom w:val="single" w:sz="6" w:space="0" w:color="auto"/>
              <w:right w:val="single" w:sz="6" w:space="0" w:color="auto"/>
            </w:tcBorders>
          </w:tcPr>
          <w:p w14:paraId="4B41013C" w14:textId="77777777" w:rsidR="00AF1009" w:rsidRPr="00162129" w:rsidRDefault="00AF1009" w:rsidP="00A9645C">
            <w:pPr>
              <w:pStyle w:val="TAC"/>
            </w:pPr>
            <w:r w:rsidRPr="00162129">
              <w:t>Rel-7</w:t>
            </w:r>
          </w:p>
        </w:tc>
        <w:tc>
          <w:tcPr>
            <w:tcW w:w="708" w:type="dxa"/>
            <w:gridSpan w:val="2"/>
            <w:tcBorders>
              <w:top w:val="single" w:sz="6" w:space="0" w:color="auto"/>
              <w:left w:val="single" w:sz="6" w:space="0" w:color="auto"/>
              <w:bottom w:val="single" w:sz="6" w:space="0" w:color="auto"/>
              <w:right w:val="single" w:sz="6" w:space="0" w:color="auto"/>
            </w:tcBorders>
          </w:tcPr>
          <w:p w14:paraId="17D92966" w14:textId="77777777" w:rsidR="00AF1009" w:rsidRPr="00162129" w:rsidRDefault="00AF1009" w:rsidP="00A9645C">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115F64A" w14:textId="77777777" w:rsidR="00AF1009" w:rsidRPr="00162129" w:rsidRDefault="00AF1009" w:rsidP="00A9645C">
            <w:pPr>
              <w:pStyle w:val="TAC"/>
            </w:pPr>
          </w:p>
        </w:tc>
        <w:tc>
          <w:tcPr>
            <w:tcW w:w="2551" w:type="dxa"/>
            <w:tcBorders>
              <w:top w:val="single" w:sz="6" w:space="0" w:color="auto"/>
              <w:left w:val="single" w:sz="6" w:space="0" w:color="auto"/>
              <w:bottom w:val="single" w:sz="6" w:space="0" w:color="auto"/>
              <w:right w:val="single" w:sz="6" w:space="0" w:color="auto"/>
            </w:tcBorders>
          </w:tcPr>
          <w:p w14:paraId="42962C41" w14:textId="77777777" w:rsidR="00AF1009" w:rsidRPr="00162129" w:rsidRDefault="00AF1009" w:rsidP="00A9645C">
            <w:pPr>
              <w:pStyle w:val="TAL"/>
            </w:pPr>
            <w:r w:rsidRPr="00162129">
              <w:t>TSPC_DARP_Phase2</w:t>
            </w:r>
          </w:p>
        </w:tc>
      </w:tr>
      <w:tr w:rsidR="00D152F1" w:rsidRPr="00162129" w14:paraId="4A455AC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877B6E3" w14:textId="77777777" w:rsidR="00D152F1" w:rsidRPr="00162129" w:rsidRDefault="00D152F1" w:rsidP="006345B1">
            <w:pPr>
              <w:pStyle w:val="TAC"/>
            </w:pPr>
            <w:r w:rsidRPr="00162129">
              <w:t>142</w:t>
            </w:r>
          </w:p>
        </w:tc>
        <w:tc>
          <w:tcPr>
            <w:tcW w:w="2466" w:type="dxa"/>
            <w:gridSpan w:val="2"/>
            <w:tcBorders>
              <w:top w:val="single" w:sz="6" w:space="0" w:color="auto"/>
              <w:left w:val="single" w:sz="6" w:space="0" w:color="auto"/>
              <w:bottom w:val="single" w:sz="6" w:space="0" w:color="auto"/>
              <w:right w:val="single" w:sz="6" w:space="0" w:color="auto"/>
            </w:tcBorders>
          </w:tcPr>
          <w:p w14:paraId="33AFFC28" w14:textId="77777777" w:rsidR="00D152F1" w:rsidRPr="00162129" w:rsidRDefault="00D152F1" w:rsidP="006345B1">
            <w:pPr>
              <w:pStyle w:val="TAL"/>
            </w:pPr>
            <w:r w:rsidRPr="00162129">
              <w:rPr>
                <w:rFonts w:cs="Arial"/>
              </w:rPr>
              <w:t>Support of Rel-4 acoustic implementation</w:t>
            </w:r>
          </w:p>
        </w:tc>
        <w:tc>
          <w:tcPr>
            <w:tcW w:w="1508" w:type="dxa"/>
            <w:tcBorders>
              <w:top w:val="single" w:sz="6" w:space="0" w:color="auto"/>
              <w:left w:val="single" w:sz="6" w:space="0" w:color="auto"/>
              <w:bottom w:val="single" w:sz="6" w:space="0" w:color="auto"/>
              <w:right w:val="single" w:sz="6" w:space="0" w:color="auto"/>
            </w:tcBorders>
          </w:tcPr>
          <w:p w14:paraId="01694E45" w14:textId="77777777" w:rsidR="00D152F1" w:rsidRPr="00162129" w:rsidRDefault="00D152F1" w:rsidP="006345B1">
            <w:pPr>
              <w:pStyle w:val="TAL"/>
            </w:pPr>
            <w:r w:rsidRPr="00162129">
              <w:t>3GPP TS 26.131</w:t>
            </w:r>
          </w:p>
          <w:p w14:paraId="3FEC6856" w14:textId="77777777" w:rsidR="00D152F1" w:rsidRPr="00162129" w:rsidRDefault="00D152F1" w:rsidP="006345B1">
            <w:pPr>
              <w:pStyle w:val="TAL"/>
            </w:pPr>
            <w:r w:rsidRPr="00162129">
              <w:t>3GPP TS 26.132</w:t>
            </w:r>
          </w:p>
        </w:tc>
        <w:tc>
          <w:tcPr>
            <w:tcW w:w="869" w:type="dxa"/>
            <w:gridSpan w:val="2"/>
            <w:tcBorders>
              <w:top w:val="single" w:sz="6" w:space="0" w:color="auto"/>
              <w:left w:val="single" w:sz="6" w:space="0" w:color="auto"/>
              <w:bottom w:val="single" w:sz="6" w:space="0" w:color="auto"/>
              <w:right w:val="single" w:sz="6" w:space="0" w:color="auto"/>
            </w:tcBorders>
          </w:tcPr>
          <w:p w14:paraId="6B6B78B8" w14:textId="77777777" w:rsidR="00D152F1" w:rsidRPr="00162129" w:rsidRDefault="00D152F1" w:rsidP="006345B1">
            <w:pPr>
              <w:pStyle w:val="TAC"/>
            </w:pPr>
            <w:r w:rsidRPr="00162129">
              <w:t>Rel-4</w:t>
            </w:r>
          </w:p>
        </w:tc>
        <w:tc>
          <w:tcPr>
            <w:tcW w:w="708" w:type="dxa"/>
            <w:gridSpan w:val="2"/>
            <w:tcBorders>
              <w:top w:val="single" w:sz="6" w:space="0" w:color="auto"/>
              <w:left w:val="single" w:sz="6" w:space="0" w:color="auto"/>
              <w:bottom w:val="single" w:sz="6" w:space="0" w:color="auto"/>
              <w:right w:val="single" w:sz="6" w:space="0" w:color="auto"/>
            </w:tcBorders>
          </w:tcPr>
          <w:p w14:paraId="1503091B" w14:textId="77777777" w:rsidR="00D152F1" w:rsidRPr="00162129" w:rsidRDefault="00D152F1" w:rsidP="006345B1">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08117C4" w14:textId="77777777" w:rsidR="00D152F1" w:rsidRPr="00162129" w:rsidRDefault="00D152F1" w:rsidP="006345B1">
            <w:pPr>
              <w:pStyle w:val="TAC"/>
            </w:pPr>
          </w:p>
        </w:tc>
        <w:tc>
          <w:tcPr>
            <w:tcW w:w="2551" w:type="dxa"/>
            <w:tcBorders>
              <w:top w:val="single" w:sz="6" w:space="0" w:color="auto"/>
              <w:left w:val="single" w:sz="6" w:space="0" w:color="auto"/>
              <w:bottom w:val="single" w:sz="6" w:space="0" w:color="auto"/>
              <w:right w:val="single" w:sz="6" w:space="0" w:color="auto"/>
            </w:tcBorders>
          </w:tcPr>
          <w:p w14:paraId="63799491" w14:textId="77777777" w:rsidR="00D152F1" w:rsidRPr="00162129" w:rsidRDefault="00D152F1" w:rsidP="006345B1">
            <w:pPr>
              <w:pStyle w:val="TAL"/>
            </w:pPr>
            <w:r w:rsidRPr="00162129">
              <w:t>TSPC_AddInfo_Rel4_Acoustic</w:t>
            </w:r>
          </w:p>
        </w:tc>
      </w:tr>
      <w:tr w:rsidR="006345B1" w:rsidRPr="00162129" w14:paraId="466A0D9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1B7CDBE" w14:textId="77777777" w:rsidR="006345B1" w:rsidRPr="00162129" w:rsidRDefault="0093586E" w:rsidP="006345B1">
            <w:pPr>
              <w:pStyle w:val="TAC"/>
            </w:pPr>
            <w:r w:rsidRPr="00162129">
              <w:t>14</w:t>
            </w:r>
            <w:r w:rsidR="00785D3D">
              <w:t>3</w:t>
            </w:r>
          </w:p>
        </w:tc>
        <w:tc>
          <w:tcPr>
            <w:tcW w:w="2466" w:type="dxa"/>
            <w:gridSpan w:val="2"/>
            <w:tcBorders>
              <w:top w:val="single" w:sz="6" w:space="0" w:color="auto"/>
              <w:left w:val="single" w:sz="6" w:space="0" w:color="auto"/>
              <w:bottom w:val="single" w:sz="6" w:space="0" w:color="auto"/>
              <w:right w:val="single" w:sz="6" w:space="0" w:color="auto"/>
            </w:tcBorders>
          </w:tcPr>
          <w:p w14:paraId="635CE93C" w14:textId="77777777" w:rsidR="006345B1" w:rsidRPr="00162129" w:rsidRDefault="006345B1" w:rsidP="006345B1">
            <w:pPr>
              <w:pStyle w:val="TAL"/>
              <w:rPr>
                <w:rFonts w:cs="Arial"/>
              </w:rPr>
            </w:pPr>
            <w:r w:rsidRPr="00162129">
              <w:t>MS with no components having RF performance sensitive to vibration condition during testing</w:t>
            </w:r>
          </w:p>
        </w:tc>
        <w:tc>
          <w:tcPr>
            <w:tcW w:w="1508" w:type="dxa"/>
            <w:tcBorders>
              <w:top w:val="single" w:sz="6" w:space="0" w:color="auto"/>
              <w:left w:val="single" w:sz="6" w:space="0" w:color="auto"/>
              <w:bottom w:val="single" w:sz="6" w:space="0" w:color="auto"/>
              <w:right w:val="single" w:sz="6" w:space="0" w:color="auto"/>
            </w:tcBorders>
          </w:tcPr>
          <w:p w14:paraId="7E6C7C42" w14:textId="77777777" w:rsidR="006345B1" w:rsidRPr="00162129" w:rsidRDefault="006345B1" w:rsidP="006345B1">
            <w:pPr>
              <w:pStyle w:val="TAL"/>
            </w:pPr>
            <w:r w:rsidRPr="00162129">
              <w:t>3GPP TS45.005, D2.3</w:t>
            </w:r>
          </w:p>
        </w:tc>
        <w:tc>
          <w:tcPr>
            <w:tcW w:w="869" w:type="dxa"/>
            <w:gridSpan w:val="2"/>
            <w:tcBorders>
              <w:top w:val="single" w:sz="6" w:space="0" w:color="auto"/>
              <w:left w:val="single" w:sz="6" w:space="0" w:color="auto"/>
              <w:bottom w:val="single" w:sz="6" w:space="0" w:color="auto"/>
              <w:right w:val="single" w:sz="6" w:space="0" w:color="auto"/>
            </w:tcBorders>
          </w:tcPr>
          <w:p w14:paraId="22E7EB89" w14:textId="77777777" w:rsidR="006345B1" w:rsidRPr="00162129" w:rsidRDefault="006345B1" w:rsidP="006345B1">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3643AE7A" w14:textId="77777777" w:rsidR="006345B1" w:rsidRPr="00162129" w:rsidRDefault="006345B1" w:rsidP="006345B1">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D8951A4" w14:textId="77777777" w:rsidR="006345B1" w:rsidRPr="00162129" w:rsidRDefault="006345B1" w:rsidP="006345B1">
            <w:pPr>
              <w:pStyle w:val="TAC"/>
            </w:pPr>
          </w:p>
        </w:tc>
        <w:tc>
          <w:tcPr>
            <w:tcW w:w="2551" w:type="dxa"/>
            <w:tcBorders>
              <w:top w:val="single" w:sz="6" w:space="0" w:color="auto"/>
              <w:left w:val="single" w:sz="6" w:space="0" w:color="auto"/>
              <w:bottom w:val="single" w:sz="6" w:space="0" w:color="auto"/>
              <w:right w:val="single" w:sz="6" w:space="0" w:color="auto"/>
            </w:tcBorders>
          </w:tcPr>
          <w:p w14:paraId="780DD9D1" w14:textId="77777777" w:rsidR="006345B1" w:rsidRPr="00162129" w:rsidRDefault="006345B1" w:rsidP="006345B1">
            <w:pPr>
              <w:pStyle w:val="TAL"/>
            </w:pPr>
            <w:r w:rsidRPr="00162129">
              <w:t>TSPC_No_Vibration_Sensitive_Components</w:t>
            </w:r>
          </w:p>
        </w:tc>
      </w:tr>
      <w:tr w:rsidR="00D97C0F" w:rsidRPr="00162129" w14:paraId="1125824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D97BAE8" w14:textId="77777777" w:rsidR="00D97C0F" w:rsidRPr="00162129" w:rsidRDefault="00D97C0F" w:rsidP="00D97C0F">
            <w:pPr>
              <w:pStyle w:val="TAC"/>
            </w:pPr>
            <w:r w:rsidRPr="00162129">
              <w:t>144</w:t>
            </w:r>
          </w:p>
        </w:tc>
        <w:tc>
          <w:tcPr>
            <w:tcW w:w="2466" w:type="dxa"/>
            <w:gridSpan w:val="2"/>
            <w:tcBorders>
              <w:top w:val="single" w:sz="6" w:space="0" w:color="auto"/>
              <w:left w:val="single" w:sz="6" w:space="0" w:color="auto"/>
              <w:bottom w:val="single" w:sz="6" w:space="0" w:color="auto"/>
              <w:right w:val="single" w:sz="6" w:space="0" w:color="auto"/>
            </w:tcBorders>
          </w:tcPr>
          <w:p w14:paraId="70EA55CE" w14:textId="77777777" w:rsidR="00D97C0F" w:rsidRPr="00162129" w:rsidRDefault="00D97C0F" w:rsidP="00D97C0F">
            <w:pPr>
              <w:pStyle w:val="TAL"/>
              <w:rPr>
                <w:rFonts w:cs="Arial"/>
              </w:rPr>
            </w:pPr>
            <w:r w:rsidRPr="00162129">
              <w:rPr>
                <w:rFonts w:cs="Arial"/>
              </w:rPr>
              <w:t>Use of NITZ Full Name</w:t>
            </w:r>
          </w:p>
        </w:tc>
        <w:tc>
          <w:tcPr>
            <w:tcW w:w="1508" w:type="dxa"/>
            <w:tcBorders>
              <w:top w:val="single" w:sz="6" w:space="0" w:color="auto"/>
              <w:left w:val="single" w:sz="6" w:space="0" w:color="auto"/>
              <w:bottom w:val="single" w:sz="6" w:space="0" w:color="auto"/>
              <w:right w:val="single" w:sz="6" w:space="0" w:color="auto"/>
            </w:tcBorders>
          </w:tcPr>
          <w:p w14:paraId="68EAC608" w14:textId="77777777" w:rsidR="00D97C0F" w:rsidRPr="00162129" w:rsidRDefault="00D97C0F" w:rsidP="00D97C0F">
            <w:pPr>
              <w:pStyle w:val="TAL"/>
            </w:pPr>
            <w:r w:rsidRPr="00162129">
              <w:t>3GPP TS 2.42</w:t>
            </w:r>
          </w:p>
          <w:p w14:paraId="11BC0709" w14:textId="77777777" w:rsidR="00D97C0F" w:rsidRPr="00162129" w:rsidRDefault="00D97C0F" w:rsidP="00D97C0F">
            <w:pPr>
              <w:pStyle w:val="TAL"/>
            </w:pPr>
            <w:r w:rsidRPr="00162129">
              <w:t>3GPP TS 22.042</w:t>
            </w:r>
          </w:p>
        </w:tc>
        <w:tc>
          <w:tcPr>
            <w:tcW w:w="869" w:type="dxa"/>
            <w:gridSpan w:val="2"/>
            <w:tcBorders>
              <w:top w:val="single" w:sz="6" w:space="0" w:color="auto"/>
              <w:left w:val="single" w:sz="6" w:space="0" w:color="auto"/>
              <w:bottom w:val="single" w:sz="6" w:space="0" w:color="auto"/>
              <w:right w:val="single" w:sz="6" w:space="0" w:color="auto"/>
            </w:tcBorders>
          </w:tcPr>
          <w:p w14:paraId="7566ADD9" w14:textId="77777777" w:rsidR="00D97C0F" w:rsidRPr="00162129" w:rsidRDefault="00D97C0F" w:rsidP="00D97C0F">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7F2845E7" w14:textId="77777777" w:rsidR="00D97C0F" w:rsidRPr="00162129" w:rsidRDefault="00D97C0F" w:rsidP="00D97C0F">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70EBAA9" w14:textId="77777777" w:rsidR="00D97C0F" w:rsidRPr="00162129" w:rsidRDefault="00D97C0F" w:rsidP="00D97C0F">
            <w:pPr>
              <w:pStyle w:val="TAC"/>
            </w:pPr>
          </w:p>
        </w:tc>
        <w:tc>
          <w:tcPr>
            <w:tcW w:w="2551" w:type="dxa"/>
            <w:tcBorders>
              <w:top w:val="single" w:sz="6" w:space="0" w:color="auto"/>
              <w:left w:val="single" w:sz="6" w:space="0" w:color="auto"/>
              <w:bottom w:val="single" w:sz="6" w:space="0" w:color="auto"/>
              <w:right w:val="single" w:sz="6" w:space="0" w:color="auto"/>
            </w:tcBorders>
          </w:tcPr>
          <w:p w14:paraId="1B1BB618" w14:textId="77777777" w:rsidR="00D97C0F" w:rsidRPr="00162129" w:rsidRDefault="00D97C0F" w:rsidP="00D97C0F">
            <w:pPr>
              <w:pStyle w:val="TAL"/>
            </w:pPr>
            <w:r w:rsidRPr="00162129">
              <w:t>TSPC_NITZ_Full_Name</w:t>
            </w:r>
          </w:p>
        </w:tc>
      </w:tr>
      <w:tr w:rsidR="00D97C0F" w:rsidRPr="00162129" w14:paraId="12B243B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7028852" w14:textId="77777777" w:rsidR="00D97C0F" w:rsidRPr="00162129" w:rsidRDefault="00D97C0F" w:rsidP="00D97C0F">
            <w:pPr>
              <w:pStyle w:val="TAC"/>
            </w:pPr>
            <w:r w:rsidRPr="00162129">
              <w:t>145</w:t>
            </w:r>
          </w:p>
        </w:tc>
        <w:tc>
          <w:tcPr>
            <w:tcW w:w="2466" w:type="dxa"/>
            <w:gridSpan w:val="2"/>
            <w:tcBorders>
              <w:top w:val="single" w:sz="6" w:space="0" w:color="auto"/>
              <w:left w:val="single" w:sz="6" w:space="0" w:color="auto"/>
              <w:bottom w:val="single" w:sz="6" w:space="0" w:color="auto"/>
              <w:right w:val="single" w:sz="6" w:space="0" w:color="auto"/>
            </w:tcBorders>
          </w:tcPr>
          <w:p w14:paraId="67349F08" w14:textId="77777777" w:rsidR="00D97C0F" w:rsidRPr="00162129" w:rsidRDefault="00D97C0F" w:rsidP="00D97C0F">
            <w:pPr>
              <w:pStyle w:val="TAL"/>
              <w:rPr>
                <w:rFonts w:cs="Arial"/>
              </w:rPr>
            </w:pPr>
            <w:r w:rsidRPr="00162129">
              <w:rPr>
                <w:rFonts w:cs="Arial"/>
              </w:rPr>
              <w:t>Use of NITZ Short Name</w:t>
            </w:r>
          </w:p>
        </w:tc>
        <w:tc>
          <w:tcPr>
            <w:tcW w:w="1508" w:type="dxa"/>
            <w:tcBorders>
              <w:top w:val="single" w:sz="6" w:space="0" w:color="auto"/>
              <w:left w:val="single" w:sz="6" w:space="0" w:color="auto"/>
              <w:bottom w:val="single" w:sz="6" w:space="0" w:color="auto"/>
              <w:right w:val="single" w:sz="6" w:space="0" w:color="auto"/>
            </w:tcBorders>
          </w:tcPr>
          <w:p w14:paraId="68C5EFAA" w14:textId="77777777" w:rsidR="00D97C0F" w:rsidRPr="00162129" w:rsidRDefault="00D97C0F" w:rsidP="00D97C0F">
            <w:pPr>
              <w:pStyle w:val="TAL"/>
            </w:pPr>
            <w:r w:rsidRPr="00162129">
              <w:t>3GPP TS 2.42</w:t>
            </w:r>
          </w:p>
          <w:p w14:paraId="0C882CF8" w14:textId="77777777" w:rsidR="00D97C0F" w:rsidRPr="00162129" w:rsidRDefault="00D97C0F" w:rsidP="00D97C0F">
            <w:pPr>
              <w:pStyle w:val="TAL"/>
            </w:pPr>
            <w:r w:rsidRPr="00162129">
              <w:t>3GPP TS 22.042</w:t>
            </w:r>
          </w:p>
        </w:tc>
        <w:tc>
          <w:tcPr>
            <w:tcW w:w="869" w:type="dxa"/>
            <w:gridSpan w:val="2"/>
            <w:tcBorders>
              <w:top w:val="single" w:sz="6" w:space="0" w:color="auto"/>
              <w:left w:val="single" w:sz="6" w:space="0" w:color="auto"/>
              <w:bottom w:val="single" w:sz="6" w:space="0" w:color="auto"/>
              <w:right w:val="single" w:sz="6" w:space="0" w:color="auto"/>
            </w:tcBorders>
          </w:tcPr>
          <w:p w14:paraId="5F31E242" w14:textId="77777777" w:rsidR="00D97C0F" w:rsidRPr="00162129" w:rsidRDefault="00D97C0F" w:rsidP="00D97C0F">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17C1F8B6" w14:textId="77777777" w:rsidR="00D97C0F" w:rsidRPr="00162129" w:rsidRDefault="00D97C0F" w:rsidP="00D97C0F">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76F25D4" w14:textId="77777777" w:rsidR="00D97C0F" w:rsidRPr="00162129" w:rsidRDefault="00D97C0F" w:rsidP="00D97C0F">
            <w:pPr>
              <w:pStyle w:val="TAC"/>
            </w:pPr>
          </w:p>
        </w:tc>
        <w:tc>
          <w:tcPr>
            <w:tcW w:w="2551" w:type="dxa"/>
            <w:tcBorders>
              <w:top w:val="single" w:sz="6" w:space="0" w:color="auto"/>
              <w:left w:val="single" w:sz="6" w:space="0" w:color="auto"/>
              <w:bottom w:val="single" w:sz="6" w:space="0" w:color="auto"/>
              <w:right w:val="single" w:sz="6" w:space="0" w:color="auto"/>
            </w:tcBorders>
          </w:tcPr>
          <w:p w14:paraId="4E0AE2F9" w14:textId="77777777" w:rsidR="00D97C0F" w:rsidRPr="00162129" w:rsidRDefault="00D97C0F" w:rsidP="00D97C0F">
            <w:pPr>
              <w:pStyle w:val="TAL"/>
            </w:pPr>
            <w:r w:rsidRPr="00162129">
              <w:t>TSPC_NITZ_Short_Name</w:t>
            </w:r>
          </w:p>
        </w:tc>
      </w:tr>
      <w:tr w:rsidR="00D97C0F" w:rsidRPr="00162129" w14:paraId="1D1C69FC"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BDBEA50" w14:textId="77777777" w:rsidR="00D97C0F" w:rsidRPr="00162129" w:rsidRDefault="00D97C0F" w:rsidP="00D97C0F">
            <w:pPr>
              <w:pStyle w:val="TAC"/>
            </w:pPr>
            <w:r w:rsidRPr="00162129">
              <w:t>146</w:t>
            </w:r>
          </w:p>
        </w:tc>
        <w:tc>
          <w:tcPr>
            <w:tcW w:w="2466" w:type="dxa"/>
            <w:gridSpan w:val="2"/>
            <w:tcBorders>
              <w:top w:val="single" w:sz="6" w:space="0" w:color="auto"/>
              <w:left w:val="single" w:sz="6" w:space="0" w:color="auto"/>
              <w:bottom w:val="single" w:sz="6" w:space="0" w:color="auto"/>
              <w:right w:val="single" w:sz="6" w:space="0" w:color="auto"/>
            </w:tcBorders>
          </w:tcPr>
          <w:p w14:paraId="1EB8F96C" w14:textId="77777777" w:rsidR="00D97C0F" w:rsidRPr="00162129" w:rsidRDefault="00D97C0F" w:rsidP="00D97C0F">
            <w:pPr>
              <w:pStyle w:val="TAL"/>
              <w:rPr>
                <w:rFonts w:cs="Arial"/>
              </w:rPr>
            </w:pPr>
            <w:r w:rsidRPr="00162129">
              <w:rPr>
                <w:rFonts w:cs="Arial"/>
              </w:rPr>
              <w:t>Use of NITZ Universal Time</w:t>
            </w:r>
          </w:p>
        </w:tc>
        <w:tc>
          <w:tcPr>
            <w:tcW w:w="1508" w:type="dxa"/>
            <w:tcBorders>
              <w:top w:val="single" w:sz="6" w:space="0" w:color="auto"/>
              <w:left w:val="single" w:sz="6" w:space="0" w:color="auto"/>
              <w:bottom w:val="single" w:sz="6" w:space="0" w:color="auto"/>
              <w:right w:val="single" w:sz="6" w:space="0" w:color="auto"/>
            </w:tcBorders>
          </w:tcPr>
          <w:p w14:paraId="39456F77" w14:textId="77777777" w:rsidR="00D97C0F" w:rsidRPr="00162129" w:rsidRDefault="00D97C0F" w:rsidP="00D97C0F">
            <w:pPr>
              <w:pStyle w:val="TAL"/>
            </w:pPr>
            <w:r w:rsidRPr="00162129">
              <w:t>3GPP TS 2.42</w:t>
            </w:r>
          </w:p>
          <w:p w14:paraId="37D1E9CB" w14:textId="77777777" w:rsidR="00D97C0F" w:rsidRPr="00162129" w:rsidRDefault="00D97C0F" w:rsidP="00D97C0F">
            <w:pPr>
              <w:pStyle w:val="TAL"/>
            </w:pPr>
            <w:r w:rsidRPr="00162129">
              <w:t>3GPP TS 22.042</w:t>
            </w:r>
          </w:p>
        </w:tc>
        <w:tc>
          <w:tcPr>
            <w:tcW w:w="869" w:type="dxa"/>
            <w:gridSpan w:val="2"/>
            <w:tcBorders>
              <w:top w:val="single" w:sz="6" w:space="0" w:color="auto"/>
              <w:left w:val="single" w:sz="6" w:space="0" w:color="auto"/>
              <w:bottom w:val="single" w:sz="6" w:space="0" w:color="auto"/>
              <w:right w:val="single" w:sz="6" w:space="0" w:color="auto"/>
            </w:tcBorders>
          </w:tcPr>
          <w:p w14:paraId="0B02E81E" w14:textId="77777777" w:rsidR="00D97C0F" w:rsidRPr="00162129" w:rsidRDefault="00D97C0F" w:rsidP="00D97C0F">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098F726F" w14:textId="77777777" w:rsidR="00D97C0F" w:rsidRPr="00162129" w:rsidRDefault="00D97C0F" w:rsidP="00D97C0F">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F25D441" w14:textId="77777777" w:rsidR="00D97C0F" w:rsidRPr="00162129" w:rsidRDefault="00D97C0F" w:rsidP="00D97C0F">
            <w:pPr>
              <w:pStyle w:val="TAC"/>
            </w:pPr>
          </w:p>
        </w:tc>
        <w:tc>
          <w:tcPr>
            <w:tcW w:w="2551" w:type="dxa"/>
            <w:tcBorders>
              <w:top w:val="single" w:sz="6" w:space="0" w:color="auto"/>
              <w:left w:val="single" w:sz="6" w:space="0" w:color="auto"/>
              <w:bottom w:val="single" w:sz="6" w:space="0" w:color="auto"/>
              <w:right w:val="single" w:sz="6" w:space="0" w:color="auto"/>
            </w:tcBorders>
          </w:tcPr>
          <w:p w14:paraId="494CA9D7" w14:textId="77777777" w:rsidR="00D97C0F" w:rsidRPr="00162129" w:rsidRDefault="00D97C0F" w:rsidP="00D97C0F">
            <w:pPr>
              <w:pStyle w:val="TAL"/>
            </w:pPr>
            <w:r w:rsidRPr="00162129">
              <w:t>TSPC_NITZ_Universal_Time</w:t>
            </w:r>
          </w:p>
        </w:tc>
      </w:tr>
      <w:tr w:rsidR="00D97C0F" w:rsidRPr="00162129" w14:paraId="4400EA98"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61AA9F5" w14:textId="77777777" w:rsidR="00D97C0F" w:rsidRPr="00162129" w:rsidRDefault="00D97C0F" w:rsidP="00D97C0F">
            <w:pPr>
              <w:pStyle w:val="TAC"/>
            </w:pPr>
            <w:r w:rsidRPr="00162129">
              <w:t>147</w:t>
            </w:r>
          </w:p>
        </w:tc>
        <w:tc>
          <w:tcPr>
            <w:tcW w:w="2466" w:type="dxa"/>
            <w:gridSpan w:val="2"/>
            <w:tcBorders>
              <w:top w:val="single" w:sz="6" w:space="0" w:color="auto"/>
              <w:left w:val="single" w:sz="6" w:space="0" w:color="auto"/>
              <w:bottom w:val="single" w:sz="6" w:space="0" w:color="auto"/>
              <w:right w:val="single" w:sz="6" w:space="0" w:color="auto"/>
            </w:tcBorders>
          </w:tcPr>
          <w:p w14:paraId="27F70BCC" w14:textId="77777777" w:rsidR="00D97C0F" w:rsidRPr="00162129" w:rsidRDefault="00D97C0F" w:rsidP="00D97C0F">
            <w:pPr>
              <w:pStyle w:val="TAL"/>
              <w:rPr>
                <w:rFonts w:cs="Arial"/>
              </w:rPr>
            </w:pPr>
            <w:r w:rsidRPr="00162129">
              <w:rPr>
                <w:rFonts w:cs="Arial"/>
              </w:rPr>
              <w:t>Use of NITZ Local Time Zone</w:t>
            </w:r>
          </w:p>
        </w:tc>
        <w:tc>
          <w:tcPr>
            <w:tcW w:w="1508" w:type="dxa"/>
            <w:tcBorders>
              <w:top w:val="single" w:sz="6" w:space="0" w:color="auto"/>
              <w:left w:val="single" w:sz="6" w:space="0" w:color="auto"/>
              <w:bottom w:val="single" w:sz="6" w:space="0" w:color="auto"/>
              <w:right w:val="single" w:sz="6" w:space="0" w:color="auto"/>
            </w:tcBorders>
          </w:tcPr>
          <w:p w14:paraId="4B8C6B3F" w14:textId="77777777" w:rsidR="00D97C0F" w:rsidRPr="00162129" w:rsidRDefault="00D97C0F" w:rsidP="00D97C0F">
            <w:pPr>
              <w:pStyle w:val="TAL"/>
            </w:pPr>
            <w:r w:rsidRPr="00162129">
              <w:t>3GPP TS 2.42</w:t>
            </w:r>
          </w:p>
          <w:p w14:paraId="64FB3D6E" w14:textId="77777777" w:rsidR="00D97C0F" w:rsidRPr="00162129" w:rsidRDefault="00D97C0F" w:rsidP="00D97C0F">
            <w:pPr>
              <w:pStyle w:val="TAL"/>
            </w:pPr>
            <w:r w:rsidRPr="00162129">
              <w:t>3GPP TS 22.042</w:t>
            </w:r>
          </w:p>
        </w:tc>
        <w:tc>
          <w:tcPr>
            <w:tcW w:w="869" w:type="dxa"/>
            <w:gridSpan w:val="2"/>
            <w:tcBorders>
              <w:top w:val="single" w:sz="6" w:space="0" w:color="auto"/>
              <w:left w:val="single" w:sz="6" w:space="0" w:color="auto"/>
              <w:bottom w:val="single" w:sz="6" w:space="0" w:color="auto"/>
              <w:right w:val="single" w:sz="6" w:space="0" w:color="auto"/>
            </w:tcBorders>
          </w:tcPr>
          <w:p w14:paraId="1570943B" w14:textId="77777777" w:rsidR="00D97C0F" w:rsidRPr="00162129" w:rsidRDefault="00D97C0F" w:rsidP="00D97C0F">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1AF36B29" w14:textId="77777777" w:rsidR="00D97C0F" w:rsidRPr="00162129" w:rsidRDefault="00D97C0F" w:rsidP="00D97C0F">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762C190" w14:textId="77777777" w:rsidR="00D97C0F" w:rsidRPr="00162129" w:rsidRDefault="00D97C0F" w:rsidP="00D97C0F">
            <w:pPr>
              <w:pStyle w:val="TAC"/>
            </w:pPr>
          </w:p>
        </w:tc>
        <w:tc>
          <w:tcPr>
            <w:tcW w:w="2551" w:type="dxa"/>
            <w:tcBorders>
              <w:top w:val="single" w:sz="6" w:space="0" w:color="auto"/>
              <w:left w:val="single" w:sz="6" w:space="0" w:color="auto"/>
              <w:bottom w:val="single" w:sz="6" w:space="0" w:color="auto"/>
              <w:right w:val="single" w:sz="6" w:space="0" w:color="auto"/>
            </w:tcBorders>
          </w:tcPr>
          <w:p w14:paraId="72A87798" w14:textId="77777777" w:rsidR="00D97C0F" w:rsidRPr="00162129" w:rsidRDefault="00D97C0F" w:rsidP="00D97C0F">
            <w:pPr>
              <w:pStyle w:val="TAL"/>
            </w:pPr>
            <w:r w:rsidRPr="00162129">
              <w:t>TSPC_NITZ_Time_Zone</w:t>
            </w:r>
          </w:p>
        </w:tc>
      </w:tr>
      <w:tr w:rsidR="001435A8" w:rsidRPr="00162129" w14:paraId="6E350D7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234A41B" w14:textId="77777777" w:rsidR="001435A8" w:rsidRPr="00162129" w:rsidRDefault="001435A8" w:rsidP="00581F63">
            <w:pPr>
              <w:pStyle w:val="TAC"/>
            </w:pPr>
            <w:r w:rsidRPr="00162129">
              <w:t>148</w:t>
            </w:r>
          </w:p>
        </w:tc>
        <w:tc>
          <w:tcPr>
            <w:tcW w:w="2466" w:type="dxa"/>
            <w:gridSpan w:val="2"/>
            <w:tcBorders>
              <w:top w:val="single" w:sz="6" w:space="0" w:color="auto"/>
              <w:left w:val="single" w:sz="6" w:space="0" w:color="auto"/>
              <w:bottom w:val="single" w:sz="6" w:space="0" w:color="auto"/>
              <w:right w:val="single" w:sz="6" w:space="0" w:color="auto"/>
            </w:tcBorders>
          </w:tcPr>
          <w:p w14:paraId="6888864F" w14:textId="77777777" w:rsidR="001435A8" w:rsidRPr="00162129" w:rsidRDefault="001435A8" w:rsidP="00581F63">
            <w:pPr>
              <w:pStyle w:val="TAL"/>
              <w:rPr>
                <w:rFonts w:cs="Arial"/>
              </w:rPr>
            </w:pPr>
            <w:r w:rsidRPr="00162129">
              <w:rPr>
                <w:rFonts w:cs="Arial"/>
              </w:rPr>
              <w:t>MS using a temporary antenna connector</w:t>
            </w:r>
          </w:p>
        </w:tc>
        <w:tc>
          <w:tcPr>
            <w:tcW w:w="1508" w:type="dxa"/>
            <w:tcBorders>
              <w:top w:val="single" w:sz="6" w:space="0" w:color="auto"/>
              <w:left w:val="single" w:sz="6" w:space="0" w:color="auto"/>
              <w:bottom w:val="single" w:sz="6" w:space="0" w:color="auto"/>
              <w:right w:val="single" w:sz="6" w:space="0" w:color="auto"/>
            </w:tcBorders>
          </w:tcPr>
          <w:p w14:paraId="5895711F" w14:textId="77777777" w:rsidR="001435A8" w:rsidRPr="00162129" w:rsidRDefault="001435A8" w:rsidP="00581F63">
            <w:pPr>
              <w:pStyle w:val="TAL"/>
            </w:pPr>
            <w:r w:rsidRPr="00162129">
              <w:t>3GPP TS 51.010-1</w:t>
            </w:r>
          </w:p>
        </w:tc>
        <w:tc>
          <w:tcPr>
            <w:tcW w:w="869" w:type="dxa"/>
            <w:gridSpan w:val="2"/>
            <w:tcBorders>
              <w:top w:val="single" w:sz="6" w:space="0" w:color="auto"/>
              <w:left w:val="single" w:sz="6" w:space="0" w:color="auto"/>
              <w:bottom w:val="single" w:sz="6" w:space="0" w:color="auto"/>
              <w:right w:val="single" w:sz="6" w:space="0" w:color="auto"/>
            </w:tcBorders>
          </w:tcPr>
          <w:p w14:paraId="782185BB" w14:textId="77777777" w:rsidR="001435A8" w:rsidRPr="00162129" w:rsidRDefault="001435A8" w:rsidP="00581F63">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39143E1C" w14:textId="77777777" w:rsidR="001435A8" w:rsidRPr="00162129" w:rsidRDefault="001435A8" w:rsidP="00581F63">
            <w:pPr>
              <w:pStyle w:val="TAC"/>
            </w:pPr>
            <w:r w:rsidRPr="00162129">
              <w:t>O.2504</w:t>
            </w:r>
          </w:p>
        </w:tc>
        <w:tc>
          <w:tcPr>
            <w:tcW w:w="851" w:type="dxa"/>
            <w:tcBorders>
              <w:top w:val="single" w:sz="6" w:space="0" w:color="auto"/>
              <w:left w:val="single" w:sz="6" w:space="0" w:color="auto"/>
              <w:bottom w:val="single" w:sz="6" w:space="0" w:color="auto"/>
              <w:right w:val="single" w:sz="6" w:space="0" w:color="auto"/>
            </w:tcBorders>
          </w:tcPr>
          <w:p w14:paraId="589F96A8" w14:textId="77777777" w:rsidR="001435A8" w:rsidRPr="00162129" w:rsidRDefault="001435A8" w:rsidP="00581F63">
            <w:pPr>
              <w:pStyle w:val="TAC"/>
            </w:pPr>
          </w:p>
        </w:tc>
        <w:tc>
          <w:tcPr>
            <w:tcW w:w="2551" w:type="dxa"/>
            <w:tcBorders>
              <w:top w:val="single" w:sz="6" w:space="0" w:color="auto"/>
              <w:left w:val="single" w:sz="6" w:space="0" w:color="auto"/>
              <w:bottom w:val="single" w:sz="6" w:space="0" w:color="auto"/>
              <w:right w:val="single" w:sz="6" w:space="0" w:color="auto"/>
            </w:tcBorders>
          </w:tcPr>
          <w:p w14:paraId="7D6386BD" w14:textId="77777777" w:rsidR="001435A8" w:rsidRPr="00162129" w:rsidRDefault="001435A8" w:rsidP="00581F63">
            <w:pPr>
              <w:pStyle w:val="TAL"/>
            </w:pPr>
            <w:r w:rsidRPr="00162129">
              <w:t>TSPC_AddInfo_TempAntenna</w:t>
            </w:r>
          </w:p>
        </w:tc>
      </w:tr>
      <w:tr w:rsidR="00C2293E" w:rsidRPr="00162129" w14:paraId="490B0286"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451DA4F" w14:textId="77777777" w:rsidR="00C2293E" w:rsidRPr="00162129" w:rsidRDefault="00C2293E" w:rsidP="003A5C9E">
            <w:pPr>
              <w:pStyle w:val="TAC"/>
            </w:pPr>
            <w:r w:rsidRPr="00162129">
              <w:t>149</w:t>
            </w:r>
          </w:p>
        </w:tc>
        <w:tc>
          <w:tcPr>
            <w:tcW w:w="2466" w:type="dxa"/>
            <w:gridSpan w:val="2"/>
            <w:tcBorders>
              <w:top w:val="single" w:sz="6" w:space="0" w:color="auto"/>
              <w:left w:val="single" w:sz="6" w:space="0" w:color="auto"/>
              <w:bottom w:val="single" w:sz="6" w:space="0" w:color="auto"/>
              <w:right w:val="single" w:sz="6" w:space="0" w:color="auto"/>
            </w:tcBorders>
          </w:tcPr>
          <w:p w14:paraId="5330C0F8" w14:textId="77777777" w:rsidR="00C2293E" w:rsidRPr="00162129" w:rsidRDefault="00C2293E" w:rsidP="003A5C9E">
            <w:pPr>
              <w:pStyle w:val="TAL"/>
              <w:rPr>
                <w:rFonts w:cs="Arial"/>
              </w:rPr>
            </w:pPr>
            <w:r w:rsidRPr="00162129">
              <w:rPr>
                <w:rFonts w:cs="Arial"/>
              </w:rPr>
              <w:t>Support of Repeated FACCH</w:t>
            </w:r>
          </w:p>
        </w:tc>
        <w:tc>
          <w:tcPr>
            <w:tcW w:w="1508" w:type="dxa"/>
            <w:tcBorders>
              <w:top w:val="single" w:sz="6" w:space="0" w:color="auto"/>
              <w:left w:val="single" w:sz="6" w:space="0" w:color="auto"/>
              <w:bottom w:val="single" w:sz="6" w:space="0" w:color="auto"/>
              <w:right w:val="single" w:sz="6" w:space="0" w:color="auto"/>
            </w:tcBorders>
          </w:tcPr>
          <w:p w14:paraId="1067D3BF" w14:textId="77777777" w:rsidR="00C2293E" w:rsidRPr="00162129" w:rsidRDefault="00C2293E" w:rsidP="003A5C9E">
            <w:pPr>
              <w:pStyle w:val="TAL"/>
            </w:pPr>
            <w:r w:rsidRPr="00162129">
              <w:t>3GPP TS 24.008, Subclause 10.5.1.7</w:t>
            </w:r>
          </w:p>
        </w:tc>
        <w:tc>
          <w:tcPr>
            <w:tcW w:w="869" w:type="dxa"/>
            <w:gridSpan w:val="2"/>
            <w:tcBorders>
              <w:top w:val="single" w:sz="6" w:space="0" w:color="auto"/>
              <w:left w:val="single" w:sz="6" w:space="0" w:color="auto"/>
              <w:bottom w:val="single" w:sz="6" w:space="0" w:color="auto"/>
              <w:right w:val="single" w:sz="6" w:space="0" w:color="auto"/>
            </w:tcBorders>
          </w:tcPr>
          <w:p w14:paraId="7A32FE34" w14:textId="77777777" w:rsidR="00C2293E" w:rsidRPr="00162129" w:rsidRDefault="00C2293E" w:rsidP="003A5C9E">
            <w:pPr>
              <w:pStyle w:val="TAC"/>
            </w:pPr>
            <w:r w:rsidRPr="00162129">
              <w:t>Rel-6</w:t>
            </w:r>
          </w:p>
        </w:tc>
        <w:tc>
          <w:tcPr>
            <w:tcW w:w="708" w:type="dxa"/>
            <w:gridSpan w:val="2"/>
            <w:tcBorders>
              <w:top w:val="single" w:sz="6" w:space="0" w:color="auto"/>
              <w:left w:val="single" w:sz="6" w:space="0" w:color="auto"/>
              <w:bottom w:val="single" w:sz="6" w:space="0" w:color="auto"/>
              <w:right w:val="single" w:sz="6" w:space="0" w:color="auto"/>
            </w:tcBorders>
          </w:tcPr>
          <w:p w14:paraId="114F1D76" w14:textId="77777777" w:rsidR="00C2293E" w:rsidRPr="00162129" w:rsidRDefault="00C2293E" w:rsidP="003A5C9E">
            <w:pPr>
              <w:pStyle w:val="TAC"/>
            </w:pPr>
            <w:r w:rsidRPr="00162129">
              <w:t>M</w:t>
            </w:r>
          </w:p>
        </w:tc>
        <w:tc>
          <w:tcPr>
            <w:tcW w:w="851" w:type="dxa"/>
            <w:tcBorders>
              <w:top w:val="single" w:sz="6" w:space="0" w:color="auto"/>
              <w:left w:val="single" w:sz="6" w:space="0" w:color="auto"/>
              <w:bottom w:val="single" w:sz="6" w:space="0" w:color="auto"/>
              <w:right w:val="single" w:sz="6" w:space="0" w:color="auto"/>
            </w:tcBorders>
          </w:tcPr>
          <w:p w14:paraId="2329E20E" w14:textId="77777777" w:rsidR="00C2293E" w:rsidRPr="00162129" w:rsidRDefault="00C2293E" w:rsidP="003A5C9E">
            <w:pPr>
              <w:pStyle w:val="TAC"/>
            </w:pPr>
          </w:p>
        </w:tc>
        <w:tc>
          <w:tcPr>
            <w:tcW w:w="2551" w:type="dxa"/>
            <w:tcBorders>
              <w:top w:val="single" w:sz="6" w:space="0" w:color="auto"/>
              <w:left w:val="single" w:sz="6" w:space="0" w:color="auto"/>
              <w:bottom w:val="single" w:sz="6" w:space="0" w:color="auto"/>
              <w:right w:val="single" w:sz="6" w:space="0" w:color="auto"/>
            </w:tcBorders>
          </w:tcPr>
          <w:p w14:paraId="18D1F0AE" w14:textId="77777777" w:rsidR="00C2293E" w:rsidRPr="00162129" w:rsidRDefault="00C2293E" w:rsidP="003A5C9E">
            <w:pPr>
              <w:pStyle w:val="TAL"/>
            </w:pPr>
            <w:r w:rsidRPr="00162129">
              <w:t>TSPC_Repeated_FACCH</w:t>
            </w:r>
          </w:p>
        </w:tc>
      </w:tr>
      <w:tr w:rsidR="000577BA" w:rsidRPr="00162129" w14:paraId="5416A34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66CBB2D" w14:textId="77777777" w:rsidR="000577BA" w:rsidRPr="00162129" w:rsidRDefault="000577BA" w:rsidP="003A5C9E">
            <w:pPr>
              <w:pStyle w:val="TAC"/>
            </w:pPr>
            <w:r w:rsidRPr="00162129">
              <w:t>150</w:t>
            </w:r>
          </w:p>
        </w:tc>
        <w:tc>
          <w:tcPr>
            <w:tcW w:w="2466" w:type="dxa"/>
            <w:gridSpan w:val="2"/>
            <w:tcBorders>
              <w:top w:val="single" w:sz="6" w:space="0" w:color="auto"/>
              <w:left w:val="single" w:sz="6" w:space="0" w:color="auto"/>
              <w:bottom w:val="single" w:sz="6" w:space="0" w:color="auto"/>
              <w:right w:val="single" w:sz="6" w:space="0" w:color="auto"/>
            </w:tcBorders>
          </w:tcPr>
          <w:p w14:paraId="545587C9" w14:textId="77777777" w:rsidR="000577BA" w:rsidRPr="00162129" w:rsidRDefault="000577BA" w:rsidP="003A5C9E">
            <w:pPr>
              <w:pStyle w:val="TAL"/>
              <w:rPr>
                <w:rFonts w:cs="Arial"/>
              </w:rPr>
            </w:pPr>
            <w:r w:rsidRPr="00162129">
              <w:rPr>
                <w:rFonts w:cs="Arial"/>
              </w:rPr>
              <w:t>Support of HATS</w:t>
            </w:r>
          </w:p>
        </w:tc>
        <w:tc>
          <w:tcPr>
            <w:tcW w:w="1508" w:type="dxa"/>
            <w:tcBorders>
              <w:top w:val="single" w:sz="6" w:space="0" w:color="auto"/>
              <w:left w:val="single" w:sz="6" w:space="0" w:color="auto"/>
              <w:bottom w:val="single" w:sz="6" w:space="0" w:color="auto"/>
              <w:right w:val="single" w:sz="6" w:space="0" w:color="auto"/>
            </w:tcBorders>
          </w:tcPr>
          <w:p w14:paraId="70470D12" w14:textId="77777777" w:rsidR="000577BA" w:rsidRPr="00162129" w:rsidRDefault="000577BA" w:rsidP="00CA2B4E">
            <w:pPr>
              <w:pStyle w:val="TAL"/>
            </w:pPr>
            <w:r w:rsidRPr="00162129">
              <w:t>3GPP TS 26.131</w:t>
            </w:r>
          </w:p>
          <w:p w14:paraId="70CD70AF" w14:textId="77777777" w:rsidR="000577BA" w:rsidRPr="00162129" w:rsidRDefault="000577BA" w:rsidP="003A5C9E">
            <w:pPr>
              <w:pStyle w:val="TAL"/>
            </w:pPr>
            <w:r w:rsidRPr="00162129">
              <w:t>3GPP TS 26.132</w:t>
            </w:r>
          </w:p>
        </w:tc>
        <w:tc>
          <w:tcPr>
            <w:tcW w:w="869" w:type="dxa"/>
            <w:gridSpan w:val="2"/>
            <w:tcBorders>
              <w:top w:val="single" w:sz="6" w:space="0" w:color="auto"/>
              <w:left w:val="single" w:sz="6" w:space="0" w:color="auto"/>
              <w:bottom w:val="single" w:sz="6" w:space="0" w:color="auto"/>
              <w:right w:val="single" w:sz="6" w:space="0" w:color="auto"/>
            </w:tcBorders>
          </w:tcPr>
          <w:p w14:paraId="1468E13D" w14:textId="77777777" w:rsidR="000577BA" w:rsidRPr="00162129" w:rsidRDefault="000577BA" w:rsidP="003A5C9E">
            <w:pPr>
              <w:pStyle w:val="TAC"/>
            </w:pPr>
            <w:r w:rsidRPr="00162129">
              <w:t>Rel-7</w:t>
            </w:r>
          </w:p>
        </w:tc>
        <w:tc>
          <w:tcPr>
            <w:tcW w:w="708" w:type="dxa"/>
            <w:gridSpan w:val="2"/>
            <w:tcBorders>
              <w:top w:val="single" w:sz="6" w:space="0" w:color="auto"/>
              <w:left w:val="single" w:sz="6" w:space="0" w:color="auto"/>
              <w:bottom w:val="single" w:sz="6" w:space="0" w:color="auto"/>
              <w:right w:val="single" w:sz="6" w:space="0" w:color="auto"/>
            </w:tcBorders>
          </w:tcPr>
          <w:p w14:paraId="169597C9" w14:textId="77777777" w:rsidR="000577BA" w:rsidRPr="00162129" w:rsidRDefault="000577BA" w:rsidP="003A5C9E">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3ECBD76" w14:textId="77777777" w:rsidR="000577BA" w:rsidRPr="00162129" w:rsidRDefault="000577BA" w:rsidP="003A5C9E">
            <w:pPr>
              <w:pStyle w:val="TAC"/>
            </w:pPr>
          </w:p>
        </w:tc>
        <w:tc>
          <w:tcPr>
            <w:tcW w:w="2551" w:type="dxa"/>
            <w:tcBorders>
              <w:top w:val="single" w:sz="6" w:space="0" w:color="auto"/>
              <w:left w:val="single" w:sz="6" w:space="0" w:color="auto"/>
              <w:bottom w:val="single" w:sz="6" w:space="0" w:color="auto"/>
              <w:right w:val="single" w:sz="6" w:space="0" w:color="auto"/>
            </w:tcBorders>
          </w:tcPr>
          <w:p w14:paraId="2C2CF744" w14:textId="77777777" w:rsidR="000577BA" w:rsidRPr="00162129" w:rsidRDefault="000577BA" w:rsidP="003A5C9E">
            <w:pPr>
              <w:pStyle w:val="TAL"/>
            </w:pPr>
            <w:r w:rsidRPr="00162129">
              <w:t>TSPC_AddInfo_HATS</w:t>
            </w:r>
          </w:p>
        </w:tc>
      </w:tr>
      <w:tr w:rsidR="001273ED" w:rsidRPr="00162129" w14:paraId="0B870F3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3839246" w14:textId="77777777" w:rsidR="001273ED" w:rsidRPr="00162129" w:rsidRDefault="001273ED" w:rsidP="00A860C9">
            <w:pPr>
              <w:pStyle w:val="TAC"/>
            </w:pPr>
            <w:r w:rsidRPr="00162129">
              <w:t>151</w:t>
            </w:r>
          </w:p>
        </w:tc>
        <w:tc>
          <w:tcPr>
            <w:tcW w:w="2466" w:type="dxa"/>
            <w:gridSpan w:val="2"/>
            <w:tcBorders>
              <w:top w:val="single" w:sz="6" w:space="0" w:color="auto"/>
              <w:left w:val="single" w:sz="6" w:space="0" w:color="auto"/>
              <w:bottom w:val="single" w:sz="6" w:space="0" w:color="auto"/>
              <w:right w:val="single" w:sz="6" w:space="0" w:color="auto"/>
            </w:tcBorders>
          </w:tcPr>
          <w:p w14:paraId="698F3DFA" w14:textId="77777777" w:rsidR="001273ED" w:rsidRPr="00162129" w:rsidRDefault="001273ED" w:rsidP="001273ED">
            <w:pPr>
              <w:pStyle w:val="TAL"/>
            </w:pPr>
            <w:r w:rsidRPr="00162129">
              <w:t>Controlled Early Classmark Sending</w:t>
            </w:r>
          </w:p>
        </w:tc>
        <w:tc>
          <w:tcPr>
            <w:tcW w:w="1508" w:type="dxa"/>
            <w:tcBorders>
              <w:top w:val="single" w:sz="6" w:space="0" w:color="auto"/>
              <w:left w:val="single" w:sz="6" w:space="0" w:color="auto"/>
              <w:bottom w:val="single" w:sz="6" w:space="0" w:color="auto"/>
              <w:right w:val="single" w:sz="6" w:space="0" w:color="auto"/>
            </w:tcBorders>
          </w:tcPr>
          <w:p w14:paraId="374982A7" w14:textId="77777777" w:rsidR="001273ED" w:rsidRPr="00162129" w:rsidRDefault="001273ED" w:rsidP="001273ED">
            <w:pPr>
              <w:pStyle w:val="TAL"/>
            </w:pPr>
            <w:r w:rsidRPr="00162129">
              <w:t>3GPP TS 24.008, table 10.5.6a</w:t>
            </w:r>
          </w:p>
        </w:tc>
        <w:tc>
          <w:tcPr>
            <w:tcW w:w="869" w:type="dxa"/>
            <w:gridSpan w:val="2"/>
            <w:tcBorders>
              <w:top w:val="single" w:sz="6" w:space="0" w:color="auto"/>
              <w:left w:val="single" w:sz="6" w:space="0" w:color="auto"/>
              <w:bottom w:val="single" w:sz="6" w:space="0" w:color="auto"/>
              <w:right w:val="single" w:sz="6" w:space="0" w:color="auto"/>
            </w:tcBorders>
          </w:tcPr>
          <w:p w14:paraId="1A260A8D"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406F7A72"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FB93C3C"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504894F3" w14:textId="77777777" w:rsidR="001273ED" w:rsidRPr="00162129" w:rsidRDefault="001273ED" w:rsidP="001273ED">
            <w:pPr>
              <w:pStyle w:val="TAL"/>
            </w:pPr>
            <w:r w:rsidRPr="00162129">
              <w:t>TSPC_Controlled_Early_Classmark_Sending</w:t>
            </w:r>
          </w:p>
        </w:tc>
      </w:tr>
      <w:tr w:rsidR="001273ED" w:rsidRPr="00162129" w14:paraId="13A602E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7604C49" w14:textId="77777777" w:rsidR="001273ED" w:rsidRPr="00162129" w:rsidRDefault="001273ED" w:rsidP="00A860C9">
            <w:pPr>
              <w:pStyle w:val="TAC"/>
            </w:pPr>
            <w:r w:rsidRPr="00162129">
              <w:t>152</w:t>
            </w:r>
          </w:p>
        </w:tc>
        <w:tc>
          <w:tcPr>
            <w:tcW w:w="2466" w:type="dxa"/>
            <w:gridSpan w:val="2"/>
            <w:tcBorders>
              <w:top w:val="single" w:sz="6" w:space="0" w:color="auto"/>
              <w:left w:val="single" w:sz="6" w:space="0" w:color="auto"/>
              <w:bottom w:val="single" w:sz="6" w:space="0" w:color="auto"/>
              <w:right w:val="single" w:sz="6" w:space="0" w:color="auto"/>
            </w:tcBorders>
          </w:tcPr>
          <w:p w14:paraId="245B5E0B" w14:textId="77777777" w:rsidR="001273ED" w:rsidRPr="00162129" w:rsidRDefault="001273ED" w:rsidP="001273ED">
            <w:pPr>
              <w:pStyle w:val="TAL"/>
            </w:pPr>
            <w:r w:rsidRPr="00162129">
              <w:t>SS Screening Indicator</w:t>
            </w:r>
          </w:p>
        </w:tc>
        <w:tc>
          <w:tcPr>
            <w:tcW w:w="1508" w:type="dxa"/>
            <w:tcBorders>
              <w:top w:val="single" w:sz="6" w:space="0" w:color="auto"/>
              <w:left w:val="single" w:sz="6" w:space="0" w:color="auto"/>
              <w:bottom w:val="single" w:sz="6" w:space="0" w:color="auto"/>
              <w:right w:val="single" w:sz="6" w:space="0" w:color="auto"/>
            </w:tcBorders>
          </w:tcPr>
          <w:p w14:paraId="60339772" w14:textId="77777777" w:rsidR="001273ED" w:rsidRPr="00162129" w:rsidRDefault="001273ED" w:rsidP="001273ED">
            <w:pPr>
              <w:pStyle w:val="TAL"/>
            </w:pPr>
            <w:r w:rsidRPr="00162129">
              <w:t>3GPP TS 24.008, table 10.5.6a</w:t>
            </w:r>
          </w:p>
        </w:tc>
        <w:tc>
          <w:tcPr>
            <w:tcW w:w="869" w:type="dxa"/>
            <w:gridSpan w:val="2"/>
            <w:tcBorders>
              <w:top w:val="single" w:sz="6" w:space="0" w:color="auto"/>
              <w:left w:val="single" w:sz="6" w:space="0" w:color="auto"/>
              <w:bottom w:val="single" w:sz="6" w:space="0" w:color="auto"/>
              <w:right w:val="single" w:sz="6" w:space="0" w:color="auto"/>
            </w:tcBorders>
          </w:tcPr>
          <w:p w14:paraId="3645ED3F"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33AB54E4"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EE481D9" w14:textId="77777777" w:rsidR="001273ED" w:rsidRPr="00162129" w:rsidRDefault="001273ED" w:rsidP="00A860C9">
            <w:pPr>
              <w:pStyle w:val="TAC"/>
            </w:pPr>
            <w:r w:rsidRPr="00162129">
              <w:t>(values)</w:t>
            </w:r>
          </w:p>
          <w:p w14:paraId="2F564590" w14:textId="77777777" w:rsidR="001273ED" w:rsidRPr="00162129" w:rsidRDefault="001273ED" w:rsidP="00A860C9">
            <w:pPr>
              <w:pStyle w:val="TAC"/>
            </w:pPr>
            <w:r w:rsidRPr="00162129">
              <w:t>00</w:t>
            </w:r>
          </w:p>
          <w:p w14:paraId="1BB77616" w14:textId="77777777" w:rsidR="001273ED" w:rsidRPr="00162129" w:rsidRDefault="001273ED" w:rsidP="00A860C9">
            <w:pPr>
              <w:pStyle w:val="TAC"/>
            </w:pPr>
            <w:r w:rsidRPr="00162129">
              <w:t>01</w:t>
            </w:r>
          </w:p>
          <w:p w14:paraId="6839FC7C" w14:textId="77777777" w:rsidR="001273ED" w:rsidRPr="00162129" w:rsidRDefault="001273ED" w:rsidP="00A860C9">
            <w:pPr>
              <w:pStyle w:val="TAC"/>
            </w:pPr>
            <w:r w:rsidRPr="00162129">
              <w:t>10</w:t>
            </w:r>
          </w:p>
          <w:p w14:paraId="139820BA" w14:textId="77777777" w:rsidR="001273ED" w:rsidRPr="00162129" w:rsidRDefault="001273ED" w:rsidP="00A860C9">
            <w:pPr>
              <w:pStyle w:val="TAC"/>
            </w:pPr>
            <w:r w:rsidRPr="00162129">
              <w:t>11</w:t>
            </w:r>
          </w:p>
        </w:tc>
        <w:tc>
          <w:tcPr>
            <w:tcW w:w="2551" w:type="dxa"/>
            <w:tcBorders>
              <w:top w:val="single" w:sz="6" w:space="0" w:color="auto"/>
              <w:left w:val="single" w:sz="6" w:space="0" w:color="auto"/>
              <w:bottom w:val="single" w:sz="6" w:space="0" w:color="auto"/>
              <w:right w:val="single" w:sz="6" w:space="0" w:color="auto"/>
            </w:tcBorders>
          </w:tcPr>
          <w:p w14:paraId="4E2C46D4" w14:textId="77777777" w:rsidR="001273ED" w:rsidRPr="00162129" w:rsidRDefault="001273ED" w:rsidP="001273ED">
            <w:pPr>
              <w:pStyle w:val="TAL"/>
            </w:pPr>
            <w:r w:rsidRPr="00162129">
              <w:t>TSPC_SS_Screening_Indictator_in_CM2</w:t>
            </w:r>
          </w:p>
        </w:tc>
      </w:tr>
      <w:tr w:rsidR="001273ED" w:rsidRPr="00162129" w14:paraId="3FD2166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2C9B06E" w14:textId="77777777" w:rsidR="001273ED" w:rsidRPr="00162129" w:rsidRDefault="001273ED" w:rsidP="00A860C9">
            <w:pPr>
              <w:pStyle w:val="TAC"/>
            </w:pPr>
            <w:r w:rsidRPr="00162129">
              <w:t>153</w:t>
            </w:r>
          </w:p>
        </w:tc>
        <w:tc>
          <w:tcPr>
            <w:tcW w:w="2466" w:type="dxa"/>
            <w:gridSpan w:val="2"/>
            <w:tcBorders>
              <w:top w:val="single" w:sz="6" w:space="0" w:color="auto"/>
              <w:left w:val="single" w:sz="6" w:space="0" w:color="auto"/>
              <w:bottom w:val="single" w:sz="6" w:space="0" w:color="auto"/>
              <w:right w:val="single" w:sz="6" w:space="0" w:color="auto"/>
            </w:tcBorders>
          </w:tcPr>
          <w:p w14:paraId="6E82505D" w14:textId="77777777" w:rsidR="001273ED" w:rsidRPr="00162129" w:rsidRDefault="001273ED" w:rsidP="001273ED">
            <w:pPr>
              <w:pStyle w:val="TAL"/>
            </w:pPr>
            <w:r w:rsidRPr="00162129">
              <w:t>VBS notification reception</w:t>
            </w:r>
          </w:p>
        </w:tc>
        <w:tc>
          <w:tcPr>
            <w:tcW w:w="1508" w:type="dxa"/>
            <w:tcBorders>
              <w:top w:val="single" w:sz="6" w:space="0" w:color="auto"/>
              <w:left w:val="single" w:sz="6" w:space="0" w:color="auto"/>
              <w:bottom w:val="single" w:sz="6" w:space="0" w:color="auto"/>
              <w:right w:val="single" w:sz="6" w:space="0" w:color="auto"/>
            </w:tcBorders>
          </w:tcPr>
          <w:p w14:paraId="1851E8EA" w14:textId="77777777" w:rsidR="001273ED" w:rsidRPr="00162129" w:rsidRDefault="001273ED" w:rsidP="001273ED">
            <w:pPr>
              <w:pStyle w:val="TAL"/>
            </w:pPr>
            <w:r w:rsidRPr="00162129">
              <w:t>3GPP TS 24.008, table 10.5.6a</w:t>
            </w:r>
          </w:p>
        </w:tc>
        <w:tc>
          <w:tcPr>
            <w:tcW w:w="869" w:type="dxa"/>
            <w:gridSpan w:val="2"/>
            <w:tcBorders>
              <w:top w:val="single" w:sz="6" w:space="0" w:color="auto"/>
              <w:left w:val="single" w:sz="6" w:space="0" w:color="auto"/>
              <w:bottom w:val="single" w:sz="6" w:space="0" w:color="auto"/>
              <w:right w:val="single" w:sz="6" w:space="0" w:color="auto"/>
            </w:tcBorders>
          </w:tcPr>
          <w:p w14:paraId="1961067E"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3A42CD11"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FC1CEFB"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392E49CD" w14:textId="77777777" w:rsidR="001273ED" w:rsidRPr="00162129" w:rsidRDefault="001273ED" w:rsidP="001273ED">
            <w:pPr>
              <w:pStyle w:val="TAL"/>
            </w:pPr>
            <w:r w:rsidRPr="00162129">
              <w:t>TSPC_VBS_Notification_Reception</w:t>
            </w:r>
          </w:p>
        </w:tc>
      </w:tr>
      <w:tr w:rsidR="001273ED" w:rsidRPr="00162129" w14:paraId="43B82AD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9B2AB48" w14:textId="77777777" w:rsidR="001273ED" w:rsidRPr="00162129" w:rsidRDefault="001273ED" w:rsidP="00A860C9">
            <w:pPr>
              <w:pStyle w:val="TAC"/>
            </w:pPr>
            <w:r w:rsidRPr="00162129">
              <w:t>154</w:t>
            </w:r>
          </w:p>
        </w:tc>
        <w:tc>
          <w:tcPr>
            <w:tcW w:w="2466" w:type="dxa"/>
            <w:gridSpan w:val="2"/>
            <w:tcBorders>
              <w:top w:val="single" w:sz="6" w:space="0" w:color="auto"/>
              <w:left w:val="single" w:sz="6" w:space="0" w:color="auto"/>
              <w:bottom w:val="single" w:sz="6" w:space="0" w:color="auto"/>
              <w:right w:val="single" w:sz="6" w:space="0" w:color="auto"/>
            </w:tcBorders>
          </w:tcPr>
          <w:p w14:paraId="5661F3FF" w14:textId="77777777" w:rsidR="001273ED" w:rsidRPr="00162129" w:rsidRDefault="001273ED" w:rsidP="001273ED">
            <w:pPr>
              <w:pStyle w:val="TAL"/>
            </w:pPr>
            <w:r w:rsidRPr="00162129">
              <w:t>VGCS notification reception</w:t>
            </w:r>
          </w:p>
        </w:tc>
        <w:tc>
          <w:tcPr>
            <w:tcW w:w="1508" w:type="dxa"/>
            <w:tcBorders>
              <w:top w:val="single" w:sz="6" w:space="0" w:color="auto"/>
              <w:left w:val="single" w:sz="6" w:space="0" w:color="auto"/>
              <w:bottom w:val="single" w:sz="6" w:space="0" w:color="auto"/>
              <w:right w:val="single" w:sz="6" w:space="0" w:color="auto"/>
            </w:tcBorders>
          </w:tcPr>
          <w:p w14:paraId="06DA6DCF" w14:textId="77777777" w:rsidR="001273ED" w:rsidRPr="00162129" w:rsidRDefault="001273ED" w:rsidP="001273ED">
            <w:pPr>
              <w:pStyle w:val="TAL"/>
            </w:pPr>
            <w:r w:rsidRPr="00162129">
              <w:t>3GPP TS 24.008, table 10.5.6a</w:t>
            </w:r>
          </w:p>
        </w:tc>
        <w:tc>
          <w:tcPr>
            <w:tcW w:w="869" w:type="dxa"/>
            <w:gridSpan w:val="2"/>
            <w:tcBorders>
              <w:top w:val="single" w:sz="6" w:space="0" w:color="auto"/>
              <w:left w:val="single" w:sz="6" w:space="0" w:color="auto"/>
              <w:bottom w:val="single" w:sz="6" w:space="0" w:color="auto"/>
              <w:right w:val="single" w:sz="6" w:space="0" w:color="auto"/>
            </w:tcBorders>
          </w:tcPr>
          <w:p w14:paraId="04B34E75"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6DD59114"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52B9D69"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65428368" w14:textId="77777777" w:rsidR="001273ED" w:rsidRPr="00162129" w:rsidRDefault="001273ED" w:rsidP="001273ED">
            <w:pPr>
              <w:pStyle w:val="TAL"/>
            </w:pPr>
            <w:r w:rsidRPr="00162129">
              <w:t>TSPC_VCGS_Notification_Reception</w:t>
            </w:r>
          </w:p>
        </w:tc>
      </w:tr>
      <w:tr w:rsidR="001273ED" w:rsidRPr="00162129" w14:paraId="5843BA4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B4F34F9" w14:textId="77777777" w:rsidR="001273ED" w:rsidRPr="00162129" w:rsidRDefault="001273ED" w:rsidP="00A860C9">
            <w:pPr>
              <w:pStyle w:val="TAC"/>
            </w:pPr>
            <w:r w:rsidRPr="00162129">
              <w:t>155</w:t>
            </w:r>
          </w:p>
        </w:tc>
        <w:tc>
          <w:tcPr>
            <w:tcW w:w="2466" w:type="dxa"/>
            <w:gridSpan w:val="2"/>
            <w:tcBorders>
              <w:top w:val="single" w:sz="6" w:space="0" w:color="auto"/>
              <w:left w:val="single" w:sz="6" w:space="0" w:color="auto"/>
              <w:bottom w:val="single" w:sz="6" w:space="0" w:color="auto"/>
              <w:right w:val="single" w:sz="6" w:space="0" w:color="auto"/>
            </w:tcBorders>
          </w:tcPr>
          <w:p w14:paraId="78AFEBE7" w14:textId="77777777" w:rsidR="001273ED" w:rsidRPr="00162129" w:rsidRDefault="001273ED" w:rsidP="001273ED">
            <w:pPr>
              <w:pStyle w:val="TAL"/>
            </w:pPr>
            <w:r w:rsidRPr="00162129">
              <w:t>Classmark 3 options available</w:t>
            </w:r>
          </w:p>
        </w:tc>
        <w:tc>
          <w:tcPr>
            <w:tcW w:w="1508" w:type="dxa"/>
            <w:tcBorders>
              <w:top w:val="single" w:sz="6" w:space="0" w:color="auto"/>
              <w:left w:val="single" w:sz="6" w:space="0" w:color="auto"/>
              <w:bottom w:val="single" w:sz="6" w:space="0" w:color="auto"/>
              <w:right w:val="single" w:sz="6" w:space="0" w:color="auto"/>
            </w:tcBorders>
          </w:tcPr>
          <w:p w14:paraId="0FF9E6A5" w14:textId="77777777" w:rsidR="001273ED" w:rsidRPr="00162129" w:rsidRDefault="001273ED" w:rsidP="001273ED">
            <w:pPr>
              <w:pStyle w:val="TAL"/>
            </w:pPr>
            <w:r w:rsidRPr="00162129">
              <w:t>3GPP TS 24.008, table 10.5.6a</w:t>
            </w:r>
          </w:p>
        </w:tc>
        <w:tc>
          <w:tcPr>
            <w:tcW w:w="869" w:type="dxa"/>
            <w:gridSpan w:val="2"/>
            <w:tcBorders>
              <w:top w:val="single" w:sz="6" w:space="0" w:color="auto"/>
              <w:left w:val="single" w:sz="6" w:space="0" w:color="auto"/>
              <w:bottom w:val="single" w:sz="6" w:space="0" w:color="auto"/>
              <w:right w:val="single" w:sz="6" w:space="0" w:color="auto"/>
            </w:tcBorders>
          </w:tcPr>
          <w:p w14:paraId="011206CF"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2B9BF5E3"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934D245"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1A736704" w14:textId="77777777" w:rsidR="001273ED" w:rsidRPr="00162129" w:rsidRDefault="001273ED" w:rsidP="001273ED">
            <w:pPr>
              <w:pStyle w:val="TAL"/>
            </w:pPr>
            <w:r w:rsidRPr="00162129">
              <w:t>TSPC_ClassMK3_Options_Available</w:t>
            </w:r>
          </w:p>
        </w:tc>
      </w:tr>
      <w:tr w:rsidR="001273ED" w:rsidRPr="00162129" w14:paraId="197427A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94E830F" w14:textId="77777777" w:rsidR="001273ED" w:rsidRPr="00162129" w:rsidRDefault="001273ED" w:rsidP="00A860C9">
            <w:pPr>
              <w:pStyle w:val="TAC"/>
            </w:pPr>
            <w:r w:rsidRPr="00162129">
              <w:t>156</w:t>
            </w:r>
          </w:p>
        </w:tc>
        <w:tc>
          <w:tcPr>
            <w:tcW w:w="2466" w:type="dxa"/>
            <w:gridSpan w:val="2"/>
            <w:tcBorders>
              <w:top w:val="single" w:sz="6" w:space="0" w:color="auto"/>
              <w:left w:val="single" w:sz="6" w:space="0" w:color="auto"/>
              <w:bottom w:val="single" w:sz="6" w:space="0" w:color="auto"/>
              <w:right w:val="single" w:sz="6" w:space="0" w:color="auto"/>
            </w:tcBorders>
          </w:tcPr>
          <w:p w14:paraId="1406B443" w14:textId="77777777" w:rsidR="001273ED" w:rsidRPr="00162129" w:rsidRDefault="001273ED" w:rsidP="001273ED">
            <w:pPr>
              <w:pStyle w:val="TAL"/>
            </w:pPr>
            <w:r w:rsidRPr="00162129">
              <w:t>LCS VA Capability</w:t>
            </w:r>
          </w:p>
        </w:tc>
        <w:tc>
          <w:tcPr>
            <w:tcW w:w="1508" w:type="dxa"/>
            <w:tcBorders>
              <w:top w:val="single" w:sz="6" w:space="0" w:color="auto"/>
              <w:left w:val="single" w:sz="6" w:space="0" w:color="auto"/>
              <w:bottom w:val="single" w:sz="6" w:space="0" w:color="auto"/>
              <w:right w:val="single" w:sz="6" w:space="0" w:color="auto"/>
            </w:tcBorders>
          </w:tcPr>
          <w:p w14:paraId="603E31B3" w14:textId="77777777" w:rsidR="001273ED" w:rsidRPr="00162129" w:rsidRDefault="001273ED" w:rsidP="001273ED">
            <w:pPr>
              <w:pStyle w:val="TAL"/>
            </w:pPr>
            <w:r w:rsidRPr="00162129">
              <w:t>3GPP TS 24.008, table 10.5.6a</w:t>
            </w:r>
          </w:p>
        </w:tc>
        <w:tc>
          <w:tcPr>
            <w:tcW w:w="869" w:type="dxa"/>
            <w:gridSpan w:val="2"/>
            <w:tcBorders>
              <w:top w:val="single" w:sz="6" w:space="0" w:color="auto"/>
              <w:left w:val="single" w:sz="6" w:space="0" w:color="auto"/>
              <w:bottom w:val="single" w:sz="6" w:space="0" w:color="auto"/>
              <w:right w:val="single" w:sz="6" w:space="0" w:color="auto"/>
            </w:tcBorders>
          </w:tcPr>
          <w:p w14:paraId="4D05852E"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67D317CA"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84497AC"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6A7B5B8D" w14:textId="77777777" w:rsidR="001273ED" w:rsidRPr="00162129" w:rsidRDefault="001273ED" w:rsidP="001273ED">
            <w:pPr>
              <w:pStyle w:val="TAL"/>
              <w:rPr>
                <w:lang w:val="fr-FR"/>
              </w:rPr>
            </w:pPr>
            <w:r w:rsidRPr="00162129">
              <w:rPr>
                <w:lang w:val="fr-FR"/>
              </w:rPr>
              <w:t>TSPC_Location_Request_via_CS_Domain</w:t>
            </w:r>
          </w:p>
        </w:tc>
      </w:tr>
      <w:tr w:rsidR="001273ED" w:rsidRPr="00162129" w14:paraId="5397B0F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8224667" w14:textId="77777777" w:rsidR="001273ED" w:rsidRPr="00162129" w:rsidRDefault="001273ED" w:rsidP="00A860C9">
            <w:pPr>
              <w:pStyle w:val="TAC"/>
            </w:pPr>
            <w:r w:rsidRPr="00162129">
              <w:t>157</w:t>
            </w:r>
          </w:p>
        </w:tc>
        <w:tc>
          <w:tcPr>
            <w:tcW w:w="2466" w:type="dxa"/>
            <w:gridSpan w:val="2"/>
            <w:tcBorders>
              <w:top w:val="single" w:sz="6" w:space="0" w:color="auto"/>
              <w:left w:val="single" w:sz="6" w:space="0" w:color="auto"/>
              <w:bottom w:val="single" w:sz="6" w:space="0" w:color="auto"/>
              <w:right w:val="single" w:sz="6" w:space="0" w:color="auto"/>
            </w:tcBorders>
          </w:tcPr>
          <w:p w14:paraId="75F3A63F" w14:textId="77777777" w:rsidR="001273ED" w:rsidRPr="00162129" w:rsidRDefault="001273ED" w:rsidP="00A860C9">
            <w:pPr>
              <w:pStyle w:val="TAL"/>
              <w:rPr>
                <w:rFonts w:cs="Arial"/>
              </w:rPr>
            </w:pPr>
            <w:r w:rsidRPr="00162129">
              <w:t>UCS2 treatment</w:t>
            </w:r>
          </w:p>
        </w:tc>
        <w:tc>
          <w:tcPr>
            <w:tcW w:w="1508" w:type="dxa"/>
            <w:tcBorders>
              <w:top w:val="single" w:sz="6" w:space="0" w:color="auto"/>
              <w:left w:val="single" w:sz="6" w:space="0" w:color="auto"/>
              <w:bottom w:val="single" w:sz="6" w:space="0" w:color="auto"/>
              <w:right w:val="single" w:sz="6" w:space="0" w:color="auto"/>
            </w:tcBorders>
          </w:tcPr>
          <w:p w14:paraId="1F3DAE02" w14:textId="77777777" w:rsidR="001273ED" w:rsidRPr="00162129" w:rsidRDefault="001273ED" w:rsidP="00A860C9">
            <w:pPr>
              <w:pStyle w:val="TAL"/>
            </w:pPr>
            <w:r w:rsidRPr="00162129">
              <w:t>3GPP TS 24.008, table 10.5.6a, section 10.5.1.7</w:t>
            </w:r>
          </w:p>
        </w:tc>
        <w:tc>
          <w:tcPr>
            <w:tcW w:w="869" w:type="dxa"/>
            <w:gridSpan w:val="2"/>
            <w:tcBorders>
              <w:top w:val="single" w:sz="6" w:space="0" w:color="auto"/>
              <w:left w:val="single" w:sz="6" w:space="0" w:color="auto"/>
              <w:bottom w:val="single" w:sz="6" w:space="0" w:color="auto"/>
              <w:right w:val="single" w:sz="6" w:space="0" w:color="auto"/>
            </w:tcBorders>
          </w:tcPr>
          <w:p w14:paraId="1C494497"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41D921BB"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1EFEAB6" w14:textId="77777777" w:rsidR="00E2264B" w:rsidRPr="00162129" w:rsidRDefault="00E2264B" w:rsidP="00E2264B">
            <w:pPr>
              <w:pStyle w:val="TAC"/>
            </w:pPr>
            <w:r w:rsidRPr="00162129">
              <w:t>(values)</w:t>
            </w:r>
          </w:p>
          <w:p w14:paraId="2C0C118C" w14:textId="77777777" w:rsidR="00E2264B" w:rsidRPr="00162129" w:rsidRDefault="00E2264B" w:rsidP="00E2264B">
            <w:pPr>
              <w:pStyle w:val="TAC"/>
            </w:pPr>
            <w:r w:rsidRPr="00162129">
              <w:t>0</w:t>
            </w:r>
          </w:p>
          <w:p w14:paraId="660A01FF" w14:textId="77777777" w:rsidR="001273ED" w:rsidRPr="00162129" w:rsidRDefault="00E2264B" w:rsidP="00E2264B">
            <w:pPr>
              <w:pStyle w:val="TAC"/>
            </w:pPr>
            <w:r w:rsidRPr="00162129">
              <w:t>1</w:t>
            </w:r>
          </w:p>
        </w:tc>
        <w:tc>
          <w:tcPr>
            <w:tcW w:w="2551" w:type="dxa"/>
            <w:tcBorders>
              <w:top w:val="single" w:sz="6" w:space="0" w:color="auto"/>
              <w:left w:val="single" w:sz="6" w:space="0" w:color="auto"/>
              <w:bottom w:val="single" w:sz="6" w:space="0" w:color="auto"/>
              <w:right w:val="single" w:sz="6" w:space="0" w:color="auto"/>
            </w:tcBorders>
          </w:tcPr>
          <w:p w14:paraId="28FB812F" w14:textId="77777777" w:rsidR="001273ED" w:rsidRPr="00162129" w:rsidRDefault="001273ED" w:rsidP="00A860C9">
            <w:pPr>
              <w:pStyle w:val="TAL"/>
            </w:pPr>
            <w:r w:rsidRPr="00162129">
              <w:t>TSPC_UCS2_treatment</w:t>
            </w:r>
          </w:p>
        </w:tc>
      </w:tr>
      <w:tr w:rsidR="001273ED" w:rsidRPr="00162129" w14:paraId="12D68D3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D6D5CE7" w14:textId="77777777" w:rsidR="001273ED" w:rsidRPr="00162129" w:rsidRDefault="001273ED" w:rsidP="00A860C9">
            <w:pPr>
              <w:pStyle w:val="TAC"/>
            </w:pPr>
            <w:r w:rsidRPr="00162129">
              <w:t>158</w:t>
            </w:r>
          </w:p>
        </w:tc>
        <w:tc>
          <w:tcPr>
            <w:tcW w:w="2466" w:type="dxa"/>
            <w:gridSpan w:val="2"/>
            <w:tcBorders>
              <w:top w:val="single" w:sz="6" w:space="0" w:color="auto"/>
              <w:left w:val="single" w:sz="6" w:space="0" w:color="auto"/>
              <w:bottom w:val="single" w:sz="6" w:space="0" w:color="auto"/>
              <w:right w:val="single" w:sz="6" w:space="0" w:color="auto"/>
            </w:tcBorders>
          </w:tcPr>
          <w:p w14:paraId="6792144F" w14:textId="77777777" w:rsidR="001273ED" w:rsidRPr="00162129" w:rsidRDefault="001273ED" w:rsidP="00A860C9">
            <w:pPr>
              <w:pStyle w:val="TAL"/>
              <w:rPr>
                <w:rFonts w:cs="Arial"/>
              </w:rPr>
            </w:pPr>
            <w:r w:rsidRPr="00162129">
              <w:t>CM Service Prompt</w:t>
            </w:r>
          </w:p>
        </w:tc>
        <w:tc>
          <w:tcPr>
            <w:tcW w:w="1508" w:type="dxa"/>
            <w:tcBorders>
              <w:top w:val="single" w:sz="6" w:space="0" w:color="auto"/>
              <w:left w:val="single" w:sz="6" w:space="0" w:color="auto"/>
              <w:bottom w:val="single" w:sz="6" w:space="0" w:color="auto"/>
              <w:right w:val="single" w:sz="6" w:space="0" w:color="auto"/>
            </w:tcBorders>
          </w:tcPr>
          <w:p w14:paraId="6A22076B" w14:textId="77777777" w:rsidR="001273ED" w:rsidRPr="00162129" w:rsidRDefault="001273ED" w:rsidP="00A860C9">
            <w:pPr>
              <w:pStyle w:val="TAL"/>
            </w:pPr>
            <w:r w:rsidRPr="00162129">
              <w:t>3GPP TS 24.008, table 10.5.6a</w:t>
            </w:r>
          </w:p>
        </w:tc>
        <w:tc>
          <w:tcPr>
            <w:tcW w:w="869" w:type="dxa"/>
            <w:gridSpan w:val="2"/>
            <w:tcBorders>
              <w:top w:val="single" w:sz="6" w:space="0" w:color="auto"/>
              <w:left w:val="single" w:sz="6" w:space="0" w:color="auto"/>
              <w:bottom w:val="single" w:sz="6" w:space="0" w:color="auto"/>
              <w:right w:val="single" w:sz="6" w:space="0" w:color="auto"/>
            </w:tcBorders>
          </w:tcPr>
          <w:p w14:paraId="36838337"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6E4DABAC"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4BFC565"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3C047A59" w14:textId="77777777" w:rsidR="001273ED" w:rsidRPr="00162129" w:rsidRDefault="001273ED" w:rsidP="00A860C9">
            <w:pPr>
              <w:pStyle w:val="TAL"/>
            </w:pPr>
            <w:r w:rsidRPr="00162129">
              <w:t>TSPC_CM_Service_Prompt</w:t>
            </w:r>
          </w:p>
        </w:tc>
      </w:tr>
      <w:tr w:rsidR="001273ED" w:rsidRPr="00162129" w14:paraId="576BB66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BF330A5" w14:textId="77777777" w:rsidR="001273ED" w:rsidRPr="00162129" w:rsidRDefault="001273ED" w:rsidP="00A860C9">
            <w:pPr>
              <w:pStyle w:val="TAC"/>
            </w:pPr>
            <w:r w:rsidRPr="00162129">
              <w:t>159</w:t>
            </w:r>
          </w:p>
        </w:tc>
        <w:tc>
          <w:tcPr>
            <w:tcW w:w="2466" w:type="dxa"/>
            <w:gridSpan w:val="2"/>
            <w:tcBorders>
              <w:top w:val="single" w:sz="6" w:space="0" w:color="auto"/>
              <w:left w:val="single" w:sz="6" w:space="0" w:color="auto"/>
              <w:bottom w:val="single" w:sz="6" w:space="0" w:color="auto"/>
              <w:right w:val="single" w:sz="6" w:space="0" w:color="auto"/>
            </w:tcBorders>
          </w:tcPr>
          <w:p w14:paraId="4B9E0B59" w14:textId="77777777" w:rsidR="001273ED" w:rsidRPr="00162129" w:rsidRDefault="001273ED" w:rsidP="00A860C9">
            <w:pPr>
              <w:pStyle w:val="TAL"/>
              <w:rPr>
                <w:rFonts w:cs="Arial"/>
              </w:rPr>
            </w:pPr>
            <w:r w:rsidRPr="00162129">
              <w:t>Extended Measurement Capability</w:t>
            </w:r>
          </w:p>
        </w:tc>
        <w:tc>
          <w:tcPr>
            <w:tcW w:w="1508" w:type="dxa"/>
            <w:tcBorders>
              <w:top w:val="single" w:sz="6" w:space="0" w:color="auto"/>
              <w:left w:val="single" w:sz="6" w:space="0" w:color="auto"/>
              <w:bottom w:val="single" w:sz="6" w:space="0" w:color="auto"/>
              <w:right w:val="single" w:sz="6" w:space="0" w:color="auto"/>
            </w:tcBorders>
          </w:tcPr>
          <w:p w14:paraId="09263445" w14:textId="77777777" w:rsidR="001273ED" w:rsidRPr="00162129" w:rsidRDefault="001273ED" w:rsidP="00A860C9">
            <w:pPr>
              <w:pStyle w:val="TAL"/>
            </w:pPr>
            <w:r w:rsidRPr="00162129">
              <w:t>3GPP TS 24.008,</w:t>
            </w:r>
            <w:r w:rsidR="00AC4DF2">
              <w:t xml:space="preserve"> </w:t>
            </w:r>
            <w:r w:rsidRPr="00162129">
              <w:t>section10.5.1.7</w:t>
            </w:r>
          </w:p>
        </w:tc>
        <w:tc>
          <w:tcPr>
            <w:tcW w:w="869" w:type="dxa"/>
            <w:gridSpan w:val="2"/>
            <w:tcBorders>
              <w:top w:val="single" w:sz="6" w:space="0" w:color="auto"/>
              <w:left w:val="single" w:sz="6" w:space="0" w:color="auto"/>
              <w:bottom w:val="single" w:sz="6" w:space="0" w:color="auto"/>
              <w:right w:val="single" w:sz="6" w:space="0" w:color="auto"/>
            </w:tcBorders>
          </w:tcPr>
          <w:p w14:paraId="19AFF3DD"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0E2B32FD"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A4FD540"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53B4BAB6" w14:textId="77777777" w:rsidR="001273ED" w:rsidRPr="00162129" w:rsidRDefault="001273ED" w:rsidP="00A860C9">
            <w:pPr>
              <w:pStyle w:val="TAL"/>
            </w:pPr>
            <w:r w:rsidRPr="00162129">
              <w:t>TSPC_Extended_Measurement_Capability</w:t>
            </w:r>
          </w:p>
        </w:tc>
      </w:tr>
      <w:tr w:rsidR="001273ED" w:rsidRPr="00162129" w14:paraId="71A1552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A406E0B" w14:textId="77777777" w:rsidR="001273ED" w:rsidRPr="00162129" w:rsidRDefault="001273ED" w:rsidP="00A860C9">
            <w:pPr>
              <w:pStyle w:val="TAC"/>
            </w:pPr>
            <w:r w:rsidRPr="00162129">
              <w:t>160</w:t>
            </w:r>
          </w:p>
        </w:tc>
        <w:tc>
          <w:tcPr>
            <w:tcW w:w="2466" w:type="dxa"/>
            <w:gridSpan w:val="2"/>
            <w:tcBorders>
              <w:top w:val="single" w:sz="6" w:space="0" w:color="auto"/>
              <w:left w:val="single" w:sz="6" w:space="0" w:color="auto"/>
              <w:bottom w:val="single" w:sz="6" w:space="0" w:color="auto"/>
              <w:right w:val="single" w:sz="6" w:space="0" w:color="auto"/>
            </w:tcBorders>
          </w:tcPr>
          <w:p w14:paraId="74CA8EC9" w14:textId="77777777" w:rsidR="001273ED" w:rsidRPr="00162129" w:rsidRDefault="001273ED" w:rsidP="00A860C9">
            <w:pPr>
              <w:pStyle w:val="TAL"/>
              <w:rPr>
                <w:rFonts w:cs="Arial"/>
              </w:rPr>
            </w:pPr>
            <w:r w:rsidRPr="00162129">
              <w:t>SMS_VALUE (Switch-Measure-Switch)</w:t>
            </w:r>
          </w:p>
        </w:tc>
        <w:tc>
          <w:tcPr>
            <w:tcW w:w="1508" w:type="dxa"/>
            <w:tcBorders>
              <w:top w:val="single" w:sz="6" w:space="0" w:color="auto"/>
              <w:left w:val="single" w:sz="6" w:space="0" w:color="auto"/>
              <w:bottom w:val="single" w:sz="6" w:space="0" w:color="auto"/>
              <w:right w:val="single" w:sz="6" w:space="0" w:color="auto"/>
            </w:tcBorders>
          </w:tcPr>
          <w:p w14:paraId="19D4995A" w14:textId="77777777" w:rsidR="001273ED" w:rsidRPr="00162129" w:rsidRDefault="001273ED" w:rsidP="00A860C9">
            <w:pPr>
              <w:pStyle w:val="TAL"/>
            </w:pPr>
            <w:r w:rsidRPr="00162129">
              <w:t>3GPP TS 24.008,</w:t>
            </w:r>
            <w:r w:rsidR="00AC4DF2">
              <w:t xml:space="preserve"> </w:t>
            </w:r>
            <w:r w:rsidRPr="00162129">
              <w:t>section10.5.1.7</w:t>
            </w:r>
          </w:p>
        </w:tc>
        <w:tc>
          <w:tcPr>
            <w:tcW w:w="869" w:type="dxa"/>
            <w:gridSpan w:val="2"/>
            <w:tcBorders>
              <w:top w:val="single" w:sz="6" w:space="0" w:color="auto"/>
              <w:left w:val="single" w:sz="6" w:space="0" w:color="auto"/>
              <w:bottom w:val="single" w:sz="6" w:space="0" w:color="auto"/>
              <w:right w:val="single" w:sz="6" w:space="0" w:color="auto"/>
            </w:tcBorders>
          </w:tcPr>
          <w:p w14:paraId="0C0BCD91"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3BD9EC2C"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2462C2D" w14:textId="77777777" w:rsidR="001273ED" w:rsidRPr="00162129" w:rsidRDefault="001273ED" w:rsidP="00A860C9">
            <w:pPr>
              <w:pStyle w:val="TAC"/>
            </w:pPr>
            <w:r w:rsidRPr="00162129">
              <w:t>(values)</w:t>
            </w:r>
          </w:p>
          <w:p w14:paraId="49198C2B" w14:textId="77777777" w:rsidR="001273ED" w:rsidRPr="00162129" w:rsidRDefault="001273ED" w:rsidP="00A860C9">
            <w:pPr>
              <w:pStyle w:val="TAC"/>
            </w:pPr>
            <w:r w:rsidRPr="00162129">
              <w:t>0000</w:t>
            </w:r>
          </w:p>
          <w:p w14:paraId="742334F2" w14:textId="77777777" w:rsidR="001273ED" w:rsidRPr="00162129" w:rsidRDefault="001273ED" w:rsidP="00A860C9">
            <w:pPr>
              <w:pStyle w:val="TAC"/>
            </w:pPr>
            <w:r w:rsidRPr="00162129">
              <w:t>…</w:t>
            </w:r>
          </w:p>
          <w:p w14:paraId="05B31444" w14:textId="77777777" w:rsidR="001273ED" w:rsidRPr="00162129" w:rsidRDefault="001273ED" w:rsidP="00A860C9">
            <w:pPr>
              <w:pStyle w:val="TAC"/>
            </w:pPr>
            <w:r w:rsidRPr="00162129">
              <w:t>1111</w:t>
            </w:r>
          </w:p>
        </w:tc>
        <w:tc>
          <w:tcPr>
            <w:tcW w:w="2551" w:type="dxa"/>
            <w:tcBorders>
              <w:top w:val="single" w:sz="6" w:space="0" w:color="auto"/>
              <w:left w:val="single" w:sz="6" w:space="0" w:color="auto"/>
              <w:bottom w:val="single" w:sz="6" w:space="0" w:color="auto"/>
              <w:right w:val="single" w:sz="6" w:space="0" w:color="auto"/>
            </w:tcBorders>
          </w:tcPr>
          <w:p w14:paraId="421D1AFE" w14:textId="77777777" w:rsidR="001273ED" w:rsidRPr="00162129" w:rsidRDefault="001273ED" w:rsidP="00A860C9">
            <w:pPr>
              <w:pStyle w:val="TAL"/>
            </w:pPr>
            <w:r w:rsidRPr="00162129">
              <w:t>TSPC_SMS_VALUE_SMS</w:t>
            </w:r>
          </w:p>
        </w:tc>
      </w:tr>
      <w:tr w:rsidR="001273ED" w:rsidRPr="00162129" w14:paraId="51697C8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54C423C" w14:textId="77777777" w:rsidR="001273ED" w:rsidRPr="00162129" w:rsidRDefault="001273ED" w:rsidP="00A860C9">
            <w:pPr>
              <w:pStyle w:val="TAC"/>
            </w:pPr>
            <w:r w:rsidRPr="00162129">
              <w:t>161</w:t>
            </w:r>
          </w:p>
        </w:tc>
        <w:tc>
          <w:tcPr>
            <w:tcW w:w="2466" w:type="dxa"/>
            <w:gridSpan w:val="2"/>
            <w:tcBorders>
              <w:top w:val="single" w:sz="6" w:space="0" w:color="auto"/>
              <w:left w:val="single" w:sz="6" w:space="0" w:color="auto"/>
              <w:bottom w:val="single" w:sz="6" w:space="0" w:color="auto"/>
              <w:right w:val="single" w:sz="6" w:space="0" w:color="auto"/>
            </w:tcBorders>
          </w:tcPr>
          <w:p w14:paraId="6995D0E2" w14:textId="77777777" w:rsidR="001273ED" w:rsidRPr="00162129" w:rsidRDefault="001273ED" w:rsidP="00A860C9">
            <w:pPr>
              <w:pStyle w:val="TAL"/>
              <w:rPr>
                <w:rFonts w:cs="Arial"/>
              </w:rPr>
            </w:pPr>
            <w:r w:rsidRPr="00162129">
              <w:t>SM_VALUE (Switch-Measure)</w:t>
            </w:r>
          </w:p>
        </w:tc>
        <w:tc>
          <w:tcPr>
            <w:tcW w:w="1508" w:type="dxa"/>
            <w:tcBorders>
              <w:top w:val="single" w:sz="6" w:space="0" w:color="auto"/>
              <w:left w:val="single" w:sz="6" w:space="0" w:color="auto"/>
              <w:bottom w:val="single" w:sz="6" w:space="0" w:color="auto"/>
              <w:right w:val="single" w:sz="6" w:space="0" w:color="auto"/>
            </w:tcBorders>
          </w:tcPr>
          <w:p w14:paraId="337B6D2E" w14:textId="77777777" w:rsidR="001273ED" w:rsidRPr="00162129" w:rsidRDefault="001273ED" w:rsidP="00A860C9">
            <w:pPr>
              <w:pStyle w:val="TAL"/>
            </w:pPr>
            <w:r w:rsidRPr="00162129">
              <w:t>3GPP TS 24.008,</w:t>
            </w:r>
            <w:r w:rsidR="00AC4DF2">
              <w:t xml:space="preserve"> </w:t>
            </w:r>
            <w:r w:rsidRPr="00162129">
              <w:t>section10.5.1.7</w:t>
            </w:r>
          </w:p>
        </w:tc>
        <w:tc>
          <w:tcPr>
            <w:tcW w:w="869" w:type="dxa"/>
            <w:gridSpan w:val="2"/>
            <w:tcBorders>
              <w:top w:val="single" w:sz="6" w:space="0" w:color="auto"/>
              <w:left w:val="single" w:sz="6" w:space="0" w:color="auto"/>
              <w:bottom w:val="single" w:sz="6" w:space="0" w:color="auto"/>
              <w:right w:val="single" w:sz="6" w:space="0" w:color="auto"/>
            </w:tcBorders>
          </w:tcPr>
          <w:p w14:paraId="211859F3"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3E3F89C2"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694A015" w14:textId="77777777" w:rsidR="001273ED" w:rsidRPr="00162129" w:rsidRDefault="001273ED" w:rsidP="00A860C9">
            <w:pPr>
              <w:pStyle w:val="TAC"/>
            </w:pPr>
            <w:r w:rsidRPr="00162129">
              <w:t>(values)</w:t>
            </w:r>
          </w:p>
          <w:p w14:paraId="2ECE1FD8" w14:textId="77777777" w:rsidR="001273ED" w:rsidRPr="00162129" w:rsidRDefault="001273ED" w:rsidP="00A860C9">
            <w:pPr>
              <w:pStyle w:val="TAC"/>
            </w:pPr>
            <w:r w:rsidRPr="00162129">
              <w:t>0000</w:t>
            </w:r>
          </w:p>
          <w:p w14:paraId="34A86F9F" w14:textId="77777777" w:rsidR="001273ED" w:rsidRPr="00162129" w:rsidRDefault="001273ED" w:rsidP="00A860C9">
            <w:pPr>
              <w:pStyle w:val="TAC"/>
            </w:pPr>
            <w:r w:rsidRPr="00162129">
              <w:t>…</w:t>
            </w:r>
          </w:p>
          <w:p w14:paraId="3CCEEB8C" w14:textId="77777777" w:rsidR="001273ED" w:rsidRPr="00162129" w:rsidRDefault="001273ED" w:rsidP="00A860C9">
            <w:pPr>
              <w:pStyle w:val="TAC"/>
            </w:pPr>
            <w:r w:rsidRPr="00162129">
              <w:t>1111</w:t>
            </w:r>
          </w:p>
        </w:tc>
        <w:tc>
          <w:tcPr>
            <w:tcW w:w="2551" w:type="dxa"/>
            <w:tcBorders>
              <w:top w:val="single" w:sz="6" w:space="0" w:color="auto"/>
              <w:left w:val="single" w:sz="6" w:space="0" w:color="auto"/>
              <w:bottom w:val="single" w:sz="6" w:space="0" w:color="auto"/>
              <w:right w:val="single" w:sz="6" w:space="0" w:color="auto"/>
            </w:tcBorders>
          </w:tcPr>
          <w:p w14:paraId="692F29F5" w14:textId="77777777" w:rsidR="001273ED" w:rsidRPr="00162129" w:rsidRDefault="001273ED" w:rsidP="00A860C9">
            <w:pPr>
              <w:pStyle w:val="TAL"/>
            </w:pPr>
            <w:r w:rsidRPr="00162129">
              <w:t>TSPC_SMS_VALUE_SM</w:t>
            </w:r>
          </w:p>
        </w:tc>
      </w:tr>
      <w:tr w:rsidR="001273ED" w:rsidRPr="00162129" w14:paraId="3530055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6DA85A1" w14:textId="77777777" w:rsidR="001273ED" w:rsidRPr="00162129" w:rsidRDefault="001273ED" w:rsidP="00A860C9">
            <w:pPr>
              <w:pStyle w:val="TAC"/>
            </w:pPr>
            <w:r w:rsidRPr="00162129">
              <w:t>162</w:t>
            </w:r>
          </w:p>
        </w:tc>
        <w:tc>
          <w:tcPr>
            <w:tcW w:w="2466" w:type="dxa"/>
            <w:gridSpan w:val="2"/>
            <w:tcBorders>
              <w:top w:val="single" w:sz="6" w:space="0" w:color="auto"/>
              <w:left w:val="single" w:sz="6" w:space="0" w:color="auto"/>
              <w:bottom w:val="single" w:sz="6" w:space="0" w:color="auto"/>
              <w:right w:val="single" w:sz="6" w:space="0" w:color="auto"/>
            </w:tcBorders>
          </w:tcPr>
          <w:p w14:paraId="18455BBD" w14:textId="77777777" w:rsidR="001273ED" w:rsidRPr="00162129" w:rsidRDefault="00593E61" w:rsidP="00A860C9">
            <w:pPr>
              <w:pStyle w:val="TAL"/>
            </w:pPr>
            <w:r w:rsidRPr="00162129">
              <w:t>Priority Based Cell Reselection</w:t>
            </w:r>
          </w:p>
        </w:tc>
        <w:tc>
          <w:tcPr>
            <w:tcW w:w="1508" w:type="dxa"/>
            <w:tcBorders>
              <w:top w:val="single" w:sz="6" w:space="0" w:color="auto"/>
              <w:left w:val="single" w:sz="6" w:space="0" w:color="auto"/>
              <w:bottom w:val="single" w:sz="6" w:space="0" w:color="auto"/>
              <w:right w:val="single" w:sz="6" w:space="0" w:color="auto"/>
            </w:tcBorders>
          </w:tcPr>
          <w:p w14:paraId="37DD2ADE" w14:textId="77777777" w:rsidR="001273ED" w:rsidRPr="00162129" w:rsidRDefault="001273ED" w:rsidP="00A860C9">
            <w:pPr>
              <w:pStyle w:val="TAL"/>
            </w:pPr>
            <w:r w:rsidRPr="00162129">
              <w:t>3GPP TS 24.008,</w:t>
            </w:r>
            <w:r w:rsidR="00AC4DF2">
              <w:t xml:space="preserve"> </w:t>
            </w:r>
            <w:r w:rsidRPr="00162129">
              <w:t>section10.5.1.7</w:t>
            </w:r>
          </w:p>
        </w:tc>
        <w:tc>
          <w:tcPr>
            <w:tcW w:w="869" w:type="dxa"/>
            <w:gridSpan w:val="2"/>
            <w:tcBorders>
              <w:top w:val="single" w:sz="6" w:space="0" w:color="auto"/>
              <w:left w:val="single" w:sz="6" w:space="0" w:color="auto"/>
              <w:bottom w:val="single" w:sz="6" w:space="0" w:color="auto"/>
              <w:right w:val="single" w:sz="6" w:space="0" w:color="auto"/>
            </w:tcBorders>
          </w:tcPr>
          <w:p w14:paraId="3AC24BE2"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4AE5F0A5"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24DD815"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2F679E48" w14:textId="77777777" w:rsidR="001273ED" w:rsidRPr="00162129" w:rsidRDefault="00593E61" w:rsidP="00A860C9">
            <w:pPr>
              <w:pStyle w:val="TAL"/>
            </w:pPr>
            <w:r w:rsidRPr="00162129">
              <w:t>TSPC_Priority_Based_Cell_Reselection</w:t>
            </w:r>
          </w:p>
        </w:tc>
      </w:tr>
      <w:tr w:rsidR="001273ED" w:rsidRPr="00162129" w14:paraId="5DD78E7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E4A1555" w14:textId="77777777" w:rsidR="001273ED" w:rsidRPr="00162129" w:rsidRDefault="001273ED" w:rsidP="00A860C9">
            <w:pPr>
              <w:pStyle w:val="TAC"/>
            </w:pPr>
            <w:r w:rsidRPr="00162129">
              <w:t>163</w:t>
            </w:r>
          </w:p>
        </w:tc>
        <w:tc>
          <w:tcPr>
            <w:tcW w:w="2466" w:type="dxa"/>
            <w:gridSpan w:val="2"/>
            <w:tcBorders>
              <w:top w:val="single" w:sz="6" w:space="0" w:color="auto"/>
              <w:left w:val="single" w:sz="6" w:space="0" w:color="auto"/>
              <w:bottom w:val="single" w:sz="6" w:space="0" w:color="auto"/>
              <w:right w:val="single" w:sz="6" w:space="0" w:color="auto"/>
            </w:tcBorders>
          </w:tcPr>
          <w:p w14:paraId="4B2103DE" w14:textId="77777777" w:rsidR="001273ED" w:rsidRPr="00162129" w:rsidRDefault="001273ED" w:rsidP="00A860C9">
            <w:pPr>
              <w:pStyle w:val="TAL"/>
            </w:pPr>
            <w:r w:rsidRPr="00162129">
              <w:t>Offset required</w:t>
            </w:r>
          </w:p>
        </w:tc>
        <w:tc>
          <w:tcPr>
            <w:tcW w:w="1508" w:type="dxa"/>
            <w:tcBorders>
              <w:top w:val="single" w:sz="6" w:space="0" w:color="auto"/>
              <w:left w:val="single" w:sz="6" w:space="0" w:color="auto"/>
              <w:bottom w:val="single" w:sz="6" w:space="0" w:color="auto"/>
              <w:right w:val="single" w:sz="6" w:space="0" w:color="auto"/>
            </w:tcBorders>
          </w:tcPr>
          <w:p w14:paraId="4C9E3902" w14:textId="77777777" w:rsidR="001273ED" w:rsidRPr="00162129" w:rsidRDefault="001273ED" w:rsidP="00A860C9">
            <w:pPr>
              <w:pStyle w:val="TAL"/>
            </w:pPr>
            <w:r w:rsidRPr="00162129">
              <w:t>3GPP TS 24.008,</w:t>
            </w:r>
            <w:r w:rsidR="00AC4DF2">
              <w:t xml:space="preserve"> </w:t>
            </w:r>
            <w:r w:rsidRPr="00162129">
              <w:t>section10.5.1.7</w:t>
            </w:r>
          </w:p>
        </w:tc>
        <w:tc>
          <w:tcPr>
            <w:tcW w:w="869" w:type="dxa"/>
            <w:gridSpan w:val="2"/>
            <w:tcBorders>
              <w:top w:val="single" w:sz="6" w:space="0" w:color="auto"/>
              <w:left w:val="single" w:sz="6" w:space="0" w:color="auto"/>
              <w:bottom w:val="single" w:sz="6" w:space="0" w:color="auto"/>
              <w:right w:val="single" w:sz="6" w:space="0" w:color="auto"/>
            </w:tcBorders>
          </w:tcPr>
          <w:p w14:paraId="6CFDE800"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63BA45E1"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C17A891"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32AACF18" w14:textId="77777777" w:rsidR="001273ED" w:rsidRPr="00162129" w:rsidRDefault="001273ED" w:rsidP="00A860C9">
            <w:pPr>
              <w:pStyle w:val="TAL"/>
            </w:pPr>
            <w:r w:rsidRPr="00162129">
              <w:t>TSPC_Offset_Required</w:t>
            </w:r>
          </w:p>
        </w:tc>
      </w:tr>
      <w:tr w:rsidR="001273ED" w:rsidRPr="00162129" w14:paraId="764D11A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181D874" w14:textId="77777777" w:rsidR="001273ED" w:rsidRPr="00162129" w:rsidRDefault="001273ED" w:rsidP="00A860C9">
            <w:pPr>
              <w:pStyle w:val="TAC"/>
            </w:pPr>
            <w:r w:rsidRPr="00162129">
              <w:t>164</w:t>
            </w:r>
          </w:p>
        </w:tc>
        <w:tc>
          <w:tcPr>
            <w:tcW w:w="2466" w:type="dxa"/>
            <w:gridSpan w:val="2"/>
            <w:tcBorders>
              <w:top w:val="single" w:sz="6" w:space="0" w:color="auto"/>
              <w:left w:val="single" w:sz="6" w:space="0" w:color="auto"/>
              <w:bottom w:val="single" w:sz="6" w:space="0" w:color="auto"/>
              <w:right w:val="single" w:sz="6" w:space="0" w:color="auto"/>
            </w:tcBorders>
          </w:tcPr>
          <w:p w14:paraId="5D59B6D3" w14:textId="77777777" w:rsidR="001273ED" w:rsidRPr="00162129" w:rsidRDefault="001273ED" w:rsidP="00A860C9">
            <w:pPr>
              <w:pStyle w:val="TAL"/>
            </w:pPr>
            <w:r w:rsidRPr="00162129">
              <w:t>E-UTRA Measurement and Reporting support</w:t>
            </w:r>
          </w:p>
        </w:tc>
        <w:tc>
          <w:tcPr>
            <w:tcW w:w="1508" w:type="dxa"/>
            <w:tcBorders>
              <w:top w:val="single" w:sz="6" w:space="0" w:color="auto"/>
              <w:left w:val="single" w:sz="6" w:space="0" w:color="auto"/>
              <w:bottom w:val="single" w:sz="6" w:space="0" w:color="auto"/>
              <w:right w:val="single" w:sz="6" w:space="0" w:color="auto"/>
            </w:tcBorders>
          </w:tcPr>
          <w:p w14:paraId="55C7B0F1" w14:textId="77777777" w:rsidR="001273ED" w:rsidRPr="00162129" w:rsidRDefault="001273ED" w:rsidP="00A860C9">
            <w:pPr>
              <w:pStyle w:val="TAL"/>
            </w:pPr>
            <w:r w:rsidRPr="00162129">
              <w:t>3GPP TS 24.008,</w:t>
            </w:r>
            <w:r w:rsidR="00AC4DF2">
              <w:t xml:space="preserve"> </w:t>
            </w:r>
            <w:r w:rsidRPr="00162129">
              <w:t>section10.5.1.7</w:t>
            </w:r>
          </w:p>
        </w:tc>
        <w:tc>
          <w:tcPr>
            <w:tcW w:w="869" w:type="dxa"/>
            <w:gridSpan w:val="2"/>
            <w:tcBorders>
              <w:top w:val="single" w:sz="6" w:space="0" w:color="auto"/>
              <w:left w:val="single" w:sz="6" w:space="0" w:color="auto"/>
              <w:bottom w:val="single" w:sz="6" w:space="0" w:color="auto"/>
              <w:right w:val="single" w:sz="6" w:space="0" w:color="auto"/>
            </w:tcBorders>
          </w:tcPr>
          <w:p w14:paraId="68DBE3CB"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56BEBF35"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EBA33A3"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785BD6D1" w14:textId="77777777" w:rsidR="001273ED" w:rsidRPr="00162129" w:rsidRDefault="001273ED" w:rsidP="00A860C9">
            <w:pPr>
              <w:pStyle w:val="TAL"/>
            </w:pPr>
            <w:r w:rsidRPr="00162129">
              <w:t>TSPC_E</w:t>
            </w:r>
            <w:r w:rsidR="00323395" w:rsidRPr="00162129">
              <w:t>-</w:t>
            </w:r>
            <w:r w:rsidRPr="00162129">
              <w:t>UTRA_Measurement_Reporting</w:t>
            </w:r>
          </w:p>
        </w:tc>
      </w:tr>
      <w:tr w:rsidR="001A7FE4" w:rsidRPr="00162129" w14:paraId="071C18C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5AA1127" w14:textId="77777777" w:rsidR="001A7FE4" w:rsidRPr="00162129" w:rsidRDefault="001A7FE4" w:rsidP="00220596">
            <w:pPr>
              <w:pStyle w:val="TAC"/>
            </w:pPr>
            <w:r w:rsidRPr="00162129">
              <w:t>165</w:t>
            </w:r>
          </w:p>
        </w:tc>
        <w:tc>
          <w:tcPr>
            <w:tcW w:w="2466" w:type="dxa"/>
            <w:gridSpan w:val="2"/>
            <w:tcBorders>
              <w:top w:val="single" w:sz="6" w:space="0" w:color="auto"/>
              <w:left w:val="single" w:sz="6" w:space="0" w:color="auto"/>
              <w:bottom w:val="single" w:sz="6" w:space="0" w:color="auto"/>
              <w:right w:val="single" w:sz="6" w:space="0" w:color="auto"/>
            </w:tcBorders>
          </w:tcPr>
          <w:p w14:paraId="6860B98A" w14:textId="77777777" w:rsidR="001A7FE4" w:rsidRPr="00162129" w:rsidRDefault="001A7FE4" w:rsidP="00220596">
            <w:pPr>
              <w:pStyle w:val="TAL"/>
            </w:pPr>
            <w:r w:rsidRPr="00162129">
              <w:t>Support of public basic MMI strings to change/unblock PIN</w:t>
            </w:r>
          </w:p>
        </w:tc>
        <w:tc>
          <w:tcPr>
            <w:tcW w:w="1508" w:type="dxa"/>
            <w:tcBorders>
              <w:top w:val="single" w:sz="6" w:space="0" w:color="auto"/>
              <w:left w:val="single" w:sz="6" w:space="0" w:color="auto"/>
              <w:bottom w:val="single" w:sz="6" w:space="0" w:color="auto"/>
              <w:right w:val="single" w:sz="6" w:space="0" w:color="auto"/>
            </w:tcBorders>
          </w:tcPr>
          <w:p w14:paraId="61BAE20F" w14:textId="77777777" w:rsidR="001A7FE4" w:rsidRPr="00162129" w:rsidRDefault="001A7FE4" w:rsidP="00220596">
            <w:pPr>
              <w:pStyle w:val="TAL"/>
            </w:pPr>
            <w:r w:rsidRPr="00162129">
              <w:t>3GPP TS 02.30 section 4.6</w:t>
            </w:r>
          </w:p>
          <w:p w14:paraId="597F4E1D" w14:textId="77777777" w:rsidR="001A7FE4" w:rsidRPr="00162129" w:rsidRDefault="001A7FE4" w:rsidP="00220596">
            <w:pPr>
              <w:pStyle w:val="TAL"/>
            </w:pPr>
            <w:r w:rsidRPr="00162129">
              <w:t>3GPP TS 22.030 section 6.6</w:t>
            </w:r>
          </w:p>
        </w:tc>
        <w:tc>
          <w:tcPr>
            <w:tcW w:w="869" w:type="dxa"/>
            <w:gridSpan w:val="2"/>
            <w:tcBorders>
              <w:top w:val="single" w:sz="6" w:space="0" w:color="auto"/>
              <w:left w:val="single" w:sz="6" w:space="0" w:color="auto"/>
              <w:bottom w:val="single" w:sz="6" w:space="0" w:color="auto"/>
              <w:right w:val="single" w:sz="6" w:space="0" w:color="auto"/>
            </w:tcBorders>
          </w:tcPr>
          <w:p w14:paraId="03E48143" w14:textId="77777777" w:rsidR="001A7FE4" w:rsidRPr="00162129" w:rsidRDefault="001A7FE4" w:rsidP="00220596">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03F88D5" w14:textId="77777777" w:rsidR="001A7FE4" w:rsidRPr="00162129" w:rsidRDefault="001A7FE4" w:rsidP="00220596">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07134A3" w14:textId="77777777" w:rsidR="001A7FE4" w:rsidRPr="00162129" w:rsidRDefault="001A7FE4" w:rsidP="00220596">
            <w:pPr>
              <w:pStyle w:val="TAC"/>
            </w:pPr>
          </w:p>
        </w:tc>
        <w:tc>
          <w:tcPr>
            <w:tcW w:w="2551" w:type="dxa"/>
            <w:tcBorders>
              <w:top w:val="single" w:sz="6" w:space="0" w:color="auto"/>
              <w:left w:val="single" w:sz="6" w:space="0" w:color="auto"/>
              <w:bottom w:val="single" w:sz="6" w:space="0" w:color="auto"/>
              <w:right w:val="single" w:sz="6" w:space="0" w:color="auto"/>
            </w:tcBorders>
          </w:tcPr>
          <w:p w14:paraId="21FD225D" w14:textId="77777777" w:rsidR="001A7FE4" w:rsidRPr="00162129" w:rsidRDefault="001A7FE4" w:rsidP="00220596">
            <w:pPr>
              <w:pStyle w:val="TAL"/>
            </w:pPr>
            <w:r w:rsidRPr="00162129">
              <w:t>TSPC_PIN_MMI_Strings</w:t>
            </w:r>
          </w:p>
        </w:tc>
      </w:tr>
      <w:tr w:rsidR="00220596" w:rsidRPr="00162129" w14:paraId="24C0EAC1" w14:textId="77777777">
        <w:trPr>
          <w:cantSplit/>
          <w:trHeight w:val="190"/>
          <w:jc w:val="center"/>
        </w:trPr>
        <w:tc>
          <w:tcPr>
            <w:tcW w:w="742" w:type="dxa"/>
            <w:vMerge w:val="restart"/>
            <w:tcBorders>
              <w:top w:val="single" w:sz="6" w:space="0" w:color="auto"/>
              <w:left w:val="single" w:sz="6" w:space="0" w:color="auto"/>
              <w:right w:val="single" w:sz="6" w:space="0" w:color="auto"/>
            </w:tcBorders>
          </w:tcPr>
          <w:p w14:paraId="5BEEB58C" w14:textId="77777777" w:rsidR="00220596" w:rsidRPr="00162129" w:rsidRDefault="00220596" w:rsidP="00220596">
            <w:pPr>
              <w:pStyle w:val="TAC"/>
            </w:pPr>
            <w:r w:rsidRPr="00162129">
              <w:t>166</w:t>
            </w:r>
          </w:p>
        </w:tc>
        <w:tc>
          <w:tcPr>
            <w:tcW w:w="2466" w:type="dxa"/>
            <w:gridSpan w:val="2"/>
            <w:vMerge w:val="restart"/>
            <w:tcBorders>
              <w:top w:val="single" w:sz="6" w:space="0" w:color="auto"/>
              <w:left w:val="single" w:sz="6" w:space="0" w:color="auto"/>
              <w:right w:val="single" w:sz="6" w:space="0" w:color="auto"/>
            </w:tcBorders>
          </w:tcPr>
          <w:p w14:paraId="6FB7AB5A" w14:textId="77777777" w:rsidR="00220596" w:rsidRPr="00162129" w:rsidRDefault="00220596" w:rsidP="00220596">
            <w:pPr>
              <w:pStyle w:val="TAL"/>
            </w:pPr>
            <w:r w:rsidRPr="00162129">
              <w:t>UMTS AKA capable</w:t>
            </w:r>
          </w:p>
        </w:tc>
        <w:tc>
          <w:tcPr>
            <w:tcW w:w="1508" w:type="dxa"/>
            <w:vMerge w:val="restart"/>
            <w:tcBorders>
              <w:top w:val="single" w:sz="6" w:space="0" w:color="auto"/>
              <w:left w:val="single" w:sz="6" w:space="0" w:color="auto"/>
              <w:right w:val="single" w:sz="4" w:space="0" w:color="auto"/>
            </w:tcBorders>
          </w:tcPr>
          <w:p w14:paraId="74358052" w14:textId="77777777" w:rsidR="00220596" w:rsidRPr="00162129" w:rsidRDefault="00220596" w:rsidP="00220596">
            <w:pPr>
              <w:pStyle w:val="TAL"/>
            </w:pPr>
            <w:r w:rsidRPr="00162129">
              <w:t>3GPP TS 31.900 section 4.3</w:t>
            </w:r>
          </w:p>
        </w:tc>
        <w:tc>
          <w:tcPr>
            <w:tcW w:w="869" w:type="dxa"/>
            <w:gridSpan w:val="2"/>
            <w:tcBorders>
              <w:top w:val="single" w:sz="4" w:space="0" w:color="auto"/>
              <w:left w:val="single" w:sz="4" w:space="0" w:color="auto"/>
              <w:bottom w:val="single" w:sz="4" w:space="0" w:color="auto"/>
              <w:right w:val="single" w:sz="4" w:space="0" w:color="auto"/>
            </w:tcBorders>
          </w:tcPr>
          <w:p w14:paraId="4388C7E5" w14:textId="77777777" w:rsidR="00220596" w:rsidRPr="00162129" w:rsidRDefault="00220596" w:rsidP="00220596">
            <w:pPr>
              <w:pStyle w:val="TAC"/>
            </w:pPr>
            <w:r w:rsidRPr="00162129">
              <w:t>R99</w:t>
            </w:r>
          </w:p>
        </w:tc>
        <w:tc>
          <w:tcPr>
            <w:tcW w:w="708" w:type="dxa"/>
            <w:gridSpan w:val="2"/>
            <w:tcBorders>
              <w:top w:val="single" w:sz="4" w:space="0" w:color="auto"/>
              <w:left w:val="single" w:sz="4" w:space="0" w:color="auto"/>
              <w:bottom w:val="single" w:sz="4" w:space="0" w:color="auto"/>
              <w:right w:val="single" w:sz="4" w:space="0" w:color="auto"/>
            </w:tcBorders>
          </w:tcPr>
          <w:p w14:paraId="71696AA3" w14:textId="77777777" w:rsidR="00220596" w:rsidRPr="00162129" w:rsidRDefault="00220596" w:rsidP="00220596">
            <w:pPr>
              <w:pStyle w:val="TAC"/>
            </w:pPr>
            <w:r w:rsidRPr="00162129">
              <w:t>C.</w:t>
            </w:r>
            <w:r w:rsidR="008A13EC" w:rsidRPr="00162129">
              <w:t>2508</w:t>
            </w:r>
          </w:p>
        </w:tc>
        <w:tc>
          <w:tcPr>
            <w:tcW w:w="851" w:type="dxa"/>
            <w:vMerge w:val="restart"/>
            <w:tcBorders>
              <w:top w:val="single" w:sz="6" w:space="0" w:color="auto"/>
              <w:left w:val="single" w:sz="4" w:space="0" w:color="auto"/>
              <w:right w:val="single" w:sz="6" w:space="0" w:color="auto"/>
            </w:tcBorders>
          </w:tcPr>
          <w:p w14:paraId="742CF63C" w14:textId="77777777" w:rsidR="00220596" w:rsidRPr="00162129" w:rsidRDefault="00220596" w:rsidP="00220596">
            <w:pPr>
              <w:pStyle w:val="TAC"/>
            </w:pPr>
          </w:p>
        </w:tc>
        <w:tc>
          <w:tcPr>
            <w:tcW w:w="2551" w:type="dxa"/>
            <w:vMerge w:val="restart"/>
            <w:tcBorders>
              <w:top w:val="single" w:sz="6" w:space="0" w:color="auto"/>
              <w:left w:val="single" w:sz="6" w:space="0" w:color="auto"/>
              <w:right w:val="single" w:sz="6" w:space="0" w:color="auto"/>
            </w:tcBorders>
          </w:tcPr>
          <w:p w14:paraId="7BEF41EC" w14:textId="77777777" w:rsidR="00220596" w:rsidRPr="00162129" w:rsidRDefault="00220596" w:rsidP="00220596">
            <w:pPr>
              <w:pStyle w:val="TAL"/>
            </w:pPr>
            <w:r w:rsidRPr="00162129">
              <w:t>TSPC_UMTS_AKA</w:t>
            </w:r>
          </w:p>
        </w:tc>
      </w:tr>
      <w:tr w:rsidR="00220596" w:rsidRPr="00162129" w14:paraId="6940DDF4" w14:textId="77777777">
        <w:trPr>
          <w:cantSplit/>
          <w:trHeight w:val="190"/>
          <w:jc w:val="center"/>
        </w:trPr>
        <w:tc>
          <w:tcPr>
            <w:tcW w:w="742" w:type="dxa"/>
            <w:vMerge/>
            <w:tcBorders>
              <w:left w:val="single" w:sz="6" w:space="0" w:color="auto"/>
              <w:bottom w:val="single" w:sz="6" w:space="0" w:color="auto"/>
              <w:right w:val="single" w:sz="6" w:space="0" w:color="auto"/>
            </w:tcBorders>
          </w:tcPr>
          <w:p w14:paraId="17FAB6DF" w14:textId="77777777" w:rsidR="00220596" w:rsidRPr="00162129" w:rsidRDefault="00220596" w:rsidP="00220596">
            <w:pPr>
              <w:pStyle w:val="TAC"/>
            </w:pPr>
          </w:p>
        </w:tc>
        <w:tc>
          <w:tcPr>
            <w:tcW w:w="2466" w:type="dxa"/>
            <w:gridSpan w:val="2"/>
            <w:vMerge/>
            <w:tcBorders>
              <w:left w:val="single" w:sz="6" w:space="0" w:color="auto"/>
              <w:bottom w:val="single" w:sz="6" w:space="0" w:color="auto"/>
              <w:right w:val="single" w:sz="6" w:space="0" w:color="auto"/>
            </w:tcBorders>
          </w:tcPr>
          <w:p w14:paraId="08464ACD" w14:textId="77777777" w:rsidR="00220596" w:rsidRPr="00162129" w:rsidRDefault="00220596" w:rsidP="00220596">
            <w:pPr>
              <w:pStyle w:val="TAL"/>
            </w:pPr>
          </w:p>
        </w:tc>
        <w:tc>
          <w:tcPr>
            <w:tcW w:w="1508" w:type="dxa"/>
            <w:vMerge/>
            <w:tcBorders>
              <w:left w:val="single" w:sz="6" w:space="0" w:color="auto"/>
              <w:bottom w:val="single" w:sz="6" w:space="0" w:color="auto"/>
              <w:right w:val="single" w:sz="4" w:space="0" w:color="auto"/>
            </w:tcBorders>
          </w:tcPr>
          <w:p w14:paraId="0BB06062" w14:textId="77777777" w:rsidR="00220596" w:rsidRPr="00162129" w:rsidRDefault="00220596" w:rsidP="00220596">
            <w:pPr>
              <w:pStyle w:val="TAL"/>
            </w:pPr>
          </w:p>
        </w:tc>
        <w:tc>
          <w:tcPr>
            <w:tcW w:w="869" w:type="dxa"/>
            <w:gridSpan w:val="2"/>
            <w:tcBorders>
              <w:top w:val="single" w:sz="4" w:space="0" w:color="auto"/>
              <w:left w:val="single" w:sz="4" w:space="0" w:color="auto"/>
              <w:bottom w:val="single" w:sz="4" w:space="0" w:color="auto"/>
              <w:right w:val="single" w:sz="4" w:space="0" w:color="auto"/>
            </w:tcBorders>
          </w:tcPr>
          <w:p w14:paraId="086E5524" w14:textId="77777777" w:rsidR="00220596" w:rsidRPr="00162129" w:rsidRDefault="00220596" w:rsidP="00220596">
            <w:pPr>
              <w:pStyle w:val="TAC"/>
            </w:pPr>
            <w:r w:rsidRPr="00162129">
              <w:t>Rel-5</w:t>
            </w:r>
          </w:p>
        </w:tc>
        <w:tc>
          <w:tcPr>
            <w:tcW w:w="708" w:type="dxa"/>
            <w:gridSpan w:val="2"/>
            <w:tcBorders>
              <w:top w:val="single" w:sz="4" w:space="0" w:color="auto"/>
              <w:left w:val="single" w:sz="4" w:space="0" w:color="auto"/>
              <w:bottom w:val="single" w:sz="4" w:space="0" w:color="auto"/>
              <w:right w:val="single" w:sz="4" w:space="0" w:color="auto"/>
            </w:tcBorders>
          </w:tcPr>
          <w:p w14:paraId="0BC4E8C6" w14:textId="77777777" w:rsidR="00220596" w:rsidRPr="00162129" w:rsidRDefault="00220596" w:rsidP="00220596">
            <w:pPr>
              <w:pStyle w:val="TAC"/>
            </w:pPr>
            <w:r w:rsidRPr="00162129">
              <w:t>M</w:t>
            </w:r>
          </w:p>
        </w:tc>
        <w:tc>
          <w:tcPr>
            <w:tcW w:w="851" w:type="dxa"/>
            <w:vMerge/>
            <w:tcBorders>
              <w:left w:val="single" w:sz="4" w:space="0" w:color="auto"/>
              <w:bottom w:val="single" w:sz="6" w:space="0" w:color="auto"/>
              <w:right w:val="single" w:sz="6" w:space="0" w:color="auto"/>
            </w:tcBorders>
          </w:tcPr>
          <w:p w14:paraId="1C22AB3B" w14:textId="77777777" w:rsidR="00220596" w:rsidRPr="00162129" w:rsidRDefault="00220596" w:rsidP="00220596">
            <w:pPr>
              <w:pStyle w:val="TAC"/>
            </w:pPr>
          </w:p>
        </w:tc>
        <w:tc>
          <w:tcPr>
            <w:tcW w:w="2551" w:type="dxa"/>
            <w:vMerge/>
            <w:tcBorders>
              <w:left w:val="single" w:sz="6" w:space="0" w:color="auto"/>
              <w:bottom w:val="single" w:sz="6" w:space="0" w:color="auto"/>
              <w:right w:val="single" w:sz="6" w:space="0" w:color="auto"/>
            </w:tcBorders>
          </w:tcPr>
          <w:p w14:paraId="790FABDB" w14:textId="77777777" w:rsidR="00220596" w:rsidRPr="00162129" w:rsidRDefault="00220596" w:rsidP="00220596">
            <w:pPr>
              <w:pStyle w:val="TAL"/>
            </w:pPr>
          </w:p>
        </w:tc>
      </w:tr>
      <w:tr w:rsidR="00297E94" w:rsidRPr="00162129" w14:paraId="5E67F7EA" w14:textId="77777777">
        <w:trPr>
          <w:cantSplit/>
          <w:trHeight w:val="190"/>
          <w:jc w:val="center"/>
        </w:trPr>
        <w:tc>
          <w:tcPr>
            <w:tcW w:w="742" w:type="dxa"/>
            <w:tcBorders>
              <w:left w:val="single" w:sz="6" w:space="0" w:color="auto"/>
              <w:bottom w:val="single" w:sz="6" w:space="0" w:color="auto"/>
              <w:right w:val="single" w:sz="6" w:space="0" w:color="auto"/>
            </w:tcBorders>
          </w:tcPr>
          <w:p w14:paraId="788FBAF8" w14:textId="77777777" w:rsidR="00297E94" w:rsidRPr="00162129" w:rsidRDefault="00297E94" w:rsidP="008918DF">
            <w:pPr>
              <w:pStyle w:val="TAC"/>
            </w:pPr>
            <w:r w:rsidRPr="00162129">
              <w:t>167</w:t>
            </w:r>
          </w:p>
        </w:tc>
        <w:tc>
          <w:tcPr>
            <w:tcW w:w="2466" w:type="dxa"/>
            <w:gridSpan w:val="2"/>
            <w:tcBorders>
              <w:left w:val="single" w:sz="6" w:space="0" w:color="auto"/>
              <w:bottom w:val="single" w:sz="6" w:space="0" w:color="auto"/>
              <w:right w:val="single" w:sz="6" w:space="0" w:color="auto"/>
            </w:tcBorders>
          </w:tcPr>
          <w:p w14:paraId="3D04BA6C" w14:textId="77777777" w:rsidR="00297E94" w:rsidRPr="00162129" w:rsidRDefault="00297E94" w:rsidP="008918DF">
            <w:pPr>
              <w:pStyle w:val="TAL"/>
            </w:pPr>
            <w:r w:rsidRPr="00162129">
              <w:t>Support for a method for resetting stored A-GNSS assistance data</w:t>
            </w:r>
          </w:p>
        </w:tc>
        <w:tc>
          <w:tcPr>
            <w:tcW w:w="1508" w:type="dxa"/>
            <w:tcBorders>
              <w:left w:val="single" w:sz="6" w:space="0" w:color="auto"/>
              <w:bottom w:val="single" w:sz="6" w:space="0" w:color="auto"/>
              <w:right w:val="single" w:sz="4" w:space="0" w:color="auto"/>
            </w:tcBorders>
          </w:tcPr>
          <w:p w14:paraId="7970A4A9" w14:textId="77777777" w:rsidR="00297E94" w:rsidRPr="00162129" w:rsidRDefault="00297E94" w:rsidP="008918DF">
            <w:pPr>
              <w:pStyle w:val="TAL"/>
            </w:pPr>
            <w:r w:rsidRPr="00162129">
              <w:t>3GPP TS 44.014, 12</w:t>
            </w:r>
          </w:p>
        </w:tc>
        <w:tc>
          <w:tcPr>
            <w:tcW w:w="869" w:type="dxa"/>
            <w:gridSpan w:val="2"/>
            <w:tcBorders>
              <w:top w:val="single" w:sz="4" w:space="0" w:color="auto"/>
              <w:left w:val="single" w:sz="4" w:space="0" w:color="auto"/>
              <w:bottom w:val="single" w:sz="4" w:space="0" w:color="auto"/>
              <w:right w:val="single" w:sz="4" w:space="0" w:color="auto"/>
            </w:tcBorders>
          </w:tcPr>
          <w:p w14:paraId="7169E905" w14:textId="77777777" w:rsidR="00297E94" w:rsidRPr="00162129" w:rsidRDefault="00297E94" w:rsidP="008918DF">
            <w:pPr>
              <w:pStyle w:val="TAC"/>
            </w:pPr>
            <w:r w:rsidRPr="00162129">
              <w:t>Rel-9</w:t>
            </w:r>
          </w:p>
        </w:tc>
        <w:tc>
          <w:tcPr>
            <w:tcW w:w="708" w:type="dxa"/>
            <w:gridSpan w:val="2"/>
            <w:tcBorders>
              <w:top w:val="single" w:sz="4" w:space="0" w:color="auto"/>
              <w:left w:val="single" w:sz="4" w:space="0" w:color="auto"/>
              <w:bottom w:val="single" w:sz="4" w:space="0" w:color="auto"/>
              <w:right w:val="single" w:sz="4" w:space="0" w:color="auto"/>
            </w:tcBorders>
          </w:tcPr>
          <w:p w14:paraId="071D47F3" w14:textId="77777777" w:rsidR="00297E94" w:rsidRPr="00162129" w:rsidRDefault="00297E94" w:rsidP="008918DF">
            <w:pPr>
              <w:pStyle w:val="TAC"/>
            </w:pPr>
            <w:r w:rsidRPr="00162129">
              <w:t>O</w:t>
            </w:r>
          </w:p>
        </w:tc>
        <w:tc>
          <w:tcPr>
            <w:tcW w:w="851" w:type="dxa"/>
            <w:tcBorders>
              <w:left w:val="single" w:sz="4" w:space="0" w:color="auto"/>
              <w:bottom w:val="single" w:sz="6" w:space="0" w:color="auto"/>
              <w:right w:val="single" w:sz="6" w:space="0" w:color="auto"/>
            </w:tcBorders>
          </w:tcPr>
          <w:p w14:paraId="095DF4BF" w14:textId="77777777" w:rsidR="00297E94" w:rsidRPr="00162129" w:rsidRDefault="00297E94" w:rsidP="008918DF">
            <w:pPr>
              <w:pStyle w:val="TAC"/>
            </w:pPr>
          </w:p>
        </w:tc>
        <w:tc>
          <w:tcPr>
            <w:tcW w:w="2551" w:type="dxa"/>
            <w:tcBorders>
              <w:left w:val="single" w:sz="6" w:space="0" w:color="auto"/>
              <w:bottom w:val="single" w:sz="6" w:space="0" w:color="auto"/>
              <w:right w:val="single" w:sz="6" w:space="0" w:color="auto"/>
            </w:tcBorders>
          </w:tcPr>
          <w:p w14:paraId="7482F117" w14:textId="77777777" w:rsidR="00297E94" w:rsidRPr="00162129" w:rsidRDefault="00297E94" w:rsidP="008918DF">
            <w:pPr>
              <w:pStyle w:val="TAL"/>
            </w:pPr>
            <w:r w:rsidRPr="00162129">
              <w:t>TSPC_A-GNSS_Data_Reset</w:t>
            </w:r>
          </w:p>
        </w:tc>
      </w:tr>
      <w:tr w:rsidR="002528AB" w:rsidRPr="00162129" w14:paraId="4CD642E7" w14:textId="77777777">
        <w:trPr>
          <w:cantSplit/>
          <w:trHeight w:val="210"/>
          <w:jc w:val="center"/>
        </w:trPr>
        <w:tc>
          <w:tcPr>
            <w:tcW w:w="742" w:type="dxa"/>
            <w:vMerge w:val="restart"/>
            <w:tcBorders>
              <w:top w:val="single" w:sz="6" w:space="0" w:color="auto"/>
              <w:left w:val="single" w:sz="6" w:space="0" w:color="auto"/>
              <w:right w:val="single" w:sz="6" w:space="0" w:color="auto"/>
            </w:tcBorders>
          </w:tcPr>
          <w:p w14:paraId="559EAFE3" w14:textId="77777777" w:rsidR="002528AB" w:rsidRPr="00162129" w:rsidRDefault="002528AB" w:rsidP="00BE26D0">
            <w:pPr>
              <w:pStyle w:val="TAC"/>
            </w:pPr>
            <w:r w:rsidRPr="00162129">
              <w:t>168</w:t>
            </w:r>
          </w:p>
        </w:tc>
        <w:tc>
          <w:tcPr>
            <w:tcW w:w="2466" w:type="dxa"/>
            <w:gridSpan w:val="2"/>
            <w:vMerge w:val="restart"/>
            <w:tcBorders>
              <w:top w:val="single" w:sz="6" w:space="0" w:color="auto"/>
              <w:left w:val="single" w:sz="6" w:space="0" w:color="auto"/>
              <w:right w:val="single" w:sz="6" w:space="0" w:color="auto"/>
            </w:tcBorders>
          </w:tcPr>
          <w:p w14:paraId="43CE762D" w14:textId="77777777" w:rsidR="002528AB" w:rsidRPr="00162129" w:rsidRDefault="002528AB" w:rsidP="00BE26D0">
            <w:pPr>
              <w:pStyle w:val="TAL"/>
            </w:pPr>
            <w:r w:rsidRPr="00162129">
              <w:t>L2 fill bits randomisation in uplink</w:t>
            </w:r>
          </w:p>
        </w:tc>
        <w:tc>
          <w:tcPr>
            <w:tcW w:w="1508" w:type="dxa"/>
            <w:vMerge w:val="restart"/>
            <w:tcBorders>
              <w:top w:val="single" w:sz="6" w:space="0" w:color="auto"/>
              <w:left w:val="single" w:sz="6" w:space="0" w:color="auto"/>
              <w:right w:val="single" w:sz="4" w:space="0" w:color="auto"/>
            </w:tcBorders>
          </w:tcPr>
          <w:p w14:paraId="6298669A" w14:textId="77777777" w:rsidR="002528AB" w:rsidRPr="00162129" w:rsidRDefault="002528AB" w:rsidP="00BE26D0">
            <w:pPr>
              <w:pStyle w:val="TAL"/>
            </w:pPr>
            <w:r w:rsidRPr="00162129">
              <w:t>3GPP TS 44.006 section 5.2</w:t>
            </w:r>
          </w:p>
        </w:tc>
        <w:tc>
          <w:tcPr>
            <w:tcW w:w="841" w:type="dxa"/>
            <w:tcBorders>
              <w:top w:val="single" w:sz="4" w:space="0" w:color="auto"/>
              <w:left w:val="single" w:sz="4" w:space="0" w:color="auto"/>
              <w:bottom w:val="single" w:sz="4" w:space="0" w:color="auto"/>
              <w:right w:val="single" w:sz="4" w:space="0" w:color="auto"/>
            </w:tcBorders>
          </w:tcPr>
          <w:p w14:paraId="0BA4FC03" w14:textId="77777777" w:rsidR="002528AB" w:rsidRPr="00162129" w:rsidRDefault="002528AB" w:rsidP="00BE26D0">
            <w:pPr>
              <w:pStyle w:val="TAC"/>
            </w:pPr>
            <w:r w:rsidRPr="00162129">
              <w:t>R99</w:t>
            </w:r>
          </w:p>
        </w:tc>
        <w:tc>
          <w:tcPr>
            <w:tcW w:w="736" w:type="dxa"/>
            <w:gridSpan w:val="3"/>
            <w:tcBorders>
              <w:top w:val="single" w:sz="4" w:space="0" w:color="auto"/>
              <w:left w:val="single" w:sz="4" w:space="0" w:color="auto"/>
              <w:bottom w:val="single" w:sz="4" w:space="0" w:color="auto"/>
              <w:right w:val="single" w:sz="4" w:space="0" w:color="auto"/>
            </w:tcBorders>
          </w:tcPr>
          <w:p w14:paraId="5364BF4D" w14:textId="77777777" w:rsidR="002528AB" w:rsidRPr="00162129" w:rsidRDefault="002528AB" w:rsidP="00BE26D0">
            <w:pPr>
              <w:pStyle w:val="TAC"/>
            </w:pPr>
            <w:r w:rsidRPr="00162129">
              <w:t>O</w:t>
            </w:r>
          </w:p>
        </w:tc>
        <w:tc>
          <w:tcPr>
            <w:tcW w:w="851" w:type="dxa"/>
            <w:vMerge w:val="restart"/>
            <w:tcBorders>
              <w:top w:val="single" w:sz="6" w:space="0" w:color="auto"/>
              <w:left w:val="single" w:sz="4" w:space="0" w:color="auto"/>
              <w:right w:val="single" w:sz="6" w:space="0" w:color="auto"/>
            </w:tcBorders>
          </w:tcPr>
          <w:p w14:paraId="5B0BE05C" w14:textId="77777777" w:rsidR="002528AB" w:rsidRPr="00162129" w:rsidRDefault="002528AB" w:rsidP="00BE26D0">
            <w:pPr>
              <w:pStyle w:val="TAC"/>
            </w:pPr>
          </w:p>
        </w:tc>
        <w:tc>
          <w:tcPr>
            <w:tcW w:w="2551" w:type="dxa"/>
            <w:vMerge w:val="restart"/>
            <w:tcBorders>
              <w:top w:val="single" w:sz="6" w:space="0" w:color="auto"/>
              <w:left w:val="single" w:sz="6" w:space="0" w:color="auto"/>
              <w:right w:val="single" w:sz="6" w:space="0" w:color="auto"/>
            </w:tcBorders>
          </w:tcPr>
          <w:p w14:paraId="71AB1F22" w14:textId="77777777" w:rsidR="002528AB" w:rsidRPr="00162129" w:rsidRDefault="002528AB" w:rsidP="00BE26D0">
            <w:pPr>
              <w:pStyle w:val="TAL"/>
            </w:pPr>
            <w:r w:rsidRPr="00162129">
              <w:t>TSPC_UL_L2_Fill_Bits_Randomisation</w:t>
            </w:r>
          </w:p>
        </w:tc>
      </w:tr>
      <w:tr w:rsidR="002528AB" w:rsidRPr="00162129" w14:paraId="6B342F2A" w14:textId="77777777">
        <w:trPr>
          <w:cantSplit/>
          <w:trHeight w:val="210"/>
          <w:jc w:val="center"/>
        </w:trPr>
        <w:tc>
          <w:tcPr>
            <w:tcW w:w="742" w:type="dxa"/>
            <w:vMerge/>
            <w:tcBorders>
              <w:left w:val="single" w:sz="6" w:space="0" w:color="auto"/>
              <w:right w:val="single" w:sz="6" w:space="0" w:color="auto"/>
            </w:tcBorders>
          </w:tcPr>
          <w:p w14:paraId="52D172F4" w14:textId="77777777" w:rsidR="002528AB" w:rsidRPr="00162129" w:rsidRDefault="002528AB" w:rsidP="00BE26D0">
            <w:pPr>
              <w:pStyle w:val="TAC"/>
            </w:pPr>
          </w:p>
        </w:tc>
        <w:tc>
          <w:tcPr>
            <w:tcW w:w="2466" w:type="dxa"/>
            <w:gridSpan w:val="2"/>
            <w:vMerge/>
            <w:tcBorders>
              <w:left w:val="single" w:sz="6" w:space="0" w:color="auto"/>
              <w:right w:val="single" w:sz="6" w:space="0" w:color="auto"/>
            </w:tcBorders>
          </w:tcPr>
          <w:p w14:paraId="4833EF14" w14:textId="77777777" w:rsidR="002528AB" w:rsidRPr="00162129" w:rsidRDefault="002528AB" w:rsidP="00BE26D0">
            <w:pPr>
              <w:pStyle w:val="TAL"/>
            </w:pPr>
          </w:p>
        </w:tc>
        <w:tc>
          <w:tcPr>
            <w:tcW w:w="1508" w:type="dxa"/>
            <w:vMerge/>
            <w:tcBorders>
              <w:left w:val="single" w:sz="6" w:space="0" w:color="auto"/>
              <w:right w:val="single" w:sz="4" w:space="0" w:color="auto"/>
            </w:tcBorders>
          </w:tcPr>
          <w:p w14:paraId="0B67B673" w14:textId="77777777" w:rsidR="002528AB" w:rsidRPr="00162129" w:rsidRDefault="002528AB" w:rsidP="00BE26D0">
            <w:pPr>
              <w:pStyle w:val="TAL"/>
            </w:pPr>
          </w:p>
        </w:tc>
        <w:tc>
          <w:tcPr>
            <w:tcW w:w="841" w:type="dxa"/>
            <w:tcBorders>
              <w:top w:val="single" w:sz="4" w:space="0" w:color="auto"/>
              <w:left w:val="single" w:sz="4" w:space="0" w:color="auto"/>
              <w:bottom w:val="single" w:sz="4" w:space="0" w:color="auto"/>
              <w:right w:val="single" w:sz="4" w:space="0" w:color="auto"/>
            </w:tcBorders>
          </w:tcPr>
          <w:p w14:paraId="24CF07A3" w14:textId="77777777" w:rsidR="002528AB" w:rsidRPr="00162129" w:rsidRDefault="002528AB" w:rsidP="00BE26D0">
            <w:pPr>
              <w:pStyle w:val="TAC"/>
            </w:pPr>
            <w:r w:rsidRPr="00162129">
              <w:t>Rel-6</w:t>
            </w:r>
          </w:p>
        </w:tc>
        <w:tc>
          <w:tcPr>
            <w:tcW w:w="736" w:type="dxa"/>
            <w:gridSpan w:val="3"/>
            <w:tcBorders>
              <w:top w:val="single" w:sz="4" w:space="0" w:color="auto"/>
              <w:left w:val="single" w:sz="4" w:space="0" w:color="auto"/>
              <w:bottom w:val="single" w:sz="4" w:space="0" w:color="auto"/>
              <w:right w:val="single" w:sz="4" w:space="0" w:color="auto"/>
            </w:tcBorders>
          </w:tcPr>
          <w:p w14:paraId="3564B1FC" w14:textId="77777777" w:rsidR="002528AB" w:rsidRPr="00162129" w:rsidRDefault="002528AB" w:rsidP="00BE26D0">
            <w:pPr>
              <w:pStyle w:val="TAC"/>
            </w:pPr>
            <w:r w:rsidRPr="00162129">
              <w:t>M</w:t>
            </w:r>
          </w:p>
        </w:tc>
        <w:tc>
          <w:tcPr>
            <w:tcW w:w="851" w:type="dxa"/>
            <w:vMerge/>
            <w:tcBorders>
              <w:left w:val="single" w:sz="4" w:space="0" w:color="auto"/>
              <w:right w:val="single" w:sz="6" w:space="0" w:color="auto"/>
            </w:tcBorders>
          </w:tcPr>
          <w:p w14:paraId="730CEC1B" w14:textId="77777777" w:rsidR="002528AB" w:rsidRPr="00162129" w:rsidRDefault="002528AB" w:rsidP="00BE26D0">
            <w:pPr>
              <w:pStyle w:val="TAC"/>
            </w:pPr>
          </w:p>
        </w:tc>
        <w:tc>
          <w:tcPr>
            <w:tcW w:w="2551" w:type="dxa"/>
            <w:vMerge/>
            <w:tcBorders>
              <w:left w:val="single" w:sz="6" w:space="0" w:color="auto"/>
              <w:right w:val="single" w:sz="6" w:space="0" w:color="auto"/>
            </w:tcBorders>
          </w:tcPr>
          <w:p w14:paraId="51CAC6A9" w14:textId="77777777" w:rsidR="002528AB" w:rsidRPr="00162129" w:rsidRDefault="002528AB" w:rsidP="00BE26D0">
            <w:pPr>
              <w:pStyle w:val="TAL"/>
            </w:pPr>
          </w:p>
        </w:tc>
      </w:tr>
      <w:tr w:rsidR="0039048E" w:rsidRPr="00BC1C90" w14:paraId="5D2D4B61" w14:textId="77777777" w:rsidTr="00757CA7">
        <w:trPr>
          <w:cantSplit/>
          <w:trHeight w:val="210"/>
          <w:jc w:val="center"/>
        </w:trPr>
        <w:tc>
          <w:tcPr>
            <w:tcW w:w="742" w:type="dxa"/>
            <w:tcBorders>
              <w:top w:val="single" w:sz="6" w:space="0" w:color="auto"/>
              <w:left w:val="single" w:sz="6" w:space="0" w:color="auto"/>
              <w:bottom w:val="single" w:sz="4" w:space="0" w:color="auto"/>
              <w:right w:val="single" w:sz="6" w:space="0" w:color="auto"/>
            </w:tcBorders>
          </w:tcPr>
          <w:p w14:paraId="4C023C11" w14:textId="77777777" w:rsidR="0039048E" w:rsidRPr="00BC1C90" w:rsidRDefault="0039048E" w:rsidP="00757CA7">
            <w:pPr>
              <w:keepNext/>
              <w:keepLines/>
              <w:jc w:val="center"/>
              <w:rPr>
                <w:rFonts w:ascii="Arial" w:hAnsi="Arial"/>
                <w:sz w:val="18"/>
              </w:rPr>
            </w:pPr>
            <w:r w:rsidRPr="00BC1C90">
              <w:rPr>
                <w:rFonts w:ascii="Arial" w:hAnsi="Arial"/>
                <w:sz w:val="18"/>
              </w:rPr>
              <w:t>1</w:t>
            </w:r>
            <w:r>
              <w:rPr>
                <w:rFonts w:ascii="Arial" w:hAnsi="Arial"/>
                <w:sz w:val="18"/>
              </w:rPr>
              <w:t>69</w:t>
            </w:r>
          </w:p>
        </w:tc>
        <w:tc>
          <w:tcPr>
            <w:tcW w:w="2466" w:type="dxa"/>
            <w:gridSpan w:val="2"/>
            <w:tcBorders>
              <w:top w:val="single" w:sz="6" w:space="0" w:color="auto"/>
              <w:left w:val="single" w:sz="6" w:space="0" w:color="auto"/>
              <w:bottom w:val="single" w:sz="4" w:space="0" w:color="auto"/>
              <w:right w:val="single" w:sz="6" w:space="0" w:color="auto"/>
            </w:tcBorders>
          </w:tcPr>
          <w:p w14:paraId="0CC741E7" w14:textId="77777777" w:rsidR="0039048E" w:rsidRPr="00BC1C90" w:rsidRDefault="0039048E" w:rsidP="00757CA7">
            <w:pPr>
              <w:keepNext/>
              <w:keepLines/>
              <w:rPr>
                <w:rFonts w:ascii="Arial" w:hAnsi="Arial"/>
                <w:sz w:val="18"/>
              </w:rPr>
            </w:pPr>
            <w:r w:rsidRPr="00BC1C90">
              <w:rPr>
                <w:rFonts w:ascii="Arial" w:hAnsi="Arial"/>
                <w:sz w:val="18"/>
              </w:rPr>
              <w:t>Support of test execution with No SIM</w:t>
            </w:r>
          </w:p>
        </w:tc>
        <w:tc>
          <w:tcPr>
            <w:tcW w:w="1508" w:type="dxa"/>
            <w:tcBorders>
              <w:top w:val="single" w:sz="6" w:space="0" w:color="auto"/>
              <w:left w:val="single" w:sz="6" w:space="0" w:color="auto"/>
              <w:bottom w:val="single" w:sz="4" w:space="0" w:color="auto"/>
              <w:right w:val="single" w:sz="4" w:space="0" w:color="auto"/>
            </w:tcBorders>
          </w:tcPr>
          <w:p w14:paraId="5337F9B5" w14:textId="77777777" w:rsidR="0039048E" w:rsidRPr="00BC1C90" w:rsidRDefault="0039048E" w:rsidP="00757CA7">
            <w:pPr>
              <w:keepNext/>
              <w:keepLines/>
              <w:rPr>
                <w:rFonts w:ascii="Arial" w:hAnsi="Arial"/>
                <w:sz w:val="18"/>
              </w:rPr>
            </w:pPr>
            <w:r w:rsidRPr="00BC1C90">
              <w:rPr>
                <w:rFonts w:ascii="Arial" w:hAnsi="Arial"/>
                <w:sz w:val="18"/>
              </w:rPr>
              <w:t>3GPP 22.101, 10.1</w:t>
            </w:r>
          </w:p>
        </w:tc>
        <w:tc>
          <w:tcPr>
            <w:tcW w:w="841" w:type="dxa"/>
            <w:tcBorders>
              <w:top w:val="single" w:sz="4" w:space="0" w:color="auto"/>
              <w:left w:val="single" w:sz="4" w:space="0" w:color="auto"/>
              <w:bottom w:val="single" w:sz="4" w:space="0" w:color="auto"/>
              <w:right w:val="single" w:sz="4" w:space="0" w:color="auto"/>
            </w:tcBorders>
          </w:tcPr>
          <w:p w14:paraId="257376D6" w14:textId="77777777" w:rsidR="0039048E" w:rsidRPr="00BC1C90" w:rsidRDefault="0039048E" w:rsidP="00757CA7">
            <w:pPr>
              <w:keepNext/>
              <w:keepLines/>
              <w:jc w:val="center"/>
              <w:rPr>
                <w:rFonts w:ascii="Arial" w:hAnsi="Arial"/>
                <w:sz w:val="18"/>
              </w:rPr>
            </w:pPr>
            <w:r w:rsidRPr="00BC1C90">
              <w:rPr>
                <w:rFonts w:ascii="Arial" w:hAnsi="Arial"/>
                <w:sz w:val="18"/>
              </w:rPr>
              <w:t>R99</w:t>
            </w:r>
          </w:p>
        </w:tc>
        <w:tc>
          <w:tcPr>
            <w:tcW w:w="736" w:type="dxa"/>
            <w:gridSpan w:val="3"/>
            <w:tcBorders>
              <w:top w:val="single" w:sz="4" w:space="0" w:color="auto"/>
              <w:left w:val="single" w:sz="4" w:space="0" w:color="auto"/>
              <w:bottom w:val="single" w:sz="4" w:space="0" w:color="auto"/>
              <w:right w:val="single" w:sz="4" w:space="0" w:color="auto"/>
            </w:tcBorders>
          </w:tcPr>
          <w:p w14:paraId="59A2C0AA" w14:textId="77777777" w:rsidR="0039048E" w:rsidRPr="00BC1C90" w:rsidRDefault="0039048E" w:rsidP="00757CA7">
            <w:pPr>
              <w:keepNext/>
              <w:keepLines/>
              <w:jc w:val="center"/>
              <w:rPr>
                <w:rFonts w:ascii="Arial" w:hAnsi="Arial"/>
                <w:sz w:val="18"/>
              </w:rPr>
            </w:pPr>
            <w:r w:rsidRPr="00BC1C90">
              <w:rPr>
                <w:rFonts w:ascii="Arial" w:hAnsi="Arial"/>
                <w:sz w:val="18"/>
              </w:rPr>
              <w:t>O</w:t>
            </w:r>
          </w:p>
        </w:tc>
        <w:tc>
          <w:tcPr>
            <w:tcW w:w="851" w:type="dxa"/>
            <w:tcBorders>
              <w:top w:val="single" w:sz="6" w:space="0" w:color="auto"/>
              <w:left w:val="single" w:sz="4" w:space="0" w:color="auto"/>
              <w:bottom w:val="single" w:sz="4" w:space="0" w:color="auto"/>
              <w:right w:val="single" w:sz="6" w:space="0" w:color="auto"/>
            </w:tcBorders>
          </w:tcPr>
          <w:p w14:paraId="53C61A31" w14:textId="77777777" w:rsidR="0039048E" w:rsidRPr="00BC1C90" w:rsidRDefault="0039048E" w:rsidP="00757CA7">
            <w:pPr>
              <w:keepNext/>
              <w:keepLines/>
              <w:jc w:val="center"/>
              <w:rPr>
                <w:rFonts w:ascii="Arial" w:hAnsi="Arial"/>
                <w:sz w:val="18"/>
              </w:rPr>
            </w:pPr>
          </w:p>
        </w:tc>
        <w:tc>
          <w:tcPr>
            <w:tcW w:w="2551" w:type="dxa"/>
            <w:tcBorders>
              <w:top w:val="single" w:sz="6" w:space="0" w:color="auto"/>
              <w:left w:val="single" w:sz="6" w:space="0" w:color="auto"/>
              <w:bottom w:val="single" w:sz="4" w:space="0" w:color="auto"/>
              <w:right w:val="single" w:sz="6" w:space="0" w:color="auto"/>
            </w:tcBorders>
          </w:tcPr>
          <w:p w14:paraId="71E79ADF" w14:textId="77777777" w:rsidR="0039048E" w:rsidRPr="00BC1C90" w:rsidRDefault="0039048E" w:rsidP="00757CA7">
            <w:pPr>
              <w:keepNext/>
              <w:keepLines/>
              <w:rPr>
                <w:rFonts w:ascii="Arial" w:hAnsi="Arial"/>
                <w:sz w:val="18"/>
              </w:rPr>
            </w:pPr>
            <w:r w:rsidRPr="00BC1C90">
              <w:rPr>
                <w:rFonts w:ascii="Arial" w:hAnsi="Arial"/>
                <w:sz w:val="18"/>
              </w:rPr>
              <w:t>TSPC_</w:t>
            </w:r>
            <w:r w:rsidRPr="00BC1C90">
              <w:t xml:space="preserve"> </w:t>
            </w:r>
            <w:r w:rsidRPr="00BC1C90">
              <w:rPr>
                <w:rFonts w:ascii="Arial" w:hAnsi="Arial"/>
                <w:sz w:val="18"/>
              </w:rPr>
              <w:t>No_SIM_Test Execution</w:t>
            </w:r>
          </w:p>
        </w:tc>
      </w:tr>
      <w:tr w:rsidR="00D75606" w:rsidRPr="00162129" w14:paraId="37029FFC"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2DB1B782" w14:textId="77777777" w:rsidR="00D75606" w:rsidRPr="00162129" w:rsidRDefault="00D75606">
            <w:pPr>
              <w:pStyle w:val="TAL"/>
            </w:pPr>
            <w:bookmarkStart w:id="46" w:name="stat_ail12simtype"/>
            <w:r w:rsidRPr="00162129">
              <w:t>O.2502</w:t>
            </w:r>
            <w:bookmarkEnd w:id="46"/>
          </w:p>
        </w:tc>
        <w:tc>
          <w:tcPr>
            <w:tcW w:w="4486" w:type="dxa"/>
            <w:gridSpan w:val="5"/>
            <w:tcBorders>
              <w:top w:val="single" w:sz="4" w:space="0" w:color="auto"/>
              <w:left w:val="single" w:sz="4" w:space="0" w:color="auto"/>
              <w:bottom w:val="single" w:sz="4" w:space="0" w:color="auto"/>
              <w:right w:val="single" w:sz="4" w:space="0" w:color="auto"/>
            </w:tcBorders>
          </w:tcPr>
          <w:p w14:paraId="15D9C5F4" w14:textId="77777777" w:rsidR="00D75606" w:rsidRPr="00162129" w:rsidRDefault="00D75606">
            <w:pPr>
              <w:pStyle w:val="TAL"/>
            </w:pPr>
            <w:r w:rsidRPr="00162129">
              <w:t>At least one of the requirements shall be supported.</w:t>
            </w:r>
          </w:p>
        </w:tc>
        <w:tc>
          <w:tcPr>
            <w:tcW w:w="3877" w:type="dxa"/>
            <w:gridSpan w:val="3"/>
            <w:tcBorders>
              <w:top w:val="single" w:sz="4" w:space="0" w:color="auto"/>
              <w:left w:val="single" w:sz="4" w:space="0" w:color="auto"/>
              <w:bottom w:val="single" w:sz="4" w:space="0" w:color="auto"/>
              <w:right w:val="single" w:sz="4" w:space="0" w:color="auto"/>
            </w:tcBorders>
          </w:tcPr>
          <w:p w14:paraId="5E8BDF4E" w14:textId="77777777" w:rsidR="00D75606" w:rsidRPr="00162129" w:rsidRDefault="00D75606">
            <w:pPr>
              <w:pStyle w:val="TAL"/>
            </w:pPr>
          </w:p>
        </w:tc>
      </w:tr>
      <w:tr w:rsidR="00D75606" w:rsidRPr="00162129" w14:paraId="0409D50F"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7AC0488E" w14:textId="77777777" w:rsidR="00D75606" w:rsidRPr="00162129" w:rsidRDefault="00D75606">
            <w:pPr>
              <w:pStyle w:val="TAL"/>
            </w:pPr>
            <w:r w:rsidRPr="00162129">
              <w:t>O.2503</w:t>
            </w:r>
          </w:p>
        </w:tc>
        <w:tc>
          <w:tcPr>
            <w:tcW w:w="4486" w:type="dxa"/>
            <w:gridSpan w:val="5"/>
            <w:tcBorders>
              <w:top w:val="single" w:sz="4" w:space="0" w:color="auto"/>
              <w:left w:val="single" w:sz="4" w:space="0" w:color="auto"/>
              <w:bottom w:val="single" w:sz="4" w:space="0" w:color="auto"/>
              <w:right w:val="single" w:sz="4" w:space="0" w:color="auto"/>
            </w:tcBorders>
          </w:tcPr>
          <w:p w14:paraId="3DAC70C3" w14:textId="77777777" w:rsidR="00D75606" w:rsidRPr="00162129" w:rsidRDefault="00D75606">
            <w:pPr>
              <w:pStyle w:val="TAL"/>
            </w:pPr>
            <w:r w:rsidRPr="00162129">
              <w:t>At least one of these items shall be supported.</w:t>
            </w:r>
          </w:p>
        </w:tc>
        <w:tc>
          <w:tcPr>
            <w:tcW w:w="3877" w:type="dxa"/>
            <w:gridSpan w:val="3"/>
            <w:tcBorders>
              <w:top w:val="single" w:sz="4" w:space="0" w:color="auto"/>
              <w:left w:val="single" w:sz="4" w:space="0" w:color="auto"/>
              <w:bottom w:val="single" w:sz="4" w:space="0" w:color="auto"/>
              <w:right w:val="single" w:sz="4" w:space="0" w:color="auto"/>
            </w:tcBorders>
          </w:tcPr>
          <w:p w14:paraId="1B6EC860" w14:textId="77777777" w:rsidR="00D75606" w:rsidRPr="00162129" w:rsidRDefault="00D75606">
            <w:pPr>
              <w:pStyle w:val="TAL"/>
            </w:pPr>
          </w:p>
        </w:tc>
      </w:tr>
      <w:tr w:rsidR="00D75606" w:rsidRPr="00162129" w14:paraId="187DD50F"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83F4D2F" w14:textId="77777777" w:rsidR="00D75606" w:rsidRPr="00162129" w:rsidRDefault="00D75606">
            <w:pPr>
              <w:pStyle w:val="TAL"/>
            </w:pPr>
            <w:r w:rsidRPr="00162129">
              <w:t>O.2504</w:t>
            </w:r>
          </w:p>
        </w:tc>
        <w:tc>
          <w:tcPr>
            <w:tcW w:w="4486" w:type="dxa"/>
            <w:gridSpan w:val="5"/>
            <w:tcBorders>
              <w:top w:val="single" w:sz="4" w:space="0" w:color="auto"/>
              <w:left w:val="single" w:sz="4" w:space="0" w:color="auto"/>
              <w:bottom w:val="single" w:sz="4" w:space="0" w:color="auto"/>
              <w:right w:val="single" w:sz="4" w:space="0" w:color="auto"/>
            </w:tcBorders>
          </w:tcPr>
          <w:p w14:paraId="7F80C868" w14:textId="77777777" w:rsidR="00D75606" w:rsidRPr="00162129" w:rsidRDefault="00D75606">
            <w:pPr>
              <w:pStyle w:val="TAL"/>
            </w:pPr>
            <w:r w:rsidRPr="00162129">
              <w:t>At least one of these items shall be supported.</w:t>
            </w:r>
          </w:p>
        </w:tc>
        <w:tc>
          <w:tcPr>
            <w:tcW w:w="3877" w:type="dxa"/>
            <w:gridSpan w:val="3"/>
            <w:tcBorders>
              <w:top w:val="single" w:sz="4" w:space="0" w:color="auto"/>
              <w:left w:val="single" w:sz="4" w:space="0" w:color="auto"/>
              <w:bottom w:val="single" w:sz="4" w:space="0" w:color="auto"/>
              <w:right w:val="single" w:sz="4" w:space="0" w:color="auto"/>
            </w:tcBorders>
          </w:tcPr>
          <w:p w14:paraId="0A9530CD" w14:textId="77777777" w:rsidR="00D75606" w:rsidRPr="00162129" w:rsidRDefault="00D75606">
            <w:pPr>
              <w:pStyle w:val="TAL"/>
            </w:pPr>
          </w:p>
        </w:tc>
      </w:tr>
      <w:tr w:rsidR="00AF1009" w:rsidRPr="00162129" w14:paraId="20A63F24"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2E6356D9" w14:textId="77777777" w:rsidR="00AF1009" w:rsidRPr="00162129" w:rsidRDefault="00AF1009" w:rsidP="00A9645C">
            <w:pPr>
              <w:pStyle w:val="TAL"/>
            </w:pPr>
            <w:r w:rsidRPr="00162129">
              <w:t>C.2501</w:t>
            </w:r>
          </w:p>
        </w:tc>
        <w:tc>
          <w:tcPr>
            <w:tcW w:w="4486" w:type="dxa"/>
            <w:gridSpan w:val="5"/>
            <w:tcBorders>
              <w:top w:val="single" w:sz="4" w:space="0" w:color="auto"/>
              <w:left w:val="single" w:sz="4" w:space="0" w:color="auto"/>
              <w:bottom w:val="single" w:sz="4" w:space="0" w:color="auto"/>
              <w:right w:val="single" w:sz="4" w:space="0" w:color="auto"/>
            </w:tcBorders>
          </w:tcPr>
          <w:p w14:paraId="340797BA" w14:textId="77777777" w:rsidR="00AF1009" w:rsidRPr="00162129" w:rsidRDefault="00AF1009" w:rsidP="00A9645C">
            <w:pPr>
              <w:pStyle w:val="TAL"/>
            </w:pPr>
            <w:r w:rsidRPr="00162129">
              <w:t>IF A.25/3 THEN M ELSE O</w:t>
            </w:r>
          </w:p>
        </w:tc>
        <w:tc>
          <w:tcPr>
            <w:tcW w:w="3877" w:type="dxa"/>
            <w:gridSpan w:val="3"/>
            <w:tcBorders>
              <w:top w:val="single" w:sz="4" w:space="0" w:color="auto"/>
              <w:left w:val="single" w:sz="4" w:space="0" w:color="auto"/>
              <w:bottom w:val="single" w:sz="4" w:space="0" w:color="auto"/>
              <w:right w:val="single" w:sz="4" w:space="0" w:color="auto"/>
            </w:tcBorders>
          </w:tcPr>
          <w:p w14:paraId="22548CB2" w14:textId="77777777" w:rsidR="00AF1009" w:rsidRPr="00162129" w:rsidRDefault="00AF1009" w:rsidP="00A9645C">
            <w:pPr>
              <w:pStyle w:val="TAL"/>
            </w:pPr>
            <w:r w:rsidRPr="00162129">
              <w:t>-- TSPC_AddInfo_Half_rate_version_1</w:t>
            </w:r>
          </w:p>
        </w:tc>
      </w:tr>
      <w:tr w:rsidR="00AF1009" w:rsidRPr="00162129" w14:paraId="29DF8ADA"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24D0FD94" w14:textId="77777777" w:rsidR="00AF1009" w:rsidRPr="00162129" w:rsidRDefault="00AF1009" w:rsidP="00A9645C">
            <w:pPr>
              <w:pStyle w:val="TAL"/>
            </w:pPr>
            <w:r w:rsidRPr="00162129">
              <w:t>C.2502</w:t>
            </w:r>
          </w:p>
        </w:tc>
        <w:tc>
          <w:tcPr>
            <w:tcW w:w="4486" w:type="dxa"/>
            <w:gridSpan w:val="5"/>
            <w:tcBorders>
              <w:top w:val="single" w:sz="4" w:space="0" w:color="auto"/>
              <w:left w:val="single" w:sz="4" w:space="0" w:color="auto"/>
              <w:bottom w:val="single" w:sz="4" w:space="0" w:color="auto"/>
              <w:right w:val="single" w:sz="4" w:space="0" w:color="auto"/>
            </w:tcBorders>
          </w:tcPr>
          <w:p w14:paraId="009CE4C5" w14:textId="77777777" w:rsidR="00AF1009" w:rsidRPr="00162129" w:rsidRDefault="00AF1009" w:rsidP="00A9645C">
            <w:pPr>
              <w:pStyle w:val="TAL"/>
            </w:pPr>
            <w:r w:rsidRPr="00162129">
              <w:t>IF A.25/2 THEN O ELSE N/A</w:t>
            </w:r>
          </w:p>
        </w:tc>
        <w:tc>
          <w:tcPr>
            <w:tcW w:w="3877" w:type="dxa"/>
            <w:gridSpan w:val="3"/>
            <w:tcBorders>
              <w:top w:val="single" w:sz="4" w:space="0" w:color="auto"/>
              <w:left w:val="single" w:sz="4" w:space="0" w:color="auto"/>
              <w:bottom w:val="single" w:sz="4" w:space="0" w:color="auto"/>
              <w:right w:val="single" w:sz="4" w:space="0" w:color="auto"/>
            </w:tcBorders>
          </w:tcPr>
          <w:p w14:paraId="1E01106B" w14:textId="77777777" w:rsidR="00AF1009" w:rsidRPr="00162129" w:rsidRDefault="00AF1009" w:rsidP="00A9645C">
            <w:pPr>
              <w:pStyle w:val="TAL"/>
            </w:pPr>
            <w:r w:rsidRPr="00162129">
              <w:t>-- TSPC_AddInfo_Full_rate_version_1</w:t>
            </w:r>
          </w:p>
        </w:tc>
      </w:tr>
      <w:tr w:rsidR="00D75606" w:rsidRPr="00162129" w14:paraId="06A345EA"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7FDE9217" w14:textId="77777777" w:rsidR="00D75606" w:rsidRPr="00162129" w:rsidRDefault="00D75606">
            <w:pPr>
              <w:pStyle w:val="TAL"/>
            </w:pPr>
            <w:r w:rsidRPr="00162129">
              <w:t>C</w:t>
            </w:r>
            <w:r w:rsidR="00AF1009" w:rsidRPr="00162129">
              <w:t>.</w:t>
            </w:r>
            <w:r w:rsidRPr="00162129">
              <w:t>2503</w:t>
            </w:r>
          </w:p>
        </w:tc>
        <w:tc>
          <w:tcPr>
            <w:tcW w:w="4486" w:type="dxa"/>
            <w:gridSpan w:val="5"/>
            <w:tcBorders>
              <w:top w:val="single" w:sz="4" w:space="0" w:color="auto"/>
              <w:left w:val="single" w:sz="4" w:space="0" w:color="auto"/>
              <w:bottom w:val="single" w:sz="4" w:space="0" w:color="auto"/>
              <w:right w:val="single" w:sz="4" w:space="0" w:color="auto"/>
            </w:tcBorders>
          </w:tcPr>
          <w:p w14:paraId="18976A17" w14:textId="77777777" w:rsidR="00D75606" w:rsidRPr="00162129" w:rsidRDefault="00D75606">
            <w:pPr>
              <w:pStyle w:val="TAL"/>
            </w:pPr>
            <w:r w:rsidRPr="00162129">
              <w:t>IF A.25/69 OR A.25/70 THEN M ELSE O</w:t>
            </w:r>
          </w:p>
        </w:tc>
        <w:tc>
          <w:tcPr>
            <w:tcW w:w="3877" w:type="dxa"/>
            <w:gridSpan w:val="3"/>
            <w:tcBorders>
              <w:top w:val="single" w:sz="4" w:space="0" w:color="auto"/>
              <w:left w:val="single" w:sz="4" w:space="0" w:color="auto"/>
              <w:bottom w:val="single" w:sz="4" w:space="0" w:color="auto"/>
              <w:right w:val="single" w:sz="4" w:space="0" w:color="auto"/>
            </w:tcBorders>
          </w:tcPr>
          <w:p w14:paraId="03CDBB9E" w14:textId="77777777" w:rsidR="00D75606" w:rsidRPr="00162129" w:rsidRDefault="00D75606">
            <w:pPr>
              <w:pStyle w:val="TAL"/>
            </w:pPr>
            <w:r w:rsidRPr="00162129">
              <w:t>-- TSPC</w:t>
            </w:r>
            <w:r w:rsidR="006A6676" w:rsidRPr="00162129">
              <w:t>_</w:t>
            </w:r>
            <w:r w:rsidRPr="00162129">
              <w:t>AddInfo VGCS OR TSPC_AddInfo_VGCS_Talking</w:t>
            </w:r>
          </w:p>
        </w:tc>
      </w:tr>
      <w:tr w:rsidR="00D75606" w:rsidRPr="00162129" w14:paraId="3B3BC07F"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40BDC73F" w14:textId="77777777" w:rsidR="00D75606" w:rsidRPr="00162129" w:rsidRDefault="00D75606">
            <w:pPr>
              <w:pStyle w:val="TAL"/>
            </w:pPr>
            <w:r w:rsidRPr="00162129">
              <w:t>C</w:t>
            </w:r>
            <w:r w:rsidR="00AF1009" w:rsidRPr="00162129">
              <w:t>.</w:t>
            </w:r>
            <w:r w:rsidRPr="00162129">
              <w:t>2504</w:t>
            </w:r>
          </w:p>
        </w:tc>
        <w:tc>
          <w:tcPr>
            <w:tcW w:w="4486" w:type="dxa"/>
            <w:gridSpan w:val="5"/>
            <w:tcBorders>
              <w:top w:val="single" w:sz="4" w:space="0" w:color="auto"/>
              <w:left w:val="single" w:sz="4" w:space="0" w:color="auto"/>
              <w:bottom w:val="single" w:sz="4" w:space="0" w:color="auto"/>
              <w:right w:val="single" w:sz="4" w:space="0" w:color="auto"/>
            </w:tcBorders>
          </w:tcPr>
          <w:p w14:paraId="4B91A04A" w14:textId="77777777" w:rsidR="00D75606" w:rsidRPr="00162129" w:rsidRDefault="00D75606">
            <w:pPr>
              <w:pStyle w:val="TAL"/>
            </w:pPr>
            <w:r w:rsidRPr="00162129">
              <w:t>IF A.25/70 THEN M ELSE O</w:t>
            </w:r>
          </w:p>
        </w:tc>
        <w:tc>
          <w:tcPr>
            <w:tcW w:w="3877" w:type="dxa"/>
            <w:gridSpan w:val="3"/>
            <w:tcBorders>
              <w:top w:val="single" w:sz="4" w:space="0" w:color="auto"/>
              <w:left w:val="single" w:sz="4" w:space="0" w:color="auto"/>
              <w:bottom w:val="single" w:sz="4" w:space="0" w:color="auto"/>
              <w:right w:val="single" w:sz="4" w:space="0" w:color="auto"/>
            </w:tcBorders>
          </w:tcPr>
          <w:p w14:paraId="2CBF2002" w14:textId="77777777" w:rsidR="00D75606" w:rsidRPr="00162129" w:rsidRDefault="00D75606">
            <w:pPr>
              <w:pStyle w:val="TAL"/>
            </w:pPr>
            <w:r w:rsidRPr="00162129">
              <w:t>-- TSPC_AddInfo VGCS</w:t>
            </w:r>
          </w:p>
        </w:tc>
      </w:tr>
      <w:tr w:rsidR="00D75606" w:rsidRPr="00162129" w14:paraId="22C19D31"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7E54A4D2" w14:textId="77777777" w:rsidR="00D75606" w:rsidRPr="00162129" w:rsidRDefault="00D75606">
            <w:pPr>
              <w:pStyle w:val="TAL"/>
            </w:pPr>
            <w:r w:rsidRPr="00162129">
              <w:t>C</w:t>
            </w:r>
            <w:r w:rsidR="00AF1009" w:rsidRPr="00162129">
              <w:t>.</w:t>
            </w:r>
            <w:r w:rsidRPr="00162129">
              <w:t>2505</w:t>
            </w:r>
          </w:p>
        </w:tc>
        <w:tc>
          <w:tcPr>
            <w:tcW w:w="4486" w:type="dxa"/>
            <w:gridSpan w:val="5"/>
            <w:tcBorders>
              <w:top w:val="single" w:sz="4" w:space="0" w:color="auto"/>
              <w:left w:val="single" w:sz="4" w:space="0" w:color="auto"/>
              <w:bottom w:val="single" w:sz="4" w:space="0" w:color="auto"/>
              <w:right w:val="single" w:sz="4" w:space="0" w:color="auto"/>
            </w:tcBorders>
          </w:tcPr>
          <w:p w14:paraId="10440095" w14:textId="77777777" w:rsidR="00D75606" w:rsidRPr="00162129" w:rsidRDefault="00D75606">
            <w:pPr>
              <w:pStyle w:val="TAL"/>
            </w:pPr>
            <w:r w:rsidRPr="00162129">
              <w:t>IF A.3/2 THEN O ELSE N/A</w:t>
            </w:r>
          </w:p>
        </w:tc>
        <w:tc>
          <w:tcPr>
            <w:tcW w:w="3877" w:type="dxa"/>
            <w:gridSpan w:val="3"/>
            <w:tcBorders>
              <w:top w:val="single" w:sz="4" w:space="0" w:color="auto"/>
              <w:left w:val="single" w:sz="4" w:space="0" w:color="auto"/>
              <w:bottom w:val="single" w:sz="4" w:space="0" w:color="auto"/>
              <w:right w:val="single" w:sz="4" w:space="0" w:color="auto"/>
            </w:tcBorders>
          </w:tcPr>
          <w:p w14:paraId="1BD70403" w14:textId="77777777" w:rsidR="00D75606" w:rsidRPr="00162129" w:rsidRDefault="00D75606">
            <w:pPr>
              <w:pStyle w:val="TAL"/>
            </w:pPr>
            <w:r w:rsidRPr="00162129">
              <w:t>-- TSPC_Serv_TS12</w:t>
            </w:r>
          </w:p>
        </w:tc>
      </w:tr>
      <w:tr w:rsidR="00D75606" w:rsidRPr="00162129" w14:paraId="003147FF"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78B819D1" w14:textId="77777777" w:rsidR="00D75606" w:rsidRPr="00162129" w:rsidRDefault="00D75606">
            <w:pPr>
              <w:pStyle w:val="TAL"/>
            </w:pPr>
            <w:r w:rsidRPr="00162129">
              <w:t>C</w:t>
            </w:r>
            <w:r w:rsidR="00AF1009" w:rsidRPr="00162129">
              <w:t>.</w:t>
            </w:r>
            <w:r w:rsidRPr="00162129">
              <w:t>2506</w:t>
            </w:r>
          </w:p>
        </w:tc>
        <w:tc>
          <w:tcPr>
            <w:tcW w:w="4486" w:type="dxa"/>
            <w:gridSpan w:val="5"/>
            <w:tcBorders>
              <w:top w:val="single" w:sz="4" w:space="0" w:color="auto"/>
              <w:left w:val="single" w:sz="4" w:space="0" w:color="auto"/>
              <w:bottom w:val="single" w:sz="4" w:space="0" w:color="auto"/>
              <w:right w:val="single" w:sz="4" w:space="0" w:color="auto"/>
            </w:tcBorders>
          </w:tcPr>
          <w:p w14:paraId="49C36FE5" w14:textId="77777777" w:rsidR="00D75606" w:rsidRPr="00162129" w:rsidRDefault="00D75606">
            <w:pPr>
              <w:pStyle w:val="TAL"/>
            </w:pPr>
            <w:r w:rsidRPr="00162129">
              <w:t>IF A.25/79 THEN M ELSE N/A</w:t>
            </w:r>
          </w:p>
        </w:tc>
        <w:tc>
          <w:tcPr>
            <w:tcW w:w="3877" w:type="dxa"/>
            <w:gridSpan w:val="3"/>
            <w:tcBorders>
              <w:top w:val="single" w:sz="4" w:space="0" w:color="auto"/>
              <w:left w:val="single" w:sz="4" w:space="0" w:color="auto"/>
              <w:bottom w:val="single" w:sz="4" w:space="0" w:color="auto"/>
              <w:right w:val="single" w:sz="4" w:space="0" w:color="auto"/>
            </w:tcBorders>
          </w:tcPr>
          <w:p w14:paraId="69A87F87" w14:textId="77777777" w:rsidR="00D75606" w:rsidRPr="00162129" w:rsidRDefault="00D75606">
            <w:pPr>
              <w:pStyle w:val="TAL"/>
            </w:pPr>
            <w:r w:rsidRPr="00162129">
              <w:t>-- TSPC_AddInfo_Full_rate_version_3</w:t>
            </w:r>
          </w:p>
        </w:tc>
      </w:tr>
      <w:tr w:rsidR="00D97C0F" w:rsidRPr="00162129" w14:paraId="467BA3B6"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7DA3AEF7" w14:textId="77777777" w:rsidR="00D97C0F" w:rsidRPr="00162129" w:rsidRDefault="00D97C0F" w:rsidP="00D97C0F">
            <w:pPr>
              <w:pStyle w:val="TAL"/>
            </w:pPr>
            <w:r w:rsidRPr="00162129">
              <w:t>C.2507</w:t>
            </w:r>
          </w:p>
        </w:tc>
        <w:tc>
          <w:tcPr>
            <w:tcW w:w="4486" w:type="dxa"/>
            <w:gridSpan w:val="5"/>
            <w:tcBorders>
              <w:top w:val="single" w:sz="4" w:space="0" w:color="auto"/>
              <w:left w:val="single" w:sz="4" w:space="0" w:color="auto"/>
              <w:bottom w:val="single" w:sz="4" w:space="0" w:color="auto"/>
              <w:right w:val="single" w:sz="4" w:space="0" w:color="auto"/>
            </w:tcBorders>
          </w:tcPr>
          <w:p w14:paraId="0B7C35D1" w14:textId="77777777" w:rsidR="00D97C0F" w:rsidRPr="00162129" w:rsidRDefault="00D97C0F" w:rsidP="00D97C0F">
            <w:pPr>
              <w:pStyle w:val="TAL"/>
            </w:pPr>
            <w:r w:rsidRPr="00162129">
              <w:t xml:space="preserve">IF A.25/144 OR A.25/145 OR A.25/146 OR A.25/147 OR A.25/119 THEN </w:t>
            </w:r>
            <w:r w:rsidR="0098161E" w:rsidRPr="00E961F1">
              <w:t xml:space="preserve">M </w:t>
            </w:r>
            <w:r w:rsidRPr="00162129">
              <w:t>ELSE N/A</w:t>
            </w:r>
          </w:p>
        </w:tc>
        <w:tc>
          <w:tcPr>
            <w:tcW w:w="3877" w:type="dxa"/>
            <w:gridSpan w:val="3"/>
            <w:tcBorders>
              <w:top w:val="single" w:sz="4" w:space="0" w:color="auto"/>
              <w:left w:val="single" w:sz="4" w:space="0" w:color="auto"/>
              <w:bottom w:val="single" w:sz="4" w:space="0" w:color="auto"/>
              <w:right w:val="single" w:sz="4" w:space="0" w:color="auto"/>
            </w:tcBorders>
          </w:tcPr>
          <w:p w14:paraId="37294CFF" w14:textId="77777777" w:rsidR="00D97C0F" w:rsidRPr="00162129" w:rsidRDefault="00D97C0F" w:rsidP="00D97C0F">
            <w:pPr>
              <w:pStyle w:val="TAL"/>
            </w:pPr>
            <w:r w:rsidRPr="00162129">
              <w:t>-- TSPC_NITZ_Full_Name OR TSPC_NITZ_Short_Name OR TSPC_NITZ_Universal_Time OR TSPC_NITZ_Time_Zone OR TSPC_NITZ_DST</w:t>
            </w:r>
          </w:p>
        </w:tc>
      </w:tr>
      <w:tr w:rsidR="008A13EC" w:rsidRPr="00162129" w14:paraId="226EC621"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10444520" w14:textId="77777777" w:rsidR="008A13EC" w:rsidRPr="00162129" w:rsidRDefault="008A13EC" w:rsidP="00216E46">
            <w:pPr>
              <w:pStyle w:val="TAL"/>
            </w:pPr>
            <w:r w:rsidRPr="00162129">
              <w:t>C.2508</w:t>
            </w:r>
          </w:p>
        </w:tc>
        <w:tc>
          <w:tcPr>
            <w:tcW w:w="4486" w:type="dxa"/>
            <w:gridSpan w:val="5"/>
            <w:tcBorders>
              <w:top w:val="single" w:sz="4" w:space="0" w:color="auto"/>
              <w:left w:val="single" w:sz="4" w:space="0" w:color="auto"/>
              <w:bottom w:val="single" w:sz="4" w:space="0" w:color="auto"/>
              <w:right w:val="single" w:sz="4" w:space="0" w:color="auto"/>
            </w:tcBorders>
          </w:tcPr>
          <w:p w14:paraId="261CA575" w14:textId="77777777" w:rsidR="008A13EC" w:rsidRPr="00162129" w:rsidRDefault="008A13EC" w:rsidP="00216E46">
            <w:pPr>
              <w:pStyle w:val="TAL"/>
            </w:pPr>
            <w:r w:rsidRPr="00162129">
              <w:t>IF A.1/56 THEN M ELSE O</w:t>
            </w:r>
          </w:p>
        </w:tc>
        <w:tc>
          <w:tcPr>
            <w:tcW w:w="3877" w:type="dxa"/>
            <w:gridSpan w:val="3"/>
            <w:tcBorders>
              <w:top w:val="single" w:sz="4" w:space="0" w:color="auto"/>
              <w:left w:val="single" w:sz="4" w:space="0" w:color="auto"/>
              <w:bottom w:val="single" w:sz="4" w:space="0" w:color="auto"/>
              <w:right w:val="single" w:sz="4" w:space="0" w:color="auto"/>
            </w:tcBorders>
          </w:tcPr>
          <w:p w14:paraId="34044243" w14:textId="77777777" w:rsidR="008A13EC" w:rsidRPr="00162129" w:rsidRDefault="008A13EC" w:rsidP="00216E46">
            <w:pPr>
              <w:pStyle w:val="TAL"/>
            </w:pPr>
            <w:r w:rsidRPr="00162129">
              <w:t>-- TSPC_Type_UTRAN</w:t>
            </w:r>
          </w:p>
        </w:tc>
      </w:tr>
      <w:tr w:rsidR="00D75606" w:rsidRPr="00162129" w14:paraId="480ABC88"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EB3A5E6" w14:textId="77777777" w:rsidR="00D75606" w:rsidRPr="00162129" w:rsidRDefault="00D75606">
            <w:pPr>
              <w:pStyle w:val="TAL"/>
            </w:pPr>
          </w:p>
          <w:p w14:paraId="1CF02E17" w14:textId="77777777" w:rsidR="00D75606" w:rsidRPr="00162129" w:rsidRDefault="00D75606">
            <w:pPr>
              <w:pStyle w:val="TAL"/>
            </w:pPr>
            <w:r w:rsidRPr="00162129">
              <w:t>Comments:</w:t>
            </w:r>
          </w:p>
          <w:p w14:paraId="4524F169" w14:textId="77777777" w:rsidR="00D75606" w:rsidRPr="00162129" w:rsidRDefault="00D75606">
            <w:pPr>
              <w:pStyle w:val="TAL"/>
            </w:pPr>
          </w:p>
          <w:p w14:paraId="354E26CE" w14:textId="77777777" w:rsidR="00D75606" w:rsidRPr="00162129" w:rsidRDefault="00D75606">
            <w:pPr>
              <w:pStyle w:val="TAL"/>
            </w:pPr>
          </w:p>
          <w:p w14:paraId="123388A0" w14:textId="77777777" w:rsidR="00D75606" w:rsidRPr="00162129" w:rsidRDefault="00D75606">
            <w:pPr>
              <w:pStyle w:val="TAL"/>
            </w:pPr>
          </w:p>
          <w:p w14:paraId="5E0D2928" w14:textId="77777777" w:rsidR="00D75606" w:rsidRPr="00162129" w:rsidRDefault="00D75606">
            <w:pPr>
              <w:pStyle w:val="TAL"/>
            </w:pPr>
          </w:p>
        </w:tc>
        <w:tc>
          <w:tcPr>
            <w:tcW w:w="4486" w:type="dxa"/>
            <w:gridSpan w:val="5"/>
            <w:tcBorders>
              <w:top w:val="single" w:sz="4" w:space="0" w:color="auto"/>
              <w:left w:val="single" w:sz="4" w:space="0" w:color="auto"/>
              <w:bottom w:val="single" w:sz="4" w:space="0" w:color="auto"/>
              <w:right w:val="single" w:sz="4" w:space="0" w:color="auto"/>
            </w:tcBorders>
          </w:tcPr>
          <w:p w14:paraId="39F0C4DD" w14:textId="77777777" w:rsidR="00D75606" w:rsidRPr="00162129" w:rsidRDefault="00D75606">
            <w:pPr>
              <w:pStyle w:val="TAL"/>
            </w:pPr>
          </w:p>
        </w:tc>
        <w:tc>
          <w:tcPr>
            <w:tcW w:w="3877" w:type="dxa"/>
            <w:gridSpan w:val="3"/>
            <w:tcBorders>
              <w:top w:val="single" w:sz="4" w:space="0" w:color="auto"/>
              <w:left w:val="single" w:sz="4" w:space="0" w:color="auto"/>
              <w:bottom w:val="single" w:sz="4" w:space="0" w:color="auto"/>
              <w:right w:val="single" w:sz="4" w:space="0" w:color="auto"/>
            </w:tcBorders>
          </w:tcPr>
          <w:p w14:paraId="64BD2A40" w14:textId="77777777" w:rsidR="00D75606" w:rsidRPr="00162129" w:rsidRDefault="00D75606">
            <w:pPr>
              <w:pStyle w:val="TAL"/>
            </w:pPr>
          </w:p>
        </w:tc>
      </w:tr>
    </w:tbl>
    <w:p w14:paraId="5EEF7ABB" w14:textId="77777777" w:rsidR="002109CD" w:rsidRPr="00162129" w:rsidRDefault="002109CD"/>
    <w:p w14:paraId="24444328" w14:textId="77777777" w:rsidR="00E74DEC" w:rsidRPr="00162129" w:rsidRDefault="00E74DEC" w:rsidP="00E74DEC">
      <w:pPr>
        <w:pStyle w:val="TH"/>
      </w:pPr>
      <w:r w:rsidRPr="00162129">
        <w:t>Table A.25.1: Additional Information (requiring values)</w:t>
      </w:r>
    </w:p>
    <w:tbl>
      <w:tblPr>
        <w:tblW w:w="9744" w:type="dxa"/>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52"/>
      </w:tblGrid>
      <w:tr w:rsidR="00E74DEC" w:rsidRPr="00162129" w14:paraId="22F3630C" w14:textId="77777777">
        <w:trPr>
          <w:cantSplit/>
          <w:jc w:val="center"/>
        </w:trPr>
        <w:tc>
          <w:tcPr>
            <w:tcW w:w="549" w:type="dxa"/>
            <w:tcBorders>
              <w:top w:val="single" w:sz="6" w:space="0" w:color="auto"/>
              <w:left w:val="single" w:sz="6" w:space="0" w:color="auto"/>
              <w:bottom w:val="nil"/>
              <w:right w:val="single" w:sz="6" w:space="0" w:color="auto"/>
            </w:tcBorders>
          </w:tcPr>
          <w:p w14:paraId="69D12C98" w14:textId="77777777" w:rsidR="00E74DEC" w:rsidRPr="00162129" w:rsidRDefault="00E74DEC" w:rsidP="00BF2338">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18A8C5F9" w14:textId="77777777" w:rsidR="00E74DEC" w:rsidRPr="00162129" w:rsidRDefault="00E74DEC" w:rsidP="00BF2338">
            <w:pPr>
              <w:pStyle w:val="TAH"/>
              <w:rPr>
                <w:lang w:eastAsia="en-US"/>
              </w:rPr>
            </w:pPr>
            <w:r w:rsidRPr="00162129">
              <w:rPr>
                <w:lang w:eastAsia="en-US"/>
              </w:rPr>
              <w:t>Additional information</w:t>
            </w:r>
          </w:p>
        </w:tc>
        <w:tc>
          <w:tcPr>
            <w:tcW w:w="1439" w:type="dxa"/>
            <w:tcBorders>
              <w:top w:val="single" w:sz="6" w:space="0" w:color="auto"/>
              <w:left w:val="single" w:sz="6" w:space="0" w:color="auto"/>
              <w:bottom w:val="nil"/>
              <w:right w:val="single" w:sz="6" w:space="0" w:color="auto"/>
            </w:tcBorders>
          </w:tcPr>
          <w:p w14:paraId="1DBF9383" w14:textId="77777777" w:rsidR="00E74DEC" w:rsidRPr="00162129" w:rsidRDefault="00E74DEC" w:rsidP="00BF2338">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598AC8F4" w14:textId="77777777" w:rsidR="00E74DEC" w:rsidRPr="00162129" w:rsidRDefault="00E74DEC" w:rsidP="00BF2338">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3C4C139B" w14:textId="77777777" w:rsidR="00E74DEC" w:rsidRPr="00162129" w:rsidRDefault="00E74DEC" w:rsidP="00BF2338">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4D98E86A" w14:textId="77777777" w:rsidR="00E74DEC" w:rsidRPr="00162129" w:rsidRDefault="00E74DEC" w:rsidP="00BF2338">
            <w:pPr>
              <w:pStyle w:val="TAH"/>
              <w:rPr>
                <w:lang w:eastAsia="en-US"/>
              </w:rPr>
            </w:pPr>
            <w:r w:rsidRPr="00162129">
              <w:rPr>
                <w:lang w:eastAsia="en-US"/>
              </w:rPr>
              <w:t>Support</w:t>
            </w:r>
          </w:p>
        </w:tc>
        <w:tc>
          <w:tcPr>
            <w:tcW w:w="2303" w:type="dxa"/>
            <w:gridSpan w:val="2"/>
            <w:tcBorders>
              <w:top w:val="single" w:sz="6" w:space="0" w:color="auto"/>
              <w:left w:val="nil"/>
              <w:bottom w:val="single" w:sz="6" w:space="0" w:color="auto"/>
              <w:right w:val="single" w:sz="6" w:space="0" w:color="auto"/>
            </w:tcBorders>
          </w:tcPr>
          <w:p w14:paraId="7E1912CE" w14:textId="77777777" w:rsidR="00E74DEC" w:rsidRPr="00162129" w:rsidRDefault="00E74DEC" w:rsidP="00BF2338">
            <w:pPr>
              <w:pStyle w:val="TAH"/>
              <w:rPr>
                <w:lang w:eastAsia="en-US"/>
              </w:rPr>
            </w:pPr>
            <w:r w:rsidRPr="00162129">
              <w:rPr>
                <w:lang w:eastAsia="en-US"/>
              </w:rPr>
              <w:t>Values</w:t>
            </w:r>
          </w:p>
        </w:tc>
      </w:tr>
      <w:tr w:rsidR="00E74DEC" w:rsidRPr="00162129" w14:paraId="241B0EA2" w14:textId="77777777">
        <w:trPr>
          <w:cantSplit/>
          <w:jc w:val="center"/>
        </w:trPr>
        <w:tc>
          <w:tcPr>
            <w:tcW w:w="549" w:type="dxa"/>
            <w:tcBorders>
              <w:top w:val="nil"/>
              <w:left w:val="single" w:sz="6" w:space="0" w:color="auto"/>
              <w:bottom w:val="single" w:sz="6" w:space="0" w:color="auto"/>
              <w:right w:val="single" w:sz="6" w:space="0" w:color="auto"/>
            </w:tcBorders>
          </w:tcPr>
          <w:p w14:paraId="6E2B80B9" w14:textId="77777777" w:rsidR="00E74DEC" w:rsidRPr="00162129" w:rsidRDefault="00E74DEC" w:rsidP="00BF2338">
            <w:pPr>
              <w:pStyle w:val="TAH"/>
              <w:rPr>
                <w:lang w:eastAsia="en-US"/>
              </w:rPr>
            </w:pPr>
          </w:p>
        </w:tc>
        <w:tc>
          <w:tcPr>
            <w:tcW w:w="2861" w:type="dxa"/>
            <w:tcBorders>
              <w:top w:val="nil"/>
              <w:left w:val="single" w:sz="6" w:space="0" w:color="auto"/>
              <w:bottom w:val="single" w:sz="6" w:space="0" w:color="auto"/>
              <w:right w:val="single" w:sz="6" w:space="0" w:color="auto"/>
            </w:tcBorders>
          </w:tcPr>
          <w:p w14:paraId="15F63059" w14:textId="77777777" w:rsidR="00E74DEC" w:rsidRPr="00162129" w:rsidRDefault="00E74DEC" w:rsidP="00BF2338">
            <w:pPr>
              <w:pStyle w:val="TAH"/>
              <w:rPr>
                <w:lang w:eastAsia="en-US"/>
              </w:rPr>
            </w:pPr>
          </w:p>
        </w:tc>
        <w:tc>
          <w:tcPr>
            <w:tcW w:w="1439" w:type="dxa"/>
            <w:tcBorders>
              <w:top w:val="nil"/>
              <w:left w:val="single" w:sz="6" w:space="0" w:color="auto"/>
              <w:bottom w:val="single" w:sz="6" w:space="0" w:color="auto"/>
              <w:right w:val="single" w:sz="6" w:space="0" w:color="auto"/>
            </w:tcBorders>
          </w:tcPr>
          <w:p w14:paraId="20A9729E" w14:textId="77777777" w:rsidR="00E74DEC" w:rsidRPr="00162129" w:rsidRDefault="00E74DEC" w:rsidP="00BF2338">
            <w:pPr>
              <w:pStyle w:val="TAH"/>
              <w:rPr>
                <w:lang w:eastAsia="en-US"/>
              </w:rPr>
            </w:pPr>
          </w:p>
        </w:tc>
        <w:tc>
          <w:tcPr>
            <w:tcW w:w="864" w:type="dxa"/>
            <w:tcBorders>
              <w:top w:val="nil"/>
              <w:left w:val="single" w:sz="6" w:space="0" w:color="auto"/>
              <w:bottom w:val="single" w:sz="6" w:space="0" w:color="auto"/>
              <w:right w:val="single" w:sz="6" w:space="0" w:color="auto"/>
            </w:tcBorders>
          </w:tcPr>
          <w:p w14:paraId="1F9ED84A" w14:textId="77777777" w:rsidR="00E74DEC" w:rsidRPr="00162129" w:rsidRDefault="00E74DEC" w:rsidP="00BF2338">
            <w:pPr>
              <w:pStyle w:val="TAH"/>
              <w:rPr>
                <w:lang w:eastAsia="en-US"/>
              </w:rPr>
            </w:pPr>
          </w:p>
        </w:tc>
        <w:tc>
          <w:tcPr>
            <w:tcW w:w="864" w:type="dxa"/>
            <w:tcBorders>
              <w:top w:val="nil"/>
              <w:left w:val="single" w:sz="6" w:space="0" w:color="auto"/>
              <w:bottom w:val="single" w:sz="6" w:space="0" w:color="auto"/>
              <w:right w:val="single" w:sz="6" w:space="0" w:color="auto"/>
            </w:tcBorders>
          </w:tcPr>
          <w:p w14:paraId="2BDC4DE6" w14:textId="77777777" w:rsidR="00E74DEC" w:rsidRPr="00162129" w:rsidRDefault="00E74DEC" w:rsidP="00BF2338">
            <w:pPr>
              <w:pStyle w:val="TAH"/>
              <w:rPr>
                <w:lang w:eastAsia="en-US"/>
              </w:rPr>
            </w:pPr>
          </w:p>
        </w:tc>
        <w:tc>
          <w:tcPr>
            <w:tcW w:w="864" w:type="dxa"/>
            <w:tcBorders>
              <w:top w:val="nil"/>
              <w:left w:val="single" w:sz="6" w:space="0" w:color="auto"/>
              <w:bottom w:val="single" w:sz="6" w:space="0" w:color="auto"/>
              <w:right w:val="single" w:sz="6" w:space="0" w:color="auto"/>
            </w:tcBorders>
          </w:tcPr>
          <w:p w14:paraId="3DA5412E" w14:textId="77777777" w:rsidR="00E74DEC" w:rsidRPr="00162129" w:rsidRDefault="00E74DEC" w:rsidP="00BF2338">
            <w:pPr>
              <w:pStyle w:val="TAH"/>
              <w:rPr>
                <w:lang w:eastAsia="en-US"/>
              </w:rPr>
            </w:pPr>
          </w:p>
        </w:tc>
        <w:tc>
          <w:tcPr>
            <w:tcW w:w="1151" w:type="dxa"/>
            <w:tcBorders>
              <w:top w:val="single" w:sz="6" w:space="0" w:color="auto"/>
              <w:left w:val="nil"/>
              <w:bottom w:val="single" w:sz="6" w:space="0" w:color="auto"/>
              <w:right w:val="single" w:sz="6" w:space="0" w:color="auto"/>
            </w:tcBorders>
          </w:tcPr>
          <w:p w14:paraId="07C24646" w14:textId="77777777" w:rsidR="00E74DEC" w:rsidRPr="00162129" w:rsidRDefault="00E74DEC" w:rsidP="00BF2338">
            <w:pPr>
              <w:pStyle w:val="TAH"/>
              <w:rPr>
                <w:lang w:eastAsia="en-US"/>
              </w:rPr>
            </w:pPr>
            <w:r w:rsidRPr="00162129">
              <w:rPr>
                <w:lang w:eastAsia="en-US"/>
              </w:rPr>
              <w:t>Allowed</w:t>
            </w:r>
          </w:p>
        </w:tc>
        <w:tc>
          <w:tcPr>
            <w:tcW w:w="1152" w:type="dxa"/>
            <w:tcBorders>
              <w:top w:val="single" w:sz="6" w:space="0" w:color="auto"/>
              <w:left w:val="nil"/>
              <w:bottom w:val="single" w:sz="6" w:space="0" w:color="auto"/>
              <w:right w:val="single" w:sz="6" w:space="0" w:color="auto"/>
            </w:tcBorders>
          </w:tcPr>
          <w:p w14:paraId="430EA6A0" w14:textId="77777777" w:rsidR="00E74DEC" w:rsidRPr="00162129" w:rsidRDefault="00E74DEC" w:rsidP="00BF2338">
            <w:pPr>
              <w:pStyle w:val="TAH"/>
              <w:rPr>
                <w:lang w:eastAsia="en-US"/>
              </w:rPr>
            </w:pPr>
            <w:r w:rsidRPr="00162129">
              <w:rPr>
                <w:lang w:eastAsia="en-US"/>
              </w:rPr>
              <w:t>Supported</w:t>
            </w:r>
          </w:p>
        </w:tc>
      </w:tr>
      <w:tr w:rsidR="00E74DEC" w:rsidRPr="00162129" w14:paraId="6AD95410"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D0D33C5" w14:textId="77777777" w:rsidR="00E74DEC" w:rsidRPr="00162129" w:rsidRDefault="00E74DEC" w:rsidP="00BF2338">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3E87DB04" w14:textId="77777777" w:rsidR="00E74DEC" w:rsidRPr="00162129" w:rsidRDefault="00E74DEC" w:rsidP="00BF2338">
            <w:pPr>
              <w:pStyle w:val="TAL"/>
            </w:pPr>
            <w:r w:rsidRPr="00162129">
              <w:t>AMR C/I normalization factor</w:t>
            </w:r>
          </w:p>
          <w:p w14:paraId="7CEA091B" w14:textId="77777777" w:rsidR="00E74DEC" w:rsidRPr="00162129" w:rsidRDefault="00F725EF" w:rsidP="00BF2338">
            <w:pPr>
              <w:pStyle w:val="TAL"/>
            </w:pPr>
            <w:r w:rsidRPr="00162129">
              <w:t>( AFS GSM 900)</w:t>
            </w:r>
          </w:p>
          <w:p w14:paraId="396C5D26" w14:textId="77777777" w:rsidR="00E74DEC" w:rsidRPr="00162129" w:rsidRDefault="00E74DEC" w:rsidP="00BF2338">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0D3E5CE4" w14:textId="77777777" w:rsidR="00E74DEC" w:rsidRPr="00162129" w:rsidRDefault="00E74DEC" w:rsidP="00BF2338">
            <w:pPr>
              <w:pStyle w:val="TAL"/>
            </w:pPr>
            <w:r w:rsidRPr="00162129">
              <w:t>3GPP TS 05.09, 3.3.1</w:t>
            </w:r>
          </w:p>
          <w:p w14:paraId="2C7E4164" w14:textId="77777777" w:rsidR="00E74DEC" w:rsidRPr="00162129" w:rsidRDefault="00E74DEC" w:rsidP="00BF2338">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029F5367" w14:textId="77777777" w:rsidR="00E74DEC" w:rsidRPr="00162129" w:rsidRDefault="00E74DEC" w:rsidP="00BF2338">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354F4121" w14:textId="77777777" w:rsidR="00E74DEC" w:rsidRPr="00162129" w:rsidRDefault="00E74DEC" w:rsidP="00BF2338">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3C8256FF" w14:textId="77777777" w:rsidR="00E74DEC" w:rsidRPr="00162129" w:rsidRDefault="00E74DEC" w:rsidP="00BF2338">
            <w:pPr>
              <w:pStyle w:val="TAC"/>
            </w:pPr>
          </w:p>
        </w:tc>
        <w:tc>
          <w:tcPr>
            <w:tcW w:w="1151" w:type="dxa"/>
            <w:tcBorders>
              <w:top w:val="single" w:sz="6" w:space="0" w:color="auto"/>
              <w:left w:val="nil"/>
              <w:bottom w:val="single" w:sz="6" w:space="0" w:color="auto"/>
              <w:right w:val="single" w:sz="6" w:space="0" w:color="auto"/>
            </w:tcBorders>
          </w:tcPr>
          <w:p w14:paraId="6F505478" w14:textId="77777777" w:rsidR="00E74DEC" w:rsidRPr="00162129" w:rsidRDefault="00E74DEC" w:rsidP="00D070EE">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77C565A5" w14:textId="77777777" w:rsidR="00E74DEC" w:rsidRPr="00162129" w:rsidRDefault="00E74DEC" w:rsidP="00BF2338">
            <w:pPr>
              <w:pStyle w:val="TAC"/>
            </w:pPr>
          </w:p>
        </w:tc>
      </w:tr>
      <w:tr w:rsidR="00E74DEC" w:rsidRPr="00162129" w14:paraId="18BAA18E"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2E7AE406" w14:textId="77777777" w:rsidR="00E74DEC" w:rsidRPr="00162129" w:rsidRDefault="00E74DEC" w:rsidP="00BF2338">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3B8A778C" w14:textId="77777777" w:rsidR="00E74DEC" w:rsidRPr="00162129" w:rsidRDefault="00E74DEC" w:rsidP="00BF2338">
            <w:pPr>
              <w:pStyle w:val="TAL"/>
            </w:pPr>
            <w:r w:rsidRPr="00162129">
              <w:t>Loop C delay</w:t>
            </w:r>
            <w:r w:rsidR="005E1C09" w:rsidRPr="00162129">
              <w:t xml:space="preserve"> Full rate</w:t>
            </w:r>
          </w:p>
          <w:p w14:paraId="4A1906A2" w14:textId="77777777" w:rsidR="00E74DEC" w:rsidRPr="00162129" w:rsidRDefault="00E74DEC" w:rsidP="00BF2338">
            <w:pPr>
              <w:pStyle w:val="TAL"/>
            </w:pPr>
          </w:p>
          <w:p w14:paraId="3D204759" w14:textId="77777777" w:rsidR="00E74DEC" w:rsidRPr="00162129" w:rsidRDefault="00E74DEC" w:rsidP="00BF2338">
            <w:pPr>
              <w:pStyle w:val="TAL"/>
            </w:pPr>
            <w:r w:rsidRPr="00162129">
              <w:t>(round trip delay, in number of TDMA frames)</w:t>
            </w:r>
          </w:p>
        </w:tc>
        <w:tc>
          <w:tcPr>
            <w:tcW w:w="1439" w:type="dxa"/>
            <w:tcBorders>
              <w:top w:val="single" w:sz="6" w:space="0" w:color="auto"/>
              <w:left w:val="single" w:sz="6" w:space="0" w:color="auto"/>
              <w:bottom w:val="single" w:sz="6" w:space="0" w:color="auto"/>
              <w:right w:val="single" w:sz="6" w:space="0" w:color="auto"/>
            </w:tcBorders>
          </w:tcPr>
          <w:p w14:paraId="1A5DFAA6" w14:textId="77777777" w:rsidR="00E74DEC" w:rsidRPr="00162129" w:rsidRDefault="00E74DEC" w:rsidP="00BF2338">
            <w:pPr>
              <w:pStyle w:val="TAL"/>
            </w:pPr>
            <w:r w:rsidRPr="00162129">
              <w:t>3GPP TS 04.14, 5.1.4.4</w:t>
            </w:r>
          </w:p>
          <w:p w14:paraId="22657990" w14:textId="77777777" w:rsidR="00E74DEC" w:rsidRPr="00162129" w:rsidRDefault="00E74DEC" w:rsidP="00BF2338">
            <w:pPr>
              <w:pStyle w:val="TAL"/>
            </w:pPr>
            <w:r w:rsidRPr="00162129">
              <w:t>3GPP TS 44.014, 5.1.4.4</w:t>
            </w:r>
          </w:p>
        </w:tc>
        <w:tc>
          <w:tcPr>
            <w:tcW w:w="864" w:type="dxa"/>
            <w:tcBorders>
              <w:top w:val="single" w:sz="6" w:space="0" w:color="auto"/>
              <w:left w:val="single" w:sz="6" w:space="0" w:color="auto"/>
              <w:bottom w:val="single" w:sz="6" w:space="0" w:color="auto"/>
              <w:right w:val="single" w:sz="6" w:space="0" w:color="auto"/>
            </w:tcBorders>
          </w:tcPr>
          <w:p w14:paraId="29F55930" w14:textId="77777777" w:rsidR="00E74DEC" w:rsidRPr="00162129" w:rsidRDefault="00E74DEC" w:rsidP="00BF2338">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446B520A" w14:textId="77777777" w:rsidR="00E74DEC" w:rsidRPr="00162129" w:rsidRDefault="00E74DEC" w:rsidP="00BF2338">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4372E09" w14:textId="77777777" w:rsidR="00E74DEC" w:rsidRPr="00162129" w:rsidRDefault="00E74DEC" w:rsidP="00BF2338">
            <w:pPr>
              <w:pStyle w:val="TAC"/>
            </w:pPr>
          </w:p>
        </w:tc>
        <w:tc>
          <w:tcPr>
            <w:tcW w:w="1151" w:type="dxa"/>
            <w:tcBorders>
              <w:top w:val="single" w:sz="6" w:space="0" w:color="auto"/>
              <w:left w:val="nil"/>
              <w:bottom w:val="single" w:sz="6" w:space="0" w:color="auto"/>
              <w:right w:val="single" w:sz="6" w:space="0" w:color="auto"/>
            </w:tcBorders>
          </w:tcPr>
          <w:p w14:paraId="33EDF865" w14:textId="77777777" w:rsidR="00E74DEC" w:rsidRPr="00162129" w:rsidRDefault="00F06C50" w:rsidP="00BF2338">
            <w:pPr>
              <w:pStyle w:val="TAL"/>
            </w:pPr>
            <w:r w:rsidRPr="00162129">
              <w:t>0</w:t>
            </w:r>
            <w:r w:rsidR="00E74DEC" w:rsidRPr="00162129">
              <w:t xml:space="preserve"> … </w:t>
            </w:r>
            <w:r w:rsidR="00E74DEC" w:rsidRPr="00162129">
              <w:sym w:font="Symbol" w:char="F0A5"/>
            </w:r>
          </w:p>
        </w:tc>
        <w:tc>
          <w:tcPr>
            <w:tcW w:w="1152" w:type="dxa"/>
            <w:tcBorders>
              <w:top w:val="single" w:sz="6" w:space="0" w:color="auto"/>
              <w:left w:val="nil"/>
              <w:bottom w:val="single" w:sz="6" w:space="0" w:color="auto"/>
              <w:right w:val="single" w:sz="6" w:space="0" w:color="auto"/>
            </w:tcBorders>
          </w:tcPr>
          <w:p w14:paraId="4B5F0E76" w14:textId="77777777" w:rsidR="00E74DEC" w:rsidRPr="00162129" w:rsidRDefault="00E74DEC" w:rsidP="00BF2338">
            <w:pPr>
              <w:pStyle w:val="TAC"/>
            </w:pPr>
          </w:p>
        </w:tc>
      </w:tr>
      <w:tr w:rsidR="00A51812" w:rsidRPr="00162129" w14:paraId="0076971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4AD49283" w14:textId="77777777" w:rsidR="00A51812" w:rsidRPr="00162129" w:rsidRDefault="00A51812" w:rsidP="001D6401">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580581D5" w14:textId="77777777" w:rsidR="00A51812" w:rsidRPr="00162129" w:rsidRDefault="00A51812" w:rsidP="001D6401">
            <w:pPr>
              <w:pStyle w:val="TAL"/>
            </w:pPr>
            <w:r w:rsidRPr="00162129">
              <w:t>AMR C/I normalization factors (AFS,</w:t>
            </w:r>
            <w:r w:rsidR="004E1141" w:rsidRPr="00162129">
              <w:t xml:space="preserve"> Improved RX performance</w:t>
            </w:r>
            <w:r w:rsidRPr="00162129">
              <w:t>)</w:t>
            </w:r>
            <w:r w:rsidR="00F725EF" w:rsidRPr="00162129">
              <w:t>, GSM 900</w:t>
            </w:r>
          </w:p>
          <w:p w14:paraId="6652A4D7" w14:textId="77777777" w:rsidR="00A51812" w:rsidRPr="00162129" w:rsidRDefault="00A51812" w:rsidP="001D6401">
            <w:pPr>
              <w:pStyle w:val="TAL"/>
            </w:pPr>
          </w:p>
          <w:p w14:paraId="0B8AAB7E" w14:textId="77777777" w:rsidR="00A51812" w:rsidRPr="00162129" w:rsidRDefault="00A51812" w:rsidP="001D6401">
            <w:pPr>
              <w:pStyle w:val="TAL"/>
            </w:pPr>
            <w:r w:rsidRPr="00162129">
              <w:t>12 values representing SS adjustment of variable normalisation factors for C/I values as stated in 14.10.3</w:t>
            </w:r>
          </w:p>
          <w:p w14:paraId="61E1BD04" w14:textId="77777777" w:rsidR="00A51812" w:rsidRPr="00162129" w:rsidRDefault="00A51812" w:rsidP="001D6401">
            <w:pPr>
              <w:pStyle w:val="TAL"/>
            </w:pPr>
          </w:p>
          <w:p w14:paraId="2C1D1DCB" w14:textId="77777777" w:rsidR="00A51812" w:rsidRPr="00162129" w:rsidRDefault="00A51812" w:rsidP="001D6401">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740CB854" w14:textId="77777777" w:rsidR="00A51812" w:rsidRPr="00162129" w:rsidRDefault="00A51812" w:rsidP="001D6401">
            <w:pPr>
              <w:pStyle w:val="TAL"/>
            </w:pPr>
            <w:r w:rsidRPr="00162129">
              <w:t>3GPP TS 05.09, 3.3.1</w:t>
            </w:r>
          </w:p>
          <w:p w14:paraId="27086893" w14:textId="77777777" w:rsidR="00A51812" w:rsidRPr="00162129" w:rsidRDefault="00A51812" w:rsidP="001D6401">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08A0A533" w14:textId="77777777" w:rsidR="00A51812" w:rsidRPr="00162129" w:rsidRDefault="00A51812" w:rsidP="001D6401">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15EE482F" w14:textId="77777777" w:rsidR="00A51812" w:rsidRPr="00162129" w:rsidRDefault="00A51812" w:rsidP="001D6401">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153DE74" w14:textId="77777777" w:rsidR="00A51812" w:rsidRPr="00162129" w:rsidRDefault="00A51812" w:rsidP="001D6401">
            <w:pPr>
              <w:pStyle w:val="TAC"/>
            </w:pPr>
          </w:p>
        </w:tc>
        <w:tc>
          <w:tcPr>
            <w:tcW w:w="1151" w:type="dxa"/>
            <w:tcBorders>
              <w:top w:val="single" w:sz="6" w:space="0" w:color="auto"/>
              <w:left w:val="nil"/>
              <w:bottom w:val="single" w:sz="6" w:space="0" w:color="auto"/>
              <w:right w:val="single" w:sz="6" w:space="0" w:color="auto"/>
            </w:tcBorders>
          </w:tcPr>
          <w:p w14:paraId="398A0EDD" w14:textId="77777777" w:rsidR="00A51812" w:rsidRPr="00162129" w:rsidRDefault="00A51812" w:rsidP="001D6401">
            <w:pPr>
              <w:pStyle w:val="TAL"/>
            </w:pPr>
            <w:r w:rsidRPr="00162129">
              <w:t xml:space="preserve">0 … </w:t>
            </w:r>
            <w:r w:rsidRPr="00162129">
              <w:sym w:font="Symbol" w:char="F0A5"/>
            </w:r>
            <w:r w:rsidRPr="00162129">
              <w:t>,</w:t>
            </w:r>
          </w:p>
          <w:p w14:paraId="0068FE8B" w14:textId="77777777" w:rsidR="00A51812" w:rsidRPr="00162129" w:rsidRDefault="00A51812" w:rsidP="001D6401">
            <w:pPr>
              <w:pStyle w:val="TAL"/>
            </w:pPr>
            <w:r w:rsidRPr="00162129">
              <w:t xml:space="preserve">0 … </w:t>
            </w:r>
            <w:r w:rsidRPr="00162129">
              <w:sym w:font="Symbol" w:char="F0A5"/>
            </w:r>
            <w:r w:rsidRPr="00162129">
              <w:t>,</w:t>
            </w:r>
          </w:p>
          <w:p w14:paraId="56F9CE32" w14:textId="77777777" w:rsidR="00A51812" w:rsidRPr="00162129" w:rsidRDefault="00A51812" w:rsidP="001D6401">
            <w:pPr>
              <w:pStyle w:val="TAL"/>
            </w:pPr>
            <w:r w:rsidRPr="00162129">
              <w:t>..</w:t>
            </w:r>
          </w:p>
          <w:p w14:paraId="48683ABE" w14:textId="77777777" w:rsidR="00A51812" w:rsidRPr="00162129" w:rsidRDefault="00A51812" w:rsidP="001D6401">
            <w:pPr>
              <w:pStyle w:val="TAL"/>
            </w:pPr>
            <w:r w:rsidRPr="00162129">
              <w:t>..</w:t>
            </w:r>
          </w:p>
          <w:p w14:paraId="61A2666F" w14:textId="77777777" w:rsidR="00A51812" w:rsidRPr="00162129" w:rsidRDefault="00A51812" w:rsidP="001D6401">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2E40A13E" w14:textId="77777777" w:rsidR="00A51812" w:rsidRPr="00162129" w:rsidRDefault="00A51812" w:rsidP="001D6401">
            <w:pPr>
              <w:pStyle w:val="TAC"/>
            </w:pPr>
          </w:p>
        </w:tc>
      </w:tr>
      <w:tr w:rsidR="00A51812" w:rsidRPr="00162129" w14:paraId="39826D26"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08F702C" w14:textId="77777777" w:rsidR="00A51812" w:rsidRPr="00162129" w:rsidRDefault="00A51812" w:rsidP="001D6401">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79CF3CDF" w14:textId="77777777" w:rsidR="00A51812" w:rsidRPr="00162129" w:rsidRDefault="00A51812" w:rsidP="001D6401">
            <w:pPr>
              <w:pStyle w:val="TAL"/>
            </w:pPr>
            <w:r w:rsidRPr="00162129">
              <w:t xml:space="preserve">AMR C/I normalization factors (AHS, </w:t>
            </w:r>
            <w:r w:rsidR="004E1141" w:rsidRPr="00162129">
              <w:t>Improved RX performance</w:t>
            </w:r>
            <w:r w:rsidRPr="00162129">
              <w:t>)</w:t>
            </w:r>
            <w:r w:rsidR="00F725EF" w:rsidRPr="00162129">
              <w:t>, GSM 900</w:t>
            </w:r>
          </w:p>
          <w:p w14:paraId="1E5F2A1B" w14:textId="77777777" w:rsidR="00A51812" w:rsidRPr="00162129" w:rsidRDefault="00A51812" w:rsidP="001D6401">
            <w:pPr>
              <w:pStyle w:val="TAL"/>
            </w:pPr>
          </w:p>
          <w:p w14:paraId="43DF0149" w14:textId="77777777" w:rsidR="00A51812" w:rsidRPr="00162129" w:rsidRDefault="00A51812" w:rsidP="001D6401">
            <w:pPr>
              <w:pStyle w:val="TAL"/>
            </w:pPr>
            <w:r w:rsidRPr="00162129">
              <w:t>10 values representing SS adjustment of variable normalisation factors for C/I values as stated in 14.10.4</w:t>
            </w:r>
          </w:p>
          <w:p w14:paraId="5D411F31" w14:textId="77777777" w:rsidR="00A51812" w:rsidRPr="00162129" w:rsidRDefault="00A51812" w:rsidP="001D6401">
            <w:pPr>
              <w:pStyle w:val="TAL"/>
            </w:pPr>
          </w:p>
          <w:p w14:paraId="26567431" w14:textId="77777777" w:rsidR="00A51812" w:rsidRPr="00162129" w:rsidRDefault="00A51812" w:rsidP="001D6401">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5DB44A06" w14:textId="77777777" w:rsidR="00A51812" w:rsidRPr="00162129" w:rsidRDefault="00A51812" w:rsidP="001D6401">
            <w:pPr>
              <w:pStyle w:val="TAL"/>
            </w:pPr>
            <w:r w:rsidRPr="00162129">
              <w:t>3GPP TS 05.09, 3.3.1</w:t>
            </w:r>
          </w:p>
          <w:p w14:paraId="6888BA4B" w14:textId="77777777" w:rsidR="00A51812" w:rsidRPr="00162129" w:rsidRDefault="00A51812" w:rsidP="001D6401">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605FC196" w14:textId="77777777" w:rsidR="00A51812" w:rsidRPr="00162129" w:rsidRDefault="00A51812" w:rsidP="001D6401">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54927860" w14:textId="77777777" w:rsidR="00A51812" w:rsidRPr="00162129" w:rsidRDefault="00A51812" w:rsidP="001D6401">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220CF66" w14:textId="77777777" w:rsidR="00A51812" w:rsidRPr="00162129" w:rsidRDefault="00A51812" w:rsidP="001D6401">
            <w:pPr>
              <w:pStyle w:val="TAC"/>
            </w:pPr>
          </w:p>
        </w:tc>
        <w:tc>
          <w:tcPr>
            <w:tcW w:w="1151" w:type="dxa"/>
            <w:tcBorders>
              <w:top w:val="single" w:sz="6" w:space="0" w:color="auto"/>
              <w:left w:val="nil"/>
              <w:bottom w:val="single" w:sz="6" w:space="0" w:color="auto"/>
              <w:right w:val="single" w:sz="6" w:space="0" w:color="auto"/>
            </w:tcBorders>
          </w:tcPr>
          <w:p w14:paraId="0FC12B56" w14:textId="77777777" w:rsidR="00A51812" w:rsidRPr="00162129" w:rsidRDefault="00A51812" w:rsidP="001D6401">
            <w:pPr>
              <w:pStyle w:val="TAL"/>
            </w:pPr>
            <w:r w:rsidRPr="00162129">
              <w:t xml:space="preserve">0 … </w:t>
            </w:r>
            <w:r w:rsidRPr="00162129">
              <w:sym w:font="Symbol" w:char="F0A5"/>
            </w:r>
            <w:r w:rsidRPr="00162129">
              <w:t>,</w:t>
            </w:r>
          </w:p>
          <w:p w14:paraId="00A84D53" w14:textId="77777777" w:rsidR="00A51812" w:rsidRPr="00162129" w:rsidRDefault="00A51812" w:rsidP="001D6401">
            <w:pPr>
              <w:pStyle w:val="TAL"/>
            </w:pPr>
            <w:r w:rsidRPr="00162129">
              <w:t xml:space="preserve">0 … </w:t>
            </w:r>
            <w:r w:rsidRPr="00162129">
              <w:sym w:font="Symbol" w:char="F0A5"/>
            </w:r>
            <w:r w:rsidRPr="00162129">
              <w:t>,</w:t>
            </w:r>
          </w:p>
          <w:p w14:paraId="53AB1CC7" w14:textId="77777777" w:rsidR="00A51812" w:rsidRPr="00162129" w:rsidRDefault="00A51812" w:rsidP="001D6401">
            <w:pPr>
              <w:pStyle w:val="TAL"/>
            </w:pPr>
            <w:r w:rsidRPr="00162129">
              <w:t>..</w:t>
            </w:r>
          </w:p>
          <w:p w14:paraId="667BDDE7" w14:textId="77777777" w:rsidR="00A51812" w:rsidRPr="00162129" w:rsidRDefault="00A51812" w:rsidP="001D6401">
            <w:pPr>
              <w:pStyle w:val="TAL"/>
            </w:pPr>
            <w:r w:rsidRPr="00162129">
              <w:t>..</w:t>
            </w:r>
          </w:p>
          <w:p w14:paraId="38FCC388" w14:textId="77777777" w:rsidR="00A51812" w:rsidRPr="00162129" w:rsidRDefault="00A51812" w:rsidP="001D6401">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53E5FF5D" w14:textId="77777777" w:rsidR="00A51812" w:rsidRPr="00162129" w:rsidRDefault="00A51812" w:rsidP="001D6401">
            <w:pPr>
              <w:pStyle w:val="TAC"/>
            </w:pPr>
          </w:p>
        </w:tc>
      </w:tr>
      <w:tr w:rsidR="007D7CF8" w:rsidRPr="00162129" w14:paraId="29167FCF"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BA226E4" w14:textId="77777777" w:rsidR="007D7CF8" w:rsidRPr="00162129" w:rsidRDefault="007D7CF8" w:rsidP="007D7CF8">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76BADBBB" w14:textId="77777777" w:rsidR="007D7CF8" w:rsidRPr="00162129" w:rsidRDefault="007D7CF8" w:rsidP="007D7CF8">
            <w:pPr>
              <w:pStyle w:val="TAL"/>
              <w:rPr>
                <w:szCs w:val="18"/>
              </w:rPr>
            </w:pPr>
            <w:r w:rsidRPr="00162129">
              <w:rPr>
                <w:rFonts w:cs="Arial"/>
                <w:szCs w:val="18"/>
              </w:rPr>
              <w:t>O-TCH/F C/I normalisation factor</w:t>
            </w:r>
          </w:p>
          <w:p w14:paraId="798C8C24" w14:textId="77777777" w:rsidR="00F725EF" w:rsidRPr="00162129" w:rsidRDefault="00F725EF" w:rsidP="00F725EF">
            <w:pPr>
              <w:pStyle w:val="TAL"/>
              <w:rPr>
                <w:rFonts w:cs="Arial"/>
                <w:szCs w:val="18"/>
              </w:rPr>
            </w:pPr>
          </w:p>
          <w:p w14:paraId="1FE940FC" w14:textId="77777777" w:rsidR="007D7CF8" w:rsidRPr="00162129" w:rsidRDefault="00F725EF" w:rsidP="00F725EF">
            <w:pPr>
              <w:pStyle w:val="TAL"/>
            </w:pPr>
            <w:r w:rsidRPr="00162129">
              <w:t>(GSM 900)</w:t>
            </w:r>
          </w:p>
          <w:p w14:paraId="526EB96B" w14:textId="77777777" w:rsidR="007D7CF8" w:rsidRPr="00162129" w:rsidRDefault="007D7CF8" w:rsidP="007D7CF8">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7CCC2EB6" w14:textId="77777777" w:rsidR="007D7CF8" w:rsidRPr="00162129" w:rsidRDefault="007D7CF8" w:rsidP="007D7CF8">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028EB16" w14:textId="77777777" w:rsidR="007D7CF8" w:rsidRPr="00162129" w:rsidRDefault="007D7CF8" w:rsidP="007D7CF8">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7CCF8547" w14:textId="77777777" w:rsidR="007D7CF8" w:rsidRPr="00162129" w:rsidRDefault="007D7CF8" w:rsidP="007D7CF8">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4038F046" w14:textId="77777777" w:rsidR="007D7CF8" w:rsidRPr="00162129" w:rsidRDefault="007D7CF8" w:rsidP="007D7CF8">
            <w:pPr>
              <w:pStyle w:val="TAC"/>
            </w:pPr>
          </w:p>
        </w:tc>
        <w:tc>
          <w:tcPr>
            <w:tcW w:w="1151" w:type="dxa"/>
            <w:tcBorders>
              <w:top w:val="single" w:sz="6" w:space="0" w:color="auto"/>
              <w:left w:val="nil"/>
              <w:bottom w:val="single" w:sz="6" w:space="0" w:color="auto"/>
              <w:right w:val="single" w:sz="6" w:space="0" w:color="auto"/>
            </w:tcBorders>
          </w:tcPr>
          <w:p w14:paraId="63669474" w14:textId="77777777" w:rsidR="007D7CF8" w:rsidRPr="00162129" w:rsidRDefault="007D7CF8" w:rsidP="007D7CF8">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715A1CF9" w14:textId="77777777" w:rsidR="007D7CF8" w:rsidRPr="00162129" w:rsidRDefault="007D7CF8" w:rsidP="007D7CF8">
            <w:pPr>
              <w:pStyle w:val="TAC"/>
            </w:pPr>
          </w:p>
        </w:tc>
      </w:tr>
      <w:tr w:rsidR="0028001C" w:rsidRPr="00162129" w14:paraId="24C41454"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F31EBB5" w14:textId="77777777" w:rsidR="0028001C" w:rsidRPr="00162129" w:rsidRDefault="0028001C" w:rsidP="0041043C">
            <w:pPr>
              <w:pStyle w:val="TAC"/>
            </w:pPr>
            <w:r w:rsidRPr="00162129">
              <w:t>6</w:t>
            </w:r>
          </w:p>
        </w:tc>
        <w:tc>
          <w:tcPr>
            <w:tcW w:w="2861" w:type="dxa"/>
            <w:tcBorders>
              <w:top w:val="single" w:sz="6" w:space="0" w:color="auto"/>
              <w:left w:val="single" w:sz="6" w:space="0" w:color="auto"/>
              <w:bottom w:val="single" w:sz="6" w:space="0" w:color="auto"/>
              <w:right w:val="single" w:sz="6" w:space="0" w:color="auto"/>
            </w:tcBorders>
          </w:tcPr>
          <w:p w14:paraId="192C71D9" w14:textId="77777777" w:rsidR="0028001C" w:rsidRPr="00162129" w:rsidRDefault="0028001C" w:rsidP="0028001C">
            <w:pPr>
              <w:pStyle w:val="TAL"/>
            </w:pPr>
            <w:r w:rsidRPr="00162129">
              <w:t>Loop C delay Half rate</w:t>
            </w:r>
          </w:p>
          <w:p w14:paraId="5918454E" w14:textId="77777777" w:rsidR="0028001C" w:rsidRPr="00162129" w:rsidRDefault="0028001C" w:rsidP="0028001C">
            <w:pPr>
              <w:pStyle w:val="TAL"/>
            </w:pPr>
          </w:p>
          <w:p w14:paraId="1327B960" w14:textId="77777777" w:rsidR="0028001C" w:rsidRPr="00162129" w:rsidRDefault="0028001C" w:rsidP="0028001C">
            <w:pPr>
              <w:pStyle w:val="TAL"/>
            </w:pPr>
            <w:r w:rsidRPr="00162129">
              <w:t>(round trip delay, in number of TDMA frames)</w:t>
            </w:r>
          </w:p>
        </w:tc>
        <w:tc>
          <w:tcPr>
            <w:tcW w:w="1439" w:type="dxa"/>
            <w:tcBorders>
              <w:top w:val="single" w:sz="6" w:space="0" w:color="auto"/>
              <w:left w:val="single" w:sz="6" w:space="0" w:color="auto"/>
              <w:bottom w:val="single" w:sz="6" w:space="0" w:color="auto"/>
              <w:right w:val="single" w:sz="6" w:space="0" w:color="auto"/>
            </w:tcBorders>
          </w:tcPr>
          <w:p w14:paraId="75FF4AE6" w14:textId="77777777" w:rsidR="0028001C" w:rsidRPr="00162129" w:rsidRDefault="0028001C" w:rsidP="0028001C">
            <w:pPr>
              <w:pStyle w:val="TAL"/>
            </w:pPr>
            <w:r w:rsidRPr="00162129">
              <w:t>3GPP TS 04.14, 5.1.4.4</w:t>
            </w:r>
          </w:p>
          <w:p w14:paraId="5DE94E24" w14:textId="77777777" w:rsidR="0028001C" w:rsidRPr="00162129" w:rsidRDefault="0028001C" w:rsidP="0028001C">
            <w:pPr>
              <w:pStyle w:val="TAL"/>
            </w:pPr>
            <w:r w:rsidRPr="00162129">
              <w:t>3GPP TS 44.014, 5.1.4.4</w:t>
            </w:r>
          </w:p>
        </w:tc>
        <w:tc>
          <w:tcPr>
            <w:tcW w:w="864" w:type="dxa"/>
            <w:tcBorders>
              <w:top w:val="single" w:sz="6" w:space="0" w:color="auto"/>
              <w:left w:val="single" w:sz="6" w:space="0" w:color="auto"/>
              <w:bottom w:val="single" w:sz="6" w:space="0" w:color="auto"/>
              <w:right w:val="single" w:sz="6" w:space="0" w:color="auto"/>
            </w:tcBorders>
          </w:tcPr>
          <w:p w14:paraId="5A67AD31" w14:textId="77777777" w:rsidR="0028001C" w:rsidRPr="00162129" w:rsidRDefault="0028001C" w:rsidP="0041043C">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566C2324" w14:textId="77777777" w:rsidR="0028001C" w:rsidRPr="00162129" w:rsidRDefault="0028001C" w:rsidP="0041043C">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0D8CFCF7" w14:textId="77777777" w:rsidR="0028001C" w:rsidRPr="00162129" w:rsidRDefault="0028001C" w:rsidP="0041043C">
            <w:pPr>
              <w:pStyle w:val="TAC"/>
            </w:pPr>
          </w:p>
        </w:tc>
        <w:tc>
          <w:tcPr>
            <w:tcW w:w="1151" w:type="dxa"/>
            <w:tcBorders>
              <w:top w:val="single" w:sz="6" w:space="0" w:color="auto"/>
              <w:left w:val="nil"/>
              <w:bottom w:val="single" w:sz="6" w:space="0" w:color="auto"/>
              <w:right w:val="single" w:sz="6" w:space="0" w:color="auto"/>
            </w:tcBorders>
          </w:tcPr>
          <w:p w14:paraId="74D13DE2" w14:textId="77777777" w:rsidR="0028001C" w:rsidRPr="00162129" w:rsidRDefault="007D5C75" w:rsidP="0041043C">
            <w:pPr>
              <w:pStyle w:val="TAL"/>
            </w:pPr>
            <w:r w:rsidRPr="00162129">
              <w:t>0</w:t>
            </w:r>
            <w:r w:rsidR="0028001C" w:rsidRPr="00162129">
              <w:t xml:space="preserve"> … </w:t>
            </w:r>
            <w:r w:rsidR="0028001C" w:rsidRPr="00162129">
              <w:sym w:font="Symbol" w:char="F0A5"/>
            </w:r>
          </w:p>
        </w:tc>
        <w:tc>
          <w:tcPr>
            <w:tcW w:w="1152" w:type="dxa"/>
            <w:tcBorders>
              <w:top w:val="single" w:sz="6" w:space="0" w:color="auto"/>
              <w:left w:val="nil"/>
              <w:bottom w:val="single" w:sz="6" w:space="0" w:color="auto"/>
              <w:right w:val="single" w:sz="6" w:space="0" w:color="auto"/>
            </w:tcBorders>
          </w:tcPr>
          <w:p w14:paraId="1A40031C" w14:textId="77777777" w:rsidR="0028001C" w:rsidRPr="00162129" w:rsidRDefault="0028001C" w:rsidP="0041043C">
            <w:pPr>
              <w:pStyle w:val="TAC"/>
            </w:pPr>
          </w:p>
        </w:tc>
      </w:tr>
      <w:tr w:rsidR="004C0E59" w:rsidRPr="00162129" w14:paraId="10C5A7F7"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114C951D" w14:textId="77777777" w:rsidR="004C0E59" w:rsidRPr="00162129" w:rsidRDefault="004C0E59" w:rsidP="00DF1E67">
            <w:pPr>
              <w:pStyle w:val="TAC"/>
            </w:pPr>
            <w:r w:rsidRPr="00162129">
              <w:t>7</w:t>
            </w:r>
          </w:p>
        </w:tc>
        <w:tc>
          <w:tcPr>
            <w:tcW w:w="2861" w:type="dxa"/>
            <w:tcBorders>
              <w:top w:val="single" w:sz="6" w:space="0" w:color="auto"/>
              <w:left w:val="single" w:sz="6" w:space="0" w:color="auto"/>
              <w:bottom w:val="single" w:sz="6" w:space="0" w:color="auto"/>
              <w:right w:val="single" w:sz="6" w:space="0" w:color="auto"/>
            </w:tcBorders>
          </w:tcPr>
          <w:p w14:paraId="42012EA9" w14:textId="77777777" w:rsidR="004C0E59" w:rsidRPr="00162129" w:rsidRDefault="004C0E59" w:rsidP="00DF1E67">
            <w:pPr>
              <w:pStyle w:val="TAL"/>
            </w:pPr>
            <w:r w:rsidRPr="00162129">
              <w:t>Averaging time Tav</w:t>
            </w:r>
            <w:r w:rsidRPr="00162129">
              <w:br/>
              <w:t>This time is the time between the first and the last measurement sample taken on one carrier during one averaging period when measurering received signal strength</w:t>
            </w:r>
          </w:p>
        </w:tc>
        <w:tc>
          <w:tcPr>
            <w:tcW w:w="1439" w:type="dxa"/>
            <w:tcBorders>
              <w:top w:val="single" w:sz="6" w:space="0" w:color="auto"/>
              <w:left w:val="single" w:sz="6" w:space="0" w:color="auto"/>
              <w:bottom w:val="single" w:sz="6" w:space="0" w:color="auto"/>
              <w:right w:val="single" w:sz="6" w:space="0" w:color="auto"/>
            </w:tcBorders>
          </w:tcPr>
          <w:p w14:paraId="4267DAEB" w14:textId="77777777" w:rsidR="004C0E59" w:rsidRPr="00162129" w:rsidRDefault="004C0E59" w:rsidP="00DF1E67">
            <w:pPr>
              <w:pStyle w:val="TAL"/>
            </w:pPr>
            <w:r w:rsidRPr="00162129">
              <w:t>3GPP TS 05.08, 6.1 &amp; 6.2</w:t>
            </w:r>
            <w:r w:rsidRPr="00162129">
              <w:br/>
              <w:t>3GPP TS 45.008, 6.1 &amp; 6.2</w:t>
            </w:r>
          </w:p>
        </w:tc>
        <w:tc>
          <w:tcPr>
            <w:tcW w:w="864" w:type="dxa"/>
            <w:tcBorders>
              <w:top w:val="single" w:sz="6" w:space="0" w:color="auto"/>
              <w:left w:val="single" w:sz="6" w:space="0" w:color="auto"/>
              <w:bottom w:val="single" w:sz="6" w:space="0" w:color="auto"/>
              <w:right w:val="single" w:sz="6" w:space="0" w:color="auto"/>
            </w:tcBorders>
          </w:tcPr>
          <w:p w14:paraId="254634D3" w14:textId="77777777" w:rsidR="004C0E59" w:rsidRPr="00162129" w:rsidRDefault="004C0E59" w:rsidP="00DF1E67">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1165591F" w14:textId="77777777" w:rsidR="004C0E59" w:rsidRPr="00162129" w:rsidRDefault="004C0E59" w:rsidP="00DF1E67">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818C543" w14:textId="77777777" w:rsidR="004C0E59" w:rsidRPr="00162129" w:rsidRDefault="004C0E59" w:rsidP="00DF1E67">
            <w:pPr>
              <w:pStyle w:val="TAC"/>
            </w:pPr>
          </w:p>
        </w:tc>
        <w:tc>
          <w:tcPr>
            <w:tcW w:w="1151" w:type="dxa"/>
            <w:tcBorders>
              <w:top w:val="single" w:sz="6" w:space="0" w:color="auto"/>
              <w:left w:val="nil"/>
              <w:bottom w:val="single" w:sz="6" w:space="0" w:color="auto"/>
              <w:right w:val="single" w:sz="6" w:space="0" w:color="auto"/>
            </w:tcBorders>
          </w:tcPr>
          <w:p w14:paraId="695494B9" w14:textId="77777777" w:rsidR="004C0E59" w:rsidRPr="00162129" w:rsidRDefault="004C0E59" w:rsidP="00DF1E67">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6CDA60EF" w14:textId="77777777" w:rsidR="004C0E59" w:rsidRPr="00162129" w:rsidRDefault="004C0E59" w:rsidP="00DF1E67">
            <w:pPr>
              <w:pStyle w:val="TAC"/>
            </w:pPr>
          </w:p>
        </w:tc>
      </w:tr>
      <w:tr w:rsidR="009A0B19" w:rsidRPr="00162129" w14:paraId="4FA3BCE1"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9C95B04" w14:textId="77777777" w:rsidR="009A0B19" w:rsidRPr="00162129" w:rsidRDefault="009A0B19" w:rsidP="00015513">
            <w:pPr>
              <w:pStyle w:val="TAC"/>
            </w:pPr>
            <w:r w:rsidRPr="00162129">
              <w:t>8</w:t>
            </w:r>
          </w:p>
        </w:tc>
        <w:tc>
          <w:tcPr>
            <w:tcW w:w="2861" w:type="dxa"/>
            <w:tcBorders>
              <w:top w:val="single" w:sz="6" w:space="0" w:color="auto"/>
              <w:left w:val="single" w:sz="6" w:space="0" w:color="auto"/>
              <w:bottom w:val="single" w:sz="6" w:space="0" w:color="auto"/>
              <w:right w:val="single" w:sz="6" w:space="0" w:color="auto"/>
            </w:tcBorders>
          </w:tcPr>
          <w:p w14:paraId="0CB56958" w14:textId="77777777" w:rsidR="00F725EF" w:rsidRPr="00162129" w:rsidRDefault="009A0B19" w:rsidP="00F725EF">
            <w:pPr>
              <w:pStyle w:val="TAL"/>
              <w:rPr>
                <w:rFonts w:cs="Arial"/>
                <w:szCs w:val="18"/>
              </w:rPr>
            </w:pPr>
            <w:r w:rsidRPr="00162129">
              <w:rPr>
                <w:rFonts w:cs="Arial"/>
                <w:szCs w:val="18"/>
              </w:rPr>
              <w:t>TCH/WFS C/I normalisation factor</w:t>
            </w:r>
          </w:p>
          <w:p w14:paraId="269713FC" w14:textId="77777777" w:rsidR="00F725EF" w:rsidRPr="00162129" w:rsidRDefault="00F725EF" w:rsidP="00F725EF">
            <w:pPr>
              <w:pStyle w:val="TAL"/>
            </w:pPr>
            <w:r w:rsidRPr="00162129">
              <w:rPr>
                <w:rFonts w:cs="Arial"/>
                <w:szCs w:val="18"/>
              </w:rPr>
              <w:t>(</w:t>
            </w:r>
            <w:r w:rsidRPr="00162129">
              <w:t>GSM 900)</w:t>
            </w:r>
          </w:p>
          <w:p w14:paraId="0CE67B2C" w14:textId="77777777" w:rsidR="00F725EF" w:rsidRPr="00162129" w:rsidRDefault="00F725EF" w:rsidP="00F725EF">
            <w:pPr>
              <w:pStyle w:val="TAL"/>
            </w:pPr>
          </w:p>
          <w:p w14:paraId="01100B8C" w14:textId="77777777" w:rsidR="009A0B19"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5F97B50D" w14:textId="77777777" w:rsidR="009A0B19" w:rsidRPr="00162129" w:rsidRDefault="009A0B19" w:rsidP="00015513">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5A09A098" w14:textId="77777777" w:rsidR="009A0B19" w:rsidRPr="00162129" w:rsidRDefault="009A0B19" w:rsidP="00015513">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3E62C99A" w14:textId="77777777" w:rsidR="009A0B19" w:rsidRPr="00162129" w:rsidRDefault="009A0B19" w:rsidP="00015513">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EDCDF60" w14:textId="77777777" w:rsidR="009A0B19" w:rsidRPr="00162129" w:rsidRDefault="009A0B19" w:rsidP="00015513">
            <w:pPr>
              <w:pStyle w:val="TAC"/>
            </w:pPr>
          </w:p>
        </w:tc>
        <w:tc>
          <w:tcPr>
            <w:tcW w:w="1151" w:type="dxa"/>
            <w:tcBorders>
              <w:top w:val="single" w:sz="6" w:space="0" w:color="auto"/>
              <w:left w:val="nil"/>
              <w:bottom w:val="single" w:sz="6" w:space="0" w:color="auto"/>
              <w:right w:val="single" w:sz="6" w:space="0" w:color="auto"/>
            </w:tcBorders>
          </w:tcPr>
          <w:p w14:paraId="2A725C30" w14:textId="77777777" w:rsidR="009A0B19" w:rsidRPr="00162129" w:rsidRDefault="009A0B19" w:rsidP="00015513">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00477016" w14:textId="77777777" w:rsidR="009A0B19" w:rsidRPr="00162129" w:rsidRDefault="009A0B19" w:rsidP="00015513">
            <w:pPr>
              <w:pStyle w:val="TAC"/>
            </w:pPr>
          </w:p>
        </w:tc>
      </w:tr>
      <w:tr w:rsidR="009A0B19" w:rsidRPr="00162129" w14:paraId="1400FB8C"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791E91E" w14:textId="77777777" w:rsidR="009A0B19" w:rsidRPr="00162129" w:rsidRDefault="009A0B19" w:rsidP="00015513">
            <w:pPr>
              <w:pStyle w:val="TAC"/>
            </w:pPr>
            <w:r w:rsidRPr="00162129">
              <w:t>9</w:t>
            </w:r>
          </w:p>
        </w:tc>
        <w:tc>
          <w:tcPr>
            <w:tcW w:w="2861" w:type="dxa"/>
            <w:tcBorders>
              <w:top w:val="single" w:sz="6" w:space="0" w:color="auto"/>
              <w:left w:val="single" w:sz="6" w:space="0" w:color="auto"/>
              <w:bottom w:val="single" w:sz="6" w:space="0" w:color="auto"/>
              <w:right w:val="single" w:sz="6" w:space="0" w:color="auto"/>
            </w:tcBorders>
          </w:tcPr>
          <w:p w14:paraId="13A902E9" w14:textId="77777777" w:rsidR="009A0B19" w:rsidRPr="00162129" w:rsidRDefault="009A0B19" w:rsidP="00015513">
            <w:pPr>
              <w:pStyle w:val="TAL"/>
            </w:pPr>
            <w:r w:rsidRPr="00162129">
              <w:t xml:space="preserve">TCH/WFS C/I normalization factors (TCH/WFS, </w:t>
            </w:r>
            <w:r w:rsidR="004E1141" w:rsidRPr="00162129">
              <w:t>Improved RX performance</w:t>
            </w:r>
            <w:r w:rsidR="00F725EF" w:rsidRPr="00162129">
              <w:t>, GSM900</w:t>
            </w:r>
            <w:r w:rsidRPr="00162129">
              <w:t>)</w:t>
            </w:r>
          </w:p>
          <w:p w14:paraId="55E16468" w14:textId="77777777" w:rsidR="009A0B19" w:rsidRPr="00162129" w:rsidRDefault="009A0B19" w:rsidP="00015513">
            <w:pPr>
              <w:pStyle w:val="TAL"/>
            </w:pPr>
          </w:p>
          <w:p w14:paraId="42D5D9B9" w14:textId="77777777" w:rsidR="009A0B19" w:rsidRPr="00162129" w:rsidRDefault="009A0B19" w:rsidP="00015513">
            <w:pPr>
              <w:pStyle w:val="TAL"/>
            </w:pPr>
            <w:r w:rsidRPr="00162129">
              <w:t>12 values representing SS adjustment of variable normalisation factors for C/I values as stated in 14.10.9</w:t>
            </w:r>
          </w:p>
          <w:p w14:paraId="210E7649" w14:textId="77777777" w:rsidR="009A0B19" w:rsidRPr="00162129" w:rsidRDefault="009A0B19" w:rsidP="00015513">
            <w:pPr>
              <w:pStyle w:val="TAL"/>
            </w:pPr>
          </w:p>
          <w:p w14:paraId="42DC8D76" w14:textId="77777777" w:rsidR="009A0B19" w:rsidRPr="00162129" w:rsidRDefault="009A0B19" w:rsidP="00015513">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22BB186" w14:textId="77777777" w:rsidR="009A0B19" w:rsidRPr="00162129" w:rsidRDefault="009A0B19" w:rsidP="00015513">
            <w:pPr>
              <w:pStyle w:val="TAL"/>
            </w:pPr>
            <w:r w:rsidRPr="00162129">
              <w:t>3GPP TS 05.09, 3.3.1</w:t>
            </w:r>
          </w:p>
          <w:p w14:paraId="01462A5D" w14:textId="77777777" w:rsidR="009A0B19" w:rsidRPr="00162129" w:rsidRDefault="009A0B19" w:rsidP="00015513">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7BD3EC9A" w14:textId="77777777" w:rsidR="009A0B19" w:rsidRPr="00162129" w:rsidRDefault="009A0B19" w:rsidP="00015513">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0C28C058" w14:textId="77777777" w:rsidR="009A0B19" w:rsidRPr="00162129" w:rsidRDefault="009A0B19" w:rsidP="00015513">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2679A4E" w14:textId="77777777" w:rsidR="009A0B19" w:rsidRPr="00162129" w:rsidRDefault="009A0B19" w:rsidP="00015513">
            <w:pPr>
              <w:pStyle w:val="TAC"/>
            </w:pPr>
          </w:p>
        </w:tc>
        <w:tc>
          <w:tcPr>
            <w:tcW w:w="1151" w:type="dxa"/>
            <w:tcBorders>
              <w:top w:val="single" w:sz="6" w:space="0" w:color="auto"/>
              <w:left w:val="nil"/>
              <w:bottom w:val="single" w:sz="6" w:space="0" w:color="auto"/>
              <w:right w:val="single" w:sz="6" w:space="0" w:color="auto"/>
            </w:tcBorders>
          </w:tcPr>
          <w:p w14:paraId="2B976DDD" w14:textId="77777777" w:rsidR="009A0B19" w:rsidRPr="00162129" w:rsidRDefault="009A0B19" w:rsidP="00015513">
            <w:pPr>
              <w:pStyle w:val="TAL"/>
            </w:pPr>
            <w:r w:rsidRPr="00162129">
              <w:t xml:space="preserve">0 … </w:t>
            </w:r>
            <w:r w:rsidRPr="00162129">
              <w:sym w:font="Symbol" w:char="F0A5"/>
            </w:r>
            <w:r w:rsidRPr="00162129">
              <w:t>,</w:t>
            </w:r>
          </w:p>
          <w:p w14:paraId="6B5E94B8" w14:textId="77777777" w:rsidR="009A0B19" w:rsidRPr="00162129" w:rsidRDefault="009A0B19" w:rsidP="00015513">
            <w:pPr>
              <w:pStyle w:val="TAL"/>
            </w:pPr>
            <w:r w:rsidRPr="00162129">
              <w:t xml:space="preserve">0 … </w:t>
            </w:r>
            <w:r w:rsidRPr="00162129">
              <w:sym w:font="Symbol" w:char="F0A5"/>
            </w:r>
            <w:r w:rsidRPr="00162129">
              <w:t>,</w:t>
            </w:r>
          </w:p>
          <w:p w14:paraId="267C4417" w14:textId="77777777" w:rsidR="009A0B19" w:rsidRPr="00162129" w:rsidRDefault="009A0B19" w:rsidP="00015513">
            <w:pPr>
              <w:pStyle w:val="TAL"/>
            </w:pPr>
            <w:r w:rsidRPr="00162129">
              <w:t>..</w:t>
            </w:r>
          </w:p>
          <w:p w14:paraId="084CF9E7" w14:textId="77777777" w:rsidR="009A0B19" w:rsidRPr="00162129" w:rsidRDefault="009A0B19" w:rsidP="00015513">
            <w:pPr>
              <w:pStyle w:val="TAL"/>
            </w:pPr>
            <w:r w:rsidRPr="00162129">
              <w:t>..</w:t>
            </w:r>
          </w:p>
          <w:p w14:paraId="0C1BDAB4" w14:textId="77777777" w:rsidR="009A0B19" w:rsidRPr="00162129" w:rsidRDefault="009A0B19" w:rsidP="00015513">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23A1DF51" w14:textId="77777777" w:rsidR="009A0B19" w:rsidRPr="00162129" w:rsidRDefault="009A0B19" w:rsidP="00015513">
            <w:pPr>
              <w:pStyle w:val="TAC"/>
            </w:pPr>
          </w:p>
        </w:tc>
      </w:tr>
      <w:tr w:rsidR="00D0368A" w:rsidRPr="00162129" w14:paraId="56AE3665"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4BEEA87" w14:textId="77777777" w:rsidR="00D0368A" w:rsidRPr="00162129" w:rsidRDefault="00D0368A" w:rsidP="00BA2ACF">
            <w:pPr>
              <w:pStyle w:val="TAC"/>
            </w:pPr>
            <w:r w:rsidRPr="00162129">
              <w:t>10</w:t>
            </w:r>
          </w:p>
        </w:tc>
        <w:tc>
          <w:tcPr>
            <w:tcW w:w="2861" w:type="dxa"/>
            <w:tcBorders>
              <w:top w:val="single" w:sz="6" w:space="0" w:color="auto"/>
              <w:left w:val="single" w:sz="6" w:space="0" w:color="auto"/>
              <w:bottom w:val="single" w:sz="6" w:space="0" w:color="auto"/>
              <w:right w:val="single" w:sz="6" w:space="0" w:color="auto"/>
            </w:tcBorders>
          </w:tcPr>
          <w:p w14:paraId="2B37E727" w14:textId="77777777" w:rsidR="00D0368A" w:rsidRPr="00162129" w:rsidRDefault="00D0368A" w:rsidP="00BA2ACF">
            <w:pPr>
              <w:pStyle w:val="TAL"/>
            </w:pPr>
            <w:r w:rsidRPr="00162129">
              <w:t>MS LCS Notification timeout timer</w:t>
            </w:r>
          </w:p>
          <w:p w14:paraId="1AABA028" w14:textId="77777777" w:rsidR="00D0368A" w:rsidRPr="00162129" w:rsidRDefault="00D0368A" w:rsidP="00BA2ACF">
            <w:pPr>
              <w:pStyle w:val="TAL"/>
            </w:pPr>
          </w:p>
          <w:p w14:paraId="452BE1F7" w14:textId="77777777" w:rsidR="00D0368A" w:rsidRPr="00162129" w:rsidRDefault="00D0368A" w:rsidP="00BA2ACF">
            <w:pPr>
              <w:pStyle w:val="TAL"/>
            </w:pPr>
            <w:r w:rsidRPr="00162129">
              <w:t>(units: seconds)</w:t>
            </w:r>
          </w:p>
        </w:tc>
        <w:tc>
          <w:tcPr>
            <w:tcW w:w="1439" w:type="dxa"/>
            <w:tcBorders>
              <w:top w:val="single" w:sz="6" w:space="0" w:color="auto"/>
              <w:left w:val="single" w:sz="6" w:space="0" w:color="auto"/>
              <w:bottom w:val="single" w:sz="6" w:space="0" w:color="auto"/>
              <w:right w:val="single" w:sz="6" w:space="0" w:color="auto"/>
            </w:tcBorders>
          </w:tcPr>
          <w:p w14:paraId="3F88ACDA" w14:textId="77777777" w:rsidR="00D0368A" w:rsidRPr="00162129" w:rsidRDefault="00D0368A" w:rsidP="00BA2ACF">
            <w:pPr>
              <w:pStyle w:val="TAL"/>
            </w:pPr>
            <w:r w:rsidRPr="00162129">
              <w:t>3GPP TS 24.030</w:t>
            </w:r>
          </w:p>
        </w:tc>
        <w:tc>
          <w:tcPr>
            <w:tcW w:w="864" w:type="dxa"/>
            <w:tcBorders>
              <w:top w:val="single" w:sz="6" w:space="0" w:color="auto"/>
              <w:left w:val="single" w:sz="6" w:space="0" w:color="auto"/>
              <w:bottom w:val="single" w:sz="6" w:space="0" w:color="auto"/>
              <w:right w:val="single" w:sz="6" w:space="0" w:color="auto"/>
            </w:tcBorders>
          </w:tcPr>
          <w:p w14:paraId="795C0527" w14:textId="77777777" w:rsidR="00D0368A" w:rsidRPr="00162129" w:rsidRDefault="00D0368A" w:rsidP="00BA2AC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5A3EA0D4" w14:textId="77777777" w:rsidR="00D0368A" w:rsidRPr="00162129" w:rsidRDefault="00D0368A" w:rsidP="00BA2AC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2FACC201" w14:textId="77777777" w:rsidR="00D0368A" w:rsidRPr="00162129" w:rsidRDefault="00D0368A" w:rsidP="00BA2ACF">
            <w:pPr>
              <w:pStyle w:val="TAC"/>
            </w:pPr>
          </w:p>
        </w:tc>
        <w:tc>
          <w:tcPr>
            <w:tcW w:w="1151" w:type="dxa"/>
            <w:tcBorders>
              <w:top w:val="single" w:sz="6" w:space="0" w:color="auto"/>
              <w:left w:val="nil"/>
              <w:bottom w:val="single" w:sz="6" w:space="0" w:color="auto"/>
              <w:right w:val="single" w:sz="6" w:space="0" w:color="auto"/>
            </w:tcBorders>
          </w:tcPr>
          <w:p w14:paraId="119B63CD" w14:textId="77777777" w:rsidR="00D0368A" w:rsidRPr="00162129" w:rsidRDefault="00D0368A" w:rsidP="00BA2ACF">
            <w:pPr>
              <w:pStyle w:val="TAL"/>
            </w:pPr>
            <w:r w:rsidRPr="00162129">
              <w:t xml:space="preserve">1 … </w:t>
            </w:r>
            <w:r w:rsidRPr="00162129">
              <w:sym w:font="Symbol" w:char="F0A5"/>
            </w:r>
          </w:p>
        </w:tc>
        <w:tc>
          <w:tcPr>
            <w:tcW w:w="1152" w:type="dxa"/>
            <w:tcBorders>
              <w:top w:val="single" w:sz="6" w:space="0" w:color="auto"/>
              <w:left w:val="nil"/>
              <w:bottom w:val="single" w:sz="6" w:space="0" w:color="auto"/>
              <w:right w:val="single" w:sz="6" w:space="0" w:color="auto"/>
            </w:tcBorders>
          </w:tcPr>
          <w:p w14:paraId="1150753C" w14:textId="77777777" w:rsidR="00D0368A" w:rsidRPr="00162129" w:rsidRDefault="00D0368A" w:rsidP="00BA2ACF">
            <w:pPr>
              <w:pStyle w:val="TAC"/>
            </w:pPr>
          </w:p>
        </w:tc>
      </w:tr>
      <w:tr w:rsidR="00F725EF" w:rsidRPr="00162129" w14:paraId="57730AD6"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46991FC" w14:textId="77777777" w:rsidR="00F725EF" w:rsidRPr="00162129" w:rsidRDefault="00F725EF" w:rsidP="00F725EF">
            <w:pPr>
              <w:pStyle w:val="TAC"/>
            </w:pPr>
            <w:r w:rsidRPr="00162129">
              <w:t>11</w:t>
            </w:r>
          </w:p>
        </w:tc>
        <w:tc>
          <w:tcPr>
            <w:tcW w:w="2861" w:type="dxa"/>
            <w:tcBorders>
              <w:top w:val="single" w:sz="6" w:space="0" w:color="auto"/>
              <w:left w:val="single" w:sz="6" w:space="0" w:color="auto"/>
              <w:bottom w:val="single" w:sz="6" w:space="0" w:color="auto"/>
              <w:right w:val="single" w:sz="6" w:space="0" w:color="auto"/>
            </w:tcBorders>
          </w:tcPr>
          <w:p w14:paraId="111273D3" w14:textId="77777777" w:rsidR="00F725EF" w:rsidRPr="00162129" w:rsidRDefault="00F725EF" w:rsidP="00F725EF">
            <w:pPr>
              <w:pStyle w:val="TAL"/>
            </w:pPr>
            <w:r w:rsidRPr="00162129">
              <w:t>AMR C/I normalization factor ( AFS GSM 850 )</w:t>
            </w:r>
          </w:p>
          <w:p w14:paraId="0BF2221F" w14:textId="77777777" w:rsidR="00F725EF" w:rsidRPr="00162129" w:rsidRDefault="00F725EF" w:rsidP="00F725EF">
            <w:pPr>
              <w:pStyle w:val="TAL"/>
            </w:pPr>
          </w:p>
          <w:p w14:paraId="6313C924"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091847AB" w14:textId="77777777" w:rsidR="00F725EF" w:rsidRPr="00162129" w:rsidRDefault="00F725EF" w:rsidP="00F725EF">
            <w:pPr>
              <w:pStyle w:val="TAL"/>
            </w:pPr>
            <w:r w:rsidRPr="00162129">
              <w:t>3GPP TS 05.09, 3.3.1</w:t>
            </w:r>
          </w:p>
          <w:p w14:paraId="03821995"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311C0DEC"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1C4ED155"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6C15F02"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13667AE3"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5D8521EB" w14:textId="77777777" w:rsidR="00F725EF" w:rsidRPr="00162129" w:rsidRDefault="00F725EF" w:rsidP="00F725EF">
            <w:pPr>
              <w:pStyle w:val="TAC"/>
            </w:pPr>
          </w:p>
        </w:tc>
      </w:tr>
      <w:tr w:rsidR="00F725EF" w:rsidRPr="00162129" w14:paraId="47D61DE1"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373A51B" w14:textId="77777777" w:rsidR="00F725EF" w:rsidRPr="00162129" w:rsidRDefault="00F725EF" w:rsidP="00F725EF">
            <w:pPr>
              <w:pStyle w:val="TAC"/>
            </w:pPr>
            <w:r w:rsidRPr="00162129">
              <w:t>12</w:t>
            </w:r>
          </w:p>
        </w:tc>
        <w:tc>
          <w:tcPr>
            <w:tcW w:w="2861" w:type="dxa"/>
            <w:tcBorders>
              <w:top w:val="single" w:sz="6" w:space="0" w:color="auto"/>
              <w:left w:val="single" w:sz="6" w:space="0" w:color="auto"/>
              <w:bottom w:val="single" w:sz="6" w:space="0" w:color="auto"/>
              <w:right w:val="single" w:sz="6" w:space="0" w:color="auto"/>
            </w:tcBorders>
          </w:tcPr>
          <w:p w14:paraId="3691F631" w14:textId="77777777" w:rsidR="00F725EF" w:rsidRPr="00162129" w:rsidRDefault="00F725EF" w:rsidP="00F725EF">
            <w:pPr>
              <w:pStyle w:val="TAL"/>
            </w:pPr>
            <w:r w:rsidRPr="00162129">
              <w:t>AMR C/I normalization factor ( AFS GSM 700)</w:t>
            </w:r>
          </w:p>
          <w:p w14:paraId="189E9988" w14:textId="77777777" w:rsidR="00F725EF" w:rsidRPr="00162129" w:rsidRDefault="00F725EF" w:rsidP="00F725EF">
            <w:pPr>
              <w:pStyle w:val="TAL"/>
            </w:pPr>
          </w:p>
          <w:p w14:paraId="1774C72F"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760A0234" w14:textId="77777777" w:rsidR="00F725EF" w:rsidRPr="00162129" w:rsidRDefault="00F725EF" w:rsidP="00F725EF">
            <w:pPr>
              <w:pStyle w:val="TAL"/>
            </w:pPr>
            <w:r w:rsidRPr="00162129">
              <w:t>3GPP TS 05.09, 3.3.1</w:t>
            </w:r>
          </w:p>
          <w:p w14:paraId="79038491"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7019C4C"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33D5DF8F"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2EEE4386"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05A1259A"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122C4816" w14:textId="77777777" w:rsidR="00F725EF" w:rsidRPr="00162129" w:rsidRDefault="00F725EF" w:rsidP="00F725EF">
            <w:pPr>
              <w:pStyle w:val="TAC"/>
            </w:pPr>
          </w:p>
        </w:tc>
      </w:tr>
      <w:tr w:rsidR="00F725EF" w:rsidRPr="00162129" w14:paraId="7AC890F8"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C4508D1" w14:textId="77777777" w:rsidR="00F725EF" w:rsidRPr="00162129" w:rsidRDefault="00F725EF" w:rsidP="00F725EF">
            <w:pPr>
              <w:pStyle w:val="TAC"/>
            </w:pPr>
            <w:r w:rsidRPr="00162129">
              <w:t>13</w:t>
            </w:r>
          </w:p>
        </w:tc>
        <w:tc>
          <w:tcPr>
            <w:tcW w:w="2861" w:type="dxa"/>
            <w:tcBorders>
              <w:top w:val="single" w:sz="6" w:space="0" w:color="auto"/>
              <w:left w:val="single" w:sz="6" w:space="0" w:color="auto"/>
              <w:bottom w:val="single" w:sz="6" w:space="0" w:color="auto"/>
              <w:right w:val="single" w:sz="6" w:space="0" w:color="auto"/>
            </w:tcBorders>
          </w:tcPr>
          <w:p w14:paraId="7F703016" w14:textId="77777777" w:rsidR="00F725EF" w:rsidRPr="00162129" w:rsidRDefault="00F725EF" w:rsidP="00F725EF">
            <w:pPr>
              <w:pStyle w:val="TAL"/>
            </w:pPr>
            <w:r w:rsidRPr="00162129">
              <w:t>AMR C/I normalization factor ( AFS GSM 450)</w:t>
            </w:r>
          </w:p>
          <w:p w14:paraId="0DF1A711" w14:textId="77777777" w:rsidR="00F725EF" w:rsidRPr="00162129" w:rsidRDefault="00F725EF" w:rsidP="00F725EF">
            <w:pPr>
              <w:pStyle w:val="TAL"/>
            </w:pPr>
          </w:p>
          <w:p w14:paraId="0AA30062"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A5274D6" w14:textId="77777777" w:rsidR="00F725EF" w:rsidRPr="00162129" w:rsidRDefault="00F725EF" w:rsidP="00F725EF">
            <w:pPr>
              <w:pStyle w:val="TAL"/>
            </w:pPr>
            <w:r w:rsidRPr="00162129">
              <w:t>3GPP TS 05.09, 3.3.1</w:t>
            </w:r>
          </w:p>
          <w:p w14:paraId="3859094A"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AC623AA"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2E530B0C"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42DBA07A"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7EA84F58"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19F8D9CF" w14:textId="77777777" w:rsidR="00F725EF" w:rsidRPr="00162129" w:rsidRDefault="00F725EF" w:rsidP="00F725EF">
            <w:pPr>
              <w:pStyle w:val="TAC"/>
            </w:pPr>
          </w:p>
        </w:tc>
      </w:tr>
      <w:tr w:rsidR="00F725EF" w:rsidRPr="00162129" w14:paraId="6956A523"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B6E71D3" w14:textId="77777777" w:rsidR="00F725EF" w:rsidRPr="00162129" w:rsidRDefault="00F725EF" w:rsidP="00F725EF">
            <w:pPr>
              <w:pStyle w:val="TAC"/>
            </w:pPr>
            <w:r w:rsidRPr="00162129">
              <w:t>14</w:t>
            </w:r>
          </w:p>
        </w:tc>
        <w:tc>
          <w:tcPr>
            <w:tcW w:w="2861" w:type="dxa"/>
            <w:tcBorders>
              <w:top w:val="single" w:sz="6" w:space="0" w:color="auto"/>
              <w:left w:val="single" w:sz="6" w:space="0" w:color="auto"/>
              <w:bottom w:val="single" w:sz="6" w:space="0" w:color="auto"/>
              <w:right w:val="single" w:sz="6" w:space="0" w:color="auto"/>
            </w:tcBorders>
          </w:tcPr>
          <w:p w14:paraId="5711B60B" w14:textId="77777777" w:rsidR="00F725EF" w:rsidRPr="00162129" w:rsidRDefault="00F725EF" w:rsidP="00F725EF">
            <w:pPr>
              <w:pStyle w:val="TAL"/>
            </w:pPr>
            <w:r w:rsidRPr="00162129">
              <w:t>AMR C/I normalization factor ( AFS DCS 1800)</w:t>
            </w:r>
          </w:p>
          <w:p w14:paraId="5D81B0B7" w14:textId="77777777" w:rsidR="00F725EF" w:rsidRPr="00162129" w:rsidRDefault="00F725EF" w:rsidP="00F725EF">
            <w:pPr>
              <w:pStyle w:val="TAL"/>
            </w:pPr>
          </w:p>
          <w:p w14:paraId="53654BD3"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701AB457" w14:textId="77777777" w:rsidR="00F725EF" w:rsidRPr="00162129" w:rsidRDefault="00F725EF" w:rsidP="00F725EF">
            <w:pPr>
              <w:pStyle w:val="TAL"/>
            </w:pPr>
            <w:r w:rsidRPr="00162129">
              <w:t>3GPP TS 05.09, 3.3.1</w:t>
            </w:r>
          </w:p>
          <w:p w14:paraId="4B8573E0"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59BB4565"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0062188D"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4E547911"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19B56296"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5E93DB73" w14:textId="77777777" w:rsidR="00F725EF" w:rsidRPr="00162129" w:rsidRDefault="00F725EF" w:rsidP="00F725EF">
            <w:pPr>
              <w:pStyle w:val="TAC"/>
            </w:pPr>
          </w:p>
        </w:tc>
      </w:tr>
      <w:tr w:rsidR="00F725EF" w:rsidRPr="00162129" w14:paraId="01A97149"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C0A322A" w14:textId="77777777" w:rsidR="00F725EF" w:rsidRPr="00162129" w:rsidRDefault="00F725EF" w:rsidP="00F725EF">
            <w:pPr>
              <w:pStyle w:val="TAC"/>
            </w:pPr>
            <w:r w:rsidRPr="00162129">
              <w:t>15</w:t>
            </w:r>
          </w:p>
        </w:tc>
        <w:tc>
          <w:tcPr>
            <w:tcW w:w="2861" w:type="dxa"/>
            <w:tcBorders>
              <w:top w:val="single" w:sz="6" w:space="0" w:color="auto"/>
              <w:left w:val="single" w:sz="6" w:space="0" w:color="auto"/>
              <w:bottom w:val="single" w:sz="6" w:space="0" w:color="auto"/>
              <w:right w:val="single" w:sz="6" w:space="0" w:color="auto"/>
            </w:tcBorders>
          </w:tcPr>
          <w:p w14:paraId="6E335829" w14:textId="77777777" w:rsidR="00F725EF" w:rsidRPr="00162129" w:rsidRDefault="00F725EF" w:rsidP="00F725EF">
            <w:pPr>
              <w:pStyle w:val="TAL"/>
            </w:pPr>
            <w:r w:rsidRPr="00162129">
              <w:t>AMR C/I normalization factor ( AFS PCS 1900)</w:t>
            </w:r>
          </w:p>
          <w:p w14:paraId="42CA141B" w14:textId="77777777" w:rsidR="00F725EF" w:rsidRPr="00162129" w:rsidRDefault="00F725EF" w:rsidP="00F725EF">
            <w:pPr>
              <w:pStyle w:val="TAL"/>
            </w:pPr>
          </w:p>
          <w:p w14:paraId="5D722959"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7FA9177E" w14:textId="77777777" w:rsidR="00F725EF" w:rsidRPr="00162129" w:rsidRDefault="00F725EF" w:rsidP="00F725EF">
            <w:pPr>
              <w:pStyle w:val="TAL"/>
            </w:pPr>
            <w:r w:rsidRPr="00162129">
              <w:t>3GPP TS 05.09, 3.3.1</w:t>
            </w:r>
          </w:p>
          <w:p w14:paraId="14F726A6"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68927B1B"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56899B9D"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823C9F2"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1007490B"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0289F5DB" w14:textId="77777777" w:rsidR="00F725EF" w:rsidRPr="00162129" w:rsidRDefault="00F725EF" w:rsidP="00F725EF">
            <w:pPr>
              <w:pStyle w:val="TAC"/>
            </w:pPr>
          </w:p>
        </w:tc>
      </w:tr>
      <w:tr w:rsidR="00F725EF" w:rsidRPr="00162129" w14:paraId="75FE81A0"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C6B9CC4" w14:textId="77777777" w:rsidR="00F725EF" w:rsidRPr="00162129" w:rsidRDefault="00F725EF" w:rsidP="00F725EF">
            <w:pPr>
              <w:pStyle w:val="TAC"/>
            </w:pPr>
            <w:r w:rsidRPr="00162129">
              <w:t>16</w:t>
            </w:r>
          </w:p>
        </w:tc>
        <w:tc>
          <w:tcPr>
            <w:tcW w:w="2861" w:type="dxa"/>
            <w:tcBorders>
              <w:top w:val="single" w:sz="6" w:space="0" w:color="auto"/>
              <w:left w:val="single" w:sz="6" w:space="0" w:color="auto"/>
              <w:bottom w:val="single" w:sz="6" w:space="0" w:color="auto"/>
              <w:right w:val="single" w:sz="6" w:space="0" w:color="auto"/>
            </w:tcBorders>
          </w:tcPr>
          <w:p w14:paraId="2769F23A" w14:textId="77777777" w:rsidR="00F725EF" w:rsidRPr="00162129" w:rsidRDefault="00F725EF" w:rsidP="00F725EF">
            <w:pPr>
              <w:pStyle w:val="TAL"/>
            </w:pPr>
            <w:r w:rsidRPr="00162129">
              <w:t>AMR C/I normalization factor ( AHS GSM 900 )</w:t>
            </w:r>
          </w:p>
          <w:p w14:paraId="267E5870" w14:textId="77777777" w:rsidR="00F725EF" w:rsidRPr="00162129" w:rsidRDefault="00F725EF" w:rsidP="00F725EF">
            <w:pPr>
              <w:pStyle w:val="TAL"/>
            </w:pPr>
          </w:p>
          <w:p w14:paraId="58139176"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01C02E5E" w14:textId="77777777" w:rsidR="00F725EF" w:rsidRPr="00162129" w:rsidRDefault="00F725EF" w:rsidP="00F725EF">
            <w:pPr>
              <w:pStyle w:val="TAL"/>
            </w:pPr>
            <w:r w:rsidRPr="00162129">
              <w:t>3GPP TS 05.09, 3.3.1</w:t>
            </w:r>
          </w:p>
          <w:p w14:paraId="44BF7F1A"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017BCFB5"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05DC1345"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6DC009A"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11004AC"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7E900436" w14:textId="77777777" w:rsidR="00F725EF" w:rsidRPr="00162129" w:rsidRDefault="00F725EF" w:rsidP="00F725EF">
            <w:pPr>
              <w:pStyle w:val="TAC"/>
            </w:pPr>
          </w:p>
        </w:tc>
      </w:tr>
      <w:tr w:rsidR="00F725EF" w:rsidRPr="00162129" w14:paraId="50E3582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FBFDAA0" w14:textId="77777777" w:rsidR="00F725EF" w:rsidRPr="00162129" w:rsidRDefault="00F725EF" w:rsidP="00F725EF">
            <w:pPr>
              <w:pStyle w:val="TAC"/>
            </w:pPr>
            <w:r w:rsidRPr="00162129">
              <w:t>17</w:t>
            </w:r>
          </w:p>
        </w:tc>
        <w:tc>
          <w:tcPr>
            <w:tcW w:w="2861" w:type="dxa"/>
            <w:tcBorders>
              <w:top w:val="single" w:sz="6" w:space="0" w:color="auto"/>
              <w:left w:val="single" w:sz="6" w:space="0" w:color="auto"/>
              <w:bottom w:val="single" w:sz="6" w:space="0" w:color="auto"/>
              <w:right w:val="single" w:sz="6" w:space="0" w:color="auto"/>
            </w:tcBorders>
          </w:tcPr>
          <w:p w14:paraId="3E32FD93" w14:textId="77777777" w:rsidR="00F725EF" w:rsidRPr="00162129" w:rsidRDefault="00F725EF" w:rsidP="00F725EF">
            <w:pPr>
              <w:pStyle w:val="TAL"/>
            </w:pPr>
            <w:r w:rsidRPr="00162129">
              <w:t>AMR C/I normalization factor ( AHS GSM 850 )</w:t>
            </w:r>
          </w:p>
          <w:p w14:paraId="4536B4E3" w14:textId="77777777" w:rsidR="00F725EF" w:rsidRPr="00162129" w:rsidRDefault="00F725EF" w:rsidP="00F725EF">
            <w:pPr>
              <w:pStyle w:val="TAL"/>
            </w:pPr>
          </w:p>
          <w:p w14:paraId="5EC6430D"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77073AB6" w14:textId="77777777" w:rsidR="00F725EF" w:rsidRPr="00162129" w:rsidRDefault="00F725EF" w:rsidP="00F725EF">
            <w:pPr>
              <w:pStyle w:val="TAL"/>
            </w:pPr>
            <w:r w:rsidRPr="00162129">
              <w:t>3GPP TS 05.09, 3.3.1</w:t>
            </w:r>
          </w:p>
          <w:p w14:paraId="6B645505"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031E993B"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47E91C03"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54E4860B"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5DF73481"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6FA610E7" w14:textId="77777777" w:rsidR="00F725EF" w:rsidRPr="00162129" w:rsidRDefault="00F725EF" w:rsidP="00F725EF">
            <w:pPr>
              <w:pStyle w:val="TAC"/>
            </w:pPr>
          </w:p>
        </w:tc>
      </w:tr>
      <w:tr w:rsidR="00F725EF" w:rsidRPr="00162129" w14:paraId="1974EAF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CBA32FA" w14:textId="77777777" w:rsidR="00F725EF" w:rsidRPr="00162129" w:rsidRDefault="00F725EF" w:rsidP="00F725EF">
            <w:pPr>
              <w:pStyle w:val="TAC"/>
            </w:pPr>
            <w:r w:rsidRPr="00162129">
              <w:t>18</w:t>
            </w:r>
          </w:p>
        </w:tc>
        <w:tc>
          <w:tcPr>
            <w:tcW w:w="2861" w:type="dxa"/>
            <w:tcBorders>
              <w:top w:val="single" w:sz="6" w:space="0" w:color="auto"/>
              <w:left w:val="single" w:sz="6" w:space="0" w:color="auto"/>
              <w:bottom w:val="single" w:sz="6" w:space="0" w:color="auto"/>
              <w:right w:val="single" w:sz="6" w:space="0" w:color="auto"/>
            </w:tcBorders>
          </w:tcPr>
          <w:p w14:paraId="4E4273FD" w14:textId="77777777" w:rsidR="00F725EF" w:rsidRPr="00162129" w:rsidRDefault="00F725EF" w:rsidP="00F725EF">
            <w:pPr>
              <w:pStyle w:val="TAL"/>
            </w:pPr>
            <w:r w:rsidRPr="00162129">
              <w:t>AMR C/I normalization factor ( AHS GSM 700)</w:t>
            </w:r>
          </w:p>
          <w:p w14:paraId="6668A293" w14:textId="77777777" w:rsidR="00F725EF" w:rsidRPr="00162129" w:rsidRDefault="00F725EF" w:rsidP="00F725EF">
            <w:pPr>
              <w:pStyle w:val="TAL"/>
            </w:pPr>
          </w:p>
          <w:p w14:paraId="5731D04C"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D10C6DB" w14:textId="77777777" w:rsidR="00F725EF" w:rsidRPr="00162129" w:rsidRDefault="00F725EF" w:rsidP="00F725EF">
            <w:pPr>
              <w:pStyle w:val="TAL"/>
            </w:pPr>
            <w:r w:rsidRPr="00162129">
              <w:t>3GPP TS 05.09, 3.3.1</w:t>
            </w:r>
          </w:p>
          <w:p w14:paraId="77A991D4"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3F4C5CCA"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6F908513"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64E25FD"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4F140698"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4E4DCB16" w14:textId="77777777" w:rsidR="00F725EF" w:rsidRPr="00162129" w:rsidRDefault="00F725EF" w:rsidP="00F725EF">
            <w:pPr>
              <w:pStyle w:val="TAC"/>
            </w:pPr>
          </w:p>
        </w:tc>
      </w:tr>
      <w:tr w:rsidR="00F725EF" w:rsidRPr="00162129" w14:paraId="1BD03A37"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5674672" w14:textId="77777777" w:rsidR="00F725EF" w:rsidRPr="00162129" w:rsidRDefault="00F725EF" w:rsidP="00F725EF">
            <w:pPr>
              <w:pStyle w:val="TAC"/>
            </w:pPr>
            <w:r w:rsidRPr="00162129">
              <w:t>19</w:t>
            </w:r>
          </w:p>
        </w:tc>
        <w:tc>
          <w:tcPr>
            <w:tcW w:w="2861" w:type="dxa"/>
            <w:tcBorders>
              <w:top w:val="single" w:sz="6" w:space="0" w:color="auto"/>
              <w:left w:val="single" w:sz="6" w:space="0" w:color="auto"/>
              <w:bottom w:val="single" w:sz="6" w:space="0" w:color="auto"/>
              <w:right w:val="single" w:sz="6" w:space="0" w:color="auto"/>
            </w:tcBorders>
          </w:tcPr>
          <w:p w14:paraId="56066425" w14:textId="77777777" w:rsidR="00F725EF" w:rsidRPr="00162129" w:rsidRDefault="00F725EF" w:rsidP="00F725EF">
            <w:pPr>
              <w:pStyle w:val="TAL"/>
            </w:pPr>
            <w:r w:rsidRPr="00162129">
              <w:t>AMR C/I normalization factor ( AHS GSM 450)</w:t>
            </w:r>
          </w:p>
          <w:p w14:paraId="4E3CCC63" w14:textId="77777777" w:rsidR="00F725EF" w:rsidRPr="00162129" w:rsidRDefault="00F725EF" w:rsidP="00F725EF">
            <w:pPr>
              <w:pStyle w:val="TAL"/>
            </w:pPr>
          </w:p>
          <w:p w14:paraId="0D79CFDA"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1527A887" w14:textId="77777777" w:rsidR="00F725EF" w:rsidRPr="00162129" w:rsidRDefault="00F725EF" w:rsidP="00F725EF">
            <w:pPr>
              <w:pStyle w:val="TAL"/>
            </w:pPr>
            <w:r w:rsidRPr="00162129">
              <w:t>3GPP TS 05.09, 3.3.1</w:t>
            </w:r>
          </w:p>
          <w:p w14:paraId="2D78FDB7"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5AA1193"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387101CE"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25F07A9"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72B5D7B3"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4520F127" w14:textId="77777777" w:rsidR="00F725EF" w:rsidRPr="00162129" w:rsidRDefault="00F725EF" w:rsidP="00F725EF">
            <w:pPr>
              <w:pStyle w:val="TAC"/>
            </w:pPr>
          </w:p>
        </w:tc>
      </w:tr>
      <w:tr w:rsidR="00F725EF" w:rsidRPr="00162129" w14:paraId="08701FE0"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1E5609AD" w14:textId="77777777" w:rsidR="00F725EF" w:rsidRPr="00162129" w:rsidRDefault="00F725EF" w:rsidP="00F725EF">
            <w:pPr>
              <w:pStyle w:val="TAC"/>
            </w:pPr>
            <w:r w:rsidRPr="00162129">
              <w:t>20</w:t>
            </w:r>
          </w:p>
        </w:tc>
        <w:tc>
          <w:tcPr>
            <w:tcW w:w="2861" w:type="dxa"/>
            <w:tcBorders>
              <w:top w:val="single" w:sz="6" w:space="0" w:color="auto"/>
              <w:left w:val="single" w:sz="6" w:space="0" w:color="auto"/>
              <w:bottom w:val="single" w:sz="6" w:space="0" w:color="auto"/>
              <w:right w:val="single" w:sz="6" w:space="0" w:color="auto"/>
            </w:tcBorders>
          </w:tcPr>
          <w:p w14:paraId="65BE0671" w14:textId="77777777" w:rsidR="00F725EF" w:rsidRPr="00162129" w:rsidRDefault="00F725EF" w:rsidP="00F725EF">
            <w:pPr>
              <w:pStyle w:val="TAL"/>
            </w:pPr>
            <w:r w:rsidRPr="00162129">
              <w:t>AMR C/I normalization factor ( AHS DCS 1800)</w:t>
            </w:r>
          </w:p>
          <w:p w14:paraId="4609F9A9" w14:textId="77777777" w:rsidR="00F725EF" w:rsidRPr="00162129" w:rsidRDefault="00F725EF" w:rsidP="00F725EF">
            <w:pPr>
              <w:pStyle w:val="TAL"/>
            </w:pPr>
          </w:p>
          <w:p w14:paraId="07BBB5B8"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473707D8" w14:textId="77777777" w:rsidR="00F725EF" w:rsidRPr="00162129" w:rsidRDefault="00F725EF" w:rsidP="00F725EF">
            <w:pPr>
              <w:pStyle w:val="TAL"/>
            </w:pPr>
            <w:r w:rsidRPr="00162129">
              <w:t>3GPP TS 05.09, 3.3.1</w:t>
            </w:r>
          </w:p>
          <w:p w14:paraId="2534C58F"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748BBB7D"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2FA4A19F"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59D92A4D"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7B38A822"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47970A3A" w14:textId="77777777" w:rsidR="00F725EF" w:rsidRPr="00162129" w:rsidRDefault="00F725EF" w:rsidP="00F725EF">
            <w:pPr>
              <w:pStyle w:val="TAC"/>
            </w:pPr>
          </w:p>
        </w:tc>
      </w:tr>
      <w:tr w:rsidR="00F725EF" w:rsidRPr="00162129" w14:paraId="48687D1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0838ED2" w14:textId="77777777" w:rsidR="00F725EF" w:rsidRPr="00162129" w:rsidRDefault="00F725EF" w:rsidP="00F725EF">
            <w:pPr>
              <w:pStyle w:val="TAC"/>
            </w:pPr>
            <w:r w:rsidRPr="00162129">
              <w:t>21</w:t>
            </w:r>
          </w:p>
        </w:tc>
        <w:tc>
          <w:tcPr>
            <w:tcW w:w="2861" w:type="dxa"/>
            <w:tcBorders>
              <w:top w:val="single" w:sz="6" w:space="0" w:color="auto"/>
              <w:left w:val="single" w:sz="6" w:space="0" w:color="auto"/>
              <w:bottom w:val="single" w:sz="6" w:space="0" w:color="auto"/>
              <w:right w:val="single" w:sz="6" w:space="0" w:color="auto"/>
            </w:tcBorders>
          </w:tcPr>
          <w:p w14:paraId="620ADBD7" w14:textId="77777777" w:rsidR="00F725EF" w:rsidRPr="00162129" w:rsidRDefault="00F725EF" w:rsidP="00F725EF">
            <w:pPr>
              <w:pStyle w:val="TAL"/>
            </w:pPr>
            <w:r w:rsidRPr="00162129">
              <w:t>AMR C/I normalization factor (AHS PCS 1900)</w:t>
            </w:r>
          </w:p>
          <w:p w14:paraId="55A0A0DE" w14:textId="77777777" w:rsidR="00F725EF" w:rsidRPr="00162129" w:rsidRDefault="00F725EF" w:rsidP="00F725EF">
            <w:pPr>
              <w:pStyle w:val="TAL"/>
            </w:pPr>
          </w:p>
          <w:p w14:paraId="0E4855B8"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080D2AFF" w14:textId="77777777" w:rsidR="00F725EF" w:rsidRPr="00162129" w:rsidRDefault="00F725EF" w:rsidP="00F725EF">
            <w:pPr>
              <w:pStyle w:val="TAL"/>
            </w:pPr>
            <w:r w:rsidRPr="00162129">
              <w:t>3GPP TS 05.09, 3.3.1</w:t>
            </w:r>
          </w:p>
          <w:p w14:paraId="7C37201F"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69D83AE6"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27586A4A"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05F25F78"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3E45361E"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0039E73B" w14:textId="77777777" w:rsidR="00F725EF" w:rsidRPr="00162129" w:rsidRDefault="00F725EF" w:rsidP="00F725EF">
            <w:pPr>
              <w:pStyle w:val="TAC"/>
            </w:pPr>
          </w:p>
        </w:tc>
      </w:tr>
      <w:tr w:rsidR="00F725EF" w:rsidRPr="00162129" w14:paraId="2792A0DB"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B9430E6" w14:textId="77777777" w:rsidR="00F725EF" w:rsidRPr="00162129" w:rsidRDefault="00F725EF" w:rsidP="00F725EF">
            <w:pPr>
              <w:pStyle w:val="TAC"/>
            </w:pPr>
            <w:r w:rsidRPr="00162129">
              <w:t>22</w:t>
            </w:r>
          </w:p>
        </w:tc>
        <w:tc>
          <w:tcPr>
            <w:tcW w:w="2861" w:type="dxa"/>
            <w:tcBorders>
              <w:top w:val="single" w:sz="6" w:space="0" w:color="auto"/>
              <w:left w:val="single" w:sz="6" w:space="0" w:color="auto"/>
              <w:bottom w:val="single" w:sz="6" w:space="0" w:color="auto"/>
              <w:right w:val="single" w:sz="6" w:space="0" w:color="auto"/>
            </w:tcBorders>
          </w:tcPr>
          <w:p w14:paraId="2F24E9B5" w14:textId="77777777" w:rsidR="00F725EF" w:rsidRPr="00162129" w:rsidRDefault="00F725EF" w:rsidP="00F725EF">
            <w:pPr>
              <w:pStyle w:val="TAL"/>
            </w:pPr>
            <w:r w:rsidRPr="00162129">
              <w:t xml:space="preserve">AMR C/I normalization factors (AFS, </w:t>
            </w:r>
            <w:r w:rsidR="004E1141" w:rsidRPr="00162129">
              <w:t>Improved RX performance</w:t>
            </w:r>
            <w:r w:rsidRPr="00162129">
              <w:t>, GSM 850)</w:t>
            </w:r>
          </w:p>
          <w:p w14:paraId="36268BDD" w14:textId="77777777" w:rsidR="00F725EF" w:rsidRPr="00162129" w:rsidRDefault="00F725EF" w:rsidP="00F725EF">
            <w:pPr>
              <w:pStyle w:val="TAL"/>
            </w:pPr>
          </w:p>
          <w:p w14:paraId="7FD05F38" w14:textId="77777777" w:rsidR="00F725EF" w:rsidRPr="00162129" w:rsidRDefault="00F725EF" w:rsidP="00F725EF">
            <w:pPr>
              <w:pStyle w:val="TAL"/>
            </w:pPr>
            <w:r w:rsidRPr="00162129">
              <w:t>12 values representing SS adjustment of variable normalisation factors for C/I values as stated in 14.10.3</w:t>
            </w:r>
          </w:p>
          <w:p w14:paraId="77E1E18C" w14:textId="77777777" w:rsidR="00F725EF" w:rsidRPr="00162129" w:rsidRDefault="00F725EF" w:rsidP="00F725EF">
            <w:pPr>
              <w:pStyle w:val="TAL"/>
            </w:pPr>
          </w:p>
          <w:p w14:paraId="2F96C1F4"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459B7E7D" w14:textId="77777777" w:rsidR="00F725EF" w:rsidRPr="00162129" w:rsidRDefault="00F725EF" w:rsidP="00F725EF">
            <w:pPr>
              <w:pStyle w:val="TAL"/>
            </w:pPr>
            <w:r w:rsidRPr="00162129">
              <w:t>3GPP TS 05.09, 3.3.1</w:t>
            </w:r>
          </w:p>
          <w:p w14:paraId="79505ADF"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ABB1892"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16AA60C0"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214E52B6"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54C7C2FE" w14:textId="77777777" w:rsidR="00F725EF" w:rsidRPr="00162129" w:rsidRDefault="00F725EF" w:rsidP="00F725EF">
            <w:pPr>
              <w:pStyle w:val="TAL"/>
            </w:pPr>
            <w:r w:rsidRPr="00162129">
              <w:t xml:space="preserve">0 … </w:t>
            </w:r>
            <w:r w:rsidRPr="00162129">
              <w:sym w:font="Symbol" w:char="F0A5"/>
            </w:r>
            <w:r w:rsidRPr="00162129">
              <w:t>,</w:t>
            </w:r>
          </w:p>
          <w:p w14:paraId="0E9070EE" w14:textId="77777777" w:rsidR="00F725EF" w:rsidRPr="00162129" w:rsidRDefault="00F725EF" w:rsidP="00F725EF">
            <w:pPr>
              <w:pStyle w:val="TAL"/>
            </w:pPr>
            <w:r w:rsidRPr="00162129">
              <w:t xml:space="preserve">0 … </w:t>
            </w:r>
            <w:r w:rsidRPr="00162129">
              <w:sym w:font="Symbol" w:char="F0A5"/>
            </w:r>
            <w:r w:rsidRPr="00162129">
              <w:t>,</w:t>
            </w:r>
          </w:p>
          <w:p w14:paraId="56490817" w14:textId="77777777" w:rsidR="00F725EF" w:rsidRPr="00162129" w:rsidRDefault="00F725EF" w:rsidP="00F725EF">
            <w:pPr>
              <w:pStyle w:val="TAL"/>
            </w:pPr>
            <w:r w:rsidRPr="00162129">
              <w:t>..</w:t>
            </w:r>
          </w:p>
          <w:p w14:paraId="4AC84BF2" w14:textId="77777777" w:rsidR="00F725EF" w:rsidRPr="00162129" w:rsidRDefault="00F725EF" w:rsidP="00F725EF">
            <w:pPr>
              <w:pStyle w:val="TAL"/>
            </w:pPr>
            <w:r w:rsidRPr="00162129">
              <w:t>..</w:t>
            </w:r>
          </w:p>
          <w:p w14:paraId="01166AD8"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540D9179" w14:textId="77777777" w:rsidR="00F725EF" w:rsidRPr="00162129" w:rsidRDefault="00F725EF" w:rsidP="00F725EF">
            <w:pPr>
              <w:pStyle w:val="TAC"/>
            </w:pPr>
          </w:p>
        </w:tc>
      </w:tr>
      <w:tr w:rsidR="00F725EF" w:rsidRPr="00162129" w14:paraId="0C6B4F4B"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F31C4F4" w14:textId="77777777" w:rsidR="00F725EF" w:rsidRPr="00162129" w:rsidRDefault="00F725EF" w:rsidP="00F725EF">
            <w:pPr>
              <w:pStyle w:val="TAC"/>
            </w:pPr>
            <w:r w:rsidRPr="00162129">
              <w:t>23</w:t>
            </w:r>
          </w:p>
        </w:tc>
        <w:tc>
          <w:tcPr>
            <w:tcW w:w="2861" w:type="dxa"/>
            <w:tcBorders>
              <w:top w:val="single" w:sz="6" w:space="0" w:color="auto"/>
              <w:left w:val="single" w:sz="6" w:space="0" w:color="auto"/>
              <w:bottom w:val="single" w:sz="6" w:space="0" w:color="auto"/>
              <w:right w:val="single" w:sz="6" w:space="0" w:color="auto"/>
            </w:tcBorders>
          </w:tcPr>
          <w:p w14:paraId="735DA4D9" w14:textId="77777777" w:rsidR="00F725EF" w:rsidRPr="00162129" w:rsidRDefault="00F725EF" w:rsidP="00F725EF">
            <w:pPr>
              <w:pStyle w:val="TAL"/>
            </w:pPr>
            <w:r w:rsidRPr="00162129">
              <w:t xml:space="preserve">AMR C/I normalization factors (AFS, </w:t>
            </w:r>
            <w:r w:rsidR="004E1141" w:rsidRPr="00162129">
              <w:t>Improved RX performance</w:t>
            </w:r>
            <w:r w:rsidRPr="00162129">
              <w:t>, GSM 700)</w:t>
            </w:r>
          </w:p>
          <w:p w14:paraId="6A89FB5C" w14:textId="77777777" w:rsidR="00F725EF" w:rsidRPr="00162129" w:rsidRDefault="00F725EF" w:rsidP="00F725EF">
            <w:pPr>
              <w:pStyle w:val="TAL"/>
            </w:pPr>
          </w:p>
          <w:p w14:paraId="4A7CF33B" w14:textId="77777777" w:rsidR="00F725EF" w:rsidRPr="00162129" w:rsidRDefault="00F725EF" w:rsidP="00F725EF">
            <w:pPr>
              <w:pStyle w:val="TAL"/>
            </w:pPr>
            <w:r w:rsidRPr="00162129">
              <w:t>12 values representing SS adjustment of variable normalisation factors for C/I values as stated in 14.10.3</w:t>
            </w:r>
          </w:p>
          <w:p w14:paraId="368BED1C" w14:textId="77777777" w:rsidR="00F725EF" w:rsidRPr="00162129" w:rsidRDefault="00F725EF" w:rsidP="00F725EF">
            <w:pPr>
              <w:pStyle w:val="TAL"/>
            </w:pPr>
          </w:p>
          <w:p w14:paraId="31141A5F"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6B448820" w14:textId="77777777" w:rsidR="00F725EF" w:rsidRPr="00162129" w:rsidRDefault="00F725EF" w:rsidP="00F725EF">
            <w:pPr>
              <w:pStyle w:val="TAL"/>
            </w:pPr>
            <w:r w:rsidRPr="00162129">
              <w:t>3GPP TS 05.09, 3.3.1</w:t>
            </w:r>
          </w:p>
          <w:p w14:paraId="3F2716C1"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59A0CFF1"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095624A0"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48C7B9F5"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3135CFCF" w14:textId="77777777" w:rsidR="00F725EF" w:rsidRPr="00162129" w:rsidRDefault="00F725EF" w:rsidP="00F725EF">
            <w:pPr>
              <w:pStyle w:val="TAL"/>
            </w:pPr>
            <w:r w:rsidRPr="00162129">
              <w:t xml:space="preserve">0 … </w:t>
            </w:r>
            <w:r w:rsidRPr="00162129">
              <w:sym w:font="Symbol" w:char="F0A5"/>
            </w:r>
            <w:r w:rsidRPr="00162129">
              <w:t>,</w:t>
            </w:r>
          </w:p>
          <w:p w14:paraId="78720FF0" w14:textId="77777777" w:rsidR="00F725EF" w:rsidRPr="00162129" w:rsidRDefault="00F725EF" w:rsidP="00F725EF">
            <w:pPr>
              <w:pStyle w:val="TAL"/>
            </w:pPr>
            <w:r w:rsidRPr="00162129">
              <w:t xml:space="preserve">0 … </w:t>
            </w:r>
            <w:r w:rsidRPr="00162129">
              <w:sym w:font="Symbol" w:char="F0A5"/>
            </w:r>
            <w:r w:rsidRPr="00162129">
              <w:t>,</w:t>
            </w:r>
          </w:p>
          <w:p w14:paraId="4ADA5EED" w14:textId="77777777" w:rsidR="00F725EF" w:rsidRPr="00162129" w:rsidRDefault="00F725EF" w:rsidP="00F725EF">
            <w:pPr>
              <w:pStyle w:val="TAL"/>
            </w:pPr>
            <w:r w:rsidRPr="00162129">
              <w:t>..</w:t>
            </w:r>
          </w:p>
          <w:p w14:paraId="367883F0" w14:textId="77777777" w:rsidR="00F725EF" w:rsidRPr="00162129" w:rsidRDefault="00F725EF" w:rsidP="00F725EF">
            <w:pPr>
              <w:pStyle w:val="TAL"/>
            </w:pPr>
            <w:r w:rsidRPr="00162129">
              <w:t>..</w:t>
            </w:r>
          </w:p>
          <w:p w14:paraId="486A5FDC"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33EC5450" w14:textId="77777777" w:rsidR="00F725EF" w:rsidRPr="00162129" w:rsidRDefault="00F725EF" w:rsidP="00F725EF">
            <w:pPr>
              <w:pStyle w:val="TAC"/>
            </w:pPr>
          </w:p>
        </w:tc>
      </w:tr>
      <w:tr w:rsidR="00F725EF" w:rsidRPr="00162129" w14:paraId="698D49F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BCD95A4" w14:textId="77777777" w:rsidR="00F725EF" w:rsidRPr="00162129" w:rsidRDefault="00F725EF" w:rsidP="00F725EF">
            <w:pPr>
              <w:pStyle w:val="TAC"/>
            </w:pPr>
            <w:r w:rsidRPr="00162129">
              <w:t>24</w:t>
            </w:r>
          </w:p>
        </w:tc>
        <w:tc>
          <w:tcPr>
            <w:tcW w:w="2861" w:type="dxa"/>
            <w:tcBorders>
              <w:top w:val="single" w:sz="6" w:space="0" w:color="auto"/>
              <w:left w:val="single" w:sz="6" w:space="0" w:color="auto"/>
              <w:bottom w:val="single" w:sz="6" w:space="0" w:color="auto"/>
              <w:right w:val="single" w:sz="6" w:space="0" w:color="auto"/>
            </w:tcBorders>
          </w:tcPr>
          <w:p w14:paraId="68F25A31" w14:textId="77777777" w:rsidR="00F725EF" w:rsidRPr="00162129" w:rsidRDefault="00F725EF" w:rsidP="00F725EF">
            <w:pPr>
              <w:pStyle w:val="TAL"/>
            </w:pPr>
            <w:r w:rsidRPr="00162129">
              <w:t xml:space="preserve">AMR C/I normalization factors (AFS, </w:t>
            </w:r>
            <w:r w:rsidR="004E1141" w:rsidRPr="00162129">
              <w:t>Improved RX performance</w:t>
            </w:r>
            <w:r w:rsidRPr="00162129">
              <w:t>, GSM 450)</w:t>
            </w:r>
          </w:p>
          <w:p w14:paraId="347AEAAF" w14:textId="77777777" w:rsidR="00F725EF" w:rsidRPr="00162129" w:rsidRDefault="00F725EF" w:rsidP="00F725EF">
            <w:pPr>
              <w:pStyle w:val="TAL"/>
            </w:pPr>
          </w:p>
          <w:p w14:paraId="6A8A1017" w14:textId="77777777" w:rsidR="00F725EF" w:rsidRPr="00162129" w:rsidRDefault="00F725EF" w:rsidP="00F725EF">
            <w:pPr>
              <w:pStyle w:val="TAL"/>
            </w:pPr>
            <w:r w:rsidRPr="00162129">
              <w:t>12 values representing SS adjustment of variable normalisation factors for C/I values as stated in 14.10.3</w:t>
            </w:r>
          </w:p>
          <w:p w14:paraId="4D983E5C" w14:textId="77777777" w:rsidR="00F725EF" w:rsidRPr="00162129" w:rsidRDefault="00F725EF" w:rsidP="00F725EF">
            <w:pPr>
              <w:pStyle w:val="TAL"/>
            </w:pPr>
          </w:p>
          <w:p w14:paraId="649D40DD"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7FCE3845" w14:textId="77777777" w:rsidR="00F725EF" w:rsidRPr="00162129" w:rsidRDefault="00F725EF" w:rsidP="00F725EF">
            <w:pPr>
              <w:pStyle w:val="TAL"/>
            </w:pPr>
            <w:r w:rsidRPr="00162129">
              <w:t>3GPP TS 05.09, 3.3.1</w:t>
            </w:r>
          </w:p>
          <w:p w14:paraId="2551B50A"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A9B11C8"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3A05F4A2"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186AF90"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7709F071" w14:textId="77777777" w:rsidR="00F725EF" w:rsidRPr="00162129" w:rsidRDefault="00F725EF" w:rsidP="00F725EF">
            <w:pPr>
              <w:pStyle w:val="TAL"/>
            </w:pPr>
            <w:r w:rsidRPr="00162129">
              <w:t xml:space="preserve">0 … </w:t>
            </w:r>
            <w:r w:rsidRPr="00162129">
              <w:sym w:font="Symbol" w:char="F0A5"/>
            </w:r>
            <w:r w:rsidRPr="00162129">
              <w:t>,</w:t>
            </w:r>
          </w:p>
          <w:p w14:paraId="535A03AE" w14:textId="77777777" w:rsidR="00F725EF" w:rsidRPr="00162129" w:rsidRDefault="00F725EF" w:rsidP="00F725EF">
            <w:pPr>
              <w:pStyle w:val="TAL"/>
            </w:pPr>
            <w:r w:rsidRPr="00162129">
              <w:t xml:space="preserve">0 … </w:t>
            </w:r>
            <w:r w:rsidRPr="00162129">
              <w:sym w:font="Symbol" w:char="F0A5"/>
            </w:r>
            <w:r w:rsidRPr="00162129">
              <w:t>,</w:t>
            </w:r>
          </w:p>
          <w:p w14:paraId="3F4C01F4" w14:textId="77777777" w:rsidR="00F725EF" w:rsidRPr="00162129" w:rsidRDefault="00F725EF" w:rsidP="00F725EF">
            <w:pPr>
              <w:pStyle w:val="TAL"/>
            </w:pPr>
            <w:r w:rsidRPr="00162129">
              <w:t>..</w:t>
            </w:r>
          </w:p>
          <w:p w14:paraId="61F3BC04" w14:textId="77777777" w:rsidR="00F725EF" w:rsidRPr="00162129" w:rsidRDefault="00F725EF" w:rsidP="00F725EF">
            <w:pPr>
              <w:pStyle w:val="TAL"/>
            </w:pPr>
            <w:r w:rsidRPr="00162129">
              <w:t>..</w:t>
            </w:r>
          </w:p>
          <w:p w14:paraId="5E80BF24"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0C31B22E" w14:textId="77777777" w:rsidR="00F725EF" w:rsidRPr="00162129" w:rsidRDefault="00F725EF" w:rsidP="00F725EF">
            <w:pPr>
              <w:pStyle w:val="TAC"/>
            </w:pPr>
          </w:p>
        </w:tc>
      </w:tr>
      <w:tr w:rsidR="00F725EF" w:rsidRPr="00162129" w14:paraId="06A68117"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C5BEFA8" w14:textId="77777777" w:rsidR="00F725EF" w:rsidRPr="00162129" w:rsidRDefault="00F725EF" w:rsidP="00F725EF">
            <w:pPr>
              <w:pStyle w:val="TAC"/>
            </w:pPr>
            <w:r w:rsidRPr="00162129">
              <w:t>25</w:t>
            </w:r>
          </w:p>
        </w:tc>
        <w:tc>
          <w:tcPr>
            <w:tcW w:w="2861" w:type="dxa"/>
            <w:tcBorders>
              <w:top w:val="single" w:sz="6" w:space="0" w:color="auto"/>
              <w:left w:val="single" w:sz="6" w:space="0" w:color="auto"/>
              <w:bottom w:val="single" w:sz="6" w:space="0" w:color="auto"/>
              <w:right w:val="single" w:sz="6" w:space="0" w:color="auto"/>
            </w:tcBorders>
          </w:tcPr>
          <w:p w14:paraId="1E05F931" w14:textId="77777777" w:rsidR="00F725EF" w:rsidRPr="00162129" w:rsidRDefault="00F725EF" w:rsidP="00F725EF">
            <w:pPr>
              <w:pStyle w:val="TAL"/>
            </w:pPr>
            <w:r w:rsidRPr="00162129">
              <w:t xml:space="preserve">AMR C/I normalization factors (AFS, </w:t>
            </w:r>
            <w:r w:rsidR="004E1141" w:rsidRPr="00162129">
              <w:t>Improved RX performance</w:t>
            </w:r>
            <w:r w:rsidRPr="00162129">
              <w:t>, DCS 1800)</w:t>
            </w:r>
          </w:p>
          <w:p w14:paraId="66359BB3" w14:textId="77777777" w:rsidR="00F725EF" w:rsidRPr="00162129" w:rsidRDefault="00F725EF" w:rsidP="00F725EF">
            <w:pPr>
              <w:pStyle w:val="TAL"/>
            </w:pPr>
          </w:p>
          <w:p w14:paraId="31A30622" w14:textId="77777777" w:rsidR="00F725EF" w:rsidRPr="00162129" w:rsidRDefault="00F725EF" w:rsidP="00F725EF">
            <w:pPr>
              <w:pStyle w:val="TAL"/>
            </w:pPr>
            <w:r w:rsidRPr="00162129">
              <w:t>12 values representing SS adjustment of variable normalisation factors for C/I values as stated in 14.10.3</w:t>
            </w:r>
          </w:p>
          <w:p w14:paraId="562F139A" w14:textId="77777777" w:rsidR="00F725EF" w:rsidRPr="00162129" w:rsidRDefault="00F725EF" w:rsidP="00F725EF">
            <w:pPr>
              <w:pStyle w:val="TAL"/>
            </w:pPr>
          </w:p>
          <w:p w14:paraId="670FDF33"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66F282B7" w14:textId="77777777" w:rsidR="00F725EF" w:rsidRPr="00162129" w:rsidRDefault="00F725EF" w:rsidP="00F725EF">
            <w:pPr>
              <w:pStyle w:val="TAL"/>
            </w:pPr>
            <w:r w:rsidRPr="00162129">
              <w:t>3GPP TS 05.09, 3.3.1</w:t>
            </w:r>
          </w:p>
          <w:p w14:paraId="008D827F"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FD3F7B6"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11D2D617"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06BEE8B"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7AB418F" w14:textId="77777777" w:rsidR="00F725EF" w:rsidRPr="00162129" w:rsidRDefault="00F725EF" w:rsidP="00F725EF">
            <w:pPr>
              <w:pStyle w:val="TAL"/>
            </w:pPr>
            <w:r w:rsidRPr="00162129">
              <w:t xml:space="preserve">0 … </w:t>
            </w:r>
            <w:r w:rsidRPr="00162129">
              <w:sym w:font="Symbol" w:char="F0A5"/>
            </w:r>
            <w:r w:rsidRPr="00162129">
              <w:t>,</w:t>
            </w:r>
          </w:p>
          <w:p w14:paraId="6FFED679" w14:textId="77777777" w:rsidR="00F725EF" w:rsidRPr="00162129" w:rsidRDefault="00F725EF" w:rsidP="00F725EF">
            <w:pPr>
              <w:pStyle w:val="TAL"/>
            </w:pPr>
            <w:r w:rsidRPr="00162129">
              <w:t xml:space="preserve">0 … </w:t>
            </w:r>
            <w:r w:rsidRPr="00162129">
              <w:sym w:font="Symbol" w:char="F0A5"/>
            </w:r>
            <w:r w:rsidRPr="00162129">
              <w:t>,</w:t>
            </w:r>
          </w:p>
          <w:p w14:paraId="1E76E3C2" w14:textId="77777777" w:rsidR="00F725EF" w:rsidRPr="00162129" w:rsidRDefault="00F725EF" w:rsidP="00F725EF">
            <w:pPr>
              <w:pStyle w:val="TAL"/>
            </w:pPr>
            <w:r w:rsidRPr="00162129">
              <w:t>..</w:t>
            </w:r>
          </w:p>
          <w:p w14:paraId="520C506F" w14:textId="77777777" w:rsidR="00F725EF" w:rsidRPr="00162129" w:rsidRDefault="00F725EF" w:rsidP="00F725EF">
            <w:pPr>
              <w:pStyle w:val="TAL"/>
            </w:pPr>
            <w:r w:rsidRPr="00162129">
              <w:t>..</w:t>
            </w:r>
          </w:p>
          <w:p w14:paraId="3D768CB0"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08001807" w14:textId="77777777" w:rsidR="00F725EF" w:rsidRPr="00162129" w:rsidRDefault="00F725EF" w:rsidP="00F725EF">
            <w:pPr>
              <w:pStyle w:val="TAC"/>
            </w:pPr>
          </w:p>
        </w:tc>
      </w:tr>
      <w:tr w:rsidR="00F725EF" w:rsidRPr="00162129" w14:paraId="14A8E1B5"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CB2F9D7" w14:textId="77777777" w:rsidR="00F725EF" w:rsidRPr="00162129" w:rsidRDefault="00F725EF" w:rsidP="00F725EF">
            <w:pPr>
              <w:pStyle w:val="TAC"/>
            </w:pPr>
            <w:r w:rsidRPr="00162129">
              <w:t>26</w:t>
            </w:r>
          </w:p>
        </w:tc>
        <w:tc>
          <w:tcPr>
            <w:tcW w:w="2861" w:type="dxa"/>
            <w:tcBorders>
              <w:top w:val="single" w:sz="6" w:space="0" w:color="auto"/>
              <w:left w:val="single" w:sz="6" w:space="0" w:color="auto"/>
              <w:bottom w:val="single" w:sz="6" w:space="0" w:color="auto"/>
              <w:right w:val="single" w:sz="6" w:space="0" w:color="auto"/>
            </w:tcBorders>
          </w:tcPr>
          <w:p w14:paraId="39278692" w14:textId="77777777" w:rsidR="00F725EF" w:rsidRPr="00162129" w:rsidRDefault="00F725EF" w:rsidP="00F725EF">
            <w:pPr>
              <w:pStyle w:val="TAL"/>
            </w:pPr>
            <w:r w:rsidRPr="00162129">
              <w:t xml:space="preserve">AMR C/I normalization factors (AFS, </w:t>
            </w:r>
            <w:r w:rsidR="004E1141" w:rsidRPr="00162129">
              <w:t>Improved RX performance</w:t>
            </w:r>
            <w:r w:rsidRPr="00162129">
              <w:t>, PCS 1900)</w:t>
            </w:r>
          </w:p>
          <w:p w14:paraId="3C62643C" w14:textId="77777777" w:rsidR="00F725EF" w:rsidRPr="00162129" w:rsidRDefault="00F725EF" w:rsidP="00F725EF">
            <w:pPr>
              <w:pStyle w:val="TAL"/>
            </w:pPr>
          </w:p>
          <w:p w14:paraId="25AC196E" w14:textId="77777777" w:rsidR="00F725EF" w:rsidRPr="00162129" w:rsidRDefault="00F725EF" w:rsidP="00F725EF">
            <w:pPr>
              <w:pStyle w:val="TAL"/>
            </w:pPr>
            <w:r w:rsidRPr="00162129">
              <w:t>12 values representing SS adjustment of variable normalisation factors for C/I values as stated in 14.10.3</w:t>
            </w:r>
          </w:p>
          <w:p w14:paraId="56585D50" w14:textId="77777777" w:rsidR="00F725EF" w:rsidRPr="00162129" w:rsidRDefault="00F725EF" w:rsidP="00F725EF">
            <w:pPr>
              <w:pStyle w:val="TAL"/>
            </w:pPr>
          </w:p>
          <w:p w14:paraId="1700A36D"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0E8A4C84" w14:textId="77777777" w:rsidR="00F725EF" w:rsidRPr="00162129" w:rsidRDefault="00F725EF" w:rsidP="00F725EF">
            <w:pPr>
              <w:pStyle w:val="TAL"/>
            </w:pPr>
            <w:r w:rsidRPr="00162129">
              <w:t>3GPP TS 05.09, 3.3.1</w:t>
            </w:r>
          </w:p>
          <w:p w14:paraId="6AA6151B"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00848CA5"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781455A1"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3F25EA77"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CA0A8AE" w14:textId="77777777" w:rsidR="00F725EF" w:rsidRPr="00162129" w:rsidRDefault="00F725EF" w:rsidP="00F725EF">
            <w:pPr>
              <w:pStyle w:val="TAL"/>
            </w:pPr>
            <w:r w:rsidRPr="00162129">
              <w:t xml:space="preserve">0 … </w:t>
            </w:r>
            <w:r w:rsidRPr="00162129">
              <w:sym w:font="Symbol" w:char="F0A5"/>
            </w:r>
            <w:r w:rsidRPr="00162129">
              <w:t>,</w:t>
            </w:r>
          </w:p>
          <w:p w14:paraId="2A73DFB2" w14:textId="77777777" w:rsidR="00F725EF" w:rsidRPr="00162129" w:rsidRDefault="00F725EF" w:rsidP="00F725EF">
            <w:pPr>
              <w:pStyle w:val="TAL"/>
            </w:pPr>
            <w:r w:rsidRPr="00162129">
              <w:t xml:space="preserve">0 … </w:t>
            </w:r>
            <w:r w:rsidRPr="00162129">
              <w:sym w:font="Symbol" w:char="F0A5"/>
            </w:r>
            <w:r w:rsidRPr="00162129">
              <w:t>,</w:t>
            </w:r>
          </w:p>
          <w:p w14:paraId="3A598A41" w14:textId="77777777" w:rsidR="00F725EF" w:rsidRPr="00162129" w:rsidRDefault="00F725EF" w:rsidP="00F725EF">
            <w:pPr>
              <w:pStyle w:val="TAL"/>
            </w:pPr>
            <w:r w:rsidRPr="00162129">
              <w:t>..</w:t>
            </w:r>
          </w:p>
          <w:p w14:paraId="1819AA3F" w14:textId="77777777" w:rsidR="00F725EF" w:rsidRPr="00162129" w:rsidRDefault="00F725EF" w:rsidP="00F725EF">
            <w:pPr>
              <w:pStyle w:val="TAL"/>
            </w:pPr>
            <w:r w:rsidRPr="00162129">
              <w:t>..</w:t>
            </w:r>
          </w:p>
          <w:p w14:paraId="2BA4E311"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6FA7D525" w14:textId="77777777" w:rsidR="00F725EF" w:rsidRPr="00162129" w:rsidRDefault="00F725EF" w:rsidP="00F725EF">
            <w:pPr>
              <w:pStyle w:val="TAC"/>
            </w:pPr>
          </w:p>
        </w:tc>
      </w:tr>
      <w:tr w:rsidR="00F725EF" w:rsidRPr="00162129" w14:paraId="2A92BA6D"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2DE79A92" w14:textId="77777777" w:rsidR="00F725EF" w:rsidRPr="00162129" w:rsidRDefault="00F725EF" w:rsidP="00F725EF">
            <w:pPr>
              <w:pStyle w:val="TAC"/>
            </w:pPr>
            <w:r w:rsidRPr="00162129">
              <w:t>27</w:t>
            </w:r>
          </w:p>
        </w:tc>
        <w:tc>
          <w:tcPr>
            <w:tcW w:w="2861" w:type="dxa"/>
            <w:tcBorders>
              <w:top w:val="single" w:sz="6" w:space="0" w:color="auto"/>
              <w:left w:val="single" w:sz="6" w:space="0" w:color="auto"/>
              <w:bottom w:val="single" w:sz="6" w:space="0" w:color="auto"/>
              <w:right w:val="single" w:sz="6" w:space="0" w:color="auto"/>
            </w:tcBorders>
          </w:tcPr>
          <w:p w14:paraId="2921A743" w14:textId="77777777" w:rsidR="00F725EF" w:rsidRPr="00162129" w:rsidRDefault="00F725EF" w:rsidP="00F725EF">
            <w:pPr>
              <w:pStyle w:val="TAL"/>
            </w:pPr>
            <w:r w:rsidRPr="00162129">
              <w:t xml:space="preserve">AMR C/I normalization factors (AHS, </w:t>
            </w:r>
            <w:r w:rsidR="004E1141" w:rsidRPr="00162129">
              <w:t>Improved RX performance</w:t>
            </w:r>
            <w:r w:rsidRPr="00162129">
              <w:t>, GSM 850)</w:t>
            </w:r>
          </w:p>
          <w:p w14:paraId="0B1A6F1D" w14:textId="77777777" w:rsidR="00F725EF" w:rsidRPr="00162129" w:rsidRDefault="00F725EF" w:rsidP="00F725EF">
            <w:pPr>
              <w:pStyle w:val="TAL"/>
            </w:pPr>
          </w:p>
          <w:p w14:paraId="102560BD" w14:textId="77777777" w:rsidR="00F725EF" w:rsidRPr="00162129" w:rsidRDefault="00F725EF" w:rsidP="00F725EF">
            <w:pPr>
              <w:pStyle w:val="TAL"/>
            </w:pPr>
            <w:r w:rsidRPr="00162129">
              <w:t>10 values representing SS adjustment of variable normalisation factors for C/I values as stated in 14.10.4</w:t>
            </w:r>
          </w:p>
          <w:p w14:paraId="04FCE4CB" w14:textId="77777777" w:rsidR="00F725EF" w:rsidRPr="00162129" w:rsidRDefault="00F725EF" w:rsidP="00F725EF">
            <w:pPr>
              <w:pStyle w:val="TAL"/>
            </w:pPr>
          </w:p>
          <w:p w14:paraId="74E1E0B6"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1876A353" w14:textId="77777777" w:rsidR="00F725EF" w:rsidRPr="00162129" w:rsidRDefault="00F725EF" w:rsidP="00F725EF">
            <w:pPr>
              <w:pStyle w:val="TAL"/>
            </w:pPr>
            <w:r w:rsidRPr="00162129">
              <w:t>3GPP TS 05.09, 3.3.1</w:t>
            </w:r>
          </w:p>
          <w:p w14:paraId="1A646EB6"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9F80181"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5A5E6CFB"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387BF15"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39BA8A08" w14:textId="77777777" w:rsidR="00F725EF" w:rsidRPr="00162129" w:rsidRDefault="00F725EF" w:rsidP="00F725EF">
            <w:pPr>
              <w:pStyle w:val="TAL"/>
            </w:pPr>
            <w:r w:rsidRPr="00162129">
              <w:t xml:space="preserve">0 … </w:t>
            </w:r>
            <w:r w:rsidRPr="00162129">
              <w:sym w:font="Symbol" w:char="F0A5"/>
            </w:r>
            <w:r w:rsidRPr="00162129">
              <w:t>,</w:t>
            </w:r>
          </w:p>
          <w:p w14:paraId="444E230E" w14:textId="77777777" w:rsidR="00F725EF" w:rsidRPr="00162129" w:rsidRDefault="00F725EF" w:rsidP="00F725EF">
            <w:pPr>
              <w:pStyle w:val="TAL"/>
            </w:pPr>
            <w:r w:rsidRPr="00162129">
              <w:t xml:space="preserve">0 … </w:t>
            </w:r>
            <w:r w:rsidRPr="00162129">
              <w:sym w:font="Symbol" w:char="F0A5"/>
            </w:r>
            <w:r w:rsidRPr="00162129">
              <w:t>,</w:t>
            </w:r>
          </w:p>
          <w:p w14:paraId="04A3BB3D" w14:textId="77777777" w:rsidR="00F725EF" w:rsidRPr="00162129" w:rsidRDefault="00F725EF" w:rsidP="00F725EF">
            <w:pPr>
              <w:pStyle w:val="TAL"/>
            </w:pPr>
            <w:r w:rsidRPr="00162129">
              <w:t>..</w:t>
            </w:r>
          </w:p>
          <w:p w14:paraId="1852BCE6" w14:textId="77777777" w:rsidR="00F725EF" w:rsidRPr="00162129" w:rsidRDefault="00F725EF" w:rsidP="00F725EF">
            <w:pPr>
              <w:pStyle w:val="TAL"/>
            </w:pPr>
            <w:r w:rsidRPr="00162129">
              <w:t>..</w:t>
            </w:r>
          </w:p>
          <w:p w14:paraId="39257DB3"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6E541411" w14:textId="77777777" w:rsidR="00F725EF" w:rsidRPr="00162129" w:rsidRDefault="00F725EF" w:rsidP="00F725EF">
            <w:pPr>
              <w:pStyle w:val="TAC"/>
            </w:pPr>
          </w:p>
        </w:tc>
      </w:tr>
      <w:tr w:rsidR="00F725EF" w:rsidRPr="00162129" w14:paraId="72439B78"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A06B0F4" w14:textId="77777777" w:rsidR="00F725EF" w:rsidRPr="00162129" w:rsidRDefault="00F725EF" w:rsidP="00F725EF">
            <w:pPr>
              <w:pStyle w:val="TAC"/>
            </w:pPr>
            <w:r w:rsidRPr="00162129">
              <w:t>28</w:t>
            </w:r>
          </w:p>
        </w:tc>
        <w:tc>
          <w:tcPr>
            <w:tcW w:w="2861" w:type="dxa"/>
            <w:tcBorders>
              <w:top w:val="single" w:sz="6" w:space="0" w:color="auto"/>
              <w:left w:val="single" w:sz="6" w:space="0" w:color="auto"/>
              <w:bottom w:val="single" w:sz="6" w:space="0" w:color="auto"/>
              <w:right w:val="single" w:sz="6" w:space="0" w:color="auto"/>
            </w:tcBorders>
          </w:tcPr>
          <w:p w14:paraId="4DBF53CF" w14:textId="77777777" w:rsidR="00F725EF" w:rsidRPr="00162129" w:rsidRDefault="00F725EF" w:rsidP="00F725EF">
            <w:pPr>
              <w:pStyle w:val="TAL"/>
            </w:pPr>
            <w:r w:rsidRPr="00162129">
              <w:t xml:space="preserve">AMR C/I normalization factors (AHS, </w:t>
            </w:r>
            <w:r w:rsidR="004E1141" w:rsidRPr="00162129">
              <w:t>Improved RX performance</w:t>
            </w:r>
            <w:r w:rsidRPr="00162129">
              <w:t>, GSM 700)</w:t>
            </w:r>
          </w:p>
          <w:p w14:paraId="3FFF1DDE" w14:textId="77777777" w:rsidR="00F725EF" w:rsidRPr="00162129" w:rsidRDefault="00F725EF" w:rsidP="00F725EF">
            <w:pPr>
              <w:pStyle w:val="TAL"/>
            </w:pPr>
          </w:p>
          <w:p w14:paraId="3929962E" w14:textId="77777777" w:rsidR="00F725EF" w:rsidRPr="00162129" w:rsidRDefault="00F725EF" w:rsidP="00F725EF">
            <w:pPr>
              <w:pStyle w:val="TAL"/>
            </w:pPr>
            <w:r w:rsidRPr="00162129">
              <w:t>10 values representing SS adjustment of variable normalisation factors for C/I values as stated in 14.10.4</w:t>
            </w:r>
          </w:p>
          <w:p w14:paraId="0B7335F6" w14:textId="77777777" w:rsidR="00F725EF" w:rsidRPr="00162129" w:rsidRDefault="00F725EF" w:rsidP="00F725EF">
            <w:pPr>
              <w:pStyle w:val="TAL"/>
            </w:pPr>
          </w:p>
          <w:p w14:paraId="5DE9CA46"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6D01CA33" w14:textId="77777777" w:rsidR="00F725EF" w:rsidRPr="00162129" w:rsidRDefault="00F725EF" w:rsidP="00F725EF">
            <w:pPr>
              <w:pStyle w:val="TAL"/>
            </w:pPr>
            <w:r w:rsidRPr="00162129">
              <w:t>3GPP TS 05.09, 3.3.1</w:t>
            </w:r>
          </w:p>
          <w:p w14:paraId="78B70082"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F9B7057"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29318FDA"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D68544B"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5676A0A1" w14:textId="77777777" w:rsidR="00F725EF" w:rsidRPr="00162129" w:rsidRDefault="00F725EF" w:rsidP="00F725EF">
            <w:pPr>
              <w:pStyle w:val="TAL"/>
            </w:pPr>
            <w:r w:rsidRPr="00162129">
              <w:t xml:space="preserve">0 … </w:t>
            </w:r>
            <w:r w:rsidRPr="00162129">
              <w:sym w:font="Symbol" w:char="F0A5"/>
            </w:r>
            <w:r w:rsidRPr="00162129">
              <w:t>,</w:t>
            </w:r>
          </w:p>
          <w:p w14:paraId="1FFD232C" w14:textId="77777777" w:rsidR="00F725EF" w:rsidRPr="00162129" w:rsidRDefault="00F725EF" w:rsidP="00F725EF">
            <w:pPr>
              <w:pStyle w:val="TAL"/>
            </w:pPr>
            <w:r w:rsidRPr="00162129">
              <w:t xml:space="preserve">0 … </w:t>
            </w:r>
            <w:r w:rsidRPr="00162129">
              <w:sym w:font="Symbol" w:char="F0A5"/>
            </w:r>
            <w:r w:rsidRPr="00162129">
              <w:t>,</w:t>
            </w:r>
          </w:p>
          <w:p w14:paraId="4D3B0AED" w14:textId="77777777" w:rsidR="00F725EF" w:rsidRPr="00162129" w:rsidRDefault="00F725EF" w:rsidP="00F725EF">
            <w:pPr>
              <w:pStyle w:val="TAL"/>
            </w:pPr>
            <w:r w:rsidRPr="00162129">
              <w:t>..</w:t>
            </w:r>
          </w:p>
          <w:p w14:paraId="6D1F0BEC" w14:textId="77777777" w:rsidR="00F725EF" w:rsidRPr="00162129" w:rsidRDefault="00F725EF" w:rsidP="00F725EF">
            <w:pPr>
              <w:pStyle w:val="TAL"/>
            </w:pPr>
            <w:r w:rsidRPr="00162129">
              <w:t>..</w:t>
            </w:r>
          </w:p>
          <w:p w14:paraId="5B19572A"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7631DEF7" w14:textId="77777777" w:rsidR="00F725EF" w:rsidRPr="00162129" w:rsidRDefault="00F725EF" w:rsidP="00F725EF">
            <w:pPr>
              <w:pStyle w:val="TAC"/>
            </w:pPr>
          </w:p>
        </w:tc>
      </w:tr>
      <w:tr w:rsidR="00F725EF" w:rsidRPr="00162129" w14:paraId="5E46C473"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26B0409C" w14:textId="77777777" w:rsidR="00F725EF" w:rsidRPr="00162129" w:rsidRDefault="00F725EF" w:rsidP="00F725EF">
            <w:pPr>
              <w:pStyle w:val="TAC"/>
            </w:pPr>
            <w:r w:rsidRPr="00162129">
              <w:t>29</w:t>
            </w:r>
          </w:p>
        </w:tc>
        <w:tc>
          <w:tcPr>
            <w:tcW w:w="2861" w:type="dxa"/>
            <w:tcBorders>
              <w:top w:val="single" w:sz="6" w:space="0" w:color="auto"/>
              <w:left w:val="single" w:sz="6" w:space="0" w:color="auto"/>
              <w:bottom w:val="single" w:sz="6" w:space="0" w:color="auto"/>
              <w:right w:val="single" w:sz="6" w:space="0" w:color="auto"/>
            </w:tcBorders>
          </w:tcPr>
          <w:p w14:paraId="52AB5772" w14:textId="77777777" w:rsidR="00F725EF" w:rsidRPr="00162129" w:rsidRDefault="00F725EF" w:rsidP="00F725EF">
            <w:pPr>
              <w:pStyle w:val="TAL"/>
            </w:pPr>
            <w:r w:rsidRPr="00162129">
              <w:t xml:space="preserve">AMR C/I normalization factors (AHS, </w:t>
            </w:r>
            <w:r w:rsidR="004E1141" w:rsidRPr="00162129">
              <w:t>Improved RX performance</w:t>
            </w:r>
            <w:r w:rsidRPr="00162129">
              <w:t>, GSM 450)</w:t>
            </w:r>
          </w:p>
          <w:p w14:paraId="124681CA" w14:textId="77777777" w:rsidR="00F725EF" w:rsidRPr="00162129" w:rsidRDefault="00F725EF" w:rsidP="00F725EF">
            <w:pPr>
              <w:pStyle w:val="TAL"/>
            </w:pPr>
          </w:p>
          <w:p w14:paraId="35EDDFE6" w14:textId="77777777" w:rsidR="00F725EF" w:rsidRPr="00162129" w:rsidRDefault="00F725EF" w:rsidP="00F725EF">
            <w:pPr>
              <w:pStyle w:val="TAL"/>
            </w:pPr>
            <w:r w:rsidRPr="00162129">
              <w:t>10 values representing SS adjustment of variable normalisation factors for C/I values as stated in 14.10.4</w:t>
            </w:r>
          </w:p>
          <w:p w14:paraId="01B35945" w14:textId="77777777" w:rsidR="00F725EF" w:rsidRPr="00162129" w:rsidRDefault="00F725EF" w:rsidP="00F725EF">
            <w:pPr>
              <w:pStyle w:val="TAL"/>
            </w:pPr>
          </w:p>
          <w:p w14:paraId="58744FF5"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012C4413" w14:textId="77777777" w:rsidR="00F725EF" w:rsidRPr="00162129" w:rsidRDefault="00F725EF" w:rsidP="00F725EF">
            <w:pPr>
              <w:pStyle w:val="TAL"/>
            </w:pPr>
            <w:r w:rsidRPr="00162129">
              <w:t>3GPP TS 05.09, 3.3.1</w:t>
            </w:r>
          </w:p>
          <w:p w14:paraId="1A3C3DC2"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419FF71"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4469475D"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5E38A8D"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5546F13A" w14:textId="77777777" w:rsidR="00F725EF" w:rsidRPr="00162129" w:rsidRDefault="00F725EF" w:rsidP="00F725EF">
            <w:pPr>
              <w:pStyle w:val="TAL"/>
            </w:pPr>
            <w:r w:rsidRPr="00162129">
              <w:t xml:space="preserve">0 … </w:t>
            </w:r>
            <w:r w:rsidRPr="00162129">
              <w:sym w:font="Symbol" w:char="F0A5"/>
            </w:r>
            <w:r w:rsidRPr="00162129">
              <w:t>,</w:t>
            </w:r>
          </w:p>
          <w:p w14:paraId="1DA12C24" w14:textId="77777777" w:rsidR="00F725EF" w:rsidRPr="00162129" w:rsidRDefault="00F725EF" w:rsidP="00F725EF">
            <w:pPr>
              <w:pStyle w:val="TAL"/>
            </w:pPr>
            <w:r w:rsidRPr="00162129">
              <w:t xml:space="preserve">0 … </w:t>
            </w:r>
            <w:r w:rsidRPr="00162129">
              <w:sym w:font="Symbol" w:char="F0A5"/>
            </w:r>
            <w:r w:rsidRPr="00162129">
              <w:t>,</w:t>
            </w:r>
          </w:p>
          <w:p w14:paraId="4B273466" w14:textId="77777777" w:rsidR="00F725EF" w:rsidRPr="00162129" w:rsidRDefault="00F725EF" w:rsidP="00F725EF">
            <w:pPr>
              <w:pStyle w:val="TAL"/>
            </w:pPr>
            <w:r w:rsidRPr="00162129">
              <w:t>..</w:t>
            </w:r>
          </w:p>
          <w:p w14:paraId="3A12064C" w14:textId="77777777" w:rsidR="00F725EF" w:rsidRPr="00162129" w:rsidRDefault="00F725EF" w:rsidP="00F725EF">
            <w:pPr>
              <w:pStyle w:val="TAL"/>
            </w:pPr>
            <w:r w:rsidRPr="00162129">
              <w:t>..</w:t>
            </w:r>
          </w:p>
          <w:p w14:paraId="608851E5"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68BAB88C" w14:textId="77777777" w:rsidR="00F725EF" w:rsidRPr="00162129" w:rsidRDefault="00F725EF" w:rsidP="00F725EF">
            <w:pPr>
              <w:pStyle w:val="TAC"/>
            </w:pPr>
          </w:p>
        </w:tc>
      </w:tr>
      <w:tr w:rsidR="00F725EF" w:rsidRPr="00162129" w14:paraId="279135A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BEB57B4" w14:textId="77777777" w:rsidR="00F725EF" w:rsidRPr="00162129" w:rsidRDefault="00F725EF" w:rsidP="00F725EF">
            <w:pPr>
              <w:pStyle w:val="TAC"/>
            </w:pPr>
            <w:r w:rsidRPr="00162129">
              <w:t>30</w:t>
            </w:r>
          </w:p>
        </w:tc>
        <w:tc>
          <w:tcPr>
            <w:tcW w:w="2861" w:type="dxa"/>
            <w:tcBorders>
              <w:top w:val="single" w:sz="6" w:space="0" w:color="auto"/>
              <w:left w:val="single" w:sz="6" w:space="0" w:color="auto"/>
              <w:bottom w:val="single" w:sz="6" w:space="0" w:color="auto"/>
              <w:right w:val="single" w:sz="6" w:space="0" w:color="auto"/>
            </w:tcBorders>
          </w:tcPr>
          <w:p w14:paraId="6E906BC1" w14:textId="77777777" w:rsidR="00F725EF" w:rsidRPr="00162129" w:rsidRDefault="00F725EF" w:rsidP="00F725EF">
            <w:pPr>
              <w:pStyle w:val="TAL"/>
            </w:pPr>
            <w:r w:rsidRPr="00162129">
              <w:t xml:space="preserve">AMR C/I normalization factors (AHS, </w:t>
            </w:r>
            <w:r w:rsidR="004E1141" w:rsidRPr="00162129">
              <w:t>Improved RX performance</w:t>
            </w:r>
            <w:r w:rsidRPr="00162129">
              <w:t>, DCS 1800)</w:t>
            </w:r>
          </w:p>
          <w:p w14:paraId="3582C360" w14:textId="77777777" w:rsidR="00F725EF" w:rsidRPr="00162129" w:rsidRDefault="00F725EF" w:rsidP="00F725EF">
            <w:pPr>
              <w:pStyle w:val="TAL"/>
            </w:pPr>
          </w:p>
          <w:p w14:paraId="748E01E1" w14:textId="77777777" w:rsidR="00F725EF" w:rsidRPr="00162129" w:rsidRDefault="00F725EF" w:rsidP="00F725EF">
            <w:pPr>
              <w:pStyle w:val="TAL"/>
            </w:pPr>
            <w:r w:rsidRPr="00162129">
              <w:t>10 values representing SS adjustment of variable normalisation factors for C/I values as stated in 14.10.4</w:t>
            </w:r>
          </w:p>
          <w:p w14:paraId="06EB03F0" w14:textId="77777777" w:rsidR="00F725EF" w:rsidRPr="00162129" w:rsidRDefault="00F725EF" w:rsidP="00F725EF">
            <w:pPr>
              <w:pStyle w:val="TAL"/>
            </w:pPr>
          </w:p>
          <w:p w14:paraId="0102B095"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5F3D05EA" w14:textId="77777777" w:rsidR="00F725EF" w:rsidRPr="00162129" w:rsidRDefault="00F725EF" w:rsidP="00F725EF">
            <w:pPr>
              <w:pStyle w:val="TAL"/>
            </w:pPr>
            <w:r w:rsidRPr="00162129">
              <w:t>3GPP TS 05.09, 3.3.1</w:t>
            </w:r>
          </w:p>
          <w:p w14:paraId="4318CE48"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29AE7128"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2437CC92"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0BAFC9FE"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71E4DDA7" w14:textId="77777777" w:rsidR="00F725EF" w:rsidRPr="00162129" w:rsidRDefault="00F725EF" w:rsidP="00F725EF">
            <w:pPr>
              <w:pStyle w:val="TAL"/>
            </w:pPr>
            <w:r w:rsidRPr="00162129">
              <w:t xml:space="preserve">0 … </w:t>
            </w:r>
            <w:r w:rsidRPr="00162129">
              <w:sym w:font="Symbol" w:char="F0A5"/>
            </w:r>
            <w:r w:rsidRPr="00162129">
              <w:t>,</w:t>
            </w:r>
          </w:p>
          <w:p w14:paraId="74183B56" w14:textId="77777777" w:rsidR="00F725EF" w:rsidRPr="00162129" w:rsidRDefault="00F725EF" w:rsidP="00F725EF">
            <w:pPr>
              <w:pStyle w:val="TAL"/>
            </w:pPr>
            <w:r w:rsidRPr="00162129">
              <w:t xml:space="preserve">0 … </w:t>
            </w:r>
            <w:r w:rsidRPr="00162129">
              <w:sym w:font="Symbol" w:char="F0A5"/>
            </w:r>
            <w:r w:rsidRPr="00162129">
              <w:t>,</w:t>
            </w:r>
          </w:p>
          <w:p w14:paraId="60A95331" w14:textId="77777777" w:rsidR="00F725EF" w:rsidRPr="00162129" w:rsidRDefault="00F725EF" w:rsidP="00F725EF">
            <w:pPr>
              <w:pStyle w:val="TAL"/>
            </w:pPr>
            <w:r w:rsidRPr="00162129">
              <w:t>..</w:t>
            </w:r>
          </w:p>
          <w:p w14:paraId="5AE96FDE" w14:textId="77777777" w:rsidR="00F725EF" w:rsidRPr="00162129" w:rsidRDefault="00F725EF" w:rsidP="00F725EF">
            <w:pPr>
              <w:pStyle w:val="TAL"/>
            </w:pPr>
            <w:r w:rsidRPr="00162129">
              <w:t>..</w:t>
            </w:r>
          </w:p>
          <w:p w14:paraId="48757529"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5D1C73BE" w14:textId="77777777" w:rsidR="00F725EF" w:rsidRPr="00162129" w:rsidRDefault="00F725EF" w:rsidP="00F725EF">
            <w:pPr>
              <w:pStyle w:val="TAC"/>
            </w:pPr>
          </w:p>
        </w:tc>
      </w:tr>
      <w:tr w:rsidR="00F725EF" w:rsidRPr="00162129" w14:paraId="7E80BFDF"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8C474FB" w14:textId="77777777" w:rsidR="00F725EF" w:rsidRPr="00162129" w:rsidRDefault="00F725EF" w:rsidP="00F725EF">
            <w:pPr>
              <w:pStyle w:val="TAC"/>
            </w:pPr>
            <w:r w:rsidRPr="00162129">
              <w:t>31</w:t>
            </w:r>
          </w:p>
        </w:tc>
        <w:tc>
          <w:tcPr>
            <w:tcW w:w="2861" w:type="dxa"/>
            <w:tcBorders>
              <w:top w:val="single" w:sz="6" w:space="0" w:color="auto"/>
              <w:left w:val="single" w:sz="6" w:space="0" w:color="auto"/>
              <w:bottom w:val="single" w:sz="6" w:space="0" w:color="auto"/>
              <w:right w:val="single" w:sz="6" w:space="0" w:color="auto"/>
            </w:tcBorders>
          </w:tcPr>
          <w:p w14:paraId="73C879D4" w14:textId="77777777" w:rsidR="00F725EF" w:rsidRPr="00162129" w:rsidRDefault="00F725EF" w:rsidP="00F725EF">
            <w:pPr>
              <w:pStyle w:val="TAL"/>
            </w:pPr>
            <w:r w:rsidRPr="00162129">
              <w:t xml:space="preserve">AMR C/I normalization factors (AHS, </w:t>
            </w:r>
            <w:r w:rsidR="004E1141" w:rsidRPr="00162129">
              <w:t>Improved RX performance</w:t>
            </w:r>
            <w:r w:rsidRPr="00162129">
              <w:t>, PCS 1900)</w:t>
            </w:r>
          </w:p>
          <w:p w14:paraId="6CF6A024" w14:textId="77777777" w:rsidR="00F725EF" w:rsidRPr="00162129" w:rsidRDefault="00F725EF" w:rsidP="00F725EF">
            <w:pPr>
              <w:pStyle w:val="TAL"/>
            </w:pPr>
          </w:p>
          <w:p w14:paraId="4C6A7518" w14:textId="77777777" w:rsidR="00F725EF" w:rsidRPr="00162129" w:rsidRDefault="00F725EF" w:rsidP="00F725EF">
            <w:pPr>
              <w:pStyle w:val="TAL"/>
            </w:pPr>
            <w:r w:rsidRPr="00162129">
              <w:t>10 values representing SS adjustment of variable normalisation factors for C/I values as stated in 14.10.4</w:t>
            </w:r>
          </w:p>
          <w:p w14:paraId="2B1B08D7" w14:textId="77777777" w:rsidR="00F725EF" w:rsidRPr="00162129" w:rsidRDefault="00F725EF" w:rsidP="00F725EF">
            <w:pPr>
              <w:pStyle w:val="TAL"/>
            </w:pPr>
          </w:p>
          <w:p w14:paraId="472EE1E4"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6C9CD419" w14:textId="77777777" w:rsidR="00F725EF" w:rsidRPr="00162129" w:rsidRDefault="00F725EF" w:rsidP="00F725EF">
            <w:pPr>
              <w:pStyle w:val="TAL"/>
            </w:pPr>
            <w:r w:rsidRPr="00162129">
              <w:t>3GPP TS 05.09, 3.3.1</w:t>
            </w:r>
          </w:p>
          <w:p w14:paraId="5781AEFA"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25229C3E"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3BD0ADD2"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4FA92D13"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8331F4D" w14:textId="77777777" w:rsidR="00F725EF" w:rsidRPr="00162129" w:rsidRDefault="00F725EF" w:rsidP="00F725EF">
            <w:pPr>
              <w:pStyle w:val="TAL"/>
            </w:pPr>
            <w:r w:rsidRPr="00162129">
              <w:t xml:space="preserve">0 … </w:t>
            </w:r>
            <w:r w:rsidRPr="00162129">
              <w:sym w:font="Symbol" w:char="F0A5"/>
            </w:r>
            <w:r w:rsidRPr="00162129">
              <w:t>,</w:t>
            </w:r>
          </w:p>
          <w:p w14:paraId="4C4487F1" w14:textId="77777777" w:rsidR="00F725EF" w:rsidRPr="00162129" w:rsidRDefault="00F725EF" w:rsidP="00F725EF">
            <w:pPr>
              <w:pStyle w:val="TAL"/>
            </w:pPr>
            <w:r w:rsidRPr="00162129">
              <w:t xml:space="preserve">0 … </w:t>
            </w:r>
            <w:r w:rsidRPr="00162129">
              <w:sym w:font="Symbol" w:char="F0A5"/>
            </w:r>
            <w:r w:rsidRPr="00162129">
              <w:t>,</w:t>
            </w:r>
          </w:p>
          <w:p w14:paraId="7C200083" w14:textId="77777777" w:rsidR="00F725EF" w:rsidRPr="00162129" w:rsidRDefault="00F725EF" w:rsidP="00F725EF">
            <w:pPr>
              <w:pStyle w:val="TAL"/>
            </w:pPr>
            <w:r w:rsidRPr="00162129">
              <w:t>..</w:t>
            </w:r>
          </w:p>
          <w:p w14:paraId="72C0AB3B" w14:textId="77777777" w:rsidR="00F725EF" w:rsidRPr="00162129" w:rsidRDefault="00F725EF" w:rsidP="00F725EF">
            <w:pPr>
              <w:pStyle w:val="TAL"/>
            </w:pPr>
            <w:r w:rsidRPr="00162129">
              <w:t>..</w:t>
            </w:r>
          </w:p>
          <w:p w14:paraId="6475EA32"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1AA6726F" w14:textId="77777777" w:rsidR="00F725EF" w:rsidRPr="00162129" w:rsidRDefault="00F725EF" w:rsidP="00F725EF">
            <w:pPr>
              <w:pStyle w:val="TAC"/>
            </w:pPr>
          </w:p>
        </w:tc>
      </w:tr>
      <w:tr w:rsidR="00F725EF" w:rsidRPr="00162129" w14:paraId="75BC8A3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2C4DCD04" w14:textId="77777777" w:rsidR="00F725EF" w:rsidRPr="00162129" w:rsidRDefault="00F725EF" w:rsidP="00F725EF">
            <w:pPr>
              <w:pStyle w:val="TAC"/>
            </w:pPr>
            <w:r w:rsidRPr="00162129">
              <w:t>32</w:t>
            </w:r>
          </w:p>
        </w:tc>
        <w:tc>
          <w:tcPr>
            <w:tcW w:w="2861" w:type="dxa"/>
            <w:tcBorders>
              <w:top w:val="single" w:sz="6" w:space="0" w:color="auto"/>
              <w:left w:val="single" w:sz="6" w:space="0" w:color="auto"/>
              <w:bottom w:val="single" w:sz="6" w:space="0" w:color="auto"/>
              <w:right w:val="single" w:sz="6" w:space="0" w:color="auto"/>
            </w:tcBorders>
          </w:tcPr>
          <w:p w14:paraId="3FBEE7CC" w14:textId="77777777" w:rsidR="00F725EF" w:rsidRPr="00162129" w:rsidRDefault="00F725EF" w:rsidP="00F725EF">
            <w:pPr>
              <w:pStyle w:val="TAL"/>
              <w:rPr>
                <w:rFonts w:cs="Arial"/>
                <w:szCs w:val="18"/>
              </w:rPr>
            </w:pPr>
            <w:r w:rsidRPr="00162129">
              <w:rPr>
                <w:rFonts w:cs="Arial"/>
                <w:szCs w:val="18"/>
              </w:rPr>
              <w:t>O-TCH/F C/I normalisation factor</w:t>
            </w:r>
          </w:p>
          <w:p w14:paraId="19CF52AE" w14:textId="77777777" w:rsidR="00F725EF" w:rsidRPr="00162129" w:rsidRDefault="00F725EF" w:rsidP="00F725EF">
            <w:pPr>
              <w:pStyle w:val="TAL"/>
              <w:rPr>
                <w:szCs w:val="18"/>
              </w:rPr>
            </w:pPr>
            <w:r w:rsidRPr="00162129">
              <w:t>(GSM 850)</w:t>
            </w:r>
          </w:p>
          <w:p w14:paraId="41A3A152" w14:textId="77777777" w:rsidR="00F725EF" w:rsidRPr="00162129" w:rsidRDefault="00F725EF" w:rsidP="00F725EF">
            <w:pPr>
              <w:pStyle w:val="TAL"/>
            </w:pPr>
          </w:p>
          <w:p w14:paraId="3D70A4E6"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572EACA"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4A61C0D"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338F024E"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0582D2D"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1C9CBBA"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559950C5" w14:textId="77777777" w:rsidR="00F725EF" w:rsidRPr="00162129" w:rsidRDefault="00F725EF" w:rsidP="00F725EF">
            <w:pPr>
              <w:pStyle w:val="TAC"/>
            </w:pPr>
          </w:p>
        </w:tc>
      </w:tr>
      <w:tr w:rsidR="00F725EF" w:rsidRPr="00162129" w14:paraId="79FD9187"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D0FCC27" w14:textId="77777777" w:rsidR="00F725EF" w:rsidRPr="00162129" w:rsidRDefault="00F725EF" w:rsidP="00F725EF">
            <w:pPr>
              <w:pStyle w:val="TAC"/>
            </w:pPr>
            <w:r w:rsidRPr="00162129">
              <w:t>33</w:t>
            </w:r>
          </w:p>
        </w:tc>
        <w:tc>
          <w:tcPr>
            <w:tcW w:w="2861" w:type="dxa"/>
            <w:tcBorders>
              <w:top w:val="single" w:sz="6" w:space="0" w:color="auto"/>
              <w:left w:val="single" w:sz="6" w:space="0" w:color="auto"/>
              <w:bottom w:val="single" w:sz="6" w:space="0" w:color="auto"/>
              <w:right w:val="single" w:sz="6" w:space="0" w:color="auto"/>
            </w:tcBorders>
          </w:tcPr>
          <w:p w14:paraId="4217E263" w14:textId="77777777" w:rsidR="00F725EF" w:rsidRPr="00162129" w:rsidRDefault="00F725EF" w:rsidP="00F725EF">
            <w:pPr>
              <w:pStyle w:val="TAL"/>
              <w:rPr>
                <w:rFonts w:cs="Arial"/>
                <w:szCs w:val="18"/>
              </w:rPr>
            </w:pPr>
            <w:r w:rsidRPr="00162129">
              <w:rPr>
                <w:rFonts w:cs="Arial"/>
                <w:szCs w:val="18"/>
              </w:rPr>
              <w:t>O-TCH/F C/I normalisation factor</w:t>
            </w:r>
          </w:p>
          <w:p w14:paraId="2954D139" w14:textId="77777777" w:rsidR="00F725EF" w:rsidRPr="00162129" w:rsidRDefault="00F725EF" w:rsidP="00F725EF">
            <w:pPr>
              <w:pStyle w:val="TAL"/>
              <w:rPr>
                <w:szCs w:val="18"/>
              </w:rPr>
            </w:pPr>
            <w:r w:rsidRPr="00162129">
              <w:t>(GSM 700)</w:t>
            </w:r>
          </w:p>
          <w:p w14:paraId="35EB48B5" w14:textId="77777777" w:rsidR="00F725EF" w:rsidRPr="00162129" w:rsidRDefault="00F725EF" w:rsidP="00F725EF">
            <w:pPr>
              <w:pStyle w:val="TAL"/>
            </w:pPr>
          </w:p>
          <w:p w14:paraId="1E5108CB"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5CB20B3"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7CB23B68"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5C9DF074"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321E6CBB"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543E0C90"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6B74C6DA" w14:textId="77777777" w:rsidR="00F725EF" w:rsidRPr="00162129" w:rsidRDefault="00F725EF" w:rsidP="00F725EF">
            <w:pPr>
              <w:pStyle w:val="TAC"/>
            </w:pPr>
          </w:p>
        </w:tc>
      </w:tr>
      <w:tr w:rsidR="00F725EF" w:rsidRPr="00162129" w14:paraId="160B9CA6"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FC4DD75" w14:textId="77777777" w:rsidR="00F725EF" w:rsidRPr="00162129" w:rsidRDefault="00F725EF" w:rsidP="00F725EF">
            <w:pPr>
              <w:pStyle w:val="TAC"/>
            </w:pPr>
            <w:r w:rsidRPr="00162129">
              <w:t>34</w:t>
            </w:r>
          </w:p>
        </w:tc>
        <w:tc>
          <w:tcPr>
            <w:tcW w:w="2861" w:type="dxa"/>
            <w:tcBorders>
              <w:top w:val="single" w:sz="6" w:space="0" w:color="auto"/>
              <w:left w:val="single" w:sz="6" w:space="0" w:color="auto"/>
              <w:bottom w:val="single" w:sz="6" w:space="0" w:color="auto"/>
              <w:right w:val="single" w:sz="6" w:space="0" w:color="auto"/>
            </w:tcBorders>
          </w:tcPr>
          <w:p w14:paraId="0E709D42" w14:textId="77777777" w:rsidR="00F725EF" w:rsidRPr="00162129" w:rsidRDefault="00F725EF" w:rsidP="00F725EF">
            <w:pPr>
              <w:pStyle w:val="TAL"/>
              <w:rPr>
                <w:rFonts w:cs="Arial"/>
                <w:szCs w:val="18"/>
              </w:rPr>
            </w:pPr>
            <w:r w:rsidRPr="00162129">
              <w:rPr>
                <w:rFonts w:cs="Arial"/>
                <w:szCs w:val="18"/>
              </w:rPr>
              <w:t>O-TCH/F C/I normalisation factor</w:t>
            </w:r>
          </w:p>
          <w:p w14:paraId="114DB8F5" w14:textId="77777777" w:rsidR="00F725EF" w:rsidRPr="00162129" w:rsidRDefault="00F725EF" w:rsidP="00F725EF">
            <w:pPr>
              <w:pStyle w:val="TAL"/>
              <w:rPr>
                <w:szCs w:val="18"/>
              </w:rPr>
            </w:pPr>
            <w:r w:rsidRPr="00162129">
              <w:t>(GSM 450)</w:t>
            </w:r>
          </w:p>
          <w:p w14:paraId="6DBD4985" w14:textId="77777777" w:rsidR="00F725EF" w:rsidRPr="00162129" w:rsidRDefault="00F725EF" w:rsidP="00F725EF">
            <w:pPr>
              <w:pStyle w:val="TAL"/>
            </w:pPr>
          </w:p>
          <w:p w14:paraId="11BA6E34"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3822702C"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C361311"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618626CD"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28B6614"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68D804C6"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423C1558" w14:textId="77777777" w:rsidR="00F725EF" w:rsidRPr="00162129" w:rsidRDefault="00F725EF" w:rsidP="00F725EF">
            <w:pPr>
              <w:pStyle w:val="TAC"/>
            </w:pPr>
          </w:p>
        </w:tc>
      </w:tr>
      <w:tr w:rsidR="00F725EF" w:rsidRPr="00162129" w14:paraId="1238512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6855150" w14:textId="77777777" w:rsidR="00F725EF" w:rsidRPr="00162129" w:rsidRDefault="00F725EF" w:rsidP="00F725EF">
            <w:pPr>
              <w:pStyle w:val="TAC"/>
            </w:pPr>
            <w:r w:rsidRPr="00162129">
              <w:t>35</w:t>
            </w:r>
          </w:p>
        </w:tc>
        <w:tc>
          <w:tcPr>
            <w:tcW w:w="2861" w:type="dxa"/>
            <w:tcBorders>
              <w:top w:val="single" w:sz="6" w:space="0" w:color="auto"/>
              <w:left w:val="single" w:sz="6" w:space="0" w:color="auto"/>
              <w:bottom w:val="single" w:sz="6" w:space="0" w:color="auto"/>
              <w:right w:val="single" w:sz="6" w:space="0" w:color="auto"/>
            </w:tcBorders>
          </w:tcPr>
          <w:p w14:paraId="538D4F11" w14:textId="77777777" w:rsidR="00F725EF" w:rsidRPr="00162129" w:rsidRDefault="00F725EF" w:rsidP="00F725EF">
            <w:pPr>
              <w:pStyle w:val="TAL"/>
              <w:rPr>
                <w:rFonts w:cs="Arial"/>
                <w:szCs w:val="18"/>
              </w:rPr>
            </w:pPr>
            <w:r w:rsidRPr="00162129">
              <w:rPr>
                <w:rFonts w:cs="Arial"/>
                <w:szCs w:val="18"/>
              </w:rPr>
              <w:t>O-TCH/F C/I normalisation factor</w:t>
            </w:r>
          </w:p>
          <w:p w14:paraId="6F1F1351" w14:textId="77777777" w:rsidR="00F725EF" w:rsidRPr="00162129" w:rsidRDefault="00F725EF" w:rsidP="00F725EF">
            <w:pPr>
              <w:pStyle w:val="TAL"/>
              <w:rPr>
                <w:szCs w:val="18"/>
              </w:rPr>
            </w:pPr>
            <w:r w:rsidRPr="00162129">
              <w:t>(DCS 1800)</w:t>
            </w:r>
          </w:p>
          <w:p w14:paraId="163509F5" w14:textId="77777777" w:rsidR="00F725EF" w:rsidRPr="00162129" w:rsidRDefault="00F725EF" w:rsidP="00F725EF">
            <w:pPr>
              <w:pStyle w:val="TAL"/>
            </w:pPr>
          </w:p>
          <w:p w14:paraId="0BCBB57A"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0FDC903"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3153AB4"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2079D13A"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C5C5CA2"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7E5AA663"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76AE27C3" w14:textId="77777777" w:rsidR="00F725EF" w:rsidRPr="00162129" w:rsidRDefault="00F725EF" w:rsidP="00F725EF">
            <w:pPr>
              <w:pStyle w:val="TAC"/>
            </w:pPr>
          </w:p>
        </w:tc>
      </w:tr>
      <w:tr w:rsidR="00F725EF" w:rsidRPr="00162129" w14:paraId="7FF8240F"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158E6C56" w14:textId="77777777" w:rsidR="00F725EF" w:rsidRPr="00162129" w:rsidRDefault="00F725EF" w:rsidP="00F725EF">
            <w:pPr>
              <w:pStyle w:val="TAC"/>
            </w:pPr>
            <w:r w:rsidRPr="00162129">
              <w:t>36</w:t>
            </w:r>
          </w:p>
        </w:tc>
        <w:tc>
          <w:tcPr>
            <w:tcW w:w="2861" w:type="dxa"/>
            <w:tcBorders>
              <w:top w:val="single" w:sz="6" w:space="0" w:color="auto"/>
              <w:left w:val="single" w:sz="6" w:space="0" w:color="auto"/>
              <w:bottom w:val="single" w:sz="6" w:space="0" w:color="auto"/>
              <w:right w:val="single" w:sz="6" w:space="0" w:color="auto"/>
            </w:tcBorders>
          </w:tcPr>
          <w:p w14:paraId="13DEDBF0" w14:textId="77777777" w:rsidR="00F725EF" w:rsidRPr="00162129" w:rsidRDefault="00F725EF" w:rsidP="00F725EF">
            <w:pPr>
              <w:pStyle w:val="TAL"/>
              <w:rPr>
                <w:rFonts w:cs="Arial"/>
                <w:szCs w:val="18"/>
              </w:rPr>
            </w:pPr>
            <w:r w:rsidRPr="00162129">
              <w:rPr>
                <w:rFonts w:cs="Arial"/>
                <w:szCs w:val="18"/>
              </w:rPr>
              <w:t>O-TCH/F C/I normalisation factor</w:t>
            </w:r>
          </w:p>
          <w:p w14:paraId="67A83E9B" w14:textId="77777777" w:rsidR="00F725EF" w:rsidRPr="00162129" w:rsidRDefault="00F725EF" w:rsidP="00F725EF">
            <w:pPr>
              <w:pStyle w:val="TAL"/>
              <w:rPr>
                <w:szCs w:val="18"/>
              </w:rPr>
            </w:pPr>
            <w:r w:rsidRPr="00162129">
              <w:t>(PCS 1900)</w:t>
            </w:r>
          </w:p>
          <w:p w14:paraId="3C76B7E5" w14:textId="77777777" w:rsidR="00F725EF" w:rsidRPr="00162129" w:rsidRDefault="00F725EF" w:rsidP="00F725EF">
            <w:pPr>
              <w:pStyle w:val="TAL"/>
            </w:pPr>
          </w:p>
          <w:p w14:paraId="3179A223"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24DD94E"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F964ED8"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645B6F36"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22C6540B"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D92F347"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798BB6FE" w14:textId="77777777" w:rsidR="00F725EF" w:rsidRPr="00162129" w:rsidRDefault="00F725EF" w:rsidP="00F725EF">
            <w:pPr>
              <w:pStyle w:val="TAC"/>
            </w:pPr>
          </w:p>
        </w:tc>
      </w:tr>
      <w:tr w:rsidR="00F725EF" w:rsidRPr="00162129" w14:paraId="72C867F0"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D8C41F7" w14:textId="77777777" w:rsidR="00F725EF" w:rsidRPr="00162129" w:rsidRDefault="00F725EF" w:rsidP="00F725EF">
            <w:pPr>
              <w:pStyle w:val="TAC"/>
            </w:pPr>
            <w:r w:rsidRPr="00162129">
              <w:t>37</w:t>
            </w:r>
          </w:p>
        </w:tc>
        <w:tc>
          <w:tcPr>
            <w:tcW w:w="2861" w:type="dxa"/>
            <w:tcBorders>
              <w:top w:val="single" w:sz="6" w:space="0" w:color="auto"/>
              <w:left w:val="single" w:sz="6" w:space="0" w:color="auto"/>
              <w:bottom w:val="single" w:sz="6" w:space="0" w:color="auto"/>
              <w:right w:val="single" w:sz="6" w:space="0" w:color="auto"/>
            </w:tcBorders>
          </w:tcPr>
          <w:p w14:paraId="38CB9DF0" w14:textId="77777777" w:rsidR="00F725EF" w:rsidRPr="00162129" w:rsidRDefault="00F725EF" w:rsidP="00F725EF">
            <w:pPr>
              <w:pStyle w:val="TAL"/>
              <w:rPr>
                <w:rFonts w:cs="Arial"/>
                <w:szCs w:val="18"/>
              </w:rPr>
            </w:pPr>
            <w:r w:rsidRPr="00162129">
              <w:rPr>
                <w:rFonts w:cs="Arial"/>
                <w:szCs w:val="18"/>
              </w:rPr>
              <w:t>TCH/WFS C/I normalisation factor</w:t>
            </w:r>
          </w:p>
          <w:p w14:paraId="7676C7BE" w14:textId="77777777" w:rsidR="00F725EF" w:rsidRPr="00162129" w:rsidRDefault="00F725EF" w:rsidP="00F725EF">
            <w:pPr>
              <w:pStyle w:val="TAL"/>
            </w:pPr>
            <w:r w:rsidRPr="00162129">
              <w:rPr>
                <w:rFonts w:cs="Arial"/>
                <w:szCs w:val="18"/>
              </w:rPr>
              <w:t>(</w:t>
            </w:r>
            <w:r w:rsidRPr="00162129">
              <w:t>GSM 850)</w:t>
            </w:r>
          </w:p>
          <w:p w14:paraId="45D9AFC5" w14:textId="77777777" w:rsidR="00F725EF" w:rsidRPr="00162129" w:rsidRDefault="00F725EF" w:rsidP="00F725EF">
            <w:pPr>
              <w:pStyle w:val="TAL"/>
            </w:pPr>
          </w:p>
          <w:p w14:paraId="4B38FA33"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63E34400"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20B4AD29"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4E63CCB8"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5B18BFA"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6753ED8E"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19CD4478" w14:textId="77777777" w:rsidR="00F725EF" w:rsidRPr="00162129" w:rsidRDefault="00F725EF" w:rsidP="00F725EF">
            <w:pPr>
              <w:pStyle w:val="TAC"/>
            </w:pPr>
          </w:p>
        </w:tc>
      </w:tr>
      <w:tr w:rsidR="00F725EF" w:rsidRPr="00162129" w14:paraId="722395A1"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D4852CF" w14:textId="77777777" w:rsidR="00F725EF" w:rsidRPr="00162129" w:rsidRDefault="00F725EF" w:rsidP="00F725EF">
            <w:pPr>
              <w:pStyle w:val="TAC"/>
            </w:pPr>
            <w:r w:rsidRPr="00162129">
              <w:t>38</w:t>
            </w:r>
          </w:p>
        </w:tc>
        <w:tc>
          <w:tcPr>
            <w:tcW w:w="2861" w:type="dxa"/>
            <w:tcBorders>
              <w:top w:val="single" w:sz="6" w:space="0" w:color="auto"/>
              <w:left w:val="single" w:sz="6" w:space="0" w:color="auto"/>
              <w:bottom w:val="single" w:sz="6" w:space="0" w:color="auto"/>
              <w:right w:val="single" w:sz="6" w:space="0" w:color="auto"/>
            </w:tcBorders>
          </w:tcPr>
          <w:p w14:paraId="2A9D82FA" w14:textId="77777777" w:rsidR="00F725EF" w:rsidRPr="00162129" w:rsidRDefault="00F725EF" w:rsidP="00F725EF">
            <w:pPr>
              <w:pStyle w:val="TAL"/>
              <w:rPr>
                <w:rFonts w:cs="Arial"/>
                <w:szCs w:val="18"/>
              </w:rPr>
            </w:pPr>
            <w:r w:rsidRPr="00162129">
              <w:rPr>
                <w:rFonts w:cs="Arial"/>
                <w:szCs w:val="18"/>
              </w:rPr>
              <w:t>TCH/WFS C/I normalisation factor</w:t>
            </w:r>
          </w:p>
          <w:p w14:paraId="77B67800" w14:textId="77777777" w:rsidR="00F725EF" w:rsidRPr="00162129" w:rsidRDefault="00F725EF" w:rsidP="00F725EF">
            <w:pPr>
              <w:pStyle w:val="TAL"/>
            </w:pPr>
            <w:r w:rsidRPr="00162129">
              <w:rPr>
                <w:rFonts w:cs="Arial"/>
                <w:szCs w:val="18"/>
              </w:rPr>
              <w:t>(</w:t>
            </w:r>
            <w:r w:rsidRPr="00162129">
              <w:t>GSM 700)</w:t>
            </w:r>
          </w:p>
          <w:p w14:paraId="2E268745" w14:textId="77777777" w:rsidR="00F725EF" w:rsidRPr="00162129" w:rsidRDefault="00F725EF" w:rsidP="00F725EF">
            <w:pPr>
              <w:pStyle w:val="TAL"/>
            </w:pPr>
          </w:p>
          <w:p w14:paraId="172031DE"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4925D648"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B9A70AE"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7EE1ABF5"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328ED3A9"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C5AC566"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3153AD14" w14:textId="77777777" w:rsidR="00F725EF" w:rsidRPr="00162129" w:rsidRDefault="00F725EF" w:rsidP="00F725EF">
            <w:pPr>
              <w:pStyle w:val="TAC"/>
            </w:pPr>
          </w:p>
        </w:tc>
      </w:tr>
      <w:tr w:rsidR="00F725EF" w:rsidRPr="00162129" w14:paraId="35F8678E"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A30389F" w14:textId="77777777" w:rsidR="00F725EF" w:rsidRPr="00162129" w:rsidRDefault="00F725EF" w:rsidP="00F725EF">
            <w:pPr>
              <w:pStyle w:val="TAC"/>
            </w:pPr>
            <w:r w:rsidRPr="00162129">
              <w:t>39</w:t>
            </w:r>
          </w:p>
        </w:tc>
        <w:tc>
          <w:tcPr>
            <w:tcW w:w="2861" w:type="dxa"/>
            <w:tcBorders>
              <w:top w:val="single" w:sz="6" w:space="0" w:color="auto"/>
              <w:left w:val="single" w:sz="6" w:space="0" w:color="auto"/>
              <w:bottom w:val="single" w:sz="6" w:space="0" w:color="auto"/>
              <w:right w:val="single" w:sz="6" w:space="0" w:color="auto"/>
            </w:tcBorders>
          </w:tcPr>
          <w:p w14:paraId="06F924C6" w14:textId="77777777" w:rsidR="00F725EF" w:rsidRPr="00162129" w:rsidRDefault="00F725EF" w:rsidP="00F725EF">
            <w:pPr>
              <w:pStyle w:val="TAL"/>
              <w:rPr>
                <w:rFonts w:cs="Arial"/>
                <w:szCs w:val="18"/>
              </w:rPr>
            </w:pPr>
            <w:r w:rsidRPr="00162129">
              <w:rPr>
                <w:rFonts w:cs="Arial"/>
                <w:szCs w:val="18"/>
              </w:rPr>
              <w:t>TCH/WFS C/I normalisation factor</w:t>
            </w:r>
          </w:p>
          <w:p w14:paraId="1F0480D2" w14:textId="77777777" w:rsidR="00F725EF" w:rsidRPr="00162129" w:rsidRDefault="00F725EF" w:rsidP="00F725EF">
            <w:pPr>
              <w:pStyle w:val="TAL"/>
            </w:pPr>
            <w:r w:rsidRPr="00162129">
              <w:rPr>
                <w:rFonts w:cs="Arial"/>
                <w:szCs w:val="18"/>
              </w:rPr>
              <w:t>(</w:t>
            </w:r>
            <w:r w:rsidRPr="00162129">
              <w:t>GSM 450)</w:t>
            </w:r>
          </w:p>
          <w:p w14:paraId="0ACEB74F" w14:textId="77777777" w:rsidR="00F725EF" w:rsidRPr="00162129" w:rsidRDefault="00F725EF" w:rsidP="00F725EF">
            <w:pPr>
              <w:pStyle w:val="TAL"/>
            </w:pPr>
          </w:p>
          <w:p w14:paraId="375AFBF6"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3880D0ED"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0DBF5A8"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516BF48A"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3591290D"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1CE0A62D"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7153C6A4" w14:textId="77777777" w:rsidR="00F725EF" w:rsidRPr="00162129" w:rsidRDefault="00F725EF" w:rsidP="00F725EF">
            <w:pPr>
              <w:pStyle w:val="TAC"/>
            </w:pPr>
          </w:p>
        </w:tc>
      </w:tr>
      <w:tr w:rsidR="00F725EF" w:rsidRPr="00162129" w14:paraId="11B49729"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15A994AC" w14:textId="77777777" w:rsidR="00F725EF" w:rsidRPr="00162129" w:rsidRDefault="00F725EF" w:rsidP="00F725EF">
            <w:pPr>
              <w:pStyle w:val="TAC"/>
            </w:pPr>
            <w:r w:rsidRPr="00162129">
              <w:t>40</w:t>
            </w:r>
          </w:p>
        </w:tc>
        <w:tc>
          <w:tcPr>
            <w:tcW w:w="2861" w:type="dxa"/>
            <w:tcBorders>
              <w:top w:val="single" w:sz="6" w:space="0" w:color="auto"/>
              <w:left w:val="single" w:sz="6" w:space="0" w:color="auto"/>
              <w:bottom w:val="single" w:sz="6" w:space="0" w:color="auto"/>
              <w:right w:val="single" w:sz="6" w:space="0" w:color="auto"/>
            </w:tcBorders>
          </w:tcPr>
          <w:p w14:paraId="25B9350C" w14:textId="77777777" w:rsidR="00F725EF" w:rsidRPr="00162129" w:rsidRDefault="00F725EF" w:rsidP="00F725EF">
            <w:pPr>
              <w:pStyle w:val="TAL"/>
              <w:rPr>
                <w:rFonts w:cs="Arial"/>
                <w:szCs w:val="18"/>
              </w:rPr>
            </w:pPr>
            <w:r w:rsidRPr="00162129">
              <w:rPr>
                <w:rFonts w:cs="Arial"/>
                <w:szCs w:val="18"/>
              </w:rPr>
              <w:t>TCH/WFS C/I normalisation factor</w:t>
            </w:r>
          </w:p>
          <w:p w14:paraId="4D34C76E" w14:textId="77777777" w:rsidR="00F725EF" w:rsidRPr="00162129" w:rsidRDefault="00F725EF" w:rsidP="00F725EF">
            <w:pPr>
              <w:pStyle w:val="TAL"/>
            </w:pPr>
            <w:r w:rsidRPr="00162129">
              <w:rPr>
                <w:rFonts w:cs="Arial"/>
                <w:szCs w:val="18"/>
              </w:rPr>
              <w:t>(</w:t>
            </w:r>
            <w:r w:rsidRPr="00162129">
              <w:t>DCS 1800)</w:t>
            </w:r>
          </w:p>
          <w:p w14:paraId="7CD39808" w14:textId="77777777" w:rsidR="00F725EF" w:rsidRPr="00162129" w:rsidRDefault="00F725EF" w:rsidP="00F725EF">
            <w:pPr>
              <w:pStyle w:val="TAL"/>
            </w:pPr>
          </w:p>
          <w:p w14:paraId="5C7C5946"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979C1B3"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3F08BFC0"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4DB10CC7"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C441AF1"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7BCA518F"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1BA7DC21" w14:textId="77777777" w:rsidR="00F725EF" w:rsidRPr="00162129" w:rsidRDefault="00F725EF" w:rsidP="00F725EF">
            <w:pPr>
              <w:pStyle w:val="TAC"/>
            </w:pPr>
          </w:p>
        </w:tc>
      </w:tr>
      <w:tr w:rsidR="00F725EF" w:rsidRPr="00162129" w14:paraId="46BADEDC"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817CA13" w14:textId="77777777" w:rsidR="00F725EF" w:rsidRPr="00162129" w:rsidRDefault="00F725EF" w:rsidP="00F725EF">
            <w:pPr>
              <w:pStyle w:val="TAC"/>
            </w:pPr>
            <w:r w:rsidRPr="00162129">
              <w:t>41</w:t>
            </w:r>
          </w:p>
        </w:tc>
        <w:tc>
          <w:tcPr>
            <w:tcW w:w="2861" w:type="dxa"/>
            <w:tcBorders>
              <w:top w:val="single" w:sz="6" w:space="0" w:color="auto"/>
              <w:left w:val="single" w:sz="6" w:space="0" w:color="auto"/>
              <w:bottom w:val="single" w:sz="6" w:space="0" w:color="auto"/>
              <w:right w:val="single" w:sz="6" w:space="0" w:color="auto"/>
            </w:tcBorders>
          </w:tcPr>
          <w:p w14:paraId="23B00E00" w14:textId="77777777" w:rsidR="00F725EF" w:rsidRPr="00162129" w:rsidRDefault="00F725EF" w:rsidP="00F725EF">
            <w:pPr>
              <w:pStyle w:val="TAL"/>
              <w:rPr>
                <w:rFonts w:cs="Arial"/>
                <w:szCs w:val="18"/>
              </w:rPr>
            </w:pPr>
            <w:r w:rsidRPr="00162129">
              <w:rPr>
                <w:rFonts w:cs="Arial"/>
                <w:szCs w:val="18"/>
              </w:rPr>
              <w:t>TCH/WFS C/I normalisation factor</w:t>
            </w:r>
          </w:p>
          <w:p w14:paraId="3415DA56" w14:textId="77777777" w:rsidR="00F725EF" w:rsidRPr="00162129" w:rsidRDefault="00F725EF" w:rsidP="00F725EF">
            <w:pPr>
              <w:pStyle w:val="TAL"/>
            </w:pPr>
            <w:r w:rsidRPr="00162129">
              <w:rPr>
                <w:rFonts w:cs="Arial"/>
                <w:szCs w:val="18"/>
              </w:rPr>
              <w:t>(</w:t>
            </w:r>
            <w:r w:rsidRPr="00162129">
              <w:t>PCS 1900)</w:t>
            </w:r>
          </w:p>
          <w:p w14:paraId="4565E1E5" w14:textId="77777777" w:rsidR="00F725EF" w:rsidRPr="00162129" w:rsidRDefault="00F725EF" w:rsidP="00F725EF">
            <w:pPr>
              <w:pStyle w:val="TAL"/>
            </w:pPr>
          </w:p>
          <w:p w14:paraId="7097E10F"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0DA1F89C"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9CB2B67"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224CC0C6"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58C21CD"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1BF9A651"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536E3A2E" w14:textId="77777777" w:rsidR="00F725EF" w:rsidRPr="00162129" w:rsidRDefault="00F725EF" w:rsidP="00F725EF">
            <w:pPr>
              <w:pStyle w:val="TAC"/>
            </w:pPr>
          </w:p>
        </w:tc>
      </w:tr>
      <w:tr w:rsidR="00F725EF" w:rsidRPr="00162129" w14:paraId="527D92D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A048A32" w14:textId="77777777" w:rsidR="00F725EF" w:rsidRPr="00162129" w:rsidRDefault="00F725EF" w:rsidP="00F725EF">
            <w:pPr>
              <w:pStyle w:val="TAC"/>
            </w:pPr>
            <w:r w:rsidRPr="00162129">
              <w:t>42</w:t>
            </w:r>
          </w:p>
        </w:tc>
        <w:tc>
          <w:tcPr>
            <w:tcW w:w="2861" w:type="dxa"/>
            <w:tcBorders>
              <w:top w:val="single" w:sz="6" w:space="0" w:color="auto"/>
              <w:left w:val="single" w:sz="6" w:space="0" w:color="auto"/>
              <w:bottom w:val="single" w:sz="6" w:space="0" w:color="auto"/>
              <w:right w:val="single" w:sz="6" w:space="0" w:color="auto"/>
            </w:tcBorders>
          </w:tcPr>
          <w:p w14:paraId="6B3665B2" w14:textId="77777777" w:rsidR="00F725EF" w:rsidRPr="00162129" w:rsidRDefault="00F725EF" w:rsidP="00F725EF">
            <w:pPr>
              <w:pStyle w:val="TAL"/>
            </w:pPr>
            <w:r w:rsidRPr="00162129">
              <w:t xml:space="preserve">TCH/WFS C/I normalization factors (TCH/WFS, </w:t>
            </w:r>
            <w:r w:rsidR="004E1141" w:rsidRPr="00162129">
              <w:t>Improved RX performance</w:t>
            </w:r>
            <w:r w:rsidRPr="00162129">
              <w:t>, GSM850)</w:t>
            </w:r>
          </w:p>
          <w:p w14:paraId="20E84D16" w14:textId="77777777" w:rsidR="00F725EF" w:rsidRPr="00162129" w:rsidRDefault="00F725EF" w:rsidP="00F725EF">
            <w:pPr>
              <w:pStyle w:val="TAL"/>
            </w:pPr>
          </w:p>
          <w:p w14:paraId="0AE1FC5E" w14:textId="77777777" w:rsidR="00F725EF" w:rsidRPr="00162129" w:rsidRDefault="00F725EF" w:rsidP="00F725EF">
            <w:pPr>
              <w:pStyle w:val="TAL"/>
            </w:pPr>
            <w:r w:rsidRPr="00162129">
              <w:t>12 values representing SS adjustment of variable normalisation factors for C/I values as stated in 14.10.9</w:t>
            </w:r>
          </w:p>
          <w:p w14:paraId="1A9B5E8B" w14:textId="77777777" w:rsidR="00F725EF" w:rsidRPr="00162129" w:rsidRDefault="00F725EF" w:rsidP="00F725EF">
            <w:pPr>
              <w:pStyle w:val="TAL"/>
            </w:pPr>
          </w:p>
          <w:p w14:paraId="5586BD68"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D1D207D"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51742FDB"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715CB33B"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0C54D400"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D55B754" w14:textId="77777777" w:rsidR="00F725EF" w:rsidRPr="00162129" w:rsidRDefault="00F725EF" w:rsidP="00F725EF">
            <w:pPr>
              <w:pStyle w:val="TAL"/>
            </w:pPr>
            <w:r w:rsidRPr="00162129">
              <w:t xml:space="preserve">0 … </w:t>
            </w:r>
            <w:r w:rsidRPr="00162129">
              <w:sym w:font="Symbol" w:char="F0A5"/>
            </w:r>
            <w:r w:rsidRPr="00162129">
              <w:t>,</w:t>
            </w:r>
          </w:p>
          <w:p w14:paraId="4C66D540" w14:textId="77777777" w:rsidR="00F725EF" w:rsidRPr="00162129" w:rsidRDefault="00F725EF" w:rsidP="00F725EF">
            <w:pPr>
              <w:pStyle w:val="TAL"/>
            </w:pPr>
            <w:r w:rsidRPr="00162129">
              <w:t xml:space="preserve">0 … </w:t>
            </w:r>
            <w:r w:rsidRPr="00162129">
              <w:sym w:font="Symbol" w:char="F0A5"/>
            </w:r>
            <w:r w:rsidRPr="00162129">
              <w:t>,</w:t>
            </w:r>
          </w:p>
          <w:p w14:paraId="200FD9E2" w14:textId="77777777" w:rsidR="00F725EF" w:rsidRPr="00162129" w:rsidRDefault="00F725EF" w:rsidP="00F725EF">
            <w:pPr>
              <w:pStyle w:val="TAL"/>
            </w:pPr>
            <w:r w:rsidRPr="00162129">
              <w:t>..</w:t>
            </w:r>
          </w:p>
          <w:p w14:paraId="1B268094" w14:textId="77777777" w:rsidR="00F725EF" w:rsidRPr="00162129" w:rsidRDefault="00F725EF" w:rsidP="00F725EF">
            <w:pPr>
              <w:pStyle w:val="TAL"/>
            </w:pPr>
            <w:r w:rsidRPr="00162129">
              <w:t>..</w:t>
            </w:r>
          </w:p>
          <w:p w14:paraId="2F1F8090"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6693E323" w14:textId="77777777" w:rsidR="00F725EF" w:rsidRPr="00162129" w:rsidRDefault="00F725EF" w:rsidP="00F725EF">
            <w:pPr>
              <w:pStyle w:val="TAC"/>
            </w:pPr>
          </w:p>
        </w:tc>
      </w:tr>
      <w:tr w:rsidR="00F725EF" w:rsidRPr="00162129" w14:paraId="325FF6BF"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6778691" w14:textId="77777777" w:rsidR="00F725EF" w:rsidRPr="00162129" w:rsidRDefault="00F725EF" w:rsidP="00F725EF">
            <w:pPr>
              <w:pStyle w:val="TAC"/>
            </w:pPr>
            <w:r w:rsidRPr="00162129">
              <w:t>43</w:t>
            </w:r>
          </w:p>
        </w:tc>
        <w:tc>
          <w:tcPr>
            <w:tcW w:w="2861" w:type="dxa"/>
            <w:tcBorders>
              <w:top w:val="single" w:sz="6" w:space="0" w:color="auto"/>
              <w:left w:val="single" w:sz="6" w:space="0" w:color="auto"/>
              <w:bottom w:val="single" w:sz="6" w:space="0" w:color="auto"/>
              <w:right w:val="single" w:sz="6" w:space="0" w:color="auto"/>
            </w:tcBorders>
          </w:tcPr>
          <w:p w14:paraId="22724C8F" w14:textId="77777777" w:rsidR="00F725EF" w:rsidRPr="00162129" w:rsidRDefault="00F725EF" w:rsidP="00F725EF">
            <w:pPr>
              <w:pStyle w:val="TAL"/>
            </w:pPr>
            <w:r w:rsidRPr="00162129">
              <w:t>TCH/WFS C/I normalization factors (TCH/WFS,</w:t>
            </w:r>
            <w:r w:rsidR="00AC4DF2">
              <w:t xml:space="preserve"> </w:t>
            </w:r>
            <w:r w:rsidR="004E1141" w:rsidRPr="00162129">
              <w:t>Improved RX performance</w:t>
            </w:r>
            <w:r w:rsidRPr="00162129">
              <w:t>, GSM700)</w:t>
            </w:r>
          </w:p>
          <w:p w14:paraId="15EFC24C" w14:textId="77777777" w:rsidR="00F725EF" w:rsidRPr="00162129" w:rsidRDefault="00F725EF" w:rsidP="00F725EF">
            <w:pPr>
              <w:pStyle w:val="TAL"/>
            </w:pPr>
          </w:p>
          <w:p w14:paraId="29FDA7DD" w14:textId="77777777" w:rsidR="00F725EF" w:rsidRPr="00162129" w:rsidRDefault="00F725EF" w:rsidP="00F725EF">
            <w:pPr>
              <w:pStyle w:val="TAL"/>
            </w:pPr>
            <w:r w:rsidRPr="00162129">
              <w:t>12 values representing SS adjustment of variable normalisation factors for C/I values as stated in 14.10.9</w:t>
            </w:r>
          </w:p>
          <w:p w14:paraId="031DA35A" w14:textId="77777777" w:rsidR="00F725EF" w:rsidRPr="00162129" w:rsidRDefault="00F725EF" w:rsidP="00F725EF">
            <w:pPr>
              <w:pStyle w:val="TAL"/>
            </w:pPr>
          </w:p>
          <w:p w14:paraId="231073E9"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493B7EAC"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0A7772D7"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237D5A3B"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AFB3EC9"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33A46516" w14:textId="77777777" w:rsidR="00F725EF" w:rsidRPr="00162129" w:rsidRDefault="00F725EF" w:rsidP="00F725EF">
            <w:pPr>
              <w:pStyle w:val="TAL"/>
            </w:pPr>
            <w:r w:rsidRPr="00162129">
              <w:t xml:space="preserve">0 … </w:t>
            </w:r>
            <w:r w:rsidRPr="00162129">
              <w:sym w:font="Symbol" w:char="F0A5"/>
            </w:r>
            <w:r w:rsidRPr="00162129">
              <w:t>,</w:t>
            </w:r>
          </w:p>
          <w:p w14:paraId="44C6BC15" w14:textId="77777777" w:rsidR="00F725EF" w:rsidRPr="00162129" w:rsidRDefault="00F725EF" w:rsidP="00F725EF">
            <w:pPr>
              <w:pStyle w:val="TAL"/>
            </w:pPr>
            <w:r w:rsidRPr="00162129">
              <w:t xml:space="preserve">0 … </w:t>
            </w:r>
            <w:r w:rsidRPr="00162129">
              <w:sym w:font="Symbol" w:char="F0A5"/>
            </w:r>
            <w:r w:rsidRPr="00162129">
              <w:t>,</w:t>
            </w:r>
          </w:p>
          <w:p w14:paraId="172A4939" w14:textId="77777777" w:rsidR="00F725EF" w:rsidRPr="00162129" w:rsidRDefault="00F725EF" w:rsidP="00F725EF">
            <w:pPr>
              <w:pStyle w:val="TAL"/>
            </w:pPr>
            <w:r w:rsidRPr="00162129">
              <w:t>..</w:t>
            </w:r>
          </w:p>
          <w:p w14:paraId="4C47D025" w14:textId="77777777" w:rsidR="00F725EF" w:rsidRPr="00162129" w:rsidRDefault="00F725EF" w:rsidP="00F725EF">
            <w:pPr>
              <w:pStyle w:val="TAL"/>
            </w:pPr>
            <w:r w:rsidRPr="00162129">
              <w:t>..</w:t>
            </w:r>
          </w:p>
          <w:p w14:paraId="7A08FD5F"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45ED0EDC" w14:textId="77777777" w:rsidR="00F725EF" w:rsidRPr="00162129" w:rsidRDefault="00F725EF" w:rsidP="00F725EF">
            <w:pPr>
              <w:pStyle w:val="TAC"/>
            </w:pPr>
          </w:p>
        </w:tc>
      </w:tr>
      <w:tr w:rsidR="00F725EF" w:rsidRPr="00162129" w14:paraId="783A6564"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2689DBA6" w14:textId="77777777" w:rsidR="00F725EF" w:rsidRPr="00162129" w:rsidRDefault="00F725EF" w:rsidP="00F725EF">
            <w:pPr>
              <w:pStyle w:val="TAC"/>
            </w:pPr>
            <w:r w:rsidRPr="00162129">
              <w:t>44</w:t>
            </w:r>
          </w:p>
        </w:tc>
        <w:tc>
          <w:tcPr>
            <w:tcW w:w="2861" w:type="dxa"/>
            <w:tcBorders>
              <w:top w:val="single" w:sz="6" w:space="0" w:color="auto"/>
              <w:left w:val="single" w:sz="6" w:space="0" w:color="auto"/>
              <w:bottom w:val="single" w:sz="6" w:space="0" w:color="auto"/>
              <w:right w:val="single" w:sz="6" w:space="0" w:color="auto"/>
            </w:tcBorders>
          </w:tcPr>
          <w:p w14:paraId="11BC361D" w14:textId="77777777" w:rsidR="00F725EF" w:rsidRPr="00162129" w:rsidRDefault="00F725EF" w:rsidP="00F725EF">
            <w:pPr>
              <w:pStyle w:val="TAL"/>
            </w:pPr>
            <w:r w:rsidRPr="00162129">
              <w:t>TCH/WFS C/I normalization factors (TCH/WFS,</w:t>
            </w:r>
            <w:r w:rsidR="00AC4DF2">
              <w:t xml:space="preserve"> </w:t>
            </w:r>
            <w:r w:rsidR="004E1141" w:rsidRPr="00162129">
              <w:t>Improved RX performance</w:t>
            </w:r>
            <w:r w:rsidRPr="00162129">
              <w:t>, GSM450)</w:t>
            </w:r>
          </w:p>
          <w:p w14:paraId="7C74C2F5" w14:textId="77777777" w:rsidR="00F725EF" w:rsidRPr="00162129" w:rsidRDefault="00F725EF" w:rsidP="00F725EF">
            <w:pPr>
              <w:pStyle w:val="TAL"/>
            </w:pPr>
          </w:p>
          <w:p w14:paraId="26683BB3" w14:textId="77777777" w:rsidR="00F725EF" w:rsidRPr="00162129" w:rsidRDefault="00F725EF" w:rsidP="00F725EF">
            <w:pPr>
              <w:pStyle w:val="TAL"/>
            </w:pPr>
            <w:r w:rsidRPr="00162129">
              <w:t>12 values representing SS adjustment of variable normalisation factors for C/I values as stated in 14.10.9</w:t>
            </w:r>
          </w:p>
          <w:p w14:paraId="07C6FDE6" w14:textId="77777777" w:rsidR="00F725EF" w:rsidRPr="00162129" w:rsidRDefault="00F725EF" w:rsidP="00F725EF">
            <w:pPr>
              <w:pStyle w:val="TAL"/>
            </w:pPr>
          </w:p>
          <w:p w14:paraId="7807190C"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4358DFEA"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392E5E8"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758ABD36"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689A8D7"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4A1F336B" w14:textId="77777777" w:rsidR="00F725EF" w:rsidRPr="00162129" w:rsidRDefault="00F725EF" w:rsidP="00F725EF">
            <w:pPr>
              <w:pStyle w:val="TAL"/>
            </w:pPr>
            <w:r w:rsidRPr="00162129">
              <w:t xml:space="preserve">0 … </w:t>
            </w:r>
            <w:r w:rsidRPr="00162129">
              <w:sym w:font="Symbol" w:char="F0A5"/>
            </w:r>
            <w:r w:rsidRPr="00162129">
              <w:t>,</w:t>
            </w:r>
          </w:p>
          <w:p w14:paraId="2A047E9E" w14:textId="77777777" w:rsidR="00F725EF" w:rsidRPr="00162129" w:rsidRDefault="00F725EF" w:rsidP="00F725EF">
            <w:pPr>
              <w:pStyle w:val="TAL"/>
            </w:pPr>
            <w:r w:rsidRPr="00162129">
              <w:t xml:space="preserve">0 … </w:t>
            </w:r>
            <w:r w:rsidRPr="00162129">
              <w:sym w:font="Symbol" w:char="F0A5"/>
            </w:r>
            <w:r w:rsidRPr="00162129">
              <w:t>,</w:t>
            </w:r>
          </w:p>
          <w:p w14:paraId="097A38B6" w14:textId="77777777" w:rsidR="00F725EF" w:rsidRPr="00162129" w:rsidRDefault="00F725EF" w:rsidP="00F725EF">
            <w:pPr>
              <w:pStyle w:val="TAL"/>
            </w:pPr>
            <w:r w:rsidRPr="00162129">
              <w:t>..</w:t>
            </w:r>
          </w:p>
          <w:p w14:paraId="30DE5245" w14:textId="77777777" w:rsidR="00F725EF" w:rsidRPr="00162129" w:rsidRDefault="00F725EF" w:rsidP="00F725EF">
            <w:pPr>
              <w:pStyle w:val="TAL"/>
            </w:pPr>
            <w:r w:rsidRPr="00162129">
              <w:t>..</w:t>
            </w:r>
          </w:p>
          <w:p w14:paraId="5C06E4BA"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0F818E3D" w14:textId="77777777" w:rsidR="00F725EF" w:rsidRPr="00162129" w:rsidRDefault="00F725EF" w:rsidP="00F725EF">
            <w:pPr>
              <w:pStyle w:val="TAC"/>
            </w:pPr>
          </w:p>
        </w:tc>
      </w:tr>
      <w:tr w:rsidR="00F725EF" w:rsidRPr="00162129" w14:paraId="44052461"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350A61C" w14:textId="77777777" w:rsidR="00F725EF" w:rsidRPr="00162129" w:rsidRDefault="00F725EF" w:rsidP="00F725EF">
            <w:pPr>
              <w:pStyle w:val="TAC"/>
            </w:pPr>
            <w:r w:rsidRPr="00162129">
              <w:t>45</w:t>
            </w:r>
          </w:p>
        </w:tc>
        <w:tc>
          <w:tcPr>
            <w:tcW w:w="2861" w:type="dxa"/>
            <w:tcBorders>
              <w:top w:val="single" w:sz="6" w:space="0" w:color="auto"/>
              <w:left w:val="single" w:sz="6" w:space="0" w:color="auto"/>
              <w:bottom w:val="single" w:sz="6" w:space="0" w:color="auto"/>
              <w:right w:val="single" w:sz="6" w:space="0" w:color="auto"/>
            </w:tcBorders>
          </w:tcPr>
          <w:p w14:paraId="780178E1" w14:textId="77777777" w:rsidR="00F725EF" w:rsidRPr="00162129" w:rsidRDefault="00F725EF" w:rsidP="00F725EF">
            <w:pPr>
              <w:pStyle w:val="TAL"/>
            </w:pPr>
            <w:r w:rsidRPr="00162129">
              <w:t>TCH/WFS C/I normalization factors (TCH/WFS,</w:t>
            </w:r>
            <w:r w:rsidR="00AC4DF2">
              <w:t xml:space="preserve"> </w:t>
            </w:r>
            <w:r w:rsidR="004E1141" w:rsidRPr="00162129">
              <w:t>Improved RX performance</w:t>
            </w:r>
            <w:r w:rsidRPr="00162129">
              <w:t>, DCS1800)</w:t>
            </w:r>
          </w:p>
          <w:p w14:paraId="6B87418D" w14:textId="77777777" w:rsidR="00F725EF" w:rsidRPr="00162129" w:rsidRDefault="00F725EF" w:rsidP="00F725EF">
            <w:pPr>
              <w:pStyle w:val="TAL"/>
            </w:pPr>
          </w:p>
          <w:p w14:paraId="3EEABB21" w14:textId="77777777" w:rsidR="00F725EF" w:rsidRPr="00162129" w:rsidRDefault="00F725EF" w:rsidP="00F725EF">
            <w:pPr>
              <w:pStyle w:val="TAL"/>
            </w:pPr>
            <w:r w:rsidRPr="00162129">
              <w:t>12 values representing SS adjustment of variable normalisation factors for C/I values as stated in 14.10.9</w:t>
            </w:r>
          </w:p>
          <w:p w14:paraId="4E19B309" w14:textId="77777777" w:rsidR="00F725EF" w:rsidRPr="00162129" w:rsidRDefault="00F725EF" w:rsidP="00F725EF">
            <w:pPr>
              <w:pStyle w:val="TAL"/>
            </w:pPr>
          </w:p>
          <w:p w14:paraId="4AF63623"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6287BCB2"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0C5EECA8"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30A9A367"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6EE6CFF"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33D876E3" w14:textId="77777777" w:rsidR="00F725EF" w:rsidRPr="00162129" w:rsidRDefault="00F725EF" w:rsidP="00F725EF">
            <w:pPr>
              <w:pStyle w:val="TAL"/>
            </w:pPr>
            <w:r w:rsidRPr="00162129">
              <w:t xml:space="preserve">0 … </w:t>
            </w:r>
            <w:r w:rsidRPr="00162129">
              <w:sym w:font="Symbol" w:char="F0A5"/>
            </w:r>
            <w:r w:rsidRPr="00162129">
              <w:t>,</w:t>
            </w:r>
          </w:p>
          <w:p w14:paraId="1255ACDF" w14:textId="77777777" w:rsidR="00F725EF" w:rsidRPr="00162129" w:rsidRDefault="00F725EF" w:rsidP="00F725EF">
            <w:pPr>
              <w:pStyle w:val="TAL"/>
            </w:pPr>
            <w:r w:rsidRPr="00162129">
              <w:t xml:space="preserve">0 … </w:t>
            </w:r>
            <w:r w:rsidRPr="00162129">
              <w:sym w:font="Symbol" w:char="F0A5"/>
            </w:r>
            <w:r w:rsidRPr="00162129">
              <w:t>,</w:t>
            </w:r>
          </w:p>
          <w:p w14:paraId="7BD5A8A5" w14:textId="77777777" w:rsidR="00F725EF" w:rsidRPr="00162129" w:rsidRDefault="00F725EF" w:rsidP="00F725EF">
            <w:pPr>
              <w:pStyle w:val="TAL"/>
            </w:pPr>
            <w:r w:rsidRPr="00162129">
              <w:t>..</w:t>
            </w:r>
          </w:p>
          <w:p w14:paraId="4EB3C6A4" w14:textId="77777777" w:rsidR="00F725EF" w:rsidRPr="00162129" w:rsidRDefault="00F725EF" w:rsidP="00F725EF">
            <w:pPr>
              <w:pStyle w:val="TAL"/>
            </w:pPr>
            <w:r w:rsidRPr="00162129">
              <w:t>..</w:t>
            </w:r>
          </w:p>
          <w:p w14:paraId="61D84F6D"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426BFE3C" w14:textId="77777777" w:rsidR="00F725EF" w:rsidRPr="00162129" w:rsidRDefault="00F725EF" w:rsidP="00F725EF">
            <w:pPr>
              <w:pStyle w:val="TAC"/>
            </w:pPr>
          </w:p>
        </w:tc>
      </w:tr>
      <w:tr w:rsidR="00F725EF" w:rsidRPr="00162129" w14:paraId="0E234713" w14:textId="77777777">
        <w:trPr>
          <w:cantSplit/>
          <w:jc w:val="center"/>
        </w:trPr>
        <w:tc>
          <w:tcPr>
            <w:tcW w:w="549" w:type="dxa"/>
            <w:tcBorders>
              <w:top w:val="single" w:sz="6" w:space="0" w:color="auto"/>
              <w:left w:val="single" w:sz="6" w:space="0" w:color="auto"/>
              <w:bottom w:val="single" w:sz="4" w:space="0" w:color="auto"/>
              <w:right w:val="single" w:sz="6" w:space="0" w:color="auto"/>
            </w:tcBorders>
          </w:tcPr>
          <w:p w14:paraId="14517C40" w14:textId="77777777" w:rsidR="00F725EF" w:rsidRPr="00162129" w:rsidRDefault="00F725EF" w:rsidP="00F725EF">
            <w:pPr>
              <w:pStyle w:val="TAC"/>
            </w:pPr>
            <w:r w:rsidRPr="00162129">
              <w:t>46</w:t>
            </w:r>
          </w:p>
        </w:tc>
        <w:tc>
          <w:tcPr>
            <w:tcW w:w="2861" w:type="dxa"/>
            <w:tcBorders>
              <w:top w:val="single" w:sz="6" w:space="0" w:color="auto"/>
              <w:left w:val="single" w:sz="6" w:space="0" w:color="auto"/>
              <w:bottom w:val="single" w:sz="4" w:space="0" w:color="auto"/>
              <w:right w:val="single" w:sz="6" w:space="0" w:color="auto"/>
            </w:tcBorders>
          </w:tcPr>
          <w:p w14:paraId="15186304" w14:textId="77777777" w:rsidR="00F725EF" w:rsidRPr="00162129" w:rsidRDefault="00F725EF" w:rsidP="00F725EF">
            <w:pPr>
              <w:pStyle w:val="TAL"/>
            </w:pPr>
            <w:r w:rsidRPr="00162129">
              <w:t>TCH/WFS C/I normalization factors (TCH/WFS,</w:t>
            </w:r>
            <w:r w:rsidR="00AC4DF2">
              <w:t xml:space="preserve"> </w:t>
            </w:r>
            <w:r w:rsidR="004E1141" w:rsidRPr="00162129">
              <w:t>Improved RX performance</w:t>
            </w:r>
            <w:r w:rsidRPr="00162129">
              <w:t>, PCS1900)</w:t>
            </w:r>
          </w:p>
          <w:p w14:paraId="639B5A08" w14:textId="77777777" w:rsidR="00F725EF" w:rsidRPr="00162129" w:rsidRDefault="00F725EF" w:rsidP="00F725EF">
            <w:pPr>
              <w:pStyle w:val="TAL"/>
            </w:pPr>
          </w:p>
          <w:p w14:paraId="59D9CCFB" w14:textId="77777777" w:rsidR="00F725EF" w:rsidRPr="00162129" w:rsidRDefault="00F725EF" w:rsidP="00F725EF">
            <w:pPr>
              <w:pStyle w:val="TAL"/>
            </w:pPr>
            <w:r w:rsidRPr="00162129">
              <w:t>12 values representing SS adjustment of variable normalisation factors for C/I values as stated in 14.10.9</w:t>
            </w:r>
          </w:p>
          <w:p w14:paraId="13999E7D" w14:textId="77777777" w:rsidR="00F725EF" w:rsidRPr="00162129" w:rsidRDefault="00F725EF" w:rsidP="00F725EF">
            <w:pPr>
              <w:pStyle w:val="TAL"/>
            </w:pPr>
          </w:p>
          <w:p w14:paraId="0761EB12"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4" w:space="0" w:color="auto"/>
              <w:right w:val="single" w:sz="6" w:space="0" w:color="auto"/>
            </w:tcBorders>
          </w:tcPr>
          <w:p w14:paraId="5283B3DB"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4" w:space="0" w:color="auto"/>
              <w:right w:val="single" w:sz="6" w:space="0" w:color="auto"/>
            </w:tcBorders>
          </w:tcPr>
          <w:p w14:paraId="2197B9BE"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4" w:space="0" w:color="auto"/>
              <w:right w:val="single" w:sz="6" w:space="0" w:color="auto"/>
            </w:tcBorders>
          </w:tcPr>
          <w:p w14:paraId="54BD780D"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4" w:space="0" w:color="auto"/>
              <w:right w:val="single" w:sz="6" w:space="0" w:color="auto"/>
            </w:tcBorders>
          </w:tcPr>
          <w:p w14:paraId="03B37640" w14:textId="77777777" w:rsidR="00F725EF" w:rsidRPr="00162129" w:rsidRDefault="00F725EF" w:rsidP="00F725EF">
            <w:pPr>
              <w:pStyle w:val="TAC"/>
            </w:pPr>
          </w:p>
        </w:tc>
        <w:tc>
          <w:tcPr>
            <w:tcW w:w="1151" w:type="dxa"/>
            <w:tcBorders>
              <w:top w:val="single" w:sz="6" w:space="0" w:color="auto"/>
              <w:left w:val="nil"/>
              <w:bottom w:val="single" w:sz="4" w:space="0" w:color="auto"/>
              <w:right w:val="single" w:sz="6" w:space="0" w:color="auto"/>
            </w:tcBorders>
          </w:tcPr>
          <w:p w14:paraId="16CC1B77" w14:textId="77777777" w:rsidR="00F725EF" w:rsidRPr="00162129" w:rsidRDefault="00F725EF" w:rsidP="00F725EF">
            <w:pPr>
              <w:pStyle w:val="TAL"/>
            </w:pPr>
            <w:r w:rsidRPr="00162129">
              <w:t xml:space="preserve">0 … </w:t>
            </w:r>
            <w:r w:rsidRPr="00162129">
              <w:sym w:font="Symbol" w:char="F0A5"/>
            </w:r>
            <w:r w:rsidRPr="00162129">
              <w:t>,</w:t>
            </w:r>
          </w:p>
          <w:p w14:paraId="2F467022" w14:textId="77777777" w:rsidR="00F725EF" w:rsidRPr="00162129" w:rsidRDefault="00F725EF" w:rsidP="00F725EF">
            <w:pPr>
              <w:pStyle w:val="TAL"/>
            </w:pPr>
            <w:r w:rsidRPr="00162129">
              <w:t xml:space="preserve">0 … </w:t>
            </w:r>
            <w:r w:rsidRPr="00162129">
              <w:sym w:font="Symbol" w:char="F0A5"/>
            </w:r>
            <w:r w:rsidRPr="00162129">
              <w:t>,</w:t>
            </w:r>
          </w:p>
          <w:p w14:paraId="3C48A244" w14:textId="77777777" w:rsidR="00F725EF" w:rsidRPr="00162129" w:rsidRDefault="00F725EF" w:rsidP="00F725EF">
            <w:pPr>
              <w:pStyle w:val="TAL"/>
            </w:pPr>
            <w:r w:rsidRPr="00162129">
              <w:t>..</w:t>
            </w:r>
          </w:p>
          <w:p w14:paraId="4985E358" w14:textId="77777777" w:rsidR="00F725EF" w:rsidRPr="00162129" w:rsidRDefault="00F725EF" w:rsidP="00F725EF">
            <w:pPr>
              <w:pStyle w:val="TAL"/>
            </w:pPr>
            <w:r w:rsidRPr="00162129">
              <w:t>..</w:t>
            </w:r>
          </w:p>
          <w:p w14:paraId="306F7C3D"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4" w:space="0" w:color="auto"/>
              <w:right w:val="single" w:sz="6" w:space="0" w:color="auto"/>
            </w:tcBorders>
          </w:tcPr>
          <w:p w14:paraId="3FFDFEC3" w14:textId="77777777" w:rsidR="00F725EF" w:rsidRPr="00162129" w:rsidRDefault="00F725EF" w:rsidP="00F725EF">
            <w:pPr>
              <w:pStyle w:val="TAC"/>
            </w:pPr>
          </w:p>
        </w:tc>
      </w:tr>
      <w:tr w:rsidR="007D7CF8" w:rsidRPr="00162129" w14:paraId="229EEB45" w14:textId="77777777">
        <w:trPr>
          <w:cantSplit/>
          <w:jc w:val="center"/>
        </w:trPr>
        <w:tc>
          <w:tcPr>
            <w:tcW w:w="9744" w:type="dxa"/>
            <w:gridSpan w:val="8"/>
            <w:tcBorders>
              <w:top w:val="single" w:sz="4" w:space="0" w:color="auto"/>
              <w:left w:val="single" w:sz="4" w:space="0" w:color="auto"/>
              <w:bottom w:val="single" w:sz="4" w:space="0" w:color="auto"/>
              <w:right w:val="single" w:sz="4" w:space="0" w:color="auto"/>
            </w:tcBorders>
          </w:tcPr>
          <w:p w14:paraId="7A6A5B45" w14:textId="77777777" w:rsidR="007D7CF8" w:rsidRPr="00162129" w:rsidRDefault="007D7CF8" w:rsidP="007D7CF8">
            <w:pPr>
              <w:pStyle w:val="TAL"/>
            </w:pPr>
          </w:p>
          <w:p w14:paraId="5D3C6F2F" w14:textId="77777777" w:rsidR="007D7CF8" w:rsidRPr="00162129" w:rsidRDefault="007D7CF8" w:rsidP="007D7CF8">
            <w:pPr>
              <w:pStyle w:val="TAL"/>
            </w:pPr>
            <w:r w:rsidRPr="00162129">
              <w:t>Comments:</w:t>
            </w:r>
          </w:p>
          <w:p w14:paraId="7282477F" w14:textId="77777777" w:rsidR="007D7CF8" w:rsidRPr="00162129" w:rsidRDefault="007D7CF8" w:rsidP="007D7CF8">
            <w:pPr>
              <w:pStyle w:val="TAL"/>
            </w:pPr>
          </w:p>
          <w:p w14:paraId="0AFDC2C9" w14:textId="77777777" w:rsidR="007D7CF8" w:rsidRPr="00162129" w:rsidRDefault="007D7CF8" w:rsidP="007D7CF8">
            <w:pPr>
              <w:pStyle w:val="TAL"/>
            </w:pPr>
          </w:p>
          <w:p w14:paraId="44263F02" w14:textId="77777777" w:rsidR="007D7CF8" w:rsidRPr="00162129" w:rsidRDefault="007D7CF8" w:rsidP="007D7CF8">
            <w:pPr>
              <w:pStyle w:val="TAL"/>
            </w:pPr>
          </w:p>
          <w:p w14:paraId="0A4C0D17" w14:textId="77777777" w:rsidR="007D7CF8" w:rsidRPr="00162129" w:rsidRDefault="007D7CF8" w:rsidP="007D7CF8">
            <w:pPr>
              <w:pStyle w:val="TAL"/>
            </w:pPr>
          </w:p>
        </w:tc>
      </w:tr>
    </w:tbl>
    <w:p w14:paraId="45B48D95" w14:textId="77777777" w:rsidR="007D7CF8" w:rsidRPr="00162129" w:rsidRDefault="007D7CF8"/>
    <w:p w14:paraId="3AA86CF6" w14:textId="77777777" w:rsidR="002109CD" w:rsidRPr="00162129" w:rsidRDefault="002109CD">
      <w:pPr>
        <w:pStyle w:val="Heading2"/>
      </w:pPr>
      <w:bookmarkStart w:id="47" w:name="_Toc476817189"/>
      <w:r w:rsidRPr="00162129">
        <w:t>A.4.9</w:t>
      </w:r>
      <w:r w:rsidRPr="00162129">
        <w:tab/>
        <w:t>SIM Application Toolkit</w:t>
      </w:r>
      <w:bookmarkEnd w:id="47"/>
    </w:p>
    <w:p w14:paraId="6A68FF6B" w14:textId="77777777" w:rsidR="002109CD" w:rsidRPr="00162129" w:rsidRDefault="002109CD">
      <w:r w:rsidRPr="00162129">
        <w:t>The supplier of the implementation shall state the support of the implementation for each of the questions concerning the information given in the tables below.</w:t>
      </w:r>
    </w:p>
    <w:p w14:paraId="591B94D8" w14:textId="77777777" w:rsidR="002109CD" w:rsidRPr="00162129" w:rsidRDefault="002109CD">
      <w:pPr>
        <w:pStyle w:val="Heading3"/>
      </w:pPr>
      <w:bookmarkStart w:id="48" w:name="_Toc476817190"/>
      <w:r w:rsidRPr="00162129">
        <w:t>A.4.9.1</w:t>
      </w:r>
      <w:r w:rsidRPr="00162129">
        <w:tab/>
        <w:t>SIM Application Toolkit mechanism</w:t>
      </w:r>
      <w:bookmarkEnd w:id="48"/>
    </w:p>
    <w:p w14:paraId="122A0EAB" w14:textId="77777777" w:rsidR="00882C65" w:rsidRPr="00162129" w:rsidRDefault="002109CD" w:rsidP="00882C65">
      <w:pPr>
        <w:keepNext/>
      </w:pPr>
      <w:r w:rsidRPr="00162129">
        <w:t>The PICS tables for SIM Application Toolkit mechanism are contained in document 3GPP TS 11.10-4.</w:t>
      </w:r>
    </w:p>
    <w:p w14:paraId="728174AF" w14:textId="77777777" w:rsidR="002109CD" w:rsidRPr="00162129" w:rsidRDefault="00882C65" w:rsidP="00882C65">
      <w:pPr>
        <w:keepNext/>
      </w:pPr>
      <w:r w:rsidRPr="00162129">
        <w:t>The “Applicability of Test” tables for the SIM Application Toolkit mechanism are contained in document 3GPP TS 11.10-4 R99.</w:t>
      </w:r>
    </w:p>
    <w:p w14:paraId="6B66511D" w14:textId="77777777" w:rsidR="002109CD" w:rsidRPr="00162129" w:rsidRDefault="002109CD">
      <w:pPr>
        <w:pStyle w:val="Heading4"/>
      </w:pPr>
      <w:bookmarkStart w:id="49" w:name="_Toc476817191"/>
      <w:r w:rsidRPr="00162129">
        <w:t>A.4.9.1.1</w:t>
      </w:r>
      <w:r w:rsidRPr="00162129">
        <w:tab/>
        <w:t>Terminal Profile</w:t>
      </w:r>
      <w:bookmarkEnd w:id="49"/>
    </w:p>
    <w:p w14:paraId="4F42A2F8" w14:textId="77777777" w:rsidR="002109CD" w:rsidRPr="00162129" w:rsidRDefault="002109CD">
      <w:pPr>
        <w:keepNext/>
      </w:pPr>
      <w:r w:rsidRPr="00162129">
        <w:t xml:space="preserve">The contents of TERMINAL PROFILE used in the Profile Download instruction is detailed in document 3GPP TS 11.10-4 [96] </w:t>
      </w:r>
    </w:p>
    <w:p w14:paraId="4A72F16A" w14:textId="77777777" w:rsidR="002109CD" w:rsidRPr="00162129" w:rsidRDefault="002109CD">
      <w:pPr>
        <w:pStyle w:val="Heading2"/>
      </w:pPr>
      <w:bookmarkStart w:id="50" w:name="_Toc476817192"/>
      <w:r w:rsidRPr="00162129">
        <w:t>A.4.10</w:t>
      </w:r>
      <w:r w:rsidRPr="00162129">
        <w:tab/>
        <w:t>Support of UTRAN Radio Access Technology</w:t>
      </w:r>
      <w:bookmarkEnd w:id="50"/>
    </w:p>
    <w:p w14:paraId="36A449DF" w14:textId="77777777" w:rsidR="002109CD" w:rsidRPr="00162129" w:rsidRDefault="002109CD">
      <w:pPr>
        <w:keepNext/>
      </w:pPr>
      <w:r w:rsidRPr="00162129">
        <w:t>The supplier of the implementation shall state the support of the implementation for each of the questions concerning Support of UTRAN Radio Access Technology given in the table below.</w:t>
      </w:r>
    </w:p>
    <w:p w14:paraId="57B2CC19" w14:textId="77777777" w:rsidR="002109CD" w:rsidRPr="00162129" w:rsidRDefault="002109CD">
      <w:pPr>
        <w:pStyle w:val="TH"/>
      </w:pPr>
      <w:r w:rsidRPr="00162129">
        <w:t>Table A.27: Support of UTRAN Radio Access Technology</w:t>
      </w:r>
    </w:p>
    <w:p w14:paraId="014CBDFE" w14:textId="77777777" w:rsidR="002109CD" w:rsidRPr="00162129" w:rsidRDefault="002109CD">
      <w:pPr>
        <w:pStyle w:val="TAL"/>
        <w:keepNext w:val="0"/>
        <w:keepLines w:val="0"/>
        <w:rPr>
          <w:rFonts w:ascii="Times" w:hAnsi="Times"/>
          <w:sz w:val="20"/>
        </w:rPr>
      </w:pPr>
      <w:r w:rsidRPr="00162129">
        <w:rPr>
          <w:rFonts w:ascii="Times" w:hAnsi="Times"/>
          <w:sz w:val="20"/>
        </w:rPr>
        <w:t>Prerequisite:</w:t>
      </w:r>
      <w:r w:rsidRPr="00162129">
        <w:rPr>
          <w:rFonts w:ascii="Times" w:hAnsi="Times"/>
          <w:sz w:val="20"/>
        </w:rPr>
        <w:tab/>
      </w:r>
      <w:r w:rsidRPr="00162129">
        <w:rPr>
          <w:rFonts w:ascii="Times" w:hAnsi="Times"/>
          <w:sz w:val="20"/>
        </w:rPr>
        <w:tab/>
        <w:t>A.1/56</w:t>
      </w:r>
      <w:r w:rsidR="00AC4DF2">
        <w:rPr>
          <w:rFonts w:ascii="Times" w:hAnsi="Times"/>
          <w:sz w:val="20"/>
        </w:rPr>
        <w:t xml:space="preserve"> </w:t>
      </w:r>
      <w:r w:rsidRPr="00162129">
        <w:rPr>
          <w:rFonts w:ascii="Times" w:hAnsi="Times"/>
          <w:sz w:val="20"/>
        </w:rPr>
        <w:t xml:space="preserve">-- </w:t>
      </w:r>
      <w:r w:rsidRPr="00162129">
        <w:t>TSPC_Type_UTRAN</w:t>
      </w:r>
    </w:p>
    <w:tbl>
      <w:tblPr>
        <w:tblW w:w="0" w:type="auto"/>
        <w:tblInd w:w="56" w:type="dxa"/>
        <w:tblLayout w:type="fixed"/>
        <w:tblCellMar>
          <w:left w:w="56" w:type="dxa"/>
          <w:right w:w="56" w:type="dxa"/>
        </w:tblCellMar>
        <w:tblLook w:val="0000" w:firstRow="0" w:lastRow="0" w:firstColumn="0" w:lastColumn="0" w:noHBand="0" w:noVBand="0"/>
      </w:tblPr>
      <w:tblGrid>
        <w:gridCol w:w="709"/>
        <w:gridCol w:w="2693"/>
        <w:gridCol w:w="1701"/>
        <w:gridCol w:w="851"/>
        <w:gridCol w:w="850"/>
        <w:gridCol w:w="993"/>
        <w:gridCol w:w="1842"/>
      </w:tblGrid>
      <w:tr w:rsidR="002109CD" w:rsidRPr="00162129" w14:paraId="036889FB" w14:textId="77777777">
        <w:trPr>
          <w:cantSplit/>
          <w:tblHeader/>
        </w:trPr>
        <w:tc>
          <w:tcPr>
            <w:tcW w:w="709" w:type="dxa"/>
            <w:tcBorders>
              <w:top w:val="single" w:sz="6" w:space="0" w:color="auto"/>
              <w:left w:val="single" w:sz="6" w:space="0" w:color="auto"/>
              <w:bottom w:val="single" w:sz="6" w:space="0" w:color="auto"/>
              <w:right w:val="single" w:sz="6" w:space="0" w:color="auto"/>
            </w:tcBorders>
          </w:tcPr>
          <w:p w14:paraId="782163C1" w14:textId="77777777" w:rsidR="002109CD" w:rsidRPr="00162129" w:rsidRDefault="002109CD">
            <w:pPr>
              <w:pStyle w:val="TAH"/>
              <w:rPr>
                <w:lang w:eastAsia="en-US"/>
              </w:rPr>
            </w:pPr>
            <w:r w:rsidRPr="00162129">
              <w:rPr>
                <w:lang w:eastAsia="en-US"/>
              </w:rPr>
              <w:t>Item</w:t>
            </w:r>
          </w:p>
        </w:tc>
        <w:tc>
          <w:tcPr>
            <w:tcW w:w="2693" w:type="dxa"/>
            <w:tcBorders>
              <w:top w:val="single" w:sz="6" w:space="0" w:color="auto"/>
              <w:left w:val="single" w:sz="6" w:space="0" w:color="auto"/>
              <w:bottom w:val="single" w:sz="6" w:space="0" w:color="auto"/>
              <w:right w:val="single" w:sz="6" w:space="0" w:color="auto"/>
            </w:tcBorders>
          </w:tcPr>
          <w:p w14:paraId="33FCE2F1" w14:textId="77777777" w:rsidR="002109CD" w:rsidRPr="00162129" w:rsidRDefault="002109CD">
            <w:pPr>
              <w:pStyle w:val="TAH"/>
              <w:rPr>
                <w:lang w:eastAsia="en-US"/>
              </w:rPr>
            </w:pPr>
            <w:r w:rsidRPr="00162129">
              <w:rPr>
                <w:lang w:eastAsia="en-US"/>
              </w:rPr>
              <w:t>Additional Information</w:t>
            </w:r>
          </w:p>
        </w:tc>
        <w:tc>
          <w:tcPr>
            <w:tcW w:w="1701" w:type="dxa"/>
            <w:tcBorders>
              <w:top w:val="single" w:sz="6" w:space="0" w:color="auto"/>
              <w:left w:val="single" w:sz="6" w:space="0" w:color="auto"/>
              <w:bottom w:val="single" w:sz="6" w:space="0" w:color="auto"/>
              <w:right w:val="single" w:sz="6" w:space="0" w:color="auto"/>
            </w:tcBorders>
          </w:tcPr>
          <w:p w14:paraId="079B1849" w14:textId="77777777" w:rsidR="002109CD" w:rsidRPr="00162129" w:rsidRDefault="002109CD">
            <w:pPr>
              <w:pStyle w:val="TAH"/>
              <w:rPr>
                <w:lang w:eastAsia="en-US"/>
              </w:rPr>
            </w:pPr>
            <w:r w:rsidRPr="00162129">
              <w:rPr>
                <w:lang w:eastAsia="en-US"/>
              </w:rPr>
              <w:t>Ref.</w:t>
            </w:r>
          </w:p>
        </w:tc>
        <w:tc>
          <w:tcPr>
            <w:tcW w:w="851" w:type="dxa"/>
            <w:tcBorders>
              <w:top w:val="single" w:sz="6" w:space="0" w:color="auto"/>
              <w:left w:val="single" w:sz="6" w:space="0" w:color="auto"/>
              <w:bottom w:val="single" w:sz="6" w:space="0" w:color="auto"/>
              <w:right w:val="single" w:sz="6" w:space="0" w:color="auto"/>
            </w:tcBorders>
          </w:tcPr>
          <w:p w14:paraId="63FF6F1A" w14:textId="77777777" w:rsidR="002109CD" w:rsidRPr="00162129" w:rsidRDefault="002109CD">
            <w:pPr>
              <w:pStyle w:val="TAH"/>
              <w:rPr>
                <w:lang w:eastAsia="en-US"/>
              </w:rPr>
            </w:pPr>
            <w:r w:rsidRPr="00162129">
              <w:rPr>
                <w:lang w:eastAsia="en-US"/>
              </w:rPr>
              <w:t>Release</w:t>
            </w:r>
          </w:p>
        </w:tc>
        <w:tc>
          <w:tcPr>
            <w:tcW w:w="850" w:type="dxa"/>
            <w:tcBorders>
              <w:top w:val="single" w:sz="6" w:space="0" w:color="auto"/>
              <w:left w:val="single" w:sz="6" w:space="0" w:color="auto"/>
              <w:bottom w:val="single" w:sz="6" w:space="0" w:color="auto"/>
              <w:right w:val="single" w:sz="6" w:space="0" w:color="auto"/>
            </w:tcBorders>
          </w:tcPr>
          <w:p w14:paraId="59561654" w14:textId="77777777" w:rsidR="002109CD" w:rsidRPr="00162129" w:rsidRDefault="002109CD">
            <w:pPr>
              <w:pStyle w:val="TAH"/>
              <w:rPr>
                <w:lang w:eastAsia="en-US"/>
              </w:rPr>
            </w:pPr>
            <w:r w:rsidRPr="00162129">
              <w:rPr>
                <w:lang w:eastAsia="en-US"/>
              </w:rPr>
              <w:t>Status</w:t>
            </w:r>
          </w:p>
        </w:tc>
        <w:tc>
          <w:tcPr>
            <w:tcW w:w="993" w:type="dxa"/>
            <w:tcBorders>
              <w:top w:val="single" w:sz="6" w:space="0" w:color="auto"/>
              <w:left w:val="single" w:sz="6" w:space="0" w:color="auto"/>
              <w:bottom w:val="single" w:sz="6" w:space="0" w:color="auto"/>
              <w:right w:val="single" w:sz="6" w:space="0" w:color="auto"/>
            </w:tcBorders>
          </w:tcPr>
          <w:p w14:paraId="56A38535" w14:textId="77777777" w:rsidR="002109CD" w:rsidRPr="00162129" w:rsidRDefault="002109CD">
            <w:pPr>
              <w:pStyle w:val="TAH"/>
              <w:rPr>
                <w:lang w:eastAsia="en-US"/>
              </w:rPr>
            </w:pPr>
            <w:r w:rsidRPr="00162129">
              <w:rPr>
                <w:lang w:eastAsia="en-US"/>
              </w:rPr>
              <w:t>Support</w:t>
            </w:r>
          </w:p>
        </w:tc>
        <w:tc>
          <w:tcPr>
            <w:tcW w:w="1842" w:type="dxa"/>
            <w:tcBorders>
              <w:top w:val="single" w:sz="6" w:space="0" w:color="auto"/>
              <w:left w:val="single" w:sz="6" w:space="0" w:color="auto"/>
              <w:bottom w:val="single" w:sz="6" w:space="0" w:color="auto"/>
              <w:right w:val="single" w:sz="6" w:space="0" w:color="auto"/>
            </w:tcBorders>
          </w:tcPr>
          <w:p w14:paraId="5A3A2349" w14:textId="77777777" w:rsidR="002109CD" w:rsidRPr="00162129" w:rsidRDefault="002109CD">
            <w:pPr>
              <w:pStyle w:val="TAH"/>
              <w:rPr>
                <w:lang w:eastAsia="en-US"/>
              </w:rPr>
            </w:pPr>
            <w:r w:rsidRPr="00162129">
              <w:rPr>
                <w:lang w:eastAsia="en-US"/>
              </w:rPr>
              <w:t>Mnemonic</w:t>
            </w:r>
          </w:p>
        </w:tc>
      </w:tr>
      <w:tr w:rsidR="002109CD" w:rsidRPr="00162129" w14:paraId="1DE6A803" w14:textId="77777777">
        <w:trPr>
          <w:cantSplit/>
        </w:trPr>
        <w:tc>
          <w:tcPr>
            <w:tcW w:w="709" w:type="dxa"/>
            <w:tcBorders>
              <w:top w:val="single" w:sz="6" w:space="0" w:color="auto"/>
              <w:left w:val="single" w:sz="6" w:space="0" w:color="auto"/>
              <w:bottom w:val="single" w:sz="6" w:space="0" w:color="auto"/>
              <w:right w:val="single" w:sz="6" w:space="0" w:color="auto"/>
            </w:tcBorders>
          </w:tcPr>
          <w:p w14:paraId="5C820938" w14:textId="77777777" w:rsidR="002109CD" w:rsidRPr="00162129" w:rsidRDefault="002109CD">
            <w:pPr>
              <w:pStyle w:val="TAC"/>
            </w:pPr>
            <w:r w:rsidRPr="00162129">
              <w:t>1</w:t>
            </w:r>
          </w:p>
        </w:tc>
        <w:tc>
          <w:tcPr>
            <w:tcW w:w="2693" w:type="dxa"/>
            <w:tcBorders>
              <w:top w:val="single" w:sz="6" w:space="0" w:color="auto"/>
              <w:left w:val="single" w:sz="6" w:space="0" w:color="auto"/>
              <w:bottom w:val="single" w:sz="6" w:space="0" w:color="auto"/>
              <w:right w:val="single" w:sz="6" w:space="0" w:color="auto"/>
            </w:tcBorders>
          </w:tcPr>
          <w:p w14:paraId="03A89B8A" w14:textId="77777777" w:rsidR="002109CD" w:rsidRPr="00162129" w:rsidRDefault="002109CD">
            <w:pPr>
              <w:pStyle w:val="TAL"/>
            </w:pPr>
            <w:r w:rsidRPr="00162129">
              <w:t>Conversational / speech / UL:12.2 DL:12.2 kbps / CS RAB + UL:3.4 DL:3.4 kbps SRBs for DCCH</w:t>
            </w:r>
          </w:p>
        </w:tc>
        <w:tc>
          <w:tcPr>
            <w:tcW w:w="1701" w:type="dxa"/>
            <w:tcBorders>
              <w:top w:val="single" w:sz="6" w:space="0" w:color="auto"/>
              <w:left w:val="single" w:sz="6" w:space="0" w:color="auto"/>
              <w:bottom w:val="single" w:sz="6" w:space="0" w:color="auto"/>
              <w:right w:val="single" w:sz="6" w:space="0" w:color="auto"/>
            </w:tcBorders>
          </w:tcPr>
          <w:p w14:paraId="7663A9B6" w14:textId="77777777" w:rsidR="002109CD" w:rsidRPr="00162129" w:rsidRDefault="002109CD">
            <w:pPr>
              <w:pStyle w:val="TAL"/>
            </w:pPr>
            <w:r w:rsidRPr="00162129">
              <w:t>3GPP TS 34.123-2, A.18c/4</w:t>
            </w:r>
          </w:p>
          <w:p w14:paraId="6872AE3D" w14:textId="77777777" w:rsidR="002109CD" w:rsidRPr="00162129" w:rsidRDefault="002109CD">
            <w:pPr>
              <w:pStyle w:val="TAL"/>
            </w:pPr>
            <w:r w:rsidRPr="00162129">
              <w:t>3GPP TS 34.108 6.10.2.4.1.4</w:t>
            </w:r>
          </w:p>
        </w:tc>
        <w:tc>
          <w:tcPr>
            <w:tcW w:w="851" w:type="dxa"/>
            <w:tcBorders>
              <w:top w:val="single" w:sz="6" w:space="0" w:color="auto"/>
              <w:left w:val="single" w:sz="6" w:space="0" w:color="auto"/>
              <w:bottom w:val="single" w:sz="6" w:space="0" w:color="auto"/>
              <w:right w:val="single" w:sz="6" w:space="0" w:color="auto"/>
            </w:tcBorders>
          </w:tcPr>
          <w:p w14:paraId="12935592" w14:textId="77777777" w:rsidR="002109CD" w:rsidRPr="00162129" w:rsidRDefault="002109CD">
            <w:pPr>
              <w:pStyle w:val="TAC"/>
            </w:pPr>
            <w:r w:rsidRPr="00162129">
              <w:t>R99</w:t>
            </w:r>
          </w:p>
        </w:tc>
        <w:tc>
          <w:tcPr>
            <w:tcW w:w="850" w:type="dxa"/>
            <w:tcBorders>
              <w:top w:val="single" w:sz="6" w:space="0" w:color="auto"/>
              <w:left w:val="single" w:sz="6" w:space="0" w:color="auto"/>
              <w:bottom w:val="single" w:sz="6" w:space="0" w:color="auto"/>
              <w:right w:val="single" w:sz="6" w:space="0" w:color="auto"/>
            </w:tcBorders>
          </w:tcPr>
          <w:p w14:paraId="39467BBC" w14:textId="77777777" w:rsidR="002109CD" w:rsidRPr="00162129" w:rsidRDefault="002109CD">
            <w:pPr>
              <w:pStyle w:val="TAC"/>
            </w:pPr>
            <w:r w:rsidRPr="00162129">
              <w:t>O</w:t>
            </w:r>
          </w:p>
        </w:tc>
        <w:tc>
          <w:tcPr>
            <w:tcW w:w="993" w:type="dxa"/>
            <w:tcBorders>
              <w:top w:val="single" w:sz="6" w:space="0" w:color="auto"/>
              <w:left w:val="single" w:sz="6" w:space="0" w:color="auto"/>
              <w:bottom w:val="single" w:sz="6" w:space="0" w:color="auto"/>
              <w:right w:val="single" w:sz="6" w:space="0" w:color="auto"/>
            </w:tcBorders>
          </w:tcPr>
          <w:p w14:paraId="6005AFE4" w14:textId="77777777" w:rsidR="002109CD" w:rsidRPr="00162129" w:rsidRDefault="002109CD">
            <w:pPr>
              <w:pStyle w:val="TAC"/>
            </w:pPr>
          </w:p>
        </w:tc>
        <w:tc>
          <w:tcPr>
            <w:tcW w:w="1842" w:type="dxa"/>
            <w:tcBorders>
              <w:top w:val="single" w:sz="6" w:space="0" w:color="auto"/>
              <w:left w:val="single" w:sz="6" w:space="0" w:color="auto"/>
              <w:bottom w:val="single" w:sz="6" w:space="0" w:color="auto"/>
              <w:right w:val="single" w:sz="6" w:space="0" w:color="auto"/>
            </w:tcBorders>
          </w:tcPr>
          <w:p w14:paraId="55399A70" w14:textId="77777777" w:rsidR="002109CD" w:rsidRPr="00162129" w:rsidRDefault="002109CD">
            <w:pPr>
              <w:pStyle w:val="TAL"/>
            </w:pPr>
            <w:r w:rsidRPr="00162129">
              <w:t>TSPC_Conversational_12_2_CSRAB_3_4_SRAB</w:t>
            </w:r>
          </w:p>
        </w:tc>
      </w:tr>
      <w:tr w:rsidR="002109CD" w:rsidRPr="00162129" w14:paraId="712DAE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8"/>
        </w:trPr>
        <w:tc>
          <w:tcPr>
            <w:tcW w:w="709" w:type="dxa"/>
          </w:tcPr>
          <w:p w14:paraId="34C82F17" w14:textId="77777777" w:rsidR="002109CD" w:rsidRPr="00162129" w:rsidRDefault="002109CD">
            <w:pPr>
              <w:pStyle w:val="TAC"/>
              <w:rPr>
                <w:rFonts w:ascii="Times" w:hAnsi="Times"/>
              </w:rPr>
            </w:pPr>
            <w:r w:rsidRPr="00162129">
              <w:rPr>
                <w:rFonts w:ascii="Times" w:hAnsi="Times"/>
              </w:rPr>
              <w:t>2</w:t>
            </w:r>
          </w:p>
        </w:tc>
        <w:tc>
          <w:tcPr>
            <w:tcW w:w="2693" w:type="dxa"/>
          </w:tcPr>
          <w:p w14:paraId="7EC36170" w14:textId="77777777" w:rsidR="002109CD" w:rsidRPr="00162129" w:rsidRDefault="002109CD">
            <w:pPr>
              <w:pStyle w:val="TAL"/>
            </w:pPr>
            <w:r w:rsidRPr="00162129">
              <w:t>Streaming / unknown / UL:14.4/DL:14.4 kbps / CS RAB + UL:3.4 DL:3.4 kbps SRBs for DCCH</w:t>
            </w:r>
          </w:p>
        </w:tc>
        <w:tc>
          <w:tcPr>
            <w:tcW w:w="1701" w:type="dxa"/>
          </w:tcPr>
          <w:p w14:paraId="287E0EF5" w14:textId="77777777" w:rsidR="002109CD" w:rsidRPr="00162129" w:rsidRDefault="002109CD">
            <w:pPr>
              <w:pStyle w:val="TAL"/>
            </w:pPr>
            <w:r w:rsidRPr="00162129">
              <w:t>3GPP TS 34.123-2, A.18c/15</w:t>
            </w:r>
          </w:p>
          <w:p w14:paraId="07109DDB" w14:textId="77777777" w:rsidR="002109CD" w:rsidRPr="00162129" w:rsidRDefault="002109CD">
            <w:pPr>
              <w:pStyle w:val="TAL"/>
            </w:pPr>
            <w:r w:rsidRPr="00162129">
              <w:t>3GPP TS 34.108 6.10.2.4.1.15</w:t>
            </w:r>
          </w:p>
        </w:tc>
        <w:tc>
          <w:tcPr>
            <w:tcW w:w="851" w:type="dxa"/>
          </w:tcPr>
          <w:p w14:paraId="23848DA9" w14:textId="77777777" w:rsidR="002109CD" w:rsidRPr="00162129" w:rsidRDefault="002109CD">
            <w:pPr>
              <w:pStyle w:val="TAC"/>
            </w:pPr>
            <w:r w:rsidRPr="00162129">
              <w:t>R99</w:t>
            </w:r>
          </w:p>
        </w:tc>
        <w:tc>
          <w:tcPr>
            <w:tcW w:w="850" w:type="dxa"/>
          </w:tcPr>
          <w:p w14:paraId="2F3B6197" w14:textId="77777777" w:rsidR="002109CD" w:rsidRPr="00162129" w:rsidRDefault="002109CD">
            <w:pPr>
              <w:pStyle w:val="TAC"/>
            </w:pPr>
            <w:r w:rsidRPr="00162129">
              <w:t>O</w:t>
            </w:r>
          </w:p>
        </w:tc>
        <w:tc>
          <w:tcPr>
            <w:tcW w:w="993" w:type="dxa"/>
          </w:tcPr>
          <w:p w14:paraId="141BA57D" w14:textId="77777777" w:rsidR="002109CD" w:rsidRPr="00162129" w:rsidRDefault="002109CD">
            <w:pPr>
              <w:pStyle w:val="TAC"/>
            </w:pPr>
          </w:p>
        </w:tc>
        <w:tc>
          <w:tcPr>
            <w:tcW w:w="1842" w:type="dxa"/>
          </w:tcPr>
          <w:p w14:paraId="03A878C4" w14:textId="77777777" w:rsidR="002109CD" w:rsidRPr="00162129" w:rsidRDefault="002109CD">
            <w:pPr>
              <w:pStyle w:val="TAL"/>
            </w:pPr>
            <w:r w:rsidRPr="00162129">
              <w:t>TSPC_Streaming_14_4_CSRAB_3_4_SRAB</w:t>
            </w:r>
          </w:p>
        </w:tc>
      </w:tr>
      <w:tr w:rsidR="002109CD" w:rsidRPr="00162129" w14:paraId="4A442F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 w:type="dxa"/>
          </w:tcPr>
          <w:p w14:paraId="0080C0CF" w14:textId="77777777" w:rsidR="002109CD" w:rsidRPr="00162129" w:rsidRDefault="002109CD">
            <w:pPr>
              <w:pStyle w:val="TAC"/>
            </w:pPr>
            <w:r w:rsidRPr="00162129">
              <w:t>3</w:t>
            </w:r>
          </w:p>
        </w:tc>
        <w:tc>
          <w:tcPr>
            <w:tcW w:w="2693" w:type="dxa"/>
          </w:tcPr>
          <w:p w14:paraId="6671766D" w14:textId="77777777" w:rsidR="002109CD" w:rsidRPr="00162129" w:rsidRDefault="002109CD">
            <w:pPr>
              <w:pStyle w:val="TAL"/>
            </w:pPr>
            <w:r w:rsidRPr="00162129">
              <w:t>Streaming / unknown / UL:28.8/DL:28.8 kbps / CS RAB + UL:3.4 DL:3.4 kbps SRBs for DCCH</w:t>
            </w:r>
          </w:p>
        </w:tc>
        <w:tc>
          <w:tcPr>
            <w:tcW w:w="1701" w:type="dxa"/>
          </w:tcPr>
          <w:p w14:paraId="29D91A67" w14:textId="77777777" w:rsidR="002109CD" w:rsidRPr="00162129" w:rsidRDefault="002109CD">
            <w:pPr>
              <w:pStyle w:val="TAL"/>
            </w:pPr>
            <w:r w:rsidRPr="00162129">
              <w:t>3GPP TS 34.123-2, A.18c/16</w:t>
            </w:r>
          </w:p>
          <w:p w14:paraId="08D6A874" w14:textId="77777777" w:rsidR="002109CD" w:rsidRPr="00162129" w:rsidRDefault="002109CD">
            <w:pPr>
              <w:pStyle w:val="TAL"/>
            </w:pPr>
            <w:r w:rsidRPr="00162129">
              <w:t>3GPP TS 34.108, 6.10.2.4.1.16</w:t>
            </w:r>
          </w:p>
        </w:tc>
        <w:tc>
          <w:tcPr>
            <w:tcW w:w="851" w:type="dxa"/>
          </w:tcPr>
          <w:p w14:paraId="2E09251C" w14:textId="77777777" w:rsidR="002109CD" w:rsidRPr="00162129" w:rsidRDefault="002109CD">
            <w:pPr>
              <w:pStyle w:val="TAC"/>
            </w:pPr>
            <w:r w:rsidRPr="00162129">
              <w:t>R99</w:t>
            </w:r>
          </w:p>
        </w:tc>
        <w:tc>
          <w:tcPr>
            <w:tcW w:w="850" w:type="dxa"/>
          </w:tcPr>
          <w:p w14:paraId="2FE17B24" w14:textId="77777777" w:rsidR="002109CD" w:rsidRPr="00162129" w:rsidRDefault="002109CD">
            <w:pPr>
              <w:pStyle w:val="TAC"/>
            </w:pPr>
            <w:r w:rsidRPr="00162129">
              <w:t>O</w:t>
            </w:r>
          </w:p>
        </w:tc>
        <w:tc>
          <w:tcPr>
            <w:tcW w:w="993" w:type="dxa"/>
          </w:tcPr>
          <w:p w14:paraId="783DD0FE" w14:textId="77777777" w:rsidR="002109CD" w:rsidRPr="00162129" w:rsidRDefault="002109CD">
            <w:pPr>
              <w:pStyle w:val="TAC"/>
            </w:pPr>
          </w:p>
        </w:tc>
        <w:tc>
          <w:tcPr>
            <w:tcW w:w="1842" w:type="dxa"/>
          </w:tcPr>
          <w:p w14:paraId="768793F6" w14:textId="77777777" w:rsidR="002109CD" w:rsidRPr="00162129" w:rsidRDefault="002109CD">
            <w:pPr>
              <w:pStyle w:val="TAL"/>
            </w:pPr>
            <w:r w:rsidRPr="00162129">
              <w:t>TSPC_Streaming_28_8_CSRAB_3_4_SRAB</w:t>
            </w:r>
          </w:p>
        </w:tc>
      </w:tr>
      <w:tr w:rsidR="002109CD" w:rsidRPr="00162129" w14:paraId="0451C3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 w:type="dxa"/>
          </w:tcPr>
          <w:p w14:paraId="34E28B00" w14:textId="77777777" w:rsidR="002109CD" w:rsidRPr="00162129" w:rsidRDefault="002109CD">
            <w:pPr>
              <w:pStyle w:val="TAC"/>
            </w:pPr>
            <w:r w:rsidRPr="00162129">
              <w:t>4</w:t>
            </w:r>
          </w:p>
        </w:tc>
        <w:tc>
          <w:tcPr>
            <w:tcW w:w="2693" w:type="dxa"/>
          </w:tcPr>
          <w:p w14:paraId="71FB3BFD" w14:textId="77777777" w:rsidR="002109CD" w:rsidRPr="00162129" w:rsidRDefault="002109CD">
            <w:pPr>
              <w:pStyle w:val="TAL"/>
            </w:pPr>
            <w:r w:rsidRPr="00162129">
              <w:t>Streaming / unknown / UL:57.6/DL:57.6 kbps / CS RAB + UL:3.4 DL:3.4 kbps SRBs for DCCH</w:t>
            </w:r>
          </w:p>
        </w:tc>
        <w:tc>
          <w:tcPr>
            <w:tcW w:w="1701" w:type="dxa"/>
          </w:tcPr>
          <w:p w14:paraId="4E395391" w14:textId="77777777" w:rsidR="002109CD" w:rsidRPr="00162129" w:rsidRDefault="002109CD">
            <w:pPr>
              <w:pStyle w:val="TAL"/>
            </w:pPr>
            <w:r w:rsidRPr="00162129">
              <w:t>3GPP TS 34.123-2, A.18c/17</w:t>
            </w:r>
          </w:p>
          <w:p w14:paraId="0847C8DB" w14:textId="77777777" w:rsidR="002109CD" w:rsidRPr="00162129" w:rsidRDefault="002109CD">
            <w:pPr>
              <w:pStyle w:val="TAL"/>
            </w:pPr>
            <w:r w:rsidRPr="00162129">
              <w:t>3GPP TS 34.108, 6.10.2.4.1.17</w:t>
            </w:r>
          </w:p>
        </w:tc>
        <w:tc>
          <w:tcPr>
            <w:tcW w:w="851" w:type="dxa"/>
          </w:tcPr>
          <w:p w14:paraId="44F1319B" w14:textId="77777777" w:rsidR="002109CD" w:rsidRPr="00162129" w:rsidRDefault="002109CD">
            <w:pPr>
              <w:pStyle w:val="TAC"/>
            </w:pPr>
            <w:r w:rsidRPr="00162129">
              <w:t>R99</w:t>
            </w:r>
          </w:p>
        </w:tc>
        <w:tc>
          <w:tcPr>
            <w:tcW w:w="850" w:type="dxa"/>
          </w:tcPr>
          <w:p w14:paraId="7408DC0D" w14:textId="77777777" w:rsidR="002109CD" w:rsidRPr="00162129" w:rsidRDefault="002109CD">
            <w:pPr>
              <w:pStyle w:val="TAC"/>
            </w:pPr>
            <w:r w:rsidRPr="00162129">
              <w:t>O</w:t>
            </w:r>
          </w:p>
        </w:tc>
        <w:tc>
          <w:tcPr>
            <w:tcW w:w="993" w:type="dxa"/>
          </w:tcPr>
          <w:p w14:paraId="12EEC946" w14:textId="77777777" w:rsidR="002109CD" w:rsidRPr="00162129" w:rsidRDefault="002109CD">
            <w:pPr>
              <w:pStyle w:val="TAC"/>
            </w:pPr>
          </w:p>
        </w:tc>
        <w:tc>
          <w:tcPr>
            <w:tcW w:w="1842" w:type="dxa"/>
          </w:tcPr>
          <w:p w14:paraId="6DAC414B" w14:textId="77777777" w:rsidR="002109CD" w:rsidRPr="00162129" w:rsidRDefault="002109CD">
            <w:pPr>
              <w:pStyle w:val="TAL"/>
            </w:pPr>
            <w:r w:rsidRPr="00162129">
              <w:t>TSPC_Streaming_57_6_CSRAB_3_4_SRAB</w:t>
            </w:r>
          </w:p>
        </w:tc>
      </w:tr>
    </w:tbl>
    <w:p w14:paraId="4FBE078F" w14:textId="77777777" w:rsidR="002109CD" w:rsidRPr="00162129" w:rsidRDefault="002109CD"/>
    <w:p w14:paraId="4834E7B1" w14:textId="77777777" w:rsidR="002109CD" w:rsidRPr="00162129" w:rsidRDefault="002109CD">
      <w:pPr>
        <w:pStyle w:val="Heading8"/>
      </w:pPr>
      <w:r w:rsidRPr="00162129">
        <w:br w:type="page"/>
      </w:r>
      <w:bookmarkStart w:id="51" w:name="_Toc476817193"/>
      <w:r w:rsidRPr="00162129">
        <w:t>Annex B (normative):</w:t>
      </w:r>
      <w:r w:rsidRPr="00162129">
        <w:br/>
        <w:t>Applicability of the individual test</w:t>
      </w:r>
      <w:bookmarkEnd w:id="51"/>
    </w:p>
    <w:p w14:paraId="30A95CF9" w14:textId="77777777" w:rsidR="002109CD" w:rsidRPr="00162129" w:rsidRDefault="002109CD">
      <w:r w:rsidRPr="00162129">
        <w:t>The applicability of each individual test is identified in the table B.1.</w:t>
      </w:r>
    </w:p>
    <w:p w14:paraId="6C6096F8" w14:textId="77777777" w:rsidR="002109CD" w:rsidRPr="00162129" w:rsidRDefault="002109CD">
      <w:r w:rsidRPr="00162129">
        <w:t>The applicability of every test is formally expressed by the use of Boolean expression that are based on parameters (ICS) included in annex A of the present document.</w:t>
      </w:r>
    </w:p>
    <w:p w14:paraId="508C921E" w14:textId="77777777" w:rsidR="002109CD" w:rsidRPr="00162129" w:rsidRDefault="002109CD">
      <w:r w:rsidRPr="00162129">
        <w:t>The columns in Table B.1 have the following meaning:</w:t>
      </w:r>
    </w:p>
    <w:p w14:paraId="3BCE63A3" w14:textId="77777777" w:rsidR="002109CD" w:rsidRPr="00162129" w:rsidRDefault="002109CD">
      <w:pPr>
        <w:pStyle w:val="H6"/>
      </w:pPr>
      <w:r w:rsidRPr="00162129">
        <w:t>Clause column</w:t>
      </w:r>
    </w:p>
    <w:p w14:paraId="77D13CC7" w14:textId="77777777" w:rsidR="002109CD" w:rsidRPr="00162129" w:rsidRDefault="002109CD">
      <w:r w:rsidRPr="00162129">
        <w:t xml:space="preserve">The </w:t>
      </w:r>
      <w:r w:rsidR="00D152F1" w:rsidRPr="00162129">
        <w:t>C</w:t>
      </w:r>
      <w:r w:rsidRPr="00162129">
        <w:t>lause column indicates the clause number for each test case as described in the 3GPP TS 51.010-1 or 3GPP TS 11.10-4 (tests 27.22.x) for which the applicability is identified.</w:t>
      </w:r>
    </w:p>
    <w:p w14:paraId="311592F5" w14:textId="77777777" w:rsidR="002109CD" w:rsidRPr="00162129" w:rsidRDefault="002109CD">
      <w:pPr>
        <w:pStyle w:val="H6"/>
      </w:pPr>
      <w:r w:rsidRPr="00162129">
        <w:t>Title column</w:t>
      </w:r>
    </w:p>
    <w:p w14:paraId="23B393CD" w14:textId="77777777" w:rsidR="002109CD" w:rsidRPr="00162129" w:rsidRDefault="002109CD">
      <w:r w:rsidRPr="00162129">
        <w:t xml:space="preserve">The </w:t>
      </w:r>
      <w:r w:rsidR="00D152F1" w:rsidRPr="00162129">
        <w:t>T</w:t>
      </w:r>
      <w:r w:rsidRPr="00162129">
        <w:t>itle column indicates the title of each test case as described in the 3GPP TS 51.010-1 or 3GPP TS 11.10-4 (tests 27.22.x) for which the applicability is identified.</w:t>
      </w:r>
    </w:p>
    <w:p w14:paraId="3B39EE4C" w14:textId="77777777" w:rsidR="002109CD" w:rsidRPr="00162129" w:rsidRDefault="002109CD">
      <w:pPr>
        <w:pStyle w:val="H6"/>
      </w:pPr>
      <w:r w:rsidRPr="00162129">
        <w:t>Release column</w:t>
      </w:r>
    </w:p>
    <w:p w14:paraId="3877B6BF" w14:textId="77777777" w:rsidR="002109CD" w:rsidRPr="00162129" w:rsidRDefault="002109CD">
      <w:r w:rsidRPr="00162129">
        <w:t xml:space="preserve">The Release column indicates the earliest release from which each </w:t>
      </w:r>
      <w:r w:rsidR="00E03617" w:rsidRPr="00162129">
        <w:t>test case</w:t>
      </w:r>
      <w:r w:rsidRPr="00162129">
        <w:t xml:space="preserve"> is applicable, except if otherwise stated of an individual test case. </w:t>
      </w:r>
    </w:p>
    <w:p w14:paraId="63AA8EC2" w14:textId="77777777" w:rsidR="002109CD" w:rsidRPr="00162129" w:rsidRDefault="002109CD">
      <w:pPr>
        <w:pStyle w:val="H6"/>
      </w:pPr>
      <w:r w:rsidRPr="00162129">
        <w:t>Applicability column</w:t>
      </w:r>
    </w:p>
    <w:p w14:paraId="21338C5C" w14:textId="77777777" w:rsidR="002109CD" w:rsidRPr="00162129" w:rsidRDefault="002109CD" w:rsidP="00D152F1">
      <w:r w:rsidRPr="00162129">
        <w:t>The Applicability column describes the applicability of the test in a verbal way.</w:t>
      </w:r>
    </w:p>
    <w:p w14:paraId="519C5DC4" w14:textId="77777777" w:rsidR="00D152F1" w:rsidRPr="00162129" w:rsidRDefault="00D152F1" w:rsidP="00D152F1">
      <w:pPr>
        <w:pStyle w:val="H6"/>
      </w:pPr>
      <w:r w:rsidRPr="00162129">
        <w:t>Applicability Limitations column</w:t>
      </w:r>
    </w:p>
    <w:p w14:paraId="76C618D1" w14:textId="77777777" w:rsidR="00D152F1" w:rsidRPr="00162129" w:rsidRDefault="00D152F1" w:rsidP="00D152F1">
      <w:r w:rsidRPr="00162129">
        <w:t>The Applicability Limitations column describes limitations</w:t>
      </w:r>
      <w:r w:rsidR="00DF4F08">
        <w:t xml:space="preserve">, </w:t>
      </w:r>
      <w:r w:rsidRPr="00162129">
        <w:t>redundancies</w:t>
      </w:r>
      <w:r w:rsidR="00DF4F08">
        <w:t xml:space="preserve"> or extensions</w:t>
      </w:r>
      <w:r w:rsidRPr="00162129">
        <w:t xml:space="preserve"> of the applicability of the test using the following notations:</w:t>
      </w:r>
    </w:p>
    <w:p w14:paraId="28B30A5B" w14:textId="77777777" w:rsidR="00D152F1" w:rsidRPr="00162129" w:rsidRDefault="00D152F1" w:rsidP="00D152F1">
      <w:pPr>
        <w:pStyle w:val="EX"/>
      </w:pPr>
      <w:r w:rsidRPr="00162129">
        <w:t>R</w:t>
      </w:r>
      <w:r w:rsidRPr="00162129">
        <w:tab/>
        <w:t>redundant – the requirement in this test is verified in another test.</w:t>
      </w:r>
    </w:p>
    <w:p w14:paraId="77A1056B" w14:textId="77777777" w:rsidR="00D152F1" w:rsidRPr="00162129" w:rsidRDefault="00D152F1" w:rsidP="00D152F1">
      <w:pPr>
        <w:pStyle w:val="EX"/>
      </w:pPr>
      <w:r w:rsidRPr="00162129">
        <w:t>Ri</w:t>
      </w:r>
      <w:r w:rsidRPr="00162129">
        <w:tab/>
        <w:t>Reduced applicability – the test is applicable ("A") or redundant ("R") depending on the support of other optional or conditional items. "i" is an integer identifying an unique conditional status expression which is defined immediately following the table. For nested conditional expressions, the syntax "IF ... THEN (IF ... THEN ... ELSE...) ELSE ..." is used to avoid ambiguities.</w:t>
      </w:r>
    </w:p>
    <w:p w14:paraId="7759DB32" w14:textId="77777777" w:rsidR="00D7529D" w:rsidRPr="00162129" w:rsidRDefault="00D152F1" w:rsidP="00D7529D">
      <w:pPr>
        <w:keepLines/>
        <w:ind w:left="1702" w:hanging="1418"/>
      </w:pPr>
      <w:r w:rsidRPr="00162129">
        <w:t>Li</w:t>
      </w:r>
      <w:r w:rsidRPr="00162129">
        <w:tab/>
        <w:t>Limited execution – the test is applicable ("A"). The execution may be limited depending on the support of other optional or conditional items, e.g. some tests may not be repeated for all execution counters. "i" is an integer identifying an unique conditional status expression which is defined immediately following the table.</w:t>
      </w:r>
    </w:p>
    <w:p w14:paraId="4D3AFAC9" w14:textId="77777777" w:rsidR="00DF4F08" w:rsidRDefault="00D7529D" w:rsidP="00DF4F08">
      <w:pPr>
        <w:keepLines/>
        <w:ind w:left="1702" w:hanging="1418"/>
      </w:pPr>
      <w:r w:rsidRPr="00162129">
        <w:t>Ei</w:t>
      </w:r>
      <w:r w:rsidRPr="00162129">
        <w:tab/>
        <w:t>Excluded applicability – the test is excluded (“E”) depending on the support of other optional or conditional items. "i" is an integer identifying an unique conditional status expression which is defined immediately following the table.</w:t>
      </w:r>
    </w:p>
    <w:p w14:paraId="6AB3C0F7" w14:textId="77777777" w:rsidR="00D152F1" w:rsidRPr="00162129" w:rsidRDefault="00DF4F08" w:rsidP="00D7529D">
      <w:pPr>
        <w:keepLines/>
        <w:ind w:left="1702" w:hanging="1418"/>
      </w:pPr>
      <w:r>
        <w:t>X</w:t>
      </w:r>
      <w:r w:rsidRPr="00162129">
        <w:t>i</w:t>
      </w:r>
      <w:r w:rsidRPr="00162129">
        <w:tab/>
      </w:r>
      <w:r>
        <w:t>eXtended execution</w:t>
      </w:r>
      <w:r w:rsidRPr="00162129">
        <w:t xml:space="preserve"> – the test </w:t>
      </w:r>
      <w:r>
        <w:t>conditions are eXtended</w:t>
      </w:r>
      <w:r w:rsidRPr="00162129">
        <w:t xml:space="preserve"> (“</w:t>
      </w:r>
      <w:r>
        <w:t>X</w:t>
      </w:r>
      <w:r w:rsidRPr="00162129">
        <w:t xml:space="preserve">”) </w:t>
      </w:r>
      <w:r>
        <w:t>to allow an alternate execution of the targeted test with different initial conditions but testing the same requirements</w:t>
      </w:r>
    </w:p>
    <w:p w14:paraId="0CFEBCAB" w14:textId="77777777" w:rsidR="00D152F1" w:rsidRPr="00162129" w:rsidRDefault="00D152F1" w:rsidP="00D152F1">
      <w:pPr>
        <w:pStyle w:val="H6"/>
      </w:pPr>
      <w:r w:rsidRPr="00162129">
        <w:t>Status column</w:t>
      </w:r>
    </w:p>
    <w:p w14:paraId="2398A60B" w14:textId="77777777" w:rsidR="00D152F1" w:rsidRPr="00162129" w:rsidRDefault="00D152F1" w:rsidP="00D152F1">
      <w:r w:rsidRPr="00162129">
        <w:t>The following notations are used for the Status column:</w:t>
      </w:r>
    </w:p>
    <w:p w14:paraId="3226B722" w14:textId="77777777" w:rsidR="00D152F1" w:rsidRPr="00162129" w:rsidRDefault="00D152F1" w:rsidP="00D152F1">
      <w:pPr>
        <w:pStyle w:val="EX"/>
      </w:pPr>
      <w:r w:rsidRPr="00162129">
        <w:t>A</w:t>
      </w:r>
      <w:r w:rsidRPr="00162129">
        <w:tab/>
      </w:r>
      <w:r w:rsidRPr="00162129">
        <w:tab/>
        <w:t>applicable - the test is applicable.</w:t>
      </w:r>
    </w:p>
    <w:p w14:paraId="124C639A" w14:textId="77777777" w:rsidR="00D152F1" w:rsidRPr="00162129" w:rsidRDefault="00D152F1" w:rsidP="00D152F1">
      <w:pPr>
        <w:pStyle w:val="EX"/>
      </w:pPr>
      <w:r w:rsidRPr="00162129">
        <w:t>N/A</w:t>
      </w:r>
      <w:r w:rsidRPr="00162129">
        <w:tab/>
        <w:t>not applicable – in the given context, the test case is not applicable.</w:t>
      </w:r>
    </w:p>
    <w:p w14:paraId="1795D307" w14:textId="77777777" w:rsidR="00D152F1" w:rsidRPr="00162129" w:rsidRDefault="00D152F1" w:rsidP="00D152F1">
      <w:pPr>
        <w:pStyle w:val="EX"/>
      </w:pPr>
      <w:r w:rsidRPr="00162129">
        <w:t>Ci</w:t>
      </w:r>
      <w:r w:rsidRPr="00162129">
        <w:tab/>
        <w:t>conditional – the test is applicable ("A") or not ("N/A") depending on the support of other optional or conditional items. "i" is an integer identifying an unique conditional status expression which is defined immediately following the table. For nested conditional expressions, the syntax "IF ... THEN (IF ... THEN ... ELSE...) ELSE ..." is used to avoid ambiguities.</w:t>
      </w:r>
    </w:p>
    <w:p w14:paraId="69CD8357" w14:textId="77777777" w:rsidR="00D152F1" w:rsidRPr="00162129" w:rsidRDefault="00D152F1" w:rsidP="00D152F1">
      <w:pPr>
        <w:pStyle w:val="H6"/>
      </w:pPr>
      <w:r w:rsidRPr="00162129">
        <w:t>Specific PICS Statements column</w:t>
      </w:r>
    </w:p>
    <w:p w14:paraId="0C348B9B" w14:textId="77777777" w:rsidR="00D152F1" w:rsidRPr="00162129" w:rsidRDefault="00D152F1" w:rsidP="00D152F1">
      <w:r w:rsidRPr="00162129">
        <w:t>The Specific PICS Statements column shows PICS statements in their mnemonics form that are used in 3GPP TS 51.010-1 to specify or influence the performance or behaviour of the test.</w:t>
      </w:r>
    </w:p>
    <w:p w14:paraId="56DC7B78" w14:textId="77777777" w:rsidR="00D152F1" w:rsidRPr="00162129" w:rsidRDefault="00D152F1" w:rsidP="00D152F1">
      <w:pPr>
        <w:pStyle w:val="H6"/>
      </w:pPr>
      <w:r w:rsidRPr="00162129">
        <w:t>Supported column</w:t>
      </w:r>
    </w:p>
    <w:p w14:paraId="63799357" w14:textId="77777777" w:rsidR="00D152F1" w:rsidRPr="00162129" w:rsidRDefault="00D152F1" w:rsidP="00D152F1">
      <w:r w:rsidRPr="00162129">
        <w:t>The following common notations are used for the Supported column:</w:t>
      </w:r>
    </w:p>
    <w:p w14:paraId="4A166E43" w14:textId="77777777" w:rsidR="002109CD" w:rsidRPr="00162129" w:rsidRDefault="002109CD">
      <w:pPr>
        <w:pStyle w:val="EX"/>
      </w:pPr>
      <w:r w:rsidRPr="00162129">
        <w:t>Y or y</w:t>
      </w:r>
      <w:r w:rsidRPr="00162129">
        <w:tab/>
        <w:t>test is supported by the implementation</w:t>
      </w:r>
    </w:p>
    <w:p w14:paraId="5990CB44" w14:textId="77777777" w:rsidR="002109CD" w:rsidRPr="00162129" w:rsidRDefault="002109CD">
      <w:pPr>
        <w:pStyle w:val="EX"/>
      </w:pPr>
      <w:r w:rsidRPr="00162129">
        <w:t>N or n</w:t>
      </w:r>
      <w:r w:rsidRPr="00162129">
        <w:tab/>
        <w:t>test is not supported by the implementation</w:t>
      </w:r>
    </w:p>
    <w:p w14:paraId="22D2E21F" w14:textId="77777777" w:rsidR="002109CD" w:rsidRPr="00162129" w:rsidRDefault="002109CD">
      <w:pPr>
        <w:pStyle w:val="EX"/>
      </w:pPr>
      <w:r w:rsidRPr="00162129">
        <w:t xml:space="preserve">N/A, n/a or </w:t>
      </w:r>
      <w:r w:rsidRPr="00162129">
        <w:noBreakHyphen/>
        <w:t xml:space="preserve"> </w:t>
      </w:r>
      <w:r w:rsidRPr="00162129">
        <w:tab/>
        <w:t>no answer required (allowed only if the status is N/A, directly or after evaluation of a conditional status)</w:t>
      </w:r>
    </w:p>
    <w:p w14:paraId="0F3980C1" w14:textId="77777777" w:rsidR="00C0600F" w:rsidRPr="00162129" w:rsidRDefault="00C0600F" w:rsidP="00C0600F">
      <w:pPr>
        <w:sectPr w:rsidR="00C0600F" w:rsidRPr="00162129" w:rsidSect="00CF7D7E">
          <w:headerReference w:type="default" r:id="rId13"/>
          <w:footerReference w:type="default" r:id="rId14"/>
          <w:footnotePr>
            <w:numRestart w:val="eachSect"/>
          </w:footnotePr>
          <w:pgSz w:w="11907" w:h="16840" w:code="9"/>
          <w:pgMar w:top="1416" w:right="1133" w:bottom="1133" w:left="1133" w:header="850" w:footer="340" w:gutter="0"/>
          <w:cols w:space="720"/>
          <w:formProt w:val="0"/>
        </w:sectPr>
      </w:pPr>
    </w:p>
    <w:p w14:paraId="2C0D1626" w14:textId="77777777" w:rsidR="002109CD" w:rsidRPr="00162129" w:rsidRDefault="002109CD">
      <w:pPr>
        <w:pStyle w:val="TH"/>
      </w:pPr>
      <w:r w:rsidRPr="00162129">
        <w:t>Table B.1: Applicability of tests</w:t>
      </w:r>
    </w:p>
    <w:tbl>
      <w:tblPr>
        <w:tblW w:w="14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050"/>
        <w:gridCol w:w="65"/>
        <w:gridCol w:w="2842"/>
        <w:gridCol w:w="19"/>
        <w:gridCol w:w="1257"/>
        <w:gridCol w:w="2901"/>
        <w:gridCol w:w="812"/>
        <w:gridCol w:w="848"/>
        <w:gridCol w:w="4013"/>
        <w:gridCol w:w="776"/>
      </w:tblGrid>
      <w:tr w:rsidR="00544FD6" w:rsidRPr="00162129" w14:paraId="342F0359" w14:textId="77777777" w:rsidTr="00487916">
        <w:trPr>
          <w:cantSplit/>
          <w:tblHeader/>
          <w:jc w:val="center"/>
        </w:trPr>
        <w:tc>
          <w:tcPr>
            <w:tcW w:w="1115" w:type="dxa"/>
            <w:gridSpan w:val="2"/>
            <w:tcBorders>
              <w:top w:val="single" w:sz="6" w:space="0" w:color="auto"/>
              <w:left w:val="single" w:sz="6" w:space="0" w:color="auto"/>
              <w:bottom w:val="single" w:sz="6" w:space="0" w:color="auto"/>
              <w:right w:val="single" w:sz="6" w:space="0" w:color="auto"/>
            </w:tcBorders>
          </w:tcPr>
          <w:p w14:paraId="0D1785D3" w14:textId="77777777" w:rsidR="00544FD6" w:rsidRPr="00162129" w:rsidRDefault="00544FD6" w:rsidP="00544FD6">
            <w:pPr>
              <w:pStyle w:val="TAH"/>
              <w:rPr>
                <w:lang w:eastAsia="en-US"/>
              </w:rPr>
            </w:pPr>
            <w:r w:rsidRPr="00162129">
              <w:rPr>
                <w:lang w:eastAsia="en-US"/>
              </w:rPr>
              <w:t>Clause</w:t>
            </w:r>
          </w:p>
        </w:tc>
        <w:tc>
          <w:tcPr>
            <w:tcW w:w="2842" w:type="dxa"/>
            <w:tcBorders>
              <w:top w:val="single" w:sz="6" w:space="0" w:color="auto"/>
              <w:left w:val="single" w:sz="6" w:space="0" w:color="auto"/>
              <w:bottom w:val="single" w:sz="6" w:space="0" w:color="auto"/>
              <w:right w:val="single" w:sz="6" w:space="0" w:color="auto"/>
            </w:tcBorders>
          </w:tcPr>
          <w:p w14:paraId="5A75B735" w14:textId="77777777" w:rsidR="00544FD6" w:rsidRPr="00162129" w:rsidRDefault="00544FD6" w:rsidP="00544FD6">
            <w:pPr>
              <w:pStyle w:val="TAH"/>
              <w:rPr>
                <w:lang w:eastAsia="en-US"/>
              </w:rPr>
            </w:pPr>
            <w:r w:rsidRPr="00162129">
              <w:rPr>
                <w:lang w:eastAsia="en-US"/>
              </w:rPr>
              <w:t>Title</w:t>
            </w:r>
          </w:p>
        </w:tc>
        <w:tc>
          <w:tcPr>
            <w:tcW w:w="1276" w:type="dxa"/>
            <w:gridSpan w:val="2"/>
            <w:tcBorders>
              <w:top w:val="single" w:sz="6" w:space="0" w:color="auto"/>
              <w:left w:val="single" w:sz="6" w:space="0" w:color="auto"/>
              <w:bottom w:val="single" w:sz="6" w:space="0" w:color="auto"/>
              <w:right w:val="single" w:sz="6" w:space="0" w:color="auto"/>
            </w:tcBorders>
          </w:tcPr>
          <w:p w14:paraId="71025800" w14:textId="77777777" w:rsidR="00544FD6" w:rsidRPr="00162129" w:rsidRDefault="00544FD6" w:rsidP="00544FD6">
            <w:pPr>
              <w:pStyle w:val="TAH"/>
              <w:rPr>
                <w:lang w:eastAsia="en-US"/>
              </w:rPr>
            </w:pPr>
            <w:r w:rsidRPr="00162129">
              <w:rPr>
                <w:lang w:eastAsia="en-US"/>
              </w:rPr>
              <w:t>Release</w:t>
            </w:r>
          </w:p>
        </w:tc>
        <w:tc>
          <w:tcPr>
            <w:tcW w:w="2901" w:type="dxa"/>
            <w:tcBorders>
              <w:top w:val="single" w:sz="6" w:space="0" w:color="auto"/>
              <w:left w:val="single" w:sz="6" w:space="0" w:color="auto"/>
              <w:bottom w:val="single" w:sz="6" w:space="0" w:color="auto"/>
              <w:right w:val="single" w:sz="6" w:space="0" w:color="auto"/>
            </w:tcBorders>
          </w:tcPr>
          <w:p w14:paraId="01F6D97C" w14:textId="77777777" w:rsidR="00544FD6" w:rsidRPr="00162129" w:rsidRDefault="00544FD6" w:rsidP="00544FD6">
            <w:pPr>
              <w:pStyle w:val="TAH"/>
              <w:rPr>
                <w:lang w:eastAsia="en-US"/>
              </w:rPr>
            </w:pPr>
            <w:r w:rsidRPr="00162129">
              <w:rPr>
                <w:lang w:eastAsia="en-US"/>
              </w:rPr>
              <w:t>Applicability</w:t>
            </w:r>
          </w:p>
        </w:tc>
        <w:tc>
          <w:tcPr>
            <w:tcW w:w="812" w:type="dxa"/>
            <w:tcBorders>
              <w:top w:val="single" w:sz="6" w:space="0" w:color="auto"/>
              <w:left w:val="single" w:sz="6" w:space="0" w:color="auto"/>
              <w:bottom w:val="single" w:sz="6" w:space="0" w:color="auto"/>
              <w:right w:val="single" w:sz="6" w:space="0" w:color="auto"/>
            </w:tcBorders>
          </w:tcPr>
          <w:p w14:paraId="760229A8" w14:textId="77777777" w:rsidR="00544FD6" w:rsidRPr="00162129" w:rsidRDefault="00860C24" w:rsidP="00544FD6">
            <w:pPr>
              <w:pStyle w:val="TAH"/>
              <w:rPr>
                <w:lang w:eastAsia="en-US"/>
              </w:rPr>
            </w:pPr>
            <w:r w:rsidRPr="00162129">
              <w:rPr>
                <w:lang w:eastAsia="en-US"/>
              </w:rPr>
              <w:t>Applicability Limitations</w:t>
            </w:r>
          </w:p>
        </w:tc>
        <w:tc>
          <w:tcPr>
            <w:tcW w:w="848" w:type="dxa"/>
            <w:tcBorders>
              <w:top w:val="single" w:sz="6" w:space="0" w:color="auto"/>
              <w:left w:val="single" w:sz="6" w:space="0" w:color="auto"/>
              <w:bottom w:val="single" w:sz="6" w:space="0" w:color="auto"/>
              <w:right w:val="single" w:sz="6" w:space="0" w:color="auto"/>
            </w:tcBorders>
          </w:tcPr>
          <w:p w14:paraId="4C051A67" w14:textId="77777777" w:rsidR="00544FD6" w:rsidRPr="00162129" w:rsidRDefault="00544FD6" w:rsidP="00544FD6">
            <w:pPr>
              <w:pStyle w:val="TAH"/>
              <w:rPr>
                <w:lang w:eastAsia="en-US"/>
              </w:rPr>
            </w:pPr>
            <w:r w:rsidRPr="00162129">
              <w:rPr>
                <w:lang w:eastAsia="en-US"/>
              </w:rPr>
              <w:t>Status</w:t>
            </w:r>
          </w:p>
        </w:tc>
        <w:tc>
          <w:tcPr>
            <w:tcW w:w="4013" w:type="dxa"/>
            <w:tcBorders>
              <w:top w:val="single" w:sz="6" w:space="0" w:color="auto"/>
              <w:left w:val="single" w:sz="6" w:space="0" w:color="auto"/>
              <w:bottom w:val="single" w:sz="6" w:space="0" w:color="auto"/>
              <w:right w:val="single" w:sz="6" w:space="0" w:color="auto"/>
            </w:tcBorders>
          </w:tcPr>
          <w:p w14:paraId="7AD2C272" w14:textId="77777777" w:rsidR="00544FD6" w:rsidRPr="00162129" w:rsidRDefault="00544FD6" w:rsidP="00D152F1">
            <w:pPr>
              <w:pStyle w:val="TAH"/>
              <w:rPr>
                <w:lang w:eastAsia="en-US"/>
              </w:rPr>
            </w:pPr>
            <w:r w:rsidRPr="00162129">
              <w:rPr>
                <w:lang w:eastAsia="en-US"/>
              </w:rPr>
              <w:t xml:space="preserve">Specific </w:t>
            </w:r>
            <w:r w:rsidR="00C57FDC" w:rsidRPr="00162129">
              <w:rPr>
                <w:lang w:eastAsia="en-US"/>
              </w:rPr>
              <w:t>PICS Statements</w:t>
            </w:r>
          </w:p>
        </w:tc>
        <w:tc>
          <w:tcPr>
            <w:tcW w:w="776" w:type="dxa"/>
            <w:tcBorders>
              <w:top w:val="single" w:sz="6" w:space="0" w:color="auto"/>
              <w:left w:val="single" w:sz="6" w:space="0" w:color="auto"/>
              <w:bottom w:val="single" w:sz="6" w:space="0" w:color="auto"/>
              <w:right w:val="single" w:sz="6" w:space="0" w:color="auto"/>
            </w:tcBorders>
          </w:tcPr>
          <w:p w14:paraId="027A983D" w14:textId="77777777" w:rsidR="00544FD6" w:rsidRPr="00162129" w:rsidRDefault="00544FD6" w:rsidP="00544FD6">
            <w:pPr>
              <w:pStyle w:val="TAH"/>
              <w:rPr>
                <w:lang w:eastAsia="en-US"/>
              </w:rPr>
            </w:pPr>
            <w:r w:rsidRPr="00162129">
              <w:rPr>
                <w:lang w:eastAsia="en-US"/>
              </w:rPr>
              <w:t>Supported</w:t>
            </w:r>
          </w:p>
        </w:tc>
      </w:tr>
      <w:tr w:rsidR="00544FD6" w:rsidRPr="00162129" w14:paraId="56A020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A0471A" w14:textId="77777777" w:rsidR="00544FD6" w:rsidRPr="00162129" w:rsidRDefault="00544FD6" w:rsidP="00544FD6">
            <w:pPr>
              <w:pStyle w:val="TAL"/>
              <w:rPr>
                <w:rFonts w:cs="Arial"/>
              </w:rPr>
            </w:pPr>
            <w:r w:rsidRPr="00162129">
              <w:rPr>
                <w:rFonts w:cs="Arial"/>
              </w:rPr>
              <w:t>11.1.1</w:t>
            </w:r>
          </w:p>
        </w:tc>
        <w:tc>
          <w:tcPr>
            <w:tcW w:w="2842" w:type="dxa"/>
            <w:tcBorders>
              <w:top w:val="single" w:sz="6" w:space="0" w:color="auto"/>
              <w:left w:val="single" w:sz="6" w:space="0" w:color="auto"/>
              <w:bottom w:val="single" w:sz="6" w:space="0" w:color="auto"/>
              <w:right w:val="single" w:sz="6" w:space="0" w:color="auto"/>
            </w:tcBorders>
          </w:tcPr>
          <w:p w14:paraId="41D46BCA" w14:textId="77777777" w:rsidR="00544FD6" w:rsidRPr="00162129" w:rsidRDefault="00544FD6" w:rsidP="00544FD6">
            <w:pPr>
              <w:pStyle w:val="TAL"/>
              <w:rPr>
                <w:rFonts w:cs="Arial"/>
              </w:rPr>
            </w:pPr>
            <w:r w:rsidRPr="00162129">
              <w:rPr>
                <w:rFonts w:cs="Arial"/>
              </w:rPr>
              <w:t>Mobile Terminated (MT) calls</w:t>
            </w:r>
          </w:p>
        </w:tc>
        <w:tc>
          <w:tcPr>
            <w:tcW w:w="1276" w:type="dxa"/>
            <w:gridSpan w:val="2"/>
            <w:tcBorders>
              <w:top w:val="single" w:sz="6" w:space="0" w:color="auto"/>
              <w:left w:val="single" w:sz="6" w:space="0" w:color="auto"/>
              <w:bottom w:val="single" w:sz="6" w:space="0" w:color="auto"/>
              <w:right w:val="single" w:sz="6" w:space="0" w:color="auto"/>
            </w:tcBorders>
          </w:tcPr>
          <w:p w14:paraId="0D37F8D5"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751ABB1" w14:textId="77777777" w:rsidR="00544FD6" w:rsidRPr="00162129" w:rsidRDefault="00544FD6" w:rsidP="00544FD6">
            <w:pPr>
              <w:pStyle w:val="TAL"/>
              <w:rPr>
                <w:rFonts w:cs="Arial"/>
              </w:rPr>
            </w:pPr>
            <w:r w:rsidRPr="00162129">
              <w:rPr>
                <w:rFonts w:cs="Arial"/>
              </w:rPr>
              <w:t>Each MT Bearer Service and MT Teleservice supported by the MS</w:t>
            </w:r>
          </w:p>
        </w:tc>
        <w:tc>
          <w:tcPr>
            <w:tcW w:w="812" w:type="dxa"/>
            <w:tcBorders>
              <w:top w:val="single" w:sz="6" w:space="0" w:color="auto"/>
              <w:left w:val="single" w:sz="6" w:space="0" w:color="auto"/>
              <w:bottom w:val="single" w:sz="6" w:space="0" w:color="auto"/>
              <w:right w:val="single" w:sz="6" w:space="0" w:color="auto"/>
            </w:tcBorders>
          </w:tcPr>
          <w:p w14:paraId="53347480"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662C1E" w14:textId="77777777" w:rsidR="00544FD6" w:rsidRPr="00162129" w:rsidRDefault="00544FD6"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50B737AA" w14:textId="77777777" w:rsidR="00544FD6" w:rsidRPr="00162129" w:rsidRDefault="00544FD6"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FDF5A83" w14:textId="77777777" w:rsidR="00544FD6" w:rsidRPr="00162129" w:rsidRDefault="00544FD6" w:rsidP="00544FD6">
            <w:pPr>
              <w:pStyle w:val="TAL"/>
              <w:rPr>
                <w:rFonts w:cs="Arial"/>
              </w:rPr>
            </w:pPr>
          </w:p>
        </w:tc>
      </w:tr>
      <w:tr w:rsidR="00544FD6" w:rsidRPr="00162129" w14:paraId="48A4FA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12FC9E" w14:textId="77777777" w:rsidR="00544FD6" w:rsidRPr="00162129" w:rsidRDefault="00544FD6" w:rsidP="00544FD6">
            <w:pPr>
              <w:pStyle w:val="TAL"/>
              <w:rPr>
                <w:rFonts w:cs="Arial"/>
              </w:rPr>
            </w:pPr>
            <w:r w:rsidRPr="00162129">
              <w:rPr>
                <w:rFonts w:cs="Arial"/>
              </w:rPr>
              <w:t>11.1.2</w:t>
            </w:r>
          </w:p>
        </w:tc>
        <w:tc>
          <w:tcPr>
            <w:tcW w:w="2842" w:type="dxa"/>
            <w:tcBorders>
              <w:top w:val="single" w:sz="6" w:space="0" w:color="auto"/>
              <w:left w:val="single" w:sz="6" w:space="0" w:color="auto"/>
              <w:bottom w:val="single" w:sz="6" w:space="0" w:color="auto"/>
              <w:right w:val="single" w:sz="6" w:space="0" w:color="auto"/>
            </w:tcBorders>
          </w:tcPr>
          <w:p w14:paraId="6B721CD3" w14:textId="77777777" w:rsidR="00544FD6" w:rsidRPr="00162129" w:rsidRDefault="00544FD6" w:rsidP="00544FD6">
            <w:pPr>
              <w:pStyle w:val="TAL"/>
              <w:rPr>
                <w:rFonts w:cs="Arial"/>
              </w:rPr>
            </w:pPr>
            <w:r w:rsidRPr="00162129">
              <w:rPr>
                <w:rFonts w:cs="Arial"/>
              </w:rPr>
              <w:t>Mobile Originated (MO) calls</w:t>
            </w:r>
          </w:p>
        </w:tc>
        <w:tc>
          <w:tcPr>
            <w:tcW w:w="1276" w:type="dxa"/>
            <w:gridSpan w:val="2"/>
            <w:tcBorders>
              <w:top w:val="single" w:sz="6" w:space="0" w:color="auto"/>
              <w:left w:val="single" w:sz="6" w:space="0" w:color="auto"/>
              <w:bottom w:val="single" w:sz="6" w:space="0" w:color="auto"/>
              <w:right w:val="single" w:sz="6" w:space="0" w:color="auto"/>
            </w:tcBorders>
          </w:tcPr>
          <w:p w14:paraId="13C8CC48"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951A2ED" w14:textId="77777777" w:rsidR="00544FD6" w:rsidRPr="00162129" w:rsidRDefault="00544FD6" w:rsidP="00544FD6">
            <w:pPr>
              <w:pStyle w:val="TAL"/>
              <w:rPr>
                <w:rFonts w:cs="Arial"/>
              </w:rPr>
            </w:pPr>
            <w:r w:rsidRPr="00162129">
              <w:rPr>
                <w:rFonts w:cs="Arial"/>
              </w:rPr>
              <w:t>Each MO Bearer Service and MO Teleservice supported by the MS</w:t>
            </w:r>
          </w:p>
        </w:tc>
        <w:tc>
          <w:tcPr>
            <w:tcW w:w="812" w:type="dxa"/>
            <w:tcBorders>
              <w:top w:val="single" w:sz="6" w:space="0" w:color="auto"/>
              <w:left w:val="single" w:sz="6" w:space="0" w:color="auto"/>
              <w:bottom w:val="single" w:sz="6" w:space="0" w:color="auto"/>
              <w:right w:val="single" w:sz="6" w:space="0" w:color="auto"/>
            </w:tcBorders>
          </w:tcPr>
          <w:p w14:paraId="6BE41D7C"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94C1183" w14:textId="77777777" w:rsidR="00544FD6" w:rsidRPr="00162129" w:rsidRDefault="00544FD6"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6648A4FB" w14:textId="77777777" w:rsidR="00544FD6" w:rsidRPr="00162129" w:rsidRDefault="00544FD6"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EE1B96" w14:textId="77777777" w:rsidR="00544FD6" w:rsidRPr="00162129" w:rsidRDefault="00544FD6" w:rsidP="00544FD6">
            <w:pPr>
              <w:pStyle w:val="TAL"/>
              <w:rPr>
                <w:rFonts w:cs="Arial"/>
              </w:rPr>
            </w:pPr>
          </w:p>
        </w:tc>
      </w:tr>
      <w:tr w:rsidR="00544FD6" w:rsidRPr="00162129" w14:paraId="3A41EC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220C6B" w14:textId="77777777" w:rsidR="00544FD6" w:rsidRPr="00162129" w:rsidRDefault="00544FD6" w:rsidP="00544FD6">
            <w:pPr>
              <w:pStyle w:val="TAL"/>
              <w:rPr>
                <w:rFonts w:cs="Arial"/>
              </w:rPr>
            </w:pPr>
            <w:r w:rsidRPr="00162129">
              <w:rPr>
                <w:rFonts w:cs="Arial"/>
              </w:rPr>
              <w:t>11.2</w:t>
            </w:r>
          </w:p>
        </w:tc>
        <w:tc>
          <w:tcPr>
            <w:tcW w:w="2842" w:type="dxa"/>
            <w:tcBorders>
              <w:top w:val="single" w:sz="6" w:space="0" w:color="auto"/>
              <w:left w:val="single" w:sz="6" w:space="0" w:color="auto"/>
              <w:bottom w:val="single" w:sz="6" w:space="0" w:color="auto"/>
              <w:right w:val="single" w:sz="6" w:space="0" w:color="auto"/>
            </w:tcBorders>
          </w:tcPr>
          <w:p w14:paraId="41435F87" w14:textId="77777777" w:rsidR="00544FD6" w:rsidRPr="00162129" w:rsidRDefault="00544FD6" w:rsidP="00544FD6">
            <w:pPr>
              <w:pStyle w:val="TAL"/>
              <w:rPr>
                <w:rFonts w:cs="Arial"/>
              </w:rPr>
            </w:pPr>
            <w:r w:rsidRPr="00162129">
              <w:rPr>
                <w:rFonts w:cs="Arial"/>
              </w:rPr>
              <w:t>Verification of support of the single numbering scheme</w:t>
            </w:r>
          </w:p>
        </w:tc>
        <w:tc>
          <w:tcPr>
            <w:tcW w:w="1276" w:type="dxa"/>
            <w:gridSpan w:val="2"/>
            <w:tcBorders>
              <w:top w:val="single" w:sz="6" w:space="0" w:color="auto"/>
              <w:left w:val="single" w:sz="6" w:space="0" w:color="auto"/>
              <w:bottom w:val="single" w:sz="6" w:space="0" w:color="auto"/>
              <w:right w:val="single" w:sz="6" w:space="0" w:color="auto"/>
            </w:tcBorders>
          </w:tcPr>
          <w:p w14:paraId="50B4A538"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D3333C1" w14:textId="77777777" w:rsidR="00544FD6" w:rsidRPr="00162129" w:rsidRDefault="00544FD6"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05547DB"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B2871C" w14:textId="77777777" w:rsidR="00544FD6" w:rsidRPr="00162129" w:rsidRDefault="00544FD6"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65F5FC09" w14:textId="77777777" w:rsidR="00544FD6" w:rsidRPr="00162129" w:rsidRDefault="00544FD6"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8D2CE52" w14:textId="77777777" w:rsidR="00544FD6" w:rsidRPr="00162129" w:rsidRDefault="00544FD6" w:rsidP="00544FD6">
            <w:pPr>
              <w:pStyle w:val="TAL"/>
              <w:rPr>
                <w:rFonts w:cs="Arial"/>
              </w:rPr>
            </w:pPr>
          </w:p>
        </w:tc>
      </w:tr>
      <w:tr w:rsidR="00544FD6" w:rsidRPr="00162129" w14:paraId="0B5801C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1E3DAB" w14:textId="77777777" w:rsidR="00544FD6" w:rsidRPr="00162129" w:rsidRDefault="00544FD6" w:rsidP="00544FD6">
            <w:pPr>
              <w:pStyle w:val="TAL"/>
              <w:rPr>
                <w:rFonts w:cs="Arial"/>
              </w:rPr>
            </w:pPr>
            <w:r w:rsidRPr="00162129">
              <w:rPr>
                <w:rFonts w:cs="Arial"/>
              </w:rPr>
              <w:t>11.3</w:t>
            </w:r>
          </w:p>
        </w:tc>
        <w:tc>
          <w:tcPr>
            <w:tcW w:w="2842" w:type="dxa"/>
            <w:tcBorders>
              <w:top w:val="single" w:sz="6" w:space="0" w:color="auto"/>
              <w:left w:val="single" w:sz="6" w:space="0" w:color="auto"/>
              <w:bottom w:val="single" w:sz="6" w:space="0" w:color="auto"/>
              <w:right w:val="single" w:sz="6" w:space="0" w:color="auto"/>
            </w:tcBorders>
          </w:tcPr>
          <w:p w14:paraId="3930704F" w14:textId="77777777" w:rsidR="00544FD6" w:rsidRPr="00162129" w:rsidRDefault="00544FD6" w:rsidP="00544FD6">
            <w:pPr>
              <w:pStyle w:val="TAL"/>
              <w:rPr>
                <w:rFonts w:cs="Arial"/>
              </w:rPr>
            </w:pPr>
            <w:r w:rsidRPr="00162129">
              <w:rPr>
                <w:rFonts w:cs="Arial"/>
              </w:rPr>
              <w:t>Verification of non-support of services (Advice of Charge Charging (AOCC))</w:t>
            </w:r>
          </w:p>
        </w:tc>
        <w:tc>
          <w:tcPr>
            <w:tcW w:w="1276" w:type="dxa"/>
            <w:gridSpan w:val="2"/>
            <w:tcBorders>
              <w:top w:val="single" w:sz="6" w:space="0" w:color="auto"/>
              <w:left w:val="single" w:sz="6" w:space="0" w:color="auto"/>
              <w:bottom w:val="single" w:sz="6" w:space="0" w:color="auto"/>
              <w:right w:val="single" w:sz="6" w:space="0" w:color="auto"/>
            </w:tcBorders>
          </w:tcPr>
          <w:p w14:paraId="12516077"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6EE7FEF" w14:textId="77777777" w:rsidR="00544FD6" w:rsidRPr="00162129" w:rsidRDefault="00544FD6" w:rsidP="00544FD6">
            <w:pPr>
              <w:pStyle w:val="TAL"/>
              <w:rPr>
                <w:rFonts w:cs="Arial"/>
              </w:rPr>
            </w:pPr>
            <w:r w:rsidRPr="00162129">
              <w:rPr>
                <w:rFonts w:cs="Arial"/>
              </w:rPr>
              <w:t xml:space="preserve">MS which </w:t>
            </w:r>
            <w:r w:rsidR="003A5E18" w:rsidRPr="00162129">
              <w:rPr>
                <w:rFonts w:cs="Arial"/>
              </w:rPr>
              <w:t xml:space="preserve">support at least one circuit switched basic service and </w:t>
            </w:r>
            <w:r w:rsidRPr="00162129">
              <w:rPr>
                <w:rFonts w:cs="Arial"/>
              </w:rPr>
              <w:t>do not support AOCC</w:t>
            </w:r>
          </w:p>
        </w:tc>
        <w:tc>
          <w:tcPr>
            <w:tcW w:w="812" w:type="dxa"/>
            <w:tcBorders>
              <w:top w:val="single" w:sz="6" w:space="0" w:color="auto"/>
              <w:left w:val="single" w:sz="6" w:space="0" w:color="auto"/>
              <w:bottom w:val="single" w:sz="6" w:space="0" w:color="auto"/>
              <w:right w:val="single" w:sz="6" w:space="0" w:color="auto"/>
            </w:tcBorders>
          </w:tcPr>
          <w:p w14:paraId="16AED156"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A19E18" w14:textId="77777777" w:rsidR="00544FD6" w:rsidRPr="00162129" w:rsidRDefault="00544FD6" w:rsidP="00544FD6">
            <w:pPr>
              <w:pStyle w:val="TAL"/>
            </w:pPr>
            <w:r w:rsidRPr="00162129">
              <w:t>C32</w:t>
            </w:r>
          </w:p>
        </w:tc>
        <w:tc>
          <w:tcPr>
            <w:tcW w:w="4013" w:type="dxa"/>
            <w:tcBorders>
              <w:top w:val="single" w:sz="6" w:space="0" w:color="auto"/>
              <w:left w:val="single" w:sz="6" w:space="0" w:color="auto"/>
              <w:bottom w:val="single" w:sz="6" w:space="0" w:color="auto"/>
              <w:right w:val="single" w:sz="6" w:space="0" w:color="auto"/>
            </w:tcBorders>
          </w:tcPr>
          <w:p w14:paraId="123ACDFF" w14:textId="77777777" w:rsidR="00916ED9" w:rsidRPr="00162129" w:rsidRDefault="00916ED9" w:rsidP="00916ED9">
            <w:pPr>
              <w:pStyle w:val="TAL"/>
              <w:rPr>
                <w:szCs w:val="18"/>
              </w:rPr>
            </w:pPr>
            <w:r w:rsidRPr="00162129">
              <w:rPr>
                <w:szCs w:val="18"/>
              </w:rPr>
              <w:t>TSPC_Add</w:t>
            </w:r>
            <w:r w:rsidR="00B44CC2" w:rsidRPr="00162129">
              <w:rPr>
                <w:szCs w:val="18"/>
              </w:rPr>
              <w:t>I</w:t>
            </w:r>
            <w:r w:rsidRPr="00162129">
              <w:rPr>
                <w:szCs w:val="18"/>
              </w:rPr>
              <w:t>nfo_MTsvc</w:t>
            </w:r>
          </w:p>
          <w:p w14:paraId="74FD69DA" w14:textId="77777777" w:rsidR="00544FD6" w:rsidRPr="00162129" w:rsidRDefault="00916ED9" w:rsidP="00916ED9">
            <w:pPr>
              <w:pStyle w:val="TAL"/>
              <w:rPr>
                <w:rFonts w:cs="Arial"/>
                <w:szCs w:val="18"/>
              </w:rPr>
            </w:pPr>
            <w:r w:rsidRPr="00162129">
              <w:rPr>
                <w:szCs w:val="18"/>
              </w:rPr>
              <w:t>TSPC_Add</w:t>
            </w:r>
            <w:r w:rsidR="00B44CC2" w:rsidRPr="00162129">
              <w:rPr>
                <w:szCs w:val="18"/>
              </w:rPr>
              <w:t>I</w:t>
            </w:r>
            <w:r w:rsidRPr="00162129">
              <w:rPr>
                <w:szCs w:val="18"/>
              </w:rPr>
              <w:t>nfo_MOsvc</w:t>
            </w:r>
          </w:p>
        </w:tc>
        <w:tc>
          <w:tcPr>
            <w:tcW w:w="776" w:type="dxa"/>
            <w:tcBorders>
              <w:top w:val="single" w:sz="6" w:space="0" w:color="auto"/>
              <w:left w:val="single" w:sz="6" w:space="0" w:color="auto"/>
              <w:bottom w:val="single" w:sz="6" w:space="0" w:color="auto"/>
              <w:right w:val="single" w:sz="6" w:space="0" w:color="auto"/>
            </w:tcBorders>
          </w:tcPr>
          <w:p w14:paraId="38D2D592" w14:textId="77777777" w:rsidR="00544FD6" w:rsidRPr="00162129" w:rsidRDefault="00544FD6" w:rsidP="00544FD6">
            <w:pPr>
              <w:pStyle w:val="TAL"/>
              <w:rPr>
                <w:rFonts w:cs="Arial"/>
              </w:rPr>
            </w:pPr>
          </w:p>
        </w:tc>
      </w:tr>
      <w:tr w:rsidR="00544FD6" w:rsidRPr="00162129" w14:paraId="04F36B7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4A056A" w14:textId="77777777" w:rsidR="00544FD6" w:rsidRPr="00162129" w:rsidRDefault="00544FD6" w:rsidP="00544FD6">
            <w:pPr>
              <w:pStyle w:val="TAL"/>
              <w:rPr>
                <w:rFonts w:cs="Arial"/>
              </w:rPr>
            </w:pPr>
            <w:r w:rsidRPr="00162129">
              <w:rPr>
                <w:rFonts w:cs="Arial"/>
              </w:rPr>
              <w:t>11.4</w:t>
            </w:r>
          </w:p>
        </w:tc>
        <w:tc>
          <w:tcPr>
            <w:tcW w:w="2842" w:type="dxa"/>
            <w:tcBorders>
              <w:top w:val="single" w:sz="6" w:space="0" w:color="auto"/>
              <w:left w:val="single" w:sz="6" w:space="0" w:color="auto"/>
              <w:bottom w:val="single" w:sz="6" w:space="0" w:color="auto"/>
              <w:right w:val="single" w:sz="6" w:space="0" w:color="auto"/>
            </w:tcBorders>
          </w:tcPr>
          <w:p w14:paraId="14BE9B96" w14:textId="77777777" w:rsidR="00544FD6" w:rsidRPr="00162129" w:rsidRDefault="00544FD6" w:rsidP="00544FD6">
            <w:pPr>
              <w:pStyle w:val="TAL"/>
              <w:rPr>
                <w:rFonts w:cs="Arial"/>
              </w:rPr>
            </w:pPr>
            <w:r w:rsidRPr="00162129">
              <w:rPr>
                <w:rFonts w:cs="Arial"/>
              </w:rPr>
              <w:t>Verification of non-support of services (call hold)</w:t>
            </w:r>
          </w:p>
        </w:tc>
        <w:tc>
          <w:tcPr>
            <w:tcW w:w="1276" w:type="dxa"/>
            <w:gridSpan w:val="2"/>
            <w:tcBorders>
              <w:top w:val="single" w:sz="6" w:space="0" w:color="auto"/>
              <w:left w:val="single" w:sz="6" w:space="0" w:color="auto"/>
              <w:bottom w:val="single" w:sz="6" w:space="0" w:color="auto"/>
              <w:right w:val="single" w:sz="6" w:space="0" w:color="auto"/>
            </w:tcBorders>
          </w:tcPr>
          <w:p w14:paraId="6F63886E"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75D3FA" w14:textId="77777777" w:rsidR="00544FD6" w:rsidRPr="00162129" w:rsidRDefault="00916ED9" w:rsidP="00544FD6">
            <w:pPr>
              <w:pStyle w:val="TAL"/>
              <w:rPr>
                <w:rFonts w:cs="Arial"/>
              </w:rPr>
            </w:pPr>
            <w:r w:rsidRPr="00162129">
              <w:rPr>
                <w:rFonts w:cs="Arial"/>
              </w:rPr>
              <w:t>MS which support AOCC and MO Teleservices and do not support the Call Hold supplementary service</w:t>
            </w:r>
          </w:p>
        </w:tc>
        <w:tc>
          <w:tcPr>
            <w:tcW w:w="812" w:type="dxa"/>
            <w:tcBorders>
              <w:top w:val="single" w:sz="6" w:space="0" w:color="auto"/>
              <w:left w:val="single" w:sz="6" w:space="0" w:color="auto"/>
              <w:bottom w:val="single" w:sz="6" w:space="0" w:color="auto"/>
              <w:right w:val="single" w:sz="6" w:space="0" w:color="auto"/>
            </w:tcBorders>
          </w:tcPr>
          <w:p w14:paraId="3B520CF1"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C73B56" w14:textId="77777777" w:rsidR="00544FD6" w:rsidRPr="00162129" w:rsidRDefault="00544FD6" w:rsidP="00544FD6">
            <w:pPr>
              <w:pStyle w:val="TAL"/>
            </w:pPr>
            <w:r w:rsidRPr="00162129">
              <w:t>C33</w:t>
            </w:r>
          </w:p>
        </w:tc>
        <w:tc>
          <w:tcPr>
            <w:tcW w:w="4013" w:type="dxa"/>
            <w:tcBorders>
              <w:top w:val="single" w:sz="6" w:space="0" w:color="auto"/>
              <w:left w:val="single" w:sz="6" w:space="0" w:color="auto"/>
              <w:bottom w:val="single" w:sz="6" w:space="0" w:color="auto"/>
              <w:right w:val="single" w:sz="6" w:space="0" w:color="auto"/>
            </w:tcBorders>
          </w:tcPr>
          <w:p w14:paraId="573C3E83" w14:textId="77777777" w:rsidR="00544FD6" w:rsidRPr="00162129" w:rsidRDefault="00544FD6"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37137D" w14:textId="77777777" w:rsidR="00544FD6" w:rsidRPr="00162129" w:rsidRDefault="00544FD6" w:rsidP="00544FD6">
            <w:pPr>
              <w:pStyle w:val="TAL"/>
              <w:rPr>
                <w:rFonts w:cs="Arial"/>
              </w:rPr>
            </w:pPr>
          </w:p>
        </w:tc>
      </w:tr>
      <w:tr w:rsidR="00544FD6" w:rsidRPr="00162129" w14:paraId="17CDB5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6E91E5" w14:textId="77777777" w:rsidR="00544FD6" w:rsidRPr="00162129" w:rsidRDefault="00544FD6" w:rsidP="00544FD6">
            <w:pPr>
              <w:pStyle w:val="TAL"/>
              <w:rPr>
                <w:rFonts w:cs="Arial"/>
              </w:rPr>
            </w:pPr>
            <w:r w:rsidRPr="00162129">
              <w:rPr>
                <w:rFonts w:cs="Arial"/>
              </w:rPr>
              <w:t>11.5</w:t>
            </w:r>
          </w:p>
        </w:tc>
        <w:tc>
          <w:tcPr>
            <w:tcW w:w="2842" w:type="dxa"/>
            <w:tcBorders>
              <w:top w:val="single" w:sz="6" w:space="0" w:color="auto"/>
              <w:left w:val="single" w:sz="6" w:space="0" w:color="auto"/>
              <w:bottom w:val="single" w:sz="6" w:space="0" w:color="auto"/>
              <w:right w:val="single" w:sz="6" w:space="0" w:color="auto"/>
            </w:tcBorders>
          </w:tcPr>
          <w:p w14:paraId="71DFB39D" w14:textId="77777777" w:rsidR="00544FD6" w:rsidRPr="00162129" w:rsidRDefault="00544FD6" w:rsidP="00544FD6">
            <w:pPr>
              <w:pStyle w:val="TAL"/>
              <w:rPr>
                <w:rFonts w:cs="Arial"/>
              </w:rPr>
            </w:pPr>
            <w:r w:rsidRPr="00162129">
              <w:rPr>
                <w:rFonts w:cs="Arial"/>
              </w:rPr>
              <w:t>Verification of non-support of services (multiparty)</w:t>
            </w:r>
          </w:p>
        </w:tc>
        <w:tc>
          <w:tcPr>
            <w:tcW w:w="1276" w:type="dxa"/>
            <w:gridSpan w:val="2"/>
            <w:tcBorders>
              <w:top w:val="single" w:sz="6" w:space="0" w:color="auto"/>
              <w:left w:val="single" w:sz="6" w:space="0" w:color="auto"/>
              <w:bottom w:val="single" w:sz="6" w:space="0" w:color="auto"/>
              <w:right w:val="single" w:sz="6" w:space="0" w:color="auto"/>
            </w:tcBorders>
          </w:tcPr>
          <w:p w14:paraId="2DFA7B6F"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5E0C4A" w14:textId="77777777" w:rsidR="00544FD6" w:rsidRPr="00162129" w:rsidRDefault="00916ED9" w:rsidP="00544FD6">
            <w:pPr>
              <w:pStyle w:val="TAL"/>
              <w:rPr>
                <w:rFonts w:cs="Arial"/>
              </w:rPr>
            </w:pPr>
            <w:r w:rsidRPr="00162129">
              <w:rPr>
                <w:rFonts w:cs="Arial"/>
              </w:rPr>
              <w:t>MS which support Call Hold and AOCC and MO Teleservices and, but do not support the Multi-Party supplementary service</w:t>
            </w:r>
          </w:p>
        </w:tc>
        <w:tc>
          <w:tcPr>
            <w:tcW w:w="812" w:type="dxa"/>
            <w:tcBorders>
              <w:top w:val="single" w:sz="6" w:space="0" w:color="auto"/>
              <w:left w:val="single" w:sz="6" w:space="0" w:color="auto"/>
              <w:bottom w:val="single" w:sz="6" w:space="0" w:color="auto"/>
              <w:right w:val="single" w:sz="6" w:space="0" w:color="auto"/>
            </w:tcBorders>
          </w:tcPr>
          <w:p w14:paraId="1C0A7137"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A6080C" w14:textId="77777777" w:rsidR="00544FD6" w:rsidRPr="00162129" w:rsidRDefault="00544FD6" w:rsidP="00544FD6">
            <w:pPr>
              <w:pStyle w:val="TAL"/>
            </w:pPr>
            <w:r w:rsidRPr="00162129">
              <w:t>C34</w:t>
            </w:r>
          </w:p>
        </w:tc>
        <w:tc>
          <w:tcPr>
            <w:tcW w:w="4013" w:type="dxa"/>
            <w:tcBorders>
              <w:top w:val="single" w:sz="6" w:space="0" w:color="auto"/>
              <w:left w:val="single" w:sz="6" w:space="0" w:color="auto"/>
              <w:bottom w:val="single" w:sz="6" w:space="0" w:color="auto"/>
              <w:right w:val="single" w:sz="6" w:space="0" w:color="auto"/>
            </w:tcBorders>
          </w:tcPr>
          <w:p w14:paraId="178F8FA0" w14:textId="77777777" w:rsidR="00544FD6" w:rsidRPr="00162129" w:rsidRDefault="00544FD6"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85A9BD" w14:textId="77777777" w:rsidR="00544FD6" w:rsidRPr="00162129" w:rsidRDefault="00544FD6" w:rsidP="00544FD6">
            <w:pPr>
              <w:pStyle w:val="TAL"/>
              <w:rPr>
                <w:rFonts w:cs="Arial"/>
              </w:rPr>
            </w:pPr>
          </w:p>
        </w:tc>
      </w:tr>
      <w:tr w:rsidR="00544FD6" w:rsidRPr="00162129" w14:paraId="085996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C5CE73" w14:textId="77777777" w:rsidR="00544FD6" w:rsidRPr="00162129" w:rsidRDefault="00544FD6" w:rsidP="00544FD6">
            <w:pPr>
              <w:pStyle w:val="TAL"/>
              <w:rPr>
                <w:rFonts w:cs="Arial"/>
              </w:rPr>
            </w:pPr>
            <w:r w:rsidRPr="00162129">
              <w:rPr>
                <w:rFonts w:cs="Arial"/>
              </w:rPr>
              <w:t>11.6</w:t>
            </w:r>
          </w:p>
        </w:tc>
        <w:tc>
          <w:tcPr>
            <w:tcW w:w="2842" w:type="dxa"/>
            <w:tcBorders>
              <w:top w:val="single" w:sz="6" w:space="0" w:color="auto"/>
              <w:left w:val="single" w:sz="6" w:space="0" w:color="auto"/>
              <w:bottom w:val="single" w:sz="6" w:space="0" w:color="auto"/>
              <w:right w:val="single" w:sz="6" w:space="0" w:color="auto"/>
            </w:tcBorders>
          </w:tcPr>
          <w:p w14:paraId="448DE758" w14:textId="77777777" w:rsidR="00544FD6" w:rsidRPr="00162129" w:rsidRDefault="00544FD6" w:rsidP="00544FD6">
            <w:pPr>
              <w:pStyle w:val="TAL"/>
              <w:rPr>
                <w:rFonts w:cs="Arial"/>
              </w:rPr>
            </w:pPr>
            <w:r w:rsidRPr="00162129">
              <w:rPr>
                <w:rFonts w:cs="Arial"/>
              </w:rPr>
              <w:t>Verification of non-support of feature (Fixed Dialling Number (FDN))</w:t>
            </w:r>
          </w:p>
        </w:tc>
        <w:tc>
          <w:tcPr>
            <w:tcW w:w="1276" w:type="dxa"/>
            <w:gridSpan w:val="2"/>
            <w:tcBorders>
              <w:top w:val="single" w:sz="6" w:space="0" w:color="auto"/>
              <w:left w:val="single" w:sz="6" w:space="0" w:color="auto"/>
              <w:bottom w:val="single" w:sz="6" w:space="0" w:color="auto"/>
              <w:right w:val="single" w:sz="6" w:space="0" w:color="auto"/>
            </w:tcBorders>
          </w:tcPr>
          <w:p w14:paraId="12F10572"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6A9E29" w14:textId="77777777" w:rsidR="00544FD6" w:rsidRPr="00162129" w:rsidRDefault="00916ED9" w:rsidP="00544FD6">
            <w:pPr>
              <w:pStyle w:val="TAL"/>
              <w:rPr>
                <w:rFonts w:cs="Arial"/>
              </w:rPr>
            </w:pPr>
            <w:r w:rsidRPr="00162129">
              <w:rPr>
                <w:rFonts w:cs="Arial"/>
              </w:rPr>
              <w:t>MS which support MO Teleservices and do not support FDN</w:t>
            </w:r>
          </w:p>
        </w:tc>
        <w:tc>
          <w:tcPr>
            <w:tcW w:w="812" w:type="dxa"/>
            <w:tcBorders>
              <w:top w:val="single" w:sz="6" w:space="0" w:color="auto"/>
              <w:left w:val="single" w:sz="6" w:space="0" w:color="auto"/>
              <w:bottom w:val="single" w:sz="6" w:space="0" w:color="auto"/>
              <w:right w:val="single" w:sz="6" w:space="0" w:color="auto"/>
            </w:tcBorders>
          </w:tcPr>
          <w:p w14:paraId="6C426A20"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EE48A8" w14:textId="77777777" w:rsidR="00544FD6" w:rsidRPr="00162129" w:rsidRDefault="00544FD6" w:rsidP="00544FD6">
            <w:pPr>
              <w:pStyle w:val="TAL"/>
            </w:pPr>
            <w:r w:rsidRPr="00162129">
              <w:t>C35</w:t>
            </w:r>
          </w:p>
        </w:tc>
        <w:tc>
          <w:tcPr>
            <w:tcW w:w="4013" w:type="dxa"/>
            <w:tcBorders>
              <w:top w:val="single" w:sz="6" w:space="0" w:color="auto"/>
              <w:left w:val="single" w:sz="6" w:space="0" w:color="auto"/>
              <w:bottom w:val="single" w:sz="6" w:space="0" w:color="auto"/>
              <w:right w:val="single" w:sz="6" w:space="0" w:color="auto"/>
            </w:tcBorders>
          </w:tcPr>
          <w:p w14:paraId="326638C3" w14:textId="77777777" w:rsidR="00544FD6" w:rsidRPr="00162129" w:rsidRDefault="00544FD6"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9C619E" w14:textId="77777777" w:rsidR="00544FD6" w:rsidRPr="00162129" w:rsidRDefault="00544FD6" w:rsidP="00544FD6">
            <w:pPr>
              <w:pStyle w:val="TAL"/>
              <w:rPr>
                <w:rFonts w:cs="Arial"/>
              </w:rPr>
            </w:pPr>
          </w:p>
        </w:tc>
      </w:tr>
      <w:tr w:rsidR="00544FD6" w:rsidRPr="00162129" w14:paraId="3F4E9C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F0B8B8" w14:textId="77777777" w:rsidR="00544FD6" w:rsidRPr="00162129" w:rsidRDefault="00544FD6" w:rsidP="00544FD6">
            <w:pPr>
              <w:pStyle w:val="TAL"/>
              <w:rPr>
                <w:rFonts w:cs="Arial"/>
              </w:rPr>
            </w:pPr>
            <w:r w:rsidRPr="00162129">
              <w:rPr>
                <w:rFonts w:cs="Arial"/>
              </w:rPr>
              <w:t>11.7</w:t>
            </w:r>
          </w:p>
        </w:tc>
        <w:tc>
          <w:tcPr>
            <w:tcW w:w="2842" w:type="dxa"/>
            <w:tcBorders>
              <w:top w:val="single" w:sz="6" w:space="0" w:color="auto"/>
              <w:left w:val="single" w:sz="6" w:space="0" w:color="auto"/>
              <w:bottom w:val="single" w:sz="6" w:space="0" w:color="auto"/>
              <w:right w:val="single" w:sz="6" w:space="0" w:color="auto"/>
            </w:tcBorders>
          </w:tcPr>
          <w:p w14:paraId="00EB5878" w14:textId="77777777" w:rsidR="00544FD6" w:rsidRPr="00162129" w:rsidRDefault="00544FD6" w:rsidP="00544FD6">
            <w:pPr>
              <w:pStyle w:val="TAL"/>
              <w:rPr>
                <w:rFonts w:cs="Arial"/>
              </w:rPr>
            </w:pPr>
            <w:r w:rsidRPr="00162129">
              <w:rPr>
                <w:rFonts w:cs="Arial"/>
              </w:rPr>
              <w:t>IMEI Security</w:t>
            </w:r>
          </w:p>
        </w:tc>
        <w:tc>
          <w:tcPr>
            <w:tcW w:w="1276" w:type="dxa"/>
            <w:gridSpan w:val="2"/>
            <w:tcBorders>
              <w:top w:val="single" w:sz="6" w:space="0" w:color="auto"/>
              <w:left w:val="single" w:sz="6" w:space="0" w:color="auto"/>
              <w:bottom w:val="single" w:sz="6" w:space="0" w:color="auto"/>
              <w:right w:val="single" w:sz="6" w:space="0" w:color="auto"/>
            </w:tcBorders>
          </w:tcPr>
          <w:p w14:paraId="5FAD9D2D"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73C049" w14:textId="77777777" w:rsidR="00544FD6" w:rsidRPr="00162129" w:rsidRDefault="00544FD6"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DA475E7" w14:textId="77777777" w:rsidR="00544FD6" w:rsidRPr="00162129" w:rsidRDefault="008B13C8"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94C0067" w14:textId="77777777" w:rsidR="00544FD6" w:rsidRPr="00162129" w:rsidRDefault="00544FD6"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3B82EF5" w14:textId="77777777" w:rsidR="00544FD6" w:rsidRPr="00162129" w:rsidRDefault="00544FD6"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EE480B" w14:textId="77777777" w:rsidR="00544FD6" w:rsidRPr="00162129" w:rsidRDefault="00544FD6" w:rsidP="00544FD6">
            <w:pPr>
              <w:pStyle w:val="TAL"/>
              <w:rPr>
                <w:rFonts w:cs="Arial"/>
              </w:rPr>
            </w:pPr>
          </w:p>
        </w:tc>
      </w:tr>
      <w:tr w:rsidR="00544FD6" w:rsidRPr="00162129" w14:paraId="158359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C642B8" w14:textId="77777777" w:rsidR="00544FD6" w:rsidRPr="00162129" w:rsidRDefault="00544FD6" w:rsidP="00544FD6">
            <w:pPr>
              <w:pStyle w:val="TAL"/>
              <w:rPr>
                <w:rFonts w:cs="Arial"/>
              </w:rPr>
            </w:pPr>
            <w:r w:rsidRPr="00162129">
              <w:rPr>
                <w:rFonts w:cs="Arial"/>
              </w:rPr>
              <w:t>12.1.1</w:t>
            </w:r>
          </w:p>
        </w:tc>
        <w:tc>
          <w:tcPr>
            <w:tcW w:w="2842" w:type="dxa"/>
            <w:tcBorders>
              <w:top w:val="single" w:sz="6" w:space="0" w:color="auto"/>
              <w:left w:val="single" w:sz="6" w:space="0" w:color="auto"/>
              <w:bottom w:val="single" w:sz="6" w:space="0" w:color="auto"/>
              <w:right w:val="single" w:sz="6" w:space="0" w:color="auto"/>
            </w:tcBorders>
          </w:tcPr>
          <w:p w14:paraId="61FA6110" w14:textId="77777777" w:rsidR="00544FD6" w:rsidRPr="00162129" w:rsidRDefault="00544FD6" w:rsidP="00544FD6">
            <w:pPr>
              <w:pStyle w:val="TAL"/>
              <w:rPr>
                <w:rFonts w:cs="Arial"/>
              </w:rPr>
            </w:pPr>
            <w:r w:rsidRPr="00162129">
              <w:rPr>
                <w:rFonts w:cs="Arial"/>
              </w:rPr>
              <w:t>Conducted spurious emissions, MS allocated a channel</w:t>
            </w:r>
          </w:p>
        </w:tc>
        <w:tc>
          <w:tcPr>
            <w:tcW w:w="1276" w:type="dxa"/>
            <w:gridSpan w:val="2"/>
            <w:tcBorders>
              <w:top w:val="single" w:sz="6" w:space="0" w:color="auto"/>
              <w:left w:val="single" w:sz="6" w:space="0" w:color="auto"/>
              <w:bottom w:val="single" w:sz="6" w:space="0" w:color="auto"/>
              <w:right w:val="single" w:sz="6" w:space="0" w:color="auto"/>
            </w:tcBorders>
          </w:tcPr>
          <w:p w14:paraId="5D6A82F2"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2E597A" w14:textId="77777777" w:rsidR="00544FD6" w:rsidRPr="00162129" w:rsidRDefault="008517E3" w:rsidP="00544FD6">
            <w:pPr>
              <w:pStyle w:val="TAL"/>
              <w:rPr>
                <w:rFonts w:cs="Arial"/>
              </w:rPr>
            </w:pPr>
            <w:r w:rsidRPr="00162129">
              <w:rPr>
                <w:rFonts w:cs="Arial"/>
              </w:rPr>
              <w:t>All MS with a permanent antenna connector which do not support R-GSM.</w:t>
            </w:r>
          </w:p>
        </w:tc>
        <w:tc>
          <w:tcPr>
            <w:tcW w:w="812" w:type="dxa"/>
            <w:tcBorders>
              <w:top w:val="single" w:sz="6" w:space="0" w:color="auto"/>
              <w:left w:val="single" w:sz="6" w:space="0" w:color="auto"/>
              <w:bottom w:val="single" w:sz="6" w:space="0" w:color="auto"/>
              <w:right w:val="single" w:sz="6" w:space="0" w:color="auto"/>
            </w:tcBorders>
          </w:tcPr>
          <w:p w14:paraId="3F2B75D0"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5373E6" w14:textId="77777777" w:rsidR="00544FD6" w:rsidRPr="00162129" w:rsidRDefault="00544FD6" w:rsidP="00544FD6">
            <w:pPr>
              <w:pStyle w:val="TAL"/>
            </w:pPr>
            <w:r w:rsidRPr="00162129">
              <w:t>C99</w:t>
            </w:r>
          </w:p>
        </w:tc>
        <w:tc>
          <w:tcPr>
            <w:tcW w:w="4013" w:type="dxa"/>
            <w:tcBorders>
              <w:top w:val="single" w:sz="6" w:space="0" w:color="auto"/>
              <w:left w:val="single" w:sz="6" w:space="0" w:color="auto"/>
              <w:bottom w:val="single" w:sz="6" w:space="0" w:color="auto"/>
              <w:right w:val="single" w:sz="6" w:space="0" w:color="auto"/>
            </w:tcBorders>
          </w:tcPr>
          <w:p w14:paraId="7991EF08" w14:textId="77777777" w:rsidR="00140DE6" w:rsidRPr="00162129" w:rsidRDefault="00140DE6" w:rsidP="00140DE6">
            <w:pPr>
              <w:pStyle w:val="TAL"/>
            </w:pPr>
            <w:r w:rsidRPr="00162129">
              <w:t>TSPC_operation_mode_C</w:t>
            </w:r>
          </w:p>
          <w:p w14:paraId="6E8BF3C0" w14:textId="77777777" w:rsidR="00544FD6" w:rsidRPr="00162129" w:rsidRDefault="00140DE6" w:rsidP="00140DE6">
            <w:pPr>
              <w:pStyle w:val="TAL"/>
              <w:rPr>
                <w:rFonts w:cs="Arial"/>
                <w:szCs w:val="18"/>
              </w:rPr>
            </w:pPr>
            <w:r w:rsidRPr="00162129">
              <w:t>TSPC_Type_EGPRS_8PSK_uplink</w:t>
            </w:r>
          </w:p>
        </w:tc>
        <w:tc>
          <w:tcPr>
            <w:tcW w:w="776" w:type="dxa"/>
            <w:tcBorders>
              <w:top w:val="single" w:sz="6" w:space="0" w:color="auto"/>
              <w:left w:val="single" w:sz="6" w:space="0" w:color="auto"/>
              <w:bottom w:val="single" w:sz="6" w:space="0" w:color="auto"/>
              <w:right w:val="single" w:sz="6" w:space="0" w:color="auto"/>
            </w:tcBorders>
          </w:tcPr>
          <w:p w14:paraId="0A12FD12" w14:textId="77777777" w:rsidR="00544FD6" w:rsidRPr="00162129" w:rsidRDefault="00544FD6" w:rsidP="00544FD6">
            <w:pPr>
              <w:pStyle w:val="TAL"/>
              <w:rPr>
                <w:rFonts w:cs="Arial"/>
              </w:rPr>
            </w:pPr>
          </w:p>
        </w:tc>
      </w:tr>
      <w:tr w:rsidR="007F5A6F" w:rsidRPr="00162129" w14:paraId="6C4005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190B80" w14:textId="77777777" w:rsidR="007F5A6F" w:rsidRPr="00162129" w:rsidRDefault="007F5A6F" w:rsidP="00544FD6">
            <w:pPr>
              <w:pStyle w:val="TAL"/>
              <w:rPr>
                <w:rFonts w:cs="Arial"/>
              </w:rPr>
            </w:pPr>
            <w:r w:rsidRPr="00162129">
              <w:rPr>
                <w:rFonts w:cs="Arial"/>
              </w:rPr>
              <w:t>12.1.2</w:t>
            </w:r>
          </w:p>
        </w:tc>
        <w:tc>
          <w:tcPr>
            <w:tcW w:w="2842" w:type="dxa"/>
            <w:tcBorders>
              <w:top w:val="single" w:sz="6" w:space="0" w:color="auto"/>
              <w:left w:val="single" w:sz="6" w:space="0" w:color="auto"/>
              <w:bottom w:val="single" w:sz="6" w:space="0" w:color="auto"/>
              <w:right w:val="single" w:sz="6" w:space="0" w:color="auto"/>
            </w:tcBorders>
          </w:tcPr>
          <w:p w14:paraId="3ADB1B45" w14:textId="77777777" w:rsidR="007F5A6F" w:rsidRPr="00162129" w:rsidRDefault="007F5A6F" w:rsidP="00544FD6">
            <w:pPr>
              <w:pStyle w:val="TAL"/>
              <w:rPr>
                <w:rFonts w:cs="Arial"/>
              </w:rPr>
            </w:pPr>
            <w:r w:rsidRPr="00162129">
              <w:rPr>
                <w:rFonts w:cs="Arial"/>
              </w:rPr>
              <w:t>Conducted spurious emissions, MS in idle mode</w:t>
            </w:r>
          </w:p>
        </w:tc>
        <w:tc>
          <w:tcPr>
            <w:tcW w:w="1276" w:type="dxa"/>
            <w:gridSpan w:val="2"/>
            <w:tcBorders>
              <w:top w:val="single" w:sz="6" w:space="0" w:color="auto"/>
              <w:left w:val="single" w:sz="6" w:space="0" w:color="auto"/>
              <w:bottom w:val="single" w:sz="6" w:space="0" w:color="auto"/>
              <w:right w:val="single" w:sz="6" w:space="0" w:color="auto"/>
            </w:tcBorders>
          </w:tcPr>
          <w:p w14:paraId="02B203F5"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24E71F9" w14:textId="77777777" w:rsidR="007F5A6F" w:rsidRPr="00162129" w:rsidRDefault="007F5A6F" w:rsidP="00544FD6">
            <w:pPr>
              <w:pStyle w:val="TAL"/>
              <w:rPr>
                <w:rFonts w:cs="Arial"/>
              </w:rPr>
            </w:pPr>
            <w:r w:rsidRPr="00162129">
              <w:rPr>
                <w:rFonts w:cs="Arial"/>
              </w:rPr>
              <w:t>All MS with a permanent antenna connector which do not support R-GSM.</w:t>
            </w:r>
          </w:p>
        </w:tc>
        <w:tc>
          <w:tcPr>
            <w:tcW w:w="812" w:type="dxa"/>
            <w:tcBorders>
              <w:top w:val="single" w:sz="6" w:space="0" w:color="auto"/>
              <w:left w:val="single" w:sz="6" w:space="0" w:color="auto"/>
              <w:bottom w:val="single" w:sz="6" w:space="0" w:color="auto"/>
              <w:right w:val="single" w:sz="6" w:space="0" w:color="auto"/>
            </w:tcBorders>
          </w:tcPr>
          <w:p w14:paraId="16771822"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E57D14" w14:textId="77777777" w:rsidR="007F5A6F" w:rsidRPr="00162129" w:rsidRDefault="007F5A6F" w:rsidP="00544FD6">
            <w:pPr>
              <w:pStyle w:val="TAL"/>
            </w:pPr>
            <w:r w:rsidRPr="00162129">
              <w:t>C99</w:t>
            </w:r>
          </w:p>
        </w:tc>
        <w:tc>
          <w:tcPr>
            <w:tcW w:w="4013" w:type="dxa"/>
            <w:tcBorders>
              <w:top w:val="single" w:sz="6" w:space="0" w:color="auto"/>
              <w:left w:val="single" w:sz="6" w:space="0" w:color="auto"/>
              <w:bottom w:val="single" w:sz="6" w:space="0" w:color="auto"/>
              <w:right w:val="single" w:sz="6" w:space="0" w:color="auto"/>
            </w:tcBorders>
          </w:tcPr>
          <w:p w14:paraId="0BFC4B58" w14:textId="77777777" w:rsidR="007F5A6F" w:rsidRPr="00162129" w:rsidRDefault="007F5A6F" w:rsidP="00544FD6">
            <w:pPr>
              <w:pStyle w:val="TAL"/>
              <w:rPr>
                <w:rFonts w:cs="Arial"/>
                <w:szCs w:val="18"/>
              </w:rPr>
            </w:pPr>
            <w:r w:rsidRPr="00162129">
              <w:t>TSPC_operation_mode_C</w:t>
            </w:r>
          </w:p>
        </w:tc>
        <w:tc>
          <w:tcPr>
            <w:tcW w:w="776" w:type="dxa"/>
            <w:tcBorders>
              <w:top w:val="single" w:sz="6" w:space="0" w:color="auto"/>
              <w:left w:val="single" w:sz="6" w:space="0" w:color="auto"/>
              <w:bottom w:val="single" w:sz="6" w:space="0" w:color="auto"/>
              <w:right w:val="single" w:sz="6" w:space="0" w:color="auto"/>
            </w:tcBorders>
          </w:tcPr>
          <w:p w14:paraId="68E31F98" w14:textId="77777777" w:rsidR="007F5A6F" w:rsidRPr="00162129" w:rsidRDefault="007F5A6F" w:rsidP="00544FD6">
            <w:pPr>
              <w:pStyle w:val="TAL"/>
              <w:rPr>
                <w:rFonts w:cs="Arial"/>
              </w:rPr>
            </w:pPr>
          </w:p>
        </w:tc>
      </w:tr>
      <w:tr w:rsidR="007F5A6F" w:rsidRPr="00162129" w14:paraId="61B6B8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330A89" w14:textId="77777777" w:rsidR="007F5A6F" w:rsidRPr="00162129" w:rsidRDefault="007F5A6F" w:rsidP="00544FD6">
            <w:pPr>
              <w:pStyle w:val="TAL"/>
              <w:rPr>
                <w:rFonts w:cs="Arial"/>
              </w:rPr>
            </w:pPr>
            <w:r w:rsidRPr="00162129">
              <w:rPr>
                <w:rFonts w:cs="Arial"/>
              </w:rPr>
              <w:t>12.2.1</w:t>
            </w:r>
          </w:p>
        </w:tc>
        <w:tc>
          <w:tcPr>
            <w:tcW w:w="2842" w:type="dxa"/>
            <w:tcBorders>
              <w:top w:val="single" w:sz="6" w:space="0" w:color="auto"/>
              <w:left w:val="single" w:sz="6" w:space="0" w:color="auto"/>
              <w:bottom w:val="single" w:sz="6" w:space="0" w:color="auto"/>
              <w:right w:val="single" w:sz="6" w:space="0" w:color="auto"/>
            </w:tcBorders>
          </w:tcPr>
          <w:p w14:paraId="14281033" w14:textId="77777777" w:rsidR="007F5A6F" w:rsidRPr="00162129" w:rsidRDefault="007F5A6F" w:rsidP="00544FD6">
            <w:pPr>
              <w:pStyle w:val="TAL"/>
              <w:rPr>
                <w:rFonts w:cs="Arial"/>
              </w:rPr>
            </w:pPr>
            <w:r w:rsidRPr="00162129">
              <w:rPr>
                <w:rFonts w:cs="Arial"/>
              </w:rPr>
              <w:t>Radiated spurious emissions, MS allocated a channel</w:t>
            </w:r>
          </w:p>
        </w:tc>
        <w:tc>
          <w:tcPr>
            <w:tcW w:w="1276" w:type="dxa"/>
            <w:gridSpan w:val="2"/>
            <w:tcBorders>
              <w:top w:val="single" w:sz="6" w:space="0" w:color="auto"/>
              <w:left w:val="single" w:sz="6" w:space="0" w:color="auto"/>
              <w:bottom w:val="single" w:sz="6" w:space="0" w:color="auto"/>
              <w:right w:val="single" w:sz="6" w:space="0" w:color="auto"/>
            </w:tcBorders>
          </w:tcPr>
          <w:p w14:paraId="600233B1"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85EBDC" w14:textId="77777777" w:rsidR="007F5A6F" w:rsidRPr="00162129" w:rsidRDefault="007F5A6F" w:rsidP="00544FD6">
            <w:pPr>
              <w:pStyle w:val="TAL"/>
              <w:rPr>
                <w:rFonts w:cs="Arial"/>
              </w:rPr>
            </w:pPr>
            <w:r w:rsidRPr="00162129">
              <w:rPr>
                <w:rFonts w:cs="Arial"/>
              </w:rPr>
              <w:t>All MS not supporting R-GSM. The test at extreme voltages does not apply to MS where a practical connection to an external power supply is not possible</w:t>
            </w:r>
          </w:p>
        </w:tc>
        <w:tc>
          <w:tcPr>
            <w:tcW w:w="812" w:type="dxa"/>
            <w:tcBorders>
              <w:top w:val="single" w:sz="6" w:space="0" w:color="auto"/>
              <w:left w:val="single" w:sz="6" w:space="0" w:color="auto"/>
              <w:bottom w:val="single" w:sz="6" w:space="0" w:color="auto"/>
              <w:right w:val="single" w:sz="6" w:space="0" w:color="auto"/>
            </w:tcBorders>
          </w:tcPr>
          <w:p w14:paraId="5FB6399A"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CCAB40" w14:textId="77777777" w:rsidR="007F5A6F" w:rsidRPr="00162129" w:rsidRDefault="007F5A6F" w:rsidP="00544FD6">
            <w:pPr>
              <w:pStyle w:val="TAL"/>
            </w:pPr>
            <w:r w:rsidRPr="00162129">
              <w:t>C102</w:t>
            </w:r>
          </w:p>
        </w:tc>
        <w:tc>
          <w:tcPr>
            <w:tcW w:w="4013" w:type="dxa"/>
            <w:tcBorders>
              <w:top w:val="single" w:sz="6" w:space="0" w:color="auto"/>
              <w:left w:val="single" w:sz="6" w:space="0" w:color="auto"/>
              <w:bottom w:val="single" w:sz="6" w:space="0" w:color="auto"/>
              <w:right w:val="single" w:sz="6" w:space="0" w:color="auto"/>
            </w:tcBorders>
          </w:tcPr>
          <w:p w14:paraId="02D29C15"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BA7F68" w14:textId="77777777" w:rsidR="007F5A6F" w:rsidRPr="00162129" w:rsidRDefault="007F5A6F" w:rsidP="00544FD6">
            <w:pPr>
              <w:pStyle w:val="TAL"/>
              <w:rPr>
                <w:rFonts w:cs="Arial"/>
              </w:rPr>
            </w:pPr>
          </w:p>
        </w:tc>
      </w:tr>
      <w:tr w:rsidR="007F5A6F" w:rsidRPr="00162129" w14:paraId="22ADAB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C9A563" w14:textId="77777777" w:rsidR="007F5A6F" w:rsidRPr="00162129" w:rsidRDefault="007F5A6F" w:rsidP="00544FD6">
            <w:pPr>
              <w:pStyle w:val="TAL"/>
              <w:rPr>
                <w:rFonts w:cs="Arial"/>
              </w:rPr>
            </w:pPr>
            <w:r w:rsidRPr="00162129">
              <w:rPr>
                <w:rFonts w:cs="Arial"/>
              </w:rPr>
              <w:t>12.2.2</w:t>
            </w:r>
          </w:p>
        </w:tc>
        <w:tc>
          <w:tcPr>
            <w:tcW w:w="2842" w:type="dxa"/>
            <w:tcBorders>
              <w:top w:val="single" w:sz="6" w:space="0" w:color="auto"/>
              <w:left w:val="single" w:sz="6" w:space="0" w:color="auto"/>
              <w:bottom w:val="single" w:sz="6" w:space="0" w:color="auto"/>
              <w:right w:val="single" w:sz="6" w:space="0" w:color="auto"/>
            </w:tcBorders>
          </w:tcPr>
          <w:p w14:paraId="07DA9605" w14:textId="77777777" w:rsidR="007F5A6F" w:rsidRPr="00162129" w:rsidRDefault="007F5A6F" w:rsidP="00544FD6">
            <w:pPr>
              <w:pStyle w:val="TAL"/>
              <w:rPr>
                <w:rFonts w:cs="Arial"/>
              </w:rPr>
            </w:pPr>
            <w:r w:rsidRPr="00162129">
              <w:rPr>
                <w:rFonts w:cs="Arial"/>
              </w:rPr>
              <w:t>Radiated spurious emissions, MS in idle mode</w:t>
            </w:r>
          </w:p>
        </w:tc>
        <w:tc>
          <w:tcPr>
            <w:tcW w:w="1276" w:type="dxa"/>
            <w:gridSpan w:val="2"/>
            <w:tcBorders>
              <w:top w:val="single" w:sz="6" w:space="0" w:color="auto"/>
              <w:left w:val="single" w:sz="6" w:space="0" w:color="auto"/>
              <w:bottom w:val="single" w:sz="6" w:space="0" w:color="auto"/>
              <w:right w:val="single" w:sz="6" w:space="0" w:color="auto"/>
            </w:tcBorders>
          </w:tcPr>
          <w:p w14:paraId="67B9E321"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14B545C" w14:textId="77777777" w:rsidR="007F5A6F" w:rsidRPr="00162129" w:rsidRDefault="007F5A6F" w:rsidP="00544FD6">
            <w:pPr>
              <w:pStyle w:val="TAL"/>
              <w:rPr>
                <w:rFonts w:cs="Arial"/>
              </w:rPr>
            </w:pPr>
            <w:r w:rsidRPr="00162129">
              <w:rPr>
                <w:rFonts w:cs="Arial"/>
              </w:rPr>
              <w:t>All MS not supporting R-GSM. The test at extreme voltages does not apply to MS where a practical connection to an external power supply is not possible</w:t>
            </w:r>
          </w:p>
        </w:tc>
        <w:tc>
          <w:tcPr>
            <w:tcW w:w="812" w:type="dxa"/>
            <w:tcBorders>
              <w:top w:val="single" w:sz="6" w:space="0" w:color="auto"/>
              <w:left w:val="single" w:sz="6" w:space="0" w:color="auto"/>
              <w:bottom w:val="single" w:sz="6" w:space="0" w:color="auto"/>
              <w:right w:val="single" w:sz="6" w:space="0" w:color="auto"/>
            </w:tcBorders>
          </w:tcPr>
          <w:p w14:paraId="21F0326D"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CB53BF" w14:textId="77777777" w:rsidR="007F5A6F" w:rsidRPr="00162129" w:rsidRDefault="007F5A6F" w:rsidP="00544FD6">
            <w:pPr>
              <w:pStyle w:val="TAL"/>
            </w:pPr>
            <w:r w:rsidRPr="00162129">
              <w:t>C102</w:t>
            </w:r>
          </w:p>
        </w:tc>
        <w:tc>
          <w:tcPr>
            <w:tcW w:w="4013" w:type="dxa"/>
            <w:tcBorders>
              <w:top w:val="single" w:sz="6" w:space="0" w:color="auto"/>
              <w:left w:val="single" w:sz="6" w:space="0" w:color="auto"/>
              <w:bottom w:val="single" w:sz="6" w:space="0" w:color="auto"/>
              <w:right w:val="single" w:sz="6" w:space="0" w:color="auto"/>
            </w:tcBorders>
          </w:tcPr>
          <w:p w14:paraId="11587931"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2E0620" w14:textId="77777777" w:rsidR="007F5A6F" w:rsidRPr="00162129" w:rsidRDefault="007F5A6F" w:rsidP="00544FD6">
            <w:pPr>
              <w:pStyle w:val="TAL"/>
              <w:rPr>
                <w:rFonts w:cs="Arial"/>
              </w:rPr>
            </w:pPr>
          </w:p>
        </w:tc>
      </w:tr>
      <w:tr w:rsidR="007F5A6F" w:rsidRPr="00162129" w14:paraId="06BB6B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947317" w14:textId="77777777" w:rsidR="007F5A6F" w:rsidRPr="00162129" w:rsidRDefault="007F5A6F" w:rsidP="00544FD6">
            <w:pPr>
              <w:pStyle w:val="TAL"/>
              <w:rPr>
                <w:rFonts w:cs="Arial"/>
              </w:rPr>
            </w:pPr>
            <w:r w:rsidRPr="00162129">
              <w:rPr>
                <w:rFonts w:cs="Arial"/>
              </w:rPr>
              <w:t>12.3.1</w:t>
            </w:r>
          </w:p>
        </w:tc>
        <w:tc>
          <w:tcPr>
            <w:tcW w:w="2842" w:type="dxa"/>
            <w:tcBorders>
              <w:top w:val="single" w:sz="6" w:space="0" w:color="auto"/>
              <w:left w:val="single" w:sz="6" w:space="0" w:color="auto"/>
              <w:bottom w:val="single" w:sz="6" w:space="0" w:color="auto"/>
              <w:right w:val="single" w:sz="6" w:space="0" w:color="auto"/>
            </w:tcBorders>
          </w:tcPr>
          <w:p w14:paraId="091024CE" w14:textId="77777777" w:rsidR="007F5A6F" w:rsidRPr="00162129" w:rsidRDefault="007F5A6F" w:rsidP="00544FD6">
            <w:pPr>
              <w:pStyle w:val="TAL"/>
              <w:rPr>
                <w:rFonts w:cs="Arial"/>
              </w:rPr>
            </w:pPr>
            <w:r w:rsidRPr="00162129">
              <w:rPr>
                <w:rFonts w:cs="Arial"/>
              </w:rPr>
              <w:t>Conducted spurious emissions, MS allocated a channel for MS supporting the R-GSM</w:t>
            </w:r>
            <w:r w:rsidR="007E146C" w:rsidRPr="00162129">
              <w:rPr>
                <w:rFonts w:cs="Arial"/>
              </w:rPr>
              <w:t xml:space="preserve"> or ER-GSM</w:t>
            </w:r>
            <w:r w:rsidRPr="00162129">
              <w:rPr>
                <w:rFonts w:cs="Arial"/>
              </w:rPr>
              <w:t xml:space="preserve"> band</w:t>
            </w:r>
          </w:p>
        </w:tc>
        <w:tc>
          <w:tcPr>
            <w:tcW w:w="1276" w:type="dxa"/>
            <w:gridSpan w:val="2"/>
            <w:tcBorders>
              <w:top w:val="single" w:sz="6" w:space="0" w:color="auto"/>
              <w:left w:val="single" w:sz="6" w:space="0" w:color="auto"/>
              <w:bottom w:val="single" w:sz="6" w:space="0" w:color="auto"/>
              <w:right w:val="single" w:sz="6" w:space="0" w:color="auto"/>
            </w:tcBorders>
          </w:tcPr>
          <w:p w14:paraId="4B60B898"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8967D2D" w14:textId="77777777" w:rsidR="007F5A6F" w:rsidRPr="00162129" w:rsidRDefault="007F5A6F" w:rsidP="00544FD6">
            <w:pPr>
              <w:pStyle w:val="TAL"/>
              <w:rPr>
                <w:rFonts w:cs="Arial"/>
              </w:rPr>
            </w:pPr>
            <w:r w:rsidRPr="00162129">
              <w:rPr>
                <w:rFonts w:cs="Arial"/>
              </w:rPr>
              <w:t>R-GSM MS with a permanent antenna connector</w:t>
            </w:r>
          </w:p>
        </w:tc>
        <w:tc>
          <w:tcPr>
            <w:tcW w:w="812" w:type="dxa"/>
            <w:tcBorders>
              <w:top w:val="single" w:sz="6" w:space="0" w:color="auto"/>
              <w:left w:val="single" w:sz="6" w:space="0" w:color="auto"/>
              <w:bottom w:val="single" w:sz="6" w:space="0" w:color="auto"/>
              <w:right w:val="single" w:sz="6" w:space="0" w:color="auto"/>
            </w:tcBorders>
          </w:tcPr>
          <w:p w14:paraId="204D1F03"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AB6CA3" w14:textId="77777777" w:rsidR="007F5A6F" w:rsidRPr="00162129" w:rsidRDefault="007F5A6F" w:rsidP="00544FD6">
            <w:pPr>
              <w:pStyle w:val="TAL"/>
            </w:pPr>
            <w:r w:rsidRPr="00162129">
              <w:t>C115</w:t>
            </w:r>
          </w:p>
        </w:tc>
        <w:tc>
          <w:tcPr>
            <w:tcW w:w="4013" w:type="dxa"/>
            <w:tcBorders>
              <w:top w:val="single" w:sz="6" w:space="0" w:color="auto"/>
              <w:left w:val="single" w:sz="6" w:space="0" w:color="auto"/>
              <w:bottom w:val="single" w:sz="6" w:space="0" w:color="auto"/>
              <w:right w:val="single" w:sz="6" w:space="0" w:color="auto"/>
            </w:tcBorders>
          </w:tcPr>
          <w:p w14:paraId="50738C0B"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D0723C" w14:textId="77777777" w:rsidR="007F5A6F" w:rsidRPr="00162129" w:rsidRDefault="007F5A6F" w:rsidP="00544FD6">
            <w:pPr>
              <w:pStyle w:val="TAL"/>
              <w:rPr>
                <w:rFonts w:cs="Arial"/>
              </w:rPr>
            </w:pPr>
          </w:p>
        </w:tc>
      </w:tr>
      <w:tr w:rsidR="007F5A6F" w:rsidRPr="00162129" w14:paraId="4EADD2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215347" w14:textId="77777777" w:rsidR="007F5A6F" w:rsidRPr="00162129" w:rsidRDefault="007F5A6F" w:rsidP="00544FD6">
            <w:pPr>
              <w:pStyle w:val="TAL"/>
              <w:rPr>
                <w:rFonts w:cs="Arial"/>
              </w:rPr>
            </w:pPr>
            <w:r w:rsidRPr="00162129">
              <w:rPr>
                <w:rFonts w:cs="Arial"/>
              </w:rPr>
              <w:t>12.3.2</w:t>
            </w:r>
          </w:p>
        </w:tc>
        <w:tc>
          <w:tcPr>
            <w:tcW w:w="2842" w:type="dxa"/>
            <w:tcBorders>
              <w:top w:val="single" w:sz="6" w:space="0" w:color="auto"/>
              <w:left w:val="single" w:sz="6" w:space="0" w:color="auto"/>
              <w:bottom w:val="single" w:sz="6" w:space="0" w:color="auto"/>
              <w:right w:val="single" w:sz="6" w:space="0" w:color="auto"/>
            </w:tcBorders>
          </w:tcPr>
          <w:p w14:paraId="1C84C348" w14:textId="77777777" w:rsidR="007F5A6F" w:rsidRPr="00162129" w:rsidRDefault="007F5A6F" w:rsidP="00544FD6">
            <w:pPr>
              <w:pStyle w:val="TAL"/>
              <w:rPr>
                <w:rFonts w:cs="Arial"/>
              </w:rPr>
            </w:pPr>
            <w:r w:rsidRPr="00162129">
              <w:rPr>
                <w:rFonts w:cs="Arial"/>
              </w:rPr>
              <w:t>Conducted spurious emissions, MS in idle mode for MS supporting the R-GSM</w:t>
            </w:r>
            <w:r w:rsidR="007E146C" w:rsidRPr="00162129">
              <w:rPr>
                <w:rFonts w:cs="Arial"/>
              </w:rPr>
              <w:t xml:space="preserve"> or ER_GSM</w:t>
            </w:r>
            <w:r w:rsidRPr="00162129">
              <w:rPr>
                <w:rFonts w:cs="Arial"/>
              </w:rPr>
              <w:t xml:space="preserve"> band</w:t>
            </w:r>
          </w:p>
        </w:tc>
        <w:tc>
          <w:tcPr>
            <w:tcW w:w="1276" w:type="dxa"/>
            <w:gridSpan w:val="2"/>
            <w:tcBorders>
              <w:top w:val="single" w:sz="6" w:space="0" w:color="auto"/>
              <w:left w:val="single" w:sz="6" w:space="0" w:color="auto"/>
              <w:bottom w:val="single" w:sz="6" w:space="0" w:color="auto"/>
              <w:right w:val="single" w:sz="6" w:space="0" w:color="auto"/>
            </w:tcBorders>
          </w:tcPr>
          <w:p w14:paraId="2C4457A1"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4E29759" w14:textId="77777777" w:rsidR="007F5A6F" w:rsidRPr="00162129" w:rsidRDefault="007F5A6F" w:rsidP="00544FD6">
            <w:pPr>
              <w:pStyle w:val="TAL"/>
              <w:rPr>
                <w:rFonts w:cs="Arial"/>
              </w:rPr>
            </w:pPr>
            <w:r w:rsidRPr="00162129">
              <w:rPr>
                <w:rFonts w:cs="Arial"/>
              </w:rPr>
              <w:t>R-GSM MS with a permanent antenna connector</w:t>
            </w:r>
          </w:p>
        </w:tc>
        <w:tc>
          <w:tcPr>
            <w:tcW w:w="812" w:type="dxa"/>
            <w:tcBorders>
              <w:top w:val="single" w:sz="6" w:space="0" w:color="auto"/>
              <w:left w:val="single" w:sz="6" w:space="0" w:color="auto"/>
              <w:bottom w:val="single" w:sz="6" w:space="0" w:color="auto"/>
              <w:right w:val="single" w:sz="6" w:space="0" w:color="auto"/>
            </w:tcBorders>
          </w:tcPr>
          <w:p w14:paraId="13D525B3"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13FADF" w14:textId="77777777" w:rsidR="007F5A6F" w:rsidRPr="00162129" w:rsidRDefault="007F5A6F" w:rsidP="00544FD6">
            <w:pPr>
              <w:pStyle w:val="TAL"/>
            </w:pPr>
            <w:r w:rsidRPr="00162129">
              <w:t>C115</w:t>
            </w:r>
          </w:p>
        </w:tc>
        <w:tc>
          <w:tcPr>
            <w:tcW w:w="4013" w:type="dxa"/>
            <w:tcBorders>
              <w:top w:val="single" w:sz="6" w:space="0" w:color="auto"/>
              <w:left w:val="single" w:sz="6" w:space="0" w:color="auto"/>
              <w:bottom w:val="single" w:sz="6" w:space="0" w:color="auto"/>
              <w:right w:val="single" w:sz="6" w:space="0" w:color="auto"/>
            </w:tcBorders>
          </w:tcPr>
          <w:p w14:paraId="608C3BB7"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DBBB4F" w14:textId="77777777" w:rsidR="007F5A6F" w:rsidRPr="00162129" w:rsidRDefault="007F5A6F" w:rsidP="00544FD6">
            <w:pPr>
              <w:pStyle w:val="TAL"/>
              <w:rPr>
                <w:rFonts w:cs="Arial"/>
              </w:rPr>
            </w:pPr>
          </w:p>
        </w:tc>
      </w:tr>
      <w:tr w:rsidR="007F5A6F" w:rsidRPr="00162129" w14:paraId="1F7C9B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628BA8" w14:textId="77777777" w:rsidR="007F5A6F" w:rsidRPr="00162129" w:rsidRDefault="007F5A6F" w:rsidP="00544FD6">
            <w:pPr>
              <w:pStyle w:val="TAL"/>
              <w:rPr>
                <w:rFonts w:cs="Arial"/>
              </w:rPr>
            </w:pPr>
            <w:r w:rsidRPr="00162129">
              <w:rPr>
                <w:rFonts w:cs="Arial"/>
              </w:rPr>
              <w:t>12.4.1</w:t>
            </w:r>
          </w:p>
        </w:tc>
        <w:tc>
          <w:tcPr>
            <w:tcW w:w="2842" w:type="dxa"/>
            <w:tcBorders>
              <w:top w:val="single" w:sz="6" w:space="0" w:color="auto"/>
              <w:left w:val="single" w:sz="6" w:space="0" w:color="auto"/>
              <w:bottom w:val="single" w:sz="6" w:space="0" w:color="auto"/>
              <w:right w:val="single" w:sz="6" w:space="0" w:color="auto"/>
            </w:tcBorders>
          </w:tcPr>
          <w:p w14:paraId="4894A62A" w14:textId="77777777" w:rsidR="007F5A6F" w:rsidRPr="00162129" w:rsidRDefault="007F5A6F" w:rsidP="00544FD6">
            <w:pPr>
              <w:pStyle w:val="TAL"/>
              <w:rPr>
                <w:rFonts w:cs="Arial"/>
              </w:rPr>
            </w:pPr>
            <w:r w:rsidRPr="00162129">
              <w:rPr>
                <w:rFonts w:cs="Arial"/>
              </w:rPr>
              <w:t>Radiated spurious emissions, MS allocated a channel for MS supporting the R-GSM</w:t>
            </w:r>
            <w:r w:rsidR="007E146C" w:rsidRPr="00162129">
              <w:rPr>
                <w:rFonts w:cs="Arial"/>
              </w:rPr>
              <w:t xml:space="preserve"> or ER-GSM</w:t>
            </w:r>
            <w:r w:rsidRPr="00162129">
              <w:rPr>
                <w:rFonts w:cs="Arial"/>
              </w:rPr>
              <w:t xml:space="preserve"> band</w:t>
            </w:r>
          </w:p>
        </w:tc>
        <w:tc>
          <w:tcPr>
            <w:tcW w:w="1276" w:type="dxa"/>
            <w:gridSpan w:val="2"/>
            <w:tcBorders>
              <w:top w:val="single" w:sz="6" w:space="0" w:color="auto"/>
              <w:left w:val="single" w:sz="6" w:space="0" w:color="auto"/>
              <w:bottom w:val="single" w:sz="6" w:space="0" w:color="auto"/>
              <w:right w:val="single" w:sz="6" w:space="0" w:color="auto"/>
            </w:tcBorders>
          </w:tcPr>
          <w:p w14:paraId="09B77619"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E3A5294" w14:textId="77777777" w:rsidR="007F5A6F" w:rsidRPr="00162129" w:rsidRDefault="007F5A6F" w:rsidP="00544FD6">
            <w:pPr>
              <w:pStyle w:val="TAL"/>
              <w:rPr>
                <w:rFonts w:cs="Arial"/>
              </w:rPr>
            </w:pPr>
            <w:r w:rsidRPr="00162129">
              <w:rPr>
                <w:rFonts w:cs="Arial"/>
              </w:rPr>
              <w:t>R-GSM MS. The test at extreme voltages does not apply to MS where a practical connection to an external power supply is not possible</w:t>
            </w:r>
          </w:p>
        </w:tc>
        <w:tc>
          <w:tcPr>
            <w:tcW w:w="812" w:type="dxa"/>
            <w:tcBorders>
              <w:top w:val="single" w:sz="6" w:space="0" w:color="auto"/>
              <w:left w:val="single" w:sz="6" w:space="0" w:color="auto"/>
              <w:bottom w:val="single" w:sz="6" w:space="0" w:color="auto"/>
              <w:right w:val="single" w:sz="6" w:space="0" w:color="auto"/>
            </w:tcBorders>
          </w:tcPr>
          <w:p w14:paraId="7E7EEC20"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358B32" w14:textId="77777777" w:rsidR="007F5A6F" w:rsidRPr="00162129" w:rsidRDefault="007F5A6F" w:rsidP="00544FD6">
            <w:pPr>
              <w:pStyle w:val="TAL"/>
            </w:pPr>
            <w:r w:rsidRPr="00162129">
              <w:t>C103</w:t>
            </w:r>
          </w:p>
        </w:tc>
        <w:tc>
          <w:tcPr>
            <w:tcW w:w="4013" w:type="dxa"/>
            <w:tcBorders>
              <w:top w:val="single" w:sz="6" w:space="0" w:color="auto"/>
              <w:left w:val="single" w:sz="6" w:space="0" w:color="auto"/>
              <w:bottom w:val="single" w:sz="6" w:space="0" w:color="auto"/>
              <w:right w:val="single" w:sz="6" w:space="0" w:color="auto"/>
            </w:tcBorders>
          </w:tcPr>
          <w:p w14:paraId="2F29FBD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B05367" w14:textId="77777777" w:rsidR="007F5A6F" w:rsidRPr="00162129" w:rsidRDefault="007F5A6F" w:rsidP="00544FD6">
            <w:pPr>
              <w:pStyle w:val="TAL"/>
              <w:rPr>
                <w:rFonts w:cs="Arial"/>
              </w:rPr>
            </w:pPr>
          </w:p>
        </w:tc>
      </w:tr>
      <w:tr w:rsidR="007F5A6F" w:rsidRPr="00162129" w14:paraId="44EE17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745A76" w14:textId="77777777" w:rsidR="007F5A6F" w:rsidRPr="00162129" w:rsidRDefault="007F5A6F" w:rsidP="00544FD6">
            <w:pPr>
              <w:pStyle w:val="TAL"/>
              <w:rPr>
                <w:rFonts w:cs="Arial"/>
              </w:rPr>
            </w:pPr>
            <w:r w:rsidRPr="00162129">
              <w:rPr>
                <w:rFonts w:cs="Arial"/>
              </w:rPr>
              <w:t>12.4.2</w:t>
            </w:r>
          </w:p>
        </w:tc>
        <w:tc>
          <w:tcPr>
            <w:tcW w:w="2842" w:type="dxa"/>
            <w:tcBorders>
              <w:top w:val="single" w:sz="6" w:space="0" w:color="auto"/>
              <w:left w:val="single" w:sz="6" w:space="0" w:color="auto"/>
              <w:bottom w:val="single" w:sz="6" w:space="0" w:color="auto"/>
              <w:right w:val="single" w:sz="6" w:space="0" w:color="auto"/>
            </w:tcBorders>
          </w:tcPr>
          <w:p w14:paraId="2CBF06EF" w14:textId="77777777" w:rsidR="007F5A6F" w:rsidRPr="00162129" w:rsidRDefault="007F5A6F" w:rsidP="00544FD6">
            <w:pPr>
              <w:pStyle w:val="TAL"/>
              <w:rPr>
                <w:rFonts w:cs="Arial"/>
              </w:rPr>
            </w:pPr>
            <w:r w:rsidRPr="00162129">
              <w:rPr>
                <w:rFonts w:cs="Arial"/>
              </w:rPr>
              <w:t xml:space="preserve">Radiated spurious emissions, MS in idle mode for MS supporting the R-GSM </w:t>
            </w:r>
            <w:r w:rsidR="007E146C" w:rsidRPr="00162129">
              <w:rPr>
                <w:rFonts w:cs="Arial"/>
              </w:rPr>
              <w:t xml:space="preserve">or ER-GSM </w:t>
            </w:r>
            <w:r w:rsidRPr="00162129">
              <w:rPr>
                <w:rFonts w:cs="Arial"/>
              </w:rPr>
              <w:t>band</w:t>
            </w:r>
          </w:p>
        </w:tc>
        <w:tc>
          <w:tcPr>
            <w:tcW w:w="1276" w:type="dxa"/>
            <w:gridSpan w:val="2"/>
            <w:tcBorders>
              <w:top w:val="single" w:sz="6" w:space="0" w:color="auto"/>
              <w:left w:val="single" w:sz="6" w:space="0" w:color="auto"/>
              <w:bottom w:val="single" w:sz="6" w:space="0" w:color="auto"/>
              <w:right w:val="single" w:sz="6" w:space="0" w:color="auto"/>
            </w:tcBorders>
          </w:tcPr>
          <w:p w14:paraId="3779BCCA"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44C738A" w14:textId="77777777" w:rsidR="007F5A6F" w:rsidRPr="00162129" w:rsidRDefault="007F5A6F" w:rsidP="00544FD6">
            <w:pPr>
              <w:pStyle w:val="TAL"/>
              <w:rPr>
                <w:rFonts w:cs="Arial"/>
              </w:rPr>
            </w:pPr>
            <w:r w:rsidRPr="00162129">
              <w:rPr>
                <w:rFonts w:cs="Arial"/>
              </w:rPr>
              <w:t>R-GSM MS. The test at extreme voltages does not apply to MS where a practical connection to an external power supply is not possible</w:t>
            </w:r>
          </w:p>
        </w:tc>
        <w:tc>
          <w:tcPr>
            <w:tcW w:w="812" w:type="dxa"/>
            <w:tcBorders>
              <w:top w:val="single" w:sz="6" w:space="0" w:color="auto"/>
              <w:left w:val="single" w:sz="6" w:space="0" w:color="auto"/>
              <w:bottom w:val="single" w:sz="6" w:space="0" w:color="auto"/>
              <w:right w:val="single" w:sz="6" w:space="0" w:color="auto"/>
            </w:tcBorders>
          </w:tcPr>
          <w:p w14:paraId="13F94D07"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0CBB7D" w14:textId="77777777" w:rsidR="007F5A6F" w:rsidRPr="00162129" w:rsidRDefault="007F5A6F" w:rsidP="00544FD6">
            <w:pPr>
              <w:pStyle w:val="TAL"/>
            </w:pPr>
            <w:r w:rsidRPr="00162129">
              <w:t>C103</w:t>
            </w:r>
          </w:p>
        </w:tc>
        <w:tc>
          <w:tcPr>
            <w:tcW w:w="4013" w:type="dxa"/>
            <w:tcBorders>
              <w:top w:val="single" w:sz="6" w:space="0" w:color="auto"/>
              <w:left w:val="single" w:sz="6" w:space="0" w:color="auto"/>
              <w:bottom w:val="single" w:sz="6" w:space="0" w:color="auto"/>
              <w:right w:val="single" w:sz="6" w:space="0" w:color="auto"/>
            </w:tcBorders>
          </w:tcPr>
          <w:p w14:paraId="2981A239"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392930" w14:textId="77777777" w:rsidR="007F5A6F" w:rsidRPr="00162129" w:rsidRDefault="007F5A6F" w:rsidP="00544FD6">
            <w:pPr>
              <w:pStyle w:val="TAL"/>
              <w:rPr>
                <w:rFonts w:cs="Arial"/>
              </w:rPr>
            </w:pPr>
          </w:p>
        </w:tc>
      </w:tr>
      <w:tr w:rsidR="007F5A6F" w:rsidRPr="00162129" w14:paraId="2E1BF5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042207" w14:textId="77777777" w:rsidR="007F5A6F" w:rsidRPr="00162129" w:rsidRDefault="007F5A6F" w:rsidP="00544FD6">
            <w:pPr>
              <w:pStyle w:val="TAL"/>
              <w:rPr>
                <w:rFonts w:cs="Arial"/>
              </w:rPr>
            </w:pPr>
            <w:r w:rsidRPr="00162129">
              <w:rPr>
                <w:rFonts w:cs="Arial"/>
              </w:rPr>
              <w:t>13.1</w:t>
            </w:r>
          </w:p>
        </w:tc>
        <w:tc>
          <w:tcPr>
            <w:tcW w:w="2842" w:type="dxa"/>
            <w:tcBorders>
              <w:top w:val="single" w:sz="6" w:space="0" w:color="auto"/>
              <w:left w:val="single" w:sz="6" w:space="0" w:color="auto"/>
              <w:bottom w:val="single" w:sz="6" w:space="0" w:color="auto"/>
              <w:right w:val="single" w:sz="6" w:space="0" w:color="auto"/>
            </w:tcBorders>
          </w:tcPr>
          <w:p w14:paraId="229A6A6B" w14:textId="77777777" w:rsidR="007F5A6F" w:rsidRPr="00162129" w:rsidRDefault="007F5A6F" w:rsidP="00544FD6">
            <w:pPr>
              <w:pStyle w:val="TAL"/>
              <w:rPr>
                <w:rFonts w:cs="Arial"/>
              </w:rPr>
            </w:pPr>
            <w:r w:rsidRPr="00162129">
              <w:rPr>
                <w:rFonts w:cs="Arial"/>
              </w:rPr>
              <w:t>Frequency error and phase error</w:t>
            </w:r>
          </w:p>
        </w:tc>
        <w:tc>
          <w:tcPr>
            <w:tcW w:w="1276" w:type="dxa"/>
            <w:gridSpan w:val="2"/>
            <w:tcBorders>
              <w:top w:val="single" w:sz="6" w:space="0" w:color="auto"/>
              <w:left w:val="single" w:sz="6" w:space="0" w:color="auto"/>
              <w:bottom w:val="single" w:sz="6" w:space="0" w:color="auto"/>
              <w:right w:val="single" w:sz="6" w:space="0" w:color="auto"/>
            </w:tcBorders>
          </w:tcPr>
          <w:p w14:paraId="18F158B9"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E5807A" w14:textId="77777777" w:rsidR="007F5A6F" w:rsidRPr="00162129" w:rsidRDefault="007F5A6F" w:rsidP="00544FD6">
            <w:pPr>
              <w:pStyle w:val="TAL"/>
              <w:rPr>
                <w:rFonts w:cs="Arial"/>
              </w:rPr>
            </w:pPr>
            <w:r w:rsidRPr="00162129">
              <w:rPr>
                <w:rFonts w:cs="Arial"/>
              </w:rPr>
              <w:t xml:space="preserve">All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687ECF44" w14:textId="77777777" w:rsidR="007F5A6F" w:rsidRPr="00162129" w:rsidRDefault="007F5A6F" w:rsidP="00544FD6">
            <w:pPr>
              <w:pStyle w:val="TAL"/>
            </w:pPr>
            <w:r w:rsidRPr="00162129">
              <w:rPr>
                <w:rFonts w:cs="Arial"/>
              </w:rPr>
              <w:t xml:space="preserve">R2, </w:t>
            </w:r>
            <w:r w:rsidR="004E75E3" w:rsidRPr="00E06AF1">
              <w:rPr>
                <w:rFonts w:cs="Arial"/>
              </w:rPr>
              <w:t xml:space="preserve">R13, </w:t>
            </w:r>
            <w:r w:rsidRPr="00162129">
              <w:rPr>
                <w:rFonts w:cs="Arial"/>
              </w:rPr>
              <w:t>L6</w:t>
            </w:r>
          </w:p>
        </w:tc>
        <w:tc>
          <w:tcPr>
            <w:tcW w:w="848" w:type="dxa"/>
            <w:tcBorders>
              <w:top w:val="single" w:sz="6" w:space="0" w:color="auto"/>
              <w:left w:val="single" w:sz="6" w:space="0" w:color="auto"/>
              <w:bottom w:val="single" w:sz="6" w:space="0" w:color="auto"/>
              <w:right w:val="single" w:sz="6" w:space="0" w:color="auto"/>
            </w:tcBorders>
          </w:tcPr>
          <w:p w14:paraId="63E242C9" w14:textId="77777777" w:rsidR="007F5A6F" w:rsidRPr="00162129" w:rsidRDefault="004E75E3" w:rsidP="00544FD6">
            <w:pPr>
              <w:pStyle w:val="TAL"/>
            </w:pPr>
            <w:r>
              <w:t>A</w:t>
            </w:r>
          </w:p>
        </w:tc>
        <w:tc>
          <w:tcPr>
            <w:tcW w:w="4013" w:type="dxa"/>
            <w:tcBorders>
              <w:top w:val="single" w:sz="6" w:space="0" w:color="auto"/>
              <w:left w:val="single" w:sz="6" w:space="0" w:color="auto"/>
              <w:bottom w:val="single" w:sz="6" w:space="0" w:color="auto"/>
              <w:right w:val="single" w:sz="6" w:space="0" w:color="auto"/>
            </w:tcBorders>
          </w:tcPr>
          <w:p w14:paraId="7A29061D"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DC725C" w14:textId="77777777" w:rsidR="007F5A6F" w:rsidRPr="00162129" w:rsidRDefault="007F5A6F" w:rsidP="00544FD6">
            <w:pPr>
              <w:pStyle w:val="TAL"/>
              <w:rPr>
                <w:rFonts w:cs="Arial"/>
              </w:rPr>
            </w:pPr>
          </w:p>
        </w:tc>
      </w:tr>
      <w:tr w:rsidR="007F5A6F" w:rsidRPr="00162129" w14:paraId="59D22C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A93DE2" w14:textId="77777777" w:rsidR="007F5A6F" w:rsidRPr="00162129" w:rsidRDefault="007F5A6F" w:rsidP="001C2BF9">
            <w:pPr>
              <w:pStyle w:val="TAL"/>
              <w:rPr>
                <w:rFonts w:cs="Arial"/>
              </w:rPr>
            </w:pPr>
            <w:r w:rsidRPr="00162129">
              <w:rPr>
                <w:rFonts w:cs="Arial"/>
              </w:rPr>
              <w:t>13.1a</w:t>
            </w:r>
          </w:p>
        </w:tc>
        <w:tc>
          <w:tcPr>
            <w:tcW w:w="2842" w:type="dxa"/>
            <w:tcBorders>
              <w:top w:val="single" w:sz="6" w:space="0" w:color="auto"/>
              <w:left w:val="single" w:sz="6" w:space="0" w:color="auto"/>
              <w:bottom w:val="single" w:sz="6" w:space="0" w:color="auto"/>
              <w:right w:val="single" w:sz="6" w:space="0" w:color="auto"/>
            </w:tcBorders>
          </w:tcPr>
          <w:p w14:paraId="54B7B807" w14:textId="77777777" w:rsidR="007F5A6F" w:rsidRPr="00162129" w:rsidRDefault="007F5A6F" w:rsidP="001C2BF9">
            <w:pPr>
              <w:pStyle w:val="TAL"/>
              <w:rPr>
                <w:rFonts w:cs="Arial"/>
              </w:rPr>
            </w:pPr>
            <w:r w:rsidRPr="00162129">
              <w:t>Frequency error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71BD5D6" w14:textId="77777777" w:rsidR="007F5A6F" w:rsidRPr="00162129" w:rsidRDefault="007F5A6F" w:rsidP="001C2BF9">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1E74A41" w14:textId="77777777" w:rsidR="007F5A6F" w:rsidRPr="00162129" w:rsidRDefault="007F5A6F" w:rsidP="001C2BF9">
            <w:pPr>
              <w:pStyle w:val="TAL"/>
              <w:rPr>
                <w:rFonts w:cs="Arial"/>
              </w:rPr>
            </w:pPr>
            <w:r w:rsidRPr="00162129">
              <w:rPr>
                <w:rFonts w:cs="Arial"/>
                <w:szCs w:val="18"/>
              </w:rPr>
              <w:t>MS supporting VAMOS Type 1</w:t>
            </w:r>
            <w:r w:rsidR="00CB235A" w:rsidRPr="00162129">
              <w:rPr>
                <w:rFonts w:cs="Arial"/>
                <w:szCs w:val="18"/>
              </w:rPr>
              <w:t>,</w:t>
            </w:r>
            <w:r w:rsidRPr="00162129">
              <w:rPr>
                <w:rFonts w:cs="Arial"/>
                <w:szCs w:val="18"/>
              </w:rPr>
              <w:t xml:space="preserve"> </w:t>
            </w:r>
            <w:r w:rsidR="00CB235A" w:rsidRPr="00162129">
              <w:rPr>
                <w:rFonts w:cs="Arial"/>
                <w:szCs w:val="18"/>
              </w:rPr>
              <w:t>VAMOS Type 2</w:t>
            </w:r>
            <w:r w:rsidR="00AC4DF2">
              <w:rPr>
                <w:rFonts w:cs="Arial"/>
                <w:szCs w:val="18"/>
              </w:rPr>
              <w:t xml:space="preserve"> </w:t>
            </w:r>
            <w:r w:rsidR="00CB235A" w:rsidRPr="00162129">
              <w:rPr>
                <w:rFonts w:cs="Arial"/>
                <w:szCs w:val="18"/>
              </w:rPr>
              <w:t>or VAMOS Type 3</w:t>
            </w:r>
          </w:p>
        </w:tc>
        <w:tc>
          <w:tcPr>
            <w:tcW w:w="812" w:type="dxa"/>
            <w:tcBorders>
              <w:top w:val="single" w:sz="6" w:space="0" w:color="auto"/>
              <w:left w:val="single" w:sz="6" w:space="0" w:color="auto"/>
              <w:bottom w:val="single" w:sz="6" w:space="0" w:color="auto"/>
              <w:right w:val="single" w:sz="6" w:space="0" w:color="auto"/>
            </w:tcBorders>
          </w:tcPr>
          <w:p w14:paraId="5118A5CF" w14:textId="77777777" w:rsidR="007F5A6F" w:rsidRPr="00162129" w:rsidRDefault="007F5A6F" w:rsidP="001C2BF9">
            <w:pPr>
              <w:pStyle w:val="TAL"/>
              <w:rPr>
                <w:rFonts w:cs="Arial"/>
              </w:rPr>
            </w:pPr>
          </w:p>
        </w:tc>
        <w:tc>
          <w:tcPr>
            <w:tcW w:w="848" w:type="dxa"/>
            <w:tcBorders>
              <w:top w:val="single" w:sz="6" w:space="0" w:color="auto"/>
              <w:left w:val="single" w:sz="6" w:space="0" w:color="auto"/>
              <w:bottom w:val="single" w:sz="6" w:space="0" w:color="auto"/>
              <w:right w:val="single" w:sz="6" w:space="0" w:color="auto"/>
            </w:tcBorders>
          </w:tcPr>
          <w:p w14:paraId="399DDC54" w14:textId="77777777" w:rsidR="007F5A6F" w:rsidRPr="00162129" w:rsidRDefault="007F5A6F" w:rsidP="001C2BF9">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781A4C18" w14:textId="77777777" w:rsidR="007F5A6F" w:rsidRPr="00162129" w:rsidRDefault="00CB235A" w:rsidP="00C6583B">
            <w:pPr>
              <w:pStyle w:val="TAL"/>
            </w:pPr>
            <w:r w:rsidRPr="00162129">
              <w:t xml:space="preserve"> TSPC_VAMOS_Type1</w:t>
            </w:r>
          </w:p>
          <w:p w14:paraId="23E61CCC" w14:textId="77777777" w:rsidR="00CB235A" w:rsidRPr="00162129" w:rsidRDefault="00CB235A" w:rsidP="00C6583B">
            <w:pPr>
              <w:pStyle w:val="TAL"/>
            </w:pPr>
            <w:r w:rsidRPr="00162129">
              <w:t xml:space="preserve"> TSPC_VAMOS_Type2</w:t>
            </w:r>
          </w:p>
          <w:p w14:paraId="4DEB7D20" w14:textId="77777777" w:rsidR="007F5A6F" w:rsidRPr="00162129" w:rsidRDefault="00CB235A" w:rsidP="00C6583B">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5E2C053F" w14:textId="77777777" w:rsidR="007F5A6F" w:rsidRPr="00162129" w:rsidRDefault="007F5A6F" w:rsidP="001C2BF9">
            <w:pPr>
              <w:pStyle w:val="TAL"/>
              <w:rPr>
                <w:rFonts w:cs="Arial"/>
              </w:rPr>
            </w:pPr>
          </w:p>
        </w:tc>
      </w:tr>
      <w:tr w:rsidR="007F5A6F" w:rsidRPr="00162129" w14:paraId="0E6371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0DE2C1" w14:textId="77777777" w:rsidR="007F5A6F" w:rsidRPr="00162129" w:rsidRDefault="007F5A6F" w:rsidP="0090135C">
            <w:pPr>
              <w:pStyle w:val="TAL"/>
              <w:rPr>
                <w:rFonts w:cs="Arial"/>
              </w:rPr>
            </w:pPr>
            <w:r w:rsidRPr="00162129">
              <w:rPr>
                <w:rFonts w:cs="Arial"/>
              </w:rPr>
              <w:t>13.1b</w:t>
            </w:r>
          </w:p>
        </w:tc>
        <w:tc>
          <w:tcPr>
            <w:tcW w:w="2842" w:type="dxa"/>
            <w:tcBorders>
              <w:top w:val="single" w:sz="6" w:space="0" w:color="auto"/>
              <w:left w:val="single" w:sz="6" w:space="0" w:color="auto"/>
              <w:bottom w:val="single" w:sz="6" w:space="0" w:color="auto"/>
              <w:right w:val="single" w:sz="6" w:space="0" w:color="auto"/>
            </w:tcBorders>
          </w:tcPr>
          <w:p w14:paraId="02C0F2FD" w14:textId="77777777" w:rsidR="007F5A6F" w:rsidRPr="00162129" w:rsidRDefault="007F5A6F" w:rsidP="0090135C">
            <w:pPr>
              <w:pStyle w:val="TAL"/>
            </w:pPr>
            <w:r w:rsidRPr="00162129">
              <w:t>Frequency error and phase error in TIGHTER configuration \ with legacy TSC in VAMOS mode</w:t>
            </w:r>
          </w:p>
        </w:tc>
        <w:tc>
          <w:tcPr>
            <w:tcW w:w="1276" w:type="dxa"/>
            <w:gridSpan w:val="2"/>
            <w:tcBorders>
              <w:top w:val="single" w:sz="6" w:space="0" w:color="auto"/>
              <w:left w:val="single" w:sz="6" w:space="0" w:color="auto"/>
              <w:bottom w:val="single" w:sz="6" w:space="0" w:color="auto"/>
              <w:right w:val="single" w:sz="6" w:space="0" w:color="auto"/>
            </w:tcBorders>
          </w:tcPr>
          <w:p w14:paraId="3F36848A"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987778E" w14:textId="77777777" w:rsidR="007F5A6F" w:rsidRPr="00162129" w:rsidRDefault="007F5A6F" w:rsidP="0090135C">
            <w:pPr>
              <w:pStyle w:val="TAL"/>
              <w:rPr>
                <w:rFonts w:cs="Arial"/>
                <w:szCs w:val="18"/>
              </w:rPr>
            </w:pPr>
            <w:r w:rsidRPr="00162129">
              <w:rPr>
                <w:rFonts w:cs="Arial"/>
                <w:szCs w:val="18"/>
              </w:rPr>
              <w:t>MS supporting Tighter and not 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4D024FC3" w14:textId="77777777" w:rsidR="007F5A6F" w:rsidRPr="00162129" w:rsidRDefault="007F5A6F" w:rsidP="0090135C">
            <w:pPr>
              <w:pStyle w:val="TAL"/>
              <w:rPr>
                <w:rFonts w:cs="Arial"/>
              </w:rPr>
            </w:pPr>
          </w:p>
        </w:tc>
        <w:tc>
          <w:tcPr>
            <w:tcW w:w="848" w:type="dxa"/>
            <w:tcBorders>
              <w:top w:val="single" w:sz="6" w:space="0" w:color="auto"/>
              <w:left w:val="single" w:sz="6" w:space="0" w:color="auto"/>
              <w:bottom w:val="single" w:sz="6" w:space="0" w:color="auto"/>
              <w:right w:val="single" w:sz="6" w:space="0" w:color="auto"/>
            </w:tcBorders>
          </w:tcPr>
          <w:p w14:paraId="6CBAC920" w14:textId="77777777" w:rsidR="007F5A6F" w:rsidRPr="00162129" w:rsidRDefault="007F5A6F" w:rsidP="0090135C">
            <w:pPr>
              <w:pStyle w:val="TAL"/>
            </w:pPr>
            <w:r w:rsidRPr="00162129">
              <w:t>C561</w:t>
            </w:r>
          </w:p>
        </w:tc>
        <w:tc>
          <w:tcPr>
            <w:tcW w:w="4013" w:type="dxa"/>
            <w:tcBorders>
              <w:top w:val="single" w:sz="6" w:space="0" w:color="auto"/>
              <w:left w:val="single" w:sz="6" w:space="0" w:color="auto"/>
              <w:bottom w:val="single" w:sz="6" w:space="0" w:color="auto"/>
              <w:right w:val="single" w:sz="6" w:space="0" w:color="auto"/>
            </w:tcBorders>
          </w:tcPr>
          <w:p w14:paraId="54C2AFEF" w14:textId="77777777" w:rsidR="007F5A6F" w:rsidRPr="00162129" w:rsidRDefault="007F5A6F" w:rsidP="00C6583B">
            <w:pPr>
              <w:pStyle w:val="TAL"/>
            </w:pPr>
          </w:p>
        </w:tc>
        <w:tc>
          <w:tcPr>
            <w:tcW w:w="776" w:type="dxa"/>
            <w:tcBorders>
              <w:top w:val="single" w:sz="6" w:space="0" w:color="auto"/>
              <w:left w:val="single" w:sz="6" w:space="0" w:color="auto"/>
              <w:bottom w:val="single" w:sz="6" w:space="0" w:color="auto"/>
              <w:right w:val="single" w:sz="6" w:space="0" w:color="auto"/>
            </w:tcBorders>
          </w:tcPr>
          <w:p w14:paraId="4BE43F76" w14:textId="77777777" w:rsidR="007F5A6F" w:rsidRPr="00162129" w:rsidRDefault="007F5A6F" w:rsidP="0090135C">
            <w:pPr>
              <w:pStyle w:val="TAL"/>
              <w:rPr>
                <w:rFonts w:cs="Arial"/>
              </w:rPr>
            </w:pPr>
          </w:p>
        </w:tc>
      </w:tr>
      <w:tr w:rsidR="007F5A6F" w:rsidRPr="00162129" w14:paraId="73894B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FF66BB" w14:textId="77777777" w:rsidR="007F5A6F" w:rsidRPr="00162129" w:rsidRDefault="007F5A6F" w:rsidP="00544FD6">
            <w:pPr>
              <w:pStyle w:val="TAL"/>
              <w:rPr>
                <w:rFonts w:cs="Arial"/>
              </w:rPr>
            </w:pPr>
            <w:r w:rsidRPr="00162129">
              <w:rPr>
                <w:rFonts w:cs="Arial"/>
              </w:rPr>
              <w:t>13.2</w:t>
            </w:r>
          </w:p>
        </w:tc>
        <w:tc>
          <w:tcPr>
            <w:tcW w:w="2842" w:type="dxa"/>
            <w:tcBorders>
              <w:top w:val="single" w:sz="6" w:space="0" w:color="auto"/>
              <w:left w:val="single" w:sz="6" w:space="0" w:color="auto"/>
              <w:bottom w:val="single" w:sz="6" w:space="0" w:color="auto"/>
              <w:right w:val="single" w:sz="6" w:space="0" w:color="auto"/>
            </w:tcBorders>
          </w:tcPr>
          <w:p w14:paraId="3C14C4CA" w14:textId="77777777" w:rsidR="007F5A6F" w:rsidRPr="00162129" w:rsidRDefault="007F5A6F" w:rsidP="00544FD6">
            <w:pPr>
              <w:pStyle w:val="TAL"/>
              <w:rPr>
                <w:rFonts w:cs="Arial"/>
              </w:rPr>
            </w:pPr>
            <w:r w:rsidRPr="00162129">
              <w:rPr>
                <w:rFonts w:cs="Arial"/>
              </w:rPr>
              <w:t>Frequency error under multipath and interference conditions</w:t>
            </w:r>
          </w:p>
        </w:tc>
        <w:tc>
          <w:tcPr>
            <w:tcW w:w="1276" w:type="dxa"/>
            <w:gridSpan w:val="2"/>
            <w:tcBorders>
              <w:top w:val="single" w:sz="6" w:space="0" w:color="auto"/>
              <w:left w:val="single" w:sz="6" w:space="0" w:color="auto"/>
              <w:bottom w:val="single" w:sz="6" w:space="0" w:color="auto"/>
              <w:right w:val="single" w:sz="6" w:space="0" w:color="auto"/>
            </w:tcBorders>
          </w:tcPr>
          <w:p w14:paraId="03CE3D59"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A142925" w14:textId="77777777" w:rsidR="007F5A6F" w:rsidRPr="00162129" w:rsidRDefault="007F5A6F" w:rsidP="00544FD6">
            <w:pPr>
              <w:pStyle w:val="TAL"/>
              <w:rPr>
                <w:rFonts w:cs="Arial"/>
              </w:rPr>
            </w:pPr>
            <w:r w:rsidRPr="00162129">
              <w:rPr>
                <w:rFonts w:cs="Arial"/>
              </w:rPr>
              <w:t xml:space="preserve">All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127B318F"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1B28E882" w14:textId="77777777" w:rsidR="007F5A6F" w:rsidRPr="00162129" w:rsidRDefault="004E75E3" w:rsidP="00544FD6">
            <w:pPr>
              <w:pStyle w:val="TAL"/>
            </w:pPr>
            <w:r>
              <w:t>A</w:t>
            </w:r>
          </w:p>
        </w:tc>
        <w:tc>
          <w:tcPr>
            <w:tcW w:w="4013" w:type="dxa"/>
            <w:tcBorders>
              <w:top w:val="single" w:sz="6" w:space="0" w:color="auto"/>
              <w:left w:val="single" w:sz="6" w:space="0" w:color="auto"/>
              <w:bottom w:val="single" w:sz="6" w:space="0" w:color="auto"/>
              <w:right w:val="single" w:sz="6" w:space="0" w:color="auto"/>
            </w:tcBorders>
          </w:tcPr>
          <w:p w14:paraId="0B6C877D" w14:textId="77777777" w:rsidR="007F5A6F" w:rsidRPr="00162129" w:rsidRDefault="007F5A6F" w:rsidP="00C6583B">
            <w:pPr>
              <w:pStyle w:val="TAL"/>
            </w:pPr>
          </w:p>
        </w:tc>
        <w:tc>
          <w:tcPr>
            <w:tcW w:w="776" w:type="dxa"/>
            <w:tcBorders>
              <w:top w:val="single" w:sz="6" w:space="0" w:color="auto"/>
              <w:left w:val="single" w:sz="6" w:space="0" w:color="auto"/>
              <w:bottom w:val="single" w:sz="6" w:space="0" w:color="auto"/>
              <w:right w:val="single" w:sz="6" w:space="0" w:color="auto"/>
            </w:tcBorders>
          </w:tcPr>
          <w:p w14:paraId="5D968C18" w14:textId="77777777" w:rsidR="007F5A6F" w:rsidRPr="00162129" w:rsidRDefault="007F5A6F" w:rsidP="00544FD6">
            <w:pPr>
              <w:pStyle w:val="TAL"/>
              <w:rPr>
                <w:rFonts w:cs="Arial"/>
              </w:rPr>
            </w:pPr>
          </w:p>
        </w:tc>
      </w:tr>
      <w:tr w:rsidR="007F5A6F" w:rsidRPr="00162129" w14:paraId="0235DB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2A5A88" w14:textId="77777777" w:rsidR="007F5A6F" w:rsidRPr="00162129" w:rsidRDefault="007F5A6F" w:rsidP="001C2BF9">
            <w:pPr>
              <w:pStyle w:val="TAL"/>
              <w:rPr>
                <w:rFonts w:cs="Arial"/>
              </w:rPr>
            </w:pPr>
            <w:r w:rsidRPr="00162129">
              <w:rPr>
                <w:rFonts w:cs="Arial"/>
              </w:rPr>
              <w:t>13.2a</w:t>
            </w:r>
          </w:p>
        </w:tc>
        <w:tc>
          <w:tcPr>
            <w:tcW w:w="2842" w:type="dxa"/>
            <w:tcBorders>
              <w:top w:val="single" w:sz="6" w:space="0" w:color="auto"/>
              <w:left w:val="single" w:sz="6" w:space="0" w:color="auto"/>
              <w:bottom w:val="single" w:sz="6" w:space="0" w:color="auto"/>
              <w:right w:val="single" w:sz="6" w:space="0" w:color="auto"/>
            </w:tcBorders>
          </w:tcPr>
          <w:p w14:paraId="74E0164E" w14:textId="77777777" w:rsidR="007F5A6F" w:rsidRPr="00162129" w:rsidRDefault="007F5A6F" w:rsidP="001C2BF9">
            <w:pPr>
              <w:pStyle w:val="TAL"/>
              <w:rPr>
                <w:rFonts w:cs="Arial"/>
              </w:rPr>
            </w:pPr>
            <w:r w:rsidRPr="00162129">
              <w:t>Frequency error under multipath and interference conditions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3C494C3" w14:textId="77777777" w:rsidR="007F5A6F" w:rsidRPr="00162129" w:rsidRDefault="007F5A6F" w:rsidP="001C2BF9">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78BE25E" w14:textId="77777777" w:rsidR="007F5A6F" w:rsidRPr="00162129" w:rsidRDefault="007F5A6F" w:rsidP="001C2BF9">
            <w:pPr>
              <w:pStyle w:val="TAL"/>
              <w:rPr>
                <w:rFonts w:cs="Arial"/>
              </w:rPr>
            </w:pPr>
            <w:r w:rsidRPr="00162129">
              <w:rPr>
                <w:rFonts w:cs="Arial"/>
                <w:szCs w:val="18"/>
              </w:rPr>
              <w:t>MS supporting 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0C780EB6" w14:textId="77777777" w:rsidR="007F5A6F" w:rsidRPr="00162129" w:rsidRDefault="007F5A6F" w:rsidP="001C2BF9">
            <w:pPr>
              <w:pStyle w:val="TAL"/>
            </w:pPr>
          </w:p>
        </w:tc>
        <w:tc>
          <w:tcPr>
            <w:tcW w:w="848" w:type="dxa"/>
            <w:tcBorders>
              <w:top w:val="single" w:sz="6" w:space="0" w:color="auto"/>
              <w:left w:val="single" w:sz="6" w:space="0" w:color="auto"/>
              <w:bottom w:val="single" w:sz="6" w:space="0" w:color="auto"/>
              <w:right w:val="single" w:sz="6" w:space="0" w:color="auto"/>
            </w:tcBorders>
          </w:tcPr>
          <w:p w14:paraId="74D9186E" w14:textId="77777777" w:rsidR="007F5A6F" w:rsidRPr="00162129" w:rsidRDefault="007F5A6F" w:rsidP="001C2BF9">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478B3CA1" w14:textId="77777777" w:rsidR="007F5A6F" w:rsidRPr="00162129" w:rsidRDefault="00CB235A" w:rsidP="00C6583B">
            <w:pPr>
              <w:pStyle w:val="TAL"/>
            </w:pPr>
            <w:r w:rsidRPr="00162129">
              <w:t xml:space="preserve"> TSPC_VAMOS_Type1</w:t>
            </w:r>
          </w:p>
          <w:p w14:paraId="43A1D251" w14:textId="77777777" w:rsidR="00CB235A" w:rsidRPr="00162129" w:rsidRDefault="00CB235A" w:rsidP="00C6583B">
            <w:pPr>
              <w:pStyle w:val="TAL"/>
            </w:pPr>
            <w:r w:rsidRPr="00162129">
              <w:t xml:space="preserve"> TSPC_VAMOS_Type2</w:t>
            </w:r>
          </w:p>
          <w:p w14:paraId="320E417F" w14:textId="77777777" w:rsidR="007F5A6F" w:rsidRPr="00162129" w:rsidRDefault="00CB235A" w:rsidP="00C6583B">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67F37755" w14:textId="77777777" w:rsidR="007F5A6F" w:rsidRPr="00162129" w:rsidRDefault="007F5A6F" w:rsidP="001C2BF9">
            <w:pPr>
              <w:pStyle w:val="TAL"/>
              <w:rPr>
                <w:rFonts w:cs="Arial"/>
              </w:rPr>
            </w:pPr>
          </w:p>
        </w:tc>
      </w:tr>
      <w:tr w:rsidR="007F5A6F" w:rsidRPr="00162129" w14:paraId="36E6A6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39A050" w14:textId="77777777" w:rsidR="007F5A6F" w:rsidRPr="00162129" w:rsidRDefault="007F5A6F" w:rsidP="0090135C">
            <w:pPr>
              <w:pStyle w:val="TAL"/>
              <w:rPr>
                <w:rFonts w:cs="Arial"/>
              </w:rPr>
            </w:pPr>
            <w:r w:rsidRPr="00162129">
              <w:rPr>
                <w:rFonts w:cs="Arial"/>
              </w:rPr>
              <w:t>13.2b</w:t>
            </w:r>
          </w:p>
        </w:tc>
        <w:tc>
          <w:tcPr>
            <w:tcW w:w="2842" w:type="dxa"/>
            <w:tcBorders>
              <w:top w:val="single" w:sz="6" w:space="0" w:color="auto"/>
              <w:left w:val="single" w:sz="6" w:space="0" w:color="auto"/>
              <w:bottom w:val="single" w:sz="6" w:space="0" w:color="auto"/>
              <w:right w:val="single" w:sz="6" w:space="0" w:color="auto"/>
            </w:tcBorders>
          </w:tcPr>
          <w:p w14:paraId="28C811CE" w14:textId="77777777" w:rsidR="007F5A6F" w:rsidRPr="00162129" w:rsidRDefault="007F5A6F" w:rsidP="0090135C">
            <w:pPr>
              <w:pStyle w:val="TAL"/>
            </w:pPr>
            <w:r w:rsidRPr="00162129">
              <w:t>Frequency error under multipath and interference conditions in TIGHTER configuration \ with legacy TSC in VAMOS mode</w:t>
            </w:r>
          </w:p>
        </w:tc>
        <w:tc>
          <w:tcPr>
            <w:tcW w:w="1276" w:type="dxa"/>
            <w:gridSpan w:val="2"/>
            <w:tcBorders>
              <w:top w:val="single" w:sz="6" w:space="0" w:color="auto"/>
              <w:left w:val="single" w:sz="6" w:space="0" w:color="auto"/>
              <w:bottom w:val="single" w:sz="6" w:space="0" w:color="auto"/>
              <w:right w:val="single" w:sz="6" w:space="0" w:color="auto"/>
            </w:tcBorders>
          </w:tcPr>
          <w:p w14:paraId="1E5FD62B"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DA7EA4A" w14:textId="77777777" w:rsidR="007F5A6F" w:rsidRPr="00162129" w:rsidRDefault="007F5A6F" w:rsidP="0090135C">
            <w:pPr>
              <w:pStyle w:val="TAL"/>
              <w:rPr>
                <w:rFonts w:cs="Arial"/>
                <w:szCs w:val="18"/>
              </w:rPr>
            </w:pPr>
            <w:r w:rsidRPr="00162129">
              <w:rPr>
                <w:rFonts w:cs="Arial"/>
                <w:szCs w:val="18"/>
              </w:rPr>
              <w:t>MS supporting Tighter and not 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0DD3FB58"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185E0602" w14:textId="77777777" w:rsidR="007F5A6F" w:rsidRPr="00162129" w:rsidRDefault="007F5A6F" w:rsidP="0090135C">
            <w:pPr>
              <w:pStyle w:val="TAL"/>
            </w:pPr>
            <w:r w:rsidRPr="00162129">
              <w:t>C561</w:t>
            </w:r>
          </w:p>
        </w:tc>
        <w:tc>
          <w:tcPr>
            <w:tcW w:w="4013" w:type="dxa"/>
            <w:tcBorders>
              <w:top w:val="single" w:sz="6" w:space="0" w:color="auto"/>
              <w:left w:val="single" w:sz="6" w:space="0" w:color="auto"/>
              <w:bottom w:val="single" w:sz="6" w:space="0" w:color="auto"/>
              <w:right w:val="single" w:sz="6" w:space="0" w:color="auto"/>
            </w:tcBorders>
          </w:tcPr>
          <w:p w14:paraId="6A19468D"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6B48888" w14:textId="77777777" w:rsidR="007F5A6F" w:rsidRPr="00162129" w:rsidRDefault="007F5A6F" w:rsidP="0090135C">
            <w:pPr>
              <w:pStyle w:val="TAL"/>
              <w:rPr>
                <w:rFonts w:cs="Arial"/>
              </w:rPr>
            </w:pPr>
          </w:p>
        </w:tc>
      </w:tr>
      <w:tr w:rsidR="007F5A6F" w:rsidRPr="00162129" w14:paraId="5E1A98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819484" w14:textId="77777777" w:rsidR="007F5A6F" w:rsidRPr="00162129" w:rsidRDefault="007F5A6F" w:rsidP="00544FD6">
            <w:pPr>
              <w:pStyle w:val="TAL"/>
              <w:rPr>
                <w:rFonts w:cs="Arial"/>
              </w:rPr>
            </w:pPr>
            <w:r w:rsidRPr="00162129">
              <w:rPr>
                <w:rFonts w:cs="Arial"/>
              </w:rPr>
              <w:t>13.3.4.1</w:t>
            </w:r>
          </w:p>
        </w:tc>
        <w:tc>
          <w:tcPr>
            <w:tcW w:w="2842" w:type="dxa"/>
            <w:tcBorders>
              <w:top w:val="single" w:sz="6" w:space="0" w:color="auto"/>
              <w:left w:val="single" w:sz="6" w:space="0" w:color="auto"/>
              <w:bottom w:val="single" w:sz="6" w:space="0" w:color="auto"/>
              <w:right w:val="single" w:sz="6" w:space="0" w:color="auto"/>
            </w:tcBorders>
          </w:tcPr>
          <w:p w14:paraId="0B2B5E14" w14:textId="77777777" w:rsidR="007F5A6F" w:rsidRPr="00162129" w:rsidRDefault="007F5A6F" w:rsidP="00544FD6">
            <w:pPr>
              <w:pStyle w:val="TAL"/>
              <w:rPr>
                <w:rFonts w:cs="Arial"/>
              </w:rPr>
            </w:pPr>
            <w:r w:rsidRPr="00162129">
              <w:rPr>
                <w:rFonts w:cs="Arial"/>
              </w:rPr>
              <w:t>Transmitter output power and burst timing - MS with permanent- or temporary antenna connector</w:t>
            </w:r>
          </w:p>
        </w:tc>
        <w:tc>
          <w:tcPr>
            <w:tcW w:w="1276" w:type="dxa"/>
            <w:gridSpan w:val="2"/>
            <w:tcBorders>
              <w:top w:val="single" w:sz="6" w:space="0" w:color="auto"/>
              <w:left w:val="single" w:sz="6" w:space="0" w:color="auto"/>
              <w:bottom w:val="single" w:sz="6" w:space="0" w:color="auto"/>
              <w:right w:val="single" w:sz="6" w:space="0" w:color="auto"/>
            </w:tcBorders>
          </w:tcPr>
          <w:p w14:paraId="19C4DBBE"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2EBD86" w14:textId="77777777" w:rsidR="007F5A6F" w:rsidRPr="00162129" w:rsidRDefault="007F5A6F" w:rsidP="00544FD6">
            <w:pPr>
              <w:pStyle w:val="TAL"/>
              <w:rPr>
                <w:rFonts w:cs="Arial"/>
              </w:rPr>
            </w:pPr>
            <w:r w:rsidRPr="00162129">
              <w:rPr>
                <w:rFonts w:cs="Arial"/>
              </w:rPr>
              <w:t>All MS with a permanent- or temporary antenna connector</w:t>
            </w:r>
          </w:p>
        </w:tc>
        <w:tc>
          <w:tcPr>
            <w:tcW w:w="812" w:type="dxa"/>
            <w:tcBorders>
              <w:top w:val="single" w:sz="6" w:space="0" w:color="auto"/>
              <w:left w:val="single" w:sz="6" w:space="0" w:color="auto"/>
              <w:bottom w:val="single" w:sz="6" w:space="0" w:color="auto"/>
              <w:right w:val="single" w:sz="6" w:space="0" w:color="auto"/>
            </w:tcBorders>
          </w:tcPr>
          <w:p w14:paraId="0C298BAF" w14:textId="77777777" w:rsidR="007F5A6F" w:rsidRPr="00162129" w:rsidRDefault="007F5A6F" w:rsidP="00544FD6">
            <w:pPr>
              <w:pStyle w:val="TAL"/>
            </w:pPr>
            <w:r w:rsidRPr="00162129">
              <w:rPr>
                <w:rFonts w:cs="Arial"/>
              </w:rPr>
              <w:t>R2</w:t>
            </w:r>
          </w:p>
        </w:tc>
        <w:tc>
          <w:tcPr>
            <w:tcW w:w="848" w:type="dxa"/>
            <w:tcBorders>
              <w:top w:val="single" w:sz="6" w:space="0" w:color="auto"/>
              <w:left w:val="single" w:sz="6" w:space="0" w:color="auto"/>
              <w:bottom w:val="single" w:sz="6" w:space="0" w:color="auto"/>
              <w:right w:val="single" w:sz="6" w:space="0" w:color="auto"/>
            </w:tcBorders>
          </w:tcPr>
          <w:p w14:paraId="30E06F6C" w14:textId="77777777" w:rsidR="007F5A6F" w:rsidRPr="00162129" w:rsidRDefault="007F5A6F" w:rsidP="00544FD6">
            <w:pPr>
              <w:pStyle w:val="TAL"/>
            </w:pPr>
            <w:r w:rsidRPr="00162129">
              <w:t>C413</w:t>
            </w:r>
          </w:p>
        </w:tc>
        <w:tc>
          <w:tcPr>
            <w:tcW w:w="4013" w:type="dxa"/>
            <w:tcBorders>
              <w:top w:val="single" w:sz="6" w:space="0" w:color="auto"/>
              <w:left w:val="single" w:sz="6" w:space="0" w:color="auto"/>
              <w:bottom w:val="single" w:sz="6" w:space="0" w:color="auto"/>
              <w:right w:val="single" w:sz="6" w:space="0" w:color="auto"/>
            </w:tcBorders>
          </w:tcPr>
          <w:p w14:paraId="2D1F5A94" w14:textId="77777777" w:rsidR="007F5A6F" w:rsidRPr="00162129" w:rsidRDefault="006C0EB5" w:rsidP="00544FD6">
            <w:pPr>
              <w:pStyle w:val="TAL"/>
              <w:rPr>
                <w:rFonts w:cs="Arial"/>
                <w:szCs w:val="18"/>
              </w:rPr>
            </w:pPr>
            <w:r w:rsidRPr="00162129">
              <w:t>TSPC_RACH_Power_Reduction</w:t>
            </w:r>
          </w:p>
        </w:tc>
        <w:tc>
          <w:tcPr>
            <w:tcW w:w="776" w:type="dxa"/>
            <w:tcBorders>
              <w:top w:val="single" w:sz="6" w:space="0" w:color="auto"/>
              <w:left w:val="single" w:sz="6" w:space="0" w:color="auto"/>
              <w:bottom w:val="single" w:sz="6" w:space="0" w:color="auto"/>
              <w:right w:val="single" w:sz="6" w:space="0" w:color="auto"/>
            </w:tcBorders>
          </w:tcPr>
          <w:p w14:paraId="26E2992A" w14:textId="77777777" w:rsidR="007F5A6F" w:rsidRPr="00162129" w:rsidRDefault="007F5A6F" w:rsidP="00544FD6">
            <w:pPr>
              <w:pStyle w:val="TAL"/>
              <w:rPr>
                <w:rFonts w:cs="Arial"/>
              </w:rPr>
            </w:pPr>
          </w:p>
        </w:tc>
      </w:tr>
      <w:tr w:rsidR="007F5A6F" w:rsidRPr="00162129" w14:paraId="313192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6B9BEB" w14:textId="77777777" w:rsidR="007F5A6F" w:rsidRPr="00162129" w:rsidRDefault="007F5A6F" w:rsidP="00544FD6">
            <w:pPr>
              <w:pStyle w:val="TAL"/>
              <w:rPr>
                <w:rFonts w:cs="Arial"/>
              </w:rPr>
            </w:pPr>
            <w:r w:rsidRPr="00162129">
              <w:rPr>
                <w:rFonts w:cs="Arial"/>
              </w:rPr>
              <w:t>13.3.4.2</w:t>
            </w:r>
          </w:p>
        </w:tc>
        <w:tc>
          <w:tcPr>
            <w:tcW w:w="2842" w:type="dxa"/>
            <w:tcBorders>
              <w:top w:val="single" w:sz="6" w:space="0" w:color="auto"/>
              <w:left w:val="single" w:sz="6" w:space="0" w:color="auto"/>
              <w:bottom w:val="single" w:sz="6" w:space="0" w:color="auto"/>
              <w:right w:val="single" w:sz="6" w:space="0" w:color="auto"/>
            </w:tcBorders>
          </w:tcPr>
          <w:p w14:paraId="64494BD4" w14:textId="77777777" w:rsidR="007F5A6F" w:rsidRPr="00162129" w:rsidRDefault="007F5A6F" w:rsidP="00544FD6">
            <w:pPr>
              <w:pStyle w:val="TAL"/>
              <w:rPr>
                <w:rFonts w:cs="Arial"/>
              </w:rPr>
            </w:pPr>
            <w:r w:rsidRPr="00162129">
              <w:rPr>
                <w:rFonts w:cs="Arial"/>
              </w:rPr>
              <w:t>Transmitter output power and burst timing - MS with integral antenna</w:t>
            </w:r>
          </w:p>
        </w:tc>
        <w:tc>
          <w:tcPr>
            <w:tcW w:w="1276" w:type="dxa"/>
            <w:gridSpan w:val="2"/>
            <w:tcBorders>
              <w:top w:val="single" w:sz="6" w:space="0" w:color="auto"/>
              <w:left w:val="single" w:sz="6" w:space="0" w:color="auto"/>
              <w:bottom w:val="single" w:sz="6" w:space="0" w:color="auto"/>
              <w:right w:val="single" w:sz="6" w:space="0" w:color="auto"/>
            </w:tcBorders>
          </w:tcPr>
          <w:p w14:paraId="6AEEEC77"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AF27302" w14:textId="77777777" w:rsidR="007F5A6F" w:rsidRPr="00162129" w:rsidRDefault="007F5A6F" w:rsidP="00544FD6">
            <w:pPr>
              <w:pStyle w:val="TAL"/>
              <w:rPr>
                <w:rFonts w:cs="Arial"/>
              </w:rPr>
            </w:pPr>
            <w:r w:rsidRPr="00162129">
              <w:rPr>
                <w:rFonts w:cs="Arial"/>
              </w:rPr>
              <w:t>All MS with integral antenna</w:t>
            </w:r>
          </w:p>
        </w:tc>
        <w:tc>
          <w:tcPr>
            <w:tcW w:w="812" w:type="dxa"/>
            <w:tcBorders>
              <w:top w:val="single" w:sz="6" w:space="0" w:color="auto"/>
              <w:left w:val="single" w:sz="6" w:space="0" w:color="auto"/>
              <w:bottom w:val="single" w:sz="6" w:space="0" w:color="auto"/>
              <w:right w:val="single" w:sz="6" w:space="0" w:color="auto"/>
            </w:tcBorders>
          </w:tcPr>
          <w:p w14:paraId="72331593" w14:textId="77777777" w:rsidR="007F5A6F" w:rsidRPr="00162129" w:rsidRDefault="007F5A6F" w:rsidP="00544FD6">
            <w:pPr>
              <w:pStyle w:val="TAL"/>
            </w:pPr>
            <w:r w:rsidRPr="00162129">
              <w:rPr>
                <w:rFonts w:cs="Arial"/>
              </w:rPr>
              <w:t>R2</w:t>
            </w:r>
          </w:p>
        </w:tc>
        <w:tc>
          <w:tcPr>
            <w:tcW w:w="848" w:type="dxa"/>
            <w:tcBorders>
              <w:top w:val="single" w:sz="6" w:space="0" w:color="auto"/>
              <w:left w:val="single" w:sz="6" w:space="0" w:color="auto"/>
              <w:bottom w:val="single" w:sz="6" w:space="0" w:color="auto"/>
              <w:right w:val="single" w:sz="6" w:space="0" w:color="auto"/>
            </w:tcBorders>
          </w:tcPr>
          <w:p w14:paraId="2CCFA05D" w14:textId="77777777" w:rsidR="007F5A6F" w:rsidRPr="00162129" w:rsidRDefault="007F5A6F" w:rsidP="00544FD6">
            <w:pPr>
              <w:pStyle w:val="TAL"/>
            </w:pPr>
            <w:r w:rsidRPr="00162129">
              <w:t>C92</w:t>
            </w:r>
          </w:p>
        </w:tc>
        <w:tc>
          <w:tcPr>
            <w:tcW w:w="4013" w:type="dxa"/>
            <w:tcBorders>
              <w:top w:val="single" w:sz="6" w:space="0" w:color="auto"/>
              <w:left w:val="single" w:sz="6" w:space="0" w:color="auto"/>
              <w:bottom w:val="single" w:sz="6" w:space="0" w:color="auto"/>
              <w:right w:val="single" w:sz="6" w:space="0" w:color="auto"/>
            </w:tcBorders>
          </w:tcPr>
          <w:p w14:paraId="3447E248"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C0BD79" w14:textId="77777777" w:rsidR="007F5A6F" w:rsidRPr="00162129" w:rsidRDefault="007F5A6F" w:rsidP="00544FD6">
            <w:pPr>
              <w:pStyle w:val="TAL"/>
              <w:rPr>
                <w:rFonts w:cs="Arial"/>
              </w:rPr>
            </w:pPr>
          </w:p>
        </w:tc>
      </w:tr>
      <w:tr w:rsidR="007F5A6F" w:rsidRPr="00162129" w14:paraId="10A376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C317DA" w14:textId="77777777" w:rsidR="007F5A6F" w:rsidRPr="00162129" w:rsidRDefault="007F5A6F" w:rsidP="00544FD6">
            <w:pPr>
              <w:pStyle w:val="TAL"/>
              <w:rPr>
                <w:rFonts w:cs="Arial"/>
              </w:rPr>
            </w:pPr>
            <w:r w:rsidRPr="00162129">
              <w:rPr>
                <w:rFonts w:cs="Arial"/>
              </w:rPr>
              <w:t>13.4</w:t>
            </w:r>
          </w:p>
        </w:tc>
        <w:tc>
          <w:tcPr>
            <w:tcW w:w="2842" w:type="dxa"/>
            <w:tcBorders>
              <w:top w:val="single" w:sz="6" w:space="0" w:color="auto"/>
              <w:left w:val="single" w:sz="6" w:space="0" w:color="auto"/>
              <w:bottom w:val="single" w:sz="6" w:space="0" w:color="auto"/>
              <w:right w:val="single" w:sz="6" w:space="0" w:color="auto"/>
            </w:tcBorders>
          </w:tcPr>
          <w:p w14:paraId="3876F829" w14:textId="77777777" w:rsidR="007F5A6F" w:rsidRPr="00162129" w:rsidRDefault="007F5A6F" w:rsidP="00544FD6">
            <w:pPr>
              <w:pStyle w:val="TAL"/>
              <w:rPr>
                <w:rFonts w:cs="Arial"/>
              </w:rPr>
            </w:pPr>
            <w:r w:rsidRPr="00162129">
              <w:rPr>
                <w:rFonts w:cs="Arial"/>
              </w:rPr>
              <w:t>Output RF spectrum</w:t>
            </w:r>
          </w:p>
        </w:tc>
        <w:tc>
          <w:tcPr>
            <w:tcW w:w="1276" w:type="dxa"/>
            <w:gridSpan w:val="2"/>
            <w:tcBorders>
              <w:top w:val="single" w:sz="6" w:space="0" w:color="auto"/>
              <w:left w:val="single" w:sz="6" w:space="0" w:color="auto"/>
              <w:bottom w:val="single" w:sz="6" w:space="0" w:color="auto"/>
              <w:right w:val="single" w:sz="6" w:space="0" w:color="auto"/>
            </w:tcBorders>
          </w:tcPr>
          <w:p w14:paraId="471B214C"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D949BB" w14:textId="77777777" w:rsidR="007F5A6F" w:rsidRPr="00162129" w:rsidRDefault="007F5A6F" w:rsidP="00544FD6">
            <w:pPr>
              <w:pStyle w:val="TAL"/>
              <w:rPr>
                <w:rFonts w:cs="Arial"/>
              </w:rPr>
            </w:pPr>
            <w:r w:rsidRPr="00162129">
              <w:rPr>
                <w:rFonts w:cs="Arial"/>
              </w:rPr>
              <w:t>All MS not supporting R-GSM</w:t>
            </w:r>
          </w:p>
        </w:tc>
        <w:tc>
          <w:tcPr>
            <w:tcW w:w="812" w:type="dxa"/>
            <w:tcBorders>
              <w:top w:val="single" w:sz="6" w:space="0" w:color="auto"/>
              <w:left w:val="single" w:sz="6" w:space="0" w:color="auto"/>
              <w:bottom w:val="single" w:sz="6" w:space="0" w:color="auto"/>
              <w:right w:val="single" w:sz="6" w:space="0" w:color="auto"/>
            </w:tcBorders>
          </w:tcPr>
          <w:p w14:paraId="08EE8512"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73BA03" w14:textId="77777777" w:rsidR="007F5A6F" w:rsidRPr="00162129" w:rsidRDefault="007F5A6F" w:rsidP="00544FD6">
            <w:pPr>
              <w:pStyle w:val="TAL"/>
            </w:pPr>
            <w:r w:rsidRPr="00162129">
              <w:t>C</w:t>
            </w:r>
            <w:r w:rsidR="0035426F" w:rsidRPr="00162129">
              <w:rPr>
                <w:lang w:eastAsia="zh-CN"/>
              </w:rPr>
              <w:t>102</w:t>
            </w:r>
          </w:p>
        </w:tc>
        <w:tc>
          <w:tcPr>
            <w:tcW w:w="4013" w:type="dxa"/>
            <w:tcBorders>
              <w:top w:val="single" w:sz="6" w:space="0" w:color="auto"/>
              <w:left w:val="single" w:sz="6" w:space="0" w:color="auto"/>
              <w:bottom w:val="single" w:sz="6" w:space="0" w:color="auto"/>
              <w:right w:val="single" w:sz="6" w:space="0" w:color="auto"/>
            </w:tcBorders>
          </w:tcPr>
          <w:p w14:paraId="0FB3E0F5"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C9BEA5" w14:textId="77777777" w:rsidR="007F5A6F" w:rsidRPr="00162129" w:rsidRDefault="007F5A6F" w:rsidP="00544FD6">
            <w:pPr>
              <w:pStyle w:val="TAL"/>
              <w:rPr>
                <w:rFonts w:cs="Arial"/>
              </w:rPr>
            </w:pPr>
          </w:p>
        </w:tc>
      </w:tr>
      <w:tr w:rsidR="007F5A6F" w:rsidRPr="00162129" w14:paraId="04BD88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10FBB9" w14:textId="77777777" w:rsidR="007F5A6F" w:rsidRPr="00162129" w:rsidRDefault="007F5A6F" w:rsidP="00544FD6">
            <w:pPr>
              <w:pStyle w:val="TAL"/>
              <w:rPr>
                <w:rFonts w:cs="Arial"/>
              </w:rPr>
            </w:pPr>
            <w:r w:rsidRPr="00162129">
              <w:rPr>
                <w:rFonts w:cs="Arial"/>
              </w:rPr>
              <w:t>13.6</w:t>
            </w:r>
          </w:p>
        </w:tc>
        <w:tc>
          <w:tcPr>
            <w:tcW w:w="2842" w:type="dxa"/>
            <w:tcBorders>
              <w:top w:val="single" w:sz="6" w:space="0" w:color="auto"/>
              <w:left w:val="single" w:sz="6" w:space="0" w:color="auto"/>
              <w:bottom w:val="single" w:sz="6" w:space="0" w:color="auto"/>
              <w:right w:val="single" w:sz="6" w:space="0" w:color="auto"/>
            </w:tcBorders>
          </w:tcPr>
          <w:p w14:paraId="2895DEF8" w14:textId="77777777" w:rsidR="007F5A6F" w:rsidRPr="00162129" w:rsidRDefault="007F5A6F" w:rsidP="00544FD6">
            <w:pPr>
              <w:pStyle w:val="TAL"/>
              <w:rPr>
                <w:rFonts w:cs="Arial"/>
              </w:rPr>
            </w:pPr>
            <w:r w:rsidRPr="00162129">
              <w:rPr>
                <w:rFonts w:cs="Arial"/>
              </w:rPr>
              <w:t>Frequency error and phase error in HSCSD multislot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897A61D"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CCC6E18" w14:textId="77777777" w:rsidR="007F5A6F" w:rsidRPr="00162129" w:rsidRDefault="007F5A6F" w:rsidP="00544FD6">
            <w:pPr>
              <w:pStyle w:val="TAL"/>
              <w:rPr>
                <w:rFonts w:cs="Arial"/>
              </w:rPr>
            </w:pPr>
            <w:r w:rsidRPr="00162129">
              <w:rPr>
                <w:rFonts w:cs="Arial"/>
              </w:rPr>
              <w:t>HSCSD Multislot MS</w:t>
            </w:r>
          </w:p>
        </w:tc>
        <w:tc>
          <w:tcPr>
            <w:tcW w:w="812" w:type="dxa"/>
            <w:tcBorders>
              <w:top w:val="single" w:sz="6" w:space="0" w:color="auto"/>
              <w:left w:val="single" w:sz="6" w:space="0" w:color="auto"/>
              <w:bottom w:val="single" w:sz="6" w:space="0" w:color="auto"/>
              <w:right w:val="single" w:sz="6" w:space="0" w:color="auto"/>
            </w:tcBorders>
          </w:tcPr>
          <w:p w14:paraId="19A8541B" w14:textId="77777777" w:rsidR="007F5A6F" w:rsidRPr="00162129" w:rsidRDefault="007F5A6F" w:rsidP="00544FD6">
            <w:pPr>
              <w:pStyle w:val="TAL"/>
            </w:pPr>
            <w:r w:rsidRPr="00162129">
              <w:rPr>
                <w:rFonts w:cs="Arial"/>
              </w:rPr>
              <w:t>R3, L6</w:t>
            </w:r>
          </w:p>
        </w:tc>
        <w:tc>
          <w:tcPr>
            <w:tcW w:w="848" w:type="dxa"/>
            <w:tcBorders>
              <w:top w:val="single" w:sz="6" w:space="0" w:color="auto"/>
              <w:left w:val="single" w:sz="6" w:space="0" w:color="auto"/>
              <w:bottom w:val="single" w:sz="6" w:space="0" w:color="auto"/>
              <w:right w:val="single" w:sz="6" w:space="0" w:color="auto"/>
            </w:tcBorders>
          </w:tcPr>
          <w:p w14:paraId="69AF4AED" w14:textId="77777777" w:rsidR="007F5A6F" w:rsidRPr="00162129" w:rsidRDefault="007F5A6F" w:rsidP="00544FD6">
            <w:pPr>
              <w:pStyle w:val="TAL"/>
            </w:pPr>
            <w:r w:rsidRPr="00162129">
              <w:t>C380</w:t>
            </w:r>
          </w:p>
        </w:tc>
        <w:tc>
          <w:tcPr>
            <w:tcW w:w="4013" w:type="dxa"/>
            <w:tcBorders>
              <w:top w:val="single" w:sz="6" w:space="0" w:color="auto"/>
              <w:left w:val="single" w:sz="6" w:space="0" w:color="auto"/>
              <w:bottom w:val="single" w:sz="6" w:space="0" w:color="auto"/>
              <w:right w:val="single" w:sz="6" w:space="0" w:color="auto"/>
            </w:tcBorders>
          </w:tcPr>
          <w:p w14:paraId="04DA4C01"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A2770A" w14:textId="77777777" w:rsidR="007F5A6F" w:rsidRPr="00162129" w:rsidRDefault="007F5A6F" w:rsidP="00544FD6">
            <w:pPr>
              <w:pStyle w:val="TAL"/>
              <w:rPr>
                <w:rFonts w:cs="Arial"/>
              </w:rPr>
            </w:pPr>
          </w:p>
        </w:tc>
      </w:tr>
      <w:tr w:rsidR="007F5A6F" w:rsidRPr="00162129" w14:paraId="3DFE45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326BEE" w14:textId="77777777" w:rsidR="007F5A6F" w:rsidRPr="00162129" w:rsidRDefault="007F5A6F" w:rsidP="00544FD6">
            <w:pPr>
              <w:pStyle w:val="TAL"/>
              <w:rPr>
                <w:rFonts w:cs="Arial"/>
              </w:rPr>
            </w:pPr>
            <w:r w:rsidRPr="00162129">
              <w:rPr>
                <w:rFonts w:cs="Arial"/>
              </w:rPr>
              <w:t>13.7-1</w:t>
            </w:r>
          </w:p>
        </w:tc>
        <w:tc>
          <w:tcPr>
            <w:tcW w:w="2842" w:type="dxa"/>
            <w:tcBorders>
              <w:top w:val="single" w:sz="6" w:space="0" w:color="auto"/>
              <w:left w:val="single" w:sz="6" w:space="0" w:color="auto"/>
              <w:bottom w:val="single" w:sz="6" w:space="0" w:color="auto"/>
              <w:right w:val="single" w:sz="6" w:space="0" w:color="auto"/>
            </w:tcBorders>
          </w:tcPr>
          <w:p w14:paraId="0763840C" w14:textId="77777777" w:rsidR="007F5A6F" w:rsidRPr="00162129" w:rsidRDefault="007F5A6F" w:rsidP="00544FD6">
            <w:pPr>
              <w:pStyle w:val="TAL"/>
              <w:rPr>
                <w:rFonts w:cs="Arial"/>
              </w:rPr>
            </w:pPr>
            <w:r w:rsidRPr="00162129">
              <w:rPr>
                <w:rFonts w:cs="Arial"/>
              </w:rPr>
              <w:t>Transmitter output power and burst timing in HSCSD configurations - MS with permanent- or temporary antenna connector</w:t>
            </w:r>
          </w:p>
        </w:tc>
        <w:tc>
          <w:tcPr>
            <w:tcW w:w="1276" w:type="dxa"/>
            <w:gridSpan w:val="2"/>
            <w:tcBorders>
              <w:top w:val="single" w:sz="6" w:space="0" w:color="auto"/>
              <w:left w:val="single" w:sz="6" w:space="0" w:color="auto"/>
              <w:bottom w:val="single" w:sz="6" w:space="0" w:color="auto"/>
              <w:right w:val="single" w:sz="6" w:space="0" w:color="auto"/>
            </w:tcBorders>
          </w:tcPr>
          <w:p w14:paraId="0FCD7A22"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8D31F8D" w14:textId="77777777" w:rsidR="007F5A6F" w:rsidRPr="00162129" w:rsidRDefault="007F5A6F" w:rsidP="00544FD6">
            <w:pPr>
              <w:pStyle w:val="TAL"/>
              <w:rPr>
                <w:rFonts w:cs="Arial"/>
              </w:rPr>
            </w:pPr>
            <w:r w:rsidRPr="00162129">
              <w:rPr>
                <w:rFonts w:cs="Arial"/>
              </w:rPr>
              <w:t>HSCSD Multislot MS with permanent- or temporary antenna connector</w:t>
            </w:r>
          </w:p>
        </w:tc>
        <w:tc>
          <w:tcPr>
            <w:tcW w:w="812" w:type="dxa"/>
            <w:tcBorders>
              <w:top w:val="single" w:sz="6" w:space="0" w:color="auto"/>
              <w:left w:val="single" w:sz="6" w:space="0" w:color="auto"/>
              <w:bottom w:val="single" w:sz="6" w:space="0" w:color="auto"/>
              <w:right w:val="single" w:sz="6" w:space="0" w:color="auto"/>
            </w:tcBorders>
          </w:tcPr>
          <w:p w14:paraId="366E3CB7" w14:textId="77777777" w:rsidR="007F5A6F" w:rsidRPr="00162129" w:rsidRDefault="007F5A6F" w:rsidP="00544FD6">
            <w:pPr>
              <w:pStyle w:val="TAL"/>
            </w:pPr>
            <w:r w:rsidRPr="00162129">
              <w:rPr>
                <w:rFonts w:cs="Arial"/>
              </w:rPr>
              <w:t>R4</w:t>
            </w:r>
          </w:p>
        </w:tc>
        <w:tc>
          <w:tcPr>
            <w:tcW w:w="848" w:type="dxa"/>
            <w:tcBorders>
              <w:top w:val="single" w:sz="6" w:space="0" w:color="auto"/>
              <w:left w:val="single" w:sz="6" w:space="0" w:color="auto"/>
              <w:bottom w:val="single" w:sz="6" w:space="0" w:color="auto"/>
              <w:right w:val="single" w:sz="6" w:space="0" w:color="auto"/>
            </w:tcBorders>
          </w:tcPr>
          <w:p w14:paraId="3E1BFFD0" w14:textId="77777777" w:rsidR="007F5A6F" w:rsidRPr="00162129" w:rsidRDefault="007F5A6F" w:rsidP="00544FD6">
            <w:pPr>
              <w:pStyle w:val="TAL"/>
            </w:pPr>
            <w:r w:rsidRPr="00162129">
              <w:t>C377</w:t>
            </w:r>
          </w:p>
        </w:tc>
        <w:tc>
          <w:tcPr>
            <w:tcW w:w="4013" w:type="dxa"/>
            <w:tcBorders>
              <w:top w:val="single" w:sz="6" w:space="0" w:color="auto"/>
              <w:left w:val="single" w:sz="6" w:space="0" w:color="auto"/>
              <w:bottom w:val="single" w:sz="6" w:space="0" w:color="auto"/>
              <w:right w:val="single" w:sz="6" w:space="0" w:color="auto"/>
            </w:tcBorders>
          </w:tcPr>
          <w:p w14:paraId="5331A567"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A34E44" w14:textId="77777777" w:rsidR="007F5A6F" w:rsidRPr="00162129" w:rsidRDefault="007F5A6F" w:rsidP="00544FD6">
            <w:pPr>
              <w:pStyle w:val="TAL"/>
              <w:rPr>
                <w:rFonts w:cs="Arial"/>
              </w:rPr>
            </w:pPr>
          </w:p>
        </w:tc>
      </w:tr>
      <w:tr w:rsidR="007F5A6F" w:rsidRPr="00162129" w14:paraId="27E714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AE7580" w14:textId="77777777" w:rsidR="007F5A6F" w:rsidRPr="00162129" w:rsidRDefault="007F5A6F" w:rsidP="00544FD6">
            <w:pPr>
              <w:pStyle w:val="TAL"/>
              <w:rPr>
                <w:rFonts w:cs="Arial"/>
              </w:rPr>
            </w:pPr>
            <w:r w:rsidRPr="00162129">
              <w:rPr>
                <w:rFonts w:cs="Arial"/>
              </w:rPr>
              <w:t>13.7-2</w:t>
            </w:r>
          </w:p>
        </w:tc>
        <w:tc>
          <w:tcPr>
            <w:tcW w:w="2842" w:type="dxa"/>
            <w:tcBorders>
              <w:top w:val="single" w:sz="6" w:space="0" w:color="auto"/>
              <w:left w:val="single" w:sz="6" w:space="0" w:color="auto"/>
              <w:bottom w:val="single" w:sz="6" w:space="0" w:color="auto"/>
              <w:right w:val="single" w:sz="6" w:space="0" w:color="auto"/>
            </w:tcBorders>
          </w:tcPr>
          <w:p w14:paraId="65DE9507" w14:textId="77777777" w:rsidR="007F5A6F" w:rsidRPr="00162129" w:rsidRDefault="007F5A6F" w:rsidP="00544FD6">
            <w:pPr>
              <w:pStyle w:val="TAL"/>
              <w:rPr>
                <w:rFonts w:cs="Arial"/>
              </w:rPr>
            </w:pPr>
            <w:r w:rsidRPr="00162129">
              <w:rPr>
                <w:rFonts w:cs="Arial"/>
              </w:rPr>
              <w:t>Transmitter output power and burst timing in HSCSD configurations - MS with integral antenna</w:t>
            </w:r>
          </w:p>
        </w:tc>
        <w:tc>
          <w:tcPr>
            <w:tcW w:w="1276" w:type="dxa"/>
            <w:gridSpan w:val="2"/>
            <w:tcBorders>
              <w:top w:val="single" w:sz="6" w:space="0" w:color="auto"/>
              <w:left w:val="single" w:sz="6" w:space="0" w:color="auto"/>
              <w:bottom w:val="single" w:sz="6" w:space="0" w:color="auto"/>
              <w:right w:val="single" w:sz="6" w:space="0" w:color="auto"/>
            </w:tcBorders>
          </w:tcPr>
          <w:p w14:paraId="27080C1B"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AC5241F" w14:textId="77777777" w:rsidR="007F5A6F" w:rsidRPr="00162129" w:rsidRDefault="007F5A6F" w:rsidP="00544FD6">
            <w:pPr>
              <w:pStyle w:val="TAL"/>
              <w:rPr>
                <w:rFonts w:cs="Arial"/>
              </w:rPr>
            </w:pPr>
            <w:r w:rsidRPr="00162129">
              <w:rPr>
                <w:rFonts w:cs="Arial"/>
              </w:rPr>
              <w:t>HSCSD Multislot MS with integral antenna</w:t>
            </w:r>
          </w:p>
        </w:tc>
        <w:tc>
          <w:tcPr>
            <w:tcW w:w="812" w:type="dxa"/>
            <w:tcBorders>
              <w:top w:val="single" w:sz="6" w:space="0" w:color="auto"/>
              <w:left w:val="single" w:sz="6" w:space="0" w:color="auto"/>
              <w:bottom w:val="single" w:sz="6" w:space="0" w:color="auto"/>
              <w:right w:val="single" w:sz="6" w:space="0" w:color="auto"/>
            </w:tcBorders>
          </w:tcPr>
          <w:p w14:paraId="7807C1EE" w14:textId="77777777" w:rsidR="007F5A6F" w:rsidRPr="00162129" w:rsidRDefault="007F5A6F" w:rsidP="00544FD6">
            <w:pPr>
              <w:pStyle w:val="TAL"/>
            </w:pPr>
            <w:r w:rsidRPr="00162129">
              <w:rPr>
                <w:rFonts w:cs="Arial"/>
              </w:rPr>
              <w:t>R4</w:t>
            </w:r>
          </w:p>
        </w:tc>
        <w:tc>
          <w:tcPr>
            <w:tcW w:w="848" w:type="dxa"/>
            <w:tcBorders>
              <w:top w:val="single" w:sz="6" w:space="0" w:color="auto"/>
              <w:left w:val="single" w:sz="6" w:space="0" w:color="auto"/>
              <w:bottom w:val="single" w:sz="6" w:space="0" w:color="auto"/>
              <w:right w:val="single" w:sz="6" w:space="0" w:color="auto"/>
            </w:tcBorders>
          </w:tcPr>
          <w:p w14:paraId="5CA7AD49" w14:textId="77777777" w:rsidR="007F5A6F" w:rsidRPr="00162129" w:rsidRDefault="007F5A6F" w:rsidP="00544FD6">
            <w:pPr>
              <w:pStyle w:val="TAL"/>
            </w:pPr>
            <w:r w:rsidRPr="00162129">
              <w:t>C378</w:t>
            </w:r>
          </w:p>
        </w:tc>
        <w:tc>
          <w:tcPr>
            <w:tcW w:w="4013" w:type="dxa"/>
            <w:tcBorders>
              <w:top w:val="single" w:sz="6" w:space="0" w:color="auto"/>
              <w:left w:val="single" w:sz="6" w:space="0" w:color="auto"/>
              <w:bottom w:val="single" w:sz="6" w:space="0" w:color="auto"/>
              <w:right w:val="single" w:sz="6" w:space="0" w:color="auto"/>
            </w:tcBorders>
          </w:tcPr>
          <w:p w14:paraId="27AFC407"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0019B6" w14:textId="77777777" w:rsidR="007F5A6F" w:rsidRPr="00162129" w:rsidRDefault="007F5A6F" w:rsidP="00544FD6">
            <w:pPr>
              <w:pStyle w:val="TAL"/>
              <w:rPr>
                <w:rFonts w:cs="Arial"/>
              </w:rPr>
            </w:pPr>
          </w:p>
        </w:tc>
      </w:tr>
      <w:tr w:rsidR="007F5A6F" w:rsidRPr="00162129" w14:paraId="321B18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07E4CD" w14:textId="77777777" w:rsidR="007F5A6F" w:rsidRPr="00162129" w:rsidRDefault="007F5A6F" w:rsidP="00544FD6">
            <w:pPr>
              <w:pStyle w:val="TAL"/>
              <w:rPr>
                <w:rFonts w:cs="Arial"/>
              </w:rPr>
            </w:pPr>
            <w:r w:rsidRPr="00162129">
              <w:rPr>
                <w:rFonts w:cs="Arial"/>
              </w:rPr>
              <w:t>13.8</w:t>
            </w:r>
          </w:p>
        </w:tc>
        <w:tc>
          <w:tcPr>
            <w:tcW w:w="2842" w:type="dxa"/>
            <w:tcBorders>
              <w:top w:val="single" w:sz="6" w:space="0" w:color="auto"/>
              <w:left w:val="single" w:sz="6" w:space="0" w:color="auto"/>
              <w:bottom w:val="single" w:sz="6" w:space="0" w:color="auto"/>
              <w:right w:val="single" w:sz="6" w:space="0" w:color="auto"/>
            </w:tcBorders>
          </w:tcPr>
          <w:p w14:paraId="34E17DB1" w14:textId="77777777" w:rsidR="007F5A6F" w:rsidRPr="00162129" w:rsidRDefault="007F5A6F" w:rsidP="00544FD6">
            <w:pPr>
              <w:pStyle w:val="TAL"/>
              <w:rPr>
                <w:rFonts w:cs="Arial"/>
              </w:rPr>
            </w:pPr>
            <w:r w:rsidRPr="00162129">
              <w:rPr>
                <w:rFonts w:cs="Arial"/>
              </w:rPr>
              <w:t>Output RF spectrum in HSCSD multislot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99FB462"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ED7FF94" w14:textId="77777777" w:rsidR="007F5A6F" w:rsidRPr="00162129" w:rsidRDefault="007F5A6F" w:rsidP="00544FD6">
            <w:pPr>
              <w:pStyle w:val="TAL"/>
              <w:rPr>
                <w:rFonts w:cs="Arial"/>
              </w:rPr>
            </w:pPr>
            <w:r w:rsidRPr="00162129">
              <w:rPr>
                <w:rFonts w:cs="Arial"/>
              </w:rPr>
              <w:t>HSCSD Multislot MS</w:t>
            </w:r>
          </w:p>
        </w:tc>
        <w:tc>
          <w:tcPr>
            <w:tcW w:w="812" w:type="dxa"/>
            <w:tcBorders>
              <w:top w:val="single" w:sz="6" w:space="0" w:color="auto"/>
              <w:left w:val="single" w:sz="6" w:space="0" w:color="auto"/>
              <w:bottom w:val="single" w:sz="6" w:space="0" w:color="auto"/>
              <w:right w:val="single" w:sz="6" w:space="0" w:color="auto"/>
            </w:tcBorders>
          </w:tcPr>
          <w:p w14:paraId="0F747A6E" w14:textId="77777777" w:rsidR="007F5A6F" w:rsidRPr="00162129" w:rsidRDefault="007F5A6F" w:rsidP="00544FD6">
            <w:pPr>
              <w:pStyle w:val="TAL"/>
            </w:pPr>
            <w:r w:rsidRPr="00162129">
              <w:rPr>
                <w:rFonts w:cs="Arial"/>
              </w:rPr>
              <w:t>R4</w:t>
            </w:r>
          </w:p>
        </w:tc>
        <w:tc>
          <w:tcPr>
            <w:tcW w:w="848" w:type="dxa"/>
            <w:tcBorders>
              <w:top w:val="single" w:sz="6" w:space="0" w:color="auto"/>
              <w:left w:val="single" w:sz="6" w:space="0" w:color="auto"/>
              <w:bottom w:val="single" w:sz="6" w:space="0" w:color="auto"/>
              <w:right w:val="single" w:sz="6" w:space="0" w:color="auto"/>
            </w:tcBorders>
          </w:tcPr>
          <w:p w14:paraId="02898124" w14:textId="77777777" w:rsidR="007F5A6F" w:rsidRPr="00162129" w:rsidRDefault="007F5A6F" w:rsidP="00544FD6">
            <w:pPr>
              <w:pStyle w:val="TAL"/>
            </w:pPr>
            <w:r w:rsidRPr="00162129">
              <w:t>C376</w:t>
            </w:r>
          </w:p>
        </w:tc>
        <w:tc>
          <w:tcPr>
            <w:tcW w:w="4013" w:type="dxa"/>
            <w:tcBorders>
              <w:top w:val="single" w:sz="6" w:space="0" w:color="auto"/>
              <w:left w:val="single" w:sz="6" w:space="0" w:color="auto"/>
              <w:bottom w:val="single" w:sz="6" w:space="0" w:color="auto"/>
              <w:right w:val="single" w:sz="6" w:space="0" w:color="auto"/>
            </w:tcBorders>
          </w:tcPr>
          <w:p w14:paraId="702BF7E0"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D13640" w14:textId="77777777" w:rsidR="007F5A6F" w:rsidRPr="00162129" w:rsidRDefault="007F5A6F" w:rsidP="00544FD6">
            <w:pPr>
              <w:pStyle w:val="TAL"/>
              <w:rPr>
                <w:rFonts w:cs="Arial"/>
              </w:rPr>
            </w:pPr>
          </w:p>
        </w:tc>
      </w:tr>
      <w:tr w:rsidR="007F5A6F" w:rsidRPr="00162129" w14:paraId="50756A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9A25F5" w14:textId="77777777" w:rsidR="007F5A6F" w:rsidRPr="00162129" w:rsidRDefault="007F5A6F" w:rsidP="00544FD6">
            <w:pPr>
              <w:pStyle w:val="TAL"/>
              <w:rPr>
                <w:rFonts w:cs="Arial"/>
              </w:rPr>
            </w:pPr>
            <w:r w:rsidRPr="00162129">
              <w:rPr>
                <w:rFonts w:cs="Arial"/>
              </w:rPr>
              <w:t>13.9</w:t>
            </w:r>
          </w:p>
        </w:tc>
        <w:tc>
          <w:tcPr>
            <w:tcW w:w="2842" w:type="dxa"/>
            <w:tcBorders>
              <w:top w:val="single" w:sz="6" w:space="0" w:color="auto"/>
              <w:left w:val="single" w:sz="6" w:space="0" w:color="auto"/>
              <w:bottom w:val="single" w:sz="6" w:space="0" w:color="auto"/>
              <w:right w:val="single" w:sz="6" w:space="0" w:color="auto"/>
            </w:tcBorders>
          </w:tcPr>
          <w:p w14:paraId="38AEFA80" w14:textId="77777777" w:rsidR="007F5A6F" w:rsidRPr="00162129" w:rsidRDefault="007F5A6F" w:rsidP="00544FD6">
            <w:pPr>
              <w:pStyle w:val="TAL"/>
              <w:rPr>
                <w:rFonts w:cs="Arial"/>
              </w:rPr>
            </w:pPr>
            <w:r w:rsidRPr="00162129">
              <w:rPr>
                <w:rFonts w:cs="Arial"/>
              </w:rPr>
              <w:t>Output RF spectrum for MS supporting the R-GSM</w:t>
            </w:r>
            <w:r w:rsidR="00696261" w:rsidRPr="00162129">
              <w:rPr>
                <w:rFonts w:cs="Arial"/>
              </w:rPr>
              <w:t xml:space="preserve"> or ER-GSM</w:t>
            </w:r>
            <w:r w:rsidRPr="00162129">
              <w:rPr>
                <w:rFonts w:cs="Arial"/>
              </w:rPr>
              <w:t xml:space="preserve"> band</w:t>
            </w:r>
          </w:p>
        </w:tc>
        <w:tc>
          <w:tcPr>
            <w:tcW w:w="1276" w:type="dxa"/>
            <w:gridSpan w:val="2"/>
            <w:tcBorders>
              <w:top w:val="single" w:sz="6" w:space="0" w:color="auto"/>
              <w:left w:val="single" w:sz="6" w:space="0" w:color="auto"/>
              <w:bottom w:val="single" w:sz="6" w:space="0" w:color="auto"/>
              <w:right w:val="single" w:sz="6" w:space="0" w:color="auto"/>
            </w:tcBorders>
          </w:tcPr>
          <w:p w14:paraId="2BCCD9D1"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6CCCEE2E" w14:textId="77777777" w:rsidR="007F5A6F" w:rsidRPr="00162129" w:rsidRDefault="007F5A6F" w:rsidP="00544FD6">
            <w:pPr>
              <w:pStyle w:val="TAL"/>
              <w:rPr>
                <w:rFonts w:cs="Arial"/>
              </w:rPr>
            </w:pPr>
            <w:r w:rsidRPr="00162129">
              <w:rPr>
                <w:rFonts w:cs="Arial"/>
              </w:rPr>
              <w:t>R-GSM MS</w:t>
            </w:r>
          </w:p>
        </w:tc>
        <w:tc>
          <w:tcPr>
            <w:tcW w:w="812" w:type="dxa"/>
            <w:tcBorders>
              <w:top w:val="single" w:sz="6" w:space="0" w:color="auto"/>
              <w:left w:val="single" w:sz="6" w:space="0" w:color="auto"/>
              <w:bottom w:val="single" w:sz="6" w:space="0" w:color="auto"/>
              <w:right w:val="single" w:sz="6" w:space="0" w:color="auto"/>
            </w:tcBorders>
          </w:tcPr>
          <w:p w14:paraId="0CDA50F4"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604608" w14:textId="77777777" w:rsidR="007F5A6F" w:rsidRPr="00162129" w:rsidRDefault="007F5A6F" w:rsidP="00544FD6">
            <w:pPr>
              <w:pStyle w:val="TAL"/>
            </w:pPr>
            <w:r w:rsidRPr="00162129">
              <w:t>C103</w:t>
            </w:r>
          </w:p>
        </w:tc>
        <w:tc>
          <w:tcPr>
            <w:tcW w:w="4013" w:type="dxa"/>
            <w:tcBorders>
              <w:top w:val="single" w:sz="6" w:space="0" w:color="auto"/>
              <w:left w:val="single" w:sz="6" w:space="0" w:color="auto"/>
              <w:bottom w:val="single" w:sz="6" w:space="0" w:color="auto"/>
              <w:right w:val="single" w:sz="6" w:space="0" w:color="auto"/>
            </w:tcBorders>
          </w:tcPr>
          <w:p w14:paraId="3E6B6CE2"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A3CFAFC" w14:textId="77777777" w:rsidR="007F5A6F" w:rsidRPr="00162129" w:rsidRDefault="007F5A6F" w:rsidP="00544FD6">
            <w:pPr>
              <w:pStyle w:val="TAL"/>
              <w:rPr>
                <w:rFonts w:cs="Arial"/>
              </w:rPr>
            </w:pPr>
          </w:p>
        </w:tc>
      </w:tr>
      <w:tr w:rsidR="007F5A6F" w:rsidRPr="00162129" w14:paraId="1E23CA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72E3D2" w14:textId="77777777" w:rsidR="007F5A6F" w:rsidRPr="00162129" w:rsidRDefault="007F5A6F" w:rsidP="00544FD6">
            <w:pPr>
              <w:pStyle w:val="TAL"/>
              <w:rPr>
                <w:rFonts w:cs="Arial"/>
              </w:rPr>
            </w:pPr>
            <w:r w:rsidRPr="00162129">
              <w:rPr>
                <w:rFonts w:cs="Arial"/>
              </w:rPr>
              <w:t>13.10</w:t>
            </w:r>
          </w:p>
        </w:tc>
        <w:tc>
          <w:tcPr>
            <w:tcW w:w="2842" w:type="dxa"/>
            <w:tcBorders>
              <w:top w:val="single" w:sz="6" w:space="0" w:color="auto"/>
              <w:left w:val="single" w:sz="6" w:space="0" w:color="auto"/>
              <w:bottom w:val="single" w:sz="6" w:space="0" w:color="auto"/>
              <w:right w:val="single" w:sz="6" w:space="0" w:color="auto"/>
            </w:tcBorders>
          </w:tcPr>
          <w:p w14:paraId="299ABA5E"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FEC8223"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F495853"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BCE394C"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790DF3"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C18E7FC"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889E0B" w14:textId="77777777" w:rsidR="007F5A6F" w:rsidRPr="00162129" w:rsidRDefault="007F5A6F" w:rsidP="00544FD6">
            <w:pPr>
              <w:pStyle w:val="TAL"/>
              <w:rPr>
                <w:rFonts w:cs="Arial"/>
              </w:rPr>
            </w:pPr>
          </w:p>
        </w:tc>
      </w:tr>
      <w:tr w:rsidR="007F5A6F" w:rsidRPr="00162129" w14:paraId="10D8AF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134401" w14:textId="77777777" w:rsidR="007F5A6F" w:rsidRPr="00162129" w:rsidRDefault="007F5A6F" w:rsidP="00544FD6">
            <w:pPr>
              <w:pStyle w:val="TAL"/>
              <w:rPr>
                <w:rFonts w:cs="Arial"/>
              </w:rPr>
            </w:pPr>
            <w:r w:rsidRPr="00162129">
              <w:rPr>
                <w:rFonts w:cs="Arial"/>
              </w:rPr>
              <w:t>13.11</w:t>
            </w:r>
          </w:p>
        </w:tc>
        <w:tc>
          <w:tcPr>
            <w:tcW w:w="2842" w:type="dxa"/>
            <w:tcBorders>
              <w:top w:val="single" w:sz="6" w:space="0" w:color="auto"/>
              <w:left w:val="single" w:sz="6" w:space="0" w:color="auto"/>
              <w:bottom w:val="single" w:sz="6" w:space="0" w:color="auto"/>
              <w:right w:val="single" w:sz="6" w:space="0" w:color="auto"/>
            </w:tcBorders>
          </w:tcPr>
          <w:p w14:paraId="2424C823"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21E9E2A"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BA6749E"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BD4B68E"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6C214E"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1467E42"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668A68" w14:textId="77777777" w:rsidR="007F5A6F" w:rsidRPr="00162129" w:rsidRDefault="007F5A6F" w:rsidP="00544FD6">
            <w:pPr>
              <w:pStyle w:val="TAL"/>
              <w:rPr>
                <w:rFonts w:cs="Arial"/>
              </w:rPr>
            </w:pPr>
          </w:p>
        </w:tc>
      </w:tr>
      <w:tr w:rsidR="007F5A6F" w:rsidRPr="00162129" w14:paraId="634722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C6BF7F" w14:textId="77777777" w:rsidR="007F5A6F" w:rsidRPr="00162129" w:rsidRDefault="007F5A6F" w:rsidP="00544FD6">
            <w:pPr>
              <w:pStyle w:val="TAL"/>
              <w:rPr>
                <w:rFonts w:cs="Arial"/>
              </w:rPr>
            </w:pPr>
            <w:r w:rsidRPr="00162129">
              <w:rPr>
                <w:rFonts w:cs="Arial"/>
              </w:rPr>
              <w:t>13.12</w:t>
            </w:r>
          </w:p>
        </w:tc>
        <w:tc>
          <w:tcPr>
            <w:tcW w:w="2842" w:type="dxa"/>
            <w:tcBorders>
              <w:top w:val="single" w:sz="6" w:space="0" w:color="auto"/>
              <w:left w:val="single" w:sz="6" w:space="0" w:color="auto"/>
              <w:bottom w:val="single" w:sz="6" w:space="0" w:color="auto"/>
              <w:right w:val="single" w:sz="6" w:space="0" w:color="auto"/>
            </w:tcBorders>
          </w:tcPr>
          <w:p w14:paraId="5AAD6844"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985DF94"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FDF19AB"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CE873FD"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B67399"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E7D8163"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D96D69" w14:textId="77777777" w:rsidR="007F5A6F" w:rsidRPr="00162129" w:rsidRDefault="007F5A6F" w:rsidP="00544FD6">
            <w:pPr>
              <w:pStyle w:val="TAL"/>
              <w:rPr>
                <w:rFonts w:cs="Arial"/>
              </w:rPr>
            </w:pPr>
          </w:p>
        </w:tc>
      </w:tr>
      <w:tr w:rsidR="007F5A6F" w:rsidRPr="00162129" w14:paraId="50CAE7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0AE06E" w14:textId="77777777" w:rsidR="007F5A6F" w:rsidRPr="00162129" w:rsidRDefault="007F5A6F" w:rsidP="00544FD6">
            <w:pPr>
              <w:pStyle w:val="TAL"/>
              <w:rPr>
                <w:rFonts w:cs="Arial"/>
              </w:rPr>
            </w:pPr>
            <w:r w:rsidRPr="00162129">
              <w:rPr>
                <w:rFonts w:cs="Arial"/>
              </w:rPr>
              <w:t>13.13</w:t>
            </w:r>
          </w:p>
        </w:tc>
        <w:tc>
          <w:tcPr>
            <w:tcW w:w="2842" w:type="dxa"/>
            <w:tcBorders>
              <w:top w:val="single" w:sz="6" w:space="0" w:color="auto"/>
              <w:left w:val="single" w:sz="6" w:space="0" w:color="auto"/>
              <w:bottom w:val="single" w:sz="6" w:space="0" w:color="auto"/>
              <w:right w:val="single" w:sz="6" w:space="0" w:color="auto"/>
            </w:tcBorders>
          </w:tcPr>
          <w:p w14:paraId="2B50A6AB"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016A545"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FCF15EC"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688A7A6"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944587"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A3C04B0"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8CBA11" w14:textId="77777777" w:rsidR="007F5A6F" w:rsidRPr="00162129" w:rsidRDefault="007F5A6F" w:rsidP="00544FD6">
            <w:pPr>
              <w:pStyle w:val="TAL"/>
              <w:rPr>
                <w:rFonts w:cs="Arial"/>
              </w:rPr>
            </w:pPr>
          </w:p>
        </w:tc>
      </w:tr>
      <w:tr w:rsidR="007F5A6F" w:rsidRPr="00162129" w14:paraId="4E577B7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29BF31" w14:textId="77777777" w:rsidR="007F5A6F" w:rsidRPr="00162129" w:rsidRDefault="007F5A6F" w:rsidP="00544FD6">
            <w:pPr>
              <w:pStyle w:val="TAL"/>
              <w:rPr>
                <w:rFonts w:cs="Arial"/>
              </w:rPr>
            </w:pPr>
            <w:r w:rsidRPr="00162129">
              <w:rPr>
                <w:rFonts w:cs="Arial"/>
              </w:rPr>
              <w:t>13.14</w:t>
            </w:r>
          </w:p>
        </w:tc>
        <w:tc>
          <w:tcPr>
            <w:tcW w:w="2842" w:type="dxa"/>
            <w:tcBorders>
              <w:top w:val="single" w:sz="6" w:space="0" w:color="auto"/>
              <w:left w:val="single" w:sz="6" w:space="0" w:color="auto"/>
              <w:bottom w:val="single" w:sz="6" w:space="0" w:color="auto"/>
              <w:right w:val="single" w:sz="6" w:space="0" w:color="auto"/>
            </w:tcBorders>
          </w:tcPr>
          <w:p w14:paraId="439879BE"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B8337AD"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3FBD6E5"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F6FCA02"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A59F1F"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2D62D6C"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9954D1" w14:textId="77777777" w:rsidR="007F5A6F" w:rsidRPr="00162129" w:rsidRDefault="007F5A6F" w:rsidP="00544FD6">
            <w:pPr>
              <w:pStyle w:val="TAL"/>
              <w:rPr>
                <w:rFonts w:cs="Arial"/>
              </w:rPr>
            </w:pPr>
          </w:p>
        </w:tc>
      </w:tr>
      <w:tr w:rsidR="007F5A6F" w:rsidRPr="00162129" w14:paraId="450FBAC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285E26" w14:textId="77777777" w:rsidR="007F5A6F" w:rsidRPr="00162129" w:rsidRDefault="007F5A6F" w:rsidP="00544FD6">
            <w:pPr>
              <w:pStyle w:val="TAL"/>
              <w:rPr>
                <w:rFonts w:cs="Arial"/>
              </w:rPr>
            </w:pPr>
            <w:r w:rsidRPr="00162129">
              <w:rPr>
                <w:rFonts w:cs="Arial"/>
              </w:rPr>
              <w:t>13.15</w:t>
            </w:r>
          </w:p>
        </w:tc>
        <w:tc>
          <w:tcPr>
            <w:tcW w:w="2842" w:type="dxa"/>
            <w:tcBorders>
              <w:top w:val="single" w:sz="6" w:space="0" w:color="auto"/>
              <w:left w:val="single" w:sz="6" w:space="0" w:color="auto"/>
              <w:bottom w:val="single" w:sz="6" w:space="0" w:color="auto"/>
              <w:right w:val="single" w:sz="6" w:space="0" w:color="auto"/>
            </w:tcBorders>
          </w:tcPr>
          <w:p w14:paraId="60B08A14"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FAE1CE5"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5977229"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E0330D7"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756671"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1E8020C"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A37016" w14:textId="77777777" w:rsidR="007F5A6F" w:rsidRPr="00162129" w:rsidRDefault="007F5A6F" w:rsidP="00544FD6">
            <w:pPr>
              <w:pStyle w:val="TAL"/>
              <w:rPr>
                <w:rFonts w:cs="Arial"/>
              </w:rPr>
            </w:pPr>
          </w:p>
        </w:tc>
      </w:tr>
      <w:tr w:rsidR="007F5A6F" w:rsidRPr="00162129" w14:paraId="022A20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7D6CBE" w14:textId="77777777" w:rsidR="007F5A6F" w:rsidRPr="00162129" w:rsidRDefault="007F5A6F" w:rsidP="00544FD6">
            <w:pPr>
              <w:pStyle w:val="TAL"/>
              <w:rPr>
                <w:rFonts w:cs="Arial"/>
              </w:rPr>
            </w:pPr>
            <w:r w:rsidRPr="00162129">
              <w:rPr>
                <w:rFonts w:cs="Arial"/>
              </w:rPr>
              <w:t>13.16.1</w:t>
            </w:r>
          </w:p>
        </w:tc>
        <w:tc>
          <w:tcPr>
            <w:tcW w:w="2842" w:type="dxa"/>
            <w:tcBorders>
              <w:top w:val="single" w:sz="6" w:space="0" w:color="auto"/>
              <w:left w:val="single" w:sz="6" w:space="0" w:color="auto"/>
              <w:bottom w:val="single" w:sz="6" w:space="0" w:color="auto"/>
              <w:right w:val="single" w:sz="6" w:space="0" w:color="auto"/>
            </w:tcBorders>
          </w:tcPr>
          <w:p w14:paraId="71C15F94" w14:textId="77777777" w:rsidR="007F5A6F" w:rsidRPr="00162129" w:rsidRDefault="007F5A6F" w:rsidP="00544FD6">
            <w:pPr>
              <w:pStyle w:val="TAL"/>
              <w:rPr>
                <w:rFonts w:cs="Arial"/>
              </w:rPr>
            </w:pPr>
            <w:r w:rsidRPr="00162129">
              <w:rPr>
                <w:rFonts w:cs="Arial"/>
              </w:rPr>
              <w:t>Frequency error and phase error in GPRS multislot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27CB790" w14:textId="77777777" w:rsidR="007F5A6F" w:rsidRPr="00162129" w:rsidRDefault="007F5A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59AE076" w14:textId="77777777" w:rsidR="007F5A6F" w:rsidRPr="00162129" w:rsidRDefault="007F5A6F" w:rsidP="00544FD6">
            <w:pPr>
              <w:pStyle w:val="TAL"/>
              <w:rPr>
                <w:rFonts w:cs="Arial"/>
              </w:rPr>
            </w:pPr>
            <w:r w:rsidRPr="00162129">
              <w:rPr>
                <w:rFonts w:cs="Arial"/>
              </w:rPr>
              <w:t>GPRS MS supporting multislot operation on the uplink</w:t>
            </w:r>
          </w:p>
        </w:tc>
        <w:tc>
          <w:tcPr>
            <w:tcW w:w="812" w:type="dxa"/>
            <w:tcBorders>
              <w:top w:val="single" w:sz="6" w:space="0" w:color="auto"/>
              <w:left w:val="single" w:sz="6" w:space="0" w:color="auto"/>
              <w:bottom w:val="single" w:sz="6" w:space="0" w:color="auto"/>
              <w:right w:val="single" w:sz="6" w:space="0" w:color="auto"/>
            </w:tcBorders>
          </w:tcPr>
          <w:p w14:paraId="41A1DDD8" w14:textId="77777777" w:rsidR="007F5A6F" w:rsidRPr="00162129" w:rsidRDefault="007F5A6F" w:rsidP="00544FD6">
            <w:pPr>
              <w:pStyle w:val="TAL"/>
            </w:pPr>
            <w:r w:rsidRPr="00162129">
              <w:t>L6</w:t>
            </w:r>
          </w:p>
        </w:tc>
        <w:tc>
          <w:tcPr>
            <w:tcW w:w="848" w:type="dxa"/>
            <w:tcBorders>
              <w:top w:val="single" w:sz="6" w:space="0" w:color="auto"/>
              <w:left w:val="single" w:sz="6" w:space="0" w:color="auto"/>
              <w:bottom w:val="single" w:sz="6" w:space="0" w:color="auto"/>
              <w:right w:val="single" w:sz="6" w:space="0" w:color="auto"/>
            </w:tcBorders>
          </w:tcPr>
          <w:p w14:paraId="79C86C2D" w14:textId="77777777" w:rsidR="007F5A6F" w:rsidRPr="00162129" w:rsidRDefault="007F5A6F" w:rsidP="00544FD6">
            <w:pPr>
              <w:pStyle w:val="TAL"/>
            </w:pPr>
            <w:r w:rsidRPr="00162129">
              <w:t>C204</w:t>
            </w:r>
          </w:p>
        </w:tc>
        <w:tc>
          <w:tcPr>
            <w:tcW w:w="4013" w:type="dxa"/>
            <w:tcBorders>
              <w:top w:val="single" w:sz="6" w:space="0" w:color="auto"/>
              <w:left w:val="single" w:sz="6" w:space="0" w:color="auto"/>
              <w:bottom w:val="single" w:sz="6" w:space="0" w:color="auto"/>
              <w:right w:val="single" w:sz="6" w:space="0" w:color="auto"/>
            </w:tcBorders>
          </w:tcPr>
          <w:p w14:paraId="18EAE9D8"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19C1BD" w14:textId="77777777" w:rsidR="007F5A6F" w:rsidRPr="00162129" w:rsidRDefault="007F5A6F" w:rsidP="00544FD6">
            <w:pPr>
              <w:pStyle w:val="TAL"/>
              <w:rPr>
                <w:rFonts w:cs="Arial"/>
              </w:rPr>
            </w:pPr>
          </w:p>
        </w:tc>
      </w:tr>
      <w:tr w:rsidR="007F5A6F" w:rsidRPr="00162129" w14:paraId="340937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3F6B24" w14:textId="77777777" w:rsidR="007F5A6F" w:rsidRPr="00162129" w:rsidRDefault="007F5A6F" w:rsidP="00544FD6">
            <w:pPr>
              <w:pStyle w:val="TAL"/>
              <w:rPr>
                <w:rFonts w:cs="Arial"/>
              </w:rPr>
            </w:pPr>
            <w:r w:rsidRPr="00162129">
              <w:rPr>
                <w:rFonts w:cs="Arial"/>
              </w:rPr>
              <w:t>13.16.2.4.1</w:t>
            </w:r>
          </w:p>
        </w:tc>
        <w:tc>
          <w:tcPr>
            <w:tcW w:w="2842" w:type="dxa"/>
            <w:tcBorders>
              <w:top w:val="single" w:sz="6" w:space="0" w:color="auto"/>
              <w:left w:val="single" w:sz="6" w:space="0" w:color="auto"/>
              <w:bottom w:val="single" w:sz="6" w:space="0" w:color="auto"/>
              <w:right w:val="single" w:sz="6" w:space="0" w:color="auto"/>
            </w:tcBorders>
          </w:tcPr>
          <w:p w14:paraId="0CFDFB88" w14:textId="77777777" w:rsidR="007F5A6F" w:rsidRPr="00162129" w:rsidRDefault="007F5A6F" w:rsidP="00544FD6">
            <w:pPr>
              <w:pStyle w:val="TAL"/>
              <w:rPr>
                <w:rFonts w:cs="Arial"/>
              </w:rPr>
            </w:pPr>
            <w:r w:rsidRPr="00162129">
              <w:rPr>
                <w:rFonts w:cs="Arial"/>
              </w:rPr>
              <w:t>Transmitter output power in GPRS multislot configuration - MS with permanent- or temporary antenna connector</w:t>
            </w:r>
          </w:p>
        </w:tc>
        <w:tc>
          <w:tcPr>
            <w:tcW w:w="1276" w:type="dxa"/>
            <w:gridSpan w:val="2"/>
            <w:tcBorders>
              <w:top w:val="single" w:sz="6" w:space="0" w:color="auto"/>
              <w:left w:val="single" w:sz="6" w:space="0" w:color="auto"/>
              <w:bottom w:val="single" w:sz="6" w:space="0" w:color="auto"/>
              <w:right w:val="single" w:sz="6" w:space="0" w:color="auto"/>
            </w:tcBorders>
          </w:tcPr>
          <w:p w14:paraId="06A74469" w14:textId="77777777" w:rsidR="007F5A6F" w:rsidRPr="00162129" w:rsidRDefault="007F5A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9F825DE" w14:textId="77777777" w:rsidR="007F5A6F" w:rsidRPr="00162129" w:rsidRDefault="007F5A6F" w:rsidP="00544FD6">
            <w:pPr>
              <w:pStyle w:val="TAL"/>
              <w:rPr>
                <w:rFonts w:cs="Arial"/>
              </w:rPr>
            </w:pPr>
            <w:r w:rsidRPr="00162129">
              <w:rPr>
                <w:rFonts w:cs="Arial"/>
              </w:rPr>
              <w:t>GPRS MS supporting multislot operation on the uplink - MS with permanent- or temporary antenna connector</w:t>
            </w:r>
          </w:p>
        </w:tc>
        <w:tc>
          <w:tcPr>
            <w:tcW w:w="812" w:type="dxa"/>
            <w:tcBorders>
              <w:top w:val="single" w:sz="6" w:space="0" w:color="auto"/>
              <w:left w:val="single" w:sz="6" w:space="0" w:color="auto"/>
              <w:bottom w:val="single" w:sz="6" w:space="0" w:color="auto"/>
              <w:right w:val="single" w:sz="6" w:space="0" w:color="auto"/>
            </w:tcBorders>
          </w:tcPr>
          <w:p w14:paraId="1FD1988E"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D6506F" w14:textId="77777777" w:rsidR="007F5A6F" w:rsidRPr="00162129" w:rsidRDefault="007F5A6F" w:rsidP="00544FD6">
            <w:pPr>
              <w:pStyle w:val="TAL"/>
            </w:pPr>
            <w:r w:rsidRPr="00162129">
              <w:t>C95</w:t>
            </w:r>
          </w:p>
        </w:tc>
        <w:tc>
          <w:tcPr>
            <w:tcW w:w="4013" w:type="dxa"/>
            <w:tcBorders>
              <w:top w:val="single" w:sz="6" w:space="0" w:color="auto"/>
              <w:left w:val="single" w:sz="6" w:space="0" w:color="auto"/>
              <w:bottom w:val="single" w:sz="6" w:space="0" w:color="auto"/>
              <w:right w:val="single" w:sz="6" w:space="0" w:color="auto"/>
            </w:tcBorders>
          </w:tcPr>
          <w:p w14:paraId="26D88BCA" w14:textId="77777777" w:rsidR="006C0EB5" w:rsidRPr="00162129" w:rsidRDefault="007F5A6F" w:rsidP="00927099">
            <w:pPr>
              <w:pStyle w:val="TAL"/>
              <w:rPr>
                <w:szCs w:val="18"/>
              </w:rPr>
            </w:pPr>
            <w:r w:rsidRPr="00162129">
              <w:rPr>
                <w:szCs w:val="18"/>
              </w:rPr>
              <w:t>TSPC_Add</w:t>
            </w:r>
            <w:r w:rsidR="002A2E28" w:rsidRPr="00162129">
              <w:rPr>
                <w:szCs w:val="18"/>
              </w:rPr>
              <w:t>I</w:t>
            </w:r>
            <w:r w:rsidRPr="00162129">
              <w:rPr>
                <w:szCs w:val="18"/>
              </w:rPr>
              <w:t>nfo_Red_IntSlotRange_Mult_Conf</w:t>
            </w:r>
          </w:p>
          <w:p w14:paraId="5C779993" w14:textId="77777777" w:rsidR="007F5A6F" w:rsidRPr="00162129" w:rsidRDefault="006C0EB5" w:rsidP="006C0EB5">
            <w:pPr>
              <w:pStyle w:val="TAL"/>
              <w:rPr>
                <w:rFonts w:cs="Arial"/>
                <w:szCs w:val="18"/>
              </w:rPr>
            </w:pPr>
            <w:r w:rsidRPr="00162129">
              <w:t>TSPC_RACH_Power_Reduction</w:t>
            </w:r>
          </w:p>
        </w:tc>
        <w:tc>
          <w:tcPr>
            <w:tcW w:w="776" w:type="dxa"/>
            <w:tcBorders>
              <w:top w:val="single" w:sz="6" w:space="0" w:color="auto"/>
              <w:left w:val="single" w:sz="6" w:space="0" w:color="auto"/>
              <w:bottom w:val="single" w:sz="6" w:space="0" w:color="auto"/>
              <w:right w:val="single" w:sz="6" w:space="0" w:color="auto"/>
            </w:tcBorders>
          </w:tcPr>
          <w:p w14:paraId="734B8A65" w14:textId="77777777" w:rsidR="007F5A6F" w:rsidRPr="00162129" w:rsidRDefault="007F5A6F" w:rsidP="00544FD6">
            <w:pPr>
              <w:pStyle w:val="TAL"/>
              <w:rPr>
                <w:rFonts w:cs="Arial"/>
              </w:rPr>
            </w:pPr>
          </w:p>
        </w:tc>
      </w:tr>
      <w:tr w:rsidR="007F5A6F" w:rsidRPr="00162129" w14:paraId="7481E4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9F6E37" w14:textId="77777777" w:rsidR="007F5A6F" w:rsidRPr="00162129" w:rsidRDefault="007F5A6F" w:rsidP="00544FD6">
            <w:pPr>
              <w:pStyle w:val="TAL"/>
              <w:rPr>
                <w:rFonts w:cs="Arial"/>
              </w:rPr>
            </w:pPr>
            <w:r w:rsidRPr="00162129">
              <w:rPr>
                <w:rFonts w:cs="Arial"/>
              </w:rPr>
              <w:t>13.16.2.4.2</w:t>
            </w:r>
          </w:p>
        </w:tc>
        <w:tc>
          <w:tcPr>
            <w:tcW w:w="2842" w:type="dxa"/>
            <w:tcBorders>
              <w:top w:val="single" w:sz="6" w:space="0" w:color="auto"/>
              <w:left w:val="single" w:sz="6" w:space="0" w:color="auto"/>
              <w:bottom w:val="single" w:sz="6" w:space="0" w:color="auto"/>
              <w:right w:val="single" w:sz="6" w:space="0" w:color="auto"/>
            </w:tcBorders>
          </w:tcPr>
          <w:p w14:paraId="5F542139" w14:textId="77777777" w:rsidR="007F5A6F" w:rsidRPr="00162129" w:rsidRDefault="007F5A6F" w:rsidP="00544FD6">
            <w:pPr>
              <w:pStyle w:val="TAL"/>
              <w:rPr>
                <w:rFonts w:cs="Arial"/>
              </w:rPr>
            </w:pPr>
            <w:r w:rsidRPr="00162129">
              <w:rPr>
                <w:rFonts w:cs="Arial"/>
              </w:rPr>
              <w:t>Transmitter output power in GPRS multislot configuration - MS with integral antenna</w:t>
            </w:r>
          </w:p>
        </w:tc>
        <w:tc>
          <w:tcPr>
            <w:tcW w:w="1276" w:type="dxa"/>
            <w:gridSpan w:val="2"/>
            <w:tcBorders>
              <w:top w:val="single" w:sz="6" w:space="0" w:color="auto"/>
              <w:left w:val="single" w:sz="6" w:space="0" w:color="auto"/>
              <w:bottom w:val="single" w:sz="6" w:space="0" w:color="auto"/>
              <w:right w:val="single" w:sz="6" w:space="0" w:color="auto"/>
            </w:tcBorders>
          </w:tcPr>
          <w:p w14:paraId="398B8177" w14:textId="77777777" w:rsidR="007F5A6F" w:rsidRPr="00162129" w:rsidRDefault="007F5A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7F29270" w14:textId="77777777" w:rsidR="007F5A6F" w:rsidRPr="00162129" w:rsidRDefault="007F5A6F" w:rsidP="00544FD6">
            <w:pPr>
              <w:pStyle w:val="TAL"/>
              <w:rPr>
                <w:rFonts w:cs="Arial"/>
              </w:rPr>
            </w:pPr>
            <w:r w:rsidRPr="00162129">
              <w:rPr>
                <w:rFonts w:cs="Arial"/>
              </w:rPr>
              <w:t>GPRS MS supporting multislot operation on the uplink - MS with integral antenna</w:t>
            </w:r>
          </w:p>
        </w:tc>
        <w:tc>
          <w:tcPr>
            <w:tcW w:w="812" w:type="dxa"/>
            <w:tcBorders>
              <w:top w:val="single" w:sz="6" w:space="0" w:color="auto"/>
              <w:left w:val="single" w:sz="6" w:space="0" w:color="auto"/>
              <w:bottom w:val="single" w:sz="6" w:space="0" w:color="auto"/>
              <w:right w:val="single" w:sz="6" w:space="0" w:color="auto"/>
            </w:tcBorders>
          </w:tcPr>
          <w:p w14:paraId="6FE8B537"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7CF9B6" w14:textId="77777777" w:rsidR="007F5A6F" w:rsidRPr="00162129" w:rsidRDefault="007F5A6F" w:rsidP="00544FD6">
            <w:pPr>
              <w:pStyle w:val="TAL"/>
            </w:pPr>
            <w:r w:rsidRPr="00162129">
              <w:t>C96</w:t>
            </w:r>
          </w:p>
        </w:tc>
        <w:tc>
          <w:tcPr>
            <w:tcW w:w="4013" w:type="dxa"/>
            <w:tcBorders>
              <w:top w:val="single" w:sz="6" w:space="0" w:color="auto"/>
              <w:left w:val="single" w:sz="6" w:space="0" w:color="auto"/>
              <w:bottom w:val="single" w:sz="6" w:space="0" w:color="auto"/>
              <w:right w:val="single" w:sz="6" w:space="0" w:color="auto"/>
            </w:tcBorders>
          </w:tcPr>
          <w:p w14:paraId="4E84A956" w14:textId="77777777" w:rsidR="007F5A6F" w:rsidRPr="00162129" w:rsidRDefault="007F5A6F" w:rsidP="00544FD6">
            <w:pPr>
              <w:pStyle w:val="TAL"/>
              <w:rPr>
                <w:rFonts w:cs="Arial"/>
                <w:szCs w:val="18"/>
              </w:rPr>
            </w:pPr>
            <w:r w:rsidRPr="00162129">
              <w:rPr>
                <w:szCs w:val="18"/>
              </w:rPr>
              <w:t>TSPC_Add</w:t>
            </w:r>
            <w:r w:rsidR="002A2E28" w:rsidRPr="00162129">
              <w:rPr>
                <w:szCs w:val="18"/>
              </w:rPr>
              <w:t>I</w:t>
            </w:r>
            <w:r w:rsidRPr="00162129">
              <w:rPr>
                <w:szCs w:val="18"/>
              </w:rPr>
              <w:t>nfo_Red_IntSlotRange_Mult_Conf</w:t>
            </w:r>
          </w:p>
        </w:tc>
        <w:tc>
          <w:tcPr>
            <w:tcW w:w="776" w:type="dxa"/>
            <w:tcBorders>
              <w:top w:val="single" w:sz="6" w:space="0" w:color="auto"/>
              <w:left w:val="single" w:sz="6" w:space="0" w:color="auto"/>
              <w:bottom w:val="single" w:sz="6" w:space="0" w:color="auto"/>
              <w:right w:val="single" w:sz="6" w:space="0" w:color="auto"/>
            </w:tcBorders>
          </w:tcPr>
          <w:p w14:paraId="52612980" w14:textId="77777777" w:rsidR="007F5A6F" w:rsidRPr="00162129" w:rsidRDefault="007F5A6F" w:rsidP="00544FD6">
            <w:pPr>
              <w:pStyle w:val="TAL"/>
              <w:rPr>
                <w:rFonts w:cs="Arial"/>
              </w:rPr>
            </w:pPr>
          </w:p>
        </w:tc>
      </w:tr>
      <w:tr w:rsidR="007F5A6F" w:rsidRPr="00162129" w14:paraId="4227A0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27C38A" w14:textId="77777777" w:rsidR="007F5A6F" w:rsidRPr="00162129" w:rsidRDefault="007F5A6F" w:rsidP="00544FD6">
            <w:pPr>
              <w:pStyle w:val="TAL"/>
              <w:rPr>
                <w:rFonts w:cs="Arial"/>
              </w:rPr>
            </w:pPr>
            <w:r w:rsidRPr="00162129">
              <w:rPr>
                <w:rFonts w:cs="Arial"/>
              </w:rPr>
              <w:t>13.16.3</w:t>
            </w:r>
          </w:p>
        </w:tc>
        <w:tc>
          <w:tcPr>
            <w:tcW w:w="2842" w:type="dxa"/>
            <w:tcBorders>
              <w:top w:val="single" w:sz="6" w:space="0" w:color="auto"/>
              <w:left w:val="single" w:sz="6" w:space="0" w:color="auto"/>
              <w:bottom w:val="single" w:sz="6" w:space="0" w:color="auto"/>
              <w:right w:val="single" w:sz="6" w:space="0" w:color="auto"/>
            </w:tcBorders>
          </w:tcPr>
          <w:p w14:paraId="2E855216" w14:textId="77777777" w:rsidR="007F5A6F" w:rsidRPr="00162129" w:rsidRDefault="007F5A6F" w:rsidP="00544FD6">
            <w:pPr>
              <w:pStyle w:val="TAL"/>
              <w:rPr>
                <w:rFonts w:cs="Arial"/>
              </w:rPr>
            </w:pPr>
            <w:r w:rsidRPr="00162129">
              <w:rPr>
                <w:rFonts w:cs="Arial"/>
              </w:rPr>
              <w:t xml:space="preserve">Output RF spectrum in GPRS multislot configuration </w:t>
            </w:r>
          </w:p>
        </w:tc>
        <w:tc>
          <w:tcPr>
            <w:tcW w:w="1276" w:type="dxa"/>
            <w:gridSpan w:val="2"/>
            <w:tcBorders>
              <w:top w:val="single" w:sz="6" w:space="0" w:color="auto"/>
              <w:left w:val="single" w:sz="6" w:space="0" w:color="auto"/>
              <w:bottom w:val="single" w:sz="6" w:space="0" w:color="auto"/>
              <w:right w:val="single" w:sz="6" w:space="0" w:color="auto"/>
            </w:tcBorders>
          </w:tcPr>
          <w:p w14:paraId="4BAADE5F" w14:textId="77777777" w:rsidR="007F5A6F" w:rsidRPr="00162129" w:rsidRDefault="007F5A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521CE2E" w14:textId="77777777" w:rsidR="007F5A6F" w:rsidRPr="00162129" w:rsidRDefault="007F5A6F" w:rsidP="00544FD6">
            <w:pPr>
              <w:pStyle w:val="TAL"/>
              <w:rPr>
                <w:rFonts w:cs="Arial"/>
              </w:rPr>
            </w:pPr>
            <w:r w:rsidRPr="00162129">
              <w:rPr>
                <w:rFonts w:cs="Arial"/>
              </w:rPr>
              <w:t xml:space="preserve">GPRS MS supporting multislot operation on the uplink </w:t>
            </w:r>
          </w:p>
        </w:tc>
        <w:tc>
          <w:tcPr>
            <w:tcW w:w="812" w:type="dxa"/>
            <w:tcBorders>
              <w:top w:val="single" w:sz="6" w:space="0" w:color="auto"/>
              <w:left w:val="single" w:sz="6" w:space="0" w:color="auto"/>
              <w:bottom w:val="single" w:sz="6" w:space="0" w:color="auto"/>
              <w:right w:val="single" w:sz="6" w:space="0" w:color="auto"/>
            </w:tcBorders>
          </w:tcPr>
          <w:p w14:paraId="2CEFBB97"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FC5385" w14:textId="77777777" w:rsidR="007F5A6F" w:rsidRPr="00162129" w:rsidRDefault="007F5A6F" w:rsidP="00544FD6">
            <w:pPr>
              <w:pStyle w:val="TAL"/>
            </w:pPr>
            <w:r w:rsidRPr="00162129">
              <w:t>C204</w:t>
            </w:r>
          </w:p>
        </w:tc>
        <w:tc>
          <w:tcPr>
            <w:tcW w:w="4013" w:type="dxa"/>
            <w:tcBorders>
              <w:top w:val="single" w:sz="6" w:space="0" w:color="auto"/>
              <w:left w:val="single" w:sz="6" w:space="0" w:color="auto"/>
              <w:bottom w:val="single" w:sz="6" w:space="0" w:color="auto"/>
              <w:right w:val="single" w:sz="6" w:space="0" w:color="auto"/>
            </w:tcBorders>
          </w:tcPr>
          <w:p w14:paraId="021CC99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6F83FF" w14:textId="77777777" w:rsidR="007F5A6F" w:rsidRPr="00162129" w:rsidRDefault="007F5A6F" w:rsidP="00544FD6">
            <w:pPr>
              <w:pStyle w:val="TAL"/>
              <w:rPr>
                <w:rFonts w:cs="Arial"/>
              </w:rPr>
            </w:pPr>
          </w:p>
        </w:tc>
      </w:tr>
      <w:tr w:rsidR="007F5A6F" w:rsidRPr="00162129" w14:paraId="465776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3448CD" w14:textId="77777777" w:rsidR="007F5A6F" w:rsidRPr="00162129" w:rsidRDefault="007F5A6F" w:rsidP="00544FD6">
            <w:pPr>
              <w:pStyle w:val="TAL"/>
              <w:rPr>
                <w:rFonts w:cs="Arial"/>
              </w:rPr>
            </w:pPr>
            <w:r w:rsidRPr="00162129">
              <w:rPr>
                <w:rFonts w:cs="Arial"/>
              </w:rPr>
              <w:t>13.17.1</w:t>
            </w:r>
          </w:p>
        </w:tc>
        <w:tc>
          <w:tcPr>
            <w:tcW w:w="2842" w:type="dxa"/>
            <w:tcBorders>
              <w:top w:val="single" w:sz="6" w:space="0" w:color="auto"/>
              <w:left w:val="single" w:sz="6" w:space="0" w:color="auto"/>
              <w:bottom w:val="single" w:sz="6" w:space="0" w:color="auto"/>
              <w:right w:val="single" w:sz="6" w:space="0" w:color="auto"/>
            </w:tcBorders>
          </w:tcPr>
          <w:p w14:paraId="41D9A2C9" w14:textId="77777777" w:rsidR="007F5A6F" w:rsidRPr="00162129" w:rsidRDefault="007F5A6F" w:rsidP="00544FD6">
            <w:pPr>
              <w:pStyle w:val="TAL"/>
              <w:rPr>
                <w:rFonts w:cs="Arial"/>
              </w:rPr>
            </w:pPr>
            <w:r w:rsidRPr="00162129">
              <w:rPr>
                <w:rFonts w:cs="Arial"/>
              </w:rPr>
              <w:t xml:space="preserve">Frequency error and Modulation accuracy </w:t>
            </w:r>
          </w:p>
        </w:tc>
        <w:tc>
          <w:tcPr>
            <w:tcW w:w="1276" w:type="dxa"/>
            <w:gridSpan w:val="2"/>
            <w:tcBorders>
              <w:top w:val="single" w:sz="6" w:space="0" w:color="auto"/>
              <w:left w:val="single" w:sz="6" w:space="0" w:color="auto"/>
              <w:bottom w:val="single" w:sz="6" w:space="0" w:color="auto"/>
              <w:right w:val="single" w:sz="6" w:space="0" w:color="auto"/>
            </w:tcBorders>
          </w:tcPr>
          <w:p w14:paraId="5546C957" w14:textId="77777777" w:rsidR="007F5A6F" w:rsidRPr="00162129" w:rsidRDefault="007F5A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7A70405" w14:textId="77777777" w:rsidR="007F5A6F" w:rsidRPr="00162129" w:rsidRDefault="007F5A6F" w:rsidP="00544FD6">
            <w:pPr>
              <w:pStyle w:val="TAL"/>
              <w:rPr>
                <w:rFonts w:cs="Arial"/>
              </w:rPr>
            </w:pPr>
            <w:r w:rsidRPr="00162129">
              <w:t>EGPRS MS capable of 8PSK in Uplink, of all Multislot classes</w:t>
            </w:r>
          </w:p>
        </w:tc>
        <w:tc>
          <w:tcPr>
            <w:tcW w:w="812" w:type="dxa"/>
            <w:tcBorders>
              <w:top w:val="single" w:sz="6" w:space="0" w:color="auto"/>
              <w:left w:val="single" w:sz="6" w:space="0" w:color="auto"/>
              <w:bottom w:val="single" w:sz="6" w:space="0" w:color="auto"/>
              <w:right w:val="single" w:sz="6" w:space="0" w:color="auto"/>
            </w:tcBorders>
          </w:tcPr>
          <w:p w14:paraId="7D51FF7E"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C37025" w14:textId="77777777" w:rsidR="007F5A6F" w:rsidRPr="00162129" w:rsidRDefault="007F5A6F"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5DB22085"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96696F" w14:textId="77777777" w:rsidR="007F5A6F" w:rsidRPr="00162129" w:rsidRDefault="007F5A6F" w:rsidP="00544FD6">
            <w:pPr>
              <w:pStyle w:val="TAL"/>
              <w:rPr>
                <w:rFonts w:cs="Arial"/>
              </w:rPr>
            </w:pPr>
          </w:p>
        </w:tc>
      </w:tr>
      <w:tr w:rsidR="007F5A6F" w:rsidRPr="00162129" w14:paraId="065AEF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56E46C" w14:textId="77777777" w:rsidR="007F5A6F" w:rsidRPr="00162129" w:rsidRDefault="007F5A6F" w:rsidP="00755CB8">
            <w:pPr>
              <w:pStyle w:val="TAL"/>
              <w:rPr>
                <w:rFonts w:cs="Arial"/>
              </w:rPr>
            </w:pPr>
            <w:r w:rsidRPr="00162129">
              <w:rPr>
                <w:rFonts w:cs="Arial"/>
              </w:rPr>
              <w:t>13.17.1a</w:t>
            </w:r>
          </w:p>
        </w:tc>
        <w:tc>
          <w:tcPr>
            <w:tcW w:w="2842" w:type="dxa"/>
            <w:tcBorders>
              <w:top w:val="single" w:sz="6" w:space="0" w:color="auto"/>
              <w:left w:val="single" w:sz="6" w:space="0" w:color="auto"/>
              <w:bottom w:val="single" w:sz="6" w:space="0" w:color="auto"/>
              <w:right w:val="single" w:sz="6" w:space="0" w:color="auto"/>
            </w:tcBorders>
          </w:tcPr>
          <w:p w14:paraId="3485D7D4" w14:textId="77777777" w:rsidR="007F5A6F" w:rsidRPr="00162129" w:rsidRDefault="007F5A6F" w:rsidP="00755CB8">
            <w:pPr>
              <w:pStyle w:val="TAL"/>
              <w:rPr>
                <w:rFonts w:cs="Arial"/>
              </w:rPr>
            </w:pPr>
            <w:r w:rsidRPr="00162129">
              <w:rPr>
                <w:rFonts w:cs="Arial"/>
              </w:rPr>
              <w:t>Frequency error and Modulation accuracy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0DB5BCA1" w14:textId="77777777" w:rsidR="007F5A6F" w:rsidRPr="00162129" w:rsidRDefault="007F5A6F"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10123373" w14:textId="77777777" w:rsidR="007F5A6F" w:rsidRPr="00162129" w:rsidRDefault="007F5A6F" w:rsidP="00755CB8">
            <w:pPr>
              <w:pStyle w:val="TAL"/>
            </w:pPr>
            <w:r w:rsidRPr="00162129">
              <w:t>All EGPRS2 A MS</w:t>
            </w:r>
          </w:p>
        </w:tc>
        <w:tc>
          <w:tcPr>
            <w:tcW w:w="812" w:type="dxa"/>
            <w:tcBorders>
              <w:top w:val="single" w:sz="6" w:space="0" w:color="auto"/>
              <w:left w:val="single" w:sz="6" w:space="0" w:color="auto"/>
              <w:bottom w:val="single" w:sz="6" w:space="0" w:color="auto"/>
              <w:right w:val="single" w:sz="6" w:space="0" w:color="auto"/>
            </w:tcBorders>
          </w:tcPr>
          <w:p w14:paraId="254C76C8" w14:textId="77777777" w:rsidR="007F5A6F" w:rsidRPr="00162129" w:rsidRDefault="007F5A6F"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01758C62" w14:textId="77777777" w:rsidR="007F5A6F" w:rsidRPr="00162129" w:rsidRDefault="007F5A6F"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15974826" w14:textId="77777777" w:rsidR="007F5A6F" w:rsidRPr="00162129" w:rsidRDefault="007F5A6F" w:rsidP="00755CB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B7844A" w14:textId="77777777" w:rsidR="007F5A6F" w:rsidRPr="00162129" w:rsidRDefault="007F5A6F" w:rsidP="00755CB8">
            <w:pPr>
              <w:pStyle w:val="TAL"/>
              <w:rPr>
                <w:rFonts w:cs="Arial"/>
              </w:rPr>
            </w:pPr>
          </w:p>
        </w:tc>
      </w:tr>
      <w:tr w:rsidR="003F54D3" w:rsidRPr="00162129" w14:paraId="50D284C8"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B03BA2" w14:textId="77777777" w:rsidR="003F54D3" w:rsidRPr="00162129" w:rsidRDefault="003F54D3" w:rsidP="00516A4F">
            <w:pPr>
              <w:pStyle w:val="TAL"/>
              <w:rPr>
                <w:rFonts w:cs="Arial"/>
              </w:rPr>
            </w:pPr>
            <w:r>
              <w:rPr>
                <w:rFonts w:cs="Arial"/>
              </w:rPr>
              <w:t>13.17.1b</w:t>
            </w:r>
          </w:p>
        </w:tc>
        <w:tc>
          <w:tcPr>
            <w:tcW w:w="2842" w:type="dxa"/>
            <w:tcBorders>
              <w:top w:val="single" w:sz="6" w:space="0" w:color="auto"/>
              <w:left w:val="single" w:sz="6" w:space="0" w:color="auto"/>
              <w:bottom w:val="single" w:sz="6" w:space="0" w:color="auto"/>
              <w:right w:val="single" w:sz="6" w:space="0" w:color="auto"/>
            </w:tcBorders>
          </w:tcPr>
          <w:p w14:paraId="28ECB3F5" w14:textId="77777777" w:rsidR="003F54D3" w:rsidRPr="00162129" w:rsidRDefault="003F54D3" w:rsidP="00516A4F">
            <w:pPr>
              <w:pStyle w:val="TAL"/>
              <w:rPr>
                <w:rFonts w:cs="Arial"/>
              </w:rPr>
            </w:pPr>
            <w:r w:rsidRPr="00590BCE">
              <w:rPr>
                <w:rFonts w:cs="Arial"/>
              </w:rPr>
              <w:t>Frequency error and Modulation accuracy in EC-GSM-IoT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BC08C62" w14:textId="77777777" w:rsidR="003F54D3" w:rsidRPr="00162129" w:rsidRDefault="003F54D3" w:rsidP="00516A4F">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44D63EED" w14:textId="77777777" w:rsidR="003F54D3" w:rsidRPr="00162129" w:rsidRDefault="003F54D3" w:rsidP="00516A4F">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6A38F432" w14:textId="77777777" w:rsidR="003F54D3" w:rsidRPr="00162129" w:rsidRDefault="003F54D3" w:rsidP="00516A4F">
            <w:pPr>
              <w:pStyle w:val="TAL"/>
            </w:pPr>
          </w:p>
        </w:tc>
        <w:tc>
          <w:tcPr>
            <w:tcW w:w="848" w:type="dxa"/>
            <w:tcBorders>
              <w:top w:val="single" w:sz="6" w:space="0" w:color="auto"/>
              <w:left w:val="single" w:sz="6" w:space="0" w:color="auto"/>
              <w:bottom w:val="single" w:sz="6" w:space="0" w:color="auto"/>
              <w:right w:val="single" w:sz="6" w:space="0" w:color="auto"/>
            </w:tcBorders>
          </w:tcPr>
          <w:p w14:paraId="25FD03CC" w14:textId="77777777" w:rsidR="003F54D3" w:rsidRPr="00162129" w:rsidRDefault="003F54D3" w:rsidP="00516A4F">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76877695" w14:textId="77777777" w:rsidR="003F54D3" w:rsidRPr="00162129" w:rsidRDefault="003F54D3" w:rsidP="00516A4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DD2B4A" w14:textId="77777777" w:rsidR="003F54D3" w:rsidRPr="00162129" w:rsidRDefault="003F54D3" w:rsidP="00516A4F">
            <w:pPr>
              <w:pStyle w:val="TAL"/>
              <w:rPr>
                <w:rFonts w:cs="Arial"/>
              </w:rPr>
            </w:pPr>
          </w:p>
        </w:tc>
      </w:tr>
      <w:tr w:rsidR="00147BCD" w:rsidRPr="00162129" w14:paraId="5F9CBC99" w14:textId="77777777" w:rsidTr="00F0182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3CD0C3" w14:textId="77777777" w:rsidR="00147BCD" w:rsidRDefault="00147BCD" w:rsidP="00F01826">
            <w:pPr>
              <w:pStyle w:val="TAL"/>
              <w:rPr>
                <w:rFonts w:cs="Arial"/>
              </w:rPr>
            </w:pPr>
            <w:r>
              <w:rPr>
                <w:rFonts w:cs="Arial"/>
              </w:rPr>
              <w:t>13.17.1c</w:t>
            </w:r>
          </w:p>
        </w:tc>
        <w:tc>
          <w:tcPr>
            <w:tcW w:w="2842" w:type="dxa"/>
            <w:tcBorders>
              <w:top w:val="single" w:sz="6" w:space="0" w:color="auto"/>
              <w:left w:val="single" w:sz="6" w:space="0" w:color="auto"/>
              <w:bottom w:val="single" w:sz="6" w:space="0" w:color="auto"/>
              <w:right w:val="single" w:sz="6" w:space="0" w:color="auto"/>
            </w:tcBorders>
          </w:tcPr>
          <w:p w14:paraId="33219618" w14:textId="77777777" w:rsidR="00147BCD" w:rsidRPr="00590BCE" w:rsidRDefault="00147BCD" w:rsidP="00F01826">
            <w:pPr>
              <w:pStyle w:val="TAL"/>
              <w:rPr>
                <w:rFonts w:cs="Arial"/>
              </w:rPr>
            </w:pPr>
            <w:r w:rsidRPr="00944B58">
              <w:rPr>
                <w:rFonts w:cs="Arial"/>
              </w:rPr>
              <w:t>Phase and amplitude coherency in EC-GSM-IoT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A87D49C" w14:textId="77777777" w:rsidR="00147BCD" w:rsidRDefault="00147BCD" w:rsidP="00F01826">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37F43FDC" w14:textId="77777777" w:rsidR="00147BCD" w:rsidRPr="00162129" w:rsidRDefault="00147BCD" w:rsidP="00F01826">
            <w:pPr>
              <w:pStyle w:val="TAL"/>
            </w:pPr>
            <w:r>
              <w:t>MS supporting EC-GSM-IoT</w:t>
            </w:r>
          </w:p>
        </w:tc>
        <w:tc>
          <w:tcPr>
            <w:tcW w:w="812" w:type="dxa"/>
            <w:tcBorders>
              <w:top w:val="single" w:sz="6" w:space="0" w:color="auto"/>
              <w:left w:val="single" w:sz="6" w:space="0" w:color="auto"/>
              <w:bottom w:val="single" w:sz="6" w:space="0" w:color="auto"/>
              <w:right w:val="single" w:sz="6" w:space="0" w:color="auto"/>
            </w:tcBorders>
          </w:tcPr>
          <w:p w14:paraId="3042B6EF" w14:textId="77777777" w:rsidR="00147BCD" w:rsidRPr="00162129" w:rsidRDefault="00147BCD" w:rsidP="00F01826">
            <w:pPr>
              <w:pStyle w:val="TAL"/>
            </w:pPr>
          </w:p>
        </w:tc>
        <w:tc>
          <w:tcPr>
            <w:tcW w:w="848" w:type="dxa"/>
            <w:tcBorders>
              <w:top w:val="single" w:sz="6" w:space="0" w:color="auto"/>
              <w:left w:val="single" w:sz="6" w:space="0" w:color="auto"/>
              <w:bottom w:val="single" w:sz="6" w:space="0" w:color="auto"/>
              <w:right w:val="single" w:sz="6" w:space="0" w:color="auto"/>
            </w:tcBorders>
          </w:tcPr>
          <w:p w14:paraId="0A70CAC4" w14:textId="77777777" w:rsidR="00147BCD" w:rsidRDefault="00147BCD" w:rsidP="00F01826">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241F6FD0" w14:textId="77777777" w:rsidR="00147BCD" w:rsidRPr="00162129" w:rsidRDefault="00147BCD" w:rsidP="00F0182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113149" w14:textId="77777777" w:rsidR="00147BCD" w:rsidRPr="00162129" w:rsidRDefault="00147BCD" w:rsidP="00F01826">
            <w:pPr>
              <w:pStyle w:val="TAL"/>
              <w:rPr>
                <w:rFonts w:cs="Arial"/>
              </w:rPr>
            </w:pPr>
          </w:p>
        </w:tc>
      </w:tr>
      <w:tr w:rsidR="007F5A6F" w:rsidRPr="00162129" w14:paraId="6BA303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FC15D2" w14:textId="77777777" w:rsidR="007F5A6F" w:rsidRPr="00162129" w:rsidRDefault="007F5A6F" w:rsidP="00544FD6">
            <w:pPr>
              <w:pStyle w:val="TAL"/>
              <w:rPr>
                <w:rFonts w:cs="Arial"/>
              </w:rPr>
            </w:pPr>
            <w:r w:rsidRPr="00162129">
              <w:rPr>
                <w:rFonts w:cs="Arial"/>
              </w:rPr>
              <w:t>13.17.2</w:t>
            </w:r>
          </w:p>
        </w:tc>
        <w:tc>
          <w:tcPr>
            <w:tcW w:w="2842" w:type="dxa"/>
            <w:tcBorders>
              <w:top w:val="single" w:sz="6" w:space="0" w:color="auto"/>
              <w:left w:val="single" w:sz="6" w:space="0" w:color="auto"/>
              <w:bottom w:val="single" w:sz="6" w:space="0" w:color="auto"/>
              <w:right w:val="single" w:sz="6" w:space="0" w:color="auto"/>
            </w:tcBorders>
          </w:tcPr>
          <w:p w14:paraId="53DDE3C4" w14:textId="77777777" w:rsidR="007F5A6F" w:rsidRPr="00162129" w:rsidRDefault="007F5A6F" w:rsidP="00544FD6">
            <w:pPr>
              <w:pStyle w:val="TAL"/>
              <w:rPr>
                <w:rFonts w:cs="Arial"/>
              </w:rPr>
            </w:pPr>
            <w:r w:rsidRPr="00162129">
              <w:rPr>
                <w:rFonts w:cs="Arial"/>
              </w:rPr>
              <w:t>Frequency error under multipath and interference conditions</w:t>
            </w:r>
          </w:p>
        </w:tc>
        <w:tc>
          <w:tcPr>
            <w:tcW w:w="1276" w:type="dxa"/>
            <w:gridSpan w:val="2"/>
            <w:tcBorders>
              <w:top w:val="single" w:sz="6" w:space="0" w:color="auto"/>
              <w:left w:val="single" w:sz="6" w:space="0" w:color="auto"/>
              <w:bottom w:val="single" w:sz="6" w:space="0" w:color="auto"/>
              <w:right w:val="single" w:sz="6" w:space="0" w:color="auto"/>
            </w:tcBorders>
          </w:tcPr>
          <w:p w14:paraId="0277C52D" w14:textId="77777777" w:rsidR="007F5A6F" w:rsidRPr="00162129" w:rsidRDefault="007F5A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7D40333" w14:textId="77777777" w:rsidR="007F5A6F" w:rsidRPr="00162129" w:rsidRDefault="007F5A6F" w:rsidP="00544FD6">
            <w:pPr>
              <w:pStyle w:val="TAL"/>
              <w:rPr>
                <w:rFonts w:cs="Arial"/>
              </w:rPr>
            </w:pPr>
            <w:r w:rsidRPr="00162129">
              <w:rPr>
                <w:rFonts w:cs="Arial"/>
              </w:rPr>
              <w:t>All EGPRS MS</w:t>
            </w:r>
          </w:p>
        </w:tc>
        <w:tc>
          <w:tcPr>
            <w:tcW w:w="812" w:type="dxa"/>
            <w:tcBorders>
              <w:top w:val="single" w:sz="6" w:space="0" w:color="auto"/>
              <w:left w:val="single" w:sz="6" w:space="0" w:color="auto"/>
              <w:bottom w:val="single" w:sz="6" w:space="0" w:color="auto"/>
              <w:right w:val="single" w:sz="6" w:space="0" w:color="auto"/>
            </w:tcBorders>
          </w:tcPr>
          <w:p w14:paraId="2B8B89AE"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2DB400" w14:textId="77777777" w:rsidR="007F5A6F" w:rsidRPr="00162129" w:rsidRDefault="007F5A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B5F2B09"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02B33C" w14:textId="77777777" w:rsidR="007F5A6F" w:rsidRPr="00162129" w:rsidRDefault="007F5A6F" w:rsidP="00544FD6">
            <w:pPr>
              <w:pStyle w:val="TAL"/>
              <w:rPr>
                <w:rFonts w:cs="Arial"/>
              </w:rPr>
            </w:pPr>
          </w:p>
        </w:tc>
      </w:tr>
      <w:tr w:rsidR="007F5A6F" w:rsidRPr="00162129" w14:paraId="00A31D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BBC60E" w14:textId="77777777" w:rsidR="007F5A6F" w:rsidRPr="00162129" w:rsidRDefault="007F5A6F" w:rsidP="008918DF">
            <w:pPr>
              <w:pStyle w:val="TAL"/>
              <w:rPr>
                <w:rFonts w:cs="Arial"/>
              </w:rPr>
            </w:pPr>
            <w:r w:rsidRPr="00162129">
              <w:rPr>
                <w:rFonts w:cs="Arial"/>
              </w:rPr>
              <w:t>13.17.2a</w:t>
            </w:r>
          </w:p>
        </w:tc>
        <w:tc>
          <w:tcPr>
            <w:tcW w:w="2842" w:type="dxa"/>
            <w:tcBorders>
              <w:top w:val="single" w:sz="6" w:space="0" w:color="auto"/>
              <w:left w:val="single" w:sz="6" w:space="0" w:color="auto"/>
              <w:bottom w:val="single" w:sz="6" w:space="0" w:color="auto"/>
              <w:right w:val="single" w:sz="6" w:space="0" w:color="auto"/>
            </w:tcBorders>
          </w:tcPr>
          <w:p w14:paraId="29A9E26D" w14:textId="77777777" w:rsidR="007F5A6F" w:rsidRPr="00162129" w:rsidRDefault="007F5A6F" w:rsidP="008918DF">
            <w:pPr>
              <w:pStyle w:val="TAL"/>
              <w:rPr>
                <w:rFonts w:cs="Arial"/>
              </w:rPr>
            </w:pPr>
            <w:r w:rsidRPr="00162129">
              <w:rPr>
                <w:rFonts w:cs="Arial"/>
              </w:rPr>
              <w:t>Frequency error under multipath and interference conditions for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560332E" w14:textId="77777777" w:rsidR="007F5A6F" w:rsidRPr="00162129" w:rsidRDefault="007F5A6F" w:rsidP="008918D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69865C6" w14:textId="77777777" w:rsidR="007F5A6F" w:rsidRPr="00162129" w:rsidRDefault="007F5A6F" w:rsidP="008918DF">
            <w:pPr>
              <w:pStyle w:val="TAL"/>
              <w:rPr>
                <w:rFonts w:cs="Arial"/>
              </w:rPr>
            </w:pPr>
            <w:r w:rsidRPr="00162129">
              <w:t>All EGPRS2 A MS</w:t>
            </w:r>
          </w:p>
        </w:tc>
        <w:tc>
          <w:tcPr>
            <w:tcW w:w="812" w:type="dxa"/>
            <w:tcBorders>
              <w:top w:val="single" w:sz="6" w:space="0" w:color="auto"/>
              <w:left w:val="single" w:sz="6" w:space="0" w:color="auto"/>
              <w:bottom w:val="single" w:sz="6" w:space="0" w:color="auto"/>
              <w:right w:val="single" w:sz="6" w:space="0" w:color="auto"/>
            </w:tcBorders>
          </w:tcPr>
          <w:p w14:paraId="1F850C5D" w14:textId="77777777" w:rsidR="007F5A6F" w:rsidRPr="00162129" w:rsidRDefault="007F5A6F"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4E37FE70" w14:textId="77777777" w:rsidR="007F5A6F" w:rsidRPr="00162129" w:rsidRDefault="007F5A6F" w:rsidP="008918DF">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5528E06F" w14:textId="77777777" w:rsidR="007F5A6F" w:rsidRPr="00162129" w:rsidRDefault="007F5A6F" w:rsidP="008918D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36E2AF" w14:textId="77777777" w:rsidR="007F5A6F" w:rsidRPr="00162129" w:rsidRDefault="007F5A6F" w:rsidP="008918DF">
            <w:pPr>
              <w:pStyle w:val="TAL"/>
              <w:rPr>
                <w:rFonts w:cs="Arial"/>
              </w:rPr>
            </w:pPr>
          </w:p>
        </w:tc>
      </w:tr>
      <w:tr w:rsidR="007F5A6F" w:rsidRPr="00162129" w14:paraId="3C43AB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B66857" w14:textId="77777777" w:rsidR="007F5A6F" w:rsidRPr="00162129" w:rsidRDefault="007F5A6F" w:rsidP="00544FD6">
            <w:pPr>
              <w:pStyle w:val="TAL"/>
              <w:rPr>
                <w:rFonts w:cs="Arial"/>
              </w:rPr>
            </w:pPr>
            <w:r w:rsidRPr="00162129">
              <w:rPr>
                <w:rFonts w:cs="Arial"/>
              </w:rPr>
              <w:t>13.17.3.4.1</w:t>
            </w:r>
          </w:p>
        </w:tc>
        <w:tc>
          <w:tcPr>
            <w:tcW w:w="2842" w:type="dxa"/>
            <w:tcBorders>
              <w:top w:val="single" w:sz="6" w:space="0" w:color="auto"/>
              <w:left w:val="single" w:sz="6" w:space="0" w:color="auto"/>
              <w:bottom w:val="single" w:sz="6" w:space="0" w:color="auto"/>
              <w:right w:val="single" w:sz="6" w:space="0" w:color="auto"/>
            </w:tcBorders>
          </w:tcPr>
          <w:p w14:paraId="4CCD9A10" w14:textId="77777777" w:rsidR="007F5A6F" w:rsidRPr="00162129" w:rsidRDefault="007F5A6F" w:rsidP="00544FD6">
            <w:pPr>
              <w:pStyle w:val="TAL"/>
              <w:rPr>
                <w:rFonts w:cs="Arial"/>
              </w:rPr>
            </w:pPr>
            <w:r w:rsidRPr="00162129">
              <w:rPr>
                <w:rFonts w:cs="Arial"/>
              </w:rPr>
              <w:t>EGPRS Transmitter output power- MS with permanent- or temporary antenna connector</w:t>
            </w:r>
          </w:p>
        </w:tc>
        <w:tc>
          <w:tcPr>
            <w:tcW w:w="1276" w:type="dxa"/>
            <w:gridSpan w:val="2"/>
            <w:tcBorders>
              <w:top w:val="single" w:sz="6" w:space="0" w:color="auto"/>
              <w:left w:val="single" w:sz="6" w:space="0" w:color="auto"/>
              <w:bottom w:val="single" w:sz="6" w:space="0" w:color="auto"/>
              <w:right w:val="single" w:sz="6" w:space="0" w:color="auto"/>
            </w:tcBorders>
          </w:tcPr>
          <w:p w14:paraId="069C2F98" w14:textId="77777777" w:rsidR="007F5A6F" w:rsidRPr="00162129" w:rsidRDefault="007F5A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0DA98DC" w14:textId="77777777" w:rsidR="007F5A6F" w:rsidRPr="00162129" w:rsidRDefault="007F5A6F" w:rsidP="00544FD6">
            <w:pPr>
              <w:pStyle w:val="TAL"/>
              <w:rPr>
                <w:rFonts w:cs="Arial"/>
              </w:rPr>
            </w:pPr>
            <w:r w:rsidRPr="00162129">
              <w:rPr>
                <w:rFonts w:cs="Arial"/>
              </w:rPr>
              <w:t>E</w:t>
            </w:r>
            <w:r w:rsidRPr="00162129">
              <w:t xml:space="preserve">GPRS MS capable of 8PSK in Uplink, of all Multislot classes </w:t>
            </w:r>
            <w:r w:rsidRPr="00162129">
              <w:rPr>
                <w:rFonts w:cs="Arial"/>
              </w:rPr>
              <w:t>with permanent- or temporary antenna connector</w:t>
            </w:r>
          </w:p>
        </w:tc>
        <w:tc>
          <w:tcPr>
            <w:tcW w:w="812" w:type="dxa"/>
            <w:tcBorders>
              <w:top w:val="single" w:sz="6" w:space="0" w:color="auto"/>
              <w:left w:val="single" w:sz="6" w:space="0" w:color="auto"/>
              <w:bottom w:val="single" w:sz="6" w:space="0" w:color="auto"/>
              <w:right w:val="single" w:sz="6" w:space="0" w:color="auto"/>
            </w:tcBorders>
          </w:tcPr>
          <w:p w14:paraId="4D270411"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D3D957" w14:textId="77777777" w:rsidR="007F5A6F" w:rsidRPr="00162129" w:rsidRDefault="007F5A6F" w:rsidP="00544FD6">
            <w:pPr>
              <w:pStyle w:val="TAL"/>
            </w:pPr>
            <w:r w:rsidRPr="00162129">
              <w:t>C97</w:t>
            </w:r>
          </w:p>
        </w:tc>
        <w:tc>
          <w:tcPr>
            <w:tcW w:w="4013" w:type="dxa"/>
            <w:tcBorders>
              <w:top w:val="single" w:sz="6" w:space="0" w:color="auto"/>
              <w:left w:val="single" w:sz="6" w:space="0" w:color="auto"/>
              <w:bottom w:val="single" w:sz="6" w:space="0" w:color="auto"/>
              <w:right w:val="single" w:sz="6" w:space="0" w:color="auto"/>
            </w:tcBorders>
          </w:tcPr>
          <w:p w14:paraId="1645BE4B" w14:textId="77777777" w:rsidR="007F5A6F" w:rsidRPr="00162129" w:rsidRDefault="007F5A6F" w:rsidP="00544FD6">
            <w:pPr>
              <w:pStyle w:val="TAL"/>
              <w:rPr>
                <w:rFonts w:cs="Arial"/>
                <w:szCs w:val="18"/>
              </w:rPr>
            </w:pPr>
            <w:r w:rsidRPr="00162129">
              <w:rPr>
                <w:szCs w:val="18"/>
              </w:rPr>
              <w:t>TSPC_Add</w:t>
            </w:r>
            <w:r w:rsidR="002A2E28" w:rsidRPr="00162129">
              <w:rPr>
                <w:szCs w:val="18"/>
              </w:rPr>
              <w:t>I</w:t>
            </w:r>
            <w:r w:rsidRPr="00162129">
              <w:rPr>
                <w:szCs w:val="18"/>
              </w:rPr>
              <w:t>nfo_Red_IntSlotRange_Mult_Conf</w:t>
            </w:r>
          </w:p>
        </w:tc>
        <w:tc>
          <w:tcPr>
            <w:tcW w:w="776" w:type="dxa"/>
            <w:tcBorders>
              <w:top w:val="single" w:sz="6" w:space="0" w:color="auto"/>
              <w:left w:val="single" w:sz="6" w:space="0" w:color="auto"/>
              <w:bottom w:val="single" w:sz="6" w:space="0" w:color="auto"/>
              <w:right w:val="single" w:sz="6" w:space="0" w:color="auto"/>
            </w:tcBorders>
          </w:tcPr>
          <w:p w14:paraId="0CA1F514" w14:textId="77777777" w:rsidR="007F5A6F" w:rsidRPr="00162129" w:rsidRDefault="007F5A6F" w:rsidP="00544FD6">
            <w:pPr>
              <w:pStyle w:val="TAL"/>
              <w:rPr>
                <w:rFonts w:cs="Arial"/>
              </w:rPr>
            </w:pPr>
          </w:p>
        </w:tc>
      </w:tr>
      <w:tr w:rsidR="007F5A6F" w:rsidRPr="00162129" w14:paraId="29FDC1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1FBF89" w14:textId="77777777" w:rsidR="007F5A6F" w:rsidRPr="00162129" w:rsidRDefault="007F5A6F" w:rsidP="00544FD6">
            <w:pPr>
              <w:pStyle w:val="TAL"/>
              <w:rPr>
                <w:rFonts w:cs="Arial"/>
              </w:rPr>
            </w:pPr>
            <w:r w:rsidRPr="00162129">
              <w:rPr>
                <w:rFonts w:cs="Arial"/>
              </w:rPr>
              <w:t>13.17.3.4.2</w:t>
            </w:r>
          </w:p>
        </w:tc>
        <w:tc>
          <w:tcPr>
            <w:tcW w:w="2842" w:type="dxa"/>
            <w:tcBorders>
              <w:top w:val="single" w:sz="6" w:space="0" w:color="auto"/>
              <w:left w:val="single" w:sz="6" w:space="0" w:color="auto"/>
              <w:bottom w:val="single" w:sz="6" w:space="0" w:color="auto"/>
              <w:right w:val="single" w:sz="6" w:space="0" w:color="auto"/>
            </w:tcBorders>
          </w:tcPr>
          <w:p w14:paraId="5C03B0C0" w14:textId="77777777" w:rsidR="007F5A6F" w:rsidRPr="00162129" w:rsidRDefault="007F5A6F" w:rsidP="00544FD6">
            <w:pPr>
              <w:pStyle w:val="TAL"/>
              <w:rPr>
                <w:rFonts w:cs="Arial"/>
              </w:rPr>
            </w:pPr>
            <w:r w:rsidRPr="00162129">
              <w:rPr>
                <w:rFonts w:cs="Arial"/>
              </w:rPr>
              <w:t>EGPRS Transmitter output power- MS with integral antenna</w:t>
            </w:r>
          </w:p>
        </w:tc>
        <w:tc>
          <w:tcPr>
            <w:tcW w:w="1276" w:type="dxa"/>
            <w:gridSpan w:val="2"/>
            <w:tcBorders>
              <w:top w:val="single" w:sz="6" w:space="0" w:color="auto"/>
              <w:left w:val="single" w:sz="6" w:space="0" w:color="auto"/>
              <w:bottom w:val="single" w:sz="6" w:space="0" w:color="auto"/>
              <w:right w:val="single" w:sz="6" w:space="0" w:color="auto"/>
            </w:tcBorders>
          </w:tcPr>
          <w:p w14:paraId="14A0A89E" w14:textId="77777777" w:rsidR="007F5A6F" w:rsidRPr="00162129" w:rsidRDefault="007F5A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2717A54" w14:textId="77777777" w:rsidR="007F5A6F" w:rsidRPr="00162129" w:rsidRDefault="007F5A6F" w:rsidP="00544FD6">
            <w:pPr>
              <w:pStyle w:val="TAL"/>
              <w:rPr>
                <w:rFonts w:cs="Arial"/>
              </w:rPr>
            </w:pPr>
            <w:r w:rsidRPr="00162129">
              <w:rPr>
                <w:rFonts w:cs="Arial"/>
              </w:rPr>
              <w:t>E</w:t>
            </w:r>
            <w:r w:rsidRPr="00162129">
              <w:t xml:space="preserve">GPRS MS capable of 8PSK in Uplink, of all Multislot classes </w:t>
            </w:r>
            <w:r w:rsidRPr="00162129">
              <w:rPr>
                <w:rFonts w:cs="Arial"/>
              </w:rPr>
              <w:t>with integral antenna</w:t>
            </w:r>
          </w:p>
        </w:tc>
        <w:tc>
          <w:tcPr>
            <w:tcW w:w="812" w:type="dxa"/>
            <w:tcBorders>
              <w:top w:val="single" w:sz="6" w:space="0" w:color="auto"/>
              <w:left w:val="single" w:sz="6" w:space="0" w:color="auto"/>
              <w:bottom w:val="single" w:sz="6" w:space="0" w:color="auto"/>
              <w:right w:val="single" w:sz="6" w:space="0" w:color="auto"/>
            </w:tcBorders>
          </w:tcPr>
          <w:p w14:paraId="066EECEB"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83A559" w14:textId="77777777" w:rsidR="007F5A6F" w:rsidRPr="00162129" w:rsidRDefault="007F5A6F" w:rsidP="00544FD6">
            <w:pPr>
              <w:pStyle w:val="TAL"/>
            </w:pPr>
            <w:r w:rsidRPr="00162129">
              <w:t>C98</w:t>
            </w:r>
          </w:p>
        </w:tc>
        <w:tc>
          <w:tcPr>
            <w:tcW w:w="4013" w:type="dxa"/>
            <w:tcBorders>
              <w:top w:val="single" w:sz="6" w:space="0" w:color="auto"/>
              <w:left w:val="single" w:sz="6" w:space="0" w:color="auto"/>
              <w:bottom w:val="single" w:sz="6" w:space="0" w:color="auto"/>
              <w:right w:val="single" w:sz="6" w:space="0" w:color="auto"/>
            </w:tcBorders>
          </w:tcPr>
          <w:p w14:paraId="1D6B2718" w14:textId="77777777" w:rsidR="007F5A6F" w:rsidRPr="00162129" w:rsidRDefault="007F5A6F" w:rsidP="00544FD6">
            <w:pPr>
              <w:pStyle w:val="TAL"/>
              <w:rPr>
                <w:rFonts w:cs="Arial"/>
                <w:szCs w:val="18"/>
              </w:rPr>
            </w:pPr>
            <w:r w:rsidRPr="00162129">
              <w:rPr>
                <w:szCs w:val="18"/>
              </w:rPr>
              <w:t>TSPC_Add</w:t>
            </w:r>
            <w:r w:rsidR="002A2E28" w:rsidRPr="00162129">
              <w:rPr>
                <w:szCs w:val="18"/>
              </w:rPr>
              <w:t>I</w:t>
            </w:r>
            <w:r w:rsidRPr="00162129">
              <w:rPr>
                <w:szCs w:val="18"/>
              </w:rPr>
              <w:t>nfo_Red_IntSlotRange_Mult_Conf</w:t>
            </w:r>
          </w:p>
        </w:tc>
        <w:tc>
          <w:tcPr>
            <w:tcW w:w="776" w:type="dxa"/>
            <w:tcBorders>
              <w:top w:val="single" w:sz="6" w:space="0" w:color="auto"/>
              <w:left w:val="single" w:sz="6" w:space="0" w:color="auto"/>
              <w:bottom w:val="single" w:sz="6" w:space="0" w:color="auto"/>
              <w:right w:val="single" w:sz="6" w:space="0" w:color="auto"/>
            </w:tcBorders>
          </w:tcPr>
          <w:p w14:paraId="32C77C71" w14:textId="77777777" w:rsidR="007F5A6F" w:rsidRPr="00162129" w:rsidRDefault="007F5A6F" w:rsidP="00544FD6">
            <w:pPr>
              <w:pStyle w:val="TAL"/>
              <w:rPr>
                <w:rFonts w:cs="Arial"/>
              </w:rPr>
            </w:pPr>
          </w:p>
        </w:tc>
      </w:tr>
      <w:tr w:rsidR="007F5A6F" w:rsidRPr="00162129" w14:paraId="4251FA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00017B" w14:textId="77777777" w:rsidR="007F5A6F" w:rsidRPr="00162129" w:rsidRDefault="007F5A6F" w:rsidP="00544FD6">
            <w:pPr>
              <w:pStyle w:val="TAL"/>
              <w:rPr>
                <w:rFonts w:cs="Arial"/>
              </w:rPr>
            </w:pPr>
            <w:r w:rsidRPr="00162129">
              <w:rPr>
                <w:rFonts w:cs="Arial"/>
              </w:rPr>
              <w:t>13.17.3a.4.1</w:t>
            </w:r>
          </w:p>
        </w:tc>
        <w:tc>
          <w:tcPr>
            <w:tcW w:w="2842" w:type="dxa"/>
            <w:tcBorders>
              <w:top w:val="single" w:sz="6" w:space="0" w:color="auto"/>
              <w:left w:val="single" w:sz="6" w:space="0" w:color="auto"/>
              <w:bottom w:val="single" w:sz="6" w:space="0" w:color="auto"/>
              <w:right w:val="single" w:sz="6" w:space="0" w:color="auto"/>
            </w:tcBorders>
          </w:tcPr>
          <w:p w14:paraId="26458DC6" w14:textId="77777777" w:rsidR="007F5A6F" w:rsidRPr="00162129" w:rsidRDefault="007F5A6F" w:rsidP="00544FD6">
            <w:pPr>
              <w:pStyle w:val="TAL"/>
              <w:rPr>
                <w:rFonts w:cs="Arial"/>
              </w:rPr>
            </w:pPr>
            <w:r w:rsidRPr="00162129">
              <w:rPr>
                <w:rFonts w:cs="Arial"/>
              </w:rPr>
              <w:t>EGPRS2A Transmitter output power- MS with permanent- or temporary antenna connector</w:t>
            </w:r>
          </w:p>
        </w:tc>
        <w:tc>
          <w:tcPr>
            <w:tcW w:w="1276" w:type="dxa"/>
            <w:gridSpan w:val="2"/>
            <w:tcBorders>
              <w:top w:val="single" w:sz="6" w:space="0" w:color="auto"/>
              <w:left w:val="single" w:sz="6" w:space="0" w:color="auto"/>
              <w:bottom w:val="single" w:sz="6" w:space="0" w:color="auto"/>
              <w:right w:val="single" w:sz="6" w:space="0" w:color="auto"/>
            </w:tcBorders>
          </w:tcPr>
          <w:p w14:paraId="555CA059" w14:textId="77777777" w:rsidR="007F5A6F" w:rsidRPr="00162129" w:rsidRDefault="007F5A6F" w:rsidP="00544FD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D8051BE" w14:textId="77777777" w:rsidR="007F5A6F" w:rsidRPr="00162129" w:rsidRDefault="007F5A6F" w:rsidP="00544FD6">
            <w:pPr>
              <w:pStyle w:val="TAL"/>
              <w:rPr>
                <w:rFonts w:cs="Arial"/>
              </w:rPr>
            </w:pPr>
            <w:r w:rsidRPr="00162129">
              <w:rPr>
                <w:rFonts w:cs="Arial"/>
              </w:rPr>
              <w:t>E</w:t>
            </w:r>
            <w:r w:rsidRPr="00162129">
              <w:t xml:space="preserve">GPRS2A MS capable of 16-QAM in Uplink, of all Multislot classes </w:t>
            </w:r>
            <w:r w:rsidRPr="00162129">
              <w:rPr>
                <w:rFonts w:cs="Arial"/>
              </w:rPr>
              <w:t>with permanent- or temporary antenna connector</w:t>
            </w:r>
          </w:p>
        </w:tc>
        <w:tc>
          <w:tcPr>
            <w:tcW w:w="812" w:type="dxa"/>
            <w:tcBorders>
              <w:top w:val="single" w:sz="6" w:space="0" w:color="auto"/>
              <w:left w:val="single" w:sz="6" w:space="0" w:color="auto"/>
              <w:bottom w:val="single" w:sz="6" w:space="0" w:color="auto"/>
              <w:right w:val="single" w:sz="6" w:space="0" w:color="auto"/>
            </w:tcBorders>
          </w:tcPr>
          <w:p w14:paraId="1ECCD6F1"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5EAB20" w14:textId="77777777" w:rsidR="007F5A6F" w:rsidRPr="00162129" w:rsidRDefault="007F5A6F" w:rsidP="00544FD6">
            <w:pPr>
              <w:pStyle w:val="TAL"/>
            </w:pPr>
            <w:r w:rsidRPr="00162129">
              <w:t>C492</w:t>
            </w:r>
          </w:p>
        </w:tc>
        <w:tc>
          <w:tcPr>
            <w:tcW w:w="4013" w:type="dxa"/>
            <w:tcBorders>
              <w:top w:val="single" w:sz="6" w:space="0" w:color="auto"/>
              <w:left w:val="single" w:sz="6" w:space="0" w:color="auto"/>
              <w:bottom w:val="single" w:sz="6" w:space="0" w:color="auto"/>
              <w:right w:val="single" w:sz="6" w:space="0" w:color="auto"/>
            </w:tcBorders>
          </w:tcPr>
          <w:p w14:paraId="51D7C0B8" w14:textId="77777777" w:rsidR="007F5A6F" w:rsidRPr="00162129" w:rsidRDefault="007F5A6F" w:rsidP="00544FD6">
            <w:pPr>
              <w:pStyle w:val="TAL"/>
              <w:rPr>
                <w:szCs w:val="18"/>
              </w:rPr>
            </w:pPr>
            <w:r w:rsidRPr="00162129">
              <w:t>TSPC_Add</w:t>
            </w:r>
            <w:r w:rsidR="002A2E28" w:rsidRPr="00162129">
              <w:t>I</w:t>
            </w:r>
            <w:r w:rsidRPr="00162129">
              <w:t>nfo_Red_IntSlotRange_Mult_Conf</w:t>
            </w:r>
          </w:p>
        </w:tc>
        <w:tc>
          <w:tcPr>
            <w:tcW w:w="776" w:type="dxa"/>
            <w:tcBorders>
              <w:top w:val="single" w:sz="6" w:space="0" w:color="auto"/>
              <w:left w:val="single" w:sz="6" w:space="0" w:color="auto"/>
              <w:bottom w:val="single" w:sz="6" w:space="0" w:color="auto"/>
              <w:right w:val="single" w:sz="6" w:space="0" w:color="auto"/>
            </w:tcBorders>
          </w:tcPr>
          <w:p w14:paraId="5D09215E" w14:textId="77777777" w:rsidR="007F5A6F" w:rsidRPr="00162129" w:rsidRDefault="007F5A6F" w:rsidP="00544FD6">
            <w:pPr>
              <w:pStyle w:val="TAL"/>
              <w:rPr>
                <w:rFonts w:cs="Arial"/>
              </w:rPr>
            </w:pPr>
          </w:p>
        </w:tc>
      </w:tr>
      <w:tr w:rsidR="007F5A6F" w:rsidRPr="00162129" w14:paraId="3C6F3B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0E5FC9" w14:textId="77777777" w:rsidR="007F5A6F" w:rsidRPr="00162129" w:rsidRDefault="007F5A6F" w:rsidP="00544FD6">
            <w:pPr>
              <w:pStyle w:val="TAL"/>
              <w:rPr>
                <w:rFonts w:cs="Arial"/>
              </w:rPr>
            </w:pPr>
            <w:r w:rsidRPr="00162129">
              <w:rPr>
                <w:rFonts w:cs="Arial"/>
              </w:rPr>
              <w:t>13.17.3a.4.2</w:t>
            </w:r>
          </w:p>
        </w:tc>
        <w:tc>
          <w:tcPr>
            <w:tcW w:w="2842" w:type="dxa"/>
            <w:tcBorders>
              <w:top w:val="single" w:sz="6" w:space="0" w:color="auto"/>
              <w:left w:val="single" w:sz="6" w:space="0" w:color="auto"/>
              <w:bottom w:val="single" w:sz="6" w:space="0" w:color="auto"/>
              <w:right w:val="single" w:sz="6" w:space="0" w:color="auto"/>
            </w:tcBorders>
          </w:tcPr>
          <w:p w14:paraId="687D8466" w14:textId="77777777" w:rsidR="007F5A6F" w:rsidRPr="00162129" w:rsidRDefault="007F5A6F" w:rsidP="00544FD6">
            <w:pPr>
              <w:pStyle w:val="TAL"/>
              <w:rPr>
                <w:rFonts w:cs="Arial"/>
              </w:rPr>
            </w:pPr>
            <w:r w:rsidRPr="00162129">
              <w:rPr>
                <w:rFonts w:cs="Arial"/>
              </w:rPr>
              <w:t>EGPRS2A Transmitter output power- MS with integral antenna</w:t>
            </w:r>
          </w:p>
        </w:tc>
        <w:tc>
          <w:tcPr>
            <w:tcW w:w="1276" w:type="dxa"/>
            <w:gridSpan w:val="2"/>
            <w:tcBorders>
              <w:top w:val="single" w:sz="6" w:space="0" w:color="auto"/>
              <w:left w:val="single" w:sz="6" w:space="0" w:color="auto"/>
              <w:bottom w:val="single" w:sz="6" w:space="0" w:color="auto"/>
              <w:right w:val="single" w:sz="6" w:space="0" w:color="auto"/>
            </w:tcBorders>
          </w:tcPr>
          <w:p w14:paraId="324D29DA" w14:textId="77777777" w:rsidR="007F5A6F" w:rsidRPr="00162129" w:rsidRDefault="007F5A6F" w:rsidP="00544FD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54B6025" w14:textId="77777777" w:rsidR="007F5A6F" w:rsidRPr="00162129" w:rsidRDefault="007F5A6F" w:rsidP="00544FD6">
            <w:pPr>
              <w:pStyle w:val="TAL"/>
              <w:rPr>
                <w:rFonts w:cs="Arial"/>
              </w:rPr>
            </w:pPr>
            <w:r w:rsidRPr="00162129">
              <w:rPr>
                <w:rFonts w:cs="Arial"/>
              </w:rPr>
              <w:t>E</w:t>
            </w:r>
            <w:r w:rsidRPr="00162129">
              <w:t xml:space="preserve">GPRS2A MS capable of 16-QAM in Uplink, of all Multislot classes </w:t>
            </w:r>
            <w:r w:rsidRPr="00162129">
              <w:rPr>
                <w:rFonts w:cs="Arial"/>
              </w:rPr>
              <w:t>with integral antenna</w:t>
            </w:r>
          </w:p>
        </w:tc>
        <w:tc>
          <w:tcPr>
            <w:tcW w:w="812" w:type="dxa"/>
            <w:tcBorders>
              <w:top w:val="single" w:sz="6" w:space="0" w:color="auto"/>
              <w:left w:val="single" w:sz="6" w:space="0" w:color="auto"/>
              <w:bottom w:val="single" w:sz="6" w:space="0" w:color="auto"/>
              <w:right w:val="single" w:sz="6" w:space="0" w:color="auto"/>
            </w:tcBorders>
          </w:tcPr>
          <w:p w14:paraId="47B43E03"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BBD95F" w14:textId="77777777" w:rsidR="007F5A6F" w:rsidRPr="00162129" w:rsidRDefault="007F5A6F" w:rsidP="00544FD6">
            <w:pPr>
              <w:pStyle w:val="TAL"/>
            </w:pPr>
            <w:r w:rsidRPr="00162129">
              <w:t>C493</w:t>
            </w:r>
          </w:p>
        </w:tc>
        <w:tc>
          <w:tcPr>
            <w:tcW w:w="4013" w:type="dxa"/>
            <w:tcBorders>
              <w:top w:val="single" w:sz="6" w:space="0" w:color="auto"/>
              <w:left w:val="single" w:sz="6" w:space="0" w:color="auto"/>
              <w:bottom w:val="single" w:sz="6" w:space="0" w:color="auto"/>
              <w:right w:val="single" w:sz="6" w:space="0" w:color="auto"/>
            </w:tcBorders>
          </w:tcPr>
          <w:p w14:paraId="098EFB04" w14:textId="77777777" w:rsidR="007F5A6F" w:rsidRPr="00162129" w:rsidRDefault="007F5A6F" w:rsidP="00544FD6">
            <w:pPr>
              <w:pStyle w:val="TAL"/>
              <w:rPr>
                <w:szCs w:val="18"/>
              </w:rPr>
            </w:pPr>
            <w:r w:rsidRPr="00162129">
              <w:t>TSPC_Add</w:t>
            </w:r>
            <w:r w:rsidR="002A2E28" w:rsidRPr="00162129">
              <w:t>I</w:t>
            </w:r>
            <w:r w:rsidRPr="00162129">
              <w:t>nfo_Red_IntSlotRange_Mult_Conf</w:t>
            </w:r>
          </w:p>
        </w:tc>
        <w:tc>
          <w:tcPr>
            <w:tcW w:w="776" w:type="dxa"/>
            <w:tcBorders>
              <w:top w:val="single" w:sz="6" w:space="0" w:color="auto"/>
              <w:left w:val="single" w:sz="6" w:space="0" w:color="auto"/>
              <w:bottom w:val="single" w:sz="6" w:space="0" w:color="auto"/>
              <w:right w:val="single" w:sz="6" w:space="0" w:color="auto"/>
            </w:tcBorders>
          </w:tcPr>
          <w:p w14:paraId="4D407256" w14:textId="77777777" w:rsidR="007F5A6F" w:rsidRPr="00162129" w:rsidRDefault="007F5A6F" w:rsidP="00544FD6">
            <w:pPr>
              <w:pStyle w:val="TAL"/>
              <w:rPr>
                <w:rFonts w:cs="Arial"/>
              </w:rPr>
            </w:pPr>
          </w:p>
        </w:tc>
      </w:tr>
      <w:tr w:rsidR="003F54D3" w:rsidRPr="00162129" w14:paraId="5F5C88AA"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519EBD" w14:textId="77777777" w:rsidR="003F54D3" w:rsidRPr="00162129" w:rsidRDefault="003F54D3" w:rsidP="00516A4F">
            <w:pPr>
              <w:pStyle w:val="TAL"/>
              <w:rPr>
                <w:rFonts w:cs="Arial"/>
              </w:rPr>
            </w:pPr>
            <w:r>
              <w:rPr>
                <w:rFonts w:cs="Arial"/>
              </w:rPr>
              <w:t>13.17.3b</w:t>
            </w:r>
          </w:p>
        </w:tc>
        <w:tc>
          <w:tcPr>
            <w:tcW w:w="2842" w:type="dxa"/>
            <w:tcBorders>
              <w:top w:val="single" w:sz="6" w:space="0" w:color="auto"/>
              <w:left w:val="single" w:sz="6" w:space="0" w:color="auto"/>
              <w:bottom w:val="single" w:sz="6" w:space="0" w:color="auto"/>
              <w:right w:val="single" w:sz="6" w:space="0" w:color="auto"/>
            </w:tcBorders>
          </w:tcPr>
          <w:p w14:paraId="60437D4B" w14:textId="77777777" w:rsidR="003F54D3" w:rsidRPr="00162129" w:rsidRDefault="003F54D3" w:rsidP="00516A4F">
            <w:pPr>
              <w:pStyle w:val="TAL"/>
              <w:rPr>
                <w:rFonts w:cs="Arial"/>
              </w:rPr>
            </w:pPr>
            <w:r>
              <w:rPr>
                <w:rFonts w:cs="Arial"/>
              </w:rPr>
              <w:t>Transmitter output power in for EC-GSM-IoT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82A8EC6" w14:textId="77777777" w:rsidR="003F54D3" w:rsidRPr="00162129" w:rsidRDefault="003F54D3" w:rsidP="00516A4F">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33B40451" w14:textId="77777777" w:rsidR="003F54D3" w:rsidRPr="00162129" w:rsidRDefault="003F54D3" w:rsidP="00516A4F">
            <w:pPr>
              <w:pStyle w:val="TAL"/>
              <w:rPr>
                <w:rFonts w:cs="Arial"/>
              </w:rPr>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1C166EB8" w14:textId="77777777" w:rsidR="003F54D3" w:rsidRPr="00162129" w:rsidRDefault="003F54D3" w:rsidP="00516A4F">
            <w:pPr>
              <w:pStyle w:val="TAL"/>
            </w:pPr>
          </w:p>
        </w:tc>
        <w:tc>
          <w:tcPr>
            <w:tcW w:w="848" w:type="dxa"/>
            <w:tcBorders>
              <w:top w:val="single" w:sz="6" w:space="0" w:color="auto"/>
              <w:left w:val="single" w:sz="6" w:space="0" w:color="auto"/>
              <w:bottom w:val="single" w:sz="6" w:space="0" w:color="auto"/>
              <w:right w:val="single" w:sz="6" w:space="0" w:color="auto"/>
            </w:tcBorders>
          </w:tcPr>
          <w:p w14:paraId="23A253C6" w14:textId="77777777" w:rsidR="003F54D3" w:rsidRPr="00162129" w:rsidRDefault="003F54D3" w:rsidP="00516A4F">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25749EFC" w14:textId="77777777" w:rsidR="003F54D3" w:rsidRPr="00162129" w:rsidRDefault="003F54D3" w:rsidP="00516A4F">
            <w:pPr>
              <w:pStyle w:val="TAL"/>
            </w:pPr>
          </w:p>
        </w:tc>
        <w:tc>
          <w:tcPr>
            <w:tcW w:w="776" w:type="dxa"/>
            <w:tcBorders>
              <w:top w:val="single" w:sz="6" w:space="0" w:color="auto"/>
              <w:left w:val="single" w:sz="6" w:space="0" w:color="auto"/>
              <w:bottom w:val="single" w:sz="6" w:space="0" w:color="auto"/>
              <w:right w:val="single" w:sz="6" w:space="0" w:color="auto"/>
            </w:tcBorders>
          </w:tcPr>
          <w:p w14:paraId="0603EB0A" w14:textId="77777777" w:rsidR="003F54D3" w:rsidRPr="00162129" w:rsidRDefault="003F54D3" w:rsidP="00516A4F">
            <w:pPr>
              <w:pStyle w:val="TAL"/>
              <w:rPr>
                <w:rFonts w:cs="Arial"/>
              </w:rPr>
            </w:pPr>
          </w:p>
        </w:tc>
      </w:tr>
      <w:tr w:rsidR="007F5A6F" w:rsidRPr="00162129" w14:paraId="222C68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F3DE23" w14:textId="77777777" w:rsidR="007F5A6F" w:rsidRPr="00162129" w:rsidRDefault="007F5A6F" w:rsidP="00544FD6">
            <w:pPr>
              <w:pStyle w:val="TAL"/>
              <w:rPr>
                <w:rFonts w:cs="Arial"/>
              </w:rPr>
            </w:pPr>
            <w:r w:rsidRPr="00162129">
              <w:rPr>
                <w:rFonts w:cs="Arial"/>
              </w:rPr>
              <w:t>13.17.4</w:t>
            </w:r>
          </w:p>
        </w:tc>
        <w:tc>
          <w:tcPr>
            <w:tcW w:w="2842" w:type="dxa"/>
            <w:tcBorders>
              <w:top w:val="single" w:sz="6" w:space="0" w:color="auto"/>
              <w:left w:val="single" w:sz="6" w:space="0" w:color="auto"/>
              <w:bottom w:val="single" w:sz="6" w:space="0" w:color="auto"/>
              <w:right w:val="single" w:sz="6" w:space="0" w:color="auto"/>
            </w:tcBorders>
          </w:tcPr>
          <w:p w14:paraId="559DD2A2" w14:textId="77777777" w:rsidR="007F5A6F" w:rsidRPr="00162129" w:rsidRDefault="007F5A6F" w:rsidP="00544FD6">
            <w:pPr>
              <w:pStyle w:val="TAL"/>
              <w:rPr>
                <w:rFonts w:cs="Arial"/>
              </w:rPr>
            </w:pPr>
            <w:r w:rsidRPr="00162129">
              <w:rPr>
                <w:rFonts w:cs="Arial"/>
              </w:rPr>
              <w:t>Output RF spectrum</w:t>
            </w:r>
          </w:p>
        </w:tc>
        <w:tc>
          <w:tcPr>
            <w:tcW w:w="1276" w:type="dxa"/>
            <w:gridSpan w:val="2"/>
            <w:tcBorders>
              <w:top w:val="single" w:sz="6" w:space="0" w:color="auto"/>
              <w:left w:val="single" w:sz="6" w:space="0" w:color="auto"/>
              <w:bottom w:val="single" w:sz="6" w:space="0" w:color="auto"/>
              <w:right w:val="single" w:sz="6" w:space="0" w:color="auto"/>
            </w:tcBorders>
          </w:tcPr>
          <w:p w14:paraId="22A67CAD" w14:textId="77777777" w:rsidR="007F5A6F" w:rsidRPr="00162129" w:rsidRDefault="007F5A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809BAEF" w14:textId="77777777" w:rsidR="007F5A6F" w:rsidRPr="00162129" w:rsidRDefault="007F5A6F" w:rsidP="00544FD6">
            <w:pPr>
              <w:pStyle w:val="TAL"/>
              <w:rPr>
                <w:rFonts w:cs="Arial"/>
              </w:rPr>
            </w:pPr>
            <w:r w:rsidRPr="00162129">
              <w:t>EGPRS MS capable of 8PSK in Uplink, of all Multislot classes</w:t>
            </w:r>
          </w:p>
        </w:tc>
        <w:tc>
          <w:tcPr>
            <w:tcW w:w="812" w:type="dxa"/>
            <w:tcBorders>
              <w:top w:val="single" w:sz="6" w:space="0" w:color="auto"/>
              <w:left w:val="single" w:sz="6" w:space="0" w:color="auto"/>
              <w:bottom w:val="single" w:sz="6" w:space="0" w:color="auto"/>
              <w:right w:val="single" w:sz="6" w:space="0" w:color="auto"/>
            </w:tcBorders>
          </w:tcPr>
          <w:p w14:paraId="5855449B"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A35C9B8" w14:textId="77777777" w:rsidR="007F5A6F" w:rsidRPr="00162129" w:rsidRDefault="007F5A6F"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5C8888C2"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F37069" w14:textId="77777777" w:rsidR="007F5A6F" w:rsidRPr="00162129" w:rsidRDefault="007F5A6F" w:rsidP="00544FD6">
            <w:pPr>
              <w:pStyle w:val="TAL"/>
              <w:rPr>
                <w:rFonts w:cs="Arial"/>
              </w:rPr>
            </w:pPr>
          </w:p>
        </w:tc>
      </w:tr>
      <w:tr w:rsidR="007F5A6F" w:rsidRPr="00162129" w14:paraId="09C791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B5AA8C" w14:textId="77777777" w:rsidR="007F5A6F" w:rsidRPr="00162129" w:rsidRDefault="007F5A6F" w:rsidP="00EC247E">
            <w:pPr>
              <w:pStyle w:val="TAL"/>
              <w:rPr>
                <w:rFonts w:cs="Arial"/>
              </w:rPr>
            </w:pPr>
            <w:r w:rsidRPr="00162129">
              <w:rPr>
                <w:rFonts w:cs="Arial"/>
              </w:rPr>
              <w:t>13.17.4a</w:t>
            </w:r>
          </w:p>
        </w:tc>
        <w:tc>
          <w:tcPr>
            <w:tcW w:w="2842" w:type="dxa"/>
            <w:tcBorders>
              <w:top w:val="single" w:sz="6" w:space="0" w:color="auto"/>
              <w:left w:val="single" w:sz="6" w:space="0" w:color="auto"/>
              <w:bottom w:val="single" w:sz="6" w:space="0" w:color="auto"/>
              <w:right w:val="single" w:sz="6" w:space="0" w:color="auto"/>
            </w:tcBorders>
          </w:tcPr>
          <w:p w14:paraId="005C8518" w14:textId="77777777" w:rsidR="007F5A6F" w:rsidRPr="00162129" w:rsidRDefault="007F5A6F" w:rsidP="00EC247E">
            <w:pPr>
              <w:pStyle w:val="TAL"/>
              <w:rPr>
                <w:rFonts w:cs="Arial"/>
              </w:rPr>
            </w:pPr>
            <w:r w:rsidRPr="00162129">
              <w:t>Output</w:t>
            </w:r>
            <w:r w:rsidR="00AC4DF2">
              <w:t xml:space="preserve"> </w:t>
            </w:r>
            <w:r w:rsidRPr="00162129">
              <w:t>RF spectrum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86AA116" w14:textId="77777777" w:rsidR="007F5A6F" w:rsidRPr="00162129" w:rsidRDefault="007F5A6F" w:rsidP="00EC247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DB2D21D" w14:textId="77777777" w:rsidR="007F5A6F" w:rsidRPr="00162129" w:rsidRDefault="007F5A6F" w:rsidP="00EC247E">
            <w:pPr>
              <w:pStyle w:val="TAL"/>
              <w:rPr>
                <w:rFonts w:cs="Arial"/>
              </w:rPr>
            </w:pPr>
            <w:r w:rsidRPr="00162129">
              <w:t>EGPRS MS capable of 16QAM in Uplink, of all Multislot classes</w:t>
            </w:r>
          </w:p>
        </w:tc>
        <w:tc>
          <w:tcPr>
            <w:tcW w:w="812" w:type="dxa"/>
            <w:tcBorders>
              <w:top w:val="single" w:sz="6" w:space="0" w:color="auto"/>
              <w:left w:val="single" w:sz="6" w:space="0" w:color="auto"/>
              <w:bottom w:val="single" w:sz="6" w:space="0" w:color="auto"/>
              <w:right w:val="single" w:sz="6" w:space="0" w:color="auto"/>
            </w:tcBorders>
          </w:tcPr>
          <w:p w14:paraId="403373D5" w14:textId="77777777" w:rsidR="007F5A6F" w:rsidRPr="00162129" w:rsidRDefault="007F5A6F" w:rsidP="00EC247E">
            <w:pPr>
              <w:pStyle w:val="TAL"/>
            </w:pPr>
          </w:p>
        </w:tc>
        <w:tc>
          <w:tcPr>
            <w:tcW w:w="848" w:type="dxa"/>
            <w:tcBorders>
              <w:top w:val="single" w:sz="6" w:space="0" w:color="auto"/>
              <w:left w:val="single" w:sz="6" w:space="0" w:color="auto"/>
              <w:bottom w:val="single" w:sz="6" w:space="0" w:color="auto"/>
              <w:right w:val="single" w:sz="6" w:space="0" w:color="auto"/>
            </w:tcBorders>
          </w:tcPr>
          <w:p w14:paraId="10EF8F4B" w14:textId="77777777" w:rsidR="007F5A6F" w:rsidRPr="00162129" w:rsidRDefault="007F5A6F" w:rsidP="00EC247E">
            <w:pPr>
              <w:pStyle w:val="TAL"/>
            </w:pPr>
            <w:r w:rsidRPr="00162129">
              <w:t>C505</w:t>
            </w:r>
          </w:p>
        </w:tc>
        <w:tc>
          <w:tcPr>
            <w:tcW w:w="4013" w:type="dxa"/>
            <w:tcBorders>
              <w:top w:val="single" w:sz="6" w:space="0" w:color="auto"/>
              <w:left w:val="single" w:sz="6" w:space="0" w:color="auto"/>
              <w:bottom w:val="single" w:sz="6" w:space="0" w:color="auto"/>
              <w:right w:val="single" w:sz="6" w:space="0" w:color="auto"/>
            </w:tcBorders>
          </w:tcPr>
          <w:p w14:paraId="5158ECB6" w14:textId="77777777" w:rsidR="007F5A6F" w:rsidRPr="00162129" w:rsidRDefault="007F5A6F" w:rsidP="00EC247E">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B7DF25C" w14:textId="77777777" w:rsidR="007F5A6F" w:rsidRPr="00162129" w:rsidRDefault="007F5A6F" w:rsidP="00EC247E">
            <w:pPr>
              <w:pStyle w:val="TAL"/>
              <w:rPr>
                <w:rFonts w:cs="Arial"/>
              </w:rPr>
            </w:pPr>
          </w:p>
        </w:tc>
      </w:tr>
      <w:tr w:rsidR="007F5A6F" w:rsidRPr="00162129" w14:paraId="607D06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12CE8C" w14:textId="77777777" w:rsidR="007F5A6F" w:rsidRPr="00162129" w:rsidRDefault="007F5A6F" w:rsidP="00544FD6">
            <w:pPr>
              <w:pStyle w:val="TAL"/>
              <w:rPr>
                <w:rFonts w:cs="Arial"/>
              </w:rPr>
            </w:pPr>
            <w:r w:rsidRPr="00162129">
              <w:rPr>
                <w:rFonts w:cs="Arial"/>
              </w:rPr>
              <w:t>14.1.1.1</w:t>
            </w:r>
          </w:p>
        </w:tc>
        <w:tc>
          <w:tcPr>
            <w:tcW w:w="2842" w:type="dxa"/>
            <w:tcBorders>
              <w:top w:val="single" w:sz="6" w:space="0" w:color="auto"/>
              <w:left w:val="single" w:sz="6" w:space="0" w:color="auto"/>
              <w:bottom w:val="single" w:sz="6" w:space="0" w:color="auto"/>
              <w:right w:val="single" w:sz="6" w:space="0" w:color="auto"/>
            </w:tcBorders>
          </w:tcPr>
          <w:p w14:paraId="148A9C04" w14:textId="77777777" w:rsidR="007F5A6F" w:rsidRPr="00162129" w:rsidRDefault="007F5A6F" w:rsidP="00544FD6">
            <w:pPr>
              <w:pStyle w:val="TAL"/>
              <w:rPr>
                <w:rFonts w:cs="Arial"/>
              </w:rPr>
            </w:pPr>
            <w:r w:rsidRPr="00162129">
              <w:rPr>
                <w:rFonts w:cs="Arial"/>
              </w:rPr>
              <w:t>Bad frame indication - TCH/FS - Random RF input</w:t>
            </w:r>
          </w:p>
        </w:tc>
        <w:tc>
          <w:tcPr>
            <w:tcW w:w="1276" w:type="dxa"/>
            <w:gridSpan w:val="2"/>
            <w:tcBorders>
              <w:top w:val="single" w:sz="6" w:space="0" w:color="auto"/>
              <w:left w:val="single" w:sz="6" w:space="0" w:color="auto"/>
              <w:bottom w:val="single" w:sz="6" w:space="0" w:color="auto"/>
              <w:right w:val="single" w:sz="6" w:space="0" w:color="auto"/>
            </w:tcBorders>
          </w:tcPr>
          <w:p w14:paraId="2490000D"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5EA7D9" w14:textId="77777777" w:rsidR="007F5A6F" w:rsidRPr="00162129" w:rsidRDefault="007F5A6F" w:rsidP="00544FD6">
            <w:pPr>
              <w:pStyle w:val="TAL"/>
              <w:rPr>
                <w:rFonts w:cs="Arial"/>
              </w:rPr>
            </w:pPr>
            <w:r w:rsidRPr="00162129">
              <w:rPr>
                <w:rFonts w:cs="Arial"/>
              </w:rPr>
              <w:t>MS supporting full rate speech</w:t>
            </w:r>
          </w:p>
        </w:tc>
        <w:tc>
          <w:tcPr>
            <w:tcW w:w="812" w:type="dxa"/>
            <w:tcBorders>
              <w:top w:val="single" w:sz="6" w:space="0" w:color="auto"/>
              <w:left w:val="single" w:sz="6" w:space="0" w:color="auto"/>
              <w:bottom w:val="single" w:sz="6" w:space="0" w:color="auto"/>
              <w:right w:val="single" w:sz="6" w:space="0" w:color="auto"/>
            </w:tcBorders>
          </w:tcPr>
          <w:p w14:paraId="215A015B" w14:textId="77777777" w:rsidR="007F5A6F" w:rsidRPr="00162129" w:rsidRDefault="007F5A6F" w:rsidP="00544FD6">
            <w:pPr>
              <w:pStyle w:val="TAL"/>
              <w:rPr>
                <w:rFonts w:cs="Arial"/>
              </w:rPr>
            </w:pPr>
            <w:r w:rsidRPr="00162129">
              <w:rPr>
                <w:rFonts w:cs="Arial"/>
              </w:rPr>
              <w:t>R12</w:t>
            </w:r>
          </w:p>
        </w:tc>
        <w:tc>
          <w:tcPr>
            <w:tcW w:w="848" w:type="dxa"/>
            <w:tcBorders>
              <w:top w:val="single" w:sz="6" w:space="0" w:color="auto"/>
              <w:left w:val="single" w:sz="6" w:space="0" w:color="auto"/>
              <w:bottom w:val="single" w:sz="6" w:space="0" w:color="auto"/>
              <w:right w:val="single" w:sz="6" w:space="0" w:color="auto"/>
            </w:tcBorders>
          </w:tcPr>
          <w:p w14:paraId="14F2CB84" w14:textId="77777777" w:rsidR="007F5A6F" w:rsidRPr="00162129" w:rsidRDefault="007F5A6F" w:rsidP="00544FD6">
            <w:pPr>
              <w:pStyle w:val="TAL"/>
            </w:pPr>
            <w:r w:rsidRPr="00162129">
              <w:rPr>
                <w:rFonts w:cs="Arial"/>
              </w:rPr>
              <w:t>C24</w:t>
            </w:r>
          </w:p>
        </w:tc>
        <w:tc>
          <w:tcPr>
            <w:tcW w:w="4013" w:type="dxa"/>
            <w:tcBorders>
              <w:top w:val="single" w:sz="6" w:space="0" w:color="auto"/>
              <w:left w:val="single" w:sz="6" w:space="0" w:color="auto"/>
              <w:bottom w:val="single" w:sz="6" w:space="0" w:color="auto"/>
              <w:right w:val="single" w:sz="6" w:space="0" w:color="auto"/>
            </w:tcBorders>
          </w:tcPr>
          <w:p w14:paraId="4176370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2B0573" w14:textId="77777777" w:rsidR="007F5A6F" w:rsidRPr="00162129" w:rsidRDefault="007F5A6F" w:rsidP="00544FD6">
            <w:pPr>
              <w:pStyle w:val="TAL"/>
              <w:rPr>
                <w:rFonts w:cs="Arial"/>
              </w:rPr>
            </w:pPr>
          </w:p>
        </w:tc>
      </w:tr>
      <w:tr w:rsidR="007F5A6F" w:rsidRPr="00162129" w14:paraId="2E996E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6236A0" w14:textId="77777777" w:rsidR="007F5A6F" w:rsidRPr="00162129" w:rsidRDefault="007F5A6F" w:rsidP="00544FD6">
            <w:pPr>
              <w:pStyle w:val="TAL"/>
              <w:rPr>
                <w:rFonts w:cs="Arial"/>
              </w:rPr>
            </w:pPr>
            <w:r w:rsidRPr="00162129">
              <w:rPr>
                <w:rFonts w:cs="Arial"/>
              </w:rPr>
              <w:t>14.1.1.2</w:t>
            </w:r>
          </w:p>
        </w:tc>
        <w:tc>
          <w:tcPr>
            <w:tcW w:w="2842" w:type="dxa"/>
            <w:tcBorders>
              <w:top w:val="single" w:sz="6" w:space="0" w:color="auto"/>
              <w:left w:val="single" w:sz="6" w:space="0" w:color="auto"/>
              <w:bottom w:val="single" w:sz="6" w:space="0" w:color="auto"/>
              <w:right w:val="single" w:sz="6" w:space="0" w:color="auto"/>
            </w:tcBorders>
          </w:tcPr>
          <w:p w14:paraId="4DD668E6" w14:textId="77777777" w:rsidR="007F5A6F" w:rsidRPr="00162129" w:rsidRDefault="007F5A6F" w:rsidP="00544FD6">
            <w:pPr>
              <w:pStyle w:val="TAL"/>
              <w:rPr>
                <w:rFonts w:cs="Arial"/>
              </w:rPr>
            </w:pPr>
            <w:r w:rsidRPr="00162129">
              <w:rPr>
                <w:rFonts w:cs="Arial"/>
              </w:rPr>
              <w:t>Bad frame indication - TCH/FS - Frequency hopping and downlink DTX</w:t>
            </w:r>
          </w:p>
        </w:tc>
        <w:tc>
          <w:tcPr>
            <w:tcW w:w="1276" w:type="dxa"/>
            <w:gridSpan w:val="2"/>
            <w:tcBorders>
              <w:top w:val="single" w:sz="6" w:space="0" w:color="auto"/>
              <w:left w:val="single" w:sz="6" w:space="0" w:color="auto"/>
              <w:bottom w:val="single" w:sz="6" w:space="0" w:color="auto"/>
              <w:right w:val="single" w:sz="6" w:space="0" w:color="auto"/>
            </w:tcBorders>
          </w:tcPr>
          <w:p w14:paraId="3583120D"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58560B" w14:textId="77777777" w:rsidR="007F5A6F" w:rsidRPr="00162129" w:rsidRDefault="007F5A6F" w:rsidP="00544FD6">
            <w:pPr>
              <w:pStyle w:val="TAL"/>
              <w:rPr>
                <w:rFonts w:cs="Arial"/>
              </w:rPr>
            </w:pPr>
            <w:r w:rsidRPr="00162129">
              <w:rPr>
                <w:rFonts w:cs="Arial"/>
              </w:rPr>
              <w:t>MS supporting full rate speech</w:t>
            </w:r>
          </w:p>
        </w:tc>
        <w:tc>
          <w:tcPr>
            <w:tcW w:w="812" w:type="dxa"/>
            <w:tcBorders>
              <w:top w:val="single" w:sz="6" w:space="0" w:color="auto"/>
              <w:left w:val="single" w:sz="6" w:space="0" w:color="auto"/>
              <w:bottom w:val="single" w:sz="6" w:space="0" w:color="auto"/>
              <w:right w:val="single" w:sz="6" w:space="0" w:color="auto"/>
            </w:tcBorders>
          </w:tcPr>
          <w:p w14:paraId="57E984E3" w14:textId="77777777" w:rsidR="007F5A6F" w:rsidRPr="00162129" w:rsidRDefault="007F5A6F" w:rsidP="00544FD6">
            <w:pPr>
              <w:pStyle w:val="TAL"/>
              <w:rPr>
                <w:rFonts w:cs="Arial"/>
              </w:rPr>
            </w:pPr>
            <w:r w:rsidRPr="00162129">
              <w:rPr>
                <w:rFonts w:cs="Arial"/>
              </w:rPr>
              <w:t>R12</w:t>
            </w:r>
          </w:p>
        </w:tc>
        <w:tc>
          <w:tcPr>
            <w:tcW w:w="848" w:type="dxa"/>
            <w:tcBorders>
              <w:top w:val="single" w:sz="6" w:space="0" w:color="auto"/>
              <w:left w:val="single" w:sz="6" w:space="0" w:color="auto"/>
              <w:bottom w:val="single" w:sz="6" w:space="0" w:color="auto"/>
              <w:right w:val="single" w:sz="6" w:space="0" w:color="auto"/>
            </w:tcBorders>
          </w:tcPr>
          <w:p w14:paraId="349BEEB4" w14:textId="77777777" w:rsidR="007F5A6F" w:rsidRPr="00162129" w:rsidRDefault="007F5A6F" w:rsidP="00544FD6">
            <w:pPr>
              <w:pStyle w:val="TAL"/>
            </w:pPr>
            <w:r w:rsidRPr="00162129">
              <w:rPr>
                <w:rFonts w:cs="Arial"/>
              </w:rPr>
              <w:t>C24</w:t>
            </w:r>
          </w:p>
        </w:tc>
        <w:tc>
          <w:tcPr>
            <w:tcW w:w="4013" w:type="dxa"/>
            <w:tcBorders>
              <w:top w:val="single" w:sz="6" w:space="0" w:color="auto"/>
              <w:left w:val="single" w:sz="6" w:space="0" w:color="auto"/>
              <w:bottom w:val="single" w:sz="6" w:space="0" w:color="auto"/>
              <w:right w:val="single" w:sz="6" w:space="0" w:color="auto"/>
            </w:tcBorders>
          </w:tcPr>
          <w:p w14:paraId="5D214961"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08EDD8" w14:textId="77777777" w:rsidR="007F5A6F" w:rsidRPr="00162129" w:rsidRDefault="007F5A6F" w:rsidP="00544FD6">
            <w:pPr>
              <w:pStyle w:val="TAL"/>
              <w:rPr>
                <w:rFonts w:cs="Arial"/>
              </w:rPr>
            </w:pPr>
          </w:p>
        </w:tc>
      </w:tr>
      <w:tr w:rsidR="007F5A6F" w:rsidRPr="00162129" w14:paraId="7FE73C8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436228" w14:textId="77777777" w:rsidR="007F5A6F" w:rsidRPr="00162129" w:rsidRDefault="007F5A6F" w:rsidP="00544FD6">
            <w:pPr>
              <w:pStyle w:val="TAL"/>
              <w:rPr>
                <w:rFonts w:cs="Arial"/>
              </w:rPr>
            </w:pPr>
            <w:r w:rsidRPr="00162129">
              <w:rPr>
                <w:rFonts w:cs="Arial"/>
              </w:rPr>
              <w:t>14.1.2.1</w:t>
            </w:r>
          </w:p>
        </w:tc>
        <w:tc>
          <w:tcPr>
            <w:tcW w:w="2842" w:type="dxa"/>
            <w:tcBorders>
              <w:top w:val="single" w:sz="6" w:space="0" w:color="auto"/>
              <w:left w:val="single" w:sz="6" w:space="0" w:color="auto"/>
              <w:bottom w:val="single" w:sz="6" w:space="0" w:color="auto"/>
              <w:right w:val="single" w:sz="6" w:space="0" w:color="auto"/>
            </w:tcBorders>
          </w:tcPr>
          <w:p w14:paraId="6719839A" w14:textId="77777777" w:rsidR="007F5A6F" w:rsidRPr="00162129" w:rsidRDefault="007F5A6F" w:rsidP="00544FD6">
            <w:pPr>
              <w:pStyle w:val="TAL"/>
              <w:rPr>
                <w:rFonts w:cs="Arial"/>
              </w:rPr>
            </w:pPr>
            <w:r w:rsidRPr="00162129">
              <w:rPr>
                <w:rFonts w:cs="Arial"/>
              </w:rPr>
              <w:t>Bad frame indication - TCH/HS - Random RF input</w:t>
            </w:r>
          </w:p>
        </w:tc>
        <w:tc>
          <w:tcPr>
            <w:tcW w:w="1276" w:type="dxa"/>
            <w:gridSpan w:val="2"/>
            <w:tcBorders>
              <w:top w:val="single" w:sz="6" w:space="0" w:color="auto"/>
              <w:left w:val="single" w:sz="6" w:space="0" w:color="auto"/>
              <w:bottom w:val="single" w:sz="6" w:space="0" w:color="auto"/>
              <w:right w:val="single" w:sz="6" w:space="0" w:color="auto"/>
            </w:tcBorders>
          </w:tcPr>
          <w:p w14:paraId="58DA9A70"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639F51" w14:textId="77777777" w:rsidR="007F5A6F" w:rsidRPr="00162129" w:rsidRDefault="007F5A6F" w:rsidP="00544FD6">
            <w:pPr>
              <w:pStyle w:val="TAL"/>
              <w:rPr>
                <w:rFonts w:cs="Arial"/>
              </w:rPr>
            </w:pPr>
            <w:r w:rsidRPr="00162129">
              <w:rPr>
                <w:rFonts w:cs="Arial"/>
              </w:rPr>
              <w:t>MS supporting half-rate speech</w:t>
            </w:r>
          </w:p>
        </w:tc>
        <w:tc>
          <w:tcPr>
            <w:tcW w:w="812" w:type="dxa"/>
            <w:tcBorders>
              <w:top w:val="single" w:sz="6" w:space="0" w:color="auto"/>
              <w:left w:val="single" w:sz="6" w:space="0" w:color="auto"/>
              <w:bottom w:val="single" w:sz="6" w:space="0" w:color="auto"/>
              <w:right w:val="single" w:sz="6" w:space="0" w:color="auto"/>
            </w:tcBorders>
          </w:tcPr>
          <w:p w14:paraId="69E3BE17" w14:textId="77777777" w:rsidR="007F5A6F" w:rsidRPr="00162129" w:rsidRDefault="00B636C5" w:rsidP="00544FD6">
            <w:pPr>
              <w:pStyle w:val="TAL"/>
            </w:pPr>
            <w:r>
              <w:t>R11</w:t>
            </w:r>
          </w:p>
        </w:tc>
        <w:tc>
          <w:tcPr>
            <w:tcW w:w="848" w:type="dxa"/>
            <w:tcBorders>
              <w:top w:val="single" w:sz="6" w:space="0" w:color="auto"/>
              <w:left w:val="single" w:sz="6" w:space="0" w:color="auto"/>
              <w:bottom w:val="single" w:sz="6" w:space="0" w:color="auto"/>
              <w:right w:val="single" w:sz="6" w:space="0" w:color="auto"/>
            </w:tcBorders>
          </w:tcPr>
          <w:p w14:paraId="61006620" w14:textId="77777777" w:rsidR="007F5A6F" w:rsidRPr="00162129" w:rsidRDefault="007F5A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675AB76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E3C070D" w14:textId="77777777" w:rsidR="007F5A6F" w:rsidRPr="00162129" w:rsidRDefault="007F5A6F" w:rsidP="00544FD6">
            <w:pPr>
              <w:pStyle w:val="TAL"/>
              <w:rPr>
                <w:rFonts w:cs="Arial"/>
              </w:rPr>
            </w:pPr>
          </w:p>
        </w:tc>
      </w:tr>
      <w:tr w:rsidR="007F5A6F" w:rsidRPr="00162129" w14:paraId="3DF68B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094FAB" w14:textId="77777777" w:rsidR="007F5A6F" w:rsidRPr="00162129" w:rsidRDefault="007F5A6F" w:rsidP="00544FD6">
            <w:pPr>
              <w:pStyle w:val="TAL"/>
              <w:rPr>
                <w:rFonts w:cs="Arial"/>
              </w:rPr>
            </w:pPr>
            <w:r w:rsidRPr="00162129">
              <w:rPr>
                <w:rFonts w:cs="Arial"/>
              </w:rPr>
              <w:t>14.1.2.2</w:t>
            </w:r>
          </w:p>
        </w:tc>
        <w:tc>
          <w:tcPr>
            <w:tcW w:w="2842" w:type="dxa"/>
            <w:tcBorders>
              <w:top w:val="single" w:sz="6" w:space="0" w:color="auto"/>
              <w:left w:val="single" w:sz="6" w:space="0" w:color="auto"/>
              <w:bottom w:val="single" w:sz="6" w:space="0" w:color="auto"/>
              <w:right w:val="single" w:sz="6" w:space="0" w:color="auto"/>
            </w:tcBorders>
          </w:tcPr>
          <w:p w14:paraId="31424A7C" w14:textId="77777777" w:rsidR="007F5A6F" w:rsidRPr="00162129" w:rsidRDefault="007F5A6F" w:rsidP="00544FD6">
            <w:pPr>
              <w:pStyle w:val="TAL"/>
              <w:rPr>
                <w:rFonts w:cs="Arial"/>
              </w:rPr>
            </w:pPr>
            <w:r w:rsidRPr="00162129">
              <w:rPr>
                <w:rFonts w:cs="Arial"/>
              </w:rPr>
              <w:t>Bad frame indication - TCH/HS - Frequency hopping and downlink DTX</w:t>
            </w:r>
          </w:p>
        </w:tc>
        <w:tc>
          <w:tcPr>
            <w:tcW w:w="1276" w:type="dxa"/>
            <w:gridSpan w:val="2"/>
            <w:tcBorders>
              <w:top w:val="single" w:sz="6" w:space="0" w:color="auto"/>
              <w:left w:val="single" w:sz="6" w:space="0" w:color="auto"/>
              <w:bottom w:val="single" w:sz="6" w:space="0" w:color="auto"/>
              <w:right w:val="single" w:sz="6" w:space="0" w:color="auto"/>
            </w:tcBorders>
          </w:tcPr>
          <w:p w14:paraId="57303815"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E470F1" w14:textId="77777777" w:rsidR="007F5A6F" w:rsidRPr="00162129" w:rsidRDefault="007F5A6F" w:rsidP="00544FD6">
            <w:pPr>
              <w:pStyle w:val="TAL"/>
              <w:rPr>
                <w:rFonts w:cs="Arial"/>
              </w:rPr>
            </w:pPr>
            <w:r w:rsidRPr="00162129">
              <w:rPr>
                <w:rFonts w:cs="Arial"/>
              </w:rPr>
              <w:t>MS supporting half-rate speech</w:t>
            </w:r>
          </w:p>
        </w:tc>
        <w:tc>
          <w:tcPr>
            <w:tcW w:w="812" w:type="dxa"/>
            <w:tcBorders>
              <w:top w:val="single" w:sz="6" w:space="0" w:color="auto"/>
              <w:left w:val="single" w:sz="6" w:space="0" w:color="auto"/>
              <w:bottom w:val="single" w:sz="6" w:space="0" w:color="auto"/>
              <w:right w:val="single" w:sz="6" w:space="0" w:color="auto"/>
            </w:tcBorders>
          </w:tcPr>
          <w:p w14:paraId="29CDBC4C"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BD7511" w14:textId="77777777" w:rsidR="007F5A6F" w:rsidRPr="00162129" w:rsidRDefault="007F5A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0340F5A1"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1BDCE7" w14:textId="77777777" w:rsidR="007F5A6F" w:rsidRPr="00162129" w:rsidRDefault="007F5A6F" w:rsidP="00544FD6">
            <w:pPr>
              <w:pStyle w:val="TAL"/>
              <w:rPr>
                <w:rFonts w:cs="Arial"/>
              </w:rPr>
            </w:pPr>
          </w:p>
        </w:tc>
      </w:tr>
      <w:tr w:rsidR="007F5A6F" w:rsidRPr="00162129" w14:paraId="5C7041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5A0D4C" w14:textId="77777777" w:rsidR="007F5A6F" w:rsidRPr="00162129" w:rsidRDefault="007F5A6F" w:rsidP="00544FD6">
            <w:pPr>
              <w:pStyle w:val="TAL"/>
              <w:rPr>
                <w:rFonts w:cs="Arial"/>
              </w:rPr>
            </w:pPr>
            <w:r w:rsidRPr="00162129">
              <w:rPr>
                <w:rFonts w:cs="Arial"/>
              </w:rPr>
              <w:t>14.1.3</w:t>
            </w:r>
          </w:p>
        </w:tc>
        <w:tc>
          <w:tcPr>
            <w:tcW w:w="2842" w:type="dxa"/>
            <w:tcBorders>
              <w:top w:val="single" w:sz="6" w:space="0" w:color="auto"/>
              <w:left w:val="single" w:sz="6" w:space="0" w:color="auto"/>
              <w:bottom w:val="single" w:sz="6" w:space="0" w:color="auto"/>
              <w:right w:val="single" w:sz="6" w:space="0" w:color="auto"/>
            </w:tcBorders>
          </w:tcPr>
          <w:p w14:paraId="37BCEA16"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56D20C9"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68FB436"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2013263"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F6F7B4"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789720E"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E96FBA" w14:textId="77777777" w:rsidR="007F5A6F" w:rsidRPr="00162129" w:rsidRDefault="007F5A6F" w:rsidP="00544FD6">
            <w:pPr>
              <w:pStyle w:val="TAL"/>
              <w:rPr>
                <w:rFonts w:cs="Arial"/>
              </w:rPr>
            </w:pPr>
          </w:p>
        </w:tc>
      </w:tr>
      <w:tr w:rsidR="007F5A6F" w:rsidRPr="00162129" w14:paraId="106F01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864E96" w14:textId="77777777" w:rsidR="007F5A6F" w:rsidRPr="00162129" w:rsidRDefault="007F5A6F" w:rsidP="00544FD6">
            <w:pPr>
              <w:pStyle w:val="TAL"/>
              <w:rPr>
                <w:rFonts w:cs="Arial"/>
              </w:rPr>
            </w:pPr>
            <w:r w:rsidRPr="00162129">
              <w:rPr>
                <w:rFonts w:cs="Arial"/>
              </w:rPr>
              <w:t>14.1.4</w:t>
            </w:r>
          </w:p>
        </w:tc>
        <w:tc>
          <w:tcPr>
            <w:tcW w:w="2842" w:type="dxa"/>
            <w:tcBorders>
              <w:top w:val="single" w:sz="6" w:space="0" w:color="auto"/>
              <w:left w:val="single" w:sz="6" w:space="0" w:color="auto"/>
              <w:bottom w:val="single" w:sz="6" w:space="0" w:color="auto"/>
              <w:right w:val="single" w:sz="6" w:space="0" w:color="auto"/>
            </w:tcBorders>
          </w:tcPr>
          <w:p w14:paraId="1081B6FF"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B561AB1"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14AF223"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337E988"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06BE75"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4C53CE4"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BDABA8" w14:textId="77777777" w:rsidR="007F5A6F" w:rsidRPr="00162129" w:rsidRDefault="007F5A6F" w:rsidP="00544FD6">
            <w:pPr>
              <w:pStyle w:val="TAL"/>
              <w:rPr>
                <w:rFonts w:cs="Arial"/>
              </w:rPr>
            </w:pPr>
          </w:p>
        </w:tc>
      </w:tr>
      <w:tr w:rsidR="007F5A6F" w:rsidRPr="00162129" w14:paraId="168F44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A04C27" w14:textId="77777777" w:rsidR="007F5A6F" w:rsidRPr="00162129" w:rsidRDefault="007F5A6F" w:rsidP="00544FD6">
            <w:pPr>
              <w:pStyle w:val="TAL"/>
              <w:rPr>
                <w:rFonts w:cs="Arial"/>
              </w:rPr>
            </w:pPr>
            <w:r w:rsidRPr="00162129">
              <w:rPr>
                <w:rFonts w:cs="Arial"/>
              </w:rPr>
              <w:t>14.1.5.1</w:t>
            </w:r>
          </w:p>
        </w:tc>
        <w:tc>
          <w:tcPr>
            <w:tcW w:w="2842" w:type="dxa"/>
            <w:tcBorders>
              <w:top w:val="single" w:sz="6" w:space="0" w:color="auto"/>
              <w:left w:val="single" w:sz="6" w:space="0" w:color="auto"/>
              <w:bottom w:val="single" w:sz="6" w:space="0" w:color="auto"/>
              <w:right w:val="single" w:sz="6" w:space="0" w:color="auto"/>
            </w:tcBorders>
          </w:tcPr>
          <w:p w14:paraId="599622C6" w14:textId="77777777" w:rsidR="007F5A6F" w:rsidRPr="00162129" w:rsidRDefault="007F5A6F" w:rsidP="00544FD6">
            <w:pPr>
              <w:pStyle w:val="TAL"/>
              <w:rPr>
                <w:rFonts w:cs="Arial"/>
              </w:rPr>
            </w:pPr>
            <w:r w:rsidRPr="00162129">
              <w:t>Bad frame indication - TCH/AFS - Random RF input</w:t>
            </w:r>
          </w:p>
        </w:tc>
        <w:tc>
          <w:tcPr>
            <w:tcW w:w="1276" w:type="dxa"/>
            <w:gridSpan w:val="2"/>
            <w:tcBorders>
              <w:top w:val="single" w:sz="6" w:space="0" w:color="auto"/>
              <w:left w:val="single" w:sz="6" w:space="0" w:color="auto"/>
              <w:bottom w:val="single" w:sz="6" w:space="0" w:color="auto"/>
              <w:right w:val="single" w:sz="6" w:space="0" w:color="auto"/>
            </w:tcBorders>
          </w:tcPr>
          <w:p w14:paraId="6FC0DF04"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55389B88" w14:textId="77777777" w:rsidR="007F5A6F" w:rsidRPr="00162129" w:rsidRDefault="007F5A6F" w:rsidP="00544FD6">
            <w:pPr>
              <w:pStyle w:val="TAL"/>
              <w:rPr>
                <w:rFonts w:cs="Arial"/>
              </w:rPr>
            </w:pPr>
            <w:r w:rsidRPr="00162129">
              <w:t xml:space="preserve">MS supporting AMR </w:t>
            </w:r>
            <w:r w:rsidRPr="00162129">
              <w:rPr>
                <w:rFonts w:cs="Arial"/>
              </w:rPr>
              <w:t>and AMR Test-Loops</w:t>
            </w:r>
          </w:p>
        </w:tc>
        <w:tc>
          <w:tcPr>
            <w:tcW w:w="812" w:type="dxa"/>
            <w:tcBorders>
              <w:top w:val="single" w:sz="6" w:space="0" w:color="auto"/>
              <w:left w:val="single" w:sz="6" w:space="0" w:color="auto"/>
              <w:bottom w:val="single" w:sz="6" w:space="0" w:color="auto"/>
              <w:right w:val="single" w:sz="6" w:space="0" w:color="auto"/>
            </w:tcBorders>
          </w:tcPr>
          <w:p w14:paraId="77B38CA4"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E27606C" w14:textId="77777777" w:rsidR="007F5A6F" w:rsidRPr="00162129" w:rsidRDefault="007F5A6F" w:rsidP="00544FD6">
            <w:pPr>
              <w:pStyle w:val="TAL"/>
            </w:pPr>
            <w:r w:rsidRPr="00162129">
              <w:t>C321</w:t>
            </w:r>
          </w:p>
        </w:tc>
        <w:tc>
          <w:tcPr>
            <w:tcW w:w="4013" w:type="dxa"/>
            <w:tcBorders>
              <w:top w:val="single" w:sz="6" w:space="0" w:color="auto"/>
              <w:left w:val="single" w:sz="6" w:space="0" w:color="auto"/>
              <w:bottom w:val="single" w:sz="6" w:space="0" w:color="auto"/>
              <w:right w:val="single" w:sz="6" w:space="0" w:color="auto"/>
            </w:tcBorders>
          </w:tcPr>
          <w:p w14:paraId="07AAD7FE"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2CED10" w14:textId="77777777" w:rsidR="007F5A6F" w:rsidRPr="00162129" w:rsidRDefault="007F5A6F" w:rsidP="00544FD6">
            <w:pPr>
              <w:pStyle w:val="TAL"/>
              <w:rPr>
                <w:rFonts w:cs="Arial"/>
              </w:rPr>
            </w:pPr>
          </w:p>
        </w:tc>
      </w:tr>
      <w:tr w:rsidR="007F5A6F" w:rsidRPr="00162129" w14:paraId="7610B9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4C32BE" w14:textId="77777777" w:rsidR="007F5A6F" w:rsidRPr="00162129" w:rsidRDefault="007F5A6F" w:rsidP="00544FD6">
            <w:pPr>
              <w:pStyle w:val="TAL"/>
              <w:rPr>
                <w:rFonts w:cs="Arial"/>
              </w:rPr>
            </w:pPr>
            <w:r w:rsidRPr="00162129">
              <w:rPr>
                <w:rFonts w:cs="Arial"/>
              </w:rPr>
              <w:t>14.1.6.1</w:t>
            </w:r>
          </w:p>
        </w:tc>
        <w:tc>
          <w:tcPr>
            <w:tcW w:w="2842" w:type="dxa"/>
            <w:tcBorders>
              <w:top w:val="single" w:sz="6" w:space="0" w:color="auto"/>
              <w:left w:val="single" w:sz="6" w:space="0" w:color="auto"/>
              <w:bottom w:val="single" w:sz="6" w:space="0" w:color="auto"/>
              <w:right w:val="single" w:sz="6" w:space="0" w:color="auto"/>
            </w:tcBorders>
          </w:tcPr>
          <w:p w14:paraId="33436C14" w14:textId="77777777" w:rsidR="007F5A6F" w:rsidRPr="00162129" w:rsidRDefault="007F5A6F" w:rsidP="00544FD6">
            <w:pPr>
              <w:pStyle w:val="TAL"/>
            </w:pPr>
            <w:r w:rsidRPr="00162129">
              <w:t>Bad frame indication - TCH/AHS - Random RF input</w:t>
            </w:r>
          </w:p>
        </w:tc>
        <w:tc>
          <w:tcPr>
            <w:tcW w:w="1276" w:type="dxa"/>
            <w:gridSpan w:val="2"/>
            <w:tcBorders>
              <w:top w:val="single" w:sz="6" w:space="0" w:color="auto"/>
              <w:left w:val="single" w:sz="6" w:space="0" w:color="auto"/>
              <w:bottom w:val="single" w:sz="6" w:space="0" w:color="auto"/>
              <w:right w:val="single" w:sz="6" w:space="0" w:color="auto"/>
            </w:tcBorders>
          </w:tcPr>
          <w:p w14:paraId="3C9618ED"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654717E2" w14:textId="77777777" w:rsidR="007F5A6F" w:rsidRPr="00162129" w:rsidRDefault="007F5A6F" w:rsidP="00544FD6">
            <w:pPr>
              <w:pStyle w:val="TAL"/>
            </w:pPr>
            <w:r w:rsidRPr="00162129">
              <w:t xml:space="preserve">MS supporting AMR Half Rate </w:t>
            </w:r>
            <w:r w:rsidRPr="00162129">
              <w:rPr>
                <w:rFonts w:cs="Arial"/>
              </w:rPr>
              <w:t>and AMR Test-Loops</w:t>
            </w:r>
          </w:p>
        </w:tc>
        <w:tc>
          <w:tcPr>
            <w:tcW w:w="812" w:type="dxa"/>
            <w:tcBorders>
              <w:top w:val="single" w:sz="6" w:space="0" w:color="auto"/>
              <w:left w:val="single" w:sz="6" w:space="0" w:color="auto"/>
              <w:bottom w:val="single" w:sz="6" w:space="0" w:color="auto"/>
              <w:right w:val="single" w:sz="6" w:space="0" w:color="auto"/>
            </w:tcBorders>
          </w:tcPr>
          <w:p w14:paraId="736C267E" w14:textId="77777777" w:rsidR="007F5A6F" w:rsidRPr="00162129" w:rsidRDefault="007F5A6F" w:rsidP="00544FD6">
            <w:pPr>
              <w:pStyle w:val="TAL"/>
            </w:pPr>
            <w:r w:rsidRPr="00162129">
              <w:t>R9</w:t>
            </w:r>
          </w:p>
        </w:tc>
        <w:tc>
          <w:tcPr>
            <w:tcW w:w="848" w:type="dxa"/>
            <w:tcBorders>
              <w:top w:val="single" w:sz="6" w:space="0" w:color="auto"/>
              <w:left w:val="single" w:sz="6" w:space="0" w:color="auto"/>
              <w:bottom w:val="single" w:sz="6" w:space="0" w:color="auto"/>
              <w:right w:val="single" w:sz="6" w:space="0" w:color="auto"/>
            </w:tcBorders>
          </w:tcPr>
          <w:p w14:paraId="170DB779" w14:textId="77777777" w:rsidR="007F5A6F" w:rsidRPr="00162129" w:rsidRDefault="007F5A6F" w:rsidP="00544FD6">
            <w:pPr>
              <w:pStyle w:val="TAL"/>
            </w:pPr>
            <w:r w:rsidRPr="00162129">
              <w:t>C333</w:t>
            </w:r>
          </w:p>
        </w:tc>
        <w:tc>
          <w:tcPr>
            <w:tcW w:w="4013" w:type="dxa"/>
            <w:tcBorders>
              <w:top w:val="single" w:sz="6" w:space="0" w:color="auto"/>
              <w:left w:val="single" w:sz="6" w:space="0" w:color="auto"/>
              <w:bottom w:val="single" w:sz="6" w:space="0" w:color="auto"/>
              <w:right w:val="single" w:sz="6" w:space="0" w:color="auto"/>
            </w:tcBorders>
          </w:tcPr>
          <w:p w14:paraId="04444EA3"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B898719" w14:textId="77777777" w:rsidR="007F5A6F" w:rsidRPr="00162129" w:rsidRDefault="007F5A6F" w:rsidP="00544FD6">
            <w:pPr>
              <w:pStyle w:val="TAL"/>
              <w:rPr>
                <w:rFonts w:cs="Arial"/>
              </w:rPr>
            </w:pPr>
          </w:p>
        </w:tc>
      </w:tr>
      <w:tr w:rsidR="007F5A6F" w:rsidRPr="00162129" w14:paraId="57C8E1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AF00E6" w14:textId="77777777" w:rsidR="007F5A6F" w:rsidRPr="00162129" w:rsidRDefault="007F5A6F" w:rsidP="00544FD6">
            <w:pPr>
              <w:pStyle w:val="TAL"/>
              <w:rPr>
                <w:rFonts w:cs="Arial"/>
              </w:rPr>
            </w:pPr>
            <w:r w:rsidRPr="00162129">
              <w:rPr>
                <w:rFonts w:cs="Arial"/>
              </w:rPr>
              <w:t>14.2.1</w:t>
            </w:r>
          </w:p>
        </w:tc>
        <w:tc>
          <w:tcPr>
            <w:tcW w:w="2842" w:type="dxa"/>
            <w:tcBorders>
              <w:top w:val="single" w:sz="6" w:space="0" w:color="auto"/>
              <w:left w:val="single" w:sz="6" w:space="0" w:color="auto"/>
              <w:bottom w:val="single" w:sz="6" w:space="0" w:color="auto"/>
              <w:right w:val="single" w:sz="6" w:space="0" w:color="auto"/>
            </w:tcBorders>
          </w:tcPr>
          <w:p w14:paraId="26C27177" w14:textId="77777777" w:rsidR="007F5A6F" w:rsidRPr="00162129" w:rsidRDefault="007F5A6F" w:rsidP="00544FD6">
            <w:pPr>
              <w:pStyle w:val="TAL"/>
              <w:rPr>
                <w:rFonts w:cs="Arial"/>
              </w:rPr>
            </w:pPr>
            <w:r w:rsidRPr="00162129">
              <w:rPr>
                <w:rFonts w:cs="Arial"/>
              </w:rPr>
              <w:t>Reference sensitivity - TCH/FS</w:t>
            </w:r>
          </w:p>
        </w:tc>
        <w:tc>
          <w:tcPr>
            <w:tcW w:w="1276" w:type="dxa"/>
            <w:gridSpan w:val="2"/>
            <w:tcBorders>
              <w:top w:val="single" w:sz="6" w:space="0" w:color="auto"/>
              <w:left w:val="single" w:sz="6" w:space="0" w:color="auto"/>
              <w:bottom w:val="single" w:sz="6" w:space="0" w:color="auto"/>
              <w:right w:val="single" w:sz="6" w:space="0" w:color="auto"/>
            </w:tcBorders>
          </w:tcPr>
          <w:p w14:paraId="0C87AA17"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B94EF40" w14:textId="77777777" w:rsidR="007F5A6F" w:rsidRPr="00162129" w:rsidRDefault="007F5A6F" w:rsidP="00544FD6">
            <w:pPr>
              <w:pStyle w:val="TAL"/>
              <w:rPr>
                <w:rFonts w:cs="Arial"/>
              </w:rPr>
            </w:pPr>
            <w:r w:rsidRPr="00162129">
              <w:rPr>
                <w:rFonts w:cs="Arial"/>
              </w:rPr>
              <w:t xml:space="preserve">MS supporting full rate speech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2BAB3B40"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630CC749" w14:textId="77777777" w:rsidR="007F5A6F" w:rsidRPr="00162129" w:rsidRDefault="004E75E3" w:rsidP="00BC767E">
            <w:pPr>
              <w:pStyle w:val="TAL"/>
            </w:pPr>
            <w:r>
              <w:t>C24</w:t>
            </w:r>
          </w:p>
        </w:tc>
        <w:tc>
          <w:tcPr>
            <w:tcW w:w="4013" w:type="dxa"/>
            <w:tcBorders>
              <w:top w:val="single" w:sz="6" w:space="0" w:color="auto"/>
              <w:left w:val="single" w:sz="6" w:space="0" w:color="auto"/>
              <w:bottom w:val="single" w:sz="6" w:space="0" w:color="auto"/>
              <w:right w:val="single" w:sz="6" w:space="0" w:color="auto"/>
            </w:tcBorders>
          </w:tcPr>
          <w:p w14:paraId="7C462ED5"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7F9020" w14:textId="77777777" w:rsidR="007F5A6F" w:rsidRPr="00162129" w:rsidRDefault="007F5A6F" w:rsidP="00544FD6">
            <w:pPr>
              <w:pStyle w:val="TAL"/>
              <w:rPr>
                <w:rFonts w:cs="Arial"/>
              </w:rPr>
            </w:pPr>
          </w:p>
        </w:tc>
      </w:tr>
      <w:tr w:rsidR="007F5A6F" w:rsidRPr="00162129" w14:paraId="6E716D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6FCB14" w14:textId="77777777" w:rsidR="007F5A6F" w:rsidRPr="00162129" w:rsidRDefault="007F5A6F" w:rsidP="00DF512D">
            <w:pPr>
              <w:pStyle w:val="TAL"/>
              <w:rPr>
                <w:rFonts w:cs="Arial"/>
              </w:rPr>
            </w:pPr>
            <w:r w:rsidRPr="00162129">
              <w:rPr>
                <w:rFonts w:cs="Arial"/>
              </w:rPr>
              <w:t>14.2.1a</w:t>
            </w:r>
          </w:p>
        </w:tc>
        <w:tc>
          <w:tcPr>
            <w:tcW w:w="2842" w:type="dxa"/>
            <w:tcBorders>
              <w:top w:val="single" w:sz="6" w:space="0" w:color="auto"/>
              <w:left w:val="single" w:sz="6" w:space="0" w:color="auto"/>
              <w:bottom w:val="single" w:sz="6" w:space="0" w:color="auto"/>
              <w:right w:val="single" w:sz="6" w:space="0" w:color="auto"/>
            </w:tcBorders>
          </w:tcPr>
          <w:p w14:paraId="6BCEA00B" w14:textId="77777777" w:rsidR="007F5A6F" w:rsidRPr="00162129" w:rsidRDefault="007F5A6F" w:rsidP="00DF512D">
            <w:pPr>
              <w:pStyle w:val="TAL"/>
              <w:rPr>
                <w:rFonts w:cs="Arial"/>
              </w:rPr>
            </w:pPr>
            <w:r w:rsidRPr="00162129">
              <w:t>Reference sensitivity - TCH/FS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0DEC7C5" w14:textId="77777777" w:rsidR="007F5A6F" w:rsidRPr="00162129" w:rsidRDefault="007F5A6F" w:rsidP="00DF512D">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DA2C17C" w14:textId="77777777" w:rsidR="007F5A6F" w:rsidRPr="00162129" w:rsidRDefault="007F5A6F" w:rsidP="00DF512D">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57E581B2" w14:textId="77777777" w:rsidR="007F5A6F" w:rsidRPr="00162129" w:rsidRDefault="007F5A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1AAD66BA" w14:textId="77777777" w:rsidR="007F5A6F" w:rsidRPr="00162129" w:rsidRDefault="007F5A6F" w:rsidP="00DF512D">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094AB7FA" w14:textId="77777777" w:rsidR="007F5A6F" w:rsidRPr="00162129" w:rsidRDefault="007F5A6F" w:rsidP="00DF512D">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80B376" w14:textId="77777777" w:rsidR="007F5A6F" w:rsidRPr="00162129" w:rsidRDefault="007F5A6F" w:rsidP="00DF512D">
            <w:pPr>
              <w:pStyle w:val="TAL"/>
              <w:rPr>
                <w:rFonts w:cs="Arial"/>
              </w:rPr>
            </w:pPr>
          </w:p>
        </w:tc>
      </w:tr>
      <w:tr w:rsidR="007F5A6F" w:rsidRPr="00162129" w14:paraId="27DB71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8F9EE2" w14:textId="77777777" w:rsidR="007F5A6F" w:rsidRPr="00162129" w:rsidRDefault="007F5A6F" w:rsidP="00544FD6">
            <w:pPr>
              <w:pStyle w:val="TAL"/>
              <w:rPr>
                <w:rFonts w:cs="Arial"/>
              </w:rPr>
            </w:pPr>
            <w:r w:rsidRPr="00162129">
              <w:rPr>
                <w:rFonts w:cs="Arial"/>
              </w:rPr>
              <w:t>14.2.2</w:t>
            </w:r>
          </w:p>
        </w:tc>
        <w:tc>
          <w:tcPr>
            <w:tcW w:w="2842" w:type="dxa"/>
            <w:tcBorders>
              <w:top w:val="single" w:sz="6" w:space="0" w:color="auto"/>
              <w:left w:val="single" w:sz="6" w:space="0" w:color="auto"/>
              <w:bottom w:val="single" w:sz="6" w:space="0" w:color="auto"/>
              <w:right w:val="single" w:sz="6" w:space="0" w:color="auto"/>
            </w:tcBorders>
          </w:tcPr>
          <w:p w14:paraId="70CF0C8E" w14:textId="77777777" w:rsidR="007F5A6F" w:rsidRPr="00162129" w:rsidRDefault="007F5A6F" w:rsidP="00544FD6">
            <w:pPr>
              <w:pStyle w:val="TAL"/>
              <w:rPr>
                <w:rFonts w:cs="Arial"/>
              </w:rPr>
            </w:pPr>
            <w:r w:rsidRPr="00162129">
              <w:rPr>
                <w:rFonts w:cs="Arial"/>
              </w:rPr>
              <w:t>Reference sensitivity - TCH/HS (Speech frames)</w:t>
            </w:r>
          </w:p>
        </w:tc>
        <w:tc>
          <w:tcPr>
            <w:tcW w:w="1276" w:type="dxa"/>
            <w:gridSpan w:val="2"/>
            <w:tcBorders>
              <w:top w:val="single" w:sz="6" w:space="0" w:color="auto"/>
              <w:left w:val="single" w:sz="6" w:space="0" w:color="auto"/>
              <w:bottom w:val="single" w:sz="6" w:space="0" w:color="auto"/>
              <w:right w:val="single" w:sz="6" w:space="0" w:color="auto"/>
            </w:tcBorders>
          </w:tcPr>
          <w:p w14:paraId="5221963A"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8D059C" w14:textId="77777777" w:rsidR="007F5A6F" w:rsidRPr="00162129" w:rsidRDefault="007F5A6F" w:rsidP="00544FD6">
            <w:pPr>
              <w:pStyle w:val="TAL"/>
              <w:rPr>
                <w:rFonts w:cs="Arial"/>
              </w:rPr>
            </w:pPr>
            <w:r w:rsidRPr="00162129">
              <w:rPr>
                <w:rFonts w:cs="Arial"/>
              </w:rPr>
              <w:t xml:space="preserve">MS supporting half-rate speech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561D2A01"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37E15DC7" w14:textId="77777777" w:rsidR="007F5A6F" w:rsidRPr="00162129" w:rsidRDefault="004E75E3" w:rsidP="00BC767E">
            <w:pPr>
              <w:pStyle w:val="TAL"/>
            </w:pPr>
            <w:r>
              <w:t>C13</w:t>
            </w:r>
          </w:p>
        </w:tc>
        <w:tc>
          <w:tcPr>
            <w:tcW w:w="4013" w:type="dxa"/>
            <w:tcBorders>
              <w:top w:val="single" w:sz="6" w:space="0" w:color="auto"/>
              <w:left w:val="single" w:sz="6" w:space="0" w:color="auto"/>
              <w:bottom w:val="single" w:sz="6" w:space="0" w:color="auto"/>
              <w:right w:val="single" w:sz="6" w:space="0" w:color="auto"/>
            </w:tcBorders>
          </w:tcPr>
          <w:p w14:paraId="5BD766F8"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962377" w14:textId="77777777" w:rsidR="007F5A6F" w:rsidRPr="00162129" w:rsidRDefault="007F5A6F" w:rsidP="00544FD6">
            <w:pPr>
              <w:pStyle w:val="TAL"/>
              <w:rPr>
                <w:rFonts w:cs="Arial"/>
              </w:rPr>
            </w:pPr>
          </w:p>
        </w:tc>
      </w:tr>
      <w:tr w:rsidR="007F5A6F" w:rsidRPr="00162129" w14:paraId="169AB2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93DEF1" w14:textId="77777777" w:rsidR="007F5A6F" w:rsidRPr="00162129" w:rsidRDefault="007F5A6F" w:rsidP="00DF512D">
            <w:pPr>
              <w:pStyle w:val="TAL"/>
              <w:rPr>
                <w:rFonts w:cs="Arial"/>
              </w:rPr>
            </w:pPr>
            <w:r w:rsidRPr="00162129">
              <w:rPr>
                <w:rFonts w:cs="Arial"/>
              </w:rPr>
              <w:t>14.2.2a</w:t>
            </w:r>
          </w:p>
        </w:tc>
        <w:tc>
          <w:tcPr>
            <w:tcW w:w="2842" w:type="dxa"/>
            <w:tcBorders>
              <w:top w:val="single" w:sz="6" w:space="0" w:color="auto"/>
              <w:left w:val="single" w:sz="6" w:space="0" w:color="auto"/>
              <w:bottom w:val="single" w:sz="6" w:space="0" w:color="auto"/>
              <w:right w:val="single" w:sz="6" w:space="0" w:color="auto"/>
            </w:tcBorders>
          </w:tcPr>
          <w:p w14:paraId="4BDC9CB7" w14:textId="77777777" w:rsidR="007F5A6F" w:rsidRPr="00162129" w:rsidRDefault="007F5A6F" w:rsidP="00DF512D">
            <w:pPr>
              <w:pStyle w:val="TAL"/>
              <w:rPr>
                <w:rFonts w:cs="Arial"/>
              </w:rPr>
            </w:pPr>
            <w:r w:rsidRPr="00162129">
              <w:t>Reference sensitivity - TCH/HS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974F829" w14:textId="77777777" w:rsidR="007F5A6F" w:rsidRPr="00162129" w:rsidRDefault="007F5A6F" w:rsidP="00DF512D">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7613B60" w14:textId="77777777" w:rsidR="007F5A6F" w:rsidRPr="00162129" w:rsidRDefault="007F5A6F" w:rsidP="00DF512D">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782F9CBA" w14:textId="77777777" w:rsidR="007F5A6F" w:rsidRPr="00162129" w:rsidRDefault="007F5A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559C7704" w14:textId="77777777" w:rsidR="007F5A6F" w:rsidRPr="00162129" w:rsidRDefault="007F5A6F" w:rsidP="00DF512D">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6E8EC092" w14:textId="77777777" w:rsidR="007F5A6F" w:rsidRPr="00162129" w:rsidRDefault="007F5A6F" w:rsidP="00DF512D">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7EA55C" w14:textId="77777777" w:rsidR="007F5A6F" w:rsidRPr="00162129" w:rsidRDefault="007F5A6F" w:rsidP="00DF512D">
            <w:pPr>
              <w:pStyle w:val="TAL"/>
              <w:rPr>
                <w:rFonts w:cs="Arial"/>
              </w:rPr>
            </w:pPr>
          </w:p>
        </w:tc>
      </w:tr>
      <w:tr w:rsidR="007F5A6F" w:rsidRPr="00162129" w14:paraId="6A97DF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B46C5B" w14:textId="77777777" w:rsidR="007F5A6F" w:rsidRPr="00162129" w:rsidRDefault="007F5A6F" w:rsidP="00544FD6">
            <w:pPr>
              <w:pStyle w:val="TAL"/>
              <w:rPr>
                <w:rFonts w:cs="Arial"/>
              </w:rPr>
            </w:pPr>
            <w:r w:rsidRPr="00162129">
              <w:rPr>
                <w:rFonts w:cs="Arial"/>
              </w:rPr>
              <w:t>14.2.3</w:t>
            </w:r>
          </w:p>
        </w:tc>
        <w:tc>
          <w:tcPr>
            <w:tcW w:w="2842" w:type="dxa"/>
            <w:tcBorders>
              <w:top w:val="single" w:sz="6" w:space="0" w:color="auto"/>
              <w:left w:val="single" w:sz="6" w:space="0" w:color="auto"/>
              <w:bottom w:val="single" w:sz="6" w:space="0" w:color="auto"/>
              <w:right w:val="single" w:sz="6" w:space="0" w:color="auto"/>
            </w:tcBorders>
          </w:tcPr>
          <w:p w14:paraId="6FADC09D" w14:textId="77777777" w:rsidR="007F5A6F" w:rsidRPr="00162129" w:rsidRDefault="007F5A6F" w:rsidP="00544FD6">
            <w:pPr>
              <w:pStyle w:val="TAL"/>
              <w:rPr>
                <w:rFonts w:cs="Arial"/>
              </w:rPr>
            </w:pPr>
            <w:r w:rsidRPr="00162129">
              <w:rPr>
                <w:rFonts w:cs="Arial"/>
              </w:rPr>
              <w:t>Reference sensitivity - FACCH/F</w:t>
            </w:r>
          </w:p>
        </w:tc>
        <w:tc>
          <w:tcPr>
            <w:tcW w:w="1276" w:type="dxa"/>
            <w:gridSpan w:val="2"/>
            <w:tcBorders>
              <w:top w:val="single" w:sz="6" w:space="0" w:color="auto"/>
              <w:left w:val="single" w:sz="6" w:space="0" w:color="auto"/>
              <w:bottom w:val="single" w:sz="6" w:space="0" w:color="auto"/>
              <w:right w:val="single" w:sz="6" w:space="0" w:color="auto"/>
            </w:tcBorders>
          </w:tcPr>
          <w:p w14:paraId="77C333E7"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6AB2247" w14:textId="77777777" w:rsidR="007F5A6F" w:rsidRPr="00162129" w:rsidRDefault="007F5A6F" w:rsidP="00544FD6">
            <w:pPr>
              <w:pStyle w:val="TAL"/>
              <w:rPr>
                <w:rFonts w:cs="Arial"/>
              </w:rPr>
            </w:pPr>
            <w:r w:rsidRPr="00162129">
              <w:rPr>
                <w:rFonts w:cs="Arial"/>
              </w:rPr>
              <w:t xml:space="preserve">All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3E4EACEC"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6B4CBD3D" w14:textId="77777777" w:rsidR="007F5A6F" w:rsidRPr="00162129" w:rsidRDefault="004E75E3" w:rsidP="00BC767E">
            <w:pPr>
              <w:pStyle w:val="TAL"/>
            </w:pPr>
            <w:r>
              <w:t>A</w:t>
            </w:r>
          </w:p>
        </w:tc>
        <w:tc>
          <w:tcPr>
            <w:tcW w:w="4013" w:type="dxa"/>
            <w:tcBorders>
              <w:top w:val="single" w:sz="6" w:space="0" w:color="auto"/>
              <w:left w:val="single" w:sz="6" w:space="0" w:color="auto"/>
              <w:bottom w:val="single" w:sz="6" w:space="0" w:color="auto"/>
              <w:right w:val="single" w:sz="6" w:space="0" w:color="auto"/>
            </w:tcBorders>
          </w:tcPr>
          <w:p w14:paraId="7A04AF63"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C96E44" w14:textId="77777777" w:rsidR="007F5A6F" w:rsidRPr="00162129" w:rsidRDefault="007F5A6F" w:rsidP="00544FD6">
            <w:pPr>
              <w:pStyle w:val="TAL"/>
              <w:rPr>
                <w:rFonts w:cs="Arial"/>
              </w:rPr>
            </w:pPr>
          </w:p>
        </w:tc>
      </w:tr>
      <w:tr w:rsidR="007F5A6F" w:rsidRPr="00162129" w14:paraId="40BB86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68DF12" w14:textId="77777777" w:rsidR="007F5A6F" w:rsidRPr="00162129" w:rsidRDefault="007F5A6F" w:rsidP="00DF512D">
            <w:pPr>
              <w:pStyle w:val="TAL"/>
              <w:rPr>
                <w:rFonts w:cs="Arial"/>
              </w:rPr>
            </w:pPr>
            <w:r w:rsidRPr="00162129">
              <w:rPr>
                <w:rFonts w:cs="Arial"/>
              </w:rPr>
              <w:t>14.2.3a</w:t>
            </w:r>
          </w:p>
        </w:tc>
        <w:tc>
          <w:tcPr>
            <w:tcW w:w="2842" w:type="dxa"/>
            <w:tcBorders>
              <w:top w:val="single" w:sz="6" w:space="0" w:color="auto"/>
              <w:left w:val="single" w:sz="6" w:space="0" w:color="auto"/>
              <w:bottom w:val="single" w:sz="6" w:space="0" w:color="auto"/>
              <w:right w:val="single" w:sz="6" w:space="0" w:color="auto"/>
            </w:tcBorders>
          </w:tcPr>
          <w:p w14:paraId="5542991E" w14:textId="77777777" w:rsidR="007F5A6F" w:rsidRPr="00162129" w:rsidRDefault="007F5A6F" w:rsidP="00DF512D">
            <w:pPr>
              <w:pStyle w:val="TAL"/>
              <w:rPr>
                <w:rFonts w:cs="Arial"/>
              </w:rPr>
            </w:pPr>
            <w:r w:rsidRPr="00162129">
              <w:t>Reference sensitivity - FACCH/F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6F8FD18" w14:textId="77777777" w:rsidR="007F5A6F" w:rsidRPr="00162129" w:rsidRDefault="007F5A6F" w:rsidP="00DF512D">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91282D2" w14:textId="77777777" w:rsidR="007F5A6F" w:rsidRPr="00162129" w:rsidRDefault="007F5A6F" w:rsidP="00DF512D">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66318AED" w14:textId="77777777" w:rsidR="007F5A6F" w:rsidRPr="00162129" w:rsidRDefault="007F5A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15ABA1BB" w14:textId="77777777" w:rsidR="007F5A6F" w:rsidRPr="00162129" w:rsidRDefault="007F5A6F" w:rsidP="00DF512D">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74685188" w14:textId="77777777" w:rsidR="007F5A6F" w:rsidRPr="00162129" w:rsidRDefault="007F5A6F" w:rsidP="00DF512D">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0CBD00" w14:textId="77777777" w:rsidR="007F5A6F" w:rsidRPr="00162129" w:rsidRDefault="007F5A6F" w:rsidP="00DF512D">
            <w:pPr>
              <w:pStyle w:val="TAL"/>
              <w:rPr>
                <w:rFonts w:cs="Arial"/>
              </w:rPr>
            </w:pPr>
          </w:p>
        </w:tc>
      </w:tr>
      <w:tr w:rsidR="007F5A6F" w:rsidRPr="00162129" w14:paraId="029428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2CBD0D" w14:textId="77777777" w:rsidR="007F5A6F" w:rsidRPr="00162129" w:rsidRDefault="007F5A6F" w:rsidP="00544FD6">
            <w:pPr>
              <w:pStyle w:val="TAL"/>
              <w:rPr>
                <w:rFonts w:cs="Arial"/>
              </w:rPr>
            </w:pPr>
            <w:r w:rsidRPr="00162129">
              <w:rPr>
                <w:rFonts w:cs="Arial"/>
              </w:rPr>
              <w:t>14.2.4</w:t>
            </w:r>
          </w:p>
        </w:tc>
        <w:tc>
          <w:tcPr>
            <w:tcW w:w="2842" w:type="dxa"/>
            <w:tcBorders>
              <w:top w:val="single" w:sz="6" w:space="0" w:color="auto"/>
              <w:left w:val="single" w:sz="6" w:space="0" w:color="auto"/>
              <w:bottom w:val="single" w:sz="6" w:space="0" w:color="auto"/>
              <w:right w:val="single" w:sz="6" w:space="0" w:color="auto"/>
            </w:tcBorders>
          </w:tcPr>
          <w:p w14:paraId="505D84FF" w14:textId="77777777" w:rsidR="007F5A6F" w:rsidRPr="00162129" w:rsidRDefault="007F5A6F" w:rsidP="00544FD6">
            <w:pPr>
              <w:pStyle w:val="TAL"/>
              <w:rPr>
                <w:rFonts w:cs="Arial"/>
              </w:rPr>
            </w:pPr>
            <w:r w:rsidRPr="00162129">
              <w:rPr>
                <w:rFonts w:cs="Arial"/>
              </w:rPr>
              <w:t>Reference sensitivity - FACCH/H</w:t>
            </w:r>
          </w:p>
        </w:tc>
        <w:tc>
          <w:tcPr>
            <w:tcW w:w="1276" w:type="dxa"/>
            <w:gridSpan w:val="2"/>
            <w:tcBorders>
              <w:top w:val="single" w:sz="6" w:space="0" w:color="auto"/>
              <w:left w:val="single" w:sz="6" w:space="0" w:color="auto"/>
              <w:bottom w:val="single" w:sz="6" w:space="0" w:color="auto"/>
              <w:right w:val="single" w:sz="6" w:space="0" w:color="auto"/>
            </w:tcBorders>
          </w:tcPr>
          <w:p w14:paraId="2EC40C6B"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1D4049" w14:textId="77777777" w:rsidR="007F5A6F" w:rsidRPr="00162129" w:rsidRDefault="007F5A6F" w:rsidP="00544FD6">
            <w:pPr>
              <w:pStyle w:val="TAL"/>
              <w:rPr>
                <w:rFonts w:cs="Arial"/>
              </w:rPr>
            </w:pPr>
            <w:r w:rsidRPr="00162129">
              <w:rPr>
                <w:rFonts w:cs="Arial"/>
              </w:rPr>
              <w:t xml:space="preserve">MS supporting half rate service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2737FB13"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29A7D77A" w14:textId="77777777" w:rsidR="007F5A6F" w:rsidRPr="00162129" w:rsidRDefault="004E75E3" w:rsidP="00BC767E">
            <w:pPr>
              <w:pStyle w:val="TAL"/>
            </w:pPr>
            <w:r>
              <w:t>C2</w:t>
            </w:r>
          </w:p>
        </w:tc>
        <w:tc>
          <w:tcPr>
            <w:tcW w:w="4013" w:type="dxa"/>
            <w:tcBorders>
              <w:top w:val="single" w:sz="6" w:space="0" w:color="auto"/>
              <w:left w:val="single" w:sz="6" w:space="0" w:color="auto"/>
              <w:bottom w:val="single" w:sz="6" w:space="0" w:color="auto"/>
              <w:right w:val="single" w:sz="6" w:space="0" w:color="auto"/>
            </w:tcBorders>
          </w:tcPr>
          <w:p w14:paraId="2702396A"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616609" w14:textId="77777777" w:rsidR="007F5A6F" w:rsidRPr="00162129" w:rsidRDefault="007F5A6F" w:rsidP="00544FD6">
            <w:pPr>
              <w:pStyle w:val="TAL"/>
              <w:rPr>
                <w:rFonts w:cs="Arial"/>
              </w:rPr>
            </w:pPr>
          </w:p>
        </w:tc>
      </w:tr>
      <w:tr w:rsidR="007F5A6F" w:rsidRPr="00162129" w14:paraId="603EA6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E3CB44" w14:textId="77777777" w:rsidR="007F5A6F" w:rsidRPr="00162129" w:rsidRDefault="007F5A6F" w:rsidP="00DF512D">
            <w:pPr>
              <w:pStyle w:val="TAL"/>
              <w:rPr>
                <w:rFonts w:cs="Arial"/>
              </w:rPr>
            </w:pPr>
            <w:r w:rsidRPr="00162129">
              <w:rPr>
                <w:rFonts w:cs="Arial"/>
              </w:rPr>
              <w:t>14.2.4a</w:t>
            </w:r>
          </w:p>
        </w:tc>
        <w:tc>
          <w:tcPr>
            <w:tcW w:w="2842" w:type="dxa"/>
            <w:tcBorders>
              <w:top w:val="single" w:sz="6" w:space="0" w:color="auto"/>
              <w:left w:val="single" w:sz="6" w:space="0" w:color="auto"/>
              <w:bottom w:val="single" w:sz="6" w:space="0" w:color="auto"/>
              <w:right w:val="single" w:sz="6" w:space="0" w:color="auto"/>
            </w:tcBorders>
          </w:tcPr>
          <w:p w14:paraId="25F9ABBA" w14:textId="77777777" w:rsidR="007F5A6F" w:rsidRPr="00162129" w:rsidRDefault="007F5A6F" w:rsidP="00DF512D">
            <w:pPr>
              <w:pStyle w:val="TAL"/>
              <w:rPr>
                <w:rFonts w:cs="Arial"/>
              </w:rPr>
            </w:pPr>
            <w:r w:rsidRPr="00162129">
              <w:t>Reference sensitivity - FACCH/H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63DB5A1" w14:textId="77777777" w:rsidR="007F5A6F" w:rsidRPr="00162129" w:rsidRDefault="007F5A6F" w:rsidP="00DF512D">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386DE5DA" w14:textId="77777777" w:rsidR="007F5A6F" w:rsidRPr="00162129" w:rsidRDefault="007F5A6F" w:rsidP="00DF512D">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6B179DE8" w14:textId="77777777" w:rsidR="007F5A6F" w:rsidRPr="00162129" w:rsidRDefault="007F5A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0411B297" w14:textId="77777777" w:rsidR="007F5A6F" w:rsidRPr="00162129" w:rsidRDefault="007F5A6F" w:rsidP="00DF512D">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35FCEE26" w14:textId="77777777" w:rsidR="007F5A6F" w:rsidRPr="00162129" w:rsidRDefault="007F5A6F" w:rsidP="00DF512D">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348F07C" w14:textId="77777777" w:rsidR="007F5A6F" w:rsidRPr="00162129" w:rsidRDefault="007F5A6F" w:rsidP="00DF512D">
            <w:pPr>
              <w:pStyle w:val="TAL"/>
              <w:rPr>
                <w:rFonts w:cs="Arial"/>
              </w:rPr>
            </w:pPr>
          </w:p>
        </w:tc>
      </w:tr>
      <w:tr w:rsidR="007F5A6F" w:rsidRPr="00162129" w14:paraId="24CEDA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7BEF76" w14:textId="77777777" w:rsidR="007F5A6F" w:rsidRPr="00162129" w:rsidRDefault="007F5A6F" w:rsidP="00544FD6">
            <w:pPr>
              <w:pStyle w:val="TAL"/>
              <w:rPr>
                <w:rFonts w:cs="Arial"/>
              </w:rPr>
            </w:pPr>
            <w:r w:rsidRPr="00162129">
              <w:rPr>
                <w:rFonts w:cs="Arial"/>
              </w:rPr>
              <w:t>14.2.5</w:t>
            </w:r>
          </w:p>
        </w:tc>
        <w:tc>
          <w:tcPr>
            <w:tcW w:w="2842" w:type="dxa"/>
            <w:tcBorders>
              <w:top w:val="single" w:sz="6" w:space="0" w:color="auto"/>
              <w:left w:val="single" w:sz="6" w:space="0" w:color="auto"/>
              <w:bottom w:val="single" w:sz="6" w:space="0" w:color="auto"/>
              <w:right w:val="single" w:sz="6" w:space="0" w:color="auto"/>
            </w:tcBorders>
          </w:tcPr>
          <w:p w14:paraId="539E6D63" w14:textId="77777777" w:rsidR="007F5A6F" w:rsidRPr="00162129" w:rsidRDefault="007F5A6F" w:rsidP="00544FD6">
            <w:pPr>
              <w:pStyle w:val="TAL"/>
              <w:rPr>
                <w:rFonts w:cs="Arial"/>
              </w:rPr>
            </w:pPr>
            <w:r w:rsidRPr="00162129">
              <w:rPr>
                <w:rFonts w:cs="Arial"/>
              </w:rPr>
              <w:t>Reference sensitivity - full rate data channels</w:t>
            </w:r>
          </w:p>
        </w:tc>
        <w:tc>
          <w:tcPr>
            <w:tcW w:w="1276" w:type="dxa"/>
            <w:gridSpan w:val="2"/>
            <w:tcBorders>
              <w:top w:val="single" w:sz="6" w:space="0" w:color="auto"/>
              <w:left w:val="single" w:sz="6" w:space="0" w:color="auto"/>
              <w:bottom w:val="single" w:sz="6" w:space="0" w:color="auto"/>
              <w:right w:val="single" w:sz="6" w:space="0" w:color="auto"/>
            </w:tcBorders>
          </w:tcPr>
          <w:p w14:paraId="7FD761E7"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4D3CD30" w14:textId="77777777" w:rsidR="007F5A6F" w:rsidRPr="00162129" w:rsidRDefault="007F5A6F" w:rsidP="00544FD6">
            <w:pPr>
              <w:pStyle w:val="TAL"/>
              <w:rPr>
                <w:rFonts w:cs="Arial"/>
              </w:rPr>
            </w:pPr>
            <w:r w:rsidRPr="00162129">
              <w:rPr>
                <w:rFonts w:cs="Arial"/>
              </w:rPr>
              <w:t>MS supporting data</w:t>
            </w:r>
          </w:p>
        </w:tc>
        <w:tc>
          <w:tcPr>
            <w:tcW w:w="812" w:type="dxa"/>
            <w:tcBorders>
              <w:top w:val="single" w:sz="6" w:space="0" w:color="auto"/>
              <w:left w:val="single" w:sz="6" w:space="0" w:color="auto"/>
              <w:bottom w:val="single" w:sz="6" w:space="0" w:color="auto"/>
              <w:right w:val="single" w:sz="6" w:space="0" w:color="auto"/>
            </w:tcBorders>
          </w:tcPr>
          <w:p w14:paraId="4C735E10" w14:textId="77777777" w:rsidR="007F5A6F" w:rsidRPr="00162129" w:rsidRDefault="007F5A6F" w:rsidP="00544FD6">
            <w:pPr>
              <w:pStyle w:val="TAL"/>
            </w:pPr>
            <w:r w:rsidRPr="00162129">
              <w:t>R5</w:t>
            </w:r>
          </w:p>
        </w:tc>
        <w:tc>
          <w:tcPr>
            <w:tcW w:w="848" w:type="dxa"/>
            <w:tcBorders>
              <w:top w:val="single" w:sz="6" w:space="0" w:color="auto"/>
              <w:left w:val="single" w:sz="6" w:space="0" w:color="auto"/>
              <w:bottom w:val="single" w:sz="6" w:space="0" w:color="auto"/>
              <w:right w:val="single" w:sz="6" w:space="0" w:color="auto"/>
            </w:tcBorders>
          </w:tcPr>
          <w:p w14:paraId="00EC6B6D" w14:textId="77777777" w:rsidR="007F5A6F" w:rsidRPr="00162129" w:rsidRDefault="007F5A6F" w:rsidP="00544FD6">
            <w:pPr>
              <w:pStyle w:val="TAL"/>
            </w:pPr>
            <w:r w:rsidRPr="00162129">
              <w:t>C372</w:t>
            </w:r>
          </w:p>
        </w:tc>
        <w:tc>
          <w:tcPr>
            <w:tcW w:w="4013" w:type="dxa"/>
            <w:tcBorders>
              <w:top w:val="single" w:sz="6" w:space="0" w:color="auto"/>
              <w:left w:val="single" w:sz="6" w:space="0" w:color="auto"/>
              <w:bottom w:val="single" w:sz="6" w:space="0" w:color="auto"/>
              <w:right w:val="single" w:sz="6" w:space="0" w:color="auto"/>
            </w:tcBorders>
          </w:tcPr>
          <w:p w14:paraId="08E1DF63"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438193" w14:textId="77777777" w:rsidR="007F5A6F" w:rsidRPr="00162129" w:rsidRDefault="007F5A6F" w:rsidP="00544FD6">
            <w:pPr>
              <w:pStyle w:val="TAL"/>
              <w:rPr>
                <w:rFonts w:cs="Arial"/>
              </w:rPr>
            </w:pPr>
          </w:p>
        </w:tc>
      </w:tr>
      <w:tr w:rsidR="007F5A6F" w:rsidRPr="00162129" w14:paraId="152363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B380A3" w14:textId="77777777" w:rsidR="007F5A6F" w:rsidRPr="00162129" w:rsidRDefault="007F5A6F" w:rsidP="00544FD6">
            <w:pPr>
              <w:pStyle w:val="TAL"/>
              <w:rPr>
                <w:rFonts w:cs="Arial"/>
              </w:rPr>
            </w:pPr>
            <w:r w:rsidRPr="00162129">
              <w:rPr>
                <w:rFonts w:cs="Arial"/>
              </w:rPr>
              <w:t>14.2.6</w:t>
            </w:r>
          </w:p>
        </w:tc>
        <w:tc>
          <w:tcPr>
            <w:tcW w:w="2842" w:type="dxa"/>
            <w:tcBorders>
              <w:top w:val="single" w:sz="6" w:space="0" w:color="auto"/>
              <w:left w:val="single" w:sz="6" w:space="0" w:color="auto"/>
              <w:bottom w:val="single" w:sz="6" w:space="0" w:color="auto"/>
              <w:right w:val="single" w:sz="6" w:space="0" w:color="auto"/>
            </w:tcBorders>
          </w:tcPr>
          <w:p w14:paraId="375AC28F" w14:textId="77777777" w:rsidR="007F5A6F" w:rsidRPr="00162129" w:rsidRDefault="007F5A6F" w:rsidP="00544FD6">
            <w:pPr>
              <w:pStyle w:val="TAL"/>
              <w:rPr>
                <w:rFonts w:cs="Arial"/>
              </w:rPr>
            </w:pPr>
            <w:r w:rsidRPr="00162129">
              <w:rPr>
                <w:rFonts w:cs="Arial"/>
              </w:rPr>
              <w:t>Reference sensitivity - half rate data channels</w:t>
            </w:r>
          </w:p>
        </w:tc>
        <w:tc>
          <w:tcPr>
            <w:tcW w:w="1276" w:type="dxa"/>
            <w:gridSpan w:val="2"/>
            <w:tcBorders>
              <w:top w:val="single" w:sz="6" w:space="0" w:color="auto"/>
              <w:left w:val="single" w:sz="6" w:space="0" w:color="auto"/>
              <w:bottom w:val="single" w:sz="6" w:space="0" w:color="auto"/>
              <w:right w:val="single" w:sz="6" w:space="0" w:color="auto"/>
            </w:tcBorders>
          </w:tcPr>
          <w:p w14:paraId="2FE6BD85"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2015B6D" w14:textId="77777777" w:rsidR="007F5A6F" w:rsidRPr="00162129" w:rsidRDefault="007F5A6F" w:rsidP="00544FD6">
            <w:pPr>
              <w:pStyle w:val="TAL"/>
              <w:rPr>
                <w:rFonts w:cs="Arial"/>
              </w:rPr>
            </w:pPr>
            <w:r w:rsidRPr="00162129">
              <w:rPr>
                <w:rFonts w:cs="Arial"/>
              </w:rPr>
              <w:t>MS supporting half-rate data</w:t>
            </w:r>
          </w:p>
        </w:tc>
        <w:tc>
          <w:tcPr>
            <w:tcW w:w="812" w:type="dxa"/>
            <w:tcBorders>
              <w:top w:val="single" w:sz="6" w:space="0" w:color="auto"/>
              <w:left w:val="single" w:sz="6" w:space="0" w:color="auto"/>
              <w:bottom w:val="single" w:sz="6" w:space="0" w:color="auto"/>
              <w:right w:val="single" w:sz="6" w:space="0" w:color="auto"/>
            </w:tcBorders>
          </w:tcPr>
          <w:p w14:paraId="491D42B5"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94F8FE" w14:textId="77777777" w:rsidR="007F5A6F" w:rsidRPr="00162129" w:rsidRDefault="007F5A6F" w:rsidP="00544FD6">
            <w:pPr>
              <w:pStyle w:val="TAL"/>
            </w:pPr>
            <w:r w:rsidRPr="00162129">
              <w:t>C12</w:t>
            </w:r>
          </w:p>
        </w:tc>
        <w:tc>
          <w:tcPr>
            <w:tcW w:w="4013" w:type="dxa"/>
            <w:tcBorders>
              <w:top w:val="single" w:sz="6" w:space="0" w:color="auto"/>
              <w:left w:val="single" w:sz="6" w:space="0" w:color="auto"/>
              <w:bottom w:val="single" w:sz="6" w:space="0" w:color="auto"/>
              <w:right w:val="single" w:sz="6" w:space="0" w:color="auto"/>
            </w:tcBorders>
          </w:tcPr>
          <w:p w14:paraId="2820D695"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ED4CF5A" w14:textId="77777777" w:rsidR="007F5A6F" w:rsidRPr="00162129" w:rsidRDefault="007F5A6F" w:rsidP="00544FD6">
            <w:pPr>
              <w:pStyle w:val="TAL"/>
              <w:rPr>
                <w:rFonts w:cs="Arial"/>
              </w:rPr>
            </w:pPr>
          </w:p>
        </w:tc>
      </w:tr>
      <w:tr w:rsidR="007F5A6F" w:rsidRPr="00162129" w14:paraId="61724B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A060A9" w14:textId="77777777" w:rsidR="007F5A6F" w:rsidRPr="00162129" w:rsidRDefault="007F5A6F" w:rsidP="00544FD6">
            <w:pPr>
              <w:pStyle w:val="TAL"/>
              <w:rPr>
                <w:rFonts w:cs="Arial"/>
              </w:rPr>
            </w:pPr>
            <w:r w:rsidRPr="00162129">
              <w:rPr>
                <w:rFonts w:cs="Arial"/>
              </w:rPr>
              <w:t>14.2.7</w:t>
            </w:r>
          </w:p>
        </w:tc>
        <w:tc>
          <w:tcPr>
            <w:tcW w:w="2842" w:type="dxa"/>
            <w:tcBorders>
              <w:top w:val="single" w:sz="6" w:space="0" w:color="auto"/>
              <w:left w:val="single" w:sz="6" w:space="0" w:color="auto"/>
              <w:bottom w:val="single" w:sz="6" w:space="0" w:color="auto"/>
              <w:right w:val="single" w:sz="6" w:space="0" w:color="auto"/>
            </w:tcBorders>
          </w:tcPr>
          <w:p w14:paraId="68A8E66B" w14:textId="77777777" w:rsidR="007F5A6F" w:rsidRPr="00162129" w:rsidRDefault="007F5A6F" w:rsidP="00544FD6">
            <w:pPr>
              <w:pStyle w:val="TAL"/>
              <w:rPr>
                <w:rFonts w:cs="Arial"/>
              </w:rPr>
            </w:pPr>
            <w:r w:rsidRPr="00162129">
              <w:rPr>
                <w:rFonts w:cs="Arial"/>
              </w:rPr>
              <w:t>Reference sensitivity - TCH/EFS</w:t>
            </w:r>
          </w:p>
        </w:tc>
        <w:tc>
          <w:tcPr>
            <w:tcW w:w="1276" w:type="dxa"/>
            <w:gridSpan w:val="2"/>
            <w:tcBorders>
              <w:top w:val="single" w:sz="6" w:space="0" w:color="auto"/>
              <w:left w:val="single" w:sz="6" w:space="0" w:color="auto"/>
              <w:bottom w:val="single" w:sz="6" w:space="0" w:color="auto"/>
              <w:right w:val="single" w:sz="6" w:space="0" w:color="auto"/>
            </w:tcBorders>
          </w:tcPr>
          <w:p w14:paraId="329C8B76"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A9EF99F" w14:textId="77777777" w:rsidR="007F5A6F" w:rsidRPr="00162129" w:rsidRDefault="007F5A6F" w:rsidP="00544FD6">
            <w:pPr>
              <w:pStyle w:val="TAL"/>
              <w:rPr>
                <w:rFonts w:cs="Arial"/>
              </w:rPr>
            </w:pPr>
            <w:r w:rsidRPr="00162129">
              <w:rPr>
                <w:rFonts w:cs="Arial"/>
              </w:rPr>
              <w:t xml:space="preserve">MS supporting EFR speech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7FDB14BC"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12B7778C" w14:textId="77777777" w:rsidR="007F5A6F" w:rsidRPr="00162129" w:rsidRDefault="004E75E3" w:rsidP="00BC767E">
            <w:pPr>
              <w:pStyle w:val="TAL"/>
            </w:pPr>
            <w:r>
              <w:t>C83</w:t>
            </w:r>
          </w:p>
        </w:tc>
        <w:tc>
          <w:tcPr>
            <w:tcW w:w="4013" w:type="dxa"/>
            <w:tcBorders>
              <w:top w:val="single" w:sz="6" w:space="0" w:color="auto"/>
              <w:left w:val="single" w:sz="6" w:space="0" w:color="auto"/>
              <w:bottom w:val="single" w:sz="6" w:space="0" w:color="auto"/>
              <w:right w:val="single" w:sz="6" w:space="0" w:color="auto"/>
            </w:tcBorders>
          </w:tcPr>
          <w:p w14:paraId="2371E418"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4822F7" w14:textId="77777777" w:rsidR="007F5A6F" w:rsidRPr="00162129" w:rsidRDefault="007F5A6F" w:rsidP="00544FD6">
            <w:pPr>
              <w:pStyle w:val="TAL"/>
              <w:rPr>
                <w:rFonts w:cs="Arial"/>
              </w:rPr>
            </w:pPr>
          </w:p>
        </w:tc>
      </w:tr>
      <w:tr w:rsidR="007F5A6F" w:rsidRPr="00162129" w14:paraId="5BFFAD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B60C15" w14:textId="77777777" w:rsidR="007F5A6F" w:rsidRPr="00162129" w:rsidRDefault="007F5A6F" w:rsidP="004D2ABC">
            <w:pPr>
              <w:pStyle w:val="TAL"/>
              <w:rPr>
                <w:rFonts w:cs="Arial"/>
              </w:rPr>
            </w:pPr>
            <w:r w:rsidRPr="00162129">
              <w:rPr>
                <w:rFonts w:cs="Arial"/>
              </w:rPr>
              <w:t>14.2.7a</w:t>
            </w:r>
          </w:p>
        </w:tc>
        <w:tc>
          <w:tcPr>
            <w:tcW w:w="2842" w:type="dxa"/>
            <w:tcBorders>
              <w:top w:val="single" w:sz="6" w:space="0" w:color="auto"/>
              <w:left w:val="single" w:sz="6" w:space="0" w:color="auto"/>
              <w:bottom w:val="single" w:sz="6" w:space="0" w:color="auto"/>
              <w:right w:val="single" w:sz="6" w:space="0" w:color="auto"/>
            </w:tcBorders>
          </w:tcPr>
          <w:p w14:paraId="7AFA8413" w14:textId="77777777" w:rsidR="007F5A6F" w:rsidRPr="00162129" w:rsidRDefault="007F5A6F" w:rsidP="004D2ABC">
            <w:pPr>
              <w:pStyle w:val="TAL"/>
              <w:rPr>
                <w:rFonts w:cs="Arial"/>
              </w:rPr>
            </w:pPr>
            <w:r w:rsidRPr="00162129">
              <w:t>Reference sensitivity - TCH/EFS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7A9D63E" w14:textId="77777777" w:rsidR="007F5A6F" w:rsidRPr="00162129" w:rsidRDefault="007F5A6F"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98D06C7" w14:textId="77777777" w:rsidR="007F5A6F" w:rsidRPr="00162129" w:rsidRDefault="007F5A6F" w:rsidP="004D2AB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4249DCAE" w14:textId="77777777" w:rsidR="007F5A6F" w:rsidRPr="00162129" w:rsidRDefault="007F5A6F"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26A3D7A1" w14:textId="77777777" w:rsidR="007F5A6F" w:rsidRPr="00162129" w:rsidRDefault="007F5A6F" w:rsidP="004D2AB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7693FBD9" w14:textId="77777777" w:rsidR="007F5A6F" w:rsidRPr="00162129" w:rsidRDefault="007F5A6F"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31B529" w14:textId="77777777" w:rsidR="007F5A6F" w:rsidRPr="00162129" w:rsidRDefault="007F5A6F" w:rsidP="004D2ABC">
            <w:pPr>
              <w:pStyle w:val="TAL"/>
              <w:rPr>
                <w:rFonts w:cs="Arial"/>
              </w:rPr>
            </w:pPr>
          </w:p>
        </w:tc>
      </w:tr>
      <w:tr w:rsidR="007F5A6F" w:rsidRPr="00162129" w14:paraId="18113D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A2810A" w14:textId="77777777" w:rsidR="007F5A6F" w:rsidRPr="00162129" w:rsidRDefault="007F5A6F" w:rsidP="00544FD6">
            <w:pPr>
              <w:pStyle w:val="TAL"/>
              <w:rPr>
                <w:rFonts w:cs="Arial"/>
              </w:rPr>
            </w:pPr>
            <w:r w:rsidRPr="00162129">
              <w:rPr>
                <w:rFonts w:cs="Arial"/>
              </w:rPr>
              <w:t>14.2.8</w:t>
            </w:r>
          </w:p>
        </w:tc>
        <w:tc>
          <w:tcPr>
            <w:tcW w:w="2842" w:type="dxa"/>
            <w:tcBorders>
              <w:top w:val="single" w:sz="6" w:space="0" w:color="auto"/>
              <w:left w:val="single" w:sz="6" w:space="0" w:color="auto"/>
              <w:bottom w:val="single" w:sz="6" w:space="0" w:color="auto"/>
              <w:right w:val="single" w:sz="6" w:space="0" w:color="auto"/>
            </w:tcBorders>
          </w:tcPr>
          <w:p w14:paraId="473D4E99" w14:textId="77777777" w:rsidR="007F5A6F" w:rsidRPr="00162129" w:rsidRDefault="007F5A6F" w:rsidP="00544FD6">
            <w:pPr>
              <w:pStyle w:val="TAL"/>
              <w:rPr>
                <w:rFonts w:cs="Arial"/>
              </w:rPr>
            </w:pPr>
            <w:r w:rsidRPr="00162129">
              <w:rPr>
                <w:rFonts w:cs="Arial"/>
              </w:rPr>
              <w:t>Reference sensitivity - full rate data channels in multislot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5FD2810" w14:textId="77777777" w:rsidR="007F5A6F" w:rsidRPr="00162129" w:rsidRDefault="007F5A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BF6B78B" w14:textId="77777777" w:rsidR="007F5A6F" w:rsidRPr="00162129" w:rsidRDefault="007F5A6F" w:rsidP="00544FD6">
            <w:pPr>
              <w:pStyle w:val="TAL"/>
              <w:rPr>
                <w:rFonts w:cs="Arial"/>
              </w:rPr>
            </w:pPr>
            <w:r w:rsidRPr="00162129">
              <w:rPr>
                <w:rFonts w:cs="Arial"/>
              </w:rPr>
              <w:t>HSCSD Multislot MS</w:t>
            </w:r>
          </w:p>
        </w:tc>
        <w:tc>
          <w:tcPr>
            <w:tcW w:w="812" w:type="dxa"/>
            <w:tcBorders>
              <w:top w:val="single" w:sz="6" w:space="0" w:color="auto"/>
              <w:left w:val="single" w:sz="6" w:space="0" w:color="auto"/>
              <w:bottom w:val="single" w:sz="6" w:space="0" w:color="auto"/>
              <w:right w:val="single" w:sz="6" w:space="0" w:color="auto"/>
            </w:tcBorders>
          </w:tcPr>
          <w:p w14:paraId="32EC1F25"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73AB81" w14:textId="77777777" w:rsidR="007F5A6F" w:rsidRPr="00162129" w:rsidRDefault="007F5A6F" w:rsidP="00544FD6">
            <w:pPr>
              <w:pStyle w:val="TAL"/>
            </w:pPr>
            <w:r w:rsidRPr="00162129">
              <w:t>C86</w:t>
            </w:r>
          </w:p>
        </w:tc>
        <w:tc>
          <w:tcPr>
            <w:tcW w:w="4013" w:type="dxa"/>
            <w:tcBorders>
              <w:top w:val="single" w:sz="6" w:space="0" w:color="auto"/>
              <w:left w:val="single" w:sz="6" w:space="0" w:color="auto"/>
              <w:bottom w:val="single" w:sz="6" w:space="0" w:color="auto"/>
              <w:right w:val="single" w:sz="6" w:space="0" w:color="auto"/>
            </w:tcBorders>
          </w:tcPr>
          <w:p w14:paraId="1B873E45"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6C9EB4" w14:textId="77777777" w:rsidR="007F5A6F" w:rsidRPr="00162129" w:rsidRDefault="007F5A6F" w:rsidP="00544FD6">
            <w:pPr>
              <w:pStyle w:val="TAL"/>
              <w:rPr>
                <w:rFonts w:cs="Arial"/>
              </w:rPr>
            </w:pPr>
          </w:p>
        </w:tc>
      </w:tr>
      <w:tr w:rsidR="007F5A6F" w:rsidRPr="00162129" w14:paraId="1B7012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79D658" w14:textId="77777777" w:rsidR="007F5A6F" w:rsidRPr="00162129" w:rsidRDefault="007F5A6F" w:rsidP="00544FD6">
            <w:pPr>
              <w:pStyle w:val="TAL"/>
              <w:rPr>
                <w:rFonts w:cs="Arial"/>
              </w:rPr>
            </w:pPr>
            <w:r w:rsidRPr="00162129">
              <w:rPr>
                <w:rFonts w:cs="Arial"/>
              </w:rPr>
              <w:t>14.2.9</w:t>
            </w:r>
          </w:p>
        </w:tc>
        <w:tc>
          <w:tcPr>
            <w:tcW w:w="2842" w:type="dxa"/>
            <w:tcBorders>
              <w:top w:val="single" w:sz="6" w:space="0" w:color="auto"/>
              <w:left w:val="single" w:sz="6" w:space="0" w:color="auto"/>
              <w:bottom w:val="single" w:sz="6" w:space="0" w:color="auto"/>
              <w:right w:val="single" w:sz="6" w:space="0" w:color="auto"/>
            </w:tcBorders>
          </w:tcPr>
          <w:p w14:paraId="2520DCA4" w14:textId="77777777" w:rsidR="007F5A6F" w:rsidRPr="00162129" w:rsidRDefault="007F5A6F" w:rsidP="00544FD6">
            <w:pPr>
              <w:pStyle w:val="TAL"/>
              <w:rPr>
                <w:rFonts w:cs="Arial"/>
              </w:rPr>
            </w:pPr>
            <w:r w:rsidRPr="00162129">
              <w:rPr>
                <w:rFonts w:cs="Arial"/>
              </w:rPr>
              <w:t>Reference sensitivity - TCH/FS for MS supporting the R-GSM</w:t>
            </w:r>
            <w:r w:rsidR="00696261" w:rsidRPr="00162129">
              <w:rPr>
                <w:rFonts w:cs="Arial"/>
              </w:rPr>
              <w:t xml:space="preserve"> or ER-GSM</w:t>
            </w:r>
            <w:r w:rsidRPr="00162129">
              <w:rPr>
                <w:rFonts w:cs="Arial"/>
              </w:rPr>
              <w:t xml:space="preserve"> band</w:t>
            </w:r>
          </w:p>
        </w:tc>
        <w:tc>
          <w:tcPr>
            <w:tcW w:w="1276" w:type="dxa"/>
            <w:gridSpan w:val="2"/>
            <w:tcBorders>
              <w:top w:val="single" w:sz="6" w:space="0" w:color="auto"/>
              <w:left w:val="single" w:sz="6" w:space="0" w:color="auto"/>
              <w:bottom w:val="single" w:sz="6" w:space="0" w:color="auto"/>
              <w:right w:val="single" w:sz="6" w:space="0" w:color="auto"/>
            </w:tcBorders>
          </w:tcPr>
          <w:p w14:paraId="78BD3DEA" w14:textId="77777777" w:rsidR="007F5A6F" w:rsidRPr="00162129" w:rsidRDefault="007F5A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EFD3F02" w14:textId="77777777" w:rsidR="007F5A6F" w:rsidRPr="00162129" w:rsidRDefault="007F5A6F" w:rsidP="00544FD6">
            <w:pPr>
              <w:pStyle w:val="TAL"/>
              <w:rPr>
                <w:rFonts w:cs="Arial"/>
              </w:rPr>
            </w:pPr>
            <w:r w:rsidRPr="00162129">
              <w:rPr>
                <w:rFonts w:cs="Arial"/>
              </w:rPr>
              <w:t>R-GSM MS supporting full rate speech</w:t>
            </w:r>
          </w:p>
        </w:tc>
        <w:tc>
          <w:tcPr>
            <w:tcW w:w="812" w:type="dxa"/>
            <w:tcBorders>
              <w:top w:val="single" w:sz="6" w:space="0" w:color="auto"/>
              <w:left w:val="single" w:sz="6" w:space="0" w:color="auto"/>
              <w:bottom w:val="single" w:sz="6" w:space="0" w:color="auto"/>
              <w:right w:val="single" w:sz="6" w:space="0" w:color="auto"/>
            </w:tcBorders>
          </w:tcPr>
          <w:p w14:paraId="2466F317"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887826" w14:textId="77777777" w:rsidR="007F5A6F" w:rsidRPr="00162129" w:rsidRDefault="007F5A6F" w:rsidP="00544FD6">
            <w:pPr>
              <w:pStyle w:val="TAL"/>
            </w:pPr>
            <w:r w:rsidRPr="00162129">
              <w:t>C116</w:t>
            </w:r>
          </w:p>
        </w:tc>
        <w:tc>
          <w:tcPr>
            <w:tcW w:w="4013" w:type="dxa"/>
            <w:tcBorders>
              <w:top w:val="single" w:sz="6" w:space="0" w:color="auto"/>
              <w:left w:val="single" w:sz="6" w:space="0" w:color="auto"/>
              <w:bottom w:val="single" w:sz="6" w:space="0" w:color="auto"/>
              <w:right w:val="single" w:sz="6" w:space="0" w:color="auto"/>
            </w:tcBorders>
          </w:tcPr>
          <w:p w14:paraId="3A760586"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BEB69A" w14:textId="77777777" w:rsidR="007F5A6F" w:rsidRPr="00162129" w:rsidRDefault="007F5A6F" w:rsidP="00544FD6">
            <w:pPr>
              <w:pStyle w:val="TAL"/>
              <w:rPr>
                <w:rFonts w:cs="Arial"/>
              </w:rPr>
            </w:pPr>
          </w:p>
        </w:tc>
      </w:tr>
      <w:tr w:rsidR="007F5A6F" w:rsidRPr="00162129" w14:paraId="760E01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7DE450" w14:textId="77777777" w:rsidR="007F5A6F" w:rsidRPr="00162129" w:rsidRDefault="007F5A6F" w:rsidP="00544FD6">
            <w:pPr>
              <w:pStyle w:val="TAL"/>
              <w:rPr>
                <w:rFonts w:cs="Arial"/>
              </w:rPr>
            </w:pPr>
            <w:r w:rsidRPr="00162129">
              <w:rPr>
                <w:rFonts w:cs="Arial"/>
              </w:rPr>
              <w:t>14.2.10</w:t>
            </w:r>
          </w:p>
        </w:tc>
        <w:tc>
          <w:tcPr>
            <w:tcW w:w="2842" w:type="dxa"/>
            <w:tcBorders>
              <w:top w:val="single" w:sz="6" w:space="0" w:color="auto"/>
              <w:left w:val="single" w:sz="6" w:space="0" w:color="auto"/>
              <w:bottom w:val="single" w:sz="6" w:space="0" w:color="auto"/>
              <w:right w:val="single" w:sz="6" w:space="0" w:color="auto"/>
            </w:tcBorders>
          </w:tcPr>
          <w:p w14:paraId="39AC9912" w14:textId="77777777" w:rsidR="007F5A6F" w:rsidRPr="00162129" w:rsidRDefault="007F5A6F" w:rsidP="00544FD6">
            <w:pPr>
              <w:pStyle w:val="TAL"/>
              <w:rPr>
                <w:rFonts w:cs="Arial"/>
              </w:rPr>
            </w:pPr>
            <w:r w:rsidRPr="00162129">
              <w:rPr>
                <w:rFonts w:cs="Arial"/>
              </w:rPr>
              <w:t>Reference Sensitivity – TCH/AFS</w:t>
            </w:r>
          </w:p>
        </w:tc>
        <w:tc>
          <w:tcPr>
            <w:tcW w:w="1276" w:type="dxa"/>
            <w:gridSpan w:val="2"/>
            <w:tcBorders>
              <w:top w:val="single" w:sz="6" w:space="0" w:color="auto"/>
              <w:left w:val="single" w:sz="6" w:space="0" w:color="auto"/>
              <w:bottom w:val="single" w:sz="6" w:space="0" w:color="auto"/>
              <w:right w:val="single" w:sz="6" w:space="0" w:color="auto"/>
            </w:tcBorders>
          </w:tcPr>
          <w:p w14:paraId="2D79105F"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1875D545" w14:textId="77777777" w:rsidR="007F5A6F" w:rsidRPr="00162129" w:rsidRDefault="007F5A6F" w:rsidP="00544FD6">
            <w:pPr>
              <w:pStyle w:val="TAL"/>
              <w:rPr>
                <w:rFonts w:cs="Arial"/>
              </w:rPr>
            </w:pPr>
            <w:r w:rsidRPr="00162129">
              <w:rPr>
                <w:rFonts w:cs="Arial"/>
              </w:rPr>
              <w:t xml:space="preserve">MS supporting AMR and AMR Test-Loops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7B8379DA"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7DE68C77" w14:textId="77777777" w:rsidR="007F5A6F" w:rsidRPr="00162129" w:rsidRDefault="004E75E3" w:rsidP="00BC767E">
            <w:pPr>
              <w:pStyle w:val="TAL"/>
            </w:pPr>
            <w:r>
              <w:t>C321</w:t>
            </w:r>
          </w:p>
        </w:tc>
        <w:tc>
          <w:tcPr>
            <w:tcW w:w="4013" w:type="dxa"/>
            <w:tcBorders>
              <w:top w:val="single" w:sz="6" w:space="0" w:color="auto"/>
              <w:left w:val="single" w:sz="6" w:space="0" w:color="auto"/>
              <w:bottom w:val="single" w:sz="6" w:space="0" w:color="auto"/>
              <w:right w:val="single" w:sz="6" w:space="0" w:color="auto"/>
            </w:tcBorders>
          </w:tcPr>
          <w:p w14:paraId="10A79D35"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46A3FE" w14:textId="77777777" w:rsidR="007F5A6F" w:rsidRPr="00162129" w:rsidRDefault="007F5A6F" w:rsidP="00544FD6">
            <w:pPr>
              <w:pStyle w:val="TAL"/>
              <w:rPr>
                <w:rFonts w:cs="Arial"/>
              </w:rPr>
            </w:pPr>
          </w:p>
        </w:tc>
      </w:tr>
      <w:tr w:rsidR="007F5A6F" w:rsidRPr="00162129" w14:paraId="788D87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593DEA" w14:textId="77777777" w:rsidR="007F5A6F" w:rsidRPr="00162129" w:rsidRDefault="007F5A6F" w:rsidP="004D2ABC">
            <w:pPr>
              <w:pStyle w:val="TAL"/>
              <w:rPr>
                <w:rFonts w:cs="Arial"/>
              </w:rPr>
            </w:pPr>
            <w:r w:rsidRPr="00162129">
              <w:rPr>
                <w:rFonts w:cs="Arial"/>
              </w:rPr>
              <w:t>14.2.10a</w:t>
            </w:r>
          </w:p>
        </w:tc>
        <w:tc>
          <w:tcPr>
            <w:tcW w:w="2842" w:type="dxa"/>
            <w:tcBorders>
              <w:top w:val="single" w:sz="6" w:space="0" w:color="auto"/>
              <w:left w:val="single" w:sz="6" w:space="0" w:color="auto"/>
              <w:bottom w:val="single" w:sz="6" w:space="0" w:color="auto"/>
              <w:right w:val="single" w:sz="6" w:space="0" w:color="auto"/>
            </w:tcBorders>
          </w:tcPr>
          <w:p w14:paraId="04A8FDF9" w14:textId="77777777" w:rsidR="007F5A6F" w:rsidRPr="00162129" w:rsidRDefault="007F5A6F" w:rsidP="004D2ABC">
            <w:pPr>
              <w:pStyle w:val="TAL"/>
              <w:rPr>
                <w:rFonts w:cs="Arial"/>
              </w:rPr>
            </w:pPr>
            <w:r w:rsidRPr="00162129">
              <w:t>Reference sensitivity - TCH/AFS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223E344" w14:textId="77777777" w:rsidR="007F5A6F" w:rsidRPr="00162129" w:rsidRDefault="007F5A6F"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15D28F2F" w14:textId="77777777" w:rsidR="007F5A6F" w:rsidRPr="00162129" w:rsidRDefault="007F5A6F" w:rsidP="004D2AB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49CBABA1" w14:textId="77777777" w:rsidR="007F5A6F" w:rsidRPr="00162129" w:rsidRDefault="007F5A6F"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25842A1D" w14:textId="77777777" w:rsidR="007F5A6F" w:rsidRPr="00162129" w:rsidRDefault="007F5A6F" w:rsidP="004D2AB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5A506038" w14:textId="77777777" w:rsidR="007F5A6F" w:rsidRPr="00162129" w:rsidRDefault="007F5A6F"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881B56" w14:textId="77777777" w:rsidR="007F5A6F" w:rsidRPr="00162129" w:rsidRDefault="007F5A6F" w:rsidP="004D2ABC">
            <w:pPr>
              <w:pStyle w:val="TAL"/>
              <w:rPr>
                <w:rFonts w:cs="Arial"/>
              </w:rPr>
            </w:pPr>
          </w:p>
        </w:tc>
      </w:tr>
      <w:tr w:rsidR="007F5A6F" w:rsidRPr="00162129" w14:paraId="7A362C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9A3AEE" w14:textId="77777777" w:rsidR="007F5A6F" w:rsidRPr="00162129" w:rsidRDefault="007F5A6F" w:rsidP="00544FD6">
            <w:pPr>
              <w:pStyle w:val="TAL"/>
              <w:rPr>
                <w:rFonts w:cs="Arial"/>
              </w:rPr>
            </w:pPr>
            <w:r w:rsidRPr="00162129">
              <w:rPr>
                <w:rFonts w:cs="Arial"/>
              </w:rPr>
              <w:t>14.2.18</w:t>
            </w:r>
          </w:p>
        </w:tc>
        <w:tc>
          <w:tcPr>
            <w:tcW w:w="2842" w:type="dxa"/>
            <w:tcBorders>
              <w:top w:val="single" w:sz="6" w:space="0" w:color="auto"/>
              <w:left w:val="single" w:sz="6" w:space="0" w:color="auto"/>
              <w:bottom w:val="single" w:sz="6" w:space="0" w:color="auto"/>
              <w:right w:val="single" w:sz="6" w:space="0" w:color="auto"/>
            </w:tcBorders>
          </w:tcPr>
          <w:p w14:paraId="7FD3A2E2" w14:textId="77777777" w:rsidR="007F5A6F" w:rsidRPr="00162129" w:rsidRDefault="007F5A6F" w:rsidP="00544FD6">
            <w:pPr>
              <w:pStyle w:val="TAL"/>
              <w:rPr>
                <w:rFonts w:cs="Arial"/>
              </w:rPr>
            </w:pPr>
            <w:r w:rsidRPr="00162129">
              <w:rPr>
                <w:rFonts w:cs="Arial"/>
              </w:rPr>
              <w:t>Reference Sensitivity – TCH/AHS</w:t>
            </w:r>
          </w:p>
        </w:tc>
        <w:tc>
          <w:tcPr>
            <w:tcW w:w="1276" w:type="dxa"/>
            <w:gridSpan w:val="2"/>
            <w:tcBorders>
              <w:top w:val="single" w:sz="6" w:space="0" w:color="auto"/>
              <w:left w:val="single" w:sz="6" w:space="0" w:color="auto"/>
              <w:bottom w:val="single" w:sz="6" w:space="0" w:color="auto"/>
              <w:right w:val="single" w:sz="6" w:space="0" w:color="auto"/>
            </w:tcBorders>
          </w:tcPr>
          <w:p w14:paraId="751CC3EA"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6B94E61C" w14:textId="77777777" w:rsidR="007F5A6F" w:rsidRPr="00162129" w:rsidRDefault="007F5A6F" w:rsidP="00544FD6">
            <w:pPr>
              <w:pStyle w:val="TAL"/>
              <w:rPr>
                <w:rFonts w:cs="Arial"/>
              </w:rPr>
            </w:pPr>
            <w:r w:rsidRPr="00162129">
              <w:rPr>
                <w:rFonts w:cs="Arial"/>
              </w:rPr>
              <w:t xml:space="preserve">MS supporting AMR Half Rate and AMR Test-Loops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4A4CB4FC"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7BC80847" w14:textId="77777777" w:rsidR="007F5A6F" w:rsidRPr="00162129" w:rsidRDefault="004E75E3" w:rsidP="00BC767E">
            <w:pPr>
              <w:pStyle w:val="TAL"/>
            </w:pPr>
            <w:r>
              <w:t>C333</w:t>
            </w:r>
          </w:p>
        </w:tc>
        <w:tc>
          <w:tcPr>
            <w:tcW w:w="4013" w:type="dxa"/>
            <w:tcBorders>
              <w:top w:val="single" w:sz="6" w:space="0" w:color="auto"/>
              <w:left w:val="single" w:sz="6" w:space="0" w:color="auto"/>
              <w:bottom w:val="single" w:sz="6" w:space="0" w:color="auto"/>
              <w:right w:val="single" w:sz="6" w:space="0" w:color="auto"/>
            </w:tcBorders>
          </w:tcPr>
          <w:p w14:paraId="43F278BD"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80EC8B2" w14:textId="77777777" w:rsidR="007F5A6F" w:rsidRPr="00162129" w:rsidRDefault="007F5A6F" w:rsidP="00544FD6">
            <w:pPr>
              <w:pStyle w:val="TAL"/>
              <w:rPr>
                <w:rFonts w:cs="Arial"/>
              </w:rPr>
            </w:pPr>
          </w:p>
        </w:tc>
      </w:tr>
      <w:tr w:rsidR="007F5A6F" w:rsidRPr="00162129" w14:paraId="798288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667F41" w14:textId="77777777" w:rsidR="007F5A6F" w:rsidRPr="00162129" w:rsidRDefault="007F5A6F" w:rsidP="004D2ABC">
            <w:pPr>
              <w:pStyle w:val="TAL"/>
              <w:rPr>
                <w:rFonts w:cs="Arial"/>
              </w:rPr>
            </w:pPr>
            <w:r w:rsidRPr="00162129">
              <w:rPr>
                <w:rFonts w:cs="Arial"/>
              </w:rPr>
              <w:t>14.2.18a</w:t>
            </w:r>
          </w:p>
        </w:tc>
        <w:tc>
          <w:tcPr>
            <w:tcW w:w="2842" w:type="dxa"/>
            <w:tcBorders>
              <w:top w:val="single" w:sz="6" w:space="0" w:color="auto"/>
              <w:left w:val="single" w:sz="6" w:space="0" w:color="auto"/>
              <w:bottom w:val="single" w:sz="6" w:space="0" w:color="auto"/>
              <w:right w:val="single" w:sz="6" w:space="0" w:color="auto"/>
            </w:tcBorders>
          </w:tcPr>
          <w:p w14:paraId="762C9D87" w14:textId="77777777" w:rsidR="007F5A6F" w:rsidRPr="00162129" w:rsidRDefault="007F5A6F" w:rsidP="004D2ABC">
            <w:pPr>
              <w:pStyle w:val="TAL"/>
              <w:rPr>
                <w:rFonts w:cs="Arial"/>
              </w:rPr>
            </w:pPr>
            <w:r w:rsidRPr="00162129">
              <w:t>Reference sensitivity - TCH/AHS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8A437BC" w14:textId="77777777" w:rsidR="007F5A6F" w:rsidRPr="00162129" w:rsidRDefault="007F5A6F"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3EFAEC28" w14:textId="77777777" w:rsidR="007F5A6F" w:rsidRPr="00162129" w:rsidRDefault="007F5A6F" w:rsidP="004D2AB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3B429199" w14:textId="77777777" w:rsidR="007F5A6F" w:rsidRPr="00162129" w:rsidRDefault="007F5A6F"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03D876F9" w14:textId="77777777" w:rsidR="007F5A6F" w:rsidRPr="00162129" w:rsidRDefault="007F5A6F" w:rsidP="004D2AB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2258E083" w14:textId="77777777" w:rsidR="007F5A6F" w:rsidRPr="00162129" w:rsidRDefault="007F5A6F"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6A9C1F4" w14:textId="77777777" w:rsidR="007F5A6F" w:rsidRPr="00162129" w:rsidRDefault="007F5A6F" w:rsidP="004D2ABC">
            <w:pPr>
              <w:pStyle w:val="TAL"/>
              <w:rPr>
                <w:rFonts w:cs="Arial"/>
              </w:rPr>
            </w:pPr>
          </w:p>
        </w:tc>
      </w:tr>
      <w:tr w:rsidR="007F5A6F" w:rsidRPr="00162129" w14:paraId="39C52BC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BF696B" w14:textId="77777777" w:rsidR="007F5A6F" w:rsidRPr="00162129" w:rsidRDefault="007F5A6F" w:rsidP="00544FD6">
            <w:pPr>
              <w:pStyle w:val="TAL"/>
              <w:rPr>
                <w:rFonts w:cs="Arial"/>
              </w:rPr>
            </w:pPr>
            <w:r w:rsidRPr="00162129">
              <w:rPr>
                <w:rFonts w:cs="Arial"/>
              </w:rPr>
              <w:t>14.2.19</w:t>
            </w:r>
          </w:p>
        </w:tc>
        <w:tc>
          <w:tcPr>
            <w:tcW w:w="2842" w:type="dxa"/>
            <w:tcBorders>
              <w:top w:val="single" w:sz="6" w:space="0" w:color="auto"/>
              <w:left w:val="single" w:sz="6" w:space="0" w:color="auto"/>
              <w:bottom w:val="single" w:sz="6" w:space="0" w:color="auto"/>
              <w:right w:val="single" w:sz="6" w:space="0" w:color="auto"/>
            </w:tcBorders>
          </w:tcPr>
          <w:p w14:paraId="0D3BEFE3" w14:textId="77777777" w:rsidR="007F5A6F" w:rsidRPr="00162129" w:rsidRDefault="007F5A6F" w:rsidP="00544FD6">
            <w:pPr>
              <w:pStyle w:val="TAL"/>
              <w:rPr>
                <w:rFonts w:cs="Arial"/>
              </w:rPr>
            </w:pPr>
            <w:r w:rsidRPr="00162129">
              <w:rPr>
                <w:rFonts w:cs="Arial"/>
              </w:rPr>
              <w:t>Reference Sensitivity – TCH/AFS-INB</w:t>
            </w:r>
          </w:p>
        </w:tc>
        <w:tc>
          <w:tcPr>
            <w:tcW w:w="1276" w:type="dxa"/>
            <w:gridSpan w:val="2"/>
            <w:tcBorders>
              <w:top w:val="single" w:sz="6" w:space="0" w:color="auto"/>
              <w:left w:val="single" w:sz="6" w:space="0" w:color="auto"/>
              <w:bottom w:val="single" w:sz="6" w:space="0" w:color="auto"/>
              <w:right w:val="single" w:sz="6" w:space="0" w:color="auto"/>
            </w:tcBorders>
          </w:tcPr>
          <w:p w14:paraId="4F6E8BEA"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5EFA6F8A" w14:textId="77777777" w:rsidR="007F5A6F" w:rsidRPr="00162129" w:rsidRDefault="007F5A6F" w:rsidP="00544FD6">
            <w:pPr>
              <w:pStyle w:val="TAL"/>
              <w:rPr>
                <w:rFonts w:cs="Arial"/>
              </w:rPr>
            </w:pPr>
            <w:r w:rsidRPr="00162129">
              <w:rPr>
                <w:rFonts w:cs="Arial"/>
              </w:rPr>
              <w:t>MS supporting AMR and AMR Test-Loops</w:t>
            </w:r>
          </w:p>
        </w:tc>
        <w:tc>
          <w:tcPr>
            <w:tcW w:w="812" w:type="dxa"/>
            <w:tcBorders>
              <w:top w:val="single" w:sz="6" w:space="0" w:color="auto"/>
              <w:left w:val="single" w:sz="6" w:space="0" w:color="auto"/>
              <w:bottom w:val="single" w:sz="6" w:space="0" w:color="auto"/>
              <w:right w:val="single" w:sz="6" w:space="0" w:color="auto"/>
            </w:tcBorders>
          </w:tcPr>
          <w:p w14:paraId="4895F1AD" w14:textId="77777777" w:rsidR="007F5A6F" w:rsidRPr="00162129" w:rsidRDefault="007F5A6F" w:rsidP="00544FD6">
            <w:pPr>
              <w:pStyle w:val="TAL"/>
            </w:pPr>
            <w:r w:rsidRPr="00162129">
              <w:t>R10</w:t>
            </w:r>
          </w:p>
        </w:tc>
        <w:tc>
          <w:tcPr>
            <w:tcW w:w="848" w:type="dxa"/>
            <w:tcBorders>
              <w:top w:val="single" w:sz="6" w:space="0" w:color="auto"/>
              <w:left w:val="single" w:sz="6" w:space="0" w:color="auto"/>
              <w:bottom w:val="single" w:sz="6" w:space="0" w:color="auto"/>
              <w:right w:val="single" w:sz="6" w:space="0" w:color="auto"/>
            </w:tcBorders>
          </w:tcPr>
          <w:p w14:paraId="3B654CF2" w14:textId="77777777" w:rsidR="007F5A6F" w:rsidRPr="00162129" w:rsidRDefault="007F5A6F" w:rsidP="00544FD6">
            <w:pPr>
              <w:pStyle w:val="TAL"/>
            </w:pPr>
            <w:r w:rsidRPr="00162129">
              <w:t>C321</w:t>
            </w:r>
          </w:p>
        </w:tc>
        <w:tc>
          <w:tcPr>
            <w:tcW w:w="4013" w:type="dxa"/>
            <w:tcBorders>
              <w:top w:val="single" w:sz="6" w:space="0" w:color="auto"/>
              <w:left w:val="single" w:sz="6" w:space="0" w:color="auto"/>
              <w:bottom w:val="single" w:sz="6" w:space="0" w:color="auto"/>
              <w:right w:val="single" w:sz="6" w:space="0" w:color="auto"/>
            </w:tcBorders>
          </w:tcPr>
          <w:p w14:paraId="3845A440"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2BAF7E6" w14:textId="77777777" w:rsidR="007F5A6F" w:rsidRPr="00162129" w:rsidRDefault="007F5A6F" w:rsidP="00544FD6">
            <w:pPr>
              <w:pStyle w:val="TAL"/>
              <w:rPr>
                <w:rFonts w:cs="Arial"/>
              </w:rPr>
            </w:pPr>
          </w:p>
        </w:tc>
      </w:tr>
      <w:tr w:rsidR="007F5A6F" w:rsidRPr="00162129" w14:paraId="648805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2DBA2D" w14:textId="77777777" w:rsidR="007F5A6F" w:rsidRPr="00162129" w:rsidRDefault="007F5A6F" w:rsidP="00544FD6">
            <w:pPr>
              <w:pStyle w:val="TAL"/>
              <w:rPr>
                <w:rFonts w:cs="Arial"/>
              </w:rPr>
            </w:pPr>
            <w:r w:rsidRPr="00162129">
              <w:rPr>
                <w:rFonts w:cs="Arial"/>
              </w:rPr>
              <w:t>14.2.20</w:t>
            </w:r>
          </w:p>
        </w:tc>
        <w:tc>
          <w:tcPr>
            <w:tcW w:w="2842" w:type="dxa"/>
            <w:tcBorders>
              <w:top w:val="single" w:sz="6" w:space="0" w:color="auto"/>
              <w:left w:val="single" w:sz="6" w:space="0" w:color="auto"/>
              <w:bottom w:val="single" w:sz="6" w:space="0" w:color="auto"/>
              <w:right w:val="single" w:sz="6" w:space="0" w:color="auto"/>
            </w:tcBorders>
          </w:tcPr>
          <w:p w14:paraId="614C295C" w14:textId="77777777" w:rsidR="007F5A6F" w:rsidRPr="00162129" w:rsidRDefault="007F5A6F" w:rsidP="00544FD6">
            <w:pPr>
              <w:pStyle w:val="TAL"/>
              <w:rPr>
                <w:rFonts w:cs="Arial"/>
              </w:rPr>
            </w:pPr>
            <w:r w:rsidRPr="00162129">
              <w:rPr>
                <w:rFonts w:cs="Arial"/>
              </w:rPr>
              <w:t>Reference Sensitivity – TCH/AHS-INB</w:t>
            </w:r>
          </w:p>
        </w:tc>
        <w:tc>
          <w:tcPr>
            <w:tcW w:w="1276" w:type="dxa"/>
            <w:gridSpan w:val="2"/>
            <w:tcBorders>
              <w:top w:val="single" w:sz="6" w:space="0" w:color="auto"/>
              <w:left w:val="single" w:sz="6" w:space="0" w:color="auto"/>
              <w:bottom w:val="single" w:sz="6" w:space="0" w:color="auto"/>
              <w:right w:val="single" w:sz="6" w:space="0" w:color="auto"/>
            </w:tcBorders>
          </w:tcPr>
          <w:p w14:paraId="41DBA688"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22908FC4" w14:textId="77777777" w:rsidR="007F5A6F" w:rsidRPr="00162129" w:rsidRDefault="007F5A6F" w:rsidP="00544FD6">
            <w:pPr>
              <w:pStyle w:val="TAL"/>
              <w:rPr>
                <w:rFonts w:cs="Arial"/>
              </w:rPr>
            </w:pPr>
            <w:r w:rsidRPr="00162129">
              <w:rPr>
                <w:rFonts w:cs="Arial"/>
              </w:rPr>
              <w:t>MS supporting AMR Half Rate and AMR Test-Loops</w:t>
            </w:r>
          </w:p>
        </w:tc>
        <w:tc>
          <w:tcPr>
            <w:tcW w:w="812" w:type="dxa"/>
            <w:tcBorders>
              <w:top w:val="single" w:sz="6" w:space="0" w:color="auto"/>
              <w:left w:val="single" w:sz="6" w:space="0" w:color="auto"/>
              <w:bottom w:val="single" w:sz="6" w:space="0" w:color="auto"/>
              <w:right w:val="single" w:sz="6" w:space="0" w:color="auto"/>
            </w:tcBorders>
          </w:tcPr>
          <w:p w14:paraId="1EE81C4F"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92CED3" w14:textId="77777777" w:rsidR="007F5A6F" w:rsidRPr="00162129" w:rsidRDefault="007F5A6F" w:rsidP="00544FD6">
            <w:pPr>
              <w:pStyle w:val="TAL"/>
            </w:pPr>
            <w:r w:rsidRPr="00162129">
              <w:t>C333</w:t>
            </w:r>
          </w:p>
        </w:tc>
        <w:tc>
          <w:tcPr>
            <w:tcW w:w="4013" w:type="dxa"/>
            <w:tcBorders>
              <w:top w:val="single" w:sz="6" w:space="0" w:color="auto"/>
              <w:left w:val="single" w:sz="6" w:space="0" w:color="auto"/>
              <w:bottom w:val="single" w:sz="6" w:space="0" w:color="auto"/>
              <w:right w:val="single" w:sz="6" w:space="0" w:color="auto"/>
            </w:tcBorders>
          </w:tcPr>
          <w:p w14:paraId="20156379"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95E53B" w14:textId="77777777" w:rsidR="007F5A6F" w:rsidRPr="00162129" w:rsidRDefault="007F5A6F" w:rsidP="00544FD6">
            <w:pPr>
              <w:pStyle w:val="TAL"/>
              <w:rPr>
                <w:rFonts w:cs="Arial"/>
              </w:rPr>
            </w:pPr>
          </w:p>
        </w:tc>
      </w:tr>
      <w:tr w:rsidR="007F5A6F" w:rsidRPr="00162129" w14:paraId="47ACC2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3BECE9" w14:textId="77777777" w:rsidR="007F5A6F" w:rsidRPr="00162129" w:rsidRDefault="007F5A6F" w:rsidP="00544FD6">
            <w:pPr>
              <w:pStyle w:val="TAL"/>
              <w:rPr>
                <w:rFonts w:cs="Arial"/>
              </w:rPr>
            </w:pPr>
            <w:r w:rsidRPr="00162129">
              <w:rPr>
                <w:rFonts w:cs="Arial"/>
              </w:rPr>
              <w:t>14.2.21</w:t>
            </w:r>
          </w:p>
        </w:tc>
        <w:tc>
          <w:tcPr>
            <w:tcW w:w="2842" w:type="dxa"/>
            <w:tcBorders>
              <w:top w:val="single" w:sz="6" w:space="0" w:color="auto"/>
              <w:left w:val="single" w:sz="6" w:space="0" w:color="auto"/>
              <w:bottom w:val="single" w:sz="6" w:space="0" w:color="auto"/>
              <w:right w:val="single" w:sz="6" w:space="0" w:color="auto"/>
            </w:tcBorders>
          </w:tcPr>
          <w:p w14:paraId="02FC84C2" w14:textId="77777777" w:rsidR="007F5A6F" w:rsidRPr="00162129" w:rsidRDefault="007F5A6F" w:rsidP="00544FD6">
            <w:pPr>
              <w:pStyle w:val="TAL"/>
              <w:rPr>
                <w:rFonts w:cs="Arial"/>
              </w:rPr>
            </w:pPr>
            <w:r w:rsidRPr="00162129">
              <w:rPr>
                <w:rFonts w:cs="Arial"/>
              </w:rPr>
              <w:t>Reference Sensitivity – O-TCH/AHS</w:t>
            </w:r>
          </w:p>
        </w:tc>
        <w:tc>
          <w:tcPr>
            <w:tcW w:w="1276" w:type="dxa"/>
            <w:gridSpan w:val="2"/>
            <w:tcBorders>
              <w:top w:val="single" w:sz="6" w:space="0" w:color="auto"/>
              <w:left w:val="single" w:sz="6" w:space="0" w:color="auto"/>
              <w:bottom w:val="single" w:sz="6" w:space="0" w:color="auto"/>
              <w:right w:val="single" w:sz="6" w:space="0" w:color="auto"/>
            </w:tcBorders>
          </w:tcPr>
          <w:p w14:paraId="2C7DBF59"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F228E00" w14:textId="77777777" w:rsidR="007F5A6F" w:rsidRPr="00162129" w:rsidRDefault="007F5A6F" w:rsidP="00544FD6">
            <w:pPr>
              <w:pStyle w:val="TAL"/>
              <w:rPr>
                <w:rFonts w:cs="Arial"/>
              </w:rPr>
            </w:pPr>
            <w:r w:rsidRPr="00162129">
              <w:rPr>
                <w:rFonts w:cs="Arial"/>
              </w:rPr>
              <w:t>MS supporting O-TCH/AHS</w:t>
            </w:r>
          </w:p>
        </w:tc>
        <w:tc>
          <w:tcPr>
            <w:tcW w:w="812" w:type="dxa"/>
            <w:tcBorders>
              <w:top w:val="single" w:sz="6" w:space="0" w:color="auto"/>
              <w:left w:val="single" w:sz="6" w:space="0" w:color="auto"/>
              <w:bottom w:val="single" w:sz="6" w:space="0" w:color="auto"/>
              <w:right w:val="single" w:sz="6" w:space="0" w:color="auto"/>
            </w:tcBorders>
          </w:tcPr>
          <w:p w14:paraId="1BAE9096"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ED8444" w14:textId="77777777" w:rsidR="007F5A6F" w:rsidRPr="00162129" w:rsidRDefault="007F5A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3CF7D9E7"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6F4B69" w14:textId="77777777" w:rsidR="007F5A6F" w:rsidRPr="00162129" w:rsidRDefault="007F5A6F" w:rsidP="00544FD6">
            <w:pPr>
              <w:pStyle w:val="TAL"/>
              <w:rPr>
                <w:rFonts w:cs="Arial"/>
              </w:rPr>
            </w:pPr>
          </w:p>
        </w:tc>
      </w:tr>
      <w:tr w:rsidR="007F5A6F" w:rsidRPr="00162129" w14:paraId="32B9AA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AD9929" w14:textId="77777777" w:rsidR="007F5A6F" w:rsidRPr="00162129" w:rsidRDefault="007F5A6F" w:rsidP="00544FD6">
            <w:pPr>
              <w:pStyle w:val="TAL"/>
              <w:rPr>
                <w:rFonts w:cs="Arial"/>
              </w:rPr>
            </w:pPr>
            <w:r w:rsidRPr="00162129">
              <w:rPr>
                <w:rFonts w:cs="Arial"/>
              </w:rPr>
              <w:t>14.2.22</w:t>
            </w:r>
          </w:p>
        </w:tc>
        <w:tc>
          <w:tcPr>
            <w:tcW w:w="2842" w:type="dxa"/>
            <w:tcBorders>
              <w:top w:val="single" w:sz="6" w:space="0" w:color="auto"/>
              <w:left w:val="single" w:sz="6" w:space="0" w:color="auto"/>
              <w:bottom w:val="single" w:sz="6" w:space="0" w:color="auto"/>
              <w:right w:val="single" w:sz="6" w:space="0" w:color="auto"/>
            </w:tcBorders>
          </w:tcPr>
          <w:p w14:paraId="23D9A7BE" w14:textId="77777777" w:rsidR="007F5A6F" w:rsidRPr="00162129" w:rsidRDefault="007F5A6F" w:rsidP="00544FD6">
            <w:pPr>
              <w:pStyle w:val="TAL"/>
              <w:rPr>
                <w:rFonts w:cs="Arial"/>
              </w:rPr>
            </w:pPr>
            <w:r w:rsidRPr="00162129">
              <w:rPr>
                <w:rFonts w:cs="Arial"/>
              </w:rPr>
              <w:t>Reference Sensitivity – O-TCH/WFS</w:t>
            </w:r>
          </w:p>
        </w:tc>
        <w:tc>
          <w:tcPr>
            <w:tcW w:w="1276" w:type="dxa"/>
            <w:gridSpan w:val="2"/>
            <w:tcBorders>
              <w:top w:val="single" w:sz="6" w:space="0" w:color="auto"/>
              <w:left w:val="single" w:sz="6" w:space="0" w:color="auto"/>
              <w:bottom w:val="single" w:sz="6" w:space="0" w:color="auto"/>
              <w:right w:val="single" w:sz="6" w:space="0" w:color="auto"/>
            </w:tcBorders>
          </w:tcPr>
          <w:p w14:paraId="7004E270"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66FC84B" w14:textId="77777777" w:rsidR="007F5A6F" w:rsidRPr="00162129" w:rsidRDefault="007F5A6F" w:rsidP="00544FD6">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0963A46A"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A72EB4" w14:textId="77777777" w:rsidR="007F5A6F" w:rsidRPr="00162129" w:rsidRDefault="007F5A6F" w:rsidP="00544FD6">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7EB79211"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6B9ED8" w14:textId="77777777" w:rsidR="007F5A6F" w:rsidRPr="00162129" w:rsidRDefault="007F5A6F" w:rsidP="00544FD6">
            <w:pPr>
              <w:pStyle w:val="TAL"/>
              <w:rPr>
                <w:rFonts w:cs="Arial"/>
              </w:rPr>
            </w:pPr>
          </w:p>
        </w:tc>
      </w:tr>
      <w:tr w:rsidR="007F5A6F" w:rsidRPr="00162129" w14:paraId="31C4555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C6F9AF" w14:textId="77777777" w:rsidR="007F5A6F" w:rsidRPr="00162129" w:rsidRDefault="007F5A6F" w:rsidP="00544FD6">
            <w:pPr>
              <w:pStyle w:val="TAL"/>
              <w:rPr>
                <w:rFonts w:cs="Arial"/>
              </w:rPr>
            </w:pPr>
            <w:r w:rsidRPr="00162129">
              <w:rPr>
                <w:rFonts w:cs="Arial"/>
              </w:rPr>
              <w:t>14.2.23</w:t>
            </w:r>
          </w:p>
        </w:tc>
        <w:tc>
          <w:tcPr>
            <w:tcW w:w="2842" w:type="dxa"/>
            <w:tcBorders>
              <w:top w:val="single" w:sz="6" w:space="0" w:color="auto"/>
              <w:left w:val="single" w:sz="6" w:space="0" w:color="auto"/>
              <w:bottom w:val="single" w:sz="6" w:space="0" w:color="auto"/>
              <w:right w:val="single" w:sz="6" w:space="0" w:color="auto"/>
            </w:tcBorders>
          </w:tcPr>
          <w:p w14:paraId="47655A68" w14:textId="77777777" w:rsidR="007F5A6F" w:rsidRPr="00162129" w:rsidRDefault="007F5A6F" w:rsidP="00544FD6">
            <w:pPr>
              <w:pStyle w:val="TAL"/>
            </w:pPr>
            <w:r w:rsidRPr="00162129">
              <w:t>Reference sensitivity – O-TCH/WHS</w:t>
            </w:r>
          </w:p>
        </w:tc>
        <w:tc>
          <w:tcPr>
            <w:tcW w:w="1276" w:type="dxa"/>
            <w:gridSpan w:val="2"/>
            <w:tcBorders>
              <w:top w:val="single" w:sz="6" w:space="0" w:color="auto"/>
              <w:left w:val="single" w:sz="6" w:space="0" w:color="auto"/>
              <w:bottom w:val="single" w:sz="6" w:space="0" w:color="auto"/>
              <w:right w:val="single" w:sz="6" w:space="0" w:color="auto"/>
            </w:tcBorders>
          </w:tcPr>
          <w:p w14:paraId="164A2B97"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676F13C" w14:textId="77777777" w:rsidR="007F5A6F" w:rsidRPr="00162129" w:rsidRDefault="007F5A6F" w:rsidP="00544FD6">
            <w:pPr>
              <w:pStyle w:val="TAL"/>
              <w:rPr>
                <w:rFonts w:cs="Arial"/>
              </w:rPr>
            </w:pPr>
            <w:r w:rsidRPr="00162129">
              <w:rPr>
                <w:rFonts w:cs="Arial"/>
              </w:rPr>
              <w:t>MS supporting O-TCH/WHS</w:t>
            </w:r>
          </w:p>
        </w:tc>
        <w:tc>
          <w:tcPr>
            <w:tcW w:w="812" w:type="dxa"/>
            <w:tcBorders>
              <w:top w:val="single" w:sz="6" w:space="0" w:color="auto"/>
              <w:left w:val="single" w:sz="6" w:space="0" w:color="auto"/>
              <w:bottom w:val="single" w:sz="6" w:space="0" w:color="auto"/>
              <w:right w:val="single" w:sz="6" w:space="0" w:color="auto"/>
            </w:tcBorders>
          </w:tcPr>
          <w:p w14:paraId="0C11592D"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96C6AD" w14:textId="77777777" w:rsidR="007F5A6F" w:rsidRPr="00162129" w:rsidRDefault="007F5A6F" w:rsidP="00544FD6">
            <w:pPr>
              <w:pStyle w:val="TAL"/>
            </w:pPr>
            <w:r w:rsidRPr="00162129">
              <w:t>C383</w:t>
            </w:r>
          </w:p>
        </w:tc>
        <w:tc>
          <w:tcPr>
            <w:tcW w:w="4013" w:type="dxa"/>
            <w:tcBorders>
              <w:top w:val="single" w:sz="6" w:space="0" w:color="auto"/>
              <w:left w:val="single" w:sz="6" w:space="0" w:color="auto"/>
              <w:bottom w:val="single" w:sz="6" w:space="0" w:color="auto"/>
              <w:right w:val="single" w:sz="6" w:space="0" w:color="auto"/>
            </w:tcBorders>
          </w:tcPr>
          <w:p w14:paraId="03509E96"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6E09BC3" w14:textId="77777777" w:rsidR="007F5A6F" w:rsidRPr="00162129" w:rsidRDefault="007F5A6F" w:rsidP="00544FD6">
            <w:pPr>
              <w:pStyle w:val="TAL"/>
              <w:rPr>
                <w:rFonts w:cs="Arial"/>
              </w:rPr>
            </w:pPr>
          </w:p>
        </w:tc>
      </w:tr>
      <w:tr w:rsidR="007F5A6F" w:rsidRPr="00162129" w14:paraId="662D78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09EE39" w14:textId="77777777" w:rsidR="007F5A6F" w:rsidRPr="00162129" w:rsidRDefault="007F5A6F" w:rsidP="00544FD6">
            <w:pPr>
              <w:pStyle w:val="TAL"/>
              <w:rPr>
                <w:rFonts w:cs="Arial"/>
              </w:rPr>
            </w:pPr>
            <w:r w:rsidRPr="00162129">
              <w:rPr>
                <w:rFonts w:cs="Arial"/>
              </w:rPr>
              <w:t>14.2.24</w:t>
            </w:r>
          </w:p>
        </w:tc>
        <w:tc>
          <w:tcPr>
            <w:tcW w:w="2842" w:type="dxa"/>
            <w:tcBorders>
              <w:top w:val="single" w:sz="6" w:space="0" w:color="auto"/>
              <w:left w:val="single" w:sz="6" w:space="0" w:color="auto"/>
              <w:bottom w:val="single" w:sz="6" w:space="0" w:color="auto"/>
              <w:right w:val="single" w:sz="6" w:space="0" w:color="auto"/>
            </w:tcBorders>
          </w:tcPr>
          <w:p w14:paraId="1C04ECD5" w14:textId="77777777" w:rsidR="007F5A6F" w:rsidRPr="00162129" w:rsidRDefault="007F5A6F" w:rsidP="00544FD6">
            <w:pPr>
              <w:pStyle w:val="TAL"/>
              <w:rPr>
                <w:rFonts w:cs="Arial"/>
              </w:rPr>
            </w:pPr>
            <w:r w:rsidRPr="00162129">
              <w:t>Reference Sensitivity – TCH/WFS</w:t>
            </w:r>
          </w:p>
        </w:tc>
        <w:tc>
          <w:tcPr>
            <w:tcW w:w="1276" w:type="dxa"/>
            <w:gridSpan w:val="2"/>
            <w:tcBorders>
              <w:top w:val="single" w:sz="6" w:space="0" w:color="auto"/>
              <w:left w:val="single" w:sz="6" w:space="0" w:color="auto"/>
              <w:bottom w:val="single" w:sz="6" w:space="0" w:color="auto"/>
              <w:right w:val="single" w:sz="6" w:space="0" w:color="auto"/>
            </w:tcBorders>
          </w:tcPr>
          <w:p w14:paraId="03FE5EFB"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08E6E1E" w14:textId="77777777" w:rsidR="007F5A6F" w:rsidRPr="00162129" w:rsidRDefault="007F5A6F" w:rsidP="00544FD6">
            <w:pPr>
              <w:pStyle w:val="TAL"/>
              <w:rPr>
                <w:rFonts w:cs="Arial"/>
              </w:rPr>
            </w:pPr>
            <w:r w:rsidRPr="00162129">
              <w:rPr>
                <w:rFonts w:cs="Arial"/>
              </w:rPr>
              <w:t xml:space="preserve">MS supporting TCH/WFS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032351D0"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7D065507" w14:textId="77777777" w:rsidR="007F5A6F" w:rsidRPr="00162129" w:rsidRDefault="004E75E3" w:rsidP="00544FD6">
            <w:pPr>
              <w:pStyle w:val="TAL"/>
            </w:pPr>
            <w:r>
              <w:t>C387</w:t>
            </w:r>
          </w:p>
        </w:tc>
        <w:tc>
          <w:tcPr>
            <w:tcW w:w="4013" w:type="dxa"/>
            <w:tcBorders>
              <w:top w:val="single" w:sz="6" w:space="0" w:color="auto"/>
              <w:left w:val="single" w:sz="6" w:space="0" w:color="auto"/>
              <w:bottom w:val="single" w:sz="6" w:space="0" w:color="auto"/>
              <w:right w:val="single" w:sz="6" w:space="0" w:color="auto"/>
            </w:tcBorders>
          </w:tcPr>
          <w:p w14:paraId="76F8DDC9"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615CAF" w14:textId="77777777" w:rsidR="007F5A6F" w:rsidRPr="00162129" w:rsidRDefault="007F5A6F" w:rsidP="00544FD6">
            <w:pPr>
              <w:pStyle w:val="TAL"/>
              <w:rPr>
                <w:rFonts w:cs="Arial"/>
              </w:rPr>
            </w:pPr>
          </w:p>
        </w:tc>
      </w:tr>
      <w:tr w:rsidR="007F5A6F" w:rsidRPr="00162129" w14:paraId="0CB677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6FA355" w14:textId="77777777" w:rsidR="007F5A6F" w:rsidRPr="00162129" w:rsidRDefault="007F5A6F" w:rsidP="004D2ABC">
            <w:pPr>
              <w:pStyle w:val="TAL"/>
              <w:rPr>
                <w:rFonts w:cs="Arial"/>
              </w:rPr>
            </w:pPr>
            <w:r w:rsidRPr="00162129">
              <w:rPr>
                <w:rFonts w:cs="Arial"/>
              </w:rPr>
              <w:t>14.2.24a</w:t>
            </w:r>
          </w:p>
        </w:tc>
        <w:tc>
          <w:tcPr>
            <w:tcW w:w="2842" w:type="dxa"/>
            <w:tcBorders>
              <w:top w:val="single" w:sz="6" w:space="0" w:color="auto"/>
              <w:left w:val="single" w:sz="6" w:space="0" w:color="auto"/>
              <w:bottom w:val="single" w:sz="6" w:space="0" w:color="auto"/>
              <w:right w:val="single" w:sz="6" w:space="0" w:color="auto"/>
            </w:tcBorders>
          </w:tcPr>
          <w:p w14:paraId="4AD9F761" w14:textId="77777777" w:rsidR="007F5A6F" w:rsidRPr="00162129" w:rsidRDefault="007F5A6F" w:rsidP="004D2ABC">
            <w:pPr>
              <w:pStyle w:val="TAL"/>
            </w:pPr>
            <w:r w:rsidRPr="00162129">
              <w:t>Reference sensitivity - TCH/WFS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6F415B0" w14:textId="77777777" w:rsidR="007F5A6F" w:rsidRPr="00162129" w:rsidRDefault="007F5A6F"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7CF0C56B" w14:textId="77777777" w:rsidR="007F5A6F" w:rsidRPr="00162129" w:rsidRDefault="007F5A6F" w:rsidP="004D2AB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3BD29AD3" w14:textId="77777777" w:rsidR="007F5A6F" w:rsidRPr="00162129" w:rsidRDefault="007F5A6F"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198A5B5C" w14:textId="77777777" w:rsidR="007F5A6F" w:rsidRPr="00162129" w:rsidRDefault="007F5A6F" w:rsidP="004D2AB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6BDF8F91" w14:textId="77777777" w:rsidR="007F5A6F" w:rsidRPr="00162129" w:rsidRDefault="007F5A6F"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93A1E3" w14:textId="77777777" w:rsidR="007F5A6F" w:rsidRPr="00162129" w:rsidRDefault="007F5A6F" w:rsidP="004D2ABC">
            <w:pPr>
              <w:pStyle w:val="TAL"/>
              <w:rPr>
                <w:rFonts w:cs="Arial"/>
              </w:rPr>
            </w:pPr>
          </w:p>
        </w:tc>
      </w:tr>
      <w:tr w:rsidR="007F5A6F" w:rsidRPr="00162129" w14:paraId="21FB40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06E0F9" w14:textId="77777777" w:rsidR="007F5A6F" w:rsidRPr="00162129" w:rsidRDefault="007F5A6F" w:rsidP="008E1E43">
            <w:pPr>
              <w:pStyle w:val="TAL"/>
              <w:rPr>
                <w:rFonts w:cs="Arial"/>
              </w:rPr>
            </w:pPr>
            <w:r w:rsidRPr="00162129">
              <w:rPr>
                <w:rFonts w:cs="Arial"/>
              </w:rPr>
              <w:t>14.2.25</w:t>
            </w:r>
          </w:p>
        </w:tc>
        <w:tc>
          <w:tcPr>
            <w:tcW w:w="2842" w:type="dxa"/>
            <w:tcBorders>
              <w:top w:val="single" w:sz="6" w:space="0" w:color="auto"/>
              <w:left w:val="single" w:sz="6" w:space="0" w:color="auto"/>
              <w:bottom w:val="single" w:sz="6" w:space="0" w:color="auto"/>
              <w:right w:val="single" w:sz="6" w:space="0" w:color="auto"/>
            </w:tcBorders>
          </w:tcPr>
          <w:p w14:paraId="55F19250" w14:textId="77777777" w:rsidR="007F5A6F" w:rsidRPr="00162129" w:rsidRDefault="007F5A6F" w:rsidP="008E1E43">
            <w:pPr>
              <w:pStyle w:val="TAL"/>
              <w:rPr>
                <w:rFonts w:cs="Arial"/>
              </w:rPr>
            </w:pPr>
            <w:r w:rsidRPr="00162129">
              <w:rPr>
                <w:rFonts w:cs="Arial"/>
              </w:rPr>
              <w:t>Reference Sensitivity – Repeated FACCH/F</w:t>
            </w:r>
          </w:p>
        </w:tc>
        <w:tc>
          <w:tcPr>
            <w:tcW w:w="1276" w:type="dxa"/>
            <w:gridSpan w:val="2"/>
            <w:tcBorders>
              <w:top w:val="single" w:sz="6" w:space="0" w:color="auto"/>
              <w:left w:val="single" w:sz="6" w:space="0" w:color="auto"/>
              <w:bottom w:val="single" w:sz="6" w:space="0" w:color="auto"/>
              <w:right w:val="single" w:sz="6" w:space="0" w:color="auto"/>
            </w:tcBorders>
          </w:tcPr>
          <w:p w14:paraId="2F86E972" w14:textId="77777777" w:rsidR="007F5A6F" w:rsidRPr="00162129" w:rsidRDefault="007F5A6F" w:rsidP="008E1E43">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5B680D8" w14:textId="77777777" w:rsidR="007F5A6F" w:rsidRPr="00162129" w:rsidRDefault="007F5A6F" w:rsidP="008E1E43">
            <w:pPr>
              <w:pStyle w:val="TAL"/>
              <w:rPr>
                <w:rFonts w:cs="Arial"/>
              </w:rPr>
            </w:pPr>
            <w:r w:rsidRPr="00162129">
              <w:rPr>
                <w:rFonts w:cs="Arial"/>
              </w:rPr>
              <w:t>MS supporting Repeated FACCH</w:t>
            </w:r>
          </w:p>
        </w:tc>
        <w:tc>
          <w:tcPr>
            <w:tcW w:w="812" w:type="dxa"/>
            <w:tcBorders>
              <w:top w:val="single" w:sz="6" w:space="0" w:color="auto"/>
              <w:left w:val="single" w:sz="6" w:space="0" w:color="auto"/>
              <w:bottom w:val="single" w:sz="6" w:space="0" w:color="auto"/>
              <w:right w:val="single" w:sz="6" w:space="0" w:color="auto"/>
            </w:tcBorders>
          </w:tcPr>
          <w:p w14:paraId="2579D4C8" w14:textId="77777777" w:rsidR="007F5A6F" w:rsidRPr="00162129" w:rsidRDefault="007F5A6F" w:rsidP="008E1E43">
            <w:pPr>
              <w:pStyle w:val="TAL"/>
            </w:pPr>
          </w:p>
        </w:tc>
        <w:tc>
          <w:tcPr>
            <w:tcW w:w="848" w:type="dxa"/>
            <w:tcBorders>
              <w:top w:val="single" w:sz="6" w:space="0" w:color="auto"/>
              <w:left w:val="single" w:sz="6" w:space="0" w:color="auto"/>
              <w:bottom w:val="single" w:sz="6" w:space="0" w:color="auto"/>
              <w:right w:val="single" w:sz="6" w:space="0" w:color="auto"/>
            </w:tcBorders>
          </w:tcPr>
          <w:p w14:paraId="4DE4CF3A" w14:textId="77777777" w:rsidR="007F5A6F" w:rsidRPr="00162129" w:rsidRDefault="007F5A6F" w:rsidP="008E1E43">
            <w:pPr>
              <w:pStyle w:val="TAL"/>
            </w:pPr>
            <w:r w:rsidRPr="00162129">
              <w:t>C466</w:t>
            </w:r>
          </w:p>
        </w:tc>
        <w:tc>
          <w:tcPr>
            <w:tcW w:w="4013" w:type="dxa"/>
            <w:tcBorders>
              <w:top w:val="single" w:sz="6" w:space="0" w:color="auto"/>
              <w:left w:val="single" w:sz="6" w:space="0" w:color="auto"/>
              <w:bottom w:val="single" w:sz="6" w:space="0" w:color="auto"/>
              <w:right w:val="single" w:sz="6" w:space="0" w:color="auto"/>
            </w:tcBorders>
          </w:tcPr>
          <w:p w14:paraId="5DEEC45A" w14:textId="77777777" w:rsidR="007F5A6F" w:rsidRPr="00162129" w:rsidRDefault="007F5A6F" w:rsidP="008E1E43">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EF9A32" w14:textId="77777777" w:rsidR="007F5A6F" w:rsidRPr="00162129" w:rsidRDefault="007F5A6F" w:rsidP="008E1E43">
            <w:pPr>
              <w:pStyle w:val="TAL"/>
              <w:rPr>
                <w:rFonts w:cs="Arial"/>
              </w:rPr>
            </w:pPr>
          </w:p>
        </w:tc>
      </w:tr>
      <w:tr w:rsidR="007F5A6F" w:rsidRPr="00162129" w14:paraId="5BBC1B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E2EA97" w14:textId="77777777" w:rsidR="007F5A6F" w:rsidRPr="00162129" w:rsidRDefault="007F5A6F" w:rsidP="00544FD6">
            <w:pPr>
              <w:pStyle w:val="TAL"/>
              <w:rPr>
                <w:rFonts w:cs="Arial"/>
              </w:rPr>
            </w:pPr>
            <w:r w:rsidRPr="00162129">
              <w:rPr>
                <w:rFonts w:cs="Arial"/>
              </w:rPr>
              <w:t>14.2.26</w:t>
            </w:r>
          </w:p>
        </w:tc>
        <w:tc>
          <w:tcPr>
            <w:tcW w:w="2842" w:type="dxa"/>
            <w:tcBorders>
              <w:top w:val="single" w:sz="6" w:space="0" w:color="auto"/>
              <w:left w:val="single" w:sz="6" w:space="0" w:color="auto"/>
              <w:bottom w:val="single" w:sz="6" w:space="0" w:color="auto"/>
              <w:right w:val="single" w:sz="6" w:space="0" w:color="auto"/>
            </w:tcBorders>
          </w:tcPr>
          <w:p w14:paraId="224E72A8" w14:textId="77777777" w:rsidR="007F5A6F" w:rsidRPr="00162129" w:rsidRDefault="007F5A6F" w:rsidP="00544FD6">
            <w:pPr>
              <w:pStyle w:val="TAL"/>
              <w:rPr>
                <w:rFonts w:cs="Arial"/>
              </w:rPr>
            </w:pPr>
            <w:r w:rsidRPr="00162129">
              <w:rPr>
                <w:rFonts w:cs="Arial"/>
              </w:rPr>
              <w:t>Reference Sensitivity – Repeated SACCH</w:t>
            </w:r>
          </w:p>
        </w:tc>
        <w:tc>
          <w:tcPr>
            <w:tcW w:w="1276" w:type="dxa"/>
            <w:gridSpan w:val="2"/>
            <w:tcBorders>
              <w:top w:val="single" w:sz="6" w:space="0" w:color="auto"/>
              <w:left w:val="single" w:sz="6" w:space="0" w:color="auto"/>
              <w:bottom w:val="single" w:sz="6" w:space="0" w:color="auto"/>
              <w:right w:val="single" w:sz="6" w:space="0" w:color="auto"/>
            </w:tcBorders>
          </w:tcPr>
          <w:p w14:paraId="36915BAB" w14:textId="77777777" w:rsidR="007F5A6F" w:rsidRPr="00162129" w:rsidRDefault="007F5A6F"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1767149" w14:textId="77777777" w:rsidR="007F5A6F" w:rsidRPr="00162129" w:rsidRDefault="007F5A6F" w:rsidP="00544FD6">
            <w:pPr>
              <w:pStyle w:val="TAL"/>
              <w:rPr>
                <w:rFonts w:cs="Arial"/>
              </w:rPr>
            </w:pPr>
            <w:r w:rsidRPr="00162129">
              <w:rPr>
                <w:rFonts w:cs="Arial"/>
              </w:rPr>
              <w:t>MS supporting Repeated SACCH</w:t>
            </w:r>
          </w:p>
        </w:tc>
        <w:tc>
          <w:tcPr>
            <w:tcW w:w="812" w:type="dxa"/>
            <w:tcBorders>
              <w:top w:val="single" w:sz="6" w:space="0" w:color="auto"/>
              <w:left w:val="single" w:sz="6" w:space="0" w:color="auto"/>
              <w:bottom w:val="single" w:sz="6" w:space="0" w:color="auto"/>
              <w:right w:val="single" w:sz="6" w:space="0" w:color="auto"/>
            </w:tcBorders>
          </w:tcPr>
          <w:p w14:paraId="37E4BFE8"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A2FE93" w14:textId="77777777" w:rsidR="007F5A6F" w:rsidRPr="00162129" w:rsidRDefault="007F5A6F" w:rsidP="00544FD6">
            <w:pPr>
              <w:pStyle w:val="TAL"/>
            </w:pPr>
            <w:r w:rsidRPr="00162129">
              <w:t>C414</w:t>
            </w:r>
          </w:p>
        </w:tc>
        <w:tc>
          <w:tcPr>
            <w:tcW w:w="4013" w:type="dxa"/>
            <w:tcBorders>
              <w:top w:val="single" w:sz="6" w:space="0" w:color="auto"/>
              <w:left w:val="single" w:sz="6" w:space="0" w:color="auto"/>
              <w:bottom w:val="single" w:sz="6" w:space="0" w:color="auto"/>
              <w:right w:val="single" w:sz="6" w:space="0" w:color="auto"/>
            </w:tcBorders>
          </w:tcPr>
          <w:p w14:paraId="510D23CB"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230D26" w14:textId="77777777" w:rsidR="007F5A6F" w:rsidRPr="00162129" w:rsidRDefault="007F5A6F" w:rsidP="00544FD6">
            <w:pPr>
              <w:pStyle w:val="TAL"/>
              <w:rPr>
                <w:rFonts w:cs="Arial"/>
              </w:rPr>
            </w:pPr>
          </w:p>
        </w:tc>
      </w:tr>
      <w:tr w:rsidR="007F5A6F" w:rsidRPr="00162129" w14:paraId="7D85A55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7B067C" w14:textId="77777777" w:rsidR="007F5A6F" w:rsidRPr="00162129" w:rsidRDefault="007F5A6F" w:rsidP="003E0C92">
            <w:pPr>
              <w:pStyle w:val="TAL"/>
              <w:rPr>
                <w:rFonts w:cs="Arial"/>
              </w:rPr>
            </w:pPr>
            <w:r w:rsidRPr="00162129">
              <w:rPr>
                <w:rFonts w:cs="Arial"/>
              </w:rPr>
              <w:t>14.2.27</w:t>
            </w:r>
          </w:p>
        </w:tc>
        <w:tc>
          <w:tcPr>
            <w:tcW w:w="2842" w:type="dxa"/>
            <w:tcBorders>
              <w:top w:val="single" w:sz="6" w:space="0" w:color="auto"/>
              <w:left w:val="single" w:sz="6" w:space="0" w:color="auto"/>
              <w:bottom w:val="single" w:sz="6" w:space="0" w:color="auto"/>
              <w:right w:val="single" w:sz="6" w:space="0" w:color="auto"/>
            </w:tcBorders>
          </w:tcPr>
          <w:p w14:paraId="3CB4A5BA" w14:textId="77777777" w:rsidR="007F5A6F" w:rsidRPr="00162129" w:rsidRDefault="007F5A6F" w:rsidP="003E0C92">
            <w:pPr>
              <w:pStyle w:val="TAL"/>
              <w:rPr>
                <w:rFonts w:cs="Arial"/>
              </w:rPr>
            </w:pPr>
            <w:r w:rsidRPr="00162129">
              <w:rPr>
                <w:rFonts w:cs="Arial"/>
              </w:rPr>
              <w:t>Reference Sensitivity – TCH/FS – DARP Phase II</w:t>
            </w:r>
          </w:p>
        </w:tc>
        <w:tc>
          <w:tcPr>
            <w:tcW w:w="1276" w:type="dxa"/>
            <w:gridSpan w:val="2"/>
            <w:tcBorders>
              <w:top w:val="single" w:sz="6" w:space="0" w:color="auto"/>
              <w:left w:val="single" w:sz="6" w:space="0" w:color="auto"/>
              <w:bottom w:val="single" w:sz="6" w:space="0" w:color="auto"/>
              <w:right w:val="single" w:sz="6" w:space="0" w:color="auto"/>
            </w:tcBorders>
          </w:tcPr>
          <w:p w14:paraId="7946B2E0" w14:textId="77777777" w:rsidR="007F5A6F" w:rsidRPr="00162129" w:rsidRDefault="007F5A6F" w:rsidP="003E0C92">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8492134" w14:textId="77777777" w:rsidR="007F5A6F" w:rsidRPr="00162129" w:rsidRDefault="007F5A6F" w:rsidP="003E0C92">
            <w:pPr>
              <w:pStyle w:val="TAL"/>
              <w:rPr>
                <w:rFonts w:cs="Arial"/>
              </w:rPr>
            </w:pPr>
            <w:r w:rsidRPr="00162129">
              <w:rPr>
                <w:rFonts w:cs="Arial"/>
              </w:rPr>
              <w:t>MS supporting full rate speech and DARP phase II</w:t>
            </w:r>
          </w:p>
        </w:tc>
        <w:tc>
          <w:tcPr>
            <w:tcW w:w="812" w:type="dxa"/>
            <w:tcBorders>
              <w:top w:val="single" w:sz="6" w:space="0" w:color="auto"/>
              <w:left w:val="single" w:sz="6" w:space="0" w:color="auto"/>
              <w:bottom w:val="single" w:sz="6" w:space="0" w:color="auto"/>
              <w:right w:val="single" w:sz="6" w:space="0" w:color="auto"/>
            </w:tcBorders>
          </w:tcPr>
          <w:p w14:paraId="188B9C0A" w14:textId="77777777" w:rsidR="007F5A6F" w:rsidRPr="00162129" w:rsidRDefault="007F5A6F" w:rsidP="003E0C92">
            <w:pPr>
              <w:pStyle w:val="TAL"/>
            </w:pPr>
          </w:p>
        </w:tc>
        <w:tc>
          <w:tcPr>
            <w:tcW w:w="848" w:type="dxa"/>
            <w:tcBorders>
              <w:top w:val="single" w:sz="6" w:space="0" w:color="auto"/>
              <w:left w:val="single" w:sz="6" w:space="0" w:color="auto"/>
              <w:bottom w:val="single" w:sz="6" w:space="0" w:color="auto"/>
              <w:right w:val="single" w:sz="6" w:space="0" w:color="auto"/>
            </w:tcBorders>
          </w:tcPr>
          <w:p w14:paraId="3EEDDE6F" w14:textId="77777777" w:rsidR="007F5A6F" w:rsidRPr="00162129" w:rsidRDefault="007F5A6F" w:rsidP="003E0C92">
            <w:pPr>
              <w:pStyle w:val="TAL"/>
            </w:pPr>
            <w:r w:rsidRPr="00162129">
              <w:t>C451</w:t>
            </w:r>
          </w:p>
        </w:tc>
        <w:tc>
          <w:tcPr>
            <w:tcW w:w="4013" w:type="dxa"/>
            <w:tcBorders>
              <w:top w:val="single" w:sz="6" w:space="0" w:color="auto"/>
              <w:left w:val="single" w:sz="6" w:space="0" w:color="auto"/>
              <w:bottom w:val="single" w:sz="6" w:space="0" w:color="auto"/>
              <w:right w:val="single" w:sz="6" w:space="0" w:color="auto"/>
            </w:tcBorders>
          </w:tcPr>
          <w:p w14:paraId="467B2802" w14:textId="77777777" w:rsidR="007F5A6F" w:rsidRPr="00162129" w:rsidRDefault="007F5A6F" w:rsidP="003E0C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BAACD7" w14:textId="77777777" w:rsidR="007F5A6F" w:rsidRPr="00162129" w:rsidRDefault="007F5A6F" w:rsidP="003E0C92">
            <w:pPr>
              <w:pStyle w:val="TAL"/>
              <w:rPr>
                <w:rFonts w:cs="Arial"/>
              </w:rPr>
            </w:pPr>
          </w:p>
        </w:tc>
      </w:tr>
      <w:tr w:rsidR="007F5A6F" w:rsidRPr="00162129" w14:paraId="4BCE6D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242651" w14:textId="77777777" w:rsidR="007F5A6F" w:rsidRPr="00162129" w:rsidRDefault="007F5A6F" w:rsidP="003E0C92">
            <w:pPr>
              <w:pStyle w:val="TAL"/>
              <w:rPr>
                <w:rFonts w:cs="Arial"/>
              </w:rPr>
            </w:pPr>
            <w:r w:rsidRPr="00162129">
              <w:rPr>
                <w:rFonts w:cs="Arial"/>
              </w:rPr>
              <w:t>14.2.28</w:t>
            </w:r>
          </w:p>
        </w:tc>
        <w:tc>
          <w:tcPr>
            <w:tcW w:w="2842" w:type="dxa"/>
            <w:tcBorders>
              <w:top w:val="single" w:sz="6" w:space="0" w:color="auto"/>
              <w:left w:val="single" w:sz="6" w:space="0" w:color="auto"/>
              <w:bottom w:val="single" w:sz="6" w:space="0" w:color="auto"/>
              <w:right w:val="single" w:sz="6" w:space="0" w:color="auto"/>
            </w:tcBorders>
          </w:tcPr>
          <w:p w14:paraId="04DE97B8" w14:textId="77777777" w:rsidR="007F5A6F" w:rsidRPr="00162129" w:rsidRDefault="007F5A6F" w:rsidP="003E0C92">
            <w:pPr>
              <w:pStyle w:val="TAL"/>
              <w:rPr>
                <w:rFonts w:cs="Arial"/>
              </w:rPr>
            </w:pPr>
            <w:r w:rsidRPr="00162129">
              <w:rPr>
                <w:rFonts w:cs="Arial"/>
                <w:szCs w:val="18"/>
              </w:rPr>
              <w:t>Reference sensitivity TCH/HS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A6F1A59" w14:textId="77777777" w:rsidR="007F5A6F" w:rsidRPr="00162129" w:rsidRDefault="007F5A6F" w:rsidP="003E0C92">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352C47D" w14:textId="77777777" w:rsidR="007F5A6F" w:rsidRPr="00162129" w:rsidRDefault="007F5A6F" w:rsidP="003E0C92">
            <w:pPr>
              <w:pStyle w:val="TAL"/>
              <w:rPr>
                <w:rFonts w:cs="Arial"/>
              </w:rPr>
            </w:pPr>
            <w:r w:rsidRPr="00162129">
              <w:rPr>
                <w:rFonts w:cs="Arial"/>
                <w:szCs w:val="18"/>
              </w:rPr>
              <w:t>MS supporting</w:t>
            </w:r>
            <w:r w:rsidR="00CB235A" w:rsidRPr="00162129">
              <w:rPr>
                <w:rFonts w:cs="Arial"/>
                <w:szCs w:val="18"/>
              </w:rPr>
              <w:t xml:space="preserve"> TCH/HS and</w:t>
            </w:r>
            <w:r w:rsidRPr="00162129">
              <w:rPr>
                <w:rFonts w:cs="Arial"/>
                <w:szCs w:val="18"/>
              </w:rPr>
              <w:t xml:space="preserve"> 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5948C86C" w14:textId="77777777" w:rsidR="007F5A6F" w:rsidRPr="00162129" w:rsidRDefault="007F5A6F" w:rsidP="003E0C92">
            <w:pPr>
              <w:pStyle w:val="TAL"/>
            </w:pPr>
          </w:p>
        </w:tc>
        <w:tc>
          <w:tcPr>
            <w:tcW w:w="848" w:type="dxa"/>
            <w:tcBorders>
              <w:top w:val="single" w:sz="6" w:space="0" w:color="auto"/>
              <w:left w:val="single" w:sz="6" w:space="0" w:color="auto"/>
              <w:bottom w:val="single" w:sz="6" w:space="0" w:color="auto"/>
              <w:right w:val="single" w:sz="6" w:space="0" w:color="auto"/>
            </w:tcBorders>
          </w:tcPr>
          <w:p w14:paraId="583DCF58" w14:textId="77777777" w:rsidR="007F5A6F" w:rsidRPr="00162129" w:rsidRDefault="00CB235A" w:rsidP="003E0C92">
            <w:pPr>
              <w:pStyle w:val="TAL"/>
            </w:pPr>
            <w:r w:rsidRPr="00162129">
              <w:t>C528-1</w:t>
            </w:r>
          </w:p>
        </w:tc>
        <w:tc>
          <w:tcPr>
            <w:tcW w:w="4013" w:type="dxa"/>
            <w:tcBorders>
              <w:top w:val="single" w:sz="6" w:space="0" w:color="auto"/>
              <w:left w:val="single" w:sz="6" w:space="0" w:color="auto"/>
              <w:bottom w:val="single" w:sz="6" w:space="0" w:color="auto"/>
              <w:right w:val="single" w:sz="6" w:space="0" w:color="auto"/>
            </w:tcBorders>
          </w:tcPr>
          <w:p w14:paraId="56484353" w14:textId="77777777" w:rsidR="007F5A6F" w:rsidRPr="00162129" w:rsidRDefault="007F5A6F" w:rsidP="00C6583B">
            <w:pPr>
              <w:pStyle w:val="TAL"/>
            </w:pPr>
            <w:r w:rsidRPr="00162129">
              <w:t>TSPC_VAMOS_Type1</w:t>
            </w:r>
          </w:p>
          <w:p w14:paraId="2D4BB79F" w14:textId="77777777" w:rsidR="00CB235A" w:rsidRPr="00162129" w:rsidRDefault="007F5A6F" w:rsidP="00C6583B">
            <w:pPr>
              <w:pStyle w:val="TAL"/>
              <w:rPr>
                <w:rFonts w:cs="Arial"/>
              </w:rPr>
            </w:pPr>
            <w:r w:rsidRPr="00162129">
              <w:t>TSPC_VAMOS_Type2</w:t>
            </w:r>
          </w:p>
          <w:p w14:paraId="4CD01AE3" w14:textId="77777777" w:rsidR="007F5A6F" w:rsidRPr="00162129" w:rsidRDefault="00CB235A"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66A46548" w14:textId="77777777" w:rsidR="007F5A6F" w:rsidRPr="00162129" w:rsidRDefault="007F5A6F" w:rsidP="003E0C92">
            <w:pPr>
              <w:pStyle w:val="TAL"/>
              <w:rPr>
                <w:rFonts w:cs="Arial"/>
              </w:rPr>
            </w:pPr>
          </w:p>
        </w:tc>
      </w:tr>
      <w:tr w:rsidR="007F5A6F" w:rsidRPr="00162129" w14:paraId="2514FD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570180" w14:textId="77777777" w:rsidR="007F5A6F" w:rsidRPr="00162129" w:rsidRDefault="007F5A6F" w:rsidP="003E0C92">
            <w:pPr>
              <w:pStyle w:val="TAL"/>
              <w:rPr>
                <w:rFonts w:cs="Arial"/>
              </w:rPr>
            </w:pPr>
            <w:r w:rsidRPr="00162129">
              <w:rPr>
                <w:rFonts w:cs="Arial"/>
              </w:rPr>
              <w:t>14.2.29</w:t>
            </w:r>
          </w:p>
        </w:tc>
        <w:tc>
          <w:tcPr>
            <w:tcW w:w="2842" w:type="dxa"/>
            <w:tcBorders>
              <w:top w:val="single" w:sz="6" w:space="0" w:color="auto"/>
              <w:left w:val="single" w:sz="6" w:space="0" w:color="auto"/>
              <w:bottom w:val="single" w:sz="6" w:space="0" w:color="auto"/>
              <w:right w:val="single" w:sz="6" w:space="0" w:color="auto"/>
            </w:tcBorders>
          </w:tcPr>
          <w:p w14:paraId="29E175E6" w14:textId="77777777" w:rsidR="007F5A6F" w:rsidRPr="00162129" w:rsidRDefault="007F5A6F" w:rsidP="003E0C92">
            <w:pPr>
              <w:pStyle w:val="TAL"/>
              <w:rPr>
                <w:rFonts w:cs="Arial"/>
              </w:rPr>
            </w:pPr>
            <w:r w:rsidRPr="00162129">
              <w:rPr>
                <w:rFonts w:cs="Arial"/>
                <w:szCs w:val="18"/>
              </w:rPr>
              <w:t>Reference sensitivity TCH/EFS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974CFB2" w14:textId="77777777" w:rsidR="007F5A6F" w:rsidRPr="00162129" w:rsidRDefault="007F5A6F" w:rsidP="003E0C92">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150C305" w14:textId="77777777" w:rsidR="007F5A6F" w:rsidRPr="00162129" w:rsidRDefault="007F5A6F" w:rsidP="003E0C92">
            <w:pPr>
              <w:pStyle w:val="TAL"/>
              <w:rPr>
                <w:rFonts w:cs="Arial"/>
              </w:rPr>
            </w:pPr>
            <w:r w:rsidRPr="00162129">
              <w:rPr>
                <w:rFonts w:cs="Arial"/>
                <w:szCs w:val="18"/>
              </w:rPr>
              <w:t xml:space="preserve">MS supporting </w:t>
            </w:r>
            <w:r w:rsidR="00CB235A" w:rsidRPr="00162129">
              <w:rPr>
                <w:rFonts w:cs="Arial"/>
                <w:szCs w:val="18"/>
              </w:rPr>
              <w:t xml:space="preserve">TCH/EFS and </w:t>
            </w:r>
            <w:r w:rsidRPr="00162129">
              <w:rPr>
                <w:rFonts w:cs="Arial"/>
                <w:szCs w:val="18"/>
              </w:rPr>
              <w:t>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32566B1D" w14:textId="77777777" w:rsidR="007F5A6F" w:rsidRPr="00162129" w:rsidRDefault="007F5A6F" w:rsidP="003E0C92">
            <w:pPr>
              <w:pStyle w:val="TAL"/>
            </w:pPr>
          </w:p>
        </w:tc>
        <w:tc>
          <w:tcPr>
            <w:tcW w:w="848" w:type="dxa"/>
            <w:tcBorders>
              <w:top w:val="single" w:sz="6" w:space="0" w:color="auto"/>
              <w:left w:val="single" w:sz="6" w:space="0" w:color="auto"/>
              <w:bottom w:val="single" w:sz="6" w:space="0" w:color="auto"/>
              <w:right w:val="single" w:sz="6" w:space="0" w:color="auto"/>
            </w:tcBorders>
          </w:tcPr>
          <w:p w14:paraId="3857F846" w14:textId="77777777" w:rsidR="007F5A6F" w:rsidRPr="00162129" w:rsidRDefault="00CB235A" w:rsidP="003E0C92">
            <w:pPr>
              <w:pStyle w:val="TAL"/>
            </w:pPr>
            <w:r w:rsidRPr="00162129">
              <w:t>C528-2</w:t>
            </w:r>
          </w:p>
        </w:tc>
        <w:tc>
          <w:tcPr>
            <w:tcW w:w="4013" w:type="dxa"/>
            <w:tcBorders>
              <w:top w:val="single" w:sz="6" w:space="0" w:color="auto"/>
              <w:left w:val="single" w:sz="6" w:space="0" w:color="auto"/>
              <w:bottom w:val="single" w:sz="6" w:space="0" w:color="auto"/>
              <w:right w:val="single" w:sz="6" w:space="0" w:color="auto"/>
            </w:tcBorders>
          </w:tcPr>
          <w:p w14:paraId="21DC6CE0" w14:textId="77777777" w:rsidR="007F5A6F" w:rsidRPr="00162129" w:rsidRDefault="007F5A6F" w:rsidP="00C6583B">
            <w:pPr>
              <w:pStyle w:val="TAL"/>
            </w:pPr>
            <w:r w:rsidRPr="00162129">
              <w:t>TSPC_VAMOS_Type1</w:t>
            </w:r>
          </w:p>
          <w:p w14:paraId="20497FE1" w14:textId="77777777" w:rsidR="00CB235A" w:rsidRPr="00162129" w:rsidRDefault="007F5A6F" w:rsidP="00C6583B">
            <w:pPr>
              <w:pStyle w:val="TAL"/>
              <w:rPr>
                <w:rFonts w:cs="Arial"/>
              </w:rPr>
            </w:pPr>
            <w:r w:rsidRPr="00162129">
              <w:t>TSPC_VAMOS_Type2</w:t>
            </w:r>
          </w:p>
          <w:p w14:paraId="3EBB9E8C" w14:textId="77777777" w:rsidR="007F5A6F" w:rsidRPr="00162129" w:rsidRDefault="00CB235A"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3EBE4976" w14:textId="77777777" w:rsidR="007F5A6F" w:rsidRPr="00162129" w:rsidRDefault="007F5A6F" w:rsidP="003E0C92">
            <w:pPr>
              <w:pStyle w:val="TAL"/>
              <w:rPr>
                <w:rFonts w:cs="Arial"/>
              </w:rPr>
            </w:pPr>
          </w:p>
        </w:tc>
      </w:tr>
      <w:tr w:rsidR="007F5A6F" w:rsidRPr="00162129" w14:paraId="70811C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4346E1" w14:textId="77777777" w:rsidR="007F5A6F" w:rsidRPr="00162129" w:rsidRDefault="007F5A6F" w:rsidP="003E0C92">
            <w:pPr>
              <w:pStyle w:val="TAL"/>
              <w:rPr>
                <w:rFonts w:cs="Arial"/>
              </w:rPr>
            </w:pPr>
            <w:r w:rsidRPr="00162129">
              <w:rPr>
                <w:rFonts w:cs="Arial"/>
              </w:rPr>
              <w:t>14.2.30</w:t>
            </w:r>
          </w:p>
        </w:tc>
        <w:tc>
          <w:tcPr>
            <w:tcW w:w="2842" w:type="dxa"/>
            <w:tcBorders>
              <w:top w:val="single" w:sz="6" w:space="0" w:color="auto"/>
              <w:left w:val="single" w:sz="6" w:space="0" w:color="auto"/>
              <w:bottom w:val="single" w:sz="6" w:space="0" w:color="auto"/>
              <w:right w:val="single" w:sz="6" w:space="0" w:color="auto"/>
            </w:tcBorders>
          </w:tcPr>
          <w:p w14:paraId="7D02F10A" w14:textId="77777777" w:rsidR="007F5A6F" w:rsidRPr="00162129" w:rsidRDefault="007F5A6F" w:rsidP="003E0C92">
            <w:pPr>
              <w:pStyle w:val="TAL"/>
              <w:rPr>
                <w:rFonts w:cs="Arial"/>
              </w:rPr>
            </w:pPr>
            <w:r w:rsidRPr="00162129">
              <w:rPr>
                <w:rFonts w:cs="Arial"/>
                <w:szCs w:val="18"/>
              </w:rPr>
              <w:t>Reference sensitivity TCH/AFS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4E5FB86" w14:textId="77777777" w:rsidR="007F5A6F" w:rsidRPr="00162129" w:rsidRDefault="007F5A6F" w:rsidP="003E0C92">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5EF3D4A" w14:textId="77777777" w:rsidR="007F5A6F" w:rsidRPr="00162129" w:rsidRDefault="007F5A6F" w:rsidP="003E0C92">
            <w:pPr>
              <w:pStyle w:val="TAL"/>
              <w:rPr>
                <w:rFonts w:cs="Arial"/>
              </w:rPr>
            </w:pPr>
            <w:r w:rsidRPr="00162129">
              <w:rPr>
                <w:rFonts w:cs="Arial"/>
                <w:szCs w:val="18"/>
              </w:rPr>
              <w:t xml:space="preserve">MS supporting </w:t>
            </w:r>
            <w:r w:rsidR="00CB235A" w:rsidRPr="00162129">
              <w:rPr>
                <w:rFonts w:cs="Arial"/>
                <w:szCs w:val="18"/>
              </w:rPr>
              <w:t xml:space="preserve">TCH/AFS and </w:t>
            </w:r>
            <w:r w:rsidRPr="00162129">
              <w:rPr>
                <w:rFonts w:cs="Arial"/>
                <w:szCs w:val="18"/>
              </w:rPr>
              <w:t>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360F123B" w14:textId="77777777" w:rsidR="007F5A6F" w:rsidRPr="00162129" w:rsidRDefault="007F5A6F" w:rsidP="003E0C92">
            <w:pPr>
              <w:pStyle w:val="TAL"/>
            </w:pPr>
          </w:p>
        </w:tc>
        <w:tc>
          <w:tcPr>
            <w:tcW w:w="848" w:type="dxa"/>
            <w:tcBorders>
              <w:top w:val="single" w:sz="6" w:space="0" w:color="auto"/>
              <w:left w:val="single" w:sz="6" w:space="0" w:color="auto"/>
              <w:bottom w:val="single" w:sz="6" w:space="0" w:color="auto"/>
              <w:right w:val="single" w:sz="6" w:space="0" w:color="auto"/>
            </w:tcBorders>
          </w:tcPr>
          <w:p w14:paraId="7B3B2CCF" w14:textId="77777777" w:rsidR="007F5A6F" w:rsidRPr="00162129" w:rsidRDefault="00CB235A" w:rsidP="003E0C92">
            <w:pPr>
              <w:pStyle w:val="TAL"/>
            </w:pPr>
            <w:r w:rsidRPr="00162129">
              <w:t>C528-3</w:t>
            </w:r>
          </w:p>
        </w:tc>
        <w:tc>
          <w:tcPr>
            <w:tcW w:w="4013" w:type="dxa"/>
            <w:tcBorders>
              <w:top w:val="single" w:sz="6" w:space="0" w:color="auto"/>
              <w:left w:val="single" w:sz="6" w:space="0" w:color="auto"/>
              <w:bottom w:val="single" w:sz="6" w:space="0" w:color="auto"/>
              <w:right w:val="single" w:sz="6" w:space="0" w:color="auto"/>
            </w:tcBorders>
          </w:tcPr>
          <w:p w14:paraId="2832F710" w14:textId="77777777" w:rsidR="007F5A6F" w:rsidRPr="00162129" w:rsidRDefault="007F5A6F" w:rsidP="00C6583B">
            <w:pPr>
              <w:pStyle w:val="TAL"/>
            </w:pPr>
            <w:r w:rsidRPr="00162129">
              <w:t>TSPC_VAMOS_Type1</w:t>
            </w:r>
          </w:p>
          <w:p w14:paraId="463CF003" w14:textId="77777777" w:rsidR="00CB235A" w:rsidRPr="00162129" w:rsidRDefault="007F5A6F" w:rsidP="00C6583B">
            <w:pPr>
              <w:pStyle w:val="TAL"/>
              <w:rPr>
                <w:rFonts w:cs="Arial"/>
              </w:rPr>
            </w:pPr>
            <w:r w:rsidRPr="00162129">
              <w:t>TSPC_VAMOS_Type2</w:t>
            </w:r>
          </w:p>
          <w:p w14:paraId="2AD07CB5" w14:textId="77777777" w:rsidR="007F5A6F" w:rsidRPr="00162129" w:rsidRDefault="00CB235A"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1B4CE886" w14:textId="77777777" w:rsidR="007F5A6F" w:rsidRPr="00162129" w:rsidRDefault="007F5A6F" w:rsidP="003E0C92">
            <w:pPr>
              <w:pStyle w:val="TAL"/>
              <w:rPr>
                <w:rFonts w:cs="Arial"/>
              </w:rPr>
            </w:pPr>
          </w:p>
        </w:tc>
      </w:tr>
      <w:tr w:rsidR="007F5A6F" w:rsidRPr="00162129" w14:paraId="429BAF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1EABA4" w14:textId="77777777" w:rsidR="007F5A6F" w:rsidRPr="00162129" w:rsidRDefault="007F5A6F" w:rsidP="00192841">
            <w:pPr>
              <w:pStyle w:val="TAL"/>
              <w:rPr>
                <w:rFonts w:cs="Arial"/>
              </w:rPr>
            </w:pPr>
            <w:r w:rsidRPr="00162129">
              <w:rPr>
                <w:rFonts w:cs="Arial"/>
              </w:rPr>
              <w:t>14.2.31</w:t>
            </w:r>
          </w:p>
        </w:tc>
        <w:tc>
          <w:tcPr>
            <w:tcW w:w="2842" w:type="dxa"/>
            <w:tcBorders>
              <w:top w:val="single" w:sz="6" w:space="0" w:color="auto"/>
              <w:left w:val="single" w:sz="6" w:space="0" w:color="auto"/>
              <w:bottom w:val="single" w:sz="6" w:space="0" w:color="auto"/>
              <w:right w:val="single" w:sz="6" w:space="0" w:color="auto"/>
            </w:tcBorders>
          </w:tcPr>
          <w:p w14:paraId="47AB88F8" w14:textId="77777777" w:rsidR="007F5A6F" w:rsidRPr="00162129" w:rsidRDefault="007F5A6F" w:rsidP="00192841">
            <w:pPr>
              <w:pStyle w:val="TAL"/>
              <w:rPr>
                <w:rFonts w:cs="Arial"/>
                <w:szCs w:val="18"/>
              </w:rPr>
            </w:pPr>
            <w:r w:rsidRPr="00162129">
              <w:t>Reference sensitivity TCH AHS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AB27C7F" w14:textId="77777777" w:rsidR="007F5A6F" w:rsidRPr="00162129" w:rsidRDefault="007F5A6F" w:rsidP="00192841">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C5EC4EA" w14:textId="77777777" w:rsidR="007F5A6F" w:rsidRPr="00162129" w:rsidRDefault="007F5A6F" w:rsidP="00192841">
            <w:pPr>
              <w:pStyle w:val="TAL"/>
              <w:rPr>
                <w:rFonts w:cs="Arial"/>
                <w:szCs w:val="18"/>
              </w:rPr>
            </w:pPr>
            <w:r w:rsidRPr="00162129">
              <w:rPr>
                <w:rFonts w:cs="Arial"/>
                <w:szCs w:val="18"/>
              </w:rPr>
              <w:t>MS supporting</w:t>
            </w:r>
            <w:r w:rsidR="00CB235A" w:rsidRPr="00162129">
              <w:rPr>
                <w:rFonts w:cs="Arial"/>
                <w:szCs w:val="18"/>
              </w:rPr>
              <w:t xml:space="preserve"> </w:t>
            </w:r>
            <w:r w:rsidR="00CB235A" w:rsidRPr="00162129">
              <w:rPr>
                <w:rFonts w:cs="Arial"/>
              </w:rPr>
              <w:t xml:space="preserve">AMR Half Rate </w:t>
            </w:r>
            <w:r w:rsidR="00CB235A" w:rsidRPr="00162129">
              <w:rPr>
                <w:rFonts w:cs="Arial"/>
                <w:szCs w:val="18"/>
              </w:rPr>
              <w:t>and</w:t>
            </w:r>
            <w:r w:rsidRPr="00162129">
              <w:rPr>
                <w:rFonts w:cs="Arial"/>
                <w:szCs w:val="18"/>
              </w:rPr>
              <w:t>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6AB5285C" w14:textId="77777777" w:rsidR="007F5A6F" w:rsidRPr="00162129" w:rsidRDefault="007F5A6F" w:rsidP="00192841">
            <w:pPr>
              <w:pStyle w:val="TAL"/>
            </w:pPr>
          </w:p>
        </w:tc>
        <w:tc>
          <w:tcPr>
            <w:tcW w:w="848" w:type="dxa"/>
            <w:tcBorders>
              <w:top w:val="single" w:sz="6" w:space="0" w:color="auto"/>
              <w:left w:val="single" w:sz="6" w:space="0" w:color="auto"/>
              <w:bottom w:val="single" w:sz="6" w:space="0" w:color="auto"/>
              <w:right w:val="single" w:sz="6" w:space="0" w:color="auto"/>
            </w:tcBorders>
          </w:tcPr>
          <w:p w14:paraId="42DA4C14" w14:textId="77777777" w:rsidR="007F5A6F" w:rsidRPr="00162129" w:rsidRDefault="00CB235A" w:rsidP="00192841">
            <w:pPr>
              <w:pStyle w:val="TAL"/>
            </w:pPr>
            <w:r w:rsidRPr="00162129">
              <w:t>C528-4</w:t>
            </w:r>
          </w:p>
        </w:tc>
        <w:tc>
          <w:tcPr>
            <w:tcW w:w="4013" w:type="dxa"/>
            <w:tcBorders>
              <w:top w:val="single" w:sz="6" w:space="0" w:color="auto"/>
              <w:left w:val="single" w:sz="6" w:space="0" w:color="auto"/>
              <w:bottom w:val="single" w:sz="6" w:space="0" w:color="auto"/>
              <w:right w:val="single" w:sz="6" w:space="0" w:color="auto"/>
            </w:tcBorders>
          </w:tcPr>
          <w:p w14:paraId="4BA5825E" w14:textId="77777777" w:rsidR="007F5A6F" w:rsidRPr="00162129" w:rsidRDefault="00CB235A" w:rsidP="00C6583B">
            <w:pPr>
              <w:pStyle w:val="TAL"/>
            </w:pPr>
            <w:r w:rsidRPr="00162129">
              <w:t xml:space="preserve"> TSPC_VAMOS_Type1</w:t>
            </w:r>
          </w:p>
          <w:p w14:paraId="27872797" w14:textId="77777777" w:rsidR="00CB235A" w:rsidRPr="00162129" w:rsidRDefault="00CB235A" w:rsidP="00C6583B">
            <w:pPr>
              <w:pStyle w:val="TAL"/>
              <w:rPr>
                <w:rFonts w:cs="Arial"/>
              </w:rPr>
            </w:pPr>
            <w:r w:rsidRPr="00162129">
              <w:t xml:space="preserve"> TSPC_VAMOS_Type2</w:t>
            </w:r>
          </w:p>
          <w:p w14:paraId="0706A4B9" w14:textId="77777777" w:rsidR="007F5A6F" w:rsidRPr="00162129" w:rsidRDefault="00CB235A"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24EA1105" w14:textId="77777777" w:rsidR="007F5A6F" w:rsidRPr="00162129" w:rsidRDefault="007F5A6F" w:rsidP="00192841">
            <w:pPr>
              <w:pStyle w:val="TAL"/>
              <w:rPr>
                <w:rFonts w:cs="Arial"/>
              </w:rPr>
            </w:pPr>
          </w:p>
        </w:tc>
      </w:tr>
      <w:tr w:rsidR="007F5A6F" w:rsidRPr="00162129" w14:paraId="0A905F9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977570" w14:textId="77777777" w:rsidR="007F5A6F" w:rsidRPr="00162129" w:rsidRDefault="007F5A6F" w:rsidP="007B4F4F">
            <w:pPr>
              <w:pStyle w:val="TAL"/>
              <w:rPr>
                <w:rFonts w:cs="Arial"/>
              </w:rPr>
            </w:pPr>
            <w:r w:rsidRPr="00162129">
              <w:rPr>
                <w:rFonts w:cs="Arial"/>
              </w:rPr>
              <w:t>14.2.32</w:t>
            </w:r>
          </w:p>
        </w:tc>
        <w:tc>
          <w:tcPr>
            <w:tcW w:w="2842" w:type="dxa"/>
            <w:tcBorders>
              <w:top w:val="single" w:sz="6" w:space="0" w:color="auto"/>
              <w:left w:val="single" w:sz="6" w:space="0" w:color="auto"/>
              <w:bottom w:val="single" w:sz="6" w:space="0" w:color="auto"/>
              <w:right w:val="single" w:sz="6" w:space="0" w:color="auto"/>
            </w:tcBorders>
          </w:tcPr>
          <w:p w14:paraId="72814338" w14:textId="77777777" w:rsidR="007F5A6F" w:rsidRPr="00162129" w:rsidRDefault="007F5A6F" w:rsidP="007B4F4F">
            <w:pPr>
              <w:pStyle w:val="TAL"/>
              <w:rPr>
                <w:rFonts w:cs="Arial"/>
              </w:rPr>
            </w:pPr>
            <w:r w:rsidRPr="00162129">
              <w:rPr>
                <w:rFonts w:cs="Arial"/>
                <w:szCs w:val="18"/>
              </w:rPr>
              <w:t>Reference sensitivity TCH WFS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3FCAD02" w14:textId="77777777" w:rsidR="007F5A6F" w:rsidRPr="00162129" w:rsidRDefault="007F5A6F" w:rsidP="007B4F4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F8614B1" w14:textId="77777777" w:rsidR="007F5A6F" w:rsidRPr="00162129" w:rsidRDefault="007F5A6F" w:rsidP="007B4F4F">
            <w:pPr>
              <w:pStyle w:val="TAL"/>
              <w:rPr>
                <w:rFonts w:cs="Arial"/>
              </w:rPr>
            </w:pPr>
            <w:r w:rsidRPr="00162129">
              <w:rPr>
                <w:rFonts w:cs="Arial"/>
                <w:szCs w:val="18"/>
              </w:rPr>
              <w:t xml:space="preserve">MS supporting </w:t>
            </w:r>
            <w:r w:rsidR="00CB235A" w:rsidRPr="00162129">
              <w:rPr>
                <w:rFonts w:cs="Arial"/>
                <w:szCs w:val="18"/>
              </w:rPr>
              <w:t xml:space="preserve">TCH WFS and </w:t>
            </w:r>
            <w:r w:rsidRPr="00162129">
              <w:rPr>
                <w:rFonts w:cs="Arial"/>
                <w:szCs w:val="18"/>
              </w:rPr>
              <w:t>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05D4CAE2" w14:textId="77777777" w:rsidR="007F5A6F" w:rsidRPr="00162129" w:rsidRDefault="007F5A6F" w:rsidP="007B4F4F">
            <w:pPr>
              <w:pStyle w:val="TAL"/>
            </w:pPr>
          </w:p>
        </w:tc>
        <w:tc>
          <w:tcPr>
            <w:tcW w:w="848" w:type="dxa"/>
            <w:tcBorders>
              <w:top w:val="single" w:sz="6" w:space="0" w:color="auto"/>
              <w:left w:val="single" w:sz="6" w:space="0" w:color="auto"/>
              <w:bottom w:val="single" w:sz="6" w:space="0" w:color="auto"/>
              <w:right w:val="single" w:sz="6" w:space="0" w:color="auto"/>
            </w:tcBorders>
          </w:tcPr>
          <w:p w14:paraId="4F77E7E3" w14:textId="77777777" w:rsidR="007F5A6F" w:rsidRPr="00162129" w:rsidRDefault="00CB235A" w:rsidP="007B4F4F">
            <w:pPr>
              <w:pStyle w:val="TAL"/>
            </w:pPr>
            <w:r w:rsidRPr="00162129">
              <w:t>C528-5</w:t>
            </w:r>
          </w:p>
        </w:tc>
        <w:tc>
          <w:tcPr>
            <w:tcW w:w="4013" w:type="dxa"/>
            <w:tcBorders>
              <w:top w:val="single" w:sz="6" w:space="0" w:color="auto"/>
              <w:left w:val="single" w:sz="6" w:space="0" w:color="auto"/>
              <w:bottom w:val="single" w:sz="6" w:space="0" w:color="auto"/>
              <w:right w:val="single" w:sz="6" w:space="0" w:color="auto"/>
            </w:tcBorders>
          </w:tcPr>
          <w:p w14:paraId="4607DA9D" w14:textId="77777777" w:rsidR="007F5A6F" w:rsidRPr="00162129" w:rsidRDefault="00CB235A" w:rsidP="00C6583B">
            <w:pPr>
              <w:pStyle w:val="TAL"/>
            </w:pPr>
            <w:r w:rsidRPr="00162129">
              <w:t xml:space="preserve"> TSPC_VAMOS_Type1</w:t>
            </w:r>
          </w:p>
          <w:p w14:paraId="365A8922" w14:textId="77777777" w:rsidR="00CB235A" w:rsidRPr="00162129" w:rsidRDefault="00CB235A" w:rsidP="00C6583B">
            <w:pPr>
              <w:pStyle w:val="TAL"/>
              <w:rPr>
                <w:rFonts w:cs="Arial"/>
              </w:rPr>
            </w:pPr>
            <w:r w:rsidRPr="00162129">
              <w:t xml:space="preserve"> TSPC_VAMOS_Type2</w:t>
            </w:r>
          </w:p>
          <w:p w14:paraId="4A4BBDDC" w14:textId="77777777" w:rsidR="007F5A6F" w:rsidRPr="00162129" w:rsidRDefault="00CB235A"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56BF78F6" w14:textId="77777777" w:rsidR="007F5A6F" w:rsidRPr="00162129" w:rsidRDefault="007F5A6F" w:rsidP="007B4F4F">
            <w:pPr>
              <w:pStyle w:val="TAL"/>
              <w:rPr>
                <w:rFonts w:cs="Arial"/>
              </w:rPr>
            </w:pPr>
          </w:p>
        </w:tc>
      </w:tr>
      <w:tr w:rsidR="007F5A6F" w:rsidRPr="00162129" w14:paraId="220F78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B0F99A" w14:textId="77777777" w:rsidR="007F5A6F" w:rsidRPr="00162129" w:rsidRDefault="007F5A6F" w:rsidP="007B4F4F">
            <w:pPr>
              <w:pStyle w:val="TAL"/>
              <w:rPr>
                <w:rFonts w:cs="Arial"/>
              </w:rPr>
            </w:pPr>
            <w:r w:rsidRPr="00162129">
              <w:rPr>
                <w:rFonts w:cs="Arial"/>
              </w:rPr>
              <w:t>14.2.33</w:t>
            </w:r>
          </w:p>
        </w:tc>
        <w:tc>
          <w:tcPr>
            <w:tcW w:w="2842" w:type="dxa"/>
            <w:tcBorders>
              <w:top w:val="single" w:sz="6" w:space="0" w:color="auto"/>
              <w:left w:val="single" w:sz="6" w:space="0" w:color="auto"/>
              <w:bottom w:val="single" w:sz="6" w:space="0" w:color="auto"/>
              <w:right w:val="single" w:sz="6" w:space="0" w:color="auto"/>
            </w:tcBorders>
          </w:tcPr>
          <w:p w14:paraId="2364748B" w14:textId="77777777" w:rsidR="007F5A6F" w:rsidRPr="00162129" w:rsidRDefault="007F5A6F" w:rsidP="007B4F4F">
            <w:pPr>
              <w:pStyle w:val="TAL"/>
              <w:rPr>
                <w:rFonts w:cs="Arial"/>
              </w:rPr>
            </w:pPr>
            <w:r w:rsidRPr="00162129">
              <w:rPr>
                <w:rFonts w:cs="Arial"/>
                <w:szCs w:val="18"/>
              </w:rPr>
              <w:t>Reference sensitivity FACCH/F performance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FD7CC0A" w14:textId="77777777" w:rsidR="007F5A6F" w:rsidRPr="00162129" w:rsidRDefault="007F5A6F" w:rsidP="007B4F4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4BB89C6" w14:textId="77777777" w:rsidR="007F5A6F" w:rsidRPr="00162129" w:rsidRDefault="007F5A6F" w:rsidP="007B4F4F">
            <w:pPr>
              <w:pStyle w:val="TAL"/>
              <w:rPr>
                <w:rFonts w:cs="Arial"/>
              </w:rPr>
            </w:pPr>
            <w:r w:rsidRPr="00162129">
              <w:rPr>
                <w:rFonts w:cs="Arial"/>
                <w:szCs w:val="18"/>
              </w:rPr>
              <w:t>MS supporting 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59A17195" w14:textId="77777777" w:rsidR="007F5A6F" w:rsidRPr="00162129" w:rsidRDefault="007F5A6F" w:rsidP="007B4F4F">
            <w:pPr>
              <w:pStyle w:val="TAL"/>
            </w:pPr>
          </w:p>
        </w:tc>
        <w:tc>
          <w:tcPr>
            <w:tcW w:w="848" w:type="dxa"/>
            <w:tcBorders>
              <w:top w:val="single" w:sz="6" w:space="0" w:color="auto"/>
              <w:left w:val="single" w:sz="6" w:space="0" w:color="auto"/>
              <w:bottom w:val="single" w:sz="6" w:space="0" w:color="auto"/>
              <w:right w:val="single" w:sz="6" w:space="0" w:color="auto"/>
            </w:tcBorders>
          </w:tcPr>
          <w:p w14:paraId="218F3653" w14:textId="77777777" w:rsidR="007F5A6F" w:rsidRPr="00162129" w:rsidRDefault="007F5A6F" w:rsidP="007B4F4F">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0E23D5CA" w14:textId="77777777" w:rsidR="007F5A6F" w:rsidRPr="00162129" w:rsidRDefault="00CB235A" w:rsidP="00C6583B">
            <w:pPr>
              <w:pStyle w:val="TAL"/>
            </w:pPr>
            <w:r w:rsidRPr="00162129">
              <w:t xml:space="preserve"> TSPC_VAMOS_Type1</w:t>
            </w:r>
          </w:p>
          <w:p w14:paraId="0FCD4C60" w14:textId="77777777" w:rsidR="00CB235A" w:rsidRPr="00162129" w:rsidRDefault="00CB235A" w:rsidP="00C6583B">
            <w:pPr>
              <w:pStyle w:val="TAL"/>
              <w:rPr>
                <w:rFonts w:cs="Arial"/>
              </w:rPr>
            </w:pPr>
            <w:r w:rsidRPr="00162129">
              <w:t xml:space="preserve"> TSPC_VAMOS_Type2</w:t>
            </w:r>
          </w:p>
          <w:p w14:paraId="51F7B5DF" w14:textId="77777777" w:rsidR="007F5A6F" w:rsidRPr="00162129" w:rsidRDefault="00CB235A"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2709124A" w14:textId="77777777" w:rsidR="007F5A6F" w:rsidRPr="00162129" w:rsidRDefault="007F5A6F" w:rsidP="007B4F4F">
            <w:pPr>
              <w:pStyle w:val="TAL"/>
              <w:rPr>
                <w:rFonts w:cs="Arial"/>
              </w:rPr>
            </w:pPr>
          </w:p>
        </w:tc>
      </w:tr>
      <w:tr w:rsidR="007F5A6F" w:rsidRPr="00162129" w14:paraId="65F522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8AC0E3" w14:textId="77777777" w:rsidR="007F5A6F" w:rsidRPr="00162129" w:rsidRDefault="007F5A6F" w:rsidP="001C2BF9">
            <w:pPr>
              <w:pStyle w:val="TAL"/>
              <w:rPr>
                <w:rFonts w:cs="Arial"/>
              </w:rPr>
            </w:pPr>
            <w:r w:rsidRPr="00162129">
              <w:rPr>
                <w:rFonts w:cs="Arial"/>
              </w:rPr>
              <w:t>14.2.34</w:t>
            </w:r>
          </w:p>
        </w:tc>
        <w:tc>
          <w:tcPr>
            <w:tcW w:w="2842" w:type="dxa"/>
            <w:tcBorders>
              <w:top w:val="single" w:sz="6" w:space="0" w:color="auto"/>
              <w:left w:val="single" w:sz="6" w:space="0" w:color="auto"/>
              <w:bottom w:val="single" w:sz="6" w:space="0" w:color="auto"/>
              <w:right w:val="single" w:sz="6" w:space="0" w:color="auto"/>
            </w:tcBorders>
          </w:tcPr>
          <w:p w14:paraId="5416AA84" w14:textId="77777777" w:rsidR="007F5A6F" w:rsidRPr="00162129" w:rsidRDefault="007F5A6F" w:rsidP="001C2BF9">
            <w:pPr>
              <w:pStyle w:val="TAL"/>
              <w:rPr>
                <w:rFonts w:cs="Arial"/>
                <w:szCs w:val="18"/>
              </w:rPr>
            </w:pPr>
            <w:r w:rsidRPr="00162129">
              <w:rPr>
                <w:rFonts w:cs="Arial"/>
                <w:szCs w:val="18"/>
              </w:rPr>
              <w:t>Reference sensitivity FACCH/H performance</w:t>
            </w:r>
            <w:r w:rsidRPr="00162129">
              <w:t xml:space="preserve">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049872EE" w14:textId="77777777" w:rsidR="007F5A6F" w:rsidRPr="00162129" w:rsidRDefault="007F5A6F" w:rsidP="001C2BF9">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77DDA4B" w14:textId="77777777" w:rsidR="007F5A6F" w:rsidRPr="00162129" w:rsidRDefault="007F5A6F" w:rsidP="001C2BF9">
            <w:pPr>
              <w:pStyle w:val="TAL"/>
              <w:rPr>
                <w:rFonts w:cs="Arial"/>
                <w:szCs w:val="18"/>
              </w:rPr>
            </w:pPr>
            <w:r w:rsidRPr="00162129">
              <w:rPr>
                <w:rFonts w:cs="Arial"/>
                <w:szCs w:val="18"/>
              </w:rPr>
              <w:t>MS supporting 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622C542C" w14:textId="77777777" w:rsidR="007F5A6F" w:rsidRPr="00162129" w:rsidRDefault="007F5A6F" w:rsidP="001C2BF9">
            <w:pPr>
              <w:pStyle w:val="TAL"/>
            </w:pPr>
          </w:p>
        </w:tc>
        <w:tc>
          <w:tcPr>
            <w:tcW w:w="848" w:type="dxa"/>
            <w:tcBorders>
              <w:top w:val="single" w:sz="6" w:space="0" w:color="auto"/>
              <w:left w:val="single" w:sz="6" w:space="0" w:color="auto"/>
              <w:bottom w:val="single" w:sz="6" w:space="0" w:color="auto"/>
              <w:right w:val="single" w:sz="6" w:space="0" w:color="auto"/>
            </w:tcBorders>
          </w:tcPr>
          <w:p w14:paraId="59A60F86" w14:textId="77777777" w:rsidR="007F5A6F" w:rsidRPr="00162129" w:rsidRDefault="00CB235A" w:rsidP="001C2BF9">
            <w:pPr>
              <w:pStyle w:val="TAL"/>
            </w:pPr>
            <w:r w:rsidRPr="00162129">
              <w:t>C528-6</w:t>
            </w:r>
          </w:p>
        </w:tc>
        <w:tc>
          <w:tcPr>
            <w:tcW w:w="4013" w:type="dxa"/>
            <w:tcBorders>
              <w:top w:val="single" w:sz="6" w:space="0" w:color="auto"/>
              <w:left w:val="single" w:sz="6" w:space="0" w:color="auto"/>
              <w:bottom w:val="single" w:sz="6" w:space="0" w:color="auto"/>
              <w:right w:val="single" w:sz="6" w:space="0" w:color="auto"/>
            </w:tcBorders>
          </w:tcPr>
          <w:p w14:paraId="52AE64F7" w14:textId="77777777" w:rsidR="007F5A6F" w:rsidRPr="00162129" w:rsidRDefault="00CB235A" w:rsidP="00C6583B">
            <w:pPr>
              <w:pStyle w:val="TAL"/>
            </w:pPr>
            <w:r w:rsidRPr="00162129">
              <w:t xml:space="preserve"> TSPC_VAMOS_Type1</w:t>
            </w:r>
          </w:p>
          <w:p w14:paraId="0764370B" w14:textId="77777777" w:rsidR="00CB235A" w:rsidRPr="00162129" w:rsidRDefault="00CB235A" w:rsidP="00C6583B">
            <w:pPr>
              <w:pStyle w:val="TAL"/>
              <w:rPr>
                <w:rFonts w:cs="Arial"/>
              </w:rPr>
            </w:pPr>
            <w:r w:rsidRPr="00162129">
              <w:t xml:space="preserve"> TSPC_VAMOS_Type2</w:t>
            </w:r>
            <w:r w:rsidRPr="00162129">
              <w:rPr>
                <w:rFonts w:cs="Arial"/>
              </w:rPr>
              <w:t xml:space="preserve"> </w:t>
            </w:r>
          </w:p>
          <w:p w14:paraId="2AA05646" w14:textId="77777777" w:rsidR="007F5A6F" w:rsidRPr="00162129" w:rsidRDefault="00CB235A"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641A7486" w14:textId="77777777" w:rsidR="007F5A6F" w:rsidRPr="00162129" w:rsidRDefault="007F5A6F" w:rsidP="001C2BF9">
            <w:pPr>
              <w:pStyle w:val="TAL"/>
              <w:rPr>
                <w:rFonts w:cs="Arial"/>
              </w:rPr>
            </w:pPr>
          </w:p>
        </w:tc>
      </w:tr>
      <w:tr w:rsidR="007F5A6F" w:rsidRPr="00162129" w14:paraId="71751E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2FEED5" w14:textId="77777777" w:rsidR="007F5A6F" w:rsidRPr="00162129" w:rsidRDefault="007F5A6F" w:rsidP="007B4F4F">
            <w:pPr>
              <w:pStyle w:val="TAL"/>
              <w:rPr>
                <w:rFonts w:cs="Arial"/>
              </w:rPr>
            </w:pPr>
            <w:r w:rsidRPr="00162129">
              <w:rPr>
                <w:rFonts w:cs="Arial"/>
              </w:rPr>
              <w:t>14.2.35</w:t>
            </w:r>
          </w:p>
        </w:tc>
        <w:tc>
          <w:tcPr>
            <w:tcW w:w="2842" w:type="dxa"/>
            <w:tcBorders>
              <w:top w:val="single" w:sz="6" w:space="0" w:color="auto"/>
              <w:left w:val="single" w:sz="6" w:space="0" w:color="auto"/>
              <w:bottom w:val="single" w:sz="6" w:space="0" w:color="auto"/>
              <w:right w:val="single" w:sz="6" w:space="0" w:color="auto"/>
            </w:tcBorders>
          </w:tcPr>
          <w:p w14:paraId="31EA2557" w14:textId="77777777" w:rsidR="007F5A6F" w:rsidRPr="00162129" w:rsidRDefault="007F5A6F" w:rsidP="007B4F4F">
            <w:pPr>
              <w:pStyle w:val="TAL"/>
              <w:rPr>
                <w:rFonts w:cs="Arial"/>
              </w:rPr>
            </w:pPr>
            <w:r w:rsidRPr="00162129">
              <w:rPr>
                <w:rFonts w:cs="Arial"/>
                <w:szCs w:val="18"/>
              </w:rPr>
              <w:t>Reference sensitivity SACCH performance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EA74AC6" w14:textId="77777777" w:rsidR="007F5A6F" w:rsidRPr="00162129" w:rsidRDefault="007F5A6F" w:rsidP="007B4F4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2EC9BC4" w14:textId="77777777" w:rsidR="007F5A6F" w:rsidRPr="00162129" w:rsidRDefault="007F5A6F" w:rsidP="007B4F4F">
            <w:pPr>
              <w:pStyle w:val="TAL"/>
              <w:rPr>
                <w:rFonts w:cs="Arial"/>
              </w:rPr>
            </w:pPr>
            <w:r w:rsidRPr="00162129">
              <w:rPr>
                <w:rFonts w:cs="Arial"/>
                <w:szCs w:val="18"/>
              </w:rPr>
              <w:t>MS supportingVAMOS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7A20A88F" w14:textId="77777777" w:rsidR="007F5A6F" w:rsidRPr="00162129" w:rsidRDefault="007F5A6F" w:rsidP="007B4F4F">
            <w:pPr>
              <w:pStyle w:val="TAL"/>
            </w:pPr>
          </w:p>
        </w:tc>
        <w:tc>
          <w:tcPr>
            <w:tcW w:w="848" w:type="dxa"/>
            <w:tcBorders>
              <w:top w:val="single" w:sz="6" w:space="0" w:color="auto"/>
              <w:left w:val="single" w:sz="6" w:space="0" w:color="auto"/>
              <w:bottom w:val="single" w:sz="6" w:space="0" w:color="auto"/>
              <w:right w:val="single" w:sz="6" w:space="0" w:color="auto"/>
            </w:tcBorders>
          </w:tcPr>
          <w:p w14:paraId="51EF679D" w14:textId="77777777" w:rsidR="007F5A6F" w:rsidRPr="00162129" w:rsidRDefault="007F5A6F" w:rsidP="007B4F4F">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6866E100" w14:textId="77777777" w:rsidR="007F5A6F" w:rsidRPr="00162129" w:rsidRDefault="00CB235A" w:rsidP="00C6583B">
            <w:pPr>
              <w:pStyle w:val="TAL"/>
            </w:pPr>
            <w:r w:rsidRPr="00162129">
              <w:t xml:space="preserve"> TSPC_VAMOS_Type1</w:t>
            </w:r>
          </w:p>
          <w:p w14:paraId="4DD2BD94" w14:textId="77777777" w:rsidR="00CB235A" w:rsidRPr="00162129" w:rsidRDefault="00CB235A" w:rsidP="00C6583B">
            <w:pPr>
              <w:pStyle w:val="TAL"/>
              <w:rPr>
                <w:rFonts w:cs="Arial"/>
              </w:rPr>
            </w:pPr>
            <w:r w:rsidRPr="00162129">
              <w:t xml:space="preserve"> TSPC_VAMOS_Type2</w:t>
            </w:r>
          </w:p>
          <w:p w14:paraId="28BFA4EB" w14:textId="77777777" w:rsidR="007F5A6F" w:rsidRPr="00162129" w:rsidRDefault="00CB235A"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5B269027" w14:textId="77777777" w:rsidR="007F5A6F" w:rsidRPr="00162129" w:rsidRDefault="007F5A6F" w:rsidP="007B4F4F">
            <w:pPr>
              <w:pStyle w:val="TAL"/>
              <w:rPr>
                <w:rFonts w:cs="Arial"/>
              </w:rPr>
            </w:pPr>
          </w:p>
        </w:tc>
      </w:tr>
      <w:tr w:rsidR="007F5A6F" w:rsidRPr="00162129" w14:paraId="086CFA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24E6FF" w14:textId="77777777" w:rsidR="007F5A6F" w:rsidRPr="00162129" w:rsidRDefault="007F5A6F" w:rsidP="0074100C">
            <w:pPr>
              <w:pStyle w:val="TAL"/>
            </w:pPr>
            <w:r w:rsidRPr="00162129">
              <w:t>14.2.36</w:t>
            </w:r>
          </w:p>
        </w:tc>
        <w:tc>
          <w:tcPr>
            <w:tcW w:w="2842" w:type="dxa"/>
            <w:tcBorders>
              <w:top w:val="single" w:sz="6" w:space="0" w:color="auto"/>
              <w:left w:val="single" w:sz="6" w:space="0" w:color="auto"/>
              <w:bottom w:val="single" w:sz="6" w:space="0" w:color="auto"/>
              <w:right w:val="single" w:sz="6" w:space="0" w:color="auto"/>
            </w:tcBorders>
          </w:tcPr>
          <w:p w14:paraId="63BE9CAD" w14:textId="77777777" w:rsidR="007F5A6F" w:rsidRPr="00162129" w:rsidRDefault="007F5A6F" w:rsidP="0074100C">
            <w:pPr>
              <w:pStyle w:val="TAL"/>
              <w:rPr>
                <w:szCs w:val="18"/>
              </w:rPr>
            </w:pPr>
            <w:r w:rsidRPr="00162129">
              <w:rPr>
                <w:szCs w:val="18"/>
              </w:rPr>
              <w:t>Reference sensitivity Repeated SACCH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28D8319" w14:textId="77777777" w:rsidR="007F5A6F" w:rsidRPr="00162129" w:rsidRDefault="007F5A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9EB1F4A" w14:textId="77777777" w:rsidR="007F5A6F" w:rsidRPr="00162129" w:rsidRDefault="007F5A6F" w:rsidP="0074100C">
            <w:pPr>
              <w:pStyle w:val="TAL"/>
              <w:rPr>
                <w:szCs w:val="18"/>
              </w:rPr>
            </w:pPr>
            <w:r w:rsidRPr="00162129">
              <w:rPr>
                <w:szCs w:val="18"/>
              </w:rPr>
              <w:t xml:space="preserve">MS supporting </w:t>
            </w:r>
            <w:r w:rsidR="00CB235A" w:rsidRPr="00162129">
              <w:rPr>
                <w:rFonts w:cs="Arial"/>
                <w:szCs w:val="18"/>
                <w:lang w:val="en-US" w:eastAsia="de-DE"/>
              </w:rPr>
              <w:t>Repeated SACCH and</w:t>
            </w:r>
            <w:r w:rsidR="00CB235A" w:rsidRPr="00162129">
              <w:rPr>
                <w:szCs w:val="18"/>
              </w:rPr>
              <w:t xml:space="preserve"> </w:t>
            </w:r>
            <w:r w:rsidRPr="00162129">
              <w:rPr>
                <w:szCs w:val="18"/>
              </w:rPr>
              <w:t>VAMOS Type 1</w:t>
            </w:r>
            <w:r w:rsidR="00CB235A" w:rsidRPr="00162129">
              <w:rPr>
                <w:rFonts w:cs="Arial"/>
                <w:szCs w:val="18"/>
              </w:rPr>
              <w:t>, VAMOS Type 2 or VAMOS Type 3</w:t>
            </w:r>
            <w:r w:rsidRPr="00162129">
              <w:rPr>
                <w:szCs w:val="18"/>
              </w:rPr>
              <w:t xml:space="preserve"> </w:t>
            </w:r>
          </w:p>
        </w:tc>
        <w:tc>
          <w:tcPr>
            <w:tcW w:w="812" w:type="dxa"/>
            <w:tcBorders>
              <w:top w:val="single" w:sz="6" w:space="0" w:color="auto"/>
              <w:left w:val="single" w:sz="6" w:space="0" w:color="auto"/>
              <w:bottom w:val="single" w:sz="6" w:space="0" w:color="auto"/>
              <w:right w:val="single" w:sz="6" w:space="0" w:color="auto"/>
            </w:tcBorders>
          </w:tcPr>
          <w:p w14:paraId="3C1C1F1E" w14:textId="77777777" w:rsidR="007F5A6F" w:rsidRPr="00162129" w:rsidRDefault="007F5A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1DE29572" w14:textId="77777777" w:rsidR="007F5A6F" w:rsidRPr="00162129" w:rsidRDefault="00CB235A" w:rsidP="0074100C">
            <w:pPr>
              <w:pStyle w:val="TAL"/>
            </w:pPr>
            <w:r w:rsidRPr="00162129">
              <w:t>C528-7</w:t>
            </w:r>
          </w:p>
        </w:tc>
        <w:tc>
          <w:tcPr>
            <w:tcW w:w="4013" w:type="dxa"/>
            <w:tcBorders>
              <w:top w:val="single" w:sz="6" w:space="0" w:color="auto"/>
              <w:left w:val="single" w:sz="6" w:space="0" w:color="auto"/>
              <w:bottom w:val="single" w:sz="6" w:space="0" w:color="auto"/>
              <w:right w:val="single" w:sz="6" w:space="0" w:color="auto"/>
            </w:tcBorders>
          </w:tcPr>
          <w:p w14:paraId="188BFE33" w14:textId="77777777" w:rsidR="007F5A6F" w:rsidRPr="00162129" w:rsidRDefault="00CB235A" w:rsidP="00C6583B">
            <w:pPr>
              <w:pStyle w:val="TAL"/>
            </w:pPr>
            <w:r w:rsidRPr="00162129">
              <w:t xml:space="preserve"> TSPC_VAMOS_Type1</w:t>
            </w:r>
          </w:p>
          <w:p w14:paraId="4DA39E74" w14:textId="77777777" w:rsidR="00CB235A" w:rsidRPr="00162129" w:rsidRDefault="00CB235A" w:rsidP="00C6583B">
            <w:pPr>
              <w:pStyle w:val="TAL"/>
              <w:rPr>
                <w:rFonts w:cs="Arial"/>
              </w:rPr>
            </w:pPr>
            <w:r w:rsidRPr="00162129">
              <w:t xml:space="preserve"> TSPC_VAMOS_Type2</w:t>
            </w:r>
          </w:p>
          <w:p w14:paraId="19029D43" w14:textId="77777777" w:rsidR="007F5A6F" w:rsidRPr="00162129" w:rsidRDefault="00CB235A"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1457D402" w14:textId="77777777" w:rsidR="007F5A6F" w:rsidRPr="00162129" w:rsidRDefault="007F5A6F" w:rsidP="0074100C">
            <w:pPr>
              <w:pStyle w:val="TAL"/>
            </w:pPr>
          </w:p>
        </w:tc>
      </w:tr>
      <w:tr w:rsidR="007F5A6F" w:rsidRPr="00162129" w14:paraId="4DAC45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DFC0BA" w14:textId="77777777" w:rsidR="007F5A6F" w:rsidRPr="00162129" w:rsidRDefault="007F5A6F" w:rsidP="0074100C">
            <w:pPr>
              <w:pStyle w:val="TAL"/>
            </w:pPr>
            <w:r w:rsidRPr="00162129">
              <w:t>14.2.37</w:t>
            </w:r>
          </w:p>
        </w:tc>
        <w:tc>
          <w:tcPr>
            <w:tcW w:w="2842" w:type="dxa"/>
            <w:tcBorders>
              <w:top w:val="single" w:sz="6" w:space="0" w:color="auto"/>
              <w:left w:val="single" w:sz="6" w:space="0" w:color="auto"/>
              <w:bottom w:val="single" w:sz="6" w:space="0" w:color="auto"/>
              <w:right w:val="single" w:sz="6" w:space="0" w:color="auto"/>
            </w:tcBorders>
          </w:tcPr>
          <w:p w14:paraId="3DF1895F" w14:textId="77777777" w:rsidR="007F5A6F" w:rsidRPr="00162129" w:rsidRDefault="007F5A6F" w:rsidP="0074100C">
            <w:pPr>
              <w:pStyle w:val="TAL"/>
              <w:rPr>
                <w:szCs w:val="18"/>
              </w:rPr>
            </w:pPr>
            <w:r w:rsidRPr="00162129">
              <w:rPr>
                <w:szCs w:val="18"/>
              </w:rPr>
              <w:t xml:space="preserve">Reference sensitivity Repeated FACCH/F </w:t>
            </w:r>
            <w:r w:rsidRPr="00162129">
              <w:t>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62FC744" w14:textId="77777777" w:rsidR="007F5A6F" w:rsidRPr="00162129" w:rsidRDefault="007F5A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1FC8007" w14:textId="77777777" w:rsidR="007F5A6F" w:rsidRPr="00162129" w:rsidRDefault="007F5A6F" w:rsidP="0074100C">
            <w:pPr>
              <w:pStyle w:val="TAL"/>
              <w:rPr>
                <w:szCs w:val="18"/>
              </w:rPr>
            </w:pPr>
            <w:r w:rsidRPr="00162129">
              <w:rPr>
                <w:szCs w:val="18"/>
              </w:rPr>
              <w:t xml:space="preserve">MS supporting </w:t>
            </w:r>
            <w:r w:rsidR="00CB235A" w:rsidRPr="00162129">
              <w:rPr>
                <w:rFonts w:cs="Arial"/>
                <w:szCs w:val="18"/>
                <w:lang w:val="en-US" w:eastAsia="de-DE"/>
              </w:rPr>
              <w:t xml:space="preserve">Repeated FACCH and </w:t>
            </w:r>
            <w:r w:rsidRPr="00162129">
              <w:rPr>
                <w:szCs w:val="18"/>
              </w:rPr>
              <w:t>VAMOS Type 1</w:t>
            </w:r>
            <w:r w:rsidR="00CB235A" w:rsidRPr="00162129">
              <w:rPr>
                <w:rFonts w:cs="Arial"/>
                <w:szCs w:val="18"/>
              </w:rPr>
              <w:t>, VAMOS Type 2 or VAMOS Type 3</w:t>
            </w:r>
            <w:r w:rsidRPr="00162129">
              <w:rPr>
                <w:szCs w:val="18"/>
              </w:rPr>
              <w:t xml:space="preserve"> </w:t>
            </w:r>
          </w:p>
        </w:tc>
        <w:tc>
          <w:tcPr>
            <w:tcW w:w="812" w:type="dxa"/>
            <w:tcBorders>
              <w:top w:val="single" w:sz="6" w:space="0" w:color="auto"/>
              <w:left w:val="single" w:sz="6" w:space="0" w:color="auto"/>
              <w:bottom w:val="single" w:sz="6" w:space="0" w:color="auto"/>
              <w:right w:val="single" w:sz="6" w:space="0" w:color="auto"/>
            </w:tcBorders>
          </w:tcPr>
          <w:p w14:paraId="6EC85DFD" w14:textId="77777777" w:rsidR="007F5A6F" w:rsidRPr="00162129" w:rsidRDefault="007F5A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17CA9DC3" w14:textId="77777777" w:rsidR="007F5A6F" w:rsidRPr="00162129" w:rsidRDefault="00CB235A" w:rsidP="0074100C">
            <w:pPr>
              <w:pStyle w:val="TAL"/>
            </w:pPr>
            <w:r w:rsidRPr="00162129">
              <w:t>C528-8</w:t>
            </w:r>
          </w:p>
        </w:tc>
        <w:tc>
          <w:tcPr>
            <w:tcW w:w="4013" w:type="dxa"/>
            <w:tcBorders>
              <w:top w:val="single" w:sz="6" w:space="0" w:color="auto"/>
              <w:left w:val="single" w:sz="6" w:space="0" w:color="auto"/>
              <w:bottom w:val="single" w:sz="6" w:space="0" w:color="auto"/>
              <w:right w:val="single" w:sz="6" w:space="0" w:color="auto"/>
            </w:tcBorders>
          </w:tcPr>
          <w:p w14:paraId="5312F637" w14:textId="77777777" w:rsidR="007F5A6F" w:rsidRPr="00162129" w:rsidRDefault="00CB235A" w:rsidP="00C6583B">
            <w:pPr>
              <w:pStyle w:val="TAL"/>
            </w:pPr>
            <w:r w:rsidRPr="00162129">
              <w:t xml:space="preserve"> TSPC_VAMOS_Type1</w:t>
            </w:r>
          </w:p>
          <w:p w14:paraId="197C748C" w14:textId="77777777" w:rsidR="00CB235A" w:rsidRPr="00162129" w:rsidRDefault="00CB235A" w:rsidP="00C6583B">
            <w:pPr>
              <w:pStyle w:val="TAL"/>
              <w:rPr>
                <w:rFonts w:cs="Arial"/>
              </w:rPr>
            </w:pPr>
            <w:r w:rsidRPr="00162129">
              <w:t xml:space="preserve"> TSPC_VAMOS_Type2</w:t>
            </w:r>
          </w:p>
          <w:p w14:paraId="568FED29" w14:textId="77777777" w:rsidR="007F5A6F" w:rsidRPr="00162129" w:rsidRDefault="00CB235A"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6A8A109D" w14:textId="77777777" w:rsidR="007F5A6F" w:rsidRPr="00162129" w:rsidRDefault="007F5A6F" w:rsidP="0074100C">
            <w:pPr>
              <w:pStyle w:val="TAL"/>
            </w:pPr>
          </w:p>
        </w:tc>
      </w:tr>
      <w:tr w:rsidR="007F5A6F" w:rsidRPr="00162129" w14:paraId="136073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E9AFDE" w14:textId="77777777" w:rsidR="007F5A6F" w:rsidRPr="00162129" w:rsidRDefault="007F5A6F" w:rsidP="00544FD6">
            <w:pPr>
              <w:pStyle w:val="TAL"/>
              <w:rPr>
                <w:rFonts w:cs="Arial"/>
              </w:rPr>
            </w:pPr>
            <w:r w:rsidRPr="00162129">
              <w:rPr>
                <w:rFonts w:cs="Arial"/>
              </w:rPr>
              <w:t>14.3</w:t>
            </w:r>
          </w:p>
        </w:tc>
        <w:tc>
          <w:tcPr>
            <w:tcW w:w="2842" w:type="dxa"/>
            <w:tcBorders>
              <w:top w:val="single" w:sz="6" w:space="0" w:color="auto"/>
              <w:left w:val="single" w:sz="6" w:space="0" w:color="auto"/>
              <w:bottom w:val="single" w:sz="6" w:space="0" w:color="auto"/>
              <w:right w:val="single" w:sz="6" w:space="0" w:color="auto"/>
            </w:tcBorders>
          </w:tcPr>
          <w:p w14:paraId="740CCF02" w14:textId="77777777" w:rsidR="007F5A6F" w:rsidRPr="00162129" w:rsidRDefault="007F5A6F" w:rsidP="00544FD6">
            <w:pPr>
              <w:pStyle w:val="TAL"/>
              <w:rPr>
                <w:rFonts w:cs="Arial"/>
              </w:rPr>
            </w:pPr>
            <w:r w:rsidRPr="00162129">
              <w:rPr>
                <w:rFonts w:cs="Arial"/>
              </w:rPr>
              <w:t>Usable receiver input level range</w:t>
            </w:r>
          </w:p>
        </w:tc>
        <w:tc>
          <w:tcPr>
            <w:tcW w:w="1276" w:type="dxa"/>
            <w:gridSpan w:val="2"/>
            <w:tcBorders>
              <w:top w:val="single" w:sz="6" w:space="0" w:color="auto"/>
              <w:left w:val="single" w:sz="6" w:space="0" w:color="auto"/>
              <w:bottom w:val="single" w:sz="6" w:space="0" w:color="auto"/>
              <w:right w:val="single" w:sz="6" w:space="0" w:color="auto"/>
            </w:tcBorders>
          </w:tcPr>
          <w:p w14:paraId="2A6E6721"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87729F0" w14:textId="77777777" w:rsidR="007F5A6F" w:rsidRPr="00162129" w:rsidRDefault="007F5A6F" w:rsidP="00544FD6">
            <w:pPr>
              <w:pStyle w:val="TAL"/>
              <w:rPr>
                <w:rFonts w:cs="Arial"/>
              </w:rPr>
            </w:pPr>
            <w:r w:rsidRPr="00162129">
              <w:rPr>
                <w:rFonts w:cs="Arial"/>
              </w:rPr>
              <w:t>MS supporting full rate speech</w:t>
            </w:r>
          </w:p>
        </w:tc>
        <w:tc>
          <w:tcPr>
            <w:tcW w:w="812" w:type="dxa"/>
            <w:tcBorders>
              <w:top w:val="single" w:sz="6" w:space="0" w:color="auto"/>
              <w:left w:val="single" w:sz="6" w:space="0" w:color="auto"/>
              <w:bottom w:val="single" w:sz="6" w:space="0" w:color="auto"/>
              <w:right w:val="single" w:sz="6" w:space="0" w:color="auto"/>
            </w:tcBorders>
          </w:tcPr>
          <w:p w14:paraId="3E90CAEF"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3C5F822" w14:textId="77777777" w:rsidR="007F5A6F" w:rsidRPr="00162129" w:rsidRDefault="007F5A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6CCD0ADD"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26AA50" w14:textId="77777777" w:rsidR="007F5A6F" w:rsidRPr="00162129" w:rsidRDefault="007F5A6F" w:rsidP="00544FD6">
            <w:pPr>
              <w:pStyle w:val="TAL"/>
              <w:rPr>
                <w:rFonts w:cs="Arial"/>
              </w:rPr>
            </w:pPr>
          </w:p>
        </w:tc>
      </w:tr>
      <w:tr w:rsidR="007F5A6F" w:rsidRPr="00162129" w14:paraId="25531C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396840" w14:textId="77777777" w:rsidR="007F5A6F" w:rsidRPr="00162129" w:rsidRDefault="007F5A6F" w:rsidP="00544FD6">
            <w:pPr>
              <w:pStyle w:val="TAL"/>
              <w:rPr>
                <w:rFonts w:cs="Arial"/>
              </w:rPr>
            </w:pPr>
            <w:r w:rsidRPr="00162129">
              <w:rPr>
                <w:rFonts w:cs="Arial"/>
              </w:rPr>
              <w:t>14.4.1</w:t>
            </w:r>
          </w:p>
        </w:tc>
        <w:tc>
          <w:tcPr>
            <w:tcW w:w="2842" w:type="dxa"/>
            <w:tcBorders>
              <w:top w:val="single" w:sz="6" w:space="0" w:color="auto"/>
              <w:left w:val="single" w:sz="6" w:space="0" w:color="auto"/>
              <w:bottom w:val="single" w:sz="6" w:space="0" w:color="auto"/>
              <w:right w:val="single" w:sz="6" w:space="0" w:color="auto"/>
            </w:tcBorders>
          </w:tcPr>
          <w:p w14:paraId="136153EB" w14:textId="77777777" w:rsidR="007F5A6F" w:rsidRPr="00162129" w:rsidRDefault="007F5A6F" w:rsidP="00544FD6">
            <w:pPr>
              <w:pStyle w:val="TAL"/>
              <w:rPr>
                <w:rFonts w:cs="Arial"/>
              </w:rPr>
            </w:pPr>
            <w:r w:rsidRPr="00162129">
              <w:rPr>
                <w:rFonts w:cs="Arial"/>
              </w:rPr>
              <w:t>Co-channel rejection - TCH/FS</w:t>
            </w:r>
          </w:p>
        </w:tc>
        <w:tc>
          <w:tcPr>
            <w:tcW w:w="1276" w:type="dxa"/>
            <w:gridSpan w:val="2"/>
            <w:tcBorders>
              <w:top w:val="single" w:sz="6" w:space="0" w:color="auto"/>
              <w:left w:val="single" w:sz="6" w:space="0" w:color="auto"/>
              <w:bottom w:val="single" w:sz="6" w:space="0" w:color="auto"/>
              <w:right w:val="single" w:sz="6" w:space="0" w:color="auto"/>
            </w:tcBorders>
          </w:tcPr>
          <w:p w14:paraId="17DD0ACE"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F44FAA" w14:textId="77777777" w:rsidR="007F5A6F" w:rsidRPr="00162129" w:rsidRDefault="007F5A6F" w:rsidP="00544FD6">
            <w:pPr>
              <w:pStyle w:val="TAL"/>
              <w:rPr>
                <w:rFonts w:cs="Arial"/>
              </w:rPr>
            </w:pPr>
            <w:r w:rsidRPr="00162129">
              <w:rPr>
                <w:rFonts w:cs="Arial"/>
              </w:rPr>
              <w:t xml:space="preserve">MS supporting full rate speech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58A0E387" w14:textId="77777777" w:rsidR="007F5A6F" w:rsidRPr="00162129" w:rsidRDefault="00B636C5" w:rsidP="00544FD6">
            <w:pPr>
              <w:pStyle w:val="TAL"/>
            </w:pPr>
            <w:r>
              <w:t xml:space="preserve">R9, </w:t>
            </w:r>
            <w:r w:rsidR="004E75E3" w:rsidRPr="00E06AF1">
              <w:t xml:space="preserve">R13, </w:t>
            </w:r>
            <w:r w:rsidR="007F5A6F" w:rsidRPr="00162129">
              <w:t>L3</w:t>
            </w:r>
          </w:p>
        </w:tc>
        <w:tc>
          <w:tcPr>
            <w:tcW w:w="848" w:type="dxa"/>
            <w:tcBorders>
              <w:top w:val="single" w:sz="6" w:space="0" w:color="auto"/>
              <w:left w:val="single" w:sz="6" w:space="0" w:color="auto"/>
              <w:bottom w:val="single" w:sz="6" w:space="0" w:color="auto"/>
              <w:right w:val="single" w:sz="6" w:space="0" w:color="auto"/>
            </w:tcBorders>
          </w:tcPr>
          <w:p w14:paraId="2F45A9C8" w14:textId="77777777" w:rsidR="007F5A6F" w:rsidRPr="00162129" w:rsidRDefault="004E75E3" w:rsidP="00BC767E">
            <w:pPr>
              <w:pStyle w:val="TAL"/>
            </w:pPr>
            <w:r>
              <w:t>C24</w:t>
            </w:r>
          </w:p>
        </w:tc>
        <w:tc>
          <w:tcPr>
            <w:tcW w:w="4013" w:type="dxa"/>
            <w:tcBorders>
              <w:top w:val="single" w:sz="6" w:space="0" w:color="auto"/>
              <w:left w:val="single" w:sz="6" w:space="0" w:color="auto"/>
              <w:bottom w:val="single" w:sz="6" w:space="0" w:color="auto"/>
              <w:right w:val="single" w:sz="6" w:space="0" w:color="auto"/>
            </w:tcBorders>
          </w:tcPr>
          <w:p w14:paraId="1E8F1B2D" w14:textId="77777777" w:rsidR="007F5A6F" w:rsidRPr="00162129" w:rsidRDefault="007F5A6F" w:rsidP="006F7192">
            <w:pPr>
              <w:pStyle w:val="TAL"/>
              <w:rPr>
                <w:szCs w:val="18"/>
              </w:rPr>
            </w:pPr>
            <w:r w:rsidRPr="00162129">
              <w:rPr>
                <w:szCs w:val="18"/>
              </w:rPr>
              <w:t>TSPC_DARP_Phase1</w:t>
            </w:r>
          </w:p>
          <w:p w14:paraId="731245B1" w14:textId="77777777" w:rsidR="007F5A6F" w:rsidRPr="00162129" w:rsidRDefault="007F5A6F" w:rsidP="006F7192">
            <w:pPr>
              <w:pStyle w:val="TAL"/>
              <w:rPr>
                <w:rFonts w:cs="Arial"/>
                <w:szCs w:val="18"/>
              </w:rPr>
            </w:pPr>
            <w:r w:rsidRPr="00162129">
              <w:rPr>
                <w:szCs w:val="18"/>
              </w:rPr>
              <w:t>TSPC_DARP_Phase2</w:t>
            </w:r>
          </w:p>
        </w:tc>
        <w:tc>
          <w:tcPr>
            <w:tcW w:w="776" w:type="dxa"/>
            <w:tcBorders>
              <w:top w:val="single" w:sz="6" w:space="0" w:color="auto"/>
              <w:left w:val="single" w:sz="6" w:space="0" w:color="auto"/>
              <w:bottom w:val="single" w:sz="6" w:space="0" w:color="auto"/>
              <w:right w:val="single" w:sz="6" w:space="0" w:color="auto"/>
            </w:tcBorders>
          </w:tcPr>
          <w:p w14:paraId="1F0887EC" w14:textId="77777777" w:rsidR="007F5A6F" w:rsidRPr="00162129" w:rsidRDefault="007F5A6F" w:rsidP="00544FD6">
            <w:pPr>
              <w:pStyle w:val="TAL"/>
              <w:rPr>
                <w:rFonts w:cs="Arial"/>
              </w:rPr>
            </w:pPr>
          </w:p>
        </w:tc>
      </w:tr>
      <w:tr w:rsidR="007F5A6F" w:rsidRPr="00162129" w14:paraId="565F2D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7994C7" w14:textId="77777777" w:rsidR="007F5A6F" w:rsidRPr="00162129" w:rsidRDefault="007F5A6F" w:rsidP="00DF512D">
            <w:pPr>
              <w:pStyle w:val="TAL"/>
              <w:rPr>
                <w:rFonts w:cs="Arial"/>
              </w:rPr>
            </w:pPr>
            <w:r w:rsidRPr="00162129">
              <w:rPr>
                <w:rFonts w:cs="Arial"/>
              </w:rPr>
              <w:t>14.4.1a</w:t>
            </w:r>
          </w:p>
        </w:tc>
        <w:tc>
          <w:tcPr>
            <w:tcW w:w="2842" w:type="dxa"/>
            <w:tcBorders>
              <w:top w:val="single" w:sz="6" w:space="0" w:color="auto"/>
              <w:left w:val="single" w:sz="6" w:space="0" w:color="auto"/>
              <w:bottom w:val="single" w:sz="6" w:space="0" w:color="auto"/>
              <w:right w:val="single" w:sz="6" w:space="0" w:color="auto"/>
            </w:tcBorders>
          </w:tcPr>
          <w:p w14:paraId="534D38D6" w14:textId="77777777" w:rsidR="007F5A6F" w:rsidRPr="00162129" w:rsidRDefault="007F5A6F" w:rsidP="00DF512D">
            <w:pPr>
              <w:pStyle w:val="TAL"/>
              <w:rPr>
                <w:rFonts w:cs="Arial"/>
              </w:rPr>
            </w:pPr>
            <w:r w:rsidRPr="00162129">
              <w:t>Co-channel rejection - TCH/FS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48A3977" w14:textId="77777777" w:rsidR="007F5A6F" w:rsidRPr="00162129" w:rsidRDefault="007F5A6F" w:rsidP="00DF512D">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5CB79B9" w14:textId="77777777" w:rsidR="007F5A6F" w:rsidRPr="00162129" w:rsidRDefault="007F5A6F" w:rsidP="00DF512D">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7A0992D5" w14:textId="77777777" w:rsidR="007F5A6F" w:rsidRPr="00162129" w:rsidRDefault="007F5A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5C52F368" w14:textId="77777777" w:rsidR="007F5A6F" w:rsidRPr="00162129" w:rsidRDefault="007F5A6F" w:rsidP="00DF512D">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7550CAB3" w14:textId="77777777" w:rsidR="007F5A6F" w:rsidRPr="00162129" w:rsidRDefault="007F5A6F" w:rsidP="00DF512D">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77D20C6" w14:textId="77777777" w:rsidR="007F5A6F" w:rsidRPr="00162129" w:rsidRDefault="007F5A6F" w:rsidP="00DF512D">
            <w:pPr>
              <w:pStyle w:val="TAL"/>
              <w:rPr>
                <w:rFonts w:cs="Arial"/>
              </w:rPr>
            </w:pPr>
          </w:p>
        </w:tc>
      </w:tr>
      <w:tr w:rsidR="007F5A6F" w:rsidRPr="00162129" w14:paraId="3A82CF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63BACA" w14:textId="77777777" w:rsidR="007F5A6F" w:rsidRPr="00162129" w:rsidRDefault="007F5A6F" w:rsidP="00544FD6">
            <w:pPr>
              <w:pStyle w:val="TAL"/>
              <w:rPr>
                <w:rFonts w:cs="Arial"/>
              </w:rPr>
            </w:pPr>
            <w:r w:rsidRPr="00162129">
              <w:rPr>
                <w:rFonts w:cs="Arial"/>
              </w:rPr>
              <w:t>14.4.2</w:t>
            </w:r>
          </w:p>
        </w:tc>
        <w:tc>
          <w:tcPr>
            <w:tcW w:w="2842" w:type="dxa"/>
            <w:tcBorders>
              <w:top w:val="single" w:sz="6" w:space="0" w:color="auto"/>
              <w:left w:val="single" w:sz="6" w:space="0" w:color="auto"/>
              <w:bottom w:val="single" w:sz="6" w:space="0" w:color="auto"/>
              <w:right w:val="single" w:sz="6" w:space="0" w:color="auto"/>
            </w:tcBorders>
          </w:tcPr>
          <w:p w14:paraId="3901AA2E" w14:textId="77777777" w:rsidR="007F5A6F" w:rsidRPr="00162129" w:rsidRDefault="007F5A6F" w:rsidP="00544FD6">
            <w:pPr>
              <w:pStyle w:val="TAL"/>
              <w:rPr>
                <w:rFonts w:cs="Arial"/>
              </w:rPr>
            </w:pPr>
            <w:r w:rsidRPr="00162129">
              <w:rPr>
                <w:rFonts w:cs="Arial"/>
              </w:rPr>
              <w:t>Co-channel rejection - TCH/HS</w:t>
            </w:r>
          </w:p>
        </w:tc>
        <w:tc>
          <w:tcPr>
            <w:tcW w:w="1276" w:type="dxa"/>
            <w:gridSpan w:val="2"/>
            <w:tcBorders>
              <w:top w:val="single" w:sz="6" w:space="0" w:color="auto"/>
              <w:left w:val="single" w:sz="6" w:space="0" w:color="auto"/>
              <w:bottom w:val="single" w:sz="6" w:space="0" w:color="auto"/>
              <w:right w:val="single" w:sz="6" w:space="0" w:color="auto"/>
            </w:tcBorders>
          </w:tcPr>
          <w:p w14:paraId="0FEA758A"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ABE5E8" w14:textId="77777777" w:rsidR="007F5A6F" w:rsidRPr="00162129" w:rsidRDefault="007F5A6F" w:rsidP="00544FD6">
            <w:pPr>
              <w:pStyle w:val="TAL"/>
              <w:rPr>
                <w:rFonts w:cs="Arial"/>
              </w:rPr>
            </w:pPr>
            <w:r w:rsidRPr="00162129">
              <w:rPr>
                <w:rFonts w:cs="Arial"/>
              </w:rPr>
              <w:t xml:space="preserve">MS supporting half-rate speech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4D9FC6A7"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0594D88D" w14:textId="77777777" w:rsidR="007F5A6F" w:rsidRPr="00162129" w:rsidRDefault="004E75E3" w:rsidP="00BC767E">
            <w:pPr>
              <w:pStyle w:val="TAL"/>
            </w:pPr>
            <w:r>
              <w:t>C13</w:t>
            </w:r>
          </w:p>
        </w:tc>
        <w:tc>
          <w:tcPr>
            <w:tcW w:w="4013" w:type="dxa"/>
            <w:tcBorders>
              <w:top w:val="single" w:sz="6" w:space="0" w:color="auto"/>
              <w:left w:val="single" w:sz="6" w:space="0" w:color="auto"/>
              <w:bottom w:val="single" w:sz="6" w:space="0" w:color="auto"/>
              <w:right w:val="single" w:sz="6" w:space="0" w:color="auto"/>
            </w:tcBorders>
          </w:tcPr>
          <w:p w14:paraId="3A445192"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FA184A" w14:textId="77777777" w:rsidR="007F5A6F" w:rsidRPr="00162129" w:rsidRDefault="007F5A6F" w:rsidP="00544FD6">
            <w:pPr>
              <w:pStyle w:val="TAL"/>
              <w:rPr>
                <w:rFonts w:cs="Arial"/>
              </w:rPr>
            </w:pPr>
          </w:p>
        </w:tc>
      </w:tr>
      <w:tr w:rsidR="007F5A6F" w:rsidRPr="00162129" w14:paraId="003996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57F047" w14:textId="77777777" w:rsidR="007F5A6F" w:rsidRPr="00162129" w:rsidRDefault="007F5A6F" w:rsidP="00DF512D">
            <w:pPr>
              <w:pStyle w:val="TAL"/>
              <w:rPr>
                <w:rFonts w:cs="Arial"/>
              </w:rPr>
            </w:pPr>
            <w:r w:rsidRPr="00162129">
              <w:rPr>
                <w:rFonts w:cs="Arial"/>
              </w:rPr>
              <w:t>14.4.2a</w:t>
            </w:r>
          </w:p>
        </w:tc>
        <w:tc>
          <w:tcPr>
            <w:tcW w:w="2842" w:type="dxa"/>
            <w:tcBorders>
              <w:top w:val="single" w:sz="6" w:space="0" w:color="auto"/>
              <w:left w:val="single" w:sz="6" w:space="0" w:color="auto"/>
              <w:bottom w:val="single" w:sz="6" w:space="0" w:color="auto"/>
              <w:right w:val="single" w:sz="6" w:space="0" w:color="auto"/>
            </w:tcBorders>
          </w:tcPr>
          <w:p w14:paraId="13A9A0D3" w14:textId="77777777" w:rsidR="007F5A6F" w:rsidRPr="00162129" w:rsidRDefault="007F5A6F" w:rsidP="00DF512D">
            <w:pPr>
              <w:pStyle w:val="TAL"/>
              <w:rPr>
                <w:rFonts w:cs="Arial"/>
              </w:rPr>
            </w:pPr>
            <w:r w:rsidRPr="00162129">
              <w:t>Co-channel rejection - TCH/HS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D8B67A3" w14:textId="77777777" w:rsidR="007F5A6F" w:rsidRPr="00162129" w:rsidRDefault="007F5A6F" w:rsidP="00DF512D">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1813BFC5" w14:textId="77777777" w:rsidR="007F5A6F" w:rsidRPr="00162129" w:rsidRDefault="007F5A6F" w:rsidP="00DF512D">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48B09D3E" w14:textId="77777777" w:rsidR="007F5A6F" w:rsidRPr="00162129" w:rsidRDefault="007F5A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3A8D2199" w14:textId="77777777" w:rsidR="007F5A6F" w:rsidRPr="00162129" w:rsidRDefault="007F5A6F" w:rsidP="00DF512D">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534ECEC3" w14:textId="77777777" w:rsidR="007F5A6F" w:rsidRPr="00162129" w:rsidRDefault="007F5A6F" w:rsidP="00DF512D">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5EE310" w14:textId="77777777" w:rsidR="007F5A6F" w:rsidRPr="00162129" w:rsidRDefault="007F5A6F" w:rsidP="00DF512D">
            <w:pPr>
              <w:pStyle w:val="TAL"/>
              <w:rPr>
                <w:rFonts w:cs="Arial"/>
              </w:rPr>
            </w:pPr>
          </w:p>
        </w:tc>
      </w:tr>
      <w:tr w:rsidR="007F5A6F" w:rsidRPr="00162129" w14:paraId="7042EE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52ADB1" w14:textId="77777777" w:rsidR="007F5A6F" w:rsidRPr="00162129" w:rsidRDefault="007F5A6F" w:rsidP="00544FD6">
            <w:pPr>
              <w:pStyle w:val="TAL"/>
              <w:rPr>
                <w:rFonts w:cs="Arial"/>
              </w:rPr>
            </w:pPr>
            <w:r w:rsidRPr="00162129">
              <w:rPr>
                <w:rFonts w:cs="Arial"/>
              </w:rPr>
              <w:t>14.4.3</w:t>
            </w:r>
          </w:p>
        </w:tc>
        <w:tc>
          <w:tcPr>
            <w:tcW w:w="2842" w:type="dxa"/>
            <w:tcBorders>
              <w:top w:val="single" w:sz="6" w:space="0" w:color="auto"/>
              <w:left w:val="single" w:sz="6" w:space="0" w:color="auto"/>
              <w:bottom w:val="single" w:sz="6" w:space="0" w:color="auto"/>
              <w:right w:val="single" w:sz="6" w:space="0" w:color="auto"/>
            </w:tcBorders>
          </w:tcPr>
          <w:p w14:paraId="4ADE37CB"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A0F3C77"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58F7347"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B4640AA"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2B7361"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AF61DDD"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EE48805" w14:textId="77777777" w:rsidR="007F5A6F" w:rsidRPr="00162129" w:rsidRDefault="007F5A6F" w:rsidP="00544FD6">
            <w:pPr>
              <w:pStyle w:val="TAL"/>
              <w:rPr>
                <w:rFonts w:cs="Arial"/>
              </w:rPr>
            </w:pPr>
          </w:p>
        </w:tc>
      </w:tr>
      <w:tr w:rsidR="007F5A6F" w:rsidRPr="00162129" w14:paraId="4B714A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C09CF0" w14:textId="77777777" w:rsidR="007F5A6F" w:rsidRPr="00162129" w:rsidRDefault="007F5A6F" w:rsidP="00544FD6">
            <w:pPr>
              <w:pStyle w:val="TAL"/>
              <w:rPr>
                <w:rFonts w:cs="Arial"/>
              </w:rPr>
            </w:pPr>
            <w:r w:rsidRPr="00162129">
              <w:rPr>
                <w:rFonts w:cs="Arial"/>
              </w:rPr>
              <w:t>14.4.4</w:t>
            </w:r>
          </w:p>
        </w:tc>
        <w:tc>
          <w:tcPr>
            <w:tcW w:w="2842" w:type="dxa"/>
            <w:tcBorders>
              <w:top w:val="single" w:sz="6" w:space="0" w:color="auto"/>
              <w:left w:val="single" w:sz="6" w:space="0" w:color="auto"/>
              <w:bottom w:val="single" w:sz="6" w:space="0" w:color="auto"/>
              <w:right w:val="single" w:sz="6" w:space="0" w:color="auto"/>
            </w:tcBorders>
          </w:tcPr>
          <w:p w14:paraId="425193F4" w14:textId="77777777" w:rsidR="007F5A6F" w:rsidRPr="00162129" w:rsidRDefault="007F5A6F" w:rsidP="00544FD6">
            <w:pPr>
              <w:pStyle w:val="TAL"/>
              <w:rPr>
                <w:rFonts w:cs="Arial"/>
              </w:rPr>
            </w:pPr>
            <w:r w:rsidRPr="00162129">
              <w:rPr>
                <w:rFonts w:cs="Arial"/>
              </w:rPr>
              <w:t>Co-channel rejection - FACCH/F</w:t>
            </w:r>
          </w:p>
        </w:tc>
        <w:tc>
          <w:tcPr>
            <w:tcW w:w="1276" w:type="dxa"/>
            <w:gridSpan w:val="2"/>
            <w:tcBorders>
              <w:top w:val="single" w:sz="6" w:space="0" w:color="auto"/>
              <w:left w:val="single" w:sz="6" w:space="0" w:color="auto"/>
              <w:bottom w:val="single" w:sz="6" w:space="0" w:color="auto"/>
              <w:right w:val="single" w:sz="6" w:space="0" w:color="auto"/>
            </w:tcBorders>
          </w:tcPr>
          <w:p w14:paraId="4EA5DFA4"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8174EA" w14:textId="77777777" w:rsidR="007F5A6F" w:rsidRPr="00162129" w:rsidRDefault="007F5A6F" w:rsidP="00544FD6">
            <w:pPr>
              <w:pStyle w:val="TAL"/>
              <w:rPr>
                <w:rFonts w:cs="Arial"/>
              </w:rPr>
            </w:pPr>
            <w:r w:rsidRPr="00162129">
              <w:rPr>
                <w:rFonts w:cs="Arial"/>
              </w:rPr>
              <w:t xml:space="preserve">All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1D6F02C9"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46CAA153" w14:textId="77777777" w:rsidR="007F5A6F" w:rsidRPr="00162129" w:rsidRDefault="004E75E3" w:rsidP="00BC767E">
            <w:pPr>
              <w:pStyle w:val="TAL"/>
            </w:pPr>
            <w:r>
              <w:t>A</w:t>
            </w:r>
          </w:p>
        </w:tc>
        <w:tc>
          <w:tcPr>
            <w:tcW w:w="4013" w:type="dxa"/>
            <w:tcBorders>
              <w:top w:val="single" w:sz="6" w:space="0" w:color="auto"/>
              <w:left w:val="single" w:sz="6" w:space="0" w:color="auto"/>
              <w:bottom w:val="single" w:sz="6" w:space="0" w:color="auto"/>
              <w:right w:val="single" w:sz="6" w:space="0" w:color="auto"/>
            </w:tcBorders>
          </w:tcPr>
          <w:p w14:paraId="669BD1DB"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CE9D32" w14:textId="77777777" w:rsidR="007F5A6F" w:rsidRPr="00162129" w:rsidRDefault="007F5A6F" w:rsidP="00544FD6">
            <w:pPr>
              <w:pStyle w:val="TAL"/>
              <w:rPr>
                <w:rFonts w:cs="Arial"/>
              </w:rPr>
            </w:pPr>
          </w:p>
        </w:tc>
      </w:tr>
      <w:tr w:rsidR="007F5A6F" w:rsidRPr="00162129" w14:paraId="338333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41FBF7" w14:textId="77777777" w:rsidR="007F5A6F" w:rsidRPr="00162129" w:rsidRDefault="007F5A6F" w:rsidP="0090135C">
            <w:pPr>
              <w:pStyle w:val="TAL"/>
              <w:rPr>
                <w:rFonts w:cs="Arial"/>
              </w:rPr>
            </w:pPr>
            <w:r w:rsidRPr="00162129">
              <w:rPr>
                <w:rFonts w:cs="Arial"/>
              </w:rPr>
              <w:t>14.4.4a</w:t>
            </w:r>
          </w:p>
        </w:tc>
        <w:tc>
          <w:tcPr>
            <w:tcW w:w="2842" w:type="dxa"/>
            <w:tcBorders>
              <w:top w:val="single" w:sz="6" w:space="0" w:color="auto"/>
              <w:left w:val="single" w:sz="6" w:space="0" w:color="auto"/>
              <w:bottom w:val="single" w:sz="6" w:space="0" w:color="auto"/>
              <w:right w:val="single" w:sz="6" w:space="0" w:color="auto"/>
            </w:tcBorders>
          </w:tcPr>
          <w:p w14:paraId="026C0994" w14:textId="77777777" w:rsidR="007F5A6F" w:rsidRPr="00162129" w:rsidRDefault="007F5A6F" w:rsidP="0090135C">
            <w:pPr>
              <w:pStyle w:val="TAL"/>
              <w:rPr>
                <w:rFonts w:cs="Arial"/>
              </w:rPr>
            </w:pPr>
            <w:r w:rsidRPr="00162129">
              <w:rPr>
                <w:rFonts w:cs="Arial"/>
                <w:szCs w:val="18"/>
              </w:rPr>
              <w:t>Co-channel rejection - FACCH/F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05B813E3"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01DFA9E3" w14:textId="77777777" w:rsidR="007F5A6F" w:rsidRPr="00162129" w:rsidRDefault="007F5A6F" w:rsidP="0090135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7C851955"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1929C574" w14:textId="77777777" w:rsidR="007F5A6F" w:rsidRPr="00162129" w:rsidRDefault="007F5A6F" w:rsidP="0090135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7288A21E"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C054D4" w14:textId="77777777" w:rsidR="007F5A6F" w:rsidRPr="00162129" w:rsidRDefault="007F5A6F" w:rsidP="0090135C">
            <w:pPr>
              <w:pStyle w:val="TAL"/>
              <w:rPr>
                <w:rFonts w:cs="Arial"/>
              </w:rPr>
            </w:pPr>
          </w:p>
        </w:tc>
      </w:tr>
      <w:tr w:rsidR="007F5A6F" w:rsidRPr="00162129" w14:paraId="113131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60E056" w14:textId="77777777" w:rsidR="007F5A6F" w:rsidRPr="00162129" w:rsidRDefault="007F5A6F" w:rsidP="00544FD6">
            <w:pPr>
              <w:pStyle w:val="TAL"/>
              <w:rPr>
                <w:rFonts w:cs="Arial"/>
              </w:rPr>
            </w:pPr>
            <w:r w:rsidRPr="00162129">
              <w:rPr>
                <w:rFonts w:cs="Arial"/>
              </w:rPr>
              <w:t>14.4.5</w:t>
            </w:r>
          </w:p>
        </w:tc>
        <w:tc>
          <w:tcPr>
            <w:tcW w:w="2842" w:type="dxa"/>
            <w:tcBorders>
              <w:top w:val="single" w:sz="6" w:space="0" w:color="auto"/>
              <w:left w:val="single" w:sz="6" w:space="0" w:color="auto"/>
              <w:bottom w:val="single" w:sz="6" w:space="0" w:color="auto"/>
              <w:right w:val="single" w:sz="6" w:space="0" w:color="auto"/>
            </w:tcBorders>
          </w:tcPr>
          <w:p w14:paraId="5E8B2133" w14:textId="77777777" w:rsidR="007F5A6F" w:rsidRPr="00162129" w:rsidRDefault="007F5A6F" w:rsidP="00544FD6">
            <w:pPr>
              <w:pStyle w:val="TAL"/>
              <w:rPr>
                <w:rFonts w:cs="Arial"/>
              </w:rPr>
            </w:pPr>
            <w:r w:rsidRPr="00162129">
              <w:rPr>
                <w:rFonts w:cs="Arial"/>
              </w:rPr>
              <w:t>Co-channel rejection - FACCH/H</w:t>
            </w:r>
          </w:p>
        </w:tc>
        <w:tc>
          <w:tcPr>
            <w:tcW w:w="1276" w:type="dxa"/>
            <w:gridSpan w:val="2"/>
            <w:tcBorders>
              <w:top w:val="single" w:sz="6" w:space="0" w:color="auto"/>
              <w:left w:val="single" w:sz="6" w:space="0" w:color="auto"/>
              <w:bottom w:val="single" w:sz="6" w:space="0" w:color="auto"/>
              <w:right w:val="single" w:sz="6" w:space="0" w:color="auto"/>
            </w:tcBorders>
          </w:tcPr>
          <w:p w14:paraId="1A859931"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252A35A" w14:textId="77777777" w:rsidR="007F5A6F" w:rsidRPr="00162129" w:rsidRDefault="007F5A6F" w:rsidP="00544FD6">
            <w:pPr>
              <w:pStyle w:val="TAL"/>
              <w:rPr>
                <w:rFonts w:cs="Arial"/>
              </w:rPr>
            </w:pPr>
            <w:r w:rsidRPr="00162129">
              <w:rPr>
                <w:rFonts w:cs="Arial"/>
              </w:rPr>
              <w:t xml:space="preserve">MS supporting half rate service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0751702B"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5A48C523" w14:textId="77777777" w:rsidR="007F5A6F" w:rsidRPr="00162129" w:rsidRDefault="004E75E3" w:rsidP="00BC767E">
            <w:pPr>
              <w:pStyle w:val="TAL"/>
            </w:pPr>
            <w:r>
              <w:t>C2</w:t>
            </w:r>
          </w:p>
        </w:tc>
        <w:tc>
          <w:tcPr>
            <w:tcW w:w="4013" w:type="dxa"/>
            <w:tcBorders>
              <w:top w:val="single" w:sz="6" w:space="0" w:color="auto"/>
              <w:left w:val="single" w:sz="6" w:space="0" w:color="auto"/>
              <w:bottom w:val="single" w:sz="6" w:space="0" w:color="auto"/>
              <w:right w:val="single" w:sz="6" w:space="0" w:color="auto"/>
            </w:tcBorders>
          </w:tcPr>
          <w:p w14:paraId="34BFAD4D"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6837CB" w14:textId="77777777" w:rsidR="007F5A6F" w:rsidRPr="00162129" w:rsidRDefault="007F5A6F" w:rsidP="00544FD6">
            <w:pPr>
              <w:pStyle w:val="TAL"/>
              <w:rPr>
                <w:rFonts w:cs="Arial"/>
              </w:rPr>
            </w:pPr>
          </w:p>
        </w:tc>
      </w:tr>
      <w:tr w:rsidR="007F5A6F" w:rsidRPr="00162129" w14:paraId="7BE52C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542584" w14:textId="77777777" w:rsidR="007F5A6F" w:rsidRPr="00162129" w:rsidRDefault="007F5A6F" w:rsidP="0090135C">
            <w:pPr>
              <w:pStyle w:val="TAL"/>
              <w:rPr>
                <w:rFonts w:cs="Arial"/>
              </w:rPr>
            </w:pPr>
            <w:r w:rsidRPr="00162129">
              <w:rPr>
                <w:rFonts w:cs="Arial"/>
              </w:rPr>
              <w:t>14.4.5a</w:t>
            </w:r>
          </w:p>
        </w:tc>
        <w:tc>
          <w:tcPr>
            <w:tcW w:w="2842" w:type="dxa"/>
            <w:tcBorders>
              <w:top w:val="single" w:sz="6" w:space="0" w:color="auto"/>
              <w:left w:val="single" w:sz="6" w:space="0" w:color="auto"/>
              <w:bottom w:val="single" w:sz="6" w:space="0" w:color="auto"/>
              <w:right w:val="single" w:sz="6" w:space="0" w:color="auto"/>
            </w:tcBorders>
          </w:tcPr>
          <w:p w14:paraId="622FEE13" w14:textId="77777777" w:rsidR="007F5A6F" w:rsidRPr="00162129" w:rsidRDefault="007F5A6F" w:rsidP="0090135C">
            <w:pPr>
              <w:pStyle w:val="TAL"/>
              <w:rPr>
                <w:rFonts w:cs="Arial"/>
              </w:rPr>
            </w:pPr>
            <w:r w:rsidRPr="00162129">
              <w:rPr>
                <w:rFonts w:cs="Arial"/>
                <w:szCs w:val="18"/>
              </w:rPr>
              <w:t>Co-channel rejection - FACCH/H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3CD46C9"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5217ED6" w14:textId="77777777" w:rsidR="007F5A6F" w:rsidRPr="00162129" w:rsidRDefault="007F5A6F" w:rsidP="0090135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010BAE37"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3827189F" w14:textId="77777777" w:rsidR="007F5A6F" w:rsidRPr="00162129" w:rsidRDefault="007F5A6F" w:rsidP="0090135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4EE85EC8"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3890DDA" w14:textId="77777777" w:rsidR="007F5A6F" w:rsidRPr="00162129" w:rsidRDefault="007F5A6F" w:rsidP="0090135C">
            <w:pPr>
              <w:pStyle w:val="TAL"/>
              <w:rPr>
                <w:rFonts w:cs="Arial"/>
              </w:rPr>
            </w:pPr>
          </w:p>
        </w:tc>
      </w:tr>
      <w:tr w:rsidR="007F5A6F" w:rsidRPr="00162129" w14:paraId="29040B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FA4E6E" w14:textId="77777777" w:rsidR="007F5A6F" w:rsidRPr="00162129" w:rsidRDefault="007F5A6F" w:rsidP="00544FD6">
            <w:pPr>
              <w:pStyle w:val="TAL"/>
              <w:rPr>
                <w:rFonts w:cs="Arial"/>
              </w:rPr>
            </w:pPr>
            <w:r w:rsidRPr="00162129">
              <w:rPr>
                <w:rFonts w:cs="Arial"/>
              </w:rPr>
              <w:t>14.4.6</w:t>
            </w:r>
          </w:p>
        </w:tc>
        <w:tc>
          <w:tcPr>
            <w:tcW w:w="2842" w:type="dxa"/>
            <w:tcBorders>
              <w:top w:val="single" w:sz="6" w:space="0" w:color="auto"/>
              <w:left w:val="single" w:sz="6" w:space="0" w:color="auto"/>
              <w:bottom w:val="single" w:sz="6" w:space="0" w:color="auto"/>
              <w:right w:val="single" w:sz="6" w:space="0" w:color="auto"/>
            </w:tcBorders>
          </w:tcPr>
          <w:p w14:paraId="1A9F9806" w14:textId="77777777" w:rsidR="007F5A6F" w:rsidRPr="00162129" w:rsidRDefault="007F5A6F" w:rsidP="00544FD6">
            <w:pPr>
              <w:pStyle w:val="TAL"/>
              <w:rPr>
                <w:rFonts w:cs="Arial"/>
              </w:rPr>
            </w:pPr>
            <w:r w:rsidRPr="00162129">
              <w:rPr>
                <w:rFonts w:cs="Arial"/>
              </w:rPr>
              <w:t>Co-channel rejection - TCH/EFS</w:t>
            </w:r>
          </w:p>
        </w:tc>
        <w:tc>
          <w:tcPr>
            <w:tcW w:w="1276" w:type="dxa"/>
            <w:gridSpan w:val="2"/>
            <w:tcBorders>
              <w:top w:val="single" w:sz="6" w:space="0" w:color="auto"/>
              <w:left w:val="single" w:sz="6" w:space="0" w:color="auto"/>
              <w:bottom w:val="single" w:sz="6" w:space="0" w:color="auto"/>
              <w:right w:val="single" w:sz="6" w:space="0" w:color="auto"/>
            </w:tcBorders>
          </w:tcPr>
          <w:p w14:paraId="7797CB49"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5E96B3" w14:textId="77777777" w:rsidR="007F5A6F" w:rsidRPr="00162129" w:rsidRDefault="007F5A6F" w:rsidP="00544FD6">
            <w:pPr>
              <w:pStyle w:val="TAL"/>
              <w:rPr>
                <w:rFonts w:cs="Arial"/>
              </w:rPr>
            </w:pPr>
            <w:r w:rsidRPr="00162129">
              <w:rPr>
                <w:rFonts w:cs="Arial"/>
              </w:rPr>
              <w:t xml:space="preserve">MS supporting EFR speech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68C80925"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5D13D284" w14:textId="77777777" w:rsidR="007F5A6F" w:rsidRPr="00162129" w:rsidRDefault="004E75E3" w:rsidP="00BC767E">
            <w:pPr>
              <w:pStyle w:val="TAL"/>
            </w:pPr>
            <w:r>
              <w:t>C83</w:t>
            </w:r>
          </w:p>
        </w:tc>
        <w:tc>
          <w:tcPr>
            <w:tcW w:w="4013" w:type="dxa"/>
            <w:tcBorders>
              <w:top w:val="single" w:sz="6" w:space="0" w:color="auto"/>
              <w:left w:val="single" w:sz="6" w:space="0" w:color="auto"/>
              <w:bottom w:val="single" w:sz="6" w:space="0" w:color="auto"/>
              <w:right w:val="single" w:sz="6" w:space="0" w:color="auto"/>
            </w:tcBorders>
          </w:tcPr>
          <w:p w14:paraId="5C7FF861"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46886B1" w14:textId="77777777" w:rsidR="007F5A6F" w:rsidRPr="00162129" w:rsidRDefault="007F5A6F" w:rsidP="00544FD6">
            <w:pPr>
              <w:pStyle w:val="TAL"/>
              <w:rPr>
                <w:rFonts w:cs="Arial"/>
              </w:rPr>
            </w:pPr>
          </w:p>
        </w:tc>
      </w:tr>
      <w:tr w:rsidR="007F5A6F" w:rsidRPr="00162129" w14:paraId="2448A5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4910A2" w14:textId="77777777" w:rsidR="007F5A6F" w:rsidRPr="00162129" w:rsidRDefault="007F5A6F" w:rsidP="0090135C">
            <w:pPr>
              <w:pStyle w:val="TAL"/>
              <w:rPr>
                <w:rFonts w:cs="Arial"/>
              </w:rPr>
            </w:pPr>
            <w:r w:rsidRPr="00162129">
              <w:rPr>
                <w:rFonts w:cs="Arial"/>
              </w:rPr>
              <w:t>14.4.6a</w:t>
            </w:r>
          </w:p>
        </w:tc>
        <w:tc>
          <w:tcPr>
            <w:tcW w:w="2842" w:type="dxa"/>
            <w:tcBorders>
              <w:top w:val="single" w:sz="6" w:space="0" w:color="auto"/>
              <w:left w:val="single" w:sz="6" w:space="0" w:color="auto"/>
              <w:bottom w:val="single" w:sz="6" w:space="0" w:color="auto"/>
              <w:right w:val="single" w:sz="6" w:space="0" w:color="auto"/>
            </w:tcBorders>
          </w:tcPr>
          <w:p w14:paraId="5D0FD26B" w14:textId="77777777" w:rsidR="007F5A6F" w:rsidRPr="00162129" w:rsidRDefault="007F5A6F" w:rsidP="0090135C">
            <w:pPr>
              <w:pStyle w:val="TAL"/>
              <w:rPr>
                <w:rFonts w:cs="Arial"/>
              </w:rPr>
            </w:pPr>
            <w:r w:rsidRPr="00162129">
              <w:rPr>
                <w:rFonts w:cs="Arial"/>
                <w:szCs w:val="18"/>
              </w:rPr>
              <w:t>Co-channel rejection - TCH/EFS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3083C38"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DFB1905" w14:textId="77777777" w:rsidR="007F5A6F" w:rsidRPr="00162129" w:rsidRDefault="007F5A6F" w:rsidP="0090135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14FBA524"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14FB2521" w14:textId="77777777" w:rsidR="007F5A6F" w:rsidRPr="00162129" w:rsidRDefault="007F5A6F" w:rsidP="0090135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01CC2EAC"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271B22" w14:textId="77777777" w:rsidR="007F5A6F" w:rsidRPr="00162129" w:rsidRDefault="007F5A6F" w:rsidP="0090135C">
            <w:pPr>
              <w:pStyle w:val="TAL"/>
              <w:rPr>
                <w:rFonts w:cs="Arial"/>
              </w:rPr>
            </w:pPr>
          </w:p>
        </w:tc>
      </w:tr>
      <w:tr w:rsidR="007F5A6F" w:rsidRPr="00162129" w14:paraId="751F10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14EC6D" w14:textId="77777777" w:rsidR="007F5A6F" w:rsidRPr="00162129" w:rsidRDefault="007F5A6F" w:rsidP="00544FD6">
            <w:pPr>
              <w:pStyle w:val="TAL"/>
              <w:rPr>
                <w:rFonts w:cs="Arial"/>
              </w:rPr>
            </w:pPr>
            <w:r w:rsidRPr="00162129">
              <w:rPr>
                <w:rFonts w:cs="Arial"/>
              </w:rPr>
              <w:t>14.4.7</w:t>
            </w:r>
          </w:p>
        </w:tc>
        <w:tc>
          <w:tcPr>
            <w:tcW w:w="2842" w:type="dxa"/>
            <w:tcBorders>
              <w:top w:val="single" w:sz="6" w:space="0" w:color="auto"/>
              <w:left w:val="single" w:sz="6" w:space="0" w:color="auto"/>
              <w:bottom w:val="single" w:sz="6" w:space="0" w:color="auto"/>
              <w:right w:val="single" w:sz="6" w:space="0" w:color="auto"/>
            </w:tcBorders>
          </w:tcPr>
          <w:p w14:paraId="47BEBB55" w14:textId="77777777" w:rsidR="007F5A6F" w:rsidRPr="00162129" w:rsidRDefault="007F5A6F" w:rsidP="00544FD6">
            <w:pPr>
              <w:pStyle w:val="TAL"/>
              <w:rPr>
                <w:rFonts w:cs="Arial"/>
              </w:rPr>
            </w:pPr>
            <w:r w:rsidRPr="00162129">
              <w:rPr>
                <w:rFonts w:cs="Arial"/>
              </w:rPr>
              <w:t>Receiver performance in the case of frequency hopping and co-channel interference on one carrier</w:t>
            </w:r>
            <w:r w:rsidRPr="00162129">
              <w:rPr>
                <w:rFonts w:cs="Arial"/>
              </w:rPr>
              <w:tab/>
            </w:r>
          </w:p>
        </w:tc>
        <w:tc>
          <w:tcPr>
            <w:tcW w:w="1276" w:type="dxa"/>
            <w:gridSpan w:val="2"/>
            <w:tcBorders>
              <w:top w:val="single" w:sz="6" w:space="0" w:color="auto"/>
              <w:left w:val="single" w:sz="6" w:space="0" w:color="auto"/>
              <w:bottom w:val="single" w:sz="6" w:space="0" w:color="auto"/>
              <w:right w:val="single" w:sz="6" w:space="0" w:color="auto"/>
            </w:tcBorders>
          </w:tcPr>
          <w:p w14:paraId="7B258C62" w14:textId="77777777" w:rsidR="007F5A6F" w:rsidRPr="00162129" w:rsidRDefault="007F5A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A878A01" w14:textId="77777777" w:rsidR="007F5A6F" w:rsidRPr="00162129" w:rsidRDefault="007F5A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6CC632AF"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935A1D" w14:textId="77777777" w:rsidR="007F5A6F" w:rsidRPr="00162129" w:rsidRDefault="007F5A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51F4CBCC"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73B32F7" w14:textId="77777777" w:rsidR="007F5A6F" w:rsidRPr="00162129" w:rsidRDefault="007F5A6F" w:rsidP="00544FD6">
            <w:pPr>
              <w:pStyle w:val="TAL"/>
              <w:rPr>
                <w:rFonts w:cs="Arial"/>
              </w:rPr>
            </w:pPr>
          </w:p>
        </w:tc>
      </w:tr>
      <w:tr w:rsidR="007F5A6F" w:rsidRPr="00162129" w14:paraId="7480E16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B9EEF8" w14:textId="77777777" w:rsidR="007F5A6F" w:rsidRPr="00162129" w:rsidRDefault="007F5A6F" w:rsidP="00544FD6">
            <w:pPr>
              <w:pStyle w:val="TAL"/>
              <w:rPr>
                <w:rFonts w:cs="Arial"/>
              </w:rPr>
            </w:pPr>
            <w:r w:rsidRPr="00162129">
              <w:rPr>
                <w:rFonts w:cs="Arial"/>
              </w:rPr>
              <w:t>14.4.8</w:t>
            </w:r>
          </w:p>
        </w:tc>
        <w:tc>
          <w:tcPr>
            <w:tcW w:w="2842" w:type="dxa"/>
            <w:tcBorders>
              <w:top w:val="single" w:sz="6" w:space="0" w:color="auto"/>
              <w:left w:val="single" w:sz="6" w:space="0" w:color="auto"/>
              <w:bottom w:val="single" w:sz="6" w:space="0" w:color="auto"/>
              <w:right w:val="single" w:sz="6" w:space="0" w:color="auto"/>
            </w:tcBorders>
          </w:tcPr>
          <w:p w14:paraId="4F11700B" w14:textId="77777777" w:rsidR="007F5A6F" w:rsidRPr="00162129" w:rsidRDefault="007F5A6F" w:rsidP="00544FD6">
            <w:pPr>
              <w:pStyle w:val="TAL"/>
              <w:rPr>
                <w:rFonts w:cs="Arial"/>
              </w:rPr>
            </w:pPr>
            <w:r w:rsidRPr="00162129">
              <w:rPr>
                <w:rFonts w:cs="Arial"/>
              </w:rPr>
              <w:t>Co-channel rejection – TCH/AFS</w:t>
            </w:r>
          </w:p>
        </w:tc>
        <w:tc>
          <w:tcPr>
            <w:tcW w:w="1276" w:type="dxa"/>
            <w:gridSpan w:val="2"/>
            <w:tcBorders>
              <w:top w:val="single" w:sz="6" w:space="0" w:color="auto"/>
              <w:left w:val="single" w:sz="6" w:space="0" w:color="auto"/>
              <w:bottom w:val="single" w:sz="6" w:space="0" w:color="auto"/>
              <w:right w:val="single" w:sz="6" w:space="0" w:color="auto"/>
            </w:tcBorders>
          </w:tcPr>
          <w:p w14:paraId="6B042891"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199522F6" w14:textId="77777777" w:rsidR="007F5A6F" w:rsidRPr="00162129" w:rsidRDefault="007F5A6F" w:rsidP="00544FD6">
            <w:pPr>
              <w:pStyle w:val="TAL"/>
              <w:rPr>
                <w:rFonts w:cs="Arial"/>
              </w:rPr>
            </w:pPr>
            <w:r w:rsidRPr="00162129">
              <w:rPr>
                <w:rFonts w:cs="Arial"/>
              </w:rPr>
              <w:t xml:space="preserve">MS supporting AMR and AMR Test-Loops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096AFA95" w14:textId="77777777" w:rsidR="007F5A6F" w:rsidRPr="00162129" w:rsidRDefault="004E75E3" w:rsidP="00544FD6">
            <w:pPr>
              <w:pStyle w:val="TAL"/>
            </w:pPr>
            <w:r w:rsidRPr="00E06AF1">
              <w:t xml:space="preserve">R13, </w:t>
            </w:r>
            <w:r w:rsidR="007F5A6F" w:rsidRPr="00162129">
              <w:t>L3</w:t>
            </w:r>
          </w:p>
        </w:tc>
        <w:tc>
          <w:tcPr>
            <w:tcW w:w="848" w:type="dxa"/>
            <w:tcBorders>
              <w:top w:val="single" w:sz="6" w:space="0" w:color="auto"/>
              <w:left w:val="single" w:sz="6" w:space="0" w:color="auto"/>
              <w:bottom w:val="single" w:sz="6" w:space="0" w:color="auto"/>
              <w:right w:val="single" w:sz="6" w:space="0" w:color="auto"/>
            </w:tcBorders>
          </w:tcPr>
          <w:p w14:paraId="681BD6FB" w14:textId="77777777" w:rsidR="007F5A6F" w:rsidRPr="00162129" w:rsidRDefault="004E75E3" w:rsidP="00BC767E">
            <w:pPr>
              <w:pStyle w:val="TAL"/>
            </w:pPr>
            <w:r>
              <w:t>C321</w:t>
            </w:r>
          </w:p>
        </w:tc>
        <w:tc>
          <w:tcPr>
            <w:tcW w:w="4013" w:type="dxa"/>
            <w:tcBorders>
              <w:top w:val="single" w:sz="6" w:space="0" w:color="auto"/>
              <w:left w:val="single" w:sz="6" w:space="0" w:color="auto"/>
              <w:bottom w:val="single" w:sz="6" w:space="0" w:color="auto"/>
              <w:right w:val="single" w:sz="6" w:space="0" w:color="auto"/>
            </w:tcBorders>
          </w:tcPr>
          <w:p w14:paraId="0F134583" w14:textId="77777777" w:rsidR="007F5A6F" w:rsidRPr="00162129" w:rsidRDefault="007F5A6F" w:rsidP="006F7192">
            <w:pPr>
              <w:pStyle w:val="TAL"/>
              <w:rPr>
                <w:szCs w:val="18"/>
              </w:rPr>
            </w:pPr>
            <w:r w:rsidRPr="00162129">
              <w:rPr>
                <w:szCs w:val="18"/>
              </w:rPr>
              <w:t>TSPC_DARP_Phase1</w:t>
            </w:r>
          </w:p>
          <w:p w14:paraId="715E5C66" w14:textId="77777777" w:rsidR="007F5A6F" w:rsidRPr="00162129" w:rsidRDefault="007F5A6F" w:rsidP="006F7192">
            <w:pPr>
              <w:pStyle w:val="TAL"/>
              <w:rPr>
                <w:rFonts w:cs="Arial"/>
                <w:szCs w:val="18"/>
              </w:rPr>
            </w:pPr>
            <w:r w:rsidRPr="00162129">
              <w:rPr>
                <w:szCs w:val="18"/>
              </w:rPr>
              <w:t>TSPC_DARP_Phase2</w:t>
            </w:r>
          </w:p>
        </w:tc>
        <w:tc>
          <w:tcPr>
            <w:tcW w:w="776" w:type="dxa"/>
            <w:tcBorders>
              <w:top w:val="single" w:sz="6" w:space="0" w:color="auto"/>
              <w:left w:val="single" w:sz="6" w:space="0" w:color="auto"/>
              <w:bottom w:val="single" w:sz="6" w:space="0" w:color="auto"/>
              <w:right w:val="single" w:sz="6" w:space="0" w:color="auto"/>
            </w:tcBorders>
          </w:tcPr>
          <w:p w14:paraId="4C0B9C88" w14:textId="77777777" w:rsidR="007F5A6F" w:rsidRPr="00162129" w:rsidRDefault="007F5A6F" w:rsidP="00544FD6">
            <w:pPr>
              <w:pStyle w:val="TAL"/>
              <w:rPr>
                <w:rFonts w:cs="Arial"/>
              </w:rPr>
            </w:pPr>
          </w:p>
        </w:tc>
      </w:tr>
      <w:tr w:rsidR="007F5A6F" w:rsidRPr="00162129" w14:paraId="019FC3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53F7A6" w14:textId="77777777" w:rsidR="007F5A6F" w:rsidRPr="00162129" w:rsidRDefault="007F5A6F" w:rsidP="0090135C">
            <w:pPr>
              <w:pStyle w:val="TAL"/>
              <w:rPr>
                <w:rFonts w:cs="Arial"/>
              </w:rPr>
            </w:pPr>
            <w:r w:rsidRPr="00162129">
              <w:rPr>
                <w:rFonts w:cs="Arial"/>
              </w:rPr>
              <w:t>14.4.8a</w:t>
            </w:r>
          </w:p>
        </w:tc>
        <w:tc>
          <w:tcPr>
            <w:tcW w:w="2842" w:type="dxa"/>
            <w:tcBorders>
              <w:top w:val="single" w:sz="6" w:space="0" w:color="auto"/>
              <w:left w:val="single" w:sz="6" w:space="0" w:color="auto"/>
              <w:bottom w:val="single" w:sz="6" w:space="0" w:color="auto"/>
              <w:right w:val="single" w:sz="6" w:space="0" w:color="auto"/>
            </w:tcBorders>
          </w:tcPr>
          <w:p w14:paraId="23505CDE" w14:textId="77777777" w:rsidR="007F5A6F" w:rsidRPr="00162129" w:rsidRDefault="007F5A6F" w:rsidP="0090135C">
            <w:pPr>
              <w:pStyle w:val="TAL"/>
              <w:rPr>
                <w:rFonts w:cs="Arial"/>
              </w:rPr>
            </w:pPr>
            <w:r w:rsidRPr="00162129">
              <w:rPr>
                <w:rFonts w:cs="Arial"/>
                <w:szCs w:val="18"/>
              </w:rPr>
              <w:t>Co-channel rejection - TCH/AFS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D078803"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04F9D35B" w14:textId="77777777" w:rsidR="007F5A6F" w:rsidRPr="00162129" w:rsidRDefault="007F5A6F" w:rsidP="0090135C">
            <w:pPr>
              <w:pStyle w:val="TAL"/>
              <w:rPr>
                <w:rFonts w:cs="Arial"/>
              </w:rPr>
            </w:pPr>
            <w:r w:rsidRPr="00162129">
              <w:rPr>
                <w:rFonts w:cs="Arial"/>
              </w:rPr>
              <w:t>MS supporting AMR, DARP phase 1 and Tighter</w:t>
            </w:r>
          </w:p>
        </w:tc>
        <w:tc>
          <w:tcPr>
            <w:tcW w:w="812" w:type="dxa"/>
            <w:tcBorders>
              <w:top w:val="single" w:sz="6" w:space="0" w:color="auto"/>
              <w:left w:val="single" w:sz="6" w:space="0" w:color="auto"/>
              <w:bottom w:val="single" w:sz="6" w:space="0" w:color="auto"/>
              <w:right w:val="single" w:sz="6" w:space="0" w:color="auto"/>
            </w:tcBorders>
          </w:tcPr>
          <w:p w14:paraId="7F2DEB9F"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1FB5415A" w14:textId="77777777" w:rsidR="007F5A6F" w:rsidRPr="00162129" w:rsidRDefault="007F5A6F" w:rsidP="0090135C">
            <w:pPr>
              <w:pStyle w:val="TAL"/>
            </w:pPr>
            <w:r w:rsidRPr="00162129">
              <w:t>C559</w:t>
            </w:r>
          </w:p>
        </w:tc>
        <w:tc>
          <w:tcPr>
            <w:tcW w:w="4013" w:type="dxa"/>
            <w:tcBorders>
              <w:top w:val="single" w:sz="6" w:space="0" w:color="auto"/>
              <w:left w:val="single" w:sz="6" w:space="0" w:color="auto"/>
              <w:bottom w:val="single" w:sz="6" w:space="0" w:color="auto"/>
              <w:right w:val="single" w:sz="6" w:space="0" w:color="auto"/>
            </w:tcBorders>
          </w:tcPr>
          <w:p w14:paraId="0798E6A7" w14:textId="77777777" w:rsidR="007F5A6F" w:rsidRPr="00162129" w:rsidRDefault="007F5A6F" w:rsidP="0090135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FD536B0" w14:textId="77777777" w:rsidR="007F5A6F" w:rsidRPr="00162129" w:rsidRDefault="007F5A6F" w:rsidP="0090135C">
            <w:pPr>
              <w:pStyle w:val="TAL"/>
              <w:rPr>
                <w:rFonts w:cs="Arial"/>
              </w:rPr>
            </w:pPr>
          </w:p>
        </w:tc>
      </w:tr>
      <w:tr w:rsidR="007F5A6F" w:rsidRPr="00162129" w14:paraId="41A219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122266" w14:textId="77777777" w:rsidR="007F5A6F" w:rsidRPr="00162129" w:rsidRDefault="007F5A6F" w:rsidP="00544FD6">
            <w:pPr>
              <w:pStyle w:val="TAL"/>
              <w:rPr>
                <w:rFonts w:cs="Arial"/>
              </w:rPr>
            </w:pPr>
            <w:r w:rsidRPr="00162129">
              <w:rPr>
                <w:rFonts w:cs="Arial"/>
              </w:rPr>
              <w:t>14.4.16</w:t>
            </w:r>
          </w:p>
        </w:tc>
        <w:tc>
          <w:tcPr>
            <w:tcW w:w="2842" w:type="dxa"/>
            <w:tcBorders>
              <w:top w:val="single" w:sz="6" w:space="0" w:color="auto"/>
              <w:left w:val="single" w:sz="6" w:space="0" w:color="auto"/>
              <w:bottom w:val="single" w:sz="6" w:space="0" w:color="auto"/>
              <w:right w:val="single" w:sz="6" w:space="0" w:color="auto"/>
            </w:tcBorders>
          </w:tcPr>
          <w:p w14:paraId="77BE8D14" w14:textId="77777777" w:rsidR="007F5A6F" w:rsidRPr="00162129" w:rsidRDefault="007F5A6F" w:rsidP="00544FD6">
            <w:pPr>
              <w:pStyle w:val="TAL"/>
              <w:rPr>
                <w:rFonts w:cs="Arial"/>
              </w:rPr>
            </w:pPr>
            <w:r w:rsidRPr="00162129">
              <w:rPr>
                <w:rFonts w:cs="Arial"/>
              </w:rPr>
              <w:t>Co-channel rejection – TCH/AHS</w:t>
            </w:r>
          </w:p>
        </w:tc>
        <w:tc>
          <w:tcPr>
            <w:tcW w:w="1276" w:type="dxa"/>
            <w:gridSpan w:val="2"/>
            <w:tcBorders>
              <w:top w:val="single" w:sz="6" w:space="0" w:color="auto"/>
              <w:left w:val="single" w:sz="6" w:space="0" w:color="auto"/>
              <w:bottom w:val="single" w:sz="6" w:space="0" w:color="auto"/>
              <w:right w:val="single" w:sz="6" w:space="0" w:color="auto"/>
            </w:tcBorders>
          </w:tcPr>
          <w:p w14:paraId="64371E64"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3195D259" w14:textId="77777777" w:rsidR="007F5A6F" w:rsidRPr="00162129" w:rsidRDefault="007F5A6F" w:rsidP="00544FD6">
            <w:pPr>
              <w:pStyle w:val="TAL"/>
              <w:rPr>
                <w:rFonts w:cs="Arial"/>
              </w:rPr>
            </w:pPr>
            <w:r w:rsidRPr="00162129">
              <w:rPr>
                <w:rFonts w:cs="Arial"/>
              </w:rPr>
              <w:t xml:space="preserve">MS supporting AMR Half Rate and AMR Test-Loops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5BB36903" w14:textId="77777777" w:rsidR="007F5A6F" w:rsidRPr="00162129" w:rsidRDefault="004E75E3" w:rsidP="00544FD6">
            <w:pPr>
              <w:pStyle w:val="TAL"/>
            </w:pPr>
            <w:r w:rsidRPr="00E06AF1">
              <w:t xml:space="preserve">R13, </w:t>
            </w:r>
            <w:r w:rsidR="007F5A6F" w:rsidRPr="00162129">
              <w:t>R7</w:t>
            </w:r>
          </w:p>
        </w:tc>
        <w:tc>
          <w:tcPr>
            <w:tcW w:w="848" w:type="dxa"/>
            <w:tcBorders>
              <w:top w:val="single" w:sz="6" w:space="0" w:color="auto"/>
              <w:left w:val="single" w:sz="6" w:space="0" w:color="auto"/>
              <w:bottom w:val="single" w:sz="6" w:space="0" w:color="auto"/>
              <w:right w:val="single" w:sz="6" w:space="0" w:color="auto"/>
            </w:tcBorders>
          </w:tcPr>
          <w:p w14:paraId="0CD07946" w14:textId="77777777" w:rsidR="007F5A6F" w:rsidRPr="00162129" w:rsidRDefault="004E75E3" w:rsidP="00BC767E">
            <w:pPr>
              <w:pStyle w:val="TAL"/>
            </w:pPr>
            <w:r>
              <w:t>C333</w:t>
            </w:r>
          </w:p>
        </w:tc>
        <w:tc>
          <w:tcPr>
            <w:tcW w:w="4013" w:type="dxa"/>
            <w:tcBorders>
              <w:top w:val="single" w:sz="6" w:space="0" w:color="auto"/>
              <w:left w:val="single" w:sz="6" w:space="0" w:color="auto"/>
              <w:bottom w:val="single" w:sz="6" w:space="0" w:color="auto"/>
              <w:right w:val="single" w:sz="6" w:space="0" w:color="auto"/>
            </w:tcBorders>
          </w:tcPr>
          <w:p w14:paraId="34C93C76"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214007" w14:textId="77777777" w:rsidR="007F5A6F" w:rsidRPr="00162129" w:rsidRDefault="007F5A6F" w:rsidP="00544FD6">
            <w:pPr>
              <w:pStyle w:val="TAL"/>
              <w:rPr>
                <w:rFonts w:cs="Arial"/>
              </w:rPr>
            </w:pPr>
          </w:p>
        </w:tc>
      </w:tr>
      <w:tr w:rsidR="007F5A6F" w:rsidRPr="00162129" w14:paraId="4A7535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AA862B" w14:textId="77777777" w:rsidR="007F5A6F" w:rsidRPr="00162129" w:rsidRDefault="007F5A6F" w:rsidP="0090135C">
            <w:pPr>
              <w:pStyle w:val="TAL"/>
              <w:rPr>
                <w:rFonts w:cs="Arial"/>
              </w:rPr>
            </w:pPr>
            <w:r w:rsidRPr="00162129">
              <w:rPr>
                <w:rFonts w:cs="Arial"/>
              </w:rPr>
              <w:t>14.4.16a</w:t>
            </w:r>
          </w:p>
        </w:tc>
        <w:tc>
          <w:tcPr>
            <w:tcW w:w="2842" w:type="dxa"/>
            <w:tcBorders>
              <w:top w:val="single" w:sz="6" w:space="0" w:color="auto"/>
              <w:left w:val="single" w:sz="6" w:space="0" w:color="auto"/>
              <w:bottom w:val="single" w:sz="6" w:space="0" w:color="auto"/>
              <w:right w:val="single" w:sz="6" w:space="0" w:color="auto"/>
            </w:tcBorders>
          </w:tcPr>
          <w:p w14:paraId="62E9D32C" w14:textId="77777777" w:rsidR="007F5A6F" w:rsidRPr="00162129" w:rsidRDefault="007F5A6F" w:rsidP="0090135C">
            <w:pPr>
              <w:pStyle w:val="TAL"/>
              <w:rPr>
                <w:rFonts w:cs="Arial"/>
              </w:rPr>
            </w:pPr>
            <w:r w:rsidRPr="00162129">
              <w:rPr>
                <w:rFonts w:cs="Arial"/>
                <w:szCs w:val="18"/>
              </w:rPr>
              <w:t>Co-channel rejection - TCH/AHS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3F5717A1"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0B324166" w14:textId="77777777" w:rsidR="007F5A6F" w:rsidRPr="00162129" w:rsidRDefault="007F5A6F" w:rsidP="0090135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2203AB97"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01DA88EA" w14:textId="77777777" w:rsidR="007F5A6F" w:rsidRPr="00162129" w:rsidRDefault="007F5A6F" w:rsidP="0090135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37C3304E"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20FC20" w14:textId="77777777" w:rsidR="007F5A6F" w:rsidRPr="00162129" w:rsidRDefault="007F5A6F" w:rsidP="0090135C">
            <w:pPr>
              <w:pStyle w:val="TAL"/>
              <w:rPr>
                <w:rFonts w:cs="Arial"/>
              </w:rPr>
            </w:pPr>
          </w:p>
        </w:tc>
      </w:tr>
      <w:tr w:rsidR="007F5A6F" w:rsidRPr="00162129" w14:paraId="35C8B5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986CAA" w14:textId="77777777" w:rsidR="007F5A6F" w:rsidRPr="00162129" w:rsidRDefault="007F5A6F" w:rsidP="00544FD6">
            <w:pPr>
              <w:pStyle w:val="TAL"/>
              <w:rPr>
                <w:rFonts w:cs="Arial"/>
              </w:rPr>
            </w:pPr>
            <w:r w:rsidRPr="00162129">
              <w:rPr>
                <w:rFonts w:cs="Arial"/>
              </w:rPr>
              <w:t>14.4.17</w:t>
            </w:r>
          </w:p>
        </w:tc>
        <w:tc>
          <w:tcPr>
            <w:tcW w:w="2842" w:type="dxa"/>
            <w:tcBorders>
              <w:top w:val="single" w:sz="6" w:space="0" w:color="auto"/>
              <w:left w:val="single" w:sz="6" w:space="0" w:color="auto"/>
              <w:bottom w:val="single" w:sz="6" w:space="0" w:color="auto"/>
              <w:right w:val="single" w:sz="6" w:space="0" w:color="auto"/>
            </w:tcBorders>
          </w:tcPr>
          <w:p w14:paraId="2B8D6830" w14:textId="77777777" w:rsidR="007F5A6F" w:rsidRPr="00162129" w:rsidRDefault="007F5A6F" w:rsidP="00544FD6">
            <w:pPr>
              <w:pStyle w:val="TAL"/>
              <w:rPr>
                <w:rFonts w:cs="Arial"/>
              </w:rPr>
            </w:pPr>
            <w:r w:rsidRPr="00162129">
              <w:rPr>
                <w:rFonts w:cs="Arial"/>
              </w:rPr>
              <w:t>Co-channel rejection – TCH/AFS-INB</w:t>
            </w:r>
          </w:p>
        </w:tc>
        <w:tc>
          <w:tcPr>
            <w:tcW w:w="1276" w:type="dxa"/>
            <w:gridSpan w:val="2"/>
            <w:tcBorders>
              <w:top w:val="single" w:sz="6" w:space="0" w:color="auto"/>
              <w:left w:val="single" w:sz="6" w:space="0" w:color="auto"/>
              <w:bottom w:val="single" w:sz="6" w:space="0" w:color="auto"/>
              <w:right w:val="single" w:sz="6" w:space="0" w:color="auto"/>
            </w:tcBorders>
          </w:tcPr>
          <w:p w14:paraId="6AE2B647"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1677AE84" w14:textId="77777777" w:rsidR="007F5A6F" w:rsidRPr="00162129" w:rsidRDefault="007F5A6F" w:rsidP="00544FD6">
            <w:pPr>
              <w:pStyle w:val="TAL"/>
              <w:rPr>
                <w:rFonts w:cs="Arial"/>
              </w:rPr>
            </w:pPr>
            <w:r w:rsidRPr="00162129">
              <w:rPr>
                <w:rFonts w:cs="Arial"/>
              </w:rPr>
              <w:t>MS supporting AMR and AMR Test-Loops</w:t>
            </w:r>
          </w:p>
        </w:tc>
        <w:tc>
          <w:tcPr>
            <w:tcW w:w="812" w:type="dxa"/>
            <w:tcBorders>
              <w:top w:val="single" w:sz="6" w:space="0" w:color="auto"/>
              <w:left w:val="single" w:sz="6" w:space="0" w:color="auto"/>
              <w:bottom w:val="single" w:sz="6" w:space="0" w:color="auto"/>
              <w:right w:val="single" w:sz="6" w:space="0" w:color="auto"/>
            </w:tcBorders>
          </w:tcPr>
          <w:p w14:paraId="086EC703" w14:textId="77777777" w:rsidR="007F5A6F" w:rsidRPr="00162129" w:rsidRDefault="007F5A6F" w:rsidP="00544FD6">
            <w:pPr>
              <w:pStyle w:val="TAL"/>
            </w:pPr>
            <w:r w:rsidRPr="00162129">
              <w:t>L4</w:t>
            </w:r>
          </w:p>
        </w:tc>
        <w:tc>
          <w:tcPr>
            <w:tcW w:w="848" w:type="dxa"/>
            <w:tcBorders>
              <w:top w:val="single" w:sz="6" w:space="0" w:color="auto"/>
              <w:left w:val="single" w:sz="6" w:space="0" w:color="auto"/>
              <w:bottom w:val="single" w:sz="6" w:space="0" w:color="auto"/>
              <w:right w:val="single" w:sz="6" w:space="0" w:color="auto"/>
            </w:tcBorders>
          </w:tcPr>
          <w:p w14:paraId="1CD57564" w14:textId="77777777" w:rsidR="007F5A6F" w:rsidRPr="00162129" w:rsidRDefault="007F5A6F" w:rsidP="00544FD6">
            <w:pPr>
              <w:pStyle w:val="TAL"/>
            </w:pPr>
            <w:r w:rsidRPr="00162129">
              <w:t>C321</w:t>
            </w:r>
          </w:p>
        </w:tc>
        <w:tc>
          <w:tcPr>
            <w:tcW w:w="4013" w:type="dxa"/>
            <w:tcBorders>
              <w:top w:val="single" w:sz="6" w:space="0" w:color="auto"/>
              <w:left w:val="single" w:sz="6" w:space="0" w:color="auto"/>
              <w:bottom w:val="single" w:sz="6" w:space="0" w:color="auto"/>
              <w:right w:val="single" w:sz="6" w:space="0" w:color="auto"/>
            </w:tcBorders>
          </w:tcPr>
          <w:p w14:paraId="440532C1" w14:textId="77777777" w:rsidR="007F5A6F" w:rsidRPr="00162129" w:rsidRDefault="007F5A6F" w:rsidP="00544FD6">
            <w:pPr>
              <w:pStyle w:val="TAL"/>
              <w:rPr>
                <w:rFonts w:cs="Arial"/>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678DD26" w14:textId="77777777" w:rsidR="007F5A6F" w:rsidRPr="00162129" w:rsidRDefault="007F5A6F" w:rsidP="00544FD6">
            <w:pPr>
              <w:pStyle w:val="TAL"/>
              <w:rPr>
                <w:rFonts w:cs="Arial"/>
              </w:rPr>
            </w:pPr>
          </w:p>
        </w:tc>
      </w:tr>
      <w:tr w:rsidR="007F5A6F" w:rsidRPr="00162129" w14:paraId="2D2E81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F244E5" w14:textId="77777777" w:rsidR="007F5A6F" w:rsidRPr="00162129" w:rsidRDefault="007F5A6F" w:rsidP="00544FD6">
            <w:pPr>
              <w:pStyle w:val="TAL"/>
              <w:rPr>
                <w:rFonts w:cs="Arial"/>
              </w:rPr>
            </w:pPr>
            <w:r w:rsidRPr="00162129">
              <w:rPr>
                <w:rFonts w:cs="Arial"/>
              </w:rPr>
              <w:t>14.4.18</w:t>
            </w:r>
          </w:p>
        </w:tc>
        <w:tc>
          <w:tcPr>
            <w:tcW w:w="2842" w:type="dxa"/>
            <w:tcBorders>
              <w:top w:val="single" w:sz="6" w:space="0" w:color="auto"/>
              <w:left w:val="single" w:sz="6" w:space="0" w:color="auto"/>
              <w:bottom w:val="single" w:sz="6" w:space="0" w:color="auto"/>
              <w:right w:val="single" w:sz="6" w:space="0" w:color="auto"/>
            </w:tcBorders>
          </w:tcPr>
          <w:p w14:paraId="3C49E879" w14:textId="77777777" w:rsidR="007F5A6F" w:rsidRPr="00162129" w:rsidRDefault="007F5A6F" w:rsidP="00544FD6">
            <w:pPr>
              <w:pStyle w:val="TAL"/>
              <w:rPr>
                <w:rFonts w:cs="Arial"/>
              </w:rPr>
            </w:pPr>
            <w:r w:rsidRPr="00162129">
              <w:rPr>
                <w:rFonts w:cs="Arial"/>
              </w:rPr>
              <w:t>Co-channel rejection – TCH/AHS-INB</w:t>
            </w:r>
          </w:p>
        </w:tc>
        <w:tc>
          <w:tcPr>
            <w:tcW w:w="1276" w:type="dxa"/>
            <w:gridSpan w:val="2"/>
            <w:tcBorders>
              <w:top w:val="single" w:sz="6" w:space="0" w:color="auto"/>
              <w:left w:val="single" w:sz="6" w:space="0" w:color="auto"/>
              <w:bottom w:val="single" w:sz="6" w:space="0" w:color="auto"/>
              <w:right w:val="single" w:sz="6" w:space="0" w:color="auto"/>
            </w:tcBorders>
          </w:tcPr>
          <w:p w14:paraId="7A68375B"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0B209041" w14:textId="77777777" w:rsidR="007F5A6F" w:rsidRPr="00162129" w:rsidRDefault="007F5A6F" w:rsidP="00544FD6">
            <w:pPr>
              <w:pStyle w:val="TAL"/>
              <w:rPr>
                <w:rFonts w:cs="Arial"/>
              </w:rPr>
            </w:pPr>
            <w:r w:rsidRPr="00162129">
              <w:rPr>
                <w:rFonts w:cs="Arial"/>
              </w:rPr>
              <w:t>MS supporting AMR Half Rate and AMR Test-Loops</w:t>
            </w:r>
          </w:p>
        </w:tc>
        <w:tc>
          <w:tcPr>
            <w:tcW w:w="812" w:type="dxa"/>
            <w:tcBorders>
              <w:top w:val="single" w:sz="6" w:space="0" w:color="auto"/>
              <w:left w:val="single" w:sz="6" w:space="0" w:color="auto"/>
              <w:bottom w:val="single" w:sz="6" w:space="0" w:color="auto"/>
              <w:right w:val="single" w:sz="6" w:space="0" w:color="auto"/>
            </w:tcBorders>
          </w:tcPr>
          <w:p w14:paraId="7B4ABA31"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D5ECEC" w14:textId="77777777" w:rsidR="007F5A6F" w:rsidRPr="00162129" w:rsidRDefault="007F5A6F" w:rsidP="00544FD6">
            <w:pPr>
              <w:pStyle w:val="TAL"/>
            </w:pPr>
            <w:r w:rsidRPr="00162129">
              <w:t>C333</w:t>
            </w:r>
          </w:p>
        </w:tc>
        <w:tc>
          <w:tcPr>
            <w:tcW w:w="4013" w:type="dxa"/>
            <w:tcBorders>
              <w:top w:val="single" w:sz="6" w:space="0" w:color="auto"/>
              <w:left w:val="single" w:sz="6" w:space="0" w:color="auto"/>
              <w:bottom w:val="single" w:sz="6" w:space="0" w:color="auto"/>
              <w:right w:val="single" w:sz="6" w:space="0" w:color="auto"/>
            </w:tcBorders>
          </w:tcPr>
          <w:p w14:paraId="35EF1524"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0AE636" w14:textId="77777777" w:rsidR="007F5A6F" w:rsidRPr="00162129" w:rsidRDefault="007F5A6F" w:rsidP="00544FD6">
            <w:pPr>
              <w:pStyle w:val="TAL"/>
              <w:rPr>
                <w:rFonts w:cs="Arial"/>
              </w:rPr>
            </w:pPr>
          </w:p>
        </w:tc>
      </w:tr>
      <w:tr w:rsidR="007F5A6F" w:rsidRPr="00162129" w14:paraId="00054B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1E9A33" w14:textId="77777777" w:rsidR="007F5A6F" w:rsidRPr="00162129" w:rsidRDefault="007F5A6F" w:rsidP="00544FD6">
            <w:pPr>
              <w:pStyle w:val="TAL"/>
              <w:rPr>
                <w:rFonts w:cs="Arial"/>
              </w:rPr>
            </w:pPr>
            <w:r w:rsidRPr="00162129">
              <w:rPr>
                <w:rFonts w:cs="Arial"/>
              </w:rPr>
              <w:t>14.4.19</w:t>
            </w:r>
          </w:p>
        </w:tc>
        <w:tc>
          <w:tcPr>
            <w:tcW w:w="2842" w:type="dxa"/>
            <w:tcBorders>
              <w:top w:val="single" w:sz="6" w:space="0" w:color="auto"/>
              <w:left w:val="single" w:sz="6" w:space="0" w:color="auto"/>
              <w:bottom w:val="single" w:sz="6" w:space="0" w:color="auto"/>
              <w:right w:val="single" w:sz="6" w:space="0" w:color="auto"/>
            </w:tcBorders>
          </w:tcPr>
          <w:p w14:paraId="6D0E8438" w14:textId="77777777" w:rsidR="007F5A6F" w:rsidRPr="00162129" w:rsidRDefault="007F5A6F" w:rsidP="00544FD6">
            <w:pPr>
              <w:pStyle w:val="TAL"/>
              <w:rPr>
                <w:rFonts w:cs="Arial"/>
              </w:rPr>
            </w:pPr>
            <w:r w:rsidRPr="00162129">
              <w:rPr>
                <w:rFonts w:cs="Arial"/>
              </w:rPr>
              <w:t>Co-channel rejection – O-TCH/AHS</w:t>
            </w:r>
          </w:p>
        </w:tc>
        <w:tc>
          <w:tcPr>
            <w:tcW w:w="1276" w:type="dxa"/>
            <w:gridSpan w:val="2"/>
            <w:tcBorders>
              <w:top w:val="single" w:sz="6" w:space="0" w:color="auto"/>
              <w:left w:val="single" w:sz="6" w:space="0" w:color="auto"/>
              <w:bottom w:val="single" w:sz="6" w:space="0" w:color="auto"/>
              <w:right w:val="single" w:sz="6" w:space="0" w:color="auto"/>
            </w:tcBorders>
          </w:tcPr>
          <w:p w14:paraId="60F3558C"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225C9C7" w14:textId="77777777" w:rsidR="007F5A6F" w:rsidRPr="00162129" w:rsidRDefault="007F5A6F" w:rsidP="00544FD6">
            <w:pPr>
              <w:pStyle w:val="TAL"/>
              <w:rPr>
                <w:rFonts w:cs="Arial"/>
              </w:rPr>
            </w:pPr>
            <w:r w:rsidRPr="00162129">
              <w:rPr>
                <w:rFonts w:cs="Arial"/>
              </w:rPr>
              <w:t>MS supporting O-TCH/AHS</w:t>
            </w:r>
          </w:p>
        </w:tc>
        <w:tc>
          <w:tcPr>
            <w:tcW w:w="812" w:type="dxa"/>
            <w:tcBorders>
              <w:top w:val="single" w:sz="6" w:space="0" w:color="auto"/>
              <w:left w:val="single" w:sz="6" w:space="0" w:color="auto"/>
              <w:bottom w:val="single" w:sz="6" w:space="0" w:color="auto"/>
              <w:right w:val="single" w:sz="6" w:space="0" w:color="auto"/>
            </w:tcBorders>
          </w:tcPr>
          <w:p w14:paraId="2EBAC30B"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D93844" w14:textId="77777777" w:rsidR="007F5A6F" w:rsidRPr="00162129" w:rsidRDefault="007F5A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2150562E"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206F582" w14:textId="77777777" w:rsidR="007F5A6F" w:rsidRPr="00162129" w:rsidRDefault="007F5A6F" w:rsidP="00544FD6">
            <w:pPr>
              <w:pStyle w:val="TAL"/>
              <w:rPr>
                <w:rFonts w:cs="Arial"/>
              </w:rPr>
            </w:pPr>
          </w:p>
        </w:tc>
      </w:tr>
      <w:tr w:rsidR="007F5A6F" w:rsidRPr="00162129" w14:paraId="3F1CA5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1D0EDB" w14:textId="77777777" w:rsidR="007F5A6F" w:rsidRPr="00162129" w:rsidRDefault="007F5A6F" w:rsidP="00544FD6">
            <w:pPr>
              <w:pStyle w:val="TAL"/>
              <w:rPr>
                <w:rFonts w:cs="Arial"/>
              </w:rPr>
            </w:pPr>
            <w:r w:rsidRPr="00162129">
              <w:rPr>
                <w:rFonts w:cs="Arial"/>
              </w:rPr>
              <w:t>14.4.20</w:t>
            </w:r>
          </w:p>
        </w:tc>
        <w:tc>
          <w:tcPr>
            <w:tcW w:w="2842" w:type="dxa"/>
            <w:tcBorders>
              <w:top w:val="single" w:sz="6" w:space="0" w:color="auto"/>
              <w:left w:val="single" w:sz="6" w:space="0" w:color="auto"/>
              <w:bottom w:val="single" w:sz="6" w:space="0" w:color="auto"/>
              <w:right w:val="single" w:sz="6" w:space="0" w:color="auto"/>
            </w:tcBorders>
          </w:tcPr>
          <w:p w14:paraId="03CFDF4D" w14:textId="77777777" w:rsidR="007F5A6F" w:rsidRPr="00162129" w:rsidRDefault="007F5A6F" w:rsidP="00544FD6">
            <w:pPr>
              <w:pStyle w:val="TAL"/>
              <w:rPr>
                <w:rFonts w:cs="Arial"/>
              </w:rPr>
            </w:pPr>
            <w:r w:rsidRPr="00162129">
              <w:rPr>
                <w:rFonts w:cs="Arial"/>
              </w:rPr>
              <w:t>Co-channel rejection – O-TCH/AHS-INB</w:t>
            </w:r>
          </w:p>
        </w:tc>
        <w:tc>
          <w:tcPr>
            <w:tcW w:w="1276" w:type="dxa"/>
            <w:gridSpan w:val="2"/>
            <w:tcBorders>
              <w:top w:val="single" w:sz="6" w:space="0" w:color="auto"/>
              <w:left w:val="single" w:sz="6" w:space="0" w:color="auto"/>
              <w:bottom w:val="single" w:sz="6" w:space="0" w:color="auto"/>
              <w:right w:val="single" w:sz="6" w:space="0" w:color="auto"/>
            </w:tcBorders>
          </w:tcPr>
          <w:p w14:paraId="58B631FC"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0A88668" w14:textId="77777777" w:rsidR="007F5A6F" w:rsidRPr="00162129" w:rsidRDefault="007F5A6F" w:rsidP="00544FD6">
            <w:pPr>
              <w:pStyle w:val="TAL"/>
              <w:rPr>
                <w:rFonts w:cs="Arial"/>
              </w:rPr>
            </w:pPr>
            <w:r w:rsidRPr="00162129">
              <w:rPr>
                <w:rFonts w:cs="Arial"/>
              </w:rPr>
              <w:t>MS supporting O-TCH/AHS</w:t>
            </w:r>
          </w:p>
        </w:tc>
        <w:tc>
          <w:tcPr>
            <w:tcW w:w="812" w:type="dxa"/>
            <w:tcBorders>
              <w:top w:val="single" w:sz="6" w:space="0" w:color="auto"/>
              <w:left w:val="single" w:sz="6" w:space="0" w:color="auto"/>
              <w:bottom w:val="single" w:sz="6" w:space="0" w:color="auto"/>
              <w:right w:val="single" w:sz="6" w:space="0" w:color="auto"/>
            </w:tcBorders>
          </w:tcPr>
          <w:p w14:paraId="3C393945"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56DEB6" w14:textId="77777777" w:rsidR="007F5A6F" w:rsidRPr="00162129" w:rsidRDefault="007F5A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71AAD35E"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7BA2AD" w14:textId="77777777" w:rsidR="007F5A6F" w:rsidRPr="00162129" w:rsidRDefault="007F5A6F" w:rsidP="00544FD6">
            <w:pPr>
              <w:pStyle w:val="TAL"/>
              <w:rPr>
                <w:rFonts w:cs="Arial"/>
              </w:rPr>
            </w:pPr>
          </w:p>
        </w:tc>
      </w:tr>
      <w:tr w:rsidR="007F5A6F" w:rsidRPr="00162129" w14:paraId="39A4C65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054955" w14:textId="77777777" w:rsidR="007F5A6F" w:rsidRPr="00162129" w:rsidRDefault="007F5A6F" w:rsidP="00544FD6">
            <w:pPr>
              <w:pStyle w:val="TAL"/>
              <w:rPr>
                <w:rFonts w:cs="Arial"/>
              </w:rPr>
            </w:pPr>
            <w:r w:rsidRPr="00162129">
              <w:rPr>
                <w:rFonts w:cs="Arial"/>
              </w:rPr>
              <w:t>14.4.21</w:t>
            </w:r>
          </w:p>
        </w:tc>
        <w:tc>
          <w:tcPr>
            <w:tcW w:w="2842" w:type="dxa"/>
            <w:tcBorders>
              <w:top w:val="single" w:sz="6" w:space="0" w:color="auto"/>
              <w:left w:val="single" w:sz="6" w:space="0" w:color="auto"/>
              <w:bottom w:val="single" w:sz="6" w:space="0" w:color="auto"/>
              <w:right w:val="single" w:sz="6" w:space="0" w:color="auto"/>
            </w:tcBorders>
          </w:tcPr>
          <w:p w14:paraId="6ADB2010" w14:textId="77777777" w:rsidR="007F5A6F" w:rsidRPr="00162129" w:rsidRDefault="007F5A6F" w:rsidP="00544FD6">
            <w:pPr>
              <w:pStyle w:val="TAL"/>
            </w:pPr>
            <w:r w:rsidRPr="00162129">
              <w:t>Co-channel rejection – O-FACCH/H</w:t>
            </w:r>
          </w:p>
        </w:tc>
        <w:tc>
          <w:tcPr>
            <w:tcW w:w="1276" w:type="dxa"/>
            <w:gridSpan w:val="2"/>
            <w:tcBorders>
              <w:top w:val="single" w:sz="6" w:space="0" w:color="auto"/>
              <w:left w:val="single" w:sz="6" w:space="0" w:color="auto"/>
              <w:bottom w:val="single" w:sz="6" w:space="0" w:color="auto"/>
              <w:right w:val="single" w:sz="6" w:space="0" w:color="auto"/>
            </w:tcBorders>
          </w:tcPr>
          <w:p w14:paraId="7369EC03"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1902600" w14:textId="77777777" w:rsidR="007F5A6F" w:rsidRPr="00162129" w:rsidRDefault="007F5A6F" w:rsidP="00544FD6">
            <w:pPr>
              <w:pStyle w:val="TAL"/>
              <w:rPr>
                <w:rFonts w:cs="Arial"/>
              </w:rPr>
            </w:pPr>
            <w:r w:rsidRPr="00162129">
              <w:rPr>
                <w:rFonts w:cs="Arial"/>
              </w:rPr>
              <w:t>MS supporting O-TCH/AHS or O-TCH/WHS</w:t>
            </w:r>
          </w:p>
        </w:tc>
        <w:tc>
          <w:tcPr>
            <w:tcW w:w="812" w:type="dxa"/>
            <w:tcBorders>
              <w:top w:val="single" w:sz="6" w:space="0" w:color="auto"/>
              <w:left w:val="single" w:sz="6" w:space="0" w:color="auto"/>
              <w:bottom w:val="single" w:sz="6" w:space="0" w:color="auto"/>
              <w:right w:val="single" w:sz="6" w:space="0" w:color="auto"/>
            </w:tcBorders>
          </w:tcPr>
          <w:p w14:paraId="520EB207"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D0A331" w14:textId="77777777" w:rsidR="007F5A6F" w:rsidRPr="00162129" w:rsidRDefault="007F5A6F" w:rsidP="00544FD6">
            <w:pPr>
              <w:pStyle w:val="TAL"/>
            </w:pPr>
            <w:r w:rsidRPr="00162129">
              <w:t>C391</w:t>
            </w:r>
          </w:p>
        </w:tc>
        <w:tc>
          <w:tcPr>
            <w:tcW w:w="4013" w:type="dxa"/>
            <w:tcBorders>
              <w:top w:val="single" w:sz="6" w:space="0" w:color="auto"/>
              <w:left w:val="single" w:sz="6" w:space="0" w:color="auto"/>
              <w:bottom w:val="single" w:sz="6" w:space="0" w:color="auto"/>
              <w:right w:val="single" w:sz="6" w:space="0" w:color="auto"/>
            </w:tcBorders>
          </w:tcPr>
          <w:p w14:paraId="171150D1" w14:textId="77777777" w:rsidR="007F5A6F" w:rsidRPr="00162129" w:rsidRDefault="007F5A6F" w:rsidP="00162CC8">
            <w:pPr>
              <w:pStyle w:val="TAL"/>
              <w:rPr>
                <w:szCs w:val="18"/>
              </w:rPr>
            </w:pPr>
            <w:r w:rsidRPr="00162129">
              <w:rPr>
                <w:szCs w:val="18"/>
              </w:rPr>
              <w:t>TSPC_O-TCH_WHS</w:t>
            </w:r>
          </w:p>
          <w:p w14:paraId="0E561661" w14:textId="77777777" w:rsidR="007F5A6F" w:rsidRPr="00162129" w:rsidRDefault="007F5A6F" w:rsidP="00162CC8">
            <w:pPr>
              <w:pStyle w:val="TAL"/>
              <w:rPr>
                <w:rFonts w:cs="Arial"/>
                <w:szCs w:val="18"/>
              </w:rPr>
            </w:pPr>
            <w:r w:rsidRPr="00162129">
              <w:rPr>
                <w:szCs w:val="18"/>
              </w:rPr>
              <w:t>TSPC_O-TCH_AHS</w:t>
            </w:r>
          </w:p>
        </w:tc>
        <w:tc>
          <w:tcPr>
            <w:tcW w:w="776" w:type="dxa"/>
            <w:tcBorders>
              <w:top w:val="single" w:sz="6" w:space="0" w:color="auto"/>
              <w:left w:val="single" w:sz="6" w:space="0" w:color="auto"/>
              <w:bottom w:val="single" w:sz="6" w:space="0" w:color="auto"/>
              <w:right w:val="single" w:sz="6" w:space="0" w:color="auto"/>
            </w:tcBorders>
          </w:tcPr>
          <w:p w14:paraId="17A54069" w14:textId="77777777" w:rsidR="007F5A6F" w:rsidRPr="00162129" w:rsidRDefault="007F5A6F" w:rsidP="00544FD6">
            <w:pPr>
              <w:pStyle w:val="TAL"/>
              <w:rPr>
                <w:rFonts w:cs="Arial"/>
              </w:rPr>
            </w:pPr>
          </w:p>
        </w:tc>
      </w:tr>
      <w:tr w:rsidR="007F5A6F" w:rsidRPr="00162129" w14:paraId="02C11E8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593141" w14:textId="77777777" w:rsidR="007F5A6F" w:rsidRPr="00162129" w:rsidRDefault="007F5A6F" w:rsidP="00544FD6">
            <w:pPr>
              <w:pStyle w:val="TAL"/>
              <w:rPr>
                <w:rFonts w:cs="Arial"/>
              </w:rPr>
            </w:pPr>
            <w:r w:rsidRPr="00162129">
              <w:rPr>
                <w:rFonts w:cs="Arial"/>
              </w:rPr>
              <w:t>14.4.24</w:t>
            </w:r>
          </w:p>
        </w:tc>
        <w:tc>
          <w:tcPr>
            <w:tcW w:w="2842" w:type="dxa"/>
            <w:tcBorders>
              <w:top w:val="single" w:sz="6" w:space="0" w:color="auto"/>
              <w:left w:val="single" w:sz="6" w:space="0" w:color="auto"/>
              <w:bottom w:val="single" w:sz="6" w:space="0" w:color="auto"/>
              <w:right w:val="single" w:sz="6" w:space="0" w:color="auto"/>
            </w:tcBorders>
          </w:tcPr>
          <w:p w14:paraId="55C32895" w14:textId="77777777" w:rsidR="007F5A6F" w:rsidRPr="00162129" w:rsidRDefault="007F5A6F" w:rsidP="00544FD6">
            <w:pPr>
              <w:pStyle w:val="TAL"/>
            </w:pPr>
            <w:r w:rsidRPr="00162129">
              <w:t>Co-channel interference – O-TCH/WFS</w:t>
            </w:r>
          </w:p>
        </w:tc>
        <w:tc>
          <w:tcPr>
            <w:tcW w:w="1276" w:type="dxa"/>
            <w:gridSpan w:val="2"/>
            <w:tcBorders>
              <w:top w:val="single" w:sz="6" w:space="0" w:color="auto"/>
              <w:left w:val="single" w:sz="6" w:space="0" w:color="auto"/>
              <w:bottom w:val="single" w:sz="6" w:space="0" w:color="auto"/>
              <w:right w:val="single" w:sz="6" w:space="0" w:color="auto"/>
            </w:tcBorders>
          </w:tcPr>
          <w:p w14:paraId="3AF8CF25"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62F9CC6" w14:textId="77777777" w:rsidR="007F5A6F" w:rsidRPr="00162129" w:rsidRDefault="007F5A6F" w:rsidP="00544FD6">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1B9E4C12"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D916FF" w14:textId="77777777" w:rsidR="007F5A6F" w:rsidRPr="00162129" w:rsidRDefault="007F5A6F" w:rsidP="00544FD6">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7D5400E9"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B3E767" w14:textId="77777777" w:rsidR="007F5A6F" w:rsidRPr="00162129" w:rsidRDefault="007F5A6F" w:rsidP="00544FD6">
            <w:pPr>
              <w:pStyle w:val="TAL"/>
              <w:rPr>
                <w:rFonts w:cs="Arial"/>
              </w:rPr>
            </w:pPr>
          </w:p>
        </w:tc>
      </w:tr>
      <w:tr w:rsidR="007F5A6F" w:rsidRPr="00162129" w14:paraId="231D19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BCFF27" w14:textId="77777777" w:rsidR="007F5A6F" w:rsidRPr="00162129" w:rsidRDefault="007F5A6F" w:rsidP="00544FD6">
            <w:pPr>
              <w:pStyle w:val="TAL"/>
              <w:rPr>
                <w:rFonts w:cs="Arial"/>
              </w:rPr>
            </w:pPr>
            <w:r w:rsidRPr="00162129">
              <w:rPr>
                <w:rFonts w:cs="Arial"/>
              </w:rPr>
              <w:t>14.4.25</w:t>
            </w:r>
          </w:p>
        </w:tc>
        <w:tc>
          <w:tcPr>
            <w:tcW w:w="2842" w:type="dxa"/>
            <w:tcBorders>
              <w:top w:val="single" w:sz="6" w:space="0" w:color="auto"/>
              <w:left w:val="single" w:sz="6" w:space="0" w:color="auto"/>
              <w:bottom w:val="single" w:sz="6" w:space="0" w:color="auto"/>
              <w:right w:val="single" w:sz="6" w:space="0" w:color="auto"/>
            </w:tcBorders>
          </w:tcPr>
          <w:p w14:paraId="7E955A67" w14:textId="77777777" w:rsidR="007F5A6F" w:rsidRPr="00162129" w:rsidRDefault="007F5A6F" w:rsidP="00544FD6">
            <w:pPr>
              <w:pStyle w:val="TAL"/>
              <w:rPr>
                <w:rFonts w:cs="Arial"/>
              </w:rPr>
            </w:pPr>
            <w:r w:rsidRPr="00162129">
              <w:t>Co-channel interference – O-TCH/WHS</w:t>
            </w:r>
          </w:p>
        </w:tc>
        <w:tc>
          <w:tcPr>
            <w:tcW w:w="1276" w:type="dxa"/>
            <w:gridSpan w:val="2"/>
            <w:tcBorders>
              <w:top w:val="single" w:sz="6" w:space="0" w:color="auto"/>
              <w:left w:val="single" w:sz="6" w:space="0" w:color="auto"/>
              <w:bottom w:val="single" w:sz="6" w:space="0" w:color="auto"/>
              <w:right w:val="single" w:sz="6" w:space="0" w:color="auto"/>
            </w:tcBorders>
          </w:tcPr>
          <w:p w14:paraId="42BA0D17"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69505F1" w14:textId="77777777" w:rsidR="007F5A6F" w:rsidRPr="00162129" w:rsidRDefault="007F5A6F" w:rsidP="00544FD6">
            <w:pPr>
              <w:pStyle w:val="TAL"/>
              <w:rPr>
                <w:rFonts w:cs="Arial"/>
              </w:rPr>
            </w:pPr>
            <w:r w:rsidRPr="00162129">
              <w:rPr>
                <w:rFonts w:cs="Arial"/>
              </w:rPr>
              <w:t>MS supporting O-TCH/WHS</w:t>
            </w:r>
          </w:p>
        </w:tc>
        <w:tc>
          <w:tcPr>
            <w:tcW w:w="812" w:type="dxa"/>
            <w:tcBorders>
              <w:top w:val="single" w:sz="6" w:space="0" w:color="auto"/>
              <w:left w:val="single" w:sz="6" w:space="0" w:color="auto"/>
              <w:bottom w:val="single" w:sz="6" w:space="0" w:color="auto"/>
              <w:right w:val="single" w:sz="6" w:space="0" w:color="auto"/>
            </w:tcBorders>
          </w:tcPr>
          <w:p w14:paraId="4E11DF8B"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B9AE0A" w14:textId="77777777" w:rsidR="007F5A6F" w:rsidRPr="00162129" w:rsidRDefault="007F5A6F" w:rsidP="00544FD6">
            <w:pPr>
              <w:pStyle w:val="TAL"/>
            </w:pPr>
            <w:r w:rsidRPr="00162129">
              <w:t>C383</w:t>
            </w:r>
          </w:p>
        </w:tc>
        <w:tc>
          <w:tcPr>
            <w:tcW w:w="4013" w:type="dxa"/>
            <w:tcBorders>
              <w:top w:val="single" w:sz="6" w:space="0" w:color="auto"/>
              <w:left w:val="single" w:sz="6" w:space="0" w:color="auto"/>
              <w:bottom w:val="single" w:sz="6" w:space="0" w:color="auto"/>
              <w:right w:val="single" w:sz="6" w:space="0" w:color="auto"/>
            </w:tcBorders>
          </w:tcPr>
          <w:p w14:paraId="5456879A"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9D1436" w14:textId="77777777" w:rsidR="007F5A6F" w:rsidRPr="00162129" w:rsidRDefault="007F5A6F" w:rsidP="00544FD6">
            <w:pPr>
              <w:pStyle w:val="TAL"/>
              <w:rPr>
                <w:rFonts w:cs="Arial"/>
              </w:rPr>
            </w:pPr>
          </w:p>
        </w:tc>
      </w:tr>
      <w:tr w:rsidR="007F5A6F" w:rsidRPr="00162129" w14:paraId="14ED60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62ABAD" w14:textId="77777777" w:rsidR="007F5A6F" w:rsidRPr="00162129" w:rsidRDefault="007F5A6F" w:rsidP="00544FD6">
            <w:pPr>
              <w:pStyle w:val="TAL"/>
              <w:rPr>
                <w:rFonts w:cs="Arial"/>
              </w:rPr>
            </w:pPr>
            <w:r w:rsidRPr="00162129">
              <w:rPr>
                <w:rFonts w:cs="Arial"/>
                <w:szCs w:val="18"/>
              </w:rPr>
              <w:t>14.4.26</w:t>
            </w:r>
          </w:p>
        </w:tc>
        <w:tc>
          <w:tcPr>
            <w:tcW w:w="2842" w:type="dxa"/>
            <w:tcBorders>
              <w:top w:val="single" w:sz="6" w:space="0" w:color="auto"/>
              <w:left w:val="single" w:sz="6" w:space="0" w:color="auto"/>
              <w:bottom w:val="single" w:sz="6" w:space="0" w:color="auto"/>
              <w:right w:val="single" w:sz="6" w:space="0" w:color="auto"/>
            </w:tcBorders>
          </w:tcPr>
          <w:p w14:paraId="1A60C9BE" w14:textId="77777777" w:rsidR="007F5A6F" w:rsidRPr="00162129" w:rsidRDefault="007F5A6F" w:rsidP="00544FD6">
            <w:pPr>
              <w:pStyle w:val="TAL"/>
            </w:pPr>
            <w:r w:rsidRPr="00162129">
              <w:rPr>
                <w:rFonts w:cs="Arial"/>
                <w:szCs w:val="18"/>
              </w:rPr>
              <w:t>Co-channel rejection - O-TCH/WFS-INB</w:t>
            </w:r>
          </w:p>
        </w:tc>
        <w:tc>
          <w:tcPr>
            <w:tcW w:w="1276" w:type="dxa"/>
            <w:gridSpan w:val="2"/>
            <w:tcBorders>
              <w:top w:val="single" w:sz="6" w:space="0" w:color="auto"/>
              <w:left w:val="single" w:sz="6" w:space="0" w:color="auto"/>
              <w:bottom w:val="single" w:sz="6" w:space="0" w:color="auto"/>
              <w:right w:val="single" w:sz="6" w:space="0" w:color="auto"/>
            </w:tcBorders>
          </w:tcPr>
          <w:p w14:paraId="0E2832DA" w14:textId="77777777" w:rsidR="007F5A6F" w:rsidRPr="00162129" w:rsidRDefault="007F5A6F" w:rsidP="00544FD6">
            <w:pPr>
              <w:pStyle w:val="TAL"/>
            </w:pPr>
            <w:r w:rsidRPr="00162129">
              <w:rPr>
                <w:rFonts w:cs="Arial"/>
                <w:szCs w:val="18"/>
              </w:rPr>
              <w:t>Rel-5</w:t>
            </w:r>
          </w:p>
        </w:tc>
        <w:tc>
          <w:tcPr>
            <w:tcW w:w="2901" w:type="dxa"/>
            <w:tcBorders>
              <w:top w:val="single" w:sz="6" w:space="0" w:color="auto"/>
              <w:left w:val="single" w:sz="6" w:space="0" w:color="auto"/>
              <w:bottom w:val="single" w:sz="6" w:space="0" w:color="auto"/>
              <w:right w:val="single" w:sz="6" w:space="0" w:color="auto"/>
            </w:tcBorders>
          </w:tcPr>
          <w:p w14:paraId="37338AD8" w14:textId="77777777" w:rsidR="007F5A6F" w:rsidRPr="00162129" w:rsidRDefault="007F5A6F" w:rsidP="00544FD6">
            <w:pPr>
              <w:pStyle w:val="TAL"/>
              <w:rPr>
                <w:rFonts w:cs="Arial"/>
              </w:rPr>
            </w:pPr>
            <w:r w:rsidRPr="00162129">
              <w:rPr>
                <w:rFonts w:cs="Arial"/>
                <w:szCs w:val="18"/>
              </w:rPr>
              <w:t>MS supporting O-TCH/WFS and AMR Test-Loops</w:t>
            </w:r>
          </w:p>
        </w:tc>
        <w:tc>
          <w:tcPr>
            <w:tcW w:w="812" w:type="dxa"/>
            <w:tcBorders>
              <w:top w:val="single" w:sz="6" w:space="0" w:color="auto"/>
              <w:left w:val="single" w:sz="6" w:space="0" w:color="auto"/>
              <w:bottom w:val="single" w:sz="6" w:space="0" w:color="auto"/>
              <w:right w:val="single" w:sz="6" w:space="0" w:color="auto"/>
            </w:tcBorders>
          </w:tcPr>
          <w:p w14:paraId="4F625C68"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7FD6C1" w14:textId="77777777" w:rsidR="007F5A6F" w:rsidRPr="00162129" w:rsidRDefault="007F5A6F" w:rsidP="00544FD6">
            <w:pPr>
              <w:pStyle w:val="TAL"/>
            </w:pPr>
            <w:r w:rsidRPr="00162129">
              <w:t>C395</w:t>
            </w:r>
          </w:p>
        </w:tc>
        <w:tc>
          <w:tcPr>
            <w:tcW w:w="4013" w:type="dxa"/>
            <w:tcBorders>
              <w:top w:val="single" w:sz="6" w:space="0" w:color="auto"/>
              <w:left w:val="single" w:sz="6" w:space="0" w:color="auto"/>
              <w:bottom w:val="single" w:sz="6" w:space="0" w:color="auto"/>
              <w:right w:val="single" w:sz="6" w:space="0" w:color="auto"/>
            </w:tcBorders>
          </w:tcPr>
          <w:p w14:paraId="425E5CD7"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1C7CD2" w14:textId="77777777" w:rsidR="007F5A6F" w:rsidRPr="00162129" w:rsidRDefault="007F5A6F" w:rsidP="00544FD6">
            <w:pPr>
              <w:pStyle w:val="TAL"/>
              <w:rPr>
                <w:rFonts w:cs="Arial"/>
              </w:rPr>
            </w:pPr>
          </w:p>
        </w:tc>
      </w:tr>
      <w:tr w:rsidR="007F5A6F" w:rsidRPr="00162129" w14:paraId="4CEE82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9CE585" w14:textId="77777777" w:rsidR="007F5A6F" w:rsidRPr="00162129" w:rsidRDefault="007F5A6F" w:rsidP="00AC56B5">
            <w:pPr>
              <w:pStyle w:val="TAL"/>
              <w:rPr>
                <w:rFonts w:cs="Arial"/>
              </w:rPr>
            </w:pPr>
            <w:r w:rsidRPr="00162129">
              <w:rPr>
                <w:rFonts w:cs="Arial"/>
                <w:szCs w:val="18"/>
              </w:rPr>
              <w:t>14.4.27</w:t>
            </w:r>
          </w:p>
        </w:tc>
        <w:tc>
          <w:tcPr>
            <w:tcW w:w="2842" w:type="dxa"/>
            <w:tcBorders>
              <w:top w:val="single" w:sz="6" w:space="0" w:color="auto"/>
              <w:left w:val="single" w:sz="6" w:space="0" w:color="auto"/>
              <w:bottom w:val="single" w:sz="6" w:space="0" w:color="auto"/>
              <w:right w:val="single" w:sz="6" w:space="0" w:color="auto"/>
            </w:tcBorders>
          </w:tcPr>
          <w:p w14:paraId="2B1E0E49" w14:textId="77777777" w:rsidR="007F5A6F" w:rsidRPr="00162129" w:rsidRDefault="007F5A6F" w:rsidP="00AC56B5">
            <w:pPr>
              <w:pStyle w:val="TAL"/>
            </w:pPr>
            <w:r w:rsidRPr="00162129">
              <w:rPr>
                <w:rFonts w:cs="Arial"/>
                <w:szCs w:val="18"/>
              </w:rPr>
              <w:t>Void</w:t>
            </w:r>
          </w:p>
        </w:tc>
        <w:tc>
          <w:tcPr>
            <w:tcW w:w="1276" w:type="dxa"/>
            <w:gridSpan w:val="2"/>
            <w:tcBorders>
              <w:top w:val="single" w:sz="6" w:space="0" w:color="auto"/>
              <w:left w:val="single" w:sz="6" w:space="0" w:color="auto"/>
              <w:bottom w:val="single" w:sz="6" w:space="0" w:color="auto"/>
              <w:right w:val="single" w:sz="6" w:space="0" w:color="auto"/>
            </w:tcBorders>
          </w:tcPr>
          <w:p w14:paraId="3B16E0CF" w14:textId="77777777" w:rsidR="007F5A6F" w:rsidRPr="00162129" w:rsidRDefault="007F5A6F" w:rsidP="00AC56B5">
            <w:pPr>
              <w:pStyle w:val="TAL"/>
            </w:pPr>
          </w:p>
        </w:tc>
        <w:tc>
          <w:tcPr>
            <w:tcW w:w="2901" w:type="dxa"/>
            <w:tcBorders>
              <w:top w:val="single" w:sz="6" w:space="0" w:color="auto"/>
              <w:left w:val="single" w:sz="6" w:space="0" w:color="auto"/>
              <w:bottom w:val="single" w:sz="6" w:space="0" w:color="auto"/>
              <w:right w:val="single" w:sz="6" w:space="0" w:color="auto"/>
            </w:tcBorders>
          </w:tcPr>
          <w:p w14:paraId="77BB3A51" w14:textId="77777777" w:rsidR="007F5A6F" w:rsidRPr="00162129" w:rsidRDefault="007F5A6F" w:rsidP="00AC56B5">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4B91C73" w14:textId="77777777" w:rsidR="007F5A6F" w:rsidRPr="00162129" w:rsidRDefault="007F5A6F" w:rsidP="00AC56B5">
            <w:pPr>
              <w:pStyle w:val="TAL"/>
            </w:pPr>
          </w:p>
        </w:tc>
        <w:tc>
          <w:tcPr>
            <w:tcW w:w="848" w:type="dxa"/>
            <w:tcBorders>
              <w:top w:val="single" w:sz="6" w:space="0" w:color="auto"/>
              <w:left w:val="single" w:sz="6" w:space="0" w:color="auto"/>
              <w:bottom w:val="single" w:sz="6" w:space="0" w:color="auto"/>
              <w:right w:val="single" w:sz="6" w:space="0" w:color="auto"/>
            </w:tcBorders>
          </w:tcPr>
          <w:p w14:paraId="2C855EB1" w14:textId="77777777" w:rsidR="007F5A6F" w:rsidRPr="00162129" w:rsidRDefault="007F5A6F" w:rsidP="00AC56B5">
            <w:pPr>
              <w:pStyle w:val="TAL"/>
            </w:pPr>
          </w:p>
        </w:tc>
        <w:tc>
          <w:tcPr>
            <w:tcW w:w="4013" w:type="dxa"/>
            <w:tcBorders>
              <w:top w:val="single" w:sz="6" w:space="0" w:color="auto"/>
              <w:left w:val="single" w:sz="6" w:space="0" w:color="auto"/>
              <w:bottom w:val="single" w:sz="6" w:space="0" w:color="auto"/>
              <w:right w:val="single" w:sz="6" w:space="0" w:color="auto"/>
            </w:tcBorders>
          </w:tcPr>
          <w:p w14:paraId="138E69E5" w14:textId="77777777" w:rsidR="007F5A6F" w:rsidRPr="00162129" w:rsidRDefault="007F5A6F" w:rsidP="00AC56B5">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813581" w14:textId="77777777" w:rsidR="007F5A6F" w:rsidRPr="00162129" w:rsidRDefault="007F5A6F" w:rsidP="00AC56B5">
            <w:pPr>
              <w:pStyle w:val="TAL"/>
              <w:rPr>
                <w:rFonts w:cs="Arial"/>
              </w:rPr>
            </w:pPr>
          </w:p>
        </w:tc>
      </w:tr>
      <w:tr w:rsidR="007F5A6F" w:rsidRPr="00162129" w14:paraId="0E1180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0BDDDB" w14:textId="77777777" w:rsidR="007F5A6F" w:rsidRPr="00162129" w:rsidRDefault="007F5A6F" w:rsidP="00544FD6">
            <w:pPr>
              <w:pStyle w:val="TAL"/>
              <w:rPr>
                <w:rFonts w:cs="Arial"/>
              </w:rPr>
            </w:pPr>
            <w:r w:rsidRPr="00162129">
              <w:rPr>
                <w:rFonts w:cs="Arial"/>
              </w:rPr>
              <w:t>14.4.28</w:t>
            </w:r>
          </w:p>
        </w:tc>
        <w:tc>
          <w:tcPr>
            <w:tcW w:w="2842" w:type="dxa"/>
            <w:tcBorders>
              <w:top w:val="single" w:sz="6" w:space="0" w:color="auto"/>
              <w:left w:val="single" w:sz="6" w:space="0" w:color="auto"/>
              <w:bottom w:val="single" w:sz="6" w:space="0" w:color="auto"/>
              <w:right w:val="single" w:sz="6" w:space="0" w:color="auto"/>
            </w:tcBorders>
          </w:tcPr>
          <w:p w14:paraId="634B23FA" w14:textId="77777777" w:rsidR="007F5A6F" w:rsidRPr="00162129" w:rsidRDefault="007F5A6F" w:rsidP="00544FD6">
            <w:pPr>
              <w:pStyle w:val="TAL"/>
            </w:pPr>
            <w:r w:rsidRPr="00162129">
              <w:t>Co-channel Interference – TCH/WFS</w:t>
            </w:r>
          </w:p>
        </w:tc>
        <w:tc>
          <w:tcPr>
            <w:tcW w:w="1276" w:type="dxa"/>
            <w:gridSpan w:val="2"/>
            <w:tcBorders>
              <w:top w:val="single" w:sz="6" w:space="0" w:color="auto"/>
              <w:left w:val="single" w:sz="6" w:space="0" w:color="auto"/>
              <w:bottom w:val="single" w:sz="6" w:space="0" w:color="auto"/>
              <w:right w:val="single" w:sz="6" w:space="0" w:color="auto"/>
            </w:tcBorders>
          </w:tcPr>
          <w:p w14:paraId="54B00CC1"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0E62747" w14:textId="77777777" w:rsidR="007F5A6F" w:rsidRPr="00162129" w:rsidRDefault="007F5A6F" w:rsidP="00544FD6">
            <w:pPr>
              <w:pStyle w:val="TAL"/>
              <w:rPr>
                <w:rFonts w:cs="Arial"/>
              </w:rPr>
            </w:pPr>
            <w:r w:rsidRPr="00162129">
              <w:rPr>
                <w:rFonts w:cs="Arial"/>
              </w:rPr>
              <w:t xml:space="preserve">MS supporting TCH/WFS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187D7622"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2029B7B1" w14:textId="77777777" w:rsidR="007F5A6F" w:rsidRPr="00162129" w:rsidRDefault="004E75E3" w:rsidP="00544FD6">
            <w:pPr>
              <w:pStyle w:val="TAL"/>
            </w:pPr>
            <w:r>
              <w:t>C387</w:t>
            </w:r>
          </w:p>
        </w:tc>
        <w:tc>
          <w:tcPr>
            <w:tcW w:w="4013" w:type="dxa"/>
            <w:tcBorders>
              <w:top w:val="single" w:sz="6" w:space="0" w:color="auto"/>
              <w:left w:val="single" w:sz="6" w:space="0" w:color="auto"/>
              <w:bottom w:val="single" w:sz="6" w:space="0" w:color="auto"/>
              <w:right w:val="single" w:sz="6" w:space="0" w:color="auto"/>
            </w:tcBorders>
          </w:tcPr>
          <w:p w14:paraId="7B78CF43" w14:textId="77777777" w:rsidR="007F5A6F" w:rsidRPr="00162129" w:rsidRDefault="007F5A6F" w:rsidP="003B14CB">
            <w:pPr>
              <w:pStyle w:val="TAL"/>
              <w:rPr>
                <w:rFonts w:cs="Arial"/>
                <w:szCs w:val="18"/>
              </w:rPr>
            </w:pPr>
            <w:r w:rsidRPr="00162129">
              <w:rPr>
                <w:rFonts w:cs="Arial"/>
                <w:szCs w:val="18"/>
              </w:rPr>
              <w:t>TSPC_Type_SmallMS</w:t>
            </w:r>
          </w:p>
          <w:p w14:paraId="64B42A3F" w14:textId="77777777" w:rsidR="007F5A6F" w:rsidRPr="00162129" w:rsidRDefault="007F5A6F" w:rsidP="003B14CB">
            <w:pPr>
              <w:pStyle w:val="TAL"/>
              <w:rPr>
                <w:rFonts w:cs="Arial"/>
                <w:szCs w:val="18"/>
              </w:rPr>
            </w:pPr>
            <w:r w:rsidRPr="00162129">
              <w:rPr>
                <w:rFonts w:cs="Arial"/>
                <w:szCs w:val="18"/>
              </w:rPr>
              <w:t>TSPC_Type_DCS_Class1</w:t>
            </w:r>
          </w:p>
          <w:p w14:paraId="6EC5A081" w14:textId="77777777" w:rsidR="007F5A6F" w:rsidRPr="00162129" w:rsidRDefault="007F5A6F" w:rsidP="003B14CB">
            <w:pPr>
              <w:pStyle w:val="TAL"/>
              <w:rPr>
                <w:rFonts w:cs="Arial"/>
                <w:szCs w:val="18"/>
              </w:rPr>
            </w:pPr>
            <w:r w:rsidRPr="00162129">
              <w:rPr>
                <w:rFonts w:cs="Arial"/>
                <w:szCs w:val="18"/>
              </w:rPr>
              <w:t>TSPC_Type_DCS_Class2</w:t>
            </w:r>
          </w:p>
          <w:p w14:paraId="2EAB6B1A" w14:textId="77777777" w:rsidR="007F5A6F" w:rsidRPr="00162129" w:rsidRDefault="007F5A6F" w:rsidP="003B14CB">
            <w:pPr>
              <w:pStyle w:val="TAL"/>
              <w:rPr>
                <w:rFonts w:cs="Arial"/>
                <w:szCs w:val="18"/>
              </w:rPr>
            </w:pPr>
            <w:r w:rsidRPr="00162129">
              <w:rPr>
                <w:rFonts w:cs="Arial"/>
                <w:szCs w:val="18"/>
              </w:rPr>
              <w:t>TSPC_Type_DCS_Class3</w:t>
            </w:r>
          </w:p>
          <w:p w14:paraId="01389034" w14:textId="77777777" w:rsidR="007F5A6F" w:rsidRPr="00162129" w:rsidRDefault="007F5A6F" w:rsidP="003B14CB">
            <w:pPr>
              <w:pStyle w:val="TAL"/>
              <w:rPr>
                <w:rFonts w:cs="Arial"/>
                <w:szCs w:val="18"/>
              </w:rPr>
            </w:pPr>
            <w:r w:rsidRPr="00162129">
              <w:rPr>
                <w:rFonts w:cs="Arial"/>
                <w:szCs w:val="18"/>
              </w:rPr>
              <w:t>TSPC_Type_PCS_Class1</w:t>
            </w:r>
          </w:p>
          <w:p w14:paraId="7200C080" w14:textId="77777777" w:rsidR="007F5A6F" w:rsidRPr="00162129" w:rsidRDefault="007F5A6F" w:rsidP="003B14CB">
            <w:pPr>
              <w:pStyle w:val="TAL"/>
              <w:rPr>
                <w:rFonts w:cs="Arial"/>
                <w:szCs w:val="18"/>
              </w:rPr>
            </w:pPr>
            <w:r w:rsidRPr="00162129">
              <w:rPr>
                <w:rFonts w:cs="Arial"/>
                <w:szCs w:val="18"/>
              </w:rPr>
              <w:t>TSPC_Type_PCS_Class2</w:t>
            </w:r>
          </w:p>
        </w:tc>
        <w:tc>
          <w:tcPr>
            <w:tcW w:w="776" w:type="dxa"/>
            <w:tcBorders>
              <w:top w:val="single" w:sz="6" w:space="0" w:color="auto"/>
              <w:left w:val="single" w:sz="6" w:space="0" w:color="auto"/>
              <w:bottom w:val="single" w:sz="6" w:space="0" w:color="auto"/>
              <w:right w:val="single" w:sz="6" w:space="0" w:color="auto"/>
            </w:tcBorders>
          </w:tcPr>
          <w:p w14:paraId="21E5F5C0" w14:textId="77777777" w:rsidR="007F5A6F" w:rsidRPr="00162129" w:rsidRDefault="007F5A6F" w:rsidP="00544FD6">
            <w:pPr>
              <w:pStyle w:val="TAL"/>
              <w:rPr>
                <w:rFonts w:cs="Arial"/>
              </w:rPr>
            </w:pPr>
          </w:p>
        </w:tc>
      </w:tr>
      <w:tr w:rsidR="007F5A6F" w:rsidRPr="00162129" w14:paraId="07568B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7C49E1" w14:textId="77777777" w:rsidR="007F5A6F" w:rsidRPr="00162129" w:rsidRDefault="007F5A6F" w:rsidP="0090135C">
            <w:pPr>
              <w:pStyle w:val="TAL"/>
              <w:rPr>
                <w:rFonts w:cs="Arial"/>
              </w:rPr>
            </w:pPr>
            <w:r w:rsidRPr="00162129">
              <w:rPr>
                <w:rFonts w:cs="Arial"/>
              </w:rPr>
              <w:t>14.4.28a</w:t>
            </w:r>
          </w:p>
        </w:tc>
        <w:tc>
          <w:tcPr>
            <w:tcW w:w="2842" w:type="dxa"/>
            <w:tcBorders>
              <w:top w:val="single" w:sz="6" w:space="0" w:color="auto"/>
              <w:left w:val="single" w:sz="6" w:space="0" w:color="auto"/>
              <w:bottom w:val="single" w:sz="6" w:space="0" w:color="auto"/>
              <w:right w:val="single" w:sz="6" w:space="0" w:color="auto"/>
            </w:tcBorders>
          </w:tcPr>
          <w:p w14:paraId="4B2B153A" w14:textId="77777777" w:rsidR="007F5A6F" w:rsidRPr="00162129" w:rsidRDefault="007F5A6F" w:rsidP="0090135C">
            <w:pPr>
              <w:pStyle w:val="TAL"/>
            </w:pPr>
            <w:r w:rsidRPr="00162129">
              <w:rPr>
                <w:rFonts w:cs="Arial"/>
                <w:szCs w:val="18"/>
              </w:rPr>
              <w:t>Co-channel rejection - TCH/WFS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EDA3FC4"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5CD190C" w14:textId="77777777" w:rsidR="007F5A6F" w:rsidRPr="00162129" w:rsidRDefault="007F5A6F" w:rsidP="0090135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4846A8D7"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59C824E2" w14:textId="77777777" w:rsidR="007F5A6F" w:rsidRPr="00162129" w:rsidRDefault="007F5A6F" w:rsidP="0090135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6E3BD7B4"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CEF9EC" w14:textId="77777777" w:rsidR="007F5A6F" w:rsidRPr="00162129" w:rsidRDefault="007F5A6F" w:rsidP="0090135C">
            <w:pPr>
              <w:pStyle w:val="TAL"/>
              <w:rPr>
                <w:rFonts w:cs="Arial"/>
              </w:rPr>
            </w:pPr>
          </w:p>
        </w:tc>
      </w:tr>
      <w:tr w:rsidR="007F5A6F" w:rsidRPr="00162129" w14:paraId="0CD30B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1F8F04" w14:textId="77777777" w:rsidR="007F5A6F" w:rsidRPr="00162129" w:rsidRDefault="007F5A6F" w:rsidP="00544FD6">
            <w:pPr>
              <w:pStyle w:val="TAL"/>
            </w:pPr>
            <w:r w:rsidRPr="00162129">
              <w:rPr>
                <w:rFonts w:cs="Arial"/>
              </w:rPr>
              <w:t>14.4.29</w:t>
            </w:r>
          </w:p>
        </w:tc>
        <w:tc>
          <w:tcPr>
            <w:tcW w:w="2842" w:type="dxa"/>
            <w:tcBorders>
              <w:top w:val="single" w:sz="6" w:space="0" w:color="auto"/>
              <w:left w:val="single" w:sz="6" w:space="0" w:color="auto"/>
              <w:bottom w:val="single" w:sz="6" w:space="0" w:color="auto"/>
              <w:right w:val="single" w:sz="6" w:space="0" w:color="auto"/>
            </w:tcBorders>
          </w:tcPr>
          <w:p w14:paraId="3BBE4446" w14:textId="77777777" w:rsidR="007F5A6F" w:rsidRPr="00162129" w:rsidRDefault="007F5A6F" w:rsidP="00544FD6">
            <w:pPr>
              <w:pStyle w:val="TAL"/>
            </w:pPr>
            <w:r w:rsidRPr="00162129">
              <w:t>Co-channel Interference – TCH/WFS-INB</w:t>
            </w:r>
          </w:p>
        </w:tc>
        <w:tc>
          <w:tcPr>
            <w:tcW w:w="1276" w:type="dxa"/>
            <w:gridSpan w:val="2"/>
            <w:tcBorders>
              <w:top w:val="single" w:sz="6" w:space="0" w:color="auto"/>
              <w:left w:val="single" w:sz="6" w:space="0" w:color="auto"/>
              <w:bottom w:val="single" w:sz="6" w:space="0" w:color="auto"/>
              <w:right w:val="single" w:sz="6" w:space="0" w:color="auto"/>
            </w:tcBorders>
          </w:tcPr>
          <w:p w14:paraId="0D4E17A3"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7ED7267" w14:textId="77777777" w:rsidR="007F5A6F" w:rsidRPr="00162129" w:rsidRDefault="007F5A6F" w:rsidP="00544FD6">
            <w:pPr>
              <w:pStyle w:val="TAL"/>
              <w:rPr>
                <w:rFonts w:cs="Arial"/>
              </w:rPr>
            </w:pPr>
            <w:r w:rsidRPr="00162129">
              <w:rPr>
                <w:rFonts w:cs="Arial"/>
              </w:rPr>
              <w:t>MS supporting TCH/WFS</w:t>
            </w:r>
          </w:p>
        </w:tc>
        <w:tc>
          <w:tcPr>
            <w:tcW w:w="812" w:type="dxa"/>
            <w:tcBorders>
              <w:top w:val="single" w:sz="6" w:space="0" w:color="auto"/>
              <w:left w:val="single" w:sz="6" w:space="0" w:color="auto"/>
              <w:bottom w:val="single" w:sz="6" w:space="0" w:color="auto"/>
              <w:right w:val="single" w:sz="6" w:space="0" w:color="auto"/>
            </w:tcBorders>
          </w:tcPr>
          <w:p w14:paraId="3B4A9702"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7900D68" w14:textId="77777777" w:rsidR="007F5A6F" w:rsidRPr="00162129" w:rsidRDefault="007F5A6F" w:rsidP="00544FD6">
            <w:pPr>
              <w:pStyle w:val="TAL"/>
            </w:pPr>
            <w:r w:rsidRPr="00162129">
              <w:t>C387</w:t>
            </w:r>
          </w:p>
        </w:tc>
        <w:tc>
          <w:tcPr>
            <w:tcW w:w="4013" w:type="dxa"/>
            <w:tcBorders>
              <w:top w:val="single" w:sz="6" w:space="0" w:color="auto"/>
              <w:left w:val="single" w:sz="6" w:space="0" w:color="auto"/>
              <w:bottom w:val="single" w:sz="6" w:space="0" w:color="auto"/>
              <w:right w:val="single" w:sz="6" w:space="0" w:color="auto"/>
            </w:tcBorders>
          </w:tcPr>
          <w:p w14:paraId="2C5F14EA"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B22F72" w14:textId="77777777" w:rsidR="007F5A6F" w:rsidRPr="00162129" w:rsidRDefault="007F5A6F" w:rsidP="00544FD6">
            <w:pPr>
              <w:pStyle w:val="TAL"/>
              <w:rPr>
                <w:rFonts w:cs="Arial"/>
              </w:rPr>
            </w:pPr>
          </w:p>
        </w:tc>
      </w:tr>
      <w:tr w:rsidR="007F5A6F" w:rsidRPr="00162129" w14:paraId="44E7D3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6BD961" w14:textId="77777777" w:rsidR="007F5A6F" w:rsidRPr="00162129" w:rsidRDefault="007F5A6F" w:rsidP="00544FD6">
            <w:pPr>
              <w:pStyle w:val="TAL"/>
              <w:rPr>
                <w:rFonts w:cs="Arial"/>
              </w:rPr>
            </w:pPr>
            <w:r w:rsidRPr="00162129">
              <w:t>14.4.30</w:t>
            </w:r>
          </w:p>
        </w:tc>
        <w:tc>
          <w:tcPr>
            <w:tcW w:w="2842" w:type="dxa"/>
            <w:tcBorders>
              <w:top w:val="single" w:sz="6" w:space="0" w:color="auto"/>
              <w:left w:val="single" w:sz="6" w:space="0" w:color="auto"/>
              <w:bottom w:val="single" w:sz="6" w:space="0" w:color="auto"/>
              <w:right w:val="single" w:sz="6" w:space="0" w:color="auto"/>
            </w:tcBorders>
          </w:tcPr>
          <w:p w14:paraId="1F7F2F76" w14:textId="77777777" w:rsidR="007F5A6F" w:rsidRPr="00162129" w:rsidRDefault="007F5A6F" w:rsidP="00544FD6">
            <w:pPr>
              <w:pStyle w:val="TAL"/>
            </w:pPr>
            <w:r w:rsidRPr="00162129">
              <w:t>Co-Channel Rejection O-FACCH/F</w:t>
            </w:r>
          </w:p>
        </w:tc>
        <w:tc>
          <w:tcPr>
            <w:tcW w:w="1276" w:type="dxa"/>
            <w:gridSpan w:val="2"/>
            <w:tcBorders>
              <w:top w:val="single" w:sz="6" w:space="0" w:color="auto"/>
              <w:left w:val="single" w:sz="6" w:space="0" w:color="auto"/>
              <w:bottom w:val="single" w:sz="6" w:space="0" w:color="auto"/>
              <w:right w:val="single" w:sz="6" w:space="0" w:color="auto"/>
            </w:tcBorders>
          </w:tcPr>
          <w:p w14:paraId="6D4C97CF"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E68C727" w14:textId="77777777" w:rsidR="007F5A6F" w:rsidRPr="00162129" w:rsidRDefault="007F5A6F" w:rsidP="00544FD6">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04ACECD4"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9062354" w14:textId="77777777" w:rsidR="007F5A6F" w:rsidRPr="00162129" w:rsidRDefault="007F5A6F" w:rsidP="00544FD6">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7B86550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7A10EA" w14:textId="77777777" w:rsidR="007F5A6F" w:rsidRPr="00162129" w:rsidRDefault="007F5A6F" w:rsidP="00544FD6">
            <w:pPr>
              <w:pStyle w:val="TAL"/>
              <w:rPr>
                <w:rFonts w:cs="Arial"/>
              </w:rPr>
            </w:pPr>
          </w:p>
        </w:tc>
      </w:tr>
      <w:tr w:rsidR="007F5A6F" w:rsidRPr="00162129" w14:paraId="75654C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AC7DE8" w14:textId="77777777" w:rsidR="007F5A6F" w:rsidRPr="00162129" w:rsidRDefault="007F5A6F" w:rsidP="008E1E43">
            <w:pPr>
              <w:pStyle w:val="TAL"/>
              <w:rPr>
                <w:rFonts w:cs="Arial"/>
              </w:rPr>
            </w:pPr>
            <w:r w:rsidRPr="00162129">
              <w:rPr>
                <w:rFonts w:cs="Arial"/>
              </w:rPr>
              <w:t>14.4.31</w:t>
            </w:r>
          </w:p>
        </w:tc>
        <w:tc>
          <w:tcPr>
            <w:tcW w:w="2842" w:type="dxa"/>
            <w:tcBorders>
              <w:top w:val="single" w:sz="6" w:space="0" w:color="auto"/>
              <w:left w:val="single" w:sz="6" w:space="0" w:color="auto"/>
              <w:bottom w:val="single" w:sz="6" w:space="0" w:color="auto"/>
              <w:right w:val="single" w:sz="6" w:space="0" w:color="auto"/>
            </w:tcBorders>
          </w:tcPr>
          <w:p w14:paraId="5066D60B" w14:textId="77777777" w:rsidR="007F5A6F" w:rsidRPr="00162129" w:rsidRDefault="007F5A6F" w:rsidP="008E1E43">
            <w:pPr>
              <w:pStyle w:val="TAL"/>
              <w:rPr>
                <w:rFonts w:cs="Arial"/>
              </w:rPr>
            </w:pPr>
            <w:r w:rsidRPr="00162129">
              <w:rPr>
                <w:rFonts w:cs="Arial"/>
              </w:rPr>
              <w:t>Co-channel rejection – Repeated FACCH/F</w:t>
            </w:r>
          </w:p>
        </w:tc>
        <w:tc>
          <w:tcPr>
            <w:tcW w:w="1276" w:type="dxa"/>
            <w:gridSpan w:val="2"/>
            <w:tcBorders>
              <w:top w:val="single" w:sz="6" w:space="0" w:color="auto"/>
              <w:left w:val="single" w:sz="6" w:space="0" w:color="auto"/>
              <w:bottom w:val="single" w:sz="6" w:space="0" w:color="auto"/>
              <w:right w:val="single" w:sz="6" w:space="0" w:color="auto"/>
            </w:tcBorders>
          </w:tcPr>
          <w:p w14:paraId="142E36A5" w14:textId="77777777" w:rsidR="007F5A6F" w:rsidRPr="00162129" w:rsidRDefault="007F5A6F" w:rsidP="008E1E43">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BF318D4" w14:textId="77777777" w:rsidR="007F5A6F" w:rsidRPr="00162129" w:rsidRDefault="007F5A6F" w:rsidP="008E1E43">
            <w:pPr>
              <w:pStyle w:val="TAL"/>
              <w:rPr>
                <w:rFonts w:cs="Arial"/>
              </w:rPr>
            </w:pPr>
            <w:r w:rsidRPr="00162129">
              <w:rPr>
                <w:rFonts w:cs="Arial"/>
              </w:rPr>
              <w:t>MS supporting Repeated FACCH</w:t>
            </w:r>
          </w:p>
        </w:tc>
        <w:tc>
          <w:tcPr>
            <w:tcW w:w="812" w:type="dxa"/>
            <w:tcBorders>
              <w:top w:val="single" w:sz="6" w:space="0" w:color="auto"/>
              <w:left w:val="single" w:sz="6" w:space="0" w:color="auto"/>
              <w:bottom w:val="single" w:sz="6" w:space="0" w:color="auto"/>
              <w:right w:val="single" w:sz="6" w:space="0" w:color="auto"/>
            </w:tcBorders>
          </w:tcPr>
          <w:p w14:paraId="480C6265" w14:textId="77777777" w:rsidR="007F5A6F" w:rsidRPr="00162129" w:rsidRDefault="007F5A6F" w:rsidP="008E1E43">
            <w:pPr>
              <w:pStyle w:val="TAL"/>
              <w:rPr>
                <w:rFonts w:cs="Arial"/>
              </w:rPr>
            </w:pPr>
          </w:p>
        </w:tc>
        <w:tc>
          <w:tcPr>
            <w:tcW w:w="848" w:type="dxa"/>
            <w:tcBorders>
              <w:top w:val="single" w:sz="6" w:space="0" w:color="auto"/>
              <w:left w:val="single" w:sz="6" w:space="0" w:color="auto"/>
              <w:bottom w:val="single" w:sz="6" w:space="0" w:color="auto"/>
              <w:right w:val="single" w:sz="6" w:space="0" w:color="auto"/>
            </w:tcBorders>
          </w:tcPr>
          <w:p w14:paraId="1E278D51" w14:textId="77777777" w:rsidR="007F5A6F" w:rsidRPr="00162129" w:rsidRDefault="007F5A6F" w:rsidP="008E1E43">
            <w:pPr>
              <w:pStyle w:val="TAL"/>
              <w:rPr>
                <w:rFonts w:cs="Arial"/>
              </w:rPr>
            </w:pPr>
            <w:r w:rsidRPr="00162129">
              <w:rPr>
                <w:rFonts w:cs="Arial"/>
              </w:rPr>
              <w:t>C466</w:t>
            </w:r>
          </w:p>
        </w:tc>
        <w:tc>
          <w:tcPr>
            <w:tcW w:w="4013" w:type="dxa"/>
            <w:tcBorders>
              <w:top w:val="single" w:sz="6" w:space="0" w:color="auto"/>
              <w:left w:val="single" w:sz="6" w:space="0" w:color="auto"/>
              <w:bottom w:val="single" w:sz="6" w:space="0" w:color="auto"/>
              <w:right w:val="single" w:sz="6" w:space="0" w:color="auto"/>
            </w:tcBorders>
          </w:tcPr>
          <w:p w14:paraId="6E6520FC" w14:textId="77777777" w:rsidR="007F5A6F" w:rsidRPr="00162129" w:rsidRDefault="007F5A6F" w:rsidP="008E1E43">
            <w:pPr>
              <w:pStyle w:val="TAL"/>
              <w:rPr>
                <w:szCs w:val="18"/>
              </w:rPr>
            </w:pPr>
            <w:r w:rsidRPr="00162129">
              <w:rPr>
                <w:szCs w:val="18"/>
              </w:rPr>
              <w:t>TSPC_Type_SmallMS</w:t>
            </w:r>
          </w:p>
          <w:p w14:paraId="38AF451B" w14:textId="77777777" w:rsidR="007F5A6F" w:rsidRPr="00162129" w:rsidRDefault="007F5A6F" w:rsidP="008E1E43">
            <w:pPr>
              <w:pStyle w:val="TAL"/>
              <w:rPr>
                <w:szCs w:val="18"/>
              </w:rPr>
            </w:pPr>
            <w:r w:rsidRPr="00162129">
              <w:rPr>
                <w:szCs w:val="18"/>
              </w:rPr>
              <w:t>TSPC_Type_DCS_Class1</w:t>
            </w:r>
          </w:p>
          <w:p w14:paraId="36FAE378" w14:textId="77777777" w:rsidR="007F5A6F" w:rsidRPr="00162129" w:rsidRDefault="007F5A6F" w:rsidP="008E1E43">
            <w:pPr>
              <w:pStyle w:val="TAL"/>
              <w:rPr>
                <w:szCs w:val="18"/>
              </w:rPr>
            </w:pPr>
            <w:r w:rsidRPr="00162129">
              <w:rPr>
                <w:szCs w:val="18"/>
              </w:rPr>
              <w:t>TSPC_Type_DCS_Class2</w:t>
            </w:r>
          </w:p>
          <w:p w14:paraId="51F53115" w14:textId="77777777" w:rsidR="007F5A6F" w:rsidRPr="00162129" w:rsidRDefault="007F5A6F" w:rsidP="008E1E43">
            <w:pPr>
              <w:pStyle w:val="TAL"/>
              <w:rPr>
                <w:szCs w:val="18"/>
              </w:rPr>
            </w:pPr>
            <w:r w:rsidRPr="00162129">
              <w:rPr>
                <w:szCs w:val="18"/>
              </w:rPr>
              <w:t>TSPC_Type_DCS_Class3</w:t>
            </w:r>
          </w:p>
          <w:p w14:paraId="4668DF33" w14:textId="77777777" w:rsidR="007F5A6F" w:rsidRPr="00162129" w:rsidRDefault="007F5A6F" w:rsidP="008E1E43">
            <w:pPr>
              <w:pStyle w:val="TAL"/>
              <w:rPr>
                <w:szCs w:val="18"/>
              </w:rPr>
            </w:pPr>
            <w:r w:rsidRPr="00162129">
              <w:rPr>
                <w:szCs w:val="18"/>
              </w:rPr>
              <w:t>TSPC_Type_PCS_Class1</w:t>
            </w:r>
          </w:p>
          <w:p w14:paraId="404788EF" w14:textId="77777777" w:rsidR="007F5A6F" w:rsidRPr="00162129" w:rsidRDefault="007F5A6F" w:rsidP="008E1E43">
            <w:pPr>
              <w:pStyle w:val="TAL"/>
              <w:rPr>
                <w:rFonts w:cs="Arial"/>
                <w:szCs w:val="18"/>
              </w:rPr>
            </w:pPr>
            <w:r w:rsidRPr="00162129">
              <w:rPr>
                <w:szCs w:val="18"/>
              </w:rPr>
              <w:t>TSPC_Type_PCS_Class2</w:t>
            </w:r>
          </w:p>
        </w:tc>
        <w:tc>
          <w:tcPr>
            <w:tcW w:w="776" w:type="dxa"/>
            <w:tcBorders>
              <w:top w:val="single" w:sz="6" w:space="0" w:color="auto"/>
              <w:left w:val="single" w:sz="6" w:space="0" w:color="auto"/>
              <w:bottom w:val="single" w:sz="6" w:space="0" w:color="auto"/>
              <w:right w:val="single" w:sz="6" w:space="0" w:color="auto"/>
            </w:tcBorders>
          </w:tcPr>
          <w:p w14:paraId="135D17C3" w14:textId="77777777" w:rsidR="007F5A6F" w:rsidRPr="00162129" w:rsidRDefault="007F5A6F" w:rsidP="008E1E43">
            <w:pPr>
              <w:pStyle w:val="TAL"/>
              <w:rPr>
                <w:rFonts w:cs="Arial"/>
              </w:rPr>
            </w:pPr>
          </w:p>
        </w:tc>
      </w:tr>
      <w:tr w:rsidR="007F5A6F" w:rsidRPr="00162129" w14:paraId="6B1947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39D6EA" w14:textId="77777777" w:rsidR="007F5A6F" w:rsidRPr="00162129" w:rsidRDefault="007F5A6F" w:rsidP="00544FD6">
            <w:pPr>
              <w:pStyle w:val="TAL"/>
              <w:rPr>
                <w:rFonts w:cs="Arial"/>
              </w:rPr>
            </w:pPr>
            <w:r w:rsidRPr="00162129">
              <w:rPr>
                <w:rFonts w:cs="Arial"/>
              </w:rPr>
              <w:t>14.4.32</w:t>
            </w:r>
          </w:p>
        </w:tc>
        <w:tc>
          <w:tcPr>
            <w:tcW w:w="2842" w:type="dxa"/>
            <w:tcBorders>
              <w:top w:val="single" w:sz="6" w:space="0" w:color="auto"/>
              <w:left w:val="single" w:sz="6" w:space="0" w:color="auto"/>
              <w:bottom w:val="single" w:sz="6" w:space="0" w:color="auto"/>
              <w:right w:val="single" w:sz="6" w:space="0" w:color="auto"/>
            </w:tcBorders>
          </w:tcPr>
          <w:p w14:paraId="27F6B6C9" w14:textId="77777777" w:rsidR="007F5A6F" w:rsidRPr="00162129" w:rsidRDefault="007F5A6F" w:rsidP="00544FD6">
            <w:pPr>
              <w:pStyle w:val="TAL"/>
              <w:rPr>
                <w:rFonts w:cs="Arial"/>
              </w:rPr>
            </w:pPr>
            <w:r w:rsidRPr="00162129">
              <w:rPr>
                <w:rFonts w:cs="Arial"/>
              </w:rPr>
              <w:t>Co-channel rejection – Repeated SACCH</w:t>
            </w:r>
          </w:p>
        </w:tc>
        <w:tc>
          <w:tcPr>
            <w:tcW w:w="1276" w:type="dxa"/>
            <w:gridSpan w:val="2"/>
            <w:tcBorders>
              <w:top w:val="single" w:sz="6" w:space="0" w:color="auto"/>
              <w:left w:val="single" w:sz="6" w:space="0" w:color="auto"/>
              <w:bottom w:val="single" w:sz="6" w:space="0" w:color="auto"/>
              <w:right w:val="single" w:sz="6" w:space="0" w:color="auto"/>
            </w:tcBorders>
          </w:tcPr>
          <w:p w14:paraId="3ECF0673" w14:textId="77777777" w:rsidR="007F5A6F" w:rsidRPr="00162129" w:rsidRDefault="007F5A6F"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73743EB" w14:textId="77777777" w:rsidR="007F5A6F" w:rsidRPr="00162129" w:rsidRDefault="007F5A6F" w:rsidP="00544FD6">
            <w:pPr>
              <w:pStyle w:val="TAL"/>
              <w:rPr>
                <w:rFonts w:cs="Arial"/>
              </w:rPr>
            </w:pPr>
            <w:r w:rsidRPr="00162129">
              <w:rPr>
                <w:rFonts w:cs="Arial"/>
              </w:rPr>
              <w:t>MS supporting Repeated SACCH</w:t>
            </w:r>
          </w:p>
        </w:tc>
        <w:tc>
          <w:tcPr>
            <w:tcW w:w="812" w:type="dxa"/>
            <w:tcBorders>
              <w:top w:val="single" w:sz="6" w:space="0" w:color="auto"/>
              <w:left w:val="single" w:sz="6" w:space="0" w:color="auto"/>
              <w:bottom w:val="single" w:sz="6" w:space="0" w:color="auto"/>
              <w:right w:val="single" w:sz="6" w:space="0" w:color="auto"/>
            </w:tcBorders>
          </w:tcPr>
          <w:p w14:paraId="0E35558E" w14:textId="77777777" w:rsidR="007F5A6F" w:rsidRPr="00162129" w:rsidRDefault="007F5A6F" w:rsidP="00544FD6">
            <w:pPr>
              <w:pStyle w:val="TAL"/>
              <w:rPr>
                <w:rFonts w:cs="Arial"/>
              </w:rPr>
            </w:pPr>
          </w:p>
        </w:tc>
        <w:tc>
          <w:tcPr>
            <w:tcW w:w="848" w:type="dxa"/>
            <w:tcBorders>
              <w:top w:val="single" w:sz="6" w:space="0" w:color="auto"/>
              <w:left w:val="single" w:sz="6" w:space="0" w:color="auto"/>
              <w:bottom w:val="single" w:sz="6" w:space="0" w:color="auto"/>
              <w:right w:val="single" w:sz="6" w:space="0" w:color="auto"/>
            </w:tcBorders>
          </w:tcPr>
          <w:p w14:paraId="2F1FF17E" w14:textId="77777777" w:rsidR="007F5A6F" w:rsidRPr="00162129" w:rsidRDefault="007F5A6F" w:rsidP="00544FD6">
            <w:pPr>
              <w:pStyle w:val="TAL"/>
              <w:rPr>
                <w:rFonts w:cs="Arial"/>
              </w:rPr>
            </w:pPr>
            <w:r w:rsidRPr="00162129">
              <w:rPr>
                <w:rFonts w:cs="Arial"/>
              </w:rPr>
              <w:t>C414</w:t>
            </w:r>
          </w:p>
        </w:tc>
        <w:tc>
          <w:tcPr>
            <w:tcW w:w="4013" w:type="dxa"/>
            <w:tcBorders>
              <w:top w:val="single" w:sz="6" w:space="0" w:color="auto"/>
              <w:left w:val="single" w:sz="6" w:space="0" w:color="auto"/>
              <w:bottom w:val="single" w:sz="6" w:space="0" w:color="auto"/>
              <w:right w:val="single" w:sz="6" w:space="0" w:color="auto"/>
            </w:tcBorders>
          </w:tcPr>
          <w:p w14:paraId="77803E7E" w14:textId="77777777" w:rsidR="007F5A6F" w:rsidRPr="00162129" w:rsidRDefault="007F5A6F" w:rsidP="00D152F1">
            <w:pPr>
              <w:pStyle w:val="TAL"/>
              <w:rPr>
                <w:szCs w:val="18"/>
              </w:rPr>
            </w:pPr>
            <w:r w:rsidRPr="00162129">
              <w:rPr>
                <w:szCs w:val="18"/>
              </w:rPr>
              <w:t>TSPC_Type_SmallMS</w:t>
            </w:r>
          </w:p>
          <w:p w14:paraId="0DEA722B" w14:textId="77777777" w:rsidR="007F5A6F" w:rsidRPr="00162129" w:rsidRDefault="007F5A6F" w:rsidP="00D152F1">
            <w:pPr>
              <w:pStyle w:val="TAL"/>
              <w:rPr>
                <w:szCs w:val="18"/>
              </w:rPr>
            </w:pPr>
            <w:r w:rsidRPr="00162129">
              <w:rPr>
                <w:szCs w:val="18"/>
              </w:rPr>
              <w:t>TSPC_Type_DCS_Class1</w:t>
            </w:r>
          </w:p>
          <w:p w14:paraId="762AA1FA" w14:textId="77777777" w:rsidR="007F5A6F" w:rsidRPr="00162129" w:rsidRDefault="007F5A6F" w:rsidP="00D152F1">
            <w:pPr>
              <w:pStyle w:val="TAL"/>
              <w:rPr>
                <w:szCs w:val="18"/>
              </w:rPr>
            </w:pPr>
            <w:r w:rsidRPr="00162129">
              <w:rPr>
                <w:szCs w:val="18"/>
              </w:rPr>
              <w:t>TSPC_Type_DCS_Class2</w:t>
            </w:r>
          </w:p>
          <w:p w14:paraId="5C94E32A" w14:textId="77777777" w:rsidR="007F5A6F" w:rsidRPr="00162129" w:rsidRDefault="007F5A6F" w:rsidP="00D152F1">
            <w:pPr>
              <w:pStyle w:val="TAL"/>
              <w:rPr>
                <w:szCs w:val="18"/>
              </w:rPr>
            </w:pPr>
            <w:r w:rsidRPr="00162129">
              <w:rPr>
                <w:szCs w:val="18"/>
              </w:rPr>
              <w:t>TSPC_Type_DCS_Class3</w:t>
            </w:r>
          </w:p>
          <w:p w14:paraId="56DB9919" w14:textId="77777777" w:rsidR="007F5A6F" w:rsidRPr="00162129" w:rsidRDefault="007F5A6F" w:rsidP="00D152F1">
            <w:pPr>
              <w:pStyle w:val="TAL"/>
              <w:rPr>
                <w:szCs w:val="18"/>
              </w:rPr>
            </w:pPr>
            <w:r w:rsidRPr="00162129">
              <w:rPr>
                <w:szCs w:val="18"/>
              </w:rPr>
              <w:t>TSPC_Type_PCS_Class1</w:t>
            </w:r>
          </w:p>
          <w:p w14:paraId="418D41ED" w14:textId="77777777" w:rsidR="007F5A6F" w:rsidRPr="00162129" w:rsidRDefault="007F5A6F" w:rsidP="00D152F1">
            <w:pPr>
              <w:pStyle w:val="TAL"/>
              <w:rPr>
                <w:rFonts w:cs="Arial"/>
                <w:szCs w:val="18"/>
              </w:rPr>
            </w:pPr>
            <w:r w:rsidRPr="00162129">
              <w:rPr>
                <w:szCs w:val="18"/>
              </w:rPr>
              <w:t>TSPC_Type_PCS_Class2</w:t>
            </w:r>
          </w:p>
        </w:tc>
        <w:tc>
          <w:tcPr>
            <w:tcW w:w="776" w:type="dxa"/>
            <w:tcBorders>
              <w:top w:val="single" w:sz="6" w:space="0" w:color="auto"/>
              <w:left w:val="single" w:sz="6" w:space="0" w:color="auto"/>
              <w:bottom w:val="single" w:sz="6" w:space="0" w:color="auto"/>
              <w:right w:val="single" w:sz="6" w:space="0" w:color="auto"/>
            </w:tcBorders>
          </w:tcPr>
          <w:p w14:paraId="632705E0" w14:textId="77777777" w:rsidR="007F5A6F" w:rsidRPr="00162129" w:rsidRDefault="007F5A6F" w:rsidP="00544FD6">
            <w:pPr>
              <w:pStyle w:val="TAL"/>
              <w:rPr>
                <w:rFonts w:cs="Arial"/>
              </w:rPr>
            </w:pPr>
          </w:p>
        </w:tc>
      </w:tr>
      <w:tr w:rsidR="007F5A6F" w:rsidRPr="00162129" w14:paraId="24BFC0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EB2759" w14:textId="77777777" w:rsidR="007F5A6F" w:rsidRPr="00162129" w:rsidRDefault="007F5A6F" w:rsidP="00544FD6">
            <w:pPr>
              <w:pStyle w:val="TAL"/>
              <w:rPr>
                <w:rFonts w:cs="Arial"/>
              </w:rPr>
            </w:pPr>
            <w:r w:rsidRPr="00162129">
              <w:rPr>
                <w:rFonts w:cs="Arial"/>
              </w:rPr>
              <w:t>14.5.1.1</w:t>
            </w:r>
          </w:p>
        </w:tc>
        <w:tc>
          <w:tcPr>
            <w:tcW w:w="2842" w:type="dxa"/>
            <w:tcBorders>
              <w:top w:val="single" w:sz="6" w:space="0" w:color="auto"/>
              <w:left w:val="single" w:sz="6" w:space="0" w:color="auto"/>
              <w:bottom w:val="single" w:sz="6" w:space="0" w:color="auto"/>
              <w:right w:val="single" w:sz="6" w:space="0" w:color="auto"/>
            </w:tcBorders>
          </w:tcPr>
          <w:p w14:paraId="2F515FF8" w14:textId="77777777" w:rsidR="007F5A6F" w:rsidRPr="00162129" w:rsidRDefault="007F5A6F" w:rsidP="00544FD6">
            <w:pPr>
              <w:pStyle w:val="TAL"/>
              <w:rPr>
                <w:rFonts w:cs="Arial"/>
              </w:rPr>
            </w:pPr>
            <w:r w:rsidRPr="00162129">
              <w:rPr>
                <w:rFonts w:cs="Arial"/>
              </w:rPr>
              <w:t>Adjacent channel rejection - speech channels – TCH/FS</w:t>
            </w:r>
          </w:p>
        </w:tc>
        <w:tc>
          <w:tcPr>
            <w:tcW w:w="1276" w:type="dxa"/>
            <w:gridSpan w:val="2"/>
            <w:tcBorders>
              <w:top w:val="single" w:sz="6" w:space="0" w:color="auto"/>
              <w:left w:val="single" w:sz="6" w:space="0" w:color="auto"/>
              <w:bottom w:val="single" w:sz="6" w:space="0" w:color="auto"/>
              <w:right w:val="single" w:sz="6" w:space="0" w:color="auto"/>
            </w:tcBorders>
          </w:tcPr>
          <w:p w14:paraId="5FDB7061" w14:textId="77777777" w:rsidR="007F5A6F" w:rsidRPr="00162129" w:rsidRDefault="007F5A6F" w:rsidP="00544FD6">
            <w:pPr>
              <w:pStyle w:val="TAL"/>
              <w:rPr>
                <w:vanish/>
              </w:rPr>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73176D" w14:textId="77777777" w:rsidR="007F5A6F" w:rsidRPr="00162129" w:rsidRDefault="007F5A6F" w:rsidP="00544FD6">
            <w:pPr>
              <w:pStyle w:val="TAL"/>
              <w:rPr>
                <w:rFonts w:cs="Arial"/>
              </w:rPr>
            </w:pPr>
            <w:r w:rsidRPr="00162129">
              <w:rPr>
                <w:rFonts w:cs="Arial"/>
              </w:rPr>
              <w:t xml:space="preserve">MS supporting speech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5A56706F" w14:textId="77777777" w:rsidR="007F5A6F" w:rsidRPr="00162129" w:rsidRDefault="007F5A6F" w:rsidP="00544FD6">
            <w:pPr>
              <w:pStyle w:val="TAL"/>
              <w:rPr>
                <w:rFonts w:cs="Arial"/>
              </w:rPr>
            </w:pPr>
            <w:r w:rsidRPr="00162129">
              <w:rPr>
                <w:rFonts w:cs="Arial"/>
              </w:rPr>
              <w:t>R12</w:t>
            </w:r>
            <w:r w:rsidR="004E75E3" w:rsidRPr="00E06AF1">
              <w:rPr>
                <w:rFonts w:cs="Arial"/>
              </w:rPr>
              <w:t>, R13</w:t>
            </w:r>
          </w:p>
        </w:tc>
        <w:tc>
          <w:tcPr>
            <w:tcW w:w="848" w:type="dxa"/>
            <w:tcBorders>
              <w:top w:val="single" w:sz="6" w:space="0" w:color="auto"/>
              <w:left w:val="single" w:sz="6" w:space="0" w:color="auto"/>
              <w:bottom w:val="single" w:sz="6" w:space="0" w:color="auto"/>
              <w:right w:val="single" w:sz="6" w:space="0" w:color="auto"/>
            </w:tcBorders>
          </w:tcPr>
          <w:p w14:paraId="4124493D" w14:textId="77777777" w:rsidR="007F5A6F" w:rsidRPr="00162129" w:rsidRDefault="004E75E3" w:rsidP="00BC767E">
            <w:pPr>
              <w:pStyle w:val="TAL"/>
            </w:pPr>
            <w:r>
              <w:rPr>
                <w:rFonts w:cs="Arial"/>
              </w:rPr>
              <w:t>C24</w:t>
            </w:r>
          </w:p>
        </w:tc>
        <w:tc>
          <w:tcPr>
            <w:tcW w:w="4013" w:type="dxa"/>
            <w:tcBorders>
              <w:top w:val="single" w:sz="6" w:space="0" w:color="auto"/>
              <w:left w:val="single" w:sz="6" w:space="0" w:color="auto"/>
              <w:bottom w:val="single" w:sz="6" w:space="0" w:color="auto"/>
              <w:right w:val="single" w:sz="6" w:space="0" w:color="auto"/>
            </w:tcBorders>
          </w:tcPr>
          <w:p w14:paraId="281A7238"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99C85A5" w14:textId="77777777" w:rsidR="007F5A6F" w:rsidRPr="00162129" w:rsidRDefault="007F5A6F" w:rsidP="00544FD6">
            <w:pPr>
              <w:pStyle w:val="TAL"/>
              <w:rPr>
                <w:rFonts w:cs="Arial"/>
              </w:rPr>
            </w:pPr>
          </w:p>
        </w:tc>
      </w:tr>
      <w:tr w:rsidR="007F5A6F" w:rsidRPr="00162129" w14:paraId="6D5AAB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439D2E" w14:textId="77777777" w:rsidR="007F5A6F" w:rsidRPr="00162129" w:rsidRDefault="007F5A6F" w:rsidP="0090135C">
            <w:pPr>
              <w:pStyle w:val="TAL"/>
              <w:rPr>
                <w:rFonts w:cs="Arial"/>
              </w:rPr>
            </w:pPr>
            <w:r w:rsidRPr="00162129">
              <w:rPr>
                <w:rFonts w:cs="Arial"/>
              </w:rPr>
              <w:t>14.5.1.1a</w:t>
            </w:r>
          </w:p>
        </w:tc>
        <w:tc>
          <w:tcPr>
            <w:tcW w:w="2842" w:type="dxa"/>
            <w:tcBorders>
              <w:top w:val="single" w:sz="6" w:space="0" w:color="auto"/>
              <w:left w:val="single" w:sz="6" w:space="0" w:color="auto"/>
              <w:bottom w:val="single" w:sz="6" w:space="0" w:color="auto"/>
              <w:right w:val="single" w:sz="6" w:space="0" w:color="auto"/>
            </w:tcBorders>
          </w:tcPr>
          <w:p w14:paraId="1BF1CF0C" w14:textId="77777777" w:rsidR="007F5A6F" w:rsidRPr="00162129" w:rsidRDefault="007F5A6F" w:rsidP="0090135C">
            <w:pPr>
              <w:pStyle w:val="TAL"/>
              <w:rPr>
                <w:rFonts w:cs="Arial"/>
              </w:rPr>
            </w:pPr>
            <w:r w:rsidRPr="00162129">
              <w:rPr>
                <w:rFonts w:cs="Arial"/>
                <w:szCs w:val="18"/>
              </w:rPr>
              <w:t>Adjacent channel rejection - TCH/FS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6A0B10A"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7DB49084" w14:textId="77777777" w:rsidR="007F5A6F" w:rsidRPr="00162129" w:rsidRDefault="007F5A6F" w:rsidP="0090135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13190786" w14:textId="77777777" w:rsidR="007F5A6F" w:rsidRPr="00162129" w:rsidRDefault="007F5A6F" w:rsidP="0090135C">
            <w:pPr>
              <w:pStyle w:val="TAL"/>
              <w:rPr>
                <w:rFonts w:cs="Arial"/>
              </w:rPr>
            </w:pPr>
          </w:p>
        </w:tc>
        <w:tc>
          <w:tcPr>
            <w:tcW w:w="848" w:type="dxa"/>
            <w:tcBorders>
              <w:top w:val="single" w:sz="6" w:space="0" w:color="auto"/>
              <w:left w:val="single" w:sz="6" w:space="0" w:color="auto"/>
              <w:bottom w:val="single" w:sz="6" w:space="0" w:color="auto"/>
              <w:right w:val="single" w:sz="6" w:space="0" w:color="auto"/>
            </w:tcBorders>
          </w:tcPr>
          <w:p w14:paraId="424264FD" w14:textId="77777777" w:rsidR="007F5A6F" w:rsidRPr="00162129" w:rsidRDefault="007F5A6F" w:rsidP="0090135C">
            <w:pPr>
              <w:pStyle w:val="TAL"/>
              <w:rPr>
                <w:rFonts w:cs="Arial"/>
              </w:rPr>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0829186D"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9AD142" w14:textId="77777777" w:rsidR="007F5A6F" w:rsidRPr="00162129" w:rsidRDefault="007F5A6F" w:rsidP="0090135C">
            <w:pPr>
              <w:pStyle w:val="TAL"/>
              <w:rPr>
                <w:rFonts w:cs="Arial"/>
              </w:rPr>
            </w:pPr>
          </w:p>
        </w:tc>
      </w:tr>
      <w:tr w:rsidR="007F5A6F" w:rsidRPr="00162129" w14:paraId="2FEB55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77842D" w14:textId="77777777" w:rsidR="007F5A6F" w:rsidRPr="00162129" w:rsidRDefault="007F5A6F" w:rsidP="00544FD6">
            <w:pPr>
              <w:pStyle w:val="TAL"/>
              <w:rPr>
                <w:rFonts w:cs="Arial"/>
              </w:rPr>
            </w:pPr>
            <w:r w:rsidRPr="00162129">
              <w:rPr>
                <w:rFonts w:cs="Arial"/>
              </w:rPr>
              <w:t>14.5.1.2</w:t>
            </w:r>
          </w:p>
        </w:tc>
        <w:tc>
          <w:tcPr>
            <w:tcW w:w="2842" w:type="dxa"/>
            <w:tcBorders>
              <w:top w:val="single" w:sz="6" w:space="0" w:color="auto"/>
              <w:left w:val="single" w:sz="6" w:space="0" w:color="auto"/>
              <w:bottom w:val="single" w:sz="6" w:space="0" w:color="auto"/>
              <w:right w:val="single" w:sz="6" w:space="0" w:color="auto"/>
            </w:tcBorders>
          </w:tcPr>
          <w:p w14:paraId="661684D7" w14:textId="77777777" w:rsidR="007F5A6F" w:rsidRPr="00162129" w:rsidRDefault="007F5A6F" w:rsidP="00544FD6">
            <w:pPr>
              <w:pStyle w:val="TAL"/>
              <w:rPr>
                <w:rFonts w:cs="Arial"/>
              </w:rPr>
            </w:pPr>
            <w:r w:rsidRPr="00162129">
              <w:rPr>
                <w:rFonts w:cs="Arial"/>
              </w:rPr>
              <w:t>Adjacent channel rejection - speech channels – TCH/AFS</w:t>
            </w:r>
          </w:p>
        </w:tc>
        <w:tc>
          <w:tcPr>
            <w:tcW w:w="1276" w:type="dxa"/>
            <w:gridSpan w:val="2"/>
            <w:tcBorders>
              <w:top w:val="single" w:sz="6" w:space="0" w:color="auto"/>
              <w:left w:val="single" w:sz="6" w:space="0" w:color="auto"/>
              <w:bottom w:val="single" w:sz="6" w:space="0" w:color="auto"/>
              <w:right w:val="single" w:sz="6" w:space="0" w:color="auto"/>
            </w:tcBorders>
          </w:tcPr>
          <w:p w14:paraId="08F32BC9"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73E38546" w14:textId="77777777" w:rsidR="007F5A6F" w:rsidRPr="00162129" w:rsidRDefault="007F5A6F" w:rsidP="00544FD6">
            <w:pPr>
              <w:pStyle w:val="TAL"/>
              <w:rPr>
                <w:rFonts w:cs="Arial"/>
              </w:rPr>
            </w:pPr>
            <w:r w:rsidRPr="00162129">
              <w:rPr>
                <w:rFonts w:cs="Arial"/>
              </w:rPr>
              <w:t xml:space="preserve">MS supporting AMR and AMR Test-Loops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7A7CC4AA"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1F919FE0" w14:textId="77777777" w:rsidR="007F5A6F" w:rsidRPr="00162129" w:rsidRDefault="004E75E3" w:rsidP="00BC767E">
            <w:pPr>
              <w:pStyle w:val="TAL"/>
            </w:pPr>
            <w:r>
              <w:t>C321</w:t>
            </w:r>
          </w:p>
        </w:tc>
        <w:tc>
          <w:tcPr>
            <w:tcW w:w="4013" w:type="dxa"/>
            <w:tcBorders>
              <w:top w:val="single" w:sz="6" w:space="0" w:color="auto"/>
              <w:left w:val="single" w:sz="6" w:space="0" w:color="auto"/>
              <w:bottom w:val="single" w:sz="6" w:space="0" w:color="auto"/>
              <w:right w:val="single" w:sz="6" w:space="0" w:color="auto"/>
            </w:tcBorders>
          </w:tcPr>
          <w:p w14:paraId="30AF206E"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7BDD73" w14:textId="77777777" w:rsidR="007F5A6F" w:rsidRPr="00162129" w:rsidRDefault="007F5A6F" w:rsidP="00544FD6">
            <w:pPr>
              <w:pStyle w:val="TAL"/>
              <w:rPr>
                <w:rFonts w:cs="Arial"/>
              </w:rPr>
            </w:pPr>
          </w:p>
        </w:tc>
      </w:tr>
      <w:tr w:rsidR="007F5A6F" w:rsidRPr="00162129" w14:paraId="6BAB22D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2F755D" w14:textId="77777777" w:rsidR="007F5A6F" w:rsidRPr="00162129" w:rsidRDefault="007F5A6F" w:rsidP="004D2ABC">
            <w:pPr>
              <w:pStyle w:val="TAL"/>
              <w:rPr>
                <w:rFonts w:cs="Arial"/>
              </w:rPr>
            </w:pPr>
            <w:r w:rsidRPr="00162129">
              <w:rPr>
                <w:rFonts w:cs="Arial"/>
              </w:rPr>
              <w:t>14.5.1.2a</w:t>
            </w:r>
          </w:p>
        </w:tc>
        <w:tc>
          <w:tcPr>
            <w:tcW w:w="2842" w:type="dxa"/>
            <w:tcBorders>
              <w:top w:val="single" w:sz="6" w:space="0" w:color="auto"/>
              <w:left w:val="single" w:sz="6" w:space="0" w:color="auto"/>
              <w:bottom w:val="single" w:sz="6" w:space="0" w:color="auto"/>
              <w:right w:val="single" w:sz="6" w:space="0" w:color="auto"/>
            </w:tcBorders>
          </w:tcPr>
          <w:p w14:paraId="21B65EB5" w14:textId="77777777" w:rsidR="007F5A6F" w:rsidRPr="00162129" w:rsidRDefault="007F5A6F" w:rsidP="004D2ABC">
            <w:pPr>
              <w:pStyle w:val="TAL"/>
              <w:rPr>
                <w:rFonts w:cs="Arial"/>
              </w:rPr>
            </w:pPr>
            <w:r w:rsidRPr="00162129">
              <w:t>Adjacent channel rejection - TCH/AFS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C5C0B36" w14:textId="77777777" w:rsidR="007F5A6F" w:rsidRPr="00162129" w:rsidRDefault="007F5A6F"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226FF12" w14:textId="77777777" w:rsidR="007F5A6F" w:rsidRPr="00162129" w:rsidRDefault="007F5A6F" w:rsidP="004D2AB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4D14111B" w14:textId="77777777" w:rsidR="007F5A6F" w:rsidRPr="00162129" w:rsidRDefault="007F5A6F"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15E12229" w14:textId="77777777" w:rsidR="007F5A6F" w:rsidRPr="00162129" w:rsidRDefault="007F5A6F" w:rsidP="004D2AB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78E84134" w14:textId="77777777" w:rsidR="007F5A6F" w:rsidRPr="00162129" w:rsidRDefault="007F5A6F"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1A5E95" w14:textId="77777777" w:rsidR="007F5A6F" w:rsidRPr="00162129" w:rsidRDefault="007F5A6F" w:rsidP="004D2ABC">
            <w:pPr>
              <w:pStyle w:val="TAL"/>
              <w:rPr>
                <w:rFonts w:cs="Arial"/>
              </w:rPr>
            </w:pPr>
          </w:p>
        </w:tc>
      </w:tr>
      <w:tr w:rsidR="007F5A6F" w:rsidRPr="00162129" w14:paraId="0C7BA3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63779B" w14:textId="77777777" w:rsidR="007F5A6F" w:rsidRPr="00162129" w:rsidRDefault="007F5A6F" w:rsidP="00544FD6">
            <w:pPr>
              <w:pStyle w:val="TAL"/>
              <w:rPr>
                <w:rFonts w:cs="Arial"/>
              </w:rPr>
            </w:pPr>
            <w:r w:rsidRPr="00162129">
              <w:rPr>
                <w:rFonts w:cs="Arial"/>
              </w:rPr>
              <w:t>14.5.1.3</w:t>
            </w:r>
          </w:p>
        </w:tc>
        <w:tc>
          <w:tcPr>
            <w:tcW w:w="2842" w:type="dxa"/>
            <w:tcBorders>
              <w:top w:val="single" w:sz="6" w:space="0" w:color="auto"/>
              <w:left w:val="single" w:sz="6" w:space="0" w:color="auto"/>
              <w:bottom w:val="single" w:sz="6" w:space="0" w:color="auto"/>
              <w:right w:val="single" w:sz="6" w:space="0" w:color="auto"/>
            </w:tcBorders>
          </w:tcPr>
          <w:p w14:paraId="45F045DB" w14:textId="77777777" w:rsidR="007F5A6F" w:rsidRPr="00162129" w:rsidRDefault="007F5A6F" w:rsidP="00544FD6">
            <w:pPr>
              <w:pStyle w:val="TAL"/>
              <w:rPr>
                <w:rFonts w:cs="Arial"/>
              </w:rPr>
            </w:pPr>
            <w:r w:rsidRPr="00162129">
              <w:rPr>
                <w:rFonts w:cs="Arial"/>
              </w:rPr>
              <w:t>Adjacent channel rejection - speech channels – TCH/AHS</w:t>
            </w:r>
          </w:p>
        </w:tc>
        <w:tc>
          <w:tcPr>
            <w:tcW w:w="1276" w:type="dxa"/>
            <w:gridSpan w:val="2"/>
            <w:tcBorders>
              <w:top w:val="single" w:sz="6" w:space="0" w:color="auto"/>
              <w:left w:val="single" w:sz="6" w:space="0" w:color="auto"/>
              <w:bottom w:val="single" w:sz="6" w:space="0" w:color="auto"/>
              <w:right w:val="single" w:sz="6" w:space="0" w:color="auto"/>
            </w:tcBorders>
          </w:tcPr>
          <w:p w14:paraId="2DB4C684"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0B307545" w14:textId="77777777" w:rsidR="007F5A6F" w:rsidRPr="00162129" w:rsidRDefault="007F5A6F" w:rsidP="00544FD6">
            <w:pPr>
              <w:pStyle w:val="TAL"/>
              <w:rPr>
                <w:rFonts w:cs="Arial"/>
              </w:rPr>
            </w:pPr>
            <w:r w:rsidRPr="00162129">
              <w:rPr>
                <w:rFonts w:cs="Arial"/>
              </w:rPr>
              <w:t xml:space="preserve">MS supporting AMR Half Rate and AMR Test-Loops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5D0F9E33"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3B34E4F7" w14:textId="77777777" w:rsidR="007F5A6F" w:rsidRPr="00162129" w:rsidRDefault="004E75E3" w:rsidP="00BC767E">
            <w:pPr>
              <w:pStyle w:val="TAL"/>
            </w:pPr>
            <w:r>
              <w:t>C333</w:t>
            </w:r>
          </w:p>
        </w:tc>
        <w:tc>
          <w:tcPr>
            <w:tcW w:w="4013" w:type="dxa"/>
            <w:tcBorders>
              <w:top w:val="single" w:sz="6" w:space="0" w:color="auto"/>
              <w:left w:val="single" w:sz="6" w:space="0" w:color="auto"/>
              <w:bottom w:val="single" w:sz="6" w:space="0" w:color="auto"/>
              <w:right w:val="single" w:sz="6" w:space="0" w:color="auto"/>
            </w:tcBorders>
          </w:tcPr>
          <w:p w14:paraId="7740BAC8"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4A8FCF" w14:textId="77777777" w:rsidR="007F5A6F" w:rsidRPr="00162129" w:rsidRDefault="007F5A6F" w:rsidP="00544FD6">
            <w:pPr>
              <w:pStyle w:val="TAL"/>
              <w:rPr>
                <w:rFonts w:cs="Arial"/>
              </w:rPr>
            </w:pPr>
          </w:p>
        </w:tc>
      </w:tr>
      <w:tr w:rsidR="007F5A6F" w:rsidRPr="00162129" w14:paraId="5ED292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2E2C42" w14:textId="77777777" w:rsidR="007F5A6F" w:rsidRPr="00162129" w:rsidRDefault="007F5A6F" w:rsidP="004D2ABC">
            <w:pPr>
              <w:pStyle w:val="TAL"/>
              <w:rPr>
                <w:rFonts w:cs="Arial"/>
              </w:rPr>
            </w:pPr>
            <w:r w:rsidRPr="00162129">
              <w:rPr>
                <w:rFonts w:cs="Arial"/>
              </w:rPr>
              <w:t>14.5.1.3a</w:t>
            </w:r>
          </w:p>
        </w:tc>
        <w:tc>
          <w:tcPr>
            <w:tcW w:w="2842" w:type="dxa"/>
            <w:tcBorders>
              <w:top w:val="single" w:sz="6" w:space="0" w:color="auto"/>
              <w:left w:val="single" w:sz="6" w:space="0" w:color="auto"/>
              <w:bottom w:val="single" w:sz="6" w:space="0" w:color="auto"/>
              <w:right w:val="single" w:sz="6" w:space="0" w:color="auto"/>
            </w:tcBorders>
          </w:tcPr>
          <w:p w14:paraId="4C64E92B" w14:textId="77777777" w:rsidR="007F5A6F" w:rsidRPr="00162129" w:rsidRDefault="007F5A6F" w:rsidP="004D2ABC">
            <w:pPr>
              <w:pStyle w:val="TAL"/>
              <w:rPr>
                <w:rFonts w:cs="Arial"/>
              </w:rPr>
            </w:pPr>
            <w:r w:rsidRPr="00162129">
              <w:t>Adjacent channel rejection - TCH/AHS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65206F0" w14:textId="77777777" w:rsidR="007F5A6F" w:rsidRPr="00162129" w:rsidRDefault="007F5A6F"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3E109BE" w14:textId="77777777" w:rsidR="007F5A6F" w:rsidRPr="00162129" w:rsidRDefault="007F5A6F" w:rsidP="004D2AB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0B3F8EBA" w14:textId="77777777" w:rsidR="007F5A6F" w:rsidRPr="00162129" w:rsidRDefault="007F5A6F"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20531ABD" w14:textId="77777777" w:rsidR="007F5A6F" w:rsidRPr="00162129" w:rsidRDefault="007F5A6F" w:rsidP="004D2AB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2F357BBC" w14:textId="77777777" w:rsidR="007F5A6F" w:rsidRPr="00162129" w:rsidRDefault="007F5A6F"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D8A22E" w14:textId="77777777" w:rsidR="007F5A6F" w:rsidRPr="00162129" w:rsidRDefault="007F5A6F" w:rsidP="004D2ABC">
            <w:pPr>
              <w:pStyle w:val="TAL"/>
              <w:rPr>
                <w:rFonts w:cs="Arial"/>
              </w:rPr>
            </w:pPr>
          </w:p>
        </w:tc>
      </w:tr>
      <w:tr w:rsidR="007F5A6F" w:rsidRPr="00162129" w14:paraId="5D1FB0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3BF604" w14:textId="77777777" w:rsidR="007F5A6F" w:rsidRPr="00162129" w:rsidRDefault="007F5A6F" w:rsidP="00544FD6">
            <w:pPr>
              <w:pStyle w:val="TAL"/>
              <w:rPr>
                <w:rFonts w:cs="Arial"/>
              </w:rPr>
            </w:pPr>
            <w:r w:rsidRPr="00162129">
              <w:rPr>
                <w:rFonts w:cs="Arial"/>
              </w:rPr>
              <w:t>14.5.1.4</w:t>
            </w:r>
          </w:p>
        </w:tc>
        <w:tc>
          <w:tcPr>
            <w:tcW w:w="2842" w:type="dxa"/>
            <w:tcBorders>
              <w:top w:val="single" w:sz="6" w:space="0" w:color="auto"/>
              <w:left w:val="single" w:sz="6" w:space="0" w:color="auto"/>
              <w:bottom w:val="single" w:sz="6" w:space="0" w:color="auto"/>
              <w:right w:val="single" w:sz="6" w:space="0" w:color="auto"/>
            </w:tcBorders>
          </w:tcPr>
          <w:p w14:paraId="4A59D9FC" w14:textId="77777777" w:rsidR="007F5A6F" w:rsidRPr="00162129" w:rsidRDefault="007F5A6F" w:rsidP="00544FD6">
            <w:pPr>
              <w:pStyle w:val="TAL"/>
              <w:rPr>
                <w:rFonts w:cs="Arial"/>
              </w:rPr>
            </w:pPr>
            <w:r w:rsidRPr="00162129">
              <w:rPr>
                <w:rFonts w:cs="Arial"/>
              </w:rPr>
              <w:t>Adjacent channel rejection - speech channels – O-TCH/AHS</w:t>
            </w:r>
          </w:p>
        </w:tc>
        <w:tc>
          <w:tcPr>
            <w:tcW w:w="1276" w:type="dxa"/>
            <w:gridSpan w:val="2"/>
            <w:tcBorders>
              <w:top w:val="single" w:sz="6" w:space="0" w:color="auto"/>
              <w:left w:val="single" w:sz="6" w:space="0" w:color="auto"/>
              <w:bottom w:val="single" w:sz="6" w:space="0" w:color="auto"/>
              <w:right w:val="single" w:sz="6" w:space="0" w:color="auto"/>
            </w:tcBorders>
          </w:tcPr>
          <w:p w14:paraId="740C6CEA"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1BBB3B14" w14:textId="77777777" w:rsidR="007F5A6F" w:rsidRPr="00162129" w:rsidRDefault="007F5A6F" w:rsidP="00544FD6">
            <w:pPr>
              <w:pStyle w:val="TAL"/>
              <w:rPr>
                <w:rFonts w:cs="Arial"/>
              </w:rPr>
            </w:pPr>
            <w:r w:rsidRPr="00162129">
              <w:rPr>
                <w:rFonts w:cs="Arial"/>
              </w:rPr>
              <w:t>MS supporting O-TCH/AHS</w:t>
            </w:r>
          </w:p>
        </w:tc>
        <w:tc>
          <w:tcPr>
            <w:tcW w:w="812" w:type="dxa"/>
            <w:tcBorders>
              <w:top w:val="single" w:sz="6" w:space="0" w:color="auto"/>
              <w:left w:val="single" w:sz="6" w:space="0" w:color="auto"/>
              <w:bottom w:val="single" w:sz="6" w:space="0" w:color="auto"/>
              <w:right w:val="single" w:sz="6" w:space="0" w:color="auto"/>
            </w:tcBorders>
          </w:tcPr>
          <w:p w14:paraId="78D641A8"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A1D09A" w14:textId="77777777" w:rsidR="007F5A6F" w:rsidRPr="00162129" w:rsidRDefault="007F5A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30CC867A"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4FCAB1" w14:textId="77777777" w:rsidR="007F5A6F" w:rsidRPr="00162129" w:rsidRDefault="007F5A6F" w:rsidP="00544FD6">
            <w:pPr>
              <w:pStyle w:val="TAL"/>
              <w:rPr>
                <w:rFonts w:cs="Arial"/>
              </w:rPr>
            </w:pPr>
          </w:p>
        </w:tc>
      </w:tr>
      <w:tr w:rsidR="007F5A6F" w:rsidRPr="00162129" w14:paraId="12AA35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B0100D" w14:textId="77777777" w:rsidR="007F5A6F" w:rsidRPr="00162129" w:rsidRDefault="007F5A6F" w:rsidP="00544FD6">
            <w:pPr>
              <w:pStyle w:val="TAL"/>
              <w:rPr>
                <w:rFonts w:cs="Arial"/>
              </w:rPr>
            </w:pPr>
            <w:r w:rsidRPr="00162129">
              <w:rPr>
                <w:rFonts w:cs="Arial"/>
              </w:rPr>
              <w:t>14.5.1.5</w:t>
            </w:r>
          </w:p>
        </w:tc>
        <w:tc>
          <w:tcPr>
            <w:tcW w:w="2842" w:type="dxa"/>
            <w:tcBorders>
              <w:top w:val="single" w:sz="6" w:space="0" w:color="auto"/>
              <w:left w:val="single" w:sz="6" w:space="0" w:color="auto"/>
              <w:bottom w:val="single" w:sz="6" w:space="0" w:color="auto"/>
              <w:right w:val="single" w:sz="6" w:space="0" w:color="auto"/>
            </w:tcBorders>
          </w:tcPr>
          <w:p w14:paraId="3464759A" w14:textId="77777777" w:rsidR="007F5A6F" w:rsidRPr="00162129" w:rsidRDefault="007F5A6F" w:rsidP="00544FD6">
            <w:pPr>
              <w:pStyle w:val="TAL"/>
              <w:rPr>
                <w:rFonts w:cs="Arial"/>
              </w:rPr>
            </w:pPr>
            <w:r w:rsidRPr="00162129">
              <w:t xml:space="preserve">Adjacent Channel Rejection - </w:t>
            </w:r>
            <w:r w:rsidRPr="00162129">
              <w:rPr>
                <w:rFonts w:cs="Arial"/>
              </w:rPr>
              <w:t xml:space="preserve">speech channels - </w:t>
            </w:r>
            <w:r w:rsidRPr="00162129">
              <w:t>O-TCH/WFS</w:t>
            </w:r>
          </w:p>
        </w:tc>
        <w:tc>
          <w:tcPr>
            <w:tcW w:w="1276" w:type="dxa"/>
            <w:gridSpan w:val="2"/>
            <w:tcBorders>
              <w:top w:val="single" w:sz="6" w:space="0" w:color="auto"/>
              <w:left w:val="single" w:sz="6" w:space="0" w:color="auto"/>
              <w:bottom w:val="single" w:sz="6" w:space="0" w:color="auto"/>
              <w:right w:val="single" w:sz="6" w:space="0" w:color="auto"/>
            </w:tcBorders>
          </w:tcPr>
          <w:p w14:paraId="0D00553D"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0D2B2CA" w14:textId="77777777" w:rsidR="007F5A6F" w:rsidRPr="00162129" w:rsidRDefault="007F5A6F" w:rsidP="00544FD6">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0E21E0FA"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C09862" w14:textId="77777777" w:rsidR="007F5A6F" w:rsidRPr="00162129" w:rsidRDefault="007F5A6F" w:rsidP="00544FD6">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2BA2BEF8"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8501FE" w14:textId="77777777" w:rsidR="007F5A6F" w:rsidRPr="00162129" w:rsidRDefault="007F5A6F" w:rsidP="00544FD6">
            <w:pPr>
              <w:pStyle w:val="TAL"/>
              <w:rPr>
                <w:rFonts w:cs="Arial"/>
              </w:rPr>
            </w:pPr>
          </w:p>
        </w:tc>
      </w:tr>
      <w:tr w:rsidR="007F5A6F" w:rsidRPr="00162129" w14:paraId="444A40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C7F41E" w14:textId="77777777" w:rsidR="007F5A6F" w:rsidRPr="00162129" w:rsidRDefault="007F5A6F" w:rsidP="00544FD6">
            <w:pPr>
              <w:pStyle w:val="TAL"/>
              <w:rPr>
                <w:rFonts w:cs="Arial"/>
              </w:rPr>
            </w:pPr>
            <w:r w:rsidRPr="00162129">
              <w:rPr>
                <w:rFonts w:cs="Arial"/>
              </w:rPr>
              <w:t>14.5.1.6</w:t>
            </w:r>
          </w:p>
        </w:tc>
        <w:tc>
          <w:tcPr>
            <w:tcW w:w="2842" w:type="dxa"/>
            <w:tcBorders>
              <w:top w:val="single" w:sz="6" w:space="0" w:color="auto"/>
              <w:left w:val="single" w:sz="6" w:space="0" w:color="auto"/>
              <w:bottom w:val="single" w:sz="6" w:space="0" w:color="auto"/>
              <w:right w:val="single" w:sz="6" w:space="0" w:color="auto"/>
            </w:tcBorders>
          </w:tcPr>
          <w:p w14:paraId="5FECEFC6" w14:textId="77777777" w:rsidR="007F5A6F" w:rsidRPr="00162129" w:rsidRDefault="007F5A6F" w:rsidP="00544FD6">
            <w:pPr>
              <w:pStyle w:val="TAL"/>
              <w:rPr>
                <w:rFonts w:cs="Arial"/>
              </w:rPr>
            </w:pPr>
            <w:r w:rsidRPr="00162129">
              <w:t>Adjacent channel interference O-TCH/WHS</w:t>
            </w:r>
          </w:p>
        </w:tc>
        <w:tc>
          <w:tcPr>
            <w:tcW w:w="1276" w:type="dxa"/>
            <w:gridSpan w:val="2"/>
            <w:tcBorders>
              <w:top w:val="single" w:sz="6" w:space="0" w:color="auto"/>
              <w:left w:val="single" w:sz="6" w:space="0" w:color="auto"/>
              <w:bottom w:val="single" w:sz="6" w:space="0" w:color="auto"/>
              <w:right w:val="single" w:sz="6" w:space="0" w:color="auto"/>
            </w:tcBorders>
          </w:tcPr>
          <w:p w14:paraId="1FB766B5"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9EBF72F" w14:textId="77777777" w:rsidR="007F5A6F" w:rsidRPr="00162129" w:rsidRDefault="007F5A6F" w:rsidP="00544FD6">
            <w:pPr>
              <w:pStyle w:val="TAL"/>
              <w:rPr>
                <w:rFonts w:cs="Arial"/>
              </w:rPr>
            </w:pPr>
            <w:r w:rsidRPr="00162129">
              <w:rPr>
                <w:rFonts w:cs="Arial"/>
              </w:rPr>
              <w:t>MS supporting O-TCH/WHS</w:t>
            </w:r>
          </w:p>
        </w:tc>
        <w:tc>
          <w:tcPr>
            <w:tcW w:w="812" w:type="dxa"/>
            <w:tcBorders>
              <w:top w:val="single" w:sz="6" w:space="0" w:color="auto"/>
              <w:left w:val="single" w:sz="6" w:space="0" w:color="auto"/>
              <w:bottom w:val="single" w:sz="6" w:space="0" w:color="auto"/>
              <w:right w:val="single" w:sz="6" w:space="0" w:color="auto"/>
            </w:tcBorders>
          </w:tcPr>
          <w:p w14:paraId="4C76A036"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ED2529" w14:textId="77777777" w:rsidR="007F5A6F" w:rsidRPr="00162129" w:rsidRDefault="007F5A6F" w:rsidP="00544FD6">
            <w:pPr>
              <w:pStyle w:val="TAL"/>
            </w:pPr>
            <w:r w:rsidRPr="00162129">
              <w:t>C383</w:t>
            </w:r>
          </w:p>
        </w:tc>
        <w:tc>
          <w:tcPr>
            <w:tcW w:w="4013" w:type="dxa"/>
            <w:tcBorders>
              <w:top w:val="single" w:sz="6" w:space="0" w:color="auto"/>
              <w:left w:val="single" w:sz="6" w:space="0" w:color="auto"/>
              <w:bottom w:val="single" w:sz="6" w:space="0" w:color="auto"/>
              <w:right w:val="single" w:sz="6" w:space="0" w:color="auto"/>
            </w:tcBorders>
          </w:tcPr>
          <w:p w14:paraId="0DB7852B"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7C6C0E" w14:textId="77777777" w:rsidR="007F5A6F" w:rsidRPr="00162129" w:rsidRDefault="007F5A6F" w:rsidP="00544FD6">
            <w:pPr>
              <w:pStyle w:val="TAL"/>
              <w:rPr>
                <w:rFonts w:cs="Arial"/>
              </w:rPr>
            </w:pPr>
          </w:p>
        </w:tc>
      </w:tr>
      <w:tr w:rsidR="007F5A6F" w:rsidRPr="00162129" w14:paraId="0D0B17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894E27" w14:textId="77777777" w:rsidR="007F5A6F" w:rsidRPr="00162129" w:rsidRDefault="007F5A6F" w:rsidP="00544FD6">
            <w:pPr>
              <w:pStyle w:val="TAL"/>
              <w:rPr>
                <w:rFonts w:cs="Arial"/>
              </w:rPr>
            </w:pPr>
            <w:r w:rsidRPr="00162129">
              <w:rPr>
                <w:rFonts w:cs="Arial"/>
              </w:rPr>
              <w:t>14.5.1.7</w:t>
            </w:r>
          </w:p>
        </w:tc>
        <w:tc>
          <w:tcPr>
            <w:tcW w:w="2842" w:type="dxa"/>
            <w:tcBorders>
              <w:top w:val="single" w:sz="6" w:space="0" w:color="auto"/>
              <w:left w:val="single" w:sz="6" w:space="0" w:color="auto"/>
              <w:bottom w:val="single" w:sz="6" w:space="0" w:color="auto"/>
              <w:right w:val="single" w:sz="6" w:space="0" w:color="auto"/>
            </w:tcBorders>
          </w:tcPr>
          <w:p w14:paraId="018816EC" w14:textId="77777777" w:rsidR="007F5A6F" w:rsidRPr="00162129" w:rsidRDefault="007F5A6F" w:rsidP="00544FD6">
            <w:pPr>
              <w:pStyle w:val="TAL"/>
              <w:rPr>
                <w:rFonts w:cs="Arial"/>
              </w:rPr>
            </w:pPr>
            <w:r w:rsidRPr="00162129">
              <w:rPr>
                <w:rFonts w:cs="Arial"/>
              </w:rPr>
              <w:t>Adjacent Channel Interference – TCH/WFS</w:t>
            </w:r>
          </w:p>
        </w:tc>
        <w:tc>
          <w:tcPr>
            <w:tcW w:w="1276" w:type="dxa"/>
            <w:gridSpan w:val="2"/>
            <w:tcBorders>
              <w:top w:val="single" w:sz="6" w:space="0" w:color="auto"/>
              <w:left w:val="single" w:sz="6" w:space="0" w:color="auto"/>
              <w:bottom w:val="single" w:sz="6" w:space="0" w:color="auto"/>
              <w:right w:val="single" w:sz="6" w:space="0" w:color="auto"/>
            </w:tcBorders>
          </w:tcPr>
          <w:p w14:paraId="5CE40CD0"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3CC606E" w14:textId="77777777" w:rsidR="007F5A6F" w:rsidRPr="00162129" w:rsidRDefault="007F5A6F" w:rsidP="00544FD6">
            <w:pPr>
              <w:pStyle w:val="TAL"/>
              <w:rPr>
                <w:rFonts w:cs="Arial"/>
              </w:rPr>
            </w:pPr>
            <w:r w:rsidRPr="00162129">
              <w:rPr>
                <w:rFonts w:cs="Arial"/>
              </w:rPr>
              <w:t xml:space="preserve">MS supporting TCH/WFS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429C2B3C"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7C337D60" w14:textId="77777777" w:rsidR="007F5A6F" w:rsidRPr="00162129" w:rsidRDefault="004E75E3" w:rsidP="00BC767E">
            <w:pPr>
              <w:pStyle w:val="TAL"/>
            </w:pPr>
            <w:r>
              <w:t>C387</w:t>
            </w:r>
          </w:p>
        </w:tc>
        <w:tc>
          <w:tcPr>
            <w:tcW w:w="4013" w:type="dxa"/>
            <w:tcBorders>
              <w:top w:val="single" w:sz="6" w:space="0" w:color="auto"/>
              <w:left w:val="single" w:sz="6" w:space="0" w:color="auto"/>
              <w:bottom w:val="single" w:sz="6" w:space="0" w:color="auto"/>
              <w:right w:val="single" w:sz="6" w:space="0" w:color="auto"/>
            </w:tcBorders>
          </w:tcPr>
          <w:p w14:paraId="5E5DD13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0314403" w14:textId="77777777" w:rsidR="007F5A6F" w:rsidRPr="00162129" w:rsidRDefault="007F5A6F" w:rsidP="00544FD6">
            <w:pPr>
              <w:pStyle w:val="TAL"/>
              <w:rPr>
                <w:rFonts w:cs="Arial"/>
              </w:rPr>
            </w:pPr>
          </w:p>
        </w:tc>
      </w:tr>
      <w:tr w:rsidR="007F5A6F" w:rsidRPr="00162129" w14:paraId="2580316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7F75FA" w14:textId="77777777" w:rsidR="007F5A6F" w:rsidRPr="00162129" w:rsidRDefault="007F5A6F" w:rsidP="0090135C">
            <w:pPr>
              <w:pStyle w:val="TAL"/>
              <w:rPr>
                <w:rFonts w:cs="Arial"/>
              </w:rPr>
            </w:pPr>
            <w:r w:rsidRPr="00162129">
              <w:rPr>
                <w:rFonts w:cs="Arial"/>
              </w:rPr>
              <w:t>14.5.1.7a</w:t>
            </w:r>
          </w:p>
        </w:tc>
        <w:tc>
          <w:tcPr>
            <w:tcW w:w="2842" w:type="dxa"/>
            <w:tcBorders>
              <w:top w:val="single" w:sz="6" w:space="0" w:color="auto"/>
              <w:left w:val="single" w:sz="6" w:space="0" w:color="auto"/>
              <w:bottom w:val="single" w:sz="6" w:space="0" w:color="auto"/>
              <w:right w:val="single" w:sz="6" w:space="0" w:color="auto"/>
            </w:tcBorders>
          </w:tcPr>
          <w:p w14:paraId="1DDE037D" w14:textId="77777777" w:rsidR="007F5A6F" w:rsidRPr="00162129" w:rsidRDefault="007F5A6F" w:rsidP="0090135C">
            <w:pPr>
              <w:pStyle w:val="TAL"/>
              <w:rPr>
                <w:rFonts w:cs="Arial"/>
              </w:rPr>
            </w:pPr>
            <w:r w:rsidRPr="00162129">
              <w:rPr>
                <w:rFonts w:cs="Arial"/>
                <w:szCs w:val="18"/>
              </w:rPr>
              <w:t>Adjacent Channel Interference - TCH/WFS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9389C10"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3BC800DB" w14:textId="77777777" w:rsidR="007F5A6F" w:rsidRPr="00162129" w:rsidRDefault="007F5A6F" w:rsidP="0090135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02D5B2BF"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5B36ED0D" w14:textId="77777777" w:rsidR="007F5A6F" w:rsidRPr="00162129" w:rsidRDefault="007F5A6F" w:rsidP="0090135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6530F73F"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28A0F78" w14:textId="77777777" w:rsidR="007F5A6F" w:rsidRPr="00162129" w:rsidRDefault="007F5A6F" w:rsidP="0090135C">
            <w:pPr>
              <w:pStyle w:val="TAL"/>
              <w:rPr>
                <w:rFonts w:cs="Arial"/>
              </w:rPr>
            </w:pPr>
          </w:p>
        </w:tc>
      </w:tr>
      <w:tr w:rsidR="007F5A6F" w:rsidRPr="00162129" w14:paraId="179E67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F523B3" w14:textId="77777777" w:rsidR="007F5A6F" w:rsidRPr="00162129" w:rsidRDefault="007F5A6F" w:rsidP="00544FD6">
            <w:pPr>
              <w:pStyle w:val="TAL"/>
              <w:rPr>
                <w:rFonts w:cs="Arial"/>
              </w:rPr>
            </w:pPr>
            <w:r w:rsidRPr="00162129">
              <w:rPr>
                <w:rFonts w:cs="Arial"/>
              </w:rPr>
              <w:t>14.5.2</w:t>
            </w:r>
          </w:p>
        </w:tc>
        <w:tc>
          <w:tcPr>
            <w:tcW w:w="2842" w:type="dxa"/>
            <w:tcBorders>
              <w:top w:val="single" w:sz="6" w:space="0" w:color="auto"/>
              <w:left w:val="single" w:sz="6" w:space="0" w:color="auto"/>
              <w:bottom w:val="single" w:sz="6" w:space="0" w:color="auto"/>
              <w:right w:val="single" w:sz="6" w:space="0" w:color="auto"/>
            </w:tcBorders>
          </w:tcPr>
          <w:p w14:paraId="74676297" w14:textId="77777777" w:rsidR="007F5A6F" w:rsidRPr="00162129" w:rsidRDefault="007F5A6F" w:rsidP="00544FD6">
            <w:pPr>
              <w:pStyle w:val="TAL"/>
              <w:rPr>
                <w:rFonts w:cs="Arial"/>
              </w:rPr>
            </w:pPr>
            <w:r w:rsidRPr="00162129">
              <w:rPr>
                <w:rFonts w:cs="Arial"/>
              </w:rPr>
              <w:t>Adjacent channel rejection - control channels</w:t>
            </w:r>
          </w:p>
        </w:tc>
        <w:tc>
          <w:tcPr>
            <w:tcW w:w="1276" w:type="dxa"/>
            <w:gridSpan w:val="2"/>
            <w:tcBorders>
              <w:top w:val="single" w:sz="6" w:space="0" w:color="auto"/>
              <w:left w:val="single" w:sz="6" w:space="0" w:color="auto"/>
              <w:bottom w:val="single" w:sz="6" w:space="0" w:color="auto"/>
              <w:right w:val="single" w:sz="6" w:space="0" w:color="auto"/>
            </w:tcBorders>
          </w:tcPr>
          <w:p w14:paraId="3D3E2F85" w14:textId="77777777" w:rsidR="007F5A6F" w:rsidRPr="00162129" w:rsidRDefault="007F5A6F" w:rsidP="00544FD6">
            <w:pPr>
              <w:pStyle w:val="TAL"/>
              <w:rPr>
                <w:vanish/>
              </w:rPr>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B1D41D" w14:textId="77777777" w:rsidR="007F5A6F" w:rsidRPr="00162129" w:rsidRDefault="007F5A6F" w:rsidP="00544FD6">
            <w:pPr>
              <w:pStyle w:val="TAL"/>
              <w:rPr>
                <w:rFonts w:cs="Arial"/>
              </w:rPr>
            </w:pPr>
            <w:r w:rsidRPr="00162129">
              <w:rPr>
                <w:rFonts w:cs="Arial"/>
              </w:rPr>
              <w:t>MS not supporting speech</w:t>
            </w:r>
          </w:p>
        </w:tc>
        <w:tc>
          <w:tcPr>
            <w:tcW w:w="812" w:type="dxa"/>
            <w:tcBorders>
              <w:top w:val="single" w:sz="6" w:space="0" w:color="auto"/>
              <w:left w:val="single" w:sz="6" w:space="0" w:color="auto"/>
              <w:bottom w:val="single" w:sz="6" w:space="0" w:color="auto"/>
              <w:right w:val="single" w:sz="6" w:space="0" w:color="auto"/>
            </w:tcBorders>
          </w:tcPr>
          <w:p w14:paraId="62232B5C"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43458E" w14:textId="77777777" w:rsidR="007F5A6F" w:rsidRPr="00162129" w:rsidRDefault="007F5A6F" w:rsidP="00544FD6">
            <w:pPr>
              <w:pStyle w:val="TAL"/>
            </w:pPr>
            <w:r w:rsidRPr="00162129">
              <w:t>C53</w:t>
            </w:r>
          </w:p>
        </w:tc>
        <w:tc>
          <w:tcPr>
            <w:tcW w:w="4013" w:type="dxa"/>
            <w:tcBorders>
              <w:top w:val="single" w:sz="6" w:space="0" w:color="auto"/>
              <w:left w:val="single" w:sz="6" w:space="0" w:color="auto"/>
              <w:bottom w:val="single" w:sz="6" w:space="0" w:color="auto"/>
              <w:right w:val="single" w:sz="6" w:space="0" w:color="auto"/>
            </w:tcBorders>
          </w:tcPr>
          <w:p w14:paraId="01D05053"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A63DD2" w14:textId="77777777" w:rsidR="007F5A6F" w:rsidRPr="00162129" w:rsidRDefault="007F5A6F" w:rsidP="00544FD6">
            <w:pPr>
              <w:pStyle w:val="TAL"/>
              <w:rPr>
                <w:rFonts w:cs="Arial"/>
              </w:rPr>
            </w:pPr>
          </w:p>
        </w:tc>
      </w:tr>
      <w:tr w:rsidR="007F5A6F" w:rsidRPr="00162129" w14:paraId="0B7C4D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F84B6B" w14:textId="77777777" w:rsidR="007F5A6F" w:rsidRPr="00162129" w:rsidRDefault="007F5A6F" w:rsidP="00544FD6">
            <w:pPr>
              <w:pStyle w:val="TAL"/>
              <w:rPr>
                <w:rFonts w:cs="Arial"/>
              </w:rPr>
            </w:pPr>
            <w:r w:rsidRPr="00162129">
              <w:rPr>
                <w:rFonts w:cs="Arial"/>
              </w:rPr>
              <w:t>14.6.1</w:t>
            </w:r>
          </w:p>
        </w:tc>
        <w:tc>
          <w:tcPr>
            <w:tcW w:w="2842" w:type="dxa"/>
            <w:tcBorders>
              <w:top w:val="single" w:sz="6" w:space="0" w:color="auto"/>
              <w:left w:val="single" w:sz="6" w:space="0" w:color="auto"/>
              <w:bottom w:val="single" w:sz="6" w:space="0" w:color="auto"/>
              <w:right w:val="single" w:sz="6" w:space="0" w:color="auto"/>
            </w:tcBorders>
          </w:tcPr>
          <w:p w14:paraId="7A72199D" w14:textId="77777777" w:rsidR="007F5A6F" w:rsidRPr="00162129" w:rsidRDefault="007F5A6F" w:rsidP="00544FD6">
            <w:pPr>
              <w:pStyle w:val="TAL"/>
              <w:rPr>
                <w:rFonts w:cs="Arial"/>
              </w:rPr>
            </w:pPr>
            <w:r w:rsidRPr="00162129">
              <w:rPr>
                <w:rFonts w:cs="Arial"/>
              </w:rPr>
              <w:t>Intermodulation rejection - speech channels</w:t>
            </w:r>
          </w:p>
        </w:tc>
        <w:tc>
          <w:tcPr>
            <w:tcW w:w="1276" w:type="dxa"/>
            <w:gridSpan w:val="2"/>
            <w:tcBorders>
              <w:top w:val="single" w:sz="6" w:space="0" w:color="auto"/>
              <w:left w:val="single" w:sz="6" w:space="0" w:color="auto"/>
              <w:bottom w:val="single" w:sz="6" w:space="0" w:color="auto"/>
              <w:right w:val="single" w:sz="6" w:space="0" w:color="auto"/>
            </w:tcBorders>
          </w:tcPr>
          <w:p w14:paraId="064DA2C3"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B69B6BA" w14:textId="77777777" w:rsidR="007F5A6F" w:rsidRPr="00162129" w:rsidRDefault="007F5A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5193FDFF"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84065D" w14:textId="77777777" w:rsidR="007F5A6F" w:rsidRPr="00162129" w:rsidRDefault="007F5A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24F4F8C0"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F7A4DB" w14:textId="77777777" w:rsidR="007F5A6F" w:rsidRPr="00162129" w:rsidRDefault="007F5A6F" w:rsidP="00544FD6">
            <w:pPr>
              <w:pStyle w:val="TAL"/>
              <w:rPr>
                <w:rFonts w:cs="Arial"/>
              </w:rPr>
            </w:pPr>
          </w:p>
        </w:tc>
      </w:tr>
      <w:tr w:rsidR="007F5A6F" w:rsidRPr="00162129" w14:paraId="140501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C3C4C4" w14:textId="77777777" w:rsidR="007F5A6F" w:rsidRPr="00162129" w:rsidRDefault="007F5A6F" w:rsidP="00544FD6">
            <w:pPr>
              <w:pStyle w:val="TAL"/>
              <w:rPr>
                <w:rFonts w:cs="Arial"/>
              </w:rPr>
            </w:pPr>
            <w:r w:rsidRPr="00162129">
              <w:rPr>
                <w:rFonts w:cs="Arial"/>
              </w:rPr>
              <w:t>14.6.2</w:t>
            </w:r>
          </w:p>
        </w:tc>
        <w:tc>
          <w:tcPr>
            <w:tcW w:w="2842" w:type="dxa"/>
            <w:tcBorders>
              <w:top w:val="single" w:sz="6" w:space="0" w:color="auto"/>
              <w:left w:val="single" w:sz="6" w:space="0" w:color="auto"/>
              <w:bottom w:val="single" w:sz="6" w:space="0" w:color="auto"/>
              <w:right w:val="single" w:sz="6" w:space="0" w:color="auto"/>
            </w:tcBorders>
          </w:tcPr>
          <w:p w14:paraId="036076DD" w14:textId="77777777" w:rsidR="007F5A6F" w:rsidRPr="00162129" w:rsidRDefault="007F5A6F" w:rsidP="00544FD6">
            <w:pPr>
              <w:pStyle w:val="TAL"/>
              <w:rPr>
                <w:rFonts w:cs="Arial"/>
              </w:rPr>
            </w:pPr>
            <w:r w:rsidRPr="00162129">
              <w:rPr>
                <w:rFonts w:cs="Arial"/>
              </w:rPr>
              <w:t>Intermodulation rejection - control channels</w:t>
            </w:r>
          </w:p>
        </w:tc>
        <w:tc>
          <w:tcPr>
            <w:tcW w:w="1276" w:type="dxa"/>
            <w:gridSpan w:val="2"/>
            <w:tcBorders>
              <w:top w:val="single" w:sz="6" w:space="0" w:color="auto"/>
              <w:left w:val="single" w:sz="6" w:space="0" w:color="auto"/>
              <w:bottom w:val="single" w:sz="6" w:space="0" w:color="auto"/>
              <w:right w:val="single" w:sz="6" w:space="0" w:color="auto"/>
            </w:tcBorders>
          </w:tcPr>
          <w:p w14:paraId="26BC9FBA"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D487930" w14:textId="77777777" w:rsidR="007F5A6F" w:rsidRPr="00162129" w:rsidRDefault="007F5A6F" w:rsidP="00544FD6">
            <w:pPr>
              <w:pStyle w:val="TAL"/>
              <w:rPr>
                <w:rFonts w:cs="Arial"/>
              </w:rPr>
            </w:pPr>
            <w:r w:rsidRPr="00162129">
              <w:rPr>
                <w:rFonts w:cs="Arial"/>
              </w:rPr>
              <w:t>MS not supporting speech</w:t>
            </w:r>
          </w:p>
        </w:tc>
        <w:tc>
          <w:tcPr>
            <w:tcW w:w="812" w:type="dxa"/>
            <w:tcBorders>
              <w:top w:val="single" w:sz="6" w:space="0" w:color="auto"/>
              <w:left w:val="single" w:sz="6" w:space="0" w:color="auto"/>
              <w:bottom w:val="single" w:sz="6" w:space="0" w:color="auto"/>
              <w:right w:val="single" w:sz="6" w:space="0" w:color="auto"/>
            </w:tcBorders>
          </w:tcPr>
          <w:p w14:paraId="505DFF60"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1AF704" w14:textId="77777777" w:rsidR="007F5A6F" w:rsidRPr="00162129" w:rsidRDefault="007F5A6F" w:rsidP="00544FD6">
            <w:pPr>
              <w:pStyle w:val="TAL"/>
            </w:pPr>
            <w:r w:rsidRPr="00162129">
              <w:t>C53</w:t>
            </w:r>
          </w:p>
        </w:tc>
        <w:tc>
          <w:tcPr>
            <w:tcW w:w="4013" w:type="dxa"/>
            <w:tcBorders>
              <w:top w:val="single" w:sz="6" w:space="0" w:color="auto"/>
              <w:left w:val="single" w:sz="6" w:space="0" w:color="auto"/>
              <w:bottom w:val="single" w:sz="6" w:space="0" w:color="auto"/>
              <w:right w:val="single" w:sz="6" w:space="0" w:color="auto"/>
            </w:tcBorders>
          </w:tcPr>
          <w:p w14:paraId="428338E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2BF28E" w14:textId="77777777" w:rsidR="007F5A6F" w:rsidRPr="00162129" w:rsidRDefault="007F5A6F" w:rsidP="00544FD6">
            <w:pPr>
              <w:pStyle w:val="TAL"/>
              <w:rPr>
                <w:rFonts w:cs="Arial"/>
              </w:rPr>
            </w:pPr>
          </w:p>
        </w:tc>
      </w:tr>
      <w:tr w:rsidR="007F5A6F" w:rsidRPr="00162129" w14:paraId="41A8D79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0D37DC" w14:textId="77777777" w:rsidR="007F5A6F" w:rsidRPr="00162129" w:rsidRDefault="007F5A6F" w:rsidP="00544FD6">
            <w:pPr>
              <w:pStyle w:val="TAL"/>
              <w:rPr>
                <w:rFonts w:cs="Arial"/>
              </w:rPr>
            </w:pPr>
            <w:r w:rsidRPr="00162129">
              <w:rPr>
                <w:rFonts w:cs="Arial"/>
              </w:rPr>
              <w:t>14.7.1</w:t>
            </w:r>
          </w:p>
        </w:tc>
        <w:tc>
          <w:tcPr>
            <w:tcW w:w="2842" w:type="dxa"/>
            <w:tcBorders>
              <w:top w:val="single" w:sz="6" w:space="0" w:color="auto"/>
              <w:left w:val="single" w:sz="6" w:space="0" w:color="auto"/>
              <w:bottom w:val="single" w:sz="6" w:space="0" w:color="auto"/>
              <w:right w:val="single" w:sz="6" w:space="0" w:color="auto"/>
            </w:tcBorders>
          </w:tcPr>
          <w:p w14:paraId="5924BD53" w14:textId="77777777" w:rsidR="007F5A6F" w:rsidRPr="00162129" w:rsidRDefault="007F5A6F" w:rsidP="00544FD6">
            <w:pPr>
              <w:pStyle w:val="TAL"/>
              <w:rPr>
                <w:rFonts w:cs="Arial"/>
              </w:rPr>
            </w:pPr>
            <w:r w:rsidRPr="00162129">
              <w:rPr>
                <w:rFonts w:cs="Arial"/>
              </w:rPr>
              <w:t>Blocking and spurious response - speech channels</w:t>
            </w:r>
          </w:p>
        </w:tc>
        <w:tc>
          <w:tcPr>
            <w:tcW w:w="1276" w:type="dxa"/>
            <w:gridSpan w:val="2"/>
            <w:tcBorders>
              <w:top w:val="single" w:sz="6" w:space="0" w:color="auto"/>
              <w:left w:val="single" w:sz="6" w:space="0" w:color="auto"/>
              <w:bottom w:val="single" w:sz="6" w:space="0" w:color="auto"/>
              <w:right w:val="single" w:sz="6" w:space="0" w:color="auto"/>
            </w:tcBorders>
          </w:tcPr>
          <w:p w14:paraId="71800126"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6B91380" w14:textId="77777777" w:rsidR="007F5A6F" w:rsidRPr="00162129" w:rsidRDefault="007F5A6F" w:rsidP="00544FD6">
            <w:pPr>
              <w:pStyle w:val="TAL"/>
              <w:rPr>
                <w:rFonts w:cs="Arial"/>
              </w:rPr>
            </w:pPr>
            <w:r w:rsidRPr="00162129">
              <w:rPr>
                <w:rFonts w:cs="Arial"/>
              </w:rPr>
              <w:t>Non R-GSM MS supporting speech</w:t>
            </w:r>
          </w:p>
        </w:tc>
        <w:tc>
          <w:tcPr>
            <w:tcW w:w="812" w:type="dxa"/>
            <w:tcBorders>
              <w:top w:val="single" w:sz="6" w:space="0" w:color="auto"/>
              <w:left w:val="single" w:sz="6" w:space="0" w:color="auto"/>
              <w:bottom w:val="single" w:sz="6" w:space="0" w:color="auto"/>
              <w:right w:val="single" w:sz="6" w:space="0" w:color="auto"/>
            </w:tcBorders>
          </w:tcPr>
          <w:p w14:paraId="152E09B7"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3780C2" w14:textId="77777777" w:rsidR="007F5A6F" w:rsidRPr="00162129" w:rsidRDefault="007F5A6F" w:rsidP="00544FD6">
            <w:pPr>
              <w:pStyle w:val="TAL"/>
            </w:pPr>
            <w:r w:rsidRPr="00162129">
              <w:t>C100</w:t>
            </w:r>
          </w:p>
        </w:tc>
        <w:tc>
          <w:tcPr>
            <w:tcW w:w="4013" w:type="dxa"/>
            <w:tcBorders>
              <w:top w:val="single" w:sz="6" w:space="0" w:color="auto"/>
              <w:left w:val="single" w:sz="6" w:space="0" w:color="auto"/>
              <w:bottom w:val="single" w:sz="6" w:space="0" w:color="auto"/>
              <w:right w:val="single" w:sz="6" w:space="0" w:color="auto"/>
            </w:tcBorders>
          </w:tcPr>
          <w:p w14:paraId="46534CB2"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4B227AD" w14:textId="77777777" w:rsidR="007F5A6F" w:rsidRPr="00162129" w:rsidRDefault="007F5A6F" w:rsidP="00544FD6">
            <w:pPr>
              <w:pStyle w:val="TAL"/>
              <w:rPr>
                <w:rFonts w:cs="Arial"/>
              </w:rPr>
            </w:pPr>
          </w:p>
        </w:tc>
      </w:tr>
      <w:tr w:rsidR="007F5A6F" w:rsidRPr="00162129" w14:paraId="24E2E2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646B9E" w14:textId="77777777" w:rsidR="007F5A6F" w:rsidRPr="00162129" w:rsidRDefault="007F5A6F" w:rsidP="00544FD6">
            <w:pPr>
              <w:pStyle w:val="TAL"/>
              <w:rPr>
                <w:rFonts w:cs="Arial"/>
              </w:rPr>
            </w:pPr>
            <w:r w:rsidRPr="00162129">
              <w:rPr>
                <w:rFonts w:cs="Arial"/>
              </w:rPr>
              <w:t>14.7.2</w:t>
            </w:r>
          </w:p>
        </w:tc>
        <w:tc>
          <w:tcPr>
            <w:tcW w:w="2842" w:type="dxa"/>
            <w:tcBorders>
              <w:top w:val="single" w:sz="6" w:space="0" w:color="auto"/>
              <w:left w:val="single" w:sz="6" w:space="0" w:color="auto"/>
              <w:bottom w:val="single" w:sz="6" w:space="0" w:color="auto"/>
              <w:right w:val="single" w:sz="6" w:space="0" w:color="auto"/>
            </w:tcBorders>
          </w:tcPr>
          <w:p w14:paraId="78814E1C" w14:textId="77777777" w:rsidR="007F5A6F" w:rsidRPr="00162129" w:rsidRDefault="007F5A6F" w:rsidP="00544FD6">
            <w:pPr>
              <w:pStyle w:val="TAL"/>
              <w:rPr>
                <w:rFonts w:cs="Arial"/>
              </w:rPr>
            </w:pPr>
            <w:r w:rsidRPr="00162129">
              <w:rPr>
                <w:rFonts w:cs="Arial"/>
              </w:rPr>
              <w:t>Blocking and spurious response - control channels</w:t>
            </w:r>
          </w:p>
        </w:tc>
        <w:tc>
          <w:tcPr>
            <w:tcW w:w="1276" w:type="dxa"/>
            <w:gridSpan w:val="2"/>
            <w:tcBorders>
              <w:top w:val="single" w:sz="6" w:space="0" w:color="auto"/>
              <w:left w:val="single" w:sz="6" w:space="0" w:color="auto"/>
              <w:bottom w:val="single" w:sz="6" w:space="0" w:color="auto"/>
              <w:right w:val="single" w:sz="6" w:space="0" w:color="auto"/>
            </w:tcBorders>
          </w:tcPr>
          <w:p w14:paraId="139E6D7A"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DAAAFA" w14:textId="77777777" w:rsidR="007F5A6F" w:rsidRPr="00162129" w:rsidRDefault="007F5A6F" w:rsidP="00544FD6">
            <w:pPr>
              <w:pStyle w:val="TAL"/>
              <w:rPr>
                <w:rFonts w:cs="Arial"/>
              </w:rPr>
            </w:pPr>
            <w:r w:rsidRPr="00162129">
              <w:rPr>
                <w:rFonts w:cs="Arial"/>
              </w:rPr>
              <w:t>MS not supporting speech</w:t>
            </w:r>
          </w:p>
        </w:tc>
        <w:tc>
          <w:tcPr>
            <w:tcW w:w="812" w:type="dxa"/>
            <w:tcBorders>
              <w:top w:val="single" w:sz="6" w:space="0" w:color="auto"/>
              <w:left w:val="single" w:sz="6" w:space="0" w:color="auto"/>
              <w:bottom w:val="single" w:sz="6" w:space="0" w:color="auto"/>
              <w:right w:val="single" w:sz="6" w:space="0" w:color="auto"/>
            </w:tcBorders>
          </w:tcPr>
          <w:p w14:paraId="42DE0180"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EC6CAE" w14:textId="77777777" w:rsidR="007F5A6F" w:rsidRPr="00162129" w:rsidRDefault="007F5A6F" w:rsidP="00544FD6">
            <w:pPr>
              <w:pStyle w:val="TAL"/>
            </w:pPr>
            <w:r w:rsidRPr="00162129">
              <w:t>C53</w:t>
            </w:r>
          </w:p>
        </w:tc>
        <w:tc>
          <w:tcPr>
            <w:tcW w:w="4013" w:type="dxa"/>
            <w:tcBorders>
              <w:top w:val="single" w:sz="6" w:space="0" w:color="auto"/>
              <w:left w:val="single" w:sz="6" w:space="0" w:color="auto"/>
              <w:bottom w:val="single" w:sz="6" w:space="0" w:color="auto"/>
              <w:right w:val="single" w:sz="6" w:space="0" w:color="auto"/>
            </w:tcBorders>
          </w:tcPr>
          <w:p w14:paraId="5E123F9A"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1EE277" w14:textId="77777777" w:rsidR="007F5A6F" w:rsidRPr="00162129" w:rsidRDefault="007F5A6F" w:rsidP="00544FD6">
            <w:pPr>
              <w:pStyle w:val="TAL"/>
              <w:rPr>
                <w:rFonts w:cs="Arial"/>
              </w:rPr>
            </w:pPr>
          </w:p>
        </w:tc>
      </w:tr>
      <w:tr w:rsidR="007F5A6F" w:rsidRPr="00162129" w14:paraId="68E071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0B7E0A" w14:textId="77777777" w:rsidR="007F5A6F" w:rsidRPr="00162129" w:rsidRDefault="007F5A6F" w:rsidP="00544FD6">
            <w:pPr>
              <w:pStyle w:val="TAL"/>
              <w:rPr>
                <w:rFonts w:cs="Arial"/>
              </w:rPr>
            </w:pPr>
            <w:r w:rsidRPr="00162129">
              <w:rPr>
                <w:rFonts w:cs="Arial"/>
              </w:rPr>
              <w:t>14.7.3</w:t>
            </w:r>
          </w:p>
        </w:tc>
        <w:tc>
          <w:tcPr>
            <w:tcW w:w="2842" w:type="dxa"/>
            <w:tcBorders>
              <w:top w:val="single" w:sz="6" w:space="0" w:color="auto"/>
              <w:left w:val="single" w:sz="6" w:space="0" w:color="auto"/>
              <w:bottom w:val="single" w:sz="6" w:space="0" w:color="auto"/>
              <w:right w:val="single" w:sz="6" w:space="0" w:color="auto"/>
            </w:tcBorders>
          </w:tcPr>
          <w:p w14:paraId="66EF071E" w14:textId="77777777" w:rsidR="007F5A6F" w:rsidRPr="00162129" w:rsidRDefault="007F5A6F" w:rsidP="00544FD6">
            <w:pPr>
              <w:pStyle w:val="TAL"/>
              <w:rPr>
                <w:rFonts w:cs="Arial"/>
              </w:rPr>
            </w:pPr>
            <w:r w:rsidRPr="00162129">
              <w:rPr>
                <w:rFonts w:cs="Arial"/>
              </w:rPr>
              <w:t xml:space="preserve">Blocking and spurious response - speech channels for MS supporting the R-GSM </w:t>
            </w:r>
            <w:r w:rsidR="00696261" w:rsidRPr="00162129">
              <w:rPr>
                <w:rFonts w:cs="Arial"/>
              </w:rPr>
              <w:t xml:space="preserve">or ER-GSM </w:t>
            </w:r>
            <w:r w:rsidRPr="00162129">
              <w:rPr>
                <w:rFonts w:cs="Arial"/>
              </w:rPr>
              <w:t>band</w:t>
            </w:r>
          </w:p>
        </w:tc>
        <w:tc>
          <w:tcPr>
            <w:tcW w:w="1276" w:type="dxa"/>
            <w:gridSpan w:val="2"/>
            <w:tcBorders>
              <w:top w:val="single" w:sz="6" w:space="0" w:color="auto"/>
              <w:left w:val="single" w:sz="6" w:space="0" w:color="auto"/>
              <w:bottom w:val="single" w:sz="6" w:space="0" w:color="auto"/>
              <w:right w:val="single" w:sz="6" w:space="0" w:color="auto"/>
            </w:tcBorders>
          </w:tcPr>
          <w:p w14:paraId="7AF100A8" w14:textId="77777777" w:rsidR="007F5A6F" w:rsidRPr="00162129" w:rsidRDefault="007F5A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AB3296A" w14:textId="77777777" w:rsidR="007F5A6F" w:rsidRPr="00162129" w:rsidRDefault="007F5A6F" w:rsidP="00544FD6">
            <w:pPr>
              <w:pStyle w:val="TAL"/>
              <w:rPr>
                <w:rFonts w:cs="Arial"/>
              </w:rPr>
            </w:pPr>
            <w:r w:rsidRPr="00162129">
              <w:rPr>
                <w:rFonts w:cs="Arial"/>
              </w:rPr>
              <w:t>R-GSM MS supporting speech</w:t>
            </w:r>
          </w:p>
        </w:tc>
        <w:tc>
          <w:tcPr>
            <w:tcW w:w="812" w:type="dxa"/>
            <w:tcBorders>
              <w:top w:val="single" w:sz="6" w:space="0" w:color="auto"/>
              <w:left w:val="single" w:sz="6" w:space="0" w:color="auto"/>
              <w:bottom w:val="single" w:sz="6" w:space="0" w:color="auto"/>
              <w:right w:val="single" w:sz="6" w:space="0" w:color="auto"/>
            </w:tcBorders>
          </w:tcPr>
          <w:p w14:paraId="16488F11"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A5448E" w14:textId="77777777" w:rsidR="007F5A6F" w:rsidRPr="00162129" w:rsidRDefault="007F5A6F" w:rsidP="00544FD6">
            <w:pPr>
              <w:pStyle w:val="TAL"/>
            </w:pPr>
            <w:r w:rsidRPr="00162129">
              <w:t>C116</w:t>
            </w:r>
          </w:p>
        </w:tc>
        <w:tc>
          <w:tcPr>
            <w:tcW w:w="4013" w:type="dxa"/>
            <w:tcBorders>
              <w:top w:val="single" w:sz="6" w:space="0" w:color="auto"/>
              <w:left w:val="single" w:sz="6" w:space="0" w:color="auto"/>
              <w:bottom w:val="single" w:sz="6" w:space="0" w:color="auto"/>
              <w:right w:val="single" w:sz="6" w:space="0" w:color="auto"/>
            </w:tcBorders>
          </w:tcPr>
          <w:p w14:paraId="7744036E"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4478F1" w14:textId="77777777" w:rsidR="007F5A6F" w:rsidRPr="00162129" w:rsidRDefault="007F5A6F" w:rsidP="00544FD6">
            <w:pPr>
              <w:pStyle w:val="TAL"/>
              <w:rPr>
                <w:rFonts w:cs="Arial"/>
              </w:rPr>
            </w:pPr>
          </w:p>
        </w:tc>
      </w:tr>
      <w:tr w:rsidR="007F5A6F" w:rsidRPr="00162129" w14:paraId="620CA1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6634FE" w14:textId="77777777" w:rsidR="007F5A6F" w:rsidRPr="00162129" w:rsidRDefault="007F5A6F" w:rsidP="00544FD6">
            <w:pPr>
              <w:pStyle w:val="TAL"/>
              <w:rPr>
                <w:rFonts w:cs="Arial"/>
              </w:rPr>
            </w:pPr>
            <w:r w:rsidRPr="00162129">
              <w:rPr>
                <w:rFonts w:cs="Arial"/>
              </w:rPr>
              <w:t>14.7.4</w:t>
            </w:r>
          </w:p>
        </w:tc>
        <w:tc>
          <w:tcPr>
            <w:tcW w:w="2842" w:type="dxa"/>
            <w:tcBorders>
              <w:top w:val="single" w:sz="6" w:space="0" w:color="auto"/>
              <w:left w:val="single" w:sz="6" w:space="0" w:color="auto"/>
              <w:bottom w:val="single" w:sz="6" w:space="0" w:color="auto"/>
              <w:right w:val="single" w:sz="6" w:space="0" w:color="auto"/>
            </w:tcBorders>
          </w:tcPr>
          <w:p w14:paraId="3D0BAE58" w14:textId="77777777" w:rsidR="007F5A6F" w:rsidRPr="00162129" w:rsidRDefault="007F5A6F" w:rsidP="00544FD6">
            <w:pPr>
              <w:pStyle w:val="TAL"/>
              <w:rPr>
                <w:rFonts w:cs="Arial"/>
              </w:rPr>
            </w:pPr>
            <w:r w:rsidRPr="00162129">
              <w:rPr>
                <w:rFonts w:cs="Arial"/>
              </w:rPr>
              <w:t xml:space="preserve">Blocking and spurious response - control channels for MS supporting the R-GSM </w:t>
            </w:r>
            <w:r w:rsidR="00696261" w:rsidRPr="00162129">
              <w:rPr>
                <w:rFonts w:cs="Arial"/>
              </w:rPr>
              <w:t xml:space="preserve">or ER-GSM </w:t>
            </w:r>
            <w:r w:rsidRPr="00162129">
              <w:rPr>
                <w:rFonts w:cs="Arial"/>
              </w:rPr>
              <w:t>band</w:t>
            </w:r>
          </w:p>
        </w:tc>
        <w:tc>
          <w:tcPr>
            <w:tcW w:w="1276" w:type="dxa"/>
            <w:gridSpan w:val="2"/>
            <w:tcBorders>
              <w:top w:val="single" w:sz="6" w:space="0" w:color="auto"/>
              <w:left w:val="single" w:sz="6" w:space="0" w:color="auto"/>
              <w:bottom w:val="single" w:sz="6" w:space="0" w:color="auto"/>
              <w:right w:val="single" w:sz="6" w:space="0" w:color="auto"/>
            </w:tcBorders>
          </w:tcPr>
          <w:p w14:paraId="042C370C" w14:textId="77777777" w:rsidR="007F5A6F" w:rsidRPr="00162129" w:rsidRDefault="007F5A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F486901" w14:textId="77777777" w:rsidR="007F5A6F" w:rsidRPr="00162129" w:rsidRDefault="007F5A6F" w:rsidP="00544FD6">
            <w:pPr>
              <w:pStyle w:val="TAL"/>
              <w:rPr>
                <w:rFonts w:cs="Arial"/>
              </w:rPr>
            </w:pPr>
            <w:r w:rsidRPr="00162129">
              <w:rPr>
                <w:rFonts w:cs="Arial"/>
              </w:rPr>
              <w:t>R-GSM MS not supporting speech</w:t>
            </w:r>
          </w:p>
        </w:tc>
        <w:tc>
          <w:tcPr>
            <w:tcW w:w="812" w:type="dxa"/>
            <w:tcBorders>
              <w:top w:val="single" w:sz="6" w:space="0" w:color="auto"/>
              <w:left w:val="single" w:sz="6" w:space="0" w:color="auto"/>
              <w:bottom w:val="single" w:sz="6" w:space="0" w:color="auto"/>
              <w:right w:val="single" w:sz="6" w:space="0" w:color="auto"/>
            </w:tcBorders>
          </w:tcPr>
          <w:p w14:paraId="07F11433"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A08AEB" w14:textId="77777777" w:rsidR="007F5A6F" w:rsidRPr="00162129" w:rsidRDefault="007F5A6F" w:rsidP="00544FD6">
            <w:pPr>
              <w:pStyle w:val="TAL"/>
            </w:pPr>
            <w:r w:rsidRPr="00162129">
              <w:t>C119</w:t>
            </w:r>
          </w:p>
        </w:tc>
        <w:tc>
          <w:tcPr>
            <w:tcW w:w="4013" w:type="dxa"/>
            <w:tcBorders>
              <w:top w:val="single" w:sz="6" w:space="0" w:color="auto"/>
              <w:left w:val="single" w:sz="6" w:space="0" w:color="auto"/>
              <w:bottom w:val="single" w:sz="6" w:space="0" w:color="auto"/>
              <w:right w:val="single" w:sz="6" w:space="0" w:color="auto"/>
            </w:tcBorders>
          </w:tcPr>
          <w:p w14:paraId="17FE4186"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247797" w14:textId="77777777" w:rsidR="007F5A6F" w:rsidRPr="00162129" w:rsidRDefault="007F5A6F" w:rsidP="00544FD6">
            <w:pPr>
              <w:pStyle w:val="TAL"/>
              <w:rPr>
                <w:rFonts w:cs="Arial"/>
              </w:rPr>
            </w:pPr>
          </w:p>
        </w:tc>
      </w:tr>
      <w:tr w:rsidR="007F5A6F" w:rsidRPr="00162129" w14:paraId="50CDFF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984263" w14:textId="77777777" w:rsidR="007F5A6F" w:rsidRPr="00162129" w:rsidRDefault="007F5A6F" w:rsidP="00544FD6">
            <w:pPr>
              <w:pStyle w:val="TAL"/>
              <w:rPr>
                <w:rFonts w:cs="Arial"/>
              </w:rPr>
            </w:pPr>
            <w:r w:rsidRPr="00162129">
              <w:rPr>
                <w:rFonts w:cs="Arial"/>
              </w:rPr>
              <w:t>14.8.1</w:t>
            </w:r>
          </w:p>
        </w:tc>
        <w:tc>
          <w:tcPr>
            <w:tcW w:w="2842" w:type="dxa"/>
            <w:tcBorders>
              <w:top w:val="single" w:sz="6" w:space="0" w:color="auto"/>
              <w:left w:val="single" w:sz="6" w:space="0" w:color="auto"/>
              <w:bottom w:val="single" w:sz="6" w:space="0" w:color="auto"/>
              <w:right w:val="single" w:sz="6" w:space="0" w:color="auto"/>
            </w:tcBorders>
          </w:tcPr>
          <w:p w14:paraId="01378744" w14:textId="77777777" w:rsidR="007F5A6F" w:rsidRPr="00162129" w:rsidRDefault="007F5A6F" w:rsidP="00544FD6">
            <w:pPr>
              <w:pStyle w:val="TAL"/>
              <w:rPr>
                <w:rFonts w:cs="Arial"/>
              </w:rPr>
            </w:pPr>
            <w:r w:rsidRPr="00162129">
              <w:rPr>
                <w:rFonts w:cs="Arial"/>
              </w:rPr>
              <w:t>AM suppression - speech channels</w:t>
            </w:r>
          </w:p>
        </w:tc>
        <w:tc>
          <w:tcPr>
            <w:tcW w:w="1276" w:type="dxa"/>
            <w:gridSpan w:val="2"/>
            <w:tcBorders>
              <w:top w:val="single" w:sz="6" w:space="0" w:color="auto"/>
              <w:left w:val="single" w:sz="6" w:space="0" w:color="auto"/>
              <w:bottom w:val="single" w:sz="6" w:space="0" w:color="auto"/>
              <w:right w:val="single" w:sz="6" w:space="0" w:color="auto"/>
            </w:tcBorders>
          </w:tcPr>
          <w:p w14:paraId="4A4CF120"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4CB4607" w14:textId="77777777" w:rsidR="007F5A6F" w:rsidRPr="00162129" w:rsidRDefault="007F5A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054A1A9E"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EBC8FD" w14:textId="77777777" w:rsidR="007F5A6F" w:rsidRPr="00162129" w:rsidRDefault="007F5A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1E8A3E1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7DE52F" w14:textId="77777777" w:rsidR="007F5A6F" w:rsidRPr="00162129" w:rsidRDefault="007F5A6F" w:rsidP="00544FD6">
            <w:pPr>
              <w:pStyle w:val="TAL"/>
              <w:rPr>
                <w:rFonts w:cs="Arial"/>
              </w:rPr>
            </w:pPr>
          </w:p>
        </w:tc>
      </w:tr>
      <w:tr w:rsidR="007F5A6F" w:rsidRPr="00162129" w14:paraId="0928F3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C48ADE" w14:textId="77777777" w:rsidR="007F5A6F" w:rsidRPr="00162129" w:rsidRDefault="007F5A6F" w:rsidP="00544FD6">
            <w:pPr>
              <w:pStyle w:val="TAL"/>
              <w:rPr>
                <w:rFonts w:cs="Arial"/>
              </w:rPr>
            </w:pPr>
            <w:r w:rsidRPr="00162129">
              <w:rPr>
                <w:rFonts w:cs="Arial"/>
              </w:rPr>
              <w:t>14.8.2</w:t>
            </w:r>
          </w:p>
        </w:tc>
        <w:tc>
          <w:tcPr>
            <w:tcW w:w="2842" w:type="dxa"/>
            <w:tcBorders>
              <w:top w:val="single" w:sz="6" w:space="0" w:color="auto"/>
              <w:left w:val="single" w:sz="6" w:space="0" w:color="auto"/>
              <w:bottom w:val="single" w:sz="6" w:space="0" w:color="auto"/>
              <w:right w:val="single" w:sz="6" w:space="0" w:color="auto"/>
            </w:tcBorders>
          </w:tcPr>
          <w:p w14:paraId="54102EBB" w14:textId="77777777" w:rsidR="007F5A6F" w:rsidRPr="00162129" w:rsidRDefault="007F5A6F" w:rsidP="00544FD6">
            <w:pPr>
              <w:pStyle w:val="TAL"/>
              <w:rPr>
                <w:rFonts w:cs="Arial"/>
              </w:rPr>
            </w:pPr>
            <w:r w:rsidRPr="00162129">
              <w:rPr>
                <w:rFonts w:cs="Arial"/>
              </w:rPr>
              <w:t>AM suppression - control channels</w:t>
            </w:r>
          </w:p>
        </w:tc>
        <w:tc>
          <w:tcPr>
            <w:tcW w:w="1276" w:type="dxa"/>
            <w:gridSpan w:val="2"/>
            <w:tcBorders>
              <w:top w:val="single" w:sz="6" w:space="0" w:color="auto"/>
              <w:left w:val="single" w:sz="6" w:space="0" w:color="auto"/>
              <w:bottom w:val="single" w:sz="6" w:space="0" w:color="auto"/>
              <w:right w:val="single" w:sz="6" w:space="0" w:color="auto"/>
            </w:tcBorders>
          </w:tcPr>
          <w:p w14:paraId="0BDD8BBC"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466FEE" w14:textId="77777777" w:rsidR="007F5A6F" w:rsidRPr="00162129" w:rsidRDefault="007F5A6F" w:rsidP="00544FD6">
            <w:pPr>
              <w:pStyle w:val="TAL"/>
              <w:rPr>
                <w:rFonts w:cs="Arial"/>
              </w:rPr>
            </w:pPr>
            <w:r w:rsidRPr="00162129">
              <w:rPr>
                <w:rFonts w:cs="Arial"/>
              </w:rPr>
              <w:t>MS not supporting speech</w:t>
            </w:r>
          </w:p>
        </w:tc>
        <w:tc>
          <w:tcPr>
            <w:tcW w:w="812" w:type="dxa"/>
            <w:tcBorders>
              <w:top w:val="single" w:sz="6" w:space="0" w:color="auto"/>
              <w:left w:val="single" w:sz="6" w:space="0" w:color="auto"/>
              <w:bottom w:val="single" w:sz="6" w:space="0" w:color="auto"/>
              <w:right w:val="single" w:sz="6" w:space="0" w:color="auto"/>
            </w:tcBorders>
          </w:tcPr>
          <w:p w14:paraId="2240E5FD"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C3DD4C" w14:textId="77777777" w:rsidR="007F5A6F" w:rsidRPr="00162129" w:rsidRDefault="007F5A6F" w:rsidP="00544FD6">
            <w:pPr>
              <w:pStyle w:val="TAL"/>
            </w:pPr>
            <w:r w:rsidRPr="00162129">
              <w:t>C53</w:t>
            </w:r>
          </w:p>
        </w:tc>
        <w:tc>
          <w:tcPr>
            <w:tcW w:w="4013" w:type="dxa"/>
            <w:tcBorders>
              <w:top w:val="single" w:sz="6" w:space="0" w:color="auto"/>
              <w:left w:val="single" w:sz="6" w:space="0" w:color="auto"/>
              <w:bottom w:val="single" w:sz="6" w:space="0" w:color="auto"/>
              <w:right w:val="single" w:sz="6" w:space="0" w:color="auto"/>
            </w:tcBorders>
          </w:tcPr>
          <w:p w14:paraId="2B0D83E7"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89FFD9" w14:textId="77777777" w:rsidR="007F5A6F" w:rsidRPr="00162129" w:rsidRDefault="007F5A6F" w:rsidP="00544FD6">
            <w:pPr>
              <w:pStyle w:val="TAL"/>
              <w:rPr>
                <w:rFonts w:cs="Arial"/>
              </w:rPr>
            </w:pPr>
          </w:p>
        </w:tc>
      </w:tr>
      <w:tr w:rsidR="0070155A" w:rsidRPr="00162129" w14:paraId="6A9E86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210CF5" w14:textId="77777777" w:rsidR="0070155A" w:rsidRPr="00162129" w:rsidRDefault="0070155A" w:rsidP="00544FD6">
            <w:pPr>
              <w:pStyle w:val="TAL"/>
              <w:rPr>
                <w:rFonts w:cs="Arial"/>
              </w:rPr>
            </w:pPr>
            <w:r w:rsidRPr="00162129">
              <w:rPr>
                <w:rFonts w:cs="Arial"/>
              </w:rPr>
              <w:t>14.8.3</w:t>
            </w:r>
          </w:p>
        </w:tc>
        <w:tc>
          <w:tcPr>
            <w:tcW w:w="2842" w:type="dxa"/>
            <w:tcBorders>
              <w:top w:val="single" w:sz="6" w:space="0" w:color="auto"/>
              <w:left w:val="single" w:sz="6" w:space="0" w:color="auto"/>
              <w:bottom w:val="single" w:sz="6" w:space="0" w:color="auto"/>
              <w:right w:val="single" w:sz="6" w:space="0" w:color="auto"/>
            </w:tcBorders>
          </w:tcPr>
          <w:p w14:paraId="25FABD0A" w14:textId="77777777" w:rsidR="0070155A" w:rsidRPr="00162129" w:rsidRDefault="0070155A" w:rsidP="00544FD6">
            <w:pPr>
              <w:pStyle w:val="TAL"/>
              <w:rPr>
                <w:rFonts w:cs="Arial"/>
              </w:rPr>
            </w:pPr>
            <w:r w:rsidRPr="00162129">
              <w:rPr>
                <w:rFonts w:cs="Arial"/>
              </w:rPr>
              <w:t>AM suppression - packet channels</w:t>
            </w:r>
          </w:p>
        </w:tc>
        <w:tc>
          <w:tcPr>
            <w:tcW w:w="1276" w:type="dxa"/>
            <w:gridSpan w:val="2"/>
            <w:tcBorders>
              <w:top w:val="single" w:sz="6" w:space="0" w:color="auto"/>
              <w:left w:val="single" w:sz="6" w:space="0" w:color="auto"/>
              <w:bottom w:val="single" w:sz="6" w:space="0" w:color="auto"/>
              <w:right w:val="single" w:sz="6" w:space="0" w:color="auto"/>
            </w:tcBorders>
          </w:tcPr>
          <w:p w14:paraId="1F32FEA8" w14:textId="77777777" w:rsidR="0070155A" w:rsidRPr="00162129" w:rsidRDefault="0070155A" w:rsidP="00544FD6">
            <w:pPr>
              <w:pStyle w:val="TAL"/>
            </w:pPr>
            <w:r w:rsidRPr="00162129">
              <w:t>Rel-99</w:t>
            </w:r>
          </w:p>
        </w:tc>
        <w:tc>
          <w:tcPr>
            <w:tcW w:w="2901" w:type="dxa"/>
            <w:tcBorders>
              <w:top w:val="single" w:sz="6" w:space="0" w:color="auto"/>
              <w:left w:val="single" w:sz="6" w:space="0" w:color="auto"/>
              <w:bottom w:val="single" w:sz="6" w:space="0" w:color="auto"/>
              <w:right w:val="single" w:sz="6" w:space="0" w:color="auto"/>
            </w:tcBorders>
          </w:tcPr>
          <w:p w14:paraId="02602B3B" w14:textId="77777777" w:rsidR="0070155A" w:rsidRPr="00162129" w:rsidRDefault="0070155A" w:rsidP="00544FD6">
            <w:pPr>
              <w:pStyle w:val="TAL"/>
              <w:rPr>
                <w:rFonts w:cs="Arial"/>
              </w:rPr>
            </w:pPr>
            <w:r w:rsidRPr="00162129">
              <w:rPr>
                <w:rFonts w:cs="Arial"/>
              </w:rPr>
              <w:t>EGPRS MS not supporting speech</w:t>
            </w:r>
          </w:p>
        </w:tc>
        <w:tc>
          <w:tcPr>
            <w:tcW w:w="812" w:type="dxa"/>
            <w:tcBorders>
              <w:top w:val="single" w:sz="6" w:space="0" w:color="auto"/>
              <w:left w:val="single" w:sz="6" w:space="0" w:color="auto"/>
              <w:bottom w:val="single" w:sz="6" w:space="0" w:color="auto"/>
              <w:right w:val="single" w:sz="6" w:space="0" w:color="auto"/>
            </w:tcBorders>
          </w:tcPr>
          <w:p w14:paraId="3E6732C0"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12D210" w14:textId="77777777" w:rsidR="0070155A" w:rsidRPr="00162129" w:rsidRDefault="00642BA5" w:rsidP="00544FD6">
            <w:pPr>
              <w:pStyle w:val="TAL"/>
            </w:pPr>
            <w:r w:rsidRPr="00162129">
              <w:t>C586</w:t>
            </w:r>
          </w:p>
        </w:tc>
        <w:tc>
          <w:tcPr>
            <w:tcW w:w="4013" w:type="dxa"/>
            <w:tcBorders>
              <w:top w:val="single" w:sz="6" w:space="0" w:color="auto"/>
              <w:left w:val="single" w:sz="6" w:space="0" w:color="auto"/>
              <w:bottom w:val="single" w:sz="6" w:space="0" w:color="auto"/>
              <w:right w:val="single" w:sz="6" w:space="0" w:color="auto"/>
            </w:tcBorders>
          </w:tcPr>
          <w:p w14:paraId="25115FEB"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998560" w14:textId="77777777" w:rsidR="0070155A" w:rsidRPr="00162129" w:rsidRDefault="0070155A" w:rsidP="00544FD6">
            <w:pPr>
              <w:pStyle w:val="TAL"/>
              <w:rPr>
                <w:rFonts w:cs="Arial"/>
              </w:rPr>
            </w:pPr>
          </w:p>
        </w:tc>
      </w:tr>
      <w:tr w:rsidR="0070155A" w:rsidRPr="00162129" w14:paraId="41A97F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A9E2EB" w14:textId="77777777" w:rsidR="0070155A" w:rsidRPr="00162129" w:rsidRDefault="0070155A" w:rsidP="00544FD6">
            <w:pPr>
              <w:pStyle w:val="TAL"/>
              <w:rPr>
                <w:rFonts w:cs="Arial"/>
              </w:rPr>
            </w:pPr>
            <w:r w:rsidRPr="00162129">
              <w:rPr>
                <w:rFonts w:cs="Arial"/>
              </w:rPr>
              <w:t>14.9</w:t>
            </w:r>
          </w:p>
        </w:tc>
        <w:tc>
          <w:tcPr>
            <w:tcW w:w="2842" w:type="dxa"/>
            <w:tcBorders>
              <w:top w:val="single" w:sz="6" w:space="0" w:color="auto"/>
              <w:left w:val="single" w:sz="6" w:space="0" w:color="auto"/>
              <w:bottom w:val="single" w:sz="6" w:space="0" w:color="auto"/>
              <w:right w:val="single" w:sz="6" w:space="0" w:color="auto"/>
            </w:tcBorders>
          </w:tcPr>
          <w:p w14:paraId="36734882" w14:textId="77777777" w:rsidR="0070155A" w:rsidRPr="00162129" w:rsidRDefault="0070155A" w:rsidP="00544FD6">
            <w:pPr>
              <w:pStyle w:val="TAL"/>
              <w:rPr>
                <w:rFonts w:cs="Arial"/>
              </w:rPr>
            </w:pPr>
            <w:r w:rsidRPr="00162129">
              <w:rPr>
                <w:rFonts w:cs="Arial"/>
              </w:rPr>
              <w:t>Paging performance at high input levels</w:t>
            </w:r>
          </w:p>
        </w:tc>
        <w:tc>
          <w:tcPr>
            <w:tcW w:w="1276" w:type="dxa"/>
            <w:gridSpan w:val="2"/>
            <w:tcBorders>
              <w:top w:val="single" w:sz="6" w:space="0" w:color="auto"/>
              <w:left w:val="single" w:sz="6" w:space="0" w:color="auto"/>
              <w:bottom w:val="single" w:sz="6" w:space="0" w:color="auto"/>
              <w:right w:val="single" w:sz="6" w:space="0" w:color="auto"/>
            </w:tcBorders>
          </w:tcPr>
          <w:p w14:paraId="7FB175B8" w14:textId="77777777" w:rsidR="0070155A" w:rsidRPr="00162129" w:rsidRDefault="0070155A"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FE1385" w14:textId="77777777" w:rsidR="0070155A" w:rsidRPr="00162129" w:rsidRDefault="0070155A"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F3FC2F1"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264110" w14:textId="77777777" w:rsidR="0070155A" w:rsidRPr="00162129" w:rsidRDefault="0070155A"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29ACE6B"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ED9CEA" w14:textId="77777777" w:rsidR="0070155A" w:rsidRPr="00162129" w:rsidRDefault="0070155A" w:rsidP="00544FD6">
            <w:pPr>
              <w:pStyle w:val="TAL"/>
              <w:rPr>
                <w:rFonts w:cs="Arial"/>
              </w:rPr>
            </w:pPr>
          </w:p>
        </w:tc>
      </w:tr>
      <w:tr w:rsidR="0070155A" w:rsidRPr="00162129" w14:paraId="6254E8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979355" w14:textId="77777777" w:rsidR="0070155A" w:rsidRPr="00162129" w:rsidRDefault="0070155A" w:rsidP="00544FD6">
            <w:pPr>
              <w:pStyle w:val="TAL"/>
              <w:rPr>
                <w:rFonts w:cs="Arial"/>
              </w:rPr>
            </w:pPr>
            <w:r w:rsidRPr="00162129">
              <w:rPr>
                <w:rFonts w:cs="Arial"/>
              </w:rPr>
              <w:t>14.10.1</w:t>
            </w:r>
          </w:p>
        </w:tc>
        <w:tc>
          <w:tcPr>
            <w:tcW w:w="2842" w:type="dxa"/>
            <w:tcBorders>
              <w:top w:val="single" w:sz="6" w:space="0" w:color="auto"/>
              <w:left w:val="single" w:sz="6" w:space="0" w:color="auto"/>
              <w:bottom w:val="single" w:sz="6" w:space="0" w:color="auto"/>
              <w:right w:val="single" w:sz="6" w:space="0" w:color="auto"/>
            </w:tcBorders>
          </w:tcPr>
          <w:p w14:paraId="37FBE837" w14:textId="77777777" w:rsidR="0070155A" w:rsidRPr="00162129" w:rsidRDefault="0070155A" w:rsidP="00544FD6">
            <w:pPr>
              <w:pStyle w:val="TAL"/>
              <w:rPr>
                <w:rFonts w:cs="Arial"/>
              </w:rPr>
            </w:pPr>
            <w:r w:rsidRPr="00162129">
              <w:rPr>
                <w:rFonts w:cs="Arial"/>
              </w:rPr>
              <w:t>Performance of the Codec Mode Request Generation – TCH/AFS</w:t>
            </w:r>
          </w:p>
        </w:tc>
        <w:tc>
          <w:tcPr>
            <w:tcW w:w="1276" w:type="dxa"/>
            <w:gridSpan w:val="2"/>
            <w:tcBorders>
              <w:top w:val="single" w:sz="6" w:space="0" w:color="auto"/>
              <w:left w:val="single" w:sz="6" w:space="0" w:color="auto"/>
              <w:bottom w:val="single" w:sz="6" w:space="0" w:color="auto"/>
              <w:right w:val="single" w:sz="6" w:space="0" w:color="auto"/>
            </w:tcBorders>
          </w:tcPr>
          <w:p w14:paraId="560852A2" w14:textId="77777777" w:rsidR="0070155A" w:rsidRPr="00162129" w:rsidRDefault="0070155A"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856E3BA" w14:textId="77777777" w:rsidR="0070155A" w:rsidRPr="00162129" w:rsidRDefault="0070155A" w:rsidP="00544FD6">
            <w:pPr>
              <w:pStyle w:val="TAL"/>
              <w:rPr>
                <w:rFonts w:cs="Arial"/>
              </w:rPr>
            </w:pPr>
            <w:r w:rsidRPr="00162129">
              <w:rPr>
                <w:rFonts w:cs="Arial"/>
              </w:rPr>
              <w:t>MS supporting AMR full rate and not MS with Improved RX Performance</w:t>
            </w:r>
          </w:p>
        </w:tc>
        <w:tc>
          <w:tcPr>
            <w:tcW w:w="812" w:type="dxa"/>
            <w:tcBorders>
              <w:top w:val="single" w:sz="6" w:space="0" w:color="auto"/>
              <w:left w:val="single" w:sz="6" w:space="0" w:color="auto"/>
              <w:bottom w:val="single" w:sz="6" w:space="0" w:color="auto"/>
              <w:right w:val="single" w:sz="6" w:space="0" w:color="auto"/>
            </w:tcBorders>
          </w:tcPr>
          <w:p w14:paraId="586B0600"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D20704" w14:textId="77777777" w:rsidR="0070155A" w:rsidRPr="00162129" w:rsidRDefault="0070155A" w:rsidP="00544FD6">
            <w:pPr>
              <w:pStyle w:val="TAL"/>
            </w:pPr>
            <w:r w:rsidRPr="00162129">
              <w:t>C362</w:t>
            </w:r>
          </w:p>
        </w:tc>
        <w:tc>
          <w:tcPr>
            <w:tcW w:w="4013" w:type="dxa"/>
            <w:tcBorders>
              <w:top w:val="single" w:sz="6" w:space="0" w:color="auto"/>
              <w:left w:val="single" w:sz="6" w:space="0" w:color="auto"/>
              <w:bottom w:val="single" w:sz="6" w:space="0" w:color="auto"/>
              <w:right w:val="single" w:sz="6" w:space="0" w:color="auto"/>
            </w:tcBorders>
          </w:tcPr>
          <w:p w14:paraId="4063F633"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E8E2E2" w14:textId="77777777" w:rsidR="0070155A" w:rsidRPr="00162129" w:rsidRDefault="0070155A" w:rsidP="00544FD6">
            <w:pPr>
              <w:pStyle w:val="TAL"/>
              <w:rPr>
                <w:rFonts w:cs="Arial"/>
              </w:rPr>
            </w:pPr>
          </w:p>
        </w:tc>
      </w:tr>
      <w:tr w:rsidR="0070155A" w:rsidRPr="00162129" w14:paraId="79AAE7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6AF52A" w14:textId="77777777" w:rsidR="0070155A" w:rsidRPr="00162129" w:rsidRDefault="0070155A" w:rsidP="00544FD6">
            <w:pPr>
              <w:pStyle w:val="TAL"/>
              <w:rPr>
                <w:rFonts w:cs="Arial"/>
              </w:rPr>
            </w:pPr>
            <w:r w:rsidRPr="00162129">
              <w:rPr>
                <w:rFonts w:cs="Arial"/>
              </w:rPr>
              <w:t>14.10.2</w:t>
            </w:r>
          </w:p>
        </w:tc>
        <w:tc>
          <w:tcPr>
            <w:tcW w:w="2842" w:type="dxa"/>
            <w:tcBorders>
              <w:top w:val="single" w:sz="6" w:space="0" w:color="auto"/>
              <w:left w:val="single" w:sz="6" w:space="0" w:color="auto"/>
              <w:bottom w:val="single" w:sz="6" w:space="0" w:color="auto"/>
              <w:right w:val="single" w:sz="6" w:space="0" w:color="auto"/>
            </w:tcBorders>
          </w:tcPr>
          <w:p w14:paraId="184C3B14" w14:textId="77777777" w:rsidR="0070155A" w:rsidRPr="00162129" w:rsidRDefault="0070155A" w:rsidP="00544FD6">
            <w:pPr>
              <w:pStyle w:val="TAL"/>
              <w:rPr>
                <w:rFonts w:cs="Arial"/>
              </w:rPr>
            </w:pPr>
            <w:r w:rsidRPr="00162129">
              <w:rPr>
                <w:rFonts w:cs="Arial"/>
              </w:rPr>
              <w:t>Performance of the Codec Mode Request Generation – TCH/AHS</w:t>
            </w:r>
          </w:p>
        </w:tc>
        <w:tc>
          <w:tcPr>
            <w:tcW w:w="1276" w:type="dxa"/>
            <w:gridSpan w:val="2"/>
            <w:tcBorders>
              <w:top w:val="single" w:sz="6" w:space="0" w:color="auto"/>
              <w:left w:val="single" w:sz="6" w:space="0" w:color="auto"/>
              <w:bottom w:val="single" w:sz="6" w:space="0" w:color="auto"/>
              <w:right w:val="single" w:sz="6" w:space="0" w:color="auto"/>
            </w:tcBorders>
          </w:tcPr>
          <w:p w14:paraId="3F833A9E" w14:textId="77777777" w:rsidR="0070155A" w:rsidRPr="00162129" w:rsidRDefault="0070155A"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86C9CC3" w14:textId="77777777" w:rsidR="0070155A" w:rsidRPr="00162129" w:rsidRDefault="0070155A" w:rsidP="00544FD6">
            <w:pPr>
              <w:pStyle w:val="TAL"/>
              <w:rPr>
                <w:rFonts w:cs="Arial"/>
              </w:rPr>
            </w:pPr>
            <w:r w:rsidRPr="00162129">
              <w:rPr>
                <w:rFonts w:cs="Arial"/>
              </w:rPr>
              <w:t>MS supporting AMR half rate and not MS with Improved RX Performance</w:t>
            </w:r>
          </w:p>
        </w:tc>
        <w:tc>
          <w:tcPr>
            <w:tcW w:w="812" w:type="dxa"/>
            <w:tcBorders>
              <w:top w:val="single" w:sz="6" w:space="0" w:color="auto"/>
              <w:left w:val="single" w:sz="6" w:space="0" w:color="auto"/>
              <w:bottom w:val="single" w:sz="6" w:space="0" w:color="auto"/>
              <w:right w:val="single" w:sz="6" w:space="0" w:color="auto"/>
            </w:tcBorders>
          </w:tcPr>
          <w:p w14:paraId="69C6A4C0"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AB57A2" w14:textId="77777777" w:rsidR="0070155A" w:rsidRPr="00162129" w:rsidRDefault="0070155A" w:rsidP="00544FD6">
            <w:pPr>
              <w:pStyle w:val="TAL"/>
            </w:pPr>
            <w:r w:rsidRPr="00162129">
              <w:t>C363</w:t>
            </w:r>
          </w:p>
        </w:tc>
        <w:tc>
          <w:tcPr>
            <w:tcW w:w="4013" w:type="dxa"/>
            <w:tcBorders>
              <w:top w:val="single" w:sz="6" w:space="0" w:color="auto"/>
              <w:left w:val="single" w:sz="6" w:space="0" w:color="auto"/>
              <w:bottom w:val="single" w:sz="6" w:space="0" w:color="auto"/>
              <w:right w:val="single" w:sz="6" w:space="0" w:color="auto"/>
            </w:tcBorders>
          </w:tcPr>
          <w:p w14:paraId="3C4D9B52"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4C7ED8" w14:textId="77777777" w:rsidR="0070155A" w:rsidRPr="00162129" w:rsidRDefault="0070155A" w:rsidP="00544FD6">
            <w:pPr>
              <w:pStyle w:val="TAL"/>
              <w:rPr>
                <w:rFonts w:cs="Arial"/>
              </w:rPr>
            </w:pPr>
          </w:p>
        </w:tc>
      </w:tr>
      <w:tr w:rsidR="0070155A" w:rsidRPr="00162129" w14:paraId="7116CD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6FD677" w14:textId="77777777" w:rsidR="0070155A" w:rsidRPr="00162129" w:rsidRDefault="0070155A" w:rsidP="00544FD6">
            <w:pPr>
              <w:pStyle w:val="TAL"/>
            </w:pPr>
            <w:r w:rsidRPr="00162129">
              <w:rPr>
                <w:rFonts w:cs="Arial"/>
              </w:rPr>
              <w:t>14.10.3</w:t>
            </w:r>
          </w:p>
        </w:tc>
        <w:tc>
          <w:tcPr>
            <w:tcW w:w="2842" w:type="dxa"/>
            <w:tcBorders>
              <w:top w:val="single" w:sz="6" w:space="0" w:color="auto"/>
              <w:left w:val="single" w:sz="6" w:space="0" w:color="auto"/>
              <w:bottom w:val="single" w:sz="6" w:space="0" w:color="auto"/>
              <w:right w:val="single" w:sz="6" w:space="0" w:color="auto"/>
            </w:tcBorders>
          </w:tcPr>
          <w:p w14:paraId="598351CB" w14:textId="77777777" w:rsidR="0070155A" w:rsidRPr="00162129" w:rsidRDefault="0070155A" w:rsidP="00544FD6">
            <w:pPr>
              <w:pStyle w:val="TAL"/>
            </w:pPr>
            <w:r w:rsidRPr="00162129">
              <w:t xml:space="preserve"> Performance of the Codec Mode Request Generation – TCH/AFS - improved RX</w:t>
            </w:r>
          </w:p>
        </w:tc>
        <w:tc>
          <w:tcPr>
            <w:tcW w:w="1276" w:type="dxa"/>
            <w:gridSpan w:val="2"/>
            <w:tcBorders>
              <w:top w:val="single" w:sz="6" w:space="0" w:color="auto"/>
              <w:left w:val="single" w:sz="6" w:space="0" w:color="auto"/>
              <w:bottom w:val="single" w:sz="6" w:space="0" w:color="auto"/>
              <w:right w:val="single" w:sz="6" w:space="0" w:color="auto"/>
            </w:tcBorders>
          </w:tcPr>
          <w:p w14:paraId="1DE5CC4A"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3DAE9CF" w14:textId="77777777" w:rsidR="0070155A" w:rsidRPr="00162129" w:rsidRDefault="0070155A" w:rsidP="00544FD6">
            <w:pPr>
              <w:pStyle w:val="TAL"/>
            </w:pPr>
            <w:r w:rsidRPr="00162129">
              <w:rPr>
                <w:rFonts w:cs="Arial"/>
              </w:rPr>
              <w:t>MS supporting AMR full rate and Improved RX Performance</w:t>
            </w:r>
          </w:p>
        </w:tc>
        <w:tc>
          <w:tcPr>
            <w:tcW w:w="812" w:type="dxa"/>
            <w:tcBorders>
              <w:top w:val="single" w:sz="6" w:space="0" w:color="auto"/>
              <w:left w:val="single" w:sz="6" w:space="0" w:color="auto"/>
              <w:bottom w:val="single" w:sz="6" w:space="0" w:color="auto"/>
              <w:right w:val="single" w:sz="6" w:space="0" w:color="auto"/>
            </w:tcBorders>
          </w:tcPr>
          <w:p w14:paraId="50486325"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105E15" w14:textId="77777777" w:rsidR="0070155A" w:rsidRPr="00162129" w:rsidRDefault="0070155A" w:rsidP="00544FD6">
            <w:pPr>
              <w:pStyle w:val="TAL"/>
            </w:pPr>
            <w:r w:rsidRPr="00162129">
              <w:t>C434</w:t>
            </w:r>
          </w:p>
        </w:tc>
        <w:tc>
          <w:tcPr>
            <w:tcW w:w="4013" w:type="dxa"/>
            <w:tcBorders>
              <w:top w:val="single" w:sz="6" w:space="0" w:color="auto"/>
              <w:left w:val="single" w:sz="6" w:space="0" w:color="auto"/>
              <w:bottom w:val="single" w:sz="6" w:space="0" w:color="auto"/>
              <w:right w:val="single" w:sz="6" w:space="0" w:color="auto"/>
            </w:tcBorders>
          </w:tcPr>
          <w:p w14:paraId="02F604BA" w14:textId="77777777" w:rsidR="0070155A" w:rsidRPr="00162129" w:rsidRDefault="0070155A"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32016C8" w14:textId="77777777" w:rsidR="0070155A" w:rsidRPr="00162129" w:rsidRDefault="0070155A" w:rsidP="00544FD6">
            <w:pPr>
              <w:pStyle w:val="TAL"/>
            </w:pPr>
          </w:p>
        </w:tc>
      </w:tr>
      <w:tr w:rsidR="0070155A" w:rsidRPr="00162129" w14:paraId="0BA9E1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E4E557" w14:textId="77777777" w:rsidR="0070155A" w:rsidRPr="00162129" w:rsidRDefault="0070155A" w:rsidP="00544FD6">
            <w:pPr>
              <w:pStyle w:val="TAL"/>
            </w:pPr>
            <w:r w:rsidRPr="00162129">
              <w:rPr>
                <w:rFonts w:cs="Arial"/>
              </w:rPr>
              <w:t>14.10.4</w:t>
            </w:r>
          </w:p>
        </w:tc>
        <w:tc>
          <w:tcPr>
            <w:tcW w:w="2842" w:type="dxa"/>
            <w:tcBorders>
              <w:top w:val="single" w:sz="6" w:space="0" w:color="auto"/>
              <w:left w:val="single" w:sz="6" w:space="0" w:color="auto"/>
              <w:bottom w:val="single" w:sz="6" w:space="0" w:color="auto"/>
              <w:right w:val="single" w:sz="6" w:space="0" w:color="auto"/>
            </w:tcBorders>
          </w:tcPr>
          <w:p w14:paraId="723F01DC" w14:textId="77777777" w:rsidR="0070155A" w:rsidRPr="00162129" w:rsidRDefault="0070155A" w:rsidP="00544FD6">
            <w:pPr>
              <w:pStyle w:val="TAL"/>
            </w:pPr>
            <w:r w:rsidRPr="00162129">
              <w:t xml:space="preserve"> Performance of the Codec Mode Request Generation – TCH/AHS – improved RX</w:t>
            </w:r>
          </w:p>
        </w:tc>
        <w:tc>
          <w:tcPr>
            <w:tcW w:w="1276" w:type="dxa"/>
            <w:gridSpan w:val="2"/>
            <w:tcBorders>
              <w:top w:val="single" w:sz="6" w:space="0" w:color="auto"/>
              <w:left w:val="single" w:sz="6" w:space="0" w:color="auto"/>
              <w:bottom w:val="single" w:sz="6" w:space="0" w:color="auto"/>
              <w:right w:val="single" w:sz="6" w:space="0" w:color="auto"/>
            </w:tcBorders>
          </w:tcPr>
          <w:p w14:paraId="76374B28"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24B2FA6" w14:textId="77777777" w:rsidR="0070155A" w:rsidRPr="00162129" w:rsidRDefault="0070155A" w:rsidP="00544FD6">
            <w:pPr>
              <w:pStyle w:val="TAL"/>
            </w:pPr>
            <w:r w:rsidRPr="00162129">
              <w:rPr>
                <w:rFonts w:cs="Arial"/>
              </w:rPr>
              <w:t>MS supporting AMR half rate and Improved RX Performance</w:t>
            </w:r>
          </w:p>
        </w:tc>
        <w:tc>
          <w:tcPr>
            <w:tcW w:w="812" w:type="dxa"/>
            <w:tcBorders>
              <w:top w:val="single" w:sz="6" w:space="0" w:color="auto"/>
              <w:left w:val="single" w:sz="6" w:space="0" w:color="auto"/>
              <w:bottom w:val="single" w:sz="6" w:space="0" w:color="auto"/>
              <w:right w:val="single" w:sz="6" w:space="0" w:color="auto"/>
            </w:tcBorders>
          </w:tcPr>
          <w:p w14:paraId="596FBF5B"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0CEDE9" w14:textId="77777777" w:rsidR="0070155A" w:rsidRPr="00162129" w:rsidRDefault="0070155A" w:rsidP="00544FD6">
            <w:pPr>
              <w:pStyle w:val="TAL"/>
            </w:pPr>
            <w:r w:rsidRPr="00162129">
              <w:t>C435</w:t>
            </w:r>
          </w:p>
        </w:tc>
        <w:tc>
          <w:tcPr>
            <w:tcW w:w="4013" w:type="dxa"/>
            <w:tcBorders>
              <w:top w:val="single" w:sz="6" w:space="0" w:color="auto"/>
              <w:left w:val="single" w:sz="6" w:space="0" w:color="auto"/>
              <w:bottom w:val="single" w:sz="6" w:space="0" w:color="auto"/>
              <w:right w:val="single" w:sz="6" w:space="0" w:color="auto"/>
            </w:tcBorders>
          </w:tcPr>
          <w:p w14:paraId="1E0FD40C" w14:textId="77777777" w:rsidR="0070155A" w:rsidRPr="00162129" w:rsidRDefault="0070155A"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0468003" w14:textId="77777777" w:rsidR="0070155A" w:rsidRPr="00162129" w:rsidRDefault="0070155A" w:rsidP="00544FD6">
            <w:pPr>
              <w:pStyle w:val="TAL"/>
            </w:pPr>
          </w:p>
        </w:tc>
      </w:tr>
      <w:tr w:rsidR="0070155A" w:rsidRPr="00162129" w14:paraId="3A88C4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29F57A" w14:textId="77777777" w:rsidR="0070155A" w:rsidRPr="00162129" w:rsidRDefault="0070155A" w:rsidP="00544FD6">
            <w:pPr>
              <w:pStyle w:val="TAL"/>
            </w:pPr>
            <w:r w:rsidRPr="00162129">
              <w:t>14.10.5</w:t>
            </w:r>
          </w:p>
        </w:tc>
        <w:tc>
          <w:tcPr>
            <w:tcW w:w="2842" w:type="dxa"/>
            <w:tcBorders>
              <w:top w:val="single" w:sz="6" w:space="0" w:color="auto"/>
              <w:left w:val="single" w:sz="6" w:space="0" w:color="auto"/>
              <w:bottom w:val="single" w:sz="6" w:space="0" w:color="auto"/>
              <w:right w:val="single" w:sz="6" w:space="0" w:color="auto"/>
            </w:tcBorders>
          </w:tcPr>
          <w:p w14:paraId="57BB0470" w14:textId="77777777" w:rsidR="0070155A" w:rsidRPr="00162129" w:rsidRDefault="0070155A" w:rsidP="00544FD6">
            <w:pPr>
              <w:pStyle w:val="TAL"/>
            </w:pPr>
            <w:r w:rsidRPr="00162129">
              <w:rPr>
                <w:rFonts w:cs="Arial"/>
              </w:rPr>
              <w:t>Performance of the Codec Mode Request Generation – O-TCH/AHS</w:t>
            </w:r>
          </w:p>
        </w:tc>
        <w:tc>
          <w:tcPr>
            <w:tcW w:w="1276" w:type="dxa"/>
            <w:gridSpan w:val="2"/>
            <w:tcBorders>
              <w:top w:val="single" w:sz="6" w:space="0" w:color="auto"/>
              <w:left w:val="single" w:sz="6" w:space="0" w:color="auto"/>
              <w:bottom w:val="single" w:sz="6" w:space="0" w:color="auto"/>
              <w:right w:val="single" w:sz="6" w:space="0" w:color="auto"/>
            </w:tcBorders>
          </w:tcPr>
          <w:p w14:paraId="3CA62297" w14:textId="77777777" w:rsidR="0070155A" w:rsidRPr="00162129" w:rsidRDefault="0070155A"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C89D5E5" w14:textId="77777777" w:rsidR="0070155A" w:rsidRPr="00162129" w:rsidRDefault="0070155A"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5EDF8044"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4894E2" w14:textId="77777777" w:rsidR="0070155A" w:rsidRPr="00162129" w:rsidRDefault="0070155A"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5E847652" w14:textId="77777777" w:rsidR="0070155A" w:rsidRPr="00162129" w:rsidRDefault="0070155A"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ABC07ED" w14:textId="77777777" w:rsidR="0070155A" w:rsidRPr="00162129" w:rsidRDefault="0070155A" w:rsidP="00544FD6">
            <w:pPr>
              <w:pStyle w:val="TAL"/>
            </w:pPr>
          </w:p>
        </w:tc>
      </w:tr>
      <w:tr w:rsidR="0070155A" w:rsidRPr="00162129" w14:paraId="38094D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DF701A" w14:textId="77777777" w:rsidR="0070155A" w:rsidRPr="00162129" w:rsidRDefault="0070155A" w:rsidP="00544FD6">
            <w:pPr>
              <w:pStyle w:val="TAL"/>
            </w:pPr>
            <w:r w:rsidRPr="00162129">
              <w:rPr>
                <w:rFonts w:cs="Arial"/>
                <w:szCs w:val="18"/>
              </w:rPr>
              <w:t>14.10.6</w:t>
            </w:r>
          </w:p>
        </w:tc>
        <w:tc>
          <w:tcPr>
            <w:tcW w:w="2842" w:type="dxa"/>
            <w:tcBorders>
              <w:top w:val="single" w:sz="6" w:space="0" w:color="auto"/>
              <w:left w:val="single" w:sz="6" w:space="0" w:color="auto"/>
              <w:bottom w:val="single" w:sz="6" w:space="0" w:color="auto"/>
              <w:right w:val="single" w:sz="6" w:space="0" w:color="auto"/>
            </w:tcBorders>
          </w:tcPr>
          <w:p w14:paraId="35DC5CC7" w14:textId="77777777" w:rsidR="0070155A" w:rsidRPr="00162129" w:rsidRDefault="0070155A" w:rsidP="00544FD6">
            <w:pPr>
              <w:pStyle w:val="TAL"/>
            </w:pPr>
            <w:r w:rsidRPr="00162129">
              <w:rPr>
                <w:rFonts w:cs="Arial"/>
                <w:szCs w:val="18"/>
              </w:rPr>
              <w:t>Performance of the Codec Mode Request Generation – O-TCH/WFS</w:t>
            </w:r>
          </w:p>
        </w:tc>
        <w:tc>
          <w:tcPr>
            <w:tcW w:w="1276" w:type="dxa"/>
            <w:gridSpan w:val="2"/>
            <w:tcBorders>
              <w:top w:val="single" w:sz="6" w:space="0" w:color="auto"/>
              <w:left w:val="single" w:sz="6" w:space="0" w:color="auto"/>
              <w:bottom w:val="single" w:sz="6" w:space="0" w:color="auto"/>
              <w:right w:val="single" w:sz="6" w:space="0" w:color="auto"/>
            </w:tcBorders>
          </w:tcPr>
          <w:p w14:paraId="61E01522" w14:textId="77777777" w:rsidR="0070155A" w:rsidRPr="00162129" w:rsidRDefault="0070155A" w:rsidP="00544FD6">
            <w:pPr>
              <w:pStyle w:val="TAL"/>
            </w:pPr>
            <w:r w:rsidRPr="00162129">
              <w:rPr>
                <w:rFonts w:cs="Arial"/>
                <w:szCs w:val="18"/>
              </w:rPr>
              <w:t>Rel-5</w:t>
            </w:r>
          </w:p>
        </w:tc>
        <w:tc>
          <w:tcPr>
            <w:tcW w:w="2901" w:type="dxa"/>
            <w:tcBorders>
              <w:top w:val="single" w:sz="6" w:space="0" w:color="auto"/>
              <w:left w:val="single" w:sz="6" w:space="0" w:color="auto"/>
              <w:bottom w:val="single" w:sz="6" w:space="0" w:color="auto"/>
              <w:right w:val="single" w:sz="6" w:space="0" w:color="auto"/>
            </w:tcBorders>
          </w:tcPr>
          <w:p w14:paraId="6C97A732" w14:textId="77777777" w:rsidR="0070155A" w:rsidRPr="00162129" w:rsidRDefault="0070155A" w:rsidP="00544FD6">
            <w:pPr>
              <w:pStyle w:val="TAL"/>
            </w:pPr>
            <w:r w:rsidRPr="00162129">
              <w:rPr>
                <w:rFonts w:cs="Arial"/>
                <w:szCs w:val="18"/>
              </w:rPr>
              <w:t>MS supporting O-TCH/WFS</w:t>
            </w:r>
          </w:p>
        </w:tc>
        <w:tc>
          <w:tcPr>
            <w:tcW w:w="812" w:type="dxa"/>
            <w:tcBorders>
              <w:top w:val="single" w:sz="6" w:space="0" w:color="auto"/>
              <w:left w:val="single" w:sz="6" w:space="0" w:color="auto"/>
              <w:bottom w:val="single" w:sz="6" w:space="0" w:color="auto"/>
              <w:right w:val="single" w:sz="6" w:space="0" w:color="auto"/>
            </w:tcBorders>
          </w:tcPr>
          <w:p w14:paraId="10F60DF2"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81BC3A" w14:textId="77777777" w:rsidR="0070155A" w:rsidRPr="00162129" w:rsidRDefault="0070155A" w:rsidP="00544FD6">
            <w:pPr>
              <w:pStyle w:val="TAL"/>
            </w:pPr>
            <w:r w:rsidRPr="00162129">
              <w:rPr>
                <w:rFonts w:cs="Arial"/>
                <w:szCs w:val="18"/>
              </w:rPr>
              <w:t>C366</w:t>
            </w:r>
          </w:p>
        </w:tc>
        <w:tc>
          <w:tcPr>
            <w:tcW w:w="4013" w:type="dxa"/>
            <w:tcBorders>
              <w:top w:val="single" w:sz="6" w:space="0" w:color="auto"/>
              <w:left w:val="single" w:sz="6" w:space="0" w:color="auto"/>
              <w:bottom w:val="single" w:sz="6" w:space="0" w:color="auto"/>
              <w:right w:val="single" w:sz="6" w:space="0" w:color="auto"/>
            </w:tcBorders>
          </w:tcPr>
          <w:p w14:paraId="6E1EE990" w14:textId="77777777" w:rsidR="0070155A" w:rsidRPr="00162129" w:rsidRDefault="0070155A"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2F33A1E" w14:textId="77777777" w:rsidR="0070155A" w:rsidRPr="00162129" w:rsidRDefault="0070155A" w:rsidP="00544FD6">
            <w:pPr>
              <w:pStyle w:val="TAL"/>
            </w:pPr>
          </w:p>
        </w:tc>
      </w:tr>
      <w:tr w:rsidR="0070155A" w:rsidRPr="00162129" w14:paraId="701B2C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F55882" w14:textId="77777777" w:rsidR="0070155A" w:rsidRPr="00162129" w:rsidRDefault="0070155A" w:rsidP="00544FD6">
            <w:pPr>
              <w:pStyle w:val="TAL"/>
            </w:pPr>
            <w:r w:rsidRPr="00162129">
              <w:t>14.10.7</w:t>
            </w:r>
          </w:p>
        </w:tc>
        <w:tc>
          <w:tcPr>
            <w:tcW w:w="2842" w:type="dxa"/>
            <w:tcBorders>
              <w:top w:val="single" w:sz="6" w:space="0" w:color="auto"/>
              <w:left w:val="single" w:sz="6" w:space="0" w:color="auto"/>
              <w:bottom w:val="single" w:sz="6" w:space="0" w:color="auto"/>
              <w:right w:val="single" w:sz="6" w:space="0" w:color="auto"/>
            </w:tcBorders>
          </w:tcPr>
          <w:p w14:paraId="7A5166B0" w14:textId="77777777" w:rsidR="0070155A" w:rsidRPr="00162129" w:rsidRDefault="0070155A" w:rsidP="00544FD6">
            <w:pPr>
              <w:pStyle w:val="TAL"/>
            </w:pPr>
            <w:r w:rsidRPr="00162129">
              <w:t>Performance of the Codec Mode Request Generation – O-TCH/WHS</w:t>
            </w:r>
          </w:p>
        </w:tc>
        <w:tc>
          <w:tcPr>
            <w:tcW w:w="1276" w:type="dxa"/>
            <w:gridSpan w:val="2"/>
            <w:tcBorders>
              <w:top w:val="single" w:sz="6" w:space="0" w:color="auto"/>
              <w:left w:val="single" w:sz="6" w:space="0" w:color="auto"/>
              <w:bottom w:val="single" w:sz="6" w:space="0" w:color="auto"/>
              <w:right w:val="single" w:sz="6" w:space="0" w:color="auto"/>
            </w:tcBorders>
          </w:tcPr>
          <w:p w14:paraId="1FDD6A9F" w14:textId="77777777" w:rsidR="0070155A" w:rsidRPr="00162129" w:rsidRDefault="0070155A"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C5012D5" w14:textId="77777777" w:rsidR="0070155A" w:rsidRPr="00162129" w:rsidRDefault="0070155A" w:rsidP="00544FD6">
            <w:pPr>
              <w:pStyle w:val="TAL"/>
            </w:pPr>
            <w:r w:rsidRPr="00162129">
              <w:t xml:space="preserve">MS </w:t>
            </w:r>
            <w:smartTag w:uri="urn:schemas-microsoft-com:office:smarttags" w:element="PersonName">
              <w:r w:rsidRPr="00162129">
                <w:t>support</w:t>
              </w:r>
            </w:smartTag>
            <w:r w:rsidRPr="00162129">
              <w:t>ing O-TCH/WHS</w:t>
            </w:r>
          </w:p>
        </w:tc>
        <w:tc>
          <w:tcPr>
            <w:tcW w:w="812" w:type="dxa"/>
            <w:tcBorders>
              <w:top w:val="single" w:sz="6" w:space="0" w:color="auto"/>
              <w:left w:val="single" w:sz="6" w:space="0" w:color="auto"/>
              <w:bottom w:val="single" w:sz="6" w:space="0" w:color="auto"/>
              <w:right w:val="single" w:sz="6" w:space="0" w:color="auto"/>
            </w:tcBorders>
          </w:tcPr>
          <w:p w14:paraId="76EF2A46"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35C8C6" w14:textId="77777777" w:rsidR="0070155A" w:rsidRPr="00162129" w:rsidRDefault="0070155A" w:rsidP="00544FD6">
            <w:pPr>
              <w:pStyle w:val="TAL"/>
            </w:pPr>
            <w:r w:rsidRPr="00162129">
              <w:t>C383</w:t>
            </w:r>
          </w:p>
        </w:tc>
        <w:tc>
          <w:tcPr>
            <w:tcW w:w="4013" w:type="dxa"/>
            <w:tcBorders>
              <w:top w:val="single" w:sz="6" w:space="0" w:color="auto"/>
              <w:left w:val="single" w:sz="6" w:space="0" w:color="auto"/>
              <w:bottom w:val="single" w:sz="6" w:space="0" w:color="auto"/>
              <w:right w:val="single" w:sz="6" w:space="0" w:color="auto"/>
            </w:tcBorders>
          </w:tcPr>
          <w:p w14:paraId="3A642BD2" w14:textId="77777777" w:rsidR="0070155A" w:rsidRPr="00162129" w:rsidRDefault="0070155A"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FF1F39A" w14:textId="77777777" w:rsidR="0070155A" w:rsidRPr="00162129" w:rsidRDefault="0070155A" w:rsidP="00544FD6">
            <w:pPr>
              <w:pStyle w:val="TAL"/>
            </w:pPr>
          </w:p>
        </w:tc>
      </w:tr>
      <w:tr w:rsidR="0070155A" w:rsidRPr="00162129" w14:paraId="0B380E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82E32D" w14:textId="77777777" w:rsidR="0070155A" w:rsidRPr="00162129" w:rsidRDefault="0070155A" w:rsidP="00544FD6">
            <w:pPr>
              <w:pStyle w:val="TAL"/>
            </w:pPr>
            <w:r w:rsidRPr="00162129">
              <w:t>14.10.8</w:t>
            </w:r>
          </w:p>
        </w:tc>
        <w:tc>
          <w:tcPr>
            <w:tcW w:w="2842" w:type="dxa"/>
            <w:tcBorders>
              <w:top w:val="single" w:sz="6" w:space="0" w:color="auto"/>
              <w:left w:val="single" w:sz="6" w:space="0" w:color="auto"/>
              <w:bottom w:val="single" w:sz="6" w:space="0" w:color="auto"/>
              <w:right w:val="single" w:sz="6" w:space="0" w:color="auto"/>
            </w:tcBorders>
          </w:tcPr>
          <w:p w14:paraId="01521017" w14:textId="77777777" w:rsidR="0070155A" w:rsidRPr="00162129" w:rsidRDefault="0070155A" w:rsidP="00544FD6">
            <w:pPr>
              <w:pStyle w:val="TAL"/>
            </w:pPr>
            <w:r w:rsidRPr="00162129">
              <w:t>Performance of the Codec Mode Request Generation – TCH/WFS</w:t>
            </w:r>
          </w:p>
        </w:tc>
        <w:tc>
          <w:tcPr>
            <w:tcW w:w="1276" w:type="dxa"/>
            <w:gridSpan w:val="2"/>
            <w:tcBorders>
              <w:top w:val="single" w:sz="6" w:space="0" w:color="auto"/>
              <w:left w:val="single" w:sz="6" w:space="0" w:color="auto"/>
              <w:bottom w:val="single" w:sz="6" w:space="0" w:color="auto"/>
              <w:right w:val="single" w:sz="6" w:space="0" w:color="auto"/>
            </w:tcBorders>
          </w:tcPr>
          <w:p w14:paraId="443FF48F" w14:textId="77777777" w:rsidR="0070155A" w:rsidRPr="00162129" w:rsidRDefault="0070155A"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495E040" w14:textId="77777777" w:rsidR="0070155A" w:rsidRPr="00162129" w:rsidRDefault="0070155A" w:rsidP="00544FD6">
            <w:pPr>
              <w:pStyle w:val="TAL"/>
            </w:pPr>
            <w:r w:rsidRPr="00162129">
              <w:t xml:space="preserve">MS </w:t>
            </w:r>
            <w:smartTag w:uri="urn:schemas-microsoft-com:office:smarttags" w:element="PersonName">
              <w:r w:rsidRPr="00162129">
                <w:t>support</w:t>
              </w:r>
            </w:smartTag>
            <w:r w:rsidRPr="00162129">
              <w:t>ing TCH/WFS and not MS with DARP</w:t>
            </w:r>
          </w:p>
        </w:tc>
        <w:tc>
          <w:tcPr>
            <w:tcW w:w="812" w:type="dxa"/>
            <w:tcBorders>
              <w:top w:val="single" w:sz="6" w:space="0" w:color="auto"/>
              <w:left w:val="single" w:sz="6" w:space="0" w:color="auto"/>
              <w:bottom w:val="single" w:sz="6" w:space="0" w:color="auto"/>
              <w:right w:val="single" w:sz="6" w:space="0" w:color="auto"/>
            </w:tcBorders>
          </w:tcPr>
          <w:p w14:paraId="64C8D56F"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B0E988" w14:textId="77777777" w:rsidR="0070155A" w:rsidRPr="00162129" w:rsidRDefault="0070155A" w:rsidP="00544FD6">
            <w:pPr>
              <w:pStyle w:val="TAL"/>
            </w:pPr>
            <w:r w:rsidRPr="00162129">
              <w:t>C396</w:t>
            </w:r>
          </w:p>
        </w:tc>
        <w:tc>
          <w:tcPr>
            <w:tcW w:w="4013" w:type="dxa"/>
            <w:tcBorders>
              <w:top w:val="single" w:sz="6" w:space="0" w:color="auto"/>
              <w:left w:val="single" w:sz="6" w:space="0" w:color="auto"/>
              <w:bottom w:val="single" w:sz="6" w:space="0" w:color="auto"/>
              <w:right w:val="single" w:sz="6" w:space="0" w:color="auto"/>
            </w:tcBorders>
          </w:tcPr>
          <w:p w14:paraId="28FBB098" w14:textId="77777777" w:rsidR="0070155A" w:rsidRPr="00162129" w:rsidRDefault="0070155A"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AB274CF" w14:textId="77777777" w:rsidR="0070155A" w:rsidRPr="00162129" w:rsidRDefault="0070155A" w:rsidP="00544FD6">
            <w:pPr>
              <w:pStyle w:val="TAL"/>
            </w:pPr>
          </w:p>
        </w:tc>
      </w:tr>
      <w:tr w:rsidR="0070155A" w:rsidRPr="00162129" w14:paraId="35B8F1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9F93E0" w14:textId="77777777" w:rsidR="0070155A" w:rsidRPr="00162129" w:rsidRDefault="0070155A" w:rsidP="00AC56B5">
            <w:pPr>
              <w:pStyle w:val="TAL"/>
            </w:pPr>
            <w:r w:rsidRPr="00162129">
              <w:t>14.10.9</w:t>
            </w:r>
          </w:p>
        </w:tc>
        <w:tc>
          <w:tcPr>
            <w:tcW w:w="2842" w:type="dxa"/>
            <w:tcBorders>
              <w:top w:val="single" w:sz="6" w:space="0" w:color="auto"/>
              <w:left w:val="single" w:sz="6" w:space="0" w:color="auto"/>
              <w:bottom w:val="single" w:sz="6" w:space="0" w:color="auto"/>
              <w:right w:val="single" w:sz="6" w:space="0" w:color="auto"/>
            </w:tcBorders>
          </w:tcPr>
          <w:p w14:paraId="04F8AC74" w14:textId="77777777" w:rsidR="0070155A" w:rsidRPr="00162129" w:rsidRDefault="0070155A" w:rsidP="00AC56B5">
            <w:pPr>
              <w:pStyle w:val="TAL"/>
            </w:pPr>
            <w:r w:rsidRPr="00162129">
              <w:t>Performance of the Codec Mode Request Generation – TCH/WFS - DARP</w:t>
            </w:r>
          </w:p>
        </w:tc>
        <w:tc>
          <w:tcPr>
            <w:tcW w:w="1276" w:type="dxa"/>
            <w:gridSpan w:val="2"/>
            <w:tcBorders>
              <w:top w:val="single" w:sz="6" w:space="0" w:color="auto"/>
              <w:left w:val="single" w:sz="6" w:space="0" w:color="auto"/>
              <w:bottom w:val="single" w:sz="6" w:space="0" w:color="auto"/>
              <w:right w:val="single" w:sz="6" w:space="0" w:color="auto"/>
            </w:tcBorders>
          </w:tcPr>
          <w:p w14:paraId="52FC9AD5" w14:textId="77777777" w:rsidR="0070155A" w:rsidRPr="00162129" w:rsidRDefault="0070155A" w:rsidP="00AC56B5">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FCCC7A9" w14:textId="77777777" w:rsidR="0070155A" w:rsidRPr="00162129" w:rsidRDefault="0070155A" w:rsidP="00AC56B5">
            <w:pPr>
              <w:pStyle w:val="TAL"/>
            </w:pPr>
            <w:r w:rsidRPr="00162129">
              <w:t xml:space="preserve">MS </w:t>
            </w:r>
            <w:smartTag w:uri="urn:schemas-microsoft-com:office:smarttags" w:element="PersonName">
              <w:r w:rsidRPr="00162129">
                <w:t>support</w:t>
              </w:r>
            </w:smartTag>
            <w:r w:rsidRPr="00162129">
              <w:t>ing TCH/WFS and DARP</w:t>
            </w:r>
          </w:p>
        </w:tc>
        <w:tc>
          <w:tcPr>
            <w:tcW w:w="812" w:type="dxa"/>
            <w:tcBorders>
              <w:top w:val="single" w:sz="6" w:space="0" w:color="auto"/>
              <w:left w:val="single" w:sz="6" w:space="0" w:color="auto"/>
              <w:bottom w:val="single" w:sz="6" w:space="0" w:color="auto"/>
              <w:right w:val="single" w:sz="6" w:space="0" w:color="auto"/>
            </w:tcBorders>
          </w:tcPr>
          <w:p w14:paraId="2E1476A9" w14:textId="77777777" w:rsidR="0070155A" w:rsidRPr="00162129" w:rsidRDefault="0070155A" w:rsidP="00AC56B5">
            <w:pPr>
              <w:pStyle w:val="TAL"/>
            </w:pPr>
          </w:p>
        </w:tc>
        <w:tc>
          <w:tcPr>
            <w:tcW w:w="848" w:type="dxa"/>
            <w:tcBorders>
              <w:top w:val="single" w:sz="6" w:space="0" w:color="auto"/>
              <w:left w:val="single" w:sz="6" w:space="0" w:color="auto"/>
              <w:bottom w:val="single" w:sz="6" w:space="0" w:color="auto"/>
              <w:right w:val="single" w:sz="6" w:space="0" w:color="auto"/>
            </w:tcBorders>
          </w:tcPr>
          <w:p w14:paraId="62190A2F" w14:textId="77777777" w:rsidR="0070155A" w:rsidRPr="00162129" w:rsidRDefault="0070155A" w:rsidP="00AC56B5">
            <w:pPr>
              <w:pStyle w:val="TAL"/>
            </w:pPr>
            <w:r w:rsidRPr="00162129">
              <w:t>C436</w:t>
            </w:r>
          </w:p>
        </w:tc>
        <w:tc>
          <w:tcPr>
            <w:tcW w:w="4013" w:type="dxa"/>
            <w:tcBorders>
              <w:top w:val="single" w:sz="6" w:space="0" w:color="auto"/>
              <w:left w:val="single" w:sz="6" w:space="0" w:color="auto"/>
              <w:bottom w:val="single" w:sz="6" w:space="0" w:color="auto"/>
              <w:right w:val="single" w:sz="6" w:space="0" w:color="auto"/>
            </w:tcBorders>
          </w:tcPr>
          <w:p w14:paraId="75A89047" w14:textId="77777777" w:rsidR="0070155A" w:rsidRPr="00162129" w:rsidRDefault="0070155A" w:rsidP="00AC56B5">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EB3E083" w14:textId="77777777" w:rsidR="0070155A" w:rsidRPr="00162129" w:rsidRDefault="0070155A" w:rsidP="00AC56B5">
            <w:pPr>
              <w:pStyle w:val="TAL"/>
            </w:pPr>
          </w:p>
        </w:tc>
      </w:tr>
      <w:tr w:rsidR="0070155A" w:rsidRPr="00162129" w14:paraId="012AD2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02B764" w14:textId="77777777" w:rsidR="0070155A" w:rsidRPr="00162129" w:rsidRDefault="0070155A" w:rsidP="00544FD6">
            <w:pPr>
              <w:pStyle w:val="TAL"/>
            </w:pPr>
            <w:r w:rsidRPr="00162129">
              <w:t>14.11.1.1</w:t>
            </w:r>
          </w:p>
        </w:tc>
        <w:tc>
          <w:tcPr>
            <w:tcW w:w="2842" w:type="dxa"/>
            <w:tcBorders>
              <w:top w:val="single" w:sz="6" w:space="0" w:color="auto"/>
              <w:left w:val="single" w:sz="6" w:space="0" w:color="auto"/>
              <w:bottom w:val="single" w:sz="6" w:space="0" w:color="auto"/>
              <w:right w:val="single" w:sz="6" w:space="0" w:color="auto"/>
            </w:tcBorders>
          </w:tcPr>
          <w:p w14:paraId="6A422CC0" w14:textId="77777777" w:rsidR="0070155A" w:rsidRPr="00162129" w:rsidRDefault="0070155A" w:rsidP="00544FD6">
            <w:pPr>
              <w:pStyle w:val="TAL"/>
            </w:pPr>
            <w:r w:rsidRPr="00162129">
              <w:t>DARP ph1 Speech bearer tests / TCH/FS / DTS-1</w:t>
            </w:r>
          </w:p>
        </w:tc>
        <w:tc>
          <w:tcPr>
            <w:tcW w:w="1276" w:type="dxa"/>
            <w:gridSpan w:val="2"/>
            <w:tcBorders>
              <w:top w:val="single" w:sz="6" w:space="0" w:color="auto"/>
              <w:left w:val="single" w:sz="6" w:space="0" w:color="auto"/>
              <w:bottom w:val="single" w:sz="6" w:space="0" w:color="auto"/>
              <w:right w:val="single" w:sz="6" w:space="0" w:color="auto"/>
            </w:tcBorders>
          </w:tcPr>
          <w:p w14:paraId="07BBAF26"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63AFFC6" w14:textId="77777777" w:rsidR="0070155A" w:rsidRPr="00162129" w:rsidRDefault="0070155A" w:rsidP="00544FD6">
            <w:pPr>
              <w:pStyle w:val="TAL"/>
            </w:pPr>
            <w:r w:rsidRPr="00162129">
              <w:t xml:space="preserve">MS </w:t>
            </w:r>
            <w:smartTag w:uri="urn:schemas-microsoft-com:office:smarttags" w:element="PersonName">
              <w:r w:rsidRPr="00162129">
                <w:t>support</w:t>
              </w:r>
            </w:smartTag>
            <w:r w:rsidRPr="00162129">
              <w:t>ing full rate speech and DARP phase 1 OR DARP phase 2 (NOTE 2)</w:t>
            </w:r>
          </w:p>
        </w:tc>
        <w:tc>
          <w:tcPr>
            <w:tcW w:w="812" w:type="dxa"/>
            <w:tcBorders>
              <w:top w:val="single" w:sz="6" w:space="0" w:color="auto"/>
              <w:left w:val="single" w:sz="6" w:space="0" w:color="auto"/>
              <w:bottom w:val="single" w:sz="6" w:space="0" w:color="auto"/>
              <w:right w:val="single" w:sz="6" w:space="0" w:color="auto"/>
            </w:tcBorders>
          </w:tcPr>
          <w:p w14:paraId="607326E5"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3CA80279" w14:textId="77777777" w:rsidR="0070155A" w:rsidRPr="00162129" w:rsidRDefault="004E75E3" w:rsidP="00BC767E">
            <w:pPr>
              <w:pStyle w:val="TAL"/>
            </w:pPr>
            <w:r>
              <w:t>C350</w:t>
            </w:r>
          </w:p>
        </w:tc>
        <w:tc>
          <w:tcPr>
            <w:tcW w:w="4013" w:type="dxa"/>
            <w:tcBorders>
              <w:top w:val="single" w:sz="6" w:space="0" w:color="auto"/>
              <w:left w:val="single" w:sz="6" w:space="0" w:color="auto"/>
              <w:bottom w:val="single" w:sz="6" w:space="0" w:color="auto"/>
              <w:right w:val="single" w:sz="6" w:space="0" w:color="auto"/>
            </w:tcBorders>
          </w:tcPr>
          <w:p w14:paraId="1473A949" w14:textId="77777777" w:rsidR="0070155A" w:rsidRPr="00162129" w:rsidRDefault="0070155A"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4321A61" w14:textId="77777777" w:rsidR="0070155A" w:rsidRPr="00162129" w:rsidRDefault="0070155A" w:rsidP="00544FD6">
            <w:pPr>
              <w:pStyle w:val="TAL"/>
            </w:pPr>
          </w:p>
        </w:tc>
      </w:tr>
      <w:tr w:rsidR="0070155A" w:rsidRPr="00162129" w14:paraId="7A0A89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D2D6B9" w14:textId="77777777" w:rsidR="0070155A" w:rsidRPr="00162129" w:rsidRDefault="0070155A" w:rsidP="0090135C">
            <w:pPr>
              <w:pStyle w:val="TAL"/>
              <w:rPr>
                <w:rFonts w:cs="Arial"/>
              </w:rPr>
            </w:pPr>
            <w:r w:rsidRPr="00162129">
              <w:rPr>
                <w:rFonts w:cs="Arial"/>
                <w:kern w:val="2"/>
              </w:rPr>
              <w:t>14.</w:t>
            </w:r>
            <w:r w:rsidRPr="00162129">
              <w:rPr>
                <w:rFonts w:cs="Arial"/>
                <w:kern w:val="2"/>
                <w:lang w:eastAsia="zh-TW"/>
              </w:rPr>
              <w:t>11</w:t>
            </w:r>
            <w:r w:rsidRPr="00162129">
              <w:rPr>
                <w:rFonts w:cs="Arial"/>
                <w:kern w:val="2"/>
              </w:rPr>
              <w:t>.</w:t>
            </w:r>
            <w:r w:rsidRPr="00162129">
              <w:rPr>
                <w:rFonts w:cs="Arial"/>
                <w:kern w:val="2"/>
                <w:lang w:eastAsia="zh-TW"/>
              </w:rPr>
              <w:t>1.1</w:t>
            </w:r>
            <w:r w:rsidRPr="00162129">
              <w:rPr>
                <w:rFonts w:cs="Arial"/>
                <w:kern w:val="2"/>
              </w:rPr>
              <w:t>a</w:t>
            </w:r>
          </w:p>
        </w:tc>
        <w:tc>
          <w:tcPr>
            <w:tcW w:w="2842" w:type="dxa"/>
            <w:tcBorders>
              <w:top w:val="single" w:sz="6" w:space="0" w:color="auto"/>
              <w:left w:val="single" w:sz="6" w:space="0" w:color="auto"/>
              <w:bottom w:val="single" w:sz="6" w:space="0" w:color="auto"/>
              <w:right w:val="single" w:sz="6" w:space="0" w:color="auto"/>
            </w:tcBorders>
          </w:tcPr>
          <w:p w14:paraId="4D844FA0" w14:textId="77777777" w:rsidR="0070155A" w:rsidRPr="00162129" w:rsidRDefault="0070155A" w:rsidP="0090135C">
            <w:pPr>
              <w:pStyle w:val="TAL"/>
              <w:rPr>
                <w:rFonts w:cs="Arial"/>
              </w:rPr>
            </w:pPr>
            <w:r w:rsidRPr="00162129">
              <w:rPr>
                <w:rFonts w:cs="Arial"/>
                <w:kern w:val="2"/>
                <w:szCs w:val="18"/>
              </w:rPr>
              <w:t>DARP Phase 1 Speech bearer test TCH</w:t>
            </w:r>
            <w:r w:rsidRPr="00162129">
              <w:rPr>
                <w:rFonts w:cs="Arial"/>
                <w:kern w:val="2"/>
                <w:szCs w:val="18"/>
                <w:lang w:eastAsia="zh-TW"/>
              </w:rPr>
              <w:t>/</w:t>
            </w:r>
            <w:r w:rsidRPr="00162129">
              <w:rPr>
                <w:rFonts w:cs="Arial"/>
                <w:kern w:val="2"/>
                <w:szCs w:val="18"/>
              </w:rPr>
              <w:t>FS DTS-1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7EF78F3" w14:textId="77777777" w:rsidR="0070155A" w:rsidRPr="00162129" w:rsidRDefault="0070155A" w:rsidP="0090135C">
            <w:pPr>
              <w:pStyle w:val="TAL"/>
            </w:pPr>
            <w:r w:rsidRPr="00162129">
              <w:rPr>
                <w:kern w:val="2"/>
              </w:rPr>
              <w:t>Rel-10</w:t>
            </w:r>
          </w:p>
        </w:tc>
        <w:tc>
          <w:tcPr>
            <w:tcW w:w="2901" w:type="dxa"/>
            <w:tcBorders>
              <w:top w:val="single" w:sz="6" w:space="0" w:color="auto"/>
              <w:left w:val="single" w:sz="6" w:space="0" w:color="auto"/>
              <w:bottom w:val="single" w:sz="6" w:space="0" w:color="auto"/>
              <w:right w:val="single" w:sz="6" w:space="0" w:color="auto"/>
            </w:tcBorders>
          </w:tcPr>
          <w:p w14:paraId="68FFFB96" w14:textId="77777777" w:rsidR="0070155A" w:rsidRPr="00162129" w:rsidRDefault="0070155A" w:rsidP="0090135C">
            <w:pPr>
              <w:pStyle w:val="TAL"/>
              <w:rPr>
                <w:rFonts w:cs="Arial"/>
              </w:rPr>
            </w:pPr>
            <w:r w:rsidRPr="00162129">
              <w:rPr>
                <w:rFonts w:cs="Arial"/>
                <w:kern w:val="2"/>
                <w:szCs w:val="18"/>
              </w:rPr>
              <w:t>MS supporting</w:t>
            </w:r>
            <w:r w:rsidRPr="00162129">
              <w:rPr>
                <w:kern w:val="2"/>
              </w:rPr>
              <w:t xml:space="preserve"> </w:t>
            </w:r>
            <w:r w:rsidRPr="00162129">
              <w:rPr>
                <w:kern w:val="2"/>
                <w:lang w:eastAsia="zh-TW"/>
              </w:rPr>
              <w:t xml:space="preserve">full rate speech and DARP phase 1 and </w:t>
            </w:r>
            <w:r w:rsidRPr="00162129">
              <w:rPr>
                <w:kern w:val="2"/>
              </w:rPr>
              <w:t>TIGHTER</w:t>
            </w:r>
          </w:p>
        </w:tc>
        <w:tc>
          <w:tcPr>
            <w:tcW w:w="812" w:type="dxa"/>
            <w:tcBorders>
              <w:top w:val="single" w:sz="6" w:space="0" w:color="auto"/>
              <w:left w:val="single" w:sz="6" w:space="0" w:color="auto"/>
              <w:bottom w:val="single" w:sz="6" w:space="0" w:color="auto"/>
              <w:right w:val="single" w:sz="6" w:space="0" w:color="auto"/>
            </w:tcBorders>
          </w:tcPr>
          <w:p w14:paraId="3F638641" w14:textId="77777777" w:rsidR="0070155A" w:rsidRPr="00162129" w:rsidRDefault="0070155A"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68224081" w14:textId="77777777" w:rsidR="0070155A" w:rsidRPr="00162129" w:rsidRDefault="0070155A" w:rsidP="0090135C">
            <w:pPr>
              <w:pStyle w:val="TAL"/>
              <w:rPr>
                <w:lang w:eastAsia="zh-TW"/>
              </w:rPr>
            </w:pPr>
            <w:r w:rsidRPr="00162129">
              <w:rPr>
                <w:kern w:val="2"/>
              </w:rPr>
              <w:t>C5</w:t>
            </w:r>
            <w:r w:rsidRPr="00162129">
              <w:rPr>
                <w:kern w:val="2"/>
                <w:lang w:eastAsia="zh-TW"/>
              </w:rPr>
              <w:t>60</w:t>
            </w:r>
          </w:p>
        </w:tc>
        <w:tc>
          <w:tcPr>
            <w:tcW w:w="4013" w:type="dxa"/>
            <w:tcBorders>
              <w:top w:val="single" w:sz="6" w:space="0" w:color="auto"/>
              <w:left w:val="single" w:sz="6" w:space="0" w:color="auto"/>
              <w:bottom w:val="single" w:sz="6" w:space="0" w:color="auto"/>
              <w:right w:val="single" w:sz="6" w:space="0" w:color="auto"/>
            </w:tcBorders>
          </w:tcPr>
          <w:p w14:paraId="05118D5A" w14:textId="77777777" w:rsidR="0070155A" w:rsidRPr="00162129" w:rsidRDefault="0070155A"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686C2C" w14:textId="77777777" w:rsidR="0070155A" w:rsidRPr="00162129" w:rsidRDefault="0070155A" w:rsidP="0090135C">
            <w:pPr>
              <w:pStyle w:val="TAL"/>
              <w:rPr>
                <w:rFonts w:cs="Arial"/>
              </w:rPr>
            </w:pPr>
          </w:p>
        </w:tc>
      </w:tr>
      <w:tr w:rsidR="0070155A" w:rsidRPr="00162129" w14:paraId="5DA5DE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49280D" w14:textId="77777777" w:rsidR="0070155A" w:rsidRPr="00162129" w:rsidRDefault="0070155A" w:rsidP="00544FD6">
            <w:pPr>
              <w:pStyle w:val="TAL"/>
              <w:rPr>
                <w:rFonts w:cs="Arial"/>
              </w:rPr>
            </w:pPr>
            <w:r w:rsidRPr="00162129">
              <w:rPr>
                <w:rFonts w:cs="Arial"/>
              </w:rPr>
              <w:t>14.11.2.1</w:t>
            </w:r>
          </w:p>
        </w:tc>
        <w:tc>
          <w:tcPr>
            <w:tcW w:w="2842" w:type="dxa"/>
            <w:tcBorders>
              <w:top w:val="single" w:sz="6" w:space="0" w:color="auto"/>
              <w:left w:val="single" w:sz="6" w:space="0" w:color="auto"/>
              <w:bottom w:val="single" w:sz="6" w:space="0" w:color="auto"/>
              <w:right w:val="single" w:sz="6" w:space="0" w:color="auto"/>
            </w:tcBorders>
          </w:tcPr>
          <w:p w14:paraId="6E9231A5" w14:textId="77777777" w:rsidR="0070155A" w:rsidRPr="00162129" w:rsidRDefault="0070155A" w:rsidP="00544FD6">
            <w:pPr>
              <w:pStyle w:val="TAL"/>
              <w:rPr>
                <w:rFonts w:cs="Arial"/>
              </w:rPr>
            </w:pPr>
            <w:r w:rsidRPr="00162129">
              <w:t xml:space="preserve">DARP ph1 </w:t>
            </w:r>
            <w:r w:rsidRPr="00162129">
              <w:rPr>
                <w:rFonts w:cs="Arial"/>
              </w:rPr>
              <w:t>Speech bearer tests / TCH/AFS / DTS-1</w:t>
            </w:r>
          </w:p>
        </w:tc>
        <w:tc>
          <w:tcPr>
            <w:tcW w:w="1276" w:type="dxa"/>
            <w:gridSpan w:val="2"/>
            <w:tcBorders>
              <w:top w:val="single" w:sz="6" w:space="0" w:color="auto"/>
              <w:left w:val="single" w:sz="6" w:space="0" w:color="auto"/>
              <w:bottom w:val="single" w:sz="6" w:space="0" w:color="auto"/>
              <w:right w:val="single" w:sz="6" w:space="0" w:color="auto"/>
            </w:tcBorders>
          </w:tcPr>
          <w:p w14:paraId="79876640"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A6A8C6D" w14:textId="77777777" w:rsidR="0070155A" w:rsidRPr="00162129" w:rsidRDefault="0070155A" w:rsidP="00544FD6">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AMR and DARP phase 1</w:t>
            </w:r>
            <w:r w:rsidRPr="00162129">
              <w:t xml:space="preserve"> OR DARP phase 2 (NOTE 2)</w:t>
            </w:r>
          </w:p>
        </w:tc>
        <w:tc>
          <w:tcPr>
            <w:tcW w:w="812" w:type="dxa"/>
            <w:tcBorders>
              <w:top w:val="single" w:sz="6" w:space="0" w:color="auto"/>
              <w:left w:val="single" w:sz="6" w:space="0" w:color="auto"/>
              <w:bottom w:val="single" w:sz="6" w:space="0" w:color="auto"/>
              <w:right w:val="single" w:sz="6" w:space="0" w:color="auto"/>
            </w:tcBorders>
          </w:tcPr>
          <w:p w14:paraId="449A1015"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6567D157" w14:textId="77777777" w:rsidR="0070155A" w:rsidRPr="00162129" w:rsidRDefault="004E75E3" w:rsidP="00BC767E">
            <w:pPr>
              <w:pStyle w:val="TAL"/>
            </w:pPr>
            <w:r>
              <w:t>C344</w:t>
            </w:r>
          </w:p>
        </w:tc>
        <w:tc>
          <w:tcPr>
            <w:tcW w:w="4013" w:type="dxa"/>
            <w:tcBorders>
              <w:top w:val="single" w:sz="6" w:space="0" w:color="auto"/>
              <w:left w:val="single" w:sz="6" w:space="0" w:color="auto"/>
              <w:bottom w:val="single" w:sz="6" w:space="0" w:color="auto"/>
              <w:right w:val="single" w:sz="6" w:space="0" w:color="auto"/>
            </w:tcBorders>
          </w:tcPr>
          <w:p w14:paraId="5AD6DD08"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EA615B" w14:textId="77777777" w:rsidR="0070155A" w:rsidRPr="00162129" w:rsidRDefault="0070155A" w:rsidP="00544FD6">
            <w:pPr>
              <w:pStyle w:val="TAL"/>
              <w:rPr>
                <w:rFonts w:cs="Arial"/>
              </w:rPr>
            </w:pPr>
          </w:p>
        </w:tc>
      </w:tr>
      <w:tr w:rsidR="0070155A" w:rsidRPr="00162129" w14:paraId="3ECFF7E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42FFF7" w14:textId="77777777" w:rsidR="0070155A" w:rsidRPr="00162129" w:rsidRDefault="0070155A" w:rsidP="0090135C">
            <w:pPr>
              <w:pStyle w:val="TAL"/>
              <w:rPr>
                <w:rFonts w:cs="Arial"/>
              </w:rPr>
            </w:pPr>
            <w:r w:rsidRPr="00162129">
              <w:rPr>
                <w:rFonts w:cs="Arial"/>
                <w:kern w:val="2"/>
              </w:rPr>
              <w:t>14.</w:t>
            </w:r>
            <w:r w:rsidRPr="00162129">
              <w:rPr>
                <w:rFonts w:cs="Arial"/>
                <w:kern w:val="2"/>
                <w:lang w:eastAsia="zh-TW"/>
              </w:rPr>
              <w:t>11</w:t>
            </w:r>
            <w:r w:rsidRPr="00162129">
              <w:rPr>
                <w:rFonts w:cs="Arial"/>
                <w:kern w:val="2"/>
              </w:rPr>
              <w:t>.</w:t>
            </w:r>
            <w:r w:rsidRPr="00162129">
              <w:rPr>
                <w:rFonts w:cs="Arial"/>
                <w:kern w:val="2"/>
                <w:lang w:eastAsia="zh-TW"/>
              </w:rPr>
              <w:t>2.</w:t>
            </w:r>
            <w:r w:rsidRPr="00162129">
              <w:rPr>
                <w:rFonts w:cs="Arial"/>
                <w:kern w:val="2"/>
              </w:rPr>
              <w:t>1a</w:t>
            </w:r>
          </w:p>
        </w:tc>
        <w:tc>
          <w:tcPr>
            <w:tcW w:w="2842" w:type="dxa"/>
            <w:tcBorders>
              <w:top w:val="single" w:sz="6" w:space="0" w:color="auto"/>
              <w:left w:val="single" w:sz="6" w:space="0" w:color="auto"/>
              <w:bottom w:val="single" w:sz="6" w:space="0" w:color="auto"/>
              <w:right w:val="single" w:sz="6" w:space="0" w:color="auto"/>
            </w:tcBorders>
          </w:tcPr>
          <w:p w14:paraId="08628FA2" w14:textId="77777777" w:rsidR="0070155A" w:rsidRPr="00162129" w:rsidRDefault="0070155A" w:rsidP="0090135C">
            <w:pPr>
              <w:pStyle w:val="TAL"/>
              <w:rPr>
                <w:rFonts w:cs="Arial"/>
              </w:rPr>
            </w:pPr>
            <w:r w:rsidRPr="00162129">
              <w:rPr>
                <w:rFonts w:cs="Arial"/>
                <w:kern w:val="2"/>
                <w:szCs w:val="18"/>
              </w:rPr>
              <w:t>DARP Phase 1 Speech bearer test TCH</w:t>
            </w:r>
            <w:r w:rsidRPr="00162129">
              <w:rPr>
                <w:rFonts w:cs="Arial"/>
                <w:kern w:val="2"/>
                <w:szCs w:val="18"/>
                <w:lang w:eastAsia="zh-TW"/>
              </w:rPr>
              <w:t>/</w:t>
            </w:r>
            <w:r w:rsidRPr="00162129">
              <w:rPr>
                <w:rFonts w:cs="Arial"/>
                <w:kern w:val="2"/>
                <w:szCs w:val="18"/>
              </w:rPr>
              <w:t>AFS DTS-1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82CF8B7" w14:textId="77777777" w:rsidR="0070155A" w:rsidRPr="00162129" w:rsidRDefault="0070155A" w:rsidP="0090135C">
            <w:pPr>
              <w:pStyle w:val="TAL"/>
            </w:pPr>
            <w:r w:rsidRPr="00162129">
              <w:rPr>
                <w:kern w:val="2"/>
              </w:rPr>
              <w:t>Rel-10</w:t>
            </w:r>
          </w:p>
        </w:tc>
        <w:tc>
          <w:tcPr>
            <w:tcW w:w="2901" w:type="dxa"/>
            <w:tcBorders>
              <w:top w:val="single" w:sz="6" w:space="0" w:color="auto"/>
              <w:left w:val="single" w:sz="6" w:space="0" w:color="auto"/>
              <w:bottom w:val="single" w:sz="6" w:space="0" w:color="auto"/>
              <w:right w:val="single" w:sz="6" w:space="0" w:color="auto"/>
            </w:tcBorders>
          </w:tcPr>
          <w:p w14:paraId="004E6D89" w14:textId="77777777" w:rsidR="0070155A" w:rsidRPr="00162129" w:rsidRDefault="0070155A" w:rsidP="0090135C">
            <w:pPr>
              <w:pStyle w:val="TAL"/>
              <w:rPr>
                <w:rFonts w:cs="Arial"/>
              </w:rPr>
            </w:pPr>
            <w:r w:rsidRPr="00162129">
              <w:rPr>
                <w:rFonts w:cs="Arial"/>
                <w:kern w:val="2"/>
                <w:szCs w:val="18"/>
              </w:rPr>
              <w:t>MS supporting</w:t>
            </w:r>
            <w:r w:rsidRPr="00162129">
              <w:rPr>
                <w:kern w:val="2"/>
              </w:rPr>
              <w:t xml:space="preserve"> </w:t>
            </w:r>
            <w:r w:rsidRPr="00162129">
              <w:rPr>
                <w:rFonts w:cs="Arial"/>
                <w:kern w:val="2"/>
              </w:rPr>
              <w:t>AMR and DARP phase 1</w:t>
            </w:r>
            <w:r w:rsidRPr="00162129">
              <w:rPr>
                <w:kern w:val="2"/>
              </w:rPr>
              <w:t xml:space="preserve"> </w:t>
            </w:r>
            <w:r w:rsidRPr="00162129">
              <w:rPr>
                <w:kern w:val="2"/>
                <w:lang w:eastAsia="zh-TW"/>
              </w:rPr>
              <w:t xml:space="preserve">and </w:t>
            </w:r>
            <w:r w:rsidRPr="00162129">
              <w:rPr>
                <w:kern w:val="2"/>
              </w:rPr>
              <w:t>TIGHTER</w:t>
            </w:r>
          </w:p>
        </w:tc>
        <w:tc>
          <w:tcPr>
            <w:tcW w:w="812" w:type="dxa"/>
            <w:tcBorders>
              <w:top w:val="single" w:sz="6" w:space="0" w:color="auto"/>
              <w:left w:val="single" w:sz="6" w:space="0" w:color="auto"/>
              <w:bottom w:val="single" w:sz="6" w:space="0" w:color="auto"/>
              <w:right w:val="single" w:sz="6" w:space="0" w:color="auto"/>
            </w:tcBorders>
          </w:tcPr>
          <w:p w14:paraId="5BCCC735" w14:textId="77777777" w:rsidR="0070155A" w:rsidRPr="00162129" w:rsidRDefault="0070155A"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5A031D10" w14:textId="77777777" w:rsidR="0070155A" w:rsidRPr="00162129" w:rsidRDefault="0070155A" w:rsidP="0090135C">
            <w:pPr>
              <w:pStyle w:val="TAL"/>
              <w:rPr>
                <w:lang w:eastAsia="zh-TW"/>
              </w:rPr>
            </w:pPr>
            <w:r w:rsidRPr="00162129">
              <w:rPr>
                <w:kern w:val="2"/>
              </w:rPr>
              <w:t>C55</w:t>
            </w:r>
            <w:r w:rsidRPr="00162129">
              <w:rPr>
                <w:kern w:val="2"/>
                <w:lang w:eastAsia="zh-TW"/>
              </w:rPr>
              <w:t>9</w:t>
            </w:r>
          </w:p>
        </w:tc>
        <w:tc>
          <w:tcPr>
            <w:tcW w:w="4013" w:type="dxa"/>
            <w:tcBorders>
              <w:top w:val="single" w:sz="6" w:space="0" w:color="auto"/>
              <w:left w:val="single" w:sz="6" w:space="0" w:color="auto"/>
              <w:bottom w:val="single" w:sz="6" w:space="0" w:color="auto"/>
              <w:right w:val="single" w:sz="6" w:space="0" w:color="auto"/>
            </w:tcBorders>
          </w:tcPr>
          <w:p w14:paraId="447ECAC0" w14:textId="77777777" w:rsidR="0070155A" w:rsidRPr="00162129" w:rsidRDefault="0070155A"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34FCB8" w14:textId="77777777" w:rsidR="0070155A" w:rsidRPr="00162129" w:rsidRDefault="0070155A" w:rsidP="0090135C">
            <w:pPr>
              <w:pStyle w:val="TAL"/>
              <w:rPr>
                <w:rFonts w:cs="Arial"/>
              </w:rPr>
            </w:pPr>
          </w:p>
        </w:tc>
      </w:tr>
      <w:tr w:rsidR="0070155A" w:rsidRPr="00162129" w14:paraId="1881AD6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67648A" w14:textId="77777777" w:rsidR="0070155A" w:rsidRPr="00162129" w:rsidRDefault="0070155A" w:rsidP="00544FD6">
            <w:pPr>
              <w:pStyle w:val="TAL"/>
              <w:rPr>
                <w:rFonts w:cs="Arial"/>
              </w:rPr>
            </w:pPr>
            <w:r w:rsidRPr="00162129">
              <w:rPr>
                <w:rFonts w:cs="Arial"/>
              </w:rPr>
              <w:t>14.11.2.2</w:t>
            </w:r>
          </w:p>
        </w:tc>
        <w:tc>
          <w:tcPr>
            <w:tcW w:w="2842" w:type="dxa"/>
            <w:tcBorders>
              <w:top w:val="single" w:sz="6" w:space="0" w:color="auto"/>
              <w:left w:val="single" w:sz="6" w:space="0" w:color="auto"/>
              <w:bottom w:val="single" w:sz="6" w:space="0" w:color="auto"/>
              <w:right w:val="single" w:sz="6" w:space="0" w:color="auto"/>
            </w:tcBorders>
          </w:tcPr>
          <w:p w14:paraId="5888DE5E" w14:textId="77777777" w:rsidR="0070155A" w:rsidRPr="00162129" w:rsidRDefault="0070155A" w:rsidP="00544FD6">
            <w:pPr>
              <w:pStyle w:val="TAL"/>
              <w:rPr>
                <w:rFonts w:cs="Arial"/>
              </w:rPr>
            </w:pPr>
            <w:r w:rsidRPr="00162129">
              <w:t xml:space="preserve">DARP ph1 </w:t>
            </w:r>
            <w:r w:rsidRPr="00162129">
              <w:rPr>
                <w:rFonts w:cs="Arial"/>
              </w:rPr>
              <w:t>Speech bearer tests / TCH/AFS / DTS-4</w:t>
            </w:r>
          </w:p>
        </w:tc>
        <w:tc>
          <w:tcPr>
            <w:tcW w:w="1276" w:type="dxa"/>
            <w:gridSpan w:val="2"/>
            <w:tcBorders>
              <w:top w:val="single" w:sz="6" w:space="0" w:color="auto"/>
              <w:left w:val="single" w:sz="6" w:space="0" w:color="auto"/>
              <w:bottom w:val="single" w:sz="6" w:space="0" w:color="auto"/>
              <w:right w:val="single" w:sz="6" w:space="0" w:color="auto"/>
            </w:tcBorders>
          </w:tcPr>
          <w:p w14:paraId="15C7ACFE"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84454E1" w14:textId="77777777" w:rsidR="0070155A" w:rsidRPr="00162129" w:rsidRDefault="0070155A" w:rsidP="00544FD6">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AMR and DARP phase 1</w:t>
            </w:r>
            <w:r w:rsidRPr="00162129">
              <w:t xml:space="preserve"> OR DARP phase 2 (NOTE 2)</w:t>
            </w:r>
          </w:p>
        </w:tc>
        <w:tc>
          <w:tcPr>
            <w:tcW w:w="812" w:type="dxa"/>
            <w:tcBorders>
              <w:top w:val="single" w:sz="6" w:space="0" w:color="auto"/>
              <w:left w:val="single" w:sz="6" w:space="0" w:color="auto"/>
              <w:bottom w:val="single" w:sz="6" w:space="0" w:color="auto"/>
              <w:right w:val="single" w:sz="6" w:space="0" w:color="auto"/>
            </w:tcBorders>
          </w:tcPr>
          <w:p w14:paraId="607915F3"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204BFFCB" w14:textId="77777777" w:rsidR="0070155A" w:rsidRPr="00162129" w:rsidRDefault="004E75E3" w:rsidP="00BC767E">
            <w:pPr>
              <w:pStyle w:val="TAL"/>
            </w:pPr>
            <w:r>
              <w:t>C344</w:t>
            </w:r>
          </w:p>
        </w:tc>
        <w:tc>
          <w:tcPr>
            <w:tcW w:w="4013" w:type="dxa"/>
            <w:tcBorders>
              <w:top w:val="single" w:sz="6" w:space="0" w:color="auto"/>
              <w:left w:val="single" w:sz="6" w:space="0" w:color="auto"/>
              <w:bottom w:val="single" w:sz="6" w:space="0" w:color="auto"/>
              <w:right w:val="single" w:sz="6" w:space="0" w:color="auto"/>
            </w:tcBorders>
          </w:tcPr>
          <w:p w14:paraId="1EA0D388"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DFD882" w14:textId="77777777" w:rsidR="0070155A" w:rsidRPr="00162129" w:rsidRDefault="0070155A" w:rsidP="00544FD6">
            <w:pPr>
              <w:pStyle w:val="TAL"/>
              <w:rPr>
                <w:rFonts w:cs="Arial"/>
              </w:rPr>
            </w:pPr>
          </w:p>
        </w:tc>
      </w:tr>
      <w:tr w:rsidR="0070155A" w:rsidRPr="00162129" w14:paraId="391A84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E4ED8D" w14:textId="77777777" w:rsidR="0070155A" w:rsidRPr="00162129" w:rsidRDefault="0070155A" w:rsidP="004D2ABC">
            <w:pPr>
              <w:pStyle w:val="TAL"/>
              <w:rPr>
                <w:rFonts w:cs="Arial"/>
              </w:rPr>
            </w:pPr>
            <w:r w:rsidRPr="00162129">
              <w:rPr>
                <w:rFonts w:cs="Arial"/>
              </w:rPr>
              <w:t>14.11.2.2a</w:t>
            </w:r>
          </w:p>
        </w:tc>
        <w:tc>
          <w:tcPr>
            <w:tcW w:w="2842" w:type="dxa"/>
            <w:tcBorders>
              <w:top w:val="single" w:sz="6" w:space="0" w:color="auto"/>
              <w:left w:val="single" w:sz="6" w:space="0" w:color="auto"/>
              <w:bottom w:val="single" w:sz="6" w:space="0" w:color="auto"/>
              <w:right w:val="single" w:sz="6" w:space="0" w:color="auto"/>
            </w:tcBorders>
          </w:tcPr>
          <w:p w14:paraId="067A247A" w14:textId="77777777" w:rsidR="0070155A" w:rsidRPr="00162129" w:rsidRDefault="0070155A" w:rsidP="004D2ABC">
            <w:pPr>
              <w:pStyle w:val="TAL"/>
            </w:pPr>
            <w:r w:rsidRPr="00162129">
              <w:rPr>
                <w:rFonts w:cs="Arial"/>
                <w:szCs w:val="18"/>
              </w:rPr>
              <w:t>DARP Phase 1 Speech bearer test TCH-AFS/ DTS-4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6D5FF2A" w14:textId="77777777" w:rsidR="0070155A" w:rsidRPr="00162129" w:rsidRDefault="0070155A"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AAAB37E" w14:textId="77777777" w:rsidR="0070155A" w:rsidRPr="00162129" w:rsidRDefault="0070155A" w:rsidP="004D2ABC">
            <w:pPr>
              <w:pStyle w:val="TAL"/>
              <w:rPr>
                <w:rFonts w:cs="Arial"/>
              </w:rPr>
            </w:pPr>
            <w:r w:rsidRPr="00162129">
              <w:rPr>
                <w:rFonts w:cs="Arial"/>
              </w:rPr>
              <w:t xml:space="preserve">MS supporting AMR, DARP phase 1 and Tighter </w:t>
            </w:r>
          </w:p>
        </w:tc>
        <w:tc>
          <w:tcPr>
            <w:tcW w:w="812" w:type="dxa"/>
            <w:tcBorders>
              <w:top w:val="single" w:sz="6" w:space="0" w:color="auto"/>
              <w:left w:val="single" w:sz="6" w:space="0" w:color="auto"/>
              <w:bottom w:val="single" w:sz="6" w:space="0" w:color="auto"/>
              <w:right w:val="single" w:sz="6" w:space="0" w:color="auto"/>
            </w:tcBorders>
          </w:tcPr>
          <w:p w14:paraId="71B4BC51" w14:textId="77777777" w:rsidR="0070155A" w:rsidRPr="00162129" w:rsidRDefault="0070155A"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3DA95D92" w14:textId="77777777" w:rsidR="0070155A" w:rsidRPr="00162129" w:rsidRDefault="0070155A" w:rsidP="004D2ABC">
            <w:pPr>
              <w:pStyle w:val="TAL"/>
            </w:pPr>
            <w:r w:rsidRPr="00162129">
              <w:t>C559</w:t>
            </w:r>
          </w:p>
        </w:tc>
        <w:tc>
          <w:tcPr>
            <w:tcW w:w="4013" w:type="dxa"/>
            <w:tcBorders>
              <w:top w:val="single" w:sz="6" w:space="0" w:color="auto"/>
              <w:left w:val="single" w:sz="6" w:space="0" w:color="auto"/>
              <w:bottom w:val="single" w:sz="6" w:space="0" w:color="auto"/>
              <w:right w:val="single" w:sz="6" w:space="0" w:color="auto"/>
            </w:tcBorders>
          </w:tcPr>
          <w:p w14:paraId="2577847B" w14:textId="77777777" w:rsidR="0070155A" w:rsidRPr="00162129" w:rsidRDefault="0070155A"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221F5F" w14:textId="77777777" w:rsidR="0070155A" w:rsidRPr="00162129" w:rsidRDefault="0070155A" w:rsidP="004D2ABC">
            <w:pPr>
              <w:pStyle w:val="TAL"/>
              <w:rPr>
                <w:rFonts w:cs="Arial"/>
              </w:rPr>
            </w:pPr>
          </w:p>
        </w:tc>
      </w:tr>
      <w:tr w:rsidR="0070155A" w:rsidRPr="00162129" w14:paraId="280AD6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6018B1" w14:textId="77777777" w:rsidR="0070155A" w:rsidRPr="00162129" w:rsidRDefault="0070155A" w:rsidP="00544FD6">
            <w:pPr>
              <w:pStyle w:val="TAL"/>
              <w:rPr>
                <w:rFonts w:cs="Arial"/>
              </w:rPr>
            </w:pPr>
            <w:r w:rsidRPr="00162129">
              <w:rPr>
                <w:rFonts w:cs="Arial"/>
              </w:rPr>
              <w:t>14.11.2.3</w:t>
            </w:r>
          </w:p>
        </w:tc>
        <w:tc>
          <w:tcPr>
            <w:tcW w:w="2842" w:type="dxa"/>
            <w:tcBorders>
              <w:top w:val="single" w:sz="6" w:space="0" w:color="auto"/>
              <w:left w:val="single" w:sz="6" w:space="0" w:color="auto"/>
              <w:bottom w:val="single" w:sz="6" w:space="0" w:color="auto"/>
              <w:right w:val="single" w:sz="6" w:space="0" w:color="auto"/>
            </w:tcBorders>
          </w:tcPr>
          <w:p w14:paraId="06A01B37" w14:textId="77777777" w:rsidR="0070155A" w:rsidRPr="00162129" w:rsidRDefault="0070155A" w:rsidP="00544FD6">
            <w:pPr>
              <w:pStyle w:val="TAL"/>
              <w:rPr>
                <w:rFonts w:cs="Arial"/>
              </w:rPr>
            </w:pPr>
            <w:r w:rsidRPr="00162129">
              <w:t xml:space="preserve">DARP ph1 </w:t>
            </w:r>
            <w:r w:rsidRPr="00162129">
              <w:rPr>
                <w:rFonts w:cs="Arial"/>
              </w:rPr>
              <w:t>Speech bearer tests / TCH/AFS / DTS-2/3/5</w:t>
            </w:r>
          </w:p>
        </w:tc>
        <w:tc>
          <w:tcPr>
            <w:tcW w:w="1276" w:type="dxa"/>
            <w:gridSpan w:val="2"/>
            <w:tcBorders>
              <w:top w:val="single" w:sz="6" w:space="0" w:color="auto"/>
              <w:left w:val="single" w:sz="6" w:space="0" w:color="auto"/>
              <w:bottom w:val="single" w:sz="6" w:space="0" w:color="auto"/>
              <w:right w:val="single" w:sz="6" w:space="0" w:color="auto"/>
            </w:tcBorders>
          </w:tcPr>
          <w:p w14:paraId="4740C973"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B7D0AA9" w14:textId="77777777" w:rsidR="0070155A" w:rsidRPr="00162129" w:rsidRDefault="0070155A" w:rsidP="00544FD6">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AMR and DARP phase 1</w:t>
            </w:r>
            <w:r w:rsidRPr="00162129">
              <w:t xml:space="preserve"> OR DARP phase 2 (NOTE 2)</w:t>
            </w:r>
          </w:p>
        </w:tc>
        <w:tc>
          <w:tcPr>
            <w:tcW w:w="812" w:type="dxa"/>
            <w:tcBorders>
              <w:top w:val="single" w:sz="6" w:space="0" w:color="auto"/>
              <w:left w:val="single" w:sz="6" w:space="0" w:color="auto"/>
              <w:bottom w:val="single" w:sz="6" w:space="0" w:color="auto"/>
              <w:right w:val="single" w:sz="6" w:space="0" w:color="auto"/>
            </w:tcBorders>
          </w:tcPr>
          <w:p w14:paraId="270EAC9E"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7900FE37" w14:textId="77777777" w:rsidR="0070155A" w:rsidRPr="00162129" w:rsidRDefault="004E75E3" w:rsidP="00BC767E">
            <w:pPr>
              <w:pStyle w:val="TAL"/>
            </w:pPr>
            <w:r>
              <w:t>C344</w:t>
            </w:r>
          </w:p>
        </w:tc>
        <w:tc>
          <w:tcPr>
            <w:tcW w:w="4013" w:type="dxa"/>
            <w:tcBorders>
              <w:top w:val="single" w:sz="6" w:space="0" w:color="auto"/>
              <w:left w:val="single" w:sz="6" w:space="0" w:color="auto"/>
              <w:bottom w:val="single" w:sz="6" w:space="0" w:color="auto"/>
              <w:right w:val="single" w:sz="6" w:space="0" w:color="auto"/>
            </w:tcBorders>
          </w:tcPr>
          <w:p w14:paraId="3625757F"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196A2B" w14:textId="77777777" w:rsidR="0070155A" w:rsidRPr="00162129" w:rsidRDefault="0070155A" w:rsidP="00544FD6">
            <w:pPr>
              <w:pStyle w:val="TAL"/>
              <w:rPr>
                <w:rFonts w:cs="Arial"/>
              </w:rPr>
            </w:pPr>
          </w:p>
        </w:tc>
      </w:tr>
      <w:tr w:rsidR="0070155A" w:rsidRPr="00162129" w14:paraId="75DC59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C38AAB" w14:textId="77777777" w:rsidR="0070155A" w:rsidRPr="00162129" w:rsidRDefault="0070155A" w:rsidP="0090135C">
            <w:pPr>
              <w:pStyle w:val="TAL"/>
              <w:rPr>
                <w:rFonts w:cs="Arial"/>
              </w:rPr>
            </w:pPr>
            <w:r w:rsidRPr="00162129">
              <w:rPr>
                <w:rFonts w:cs="Arial"/>
                <w:kern w:val="2"/>
              </w:rPr>
              <w:t>14.</w:t>
            </w:r>
            <w:r w:rsidRPr="00162129">
              <w:rPr>
                <w:rFonts w:cs="Arial"/>
                <w:kern w:val="2"/>
                <w:lang w:eastAsia="zh-TW"/>
              </w:rPr>
              <w:t>11</w:t>
            </w:r>
            <w:r w:rsidRPr="00162129">
              <w:rPr>
                <w:rFonts w:cs="Arial"/>
                <w:kern w:val="2"/>
              </w:rPr>
              <w:t>.</w:t>
            </w:r>
            <w:r w:rsidRPr="00162129">
              <w:rPr>
                <w:rFonts w:cs="Arial"/>
                <w:kern w:val="2"/>
                <w:lang w:eastAsia="zh-TW"/>
              </w:rPr>
              <w:t>2.3</w:t>
            </w:r>
            <w:r w:rsidRPr="00162129">
              <w:rPr>
                <w:rFonts w:cs="Arial"/>
                <w:kern w:val="2"/>
              </w:rPr>
              <w:t>a</w:t>
            </w:r>
          </w:p>
        </w:tc>
        <w:tc>
          <w:tcPr>
            <w:tcW w:w="2842" w:type="dxa"/>
            <w:tcBorders>
              <w:top w:val="single" w:sz="6" w:space="0" w:color="auto"/>
              <w:left w:val="single" w:sz="6" w:space="0" w:color="auto"/>
              <w:bottom w:val="single" w:sz="6" w:space="0" w:color="auto"/>
              <w:right w:val="single" w:sz="6" w:space="0" w:color="auto"/>
            </w:tcBorders>
          </w:tcPr>
          <w:p w14:paraId="62AB8DF2" w14:textId="77777777" w:rsidR="0070155A" w:rsidRPr="00162129" w:rsidRDefault="0070155A" w:rsidP="0090135C">
            <w:pPr>
              <w:pStyle w:val="TAL"/>
              <w:rPr>
                <w:rFonts w:cs="Arial"/>
              </w:rPr>
            </w:pPr>
            <w:r w:rsidRPr="00162129">
              <w:rPr>
                <w:rFonts w:cs="Arial"/>
                <w:kern w:val="2"/>
                <w:szCs w:val="18"/>
              </w:rPr>
              <w:t>DARP Phase 1 Speech bearer test TCH</w:t>
            </w:r>
            <w:r w:rsidRPr="00162129">
              <w:rPr>
                <w:rFonts w:cs="Arial"/>
                <w:kern w:val="2"/>
                <w:szCs w:val="18"/>
                <w:lang w:eastAsia="zh-TW"/>
              </w:rPr>
              <w:t>/</w:t>
            </w:r>
            <w:r w:rsidRPr="00162129">
              <w:rPr>
                <w:rFonts w:cs="Arial"/>
                <w:kern w:val="2"/>
                <w:szCs w:val="18"/>
              </w:rPr>
              <w:t>AFS DTS-2/3/5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A717638" w14:textId="77777777" w:rsidR="0070155A" w:rsidRPr="00162129" w:rsidRDefault="0070155A" w:rsidP="0090135C">
            <w:pPr>
              <w:pStyle w:val="TAL"/>
            </w:pPr>
            <w:r w:rsidRPr="00162129">
              <w:rPr>
                <w:kern w:val="2"/>
              </w:rPr>
              <w:t>Rel-10</w:t>
            </w:r>
          </w:p>
        </w:tc>
        <w:tc>
          <w:tcPr>
            <w:tcW w:w="2901" w:type="dxa"/>
            <w:tcBorders>
              <w:top w:val="single" w:sz="6" w:space="0" w:color="auto"/>
              <w:left w:val="single" w:sz="6" w:space="0" w:color="auto"/>
              <w:bottom w:val="single" w:sz="6" w:space="0" w:color="auto"/>
              <w:right w:val="single" w:sz="6" w:space="0" w:color="auto"/>
            </w:tcBorders>
          </w:tcPr>
          <w:p w14:paraId="1DD14578" w14:textId="77777777" w:rsidR="0070155A" w:rsidRPr="00162129" w:rsidRDefault="0070155A" w:rsidP="0090135C">
            <w:pPr>
              <w:pStyle w:val="TAL"/>
              <w:rPr>
                <w:rFonts w:cs="Arial"/>
              </w:rPr>
            </w:pPr>
            <w:r w:rsidRPr="00162129">
              <w:rPr>
                <w:rFonts w:cs="Arial"/>
                <w:kern w:val="2"/>
                <w:szCs w:val="18"/>
              </w:rPr>
              <w:t>MS supporting</w:t>
            </w:r>
            <w:r w:rsidRPr="00162129">
              <w:rPr>
                <w:kern w:val="2"/>
              </w:rPr>
              <w:t xml:space="preserve"> </w:t>
            </w:r>
            <w:r w:rsidRPr="00162129">
              <w:rPr>
                <w:rFonts w:cs="Arial"/>
                <w:kern w:val="2"/>
              </w:rPr>
              <w:t>AMR and DARP phase 1</w:t>
            </w:r>
            <w:r w:rsidRPr="00162129">
              <w:rPr>
                <w:kern w:val="2"/>
              </w:rPr>
              <w:t xml:space="preserve"> </w:t>
            </w:r>
            <w:r w:rsidRPr="00162129">
              <w:rPr>
                <w:kern w:val="2"/>
                <w:lang w:eastAsia="zh-TW"/>
              </w:rPr>
              <w:t xml:space="preserve">and </w:t>
            </w:r>
            <w:r w:rsidRPr="00162129">
              <w:rPr>
                <w:kern w:val="2"/>
              </w:rPr>
              <w:t>TIGHTER</w:t>
            </w:r>
          </w:p>
        </w:tc>
        <w:tc>
          <w:tcPr>
            <w:tcW w:w="812" w:type="dxa"/>
            <w:tcBorders>
              <w:top w:val="single" w:sz="6" w:space="0" w:color="auto"/>
              <w:left w:val="single" w:sz="6" w:space="0" w:color="auto"/>
              <w:bottom w:val="single" w:sz="6" w:space="0" w:color="auto"/>
              <w:right w:val="single" w:sz="6" w:space="0" w:color="auto"/>
            </w:tcBorders>
          </w:tcPr>
          <w:p w14:paraId="0062E17E" w14:textId="77777777" w:rsidR="0070155A" w:rsidRPr="00162129" w:rsidRDefault="0070155A"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6C714A87" w14:textId="77777777" w:rsidR="0070155A" w:rsidRPr="00162129" w:rsidRDefault="0070155A" w:rsidP="0090135C">
            <w:pPr>
              <w:pStyle w:val="TAL"/>
              <w:rPr>
                <w:lang w:eastAsia="zh-TW"/>
              </w:rPr>
            </w:pPr>
            <w:r w:rsidRPr="00162129">
              <w:rPr>
                <w:kern w:val="2"/>
              </w:rPr>
              <w:t>C55</w:t>
            </w:r>
            <w:r w:rsidRPr="00162129">
              <w:rPr>
                <w:kern w:val="2"/>
                <w:lang w:eastAsia="zh-TW"/>
              </w:rPr>
              <w:t>9</w:t>
            </w:r>
          </w:p>
        </w:tc>
        <w:tc>
          <w:tcPr>
            <w:tcW w:w="4013" w:type="dxa"/>
            <w:tcBorders>
              <w:top w:val="single" w:sz="6" w:space="0" w:color="auto"/>
              <w:left w:val="single" w:sz="6" w:space="0" w:color="auto"/>
              <w:bottom w:val="single" w:sz="6" w:space="0" w:color="auto"/>
              <w:right w:val="single" w:sz="6" w:space="0" w:color="auto"/>
            </w:tcBorders>
          </w:tcPr>
          <w:p w14:paraId="5145203E" w14:textId="77777777" w:rsidR="0070155A" w:rsidRPr="00162129" w:rsidRDefault="0070155A"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F2D4D8" w14:textId="77777777" w:rsidR="0070155A" w:rsidRPr="00162129" w:rsidRDefault="0070155A" w:rsidP="0090135C">
            <w:pPr>
              <w:pStyle w:val="TAL"/>
              <w:rPr>
                <w:rFonts w:cs="Arial"/>
              </w:rPr>
            </w:pPr>
          </w:p>
        </w:tc>
      </w:tr>
      <w:tr w:rsidR="0070155A" w:rsidRPr="00162129" w14:paraId="590246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4F62D7" w14:textId="77777777" w:rsidR="0070155A" w:rsidRPr="00162129" w:rsidRDefault="0070155A" w:rsidP="00544FD6">
            <w:pPr>
              <w:pStyle w:val="TAL"/>
              <w:rPr>
                <w:rFonts w:cs="Arial"/>
              </w:rPr>
            </w:pPr>
            <w:r w:rsidRPr="00162129">
              <w:rPr>
                <w:rFonts w:cs="Arial"/>
              </w:rPr>
              <w:t>14.11.3.1</w:t>
            </w:r>
          </w:p>
        </w:tc>
        <w:tc>
          <w:tcPr>
            <w:tcW w:w="2842" w:type="dxa"/>
            <w:tcBorders>
              <w:top w:val="single" w:sz="6" w:space="0" w:color="auto"/>
              <w:left w:val="single" w:sz="6" w:space="0" w:color="auto"/>
              <w:bottom w:val="single" w:sz="6" w:space="0" w:color="auto"/>
              <w:right w:val="single" w:sz="6" w:space="0" w:color="auto"/>
            </w:tcBorders>
          </w:tcPr>
          <w:p w14:paraId="7D8FA619" w14:textId="77777777" w:rsidR="0070155A" w:rsidRPr="00162129" w:rsidRDefault="0070155A" w:rsidP="00544FD6">
            <w:pPr>
              <w:pStyle w:val="TAL"/>
              <w:rPr>
                <w:rFonts w:cs="Arial"/>
              </w:rPr>
            </w:pPr>
            <w:r w:rsidRPr="00162129">
              <w:t xml:space="preserve">DARP ph1 </w:t>
            </w:r>
            <w:r w:rsidRPr="00162129">
              <w:rPr>
                <w:rFonts w:cs="Arial"/>
              </w:rPr>
              <w:t>Speech bearer tests / TCH/AHS / DTS-1</w:t>
            </w:r>
          </w:p>
        </w:tc>
        <w:tc>
          <w:tcPr>
            <w:tcW w:w="1276" w:type="dxa"/>
            <w:gridSpan w:val="2"/>
            <w:tcBorders>
              <w:top w:val="single" w:sz="6" w:space="0" w:color="auto"/>
              <w:left w:val="single" w:sz="6" w:space="0" w:color="auto"/>
              <w:bottom w:val="single" w:sz="6" w:space="0" w:color="auto"/>
              <w:right w:val="single" w:sz="6" w:space="0" w:color="auto"/>
            </w:tcBorders>
          </w:tcPr>
          <w:p w14:paraId="0AE3FEAD"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7ADF468" w14:textId="77777777" w:rsidR="0070155A" w:rsidRPr="00162129" w:rsidRDefault="0070155A" w:rsidP="00544FD6">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AMR and DARP phase 1</w:t>
            </w:r>
            <w:r w:rsidRPr="00162129">
              <w:t xml:space="preserve"> OR DARP phase (NOTE 2)</w:t>
            </w:r>
          </w:p>
        </w:tc>
        <w:tc>
          <w:tcPr>
            <w:tcW w:w="812" w:type="dxa"/>
            <w:tcBorders>
              <w:top w:val="single" w:sz="6" w:space="0" w:color="auto"/>
              <w:left w:val="single" w:sz="6" w:space="0" w:color="auto"/>
              <w:bottom w:val="single" w:sz="6" w:space="0" w:color="auto"/>
              <w:right w:val="single" w:sz="6" w:space="0" w:color="auto"/>
            </w:tcBorders>
          </w:tcPr>
          <w:p w14:paraId="17863784"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130C6E7D" w14:textId="77777777" w:rsidR="0070155A" w:rsidRPr="00162129" w:rsidRDefault="004E75E3" w:rsidP="00BC767E">
            <w:pPr>
              <w:pStyle w:val="TAL"/>
            </w:pPr>
            <w:r>
              <w:t>C351</w:t>
            </w:r>
          </w:p>
        </w:tc>
        <w:tc>
          <w:tcPr>
            <w:tcW w:w="4013" w:type="dxa"/>
            <w:tcBorders>
              <w:top w:val="single" w:sz="6" w:space="0" w:color="auto"/>
              <w:left w:val="single" w:sz="6" w:space="0" w:color="auto"/>
              <w:bottom w:val="single" w:sz="6" w:space="0" w:color="auto"/>
              <w:right w:val="single" w:sz="6" w:space="0" w:color="auto"/>
            </w:tcBorders>
          </w:tcPr>
          <w:p w14:paraId="5EF77957"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F6E6D4" w14:textId="77777777" w:rsidR="0070155A" w:rsidRPr="00162129" w:rsidRDefault="0070155A" w:rsidP="00544FD6">
            <w:pPr>
              <w:pStyle w:val="TAL"/>
              <w:rPr>
                <w:rFonts w:cs="Arial"/>
              </w:rPr>
            </w:pPr>
          </w:p>
        </w:tc>
      </w:tr>
      <w:tr w:rsidR="0070155A" w:rsidRPr="00162129" w14:paraId="7DFFC4F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4E1364" w14:textId="77777777" w:rsidR="0070155A" w:rsidRPr="00162129" w:rsidRDefault="0070155A" w:rsidP="0090135C">
            <w:pPr>
              <w:pStyle w:val="TAL"/>
              <w:rPr>
                <w:rFonts w:cs="Arial"/>
              </w:rPr>
            </w:pPr>
            <w:r w:rsidRPr="00162129">
              <w:rPr>
                <w:rFonts w:cs="Arial"/>
                <w:kern w:val="2"/>
              </w:rPr>
              <w:t>14.</w:t>
            </w:r>
            <w:r w:rsidRPr="00162129">
              <w:rPr>
                <w:rFonts w:cs="Arial"/>
                <w:kern w:val="2"/>
                <w:lang w:eastAsia="zh-TW"/>
              </w:rPr>
              <w:t>11</w:t>
            </w:r>
            <w:r w:rsidRPr="00162129">
              <w:rPr>
                <w:rFonts w:cs="Arial"/>
                <w:kern w:val="2"/>
              </w:rPr>
              <w:t>.</w:t>
            </w:r>
            <w:r w:rsidRPr="00162129">
              <w:rPr>
                <w:rFonts w:cs="Arial"/>
                <w:kern w:val="2"/>
                <w:lang w:eastAsia="zh-TW"/>
              </w:rPr>
              <w:t>3.1</w:t>
            </w:r>
            <w:r w:rsidRPr="00162129">
              <w:rPr>
                <w:rFonts w:cs="Arial"/>
                <w:kern w:val="2"/>
              </w:rPr>
              <w:t>a</w:t>
            </w:r>
          </w:p>
        </w:tc>
        <w:tc>
          <w:tcPr>
            <w:tcW w:w="2842" w:type="dxa"/>
            <w:tcBorders>
              <w:top w:val="single" w:sz="6" w:space="0" w:color="auto"/>
              <w:left w:val="single" w:sz="6" w:space="0" w:color="auto"/>
              <w:bottom w:val="single" w:sz="6" w:space="0" w:color="auto"/>
              <w:right w:val="single" w:sz="6" w:space="0" w:color="auto"/>
            </w:tcBorders>
          </w:tcPr>
          <w:p w14:paraId="194AACC3" w14:textId="77777777" w:rsidR="0070155A" w:rsidRPr="00162129" w:rsidRDefault="0070155A" w:rsidP="0090135C">
            <w:pPr>
              <w:pStyle w:val="TAL"/>
            </w:pPr>
            <w:r w:rsidRPr="00162129">
              <w:rPr>
                <w:rFonts w:cs="Arial"/>
                <w:kern w:val="2"/>
                <w:szCs w:val="18"/>
              </w:rPr>
              <w:t>DARP Phase 1 Speech bearer test TCH</w:t>
            </w:r>
            <w:r w:rsidRPr="00162129">
              <w:rPr>
                <w:rFonts w:cs="Arial"/>
                <w:kern w:val="2"/>
                <w:szCs w:val="18"/>
                <w:lang w:eastAsia="zh-TW"/>
              </w:rPr>
              <w:t>/</w:t>
            </w:r>
            <w:r w:rsidRPr="00162129">
              <w:rPr>
                <w:rFonts w:cs="Arial"/>
                <w:kern w:val="2"/>
                <w:szCs w:val="18"/>
              </w:rPr>
              <w:t>AHS DTS-1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0D2689D" w14:textId="77777777" w:rsidR="0070155A" w:rsidRPr="00162129" w:rsidRDefault="0070155A" w:rsidP="0090135C">
            <w:pPr>
              <w:pStyle w:val="TAL"/>
            </w:pPr>
            <w:r w:rsidRPr="00162129">
              <w:rPr>
                <w:kern w:val="2"/>
              </w:rPr>
              <w:t>Rel-10</w:t>
            </w:r>
          </w:p>
        </w:tc>
        <w:tc>
          <w:tcPr>
            <w:tcW w:w="2901" w:type="dxa"/>
            <w:tcBorders>
              <w:top w:val="single" w:sz="6" w:space="0" w:color="auto"/>
              <w:left w:val="single" w:sz="6" w:space="0" w:color="auto"/>
              <w:bottom w:val="single" w:sz="6" w:space="0" w:color="auto"/>
              <w:right w:val="single" w:sz="6" w:space="0" w:color="auto"/>
            </w:tcBorders>
          </w:tcPr>
          <w:p w14:paraId="03043C96" w14:textId="77777777" w:rsidR="0070155A" w:rsidRPr="00162129" w:rsidRDefault="0070155A" w:rsidP="0090135C">
            <w:pPr>
              <w:pStyle w:val="TAL"/>
              <w:rPr>
                <w:rFonts w:cs="Arial"/>
              </w:rPr>
            </w:pPr>
            <w:bookmarkStart w:id="52" w:name="OLE_LINK89"/>
            <w:r w:rsidRPr="00162129">
              <w:rPr>
                <w:rFonts w:cs="Arial"/>
                <w:kern w:val="2"/>
                <w:szCs w:val="18"/>
              </w:rPr>
              <w:t>MS supporting</w:t>
            </w:r>
            <w:r w:rsidRPr="00162129">
              <w:rPr>
                <w:kern w:val="2"/>
              </w:rPr>
              <w:t xml:space="preserve"> </w:t>
            </w:r>
            <w:r w:rsidRPr="00162129">
              <w:rPr>
                <w:rFonts w:cs="Arial"/>
                <w:kern w:val="2"/>
              </w:rPr>
              <w:t>AMR and DARP phase 1</w:t>
            </w:r>
            <w:r w:rsidRPr="00162129">
              <w:rPr>
                <w:kern w:val="2"/>
              </w:rPr>
              <w:t xml:space="preserve"> </w:t>
            </w:r>
            <w:r w:rsidRPr="00162129">
              <w:rPr>
                <w:kern w:val="2"/>
                <w:lang w:eastAsia="zh-TW"/>
              </w:rPr>
              <w:t xml:space="preserve">and </w:t>
            </w:r>
            <w:r w:rsidRPr="00162129">
              <w:rPr>
                <w:kern w:val="2"/>
              </w:rPr>
              <w:t>TIGHTER</w:t>
            </w:r>
            <w:bookmarkEnd w:id="52"/>
          </w:p>
        </w:tc>
        <w:tc>
          <w:tcPr>
            <w:tcW w:w="812" w:type="dxa"/>
            <w:tcBorders>
              <w:top w:val="single" w:sz="6" w:space="0" w:color="auto"/>
              <w:left w:val="single" w:sz="6" w:space="0" w:color="auto"/>
              <w:bottom w:val="single" w:sz="6" w:space="0" w:color="auto"/>
              <w:right w:val="single" w:sz="6" w:space="0" w:color="auto"/>
            </w:tcBorders>
          </w:tcPr>
          <w:p w14:paraId="5494E909" w14:textId="77777777" w:rsidR="0070155A" w:rsidRPr="00162129" w:rsidRDefault="0070155A"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6FBCCDFE" w14:textId="77777777" w:rsidR="0070155A" w:rsidRPr="00162129" w:rsidRDefault="0070155A" w:rsidP="0090135C">
            <w:pPr>
              <w:pStyle w:val="TAL"/>
              <w:rPr>
                <w:lang w:eastAsia="zh-TW"/>
              </w:rPr>
            </w:pPr>
            <w:r w:rsidRPr="00162129">
              <w:rPr>
                <w:kern w:val="2"/>
              </w:rPr>
              <w:t>C55</w:t>
            </w:r>
            <w:r w:rsidRPr="00162129">
              <w:rPr>
                <w:kern w:val="2"/>
                <w:lang w:eastAsia="zh-TW"/>
              </w:rPr>
              <w:t>9</w:t>
            </w:r>
          </w:p>
        </w:tc>
        <w:tc>
          <w:tcPr>
            <w:tcW w:w="4013" w:type="dxa"/>
            <w:tcBorders>
              <w:top w:val="single" w:sz="6" w:space="0" w:color="auto"/>
              <w:left w:val="single" w:sz="6" w:space="0" w:color="auto"/>
              <w:bottom w:val="single" w:sz="6" w:space="0" w:color="auto"/>
              <w:right w:val="single" w:sz="6" w:space="0" w:color="auto"/>
            </w:tcBorders>
          </w:tcPr>
          <w:p w14:paraId="3937844E" w14:textId="77777777" w:rsidR="0070155A" w:rsidRPr="00162129" w:rsidRDefault="0070155A"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1DB8811" w14:textId="77777777" w:rsidR="0070155A" w:rsidRPr="00162129" w:rsidRDefault="0070155A" w:rsidP="0090135C">
            <w:pPr>
              <w:pStyle w:val="TAL"/>
              <w:rPr>
                <w:rFonts w:cs="Arial"/>
              </w:rPr>
            </w:pPr>
          </w:p>
        </w:tc>
      </w:tr>
      <w:tr w:rsidR="0070155A" w:rsidRPr="00162129" w14:paraId="2FB054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3370C6" w14:textId="77777777" w:rsidR="0070155A" w:rsidRPr="00162129" w:rsidRDefault="0070155A" w:rsidP="00544FD6">
            <w:pPr>
              <w:pStyle w:val="TAL"/>
              <w:rPr>
                <w:rFonts w:cs="Arial"/>
              </w:rPr>
            </w:pPr>
            <w:r w:rsidRPr="00162129">
              <w:rPr>
                <w:rFonts w:cs="Arial"/>
              </w:rPr>
              <w:t>14.11.3.3</w:t>
            </w:r>
          </w:p>
        </w:tc>
        <w:tc>
          <w:tcPr>
            <w:tcW w:w="2842" w:type="dxa"/>
            <w:tcBorders>
              <w:top w:val="single" w:sz="6" w:space="0" w:color="auto"/>
              <w:left w:val="single" w:sz="6" w:space="0" w:color="auto"/>
              <w:bottom w:val="single" w:sz="6" w:space="0" w:color="auto"/>
              <w:right w:val="single" w:sz="6" w:space="0" w:color="auto"/>
            </w:tcBorders>
          </w:tcPr>
          <w:p w14:paraId="487A3552" w14:textId="77777777" w:rsidR="0070155A" w:rsidRPr="00162129" w:rsidRDefault="0070155A" w:rsidP="00544FD6">
            <w:pPr>
              <w:pStyle w:val="TAL"/>
              <w:rPr>
                <w:rFonts w:cs="Arial"/>
              </w:rPr>
            </w:pPr>
            <w:r w:rsidRPr="00162129">
              <w:t xml:space="preserve">DARP ph1 </w:t>
            </w:r>
            <w:r w:rsidRPr="00162129">
              <w:rPr>
                <w:rFonts w:cs="Arial"/>
              </w:rPr>
              <w:t>Speech bearer tests / TCH/AHS / DTS-2/3</w:t>
            </w:r>
          </w:p>
        </w:tc>
        <w:tc>
          <w:tcPr>
            <w:tcW w:w="1276" w:type="dxa"/>
            <w:gridSpan w:val="2"/>
            <w:tcBorders>
              <w:top w:val="single" w:sz="6" w:space="0" w:color="auto"/>
              <w:left w:val="single" w:sz="6" w:space="0" w:color="auto"/>
              <w:bottom w:val="single" w:sz="6" w:space="0" w:color="auto"/>
              <w:right w:val="single" w:sz="6" w:space="0" w:color="auto"/>
            </w:tcBorders>
          </w:tcPr>
          <w:p w14:paraId="135C5904"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8CFBA34" w14:textId="77777777" w:rsidR="0070155A" w:rsidRPr="00162129" w:rsidRDefault="0070155A" w:rsidP="00544FD6">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AMR and DARP phase 1</w:t>
            </w:r>
            <w:r w:rsidRPr="00162129">
              <w:t xml:space="preserve"> OR DARP phase 2 (NOTE 2)</w:t>
            </w:r>
          </w:p>
        </w:tc>
        <w:tc>
          <w:tcPr>
            <w:tcW w:w="812" w:type="dxa"/>
            <w:tcBorders>
              <w:top w:val="single" w:sz="6" w:space="0" w:color="auto"/>
              <w:left w:val="single" w:sz="6" w:space="0" w:color="auto"/>
              <w:bottom w:val="single" w:sz="6" w:space="0" w:color="auto"/>
              <w:right w:val="single" w:sz="6" w:space="0" w:color="auto"/>
            </w:tcBorders>
          </w:tcPr>
          <w:p w14:paraId="34274F3B"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63176B50" w14:textId="77777777" w:rsidR="0070155A" w:rsidRPr="00162129" w:rsidRDefault="004E75E3" w:rsidP="00BC767E">
            <w:pPr>
              <w:pStyle w:val="TAL"/>
            </w:pPr>
            <w:r>
              <w:t>C351</w:t>
            </w:r>
          </w:p>
        </w:tc>
        <w:tc>
          <w:tcPr>
            <w:tcW w:w="4013" w:type="dxa"/>
            <w:tcBorders>
              <w:top w:val="single" w:sz="6" w:space="0" w:color="auto"/>
              <w:left w:val="single" w:sz="6" w:space="0" w:color="auto"/>
              <w:bottom w:val="single" w:sz="6" w:space="0" w:color="auto"/>
              <w:right w:val="single" w:sz="6" w:space="0" w:color="auto"/>
            </w:tcBorders>
          </w:tcPr>
          <w:p w14:paraId="147CD6F3"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44ED78F" w14:textId="77777777" w:rsidR="0070155A" w:rsidRPr="00162129" w:rsidRDefault="0070155A" w:rsidP="00544FD6">
            <w:pPr>
              <w:pStyle w:val="TAL"/>
              <w:rPr>
                <w:rFonts w:cs="Arial"/>
              </w:rPr>
            </w:pPr>
          </w:p>
        </w:tc>
      </w:tr>
      <w:tr w:rsidR="0070155A" w:rsidRPr="00162129" w14:paraId="7731D6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946A89" w14:textId="77777777" w:rsidR="0070155A" w:rsidRPr="00162129" w:rsidRDefault="0070155A" w:rsidP="0090135C">
            <w:pPr>
              <w:pStyle w:val="TAL"/>
              <w:rPr>
                <w:rFonts w:cs="Arial"/>
              </w:rPr>
            </w:pPr>
            <w:r w:rsidRPr="00162129">
              <w:rPr>
                <w:rFonts w:cs="Arial"/>
              </w:rPr>
              <w:t>14.11.3.3a</w:t>
            </w:r>
          </w:p>
        </w:tc>
        <w:tc>
          <w:tcPr>
            <w:tcW w:w="2842" w:type="dxa"/>
            <w:tcBorders>
              <w:top w:val="single" w:sz="6" w:space="0" w:color="auto"/>
              <w:left w:val="single" w:sz="6" w:space="0" w:color="auto"/>
              <w:bottom w:val="single" w:sz="6" w:space="0" w:color="auto"/>
              <w:right w:val="single" w:sz="6" w:space="0" w:color="auto"/>
            </w:tcBorders>
          </w:tcPr>
          <w:p w14:paraId="4AC7C304" w14:textId="77777777" w:rsidR="0070155A" w:rsidRPr="00162129" w:rsidRDefault="0070155A" w:rsidP="0090135C">
            <w:pPr>
              <w:pStyle w:val="TAL"/>
            </w:pPr>
            <w:r w:rsidRPr="00162129">
              <w:rPr>
                <w:rFonts w:cs="Arial"/>
                <w:szCs w:val="18"/>
              </w:rPr>
              <w:t>DARP Phase 1 Speech bearer test -TCH-AHS/ DTS-2/3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C914199" w14:textId="77777777" w:rsidR="0070155A" w:rsidRPr="00162129" w:rsidRDefault="0070155A"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1B8E7FEC" w14:textId="77777777" w:rsidR="0070155A" w:rsidRPr="00162129" w:rsidRDefault="0070155A" w:rsidP="0090135C">
            <w:pPr>
              <w:pStyle w:val="TAL"/>
              <w:rPr>
                <w:rFonts w:cs="Arial"/>
              </w:rPr>
            </w:pPr>
            <w:r w:rsidRPr="00162129">
              <w:rPr>
                <w:rFonts w:cs="Arial"/>
              </w:rPr>
              <w:t xml:space="preserve">MS supporting AMR, DARP phase 1 and Tighter </w:t>
            </w:r>
          </w:p>
        </w:tc>
        <w:tc>
          <w:tcPr>
            <w:tcW w:w="812" w:type="dxa"/>
            <w:tcBorders>
              <w:top w:val="single" w:sz="6" w:space="0" w:color="auto"/>
              <w:left w:val="single" w:sz="6" w:space="0" w:color="auto"/>
              <w:bottom w:val="single" w:sz="6" w:space="0" w:color="auto"/>
              <w:right w:val="single" w:sz="6" w:space="0" w:color="auto"/>
            </w:tcBorders>
          </w:tcPr>
          <w:p w14:paraId="44CE4598" w14:textId="77777777" w:rsidR="0070155A" w:rsidRPr="00162129" w:rsidRDefault="0070155A"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3850AF49" w14:textId="77777777" w:rsidR="0070155A" w:rsidRPr="00162129" w:rsidRDefault="0070155A" w:rsidP="0090135C">
            <w:pPr>
              <w:pStyle w:val="TAL"/>
            </w:pPr>
            <w:r w:rsidRPr="00162129">
              <w:t>C559</w:t>
            </w:r>
          </w:p>
        </w:tc>
        <w:tc>
          <w:tcPr>
            <w:tcW w:w="4013" w:type="dxa"/>
            <w:tcBorders>
              <w:top w:val="single" w:sz="6" w:space="0" w:color="auto"/>
              <w:left w:val="single" w:sz="6" w:space="0" w:color="auto"/>
              <w:bottom w:val="single" w:sz="6" w:space="0" w:color="auto"/>
              <w:right w:val="single" w:sz="6" w:space="0" w:color="auto"/>
            </w:tcBorders>
          </w:tcPr>
          <w:p w14:paraId="0A615FE9" w14:textId="77777777" w:rsidR="0070155A" w:rsidRPr="00162129" w:rsidRDefault="0070155A"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A91FB2" w14:textId="77777777" w:rsidR="0070155A" w:rsidRPr="00162129" w:rsidRDefault="0070155A" w:rsidP="0090135C">
            <w:pPr>
              <w:pStyle w:val="TAL"/>
              <w:rPr>
                <w:rFonts w:cs="Arial"/>
              </w:rPr>
            </w:pPr>
          </w:p>
        </w:tc>
      </w:tr>
      <w:tr w:rsidR="0070155A" w:rsidRPr="00162129" w14:paraId="212FCC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FA954A" w14:textId="77777777" w:rsidR="0070155A" w:rsidRPr="00162129" w:rsidRDefault="0070155A" w:rsidP="00544FD6">
            <w:pPr>
              <w:pStyle w:val="TAL"/>
              <w:rPr>
                <w:rFonts w:cs="Arial"/>
              </w:rPr>
            </w:pPr>
            <w:r w:rsidRPr="00162129">
              <w:rPr>
                <w:rFonts w:cs="Arial"/>
              </w:rPr>
              <w:t>14.12.1.1</w:t>
            </w:r>
          </w:p>
        </w:tc>
        <w:tc>
          <w:tcPr>
            <w:tcW w:w="2842" w:type="dxa"/>
            <w:tcBorders>
              <w:top w:val="single" w:sz="6" w:space="0" w:color="auto"/>
              <w:left w:val="single" w:sz="6" w:space="0" w:color="auto"/>
              <w:bottom w:val="single" w:sz="6" w:space="0" w:color="auto"/>
              <w:right w:val="single" w:sz="6" w:space="0" w:color="auto"/>
            </w:tcBorders>
          </w:tcPr>
          <w:p w14:paraId="213E2581" w14:textId="77777777" w:rsidR="0070155A" w:rsidRPr="00162129" w:rsidRDefault="0070155A" w:rsidP="00544FD6">
            <w:pPr>
              <w:pStyle w:val="TAL"/>
              <w:rPr>
                <w:rFonts w:cs="Arial"/>
              </w:rPr>
            </w:pPr>
            <w:r w:rsidRPr="00162129">
              <w:rPr>
                <w:rFonts w:cs="Arial"/>
              </w:rPr>
              <w:t>DARP Ph1 Signalling bearer tests / FACCH DTS-1</w:t>
            </w:r>
          </w:p>
        </w:tc>
        <w:tc>
          <w:tcPr>
            <w:tcW w:w="1276" w:type="dxa"/>
            <w:gridSpan w:val="2"/>
            <w:tcBorders>
              <w:top w:val="single" w:sz="6" w:space="0" w:color="auto"/>
              <w:left w:val="single" w:sz="6" w:space="0" w:color="auto"/>
              <w:bottom w:val="single" w:sz="6" w:space="0" w:color="auto"/>
              <w:right w:val="single" w:sz="6" w:space="0" w:color="auto"/>
            </w:tcBorders>
          </w:tcPr>
          <w:p w14:paraId="683195BC"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14A3F43" w14:textId="77777777" w:rsidR="0070155A" w:rsidRPr="00162129" w:rsidRDefault="0070155A" w:rsidP="00544FD6">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AMR and DARP phase 1</w:t>
            </w:r>
            <w:r w:rsidRPr="00162129">
              <w:t xml:space="preserve"> OR DARP phase (NOTE 2)</w:t>
            </w:r>
          </w:p>
        </w:tc>
        <w:tc>
          <w:tcPr>
            <w:tcW w:w="812" w:type="dxa"/>
            <w:tcBorders>
              <w:top w:val="single" w:sz="6" w:space="0" w:color="auto"/>
              <w:left w:val="single" w:sz="6" w:space="0" w:color="auto"/>
              <w:bottom w:val="single" w:sz="6" w:space="0" w:color="auto"/>
              <w:right w:val="single" w:sz="6" w:space="0" w:color="auto"/>
            </w:tcBorders>
          </w:tcPr>
          <w:p w14:paraId="2869D1BF"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7EA04F25" w14:textId="77777777" w:rsidR="0070155A" w:rsidRPr="00162129" w:rsidRDefault="004E75E3" w:rsidP="00BC767E">
            <w:pPr>
              <w:pStyle w:val="TAL"/>
            </w:pPr>
            <w:r>
              <w:t>C350</w:t>
            </w:r>
          </w:p>
        </w:tc>
        <w:tc>
          <w:tcPr>
            <w:tcW w:w="4013" w:type="dxa"/>
            <w:tcBorders>
              <w:top w:val="single" w:sz="6" w:space="0" w:color="auto"/>
              <w:left w:val="single" w:sz="6" w:space="0" w:color="auto"/>
              <w:bottom w:val="single" w:sz="6" w:space="0" w:color="auto"/>
              <w:right w:val="single" w:sz="6" w:space="0" w:color="auto"/>
            </w:tcBorders>
          </w:tcPr>
          <w:p w14:paraId="67093893"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CC3C3D" w14:textId="77777777" w:rsidR="0070155A" w:rsidRPr="00162129" w:rsidRDefault="0070155A" w:rsidP="00544FD6">
            <w:pPr>
              <w:pStyle w:val="TAL"/>
              <w:rPr>
                <w:rFonts w:cs="Arial"/>
              </w:rPr>
            </w:pPr>
          </w:p>
        </w:tc>
      </w:tr>
      <w:tr w:rsidR="0070155A" w:rsidRPr="00162129" w14:paraId="389287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B2D02E" w14:textId="77777777" w:rsidR="0070155A" w:rsidRPr="00162129" w:rsidRDefault="0070155A" w:rsidP="004D2ABC">
            <w:pPr>
              <w:pStyle w:val="TAL"/>
              <w:rPr>
                <w:rFonts w:cs="Arial"/>
              </w:rPr>
            </w:pPr>
            <w:r w:rsidRPr="00162129">
              <w:rPr>
                <w:rFonts w:cs="Arial"/>
              </w:rPr>
              <w:t>14.12.1.1a</w:t>
            </w:r>
          </w:p>
        </w:tc>
        <w:tc>
          <w:tcPr>
            <w:tcW w:w="2842" w:type="dxa"/>
            <w:tcBorders>
              <w:top w:val="single" w:sz="6" w:space="0" w:color="auto"/>
              <w:left w:val="single" w:sz="6" w:space="0" w:color="auto"/>
              <w:bottom w:val="single" w:sz="6" w:space="0" w:color="auto"/>
              <w:right w:val="single" w:sz="6" w:space="0" w:color="auto"/>
            </w:tcBorders>
          </w:tcPr>
          <w:p w14:paraId="03E951ED" w14:textId="77777777" w:rsidR="0070155A" w:rsidRPr="00162129" w:rsidRDefault="0070155A" w:rsidP="004D2ABC">
            <w:pPr>
              <w:pStyle w:val="TAL"/>
              <w:rPr>
                <w:rFonts w:cs="Arial"/>
              </w:rPr>
            </w:pPr>
            <w:r w:rsidRPr="00162129">
              <w:rPr>
                <w:rFonts w:cs="Arial"/>
                <w:szCs w:val="18"/>
              </w:rPr>
              <w:t>DARP Phase 1 Signalling bearer test - FACCH/F -DTS-1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8F8A314" w14:textId="77777777" w:rsidR="0070155A" w:rsidRPr="00162129" w:rsidRDefault="0070155A"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6594EFA9" w14:textId="77777777" w:rsidR="0070155A" w:rsidRPr="00162129" w:rsidRDefault="0070155A" w:rsidP="004D2ABC">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DARP phase 1 and Tighter</w:t>
            </w:r>
          </w:p>
        </w:tc>
        <w:tc>
          <w:tcPr>
            <w:tcW w:w="812" w:type="dxa"/>
            <w:tcBorders>
              <w:top w:val="single" w:sz="6" w:space="0" w:color="auto"/>
              <w:left w:val="single" w:sz="6" w:space="0" w:color="auto"/>
              <w:bottom w:val="single" w:sz="6" w:space="0" w:color="auto"/>
              <w:right w:val="single" w:sz="6" w:space="0" w:color="auto"/>
            </w:tcBorders>
          </w:tcPr>
          <w:p w14:paraId="1DBB057B" w14:textId="77777777" w:rsidR="0070155A" w:rsidRPr="00162129" w:rsidRDefault="0070155A"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2ACE066B" w14:textId="77777777" w:rsidR="0070155A" w:rsidRPr="00162129" w:rsidRDefault="0070155A" w:rsidP="004D2ABC">
            <w:pPr>
              <w:pStyle w:val="TAL"/>
            </w:pPr>
            <w:r w:rsidRPr="00162129">
              <w:t>C560</w:t>
            </w:r>
          </w:p>
        </w:tc>
        <w:tc>
          <w:tcPr>
            <w:tcW w:w="4013" w:type="dxa"/>
            <w:tcBorders>
              <w:top w:val="single" w:sz="6" w:space="0" w:color="auto"/>
              <w:left w:val="single" w:sz="6" w:space="0" w:color="auto"/>
              <w:bottom w:val="single" w:sz="6" w:space="0" w:color="auto"/>
              <w:right w:val="single" w:sz="6" w:space="0" w:color="auto"/>
            </w:tcBorders>
          </w:tcPr>
          <w:p w14:paraId="3CD8FC55" w14:textId="77777777" w:rsidR="0070155A" w:rsidRPr="00162129" w:rsidRDefault="0070155A"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550AF7" w14:textId="77777777" w:rsidR="0070155A" w:rsidRPr="00162129" w:rsidRDefault="0070155A" w:rsidP="004D2ABC">
            <w:pPr>
              <w:pStyle w:val="TAL"/>
              <w:rPr>
                <w:rFonts w:cs="Arial"/>
              </w:rPr>
            </w:pPr>
          </w:p>
        </w:tc>
      </w:tr>
      <w:tr w:rsidR="0070155A" w:rsidRPr="00162129" w14:paraId="68D72F6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658813" w14:textId="77777777" w:rsidR="0070155A" w:rsidRPr="00162129" w:rsidRDefault="0070155A" w:rsidP="00544FD6">
            <w:pPr>
              <w:pStyle w:val="TAL"/>
              <w:rPr>
                <w:rFonts w:cs="Arial"/>
              </w:rPr>
            </w:pPr>
            <w:r w:rsidRPr="00162129">
              <w:rPr>
                <w:rFonts w:cs="Arial"/>
              </w:rPr>
              <w:t>14.12.1.2</w:t>
            </w:r>
          </w:p>
        </w:tc>
        <w:tc>
          <w:tcPr>
            <w:tcW w:w="2842" w:type="dxa"/>
            <w:tcBorders>
              <w:top w:val="single" w:sz="6" w:space="0" w:color="auto"/>
              <w:left w:val="single" w:sz="6" w:space="0" w:color="auto"/>
              <w:bottom w:val="single" w:sz="6" w:space="0" w:color="auto"/>
              <w:right w:val="single" w:sz="6" w:space="0" w:color="auto"/>
            </w:tcBorders>
          </w:tcPr>
          <w:p w14:paraId="1A2238CA" w14:textId="77777777" w:rsidR="0070155A" w:rsidRPr="00162129" w:rsidRDefault="0070155A" w:rsidP="00544FD6">
            <w:pPr>
              <w:pStyle w:val="TAL"/>
              <w:rPr>
                <w:rFonts w:cs="Arial"/>
              </w:rPr>
            </w:pPr>
            <w:r w:rsidRPr="00162129">
              <w:rPr>
                <w:rFonts w:cs="Arial"/>
              </w:rPr>
              <w:t>DARP Ph1 Signalling bearer tests / FACCH DTS-2-3</w:t>
            </w:r>
          </w:p>
        </w:tc>
        <w:tc>
          <w:tcPr>
            <w:tcW w:w="1276" w:type="dxa"/>
            <w:gridSpan w:val="2"/>
            <w:tcBorders>
              <w:top w:val="single" w:sz="6" w:space="0" w:color="auto"/>
              <w:left w:val="single" w:sz="6" w:space="0" w:color="auto"/>
              <w:bottom w:val="single" w:sz="6" w:space="0" w:color="auto"/>
              <w:right w:val="single" w:sz="6" w:space="0" w:color="auto"/>
            </w:tcBorders>
          </w:tcPr>
          <w:p w14:paraId="2DE968D6"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E67B035" w14:textId="77777777" w:rsidR="0070155A" w:rsidRPr="00162129" w:rsidRDefault="0070155A" w:rsidP="00544FD6">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AMR and DARP phase 1</w:t>
            </w:r>
            <w:r w:rsidRPr="00162129">
              <w:t xml:space="preserve"> OR DARP phase (NOTE 2)</w:t>
            </w:r>
          </w:p>
        </w:tc>
        <w:tc>
          <w:tcPr>
            <w:tcW w:w="812" w:type="dxa"/>
            <w:tcBorders>
              <w:top w:val="single" w:sz="6" w:space="0" w:color="auto"/>
              <w:left w:val="single" w:sz="6" w:space="0" w:color="auto"/>
              <w:bottom w:val="single" w:sz="6" w:space="0" w:color="auto"/>
              <w:right w:val="single" w:sz="6" w:space="0" w:color="auto"/>
            </w:tcBorders>
          </w:tcPr>
          <w:p w14:paraId="1ADFD29F"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179FF0DC" w14:textId="77777777" w:rsidR="0070155A" w:rsidRPr="00162129" w:rsidRDefault="004E75E3" w:rsidP="00BC767E">
            <w:pPr>
              <w:pStyle w:val="TAL"/>
            </w:pPr>
            <w:r>
              <w:t>C350</w:t>
            </w:r>
          </w:p>
        </w:tc>
        <w:tc>
          <w:tcPr>
            <w:tcW w:w="4013" w:type="dxa"/>
            <w:tcBorders>
              <w:top w:val="single" w:sz="6" w:space="0" w:color="auto"/>
              <w:left w:val="single" w:sz="6" w:space="0" w:color="auto"/>
              <w:bottom w:val="single" w:sz="6" w:space="0" w:color="auto"/>
              <w:right w:val="single" w:sz="6" w:space="0" w:color="auto"/>
            </w:tcBorders>
          </w:tcPr>
          <w:p w14:paraId="6DE7EC41"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5F6CA0" w14:textId="77777777" w:rsidR="0070155A" w:rsidRPr="00162129" w:rsidRDefault="0070155A" w:rsidP="00544FD6">
            <w:pPr>
              <w:pStyle w:val="TAL"/>
              <w:rPr>
                <w:rFonts w:cs="Arial"/>
              </w:rPr>
            </w:pPr>
          </w:p>
        </w:tc>
      </w:tr>
      <w:tr w:rsidR="0070155A" w:rsidRPr="00162129" w14:paraId="257405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43922A" w14:textId="77777777" w:rsidR="0070155A" w:rsidRPr="00162129" w:rsidRDefault="0070155A" w:rsidP="0090135C">
            <w:pPr>
              <w:pStyle w:val="TAL"/>
              <w:rPr>
                <w:rFonts w:cs="Arial"/>
              </w:rPr>
            </w:pPr>
            <w:r w:rsidRPr="00162129">
              <w:rPr>
                <w:rFonts w:cs="Arial"/>
              </w:rPr>
              <w:t>14.12.1.2a</w:t>
            </w:r>
          </w:p>
        </w:tc>
        <w:tc>
          <w:tcPr>
            <w:tcW w:w="2842" w:type="dxa"/>
            <w:tcBorders>
              <w:top w:val="single" w:sz="6" w:space="0" w:color="auto"/>
              <w:left w:val="single" w:sz="6" w:space="0" w:color="auto"/>
              <w:bottom w:val="single" w:sz="6" w:space="0" w:color="auto"/>
              <w:right w:val="single" w:sz="6" w:space="0" w:color="auto"/>
            </w:tcBorders>
          </w:tcPr>
          <w:p w14:paraId="154B0AC2" w14:textId="77777777" w:rsidR="0070155A" w:rsidRPr="00162129" w:rsidRDefault="0070155A" w:rsidP="0090135C">
            <w:pPr>
              <w:pStyle w:val="TAL"/>
              <w:rPr>
                <w:rFonts w:cs="Arial"/>
              </w:rPr>
            </w:pPr>
            <w:r w:rsidRPr="00162129">
              <w:rPr>
                <w:rFonts w:cs="Arial"/>
                <w:szCs w:val="18"/>
              </w:rPr>
              <w:t>DARP Phase 1 Signalling bearer test - FACCH/F – DTS-2-3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AE88279" w14:textId="77777777" w:rsidR="0070155A" w:rsidRPr="00162129" w:rsidRDefault="0070155A"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4E25F88" w14:textId="77777777" w:rsidR="0070155A" w:rsidRPr="00162129" w:rsidRDefault="0070155A" w:rsidP="0090135C">
            <w:pPr>
              <w:pStyle w:val="TAL"/>
              <w:rPr>
                <w:rFonts w:cs="Arial"/>
              </w:rPr>
            </w:pPr>
            <w:r w:rsidRPr="00162129">
              <w:rPr>
                <w:rFonts w:cs="Arial"/>
              </w:rPr>
              <w:t xml:space="preserve">MS supporting AMR, DARP phase 1 and Tighter </w:t>
            </w:r>
          </w:p>
        </w:tc>
        <w:tc>
          <w:tcPr>
            <w:tcW w:w="812" w:type="dxa"/>
            <w:tcBorders>
              <w:top w:val="single" w:sz="6" w:space="0" w:color="auto"/>
              <w:left w:val="single" w:sz="6" w:space="0" w:color="auto"/>
              <w:bottom w:val="single" w:sz="6" w:space="0" w:color="auto"/>
              <w:right w:val="single" w:sz="6" w:space="0" w:color="auto"/>
            </w:tcBorders>
          </w:tcPr>
          <w:p w14:paraId="3B77BCBF" w14:textId="77777777" w:rsidR="0070155A" w:rsidRPr="00162129" w:rsidRDefault="0070155A"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7B90CB24" w14:textId="77777777" w:rsidR="0070155A" w:rsidRPr="00162129" w:rsidRDefault="0070155A" w:rsidP="0090135C">
            <w:pPr>
              <w:pStyle w:val="TAL"/>
            </w:pPr>
            <w:r w:rsidRPr="00162129">
              <w:t>C559</w:t>
            </w:r>
          </w:p>
        </w:tc>
        <w:tc>
          <w:tcPr>
            <w:tcW w:w="4013" w:type="dxa"/>
            <w:tcBorders>
              <w:top w:val="single" w:sz="6" w:space="0" w:color="auto"/>
              <w:left w:val="single" w:sz="6" w:space="0" w:color="auto"/>
              <w:bottom w:val="single" w:sz="6" w:space="0" w:color="auto"/>
              <w:right w:val="single" w:sz="6" w:space="0" w:color="auto"/>
            </w:tcBorders>
          </w:tcPr>
          <w:p w14:paraId="7CCE2986" w14:textId="77777777" w:rsidR="0070155A" w:rsidRPr="00162129" w:rsidRDefault="0070155A"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1BE6DB" w14:textId="77777777" w:rsidR="0070155A" w:rsidRPr="00162129" w:rsidRDefault="0070155A" w:rsidP="0090135C">
            <w:pPr>
              <w:pStyle w:val="TAL"/>
              <w:rPr>
                <w:rFonts w:cs="Arial"/>
              </w:rPr>
            </w:pPr>
          </w:p>
        </w:tc>
      </w:tr>
      <w:tr w:rsidR="0070155A" w:rsidRPr="00162129" w14:paraId="087C8B9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0B68F5" w14:textId="77777777" w:rsidR="0070155A" w:rsidRPr="00162129" w:rsidRDefault="0070155A" w:rsidP="00544FD6">
            <w:pPr>
              <w:pStyle w:val="TAL"/>
              <w:rPr>
                <w:rFonts w:cs="Arial"/>
              </w:rPr>
            </w:pPr>
            <w:r w:rsidRPr="00162129">
              <w:rPr>
                <w:rFonts w:cs="Arial"/>
              </w:rPr>
              <w:t>14.13</w:t>
            </w:r>
          </w:p>
        </w:tc>
        <w:tc>
          <w:tcPr>
            <w:tcW w:w="2842" w:type="dxa"/>
            <w:tcBorders>
              <w:top w:val="single" w:sz="6" w:space="0" w:color="auto"/>
              <w:left w:val="single" w:sz="6" w:space="0" w:color="auto"/>
              <w:bottom w:val="single" w:sz="6" w:space="0" w:color="auto"/>
              <w:right w:val="single" w:sz="6" w:space="0" w:color="auto"/>
            </w:tcBorders>
          </w:tcPr>
          <w:p w14:paraId="23C68367" w14:textId="77777777" w:rsidR="0070155A" w:rsidRPr="00162129" w:rsidRDefault="0070155A"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1ABDEC3" w14:textId="77777777" w:rsidR="0070155A" w:rsidRPr="00162129" w:rsidRDefault="0070155A"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98D983D" w14:textId="77777777" w:rsidR="0070155A" w:rsidRPr="00162129" w:rsidRDefault="0070155A"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81614E2"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2BE8D6" w14:textId="77777777" w:rsidR="0070155A" w:rsidRPr="00162129" w:rsidRDefault="0070155A"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9901F34"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09CFF9" w14:textId="77777777" w:rsidR="0070155A" w:rsidRPr="00162129" w:rsidRDefault="0070155A" w:rsidP="00544FD6">
            <w:pPr>
              <w:pStyle w:val="TAL"/>
              <w:rPr>
                <w:rFonts w:cs="Arial"/>
              </w:rPr>
            </w:pPr>
          </w:p>
        </w:tc>
      </w:tr>
      <w:tr w:rsidR="0070155A" w:rsidRPr="00162129" w14:paraId="3A7C665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046E6F" w14:textId="77777777" w:rsidR="0070155A" w:rsidRPr="00162129" w:rsidRDefault="0070155A" w:rsidP="00544FD6">
            <w:pPr>
              <w:pStyle w:val="TAL"/>
              <w:rPr>
                <w:rFonts w:cs="Arial"/>
              </w:rPr>
            </w:pPr>
            <w:r w:rsidRPr="00162129">
              <w:rPr>
                <w:rFonts w:cs="Arial"/>
              </w:rPr>
              <w:t>14.14</w:t>
            </w:r>
          </w:p>
        </w:tc>
        <w:tc>
          <w:tcPr>
            <w:tcW w:w="2842" w:type="dxa"/>
            <w:tcBorders>
              <w:top w:val="single" w:sz="6" w:space="0" w:color="auto"/>
              <w:left w:val="single" w:sz="6" w:space="0" w:color="auto"/>
              <w:bottom w:val="single" w:sz="6" w:space="0" w:color="auto"/>
              <w:right w:val="single" w:sz="6" w:space="0" w:color="auto"/>
            </w:tcBorders>
          </w:tcPr>
          <w:p w14:paraId="1E0D69D9" w14:textId="77777777" w:rsidR="0070155A" w:rsidRPr="00162129" w:rsidRDefault="0070155A"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3A2754A" w14:textId="77777777" w:rsidR="0070155A" w:rsidRPr="00162129" w:rsidRDefault="0070155A"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A7A47FE" w14:textId="77777777" w:rsidR="0070155A" w:rsidRPr="00162129" w:rsidRDefault="0070155A"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0287FEB"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C00706" w14:textId="77777777" w:rsidR="0070155A" w:rsidRPr="00162129" w:rsidRDefault="0070155A"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DDA7B45"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B7FD46" w14:textId="77777777" w:rsidR="0070155A" w:rsidRPr="00162129" w:rsidRDefault="0070155A" w:rsidP="00544FD6">
            <w:pPr>
              <w:pStyle w:val="TAL"/>
              <w:rPr>
                <w:rFonts w:cs="Arial"/>
              </w:rPr>
            </w:pPr>
          </w:p>
        </w:tc>
      </w:tr>
      <w:tr w:rsidR="0070155A" w:rsidRPr="00162129" w14:paraId="173055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6EA71D" w14:textId="77777777" w:rsidR="0070155A" w:rsidRPr="00162129" w:rsidRDefault="0070155A" w:rsidP="00544FD6">
            <w:pPr>
              <w:pStyle w:val="TAL"/>
              <w:rPr>
                <w:rFonts w:cs="Arial"/>
              </w:rPr>
            </w:pPr>
            <w:r w:rsidRPr="00162129">
              <w:rPr>
                <w:rFonts w:cs="Arial"/>
              </w:rPr>
              <w:t>14.15</w:t>
            </w:r>
          </w:p>
        </w:tc>
        <w:tc>
          <w:tcPr>
            <w:tcW w:w="2842" w:type="dxa"/>
            <w:tcBorders>
              <w:top w:val="single" w:sz="6" w:space="0" w:color="auto"/>
              <w:left w:val="single" w:sz="6" w:space="0" w:color="auto"/>
              <w:bottom w:val="single" w:sz="6" w:space="0" w:color="auto"/>
              <w:right w:val="single" w:sz="6" w:space="0" w:color="auto"/>
            </w:tcBorders>
          </w:tcPr>
          <w:p w14:paraId="1D0DF461" w14:textId="77777777" w:rsidR="0070155A" w:rsidRPr="00162129" w:rsidRDefault="0070155A"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B64F5D8" w14:textId="77777777" w:rsidR="0070155A" w:rsidRPr="00162129" w:rsidRDefault="0070155A"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B3839AF" w14:textId="77777777" w:rsidR="0070155A" w:rsidRPr="00162129" w:rsidRDefault="0070155A"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709BCBA"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99F05B" w14:textId="77777777" w:rsidR="0070155A" w:rsidRPr="00162129" w:rsidRDefault="0070155A"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BA6A329"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2CE1609" w14:textId="77777777" w:rsidR="0070155A" w:rsidRPr="00162129" w:rsidRDefault="0070155A" w:rsidP="00544FD6">
            <w:pPr>
              <w:pStyle w:val="TAL"/>
              <w:rPr>
                <w:rFonts w:cs="Arial"/>
              </w:rPr>
            </w:pPr>
          </w:p>
        </w:tc>
      </w:tr>
      <w:tr w:rsidR="0070155A" w:rsidRPr="00162129" w14:paraId="2600B7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5391BC" w14:textId="77777777" w:rsidR="0070155A" w:rsidRPr="00162129" w:rsidRDefault="0070155A" w:rsidP="00544FD6">
            <w:pPr>
              <w:pStyle w:val="TAL"/>
              <w:rPr>
                <w:rFonts w:cs="Arial"/>
              </w:rPr>
            </w:pPr>
            <w:r w:rsidRPr="00162129">
              <w:rPr>
                <w:rFonts w:cs="Arial"/>
              </w:rPr>
              <w:t>14.16.1</w:t>
            </w:r>
          </w:p>
        </w:tc>
        <w:tc>
          <w:tcPr>
            <w:tcW w:w="2842" w:type="dxa"/>
            <w:tcBorders>
              <w:top w:val="single" w:sz="6" w:space="0" w:color="auto"/>
              <w:left w:val="single" w:sz="6" w:space="0" w:color="auto"/>
              <w:bottom w:val="single" w:sz="6" w:space="0" w:color="auto"/>
              <w:right w:val="single" w:sz="6" w:space="0" w:color="auto"/>
            </w:tcBorders>
          </w:tcPr>
          <w:p w14:paraId="050AA281" w14:textId="77777777" w:rsidR="0070155A" w:rsidRPr="00162129" w:rsidRDefault="0070155A" w:rsidP="00544FD6">
            <w:pPr>
              <w:pStyle w:val="TAL"/>
              <w:rPr>
                <w:rFonts w:cs="Arial"/>
              </w:rPr>
            </w:pPr>
            <w:r w:rsidRPr="00162129">
              <w:rPr>
                <w:rFonts w:cs="Arial"/>
              </w:rPr>
              <w:t>Minimum Input level for Reference Performance</w:t>
            </w:r>
          </w:p>
        </w:tc>
        <w:tc>
          <w:tcPr>
            <w:tcW w:w="1276" w:type="dxa"/>
            <w:gridSpan w:val="2"/>
            <w:tcBorders>
              <w:top w:val="single" w:sz="6" w:space="0" w:color="auto"/>
              <w:left w:val="single" w:sz="6" w:space="0" w:color="auto"/>
              <w:bottom w:val="single" w:sz="6" w:space="0" w:color="auto"/>
              <w:right w:val="single" w:sz="6" w:space="0" w:color="auto"/>
            </w:tcBorders>
          </w:tcPr>
          <w:p w14:paraId="0408F41A" w14:textId="77777777" w:rsidR="0070155A" w:rsidRPr="00162129" w:rsidRDefault="0070155A"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68936A0" w14:textId="77777777" w:rsidR="0070155A" w:rsidRPr="00162129" w:rsidRDefault="0070155A" w:rsidP="00544FD6">
            <w:pPr>
              <w:pStyle w:val="TAL"/>
              <w:rPr>
                <w:rFonts w:cs="Arial"/>
              </w:rPr>
            </w:pPr>
            <w:r w:rsidRPr="00162129">
              <w:rPr>
                <w:rFonts w:cs="Arial"/>
              </w:rPr>
              <w:t xml:space="preserve">All GPRS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39018645"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0A88DF5C" w14:textId="77777777" w:rsidR="0070155A" w:rsidRPr="00162129" w:rsidRDefault="004E75E3" w:rsidP="00BC767E">
            <w:pPr>
              <w:pStyle w:val="TAL"/>
            </w:pPr>
            <w:r>
              <w:t>C215</w:t>
            </w:r>
          </w:p>
        </w:tc>
        <w:tc>
          <w:tcPr>
            <w:tcW w:w="4013" w:type="dxa"/>
            <w:tcBorders>
              <w:top w:val="single" w:sz="6" w:space="0" w:color="auto"/>
              <w:left w:val="single" w:sz="6" w:space="0" w:color="auto"/>
              <w:bottom w:val="single" w:sz="6" w:space="0" w:color="auto"/>
              <w:right w:val="single" w:sz="6" w:space="0" w:color="auto"/>
            </w:tcBorders>
          </w:tcPr>
          <w:p w14:paraId="3FED7B2D"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49B5461" w14:textId="77777777" w:rsidR="0070155A" w:rsidRPr="00162129" w:rsidRDefault="0070155A" w:rsidP="00544FD6">
            <w:pPr>
              <w:pStyle w:val="TAL"/>
              <w:rPr>
                <w:rFonts w:cs="Arial"/>
              </w:rPr>
            </w:pPr>
          </w:p>
        </w:tc>
      </w:tr>
      <w:tr w:rsidR="0070155A" w:rsidRPr="00162129" w14:paraId="49F4ED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86AE52" w14:textId="77777777" w:rsidR="0070155A" w:rsidRPr="00162129" w:rsidRDefault="0070155A" w:rsidP="00C0330B">
            <w:pPr>
              <w:pStyle w:val="TAL"/>
              <w:rPr>
                <w:rFonts w:cs="Arial"/>
              </w:rPr>
            </w:pPr>
            <w:r w:rsidRPr="00162129">
              <w:rPr>
                <w:rFonts w:cs="Arial"/>
              </w:rPr>
              <w:t>14.16.1a</w:t>
            </w:r>
          </w:p>
        </w:tc>
        <w:tc>
          <w:tcPr>
            <w:tcW w:w="2842" w:type="dxa"/>
            <w:tcBorders>
              <w:top w:val="single" w:sz="6" w:space="0" w:color="auto"/>
              <w:left w:val="single" w:sz="6" w:space="0" w:color="auto"/>
              <w:bottom w:val="single" w:sz="6" w:space="0" w:color="auto"/>
              <w:right w:val="single" w:sz="6" w:space="0" w:color="auto"/>
            </w:tcBorders>
          </w:tcPr>
          <w:p w14:paraId="3DDA433A" w14:textId="77777777" w:rsidR="0070155A" w:rsidRPr="00162129" w:rsidRDefault="0070155A" w:rsidP="00C0330B">
            <w:pPr>
              <w:pStyle w:val="TAL"/>
              <w:rPr>
                <w:rFonts w:cs="Arial"/>
              </w:rPr>
            </w:pPr>
            <w:r w:rsidRPr="00162129">
              <w:t>Minimum Input level for Reference Performance in TIGHTER</w:t>
            </w:r>
          </w:p>
        </w:tc>
        <w:tc>
          <w:tcPr>
            <w:tcW w:w="1276" w:type="dxa"/>
            <w:gridSpan w:val="2"/>
            <w:tcBorders>
              <w:top w:val="single" w:sz="6" w:space="0" w:color="auto"/>
              <w:left w:val="single" w:sz="6" w:space="0" w:color="auto"/>
              <w:bottom w:val="single" w:sz="6" w:space="0" w:color="auto"/>
              <w:right w:val="single" w:sz="6" w:space="0" w:color="auto"/>
            </w:tcBorders>
          </w:tcPr>
          <w:p w14:paraId="7951CDD3" w14:textId="77777777" w:rsidR="0070155A" w:rsidRPr="00162129" w:rsidRDefault="0070155A" w:rsidP="00C0330B">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2521BFA" w14:textId="77777777" w:rsidR="0070155A" w:rsidRPr="00162129" w:rsidRDefault="0070155A" w:rsidP="00C0330B">
            <w:pPr>
              <w:pStyle w:val="TAL"/>
              <w:rPr>
                <w:rFonts w:cs="Arial"/>
              </w:rPr>
            </w:pPr>
            <w:r w:rsidRPr="00162129">
              <w:rPr>
                <w:rFonts w:cs="Arial"/>
              </w:rPr>
              <w:t>All GPRS MS supporting TIGHTER</w:t>
            </w:r>
          </w:p>
        </w:tc>
        <w:tc>
          <w:tcPr>
            <w:tcW w:w="812" w:type="dxa"/>
            <w:tcBorders>
              <w:top w:val="single" w:sz="6" w:space="0" w:color="auto"/>
              <w:left w:val="single" w:sz="6" w:space="0" w:color="auto"/>
              <w:bottom w:val="single" w:sz="6" w:space="0" w:color="auto"/>
              <w:right w:val="single" w:sz="6" w:space="0" w:color="auto"/>
            </w:tcBorders>
          </w:tcPr>
          <w:p w14:paraId="33081745" w14:textId="77777777" w:rsidR="0070155A" w:rsidRPr="00162129" w:rsidRDefault="0070155A" w:rsidP="00C0330B">
            <w:pPr>
              <w:pStyle w:val="TAL"/>
            </w:pPr>
          </w:p>
        </w:tc>
        <w:tc>
          <w:tcPr>
            <w:tcW w:w="848" w:type="dxa"/>
            <w:tcBorders>
              <w:top w:val="single" w:sz="6" w:space="0" w:color="auto"/>
              <w:left w:val="single" w:sz="6" w:space="0" w:color="auto"/>
              <w:bottom w:val="single" w:sz="6" w:space="0" w:color="auto"/>
              <w:right w:val="single" w:sz="6" w:space="0" w:color="auto"/>
            </w:tcBorders>
          </w:tcPr>
          <w:p w14:paraId="5871768D" w14:textId="77777777" w:rsidR="0070155A" w:rsidRPr="00162129" w:rsidRDefault="008E16E0" w:rsidP="00C0330B">
            <w:pPr>
              <w:pStyle w:val="TAL"/>
            </w:pPr>
            <w:r w:rsidRPr="00162129">
              <w:t>C591</w:t>
            </w:r>
          </w:p>
        </w:tc>
        <w:tc>
          <w:tcPr>
            <w:tcW w:w="4013" w:type="dxa"/>
            <w:tcBorders>
              <w:top w:val="single" w:sz="6" w:space="0" w:color="auto"/>
              <w:left w:val="single" w:sz="6" w:space="0" w:color="auto"/>
              <w:bottom w:val="single" w:sz="6" w:space="0" w:color="auto"/>
              <w:right w:val="single" w:sz="6" w:space="0" w:color="auto"/>
            </w:tcBorders>
          </w:tcPr>
          <w:p w14:paraId="13DDD9D0" w14:textId="77777777" w:rsidR="0070155A" w:rsidRPr="00162129" w:rsidRDefault="0070155A" w:rsidP="00C0330B">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F9CB31" w14:textId="77777777" w:rsidR="0070155A" w:rsidRPr="00162129" w:rsidRDefault="0070155A" w:rsidP="00C0330B">
            <w:pPr>
              <w:pStyle w:val="TAL"/>
              <w:rPr>
                <w:rFonts w:cs="Arial"/>
              </w:rPr>
            </w:pPr>
          </w:p>
        </w:tc>
      </w:tr>
      <w:tr w:rsidR="0070155A" w:rsidRPr="00162129" w14:paraId="542759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421AF0" w14:textId="77777777" w:rsidR="0070155A" w:rsidRPr="00162129" w:rsidRDefault="0070155A" w:rsidP="00544FD6">
            <w:pPr>
              <w:pStyle w:val="TAL"/>
              <w:rPr>
                <w:rFonts w:cs="Arial"/>
              </w:rPr>
            </w:pPr>
            <w:r w:rsidRPr="00162129">
              <w:rPr>
                <w:rFonts w:cs="Arial"/>
              </w:rPr>
              <w:t>14.16.2.1</w:t>
            </w:r>
          </w:p>
        </w:tc>
        <w:tc>
          <w:tcPr>
            <w:tcW w:w="2842" w:type="dxa"/>
            <w:tcBorders>
              <w:top w:val="single" w:sz="6" w:space="0" w:color="auto"/>
              <w:left w:val="single" w:sz="6" w:space="0" w:color="auto"/>
              <w:bottom w:val="single" w:sz="6" w:space="0" w:color="auto"/>
              <w:right w:val="single" w:sz="6" w:space="0" w:color="auto"/>
            </w:tcBorders>
          </w:tcPr>
          <w:p w14:paraId="07105E74" w14:textId="77777777" w:rsidR="0070155A" w:rsidRPr="00162129" w:rsidRDefault="0070155A" w:rsidP="00544FD6">
            <w:pPr>
              <w:pStyle w:val="TAL"/>
              <w:rPr>
                <w:rFonts w:cs="Arial"/>
              </w:rPr>
            </w:pPr>
            <w:r w:rsidRPr="00162129">
              <w:rPr>
                <w:rFonts w:cs="Arial"/>
              </w:rPr>
              <w:t>Co-channel rejection for packet channels</w:t>
            </w:r>
          </w:p>
        </w:tc>
        <w:tc>
          <w:tcPr>
            <w:tcW w:w="1276" w:type="dxa"/>
            <w:gridSpan w:val="2"/>
            <w:tcBorders>
              <w:top w:val="single" w:sz="6" w:space="0" w:color="auto"/>
              <w:left w:val="single" w:sz="6" w:space="0" w:color="auto"/>
              <w:bottom w:val="single" w:sz="6" w:space="0" w:color="auto"/>
              <w:right w:val="single" w:sz="6" w:space="0" w:color="auto"/>
            </w:tcBorders>
          </w:tcPr>
          <w:p w14:paraId="1A0445E2" w14:textId="77777777" w:rsidR="0070155A" w:rsidRPr="00162129" w:rsidRDefault="0070155A"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0F9BC5B" w14:textId="77777777" w:rsidR="0070155A" w:rsidRPr="00162129" w:rsidRDefault="0070155A" w:rsidP="00544FD6">
            <w:pPr>
              <w:pStyle w:val="TAL"/>
              <w:rPr>
                <w:rFonts w:cs="Arial"/>
              </w:rPr>
            </w:pPr>
            <w:r w:rsidRPr="00162129">
              <w:rPr>
                <w:rFonts w:cs="Arial"/>
              </w:rPr>
              <w:t xml:space="preserve">All GPRS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77BBACF2"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75E6C176" w14:textId="77777777" w:rsidR="0070155A" w:rsidRPr="00162129" w:rsidRDefault="004E75E3" w:rsidP="00BC767E">
            <w:pPr>
              <w:pStyle w:val="TAL"/>
            </w:pPr>
            <w:r>
              <w:t>C215</w:t>
            </w:r>
          </w:p>
        </w:tc>
        <w:tc>
          <w:tcPr>
            <w:tcW w:w="4013" w:type="dxa"/>
            <w:tcBorders>
              <w:top w:val="single" w:sz="6" w:space="0" w:color="auto"/>
              <w:left w:val="single" w:sz="6" w:space="0" w:color="auto"/>
              <w:bottom w:val="single" w:sz="6" w:space="0" w:color="auto"/>
              <w:right w:val="single" w:sz="6" w:space="0" w:color="auto"/>
            </w:tcBorders>
          </w:tcPr>
          <w:p w14:paraId="3098CE52" w14:textId="77777777" w:rsidR="0070155A" w:rsidRPr="00162129" w:rsidRDefault="0070155A" w:rsidP="00544FD6">
            <w:pPr>
              <w:pStyle w:val="TAL"/>
              <w:rPr>
                <w:rFonts w:cs="Arial"/>
                <w:szCs w:val="18"/>
              </w:rPr>
            </w:pPr>
            <w:r w:rsidRPr="00162129">
              <w:rPr>
                <w:rFonts w:cs="Arial"/>
                <w:szCs w:val="18"/>
              </w:rPr>
              <w:t>TSPC_DARP_Phase1</w:t>
            </w:r>
          </w:p>
        </w:tc>
        <w:tc>
          <w:tcPr>
            <w:tcW w:w="776" w:type="dxa"/>
            <w:tcBorders>
              <w:top w:val="single" w:sz="6" w:space="0" w:color="auto"/>
              <w:left w:val="single" w:sz="6" w:space="0" w:color="auto"/>
              <w:bottom w:val="single" w:sz="6" w:space="0" w:color="auto"/>
              <w:right w:val="single" w:sz="6" w:space="0" w:color="auto"/>
            </w:tcBorders>
          </w:tcPr>
          <w:p w14:paraId="712FDC67" w14:textId="77777777" w:rsidR="0070155A" w:rsidRPr="00162129" w:rsidRDefault="0070155A" w:rsidP="00544FD6">
            <w:pPr>
              <w:pStyle w:val="TAL"/>
              <w:rPr>
                <w:rFonts w:cs="Arial"/>
              </w:rPr>
            </w:pPr>
          </w:p>
        </w:tc>
      </w:tr>
      <w:tr w:rsidR="00E31644" w:rsidRPr="00162129" w14:paraId="69A2E8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A517EE" w14:textId="77777777" w:rsidR="00E31644" w:rsidRPr="00162129" w:rsidRDefault="00E31644" w:rsidP="009A2329">
            <w:pPr>
              <w:pStyle w:val="TAL"/>
              <w:rPr>
                <w:rFonts w:eastAsia="SimSun" w:cs="Arial"/>
                <w:lang w:eastAsia="zh-CN"/>
              </w:rPr>
            </w:pPr>
            <w:r w:rsidRPr="00162129">
              <w:t>14.16.</w:t>
            </w:r>
            <w:r w:rsidRPr="00162129">
              <w:rPr>
                <w:rFonts w:eastAsia="SimSun"/>
                <w:lang w:eastAsia="zh-CN"/>
              </w:rPr>
              <w:t>2.1a</w:t>
            </w:r>
          </w:p>
        </w:tc>
        <w:tc>
          <w:tcPr>
            <w:tcW w:w="2842" w:type="dxa"/>
            <w:tcBorders>
              <w:top w:val="single" w:sz="6" w:space="0" w:color="auto"/>
              <w:left w:val="single" w:sz="6" w:space="0" w:color="auto"/>
              <w:bottom w:val="single" w:sz="6" w:space="0" w:color="auto"/>
              <w:right w:val="single" w:sz="6" w:space="0" w:color="auto"/>
            </w:tcBorders>
          </w:tcPr>
          <w:p w14:paraId="4C93B4AA" w14:textId="77777777" w:rsidR="00E31644" w:rsidRPr="00162129" w:rsidRDefault="00E31644" w:rsidP="009A2329">
            <w:pPr>
              <w:pStyle w:val="TAL"/>
              <w:rPr>
                <w:rFonts w:cs="Arial"/>
              </w:rPr>
            </w:pPr>
            <w:r w:rsidRPr="00162129">
              <w:rPr>
                <w:rFonts w:cs="Arial"/>
              </w:rPr>
              <w:t>Co-channel rejection for packet channels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986C83B" w14:textId="77777777" w:rsidR="00E31644" w:rsidRPr="00162129" w:rsidRDefault="00E31644" w:rsidP="009A2329">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2BC5D8C" w14:textId="77777777" w:rsidR="00E31644" w:rsidRPr="00162129" w:rsidRDefault="00E31644" w:rsidP="009A2329">
            <w:pPr>
              <w:pStyle w:val="TAL"/>
              <w:rPr>
                <w:rFonts w:cs="Arial"/>
              </w:rPr>
            </w:pPr>
            <w:r w:rsidRPr="00162129">
              <w:t xml:space="preserve">All GPRS </w:t>
            </w:r>
            <w:r w:rsidRPr="00162129">
              <w:rPr>
                <w:rFonts w:cs="Arial"/>
                <w:szCs w:val="18"/>
              </w:rPr>
              <w:t>MS supporting</w:t>
            </w:r>
            <w:r w:rsidRPr="00162129">
              <w:t xml:space="preserve"> TIGHTER</w:t>
            </w:r>
          </w:p>
        </w:tc>
        <w:tc>
          <w:tcPr>
            <w:tcW w:w="812" w:type="dxa"/>
            <w:tcBorders>
              <w:top w:val="single" w:sz="6" w:space="0" w:color="auto"/>
              <w:left w:val="single" w:sz="6" w:space="0" w:color="auto"/>
              <w:bottom w:val="single" w:sz="6" w:space="0" w:color="auto"/>
              <w:right w:val="single" w:sz="6" w:space="0" w:color="auto"/>
            </w:tcBorders>
          </w:tcPr>
          <w:p w14:paraId="2F5D7CBB" w14:textId="77777777" w:rsidR="00E31644" w:rsidRPr="00162129" w:rsidRDefault="00E31644" w:rsidP="009A2329">
            <w:pPr>
              <w:pStyle w:val="TAL"/>
            </w:pPr>
          </w:p>
        </w:tc>
        <w:tc>
          <w:tcPr>
            <w:tcW w:w="848" w:type="dxa"/>
            <w:tcBorders>
              <w:top w:val="single" w:sz="6" w:space="0" w:color="auto"/>
              <w:left w:val="single" w:sz="6" w:space="0" w:color="auto"/>
              <w:bottom w:val="single" w:sz="6" w:space="0" w:color="auto"/>
              <w:right w:val="single" w:sz="6" w:space="0" w:color="auto"/>
            </w:tcBorders>
          </w:tcPr>
          <w:p w14:paraId="3086E69B" w14:textId="77777777" w:rsidR="00E31644" w:rsidRPr="00162129" w:rsidRDefault="00E31644" w:rsidP="009A2329">
            <w:pPr>
              <w:pStyle w:val="TAL"/>
            </w:pPr>
            <w:r w:rsidRPr="00162129">
              <w:rPr>
                <w:rFonts w:cs="Arial"/>
                <w:szCs w:val="18"/>
              </w:rPr>
              <w:t>C591</w:t>
            </w:r>
          </w:p>
        </w:tc>
        <w:tc>
          <w:tcPr>
            <w:tcW w:w="4013" w:type="dxa"/>
            <w:tcBorders>
              <w:top w:val="single" w:sz="6" w:space="0" w:color="auto"/>
              <w:left w:val="single" w:sz="6" w:space="0" w:color="auto"/>
              <w:bottom w:val="single" w:sz="6" w:space="0" w:color="auto"/>
              <w:right w:val="single" w:sz="6" w:space="0" w:color="auto"/>
            </w:tcBorders>
          </w:tcPr>
          <w:p w14:paraId="42498586" w14:textId="77777777" w:rsidR="00E31644" w:rsidRPr="00162129" w:rsidRDefault="00E31644"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9944EE2" w14:textId="77777777" w:rsidR="00E31644" w:rsidRPr="00162129" w:rsidRDefault="00E31644" w:rsidP="00544FD6">
            <w:pPr>
              <w:pStyle w:val="TAL"/>
              <w:rPr>
                <w:rFonts w:cs="Arial"/>
              </w:rPr>
            </w:pPr>
          </w:p>
        </w:tc>
      </w:tr>
      <w:tr w:rsidR="00E31644" w:rsidRPr="00162129" w14:paraId="40D2DD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BD68E3" w14:textId="77777777" w:rsidR="00E31644" w:rsidRPr="00162129" w:rsidRDefault="00E31644" w:rsidP="00544FD6">
            <w:pPr>
              <w:pStyle w:val="TAL"/>
              <w:rPr>
                <w:rFonts w:cs="Arial"/>
              </w:rPr>
            </w:pPr>
            <w:r w:rsidRPr="00162129">
              <w:t>14.16.3</w:t>
            </w:r>
          </w:p>
        </w:tc>
        <w:tc>
          <w:tcPr>
            <w:tcW w:w="2842" w:type="dxa"/>
            <w:tcBorders>
              <w:top w:val="single" w:sz="6" w:space="0" w:color="auto"/>
              <w:left w:val="single" w:sz="6" w:space="0" w:color="auto"/>
              <w:bottom w:val="single" w:sz="6" w:space="0" w:color="auto"/>
              <w:right w:val="single" w:sz="6" w:space="0" w:color="auto"/>
            </w:tcBorders>
          </w:tcPr>
          <w:p w14:paraId="626D9AC3" w14:textId="77777777" w:rsidR="00E31644" w:rsidRPr="00162129" w:rsidRDefault="00E31644" w:rsidP="00544FD6">
            <w:pPr>
              <w:pStyle w:val="TAL"/>
              <w:rPr>
                <w:rFonts w:cs="Arial"/>
              </w:rPr>
            </w:pPr>
            <w:r w:rsidRPr="00162129">
              <w:t>Acknowledged mode / Downlink TBF / I_LEVEL measurement report</w:t>
            </w:r>
          </w:p>
        </w:tc>
        <w:tc>
          <w:tcPr>
            <w:tcW w:w="1276" w:type="dxa"/>
            <w:gridSpan w:val="2"/>
            <w:tcBorders>
              <w:top w:val="single" w:sz="6" w:space="0" w:color="auto"/>
              <w:left w:val="single" w:sz="6" w:space="0" w:color="auto"/>
              <w:bottom w:val="single" w:sz="6" w:space="0" w:color="auto"/>
              <w:right w:val="single" w:sz="6" w:space="0" w:color="auto"/>
            </w:tcBorders>
          </w:tcPr>
          <w:p w14:paraId="21D723ED" w14:textId="77777777" w:rsidR="00E31644" w:rsidRPr="00162129" w:rsidRDefault="00E31644"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58A02F4" w14:textId="77777777" w:rsidR="00E31644" w:rsidRPr="00162129" w:rsidRDefault="00E31644"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2AA02BE6" w14:textId="77777777" w:rsidR="00E31644" w:rsidRPr="00162129" w:rsidRDefault="00E31644"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C0E78D" w14:textId="77777777" w:rsidR="00E31644" w:rsidRPr="00162129" w:rsidRDefault="00E31644"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C7FF3A0" w14:textId="77777777" w:rsidR="00E31644" w:rsidRPr="00162129" w:rsidRDefault="00E31644"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B20E13" w14:textId="77777777" w:rsidR="00E31644" w:rsidRPr="00162129" w:rsidRDefault="00E31644" w:rsidP="00544FD6">
            <w:pPr>
              <w:pStyle w:val="TAL"/>
              <w:rPr>
                <w:rFonts w:cs="Arial"/>
              </w:rPr>
            </w:pPr>
          </w:p>
        </w:tc>
      </w:tr>
      <w:tr w:rsidR="00E31644" w:rsidRPr="00162129" w14:paraId="0D7102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8DEE9C" w14:textId="77777777" w:rsidR="00E31644" w:rsidRPr="00162129" w:rsidRDefault="00E31644" w:rsidP="00544FD6">
            <w:pPr>
              <w:pStyle w:val="TAL"/>
              <w:rPr>
                <w:rFonts w:cs="Arial"/>
              </w:rPr>
            </w:pPr>
            <w:r w:rsidRPr="00162129">
              <w:rPr>
                <w:rFonts w:cs="Arial"/>
              </w:rPr>
              <w:t>14.16.4.1</w:t>
            </w:r>
          </w:p>
        </w:tc>
        <w:tc>
          <w:tcPr>
            <w:tcW w:w="2842" w:type="dxa"/>
            <w:tcBorders>
              <w:top w:val="single" w:sz="6" w:space="0" w:color="auto"/>
              <w:left w:val="single" w:sz="6" w:space="0" w:color="auto"/>
              <w:bottom w:val="single" w:sz="6" w:space="0" w:color="auto"/>
              <w:right w:val="single" w:sz="6" w:space="0" w:color="auto"/>
            </w:tcBorders>
          </w:tcPr>
          <w:p w14:paraId="0407D78D" w14:textId="77777777" w:rsidR="00E31644" w:rsidRPr="00162129" w:rsidRDefault="00E31644" w:rsidP="00544FD6">
            <w:pPr>
              <w:pStyle w:val="TAL"/>
              <w:rPr>
                <w:rFonts w:cs="Arial"/>
              </w:rPr>
            </w:pPr>
            <w:r w:rsidRPr="00162129">
              <w:t>DARP Ph1 GPRS test / DTS-1</w:t>
            </w:r>
          </w:p>
        </w:tc>
        <w:tc>
          <w:tcPr>
            <w:tcW w:w="1276" w:type="dxa"/>
            <w:gridSpan w:val="2"/>
            <w:tcBorders>
              <w:top w:val="single" w:sz="6" w:space="0" w:color="auto"/>
              <w:left w:val="single" w:sz="6" w:space="0" w:color="auto"/>
              <w:bottom w:val="single" w:sz="6" w:space="0" w:color="auto"/>
              <w:right w:val="single" w:sz="6" w:space="0" w:color="auto"/>
            </w:tcBorders>
          </w:tcPr>
          <w:p w14:paraId="3BE4FFE2" w14:textId="77777777" w:rsidR="00E31644" w:rsidRPr="00162129" w:rsidRDefault="00E31644"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B395BC3" w14:textId="77777777" w:rsidR="00E31644" w:rsidRPr="00162129" w:rsidRDefault="00E31644" w:rsidP="00544FD6">
            <w:pPr>
              <w:pStyle w:val="TAL"/>
              <w:rPr>
                <w:rFonts w:cs="Arial"/>
              </w:rPr>
            </w:pPr>
            <w:r w:rsidRPr="00162129">
              <w:rPr>
                <w:rFonts w:cs="Arial"/>
              </w:rPr>
              <w:t xml:space="preserve">All GPRS MS </w:t>
            </w:r>
            <w:smartTag w:uri="urn:schemas-microsoft-com:office:smarttags" w:element="PersonName">
              <w:r w:rsidRPr="00162129">
                <w:rPr>
                  <w:rFonts w:cs="Arial"/>
                </w:rPr>
                <w:t>support</w:t>
              </w:r>
            </w:smartTag>
            <w:r w:rsidRPr="00162129">
              <w:rPr>
                <w:rFonts w:cs="Arial"/>
              </w:rPr>
              <w:t xml:space="preserve">ing DARP phase 1 or DARP phase 2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42823FCD" w14:textId="77777777" w:rsidR="00E31644"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19D66DE5" w14:textId="77777777" w:rsidR="00E31644" w:rsidRPr="00162129" w:rsidRDefault="004E75E3" w:rsidP="00BC767E">
            <w:pPr>
              <w:pStyle w:val="TAL"/>
            </w:pPr>
            <w:r>
              <w:t>C349</w:t>
            </w:r>
          </w:p>
        </w:tc>
        <w:tc>
          <w:tcPr>
            <w:tcW w:w="4013" w:type="dxa"/>
            <w:tcBorders>
              <w:top w:val="single" w:sz="6" w:space="0" w:color="auto"/>
              <w:left w:val="single" w:sz="6" w:space="0" w:color="auto"/>
              <w:bottom w:val="single" w:sz="6" w:space="0" w:color="auto"/>
              <w:right w:val="single" w:sz="6" w:space="0" w:color="auto"/>
            </w:tcBorders>
          </w:tcPr>
          <w:p w14:paraId="5242BC89" w14:textId="77777777" w:rsidR="00E31644" w:rsidRPr="00162129" w:rsidRDefault="00E31644"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47C582" w14:textId="77777777" w:rsidR="00E31644" w:rsidRPr="00162129" w:rsidRDefault="00E31644" w:rsidP="00544FD6">
            <w:pPr>
              <w:pStyle w:val="TAL"/>
              <w:rPr>
                <w:rFonts w:cs="Arial"/>
              </w:rPr>
            </w:pPr>
          </w:p>
        </w:tc>
      </w:tr>
      <w:tr w:rsidR="00E31644" w:rsidRPr="00162129" w14:paraId="62707C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69FB7B" w14:textId="77777777" w:rsidR="00E31644" w:rsidRPr="00162129" w:rsidRDefault="00E31644" w:rsidP="00963F3F">
            <w:pPr>
              <w:pStyle w:val="TAL"/>
              <w:rPr>
                <w:rFonts w:cs="Arial"/>
              </w:rPr>
            </w:pPr>
            <w:r w:rsidRPr="00162129">
              <w:rPr>
                <w:rFonts w:cs="Arial"/>
              </w:rPr>
              <w:t>14.16.4.1a</w:t>
            </w:r>
          </w:p>
        </w:tc>
        <w:tc>
          <w:tcPr>
            <w:tcW w:w="2842" w:type="dxa"/>
            <w:tcBorders>
              <w:top w:val="single" w:sz="6" w:space="0" w:color="auto"/>
              <w:left w:val="single" w:sz="6" w:space="0" w:color="auto"/>
              <w:bottom w:val="single" w:sz="6" w:space="0" w:color="auto"/>
              <w:right w:val="single" w:sz="6" w:space="0" w:color="auto"/>
            </w:tcBorders>
          </w:tcPr>
          <w:p w14:paraId="53E17054" w14:textId="77777777" w:rsidR="00E31644" w:rsidRPr="00162129" w:rsidRDefault="00E31644" w:rsidP="00963F3F">
            <w:pPr>
              <w:pStyle w:val="TAL"/>
            </w:pPr>
            <w:r w:rsidRPr="00162129">
              <w:t>DARP Ph1 GPRS test / DTS-1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0A9F2DC5" w14:textId="77777777" w:rsidR="00E31644" w:rsidRPr="00162129" w:rsidRDefault="00E31644" w:rsidP="00963F3F">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17AB9D95" w14:textId="77777777" w:rsidR="00E31644" w:rsidRPr="00162129" w:rsidRDefault="00E31644" w:rsidP="00963F3F">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DARP phase 1 and Tighter</w:t>
            </w:r>
          </w:p>
        </w:tc>
        <w:tc>
          <w:tcPr>
            <w:tcW w:w="812" w:type="dxa"/>
            <w:tcBorders>
              <w:top w:val="single" w:sz="6" w:space="0" w:color="auto"/>
              <w:left w:val="single" w:sz="6" w:space="0" w:color="auto"/>
              <w:bottom w:val="single" w:sz="6" w:space="0" w:color="auto"/>
              <w:right w:val="single" w:sz="6" w:space="0" w:color="auto"/>
            </w:tcBorders>
          </w:tcPr>
          <w:p w14:paraId="2DC92DC1" w14:textId="77777777" w:rsidR="00E31644" w:rsidRPr="00162129" w:rsidRDefault="00E31644" w:rsidP="00963F3F">
            <w:pPr>
              <w:pStyle w:val="TAL"/>
            </w:pPr>
          </w:p>
        </w:tc>
        <w:tc>
          <w:tcPr>
            <w:tcW w:w="848" w:type="dxa"/>
            <w:tcBorders>
              <w:top w:val="single" w:sz="6" w:space="0" w:color="auto"/>
              <w:left w:val="single" w:sz="6" w:space="0" w:color="auto"/>
              <w:bottom w:val="single" w:sz="6" w:space="0" w:color="auto"/>
              <w:right w:val="single" w:sz="6" w:space="0" w:color="auto"/>
            </w:tcBorders>
          </w:tcPr>
          <w:p w14:paraId="19ED09AD" w14:textId="77777777" w:rsidR="00E31644" w:rsidRPr="00162129" w:rsidRDefault="00E31644" w:rsidP="00963F3F">
            <w:pPr>
              <w:pStyle w:val="TAL"/>
            </w:pPr>
            <w:r w:rsidRPr="00162129">
              <w:t>C560</w:t>
            </w:r>
          </w:p>
        </w:tc>
        <w:tc>
          <w:tcPr>
            <w:tcW w:w="4013" w:type="dxa"/>
            <w:tcBorders>
              <w:top w:val="single" w:sz="6" w:space="0" w:color="auto"/>
              <w:left w:val="single" w:sz="6" w:space="0" w:color="auto"/>
              <w:bottom w:val="single" w:sz="6" w:space="0" w:color="auto"/>
              <w:right w:val="single" w:sz="6" w:space="0" w:color="auto"/>
            </w:tcBorders>
          </w:tcPr>
          <w:p w14:paraId="3598ED0B" w14:textId="77777777" w:rsidR="00E31644" w:rsidRPr="00162129" w:rsidRDefault="00E31644" w:rsidP="00963F3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6CA8581" w14:textId="77777777" w:rsidR="00E31644" w:rsidRPr="00162129" w:rsidRDefault="00E31644" w:rsidP="00963F3F">
            <w:pPr>
              <w:pStyle w:val="TAL"/>
              <w:rPr>
                <w:rFonts w:cs="Arial"/>
              </w:rPr>
            </w:pPr>
          </w:p>
        </w:tc>
      </w:tr>
      <w:tr w:rsidR="00E31644" w:rsidRPr="00162129" w14:paraId="6F6BB9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6FD31C" w14:textId="77777777" w:rsidR="00E31644" w:rsidRPr="00162129" w:rsidRDefault="00E31644" w:rsidP="00544FD6">
            <w:pPr>
              <w:pStyle w:val="TAL"/>
              <w:rPr>
                <w:rFonts w:cs="Arial"/>
              </w:rPr>
            </w:pPr>
            <w:r w:rsidRPr="00162129">
              <w:rPr>
                <w:rFonts w:cs="Arial"/>
              </w:rPr>
              <w:t>14.16.4.2</w:t>
            </w:r>
          </w:p>
        </w:tc>
        <w:tc>
          <w:tcPr>
            <w:tcW w:w="2842" w:type="dxa"/>
            <w:tcBorders>
              <w:top w:val="single" w:sz="6" w:space="0" w:color="auto"/>
              <w:left w:val="single" w:sz="6" w:space="0" w:color="auto"/>
              <w:bottom w:val="single" w:sz="6" w:space="0" w:color="auto"/>
              <w:right w:val="single" w:sz="6" w:space="0" w:color="auto"/>
            </w:tcBorders>
          </w:tcPr>
          <w:p w14:paraId="2D029378" w14:textId="77777777" w:rsidR="00E31644" w:rsidRPr="00162129" w:rsidRDefault="00E31644" w:rsidP="00544FD6">
            <w:pPr>
              <w:pStyle w:val="TAL"/>
              <w:rPr>
                <w:rFonts w:cs="Arial"/>
              </w:rPr>
            </w:pPr>
            <w:r w:rsidRPr="00162129">
              <w:t>DARP Ph1 GPRS tests /</w:t>
            </w:r>
            <w:r w:rsidR="00AC4DF2">
              <w:t xml:space="preserve"> </w:t>
            </w:r>
            <w:r w:rsidRPr="00162129">
              <w:t>DTS-2 / DTS-3</w:t>
            </w:r>
          </w:p>
        </w:tc>
        <w:tc>
          <w:tcPr>
            <w:tcW w:w="1276" w:type="dxa"/>
            <w:gridSpan w:val="2"/>
            <w:tcBorders>
              <w:top w:val="single" w:sz="6" w:space="0" w:color="auto"/>
              <w:left w:val="single" w:sz="6" w:space="0" w:color="auto"/>
              <w:bottom w:val="single" w:sz="6" w:space="0" w:color="auto"/>
              <w:right w:val="single" w:sz="6" w:space="0" w:color="auto"/>
            </w:tcBorders>
          </w:tcPr>
          <w:p w14:paraId="56E02235" w14:textId="77777777" w:rsidR="00E31644" w:rsidRPr="00162129" w:rsidRDefault="00E31644"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F8D2D42" w14:textId="77777777" w:rsidR="00E31644" w:rsidRPr="00162129" w:rsidRDefault="00E31644" w:rsidP="00544FD6">
            <w:pPr>
              <w:pStyle w:val="TAL"/>
              <w:rPr>
                <w:rFonts w:cs="Arial"/>
              </w:rPr>
            </w:pPr>
            <w:r w:rsidRPr="00162129">
              <w:rPr>
                <w:rFonts w:cs="Arial"/>
              </w:rPr>
              <w:t xml:space="preserve">All GPRS MS </w:t>
            </w:r>
            <w:smartTag w:uri="urn:schemas-microsoft-com:office:smarttags" w:element="PersonName">
              <w:r w:rsidRPr="00162129">
                <w:rPr>
                  <w:rFonts w:cs="Arial"/>
                </w:rPr>
                <w:t>support</w:t>
              </w:r>
            </w:smartTag>
            <w:r w:rsidRPr="00162129">
              <w:rPr>
                <w:rFonts w:cs="Arial"/>
              </w:rPr>
              <w:t xml:space="preserve">ing DARP phase 1 or DARP phase 2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160E2D4C" w14:textId="77777777" w:rsidR="00E31644"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38EC7AE0" w14:textId="77777777" w:rsidR="00E31644" w:rsidRPr="00162129" w:rsidRDefault="004E75E3" w:rsidP="00BC767E">
            <w:pPr>
              <w:pStyle w:val="TAL"/>
            </w:pPr>
            <w:r>
              <w:t>C349</w:t>
            </w:r>
          </w:p>
        </w:tc>
        <w:tc>
          <w:tcPr>
            <w:tcW w:w="4013" w:type="dxa"/>
            <w:tcBorders>
              <w:top w:val="single" w:sz="6" w:space="0" w:color="auto"/>
              <w:left w:val="single" w:sz="6" w:space="0" w:color="auto"/>
              <w:bottom w:val="single" w:sz="6" w:space="0" w:color="auto"/>
              <w:right w:val="single" w:sz="6" w:space="0" w:color="auto"/>
            </w:tcBorders>
          </w:tcPr>
          <w:p w14:paraId="6332BB0A" w14:textId="77777777" w:rsidR="00E31644" w:rsidRPr="00162129" w:rsidRDefault="00E31644"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3E5C67" w14:textId="77777777" w:rsidR="00E31644" w:rsidRPr="00162129" w:rsidRDefault="00E31644" w:rsidP="00544FD6">
            <w:pPr>
              <w:pStyle w:val="TAL"/>
              <w:rPr>
                <w:rFonts w:cs="Arial"/>
              </w:rPr>
            </w:pPr>
          </w:p>
        </w:tc>
      </w:tr>
      <w:tr w:rsidR="00E31644" w:rsidRPr="00162129" w14:paraId="2E3C08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ADCFCC" w14:textId="77777777" w:rsidR="00E31644" w:rsidRPr="00162129" w:rsidRDefault="00E31644" w:rsidP="00963F3F">
            <w:pPr>
              <w:pStyle w:val="TAL"/>
              <w:rPr>
                <w:rFonts w:cs="Arial"/>
              </w:rPr>
            </w:pPr>
            <w:r w:rsidRPr="00162129">
              <w:rPr>
                <w:rFonts w:cs="Arial"/>
              </w:rPr>
              <w:t>14.16.4.2a</w:t>
            </w:r>
          </w:p>
        </w:tc>
        <w:tc>
          <w:tcPr>
            <w:tcW w:w="2842" w:type="dxa"/>
            <w:tcBorders>
              <w:top w:val="single" w:sz="6" w:space="0" w:color="auto"/>
              <w:left w:val="single" w:sz="6" w:space="0" w:color="auto"/>
              <w:bottom w:val="single" w:sz="6" w:space="0" w:color="auto"/>
              <w:right w:val="single" w:sz="6" w:space="0" w:color="auto"/>
            </w:tcBorders>
          </w:tcPr>
          <w:p w14:paraId="310983FA" w14:textId="77777777" w:rsidR="00E31644" w:rsidRPr="00162129" w:rsidRDefault="00E31644" w:rsidP="00963F3F">
            <w:pPr>
              <w:pStyle w:val="TAL"/>
            </w:pPr>
            <w:r w:rsidRPr="00162129">
              <w:t>DARP Ph1 GPRS tests / DTS-2 / DTS-3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518D081" w14:textId="77777777" w:rsidR="00E31644" w:rsidRPr="00162129" w:rsidRDefault="00E31644" w:rsidP="00963F3F">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3403D807" w14:textId="77777777" w:rsidR="00E31644" w:rsidRPr="00162129" w:rsidRDefault="00E31644" w:rsidP="00963F3F">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DARP phase 1 and Tighter</w:t>
            </w:r>
          </w:p>
        </w:tc>
        <w:tc>
          <w:tcPr>
            <w:tcW w:w="812" w:type="dxa"/>
            <w:tcBorders>
              <w:top w:val="single" w:sz="6" w:space="0" w:color="auto"/>
              <w:left w:val="single" w:sz="6" w:space="0" w:color="auto"/>
              <w:bottom w:val="single" w:sz="6" w:space="0" w:color="auto"/>
              <w:right w:val="single" w:sz="6" w:space="0" w:color="auto"/>
            </w:tcBorders>
          </w:tcPr>
          <w:p w14:paraId="1283655A" w14:textId="77777777" w:rsidR="00E31644" w:rsidRPr="00162129" w:rsidRDefault="00E31644" w:rsidP="00963F3F">
            <w:pPr>
              <w:pStyle w:val="TAL"/>
            </w:pPr>
          </w:p>
        </w:tc>
        <w:tc>
          <w:tcPr>
            <w:tcW w:w="848" w:type="dxa"/>
            <w:tcBorders>
              <w:top w:val="single" w:sz="6" w:space="0" w:color="auto"/>
              <w:left w:val="single" w:sz="6" w:space="0" w:color="auto"/>
              <w:bottom w:val="single" w:sz="6" w:space="0" w:color="auto"/>
              <w:right w:val="single" w:sz="6" w:space="0" w:color="auto"/>
            </w:tcBorders>
          </w:tcPr>
          <w:p w14:paraId="55D3FB3F" w14:textId="77777777" w:rsidR="00E31644" w:rsidRPr="00162129" w:rsidRDefault="00E31644" w:rsidP="00963F3F">
            <w:pPr>
              <w:pStyle w:val="TAL"/>
              <w:rPr>
                <w:rFonts w:cs="Arial"/>
                <w:lang w:eastAsia="zh-TW"/>
              </w:rPr>
            </w:pPr>
            <w:r w:rsidRPr="00162129">
              <w:rPr>
                <w:rFonts w:cs="Arial"/>
                <w:lang w:eastAsia="zh-TW"/>
              </w:rPr>
              <w:t>C560</w:t>
            </w:r>
          </w:p>
        </w:tc>
        <w:tc>
          <w:tcPr>
            <w:tcW w:w="4013" w:type="dxa"/>
            <w:tcBorders>
              <w:top w:val="single" w:sz="6" w:space="0" w:color="auto"/>
              <w:left w:val="single" w:sz="6" w:space="0" w:color="auto"/>
              <w:bottom w:val="single" w:sz="6" w:space="0" w:color="auto"/>
              <w:right w:val="single" w:sz="6" w:space="0" w:color="auto"/>
            </w:tcBorders>
          </w:tcPr>
          <w:p w14:paraId="405A79A7" w14:textId="77777777" w:rsidR="00E31644" w:rsidRPr="00162129" w:rsidRDefault="00E31644" w:rsidP="00963F3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F9C65F" w14:textId="77777777" w:rsidR="00E31644" w:rsidRPr="00162129" w:rsidRDefault="00E31644" w:rsidP="00963F3F">
            <w:pPr>
              <w:pStyle w:val="TAL"/>
              <w:rPr>
                <w:rFonts w:cs="Arial"/>
              </w:rPr>
            </w:pPr>
          </w:p>
        </w:tc>
      </w:tr>
      <w:tr w:rsidR="00E31644" w:rsidRPr="00162129" w14:paraId="41C417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0C9C08" w14:textId="77777777" w:rsidR="00E31644" w:rsidRPr="00162129" w:rsidRDefault="00E31644" w:rsidP="00463F1F">
            <w:pPr>
              <w:pStyle w:val="TAL"/>
              <w:rPr>
                <w:rFonts w:cs="Arial"/>
              </w:rPr>
            </w:pPr>
            <w:r w:rsidRPr="00162129">
              <w:rPr>
                <w:rFonts w:cs="Arial"/>
              </w:rPr>
              <w:t>14.16.5.1</w:t>
            </w:r>
          </w:p>
        </w:tc>
        <w:tc>
          <w:tcPr>
            <w:tcW w:w="2842" w:type="dxa"/>
            <w:tcBorders>
              <w:top w:val="single" w:sz="6" w:space="0" w:color="auto"/>
              <w:left w:val="single" w:sz="6" w:space="0" w:color="auto"/>
              <w:bottom w:val="single" w:sz="6" w:space="0" w:color="auto"/>
              <w:right w:val="single" w:sz="6" w:space="0" w:color="auto"/>
            </w:tcBorders>
          </w:tcPr>
          <w:p w14:paraId="0ECAAE2F" w14:textId="77777777" w:rsidR="00E31644" w:rsidRPr="00162129" w:rsidRDefault="00E31644" w:rsidP="00463F1F">
            <w:pPr>
              <w:pStyle w:val="TAL"/>
              <w:rPr>
                <w:rFonts w:cs="Arial"/>
              </w:rPr>
            </w:pPr>
            <w:r w:rsidRPr="00162129">
              <w:t>DARP phase II GPRS test / DTS-1</w:t>
            </w:r>
          </w:p>
        </w:tc>
        <w:tc>
          <w:tcPr>
            <w:tcW w:w="1276" w:type="dxa"/>
            <w:gridSpan w:val="2"/>
            <w:tcBorders>
              <w:top w:val="single" w:sz="6" w:space="0" w:color="auto"/>
              <w:left w:val="single" w:sz="6" w:space="0" w:color="auto"/>
              <w:bottom w:val="single" w:sz="6" w:space="0" w:color="auto"/>
              <w:right w:val="single" w:sz="6" w:space="0" w:color="auto"/>
            </w:tcBorders>
          </w:tcPr>
          <w:p w14:paraId="1088FB4C" w14:textId="77777777" w:rsidR="00E31644" w:rsidRPr="00162129" w:rsidRDefault="00E31644" w:rsidP="00463F1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21D4B41" w14:textId="77777777" w:rsidR="00E31644" w:rsidRPr="00162129" w:rsidRDefault="00E31644" w:rsidP="00463F1F">
            <w:pPr>
              <w:pStyle w:val="TAL"/>
              <w:rPr>
                <w:rFonts w:cs="Arial"/>
              </w:rPr>
            </w:pPr>
            <w:r w:rsidRPr="00162129">
              <w:rPr>
                <w:rFonts w:cs="Arial"/>
              </w:rPr>
              <w:t xml:space="preserve">All GPRS MS </w:t>
            </w:r>
            <w:smartTag w:uri="urn:schemas-microsoft-com:office:smarttags" w:element="PersonName">
              <w:r w:rsidRPr="00162129">
                <w:rPr>
                  <w:rFonts w:cs="Arial"/>
                </w:rPr>
                <w:t>support</w:t>
              </w:r>
            </w:smartTag>
            <w:r w:rsidRPr="00162129">
              <w:rPr>
                <w:rFonts w:cs="Arial"/>
              </w:rPr>
              <w:t>ing DARP phase II</w:t>
            </w:r>
          </w:p>
        </w:tc>
        <w:tc>
          <w:tcPr>
            <w:tcW w:w="812" w:type="dxa"/>
            <w:tcBorders>
              <w:top w:val="single" w:sz="6" w:space="0" w:color="auto"/>
              <w:left w:val="single" w:sz="6" w:space="0" w:color="auto"/>
              <w:bottom w:val="single" w:sz="6" w:space="0" w:color="auto"/>
              <w:right w:val="single" w:sz="6" w:space="0" w:color="auto"/>
            </w:tcBorders>
          </w:tcPr>
          <w:p w14:paraId="68DCE2BD" w14:textId="77777777" w:rsidR="00E31644" w:rsidRPr="00162129" w:rsidRDefault="00E31644" w:rsidP="00463F1F">
            <w:pPr>
              <w:pStyle w:val="TAL"/>
            </w:pPr>
          </w:p>
        </w:tc>
        <w:tc>
          <w:tcPr>
            <w:tcW w:w="848" w:type="dxa"/>
            <w:tcBorders>
              <w:top w:val="single" w:sz="6" w:space="0" w:color="auto"/>
              <w:left w:val="single" w:sz="6" w:space="0" w:color="auto"/>
              <w:bottom w:val="single" w:sz="6" w:space="0" w:color="auto"/>
              <w:right w:val="single" w:sz="6" w:space="0" w:color="auto"/>
            </w:tcBorders>
          </w:tcPr>
          <w:p w14:paraId="7CF35CAD" w14:textId="77777777" w:rsidR="00E31644" w:rsidRPr="00162129" w:rsidRDefault="00E31644" w:rsidP="00463F1F">
            <w:pPr>
              <w:pStyle w:val="TAL"/>
            </w:pPr>
            <w:r w:rsidRPr="00162129">
              <w:rPr>
                <w:rFonts w:cs="Arial"/>
                <w:lang w:eastAsia="zh-TW"/>
              </w:rPr>
              <w:t>C448</w:t>
            </w:r>
          </w:p>
        </w:tc>
        <w:tc>
          <w:tcPr>
            <w:tcW w:w="4013" w:type="dxa"/>
            <w:tcBorders>
              <w:top w:val="single" w:sz="6" w:space="0" w:color="auto"/>
              <w:left w:val="single" w:sz="6" w:space="0" w:color="auto"/>
              <w:bottom w:val="single" w:sz="6" w:space="0" w:color="auto"/>
              <w:right w:val="single" w:sz="6" w:space="0" w:color="auto"/>
            </w:tcBorders>
          </w:tcPr>
          <w:p w14:paraId="1F3747E5" w14:textId="77777777" w:rsidR="00E31644" w:rsidRPr="00162129" w:rsidRDefault="00E31644" w:rsidP="00463F1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CDD729" w14:textId="77777777" w:rsidR="00E31644" w:rsidRPr="00162129" w:rsidRDefault="00E31644" w:rsidP="00463F1F">
            <w:pPr>
              <w:pStyle w:val="TAL"/>
              <w:rPr>
                <w:rFonts w:cs="Arial"/>
              </w:rPr>
            </w:pPr>
          </w:p>
        </w:tc>
      </w:tr>
      <w:tr w:rsidR="00E31644" w:rsidRPr="00162129" w14:paraId="7DC38D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D43634" w14:textId="77777777" w:rsidR="00E31644" w:rsidRPr="00162129" w:rsidRDefault="00E31644" w:rsidP="00463F1F">
            <w:pPr>
              <w:pStyle w:val="TAL"/>
              <w:rPr>
                <w:rFonts w:cs="Arial"/>
              </w:rPr>
            </w:pPr>
            <w:r w:rsidRPr="00162129">
              <w:rPr>
                <w:rFonts w:cs="Arial"/>
              </w:rPr>
              <w:t>14.16.5.2</w:t>
            </w:r>
          </w:p>
        </w:tc>
        <w:tc>
          <w:tcPr>
            <w:tcW w:w="2842" w:type="dxa"/>
            <w:tcBorders>
              <w:top w:val="single" w:sz="6" w:space="0" w:color="auto"/>
              <w:left w:val="single" w:sz="6" w:space="0" w:color="auto"/>
              <w:bottom w:val="single" w:sz="6" w:space="0" w:color="auto"/>
              <w:right w:val="single" w:sz="6" w:space="0" w:color="auto"/>
            </w:tcBorders>
          </w:tcPr>
          <w:p w14:paraId="5A303637" w14:textId="77777777" w:rsidR="00E31644" w:rsidRPr="00162129" w:rsidRDefault="00E31644" w:rsidP="00463F1F">
            <w:pPr>
              <w:pStyle w:val="TAL"/>
              <w:rPr>
                <w:rFonts w:cs="Arial"/>
              </w:rPr>
            </w:pPr>
            <w:r w:rsidRPr="00162129">
              <w:t>DARP phase II GPRS test / DTS-2 / DTS-5</w:t>
            </w:r>
          </w:p>
        </w:tc>
        <w:tc>
          <w:tcPr>
            <w:tcW w:w="1276" w:type="dxa"/>
            <w:gridSpan w:val="2"/>
            <w:tcBorders>
              <w:top w:val="single" w:sz="6" w:space="0" w:color="auto"/>
              <w:left w:val="single" w:sz="6" w:space="0" w:color="auto"/>
              <w:bottom w:val="single" w:sz="6" w:space="0" w:color="auto"/>
              <w:right w:val="single" w:sz="6" w:space="0" w:color="auto"/>
            </w:tcBorders>
          </w:tcPr>
          <w:p w14:paraId="069CC735" w14:textId="77777777" w:rsidR="00E31644" w:rsidRPr="00162129" w:rsidRDefault="00E31644" w:rsidP="00463F1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4792ECF5" w14:textId="77777777" w:rsidR="00E31644" w:rsidRPr="00162129" w:rsidRDefault="00E31644" w:rsidP="00463F1F">
            <w:pPr>
              <w:pStyle w:val="TAL"/>
              <w:rPr>
                <w:rFonts w:cs="Arial"/>
              </w:rPr>
            </w:pPr>
            <w:r w:rsidRPr="00162129">
              <w:rPr>
                <w:rFonts w:cs="Arial"/>
              </w:rPr>
              <w:t xml:space="preserve">All GPRS MS </w:t>
            </w:r>
            <w:smartTag w:uri="urn:schemas-microsoft-com:office:smarttags" w:element="PersonName">
              <w:r w:rsidRPr="00162129">
                <w:rPr>
                  <w:rFonts w:cs="Arial"/>
                </w:rPr>
                <w:t>support</w:t>
              </w:r>
            </w:smartTag>
            <w:r w:rsidRPr="00162129">
              <w:rPr>
                <w:rFonts w:cs="Arial"/>
              </w:rPr>
              <w:t>ing DARP phase II</w:t>
            </w:r>
          </w:p>
        </w:tc>
        <w:tc>
          <w:tcPr>
            <w:tcW w:w="812" w:type="dxa"/>
            <w:tcBorders>
              <w:top w:val="single" w:sz="6" w:space="0" w:color="auto"/>
              <w:left w:val="single" w:sz="6" w:space="0" w:color="auto"/>
              <w:bottom w:val="single" w:sz="6" w:space="0" w:color="auto"/>
              <w:right w:val="single" w:sz="6" w:space="0" w:color="auto"/>
            </w:tcBorders>
          </w:tcPr>
          <w:p w14:paraId="6A994F63" w14:textId="77777777" w:rsidR="00E31644" w:rsidRPr="00162129" w:rsidRDefault="00E31644" w:rsidP="00463F1F">
            <w:pPr>
              <w:pStyle w:val="TAL"/>
            </w:pPr>
          </w:p>
        </w:tc>
        <w:tc>
          <w:tcPr>
            <w:tcW w:w="848" w:type="dxa"/>
            <w:tcBorders>
              <w:top w:val="single" w:sz="6" w:space="0" w:color="auto"/>
              <w:left w:val="single" w:sz="6" w:space="0" w:color="auto"/>
              <w:bottom w:val="single" w:sz="6" w:space="0" w:color="auto"/>
              <w:right w:val="single" w:sz="6" w:space="0" w:color="auto"/>
            </w:tcBorders>
          </w:tcPr>
          <w:p w14:paraId="168787BF" w14:textId="77777777" w:rsidR="00E31644" w:rsidRPr="00162129" w:rsidRDefault="00E31644" w:rsidP="00463F1F">
            <w:pPr>
              <w:pStyle w:val="TAL"/>
            </w:pPr>
            <w:r w:rsidRPr="00162129">
              <w:rPr>
                <w:rFonts w:cs="Arial"/>
                <w:lang w:eastAsia="zh-TW"/>
              </w:rPr>
              <w:t>C448</w:t>
            </w:r>
          </w:p>
        </w:tc>
        <w:tc>
          <w:tcPr>
            <w:tcW w:w="4013" w:type="dxa"/>
            <w:tcBorders>
              <w:top w:val="single" w:sz="6" w:space="0" w:color="auto"/>
              <w:left w:val="single" w:sz="6" w:space="0" w:color="auto"/>
              <w:bottom w:val="single" w:sz="6" w:space="0" w:color="auto"/>
              <w:right w:val="single" w:sz="6" w:space="0" w:color="auto"/>
            </w:tcBorders>
          </w:tcPr>
          <w:p w14:paraId="686F6ABF" w14:textId="77777777" w:rsidR="00E31644" w:rsidRPr="00162129" w:rsidRDefault="00E31644" w:rsidP="00463F1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5F22B7" w14:textId="77777777" w:rsidR="00E31644" w:rsidRPr="00162129" w:rsidRDefault="00E31644" w:rsidP="00463F1F">
            <w:pPr>
              <w:pStyle w:val="TAL"/>
              <w:rPr>
                <w:rFonts w:cs="Arial"/>
              </w:rPr>
            </w:pPr>
          </w:p>
        </w:tc>
      </w:tr>
      <w:tr w:rsidR="00E31644" w:rsidRPr="00162129" w14:paraId="1C349D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1B9BCB" w14:textId="77777777" w:rsidR="00E31644" w:rsidRPr="00162129" w:rsidRDefault="00E31644" w:rsidP="00544FD6">
            <w:pPr>
              <w:pStyle w:val="TAL"/>
              <w:rPr>
                <w:rFonts w:cs="Arial"/>
              </w:rPr>
            </w:pPr>
            <w:r w:rsidRPr="00162129">
              <w:rPr>
                <w:rFonts w:cs="Arial"/>
              </w:rPr>
              <w:t>14.18.1</w:t>
            </w:r>
          </w:p>
        </w:tc>
        <w:tc>
          <w:tcPr>
            <w:tcW w:w="2842" w:type="dxa"/>
            <w:tcBorders>
              <w:top w:val="single" w:sz="6" w:space="0" w:color="auto"/>
              <w:left w:val="single" w:sz="6" w:space="0" w:color="auto"/>
              <w:bottom w:val="single" w:sz="6" w:space="0" w:color="auto"/>
              <w:right w:val="single" w:sz="6" w:space="0" w:color="auto"/>
            </w:tcBorders>
          </w:tcPr>
          <w:p w14:paraId="08348E98" w14:textId="77777777" w:rsidR="00E31644" w:rsidRPr="00162129" w:rsidRDefault="00E31644" w:rsidP="00544FD6">
            <w:pPr>
              <w:pStyle w:val="TAL"/>
              <w:rPr>
                <w:rFonts w:cs="Arial"/>
              </w:rPr>
            </w:pPr>
            <w:r w:rsidRPr="00162129">
              <w:rPr>
                <w:rFonts w:cs="Arial"/>
              </w:rPr>
              <w:t>Minimum Input Level for Reference Performance</w:t>
            </w:r>
          </w:p>
        </w:tc>
        <w:tc>
          <w:tcPr>
            <w:tcW w:w="1276" w:type="dxa"/>
            <w:gridSpan w:val="2"/>
            <w:tcBorders>
              <w:top w:val="single" w:sz="6" w:space="0" w:color="auto"/>
              <w:left w:val="single" w:sz="6" w:space="0" w:color="auto"/>
              <w:bottom w:val="single" w:sz="6" w:space="0" w:color="auto"/>
              <w:right w:val="single" w:sz="6" w:space="0" w:color="auto"/>
            </w:tcBorders>
          </w:tcPr>
          <w:p w14:paraId="634F1A82" w14:textId="77777777" w:rsidR="00E31644" w:rsidRPr="00162129" w:rsidRDefault="00E31644"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CB8DD64" w14:textId="77777777" w:rsidR="00E31644" w:rsidRPr="00162129" w:rsidRDefault="00E31644" w:rsidP="00544FD6">
            <w:pPr>
              <w:pStyle w:val="TAL"/>
              <w:rPr>
                <w:rFonts w:cs="Arial"/>
              </w:rPr>
            </w:pPr>
            <w:r w:rsidRPr="00162129">
              <w:rPr>
                <w:rFonts w:cs="Arial"/>
              </w:rPr>
              <w:t xml:space="preserve">All EGPRS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0B124250" w14:textId="77777777" w:rsidR="00E31644"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5686A9A3" w14:textId="77777777" w:rsidR="00E31644" w:rsidRPr="00162129" w:rsidRDefault="004E75E3" w:rsidP="00BC767E">
            <w:pPr>
              <w:pStyle w:val="TAL"/>
            </w:pPr>
            <w:r>
              <w:t>C216</w:t>
            </w:r>
          </w:p>
        </w:tc>
        <w:tc>
          <w:tcPr>
            <w:tcW w:w="4013" w:type="dxa"/>
            <w:tcBorders>
              <w:top w:val="single" w:sz="6" w:space="0" w:color="auto"/>
              <w:left w:val="single" w:sz="6" w:space="0" w:color="auto"/>
              <w:bottom w:val="single" w:sz="6" w:space="0" w:color="auto"/>
              <w:right w:val="single" w:sz="6" w:space="0" w:color="auto"/>
            </w:tcBorders>
          </w:tcPr>
          <w:p w14:paraId="0726C35C" w14:textId="77777777" w:rsidR="00E31644" w:rsidRPr="00162129" w:rsidRDefault="00E31644"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215E89" w14:textId="77777777" w:rsidR="00E31644" w:rsidRPr="00162129" w:rsidRDefault="00E31644" w:rsidP="00544FD6">
            <w:pPr>
              <w:pStyle w:val="TAL"/>
              <w:rPr>
                <w:rFonts w:cs="Arial"/>
              </w:rPr>
            </w:pPr>
          </w:p>
        </w:tc>
      </w:tr>
      <w:tr w:rsidR="00E31644" w:rsidRPr="00162129" w14:paraId="4B63A7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98F6F0" w14:textId="77777777" w:rsidR="00E31644" w:rsidRPr="00162129" w:rsidRDefault="00E31644" w:rsidP="00755CB8">
            <w:pPr>
              <w:pStyle w:val="TAL"/>
              <w:rPr>
                <w:rFonts w:cs="Arial"/>
              </w:rPr>
            </w:pPr>
            <w:r w:rsidRPr="00162129">
              <w:rPr>
                <w:rFonts w:cs="Arial"/>
              </w:rPr>
              <w:t>14.18.1a</w:t>
            </w:r>
          </w:p>
        </w:tc>
        <w:tc>
          <w:tcPr>
            <w:tcW w:w="2842" w:type="dxa"/>
            <w:tcBorders>
              <w:top w:val="single" w:sz="6" w:space="0" w:color="auto"/>
              <w:left w:val="single" w:sz="6" w:space="0" w:color="auto"/>
              <w:bottom w:val="single" w:sz="6" w:space="0" w:color="auto"/>
              <w:right w:val="single" w:sz="6" w:space="0" w:color="auto"/>
            </w:tcBorders>
          </w:tcPr>
          <w:p w14:paraId="6C460BE2" w14:textId="77777777" w:rsidR="00E31644" w:rsidRPr="00162129" w:rsidRDefault="00E31644" w:rsidP="00755CB8">
            <w:pPr>
              <w:pStyle w:val="TAL"/>
              <w:rPr>
                <w:rFonts w:cs="Arial"/>
              </w:rPr>
            </w:pPr>
            <w:r w:rsidRPr="00162129">
              <w:rPr>
                <w:rFonts w:cs="Arial"/>
              </w:rPr>
              <w:t>Minimum Input level for Reference Performance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642CDDE" w14:textId="77777777" w:rsidR="00E31644" w:rsidRPr="00162129" w:rsidRDefault="00E31644"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BE0A5B9" w14:textId="77777777" w:rsidR="00E31644" w:rsidRPr="00162129" w:rsidRDefault="00E31644" w:rsidP="00755CB8">
            <w:pPr>
              <w:pStyle w:val="TAL"/>
              <w:rPr>
                <w:rFonts w:cs="Arial"/>
              </w:rPr>
            </w:pPr>
            <w:r w:rsidRPr="00162129">
              <w:rPr>
                <w:rFonts w:cs="Arial"/>
              </w:rPr>
              <w:t xml:space="preserve">All EGPRS2A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54428F82" w14:textId="77777777" w:rsidR="00E31644" w:rsidRPr="00162129" w:rsidRDefault="004E75E3" w:rsidP="00755CB8">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18885E3F" w14:textId="77777777" w:rsidR="00E31644" w:rsidRPr="00162129" w:rsidRDefault="004E75E3" w:rsidP="00BC767E">
            <w:pPr>
              <w:pStyle w:val="TAL"/>
            </w:pPr>
            <w:r>
              <w:t>C487</w:t>
            </w:r>
          </w:p>
        </w:tc>
        <w:tc>
          <w:tcPr>
            <w:tcW w:w="4013" w:type="dxa"/>
            <w:tcBorders>
              <w:top w:val="single" w:sz="6" w:space="0" w:color="auto"/>
              <w:left w:val="single" w:sz="6" w:space="0" w:color="auto"/>
              <w:bottom w:val="single" w:sz="6" w:space="0" w:color="auto"/>
              <w:right w:val="single" w:sz="6" w:space="0" w:color="auto"/>
            </w:tcBorders>
          </w:tcPr>
          <w:p w14:paraId="42945F91" w14:textId="77777777" w:rsidR="00E31644" w:rsidRPr="00162129" w:rsidRDefault="00E31644" w:rsidP="00755CB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1231EDB" w14:textId="77777777" w:rsidR="00E31644" w:rsidRPr="00162129" w:rsidRDefault="00E31644" w:rsidP="00755CB8">
            <w:pPr>
              <w:pStyle w:val="TAL"/>
              <w:rPr>
                <w:rFonts w:cs="Arial"/>
              </w:rPr>
            </w:pPr>
          </w:p>
        </w:tc>
      </w:tr>
      <w:tr w:rsidR="00E31644" w:rsidRPr="00162129" w14:paraId="4AB45E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2F00CD" w14:textId="77777777" w:rsidR="00E31644" w:rsidRPr="00162129" w:rsidRDefault="00E31644" w:rsidP="00C0330B">
            <w:pPr>
              <w:pStyle w:val="TAL"/>
              <w:rPr>
                <w:rFonts w:cs="Arial"/>
              </w:rPr>
            </w:pPr>
            <w:r w:rsidRPr="00162129">
              <w:rPr>
                <w:rFonts w:cs="Arial"/>
              </w:rPr>
              <w:t>14.18.1b</w:t>
            </w:r>
          </w:p>
        </w:tc>
        <w:tc>
          <w:tcPr>
            <w:tcW w:w="2842" w:type="dxa"/>
            <w:tcBorders>
              <w:top w:val="single" w:sz="6" w:space="0" w:color="auto"/>
              <w:left w:val="single" w:sz="6" w:space="0" w:color="auto"/>
              <w:bottom w:val="single" w:sz="6" w:space="0" w:color="auto"/>
              <w:right w:val="single" w:sz="6" w:space="0" w:color="auto"/>
            </w:tcBorders>
          </w:tcPr>
          <w:p w14:paraId="2B3E850D" w14:textId="77777777" w:rsidR="00E31644" w:rsidRPr="00162129" w:rsidRDefault="00E31644" w:rsidP="00C0330B">
            <w:pPr>
              <w:pStyle w:val="TAL"/>
              <w:rPr>
                <w:rFonts w:cs="Arial"/>
              </w:rPr>
            </w:pPr>
            <w:r w:rsidRPr="00162129">
              <w:t>Minimum Input level for Reference Performance in TIGHTER</w:t>
            </w:r>
          </w:p>
        </w:tc>
        <w:tc>
          <w:tcPr>
            <w:tcW w:w="1276" w:type="dxa"/>
            <w:gridSpan w:val="2"/>
            <w:tcBorders>
              <w:top w:val="single" w:sz="6" w:space="0" w:color="auto"/>
              <w:left w:val="single" w:sz="6" w:space="0" w:color="auto"/>
              <w:bottom w:val="single" w:sz="6" w:space="0" w:color="auto"/>
              <w:right w:val="single" w:sz="6" w:space="0" w:color="auto"/>
            </w:tcBorders>
          </w:tcPr>
          <w:p w14:paraId="18830FA1" w14:textId="77777777" w:rsidR="00E31644" w:rsidRPr="00162129" w:rsidRDefault="00E31644" w:rsidP="00C0330B">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76FB4709" w14:textId="77777777" w:rsidR="00E31644" w:rsidRPr="00162129" w:rsidRDefault="00E31644" w:rsidP="00C0330B">
            <w:pPr>
              <w:pStyle w:val="TAL"/>
              <w:rPr>
                <w:rFonts w:cs="Arial"/>
              </w:rPr>
            </w:pPr>
            <w:r w:rsidRPr="00162129">
              <w:rPr>
                <w:rFonts w:cs="Arial"/>
              </w:rPr>
              <w:t>All EGPRS MS supporting TIGHTER</w:t>
            </w:r>
          </w:p>
        </w:tc>
        <w:tc>
          <w:tcPr>
            <w:tcW w:w="812" w:type="dxa"/>
            <w:tcBorders>
              <w:top w:val="single" w:sz="6" w:space="0" w:color="auto"/>
              <w:left w:val="single" w:sz="6" w:space="0" w:color="auto"/>
              <w:bottom w:val="single" w:sz="6" w:space="0" w:color="auto"/>
              <w:right w:val="single" w:sz="6" w:space="0" w:color="auto"/>
            </w:tcBorders>
          </w:tcPr>
          <w:p w14:paraId="20E12346" w14:textId="77777777" w:rsidR="00E31644" w:rsidRPr="00162129" w:rsidRDefault="00E31644" w:rsidP="00C0330B">
            <w:pPr>
              <w:pStyle w:val="TAL"/>
            </w:pPr>
          </w:p>
        </w:tc>
        <w:tc>
          <w:tcPr>
            <w:tcW w:w="848" w:type="dxa"/>
            <w:tcBorders>
              <w:top w:val="single" w:sz="6" w:space="0" w:color="auto"/>
              <w:left w:val="single" w:sz="6" w:space="0" w:color="auto"/>
              <w:bottom w:val="single" w:sz="6" w:space="0" w:color="auto"/>
              <w:right w:val="single" w:sz="6" w:space="0" w:color="auto"/>
            </w:tcBorders>
          </w:tcPr>
          <w:p w14:paraId="781309C5" w14:textId="77777777" w:rsidR="00E31644" w:rsidRPr="00162129" w:rsidRDefault="00E31644" w:rsidP="00C0330B">
            <w:pPr>
              <w:pStyle w:val="TAL"/>
            </w:pPr>
            <w:r w:rsidRPr="00162129">
              <w:t>C592</w:t>
            </w:r>
          </w:p>
        </w:tc>
        <w:tc>
          <w:tcPr>
            <w:tcW w:w="4013" w:type="dxa"/>
            <w:tcBorders>
              <w:top w:val="single" w:sz="6" w:space="0" w:color="auto"/>
              <w:left w:val="single" w:sz="6" w:space="0" w:color="auto"/>
              <w:bottom w:val="single" w:sz="6" w:space="0" w:color="auto"/>
              <w:right w:val="single" w:sz="6" w:space="0" w:color="auto"/>
            </w:tcBorders>
          </w:tcPr>
          <w:p w14:paraId="0D6AC680" w14:textId="77777777" w:rsidR="00E31644" w:rsidRPr="00162129" w:rsidRDefault="00E31644" w:rsidP="00C0330B">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4DE0C2" w14:textId="77777777" w:rsidR="00E31644" w:rsidRPr="00162129" w:rsidRDefault="00E31644" w:rsidP="00C0330B">
            <w:pPr>
              <w:pStyle w:val="TAL"/>
              <w:rPr>
                <w:rFonts w:cs="Arial"/>
              </w:rPr>
            </w:pPr>
          </w:p>
        </w:tc>
      </w:tr>
      <w:tr w:rsidR="00F7766F" w:rsidRPr="00162129" w14:paraId="599A56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9B11AD" w14:textId="77777777" w:rsidR="00F7766F" w:rsidRPr="00162129" w:rsidRDefault="00F7766F" w:rsidP="009A2329">
            <w:pPr>
              <w:pStyle w:val="TAL"/>
              <w:rPr>
                <w:rFonts w:eastAsia="SimSun" w:cs="Arial"/>
                <w:lang w:eastAsia="zh-CN"/>
              </w:rPr>
            </w:pPr>
            <w:r w:rsidRPr="00162129">
              <w:rPr>
                <w:rFonts w:cs="Arial"/>
              </w:rPr>
              <w:t>14.18.</w:t>
            </w:r>
            <w:r w:rsidRPr="00162129">
              <w:rPr>
                <w:rFonts w:eastAsia="SimSun" w:cs="Arial"/>
                <w:lang w:eastAsia="zh-CN"/>
              </w:rPr>
              <w:t>1c</w:t>
            </w:r>
          </w:p>
        </w:tc>
        <w:tc>
          <w:tcPr>
            <w:tcW w:w="2842" w:type="dxa"/>
            <w:tcBorders>
              <w:top w:val="single" w:sz="6" w:space="0" w:color="auto"/>
              <w:left w:val="single" w:sz="6" w:space="0" w:color="auto"/>
              <w:bottom w:val="single" w:sz="6" w:space="0" w:color="auto"/>
              <w:right w:val="single" w:sz="6" w:space="0" w:color="auto"/>
            </w:tcBorders>
          </w:tcPr>
          <w:p w14:paraId="4C01C8E7" w14:textId="77777777" w:rsidR="00F7766F" w:rsidRPr="00162129" w:rsidRDefault="00F7766F" w:rsidP="009A2329">
            <w:pPr>
              <w:pStyle w:val="TAL"/>
              <w:rPr>
                <w:rFonts w:cs="Arial"/>
              </w:rPr>
            </w:pPr>
            <w:r w:rsidRPr="00162129">
              <w:rPr>
                <w:rFonts w:cs="Arial"/>
              </w:rPr>
              <w:t>Minimum Input level for Reference Performance in EGPRS2A with</w:t>
            </w:r>
            <w:r w:rsidR="00AC4DF2">
              <w:rPr>
                <w:rFonts w:cs="Arial"/>
              </w:rPr>
              <w:t xml:space="preserve"> </w:t>
            </w:r>
            <w:r w:rsidRPr="00162129">
              <w:rPr>
                <w:rFonts w:cs="Arial"/>
              </w:rPr>
              <w:t>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B852273" w14:textId="77777777" w:rsidR="00F7766F" w:rsidRPr="00162129" w:rsidRDefault="00F7766F" w:rsidP="009A2329">
            <w:pPr>
              <w:pStyle w:val="TAL"/>
              <w:rPr>
                <w:rFonts w:eastAsia="SimSun"/>
                <w:lang w:eastAsia="zh-CN"/>
              </w:rPr>
            </w:pPr>
            <w:r w:rsidRPr="00162129">
              <w:t>Rel-</w:t>
            </w:r>
            <w:r w:rsidRPr="00162129">
              <w:rPr>
                <w:rFonts w:eastAsia="SimSun"/>
                <w:lang w:eastAsia="zh-CN"/>
              </w:rPr>
              <w:t>10</w:t>
            </w:r>
          </w:p>
        </w:tc>
        <w:tc>
          <w:tcPr>
            <w:tcW w:w="2901" w:type="dxa"/>
            <w:tcBorders>
              <w:top w:val="single" w:sz="6" w:space="0" w:color="auto"/>
              <w:left w:val="single" w:sz="6" w:space="0" w:color="auto"/>
              <w:bottom w:val="single" w:sz="6" w:space="0" w:color="auto"/>
              <w:right w:val="single" w:sz="6" w:space="0" w:color="auto"/>
            </w:tcBorders>
          </w:tcPr>
          <w:p w14:paraId="3D87A27E" w14:textId="77777777" w:rsidR="00F7766F" w:rsidRPr="00162129" w:rsidRDefault="00F7766F" w:rsidP="009A2329">
            <w:pPr>
              <w:pStyle w:val="TAL"/>
              <w:rPr>
                <w:rFonts w:cs="Arial"/>
              </w:rPr>
            </w:pPr>
            <w:r w:rsidRPr="00162129">
              <w:rPr>
                <w:rFonts w:cs="Arial"/>
              </w:rPr>
              <w:t>All EGPRS</w:t>
            </w:r>
            <w:r w:rsidRPr="00162129">
              <w:t>2</w:t>
            </w:r>
            <w:r w:rsidRPr="00162129">
              <w:rPr>
                <w:rFonts w:cs="Arial"/>
              </w:rPr>
              <w:t xml:space="preserve"> MS</w:t>
            </w:r>
            <w:r w:rsidRPr="00162129">
              <w:rPr>
                <w:rFonts w:eastAsia="SimSun" w:cs="Arial"/>
                <w:lang w:eastAsia="zh-CN"/>
              </w:rPr>
              <w:t xml:space="preserve"> </w:t>
            </w:r>
            <w:r w:rsidRPr="00162129">
              <w:rPr>
                <w:rFonts w:cs="Arial"/>
              </w:rPr>
              <w:t>supporting TIGHTER</w:t>
            </w:r>
          </w:p>
        </w:tc>
        <w:tc>
          <w:tcPr>
            <w:tcW w:w="812" w:type="dxa"/>
            <w:tcBorders>
              <w:top w:val="single" w:sz="6" w:space="0" w:color="auto"/>
              <w:left w:val="single" w:sz="6" w:space="0" w:color="auto"/>
              <w:bottom w:val="single" w:sz="6" w:space="0" w:color="auto"/>
              <w:right w:val="single" w:sz="6" w:space="0" w:color="auto"/>
            </w:tcBorders>
          </w:tcPr>
          <w:p w14:paraId="17719A69" w14:textId="77777777" w:rsidR="00F7766F" w:rsidRPr="00162129" w:rsidRDefault="00F7766F" w:rsidP="009A2329">
            <w:pPr>
              <w:pStyle w:val="TAL"/>
            </w:pPr>
          </w:p>
        </w:tc>
        <w:tc>
          <w:tcPr>
            <w:tcW w:w="848" w:type="dxa"/>
            <w:tcBorders>
              <w:top w:val="single" w:sz="6" w:space="0" w:color="auto"/>
              <w:left w:val="single" w:sz="6" w:space="0" w:color="auto"/>
              <w:bottom w:val="single" w:sz="6" w:space="0" w:color="auto"/>
              <w:right w:val="single" w:sz="6" w:space="0" w:color="auto"/>
            </w:tcBorders>
          </w:tcPr>
          <w:p w14:paraId="7C3D716D" w14:textId="77777777" w:rsidR="00F7766F" w:rsidRPr="003F54D3" w:rsidRDefault="00F7766F" w:rsidP="009A2329">
            <w:pPr>
              <w:pStyle w:val="TAL"/>
              <w:rPr>
                <w:rFonts w:eastAsia="SimSun"/>
                <w:lang w:eastAsia="zh-CN"/>
              </w:rPr>
            </w:pPr>
            <w:r w:rsidRPr="003F54D3">
              <w:t>C593</w:t>
            </w:r>
          </w:p>
        </w:tc>
        <w:tc>
          <w:tcPr>
            <w:tcW w:w="4013" w:type="dxa"/>
            <w:tcBorders>
              <w:top w:val="single" w:sz="6" w:space="0" w:color="auto"/>
              <w:left w:val="single" w:sz="6" w:space="0" w:color="auto"/>
              <w:bottom w:val="single" w:sz="6" w:space="0" w:color="auto"/>
              <w:right w:val="single" w:sz="6" w:space="0" w:color="auto"/>
            </w:tcBorders>
          </w:tcPr>
          <w:p w14:paraId="5C356725" w14:textId="77777777" w:rsidR="00F7766F" w:rsidRPr="00162129" w:rsidRDefault="00F7766F" w:rsidP="00C0330B">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C2DCB9" w14:textId="77777777" w:rsidR="00F7766F" w:rsidRPr="00162129" w:rsidRDefault="00F7766F" w:rsidP="00C0330B">
            <w:pPr>
              <w:pStyle w:val="TAL"/>
              <w:rPr>
                <w:rFonts w:cs="Arial"/>
              </w:rPr>
            </w:pPr>
          </w:p>
        </w:tc>
      </w:tr>
      <w:tr w:rsidR="003F54D3" w:rsidRPr="00162129" w14:paraId="054DA743"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EFE742" w14:textId="77777777" w:rsidR="003F54D3" w:rsidRPr="00162129" w:rsidRDefault="003F54D3" w:rsidP="00516A4F">
            <w:pPr>
              <w:pStyle w:val="TAL"/>
              <w:rPr>
                <w:rFonts w:cs="Arial"/>
              </w:rPr>
            </w:pPr>
            <w:r>
              <w:rPr>
                <w:rFonts w:cs="Arial"/>
              </w:rPr>
              <w:t>14.18.1d</w:t>
            </w:r>
          </w:p>
        </w:tc>
        <w:tc>
          <w:tcPr>
            <w:tcW w:w="2842" w:type="dxa"/>
            <w:tcBorders>
              <w:top w:val="single" w:sz="6" w:space="0" w:color="auto"/>
              <w:left w:val="single" w:sz="6" w:space="0" w:color="auto"/>
              <w:bottom w:val="single" w:sz="6" w:space="0" w:color="auto"/>
              <w:right w:val="single" w:sz="6" w:space="0" w:color="auto"/>
            </w:tcBorders>
          </w:tcPr>
          <w:p w14:paraId="5E878EAA" w14:textId="77777777" w:rsidR="003F54D3" w:rsidRPr="00162129" w:rsidRDefault="003F54D3" w:rsidP="00516A4F">
            <w:pPr>
              <w:pStyle w:val="TAL"/>
              <w:rPr>
                <w:rFonts w:cs="Arial"/>
              </w:rPr>
            </w:pPr>
            <w:r w:rsidRPr="00590BCE">
              <w:rPr>
                <w:rFonts w:cs="Arial"/>
              </w:rPr>
              <w:t>Minimum Input level for Reference Performance in for EC-GSM-IoT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178F8BC" w14:textId="77777777" w:rsidR="003F54D3" w:rsidRPr="00162129" w:rsidRDefault="003F54D3" w:rsidP="00516A4F">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68EB0A21" w14:textId="77777777" w:rsidR="003F54D3" w:rsidRPr="00162129" w:rsidRDefault="003F54D3" w:rsidP="00516A4F">
            <w:pPr>
              <w:pStyle w:val="TAL"/>
              <w:rPr>
                <w:rFonts w:cs="Arial"/>
              </w:rPr>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1BF078EB" w14:textId="77777777" w:rsidR="003F54D3" w:rsidRPr="00162129" w:rsidRDefault="003F54D3" w:rsidP="00516A4F">
            <w:pPr>
              <w:pStyle w:val="TAL"/>
            </w:pPr>
          </w:p>
        </w:tc>
        <w:tc>
          <w:tcPr>
            <w:tcW w:w="848" w:type="dxa"/>
            <w:tcBorders>
              <w:top w:val="single" w:sz="6" w:space="0" w:color="auto"/>
              <w:left w:val="single" w:sz="6" w:space="0" w:color="auto"/>
              <w:bottom w:val="single" w:sz="6" w:space="0" w:color="auto"/>
              <w:right w:val="single" w:sz="6" w:space="0" w:color="auto"/>
            </w:tcBorders>
          </w:tcPr>
          <w:p w14:paraId="735B9C8B" w14:textId="77777777" w:rsidR="003F54D3" w:rsidRPr="00162129" w:rsidRDefault="003F54D3" w:rsidP="00516A4F">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1C918426" w14:textId="77777777" w:rsidR="003F54D3" w:rsidRPr="00162129" w:rsidRDefault="003F54D3" w:rsidP="00516A4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875ED4" w14:textId="77777777" w:rsidR="003F54D3" w:rsidRPr="00162129" w:rsidRDefault="003F54D3" w:rsidP="00516A4F">
            <w:pPr>
              <w:pStyle w:val="TAL"/>
              <w:rPr>
                <w:rFonts w:cs="Arial"/>
              </w:rPr>
            </w:pPr>
          </w:p>
        </w:tc>
      </w:tr>
      <w:tr w:rsidR="00F7766F" w:rsidRPr="00162129" w14:paraId="7A7DFBD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166A51" w14:textId="77777777" w:rsidR="00F7766F" w:rsidRPr="00162129" w:rsidRDefault="00F7766F" w:rsidP="00544FD6">
            <w:pPr>
              <w:pStyle w:val="TAL"/>
              <w:rPr>
                <w:rFonts w:cs="Arial"/>
              </w:rPr>
            </w:pPr>
            <w:r w:rsidRPr="00162129">
              <w:rPr>
                <w:rFonts w:cs="Arial"/>
              </w:rPr>
              <w:t>14.18.2</w:t>
            </w:r>
          </w:p>
        </w:tc>
        <w:tc>
          <w:tcPr>
            <w:tcW w:w="2842" w:type="dxa"/>
            <w:tcBorders>
              <w:top w:val="single" w:sz="6" w:space="0" w:color="auto"/>
              <w:left w:val="single" w:sz="6" w:space="0" w:color="auto"/>
              <w:bottom w:val="single" w:sz="6" w:space="0" w:color="auto"/>
              <w:right w:val="single" w:sz="6" w:space="0" w:color="auto"/>
            </w:tcBorders>
          </w:tcPr>
          <w:p w14:paraId="69F96902" w14:textId="77777777" w:rsidR="00F7766F" w:rsidRPr="00162129" w:rsidRDefault="00F7766F" w:rsidP="00544FD6">
            <w:pPr>
              <w:pStyle w:val="TAL"/>
              <w:rPr>
                <w:rFonts w:cs="Arial"/>
              </w:rPr>
            </w:pPr>
            <w:r w:rsidRPr="00162129">
              <w:rPr>
                <w:rFonts w:cs="Arial"/>
              </w:rPr>
              <w:t>Co-channel Rejection</w:t>
            </w:r>
          </w:p>
        </w:tc>
        <w:tc>
          <w:tcPr>
            <w:tcW w:w="1276" w:type="dxa"/>
            <w:gridSpan w:val="2"/>
            <w:tcBorders>
              <w:top w:val="single" w:sz="6" w:space="0" w:color="auto"/>
              <w:left w:val="single" w:sz="6" w:space="0" w:color="auto"/>
              <w:bottom w:val="single" w:sz="6" w:space="0" w:color="auto"/>
              <w:right w:val="single" w:sz="6" w:space="0" w:color="auto"/>
            </w:tcBorders>
          </w:tcPr>
          <w:p w14:paraId="203E6BC9"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5B9D3BE" w14:textId="77777777" w:rsidR="00F7766F" w:rsidRPr="00162129" w:rsidRDefault="00F7766F" w:rsidP="00544FD6">
            <w:pPr>
              <w:pStyle w:val="TAL"/>
              <w:rPr>
                <w:rFonts w:cs="Arial"/>
              </w:rPr>
            </w:pPr>
            <w:r w:rsidRPr="00162129">
              <w:rPr>
                <w:rFonts w:cs="Arial"/>
              </w:rPr>
              <w:t xml:space="preserve">All EGPRS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14FCCBB6" w14:textId="77777777" w:rsidR="00F776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411FB49F" w14:textId="77777777" w:rsidR="00F7766F" w:rsidRPr="00162129" w:rsidRDefault="004E75E3" w:rsidP="00BC767E">
            <w:pPr>
              <w:pStyle w:val="TAL"/>
            </w:pPr>
            <w:r>
              <w:t>C216</w:t>
            </w:r>
          </w:p>
        </w:tc>
        <w:tc>
          <w:tcPr>
            <w:tcW w:w="4013" w:type="dxa"/>
            <w:tcBorders>
              <w:top w:val="single" w:sz="6" w:space="0" w:color="auto"/>
              <w:left w:val="single" w:sz="6" w:space="0" w:color="auto"/>
              <w:bottom w:val="single" w:sz="6" w:space="0" w:color="auto"/>
              <w:right w:val="single" w:sz="6" w:space="0" w:color="auto"/>
            </w:tcBorders>
          </w:tcPr>
          <w:p w14:paraId="786117BE" w14:textId="77777777" w:rsidR="00F7766F" w:rsidRPr="00162129" w:rsidRDefault="00F7766F" w:rsidP="00544FD6">
            <w:pPr>
              <w:pStyle w:val="TAL"/>
              <w:rPr>
                <w:rFonts w:cs="Arial"/>
                <w:szCs w:val="18"/>
              </w:rPr>
            </w:pPr>
            <w:r w:rsidRPr="00162129">
              <w:rPr>
                <w:rFonts w:cs="Arial"/>
                <w:szCs w:val="18"/>
              </w:rPr>
              <w:t>TSPC_DARP_Phase1</w:t>
            </w:r>
          </w:p>
        </w:tc>
        <w:tc>
          <w:tcPr>
            <w:tcW w:w="776" w:type="dxa"/>
            <w:tcBorders>
              <w:top w:val="single" w:sz="6" w:space="0" w:color="auto"/>
              <w:left w:val="single" w:sz="6" w:space="0" w:color="auto"/>
              <w:bottom w:val="single" w:sz="6" w:space="0" w:color="auto"/>
              <w:right w:val="single" w:sz="6" w:space="0" w:color="auto"/>
            </w:tcBorders>
          </w:tcPr>
          <w:p w14:paraId="3FD8C803" w14:textId="77777777" w:rsidR="00F7766F" w:rsidRPr="00162129" w:rsidRDefault="00F7766F" w:rsidP="00544FD6">
            <w:pPr>
              <w:pStyle w:val="TAL"/>
              <w:rPr>
                <w:rFonts w:cs="Arial"/>
              </w:rPr>
            </w:pPr>
          </w:p>
        </w:tc>
      </w:tr>
      <w:tr w:rsidR="00F7766F" w:rsidRPr="00162129" w14:paraId="76E3127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32943C" w14:textId="77777777" w:rsidR="00F7766F" w:rsidRPr="00162129" w:rsidRDefault="00F7766F" w:rsidP="00755CB8">
            <w:pPr>
              <w:pStyle w:val="TAL"/>
              <w:rPr>
                <w:rFonts w:cs="Arial"/>
              </w:rPr>
            </w:pPr>
            <w:r w:rsidRPr="00162129">
              <w:rPr>
                <w:rFonts w:cs="Arial"/>
              </w:rPr>
              <w:t>14.18.2a</w:t>
            </w:r>
          </w:p>
        </w:tc>
        <w:tc>
          <w:tcPr>
            <w:tcW w:w="2842" w:type="dxa"/>
            <w:tcBorders>
              <w:top w:val="single" w:sz="6" w:space="0" w:color="auto"/>
              <w:left w:val="single" w:sz="6" w:space="0" w:color="auto"/>
              <w:bottom w:val="single" w:sz="6" w:space="0" w:color="auto"/>
              <w:right w:val="single" w:sz="6" w:space="0" w:color="auto"/>
            </w:tcBorders>
          </w:tcPr>
          <w:p w14:paraId="056D9FD6" w14:textId="77777777" w:rsidR="00F7766F" w:rsidRPr="00162129" w:rsidRDefault="00F7766F" w:rsidP="00755CB8">
            <w:pPr>
              <w:pStyle w:val="TAL"/>
              <w:rPr>
                <w:rFonts w:cs="Arial"/>
              </w:rPr>
            </w:pPr>
            <w:r w:rsidRPr="00162129">
              <w:rPr>
                <w:rFonts w:cs="Arial"/>
              </w:rPr>
              <w:t>Co-channel Rejection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99986A5" w14:textId="77777777" w:rsidR="00F7766F" w:rsidRPr="00162129" w:rsidRDefault="00F7766F"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1CF40BB" w14:textId="77777777" w:rsidR="00F7766F" w:rsidRPr="00162129" w:rsidRDefault="00F7766F" w:rsidP="00755CB8">
            <w:pPr>
              <w:pStyle w:val="TAL"/>
              <w:rPr>
                <w:rFonts w:cs="Arial"/>
              </w:rPr>
            </w:pPr>
            <w:r w:rsidRPr="00162129">
              <w:rPr>
                <w:rFonts w:cs="Arial"/>
              </w:rPr>
              <w:t xml:space="preserve">All EGPRS2A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36F32924" w14:textId="77777777" w:rsidR="00F7766F" w:rsidRPr="00162129" w:rsidRDefault="004E75E3" w:rsidP="00755CB8">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297E1070" w14:textId="77777777" w:rsidR="00F7766F" w:rsidRPr="00162129" w:rsidRDefault="004E75E3" w:rsidP="00BC767E">
            <w:pPr>
              <w:pStyle w:val="TAL"/>
            </w:pPr>
            <w:r>
              <w:t>C487</w:t>
            </w:r>
          </w:p>
        </w:tc>
        <w:tc>
          <w:tcPr>
            <w:tcW w:w="4013" w:type="dxa"/>
            <w:tcBorders>
              <w:top w:val="single" w:sz="6" w:space="0" w:color="auto"/>
              <w:left w:val="single" w:sz="6" w:space="0" w:color="auto"/>
              <w:bottom w:val="single" w:sz="6" w:space="0" w:color="auto"/>
              <w:right w:val="single" w:sz="6" w:space="0" w:color="auto"/>
            </w:tcBorders>
          </w:tcPr>
          <w:p w14:paraId="644961AA" w14:textId="77777777" w:rsidR="00F7766F" w:rsidRPr="00162129" w:rsidRDefault="00F7766F" w:rsidP="00755CB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34B3D0" w14:textId="77777777" w:rsidR="00F7766F" w:rsidRPr="00162129" w:rsidRDefault="00F7766F" w:rsidP="00755CB8">
            <w:pPr>
              <w:pStyle w:val="TAL"/>
              <w:rPr>
                <w:rFonts w:cs="Arial"/>
              </w:rPr>
            </w:pPr>
          </w:p>
        </w:tc>
      </w:tr>
      <w:tr w:rsidR="00F7766F" w:rsidRPr="00162129" w14:paraId="3F58D82E" w14:textId="77777777" w:rsidTr="00487916">
        <w:trPr>
          <w:cantSplit/>
          <w:jc w:val="center"/>
        </w:trPr>
        <w:tc>
          <w:tcPr>
            <w:tcW w:w="1050" w:type="dxa"/>
            <w:tcBorders>
              <w:top w:val="single" w:sz="6" w:space="0" w:color="auto"/>
              <w:left w:val="single" w:sz="6" w:space="0" w:color="auto"/>
              <w:bottom w:val="single" w:sz="6" w:space="0" w:color="auto"/>
              <w:right w:val="single" w:sz="6" w:space="0" w:color="auto"/>
            </w:tcBorders>
          </w:tcPr>
          <w:p w14:paraId="0048729E" w14:textId="77777777" w:rsidR="00F7766F" w:rsidRPr="00162129" w:rsidRDefault="00F7766F" w:rsidP="008E16E0">
            <w:pPr>
              <w:pStyle w:val="TAL"/>
              <w:rPr>
                <w:rFonts w:cs="Arial"/>
              </w:rPr>
            </w:pPr>
            <w:r w:rsidRPr="00162129">
              <w:rPr>
                <w:rFonts w:cs="Arial"/>
              </w:rPr>
              <w:t>14.18.2</w:t>
            </w:r>
            <w:r w:rsidRPr="00162129">
              <w:rPr>
                <w:rFonts w:eastAsia="SimSun" w:cs="Arial"/>
                <w:lang w:eastAsia="zh-CN"/>
              </w:rPr>
              <w:t>b</w:t>
            </w:r>
          </w:p>
        </w:tc>
        <w:tc>
          <w:tcPr>
            <w:tcW w:w="2907" w:type="dxa"/>
            <w:gridSpan w:val="2"/>
            <w:tcBorders>
              <w:top w:val="single" w:sz="6" w:space="0" w:color="auto"/>
              <w:left w:val="single" w:sz="6" w:space="0" w:color="auto"/>
              <w:bottom w:val="single" w:sz="6" w:space="0" w:color="auto"/>
              <w:right w:val="single" w:sz="6" w:space="0" w:color="auto"/>
            </w:tcBorders>
          </w:tcPr>
          <w:p w14:paraId="7661D5F6" w14:textId="77777777" w:rsidR="00F7766F" w:rsidRPr="00162129" w:rsidRDefault="00F7766F" w:rsidP="008E16E0">
            <w:pPr>
              <w:pStyle w:val="TAL"/>
              <w:rPr>
                <w:rFonts w:cs="Arial"/>
              </w:rPr>
            </w:pPr>
            <w:r w:rsidRPr="00162129">
              <w:rPr>
                <w:rFonts w:cs="Arial"/>
              </w:rPr>
              <w:t>Co-channel rejection for packet channels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25A31E9" w14:textId="77777777" w:rsidR="00F7766F" w:rsidRPr="00162129" w:rsidRDefault="00F7766F" w:rsidP="008E16E0">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79397CF3" w14:textId="77777777" w:rsidR="00F7766F" w:rsidRPr="00162129" w:rsidRDefault="00F7766F" w:rsidP="008E16E0">
            <w:pPr>
              <w:pStyle w:val="TAL"/>
            </w:pPr>
            <w:r w:rsidRPr="00162129">
              <w:t xml:space="preserve">All EGPRS MS supporting TIGHTER </w:t>
            </w:r>
          </w:p>
        </w:tc>
        <w:tc>
          <w:tcPr>
            <w:tcW w:w="812" w:type="dxa"/>
            <w:tcBorders>
              <w:top w:val="single" w:sz="6" w:space="0" w:color="auto"/>
              <w:left w:val="single" w:sz="6" w:space="0" w:color="auto"/>
              <w:bottom w:val="single" w:sz="6" w:space="0" w:color="auto"/>
              <w:right w:val="single" w:sz="6" w:space="0" w:color="auto"/>
            </w:tcBorders>
          </w:tcPr>
          <w:p w14:paraId="2D7B7728" w14:textId="77777777" w:rsidR="00F7766F" w:rsidRPr="00162129" w:rsidRDefault="00F7766F" w:rsidP="008E16E0">
            <w:pPr>
              <w:pStyle w:val="TAL"/>
            </w:pPr>
          </w:p>
        </w:tc>
        <w:tc>
          <w:tcPr>
            <w:tcW w:w="848" w:type="dxa"/>
            <w:tcBorders>
              <w:top w:val="single" w:sz="6" w:space="0" w:color="auto"/>
              <w:left w:val="single" w:sz="6" w:space="0" w:color="auto"/>
              <w:bottom w:val="single" w:sz="6" w:space="0" w:color="auto"/>
              <w:right w:val="single" w:sz="6" w:space="0" w:color="auto"/>
            </w:tcBorders>
          </w:tcPr>
          <w:p w14:paraId="7496FD30" w14:textId="77777777" w:rsidR="00F7766F" w:rsidRPr="00162129" w:rsidRDefault="00F7766F" w:rsidP="008E16E0">
            <w:pPr>
              <w:pStyle w:val="TAL"/>
            </w:pPr>
            <w:r w:rsidRPr="00162129">
              <w:rPr>
                <w:rFonts w:cs="Arial"/>
                <w:szCs w:val="18"/>
              </w:rPr>
              <w:t>C592</w:t>
            </w:r>
          </w:p>
        </w:tc>
        <w:tc>
          <w:tcPr>
            <w:tcW w:w="4013" w:type="dxa"/>
            <w:tcBorders>
              <w:top w:val="single" w:sz="6" w:space="0" w:color="auto"/>
              <w:left w:val="single" w:sz="6" w:space="0" w:color="auto"/>
              <w:bottom w:val="single" w:sz="6" w:space="0" w:color="auto"/>
              <w:right w:val="single" w:sz="6" w:space="0" w:color="auto"/>
            </w:tcBorders>
          </w:tcPr>
          <w:p w14:paraId="5F7C1B76" w14:textId="77777777" w:rsidR="00F7766F" w:rsidRPr="00162129" w:rsidRDefault="00F7766F" w:rsidP="008E16E0">
            <w:pPr>
              <w:pStyle w:val="TAL"/>
              <w:rPr>
                <w:rFonts w:cs="Arial"/>
                <w:szCs w:val="18"/>
              </w:rPr>
            </w:pPr>
            <w:r w:rsidRPr="00162129">
              <w:rPr>
                <w:rFonts w:cs="Arial"/>
                <w:szCs w:val="18"/>
              </w:rPr>
              <w:t xml:space="preserve"> </w:t>
            </w:r>
          </w:p>
        </w:tc>
        <w:tc>
          <w:tcPr>
            <w:tcW w:w="776" w:type="dxa"/>
            <w:tcBorders>
              <w:top w:val="single" w:sz="6" w:space="0" w:color="auto"/>
              <w:left w:val="single" w:sz="6" w:space="0" w:color="auto"/>
              <w:bottom w:val="single" w:sz="6" w:space="0" w:color="auto"/>
              <w:right w:val="single" w:sz="6" w:space="0" w:color="auto"/>
            </w:tcBorders>
          </w:tcPr>
          <w:p w14:paraId="373675FA" w14:textId="77777777" w:rsidR="00F7766F" w:rsidRPr="00162129" w:rsidRDefault="00F7766F" w:rsidP="008E16E0">
            <w:pPr>
              <w:pStyle w:val="TAL"/>
              <w:rPr>
                <w:rFonts w:cs="Arial"/>
              </w:rPr>
            </w:pPr>
          </w:p>
        </w:tc>
      </w:tr>
      <w:tr w:rsidR="00F7766F" w:rsidRPr="00162129" w14:paraId="6AB169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6A26D1" w14:textId="77777777" w:rsidR="00F7766F" w:rsidRPr="00162129" w:rsidRDefault="00F7766F" w:rsidP="002540B0">
            <w:pPr>
              <w:pStyle w:val="TAL"/>
              <w:rPr>
                <w:rFonts w:cs="Arial"/>
              </w:rPr>
            </w:pPr>
            <w:r w:rsidRPr="00162129">
              <w:rPr>
                <w:rFonts w:cs="Arial"/>
              </w:rPr>
              <w:t>14.18.2c</w:t>
            </w:r>
          </w:p>
        </w:tc>
        <w:tc>
          <w:tcPr>
            <w:tcW w:w="2842" w:type="dxa"/>
            <w:tcBorders>
              <w:top w:val="single" w:sz="6" w:space="0" w:color="auto"/>
              <w:left w:val="single" w:sz="6" w:space="0" w:color="auto"/>
              <w:bottom w:val="single" w:sz="6" w:space="0" w:color="auto"/>
              <w:right w:val="single" w:sz="6" w:space="0" w:color="auto"/>
            </w:tcBorders>
          </w:tcPr>
          <w:p w14:paraId="595FEC0D" w14:textId="77777777" w:rsidR="00F7766F" w:rsidRPr="00162129" w:rsidRDefault="00F7766F" w:rsidP="002540B0">
            <w:pPr>
              <w:pStyle w:val="TAL"/>
              <w:rPr>
                <w:rFonts w:cs="Arial"/>
              </w:rPr>
            </w:pPr>
            <w:r w:rsidRPr="00162129">
              <w:rPr>
                <w:rFonts w:cs="Arial"/>
              </w:rPr>
              <w:t>Co-channel rejection in EGPRS2A with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FEF9D8A" w14:textId="77777777" w:rsidR="00F7766F" w:rsidRPr="00162129" w:rsidRDefault="00F7766F" w:rsidP="002540B0">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367BA9C6" w14:textId="77777777" w:rsidR="00F7766F" w:rsidRPr="00162129" w:rsidRDefault="00F7766F" w:rsidP="002540B0">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EGPRS2A and Tighter</w:t>
            </w:r>
          </w:p>
        </w:tc>
        <w:tc>
          <w:tcPr>
            <w:tcW w:w="812" w:type="dxa"/>
            <w:tcBorders>
              <w:top w:val="single" w:sz="6" w:space="0" w:color="auto"/>
              <w:left w:val="single" w:sz="6" w:space="0" w:color="auto"/>
              <w:bottom w:val="single" w:sz="6" w:space="0" w:color="auto"/>
              <w:right w:val="single" w:sz="6" w:space="0" w:color="auto"/>
            </w:tcBorders>
          </w:tcPr>
          <w:p w14:paraId="412CE752" w14:textId="77777777" w:rsidR="00F7766F" w:rsidRPr="00162129" w:rsidRDefault="00F7766F" w:rsidP="002540B0">
            <w:pPr>
              <w:pStyle w:val="TAL"/>
            </w:pPr>
          </w:p>
        </w:tc>
        <w:tc>
          <w:tcPr>
            <w:tcW w:w="848" w:type="dxa"/>
            <w:tcBorders>
              <w:top w:val="single" w:sz="6" w:space="0" w:color="auto"/>
              <w:left w:val="single" w:sz="6" w:space="0" w:color="auto"/>
              <w:bottom w:val="single" w:sz="6" w:space="0" w:color="auto"/>
              <w:right w:val="single" w:sz="6" w:space="0" w:color="auto"/>
            </w:tcBorders>
          </w:tcPr>
          <w:p w14:paraId="72B31F2F" w14:textId="77777777" w:rsidR="00F7766F" w:rsidRPr="00162129" w:rsidRDefault="00F7766F" w:rsidP="002540B0">
            <w:pPr>
              <w:pStyle w:val="TAL"/>
            </w:pPr>
            <w:r w:rsidRPr="00162129">
              <w:t>C580</w:t>
            </w:r>
          </w:p>
        </w:tc>
        <w:tc>
          <w:tcPr>
            <w:tcW w:w="4013" w:type="dxa"/>
            <w:tcBorders>
              <w:top w:val="single" w:sz="6" w:space="0" w:color="auto"/>
              <w:left w:val="single" w:sz="6" w:space="0" w:color="auto"/>
              <w:bottom w:val="single" w:sz="6" w:space="0" w:color="auto"/>
              <w:right w:val="single" w:sz="6" w:space="0" w:color="auto"/>
            </w:tcBorders>
          </w:tcPr>
          <w:p w14:paraId="5CC04B94" w14:textId="77777777" w:rsidR="00F7766F" w:rsidRPr="00162129" w:rsidRDefault="00F7766F" w:rsidP="002540B0">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205032" w14:textId="77777777" w:rsidR="00F7766F" w:rsidRPr="00162129" w:rsidRDefault="00F7766F" w:rsidP="002540B0">
            <w:pPr>
              <w:pStyle w:val="TAL"/>
              <w:rPr>
                <w:rFonts w:cs="Arial"/>
              </w:rPr>
            </w:pPr>
          </w:p>
        </w:tc>
      </w:tr>
      <w:tr w:rsidR="00F7766F" w:rsidRPr="00162129" w14:paraId="7799E2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265D94" w14:textId="77777777" w:rsidR="00F7766F" w:rsidRPr="00162129" w:rsidRDefault="00F7766F" w:rsidP="00544FD6">
            <w:pPr>
              <w:pStyle w:val="TAL"/>
              <w:rPr>
                <w:rFonts w:cs="Arial"/>
              </w:rPr>
            </w:pPr>
            <w:r w:rsidRPr="00162129">
              <w:rPr>
                <w:rFonts w:cs="Arial"/>
              </w:rPr>
              <w:t>14.18.3</w:t>
            </w:r>
          </w:p>
        </w:tc>
        <w:tc>
          <w:tcPr>
            <w:tcW w:w="2842" w:type="dxa"/>
            <w:tcBorders>
              <w:top w:val="single" w:sz="6" w:space="0" w:color="auto"/>
              <w:left w:val="single" w:sz="6" w:space="0" w:color="auto"/>
              <w:bottom w:val="single" w:sz="6" w:space="0" w:color="auto"/>
              <w:right w:val="single" w:sz="6" w:space="0" w:color="auto"/>
            </w:tcBorders>
          </w:tcPr>
          <w:p w14:paraId="61E0CE94" w14:textId="77777777" w:rsidR="00F7766F" w:rsidRPr="00162129" w:rsidRDefault="00F7766F" w:rsidP="00544FD6">
            <w:pPr>
              <w:pStyle w:val="TAL"/>
              <w:rPr>
                <w:rFonts w:cs="Arial"/>
              </w:rPr>
            </w:pPr>
            <w:r w:rsidRPr="00162129">
              <w:rPr>
                <w:rFonts w:cs="Arial"/>
              </w:rPr>
              <w:t>Adjacent channel Rejection</w:t>
            </w:r>
          </w:p>
        </w:tc>
        <w:tc>
          <w:tcPr>
            <w:tcW w:w="1276" w:type="dxa"/>
            <w:gridSpan w:val="2"/>
            <w:tcBorders>
              <w:top w:val="single" w:sz="6" w:space="0" w:color="auto"/>
              <w:left w:val="single" w:sz="6" w:space="0" w:color="auto"/>
              <w:bottom w:val="single" w:sz="6" w:space="0" w:color="auto"/>
              <w:right w:val="single" w:sz="6" w:space="0" w:color="auto"/>
            </w:tcBorders>
          </w:tcPr>
          <w:p w14:paraId="0861FF7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2929A87" w14:textId="77777777" w:rsidR="00F7766F" w:rsidRPr="00162129" w:rsidRDefault="00F7766F" w:rsidP="00544FD6">
            <w:pPr>
              <w:pStyle w:val="TAL"/>
              <w:rPr>
                <w:rFonts w:cs="Arial"/>
              </w:rPr>
            </w:pPr>
            <w:r w:rsidRPr="00162129">
              <w:rPr>
                <w:rFonts w:cs="Arial"/>
              </w:rPr>
              <w:t xml:space="preserve">All EGPRS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3D3EF127" w14:textId="77777777" w:rsidR="00F776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32B64347" w14:textId="77777777" w:rsidR="00F7766F" w:rsidRPr="00162129" w:rsidRDefault="004E75E3" w:rsidP="00BC767E">
            <w:pPr>
              <w:pStyle w:val="TAL"/>
            </w:pPr>
            <w:r>
              <w:t>C216</w:t>
            </w:r>
          </w:p>
        </w:tc>
        <w:tc>
          <w:tcPr>
            <w:tcW w:w="4013" w:type="dxa"/>
            <w:tcBorders>
              <w:top w:val="single" w:sz="6" w:space="0" w:color="auto"/>
              <w:left w:val="single" w:sz="6" w:space="0" w:color="auto"/>
              <w:bottom w:val="single" w:sz="6" w:space="0" w:color="auto"/>
              <w:right w:val="single" w:sz="6" w:space="0" w:color="auto"/>
            </w:tcBorders>
          </w:tcPr>
          <w:p w14:paraId="153FDA0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D9C1336" w14:textId="77777777" w:rsidR="00F7766F" w:rsidRPr="00162129" w:rsidRDefault="00F7766F" w:rsidP="00544FD6">
            <w:pPr>
              <w:pStyle w:val="TAL"/>
              <w:rPr>
                <w:rFonts w:cs="Arial"/>
              </w:rPr>
            </w:pPr>
          </w:p>
        </w:tc>
      </w:tr>
      <w:tr w:rsidR="00F7766F" w:rsidRPr="00162129" w14:paraId="5AC82A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87815D" w14:textId="77777777" w:rsidR="00F7766F" w:rsidRPr="00162129" w:rsidRDefault="00F7766F" w:rsidP="00544FD6">
            <w:pPr>
              <w:pStyle w:val="TAL"/>
              <w:rPr>
                <w:rFonts w:cs="Arial"/>
              </w:rPr>
            </w:pPr>
            <w:r w:rsidRPr="00162129">
              <w:rPr>
                <w:rFonts w:cs="Arial"/>
              </w:rPr>
              <w:t>14.18.3a</w:t>
            </w:r>
          </w:p>
        </w:tc>
        <w:tc>
          <w:tcPr>
            <w:tcW w:w="2842" w:type="dxa"/>
            <w:tcBorders>
              <w:top w:val="single" w:sz="6" w:space="0" w:color="auto"/>
              <w:left w:val="single" w:sz="6" w:space="0" w:color="auto"/>
              <w:bottom w:val="single" w:sz="6" w:space="0" w:color="auto"/>
              <w:right w:val="single" w:sz="6" w:space="0" w:color="auto"/>
            </w:tcBorders>
          </w:tcPr>
          <w:p w14:paraId="1A7AA787" w14:textId="77777777" w:rsidR="00F7766F" w:rsidRPr="00162129" w:rsidRDefault="00F7766F" w:rsidP="00544FD6">
            <w:pPr>
              <w:pStyle w:val="TAL"/>
              <w:rPr>
                <w:rFonts w:cs="Arial"/>
              </w:rPr>
            </w:pPr>
            <w:r w:rsidRPr="00162129">
              <w:rPr>
                <w:rFonts w:cs="Arial"/>
              </w:rPr>
              <w:t>Adjacent channel rejection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E79983E" w14:textId="77777777" w:rsidR="00F7766F" w:rsidRPr="00162129" w:rsidRDefault="00F7766F" w:rsidP="00544FD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49D27730" w14:textId="77777777" w:rsidR="00F7766F" w:rsidRPr="00162129" w:rsidRDefault="00F7766F" w:rsidP="00544FD6">
            <w:pPr>
              <w:pStyle w:val="TAL"/>
              <w:rPr>
                <w:rFonts w:cs="Arial"/>
              </w:rPr>
            </w:pPr>
            <w:r w:rsidRPr="00162129">
              <w:rPr>
                <w:rFonts w:cs="Arial"/>
              </w:rPr>
              <w:t xml:space="preserve">All EGPRS2A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2A333F3C" w14:textId="77777777" w:rsidR="00F776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0B0DAFA0" w14:textId="77777777" w:rsidR="00F7766F" w:rsidRPr="00162129" w:rsidRDefault="004E75E3" w:rsidP="00BC767E">
            <w:pPr>
              <w:pStyle w:val="TAL"/>
            </w:pPr>
            <w:r>
              <w:t>C487</w:t>
            </w:r>
          </w:p>
        </w:tc>
        <w:tc>
          <w:tcPr>
            <w:tcW w:w="4013" w:type="dxa"/>
            <w:tcBorders>
              <w:top w:val="single" w:sz="6" w:space="0" w:color="auto"/>
              <w:left w:val="single" w:sz="6" w:space="0" w:color="auto"/>
              <w:bottom w:val="single" w:sz="6" w:space="0" w:color="auto"/>
              <w:right w:val="single" w:sz="6" w:space="0" w:color="auto"/>
            </w:tcBorders>
          </w:tcPr>
          <w:p w14:paraId="271743E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949FED" w14:textId="77777777" w:rsidR="00F7766F" w:rsidRPr="00162129" w:rsidRDefault="00F7766F" w:rsidP="00544FD6">
            <w:pPr>
              <w:pStyle w:val="TAL"/>
              <w:rPr>
                <w:rFonts w:cs="Arial"/>
              </w:rPr>
            </w:pPr>
          </w:p>
        </w:tc>
      </w:tr>
      <w:tr w:rsidR="00F7766F" w:rsidRPr="00162129" w14:paraId="28C7B1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259787" w14:textId="77777777" w:rsidR="00F7766F" w:rsidRPr="00162129" w:rsidRDefault="00F7766F" w:rsidP="009A2329">
            <w:pPr>
              <w:pStyle w:val="TAL"/>
              <w:rPr>
                <w:rFonts w:cs="Arial"/>
              </w:rPr>
            </w:pPr>
            <w:r w:rsidRPr="00162129">
              <w:rPr>
                <w:rFonts w:cs="Arial"/>
              </w:rPr>
              <w:t>14.18.3b</w:t>
            </w:r>
          </w:p>
        </w:tc>
        <w:tc>
          <w:tcPr>
            <w:tcW w:w="2842" w:type="dxa"/>
            <w:tcBorders>
              <w:top w:val="single" w:sz="6" w:space="0" w:color="auto"/>
              <w:left w:val="single" w:sz="6" w:space="0" w:color="auto"/>
              <w:bottom w:val="single" w:sz="6" w:space="0" w:color="auto"/>
              <w:right w:val="single" w:sz="6" w:space="0" w:color="auto"/>
            </w:tcBorders>
          </w:tcPr>
          <w:p w14:paraId="593306A9" w14:textId="77777777" w:rsidR="00F7766F" w:rsidRPr="00162129" w:rsidRDefault="00F7766F" w:rsidP="009A2329">
            <w:pPr>
              <w:pStyle w:val="TAL"/>
              <w:rPr>
                <w:rFonts w:cs="Arial"/>
              </w:rPr>
            </w:pPr>
            <w:r w:rsidRPr="00162129">
              <w:rPr>
                <w:rFonts w:cs="Arial"/>
              </w:rPr>
              <w:t>Adjacent-channel rejection for packet channels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5935B76" w14:textId="77777777" w:rsidR="00F7766F" w:rsidRPr="00162129" w:rsidRDefault="00F7766F" w:rsidP="009A2329">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1287E14" w14:textId="77777777" w:rsidR="00F7766F" w:rsidRPr="00162129" w:rsidRDefault="00F7766F" w:rsidP="00AC4DF2">
            <w:pPr>
              <w:pStyle w:val="TAL"/>
              <w:rPr>
                <w:rFonts w:cs="Arial"/>
              </w:rPr>
            </w:pPr>
            <w:r w:rsidRPr="00162129">
              <w:t xml:space="preserve">All EGPRS </w:t>
            </w:r>
            <w:r w:rsidRPr="00162129">
              <w:rPr>
                <w:rFonts w:cs="Arial"/>
              </w:rPr>
              <w:t>MS supporting TIGHTER</w:t>
            </w:r>
          </w:p>
        </w:tc>
        <w:tc>
          <w:tcPr>
            <w:tcW w:w="812" w:type="dxa"/>
            <w:tcBorders>
              <w:top w:val="single" w:sz="6" w:space="0" w:color="auto"/>
              <w:left w:val="single" w:sz="6" w:space="0" w:color="auto"/>
              <w:bottom w:val="single" w:sz="6" w:space="0" w:color="auto"/>
              <w:right w:val="single" w:sz="6" w:space="0" w:color="auto"/>
            </w:tcBorders>
          </w:tcPr>
          <w:p w14:paraId="1979B8A8" w14:textId="77777777" w:rsidR="00F7766F" w:rsidRPr="00162129" w:rsidRDefault="00F7766F" w:rsidP="009A2329">
            <w:pPr>
              <w:pStyle w:val="TAL"/>
            </w:pPr>
          </w:p>
        </w:tc>
        <w:tc>
          <w:tcPr>
            <w:tcW w:w="848" w:type="dxa"/>
            <w:tcBorders>
              <w:top w:val="single" w:sz="6" w:space="0" w:color="auto"/>
              <w:left w:val="single" w:sz="6" w:space="0" w:color="auto"/>
              <w:bottom w:val="single" w:sz="6" w:space="0" w:color="auto"/>
              <w:right w:val="single" w:sz="6" w:space="0" w:color="auto"/>
            </w:tcBorders>
          </w:tcPr>
          <w:p w14:paraId="6DADD461" w14:textId="77777777" w:rsidR="00F7766F" w:rsidRPr="00162129" w:rsidRDefault="00F7766F" w:rsidP="009A2329">
            <w:pPr>
              <w:pStyle w:val="TAL"/>
              <w:rPr>
                <w:color w:val="7030A0"/>
                <w:u w:val="single"/>
              </w:rPr>
            </w:pPr>
            <w:r w:rsidRPr="00162129">
              <w:t>C592</w:t>
            </w:r>
          </w:p>
        </w:tc>
        <w:tc>
          <w:tcPr>
            <w:tcW w:w="4013" w:type="dxa"/>
            <w:tcBorders>
              <w:top w:val="single" w:sz="6" w:space="0" w:color="auto"/>
              <w:left w:val="single" w:sz="6" w:space="0" w:color="auto"/>
              <w:bottom w:val="single" w:sz="6" w:space="0" w:color="auto"/>
              <w:right w:val="single" w:sz="6" w:space="0" w:color="auto"/>
            </w:tcBorders>
          </w:tcPr>
          <w:p w14:paraId="40B974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C2446C" w14:textId="77777777" w:rsidR="00F7766F" w:rsidRPr="00162129" w:rsidRDefault="00F7766F" w:rsidP="00544FD6">
            <w:pPr>
              <w:pStyle w:val="TAL"/>
              <w:rPr>
                <w:rFonts w:cs="Arial"/>
              </w:rPr>
            </w:pPr>
          </w:p>
        </w:tc>
      </w:tr>
      <w:tr w:rsidR="00F7766F" w:rsidRPr="00162129" w14:paraId="5B2D88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EA07E2" w14:textId="77777777" w:rsidR="00F7766F" w:rsidRPr="00162129" w:rsidRDefault="00F7766F" w:rsidP="002540B0">
            <w:pPr>
              <w:pStyle w:val="TAL"/>
              <w:rPr>
                <w:rFonts w:cs="Arial"/>
              </w:rPr>
            </w:pPr>
            <w:r w:rsidRPr="00162129">
              <w:rPr>
                <w:rFonts w:cs="Arial"/>
              </w:rPr>
              <w:t>14.18.3c</w:t>
            </w:r>
          </w:p>
        </w:tc>
        <w:tc>
          <w:tcPr>
            <w:tcW w:w="2842" w:type="dxa"/>
            <w:tcBorders>
              <w:top w:val="single" w:sz="6" w:space="0" w:color="auto"/>
              <w:left w:val="single" w:sz="6" w:space="0" w:color="auto"/>
              <w:bottom w:val="single" w:sz="6" w:space="0" w:color="auto"/>
              <w:right w:val="single" w:sz="6" w:space="0" w:color="auto"/>
            </w:tcBorders>
          </w:tcPr>
          <w:p w14:paraId="203D16F6" w14:textId="77777777" w:rsidR="00F7766F" w:rsidRPr="00162129" w:rsidRDefault="00F7766F" w:rsidP="002540B0">
            <w:pPr>
              <w:pStyle w:val="TAL"/>
              <w:rPr>
                <w:rFonts w:cs="Arial"/>
              </w:rPr>
            </w:pPr>
            <w:r w:rsidRPr="00162129">
              <w:rPr>
                <w:rFonts w:cs="Arial"/>
              </w:rPr>
              <w:t>Adjacent channel rejection in EGPRS2A with TIGHTER</w:t>
            </w:r>
          </w:p>
        </w:tc>
        <w:tc>
          <w:tcPr>
            <w:tcW w:w="1276" w:type="dxa"/>
            <w:gridSpan w:val="2"/>
            <w:tcBorders>
              <w:top w:val="single" w:sz="6" w:space="0" w:color="auto"/>
              <w:left w:val="single" w:sz="6" w:space="0" w:color="auto"/>
              <w:bottom w:val="single" w:sz="6" w:space="0" w:color="auto"/>
              <w:right w:val="single" w:sz="6" w:space="0" w:color="auto"/>
            </w:tcBorders>
          </w:tcPr>
          <w:p w14:paraId="62A69523" w14:textId="77777777" w:rsidR="00F7766F" w:rsidRPr="00162129" w:rsidRDefault="00F7766F" w:rsidP="002540B0">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BB43B47" w14:textId="77777777" w:rsidR="00F7766F" w:rsidRPr="00162129" w:rsidRDefault="00F7766F" w:rsidP="002540B0">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EGPRS2A and Tighter</w:t>
            </w:r>
          </w:p>
        </w:tc>
        <w:tc>
          <w:tcPr>
            <w:tcW w:w="812" w:type="dxa"/>
            <w:tcBorders>
              <w:top w:val="single" w:sz="6" w:space="0" w:color="auto"/>
              <w:left w:val="single" w:sz="6" w:space="0" w:color="auto"/>
              <w:bottom w:val="single" w:sz="6" w:space="0" w:color="auto"/>
              <w:right w:val="single" w:sz="6" w:space="0" w:color="auto"/>
            </w:tcBorders>
          </w:tcPr>
          <w:p w14:paraId="3C52EB49" w14:textId="77777777" w:rsidR="00F7766F" w:rsidRPr="00162129" w:rsidRDefault="00F7766F" w:rsidP="002540B0">
            <w:pPr>
              <w:pStyle w:val="TAL"/>
            </w:pPr>
          </w:p>
        </w:tc>
        <w:tc>
          <w:tcPr>
            <w:tcW w:w="848" w:type="dxa"/>
            <w:tcBorders>
              <w:top w:val="single" w:sz="6" w:space="0" w:color="auto"/>
              <w:left w:val="single" w:sz="6" w:space="0" w:color="auto"/>
              <w:bottom w:val="single" w:sz="6" w:space="0" w:color="auto"/>
              <w:right w:val="single" w:sz="6" w:space="0" w:color="auto"/>
            </w:tcBorders>
          </w:tcPr>
          <w:p w14:paraId="541916DA" w14:textId="77777777" w:rsidR="00F7766F" w:rsidRPr="00162129" w:rsidRDefault="00F7766F" w:rsidP="002540B0">
            <w:pPr>
              <w:pStyle w:val="TAL"/>
            </w:pPr>
            <w:r w:rsidRPr="00162129">
              <w:t>C580</w:t>
            </w:r>
          </w:p>
        </w:tc>
        <w:tc>
          <w:tcPr>
            <w:tcW w:w="4013" w:type="dxa"/>
            <w:tcBorders>
              <w:top w:val="single" w:sz="6" w:space="0" w:color="auto"/>
              <w:left w:val="single" w:sz="6" w:space="0" w:color="auto"/>
              <w:bottom w:val="single" w:sz="6" w:space="0" w:color="auto"/>
              <w:right w:val="single" w:sz="6" w:space="0" w:color="auto"/>
            </w:tcBorders>
          </w:tcPr>
          <w:p w14:paraId="618E8009" w14:textId="77777777" w:rsidR="00F7766F" w:rsidRPr="00162129" w:rsidRDefault="00F7766F" w:rsidP="002540B0">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D2C71E" w14:textId="77777777" w:rsidR="00F7766F" w:rsidRPr="00162129" w:rsidRDefault="00F7766F" w:rsidP="002540B0">
            <w:pPr>
              <w:pStyle w:val="TAL"/>
              <w:rPr>
                <w:rFonts w:cs="Arial"/>
              </w:rPr>
            </w:pPr>
          </w:p>
        </w:tc>
      </w:tr>
      <w:tr w:rsidR="000B34D9" w:rsidRPr="00162129" w14:paraId="45B09D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D34AA9" w14:textId="77777777" w:rsidR="000B34D9" w:rsidRPr="00162129" w:rsidRDefault="000B34D9" w:rsidP="00081AB4">
            <w:pPr>
              <w:pStyle w:val="TAL"/>
              <w:rPr>
                <w:rFonts w:cs="Arial"/>
              </w:rPr>
            </w:pPr>
            <w:r w:rsidRPr="00162129">
              <w:rPr>
                <w:rFonts w:cs="Arial"/>
              </w:rPr>
              <w:t>14.18.3d</w:t>
            </w:r>
          </w:p>
        </w:tc>
        <w:tc>
          <w:tcPr>
            <w:tcW w:w="2842" w:type="dxa"/>
            <w:tcBorders>
              <w:top w:val="single" w:sz="6" w:space="0" w:color="auto"/>
              <w:left w:val="single" w:sz="6" w:space="0" w:color="auto"/>
              <w:bottom w:val="single" w:sz="6" w:space="0" w:color="auto"/>
              <w:right w:val="single" w:sz="6" w:space="0" w:color="auto"/>
            </w:tcBorders>
          </w:tcPr>
          <w:p w14:paraId="50E44149" w14:textId="77777777" w:rsidR="000B34D9" w:rsidRPr="00162129" w:rsidRDefault="000B34D9" w:rsidP="00081AB4">
            <w:pPr>
              <w:pStyle w:val="TAL"/>
              <w:rPr>
                <w:rFonts w:cs="Arial"/>
              </w:rPr>
            </w:pPr>
            <w:r w:rsidRPr="00162129">
              <w:rPr>
                <w:rFonts w:cs="Arial"/>
              </w:rPr>
              <w:t>Adjacent channel rejection in DLMC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FA96C27" w14:textId="77777777" w:rsidR="000B34D9" w:rsidRPr="00162129" w:rsidRDefault="000B34D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01A6FDD2" w14:textId="77777777" w:rsidR="000B34D9" w:rsidRPr="00162129" w:rsidRDefault="000B34D9" w:rsidP="00081AB4">
            <w:pPr>
              <w:pStyle w:val="TAL"/>
              <w:rPr>
                <w:rFonts w:cs="Arial"/>
              </w:rPr>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7E64191B" w14:textId="77777777" w:rsidR="000B34D9" w:rsidRPr="00162129" w:rsidRDefault="000B34D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61242D60" w14:textId="77777777" w:rsidR="000B34D9" w:rsidRPr="00162129" w:rsidRDefault="000B34D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43ED97F6" w14:textId="77777777" w:rsidR="000B34D9" w:rsidRPr="00162129" w:rsidRDefault="000B34D9" w:rsidP="00081AB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EB9B47" w14:textId="77777777" w:rsidR="000B34D9" w:rsidRPr="00162129" w:rsidRDefault="000B34D9" w:rsidP="00081AB4">
            <w:pPr>
              <w:pStyle w:val="TAL"/>
              <w:rPr>
                <w:rFonts w:cs="Arial"/>
              </w:rPr>
            </w:pPr>
          </w:p>
        </w:tc>
      </w:tr>
      <w:tr w:rsidR="00F7766F" w:rsidRPr="00162129" w14:paraId="05687A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8E8642" w14:textId="77777777" w:rsidR="00F7766F" w:rsidRPr="00162129" w:rsidRDefault="00F7766F" w:rsidP="00544FD6">
            <w:pPr>
              <w:pStyle w:val="TAL"/>
              <w:rPr>
                <w:rFonts w:cs="Arial"/>
              </w:rPr>
            </w:pPr>
            <w:r w:rsidRPr="00162129">
              <w:rPr>
                <w:rFonts w:cs="Arial"/>
              </w:rPr>
              <w:t>14.18.4</w:t>
            </w:r>
          </w:p>
        </w:tc>
        <w:tc>
          <w:tcPr>
            <w:tcW w:w="2842" w:type="dxa"/>
            <w:tcBorders>
              <w:top w:val="single" w:sz="6" w:space="0" w:color="auto"/>
              <w:left w:val="single" w:sz="6" w:space="0" w:color="auto"/>
              <w:bottom w:val="single" w:sz="6" w:space="0" w:color="auto"/>
              <w:right w:val="single" w:sz="6" w:space="0" w:color="auto"/>
            </w:tcBorders>
          </w:tcPr>
          <w:p w14:paraId="2DC1672C" w14:textId="77777777" w:rsidR="00F7766F" w:rsidRPr="00162129" w:rsidRDefault="00F7766F" w:rsidP="00544FD6">
            <w:pPr>
              <w:pStyle w:val="TAL"/>
              <w:rPr>
                <w:rFonts w:cs="Arial"/>
              </w:rPr>
            </w:pPr>
            <w:r w:rsidRPr="00162129">
              <w:rPr>
                <w:rFonts w:cs="Arial"/>
              </w:rPr>
              <w:t>Intermodulation Rejection</w:t>
            </w:r>
          </w:p>
        </w:tc>
        <w:tc>
          <w:tcPr>
            <w:tcW w:w="1276" w:type="dxa"/>
            <w:gridSpan w:val="2"/>
            <w:tcBorders>
              <w:top w:val="single" w:sz="6" w:space="0" w:color="auto"/>
              <w:left w:val="single" w:sz="6" w:space="0" w:color="auto"/>
              <w:bottom w:val="single" w:sz="6" w:space="0" w:color="auto"/>
              <w:right w:val="single" w:sz="6" w:space="0" w:color="auto"/>
            </w:tcBorders>
          </w:tcPr>
          <w:p w14:paraId="6F9FCA9D"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02CDBC0" w14:textId="77777777" w:rsidR="00F7766F" w:rsidRPr="00162129" w:rsidRDefault="00F7766F" w:rsidP="00544FD6">
            <w:pPr>
              <w:pStyle w:val="TAL"/>
              <w:rPr>
                <w:rFonts w:cs="Arial"/>
              </w:rPr>
            </w:pPr>
            <w:r w:rsidRPr="00162129">
              <w:rPr>
                <w:rFonts w:cs="Arial"/>
              </w:rPr>
              <w:t>All EGPRS MS</w:t>
            </w:r>
          </w:p>
        </w:tc>
        <w:tc>
          <w:tcPr>
            <w:tcW w:w="812" w:type="dxa"/>
            <w:tcBorders>
              <w:top w:val="single" w:sz="6" w:space="0" w:color="auto"/>
              <w:left w:val="single" w:sz="6" w:space="0" w:color="auto"/>
              <w:bottom w:val="single" w:sz="6" w:space="0" w:color="auto"/>
              <w:right w:val="single" w:sz="6" w:space="0" w:color="auto"/>
            </w:tcBorders>
          </w:tcPr>
          <w:p w14:paraId="33F7323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4D2252" w14:textId="77777777" w:rsidR="00F7766F" w:rsidRPr="00162129" w:rsidRDefault="00F776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32A773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F2B2649" w14:textId="77777777" w:rsidR="00F7766F" w:rsidRPr="00162129" w:rsidRDefault="00F7766F" w:rsidP="00544FD6">
            <w:pPr>
              <w:pStyle w:val="TAL"/>
              <w:rPr>
                <w:rFonts w:cs="Arial"/>
              </w:rPr>
            </w:pPr>
          </w:p>
        </w:tc>
      </w:tr>
      <w:tr w:rsidR="00F7766F" w:rsidRPr="00162129" w14:paraId="7902A1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379D50" w14:textId="77777777" w:rsidR="00F7766F" w:rsidRPr="00162129" w:rsidRDefault="00F7766F" w:rsidP="00755CB8">
            <w:pPr>
              <w:pStyle w:val="TAL"/>
              <w:rPr>
                <w:rFonts w:cs="Arial"/>
              </w:rPr>
            </w:pPr>
            <w:r w:rsidRPr="00162129">
              <w:rPr>
                <w:rFonts w:cs="Arial"/>
              </w:rPr>
              <w:t>14.18.4a</w:t>
            </w:r>
          </w:p>
        </w:tc>
        <w:tc>
          <w:tcPr>
            <w:tcW w:w="2842" w:type="dxa"/>
            <w:tcBorders>
              <w:top w:val="single" w:sz="6" w:space="0" w:color="auto"/>
              <w:left w:val="single" w:sz="6" w:space="0" w:color="auto"/>
              <w:bottom w:val="single" w:sz="6" w:space="0" w:color="auto"/>
              <w:right w:val="single" w:sz="6" w:space="0" w:color="auto"/>
            </w:tcBorders>
          </w:tcPr>
          <w:p w14:paraId="349AC4B4" w14:textId="77777777" w:rsidR="00F7766F" w:rsidRPr="00162129" w:rsidRDefault="00F7766F" w:rsidP="00755CB8">
            <w:pPr>
              <w:pStyle w:val="TAL"/>
              <w:rPr>
                <w:rFonts w:cs="Arial"/>
              </w:rPr>
            </w:pPr>
            <w:r w:rsidRPr="00162129">
              <w:rPr>
                <w:rFonts w:cs="Arial"/>
              </w:rPr>
              <w:t>Intermodulation Rejection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30790189" w14:textId="77777777" w:rsidR="00F7766F" w:rsidRPr="00162129" w:rsidRDefault="00F7766F"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D3CBDF0" w14:textId="77777777" w:rsidR="00F7766F" w:rsidRPr="00162129" w:rsidRDefault="00F7766F" w:rsidP="00755CB8">
            <w:pPr>
              <w:pStyle w:val="TAL"/>
              <w:rPr>
                <w:rFonts w:cs="Arial"/>
              </w:rPr>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0E4F5983" w14:textId="77777777" w:rsidR="00F7766F" w:rsidRPr="00162129" w:rsidRDefault="00F7766F"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1529A858" w14:textId="77777777" w:rsidR="00F7766F" w:rsidRPr="00162129" w:rsidRDefault="00F7766F"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7A2C02D2" w14:textId="77777777" w:rsidR="00F7766F" w:rsidRPr="00162129" w:rsidRDefault="00F7766F" w:rsidP="00755CB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751DBD" w14:textId="77777777" w:rsidR="00F7766F" w:rsidRPr="00162129" w:rsidRDefault="00F7766F" w:rsidP="00755CB8">
            <w:pPr>
              <w:pStyle w:val="TAL"/>
              <w:rPr>
                <w:rFonts w:cs="Arial"/>
              </w:rPr>
            </w:pPr>
          </w:p>
        </w:tc>
      </w:tr>
      <w:tr w:rsidR="00F7766F" w:rsidRPr="00162129" w14:paraId="6110AD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F763D4" w14:textId="77777777" w:rsidR="00F7766F" w:rsidRPr="00162129" w:rsidRDefault="00F7766F" w:rsidP="00544FD6">
            <w:pPr>
              <w:pStyle w:val="TAL"/>
              <w:rPr>
                <w:rFonts w:cs="Arial"/>
              </w:rPr>
            </w:pPr>
            <w:r w:rsidRPr="00162129">
              <w:rPr>
                <w:rFonts w:cs="Arial"/>
              </w:rPr>
              <w:t>14.18.5</w:t>
            </w:r>
          </w:p>
        </w:tc>
        <w:tc>
          <w:tcPr>
            <w:tcW w:w="2842" w:type="dxa"/>
            <w:tcBorders>
              <w:top w:val="single" w:sz="6" w:space="0" w:color="auto"/>
              <w:left w:val="single" w:sz="6" w:space="0" w:color="auto"/>
              <w:bottom w:val="single" w:sz="6" w:space="0" w:color="auto"/>
              <w:right w:val="single" w:sz="6" w:space="0" w:color="auto"/>
            </w:tcBorders>
          </w:tcPr>
          <w:p w14:paraId="51BDB3D3" w14:textId="77777777" w:rsidR="00F7766F" w:rsidRPr="00162129" w:rsidRDefault="00F7766F" w:rsidP="00544FD6">
            <w:pPr>
              <w:pStyle w:val="TAL"/>
              <w:rPr>
                <w:rFonts w:cs="Arial"/>
              </w:rPr>
            </w:pPr>
            <w:r w:rsidRPr="00162129">
              <w:rPr>
                <w:rFonts w:cs="Arial"/>
              </w:rPr>
              <w:t>Blocking and spurious response</w:t>
            </w:r>
          </w:p>
        </w:tc>
        <w:tc>
          <w:tcPr>
            <w:tcW w:w="1276" w:type="dxa"/>
            <w:gridSpan w:val="2"/>
            <w:tcBorders>
              <w:top w:val="single" w:sz="6" w:space="0" w:color="auto"/>
              <w:left w:val="single" w:sz="6" w:space="0" w:color="auto"/>
              <w:bottom w:val="single" w:sz="6" w:space="0" w:color="auto"/>
              <w:right w:val="single" w:sz="6" w:space="0" w:color="auto"/>
            </w:tcBorders>
          </w:tcPr>
          <w:p w14:paraId="75A89092"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EBF38F5" w14:textId="77777777" w:rsidR="00F7766F" w:rsidRPr="00162129" w:rsidRDefault="00F7766F" w:rsidP="00544FD6">
            <w:pPr>
              <w:pStyle w:val="TAL"/>
              <w:rPr>
                <w:rFonts w:cs="Arial"/>
              </w:rPr>
            </w:pPr>
            <w:r w:rsidRPr="00162129">
              <w:rPr>
                <w:rFonts w:cs="Arial"/>
              </w:rPr>
              <w:t>All EGPRS MS</w:t>
            </w:r>
          </w:p>
        </w:tc>
        <w:tc>
          <w:tcPr>
            <w:tcW w:w="812" w:type="dxa"/>
            <w:tcBorders>
              <w:top w:val="single" w:sz="6" w:space="0" w:color="auto"/>
              <w:left w:val="single" w:sz="6" w:space="0" w:color="auto"/>
              <w:bottom w:val="single" w:sz="6" w:space="0" w:color="auto"/>
              <w:right w:val="single" w:sz="6" w:space="0" w:color="auto"/>
            </w:tcBorders>
          </w:tcPr>
          <w:p w14:paraId="68F8FC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E95709" w14:textId="77777777" w:rsidR="00F7766F" w:rsidRPr="00162129" w:rsidRDefault="00F776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CBCBA7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4ABBBA" w14:textId="77777777" w:rsidR="00F7766F" w:rsidRPr="00162129" w:rsidRDefault="00F7766F" w:rsidP="00544FD6">
            <w:pPr>
              <w:pStyle w:val="TAL"/>
              <w:rPr>
                <w:rFonts w:cs="Arial"/>
              </w:rPr>
            </w:pPr>
          </w:p>
        </w:tc>
      </w:tr>
      <w:tr w:rsidR="00F7766F" w:rsidRPr="00162129" w14:paraId="707CD8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DD0D05" w14:textId="77777777" w:rsidR="00F7766F" w:rsidRPr="00162129" w:rsidRDefault="00F7766F" w:rsidP="00544FD6">
            <w:pPr>
              <w:pStyle w:val="TAL"/>
              <w:rPr>
                <w:rFonts w:cs="Arial"/>
              </w:rPr>
            </w:pPr>
            <w:r w:rsidRPr="00162129">
              <w:rPr>
                <w:rFonts w:cs="Arial"/>
              </w:rPr>
              <w:t>14.18.5a</w:t>
            </w:r>
          </w:p>
        </w:tc>
        <w:tc>
          <w:tcPr>
            <w:tcW w:w="2842" w:type="dxa"/>
            <w:tcBorders>
              <w:top w:val="single" w:sz="6" w:space="0" w:color="auto"/>
              <w:left w:val="single" w:sz="6" w:space="0" w:color="auto"/>
              <w:bottom w:val="single" w:sz="6" w:space="0" w:color="auto"/>
              <w:right w:val="single" w:sz="6" w:space="0" w:color="auto"/>
            </w:tcBorders>
          </w:tcPr>
          <w:p w14:paraId="56496CE1" w14:textId="77777777" w:rsidR="00F7766F" w:rsidRPr="00162129" w:rsidRDefault="00F7766F" w:rsidP="00544FD6">
            <w:pPr>
              <w:pStyle w:val="TAL"/>
              <w:rPr>
                <w:rFonts w:cs="Arial"/>
              </w:rPr>
            </w:pPr>
            <w:r w:rsidRPr="00162129">
              <w:rPr>
                <w:rFonts w:cs="Arial"/>
              </w:rPr>
              <w:t>Blocking and spurious response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9E2DB70" w14:textId="77777777" w:rsidR="00F7766F" w:rsidRPr="00162129" w:rsidRDefault="00F7766F" w:rsidP="00544FD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F094082" w14:textId="77777777" w:rsidR="00F7766F" w:rsidRPr="00162129" w:rsidRDefault="00F7766F" w:rsidP="00544FD6">
            <w:pPr>
              <w:pStyle w:val="TAL"/>
              <w:rPr>
                <w:rFonts w:cs="Arial"/>
              </w:rPr>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50FCBFD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58D528" w14:textId="77777777" w:rsidR="00F7766F" w:rsidRPr="00162129" w:rsidRDefault="00F7766F" w:rsidP="00544FD6">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69F6138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58247F" w14:textId="77777777" w:rsidR="00F7766F" w:rsidRPr="00162129" w:rsidRDefault="00F7766F" w:rsidP="00544FD6">
            <w:pPr>
              <w:pStyle w:val="TAL"/>
              <w:rPr>
                <w:rFonts w:cs="Arial"/>
              </w:rPr>
            </w:pPr>
          </w:p>
        </w:tc>
      </w:tr>
      <w:tr w:rsidR="000B34D9" w:rsidRPr="00162129" w14:paraId="4FE53B7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915C10" w14:textId="77777777" w:rsidR="000B34D9" w:rsidRPr="00162129" w:rsidRDefault="000B34D9" w:rsidP="00081AB4">
            <w:pPr>
              <w:pStyle w:val="TAL"/>
              <w:rPr>
                <w:rFonts w:cs="Arial"/>
              </w:rPr>
            </w:pPr>
            <w:r w:rsidRPr="00162129">
              <w:rPr>
                <w:rFonts w:cs="Arial"/>
              </w:rPr>
              <w:t>14.18.5b</w:t>
            </w:r>
          </w:p>
        </w:tc>
        <w:tc>
          <w:tcPr>
            <w:tcW w:w="2842" w:type="dxa"/>
            <w:tcBorders>
              <w:top w:val="single" w:sz="6" w:space="0" w:color="auto"/>
              <w:left w:val="single" w:sz="6" w:space="0" w:color="auto"/>
              <w:bottom w:val="single" w:sz="6" w:space="0" w:color="auto"/>
              <w:right w:val="single" w:sz="6" w:space="0" w:color="auto"/>
            </w:tcBorders>
          </w:tcPr>
          <w:p w14:paraId="638584FD" w14:textId="77777777" w:rsidR="000B34D9" w:rsidRPr="00162129" w:rsidRDefault="000B34D9" w:rsidP="00081AB4">
            <w:pPr>
              <w:pStyle w:val="TAL"/>
              <w:rPr>
                <w:rFonts w:cs="Arial"/>
              </w:rPr>
            </w:pPr>
            <w:r w:rsidRPr="00162129">
              <w:rPr>
                <w:rFonts w:cs="Arial"/>
              </w:rPr>
              <w:t>Blocking and spurious response in DLMC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44BBA13" w14:textId="77777777" w:rsidR="000B34D9" w:rsidRPr="00162129" w:rsidRDefault="000B34D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82E39E1" w14:textId="77777777" w:rsidR="000B34D9" w:rsidRPr="00162129" w:rsidRDefault="000B34D9" w:rsidP="00081AB4">
            <w:pPr>
              <w:pStyle w:val="TAL"/>
              <w:rPr>
                <w:rFonts w:cs="Arial"/>
              </w:rPr>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606F3172" w14:textId="77777777" w:rsidR="000B34D9" w:rsidRPr="00162129" w:rsidRDefault="000B34D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24C8D1E9" w14:textId="77777777" w:rsidR="000B34D9" w:rsidRPr="00162129" w:rsidRDefault="000B34D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472995E9" w14:textId="77777777" w:rsidR="000B34D9" w:rsidRPr="00162129" w:rsidRDefault="000B34D9" w:rsidP="00081AB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168E350" w14:textId="77777777" w:rsidR="000B34D9" w:rsidRPr="00162129" w:rsidRDefault="000B34D9" w:rsidP="00081AB4">
            <w:pPr>
              <w:pStyle w:val="TAL"/>
              <w:rPr>
                <w:rFonts w:cs="Arial"/>
              </w:rPr>
            </w:pPr>
          </w:p>
        </w:tc>
      </w:tr>
      <w:tr w:rsidR="00F7766F" w:rsidRPr="00162129" w14:paraId="174D09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274868" w14:textId="77777777" w:rsidR="00F7766F" w:rsidRPr="00162129" w:rsidRDefault="00F7766F" w:rsidP="00544FD6">
            <w:pPr>
              <w:pStyle w:val="TAL"/>
            </w:pPr>
            <w:r w:rsidRPr="00162129">
              <w:t>14.18.6</w:t>
            </w:r>
          </w:p>
        </w:tc>
        <w:tc>
          <w:tcPr>
            <w:tcW w:w="2842" w:type="dxa"/>
            <w:tcBorders>
              <w:top w:val="single" w:sz="6" w:space="0" w:color="auto"/>
              <w:left w:val="single" w:sz="6" w:space="0" w:color="auto"/>
              <w:bottom w:val="single" w:sz="6" w:space="0" w:color="auto"/>
              <w:right w:val="single" w:sz="6" w:space="0" w:color="auto"/>
            </w:tcBorders>
          </w:tcPr>
          <w:p w14:paraId="06118125" w14:textId="77777777" w:rsidR="00F7766F" w:rsidRPr="00162129" w:rsidRDefault="00F7766F" w:rsidP="00544FD6">
            <w:pPr>
              <w:pStyle w:val="TAL"/>
            </w:pPr>
            <w:r w:rsidRPr="00162129">
              <w:t>EGPRS Usable receiver input level range</w:t>
            </w:r>
          </w:p>
        </w:tc>
        <w:tc>
          <w:tcPr>
            <w:tcW w:w="1276" w:type="dxa"/>
            <w:gridSpan w:val="2"/>
            <w:tcBorders>
              <w:top w:val="single" w:sz="6" w:space="0" w:color="auto"/>
              <w:left w:val="single" w:sz="6" w:space="0" w:color="auto"/>
              <w:bottom w:val="single" w:sz="6" w:space="0" w:color="auto"/>
              <w:right w:val="single" w:sz="6" w:space="0" w:color="auto"/>
            </w:tcBorders>
          </w:tcPr>
          <w:p w14:paraId="6894273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6B1E484" w14:textId="77777777" w:rsidR="00F7766F" w:rsidRPr="00162129" w:rsidRDefault="00F7766F"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1986CE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95ADD0" w14:textId="77777777" w:rsidR="00F7766F" w:rsidRPr="00162129" w:rsidRDefault="00F776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C39AF4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C05D86F" w14:textId="77777777" w:rsidR="00F7766F" w:rsidRPr="00162129" w:rsidRDefault="00F7766F" w:rsidP="00544FD6">
            <w:pPr>
              <w:pStyle w:val="TAL"/>
            </w:pPr>
          </w:p>
        </w:tc>
      </w:tr>
      <w:tr w:rsidR="00F7766F" w:rsidRPr="00162129" w14:paraId="2171C0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75DBF2" w14:textId="77777777" w:rsidR="00F7766F" w:rsidRPr="00162129" w:rsidRDefault="00F7766F" w:rsidP="00544FD6">
            <w:pPr>
              <w:pStyle w:val="TAL"/>
            </w:pPr>
            <w:r w:rsidRPr="00162129">
              <w:t>14.18.6a</w:t>
            </w:r>
          </w:p>
        </w:tc>
        <w:tc>
          <w:tcPr>
            <w:tcW w:w="2842" w:type="dxa"/>
            <w:tcBorders>
              <w:top w:val="single" w:sz="6" w:space="0" w:color="auto"/>
              <w:left w:val="single" w:sz="6" w:space="0" w:color="auto"/>
              <w:bottom w:val="single" w:sz="6" w:space="0" w:color="auto"/>
              <w:right w:val="single" w:sz="6" w:space="0" w:color="auto"/>
            </w:tcBorders>
          </w:tcPr>
          <w:p w14:paraId="21839095" w14:textId="77777777" w:rsidR="00F7766F" w:rsidRPr="00162129" w:rsidRDefault="00F7766F" w:rsidP="00544FD6">
            <w:pPr>
              <w:pStyle w:val="TAL"/>
            </w:pPr>
            <w:r w:rsidRPr="00162129">
              <w:t>EGPRS Usable receiver input level range in EGPRS2A</w:t>
            </w:r>
          </w:p>
        </w:tc>
        <w:tc>
          <w:tcPr>
            <w:tcW w:w="1276" w:type="dxa"/>
            <w:gridSpan w:val="2"/>
            <w:tcBorders>
              <w:top w:val="single" w:sz="6" w:space="0" w:color="auto"/>
              <w:left w:val="single" w:sz="6" w:space="0" w:color="auto"/>
              <w:bottom w:val="single" w:sz="6" w:space="0" w:color="auto"/>
              <w:right w:val="single" w:sz="6" w:space="0" w:color="auto"/>
            </w:tcBorders>
          </w:tcPr>
          <w:p w14:paraId="4F4E6A6A" w14:textId="77777777" w:rsidR="00F7766F" w:rsidRPr="00162129" w:rsidRDefault="00F7766F" w:rsidP="00544FD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E553206" w14:textId="77777777" w:rsidR="00F7766F" w:rsidRPr="00162129" w:rsidRDefault="00F7766F" w:rsidP="00544FD6">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756CD3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F39AAC" w14:textId="77777777" w:rsidR="00F7766F" w:rsidRPr="00162129" w:rsidRDefault="00F7766F" w:rsidP="00544FD6">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1E81A702" w14:textId="77777777" w:rsidR="00F7766F" w:rsidRPr="00162129" w:rsidRDefault="00F7766F" w:rsidP="00544FD6">
            <w:pPr>
              <w:pStyle w:val="TAL"/>
              <w:rPr>
                <w:szCs w:val="18"/>
              </w:rPr>
            </w:pPr>
            <w:r w:rsidRPr="00162129">
              <w:t>TSPC_Type_EGPRS_32QAM_uplink</w:t>
            </w:r>
          </w:p>
        </w:tc>
        <w:tc>
          <w:tcPr>
            <w:tcW w:w="776" w:type="dxa"/>
            <w:tcBorders>
              <w:top w:val="single" w:sz="6" w:space="0" w:color="auto"/>
              <w:left w:val="single" w:sz="6" w:space="0" w:color="auto"/>
              <w:bottom w:val="single" w:sz="6" w:space="0" w:color="auto"/>
              <w:right w:val="single" w:sz="6" w:space="0" w:color="auto"/>
            </w:tcBorders>
          </w:tcPr>
          <w:p w14:paraId="6EF0A834" w14:textId="77777777" w:rsidR="00F7766F" w:rsidRPr="00162129" w:rsidRDefault="00F7766F" w:rsidP="00544FD6">
            <w:pPr>
              <w:pStyle w:val="TAL"/>
            </w:pPr>
          </w:p>
        </w:tc>
      </w:tr>
      <w:tr w:rsidR="00F7766F" w:rsidRPr="00162129" w14:paraId="3372A2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FBD13A" w14:textId="77777777" w:rsidR="00F7766F" w:rsidRPr="00162129" w:rsidRDefault="00F7766F" w:rsidP="00544FD6">
            <w:pPr>
              <w:pStyle w:val="TAL"/>
            </w:pPr>
            <w:r w:rsidRPr="00162129">
              <w:t>14.18.7</w:t>
            </w:r>
          </w:p>
        </w:tc>
        <w:tc>
          <w:tcPr>
            <w:tcW w:w="2842" w:type="dxa"/>
            <w:tcBorders>
              <w:top w:val="single" w:sz="6" w:space="0" w:color="auto"/>
              <w:left w:val="single" w:sz="6" w:space="0" w:color="auto"/>
              <w:bottom w:val="single" w:sz="6" w:space="0" w:color="auto"/>
              <w:right w:val="single" w:sz="6" w:space="0" w:color="auto"/>
            </w:tcBorders>
          </w:tcPr>
          <w:p w14:paraId="0E966B40" w14:textId="77777777" w:rsidR="00F7766F" w:rsidRPr="00162129" w:rsidRDefault="00F7766F" w:rsidP="00544FD6">
            <w:pPr>
              <w:pStyle w:val="TAL"/>
            </w:pPr>
            <w:r w:rsidRPr="00162129">
              <w:t>Incremental redundancy performance</w:t>
            </w:r>
          </w:p>
        </w:tc>
        <w:tc>
          <w:tcPr>
            <w:tcW w:w="1276" w:type="dxa"/>
            <w:gridSpan w:val="2"/>
            <w:tcBorders>
              <w:top w:val="single" w:sz="6" w:space="0" w:color="auto"/>
              <w:left w:val="single" w:sz="6" w:space="0" w:color="auto"/>
              <w:bottom w:val="single" w:sz="6" w:space="0" w:color="auto"/>
              <w:right w:val="single" w:sz="6" w:space="0" w:color="auto"/>
            </w:tcBorders>
          </w:tcPr>
          <w:p w14:paraId="3B9D2D2C"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7DAD04C" w14:textId="77777777" w:rsidR="00F7766F" w:rsidRPr="00162129" w:rsidRDefault="00F7766F"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075A8E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DCC58F" w14:textId="77777777" w:rsidR="00F7766F" w:rsidRPr="00162129" w:rsidRDefault="00F776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C93E886"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14C33F9" w14:textId="77777777" w:rsidR="00F7766F" w:rsidRPr="00162129" w:rsidRDefault="00F7766F" w:rsidP="00544FD6">
            <w:pPr>
              <w:pStyle w:val="TAL"/>
            </w:pPr>
          </w:p>
        </w:tc>
      </w:tr>
      <w:tr w:rsidR="00F7766F" w:rsidRPr="00162129" w14:paraId="523257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CC7C04" w14:textId="77777777" w:rsidR="00F7766F" w:rsidRPr="00162129" w:rsidRDefault="00F7766F" w:rsidP="00457724">
            <w:pPr>
              <w:pStyle w:val="TAL"/>
            </w:pPr>
            <w:r w:rsidRPr="00162129">
              <w:t>14.18.7a</w:t>
            </w:r>
          </w:p>
        </w:tc>
        <w:tc>
          <w:tcPr>
            <w:tcW w:w="2842" w:type="dxa"/>
            <w:tcBorders>
              <w:top w:val="single" w:sz="6" w:space="0" w:color="auto"/>
              <w:left w:val="single" w:sz="6" w:space="0" w:color="auto"/>
              <w:bottom w:val="single" w:sz="6" w:space="0" w:color="auto"/>
              <w:right w:val="single" w:sz="6" w:space="0" w:color="auto"/>
            </w:tcBorders>
          </w:tcPr>
          <w:p w14:paraId="72BE8D4D" w14:textId="77777777" w:rsidR="00F7766F" w:rsidRPr="00162129" w:rsidRDefault="00F7766F" w:rsidP="00457724">
            <w:pPr>
              <w:pStyle w:val="TAL"/>
            </w:pPr>
            <w:r w:rsidRPr="00162129">
              <w:t>Incremental redundancy performance</w:t>
            </w:r>
          </w:p>
        </w:tc>
        <w:tc>
          <w:tcPr>
            <w:tcW w:w="1276" w:type="dxa"/>
            <w:gridSpan w:val="2"/>
            <w:tcBorders>
              <w:top w:val="single" w:sz="6" w:space="0" w:color="auto"/>
              <w:left w:val="single" w:sz="6" w:space="0" w:color="auto"/>
              <w:bottom w:val="single" w:sz="6" w:space="0" w:color="auto"/>
              <w:right w:val="single" w:sz="6" w:space="0" w:color="auto"/>
            </w:tcBorders>
          </w:tcPr>
          <w:p w14:paraId="133FB9BD" w14:textId="77777777" w:rsidR="00F7766F" w:rsidRPr="00162129" w:rsidRDefault="00F7766F" w:rsidP="0045772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EC53765" w14:textId="77777777" w:rsidR="00F7766F" w:rsidRPr="00162129" w:rsidRDefault="00F7766F" w:rsidP="00457724">
            <w:pPr>
              <w:pStyle w:val="TAL"/>
            </w:pPr>
            <w:r w:rsidRPr="00162129">
              <w:t>All EGPRS2A MS</w:t>
            </w:r>
          </w:p>
        </w:tc>
        <w:tc>
          <w:tcPr>
            <w:tcW w:w="812" w:type="dxa"/>
            <w:tcBorders>
              <w:top w:val="single" w:sz="6" w:space="0" w:color="auto"/>
              <w:left w:val="single" w:sz="6" w:space="0" w:color="auto"/>
              <w:bottom w:val="single" w:sz="6" w:space="0" w:color="auto"/>
              <w:right w:val="single" w:sz="6" w:space="0" w:color="auto"/>
            </w:tcBorders>
          </w:tcPr>
          <w:p w14:paraId="3EEAC5DA"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4FB523D2" w14:textId="77777777" w:rsidR="00F7766F" w:rsidRPr="00162129" w:rsidRDefault="00F7766F" w:rsidP="00457724">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732C1125" w14:textId="77777777" w:rsidR="00F7766F" w:rsidRPr="00162129" w:rsidRDefault="00F7766F" w:rsidP="0045772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C9A9AD2" w14:textId="77777777" w:rsidR="00F7766F" w:rsidRPr="00162129" w:rsidRDefault="00F7766F" w:rsidP="00457724">
            <w:pPr>
              <w:pStyle w:val="TAL"/>
            </w:pPr>
          </w:p>
        </w:tc>
      </w:tr>
      <w:tr w:rsidR="00F7766F" w:rsidRPr="00162129" w14:paraId="34B9F7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4696E2" w14:textId="77777777" w:rsidR="00F7766F" w:rsidRPr="00162129" w:rsidRDefault="00F7766F" w:rsidP="00544FD6">
            <w:pPr>
              <w:pStyle w:val="TAL"/>
              <w:rPr>
                <w:rFonts w:cs="Arial"/>
              </w:rPr>
            </w:pPr>
            <w:r w:rsidRPr="00162129">
              <w:rPr>
                <w:rFonts w:cs="Arial"/>
              </w:rPr>
              <w:t>14.18.8.1</w:t>
            </w:r>
          </w:p>
        </w:tc>
        <w:tc>
          <w:tcPr>
            <w:tcW w:w="2842" w:type="dxa"/>
            <w:tcBorders>
              <w:top w:val="single" w:sz="6" w:space="0" w:color="auto"/>
              <w:left w:val="single" w:sz="6" w:space="0" w:color="auto"/>
              <w:bottom w:val="single" w:sz="6" w:space="0" w:color="auto"/>
              <w:right w:val="single" w:sz="6" w:space="0" w:color="auto"/>
            </w:tcBorders>
          </w:tcPr>
          <w:p w14:paraId="5F1757E2" w14:textId="77777777" w:rsidR="00F7766F" w:rsidRPr="00162129" w:rsidRDefault="00F7766F" w:rsidP="00544FD6">
            <w:pPr>
              <w:pStyle w:val="TAL"/>
              <w:rPr>
                <w:rFonts w:cs="Arial"/>
                <w:szCs w:val="18"/>
              </w:rPr>
            </w:pPr>
            <w:r w:rsidRPr="00162129">
              <w:t>DARP Ph1 EGPRS tests /</w:t>
            </w:r>
            <w:r w:rsidR="00AC4DF2">
              <w:t xml:space="preserve"> </w:t>
            </w:r>
            <w:r w:rsidRPr="00162129">
              <w:rPr>
                <w:rFonts w:cs="Arial"/>
                <w:szCs w:val="18"/>
              </w:rPr>
              <w:t>DTS-1</w:t>
            </w:r>
          </w:p>
        </w:tc>
        <w:tc>
          <w:tcPr>
            <w:tcW w:w="1276" w:type="dxa"/>
            <w:gridSpan w:val="2"/>
            <w:tcBorders>
              <w:top w:val="single" w:sz="6" w:space="0" w:color="auto"/>
              <w:left w:val="single" w:sz="6" w:space="0" w:color="auto"/>
              <w:bottom w:val="single" w:sz="6" w:space="0" w:color="auto"/>
              <w:right w:val="single" w:sz="6" w:space="0" w:color="auto"/>
            </w:tcBorders>
          </w:tcPr>
          <w:p w14:paraId="1D9355A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8493491" w14:textId="77777777" w:rsidR="00F7766F" w:rsidRPr="00162129" w:rsidRDefault="00F7766F" w:rsidP="00544FD6">
            <w:pPr>
              <w:pStyle w:val="TAL"/>
              <w:rPr>
                <w:rFonts w:cs="Arial"/>
              </w:rPr>
            </w:pPr>
            <w:r w:rsidRPr="00162129">
              <w:t xml:space="preserve">All EGPRS MS </w:t>
            </w:r>
            <w:r w:rsidRPr="00162129">
              <w:rPr>
                <w:rFonts w:cs="Arial"/>
              </w:rPr>
              <w:t xml:space="preserve">supporting DARP phase 1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6B727D28" w14:textId="77777777" w:rsidR="00F776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2238699C" w14:textId="77777777" w:rsidR="00F7766F" w:rsidRPr="00162129" w:rsidRDefault="004E75E3" w:rsidP="00BC767E">
            <w:pPr>
              <w:pStyle w:val="TAL"/>
            </w:pPr>
            <w:r>
              <w:t>C364</w:t>
            </w:r>
          </w:p>
        </w:tc>
        <w:tc>
          <w:tcPr>
            <w:tcW w:w="4013" w:type="dxa"/>
            <w:tcBorders>
              <w:top w:val="single" w:sz="6" w:space="0" w:color="auto"/>
              <w:left w:val="single" w:sz="6" w:space="0" w:color="auto"/>
              <w:bottom w:val="single" w:sz="6" w:space="0" w:color="auto"/>
              <w:right w:val="single" w:sz="6" w:space="0" w:color="auto"/>
            </w:tcBorders>
          </w:tcPr>
          <w:p w14:paraId="693845B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D822C0" w14:textId="77777777" w:rsidR="00F7766F" w:rsidRPr="00162129" w:rsidRDefault="00F7766F" w:rsidP="00544FD6">
            <w:pPr>
              <w:pStyle w:val="TAL"/>
              <w:rPr>
                <w:rFonts w:cs="Arial"/>
              </w:rPr>
            </w:pPr>
          </w:p>
        </w:tc>
      </w:tr>
      <w:tr w:rsidR="00F7766F" w:rsidRPr="00162129" w14:paraId="2F1FA4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52AB68" w14:textId="77777777" w:rsidR="00F7766F" w:rsidRPr="00162129" w:rsidRDefault="00F7766F" w:rsidP="00963F3F">
            <w:pPr>
              <w:pStyle w:val="TAL"/>
              <w:rPr>
                <w:rFonts w:cs="Arial"/>
              </w:rPr>
            </w:pPr>
            <w:r w:rsidRPr="00162129">
              <w:rPr>
                <w:rFonts w:cs="Arial"/>
              </w:rPr>
              <w:t>14.18.8.1a</w:t>
            </w:r>
          </w:p>
        </w:tc>
        <w:tc>
          <w:tcPr>
            <w:tcW w:w="2842" w:type="dxa"/>
            <w:tcBorders>
              <w:top w:val="single" w:sz="6" w:space="0" w:color="auto"/>
              <w:left w:val="single" w:sz="6" w:space="0" w:color="auto"/>
              <w:bottom w:val="single" w:sz="6" w:space="0" w:color="auto"/>
              <w:right w:val="single" w:sz="6" w:space="0" w:color="auto"/>
            </w:tcBorders>
          </w:tcPr>
          <w:p w14:paraId="478696B6" w14:textId="77777777" w:rsidR="00F7766F" w:rsidRPr="00162129" w:rsidRDefault="00F7766F" w:rsidP="00963F3F">
            <w:pPr>
              <w:pStyle w:val="TAL"/>
            </w:pPr>
            <w:r w:rsidRPr="00162129">
              <w:t>DARP Ph1 EGPRS tests /</w:t>
            </w:r>
            <w:r w:rsidR="00AC4DF2">
              <w:t xml:space="preserve"> </w:t>
            </w:r>
            <w:r w:rsidRPr="00162129">
              <w:rPr>
                <w:rFonts w:cs="Arial"/>
                <w:szCs w:val="18"/>
              </w:rPr>
              <w:t>DTS-1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150AD78" w14:textId="77777777" w:rsidR="00F7766F" w:rsidRPr="00162129" w:rsidRDefault="00F7766F" w:rsidP="00963F3F">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F1B96E7" w14:textId="77777777" w:rsidR="00F7766F" w:rsidRPr="00162129" w:rsidRDefault="00F7766F" w:rsidP="00963F3F">
            <w:pPr>
              <w:pStyle w:val="TAL"/>
            </w:pPr>
            <w:r w:rsidRPr="00162129">
              <w:rPr>
                <w:rFonts w:cs="Arial"/>
              </w:rPr>
              <w:t xml:space="preserve">MS </w:t>
            </w:r>
            <w:smartTag w:uri="urn:schemas-microsoft-com:office:smarttags" w:element="PersonName">
              <w:r w:rsidRPr="00162129">
                <w:rPr>
                  <w:rFonts w:cs="Arial"/>
                </w:rPr>
                <w:t>support</w:t>
              </w:r>
            </w:smartTag>
            <w:r w:rsidRPr="00162129">
              <w:rPr>
                <w:rFonts w:cs="Arial"/>
              </w:rPr>
              <w:t>ing DARP phase 1 and Tighter</w:t>
            </w:r>
          </w:p>
        </w:tc>
        <w:tc>
          <w:tcPr>
            <w:tcW w:w="812" w:type="dxa"/>
            <w:tcBorders>
              <w:top w:val="single" w:sz="6" w:space="0" w:color="auto"/>
              <w:left w:val="single" w:sz="6" w:space="0" w:color="auto"/>
              <w:bottom w:val="single" w:sz="6" w:space="0" w:color="auto"/>
              <w:right w:val="single" w:sz="6" w:space="0" w:color="auto"/>
            </w:tcBorders>
          </w:tcPr>
          <w:p w14:paraId="4079129B" w14:textId="77777777" w:rsidR="00F7766F" w:rsidRPr="00162129" w:rsidRDefault="00F7766F" w:rsidP="00963F3F">
            <w:pPr>
              <w:pStyle w:val="TAL"/>
            </w:pPr>
          </w:p>
        </w:tc>
        <w:tc>
          <w:tcPr>
            <w:tcW w:w="848" w:type="dxa"/>
            <w:tcBorders>
              <w:top w:val="single" w:sz="6" w:space="0" w:color="auto"/>
              <w:left w:val="single" w:sz="6" w:space="0" w:color="auto"/>
              <w:bottom w:val="single" w:sz="6" w:space="0" w:color="auto"/>
              <w:right w:val="single" w:sz="6" w:space="0" w:color="auto"/>
            </w:tcBorders>
          </w:tcPr>
          <w:p w14:paraId="7FCB935B" w14:textId="77777777" w:rsidR="00F7766F" w:rsidRPr="00162129" w:rsidRDefault="00F7766F" w:rsidP="00963F3F">
            <w:pPr>
              <w:pStyle w:val="TAL"/>
            </w:pPr>
            <w:r w:rsidRPr="00162129">
              <w:t>C560</w:t>
            </w:r>
          </w:p>
        </w:tc>
        <w:tc>
          <w:tcPr>
            <w:tcW w:w="4013" w:type="dxa"/>
            <w:tcBorders>
              <w:top w:val="single" w:sz="6" w:space="0" w:color="auto"/>
              <w:left w:val="single" w:sz="6" w:space="0" w:color="auto"/>
              <w:bottom w:val="single" w:sz="6" w:space="0" w:color="auto"/>
              <w:right w:val="single" w:sz="6" w:space="0" w:color="auto"/>
            </w:tcBorders>
          </w:tcPr>
          <w:p w14:paraId="3FE0FC1A" w14:textId="77777777" w:rsidR="00F7766F" w:rsidRPr="00162129" w:rsidRDefault="00F7766F" w:rsidP="00963F3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34369B" w14:textId="77777777" w:rsidR="00F7766F" w:rsidRPr="00162129" w:rsidRDefault="00F7766F" w:rsidP="00963F3F">
            <w:pPr>
              <w:pStyle w:val="TAL"/>
              <w:rPr>
                <w:rFonts w:cs="Arial"/>
              </w:rPr>
            </w:pPr>
          </w:p>
        </w:tc>
      </w:tr>
      <w:tr w:rsidR="00F7766F" w:rsidRPr="00162129" w14:paraId="718881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05645D" w14:textId="77777777" w:rsidR="00F7766F" w:rsidRPr="00162129" w:rsidRDefault="00F7766F" w:rsidP="00544FD6">
            <w:pPr>
              <w:pStyle w:val="TAL"/>
              <w:rPr>
                <w:rFonts w:cs="Arial"/>
              </w:rPr>
            </w:pPr>
            <w:r w:rsidRPr="00162129">
              <w:rPr>
                <w:rFonts w:cs="Arial"/>
              </w:rPr>
              <w:t>14.18.8.2</w:t>
            </w:r>
          </w:p>
        </w:tc>
        <w:tc>
          <w:tcPr>
            <w:tcW w:w="2842" w:type="dxa"/>
            <w:tcBorders>
              <w:top w:val="single" w:sz="6" w:space="0" w:color="auto"/>
              <w:left w:val="single" w:sz="6" w:space="0" w:color="auto"/>
              <w:bottom w:val="single" w:sz="6" w:space="0" w:color="auto"/>
              <w:right w:val="single" w:sz="6" w:space="0" w:color="auto"/>
            </w:tcBorders>
          </w:tcPr>
          <w:p w14:paraId="25E84410" w14:textId="77777777" w:rsidR="00F7766F" w:rsidRPr="00162129" w:rsidRDefault="00F7766F" w:rsidP="00544FD6">
            <w:pPr>
              <w:pStyle w:val="TAL"/>
              <w:rPr>
                <w:rFonts w:cs="Arial"/>
                <w:szCs w:val="18"/>
              </w:rPr>
            </w:pPr>
            <w:r w:rsidRPr="00162129">
              <w:t>DARP Ph1 EGPRS tests /</w:t>
            </w:r>
            <w:r w:rsidR="00AC4DF2">
              <w:t xml:space="preserve"> </w:t>
            </w:r>
            <w:r w:rsidRPr="00162129">
              <w:rPr>
                <w:rFonts w:cs="Arial"/>
                <w:szCs w:val="18"/>
              </w:rPr>
              <w:t>DTS-2 / DTS-3</w:t>
            </w:r>
          </w:p>
        </w:tc>
        <w:tc>
          <w:tcPr>
            <w:tcW w:w="1276" w:type="dxa"/>
            <w:gridSpan w:val="2"/>
            <w:tcBorders>
              <w:top w:val="single" w:sz="6" w:space="0" w:color="auto"/>
              <w:left w:val="single" w:sz="6" w:space="0" w:color="auto"/>
              <w:bottom w:val="single" w:sz="6" w:space="0" w:color="auto"/>
              <w:right w:val="single" w:sz="6" w:space="0" w:color="auto"/>
            </w:tcBorders>
          </w:tcPr>
          <w:p w14:paraId="5A87F27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C6D2169" w14:textId="77777777" w:rsidR="00F7766F" w:rsidRPr="00162129" w:rsidRDefault="00F7766F" w:rsidP="00544FD6">
            <w:pPr>
              <w:pStyle w:val="TAL"/>
              <w:rPr>
                <w:rFonts w:cs="Arial"/>
              </w:rPr>
            </w:pPr>
            <w:r w:rsidRPr="00162129">
              <w:t xml:space="preserve">All EGPRS MS </w:t>
            </w:r>
            <w:r w:rsidRPr="00162129">
              <w:rPr>
                <w:rFonts w:cs="Arial"/>
              </w:rPr>
              <w:t xml:space="preserve">supporting DARP phase 1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71A787BE" w14:textId="77777777" w:rsidR="00F776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430F729E" w14:textId="77777777" w:rsidR="00F7766F" w:rsidRPr="00162129" w:rsidRDefault="004E75E3" w:rsidP="00BC767E">
            <w:pPr>
              <w:pStyle w:val="TAL"/>
            </w:pPr>
            <w:r>
              <w:t>C364</w:t>
            </w:r>
          </w:p>
        </w:tc>
        <w:tc>
          <w:tcPr>
            <w:tcW w:w="4013" w:type="dxa"/>
            <w:tcBorders>
              <w:top w:val="single" w:sz="6" w:space="0" w:color="auto"/>
              <w:left w:val="single" w:sz="6" w:space="0" w:color="auto"/>
              <w:bottom w:val="single" w:sz="6" w:space="0" w:color="auto"/>
              <w:right w:val="single" w:sz="6" w:space="0" w:color="auto"/>
            </w:tcBorders>
          </w:tcPr>
          <w:p w14:paraId="42ACF52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44FC1C" w14:textId="77777777" w:rsidR="00F7766F" w:rsidRPr="00162129" w:rsidRDefault="00F7766F" w:rsidP="00544FD6">
            <w:pPr>
              <w:pStyle w:val="TAL"/>
              <w:rPr>
                <w:rFonts w:cs="Arial"/>
              </w:rPr>
            </w:pPr>
          </w:p>
        </w:tc>
      </w:tr>
      <w:tr w:rsidR="00F7766F" w:rsidRPr="00162129" w14:paraId="6D4723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CCE457" w14:textId="77777777" w:rsidR="00F7766F" w:rsidRPr="00162129" w:rsidRDefault="00F7766F" w:rsidP="00963F3F">
            <w:pPr>
              <w:pStyle w:val="TAL"/>
              <w:rPr>
                <w:rFonts w:cs="Arial"/>
              </w:rPr>
            </w:pPr>
            <w:r w:rsidRPr="00162129">
              <w:rPr>
                <w:rFonts w:cs="Arial"/>
              </w:rPr>
              <w:t>14.18.8.2a</w:t>
            </w:r>
          </w:p>
        </w:tc>
        <w:tc>
          <w:tcPr>
            <w:tcW w:w="2842" w:type="dxa"/>
            <w:tcBorders>
              <w:top w:val="single" w:sz="6" w:space="0" w:color="auto"/>
              <w:left w:val="single" w:sz="6" w:space="0" w:color="auto"/>
              <w:bottom w:val="single" w:sz="6" w:space="0" w:color="auto"/>
              <w:right w:val="single" w:sz="6" w:space="0" w:color="auto"/>
            </w:tcBorders>
          </w:tcPr>
          <w:p w14:paraId="7B609A12" w14:textId="77777777" w:rsidR="00F7766F" w:rsidRPr="00162129" w:rsidRDefault="00F7766F" w:rsidP="00963F3F">
            <w:pPr>
              <w:pStyle w:val="TAL"/>
            </w:pPr>
            <w:r w:rsidRPr="00162129">
              <w:t>DARP Ph1 EGPRS tests /</w:t>
            </w:r>
            <w:r w:rsidR="00AC4DF2">
              <w:t xml:space="preserve"> </w:t>
            </w:r>
            <w:r w:rsidRPr="00162129">
              <w:rPr>
                <w:rFonts w:cs="Arial"/>
                <w:szCs w:val="18"/>
              </w:rPr>
              <w:t>DTS-2 / DTS-3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40394C8" w14:textId="77777777" w:rsidR="00F7766F" w:rsidRPr="00162129" w:rsidRDefault="00F7766F" w:rsidP="00963F3F">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86F9A64" w14:textId="77777777" w:rsidR="00F7766F" w:rsidRPr="00162129" w:rsidRDefault="00F7766F" w:rsidP="00963F3F">
            <w:pPr>
              <w:pStyle w:val="TAL"/>
            </w:pPr>
            <w:r w:rsidRPr="00162129">
              <w:rPr>
                <w:rFonts w:cs="Arial"/>
              </w:rPr>
              <w:t xml:space="preserve">MS </w:t>
            </w:r>
            <w:smartTag w:uri="urn:schemas-microsoft-com:office:smarttags" w:element="PersonName">
              <w:r w:rsidRPr="00162129">
                <w:rPr>
                  <w:rFonts w:cs="Arial"/>
                </w:rPr>
                <w:t>support</w:t>
              </w:r>
            </w:smartTag>
            <w:r w:rsidRPr="00162129">
              <w:rPr>
                <w:rFonts w:cs="Arial"/>
              </w:rPr>
              <w:t>ing DARP phase 1 and Tighter</w:t>
            </w:r>
          </w:p>
        </w:tc>
        <w:tc>
          <w:tcPr>
            <w:tcW w:w="812" w:type="dxa"/>
            <w:tcBorders>
              <w:top w:val="single" w:sz="6" w:space="0" w:color="auto"/>
              <w:left w:val="single" w:sz="6" w:space="0" w:color="auto"/>
              <w:bottom w:val="single" w:sz="6" w:space="0" w:color="auto"/>
              <w:right w:val="single" w:sz="6" w:space="0" w:color="auto"/>
            </w:tcBorders>
          </w:tcPr>
          <w:p w14:paraId="4C82D115" w14:textId="77777777" w:rsidR="00F7766F" w:rsidRPr="00162129" w:rsidRDefault="00F7766F" w:rsidP="00963F3F">
            <w:pPr>
              <w:pStyle w:val="TAL"/>
            </w:pPr>
          </w:p>
        </w:tc>
        <w:tc>
          <w:tcPr>
            <w:tcW w:w="848" w:type="dxa"/>
            <w:tcBorders>
              <w:top w:val="single" w:sz="6" w:space="0" w:color="auto"/>
              <w:left w:val="single" w:sz="6" w:space="0" w:color="auto"/>
              <w:bottom w:val="single" w:sz="6" w:space="0" w:color="auto"/>
              <w:right w:val="single" w:sz="6" w:space="0" w:color="auto"/>
            </w:tcBorders>
          </w:tcPr>
          <w:p w14:paraId="519BFBE7" w14:textId="77777777" w:rsidR="00F7766F" w:rsidRPr="00162129" w:rsidRDefault="00F7766F" w:rsidP="00963F3F">
            <w:pPr>
              <w:pStyle w:val="TAL"/>
            </w:pPr>
            <w:r w:rsidRPr="00162129">
              <w:t>C560</w:t>
            </w:r>
          </w:p>
        </w:tc>
        <w:tc>
          <w:tcPr>
            <w:tcW w:w="4013" w:type="dxa"/>
            <w:tcBorders>
              <w:top w:val="single" w:sz="6" w:space="0" w:color="auto"/>
              <w:left w:val="single" w:sz="6" w:space="0" w:color="auto"/>
              <w:bottom w:val="single" w:sz="6" w:space="0" w:color="auto"/>
              <w:right w:val="single" w:sz="6" w:space="0" w:color="auto"/>
            </w:tcBorders>
          </w:tcPr>
          <w:p w14:paraId="681BAE9F" w14:textId="77777777" w:rsidR="00F7766F" w:rsidRPr="00162129" w:rsidRDefault="00F7766F" w:rsidP="00963F3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070493" w14:textId="77777777" w:rsidR="00F7766F" w:rsidRPr="00162129" w:rsidRDefault="00F7766F" w:rsidP="00963F3F">
            <w:pPr>
              <w:pStyle w:val="TAL"/>
              <w:rPr>
                <w:rFonts w:cs="Arial"/>
              </w:rPr>
            </w:pPr>
          </w:p>
        </w:tc>
      </w:tr>
      <w:tr w:rsidR="00F7766F" w:rsidRPr="00162129" w14:paraId="05DB1B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31F2AE" w14:textId="77777777" w:rsidR="00F7766F" w:rsidRPr="00162129" w:rsidRDefault="00F7766F" w:rsidP="00463F1F">
            <w:pPr>
              <w:pStyle w:val="TAL"/>
              <w:rPr>
                <w:rFonts w:cs="Arial"/>
              </w:rPr>
            </w:pPr>
            <w:r w:rsidRPr="00162129">
              <w:rPr>
                <w:rFonts w:cs="Arial"/>
              </w:rPr>
              <w:t>14.18.9.1</w:t>
            </w:r>
          </w:p>
        </w:tc>
        <w:tc>
          <w:tcPr>
            <w:tcW w:w="2842" w:type="dxa"/>
            <w:tcBorders>
              <w:top w:val="single" w:sz="6" w:space="0" w:color="auto"/>
              <w:left w:val="single" w:sz="6" w:space="0" w:color="auto"/>
              <w:bottom w:val="single" w:sz="6" w:space="0" w:color="auto"/>
              <w:right w:val="single" w:sz="6" w:space="0" w:color="auto"/>
            </w:tcBorders>
          </w:tcPr>
          <w:p w14:paraId="6037D6E6" w14:textId="77777777" w:rsidR="00F7766F" w:rsidRPr="00162129" w:rsidRDefault="00F7766F" w:rsidP="00463F1F">
            <w:pPr>
              <w:pStyle w:val="TAL"/>
              <w:rPr>
                <w:rFonts w:cs="Arial"/>
              </w:rPr>
            </w:pPr>
            <w:r w:rsidRPr="00162129">
              <w:t xml:space="preserve">DARP Phase II EGPRS tests / </w:t>
            </w:r>
            <w:r w:rsidRPr="00162129">
              <w:rPr>
                <w:rFonts w:cs="Arial"/>
                <w:szCs w:val="18"/>
              </w:rPr>
              <w:t>DTS-1</w:t>
            </w:r>
          </w:p>
        </w:tc>
        <w:tc>
          <w:tcPr>
            <w:tcW w:w="1276" w:type="dxa"/>
            <w:gridSpan w:val="2"/>
            <w:tcBorders>
              <w:top w:val="single" w:sz="6" w:space="0" w:color="auto"/>
              <w:left w:val="single" w:sz="6" w:space="0" w:color="auto"/>
              <w:bottom w:val="single" w:sz="6" w:space="0" w:color="auto"/>
              <w:right w:val="single" w:sz="6" w:space="0" w:color="auto"/>
            </w:tcBorders>
          </w:tcPr>
          <w:p w14:paraId="593C1FA7" w14:textId="77777777" w:rsidR="00F7766F" w:rsidRPr="00162129" w:rsidRDefault="00F7766F" w:rsidP="00463F1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2972B4C" w14:textId="77777777" w:rsidR="00F7766F" w:rsidRPr="00162129" w:rsidRDefault="00F7766F" w:rsidP="00463F1F">
            <w:pPr>
              <w:pStyle w:val="TAL"/>
              <w:rPr>
                <w:rFonts w:cs="Arial"/>
              </w:rPr>
            </w:pPr>
            <w:r w:rsidRPr="00162129">
              <w:t xml:space="preserve">All EGPRS MS </w:t>
            </w:r>
            <w:r w:rsidRPr="00162129">
              <w:rPr>
                <w:rFonts w:cs="Arial"/>
              </w:rPr>
              <w:t>supporting DARP phase II</w:t>
            </w:r>
          </w:p>
        </w:tc>
        <w:tc>
          <w:tcPr>
            <w:tcW w:w="812" w:type="dxa"/>
            <w:tcBorders>
              <w:top w:val="single" w:sz="6" w:space="0" w:color="auto"/>
              <w:left w:val="single" w:sz="6" w:space="0" w:color="auto"/>
              <w:bottom w:val="single" w:sz="6" w:space="0" w:color="auto"/>
              <w:right w:val="single" w:sz="6" w:space="0" w:color="auto"/>
            </w:tcBorders>
          </w:tcPr>
          <w:p w14:paraId="2C64F673" w14:textId="77777777" w:rsidR="00F7766F" w:rsidRPr="00162129" w:rsidRDefault="00F7766F" w:rsidP="00463F1F">
            <w:pPr>
              <w:pStyle w:val="TAL"/>
            </w:pPr>
          </w:p>
        </w:tc>
        <w:tc>
          <w:tcPr>
            <w:tcW w:w="848" w:type="dxa"/>
            <w:tcBorders>
              <w:top w:val="single" w:sz="6" w:space="0" w:color="auto"/>
              <w:left w:val="single" w:sz="6" w:space="0" w:color="auto"/>
              <w:bottom w:val="single" w:sz="6" w:space="0" w:color="auto"/>
              <w:right w:val="single" w:sz="6" w:space="0" w:color="auto"/>
            </w:tcBorders>
          </w:tcPr>
          <w:p w14:paraId="384F6CB9" w14:textId="77777777" w:rsidR="00F7766F" w:rsidRPr="00162129" w:rsidRDefault="00F7766F" w:rsidP="00463F1F">
            <w:pPr>
              <w:pStyle w:val="TAL"/>
            </w:pPr>
            <w:r w:rsidRPr="00162129">
              <w:rPr>
                <w:rFonts w:cs="Arial"/>
                <w:lang w:eastAsia="zh-TW"/>
              </w:rPr>
              <w:t>C449</w:t>
            </w:r>
          </w:p>
        </w:tc>
        <w:tc>
          <w:tcPr>
            <w:tcW w:w="4013" w:type="dxa"/>
            <w:tcBorders>
              <w:top w:val="single" w:sz="6" w:space="0" w:color="auto"/>
              <w:left w:val="single" w:sz="6" w:space="0" w:color="auto"/>
              <w:bottom w:val="single" w:sz="6" w:space="0" w:color="auto"/>
              <w:right w:val="single" w:sz="6" w:space="0" w:color="auto"/>
            </w:tcBorders>
          </w:tcPr>
          <w:p w14:paraId="5A0AD1F8" w14:textId="77777777" w:rsidR="00F7766F" w:rsidRPr="00162129" w:rsidRDefault="00F7766F" w:rsidP="00463F1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25EBFC" w14:textId="77777777" w:rsidR="00F7766F" w:rsidRPr="00162129" w:rsidRDefault="00F7766F" w:rsidP="00463F1F">
            <w:pPr>
              <w:pStyle w:val="TAL"/>
              <w:rPr>
                <w:rFonts w:cs="Arial"/>
              </w:rPr>
            </w:pPr>
          </w:p>
        </w:tc>
      </w:tr>
      <w:tr w:rsidR="00F7766F" w:rsidRPr="00162129" w14:paraId="641DDB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A8DEBE" w14:textId="77777777" w:rsidR="00F7766F" w:rsidRPr="00162129" w:rsidRDefault="00F7766F" w:rsidP="00463F1F">
            <w:pPr>
              <w:pStyle w:val="TAL"/>
              <w:rPr>
                <w:rFonts w:cs="Arial"/>
              </w:rPr>
            </w:pPr>
            <w:r w:rsidRPr="00162129">
              <w:rPr>
                <w:rFonts w:cs="Arial"/>
              </w:rPr>
              <w:t>14.18.9.2</w:t>
            </w:r>
          </w:p>
        </w:tc>
        <w:tc>
          <w:tcPr>
            <w:tcW w:w="2842" w:type="dxa"/>
            <w:tcBorders>
              <w:top w:val="single" w:sz="6" w:space="0" w:color="auto"/>
              <w:left w:val="single" w:sz="6" w:space="0" w:color="auto"/>
              <w:bottom w:val="single" w:sz="6" w:space="0" w:color="auto"/>
              <w:right w:val="single" w:sz="6" w:space="0" w:color="auto"/>
            </w:tcBorders>
          </w:tcPr>
          <w:p w14:paraId="0675FAE4" w14:textId="77777777" w:rsidR="00F7766F" w:rsidRPr="00162129" w:rsidRDefault="00F7766F" w:rsidP="00463F1F">
            <w:pPr>
              <w:pStyle w:val="TAL"/>
              <w:rPr>
                <w:rFonts w:cs="Arial"/>
              </w:rPr>
            </w:pPr>
            <w:r w:rsidRPr="00162129">
              <w:t xml:space="preserve">DARP Phase II EGPRS tests / </w:t>
            </w:r>
            <w:r w:rsidRPr="00162129">
              <w:rPr>
                <w:rFonts w:cs="Arial"/>
                <w:szCs w:val="18"/>
              </w:rPr>
              <w:t>DTS-1b</w:t>
            </w:r>
          </w:p>
        </w:tc>
        <w:tc>
          <w:tcPr>
            <w:tcW w:w="1276" w:type="dxa"/>
            <w:gridSpan w:val="2"/>
            <w:tcBorders>
              <w:top w:val="single" w:sz="6" w:space="0" w:color="auto"/>
              <w:left w:val="single" w:sz="6" w:space="0" w:color="auto"/>
              <w:bottom w:val="single" w:sz="6" w:space="0" w:color="auto"/>
              <w:right w:val="single" w:sz="6" w:space="0" w:color="auto"/>
            </w:tcBorders>
          </w:tcPr>
          <w:p w14:paraId="7726A476" w14:textId="77777777" w:rsidR="00F7766F" w:rsidRPr="00162129" w:rsidRDefault="00F7766F" w:rsidP="00463F1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0804672" w14:textId="77777777" w:rsidR="00F7766F" w:rsidRPr="00162129" w:rsidRDefault="00F7766F" w:rsidP="00463F1F">
            <w:pPr>
              <w:pStyle w:val="TAL"/>
              <w:rPr>
                <w:rFonts w:cs="Arial"/>
              </w:rPr>
            </w:pPr>
            <w:r w:rsidRPr="00162129">
              <w:t xml:space="preserve">All EGPRS MS </w:t>
            </w:r>
            <w:r w:rsidRPr="00162129">
              <w:rPr>
                <w:rFonts w:cs="Arial"/>
              </w:rPr>
              <w:t>supporting DARP phase II</w:t>
            </w:r>
          </w:p>
        </w:tc>
        <w:tc>
          <w:tcPr>
            <w:tcW w:w="812" w:type="dxa"/>
            <w:tcBorders>
              <w:top w:val="single" w:sz="6" w:space="0" w:color="auto"/>
              <w:left w:val="single" w:sz="6" w:space="0" w:color="auto"/>
              <w:bottom w:val="single" w:sz="6" w:space="0" w:color="auto"/>
              <w:right w:val="single" w:sz="6" w:space="0" w:color="auto"/>
            </w:tcBorders>
          </w:tcPr>
          <w:p w14:paraId="741B3563" w14:textId="77777777" w:rsidR="00F7766F" w:rsidRPr="00162129" w:rsidRDefault="00F7766F" w:rsidP="00463F1F">
            <w:pPr>
              <w:pStyle w:val="TAL"/>
            </w:pPr>
          </w:p>
        </w:tc>
        <w:tc>
          <w:tcPr>
            <w:tcW w:w="848" w:type="dxa"/>
            <w:tcBorders>
              <w:top w:val="single" w:sz="6" w:space="0" w:color="auto"/>
              <w:left w:val="single" w:sz="6" w:space="0" w:color="auto"/>
              <w:bottom w:val="single" w:sz="6" w:space="0" w:color="auto"/>
              <w:right w:val="single" w:sz="6" w:space="0" w:color="auto"/>
            </w:tcBorders>
          </w:tcPr>
          <w:p w14:paraId="52DC1D16" w14:textId="77777777" w:rsidR="00F7766F" w:rsidRPr="00162129" w:rsidRDefault="00F7766F" w:rsidP="00463F1F">
            <w:pPr>
              <w:pStyle w:val="TAL"/>
            </w:pPr>
            <w:r w:rsidRPr="00162129">
              <w:rPr>
                <w:rFonts w:cs="Arial"/>
                <w:lang w:eastAsia="zh-TW"/>
              </w:rPr>
              <w:t>C</w:t>
            </w:r>
            <w:r w:rsidRPr="00162129">
              <w:t>4</w:t>
            </w:r>
            <w:r w:rsidRPr="00162129">
              <w:rPr>
                <w:rFonts w:cs="Arial"/>
                <w:lang w:eastAsia="zh-TW"/>
              </w:rPr>
              <w:t>49</w:t>
            </w:r>
          </w:p>
        </w:tc>
        <w:tc>
          <w:tcPr>
            <w:tcW w:w="4013" w:type="dxa"/>
            <w:tcBorders>
              <w:top w:val="single" w:sz="6" w:space="0" w:color="auto"/>
              <w:left w:val="single" w:sz="6" w:space="0" w:color="auto"/>
              <w:bottom w:val="single" w:sz="6" w:space="0" w:color="auto"/>
              <w:right w:val="single" w:sz="6" w:space="0" w:color="auto"/>
            </w:tcBorders>
          </w:tcPr>
          <w:p w14:paraId="6154B439" w14:textId="77777777" w:rsidR="00F7766F" w:rsidRPr="00162129" w:rsidRDefault="00F7766F" w:rsidP="00463F1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92E9BE" w14:textId="77777777" w:rsidR="00F7766F" w:rsidRPr="00162129" w:rsidRDefault="00F7766F" w:rsidP="00463F1F">
            <w:pPr>
              <w:pStyle w:val="TAL"/>
              <w:rPr>
                <w:rFonts w:cs="Arial"/>
              </w:rPr>
            </w:pPr>
          </w:p>
        </w:tc>
      </w:tr>
      <w:tr w:rsidR="00F7766F" w:rsidRPr="00162129" w14:paraId="21D04D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709C5B" w14:textId="77777777" w:rsidR="00F7766F" w:rsidRPr="00162129" w:rsidRDefault="00F7766F" w:rsidP="00463F1F">
            <w:pPr>
              <w:pStyle w:val="TAL"/>
              <w:rPr>
                <w:rFonts w:cs="Arial"/>
              </w:rPr>
            </w:pPr>
            <w:r w:rsidRPr="00162129">
              <w:rPr>
                <w:rFonts w:cs="Arial"/>
              </w:rPr>
              <w:t>14.18.9.3</w:t>
            </w:r>
          </w:p>
        </w:tc>
        <w:tc>
          <w:tcPr>
            <w:tcW w:w="2842" w:type="dxa"/>
            <w:tcBorders>
              <w:top w:val="single" w:sz="6" w:space="0" w:color="auto"/>
              <w:left w:val="single" w:sz="6" w:space="0" w:color="auto"/>
              <w:bottom w:val="single" w:sz="6" w:space="0" w:color="auto"/>
              <w:right w:val="single" w:sz="6" w:space="0" w:color="auto"/>
            </w:tcBorders>
          </w:tcPr>
          <w:p w14:paraId="432B5029" w14:textId="77777777" w:rsidR="00F7766F" w:rsidRPr="00162129" w:rsidRDefault="00F7766F" w:rsidP="00463F1F">
            <w:pPr>
              <w:pStyle w:val="TAL"/>
              <w:rPr>
                <w:rFonts w:cs="Arial"/>
              </w:rPr>
            </w:pPr>
            <w:r w:rsidRPr="00162129">
              <w:t xml:space="preserve">DARP Phase II EGPRS tests / </w:t>
            </w:r>
            <w:r w:rsidRPr="00162129">
              <w:rPr>
                <w:rFonts w:cs="Arial"/>
                <w:szCs w:val="18"/>
              </w:rPr>
              <w:t>DTS-2 / DTS-5</w:t>
            </w:r>
          </w:p>
        </w:tc>
        <w:tc>
          <w:tcPr>
            <w:tcW w:w="1276" w:type="dxa"/>
            <w:gridSpan w:val="2"/>
            <w:tcBorders>
              <w:top w:val="single" w:sz="6" w:space="0" w:color="auto"/>
              <w:left w:val="single" w:sz="6" w:space="0" w:color="auto"/>
              <w:bottom w:val="single" w:sz="6" w:space="0" w:color="auto"/>
              <w:right w:val="single" w:sz="6" w:space="0" w:color="auto"/>
            </w:tcBorders>
          </w:tcPr>
          <w:p w14:paraId="6FAF0D75" w14:textId="77777777" w:rsidR="00F7766F" w:rsidRPr="00162129" w:rsidRDefault="00F7766F" w:rsidP="00463F1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9A4362B" w14:textId="77777777" w:rsidR="00F7766F" w:rsidRPr="00162129" w:rsidRDefault="00F7766F" w:rsidP="00463F1F">
            <w:pPr>
              <w:pStyle w:val="TAL"/>
              <w:rPr>
                <w:rFonts w:cs="Arial"/>
              </w:rPr>
            </w:pPr>
            <w:r w:rsidRPr="00162129">
              <w:t xml:space="preserve">All EGPRS MS </w:t>
            </w:r>
            <w:r w:rsidRPr="00162129">
              <w:rPr>
                <w:rFonts w:cs="Arial"/>
              </w:rPr>
              <w:t>supporting DARP phase II</w:t>
            </w:r>
          </w:p>
        </w:tc>
        <w:tc>
          <w:tcPr>
            <w:tcW w:w="812" w:type="dxa"/>
            <w:tcBorders>
              <w:top w:val="single" w:sz="6" w:space="0" w:color="auto"/>
              <w:left w:val="single" w:sz="6" w:space="0" w:color="auto"/>
              <w:bottom w:val="single" w:sz="6" w:space="0" w:color="auto"/>
              <w:right w:val="single" w:sz="6" w:space="0" w:color="auto"/>
            </w:tcBorders>
          </w:tcPr>
          <w:p w14:paraId="1BBEE26B" w14:textId="77777777" w:rsidR="00F7766F" w:rsidRPr="00162129" w:rsidRDefault="00F7766F" w:rsidP="00463F1F">
            <w:pPr>
              <w:pStyle w:val="TAL"/>
            </w:pPr>
          </w:p>
        </w:tc>
        <w:tc>
          <w:tcPr>
            <w:tcW w:w="848" w:type="dxa"/>
            <w:tcBorders>
              <w:top w:val="single" w:sz="6" w:space="0" w:color="auto"/>
              <w:left w:val="single" w:sz="6" w:space="0" w:color="auto"/>
              <w:bottom w:val="single" w:sz="6" w:space="0" w:color="auto"/>
              <w:right w:val="single" w:sz="6" w:space="0" w:color="auto"/>
            </w:tcBorders>
          </w:tcPr>
          <w:p w14:paraId="0500F1B3" w14:textId="77777777" w:rsidR="00F7766F" w:rsidRPr="00162129" w:rsidRDefault="00F7766F" w:rsidP="00463F1F">
            <w:pPr>
              <w:pStyle w:val="TAL"/>
            </w:pPr>
            <w:r w:rsidRPr="00162129">
              <w:rPr>
                <w:rFonts w:cs="Arial"/>
                <w:lang w:eastAsia="zh-TW"/>
              </w:rPr>
              <w:t>C449</w:t>
            </w:r>
          </w:p>
        </w:tc>
        <w:tc>
          <w:tcPr>
            <w:tcW w:w="4013" w:type="dxa"/>
            <w:tcBorders>
              <w:top w:val="single" w:sz="6" w:space="0" w:color="auto"/>
              <w:left w:val="single" w:sz="6" w:space="0" w:color="auto"/>
              <w:bottom w:val="single" w:sz="6" w:space="0" w:color="auto"/>
              <w:right w:val="single" w:sz="6" w:space="0" w:color="auto"/>
            </w:tcBorders>
          </w:tcPr>
          <w:p w14:paraId="104516CE" w14:textId="77777777" w:rsidR="00F7766F" w:rsidRPr="00162129" w:rsidRDefault="00F7766F" w:rsidP="00463F1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8887D8" w14:textId="77777777" w:rsidR="00F7766F" w:rsidRPr="00162129" w:rsidRDefault="00F7766F" w:rsidP="00463F1F">
            <w:pPr>
              <w:pStyle w:val="TAL"/>
              <w:rPr>
                <w:rFonts w:cs="Arial"/>
              </w:rPr>
            </w:pPr>
          </w:p>
        </w:tc>
      </w:tr>
      <w:tr w:rsidR="00F7766F" w:rsidRPr="00162129" w14:paraId="147822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342E0A" w14:textId="77777777" w:rsidR="00F7766F" w:rsidRPr="00162129" w:rsidRDefault="00F7766F" w:rsidP="00463F1F">
            <w:pPr>
              <w:pStyle w:val="TAL"/>
              <w:rPr>
                <w:rFonts w:cs="Arial"/>
              </w:rPr>
            </w:pPr>
            <w:r w:rsidRPr="00162129">
              <w:rPr>
                <w:rFonts w:cs="Arial"/>
              </w:rPr>
              <w:t>14.18.10.1</w:t>
            </w:r>
          </w:p>
        </w:tc>
        <w:tc>
          <w:tcPr>
            <w:tcW w:w="2842" w:type="dxa"/>
            <w:tcBorders>
              <w:top w:val="single" w:sz="6" w:space="0" w:color="auto"/>
              <w:left w:val="single" w:sz="6" w:space="0" w:color="auto"/>
              <w:bottom w:val="single" w:sz="6" w:space="0" w:color="auto"/>
              <w:right w:val="single" w:sz="6" w:space="0" w:color="auto"/>
            </w:tcBorders>
          </w:tcPr>
          <w:p w14:paraId="1FD72641" w14:textId="77777777" w:rsidR="00F7766F" w:rsidRPr="00162129" w:rsidRDefault="00F7766F" w:rsidP="00463F1F">
            <w:pPr>
              <w:pStyle w:val="TAL"/>
            </w:pPr>
            <w:r w:rsidRPr="00162129">
              <w:t>Minimum Input level for Reference Performance for PAN</w:t>
            </w:r>
          </w:p>
        </w:tc>
        <w:tc>
          <w:tcPr>
            <w:tcW w:w="1276" w:type="dxa"/>
            <w:gridSpan w:val="2"/>
            <w:tcBorders>
              <w:top w:val="single" w:sz="6" w:space="0" w:color="auto"/>
              <w:left w:val="single" w:sz="6" w:space="0" w:color="auto"/>
              <w:bottom w:val="single" w:sz="6" w:space="0" w:color="auto"/>
              <w:right w:val="single" w:sz="6" w:space="0" w:color="auto"/>
            </w:tcBorders>
          </w:tcPr>
          <w:p w14:paraId="1BE33F51" w14:textId="77777777" w:rsidR="00F7766F" w:rsidRPr="00162129" w:rsidRDefault="00F7766F" w:rsidP="00463F1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800C6A3" w14:textId="77777777" w:rsidR="00F7766F" w:rsidRPr="00162129" w:rsidRDefault="00F7766F" w:rsidP="00463F1F">
            <w:pPr>
              <w:pStyle w:val="TAL"/>
            </w:pPr>
            <w:r w:rsidRPr="00162129">
              <w:t>MS supporting FANR Capability</w:t>
            </w:r>
          </w:p>
        </w:tc>
        <w:tc>
          <w:tcPr>
            <w:tcW w:w="812" w:type="dxa"/>
            <w:tcBorders>
              <w:top w:val="single" w:sz="6" w:space="0" w:color="auto"/>
              <w:left w:val="single" w:sz="6" w:space="0" w:color="auto"/>
              <w:bottom w:val="single" w:sz="6" w:space="0" w:color="auto"/>
              <w:right w:val="single" w:sz="6" w:space="0" w:color="auto"/>
            </w:tcBorders>
          </w:tcPr>
          <w:p w14:paraId="50D14E9B" w14:textId="77777777" w:rsidR="00F7766F" w:rsidRPr="00162129" w:rsidRDefault="00F7766F" w:rsidP="00463F1F">
            <w:pPr>
              <w:pStyle w:val="TAL"/>
            </w:pPr>
          </w:p>
        </w:tc>
        <w:tc>
          <w:tcPr>
            <w:tcW w:w="848" w:type="dxa"/>
            <w:tcBorders>
              <w:top w:val="single" w:sz="6" w:space="0" w:color="auto"/>
              <w:left w:val="single" w:sz="6" w:space="0" w:color="auto"/>
              <w:bottom w:val="single" w:sz="6" w:space="0" w:color="auto"/>
              <w:right w:val="single" w:sz="6" w:space="0" w:color="auto"/>
            </w:tcBorders>
          </w:tcPr>
          <w:p w14:paraId="08C15FA9" w14:textId="77777777" w:rsidR="00F7766F" w:rsidRPr="00162129" w:rsidRDefault="00F7766F" w:rsidP="00463F1F">
            <w:pPr>
              <w:pStyle w:val="TAL"/>
              <w:rPr>
                <w:rFonts w:cs="Arial"/>
                <w:lang w:eastAsia="zh-TW"/>
              </w:rPr>
            </w:pPr>
            <w:r w:rsidRPr="00162129">
              <w:t>C597</w:t>
            </w:r>
          </w:p>
        </w:tc>
        <w:tc>
          <w:tcPr>
            <w:tcW w:w="4013" w:type="dxa"/>
            <w:tcBorders>
              <w:top w:val="single" w:sz="6" w:space="0" w:color="auto"/>
              <w:left w:val="single" w:sz="6" w:space="0" w:color="auto"/>
              <w:bottom w:val="single" w:sz="6" w:space="0" w:color="auto"/>
              <w:right w:val="single" w:sz="6" w:space="0" w:color="auto"/>
            </w:tcBorders>
          </w:tcPr>
          <w:p w14:paraId="7D7F9794" w14:textId="77777777" w:rsidR="00F7766F" w:rsidRPr="00162129" w:rsidRDefault="00F7766F" w:rsidP="00463F1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2E70A05" w14:textId="77777777" w:rsidR="00F7766F" w:rsidRPr="00162129" w:rsidRDefault="00F7766F" w:rsidP="00463F1F">
            <w:pPr>
              <w:pStyle w:val="TAL"/>
              <w:rPr>
                <w:rFonts w:cs="Arial"/>
              </w:rPr>
            </w:pPr>
          </w:p>
        </w:tc>
      </w:tr>
      <w:tr w:rsidR="00F7766F" w:rsidRPr="00162129" w14:paraId="5ED40B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BE59EE" w14:textId="77777777" w:rsidR="00F7766F" w:rsidRPr="00162129" w:rsidRDefault="00F7766F" w:rsidP="004E099E">
            <w:pPr>
              <w:pStyle w:val="TAL"/>
              <w:rPr>
                <w:rFonts w:cs="Arial"/>
              </w:rPr>
            </w:pPr>
            <w:r w:rsidRPr="00162129">
              <w:t>14.19.1.1</w:t>
            </w:r>
          </w:p>
        </w:tc>
        <w:tc>
          <w:tcPr>
            <w:tcW w:w="2842" w:type="dxa"/>
            <w:tcBorders>
              <w:top w:val="single" w:sz="6" w:space="0" w:color="auto"/>
              <w:left w:val="single" w:sz="6" w:space="0" w:color="auto"/>
              <w:bottom w:val="single" w:sz="6" w:space="0" w:color="auto"/>
              <w:right w:val="single" w:sz="6" w:space="0" w:color="auto"/>
            </w:tcBorders>
          </w:tcPr>
          <w:p w14:paraId="248CF52D" w14:textId="77777777" w:rsidR="00F7766F" w:rsidRPr="00162129" w:rsidRDefault="00F7766F" w:rsidP="004E099E">
            <w:pPr>
              <w:pStyle w:val="TAL"/>
            </w:pPr>
            <w:r w:rsidRPr="00162129">
              <w:t>DARP phase II Speech bearer tests / TCH/FS / DTS-1</w:t>
            </w:r>
          </w:p>
        </w:tc>
        <w:tc>
          <w:tcPr>
            <w:tcW w:w="1276" w:type="dxa"/>
            <w:gridSpan w:val="2"/>
            <w:tcBorders>
              <w:top w:val="single" w:sz="6" w:space="0" w:color="auto"/>
              <w:left w:val="single" w:sz="6" w:space="0" w:color="auto"/>
              <w:bottom w:val="single" w:sz="6" w:space="0" w:color="auto"/>
              <w:right w:val="single" w:sz="6" w:space="0" w:color="auto"/>
            </w:tcBorders>
          </w:tcPr>
          <w:p w14:paraId="4EA68089" w14:textId="77777777" w:rsidR="00F7766F" w:rsidRPr="00162129" w:rsidRDefault="00F7766F" w:rsidP="004E099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49DE2A8" w14:textId="77777777" w:rsidR="00F7766F" w:rsidRPr="00162129" w:rsidRDefault="00F7766F" w:rsidP="004E099E">
            <w:pPr>
              <w:pStyle w:val="TAL"/>
            </w:pPr>
            <w:r w:rsidRPr="00162129">
              <w:t xml:space="preserve">MS </w:t>
            </w:r>
            <w:smartTag w:uri="urn:schemas-microsoft-com:office:smarttags" w:element="PersonName">
              <w:r w:rsidRPr="00162129">
                <w:t>support</w:t>
              </w:r>
            </w:smartTag>
            <w:r w:rsidRPr="00162129">
              <w:t>ing full rate speech and DARP phase II</w:t>
            </w:r>
          </w:p>
        </w:tc>
        <w:tc>
          <w:tcPr>
            <w:tcW w:w="812" w:type="dxa"/>
            <w:tcBorders>
              <w:top w:val="single" w:sz="6" w:space="0" w:color="auto"/>
              <w:left w:val="single" w:sz="6" w:space="0" w:color="auto"/>
              <w:bottom w:val="single" w:sz="6" w:space="0" w:color="auto"/>
              <w:right w:val="single" w:sz="6" w:space="0" w:color="auto"/>
            </w:tcBorders>
          </w:tcPr>
          <w:p w14:paraId="180D2D89" w14:textId="77777777" w:rsidR="00F7766F" w:rsidRPr="00162129" w:rsidRDefault="00F7766F" w:rsidP="004E099E">
            <w:pPr>
              <w:pStyle w:val="TAL"/>
            </w:pPr>
          </w:p>
        </w:tc>
        <w:tc>
          <w:tcPr>
            <w:tcW w:w="848" w:type="dxa"/>
            <w:tcBorders>
              <w:top w:val="single" w:sz="6" w:space="0" w:color="auto"/>
              <w:left w:val="single" w:sz="6" w:space="0" w:color="auto"/>
              <w:bottom w:val="single" w:sz="6" w:space="0" w:color="auto"/>
              <w:right w:val="single" w:sz="6" w:space="0" w:color="auto"/>
            </w:tcBorders>
          </w:tcPr>
          <w:p w14:paraId="4C98A6D4" w14:textId="77777777" w:rsidR="00F7766F" w:rsidRPr="00162129" w:rsidRDefault="00F7766F" w:rsidP="004E099E">
            <w:pPr>
              <w:pStyle w:val="TAL"/>
            </w:pPr>
            <w:r w:rsidRPr="00162129">
              <w:t>C451</w:t>
            </w:r>
          </w:p>
        </w:tc>
        <w:tc>
          <w:tcPr>
            <w:tcW w:w="4013" w:type="dxa"/>
            <w:tcBorders>
              <w:top w:val="single" w:sz="6" w:space="0" w:color="auto"/>
              <w:left w:val="single" w:sz="6" w:space="0" w:color="auto"/>
              <w:bottom w:val="single" w:sz="6" w:space="0" w:color="auto"/>
              <w:right w:val="single" w:sz="6" w:space="0" w:color="auto"/>
            </w:tcBorders>
          </w:tcPr>
          <w:p w14:paraId="1744E67D" w14:textId="77777777" w:rsidR="00F7766F" w:rsidRPr="00162129" w:rsidRDefault="00F7766F" w:rsidP="004E099E">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4B0A39" w14:textId="77777777" w:rsidR="00F7766F" w:rsidRPr="00162129" w:rsidRDefault="00F7766F" w:rsidP="004E099E">
            <w:pPr>
              <w:pStyle w:val="TAL"/>
              <w:rPr>
                <w:rFonts w:cs="Arial"/>
              </w:rPr>
            </w:pPr>
          </w:p>
        </w:tc>
      </w:tr>
      <w:tr w:rsidR="00F7766F" w:rsidRPr="00162129" w14:paraId="47EF3FE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BB52A5" w14:textId="77777777" w:rsidR="00F7766F" w:rsidRPr="00162129" w:rsidRDefault="00F7766F" w:rsidP="004E099E">
            <w:pPr>
              <w:pStyle w:val="TAL"/>
              <w:rPr>
                <w:rFonts w:cs="Arial"/>
              </w:rPr>
            </w:pPr>
            <w:r w:rsidRPr="00162129">
              <w:rPr>
                <w:rFonts w:cs="Arial"/>
              </w:rPr>
              <w:t>14.19.2.1</w:t>
            </w:r>
          </w:p>
        </w:tc>
        <w:tc>
          <w:tcPr>
            <w:tcW w:w="2842" w:type="dxa"/>
            <w:tcBorders>
              <w:top w:val="single" w:sz="6" w:space="0" w:color="auto"/>
              <w:left w:val="single" w:sz="6" w:space="0" w:color="auto"/>
              <w:bottom w:val="single" w:sz="6" w:space="0" w:color="auto"/>
              <w:right w:val="single" w:sz="6" w:space="0" w:color="auto"/>
            </w:tcBorders>
          </w:tcPr>
          <w:p w14:paraId="385E4820" w14:textId="77777777" w:rsidR="00F7766F" w:rsidRPr="00162129" w:rsidRDefault="00F7766F" w:rsidP="004E099E">
            <w:pPr>
              <w:pStyle w:val="TAL"/>
            </w:pPr>
            <w:r w:rsidRPr="00162129">
              <w:t>DARP phase II Speech bearer tests / TCH/AFS / DTS-1</w:t>
            </w:r>
          </w:p>
        </w:tc>
        <w:tc>
          <w:tcPr>
            <w:tcW w:w="1276" w:type="dxa"/>
            <w:gridSpan w:val="2"/>
            <w:tcBorders>
              <w:top w:val="single" w:sz="6" w:space="0" w:color="auto"/>
              <w:left w:val="single" w:sz="6" w:space="0" w:color="auto"/>
              <w:bottom w:val="single" w:sz="6" w:space="0" w:color="auto"/>
              <w:right w:val="single" w:sz="6" w:space="0" w:color="auto"/>
            </w:tcBorders>
          </w:tcPr>
          <w:p w14:paraId="1401D8B5" w14:textId="77777777" w:rsidR="00F7766F" w:rsidRPr="00162129" w:rsidRDefault="00F7766F" w:rsidP="004E099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5E34C81" w14:textId="77777777" w:rsidR="00F7766F" w:rsidRPr="00162129" w:rsidRDefault="00F7766F" w:rsidP="004E099E">
            <w:pPr>
              <w:pStyle w:val="TAL"/>
            </w:pPr>
            <w:r w:rsidRPr="00162129">
              <w:rPr>
                <w:rFonts w:cs="Arial"/>
              </w:rPr>
              <w:t xml:space="preserve">MS </w:t>
            </w:r>
            <w:smartTag w:uri="urn:schemas-microsoft-com:office:smarttags" w:element="PersonName">
              <w:r w:rsidRPr="00162129">
                <w:rPr>
                  <w:rFonts w:cs="Arial"/>
                </w:rPr>
                <w:t>support</w:t>
              </w:r>
            </w:smartTag>
            <w:r w:rsidRPr="00162129">
              <w:rPr>
                <w:rFonts w:cs="Arial"/>
              </w:rPr>
              <w:t xml:space="preserve">ing AMR and DARP phase </w:t>
            </w:r>
            <w:r w:rsidRPr="00162129">
              <w:t>II</w:t>
            </w:r>
          </w:p>
        </w:tc>
        <w:tc>
          <w:tcPr>
            <w:tcW w:w="812" w:type="dxa"/>
            <w:tcBorders>
              <w:top w:val="single" w:sz="6" w:space="0" w:color="auto"/>
              <w:left w:val="single" w:sz="6" w:space="0" w:color="auto"/>
              <w:bottom w:val="single" w:sz="6" w:space="0" w:color="auto"/>
              <w:right w:val="single" w:sz="6" w:space="0" w:color="auto"/>
            </w:tcBorders>
          </w:tcPr>
          <w:p w14:paraId="1BFAC5E9" w14:textId="77777777" w:rsidR="00F7766F" w:rsidRPr="00162129" w:rsidRDefault="00F7766F" w:rsidP="004E099E">
            <w:pPr>
              <w:pStyle w:val="TAL"/>
            </w:pPr>
          </w:p>
        </w:tc>
        <w:tc>
          <w:tcPr>
            <w:tcW w:w="848" w:type="dxa"/>
            <w:tcBorders>
              <w:top w:val="single" w:sz="6" w:space="0" w:color="auto"/>
              <w:left w:val="single" w:sz="6" w:space="0" w:color="auto"/>
              <w:bottom w:val="single" w:sz="6" w:space="0" w:color="auto"/>
              <w:right w:val="single" w:sz="6" w:space="0" w:color="auto"/>
            </w:tcBorders>
          </w:tcPr>
          <w:p w14:paraId="7E873556" w14:textId="77777777" w:rsidR="00F7766F" w:rsidRPr="00162129" w:rsidRDefault="00F7766F" w:rsidP="004E099E">
            <w:pPr>
              <w:pStyle w:val="TAL"/>
            </w:pPr>
            <w:r w:rsidRPr="00162129">
              <w:t>C453</w:t>
            </w:r>
          </w:p>
        </w:tc>
        <w:tc>
          <w:tcPr>
            <w:tcW w:w="4013" w:type="dxa"/>
            <w:tcBorders>
              <w:top w:val="single" w:sz="6" w:space="0" w:color="auto"/>
              <w:left w:val="single" w:sz="6" w:space="0" w:color="auto"/>
              <w:bottom w:val="single" w:sz="6" w:space="0" w:color="auto"/>
              <w:right w:val="single" w:sz="6" w:space="0" w:color="auto"/>
            </w:tcBorders>
          </w:tcPr>
          <w:p w14:paraId="24161F34" w14:textId="77777777" w:rsidR="00F7766F" w:rsidRPr="00162129" w:rsidRDefault="00F7766F" w:rsidP="004E099E">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B7C436" w14:textId="77777777" w:rsidR="00F7766F" w:rsidRPr="00162129" w:rsidRDefault="00F7766F" w:rsidP="004E099E">
            <w:pPr>
              <w:pStyle w:val="TAL"/>
              <w:rPr>
                <w:rFonts w:cs="Arial"/>
              </w:rPr>
            </w:pPr>
          </w:p>
        </w:tc>
      </w:tr>
      <w:tr w:rsidR="00F7766F" w:rsidRPr="00162129" w14:paraId="7EFD0A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737D86" w14:textId="77777777" w:rsidR="00F7766F" w:rsidRPr="00162129" w:rsidRDefault="00F7766F" w:rsidP="004E099E">
            <w:pPr>
              <w:pStyle w:val="TAL"/>
              <w:rPr>
                <w:rFonts w:cs="Arial"/>
              </w:rPr>
            </w:pPr>
            <w:r w:rsidRPr="00162129">
              <w:rPr>
                <w:rFonts w:cs="Arial"/>
              </w:rPr>
              <w:t>14.19.2.2</w:t>
            </w:r>
          </w:p>
        </w:tc>
        <w:tc>
          <w:tcPr>
            <w:tcW w:w="2842" w:type="dxa"/>
            <w:tcBorders>
              <w:top w:val="single" w:sz="6" w:space="0" w:color="auto"/>
              <w:left w:val="single" w:sz="6" w:space="0" w:color="auto"/>
              <w:bottom w:val="single" w:sz="6" w:space="0" w:color="auto"/>
              <w:right w:val="single" w:sz="6" w:space="0" w:color="auto"/>
            </w:tcBorders>
          </w:tcPr>
          <w:p w14:paraId="29A35A25" w14:textId="77777777" w:rsidR="00F7766F" w:rsidRPr="00162129" w:rsidRDefault="00F7766F" w:rsidP="004E099E">
            <w:pPr>
              <w:pStyle w:val="TAL"/>
            </w:pPr>
            <w:r w:rsidRPr="00162129">
              <w:t>DARP phase II Speech bearer tests / TCH/AFS / DTS-2/5</w:t>
            </w:r>
          </w:p>
        </w:tc>
        <w:tc>
          <w:tcPr>
            <w:tcW w:w="1276" w:type="dxa"/>
            <w:gridSpan w:val="2"/>
            <w:tcBorders>
              <w:top w:val="single" w:sz="6" w:space="0" w:color="auto"/>
              <w:left w:val="single" w:sz="6" w:space="0" w:color="auto"/>
              <w:bottom w:val="single" w:sz="6" w:space="0" w:color="auto"/>
              <w:right w:val="single" w:sz="6" w:space="0" w:color="auto"/>
            </w:tcBorders>
          </w:tcPr>
          <w:p w14:paraId="7AC5F675" w14:textId="77777777" w:rsidR="00F7766F" w:rsidRPr="00162129" w:rsidRDefault="00F7766F" w:rsidP="004E099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178CEF7A" w14:textId="77777777" w:rsidR="00F7766F" w:rsidRPr="00162129" w:rsidRDefault="00F7766F" w:rsidP="004E099E">
            <w:pPr>
              <w:pStyle w:val="TAL"/>
            </w:pPr>
            <w:r w:rsidRPr="00162129">
              <w:rPr>
                <w:rFonts w:cs="Arial"/>
              </w:rPr>
              <w:t xml:space="preserve">MS </w:t>
            </w:r>
            <w:smartTag w:uri="urn:schemas-microsoft-com:office:smarttags" w:element="PersonName">
              <w:r w:rsidRPr="00162129">
                <w:rPr>
                  <w:rFonts w:cs="Arial"/>
                </w:rPr>
                <w:t>support</w:t>
              </w:r>
            </w:smartTag>
            <w:r w:rsidRPr="00162129">
              <w:rPr>
                <w:rFonts w:cs="Arial"/>
              </w:rPr>
              <w:t xml:space="preserve">ing AMR and DARP </w:t>
            </w:r>
            <w:r w:rsidRPr="00162129">
              <w:t>phase II</w:t>
            </w:r>
          </w:p>
        </w:tc>
        <w:tc>
          <w:tcPr>
            <w:tcW w:w="812" w:type="dxa"/>
            <w:tcBorders>
              <w:top w:val="single" w:sz="6" w:space="0" w:color="auto"/>
              <w:left w:val="single" w:sz="6" w:space="0" w:color="auto"/>
              <w:bottom w:val="single" w:sz="6" w:space="0" w:color="auto"/>
              <w:right w:val="single" w:sz="6" w:space="0" w:color="auto"/>
            </w:tcBorders>
          </w:tcPr>
          <w:p w14:paraId="14CBD04C" w14:textId="77777777" w:rsidR="00F7766F" w:rsidRPr="00162129" w:rsidRDefault="00F7766F" w:rsidP="004E099E">
            <w:pPr>
              <w:pStyle w:val="TAL"/>
            </w:pPr>
          </w:p>
        </w:tc>
        <w:tc>
          <w:tcPr>
            <w:tcW w:w="848" w:type="dxa"/>
            <w:tcBorders>
              <w:top w:val="single" w:sz="6" w:space="0" w:color="auto"/>
              <w:left w:val="single" w:sz="6" w:space="0" w:color="auto"/>
              <w:bottom w:val="single" w:sz="6" w:space="0" w:color="auto"/>
              <w:right w:val="single" w:sz="6" w:space="0" w:color="auto"/>
            </w:tcBorders>
          </w:tcPr>
          <w:p w14:paraId="6A02B731" w14:textId="77777777" w:rsidR="00F7766F" w:rsidRPr="00162129" w:rsidRDefault="00F7766F" w:rsidP="004E099E">
            <w:pPr>
              <w:pStyle w:val="TAL"/>
            </w:pPr>
            <w:r w:rsidRPr="00162129">
              <w:t>C453</w:t>
            </w:r>
          </w:p>
        </w:tc>
        <w:tc>
          <w:tcPr>
            <w:tcW w:w="4013" w:type="dxa"/>
            <w:tcBorders>
              <w:top w:val="single" w:sz="6" w:space="0" w:color="auto"/>
              <w:left w:val="single" w:sz="6" w:space="0" w:color="auto"/>
              <w:bottom w:val="single" w:sz="6" w:space="0" w:color="auto"/>
              <w:right w:val="single" w:sz="6" w:space="0" w:color="auto"/>
            </w:tcBorders>
          </w:tcPr>
          <w:p w14:paraId="053ACCDD" w14:textId="77777777" w:rsidR="00F7766F" w:rsidRPr="00162129" w:rsidRDefault="00F7766F" w:rsidP="004E099E">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D1E9A4" w14:textId="77777777" w:rsidR="00F7766F" w:rsidRPr="00162129" w:rsidRDefault="00F7766F" w:rsidP="004E099E">
            <w:pPr>
              <w:pStyle w:val="TAL"/>
              <w:rPr>
                <w:rFonts w:cs="Arial"/>
              </w:rPr>
            </w:pPr>
          </w:p>
        </w:tc>
      </w:tr>
      <w:tr w:rsidR="00F7766F" w:rsidRPr="00162129" w14:paraId="654D235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8D71FE" w14:textId="77777777" w:rsidR="00F7766F" w:rsidRPr="00162129" w:rsidRDefault="00F7766F" w:rsidP="004E099E">
            <w:pPr>
              <w:pStyle w:val="TAL"/>
              <w:rPr>
                <w:rFonts w:cs="Arial"/>
              </w:rPr>
            </w:pPr>
            <w:r w:rsidRPr="00162129">
              <w:rPr>
                <w:rFonts w:cs="Arial"/>
              </w:rPr>
              <w:t>14.19.3.1</w:t>
            </w:r>
          </w:p>
        </w:tc>
        <w:tc>
          <w:tcPr>
            <w:tcW w:w="2842" w:type="dxa"/>
            <w:tcBorders>
              <w:top w:val="single" w:sz="6" w:space="0" w:color="auto"/>
              <w:left w:val="single" w:sz="6" w:space="0" w:color="auto"/>
              <w:bottom w:val="single" w:sz="6" w:space="0" w:color="auto"/>
              <w:right w:val="single" w:sz="6" w:space="0" w:color="auto"/>
            </w:tcBorders>
          </w:tcPr>
          <w:p w14:paraId="695AFD67" w14:textId="77777777" w:rsidR="00F7766F" w:rsidRPr="00162129" w:rsidRDefault="00F7766F" w:rsidP="004E099E">
            <w:pPr>
              <w:pStyle w:val="TAL"/>
            </w:pPr>
            <w:r w:rsidRPr="00162129">
              <w:t>DARP phase II Speech bearer tests / TCH/AHS / DTS-1</w:t>
            </w:r>
          </w:p>
        </w:tc>
        <w:tc>
          <w:tcPr>
            <w:tcW w:w="1276" w:type="dxa"/>
            <w:gridSpan w:val="2"/>
            <w:tcBorders>
              <w:top w:val="single" w:sz="6" w:space="0" w:color="auto"/>
              <w:left w:val="single" w:sz="6" w:space="0" w:color="auto"/>
              <w:bottom w:val="single" w:sz="6" w:space="0" w:color="auto"/>
              <w:right w:val="single" w:sz="6" w:space="0" w:color="auto"/>
            </w:tcBorders>
          </w:tcPr>
          <w:p w14:paraId="62B85A58" w14:textId="77777777" w:rsidR="00F7766F" w:rsidRPr="00162129" w:rsidRDefault="00F7766F" w:rsidP="004E099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56EBA75" w14:textId="77777777" w:rsidR="00F7766F" w:rsidRPr="00162129" w:rsidRDefault="00F7766F" w:rsidP="004E099E">
            <w:pPr>
              <w:pStyle w:val="TAL"/>
            </w:pPr>
            <w:r w:rsidRPr="00162129">
              <w:rPr>
                <w:rFonts w:cs="Arial"/>
              </w:rPr>
              <w:t xml:space="preserve">MS </w:t>
            </w:r>
            <w:smartTag w:uri="urn:schemas-microsoft-com:office:smarttags" w:element="PersonName">
              <w:r w:rsidRPr="00162129">
                <w:rPr>
                  <w:rFonts w:cs="Arial"/>
                </w:rPr>
                <w:t>support</w:t>
              </w:r>
            </w:smartTag>
            <w:r w:rsidRPr="00162129">
              <w:rPr>
                <w:rFonts w:cs="Arial"/>
              </w:rPr>
              <w:t xml:space="preserve">ing AMR and DARP </w:t>
            </w:r>
            <w:r w:rsidRPr="00162129">
              <w:t>phase II</w:t>
            </w:r>
          </w:p>
        </w:tc>
        <w:tc>
          <w:tcPr>
            <w:tcW w:w="812" w:type="dxa"/>
            <w:tcBorders>
              <w:top w:val="single" w:sz="6" w:space="0" w:color="auto"/>
              <w:left w:val="single" w:sz="6" w:space="0" w:color="auto"/>
              <w:bottom w:val="single" w:sz="6" w:space="0" w:color="auto"/>
              <w:right w:val="single" w:sz="6" w:space="0" w:color="auto"/>
            </w:tcBorders>
          </w:tcPr>
          <w:p w14:paraId="13F40834" w14:textId="77777777" w:rsidR="00F7766F" w:rsidRPr="00162129" w:rsidRDefault="00F7766F" w:rsidP="004E099E">
            <w:pPr>
              <w:pStyle w:val="TAL"/>
            </w:pPr>
          </w:p>
        </w:tc>
        <w:tc>
          <w:tcPr>
            <w:tcW w:w="848" w:type="dxa"/>
            <w:tcBorders>
              <w:top w:val="single" w:sz="6" w:space="0" w:color="auto"/>
              <w:left w:val="single" w:sz="6" w:space="0" w:color="auto"/>
              <w:bottom w:val="single" w:sz="6" w:space="0" w:color="auto"/>
              <w:right w:val="single" w:sz="6" w:space="0" w:color="auto"/>
            </w:tcBorders>
          </w:tcPr>
          <w:p w14:paraId="13EB635F" w14:textId="77777777" w:rsidR="00F7766F" w:rsidRPr="00162129" w:rsidRDefault="00F7766F" w:rsidP="004E099E">
            <w:pPr>
              <w:pStyle w:val="TAL"/>
            </w:pPr>
            <w:r w:rsidRPr="00162129">
              <w:t>C454</w:t>
            </w:r>
          </w:p>
        </w:tc>
        <w:tc>
          <w:tcPr>
            <w:tcW w:w="4013" w:type="dxa"/>
            <w:tcBorders>
              <w:top w:val="single" w:sz="6" w:space="0" w:color="auto"/>
              <w:left w:val="single" w:sz="6" w:space="0" w:color="auto"/>
              <w:bottom w:val="single" w:sz="6" w:space="0" w:color="auto"/>
              <w:right w:val="single" w:sz="6" w:space="0" w:color="auto"/>
            </w:tcBorders>
          </w:tcPr>
          <w:p w14:paraId="484FFAFE" w14:textId="77777777" w:rsidR="00F7766F" w:rsidRPr="00162129" w:rsidRDefault="00F7766F" w:rsidP="004E099E">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5CC70D" w14:textId="77777777" w:rsidR="00F7766F" w:rsidRPr="00162129" w:rsidRDefault="00F7766F" w:rsidP="004E099E">
            <w:pPr>
              <w:pStyle w:val="TAL"/>
              <w:rPr>
                <w:rFonts w:cs="Arial"/>
              </w:rPr>
            </w:pPr>
          </w:p>
        </w:tc>
      </w:tr>
      <w:tr w:rsidR="00F7766F" w:rsidRPr="00162129" w14:paraId="27BCBCA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510CAE" w14:textId="77777777" w:rsidR="00F7766F" w:rsidRPr="00162129" w:rsidRDefault="00F7766F" w:rsidP="004E099E">
            <w:pPr>
              <w:pStyle w:val="TAL"/>
              <w:rPr>
                <w:rFonts w:cs="Arial"/>
              </w:rPr>
            </w:pPr>
            <w:r w:rsidRPr="00162129">
              <w:rPr>
                <w:rFonts w:cs="Arial"/>
              </w:rPr>
              <w:t>14.19.3.2</w:t>
            </w:r>
          </w:p>
        </w:tc>
        <w:tc>
          <w:tcPr>
            <w:tcW w:w="2842" w:type="dxa"/>
            <w:tcBorders>
              <w:top w:val="single" w:sz="6" w:space="0" w:color="auto"/>
              <w:left w:val="single" w:sz="6" w:space="0" w:color="auto"/>
              <w:bottom w:val="single" w:sz="6" w:space="0" w:color="auto"/>
              <w:right w:val="single" w:sz="6" w:space="0" w:color="auto"/>
            </w:tcBorders>
          </w:tcPr>
          <w:p w14:paraId="4F604DC5" w14:textId="77777777" w:rsidR="00F7766F" w:rsidRPr="00162129" w:rsidRDefault="00F7766F" w:rsidP="004E099E">
            <w:pPr>
              <w:pStyle w:val="TAL"/>
            </w:pPr>
            <w:r w:rsidRPr="00162129">
              <w:t>DARP phase II Speech bearer tests / TCH/AHS / DTS-2</w:t>
            </w:r>
          </w:p>
        </w:tc>
        <w:tc>
          <w:tcPr>
            <w:tcW w:w="1276" w:type="dxa"/>
            <w:gridSpan w:val="2"/>
            <w:tcBorders>
              <w:top w:val="single" w:sz="6" w:space="0" w:color="auto"/>
              <w:left w:val="single" w:sz="6" w:space="0" w:color="auto"/>
              <w:bottom w:val="single" w:sz="6" w:space="0" w:color="auto"/>
              <w:right w:val="single" w:sz="6" w:space="0" w:color="auto"/>
            </w:tcBorders>
          </w:tcPr>
          <w:p w14:paraId="3C94613F" w14:textId="77777777" w:rsidR="00F7766F" w:rsidRPr="00162129" w:rsidRDefault="00F7766F" w:rsidP="004E099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3639032" w14:textId="77777777" w:rsidR="00F7766F" w:rsidRPr="00162129" w:rsidRDefault="00F7766F" w:rsidP="004E099E">
            <w:pPr>
              <w:pStyle w:val="TAL"/>
            </w:pPr>
            <w:r w:rsidRPr="00162129">
              <w:rPr>
                <w:rFonts w:cs="Arial"/>
              </w:rPr>
              <w:t xml:space="preserve">MS </w:t>
            </w:r>
            <w:smartTag w:uri="urn:schemas-microsoft-com:office:smarttags" w:element="PersonName">
              <w:r w:rsidRPr="00162129">
                <w:rPr>
                  <w:rFonts w:cs="Arial"/>
                </w:rPr>
                <w:t>support</w:t>
              </w:r>
            </w:smartTag>
            <w:r w:rsidRPr="00162129">
              <w:rPr>
                <w:rFonts w:cs="Arial"/>
              </w:rPr>
              <w:t xml:space="preserve">ing AMR and DARP </w:t>
            </w:r>
            <w:r w:rsidRPr="00162129">
              <w:t>phase II</w:t>
            </w:r>
          </w:p>
        </w:tc>
        <w:tc>
          <w:tcPr>
            <w:tcW w:w="812" w:type="dxa"/>
            <w:tcBorders>
              <w:top w:val="single" w:sz="6" w:space="0" w:color="auto"/>
              <w:left w:val="single" w:sz="6" w:space="0" w:color="auto"/>
              <w:bottom w:val="single" w:sz="6" w:space="0" w:color="auto"/>
              <w:right w:val="single" w:sz="6" w:space="0" w:color="auto"/>
            </w:tcBorders>
          </w:tcPr>
          <w:p w14:paraId="3D9F8DA1" w14:textId="77777777" w:rsidR="00F7766F" w:rsidRPr="00162129" w:rsidRDefault="00F7766F" w:rsidP="004E099E">
            <w:pPr>
              <w:pStyle w:val="TAL"/>
            </w:pPr>
          </w:p>
        </w:tc>
        <w:tc>
          <w:tcPr>
            <w:tcW w:w="848" w:type="dxa"/>
            <w:tcBorders>
              <w:top w:val="single" w:sz="6" w:space="0" w:color="auto"/>
              <w:left w:val="single" w:sz="6" w:space="0" w:color="auto"/>
              <w:bottom w:val="single" w:sz="6" w:space="0" w:color="auto"/>
              <w:right w:val="single" w:sz="6" w:space="0" w:color="auto"/>
            </w:tcBorders>
          </w:tcPr>
          <w:p w14:paraId="2D092D8F" w14:textId="77777777" w:rsidR="00F7766F" w:rsidRPr="00162129" w:rsidRDefault="00F7766F" w:rsidP="004E099E">
            <w:pPr>
              <w:pStyle w:val="TAL"/>
            </w:pPr>
            <w:r w:rsidRPr="00162129">
              <w:t>C454</w:t>
            </w:r>
          </w:p>
        </w:tc>
        <w:tc>
          <w:tcPr>
            <w:tcW w:w="4013" w:type="dxa"/>
            <w:tcBorders>
              <w:top w:val="single" w:sz="6" w:space="0" w:color="auto"/>
              <w:left w:val="single" w:sz="6" w:space="0" w:color="auto"/>
              <w:bottom w:val="single" w:sz="6" w:space="0" w:color="auto"/>
              <w:right w:val="single" w:sz="6" w:space="0" w:color="auto"/>
            </w:tcBorders>
          </w:tcPr>
          <w:p w14:paraId="54259925" w14:textId="77777777" w:rsidR="00F7766F" w:rsidRPr="00162129" w:rsidRDefault="00F7766F" w:rsidP="004E099E">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71043F" w14:textId="77777777" w:rsidR="00F7766F" w:rsidRPr="00162129" w:rsidRDefault="00F7766F" w:rsidP="004E099E">
            <w:pPr>
              <w:pStyle w:val="TAL"/>
              <w:rPr>
                <w:rFonts w:cs="Arial"/>
              </w:rPr>
            </w:pPr>
          </w:p>
        </w:tc>
      </w:tr>
      <w:tr w:rsidR="00F7766F" w:rsidRPr="00162129" w14:paraId="15E333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9D3ADE" w14:textId="77777777" w:rsidR="00F7766F" w:rsidRPr="00162129" w:rsidRDefault="00F7766F" w:rsidP="001C2BF9">
            <w:pPr>
              <w:pStyle w:val="TAL"/>
              <w:rPr>
                <w:rFonts w:cs="Arial"/>
              </w:rPr>
            </w:pPr>
            <w:r w:rsidRPr="00162129">
              <w:rPr>
                <w:rFonts w:cs="Arial"/>
              </w:rPr>
              <w:t>14.20.1</w:t>
            </w:r>
          </w:p>
        </w:tc>
        <w:tc>
          <w:tcPr>
            <w:tcW w:w="2842" w:type="dxa"/>
            <w:tcBorders>
              <w:top w:val="single" w:sz="6" w:space="0" w:color="auto"/>
              <w:left w:val="single" w:sz="6" w:space="0" w:color="auto"/>
              <w:bottom w:val="single" w:sz="6" w:space="0" w:color="auto"/>
              <w:right w:val="single" w:sz="6" w:space="0" w:color="auto"/>
            </w:tcBorders>
          </w:tcPr>
          <w:p w14:paraId="40E809F9" w14:textId="77777777" w:rsidR="00F7766F" w:rsidRPr="00162129" w:rsidRDefault="00F7766F" w:rsidP="001C2BF9">
            <w:pPr>
              <w:pStyle w:val="TAL"/>
              <w:rPr>
                <w:rFonts w:cs="Arial"/>
                <w:szCs w:val="18"/>
              </w:rPr>
            </w:pPr>
            <w:r w:rsidRPr="00162129">
              <w:t>TCH HS – VDTS-1, VDTS-2/3 and VDTS-4</w:t>
            </w:r>
          </w:p>
        </w:tc>
        <w:tc>
          <w:tcPr>
            <w:tcW w:w="1276" w:type="dxa"/>
            <w:gridSpan w:val="2"/>
            <w:tcBorders>
              <w:top w:val="single" w:sz="6" w:space="0" w:color="auto"/>
              <w:left w:val="single" w:sz="6" w:space="0" w:color="auto"/>
              <w:bottom w:val="single" w:sz="6" w:space="0" w:color="auto"/>
              <w:right w:val="single" w:sz="6" w:space="0" w:color="auto"/>
            </w:tcBorders>
          </w:tcPr>
          <w:p w14:paraId="20D37F8F" w14:textId="77777777" w:rsidR="00F7766F" w:rsidRPr="00162129" w:rsidRDefault="00F7766F" w:rsidP="001C2BF9">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CD14C37" w14:textId="77777777" w:rsidR="00F7766F" w:rsidRPr="00162129" w:rsidRDefault="00F7766F" w:rsidP="001C2BF9">
            <w:pPr>
              <w:pStyle w:val="TAL"/>
              <w:rPr>
                <w:rFonts w:cs="Arial"/>
                <w:szCs w:val="18"/>
              </w:rPr>
            </w:pPr>
            <w:r w:rsidRPr="00162129">
              <w:rPr>
                <w:rFonts w:cs="Arial"/>
                <w:szCs w:val="18"/>
              </w:rPr>
              <w:t>MS supporting TCH/HS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3465CDD2" w14:textId="77777777" w:rsidR="00F7766F" w:rsidRPr="00162129" w:rsidRDefault="00F7766F" w:rsidP="001C2BF9">
            <w:pPr>
              <w:pStyle w:val="TAL"/>
            </w:pPr>
          </w:p>
        </w:tc>
        <w:tc>
          <w:tcPr>
            <w:tcW w:w="848" w:type="dxa"/>
            <w:tcBorders>
              <w:top w:val="single" w:sz="6" w:space="0" w:color="auto"/>
              <w:left w:val="single" w:sz="6" w:space="0" w:color="auto"/>
              <w:bottom w:val="single" w:sz="6" w:space="0" w:color="auto"/>
              <w:right w:val="single" w:sz="6" w:space="0" w:color="auto"/>
            </w:tcBorders>
          </w:tcPr>
          <w:p w14:paraId="4095C43C" w14:textId="77777777" w:rsidR="00F7766F" w:rsidRPr="00162129" w:rsidRDefault="00F7766F" w:rsidP="001C2BF9">
            <w:pPr>
              <w:pStyle w:val="TAL"/>
            </w:pPr>
            <w:r w:rsidRPr="00162129">
              <w:t>C528-1</w:t>
            </w:r>
          </w:p>
        </w:tc>
        <w:tc>
          <w:tcPr>
            <w:tcW w:w="4013" w:type="dxa"/>
            <w:tcBorders>
              <w:top w:val="single" w:sz="6" w:space="0" w:color="auto"/>
              <w:left w:val="single" w:sz="6" w:space="0" w:color="auto"/>
              <w:bottom w:val="single" w:sz="6" w:space="0" w:color="auto"/>
              <w:right w:val="single" w:sz="6" w:space="0" w:color="auto"/>
            </w:tcBorders>
          </w:tcPr>
          <w:p w14:paraId="4C960E8F" w14:textId="77777777" w:rsidR="00F7766F" w:rsidRPr="00162129" w:rsidRDefault="00F7766F" w:rsidP="00C6583B">
            <w:pPr>
              <w:pStyle w:val="TAL"/>
            </w:pPr>
            <w:r w:rsidRPr="00162129">
              <w:t>TSPC_VAMOS_Type1</w:t>
            </w:r>
          </w:p>
          <w:p w14:paraId="33B958D8" w14:textId="77777777" w:rsidR="00F7766F" w:rsidRPr="00162129" w:rsidRDefault="00F7766F" w:rsidP="00C6583B">
            <w:pPr>
              <w:pStyle w:val="TAL"/>
              <w:rPr>
                <w:rFonts w:cs="Arial"/>
              </w:rPr>
            </w:pPr>
            <w:r w:rsidRPr="00162129">
              <w:t>TSPC_VAMOS_Type2</w:t>
            </w:r>
          </w:p>
          <w:p w14:paraId="68922897" w14:textId="77777777" w:rsidR="00F7766F" w:rsidRPr="00162129" w:rsidRDefault="00F7766F"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4A2C05B1" w14:textId="77777777" w:rsidR="00F7766F" w:rsidRPr="00162129" w:rsidRDefault="00F7766F" w:rsidP="001C2BF9">
            <w:pPr>
              <w:pStyle w:val="TAL"/>
              <w:rPr>
                <w:rFonts w:cs="Arial"/>
              </w:rPr>
            </w:pPr>
          </w:p>
        </w:tc>
      </w:tr>
      <w:tr w:rsidR="00F7766F" w:rsidRPr="00162129" w14:paraId="24BD25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2EA042" w14:textId="77777777" w:rsidR="00F7766F" w:rsidRPr="00162129" w:rsidRDefault="00F7766F" w:rsidP="001C2BF9">
            <w:pPr>
              <w:pStyle w:val="TAL"/>
              <w:rPr>
                <w:rFonts w:cs="Arial"/>
              </w:rPr>
            </w:pPr>
            <w:r w:rsidRPr="00162129">
              <w:rPr>
                <w:rFonts w:cs="Arial"/>
              </w:rPr>
              <w:t>14.20.2</w:t>
            </w:r>
          </w:p>
        </w:tc>
        <w:tc>
          <w:tcPr>
            <w:tcW w:w="2842" w:type="dxa"/>
            <w:tcBorders>
              <w:top w:val="single" w:sz="6" w:space="0" w:color="auto"/>
              <w:left w:val="single" w:sz="6" w:space="0" w:color="auto"/>
              <w:bottom w:val="single" w:sz="6" w:space="0" w:color="auto"/>
              <w:right w:val="single" w:sz="6" w:space="0" w:color="auto"/>
            </w:tcBorders>
          </w:tcPr>
          <w:p w14:paraId="3FC6E130" w14:textId="77777777" w:rsidR="00F7766F" w:rsidRPr="00162129" w:rsidRDefault="00F7766F" w:rsidP="001C2BF9">
            <w:pPr>
              <w:pStyle w:val="TAL"/>
              <w:rPr>
                <w:rFonts w:cs="Arial"/>
                <w:szCs w:val="18"/>
              </w:rPr>
            </w:pPr>
            <w:r w:rsidRPr="00162129">
              <w:t>TCH EFS – VDTS-1, VDTS-2/3 and VDTS-4</w:t>
            </w:r>
          </w:p>
        </w:tc>
        <w:tc>
          <w:tcPr>
            <w:tcW w:w="1276" w:type="dxa"/>
            <w:gridSpan w:val="2"/>
            <w:tcBorders>
              <w:top w:val="single" w:sz="6" w:space="0" w:color="auto"/>
              <w:left w:val="single" w:sz="6" w:space="0" w:color="auto"/>
              <w:bottom w:val="single" w:sz="6" w:space="0" w:color="auto"/>
              <w:right w:val="single" w:sz="6" w:space="0" w:color="auto"/>
            </w:tcBorders>
          </w:tcPr>
          <w:p w14:paraId="4BB9C6C7" w14:textId="77777777" w:rsidR="00F7766F" w:rsidRPr="00162129" w:rsidRDefault="00F7766F" w:rsidP="001C2BF9">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10BA00D" w14:textId="77777777" w:rsidR="00F7766F" w:rsidRPr="00162129" w:rsidRDefault="00F7766F" w:rsidP="001C2BF9">
            <w:pPr>
              <w:pStyle w:val="TAL"/>
              <w:rPr>
                <w:rFonts w:cs="Arial"/>
                <w:szCs w:val="18"/>
              </w:rPr>
            </w:pPr>
            <w:r w:rsidRPr="00162129">
              <w:rPr>
                <w:rFonts w:cs="Arial"/>
                <w:szCs w:val="18"/>
              </w:rPr>
              <w:t>MS supporting TCH/EFS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2607F1CF" w14:textId="77777777" w:rsidR="00F7766F" w:rsidRPr="00162129" w:rsidRDefault="00F7766F" w:rsidP="001C2BF9">
            <w:pPr>
              <w:pStyle w:val="TAL"/>
            </w:pPr>
          </w:p>
        </w:tc>
        <w:tc>
          <w:tcPr>
            <w:tcW w:w="848" w:type="dxa"/>
            <w:tcBorders>
              <w:top w:val="single" w:sz="6" w:space="0" w:color="auto"/>
              <w:left w:val="single" w:sz="6" w:space="0" w:color="auto"/>
              <w:bottom w:val="single" w:sz="6" w:space="0" w:color="auto"/>
              <w:right w:val="single" w:sz="6" w:space="0" w:color="auto"/>
            </w:tcBorders>
          </w:tcPr>
          <w:p w14:paraId="19D458EF" w14:textId="77777777" w:rsidR="00F7766F" w:rsidRPr="00162129" w:rsidRDefault="00F7766F" w:rsidP="001C2BF9">
            <w:pPr>
              <w:pStyle w:val="TAL"/>
            </w:pPr>
            <w:r w:rsidRPr="00162129">
              <w:t>C528-2</w:t>
            </w:r>
          </w:p>
        </w:tc>
        <w:tc>
          <w:tcPr>
            <w:tcW w:w="4013" w:type="dxa"/>
            <w:tcBorders>
              <w:top w:val="single" w:sz="6" w:space="0" w:color="auto"/>
              <w:left w:val="single" w:sz="6" w:space="0" w:color="auto"/>
              <w:bottom w:val="single" w:sz="6" w:space="0" w:color="auto"/>
              <w:right w:val="single" w:sz="6" w:space="0" w:color="auto"/>
            </w:tcBorders>
          </w:tcPr>
          <w:p w14:paraId="02648E49" w14:textId="77777777" w:rsidR="00F7766F" w:rsidRPr="00162129" w:rsidRDefault="00F7766F" w:rsidP="00C6583B">
            <w:pPr>
              <w:pStyle w:val="TAL"/>
            </w:pPr>
            <w:r w:rsidRPr="00162129">
              <w:t>TSPC_VAMOS_Type1</w:t>
            </w:r>
          </w:p>
          <w:p w14:paraId="66B3489B" w14:textId="77777777" w:rsidR="00F7766F" w:rsidRPr="00162129" w:rsidRDefault="00F7766F" w:rsidP="00C6583B">
            <w:pPr>
              <w:pStyle w:val="TAL"/>
              <w:rPr>
                <w:rFonts w:cs="Arial"/>
              </w:rPr>
            </w:pPr>
            <w:r w:rsidRPr="00162129">
              <w:t>TSPC_VAMOS_Type2</w:t>
            </w:r>
          </w:p>
          <w:p w14:paraId="06F54419" w14:textId="77777777" w:rsidR="00F7766F" w:rsidRPr="00162129" w:rsidRDefault="00F7766F"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0A4218C6" w14:textId="77777777" w:rsidR="00F7766F" w:rsidRPr="00162129" w:rsidRDefault="00F7766F" w:rsidP="001C2BF9">
            <w:pPr>
              <w:pStyle w:val="TAL"/>
              <w:rPr>
                <w:rFonts w:cs="Arial"/>
              </w:rPr>
            </w:pPr>
          </w:p>
        </w:tc>
      </w:tr>
      <w:tr w:rsidR="00F7766F" w:rsidRPr="00162129" w14:paraId="6145AD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514A46" w14:textId="77777777" w:rsidR="00F7766F" w:rsidRPr="00162129" w:rsidRDefault="00F7766F" w:rsidP="00192841">
            <w:pPr>
              <w:pStyle w:val="TAL"/>
              <w:rPr>
                <w:rFonts w:cs="Arial"/>
              </w:rPr>
            </w:pPr>
            <w:r w:rsidRPr="00162129">
              <w:rPr>
                <w:rFonts w:cs="Arial"/>
              </w:rPr>
              <w:t>14.20.3</w:t>
            </w:r>
          </w:p>
        </w:tc>
        <w:tc>
          <w:tcPr>
            <w:tcW w:w="2842" w:type="dxa"/>
            <w:tcBorders>
              <w:top w:val="single" w:sz="6" w:space="0" w:color="auto"/>
              <w:left w:val="single" w:sz="6" w:space="0" w:color="auto"/>
              <w:bottom w:val="single" w:sz="6" w:space="0" w:color="auto"/>
              <w:right w:val="single" w:sz="6" w:space="0" w:color="auto"/>
            </w:tcBorders>
          </w:tcPr>
          <w:p w14:paraId="549B0F15" w14:textId="77777777" w:rsidR="00F7766F" w:rsidRPr="00162129" w:rsidRDefault="00F7766F" w:rsidP="00192841">
            <w:pPr>
              <w:pStyle w:val="TAL"/>
            </w:pPr>
            <w:r w:rsidRPr="00162129">
              <w:t>TCH AFS – VDTS-1, VDTS-2/3 and VDTS-4</w:t>
            </w:r>
          </w:p>
        </w:tc>
        <w:tc>
          <w:tcPr>
            <w:tcW w:w="1276" w:type="dxa"/>
            <w:gridSpan w:val="2"/>
            <w:tcBorders>
              <w:top w:val="single" w:sz="6" w:space="0" w:color="auto"/>
              <w:left w:val="single" w:sz="6" w:space="0" w:color="auto"/>
              <w:bottom w:val="single" w:sz="6" w:space="0" w:color="auto"/>
              <w:right w:val="single" w:sz="6" w:space="0" w:color="auto"/>
            </w:tcBorders>
          </w:tcPr>
          <w:p w14:paraId="5B9E868C" w14:textId="77777777" w:rsidR="00F7766F" w:rsidRPr="00162129" w:rsidRDefault="00F7766F" w:rsidP="00192841">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B9C949B" w14:textId="77777777" w:rsidR="00F7766F" w:rsidRPr="00162129" w:rsidRDefault="00F7766F" w:rsidP="00192841">
            <w:pPr>
              <w:pStyle w:val="TAL"/>
              <w:rPr>
                <w:rFonts w:cs="Arial"/>
                <w:szCs w:val="18"/>
              </w:rPr>
            </w:pPr>
            <w:r w:rsidRPr="00162129">
              <w:rPr>
                <w:rFonts w:cs="Arial"/>
                <w:szCs w:val="18"/>
              </w:rPr>
              <w:t>MS supporting TCH/AFS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70FDDFCA" w14:textId="77777777" w:rsidR="00F7766F" w:rsidRPr="00162129" w:rsidRDefault="00F7766F" w:rsidP="00192841">
            <w:pPr>
              <w:pStyle w:val="TAL"/>
            </w:pPr>
          </w:p>
        </w:tc>
        <w:tc>
          <w:tcPr>
            <w:tcW w:w="848" w:type="dxa"/>
            <w:tcBorders>
              <w:top w:val="single" w:sz="6" w:space="0" w:color="auto"/>
              <w:left w:val="single" w:sz="6" w:space="0" w:color="auto"/>
              <w:bottom w:val="single" w:sz="6" w:space="0" w:color="auto"/>
              <w:right w:val="single" w:sz="6" w:space="0" w:color="auto"/>
            </w:tcBorders>
          </w:tcPr>
          <w:p w14:paraId="567F2E5C" w14:textId="77777777" w:rsidR="00F7766F" w:rsidRPr="00162129" w:rsidRDefault="00F7766F" w:rsidP="00192841">
            <w:pPr>
              <w:pStyle w:val="TAL"/>
            </w:pPr>
            <w:r w:rsidRPr="00162129">
              <w:t>C528-3</w:t>
            </w:r>
          </w:p>
        </w:tc>
        <w:tc>
          <w:tcPr>
            <w:tcW w:w="4013" w:type="dxa"/>
            <w:tcBorders>
              <w:top w:val="single" w:sz="6" w:space="0" w:color="auto"/>
              <w:left w:val="single" w:sz="6" w:space="0" w:color="auto"/>
              <w:bottom w:val="single" w:sz="6" w:space="0" w:color="auto"/>
              <w:right w:val="single" w:sz="6" w:space="0" w:color="auto"/>
            </w:tcBorders>
          </w:tcPr>
          <w:p w14:paraId="68226180" w14:textId="77777777" w:rsidR="00F7766F" w:rsidRPr="00162129" w:rsidRDefault="00F7766F" w:rsidP="00C6583B">
            <w:pPr>
              <w:pStyle w:val="TAL"/>
            </w:pPr>
            <w:r w:rsidRPr="00162129">
              <w:t>TSPC_VAMOS_Type1</w:t>
            </w:r>
          </w:p>
          <w:p w14:paraId="0A0362CA" w14:textId="77777777" w:rsidR="00F7766F" w:rsidRPr="00162129" w:rsidRDefault="00F7766F" w:rsidP="00C6583B">
            <w:pPr>
              <w:pStyle w:val="TAL"/>
              <w:rPr>
                <w:rFonts w:cs="Arial"/>
              </w:rPr>
            </w:pPr>
            <w:r w:rsidRPr="00162129">
              <w:t>TSPC_VAMOS_Type2</w:t>
            </w:r>
          </w:p>
          <w:p w14:paraId="3EF19974"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5598C836" w14:textId="77777777" w:rsidR="00F7766F" w:rsidRPr="00162129" w:rsidRDefault="00F7766F" w:rsidP="00192841">
            <w:pPr>
              <w:pStyle w:val="TAL"/>
              <w:rPr>
                <w:rFonts w:cs="Arial"/>
              </w:rPr>
            </w:pPr>
          </w:p>
        </w:tc>
      </w:tr>
      <w:tr w:rsidR="00F7766F" w:rsidRPr="00162129" w14:paraId="15D5E9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308BBD" w14:textId="77777777" w:rsidR="00F7766F" w:rsidRPr="00162129" w:rsidRDefault="00F7766F" w:rsidP="00192841">
            <w:pPr>
              <w:pStyle w:val="TAL"/>
              <w:rPr>
                <w:rFonts w:cs="Arial"/>
              </w:rPr>
            </w:pPr>
            <w:r w:rsidRPr="00162129">
              <w:rPr>
                <w:rFonts w:cs="Arial"/>
              </w:rPr>
              <w:t>14.20.4</w:t>
            </w:r>
          </w:p>
        </w:tc>
        <w:tc>
          <w:tcPr>
            <w:tcW w:w="2842" w:type="dxa"/>
            <w:tcBorders>
              <w:top w:val="single" w:sz="6" w:space="0" w:color="auto"/>
              <w:left w:val="single" w:sz="6" w:space="0" w:color="auto"/>
              <w:bottom w:val="single" w:sz="6" w:space="0" w:color="auto"/>
              <w:right w:val="single" w:sz="6" w:space="0" w:color="auto"/>
            </w:tcBorders>
          </w:tcPr>
          <w:p w14:paraId="666DC0C7" w14:textId="77777777" w:rsidR="00F7766F" w:rsidRPr="00162129" w:rsidRDefault="00F7766F" w:rsidP="00192841">
            <w:pPr>
              <w:pStyle w:val="TAL"/>
            </w:pPr>
            <w:r w:rsidRPr="00162129">
              <w:t>TCH AHS – VDTS-1,VDTS-2/3 and VDTS-4</w:t>
            </w:r>
          </w:p>
        </w:tc>
        <w:tc>
          <w:tcPr>
            <w:tcW w:w="1276" w:type="dxa"/>
            <w:gridSpan w:val="2"/>
            <w:tcBorders>
              <w:top w:val="single" w:sz="6" w:space="0" w:color="auto"/>
              <w:left w:val="single" w:sz="6" w:space="0" w:color="auto"/>
              <w:bottom w:val="single" w:sz="6" w:space="0" w:color="auto"/>
              <w:right w:val="single" w:sz="6" w:space="0" w:color="auto"/>
            </w:tcBorders>
          </w:tcPr>
          <w:p w14:paraId="1B897A72" w14:textId="77777777" w:rsidR="00F7766F" w:rsidRPr="00162129" w:rsidRDefault="00F7766F" w:rsidP="00192841">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42B2D53" w14:textId="77777777" w:rsidR="00F7766F" w:rsidRPr="00162129" w:rsidRDefault="00F7766F" w:rsidP="00192841">
            <w:pPr>
              <w:pStyle w:val="TAL"/>
              <w:rPr>
                <w:rFonts w:cs="Arial"/>
                <w:szCs w:val="18"/>
              </w:rPr>
            </w:pPr>
            <w:r w:rsidRPr="00162129">
              <w:rPr>
                <w:rFonts w:cs="Arial"/>
                <w:szCs w:val="18"/>
              </w:rPr>
              <w:t xml:space="preserve">MS supporting </w:t>
            </w:r>
            <w:r w:rsidRPr="00162129">
              <w:rPr>
                <w:rFonts w:cs="Arial"/>
              </w:rPr>
              <w:t xml:space="preserve">AMR Half Rate </w:t>
            </w:r>
            <w:r w:rsidRPr="00162129">
              <w:rPr>
                <w:rFonts w:cs="Arial"/>
                <w:szCs w:val="18"/>
              </w:rPr>
              <w:t>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07768EB1" w14:textId="77777777" w:rsidR="00F7766F" w:rsidRPr="00162129" w:rsidRDefault="00F7766F" w:rsidP="00192841">
            <w:pPr>
              <w:pStyle w:val="TAL"/>
            </w:pPr>
          </w:p>
        </w:tc>
        <w:tc>
          <w:tcPr>
            <w:tcW w:w="848" w:type="dxa"/>
            <w:tcBorders>
              <w:top w:val="single" w:sz="6" w:space="0" w:color="auto"/>
              <w:left w:val="single" w:sz="6" w:space="0" w:color="auto"/>
              <w:bottom w:val="single" w:sz="6" w:space="0" w:color="auto"/>
              <w:right w:val="single" w:sz="6" w:space="0" w:color="auto"/>
            </w:tcBorders>
          </w:tcPr>
          <w:p w14:paraId="6A4CBEFE" w14:textId="77777777" w:rsidR="00F7766F" w:rsidRPr="00162129" w:rsidRDefault="00F7766F" w:rsidP="00192841">
            <w:pPr>
              <w:pStyle w:val="TAL"/>
            </w:pPr>
            <w:r w:rsidRPr="00162129">
              <w:t>C528-4</w:t>
            </w:r>
          </w:p>
        </w:tc>
        <w:tc>
          <w:tcPr>
            <w:tcW w:w="4013" w:type="dxa"/>
            <w:tcBorders>
              <w:top w:val="single" w:sz="6" w:space="0" w:color="auto"/>
              <w:left w:val="single" w:sz="6" w:space="0" w:color="auto"/>
              <w:bottom w:val="single" w:sz="6" w:space="0" w:color="auto"/>
              <w:right w:val="single" w:sz="6" w:space="0" w:color="auto"/>
            </w:tcBorders>
          </w:tcPr>
          <w:p w14:paraId="1D47F3F0" w14:textId="77777777" w:rsidR="00F7766F" w:rsidRPr="00162129" w:rsidRDefault="00F7766F" w:rsidP="00C6583B">
            <w:pPr>
              <w:pStyle w:val="TAL"/>
            </w:pPr>
            <w:r w:rsidRPr="00162129">
              <w:t>TSPC_VAMOS_Type1</w:t>
            </w:r>
          </w:p>
          <w:p w14:paraId="6C65F39C" w14:textId="77777777" w:rsidR="00F7766F" w:rsidRPr="00162129" w:rsidRDefault="00F7766F" w:rsidP="00C6583B">
            <w:pPr>
              <w:pStyle w:val="TAL"/>
              <w:rPr>
                <w:rFonts w:cs="Arial"/>
              </w:rPr>
            </w:pPr>
            <w:r w:rsidRPr="00162129">
              <w:t>TSPC_VAMOS_Type2</w:t>
            </w:r>
          </w:p>
          <w:p w14:paraId="1E3F9512"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08468E83" w14:textId="77777777" w:rsidR="00F7766F" w:rsidRPr="00162129" w:rsidRDefault="00F7766F" w:rsidP="00192841">
            <w:pPr>
              <w:pStyle w:val="TAL"/>
              <w:rPr>
                <w:rFonts w:cs="Arial"/>
              </w:rPr>
            </w:pPr>
          </w:p>
        </w:tc>
      </w:tr>
      <w:tr w:rsidR="00F7766F" w:rsidRPr="00162129" w14:paraId="4F55CEE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5FE015" w14:textId="77777777" w:rsidR="00F7766F" w:rsidRPr="00162129" w:rsidRDefault="00F7766F" w:rsidP="00DF512D">
            <w:pPr>
              <w:pStyle w:val="TAL"/>
            </w:pPr>
            <w:r w:rsidRPr="00162129">
              <w:t>14.20.5</w:t>
            </w:r>
          </w:p>
        </w:tc>
        <w:tc>
          <w:tcPr>
            <w:tcW w:w="2842" w:type="dxa"/>
            <w:tcBorders>
              <w:top w:val="single" w:sz="6" w:space="0" w:color="auto"/>
              <w:left w:val="single" w:sz="6" w:space="0" w:color="auto"/>
              <w:bottom w:val="single" w:sz="6" w:space="0" w:color="auto"/>
              <w:right w:val="single" w:sz="6" w:space="0" w:color="auto"/>
            </w:tcBorders>
          </w:tcPr>
          <w:p w14:paraId="5B2452F4" w14:textId="77777777" w:rsidR="00F7766F" w:rsidRPr="00162129" w:rsidRDefault="00F7766F" w:rsidP="00DF512D">
            <w:pPr>
              <w:pStyle w:val="TAL"/>
            </w:pPr>
            <w:r w:rsidRPr="00162129">
              <w:t>TCH WFS –VDTS-1, VDTS-2/3 and VDTS-4</w:t>
            </w:r>
          </w:p>
        </w:tc>
        <w:tc>
          <w:tcPr>
            <w:tcW w:w="1276" w:type="dxa"/>
            <w:gridSpan w:val="2"/>
            <w:tcBorders>
              <w:top w:val="single" w:sz="6" w:space="0" w:color="auto"/>
              <w:left w:val="single" w:sz="6" w:space="0" w:color="auto"/>
              <w:bottom w:val="single" w:sz="6" w:space="0" w:color="auto"/>
              <w:right w:val="single" w:sz="6" w:space="0" w:color="auto"/>
            </w:tcBorders>
          </w:tcPr>
          <w:p w14:paraId="1B8F45DE" w14:textId="77777777" w:rsidR="00F7766F" w:rsidRPr="00162129" w:rsidRDefault="00F7766F" w:rsidP="00DF512D">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278065A" w14:textId="77777777" w:rsidR="00F7766F" w:rsidRPr="00162129" w:rsidRDefault="00F7766F" w:rsidP="00DF512D">
            <w:pPr>
              <w:pStyle w:val="TAL"/>
              <w:rPr>
                <w:szCs w:val="18"/>
              </w:rPr>
            </w:pPr>
            <w:r w:rsidRPr="00162129">
              <w:rPr>
                <w:szCs w:val="18"/>
              </w:rPr>
              <w:t>MS supporting TCH WFS and VAMOS Type 1</w:t>
            </w:r>
            <w:r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31988715" w14:textId="77777777" w:rsidR="00F7766F" w:rsidRPr="00162129" w:rsidRDefault="00F776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4383090B" w14:textId="77777777" w:rsidR="00F7766F" w:rsidRPr="00162129" w:rsidRDefault="00F7766F" w:rsidP="00DF512D">
            <w:pPr>
              <w:pStyle w:val="TAL"/>
              <w:tabs>
                <w:tab w:val="left" w:pos="435"/>
              </w:tabs>
            </w:pPr>
            <w:r w:rsidRPr="00162129">
              <w:t>C528-5</w:t>
            </w:r>
          </w:p>
        </w:tc>
        <w:tc>
          <w:tcPr>
            <w:tcW w:w="4013" w:type="dxa"/>
            <w:tcBorders>
              <w:top w:val="single" w:sz="6" w:space="0" w:color="auto"/>
              <w:left w:val="single" w:sz="6" w:space="0" w:color="auto"/>
              <w:bottom w:val="single" w:sz="6" w:space="0" w:color="auto"/>
              <w:right w:val="single" w:sz="6" w:space="0" w:color="auto"/>
            </w:tcBorders>
          </w:tcPr>
          <w:p w14:paraId="14FED1BA" w14:textId="77777777" w:rsidR="00F7766F" w:rsidRPr="00162129" w:rsidRDefault="00F7766F" w:rsidP="00C6583B">
            <w:pPr>
              <w:pStyle w:val="TAL"/>
            </w:pPr>
            <w:r w:rsidRPr="00162129">
              <w:t>TSPC_VAMOS_Type1</w:t>
            </w:r>
          </w:p>
          <w:p w14:paraId="0EC0812C" w14:textId="77777777" w:rsidR="00F7766F" w:rsidRPr="00162129" w:rsidRDefault="00F7766F" w:rsidP="00C6583B">
            <w:pPr>
              <w:pStyle w:val="TAL"/>
              <w:rPr>
                <w:rFonts w:cs="Arial"/>
              </w:rPr>
            </w:pPr>
            <w:r w:rsidRPr="00162129">
              <w:t>TSPC_VAMOS_Type2</w:t>
            </w:r>
          </w:p>
          <w:p w14:paraId="0A283C18"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449626A8" w14:textId="77777777" w:rsidR="00F7766F" w:rsidRPr="00162129" w:rsidRDefault="00F7766F" w:rsidP="00DF512D">
            <w:pPr>
              <w:pStyle w:val="TAL"/>
            </w:pPr>
          </w:p>
        </w:tc>
      </w:tr>
      <w:tr w:rsidR="00F7766F" w:rsidRPr="00162129" w14:paraId="5031CB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EE4B08" w14:textId="77777777" w:rsidR="00F7766F" w:rsidRPr="00162129" w:rsidRDefault="00F7766F" w:rsidP="0074100C">
            <w:pPr>
              <w:pStyle w:val="TAL"/>
            </w:pPr>
            <w:r w:rsidRPr="00162129">
              <w:t>14.20.6</w:t>
            </w:r>
          </w:p>
        </w:tc>
        <w:tc>
          <w:tcPr>
            <w:tcW w:w="2842" w:type="dxa"/>
            <w:tcBorders>
              <w:top w:val="single" w:sz="6" w:space="0" w:color="auto"/>
              <w:left w:val="single" w:sz="6" w:space="0" w:color="auto"/>
              <w:bottom w:val="single" w:sz="6" w:space="0" w:color="auto"/>
              <w:right w:val="single" w:sz="6" w:space="0" w:color="auto"/>
            </w:tcBorders>
          </w:tcPr>
          <w:p w14:paraId="35C13BB6" w14:textId="77777777" w:rsidR="00F7766F" w:rsidRPr="00162129" w:rsidRDefault="00F7766F" w:rsidP="0074100C">
            <w:pPr>
              <w:pStyle w:val="TAL"/>
              <w:rPr>
                <w:szCs w:val="18"/>
              </w:rPr>
            </w:pPr>
            <w:r w:rsidRPr="00162129">
              <w:t>FACCH/F – VDTS-1</w:t>
            </w:r>
          </w:p>
        </w:tc>
        <w:tc>
          <w:tcPr>
            <w:tcW w:w="1276" w:type="dxa"/>
            <w:gridSpan w:val="2"/>
            <w:tcBorders>
              <w:top w:val="single" w:sz="6" w:space="0" w:color="auto"/>
              <w:left w:val="single" w:sz="6" w:space="0" w:color="auto"/>
              <w:bottom w:val="single" w:sz="6" w:space="0" w:color="auto"/>
              <w:right w:val="single" w:sz="6" w:space="0" w:color="auto"/>
            </w:tcBorders>
          </w:tcPr>
          <w:p w14:paraId="511C8BBC"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F29843C" w14:textId="77777777" w:rsidR="00F7766F" w:rsidRPr="00162129" w:rsidRDefault="00F7766F" w:rsidP="0074100C">
            <w:pPr>
              <w:pStyle w:val="TAL"/>
              <w:rPr>
                <w:szCs w:val="18"/>
              </w:rPr>
            </w:pPr>
            <w:r w:rsidRPr="00162129">
              <w:rPr>
                <w:szCs w:val="18"/>
              </w:rPr>
              <w:t>MS supporting VAMOS Type 1</w:t>
            </w:r>
            <w:r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06C2E2F1"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7D88F5AA" w14:textId="77777777" w:rsidR="00F7766F" w:rsidRPr="00162129" w:rsidRDefault="00F7766F" w:rsidP="0074100C">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0A456ADB" w14:textId="77777777" w:rsidR="00F7766F" w:rsidRPr="00162129" w:rsidRDefault="00F7766F" w:rsidP="00C6583B">
            <w:pPr>
              <w:pStyle w:val="TAL"/>
            </w:pPr>
            <w:r w:rsidRPr="00162129">
              <w:t>TSPC_VAMOS_Type1</w:t>
            </w:r>
          </w:p>
          <w:p w14:paraId="2420FCD9" w14:textId="77777777" w:rsidR="00F7766F" w:rsidRPr="00162129" w:rsidRDefault="00F7766F" w:rsidP="00C6583B">
            <w:pPr>
              <w:pStyle w:val="TAL"/>
              <w:rPr>
                <w:rFonts w:cs="Arial"/>
              </w:rPr>
            </w:pPr>
            <w:r w:rsidRPr="00162129">
              <w:t>TSPC_VAMOS_Type2</w:t>
            </w:r>
          </w:p>
          <w:p w14:paraId="2090C788"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6D4376CF" w14:textId="77777777" w:rsidR="00F7766F" w:rsidRPr="00162129" w:rsidRDefault="00F7766F" w:rsidP="0074100C">
            <w:pPr>
              <w:pStyle w:val="TAL"/>
            </w:pPr>
          </w:p>
        </w:tc>
      </w:tr>
      <w:tr w:rsidR="00F7766F" w:rsidRPr="00162129" w14:paraId="2BB6DD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4D41DD" w14:textId="77777777" w:rsidR="00F7766F" w:rsidRPr="00162129" w:rsidRDefault="00F7766F" w:rsidP="0074100C">
            <w:pPr>
              <w:pStyle w:val="TAL"/>
            </w:pPr>
            <w:r w:rsidRPr="00162129">
              <w:t>14.20.7</w:t>
            </w:r>
          </w:p>
        </w:tc>
        <w:tc>
          <w:tcPr>
            <w:tcW w:w="2842" w:type="dxa"/>
            <w:tcBorders>
              <w:top w:val="single" w:sz="6" w:space="0" w:color="auto"/>
              <w:left w:val="single" w:sz="6" w:space="0" w:color="auto"/>
              <w:bottom w:val="single" w:sz="6" w:space="0" w:color="auto"/>
              <w:right w:val="single" w:sz="6" w:space="0" w:color="auto"/>
            </w:tcBorders>
          </w:tcPr>
          <w:p w14:paraId="2BE48910" w14:textId="77777777" w:rsidR="00F7766F" w:rsidRPr="00162129" w:rsidRDefault="00F7766F" w:rsidP="0074100C">
            <w:pPr>
              <w:pStyle w:val="TAL"/>
              <w:rPr>
                <w:szCs w:val="18"/>
              </w:rPr>
            </w:pPr>
            <w:r w:rsidRPr="00162129">
              <w:t>FACCH/H – VDTS-1</w:t>
            </w:r>
          </w:p>
        </w:tc>
        <w:tc>
          <w:tcPr>
            <w:tcW w:w="1276" w:type="dxa"/>
            <w:gridSpan w:val="2"/>
            <w:tcBorders>
              <w:top w:val="single" w:sz="6" w:space="0" w:color="auto"/>
              <w:left w:val="single" w:sz="6" w:space="0" w:color="auto"/>
              <w:bottom w:val="single" w:sz="6" w:space="0" w:color="auto"/>
              <w:right w:val="single" w:sz="6" w:space="0" w:color="auto"/>
            </w:tcBorders>
          </w:tcPr>
          <w:p w14:paraId="796AF31D"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6FDAA9B" w14:textId="77777777" w:rsidR="00F7766F" w:rsidRPr="00162129" w:rsidRDefault="00F7766F" w:rsidP="0074100C">
            <w:pPr>
              <w:pStyle w:val="TAL"/>
              <w:rPr>
                <w:szCs w:val="18"/>
              </w:rPr>
            </w:pPr>
            <w:r w:rsidRPr="00162129">
              <w:rPr>
                <w:szCs w:val="18"/>
              </w:rPr>
              <w:t xml:space="preserve">MS supporting </w:t>
            </w:r>
            <w:r w:rsidRPr="00162129">
              <w:rPr>
                <w:rFonts w:cs="Arial"/>
                <w:szCs w:val="18"/>
                <w:lang w:val="en-US" w:eastAsia="de-DE"/>
              </w:rPr>
              <w:t>half rate service</w:t>
            </w:r>
            <w:r w:rsidRPr="00162129">
              <w:rPr>
                <w:rFonts w:cs="Arial"/>
                <w:szCs w:val="18"/>
              </w:rPr>
              <w:t xml:space="preserve"> and </w:t>
            </w:r>
            <w:r w:rsidRPr="00162129">
              <w:rPr>
                <w:szCs w:val="18"/>
              </w:rPr>
              <w:t>VAMOS Type 1</w:t>
            </w:r>
            <w:r w:rsidRPr="00162129">
              <w:rPr>
                <w:rFonts w:cs="Arial"/>
                <w:szCs w:val="18"/>
              </w:rPr>
              <w:t>, VAMOS Type 2 or VAMOS Type 3</w:t>
            </w:r>
            <w:r w:rsidRPr="00162129">
              <w:rPr>
                <w:szCs w:val="18"/>
              </w:rPr>
              <w:t xml:space="preserve"> </w:t>
            </w:r>
          </w:p>
        </w:tc>
        <w:tc>
          <w:tcPr>
            <w:tcW w:w="812" w:type="dxa"/>
            <w:tcBorders>
              <w:top w:val="single" w:sz="6" w:space="0" w:color="auto"/>
              <w:left w:val="single" w:sz="6" w:space="0" w:color="auto"/>
              <w:bottom w:val="single" w:sz="6" w:space="0" w:color="auto"/>
              <w:right w:val="single" w:sz="6" w:space="0" w:color="auto"/>
            </w:tcBorders>
          </w:tcPr>
          <w:p w14:paraId="1C86B495"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76CA7B69" w14:textId="77777777" w:rsidR="00F7766F" w:rsidRPr="00162129" w:rsidRDefault="00F7766F" w:rsidP="0074100C">
            <w:pPr>
              <w:pStyle w:val="TAL"/>
            </w:pPr>
            <w:r w:rsidRPr="00162129">
              <w:t>C528-6</w:t>
            </w:r>
          </w:p>
        </w:tc>
        <w:tc>
          <w:tcPr>
            <w:tcW w:w="4013" w:type="dxa"/>
            <w:tcBorders>
              <w:top w:val="single" w:sz="6" w:space="0" w:color="auto"/>
              <w:left w:val="single" w:sz="6" w:space="0" w:color="auto"/>
              <w:bottom w:val="single" w:sz="6" w:space="0" w:color="auto"/>
              <w:right w:val="single" w:sz="6" w:space="0" w:color="auto"/>
            </w:tcBorders>
          </w:tcPr>
          <w:p w14:paraId="50ED6FB1" w14:textId="77777777" w:rsidR="00F7766F" w:rsidRPr="00162129" w:rsidRDefault="00F7766F" w:rsidP="00C6583B">
            <w:pPr>
              <w:pStyle w:val="TAL"/>
            </w:pPr>
            <w:r w:rsidRPr="00162129">
              <w:t>TSPC_VAMOS_Type1</w:t>
            </w:r>
          </w:p>
          <w:p w14:paraId="3FE2BF94" w14:textId="77777777" w:rsidR="00F7766F" w:rsidRPr="00162129" w:rsidRDefault="00F7766F" w:rsidP="00C6583B">
            <w:pPr>
              <w:pStyle w:val="TAL"/>
              <w:rPr>
                <w:rFonts w:cs="Arial"/>
              </w:rPr>
            </w:pPr>
            <w:r w:rsidRPr="00162129">
              <w:t>TSPC_VAMOS_Type2</w:t>
            </w:r>
          </w:p>
          <w:p w14:paraId="78DC6847"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3A9971FD" w14:textId="77777777" w:rsidR="00F7766F" w:rsidRPr="00162129" w:rsidRDefault="00F7766F" w:rsidP="0074100C">
            <w:pPr>
              <w:pStyle w:val="TAL"/>
            </w:pPr>
          </w:p>
        </w:tc>
      </w:tr>
      <w:tr w:rsidR="00F7766F" w:rsidRPr="00162129" w14:paraId="18CA57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4A9237" w14:textId="77777777" w:rsidR="00F7766F" w:rsidRPr="00162129" w:rsidRDefault="00F7766F" w:rsidP="0074100C">
            <w:pPr>
              <w:pStyle w:val="TAL"/>
            </w:pPr>
            <w:r w:rsidRPr="00162129">
              <w:t>14.20.8</w:t>
            </w:r>
          </w:p>
        </w:tc>
        <w:tc>
          <w:tcPr>
            <w:tcW w:w="2842" w:type="dxa"/>
            <w:tcBorders>
              <w:top w:val="single" w:sz="6" w:space="0" w:color="auto"/>
              <w:left w:val="single" w:sz="6" w:space="0" w:color="auto"/>
              <w:bottom w:val="single" w:sz="6" w:space="0" w:color="auto"/>
              <w:right w:val="single" w:sz="6" w:space="0" w:color="auto"/>
            </w:tcBorders>
          </w:tcPr>
          <w:p w14:paraId="44D809B1" w14:textId="77777777" w:rsidR="00F7766F" w:rsidRPr="00162129" w:rsidRDefault="00F7766F" w:rsidP="0074100C">
            <w:pPr>
              <w:pStyle w:val="TAL"/>
              <w:rPr>
                <w:szCs w:val="18"/>
              </w:rPr>
            </w:pPr>
            <w:r w:rsidRPr="00162129">
              <w:t>SACCH – VDTS-1</w:t>
            </w:r>
          </w:p>
        </w:tc>
        <w:tc>
          <w:tcPr>
            <w:tcW w:w="1276" w:type="dxa"/>
            <w:gridSpan w:val="2"/>
            <w:tcBorders>
              <w:top w:val="single" w:sz="6" w:space="0" w:color="auto"/>
              <w:left w:val="single" w:sz="6" w:space="0" w:color="auto"/>
              <w:bottom w:val="single" w:sz="6" w:space="0" w:color="auto"/>
              <w:right w:val="single" w:sz="6" w:space="0" w:color="auto"/>
            </w:tcBorders>
          </w:tcPr>
          <w:p w14:paraId="2EF8B09B"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59BF3F7" w14:textId="77777777" w:rsidR="00F7766F" w:rsidRPr="00162129" w:rsidRDefault="00F7766F" w:rsidP="0074100C">
            <w:pPr>
              <w:pStyle w:val="TAL"/>
              <w:rPr>
                <w:szCs w:val="18"/>
              </w:rPr>
            </w:pPr>
            <w:r w:rsidRPr="00162129">
              <w:rPr>
                <w:szCs w:val="18"/>
              </w:rPr>
              <w:t>MS supporting VAMOS Type 1</w:t>
            </w:r>
            <w:r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1AEB136A"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47548454" w14:textId="77777777" w:rsidR="00F7766F" w:rsidRPr="00162129" w:rsidRDefault="00F7766F" w:rsidP="0074100C">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1065548C" w14:textId="77777777" w:rsidR="00F7766F" w:rsidRPr="00162129" w:rsidRDefault="00F7766F" w:rsidP="00C6583B">
            <w:pPr>
              <w:pStyle w:val="TAL"/>
            </w:pPr>
            <w:r w:rsidRPr="00162129">
              <w:t>TSPC_VAMOS_Type1</w:t>
            </w:r>
          </w:p>
          <w:p w14:paraId="1A694405" w14:textId="77777777" w:rsidR="00F7766F" w:rsidRPr="00162129" w:rsidRDefault="00F7766F" w:rsidP="00C6583B">
            <w:pPr>
              <w:pStyle w:val="TAL"/>
              <w:rPr>
                <w:rFonts w:cs="Arial"/>
              </w:rPr>
            </w:pPr>
            <w:r w:rsidRPr="00162129">
              <w:t>TSPC_VAMOS_Type2</w:t>
            </w:r>
          </w:p>
          <w:p w14:paraId="53634064"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21AA2E99" w14:textId="77777777" w:rsidR="00F7766F" w:rsidRPr="00162129" w:rsidRDefault="00F7766F" w:rsidP="0074100C">
            <w:pPr>
              <w:pStyle w:val="TAL"/>
            </w:pPr>
          </w:p>
        </w:tc>
      </w:tr>
      <w:tr w:rsidR="00F7766F" w:rsidRPr="00162129" w14:paraId="530D06C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7D8BFE" w14:textId="77777777" w:rsidR="00F7766F" w:rsidRPr="00162129" w:rsidRDefault="00F7766F" w:rsidP="0074100C">
            <w:pPr>
              <w:pStyle w:val="TAL"/>
            </w:pPr>
            <w:r w:rsidRPr="00162129">
              <w:t>14.20.9</w:t>
            </w:r>
          </w:p>
        </w:tc>
        <w:tc>
          <w:tcPr>
            <w:tcW w:w="2842" w:type="dxa"/>
            <w:tcBorders>
              <w:top w:val="single" w:sz="6" w:space="0" w:color="auto"/>
              <w:left w:val="single" w:sz="6" w:space="0" w:color="auto"/>
              <w:bottom w:val="single" w:sz="6" w:space="0" w:color="auto"/>
              <w:right w:val="single" w:sz="6" w:space="0" w:color="auto"/>
            </w:tcBorders>
          </w:tcPr>
          <w:p w14:paraId="5C70648A" w14:textId="77777777" w:rsidR="00F7766F" w:rsidRPr="00162129" w:rsidRDefault="00F7766F" w:rsidP="0074100C">
            <w:pPr>
              <w:pStyle w:val="TAL"/>
              <w:rPr>
                <w:szCs w:val="18"/>
              </w:rPr>
            </w:pPr>
            <w:r w:rsidRPr="00162129">
              <w:t>Repeated FACCH/F – VDTS-1</w:t>
            </w:r>
          </w:p>
        </w:tc>
        <w:tc>
          <w:tcPr>
            <w:tcW w:w="1276" w:type="dxa"/>
            <w:gridSpan w:val="2"/>
            <w:tcBorders>
              <w:top w:val="single" w:sz="6" w:space="0" w:color="auto"/>
              <w:left w:val="single" w:sz="6" w:space="0" w:color="auto"/>
              <w:bottom w:val="single" w:sz="6" w:space="0" w:color="auto"/>
              <w:right w:val="single" w:sz="6" w:space="0" w:color="auto"/>
            </w:tcBorders>
          </w:tcPr>
          <w:p w14:paraId="5ECDF718"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E8D4251" w14:textId="77777777" w:rsidR="00F7766F" w:rsidRPr="00162129" w:rsidRDefault="00F7766F" w:rsidP="0074100C">
            <w:pPr>
              <w:pStyle w:val="TAL"/>
              <w:rPr>
                <w:szCs w:val="18"/>
              </w:rPr>
            </w:pPr>
            <w:r w:rsidRPr="00162129">
              <w:rPr>
                <w:szCs w:val="18"/>
              </w:rPr>
              <w:t xml:space="preserve">MS supporting </w:t>
            </w:r>
            <w:r w:rsidRPr="00162129">
              <w:rPr>
                <w:rFonts w:cs="Arial"/>
                <w:szCs w:val="18"/>
                <w:lang w:val="en-US" w:eastAsia="de-DE"/>
              </w:rPr>
              <w:t>Repeated FACCH and</w:t>
            </w:r>
            <w:r w:rsidRPr="00162129">
              <w:rPr>
                <w:szCs w:val="18"/>
              </w:rPr>
              <w:t xml:space="preserve"> VAMOS Type 1</w:t>
            </w:r>
            <w:r w:rsidRPr="00162129">
              <w:rPr>
                <w:rFonts w:cs="Arial"/>
                <w:szCs w:val="18"/>
              </w:rPr>
              <w:t>, VAMOS Type 2 or VAMOS Type 3</w:t>
            </w:r>
            <w:r w:rsidRPr="00162129">
              <w:rPr>
                <w:szCs w:val="18"/>
              </w:rPr>
              <w:t xml:space="preserve"> </w:t>
            </w:r>
          </w:p>
        </w:tc>
        <w:tc>
          <w:tcPr>
            <w:tcW w:w="812" w:type="dxa"/>
            <w:tcBorders>
              <w:top w:val="single" w:sz="6" w:space="0" w:color="auto"/>
              <w:left w:val="single" w:sz="6" w:space="0" w:color="auto"/>
              <w:bottom w:val="single" w:sz="6" w:space="0" w:color="auto"/>
              <w:right w:val="single" w:sz="6" w:space="0" w:color="auto"/>
            </w:tcBorders>
          </w:tcPr>
          <w:p w14:paraId="2C35D4CD"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283178DE" w14:textId="77777777" w:rsidR="00F7766F" w:rsidRPr="00162129" w:rsidRDefault="00F7766F" w:rsidP="0074100C">
            <w:pPr>
              <w:pStyle w:val="TAL"/>
            </w:pPr>
            <w:r w:rsidRPr="00162129">
              <w:t>C528-8</w:t>
            </w:r>
          </w:p>
        </w:tc>
        <w:tc>
          <w:tcPr>
            <w:tcW w:w="4013" w:type="dxa"/>
            <w:tcBorders>
              <w:top w:val="single" w:sz="6" w:space="0" w:color="auto"/>
              <w:left w:val="single" w:sz="6" w:space="0" w:color="auto"/>
              <w:bottom w:val="single" w:sz="6" w:space="0" w:color="auto"/>
              <w:right w:val="single" w:sz="6" w:space="0" w:color="auto"/>
            </w:tcBorders>
          </w:tcPr>
          <w:p w14:paraId="0CF69F90" w14:textId="77777777" w:rsidR="00F7766F" w:rsidRPr="00162129" w:rsidRDefault="00F7766F" w:rsidP="00C6583B">
            <w:pPr>
              <w:pStyle w:val="TAL"/>
            </w:pPr>
            <w:r w:rsidRPr="00162129">
              <w:t>TSPC_VAMOS_Type1</w:t>
            </w:r>
          </w:p>
          <w:p w14:paraId="6C5412A7" w14:textId="77777777" w:rsidR="00F7766F" w:rsidRPr="00162129" w:rsidRDefault="00F7766F" w:rsidP="00C6583B">
            <w:pPr>
              <w:pStyle w:val="TAL"/>
              <w:rPr>
                <w:rFonts w:cs="Arial"/>
              </w:rPr>
            </w:pPr>
            <w:r w:rsidRPr="00162129">
              <w:t>TSPC_VAMOS_Type2</w:t>
            </w:r>
          </w:p>
          <w:p w14:paraId="705C8B79"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295F9612" w14:textId="77777777" w:rsidR="00F7766F" w:rsidRPr="00162129" w:rsidRDefault="00F7766F" w:rsidP="0074100C">
            <w:pPr>
              <w:pStyle w:val="TAL"/>
            </w:pPr>
          </w:p>
        </w:tc>
      </w:tr>
      <w:tr w:rsidR="00F7766F" w:rsidRPr="00162129" w14:paraId="25505E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CA031E" w14:textId="77777777" w:rsidR="00F7766F" w:rsidRPr="00162129" w:rsidRDefault="00F7766F" w:rsidP="0074100C">
            <w:pPr>
              <w:pStyle w:val="TAL"/>
            </w:pPr>
            <w:r w:rsidRPr="00162129">
              <w:t>14.20.10</w:t>
            </w:r>
          </w:p>
        </w:tc>
        <w:tc>
          <w:tcPr>
            <w:tcW w:w="2842" w:type="dxa"/>
            <w:tcBorders>
              <w:top w:val="single" w:sz="6" w:space="0" w:color="auto"/>
              <w:left w:val="single" w:sz="6" w:space="0" w:color="auto"/>
              <w:bottom w:val="single" w:sz="6" w:space="0" w:color="auto"/>
              <w:right w:val="single" w:sz="6" w:space="0" w:color="auto"/>
            </w:tcBorders>
          </w:tcPr>
          <w:p w14:paraId="21E67549" w14:textId="77777777" w:rsidR="00F7766F" w:rsidRPr="00162129" w:rsidRDefault="00F7766F" w:rsidP="0074100C">
            <w:pPr>
              <w:pStyle w:val="TAL"/>
              <w:rPr>
                <w:szCs w:val="18"/>
              </w:rPr>
            </w:pPr>
            <w:r w:rsidRPr="00162129">
              <w:t>Repeated SACCH – VDTS-1</w:t>
            </w:r>
          </w:p>
        </w:tc>
        <w:tc>
          <w:tcPr>
            <w:tcW w:w="1276" w:type="dxa"/>
            <w:gridSpan w:val="2"/>
            <w:tcBorders>
              <w:top w:val="single" w:sz="6" w:space="0" w:color="auto"/>
              <w:left w:val="single" w:sz="6" w:space="0" w:color="auto"/>
              <w:bottom w:val="single" w:sz="6" w:space="0" w:color="auto"/>
              <w:right w:val="single" w:sz="6" w:space="0" w:color="auto"/>
            </w:tcBorders>
          </w:tcPr>
          <w:p w14:paraId="212E2DC4"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39E6D2E" w14:textId="77777777" w:rsidR="00F7766F" w:rsidRPr="00162129" w:rsidRDefault="00F7766F" w:rsidP="0074100C">
            <w:pPr>
              <w:pStyle w:val="TAL"/>
              <w:rPr>
                <w:szCs w:val="18"/>
              </w:rPr>
            </w:pPr>
            <w:r w:rsidRPr="00162129">
              <w:rPr>
                <w:szCs w:val="18"/>
              </w:rPr>
              <w:t xml:space="preserve">MS supporting </w:t>
            </w:r>
            <w:r w:rsidRPr="00162129">
              <w:rPr>
                <w:rFonts w:cs="Arial"/>
                <w:szCs w:val="18"/>
                <w:lang w:val="en-US" w:eastAsia="de-DE"/>
              </w:rPr>
              <w:t>Repeated SACCH and</w:t>
            </w:r>
            <w:r w:rsidRPr="00162129">
              <w:rPr>
                <w:szCs w:val="18"/>
              </w:rPr>
              <w:t xml:space="preserve"> VAMOS Type 1</w:t>
            </w:r>
            <w:r w:rsidRPr="00162129">
              <w:rPr>
                <w:rFonts w:cs="Arial"/>
                <w:szCs w:val="18"/>
              </w:rPr>
              <w:t>, VAMOS Type 2 or VAMOS Type 3</w:t>
            </w:r>
            <w:r w:rsidRPr="00162129">
              <w:rPr>
                <w:szCs w:val="18"/>
              </w:rPr>
              <w:t xml:space="preserve"> </w:t>
            </w:r>
          </w:p>
        </w:tc>
        <w:tc>
          <w:tcPr>
            <w:tcW w:w="812" w:type="dxa"/>
            <w:tcBorders>
              <w:top w:val="single" w:sz="6" w:space="0" w:color="auto"/>
              <w:left w:val="single" w:sz="6" w:space="0" w:color="auto"/>
              <w:bottom w:val="single" w:sz="6" w:space="0" w:color="auto"/>
              <w:right w:val="single" w:sz="6" w:space="0" w:color="auto"/>
            </w:tcBorders>
          </w:tcPr>
          <w:p w14:paraId="6FCF414B"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7D08D44D" w14:textId="77777777" w:rsidR="00F7766F" w:rsidRPr="00162129" w:rsidRDefault="00F7766F" w:rsidP="0074100C">
            <w:pPr>
              <w:pStyle w:val="TAL"/>
            </w:pPr>
            <w:r w:rsidRPr="00162129">
              <w:t>C528-7</w:t>
            </w:r>
          </w:p>
        </w:tc>
        <w:tc>
          <w:tcPr>
            <w:tcW w:w="4013" w:type="dxa"/>
            <w:tcBorders>
              <w:top w:val="single" w:sz="6" w:space="0" w:color="auto"/>
              <w:left w:val="single" w:sz="6" w:space="0" w:color="auto"/>
              <w:bottom w:val="single" w:sz="6" w:space="0" w:color="auto"/>
              <w:right w:val="single" w:sz="6" w:space="0" w:color="auto"/>
            </w:tcBorders>
          </w:tcPr>
          <w:p w14:paraId="56C58A21" w14:textId="77777777" w:rsidR="00F7766F" w:rsidRPr="00162129" w:rsidRDefault="00F7766F" w:rsidP="00C6583B">
            <w:pPr>
              <w:pStyle w:val="TAL"/>
            </w:pPr>
            <w:r w:rsidRPr="00162129">
              <w:t>TSPC_VAMOS_Type1</w:t>
            </w:r>
          </w:p>
          <w:p w14:paraId="7350ED13" w14:textId="77777777" w:rsidR="00F7766F" w:rsidRPr="00162129" w:rsidRDefault="00F7766F" w:rsidP="00C6583B">
            <w:pPr>
              <w:pStyle w:val="TAL"/>
              <w:rPr>
                <w:rFonts w:cs="Arial"/>
              </w:rPr>
            </w:pPr>
            <w:r w:rsidRPr="00162129">
              <w:t>2TSPC_VAMOS_Type2</w:t>
            </w:r>
          </w:p>
          <w:p w14:paraId="02A3F0FC"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6660A96B" w14:textId="77777777" w:rsidR="00F7766F" w:rsidRPr="00162129" w:rsidRDefault="00F7766F" w:rsidP="0074100C">
            <w:pPr>
              <w:pStyle w:val="TAL"/>
            </w:pPr>
          </w:p>
        </w:tc>
      </w:tr>
      <w:tr w:rsidR="00F7766F" w:rsidRPr="00162129" w14:paraId="2C3532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4E7217" w14:textId="77777777" w:rsidR="00F7766F" w:rsidRPr="00162129" w:rsidRDefault="00F7766F" w:rsidP="00DF512D">
            <w:pPr>
              <w:pStyle w:val="TAL"/>
            </w:pPr>
            <w:r w:rsidRPr="00162129">
              <w:t>14.20.11</w:t>
            </w:r>
          </w:p>
        </w:tc>
        <w:tc>
          <w:tcPr>
            <w:tcW w:w="2842" w:type="dxa"/>
            <w:tcBorders>
              <w:top w:val="single" w:sz="6" w:space="0" w:color="auto"/>
              <w:left w:val="single" w:sz="6" w:space="0" w:color="auto"/>
              <w:bottom w:val="single" w:sz="6" w:space="0" w:color="auto"/>
              <w:right w:val="single" w:sz="6" w:space="0" w:color="auto"/>
            </w:tcBorders>
          </w:tcPr>
          <w:p w14:paraId="377BAD81" w14:textId="77777777" w:rsidR="00F7766F" w:rsidRPr="00162129" w:rsidRDefault="00F7766F" w:rsidP="00DF512D">
            <w:pPr>
              <w:pStyle w:val="TAL"/>
            </w:pPr>
            <w:r w:rsidRPr="00162129">
              <w:t>Downlink DTX TCH / AHS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EBBFCD7" w14:textId="77777777" w:rsidR="00F7766F" w:rsidRPr="00162129" w:rsidRDefault="00F7766F" w:rsidP="00DF512D">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CDF88D1" w14:textId="77777777" w:rsidR="00F7766F" w:rsidRPr="00162129" w:rsidRDefault="00F7766F" w:rsidP="00DF512D">
            <w:pPr>
              <w:pStyle w:val="TAL"/>
              <w:rPr>
                <w:szCs w:val="18"/>
              </w:rPr>
            </w:pPr>
            <w:r w:rsidRPr="00162129">
              <w:rPr>
                <w:szCs w:val="18"/>
              </w:rPr>
              <w:t>MS supporting VAMOS Type 2</w:t>
            </w:r>
            <w:r w:rsidRPr="00162129">
              <w:rPr>
                <w:rFonts w:cs="Arial"/>
                <w:szCs w:val="18"/>
              </w:rPr>
              <w:t xml:space="preserve"> or VAMOS Type 3</w:t>
            </w:r>
          </w:p>
        </w:tc>
        <w:tc>
          <w:tcPr>
            <w:tcW w:w="812" w:type="dxa"/>
            <w:tcBorders>
              <w:top w:val="single" w:sz="6" w:space="0" w:color="auto"/>
              <w:left w:val="single" w:sz="6" w:space="0" w:color="auto"/>
              <w:bottom w:val="single" w:sz="6" w:space="0" w:color="auto"/>
              <w:right w:val="single" w:sz="6" w:space="0" w:color="auto"/>
            </w:tcBorders>
          </w:tcPr>
          <w:p w14:paraId="1690830F" w14:textId="77777777" w:rsidR="00F7766F" w:rsidRPr="00162129" w:rsidRDefault="00F776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410094B7" w14:textId="77777777" w:rsidR="00F7766F" w:rsidRPr="00162129" w:rsidRDefault="00F7766F" w:rsidP="00DF512D">
            <w:pPr>
              <w:pStyle w:val="TAL"/>
            </w:pPr>
            <w:r w:rsidRPr="00162129">
              <w:t>C553</w:t>
            </w:r>
          </w:p>
        </w:tc>
        <w:tc>
          <w:tcPr>
            <w:tcW w:w="4013" w:type="dxa"/>
            <w:tcBorders>
              <w:top w:val="single" w:sz="6" w:space="0" w:color="auto"/>
              <w:left w:val="single" w:sz="6" w:space="0" w:color="auto"/>
              <w:bottom w:val="single" w:sz="6" w:space="0" w:color="auto"/>
              <w:right w:val="single" w:sz="6" w:space="0" w:color="auto"/>
            </w:tcBorders>
          </w:tcPr>
          <w:p w14:paraId="4E560825" w14:textId="77777777" w:rsidR="00F7766F" w:rsidRPr="00162129" w:rsidRDefault="00F7766F" w:rsidP="00DF512D">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836136" w14:textId="77777777" w:rsidR="00F7766F" w:rsidRPr="00162129" w:rsidRDefault="00F7766F" w:rsidP="00DF512D">
            <w:pPr>
              <w:pStyle w:val="TAL"/>
            </w:pPr>
          </w:p>
        </w:tc>
      </w:tr>
      <w:tr w:rsidR="00F7766F" w:rsidRPr="00162129" w14:paraId="2B4021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DC6953" w14:textId="77777777" w:rsidR="00F7766F" w:rsidRPr="00162129" w:rsidRDefault="00F7766F" w:rsidP="00544FD6">
            <w:pPr>
              <w:pStyle w:val="TAL"/>
              <w:rPr>
                <w:rFonts w:cs="Arial"/>
              </w:rPr>
            </w:pPr>
            <w:r w:rsidRPr="00162129">
              <w:rPr>
                <w:rFonts w:cs="Arial"/>
              </w:rPr>
              <w:t>15.1</w:t>
            </w:r>
          </w:p>
        </w:tc>
        <w:tc>
          <w:tcPr>
            <w:tcW w:w="2842" w:type="dxa"/>
            <w:tcBorders>
              <w:top w:val="single" w:sz="6" w:space="0" w:color="auto"/>
              <w:left w:val="single" w:sz="6" w:space="0" w:color="auto"/>
              <w:bottom w:val="single" w:sz="6" w:space="0" w:color="auto"/>
              <w:right w:val="single" w:sz="6" w:space="0" w:color="auto"/>
            </w:tcBorders>
          </w:tcPr>
          <w:p w14:paraId="15C153F2" w14:textId="77777777" w:rsidR="00F7766F" w:rsidRPr="00162129" w:rsidRDefault="00F7766F" w:rsidP="00544FD6">
            <w:pPr>
              <w:pStyle w:val="TAL"/>
              <w:rPr>
                <w:rFonts w:cs="Arial"/>
              </w:rPr>
            </w:pPr>
            <w:r w:rsidRPr="00162129">
              <w:rPr>
                <w:rFonts w:cs="Arial"/>
              </w:rPr>
              <w:t>Timing advance and absolute delay</w:t>
            </w:r>
          </w:p>
        </w:tc>
        <w:tc>
          <w:tcPr>
            <w:tcW w:w="1276" w:type="dxa"/>
            <w:gridSpan w:val="2"/>
            <w:tcBorders>
              <w:top w:val="single" w:sz="6" w:space="0" w:color="auto"/>
              <w:left w:val="single" w:sz="6" w:space="0" w:color="auto"/>
              <w:bottom w:val="single" w:sz="6" w:space="0" w:color="auto"/>
              <w:right w:val="single" w:sz="6" w:space="0" w:color="auto"/>
            </w:tcBorders>
          </w:tcPr>
          <w:p w14:paraId="34BE26A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DCE5C5"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E67BD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D869F0"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6564C4C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DEB12E" w14:textId="77777777" w:rsidR="00F7766F" w:rsidRPr="00162129" w:rsidRDefault="00F7766F" w:rsidP="00544FD6">
            <w:pPr>
              <w:pStyle w:val="TAL"/>
              <w:rPr>
                <w:rFonts w:cs="Arial"/>
              </w:rPr>
            </w:pPr>
          </w:p>
        </w:tc>
      </w:tr>
      <w:tr w:rsidR="00F7766F" w:rsidRPr="00162129" w14:paraId="2496C8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46AC85" w14:textId="77777777" w:rsidR="00F7766F" w:rsidRPr="00162129" w:rsidRDefault="00F7766F" w:rsidP="006345B1">
            <w:pPr>
              <w:pStyle w:val="TAL"/>
              <w:rPr>
                <w:rFonts w:cs="Arial"/>
              </w:rPr>
            </w:pPr>
            <w:r w:rsidRPr="00162129">
              <w:rPr>
                <w:rFonts w:cs="Arial"/>
              </w:rPr>
              <w:t>15.2</w:t>
            </w:r>
          </w:p>
        </w:tc>
        <w:tc>
          <w:tcPr>
            <w:tcW w:w="2842" w:type="dxa"/>
            <w:tcBorders>
              <w:top w:val="single" w:sz="6" w:space="0" w:color="auto"/>
              <w:left w:val="single" w:sz="6" w:space="0" w:color="auto"/>
              <w:bottom w:val="single" w:sz="6" w:space="0" w:color="auto"/>
              <w:right w:val="single" w:sz="6" w:space="0" w:color="auto"/>
            </w:tcBorders>
          </w:tcPr>
          <w:p w14:paraId="705541FB" w14:textId="77777777" w:rsidR="00F7766F" w:rsidRPr="00162129" w:rsidRDefault="00F7766F" w:rsidP="006345B1">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1D127F5" w14:textId="77777777" w:rsidR="00F7766F" w:rsidRPr="00162129" w:rsidRDefault="00F7766F" w:rsidP="006345B1">
            <w:pPr>
              <w:pStyle w:val="TAL"/>
            </w:pPr>
          </w:p>
        </w:tc>
        <w:tc>
          <w:tcPr>
            <w:tcW w:w="2901" w:type="dxa"/>
            <w:tcBorders>
              <w:top w:val="single" w:sz="6" w:space="0" w:color="auto"/>
              <w:left w:val="single" w:sz="6" w:space="0" w:color="auto"/>
              <w:bottom w:val="single" w:sz="6" w:space="0" w:color="auto"/>
              <w:right w:val="single" w:sz="6" w:space="0" w:color="auto"/>
            </w:tcBorders>
          </w:tcPr>
          <w:p w14:paraId="1FF69987" w14:textId="77777777" w:rsidR="00F7766F" w:rsidRPr="00162129" w:rsidRDefault="00F7766F" w:rsidP="006345B1">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26C9A5F"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2B6B0F8C" w14:textId="77777777" w:rsidR="00F7766F" w:rsidRPr="00162129" w:rsidRDefault="00F7766F" w:rsidP="006345B1">
            <w:pPr>
              <w:pStyle w:val="TAL"/>
            </w:pPr>
          </w:p>
        </w:tc>
        <w:tc>
          <w:tcPr>
            <w:tcW w:w="4013" w:type="dxa"/>
            <w:tcBorders>
              <w:top w:val="single" w:sz="6" w:space="0" w:color="auto"/>
              <w:left w:val="single" w:sz="6" w:space="0" w:color="auto"/>
              <w:bottom w:val="single" w:sz="6" w:space="0" w:color="auto"/>
              <w:right w:val="single" w:sz="6" w:space="0" w:color="auto"/>
            </w:tcBorders>
          </w:tcPr>
          <w:p w14:paraId="454029F4" w14:textId="77777777" w:rsidR="00F7766F" w:rsidRPr="00162129" w:rsidRDefault="00F7766F" w:rsidP="006345B1">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96430B" w14:textId="77777777" w:rsidR="00F7766F" w:rsidRPr="00162129" w:rsidRDefault="00F7766F" w:rsidP="006345B1">
            <w:pPr>
              <w:pStyle w:val="TAL"/>
              <w:rPr>
                <w:rFonts w:cs="Arial"/>
              </w:rPr>
            </w:pPr>
          </w:p>
        </w:tc>
      </w:tr>
      <w:tr w:rsidR="00F7766F" w:rsidRPr="00162129" w14:paraId="4804C2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A31999" w14:textId="77777777" w:rsidR="00F7766F" w:rsidRPr="00162129" w:rsidRDefault="00F7766F" w:rsidP="006345B1">
            <w:pPr>
              <w:pStyle w:val="TAL"/>
              <w:rPr>
                <w:rFonts w:cs="Arial"/>
              </w:rPr>
            </w:pPr>
            <w:r w:rsidRPr="00162129">
              <w:rPr>
                <w:rFonts w:cs="Arial"/>
              </w:rPr>
              <w:t>15.3</w:t>
            </w:r>
          </w:p>
        </w:tc>
        <w:tc>
          <w:tcPr>
            <w:tcW w:w="2842" w:type="dxa"/>
            <w:tcBorders>
              <w:top w:val="single" w:sz="6" w:space="0" w:color="auto"/>
              <w:left w:val="single" w:sz="6" w:space="0" w:color="auto"/>
              <w:bottom w:val="single" w:sz="6" w:space="0" w:color="auto"/>
              <w:right w:val="single" w:sz="6" w:space="0" w:color="auto"/>
            </w:tcBorders>
          </w:tcPr>
          <w:p w14:paraId="5719DF58" w14:textId="77777777" w:rsidR="00F7766F" w:rsidRPr="00162129" w:rsidRDefault="00F7766F" w:rsidP="006345B1">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69A07DE" w14:textId="77777777" w:rsidR="00F7766F" w:rsidRPr="00162129" w:rsidRDefault="00F7766F" w:rsidP="006345B1">
            <w:pPr>
              <w:pStyle w:val="TAL"/>
            </w:pPr>
          </w:p>
        </w:tc>
        <w:tc>
          <w:tcPr>
            <w:tcW w:w="2901" w:type="dxa"/>
            <w:tcBorders>
              <w:top w:val="single" w:sz="6" w:space="0" w:color="auto"/>
              <w:left w:val="single" w:sz="6" w:space="0" w:color="auto"/>
              <w:bottom w:val="single" w:sz="6" w:space="0" w:color="auto"/>
              <w:right w:val="single" w:sz="6" w:space="0" w:color="auto"/>
            </w:tcBorders>
          </w:tcPr>
          <w:p w14:paraId="2E2C7B68" w14:textId="77777777" w:rsidR="00F7766F" w:rsidRPr="00162129" w:rsidRDefault="00F7766F" w:rsidP="006345B1">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B87219D"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0A218644" w14:textId="77777777" w:rsidR="00F7766F" w:rsidRPr="00162129" w:rsidRDefault="00F7766F" w:rsidP="006345B1">
            <w:pPr>
              <w:pStyle w:val="TAL"/>
            </w:pPr>
          </w:p>
        </w:tc>
        <w:tc>
          <w:tcPr>
            <w:tcW w:w="4013" w:type="dxa"/>
            <w:tcBorders>
              <w:top w:val="single" w:sz="6" w:space="0" w:color="auto"/>
              <w:left w:val="single" w:sz="6" w:space="0" w:color="auto"/>
              <w:bottom w:val="single" w:sz="6" w:space="0" w:color="auto"/>
              <w:right w:val="single" w:sz="6" w:space="0" w:color="auto"/>
            </w:tcBorders>
          </w:tcPr>
          <w:p w14:paraId="4328867D" w14:textId="77777777" w:rsidR="00F7766F" w:rsidRPr="00162129" w:rsidRDefault="00F7766F" w:rsidP="006345B1">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4BC5490" w14:textId="77777777" w:rsidR="00F7766F" w:rsidRPr="00162129" w:rsidRDefault="00F7766F" w:rsidP="006345B1">
            <w:pPr>
              <w:pStyle w:val="TAL"/>
              <w:rPr>
                <w:rFonts w:cs="Arial"/>
              </w:rPr>
            </w:pPr>
          </w:p>
        </w:tc>
      </w:tr>
      <w:tr w:rsidR="00F7766F" w:rsidRPr="00162129" w14:paraId="0A1D90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9526DD" w14:textId="77777777" w:rsidR="00F7766F" w:rsidRPr="00162129" w:rsidRDefault="00F7766F" w:rsidP="006345B1">
            <w:pPr>
              <w:pStyle w:val="TAL"/>
              <w:rPr>
                <w:rFonts w:cs="Arial"/>
              </w:rPr>
            </w:pPr>
            <w:r w:rsidRPr="00162129">
              <w:rPr>
                <w:rFonts w:cs="Arial"/>
              </w:rPr>
              <w:t>15.4</w:t>
            </w:r>
          </w:p>
        </w:tc>
        <w:tc>
          <w:tcPr>
            <w:tcW w:w="2842" w:type="dxa"/>
            <w:tcBorders>
              <w:top w:val="single" w:sz="6" w:space="0" w:color="auto"/>
              <w:left w:val="single" w:sz="6" w:space="0" w:color="auto"/>
              <w:bottom w:val="single" w:sz="6" w:space="0" w:color="auto"/>
              <w:right w:val="single" w:sz="6" w:space="0" w:color="auto"/>
            </w:tcBorders>
          </w:tcPr>
          <w:p w14:paraId="6A00EAB0" w14:textId="77777777" w:rsidR="00F7766F" w:rsidRPr="00162129" w:rsidRDefault="00F7766F" w:rsidP="006345B1">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0384C43" w14:textId="77777777" w:rsidR="00F7766F" w:rsidRPr="00162129" w:rsidRDefault="00F7766F" w:rsidP="006345B1">
            <w:pPr>
              <w:pStyle w:val="TAL"/>
            </w:pPr>
          </w:p>
        </w:tc>
        <w:tc>
          <w:tcPr>
            <w:tcW w:w="2901" w:type="dxa"/>
            <w:tcBorders>
              <w:top w:val="single" w:sz="6" w:space="0" w:color="auto"/>
              <w:left w:val="single" w:sz="6" w:space="0" w:color="auto"/>
              <w:bottom w:val="single" w:sz="6" w:space="0" w:color="auto"/>
              <w:right w:val="single" w:sz="6" w:space="0" w:color="auto"/>
            </w:tcBorders>
          </w:tcPr>
          <w:p w14:paraId="4AD27683" w14:textId="77777777" w:rsidR="00F7766F" w:rsidRPr="00162129" w:rsidRDefault="00F7766F" w:rsidP="006345B1">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7196712"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7493CB18" w14:textId="77777777" w:rsidR="00F7766F" w:rsidRPr="00162129" w:rsidRDefault="00F7766F" w:rsidP="006345B1">
            <w:pPr>
              <w:pStyle w:val="TAL"/>
            </w:pPr>
          </w:p>
        </w:tc>
        <w:tc>
          <w:tcPr>
            <w:tcW w:w="4013" w:type="dxa"/>
            <w:tcBorders>
              <w:top w:val="single" w:sz="6" w:space="0" w:color="auto"/>
              <w:left w:val="single" w:sz="6" w:space="0" w:color="auto"/>
              <w:bottom w:val="single" w:sz="6" w:space="0" w:color="auto"/>
              <w:right w:val="single" w:sz="6" w:space="0" w:color="auto"/>
            </w:tcBorders>
          </w:tcPr>
          <w:p w14:paraId="64E34257" w14:textId="77777777" w:rsidR="00F7766F" w:rsidRPr="00162129" w:rsidRDefault="00F7766F" w:rsidP="006345B1">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74EFB9" w14:textId="77777777" w:rsidR="00F7766F" w:rsidRPr="00162129" w:rsidRDefault="00F7766F" w:rsidP="006345B1">
            <w:pPr>
              <w:pStyle w:val="TAL"/>
              <w:rPr>
                <w:rFonts w:cs="Arial"/>
              </w:rPr>
            </w:pPr>
          </w:p>
        </w:tc>
      </w:tr>
      <w:tr w:rsidR="00F7766F" w:rsidRPr="00162129" w14:paraId="471FF5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3E82DB" w14:textId="77777777" w:rsidR="00F7766F" w:rsidRPr="00162129" w:rsidRDefault="00F7766F" w:rsidP="006345B1">
            <w:pPr>
              <w:pStyle w:val="TAL"/>
              <w:rPr>
                <w:rFonts w:cs="Arial"/>
              </w:rPr>
            </w:pPr>
            <w:r w:rsidRPr="00162129">
              <w:rPr>
                <w:rFonts w:cs="Arial"/>
              </w:rPr>
              <w:t>15.5</w:t>
            </w:r>
          </w:p>
        </w:tc>
        <w:tc>
          <w:tcPr>
            <w:tcW w:w="2842" w:type="dxa"/>
            <w:tcBorders>
              <w:top w:val="single" w:sz="6" w:space="0" w:color="auto"/>
              <w:left w:val="single" w:sz="6" w:space="0" w:color="auto"/>
              <w:bottom w:val="single" w:sz="6" w:space="0" w:color="auto"/>
              <w:right w:val="single" w:sz="6" w:space="0" w:color="auto"/>
            </w:tcBorders>
          </w:tcPr>
          <w:p w14:paraId="182ED00C" w14:textId="77777777" w:rsidR="00F7766F" w:rsidRPr="00162129" w:rsidRDefault="00F7766F" w:rsidP="006345B1">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6F01095" w14:textId="77777777" w:rsidR="00F7766F" w:rsidRPr="00162129" w:rsidRDefault="00F7766F" w:rsidP="006345B1">
            <w:pPr>
              <w:pStyle w:val="TAL"/>
            </w:pPr>
          </w:p>
        </w:tc>
        <w:tc>
          <w:tcPr>
            <w:tcW w:w="2901" w:type="dxa"/>
            <w:tcBorders>
              <w:top w:val="single" w:sz="6" w:space="0" w:color="auto"/>
              <w:left w:val="single" w:sz="6" w:space="0" w:color="auto"/>
              <w:bottom w:val="single" w:sz="6" w:space="0" w:color="auto"/>
              <w:right w:val="single" w:sz="6" w:space="0" w:color="auto"/>
            </w:tcBorders>
          </w:tcPr>
          <w:p w14:paraId="52B9151F" w14:textId="77777777" w:rsidR="00F7766F" w:rsidRPr="00162129" w:rsidRDefault="00F7766F" w:rsidP="006345B1">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16C1CCE"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4B99DCCF" w14:textId="77777777" w:rsidR="00F7766F" w:rsidRPr="00162129" w:rsidRDefault="00F7766F" w:rsidP="006345B1">
            <w:pPr>
              <w:pStyle w:val="TAL"/>
            </w:pPr>
          </w:p>
        </w:tc>
        <w:tc>
          <w:tcPr>
            <w:tcW w:w="4013" w:type="dxa"/>
            <w:tcBorders>
              <w:top w:val="single" w:sz="6" w:space="0" w:color="auto"/>
              <w:left w:val="single" w:sz="6" w:space="0" w:color="auto"/>
              <w:bottom w:val="single" w:sz="6" w:space="0" w:color="auto"/>
              <w:right w:val="single" w:sz="6" w:space="0" w:color="auto"/>
            </w:tcBorders>
          </w:tcPr>
          <w:p w14:paraId="68B8C019" w14:textId="77777777" w:rsidR="00F7766F" w:rsidRPr="00162129" w:rsidRDefault="00F7766F" w:rsidP="006345B1">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AE6330" w14:textId="77777777" w:rsidR="00F7766F" w:rsidRPr="00162129" w:rsidRDefault="00F7766F" w:rsidP="006345B1">
            <w:pPr>
              <w:pStyle w:val="TAL"/>
              <w:rPr>
                <w:rFonts w:cs="Arial"/>
              </w:rPr>
            </w:pPr>
          </w:p>
        </w:tc>
      </w:tr>
      <w:tr w:rsidR="00F7766F" w:rsidRPr="00162129" w14:paraId="7F2869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214531" w14:textId="77777777" w:rsidR="00F7766F" w:rsidRPr="00162129" w:rsidRDefault="00F7766F" w:rsidP="00544FD6">
            <w:pPr>
              <w:pStyle w:val="TAL"/>
              <w:rPr>
                <w:rFonts w:cs="Arial"/>
              </w:rPr>
            </w:pPr>
            <w:r w:rsidRPr="00162129">
              <w:rPr>
                <w:rFonts w:cs="Arial"/>
              </w:rPr>
              <w:t>15.6</w:t>
            </w:r>
          </w:p>
        </w:tc>
        <w:tc>
          <w:tcPr>
            <w:tcW w:w="2842" w:type="dxa"/>
            <w:tcBorders>
              <w:top w:val="single" w:sz="6" w:space="0" w:color="auto"/>
              <w:left w:val="single" w:sz="6" w:space="0" w:color="auto"/>
              <w:bottom w:val="single" w:sz="6" w:space="0" w:color="auto"/>
              <w:right w:val="single" w:sz="6" w:space="0" w:color="auto"/>
            </w:tcBorders>
          </w:tcPr>
          <w:p w14:paraId="076843FE" w14:textId="77777777" w:rsidR="00F7766F" w:rsidRPr="00162129" w:rsidRDefault="00F7766F" w:rsidP="00544FD6">
            <w:pPr>
              <w:pStyle w:val="TAL"/>
              <w:rPr>
                <w:rFonts w:cs="Arial"/>
              </w:rPr>
            </w:pPr>
            <w:r w:rsidRPr="00162129">
              <w:rPr>
                <w:rFonts w:cs="Arial"/>
              </w:rPr>
              <w:t>GPRS Timing advance and absolute delay</w:t>
            </w:r>
          </w:p>
        </w:tc>
        <w:tc>
          <w:tcPr>
            <w:tcW w:w="1276" w:type="dxa"/>
            <w:gridSpan w:val="2"/>
            <w:tcBorders>
              <w:top w:val="single" w:sz="6" w:space="0" w:color="auto"/>
              <w:left w:val="single" w:sz="6" w:space="0" w:color="auto"/>
              <w:bottom w:val="single" w:sz="6" w:space="0" w:color="auto"/>
              <w:right w:val="single" w:sz="6" w:space="0" w:color="auto"/>
            </w:tcBorders>
          </w:tcPr>
          <w:p w14:paraId="46051CE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D3365A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7D04C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11D73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07ACB2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D04D0B" w14:textId="77777777" w:rsidR="00F7766F" w:rsidRPr="00162129" w:rsidRDefault="00F7766F" w:rsidP="00544FD6">
            <w:pPr>
              <w:pStyle w:val="TAL"/>
              <w:rPr>
                <w:rFonts w:cs="Arial"/>
              </w:rPr>
            </w:pPr>
          </w:p>
        </w:tc>
      </w:tr>
      <w:tr w:rsidR="00F7766F" w:rsidRPr="00162129" w14:paraId="624C7C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6335ED" w14:textId="77777777" w:rsidR="00F7766F" w:rsidRPr="00162129" w:rsidRDefault="00F7766F" w:rsidP="00544FD6">
            <w:pPr>
              <w:pStyle w:val="TAL"/>
              <w:rPr>
                <w:rFonts w:cs="Arial"/>
              </w:rPr>
            </w:pPr>
            <w:r w:rsidRPr="00162129">
              <w:rPr>
                <w:rFonts w:cs="Arial"/>
              </w:rPr>
              <w:t>15.7</w:t>
            </w:r>
          </w:p>
        </w:tc>
        <w:tc>
          <w:tcPr>
            <w:tcW w:w="2842" w:type="dxa"/>
            <w:tcBorders>
              <w:top w:val="single" w:sz="6" w:space="0" w:color="auto"/>
              <w:left w:val="single" w:sz="6" w:space="0" w:color="auto"/>
              <w:bottom w:val="single" w:sz="6" w:space="0" w:color="auto"/>
              <w:right w:val="single" w:sz="6" w:space="0" w:color="auto"/>
            </w:tcBorders>
          </w:tcPr>
          <w:p w14:paraId="15189F64" w14:textId="77777777" w:rsidR="00F7766F" w:rsidRPr="00162129" w:rsidRDefault="00F7766F" w:rsidP="00544FD6">
            <w:pPr>
              <w:pStyle w:val="TAL"/>
              <w:rPr>
                <w:rFonts w:cs="Arial"/>
              </w:rPr>
            </w:pPr>
            <w:r w:rsidRPr="00162129">
              <w:rPr>
                <w:rFonts w:cs="Arial"/>
              </w:rPr>
              <w:t>ECSD Timing advance and absolute delay</w:t>
            </w:r>
          </w:p>
        </w:tc>
        <w:tc>
          <w:tcPr>
            <w:tcW w:w="1276" w:type="dxa"/>
            <w:gridSpan w:val="2"/>
            <w:tcBorders>
              <w:top w:val="single" w:sz="6" w:space="0" w:color="auto"/>
              <w:left w:val="single" w:sz="6" w:space="0" w:color="auto"/>
              <w:bottom w:val="single" w:sz="6" w:space="0" w:color="auto"/>
              <w:right w:val="single" w:sz="6" w:space="0" w:color="auto"/>
            </w:tcBorders>
          </w:tcPr>
          <w:p w14:paraId="6CA76E1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E3702A7" w14:textId="77777777" w:rsidR="00F7766F" w:rsidRPr="00162129" w:rsidRDefault="00F7766F" w:rsidP="00544FD6">
            <w:pPr>
              <w:pStyle w:val="TAL"/>
              <w:rPr>
                <w:rFonts w:cs="Arial"/>
              </w:rPr>
            </w:pPr>
            <w:r w:rsidRPr="00162129">
              <w:rPr>
                <w:rFonts w:cs="Arial"/>
              </w:rPr>
              <w:t>All ECSD MS</w:t>
            </w:r>
          </w:p>
        </w:tc>
        <w:tc>
          <w:tcPr>
            <w:tcW w:w="812" w:type="dxa"/>
            <w:tcBorders>
              <w:top w:val="single" w:sz="6" w:space="0" w:color="auto"/>
              <w:left w:val="single" w:sz="6" w:space="0" w:color="auto"/>
              <w:bottom w:val="single" w:sz="6" w:space="0" w:color="auto"/>
              <w:right w:val="single" w:sz="6" w:space="0" w:color="auto"/>
            </w:tcBorders>
          </w:tcPr>
          <w:p w14:paraId="4F6DB79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288CCC" w14:textId="77777777" w:rsidR="00F7766F" w:rsidRPr="00162129" w:rsidRDefault="00F7766F" w:rsidP="00544FD6">
            <w:pPr>
              <w:pStyle w:val="TAL"/>
            </w:pPr>
            <w:r w:rsidRPr="00162129">
              <w:t>C214</w:t>
            </w:r>
          </w:p>
        </w:tc>
        <w:tc>
          <w:tcPr>
            <w:tcW w:w="4013" w:type="dxa"/>
            <w:tcBorders>
              <w:top w:val="single" w:sz="6" w:space="0" w:color="auto"/>
              <w:left w:val="single" w:sz="6" w:space="0" w:color="auto"/>
              <w:bottom w:val="single" w:sz="6" w:space="0" w:color="auto"/>
              <w:right w:val="single" w:sz="6" w:space="0" w:color="auto"/>
            </w:tcBorders>
          </w:tcPr>
          <w:p w14:paraId="11AE346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1CC8B4" w14:textId="77777777" w:rsidR="00F7766F" w:rsidRPr="00162129" w:rsidRDefault="00F7766F" w:rsidP="00544FD6">
            <w:pPr>
              <w:pStyle w:val="TAL"/>
              <w:rPr>
                <w:rFonts w:cs="Arial"/>
              </w:rPr>
            </w:pPr>
          </w:p>
        </w:tc>
      </w:tr>
      <w:tr w:rsidR="00F7766F" w:rsidRPr="00162129" w14:paraId="2C9A91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45B66D" w14:textId="77777777" w:rsidR="00F7766F" w:rsidRPr="00162129" w:rsidRDefault="00F7766F" w:rsidP="00544FD6">
            <w:pPr>
              <w:pStyle w:val="TAL"/>
              <w:rPr>
                <w:rFonts w:cs="Arial"/>
              </w:rPr>
            </w:pPr>
            <w:r w:rsidRPr="00162129">
              <w:rPr>
                <w:rFonts w:cs="Arial"/>
              </w:rPr>
              <w:t>15.8</w:t>
            </w:r>
          </w:p>
        </w:tc>
        <w:tc>
          <w:tcPr>
            <w:tcW w:w="2842" w:type="dxa"/>
            <w:tcBorders>
              <w:top w:val="single" w:sz="6" w:space="0" w:color="auto"/>
              <w:left w:val="single" w:sz="6" w:space="0" w:color="auto"/>
              <w:bottom w:val="single" w:sz="6" w:space="0" w:color="auto"/>
              <w:right w:val="single" w:sz="6" w:space="0" w:color="auto"/>
            </w:tcBorders>
          </w:tcPr>
          <w:p w14:paraId="2C743DC7" w14:textId="77777777" w:rsidR="00F7766F" w:rsidRPr="00162129" w:rsidRDefault="00F7766F" w:rsidP="00544FD6">
            <w:pPr>
              <w:pStyle w:val="TAL"/>
              <w:rPr>
                <w:rFonts w:cs="Arial"/>
              </w:rPr>
            </w:pPr>
            <w:r w:rsidRPr="00162129">
              <w:rPr>
                <w:rFonts w:cs="Arial"/>
              </w:rPr>
              <w:t>EGPRS Timing advance and absolute delay</w:t>
            </w:r>
          </w:p>
        </w:tc>
        <w:tc>
          <w:tcPr>
            <w:tcW w:w="1276" w:type="dxa"/>
            <w:gridSpan w:val="2"/>
            <w:tcBorders>
              <w:top w:val="single" w:sz="6" w:space="0" w:color="auto"/>
              <w:left w:val="single" w:sz="6" w:space="0" w:color="auto"/>
              <w:bottom w:val="single" w:sz="6" w:space="0" w:color="auto"/>
              <w:right w:val="single" w:sz="6" w:space="0" w:color="auto"/>
            </w:tcBorders>
          </w:tcPr>
          <w:p w14:paraId="0272CE6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96496AB" w14:textId="77777777" w:rsidR="00F7766F" w:rsidRPr="00162129" w:rsidRDefault="00F7766F" w:rsidP="00544FD6">
            <w:pPr>
              <w:pStyle w:val="TAL"/>
              <w:rPr>
                <w:rFonts w:cs="Arial"/>
              </w:rPr>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72F4C46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1FDA03" w14:textId="77777777" w:rsidR="00F7766F" w:rsidRPr="00162129" w:rsidRDefault="00F7766F"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67FB629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02B305" w14:textId="77777777" w:rsidR="00F7766F" w:rsidRPr="00162129" w:rsidRDefault="00F7766F" w:rsidP="00544FD6">
            <w:pPr>
              <w:pStyle w:val="TAL"/>
              <w:rPr>
                <w:rFonts w:cs="Arial"/>
              </w:rPr>
            </w:pPr>
          </w:p>
        </w:tc>
      </w:tr>
      <w:tr w:rsidR="00F7766F" w:rsidRPr="00162129" w14:paraId="109936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BC399A" w14:textId="77777777" w:rsidR="00F7766F" w:rsidRPr="00162129" w:rsidRDefault="00F7766F" w:rsidP="00544FD6">
            <w:pPr>
              <w:pStyle w:val="TAL"/>
              <w:rPr>
                <w:rFonts w:cs="Arial"/>
              </w:rPr>
            </w:pPr>
            <w:r w:rsidRPr="00162129">
              <w:t>15.9</w:t>
            </w:r>
          </w:p>
        </w:tc>
        <w:tc>
          <w:tcPr>
            <w:tcW w:w="2842" w:type="dxa"/>
            <w:tcBorders>
              <w:top w:val="single" w:sz="6" w:space="0" w:color="auto"/>
              <w:left w:val="single" w:sz="6" w:space="0" w:color="auto"/>
              <w:bottom w:val="single" w:sz="6" w:space="0" w:color="auto"/>
              <w:right w:val="single" w:sz="6" w:space="0" w:color="auto"/>
            </w:tcBorders>
          </w:tcPr>
          <w:p w14:paraId="0FFAAF87" w14:textId="77777777" w:rsidR="00F7766F" w:rsidRPr="00162129" w:rsidRDefault="00F7766F" w:rsidP="00544FD6">
            <w:pPr>
              <w:pStyle w:val="TAL"/>
              <w:rPr>
                <w:rFonts w:cs="Arial"/>
              </w:rPr>
            </w:pPr>
            <w:r w:rsidRPr="00162129">
              <w:t>Timing advance whilst in DTM</w:t>
            </w:r>
          </w:p>
        </w:tc>
        <w:tc>
          <w:tcPr>
            <w:tcW w:w="1276" w:type="dxa"/>
            <w:gridSpan w:val="2"/>
            <w:tcBorders>
              <w:top w:val="single" w:sz="6" w:space="0" w:color="auto"/>
              <w:left w:val="single" w:sz="6" w:space="0" w:color="auto"/>
              <w:bottom w:val="single" w:sz="6" w:space="0" w:color="auto"/>
              <w:right w:val="single" w:sz="6" w:space="0" w:color="auto"/>
            </w:tcBorders>
          </w:tcPr>
          <w:p w14:paraId="1F2C74B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786131B" w14:textId="77777777" w:rsidR="00F7766F" w:rsidRPr="00162129" w:rsidRDefault="00F7766F"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3D97B3F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E11885"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976B32E" w14:textId="77777777" w:rsidR="00F7766F" w:rsidRPr="00162129" w:rsidRDefault="00F7766F" w:rsidP="009708C0">
            <w:pPr>
              <w:pStyle w:val="TAL"/>
              <w:rPr>
                <w:szCs w:val="18"/>
              </w:rPr>
            </w:pPr>
            <w:r w:rsidRPr="00162129">
              <w:rPr>
                <w:szCs w:val="18"/>
              </w:rPr>
              <w:t>TSPC_DTM_GPRS_Multislot_Class_5</w:t>
            </w:r>
          </w:p>
          <w:p w14:paraId="59C4D822" w14:textId="77777777" w:rsidR="00F7766F" w:rsidRPr="00162129" w:rsidRDefault="00F7766F" w:rsidP="009708C0">
            <w:pPr>
              <w:pStyle w:val="TAL"/>
              <w:rPr>
                <w:rFonts w:cs="Arial"/>
                <w:szCs w:val="18"/>
              </w:rPr>
            </w:pPr>
            <w:r w:rsidRPr="00162129">
              <w:rPr>
                <w:szCs w:val="18"/>
              </w:rPr>
              <w:t>TSPC_DTM_GPRS_Multislot_Class_9</w:t>
            </w:r>
          </w:p>
        </w:tc>
        <w:tc>
          <w:tcPr>
            <w:tcW w:w="776" w:type="dxa"/>
            <w:tcBorders>
              <w:top w:val="single" w:sz="6" w:space="0" w:color="auto"/>
              <w:left w:val="single" w:sz="6" w:space="0" w:color="auto"/>
              <w:bottom w:val="single" w:sz="6" w:space="0" w:color="auto"/>
              <w:right w:val="single" w:sz="6" w:space="0" w:color="auto"/>
            </w:tcBorders>
          </w:tcPr>
          <w:p w14:paraId="6FA463E5" w14:textId="77777777" w:rsidR="00F7766F" w:rsidRPr="00162129" w:rsidRDefault="00F7766F" w:rsidP="00544FD6">
            <w:pPr>
              <w:pStyle w:val="TAL"/>
              <w:rPr>
                <w:rFonts w:cs="Arial"/>
              </w:rPr>
            </w:pPr>
          </w:p>
        </w:tc>
      </w:tr>
      <w:tr w:rsidR="00F7766F" w:rsidRPr="00162129" w14:paraId="1FD7F3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C65BAE" w14:textId="77777777" w:rsidR="00F7766F" w:rsidRPr="00162129" w:rsidRDefault="00F7766F" w:rsidP="00544FD6">
            <w:pPr>
              <w:pStyle w:val="TAL"/>
              <w:rPr>
                <w:rFonts w:cs="Arial"/>
              </w:rPr>
            </w:pPr>
            <w:r w:rsidRPr="00162129">
              <w:rPr>
                <w:rFonts w:cs="Arial"/>
              </w:rPr>
              <w:t>16</w:t>
            </w:r>
          </w:p>
        </w:tc>
        <w:tc>
          <w:tcPr>
            <w:tcW w:w="2842" w:type="dxa"/>
            <w:tcBorders>
              <w:top w:val="single" w:sz="6" w:space="0" w:color="auto"/>
              <w:left w:val="single" w:sz="6" w:space="0" w:color="auto"/>
              <w:bottom w:val="single" w:sz="6" w:space="0" w:color="auto"/>
              <w:right w:val="single" w:sz="6" w:space="0" w:color="auto"/>
            </w:tcBorders>
          </w:tcPr>
          <w:p w14:paraId="34B80544" w14:textId="77777777" w:rsidR="00F7766F" w:rsidRPr="00162129" w:rsidRDefault="00F7766F" w:rsidP="00544FD6">
            <w:pPr>
              <w:pStyle w:val="TAL"/>
              <w:rPr>
                <w:rFonts w:cs="Arial"/>
              </w:rPr>
            </w:pPr>
            <w:r w:rsidRPr="00162129">
              <w:rPr>
                <w:rFonts w:cs="Arial"/>
              </w:rPr>
              <w:t>Reception time tracking speed</w:t>
            </w:r>
          </w:p>
        </w:tc>
        <w:tc>
          <w:tcPr>
            <w:tcW w:w="1276" w:type="dxa"/>
            <w:gridSpan w:val="2"/>
            <w:tcBorders>
              <w:top w:val="single" w:sz="6" w:space="0" w:color="auto"/>
              <w:left w:val="single" w:sz="6" w:space="0" w:color="auto"/>
              <w:bottom w:val="single" w:sz="6" w:space="0" w:color="auto"/>
              <w:right w:val="single" w:sz="6" w:space="0" w:color="auto"/>
            </w:tcBorders>
          </w:tcPr>
          <w:p w14:paraId="12AEE07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9E6ECA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B10D8C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59CAB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FC1FE8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4E8883" w14:textId="77777777" w:rsidR="00F7766F" w:rsidRPr="00162129" w:rsidRDefault="00F7766F" w:rsidP="00544FD6">
            <w:pPr>
              <w:pStyle w:val="TAL"/>
              <w:rPr>
                <w:rFonts w:cs="Arial"/>
              </w:rPr>
            </w:pPr>
          </w:p>
        </w:tc>
      </w:tr>
      <w:tr w:rsidR="00F7766F" w:rsidRPr="00162129" w14:paraId="6261EB4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92A9BC" w14:textId="77777777" w:rsidR="00F7766F" w:rsidRPr="00162129" w:rsidRDefault="00F7766F" w:rsidP="00544FD6">
            <w:pPr>
              <w:pStyle w:val="TAL"/>
              <w:rPr>
                <w:rFonts w:cs="Arial"/>
              </w:rPr>
            </w:pPr>
            <w:r w:rsidRPr="00162129">
              <w:rPr>
                <w:rFonts w:cs="Arial"/>
              </w:rPr>
              <w:t>17.1</w:t>
            </w:r>
          </w:p>
        </w:tc>
        <w:tc>
          <w:tcPr>
            <w:tcW w:w="2842" w:type="dxa"/>
            <w:tcBorders>
              <w:top w:val="single" w:sz="6" w:space="0" w:color="auto"/>
              <w:left w:val="single" w:sz="6" w:space="0" w:color="auto"/>
              <w:bottom w:val="single" w:sz="6" w:space="0" w:color="auto"/>
              <w:right w:val="single" w:sz="6" w:space="0" w:color="auto"/>
            </w:tcBorders>
          </w:tcPr>
          <w:p w14:paraId="27865D80" w14:textId="77777777" w:rsidR="00F7766F" w:rsidRPr="00162129" w:rsidRDefault="00F7766F" w:rsidP="00544FD6">
            <w:pPr>
              <w:pStyle w:val="TAL"/>
              <w:rPr>
                <w:rFonts w:cs="Arial"/>
              </w:rPr>
            </w:pPr>
            <w:r w:rsidRPr="00162129">
              <w:rPr>
                <w:rFonts w:cs="Arial"/>
              </w:rPr>
              <w:t>Intra cell channel change</w:t>
            </w:r>
          </w:p>
        </w:tc>
        <w:tc>
          <w:tcPr>
            <w:tcW w:w="1276" w:type="dxa"/>
            <w:gridSpan w:val="2"/>
            <w:tcBorders>
              <w:top w:val="single" w:sz="6" w:space="0" w:color="auto"/>
              <w:left w:val="single" w:sz="6" w:space="0" w:color="auto"/>
              <w:bottom w:val="single" w:sz="6" w:space="0" w:color="auto"/>
              <w:right w:val="single" w:sz="6" w:space="0" w:color="auto"/>
            </w:tcBorders>
          </w:tcPr>
          <w:p w14:paraId="68BDC6E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3853A41"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918A66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B3BE1E"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6791476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B6E528E" w14:textId="77777777" w:rsidR="00F7766F" w:rsidRPr="00162129" w:rsidRDefault="00F7766F" w:rsidP="00544FD6">
            <w:pPr>
              <w:pStyle w:val="TAL"/>
              <w:rPr>
                <w:rFonts w:cs="Arial"/>
              </w:rPr>
            </w:pPr>
          </w:p>
        </w:tc>
      </w:tr>
      <w:tr w:rsidR="00F7766F" w:rsidRPr="00162129" w14:paraId="76B4D1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8BC687" w14:textId="77777777" w:rsidR="00F7766F" w:rsidRPr="00162129" w:rsidRDefault="00F7766F" w:rsidP="00544FD6">
            <w:pPr>
              <w:pStyle w:val="TAL"/>
              <w:rPr>
                <w:rFonts w:cs="Arial"/>
              </w:rPr>
            </w:pPr>
            <w:r w:rsidRPr="00162129">
              <w:rPr>
                <w:rFonts w:cs="Arial"/>
              </w:rPr>
              <w:t>17.2</w:t>
            </w:r>
          </w:p>
        </w:tc>
        <w:tc>
          <w:tcPr>
            <w:tcW w:w="2842" w:type="dxa"/>
            <w:tcBorders>
              <w:top w:val="single" w:sz="6" w:space="0" w:color="auto"/>
              <w:left w:val="single" w:sz="6" w:space="0" w:color="auto"/>
              <w:bottom w:val="single" w:sz="6" w:space="0" w:color="auto"/>
              <w:right w:val="single" w:sz="6" w:space="0" w:color="auto"/>
            </w:tcBorders>
          </w:tcPr>
          <w:p w14:paraId="4A4C0AAD" w14:textId="77777777" w:rsidR="00F7766F" w:rsidRPr="00162129" w:rsidRDefault="00F7766F" w:rsidP="00544FD6">
            <w:pPr>
              <w:pStyle w:val="TAL"/>
              <w:rPr>
                <w:rFonts w:cs="Arial"/>
              </w:rPr>
            </w:pPr>
            <w:r w:rsidRPr="00162129">
              <w:rPr>
                <w:rFonts w:cs="Arial"/>
              </w:rPr>
              <w:t>Inter cell handover</w:t>
            </w:r>
          </w:p>
        </w:tc>
        <w:tc>
          <w:tcPr>
            <w:tcW w:w="1276" w:type="dxa"/>
            <w:gridSpan w:val="2"/>
            <w:tcBorders>
              <w:top w:val="single" w:sz="6" w:space="0" w:color="auto"/>
              <w:left w:val="single" w:sz="6" w:space="0" w:color="auto"/>
              <w:bottom w:val="single" w:sz="6" w:space="0" w:color="auto"/>
              <w:right w:val="single" w:sz="6" w:space="0" w:color="auto"/>
            </w:tcBorders>
          </w:tcPr>
          <w:p w14:paraId="62425C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DCAEF3"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B306F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231596"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8FFC69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71E040" w14:textId="77777777" w:rsidR="00F7766F" w:rsidRPr="00162129" w:rsidRDefault="00F7766F" w:rsidP="00544FD6">
            <w:pPr>
              <w:pStyle w:val="TAL"/>
              <w:rPr>
                <w:rFonts w:cs="Arial"/>
              </w:rPr>
            </w:pPr>
          </w:p>
        </w:tc>
      </w:tr>
      <w:tr w:rsidR="00F7766F" w:rsidRPr="00162129" w14:paraId="5A04C8F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E2EFBD" w14:textId="77777777" w:rsidR="00F7766F" w:rsidRPr="00162129" w:rsidRDefault="00F7766F" w:rsidP="00544FD6">
            <w:pPr>
              <w:pStyle w:val="TAL"/>
              <w:rPr>
                <w:rFonts w:cs="Arial"/>
              </w:rPr>
            </w:pPr>
            <w:r w:rsidRPr="00162129">
              <w:rPr>
                <w:rFonts w:cs="Arial"/>
              </w:rPr>
              <w:t>18.1</w:t>
            </w:r>
          </w:p>
        </w:tc>
        <w:tc>
          <w:tcPr>
            <w:tcW w:w="2842" w:type="dxa"/>
            <w:tcBorders>
              <w:top w:val="single" w:sz="6" w:space="0" w:color="auto"/>
              <w:left w:val="single" w:sz="6" w:space="0" w:color="auto"/>
              <w:bottom w:val="single" w:sz="6" w:space="0" w:color="auto"/>
              <w:right w:val="single" w:sz="6" w:space="0" w:color="auto"/>
            </w:tcBorders>
          </w:tcPr>
          <w:p w14:paraId="4A13D5D7" w14:textId="77777777" w:rsidR="00F7766F" w:rsidRPr="00162129" w:rsidRDefault="00F7766F" w:rsidP="00544FD6">
            <w:pPr>
              <w:pStyle w:val="TAL"/>
              <w:rPr>
                <w:rFonts w:cs="Arial"/>
              </w:rPr>
            </w:pPr>
            <w:r w:rsidRPr="00162129">
              <w:rPr>
                <w:rFonts w:cs="Arial"/>
              </w:rPr>
              <w:t>Temporary reception gaps, single slot</w:t>
            </w:r>
          </w:p>
        </w:tc>
        <w:tc>
          <w:tcPr>
            <w:tcW w:w="1276" w:type="dxa"/>
            <w:gridSpan w:val="2"/>
            <w:tcBorders>
              <w:top w:val="single" w:sz="6" w:space="0" w:color="auto"/>
              <w:left w:val="single" w:sz="6" w:space="0" w:color="auto"/>
              <w:bottom w:val="single" w:sz="6" w:space="0" w:color="auto"/>
              <w:right w:val="single" w:sz="6" w:space="0" w:color="auto"/>
            </w:tcBorders>
          </w:tcPr>
          <w:p w14:paraId="75FF6B1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2BBAD2A" w14:textId="77777777" w:rsidR="00F7766F" w:rsidRPr="00162129" w:rsidRDefault="00F7766F" w:rsidP="00544FD6">
            <w:pPr>
              <w:pStyle w:val="TAL"/>
              <w:rPr>
                <w:rFonts w:cs="Arial"/>
              </w:rPr>
            </w:pPr>
            <w:r w:rsidRPr="00162129">
              <w:rPr>
                <w:rFonts w:cs="Arial"/>
              </w:rPr>
              <w:t>MS which do not have an application layer always running which performs a normal release of the call due to loss of traffic</w:t>
            </w:r>
          </w:p>
        </w:tc>
        <w:tc>
          <w:tcPr>
            <w:tcW w:w="812" w:type="dxa"/>
            <w:tcBorders>
              <w:top w:val="single" w:sz="6" w:space="0" w:color="auto"/>
              <w:left w:val="single" w:sz="6" w:space="0" w:color="auto"/>
              <w:bottom w:val="single" w:sz="6" w:space="0" w:color="auto"/>
              <w:right w:val="single" w:sz="6" w:space="0" w:color="auto"/>
            </w:tcBorders>
          </w:tcPr>
          <w:p w14:paraId="54EF08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2384E7" w14:textId="77777777" w:rsidR="00F7766F" w:rsidRPr="00162129" w:rsidRDefault="00F7766F" w:rsidP="00544FD6">
            <w:pPr>
              <w:pStyle w:val="TAL"/>
            </w:pPr>
            <w:r w:rsidRPr="00162129">
              <w:t>C1</w:t>
            </w:r>
          </w:p>
        </w:tc>
        <w:tc>
          <w:tcPr>
            <w:tcW w:w="4013" w:type="dxa"/>
            <w:tcBorders>
              <w:top w:val="single" w:sz="6" w:space="0" w:color="auto"/>
              <w:left w:val="single" w:sz="6" w:space="0" w:color="auto"/>
              <w:bottom w:val="single" w:sz="6" w:space="0" w:color="auto"/>
              <w:right w:val="single" w:sz="6" w:space="0" w:color="auto"/>
            </w:tcBorders>
          </w:tcPr>
          <w:p w14:paraId="7AAE986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719F626" w14:textId="77777777" w:rsidR="00F7766F" w:rsidRPr="00162129" w:rsidRDefault="00F7766F" w:rsidP="00544FD6">
            <w:pPr>
              <w:pStyle w:val="TAL"/>
              <w:rPr>
                <w:rFonts w:cs="Arial"/>
              </w:rPr>
            </w:pPr>
          </w:p>
        </w:tc>
      </w:tr>
      <w:tr w:rsidR="00F7766F" w:rsidRPr="00162129" w14:paraId="7DBD22F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9EE901" w14:textId="77777777" w:rsidR="00F7766F" w:rsidRPr="00162129" w:rsidRDefault="00F7766F" w:rsidP="00544FD6">
            <w:pPr>
              <w:pStyle w:val="TAL"/>
              <w:rPr>
                <w:rFonts w:cs="Arial"/>
              </w:rPr>
            </w:pPr>
            <w:r w:rsidRPr="00162129">
              <w:rPr>
                <w:rFonts w:cs="Arial"/>
              </w:rPr>
              <w:t>18.2</w:t>
            </w:r>
          </w:p>
        </w:tc>
        <w:tc>
          <w:tcPr>
            <w:tcW w:w="2842" w:type="dxa"/>
            <w:tcBorders>
              <w:top w:val="single" w:sz="6" w:space="0" w:color="auto"/>
              <w:left w:val="single" w:sz="6" w:space="0" w:color="auto"/>
              <w:bottom w:val="single" w:sz="6" w:space="0" w:color="auto"/>
              <w:right w:val="single" w:sz="6" w:space="0" w:color="auto"/>
            </w:tcBorders>
          </w:tcPr>
          <w:p w14:paraId="5F5D7818" w14:textId="77777777" w:rsidR="00F7766F" w:rsidRPr="00162129" w:rsidRDefault="00F7766F" w:rsidP="00544FD6">
            <w:pPr>
              <w:pStyle w:val="TAL"/>
              <w:rPr>
                <w:rFonts w:cs="Arial"/>
              </w:rPr>
            </w:pPr>
            <w:r w:rsidRPr="00162129">
              <w:rPr>
                <w:rFonts w:cs="Arial"/>
              </w:rPr>
              <w:t>Temporary reception gaps in HSCSD multislot configurations</w:t>
            </w:r>
          </w:p>
        </w:tc>
        <w:tc>
          <w:tcPr>
            <w:tcW w:w="1276" w:type="dxa"/>
            <w:gridSpan w:val="2"/>
            <w:tcBorders>
              <w:top w:val="single" w:sz="6" w:space="0" w:color="auto"/>
              <w:left w:val="single" w:sz="6" w:space="0" w:color="auto"/>
              <w:bottom w:val="single" w:sz="6" w:space="0" w:color="auto"/>
              <w:right w:val="single" w:sz="6" w:space="0" w:color="auto"/>
            </w:tcBorders>
          </w:tcPr>
          <w:p w14:paraId="1FD51B6B"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D89A486" w14:textId="77777777" w:rsidR="00F7766F" w:rsidRPr="00162129" w:rsidRDefault="00F7766F" w:rsidP="00544FD6">
            <w:pPr>
              <w:pStyle w:val="TAL"/>
              <w:rPr>
                <w:rFonts w:cs="Arial"/>
              </w:rPr>
            </w:pPr>
            <w:r w:rsidRPr="00162129">
              <w:rPr>
                <w:rFonts w:cs="Arial"/>
              </w:rPr>
              <w:t>HSCSD Multislot MS which do not have an application layer always running which performs a normal release of the call due to loss of traffic</w:t>
            </w:r>
          </w:p>
        </w:tc>
        <w:tc>
          <w:tcPr>
            <w:tcW w:w="812" w:type="dxa"/>
            <w:tcBorders>
              <w:top w:val="single" w:sz="6" w:space="0" w:color="auto"/>
              <w:left w:val="single" w:sz="6" w:space="0" w:color="auto"/>
              <w:bottom w:val="single" w:sz="6" w:space="0" w:color="auto"/>
              <w:right w:val="single" w:sz="6" w:space="0" w:color="auto"/>
            </w:tcBorders>
          </w:tcPr>
          <w:p w14:paraId="34797B8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85A604" w14:textId="77777777" w:rsidR="00F7766F" w:rsidRPr="00162129" w:rsidRDefault="00F7766F" w:rsidP="00544FD6">
            <w:pPr>
              <w:pStyle w:val="TAL"/>
            </w:pPr>
            <w:r w:rsidRPr="00162129">
              <w:t>C90</w:t>
            </w:r>
          </w:p>
        </w:tc>
        <w:tc>
          <w:tcPr>
            <w:tcW w:w="4013" w:type="dxa"/>
            <w:tcBorders>
              <w:top w:val="single" w:sz="6" w:space="0" w:color="auto"/>
              <w:left w:val="single" w:sz="6" w:space="0" w:color="auto"/>
              <w:bottom w:val="single" w:sz="6" w:space="0" w:color="auto"/>
              <w:right w:val="single" w:sz="6" w:space="0" w:color="auto"/>
            </w:tcBorders>
          </w:tcPr>
          <w:p w14:paraId="293EC07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6A8D57" w14:textId="77777777" w:rsidR="00F7766F" w:rsidRPr="00162129" w:rsidRDefault="00F7766F" w:rsidP="00544FD6">
            <w:pPr>
              <w:pStyle w:val="TAL"/>
              <w:rPr>
                <w:rFonts w:cs="Arial"/>
              </w:rPr>
            </w:pPr>
          </w:p>
        </w:tc>
      </w:tr>
      <w:tr w:rsidR="00F7766F" w:rsidRPr="00162129" w14:paraId="4E21E9F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F327D5" w14:textId="77777777" w:rsidR="00F7766F" w:rsidRPr="00162129" w:rsidRDefault="00F7766F" w:rsidP="00544FD6">
            <w:pPr>
              <w:pStyle w:val="TAL"/>
              <w:rPr>
                <w:rFonts w:cs="Arial"/>
              </w:rPr>
            </w:pPr>
            <w:r w:rsidRPr="00162129">
              <w:rPr>
                <w:rFonts w:cs="Arial"/>
              </w:rPr>
              <w:t>19.1</w:t>
            </w:r>
          </w:p>
        </w:tc>
        <w:tc>
          <w:tcPr>
            <w:tcW w:w="2842" w:type="dxa"/>
            <w:tcBorders>
              <w:top w:val="single" w:sz="6" w:space="0" w:color="auto"/>
              <w:left w:val="single" w:sz="6" w:space="0" w:color="auto"/>
              <w:bottom w:val="single" w:sz="6" w:space="0" w:color="auto"/>
              <w:right w:val="single" w:sz="6" w:space="0" w:color="auto"/>
            </w:tcBorders>
          </w:tcPr>
          <w:p w14:paraId="1A4C08F2" w14:textId="77777777" w:rsidR="00F7766F" w:rsidRPr="00162129" w:rsidRDefault="00F7766F" w:rsidP="00544FD6">
            <w:pPr>
              <w:pStyle w:val="TAL"/>
              <w:rPr>
                <w:rFonts w:cs="Arial"/>
              </w:rPr>
            </w:pPr>
            <w:r w:rsidRPr="00162129">
              <w:rPr>
                <w:rFonts w:cs="Arial"/>
              </w:rPr>
              <w:t xml:space="preserve">Channel release after unrecoverable errors </w:t>
            </w:r>
            <w:r w:rsidRPr="00162129">
              <w:rPr>
                <w:rFonts w:cs="Arial"/>
              </w:rPr>
              <w:noBreakHyphen/>
              <w:t>1</w:t>
            </w:r>
          </w:p>
        </w:tc>
        <w:tc>
          <w:tcPr>
            <w:tcW w:w="1276" w:type="dxa"/>
            <w:gridSpan w:val="2"/>
            <w:tcBorders>
              <w:top w:val="single" w:sz="6" w:space="0" w:color="auto"/>
              <w:left w:val="single" w:sz="6" w:space="0" w:color="auto"/>
              <w:bottom w:val="single" w:sz="6" w:space="0" w:color="auto"/>
              <w:right w:val="single" w:sz="6" w:space="0" w:color="auto"/>
            </w:tcBorders>
          </w:tcPr>
          <w:p w14:paraId="71FFFB5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45A00C4" w14:textId="77777777" w:rsidR="00F7766F" w:rsidRPr="00162129" w:rsidRDefault="00F7766F" w:rsidP="00544FD6">
            <w:pPr>
              <w:pStyle w:val="TAL"/>
              <w:rPr>
                <w:rFonts w:cs="Arial"/>
              </w:rPr>
            </w:pPr>
            <w:r w:rsidRPr="00162129">
              <w:rPr>
                <w:rFonts w:cs="Arial"/>
              </w:rPr>
              <w:t>MS which do not have an application layer always running which performs a normal release of the call due to loss of traffic</w:t>
            </w:r>
          </w:p>
        </w:tc>
        <w:tc>
          <w:tcPr>
            <w:tcW w:w="812" w:type="dxa"/>
            <w:tcBorders>
              <w:top w:val="single" w:sz="6" w:space="0" w:color="auto"/>
              <w:left w:val="single" w:sz="6" w:space="0" w:color="auto"/>
              <w:bottom w:val="single" w:sz="6" w:space="0" w:color="auto"/>
              <w:right w:val="single" w:sz="6" w:space="0" w:color="auto"/>
            </w:tcBorders>
          </w:tcPr>
          <w:p w14:paraId="0BDC0FA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52740F" w14:textId="77777777" w:rsidR="00F7766F" w:rsidRPr="00162129" w:rsidRDefault="00F7766F" w:rsidP="00544FD6">
            <w:pPr>
              <w:pStyle w:val="TAL"/>
            </w:pPr>
            <w:r w:rsidRPr="00162129">
              <w:t>C1</w:t>
            </w:r>
          </w:p>
        </w:tc>
        <w:tc>
          <w:tcPr>
            <w:tcW w:w="4013" w:type="dxa"/>
            <w:tcBorders>
              <w:top w:val="single" w:sz="6" w:space="0" w:color="auto"/>
              <w:left w:val="single" w:sz="6" w:space="0" w:color="auto"/>
              <w:bottom w:val="single" w:sz="6" w:space="0" w:color="auto"/>
              <w:right w:val="single" w:sz="6" w:space="0" w:color="auto"/>
            </w:tcBorders>
          </w:tcPr>
          <w:p w14:paraId="3A3B21D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8F00E4" w14:textId="77777777" w:rsidR="00F7766F" w:rsidRPr="00162129" w:rsidRDefault="00F7766F" w:rsidP="00544FD6">
            <w:pPr>
              <w:pStyle w:val="TAL"/>
              <w:rPr>
                <w:rFonts w:cs="Arial"/>
              </w:rPr>
            </w:pPr>
          </w:p>
        </w:tc>
      </w:tr>
      <w:tr w:rsidR="00F7766F" w:rsidRPr="00162129" w14:paraId="7070CA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1A93D6" w14:textId="77777777" w:rsidR="00F7766F" w:rsidRPr="00162129" w:rsidRDefault="00F7766F" w:rsidP="00544FD6">
            <w:pPr>
              <w:pStyle w:val="TAL"/>
              <w:rPr>
                <w:rFonts w:cs="Arial"/>
              </w:rPr>
            </w:pPr>
            <w:r w:rsidRPr="00162129">
              <w:rPr>
                <w:rFonts w:cs="Arial"/>
              </w:rPr>
              <w:t>19.2</w:t>
            </w:r>
          </w:p>
        </w:tc>
        <w:tc>
          <w:tcPr>
            <w:tcW w:w="2842" w:type="dxa"/>
            <w:tcBorders>
              <w:top w:val="single" w:sz="6" w:space="0" w:color="auto"/>
              <w:left w:val="single" w:sz="6" w:space="0" w:color="auto"/>
              <w:bottom w:val="single" w:sz="6" w:space="0" w:color="auto"/>
              <w:right w:val="single" w:sz="6" w:space="0" w:color="auto"/>
            </w:tcBorders>
          </w:tcPr>
          <w:p w14:paraId="44A6350F" w14:textId="77777777" w:rsidR="00F7766F" w:rsidRPr="00162129" w:rsidRDefault="00F7766F" w:rsidP="00544FD6">
            <w:pPr>
              <w:pStyle w:val="TAL"/>
              <w:rPr>
                <w:rFonts w:cs="Arial"/>
              </w:rPr>
            </w:pPr>
            <w:r w:rsidRPr="00162129">
              <w:rPr>
                <w:rFonts w:cs="Arial"/>
              </w:rPr>
              <w:t>Channel release after unrecoverable errors - 2</w:t>
            </w:r>
          </w:p>
        </w:tc>
        <w:tc>
          <w:tcPr>
            <w:tcW w:w="1276" w:type="dxa"/>
            <w:gridSpan w:val="2"/>
            <w:tcBorders>
              <w:top w:val="single" w:sz="6" w:space="0" w:color="auto"/>
              <w:left w:val="single" w:sz="6" w:space="0" w:color="auto"/>
              <w:bottom w:val="single" w:sz="6" w:space="0" w:color="auto"/>
              <w:right w:val="single" w:sz="6" w:space="0" w:color="auto"/>
            </w:tcBorders>
          </w:tcPr>
          <w:p w14:paraId="374E62C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2F6BF1" w14:textId="77777777" w:rsidR="00F7766F" w:rsidRPr="00162129" w:rsidRDefault="00F7766F" w:rsidP="00544FD6">
            <w:pPr>
              <w:pStyle w:val="TAL"/>
              <w:rPr>
                <w:rFonts w:cs="Arial"/>
              </w:rPr>
            </w:pPr>
            <w:r w:rsidRPr="00162129">
              <w:rPr>
                <w:rFonts w:cs="Arial"/>
              </w:rPr>
              <w:t>MS which do not have an application layer always running which performs a normal release of the call due to loss of traffic</w:t>
            </w:r>
          </w:p>
        </w:tc>
        <w:tc>
          <w:tcPr>
            <w:tcW w:w="812" w:type="dxa"/>
            <w:tcBorders>
              <w:top w:val="single" w:sz="6" w:space="0" w:color="auto"/>
              <w:left w:val="single" w:sz="6" w:space="0" w:color="auto"/>
              <w:bottom w:val="single" w:sz="6" w:space="0" w:color="auto"/>
              <w:right w:val="single" w:sz="6" w:space="0" w:color="auto"/>
            </w:tcBorders>
          </w:tcPr>
          <w:p w14:paraId="174CD0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EC35F4" w14:textId="77777777" w:rsidR="00F7766F" w:rsidRPr="00162129" w:rsidRDefault="00F7766F" w:rsidP="00544FD6">
            <w:pPr>
              <w:pStyle w:val="TAL"/>
            </w:pPr>
            <w:r w:rsidRPr="00162129">
              <w:t>C1</w:t>
            </w:r>
          </w:p>
        </w:tc>
        <w:tc>
          <w:tcPr>
            <w:tcW w:w="4013" w:type="dxa"/>
            <w:tcBorders>
              <w:top w:val="single" w:sz="6" w:space="0" w:color="auto"/>
              <w:left w:val="single" w:sz="6" w:space="0" w:color="auto"/>
              <w:bottom w:val="single" w:sz="6" w:space="0" w:color="auto"/>
              <w:right w:val="single" w:sz="6" w:space="0" w:color="auto"/>
            </w:tcBorders>
          </w:tcPr>
          <w:p w14:paraId="18DEDBD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A36BF1" w14:textId="77777777" w:rsidR="00F7766F" w:rsidRPr="00162129" w:rsidRDefault="00F7766F" w:rsidP="00544FD6">
            <w:pPr>
              <w:pStyle w:val="TAL"/>
              <w:rPr>
                <w:rFonts w:cs="Arial"/>
              </w:rPr>
            </w:pPr>
          </w:p>
        </w:tc>
      </w:tr>
      <w:tr w:rsidR="00F7766F" w:rsidRPr="00162129" w14:paraId="3680DB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25BFCA" w14:textId="77777777" w:rsidR="00F7766F" w:rsidRPr="00162129" w:rsidRDefault="00F7766F" w:rsidP="00544FD6">
            <w:pPr>
              <w:pStyle w:val="TAL"/>
              <w:rPr>
                <w:rFonts w:cs="Arial"/>
              </w:rPr>
            </w:pPr>
            <w:r w:rsidRPr="00162129">
              <w:rPr>
                <w:rFonts w:cs="Arial"/>
              </w:rPr>
              <w:t>19.3</w:t>
            </w:r>
          </w:p>
        </w:tc>
        <w:tc>
          <w:tcPr>
            <w:tcW w:w="2842" w:type="dxa"/>
            <w:tcBorders>
              <w:top w:val="single" w:sz="6" w:space="0" w:color="auto"/>
              <w:left w:val="single" w:sz="6" w:space="0" w:color="auto"/>
              <w:bottom w:val="single" w:sz="6" w:space="0" w:color="auto"/>
              <w:right w:val="single" w:sz="6" w:space="0" w:color="auto"/>
            </w:tcBorders>
          </w:tcPr>
          <w:p w14:paraId="6D3B6C31" w14:textId="77777777" w:rsidR="00F7766F" w:rsidRPr="00162129" w:rsidRDefault="00F7766F" w:rsidP="00544FD6">
            <w:pPr>
              <w:pStyle w:val="TAL"/>
              <w:rPr>
                <w:rFonts w:cs="Arial"/>
              </w:rPr>
            </w:pPr>
            <w:r w:rsidRPr="00162129">
              <w:rPr>
                <w:rFonts w:cs="Arial"/>
              </w:rPr>
              <w:t>Channel release after unrecoverable errors - 3</w:t>
            </w:r>
          </w:p>
        </w:tc>
        <w:tc>
          <w:tcPr>
            <w:tcW w:w="1276" w:type="dxa"/>
            <w:gridSpan w:val="2"/>
            <w:tcBorders>
              <w:top w:val="single" w:sz="6" w:space="0" w:color="auto"/>
              <w:left w:val="single" w:sz="6" w:space="0" w:color="auto"/>
              <w:bottom w:val="single" w:sz="6" w:space="0" w:color="auto"/>
              <w:right w:val="single" w:sz="6" w:space="0" w:color="auto"/>
            </w:tcBorders>
          </w:tcPr>
          <w:p w14:paraId="1BB27C6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95B44C6" w14:textId="77777777" w:rsidR="00F7766F" w:rsidRPr="00162129" w:rsidRDefault="00F7766F" w:rsidP="00544FD6">
            <w:pPr>
              <w:pStyle w:val="TAL"/>
              <w:rPr>
                <w:rFonts w:cs="Arial"/>
              </w:rPr>
            </w:pPr>
            <w:r w:rsidRPr="00162129">
              <w:rPr>
                <w:rFonts w:cs="Arial"/>
              </w:rPr>
              <w:t>MS which do not have an application layer always running which performs a normal release of the call due to loss of traffic</w:t>
            </w:r>
          </w:p>
        </w:tc>
        <w:tc>
          <w:tcPr>
            <w:tcW w:w="812" w:type="dxa"/>
            <w:tcBorders>
              <w:top w:val="single" w:sz="6" w:space="0" w:color="auto"/>
              <w:left w:val="single" w:sz="6" w:space="0" w:color="auto"/>
              <w:bottom w:val="single" w:sz="6" w:space="0" w:color="auto"/>
              <w:right w:val="single" w:sz="6" w:space="0" w:color="auto"/>
            </w:tcBorders>
          </w:tcPr>
          <w:p w14:paraId="2D6A33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3737BF" w14:textId="77777777" w:rsidR="00F7766F" w:rsidRPr="00162129" w:rsidRDefault="00F7766F" w:rsidP="00544FD6">
            <w:pPr>
              <w:pStyle w:val="TAL"/>
            </w:pPr>
            <w:r w:rsidRPr="00162129">
              <w:t>C1</w:t>
            </w:r>
          </w:p>
        </w:tc>
        <w:tc>
          <w:tcPr>
            <w:tcW w:w="4013" w:type="dxa"/>
            <w:tcBorders>
              <w:top w:val="single" w:sz="6" w:space="0" w:color="auto"/>
              <w:left w:val="single" w:sz="6" w:space="0" w:color="auto"/>
              <w:bottom w:val="single" w:sz="6" w:space="0" w:color="auto"/>
              <w:right w:val="single" w:sz="6" w:space="0" w:color="auto"/>
            </w:tcBorders>
          </w:tcPr>
          <w:p w14:paraId="0762894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396266" w14:textId="77777777" w:rsidR="00F7766F" w:rsidRPr="00162129" w:rsidRDefault="00F7766F" w:rsidP="00544FD6">
            <w:pPr>
              <w:pStyle w:val="TAL"/>
              <w:rPr>
                <w:rFonts w:cs="Arial"/>
              </w:rPr>
            </w:pPr>
          </w:p>
        </w:tc>
      </w:tr>
      <w:tr w:rsidR="00F7766F" w:rsidRPr="00162129" w14:paraId="139ACF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78D9B7" w14:textId="77777777" w:rsidR="00F7766F" w:rsidRPr="00162129" w:rsidRDefault="00F7766F" w:rsidP="00544FD6">
            <w:pPr>
              <w:pStyle w:val="TAL"/>
              <w:rPr>
                <w:rFonts w:cs="Arial"/>
              </w:rPr>
            </w:pPr>
            <w:r w:rsidRPr="00162129">
              <w:rPr>
                <w:rFonts w:cs="Arial"/>
              </w:rPr>
              <w:t>20.1</w:t>
            </w:r>
          </w:p>
        </w:tc>
        <w:tc>
          <w:tcPr>
            <w:tcW w:w="2842" w:type="dxa"/>
            <w:tcBorders>
              <w:top w:val="single" w:sz="6" w:space="0" w:color="auto"/>
              <w:left w:val="single" w:sz="6" w:space="0" w:color="auto"/>
              <w:bottom w:val="single" w:sz="6" w:space="0" w:color="auto"/>
              <w:right w:val="single" w:sz="6" w:space="0" w:color="auto"/>
            </w:tcBorders>
          </w:tcPr>
          <w:p w14:paraId="1F44EEBD" w14:textId="77777777" w:rsidR="00F7766F" w:rsidRPr="00162129" w:rsidRDefault="00F7766F" w:rsidP="00544FD6">
            <w:pPr>
              <w:pStyle w:val="TAL"/>
              <w:rPr>
                <w:rFonts w:cs="Arial"/>
              </w:rPr>
            </w:pPr>
            <w:r w:rsidRPr="00162129">
              <w:rPr>
                <w:rFonts w:cs="Arial"/>
              </w:rPr>
              <w:t>Cell selection</w:t>
            </w:r>
          </w:p>
        </w:tc>
        <w:tc>
          <w:tcPr>
            <w:tcW w:w="1276" w:type="dxa"/>
            <w:gridSpan w:val="2"/>
            <w:tcBorders>
              <w:top w:val="single" w:sz="6" w:space="0" w:color="auto"/>
              <w:left w:val="single" w:sz="6" w:space="0" w:color="auto"/>
              <w:bottom w:val="single" w:sz="6" w:space="0" w:color="auto"/>
              <w:right w:val="single" w:sz="6" w:space="0" w:color="auto"/>
            </w:tcBorders>
          </w:tcPr>
          <w:p w14:paraId="3287976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6C86D51"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2166B8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290A17"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2E74F69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24B75A" w14:textId="77777777" w:rsidR="00F7766F" w:rsidRPr="00162129" w:rsidRDefault="00F7766F" w:rsidP="00544FD6">
            <w:pPr>
              <w:pStyle w:val="TAL"/>
              <w:rPr>
                <w:rFonts w:cs="Arial"/>
              </w:rPr>
            </w:pPr>
          </w:p>
        </w:tc>
      </w:tr>
      <w:tr w:rsidR="00F7766F" w:rsidRPr="00162129" w14:paraId="356398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26094A" w14:textId="77777777" w:rsidR="00F7766F" w:rsidRPr="00162129" w:rsidRDefault="00F7766F" w:rsidP="00544FD6">
            <w:pPr>
              <w:pStyle w:val="TAL"/>
              <w:rPr>
                <w:rFonts w:cs="Arial"/>
              </w:rPr>
            </w:pPr>
            <w:r w:rsidRPr="00162129">
              <w:rPr>
                <w:rFonts w:cs="Arial"/>
              </w:rPr>
              <w:t>20.2</w:t>
            </w:r>
          </w:p>
        </w:tc>
        <w:tc>
          <w:tcPr>
            <w:tcW w:w="2842" w:type="dxa"/>
            <w:tcBorders>
              <w:top w:val="single" w:sz="6" w:space="0" w:color="auto"/>
              <w:left w:val="single" w:sz="6" w:space="0" w:color="auto"/>
              <w:bottom w:val="single" w:sz="6" w:space="0" w:color="auto"/>
              <w:right w:val="single" w:sz="6" w:space="0" w:color="auto"/>
            </w:tcBorders>
          </w:tcPr>
          <w:p w14:paraId="0F3F1CD9" w14:textId="77777777" w:rsidR="00F7766F" w:rsidRPr="00162129" w:rsidRDefault="00F7766F" w:rsidP="00544FD6">
            <w:pPr>
              <w:pStyle w:val="TAL"/>
              <w:rPr>
                <w:rFonts w:cs="Arial"/>
              </w:rPr>
            </w:pPr>
            <w:r w:rsidRPr="00162129">
              <w:rPr>
                <w:rFonts w:cs="Arial"/>
              </w:rPr>
              <w:t>Cell selection with varying signal strength values</w:t>
            </w:r>
          </w:p>
        </w:tc>
        <w:tc>
          <w:tcPr>
            <w:tcW w:w="1276" w:type="dxa"/>
            <w:gridSpan w:val="2"/>
            <w:tcBorders>
              <w:top w:val="single" w:sz="6" w:space="0" w:color="auto"/>
              <w:left w:val="single" w:sz="6" w:space="0" w:color="auto"/>
              <w:bottom w:val="single" w:sz="6" w:space="0" w:color="auto"/>
              <w:right w:val="single" w:sz="6" w:space="0" w:color="auto"/>
            </w:tcBorders>
          </w:tcPr>
          <w:p w14:paraId="034276D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7D4FC6E"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0E4CCE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95623A"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01E640A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4A6076" w14:textId="77777777" w:rsidR="00F7766F" w:rsidRPr="00162129" w:rsidRDefault="00F7766F" w:rsidP="00544FD6">
            <w:pPr>
              <w:pStyle w:val="TAL"/>
              <w:rPr>
                <w:rFonts w:cs="Arial"/>
              </w:rPr>
            </w:pPr>
          </w:p>
        </w:tc>
      </w:tr>
      <w:tr w:rsidR="00F7766F" w:rsidRPr="00162129" w14:paraId="67D27F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D8FE2D" w14:textId="77777777" w:rsidR="00F7766F" w:rsidRPr="00162129" w:rsidRDefault="00F7766F" w:rsidP="00544FD6">
            <w:pPr>
              <w:pStyle w:val="TAL"/>
              <w:rPr>
                <w:rFonts w:cs="Arial"/>
              </w:rPr>
            </w:pPr>
            <w:r w:rsidRPr="00162129">
              <w:rPr>
                <w:rFonts w:cs="Arial"/>
              </w:rPr>
              <w:t>20.3</w:t>
            </w:r>
          </w:p>
        </w:tc>
        <w:tc>
          <w:tcPr>
            <w:tcW w:w="2842" w:type="dxa"/>
            <w:tcBorders>
              <w:top w:val="single" w:sz="6" w:space="0" w:color="auto"/>
              <w:left w:val="single" w:sz="6" w:space="0" w:color="auto"/>
              <w:bottom w:val="single" w:sz="6" w:space="0" w:color="auto"/>
              <w:right w:val="single" w:sz="6" w:space="0" w:color="auto"/>
            </w:tcBorders>
          </w:tcPr>
          <w:p w14:paraId="479BEEBF" w14:textId="77777777" w:rsidR="00F7766F" w:rsidRPr="00162129" w:rsidRDefault="00F7766F" w:rsidP="00544FD6">
            <w:pPr>
              <w:pStyle w:val="TAL"/>
              <w:rPr>
                <w:rFonts w:cs="Arial"/>
              </w:rPr>
            </w:pPr>
            <w:r w:rsidRPr="00162129">
              <w:rPr>
                <w:rFonts w:cs="Arial"/>
              </w:rPr>
              <w:t>Basic cell reselection</w:t>
            </w:r>
          </w:p>
        </w:tc>
        <w:tc>
          <w:tcPr>
            <w:tcW w:w="1276" w:type="dxa"/>
            <w:gridSpan w:val="2"/>
            <w:tcBorders>
              <w:top w:val="single" w:sz="6" w:space="0" w:color="auto"/>
              <w:left w:val="single" w:sz="6" w:space="0" w:color="auto"/>
              <w:bottom w:val="single" w:sz="6" w:space="0" w:color="auto"/>
              <w:right w:val="single" w:sz="6" w:space="0" w:color="auto"/>
            </w:tcBorders>
          </w:tcPr>
          <w:p w14:paraId="4422EC8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AD8DA67"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C3F4F5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D3F06E"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54BBA9C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6C9D12" w14:textId="77777777" w:rsidR="00F7766F" w:rsidRPr="00162129" w:rsidRDefault="00F7766F" w:rsidP="00544FD6">
            <w:pPr>
              <w:pStyle w:val="TAL"/>
              <w:rPr>
                <w:rFonts w:cs="Arial"/>
              </w:rPr>
            </w:pPr>
          </w:p>
        </w:tc>
      </w:tr>
      <w:tr w:rsidR="00F7766F" w:rsidRPr="00162129" w14:paraId="4726C9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6C61EF" w14:textId="77777777" w:rsidR="00F7766F" w:rsidRPr="00162129" w:rsidRDefault="00F7766F" w:rsidP="00544FD6">
            <w:pPr>
              <w:pStyle w:val="TAL"/>
              <w:rPr>
                <w:rFonts w:cs="Arial"/>
              </w:rPr>
            </w:pPr>
            <w:r w:rsidRPr="00162129">
              <w:rPr>
                <w:rFonts w:cs="Arial"/>
              </w:rPr>
              <w:t>20.4</w:t>
            </w:r>
          </w:p>
        </w:tc>
        <w:tc>
          <w:tcPr>
            <w:tcW w:w="2842" w:type="dxa"/>
            <w:tcBorders>
              <w:top w:val="single" w:sz="6" w:space="0" w:color="auto"/>
              <w:left w:val="single" w:sz="6" w:space="0" w:color="auto"/>
              <w:bottom w:val="single" w:sz="6" w:space="0" w:color="auto"/>
              <w:right w:val="single" w:sz="6" w:space="0" w:color="auto"/>
            </w:tcBorders>
          </w:tcPr>
          <w:p w14:paraId="05F5D72F" w14:textId="77777777" w:rsidR="00F7766F" w:rsidRPr="00162129" w:rsidRDefault="00F7766F" w:rsidP="00544FD6">
            <w:pPr>
              <w:pStyle w:val="TAL"/>
              <w:rPr>
                <w:rFonts w:cs="Arial"/>
              </w:rPr>
            </w:pPr>
            <w:r w:rsidRPr="00162129">
              <w:rPr>
                <w:rFonts w:cs="Arial"/>
              </w:rPr>
              <w:t>Cell reselection using TEMPORARY_OFFSET, CELL_RESELECT_OFFSET, POWER_OFFSET and PENALTY_TIME parameters</w:t>
            </w:r>
          </w:p>
        </w:tc>
        <w:tc>
          <w:tcPr>
            <w:tcW w:w="1276" w:type="dxa"/>
            <w:gridSpan w:val="2"/>
            <w:tcBorders>
              <w:top w:val="single" w:sz="6" w:space="0" w:color="auto"/>
              <w:left w:val="single" w:sz="6" w:space="0" w:color="auto"/>
              <w:bottom w:val="single" w:sz="6" w:space="0" w:color="auto"/>
              <w:right w:val="single" w:sz="6" w:space="0" w:color="auto"/>
            </w:tcBorders>
          </w:tcPr>
          <w:p w14:paraId="434CD2E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42F367"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480A5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52C14E"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5FCEC5F8" w14:textId="77777777" w:rsidR="00F7766F" w:rsidRPr="00162129" w:rsidRDefault="00F7766F" w:rsidP="00544FD6">
            <w:pPr>
              <w:pStyle w:val="TAL"/>
              <w:rPr>
                <w:rFonts w:cs="Arial"/>
                <w:szCs w:val="18"/>
              </w:rPr>
            </w:pPr>
            <w:r w:rsidRPr="00162129">
              <w:rPr>
                <w:rFonts w:cs="Arial"/>
                <w:szCs w:val="18"/>
              </w:rPr>
              <w:t>TSPC_Type_DCS_Class3</w:t>
            </w:r>
          </w:p>
        </w:tc>
        <w:tc>
          <w:tcPr>
            <w:tcW w:w="776" w:type="dxa"/>
            <w:tcBorders>
              <w:top w:val="single" w:sz="6" w:space="0" w:color="auto"/>
              <w:left w:val="single" w:sz="6" w:space="0" w:color="auto"/>
              <w:bottom w:val="single" w:sz="6" w:space="0" w:color="auto"/>
              <w:right w:val="single" w:sz="6" w:space="0" w:color="auto"/>
            </w:tcBorders>
          </w:tcPr>
          <w:p w14:paraId="1A8DA605" w14:textId="77777777" w:rsidR="00F7766F" w:rsidRPr="00162129" w:rsidRDefault="00F7766F" w:rsidP="00544FD6">
            <w:pPr>
              <w:pStyle w:val="TAL"/>
              <w:rPr>
                <w:rFonts w:cs="Arial"/>
              </w:rPr>
            </w:pPr>
          </w:p>
        </w:tc>
      </w:tr>
      <w:tr w:rsidR="00F7766F" w:rsidRPr="00162129" w14:paraId="55B783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FA3E99" w14:textId="77777777" w:rsidR="00F7766F" w:rsidRPr="00162129" w:rsidRDefault="00F7766F" w:rsidP="00544FD6">
            <w:pPr>
              <w:pStyle w:val="TAL"/>
              <w:rPr>
                <w:rFonts w:cs="Arial"/>
              </w:rPr>
            </w:pPr>
            <w:r w:rsidRPr="00162129">
              <w:rPr>
                <w:rFonts w:cs="Arial"/>
              </w:rPr>
              <w:t>20.5</w:t>
            </w:r>
          </w:p>
        </w:tc>
        <w:tc>
          <w:tcPr>
            <w:tcW w:w="2842" w:type="dxa"/>
            <w:tcBorders>
              <w:top w:val="single" w:sz="6" w:space="0" w:color="auto"/>
              <w:left w:val="single" w:sz="6" w:space="0" w:color="auto"/>
              <w:bottom w:val="single" w:sz="6" w:space="0" w:color="auto"/>
              <w:right w:val="single" w:sz="6" w:space="0" w:color="auto"/>
            </w:tcBorders>
          </w:tcPr>
          <w:p w14:paraId="5C404A7F" w14:textId="77777777" w:rsidR="00F7766F" w:rsidRPr="00162129" w:rsidRDefault="00F7766F" w:rsidP="00544FD6">
            <w:pPr>
              <w:pStyle w:val="TAL"/>
              <w:rPr>
                <w:rFonts w:cs="Arial"/>
              </w:rPr>
            </w:pPr>
            <w:r w:rsidRPr="00162129">
              <w:rPr>
                <w:rFonts w:cs="Arial"/>
              </w:rPr>
              <w:t>Cell reselection using parameters transmitted in the System Information type 2bis, type 7 and type 8 messages</w:t>
            </w:r>
          </w:p>
        </w:tc>
        <w:tc>
          <w:tcPr>
            <w:tcW w:w="1276" w:type="dxa"/>
            <w:gridSpan w:val="2"/>
            <w:tcBorders>
              <w:top w:val="single" w:sz="6" w:space="0" w:color="auto"/>
              <w:left w:val="single" w:sz="6" w:space="0" w:color="auto"/>
              <w:bottom w:val="single" w:sz="6" w:space="0" w:color="auto"/>
              <w:right w:val="single" w:sz="6" w:space="0" w:color="auto"/>
            </w:tcBorders>
          </w:tcPr>
          <w:p w14:paraId="2976DEF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053F0EF" w14:textId="77777777" w:rsidR="00F7766F" w:rsidRPr="00162129" w:rsidRDefault="00F7766F" w:rsidP="00544FD6">
            <w:pPr>
              <w:pStyle w:val="TAL"/>
              <w:rPr>
                <w:rFonts w:cs="Arial"/>
              </w:rPr>
            </w:pPr>
            <w:r w:rsidRPr="00162129">
              <w:rPr>
                <w:rFonts w:cs="Arial"/>
              </w:rPr>
              <w:t>All MS except those supporting GPRS operation mode class C only. Test purpose 2 is only applicable to EGSM900 and DCS 1 800 MS. Test purpose 4 is only applicable to E-GSM MS</w:t>
            </w:r>
          </w:p>
        </w:tc>
        <w:tc>
          <w:tcPr>
            <w:tcW w:w="812" w:type="dxa"/>
            <w:tcBorders>
              <w:top w:val="single" w:sz="6" w:space="0" w:color="auto"/>
              <w:left w:val="single" w:sz="6" w:space="0" w:color="auto"/>
              <w:bottom w:val="single" w:sz="6" w:space="0" w:color="auto"/>
              <w:right w:val="single" w:sz="6" w:space="0" w:color="auto"/>
            </w:tcBorders>
          </w:tcPr>
          <w:p w14:paraId="3F4EE6C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F9287A"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0192C0A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F511C4" w14:textId="77777777" w:rsidR="00F7766F" w:rsidRPr="00162129" w:rsidRDefault="00F7766F" w:rsidP="00544FD6">
            <w:pPr>
              <w:pStyle w:val="TAL"/>
              <w:rPr>
                <w:rFonts w:cs="Arial"/>
              </w:rPr>
            </w:pPr>
          </w:p>
        </w:tc>
      </w:tr>
      <w:tr w:rsidR="00F7766F" w:rsidRPr="00162129" w14:paraId="223CD4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339ED7" w14:textId="77777777" w:rsidR="00F7766F" w:rsidRPr="00162129" w:rsidRDefault="00F7766F" w:rsidP="00544FD6">
            <w:pPr>
              <w:pStyle w:val="TAL"/>
              <w:rPr>
                <w:rFonts w:cs="Arial"/>
              </w:rPr>
            </w:pPr>
            <w:r w:rsidRPr="00162129">
              <w:rPr>
                <w:rFonts w:cs="Arial"/>
              </w:rPr>
              <w:t>20.6</w:t>
            </w:r>
          </w:p>
        </w:tc>
        <w:tc>
          <w:tcPr>
            <w:tcW w:w="2842" w:type="dxa"/>
            <w:tcBorders>
              <w:top w:val="single" w:sz="6" w:space="0" w:color="auto"/>
              <w:left w:val="single" w:sz="6" w:space="0" w:color="auto"/>
              <w:bottom w:val="single" w:sz="6" w:space="0" w:color="auto"/>
              <w:right w:val="single" w:sz="6" w:space="0" w:color="auto"/>
            </w:tcBorders>
          </w:tcPr>
          <w:p w14:paraId="6361A7D2" w14:textId="77777777" w:rsidR="00F7766F" w:rsidRPr="00162129" w:rsidRDefault="00F7766F" w:rsidP="00544FD6">
            <w:pPr>
              <w:pStyle w:val="TAL"/>
              <w:rPr>
                <w:rFonts w:cs="Arial"/>
              </w:rPr>
            </w:pPr>
            <w:r w:rsidRPr="00162129">
              <w:rPr>
                <w:rFonts w:cs="Arial"/>
              </w:rPr>
              <w:t>Cell reselection timings</w:t>
            </w:r>
          </w:p>
        </w:tc>
        <w:tc>
          <w:tcPr>
            <w:tcW w:w="1276" w:type="dxa"/>
            <w:gridSpan w:val="2"/>
            <w:tcBorders>
              <w:top w:val="single" w:sz="6" w:space="0" w:color="auto"/>
              <w:left w:val="single" w:sz="6" w:space="0" w:color="auto"/>
              <w:bottom w:val="single" w:sz="6" w:space="0" w:color="auto"/>
              <w:right w:val="single" w:sz="6" w:space="0" w:color="auto"/>
            </w:tcBorders>
          </w:tcPr>
          <w:p w14:paraId="34701E1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3F73C2"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948A8A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7BCE77"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2FAC68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41E8765" w14:textId="77777777" w:rsidR="00F7766F" w:rsidRPr="00162129" w:rsidRDefault="00F7766F" w:rsidP="00544FD6">
            <w:pPr>
              <w:pStyle w:val="TAL"/>
              <w:rPr>
                <w:rFonts w:cs="Arial"/>
              </w:rPr>
            </w:pPr>
          </w:p>
        </w:tc>
      </w:tr>
      <w:tr w:rsidR="00F7766F" w:rsidRPr="00162129" w14:paraId="659A2D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AE5648" w14:textId="77777777" w:rsidR="00F7766F" w:rsidRPr="00162129" w:rsidRDefault="00F7766F" w:rsidP="00544FD6">
            <w:pPr>
              <w:pStyle w:val="TAL"/>
              <w:rPr>
                <w:rFonts w:cs="Arial"/>
              </w:rPr>
            </w:pPr>
            <w:r w:rsidRPr="00162129">
              <w:rPr>
                <w:rFonts w:cs="Arial"/>
              </w:rPr>
              <w:t>20.7</w:t>
            </w:r>
          </w:p>
        </w:tc>
        <w:tc>
          <w:tcPr>
            <w:tcW w:w="2842" w:type="dxa"/>
            <w:tcBorders>
              <w:top w:val="single" w:sz="6" w:space="0" w:color="auto"/>
              <w:left w:val="single" w:sz="6" w:space="0" w:color="auto"/>
              <w:bottom w:val="single" w:sz="6" w:space="0" w:color="auto"/>
              <w:right w:val="single" w:sz="6" w:space="0" w:color="auto"/>
            </w:tcBorders>
          </w:tcPr>
          <w:p w14:paraId="4530C539" w14:textId="77777777" w:rsidR="00F7766F" w:rsidRPr="00162129" w:rsidRDefault="00F7766F" w:rsidP="00544FD6">
            <w:pPr>
              <w:pStyle w:val="TAL"/>
              <w:rPr>
                <w:rFonts w:cs="Arial"/>
              </w:rPr>
            </w:pPr>
            <w:r w:rsidRPr="00162129">
              <w:rPr>
                <w:rFonts w:cs="Arial"/>
              </w:rPr>
              <w:t>Priority of cells</w:t>
            </w:r>
          </w:p>
        </w:tc>
        <w:tc>
          <w:tcPr>
            <w:tcW w:w="1276" w:type="dxa"/>
            <w:gridSpan w:val="2"/>
            <w:tcBorders>
              <w:top w:val="single" w:sz="6" w:space="0" w:color="auto"/>
              <w:left w:val="single" w:sz="6" w:space="0" w:color="auto"/>
              <w:bottom w:val="single" w:sz="6" w:space="0" w:color="auto"/>
              <w:right w:val="single" w:sz="6" w:space="0" w:color="auto"/>
            </w:tcBorders>
          </w:tcPr>
          <w:p w14:paraId="7B0AF6F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B16B12"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7658FC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4A3B21"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00CB5FC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25C8EF" w14:textId="77777777" w:rsidR="00F7766F" w:rsidRPr="00162129" w:rsidRDefault="00F7766F" w:rsidP="00544FD6">
            <w:pPr>
              <w:pStyle w:val="TAL"/>
              <w:rPr>
                <w:rFonts w:cs="Arial"/>
              </w:rPr>
            </w:pPr>
          </w:p>
        </w:tc>
      </w:tr>
      <w:tr w:rsidR="00F7766F" w:rsidRPr="00162129" w14:paraId="7E458C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CD8134" w14:textId="77777777" w:rsidR="00F7766F" w:rsidRPr="00162129" w:rsidRDefault="00F7766F" w:rsidP="00544FD6">
            <w:pPr>
              <w:pStyle w:val="TAL"/>
              <w:rPr>
                <w:rFonts w:cs="Arial"/>
              </w:rPr>
            </w:pPr>
            <w:r w:rsidRPr="00162129">
              <w:rPr>
                <w:rFonts w:cs="Arial"/>
              </w:rPr>
              <w:t>20.8</w:t>
            </w:r>
          </w:p>
        </w:tc>
        <w:tc>
          <w:tcPr>
            <w:tcW w:w="2842" w:type="dxa"/>
            <w:tcBorders>
              <w:top w:val="single" w:sz="6" w:space="0" w:color="auto"/>
              <w:left w:val="single" w:sz="6" w:space="0" w:color="auto"/>
              <w:bottom w:val="single" w:sz="6" w:space="0" w:color="auto"/>
              <w:right w:val="single" w:sz="6" w:space="0" w:color="auto"/>
            </w:tcBorders>
          </w:tcPr>
          <w:p w14:paraId="74E29EE0" w14:textId="77777777" w:rsidR="00F7766F" w:rsidRPr="00162129" w:rsidRDefault="00F7766F" w:rsidP="00544FD6">
            <w:pPr>
              <w:pStyle w:val="TAL"/>
              <w:rPr>
                <w:rFonts w:cs="Arial"/>
              </w:rPr>
            </w:pPr>
            <w:r w:rsidRPr="00162129">
              <w:rPr>
                <w:rFonts w:cs="Arial"/>
              </w:rPr>
              <w:t>Cell reselection when C1 (serving cell) &lt; 0 for 5 seconds</w:t>
            </w:r>
          </w:p>
        </w:tc>
        <w:tc>
          <w:tcPr>
            <w:tcW w:w="1276" w:type="dxa"/>
            <w:gridSpan w:val="2"/>
            <w:tcBorders>
              <w:top w:val="single" w:sz="6" w:space="0" w:color="auto"/>
              <w:left w:val="single" w:sz="6" w:space="0" w:color="auto"/>
              <w:bottom w:val="single" w:sz="6" w:space="0" w:color="auto"/>
              <w:right w:val="single" w:sz="6" w:space="0" w:color="auto"/>
            </w:tcBorders>
          </w:tcPr>
          <w:p w14:paraId="34F5E24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7F75F3D"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80D9B0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0021CC"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191D5DF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A976F7" w14:textId="77777777" w:rsidR="00F7766F" w:rsidRPr="00162129" w:rsidRDefault="00F7766F" w:rsidP="00544FD6">
            <w:pPr>
              <w:pStyle w:val="TAL"/>
              <w:rPr>
                <w:rFonts w:cs="Arial"/>
              </w:rPr>
            </w:pPr>
          </w:p>
        </w:tc>
      </w:tr>
      <w:tr w:rsidR="00F7766F" w:rsidRPr="00162129" w14:paraId="425F72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35128A" w14:textId="77777777" w:rsidR="00F7766F" w:rsidRPr="00162129" w:rsidRDefault="00F7766F" w:rsidP="00544FD6">
            <w:pPr>
              <w:pStyle w:val="TAL"/>
              <w:rPr>
                <w:rFonts w:cs="Arial"/>
              </w:rPr>
            </w:pPr>
            <w:r w:rsidRPr="00162129">
              <w:rPr>
                <w:rFonts w:cs="Arial"/>
              </w:rPr>
              <w:t>20.9</w:t>
            </w:r>
          </w:p>
        </w:tc>
        <w:tc>
          <w:tcPr>
            <w:tcW w:w="2842" w:type="dxa"/>
            <w:tcBorders>
              <w:top w:val="single" w:sz="6" w:space="0" w:color="auto"/>
              <w:left w:val="single" w:sz="6" w:space="0" w:color="auto"/>
              <w:bottom w:val="single" w:sz="6" w:space="0" w:color="auto"/>
              <w:right w:val="single" w:sz="6" w:space="0" w:color="auto"/>
            </w:tcBorders>
          </w:tcPr>
          <w:p w14:paraId="081516EC" w14:textId="77777777" w:rsidR="00F7766F" w:rsidRPr="00162129" w:rsidRDefault="00F7766F" w:rsidP="00544FD6">
            <w:pPr>
              <w:pStyle w:val="TAL"/>
              <w:rPr>
                <w:rFonts w:cs="Arial"/>
              </w:rPr>
            </w:pPr>
            <w:r w:rsidRPr="00162129">
              <w:rPr>
                <w:rFonts w:cs="Arial"/>
              </w:rPr>
              <w:t>Running average of the surrounding cell BCCH carrier signal levels</w:t>
            </w:r>
          </w:p>
        </w:tc>
        <w:tc>
          <w:tcPr>
            <w:tcW w:w="1276" w:type="dxa"/>
            <w:gridSpan w:val="2"/>
            <w:tcBorders>
              <w:top w:val="single" w:sz="6" w:space="0" w:color="auto"/>
              <w:left w:val="single" w:sz="6" w:space="0" w:color="auto"/>
              <w:bottom w:val="single" w:sz="6" w:space="0" w:color="auto"/>
              <w:right w:val="single" w:sz="6" w:space="0" w:color="auto"/>
            </w:tcBorders>
          </w:tcPr>
          <w:p w14:paraId="2C1D069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092CB29"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A88CAD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DAB07C"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6CB1741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BF77AF" w14:textId="77777777" w:rsidR="00F7766F" w:rsidRPr="00162129" w:rsidRDefault="00F7766F" w:rsidP="00544FD6">
            <w:pPr>
              <w:pStyle w:val="TAL"/>
              <w:rPr>
                <w:rFonts w:cs="Arial"/>
              </w:rPr>
            </w:pPr>
          </w:p>
        </w:tc>
      </w:tr>
      <w:tr w:rsidR="00F7766F" w:rsidRPr="00162129" w14:paraId="689F3C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CACB24" w14:textId="77777777" w:rsidR="00F7766F" w:rsidRPr="00162129" w:rsidRDefault="00F7766F" w:rsidP="00544FD6">
            <w:pPr>
              <w:pStyle w:val="TAL"/>
              <w:rPr>
                <w:rFonts w:cs="Arial"/>
              </w:rPr>
            </w:pPr>
            <w:r w:rsidRPr="00162129">
              <w:rPr>
                <w:rFonts w:cs="Arial"/>
              </w:rPr>
              <w:t>20.10</w:t>
            </w:r>
          </w:p>
        </w:tc>
        <w:tc>
          <w:tcPr>
            <w:tcW w:w="2842" w:type="dxa"/>
            <w:tcBorders>
              <w:top w:val="single" w:sz="6" w:space="0" w:color="auto"/>
              <w:left w:val="single" w:sz="6" w:space="0" w:color="auto"/>
              <w:bottom w:val="single" w:sz="6" w:space="0" w:color="auto"/>
              <w:right w:val="single" w:sz="6" w:space="0" w:color="auto"/>
            </w:tcBorders>
          </w:tcPr>
          <w:p w14:paraId="18E01A9E" w14:textId="77777777" w:rsidR="00F7766F" w:rsidRPr="00162129" w:rsidRDefault="00F7766F" w:rsidP="00544FD6">
            <w:pPr>
              <w:pStyle w:val="TAL"/>
              <w:rPr>
                <w:rFonts w:cs="Arial"/>
              </w:rPr>
            </w:pPr>
            <w:r w:rsidRPr="00162129">
              <w:rPr>
                <w:rFonts w:cs="Arial"/>
              </w:rPr>
              <w:t>Running average of the serving cell BCCH carrier signal level</w:t>
            </w:r>
          </w:p>
        </w:tc>
        <w:tc>
          <w:tcPr>
            <w:tcW w:w="1276" w:type="dxa"/>
            <w:gridSpan w:val="2"/>
            <w:tcBorders>
              <w:top w:val="single" w:sz="6" w:space="0" w:color="auto"/>
              <w:left w:val="single" w:sz="6" w:space="0" w:color="auto"/>
              <w:bottom w:val="single" w:sz="6" w:space="0" w:color="auto"/>
              <w:right w:val="single" w:sz="6" w:space="0" w:color="auto"/>
            </w:tcBorders>
          </w:tcPr>
          <w:p w14:paraId="6869E08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0D6D583"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0CC9C6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DE5EE1"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74EAB4B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243F59" w14:textId="77777777" w:rsidR="00F7766F" w:rsidRPr="00162129" w:rsidRDefault="00F7766F" w:rsidP="00544FD6">
            <w:pPr>
              <w:pStyle w:val="TAL"/>
              <w:rPr>
                <w:rFonts w:cs="Arial"/>
              </w:rPr>
            </w:pPr>
          </w:p>
        </w:tc>
      </w:tr>
      <w:tr w:rsidR="00F7766F" w:rsidRPr="00162129" w14:paraId="067399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D689DC" w14:textId="77777777" w:rsidR="00F7766F" w:rsidRPr="00162129" w:rsidRDefault="00F7766F" w:rsidP="00544FD6">
            <w:pPr>
              <w:pStyle w:val="TAL"/>
              <w:rPr>
                <w:rFonts w:cs="Arial"/>
              </w:rPr>
            </w:pPr>
            <w:r w:rsidRPr="00162129">
              <w:rPr>
                <w:rFonts w:cs="Arial"/>
              </w:rPr>
              <w:t>20.11</w:t>
            </w:r>
          </w:p>
        </w:tc>
        <w:tc>
          <w:tcPr>
            <w:tcW w:w="2842" w:type="dxa"/>
            <w:tcBorders>
              <w:top w:val="single" w:sz="6" w:space="0" w:color="auto"/>
              <w:left w:val="single" w:sz="6" w:space="0" w:color="auto"/>
              <w:bottom w:val="single" w:sz="6" w:space="0" w:color="auto"/>
              <w:right w:val="single" w:sz="6" w:space="0" w:color="auto"/>
            </w:tcBorders>
          </w:tcPr>
          <w:p w14:paraId="2473A260" w14:textId="77777777" w:rsidR="00F7766F" w:rsidRPr="00162129" w:rsidRDefault="00F7766F" w:rsidP="00544FD6">
            <w:pPr>
              <w:pStyle w:val="TAL"/>
              <w:rPr>
                <w:rFonts w:cs="Arial"/>
              </w:rPr>
            </w:pPr>
            <w:r w:rsidRPr="00162129">
              <w:rPr>
                <w:rFonts w:cs="Arial"/>
              </w:rPr>
              <w:t>Updating the list of six strongest neighbour carriers and decoding the BCCH information of a new carrier on the list</w:t>
            </w:r>
          </w:p>
        </w:tc>
        <w:tc>
          <w:tcPr>
            <w:tcW w:w="1276" w:type="dxa"/>
            <w:gridSpan w:val="2"/>
            <w:tcBorders>
              <w:top w:val="single" w:sz="6" w:space="0" w:color="auto"/>
              <w:left w:val="single" w:sz="6" w:space="0" w:color="auto"/>
              <w:bottom w:val="single" w:sz="6" w:space="0" w:color="auto"/>
              <w:right w:val="single" w:sz="6" w:space="0" w:color="auto"/>
            </w:tcBorders>
          </w:tcPr>
          <w:p w14:paraId="0329147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030008"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02514D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9D5618"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53FCB65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EB85AA" w14:textId="77777777" w:rsidR="00F7766F" w:rsidRPr="00162129" w:rsidRDefault="00F7766F" w:rsidP="00544FD6">
            <w:pPr>
              <w:pStyle w:val="TAL"/>
              <w:rPr>
                <w:rFonts w:cs="Arial"/>
              </w:rPr>
            </w:pPr>
          </w:p>
        </w:tc>
      </w:tr>
      <w:tr w:rsidR="00F7766F" w:rsidRPr="00162129" w14:paraId="45279A5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DD8602" w14:textId="77777777" w:rsidR="00F7766F" w:rsidRPr="00162129" w:rsidRDefault="00F7766F" w:rsidP="00544FD6">
            <w:pPr>
              <w:pStyle w:val="TAL"/>
              <w:rPr>
                <w:rFonts w:cs="Arial"/>
              </w:rPr>
            </w:pPr>
            <w:r w:rsidRPr="00162129">
              <w:rPr>
                <w:rFonts w:cs="Arial"/>
              </w:rPr>
              <w:t>20.12</w:t>
            </w:r>
          </w:p>
        </w:tc>
        <w:tc>
          <w:tcPr>
            <w:tcW w:w="2842" w:type="dxa"/>
            <w:tcBorders>
              <w:top w:val="single" w:sz="6" w:space="0" w:color="auto"/>
              <w:left w:val="single" w:sz="6" w:space="0" w:color="auto"/>
              <w:bottom w:val="single" w:sz="6" w:space="0" w:color="auto"/>
              <w:right w:val="single" w:sz="6" w:space="0" w:color="auto"/>
            </w:tcBorders>
          </w:tcPr>
          <w:p w14:paraId="1C6AC3DC" w14:textId="77777777" w:rsidR="00F7766F" w:rsidRPr="00162129" w:rsidRDefault="00F7766F" w:rsidP="00544FD6">
            <w:pPr>
              <w:pStyle w:val="TAL"/>
              <w:rPr>
                <w:rFonts w:cs="Arial"/>
              </w:rPr>
            </w:pPr>
            <w:r w:rsidRPr="00162129">
              <w:rPr>
                <w:rFonts w:cs="Arial"/>
              </w:rPr>
              <w:t>Decoding the BCCH information of the neighbour carriers on the list of six strongest neighbour carriers</w:t>
            </w:r>
          </w:p>
        </w:tc>
        <w:tc>
          <w:tcPr>
            <w:tcW w:w="1276" w:type="dxa"/>
            <w:gridSpan w:val="2"/>
            <w:tcBorders>
              <w:top w:val="single" w:sz="6" w:space="0" w:color="auto"/>
              <w:left w:val="single" w:sz="6" w:space="0" w:color="auto"/>
              <w:bottom w:val="single" w:sz="6" w:space="0" w:color="auto"/>
              <w:right w:val="single" w:sz="6" w:space="0" w:color="auto"/>
            </w:tcBorders>
          </w:tcPr>
          <w:p w14:paraId="46E88D3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27D421A"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7A5DCD3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9694CA"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5AD6F31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339380A" w14:textId="77777777" w:rsidR="00F7766F" w:rsidRPr="00162129" w:rsidRDefault="00F7766F" w:rsidP="00544FD6">
            <w:pPr>
              <w:pStyle w:val="TAL"/>
              <w:rPr>
                <w:rFonts w:cs="Arial"/>
              </w:rPr>
            </w:pPr>
          </w:p>
        </w:tc>
      </w:tr>
      <w:tr w:rsidR="00F7766F" w:rsidRPr="00162129" w14:paraId="5997CF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580898" w14:textId="77777777" w:rsidR="00F7766F" w:rsidRPr="00162129" w:rsidRDefault="00F7766F" w:rsidP="00544FD6">
            <w:pPr>
              <w:pStyle w:val="TAL"/>
              <w:rPr>
                <w:rFonts w:cs="Arial"/>
              </w:rPr>
            </w:pPr>
            <w:r w:rsidRPr="00162129">
              <w:rPr>
                <w:rFonts w:cs="Arial"/>
              </w:rPr>
              <w:t>20.13</w:t>
            </w:r>
          </w:p>
        </w:tc>
        <w:tc>
          <w:tcPr>
            <w:tcW w:w="2842" w:type="dxa"/>
            <w:tcBorders>
              <w:top w:val="single" w:sz="6" w:space="0" w:color="auto"/>
              <w:left w:val="single" w:sz="6" w:space="0" w:color="auto"/>
              <w:bottom w:val="single" w:sz="6" w:space="0" w:color="auto"/>
              <w:right w:val="single" w:sz="6" w:space="0" w:color="auto"/>
            </w:tcBorders>
          </w:tcPr>
          <w:p w14:paraId="1B4E80AB" w14:textId="77777777" w:rsidR="00F7766F" w:rsidRPr="00162129" w:rsidRDefault="00F7766F" w:rsidP="00544FD6">
            <w:pPr>
              <w:pStyle w:val="TAL"/>
              <w:rPr>
                <w:rFonts w:cs="Arial"/>
              </w:rPr>
            </w:pPr>
            <w:r w:rsidRPr="00162129">
              <w:rPr>
                <w:rFonts w:cs="Arial"/>
              </w:rPr>
              <w:t>Decoding the BSIC of the neighbour carriers on the list of six strongest neighbour carriers</w:t>
            </w:r>
          </w:p>
        </w:tc>
        <w:tc>
          <w:tcPr>
            <w:tcW w:w="1276" w:type="dxa"/>
            <w:gridSpan w:val="2"/>
            <w:tcBorders>
              <w:top w:val="single" w:sz="6" w:space="0" w:color="auto"/>
              <w:left w:val="single" w:sz="6" w:space="0" w:color="auto"/>
              <w:bottom w:val="single" w:sz="6" w:space="0" w:color="auto"/>
              <w:right w:val="single" w:sz="6" w:space="0" w:color="auto"/>
            </w:tcBorders>
          </w:tcPr>
          <w:p w14:paraId="2DAAE49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010E8E6"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73C38A2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99039E"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1C2C967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946947" w14:textId="77777777" w:rsidR="00F7766F" w:rsidRPr="00162129" w:rsidRDefault="00F7766F" w:rsidP="00544FD6">
            <w:pPr>
              <w:pStyle w:val="TAL"/>
              <w:rPr>
                <w:rFonts w:cs="Arial"/>
              </w:rPr>
            </w:pPr>
          </w:p>
        </w:tc>
      </w:tr>
      <w:tr w:rsidR="00F7766F" w:rsidRPr="00162129" w14:paraId="28C246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F265C8" w14:textId="77777777" w:rsidR="00F7766F" w:rsidRPr="00162129" w:rsidRDefault="00F7766F" w:rsidP="00544FD6">
            <w:pPr>
              <w:pStyle w:val="TAL"/>
              <w:rPr>
                <w:rFonts w:cs="Arial"/>
              </w:rPr>
            </w:pPr>
            <w:r w:rsidRPr="00162129">
              <w:rPr>
                <w:rFonts w:cs="Arial"/>
              </w:rPr>
              <w:t>20.14</w:t>
            </w:r>
          </w:p>
        </w:tc>
        <w:tc>
          <w:tcPr>
            <w:tcW w:w="2842" w:type="dxa"/>
            <w:tcBorders>
              <w:top w:val="single" w:sz="6" w:space="0" w:color="auto"/>
              <w:left w:val="single" w:sz="6" w:space="0" w:color="auto"/>
              <w:bottom w:val="single" w:sz="6" w:space="0" w:color="auto"/>
              <w:right w:val="single" w:sz="6" w:space="0" w:color="auto"/>
            </w:tcBorders>
          </w:tcPr>
          <w:p w14:paraId="01376AFF" w14:textId="77777777" w:rsidR="00F7766F" w:rsidRPr="00162129" w:rsidRDefault="00F7766F" w:rsidP="00544FD6">
            <w:pPr>
              <w:pStyle w:val="TAL"/>
              <w:rPr>
                <w:rFonts w:cs="Arial"/>
              </w:rPr>
            </w:pPr>
            <w:r w:rsidRPr="00162129">
              <w:rPr>
                <w:rFonts w:cs="Arial"/>
              </w:rPr>
              <w:t>Emergency calls</w:t>
            </w:r>
          </w:p>
        </w:tc>
        <w:tc>
          <w:tcPr>
            <w:tcW w:w="1276" w:type="dxa"/>
            <w:gridSpan w:val="2"/>
            <w:tcBorders>
              <w:top w:val="single" w:sz="6" w:space="0" w:color="auto"/>
              <w:left w:val="single" w:sz="6" w:space="0" w:color="auto"/>
              <w:bottom w:val="single" w:sz="6" w:space="0" w:color="auto"/>
              <w:right w:val="single" w:sz="6" w:space="0" w:color="auto"/>
            </w:tcBorders>
          </w:tcPr>
          <w:p w14:paraId="46107B1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14F4C59"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5A309E3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3374F0" w14:textId="77777777" w:rsidR="00F7766F" w:rsidRPr="00162129" w:rsidRDefault="00F776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4F19D3E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E35861" w14:textId="77777777" w:rsidR="00F7766F" w:rsidRPr="00162129" w:rsidRDefault="00F7766F" w:rsidP="00544FD6">
            <w:pPr>
              <w:pStyle w:val="TAL"/>
              <w:rPr>
                <w:rFonts w:cs="Arial"/>
              </w:rPr>
            </w:pPr>
          </w:p>
        </w:tc>
      </w:tr>
      <w:tr w:rsidR="00F7766F" w:rsidRPr="00162129" w14:paraId="11CDD2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1F031D" w14:textId="77777777" w:rsidR="00F7766F" w:rsidRPr="00162129" w:rsidRDefault="00F7766F" w:rsidP="00544FD6">
            <w:pPr>
              <w:pStyle w:val="TAL"/>
              <w:rPr>
                <w:rFonts w:cs="Arial"/>
              </w:rPr>
            </w:pPr>
            <w:r w:rsidRPr="00162129">
              <w:rPr>
                <w:rFonts w:cs="Arial"/>
              </w:rPr>
              <w:t>20.15</w:t>
            </w:r>
          </w:p>
        </w:tc>
        <w:tc>
          <w:tcPr>
            <w:tcW w:w="2842" w:type="dxa"/>
            <w:tcBorders>
              <w:top w:val="single" w:sz="6" w:space="0" w:color="auto"/>
              <w:left w:val="single" w:sz="6" w:space="0" w:color="auto"/>
              <w:bottom w:val="single" w:sz="6" w:space="0" w:color="auto"/>
              <w:right w:val="single" w:sz="6" w:space="0" w:color="auto"/>
            </w:tcBorders>
          </w:tcPr>
          <w:p w14:paraId="00C75152" w14:textId="77777777" w:rsidR="00F7766F" w:rsidRPr="00162129" w:rsidRDefault="00F7766F" w:rsidP="00544FD6">
            <w:pPr>
              <w:pStyle w:val="TAL"/>
              <w:rPr>
                <w:rFonts w:cs="Arial"/>
              </w:rPr>
            </w:pPr>
            <w:r w:rsidRPr="00162129">
              <w:rPr>
                <w:rFonts w:cs="Arial"/>
              </w:rPr>
              <w:t>Cell reselection due to MS rejection "LA not allowed"</w:t>
            </w:r>
          </w:p>
        </w:tc>
        <w:tc>
          <w:tcPr>
            <w:tcW w:w="1276" w:type="dxa"/>
            <w:gridSpan w:val="2"/>
            <w:tcBorders>
              <w:top w:val="single" w:sz="6" w:space="0" w:color="auto"/>
              <w:left w:val="single" w:sz="6" w:space="0" w:color="auto"/>
              <w:bottom w:val="single" w:sz="6" w:space="0" w:color="auto"/>
              <w:right w:val="single" w:sz="6" w:space="0" w:color="auto"/>
            </w:tcBorders>
          </w:tcPr>
          <w:p w14:paraId="79876BD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B40E1A9"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631DEB9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E38F25" w14:textId="77777777" w:rsidR="00F7766F" w:rsidRPr="00162129" w:rsidRDefault="00F776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6DF7340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93526C" w14:textId="77777777" w:rsidR="00F7766F" w:rsidRPr="00162129" w:rsidRDefault="00F7766F" w:rsidP="00544FD6">
            <w:pPr>
              <w:pStyle w:val="TAL"/>
              <w:rPr>
                <w:rFonts w:cs="Arial"/>
              </w:rPr>
            </w:pPr>
          </w:p>
        </w:tc>
      </w:tr>
      <w:tr w:rsidR="00F7766F" w:rsidRPr="00162129" w14:paraId="17BCE9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10529C" w14:textId="77777777" w:rsidR="00F7766F" w:rsidRPr="00162129" w:rsidRDefault="00F7766F" w:rsidP="00544FD6">
            <w:pPr>
              <w:pStyle w:val="TAL"/>
              <w:rPr>
                <w:rFonts w:cs="Arial"/>
              </w:rPr>
            </w:pPr>
            <w:r w:rsidRPr="00162129">
              <w:rPr>
                <w:rFonts w:cs="Arial"/>
              </w:rPr>
              <w:t>20.16</w:t>
            </w:r>
          </w:p>
        </w:tc>
        <w:tc>
          <w:tcPr>
            <w:tcW w:w="2842" w:type="dxa"/>
            <w:tcBorders>
              <w:top w:val="single" w:sz="6" w:space="0" w:color="auto"/>
              <w:left w:val="single" w:sz="6" w:space="0" w:color="auto"/>
              <w:bottom w:val="single" w:sz="6" w:space="0" w:color="auto"/>
              <w:right w:val="single" w:sz="6" w:space="0" w:color="auto"/>
            </w:tcBorders>
          </w:tcPr>
          <w:p w14:paraId="2D3DFEAB" w14:textId="77777777" w:rsidR="00F7766F" w:rsidRPr="00162129" w:rsidRDefault="00F7766F" w:rsidP="00544FD6">
            <w:pPr>
              <w:pStyle w:val="TAL"/>
              <w:rPr>
                <w:rFonts w:cs="Arial"/>
              </w:rPr>
            </w:pPr>
            <w:r w:rsidRPr="00162129">
              <w:rPr>
                <w:rFonts w:cs="Arial"/>
              </w:rPr>
              <w:t>Downlink signalling failure</w:t>
            </w:r>
          </w:p>
        </w:tc>
        <w:tc>
          <w:tcPr>
            <w:tcW w:w="1276" w:type="dxa"/>
            <w:gridSpan w:val="2"/>
            <w:tcBorders>
              <w:top w:val="single" w:sz="6" w:space="0" w:color="auto"/>
              <w:left w:val="single" w:sz="6" w:space="0" w:color="auto"/>
              <w:bottom w:val="single" w:sz="6" w:space="0" w:color="auto"/>
              <w:right w:val="single" w:sz="6" w:space="0" w:color="auto"/>
            </w:tcBorders>
          </w:tcPr>
          <w:p w14:paraId="3E5FB15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8238B41"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06A23A5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A51405"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0FFDB35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D530C6" w14:textId="77777777" w:rsidR="00F7766F" w:rsidRPr="00162129" w:rsidRDefault="00F7766F" w:rsidP="00544FD6">
            <w:pPr>
              <w:pStyle w:val="TAL"/>
              <w:rPr>
                <w:rFonts w:cs="Arial"/>
              </w:rPr>
            </w:pPr>
          </w:p>
        </w:tc>
      </w:tr>
      <w:tr w:rsidR="00F7766F" w:rsidRPr="00162129" w14:paraId="2AF95F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58CD52" w14:textId="77777777" w:rsidR="00F7766F" w:rsidRPr="00162129" w:rsidRDefault="00F7766F" w:rsidP="00544FD6">
            <w:pPr>
              <w:pStyle w:val="TAL"/>
              <w:rPr>
                <w:rFonts w:cs="Arial"/>
              </w:rPr>
            </w:pPr>
            <w:r w:rsidRPr="00162129">
              <w:rPr>
                <w:rFonts w:cs="Arial"/>
              </w:rPr>
              <w:t>20.17</w:t>
            </w:r>
          </w:p>
        </w:tc>
        <w:tc>
          <w:tcPr>
            <w:tcW w:w="2842" w:type="dxa"/>
            <w:tcBorders>
              <w:top w:val="single" w:sz="6" w:space="0" w:color="auto"/>
              <w:left w:val="single" w:sz="6" w:space="0" w:color="auto"/>
              <w:bottom w:val="single" w:sz="6" w:space="0" w:color="auto"/>
              <w:right w:val="single" w:sz="6" w:space="0" w:color="auto"/>
            </w:tcBorders>
          </w:tcPr>
          <w:p w14:paraId="7AC9895E" w14:textId="77777777" w:rsidR="00F7766F" w:rsidRPr="00162129" w:rsidRDefault="00F7766F" w:rsidP="00544FD6">
            <w:pPr>
              <w:pStyle w:val="TAL"/>
              <w:rPr>
                <w:rFonts w:cs="Arial"/>
              </w:rPr>
            </w:pPr>
            <w:r w:rsidRPr="00162129">
              <w:rPr>
                <w:rFonts w:cs="Arial"/>
              </w:rPr>
              <w:t>Cell selection if no suitable cell found in 10 s</w:t>
            </w:r>
          </w:p>
        </w:tc>
        <w:tc>
          <w:tcPr>
            <w:tcW w:w="1276" w:type="dxa"/>
            <w:gridSpan w:val="2"/>
            <w:tcBorders>
              <w:top w:val="single" w:sz="6" w:space="0" w:color="auto"/>
              <w:left w:val="single" w:sz="6" w:space="0" w:color="auto"/>
              <w:bottom w:val="single" w:sz="6" w:space="0" w:color="auto"/>
              <w:right w:val="single" w:sz="6" w:space="0" w:color="auto"/>
            </w:tcBorders>
          </w:tcPr>
          <w:p w14:paraId="20A7DF6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321675"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13946E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602933"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4419574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3713A5" w14:textId="77777777" w:rsidR="00F7766F" w:rsidRPr="00162129" w:rsidRDefault="00F7766F" w:rsidP="00544FD6">
            <w:pPr>
              <w:pStyle w:val="TAL"/>
              <w:rPr>
                <w:rFonts w:cs="Arial"/>
              </w:rPr>
            </w:pPr>
          </w:p>
        </w:tc>
      </w:tr>
      <w:tr w:rsidR="00F7766F" w:rsidRPr="00162129" w14:paraId="4753E5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C92BCB" w14:textId="77777777" w:rsidR="00F7766F" w:rsidRPr="00162129" w:rsidRDefault="00F7766F" w:rsidP="00544FD6">
            <w:pPr>
              <w:pStyle w:val="TAL"/>
              <w:rPr>
                <w:rFonts w:cs="Arial"/>
              </w:rPr>
            </w:pPr>
            <w:r w:rsidRPr="00162129">
              <w:rPr>
                <w:rFonts w:cs="Arial"/>
              </w:rPr>
              <w:t>20.18</w:t>
            </w:r>
          </w:p>
        </w:tc>
        <w:tc>
          <w:tcPr>
            <w:tcW w:w="2842" w:type="dxa"/>
            <w:tcBorders>
              <w:top w:val="single" w:sz="6" w:space="0" w:color="auto"/>
              <w:left w:val="single" w:sz="6" w:space="0" w:color="auto"/>
              <w:bottom w:val="single" w:sz="6" w:space="0" w:color="auto"/>
              <w:right w:val="single" w:sz="6" w:space="0" w:color="auto"/>
            </w:tcBorders>
          </w:tcPr>
          <w:p w14:paraId="2FA1CE08" w14:textId="77777777" w:rsidR="00F7766F" w:rsidRPr="00162129" w:rsidRDefault="00F7766F" w:rsidP="00544FD6">
            <w:pPr>
              <w:pStyle w:val="TAL"/>
              <w:rPr>
                <w:rFonts w:cs="Arial"/>
              </w:rPr>
            </w:pPr>
            <w:r w:rsidRPr="00162129">
              <w:rPr>
                <w:rFonts w:cs="Arial"/>
              </w:rPr>
              <w:t>Cell reselection due to MS rejection "Roaming not allowed in this LA"</w:t>
            </w:r>
          </w:p>
        </w:tc>
        <w:tc>
          <w:tcPr>
            <w:tcW w:w="1276" w:type="dxa"/>
            <w:gridSpan w:val="2"/>
            <w:tcBorders>
              <w:top w:val="single" w:sz="6" w:space="0" w:color="auto"/>
              <w:left w:val="single" w:sz="6" w:space="0" w:color="auto"/>
              <w:bottom w:val="single" w:sz="6" w:space="0" w:color="auto"/>
              <w:right w:val="single" w:sz="6" w:space="0" w:color="auto"/>
            </w:tcBorders>
          </w:tcPr>
          <w:p w14:paraId="6D69E71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2D34390"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DD3957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1B0D17"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2DD2110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E44C66" w14:textId="77777777" w:rsidR="00F7766F" w:rsidRPr="00162129" w:rsidRDefault="00F7766F" w:rsidP="00544FD6">
            <w:pPr>
              <w:pStyle w:val="TAL"/>
              <w:rPr>
                <w:rFonts w:cs="Arial"/>
              </w:rPr>
            </w:pPr>
          </w:p>
        </w:tc>
      </w:tr>
      <w:tr w:rsidR="00F7766F" w:rsidRPr="00162129" w14:paraId="7CEF3F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A5E5B0" w14:textId="77777777" w:rsidR="00F7766F" w:rsidRPr="00162129" w:rsidRDefault="00F7766F" w:rsidP="00544FD6">
            <w:pPr>
              <w:pStyle w:val="TAL"/>
              <w:rPr>
                <w:rFonts w:cs="Arial"/>
              </w:rPr>
            </w:pPr>
            <w:r w:rsidRPr="00162129">
              <w:rPr>
                <w:rFonts w:cs="Arial"/>
              </w:rPr>
              <w:t>20.19</w:t>
            </w:r>
          </w:p>
        </w:tc>
        <w:tc>
          <w:tcPr>
            <w:tcW w:w="2842" w:type="dxa"/>
            <w:tcBorders>
              <w:top w:val="single" w:sz="6" w:space="0" w:color="auto"/>
              <w:left w:val="single" w:sz="6" w:space="0" w:color="auto"/>
              <w:bottom w:val="single" w:sz="6" w:space="0" w:color="auto"/>
              <w:right w:val="single" w:sz="6" w:space="0" w:color="auto"/>
            </w:tcBorders>
          </w:tcPr>
          <w:p w14:paraId="0F6976B2" w14:textId="77777777" w:rsidR="00F7766F" w:rsidRPr="00162129" w:rsidRDefault="00F7766F" w:rsidP="00544FD6">
            <w:pPr>
              <w:pStyle w:val="TAL"/>
              <w:rPr>
                <w:rFonts w:cs="Arial"/>
              </w:rPr>
            </w:pPr>
            <w:r w:rsidRPr="00162129">
              <w:rPr>
                <w:rFonts w:cs="Arial"/>
              </w:rPr>
              <w:t>Cell selection on release of SDCCH and TCH</w:t>
            </w:r>
          </w:p>
        </w:tc>
        <w:tc>
          <w:tcPr>
            <w:tcW w:w="1276" w:type="dxa"/>
            <w:gridSpan w:val="2"/>
            <w:tcBorders>
              <w:top w:val="single" w:sz="6" w:space="0" w:color="auto"/>
              <w:left w:val="single" w:sz="6" w:space="0" w:color="auto"/>
              <w:bottom w:val="single" w:sz="6" w:space="0" w:color="auto"/>
              <w:right w:val="single" w:sz="6" w:space="0" w:color="auto"/>
            </w:tcBorders>
          </w:tcPr>
          <w:p w14:paraId="5BFB318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EA8D27A"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D9F6D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38F03E"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B65301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F3040D" w14:textId="77777777" w:rsidR="00F7766F" w:rsidRPr="00162129" w:rsidRDefault="00F7766F" w:rsidP="00544FD6">
            <w:pPr>
              <w:pStyle w:val="TAL"/>
              <w:rPr>
                <w:rFonts w:cs="Arial"/>
              </w:rPr>
            </w:pPr>
          </w:p>
        </w:tc>
      </w:tr>
      <w:tr w:rsidR="00F7766F" w:rsidRPr="00162129" w14:paraId="614AAB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6FE748" w14:textId="77777777" w:rsidR="00F7766F" w:rsidRPr="00162129" w:rsidRDefault="00F7766F" w:rsidP="00544FD6">
            <w:pPr>
              <w:pStyle w:val="TAL"/>
              <w:rPr>
                <w:rFonts w:cs="Arial"/>
              </w:rPr>
            </w:pPr>
            <w:r w:rsidRPr="00162129">
              <w:rPr>
                <w:rFonts w:cs="Arial"/>
              </w:rPr>
              <w:t>20.20.1</w:t>
            </w:r>
          </w:p>
        </w:tc>
        <w:tc>
          <w:tcPr>
            <w:tcW w:w="2842" w:type="dxa"/>
            <w:tcBorders>
              <w:top w:val="single" w:sz="6" w:space="0" w:color="auto"/>
              <w:left w:val="single" w:sz="6" w:space="0" w:color="auto"/>
              <w:bottom w:val="single" w:sz="6" w:space="0" w:color="auto"/>
              <w:right w:val="single" w:sz="6" w:space="0" w:color="auto"/>
            </w:tcBorders>
          </w:tcPr>
          <w:p w14:paraId="3D086B08" w14:textId="77777777" w:rsidR="00F7766F" w:rsidRPr="00162129" w:rsidRDefault="00F7766F" w:rsidP="00544FD6">
            <w:pPr>
              <w:pStyle w:val="TAL"/>
              <w:rPr>
                <w:rFonts w:cs="Arial"/>
              </w:rPr>
            </w:pPr>
            <w:r w:rsidRPr="00162129">
              <w:rPr>
                <w:rFonts w:cs="Arial"/>
              </w:rPr>
              <w:t>Multiband cell selection and reselection/Cell selection</w:t>
            </w:r>
          </w:p>
        </w:tc>
        <w:tc>
          <w:tcPr>
            <w:tcW w:w="1276" w:type="dxa"/>
            <w:gridSpan w:val="2"/>
            <w:tcBorders>
              <w:top w:val="single" w:sz="6" w:space="0" w:color="auto"/>
              <w:left w:val="single" w:sz="6" w:space="0" w:color="auto"/>
              <w:bottom w:val="single" w:sz="6" w:space="0" w:color="auto"/>
              <w:right w:val="single" w:sz="6" w:space="0" w:color="auto"/>
            </w:tcBorders>
          </w:tcPr>
          <w:p w14:paraId="06FEDC6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A599608" w14:textId="77777777" w:rsidR="00F7766F" w:rsidRPr="00162129" w:rsidRDefault="00F7766F" w:rsidP="00544FD6">
            <w:pPr>
              <w:pStyle w:val="TAL"/>
              <w:rPr>
                <w:rFonts w:cs="Arial"/>
              </w:rPr>
            </w:pPr>
            <w:r w:rsidRPr="00162129">
              <w:rPr>
                <w:rFonts w:cs="Arial"/>
              </w:rPr>
              <w:t>MS supporting simultaneous multiband operation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59DDA9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BB1E1D" w14:textId="77777777" w:rsidR="00F7766F" w:rsidRPr="00162129" w:rsidRDefault="00F7766F" w:rsidP="00544FD6">
            <w:pPr>
              <w:pStyle w:val="TAL"/>
            </w:pPr>
            <w:r w:rsidRPr="00162129">
              <w:t>C588</w:t>
            </w:r>
          </w:p>
        </w:tc>
        <w:tc>
          <w:tcPr>
            <w:tcW w:w="4013" w:type="dxa"/>
            <w:tcBorders>
              <w:top w:val="single" w:sz="6" w:space="0" w:color="auto"/>
              <w:left w:val="single" w:sz="6" w:space="0" w:color="auto"/>
              <w:bottom w:val="single" w:sz="6" w:space="0" w:color="auto"/>
              <w:right w:val="single" w:sz="6" w:space="0" w:color="auto"/>
            </w:tcBorders>
          </w:tcPr>
          <w:p w14:paraId="507EF6E1" w14:textId="77777777" w:rsidR="00F7766F" w:rsidRPr="00162129" w:rsidRDefault="00F7766F" w:rsidP="00544FD6">
            <w:pPr>
              <w:pStyle w:val="TAL"/>
              <w:rPr>
                <w:rFonts w:cs="Arial"/>
                <w:szCs w:val="18"/>
              </w:rPr>
            </w:pPr>
            <w:r w:rsidRPr="00162129">
              <w:rPr>
                <w:szCs w:val="18"/>
              </w:rPr>
              <w:t>TSPC_AddInfo_StoredListCellSel</w:t>
            </w:r>
          </w:p>
        </w:tc>
        <w:tc>
          <w:tcPr>
            <w:tcW w:w="776" w:type="dxa"/>
            <w:tcBorders>
              <w:top w:val="single" w:sz="6" w:space="0" w:color="auto"/>
              <w:left w:val="single" w:sz="6" w:space="0" w:color="auto"/>
              <w:bottom w:val="single" w:sz="6" w:space="0" w:color="auto"/>
              <w:right w:val="single" w:sz="6" w:space="0" w:color="auto"/>
            </w:tcBorders>
          </w:tcPr>
          <w:p w14:paraId="31D2065B" w14:textId="77777777" w:rsidR="00F7766F" w:rsidRPr="00162129" w:rsidRDefault="00F7766F" w:rsidP="00544FD6">
            <w:pPr>
              <w:pStyle w:val="TAL"/>
              <w:rPr>
                <w:rFonts w:cs="Arial"/>
              </w:rPr>
            </w:pPr>
          </w:p>
        </w:tc>
      </w:tr>
      <w:tr w:rsidR="00F7766F" w:rsidRPr="00162129" w14:paraId="2B01BC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93AAD8" w14:textId="77777777" w:rsidR="00F7766F" w:rsidRPr="00162129" w:rsidRDefault="00F7766F" w:rsidP="00544FD6">
            <w:pPr>
              <w:pStyle w:val="TAL"/>
              <w:rPr>
                <w:rFonts w:cs="Arial"/>
              </w:rPr>
            </w:pPr>
            <w:r w:rsidRPr="00162129">
              <w:rPr>
                <w:rFonts w:cs="Arial"/>
              </w:rPr>
              <w:t>20.20.2</w:t>
            </w:r>
          </w:p>
        </w:tc>
        <w:tc>
          <w:tcPr>
            <w:tcW w:w="2842" w:type="dxa"/>
            <w:tcBorders>
              <w:top w:val="single" w:sz="6" w:space="0" w:color="auto"/>
              <w:left w:val="single" w:sz="6" w:space="0" w:color="auto"/>
              <w:bottom w:val="single" w:sz="6" w:space="0" w:color="auto"/>
              <w:right w:val="single" w:sz="6" w:space="0" w:color="auto"/>
            </w:tcBorders>
          </w:tcPr>
          <w:p w14:paraId="240DC722" w14:textId="77777777" w:rsidR="00F7766F" w:rsidRPr="00162129" w:rsidRDefault="00F7766F" w:rsidP="00544FD6">
            <w:pPr>
              <w:pStyle w:val="TAL"/>
              <w:rPr>
                <w:rFonts w:cs="Arial"/>
              </w:rPr>
            </w:pPr>
            <w:r w:rsidRPr="00162129">
              <w:rPr>
                <w:rFonts w:cs="Arial"/>
              </w:rPr>
              <w:t>Multiband cell selection and reselection/Cell reselection</w:t>
            </w:r>
          </w:p>
        </w:tc>
        <w:tc>
          <w:tcPr>
            <w:tcW w:w="1276" w:type="dxa"/>
            <w:gridSpan w:val="2"/>
            <w:tcBorders>
              <w:top w:val="single" w:sz="6" w:space="0" w:color="auto"/>
              <w:left w:val="single" w:sz="6" w:space="0" w:color="auto"/>
              <w:bottom w:val="single" w:sz="6" w:space="0" w:color="auto"/>
              <w:right w:val="single" w:sz="6" w:space="0" w:color="auto"/>
            </w:tcBorders>
          </w:tcPr>
          <w:p w14:paraId="3F9D32B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AEE495" w14:textId="77777777" w:rsidR="00F7766F" w:rsidRPr="00162129" w:rsidRDefault="00F7766F" w:rsidP="00544FD6">
            <w:pPr>
              <w:pStyle w:val="TAL"/>
              <w:rPr>
                <w:rFonts w:cs="Arial"/>
              </w:rPr>
            </w:pPr>
            <w:r w:rsidRPr="00162129">
              <w:rPr>
                <w:rFonts w:cs="Arial"/>
              </w:rPr>
              <w:t>MS supporting simultaneous multiband operation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C83DCA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B4D92B" w14:textId="77777777" w:rsidR="00F7766F" w:rsidRPr="00162129" w:rsidRDefault="00F7766F" w:rsidP="00544FD6">
            <w:pPr>
              <w:pStyle w:val="TAL"/>
            </w:pPr>
            <w:r w:rsidRPr="00162129">
              <w:t>C588</w:t>
            </w:r>
          </w:p>
        </w:tc>
        <w:tc>
          <w:tcPr>
            <w:tcW w:w="4013" w:type="dxa"/>
            <w:tcBorders>
              <w:top w:val="single" w:sz="6" w:space="0" w:color="auto"/>
              <w:left w:val="single" w:sz="6" w:space="0" w:color="auto"/>
              <w:bottom w:val="single" w:sz="6" w:space="0" w:color="auto"/>
              <w:right w:val="single" w:sz="6" w:space="0" w:color="auto"/>
            </w:tcBorders>
          </w:tcPr>
          <w:p w14:paraId="09FC330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3F0078" w14:textId="77777777" w:rsidR="00F7766F" w:rsidRPr="00162129" w:rsidRDefault="00F7766F" w:rsidP="00544FD6">
            <w:pPr>
              <w:pStyle w:val="TAL"/>
              <w:rPr>
                <w:rFonts w:cs="Arial"/>
              </w:rPr>
            </w:pPr>
          </w:p>
        </w:tc>
      </w:tr>
      <w:tr w:rsidR="00F7766F" w:rsidRPr="00162129" w14:paraId="3C19878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A5C030" w14:textId="77777777" w:rsidR="00F7766F" w:rsidRPr="00162129" w:rsidRDefault="00F7766F" w:rsidP="00544FD6">
            <w:pPr>
              <w:pStyle w:val="TAL"/>
              <w:rPr>
                <w:rFonts w:cs="Arial"/>
              </w:rPr>
            </w:pPr>
            <w:r w:rsidRPr="00162129">
              <w:rPr>
                <w:rFonts w:cs="Arial"/>
              </w:rPr>
              <w:t>20.21.1</w:t>
            </w:r>
          </w:p>
        </w:tc>
        <w:tc>
          <w:tcPr>
            <w:tcW w:w="2842" w:type="dxa"/>
            <w:tcBorders>
              <w:top w:val="single" w:sz="6" w:space="0" w:color="auto"/>
              <w:left w:val="single" w:sz="6" w:space="0" w:color="auto"/>
              <w:bottom w:val="single" w:sz="6" w:space="0" w:color="auto"/>
              <w:right w:val="single" w:sz="6" w:space="0" w:color="auto"/>
            </w:tcBorders>
          </w:tcPr>
          <w:p w14:paraId="7DCAEC8B" w14:textId="77777777" w:rsidR="00F7766F" w:rsidRPr="00162129" w:rsidRDefault="00F7766F" w:rsidP="00544FD6">
            <w:pPr>
              <w:pStyle w:val="TAL"/>
              <w:rPr>
                <w:rFonts w:cs="Arial"/>
              </w:rPr>
            </w:pPr>
            <w:r w:rsidRPr="00162129">
              <w:rPr>
                <w:rFonts w:cs="Arial"/>
              </w:rPr>
              <w:t>R-GSM or ER-GSM cell selection</w:t>
            </w:r>
          </w:p>
        </w:tc>
        <w:tc>
          <w:tcPr>
            <w:tcW w:w="1276" w:type="dxa"/>
            <w:gridSpan w:val="2"/>
            <w:tcBorders>
              <w:top w:val="single" w:sz="6" w:space="0" w:color="auto"/>
              <w:left w:val="single" w:sz="6" w:space="0" w:color="auto"/>
              <w:bottom w:val="single" w:sz="6" w:space="0" w:color="auto"/>
              <w:right w:val="single" w:sz="6" w:space="0" w:color="auto"/>
            </w:tcBorders>
          </w:tcPr>
          <w:p w14:paraId="6CE17B1E"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13D1A06"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01C0F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98F677"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7A33E5A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FE413D" w14:textId="77777777" w:rsidR="00F7766F" w:rsidRPr="00162129" w:rsidRDefault="00F7766F" w:rsidP="00544FD6">
            <w:pPr>
              <w:pStyle w:val="TAL"/>
              <w:rPr>
                <w:rFonts w:cs="Arial"/>
              </w:rPr>
            </w:pPr>
          </w:p>
        </w:tc>
      </w:tr>
      <w:tr w:rsidR="00F7766F" w:rsidRPr="00162129" w14:paraId="3F0C2F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70C24C" w14:textId="77777777" w:rsidR="00F7766F" w:rsidRPr="00162129" w:rsidRDefault="00F7766F" w:rsidP="00544FD6">
            <w:pPr>
              <w:pStyle w:val="TAL"/>
              <w:rPr>
                <w:rFonts w:cs="Arial"/>
              </w:rPr>
            </w:pPr>
            <w:r w:rsidRPr="00162129">
              <w:rPr>
                <w:rFonts w:cs="Arial"/>
              </w:rPr>
              <w:t>20.21.2</w:t>
            </w:r>
          </w:p>
        </w:tc>
        <w:tc>
          <w:tcPr>
            <w:tcW w:w="2842" w:type="dxa"/>
            <w:tcBorders>
              <w:top w:val="single" w:sz="6" w:space="0" w:color="auto"/>
              <w:left w:val="single" w:sz="6" w:space="0" w:color="auto"/>
              <w:bottom w:val="single" w:sz="6" w:space="0" w:color="auto"/>
              <w:right w:val="single" w:sz="6" w:space="0" w:color="auto"/>
            </w:tcBorders>
          </w:tcPr>
          <w:p w14:paraId="12DAB44E" w14:textId="77777777" w:rsidR="00F7766F" w:rsidRPr="00162129" w:rsidRDefault="00F7766F" w:rsidP="00544FD6">
            <w:pPr>
              <w:pStyle w:val="TAL"/>
              <w:rPr>
                <w:rFonts w:cs="Arial"/>
              </w:rPr>
            </w:pPr>
            <w:r w:rsidRPr="00162129">
              <w:rPr>
                <w:rFonts w:cs="Arial"/>
              </w:rPr>
              <w:t>R-GSM or ER-GSM cell selection with varying signal strength values</w:t>
            </w:r>
          </w:p>
        </w:tc>
        <w:tc>
          <w:tcPr>
            <w:tcW w:w="1276" w:type="dxa"/>
            <w:gridSpan w:val="2"/>
            <w:tcBorders>
              <w:top w:val="single" w:sz="6" w:space="0" w:color="auto"/>
              <w:left w:val="single" w:sz="6" w:space="0" w:color="auto"/>
              <w:bottom w:val="single" w:sz="6" w:space="0" w:color="auto"/>
              <w:right w:val="single" w:sz="6" w:space="0" w:color="auto"/>
            </w:tcBorders>
          </w:tcPr>
          <w:p w14:paraId="6B43CDE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33E1DC3"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108806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32E2F5"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139AE4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E02C30" w14:textId="77777777" w:rsidR="00F7766F" w:rsidRPr="00162129" w:rsidRDefault="00F7766F" w:rsidP="00544FD6">
            <w:pPr>
              <w:pStyle w:val="TAL"/>
              <w:rPr>
                <w:rFonts w:cs="Arial"/>
              </w:rPr>
            </w:pPr>
          </w:p>
        </w:tc>
      </w:tr>
      <w:tr w:rsidR="00F7766F" w:rsidRPr="00162129" w14:paraId="249451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84BB38" w14:textId="77777777" w:rsidR="00F7766F" w:rsidRPr="00162129" w:rsidRDefault="00F7766F" w:rsidP="00544FD6">
            <w:pPr>
              <w:pStyle w:val="TAL"/>
              <w:rPr>
                <w:rFonts w:cs="Arial"/>
              </w:rPr>
            </w:pPr>
            <w:r w:rsidRPr="00162129">
              <w:rPr>
                <w:rFonts w:cs="Arial"/>
              </w:rPr>
              <w:t>20.21.3</w:t>
            </w:r>
          </w:p>
        </w:tc>
        <w:tc>
          <w:tcPr>
            <w:tcW w:w="2842" w:type="dxa"/>
            <w:tcBorders>
              <w:top w:val="single" w:sz="6" w:space="0" w:color="auto"/>
              <w:left w:val="single" w:sz="6" w:space="0" w:color="auto"/>
              <w:bottom w:val="single" w:sz="6" w:space="0" w:color="auto"/>
              <w:right w:val="single" w:sz="6" w:space="0" w:color="auto"/>
            </w:tcBorders>
          </w:tcPr>
          <w:p w14:paraId="6C0F43E2" w14:textId="77777777" w:rsidR="00F7766F" w:rsidRPr="00162129" w:rsidRDefault="00F7766F" w:rsidP="00544FD6">
            <w:pPr>
              <w:pStyle w:val="TAL"/>
              <w:rPr>
                <w:rFonts w:cs="Arial"/>
              </w:rPr>
            </w:pPr>
            <w:r w:rsidRPr="00162129">
              <w:rPr>
                <w:rFonts w:cs="Arial"/>
              </w:rPr>
              <w:t>R-GSM or ER-GSM basic cell reselection</w:t>
            </w:r>
          </w:p>
        </w:tc>
        <w:tc>
          <w:tcPr>
            <w:tcW w:w="1276" w:type="dxa"/>
            <w:gridSpan w:val="2"/>
            <w:tcBorders>
              <w:top w:val="single" w:sz="6" w:space="0" w:color="auto"/>
              <w:left w:val="single" w:sz="6" w:space="0" w:color="auto"/>
              <w:bottom w:val="single" w:sz="6" w:space="0" w:color="auto"/>
              <w:right w:val="single" w:sz="6" w:space="0" w:color="auto"/>
            </w:tcBorders>
          </w:tcPr>
          <w:p w14:paraId="20AC2E90"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8830EBA"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6D8A2D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EB6DC3"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5DECE5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9FE802" w14:textId="77777777" w:rsidR="00F7766F" w:rsidRPr="00162129" w:rsidRDefault="00F7766F" w:rsidP="00544FD6">
            <w:pPr>
              <w:pStyle w:val="TAL"/>
              <w:rPr>
                <w:rFonts w:cs="Arial"/>
              </w:rPr>
            </w:pPr>
          </w:p>
        </w:tc>
      </w:tr>
      <w:tr w:rsidR="00F7766F" w:rsidRPr="00162129" w14:paraId="3C9940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1593E1" w14:textId="77777777" w:rsidR="00F7766F" w:rsidRPr="00162129" w:rsidRDefault="00F7766F" w:rsidP="00544FD6">
            <w:pPr>
              <w:pStyle w:val="TAL"/>
              <w:rPr>
                <w:rFonts w:cs="Arial"/>
              </w:rPr>
            </w:pPr>
            <w:r w:rsidRPr="00162129">
              <w:rPr>
                <w:rFonts w:cs="Arial"/>
              </w:rPr>
              <w:t>20.21.4</w:t>
            </w:r>
          </w:p>
        </w:tc>
        <w:tc>
          <w:tcPr>
            <w:tcW w:w="2842" w:type="dxa"/>
            <w:tcBorders>
              <w:top w:val="single" w:sz="6" w:space="0" w:color="auto"/>
              <w:left w:val="single" w:sz="6" w:space="0" w:color="auto"/>
              <w:bottom w:val="single" w:sz="6" w:space="0" w:color="auto"/>
              <w:right w:val="single" w:sz="6" w:space="0" w:color="auto"/>
            </w:tcBorders>
          </w:tcPr>
          <w:p w14:paraId="7BD6FD98" w14:textId="77777777" w:rsidR="00F7766F" w:rsidRPr="00162129" w:rsidRDefault="00F7766F" w:rsidP="00544FD6">
            <w:pPr>
              <w:pStyle w:val="TAL"/>
              <w:rPr>
                <w:rFonts w:cs="Arial"/>
              </w:rPr>
            </w:pPr>
            <w:r w:rsidRPr="00162129">
              <w:rPr>
                <w:rFonts w:cs="Arial"/>
              </w:rPr>
              <w:t>R-GSM or ER-GSM cell reselection using TEMPORARY_OFFSET, CELL_RESELECT_OFFSET, POWER_OFFSET and PENALTY_TIME parameters</w:t>
            </w:r>
          </w:p>
        </w:tc>
        <w:tc>
          <w:tcPr>
            <w:tcW w:w="1276" w:type="dxa"/>
            <w:gridSpan w:val="2"/>
            <w:tcBorders>
              <w:top w:val="single" w:sz="6" w:space="0" w:color="auto"/>
              <w:left w:val="single" w:sz="6" w:space="0" w:color="auto"/>
              <w:bottom w:val="single" w:sz="6" w:space="0" w:color="auto"/>
              <w:right w:val="single" w:sz="6" w:space="0" w:color="auto"/>
            </w:tcBorders>
          </w:tcPr>
          <w:p w14:paraId="01CBAEC7"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DFCB3D3"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28B93F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B7AA38"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409F11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7416BD" w14:textId="77777777" w:rsidR="00F7766F" w:rsidRPr="00162129" w:rsidRDefault="00F7766F" w:rsidP="00544FD6">
            <w:pPr>
              <w:pStyle w:val="TAL"/>
              <w:rPr>
                <w:rFonts w:cs="Arial"/>
              </w:rPr>
            </w:pPr>
          </w:p>
        </w:tc>
      </w:tr>
      <w:tr w:rsidR="00F7766F" w:rsidRPr="00162129" w14:paraId="06F09E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55FBC3" w14:textId="77777777" w:rsidR="00F7766F" w:rsidRPr="00162129" w:rsidRDefault="00F7766F" w:rsidP="00544FD6">
            <w:pPr>
              <w:pStyle w:val="TAL"/>
              <w:rPr>
                <w:rFonts w:cs="Arial"/>
              </w:rPr>
            </w:pPr>
            <w:r w:rsidRPr="00162129">
              <w:rPr>
                <w:rFonts w:cs="Arial"/>
              </w:rPr>
              <w:t>20.21.5</w:t>
            </w:r>
          </w:p>
        </w:tc>
        <w:tc>
          <w:tcPr>
            <w:tcW w:w="2842" w:type="dxa"/>
            <w:tcBorders>
              <w:top w:val="single" w:sz="6" w:space="0" w:color="auto"/>
              <w:left w:val="single" w:sz="6" w:space="0" w:color="auto"/>
              <w:bottom w:val="single" w:sz="6" w:space="0" w:color="auto"/>
              <w:right w:val="single" w:sz="6" w:space="0" w:color="auto"/>
            </w:tcBorders>
          </w:tcPr>
          <w:p w14:paraId="23A844E7" w14:textId="77777777" w:rsidR="00F7766F" w:rsidRPr="00162129" w:rsidRDefault="00F7766F" w:rsidP="00544FD6">
            <w:pPr>
              <w:pStyle w:val="TAL"/>
              <w:rPr>
                <w:rFonts w:cs="Arial"/>
              </w:rPr>
            </w:pPr>
            <w:r w:rsidRPr="00162129">
              <w:rPr>
                <w:rFonts w:cs="Arial"/>
              </w:rPr>
              <w:t>R-GSM or ER-GSM cell reselection using parameters transmitted in the System Information type 2bis, type 7 and type 8 messages</w:t>
            </w:r>
          </w:p>
        </w:tc>
        <w:tc>
          <w:tcPr>
            <w:tcW w:w="1276" w:type="dxa"/>
            <w:gridSpan w:val="2"/>
            <w:tcBorders>
              <w:top w:val="single" w:sz="6" w:space="0" w:color="auto"/>
              <w:left w:val="single" w:sz="6" w:space="0" w:color="auto"/>
              <w:bottom w:val="single" w:sz="6" w:space="0" w:color="auto"/>
              <w:right w:val="single" w:sz="6" w:space="0" w:color="auto"/>
            </w:tcBorders>
          </w:tcPr>
          <w:p w14:paraId="09681C53"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A135DC9"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5401ECB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E31CB1"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BD0A7F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C782C5" w14:textId="77777777" w:rsidR="00F7766F" w:rsidRPr="00162129" w:rsidRDefault="00F7766F" w:rsidP="00544FD6">
            <w:pPr>
              <w:pStyle w:val="TAL"/>
              <w:rPr>
                <w:rFonts w:cs="Arial"/>
              </w:rPr>
            </w:pPr>
          </w:p>
        </w:tc>
      </w:tr>
      <w:tr w:rsidR="00F7766F" w:rsidRPr="00162129" w14:paraId="76874F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033366" w14:textId="77777777" w:rsidR="00F7766F" w:rsidRPr="00162129" w:rsidRDefault="00F7766F" w:rsidP="00544FD6">
            <w:pPr>
              <w:pStyle w:val="TAL"/>
              <w:rPr>
                <w:rFonts w:cs="Arial"/>
              </w:rPr>
            </w:pPr>
            <w:r w:rsidRPr="00162129">
              <w:rPr>
                <w:rFonts w:cs="Arial"/>
              </w:rPr>
              <w:t>20.21.6</w:t>
            </w:r>
          </w:p>
        </w:tc>
        <w:tc>
          <w:tcPr>
            <w:tcW w:w="2842" w:type="dxa"/>
            <w:tcBorders>
              <w:top w:val="single" w:sz="6" w:space="0" w:color="auto"/>
              <w:left w:val="single" w:sz="6" w:space="0" w:color="auto"/>
              <w:bottom w:val="single" w:sz="6" w:space="0" w:color="auto"/>
              <w:right w:val="single" w:sz="6" w:space="0" w:color="auto"/>
            </w:tcBorders>
          </w:tcPr>
          <w:p w14:paraId="0DD7BBE1" w14:textId="77777777" w:rsidR="00F7766F" w:rsidRPr="00162129" w:rsidRDefault="00F7766F" w:rsidP="00544FD6">
            <w:pPr>
              <w:pStyle w:val="TAL"/>
              <w:rPr>
                <w:rFonts w:cs="Arial"/>
              </w:rPr>
            </w:pPr>
            <w:r w:rsidRPr="00162129">
              <w:rPr>
                <w:rFonts w:cs="Arial"/>
              </w:rPr>
              <w:t>R-GSM or ER-GSM cell reselection timing</w:t>
            </w:r>
          </w:p>
        </w:tc>
        <w:tc>
          <w:tcPr>
            <w:tcW w:w="1276" w:type="dxa"/>
            <w:gridSpan w:val="2"/>
            <w:tcBorders>
              <w:top w:val="single" w:sz="6" w:space="0" w:color="auto"/>
              <w:left w:val="single" w:sz="6" w:space="0" w:color="auto"/>
              <w:bottom w:val="single" w:sz="6" w:space="0" w:color="auto"/>
              <w:right w:val="single" w:sz="6" w:space="0" w:color="auto"/>
            </w:tcBorders>
          </w:tcPr>
          <w:p w14:paraId="284F68D4"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9754870"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7368A5B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AB0E38"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0D4D23A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5CB48C" w14:textId="77777777" w:rsidR="00F7766F" w:rsidRPr="00162129" w:rsidRDefault="00F7766F" w:rsidP="00544FD6">
            <w:pPr>
              <w:pStyle w:val="TAL"/>
              <w:rPr>
                <w:rFonts w:cs="Arial"/>
              </w:rPr>
            </w:pPr>
          </w:p>
        </w:tc>
      </w:tr>
      <w:tr w:rsidR="00F7766F" w:rsidRPr="00162129" w14:paraId="73C11F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069520" w14:textId="77777777" w:rsidR="00F7766F" w:rsidRPr="00162129" w:rsidRDefault="00F7766F" w:rsidP="00544FD6">
            <w:pPr>
              <w:pStyle w:val="TAL"/>
              <w:rPr>
                <w:rFonts w:cs="Arial"/>
              </w:rPr>
            </w:pPr>
            <w:r w:rsidRPr="00162129">
              <w:rPr>
                <w:rFonts w:cs="Arial"/>
              </w:rPr>
              <w:t>20.21.7</w:t>
            </w:r>
          </w:p>
        </w:tc>
        <w:tc>
          <w:tcPr>
            <w:tcW w:w="2842" w:type="dxa"/>
            <w:tcBorders>
              <w:top w:val="single" w:sz="6" w:space="0" w:color="auto"/>
              <w:left w:val="single" w:sz="6" w:space="0" w:color="auto"/>
              <w:bottom w:val="single" w:sz="6" w:space="0" w:color="auto"/>
              <w:right w:val="single" w:sz="6" w:space="0" w:color="auto"/>
            </w:tcBorders>
          </w:tcPr>
          <w:p w14:paraId="5793CAF5" w14:textId="77777777" w:rsidR="00F7766F" w:rsidRPr="00162129" w:rsidRDefault="00F7766F" w:rsidP="00544FD6">
            <w:pPr>
              <w:pStyle w:val="TAL"/>
              <w:rPr>
                <w:rFonts w:cs="Arial"/>
              </w:rPr>
            </w:pPr>
            <w:r w:rsidRPr="00162129">
              <w:rPr>
                <w:rFonts w:cs="Arial"/>
              </w:rPr>
              <w:t>R-GSM or ER-GSM priority of cells</w:t>
            </w:r>
          </w:p>
        </w:tc>
        <w:tc>
          <w:tcPr>
            <w:tcW w:w="1276" w:type="dxa"/>
            <w:gridSpan w:val="2"/>
            <w:tcBorders>
              <w:top w:val="single" w:sz="6" w:space="0" w:color="auto"/>
              <w:left w:val="single" w:sz="6" w:space="0" w:color="auto"/>
              <w:bottom w:val="single" w:sz="6" w:space="0" w:color="auto"/>
              <w:right w:val="single" w:sz="6" w:space="0" w:color="auto"/>
            </w:tcBorders>
          </w:tcPr>
          <w:p w14:paraId="5BDE0D24"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0AB0CBF"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D14E01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E5B0FD"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0AC3C3A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350302" w14:textId="77777777" w:rsidR="00F7766F" w:rsidRPr="00162129" w:rsidRDefault="00F7766F" w:rsidP="00544FD6">
            <w:pPr>
              <w:pStyle w:val="TAL"/>
              <w:rPr>
                <w:rFonts w:cs="Arial"/>
              </w:rPr>
            </w:pPr>
          </w:p>
        </w:tc>
      </w:tr>
      <w:tr w:rsidR="00F7766F" w:rsidRPr="00162129" w14:paraId="5348C2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E02956" w14:textId="77777777" w:rsidR="00F7766F" w:rsidRPr="00162129" w:rsidRDefault="00F7766F" w:rsidP="00544FD6">
            <w:pPr>
              <w:pStyle w:val="TAL"/>
              <w:rPr>
                <w:rFonts w:cs="Arial"/>
              </w:rPr>
            </w:pPr>
            <w:r w:rsidRPr="00162129">
              <w:rPr>
                <w:rFonts w:cs="Arial"/>
              </w:rPr>
              <w:t>20.21.8</w:t>
            </w:r>
          </w:p>
        </w:tc>
        <w:tc>
          <w:tcPr>
            <w:tcW w:w="2842" w:type="dxa"/>
            <w:tcBorders>
              <w:top w:val="single" w:sz="6" w:space="0" w:color="auto"/>
              <w:left w:val="single" w:sz="6" w:space="0" w:color="auto"/>
              <w:bottom w:val="single" w:sz="6" w:space="0" w:color="auto"/>
              <w:right w:val="single" w:sz="6" w:space="0" w:color="auto"/>
            </w:tcBorders>
          </w:tcPr>
          <w:p w14:paraId="7C9EA8AC" w14:textId="77777777" w:rsidR="00F7766F" w:rsidRPr="00162129" w:rsidRDefault="00F7766F" w:rsidP="00544FD6">
            <w:pPr>
              <w:pStyle w:val="TAL"/>
              <w:rPr>
                <w:rFonts w:cs="Arial"/>
              </w:rPr>
            </w:pPr>
            <w:r w:rsidRPr="00162129">
              <w:rPr>
                <w:rFonts w:cs="Arial"/>
              </w:rPr>
              <w:t>R-GSM or ER-GSM cell reselection when C1 (serving cell) &lt; 0 for 5 seconds</w:t>
            </w:r>
          </w:p>
        </w:tc>
        <w:tc>
          <w:tcPr>
            <w:tcW w:w="1276" w:type="dxa"/>
            <w:gridSpan w:val="2"/>
            <w:tcBorders>
              <w:top w:val="single" w:sz="6" w:space="0" w:color="auto"/>
              <w:left w:val="single" w:sz="6" w:space="0" w:color="auto"/>
              <w:bottom w:val="single" w:sz="6" w:space="0" w:color="auto"/>
              <w:right w:val="single" w:sz="6" w:space="0" w:color="auto"/>
            </w:tcBorders>
          </w:tcPr>
          <w:p w14:paraId="6DB9C5EB"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AEAB6E5"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9771FA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06D0F8"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128B788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9AF8D5" w14:textId="77777777" w:rsidR="00F7766F" w:rsidRPr="00162129" w:rsidRDefault="00F7766F" w:rsidP="00544FD6">
            <w:pPr>
              <w:pStyle w:val="TAL"/>
              <w:rPr>
                <w:rFonts w:cs="Arial"/>
              </w:rPr>
            </w:pPr>
          </w:p>
        </w:tc>
      </w:tr>
      <w:tr w:rsidR="00F7766F" w:rsidRPr="00162129" w14:paraId="21CB3F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5C2D0F" w14:textId="77777777" w:rsidR="00F7766F" w:rsidRPr="00162129" w:rsidRDefault="00F7766F" w:rsidP="00544FD6">
            <w:pPr>
              <w:pStyle w:val="TAL"/>
              <w:rPr>
                <w:rFonts w:cs="Arial"/>
              </w:rPr>
            </w:pPr>
            <w:r w:rsidRPr="00162129">
              <w:rPr>
                <w:rFonts w:cs="Arial"/>
              </w:rPr>
              <w:t>20.21.9</w:t>
            </w:r>
          </w:p>
        </w:tc>
        <w:tc>
          <w:tcPr>
            <w:tcW w:w="2842" w:type="dxa"/>
            <w:tcBorders>
              <w:top w:val="single" w:sz="6" w:space="0" w:color="auto"/>
              <w:left w:val="single" w:sz="6" w:space="0" w:color="auto"/>
              <w:bottom w:val="single" w:sz="6" w:space="0" w:color="auto"/>
              <w:right w:val="single" w:sz="6" w:space="0" w:color="auto"/>
            </w:tcBorders>
          </w:tcPr>
          <w:p w14:paraId="503954C4" w14:textId="77777777" w:rsidR="00F7766F" w:rsidRPr="00162129" w:rsidRDefault="00F7766F" w:rsidP="00544FD6">
            <w:pPr>
              <w:pStyle w:val="TAL"/>
              <w:rPr>
                <w:rFonts w:cs="Arial"/>
              </w:rPr>
            </w:pPr>
            <w:r w:rsidRPr="00162129">
              <w:rPr>
                <w:rFonts w:cs="Arial"/>
              </w:rPr>
              <w:t>R-GSM or ER-GSM running average of the surrounding cell BCCH carrier signal levels</w:t>
            </w:r>
          </w:p>
        </w:tc>
        <w:tc>
          <w:tcPr>
            <w:tcW w:w="1276" w:type="dxa"/>
            <w:gridSpan w:val="2"/>
            <w:tcBorders>
              <w:top w:val="single" w:sz="6" w:space="0" w:color="auto"/>
              <w:left w:val="single" w:sz="6" w:space="0" w:color="auto"/>
              <w:bottom w:val="single" w:sz="6" w:space="0" w:color="auto"/>
              <w:right w:val="single" w:sz="6" w:space="0" w:color="auto"/>
            </w:tcBorders>
          </w:tcPr>
          <w:p w14:paraId="4275C582"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B26F20E"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020D72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EAEBBA"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5D62226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CD949E" w14:textId="77777777" w:rsidR="00F7766F" w:rsidRPr="00162129" w:rsidRDefault="00F7766F" w:rsidP="00544FD6">
            <w:pPr>
              <w:pStyle w:val="TAL"/>
              <w:rPr>
                <w:rFonts w:cs="Arial"/>
              </w:rPr>
            </w:pPr>
          </w:p>
        </w:tc>
      </w:tr>
      <w:tr w:rsidR="00F7766F" w:rsidRPr="00162129" w14:paraId="331014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5A689F" w14:textId="77777777" w:rsidR="00F7766F" w:rsidRPr="00162129" w:rsidRDefault="00F7766F" w:rsidP="00544FD6">
            <w:pPr>
              <w:pStyle w:val="TAL"/>
              <w:rPr>
                <w:rFonts w:cs="Arial"/>
              </w:rPr>
            </w:pPr>
            <w:r w:rsidRPr="00162129">
              <w:rPr>
                <w:rFonts w:cs="Arial"/>
              </w:rPr>
              <w:t>20.21.10</w:t>
            </w:r>
          </w:p>
        </w:tc>
        <w:tc>
          <w:tcPr>
            <w:tcW w:w="2842" w:type="dxa"/>
            <w:tcBorders>
              <w:top w:val="single" w:sz="6" w:space="0" w:color="auto"/>
              <w:left w:val="single" w:sz="6" w:space="0" w:color="auto"/>
              <w:bottom w:val="single" w:sz="6" w:space="0" w:color="auto"/>
              <w:right w:val="single" w:sz="6" w:space="0" w:color="auto"/>
            </w:tcBorders>
          </w:tcPr>
          <w:p w14:paraId="606C5F7F" w14:textId="77777777" w:rsidR="00F7766F" w:rsidRPr="00162129" w:rsidRDefault="00F7766F" w:rsidP="00544FD6">
            <w:pPr>
              <w:pStyle w:val="TAL"/>
              <w:rPr>
                <w:rFonts w:cs="Arial"/>
              </w:rPr>
            </w:pPr>
            <w:r w:rsidRPr="00162129">
              <w:rPr>
                <w:rFonts w:cs="Arial"/>
              </w:rPr>
              <w:t>R-GSM or ER-GSM running average of the serving cell BCCH carrier signal level</w:t>
            </w:r>
          </w:p>
        </w:tc>
        <w:tc>
          <w:tcPr>
            <w:tcW w:w="1276" w:type="dxa"/>
            <w:gridSpan w:val="2"/>
            <w:tcBorders>
              <w:top w:val="single" w:sz="6" w:space="0" w:color="auto"/>
              <w:left w:val="single" w:sz="6" w:space="0" w:color="auto"/>
              <w:bottom w:val="single" w:sz="6" w:space="0" w:color="auto"/>
              <w:right w:val="single" w:sz="6" w:space="0" w:color="auto"/>
            </w:tcBorders>
          </w:tcPr>
          <w:p w14:paraId="38986CC5"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A918F0B"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D296BC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191992"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2F6D32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1036B9" w14:textId="77777777" w:rsidR="00F7766F" w:rsidRPr="00162129" w:rsidRDefault="00F7766F" w:rsidP="00544FD6">
            <w:pPr>
              <w:pStyle w:val="TAL"/>
              <w:rPr>
                <w:rFonts w:cs="Arial"/>
              </w:rPr>
            </w:pPr>
          </w:p>
        </w:tc>
      </w:tr>
      <w:tr w:rsidR="00F7766F" w:rsidRPr="00162129" w14:paraId="5B8FF4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F7DBEC" w14:textId="77777777" w:rsidR="00F7766F" w:rsidRPr="00162129" w:rsidRDefault="00F7766F" w:rsidP="00544FD6">
            <w:pPr>
              <w:pStyle w:val="TAL"/>
              <w:rPr>
                <w:rFonts w:cs="Arial"/>
              </w:rPr>
            </w:pPr>
            <w:r w:rsidRPr="00162129">
              <w:rPr>
                <w:rFonts w:cs="Arial"/>
              </w:rPr>
              <w:t>20.21.11</w:t>
            </w:r>
          </w:p>
        </w:tc>
        <w:tc>
          <w:tcPr>
            <w:tcW w:w="2842" w:type="dxa"/>
            <w:tcBorders>
              <w:top w:val="single" w:sz="6" w:space="0" w:color="auto"/>
              <w:left w:val="single" w:sz="6" w:space="0" w:color="auto"/>
              <w:bottom w:val="single" w:sz="6" w:space="0" w:color="auto"/>
              <w:right w:val="single" w:sz="6" w:space="0" w:color="auto"/>
            </w:tcBorders>
          </w:tcPr>
          <w:p w14:paraId="61BC90A0" w14:textId="77777777" w:rsidR="00F7766F" w:rsidRPr="00162129" w:rsidRDefault="00F7766F" w:rsidP="00544FD6">
            <w:pPr>
              <w:pStyle w:val="TAL"/>
              <w:rPr>
                <w:rFonts w:cs="Arial"/>
              </w:rPr>
            </w:pPr>
            <w:r w:rsidRPr="00162129">
              <w:rPr>
                <w:rFonts w:cs="Arial"/>
              </w:rPr>
              <w:t>R-GSM or ER-GSM updating the list of six strongest neighbour carriers and decoding the BCCH information of a new carrier on the list</w:t>
            </w:r>
          </w:p>
        </w:tc>
        <w:tc>
          <w:tcPr>
            <w:tcW w:w="1276" w:type="dxa"/>
            <w:gridSpan w:val="2"/>
            <w:tcBorders>
              <w:top w:val="single" w:sz="6" w:space="0" w:color="auto"/>
              <w:left w:val="single" w:sz="6" w:space="0" w:color="auto"/>
              <w:bottom w:val="single" w:sz="6" w:space="0" w:color="auto"/>
              <w:right w:val="single" w:sz="6" w:space="0" w:color="auto"/>
            </w:tcBorders>
          </w:tcPr>
          <w:p w14:paraId="1A052431"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24A2C03"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0287627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D9D809"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2641927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9C8465" w14:textId="77777777" w:rsidR="00F7766F" w:rsidRPr="00162129" w:rsidRDefault="00F7766F" w:rsidP="00544FD6">
            <w:pPr>
              <w:pStyle w:val="TAL"/>
              <w:rPr>
                <w:rFonts w:cs="Arial"/>
              </w:rPr>
            </w:pPr>
          </w:p>
        </w:tc>
      </w:tr>
      <w:tr w:rsidR="00F7766F" w:rsidRPr="00162129" w14:paraId="058F27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955CDF" w14:textId="77777777" w:rsidR="00F7766F" w:rsidRPr="00162129" w:rsidRDefault="00F7766F" w:rsidP="00544FD6">
            <w:pPr>
              <w:pStyle w:val="TAL"/>
              <w:rPr>
                <w:rFonts w:cs="Arial"/>
              </w:rPr>
            </w:pPr>
            <w:r w:rsidRPr="00162129">
              <w:rPr>
                <w:rFonts w:cs="Arial"/>
              </w:rPr>
              <w:t>20.21.12</w:t>
            </w:r>
          </w:p>
        </w:tc>
        <w:tc>
          <w:tcPr>
            <w:tcW w:w="2842" w:type="dxa"/>
            <w:tcBorders>
              <w:top w:val="single" w:sz="6" w:space="0" w:color="auto"/>
              <w:left w:val="single" w:sz="6" w:space="0" w:color="auto"/>
              <w:bottom w:val="single" w:sz="6" w:space="0" w:color="auto"/>
              <w:right w:val="single" w:sz="6" w:space="0" w:color="auto"/>
            </w:tcBorders>
          </w:tcPr>
          <w:p w14:paraId="4918AA68" w14:textId="77777777" w:rsidR="00F7766F" w:rsidRPr="00162129" w:rsidRDefault="00F7766F" w:rsidP="00544FD6">
            <w:pPr>
              <w:pStyle w:val="TAL"/>
              <w:rPr>
                <w:rFonts w:cs="Arial"/>
              </w:rPr>
            </w:pPr>
            <w:r w:rsidRPr="00162129">
              <w:rPr>
                <w:rFonts w:cs="Arial"/>
              </w:rPr>
              <w:t>R-GSM or ER-GSM decoding the BCCH information of the neighbour carriers on the list of six strongest neighbour carriers</w:t>
            </w:r>
          </w:p>
        </w:tc>
        <w:tc>
          <w:tcPr>
            <w:tcW w:w="1276" w:type="dxa"/>
            <w:gridSpan w:val="2"/>
            <w:tcBorders>
              <w:top w:val="single" w:sz="6" w:space="0" w:color="auto"/>
              <w:left w:val="single" w:sz="6" w:space="0" w:color="auto"/>
              <w:bottom w:val="single" w:sz="6" w:space="0" w:color="auto"/>
              <w:right w:val="single" w:sz="6" w:space="0" w:color="auto"/>
            </w:tcBorders>
          </w:tcPr>
          <w:p w14:paraId="524E37FD"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1DC6C771"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DDE0E6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DC0CF0"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6E94CF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F39C033" w14:textId="77777777" w:rsidR="00F7766F" w:rsidRPr="00162129" w:rsidRDefault="00F7766F" w:rsidP="00544FD6">
            <w:pPr>
              <w:pStyle w:val="TAL"/>
              <w:rPr>
                <w:rFonts w:cs="Arial"/>
              </w:rPr>
            </w:pPr>
          </w:p>
        </w:tc>
      </w:tr>
      <w:tr w:rsidR="00F7766F" w:rsidRPr="00162129" w14:paraId="637A94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F17501" w14:textId="77777777" w:rsidR="00F7766F" w:rsidRPr="00162129" w:rsidRDefault="00F7766F" w:rsidP="00544FD6">
            <w:pPr>
              <w:pStyle w:val="TAL"/>
              <w:rPr>
                <w:rFonts w:cs="Arial"/>
              </w:rPr>
            </w:pPr>
            <w:r w:rsidRPr="00162129">
              <w:rPr>
                <w:rFonts w:cs="Arial"/>
              </w:rPr>
              <w:t>20.21.13</w:t>
            </w:r>
          </w:p>
        </w:tc>
        <w:tc>
          <w:tcPr>
            <w:tcW w:w="2842" w:type="dxa"/>
            <w:tcBorders>
              <w:top w:val="single" w:sz="6" w:space="0" w:color="auto"/>
              <w:left w:val="single" w:sz="6" w:space="0" w:color="auto"/>
              <w:bottom w:val="single" w:sz="6" w:space="0" w:color="auto"/>
              <w:right w:val="single" w:sz="6" w:space="0" w:color="auto"/>
            </w:tcBorders>
          </w:tcPr>
          <w:p w14:paraId="4D2295CF" w14:textId="77777777" w:rsidR="00F7766F" w:rsidRPr="00162129" w:rsidRDefault="00F7766F" w:rsidP="00544FD6">
            <w:pPr>
              <w:pStyle w:val="TAL"/>
              <w:rPr>
                <w:rFonts w:cs="Arial"/>
              </w:rPr>
            </w:pPr>
            <w:r w:rsidRPr="00162129">
              <w:rPr>
                <w:rFonts w:cs="Arial"/>
              </w:rPr>
              <w:t>R-GSM or ER-GSM decoding the BSIC of the neighbour carriers on the list of six strongest neighbour carriers</w:t>
            </w:r>
          </w:p>
        </w:tc>
        <w:tc>
          <w:tcPr>
            <w:tcW w:w="1276" w:type="dxa"/>
            <w:gridSpan w:val="2"/>
            <w:tcBorders>
              <w:top w:val="single" w:sz="6" w:space="0" w:color="auto"/>
              <w:left w:val="single" w:sz="6" w:space="0" w:color="auto"/>
              <w:bottom w:val="single" w:sz="6" w:space="0" w:color="auto"/>
              <w:right w:val="single" w:sz="6" w:space="0" w:color="auto"/>
            </w:tcBorders>
          </w:tcPr>
          <w:p w14:paraId="42D9F5F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EBF22A2"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5A0896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C310A0"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861A16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47A50CE" w14:textId="77777777" w:rsidR="00F7766F" w:rsidRPr="00162129" w:rsidRDefault="00F7766F" w:rsidP="00544FD6">
            <w:pPr>
              <w:pStyle w:val="TAL"/>
              <w:rPr>
                <w:rFonts w:cs="Arial"/>
              </w:rPr>
            </w:pPr>
          </w:p>
        </w:tc>
      </w:tr>
      <w:tr w:rsidR="00F7766F" w:rsidRPr="00162129" w14:paraId="4BE8DE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A0C087" w14:textId="77777777" w:rsidR="00F7766F" w:rsidRPr="00162129" w:rsidRDefault="00F7766F" w:rsidP="00544FD6">
            <w:pPr>
              <w:pStyle w:val="TAL"/>
              <w:rPr>
                <w:rFonts w:cs="Arial"/>
              </w:rPr>
            </w:pPr>
            <w:r w:rsidRPr="00162129">
              <w:rPr>
                <w:rFonts w:cs="Arial"/>
              </w:rPr>
              <w:t>20.21.14</w:t>
            </w:r>
          </w:p>
        </w:tc>
        <w:tc>
          <w:tcPr>
            <w:tcW w:w="2842" w:type="dxa"/>
            <w:tcBorders>
              <w:top w:val="single" w:sz="6" w:space="0" w:color="auto"/>
              <w:left w:val="single" w:sz="6" w:space="0" w:color="auto"/>
              <w:bottom w:val="single" w:sz="6" w:space="0" w:color="auto"/>
              <w:right w:val="single" w:sz="6" w:space="0" w:color="auto"/>
            </w:tcBorders>
          </w:tcPr>
          <w:p w14:paraId="6206F1CD" w14:textId="77777777" w:rsidR="00F7766F" w:rsidRPr="00162129" w:rsidRDefault="00F7766F" w:rsidP="00544FD6">
            <w:pPr>
              <w:pStyle w:val="TAL"/>
              <w:rPr>
                <w:rFonts w:cs="Arial"/>
              </w:rPr>
            </w:pPr>
            <w:r w:rsidRPr="00162129">
              <w:rPr>
                <w:rFonts w:cs="Arial"/>
              </w:rPr>
              <w:t>R-GSM or ER-GSM emergency calls</w:t>
            </w:r>
          </w:p>
        </w:tc>
        <w:tc>
          <w:tcPr>
            <w:tcW w:w="1276" w:type="dxa"/>
            <w:gridSpan w:val="2"/>
            <w:tcBorders>
              <w:top w:val="single" w:sz="6" w:space="0" w:color="auto"/>
              <w:left w:val="single" w:sz="6" w:space="0" w:color="auto"/>
              <w:bottom w:val="single" w:sz="6" w:space="0" w:color="auto"/>
              <w:right w:val="single" w:sz="6" w:space="0" w:color="auto"/>
            </w:tcBorders>
          </w:tcPr>
          <w:p w14:paraId="3F7741EE"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D2915FC" w14:textId="77777777" w:rsidR="00F7766F" w:rsidRPr="00162129" w:rsidRDefault="00F7766F" w:rsidP="00544FD6">
            <w:pPr>
              <w:pStyle w:val="TAL"/>
              <w:rPr>
                <w:rFonts w:cs="Arial"/>
              </w:rPr>
            </w:pPr>
            <w:r w:rsidRPr="00162129">
              <w:rPr>
                <w:rFonts w:cs="Arial"/>
              </w:rPr>
              <w:t>R-GSM MS supporting speech</w:t>
            </w:r>
          </w:p>
        </w:tc>
        <w:tc>
          <w:tcPr>
            <w:tcW w:w="812" w:type="dxa"/>
            <w:tcBorders>
              <w:top w:val="single" w:sz="6" w:space="0" w:color="auto"/>
              <w:left w:val="single" w:sz="6" w:space="0" w:color="auto"/>
              <w:bottom w:val="single" w:sz="6" w:space="0" w:color="auto"/>
              <w:right w:val="single" w:sz="6" w:space="0" w:color="auto"/>
            </w:tcBorders>
          </w:tcPr>
          <w:p w14:paraId="0C3D4C2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A015D8" w14:textId="77777777" w:rsidR="00F7766F" w:rsidRPr="00162129" w:rsidRDefault="00F7766F" w:rsidP="00544FD6">
            <w:pPr>
              <w:pStyle w:val="TAL"/>
            </w:pPr>
            <w:r w:rsidRPr="00162129">
              <w:t>C116</w:t>
            </w:r>
          </w:p>
        </w:tc>
        <w:tc>
          <w:tcPr>
            <w:tcW w:w="4013" w:type="dxa"/>
            <w:tcBorders>
              <w:top w:val="single" w:sz="6" w:space="0" w:color="auto"/>
              <w:left w:val="single" w:sz="6" w:space="0" w:color="auto"/>
              <w:bottom w:val="single" w:sz="6" w:space="0" w:color="auto"/>
              <w:right w:val="single" w:sz="6" w:space="0" w:color="auto"/>
            </w:tcBorders>
          </w:tcPr>
          <w:p w14:paraId="6672BB7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8F70D7" w14:textId="77777777" w:rsidR="00F7766F" w:rsidRPr="00162129" w:rsidRDefault="00F7766F" w:rsidP="00544FD6">
            <w:pPr>
              <w:pStyle w:val="TAL"/>
              <w:rPr>
                <w:rFonts w:cs="Arial"/>
              </w:rPr>
            </w:pPr>
          </w:p>
        </w:tc>
      </w:tr>
      <w:tr w:rsidR="00F7766F" w:rsidRPr="00162129" w14:paraId="5FAEE8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A98171" w14:textId="77777777" w:rsidR="00F7766F" w:rsidRPr="00162129" w:rsidRDefault="00F7766F" w:rsidP="00544FD6">
            <w:pPr>
              <w:pStyle w:val="TAL"/>
              <w:rPr>
                <w:rFonts w:cs="Arial"/>
              </w:rPr>
            </w:pPr>
            <w:r w:rsidRPr="00162129">
              <w:rPr>
                <w:rFonts w:cs="Arial"/>
              </w:rPr>
              <w:t>20.21.15</w:t>
            </w:r>
          </w:p>
        </w:tc>
        <w:tc>
          <w:tcPr>
            <w:tcW w:w="2842" w:type="dxa"/>
            <w:tcBorders>
              <w:top w:val="single" w:sz="6" w:space="0" w:color="auto"/>
              <w:left w:val="single" w:sz="6" w:space="0" w:color="auto"/>
              <w:bottom w:val="single" w:sz="6" w:space="0" w:color="auto"/>
              <w:right w:val="single" w:sz="6" w:space="0" w:color="auto"/>
            </w:tcBorders>
          </w:tcPr>
          <w:p w14:paraId="64D7AC55" w14:textId="77777777" w:rsidR="00F7766F" w:rsidRPr="00162129" w:rsidRDefault="00F7766F" w:rsidP="00544FD6">
            <w:pPr>
              <w:pStyle w:val="TAL"/>
              <w:rPr>
                <w:rFonts w:cs="Arial"/>
              </w:rPr>
            </w:pPr>
            <w:r w:rsidRPr="00162129">
              <w:rPr>
                <w:rFonts w:cs="Arial"/>
              </w:rPr>
              <w:t>R-GSM or ER-GSM cell reselection due to MS rejection "LA not allowed"</w:t>
            </w:r>
          </w:p>
        </w:tc>
        <w:tc>
          <w:tcPr>
            <w:tcW w:w="1276" w:type="dxa"/>
            <w:gridSpan w:val="2"/>
            <w:tcBorders>
              <w:top w:val="single" w:sz="6" w:space="0" w:color="auto"/>
              <w:left w:val="single" w:sz="6" w:space="0" w:color="auto"/>
              <w:bottom w:val="single" w:sz="6" w:space="0" w:color="auto"/>
              <w:right w:val="single" w:sz="6" w:space="0" w:color="auto"/>
            </w:tcBorders>
          </w:tcPr>
          <w:p w14:paraId="40FB2261"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D62B37C"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E8C8A7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A9D3BA"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0E2C32C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0A4DC94" w14:textId="77777777" w:rsidR="00F7766F" w:rsidRPr="00162129" w:rsidRDefault="00F7766F" w:rsidP="00544FD6">
            <w:pPr>
              <w:pStyle w:val="TAL"/>
              <w:rPr>
                <w:rFonts w:cs="Arial"/>
              </w:rPr>
            </w:pPr>
          </w:p>
        </w:tc>
      </w:tr>
      <w:tr w:rsidR="00F7766F" w:rsidRPr="00162129" w14:paraId="70D8EE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169647" w14:textId="77777777" w:rsidR="00F7766F" w:rsidRPr="00162129" w:rsidRDefault="00F7766F" w:rsidP="00544FD6">
            <w:pPr>
              <w:pStyle w:val="TAL"/>
              <w:rPr>
                <w:rFonts w:cs="Arial"/>
              </w:rPr>
            </w:pPr>
            <w:r w:rsidRPr="00162129">
              <w:rPr>
                <w:rFonts w:cs="Arial"/>
              </w:rPr>
              <w:t>20.21.16</w:t>
            </w:r>
          </w:p>
        </w:tc>
        <w:tc>
          <w:tcPr>
            <w:tcW w:w="2842" w:type="dxa"/>
            <w:tcBorders>
              <w:top w:val="single" w:sz="6" w:space="0" w:color="auto"/>
              <w:left w:val="single" w:sz="6" w:space="0" w:color="auto"/>
              <w:bottom w:val="single" w:sz="6" w:space="0" w:color="auto"/>
              <w:right w:val="single" w:sz="6" w:space="0" w:color="auto"/>
            </w:tcBorders>
          </w:tcPr>
          <w:p w14:paraId="018FF9FD" w14:textId="77777777" w:rsidR="00F7766F" w:rsidRPr="00162129" w:rsidRDefault="00F7766F" w:rsidP="00544FD6">
            <w:pPr>
              <w:pStyle w:val="TAL"/>
              <w:rPr>
                <w:rFonts w:cs="Arial"/>
              </w:rPr>
            </w:pPr>
            <w:r w:rsidRPr="00162129">
              <w:rPr>
                <w:rFonts w:cs="Arial"/>
              </w:rPr>
              <w:t>R-GSM or ER-GSM downlink signalling failure</w:t>
            </w:r>
          </w:p>
        </w:tc>
        <w:tc>
          <w:tcPr>
            <w:tcW w:w="1276" w:type="dxa"/>
            <w:gridSpan w:val="2"/>
            <w:tcBorders>
              <w:top w:val="single" w:sz="6" w:space="0" w:color="auto"/>
              <w:left w:val="single" w:sz="6" w:space="0" w:color="auto"/>
              <w:bottom w:val="single" w:sz="6" w:space="0" w:color="auto"/>
              <w:right w:val="single" w:sz="6" w:space="0" w:color="auto"/>
            </w:tcBorders>
          </w:tcPr>
          <w:p w14:paraId="0B760A5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A789F7A"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108ADCC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45A5F3"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1CFC305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D699DA" w14:textId="77777777" w:rsidR="00F7766F" w:rsidRPr="00162129" w:rsidRDefault="00F7766F" w:rsidP="00544FD6">
            <w:pPr>
              <w:pStyle w:val="TAL"/>
              <w:rPr>
                <w:rFonts w:cs="Arial"/>
              </w:rPr>
            </w:pPr>
          </w:p>
        </w:tc>
      </w:tr>
      <w:tr w:rsidR="00F7766F" w:rsidRPr="00162129" w14:paraId="500B46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3FA835" w14:textId="77777777" w:rsidR="00F7766F" w:rsidRPr="00162129" w:rsidRDefault="00F7766F" w:rsidP="00544FD6">
            <w:pPr>
              <w:pStyle w:val="TAL"/>
              <w:rPr>
                <w:rFonts w:cs="Arial"/>
              </w:rPr>
            </w:pPr>
            <w:r w:rsidRPr="00162129">
              <w:rPr>
                <w:rFonts w:cs="Arial"/>
              </w:rPr>
              <w:t>20.21.17</w:t>
            </w:r>
          </w:p>
        </w:tc>
        <w:tc>
          <w:tcPr>
            <w:tcW w:w="2842" w:type="dxa"/>
            <w:tcBorders>
              <w:top w:val="single" w:sz="6" w:space="0" w:color="auto"/>
              <w:left w:val="single" w:sz="6" w:space="0" w:color="auto"/>
              <w:bottom w:val="single" w:sz="6" w:space="0" w:color="auto"/>
              <w:right w:val="single" w:sz="6" w:space="0" w:color="auto"/>
            </w:tcBorders>
          </w:tcPr>
          <w:p w14:paraId="1E24E694" w14:textId="77777777" w:rsidR="00F7766F" w:rsidRPr="00162129" w:rsidRDefault="00F7766F" w:rsidP="00544FD6">
            <w:pPr>
              <w:pStyle w:val="TAL"/>
              <w:rPr>
                <w:rFonts w:cs="Arial"/>
              </w:rPr>
            </w:pPr>
            <w:r w:rsidRPr="00162129">
              <w:rPr>
                <w:rFonts w:cs="Arial"/>
              </w:rPr>
              <w:t>R-GSM or ER-GSM cell selection if no suitable cell found in 10 s</w:t>
            </w:r>
          </w:p>
        </w:tc>
        <w:tc>
          <w:tcPr>
            <w:tcW w:w="1276" w:type="dxa"/>
            <w:gridSpan w:val="2"/>
            <w:tcBorders>
              <w:top w:val="single" w:sz="6" w:space="0" w:color="auto"/>
              <w:left w:val="single" w:sz="6" w:space="0" w:color="auto"/>
              <w:bottom w:val="single" w:sz="6" w:space="0" w:color="auto"/>
              <w:right w:val="single" w:sz="6" w:space="0" w:color="auto"/>
            </w:tcBorders>
          </w:tcPr>
          <w:p w14:paraId="08AE6FC5"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7028E4B"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8198FC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AE093A"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AA4F5E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7A4DE6" w14:textId="77777777" w:rsidR="00F7766F" w:rsidRPr="00162129" w:rsidRDefault="00F7766F" w:rsidP="00544FD6">
            <w:pPr>
              <w:pStyle w:val="TAL"/>
              <w:rPr>
                <w:rFonts w:cs="Arial"/>
              </w:rPr>
            </w:pPr>
          </w:p>
        </w:tc>
      </w:tr>
      <w:tr w:rsidR="00F7766F" w:rsidRPr="00162129" w14:paraId="7DCB58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8DFDBC" w14:textId="77777777" w:rsidR="00F7766F" w:rsidRPr="00162129" w:rsidRDefault="00F7766F" w:rsidP="00544FD6">
            <w:pPr>
              <w:pStyle w:val="TAL"/>
              <w:rPr>
                <w:rFonts w:cs="Arial"/>
              </w:rPr>
            </w:pPr>
            <w:r w:rsidRPr="00162129">
              <w:rPr>
                <w:rFonts w:cs="Arial"/>
              </w:rPr>
              <w:t>20.21.18</w:t>
            </w:r>
          </w:p>
        </w:tc>
        <w:tc>
          <w:tcPr>
            <w:tcW w:w="2842" w:type="dxa"/>
            <w:tcBorders>
              <w:top w:val="single" w:sz="6" w:space="0" w:color="auto"/>
              <w:left w:val="single" w:sz="6" w:space="0" w:color="auto"/>
              <w:bottom w:val="single" w:sz="6" w:space="0" w:color="auto"/>
              <w:right w:val="single" w:sz="6" w:space="0" w:color="auto"/>
            </w:tcBorders>
          </w:tcPr>
          <w:p w14:paraId="714BF367" w14:textId="77777777" w:rsidR="00F7766F" w:rsidRPr="00162129" w:rsidRDefault="00F7766F" w:rsidP="00544FD6">
            <w:pPr>
              <w:pStyle w:val="TAL"/>
              <w:rPr>
                <w:rFonts w:cs="Arial"/>
              </w:rPr>
            </w:pPr>
            <w:r w:rsidRPr="00162129">
              <w:rPr>
                <w:rFonts w:cs="Arial"/>
              </w:rPr>
              <w:t>R-GSM or ER-GSM cell reselection due to MS rejection "Roaming not allowed in this LA"</w:t>
            </w:r>
          </w:p>
        </w:tc>
        <w:tc>
          <w:tcPr>
            <w:tcW w:w="1276" w:type="dxa"/>
            <w:gridSpan w:val="2"/>
            <w:tcBorders>
              <w:top w:val="single" w:sz="6" w:space="0" w:color="auto"/>
              <w:left w:val="single" w:sz="6" w:space="0" w:color="auto"/>
              <w:bottom w:val="single" w:sz="6" w:space="0" w:color="auto"/>
              <w:right w:val="single" w:sz="6" w:space="0" w:color="auto"/>
            </w:tcBorders>
          </w:tcPr>
          <w:p w14:paraId="09C5BC05"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1CABA33"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5955FAB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7FFD32"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132159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6AEB23" w14:textId="77777777" w:rsidR="00F7766F" w:rsidRPr="00162129" w:rsidRDefault="00F7766F" w:rsidP="00544FD6">
            <w:pPr>
              <w:pStyle w:val="TAL"/>
              <w:rPr>
                <w:rFonts w:cs="Arial"/>
              </w:rPr>
            </w:pPr>
          </w:p>
        </w:tc>
      </w:tr>
      <w:tr w:rsidR="00F7766F" w:rsidRPr="00162129" w14:paraId="6AACEC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04CA50" w14:textId="77777777" w:rsidR="00F7766F" w:rsidRPr="00162129" w:rsidRDefault="00F7766F" w:rsidP="00544FD6">
            <w:pPr>
              <w:pStyle w:val="TAL"/>
              <w:rPr>
                <w:rFonts w:cs="Arial"/>
              </w:rPr>
            </w:pPr>
            <w:r w:rsidRPr="00162129">
              <w:rPr>
                <w:rFonts w:cs="Arial"/>
              </w:rPr>
              <w:t>20.21.19</w:t>
            </w:r>
          </w:p>
        </w:tc>
        <w:tc>
          <w:tcPr>
            <w:tcW w:w="2842" w:type="dxa"/>
            <w:tcBorders>
              <w:top w:val="single" w:sz="6" w:space="0" w:color="auto"/>
              <w:left w:val="single" w:sz="6" w:space="0" w:color="auto"/>
              <w:bottom w:val="single" w:sz="6" w:space="0" w:color="auto"/>
              <w:right w:val="single" w:sz="6" w:space="0" w:color="auto"/>
            </w:tcBorders>
          </w:tcPr>
          <w:p w14:paraId="3BD2669C" w14:textId="77777777" w:rsidR="00F7766F" w:rsidRPr="00162129" w:rsidRDefault="00F7766F" w:rsidP="00544FD6">
            <w:pPr>
              <w:pStyle w:val="TAL"/>
              <w:rPr>
                <w:rFonts w:cs="Arial"/>
              </w:rPr>
            </w:pPr>
            <w:r w:rsidRPr="00162129">
              <w:rPr>
                <w:rFonts w:cs="Arial"/>
              </w:rPr>
              <w:t>R-GSM or ER-GSM cell selection on release of SDCCH and TCH</w:t>
            </w:r>
          </w:p>
        </w:tc>
        <w:tc>
          <w:tcPr>
            <w:tcW w:w="1276" w:type="dxa"/>
            <w:gridSpan w:val="2"/>
            <w:tcBorders>
              <w:top w:val="single" w:sz="6" w:space="0" w:color="auto"/>
              <w:left w:val="single" w:sz="6" w:space="0" w:color="auto"/>
              <w:bottom w:val="single" w:sz="6" w:space="0" w:color="auto"/>
              <w:right w:val="single" w:sz="6" w:space="0" w:color="auto"/>
            </w:tcBorders>
          </w:tcPr>
          <w:p w14:paraId="11B738C7"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D09F66C"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23F55B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C73395"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7F128B2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7167EF" w14:textId="77777777" w:rsidR="00F7766F" w:rsidRPr="00162129" w:rsidRDefault="00F7766F" w:rsidP="00544FD6">
            <w:pPr>
              <w:pStyle w:val="TAL"/>
              <w:rPr>
                <w:rFonts w:cs="Arial"/>
              </w:rPr>
            </w:pPr>
          </w:p>
        </w:tc>
      </w:tr>
      <w:tr w:rsidR="00F7766F" w:rsidRPr="00162129" w14:paraId="4ECB24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FDB34E" w14:textId="77777777" w:rsidR="00F7766F" w:rsidRPr="00162129" w:rsidRDefault="00F7766F" w:rsidP="00544FD6">
            <w:pPr>
              <w:pStyle w:val="TAL"/>
              <w:rPr>
                <w:rFonts w:cs="Arial"/>
              </w:rPr>
            </w:pPr>
            <w:r w:rsidRPr="00162129">
              <w:rPr>
                <w:rFonts w:cs="Arial"/>
              </w:rPr>
              <w:t>20.22.1</w:t>
            </w:r>
          </w:p>
        </w:tc>
        <w:tc>
          <w:tcPr>
            <w:tcW w:w="2842" w:type="dxa"/>
            <w:tcBorders>
              <w:top w:val="single" w:sz="6" w:space="0" w:color="auto"/>
              <w:left w:val="single" w:sz="6" w:space="0" w:color="auto"/>
              <w:bottom w:val="single" w:sz="6" w:space="0" w:color="auto"/>
              <w:right w:val="single" w:sz="6" w:space="0" w:color="auto"/>
            </w:tcBorders>
          </w:tcPr>
          <w:p w14:paraId="4DD4654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83DC8CD"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54D5E47"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426A2A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93AF13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544407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6AEB22" w14:textId="77777777" w:rsidR="00F7766F" w:rsidRPr="00162129" w:rsidRDefault="00F7766F" w:rsidP="00544FD6">
            <w:pPr>
              <w:pStyle w:val="TAL"/>
              <w:rPr>
                <w:rFonts w:cs="Arial"/>
              </w:rPr>
            </w:pPr>
          </w:p>
        </w:tc>
      </w:tr>
      <w:tr w:rsidR="00F7766F" w:rsidRPr="00162129" w14:paraId="43D84A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370432" w14:textId="77777777" w:rsidR="00F7766F" w:rsidRPr="00162129" w:rsidRDefault="00F7766F" w:rsidP="00544FD6">
            <w:pPr>
              <w:pStyle w:val="TAL"/>
              <w:rPr>
                <w:rFonts w:cs="Arial"/>
              </w:rPr>
            </w:pPr>
            <w:r w:rsidRPr="00162129">
              <w:rPr>
                <w:rFonts w:cs="Arial"/>
              </w:rPr>
              <w:t>20.22.2</w:t>
            </w:r>
          </w:p>
        </w:tc>
        <w:tc>
          <w:tcPr>
            <w:tcW w:w="2842" w:type="dxa"/>
            <w:tcBorders>
              <w:top w:val="single" w:sz="6" w:space="0" w:color="auto"/>
              <w:left w:val="single" w:sz="6" w:space="0" w:color="auto"/>
              <w:bottom w:val="single" w:sz="6" w:space="0" w:color="auto"/>
              <w:right w:val="single" w:sz="6" w:space="0" w:color="auto"/>
            </w:tcBorders>
          </w:tcPr>
          <w:p w14:paraId="73A8E10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0CECFB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902B20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773E87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AA131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BAB4ED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FC871E" w14:textId="77777777" w:rsidR="00F7766F" w:rsidRPr="00162129" w:rsidRDefault="00F7766F" w:rsidP="00544FD6">
            <w:pPr>
              <w:pStyle w:val="TAL"/>
              <w:rPr>
                <w:rFonts w:cs="Arial"/>
              </w:rPr>
            </w:pPr>
          </w:p>
        </w:tc>
      </w:tr>
      <w:tr w:rsidR="00F7766F" w:rsidRPr="00162129" w14:paraId="1CA7F0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B9E665" w14:textId="77777777" w:rsidR="00F7766F" w:rsidRPr="00162129" w:rsidRDefault="00F7766F" w:rsidP="00544FD6">
            <w:pPr>
              <w:pStyle w:val="TAL"/>
              <w:rPr>
                <w:rFonts w:cs="Arial"/>
              </w:rPr>
            </w:pPr>
            <w:r w:rsidRPr="00162129">
              <w:rPr>
                <w:rFonts w:cs="Arial"/>
              </w:rPr>
              <w:t>20.22.3</w:t>
            </w:r>
          </w:p>
        </w:tc>
        <w:tc>
          <w:tcPr>
            <w:tcW w:w="2842" w:type="dxa"/>
            <w:tcBorders>
              <w:top w:val="single" w:sz="6" w:space="0" w:color="auto"/>
              <w:left w:val="single" w:sz="6" w:space="0" w:color="auto"/>
              <w:bottom w:val="single" w:sz="6" w:space="0" w:color="auto"/>
              <w:right w:val="single" w:sz="6" w:space="0" w:color="auto"/>
            </w:tcBorders>
          </w:tcPr>
          <w:p w14:paraId="05C8A7A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DD582C4"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306A12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0600F4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37220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E20AA4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322451" w14:textId="77777777" w:rsidR="00F7766F" w:rsidRPr="00162129" w:rsidRDefault="00F7766F" w:rsidP="00544FD6">
            <w:pPr>
              <w:pStyle w:val="TAL"/>
              <w:rPr>
                <w:rFonts w:cs="Arial"/>
              </w:rPr>
            </w:pPr>
          </w:p>
        </w:tc>
      </w:tr>
      <w:tr w:rsidR="00F7766F" w:rsidRPr="00162129" w14:paraId="2496548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CE875F" w14:textId="77777777" w:rsidR="00F7766F" w:rsidRPr="00162129" w:rsidRDefault="00F7766F" w:rsidP="00544FD6">
            <w:pPr>
              <w:pStyle w:val="TAL"/>
              <w:rPr>
                <w:rFonts w:cs="Arial"/>
              </w:rPr>
            </w:pPr>
            <w:r w:rsidRPr="00162129">
              <w:rPr>
                <w:rFonts w:cs="Arial"/>
              </w:rPr>
              <w:t>20.22.4</w:t>
            </w:r>
          </w:p>
        </w:tc>
        <w:tc>
          <w:tcPr>
            <w:tcW w:w="2842" w:type="dxa"/>
            <w:tcBorders>
              <w:top w:val="single" w:sz="6" w:space="0" w:color="auto"/>
              <w:left w:val="single" w:sz="6" w:space="0" w:color="auto"/>
              <w:bottom w:val="single" w:sz="6" w:space="0" w:color="auto"/>
              <w:right w:val="single" w:sz="6" w:space="0" w:color="auto"/>
            </w:tcBorders>
          </w:tcPr>
          <w:p w14:paraId="1B2C349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9EB0A2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8F07C7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CE2B67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7EF50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18A18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D251BB" w14:textId="77777777" w:rsidR="00F7766F" w:rsidRPr="00162129" w:rsidRDefault="00F7766F" w:rsidP="00544FD6">
            <w:pPr>
              <w:pStyle w:val="TAL"/>
              <w:rPr>
                <w:rFonts w:cs="Arial"/>
              </w:rPr>
            </w:pPr>
          </w:p>
        </w:tc>
      </w:tr>
      <w:tr w:rsidR="00F7766F" w:rsidRPr="00162129" w14:paraId="0BAABF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359C41" w14:textId="77777777" w:rsidR="00F7766F" w:rsidRPr="00162129" w:rsidRDefault="00F7766F" w:rsidP="00544FD6">
            <w:pPr>
              <w:pStyle w:val="TAL"/>
              <w:rPr>
                <w:rFonts w:cs="Arial"/>
              </w:rPr>
            </w:pPr>
            <w:r w:rsidRPr="00162129">
              <w:rPr>
                <w:rFonts w:cs="Arial"/>
              </w:rPr>
              <w:t>20.22.5</w:t>
            </w:r>
          </w:p>
        </w:tc>
        <w:tc>
          <w:tcPr>
            <w:tcW w:w="2842" w:type="dxa"/>
            <w:tcBorders>
              <w:top w:val="single" w:sz="6" w:space="0" w:color="auto"/>
              <w:left w:val="single" w:sz="6" w:space="0" w:color="auto"/>
              <w:bottom w:val="single" w:sz="6" w:space="0" w:color="auto"/>
              <w:right w:val="single" w:sz="6" w:space="0" w:color="auto"/>
            </w:tcBorders>
          </w:tcPr>
          <w:p w14:paraId="41B841F4" w14:textId="77777777" w:rsidR="00F7766F" w:rsidRPr="00162129" w:rsidRDefault="00F7766F" w:rsidP="00544FD6">
            <w:pPr>
              <w:pStyle w:val="TAL"/>
              <w:rPr>
                <w:rFonts w:cs="Arial"/>
              </w:rPr>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54C70D6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359E12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A1EE8C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D6390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B565D4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44DBA3" w14:textId="77777777" w:rsidR="00F7766F" w:rsidRPr="00162129" w:rsidRDefault="00F7766F" w:rsidP="00544FD6">
            <w:pPr>
              <w:pStyle w:val="TAL"/>
              <w:rPr>
                <w:rFonts w:cs="Arial"/>
              </w:rPr>
            </w:pPr>
          </w:p>
        </w:tc>
      </w:tr>
      <w:tr w:rsidR="00F7766F" w:rsidRPr="00162129" w14:paraId="71DC8C8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75F034" w14:textId="77777777" w:rsidR="00F7766F" w:rsidRPr="00162129" w:rsidRDefault="00F7766F" w:rsidP="00544FD6">
            <w:pPr>
              <w:pStyle w:val="TAL"/>
              <w:rPr>
                <w:rFonts w:cs="Arial"/>
              </w:rPr>
            </w:pPr>
            <w:r w:rsidRPr="00162129">
              <w:rPr>
                <w:rFonts w:cs="Arial"/>
              </w:rPr>
              <w:t>20.22.6</w:t>
            </w:r>
          </w:p>
        </w:tc>
        <w:tc>
          <w:tcPr>
            <w:tcW w:w="2842" w:type="dxa"/>
            <w:tcBorders>
              <w:top w:val="single" w:sz="6" w:space="0" w:color="auto"/>
              <w:left w:val="single" w:sz="6" w:space="0" w:color="auto"/>
              <w:bottom w:val="single" w:sz="6" w:space="0" w:color="auto"/>
              <w:right w:val="single" w:sz="6" w:space="0" w:color="auto"/>
            </w:tcBorders>
          </w:tcPr>
          <w:p w14:paraId="378CCB37"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F5CCC0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60C1A9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964B18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FA608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E55090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476AE3" w14:textId="77777777" w:rsidR="00F7766F" w:rsidRPr="00162129" w:rsidRDefault="00F7766F" w:rsidP="00544FD6">
            <w:pPr>
              <w:pStyle w:val="TAL"/>
              <w:rPr>
                <w:rFonts w:cs="Arial"/>
              </w:rPr>
            </w:pPr>
          </w:p>
        </w:tc>
      </w:tr>
      <w:tr w:rsidR="00F7766F" w:rsidRPr="00162129" w14:paraId="6A5835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0755C8" w14:textId="77777777" w:rsidR="00F7766F" w:rsidRPr="00162129" w:rsidRDefault="00F7766F" w:rsidP="00544FD6">
            <w:pPr>
              <w:pStyle w:val="TAL"/>
              <w:rPr>
                <w:rFonts w:cs="Arial"/>
              </w:rPr>
            </w:pPr>
            <w:r w:rsidRPr="00162129">
              <w:rPr>
                <w:rFonts w:cs="Arial"/>
              </w:rPr>
              <w:t>20.22.7</w:t>
            </w:r>
          </w:p>
        </w:tc>
        <w:tc>
          <w:tcPr>
            <w:tcW w:w="2842" w:type="dxa"/>
            <w:tcBorders>
              <w:top w:val="single" w:sz="6" w:space="0" w:color="auto"/>
              <w:left w:val="single" w:sz="6" w:space="0" w:color="auto"/>
              <w:bottom w:val="single" w:sz="6" w:space="0" w:color="auto"/>
              <w:right w:val="single" w:sz="6" w:space="0" w:color="auto"/>
            </w:tcBorders>
          </w:tcPr>
          <w:p w14:paraId="7572AB8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B2C2E84"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901662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5B9BF9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F7C56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95D713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CE030F" w14:textId="77777777" w:rsidR="00F7766F" w:rsidRPr="00162129" w:rsidRDefault="00F7766F" w:rsidP="00544FD6">
            <w:pPr>
              <w:pStyle w:val="TAL"/>
              <w:rPr>
                <w:rFonts w:cs="Arial"/>
              </w:rPr>
            </w:pPr>
          </w:p>
        </w:tc>
      </w:tr>
      <w:tr w:rsidR="00F7766F" w:rsidRPr="00162129" w14:paraId="261AB4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04CFC2" w14:textId="77777777" w:rsidR="00F7766F" w:rsidRPr="00162129" w:rsidRDefault="00F7766F" w:rsidP="00544FD6">
            <w:pPr>
              <w:pStyle w:val="TAL"/>
              <w:rPr>
                <w:rFonts w:cs="Arial"/>
              </w:rPr>
            </w:pPr>
            <w:r w:rsidRPr="00162129">
              <w:rPr>
                <w:rFonts w:cs="Arial"/>
              </w:rPr>
              <w:t>20.22.8</w:t>
            </w:r>
          </w:p>
        </w:tc>
        <w:tc>
          <w:tcPr>
            <w:tcW w:w="2842" w:type="dxa"/>
            <w:tcBorders>
              <w:top w:val="single" w:sz="6" w:space="0" w:color="auto"/>
              <w:left w:val="single" w:sz="6" w:space="0" w:color="auto"/>
              <w:bottom w:val="single" w:sz="6" w:space="0" w:color="auto"/>
              <w:right w:val="single" w:sz="6" w:space="0" w:color="auto"/>
            </w:tcBorders>
          </w:tcPr>
          <w:p w14:paraId="34A3398B" w14:textId="77777777" w:rsidR="00F7766F" w:rsidRPr="00162129" w:rsidRDefault="00F7766F" w:rsidP="00544FD6">
            <w:pPr>
              <w:pStyle w:val="TAL"/>
              <w:rPr>
                <w:rFonts w:cs="Arial"/>
              </w:rPr>
            </w:pPr>
            <w:r w:rsidRPr="00162129">
              <w:rPr>
                <w:rFonts w:cs="Arial"/>
              </w:rPr>
              <w:t>Cell selection when the best cell does not support GPRS</w:t>
            </w:r>
          </w:p>
        </w:tc>
        <w:tc>
          <w:tcPr>
            <w:tcW w:w="1276" w:type="dxa"/>
            <w:gridSpan w:val="2"/>
            <w:tcBorders>
              <w:top w:val="single" w:sz="6" w:space="0" w:color="auto"/>
              <w:left w:val="single" w:sz="6" w:space="0" w:color="auto"/>
              <w:bottom w:val="single" w:sz="6" w:space="0" w:color="auto"/>
              <w:right w:val="single" w:sz="6" w:space="0" w:color="auto"/>
            </w:tcBorders>
          </w:tcPr>
          <w:p w14:paraId="74E34AD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EBAB634" w14:textId="77777777" w:rsidR="00F7766F" w:rsidRPr="00162129" w:rsidRDefault="00F7766F" w:rsidP="00544FD6">
            <w:pPr>
              <w:pStyle w:val="TAL"/>
              <w:rPr>
                <w:rFonts w:cs="Arial"/>
              </w:rPr>
            </w:pPr>
            <w:r w:rsidRPr="00162129">
              <w:rPr>
                <w:rFonts w:cs="Arial"/>
              </w:rPr>
              <w:t>All GPRS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BECC73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A3C9D8" w14:textId="77777777" w:rsidR="00F7766F" w:rsidRPr="00162129" w:rsidRDefault="00F7766F" w:rsidP="00544FD6">
            <w:pPr>
              <w:pStyle w:val="TAL"/>
            </w:pPr>
            <w:r w:rsidRPr="00162129">
              <w:t xml:space="preserve"> C590</w:t>
            </w:r>
          </w:p>
        </w:tc>
        <w:tc>
          <w:tcPr>
            <w:tcW w:w="4013" w:type="dxa"/>
            <w:tcBorders>
              <w:top w:val="single" w:sz="6" w:space="0" w:color="auto"/>
              <w:left w:val="single" w:sz="6" w:space="0" w:color="auto"/>
              <w:bottom w:val="single" w:sz="6" w:space="0" w:color="auto"/>
              <w:right w:val="single" w:sz="6" w:space="0" w:color="auto"/>
            </w:tcBorders>
          </w:tcPr>
          <w:p w14:paraId="2783524A"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73F8AD3B" w14:textId="77777777" w:rsidR="00F7766F" w:rsidRPr="00162129" w:rsidRDefault="00F7766F" w:rsidP="00544FD6">
            <w:pPr>
              <w:pStyle w:val="TAL"/>
              <w:rPr>
                <w:rFonts w:cs="Arial"/>
              </w:rPr>
            </w:pPr>
          </w:p>
        </w:tc>
      </w:tr>
      <w:tr w:rsidR="00F7766F" w:rsidRPr="00162129" w14:paraId="445CB2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7E48F5" w14:textId="77777777" w:rsidR="00F7766F" w:rsidRPr="00162129" w:rsidRDefault="00F7766F" w:rsidP="00544FD6">
            <w:pPr>
              <w:pStyle w:val="TAL"/>
              <w:rPr>
                <w:rFonts w:cs="Arial"/>
              </w:rPr>
            </w:pPr>
            <w:r w:rsidRPr="00162129">
              <w:rPr>
                <w:rFonts w:cs="Arial"/>
              </w:rPr>
              <w:t>20.22.9-1</w:t>
            </w:r>
          </w:p>
        </w:tc>
        <w:tc>
          <w:tcPr>
            <w:tcW w:w="2842" w:type="dxa"/>
            <w:tcBorders>
              <w:top w:val="single" w:sz="6" w:space="0" w:color="auto"/>
              <w:left w:val="single" w:sz="6" w:space="0" w:color="auto"/>
              <w:bottom w:val="single" w:sz="6" w:space="0" w:color="auto"/>
              <w:right w:val="single" w:sz="6" w:space="0" w:color="auto"/>
            </w:tcBorders>
          </w:tcPr>
          <w:p w14:paraId="2CC1C475" w14:textId="77777777" w:rsidR="00F7766F" w:rsidRPr="00162129" w:rsidRDefault="00F7766F" w:rsidP="00544FD6">
            <w:pPr>
              <w:pStyle w:val="TAL"/>
              <w:rPr>
                <w:rFonts w:cs="Arial"/>
              </w:rPr>
            </w:pPr>
            <w:r w:rsidRPr="00162129">
              <w:rPr>
                <w:rFonts w:cs="Arial"/>
              </w:rPr>
              <w:t>Cell reselection when the best cell does not support GPRS</w:t>
            </w:r>
          </w:p>
        </w:tc>
        <w:tc>
          <w:tcPr>
            <w:tcW w:w="1276" w:type="dxa"/>
            <w:gridSpan w:val="2"/>
            <w:tcBorders>
              <w:top w:val="single" w:sz="6" w:space="0" w:color="auto"/>
              <w:left w:val="single" w:sz="6" w:space="0" w:color="auto"/>
              <w:bottom w:val="single" w:sz="6" w:space="0" w:color="auto"/>
              <w:right w:val="single" w:sz="6" w:space="0" w:color="auto"/>
            </w:tcBorders>
          </w:tcPr>
          <w:p w14:paraId="209A941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5304385" w14:textId="77777777" w:rsidR="00F7766F" w:rsidRPr="00162129" w:rsidRDefault="00F7766F" w:rsidP="00544FD6">
            <w:pPr>
              <w:pStyle w:val="TAL"/>
              <w:rPr>
                <w:rFonts w:cs="Arial"/>
              </w:rPr>
            </w:pPr>
            <w:r w:rsidRPr="00162129">
              <w:rPr>
                <w:rFonts w:cs="Arial"/>
              </w:rPr>
              <w:t>All GPRS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079B274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3D853C" w14:textId="77777777" w:rsidR="00F7766F" w:rsidRPr="00162129" w:rsidRDefault="00F7766F" w:rsidP="00544FD6">
            <w:pPr>
              <w:pStyle w:val="TAL"/>
            </w:pPr>
            <w:r w:rsidRPr="00162129">
              <w:t xml:space="preserve"> C590</w:t>
            </w:r>
          </w:p>
        </w:tc>
        <w:tc>
          <w:tcPr>
            <w:tcW w:w="4013" w:type="dxa"/>
            <w:tcBorders>
              <w:top w:val="single" w:sz="6" w:space="0" w:color="auto"/>
              <w:left w:val="single" w:sz="6" w:space="0" w:color="auto"/>
              <w:bottom w:val="single" w:sz="6" w:space="0" w:color="auto"/>
              <w:right w:val="single" w:sz="6" w:space="0" w:color="auto"/>
            </w:tcBorders>
          </w:tcPr>
          <w:p w14:paraId="612D3778"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1EB5ED48" w14:textId="77777777" w:rsidR="00F7766F" w:rsidRPr="00162129" w:rsidRDefault="00F7766F" w:rsidP="00544FD6">
            <w:pPr>
              <w:pStyle w:val="TAL"/>
              <w:rPr>
                <w:rFonts w:cs="Arial"/>
              </w:rPr>
            </w:pPr>
          </w:p>
        </w:tc>
      </w:tr>
      <w:tr w:rsidR="00F7766F" w:rsidRPr="00162129" w14:paraId="1FD0D8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2D66EF" w14:textId="77777777" w:rsidR="00F7766F" w:rsidRPr="00162129" w:rsidRDefault="00F7766F" w:rsidP="00544FD6">
            <w:pPr>
              <w:pStyle w:val="TAL"/>
              <w:rPr>
                <w:rFonts w:cs="Arial"/>
              </w:rPr>
            </w:pPr>
            <w:r w:rsidRPr="00162129">
              <w:rPr>
                <w:rFonts w:cs="Arial"/>
              </w:rPr>
              <w:t>20.22.9-2</w:t>
            </w:r>
          </w:p>
        </w:tc>
        <w:tc>
          <w:tcPr>
            <w:tcW w:w="2842" w:type="dxa"/>
            <w:tcBorders>
              <w:top w:val="single" w:sz="6" w:space="0" w:color="auto"/>
              <w:left w:val="single" w:sz="6" w:space="0" w:color="auto"/>
              <w:bottom w:val="single" w:sz="6" w:space="0" w:color="auto"/>
              <w:right w:val="single" w:sz="6" w:space="0" w:color="auto"/>
            </w:tcBorders>
          </w:tcPr>
          <w:p w14:paraId="6FD2A3D5" w14:textId="77777777" w:rsidR="00F7766F" w:rsidRPr="00162129" w:rsidRDefault="00F7766F" w:rsidP="00544FD6">
            <w:pPr>
              <w:pStyle w:val="TAL"/>
              <w:rPr>
                <w:rFonts w:cs="Arial"/>
              </w:rPr>
            </w:pPr>
            <w:r w:rsidRPr="00162129">
              <w:rPr>
                <w:rFonts w:cs="Arial"/>
              </w:rPr>
              <w:t>Cell reselection when the best cell does not support GPRS</w:t>
            </w:r>
          </w:p>
        </w:tc>
        <w:tc>
          <w:tcPr>
            <w:tcW w:w="1276" w:type="dxa"/>
            <w:gridSpan w:val="2"/>
            <w:tcBorders>
              <w:top w:val="single" w:sz="6" w:space="0" w:color="auto"/>
              <w:left w:val="single" w:sz="6" w:space="0" w:color="auto"/>
              <w:bottom w:val="single" w:sz="6" w:space="0" w:color="auto"/>
              <w:right w:val="single" w:sz="6" w:space="0" w:color="auto"/>
            </w:tcBorders>
          </w:tcPr>
          <w:p w14:paraId="7EE4076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CFC0EC0" w14:textId="77777777" w:rsidR="00F7766F" w:rsidRPr="00162129" w:rsidRDefault="00F7766F" w:rsidP="00544FD6">
            <w:pPr>
              <w:pStyle w:val="TAL"/>
              <w:rPr>
                <w:rFonts w:cs="Arial"/>
              </w:rPr>
            </w:pPr>
            <w:r w:rsidRPr="00162129">
              <w:rPr>
                <w:rFonts w:cs="Arial"/>
              </w:rPr>
              <w:t>All GPRS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CCE8E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4276C7" w14:textId="77777777" w:rsidR="00F7766F" w:rsidRPr="00162129" w:rsidRDefault="00F7766F" w:rsidP="00544FD6">
            <w:pPr>
              <w:pStyle w:val="TAL"/>
            </w:pPr>
            <w:r w:rsidRPr="00162129">
              <w:t xml:space="preserve"> C590</w:t>
            </w:r>
          </w:p>
        </w:tc>
        <w:tc>
          <w:tcPr>
            <w:tcW w:w="4013" w:type="dxa"/>
            <w:tcBorders>
              <w:top w:val="single" w:sz="6" w:space="0" w:color="auto"/>
              <w:left w:val="single" w:sz="6" w:space="0" w:color="auto"/>
              <w:bottom w:val="single" w:sz="6" w:space="0" w:color="auto"/>
              <w:right w:val="single" w:sz="6" w:space="0" w:color="auto"/>
            </w:tcBorders>
          </w:tcPr>
          <w:p w14:paraId="1FD3844A"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1086D61D" w14:textId="77777777" w:rsidR="00F7766F" w:rsidRPr="00162129" w:rsidRDefault="00F7766F" w:rsidP="00544FD6">
            <w:pPr>
              <w:pStyle w:val="TAL"/>
              <w:rPr>
                <w:rFonts w:cs="Arial"/>
              </w:rPr>
            </w:pPr>
          </w:p>
        </w:tc>
      </w:tr>
      <w:tr w:rsidR="00F7766F" w:rsidRPr="00162129" w14:paraId="1E3EE5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FF0E73" w14:textId="77777777" w:rsidR="00F7766F" w:rsidRPr="00162129" w:rsidRDefault="00F7766F" w:rsidP="00544FD6">
            <w:pPr>
              <w:pStyle w:val="TAL"/>
              <w:rPr>
                <w:rFonts w:cs="Arial"/>
              </w:rPr>
            </w:pPr>
            <w:r w:rsidRPr="00162129">
              <w:rPr>
                <w:rFonts w:cs="Arial"/>
              </w:rPr>
              <w:t>20.22.10</w:t>
            </w:r>
          </w:p>
        </w:tc>
        <w:tc>
          <w:tcPr>
            <w:tcW w:w="2842" w:type="dxa"/>
            <w:tcBorders>
              <w:top w:val="single" w:sz="6" w:space="0" w:color="auto"/>
              <w:left w:val="single" w:sz="6" w:space="0" w:color="auto"/>
              <w:bottom w:val="single" w:sz="6" w:space="0" w:color="auto"/>
              <w:right w:val="single" w:sz="6" w:space="0" w:color="auto"/>
            </w:tcBorders>
          </w:tcPr>
          <w:p w14:paraId="38DA23A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3976BC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30E998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224503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254F9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06AC13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82929A" w14:textId="77777777" w:rsidR="00F7766F" w:rsidRPr="00162129" w:rsidRDefault="00F7766F" w:rsidP="00544FD6">
            <w:pPr>
              <w:pStyle w:val="TAL"/>
              <w:rPr>
                <w:rFonts w:cs="Arial"/>
              </w:rPr>
            </w:pPr>
          </w:p>
        </w:tc>
      </w:tr>
      <w:tr w:rsidR="00F7766F" w:rsidRPr="00162129" w14:paraId="14AC8A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0895F8" w14:textId="77777777" w:rsidR="00F7766F" w:rsidRPr="00162129" w:rsidRDefault="00F7766F" w:rsidP="00544FD6">
            <w:pPr>
              <w:pStyle w:val="TAL"/>
              <w:rPr>
                <w:rFonts w:cs="Arial"/>
              </w:rPr>
            </w:pPr>
            <w:r w:rsidRPr="00162129">
              <w:rPr>
                <w:rFonts w:cs="Arial"/>
              </w:rPr>
              <w:t>20.22.11</w:t>
            </w:r>
          </w:p>
        </w:tc>
        <w:tc>
          <w:tcPr>
            <w:tcW w:w="2842" w:type="dxa"/>
            <w:tcBorders>
              <w:top w:val="single" w:sz="6" w:space="0" w:color="auto"/>
              <w:left w:val="single" w:sz="6" w:space="0" w:color="auto"/>
              <w:bottom w:val="single" w:sz="6" w:space="0" w:color="auto"/>
              <w:right w:val="single" w:sz="6" w:space="0" w:color="auto"/>
            </w:tcBorders>
          </w:tcPr>
          <w:p w14:paraId="5A6E48D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3EE089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DCCA5E7"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F0584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B27CA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7641ED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FF8C0D" w14:textId="77777777" w:rsidR="00F7766F" w:rsidRPr="00162129" w:rsidRDefault="00F7766F" w:rsidP="00544FD6">
            <w:pPr>
              <w:pStyle w:val="TAL"/>
              <w:rPr>
                <w:rFonts w:cs="Arial"/>
              </w:rPr>
            </w:pPr>
          </w:p>
        </w:tc>
      </w:tr>
      <w:tr w:rsidR="00F7766F" w:rsidRPr="00162129" w14:paraId="68D8EA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564154" w14:textId="77777777" w:rsidR="00F7766F" w:rsidRPr="00162129" w:rsidRDefault="00F7766F" w:rsidP="00544FD6">
            <w:pPr>
              <w:pStyle w:val="TAL"/>
              <w:rPr>
                <w:rFonts w:cs="Arial"/>
              </w:rPr>
            </w:pPr>
            <w:r w:rsidRPr="00162129">
              <w:rPr>
                <w:rFonts w:cs="Arial"/>
              </w:rPr>
              <w:t>20.22.12</w:t>
            </w:r>
          </w:p>
        </w:tc>
        <w:tc>
          <w:tcPr>
            <w:tcW w:w="2842" w:type="dxa"/>
            <w:tcBorders>
              <w:top w:val="single" w:sz="6" w:space="0" w:color="auto"/>
              <w:left w:val="single" w:sz="6" w:space="0" w:color="auto"/>
              <w:bottom w:val="single" w:sz="6" w:space="0" w:color="auto"/>
              <w:right w:val="single" w:sz="6" w:space="0" w:color="auto"/>
            </w:tcBorders>
          </w:tcPr>
          <w:p w14:paraId="1A14FF58" w14:textId="77777777" w:rsidR="00F7766F" w:rsidRPr="00162129" w:rsidRDefault="00F7766F" w:rsidP="00544FD6">
            <w:pPr>
              <w:pStyle w:val="TAL"/>
              <w:rPr>
                <w:rFonts w:cs="Arial"/>
              </w:rPr>
            </w:pPr>
            <w:r w:rsidRPr="00162129">
              <w:rPr>
                <w:rFonts w:cs="Arial"/>
              </w:rPr>
              <w:t>Cell Selection on "LA not allowed"</w:t>
            </w:r>
          </w:p>
        </w:tc>
        <w:tc>
          <w:tcPr>
            <w:tcW w:w="1276" w:type="dxa"/>
            <w:gridSpan w:val="2"/>
            <w:tcBorders>
              <w:top w:val="single" w:sz="6" w:space="0" w:color="auto"/>
              <w:left w:val="single" w:sz="6" w:space="0" w:color="auto"/>
              <w:bottom w:val="single" w:sz="6" w:space="0" w:color="auto"/>
              <w:right w:val="single" w:sz="6" w:space="0" w:color="auto"/>
            </w:tcBorders>
          </w:tcPr>
          <w:p w14:paraId="3294A5E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BADDEC6" w14:textId="77777777" w:rsidR="00F7766F" w:rsidRPr="00162129" w:rsidRDefault="00F7766F" w:rsidP="00544FD6">
            <w:pPr>
              <w:pStyle w:val="TAL"/>
              <w:rPr>
                <w:rFonts w:cs="Arial"/>
              </w:rPr>
            </w:pPr>
            <w:r w:rsidRPr="00162129">
              <w:rPr>
                <w:rFonts w:cs="Arial"/>
              </w:rPr>
              <w:t>All GPRS MS supporting speech</w:t>
            </w:r>
          </w:p>
        </w:tc>
        <w:tc>
          <w:tcPr>
            <w:tcW w:w="812" w:type="dxa"/>
            <w:tcBorders>
              <w:top w:val="single" w:sz="6" w:space="0" w:color="auto"/>
              <w:left w:val="single" w:sz="6" w:space="0" w:color="auto"/>
              <w:bottom w:val="single" w:sz="6" w:space="0" w:color="auto"/>
              <w:right w:val="single" w:sz="6" w:space="0" w:color="auto"/>
            </w:tcBorders>
          </w:tcPr>
          <w:p w14:paraId="284800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4680FC" w14:textId="77777777" w:rsidR="00F7766F" w:rsidRPr="00162129" w:rsidRDefault="00F7766F" w:rsidP="00544FD6">
            <w:pPr>
              <w:pStyle w:val="TAL"/>
            </w:pPr>
            <w:r w:rsidRPr="00162129">
              <w:t>C456</w:t>
            </w:r>
          </w:p>
        </w:tc>
        <w:tc>
          <w:tcPr>
            <w:tcW w:w="4013" w:type="dxa"/>
            <w:tcBorders>
              <w:top w:val="single" w:sz="6" w:space="0" w:color="auto"/>
              <w:left w:val="single" w:sz="6" w:space="0" w:color="auto"/>
              <w:bottom w:val="single" w:sz="6" w:space="0" w:color="auto"/>
              <w:right w:val="single" w:sz="6" w:space="0" w:color="auto"/>
            </w:tcBorders>
          </w:tcPr>
          <w:p w14:paraId="44CF46BF"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5ED9E952" w14:textId="77777777" w:rsidR="00F7766F" w:rsidRPr="00162129" w:rsidRDefault="00F7766F" w:rsidP="00544FD6">
            <w:pPr>
              <w:pStyle w:val="TAL"/>
              <w:rPr>
                <w:rFonts w:cs="Arial"/>
              </w:rPr>
            </w:pPr>
          </w:p>
        </w:tc>
      </w:tr>
      <w:tr w:rsidR="00F7766F" w:rsidRPr="00162129" w14:paraId="0CA235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9A8059" w14:textId="77777777" w:rsidR="00F7766F" w:rsidRPr="00162129" w:rsidRDefault="00F7766F" w:rsidP="00544FD6">
            <w:pPr>
              <w:pStyle w:val="TAL"/>
              <w:rPr>
                <w:rFonts w:cs="Arial"/>
              </w:rPr>
            </w:pPr>
            <w:r w:rsidRPr="00162129">
              <w:rPr>
                <w:rFonts w:cs="Arial"/>
              </w:rPr>
              <w:t>20.22.13</w:t>
            </w:r>
          </w:p>
        </w:tc>
        <w:tc>
          <w:tcPr>
            <w:tcW w:w="2842" w:type="dxa"/>
            <w:tcBorders>
              <w:top w:val="single" w:sz="6" w:space="0" w:color="auto"/>
              <w:left w:val="single" w:sz="6" w:space="0" w:color="auto"/>
              <w:bottom w:val="single" w:sz="6" w:space="0" w:color="auto"/>
              <w:right w:val="single" w:sz="6" w:space="0" w:color="auto"/>
            </w:tcBorders>
          </w:tcPr>
          <w:p w14:paraId="163AD56A"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A19F96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180EF1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A60C13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E1F50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3814DB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8ED586" w14:textId="77777777" w:rsidR="00F7766F" w:rsidRPr="00162129" w:rsidRDefault="00F7766F" w:rsidP="00544FD6">
            <w:pPr>
              <w:pStyle w:val="TAL"/>
              <w:rPr>
                <w:rFonts w:cs="Arial"/>
              </w:rPr>
            </w:pPr>
          </w:p>
        </w:tc>
      </w:tr>
      <w:tr w:rsidR="00F7766F" w:rsidRPr="00162129" w14:paraId="3A5E6F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DAC0A4" w14:textId="77777777" w:rsidR="00F7766F" w:rsidRPr="00162129" w:rsidRDefault="00F7766F" w:rsidP="00544FD6">
            <w:pPr>
              <w:pStyle w:val="TAL"/>
              <w:rPr>
                <w:rFonts w:cs="Arial"/>
              </w:rPr>
            </w:pPr>
            <w:r w:rsidRPr="00162129">
              <w:rPr>
                <w:rFonts w:cs="Arial"/>
              </w:rPr>
              <w:t>20.22.14</w:t>
            </w:r>
          </w:p>
        </w:tc>
        <w:tc>
          <w:tcPr>
            <w:tcW w:w="2842" w:type="dxa"/>
            <w:tcBorders>
              <w:top w:val="single" w:sz="6" w:space="0" w:color="auto"/>
              <w:left w:val="single" w:sz="6" w:space="0" w:color="auto"/>
              <w:bottom w:val="single" w:sz="6" w:space="0" w:color="auto"/>
              <w:right w:val="single" w:sz="6" w:space="0" w:color="auto"/>
            </w:tcBorders>
          </w:tcPr>
          <w:p w14:paraId="741D29E5"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DDD19A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62CC41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E6BDD0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0B4F9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BF99CA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FBF7CF" w14:textId="77777777" w:rsidR="00F7766F" w:rsidRPr="00162129" w:rsidRDefault="00F7766F" w:rsidP="00544FD6">
            <w:pPr>
              <w:pStyle w:val="TAL"/>
              <w:rPr>
                <w:rFonts w:cs="Arial"/>
              </w:rPr>
            </w:pPr>
          </w:p>
        </w:tc>
      </w:tr>
      <w:tr w:rsidR="00F7766F" w:rsidRPr="00162129" w14:paraId="196592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F02C60" w14:textId="77777777" w:rsidR="00F7766F" w:rsidRPr="00162129" w:rsidRDefault="00F7766F" w:rsidP="00544FD6">
            <w:pPr>
              <w:pStyle w:val="TAL"/>
              <w:rPr>
                <w:rFonts w:cs="Arial"/>
              </w:rPr>
            </w:pPr>
            <w:r w:rsidRPr="00162129">
              <w:rPr>
                <w:rFonts w:cs="Arial"/>
              </w:rPr>
              <w:t>20.22.15</w:t>
            </w:r>
          </w:p>
        </w:tc>
        <w:tc>
          <w:tcPr>
            <w:tcW w:w="2842" w:type="dxa"/>
            <w:tcBorders>
              <w:top w:val="single" w:sz="6" w:space="0" w:color="auto"/>
              <w:left w:val="single" w:sz="6" w:space="0" w:color="auto"/>
              <w:bottom w:val="single" w:sz="6" w:space="0" w:color="auto"/>
              <w:right w:val="single" w:sz="6" w:space="0" w:color="auto"/>
            </w:tcBorders>
          </w:tcPr>
          <w:p w14:paraId="3FE34381" w14:textId="77777777" w:rsidR="00F7766F" w:rsidRPr="00162129" w:rsidRDefault="00F7766F" w:rsidP="00544FD6">
            <w:pPr>
              <w:pStyle w:val="TAL"/>
              <w:rPr>
                <w:rFonts w:cs="Arial"/>
              </w:rPr>
            </w:pPr>
            <w:r w:rsidRPr="00162129">
              <w:rPr>
                <w:rFonts w:cs="Arial"/>
              </w:rPr>
              <w:t>Cell Reselection/ ready state/no reselection</w:t>
            </w:r>
          </w:p>
        </w:tc>
        <w:tc>
          <w:tcPr>
            <w:tcW w:w="1276" w:type="dxa"/>
            <w:gridSpan w:val="2"/>
            <w:tcBorders>
              <w:top w:val="single" w:sz="6" w:space="0" w:color="auto"/>
              <w:left w:val="single" w:sz="6" w:space="0" w:color="auto"/>
              <w:bottom w:val="single" w:sz="6" w:space="0" w:color="auto"/>
              <w:right w:val="single" w:sz="6" w:space="0" w:color="auto"/>
            </w:tcBorders>
          </w:tcPr>
          <w:p w14:paraId="0CA1838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3FBFD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7AE6C5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80623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D457CF4"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0DD7585D" w14:textId="77777777" w:rsidR="00F7766F" w:rsidRPr="00162129" w:rsidRDefault="00F7766F" w:rsidP="00544FD6">
            <w:pPr>
              <w:pStyle w:val="TAL"/>
              <w:rPr>
                <w:rFonts w:cs="Arial"/>
              </w:rPr>
            </w:pPr>
          </w:p>
        </w:tc>
      </w:tr>
      <w:tr w:rsidR="00F7766F" w:rsidRPr="00162129" w14:paraId="4A2C300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AC1A66" w14:textId="77777777" w:rsidR="00F7766F" w:rsidRPr="00162129" w:rsidRDefault="00F7766F" w:rsidP="00544FD6">
            <w:pPr>
              <w:pStyle w:val="TAL"/>
              <w:rPr>
                <w:rFonts w:cs="Arial"/>
              </w:rPr>
            </w:pPr>
            <w:r w:rsidRPr="00162129">
              <w:rPr>
                <w:rFonts w:cs="Arial"/>
              </w:rPr>
              <w:t>20.22.16</w:t>
            </w:r>
          </w:p>
        </w:tc>
        <w:tc>
          <w:tcPr>
            <w:tcW w:w="2842" w:type="dxa"/>
            <w:tcBorders>
              <w:top w:val="single" w:sz="6" w:space="0" w:color="auto"/>
              <w:left w:val="single" w:sz="6" w:space="0" w:color="auto"/>
              <w:bottom w:val="single" w:sz="6" w:space="0" w:color="auto"/>
              <w:right w:val="single" w:sz="6" w:space="0" w:color="auto"/>
            </w:tcBorders>
          </w:tcPr>
          <w:p w14:paraId="2D7DB27E" w14:textId="77777777" w:rsidR="00F7766F" w:rsidRPr="00162129" w:rsidRDefault="00F7766F" w:rsidP="00544FD6">
            <w:pPr>
              <w:pStyle w:val="TAL"/>
              <w:rPr>
                <w:rFonts w:cs="Arial"/>
              </w:rPr>
            </w:pPr>
            <w:r w:rsidRPr="00162129">
              <w:rPr>
                <w:rFonts w:cs="Arial"/>
              </w:rPr>
              <w:t>Cell Reselection/ ready state/ Reselection and Cell update procedure</w:t>
            </w:r>
          </w:p>
        </w:tc>
        <w:tc>
          <w:tcPr>
            <w:tcW w:w="1276" w:type="dxa"/>
            <w:gridSpan w:val="2"/>
            <w:tcBorders>
              <w:top w:val="single" w:sz="6" w:space="0" w:color="auto"/>
              <w:left w:val="single" w:sz="6" w:space="0" w:color="auto"/>
              <w:bottom w:val="single" w:sz="6" w:space="0" w:color="auto"/>
              <w:right w:val="single" w:sz="6" w:space="0" w:color="auto"/>
            </w:tcBorders>
          </w:tcPr>
          <w:p w14:paraId="4A3553C7"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ADBE87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172CC2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0F4F7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26914EC"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54548982" w14:textId="77777777" w:rsidR="00F7766F" w:rsidRPr="00162129" w:rsidRDefault="00F7766F" w:rsidP="00544FD6">
            <w:pPr>
              <w:pStyle w:val="TAL"/>
              <w:rPr>
                <w:rFonts w:cs="Arial"/>
              </w:rPr>
            </w:pPr>
          </w:p>
        </w:tc>
      </w:tr>
      <w:tr w:rsidR="00F7766F" w:rsidRPr="00162129" w14:paraId="142D2E4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3B09F5" w14:textId="77777777" w:rsidR="00F7766F" w:rsidRPr="00162129" w:rsidRDefault="00F7766F" w:rsidP="00544FD6">
            <w:pPr>
              <w:pStyle w:val="TAL"/>
              <w:rPr>
                <w:rFonts w:cs="Arial"/>
              </w:rPr>
            </w:pPr>
            <w:r w:rsidRPr="00162129">
              <w:rPr>
                <w:rFonts w:cs="Arial"/>
              </w:rPr>
              <w:t>20.22.17</w:t>
            </w:r>
          </w:p>
        </w:tc>
        <w:tc>
          <w:tcPr>
            <w:tcW w:w="2842" w:type="dxa"/>
            <w:tcBorders>
              <w:top w:val="single" w:sz="6" w:space="0" w:color="auto"/>
              <w:left w:val="single" w:sz="6" w:space="0" w:color="auto"/>
              <w:bottom w:val="single" w:sz="6" w:space="0" w:color="auto"/>
              <w:right w:val="single" w:sz="6" w:space="0" w:color="auto"/>
            </w:tcBorders>
          </w:tcPr>
          <w:p w14:paraId="1FF9C330" w14:textId="77777777" w:rsidR="00F7766F" w:rsidRPr="00162129" w:rsidRDefault="00F7766F" w:rsidP="00544FD6">
            <w:pPr>
              <w:pStyle w:val="TAL"/>
              <w:rPr>
                <w:rFonts w:cs="Arial"/>
              </w:rPr>
            </w:pPr>
            <w:r w:rsidRPr="00162129">
              <w:rPr>
                <w:rFonts w:cs="Arial"/>
              </w:rPr>
              <w:t>C2 reselection in another RA - no cell reselection</w:t>
            </w:r>
          </w:p>
        </w:tc>
        <w:tc>
          <w:tcPr>
            <w:tcW w:w="1276" w:type="dxa"/>
            <w:gridSpan w:val="2"/>
            <w:tcBorders>
              <w:top w:val="single" w:sz="6" w:space="0" w:color="auto"/>
              <w:left w:val="single" w:sz="6" w:space="0" w:color="auto"/>
              <w:bottom w:val="single" w:sz="6" w:space="0" w:color="auto"/>
              <w:right w:val="single" w:sz="6" w:space="0" w:color="auto"/>
            </w:tcBorders>
          </w:tcPr>
          <w:p w14:paraId="4BC1D15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588ECB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0ED26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E4512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60A7A45"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4B0183E1" w14:textId="77777777" w:rsidR="00F7766F" w:rsidRPr="00162129" w:rsidRDefault="00F7766F" w:rsidP="00544FD6">
            <w:pPr>
              <w:pStyle w:val="TAL"/>
              <w:rPr>
                <w:rFonts w:cs="Arial"/>
              </w:rPr>
            </w:pPr>
          </w:p>
        </w:tc>
      </w:tr>
      <w:tr w:rsidR="00F7766F" w:rsidRPr="00162129" w14:paraId="257859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54FD9C" w14:textId="77777777" w:rsidR="00F7766F" w:rsidRPr="00162129" w:rsidRDefault="00F7766F" w:rsidP="00544FD6">
            <w:pPr>
              <w:pStyle w:val="TAL"/>
              <w:rPr>
                <w:rFonts w:cs="Arial"/>
              </w:rPr>
            </w:pPr>
            <w:r w:rsidRPr="00162129">
              <w:rPr>
                <w:rFonts w:cs="Arial"/>
              </w:rPr>
              <w:t>20.22.18</w:t>
            </w:r>
          </w:p>
        </w:tc>
        <w:tc>
          <w:tcPr>
            <w:tcW w:w="2842" w:type="dxa"/>
            <w:tcBorders>
              <w:top w:val="single" w:sz="6" w:space="0" w:color="auto"/>
              <w:left w:val="single" w:sz="6" w:space="0" w:color="auto"/>
              <w:bottom w:val="single" w:sz="6" w:space="0" w:color="auto"/>
              <w:right w:val="single" w:sz="6" w:space="0" w:color="auto"/>
            </w:tcBorders>
          </w:tcPr>
          <w:p w14:paraId="6B921CC4" w14:textId="77777777" w:rsidR="00F7766F" w:rsidRPr="00162129" w:rsidRDefault="00F7766F" w:rsidP="00544FD6">
            <w:pPr>
              <w:pStyle w:val="TAL"/>
              <w:rPr>
                <w:rFonts w:cs="Arial"/>
              </w:rPr>
            </w:pPr>
            <w:r w:rsidRPr="00162129">
              <w:rPr>
                <w:rFonts w:cs="Arial"/>
              </w:rPr>
              <w:t>C2 reselection in another Routing Area - Routing Area Update</w:t>
            </w:r>
          </w:p>
        </w:tc>
        <w:tc>
          <w:tcPr>
            <w:tcW w:w="1276" w:type="dxa"/>
            <w:gridSpan w:val="2"/>
            <w:tcBorders>
              <w:top w:val="single" w:sz="6" w:space="0" w:color="auto"/>
              <w:left w:val="single" w:sz="6" w:space="0" w:color="auto"/>
              <w:bottom w:val="single" w:sz="6" w:space="0" w:color="auto"/>
              <w:right w:val="single" w:sz="6" w:space="0" w:color="auto"/>
            </w:tcBorders>
          </w:tcPr>
          <w:p w14:paraId="5F6675E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8C5EB9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BEB12E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414A9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7D74372"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584335EB" w14:textId="77777777" w:rsidR="00F7766F" w:rsidRPr="00162129" w:rsidRDefault="00F7766F" w:rsidP="00544FD6">
            <w:pPr>
              <w:pStyle w:val="TAL"/>
              <w:rPr>
                <w:rFonts w:cs="Arial"/>
              </w:rPr>
            </w:pPr>
          </w:p>
        </w:tc>
      </w:tr>
      <w:tr w:rsidR="00F7766F" w:rsidRPr="00162129" w14:paraId="1458B6D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0D86BF" w14:textId="77777777" w:rsidR="00F7766F" w:rsidRPr="00162129" w:rsidRDefault="00F7766F" w:rsidP="00544FD6">
            <w:pPr>
              <w:pStyle w:val="TAL"/>
              <w:rPr>
                <w:rFonts w:cs="Arial"/>
              </w:rPr>
            </w:pPr>
            <w:r w:rsidRPr="00162129">
              <w:rPr>
                <w:rFonts w:cs="Arial"/>
              </w:rPr>
              <w:t>20.22.19</w:t>
            </w:r>
          </w:p>
        </w:tc>
        <w:tc>
          <w:tcPr>
            <w:tcW w:w="2842" w:type="dxa"/>
            <w:tcBorders>
              <w:top w:val="single" w:sz="6" w:space="0" w:color="auto"/>
              <w:left w:val="single" w:sz="6" w:space="0" w:color="auto"/>
              <w:bottom w:val="single" w:sz="6" w:space="0" w:color="auto"/>
              <w:right w:val="single" w:sz="6" w:space="0" w:color="auto"/>
            </w:tcBorders>
          </w:tcPr>
          <w:p w14:paraId="42F716AB" w14:textId="77777777" w:rsidR="00F7766F" w:rsidRPr="00162129" w:rsidRDefault="00F7766F" w:rsidP="00544FD6">
            <w:pPr>
              <w:pStyle w:val="TAL"/>
              <w:rPr>
                <w:rFonts w:cs="Arial"/>
              </w:rPr>
            </w:pPr>
            <w:r w:rsidRPr="00162129">
              <w:rPr>
                <w:rFonts w:cs="Arial"/>
              </w:rPr>
              <w:t>Borders between routing areas - reselection of a GPRS cell in a homogenous network</w:t>
            </w:r>
          </w:p>
        </w:tc>
        <w:tc>
          <w:tcPr>
            <w:tcW w:w="1276" w:type="dxa"/>
            <w:gridSpan w:val="2"/>
            <w:tcBorders>
              <w:top w:val="single" w:sz="6" w:space="0" w:color="auto"/>
              <w:left w:val="single" w:sz="6" w:space="0" w:color="auto"/>
              <w:bottom w:val="single" w:sz="6" w:space="0" w:color="auto"/>
              <w:right w:val="single" w:sz="6" w:space="0" w:color="auto"/>
            </w:tcBorders>
          </w:tcPr>
          <w:p w14:paraId="1C2D6A5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554C19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F9312E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49BE8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01E1B87"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5E12DA97" w14:textId="77777777" w:rsidR="00F7766F" w:rsidRPr="00162129" w:rsidRDefault="00F7766F" w:rsidP="00544FD6">
            <w:pPr>
              <w:pStyle w:val="TAL"/>
              <w:rPr>
                <w:rFonts w:cs="Arial"/>
              </w:rPr>
            </w:pPr>
          </w:p>
        </w:tc>
      </w:tr>
      <w:tr w:rsidR="00F7766F" w:rsidRPr="00162129" w14:paraId="4D44DA8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6A08E1" w14:textId="77777777" w:rsidR="00F7766F" w:rsidRPr="00162129" w:rsidRDefault="00F7766F" w:rsidP="00544FD6">
            <w:pPr>
              <w:pStyle w:val="TAL"/>
              <w:rPr>
                <w:rFonts w:cs="Arial"/>
              </w:rPr>
            </w:pPr>
            <w:r w:rsidRPr="00162129">
              <w:rPr>
                <w:rFonts w:cs="Arial"/>
              </w:rPr>
              <w:t>20.22.20</w:t>
            </w:r>
          </w:p>
        </w:tc>
        <w:tc>
          <w:tcPr>
            <w:tcW w:w="2842" w:type="dxa"/>
            <w:tcBorders>
              <w:top w:val="single" w:sz="6" w:space="0" w:color="auto"/>
              <w:left w:val="single" w:sz="6" w:space="0" w:color="auto"/>
              <w:bottom w:val="single" w:sz="6" w:space="0" w:color="auto"/>
              <w:right w:val="single" w:sz="6" w:space="0" w:color="auto"/>
            </w:tcBorders>
          </w:tcPr>
          <w:p w14:paraId="40E365DF"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EC7F67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8467CD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32FD65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3D9A3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F524A6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FD5F7C" w14:textId="77777777" w:rsidR="00F7766F" w:rsidRPr="00162129" w:rsidRDefault="00F7766F" w:rsidP="00544FD6">
            <w:pPr>
              <w:pStyle w:val="TAL"/>
              <w:rPr>
                <w:rFonts w:cs="Arial"/>
              </w:rPr>
            </w:pPr>
          </w:p>
        </w:tc>
      </w:tr>
      <w:tr w:rsidR="00F7766F" w:rsidRPr="00162129" w14:paraId="025363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7F8B7D" w14:textId="77777777" w:rsidR="00F7766F" w:rsidRPr="00162129" w:rsidRDefault="00F7766F" w:rsidP="00544FD6">
            <w:pPr>
              <w:pStyle w:val="TAL"/>
              <w:rPr>
                <w:rFonts w:cs="Arial"/>
              </w:rPr>
            </w:pPr>
            <w:r w:rsidRPr="00162129">
              <w:rPr>
                <w:rFonts w:cs="Arial"/>
              </w:rPr>
              <w:t>20.22.21</w:t>
            </w:r>
          </w:p>
        </w:tc>
        <w:tc>
          <w:tcPr>
            <w:tcW w:w="2842" w:type="dxa"/>
            <w:tcBorders>
              <w:top w:val="single" w:sz="6" w:space="0" w:color="auto"/>
              <w:left w:val="single" w:sz="6" w:space="0" w:color="auto"/>
              <w:bottom w:val="single" w:sz="6" w:space="0" w:color="auto"/>
              <w:right w:val="single" w:sz="6" w:space="0" w:color="auto"/>
            </w:tcBorders>
          </w:tcPr>
          <w:p w14:paraId="6917183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609061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33A9F5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AFF3B9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9E2D8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B448E4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13CAAF" w14:textId="77777777" w:rsidR="00F7766F" w:rsidRPr="00162129" w:rsidRDefault="00F7766F" w:rsidP="00544FD6">
            <w:pPr>
              <w:pStyle w:val="TAL"/>
              <w:rPr>
                <w:rFonts w:cs="Arial"/>
              </w:rPr>
            </w:pPr>
          </w:p>
        </w:tc>
      </w:tr>
      <w:tr w:rsidR="00F7766F" w:rsidRPr="00162129" w14:paraId="0DDA9C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2013F5" w14:textId="77777777" w:rsidR="00F7766F" w:rsidRPr="00162129" w:rsidRDefault="00F7766F" w:rsidP="00544FD6">
            <w:pPr>
              <w:pStyle w:val="TAL"/>
              <w:rPr>
                <w:rFonts w:cs="Arial"/>
              </w:rPr>
            </w:pPr>
            <w:r w:rsidRPr="00162129">
              <w:rPr>
                <w:rFonts w:cs="Arial"/>
              </w:rPr>
              <w:t>20.22.22</w:t>
            </w:r>
          </w:p>
        </w:tc>
        <w:tc>
          <w:tcPr>
            <w:tcW w:w="2842" w:type="dxa"/>
            <w:tcBorders>
              <w:top w:val="single" w:sz="6" w:space="0" w:color="auto"/>
              <w:left w:val="single" w:sz="6" w:space="0" w:color="auto"/>
              <w:bottom w:val="single" w:sz="6" w:space="0" w:color="auto"/>
              <w:right w:val="single" w:sz="6" w:space="0" w:color="auto"/>
            </w:tcBorders>
          </w:tcPr>
          <w:p w14:paraId="6DAA8D1F" w14:textId="77777777" w:rsidR="00F7766F" w:rsidRPr="00162129" w:rsidRDefault="00F7766F" w:rsidP="00544FD6">
            <w:pPr>
              <w:pStyle w:val="TAL"/>
              <w:rPr>
                <w:rFonts w:cs="Arial"/>
              </w:rPr>
            </w:pPr>
            <w:r w:rsidRPr="00162129">
              <w:rPr>
                <w:rFonts w:cs="Arial"/>
              </w:rPr>
              <w:t xml:space="preserve">Cell Reselection with cells in different Routing area </w:t>
            </w:r>
          </w:p>
        </w:tc>
        <w:tc>
          <w:tcPr>
            <w:tcW w:w="1276" w:type="dxa"/>
            <w:gridSpan w:val="2"/>
            <w:tcBorders>
              <w:top w:val="single" w:sz="6" w:space="0" w:color="auto"/>
              <w:left w:val="single" w:sz="6" w:space="0" w:color="auto"/>
              <w:bottom w:val="single" w:sz="6" w:space="0" w:color="auto"/>
              <w:right w:val="single" w:sz="6" w:space="0" w:color="auto"/>
            </w:tcBorders>
          </w:tcPr>
          <w:p w14:paraId="42F4DD6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6DF0EC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64728B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F192F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8A057F7"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2A5B5BB9" w14:textId="77777777" w:rsidR="00F7766F" w:rsidRPr="00162129" w:rsidRDefault="00F7766F" w:rsidP="00544FD6">
            <w:pPr>
              <w:pStyle w:val="TAL"/>
              <w:rPr>
                <w:rFonts w:cs="Arial"/>
              </w:rPr>
            </w:pPr>
          </w:p>
        </w:tc>
      </w:tr>
      <w:tr w:rsidR="00F7766F" w:rsidRPr="00162129" w14:paraId="1383F1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B2C19B" w14:textId="77777777" w:rsidR="00F7766F" w:rsidRPr="00162129" w:rsidRDefault="00F7766F" w:rsidP="00544FD6">
            <w:pPr>
              <w:pStyle w:val="TAL"/>
              <w:rPr>
                <w:rFonts w:cs="Arial"/>
              </w:rPr>
            </w:pPr>
            <w:r w:rsidRPr="00162129">
              <w:rPr>
                <w:rFonts w:cs="Arial"/>
              </w:rPr>
              <w:t>20.22.23</w:t>
            </w:r>
          </w:p>
        </w:tc>
        <w:tc>
          <w:tcPr>
            <w:tcW w:w="2842" w:type="dxa"/>
            <w:tcBorders>
              <w:top w:val="single" w:sz="6" w:space="0" w:color="auto"/>
              <w:left w:val="single" w:sz="6" w:space="0" w:color="auto"/>
              <w:bottom w:val="single" w:sz="6" w:space="0" w:color="auto"/>
              <w:right w:val="single" w:sz="6" w:space="0" w:color="auto"/>
            </w:tcBorders>
          </w:tcPr>
          <w:p w14:paraId="62BA0863"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5E096D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4072D30"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25D730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130FF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459301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9677EF" w14:textId="77777777" w:rsidR="00F7766F" w:rsidRPr="00162129" w:rsidRDefault="00F7766F" w:rsidP="00544FD6">
            <w:pPr>
              <w:pStyle w:val="TAL"/>
              <w:rPr>
                <w:rFonts w:cs="Arial"/>
              </w:rPr>
            </w:pPr>
          </w:p>
        </w:tc>
      </w:tr>
      <w:tr w:rsidR="00F7766F" w:rsidRPr="00162129" w14:paraId="671034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DA67BD" w14:textId="77777777" w:rsidR="00F7766F" w:rsidRPr="00162129" w:rsidRDefault="00F7766F" w:rsidP="00544FD6">
            <w:pPr>
              <w:pStyle w:val="TAL"/>
              <w:rPr>
                <w:rFonts w:cs="Arial"/>
              </w:rPr>
            </w:pPr>
            <w:r w:rsidRPr="00162129">
              <w:rPr>
                <w:rFonts w:cs="Arial"/>
              </w:rPr>
              <w:t>20.22.24</w:t>
            </w:r>
          </w:p>
        </w:tc>
        <w:tc>
          <w:tcPr>
            <w:tcW w:w="2842" w:type="dxa"/>
            <w:tcBorders>
              <w:top w:val="single" w:sz="6" w:space="0" w:color="auto"/>
              <w:left w:val="single" w:sz="6" w:space="0" w:color="auto"/>
              <w:bottom w:val="single" w:sz="6" w:space="0" w:color="auto"/>
              <w:right w:val="single" w:sz="6" w:space="0" w:color="auto"/>
            </w:tcBorders>
          </w:tcPr>
          <w:p w14:paraId="20CA8FD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5FDA85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F30CF87"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E963C6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98AE8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06D8E0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EF43FE" w14:textId="77777777" w:rsidR="00F7766F" w:rsidRPr="00162129" w:rsidRDefault="00F7766F" w:rsidP="00544FD6">
            <w:pPr>
              <w:pStyle w:val="TAL"/>
              <w:rPr>
                <w:rFonts w:cs="Arial"/>
              </w:rPr>
            </w:pPr>
          </w:p>
        </w:tc>
      </w:tr>
      <w:tr w:rsidR="00F7766F" w:rsidRPr="00162129" w14:paraId="32998C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C47C8B" w14:textId="77777777" w:rsidR="00F7766F" w:rsidRPr="00162129" w:rsidRDefault="00F7766F" w:rsidP="00544FD6">
            <w:pPr>
              <w:pStyle w:val="TAL"/>
              <w:rPr>
                <w:rFonts w:cs="Arial"/>
              </w:rPr>
            </w:pPr>
            <w:r w:rsidRPr="00162129">
              <w:rPr>
                <w:rFonts w:cs="Arial"/>
              </w:rPr>
              <w:t>20.22.25</w:t>
            </w:r>
          </w:p>
        </w:tc>
        <w:tc>
          <w:tcPr>
            <w:tcW w:w="2842" w:type="dxa"/>
            <w:tcBorders>
              <w:top w:val="single" w:sz="6" w:space="0" w:color="auto"/>
              <w:left w:val="single" w:sz="6" w:space="0" w:color="auto"/>
              <w:bottom w:val="single" w:sz="6" w:space="0" w:color="auto"/>
              <w:right w:val="single" w:sz="6" w:space="0" w:color="auto"/>
            </w:tcBorders>
          </w:tcPr>
          <w:p w14:paraId="53EAD5AF"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31477B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341527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C06697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07DA6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152B72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481D51" w14:textId="77777777" w:rsidR="00F7766F" w:rsidRPr="00162129" w:rsidRDefault="00F7766F" w:rsidP="00544FD6">
            <w:pPr>
              <w:pStyle w:val="TAL"/>
              <w:rPr>
                <w:rFonts w:cs="Arial"/>
              </w:rPr>
            </w:pPr>
          </w:p>
        </w:tc>
      </w:tr>
      <w:tr w:rsidR="00F7766F" w:rsidRPr="00162129" w14:paraId="0ECA64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A9915D" w14:textId="77777777" w:rsidR="00F7766F" w:rsidRPr="00162129" w:rsidRDefault="00F7766F" w:rsidP="00544FD6">
            <w:pPr>
              <w:pStyle w:val="TAL"/>
              <w:rPr>
                <w:rFonts w:cs="Arial"/>
              </w:rPr>
            </w:pPr>
            <w:r w:rsidRPr="00162129">
              <w:rPr>
                <w:rFonts w:cs="Arial"/>
              </w:rPr>
              <w:t>20.22.26</w:t>
            </w:r>
          </w:p>
        </w:tc>
        <w:tc>
          <w:tcPr>
            <w:tcW w:w="2842" w:type="dxa"/>
            <w:tcBorders>
              <w:top w:val="single" w:sz="6" w:space="0" w:color="auto"/>
              <w:left w:val="single" w:sz="6" w:space="0" w:color="auto"/>
              <w:bottom w:val="single" w:sz="6" w:space="0" w:color="auto"/>
              <w:right w:val="single" w:sz="6" w:space="0" w:color="auto"/>
            </w:tcBorders>
          </w:tcPr>
          <w:p w14:paraId="4F3A799F"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158A4A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0B05C2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8CB14D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EB2E1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653BB6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48A40D" w14:textId="77777777" w:rsidR="00F7766F" w:rsidRPr="00162129" w:rsidRDefault="00F7766F" w:rsidP="00544FD6">
            <w:pPr>
              <w:pStyle w:val="TAL"/>
              <w:rPr>
                <w:rFonts w:cs="Arial"/>
              </w:rPr>
            </w:pPr>
          </w:p>
        </w:tc>
      </w:tr>
      <w:tr w:rsidR="00F7766F" w:rsidRPr="00162129" w14:paraId="7B1A83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7CBF43" w14:textId="77777777" w:rsidR="00F7766F" w:rsidRPr="00162129" w:rsidRDefault="00F7766F" w:rsidP="00544FD6">
            <w:pPr>
              <w:pStyle w:val="TAL"/>
              <w:rPr>
                <w:rFonts w:cs="Arial"/>
              </w:rPr>
            </w:pPr>
            <w:r w:rsidRPr="00162129">
              <w:rPr>
                <w:rFonts w:cs="Arial"/>
              </w:rPr>
              <w:t>20.22.28</w:t>
            </w:r>
          </w:p>
        </w:tc>
        <w:tc>
          <w:tcPr>
            <w:tcW w:w="2842" w:type="dxa"/>
            <w:tcBorders>
              <w:top w:val="single" w:sz="6" w:space="0" w:color="auto"/>
              <w:left w:val="single" w:sz="6" w:space="0" w:color="auto"/>
              <w:bottom w:val="single" w:sz="6" w:space="0" w:color="auto"/>
              <w:right w:val="single" w:sz="6" w:space="0" w:color="auto"/>
            </w:tcBorders>
          </w:tcPr>
          <w:p w14:paraId="1DC23041"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DC1E8F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312D37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446B1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127E5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B85A93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B9AC79" w14:textId="77777777" w:rsidR="00F7766F" w:rsidRPr="00162129" w:rsidRDefault="00F7766F" w:rsidP="00544FD6">
            <w:pPr>
              <w:pStyle w:val="TAL"/>
              <w:rPr>
                <w:rFonts w:cs="Arial"/>
              </w:rPr>
            </w:pPr>
          </w:p>
        </w:tc>
      </w:tr>
      <w:tr w:rsidR="00F7766F" w:rsidRPr="00162129" w14:paraId="284DD8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3BAA5E" w14:textId="77777777" w:rsidR="00F7766F" w:rsidRPr="00162129" w:rsidRDefault="00F7766F" w:rsidP="00544FD6">
            <w:pPr>
              <w:pStyle w:val="TAL"/>
              <w:rPr>
                <w:rFonts w:cs="Arial"/>
              </w:rPr>
            </w:pPr>
            <w:r w:rsidRPr="00162129">
              <w:t>20.22.29</w:t>
            </w:r>
          </w:p>
        </w:tc>
        <w:tc>
          <w:tcPr>
            <w:tcW w:w="2842" w:type="dxa"/>
            <w:tcBorders>
              <w:top w:val="single" w:sz="6" w:space="0" w:color="auto"/>
              <w:left w:val="single" w:sz="6" w:space="0" w:color="auto"/>
              <w:bottom w:val="single" w:sz="6" w:space="0" w:color="auto"/>
              <w:right w:val="single" w:sz="6" w:space="0" w:color="auto"/>
            </w:tcBorders>
          </w:tcPr>
          <w:p w14:paraId="6303BC7A" w14:textId="77777777" w:rsidR="00F7766F" w:rsidRPr="00162129" w:rsidRDefault="00F7766F" w:rsidP="00544FD6">
            <w:pPr>
              <w:pStyle w:val="TAL"/>
              <w:rPr>
                <w:rFonts w:cs="Arial"/>
              </w:rPr>
            </w:pPr>
            <w:r w:rsidRPr="00162129">
              <w:t xml:space="preserve">Packet Measurement order procedure / Downlink transfer / </w:t>
            </w:r>
            <w:smartTag w:uri="urn:schemas-microsoft-com:office:smarttags" w:element="place">
              <w:r w:rsidRPr="00162129">
                <w:t>Normal</w:t>
              </w:r>
            </w:smartTag>
            <w:r w:rsidRPr="00162129">
              <w:t xml:space="preserve"> case/ 3G cell reselection dedicated parameters</w:t>
            </w:r>
          </w:p>
        </w:tc>
        <w:tc>
          <w:tcPr>
            <w:tcW w:w="1276" w:type="dxa"/>
            <w:gridSpan w:val="2"/>
            <w:tcBorders>
              <w:top w:val="single" w:sz="6" w:space="0" w:color="auto"/>
              <w:left w:val="single" w:sz="6" w:space="0" w:color="auto"/>
              <w:bottom w:val="single" w:sz="6" w:space="0" w:color="auto"/>
              <w:right w:val="single" w:sz="6" w:space="0" w:color="auto"/>
            </w:tcBorders>
          </w:tcPr>
          <w:p w14:paraId="2162767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967FE36" w14:textId="77777777" w:rsidR="00F7766F" w:rsidRPr="00162129" w:rsidRDefault="00F7766F" w:rsidP="00544FD6">
            <w:pPr>
              <w:pStyle w:val="TAL"/>
              <w:rPr>
                <w:rFonts w:cs="Arial"/>
              </w:rPr>
            </w:pPr>
            <w:r w:rsidRPr="00162129">
              <w:t>MS supporting both GPRS and UTRAN</w:t>
            </w:r>
          </w:p>
        </w:tc>
        <w:tc>
          <w:tcPr>
            <w:tcW w:w="812" w:type="dxa"/>
            <w:tcBorders>
              <w:top w:val="single" w:sz="6" w:space="0" w:color="auto"/>
              <w:left w:val="single" w:sz="6" w:space="0" w:color="auto"/>
              <w:bottom w:val="single" w:sz="6" w:space="0" w:color="auto"/>
              <w:right w:val="single" w:sz="6" w:space="0" w:color="auto"/>
            </w:tcBorders>
          </w:tcPr>
          <w:p w14:paraId="059039E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0B30E9" w14:textId="77777777" w:rsidR="00F7766F" w:rsidRPr="00162129" w:rsidRDefault="00F7766F" w:rsidP="00544FD6">
            <w:pPr>
              <w:pStyle w:val="TAL"/>
            </w:pPr>
            <w:r w:rsidRPr="00162129">
              <w:t>C324</w:t>
            </w:r>
          </w:p>
        </w:tc>
        <w:tc>
          <w:tcPr>
            <w:tcW w:w="4013" w:type="dxa"/>
            <w:tcBorders>
              <w:top w:val="single" w:sz="6" w:space="0" w:color="auto"/>
              <w:left w:val="single" w:sz="6" w:space="0" w:color="auto"/>
              <w:bottom w:val="single" w:sz="6" w:space="0" w:color="auto"/>
              <w:right w:val="single" w:sz="6" w:space="0" w:color="auto"/>
            </w:tcBorders>
          </w:tcPr>
          <w:p w14:paraId="0D601F22" w14:textId="77777777" w:rsidR="00F7766F" w:rsidRPr="00162129" w:rsidRDefault="00F7766F" w:rsidP="00544FD6">
            <w:pPr>
              <w:pStyle w:val="TAL"/>
              <w:rPr>
                <w:szCs w:val="18"/>
              </w:rPr>
            </w:pPr>
            <w:r w:rsidRPr="00162129">
              <w:rPr>
                <w:szCs w:val="18"/>
              </w:rPr>
              <w:t>TSPC_AddInfo_on_auto_GPRS_AP,</w:t>
            </w:r>
          </w:p>
          <w:p w14:paraId="3B970F94" w14:textId="77777777" w:rsidR="00F7766F" w:rsidRPr="00162129" w:rsidRDefault="00F7766F" w:rsidP="00544FD6">
            <w:pPr>
              <w:pStyle w:val="TAL"/>
              <w:rPr>
                <w:rFonts w:cs="Arial"/>
                <w:szCs w:val="18"/>
              </w:rPr>
            </w:pPr>
            <w:r w:rsidRPr="00162129">
              <w:rPr>
                <w:szCs w:val="18"/>
              </w:rPr>
              <w:t>TSPC_Type_UTRAN FDD, TSPC_Type_UTRAN TDD</w:t>
            </w:r>
          </w:p>
        </w:tc>
        <w:tc>
          <w:tcPr>
            <w:tcW w:w="776" w:type="dxa"/>
            <w:tcBorders>
              <w:top w:val="single" w:sz="6" w:space="0" w:color="auto"/>
              <w:left w:val="single" w:sz="6" w:space="0" w:color="auto"/>
              <w:bottom w:val="single" w:sz="6" w:space="0" w:color="auto"/>
              <w:right w:val="single" w:sz="6" w:space="0" w:color="auto"/>
            </w:tcBorders>
          </w:tcPr>
          <w:p w14:paraId="2D3D6B65" w14:textId="77777777" w:rsidR="00F7766F" w:rsidRPr="00162129" w:rsidRDefault="00F7766F" w:rsidP="00544FD6">
            <w:pPr>
              <w:pStyle w:val="TAL"/>
              <w:rPr>
                <w:rFonts w:cs="Arial"/>
              </w:rPr>
            </w:pPr>
          </w:p>
        </w:tc>
      </w:tr>
      <w:tr w:rsidR="00F7766F" w:rsidRPr="00162129" w14:paraId="498C21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6D47C5" w14:textId="77777777" w:rsidR="00F7766F" w:rsidRPr="00162129" w:rsidRDefault="00F7766F" w:rsidP="003A4F98">
            <w:pPr>
              <w:pStyle w:val="TAL"/>
              <w:rPr>
                <w:rFonts w:cs="Arial"/>
              </w:rPr>
            </w:pPr>
            <w:r w:rsidRPr="00162129">
              <w:t>20.22.29a</w:t>
            </w:r>
          </w:p>
        </w:tc>
        <w:tc>
          <w:tcPr>
            <w:tcW w:w="2842" w:type="dxa"/>
            <w:tcBorders>
              <w:top w:val="single" w:sz="6" w:space="0" w:color="auto"/>
              <w:left w:val="single" w:sz="6" w:space="0" w:color="auto"/>
              <w:bottom w:val="single" w:sz="6" w:space="0" w:color="auto"/>
              <w:right w:val="single" w:sz="6" w:space="0" w:color="auto"/>
            </w:tcBorders>
          </w:tcPr>
          <w:p w14:paraId="74671F77" w14:textId="77777777" w:rsidR="00F7766F" w:rsidRPr="00162129" w:rsidRDefault="00F7766F" w:rsidP="003A4F98">
            <w:pPr>
              <w:pStyle w:val="TAL"/>
              <w:rPr>
                <w:rFonts w:cs="Arial"/>
              </w:rPr>
            </w:pPr>
            <w:r w:rsidRPr="00162129">
              <w:t xml:space="preserve">Packet Measurement order procedure / Downlink transfer / </w:t>
            </w:r>
            <w:smartTag w:uri="urn:schemas-microsoft-com:office:smarttags" w:element="place">
              <w:r w:rsidRPr="00162129">
                <w:t>Normal</w:t>
              </w:r>
            </w:smartTag>
            <w:r w:rsidRPr="00162129">
              <w:t xml:space="preserve"> case/ 3G cell reselection dedicated parameters with GEA2 and UEA2 ciphering</w:t>
            </w:r>
          </w:p>
        </w:tc>
        <w:tc>
          <w:tcPr>
            <w:tcW w:w="1276" w:type="dxa"/>
            <w:gridSpan w:val="2"/>
            <w:tcBorders>
              <w:top w:val="single" w:sz="6" w:space="0" w:color="auto"/>
              <w:left w:val="single" w:sz="6" w:space="0" w:color="auto"/>
              <w:bottom w:val="single" w:sz="6" w:space="0" w:color="auto"/>
              <w:right w:val="single" w:sz="6" w:space="0" w:color="auto"/>
            </w:tcBorders>
          </w:tcPr>
          <w:p w14:paraId="332EFC56" w14:textId="77777777" w:rsidR="00F7766F" w:rsidRPr="00162129" w:rsidRDefault="00F7766F" w:rsidP="003A4F9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C933C7F" w14:textId="77777777" w:rsidR="00F7766F" w:rsidRPr="00162129" w:rsidRDefault="00F7766F" w:rsidP="003A4F98">
            <w:pPr>
              <w:pStyle w:val="TAL"/>
              <w:rPr>
                <w:rFonts w:cs="Arial"/>
              </w:rPr>
            </w:pPr>
            <w:r w:rsidRPr="00162129">
              <w:t>MS supporting both GPRS and UTRAN</w:t>
            </w:r>
            <w:r w:rsidR="001A64AB" w:rsidRPr="001A64AB">
              <w:t xml:space="preserve"> and GEA2 and UEA2</w:t>
            </w:r>
          </w:p>
        </w:tc>
        <w:tc>
          <w:tcPr>
            <w:tcW w:w="812" w:type="dxa"/>
            <w:tcBorders>
              <w:top w:val="single" w:sz="6" w:space="0" w:color="auto"/>
              <w:left w:val="single" w:sz="6" w:space="0" w:color="auto"/>
              <w:bottom w:val="single" w:sz="6" w:space="0" w:color="auto"/>
              <w:right w:val="single" w:sz="6" w:space="0" w:color="auto"/>
            </w:tcBorders>
          </w:tcPr>
          <w:p w14:paraId="27849208" w14:textId="77777777" w:rsidR="00F7766F" w:rsidRPr="00162129" w:rsidRDefault="00F7766F" w:rsidP="003A4F98">
            <w:pPr>
              <w:pStyle w:val="TAL"/>
            </w:pPr>
          </w:p>
        </w:tc>
        <w:tc>
          <w:tcPr>
            <w:tcW w:w="848" w:type="dxa"/>
            <w:tcBorders>
              <w:top w:val="single" w:sz="6" w:space="0" w:color="auto"/>
              <w:left w:val="single" w:sz="6" w:space="0" w:color="auto"/>
              <w:bottom w:val="single" w:sz="6" w:space="0" w:color="auto"/>
              <w:right w:val="single" w:sz="6" w:space="0" w:color="auto"/>
            </w:tcBorders>
          </w:tcPr>
          <w:p w14:paraId="23E2F1BC" w14:textId="77777777" w:rsidR="00F7766F" w:rsidRPr="00162129" w:rsidRDefault="001A64AB" w:rsidP="003A4F98">
            <w:pPr>
              <w:pStyle w:val="TAL"/>
            </w:pPr>
            <w:r>
              <w:t>C625</w:t>
            </w:r>
          </w:p>
        </w:tc>
        <w:tc>
          <w:tcPr>
            <w:tcW w:w="4013" w:type="dxa"/>
            <w:tcBorders>
              <w:top w:val="single" w:sz="6" w:space="0" w:color="auto"/>
              <w:left w:val="single" w:sz="6" w:space="0" w:color="auto"/>
              <w:bottom w:val="single" w:sz="6" w:space="0" w:color="auto"/>
              <w:right w:val="single" w:sz="6" w:space="0" w:color="auto"/>
            </w:tcBorders>
          </w:tcPr>
          <w:p w14:paraId="54606EF2" w14:textId="77777777" w:rsidR="00F7766F" w:rsidRPr="00162129" w:rsidRDefault="00F7766F" w:rsidP="003A4F98">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128D15DB" w14:textId="77777777" w:rsidR="00F7766F" w:rsidRPr="00162129" w:rsidRDefault="00F7766F" w:rsidP="003A4F98">
            <w:pPr>
              <w:pStyle w:val="TAL"/>
              <w:rPr>
                <w:rFonts w:cs="Arial"/>
              </w:rPr>
            </w:pPr>
          </w:p>
        </w:tc>
      </w:tr>
      <w:tr w:rsidR="00F7766F" w:rsidRPr="00162129" w14:paraId="60C2A4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E1215A" w14:textId="77777777" w:rsidR="00F7766F" w:rsidRPr="00162129" w:rsidRDefault="00F7766F" w:rsidP="003A4F98">
            <w:pPr>
              <w:pStyle w:val="TAL"/>
              <w:rPr>
                <w:rFonts w:cs="Arial"/>
              </w:rPr>
            </w:pPr>
            <w:r w:rsidRPr="00162129">
              <w:t>20.22.29b</w:t>
            </w:r>
          </w:p>
        </w:tc>
        <w:tc>
          <w:tcPr>
            <w:tcW w:w="2842" w:type="dxa"/>
            <w:tcBorders>
              <w:top w:val="single" w:sz="6" w:space="0" w:color="auto"/>
              <w:left w:val="single" w:sz="6" w:space="0" w:color="auto"/>
              <w:bottom w:val="single" w:sz="6" w:space="0" w:color="auto"/>
              <w:right w:val="single" w:sz="6" w:space="0" w:color="auto"/>
            </w:tcBorders>
          </w:tcPr>
          <w:p w14:paraId="1AC92C0D" w14:textId="77777777" w:rsidR="00F7766F" w:rsidRPr="00162129" w:rsidRDefault="00F7766F" w:rsidP="003A4F98">
            <w:pPr>
              <w:pStyle w:val="TAL"/>
              <w:rPr>
                <w:rFonts w:cs="Arial"/>
              </w:rPr>
            </w:pPr>
            <w:r w:rsidRPr="00162129">
              <w:t xml:space="preserve">Packet Measurement order procedure / Downlink transfer / </w:t>
            </w:r>
            <w:smartTag w:uri="urn:schemas-microsoft-com:office:smarttags" w:element="place">
              <w:r w:rsidRPr="00162129">
                <w:t>Normal</w:t>
              </w:r>
            </w:smartTag>
            <w:r w:rsidRPr="00162129">
              <w:t xml:space="preserve"> case/ 3G cell reselection dedicated parameters with GEA3 and UEA2 ciphering</w:t>
            </w:r>
          </w:p>
        </w:tc>
        <w:tc>
          <w:tcPr>
            <w:tcW w:w="1276" w:type="dxa"/>
            <w:gridSpan w:val="2"/>
            <w:tcBorders>
              <w:top w:val="single" w:sz="6" w:space="0" w:color="auto"/>
              <w:left w:val="single" w:sz="6" w:space="0" w:color="auto"/>
              <w:bottom w:val="single" w:sz="6" w:space="0" w:color="auto"/>
              <w:right w:val="single" w:sz="6" w:space="0" w:color="auto"/>
            </w:tcBorders>
          </w:tcPr>
          <w:p w14:paraId="32ABA499" w14:textId="77777777" w:rsidR="00F7766F" w:rsidRPr="00162129" w:rsidRDefault="00F7766F" w:rsidP="003A4F9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DD64C0F" w14:textId="77777777" w:rsidR="00F7766F" w:rsidRPr="00162129" w:rsidRDefault="00F7766F" w:rsidP="003A4F98">
            <w:pPr>
              <w:pStyle w:val="TAL"/>
              <w:rPr>
                <w:rFonts w:cs="Arial"/>
              </w:rPr>
            </w:pPr>
            <w:r w:rsidRPr="00162129">
              <w:t>MS supporting both GPRS and UTRAN</w:t>
            </w:r>
            <w:r w:rsidR="001A64AB" w:rsidRPr="001A64AB">
              <w:t xml:space="preserve"> and UEA2</w:t>
            </w:r>
          </w:p>
        </w:tc>
        <w:tc>
          <w:tcPr>
            <w:tcW w:w="812" w:type="dxa"/>
            <w:tcBorders>
              <w:top w:val="single" w:sz="6" w:space="0" w:color="auto"/>
              <w:left w:val="single" w:sz="6" w:space="0" w:color="auto"/>
              <w:bottom w:val="single" w:sz="6" w:space="0" w:color="auto"/>
              <w:right w:val="single" w:sz="6" w:space="0" w:color="auto"/>
            </w:tcBorders>
          </w:tcPr>
          <w:p w14:paraId="2130CA6C" w14:textId="77777777" w:rsidR="00F7766F" w:rsidRPr="00162129" w:rsidRDefault="00F7766F" w:rsidP="003A4F98">
            <w:pPr>
              <w:pStyle w:val="TAL"/>
            </w:pPr>
          </w:p>
        </w:tc>
        <w:tc>
          <w:tcPr>
            <w:tcW w:w="848" w:type="dxa"/>
            <w:tcBorders>
              <w:top w:val="single" w:sz="6" w:space="0" w:color="auto"/>
              <w:left w:val="single" w:sz="6" w:space="0" w:color="auto"/>
              <w:bottom w:val="single" w:sz="6" w:space="0" w:color="auto"/>
              <w:right w:val="single" w:sz="6" w:space="0" w:color="auto"/>
            </w:tcBorders>
          </w:tcPr>
          <w:p w14:paraId="67D24528" w14:textId="77777777" w:rsidR="00F7766F" w:rsidRPr="00162129" w:rsidRDefault="00F7766F" w:rsidP="003A4F98">
            <w:pPr>
              <w:pStyle w:val="TAL"/>
            </w:pPr>
            <w:r w:rsidRPr="00162129">
              <w:t>C483</w:t>
            </w:r>
          </w:p>
        </w:tc>
        <w:tc>
          <w:tcPr>
            <w:tcW w:w="4013" w:type="dxa"/>
            <w:tcBorders>
              <w:top w:val="single" w:sz="6" w:space="0" w:color="auto"/>
              <w:left w:val="single" w:sz="6" w:space="0" w:color="auto"/>
              <w:bottom w:val="single" w:sz="6" w:space="0" w:color="auto"/>
              <w:right w:val="single" w:sz="6" w:space="0" w:color="auto"/>
            </w:tcBorders>
          </w:tcPr>
          <w:p w14:paraId="08B40B04" w14:textId="77777777" w:rsidR="00F7766F" w:rsidRPr="00162129" w:rsidRDefault="00F7766F" w:rsidP="003A4F98">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7E17591D" w14:textId="77777777" w:rsidR="00F7766F" w:rsidRPr="00162129" w:rsidRDefault="00F7766F" w:rsidP="003A4F98">
            <w:pPr>
              <w:pStyle w:val="TAL"/>
              <w:rPr>
                <w:rFonts w:cs="Arial"/>
              </w:rPr>
            </w:pPr>
          </w:p>
        </w:tc>
      </w:tr>
      <w:tr w:rsidR="00F7766F" w:rsidRPr="00162129" w14:paraId="060C79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28ADA6" w14:textId="77777777" w:rsidR="00F7766F" w:rsidRPr="00162129" w:rsidRDefault="00F7766F" w:rsidP="00755CB8">
            <w:pPr>
              <w:pStyle w:val="TAL"/>
            </w:pPr>
            <w:r w:rsidRPr="00162129">
              <w:t>20.22.29c</w:t>
            </w:r>
          </w:p>
        </w:tc>
        <w:tc>
          <w:tcPr>
            <w:tcW w:w="2842" w:type="dxa"/>
            <w:tcBorders>
              <w:top w:val="single" w:sz="6" w:space="0" w:color="auto"/>
              <w:left w:val="single" w:sz="6" w:space="0" w:color="auto"/>
              <w:bottom w:val="single" w:sz="6" w:space="0" w:color="auto"/>
              <w:right w:val="single" w:sz="6" w:space="0" w:color="auto"/>
            </w:tcBorders>
          </w:tcPr>
          <w:p w14:paraId="019A8AAE" w14:textId="77777777" w:rsidR="00F7766F" w:rsidRPr="00162129" w:rsidRDefault="00F7766F" w:rsidP="00755CB8">
            <w:pPr>
              <w:pStyle w:val="TAL"/>
            </w:pPr>
            <w:r w:rsidRPr="00162129">
              <w:t xml:space="preserve">Packet Measurement order procedure / Downlink transfer / </w:t>
            </w:r>
            <w:smartTag w:uri="urn:schemas-microsoft-com:office:smarttags" w:element="place">
              <w:r w:rsidRPr="00162129">
                <w:t>Normal</w:t>
              </w:r>
            </w:smartTag>
            <w:r w:rsidRPr="00162129">
              <w:t xml:space="preserve"> case/ 3G cell reselection dedicated parameters with GEA4 and UEA2 ciphering</w:t>
            </w:r>
          </w:p>
        </w:tc>
        <w:tc>
          <w:tcPr>
            <w:tcW w:w="1276" w:type="dxa"/>
            <w:gridSpan w:val="2"/>
            <w:tcBorders>
              <w:top w:val="single" w:sz="6" w:space="0" w:color="auto"/>
              <w:left w:val="single" w:sz="6" w:space="0" w:color="auto"/>
              <w:bottom w:val="single" w:sz="6" w:space="0" w:color="auto"/>
              <w:right w:val="single" w:sz="6" w:space="0" w:color="auto"/>
            </w:tcBorders>
          </w:tcPr>
          <w:p w14:paraId="20C6F2BB" w14:textId="77777777" w:rsidR="00F7766F" w:rsidRPr="00162129" w:rsidRDefault="00F7766F" w:rsidP="00755CB8">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B5AA849" w14:textId="77777777" w:rsidR="00F7766F" w:rsidRPr="00162129" w:rsidRDefault="00F7766F" w:rsidP="00755CB8">
            <w:pPr>
              <w:pStyle w:val="TAL"/>
            </w:pPr>
            <w:r w:rsidRPr="00162129">
              <w:t>MS supporting both GPRS and UTRAN and GEA4 and UEA2</w:t>
            </w:r>
          </w:p>
        </w:tc>
        <w:tc>
          <w:tcPr>
            <w:tcW w:w="812" w:type="dxa"/>
            <w:tcBorders>
              <w:top w:val="single" w:sz="6" w:space="0" w:color="auto"/>
              <w:left w:val="single" w:sz="6" w:space="0" w:color="auto"/>
              <w:bottom w:val="single" w:sz="6" w:space="0" w:color="auto"/>
              <w:right w:val="single" w:sz="6" w:space="0" w:color="auto"/>
            </w:tcBorders>
          </w:tcPr>
          <w:p w14:paraId="2FF6A7EA" w14:textId="77777777" w:rsidR="00F7766F" w:rsidRPr="00162129" w:rsidRDefault="00F7766F"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24947E5C" w14:textId="77777777" w:rsidR="00F7766F" w:rsidRPr="00162129" w:rsidRDefault="00F7766F" w:rsidP="00755CB8">
            <w:pPr>
              <w:pStyle w:val="TAL"/>
            </w:pPr>
            <w:r w:rsidRPr="00162129">
              <w:t>C485</w:t>
            </w:r>
          </w:p>
        </w:tc>
        <w:tc>
          <w:tcPr>
            <w:tcW w:w="4013" w:type="dxa"/>
            <w:tcBorders>
              <w:top w:val="single" w:sz="6" w:space="0" w:color="auto"/>
              <w:left w:val="single" w:sz="6" w:space="0" w:color="auto"/>
              <w:bottom w:val="single" w:sz="6" w:space="0" w:color="auto"/>
              <w:right w:val="single" w:sz="6" w:space="0" w:color="auto"/>
            </w:tcBorders>
          </w:tcPr>
          <w:p w14:paraId="6FC0500C" w14:textId="77777777" w:rsidR="00F7766F" w:rsidRPr="00162129" w:rsidRDefault="00F7766F" w:rsidP="00755CB8">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3FCBBC88" w14:textId="77777777" w:rsidR="00F7766F" w:rsidRPr="00162129" w:rsidRDefault="00F7766F" w:rsidP="00755CB8">
            <w:pPr>
              <w:pStyle w:val="TAL"/>
              <w:rPr>
                <w:rFonts w:cs="Arial"/>
              </w:rPr>
            </w:pPr>
          </w:p>
        </w:tc>
      </w:tr>
      <w:tr w:rsidR="00F7766F" w:rsidRPr="00162129" w14:paraId="39157F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96A59D" w14:textId="77777777" w:rsidR="00F7766F" w:rsidRPr="00162129" w:rsidRDefault="00F7766F" w:rsidP="00544FD6">
            <w:pPr>
              <w:pStyle w:val="TAL"/>
            </w:pPr>
            <w:r w:rsidRPr="00162129">
              <w:t>20.22.30.1</w:t>
            </w:r>
          </w:p>
        </w:tc>
        <w:tc>
          <w:tcPr>
            <w:tcW w:w="2842" w:type="dxa"/>
            <w:tcBorders>
              <w:top w:val="single" w:sz="6" w:space="0" w:color="auto"/>
              <w:left w:val="single" w:sz="6" w:space="0" w:color="auto"/>
              <w:bottom w:val="single" w:sz="6" w:space="0" w:color="auto"/>
              <w:right w:val="single" w:sz="6" w:space="0" w:color="auto"/>
            </w:tcBorders>
          </w:tcPr>
          <w:p w14:paraId="595C50AD" w14:textId="77777777" w:rsidR="00F7766F" w:rsidRPr="00162129" w:rsidRDefault="00F7766F" w:rsidP="00544FD6">
            <w:pPr>
              <w:pStyle w:val="TAL"/>
            </w:pPr>
            <w:r w:rsidRPr="00162129">
              <w:t>Cell Reselection/usage of BA(GPRS)</w:t>
            </w:r>
          </w:p>
        </w:tc>
        <w:tc>
          <w:tcPr>
            <w:tcW w:w="1276" w:type="dxa"/>
            <w:gridSpan w:val="2"/>
            <w:tcBorders>
              <w:top w:val="single" w:sz="6" w:space="0" w:color="auto"/>
              <w:left w:val="single" w:sz="6" w:space="0" w:color="auto"/>
              <w:bottom w:val="single" w:sz="6" w:space="0" w:color="auto"/>
              <w:right w:val="single" w:sz="6" w:space="0" w:color="auto"/>
            </w:tcBorders>
          </w:tcPr>
          <w:p w14:paraId="458FD21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97C9780"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7BCCD1B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96D0A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3D012F3" w14:textId="77777777" w:rsidR="00F7766F" w:rsidRPr="00162129" w:rsidRDefault="00F7766F" w:rsidP="00544FD6">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4073E498" w14:textId="77777777" w:rsidR="00F7766F" w:rsidRPr="00162129" w:rsidRDefault="00F7766F" w:rsidP="00544FD6">
            <w:pPr>
              <w:pStyle w:val="TAL"/>
            </w:pPr>
          </w:p>
        </w:tc>
      </w:tr>
      <w:tr w:rsidR="00F7766F" w:rsidRPr="00162129" w14:paraId="7CC59C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D39FA2" w14:textId="77777777" w:rsidR="00F7766F" w:rsidRPr="00162129" w:rsidRDefault="00F7766F" w:rsidP="00544FD6">
            <w:pPr>
              <w:pStyle w:val="TAL"/>
            </w:pPr>
            <w:r w:rsidRPr="00162129">
              <w:t>20.22.30.2</w:t>
            </w:r>
          </w:p>
        </w:tc>
        <w:tc>
          <w:tcPr>
            <w:tcW w:w="2842" w:type="dxa"/>
            <w:tcBorders>
              <w:top w:val="single" w:sz="6" w:space="0" w:color="auto"/>
              <w:left w:val="single" w:sz="6" w:space="0" w:color="auto"/>
              <w:bottom w:val="single" w:sz="6" w:space="0" w:color="auto"/>
              <w:right w:val="single" w:sz="6" w:space="0" w:color="auto"/>
            </w:tcBorders>
          </w:tcPr>
          <w:p w14:paraId="399FAF04" w14:textId="77777777" w:rsidR="00F7766F" w:rsidRPr="00162129" w:rsidRDefault="00F7766F" w:rsidP="00544FD6">
            <w:pPr>
              <w:pStyle w:val="TAL"/>
            </w:pPr>
            <w:r w:rsidRPr="00162129">
              <w:t>Cell Reselection / usage of BA(GPRS) / Change of BA(GPRS)</w:t>
            </w:r>
          </w:p>
        </w:tc>
        <w:tc>
          <w:tcPr>
            <w:tcW w:w="1276" w:type="dxa"/>
            <w:gridSpan w:val="2"/>
            <w:tcBorders>
              <w:top w:val="single" w:sz="6" w:space="0" w:color="auto"/>
              <w:left w:val="single" w:sz="6" w:space="0" w:color="auto"/>
              <w:bottom w:val="single" w:sz="6" w:space="0" w:color="auto"/>
              <w:right w:val="single" w:sz="6" w:space="0" w:color="auto"/>
            </w:tcBorders>
          </w:tcPr>
          <w:p w14:paraId="3E0A09E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22A36B6"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4881B78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69FCC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41400A5" w14:textId="77777777" w:rsidR="00F7766F" w:rsidRPr="00162129" w:rsidRDefault="00F7766F" w:rsidP="00544FD6">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0E6967F3" w14:textId="77777777" w:rsidR="00F7766F" w:rsidRPr="00162129" w:rsidRDefault="00F7766F" w:rsidP="00544FD6">
            <w:pPr>
              <w:pStyle w:val="TAL"/>
            </w:pPr>
          </w:p>
        </w:tc>
      </w:tr>
      <w:tr w:rsidR="00F7766F" w:rsidRPr="00162129" w14:paraId="1FA172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2442DE" w14:textId="77777777" w:rsidR="00F7766F" w:rsidRPr="00162129" w:rsidRDefault="00F7766F" w:rsidP="00544FD6">
            <w:pPr>
              <w:pStyle w:val="TAL"/>
            </w:pPr>
            <w:r w:rsidRPr="00162129">
              <w:t>20.22.30.3</w:t>
            </w:r>
          </w:p>
        </w:tc>
        <w:tc>
          <w:tcPr>
            <w:tcW w:w="2842" w:type="dxa"/>
            <w:tcBorders>
              <w:top w:val="single" w:sz="6" w:space="0" w:color="auto"/>
              <w:left w:val="single" w:sz="6" w:space="0" w:color="auto"/>
              <w:bottom w:val="single" w:sz="6" w:space="0" w:color="auto"/>
              <w:right w:val="single" w:sz="6" w:space="0" w:color="auto"/>
            </w:tcBorders>
          </w:tcPr>
          <w:p w14:paraId="3E2617E3" w14:textId="77777777" w:rsidR="00F7766F" w:rsidRPr="00162129" w:rsidRDefault="00F7766F" w:rsidP="00544FD6">
            <w:pPr>
              <w:pStyle w:val="TAL"/>
            </w:pPr>
            <w:r w:rsidRPr="00162129">
              <w:t>Cell Reselection/usage of BA(GPRS)/ Measurement on first 32 entries</w:t>
            </w:r>
          </w:p>
        </w:tc>
        <w:tc>
          <w:tcPr>
            <w:tcW w:w="1276" w:type="dxa"/>
            <w:gridSpan w:val="2"/>
            <w:tcBorders>
              <w:top w:val="single" w:sz="6" w:space="0" w:color="auto"/>
              <w:left w:val="single" w:sz="6" w:space="0" w:color="auto"/>
              <w:bottom w:val="single" w:sz="6" w:space="0" w:color="auto"/>
              <w:right w:val="single" w:sz="6" w:space="0" w:color="auto"/>
            </w:tcBorders>
          </w:tcPr>
          <w:p w14:paraId="566F461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5E1C0E6"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40B1DC6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61DCC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F605579" w14:textId="77777777" w:rsidR="00F7766F" w:rsidRPr="00162129" w:rsidRDefault="00F7766F" w:rsidP="00544FD6">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2DBBFB39" w14:textId="77777777" w:rsidR="00F7766F" w:rsidRPr="00162129" w:rsidRDefault="00F7766F" w:rsidP="00544FD6">
            <w:pPr>
              <w:pStyle w:val="TAL"/>
            </w:pPr>
          </w:p>
        </w:tc>
      </w:tr>
      <w:tr w:rsidR="00F7766F" w:rsidRPr="00162129" w14:paraId="0A6BDC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A9ECF5" w14:textId="77777777" w:rsidR="00F7766F" w:rsidRPr="00162129" w:rsidRDefault="00F7766F" w:rsidP="00544FD6">
            <w:pPr>
              <w:pStyle w:val="TAL"/>
            </w:pPr>
            <w:r w:rsidRPr="00162129">
              <w:rPr>
                <w:rFonts w:cs="Arial"/>
              </w:rPr>
              <w:t>20.22.31.1</w:t>
            </w:r>
          </w:p>
        </w:tc>
        <w:tc>
          <w:tcPr>
            <w:tcW w:w="2842" w:type="dxa"/>
            <w:tcBorders>
              <w:top w:val="single" w:sz="6" w:space="0" w:color="auto"/>
              <w:left w:val="single" w:sz="6" w:space="0" w:color="auto"/>
              <w:bottom w:val="single" w:sz="6" w:space="0" w:color="auto"/>
              <w:right w:val="single" w:sz="6" w:space="0" w:color="auto"/>
            </w:tcBorders>
          </w:tcPr>
          <w:p w14:paraId="04F41A58" w14:textId="77777777" w:rsidR="00F7766F" w:rsidRPr="00162129" w:rsidRDefault="00F7766F" w:rsidP="00544FD6">
            <w:pPr>
              <w:pStyle w:val="TAL"/>
            </w:pPr>
            <w:r w:rsidRPr="00162129">
              <w:t xml:space="preserve">Network controlled cell reselection / Downlink transfer / </w:t>
            </w:r>
            <w:smartTag w:uri="urn:schemas-microsoft-com:office:smarttags" w:element="place">
              <w:r w:rsidRPr="00162129">
                <w:t>Normal</w:t>
              </w:r>
            </w:smartTag>
            <w:r w:rsidRPr="00162129">
              <w:t xml:space="preserve"> case/ Location and Routing Area Update/ NMO I</w:t>
            </w:r>
          </w:p>
        </w:tc>
        <w:tc>
          <w:tcPr>
            <w:tcW w:w="1276" w:type="dxa"/>
            <w:gridSpan w:val="2"/>
            <w:tcBorders>
              <w:top w:val="single" w:sz="6" w:space="0" w:color="auto"/>
              <w:left w:val="single" w:sz="6" w:space="0" w:color="auto"/>
              <w:bottom w:val="single" w:sz="6" w:space="0" w:color="auto"/>
              <w:right w:val="single" w:sz="6" w:space="0" w:color="auto"/>
            </w:tcBorders>
          </w:tcPr>
          <w:p w14:paraId="23A3634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E259029"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1218532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3AEC5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1899208" w14:textId="77777777" w:rsidR="00F7766F" w:rsidRPr="00162129" w:rsidRDefault="00F7766F" w:rsidP="00544FD6">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25B4213D" w14:textId="77777777" w:rsidR="00F7766F" w:rsidRPr="00162129" w:rsidRDefault="00F7766F" w:rsidP="00544FD6">
            <w:pPr>
              <w:pStyle w:val="TAL"/>
            </w:pPr>
          </w:p>
        </w:tc>
      </w:tr>
      <w:tr w:rsidR="00F7766F" w:rsidRPr="00162129" w14:paraId="414DD5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085488" w14:textId="77777777" w:rsidR="00F7766F" w:rsidRPr="00162129" w:rsidRDefault="00F7766F" w:rsidP="00544FD6">
            <w:pPr>
              <w:pStyle w:val="TAL"/>
            </w:pPr>
            <w:r w:rsidRPr="00162129">
              <w:rPr>
                <w:rFonts w:cs="Arial"/>
              </w:rPr>
              <w:t>20.22.31.2</w:t>
            </w:r>
          </w:p>
        </w:tc>
        <w:tc>
          <w:tcPr>
            <w:tcW w:w="2842" w:type="dxa"/>
            <w:tcBorders>
              <w:top w:val="single" w:sz="6" w:space="0" w:color="auto"/>
              <w:left w:val="single" w:sz="6" w:space="0" w:color="auto"/>
              <w:bottom w:val="single" w:sz="6" w:space="0" w:color="auto"/>
              <w:right w:val="single" w:sz="6" w:space="0" w:color="auto"/>
            </w:tcBorders>
          </w:tcPr>
          <w:p w14:paraId="459FC1B8" w14:textId="77777777" w:rsidR="00F7766F" w:rsidRPr="00162129" w:rsidRDefault="00F7766F" w:rsidP="00544FD6">
            <w:pPr>
              <w:pStyle w:val="TAL"/>
            </w:pPr>
            <w:r w:rsidRPr="00162129">
              <w:t xml:space="preserve">Network controlled cell reselection / Downlink transfer / </w:t>
            </w:r>
            <w:smartTag w:uri="urn:schemas-microsoft-com:office:smarttags" w:element="place">
              <w:r w:rsidRPr="00162129">
                <w:t>Normal</w:t>
              </w:r>
            </w:smartTag>
            <w:r w:rsidRPr="00162129">
              <w:t xml:space="preserve"> case/ Location and Routing Area Update/ NMO II</w:t>
            </w:r>
          </w:p>
        </w:tc>
        <w:tc>
          <w:tcPr>
            <w:tcW w:w="1276" w:type="dxa"/>
            <w:gridSpan w:val="2"/>
            <w:tcBorders>
              <w:top w:val="single" w:sz="6" w:space="0" w:color="auto"/>
              <w:left w:val="single" w:sz="6" w:space="0" w:color="auto"/>
              <w:bottom w:val="single" w:sz="6" w:space="0" w:color="auto"/>
              <w:right w:val="single" w:sz="6" w:space="0" w:color="auto"/>
            </w:tcBorders>
          </w:tcPr>
          <w:p w14:paraId="1CD7814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287DEBC"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0178868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CD8D5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3B2E63D" w14:textId="77777777" w:rsidR="00F7766F" w:rsidRPr="00162129" w:rsidRDefault="00F7766F" w:rsidP="00544FD6">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3137B5FF" w14:textId="77777777" w:rsidR="00F7766F" w:rsidRPr="00162129" w:rsidRDefault="00F7766F" w:rsidP="00544FD6">
            <w:pPr>
              <w:pStyle w:val="TAL"/>
            </w:pPr>
          </w:p>
        </w:tc>
      </w:tr>
      <w:tr w:rsidR="00EE46DF" w:rsidRPr="00162129" w14:paraId="12CAD464" w14:textId="77777777" w:rsidTr="00361473">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F9C086" w14:textId="77777777" w:rsidR="00EE46DF" w:rsidRDefault="00EE46DF" w:rsidP="00361473">
            <w:pPr>
              <w:pStyle w:val="TAL"/>
              <w:rPr>
                <w:rFonts w:cs="Arial"/>
              </w:rPr>
            </w:pPr>
            <w:r>
              <w:rPr>
                <w:rFonts w:cs="Arial"/>
              </w:rPr>
              <w:t>20.22.32.</w:t>
            </w:r>
            <w:r w:rsidR="00170395">
              <w:rPr>
                <w:rFonts w:cs="Arial"/>
              </w:rPr>
              <w:t>1</w:t>
            </w:r>
          </w:p>
        </w:tc>
        <w:tc>
          <w:tcPr>
            <w:tcW w:w="2842" w:type="dxa"/>
            <w:tcBorders>
              <w:top w:val="single" w:sz="6" w:space="0" w:color="auto"/>
              <w:left w:val="single" w:sz="6" w:space="0" w:color="auto"/>
              <w:bottom w:val="single" w:sz="6" w:space="0" w:color="auto"/>
              <w:right w:val="single" w:sz="6" w:space="0" w:color="auto"/>
            </w:tcBorders>
          </w:tcPr>
          <w:p w14:paraId="455BC632" w14:textId="77777777" w:rsidR="00EE46DF" w:rsidRPr="00162129" w:rsidRDefault="00EE46DF" w:rsidP="00361473">
            <w:pPr>
              <w:pStyle w:val="TAL"/>
            </w:pPr>
            <w:r w:rsidRPr="002A4F76">
              <w:t>PEO Reduced Monitoring – Reselection based on C1_DELTA</w:t>
            </w:r>
          </w:p>
        </w:tc>
        <w:tc>
          <w:tcPr>
            <w:tcW w:w="1276" w:type="dxa"/>
            <w:gridSpan w:val="2"/>
            <w:tcBorders>
              <w:top w:val="single" w:sz="6" w:space="0" w:color="auto"/>
              <w:left w:val="single" w:sz="6" w:space="0" w:color="auto"/>
              <w:bottom w:val="single" w:sz="6" w:space="0" w:color="auto"/>
              <w:right w:val="single" w:sz="6" w:space="0" w:color="auto"/>
            </w:tcBorders>
          </w:tcPr>
          <w:p w14:paraId="6CCF4D1E" w14:textId="77777777" w:rsidR="00EE46DF" w:rsidRPr="00162129" w:rsidRDefault="00EE46DF" w:rsidP="00361473">
            <w:pPr>
              <w:pStyle w:val="TAL"/>
            </w:pPr>
            <w:r>
              <w:t>R</w:t>
            </w:r>
            <w:r w:rsidR="007B13E4">
              <w:t>el-</w:t>
            </w:r>
            <w:r>
              <w:t>13</w:t>
            </w:r>
          </w:p>
        </w:tc>
        <w:tc>
          <w:tcPr>
            <w:tcW w:w="2901" w:type="dxa"/>
            <w:tcBorders>
              <w:top w:val="single" w:sz="6" w:space="0" w:color="auto"/>
              <w:left w:val="single" w:sz="6" w:space="0" w:color="auto"/>
              <w:bottom w:val="single" w:sz="6" w:space="0" w:color="auto"/>
              <w:right w:val="single" w:sz="6" w:space="0" w:color="auto"/>
            </w:tcBorders>
          </w:tcPr>
          <w:p w14:paraId="67CE79BF" w14:textId="77777777" w:rsidR="00EE46DF" w:rsidRPr="00162129" w:rsidRDefault="00EE46DF" w:rsidP="00361473">
            <w:pPr>
              <w:pStyle w:val="TAL"/>
            </w:pPr>
            <w:r>
              <w:t xml:space="preserve">MS supporting </w:t>
            </w:r>
            <w:r w:rsidR="00170395">
              <w:t>PEO</w:t>
            </w:r>
          </w:p>
        </w:tc>
        <w:tc>
          <w:tcPr>
            <w:tcW w:w="812" w:type="dxa"/>
            <w:tcBorders>
              <w:top w:val="single" w:sz="6" w:space="0" w:color="auto"/>
              <w:left w:val="single" w:sz="6" w:space="0" w:color="auto"/>
              <w:bottom w:val="single" w:sz="6" w:space="0" w:color="auto"/>
              <w:right w:val="single" w:sz="6" w:space="0" w:color="auto"/>
            </w:tcBorders>
          </w:tcPr>
          <w:p w14:paraId="77218C58" w14:textId="77777777" w:rsidR="00EE46DF" w:rsidRPr="00162129" w:rsidRDefault="00EE46DF" w:rsidP="00361473">
            <w:pPr>
              <w:pStyle w:val="TAL"/>
            </w:pPr>
          </w:p>
        </w:tc>
        <w:tc>
          <w:tcPr>
            <w:tcW w:w="848" w:type="dxa"/>
            <w:tcBorders>
              <w:top w:val="single" w:sz="6" w:space="0" w:color="auto"/>
              <w:left w:val="single" w:sz="6" w:space="0" w:color="auto"/>
              <w:bottom w:val="single" w:sz="6" w:space="0" w:color="auto"/>
              <w:right w:val="single" w:sz="6" w:space="0" w:color="auto"/>
            </w:tcBorders>
          </w:tcPr>
          <w:p w14:paraId="5D1204C0" w14:textId="77777777" w:rsidR="00EE46DF" w:rsidRPr="00162129" w:rsidRDefault="00170395" w:rsidP="00361473">
            <w:pPr>
              <w:pStyle w:val="TAL"/>
            </w:pPr>
            <w:r>
              <w:t>C621</w:t>
            </w:r>
          </w:p>
        </w:tc>
        <w:tc>
          <w:tcPr>
            <w:tcW w:w="4013" w:type="dxa"/>
            <w:tcBorders>
              <w:top w:val="single" w:sz="6" w:space="0" w:color="auto"/>
              <w:left w:val="single" w:sz="6" w:space="0" w:color="auto"/>
              <w:bottom w:val="single" w:sz="6" w:space="0" w:color="auto"/>
              <w:right w:val="single" w:sz="6" w:space="0" w:color="auto"/>
            </w:tcBorders>
          </w:tcPr>
          <w:p w14:paraId="174D3276" w14:textId="77777777" w:rsidR="00EE46DF" w:rsidRPr="00162129" w:rsidRDefault="00EE46DF" w:rsidP="00361473">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795A440" w14:textId="77777777" w:rsidR="00EE46DF" w:rsidRPr="00162129" w:rsidRDefault="00EE46DF" w:rsidP="00361473">
            <w:pPr>
              <w:pStyle w:val="TAL"/>
            </w:pPr>
          </w:p>
        </w:tc>
      </w:tr>
      <w:tr w:rsidR="00170395" w:rsidRPr="00162129" w14:paraId="02730BA3"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42A918" w14:textId="77777777" w:rsidR="00170395" w:rsidRDefault="00170395" w:rsidP="00334B46">
            <w:pPr>
              <w:pStyle w:val="TAL"/>
              <w:rPr>
                <w:rFonts w:cs="Arial"/>
              </w:rPr>
            </w:pPr>
            <w:r>
              <w:rPr>
                <w:rFonts w:cs="Arial"/>
              </w:rPr>
              <w:t>20.22.32.2</w:t>
            </w:r>
          </w:p>
        </w:tc>
        <w:tc>
          <w:tcPr>
            <w:tcW w:w="2842" w:type="dxa"/>
            <w:tcBorders>
              <w:top w:val="single" w:sz="6" w:space="0" w:color="auto"/>
              <w:left w:val="single" w:sz="6" w:space="0" w:color="auto"/>
              <w:bottom w:val="single" w:sz="6" w:space="0" w:color="auto"/>
              <w:right w:val="single" w:sz="6" w:space="0" w:color="auto"/>
            </w:tcBorders>
          </w:tcPr>
          <w:p w14:paraId="3A5DAA01" w14:textId="77777777" w:rsidR="00170395" w:rsidRPr="002A4F76" w:rsidRDefault="00170395" w:rsidP="00334B46">
            <w:pPr>
              <w:pStyle w:val="TAL"/>
            </w:pPr>
            <w:r>
              <w:rPr>
                <w:noProof/>
              </w:rPr>
              <w:t xml:space="preserve">PEO Reduced Monitoring – </w:t>
            </w:r>
            <w:r>
              <w:t>Downlink signalling Failure based on PEO_DSC</w:t>
            </w:r>
          </w:p>
        </w:tc>
        <w:tc>
          <w:tcPr>
            <w:tcW w:w="1276" w:type="dxa"/>
            <w:gridSpan w:val="2"/>
            <w:tcBorders>
              <w:top w:val="single" w:sz="6" w:space="0" w:color="auto"/>
              <w:left w:val="single" w:sz="6" w:space="0" w:color="auto"/>
              <w:bottom w:val="single" w:sz="6" w:space="0" w:color="auto"/>
              <w:right w:val="single" w:sz="6" w:space="0" w:color="auto"/>
            </w:tcBorders>
          </w:tcPr>
          <w:p w14:paraId="364FA941" w14:textId="77777777" w:rsidR="00170395" w:rsidRDefault="00170395" w:rsidP="00334B46">
            <w:pPr>
              <w:pStyle w:val="TAL"/>
            </w:pPr>
            <w:r>
              <w:t>R</w:t>
            </w:r>
            <w:r w:rsidR="007B13E4">
              <w:t>el-</w:t>
            </w:r>
            <w:r>
              <w:t>13</w:t>
            </w:r>
          </w:p>
        </w:tc>
        <w:tc>
          <w:tcPr>
            <w:tcW w:w="2901" w:type="dxa"/>
            <w:tcBorders>
              <w:top w:val="single" w:sz="6" w:space="0" w:color="auto"/>
              <w:left w:val="single" w:sz="6" w:space="0" w:color="auto"/>
              <w:bottom w:val="single" w:sz="6" w:space="0" w:color="auto"/>
              <w:right w:val="single" w:sz="6" w:space="0" w:color="auto"/>
            </w:tcBorders>
          </w:tcPr>
          <w:p w14:paraId="291CE1A1" w14:textId="77777777" w:rsidR="00170395" w:rsidRDefault="00170395" w:rsidP="00334B46">
            <w:pPr>
              <w:pStyle w:val="TAL"/>
            </w:pPr>
            <w:r>
              <w:t>MS supporting PEO</w:t>
            </w:r>
          </w:p>
        </w:tc>
        <w:tc>
          <w:tcPr>
            <w:tcW w:w="812" w:type="dxa"/>
            <w:tcBorders>
              <w:top w:val="single" w:sz="6" w:space="0" w:color="auto"/>
              <w:left w:val="single" w:sz="6" w:space="0" w:color="auto"/>
              <w:bottom w:val="single" w:sz="6" w:space="0" w:color="auto"/>
              <w:right w:val="single" w:sz="6" w:space="0" w:color="auto"/>
            </w:tcBorders>
          </w:tcPr>
          <w:p w14:paraId="5408AE1C" w14:textId="77777777" w:rsidR="00170395" w:rsidRPr="00162129" w:rsidRDefault="00170395" w:rsidP="00334B46">
            <w:pPr>
              <w:pStyle w:val="TAL"/>
            </w:pPr>
          </w:p>
        </w:tc>
        <w:tc>
          <w:tcPr>
            <w:tcW w:w="848" w:type="dxa"/>
            <w:tcBorders>
              <w:top w:val="single" w:sz="6" w:space="0" w:color="auto"/>
              <w:left w:val="single" w:sz="6" w:space="0" w:color="auto"/>
              <w:bottom w:val="single" w:sz="6" w:space="0" w:color="auto"/>
              <w:right w:val="single" w:sz="6" w:space="0" w:color="auto"/>
            </w:tcBorders>
          </w:tcPr>
          <w:p w14:paraId="6C0C5318" w14:textId="77777777" w:rsidR="00170395" w:rsidRDefault="00170395" w:rsidP="00334B46">
            <w:pPr>
              <w:pStyle w:val="TAL"/>
            </w:pPr>
            <w:r>
              <w:t>C621</w:t>
            </w:r>
          </w:p>
        </w:tc>
        <w:tc>
          <w:tcPr>
            <w:tcW w:w="4013" w:type="dxa"/>
            <w:tcBorders>
              <w:top w:val="single" w:sz="6" w:space="0" w:color="auto"/>
              <w:left w:val="single" w:sz="6" w:space="0" w:color="auto"/>
              <w:bottom w:val="single" w:sz="6" w:space="0" w:color="auto"/>
              <w:right w:val="single" w:sz="6" w:space="0" w:color="auto"/>
            </w:tcBorders>
          </w:tcPr>
          <w:p w14:paraId="2FDCA147" w14:textId="77777777" w:rsidR="00170395" w:rsidRPr="00162129" w:rsidRDefault="00170395" w:rsidP="00334B4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E23E773" w14:textId="77777777" w:rsidR="00170395" w:rsidRPr="00162129" w:rsidRDefault="00170395" w:rsidP="00334B46">
            <w:pPr>
              <w:pStyle w:val="TAL"/>
            </w:pPr>
          </w:p>
        </w:tc>
      </w:tr>
      <w:tr w:rsidR="00170395" w:rsidRPr="00162129" w14:paraId="734CB504"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920C10" w14:textId="77777777" w:rsidR="00170395" w:rsidRDefault="00170395" w:rsidP="00334B46">
            <w:pPr>
              <w:pStyle w:val="TAL"/>
              <w:rPr>
                <w:rFonts w:cs="Arial"/>
              </w:rPr>
            </w:pPr>
            <w:r>
              <w:rPr>
                <w:rFonts w:cs="Arial"/>
              </w:rPr>
              <w:t>20.22.32.3</w:t>
            </w:r>
          </w:p>
        </w:tc>
        <w:tc>
          <w:tcPr>
            <w:tcW w:w="2842" w:type="dxa"/>
            <w:tcBorders>
              <w:top w:val="single" w:sz="6" w:space="0" w:color="auto"/>
              <w:left w:val="single" w:sz="6" w:space="0" w:color="auto"/>
              <w:bottom w:val="single" w:sz="6" w:space="0" w:color="auto"/>
              <w:right w:val="single" w:sz="6" w:space="0" w:color="auto"/>
            </w:tcBorders>
          </w:tcPr>
          <w:p w14:paraId="07E57CDD" w14:textId="77777777" w:rsidR="00170395" w:rsidRPr="002A4F76" w:rsidRDefault="00170395" w:rsidP="00334B46">
            <w:pPr>
              <w:pStyle w:val="TAL"/>
            </w:pPr>
            <w:r>
              <w:rPr>
                <w:noProof/>
              </w:rPr>
              <w:t xml:space="preserve">PEO Reduced Monitoring – </w:t>
            </w:r>
            <w:r w:rsidRPr="00911E71">
              <w:t xml:space="preserve">Reselection based on </w:t>
            </w:r>
            <w:r>
              <w:t>RCC change</w:t>
            </w:r>
          </w:p>
        </w:tc>
        <w:tc>
          <w:tcPr>
            <w:tcW w:w="1276" w:type="dxa"/>
            <w:gridSpan w:val="2"/>
            <w:tcBorders>
              <w:top w:val="single" w:sz="6" w:space="0" w:color="auto"/>
              <w:left w:val="single" w:sz="6" w:space="0" w:color="auto"/>
              <w:bottom w:val="single" w:sz="6" w:space="0" w:color="auto"/>
              <w:right w:val="single" w:sz="6" w:space="0" w:color="auto"/>
            </w:tcBorders>
          </w:tcPr>
          <w:p w14:paraId="09F3D380" w14:textId="77777777" w:rsidR="00170395" w:rsidRDefault="00170395" w:rsidP="00334B46">
            <w:pPr>
              <w:pStyle w:val="TAL"/>
            </w:pPr>
            <w:r>
              <w:t>R</w:t>
            </w:r>
            <w:r w:rsidR="007B13E4">
              <w:t>el-</w:t>
            </w:r>
            <w:r>
              <w:t>13</w:t>
            </w:r>
          </w:p>
        </w:tc>
        <w:tc>
          <w:tcPr>
            <w:tcW w:w="2901" w:type="dxa"/>
            <w:tcBorders>
              <w:top w:val="single" w:sz="6" w:space="0" w:color="auto"/>
              <w:left w:val="single" w:sz="6" w:space="0" w:color="auto"/>
              <w:bottom w:val="single" w:sz="6" w:space="0" w:color="auto"/>
              <w:right w:val="single" w:sz="6" w:space="0" w:color="auto"/>
            </w:tcBorders>
          </w:tcPr>
          <w:p w14:paraId="6A05853A" w14:textId="77777777" w:rsidR="00170395" w:rsidRDefault="00170395" w:rsidP="00334B46">
            <w:pPr>
              <w:pStyle w:val="TAL"/>
            </w:pPr>
            <w:r>
              <w:t>MS supporting PEO</w:t>
            </w:r>
          </w:p>
        </w:tc>
        <w:tc>
          <w:tcPr>
            <w:tcW w:w="812" w:type="dxa"/>
            <w:tcBorders>
              <w:top w:val="single" w:sz="6" w:space="0" w:color="auto"/>
              <w:left w:val="single" w:sz="6" w:space="0" w:color="auto"/>
              <w:bottom w:val="single" w:sz="6" w:space="0" w:color="auto"/>
              <w:right w:val="single" w:sz="6" w:space="0" w:color="auto"/>
            </w:tcBorders>
          </w:tcPr>
          <w:p w14:paraId="70D4F6F5" w14:textId="77777777" w:rsidR="00170395" w:rsidRPr="00162129" w:rsidRDefault="00170395" w:rsidP="00334B46">
            <w:pPr>
              <w:pStyle w:val="TAL"/>
            </w:pPr>
          </w:p>
        </w:tc>
        <w:tc>
          <w:tcPr>
            <w:tcW w:w="848" w:type="dxa"/>
            <w:tcBorders>
              <w:top w:val="single" w:sz="6" w:space="0" w:color="auto"/>
              <w:left w:val="single" w:sz="6" w:space="0" w:color="auto"/>
              <w:bottom w:val="single" w:sz="6" w:space="0" w:color="auto"/>
              <w:right w:val="single" w:sz="6" w:space="0" w:color="auto"/>
            </w:tcBorders>
          </w:tcPr>
          <w:p w14:paraId="3512FCA1" w14:textId="77777777" w:rsidR="00170395" w:rsidRDefault="00170395" w:rsidP="00334B46">
            <w:pPr>
              <w:pStyle w:val="TAL"/>
            </w:pPr>
            <w:r>
              <w:t>C621</w:t>
            </w:r>
          </w:p>
        </w:tc>
        <w:tc>
          <w:tcPr>
            <w:tcW w:w="4013" w:type="dxa"/>
            <w:tcBorders>
              <w:top w:val="single" w:sz="6" w:space="0" w:color="auto"/>
              <w:left w:val="single" w:sz="6" w:space="0" w:color="auto"/>
              <w:bottom w:val="single" w:sz="6" w:space="0" w:color="auto"/>
              <w:right w:val="single" w:sz="6" w:space="0" w:color="auto"/>
            </w:tcBorders>
          </w:tcPr>
          <w:p w14:paraId="34728E6C" w14:textId="77777777" w:rsidR="00170395" w:rsidRPr="00162129" w:rsidRDefault="00170395" w:rsidP="00334B4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9CE8839" w14:textId="77777777" w:rsidR="00170395" w:rsidRPr="00162129" w:rsidRDefault="00170395" w:rsidP="00334B46">
            <w:pPr>
              <w:pStyle w:val="TAL"/>
            </w:pPr>
          </w:p>
        </w:tc>
      </w:tr>
      <w:tr w:rsidR="003F54D3" w:rsidRPr="00162129" w14:paraId="777C87C1"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C95123" w14:textId="77777777" w:rsidR="003F54D3" w:rsidRDefault="003F54D3" w:rsidP="00516A4F">
            <w:pPr>
              <w:pStyle w:val="TAL"/>
              <w:rPr>
                <w:rFonts w:cs="Arial"/>
              </w:rPr>
            </w:pPr>
            <w:r>
              <w:rPr>
                <w:rFonts w:cs="Arial"/>
              </w:rPr>
              <w:t>20.22.33.1</w:t>
            </w:r>
          </w:p>
        </w:tc>
        <w:tc>
          <w:tcPr>
            <w:tcW w:w="2842" w:type="dxa"/>
            <w:tcBorders>
              <w:top w:val="single" w:sz="6" w:space="0" w:color="auto"/>
              <w:left w:val="single" w:sz="6" w:space="0" w:color="auto"/>
              <w:bottom w:val="single" w:sz="6" w:space="0" w:color="auto"/>
              <w:right w:val="single" w:sz="6" w:space="0" w:color="auto"/>
            </w:tcBorders>
          </w:tcPr>
          <w:p w14:paraId="263AA121" w14:textId="77777777" w:rsidR="003F54D3" w:rsidRPr="002A4F76" w:rsidRDefault="003F54D3" w:rsidP="00516A4F">
            <w:pPr>
              <w:pStyle w:val="TAL"/>
            </w:pPr>
            <w:r w:rsidRPr="00584025">
              <w:rPr>
                <w:rFonts w:cs="Arial"/>
                <w:bCs/>
                <w:sz w:val="20"/>
                <w:lang w:val="en-US"/>
              </w:rPr>
              <w:t>EC-GSM-IoT Reduced Monitoring – Cell selection</w:t>
            </w:r>
          </w:p>
        </w:tc>
        <w:tc>
          <w:tcPr>
            <w:tcW w:w="1276" w:type="dxa"/>
            <w:gridSpan w:val="2"/>
            <w:tcBorders>
              <w:top w:val="single" w:sz="6" w:space="0" w:color="auto"/>
              <w:left w:val="single" w:sz="6" w:space="0" w:color="auto"/>
              <w:bottom w:val="single" w:sz="6" w:space="0" w:color="auto"/>
              <w:right w:val="single" w:sz="6" w:space="0" w:color="auto"/>
            </w:tcBorders>
          </w:tcPr>
          <w:p w14:paraId="32443AAB" w14:textId="77777777" w:rsidR="003F54D3" w:rsidRDefault="003F54D3" w:rsidP="00516A4F">
            <w:pPr>
              <w:pStyle w:val="TAL"/>
            </w:pPr>
            <w:r>
              <w:t>R</w:t>
            </w:r>
            <w:r w:rsidR="007B13E4">
              <w:t>el-</w:t>
            </w:r>
            <w:r>
              <w:t>13</w:t>
            </w:r>
          </w:p>
        </w:tc>
        <w:tc>
          <w:tcPr>
            <w:tcW w:w="2901" w:type="dxa"/>
            <w:tcBorders>
              <w:top w:val="single" w:sz="6" w:space="0" w:color="auto"/>
              <w:left w:val="single" w:sz="6" w:space="0" w:color="auto"/>
              <w:bottom w:val="single" w:sz="6" w:space="0" w:color="auto"/>
              <w:right w:val="single" w:sz="6" w:space="0" w:color="auto"/>
            </w:tcBorders>
          </w:tcPr>
          <w:p w14:paraId="7E8B7720" w14:textId="77777777" w:rsidR="003F54D3" w:rsidRDefault="003F54D3" w:rsidP="00516A4F">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476611FE" w14:textId="77777777" w:rsidR="003F54D3" w:rsidRPr="00162129" w:rsidRDefault="003F54D3" w:rsidP="00516A4F">
            <w:pPr>
              <w:pStyle w:val="TAL"/>
            </w:pPr>
          </w:p>
        </w:tc>
        <w:tc>
          <w:tcPr>
            <w:tcW w:w="848" w:type="dxa"/>
            <w:tcBorders>
              <w:top w:val="single" w:sz="6" w:space="0" w:color="auto"/>
              <w:left w:val="single" w:sz="6" w:space="0" w:color="auto"/>
              <w:bottom w:val="single" w:sz="6" w:space="0" w:color="auto"/>
              <w:right w:val="single" w:sz="6" w:space="0" w:color="auto"/>
            </w:tcBorders>
          </w:tcPr>
          <w:p w14:paraId="31CD116B" w14:textId="77777777" w:rsidR="003F54D3" w:rsidRDefault="003F54D3" w:rsidP="00516A4F">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23220F0A" w14:textId="77777777" w:rsidR="003F54D3" w:rsidRPr="00162129" w:rsidRDefault="003F54D3" w:rsidP="00516A4F">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CA7ABF3" w14:textId="77777777" w:rsidR="003F54D3" w:rsidRPr="00162129" w:rsidRDefault="003F54D3" w:rsidP="00516A4F">
            <w:pPr>
              <w:pStyle w:val="TAL"/>
            </w:pPr>
          </w:p>
        </w:tc>
      </w:tr>
      <w:tr w:rsidR="003F54D3" w:rsidRPr="00162129" w14:paraId="6C7F6BBF"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70E854" w14:textId="77777777" w:rsidR="003F54D3" w:rsidRDefault="003F54D3" w:rsidP="00516A4F">
            <w:pPr>
              <w:pStyle w:val="TAL"/>
              <w:rPr>
                <w:rFonts w:cs="Arial"/>
              </w:rPr>
            </w:pPr>
            <w:r>
              <w:rPr>
                <w:rFonts w:cs="Arial"/>
              </w:rPr>
              <w:t>20.22.33.2</w:t>
            </w:r>
          </w:p>
        </w:tc>
        <w:tc>
          <w:tcPr>
            <w:tcW w:w="2842" w:type="dxa"/>
            <w:tcBorders>
              <w:top w:val="single" w:sz="6" w:space="0" w:color="auto"/>
              <w:left w:val="single" w:sz="6" w:space="0" w:color="auto"/>
              <w:bottom w:val="single" w:sz="6" w:space="0" w:color="auto"/>
              <w:right w:val="single" w:sz="6" w:space="0" w:color="auto"/>
            </w:tcBorders>
          </w:tcPr>
          <w:p w14:paraId="298DCA0A" w14:textId="77777777" w:rsidR="003F54D3" w:rsidRPr="002A4F76" w:rsidRDefault="003F54D3" w:rsidP="00516A4F">
            <w:pPr>
              <w:pStyle w:val="TAL"/>
            </w:pPr>
            <w:r w:rsidRPr="00584025">
              <w:rPr>
                <w:rFonts w:cs="Arial"/>
                <w:bCs/>
                <w:sz w:val="20"/>
                <w:lang w:val="en-US"/>
              </w:rPr>
              <w:t>EC-GSM-IoT Reduced Monitoring – Reselection based on C1_DELTA and Downlink Signalling Failure</w:t>
            </w:r>
          </w:p>
        </w:tc>
        <w:tc>
          <w:tcPr>
            <w:tcW w:w="1276" w:type="dxa"/>
            <w:gridSpan w:val="2"/>
            <w:tcBorders>
              <w:top w:val="single" w:sz="6" w:space="0" w:color="auto"/>
              <w:left w:val="single" w:sz="6" w:space="0" w:color="auto"/>
              <w:bottom w:val="single" w:sz="6" w:space="0" w:color="auto"/>
              <w:right w:val="single" w:sz="6" w:space="0" w:color="auto"/>
            </w:tcBorders>
          </w:tcPr>
          <w:p w14:paraId="3F8CAE49" w14:textId="77777777" w:rsidR="003F54D3" w:rsidRDefault="003F54D3" w:rsidP="00516A4F">
            <w:pPr>
              <w:pStyle w:val="TAL"/>
            </w:pPr>
            <w:r>
              <w:t>R</w:t>
            </w:r>
            <w:r w:rsidR="007B13E4">
              <w:t>el-</w:t>
            </w:r>
            <w:r>
              <w:t>13</w:t>
            </w:r>
          </w:p>
        </w:tc>
        <w:tc>
          <w:tcPr>
            <w:tcW w:w="2901" w:type="dxa"/>
            <w:tcBorders>
              <w:top w:val="single" w:sz="6" w:space="0" w:color="auto"/>
              <w:left w:val="single" w:sz="6" w:space="0" w:color="auto"/>
              <w:bottom w:val="single" w:sz="6" w:space="0" w:color="auto"/>
              <w:right w:val="single" w:sz="6" w:space="0" w:color="auto"/>
            </w:tcBorders>
          </w:tcPr>
          <w:p w14:paraId="1306F965" w14:textId="77777777" w:rsidR="003F54D3" w:rsidRDefault="003F54D3" w:rsidP="00516A4F">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0D9A4720" w14:textId="77777777" w:rsidR="003F54D3" w:rsidRPr="00162129" w:rsidRDefault="003F54D3" w:rsidP="00516A4F">
            <w:pPr>
              <w:pStyle w:val="TAL"/>
            </w:pPr>
          </w:p>
        </w:tc>
        <w:tc>
          <w:tcPr>
            <w:tcW w:w="848" w:type="dxa"/>
            <w:tcBorders>
              <w:top w:val="single" w:sz="6" w:space="0" w:color="auto"/>
              <w:left w:val="single" w:sz="6" w:space="0" w:color="auto"/>
              <w:bottom w:val="single" w:sz="6" w:space="0" w:color="auto"/>
              <w:right w:val="single" w:sz="6" w:space="0" w:color="auto"/>
            </w:tcBorders>
          </w:tcPr>
          <w:p w14:paraId="72A74946" w14:textId="77777777" w:rsidR="003F54D3" w:rsidRDefault="003F54D3" w:rsidP="00516A4F">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16B2FA8B" w14:textId="77777777" w:rsidR="003F54D3" w:rsidRPr="00162129" w:rsidRDefault="003F54D3" w:rsidP="00516A4F">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B426090" w14:textId="77777777" w:rsidR="003F54D3" w:rsidRPr="00162129" w:rsidRDefault="003F54D3" w:rsidP="00516A4F">
            <w:pPr>
              <w:pStyle w:val="TAL"/>
            </w:pPr>
          </w:p>
        </w:tc>
      </w:tr>
      <w:tr w:rsidR="00F7766F" w:rsidRPr="00162129" w14:paraId="319E5E5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556CE7" w14:textId="77777777" w:rsidR="00F7766F" w:rsidRPr="00162129" w:rsidRDefault="00F7766F" w:rsidP="00544FD6">
            <w:pPr>
              <w:pStyle w:val="TAL"/>
              <w:rPr>
                <w:rFonts w:cs="Arial"/>
              </w:rPr>
            </w:pPr>
            <w:r w:rsidRPr="00162129">
              <w:rPr>
                <w:rFonts w:cs="Arial"/>
              </w:rPr>
              <w:t>20.23.1</w:t>
            </w:r>
          </w:p>
        </w:tc>
        <w:tc>
          <w:tcPr>
            <w:tcW w:w="2842" w:type="dxa"/>
            <w:tcBorders>
              <w:top w:val="single" w:sz="6" w:space="0" w:color="auto"/>
              <w:left w:val="single" w:sz="6" w:space="0" w:color="auto"/>
              <w:bottom w:val="single" w:sz="6" w:space="0" w:color="auto"/>
              <w:right w:val="single" w:sz="6" w:space="0" w:color="auto"/>
            </w:tcBorders>
          </w:tcPr>
          <w:p w14:paraId="3B3FD72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B2CAE2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C23067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6BB97F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C2847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2600AD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8BC200" w14:textId="77777777" w:rsidR="00F7766F" w:rsidRPr="00162129" w:rsidRDefault="00F7766F" w:rsidP="00544FD6">
            <w:pPr>
              <w:pStyle w:val="TAL"/>
              <w:rPr>
                <w:rFonts w:cs="Arial"/>
              </w:rPr>
            </w:pPr>
          </w:p>
        </w:tc>
      </w:tr>
      <w:tr w:rsidR="00F7766F" w:rsidRPr="00162129" w14:paraId="678696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959EAC" w14:textId="77777777" w:rsidR="00F7766F" w:rsidRPr="00162129" w:rsidRDefault="00F7766F" w:rsidP="00544FD6">
            <w:pPr>
              <w:pStyle w:val="TAL"/>
              <w:rPr>
                <w:rFonts w:cs="Arial"/>
              </w:rPr>
            </w:pPr>
            <w:r w:rsidRPr="00162129">
              <w:rPr>
                <w:rFonts w:cs="Arial"/>
              </w:rPr>
              <w:t>20.23.2</w:t>
            </w:r>
          </w:p>
        </w:tc>
        <w:tc>
          <w:tcPr>
            <w:tcW w:w="2842" w:type="dxa"/>
            <w:tcBorders>
              <w:top w:val="single" w:sz="6" w:space="0" w:color="auto"/>
              <w:left w:val="single" w:sz="6" w:space="0" w:color="auto"/>
              <w:bottom w:val="single" w:sz="6" w:space="0" w:color="auto"/>
              <w:right w:val="single" w:sz="6" w:space="0" w:color="auto"/>
            </w:tcBorders>
          </w:tcPr>
          <w:p w14:paraId="3DF5046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BB5B32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4A809E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D900E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A76DDB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D25622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33E28A" w14:textId="77777777" w:rsidR="00F7766F" w:rsidRPr="00162129" w:rsidRDefault="00F7766F" w:rsidP="00544FD6">
            <w:pPr>
              <w:pStyle w:val="TAL"/>
              <w:rPr>
                <w:rFonts w:cs="Arial"/>
              </w:rPr>
            </w:pPr>
          </w:p>
        </w:tc>
      </w:tr>
      <w:tr w:rsidR="00F7766F" w:rsidRPr="00162129" w14:paraId="48917B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4BB2CA" w14:textId="77777777" w:rsidR="00F7766F" w:rsidRPr="00162129" w:rsidRDefault="00F7766F" w:rsidP="00544FD6">
            <w:pPr>
              <w:pStyle w:val="TAL"/>
              <w:rPr>
                <w:rFonts w:cs="Arial"/>
              </w:rPr>
            </w:pPr>
            <w:r w:rsidRPr="00162129">
              <w:rPr>
                <w:rFonts w:cs="Arial"/>
              </w:rPr>
              <w:t>20.23.3</w:t>
            </w:r>
          </w:p>
        </w:tc>
        <w:tc>
          <w:tcPr>
            <w:tcW w:w="2842" w:type="dxa"/>
            <w:tcBorders>
              <w:top w:val="single" w:sz="6" w:space="0" w:color="auto"/>
              <w:left w:val="single" w:sz="6" w:space="0" w:color="auto"/>
              <w:bottom w:val="single" w:sz="6" w:space="0" w:color="auto"/>
              <w:right w:val="single" w:sz="6" w:space="0" w:color="auto"/>
            </w:tcBorders>
          </w:tcPr>
          <w:p w14:paraId="4016AEFF"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1444EA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489D9E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7790AB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99E123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02E614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561C88" w14:textId="77777777" w:rsidR="00F7766F" w:rsidRPr="00162129" w:rsidRDefault="00F7766F" w:rsidP="00544FD6">
            <w:pPr>
              <w:pStyle w:val="TAL"/>
              <w:rPr>
                <w:rFonts w:cs="Arial"/>
              </w:rPr>
            </w:pPr>
          </w:p>
        </w:tc>
      </w:tr>
      <w:tr w:rsidR="00F7766F" w:rsidRPr="00162129" w14:paraId="065602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37EAC6" w14:textId="77777777" w:rsidR="00F7766F" w:rsidRPr="00162129" w:rsidRDefault="00F7766F" w:rsidP="00544FD6">
            <w:pPr>
              <w:pStyle w:val="TAL"/>
              <w:rPr>
                <w:rFonts w:cs="Arial"/>
              </w:rPr>
            </w:pPr>
            <w:r w:rsidRPr="00162129">
              <w:rPr>
                <w:rFonts w:cs="Arial"/>
              </w:rPr>
              <w:t>20.23.4</w:t>
            </w:r>
          </w:p>
        </w:tc>
        <w:tc>
          <w:tcPr>
            <w:tcW w:w="2842" w:type="dxa"/>
            <w:tcBorders>
              <w:top w:val="single" w:sz="6" w:space="0" w:color="auto"/>
              <w:left w:val="single" w:sz="6" w:space="0" w:color="auto"/>
              <w:bottom w:val="single" w:sz="6" w:space="0" w:color="auto"/>
              <w:right w:val="single" w:sz="6" w:space="0" w:color="auto"/>
            </w:tcBorders>
          </w:tcPr>
          <w:p w14:paraId="4C3664E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DCABE6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5F6406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3111C2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7236F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2B2CAE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01E52A9" w14:textId="77777777" w:rsidR="00F7766F" w:rsidRPr="00162129" w:rsidRDefault="00F7766F" w:rsidP="00544FD6">
            <w:pPr>
              <w:pStyle w:val="TAL"/>
              <w:rPr>
                <w:rFonts w:cs="Arial"/>
              </w:rPr>
            </w:pPr>
          </w:p>
        </w:tc>
      </w:tr>
      <w:tr w:rsidR="00F7766F" w:rsidRPr="00162129" w14:paraId="62D04D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A3F754" w14:textId="77777777" w:rsidR="00F7766F" w:rsidRPr="00162129" w:rsidRDefault="00F7766F" w:rsidP="00544FD6">
            <w:pPr>
              <w:pStyle w:val="TAL"/>
              <w:rPr>
                <w:rFonts w:cs="Arial"/>
              </w:rPr>
            </w:pPr>
            <w:r w:rsidRPr="00162129">
              <w:rPr>
                <w:rFonts w:cs="Arial"/>
              </w:rPr>
              <w:t>20.23.5</w:t>
            </w:r>
          </w:p>
        </w:tc>
        <w:tc>
          <w:tcPr>
            <w:tcW w:w="2842" w:type="dxa"/>
            <w:tcBorders>
              <w:top w:val="single" w:sz="6" w:space="0" w:color="auto"/>
              <w:left w:val="single" w:sz="6" w:space="0" w:color="auto"/>
              <w:bottom w:val="single" w:sz="6" w:space="0" w:color="auto"/>
              <w:right w:val="single" w:sz="6" w:space="0" w:color="auto"/>
            </w:tcBorders>
          </w:tcPr>
          <w:p w14:paraId="29542EC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D944DC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D78CD4B"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E6895B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4403F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558F2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499B1C" w14:textId="77777777" w:rsidR="00F7766F" w:rsidRPr="00162129" w:rsidRDefault="00F7766F" w:rsidP="00544FD6">
            <w:pPr>
              <w:pStyle w:val="TAL"/>
              <w:rPr>
                <w:rFonts w:cs="Arial"/>
              </w:rPr>
            </w:pPr>
          </w:p>
        </w:tc>
      </w:tr>
      <w:tr w:rsidR="00F7766F" w:rsidRPr="00162129" w14:paraId="77C598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2F6B8E" w14:textId="77777777" w:rsidR="00F7766F" w:rsidRPr="00162129" w:rsidRDefault="00F7766F" w:rsidP="00544FD6">
            <w:pPr>
              <w:pStyle w:val="TAL"/>
              <w:rPr>
                <w:rFonts w:cs="Arial"/>
              </w:rPr>
            </w:pPr>
            <w:r w:rsidRPr="00162129">
              <w:rPr>
                <w:rFonts w:cs="Arial"/>
              </w:rPr>
              <w:t>20.23.6</w:t>
            </w:r>
          </w:p>
        </w:tc>
        <w:tc>
          <w:tcPr>
            <w:tcW w:w="2842" w:type="dxa"/>
            <w:tcBorders>
              <w:top w:val="single" w:sz="6" w:space="0" w:color="auto"/>
              <w:left w:val="single" w:sz="6" w:space="0" w:color="auto"/>
              <w:bottom w:val="single" w:sz="6" w:space="0" w:color="auto"/>
              <w:right w:val="single" w:sz="6" w:space="0" w:color="auto"/>
            </w:tcBorders>
          </w:tcPr>
          <w:p w14:paraId="723E1D5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3F8B56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754E53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EE99DC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55F93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4466F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D2B78CA" w14:textId="77777777" w:rsidR="00F7766F" w:rsidRPr="00162129" w:rsidRDefault="00F7766F" w:rsidP="00544FD6">
            <w:pPr>
              <w:pStyle w:val="TAL"/>
              <w:rPr>
                <w:rFonts w:cs="Arial"/>
              </w:rPr>
            </w:pPr>
          </w:p>
        </w:tc>
      </w:tr>
      <w:tr w:rsidR="00F7766F" w:rsidRPr="00162129" w14:paraId="4D5ADAF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80EC03" w14:textId="77777777" w:rsidR="00F7766F" w:rsidRPr="00162129" w:rsidRDefault="00F7766F" w:rsidP="00544FD6">
            <w:pPr>
              <w:pStyle w:val="TAL"/>
              <w:rPr>
                <w:rFonts w:cs="Arial"/>
              </w:rPr>
            </w:pPr>
            <w:r w:rsidRPr="00162129">
              <w:rPr>
                <w:rFonts w:cs="Arial"/>
              </w:rPr>
              <w:t>20.23.7</w:t>
            </w:r>
          </w:p>
        </w:tc>
        <w:tc>
          <w:tcPr>
            <w:tcW w:w="2842" w:type="dxa"/>
            <w:tcBorders>
              <w:top w:val="single" w:sz="6" w:space="0" w:color="auto"/>
              <w:left w:val="single" w:sz="6" w:space="0" w:color="auto"/>
              <w:bottom w:val="single" w:sz="6" w:space="0" w:color="auto"/>
              <w:right w:val="single" w:sz="6" w:space="0" w:color="auto"/>
            </w:tcBorders>
          </w:tcPr>
          <w:p w14:paraId="56EB243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5D8B52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5A9B5D0"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AB0CBF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8CE58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74DFAA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95C2B1" w14:textId="77777777" w:rsidR="00F7766F" w:rsidRPr="00162129" w:rsidRDefault="00F7766F" w:rsidP="00544FD6">
            <w:pPr>
              <w:pStyle w:val="TAL"/>
              <w:rPr>
                <w:rFonts w:cs="Arial"/>
              </w:rPr>
            </w:pPr>
          </w:p>
        </w:tc>
      </w:tr>
      <w:tr w:rsidR="00F7766F" w:rsidRPr="00162129" w14:paraId="7B3FB0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8F0754" w14:textId="77777777" w:rsidR="00F7766F" w:rsidRPr="00162129" w:rsidRDefault="00F7766F" w:rsidP="00544FD6">
            <w:pPr>
              <w:pStyle w:val="TAL"/>
              <w:rPr>
                <w:rFonts w:cs="Arial"/>
              </w:rPr>
            </w:pPr>
            <w:r w:rsidRPr="00162129">
              <w:rPr>
                <w:rFonts w:cs="Arial"/>
              </w:rPr>
              <w:t>20.23.8</w:t>
            </w:r>
          </w:p>
        </w:tc>
        <w:tc>
          <w:tcPr>
            <w:tcW w:w="2842" w:type="dxa"/>
            <w:tcBorders>
              <w:top w:val="single" w:sz="6" w:space="0" w:color="auto"/>
              <w:left w:val="single" w:sz="6" w:space="0" w:color="auto"/>
              <w:bottom w:val="single" w:sz="6" w:space="0" w:color="auto"/>
              <w:right w:val="single" w:sz="6" w:space="0" w:color="auto"/>
            </w:tcBorders>
          </w:tcPr>
          <w:p w14:paraId="5718F3F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353108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4AE232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78738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8D973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7EE704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56D540" w14:textId="77777777" w:rsidR="00F7766F" w:rsidRPr="00162129" w:rsidRDefault="00F7766F" w:rsidP="00544FD6">
            <w:pPr>
              <w:pStyle w:val="TAL"/>
              <w:rPr>
                <w:rFonts w:cs="Arial"/>
              </w:rPr>
            </w:pPr>
          </w:p>
        </w:tc>
      </w:tr>
      <w:tr w:rsidR="00F7766F" w:rsidRPr="00162129" w14:paraId="4F9B91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58487C" w14:textId="77777777" w:rsidR="00F7766F" w:rsidRPr="00162129" w:rsidRDefault="00F7766F" w:rsidP="00544FD6">
            <w:pPr>
              <w:pStyle w:val="TAL"/>
              <w:rPr>
                <w:rFonts w:cs="Arial"/>
              </w:rPr>
            </w:pPr>
            <w:r w:rsidRPr="00162129">
              <w:rPr>
                <w:rFonts w:cs="Arial"/>
              </w:rPr>
              <w:t>20.23.9</w:t>
            </w:r>
          </w:p>
        </w:tc>
        <w:tc>
          <w:tcPr>
            <w:tcW w:w="2842" w:type="dxa"/>
            <w:tcBorders>
              <w:top w:val="single" w:sz="6" w:space="0" w:color="auto"/>
              <w:left w:val="single" w:sz="6" w:space="0" w:color="auto"/>
              <w:bottom w:val="single" w:sz="6" w:space="0" w:color="auto"/>
              <w:right w:val="single" w:sz="6" w:space="0" w:color="auto"/>
            </w:tcBorders>
          </w:tcPr>
          <w:p w14:paraId="36E190E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6805E7D"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5B584DB"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FB675D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D2858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85870A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E6280F" w14:textId="77777777" w:rsidR="00F7766F" w:rsidRPr="00162129" w:rsidRDefault="00F7766F" w:rsidP="00544FD6">
            <w:pPr>
              <w:pStyle w:val="TAL"/>
              <w:rPr>
                <w:rFonts w:cs="Arial"/>
              </w:rPr>
            </w:pPr>
          </w:p>
        </w:tc>
      </w:tr>
      <w:tr w:rsidR="00F7766F" w:rsidRPr="00162129" w14:paraId="13821F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1D615D" w14:textId="77777777" w:rsidR="00F7766F" w:rsidRPr="00162129" w:rsidRDefault="00F7766F" w:rsidP="00544FD6">
            <w:pPr>
              <w:pStyle w:val="TAL"/>
              <w:rPr>
                <w:rFonts w:cs="Arial"/>
              </w:rPr>
            </w:pPr>
            <w:r w:rsidRPr="00162129">
              <w:rPr>
                <w:rFonts w:cs="Arial"/>
              </w:rPr>
              <w:t>20.24.1</w:t>
            </w:r>
          </w:p>
        </w:tc>
        <w:tc>
          <w:tcPr>
            <w:tcW w:w="2842" w:type="dxa"/>
            <w:tcBorders>
              <w:top w:val="single" w:sz="6" w:space="0" w:color="auto"/>
              <w:left w:val="single" w:sz="6" w:space="0" w:color="auto"/>
              <w:bottom w:val="single" w:sz="6" w:space="0" w:color="auto"/>
              <w:right w:val="single" w:sz="6" w:space="0" w:color="auto"/>
            </w:tcBorders>
          </w:tcPr>
          <w:p w14:paraId="682CE37B" w14:textId="77777777" w:rsidR="00F7766F" w:rsidRPr="00162129" w:rsidRDefault="00F7766F" w:rsidP="00544FD6">
            <w:pPr>
              <w:pStyle w:val="TAL"/>
              <w:rPr>
                <w:rFonts w:cs="Arial"/>
              </w:rPr>
            </w:pPr>
            <w:r w:rsidRPr="00162129">
              <w:rPr>
                <w:rFonts w:cs="Arial"/>
              </w:rPr>
              <w:t xml:space="preserve">SoLSA Cell Selection suitable cell </w:t>
            </w:r>
          </w:p>
        </w:tc>
        <w:tc>
          <w:tcPr>
            <w:tcW w:w="1276" w:type="dxa"/>
            <w:gridSpan w:val="2"/>
            <w:tcBorders>
              <w:top w:val="single" w:sz="6" w:space="0" w:color="auto"/>
              <w:left w:val="single" w:sz="6" w:space="0" w:color="auto"/>
              <w:bottom w:val="single" w:sz="6" w:space="0" w:color="auto"/>
              <w:right w:val="single" w:sz="6" w:space="0" w:color="auto"/>
            </w:tcBorders>
          </w:tcPr>
          <w:p w14:paraId="1D1FD67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972E1C7" w14:textId="77777777" w:rsidR="00F7766F" w:rsidRPr="00162129" w:rsidRDefault="00F7766F" w:rsidP="00544FD6">
            <w:pPr>
              <w:pStyle w:val="TAL"/>
              <w:rPr>
                <w:rFonts w:cs="Arial"/>
              </w:rPr>
            </w:pPr>
            <w:r w:rsidRPr="00162129">
              <w:rPr>
                <w:rFonts w:cs="Arial"/>
              </w:rPr>
              <w:t>All SoLSA MS</w:t>
            </w:r>
          </w:p>
        </w:tc>
        <w:tc>
          <w:tcPr>
            <w:tcW w:w="812" w:type="dxa"/>
            <w:tcBorders>
              <w:top w:val="single" w:sz="6" w:space="0" w:color="auto"/>
              <w:left w:val="single" w:sz="6" w:space="0" w:color="auto"/>
              <w:bottom w:val="single" w:sz="6" w:space="0" w:color="auto"/>
              <w:right w:val="single" w:sz="6" w:space="0" w:color="auto"/>
            </w:tcBorders>
          </w:tcPr>
          <w:p w14:paraId="774C6D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168743"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5D50042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BC652B" w14:textId="77777777" w:rsidR="00F7766F" w:rsidRPr="00162129" w:rsidRDefault="00F7766F" w:rsidP="00544FD6">
            <w:pPr>
              <w:pStyle w:val="TAL"/>
              <w:rPr>
                <w:rFonts w:cs="Arial"/>
              </w:rPr>
            </w:pPr>
          </w:p>
        </w:tc>
      </w:tr>
      <w:tr w:rsidR="00F7766F" w:rsidRPr="00162129" w14:paraId="274202F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FA9047" w14:textId="77777777" w:rsidR="00F7766F" w:rsidRPr="00162129" w:rsidRDefault="00F7766F" w:rsidP="00544FD6">
            <w:pPr>
              <w:pStyle w:val="TAL"/>
              <w:rPr>
                <w:rFonts w:cs="Arial"/>
              </w:rPr>
            </w:pPr>
            <w:r w:rsidRPr="00162129">
              <w:rPr>
                <w:rFonts w:cs="Arial"/>
              </w:rPr>
              <w:t>20.24.2</w:t>
            </w:r>
          </w:p>
        </w:tc>
        <w:tc>
          <w:tcPr>
            <w:tcW w:w="2842" w:type="dxa"/>
            <w:tcBorders>
              <w:top w:val="single" w:sz="6" w:space="0" w:color="auto"/>
              <w:left w:val="single" w:sz="6" w:space="0" w:color="auto"/>
              <w:bottom w:val="single" w:sz="6" w:space="0" w:color="auto"/>
              <w:right w:val="single" w:sz="6" w:space="0" w:color="auto"/>
            </w:tcBorders>
          </w:tcPr>
          <w:p w14:paraId="047DA493" w14:textId="77777777" w:rsidR="00F7766F" w:rsidRPr="00162129" w:rsidRDefault="00F7766F" w:rsidP="00544FD6">
            <w:pPr>
              <w:pStyle w:val="TAL"/>
              <w:rPr>
                <w:rFonts w:cs="Arial"/>
              </w:rPr>
            </w:pPr>
            <w:r w:rsidRPr="00162129">
              <w:rPr>
                <w:rFonts w:cs="Arial"/>
              </w:rPr>
              <w:t>SoLSA Cell (Re)Selection emergency call</w:t>
            </w:r>
          </w:p>
        </w:tc>
        <w:tc>
          <w:tcPr>
            <w:tcW w:w="1276" w:type="dxa"/>
            <w:gridSpan w:val="2"/>
            <w:tcBorders>
              <w:top w:val="single" w:sz="6" w:space="0" w:color="auto"/>
              <w:left w:val="single" w:sz="6" w:space="0" w:color="auto"/>
              <w:bottom w:val="single" w:sz="6" w:space="0" w:color="auto"/>
              <w:right w:val="single" w:sz="6" w:space="0" w:color="auto"/>
            </w:tcBorders>
          </w:tcPr>
          <w:p w14:paraId="631F586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48F05FB" w14:textId="77777777" w:rsidR="00F7766F" w:rsidRPr="00162129" w:rsidRDefault="00F7766F" w:rsidP="00544FD6">
            <w:pPr>
              <w:pStyle w:val="TAL"/>
              <w:rPr>
                <w:rFonts w:cs="Arial"/>
              </w:rPr>
            </w:pPr>
            <w:r w:rsidRPr="00162129">
              <w:rPr>
                <w:rFonts w:cs="Arial"/>
              </w:rPr>
              <w:t>All SoLSA MS</w:t>
            </w:r>
          </w:p>
        </w:tc>
        <w:tc>
          <w:tcPr>
            <w:tcW w:w="812" w:type="dxa"/>
            <w:tcBorders>
              <w:top w:val="single" w:sz="6" w:space="0" w:color="auto"/>
              <w:left w:val="single" w:sz="6" w:space="0" w:color="auto"/>
              <w:bottom w:val="single" w:sz="6" w:space="0" w:color="auto"/>
              <w:right w:val="single" w:sz="6" w:space="0" w:color="auto"/>
            </w:tcBorders>
          </w:tcPr>
          <w:p w14:paraId="3DE53CE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5F72FE"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4ECB4FC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BFF5B5" w14:textId="77777777" w:rsidR="00F7766F" w:rsidRPr="00162129" w:rsidRDefault="00F7766F" w:rsidP="00544FD6">
            <w:pPr>
              <w:pStyle w:val="TAL"/>
              <w:rPr>
                <w:rFonts w:cs="Arial"/>
              </w:rPr>
            </w:pPr>
          </w:p>
        </w:tc>
      </w:tr>
      <w:tr w:rsidR="00F7766F" w:rsidRPr="00162129" w14:paraId="4B6A06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795C68" w14:textId="77777777" w:rsidR="00F7766F" w:rsidRPr="00162129" w:rsidRDefault="00F7766F" w:rsidP="00544FD6">
            <w:pPr>
              <w:pStyle w:val="TAL"/>
              <w:rPr>
                <w:rFonts w:cs="Arial"/>
              </w:rPr>
            </w:pPr>
            <w:r w:rsidRPr="00162129">
              <w:rPr>
                <w:rFonts w:cs="Arial"/>
              </w:rPr>
              <w:t>20.24.3</w:t>
            </w:r>
          </w:p>
        </w:tc>
        <w:tc>
          <w:tcPr>
            <w:tcW w:w="2842" w:type="dxa"/>
            <w:tcBorders>
              <w:top w:val="single" w:sz="6" w:space="0" w:color="auto"/>
              <w:left w:val="single" w:sz="6" w:space="0" w:color="auto"/>
              <w:bottom w:val="single" w:sz="6" w:space="0" w:color="auto"/>
              <w:right w:val="single" w:sz="6" w:space="0" w:color="auto"/>
            </w:tcBorders>
          </w:tcPr>
          <w:p w14:paraId="0CDAD9FA" w14:textId="77777777" w:rsidR="00F7766F" w:rsidRPr="00162129" w:rsidRDefault="00F7766F" w:rsidP="00544FD6">
            <w:pPr>
              <w:pStyle w:val="TAL"/>
              <w:rPr>
                <w:rFonts w:cs="Arial"/>
              </w:rPr>
            </w:pPr>
            <w:r w:rsidRPr="00162129">
              <w:rPr>
                <w:rFonts w:cs="Arial"/>
              </w:rPr>
              <w:t xml:space="preserve">SoLSA Cell Reselection/idle mode support enabled </w:t>
            </w:r>
          </w:p>
        </w:tc>
        <w:tc>
          <w:tcPr>
            <w:tcW w:w="1276" w:type="dxa"/>
            <w:gridSpan w:val="2"/>
            <w:tcBorders>
              <w:top w:val="single" w:sz="6" w:space="0" w:color="auto"/>
              <w:left w:val="single" w:sz="6" w:space="0" w:color="auto"/>
              <w:bottom w:val="single" w:sz="6" w:space="0" w:color="auto"/>
              <w:right w:val="single" w:sz="6" w:space="0" w:color="auto"/>
            </w:tcBorders>
          </w:tcPr>
          <w:p w14:paraId="42E8F74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E63461E" w14:textId="77777777" w:rsidR="00F7766F" w:rsidRPr="00162129" w:rsidRDefault="00F7766F" w:rsidP="00544FD6">
            <w:pPr>
              <w:pStyle w:val="TAL"/>
              <w:rPr>
                <w:rFonts w:cs="Arial"/>
              </w:rPr>
            </w:pPr>
            <w:r w:rsidRPr="00162129">
              <w:rPr>
                <w:rFonts w:cs="Arial"/>
              </w:rPr>
              <w:t>All SoLSA MS</w:t>
            </w:r>
          </w:p>
        </w:tc>
        <w:tc>
          <w:tcPr>
            <w:tcW w:w="812" w:type="dxa"/>
            <w:tcBorders>
              <w:top w:val="single" w:sz="6" w:space="0" w:color="auto"/>
              <w:left w:val="single" w:sz="6" w:space="0" w:color="auto"/>
              <w:bottom w:val="single" w:sz="6" w:space="0" w:color="auto"/>
              <w:right w:val="single" w:sz="6" w:space="0" w:color="auto"/>
            </w:tcBorders>
          </w:tcPr>
          <w:p w14:paraId="4185D93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EC128A"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69900B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02FB28" w14:textId="77777777" w:rsidR="00F7766F" w:rsidRPr="00162129" w:rsidRDefault="00F7766F" w:rsidP="00544FD6">
            <w:pPr>
              <w:pStyle w:val="TAL"/>
              <w:rPr>
                <w:rFonts w:cs="Arial"/>
              </w:rPr>
            </w:pPr>
          </w:p>
        </w:tc>
      </w:tr>
      <w:tr w:rsidR="00F7766F" w:rsidRPr="00162129" w14:paraId="328DCF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89FA9B" w14:textId="77777777" w:rsidR="00F7766F" w:rsidRPr="00162129" w:rsidRDefault="00F7766F" w:rsidP="00544FD6">
            <w:pPr>
              <w:pStyle w:val="TAL"/>
              <w:rPr>
                <w:rFonts w:cs="Arial"/>
              </w:rPr>
            </w:pPr>
            <w:r w:rsidRPr="00162129">
              <w:rPr>
                <w:rFonts w:cs="Arial"/>
              </w:rPr>
              <w:t>20.24.4</w:t>
            </w:r>
          </w:p>
        </w:tc>
        <w:tc>
          <w:tcPr>
            <w:tcW w:w="2842" w:type="dxa"/>
            <w:tcBorders>
              <w:top w:val="single" w:sz="6" w:space="0" w:color="auto"/>
              <w:left w:val="single" w:sz="6" w:space="0" w:color="auto"/>
              <w:bottom w:val="single" w:sz="6" w:space="0" w:color="auto"/>
              <w:right w:val="single" w:sz="6" w:space="0" w:color="auto"/>
            </w:tcBorders>
          </w:tcPr>
          <w:p w14:paraId="715FECAA" w14:textId="77777777" w:rsidR="00F7766F" w:rsidRPr="00162129" w:rsidRDefault="00F7766F" w:rsidP="00544FD6">
            <w:pPr>
              <w:pStyle w:val="TAL"/>
              <w:rPr>
                <w:rFonts w:cs="Arial"/>
              </w:rPr>
            </w:pPr>
            <w:r w:rsidRPr="00162129">
              <w:rPr>
                <w:rFonts w:cs="Arial"/>
              </w:rPr>
              <w:t>SoLSA Cell Reselection/idle mode support any</w:t>
            </w:r>
          </w:p>
        </w:tc>
        <w:tc>
          <w:tcPr>
            <w:tcW w:w="1276" w:type="dxa"/>
            <w:gridSpan w:val="2"/>
            <w:tcBorders>
              <w:top w:val="single" w:sz="6" w:space="0" w:color="auto"/>
              <w:left w:val="single" w:sz="6" w:space="0" w:color="auto"/>
              <w:bottom w:val="single" w:sz="6" w:space="0" w:color="auto"/>
              <w:right w:val="single" w:sz="6" w:space="0" w:color="auto"/>
            </w:tcBorders>
          </w:tcPr>
          <w:p w14:paraId="0807263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5524B46" w14:textId="77777777" w:rsidR="00F7766F" w:rsidRPr="00162129" w:rsidRDefault="00F7766F" w:rsidP="00544FD6">
            <w:pPr>
              <w:pStyle w:val="TAL"/>
              <w:rPr>
                <w:rFonts w:cs="Arial"/>
              </w:rPr>
            </w:pPr>
            <w:r w:rsidRPr="00162129">
              <w:rPr>
                <w:rFonts w:cs="Arial"/>
              </w:rPr>
              <w:t>All SoLSA MS</w:t>
            </w:r>
          </w:p>
        </w:tc>
        <w:tc>
          <w:tcPr>
            <w:tcW w:w="812" w:type="dxa"/>
            <w:tcBorders>
              <w:top w:val="single" w:sz="6" w:space="0" w:color="auto"/>
              <w:left w:val="single" w:sz="6" w:space="0" w:color="auto"/>
              <w:bottom w:val="single" w:sz="6" w:space="0" w:color="auto"/>
              <w:right w:val="single" w:sz="6" w:space="0" w:color="auto"/>
            </w:tcBorders>
          </w:tcPr>
          <w:p w14:paraId="111E8BD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E818B7"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7208FB3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9B86C3" w14:textId="77777777" w:rsidR="00F7766F" w:rsidRPr="00162129" w:rsidRDefault="00F7766F" w:rsidP="00544FD6">
            <w:pPr>
              <w:pStyle w:val="TAL"/>
              <w:rPr>
                <w:rFonts w:cs="Arial"/>
              </w:rPr>
            </w:pPr>
          </w:p>
        </w:tc>
      </w:tr>
      <w:tr w:rsidR="00F7766F" w:rsidRPr="00162129" w14:paraId="5B2611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6A4AC3" w14:textId="77777777" w:rsidR="00F7766F" w:rsidRPr="00162129" w:rsidRDefault="00F7766F" w:rsidP="00544FD6">
            <w:pPr>
              <w:pStyle w:val="TAL"/>
              <w:rPr>
                <w:rFonts w:cs="Arial"/>
              </w:rPr>
            </w:pPr>
            <w:r w:rsidRPr="00162129">
              <w:rPr>
                <w:rFonts w:cs="Arial"/>
              </w:rPr>
              <w:t>20.24.5</w:t>
            </w:r>
          </w:p>
        </w:tc>
        <w:tc>
          <w:tcPr>
            <w:tcW w:w="2842" w:type="dxa"/>
            <w:tcBorders>
              <w:top w:val="single" w:sz="6" w:space="0" w:color="auto"/>
              <w:left w:val="single" w:sz="6" w:space="0" w:color="auto"/>
              <w:bottom w:val="single" w:sz="6" w:space="0" w:color="auto"/>
              <w:right w:val="single" w:sz="6" w:space="0" w:color="auto"/>
            </w:tcBorders>
          </w:tcPr>
          <w:p w14:paraId="59C2D967" w14:textId="77777777" w:rsidR="00F7766F" w:rsidRPr="00162129" w:rsidRDefault="00F7766F" w:rsidP="00544FD6">
            <w:pPr>
              <w:pStyle w:val="TAL"/>
              <w:rPr>
                <w:rFonts w:cs="Arial"/>
              </w:rPr>
            </w:pPr>
            <w:r w:rsidRPr="00162129">
              <w:rPr>
                <w:rFonts w:cs="Arial"/>
              </w:rPr>
              <w:t>SoLSA Cell Reselection/LSA indication for idle mode</w:t>
            </w:r>
          </w:p>
        </w:tc>
        <w:tc>
          <w:tcPr>
            <w:tcW w:w="1276" w:type="dxa"/>
            <w:gridSpan w:val="2"/>
            <w:tcBorders>
              <w:top w:val="single" w:sz="6" w:space="0" w:color="auto"/>
              <w:left w:val="single" w:sz="6" w:space="0" w:color="auto"/>
              <w:bottom w:val="single" w:sz="6" w:space="0" w:color="auto"/>
              <w:right w:val="single" w:sz="6" w:space="0" w:color="auto"/>
            </w:tcBorders>
          </w:tcPr>
          <w:p w14:paraId="231B37F6"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63E8F4A" w14:textId="77777777" w:rsidR="00F7766F" w:rsidRPr="00162129" w:rsidRDefault="00F7766F" w:rsidP="00544FD6">
            <w:pPr>
              <w:pStyle w:val="TAL"/>
              <w:rPr>
                <w:rFonts w:cs="Arial"/>
              </w:rPr>
            </w:pPr>
            <w:r w:rsidRPr="00162129">
              <w:rPr>
                <w:rFonts w:cs="Arial"/>
              </w:rPr>
              <w:t>All SoLSA MS</w:t>
            </w:r>
          </w:p>
        </w:tc>
        <w:tc>
          <w:tcPr>
            <w:tcW w:w="812" w:type="dxa"/>
            <w:tcBorders>
              <w:top w:val="single" w:sz="6" w:space="0" w:color="auto"/>
              <w:left w:val="single" w:sz="6" w:space="0" w:color="auto"/>
              <w:bottom w:val="single" w:sz="6" w:space="0" w:color="auto"/>
              <w:right w:val="single" w:sz="6" w:space="0" w:color="auto"/>
            </w:tcBorders>
          </w:tcPr>
          <w:p w14:paraId="090BE93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FDD871"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2D65202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8F1505" w14:textId="77777777" w:rsidR="00F7766F" w:rsidRPr="00162129" w:rsidRDefault="00F7766F" w:rsidP="00544FD6">
            <w:pPr>
              <w:pStyle w:val="TAL"/>
              <w:rPr>
                <w:rFonts w:cs="Arial"/>
              </w:rPr>
            </w:pPr>
          </w:p>
        </w:tc>
      </w:tr>
      <w:tr w:rsidR="00F7766F" w:rsidRPr="00162129" w14:paraId="2F31B09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80B771" w14:textId="77777777" w:rsidR="00F7766F" w:rsidRPr="00162129" w:rsidRDefault="00F7766F" w:rsidP="00544FD6">
            <w:pPr>
              <w:pStyle w:val="TAL"/>
            </w:pPr>
            <w:r w:rsidRPr="00162129">
              <w:t>20.25.2</w:t>
            </w:r>
          </w:p>
        </w:tc>
        <w:tc>
          <w:tcPr>
            <w:tcW w:w="2842" w:type="dxa"/>
            <w:tcBorders>
              <w:top w:val="single" w:sz="6" w:space="0" w:color="auto"/>
              <w:left w:val="single" w:sz="6" w:space="0" w:color="auto"/>
              <w:bottom w:val="single" w:sz="6" w:space="0" w:color="auto"/>
              <w:right w:val="single" w:sz="6" w:space="0" w:color="auto"/>
            </w:tcBorders>
          </w:tcPr>
          <w:p w14:paraId="0B0A6097" w14:textId="77777777" w:rsidR="00F7766F" w:rsidRPr="00162129" w:rsidRDefault="00F7766F" w:rsidP="00544FD6">
            <w:pPr>
              <w:pStyle w:val="TAL"/>
            </w:pPr>
            <w:r w:rsidRPr="00162129">
              <w:t>Intersystem Cell Reselection/Idle Mode/FDD_Qmin</w:t>
            </w:r>
          </w:p>
        </w:tc>
        <w:tc>
          <w:tcPr>
            <w:tcW w:w="1276" w:type="dxa"/>
            <w:gridSpan w:val="2"/>
            <w:tcBorders>
              <w:top w:val="single" w:sz="6" w:space="0" w:color="auto"/>
              <w:left w:val="single" w:sz="6" w:space="0" w:color="auto"/>
              <w:bottom w:val="single" w:sz="6" w:space="0" w:color="auto"/>
              <w:right w:val="single" w:sz="6" w:space="0" w:color="auto"/>
            </w:tcBorders>
          </w:tcPr>
          <w:p w14:paraId="282841F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779B04" w14:textId="77777777" w:rsidR="00F7766F" w:rsidRPr="00162129" w:rsidRDefault="00F7766F" w:rsidP="00544FD6">
            <w:pPr>
              <w:pStyle w:val="TAL"/>
            </w:pPr>
            <w:r w:rsidRPr="00162129">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2682ACB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28AE29" w14:textId="77777777" w:rsidR="00F7766F" w:rsidRPr="00162129" w:rsidRDefault="00F7766F" w:rsidP="00544FD6">
            <w:pPr>
              <w:pStyle w:val="TAL"/>
            </w:pPr>
            <w:r w:rsidRPr="00162129">
              <w:t>C289</w:t>
            </w:r>
          </w:p>
        </w:tc>
        <w:tc>
          <w:tcPr>
            <w:tcW w:w="4013" w:type="dxa"/>
            <w:tcBorders>
              <w:top w:val="single" w:sz="6" w:space="0" w:color="auto"/>
              <w:left w:val="single" w:sz="6" w:space="0" w:color="auto"/>
              <w:bottom w:val="single" w:sz="6" w:space="0" w:color="auto"/>
              <w:right w:val="single" w:sz="6" w:space="0" w:color="auto"/>
            </w:tcBorders>
          </w:tcPr>
          <w:p w14:paraId="79AE583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07C64BF" w14:textId="77777777" w:rsidR="00F7766F" w:rsidRPr="00162129" w:rsidRDefault="00F7766F" w:rsidP="00544FD6">
            <w:pPr>
              <w:pStyle w:val="TAL"/>
            </w:pPr>
          </w:p>
        </w:tc>
      </w:tr>
      <w:tr w:rsidR="00F7766F" w:rsidRPr="00162129" w14:paraId="2EC0B8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50ED26" w14:textId="77777777" w:rsidR="00F7766F" w:rsidRPr="00162129" w:rsidRDefault="00F7766F" w:rsidP="00544FD6">
            <w:pPr>
              <w:pStyle w:val="TAL"/>
            </w:pPr>
            <w:r w:rsidRPr="00162129">
              <w:t>20.25.3</w:t>
            </w:r>
          </w:p>
        </w:tc>
        <w:tc>
          <w:tcPr>
            <w:tcW w:w="2842" w:type="dxa"/>
            <w:tcBorders>
              <w:top w:val="single" w:sz="6" w:space="0" w:color="auto"/>
              <w:left w:val="single" w:sz="6" w:space="0" w:color="auto"/>
              <w:bottom w:val="single" w:sz="6" w:space="0" w:color="auto"/>
              <w:right w:val="single" w:sz="6" w:space="0" w:color="auto"/>
            </w:tcBorders>
          </w:tcPr>
          <w:p w14:paraId="5BA67F2E" w14:textId="77777777" w:rsidR="00F7766F" w:rsidRPr="00162129" w:rsidRDefault="00F7766F" w:rsidP="00544FD6">
            <w:pPr>
              <w:pStyle w:val="TAL"/>
            </w:pPr>
            <w:r w:rsidRPr="00162129">
              <w:t>Intersystem Cell Reselection/Idle Mode/FDD_Qoffset</w:t>
            </w:r>
          </w:p>
        </w:tc>
        <w:tc>
          <w:tcPr>
            <w:tcW w:w="1276" w:type="dxa"/>
            <w:gridSpan w:val="2"/>
            <w:tcBorders>
              <w:top w:val="single" w:sz="6" w:space="0" w:color="auto"/>
              <w:left w:val="single" w:sz="6" w:space="0" w:color="auto"/>
              <w:bottom w:val="single" w:sz="6" w:space="0" w:color="auto"/>
              <w:right w:val="single" w:sz="6" w:space="0" w:color="auto"/>
            </w:tcBorders>
          </w:tcPr>
          <w:p w14:paraId="1D69E04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1CDD219" w14:textId="77777777" w:rsidR="00F7766F" w:rsidRPr="00162129" w:rsidRDefault="00F7766F" w:rsidP="00544FD6">
            <w:pPr>
              <w:pStyle w:val="TAL"/>
            </w:pPr>
            <w:r w:rsidRPr="00162129">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5001B5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9A77E8" w14:textId="77777777" w:rsidR="00F7766F" w:rsidRPr="00162129" w:rsidRDefault="00F7766F" w:rsidP="00544FD6">
            <w:pPr>
              <w:pStyle w:val="TAL"/>
            </w:pPr>
            <w:r w:rsidRPr="00162129">
              <w:t>C289</w:t>
            </w:r>
          </w:p>
        </w:tc>
        <w:tc>
          <w:tcPr>
            <w:tcW w:w="4013" w:type="dxa"/>
            <w:tcBorders>
              <w:top w:val="single" w:sz="6" w:space="0" w:color="auto"/>
              <w:left w:val="single" w:sz="6" w:space="0" w:color="auto"/>
              <w:bottom w:val="single" w:sz="6" w:space="0" w:color="auto"/>
              <w:right w:val="single" w:sz="6" w:space="0" w:color="auto"/>
            </w:tcBorders>
          </w:tcPr>
          <w:p w14:paraId="7CF6F78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9835781" w14:textId="77777777" w:rsidR="00F7766F" w:rsidRPr="00162129" w:rsidRDefault="00F7766F" w:rsidP="00544FD6">
            <w:pPr>
              <w:pStyle w:val="TAL"/>
            </w:pPr>
          </w:p>
        </w:tc>
      </w:tr>
      <w:tr w:rsidR="00F7766F" w:rsidRPr="00162129" w14:paraId="57BAED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7D2D4B" w14:textId="77777777" w:rsidR="00F7766F" w:rsidRPr="00162129" w:rsidRDefault="00F7766F" w:rsidP="00E36DF2">
            <w:pPr>
              <w:pStyle w:val="TAL"/>
            </w:pPr>
            <w:smartTag w:uri="urn:schemas-microsoft-com:office:smarttags" w:element="chsdate">
              <w:smartTagPr>
                <w:attr w:name="IsROCDate" w:val="False"/>
                <w:attr w:name="IsLunarDate" w:val="False"/>
                <w:attr w:name="Day" w:val="30"/>
                <w:attr w:name="Month" w:val="12"/>
                <w:attr w:name="Year" w:val="1899"/>
              </w:smartTagPr>
              <w:r w:rsidRPr="00162129">
                <w:t>20.</w:t>
              </w:r>
              <w:smartTag w:uri="urn:schemas-microsoft-com:office:smarttags" w:element="chmetcnv">
                <w:smartTagPr>
                  <w:attr w:name="TCSC" w:val="0"/>
                  <w:attr w:name="NumberType" w:val="1"/>
                  <w:attr w:name="Negative" w:val="False"/>
                  <w:attr w:name="HasSpace" w:val="False"/>
                  <w:attr w:name="SourceValue" w:val="25.3"/>
                  <w:attr w:name="UnitName" w:val="a"/>
                </w:smartTagPr>
                <w:r w:rsidRPr="00162129">
                  <w:t>25.3a</w:t>
                </w:r>
              </w:smartTag>
            </w:smartTag>
          </w:p>
        </w:tc>
        <w:tc>
          <w:tcPr>
            <w:tcW w:w="2842" w:type="dxa"/>
            <w:tcBorders>
              <w:top w:val="single" w:sz="6" w:space="0" w:color="auto"/>
              <w:left w:val="single" w:sz="6" w:space="0" w:color="auto"/>
              <w:bottom w:val="single" w:sz="6" w:space="0" w:color="auto"/>
              <w:right w:val="single" w:sz="6" w:space="0" w:color="auto"/>
            </w:tcBorders>
          </w:tcPr>
          <w:p w14:paraId="073F53EA" w14:textId="77777777" w:rsidR="00F7766F" w:rsidRPr="00162129" w:rsidRDefault="00F7766F" w:rsidP="00E36DF2">
            <w:pPr>
              <w:pStyle w:val="TAL"/>
            </w:pPr>
            <w:r w:rsidRPr="00162129">
              <w:t>Intersystem Cell Reselection/Idle Mode/</w:t>
            </w:r>
            <w:r w:rsidRPr="00162129">
              <w:rPr>
                <w:lang w:eastAsia="zh-CN"/>
              </w:rPr>
              <w:t>T</w:t>
            </w:r>
            <w:r w:rsidRPr="00162129">
              <w:t>DD_Qoffset</w:t>
            </w:r>
            <w:r w:rsidRPr="00162129">
              <w:rPr>
                <w:lang w:eastAsia="zh-CN"/>
              </w:rPr>
              <w:t xml:space="preserve"> (1.28Mcps TDD)</w:t>
            </w:r>
          </w:p>
        </w:tc>
        <w:tc>
          <w:tcPr>
            <w:tcW w:w="1276" w:type="dxa"/>
            <w:gridSpan w:val="2"/>
            <w:tcBorders>
              <w:top w:val="single" w:sz="6" w:space="0" w:color="auto"/>
              <w:left w:val="single" w:sz="6" w:space="0" w:color="auto"/>
              <w:bottom w:val="single" w:sz="6" w:space="0" w:color="auto"/>
              <w:right w:val="single" w:sz="6" w:space="0" w:color="auto"/>
            </w:tcBorders>
          </w:tcPr>
          <w:p w14:paraId="2382FE4B" w14:textId="77777777" w:rsidR="00F7766F" w:rsidRPr="00162129" w:rsidRDefault="00F7766F" w:rsidP="00E36DF2">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3624541" w14:textId="77777777" w:rsidR="00F7766F" w:rsidRPr="00162129" w:rsidRDefault="00F7766F" w:rsidP="00E36DF2">
            <w:pPr>
              <w:pStyle w:val="TAL"/>
            </w:pPr>
            <w:r w:rsidRPr="00162129">
              <w:t>MS supporting both GSM and UTRAN TDD</w:t>
            </w:r>
          </w:p>
        </w:tc>
        <w:tc>
          <w:tcPr>
            <w:tcW w:w="812" w:type="dxa"/>
            <w:tcBorders>
              <w:top w:val="single" w:sz="6" w:space="0" w:color="auto"/>
              <w:left w:val="single" w:sz="6" w:space="0" w:color="auto"/>
              <w:bottom w:val="single" w:sz="6" w:space="0" w:color="auto"/>
              <w:right w:val="single" w:sz="6" w:space="0" w:color="auto"/>
            </w:tcBorders>
          </w:tcPr>
          <w:p w14:paraId="1C07CFCB" w14:textId="77777777" w:rsidR="00F7766F" w:rsidRPr="00162129" w:rsidRDefault="00F7766F" w:rsidP="00E36DF2">
            <w:pPr>
              <w:pStyle w:val="TAL"/>
            </w:pPr>
          </w:p>
        </w:tc>
        <w:tc>
          <w:tcPr>
            <w:tcW w:w="848" w:type="dxa"/>
            <w:tcBorders>
              <w:top w:val="single" w:sz="6" w:space="0" w:color="auto"/>
              <w:left w:val="single" w:sz="6" w:space="0" w:color="auto"/>
              <w:bottom w:val="single" w:sz="6" w:space="0" w:color="auto"/>
              <w:right w:val="single" w:sz="6" w:space="0" w:color="auto"/>
            </w:tcBorders>
          </w:tcPr>
          <w:p w14:paraId="72BB57EA" w14:textId="77777777" w:rsidR="00F7766F" w:rsidRPr="00162129" w:rsidRDefault="00F7766F" w:rsidP="00E36DF2">
            <w:pPr>
              <w:pStyle w:val="TAL"/>
            </w:pPr>
            <w:r w:rsidRPr="00162129">
              <w:t>C491</w:t>
            </w:r>
          </w:p>
        </w:tc>
        <w:tc>
          <w:tcPr>
            <w:tcW w:w="4013" w:type="dxa"/>
            <w:tcBorders>
              <w:top w:val="single" w:sz="6" w:space="0" w:color="auto"/>
              <w:left w:val="single" w:sz="6" w:space="0" w:color="auto"/>
              <w:bottom w:val="single" w:sz="6" w:space="0" w:color="auto"/>
              <w:right w:val="single" w:sz="6" w:space="0" w:color="auto"/>
            </w:tcBorders>
          </w:tcPr>
          <w:p w14:paraId="18289C8E" w14:textId="77777777" w:rsidR="00F7766F" w:rsidRPr="00162129" w:rsidRDefault="00F7766F" w:rsidP="00E36DF2">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90AA077" w14:textId="77777777" w:rsidR="00F7766F" w:rsidRPr="00162129" w:rsidRDefault="00F7766F" w:rsidP="00E36DF2">
            <w:pPr>
              <w:pStyle w:val="TAL"/>
            </w:pPr>
          </w:p>
        </w:tc>
      </w:tr>
      <w:tr w:rsidR="00F7766F" w:rsidRPr="00162129" w14:paraId="366F67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44220F" w14:textId="77777777" w:rsidR="00F7766F" w:rsidRPr="00162129" w:rsidRDefault="00F7766F" w:rsidP="00544FD6">
            <w:pPr>
              <w:pStyle w:val="TAL"/>
            </w:pPr>
            <w:r w:rsidRPr="00162129">
              <w:t>20.25.4</w:t>
            </w:r>
          </w:p>
        </w:tc>
        <w:tc>
          <w:tcPr>
            <w:tcW w:w="2842" w:type="dxa"/>
            <w:tcBorders>
              <w:top w:val="single" w:sz="6" w:space="0" w:color="auto"/>
              <w:left w:val="single" w:sz="6" w:space="0" w:color="auto"/>
              <w:bottom w:val="single" w:sz="6" w:space="0" w:color="auto"/>
              <w:right w:val="single" w:sz="6" w:space="0" w:color="auto"/>
            </w:tcBorders>
          </w:tcPr>
          <w:p w14:paraId="05DB6D13" w14:textId="77777777" w:rsidR="00F7766F" w:rsidRPr="00162129" w:rsidRDefault="00F7766F" w:rsidP="00544FD6">
            <w:pPr>
              <w:pStyle w:val="TAL"/>
            </w:pPr>
            <w:r w:rsidRPr="00162129">
              <w:t>Intersystem Cell Reselection/Idle Mode/Qsearch_I</w:t>
            </w:r>
          </w:p>
        </w:tc>
        <w:tc>
          <w:tcPr>
            <w:tcW w:w="1276" w:type="dxa"/>
            <w:gridSpan w:val="2"/>
            <w:tcBorders>
              <w:top w:val="single" w:sz="6" w:space="0" w:color="auto"/>
              <w:left w:val="single" w:sz="6" w:space="0" w:color="auto"/>
              <w:bottom w:val="single" w:sz="6" w:space="0" w:color="auto"/>
              <w:right w:val="single" w:sz="6" w:space="0" w:color="auto"/>
            </w:tcBorders>
          </w:tcPr>
          <w:p w14:paraId="4DF41A4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8A15F0D" w14:textId="77777777" w:rsidR="00F7766F" w:rsidRPr="00162129" w:rsidRDefault="00F7766F" w:rsidP="00544FD6">
            <w:pPr>
              <w:pStyle w:val="TAL"/>
            </w:pPr>
            <w:r w:rsidRPr="00162129">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51C84B3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FA607D" w14:textId="77777777" w:rsidR="00F7766F" w:rsidRPr="00162129" w:rsidRDefault="00F7766F" w:rsidP="00544FD6">
            <w:pPr>
              <w:pStyle w:val="TAL"/>
            </w:pPr>
            <w:r w:rsidRPr="00162129">
              <w:t>C289</w:t>
            </w:r>
          </w:p>
        </w:tc>
        <w:tc>
          <w:tcPr>
            <w:tcW w:w="4013" w:type="dxa"/>
            <w:tcBorders>
              <w:top w:val="single" w:sz="6" w:space="0" w:color="auto"/>
              <w:left w:val="single" w:sz="6" w:space="0" w:color="auto"/>
              <w:bottom w:val="single" w:sz="6" w:space="0" w:color="auto"/>
              <w:right w:val="single" w:sz="6" w:space="0" w:color="auto"/>
            </w:tcBorders>
          </w:tcPr>
          <w:p w14:paraId="1F545748" w14:textId="77777777" w:rsidR="00F7766F" w:rsidRPr="00162129" w:rsidRDefault="00F7766F" w:rsidP="00544FD6">
            <w:pPr>
              <w:pStyle w:val="TAL"/>
              <w:rPr>
                <w:szCs w:val="18"/>
              </w:rPr>
            </w:pPr>
            <w:r w:rsidRPr="00162129">
              <w:rPr>
                <w:szCs w:val="18"/>
              </w:rPr>
              <w:t>TSPC_Type_UTRAN FDD, TSPC_Type_UTRAN TDD</w:t>
            </w:r>
          </w:p>
        </w:tc>
        <w:tc>
          <w:tcPr>
            <w:tcW w:w="776" w:type="dxa"/>
            <w:tcBorders>
              <w:top w:val="single" w:sz="6" w:space="0" w:color="auto"/>
              <w:left w:val="single" w:sz="6" w:space="0" w:color="auto"/>
              <w:bottom w:val="single" w:sz="6" w:space="0" w:color="auto"/>
              <w:right w:val="single" w:sz="6" w:space="0" w:color="auto"/>
            </w:tcBorders>
          </w:tcPr>
          <w:p w14:paraId="01A51DA8" w14:textId="77777777" w:rsidR="00F7766F" w:rsidRPr="00162129" w:rsidRDefault="00F7766F" w:rsidP="00544FD6">
            <w:pPr>
              <w:pStyle w:val="TAL"/>
            </w:pPr>
          </w:p>
        </w:tc>
      </w:tr>
      <w:tr w:rsidR="00F7766F" w:rsidRPr="00162129" w14:paraId="4CBACF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F034BE" w14:textId="77777777" w:rsidR="00F7766F" w:rsidRPr="00162129" w:rsidRDefault="00F7766F" w:rsidP="0090135C">
            <w:pPr>
              <w:pStyle w:val="TAL"/>
            </w:pPr>
            <w:r w:rsidRPr="00162129">
              <w:t>20.25.5</w:t>
            </w:r>
          </w:p>
        </w:tc>
        <w:tc>
          <w:tcPr>
            <w:tcW w:w="2842" w:type="dxa"/>
            <w:tcBorders>
              <w:top w:val="single" w:sz="6" w:space="0" w:color="auto"/>
              <w:left w:val="single" w:sz="6" w:space="0" w:color="auto"/>
              <w:bottom w:val="single" w:sz="6" w:space="0" w:color="auto"/>
              <w:right w:val="single" w:sz="6" w:space="0" w:color="auto"/>
            </w:tcBorders>
          </w:tcPr>
          <w:p w14:paraId="1C244FD1" w14:textId="77777777" w:rsidR="00F7766F" w:rsidRPr="00162129" w:rsidRDefault="00F7766F" w:rsidP="0090135C">
            <w:pPr>
              <w:pStyle w:val="TAL"/>
            </w:pPr>
            <w:r w:rsidRPr="00162129">
              <w:t>Intersystem Cell Reselection / Idle Mode / High Priority</w:t>
            </w:r>
          </w:p>
        </w:tc>
        <w:tc>
          <w:tcPr>
            <w:tcW w:w="1276" w:type="dxa"/>
            <w:gridSpan w:val="2"/>
            <w:tcBorders>
              <w:top w:val="single" w:sz="6" w:space="0" w:color="auto"/>
              <w:left w:val="single" w:sz="6" w:space="0" w:color="auto"/>
              <w:bottom w:val="single" w:sz="6" w:space="0" w:color="auto"/>
              <w:right w:val="single" w:sz="6" w:space="0" w:color="auto"/>
            </w:tcBorders>
          </w:tcPr>
          <w:p w14:paraId="3816C2E4" w14:textId="77777777" w:rsidR="00F7766F" w:rsidRPr="00162129" w:rsidRDefault="00F7766F" w:rsidP="0090135C">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C3F86FC" w14:textId="77777777" w:rsidR="00F7766F" w:rsidRPr="00162129" w:rsidRDefault="00F7766F" w:rsidP="0090135C">
            <w:pPr>
              <w:pStyle w:val="TAL"/>
            </w:pPr>
            <w:r w:rsidRPr="00162129">
              <w:t>MS supporting both GSM and UTRAN and Priority Reselection</w:t>
            </w:r>
          </w:p>
        </w:tc>
        <w:tc>
          <w:tcPr>
            <w:tcW w:w="812" w:type="dxa"/>
            <w:tcBorders>
              <w:top w:val="single" w:sz="6" w:space="0" w:color="auto"/>
              <w:left w:val="single" w:sz="6" w:space="0" w:color="auto"/>
              <w:bottom w:val="single" w:sz="6" w:space="0" w:color="auto"/>
              <w:right w:val="single" w:sz="6" w:space="0" w:color="auto"/>
            </w:tcBorders>
          </w:tcPr>
          <w:p w14:paraId="0C2A4971" w14:textId="77777777" w:rsidR="00F7766F" w:rsidRPr="00162129" w:rsidRDefault="00F776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4D502A00" w14:textId="77777777" w:rsidR="00F7766F" w:rsidRPr="00162129" w:rsidRDefault="00F7766F" w:rsidP="0090135C">
            <w:pPr>
              <w:pStyle w:val="TAL"/>
            </w:pPr>
            <w:r w:rsidRPr="00162129">
              <w:t>C562</w:t>
            </w:r>
          </w:p>
        </w:tc>
        <w:tc>
          <w:tcPr>
            <w:tcW w:w="4013" w:type="dxa"/>
            <w:tcBorders>
              <w:top w:val="single" w:sz="6" w:space="0" w:color="auto"/>
              <w:left w:val="single" w:sz="6" w:space="0" w:color="auto"/>
              <w:bottom w:val="single" w:sz="6" w:space="0" w:color="auto"/>
              <w:right w:val="single" w:sz="6" w:space="0" w:color="auto"/>
            </w:tcBorders>
          </w:tcPr>
          <w:p w14:paraId="17681373" w14:textId="77777777" w:rsidR="00F7766F" w:rsidRPr="00162129" w:rsidRDefault="00F7766F" w:rsidP="0090135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EBEE744" w14:textId="77777777" w:rsidR="00F7766F" w:rsidRPr="00162129" w:rsidRDefault="00F7766F" w:rsidP="0090135C">
            <w:pPr>
              <w:pStyle w:val="TAL"/>
            </w:pPr>
          </w:p>
        </w:tc>
      </w:tr>
      <w:tr w:rsidR="00F7766F" w:rsidRPr="00162129" w14:paraId="7E68CA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C7A817" w14:textId="77777777" w:rsidR="00F7766F" w:rsidRPr="00162129" w:rsidRDefault="00F7766F" w:rsidP="0090135C">
            <w:pPr>
              <w:pStyle w:val="TAL"/>
            </w:pPr>
            <w:r w:rsidRPr="00162129">
              <w:t>20.25.6</w:t>
            </w:r>
          </w:p>
        </w:tc>
        <w:tc>
          <w:tcPr>
            <w:tcW w:w="2842" w:type="dxa"/>
            <w:tcBorders>
              <w:top w:val="single" w:sz="6" w:space="0" w:color="auto"/>
              <w:left w:val="single" w:sz="6" w:space="0" w:color="auto"/>
              <w:bottom w:val="single" w:sz="6" w:space="0" w:color="auto"/>
              <w:right w:val="single" w:sz="6" w:space="0" w:color="auto"/>
            </w:tcBorders>
          </w:tcPr>
          <w:p w14:paraId="478850E6" w14:textId="77777777" w:rsidR="00F7766F" w:rsidRPr="00162129" w:rsidRDefault="00F7766F" w:rsidP="0090135C">
            <w:pPr>
              <w:pStyle w:val="TAL"/>
            </w:pPr>
            <w:r w:rsidRPr="00162129">
              <w:t>Intersystem Cell Reselection / Idle Mode / Low Priority</w:t>
            </w:r>
          </w:p>
        </w:tc>
        <w:tc>
          <w:tcPr>
            <w:tcW w:w="1276" w:type="dxa"/>
            <w:gridSpan w:val="2"/>
            <w:tcBorders>
              <w:top w:val="single" w:sz="6" w:space="0" w:color="auto"/>
              <w:left w:val="single" w:sz="6" w:space="0" w:color="auto"/>
              <w:bottom w:val="single" w:sz="6" w:space="0" w:color="auto"/>
              <w:right w:val="single" w:sz="6" w:space="0" w:color="auto"/>
            </w:tcBorders>
          </w:tcPr>
          <w:p w14:paraId="53945986" w14:textId="77777777" w:rsidR="00F7766F" w:rsidRPr="00162129" w:rsidRDefault="00F7766F" w:rsidP="0090135C">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D3B5EF0" w14:textId="77777777" w:rsidR="00F7766F" w:rsidRPr="00162129" w:rsidRDefault="00F7766F" w:rsidP="0090135C">
            <w:pPr>
              <w:pStyle w:val="TAL"/>
            </w:pPr>
            <w:r w:rsidRPr="00162129">
              <w:t>MS supporting both GSM and UTRAN and Priority Reselection</w:t>
            </w:r>
          </w:p>
        </w:tc>
        <w:tc>
          <w:tcPr>
            <w:tcW w:w="812" w:type="dxa"/>
            <w:tcBorders>
              <w:top w:val="single" w:sz="6" w:space="0" w:color="auto"/>
              <w:left w:val="single" w:sz="6" w:space="0" w:color="auto"/>
              <w:bottom w:val="single" w:sz="6" w:space="0" w:color="auto"/>
              <w:right w:val="single" w:sz="6" w:space="0" w:color="auto"/>
            </w:tcBorders>
          </w:tcPr>
          <w:p w14:paraId="69B627A7" w14:textId="77777777" w:rsidR="00F7766F" w:rsidRPr="00162129" w:rsidRDefault="00F776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0C1C2549" w14:textId="77777777" w:rsidR="00F7766F" w:rsidRPr="00162129" w:rsidRDefault="00F7766F" w:rsidP="0090135C">
            <w:pPr>
              <w:pStyle w:val="TAL"/>
            </w:pPr>
            <w:r w:rsidRPr="00162129">
              <w:t>C562</w:t>
            </w:r>
          </w:p>
        </w:tc>
        <w:tc>
          <w:tcPr>
            <w:tcW w:w="4013" w:type="dxa"/>
            <w:tcBorders>
              <w:top w:val="single" w:sz="6" w:space="0" w:color="auto"/>
              <w:left w:val="single" w:sz="6" w:space="0" w:color="auto"/>
              <w:bottom w:val="single" w:sz="6" w:space="0" w:color="auto"/>
              <w:right w:val="single" w:sz="6" w:space="0" w:color="auto"/>
            </w:tcBorders>
          </w:tcPr>
          <w:p w14:paraId="2ECF1F69" w14:textId="77777777" w:rsidR="00F7766F" w:rsidRPr="00162129" w:rsidRDefault="00F7766F" w:rsidP="0090135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AF4DA55" w14:textId="77777777" w:rsidR="00F7766F" w:rsidRPr="00162129" w:rsidRDefault="00F7766F" w:rsidP="0090135C">
            <w:pPr>
              <w:pStyle w:val="TAL"/>
            </w:pPr>
          </w:p>
        </w:tc>
      </w:tr>
      <w:tr w:rsidR="00F7766F" w:rsidRPr="00162129" w14:paraId="1B536D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3C68C5" w14:textId="77777777" w:rsidR="00F7766F" w:rsidRPr="00162129" w:rsidRDefault="00F7766F" w:rsidP="0090135C">
            <w:pPr>
              <w:pStyle w:val="TAL"/>
            </w:pPr>
            <w:r w:rsidRPr="00162129">
              <w:t>20.25.7</w:t>
            </w:r>
          </w:p>
        </w:tc>
        <w:tc>
          <w:tcPr>
            <w:tcW w:w="2842" w:type="dxa"/>
            <w:tcBorders>
              <w:top w:val="single" w:sz="6" w:space="0" w:color="auto"/>
              <w:left w:val="single" w:sz="6" w:space="0" w:color="auto"/>
              <w:bottom w:val="single" w:sz="6" w:space="0" w:color="auto"/>
              <w:right w:val="single" w:sz="6" w:space="0" w:color="auto"/>
            </w:tcBorders>
          </w:tcPr>
          <w:p w14:paraId="498BFC3F" w14:textId="77777777" w:rsidR="00F7766F" w:rsidRPr="00162129" w:rsidRDefault="00F7766F" w:rsidP="0090135C">
            <w:pPr>
              <w:pStyle w:val="TAL"/>
            </w:pPr>
            <w:r w:rsidRPr="00162129">
              <w:t>Intersystem Cell Reselection / Idle Mode / H_PRIO</w:t>
            </w:r>
          </w:p>
        </w:tc>
        <w:tc>
          <w:tcPr>
            <w:tcW w:w="1276" w:type="dxa"/>
            <w:gridSpan w:val="2"/>
            <w:tcBorders>
              <w:top w:val="single" w:sz="6" w:space="0" w:color="auto"/>
              <w:left w:val="single" w:sz="6" w:space="0" w:color="auto"/>
              <w:bottom w:val="single" w:sz="6" w:space="0" w:color="auto"/>
              <w:right w:val="single" w:sz="6" w:space="0" w:color="auto"/>
            </w:tcBorders>
          </w:tcPr>
          <w:p w14:paraId="1A58DCF3" w14:textId="77777777" w:rsidR="00F7766F" w:rsidRPr="00162129" w:rsidRDefault="00F7766F" w:rsidP="0090135C">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E210482" w14:textId="77777777" w:rsidR="00F7766F" w:rsidRPr="00162129" w:rsidRDefault="00F7766F" w:rsidP="0090135C">
            <w:pPr>
              <w:pStyle w:val="TAL"/>
            </w:pPr>
            <w:r w:rsidRPr="00162129">
              <w:t>MS supporting both GSM and UTRAN and Priority Reselection</w:t>
            </w:r>
          </w:p>
        </w:tc>
        <w:tc>
          <w:tcPr>
            <w:tcW w:w="812" w:type="dxa"/>
            <w:tcBorders>
              <w:top w:val="single" w:sz="6" w:space="0" w:color="auto"/>
              <w:left w:val="single" w:sz="6" w:space="0" w:color="auto"/>
              <w:bottom w:val="single" w:sz="6" w:space="0" w:color="auto"/>
              <w:right w:val="single" w:sz="6" w:space="0" w:color="auto"/>
            </w:tcBorders>
          </w:tcPr>
          <w:p w14:paraId="33B6CBD7" w14:textId="77777777" w:rsidR="00F7766F" w:rsidRPr="00162129" w:rsidRDefault="00F776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06B6BE11" w14:textId="77777777" w:rsidR="00F7766F" w:rsidRPr="00162129" w:rsidRDefault="00F7766F" w:rsidP="0090135C">
            <w:pPr>
              <w:pStyle w:val="TAL"/>
            </w:pPr>
            <w:r w:rsidRPr="00162129">
              <w:t>C562</w:t>
            </w:r>
          </w:p>
        </w:tc>
        <w:tc>
          <w:tcPr>
            <w:tcW w:w="4013" w:type="dxa"/>
            <w:tcBorders>
              <w:top w:val="single" w:sz="6" w:space="0" w:color="auto"/>
              <w:left w:val="single" w:sz="6" w:space="0" w:color="auto"/>
              <w:bottom w:val="single" w:sz="6" w:space="0" w:color="auto"/>
              <w:right w:val="single" w:sz="6" w:space="0" w:color="auto"/>
            </w:tcBorders>
          </w:tcPr>
          <w:p w14:paraId="2BA6462D" w14:textId="77777777" w:rsidR="00F7766F" w:rsidRPr="00162129" w:rsidRDefault="00F7766F" w:rsidP="0090135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4DF0870" w14:textId="77777777" w:rsidR="00F7766F" w:rsidRPr="00162129" w:rsidRDefault="00F7766F" w:rsidP="0090135C">
            <w:pPr>
              <w:pStyle w:val="TAL"/>
            </w:pPr>
          </w:p>
        </w:tc>
      </w:tr>
      <w:tr w:rsidR="00F7766F" w:rsidRPr="00162129" w14:paraId="4380D2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924147" w14:textId="77777777" w:rsidR="00F7766F" w:rsidRPr="00162129" w:rsidRDefault="00F7766F" w:rsidP="00F16C82">
            <w:pPr>
              <w:pStyle w:val="TAL"/>
            </w:pPr>
            <w:r w:rsidRPr="00162129">
              <w:t>20.26</w:t>
            </w:r>
          </w:p>
        </w:tc>
        <w:tc>
          <w:tcPr>
            <w:tcW w:w="2842" w:type="dxa"/>
            <w:tcBorders>
              <w:top w:val="single" w:sz="6" w:space="0" w:color="auto"/>
              <w:left w:val="single" w:sz="6" w:space="0" w:color="auto"/>
              <w:bottom w:val="single" w:sz="6" w:space="0" w:color="auto"/>
              <w:right w:val="single" w:sz="6" w:space="0" w:color="auto"/>
            </w:tcBorders>
          </w:tcPr>
          <w:p w14:paraId="07DF40A0" w14:textId="77777777" w:rsidR="00F7766F" w:rsidRPr="00162129" w:rsidRDefault="00F7766F" w:rsidP="00F16C82">
            <w:pPr>
              <w:pStyle w:val="TAL"/>
            </w:pPr>
            <w:r w:rsidRPr="00162129">
              <w:t>Decoding of BCCH including information for UTRAN TDD cells</w:t>
            </w:r>
          </w:p>
        </w:tc>
        <w:tc>
          <w:tcPr>
            <w:tcW w:w="1276" w:type="dxa"/>
            <w:gridSpan w:val="2"/>
            <w:tcBorders>
              <w:top w:val="single" w:sz="6" w:space="0" w:color="auto"/>
              <w:left w:val="single" w:sz="6" w:space="0" w:color="auto"/>
              <w:bottom w:val="single" w:sz="6" w:space="0" w:color="auto"/>
              <w:right w:val="single" w:sz="6" w:space="0" w:color="auto"/>
            </w:tcBorders>
          </w:tcPr>
          <w:p w14:paraId="1ABEE8F5" w14:textId="77777777" w:rsidR="00F7766F" w:rsidRPr="00162129" w:rsidRDefault="00F7766F" w:rsidP="00F16C82">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FBC6A3" w14:textId="77777777" w:rsidR="00F7766F" w:rsidRPr="00162129" w:rsidRDefault="00F7766F" w:rsidP="00F16C82">
            <w:pPr>
              <w:pStyle w:val="TAL"/>
            </w:pPr>
            <w:r w:rsidRPr="00162129">
              <w:t>All MS</w:t>
            </w:r>
          </w:p>
        </w:tc>
        <w:tc>
          <w:tcPr>
            <w:tcW w:w="812" w:type="dxa"/>
            <w:tcBorders>
              <w:top w:val="single" w:sz="6" w:space="0" w:color="auto"/>
              <w:left w:val="single" w:sz="6" w:space="0" w:color="auto"/>
              <w:bottom w:val="single" w:sz="6" w:space="0" w:color="auto"/>
              <w:right w:val="single" w:sz="6" w:space="0" w:color="auto"/>
            </w:tcBorders>
          </w:tcPr>
          <w:p w14:paraId="5E002791" w14:textId="77777777" w:rsidR="00F7766F" w:rsidRPr="00162129" w:rsidRDefault="00F7766F" w:rsidP="00F16C82">
            <w:pPr>
              <w:pStyle w:val="TAL"/>
            </w:pPr>
          </w:p>
        </w:tc>
        <w:tc>
          <w:tcPr>
            <w:tcW w:w="848" w:type="dxa"/>
            <w:tcBorders>
              <w:top w:val="single" w:sz="6" w:space="0" w:color="auto"/>
              <w:left w:val="single" w:sz="6" w:space="0" w:color="auto"/>
              <w:bottom w:val="single" w:sz="6" w:space="0" w:color="auto"/>
              <w:right w:val="single" w:sz="6" w:space="0" w:color="auto"/>
            </w:tcBorders>
          </w:tcPr>
          <w:p w14:paraId="46FAC309" w14:textId="77777777" w:rsidR="00F7766F" w:rsidRPr="00162129" w:rsidRDefault="00F7766F" w:rsidP="00F16C82">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D19168D" w14:textId="77777777" w:rsidR="00F7766F" w:rsidRPr="00162129" w:rsidRDefault="00F7766F" w:rsidP="00F16C82">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682D060" w14:textId="77777777" w:rsidR="00F7766F" w:rsidRPr="00162129" w:rsidRDefault="00F7766F" w:rsidP="00F16C82">
            <w:pPr>
              <w:pStyle w:val="TAL"/>
            </w:pPr>
          </w:p>
        </w:tc>
      </w:tr>
      <w:tr w:rsidR="00F7766F" w:rsidRPr="00162129" w14:paraId="665BD81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204FCE" w14:textId="77777777" w:rsidR="00F7766F" w:rsidRPr="00162129" w:rsidRDefault="00F7766F" w:rsidP="00544FD6">
            <w:pPr>
              <w:pStyle w:val="TAL"/>
              <w:rPr>
                <w:rFonts w:cs="Arial"/>
              </w:rPr>
            </w:pPr>
            <w:r w:rsidRPr="00162129">
              <w:rPr>
                <w:rFonts w:cs="Arial"/>
              </w:rPr>
              <w:t>21.1</w:t>
            </w:r>
          </w:p>
        </w:tc>
        <w:tc>
          <w:tcPr>
            <w:tcW w:w="2842" w:type="dxa"/>
            <w:tcBorders>
              <w:top w:val="single" w:sz="6" w:space="0" w:color="auto"/>
              <w:left w:val="single" w:sz="6" w:space="0" w:color="auto"/>
              <w:bottom w:val="single" w:sz="6" w:space="0" w:color="auto"/>
              <w:right w:val="single" w:sz="6" w:space="0" w:color="auto"/>
            </w:tcBorders>
          </w:tcPr>
          <w:p w14:paraId="32A27AD0" w14:textId="77777777" w:rsidR="00F7766F" w:rsidRPr="00162129" w:rsidRDefault="00F7766F" w:rsidP="00544FD6">
            <w:pPr>
              <w:pStyle w:val="TAL"/>
              <w:rPr>
                <w:rFonts w:cs="Arial"/>
              </w:rPr>
            </w:pPr>
            <w:r w:rsidRPr="00162129">
              <w:rPr>
                <w:rFonts w:cs="Arial"/>
              </w:rPr>
              <w:t>Signal strength</w:t>
            </w:r>
          </w:p>
        </w:tc>
        <w:tc>
          <w:tcPr>
            <w:tcW w:w="1276" w:type="dxa"/>
            <w:gridSpan w:val="2"/>
            <w:tcBorders>
              <w:top w:val="single" w:sz="6" w:space="0" w:color="auto"/>
              <w:left w:val="single" w:sz="6" w:space="0" w:color="auto"/>
              <w:bottom w:val="single" w:sz="6" w:space="0" w:color="auto"/>
              <w:right w:val="single" w:sz="6" w:space="0" w:color="auto"/>
            </w:tcBorders>
          </w:tcPr>
          <w:p w14:paraId="1E4E436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B7C5E9F"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D46C6F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4AC27A"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2137B44" w14:textId="77777777" w:rsidR="00F7766F" w:rsidRPr="00162129" w:rsidRDefault="00F7766F" w:rsidP="00544FD6">
            <w:pPr>
              <w:pStyle w:val="TAL"/>
              <w:rPr>
                <w:rFonts w:cs="Arial"/>
                <w:szCs w:val="18"/>
              </w:rPr>
            </w:pPr>
            <w:r w:rsidRPr="00162129">
              <w:t>TSPC_operation_mode_C</w:t>
            </w:r>
          </w:p>
        </w:tc>
        <w:tc>
          <w:tcPr>
            <w:tcW w:w="776" w:type="dxa"/>
            <w:tcBorders>
              <w:top w:val="single" w:sz="6" w:space="0" w:color="auto"/>
              <w:left w:val="single" w:sz="6" w:space="0" w:color="auto"/>
              <w:bottom w:val="single" w:sz="6" w:space="0" w:color="auto"/>
              <w:right w:val="single" w:sz="6" w:space="0" w:color="auto"/>
            </w:tcBorders>
          </w:tcPr>
          <w:p w14:paraId="006CBB58" w14:textId="77777777" w:rsidR="00F7766F" w:rsidRPr="00162129" w:rsidRDefault="00F7766F" w:rsidP="00544FD6">
            <w:pPr>
              <w:pStyle w:val="TAL"/>
              <w:rPr>
                <w:rFonts w:cs="Arial"/>
              </w:rPr>
            </w:pPr>
          </w:p>
        </w:tc>
      </w:tr>
      <w:tr w:rsidR="00F7766F" w:rsidRPr="00162129" w14:paraId="4928A7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7CC763" w14:textId="77777777" w:rsidR="00F7766F" w:rsidRPr="00162129" w:rsidRDefault="00F7766F" w:rsidP="00544FD6">
            <w:pPr>
              <w:pStyle w:val="TAL"/>
              <w:rPr>
                <w:rFonts w:cs="Arial"/>
              </w:rPr>
            </w:pPr>
            <w:r w:rsidRPr="00162129">
              <w:rPr>
                <w:rFonts w:cs="Arial"/>
              </w:rPr>
              <w:t>21.2</w:t>
            </w:r>
          </w:p>
        </w:tc>
        <w:tc>
          <w:tcPr>
            <w:tcW w:w="2842" w:type="dxa"/>
            <w:tcBorders>
              <w:top w:val="single" w:sz="6" w:space="0" w:color="auto"/>
              <w:left w:val="single" w:sz="6" w:space="0" w:color="auto"/>
              <w:bottom w:val="single" w:sz="6" w:space="0" w:color="auto"/>
              <w:right w:val="single" w:sz="6" w:space="0" w:color="auto"/>
            </w:tcBorders>
          </w:tcPr>
          <w:p w14:paraId="09FA03A6" w14:textId="77777777" w:rsidR="00F7766F" w:rsidRPr="00162129" w:rsidRDefault="00F7766F" w:rsidP="00544FD6">
            <w:pPr>
              <w:pStyle w:val="TAL"/>
              <w:rPr>
                <w:rFonts w:cs="Arial"/>
              </w:rPr>
            </w:pPr>
            <w:r w:rsidRPr="00162129">
              <w:rPr>
                <w:rFonts w:cs="Arial"/>
              </w:rPr>
              <w:t>Signal strength selectivity</w:t>
            </w:r>
          </w:p>
        </w:tc>
        <w:tc>
          <w:tcPr>
            <w:tcW w:w="1276" w:type="dxa"/>
            <w:gridSpan w:val="2"/>
            <w:tcBorders>
              <w:top w:val="single" w:sz="6" w:space="0" w:color="auto"/>
              <w:left w:val="single" w:sz="6" w:space="0" w:color="auto"/>
              <w:bottom w:val="single" w:sz="6" w:space="0" w:color="auto"/>
              <w:right w:val="single" w:sz="6" w:space="0" w:color="auto"/>
            </w:tcBorders>
          </w:tcPr>
          <w:p w14:paraId="576AB3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36E3D96"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73D737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82889E"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9C01C0B" w14:textId="77777777" w:rsidR="00F7766F" w:rsidRPr="00162129" w:rsidRDefault="00F7766F" w:rsidP="00544FD6">
            <w:pPr>
              <w:pStyle w:val="TAL"/>
              <w:rPr>
                <w:rFonts w:cs="Arial"/>
                <w:szCs w:val="18"/>
              </w:rPr>
            </w:pPr>
            <w:r w:rsidRPr="00162129">
              <w:t>TSPC_operation_mode_C</w:t>
            </w:r>
          </w:p>
        </w:tc>
        <w:tc>
          <w:tcPr>
            <w:tcW w:w="776" w:type="dxa"/>
            <w:tcBorders>
              <w:top w:val="single" w:sz="6" w:space="0" w:color="auto"/>
              <w:left w:val="single" w:sz="6" w:space="0" w:color="auto"/>
              <w:bottom w:val="single" w:sz="6" w:space="0" w:color="auto"/>
              <w:right w:val="single" w:sz="6" w:space="0" w:color="auto"/>
            </w:tcBorders>
          </w:tcPr>
          <w:p w14:paraId="3A00BB92" w14:textId="77777777" w:rsidR="00F7766F" w:rsidRPr="00162129" w:rsidRDefault="00F7766F" w:rsidP="00544FD6">
            <w:pPr>
              <w:pStyle w:val="TAL"/>
              <w:rPr>
                <w:rFonts w:cs="Arial"/>
              </w:rPr>
            </w:pPr>
          </w:p>
        </w:tc>
      </w:tr>
      <w:tr w:rsidR="00F7766F" w:rsidRPr="00162129" w14:paraId="7334EA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A552F0" w14:textId="77777777" w:rsidR="00F7766F" w:rsidRPr="00162129" w:rsidRDefault="00F7766F" w:rsidP="00544FD6">
            <w:pPr>
              <w:pStyle w:val="TAL"/>
              <w:rPr>
                <w:rFonts w:cs="Arial"/>
              </w:rPr>
            </w:pPr>
            <w:r w:rsidRPr="00162129">
              <w:rPr>
                <w:rFonts w:cs="Arial"/>
              </w:rPr>
              <w:t>21.3.1</w:t>
            </w:r>
          </w:p>
        </w:tc>
        <w:tc>
          <w:tcPr>
            <w:tcW w:w="2842" w:type="dxa"/>
            <w:tcBorders>
              <w:top w:val="single" w:sz="6" w:space="0" w:color="auto"/>
              <w:left w:val="single" w:sz="6" w:space="0" w:color="auto"/>
              <w:bottom w:val="single" w:sz="6" w:space="0" w:color="auto"/>
              <w:right w:val="single" w:sz="6" w:space="0" w:color="auto"/>
            </w:tcBorders>
          </w:tcPr>
          <w:p w14:paraId="5C6B915C" w14:textId="77777777" w:rsidR="00F7766F" w:rsidRPr="00162129" w:rsidRDefault="00F7766F" w:rsidP="00544FD6">
            <w:pPr>
              <w:pStyle w:val="TAL"/>
              <w:rPr>
                <w:rFonts w:cs="Arial"/>
              </w:rPr>
            </w:pPr>
            <w:r w:rsidRPr="00162129">
              <w:rPr>
                <w:rFonts w:cs="Arial"/>
              </w:rPr>
              <w:t>Signal quality under static conditions - TCH/FS</w:t>
            </w:r>
          </w:p>
        </w:tc>
        <w:tc>
          <w:tcPr>
            <w:tcW w:w="1276" w:type="dxa"/>
            <w:gridSpan w:val="2"/>
            <w:tcBorders>
              <w:top w:val="single" w:sz="6" w:space="0" w:color="auto"/>
              <w:left w:val="single" w:sz="6" w:space="0" w:color="auto"/>
              <w:bottom w:val="single" w:sz="6" w:space="0" w:color="auto"/>
              <w:right w:val="single" w:sz="6" w:space="0" w:color="auto"/>
            </w:tcBorders>
          </w:tcPr>
          <w:p w14:paraId="25B45DE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383147A" w14:textId="77777777" w:rsidR="00F7766F" w:rsidRPr="00162129" w:rsidRDefault="00F7766F" w:rsidP="00544FD6">
            <w:pPr>
              <w:pStyle w:val="TAL"/>
              <w:rPr>
                <w:rFonts w:cs="Arial"/>
              </w:rPr>
            </w:pPr>
            <w:r w:rsidRPr="00162129">
              <w:rPr>
                <w:rFonts w:cs="Arial"/>
              </w:rPr>
              <w:t>MS supporting full rate speech</w:t>
            </w:r>
          </w:p>
        </w:tc>
        <w:tc>
          <w:tcPr>
            <w:tcW w:w="812" w:type="dxa"/>
            <w:tcBorders>
              <w:top w:val="single" w:sz="6" w:space="0" w:color="auto"/>
              <w:left w:val="single" w:sz="6" w:space="0" w:color="auto"/>
              <w:bottom w:val="single" w:sz="6" w:space="0" w:color="auto"/>
              <w:right w:val="single" w:sz="6" w:space="0" w:color="auto"/>
            </w:tcBorders>
          </w:tcPr>
          <w:p w14:paraId="26B55095" w14:textId="77777777" w:rsidR="00F7766F" w:rsidRPr="00162129" w:rsidRDefault="00F7766F" w:rsidP="00544FD6">
            <w:pPr>
              <w:pStyle w:val="TAL"/>
            </w:pPr>
            <w:r w:rsidRPr="00162129">
              <w:t>R9</w:t>
            </w:r>
          </w:p>
        </w:tc>
        <w:tc>
          <w:tcPr>
            <w:tcW w:w="848" w:type="dxa"/>
            <w:tcBorders>
              <w:top w:val="single" w:sz="6" w:space="0" w:color="auto"/>
              <w:left w:val="single" w:sz="6" w:space="0" w:color="auto"/>
              <w:bottom w:val="single" w:sz="6" w:space="0" w:color="auto"/>
              <w:right w:val="single" w:sz="6" w:space="0" w:color="auto"/>
            </w:tcBorders>
          </w:tcPr>
          <w:p w14:paraId="14E129D1"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1D0DE78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790801" w14:textId="77777777" w:rsidR="00F7766F" w:rsidRPr="00162129" w:rsidRDefault="00F7766F" w:rsidP="00544FD6">
            <w:pPr>
              <w:pStyle w:val="TAL"/>
              <w:rPr>
                <w:rFonts w:cs="Arial"/>
              </w:rPr>
            </w:pPr>
          </w:p>
        </w:tc>
      </w:tr>
      <w:tr w:rsidR="00F7766F" w:rsidRPr="00162129" w14:paraId="2F16B1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245FE8" w14:textId="77777777" w:rsidR="00F7766F" w:rsidRPr="00162129" w:rsidRDefault="00F7766F" w:rsidP="00544FD6">
            <w:pPr>
              <w:pStyle w:val="TAL"/>
              <w:rPr>
                <w:rFonts w:cs="Arial"/>
              </w:rPr>
            </w:pPr>
            <w:r w:rsidRPr="00162129">
              <w:rPr>
                <w:rFonts w:cs="Arial"/>
              </w:rPr>
              <w:t>21.3.2</w:t>
            </w:r>
          </w:p>
        </w:tc>
        <w:tc>
          <w:tcPr>
            <w:tcW w:w="2842" w:type="dxa"/>
            <w:tcBorders>
              <w:top w:val="single" w:sz="6" w:space="0" w:color="auto"/>
              <w:left w:val="single" w:sz="6" w:space="0" w:color="auto"/>
              <w:bottom w:val="single" w:sz="6" w:space="0" w:color="auto"/>
              <w:right w:val="single" w:sz="6" w:space="0" w:color="auto"/>
            </w:tcBorders>
          </w:tcPr>
          <w:p w14:paraId="1E8025EB" w14:textId="77777777" w:rsidR="00F7766F" w:rsidRPr="00162129" w:rsidRDefault="00F7766F" w:rsidP="00544FD6">
            <w:pPr>
              <w:pStyle w:val="TAL"/>
              <w:rPr>
                <w:rFonts w:cs="Arial"/>
              </w:rPr>
            </w:pPr>
            <w:r w:rsidRPr="00162129">
              <w:rPr>
                <w:rFonts w:cs="Arial"/>
              </w:rPr>
              <w:t>Signal quality under static conditions - TCH/HS</w:t>
            </w:r>
          </w:p>
        </w:tc>
        <w:tc>
          <w:tcPr>
            <w:tcW w:w="1276" w:type="dxa"/>
            <w:gridSpan w:val="2"/>
            <w:tcBorders>
              <w:top w:val="single" w:sz="6" w:space="0" w:color="auto"/>
              <w:left w:val="single" w:sz="6" w:space="0" w:color="auto"/>
              <w:bottom w:val="single" w:sz="6" w:space="0" w:color="auto"/>
              <w:right w:val="single" w:sz="6" w:space="0" w:color="auto"/>
            </w:tcBorders>
          </w:tcPr>
          <w:p w14:paraId="353B6BA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9DEA37"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1C2F262F" w14:textId="77777777" w:rsidR="00F7766F" w:rsidRPr="00162129" w:rsidRDefault="00F7766F" w:rsidP="00544FD6">
            <w:pPr>
              <w:pStyle w:val="TAL"/>
            </w:pPr>
            <w:r w:rsidRPr="00162129">
              <w:t>R10</w:t>
            </w:r>
          </w:p>
        </w:tc>
        <w:tc>
          <w:tcPr>
            <w:tcW w:w="848" w:type="dxa"/>
            <w:tcBorders>
              <w:top w:val="single" w:sz="6" w:space="0" w:color="auto"/>
              <w:left w:val="single" w:sz="6" w:space="0" w:color="auto"/>
              <w:bottom w:val="single" w:sz="6" w:space="0" w:color="auto"/>
              <w:right w:val="single" w:sz="6" w:space="0" w:color="auto"/>
            </w:tcBorders>
          </w:tcPr>
          <w:p w14:paraId="57D8A99F"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2DF01CB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8A7E28" w14:textId="77777777" w:rsidR="00F7766F" w:rsidRPr="00162129" w:rsidRDefault="00F7766F" w:rsidP="00544FD6">
            <w:pPr>
              <w:pStyle w:val="TAL"/>
              <w:rPr>
                <w:rFonts w:cs="Arial"/>
              </w:rPr>
            </w:pPr>
          </w:p>
        </w:tc>
      </w:tr>
      <w:tr w:rsidR="00F7766F" w:rsidRPr="00162129" w14:paraId="1F663C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9233FC" w14:textId="77777777" w:rsidR="00F7766F" w:rsidRPr="00162129" w:rsidRDefault="00F7766F" w:rsidP="00544FD6">
            <w:pPr>
              <w:pStyle w:val="TAL"/>
              <w:rPr>
                <w:rFonts w:cs="Arial"/>
              </w:rPr>
            </w:pPr>
            <w:r w:rsidRPr="00162129">
              <w:rPr>
                <w:rFonts w:cs="Arial"/>
              </w:rPr>
              <w:t>21.3.3</w:t>
            </w:r>
          </w:p>
        </w:tc>
        <w:tc>
          <w:tcPr>
            <w:tcW w:w="2842" w:type="dxa"/>
            <w:tcBorders>
              <w:top w:val="single" w:sz="6" w:space="0" w:color="auto"/>
              <w:left w:val="single" w:sz="6" w:space="0" w:color="auto"/>
              <w:bottom w:val="single" w:sz="6" w:space="0" w:color="auto"/>
              <w:right w:val="single" w:sz="6" w:space="0" w:color="auto"/>
            </w:tcBorders>
          </w:tcPr>
          <w:p w14:paraId="47E1073D" w14:textId="77777777" w:rsidR="00F7766F" w:rsidRPr="00162129" w:rsidRDefault="00F7766F" w:rsidP="00544FD6">
            <w:pPr>
              <w:pStyle w:val="TAL"/>
              <w:rPr>
                <w:rFonts w:cs="Arial"/>
              </w:rPr>
            </w:pPr>
            <w:r w:rsidRPr="00162129">
              <w:rPr>
                <w:rFonts w:cs="Arial"/>
              </w:rPr>
              <w:t>Signal quality under static conditions -TCH/AFS – DTX off</w:t>
            </w:r>
          </w:p>
        </w:tc>
        <w:tc>
          <w:tcPr>
            <w:tcW w:w="1276" w:type="dxa"/>
            <w:gridSpan w:val="2"/>
            <w:tcBorders>
              <w:top w:val="single" w:sz="6" w:space="0" w:color="auto"/>
              <w:left w:val="single" w:sz="6" w:space="0" w:color="auto"/>
              <w:bottom w:val="single" w:sz="6" w:space="0" w:color="auto"/>
              <w:right w:val="single" w:sz="6" w:space="0" w:color="auto"/>
            </w:tcBorders>
          </w:tcPr>
          <w:p w14:paraId="1EDF8DF2"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1554E24"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40A36AA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3F95FC"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1A69B9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FED60A" w14:textId="77777777" w:rsidR="00F7766F" w:rsidRPr="00162129" w:rsidRDefault="00F7766F" w:rsidP="00544FD6">
            <w:pPr>
              <w:pStyle w:val="TAL"/>
              <w:rPr>
                <w:rFonts w:cs="Arial"/>
              </w:rPr>
            </w:pPr>
          </w:p>
        </w:tc>
      </w:tr>
      <w:tr w:rsidR="00F7766F" w:rsidRPr="00162129" w14:paraId="4C929B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33EE5B" w14:textId="77777777" w:rsidR="00F7766F" w:rsidRPr="00162129" w:rsidRDefault="00F7766F" w:rsidP="00544FD6">
            <w:pPr>
              <w:pStyle w:val="TAL"/>
              <w:rPr>
                <w:rFonts w:cs="Arial"/>
              </w:rPr>
            </w:pPr>
            <w:r w:rsidRPr="00162129">
              <w:rPr>
                <w:rFonts w:cs="Arial"/>
              </w:rPr>
              <w:t>21.3.4</w:t>
            </w:r>
          </w:p>
        </w:tc>
        <w:tc>
          <w:tcPr>
            <w:tcW w:w="2842" w:type="dxa"/>
            <w:tcBorders>
              <w:top w:val="single" w:sz="6" w:space="0" w:color="auto"/>
              <w:left w:val="single" w:sz="6" w:space="0" w:color="auto"/>
              <w:bottom w:val="single" w:sz="6" w:space="0" w:color="auto"/>
              <w:right w:val="single" w:sz="6" w:space="0" w:color="auto"/>
            </w:tcBorders>
          </w:tcPr>
          <w:p w14:paraId="534BE389" w14:textId="77777777" w:rsidR="00F7766F" w:rsidRPr="00162129" w:rsidRDefault="00F7766F" w:rsidP="00544FD6">
            <w:pPr>
              <w:pStyle w:val="TAL"/>
              <w:rPr>
                <w:rFonts w:cs="Arial"/>
              </w:rPr>
            </w:pPr>
            <w:r w:rsidRPr="00162129">
              <w:rPr>
                <w:rFonts w:cs="Arial"/>
              </w:rPr>
              <w:t>Signal quality under static conditions -TCH/AHS – DTX off</w:t>
            </w:r>
          </w:p>
        </w:tc>
        <w:tc>
          <w:tcPr>
            <w:tcW w:w="1276" w:type="dxa"/>
            <w:gridSpan w:val="2"/>
            <w:tcBorders>
              <w:top w:val="single" w:sz="6" w:space="0" w:color="auto"/>
              <w:left w:val="single" w:sz="6" w:space="0" w:color="auto"/>
              <w:bottom w:val="single" w:sz="6" w:space="0" w:color="auto"/>
              <w:right w:val="single" w:sz="6" w:space="0" w:color="auto"/>
            </w:tcBorders>
          </w:tcPr>
          <w:p w14:paraId="2164EDBE"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80145E0" w14:textId="77777777" w:rsidR="00F7766F" w:rsidRPr="00162129" w:rsidRDefault="00F7766F" w:rsidP="00544FD6">
            <w:pPr>
              <w:pStyle w:val="TAL"/>
              <w:rPr>
                <w:rFonts w:cs="Arial"/>
              </w:rPr>
            </w:pPr>
            <w:r w:rsidRPr="00162129">
              <w:rPr>
                <w:rFonts w:cs="Arial"/>
              </w:rPr>
              <w:t>MS supporting AMR</w:t>
            </w:r>
            <w:r w:rsidRPr="00162129">
              <w:t xml:space="preserve"> Half Rate</w:t>
            </w:r>
          </w:p>
        </w:tc>
        <w:tc>
          <w:tcPr>
            <w:tcW w:w="812" w:type="dxa"/>
            <w:tcBorders>
              <w:top w:val="single" w:sz="6" w:space="0" w:color="auto"/>
              <w:left w:val="single" w:sz="6" w:space="0" w:color="auto"/>
              <w:bottom w:val="single" w:sz="6" w:space="0" w:color="auto"/>
              <w:right w:val="single" w:sz="6" w:space="0" w:color="auto"/>
            </w:tcBorders>
          </w:tcPr>
          <w:p w14:paraId="23E2708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03AFD4" w14:textId="77777777" w:rsidR="00F7766F" w:rsidRPr="00162129" w:rsidRDefault="00F7766F" w:rsidP="00544FD6">
            <w:pPr>
              <w:pStyle w:val="TAL"/>
            </w:pPr>
            <w:r w:rsidRPr="00162129">
              <w:t>C319</w:t>
            </w:r>
          </w:p>
        </w:tc>
        <w:tc>
          <w:tcPr>
            <w:tcW w:w="4013" w:type="dxa"/>
            <w:tcBorders>
              <w:top w:val="single" w:sz="6" w:space="0" w:color="auto"/>
              <w:left w:val="single" w:sz="6" w:space="0" w:color="auto"/>
              <w:bottom w:val="single" w:sz="6" w:space="0" w:color="auto"/>
              <w:right w:val="single" w:sz="6" w:space="0" w:color="auto"/>
            </w:tcBorders>
          </w:tcPr>
          <w:p w14:paraId="457D281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78C10A" w14:textId="77777777" w:rsidR="00F7766F" w:rsidRPr="00162129" w:rsidRDefault="00F7766F" w:rsidP="00544FD6">
            <w:pPr>
              <w:pStyle w:val="TAL"/>
              <w:rPr>
                <w:rFonts w:cs="Arial"/>
              </w:rPr>
            </w:pPr>
          </w:p>
        </w:tc>
      </w:tr>
      <w:tr w:rsidR="00F7766F" w:rsidRPr="00162129" w14:paraId="5E47B3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529298" w14:textId="77777777" w:rsidR="00F7766F" w:rsidRPr="00162129" w:rsidRDefault="00F7766F" w:rsidP="00544FD6">
            <w:pPr>
              <w:pStyle w:val="TAL"/>
              <w:rPr>
                <w:rFonts w:cs="Arial"/>
              </w:rPr>
            </w:pPr>
            <w:r w:rsidRPr="00162129">
              <w:rPr>
                <w:rFonts w:cs="Arial"/>
              </w:rPr>
              <w:t>21.3.5</w:t>
            </w:r>
          </w:p>
        </w:tc>
        <w:tc>
          <w:tcPr>
            <w:tcW w:w="2842" w:type="dxa"/>
            <w:tcBorders>
              <w:top w:val="single" w:sz="6" w:space="0" w:color="auto"/>
              <w:left w:val="single" w:sz="6" w:space="0" w:color="auto"/>
              <w:bottom w:val="single" w:sz="6" w:space="0" w:color="auto"/>
              <w:right w:val="single" w:sz="6" w:space="0" w:color="auto"/>
            </w:tcBorders>
          </w:tcPr>
          <w:p w14:paraId="0DCEA165" w14:textId="77777777" w:rsidR="00F7766F" w:rsidRPr="00162129" w:rsidRDefault="00F7766F" w:rsidP="00544FD6">
            <w:pPr>
              <w:pStyle w:val="TAL"/>
              <w:rPr>
                <w:rFonts w:cs="Arial"/>
              </w:rPr>
            </w:pPr>
            <w:r w:rsidRPr="00162129">
              <w:rPr>
                <w:rFonts w:cs="Arial"/>
              </w:rPr>
              <w:t>Signal quality under static conditions -TCH/AFS – DTX on</w:t>
            </w:r>
          </w:p>
        </w:tc>
        <w:tc>
          <w:tcPr>
            <w:tcW w:w="1276" w:type="dxa"/>
            <w:gridSpan w:val="2"/>
            <w:tcBorders>
              <w:top w:val="single" w:sz="6" w:space="0" w:color="auto"/>
              <w:left w:val="single" w:sz="6" w:space="0" w:color="auto"/>
              <w:bottom w:val="single" w:sz="6" w:space="0" w:color="auto"/>
              <w:right w:val="single" w:sz="6" w:space="0" w:color="auto"/>
            </w:tcBorders>
          </w:tcPr>
          <w:p w14:paraId="4B1260CE"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B1892C2"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18C2E0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347859"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02F99EF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5418C9" w14:textId="77777777" w:rsidR="00F7766F" w:rsidRPr="00162129" w:rsidRDefault="00F7766F" w:rsidP="00544FD6">
            <w:pPr>
              <w:pStyle w:val="TAL"/>
              <w:rPr>
                <w:rFonts w:cs="Arial"/>
              </w:rPr>
            </w:pPr>
          </w:p>
        </w:tc>
      </w:tr>
      <w:tr w:rsidR="00F7766F" w:rsidRPr="00162129" w14:paraId="43BDED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C04BF0" w14:textId="77777777" w:rsidR="00F7766F" w:rsidRPr="00162129" w:rsidRDefault="00F7766F" w:rsidP="00544FD6">
            <w:pPr>
              <w:pStyle w:val="TAL"/>
              <w:rPr>
                <w:rFonts w:cs="Arial"/>
              </w:rPr>
            </w:pPr>
            <w:r w:rsidRPr="00162129">
              <w:rPr>
                <w:rFonts w:cs="Arial"/>
              </w:rPr>
              <w:t>21.3.6</w:t>
            </w:r>
          </w:p>
        </w:tc>
        <w:tc>
          <w:tcPr>
            <w:tcW w:w="2842" w:type="dxa"/>
            <w:tcBorders>
              <w:top w:val="single" w:sz="6" w:space="0" w:color="auto"/>
              <w:left w:val="single" w:sz="6" w:space="0" w:color="auto"/>
              <w:bottom w:val="single" w:sz="6" w:space="0" w:color="auto"/>
              <w:right w:val="single" w:sz="6" w:space="0" w:color="auto"/>
            </w:tcBorders>
          </w:tcPr>
          <w:p w14:paraId="0F2E31F9" w14:textId="77777777" w:rsidR="00F7766F" w:rsidRPr="00162129" w:rsidRDefault="00F7766F" w:rsidP="00544FD6">
            <w:pPr>
              <w:pStyle w:val="TAL"/>
              <w:rPr>
                <w:rFonts w:cs="Arial"/>
              </w:rPr>
            </w:pPr>
            <w:r w:rsidRPr="00162129">
              <w:rPr>
                <w:rFonts w:cs="Arial"/>
              </w:rPr>
              <w:t>Signal quality under static conditions -TCH/AHS – DTX on</w:t>
            </w:r>
          </w:p>
        </w:tc>
        <w:tc>
          <w:tcPr>
            <w:tcW w:w="1276" w:type="dxa"/>
            <w:gridSpan w:val="2"/>
            <w:tcBorders>
              <w:top w:val="single" w:sz="6" w:space="0" w:color="auto"/>
              <w:left w:val="single" w:sz="6" w:space="0" w:color="auto"/>
              <w:bottom w:val="single" w:sz="6" w:space="0" w:color="auto"/>
              <w:right w:val="single" w:sz="6" w:space="0" w:color="auto"/>
            </w:tcBorders>
          </w:tcPr>
          <w:p w14:paraId="7A3FD3A1"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7DA6ADD6" w14:textId="77777777" w:rsidR="00F7766F" w:rsidRPr="00162129" w:rsidRDefault="00F7766F" w:rsidP="00544FD6">
            <w:pPr>
              <w:pStyle w:val="TAL"/>
              <w:rPr>
                <w:rFonts w:cs="Arial"/>
              </w:rPr>
            </w:pPr>
            <w:r w:rsidRPr="00162129">
              <w:rPr>
                <w:rFonts w:cs="Arial"/>
              </w:rPr>
              <w:t>MS supporting AMR</w:t>
            </w:r>
            <w:r w:rsidRPr="00162129">
              <w:t xml:space="preserve"> Half Rate</w:t>
            </w:r>
          </w:p>
        </w:tc>
        <w:tc>
          <w:tcPr>
            <w:tcW w:w="812" w:type="dxa"/>
            <w:tcBorders>
              <w:top w:val="single" w:sz="6" w:space="0" w:color="auto"/>
              <w:left w:val="single" w:sz="6" w:space="0" w:color="auto"/>
              <w:bottom w:val="single" w:sz="6" w:space="0" w:color="auto"/>
              <w:right w:val="single" w:sz="6" w:space="0" w:color="auto"/>
            </w:tcBorders>
          </w:tcPr>
          <w:p w14:paraId="7E67EF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650F62" w14:textId="77777777" w:rsidR="00F7766F" w:rsidRPr="00162129" w:rsidRDefault="00F7766F" w:rsidP="00544FD6">
            <w:pPr>
              <w:pStyle w:val="TAL"/>
            </w:pPr>
            <w:r w:rsidRPr="00162129">
              <w:t>C319</w:t>
            </w:r>
          </w:p>
        </w:tc>
        <w:tc>
          <w:tcPr>
            <w:tcW w:w="4013" w:type="dxa"/>
            <w:tcBorders>
              <w:top w:val="single" w:sz="6" w:space="0" w:color="auto"/>
              <w:left w:val="single" w:sz="6" w:space="0" w:color="auto"/>
              <w:bottom w:val="single" w:sz="6" w:space="0" w:color="auto"/>
              <w:right w:val="single" w:sz="6" w:space="0" w:color="auto"/>
            </w:tcBorders>
          </w:tcPr>
          <w:p w14:paraId="640C07D4" w14:textId="77777777" w:rsidR="00F7766F" w:rsidRPr="00162129" w:rsidRDefault="00F7766F" w:rsidP="00544FD6">
            <w:pPr>
              <w:pStyle w:val="TAL"/>
              <w:rPr>
                <w:rFonts w:cs="Arial"/>
                <w:szCs w:val="18"/>
                <w:u w:val="single"/>
              </w:rPr>
            </w:pPr>
          </w:p>
        </w:tc>
        <w:tc>
          <w:tcPr>
            <w:tcW w:w="776" w:type="dxa"/>
            <w:tcBorders>
              <w:top w:val="single" w:sz="6" w:space="0" w:color="auto"/>
              <w:left w:val="single" w:sz="6" w:space="0" w:color="auto"/>
              <w:bottom w:val="single" w:sz="6" w:space="0" w:color="auto"/>
              <w:right w:val="single" w:sz="6" w:space="0" w:color="auto"/>
            </w:tcBorders>
          </w:tcPr>
          <w:p w14:paraId="3C953924" w14:textId="77777777" w:rsidR="00F7766F" w:rsidRPr="00162129" w:rsidRDefault="00F7766F" w:rsidP="00544FD6">
            <w:pPr>
              <w:pStyle w:val="TAL"/>
              <w:rPr>
                <w:rFonts w:cs="Arial"/>
                <w:u w:val="single"/>
              </w:rPr>
            </w:pPr>
          </w:p>
        </w:tc>
      </w:tr>
      <w:tr w:rsidR="00F7766F" w:rsidRPr="00162129" w14:paraId="38E586D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5A7A84" w14:textId="77777777" w:rsidR="00F7766F" w:rsidRPr="00162129" w:rsidRDefault="00F7766F" w:rsidP="00544FD6">
            <w:pPr>
              <w:pStyle w:val="TAL"/>
              <w:rPr>
                <w:rFonts w:cs="Arial"/>
              </w:rPr>
            </w:pPr>
            <w:r w:rsidRPr="00162129">
              <w:rPr>
                <w:rFonts w:cs="Arial"/>
              </w:rPr>
              <w:t>21.4.1</w:t>
            </w:r>
          </w:p>
        </w:tc>
        <w:tc>
          <w:tcPr>
            <w:tcW w:w="2842" w:type="dxa"/>
            <w:tcBorders>
              <w:top w:val="single" w:sz="6" w:space="0" w:color="auto"/>
              <w:left w:val="single" w:sz="6" w:space="0" w:color="auto"/>
              <w:bottom w:val="single" w:sz="6" w:space="0" w:color="auto"/>
              <w:right w:val="single" w:sz="6" w:space="0" w:color="auto"/>
            </w:tcBorders>
          </w:tcPr>
          <w:p w14:paraId="721B0E3D" w14:textId="77777777" w:rsidR="00F7766F" w:rsidRPr="00162129" w:rsidRDefault="00F7766F" w:rsidP="00544FD6">
            <w:pPr>
              <w:pStyle w:val="TAL"/>
              <w:rPr>
                <w:rFonts w:cs="Arial"/>
              </w:rPr>
            </w:pPr>
            <w:r w:rsidRPr="00162129">
              <w:rPr>
                <w:rFonts w:cs="Arial"/>
              </w:rPr>
              <w:t>Signal quality under TUhigh propagation conditions</w:t>
            </w:r>
          </w:p>
        </w:tc>
        <w:tc>
          <w:tcPr>
            <w:tcW w:w="1276" w:type="dxa"/>
            <w:gridSpan w:val="2"/>
            <w:tcBorders>
              <w:top w:val="single" w:sz="6" w:space="0" w:color="auto"/>
              <w:left w:val="single" w:sz="6" w:space="0" w:color="auto"/>
              <w:bottom w:val="single" w:sz="6" w:space="0" w:color="auto"/>
              <w:right w:val="single" w:sz="6" w:space="0" w:color="auto"/>
            </w:tcBorders>
          </w:tcPr>
          <w:p w14:paraId="12FE36C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D87D9BD" w14:textId="77777777" w:rsidR="00F7766F" w:rsidRPr="00162129" w:rsidRDefault="00F7766F" w:rsidP="00544FD6">
            <w:pPr>
              <w:pStyle w:val="TAL"/>
              <w:rPr>
                <w:rFonts w:cs="Arial"/>
              </w:rPr>
            </w:pPr>
            <w:r w:rsidRPr="00162129">
              <w:rPr>
                <w:rFonts w:cs="Arial"/>
              </w:rPr>
              <w:t>All MS supporting speech</w:t>
            </w:r>
          </w:p>
        </w:tc>
        <w:tc>
          <w:tcPr>
            <w:tcW w:w="812" w:type="dxa"/>
            <w:tcBorders>
              <w:top w:val="single" w:sz="6" w:space="0" w:color="auto"/>
              <w:left w:val="single" w:sz="6" w:space="0" w:color="auto"/>
              <w:bottom w:val="single" w:sz="6" w:space="0" w:color="auto"/>
              <w:right w:val="single" w:sz="6" w:space="0" w:color="auto"/>
            </w:tcBorders>
          </w:tcPr>
          <w:p w14:paraId="1FB90E04" w14:textId="77777777" w:rsidR="00F7766F" w:rsidRPr="00162129" w:rsidRDefault="00F7766F" w:rsidP="00544FD6">
            <w:pPr>
              <w:pStyle w:val="TAL"/>
            </w:pPr>
            <w:r w:rsidRPr="00162129">
              <w:t>R11</w:t>
            </w:r>
          </w:p>
        </w:tc>
        <w:tc>
          <w:tcPr>
            <w:tcW w:w="848" w:type="dxa"/>
            <w:tcBorders>
              <w:top w:val="single" w:sz="6" w:space="0" w:color="auto"/>
              <w:left w:val="single" w:sz="6" w:space="0" w:color="auto"/>
              <w:bottom w:val="single" w:sz="6" w:space="0" w:color="auto"/>
              <w:right w:val="single" w:sz="6" w:space="0" w:color="auto"/>
            </w:tcBorders>
          </w:tcPr>
          <w:p w14:paraId="195B6794" w14:textId="77777777" w:rsidR="00F7766F" w:rsidRPr="00162129" w:rsidRDefault="00F776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62A14E1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3E94F6" w14:textId="77777777" w:rsidR="00F7766F" w:rsidRPr="00162129" w:rsidRDefault="00F7766F" w:rsidP="00544FD6">
            <w:pPr>
              <w:pStyle w:val="TAL"/>
              <w:rPr>
                <w:rFonts w:cs="Arial"/>
              </w:rPr>
            </w:pPr>
          </w:p>
        </w:tc>
      </w:tr>
      <w:tr w:rsidR="00F7766F" w:rsidRPr="00162129" w14:paraId="6D71A3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71FDE1" w14:textId="77777777" w:rsidR="00F7766F" w:rsidRPr="00162129" w:rsidRDefault="00F7766F" w:rsidP="00544FD6">
            <w:pPr>
              <w:pStyle w:val="TAL"/>
              <w:rPr>
                <w:rFonts w:cs="Arial"/>
              </w:rPr>
            </w:pPr>
            <w:r w:rsidRPr="00162129">
              <w:rPr>
                <w:rFonts w:cs="Arial"/>
              </w:rPr>
              <w:t>21.4.2</w:t>
            </w:r>
          </w:p>
        </w:tc>
        <w:tc>
          <w:tcPr>
            <w:tcW w:w="2842" w:type="dxa"/>
            <w:tcBorders>
              <w:top w:val="single" w:sz="6" w:space="0" w:color="auto"/>
              <w:left w:val="single" w:sz="6" w:space="0" w:color="auto"/>
              <w:bottom w:val="single" w:sz="6" w:space="0" w:color="auto"/>
              <w:right w:val="single" w:sz="6" w:space="0" w:color="auto"/>
            </w:tcBorders>
          </w:tcPr>
          <w:p w14:paraId="2825878B" w14:textId="77777777" w:rsidR="00F7766F" w:rsidRPr="00162129" w:rsidRDefault="00F7766F" w:rsidP="00544FD6">
            <w:pPr>
              <w:pStyle w:val="TAL"/>
              <w:rPr>
                <w:rFonts w:cs="Arial"/>
              </w:rPr>
            </w:pPr>
            <w:r w:rsidRPr="00162129">
              <w:rPr>
                <w:rFonts w:cs="Arial"/>
              </w:rPr>
              <w:t>Signal quality under TUhigh propagation conditions -TCH/AFS</w:t>
            </w:r>
          </w:p>
        </w:tc>
        <w:tc>
          <w:tcPr>
            <w:tcW w:w="1276" w:type="dxa"/>
            <w:gridSpan w:val="2"/>
            <w:tcBorders>
              <w:top w:val="single" w:sz="6" w:space="0" w:color="auto"/>
              <w:left w:val="single" w:sz="6" w:space="0" w:color="auto"/>
              <w:bottom w:val="single" w:sz="6" w:space="0" w:color="auto"/>
              <w:right w:val="single" w:sz="6" w:space="0" w:color="auto"/>
            </w:tcBorders>
          </w:tcPr>
          <w:p w14:paraId="42CD9B10"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4C29E29"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193A739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70785C"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5FC656D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FE1B7E" w14:textId="77777777" w:rsidR="00F7766F" w:rsidRPr="00162129" w:rsidRDefault="00F7766F" w:rsidP="00544FD6">
            <w:pPr>
              <w:pStyle w:val="TAL"/>
              <w:rPr>
                <w:rFonts w:cs="Arial"/>
              </w:rPr>
            </w:pPr>
          </w:p>
        </w:tc>
      </w:tr>
      <w:tr w:rsidR="00F7766F" w:rsidRPr="00162129" w14:paraId="07D0CEF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8B706B" w14:textId="77777777" w:rsidR="00F7766F" w:rsidRPr="00162129" w:rsidRDefault="00F7766F" w:rsidP="00544FD6">
            <w:pPr>
              <w:pStyle w:val="TAL"/>
              <w:rPr>
                <w:rFonts w:cs="Arial"/>
              </w:rPr>
            </w:pPr>
            <w:r w:rsidRPr="00162129">
              <w:rPr>
                <w:rFonts w:cs="Arial"/>
              </w:rPr>
              <w:t>21.4.3</w:t>
            </w:r>
          </w:p>
        </w:tc>
        <w:tc>
          <w:tcPr>
            <w:tcW w:w="2842" w:type="dxa"/>
            <w:tcBorders>
              <w:top w:val="single" w:sz="6" w:space="0" w:color="auto"/>
              <w:left w:val="single" w:sz="6" w:space="0" w:color="auto"/>
              <w:bottom w:val="single" w:sz="6" w:space="0" w:color="auto"/>
              <w:right w:val="single" w:sz="6" w:space="0" w:color="auto"/>
            </w:tcBorders>
          </w:tcPr>
          <w:p w14:paraId="6F648D76" w14:textId="77777777" w:rsidR="00F7766F" w:rsidRPr="00162129" w:rsidRDefault="00F7766F" w:rsidP="00544FD6">
            <w:pPr>
              <w:pStyle w:val="TAL"/>
              <w:rPr>
                <w:rFonts w:cs="Arial"/>
              </w:rPr>
            </w:pPr>
            <w:r w:rsidRPr="00162129">
              <w:rPr>
                <w:rFonts w:cs="Arial"/>
              </w:rPr>
              <w:t>Signal quality under TUhigh propagation conditions -TCH/AHS</w:t>
            </w:r>
          </w:p>
        </w:tc>
        <w:tc>
          <w:tcPr>
            <w:tcW w:w="1276" w:type="dxa"/>
            <w:gridSpan w:val="2"/>
            <w:tcBorders>
              <w:top w:val="single" w:sz="6" w:space="0" w:color="auto"/>
              <w:left w:val="single" w:sz="6" w:space="0" w:color="auto"/>
              <w:bottom w:val="single" w:sz="6" w:space="0" w:color="auto"/>
              <w:right w:val="single" w:sz="6" w:space="0" w:color="auto"/>
            </w:tcBorders>
          </w:tcPr>
          <w:p w14:paraId="7F93EAD7"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8A5276C" w14:textId="77777777" w:rsidR="00F7766F" w:rsidRPr="00162129" w:rsidRDefault="00F7766F" w:rsidP="00544FD6">
            <w:pPr>
              <w:pStyle w:val="TAL"/>
              <w:rPr>
                <w:rFonts w:cs="Arial"/>
              </w:rPr>
            </w:pPr>
            <w:r w:rsidRPr="00162129">
              <w:rPr>
                <w:rFonts w:cs="Arial"/>
              </w:rPr>
              <w:t>MS supporting AMR</w:t>
            </w:r>
            <w:r w:rsidRPr="00162129">
              <w:t xml:space="preserve"> Half Rate</w:t>
            </w:r>
          </w:p>
        </w:tc>
        <w:tc>
          <w:tcPr>
            <w:tcW w:w="812" w:type="dxa"/>
            <w:tcBorders>
              <w:top w:val="single" w:sz="6" w:space="0" w:color="auto"/>
              <w:left w:val="single" w:sz="6" w:space="0" w:color="auto"/>
              <w:bottom w:val="single" w:sz="6" w:space="0" w:color="auto"/>
              <w:right w:val="single" w:sz="6" w:space="0" w:color="auto"/>
            </w:tcBorders>
          </w:tcPr>
          <w:p w14:paraId="22E65B0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3F4B52" w14:textId="77777777" w:rsidR="00F7766F" w:rsidRPr="00162129" w:rsidRDefault="00F7766F" w:rsidP="00544FD6">
            <w:pPr>
              <w:pStyle w:val="TAL"/>
            </w:pPr>
            <w:r w:rsidRPr="00162129">
              <w:t>C319</w:t>
            </w:r>
          </w:p>
        </w:tc>
        <w:tc>
          <w:tcPr>
            <w:tcW w:w="4013" w:type="dxa"/>
            <w:tcBorders>
              <w:top w:val="single" w:sz="6" w:space="0" w:color="auto"/>
              <w:left w:val="single" w:sz="6" w:space="0" w:color="auto"/>
              <w:bottom w:val="single" w:sz="6" w:space="0" w:color="auto"/>
              <w:right w:val="single" w:sz="6" w:space="0" w:color="auto"/>
            </w:tcBorders>
          </w:tcPr>
          <w:p w14:paraId="69398DE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007017C" w14:textId="77777777" w:rsidR="00F7766F" w:rsidRPr="00162129" w:rsidRDefault="00F7766F" w:rsidP="00544FD6">
            <w:pPr>
              <w:pStyle w:val="TAL"/>
              <w:rPr>
                <w:rFonts w:cs="Arial"/>
              </w:rPr>
            </w:pPr>
          </w:p>
        </w:tc>
      </w:tr>
      <w:tr w:rsidR="00F7766F" w:rsidRPr="00162129" w14:paraId="647EEA5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A06FD5" w14:textId="77777777" w:rsidR="00F7766F" w:rsidRPr="00162129" w:rsidRDefault="00F7766F" w:rsidP="00544FD6">
            <w:pPr>
              <w:pStyle w:val="TAL"/>
              <w:rPr>
                <w:rFonts w:cs="Arial"/>
              </w:rPr>
            </w:pPr>
            <w:r w:rsidRPr="00162129">
              <w:rPr>
                <w:rFonts w:cs="Arial"/>
                <w:szCs w:val="18"/>
              </w:rPr>
              <w:t>21.4.4</w:t>
            </w:r>
          </w:p>
        </w:tc>
        <w:tc>
          <w:tcPr>
            <w:tcW w:w="2842" w:type="dxa"/>
            <w:tcBorders>
              <w:top w:val="single" w:sz="6" w:space="0" w:color="auto"/>
              <w:left w:val="single" w:sz="6" w:space="0" w:color="auto"/>
              <w:bottom w:val="single" w:sz="6" w:space="0" w:color="auto"/>
              <w:right w:val="single" w:sz="6" w:space="0" w:color="auto"/>
            </w:tcBorders>
          </w:tcPr>
          <w:p w14:paraId="55EF2E9F" w14:textId="77777777" w:rsidR="00F7766F" w:rsidRPr="00162129" w:rsidRDefault="00F7766F" w:rsidP="00544FD6">
            <w:pPr>
              <w:pStyle w:val="TAL"/>
              <w:rPr>
                <w:rFonts w:cs="Arial"/>
              </w:rPr>
            </w:pPr>
            <w:r w:rsidRPr="00162129">
              <w:rPr>
                <w:rFonts w:cs="Arial"/>
                <w:szCs w:val="18"/>
              </w:rPr>
              <w:t>Signal Quality Under TU High Propagation Conditions O-TCH/WFS</w:t>
            </w:r>
          </w:p>
        </w:tc>
        <w:tc>
          <w:tcPr>
            <w:tcW w:w="1276" w:type="dxa"/>
            <w:gridSpan w:val="2"/>
            <w:tcBorders>
              <w:top w:val="single" w:sz="6" w:space="0" w:color="auto"/>
              <w:left w:val="single" w:sz="6" w:space="0" w:color="auto"/>
              <w:bottom w:val="single" w:sz="6" w:space="0" w:color="auto"/>
              <w:right w:val="single" w:sz="6" w:space="0" w:color="auto"/>
            </w:tcBorders>
          </w:tcPr>
          <w:p w14:paraId="53DC677F" w14:textId="77777777" w:rsidR="00F7766F" w:rsidRPr="00162129" w:rsidRDefault="00F7766F" w:rsidP="00544FD6">
            <w:pPr>
              <w:pStyle w:val="TAL"/>
            </w:pPr>
            <w:r w:rsidRPr="00162129">
              <w:rPr>
                <w:rFonts w:cs="Arial"/>
                <w:szCs w:val="18"/>
              </w:rPr>
              <w:t>Rel-5</w:t>
            </w:r>
          </w:p>
        </w:tc>
        <w:tc>
          <w:tcPr>
            <w:tcW w:w="2901" w:type="dxa"/>
            <w:tcBorders>
              <w:top w:val="single" w:sz="6" w:space="0" w:color="auto"/>
              <w:left w:val="single" w:sz="6" w:space="0" w:color="auto"/>
              <w:bottom w:val="single" w:sz="6" w:space="0" w:color="auto"/>
              <w:right w:val="single" w:sz="6" w:space="0" w:color="auto"/>
            </w:tcBorders>
          </w:tcPr>
          <w:p w14:paraId="497B55E4" w14:textId="77777777" w:rsidR="00F7766F" w:rsidRPr="00162129" w:rsidRDefault="00F7766F" w:rsidP="00544FD6">
            <w:pPr>
              <w:pStyle w:val="TAL"/>
              <w:rPr>
                <w:rFonts w:cs="Arial"/>
              </w:rPr>
            </w:pPr>
            <w:r w:rsidRPr="00162129">
              <w:rPr>
                <w:rFonts w:cs="Arial"/>
                <w:szCs w:val="18"/>
              </w:rPr>
              <w:t>MS supporting WB-AMR</w:t>
            </w:r>
          </w:p>
        </w:tc>
        <w:tc>
          <w:tcPr>
            <w:tcW w:w="812" w:type="dxa"/>
            <w:tcBorders>
              <w:top w:val="single" w:sz="6" w:space="0" w:color="auto"/>
              <w:left w:val="single" w:sz="6" w:space="0" w:color="auto"/>
              <w:bottom w:val="single" w:sz="6" w:space="0" w:color="auto"/>
              <w:right w:val="single" w:sz="6" w:space="0" w:color="auto"/>
            </w:tcBorders>
          </w:tcPr>
          <w:p w14:paraId="1B9AF51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B9C827" w14:textId="77777777" w:rsidR="00F7766F" w:rsidRPr="00162129" w:rsidRDefault="00F7766F" w:rsidP="00544FD6">
            <w:pPr>
              <w:pStyle w:val="TAL"/>
            </w:pPr>
            <w:r w:rsidRPr="00162129">
              <w:rPr>
                <w:rFonts w:cs="Arial"/>
                <w:szCs w:val="18"/>
              </w:rPr>
              <w:t>C366</w:t>
            </w:r>
          </w:p>
        </w:tc>
        <w:tc>
          <w:tcPr>
            <w:tcW w:w="4013" w:type="dxa"/>
            <w:tcBorders>
              <w:top w:val="single" w:sz="6" w:space="0" w:color="auto"/>
              <w:left w:val="single" w:sz="6" w:space="0" w:color="auto"/>
              <w:bottom w:val="single" w:sz="6" w:space="0" w:color="auto"/>
              <w:right w:val="single" w:sz="6" w:space="0" w:color="auto"/>
            </w:tcBorders>
          </w:tcPr>
          <w:p w14:paraId="4C40549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FAD9B5" w14:textId="77777777" w:rsidR="00F7766F" w:rsidRPr="00162129" w:rsidRDefault="00F7766F" w:rsidP="00544FD6">
            <w:pPr>
              <w:pStyle w:val="TAL"/>
              <w:rPr>
                <w:rFonts w:cs="Arial"/>
              </w:rPr>
            </w:pPr>
          </w:p>
        </w:tc>
      </w:tr>
      <w:tr w:rsidR="00F7766F" w:rsidRPr="00162129" w14:paraId="03FDBC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EFFF0A" w14:textId="77777777" w:rsidR="00F7766F" w:rsidRPr="00162129" w:rsidRDefault="00F7766F" w:rsidP="00544FD6">
            <w:pPr>
              <w:pStyle w:val="TAL"/>
              <w:rPr>
                <w:rFonts w:cs="Arial"/>
              </w:rPr>
            </w:pPr>
            <w:r w:rsidRPr="00162129">
              <w:rPr>
                <w:rFonts w:cs="Arial"/>
              </w:rPr>
              <w:t>21.8</w:t>
            </w:r>
          </w:p>
        </w:tc>
        <w:tc>
          <w:tcPr>
            <w:tcW w:w="2842" w:type="dxa"/>
            <w:tcBorders>
              <w:top w:val="single" w:sz="6" w:space="0" w:color="auto"/>
              <w:left w:val="single" w:sz="6" w:space="0" w:color="auto"/>
              <w:bottom w:val="single" w:sz="6" w:space="0" w:color="auto"/>
              <w:right w:val="single" w:sz="6" w:space="0" w:color="auto"/>
            </w:tcBorders>
          </w:tcPr>
          <w:p w14:paraId="591805C3" w14:textId="77777777" w:rsidR="00F7766F" w:rsidRPr="00162129" w:rsidRDefault="00F7766F" w:rsidP="00544FD6">
            <w:pPr>
              <w:pStyle w:val="TAL"/>
              <w:rPr>
                <w:rFonts w:cs="Arial"/>
              </w:rPr>
            </w:pPr>
            <w:r w:rsidRPr="00162129">
              <w:rPr>
                <w:rFonts w:cs="Arial"/>
              </w:rPr>
              <w:t>GMSK_MEAN_BEP Measurement for PDTCH</w:t>
            </w:r>
          </w:p>
        </w:tc>
        <w:tc>
          <w:tcPr>
            <w:tcW w:w="1276" w:type="dxa"/>
            <w:gridSpan w:val="2"/>
            <w:tcBorders>
              <w:top w:val="single" w:sz="6" w:space="0" w:color="auto"/>
              <w:left w:val="single" w:sz="6" w:space="0" w:color="auto"/>
              <w:bottom w:val="single" w:sz="6" w:space="0" w:color="auto"/>
              <w:right w:val="single" w:sz="6" w:space="0" w:color="auto"/>
            </w:tcBorders>
          </w:tcPr>
          <w:p w14:paraId="09A1EFAC"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4744731" w14:textId="77777777" w:rsidR="00F7766F" w:rsidRPr="00162129" w:rsidRDefault="00F7766F" w:rsidP="00544FD6">
            <w:pPr>
              <w:pStyle w:val="TAL"/>
              <w:rPr>
                <w:rFonts w:cs="Arial"/>
              </w:rPr>
            </w:pPr>
            <w:r w:rsidRPr="00162129">
              <w:rPr>
                <w:rFonts w:cs="Arial"/>
              </w:rPr>
              <w:t>MS supporting EGPRS</w:t>
            </w:r>
          </w:p>
        </w:tc>
        <w:tc>
          <w:tcPr>
            <w:tcW w:w="812" w:type="dxa"/>
            <w:tcBorders>
              <w:top w:val="single" w:sz="6" w:space="0" w:color="auto"/>
              <w:left w:val="single" w:sz="6" w:space="0" w:color="auto"/>
              <w:bottom w:val="single" w:sz="6" w:space="0" w:color="auto"/>
              <w:right w:val="single" w:sz="6" w:space="0" w:color="auto"/>
            </w:tcBorders>
          </w:tcPr>
          <w:p w14:paraId="1BDBF50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52BE71" w14:textId="77777777" w:rsidR="00F7766F" w:rsidRPr="00162129" w:rsidRDefault="00F776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160CC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9D561F" w14:textId="77777777" w:rsidR="00F7766F" w:rsidRPr="00162129" w:rsidRDefault="00F7766F" w:rsidP="00544FD6">
            <w:pPr>
              <w:pStyle w:val="TAL"/>
              <w:rPr>
                <w:rFonts w:cs="Arial"/>
              </w:rPr>
            </w:pPr>
          </w:p>
        </w:tc>
      </w:tr>
      <w:tr w:rsidR="00F7766F" w:rsidRPr="00162129" w14:paraId="2D77EB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46A060" w14:textId="77777777" w:rsidR="00F7766F" w:rsidRPr="00162129" w:rsidRDefault="00F7766F" w:rsidP="00544FD6">
            <w:pPr>
              <w:pStyle w:val="TAL"/>
              <w:rPr>
                <w:rFonts w:cs="Arial"/>
              </w:rPr>
            </w:pPr>
            <w:r w:rsidRPr="00162129">
              <w:rPr>
                <w:rFonts w:cs="Arial"/>
              </w:rPr>
              <w:t>21.9</w:t>
            </w:r>
          </w:p>
        </w:tc>
        <w:tc>
          <w:tcPr>
            <w:tcW w:w="2842" w:type="dxa"/>
            <w:tcBorders>
              <w:top w:val="single" w:sz="6" w:space="0" w:color="auto"/>
              <w:left w:val="single" w:sz="6" w:space="0" w:color="auto"/>
              <w:bottom w:val="single" w:sz="6" w:space="0" w:color="auto"/>
              <w:right w:val="single" w:sz="6" w:space="0" w:color="auto"/>
            </w:tcBorders>
          </w:tcPr>
          <w:p w14:paraId="08836483" w14:textId="77777777" w:rsidR="00F7766F" w:rsidRPr="00162129" w:rsidRDefault="00F7766F" w:rsidP="00544FD6">
            <w:pPr>
              <w:pStyle w:val="TAL"/>
              <w:rPr>
                <w:rFonts w:cs="Arial"/>
              </w:rPr>
            </w:pPr>
            <w:r w:rsidRPr="00162129">
              <w:rPr>
                <w:rFonts w:cs="Arial"/>
              </w:rPr>
              <w:t>8PSK_MEAN_BEP Measurement for PDTCH</w:t>
            </w:r>
          </w:p>
        </w:tc>
        <w:tc>
          <w:tcPr>
            <w:tcW w:w="1276" w:type="dxa"/>
            <w:gridSpan w:val="2"/>
            <w:tcBorders>
              <w:top w:val="single" w:sz="6" w:space="0" w:color="auto"/>
              <w:left w:val="single" w:sz="6" w:space="0" w:color="auto"/>
              <w:bottom w:val="single" w:sz="6" w:space="0" w:color="auto"/>
              <w:right w:val="single" w:sz="6" w:space="0" w:color="auto"/>
            </w:tcBorders>
          </w:tcPr>
          <w:p w14:paraId="33B39CB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C8F7831" w14:textId="77777777" w:rsidR="00F7766F" w:rsidRPr="00162129" w:rsidRDefault="00F7766F" w:rsidP="00544FD6">
            <w:pPr>
              <w:pStyle w:val="TAL"/>
              <w:rPr>
                <w:rFonts w:cs="Arial"/>
              </w:rPr>
            </w:pPr>
            <w:r w:rsidRPr="00162129">
              <w:rPr>
                <w:rFonts w:cs="Arial"/>
              </w:rPr>
              <w:t>MS supporting EGPRS</w:t>
            </w:r>
          </w:p>
        </w:tc>
        <w:tc>
          <w:tcPr>
            <w:tcW w:w="812" w:type="dxa"/>
            <w:tcBorders>
              <w:top w:val="single" w:sz="6" w:space="0" w:color="auto"/>
              <w:left w:val="single" w:sz="6" w:space="0" w:color="auto"/>
              <w:bottom w:val="single" w:sz="6" w:space="0" w:color="auto"/>
              <w:right w:val="single" w:sz="6" w:space="0" w:color="auto"/>
            </w:tcBorders>
          </w:tcPr>
          <w:p w14:paraId="7702984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981F7A" w14:textId="77777777" w:rsidR="00F7766F" w:rsidRPr="00162129" w:rsidRDefault="00F776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BFC5CC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7FB60D" w14:textId="77777777" w:rsidR="00F7766F" w:rsidRPr="00162129" w:rsidRDefault="00F7766F" w:rsidP="00544FD6">
            <w:pPr>
              <w:pStyle w:val="TAL"/>
              <w:rPr>
                <w:rFonts w:cs="Arial"/>
              </w:rPr>
            </w:pPr>
          </w:p>
        </w:tc>
      </w:tr>
      <w:tr w:rsidR="00F7766F" w:rsidRPr="00162129" w14:paraId="06CEF9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8B26B0" w14:textId="77777777" w:rsidR="00F7766F" w:rsidRPr="00162129" w:rsidRDefault="00F7766F" w:rsidP="00A860C9">
            <w:pPr>
              <w:pStyle w:val="TAL"/>
              <w:rPr>
                <w:rFonts w:cs="Arial"/>
                <w:lang w:eastAsia="zh-CN"/>
              </w:rPr>
            </w:pPr>
            <w:smartTag w:uri="urn:schemas-microsoft-com:office:smarttags" w:element="chsdate">
              <w:smartTagPr>
                <w:attr w:name="IsROCDate" w:val="False"/>
                <w:attr w:name="IsLunarDate" w:val="False"/>
                <w:attr w:name="Day" w:val="30"/>
                <w:attr w:name="Month" w:val="12"/>
                <w:attr w:name="Year" w:val="1899"/>
              </w:smartTagPr>
              <w:r w:rsidRPr="00162129">
                <w:rPr>
                  <w:rFonts w:cs="Arial"/>
                </w:rPr>
                <w:t>21.10.1</w:t>
              </w:r>
            </w:smartTag>
            <w:r w:rsidRPr="00162129">
              <w:rPr>
                <w:rFonts w:cs="Arial"/>
                <w:lang w:eastAsia="zh-CN"/>
              </w:rPr>
              <w:t>.1</w:t>
            </w:r>
          </w:p>
        </w:tc>
        <w:tc>
          <w:tcPr>
            <w:tcW w:w="2842" w:type="dxa"/>
            <w:tcBorders>
              <w:top w:val="single" w:sz="6" w:space="0" w:color="auto"/>
              <w:left w:val="single" w:sz="6" w:space="0" w:color="auto"/>
              <w:bottom w:val="single" w:sz="6" w:space="0" w:color="auto"/>
              <w:right w:val="single" w:sz="6" w:space="0" w:color="auto"/>
            </w:tcBorders>
          </w:tcPr>
          <w:p w14:paraId="31582AD8" w14:textId="77777777" w:rsidR="00F7766F" w:rsidRPr="00162129" w:rsidRDefault="00F7766F" w:rsidP="00A860C9">
            <w:pPr>
              <w:pStyle w:val="TAL"/>
              <w:rPr>
                <w:rFonts w:cs="Arial"/>
              </w:rPr>
            </w:pPr>
            <w:r w:rsidRPr="00162129">
              <w:rPr>
                <w:rFonts w:cs="Arial"/>
                <w:lang w:eastAsia="zh-CN"/>
              </w:rPr>
              <w:t>1,28Mcps TDD / P-CCPCH RSCP Measurement accuracy in AWGN propagation condition</w:t>
            </w:r>
          </w:p>
        </w:tc>
        <w:tc>
          <w:tcPr>
            <w:tcW w:w="1276" w:type="dxa"/>
            <w:gridSpan w:val="2"/>
            <w:tcBorders>
              <w:top w:val="single" w:sz="6" w:space="0" w:color="auto"/>
              <w:left w:val="single" w:sz="6" w:space="0" w:color="auto"/>
              <w:bottom w:val="single" w:sz="6" w:space="0" w:color="auto"/>
              <w:right w:val="single" w:sz="6" w:space="0" w:color="auto"/>
            </w:tcBorders>
          </w:tcPr>
          <w:p w14:paraId="1E707285" w14:textId="77777777" w:rsidR="00F7766F" w:rsidRPr="00162129" w:rsidRDefault="00F7766F" w:rsidP="00A860C9">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AE607D2" w14:textId="77777777" w:rsidR="00F7766F" w:rsidRPr="00162129" w:rsidRDefault="00F7766F" w:rsidP="00A860C9">
            <w:pPr>
              <w:pStyle w:val="TAL"/>
              <w:rPr>
                <w:rFonts w:cs="Arial"/>
                <w:lang w:eastAsia="zh-CN"/>
              </w:rPr>
            </w:pPr>
            <w:r w:rsidRPr="00162129">
              <w:t>MS supporting both GSM and UTRAN</w:t>
            </w:r>
            <w:r w:rsidRPr="00162129">
              <w:rPr>
                <w:lang w:eastAsia="zh-CN"/>
              </w:rPr>
              <w:t xml:space="preserve"> TDD</w:t>
            </w:r>
          </w:p>
        </w:tc>
        <w:tc>
          <w:tcPr>
            <w:tcW w:w="812" w:type="dxa"/>
            <w:tcBorders>
              <w:top w:val="single" w:sz="6" w:space="0" w:color="auto"/>
              <w:left w:val="single" w:sz="6" w:space="0" w:color="auto"/>
              <w:bottom w:val="single" w:sz="6" w:space="0" w:color="auto"/>
              <w:right w:val="single" w:sz="6" w:space="0" w:color="auto"/>
            </w:tcBorders>
          </w:tcPr>
          <w:p w14:paraId="45C6E346" w14:textId="77777777" w:rsidR="00F7766F" w:rsidRPr="00162129" w:rsidRDefault="00F7766F" w:rsidP="00A860C9">
            <w:pPr>
              <w:pStyle w:val="TAL"/>
            </w:pPr>
          </w:p>
        </w:tc>
        <w:tc>
          <w:tcPr>
            <w:tcW w:w="848" w:type="dxa"/>
            <w:tcBorders>
              <w:top w:val="single" w:sz="6" w:space="0" w:color="auto"/>
              <w:left w:val="single" w:sz="6" w:space="0" w:color="auto"/>
              <w:bottom w:val="single" w:sz="6" w:space="0" w:color="auto"/>
              <w:right w:val="single" w:sz="6" w:space="0" w:color="auto"/>
            </w:tcBorders>
          </w:tcPr>
          <w:p w14:paraId="7A09C20D" w14:textId="77777777" w:rsidR="00F7766F" w:rsidRPr="00162129" w:rsidRDefault="00F7766F" w:rsidP="00A860C9">
            <w:pPr>
              <w:pStyle w:val="TAL"/>
            </w:pPr>
            <w:r w:rsidRPr="00162129">
              <w:t>C504</w:t>
            </w:r>
          </w:p>
        </w:tc>
        <w:tc>
          <w:tcPr>
            <w:tcW w:w="4013" w:type="dxa"/>
            <w:tcBorders>
              <w:top w:val="single" w:sz="6" w:space="0" w:color="auto"/>
              <w:left w:val="single" w:sz="6" w:space="0" w:color="auto"/>
              <w:bottom w:val="single" w:sz="6" w:space="0" w:color="auto"/>
              <w:right w:val="single" w:sz="6" w:space="0" w:color="auto"/>
            </w:tcBorders>
          </w:tcPr>
          <w:p w14:paraId="636673D1" w14:textId="77777777" w:rsidR="00F7766F" w:rsidRPr="00162129" w:rsidRDefault="00F7766F" w:rsidP="00A860C9">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7605F2" w14:textId="77777777" w:rsidR="00F7766F" w:rsidRPr="00162129" w:rsidRDefault="00F7766F" w:rsidP="00A860C9">
            <w:pPr>
              <w:pStyle w:val="TAL"/>
              <w:rPr>
                <w:rFonts w:cs="Arial"/>
              </w:rPr>
            </w:pPr>
          </w:p>
        </w:tc>
      </w:tr>
      <w:tr w:rsidR="00F7766F" w:rsidRPr="00162129" w14:paraId="72E6B6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50C0EC" w14:textId="77777777" w:rsidR="00F7766F" w:rsidRPr="00162129" w:rsidRDefault="00F7766F" w:rsidP="00C9665A">
            <w:pPr>
              <w:pStyle w:val="TAL"/>
              <w:rPr>
                <w:rFonts w:cs="Arial"/>
              </w:rPr>
            </w:pPr>
            <w:r w:rsidRPr="00162129">
              <w:rPr>
                <w:rFonts w:cs="Arial"/>
              </w:rPr>
              <w:t>21.11a</w:t>
            </w:r>
          </w:p>
        </w:tc>
        <w:tc>
          <w:tcPr>
            <w:tcW w:w="2842" w:type="dxa"/>
            <w:tcBorders>
              <w:top w:val="single" w:sz="6" w:space="0" w:color="auto"/>
              <w:left w:val="single" w:sz="6" w:space="0" w:color="auto"/>
              <w:bottom w:val="single" w:sz="6" w:space="0" w:color="auto"/>
              <w:right w:val="single" w:sz="6" w:space="0" w:color="auto"/>
            </w:tcBorders>
          </w:tcPr>
          <w:p w14:paraId="2E060D14" w14:textId="77777777" w:rsidR="00F7766F" w:rsidRPr="00162129" w:rsidRDefault="00F7766F" w:rsidP="00C9665A">
            <w:pPr>
              <w:pStyle w:val="TAL"/>
              <w:rPr>
                <w:rFonts w:cs="Arial"/>
              </w:rPr>
            </w:pPr>
            <w:r w:rsidRPr="00162129">
              <w:rPr>
                <w:rFonts w:cs="Arial"/>
              </w:rPr>
              <w:t>MEAN_BEP 16-QAM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39308EF5" w14:textId="77777777" w:rsidR="00F7766F" w:rsidRPr="00162129" w:rsidRDefault="00F7766F" w:rsidP="00C9665A">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16E92CEA" w14:textId="77777777" w:rsidR="00F7766F" w:rsidRPr="00162129" w:rsidRDefault="00F7766F" w:rsidP="00C9665A">
            <w:pPr>
              <w:pStyle w:val="TAL"/>
              <w:rPr>
                <w:rFonts w:cs="Arial"/>
              </w:rPr>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0A6CD3AB" w14:textId="77777777" w:rsidR="00F7766F" w:rsidRPr="00162129" w:rsidRDefault="00F7766F" w:rsidP="00C9665A">
            <w:pPr>
              <w:pStyle w:val="TAL"/>
            </w:pPr>
          </w:p>
        </w:tc>
        <w:tc>
          <w:tcPr>
            <w:tcW w:w="848" w:type="dxa"/>
            <w:tcBorders>
              <w:top w:val="single" w:sz="6" w:space="0" w:color="auto"/>
              <w:left w:val="single" w:sz="6" w:space="0" w:color="auto"/>
              <w:bottom w:val="single" w:sz="6" w:space="0" w:color="auto"/>
              <w:right w:val="single" w:sz="6" w:space="0" w:color="auto"/>
            </w:tcBorders>
          </w:tcPr>
          <w:p w14:paraId="0C01059D" w14:textId="77777777" w:rsidR="00F7766F" w:rsidRPr="00162129" w:rsidRDefault="00F7766F" w:rsidP="00C9665A">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1E411E3F" w14:textId="77777777" w:rsidR="00F7766F" w:rsidRPr="00162129" w:rsidRDefault="00F7766F" w:rsidP="00C9665A">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33211EE" w14:textId="77777777" w:rsidR="00F7766F" w:rsidRPr="00162129" w:rsidRDefault="00F7766F" w:rsidP="00C9665A">
            <w:pPr>
              <w:pStyle w:val="TAL"/>
              <w:rPr>
                <w:rFonts w:cs="Arial"/>
              </w:rPr>
            </w:pPr>
          </w:p>
        </w:tc>
      </w:tr>
      <w:tr w:rsidR="00F7766F" w:rsidRPr="00162129" w14:paraId="0F937A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F01FDA" w14:textId="77777777" w:rsidR="00F7766F" w:rsidRPr="00162129" w:rsidRDefault="00F7766F" w:rsidP="00C9665A">
            <w:pPr>
              <w:pStyle w:val="TAL"/>
              <w:rPr>
                <w:rFonts w:cs="Arial"/>
              </w:rPr>
            </w:pPr>
            <w:r w:rsidRPr="00162129">
              <w:rPr>
                <w:rFonts w:cs="Arial"/>
              </w:rPr>
              <w:t>21.12a</w:t>
            </w:r>
          </w:p>
        </w:tc>
        <w:tc>
          <w:tcPr>
            <w:tcW w:w="2842" w:type="dxa"/>
            <w:tcBorders>
              <w:top w:val="single" w:sz="6" w:space="0" w:color="auto"/>
              <w:left w:val="single" w:sz="6" w:space="0" w:color="auto"/>
              <w:bottom w:val="single" w:sz="6" w:space="0" w:color="auto"/>
              <w:right w:val="single" w:sz="6" w:space="0" w:color="auto"/>
            </w:tcBorders>
          </w:tcPr>
          <w:p w14:paraId="7202BC0B" w14:textId="77777777" w:rsidR="00F7766F" w:rsidRPr="00162129" w:rsidRDefault="00F7766F" w:rsidP="00C9665A">
            <w:pPr>
              <w:pStyle w:val="TAL"/>
              <w:rPr>
                <w:rFonts w:cs="Arial"/>
              </w:rPr>
            </w:pPr>
            <w:r w:rsidRPr="00162129">
              <w:rPr>
                <w:rFonts w:cs="Arial"/>
              </w:rPr>
              <w:t>MEAN_BEP 32-QAM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DF4E7A2" w14:textId="77777777" w:rsidR="00F7766F" w:rsidRPr="00162129" w:rsidRDefault="00F7766F" w:rsidP="00C9665A">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7671295" w14:textId="77777777" w:rsidR="00F7766F" w:rsidRPr="00162129" w:rsidRDefault="00F7766F" w:rsidP="00C9665A">
            <w:pPr>
              <w:pStyle w:val="TAL"/>
              <w:rPr>
                <w:rFonts w:cs="Arial"/>
              </w:rPr>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7840CB25" w14:textId="77777777" w:rsidR="00F7766F" w:rsidRPr="00162129" w:rsidRDefault="00F7766F" w:rsidP="00C9665A">
            <w:pPr>
              <w:pStyle w:val="TAL"/>
            </w:pPr>
          </w:p>
        </w:tc>
        <w:tc>
          <w:tcPr>
            <w:tcW w:w="848" w:type="dxa"/>
            <w:tcBorders>
              <w:top w:val="single" w:sz="6" w:space="0" w:color="auto"/>
              <w:left w:val="single" w:sz="6" w:space="0" w:color="auto"/>
              <w:bottom w:val="single" w:sz="6" w:space="0" w:color="auto"/>
              <w:right w:val="single" w:sz="6" w:space="0" w:color="auto"/>
            </w:tcBorders>
          </w:tcPr>
          <w:p w14:paraId="68BE55A8" w14:textId="77777777" w:rsidR="00F7766F" w:rsidRPr="00162129" w:rsidRDefault="00F7766F" w:rsidP="00C9665A">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68E8FAC0" w14:textId="77777777" w:rsidR="00F7766F" w:rsidRPr="00162129" w:rsidRDefault="00F7766F" w:rsidP="00C9665A">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E88718" w14:textId="77777777" w:rsidR="00F7766F" w:rsidRPr="00162129" w:rsidRDefault="00F7766F" w:rsidP="00C9665A">
            <w:pPr>
              <w:pStyle w:val="TAL"/>
              <w:rPr>
                <w:rFonts w:cs="Arial"/>
              </w:rPr>
            </w:pPr>
          </w:p>
        </w:tc>
      </w:tr>
      <w:tr w:rsidR="00F7766F" w:rsidRPr="00162129" w14:paraId="08CB46F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CBEE0E" w14:textId="77777777" w:rsidR="00F7766F" w:rsidRPr="00162129" w:rsidRDefault="00F7766F" w:rsidP="00192841">
            <w:pPr>
              <w:pStyle w:val="TAL"/>
              <w:rPr>
                <w:rFonts w:cs="Arial"/>
              </w:rPr>
            </w:pPr>
            <w:r w:rsidRPr="00162129">
              <w:rPr>
                <w:rFonts w:cs="Arial"/>
              </w:rPr>
              <w:t>21.13</w:t>
            </w:r>
          </w:p>
        </w:tc>
        <w:tc>
          <w:tcPr>
            <w:tcW w:w="2842" w:type="dxa"/>
            <w:tcBorders>
              <w:top w:val="single" w:sz="6" w:space="0" w:color="auto"/>
              <w:left w:val="single" w:sz="6" w:space="0" w:color="auto"/>
              <w:bottom w:val="single" w:sz="6" w:space="0" w:color="auto"/>
              <w:right w:val="single" w:sz="6" w:space="0" w:color="auto"/>
            </w:tcBorders>
          </w:tcPr>
          <w:p w14:paraId="557855BE" w14:textId="77777777" w:rsidR="00F7766F" w:rsidRPr="00162129" w:rsidRDefault="00F7766F" w:rsidP="00192841">
            <w:pPr>
              <w:pStyle w:val="TAL"/>
              <w:rPr>
                <w:rFonts w:cs="Arial"/>
              </w:rPr>
            </w:pPr>
            <w:r w:rsidRPr="00162129">
              <w:t>AQPSK_MEAN_BEP measurement for VAMOS –I/II</w:t>
            </w:r>
            <w:r w:rsidRPr="00162129">
              <w:rPr>
                <w:noProof/>
              </w:rPr>
              <w:t>/III</w:t>
            </w:r>
          </w:p>
        </w:tc>
        <w:tc>
          <w:tcPr>
            <w:tcW w:w="1276" w:type="dxa"/>
            <w:gridSpan w:val="2"/>
            <w:tcBorders>
              <w:top w:val="single" w:sz="6" w:space="0" w:color="auto"/>
              <w:left w:val="single" w:sz="6" w:space="0" w:color="auto"/>
              <w:bottom w:val="single" w:sz="6" w:space="0" w:color="auto"/>
              <w:right w:val="single" w:sz="6" w:space="0" w:color="auto"/>
            </w:tcBorders>
          </w:tcPr>
          <w:p w14:paraId="047E3EE2" w14:textId="77777777" w:rsidR="00F7766F" w:rsidRPr="00162129" w:rsidRDefault="00F7766F" w:rsidP="00192841">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A3F03F1" w14:textId="77777777" w:rsidR="00F7766F" w:rsidRPr="00162129" w:rsidRDefault="00F7766F" w:rsidP="00192841">
            <w:pPr>
              <w:pStyle w:val="TAL"/>
              <w:rPr>
                <w:rFonts w:cs="Arial"/>
              </w:rPr>
            </w:pPr>
            <w:r w:rsidRPr="00162129">
              <w:rPr>
                <w:szCs w:val="18"/>
              </w:rPr>
              <w:t xml:space="preserve">MS supporting VAMOS Type 1, VAMOS Type 2 or VAMOS Type 3 </w:t>
            </w:r>
          </w:p>
        </w:tc>
        <w:tc>
          <w:tcPr>
            <w:tcW w:w="812" w:type="dxa"/>
            <w:tcBorders>
              <w:top w:val="single" w:sz="6" w:space="0" w:color="auto"/>
              <w:left w:val="single" w:sz="6" w:space="0" w:color="auto"/>
              <w:bottom w:val="single" w:sz="6" w:space="0" w:color="auto"/>
              <w:right w:val="single" w:sz="6" w:space="0" w:color="auto"/>
            </w:tcBorders>
          </w:tcPr>
          <w:p w14:paraId="5E873C52" w14:textId="77777777" w:rsidR="00F7766F" w:rsidRPr="00162129" w:rsidRDefault="00F7766F" w:rsidP="00192841">
            <w:pPr>
              <w:pStyle w:val="TAL"/>
            </w:pPr>
          </w:p>
        </w:tc>
        <w:tc>
          <w:tcPr>
            <w:tcW w:w="848" w:type="dxa"/>
            <w:tcBorders>
              <w:top w:val="single" w:sz="6" w:space="0" w:color="auto"/>
              <w:left w:val="single" w:sz="6" w:space="0" w:color="auto"/>
              <w:bottom w:val="single" w:sz="6" w:space="0" w:color="auto"/>
              <w:right w:val="single" w:sz="6" w:space="0" w:color="auto"/>
            </w:tcBorders>
          </w:tcPr>
          <w:p w14:paraId="0521F4BA" w14:textId="77777777" w:rsidR="00F7766F" w:rsidRPr="00162129" w:rsidRDefault="00F7766F" w:rsidP="00192841">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02B63C5F" w14:textId="77777777" w:rsidR="00F7766F" w:rsidRPr="00162129" w:rsidRDefault="00F7766F" w:rsidP="003E653E">
            <w:pPr>
              <w:pStyle w:val="TAL"/>
            </w:pPr>
            <w:r w:rsidRPr="00162129">
              <w:t>TSPC_VAMOS_Type1</w:t>
            </w:r>
          </w:p>
          <w:p w14:paraId="2436AFDA" w14:textId="77777777" w:rsidR="00F7766F" w:rsidRPr="00162129" w:rsidRDefault="00F7766F" w:rsidP="003E653E">
            <w:pPr>
              <w:pStyle w:val="TAL"/>
            </w:pPr>
            <w:r w:rsidRPr="00162129">
              <w:t>TSPC_VAMOS_Type2</w:t>
            </w:r>
          </w:p>
          <w:p w14:paraId="6104FF89" w14:textId="77777777" w:rsidR="00F7766F" w:rsidRPr="00162129" w:rsidRDefault="00F7766F" w:rsidP="003E653E">
            <w:pPr>
              <w:pStyle w:val="TAL"/>
              <w:rPr>
                <w:rFonts w:cs="Arial"/>
              </w:rPr>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17CC043D" w14:textId="77777777" w:rsidR="00F7766F" w:rsidRPr="00162129" w:rsidRDefault="00F7766F" w:rsidP="00192841">
            <w:pPr>
              <w:pStyle w:val="TAL"/>
              <w:rPr>
                <w:rFonts w:cs="Arial"/>
              </w:rPr>
            </w:pPr>
          </w:p>
        </w:tc>
      </w:tr>
      <w:tr w:rsidR="00F7766F" w:rsidRPr="00162129" w14:paraId="3F6545F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6F45E7" w14:textId="77777777" w:rsidR="00F7766F" w:rsidRPr="00162129" w:rsidRDefault="00F7766F" w:rsidP="00544FD6">
            <w:pPr>
              <w:pStyle w:val="TAL"/>
              <w:rPr>
                <w:rFonts w:cs="Arial"/>
              </w:rPr>
            </w:pPr>
            <w:r w:rsidRPr="00162129">
              <w:rPr>
                <w:rFonts w:cs="Arial"/>
              </w:rPr>
              <w:t>22.1</w:t>
            </w:r>
          </w:p>
        </w:tc>
        <w:tc>
          <w:tcPr>
            <w:tcW w:w="2842" w:type="dxa"/>
            <w:tcBorders>
              <w:top w:val="single" w:sz="6" w:space="0" w:color="auto"/>
              <w:left w:val="single" w:sz="6" w:space="0" w:color="auto"/>
              <w:bottom w:val="single" w:sz="6" w:space="0" w:color="auto"/>
              <w:right w:val="single" w:sz="6" w:space="0" w:color="auto"/>
            </w:tcBorders>
          </w:tcPr>
          <w:p w14:paraId="3CD9A1A2" w14:textId="77777777" w:rsidR="00F7766F" w:rsidRPr="00162129" w:rsidRDefault="00F7766F" w:rsidP="00544FD6">
            <w:pPr>
              <w:pStyle w:val="TAL"/>
              <w:rPr>
                <w:rFonts w:cs="Arial"/>
              </w:rPr>
            </w:pPr>
            <w:r w:rsidRPr="00162129">
              <w:rPr>
                <w:rFonts w:cs="Arial"/>
              </w:rPr>
              <w:t>Transmit power control timing and confirmation, single slot</w:t>
            </w:r>
          </w:p>
        </w:tc>
        <w:tc>
          <w:tcPr>
            <w:tcW w:w="1276" w:type="dxa"/>
            <w:gridSpan w:val="2"/>
            <w:tcBorders>
              <w:top w:val="single" w:sz="6" w:space="0" w:color="auto"/>
              <w:left w:val="single" w:sz="6" w:space="0" w:color="auto"/>
              <w:bottom w:val="single" w:sz="6" w:space="0" w:color="auto"/>
              <w:right w:val="single" w:sz="6" w:space="0" w:color="auto"/>
            </w:tcBorders>
          </w:tcPr>
          <w:p w14:paraId="041AA14B"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CAA5AC5" w14:textId="77777777" w:rsidR="00F7766F" w:rsidRPr="00162129" w:rsidRDefault="00F7766F" w:rsidP="00544FD6">
            <w:pPr>
              <w:pStyle w:val="TAL"/>
              <w:rPr>
                <w:rFonts w:cs="Arial"/>
              </w:rPr>
            </w:pPr>
            <w:r w:rsidRPr="00162129">
              <w:rPr>
                <w:rFonts w:cs="Arial"/>
              </w:rPr>
              <w:t xml:space="preserve">All MS </w:t>
            </w:r>
            <w:r w:rsidRPr="00162129">
              <w:t>supporting at least one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E68E49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16A1CB" w14:textId="77777777" w:rsidR="00F7766F" w:rsidRPr="00162129" w:rsidRDefault="00F7766F" w:rsidP="00544FD6">
            <w:pPr>
              <w:pStyle w:val="TAL"/>
            </w:pPr>
            <w:r w:rsidRPr="00162129">
              <w:t>C412</w:t>
            </w:r>
          </w:p>
        </w:tc>
        <w:tc>
          <w:tcPr>
            <w:tcW w:w="4013" w:type="dxa"/>
            <w:tcBorders>
              <w:top w:val="single" w:sz="6" w:space="0" w:color="auto"/>
              <w:left w:val="single" w:sz="6" w:space="0" w:color="auto"/>
              <w:bottom w:val="single" w:sz="6" w:space="0" w:color="auto"/>
              <w:right w:val="single" w:sz="6" w:space="0" w:color="auto"/>
            </w:tcBorders>
          </w:tcPr>
          <w:p w14:paraId="1449A4E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487960" w14:textId="77777777" w:rsidR="00F7766F" w:rsidRPr="00162129" w:rsidRDefault="00F7766F" w:rsidP="00544FD6">
            <w:pPr>
              <w:pStyle w:val="TAL"/>
              <w:rPr>
                <w:rFonts w:cs="Arial"/>
              </w:rPr>
            </w:pPr>
          </w:p>
        </w:tc>
      </w:tr>
      <w:tr w:rsidR="00F7766F" w:rsidRPr="00162129" w14:paraId="234155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39283C" w14:textId="77777777" w:rsidR="00F7766F" w:rsidRPr="00162129" w:rsidRDefault="00F7766F" w:rsidP="00544FD6">
            <w:pPr>
              <w:pStyle w:val="TAL"/>
              <w:rPr>
                <w:rFonts w:cs="Arial"/>
              </w:rPr>
            </w:pPr>
            <w:r w:rsidRPr="00162129">
              <w:rPr>
                <w:rFonts w:cs="Arial"/>
              </w:rPr>
              <w:t>22.2</w:t>
            </w:r>
          </w:p>
        </w:tc>
        <w:tc>
          <w:tcPr>
            <w:tcW w:w="2842" w:type="dxa"/>
            <w:tcBorders>
              <w:top w:val="single" w:sz="6" w:space="0" w:color="auto"/>
              <w:left w:val="single" w:sz="6" w:space="0" w:color="auto"/>
              <w:bottom w:val="single" w:sz="6" w:space="0" w:color="auto"/>
              <w:right w:val="single" w:sz="6" w:space="0" w:color="auto"/>
            </w:tcBorders>
          </w:tcPr>
          <w:p w14:paraId="4AC95F09"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A4FC2E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0F5ABB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BC9F0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0F3CD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C9D1BB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3DADCC" w14:textId="77777777" w:rsidR="00F7766F" w:rsidRPr="00162129" w:rsidRDefault="00F7766F" w:rsidP="00544FD6">
            <w:pPr>
              <w:pStyle w:val="TAL"/>
              <w:rPr>
                <w:rFonts w:cs="Arial"/>
              </w:rPr>
            </w:pPr>
          </w:p>
        </w:tc>
      </w:tr>
      <w:tr w:rsidR="00F7766F" w:rsidRPr="00162129" w14:paraId="76D026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7193C2" w14:textId="77777777" w:rsidR="00F7766F" w:rsidRPr="00162129" w:rsidRDefault="00F7766F" w:rsidP="00544FD6">
            <w:pPr>
              <w:pStyle w:val="TAL"/>
              <w:rPr>
                <w:rFonts w:cs="Arial"/>
              </w:rPr>
            </w:pPr>
            <w:r w:rsidRPr="00162129">
              <w:rPr>
                <w:rFonts w:cs="Arial"/>
              </w:rPr>
              <w:t>22.3</w:t>
            </w:r>
          </w:p>
        </w:tc>
        <w:tc>
          <w:tcPr>
            <w:tcW w:w="2842" w:type="dxa"/>
            <w:tcBorders>
              <w:top w:val="single" w:sz="6" w:space="0" w:color="auto"/>
              <w:left w:val="single" w:sz="6" w:space="0" w:color="auto"/>
              <w:bottom w:val="single" w:sz="6" w:space="0" w:color="auto"/>
              <w:right w:val="single" w:sz="6" w:space="0" w:color="auto"/>
            </w:tcBorders>
          </w:tcPr>
          <w:p w14:paraId="4C3E42D5" w14:textId="77777777" w:rsidR="00F7766F" w:rsidRPr="00162129" w:rsidRDefault="00F7766F" w:rsidP="00544FD6">
            <w:pPr>
              <w:pStyle w:val="TAL"/>
              <w:rPr>
                <w:rFonts w:cs="Arial"/>
              </w:rPr>
            </w:pPr>
            <w:r w:rsidRPr="00162129">
              <w:rPr>
                <w:rFonts w:cs="Arial"/>
              </w:rPr>
              <w:t xml:space="preserve">GPRS Uplink Power Control – Use of </w:t>
            </w:r>
            <w:r w:rsidRPr="00162129">
              <w:rPr>
                <w:rFonts w:cs="Arial"/>
              </w:rPr>
              <w:sym w:font="Symbol" w:char="F061"/>
            </w:r>
            <w:r w:rsidRPr="00162129">
              <w:rPr>
                <w:rFonts w:cs="Arial"/>
              </w:rPr>
              <w:t xml:space="preserve"> and </w:t>
            </w:r>
            <w:r w:rsidRPr="00162129">
              <w:rPr>
                <w:rFonts w:cs="Arial"/>
              </w:rPr>
              <w:sym w:font="Symbol" w:char="F047"/>
            </w:r>
            <w:r w:rsidRPr="00162129">
              <w:rPr>
                <w:rFonts w:cs="Arial"/>
                <w:vertAlign w:val="subscript"/>
              </w:rPr>
              <w:t>CH</w:t>
            </w:r>
            <w:r w:rsidRPr="00162129">
              <w:rPr>
                <w:rFonts w:cs="Arial"/>
              </w:rPr>
              <w:t xml:space="preserve"> parameters</w:t>
            </w:r>
          </w:p>
        </w:tc>
        <w:tc>
          <w:tcPr>
            <w:tcW w:w="1276" w:type="dxa"/>
            <w:gridSpan w:val="2"/>
            <w:tcBorders>
              <w:top w:val="single" w:sz="6" w:space="0" w:color="auto"/>
              <w:left w:val="single" w:sz="6" w:space="0" w:color="auto"/>
              <w:bottom w:val="single" w:sz="6" w:space="0" w:color="auto"/>
              <w:right w:val="single" w:sz="6" w:space="0" w:color="auto"/>
            </w:tcBorders>
          </w:tcPr>
          <w:p w14:paraId="0B96B88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032C48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6AA3793"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6B22D5A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26B139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0DAD953" w14:textId="77777777" w:rsidR="00F7766F" w:rsidRPr="00162129" w:rsidRDefault="00F7766F" w:rsidP="00544FD6">
            <w:pPr>
              <w:pStyle w:val="TAL"/>
              <w:rPr>
                <w:rFonts w:cs="Arial"/>
              </w:rPr>
            </w:pPr>
          </w:p>
        </w:tc>
      </w:tr>
      <w:tr w:rsidR="00F7766F" w:rsidRPr="00162129" w14:paraId="1E0D38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69DAA0" w14:textId="77777777" w:rsidR="00F7766F" w:rsidRPr="00162129" w:rsidRDefault="00F7766F" w:rsidP="00544FD6">
            <w:pPr>
              <w:pStyle w:val="TAL"/>
              <w:rPr>
                <w:rFonts w:cs="Arial"/>
              </w:rPr>
            </w:pPr>
            <w:r w:rsidRPr="00162129">
              <w:rPr>
                <w:rFonts w:cs="Arial"/>
              </w:rPr>
              <w:t>22.4</w:t>
            </w:r>
          </w:p>
        </w:tc>
        <w:tc>
          <w:tcPr>
            <w:tcW w:w="2842" w:type="dxa"/>
            <w:tcBorders>
              <w:top w:val="single" w:sz="6" w:space="0" w:color="auto"/>
              <w:left w:val="single" w:sz="6" w:space="0" w:color="auto"/>
              <w:bottom w:val="single" w:sz="6" w:space="0" w:color="auto"/>
              <w:right w:val="single" w:sz="6" w:space="0" w:color="auto"/>
            </w:tcBorders>
          </w:tcPr>
          <w:p w14:paraId="39F5031E" w14:textId="77777777" w:rsidR="00F7766F" w:rsidRPr="00162129" w:rsidRDefault="00F7766F" w:rsidP="00544FD6">
            <w:pPr>
              <w:pStyle w:val="TAL"/>
              <w:rPr>
                <w:rFonts w:cs="Arial"/>
              </w:rPr>
            </w:pPr>
            <w:r w:rsidRPr="00162129">
              <w:rPr>
                <w:rFonts w:cs="Arial"/>
              </w:rPr>
              <w:t xml:space="preserve">GPRS Uplink Power Control – </w:t>
            </w:r>
            <w:smartTag w:uri="urn:schemas-microsoft-com:office:smarttags" w:element="City">
              <w:smartTag w:uri="urn:schemas-microsoft-com:office:smarttags" w:element="place">
                <w:r w:rsidRPr="00162129">
                  <w:rPr>
                    <w:rFonts w:cs="Arial"/>
                  </w:rPr>
                  <w:t>Independence</w:t>
                </w:r>
              </w:smartTag>
            </w:smartTag>
            <w:r w:rsidRPr="00162129">
              <w:rPr>
                <w:rFonts w:cs="Arial"/>
              </w:rPr>
              <w:t xml:space="preserve"> of TS Power Control</w:t>
            </w:r>
          </w:p>
        </w:tc>
        <w:tc>
          <w:tcPr>
            <w:tcW w:w="1276" w:type="dxa"/>
            <w:gridSpan w:val="2"/>
            <w:tcBorders>
              <w:top w:val="single" w:sz="6" w:space="0" w:color="auto"/>
              <w:left w:val="single" w:sz="6" w:space="0" w:color="auto"/>
              <w:bottom w:val="single" w:sz="6" w:space="0" w:color="auto"/>
              <w:right w:val="single" w:sz="6" w:space="0" w:color="auto"/>
            </w:tcBorders>
          </w:tcPr>
          <w:p w14:paraId="07856B5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472DEF7" w14:textId="77777777" w:rsidR="00F7766F" w:rsidRPr="00162129" w:rsidRDefault="00F7766F" w:rsidP="00544FD6">
            <w:pPr>
              <w:pStyle w:val="TAL"/>
              <w:rPr>
                <w:rFonts w:cs="Arial"/>
              </w:rPr>
            </w:pPr>
            <w:r w:rsidRPr="00162129">
              <w:rPr>
                <w:rFonts w:cs="Arial"/>
              </w:rPr>
              <w:t>All GPRS MS supporting GPRS multislot operation on the uplink</w:t>
            </w:r>
          </w:p>
        </w:tc>
        <w:tc>
          <w:tcPr>
            <w:tcW w:w="812" w:type="dxa"/>
            <w:tcBorders>
              <w:top w:val="single" w:sz="6" w:space="0" w:color="auto"/>
              <w:left w:val="single" w:sz="6" w:space="0" w:color="auto"/>
              <w:bottom w:val="single" w:sz="6" w:space="0" w:color="auto"/>
              <w:right w:val="single" w:sz="6" w:space="0" w:color="auto"/>
            </w:tcBorders>
          </w:tcPr>
          <w:p w14:paraId="65E069B8"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6D449653" w14:textId="77777777" w:rsidR="00F7766F" w:rsidRPr="00162129" w:rsidRDefault="00F7766F" w:rsidP="00544FD6">
            <w:pPr>
              <w:pStyle w:val="TAL"/>
            </w:pPr>
            <w:r w:rsidRPr="00162129">
              <w:t>C385</w:t>
            </w:r>
          </w:p>
        </w:tc>
        <w:tc>
          <w:tcPr>
            <w:tcW w:w="4013" w:type="dxa"/>
            <w:tcBorders>
              <w:top w:val="single" w:sz="6" w:space="0" w:color="auto"/>
              <w:left w:val="single" w:sz="6" w:space="0" w:color="auto"/>
              <w:bottom w:val="single" w:sz="6" w:space="0" w:color="auto"/>
              <w:right w:val="single" w:sz="6" w:space="0" w:color="auto"/>
            </w:tcBorders>
          </w:tcPr>
          <w:p w14:paraId="7B47F039" w14:textId="77777777" w:rsidR="00F7766F" w:rsidRPr="00162129" w:rsidRDefault="00F7766F" w:rsidP="00544FD6">
            <w:pPr>
              <w:pStyle w:val="TAL"/>
              <w:rPr>
                <w:rFonts w:cs="Arial"/>
                <w:szCs w:val="18"/>
              </w:rPr>
            </w:pPr>
            <w:r w:rsidRPr="00162129">
              <w:rPr>
                <w:szCs w:val="18"/>
              </w:rPr>
              <w:t>TSPC_AddInfo_Red_IntSlotRange_Mult_Conf</w:t>
            </w:r>
          </w:p>
        </w:tc>
        <w:tc>
          <w:tcPr>
            <w:tcW w:w="776" w:type="dxa"/>
            <w:tcBorders>
              <w:top w:val="single" w:sz="6" w:space="0" w:color="auto"/>
              <w:left w:val="single" w:sz="6" w:space="0" w:color="auto"/>
              <w:bottom w:val="single" w:sz="6" w:space="0" w:color="auto"/>
              <w:right w:val="single" w:sz="6" w:space="0" w:color="auto"/>
            </w:tcBorders>
          </w:tcPr>
          <w:p w14:paraId="11D7C780" w14:textId="77777777" w:rsidR="00F7766F" w:rsidRPr="00162129" w:rsidRDefault="00F7766F" w:rsidP="00544FD6">
            <w:pPr>
              <w:pStyle w:val="TAL"/>
              <w:rPr>
                <w:rFonts w:cs="Arial"/>
              </w:rPr>
            </w:pPr>
          </w:p>
        </w:tc>
      </w:tr>
      <w:tr w:rsidR="00F7766F" w:rsidRPr="00162129" w14:paraId="3311E8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43B050" w14:textId="77777777" w:rsidR="00F7766F" w:rsidRPr="00162129" w:rsidRDefault="00F7766F" w:rsidP="00544FD6">
            <w:pPr>
              <w:pStyle w:val="TAL"/>
              <w:rPr>
                <w:rFonts w:cs="Arial"/>
              </w:rPr>
            </w:pPr>
            <w:r w:rsidRPr="00162129">
              <w:rPr>
                <w:rFonts w:cs="Arial"/>
              </w:rPr>
              <w:t>22.5</w:t>
            </w:r>
          </w:p>
        </w:tc>
        <w:tc>
          <w:tcPr>
            <w:tcW w:w="2842" w:type="dxa"/>
            <w:tcBorders>
              <w:top w:val="single" w:sz="6" w:space="0" w:color="auto"/>
              <w:left w:val="single" w:sz="6" w:space="0" w:color="auto"/>
              <w:bottom w:val="single" w:sz="6" w:space="0" w:color="auto"/>
              <w:right w:val="single" w:sz="6" w:space="0" w:color="auto"/>
            </w:tcBorders>
          </w:tcPr>
          <w:p w14:paraId="4BCFF61B" w14:textId="77777777" w:rsidR="00F7766F" w:rsidRPr="00162129" w:rsidRDefault="00F7766F" w:rsidP="00544FD6">
            <w:pPr>
              <w:pStyle w:val="TAL"/>
              <w:rPr>
                <w:rFonts w:cs="Arial"/>
                <w:i/>
              </w:rPr>
            </w:pPr>
            <w:r w:rsidRPr="00162129">
              <w:rPr>
                <w:rFonts w:cs="Arial"/>
                <w:iCs/>
              </w:rPr>
              <w:t>Void</w:t>
            </w:r>
          </w:p>
        </w:tc>
        <w:tc>
          <w:tcPr>
            <w:tcW w:w="1276" w:type="dxa"/>
            <w:gridSpan w:val="2"/>
            <w:tcBorders>
              <w:top w:val="single" w:sz="6" w:space="0" w:color="auto"/>
              <w:left w:val="single" w:sz="6" w:space="0" w:color="auto"/>
              <w:bottom w:val="single" w:sz="6" w:space="0" w:color="auto"/>
              <w:right w:val="single" w:sz="6" w:space="0" w:color="auto"/>
            </w:tcBorders>
          </w:tcPr>
          <w:p w14:paraId="04214C3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C74BA3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5195FB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7AF4F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D143B7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3908C2" w14:textId="77777777" w:rsidR="00F7766F" w:rsidRPr="00162129" w:rsidRDefault="00F7766F" w:rsidP="00544FD6">
            <w:pPr>
              <w:pStyle w:val="TAL"/>
              <w:rPr>
                <w:rFonts w:cs="Arial"/>
              </w:rPr>
            </w:pPr>
          </w:p>
        </w:tc>
      </w:tr>
      <w:tr w:rsidR="00F7766F" w:rsidRPr="00162129" w14:paraId="12BBD8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1E95BD" w14:textId="77777777" w:rsidR="00F7766F" w:rsidRPr="00162129" w:rsidRDefault="00F7766F" w:rsidP="00544FD6">
            <w:pPr>
              <w:pStyle w:val="TAL"/>
              <w:rPr>
                <w:rFonts w:cs="Arial"/>
              </w:rPr>
            </w:pPr>
            <w:r w:rsidRPr="00162129">
              <w:rPr>
                <w:rFonts w:cs="Arial"/>
              </w:rPr>
              <w:t>22.6</w:t>
            </w:r>
          </w:p>
        </w:tc>
        <w:tc>
          <w:tcPr>
            <w:tcW w:w="2842" w:type="dxa"/>
            <w:tcBorders>
              <w:top w:val="single" w:sz="6" w:space="0" w:color="auto"/>
              <w:left w:val="single" w:sz="6" w:space="0" w:color="auto"/>
              <w:bottom w:val="single" w:sz="6" w:space="0" w:color="auto"/>
              <w:right w:val="single" w:sz="6" w:space="0" w:color="auto"/>
            </w:tcBorders>
          </w:tcPr>
          <w:p w14:paraId="1D634363" w14:textId="77777777" w:rsidR="00F7766F" w:rsidRPr="00162129" w:rsidRDefault="00F7766F" w:rsidP="00544FD6">
            <w:pPr>
              <w:pStyle w:val="TAL"/>
              <w:rPr>
                <w:rFonts w:cs="Arial"/>
              </w:rPr>
            </w:pPr>
            <w:smartTag w:uri="urn:schemas-microsoft-com:office:smarttags" w:element="City">
              <w:smartTag w:uri="urn:schemas-microsoft-com:office:smarttags" w:element="place">
                <w:r w:rsidRPr="00162129">
                  <w:rPr>
                    <w:rFonts w:cs="Arial"/>
                  </w:rPr>
                  <w:t>Normal</w:t>
                </w:r>
              </w:smartTag>
            </w:smartTag>
            <w:r w:rsidRPr="00162129">
              <w:rPr>
                <w:rFonts w:cs="Arial"/>
              </w:rPr>
              <w:t xml:space="preserve"> transmit power control timing and confirmation in ECSD</w:t>
            </w:r>
          </w:p>
        </w:tc>
        <w:tc>
          <w:tcPr>
            <w:tcW w:w="1276" w:type="dxa"/>
            <w:gridSpan w:val="2"/>
            <w:tcBorders>
              <w:top w:val="single" w:sz="6" w:space="0" w:color="auto"/>
              <w:left w:val="single" w:sz="6" w:space="0" w:color="auto"/>
              <w:bottom w:val="single" w:sz="6" w:space="0" w:color="auto"/>
              <w:right w:val="single" w:sz="6" w:space="0" w:color="auto"/>
            </w:tcBorders>
          </w:tcPr>
          <w:p w14:paraId="041CEAA3"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4620F22" w14:textId="77777777" w:rsidR="00F7766F" w:rsidRPr="00162129" w:rsidRDefault="00F7766F" w:rsidP="00544FD6">
            <w:pPr>
              <w:pStyle w:val="TAL"/>
              <w:rPr>
                <w:rFonts w:cs="Arial"/>
              </w:rPr>
            </w:pPr>
            <w:r w:rsidRPr="00162129">
              <w:rPr>
                <w:rFonts w:cs="Arial"/>
              </w:rPr>
              <w:t>All ECSD MS</w:t>
            </w:r>
          </w:p>
        </w:tc>
        <w:tc>
          <w:tcPr>
            <w:tcW w:w="812" w:type="dxa"/>
            <w:tcBorders>
              <w:top w:val="single" w:sz="6" w:space="0" w:color="auto"/>
              <w:left w:val="single" w:sz="6" w:space="0" w:color="auto"/>
              <w:bottom w:val="single" w:sz="6" w:space="0" w:color="auto"/>
              <w:right w:val="single" w:sz="6" w:space="0" w:color="auto"/>
            </w:tcBorders>
          </w:tcPr>
          <w:p w14:paraId="20EB73B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C38163" w14:textId="77777777" w:rsidR="00F7766F" w:rsidRPr="00162129" w:rsidRDefault="00F7766F" w:rsidP="00544FD6">
            <w:pPr>
              <w:pStyle w:val="TAL"/>
            </w:pPr>
            <w:r w:rsidRPr="00162129">
              <w:t>C214</w:t>
            </w:r>
          </w:p>
        </w:tc>
        <w:tc>
          <w:tcPr>
            <w:tcW w:w="4013" w:type="dxa"/>
            <w:tcBorders>
              <w:top w:val="single" w:sz="6" w:space="0" w:color="auto"/>
              <w:left w:val="single" w:sz="6" w:space="0" w:color="auto"/>
              <w:bottom w:val="single" w:sz="6" w:space="0" w:color="auto"/>
              <w:right w:val="single" w:sz="6" w:space="0" w:color="auto"/>
            </w:tcBorders>
          </w:tcPr>
          <w:p w14:paraId="7E476C2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0C44E6" w14:textId="77777777" w:rsidR="00F7766F" w:rsidRPr="00162129" w:rsidRDefault="00F7766F" w:rsidP="00544FD6">
            <w:pPr>
              <w:pStyle w:val="TAL"/>
              <w:rPr>
                <w:rFonts w:cs="Arial"/>
              </w:rPr>
            </w:pPr>
          </w:p>
        </w:tc>
      </w:tr>
      <w:tr w:rsidR="00F7766F" w:rsidRPr="00162129" w14:paraId="3010B1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6B12F5" w14:textId="77777777" w:rsidR="00F7766F" w:rsidRPr="00162129" w:rsidRDefault="00F7766F" w:rsidP="00544FD6">
            <w:pPr>
              <w:pStyle w:val="TAL"/>
              <w:rPr>
                <w:rFonts w:cs="Arial"/>
              </w:rPr>
            </w:pPr>
            <w:r w:rsidRPr="00162129">
              <w:rPr>
                <w:rFonts w:cs="Arial"/>
              </w:rPr>
              <w:t>22.7</w:t>
            </w:r>
          </w:p>
        </w:tc>
        <w:tc>
          <w:tcPr>
            <w:tcW w:w="2842" w:type="dxa"/>
            <w:tcBorders>
              <w:top w:val="single" w:sz="6" w:space="0" w:color="auto"/>
              <w:left w:val="single" w:sz="6" w:space="0" w:color="auto"/>
              <w:bottom w:val="single" w:sz="6" w:space="0" w:color="auto"/>
              <w:right w:val="single" w:sz="6" w:space="0" w:color="auto"/>
            </w:tcBorders>
          </w:tcPr>
          <w:p w14:paraId="65C32BC6" w14:textId="77777777" w:rsidR="00F7766F" w:rsidRPr="00162129" w:rsidRDefault="00F7766F" w:rsidP="00544FD6">
            <w:pPr>
              <w:pStyle w:val="TAL"/>
              <w:rPr>
                <w:rFonts w:cs="Arial"/>
              </w:rPr>
            </w:pPr>
            <w:r w:rsidRPr="00162129">
              <w:rPr>
                <w:rFonts w:cs="Arial"/>
              </w:rPr>
              <w:t>ECSD Fast Power Control timing and interworking with normal power control</w:t>
            </w:r>
          </w:p>
        </w:tc>
        <w:tc>
          <w:tcPr>
            <w:tcW w:w="1276" w:type="dxa"/>
            <w:gridSpan w:val="2"/>
            <w:tcBorders>
              <w:top w:val="single" w:sz="6" w:space="0" w:color="auto"/>
              <w:left w:val="single" w:sz="6" w:space="0" w:color="auto"/>
              <w:bottom w:val="single" w:sz="6" w:space="0" w:color="auto"/>
              <w:right w:val="single" w:sz="6" w:space="0" w:color="auto"/>
            </w:tcBorders>
          </w:tcPr>
          <w:p w14:paraId="0B7344E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02793C1" w14:textId="77777777" w:rsidR="00F7766F" w:rsidRPr="00162129" w:rsidRDefault="00F7766F" w:rsidP="00544FD6">
            <w:pPr>
              <w:pStyle w:val="TAL"/>
              <w:rPr>
                <w:rFonts w:cs="Arial"/>
              </w:rPr>
            </w:pPr>
            <w:r w:rsidRPr="00162129">
              <w:rPr>
                <w:rFonts w:cs="Arial"/>
              </w:rPr>
              <w:t>All MS capable of class B ECSD operation</w:t>
            </w:r>
          </w:p>
        </w:tc>
        <w:tc>
          <w:tcPr>
            <w:tcW w:w="812" w:type="dxa"/>
            <w:tcBorders>
              <w:top w:val="single" w:sz="6" w:space="0" w:color="auto"/>
              <w:left w:val="single" w:sz="6" w:space="0" w:color="auto"/>
              <w:bottom w:val="single" w:sz="6" w:space="0" w:color="auto"/>
              <w:right w:val="single" w:sz="6" w:space="0" w:color="auto"/>
            </w:tcBorders>
          </w:tcPr>
          <w:p w14:paraId="695C4FA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684270" w14:textId="77777777" w:rsidR="00F7766F" w:rsidRPr="00162129" w:rsidRDefault="00F7766F" w:rsidP="00544FD6">
            <w:pPr>
              <w:pStyle w:val="TAL"/>
            </w:pPr>
            <w:r w:rsidRPr="00162129">
              <w:t>C214</w:t>
            </w:r>
          </w:p>
        </w:tc>
        <w:tc>
          <w:tcPr>
            <w:tcW w:w="4013" w:type="dxa"/>
            <w:tcBorders>
              <w:top w:val="single" w:sz="6" w:space="0" w:color="auto"/>
              <w:left w:val="single" w:sz="6" w:space="0" w:color="auto"/>
              <w:bottom w:val="single" w:sz="6" w:space="0" w:color="auto"/>
              <w:right w:val="single" w:sz="6" w:space="0" w:color="auto"/>
            </w:tcBorders>
          </w:tcPr>
          <w:p w14:paraId="5BC97FD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39CA3F" w14:textId="77777777" w:rsidR="00F7766F" w:rsidRPr="00162129" w:rsidRDefault="00F7766F" w:rsidP="00544FD6">
            <w:pPr>
              <w:pStyle w:val="TAL"/>
              <w:rPr>
                <w:rFonts w:cs="Arial"/>
              </w:rPr>
            </w:pPr>
          </w:p>
        </w:tc>
      </w:tr>
      <w:tr w:rsidR="00F7766F" w:rsidRPr="00162129" w14:paraId="50D59F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7FC495" w14:textId="77777777" w:rsidR="00F7766F" w:rsidRPr="00162129" w:rsidRDefault="00F7766F" w:rsidP="00544FD6">
            <w:pPr>
              <w:pStyle w:val="TAL"/>
              <w:rPr>
                <w:rFonts w:cs="Arial"/>
              </w:rPr>
            </w:pPr>
            <w:r w:rsidRPr="00162129">
              <w:rPr>
                <w:rFonts w:cs="Arial"/>
              </w:rPr>
              <w:t>22.8</w:t>
            </w:r>
          </w:p>
        </w:tc>
        <w:tc>
          <w:tcPr>
            <w:tcW w:w="2842" w:type="dxa"/>
            <w:tcBorders>
              <w:top w:val="single" w:sz="6" w:space="0" w:color="auto"/>
              <w:left w:val="single" w:sz="6" w:space="0" w:color="auto"/>
              <w:bottom w:val="single" w:sz="6" w:space="0" w:color="auto"/>
              <w:right w:val="single" w:sz="6" w:space="0" w:color="auto"/>
            </w:tcBorders>
          </w:tcPr>
          <w:p w14:paraId="3FA53396" w14:textId="77777777" w:rsidR="00F7766F" w:rsidRPr="00162129" w:rsidRDefault="00F7766F" w:rsidP="00544FD6">
            <w:pPr>
              <w:pStyle w:val="TAL"/>
              <w:rPr>
                <w:rFonts w:cs="Arial"/>
              </w:rPr>
            </w:pPr>
            <w:r w:rsidRPr="00162129">
              <w:rPr>
                <w:rFonts w:cs="Arial"/>
              </w:rPr>
              <w:t xml:space="preserve">EGPRS Uplink Power Control – Use of </w:t>
            </w:r>
            <w:r w:rsidRPr="00162129">
              <w:rPr>
                <w:rFonts w:cs="Arial"/>
              </w:rPr>
              <w:sym w:font="Symbol" w:char="F061"/>
            </w:r>
            <w:r w:rsidRPr="00162129">
              <w:rPr>
                <w:rFonts w:cs="Arial"/>
              </w:rPr>
              <w:t xml:space="preserve"> and </w:t>
            </w:r>
            <w:r w:rsidRPr="00162129">
              <w:rPr>
                <w:rFonts w:cs="Arial"/>
              </w:rPr>
              <w:sym w:font="Symbol" w:char="F047"/>
            </w:r>
            <w:r w:rsidRPr="00162129">
              <w:rPr>
                <w:rFonts w:cs="Arial"/>
                <w:vertAlign w:val="subscript"/>
              </w:rPr>
              <w:t>CH</w:t>
            </w:r>
            <w:r w:rsidRPr="00162129">
              <w:rPr>
                <w:rFonts w:cs="Arial"/>
              </w:rPr>
              <w:t xml:space="preserve"> parameters</w:t>
            </w:r>
          </w:p>
        </w:tc>
        <w:tc>
          <w:tcPr>
            <w:tcW w:w="1276" w:type="dxa"/>
            <w:gridSpan w:val="2"/>
            <w:tcBorders>
              <w:top w:val="single" w:sz="6" w:space="0" w:color="auto"/>
              <w:left w:val="single" w:sz="6" w:space="0" w:color="auto"/>
              <w:bottom w:val="single" w:sz="6" w:space="0" w:color="auto"/>
              <w:right w:val="single" w:sz="6" w:space="0" w:color="auto"/>
            </w:tcBorders>
          </w:tcPr>
          <w:p w14:paraId="3FB8E8D2"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3C88646" w14:textId="77777777" w:rsidR="00F7766F" w:rsidRPr="00162129" w:rsidRDefault="00F7766F" w:rsidP="00544FD6">
            <w:pPr>
              <w:pStyle w:val="TAL"/>
              <w:rPr>
                <w:rFonts w:cs="Arial"/>
              </w:rPr>
            </w:pPr>
            <w:r w:rsidRPr="00162129">
              <w:rPr>
                <w:rFonts w:cs="Arial"/>
              </w:rPr>
              <w:t>All EGPRS MS</w:t>
            </w:r>
          </w:p>
        </w:tc>
        <w:tc>
          <w:tcPr>
            <w:tcW w:w="812" w:type="dxa"/>
            <w:tcBorders>
              <w:top w:val="single" w:sz="6" w:space="0" w:color="auto"/>
              <w:left w:val="single" w:sz="6" w:space="0" w:color="auto"/>
              <w:bottom w:val="single" w:sz="6" w:space="0" w:color="auto"/>
              <w:right w:val="single" w:sz="6" w:space="0" w:color="auto"/>
            </w:tcBorders>
          </w:tcPr>
          <w:p w14:paraId="2ED3F7E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DB50C3" w14:textId="77777777" w:rsidR="00F7766F" w:rsidRPr="00162129" w:rsidRDefault="00F776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CB6008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D3E79DB" w14:textId="77777777" w:rsidR="00F7766F" w:rsidRPr="00162129" w:rsidRDefault="00F7766F" w:rsidP="00544FD6">
            <w:pPr>
              <w:pStyle w:val="TAL"/>
              <w:rPr>
                <w:rFonts w:cs="Arial"/>
              </w:rPr>
            </w:pPr>
          </w:p>
        </w:tc>
      </w:tr>
      <w:tr w:rsidR="00F7766F" w:rsidRPr="00162129" w14:paraId="6E8707D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4EFC8A" w14:textId="77777777" w:rsidR="00F7766F" w:rsidRPr="00162129" w:rsidRDefault="00F7766F" w:rsidP="008918DF">
            <w:pPr>
              <w:pStyle w:val="TAL"/>
              <w:rPr>
                <w:rFonts w:cs="Arial"/>
              </w:rPr>
            </w:pPr>
            <w:r w:rsidRPr="00162129">
              <w:rPr>
                <w:rFonts w:cs="Arial"/>
              </w:rPr>
              <w:t>22.8a</w:t>
            </w:r>
          </w:p>
        </w:tc>
        <w:tc>
          <w:tcPr>
            <w:tcW w:w="2842" w:type="dxa"/>
            <w:tcBorders>
              <w:top w:val="single" w:sz="6" w:space="0" w:color="auto"/>
              <w:left w:val="single" w:sz="6" w:space="0" w:color="auto"/>
              <w:bottom w:val="single" w:sz="6" w:space="0" w:color="auto"/>
              <w:right w:val="single" w:sz="6" w:space="0" w:color="auto"/>
            </w:tcBorders>
          </w:tcPr>
          <w:p w14:paraId="273B007E" w14:textId="77777777" w:rsidR="00F7766F" w:rsidRPr="00162129" w:rsidRDefault="00F7766F" w:rsidP="008918DF">
            <w:pPr>
              <w:pStyle w:val="TAL"/>
              <w:rPr>
                <w:rFonts w:cs="Arial"/>
              </w:rPr>
            </w:pPr>
            <w:r w:rsidRPr="00162129">
              <w:t xml:space="preserve">EGPRS2A uplink power control- use of </w:t>
            </w:r>
            <w:r w:rsidRPr="00162129">
              <w:sym w:font="Symbol" w:char="F061"/>
            </w:r>
            <w:r w:rsidRPr="00162129">
              <w:t xml:space="preserve"> and </w:t>
            </w:r>
            <w:r w:rsidRPr="00162129">
              <w:sym w:font="Symbol" w:char="F047"/>
            </w:r>
            <w:r w:rsidRPr="00162129">
              <w:rPr>
                <w:vertAlign w:val="subscript"/>
              </w:rPr>
              <w:t>CH</w:t>
            </w:r>
            <w:r w:rsidR="00AC4DF2">
              <w:rPr>
                <w:vertAlign w:val="subscript"/>
              </w:rPr>
              <w:t xml:space="preserve"> </w:t>
            </w:r>
            <w:r w:rsidRPr="00162129">
              <w:t>parameter</w:t>
            </w:r>
          </w:p>
        </w:tc>
        <w:tc>
          <w:tcPr>
            <w:tcW w:w="1276" w:type="dxa"/>
            <w:gridSpan w:val="2"/>
            <w:tcBorders>
              <w:top w:val="single" w:sz="6" w:space="0" w:color="auto"/>
              <w:left w:val="single" w:sz="6" w:space="0" w:color="auto"/>
              <w:bottom w:val="single" w:sz="6" w:space="0" w:color="auto"/>
              <w:right w:val="single" w:sz="6" w:space="0" w:color="auto"/>
            </w:tcBorders>
          </w:tcPr>
          <w:p w14:paraId="1D8EAAC2" w14:textId="77777777" w:rsidR="00F7766F" w:rsidRPr="00162129" w:rsidRDefault="00F7766F" w:rsidP="008918D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53984CF" w14:textId="77777777" w:rsidR="00F7766F" w:rsidRPr="00162129" w:rsidRDefault="00F7766F" w:rsidP="008918DF">
            <w:pPr>
              <w:pStyle w:val="TAL"/>
              <w:rPr>
                <w:rFonts w:cs="Arial"/>
              </w:rPr>
            </w:pPr>
            <w:r w:rsidRPr="00162129">
              <w:t>Support of EGPRS2A Uplink</w:t>
            </w:r>
          </w:p>
        </w:tc>
        <w:tc>
          <w:tcPr>
            <w:tcW w:w="812" w:type="dxa"/>
            <w:tcBorders>
              <w:top w:val="single" w:sz="6" w:space="0" w:color="auto"/>
              <w:left w:val="single" w:sz="6" w:space="0" w:color="auto"/>
              <w:bottom w:val="single" w:sz="6" w:space="0" w:color="auto"/>
              <w:right w:val="single" w:sz="6" w:space="0" w:color="auto"/>
            </w:tcBorders>
          </w:tcPr>
          <w:p w14:paraId="0AA8B2BF" w14:textId="77777777" w:rsidR="00F7766F" w:rsidRPr="00162129" w:rsidRDefault="00F7766F"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04DE100C" w14:textId="77777777" w:rsidR="00F7766F" w:rsidRPr="00162129" w:rsidRDefault="00F7766F" w:rsidP="008918DF">
            <w:pPr>
              <w:pStyle w:val="TAL"/>
            </w:pPr>
            <w:r w:rsidRPr="00162129">
              <w:t>C527</w:t>
            </w:r>
          </w:p>
        </w:tc>
        <w:tc>
          <w:tcPr>
            <w:tcW w:w="4013" w:type="dxa"/>
            <w:tcBorders>
              <w:top w:val="single" w:sz="6" w:space="0" w:color="auto"/>
              <w:left w:val="single" w:sz="6" w:space="0" w:color="auto"/>
              <w:bottom w:val="single" w:sz="6" w:space="0" w:color="auto"/>
              <w:right w:val="single" w:sz="6" w:space="0" w:color="auto"/>
            </w:tcBorders>
          </w:tcPr>
          <w:p w14:paraId="561A5AD9" w14:textId="77777777" w:rsidR="00F7766F" w:rsidRPr="00162129" w:rsidRDefault="00F7766F" w:rsidP="008918D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1C2367" w14:textId="77777777" w:rsidR="00F7766F" w:rsidRPr="00162129" w:rsidRDefault="00F7766F" w:rsidP="008918DF">
            <w:pPr>
              <w:pStyle w:val="TAL"/>
              <w:rPr>
                <w:rFonts w:cs="Arial"/>
              </w:rPr>
            </w:pPr>
          </w:p>
        </w:tc>
      </w:tr>
      <w:tr w:rsidR="00F7766F" w:rsidRPr="00162129" w14:paraId="2553BD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440896" w14:textId="77777777" w:rsidR="00F7766F" w:rsidRPr="00162129" w:rsidRDefault="00F7766F" w:rsidP="008918DF">
            <w:pPr>
              <w:pStyle w:val="TAL"/>
              <w:rPr>
                <w:rFonts w:cs="Arial"/>
              </w:rPr>
            </w:pPr>
            <w:r w:rsidRPr="00162129">
              <w:rPr>
                <w:rFonts w:cs="Arial"/>
              </w:rPr>
              <w:t>22.9a</w:t>
            </w:r>
          </w:p>
        </w:tc>
        <w:tc>
          <w:tcPr>
            <w:tcW w:w="2842" w:type="dxa"/>
            <w:tcBorders>
              <w:top w:val="single" w:sz="6" w:space="0" w:color="auto"/>
              <w:left w:val="single" w:sz="6" w:space="0" w:color="auto"/>
              <w:bottom w:val="single" w:sz="6" w:space="0" w:color="auto"/>
              <w:right w:val="single" w:sz="6" w:space="0" w:color="auto"/>
            </w:tcBorders>
          </w:tcPr>
          <w:p w14:paraId="460A41BA" w14:textId="77777777" w:rsidR="00F7766F" w:rsidRPr="00162129" w:rsidRDefault="00F7766F" w:rsidP="008918DF">
            <w:pPr>
              <w:pStyle w:val="TAL"/>
              <w:rPr>
                <w:rFonts w:cs="Arial"/>
              </w:rPr>
            </w:pPr>
            <w:r w:rsidRPr="00162129">
              <w:t>EGPRS2A uplink power control – independence of TS power control</w:t>
            </w:r>
          </w:p>
        </w:tc>
        <w:tc>
          <w:tcPr>
            <w:tcW w:w="1276" w:type="dxa"/>
            <w:gridSpan w:val="2"/>
            <w:tcBorders>
              <w:top w:val="single" w:sz="6" w:space="0" w:color="auto"/>
              <w:left w:val="single" w:sz="6" w:space="0" w:color="auto"/>
              <w:bottom w:val="single" w:sz="6" w:space="0" w:color="auto"/>
              <w:right w:val="single" w:sz="6" w:space="0" w:color="auto"/>
            </w:tcBorders>
          </w:tcPr>
          <w:p w14:paraId="1288513E" w14:textId="77777777" w:rsidR="00F7766F" w:rsidRPr="00162129" w:rsidRDefault="00F7766F" w:rsidP="008918D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12A174BE" w14:textId="77777777" w:rsidR="00F7766F" w:rsidRPr="00162129" w:rsidRDefault="00F7766F" w:rsidP="008918DF">
            <w:pPr>
              <w:pStyle w:val="TAL"/>
              <w:rPr>
                <w:rFonts w:cs="Arial"/>
              </w:rPr>
            </w:pPr>
            <w:r w:rsidRPr="00162129">
              <w:t>Support of EGPRS2A Uplink</w:t>
            </w:r>
          </w:p>
        </w:tc>
        <w:tc>
          <w:tcPr>
            <w:tcW w:w="812" w:type="dxa"/>
            <w:tcBorders>
              <w:top w:val="single" w:sz="6" w:space="0" w:color="auto"/>
              <w:left w:val="single" w:sz="6" w:space="0" w:color="auto"/>
              <w:bottom w:val="single" w:sz="6" w:space="0" w:color="auto"/>
              <w:right w:val="single" w:sz="6" w:space="0" w:color="auto"/>
            </w:tcBorders>
          </w:tcPr>
          <w:p w14:paraId="57085FDC" w14:textId="77777777" w:rsidR="00F7766F" w:rsidRPr="00162129" w:rsidRDefault="00F7766F"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775255A8" w14:textId="77777777" w:rsidR="00F7766F" w:rsidRPr="00162129" w:rsidRDefault="00F7766F" w:rsidP="008918DF">
            <w:pPr>
              <w:pStyle w:val="TAL"/>
            </w:pPr>
            <w:r w:rsidRPr="00162129">
              <w:t>C527</w:t>
            </w:r>
          </w:p>
        </w:tc>
        <w:tc>
          <w:tcPr>
            <w:tcW w:w="4013" w:type="dxa"/>
            <w:tcBorders>
              <w:top w:val="single" w:sz="6" w:space="0" w:color="auto"/>
              <w:left w:val="single" w:sz="6" w:space="0" w:color="auto"/>
              <w:bottom w:val="single" w:sz="6" w:space="0" w:color="auto"/>
              <w:right w:val="single" w:sz="6" w:space="0" w:color="auto"/>
            </w:tcBorders>
          </w:tcPr>
          <w:p w14:paraId="2CAD0CF6" w14:textId="77777777" w:rsidR="00F7766F" w:rsidRPr="00162129" w:rsidRDefault="00F7766F" w:rsidP="008918D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D707D2" w14:textId="77777777" w:rsidR="00F7766F" w:rsidRPr="00162129" w:rsidRDefault="00F7766F" w:rsidP="008918DF">
            <w:pPr>
              <w:pStyle w:val="TAL"/>
              <w:rPr>
                <w:rFonts w:cs="Arial"/>
              </w:rPr>
            </w:pPr>
          </w:p>
        </w:tc>
      </w:tr>
      <w:tr w:rsidR="00F7766F" w:rsidRPr="00162129" w14:paraId="7A52506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9CE31C" w14:textId="77777777" w:rsidR="00F7766F" w:rsidRPr="00162129" w:rsidRDefault="00F7766F" w:rsidP="00544FD6">
            <w:pPr>
              <w:pStyle w:val="TAL"/>
              <w:rPr>
                <w:rFonts w:cs="Arial"/>
              </w:rPr>
            </w:pPr>
            <w:r w:rsidRPr="00162129">
              <w:rPr>
                <w:rFonts w:cs="Arial"/>
              </w:rPr>
              <w:t>22.9</w:t>
            </w:r>
          </w:p>
        </w:tc>
        <w:tc>
          <w:tcPr>
            <w:tcW w:w="2842" w:type="dxa"/>
            <w:tcBorders>
              <w:top w:val="single" w:sz="6" w:space="0" w:color="auto"/>
              <w:left w:val="single" w:sz="6" w:space="0" w:color="auto"/>
              <w:bottom w:val="single" w:sz="6" w:space="0" w:color="auto"/>
              <w:right w:val="single" w:sz="6" w:space="0" w:color="auto"/>
            </w:tcBorders>
          </w:tcPr>
          <w:p w14:paraId="55C164D0" w14:textId="77777777" w:rsidR="00F7766F" w:rsidRPr="00162129" w:rsidRDefault="00F7766F" w:rsidP="00544FD6">
            <w:pPr>
              <w:pStyle w:val="TAL"/>
              <w:rPr>
                <w:rFonts w:cs="Arial"/>
              </w:rPr>
            </w:pPr>
            <w:r w:rsidRPr="00162129">
              <w:rPr>
                <w:rFonts w:cs="Arial"/>
              </w:rPr>
              <w:t xml:space="preserve">EGPRS Uplink Power Control – </w:t>
            </w:r>
            <w:smartTag w:uri="urn:schemas-microsoft-com:office:smarttags" w:element="City">
              <w:smartTag w:uri="urn:schemas-microsoft-com:office:smarttags" w:element="place">
                <w:r w:rsidRPr="00162129">
                  <w:rPr>
                    <w:rFonts w:cs="Arial"/>
                  </w:rPr>
                  <w:t>Independence</w:t>
                </w:r>
              </w:smartTag>
            </w:smartTag>
            <w:r w:rsidRPr="00162129">
              <w:rPr>
                <w:rFonts w:cs="Arial"/>
              </w:rPr>
              <w:t xml:space="preserve"> of TS Power Control</w:t>
            </w:r>
          </w:p>
        </w:tc>
        <w:tc>
          <w:tcPr>
            <w:tcW w:w="1276" w:type="dxa"/>
            <w:gridSpan w:val="2"/>
            <w:tcBorders>
              <w:top w:val="single" w:sz="6" w:space="0" w:color="auto"/>
              <w:left w:val="single" w:sz="6" w:space="0" w:color="auto"/>
              <w:bottom w:val="single" w:sz="6" w:space="0" w:color="auto"/>
              <w:right w:val="single" w:sz="6" w:space="0" w:color="auto"/>
            </w:tcBorders>
          </w:tcPr>
          <w:p w14:paraId="77456FE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DE1EF4B" w14:textId="77777777" w:rsidR="00F7766F" w:rsidRPr="00162129" w:rsidRDefault="00F7766F" w:rsidP="00544FD6">
            <w:pPr>
              <w:pStyle w:val="TAL"/>
              <w:rPr>
                <w:rFonts w:cs="Arial"/>
              </w:rPr>
            </w:pPr>
            <w:r w:rsidRPr="00162129">
              <w:rPr>
                <w:rFonts w:cs="Arial"/>
              </w:rPr>
              <w:t>All EGPRS MS supporting EGPRS Multislot Operation in Uplink Direction</w:t>
            </w:r>
          </w:p>
        </w:tc>
        <w:tc>
          <w:tcPr>
            <w:tcW w:w="812" w:type="dxa"/>
            <w:tcBorders>
              <w:top w:val="single" w:sz="6" w:space="0" w:color="auto"/>
              <w:left w:val="single" w:sz="6" w:space="0" w:color="auto"/>
              <w:bottom w:val="single" w:sz="6" w:space="0" w:color="auto"/>
              <w:right w:val="single" w:sz="6" w:space="0" w:color="auto"/>
            </w:tcBorders>
          </w:tcPr>
          <w:p w14:paraId="1FA5E1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B92F2F" w14:textId="77777777" w:rsidR="00F7766F" w:rsidRPr="00162129" w:rsidRDefault="00F7766F" w:rsidP="00544FD6">
            <w:pPr>
              <w:pStyle w:val="TAL"/>
            </w:pPr>
            <w:r w:rsidRPr="00162129">
              <w:t>C410</w:t>
            </w:r>
          </w:p>
        </w:tc>
        <w:tc>
          <w:tcPr>
            <w:tcW w:w="4013" w:type="dxa"/>
            <w:tcBorders>
              <w:top w:val="single" w:sz="6" w:space="0" w:color="auto"/>
              <w:left w:val="single" w:sz="6" w:space="0" w:color="auto"/>
              <w:bottom w:val="single" w:sz="6" w:space="0" w:color="auto"/>
              <w:right w:val="single" w:sz="6" w:space="0" w:color="auto"/>
            </w:tcBorders>
          </w:tcPr>
          <w:p w14:paraId="1053F345" w14:textId="77777777" w:rsidR="00F7766F" w:rsidRPr="00162129" w:rsidRDefault="00F7766F" w:rsidP="00544FD6">
            <w:pPr>
              <w:pStyle w:val="TAL"/>
              <w:rPr>
                <w:rFonts w:cs="Arial"/>
                <w:szCs w:val="18"/>
              </w:rPr>
            </w:pPr>
            <w:r w:rsidRPr="00162129">
              <w:rPr>
                <w:szCs w:val="18"/>
              </w:rPr>
              <w:t>TSPC_AddInfo_Red_IntSlotRange_Mult_Conf</w:t>
            </w:r>
          </w:p>
        </w:tc>
        <w:tc>
          <w:tcPr>
            <w:tcW w:w="776" w:type="dxa"/>
            <w:tcBorders>
              <w:top w:val="single" w:sz="6" w:space="0" w:color="auto"/>
              <w:left w:val="single" w:sz="6" w:space="0" w:color="auto"/>
              <w:bottom w:val="single" w:sz="6" w:space="0" w:color="auto"/>
              <w:right w:val="single" w:sz="6" w:space="0" w:color="auto"/>
            </w:tcBorders>
          </w:tcPr>
          <w:p w14:paraId="7FA865B2" w14:textId="77777777" w:rsidR="00F7766F" w:rsidRPr="00162129" w:rsidRDefault="00F7766F" w:rsidP="00544FD6">
            <w:pPr>
              <w:pStyle w:val="TAL"/>
              <w:rPr>
                <w:rFonts w:cs="Arial"/>
              </w:rPr>
            </w:pPr>
          </w:p>
        </w:tc>
      </w:tr>
      <w:tr w:rsidR="00F7766F" w:rsidRPr="00162129" w14:paraId="60A07E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E276AD" w14:textId="77777777" w:rsidR="00F7766F" w:rsidRPr="00162129" w:rsidRDefault="00F7766F" w:rsidP="00544FD6">
            <w:pPr>
              <w:pStyle w:val="TAL"/>
              <w:rPr>
                <w:rFonts w:cs="Arial"/>
              </w:rPr>
            </w:pPr>
            <w:r w:rsidRPr="00162129">
              <w:rPr>
                <w:rFonts w:cs="Arial"/>
              </w:rPr>
              <w:t>22.10</w:t>
            </w:r>
          </w:p>
        </w:tc>
        <w:tc>
          <w:tcPr>
            <w:tcW w:w="2842" w:type="dxa"/>
            <w:tcBorders>
              <w:top w:val="single" w:sz="6" w:space="0" w:color="auto"/>
              <w:left w:val="single" w:sz="6" w:space="0" w:color="auto"/>
              <w:bottom w:val="single" w:sz="6" w:space="0" w:color="auto"/>
              <w:right w:val="single" w:sz="6" w:space="0" w:color="auto"/>
            </w:tcBorders>
          </w:tcPr>
          <w:p w14:paraId="04EF91CF" w14:textId="77777777" w:rsidR="00F7766F" w:rsidRPr="00162129" w:rsidRDefault="00F7766F" w:rsidP="00544FD6">
            <w:pPr>
              <w:pStyle w:val="TAL"/>
              <w:rPr>
                <w:rFonts w:cs="Arial"/>
              </w:rPr>
            </w:pPr>
            <w:r w:rsidRPr="00162129">
              <w:rPr>
                <w:rFonts w:cs="Arial"/>
                <w:iCs/>
              </w:rPr>
              <w:t>Void</w:t>
            </w:r>
          </w:p>
        </w:tc>
        <w:tc>
          <w:tcPr>
            <w:tcW w:w="1276" w:type="dxa"/>
            <w:gridSpan w:val="2"/>
            <w:tcBorders>
              <w:top w:val="single" w:sz="6" w:space="0" w:color="auto"/>
              <w:left w:val="single" w:sz="6" w:space="0" w:color="auto"/>
              <w:bottom w:val="single" w:sz="6" w:space="0" w:color="auto"/>
              <w:right w:val="single" w:sz="6" w:space="0" w:color="auto"/>
            </w:tcBorders>
          </w:tcPr>
          <w:p w14:paraId="75B9663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4928E9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576000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EB714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565396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5846CB" w14:textId="77777777" w:rsidR="00F7766F" w:rsidRPr="00162129" w:rsidRDefault="00F7766F" w:rsidP="00544FD6">
            <w:pPr>
              <w:pStyle w:val="TAL"/>
              <w:rPr>
                <w:rFonts w:cs="Arial"/>
              </w:rPr>
            </w:pPr>
          </w:p>
        </w:tc>
      </w:tr>
      <w:tr w:rsidR="00F7766F" w:rsidRPr="00162129" w14:paraId="456BC7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204EDC" w14:textId="77777777" w:rsidR="00F7766F" w:rsidRPr="00162129" w:rsidRDefault="00F7766F" w:rsidP="00544FD6">
            <w:pPr>
              <w:pStyle w:val="TAL"/>
              <w:rPr>
                <w:rFonts w:cs="Arial"/>
              </w:rPr>
            </w:pPr>
            <w:r w:rsidRPr="00162129">
              <w:t>22.11</w:t>
            </w:r>
          </w:p>
        </w:tc>
        <w:tc>
          <w:tcPr>
            <w:tcW w:w="2842" w:type="dxa"/>
            <w:tcBorders>
              <w:top w:val="single" w:sz="6" w:space="0" w:color="auto"/>
              <w:left w:val="single" w:sz="6" w:space="0" w:color="auto"/>
              <w:bottom w:val="single" w:sz="6" w:space="0" w:color="auto"/>
              <w:right w:val="single" w:sz="6" w:space="0" w:color="auto"/>
            </w:tcBorders>
          </w:tcPr>
          <w:p w14:paraId="5A7E072A" w14:textId="77777777" w:rsidR="00F7766F" w:rsidRPr="00162129" w:rsidRDefault="00F7766F" w:rsidP="00544FD6">
            <w:pPr>
              <w:pStyle w:val="TAL"/>
              <w:rPr>
                <w:rFonts w:cs="Arial"/>
                <w:i/>
              </w:rPr>
            </w:pPr>
            <w:r w:rsidRPr="00162129">
              <w:rPr>
                <w:snapToGrid w:val="0"/>
              </w:rPr>
              <w:t>Power control in exclusive allocation mode.</w:t>
            </w:r>
          </w:p>
        </w:tc>
        <w:tc>
          <w:tcPr>
            <w:tcW w:w="1276" w:type="dxa"/>
            <w:gridSpan w:val="2"/>
            <w:tcBorders>
              <w:top w:val="single" w:sz="6" w:space="0" w:color="auto"/>
              <w:left w:val="single" w:sz="6" w:space="0" w:color="auto"/>
              <w:bottom w:val="single" w:sz="6" w:space="0" w:color="auto"/>
              <w:right w:val="single" w:sz="6" w:space="0" w:color="auto"/>
            </w:tcBorders>
          </w:tcPr>
          <w:p w14:paraId="2FE5CDC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E13CD8B" w14:textId="77777777" w:rsidR="00F7766F" w:rsidRPr="00162129" w:rsidRDefault="00F7766F" w:rsidP="00544FD6">
            <w:pPr>
              <w:pStyle w:val="TAL"/>
              <w:rPr>
                <w:rFonts w:cs="Arial"/>
              </w:rPr>
            </w:pPr>
            <w:r w:rsidRPr="00162129">
              <w:t>MS supporting singleslot allocation in DTM/GPRS</w:t>
            </w:r>
          </w:p>
        </w:tc>
        <w:tc>
          <w:tcPr>
            <w:tcW w:w="812" w:type="dxa"/>
            <w:tcBorders>
              <w:top w:val="single" w:sz="6" w:space="0" w:color="auto"/>
              <w:left w:val="single" w:sz="6" w:space="0" w:color="auto"/>
              <w:bottom w:val="single" w:sz="6" w:space="0" w:color="auto"/>
              <w:right w:val="single" w:sz="6" w:space="0" w:color="auto"/>
            </w:tcBorders>
          </w:tcPr>
          <w:p w14:paraId="78C1123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E44463"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D20483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7FD719" w14:textId="77777777" w:rsidR="00F7766F" w:rsidRPr="00162129" w:rsidRDefault="00F7766F" w:rsidP="00544FD6">
            <w:pPr>
              <w:pStyle w:val="TAL"/>
              <w:rPr>
                <w:rFonts w:cs="Arial"/>
              </w:rPr>
            </w:pPr>
          </w:p>
        </w:tc>
      </w:tr>
      <w:tr w:rsidR="00F7766F" w:rsidRPr="00162129" w14:paraId="010FC56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DED401" w14:textId="77777777" w:rsidR="00F7766F" w:rsidRPr="00162129" w:rsidRDefault="00F7766F" w:rsidP="00544FD6">
            <w:pPr>
              <w:pStyle w:val="TAL"/>
            </w:pPr>
            <w:r w:rsidRPr="00162129">
              <w:t>22.12</w:t>
            </w:r>
          </w:p>
        </w:tc>
        <w:tc>
          <w:tcPr>
            <w:tcW w:w="2842" w:type="dxa"/>
            <w:tcBorders>
              <w:top w:val="single" w:sz="6" w:space="0" w:color="auto"/>
              <w:left w:val="single" w:sz="6" w:space="0" w:color="auto"/>
              <w:bottom w:val="single" w:sz="6" w:space="0" w:color="auto"/>
              <w:right w:val="single" w:sz="6" w:space="0" w:color="auto"/>
            </w:tcBorders>
          </w:tcPr>
          <w:p w14:paraId="49781416" w14:textId="77777777" w:rsidR="00F7766F" w:rsidRPr="00162129" w:rsidRDefault="00F7766F" w:rsidP="00544FD6">
            <w:pPr>
              <w:pStyle w:val="TAL"/>
              <w:rPr>
                <w:snapToGrid w:val="0"/>
              </w:rPr>
            </w:pPr>
            <w:r w:rsidRPr="00162129">
              <w:t>Downlink power control</w:t>
            </w:r>
            <w:bookmarkStart w:id="53" w:name="_Hlt24346804"/>
            <w:bookmarkEnd w:id="53"/>
            <w:r w:rsidRPr="00162129">
              <w:t>, PR mode A, GPRS TBF</w:t>
            </w:r>
          </w:p>
        </w:tc>
        <w:tc>
          <w:tcPr>
            <w:tcW w:w="1276" w:type="dxa"/>
            <w:gridSpan w:val="2"/>
            <w:tcBorders>
              <w:top w:val="single" w:sz="6" w:space="0" w:color="auto"/>
              <w:left w:val="single" w:sz="6" w:space="0" w:color="auto"/>
              <w:bottom w:val="single" w:sz="6" w:space="0" w:color="auto"/>
              <w:right w:val="single" w:sz="6" w:space="0" w:color="auto"/>
            </w:tcBorders>
          </w:tcPr>
          <w:p w14:paraId="1EA77526"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945EE86"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2ADC5B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B3036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895715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28D211" w14:textId="77777777" w:rsidR="00F7766F" w:rsidRPr="00162129" w:rsidRDefault="00F7766F" w:rsidP="00544FD6">
            <w:pPr>
              <w:pStyle w:val="TAL"/>
              <w:rPr>
                <w:rFonts w:cs="Arial"/>
              </w:rPr>
            </w:pPr>
          </w:p>
        </w:tc>
      </w:tr>
      <w:tr w:rsidR="00F7766F" w:rsidRPr="00162129" w14:paraId="065BBE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139644" w14:textId="77777777" w:rsidR="00F7766F" w:rsidRPr="00162129" w:rsidRDefault="00F7766F" w:rsidP="002C25BF">
            <w:pPr>
              <w:pStyle w:val="TAL"/>
              <w:rPr>
                <w:rFonts w:cs="Arial"/>
              </w:rPr>
            </w:pPr>
            <w:r w:rsidRPr="00162129">
              <w:rPr>
                <w:rFonts w:cs="Arial"/>
              </w:rPr>
              <w:t>22.13</w:t>
            </w:r>
          </w:p>
        </w:tc>
        <w:tc>
          <w:tcPr>
            <w:tcW w:w="2842" w:type="dxa"/>
            <w:tcBorders>
              <w:top w:val="single" w:sz="6" w:space="0" w:color="auto"/>
              <w:left w:val="single" w:sz="6" w:space="0" w:color="auto"/>
              <w:bottom w:val="single" w:sz="6" w:space="0" w:color="auto"/>
              <w:right w:val="single" w:sz="6" w:space="0" w:color="auto"/>
            </w:tcBorders>
          </w:tcPr>
          <w:p w14:paraId="6B7896DA" w14:textId="77777777" w:rsidR="00F7766F" w:rsidRPr="00162129" w:rsidRDefault="00F7766F" w:rsidP="002C25BF">
            <w:pPr>
              <w:pStyle w:val="TAL"/>
              <w:rPr>
                <w:rFonts w:cs="Arial"/>
              </w:rPr>
            </w:pPr>
            <w:r w:rsidRPr="00162129">
              <w:rPr>
                <w:rFonts w:cs="Arial"/>
              </w:rPr>
              <w:t>Enhanced Power Control (EPC) timing and measurement reporting in single slot operation</w:t>
            </w:r>
          </w:p>
        </w:tc>
        <w:tc>
          <w:tcPr>
            <w:tcW w:w="1276" w:type="dxa"/>
            <w:gridSpan w:val="2"/>
            <w:tcBorders>
              <w:top w:val="single" w:sz="6" w:space="0" w:color="auto"/>
              <w:left w:val="single" w:sz="6" w:space="0" w:color="auto"/>
              <w:bottom w:val="single" w:sz="6" w:space="0" w:color="auto"/>
              <w:right w:val="single" w:sz="6" w:space="0" w:color="auto"/>
            </w:tcBorders>
          </w:tcPr>
          <w:p w14:paraId="0C4020EF" w14:textId="77777777" w:rsidR="00F7766F" w:rsidRPr="00162129" w:rsidRDefault="00F7766F" w:rsidP="002C25BF">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133C2E7E" w14:textId="77777777" w:rsidR="00F7766F" w:rsidRPr="00162129" w:rsidRDefault="00F7766F" w:rsidP="002C25BF">
            <w:pPr>
              <w:pStyle w:val="TAL"/>
              <w:rPr>
                <w:rFonts w:cs="Arial"/>
              </w:rPr>
            </w:pPr>
            <w:r w:rsidRPr="00162129">
              <w:rPr>
                <w:rFonts w:cs="Arial"/>
                <w:szCs w:val="18"/>
              </w:rPr>
              <w:t>MS supporting GERAN FEATURE PACKAGE 2</w:t>
            </w:r>
          </w:p>
        </w:tc>
        <w:tc>
          <w:tcPr>
            <w:tcW w:w="812" w:type="dxa"/>
            <w:tcBorders>
              <w:top w:val="single" w:sz="6" w:space="0" w:color="auto"/>
              <w:left w:val="single" w:sz="6" w:space="0" w:color="auto"/>
              <w:bottom w:val="single" w:sz="6" w:space="0" w:color="auto"/>
              <w:right w:val="single" w:sz="6" w:space="0" w:color="auto"/>
            </w:tcBorders>
          </w:tcPr>
          <w:p w14:paraId="06D05E0F" w14:textId="77777777" w:rsidR="00F7766F" w:rsidRPr="00162129" w:rsidRDefault="00F7766F" w:rsidP="002C25BF">
            <w:pPr>
              <w:pStyle w:val="TAL"/>
            </w:pPr>
          </w:p>
        </w:tc>
        <w:tc>
          <w:tcPr>
            <w:tcW w:w="848" w:type="dxa"/>
            <w:tcBorders>
              <w:top w:val="single" w:sz="6" w:space="0" w:color="auto"/>
              <w:left w:val="single" w:sz="6" w:space="0" w:color="auto"/>
              <w:bottom w:val="single" w:sz="6" w:space="0" w:color="auto"/>
              <w:right w:val="single" w:sz="6" w:space="0" w:color="auto"/>
            </w:tcBorders>
          </w:tcPr>
          <w:p w14:paraId="02B52777" w14:textId="77777777" w:rsidR="00F7766F" w:rsidRPr="00162129" w:rsidRDefault="00F7766F" w:rsidP="002C25BF">
            <w:pPr>
              <w:pStyle w:val="TAL"/>
            </w:pPr>
            <w:r w:rsidRPr="00162129">
              <w:t>C426</w:t>
            </w:r>
          </w:p>
        </w:tc>
        <w:tc>
          <w:tcPr>
            <w:tcW w:w="4013" w:type="dxa"/>
            <w:tcBorders>
              <w:top w:val="single" w:sz="6" w:space="0" w:color="auto"/>
              <w:left w:val="single" w:sz="6" w:space="0" w:color="auto"/>
              <w:bottom w:val="single" w:sz="6" w:space="0" w:color="auto"/>
              <w:right w:val="single" w:sz="6" w:space="0" w:color="auto"/>
            </w:tcBorders>
          </w:tcPr>
          <w:p w14:paraId="7AB7B4AD" w14:textId="77777777" w:rsidR="00F7766F" w:rsidRPr="00162129" w:rsidRDefault="00F7766F" w:rsidP="002C25B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49B56BE" w14:textId="77777777" w:rsidR="00F7766F" w:rsidRPr="00162129" w:rsidRDefault="00F7766F" w:rsidP="002C25BF">
            <w:pPr>
              <w:pStyle w:val="TAL"/>
              <w:rPr>
                <w:rFonts w:cs="Arial"/>
              </w:rPr>
            </w:pPr>
          </w:p>
        </w:tc>
      </w:tr>
      <w:tr w:rsidR="00F7766F" w:rsidRPr="00162129" w14:paraId="453068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AAB126" w14:textId="77777777" w:rsidR="00F7766F" w:rsidRPr="00162129" w:rsidRDefault="00F7766F" w:rsidP="002C25BF">
            <w:pPr>
              <w:pStyle w:val="TAL"/>
              <w:rPr>
                <w:rFonts w:cs="Arial"/>
              </w:rPr>
            </w:pPr>
            <w:r w:rsidRPr="00162129">
              <w:rPr>
                <w:rFonts w:cs="Arial"/>
              </w:rPr>
              <w:t>22.14</w:t>
            </w:r>
          </w:p>
        </w:tc>
        <w:tc>
          <w:tcPr>
            <w:tcW w:w="2842" w:type="dxa"/>
            <w:tcBorders>
              <w:top w:val="single" w:sz="6" w:space="0" w:color="auto"/>
              <w:left w:val="single" w:sz="6" w:space="0" w:color="auto"/>
              <w:bottom w:val="single" w:sz="6" w:space="0" w:color="auto"/>
              <w:right w:val="single" w:sz="6" w:space="0" w:color="auto"/>
            </w:tcBorders>
          </w:tcPr>
          <w:p w14:paraId="175AA492" w14:textId="77777777" w:rsidR="00F7766F" w:rsidRPr="00162129" w:rsidRDefault="00F7766F" w:rsidP="002C25BF">
            <w:pPr>
              <w:pStyle w:val="TAL"/>
              <w:rPr>
                <w:rFonts w:cs="Arial"/>
              </w:rPr>
            </w:pPr>
            <w:r w:rsidRPr="00162129">
              <w:rPr>
                <w:rFonts w:cs="Arial"/>
              </w:rPr>
              <w:t>Enhanced Power Control (EPC) timing and measurement reporting in multislot operation</w:t>
            </w:r>
          </w:p>
        </w:tc>
        <w:tc>
          <w:tcPr>
            <w:tcW w:w="1276" w:type="dxa"/>
            <w:gridSpan w:val="2"/>
            <w:tcBorders>
              <w:top w:val="single" w:sz="6" w:space="0" w:color="auto"/>
              <w:left w:val="single" w:sz="6" w:space="0" w:color="auto"/>
              <w:bottom w:val="single" w:sz="6" w:space="0" w:color="auto"/>
              <w:right w:val="single" w:sz="6" w:space="0" w:color="auto"/>
            </w:tcBorders>
          </w:tcPr>
          <w:p w14:paraId="0B683D80" w14:textId="77777777" w:rsidR="00F7766F" w:rsidRPr="00162129" w:rsidRDefault="00F7766F" w:rsidP="002C25BF">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90BFD6A" w14:textId="77777777" w:rsidR="00F7766F" w:rsidRPr="00162129" w:rsidRDefault="00F7766F" w:rsidP="002C25BF">
            <w:pPr>
              <w:pStyle w:val="TAL"/>
              <w:rPr>
                <w:rFonts w:cs="Arial"/>
              </w:rPr>
            </w:pPr>
            <w:r w:rsidRPr="00162129">
              <w:rPr>
                <w:rFonts w:cs="Arial"/>
                <w:szCs w:val="18"/>
              </w:rPr>
              <w:t>MS supporting GERAN FEATURE PACKAGE 2 and HSCSD Multislot</w:t>
            </w:r>
          </w:p>
        </w:tc>
        <w:tc>
          <w:tcPr>
            <w:tcW w:w="812" w:type="dxa"/>
            <w:tcBorders>
              <w:top w:val="single" w:sz="6" w:space="0" w:color="auto"/>
              <w:left w:val="single" w:sz="6" w:space="0" w:color="auto"/>
              <w:bottom w:val="single" w:sz="6" w:space="0" w:color="auto"/>
              <w:right w:val="single" w:sz="6" w:space="0" w:color="auto"/>
            </w:tcBorders>
          </w:tcPr>
          <w:p w14:paraId="1C05A1E7" w14:textId="77777777" w:rsidR="00F7766F" w:rsidRPr="00162129" w:rsidRDefault="00F7766F" w:rsidP="002C25BF">
            <w:pPr>
              <w:pStyle w:val="TAL"/>
            </w:pPr>
          </w:p>
        </w:tc>
        <w:tc>
          <w:tcPr>
            <w:tcW w:w="848" w:type="dxa"/>
            <w:tcBorders>
              <w:top w:val="single" w:sz="6" w:space="0" w:color="auto"/>
              <w:left w:val="single" w:sz="6" w:space="0" w:color="auto"/>
              <w:bottom w:val="single" w:sz="6" w:space="0" w:color="auto"/>
              <w:right w:val="single" w:sz="6" w:space="0" w:color="auto"/>
            </w:tcBorders>
          </w:tcPr>
          <w:p w14:paraId="1F20DEF5" w14:textId="77777777" w:rsidR="00F7766F" w:rsidRPr="00162129" w:rsidRDefault="00F7766F" w:rsidP="002C25BF">
            <w:pPr>
              <w:pStyle w:val="TAL"/>
            </w:pPr>
            <w:r w:rsidRPr="00162129">
              <w:t>C427</w:t>
            </w:r>
          </w:p>
        </w:tc>
        <w:tc>
          <w:tcPr>
            <w:tcW w:w="4013" w:type="dxa"/>
            <w:tcBorders>
              <w:top w:val="single" w:sz="6" w:space="0" w:color="auto"/>
              <w:left w:val="single" w:sz="6" w:space="0" w:color="auto"/>
              <w:bottom w:val="single" w:sz="6" w:space="0" w:color="auto"/>
              <w:right w:val="single" w:sz="6" w:space="0" w:color="auto"/>
            </w:tcBorders>
          </w:tcPr>
          <w:p w14:paraId="4B160DC8" w14:textId="77777777" w:rsidR="00F7766F" w:rsidRPr="00162129" w:rsidRDefault="00F7766F" w:rsidP="002C25BF">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81B9503" w14:textId="77777777" w:rsidR="00F7766F" w:rsidRPr="00162129" w:rsidRDefault="00F7766F" w:rsidP="002C25BF">
            <w:pPr>
              <w:pStyle w:val="TAL"/>
              <w:rPr>
                <w:rFonts w:cs="Arial"/>
              </w:rPr>
            </w:pPr>
          </w:p>
        </w:tc>
      </w:tr>
      <w:tr w:rsidR="00F7766F" w:rsidRPr="00162129" w14:paraId="7F51D6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215EB3" w14:textId="77777777" w:rsidR="00F7766F" w:rsidRPr="00162129" w:rsidRDefault="00F7766F" w:rsidP="00544FD6">
            <w:pPr>
              <w:pStyle w:val="TAL"/>
              <w:rPr>
                <w:rFonts w:cs="Arial"/>
              </w:rPr>
            </w:pPr>
            <w:r w:rsidRPr="00162129">
              <w:rPr>
                <w:rFonts w:cs="Arial"/>
              </w:rPr>
              <w:t>23</w:t>
            </w:r>
          </w:p>
        </w:tc>
        <w:tc>
          <w:tcPr>
            <w:tcW w:w="2842" w:type="dxa"/>
            <w:tcBorders>
              <w:top w:val="single" w:sz="6" w:space="0" w:color="auto"/>
              <w:left w:val="single" w:sz="6" w:space="0" w:color="auto"/>
              <w:bottom w:val="single" w:sz="6" w:space="0" w:color="auto"/>
              <w:right w:val="single" w:sz="6" w:space="0" w:color="auto"/>
            </w:tcBorders>
          </w:tcPr>
          <w:p w14:paraId="343AF6D5" w14:textId="77777777" w:rsidR="00F7766F" w:rsidRPr="00162129" w:rsidRDefault="00F7766F" w:rsidP="00544FD6">
            <w:pPr>
              <w:pStyle w:val="TAL"/>
              <w:rPr>
                <w:rFonts w:cs="Arial"/>
              </w:rPr>
            </w:pPr>
            <w:r w:rsidRPr="00162129">
              <w:rPr>
                <w:rFonts w:cs="Arial"/>
              </w:rPr>
              <w:t>Single frequency reference</w:t>
            </w:r>
          </w:p>
        </w:tc>
        <w:tc>
          <w:tcPr>
            <w:tcW w:w="1276" w:type="dxa"/>
            <w:gridSpan w:val="2"/>
            <w:tcBorders>
              <w:top w:val="single" w:sz="6" w:space="0" w:color="auto"/>
              <w:left w:val="single" w:sz="6" w:space="0" w:color="auto"/>
              <w:bottom w:val="single" w:sz="6" w:space="0" w:color="auto"/>
              <w:right w:val="single" w:sz="6" w:space="0" w:color="auto"/>
            </w:tcBorders>
          </w:tcPr>
          <w:p w14:paraId="551C225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35D6E9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267952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AD1E94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1EE7EF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8A8D0D" w14:textId="77777777" w:rsidR="00F7766F" w:rsidRPr="00162129" w:rsidRDefault="00F7766F" w:rsidP="00544FD6">
            <w:pPr>
              <w:pStyle w:val="TAL"/>
              <w:rPr>
                <w:rFonts w:cs="Arial"/>
              </w:rPr>
            </w:pPr>
          </w:p>
        </w:tc>
      </w:tr>
      <w:tr w:rsidR="00F7766F" w:rsidRPr="00162129" w14:paraId="6CC4F9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A7A7D1" w14:textId="77777777" w:rsidR="00F7766F" w:rsidRPr="00162129" w:rsidRDefault="00F7766F" w:rsidP="00544FD6">
            <w:pPr>
              <w:pStyle w:val="TAL"/>
              <w:rPr>
                <w:rFonts w:cs="Arial"/>
              </w:rPr>
            </w:pPr>
            <w:r w:rsidRPr="00162129">
              <w:rPr>
                <w:rFonts w:cs="Arial"/>
              </w:rPr>
              <w:t>25.2.1.1.1</w:t>
            </w:r>
          </w:p>
        </w:tc>
        <w:tc>
          <w:tcPr>
            <w:tcW w:w="2842" w:type="dxa"/>
            <w:tcBorders>
              <w:top w:val="single" w:sz="6" w:space="0" w:color="auto"/>
              <w:left w:val="single" w:sz="6" w:space="0" w:color="auto"/>
              <w:bottom w:val="single" w:sz="6" w:space="0" w:color="auto"/>
              <w:right w:val="single" w:sz="6" w:space="0" w:color="auto"/>
            </w:tcBorders>
          </w:tcPr>
          <w:p w14:paraId="17DDB559" w14:textId="77777777" w:rsidR="00F7766F" w:rsidRPr="00162129" w:rsidRDefault="00F7766F" w:rsidP="00544FD6">
            <w:pPr>
              <w:pStyle w:val="TAL"/>
              <w:rPr>
                <w:rFonts w:cs="Arial"/>
              </w:rPr>
            </w:pPr>
            <w:r w:rsidRPr="00162129">
              <w:rPr>
                <w:rFonts w:cs="Arial"/>
              </w:rPr>
              <w:t xml:space="preserve">Initialization when contention resolution required, </w:t>
            </w:r>
            <w:smartTag w:uri="urn:schemas-microsoft-com:office:smarttags" w:element="place">
              <w:r w:rsidRPr="00162129">
                <w:rPr>
                  <w:rFonts w:cs="Arial"/>
                </w:rPr>
                <w:t>Normal</w:t>
              </w:r>
            </w:smartTag>
            <w:r w:rsidRPr="00162129">
              <w:rPr>
                <w:rFonts w:cs="Arial"/>
              </w:rPr>
              <w:t xml:space="preserve"> initialization</w:t>
            </w:r>
          </w:p>
        </w:tc>
        <w:tc>
          <w:tcPr>
            <w:tcW w:w="1276" w:type="dxa"/>
            <w:gridSpan w:val="2"/>
            <w:tcBorders>
              <w:top w:val="single" w:sz="6" w:space="0" w:color="auto"/>
              <w:left w:val="single" w:sz="6" w:space="0" w:color="auto"/>
              <w:bottom w:val="single" w:sz="6" w:space="0" w:color="auto"/>
              <w:right w:val="single" w:sz="6" w:space="0" w:color="auto"/>
            </w:tcBorders>
          </w:tcPr>
          <w:p w14:paraId="2F82E88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207108"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139D0F25"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B5AC85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4C3CF6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F76AB1" w14:textId="77777777" w:rsidR="00F7766F" w:rsidRPr="00162129" w:rsidRDefault="00F7766F" w:rsidP="00544FD6">
            <w:pPr>
              <w:pStyle w:val="TAL"/>
              <w:rPr>
                <w:rFonts w:cs="Arial"/>
              </w:rPr>
            </w:pPr>
          </w:p>
        </w:tc>
      </w:tr>
      <w:tr w:rsidR="00F7766F" w:rsidRPr="00162129" w14:paraId="6722B7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B0A7E2" w14:textId="77777777" w:rsidR="00F7766F" w:rsidRPr="00162129" w:rsidRDefault="00F7766F" w:rsidP="00544FD6">
            <w:pPr>
              <w:pStyle w:val="TAL"/>
              <w:rPr>
                <w:rFonts w:cs="Arial"/>
              </w:rPr>
            </w:pPr>
            <w:r w:rsidRPr="00162129">
              <w:rPr>
                <w:rFonts w:cs="Arial"/>
              </w:rPr>
              <w:t>25.2.1.1.2.1</w:t>
            </w:r>
          </w:p>
        </w:tc>
        <w:tc>
          <w:tcPr>
            <w:tcW w:w="2842" w:type="dxa"/>
            <w:tcBorders>
              <w:top w:val="single" w:sz="6" w:space="0" w:color="auto"/>
              <w:left w:val="single" w:sz="6" w:space="0" w:color="auto"/>
              <w:bottom w:val="single" w:sz="6" w:space="0" w:color="auto"/>
              <w:right w:val="single" w:sz="6" w:space="0" w:color="auto"/>
            </w:tcBorders>
          </w:tcPr>
          <w:p w14:paraId="232564BE" w14:textId="77777777" w:rsidR="00F7766F" w:rsidRPr="00162129" w:rsidRDefault="00F7766F" w:rsidP="00544FD6">
            <w:pPr>
              <w:pStyle w:val="TAL"/>
              <w:rPr>
                <w:rFonts w:cs="Arial"/>
              </w:rPr>
            </w:pPr>
            <w:r w:rsidRPr="00162129">
              <w:rPr>
                <w:rFonts w:cs="Arial"/>
              </w:rPr>
              <w:t>Initialization failure, Loss of UA frame</w:t>
            </w:r>
          </w:p>
        </w:tc>
        <w:tc>
          <w:tcPr>
            <w:tcW w:w="1276" w:type="dxa"/>
            <w:gridSpan w:val="2"/>
            <w:tcBorders>
              <w:top w:val="single" w:sz="6" w:space="0" w:color="auto"/>
              <w:left w:val="single" w:sz="6" w:space="0" w:color="auto"/>
              <w:bottom w:val="single" w:sz="6" w:space="0" w:color="auto"/>
              <w:right w:val="single" w:sz="6" w:space="0" w:color="auto"/>
            </w:tcBorders>
          </w:tcPr>
          <w:p w14:paraId="6C96861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A41678"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2FEF73F"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A601D2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44C39C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50D5B0" w14:textId="77777777" w:rsidR="00F7766F" w:rsidRPr="00162129" w:rsidRDefault="00F7766F" w:rsidP="00544FD6">
            <w:pPr>
              <w:pStyle w:val="TAL"/>
              <w:rPr>
                <w:rFonts w:cs="Arial"/>
              </w:rPr>
            </w:pPr>
          </w:p>
        </w:tc>
      </w:tr>
      <w:tr w:rsidR="00F7766F" w:rsidRPr="00162129" w14:paraId="12E488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EE241F" w14:textId="77777777" w:rsidR="00F7766F" w:rsidRPr="00162129" w:rsidRDefault="00F7766F" w:rsidP="00544FD6">
            <w:pPr>
              <w:pStyle w:val="TAL"/>
              <w:rPr>
                <w:rFonts w:cs="Arial"/>
              </w:rPr>
            </w:pPr>
            <w:r w:rsidRPr="00162129">
              <w:rPr>
                <w:rFonts w:cs="Arial"/>
              </w:rPr>
              <w:t>25.2.1.1.2.2</w:t>
            </w:r>
          </w:p>
        </w:tc>
        <w:tc>
          <w:tcPr>
            <w:tcW w:w="2842" w:type="dxa"/>
            <w:tcBorders>
              <w:top w:val="single" w:sz="6" w:space="0" w:color="auto"/>
              <w:left w:val="single" w:sz="6" w:space="0" w:color="auto"/>
              <w:bottom w:val="single" w:sz="6" w:space="0" w:color="auto"/>
              <w:right w:val="single" w:sz="6" w:space="0" w:color="auto"/>
            </w:tcBorders>
          </w:tcPr>
          <w:p w14:paraId="7FEC87C8" w14:textId="77777777" w:rsidR="00F7766F" w:rsidRPr="00162129" w:rsidRDefault="00F7766F" w:rsidP="00544FD6">
            <w:pPr>
              <w:pStyle w:val="TAL"/>
              <w:rPr>
                <w:rFonts w:cs="Arial"/>
              </w:rPr>
            </w:pPr>
            <w:r w:rsidRPr="00162129">
              <w:rPr>
                <w:rFonts w:cs="Arial"/>
              </w:rPr>
              <w:t>Initialization failure, UA frame with different information field</w:t>
            </w:r>
          </w:p>
        </w:tc>
        <w:tc>
          <w:tcPr>
            <w:tcW w:w="1276" w:type="dxa"/>
            <w:gridSpan w:val="2"/>
            <w:tcBorders>
              <w:top w:val="single" w:sz="6" w:space="0" w:color="auto"/>
              <w:left w:val="single" w:sz="6" w:space="0" w:color="auto"/>
              <w:bottom w:val="single" w:sz="6" w:space="0" w:color="auto"/>
              <w:right w:val="single" w:sz="6" w:space="0" w:color="auto"/>
            </w:tcBorders>
          </w:tcPr>
          <w:p w14:paraId="302211A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0BC8E0"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D25FC5D"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54F3E19"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C0E156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5805D4" w14:textId="77777777" w:rsidR="00F7766F" w:rsidRPr="00162129" w:rsidRDefault="00F7766F" w:rsidP="00544FD6">
            <w:pPr>
              <w:pStyle w:val="TAL"/>
              <w:rPr>
                <w:rFonts w:cs="Arial"/>
              </w:rPr>
            </w:pPr>
          </w:p>
        </w:tc>
      </w:tr>
      <w:tr w:rsidR="00F7766F" w:rsidRPr="00162129" w14:paraId="7A47AA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474C67" w14:textId="77777777" w:rsidR="00F7766F" w:rsidRPr="00162129" w:rsidRDefault="00F7766F" w:rsidP="00544FD6">
            <w:pPr>
              <w:pStyle w:val="TAL"/>
              <w:rPr>
                <w:rFonts w:cs="Arial"/>
              </w:rPr>
            </w:pPr>
            <w:r w:rsidRPr="00162129">
              <w:rPr>
                <w:rFonts w:cs="Arial"/>
              </w:rPr>
              <w:t>25.2.1.1.2.3</w:t>
            </w:r>
          </w:p>
        </w:tc>
        <w:tc>
          <w:tcPr>
            <w:tcW w:w="2842" w:type="dxa"/>
            <w:tcBorders>
              <w:top w:val="single" w:sz="6" w:space="0" w:color="auto"/>
              <w:left w:val="single" w:sz="6" w:space="0" w:color="auto"/>
              <w:bottom w:val="single" w:sz="6" w:space="0" w:color="auto"/>
              <w:right w:val="single" w:sz="6" w:space="0" w:color="auto"/>
            </w:tcBorders>
          </w:tcPr>
          <w:p w14:paraId="1E4AF345" w14:textId="77777777" w:rsidR="00F7766F" w:rsidRPr="00162129" w:rsidRDefault="00F7766F" w:rsidP="00544FD6">
            <w:pPr>
              <w:pStyle w:val="TAL"/>
              <w:rPr>
                <w:rFonts w:cs="Arial"/>
              </w:rPr>
            </w:pPr>
            <w:r w:rsidRPr="00162129">
              <w:rPr>
                <w:rFonts w:cs="Arial"/>
              </w:rPr>
              <w:t>Initialization failure, Information frame and supervisory frames in response to an SABM frame</w:t>
            </w:r>
          </w:p>
        </w:tc>
        <w:tc>
          <w:tcPr>
            <w:tcW w:w="1276" w:type="dxa"/>
            <w:gridSpan w:val="2"/>
            <w:tcBorders>
              <w:top w:val="single" w:sz="6" w:space="0" w:color="auto"/>
              <w:left w:val="single" w:sz="6" w:space="0" w:color="auto"/>
              <w:bottom w:val="single" w:sz="6" w:space="0" w:color="auto"/>
              <w:right w:val="single" w:sz="6" w:space="0" w:color="auto"/>
            </w:tcBorders>
          </w:tcPr>
          <w:p w14:paraId="3C636E7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91A13F"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6E3DBCE"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E74599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09D8A9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DB6894" w14:textId="77777777" w:rsidR="00F7766F" w:rsidRPr="00162129" w:rsidRDefault="00F7766F" w:rsidP="00544FD6">
            <w:pPr>
              <w:pStyle w:val="TAL"/>
              <w:rPr>
                <w:rFonts w:cs="Arial"/>
              </w:rPr>
            </w:pPr>
          </w:p>
        </w:tc>
      </w:tr>
      <w:tr w:rsidR="00F7766F" w:rsidRPr="00162129" w14:paraId="459EE9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627F21" w14:textId="77777777" w:rsidR="00F7766F" w:rsidRPr="00162129" w:rsidRDefault="00F7766F" w:rsidP="00544FD6">
            <w:pPr>
              <w:pStyle w:val="TAL"/>
              <w:rPr>
                <w:rFonts w:cs="Arial"/>
              </w:rPr>
            </w:pPr>
            <w:r w:rsidRPr="00162129">
              <w:rPr>
                <w:rFonts w:cs="Arial"/>
              </w:rPr>
              <w:t>25.2.1.1.3</w:t>
            </w:r>
          </w:p>
        </w:tc>
        <w:tc>
          <w:tcPr>
            <w:tcW w:w="2842" w:type="dxa"/>
            <w:tcBorders>
              <w:top w:val="single" w:sz="6" w:space="0" w:color="auto"/>
              <w:left w:val="single" w:sz="6" w:space="0" w:color="auto"/>
              <w:bottom w:val="single" w:sz="6" w:space="0" w:color="auto"/>
              <w:right w:val="single" w:sz="6" w:space="0" w:color="auto"/>
            </w:tcBorders>
          </w:tcPr>
          <w:p w14:paraId="1FB3D2F5" w14:textId="77777777" w:rsidR="00F7766F" w:rsidRPr="00162129" w:rsidRDefault="00F7766F" w:rsidP="00544FD6">
            <w:pPr>
              <w:pStyle w:val="TAL"/>
              <w:rPr>
                <w:rFonts w:cs="Arial"/>
              </w:rPr>
            </w:pPr>
            <w:r w:rsidRPr="00162129">
              <w:rPr>
                <w:rFonts w:cs="Arial"/>
              </w:rPr>
              <w:t>Initialization denial</w:t>
            </w:r>
          </w:p>
        </w:tc>
        <w:tc>
          <w:tcPr>
            <w:tcW w:w="1276" w:type="dxa"/>
            <w:gridSpan w:val="2"/>
            <w:tcBorders>
              <w:top w:val="single" w:sz="6" w:space="0" w:color="auto"/>
              <w:left w:val="single" w:sz="6" w:space="0" w:color="auto"/>
              <w:bottom w:val="single" w:sz="6" w:space="0" w:color="auto"/>
              <w:right w:val="single" w:sz="6" w:space="0" w:color="auto"/>
            </w:tcBorders>
          </w:tcPr>
          <w:p w14:paraId="50B0BCC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747B601"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051DFA5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A18A08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DD2861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6E617E" w14:textId="77777777" w:rsidR="00F7766F" w:rsidRPr="00162129" w:rsidRDefault="00F7766F" w:rsidP="00544FD6">
            <w:pPr>
              <w:pStyle w:val="TAL"/>
              <w:rPr>
                <w:rFonts w:cs="Arial"/>
              </w:rPr>
            </w:pPr>
          </w:p>
        </w:tc>
      </w:tr>
      <w:tr w:rsidR="00F7766F" w:rsidRPr="00162129" w14:paraId="791E90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6CEAF5" w14:textId="77777777" w:rsidR="00F7766F" w:rsidRPr="00162129" w:rsidRDefault="00F7766F" w:rsidP="00544FD6">
            <w:pPr>
              <w:pStyle w:val="TAL"/>
              <w:rPr>
                <w:rFonts w:cs="Arial"/>
              </w:rPr>
            </w:pPr>
            <w:r w:rsidRPr="00162129">
              <w:rPr>
                <w:rFonts w:cs="Arial"/>
              </w:rPr>
              <w:t>25.2.1.1.4</w:t>
            </w:r>
          </w:p>
        </w:tc>
        <w:tc>
          <w:tcPr>
            <w:tcW w:w="2842" w:type="dxa"/>
            <w:tcBorders>
              <w:top w:val="single" w:sz="6" w:space="0" w:color="auto"/>
              <w:left w:val="single" w:sz="6" w:space="0" w:color="auto"/>
              <w:bottom w:val="single" w:sz="6" w:space="0" w:color="auto"/>
              <w:right w:val="single" w:sz="6" w:space="0" w:color="auto"/>
            </w:tcBorders>
          </w:tcPr>
          <w:p w14:paraId="797EB156" w14:textId="77777777" w:rsidR="00F7766F" w:rsidRPr="00162129" w:rsidRDefault="00F7766F" w:rsidP="00544FD6">
            <w:pPr>
              <w:pStyle w:val="TAL"/>
              <w:rPr>
                <w:rFonts w:cs="Arial"/>
              </w:rPr>
            </w:pPr>
            <w:r w:rsidRPr="00162129">
              <w:rPr>
                <w:rFonts w:cs="Arial"/>
              </w:rPr>
              <w:t>Total initialization failure</w:t>
            </w:r>
          </w:p>
        </w:tc>
        <w:tc>
          <w:tcPr>
            <w:tcW w:w="1276" w:type="dxa"/>
            <w:gridSpan w:val="2"/>
            <w:tcBorders>
              <w:top w:val="single" w:sz="6" w:space="0" w:color="auto"/>
              <w:left w:val="single" w:sz="6" w:space="0" w:color="auto"/>
              <w:bottom w:val="single" w:sz="6" w:space="0" w:color="auto"/>
              <w:right w:val="single" w:sz="6" w:space="0" w:color="auto"/>
            </w:tcBorders>
          </w:tcPr>
          <w:p w14:paraId="0C6625A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5BF69C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B4A0FFF"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3548A8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D52E4D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21BB63" w14:textId="77777777" w:rsidR="00F7766F" w:rsidRPr="00162129" w:rsidRDefault="00F7766F" w:rsidP="00544FD6">
            <w:pPr>
              <w:pStyle w:val="TAL"/>
              <w:rPr>
                <w:rFonts w:cs="Arial"/>
              </w:rPr>
            </w:pPr>
          </w:p>
        </w:tc>
      </w:tr>
      <w:tr w:rsidR="00F7766F" w:rsidRPr="00162129" w14:paraId="7EA182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88CFFD" w14:textId="77777777" w:rsidR="00F7766F" w:rsidRPr="00162129" w:rsidRDefault="00F7766F" w:rsidP="00544FD6">
            <w:pPr>
              <w:pStyle w:val="TAL"/>
              <w:rPr>
                <w:rFonts w:cs="Arial"/>
              </w:rPr>
            </w:pPr>
            <w:r w:rsidRPr="00162129">
              <w:rPr>
                <w:rFonts w:cs="Arial"/>
              </w:rPr>
              <w:t>25.2.1.2.1</w:t>
            </w:r>
          </w:p>
        </w:tc>
        <w:tc>
          <w:tcPr>
            <w:tcW w:w="2842" w:type="dxa"/>
            <w:tcBorders>
              <w:top w:val="single" w:sz="6" w:space="0" w:color="auto"/>
              <w:left w:val="single" w:sz="6" w:space="0" w:color="auto"/>
              <w:bottom w:val="single" w:sz="6" w:space="0" w:color="auto"/>
              <w:right w:val="single" w:sz="6" w:space="0" w:color="auto"/>
            </w:tcBorders>
          </w:tcPr>
          <w:p w14:paraId="2F9FD63B" w14:textId="77777777" w:rsidR="00F7766F" w:rsidRPr="00162129" w:rsidRDefault="00F7766F" w:rsidP="00544FD6">
            <w:pPr>
              <w:pStyle w:val="TAL"/>
              <w:rPr>
                <w:rFonts w:cs="Arial"/>
              </w:rPr>
            </w:pPr>
            <w:r w:rsidRPr="00162129">
              <w:rPr>
                <w:rFonts w:cs="Arial"/>
              </w:rPr>
              <w:t>Normal initialization without contention resolution</w:t>
            </w:r>
          </w:p>
        </w:tc>
        <w:tc>
          <w:tcPr>
            <w:tcW w:w="1276" w:type="dxa"/>
            <w:gridSpan w:val="2"/>
            <w:tcBorders>
              <w:top w:val="single" w:sz="6" w:space="0" w:color="auto"/>
              <w:left w:val="single" w:sz="6" w:space="0" w:color="auto"/>
              <w:bottom w:val="single" w:sz="6" w:space="0" w:color="auto"/>
              <w:right w:val="single" w:sz="6" w:space="0" w:color="auto"/>
            </w:tcBorders>
          </w:tcPr>
          <w:p w14:paraId="21EA6D8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798514"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5F3155A"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986E34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6CAF75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3805DF6" w14:textId="77777777" w:rsidR="00F7766F" w:rsidRPr="00162129" w:rsidRDefault="00F7766F" w:rsidP="00544FD6">
            <w:pPr>
              <w:pStyle w:val="TAL"/>
              <w:rPr>
                <w:rFonts w:cs="Arial"/>
              </w:rPr>
            </w:pPr>
          </w:p>
        </w:tc>
      </w:tr>
      <w:tr w:rsidR="00F7766F" w:rsidRPr="00162129" w14:paraId="00CDD6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195EEB" w14:textId="77777777" w:rsidR="00F7766F" w:rsidRPr="00162129" w:rsidRDefault="00F7766F" w:rsidP="00544FD6">
            <w:pPr>
              <w:pStyle w:val="TAL"/>
              <w:rPr>
                <w:rFonts w:cs="Arial"/>
              </w:rPr>
            </w:pPr>
            <w:r w:rsidRPr="00162129">
              <w:rPr>
                <w:rFonts w:cs="Arial"/>
              </w:rPr>
              <w:t>25.2.1.2.2</w:t>
            </w:r>
          </w:p>
        </w:tc>
        <w:tc>
          <w:tcPr>
            <w:tcW w:w="2842" w:type="dxa"/>
            <w:tcBorders>
              <w:top w:val="single" w:sz="6" w:space="0" w:color="auto"/>
              <w:left w:val="single" w:sz="6" w:space="0" w:color="auto"/>
              <w:bottom w:val="single" w:sz="6" w:space="0" w:color="auto"/>
              <w:right w:val="single" w:sz="6" w:space="0" w:color="auto"/>
            </w:tcBorders>
          </w:tcPr>
          <w:p w14:paraId="095B2A2D" w14:textId="77777777" w:rsidR="00F7766F" w:rsidRPr="00162129" w:rsidRDefault="00F7766F" w:rsidP="00544FD6">
            <w:pPr>
              <w:pStyle w:val="TAL"/>
              <w:rPr>
                <w:rFonts w:cs="Arial"/>
              </w:rPr>
            </w:pPr>
            <w:r w:rsidRPr="00162129">
              <w:rPr>
                <w:rFonts w:cs="Arial"/>
              </w:rPr>
              <w:t>Initialization failure</w:t>
            </w:r>
          </w:p>
        </w:tc>
        <w:tc>
          <w:tcPr>
            <w:tcW w:w="1276" w:type="dxa"/>
            <w:gridSpan w:val="2"/>
            <w:tcBorders>
              <w:top w:val="single" w:sz="6" w:space="0" w:color="auto"/>
              <w:left w:val="single" w:sz="6" w:space="0" w:color="auto"/>
              <w:bottom w:val="single" w:sz="6" w:space="0" w:color="auto"/>
              <w:right w:val="single" w:sz="6" w:space="0" w:color="auto"/>
            </w:tcBorders>
          </w:tcPr>
          <w:p w14:paraId="096DBAC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1A3CB4C"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13BAFC60"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770B99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A8C40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8AB1A5" w14:textId="77777777" w:rsidR="00F7766F" w:rsidRPr="00162129" w:rsidRDefault="00F7766F" w:rsidP="00544FD6">
            <w:pPr>
              <w:pStyle w:val="TAL"/>
              <w:rPr>
                <w:rFonts w:cs="Arial"/>
              </w:rPr>
            </w:pPr>
          </w:p>
        </w:tc>
      </w:tr>
      <w:tr w:rsidR="00F7766F" w:rsidRPr="00162129" w14:paraId="611FCF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9FDC8F" w14:textId="77777777" w:rsidR="00F7766F" w:rsidRPr="00162129" w:rsidRDefault="00F7766F" w:rsidP="00544FD6">
            <w:pPr>
              <w:pStyle w:val="TAL"/>
              <w:rPr>
                <w:rFonts w:cs="Arial"/>
              </w:rPr>
            </w:pPr>
            <w:r w:rsidRPr="00162129">
              <w:rPr>
                <w:rFonts w:cs="Arial"/>
              </w:rPr>
              <w:t>25.2.1.2.3</w:t>
            </w:r>
          </w:p>
        </w:tc>
        <w:tc>
          <w:tcPr>
            <w:tcW w:w="2842" w:type="dxa"/>
            <w:tcBorders>
              <w:top w:val="single" w:sz="6" w:space="0" w:color="auto"/>
              <w:left w:val="single" w:sz="6" w:space="0" w:color="auto"/>
              <w:bottom w:val="single" w:sz="6" w:space="0" w:color="auto"/>
              <w:right w:val="single" w:sz="6" w:space="0" w:color="auto"/>
            </w:tcBorders>
          </w:tcPr>
          <w:p w14:paraId="56DD5F52" w14:textId="77777777" w:rsidR="00F7766F" w:rsidRPr="00162129" w:rsidRDefault="00F7766F" w:rsidP="00544FD6">
            <w:pPr>
              <w:pStyle w:val="TAL"/>
              <w:rPr>
                <w:rFonts w:cs="Arial"/>
              </w:rPr>
            </w:pPr>
            <w:r w:rsidRPr="00162129">
              <w:rPr>
                <w:rFonts w:cs="Arial"/>
              </w:rPr>
              <w:t>Initialization denial</w:t>
            </w:r>
          </w:p>
        </w:tc>
        <w:tc>
          <w:tcPr>
            <w:tcW w:w="1276" w:type="dxa"/>
            <w:gridSpan w:val="2"/>
            <w:tcBorders>
              <w:top w:val="single" w:sz="6" w:space="0" w:color="auto"/>
              <w:left w:val="single" w:sz="6" w:space="0" w:color="auto"/>
              <w:bottom w:val="single" w:sz="6" w:space="0" w:color="auto"/>
              <w:right w:val="single" w:sz="6" w:space="0" w:color="auto"/>
            </w:tcBorders>
          </w:tcPr>
          <w:p w14:paraId="059EBE7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5FD5709"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5300C78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FF2E539"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450A67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0F904E" w14:textId="77777777" w:rsidR="00F7766F" w:rsidRPr="00162129" w:rsidRDefault="00F7766F" w:rsidP="00544FD6">
            <w:pPr>
              <w:pStyle w:val="TAL"/>
              <w:rPr>
                <w:rFonts w:cs="Arial"/>
              </w:rPr>
            </w:pPr>
          </w:p>
        </w:tc>
      </w:tr>
      <w:tr w:rsidR="00F7766F" w:rsidRPr="00162129" w14:paraId="566BFE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58552A" w14:textId="77777777" w:rsidR="00F7766F" w:rsidRPr="00162129" w:rsidRDefault="00F7766F" w:rsidP="00544FD6">
            <w:pPr>
              <w:pStyle w:val="TAL"/>
              <w:rPr>
                <w:rFonts w:cs="Arial"/>
              </w:rPr>
            </w:pPr>
            <w:r w:rsidRPr="00162129">
              <w:rPr>
                <w:rFonts w:cs="Arial"/>
              </w:rPr>
              <w:t>25.2.1.2.4</w:t>
            </w:r>
          </w:p>
        </w:tc>
        <w:tc>
          <w:tcPr>
            <w:tcW w:w="2842" w:type="dxa"/>
            <w:tcBorders>
              <w:top w:val="single" w:sz="6" w:space="0" w:color="auto"/>
              <w:left w:val="single" w:sz="6" w:space="0" w:color="auto"/>
              <w:bottom w:val="single" w:sz="6" w:space="0" w:color="auto"/>
              <w:right w:val="single" w:sz="6" w:space="0" w:color="auto"/>
            </w:tcBorders>
          </w:tcPr>
          <w:p w14:paraId="03C7DB64" w14:textId="77777777" w:rsidR="00F7766F" w:rsidRPr="00162129" w:rsidRDefault="00F7766F" w:rsidP="00544FD6">
            <w:pPr>
              <w:pStyle w:val="TAL"/>
              <w:rPr>
                <w:rFonts w:cs="Arial"/>
              </w:rPr>
            </w:pPr>
            <w:r w:rsidRPr="00162129">
              <w:rPr>
                <w:rFonts w:cs="Arial"/>
              </w:rPr>
              <w:t>Total initialization failure</w:t>
            </w:r>
          </w:p>
        </w:tc>
        <w:tc>
          <w:tcPr>
            <w:tcW w:w="1276" w:type="dxa"/>
            <w:gridSpan w:val="2"/>
            <w:tcBorders>
              <w:top w:val="single" w:sz="6" w:space="0" w:color="auto"/>
              <w:left w:val="single" w:sz="6" w:space="0" w:color="auto"/>
              <w:bottom w:val="single" w:sz="6" w:space="0" w:color="auto"/>
              <w:right w:val="single" w:sz="6" w:space="0" w:color="auto"/>
            </w:tcBorders>
          </w:tcPr>
          <w:p w14:paraId="2538487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4105D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8894E8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695CFEF"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C56BD3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A5EC6D" w14:textId="77777777" w:rsidR="00F7766F" w:rsidRPr="00162129" w:rsidRDefault="00F7766F" w:rsidP="00544FD6">
            <w:pPr>
              <w:pStyle w:val="TAL"/>
              <w:rPr>
                <w:rFonts w:cs="Arial"/>
              </w:rPr>
            </w:pPr>
          </w:p>
        </w:tc>
      </w:tr>
      <w:tr w:rsidR="00F7766F" w:rsidRPr="00162129" w14:paraId="1615F0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16B820" w14:textId="77777777" w:rsidR="00F7766F" w:rsidRPr="00162129" w:rsidRDefault="00F7766F" w:rsidP="00544FD6">
            <w:pPr>
              <w:pStyle w:val="TAL"/>
              <w:rPr>
                <w:rFonts w:cs="Arial"/>
              </w:rPr>
            </w:pPr>
            <w:r w:rsidRPr="00162129">
              <w:rPr>
                <w:rFonts w:cs="Arial"/>
              </w:rPr>
              <w:t>25.2.2.1</w:t>
            </w:r>
          </w:p>
        </w:tc>
        <w:tc>
          <w:tcPr>
            <w:tcW w:w="2842" w:type="dxa"/>
            <w:tcBorders>
              <w:top w:val="single" w:sz="6" w:space="0" w:color="auto"/>
              <w:left w:val="single" w:sz="6" w:space="0" w:color="auto"/>
              <w:bottom w:val="single" w:sz="6" w:space="0" w:color="auto"/>
              <w:right w:val="single" w:sz="6" w:space="0" w:color="auto"/>
            </w:tcBorders>
          </w:tcPr>
          <w:p w14:paraId="6AA265B6" w14:textId="77777777" w:rsidR="00F7766F" w:rsidRPr="00162129" w:rsidRDefault="00F7766F" w:rsidP="00544FD6">
            <w:pPr>
              <w:pStyle w:val="TAL"/>
              <w:rPr>
                <w:rFonts w:cs="Arial"/>
              </w:rPr>
            </w:pPr>
            <w:r w:rsidRPr="00162129">
              <w:rPr>
                <w:rFonts w:cs="Arial"/>
              </w:rPr>
              <w:t>Sequence counting and I frame acknowledgements</w:t>
            </w:r>
          </w:p>
        </w:tc>
        <w:tc>
          <w:tcPr>
            <w:tcW w:w="1276" w:type="dxa"/>
            <w:gridSpan w:val="2"/>
            <w:tcBorders>
              <w:top w:val="single" w:sz="6" w:space="0" w:color="auto"/>
              <w:left w:val="single" w:sz="6" w:space="0" w:color="auto"/>
              <w:bottom w:val="single" w:sz="6" w:space="0" w:color="auto"/>
              <w:right w:val="single" w:sz="6" w:space="0" w:color="auto"/>
            </w:tcBorders>
          </w:tcPr>
          <w:p w14:paraId="7324D8E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7A1CAF7"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44F456A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CACEDE0"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12EA6D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C307FB" w14:textId="77777777" w:rsidR="00F7766F" w:rsidRPr="00162129" w:rsidRDefault="00F7766F" w:rsidP="00544FD6">
            <w:pPr>
              <w:pStyle w:val="TAL"/>
              <w:rPr>
                <w:rFonts w:cs="Arial"/>
              </w:rPr>
            </w:pPr>
          </w:p>
        </w:tc>
      </w:tr>
      <w:tr w:rsidR="00F7766F" w:rsidRPr="00162129" w14:paraId="0E0E2D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B4F03E" w14:textId="77777777" w:rsidR="00F7766F" w:rsidRPr="00162129" w:rsidRDefault="00F7766F" w:rsidP="00544FD6">
            <w:pPr>
              <w:pStyle w:val="TAL"/>
              <w:rPr>
                <w:rFonts w:cs="Arial"/>
              </w:rPr>
            </w:pPr>
            <w:r w:rsidRPr="00162129">
              <w:rPr>
                <w:rFonts w:cs="Arial"/>
              </w:rPr>
              <w:t>25.2.2.2</w:t>
            </w:r>
          </w:p>
        </w:tc>
        <w:tc>
          <w:tcPr>
            <w:tcW w:w="2842" w:type="dxa"/>
            <w:tcBorders>
              <w:top w:val="single" w:sz="6" w:space="0" w:color="auto"/>
              <w:left w:val="single" w:sz="6" w:space="0" w:color="auto"/>
              <w:bottom w:val="single" w:sz="6" w:space="0" w:color="auto"/>
              <w:right w:val="single" w:sz="6" w:space="0" w:color="auto"/>
            </w:tcBorders>
          </w:tcPr>
          <w:p w14:paraId="52715D47" w14:textId="77777777" w:rsidR="00F7766F" w:rsidRPr="00162129" w:rsidRDefault="00F7766F" w:rsidP="00544FD6">
            <w:pPr>
              <w:pStyle w:val="TAL"/>
              <w:rPr>
                <w:rFonts w:cs="Arial"/>
              </w:rPr>
            </w:pPr>
            <w:r w:rsidRPr="00162129">
              <w:rPr>
                <w:rFonts w:cs="Arial"/>
              </w:rPr>
              <w:t>Receipt of an I frame in the timer recovery state</w:t>
            </w:r>
          </w:p>
        </w:tc>
        <w:tc>
          <w:tcPr>
            <w:tcW w:w="1276" w:type="dxa"/>
            <w:gridSpan w:val="2"/>
            <w:tcBorders>
              <w:top w:val="single" w:sz="6" w:space="0" w:color="auto"/>
              <w:left w:val="single" w:sz="6" w:space="0" w:color="auto"/>
              <w:bottom w:val="single" w:sz="6" w:space="0" w:color="auto"/>
              <w:right w:val="single" w:sz="6" w:space="0" w:color="auto"/>
            </w:tcBorders>
          </w:tcPr>
          <w:p w14:paraId="6214561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136ABE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96CD18B"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EAFB68A"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5FA74F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46627B5" w14:textId="77777777" w:rsidR="00F7766F" w:rsidRPr="00162129" w:rsidRDefault="00F7766F" w:rsidP="00544FD6">
            <w:pPr>
              <w:pStyle w:val="TAL"/>
              <w:rPr>
                <w:rFonts w:cs="Arial"/>
              </w:rPr>
            </w:pPr>
          </w:p>
        </w:tc>
      </w:tr>
      <w:tr w:rsidR="00F7766F" w:rsidRPr="00162129" w14:paraId="555A4D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031CEE" w14:textId="77777777" w:rsidR="00F7766F" w:rsidRPr="00162129" w:rsidRDefault="00F7766F" w:rsidP="00544FD6">
            <w:pPr>
              <w:pStyle w:val="TAL"/>
              <w:rPr>
                <w:rFonts w:cs="Arial"/>
              </w:rPr>
            </w:pPr>
            <w:r w:rsidRPr="00162129">
              <w:rPr>
                <w:rFonts w:cs="Arial"/>
              </w:rPr>
              <w:t>25.2.2.3</w:t>
            </w:r>
          </w:p>
        </w:tc>
        <w:tc>
          <w:tcPr>
            <w:tcW w:w="2842" w:type="dxa"/>
            <w:tcBorders>
              <w:top w:val="single" w:sz="6" w:space="0" w:color="auto"/>
              <w:left w:val="single" w:sz="6" w:space="0" w:color="auto"/>
              <w:bottom w:val="single" w:sz="6" w:space="0" w:color="auto"/>
              <w:right w:val="single" w:sz="6" w:space="0" w:color="auto"/>
            </w:tcBorders>
          </w:tcPr>
          <w:p w14:paraId="7F79AA87" w14:textId="77777777" w:rsidR="00F7766F" w:rsidRPr="00162129" w:rsidRDefault="00F7766F" w:rsidP="00544FD6">
            <w:pPr>
              <w:pStyle w:val="TAL"/>
              <w:rPr>
                <w:rFonts w:cs="Arial"/>
              </w:rPr>
            </w:pPr>
            <w:r w:rsidRPr="00162129">
              <w:rPr>
                <w:rFonts w:cs="Arial"/>
              </w:rPr>
              <w:t>Segmentation and concatenation</w:t>
            </w:r>
          </w:p>
        </w:tc>
        <w:tc>
          <w:tcPr>
            <w:tcW w:w="1276" w:type="dxa"/>
            <w:gridSpan w:val="2"/>
            <w:tcBorders>
              <w:top w:val="single" w:sz="6" w:space="0" w:color="auto"/>
              <w:left w:val="single" w:sz="6" w:space="0" w:color="auto"/>
              <w:bottom w:val="single" w:sz="6" w:space="0" w:color="auto"/>
              <w:right w:val="single" w:sz="6" w:space="0" w:color="auto"/>
            </w:tcBorders>
          </w:tcPr>
          <w:p w14:paraId="798FF59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CDF8D4" w14:textId="77777777" w:rsidR="00F7766F" w:rsidRPr="00162129" w:rsidRDefault="00F7766F" w:rsidP="00544FD6">
            <w:pPr>
              <w:pStyle w:val="TAL"/>
              <w:rPr>
                <w:rFonts w:cs="Arial"/>
              </w:rPr>
            </w:pPr>
            <w:r w:rsidRPr="00162129">
              <w:rPr>
                <w:rFonts w:cs="Arial"/>
              </w:rPr>
              <w:t>MS supporting USSD or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2CF95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A4BAEA" w14:textId="77777777" w:rsidR="00F7766F" w:rsidRPr="00162129" w:rsidRDefault="00F7766F" w:rsidP="00544FD6">
            <w:pPr>
              <w:pStyle w:val="TAL"/>
            </w:pPr>
            <w:r w:rsidRPr="00162129">
              <w:t>C457</w:t>
            </w:r>
          </w:p>
        </w:tc>
        <w:tc>
          <w:tcPr>
            <w:tcW w:w="4013" w:type="dxa"/>
            <w:tcBorders>
              <w:top w:val="single" w:sz="6" w:space="0" w:color="auto"/>
              <w:left w:val="single" w:sz="6" w:space="0" w:color="auto"/>
              <w:bottom w:val="single" w:sz="6" w:space="0" w:color="auto"/>
              <w:right w:val="single" w:sz="6" w:space="0" w:color="auto"/>
            </w:tcBorders>
          </w:tcPr>
          <w:p w14:paraId="4AA35296" w14:textId="77777777" w:rsidR="00F7766F" w:rsidRPr="00162129" w:rsidRDefault="00F7766F" w:rsidP="008B52A2">
            <w:pPr>
              <w:pStyle w:val="TAL"/>
            </w:pPr>
            <w:r w:rsidRPr="00162129">
              <w:t>TSPC_Serv_SS_unstruct</w:t>
            </w:r>
          </w:p>
          <w:p w14:paraId="76A42B71" w14:textId="77777777" w:rsidR="00F7766F" w:rsidRPr="00162129" w:rsidRDefault="00F7766F" w:rsidP="008B52A2">
            <w:pPr>
              <w:pStyle w:val="TAL"/>
              <w:rPr>
                <w:rFonts w:cs="Arial"/>
                <w:szCs w:val="18"/>
              </w:rPr>
            </w:pPr>
            <w:r w:rsidRPr="00162129">
              <w:t>TSPC_AddInfo_CCprotocol_oneBC</w:t>
            </w:r>
          </w:p>
        </w:tc>
        <w:tc>
          <w:tcPr>
            <w:tcW w:w="776" w:type="dxa"/>
            <w:tcBorders>
              <w:top w:val="single" w:sz="6" w:space="0" w:color="auto"/>
              <w:left w:val="single" w:sz="6" w:space="0" w:color="auto"/>
              <w:bottom w:val="single" w:sz="6" w:space="0" w:color="auto"/>
              <w:right w:val="single" w:sz="6" w:space="0" w:color="auto"/>
            </w:tcBorders>
          </w:tcPr>
          <w:p w14:paraId="13238963" w14:textId="77777777" w:rsidR="00F7766F" w:rsidRPr="00162129" w:rsidRDefault="00F7766F" w:rsidP="00544FD6">
            <w:pPr>
              <w:pStyle w:val="TAL"/>
              <w:rPr>
                <w:rFonts w:cs="Arial"/>
              </w:rPr>
            </w:pPr>
          </w:p>
        </w:tc>
      </w:tr>
      <w:tr w:rsidR="00F7766F" w:rsidRPr="00162129" w14:paraId="25CCBF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6917C3" w14:textId="77777777" w:rsidR="00F7766F" w:rsidRPr="00162129" w:rsidRDefault="00F7766F" w:rsidP="00544FD6">
            <w:pPr>
              <w:pStyle w:val="TAL"/>
              <w:rPr>
                <w:rFonts w:cs="Arial"/>
              </w:rPr>
            </w:pPr>
            <w:r w:rsidRPr="00162129">
              <w:rPr>
                <w:rFonts w:cs="Arial"/>
              </w:rPr>
              <w:t>25.2.3</w:t>
            </w:r>
          </w:p>
        </w:tc>
        <w:tc>
          <w:tcPr>
            <w:tcW w:w="2842" w:type="dxa"/>
            <w:tcBorders>
              <w:top w:val="single" w:sz="6" w:space="0" w:color="auto"/>
              <w:left w:val="single" w:sz="6" w:space="0" w:color="auto"/>
              <w:bottom w:val="single" w:sz="6" w:space="0" w:color="auto"/>
              <w:right w:val="single" w:sz="6" w:space="0" w:color="auto"/>
            </w:tcBorders>
          </w:tcPr>
          <w:p w14:paraId="4EC14178" w14:textId="77777777" w:rsidR="00F7766F" w:rsidRPr="00162129" w:rsidRDefault="00F7766F" w:rsidP="00544FD6">
            <w:pPr>
              <w:pStyle w:val="TAL"/>
              <w:rPr>
                <w:rFonts w:cs="Arial"/>
              </w:rPr>
            </w:pPr>
            <w:r w:rsidRPr="00162129">
              <w:rPr>
                <w:rFonts w:cs="Arial"/>
              </w:rPr>
              <w:t>Normal layer 2 disconnection</w:t>
            </w:r>
          </w:p>
        </w:tc>
        <w:tc>
          <w:tcPr>
            <w:tcW w:w="1276" w:type="dxa"/>
            <w:gridSpan w:val="2"/>
            <w:tcBorders>
              <w:top w:val="single" w:sz="6" w:space="0" w:color="auto"/>
              <w:left w:val="single" w:sz="6" w:space="0" w:color="auto"/>
              <w:bottom w:val="single" w:sz="6" w:space="0" w:color="auto"/>
              <w:right w:val="single" w:sz="6" w:space="0" w:color="auto"/>
            </w:tcBorders>
          </w:tcPr>
          <w:p w14:paraId="66F98A2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37150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22D785D"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56F800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190145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6A22FA" w14:textId="77777777" w:rsidR="00F7766F" w:rsidRPr="00162129" w:rsidRDefault="00F7766F" w:rsidP="00544FD6">
            <w:pPr>
              <w:pStyle w:val="TAL"/>
              <w:rPr>
                <w:rFonts w:cs="Arial"/>
              </w:rPr>
            </w:pPr>
          </w:p>
        </w:tc>
      </w:tr>
      <w:tr w:rsidR="00F7766F" w:rsidRPr="00162129" w14:paraId="7D98BE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EC426A" w14:textId="77777777" w:rsidR="00F7766F" w:rsidRPr="00162129" w:rsidRDefault="00F7766F" w:rsidP="00544FD6">
            <w:pPr>
              <w:pStyle w:val="TAL"/>
              <w:rPr>
                <w:rFonts w:cs="Arial"/>
              </w:rPr>
            </w:pPr>
            <w:r w:rsidRPr="00162129">
              <w:rPr>
                <w:rFonts w:cs="Arial"/>
              </w:rPr>
              <w:t>25.2.4.1</w:t>
            </w:r>
          </w:p>
        </w:tc>
        <w:tc>
          <w:tcPr>
            <w:tcW w:w="2842" w:type="dxa"/>
            <w:tcBorders>
              <w:top w:val="single" w:sz="6" w:space="0" w:color="auto"/>
              <w:left w:val="single" w:sz="6" w:space="0" w:color="auto"/>
              <w:bottom w:val="single" w:sz="6" w:space="0" w:color="auto"/>
              <w:right w:val="single" w:sz="6" w:space="0" w:color="auto"/>
            </w:tcBorders>
          </w:tcPr>
          <w:p w14:paraId="14BCA963" w14:textId="77777777" w:rsidR="00F7766F" w:rsidRPr="00162129" w:rsidRDefault="00F7766F" w:rsidP="00544FD6">
            <w:pPr>
              <w:pStyle w:val="TAL"/>
              <w:rPr>
                <w:rFonts w:cs="Arial"/>
              </w:rPr>
            </w:pPr>
            <w:r w:rsidRPr="00162129">
              <w:rPr>
                <w:rFonts w:cs="Arial"/>
              </w:rPr>
              <w:t>I frame loss (MS to SS)</w:t>
            </w:r>
          </w:p>
        </w:tc>
        <w:tc>
          <w:tcPr>
            <w:tcW w:w="1276" w:type="dxa"/>
            <w:gridSpan w:val="2"/>
            <w:tcBorders>
              <w:top w:val="single" w:sz="6" w:space="0" w:color="auto"/>
              <w:left w:val="single" w:sz="6" w:space="0" w:color="auto"/>
              <w:bottom w:val="single" w:sz="6" w:space="0" w:color="auto"/>
              <w:right w:val="single" w:sz="6" w:space="0" w:color="auto"/>
            </w:tcBorders>
          </w:tcPr>
          <w:p w14:paraId="24BAFC6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470DEA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91B2042"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0B1718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25CEA9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A04C38" w14:textId="77777777" w:rsidR="00F7766F" w:rsidRPr="00162129" w:rsidRDefault="00F7766F" w:rsidP="00544FD6">
            <w:pPr>
              <w:pStyle w:val="TAL"/>
              <w:rPr>
                <w:rFonts w:cs="Arial"/>
              </w:rPr>
            </w:pPr>
          </w:p>
        </w:tc>
      </w:tr>
      <w:tr w:rsidR="00F7766F" w:rsidRPr="00162129" w14:paraId="3A2B79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BE3F5F" w14:textId="77777777" w:rsidR="00F7766F" w:rsidRPr="00162129" w:rsidRDefault="00F7766F" w:rsidP="00544FD6">
            <w:pPr>
              <w:pStyle w:val="TAL"/>
              <w:rPr>
                <w:rFonts w:cs="Arial"/>
              </w:rPr>
            </w:pPr>
            <w:r w:rsidRPr="00162129">
              <w:rPr>
                <w:rFonts w:cs="Arial"/>
              </w:rPr>
              <w:t>25.2.4.2</w:t>
            </w:r>
          </w:p>
        </w:tc>
        <w:tc>
          <w:tcPr>
            <w:tcW w:w="2842" w:type="dxa"/>
            <w:tcBorders>
              <w:top w:val="single" w:sz="6" w:space="0" w:color="auto"/>
              <w:left w:val="single" w:sz="6" w:space="0" w:color="auto"/>
              <w:bottom w:val="single" w:sz="6" w:space="0" w:color="auto"/>
              <w:right w:val="single" w:sz="6" w:space="0" w:color="auto"/>
            </w:tcBorders>
          </w:tcPr>
          <w:p w14:paraId="0892136E" w14:textId="77777777" w:rsidR="00F7766F" w:rsidRPr="00162129" w:rsidRDefault="00F7766F" w:rsidP="00544FD6">
            <w:pPr>
              <w:pStyle w:val="TAL"/>
              <w:rPr>
                <w:rFonts w:cs="Arial"/>
              </w:rPr>
            </w:pPr>
            <w:r w:rsidRPr="00162129">
              <w:rPr>
                <w:rFonts w:cs="Arial"/>
              </w:rPr>
              <w:t>RR response frame loss (SS to MS)</w:t>
            </w:r>
          </w:p>
        </w:tc>
        <w:tc>
          <w:tcPr>
            <w:tcW w:w="1276" w:type="dxa"/>
            <w:gridSpan w:val="2"/>
            <w:tcBorders>
              <w:top w:val="single" w:sz="6" w:space="0" w:color="auto"/>
              <w:left w:val="single" w:sz="6" w:space="0" w:color="auto"/>
              <w:bottom w:val="single" w:sz="6" w:space="0" w:color="auto"/>
              <w:right w:val="single" w:sz="6" w:space="0" w:color="auto"/>
            </w:tcBorders>
          </w:tcPr>
          <w:p w14:paraId="6700165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966B87E" w14:textId="77777777" w:rsidR="00F7766F" w:rsidRPr="00162129" w:rsidRDefault="00F7766F" w:rsidP="00544FD6">
            <w:pPr>
              <w:pStyle w:val="TAL"/>
              <w:rPr>
                <w:rFonts w:cs="Arial"/>
              </w:rPr>
            </w:pPr>
            <w:r w:rsidRPr="00162129">
              <w:rPr>
                <w:rFonts w:cs="Arial"/>
              </w:rPr>
              <w:t>All MS [covered in 25.2.2.2]</w:t>
            </w:r>
          </w:p>
        </w:tc>
        <w:tc>
          <w:tcPr>
            <w:tcW w:w="812" w:type="dxa"/>
            <w:tcBorders>
              <w:top w:val="single" w:sz="6" w:space="0" w:color="auto"/>
              <w:left w:val="single" w:sz="6" w:space="0" w:color="auto"/>
              <w:bottom w:val="single" w:sz="6" w:space="0" w:color="auto"/>
              <w:right w:val="single" w:sz="6" w:space="0" w:color="auto"/>
            </w:tcBorders>
          </w:tcPr>
          <w:p w14:paraId="44C070EC"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5B8DB9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FCCD8C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A4B7C9" w14:textId="77777777" w:rsidR="00F7766F" w:rsidRPr="00162129" w:rsidRDefault="00F7766F" w:rsidP="00544FD6">
            <w:pPr>
              <w:pStyle w:val="TAL"/>
              <w:rPr>
                <w:rFonts w:cs="Arial"/>
              </w:rPr>
            </w:pPr>
          </w:p>
        </w:tc>
      </w:tr>
      <w:tr w:rsidR="00F7766F" w:rsidRPr="00162129" w14:paraId="6B1EF4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CEE7AC" w14:textId="77777777" w:rsidR="00F7766F" w:rsidRPr="00162129" w:rsidRDefault="00F7766F" w:rsidP="00544FD6">
            <w:pPr>
              <w:pStyle w:val="TAL"/>
              <w:rPr>
                <w:rFonts w:cs="Arial"/>
              </w:rPr>
            </w:pPr>
            <w:r w:rsidRPr="00162129">
              <w:rPr>
                <w:rFonts w:cs="Arial"/>
              </w:rPr>
              <w:t>25.2.4.3</w:t>
            </w:r>
          </w:p>
        </w:tc>
        <w:tc>
          <w:tcPr>
            <w:tcW w:w="2842" w:type="dxa"/>
            <w:tcBorders>
              <w:top w:val="single" w:sz="6" w:space="0" w:color="auto"/>
              <w:left w:val="single" w:sz="6" w:space="0" w:color="auto"/>
              <w:bottom w:val="single" w:sz="6" w:space="0" w:color="auto"/>
              <w:right w:val="single" w:sz="6" w:space="0" w:color="auto"/>
            </w:tcBorders>
          </w:tcPr>
          <w:p w14:paraId="0C9A7B11" w14:textId="77777777" w:rsidR="00F7766F" w:rsidRPr="00162129" w:rsidRDefault="00F7766F" w:rsidP="00544FD6">
            <w:pPr>
              <w:pStyle w:val="TAL"/>
              <w:rPr>
                <w:rFonts w:cs="Arial"/>
              </w:rPr>
            </w:pPr>
            <w:r w:rsidRPr="00162129">
              <w:rPr>
                <w:rFonts w:cs="Arial"/>
              </w:rPr>
              <w:t>RR response frame loss (MS to SS)</w:t>
            </w:r>
          </w:p>
        </w:tc>
        <w:tc>
          <w:tcPr>
            <w:tcW w:w="1276" w:type="dxa"/>
            <w:gridSpan w:val="2"/>
            <w:tcBorders>
              <w:top w:val="single" w:sz="6" w:space="0" w:color="auto"/>
              <w:left w:val="single" w:sz="6" w:space="0" w:color="auto"/>
              <w:bottom w:val="single" w:sz="6" w:space="0" w:color="auto"/>
              <w:right w:val="single" w:sz="6" w:space="0" w:color="auto"/>
            </w:tcBorders>
          </w:tcPr>
          <w:p w14:paraId="1D6FFCE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4575C4"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3FC3D039"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617E37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D7E0E0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7EC9BBA" w14:textId="77777777" w:rsidR="00F7766F" w:rsidRPr="00162129" w:rsidRDefault="00F7766F" w:rsidP="00544FD6">
            <w:pPr>
              <w:pStyle w:val="TAL"/>
              <w:rPr>
                <w:rFonts w:cs="Arial"/>
              </w:rPr>
            </w:pPr>
          </w:p>
        </w:tc>
      </w:tr>
      <w:tr w:rsidR="00F7766F" w:rsidRPr="00162129" w14:paraId="23B51F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8A58BD" w14:textId="77777777" w:rsidR="00F7766F" w:rsidRPr="00162129" w:rsidRDefault="00F7766F" w:rsidP="00544FD6">
            <w:pPr>
              <w:pStyle w:val="TAL"/>
              <w:rPr>
                <w:rFonts w:cs="Arial"/>
              </w:rPr>
            </w:pPr>
            <w:r w:rsidRPr="00162129">
              <w:rPr>
                <w:rFonts w:cs="Arial"/>
              </w:rPr>
              <w:t>25.2.5.1</w:t>
            </w:r>
          </w:p>
        </w:tc>
        <w:tc>
          <w:tcPr>
            <w:tcW w:w="2842" w:type="dxa"/>
            <w:tcBorders>
              <w:top w:val="single" w:sz="6" w:space="0" w:color="auto"/>
              <w:left w:val="single" w:sz="6" w:space="0" w:color="auto"/>
              <w:bottom w:val="single" w:sz="6" w:space="0" w:color="auto"/>
              <w:right w:val="single" w:sz="6" w:space="0" w:color="auto"/>
            </w:tcBorders>
          </w:tcPr>
          <w:p w14:paraId="5F7AFDD6" w14:textId="77777777" w:rsidR="00F7766F" w:rsidRPr="00162129" w:rsidRDefault="00F7766F" w:rsidP="00544FD6">
            <w:pPr>
              <w:pStyle w:val="TAL"/>
              <w:rPr>
                <w:rFonts w:cs="Arial"/>
              </w:rPr>
            </w:pPr>
            <w:r w:rsidRPr="00162129">
              <w:rPr>
                <w:rFonts w:cs="Arial"/>
              </w:rPr>
              <w:t>I frame with C bit set to zero</w:t>
            </w:r>
          </w:p>
        </w:tc>
        <w:tc>
          <w:tcPr>
            <w:tcW w:w="1276" w:type="dxa"/>
            <w:gridSpan w:val="2"/>
            <w:tcBorders>
              <w:top w:val="single" w:sz="6" w:space="0" w:color="auto"/>
              <w:left w:val="single" w:sz="6" w:space="0" w:color="auto"/>
              <w:bottom w:val="single" w:sz="6" w:space="0" w:color="auto"/>
              <w:right w:val="single" w:sz="6" w:space="0" w:color="auto"/>
            </w:tcBorders>
          </w:tcPr>
          <w:p w14:paraId="0C68D6E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D0945CB"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57C74979"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35A80C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20BE3C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2E490B" w14:textId="77777777" w:rsidR="00F7766F" w:rsidRPr="00162129" w:rsidRDefault="00F7766F" w:rsidP="00544FD6">
            <w:pPr>
              <w:pStyle w:val="TAL"/>
              <w:rPr>
                <w:rFonts w:cs="Arial"/>
              </w:rPr>
            </w:pPr>
          </w:p>
        </w:tc>
      </w:tr>
      <w:tr w:rsidR="00F7766F" w:rsidRPr="00162129" w14:paraId="0F0CB7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89893E" w14:textId="77777777" w:rsidR="00F7766F" w:rsidRPr="00162129" w:rsidRDefault="00F7766F" w:rsidP="00544FD6">
            <w:pPr>
              <w:pStyle w:val="TAL"/>
              <w:rPr>
                <w:rFonts w:cs="Arial"/>
              </w:rPr>
            </w:pPr>
            <w:r w:rsidRPr="00162129">
              <w:rPr>
                <w:rFonts w:cs="Arial"/>
              </w:rPr>
              <w:t>25.2.5.2</w:t>
            </w:r>
          </w:p>
        </w:tc>
        <w:tc>
          <w:tcPr>
            <w:tcW w:w="2842" w:type="dxa"/>
            <w:tcBorders>
              <w:top w:val="single" w:sz="6" w:space="0" w:color="auto"/>
              <w:left w:val="single" w:sz="6" w:space="0" w:color="auto"/>
              <w:bottom w:val="single" w:sz="6" w:space="0" w:color="auto"/>
              <w:right w:val="single" w:sz="6" w:space="0" w:color="auto"/>
            </w:tcBorders>
          </w:tcPr>
          <w:p w14:paraId="156301DE" w14:textId="77777777" w:rsidR="00F7766F" w:rsidRPr="00162129" w:rsidRDefault="00F7766F" w:rsidP="00544FD6">
            <w:pPr>
              <w:pStyle w:val="TAL"/>
              <w:rPr>
                <w:rFonts w:cs="Arial"/>
              </w:rPr>
            </w:pPr>
            <w:r w:rsidRPr="00162129">
              <w:rPr>
                <w:rFonts w:cs="Arial"/>
              </w:rPr>
              <w:t>SABM frame with C bit set to zero</w:t>
            </w:r>
          </w:p>
        </w:tc>
        <w:tc>
          <w:tcPr>
            <w:tcW w:w="1276" w:type="dxa"/>
            <w:gridSpan w:val="2"/>
            <w:tcBorders>
              <w:top w:val="single" w:sz="6" w:space="0" w:color="auto"/>
              <w:left w:val="single" w:sz="6" w:space="0" w:color="auto"/>
              <w:bottom w:val="single" w:sz="6" w:space="0" w:color="auto"/>
              <w:right w:val="single" w:sz="6" w:space="0" w:color="auto"/>
            </w:tcBorders>
          </w:tcPr>
          <w:p w14:paraId="124B5C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02171E1"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4E1AB88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224F8C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F68511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FCC48A" w14:textId="77777777" w:rsidR="00F7766F" w:rsidRPr="00162129" w:rsidRDefault="00F7766F" w:rsidP="00544FD6">
            <w:pPr>
              <w:pStyle w:val="TAL"/>
              <w:rPr>
                <w:rFonts w:cs="Arial"/>
              </w:rPr>
            </w:pPr>
          </w:p>
        </w:tc>
      </w:tr>
      <w:tr w:rsidR="00F7766F" w:rsidRPr="00162129" w14:paraId="0B053C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E4B904" w14:textId="77777777" w:rsidR="00F7766F" w:rsidRPr="00162129" w:rsidRDefault="00F7766F" w:rsidP="00544FD6">
            <w:pPr>
              <w:pStyle w:val="TAL"/>
              <w:rPr>
                <w:rFonts w:cs="Arial"/>
              </w:rPr>
            </w:pPr>
            <w:r w:rsidRPr="00162129">
              <w:rPr>
                <w:rFonts w:cs="Arial"/>
              </w:rPr>
              <w:t>25.2.6.1</w:t>
            </w:r>
          </w:p>
        </w:tc>
        <w:tc>
          <w:tcPr>
            <w:tcW w:w="2842" w:type="dxa"/>
            <w:tcBorders>
              <w:top w:val="single" w:sz="6" w:space="0" w:color="auto"/>
              <w:left w:val="single" w:sz="6" w:space="0" w:color="auto"/>
              <w:bottom w:val="single" w:sz="6" w:space="0" w:color="auto"/>
              <w:right w:val="single" w:sz="6" w:space="0" w:color="auto"/>
            </w:tcBorders>
          </w:tcPr>
          <w:p w14:paraId="629ABD0C" w14:textId="77777777" w:rsidR="00F7766F" w:rsidRPr="00162129" w:rsidRDefault="00F7766F" w:rsidP="00544FD6">
            <w:pPr>
              <w:pStyle w:val="TAL"/>
              <w:rPr>
                <w:rFonts w:cs="Arial"/>
              </w:rPr>
            </w:pPr>
            <w:r w:rsidRPr="00162129">
              <w:rPr>
                <w:rFonts w:cs="Arial"/>
              </w:rPr>
              <w:t>N(S) sequence error</w:t>
            </w:r>
          </w:p>
        </w:tc>
        <w:tc>
          <w:tcPr>
            <w:tcW w:w="1276" w:type="dxa"/>
            <w:gridSpan w:val="2"/>
            <w:tcBorders>
              <w:top w:val="single" w:sz="6" w:space="0" w:color="auto"/>
              <w:left w:val="single" w:sz="6" w:space="0" w:color="auto"/>
              <w:bottom w:val="single" w:sz="6" w:space="0" w:color="auto"/>
              <w:right w:val="single" w:sz="6" w:space="0" w:color="auto"/>
            </w:tcBorders>
          </w:tcPr>
          <w:p w14:paraId="6553531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A7A279"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6210E53B"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D36EA24"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EC13B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15525A" w14:textId="77777777" w:rsidR="00F7766F" w:rsidRPr="00162129" w:rsidRDefault="00F7766F" w:rsidP="00544FD6">
            <w:pPr>
              <w:pStyle w:val="TAL"/>
              <w:rPr>
                <w:rFonts w:cs="Arial"/>
              </w:rPr>
            </w:pPr>
          </w:p>
        </w:tc>
      </w:tr>
      <w:tr w:rsidR="00F7766F" w:rsidRPr="00162129" w14:paraId="78D7BA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EB4955" w14:textId="77777777" w:rsidR="00F7766F" w:rsidRPr="00162129" w:rsidRDefault="00F7766F" w:rsidP="00544FD6">
            <w:pPr>
              <w:pStyle w:val="TAL"/>
              <w:rPr>
                <w:rFonts w:cs="Arial"/>
              </w:rPr>
            </w:pPr>
            <w:r w:rsidRPr="00162129">
              <w:rPr>
                <w:rFonts w:cs="Arial"/>
              </w:rPr>
              <w:t>25.2.6.2</w:t>
            </w:r>
          </w:p>
        </w:tc>
        <w:tc>
          <w:tcPr>
            <w:tcW w:w="2842" w:type="dxa"/>
            <w:tcBorders>
              <w:top w:val="single" w:sz="6" w:space="0" w:color="auto"/>
              <w:left w:val="single" w:sz="6" w:space="0" w:color="auto"/>
              <w:bottom w:val="single" w:sz="6" w:space="0" w:color="auto"/>
              <w:right w:val="single" w:sz="6" w:space="0" w:color="auto"/>
            </w:tcBorders>
          </w:tcPr>
          <w:p w14:paraId="77691CC4" w14:textId="77777777" w:rsidR="00F7766F" w:rsidRPr="00162129" w:rsidRDefault="00F7766F" w:rsidP="00544FD6">
            <w:pPr>
              <w:pStyle w:val="TAL"/>
              <w:rPr>
                <w:rFonts w:cs="Arial"/>
              </w:rPr>
            </w:pPr>
            <w:r w:rsidRPr="00162129">
              <w:rPr>
                <w:rFonts w:cs="Arial"/>
              </w:rPr>
              <w:t>N(R) sequence error</w:t>
            </w:r>
          </w:p>
        </w:tc>
        <w:tc>
          <w:tcPr>
            <w:tcW w:w="1276" w:type="dxa"/>
            <w:gridSpan w:val="2"/>
            <w:tcBorders>
              <w:top w:val="single" w:sz="6" w:space="0" w:color="auto"/>
              <w:left w:val="single" w:sz="6" w:space="0" w:color="auto"/>
              <w:bottom w:val="single" w:sz="6" w:space="0" w:color="auto"/>
              <w:right w:val="single" w:sz="6" w:space="0" w:color="auto"/>
            </w:tcBorders>
          </w:tcPr>
          <w:p w14:paraId="168171B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EF3F2CF"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6FB6E90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716BF3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EB326D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E67307" w14:textId="77777777" w:rsidR="00F7766F" w:rsidRPr="00162129" w:rsidRDefault="00F7766F" w:rsidP="00544FD6">
            <w:pPr>
              <w:pStyle w:val="TAL"/>
              <w:rPr>
                <w:rFonts w:cs="Arial"/>
              </w:rPr>
            </w:pPr>
          </w:p>
        </w:tc>
      </w:tr>
      <w:tr w:rsidR="00F7766F" w:rsidRPr="00162129" w14:paraId="028E11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230342" w14:textId="77777777" w:rsidR="00F7766F" w:rsidRPr="00162129" w:rsidRDefault="00F7766F" w:rsidP="00544FD6">
            <w:pPr>
              <w:pStyle w:val="TAL"/>
              <w:rPr>
                <w:rFonts w:cs="Arial"/>
              </w:rPr>
            </w:pPr>
            <w:r w:rsidRPr="00162129">
              <w:rPr>
                <w:rFonts w:cs="Arial"/>
              </w:rPr>
              <w:t>25.2.6.3</w:t>
            </w:r>
          </w:p>
        </w:tc>
        <w:tc>
          <w:tcPr>
            <w:tcW w:w="2842" w:type="dxa"/>
            <w:tcBorders>
              <w:top w:val="single" w:sz="6" w:space="0" w:color="auto"/>
              <w:left w:val="single" w:sz="6" w:space="0" w:color="auto"/>
              <w:bottom w:val="single" w:sz="6" w:space="0" w:color="auto"/>
              <w:right w:val="single" w:sz="6" w:space="0" w:color="auto"/>
            </w:tcBorders>
          </w:tcPr>
          <w:p w14:paraId="6540A95B" w14:textId="77777777" w:rsidR="00F7766F" w:rsidRPr="00162129" w:rsidRDefault="00F7766F" w:rsidP="00544FD6">
            <w:pPr>
              <w:pStyle w:val="TAL"/>
              <w:rPr>
                <w:rFonts w:cs="Arial"/>
              </w:rPr>
            </w:pPr>
            <w:r w:rsidRPr="00162129">
              <w:rPr>
                <w:rFonts w:cs="Arial"/>
              </w:rPr>
              <w:t>Improper F bit</w:t>
            </w:r>
          </w:p>
        </w:tc>
        <w:tc>
          <w:tcPr>
            <w:tcW w:w="1276" w:type="dxa"/>
            <w:gridSpan w:val="2"/>
            <w:tcBorders>
              <w:top w:val="single" w:sz="6" w:space="0" w:color="auto"/>
              <w:left w:val="single" w:sz="6" w:space="0" w:color="auto"/>
              <w:bottom w:val="single" w:sz="6" w:space="0" w:color="auto"/>
              <w:right w:val="single" w:sz="6" w:space="0" w:color="auto"/>
            </w:tcBorders>
          </w:tcPr>
          <w:p w14:paraId="7CADF29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8410963" w14:textId="77777777" w:rsidR="00F7766F" w:rsidRPr="00162129" w:rsidRDefault="00F7766F" w:rsidP="00544FD6">
            <w:pPr>
              <w:pStyle w:val="TAL"/>
              <w:rPr>
                <w:rFonts w:cs="Arial"/>
              </w:rPr>
            </w:pPr>
            <w:r w:rsidRPr="00162129">
              <w:rPr>
                <w:rFonts w:cs="Arial"/>
              </w:rPr>
              <w:t>All MS [covered in 25.2.2.2]</w:t>
            </w:r>
          </w:p>
        </w:tc>
        <w:tc>
          <w:tcPr>
            <w:tcW w:w="812" w:type="dxa"/>
            <w:tcBorders>
              <w:top w:val="single" w:sz="6" w:space="0" w:color="auto"/>
              <w:left w:val="single" w:sz="6" w:space="0" w:color="auto"/>
              <w:bottom w:val="single" w:sz="6" w:space="0" w:color="auto"/>
              <w:right w:val="single" w:sz="6" w:space="0" w:color="auto"/>
            </w:tcBorders>
          </w:tcPr>
          <w:p w14:paraId="3211F627"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61D122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44F4AA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EF975A" w14:textId="77777777" w:rsidR="00F7766F" w:rsidRPr="00162129" w:rsidRDefault="00F7766F" w:rsidP="00544FD6">
            <w:pPr>
              <w:pStyle w:val="TAL"/>
              <w:rPr>
                <w:rFonts w:cs="Arial"/>
              </w:rPr>
            </w:pPr>
          </w:p>
        </w:tc>
      </w:tr>
      <w:tr w:rsidR="00F7766F" w:rsidRPr="00162129" w14:paraId="72A0CC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3DFDED" w14:textId="77777777" w:rsidR="00F7766F" w:rsidRPr="00162129" w:rsidRDefault="00F7766F" w:rsidP="00544FD6">
            <w:pPr>
              <w:pStyle w:val="TAL"/>
              <w:rPr>
                <w:rFonts w:cs="Arial"/>
              </w:rPr>
            </w:pPr>
            <w:r w:rsidRPr="00162129">
              <w:rPr>
                <w:rFonts w:cs="Arial"/>
              </w:rPr>
              <w:t>25.2.7</w:t>
            </w:r>
          </w:p>
        </w:tc>
        <w:tc>
          <w:tcPr>
            <w:tcW w:w="2842" w:type="dxa"/>
            <w:tcBorders>
              <w:top w:val="single" w:sz="6" w:space="0" w:color="auto"/>
              <w:left w:val="single" w:sz="6" w:space="0" w:color="auto"/>
              <w:bottom w:val="single" w:sz="6" w:space="0" w:color="auto"/>
              <w:right w:val="single" w:sz="6" w:space="0" w:color="auto"/>
            </w:tcBorders>
          </w:tcPr>
          <w:p w14:paraId="28432ED9" w14:textId="77777777" w:rsidR="00F7766F" w:rsidRPr="00162129" w:rsidRDefault="00F7766F" w:rsidP="00544FD6">
            <w:pPr>
              <w:pStyle w:val="TAL"/>
              <w:rPr>
                <w:rFonts w:cs="Arial"/>
              </w:rPr>
            </w:pPr>
            <w:r w:rsidRPr="00162129">
              <w:rPr>
                <w:rFonts w:cs="Arial"/>
              </w:rPr>
              <w:t>Test on receipt of invalid frames</w:t>
            </w:r>
          </w:p>
        </w:tc>
        <w:tc>
          <w:tcPr>
            <w:tcW w:w="1276" w:type="dxa"/>
            <w:gridSpan w:val="2"/>
            <w:tcBorders>
              <w:top w:val="single" w:sz="6" w:space="0" w:color="auto"/>
              <w:left w:val="single" w:sz="6" w:space="0" w:color="auto"/>
              <w:bottom w:val="single" w:sz="6" w:space="0" w:color="auto"/>
              <w:right w:val="single" w:sz="6" w:space="0" w:color="auto"/>
            </w:tcBorders>
          </w:tcPr>
          <w:p w14:paraId="3468F97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A35FB2B"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43F168AA"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F49213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38C248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6332CD" w14:textId="77777777" w:rsidR="00F7766F" w:rsidRPr="00162129" w:rsidRDefault="00F7766F" w:rsidP="00544FD6">
            <w:pPr>
              <w:pStyle w:val="TAL"/>
              <w:rPr>
                <w:rFonts w:cs="Arial"/>
              </w:rPr>
            </w:pPr>
          </w:p>
        </w:tc>
      </w:tr>
      <w:tr w:rsidR="00F7766F" w:rsidRPr="00162129" w14:paraId="277DB1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DD7E49" w14:textId="77777777" w:rsidR="00F7766F" w:rsidRPr="00162129" w:rsidRDefault="00F7766F" w:rsidP="00544FD6">
            <w:pPr>
              <w:pStyle w:val="TAL"/>
              <w:rPr>
                <w:rFonts w:cs="Arial"/>
              </w:rPr>
            </w:pPr>
            <w:r w:rsidRPr="00162129">
              <w:rPr>
                <w:rFonts w:cs="Arial"/>
              </w:rPr>
              <w:t>26.2.1.1</w:t>
            </w:r>
          </w:p>
        </w:tc>
        <w:tc>
          <w:tcPr>
            <w:tcW w:w="2842" w:type="dxa"/>
            <w:tcBorders>
              <w:top w:val="single" w:sz="6" w:space="0" w:color="auto"/>
              <w:left w:val="single" w:sz="6" w:space="0" w:color="auto"/>
              <w:bottom w:val="single" w:sz="6" w:space="0" w:color="auto"/>
              <w:right w:val="single" w:sz="6" w:space="0" w:color="auto"/>
            </w:tcBorders>
          </w:tcPr>
          <w:p w14:paraId="554277C8" w14:textId="77777777" w:rsidR="00F7766F" w:rsidRPr="00162129" w:rsidRDefault="00F7766F" w:rsidP="00544FD6">
            <w:pPr>
              <w:pStyle w:val="TAL"/>
              <w:rPr>
                <w:rFonts w:cs="Arial"/>
              </w:rPr>
            </w:pPr>
            <w:r w:rsidRPr="00162129">
              <w:rPr>
                <w:rFonts w:cs="Arial"/>
              </w:rPr>
              <w:t>Channel request/initial time</w:t>
            </w:r>
          </w:p>
        </w:tc>
        <w:tc>
          <w:tcPr>
            <w:tcW w:w="1276" w:type="dxa"/>
            <w:gridSpan w:val="2"/>
            <w:tcBorders>
              <w:top w:val="single" w:sz="6" w:space="0" w:color="auto"/>
              <w:left w:val="single" w:sz="6" w:space="0" w:color="auto"/>
              <w:bottom w:val="single" w:sz="6" w:space="0" w:color="auto"/>
              <w:right w:val="single" w:sz="6" w:space="0" w:color="auto"/>
            </w:tcBorders>
          </w:tcPr>
          <w:p w14:paraId="71FA158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1824F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34F2AF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F301CA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3C7DAC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1FFEC6" w14:textId="77777777" w:rsidR="00F7766F" w:rsidRPr="00162129" w:rsidRDefault="00F7766F" w:rsidP="00544FD6">
            <w:pPr>
              <w:pStyle w:val="TAL"/>
              <w:rPr>
                <w:rFonts w:cs="Arial"/>
              </w:rPr>
            </w:pPr>
          </w:p>
        </w:tc>
      </w:tr>
      <w:tr w:rsidR="00F7766F" w:rsidRPr="00162129" w14:paraId="133D3D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110381" w14:textId="77777777" w:rsidR="00F7766F" w:rsidRPr="00162129" w:rsidRDefault="00F7766F" w:rsidP="00544FD6">
            <w:pPr>
              <w:pStyle w:val="TAL"/>
              <w:rPr>
                <w:rFonts w:cs="Arial"/>
              </w:rPr>
            </w:pPr>
            <w:r w:rsidRPr="00162129">
              <w:rPr>
                <w:rFonts w:cs="Arial"/>
              </w:rPr>
              <w:t>26.2.1.2</w:t>
            </w:r>
          </w:p>
        </w:tc>
        <w:tc>
          <w:tcPr>
            <w:tcW w:w="2842" w:type="dxa"/>
            <w:tcBorders>
              <w:top w:val="single" w:sz="6" w:space="0" w:color="auto"/>
              <w:left w:val="single" w:sz="6" w:space="0" w:color="auto"/>
              <w:bottom w:val="single" w:sz="6" w:space="0" w:color="auto"/>
              <w:right w:val="single" w:sz="6" w:space="0" w:color="auto"/>
            </w:tcBorders>
          </w:tcPr>
          <w:p w14:paraId="53C035D1" w14:textId="77777777" w:rsidR="00F7766F" w:rsidRPr="00162129" w:rsidRDefault="00F7766F" w:rsidP="00544FD6">
            <w:pPr>
              <w:pStyle w:val="TAL"/>
              <w:rPr>
                <w:rFonts w:cs="Arial"/>
              </w:rPr>
            </w:pPr>
            <w:r w:rsidRPr="00162129">
              <w:rPr>
                <w:rFonts w:cs="Arial"/>
              </w:rPr>
              <w:t>Channel request/repetition time</w:t>
            </w:r>
          </w:p>
        </w:tc>
        <w:tc>
          <w:tcPr>
            <w:tcW w:w="1276" w:type="dxa"/>
            <w:gridSpan w:val="2"/>
            <w:tcBorders>
              <w:top w:val="single" w:sz="6" w:space="0" w:color="auto"/>
              <w:left w:val="single" w:sz="6" w:space="0" w:color="auto"/>
              <w:bottom w:val="single" w:sz="6" w:space="0" w:color="auto"/>
              <w:right w:val="single" w:sz="6" w:space="0" w:color="auto"/>
            </w:tcBorders>
          </w:tcPr>
          <w:p w14:paraId="0FDD777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3D7A62"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578CCD2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FA6486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935447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B90F614" w14:textId="77777777" w:rsidR="00F7766F" w:rsidRPr="00162129" w:rsidRDefault="00F7766F" w:rsidP="00544FD6">
            <w:pPr>
              <w:pStyle w:val="TAL"/>
              <w:rPr>
                <w:rFonts w:cs="Arial"/>
              </w:rPr>
            </w:pPr>
          </w:p>
        </w:tc>
      </w:tr>
      <w:tr w:rsidR="00F7766F" w:rsidRPr="00162129" w14:paraId="65AAFD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6C2D7D" w14:textId="77777777" w:rsidR="00F7766F" w:rsidRPr="00162129" w:rsidRDefault="00F7766F" w:rsidP="00544FD6">
            <w:pPr>
              <w:pStyle w:val="TAL"/>
              <w:rPr>
                <w:rFonts w:cs="Arial"/>
              </w:rPr>
            </w:pPr>
            <w:r w:rsidRPr="00162129">
              <w:rPr>
                <w:rFonts w:cs="Arial"/>
              </w:rPr>
              <w:t>26.2.1.3</w:t>
            </w:r>
          </w:p>
        </w:tc>
        <w:tc>
          <w:tcPr>
            <w:tcW w:w="2842" w:type="dxa"/>
            <w:tcBorders>
              <w:top w:val="single" w:sz="6" w:space="0" w:color="auto"/>
              <w:left w:val="single" w:sz="6" w:space="0" w:color="auto"/>
              <w:bottom w:val="single" w:sz="6" w:space="0" w:color="auto"/>
              <w:right w:val="single" w:sz="6" w:space="0" w:color="auto"/>
            </w:tcBorders>
          </w:tcPr>
          <w:p w14:paraId="6419E8C7" w14:textId="77777777" w:rsidR="00F7766F" w:rsidRPr="00162129" w:rsidRDefault="00F7766F" w:rsidP="00544FD6">
            <w:pPr>
              <w:pStyle w:val="TAL"/>
              <w:rPr>
                <w:rFonts w:cs="Arial"/>
              </w:rPr>
            </w:pPr>
            <w:r w:rsidRPr="00162129">
              <w:rPr>
                <w:rFonts w:cs="Arial"/>
              </w:rPr>
              <w:t>Channel request/random reference</w:t>
            </w:r>
          </w:p>
        </w:tc>
        <w:tc>
          <w:tcPr>
            <w:tcW w:w="1276" w:type="dxa"/>
            <w:gridSpan w:val="2"/>
            <w:tcBorders>
              <w:top w:val="single" w:sz="6" w:space="0" w:color="auto"/>
              <w:left w:val="single" w:sz="6" w:space="0" w:color="auto"/>
              <w:bottom w:val="single" w:sz="6" w:space="0" w:color="auto"/>
              <w:right w:val="single" w:sz="6" w:space="0" w:color="auto"/>
            </w:tcBorders>
          </w:tcPr>
          <w:p w14:paraId="5104085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C1AB1C"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7ACE040C"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C7E270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EAB723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4A40F6" w14:textId="77777777" w:rsidR="00F7766F" w:rsidRPr="00162129" w:rsidRDefault="00F7766F" w:rsidP="00544FD6">
            <w:pPr>
              <w:pStyle w:val="TAL"/>
              <w:rPr>
                <w:rFonts w:cs="Arial"/>
              </w:rPr>
            </w:pPr>
          </w:p>
        </w:tc>
      </w:tr>
      <w:tr w:rsidR="00F7766F" w:rsidRPr="00162129" w14:paraId="5D4D4A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BAB3D6" w14:textId="77777777" w:rsidR="00F7766F" w:rsidRPr="00162129" w:rsidRDefault="00F7766F" w:rsidP="00544FD6">
            <w:pPr>
              <w:pStyle w:val="TAL"/>
              <w:rPr>
                <w:rFonts w:cs="Arial"/>
              </w:rPr>
            </w:pPr>
            <w:r w:rsidRPr="00162129">
              <w:rPr>
                <w:rFonts w:cs="Arial"/>
              </w:rPr>
              <w:t>26.2.2-1</w:t>
            </w:r>
          </w:p>
        </w:tc>
        <w:tc>
          <w:tcPr>
            <w:tcW w:w="2842" w:type="dxa"/>
            <w:tcBorders>
              <w:top w:val="single" w:sz="6" w:space="0" w:color="auto"/>
              <w:left w:val="single" w:sz="6" w:space="0" w:color="auto"/>
              <w:bottom w:val="single" w:sz="6" w:space="0" w:color="auto"/>
              <w:right w:val="single" w:sz="6" w:space="0" w:color="auto"/>
            </w:tcBorders>
          </w:tcPr>
          <w:p w14:paraId="749209F5" w14:textId="77777777" w:rsidR="00F7766F" w:rsidRPr="00162129" w:rsidRDefault="00F7766F" w:rsidP="00544FD6">
            <w:pPr>
              <w:pStyle w:val="TAL"/>
              <w:rPr>
                <w:rFonts w:cs="Arial"/>
              </w:rPr>
            </w:pPr>
            <w:r w:rsidRPr="00162129">
              <w:rPr>
                <w:rFonts w:cs="Arial"/>
              </w:rPr>
              <w:t>IMSI detach and IMSI attach</w:t>
            </w:r>
          </w:p>
        </w:tc>
        <w:tc>
          <w:tcPr>
            <w:tcW w:w="1276" w:type="dxa"/>
            <w:gridSpan w:val="2"/>
            <w:tcBorders>
              <w:top w:val="single" w:sz="6" w:space="0" w:color="auto"/>
              <w:left w:val="single" w:sz="6" w:space="0" w:color="auto"/>
              <w:bottom w:val="single" w:sz="6" w:space="0" w:color="auto"/>
              <w:right w:val="single" w:sz="6" w:space="0" w:color="auto"/>
            </w:tcBorders>
          </w:tcPr>
          <w:p w14:paraId="2194E78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882F2B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2A5698A"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ECE8291"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373A754"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6E72A44" w14:textId="77777777" w:rsidR="00F7766F" w:rsidRPr="00162129" w:rsidRDefault="00F7766F" w:rsidP="00544FD6">
            <w:pPr>
              <w:pStyle w:val="TAL"/>
              <w:rPr>
                <w:rFonts w:cs="Arial"/>
              </w:rPr>
            </w:pPr>
          </w:p>
        </w:tc>
      </w:tr>
      <w:tr w:rsidR="00F7766F" w:rsidRPr="00162129" w14:paraId="4A6FBD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22464E" w14:textId="77777777" w:rsidR="00F7766F" w:rsidRPr="00162129" w:rsidRDefault="00F7766F" w:rsidP="00544FD6">
            <w:pPr>
              <w:pStyle w:val="TAL"/>
              <w:rPr>
                <w:rFonts w:cs="Arial"/>
              </w:rPr>
            </w:pPr>
            <w:r w:rsidRPr="00162129">
              <w:rPr>
                <w:rFonts w:cs="Arial"/>
              </w:rPr>
              <w:t>26.2.2-2</w:t>
            </w:r>
          </w:p>
        </w:tc>
        <w:tc>
          <w:tcPr>
            <w:tcW w:w="2842" w:type="dxa"/>
            <w:tcBorders>
              <w:top w:val="single" w:sz="6" w:space="0" w:color="auto"/>
              <w:left w:val="single" w:sz="6" w:space="0" w:color="auto"/>
              <w:bottom w:val="single" w:sz="6" w:space="0" w:color="auto"/>
              <w:right w:val="single" w:sz="6" w:space="0" w:color="auto"/>
            </w:tcBorders>
          </w:tcPr>
          <w:p w14:paraId="32F00883" w14:textId="77777777" w:rsidR="00F7766F" w:rsidRPr="00162129" w:rsidRDefault="00F7766F" w:rsidP="00544FD6">
            <w:pPr>
              <w:pStyle w:val="TAL"/>
              <w:rPr>
                <w:rFonts w:cs="Arial"/>
              </w:rPr>
            </w:pPr>
            <w:r w:rsidRPr="00162129">
              <w:rPr>
                <w:rFonts w:cs="Arial"/>
              </w:rPr>
              <w:t>IMSI detach and IMSI attach</w:t>
            </w:r>
          </w:p>
        </w:tc>
        <w:tc>
          <w:tcPr>
            <w:tcW w:w="1276" w:type="dxa"/>
            <w:gridSpan w:val="2"/>
            <w:tcBorders>
              <w:top w:val="single" w:sz="6" w:space="0" w:color="auto"/>
              <w:left w:val="single" w:sz="6" w:space="0" w:color="auto"/>
              <w:bottom w:val="single" w:sz="6" w:space="0" w:color="auto"/>
              <w:right w:val="single" w:sz="6" w:space="0" w:color="auto"/>
            </w:tcBorders>
          </w:tcPr>
          <w:p w14:paraId="3D834BE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103AD3D" w14:textId="77777777" w:rsidR="00F7766F" w:rsidRPr="00162129" w:rsidRDefault="00F7766F" w:rsidP="00544FD6">
            <w:pPr>
              <w:pStyle w:val="TAL"/>
              <w:rPr>
                <w:rFonts w:cs="Arial"/>
              </w:rPr>
            </w:pPr>
            <w:r w:rsidRPr="00162129">
              <w:rPr>
                <w:rFonts w:cs="Arial"/>
              </w:rPr>
              <w:t>MS where SIM removal is possible without powering down</w:t>
            </w:r>
          </w:p>
        </w:tc>
        <w:tc>
          <w:tcPr>
            <w:tcW w:w="812" w:type="dxa"/>
            <w:tcBorders>
              <w:top w:val="single" w:sz="6" w:space="0" w:color="auto"/>
              <w:left w:val="single" w:sz="6" w:space="0" w:color="auto"/>
              <w:bottom w:val="single" w:sz="6" w:space="0" w:color="auto"/>
              <w:right w:val="single" w:sz="6" w:space="0" w:color="auto"/>
            </w:tcBorders>
          </w:tcPr>
          <w:p w14:paraId="3519F293"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F7BBD28" w14:textId="77777777" w:rsidR="00F7766F" w:rsidRPr="00162129" w:rsidRDefault="00F7766F" w:rsidP="00544FD6">
            <w:pPr>
              <w:pStyle w:val="TAL"/>
            </w:pPr>
            <w:r w:rsidRPr="00162129">
              <w:t>C51</w:t>
            </w:r>
          </w:p>
        </w:tc>
        <w:tc>
          <w:tcPr>
            <w:tcW w:w="4013" w:type="dxa"/>
            <w:tcBorders>
              <w:top w:val="single" w:sz="6" w:space="0" w:color="auto"/>
              <w:left w:val="single" w:sz="6" w:space="0" w:color="auto"/>
              <w:bottom w:val="single" w:sz="6" w:space="0" w:color="auto"/>
              <w:right w:val="single" w:sz="6" w:space="0" w:color="auto"/>
            </w:tcBorders>
          </w:tcPr>
          <w:p w14:paraId="09147383" w14:textId="77777777" w:rsidR="00F7766F" w:rsidRPr="00162129" w:rsidRDefault="00F7766F" w:rsidP="00544FD6">
            <w:pPr>
              <w:pStyle w:val="TAL"/>
              <w:rPr>
                <w:rFonts w:cs="Arial"/>
                <w:szCs w:val="18"/>
              </w:rPr>
            </w:pPr>
            <w:r w:rsidRPr="00162129">
              <w:rPr>
                <w:szCs w:val="18"/>
              </w:rPr>
              <w:t>TSPC_AddInfo_SIMRmv</w:t>
            </w:r>
          </w:p>
        </w:tc>
        <w:tc>
          <w:tcPr>
            <w:tcW w:w="776" w:type="dxa"/>
            <w:tcBorders>
              <w:top w:val="single" w:sz="6" w:space="0" w:color="auto"/>
              <w:left w:val="single" w:sz="6" w:space="0" w:color="auto"/>
              <w:bottom w:val="single" w:sz="6" w:space="0" w:color="auto"/>
              <w:right w:val="single" w:sz="6" w:space="0" w:color="auto"/>
            </w:tcBorders>
          </w:tcPr>
          <w:p w14:paraId="70A0231B" w14:textId="77777777" w:rsidR="00F7766F" w:rsidRPr="00162129" w:rsidRDefault="00F7766F" w:rsidP="00544FD6">
            <w:pPr>
              <w:pStyle w:val="TAL"/>
              <w:rPr>
                <w:rFonts w:cs="Arial"/>
              </w:rPr>
            </w:pPr>
          </w:p>
        </w:tc>
      </w:tr>
      <w:tr w:rsidR="00F7766F" w:rsidRPr="00162129" w14:paraId="0A2070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CD04F2" w14:textId="77777777" w:rsidR="00F7766F" w:rsidRPr="00162129" w:rsidRDefault="00F7766F" w:rsidP="00544FD6">
            <w:pPr>
              <w:pStyle w:val="TAL"/>
              <w:rPr>
                <w:rFonts w:cs="Arial"/>
              </w:rPr>
            </w:pPr>
            <w:r w:rsidRPr="00162129">
              <w:rPr>
                <w:rFonts w:cs="Arial"/>
              </w:rPr>
              <w:t>26.2.2-3</w:t>
            </w:r>
          </w:p>
        </w:tc>
        <w:tc>
          <w:tcPr>
            <w:tcW w:w="2842" w:type="dxa"/>
            <w:tcBorders>
              <w:top w:val="single" w:sz="6" w:space="0" w:color="auto"/>
              <w:left w:val="single" w:sz="6" w:space="0" w:color="auto"/>
              <w:bottom w:val="single" w:sz="6" w:space="0" w:color="auto"/>
              <w:right w:val="single" w:sz="6" w:space="0" w:color="auto"/>
            </w:tcBorders>
          </w:tcPr>
          <w:p w14:paraId="434382FE" w14:textId="77777777" w:rsidR="00F7766F" w:rsidRPr="00162129" w:rsidRDefault="00F7766F" w:rsidP="00544FD6">
            <w:pPr>
              <w:pStyle w:val="TAL"/>
              <w:rPr>
                <w:rFonts w:cs="Arial"/>
              </w:rPr>
            </w:pPr>
            <w:r w:rsidRPr="00162129">
              <w:rPr>
                <w:rFonts w:cs="Arial"/>
              </w:rPr>
              <w:t>IMSI detach and IMSI attach</w:t>
            </w:r>
          </w:p>
        </w:tc>
        <w:tc>
          <w:tcPr>
            <w:tcW w:w="1276" w:type="dxa"/>
            <w:gridSpan w:val="2"/>
            <w:tcBorders>
              <w:top w:val="single" w:sz="6" w:space="0" w:color="auto"/>
              <w:left w:val="single" w:sz="6" w:space="0" w:color="auto"/>
              <w:bottom w:val="single" w:sz="6" w:space="0" w:color="auto"/>
              <w:right w:val="single" w:sz="6" w:space="0" w:color="auto"/>
            </w:tcBorders>
          </w:tcPr>
          <w:p w14:paraId="1005244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4CFDF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4B7246D"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0FD389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D70241D" w14:textId="77777777" w:rsidR="00F7766F" w:rsidRPr="00162129" w:rsidRDefault="00F7766F" w:rsidP="00D00AB5">
            <w:pPr>
              <w:pStyle w:val="TAL"/>
              <w:rPr>
                <w:szCs w:val="18"/>
              </w:rPr>
            </w:pPr>
            <w:r w:rsidRPr="00162129">
              <w:rPr>
                <w:szCs w:val="18"/>
              </w:rPr>
              <w:t>TSPC_Feat_OnOff</w:t>
            </w:r>
          </w:p>
          <w:p w14:paraId="722635AA" w14:textId="77777777" w:rsidR="00F7766F" w:rsidRPr="00162129" w:rsidRDefault="00F7766F" w:rsidP="00D00AB5">
            <w:pPr>
              <w:pStyle w:val="TAL"/>
              <w:rPr>
                <w:rFonts w:cs="Arial"/>
                <w:szCs w:val="18"/>
              </w:rPr>
            </w:pPr>
            <w:r w:rsidRPr="00162129">
              <w:rPr>
                <w:szCs w:val="18"/>
              </w:rPr>
              <w:t>TSPC_AddInfo_DetachOnPwrDn</w:t>
            </w:r>
          </w:p>
        </w:tc>
        <w:tc>
          <w:tcPr>
            <w:tcW w:w="776" w:type="dxa"/>
            <w:tcBorders>
              <w:top w:val="single" w:sz="6" w:space="0" w:color="auto"/>
              <w:left w:val="single" w:sz="6" w:space="0" w:color="auto"/>
              <w:bottom w:val="single" w:sz="6" w:space="0" w:color="auto"/>
              <w:right w:val="single" w:sz="6" w:space="0" w:color="auto"/>
            </w:tcBorders>
          </w:tcPr>
          <w:p w14:paraId="3EE59F63" w14:textId="77777777" w:rsidR="00F7766F" w:rsidRPr="00162129" w:rsidRDefault="00F7766F" w:rsidP="00544FD6">
            <w:pPr>
              <w:pStyle w:val="TAL"/>
              <w:rPr>
                <w:rFonts w:cs="Arial"/>
              </w:rPr>
            </w:pPr>
          </w:p>
        </w:tc>
      </w:tr>
      <w:tr w:rsidR="00F7766F" w:rsidRPr="00162129" w14:paraId="1D24C79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909E22" w14:textId="77777777" w:rsidR="00F7766F" w:rsidRPr="00162129" w:rsidRDefault="00F7766F" w:rsidP="00544FD6">
            <w:pPr>
              <w:pStyle w:val="TAL"/>
              <w:rPr>
                <w:rFonts w:cs="Arial"/>
              </w:rPr>
            </w:pPr>
            <w:r w:rsidRPr="00162129">
              <w:rPr>
                <w:rFonts w:cs="Arial"/>
              </w:rPr>
              <w:t>26.2.2-4</w:t>
            </w:r>
          </w:p>
        </w:tc>
        <w:tc>
          <w:tcPr>
            <w:tcW w:w="2842" w:type="dxa"/>
            <w:tcBorders>
              <w:top w:val="single" w:sz="6" w:space="0" w:color="auto"/>
              <w:left w:val="single" w:sz="6" w:space="0" w:color="auto"/>
              <w:bottom w:val="single" w:sz="6" w:space="0" w:color="auto"/>
              <w:right w:val="single" w:sz="6" w:space="0" w:color="auto"/>
            </w:tcBorders>
          </w:tcPr>
          <w:p w14:paraId="5C0F31AD" w14:textId="77777777" w:rsidR="00F7766F" w:rsidRPr="00162129" w:rsidRDefault="00F7766F" w:rsidP="00544FD6">
            <w:pPr>
              <w:pStyle w:val="TAL"/>
              <w:rPr>
                <w:rFonts w:cs="Arial"/>
              </w:rPr>
            </w:pPr>
            <w:r w:rsidRPr="00162129">
              <w:rPr>
                <w:rFonts w:cs="Arial"/>
              </w:rPr>
              <w:t>IMSI detach and IMSI attach</w:t>
            </w:r>
          </w:p>
        </w:tc>
        <w:tc>
          <w:tcPr>
            <w:tcW w:w="1276" w:type="dxa"/>
            <w:gridSpan w:val="2"/>
            <w:tcBorders>
              <w:top w:val="single" w:sz="6" w:space="0" w:color="auto"/>
              <w:left w:val="single" w:sz="6" w:space="0" w:color="auto"/>
              <w:bottom w:val="single" w:sz="6" w:space="0" w:color="auto"/>
              <w:right w:val="single" w:sz="6" w:space="0" w:color="auto"/>
            </w:tcBorders>
          </w:tcPr>
          <w:p w14:paraId="4DF1A3F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A2B5C8C"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C8A3455"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D069A09"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1504088" w14:textId="77777777" w:rsidR="00F7766F" w:rsidRPr="00162129" w:rsidRDefault="00F7766F" w:rsidP="00D00AB5">
            <w:pPr>
              <w:pStyle w:val="TAL"/>
              <w:rPr>
                <w:szCs w:val="18"/>
              </w:rPr>
            </w:pPr>
            <w:r w:rsidRPr="00162129">
              <w:rPr>
                <w:szCs w:val="18"/>
              </w:rPr>
              <w:t>TSPC_AddInfo_SIMRmv</w:t>
            </w:r>
          </w:p>
          <w:p w14:paraId="5EC88582" w14:textId="77777777" w:rsidR="00F7766F" w:rsidRPr="00162129" w:rsidRDefault="00F7766F" w:rsidP="00D00AB5">
            <w:pPr>
              <w:pStyle w:val="TAL"/>
              <w:rPr>
                <w:szCs w:val="18"/>
              </w:rPr>
            </w:pPr>
            <w:r w:rsidRPr="00162129">
              <w:rPr>
                <w:szCs w:val="18"/>
              </w:rPr>
              <w:t>TSPC_AddInfo_DetachOnSIMRmv</w:t>
            </w:r>
          </w:p>
          <w:p w14:paraId="4DB6BFD7" w14:textId="77777777" w:rsidR="00F7766F" w:rsidRPr="00162129" w:rsidRDefault="00F7766F" w:rsidP="00D00AB5">
            <w:pPr>
              <w:pStyle w:val="TAL"/>
              <w:rPr>
                <w:rFonts w:cs="Arial"/>
                <w:szCs w:val="18"/>
              </w:rPr>
            </w:pPr>
            <w:r w:rsidRPr="00162129">
              <w:rPr>
                <w:szCs w:val="18"/>
              </w:rPr>
              <w:t>TSPC_AddInfo_DetachOnPwrDn</w:t>
            </w:r>
          </w:p>
        </w:tc>
        <w:tc>
          <w:tcPr>
            <w:tcW w:w="776" w:type="dxa"/>
            <w:tcBorders>
              <w:top w:val="single" w:sz="6" w:space="0" w:color="auto"/>
              <w:left w:val="single" w:sz="6" w:space="0" w:color="auto"/>
              <w:bottom w:val="single" w:sz="6" w:space="0" w:color="auto"/>
              <w:right w:val="single" w:sz="6" w:space="0" w:color="auto"/>
            </w:tcBorders>
          </w:tcPr>
          <w:p w14:paraId="76EA7F5B" w14:textId="77777777" w:rsidR="00F7766F" w:rsidRPr="00162129" w:rsidRDefault="00F7766F" w:rsidP="00544FD6">
            <w:pPr>
              <w:pStyle w:val="TAL"/>
              <w:rPr>
                <w:rFonts w:cs="Arial"/>
              </w:rPr>
            </w:pPr>
          </w:p>
        </w:tc>
      </w:tr>
      <w:tr w:rsidR="00F7766F" w:rsidRPr="00162129" w14:paraId="7EBD31B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0A87C3" w14:textId="77777777" w:rsidR="00F7766F" w:rsidRPr="00162129" w:rsidRDefault="00F7766F" w:rsidP="00544FD6">
            <w:pPr>
              <w:pStyle w:val="TAL"/>
              <w:rPr>
                <w:rFonts w:cs="Arial"/>
              </w:rPr>
            </w:pPr>
            <w:r w:rsidRPr="00162129">
              <w:rPr>
                <w:rFonts w:cs="Arial"/>
              </w:rPr>
              <w:t>26.2.3</w:t>
            </w:r>
          </w:p>
        </w:tc>
        <w:tc>
          <w:tcPr>
            <w:tcW w:w="2842" w:type="dxa"/>
            <w:tcBorders>
              <w:top w:val="single" w:sz="6" w:space="0" w:color="auto"/>
              <w:left w:val="single" w:sz="6" w:space="0" w:color="auto"/>
              <w:bottom w:val="single" w:sz="6" w:space="0" w:color="auto"/>
              <w:right w:val="single" w:sz="6" w:space="0" w:color="auto"/>
            </w:tcBorders>
          </w:tcPr>
          <w:p w14:paraId="5A070061" w14:textId="77777777" w:rsidR="00F7766F" w:rsidRPr="00162129" w:rsidRDefault="00F7766F" w:rsidP="00544FD6">
            <w:pPr>
              <w:pStyle w:val="TAL"/>
              <w:rPr>
                <w:rFonts w:cs="Arial"/>
              </w:rPr>
            </w:pPr>
            <w:r w:rsidRPr="00162129">
              <w:rPr>
                <w:rFonts w:cs="Arial"/>
              </w:rPr>
              <w:t>Sequenced MM/CC message transfer</w:t>
            </w:r>
          </w:p>
        </w:tc>
        <w:tc>
          <w:tcPr>
            <w:tcW w:w="1276" w:type="dxa"/>
            <w:gridSpan w:val="2"/>
            <w:tcBorders>
              <w:top w:val="single" w:sz="6" w:space="0" w:color="auto"/>
              <w:left w:val="single" w:sz="6" w:space="0" w:color="auto"/>
              <w:bottom w:val="single" w:sz="6" w:space="0" w:color="auto"/>
              <w:right w:val="single" w:sz="6" w:space="0" w:color="auto"/>
            </w:tcBorders>
          </w:tcPr>
          <w:p w14:paraId="59A6807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9A953D"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3C5C40B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A2B9A7A" w14:textId="77777777" w:rsidR="00F7766F" w:rsidRPr="00162129" w:rsidRDefault="00F776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35D206A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56D1D8" w14:textId="77777777" w:rsidR="00F7766F" w:rsidRPr="00162129" w:rsidRDefault="00F7766F" w:rsidP="00544FD6">
            <w:pPr>
              <w:pStyle w:val="TAL"/>
              <w:rPr>
                <w:rFonts w:cs="Arial"/>
              </w:rPr>
            </w:pPr>
          </w:p>
        </w:tc>
      </w:tr>
      <w:tr w:rsidR="00F7766F" w:rsidRPr="00162129" w14:paraId="71219C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2A43E7" w14:textId="77777777" w:rsidR="00F7766F" w:rsidRPr="00162129" w:rsidRDefault="00F7766F" w:rsidP="00544FD6">
            <w:pPr>
              <w:pStyle w:val="TAL"/>
              <w:rPr>
                <w:rFonts w:cs="Arial"/>
              </w:rPr>
            </w:pPr>
            <w:r w:rsidRPr="00162129">
              <w:rPr>
                <w:rFonts w:cs="Arial"/>
              </w:rPr>
              <w:t>26.2.4-1</w:t>
            </w:r>
          </w:p>
        </w:tc>
        <w:tc>
          <w:tcPr>
            <w:tcW w:w="2842" w:type="dxa"/>
            <w:tcBorders>
              <w:top w:val="single" w:sz="6" w:space="0" w:color="auto"/>
              <w:left w:val="single" w:sz="6" w:space="0" w:color="auto"/>
              <w:bottom w:val="single" w:sz="6" w:space="0" w:color="auto"/>
              <w:right w:val="single" w:sz="6" w:space="0" w:color="auto"/>
            </w:tcBorders>
          </w:tcPr>
          <w:p w14:paraId="5F7BD4C0" w14:textId="77777777" w:rsidR="00F7766F" w:rsidRPr="00162129" w:rsidRDefault="00F7766F" w:rsidP="00544FD6">
            <w:pPr>
              <w:pStyle w:val="TAL"/>
              <w:rPr>
                <w:rFonts w:cs="Arial"/>
              </w:rPr>
            </w:pPr>
            <w:r w:rsidRPr="00162129">
              <w:rPr>
                <w:rFonts w:cs="Arial"/>
              </w:rPr>
              <w:t>Establishment cause, Procedure 1 (TCH)</w:t>
            </w:r>
          </w:p>
        </w:tc>
        <w:tc>
          <w:tcPr>
            <w:tcW w:w="1276" w:type="dxa"/>
            <w:gridSpan w:val="2"/>
            <w:tcBorders>
              <w:top w:val="single" w:sz="6" w:space="0" w:color="auto"/>
              <w:left w:val="single" w:sz="6" w:space="0" w:color="auto"/>
              <w:bottom w:val="single" w:sz="6" w:space="0" w:color="auto"/>
              <w:right w:val="single" w:sz="6" w:space="0" w:color="auto"/>
            </w:tcBorders>
          </w:tcPr>
          <w:p w14:paraId="2C9DAFC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86E3473" w14:textId="77777777" w:rsidR="00F7766F" w:rsidRPr="00162129" w:rsidRDefault="00F7766F" w:rsidP="00544FD6">
            <w:pPr>
              <w:pStyle w:val="TAL"/>
              <w:rPr>
                <w:rFonts w:cs="Arial"/>
              </w:rPr>
            </w:pPr>
            <w:r w:rsidRPr="00162129">
              <w:rPr>
                <w:rFonts w:cs="Arial"/>
              </w:rPr>
              <w:t>MS supporting a service on a traffic channel</w:t>
            </w:r>
          </w:p>
        </w:tc>
        <w:tc>
          <w:tcPr>
            <w:tcW w:w="812" w:type="dxa"/>
            <w:tcBorders>
              <w:top w:val="single" w:sz="6" w:space="0" w:color="auto"/>
              <w:left w:val="single" w:sz="6" w:space="0" w:color="auto"/>
              <w:bottom w:val="single" w:sz="6" w:space="0" w:color="auto"/>
              <w:right w:val="single" w:sz="6" w:space="0" w:color="auto"/>
            </w:tcBorders>
          </w:tcPr>
          <w:p w14:paraId="76DEE59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1B7699" w14:textId="77777777" w:rsidR="00F7766F" w:rsidRPr="00162129" w:rsidRDefault="00F7766F" w:rsidP="00544FD6">
            <w:pPr>
              <w:pStyle w:val="TAL"/>
            </w:pPr>
            <w:r w:rsidRPr="00162129">
              <w:t>C37</w:t>
            </w:r>
          </w:p>
        </w:tc>
        <w:tc>
          <w:tcPr>
            <w:tcW w:w="4013" w:type="dxa"/>
            <w:tcBorders>
              <w:top w:val="single" w:sz="6" w:space="0" w:color="auto"/>
              <w:left w:val="single" w:sz="6" w:space="0" w:color="auto"/>
              <w:bottom w:val="single" w:sz="6" w:space="0" w:color="auto"/>
              <w:right w:val="single" w:sz="6" w:space="0" w:color="auto"/>
            </w:tcBorders>
          </w:tcPr>
          <w:p w14:paraId="18A1BF33" w14:textId="77777777" w:rsidR="00F7766F" w:rsidRPr="00162129" w:rsidRDefault="00F7766F" w:rsidP="00A1151D">
            <w:pPr>
              <w:pStyle w:val="TAL"/>
              <w:rPr>
                <w:szCs w:val="18"/>
              </w:rPr>
            </w:pPr>
            <w:r w:rsidRPr="00162129">
              <w:rPr>
                <w:szCs w:val="18"/>
              </w:rPr>
              <w:t>TSPC_AddInfo_Full_rate_version_1</w:t>
            </w:r>
          </w:p>
          <w:p w14:paraId="1030C56C" w14:textId="77777777" w:rsidR="00F7766F" w:rsidRPr="00162129" w:rsidRDefault="00F7766F" w:rsidP="00A1151D">
            <w:pPr>
              <w:pStyle w:val="TAL"/>
              <w:rPr>
                <w:rFonts w:cs="Arial"/>
                <w:szCs w:val="18"/>
              </w:rPr>
            </w:pPr>
            <w:r w:rsidRPr="00162129">
              <w:rPr>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3A12750F" w14:textId="77777777" w:rsidR="00F7766F" w:rsidRPr="00162129" w:rsidRDefault="00F7766F" w:rsidP="00544FD6">
            <w:pPr>
              <w:pStyle w:val="TAL"/>
              <w:rPr>
                <w:rFonts w:cs="Arial"/>
              </w:rPr>
            </w:pPr>
          </w:p>
        </w:tc>
      </w:tr>
      <w:tr w:rsidR="00F7766F" w:rsidRPr="00162129" w14:paraId="0CC671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7C36CE" w14:textId="77777777" w:rsidR="00F7766F" w:rsidRPr="00162129" w:rsidRDefault="00F7766F" w:rsidP="00544FD6">
            <w:pPr>
              <w:pStyle w:val="TAL"/>
              <w:rPr>
                <w:rFonts w:cs="Arial"/>
              </w:rPr>
            </w:pPr>
            <w:r w:rsidRPr="00162129">
              <w:rPr>
                <w:rFonts w:cs="Arial"/>
              </w:rPr>
              <w:t>26.2.4-2</w:t>
            </w:r>
          </w:p>
        </w:tc>
        <w:tc>
          <w:tcPr>
            <w:tcW w:w="2842" w:type="dxa"/>
            <w:tcBorders>
              <w:top w:val="single" w:sz="6" w:space="0" w:color="auto"/>
              <w:left w:val="single" w:sz="6" w:space="0" w:color="auto"/>
              <w:bottom w:val="single" w:sz="6" w:space="0" w:color="auto"/>
              <w:right w:val="single" w:sz="6" w:space="0" w:color="auto"/>
            </w:tcBorders>
          </w:tcPr>
          <w:p w14:paraId="054F51E2" w14:textId="77777777" w:rsidR="00F7766F" w:rsidRPr="00162129" w:rsidRDefault="00F7766F" w:rsidP="00544FD6">
            <w:pPr>
              <w:pStyle w:val="TAL"/>
              <w:rPr>
                <w:rFonts w:cs="Arial"/>
              </w:rPr>
            </w:pPr>
            <w:r w:rsidRPr="00162129">
              <w:rPr>
                <w:rFonts w:cs="Arial"/>
              </w:rPr>
              <w:t>Establishment cause, Procedure 2 (TCH/H)</w:t>
            </w:r>
          </w:p>
        </w:tc>
        <w:tc>
          <w:tcPr>
            <w:tcW w:w="1276" w:type="dxa"/>
            <w:gridSpan w:val="2"/>
            <w:tcBorders>
              <w:top w:val="single" w:sz="6" w:space="0" w:color="auto"/>
              <w:left w:val="single" w:sz="6" w:space="0" w:color="auto"/>
              <w:bottom w:val="single" w:sz="6" w:space="0" w:color="auto"/>
              <w:right w:val="single" w:sz="6" w:space="0" w:color="auto"/>
            </w:tcBorders>
          </w:tcPr>
          <w:p w14:paraId="4F0504C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95DAB5" w14:textId="77777777" w:rsidR="00F7766F" w:rsidRPr="00162129" w:rsidRDefault="00F7766F" w:rsidP="00544FD6">
            <w:pPr>
              <w:pStyle w:val="TAL"/>
              <w:rPr>
                <w:rFonts w:cs="Arial"/>
              </w:rPr>
            </w:pPr>
            <w:r w:rsidRPr="00162129">
              <w:rPr>
                <w:rFonts w:cs="Arial"/>
              </w:rPr>
              <w:t>MS supporting a service on a half-rate channel</w:t>
            </w:r>
          </w:p>
        </w:tc>
        <w:tc>
          <w:tcPr>
            <w:tcW w:w="812" w:type="dxa"/>
            <w:tcBorders>
              <w:top w:val="single" w:sz="6" w:space="0" w:color="auto"/>
              <w:left w:val="single" w:sz="6" w:space="0" w:color="auto"/>
              <w:bottom w:val="single" w:sz="6" w:space="0" w:color="auto"/>
              <w:right w:val="single" w:sz="6" w:space="0" w:color="auto"/>
            </w:tcBorders>
          </w:tcPr>
          <w:p w14:paraId="25F4080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E3D553" w14:textId="77777777" w:rsidR="00F7766F" w:rsidRPr="00162129" w:rsidRDefault="00F7766F" w:rsidP="00544FD6">
            <w:pPr>
              <w:pStyle w:val="TAL"/>
            </w:pPr>
            <w:r w:rsidRPr="00162129">
              <w:t>C38</w:t>
            </w:r>
          </w:p>
        </w:tc>
        <w:tc>
          <w:tcPr>
            <w:tcW w:w="4013" w:type="dxa"/>
            <w:tcBorders>
              <w:top w:val="single" w:sz="6" w:space="0" w:color="auto"/>
              <w:left w:val="single" w:sz="6" w:space="0" w:color="auto"/>
              <w:bottom w:val="single" w:sz="6" w:space="0" w:color="auto"/>
              <w:right w:val="single" w:sz="6" w:space="0" w:color="auto"/>
            </w:tcBorders>
          </w:tcPr>
          <w:p w14:paraId="487B8527" w14:textId="77777777" w:rsidR="00F7766F" w:rsidRPr="00162129" w:rsidRDefault="00F7766F" w:rsidP="00A1151D">
            <w:pPr>
              <w:pStyle w:val="TAL"/>
              <w:rPr>
                <w:rFonts w:cs="Arial"/>
                <w:szCs w:val="18"/>
              </w:rPr>
            </w:pPr>
            <w:r w:rsidRPr="00162129">
              <w:rPr>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45B00541" w14:textId="77777777" w:rsidR="00F7766F" w:rsidRPr="00162129" w:rsidRDefault="00F7766F" w:rsidP="00544FD6">
            <w:pPr>
              <w:pStyle w:val="TAL"/>
              <w:rPr>
                <w:rFonts w:cs="Arial"/>
              </w:rPr>
            </w:pPr>
          </w:p>
        </w:tc>
      </w:tr>
      <w:tr w:rsidR="00F7766F" w:rsidRPr="00162129" w14:paraId="1339EB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FDCC2A" w14:textId="77777777" w:rsidR="00F7766F" w:rsidRPr="00162129" w:rsidRDefault="00F7766F" w:rsidP="00544FD6">
            <w:pPr>
              <w:pStyle w:val="TAL"/>
              <w:rPr>
                <w:rFonts w:cs="Arial"/>
              </w:rPr>
            </w:pPr>
            <w:r w:rsidRPr="00162129">
              <w:rPr>
                <w:rFonts w:cs="Arial"/>
              </w:rPr>
              <w:t>26.2.4-3</w:t>
            </w:r>
          </w:p>
        </w:tc>
        <w:tc>
          <w:tcPr>
            <w:tcW w:w="2842" w:type="dxa"/>
            <w:tcBorders>
              <w:top w:val="single" w:sz="6" w:space="0" w:color="auto"/>
              <w:left w:val="single" w:sz="6" w:space="0" w:color="auto"/>
              <w:bottom w:val="single" w:sz="6" w:space="0" w:color="auto"/>
              <w:right w:val="single" w:sz="6" w:space="0" w:color="auto"/>
            </w:tcBorders>
          </w:tcPr>
          <w:p w14:paraId="2A8E40B9" w14:textId="77777777" w:rsidR="00F7766F" w:rsidRPr="00162129" w:rsidRDefault="00F7766F" w:rsidP="00544FD6">
            <w:pPr>
              <w:pStyle w:val="TAL"/>
              <w:rPr>
                <w:rFonts w:cs="Arial"/>
              </w:rPr>
            </w:pPr>
            <w:r w:rsidRPr="00162129">
              <w:rPr>
                <w:rFonts w:cs="Arial"/>
              </w:rPr>
              <w:t>Establishment cause, Procedure 3 (TCH/FS)</w:t>
            </w:r>
          </w:p>
        </w:tc>
        <w:tc>
          <w:tcPr>
            <w:tcW w:w="1276" w:type="dxa"/>
            <w:gridSpan w:val="2"/>
            <w:tcBorders>
              <w:top w:val="single" w:sz="6" w:space="0" w:color="auto"/>
              <w:left w:val="single" w:sz="6" w:space="0" w:color="auto"/>
              <w:bottom w:val="single" w:sz="6" w:space="0" w:color="auto"/>
              <w:right w:val="single" w:sz="6" w:space="0" w:color="auto"/>
            </w:tcBorders>
          </w:tcPr>
          <w:p w14:paraId="2E55CE6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CDC0D0D" w14:textId="77777777" w:rsidR="00F7766F" w:rsidRPr="00162129" w:rsidRDefault="00F7766F" w:rsidP="00544FD6">
            <w:pPr>
              <w:pStyle w:val="TAL"/>
              <w:rPr>
                <w:rFonts w:cs="Arial"/>
              </w:rPr>
            </w:pPr>
            <w:r w:rsidRPr="00162129">
              <w:rPr>
                <w:rFonts w:cs="Arial"/>
              </w:rPr>
              <w:t>MS supporting speech teleservices</w:t>
            </w:r>
          </w:p>
        </w:tc>
        <w:tc>
          <w:tcPr>
            <w:tcW w:w="812" w:type="dxa"/>
            <w:tcBorders>
              <w:top w:val="single" w:sz="6" w:space="0" w:color="auto"/>
              <w:left w:val="single" w:sz="6" w:space="0" w:color="auto"/>
              <w:bottom w:val="single" w:sz="6" w:space="0" w:color="auto"/>
              <w:right w:val="single" w:sz="6" w:space="0" w:color="auto"/>
            </w:tcBorders>
          </w:tcPr>
          <w:p w14:paraId="10ED781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244E44" w14:textId="77777777" w:rsidR="00F7766F" w:rsidRPr="00162129" w:rsidRDefault="00F7766F" w:rsidP="00544FD6">
            <w:pPr>
              <w:pStyle w:val="TAL"/>
            </w:pPr>
            <w:r w:rsidRPr="00162129">
              <w:t>C42</w:t>
            </w:r>
          </w:p>
        </w:tc>
        <w:tc>
          <w:tcPr>
            <w:tcW w:w="4013" w:type="dxa"/>
            <w:tcBorders>
              <w:top w:val="single" w:sz="6" w:space="0" w:color="auto"/>
              <w:left w:val="single" w:sz="6" w:space="0" w:color="auto"/>
              <w:bottom w:val="single" w:sz="6" w:space="0" w:color="auto"/>
              <w:right w:val="single" w:sz="6" w:space="0" w:color="auto"/>
            </w:tcBorders>
          </w:tcPr>
          <w:p w14:paraId="68DB469D" w14:textId="77777777" w:rsidR="00F7766F" w:rsidRPr="00162129" w:rsidRDefault="00F7766F" w:rsidP="00A1151D">
            <w:pPr>
              <w:pStyle w:val="TAL"/>
              <w:rPr>
                <w:szCs w:val="18"/>
              </w:rPr>
            </w:pPr>
            <w:r w:rsidRPr="00162129">
              <w:rPr>
                <w:szCs w:val="18"/>
              </w:rPr>
              <w:t>TSPC_AddInfo_Full_rate_version_1</w:t>
            </w:r>
          </w:p>
          <w:p w14:paraId="3F30F2EB" w14:textId="77777777" w:rsidR="00F7766F" w:rsidRPr="00162129" w:rsidRDefault="00F7766F" w:rsidP="00A1151D">
            <w:pPr>
              <w:pStyle w:val="TAL"/>
              <w:rPr>
                <w:szCs w:val="18"/>
              </w:rPr>
            </w:pPr>
            <w:r w:rsidRPr="00162129">
              <w:rPr>
                <w:szCs w:val="18"/>
              </w:rPr>
              <w:t>TSPC_AddInfo_Half_rate_version_1</w:t>
            </w:r>
          </w:p>
          <w:p w14:paraId="53E3E64E" w14:textId="77777777" w:rsidR="00F7766F" w:rsidRPr="00162129" w:rsidRDefault="00F7766F" w:rsidP="00A1151D">
            <w:pPr>
              <w:pStyle w:val="TAL"/>
              <w:rPr>
                <w:szCs w:val="18"/>
              </w:rPr>
            </w:pPr>
            <w:r w:rsidRPr="00162129">
              <w:rPr>
                <w:szCs w:val="18"/>
              </w:rPr>
              <w:t>TSPC_AddInfo_Full_rate_version_3</w:t>
            </w:r>
          </w:p>
          <w:p w14:paraId="69071C5E" w14:textId="77777777" w:rsidR="00F7766F" w:rsidRPr="00162129" w:rsidRDefault="00F7766F" w:rsidP="00A1151D">
            <w:pPr>
              <w:pStyle w:val="TAL"/>
              <w:rPr>
                <w:rFonts w:cs="Arial"/>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0D840C7" w14:textId="77777777" w:rsidR="00F7766F" w:rsidRPr="00162129" w:rsidRDefault="00F7766F" w:rsidP="00544FD6">
            <w:pPr>
              <w:pStyle w:val="TAL"/>
              <w:rPr>
                <w:rFonts w:cs="Arial"/>
              </w:rPr>
            </w:pPr>
          </w:p>
        </w:tc>
      </w:tr>
      <w:tr w:rsidR="00F7766F" w:rsidRPr="00162129" w14:paraId="1EC3F5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FC67D6" w14:textId="77777777" w:rsidR="00F7766F" w:rsidRPr="00162129" w:rsidRDefault="00F7766F" w:rsidP="00544FD6">
            <w:pPr>
              <w:pStyle w:val="TAL"/>
              <w:rPr>
                <w:rFonts w:cs="Arial"/>
              </w:rPr>
            </w:pPr>
            <w:r w:rsidRPr="00162129">
              <w:rPr>
                <w:rFonts w:cs="Arial"/>
              </w:rPr>
              <w:t>26.2.4-4</w:t>
            </w:r>
          </w:p>
        </w:tc>
        <w:tc>
          <w:tcPr>
            <w:tcW w:w="2842" w:type="dxa"/>
            <w:tcBorders>
              <w:top w:val="single" w:sz="6" w:space="0" w:color="auto"/>
              <w:left w:val="single" w:sz="6" w:space="0" w:color="auto"/>
              <w:bottom w:val="single" w:sz="6" w:space="0" w:color="auto"/>
              <w:right w:val="single" w:sz="6" w:space="0" w:color="auto"/>
            </w:tcBorders>
          </w:tcPr>
          <w:p w14:paraId="0128431B" w14:textId="77777777" w:rsidR="00F7766F" w:rsidRPr="00162129" w:rsidRDefault="00F7766F" w:rsidP="00544FD6">
            <w:pPr>
              <w:pStyle w:val="TAL"/>
              <w:rPr>
                <w:rFonts w:cs="Arial"/>
              </w:rPr>
            </w:pPr>
            <w:r w:rsidRPr="00162129">
              <w:rPr>
                <w:rFonts w:cs="Arial"/>
              </w:rPr>
              <w:t>Establishment cause, Procedure 4 (data)</w:t>
            </w:r>
          </w:p>
        </w:tc>
        <w:tc>
          <w:tcPr>
            <w:tcW w:w="1276" w:type="dxa"/>
            <w:gridSpan w:val="2"/>
            <w:tcBorders>
              <w:top w:val="single" w:sz="6" w:space="0" w:color="auto"/>
              <w:left w:val="single" w:sz="6" w:space="0" w:color="auto"/>
              <w:bottom w:val="single" w:sz="6" w:space="0" w:color="auto"/>
              <w:right w:val="single" w:sz="6" w:space="0" w:color="auto"/>
            </w:tcBorders>
          </w:tcPr>
          <w:p w14:paraId="00A3056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913FD4B" w14:textId="77777777" w:rsidR="00F7766F" w:rsidRPr="00162129" w:rsidRDefault="00F7766F" w:rsidP="00544FD6">
            <w:pPr>
              <w:pStyle w:val="TAL"/>
              <w:rPr>
                <w:rFonts w:cs="Arial"/>
              </w:rPr>
            </w:pPr>
            <w:r w:rsidRPr="00162129">
              <w:rPr>
                <w:rFonts w:cs="Arial"/>
              </w:rPr>
              <w:t>MS supporting a data service</w:t>
            </w:r>
          </w:p>
        </w:tc>
        <w:tc>
          <w:tcPr>
            <w:tcW w:w="812" w:type="dxa"/>
            <w:tcBorders>
              <w:top w:val="single" w:sz="6" w:space="0" w:color="auto"/>
              <w:left w:val="single" w:sz="6" w:space="0" w:color="auto"/>
              <w:bottom w:val="single" w:sz="6" w:space="0" w:color="auto"/>
              <w:right w:val="single" w:sz="6" w:space="0" w:color="auto"/>
            </w:tcBorders>
          </w:tcPr>
          <w:p w14:paraId="5EE8EB4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975A8F" w14:textId="77777777" w:rsidR="00F7766F" w:rsidRPr="00162129" w:rsidRDefault="00F7766F" w:rsidP="00544FD6">
            <w:pPr>
              <w:pStyle w:val="TAL"/>
            </w:pPr>
            <w:r w:rsidRPr="00162129">
              <w:t>C39</w:t>
            </w:r>
          </w:p>
        </w:tc>
        <w:tc>
          <w:tcPr>
            <w:tcW w:w="4013" w:type="dxa"/>
            <w:tcBorders>
              <w:top w:val="single" w:sz="6" w:space="0" w:color="auto"/>
              <w:left w:val="single" w:sz="6" w:space="0" w:color="auto"/>
              <w:bottom w:val="single" w:sz="6" w:space="0" w:color="auto"/>
              <w:right w:val="single" w:sz="6" w:space="0" w:color="auto"/>
            </w:tcBorders>
          </w:tcPr>
          <w:p w14:paraId="5179F72A" w14:textId="77777777" w:rsidR="00F7766F" w:rsidRPr="00162129" w:rsidRDefault="00F7766F" w:rsidP="00A1151D">
            <w:pPr>
              <w:pStyle w:val="TAL"/>
              <w:rPr>
                <w:szCs w:val="18"/>
              </w:rPr>
            </w:pPr>
            <w:r w:rsidRPr="00162129">
              <w:rPr>
                <w:szCs w:val="18"/>
              </w:rPr>
              <w:t>TSPC_AddInfo_FullRateData</w:t>
            </w:r>
          </w:p>
          <w:p w14:paraId="4F0BF095" w14:textId="77777777" w:rsidR="00F7766F" w:rsidRPr="00162129" w:rsidRDefault="00F7766F" w:rsidP="00A1151D">
            <w:pPr>
              <w:pStyle w:val="TAL"/>
              <w:rPr>
                <w:rFonts w:cs="Arial"/>
                <w:szCs w:val="18"/>
              </w:rPr>
            </w:pPr>
            <w:r w:rsidRPr="00162129">
              <w:rPr>
                <w:szCs w:val="18"/>
              </w:rPr>
              <w:t>TSPC_AddInfo_HalfRateData</w:t>
            </w:r>
          </w:p>
        </w:tc>
        <w:tc>
          <w:tcPr>
            <w:tcW w:w="776" w:type="dxa"/>
            <w:tcBorders>
              <w:top w:val="single" w:sz="6" w:space="0" w:color="auto"/>
              <w:left w:val="single" w:sz="6" w:space="0" w:color="auto"/>
              <w:bottom w:val="single" w:sz="6" w:space="0" w:color="auto"/>
              <w:right w:val="single" w:sz="6" w:space="0" w:color="auto"/>
            </w:tcBorders>
          </w:tcPr>
          <w:p w14:paraId="1819544E" w14:textId="77777777" w:rsidR="00F7766F" w:rsidRPr="00162129" w:rsidRDefault="00F7766F" w:rsidP="00544FD6">
            <w:pPr>
              <w:pStyle w:val="TAL"/>
              <w:rPr>
                <w:rFonts w:cs="Arial"/>
              </w:rPr>
            </w:pPr>
          </w:p>
        </w:tc>
      </w:tr>
      <w:tr w:rsidR="00F7766F" w:rsidRPr="00162129" w14:paraId="51A814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AC10B2" w14:textId="77777777" w:rsidR="00F7766F" w:rsidRPr="00162129" w:rsidRDefault="00F7766F" w:rsidP="00544FD6">
            <w:pPr>
              <w:pStyle w:val="TAL"/>
              <w:rPr>
                <w:rFonts w:cs="Arial"/>
              </w:rPr>
            </w:pPr>
            <w:r w:rsidRPr="00162129">
              <w:rPr>
                <w:rFonts w:cs="Arial"/>
              </w:rPr>
              <w:t>26.2.4-5</w:t>
            </w:r>
          </w:p>
        </w:tc>
        <w:tc>
          <w:tcPr>
            <w:tcW w:w="2842" w:type="dxa"/>
            <w:tcBorders>
              <w:top w:val="single" w:sz="6" w:space="0" w:color="auto"/>
              <w:left w:val="single" w:sz="6" w:space="0" w:color="auto"/>
              <w:bottom w:val="single" w:sz="6" w:space="0" w:color="auto"/>
              <w:right w:val="single" w:sz="6" w:space="0" w:color="auto"/>
            </w:tcBorders>
          </w:tcPr>
          <w:p w14:paraId="0A09674A" w14:textId="77777777" w:rsidR="00F7766F" w:rsidRPr="00162129" w:rsidRDefault="00F7766F" w:rsidP="00544FD6">
            <w:pPr>
              <w:pStyle w:val="TAL"/>
              <w:rPr>
                <w:rFonts w:cs="Arial"/>
              </w:rPr>
            </w:pPr>
            <w:r w:rsidRPr="00162129">
              <w:rPr>
                <w:rFonts w:cs="Arial"/>
              </w:rPr>
              <w:t>Establishment cause, Procedure 5</w:t>
            </w:r>
          </w:p>
        </w:tc>
        <w:tc>
          <w:tcPr>
            <w:tcW w:w="1276" w:type="dxa"/>
            <w:gridSpan w:val="2"/>
            <w:tcBorders>
              <w:top w:val="single" w:sz="6" w:space="0" w:color="auto"/>
              <w:left w:val="single" w:sz="6" w:space="0" w:color="auto"/>
              <w:bottom w:val="single" w:sz="6" w:space="0" w:color="auto"/>
              <w:right w:val="single" w:sz="6" w:space="0" w:color="auto"/>
            </w:tcBorders>
          </w:tcPr>
          <w:p w14:paraId="25CC479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E25CA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F09E18B"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91E47A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9B05179" w14:textId="77777777" w:rsidR="00F7766F" w:rsidRPr="00162129" w:rsidRDefault="00F7766F" w:rsidP="00A1151D">
            <w:pPr>
              <w:pStyle w:val="TAL"/>
              <w:rPr>
                <w:szCs w:val="18"/>
              </w:rPr>
            </w:pPr>
            <w:r w:rsidRPr="00162129">
              <w:rPr>
                <w:szCs w:val="18"/>
              </w:rPr>
              <w:t>TSPC_AddInfo_Full_rate_version_1</w:t>
            </w:r>
          </w:p>
          <w:p w14:paraId="2C326D71" w14:textId="77777777" w:rsidR="00F7766F" w:rsidRPr="00162129" w:rsidRDefault="00F7766F" w:rsidP="00A1151D">
            <w:pPr>
              <w:pStyle w:val="TAL"/>
              <w:rPr>
                <w:szCs w:val="18"/>
              </w:rPr>
            </w:pPr>
            <w:r w:rsidRPr="00162129">
              <w:rPr>
                <w:szCs w:val="18"/>
              </w:rPr>
              <w:t>TSPC_AddInfo_Half_rate_version_1</w:t>
            </w:r>
          </w:p>
          <w:p w14:paraId="259D63C4" w14:textId="77777777" w:rsidR="00F7766F" w:rsidRPr="00162129" w:rsidRDefault="00F7766F" w:rsidP="00A1151D">
            <w:pPr>
              <w:pStyle w:val="TAL"/>
              <w:rPr>
                <w:rFonts w:cs="Arial"/>
                <w:szCs w:val="18"/>
              </w:rPr>
            </w:pPr>
            <w:r w:rsidRPr="00162129">
              <w:rPr>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22091645" w14:textId="77777777" w:rsidR="00F7766F" w:rsidRPr="00162129" w:rsidRDefault="00F7766F" w:rsidP="00544FD6">
            <w:pPr>
              <w:pStyle w:val="TAL"/>
              <w:rPr>
                <w:rFonts w:cs="Arial"/>
              </w:rPr>
            </w:pPr>
          </w:p>
        </w:tc>
      </w:tr>
      <w:tr w:rsidR="00F7766F" w:rsidRPr="00162129" w14:paraId="418AD6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1A1A20" w14:textId="77777777" w:rsidR="00F7766F" w:rsidRPr="00162129" w:rsidRDefault="00F7766F" w:rsidP="00544FD6">
            <w:pPr>
              <w:pStyle w:val="TAL"/>
              <w:rPr>
                <w:rFonts w:cs="Arial"/>
              </w:rPr>
            </w:pPr>
            <w:r w:rsidRPr="00162129">
              <w:rPr>
                <w:rFonts w:cs="Arial"/>
              </w:rPr>
              <w:t>26.2.4-6</w:t>
            </w:r>
          </w:p>
        </w:tc>
        <w:tc>
          <w:tcPr>
            <w:tcW w:w="2842" w:type="dxa"/>
            <w:tcBorders>
              <w:top w:val="single" w:sz="6" w:space="0" w:color="auto"/>
              <w:left w:val="single" w:sz="6" w:space="0" w:color="auto"/>
              <w:bottom w:val="single" w:sz="6" w:space="0" w:color="auto"/>
              <w:right w:val="single" w:sz="6" w:space="0" w:color="auto"/>
            </w:tcBorders>
          </w:tcPr>
          <w:p w14:paraId="5C68FE10" w14:textId="77777777" w:rsidR="00F7766F" w:rsidRPr="00162129" w:rsidRDefault="00F7766F" w:rsidP="00544FD6">
            <w:pPr>
              <w:pStyle w:val="TAL"/>
              <w:rPr>
                <w:rFonts w:cs="Arial"/>
              </w:rPr>
            </w:pPr>
            <w:r w:rsidRPr="00162129">
              <w:rPr>
                <w:rFonts w:cs="Arial"/>
              </w:rPr>
              <w:t>Establishment cause, Procedure 6</w:t>
            </w:r>
          </w:p>
        </w:tc>
        <w:tc>
          <w:tcPr>
            <w:tcW w:w="1276" w:type="dxa"/>
            <w:gridSpan w:val="2"/>
            <w:tcBorders>
              <w:top w:val="single" w:sz="6" w:space="0" w:color="auto"/>
              <w:left w:val="single" w:sz="6" w:space="0" w:color="auto"/>
              <w:bottom w:val="single" w:sz="6" w:space="0" w:color="auto"/>
              <w:right w:val="single" w:sz="6" w:space="0" w:color="auto"/>
            </w:tcBorders>
          </w:tcPr>
          <w:p w14:paraId="42E78DB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359B5F"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B967430"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5F425C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25978E3" w14:textId="77777777" w:rsidR="00F7766F" w:rsidRPr="00162129" w:rsidRDefault="00F7766F" w:rsidP="00A1151D">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1D7F8E82" w14:textId="77777777" w:rsidR="00F7766F" w:rsidRPr="00162129" w:rsidRDefault="00F7766F" w:rsidP="00544FD6">
            <w:pPr>
              <w:pStyle w:val="TAL"/>
              <w:rPr>
                <w:rFonts w:cs="Arial"/>
              </w:rPr>
            </w:pPr>
          </w:p>
        </w:tc>
      </w:tr>
      <w:tr w:rsidR="00F7766F" w:rsidRPr="00162129" w14:paraId="6955E7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49A0CE" w14:textId="77777777" w:rsidR="00F7766F" w:rsidRPr="00162129" w:rsidRDefault="00F7766F" w:rsidP="00544FD6">
            <w:pPr>
              <w:pStyle w:val="TAL"/>
              <w:rPr>
                <w:rFonts w:cs="Arial"/>
              </w:rPr>
            </w:pPr>
            <w:r w:rsidRPr="00162129">
              <w:rPr>
                <w:rFonts w:cs="Arial"/>
              </w:rPr>
              <w:t>26.2.4-7</w:t>
            </w:r>
          </w:p>
        </w:tc>
        <w:tc>
          <w:tcPr>
            <w:tcW w:w="2842" w:type="dxa"/>
            <w:tcBorders>
              <w:top w:val="single" w:sz="6" w:space="0" w:color="auto"/>
              <w:left w:val="single" w:sz="6" w:space="0" w:color="auto"/>
              <w:bottom w:val="single" w:sz="6" w:space="0" w:color="auto"/>
              <w:right w:val="single" w:sz="6" w:space="0" w:color="auto"/>
            </w:tcBorders>
          </w:tcPr>
          <w:p w14:paraId="51AAAC9E" w14:textId="77777777" w:rsidR="00F7766F" w:rsidRPr="00162129" w:rsidRDefault="00F7766F" w:rsidP="00544FD6">
            <w:pPr>
              <w:pStyle w:val="TAL"/>
              <w:rPr>
                <w:rFonts w:cs="Arial"/>
              </w:rPr>
            </w:pPr>
            <w:r w:rsidRPr="00162129">
              <w:rPr>
                <w:rFonts w:cs="Arial"/>
              </w:rPr>
              <w:t>Establishment cause, Procedure 7 (non-call-SS)</w:t>
            </w:r>
          </w:p>
        </w:tc>
        <w:tc>
          <w:tcPr>
            <w:tcW w:w="1276" w:type="dxa"/>
            <w:gridSpan w:val="2"/>
            <w:tcBorders>
              <w:top w:val="single" w:sz="6" w:space="0" w:color="auto"/>
              <w:left w:val="single" w:sz="6" w:space="0" w:color="auto"/>
              <w:bottom w:val="single" w:sz="6" w:space="0" w:color="auto"/>
              <w:right w:val="single" w:sz="6" w:space="0" w:color="auto"/>
            </w:tcBorders>
          </w:tcPr>
          <w:p w14:paraId="1BAD029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7482DFF" w14:textId="77777777" w:rsidR="00F7766F" w:rsidRPr="00162129" w:rsidRDefault="00F7766F" w:rsidP="00544FD6">
            <w:pPr>
              <w:pStyle w:val="TAL"/>
              <w:rPr>
                <w:rFonts w:cs="Arial"/>
              </w:rPr>
            </w:pPr>
            <w:r w:rsidRPr="00162129">
              <w:rPr>
                <w:rFonts w:cs="Arial"/>
              </w:rPr>
              <w:t>MS supporting a non call related supplementary service operation</w:t>
            </w:r>
          </w:p>
        </w:tc>
        <w:tc>
          <w:tcPr>
            <w:tcW w:w="812" w:type="dxa"/>
            <w:tcBorders>
              <w:top w:val="single" w:sz="6" w:space="0" w:color="auto"/>
              <w:left w:val="single" w:sz="6" w:space="0" w:color="auto"/>
              <w:bottom w:val="single" w:sz="6" w:space="0" w:color="auto"/>
              <w:right w:val="single" w:sz="6" w:space="0" w:color="auto"/>
            </w:tcBorders>
          </w:tcPr>
          <w:p w14:paraId="071967C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AE21F7" w14:textId="77777777" w:rsidR="00F7766F" w:rsidRPr="00162129" w:rsidRDefault="00F7766F" w:rsidP="00544FD6">
            <w:pPr>
              <w:pStyle w:val="TAL"/>
            </w:pPr>
            <w:r w:rsidRPr="00162129">
              <w:t>C40</w:t>
            </w:r>
          </w:p>
        </w:tc>
        <w:tc>
          <w:tcPr>
            <w:tcW w:w="4013" w:type="dxa"/>
            <w:tcBorders>
              <w:top w:val="single" w:sz="6" w:space="0" w:color="auto"/>
              <w:left w:val="single" w:sz="6" w:space="0" w:color="auto"/>
              <w:bottom w:val="single" w:sz="6" w:space="0" w:color="auto"/>
              <w:right w:val="single" w:sz="6" w:space="0" w:color="auto"/>
            </w:tcBorders>
          </w:tcPr>
          <w:p w14:paraId="5759EC2D" w14:textId="77777777" w:rsidR="00F7766F" w:rsidRPr="00162129" w:rsidRDefault="00F7766F" w:rsidP="00A1151D">
            <w:pPr>
              <w:pStyle w:val="TAL"/>
              <w:rPr>
                <w:rFonts w:cs="Arial"/>
                <w:szCs w:val="18"/>
              </w:rPr>
            </w:pPr>
            <w:r w:rsidRPr="00162129">
              <w:rPr>
                <w:szCs w:val="18"/>
              </w:rPr>
              <w:t>TSPC_AddInfo_SS</w:t>
            </w:r>
          </w:p>
        </w:tc>
        <w:tc>
          <w:tcPr>
            <w:tcW w:w="776" w:type="dxa"/>
            <w:tcBorders>
              <w:top w:val="single" w:sz="6" w:space="0" w:color="auto"/>
              <w:left w:val="single" w:sz="6" w:space="0" w:color="auto"/>
              <w:bottom w:val="single" w:sz="6" w:space="0" w:color="auto"/>
              <w:right w:val="single" w:sz="6" w:space="0" w:color="auto"/>
            </w:tcBorders>
          </w:tcPr>
          <w:p w14:paraId="2FC66678" w14:textId="77777777" w:rsidR="00F7766F" w:rsidRPr="00162129" w:rsidRDefault="00F7766F" w:rsidP="00544FD6">
            <w:pPr>
              <w:pStyle w:val="TAL"/>
              <w:rPr>
                <w:rFonts w:cs="Arial"/>
              </w:rPr>
            </w:pPr>
          </w:p>
        </w:tc>
      </w:tr>
      <w:tr w:rsidR="00F7766F" w:rsidRPr="00162129" w14:paraId="28BC7AE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A103E3" w14:textId="77777777" w:rsidR="00F7766F" w:rsidRPr="00162129" w:rsidRDefault="00F7766F" w:rsidP="00544FD6">
            <w:pPr>
              <w:pStyle w:val="TAL"/>
              <w:rPr>
                <w:rFonts w:cs="Arial"/>
              </w:rPr>
            </w:pPr>
            <w:r w:rsidRPr="00162129">
              <w:rPr>
                <w:rFonts w:cs="Arial"/>
              </w:rPr>
              <w:t>26.2.4-8</w:t>
            </w:r>
          </w:p>
        </w:tc>
        <w:tc>
          <w:tcPr>
            <w:tcW w:w="2842" w:type="dxa"/>
            <w:tcBorders>
              <w:top w:val="single" w:sz="6" w:space="0" w:color="auto"/>
              <w:left w:val="single" w:sz="6" w:space="0" w:color="auto"/>
              <w:bottom w:val="single" w:sz="6" w:space="0" w:color="auto"/>
              <w:right w:val="single" w:sz="6" w:space="0" w:color="auto"/>
            </w:tcBorders>
          </w:tcPr>
          <w:p w14:paraId="7F1ED202" w14:textId="77777777" w:rsidR="00F7766F" w:rsidRPr="00162129" w:rsidRDefault="00F7766F" w:rsidP="00544FD6">
            <w:pPr>
              <w:pStyle w:val="TAL"/>
              <w:rPr>
                <w:rFonts w:cs="Arial"/>
              </w:rPr>
            </w:pPr>
            <w:r w:rsidRPr="00162129">
              <w:rPr>
                <w:rFonts w:cs="Arial"/>
              </w:rPr>
              <w:t>Establishment cause, Procedure 8 (SMS/PP MO)</w:t>
            </w:r>
          </w:p>
        </w:tc>
        <w:tc>
          <w:tcPr>
            <w:tcW w:w="1276" w:type="dxa"/>
            <w:gridSpan w:val="2"/>
            <w:tcBorders>
              <w:top w:val="single" w:sz="6" w:space="0" w:color="auto"/>
              <w:left w:val="single" w:sz="6" w:space="0" w:color="auto"/>
              <w:bottom w:val="single" w:sz="6" w:space="0" w:color="auto"/>
              <w:right w:val="single" w:sz="6" w:space="0" w:color="auto"/>
            </w:tcBorders>
          </w:tcPr>
          <w:p w14:paraId="5C6B9FE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7E2EAB1" w14:textId="77777777" w:rsidR="00F7766F" w:rsidRPr="00162129" w:rsidRDefault="00F7766F" w:rsidP="00544FD6">
            <w:pPr>
              <w:pStyle w:val="TAL"/>
              <w:rPr>
                <w:rFonts w:cs="Arial"/>
              </w:rPr>
            </w:pPr>
            <w:r w:rsidRPr="00162129">
              <w:rPr>
                <w:rFonts w:cs="Arial"/>
              </w:rPr>
              <w:t>MS supporting SMS/PP MO</w:t>
            </w:r>
          </w:p>
        </w:tc>
        <w:tc>
          <w:tcPr>
            <w:tcW w:w="812" w:type="dxa"/>
            <w:tcBorders>
              <w:top w:val="single" w:sz="6" w:space="0" w:color="auto"/>
              <w:left w:val="single" w:sz="6" w:space="0" w:color="auto"/>
              <w:bottom w:val="single" w:sz="6" w:space="0" w:color="auto"/>
              <w:right w:val="single" w:sz="6" w:space="0" w:color="auto"/>
            </w:tcBorders>
          </w:tcPr>
          <w:p w14:paraId="4752467E" w14:textId="77777777" w:rsidR="00F7766F" w:rsidRPr="00162129" w:rsidRDefault="003F697F" w:rsidP="00DA0CC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A672079" w14:textId="77777777" w:rsidR="00F7766F" w:rsidRPr="00162129" w:rsidRDefault="00F7766F" w:rsidP="00544FD6">
            <w:pPr>
              <w:pStyle w:val="TAL"/>
            </w:pPr>
            <w:r w:rsidRPr="00162129">
              <w:t>C41</w:t>
            </w:r>
          </w:p>
        </w:tc>
        <w:tc>
          <w:tcPr>
            <w:tcW w:w="4013" w:type="dxa"/>
            <w:tcBorders>
              <w:top w:val="single" w:sz="6" w:space="0" w:color="auto"/>
              <w:left w:val="single" w:sz="6" w:space="0" w:color="auto"/>
              <w:bottom w:val="single" w:sz="6" w:space="0" w:color="auto"/>
              <w:right w:val="single" w:sz="6" w:space="0" w:color="auto"/>
            </w:tcBorders>
          </w:tcPr>
          <w:p w14:paraId="21558D7D" w14:textId="77777777" w:rsidR="00F7766F" w:rsidRPr="00162129" w:rsidRDefault="00F7766F" w:rsidP="00A1151D">
            <w:pPr>
              <w:pStyle w:val="TAL"/>
              <w:rPr>
                <w:rFonts w:cs="Arial"/>
                <w:szCs w:val="18"/>
              </w:rPr>
            </w:pPr>
            <w:r w:rsidRPr="00162129">
              <w:rPr>
                <w:szCs w:val="18"/>
              </w:rPr>
              <w:t>TSPC_Serv_TS22</w:t>
            </w:r>
          </w:p>
        </w:tc>
        <w:tc>
          <w:tcPr>
            <w:tcW w:w="776" w:type="dxa"/>
            <w:tcBorders>
              <w:top w:val="single" w:sz="6" w:space="0" w:color="auto"/>
              <w:left w:val="single" w:sz="6" w:space="0" w:color="auto"/>
              <w:bottom w:val="single" w:sz="6" w:space="0" w:color="auto"/>
              <w:right w:val="single" w:sz="6" w:space="0" w:color="auto"/>
            </w:tcBorders>
          </w:tcPr>
          <w:p w14:paraId="6A21AB7B" w14:textId="77777777" w:rsidR="00F7766F" w:rsidRPr="00162129" w:rsidRDefault="00F7766F" w:rsidP="00544FD6">
            <w:pPr>
              <w:pStyle w:val="TAL"/>
              <w:rPr>
                <w:rFonts w:cs="Arial"/>
              </w:rPr>
            </w:pPr>
          </w:p>
        </w:tc>
      </w:tr>
      <w:tr w:rsidR="00F7766F" w:rsidRPr="00162129" w14:paraId="243650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C4CFDB" w14:textId="77777777" w:rsidR="00F7766F" w:rsidRPr="00162129" w:rsidRDefault="00F7766F" w:rsidP="00544FD6">
            <w:pPr>
              <w:pStyle w:val="TAL"/>
              <w:rPr>
                <w:rFonts w:cs="Arial"/>
              </w:rPr>
            </w:pPr>
            <w:r w:rsidRPr="00162129">
              <w:rPr>
                <w:rFonts w:cs="Arial"/>
              </w:rPr>
              <w:t>26.3.2</w:t>
            </w:r>
          </w:p>
        </w:tc>
        <w:tc>
          <w:tcPr>
            <w:tcW w:w="2842" w:type="dxa"/>
            <w:tcBorders>
              <w:top w:val="single" w:sz="6" w:space="0" w:color="auto"/>
              <w:left w:val="single" w:sz="6" w:space="0" w:color="auto"/>
              <w:bottom w:val="single" w:sz="6" w:space="0" w:color="auto"/>
              <w:right w:val="single" w:sz="6" w:space="0" w:color="auto"/>
            </w:tcBorders>
          </w:tcPr>
          <w:p w14:paraId="5666E4C4" w14:textId="77777777" w:rsidR="00F7766F" w:rsidRPr="00162129" w:rsidRDefault="00F7766F" w:rsidP="00544FD6">
            <w:pPr>
              <w:pStyle w:val="TAL"/>
              <w:rPr>
                <w:rFonts w:cs="Arial"/>
              </w:rPr>
            </w:pPr>
            <w:r w:rsidRPr="00162129">
              <w:rPr>
                <w:rFonts w:cs="Arial"/>
              </w:rPr>
              <w:t>MS indication of available PLMNs</w:t>
            </w:r>
          </w:p>
        </w:tc>
        <w:tc>
          <w:tcPr>
            <w:tcW w:w="1276" w:type="dxa"/>
            <w:gridSpan w:val="2"/>
            <w:tcBorders>
              <w:top w:val="single" w:sz="6" w:space="0" w:color="auto"/>
              <w:left w:val="single" w:sz="6" w:space="0" w:color="auto"/>
              <w:bottom w:val="single" w:sz="6" w:space="0" w:color="auto"/>
              <w:right w:val="single" w:sz="6" w:space="0" w:color="auto"/>
            </w:tcBorders>
          </w:tcPr>
          <w:p w14:paraId="446315B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45A1A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257E4D5"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0F26C5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F32F87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736D55" w14:textId="77777777" w:rsidR="00F7766F" w:rsidRPr="00162129" w:rsidRDefault="00F7766F" w:rsidP="00544FD6">
            <w:pPr>
              <w:pStyle w:val="TAL"/>
              <w:rPr>
                <w:rFonts w:cs="Arial"/>
              </w:rPr>
            </w:pPr>
          </w:p>
        </w:tc>
      </w:tr>
      <w:tr w:rsidR="00F7766F" w:rsidRPr="00162129" w14:paraId="70C9F8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B6BF21" w14:textId="77777777" w:rsidR="00F7766F" w:rsidRPr="00162129" w:rsidRDefault="00F7766F" w:rsidP="00544FD6">
            <w:pPr>
              <w:pStyle w:val="TAL"/>
              <w:rPr>
                <w:rFonts w:cs="Arial"/>
              </w:rPr>
            </w:pPr>
            <w:r w:rsidRPr="00162129">
              <w:rPr>
                <w:rFonts w:cs="Arial"/>
              </w:rPr>
              <w:t>26.3.3.3.2.1</w:t>
            </w:r>
          </w:p>
        </w:tc>
        <w:tc>
          <w:tcPr>
            <w:tcW w:w="2842" w:type="dxa"/>
            <w:tcBorders>
              <w:top w:val="single" w:sz="6" w:space="0" w:color="auto"/>
              <w:left w:val="single" w:sz="6" w:space="0" w:color="auto"/>
              <w:bottom w:val="single" w:sz="6" w:space="0" w:color="auto"/>
              <w:right w:val="single" w:sz="6" w:space="0" w:color="auto"/>
            </w:tcBorders>
          </w:tcPr>
          <w:p w14:paraId="47CF34AC" w14:textId="77777777" w:rsidR="00F7766F" w:rsidRPr="00162129" w:rsidRDefault="00F7766F" w:rsidP="00544FD6">
            <w:pPr>
              <w:pStyle w:val="TAL"/>
              <w:rPr>
                <w:rFonts w:cs="Arial"/>
              </w:rPr>
            </w:pPr>
            <w:r w:rsidRPr="00162129">
              <w:rPr>
                <w:rFonts w:cs="Arial"/>
              </w:rPr>
              <w:t>MS will send only if BSS is "on air"</w:t>
            </w:r>
          </w:p>
        </w:tc>
        <w:tc>
          <w:tcPr>
            <w:tcW w:w="1276" w:type="dxa"/>
            <w:gridSpan w:val="2"/>
            <w:tcBorders>
              <w:top w:val="single" w:sz="6" w:space="0" w:color="auto"/>
              <w:left w:val="single" w:sz="6" w:space="0" w:color="auto"/>
              <w:bottom w:val="single" w:sz="6" w:space="0" w:color="auto"/>
              <w:right w:val="single" w:sz="6" w:space="0" w:color="auto"/>
            </w:tcBorders>
          </w:tcPr>
          <w:p w14:paraId="7324829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B318CC"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23CB35A2"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5D5546E"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414CBD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DDB733" w14:textId="77777777" w:rsidR="00F7766F" w:rsidRPr="00162129" w:rsidRDefault="00F7766F" w:rsidP="00544FD6">
            <w:pPr>
              <w:pStyle w:val="TAL"/>
              <w:rPr>
                <w:rFonts w:cs="Arial"/>
              </w:rPr>
            </w:pPr>
          </w:p>
        </w:tc>
      </w:tr>
      <w:tr w:rsidR="00F7766F" w:rsidRPr="00162129" w14:paraId="718ACF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425EE5" w14:textId="77777777" w:rsidR="00F7766F" w:rsidRPr="00162129" w:rsidRDefault="00F7766F" w:rsidP="00544FD6">
            <w:pPr>
              <w:pStyle w:val="TAL"/>
              <w:rPr>
                <w:rFonts w:cs="Arial"/>
              </w:rPr>
            </w:pPr>
            <w:r w:rsidRPr="00162129">
              <w:rPr>
                <w:rFonts w:cs="Arial"/>
              </w:rPr>
              <w:t>26.3.3.3.2.2</w:t>
            </w:r>
          </w:p>
        </w:tc>
        <w:tc>
          <w:tcPr>
            <w:tcW w:w="2842" w:type="dxa"/>
            <w:tcBorders>
              <w:top w:val="single" w:sz="6" w:space="0" w:color="auto"/>
              <w:left w:val="single" w:sz="6" w:space="0" w:color="auto"/>
              <w:bottom w:val="single" w:sz="6" w:space="0" w:color="auto"/>
              <w:right w:val="single" w:sz="6" w:space="0" w:color="auto"/>
            </w:tcBorders>
          </w:tcPr>
          <w:p w14:paraId="003F1F95" w14:textId="77777777" w:rsidR="00F7766F" w:rsidRPr="00162129" w:rsidRDefault="00F7766F" w:rsidP="00544FD6">
            <w:pPr>
              <w:pStyle w:val="TAL"/>
              <w:rPr>
                <w:rFonts w:cs="Arial"/>
              </w:rPr>
            </w:pPr>
            <w:r w:rsidRPr="00162129">
              <w:rPr>
                <w:rFonts w:cs="Arial"/>
              </w:rPr>
              <w:t>MS will send only if BSS is "on air"</w:t>
            </w:r>
          </w:p>
        </w:tc>
        <w:tc>
          <w:tcPr>
            <w:tcW w:w="1276" w:type="dxa"/>
            <w:gridSpan w:val="2"/>
            <w:tcBorders>
              <w:top w:val="single" w:sz="6" w:space="0" w:color="auto"/>
              <w:left w:val="single" w:sz="6" w:space="0" w:color="auto"/>
              <w:bottom w:val="single" w:sz="6" w:space="0" w:color="auto"/>
              <w:right w:val="single" w:sz="6" w:space="0" w:color="auto"/>
            </w:tcBorders>
          </w:tcPr>
          <w:p w14:paraId="10AB46F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CD1452"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7791594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1B9DE5" w14:textId="77777777" w:rsidR="00F7766F" w:rsidRPr="00162129" w:rsidRDefault="00F776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24852B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EDB6CE" w14:textId="77777777" w:rsidR="00F7766F" w:rsidRPr="00162129" w:rsidRDefault="00F7766F" w:rsidP="00544FD6">
            <w:pPr>
              <w:pStyle w:val="TAL"/>
              <w:rPr>
                <w:rFonts w:cs="Arial"/>
              </w:rPr>
            </w:pPr>
          </w:p>
        </w:tc>
      </w:tr>
      <w:tr w:rsidR="00F7766F" w:rsidRPr="00162129" w14:paraId="1493C6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3B0973" w14:textId="77777777" w:rsidR="00F7766F" w:rsidRPr="00162129" w:rsidRDefault="00F7766F" w:rsidP="00544FD6">
            <w:pPr>
              <w:pStyle w:val="TAL"/>
              <w:rPr>
                <w:rFonts w:cs="Arial"/>
              </w:rPr>
            </w:pPr>
            <w:r w:rsidRPr="00162129">
              <w:rPr>
                <w:rFonts w:cs="Arial"/>
              </w:rPr>
              <w:t>26.3.4</w:t>
            </w:r>
          </w:p>
        </w:tc>
        <w:tc>
          <w:tcPr>
            <w:tcW w:w="2842" w:type="dxa"/>
            <w:tcBorders>
              <w:top w:val="single" w:sz="6" w:space="0" w:color="auto"/>
              <w:left w:val="single" w:sz="6" w:space="0" w:color="auto"/>
              <w:bottom w:val="single" w:sz="6" w:space="0" w:color="auto"/>
              <w:right w:val="single" w:sz="6" w:space="0" w:color="auto"/>
            </w:tcBorders>
          </w:tcPr>
          <w:p w14:paraId="74E676C9" w14:textId="77777777" w:rsidR="00F7766F" w:rsidRPr="00162129" w:rsidRDefault="00F7766F" w:rsidP="00544FD6">
            <w:pPr>
              <w:pStyle w:val="TAL"/>
              <w:rPr>
                <w:rFonts w:cs="Arial"/>
              </w:rPr>
            </w:pPr>
            <w:r w:rsidRPr="00162129">
              <w:rPr>
                <w:rFonts w:cs="Arial"/>
              </w:rPr>
              <w:t>Manual mode of PLMN selection</w:t>
            </w:r>
          </w:p>
        </w:tc>
        <w:tc>
          <w:tcPr>
            <w:tcW w:w="1276" w:type="dxa"/>
            <w:gridSpan w:val="2"/>
            <w:tcBorders>
              <w:top w:val="single" w:sz="6" w:space="0" w:color="auto"/>
              <w:left w:val="single" w:sz="6" w:space="0" w:color="auto"/>
              <w:bottom w:val="single" w:sz="6" w:space="0" w:color="auto"/>
              <w:right w:val="single" w:sz="6" w:space="0" w:color="auto"/>
            </w:tcBorders>
          </w:tcPr>
          <w:p w14:paraId="4868008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E8BFC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41186AF"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F68E88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6AD4DBF" w14:textId="77777777" w:rsidR="00F7766F" w:rsidRPr="00162129" w:rsidRDefault="00DC2EC1" w:rsidP="00544FD6">
            <w:pPr>
              <w:pStyle w:val="TAL"/>
              <w:rPr>
                <w:rFonts w:cs="Arial"/>
                <w:szCs w:val="18"/>
              </w:rPr>
            </w:pPr>
            <w:r w:rsidRPr="00162129">
              <w:rPr>
                <w:rFonts w:cs="Arial"/>
                <w:szCs w:val="18"/>
              </w:rPr>
              <w:t>TSPC_</w:t>
            </w:r>
            <w:r w:rsidR="00F7766F" w:rsidRPr="00162129">
              <w:rPr>
                <w:rFonts w:cs="Arial"/>
                <w:szCs w:val="18"/>
              </w:rPr>
              <w:t>Type_MB_Simul</w:t>
            </w:r>
          </w:p>
        </w:tc>
        <w:tc>
          <w:tcPr>
            <w:tcW w:w="776" w:type="dxa"/>
            <w:tcBorders>
              <w:top w:val="single" w:sz="6" w:space="0" w:color="auto"/>
              <w:left w:val="single" w:sz="6" w:space="0" w:color="auto"/>
              <w:bottom w:val="single" w:sz="6" w:space="0" w:color="auto"/>
              <w:right w:val="single" w:sz="6" w:space="0" w:color="auto"/>
            </w:tcBorders>
          </w:tcPr>
          <w:p w14:paraId="518C75E5" w14:textId="77777777" w:rsidR="00F7766F" w:rsidRPr="00162129" w:rsidRDefault="00F7766F" w:rsidP="00544FD6">
            <w:pPr>
              <w:pStyle w:val="TAL"/>
              <w:rPr>
                <w:rFonts w:cs="Arial"/>
              </w:rPr>
            </w:pPr>
          </w:p>
        </w:tc>
      </w:tr>
      <w:tr w:rsidR="00F7766F" w:rsidRPr="00162129" w14:paraId="68EF3B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2F530F" w14:textId="77777777" w:rsidR="00F7766F" w:rsidRPr="00162129" w:rsidRDefault="00F7766F" w:rsidP="00544FD6">
            <w:pPr>
              <w:pStyle w:val="TAL"/>
              <w:rPr>
                <w:rFonts w:cs="Arial"/>
              </w:rPr>
            </w:pPr>
            <w:r w:rsidRPr="00162129">
              <w:rPr>
                <w:rFonts w:cs="Arial"/>
              </w:rPr>
              <w:t>26.5.1</w:t>
            </w:r>
          </w:p>
        </w:tc>
        <w:tc>
          <w:tcPr>
            <w:tcW w:w="2842" w:type="dxa"/>
            <w:tcBorders>
              <w:top w:val="single" w:sz="6" w:space="0" w:color="auto"/>
              <w:left w:val="single" w:sz="6" w:space="0" w:color="auto"/>
              <w:bottom w:val="single" w:sz="6" w:space="0" w:color="auto"/>
              <w:right w:val="single" w:sz="6" w:space="0" w:color="auto"/>
            </w:tcBorders>
          </w:tcPr>
          <w:p w14:paraId="269220AC" w14:textId="77777777" w:rsidR="00F7766F" w:rsidRPr="00162129" w:rsidRDefault="00F7766F" w:rsidP="00544FD6">
            <w:pPr>
              <w:pStyle w:val="TAL"/>
              <w:rPr>
                <w:rFonts w:cs="Arial"/>
              </w:rPr>
            </w:pPr>
            <w:r w:rsidRPr="00162129">
              <w:rPr>
                <w:rFonts w:cs="Arial"/>
              </w:rPr>
              <w:t>Handling of unknown, unforeseen, and erroneous protocol data, and of parallel transactions/unknown protocol discriminator</w:t>
            </w:r>
          </w:p>
        </w:tc>
        <w:tc>
          <w:tcPr>
            <w:tcW w:w="1276" w:type="dxa"/>
            <w:gridSpan w:val="2"/>
            <w:tcBorders>
              <w:top w:val="single" w:sz="6" w:space="0" w:color="auto"/>
              <w:left w:val="single" w:sz="6" w:space="0" w:color="auto"/>
              <w:bottom w:val="single" w:sz="6" w:space="0" w:color="auto"/>
              <w:right w:val="single" w:sz="6" w:space="0" w:color="auto"/>
            </w:tcBorders>
          </w:tcPr>
          <w:p w14:paraId="4EFC1F2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431B1E" w14:textId="77777777" w:rsidR="00F7766F" w:rsidRPr="00162129" w:rsidRDefault="00F7766F" w:rsidP="00544FD6">
            <w:pPr>
              <w:pStyle w:val="TAL"/>
              <w:rPr>
                <w:rFonts w:cs="Arial"/>
              </w:rPr>
            </w:pPr>
            <w:r w:rsidRPr="00162129">
              <w:rPr>
                <w:rFonts w:cs="Arial"/>
              </w:rPr>
              <w:t>MS supporting at least one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E74177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B58B66" w14:textId="77777777" w:rsidR="00F7766F" w:rsidRPr="00162129" w:rsidRDefault="00F7766F" w:rsidP="00544FD6">
            <w:pPr>
              <w:pStyle w:val="TAL"/>
            </w:pPr>
            <w:r w:rsidRPr="00162129">
              <w:t>C412</w:t>
            </w:r>
          </w:p>
        </w:tc>
        <w:tc>
          <w:tcPr>
            <w:tcW w:w="4013" w:type="dxa"/>
            <w:tcBorders>
              <w:top w:val="single" w:sz="6" w:space="0" w:color="auto"/>
              <w:left w:val="single" w:sz="6" w:space="0" w:color="auto"/>
              <w:bottom w:val="single" w:sz="6" w:space="0" w:color="auto"/>
              <w:right w:val="single" w:sz="6" w:space="0" w:color="auto"/>
            </w:tcBorders>
          </w:tcPr>
          <w:p w14:paraId="1DB186F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94AE4B" w14:textId="77777777" w:rsidR="00F7766F" w:rsidRPr="00162129" w:rsidRDefault="00F7766F" w:rsidP="00544FD6">
            <w:pPr>
              <w:pStyle w:val="TAL"/>
              <w:rPr>
                <w:rFonts w:cs="Arial"/>
              </w:rPr>
            </w:pPr>
          </w:p>
        </w:tc>
      </w:tr>
      <w:tr w:rsidR="00F7766F" w:rsidRPr="00162129" w14:paraId="5D5EA2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DAD448" w14:textId="77777777" w:rsidR="00F7766F" w:rsidRPr="00162129" w:rsidRDefault="00F7766F" w:rsidP="00544FD6">
            <w:pPr>
              <w:pStyle w:val="TAL"/>
              <w:rPr>
                <w:rFonts w:cs="Arial"/>
              </w:rPr>
            </w:pPr>
            <w:r w:rsidRPr="00162129">
              <w:rPr>
                <w:rFonts w:cs="Arial"/>
              </w:rPr>
              <w:t>26.5.2.1.1</w:t>
            </w:r>
          </w:p>
        </w:tc>
        <w:tc>
          <w:tcPr>
            <w:tcW w:w="2842" w:type="dxa"/>
            <w:tcBorders>
              <w:top w:val="single" w:sz="6" w:space="0" w:color="auto"/>
              <w:left w:val="single" w:sz="6" w:space="0" w:color="auto"/>
              <w:bottom w:val="single" w:sz="6" w:space="0" w:color="auto"/>
              <w:right w:val="single" w:sz="6" w:space="0" w:color="auto"/>
            </w:tcBorders>
          </w:tcPr>
          <w:p w14:paraId="320E9830" w14:textId="77777777" w:rsidR="00F7766F" w:rsidRPr="00162129" w:rsidRDefault="00F7766F" w:rsidP="00544FD6">
            <w:pPr>
              <w:pStyle w:val="TAL"/>
              <w:rPr>
                <w:rFonts w:cs="Arial"/>
              </w:rPr>
            </w:pPr>
            <w:r w:rsidRPr="00162129">
              <w:rPr>
                <w:rFonts w:cs="Arial"/>
              </w:rPr>
              <w:t>TI and skip indicator/RR/Idle Mode</w:t>
            </w:r>
          </w:p>
        </w:tc>
        <w:tc>
          <w:tcPr>
            <w:tcW w:w="1276" w:type="dxa"/>
            <w:gridSpan w:val="2"/>
            <w:tcBorders>
              <w:top w:val="single" w:sz="6" w:space="0" w:color="auto"/>
              <w:left w:val="single" w:sz="6" w:space="0" w:color="auto"/>
              <w:bottom w:val="single" w:sz="6" w:space="0" w:color="auto"/>
              <w:right w:val="single" w:sz="6" w:space="0" w:color="auto"/>
            </w:tcBorders>
          </w:tcPr>
          <w:p w14:paraId="74F12E9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957028"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76FCA0F2"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4B74BC4"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6E26EC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BF9FB5" w14:textId="77777777" w:rsidR="00F7766F" w:rsidRPr="00162129" w:rsidRDefault="00F7766F" w:rsidP="00544FD6">
            <w:pPr>
              <w:pStyle w:val="TAL"/>
              <w:rPr>
                <w:rFonts w:cs="Arial"/>
              </w:rPr>
            </w:pPr>
          </w:p>
        </w:tc>
      </w:tr>
      <w:tr w:rsidR="00F7766F" w:rsidRPr="00162129" w14:paraId="53F1EA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7C52AD" w14:textId="77777777" w:rsidR="00F7766F" w:rsidRPr="00162129" w:rsidRDefault="00F7766F" w:rsidP="00544FD6">
            <w:pPr>
              <w:pStyle w:val="TAL"/>
              <w:rPr>
                <w:rFonts w:cs="Arial"/>
              </w:rPr>
            </w:pPr>
            <w:r w:rsidRPr="00162129">
              <w:rPr>
                <w:rFonts w:cs="Arial"/>
              </w:rPr>
              <w:t>26.5.2.1.2</w:t>
            </w:r>
          </w:p>
        </w:tc>
        <w:tc>
          <w:tcPr>
            <w:tcW w:w="2842" w:type="dxa"/>
            <w:tcBorders>
              <w:top w:val="single" w:sz="6" w:space="0" w:color="auto"/>
              <w:left w:val="single" w:sz="6" w:space="0" w:color="auto"/>
              <w:bottom w:val="single" w:sz="6" w:space="0" w:color="auto"/>
              <w:right w:val="single" w:sz="6" w:space="0" w:color="auto"/>
            </w:tcBorders>
          </w:tcPr>
          <w:p w14:paraId="467C6AEC" w14:textId="77777777" w:rsidR="00F7766F" w:rsidRPr="00162129" w:rsidRDefault="00F7766F" w:rsidP="00544FD6">
            <w:pPr>
              <w:pStyle w:val="TAL"/>
              <w:rPr>
                <w:rFonts w:cs="Arial"/>
              </w:rPr>
            </w:pPr>
            <w:r w:rsidRPr="00162129">
              <w:rPr>
                <w:rFonts w:cs="Arial"/>
              </w:rPr>
              <w:t>TI and skip indicator/RR/RR-Connection established</w:t>
            </w:r>
          </w:p>
        </w:tc>
        <w:tc>
          <w:tcPr>
            <w:tcW w:w="1276" w:type="dxa"/>
            <w:gridSpan w:val="2"/>
            <w:tcBorders>
              <w:top w:val="single" w:sz="6" w:space="0" w:color="auto"/>
              <w:left w:val="single" w:sz="6" w:space="0" w:color="auto"/>
              <w:bottom w:val="single" w:sz="6" w:space="0" w:color="auto"/>
              <w:right w:val="single" w:sz="6" w:space="0" w:color="auto"/>
            </w:tcBorders>
          </w:tcPr>
          <w:p w14:paraId="2E1EC2C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239E2A"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A77A8D9"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B953C6A"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73B6F1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21DB96" w14:textId="77777777" w:rsidR="00F7766F" w:rsidRPr="00162129" w:rsidRDefault="00F7766F" w:rsidP="00544FD6">
            <w:pPr>
              <w:pStyle w:val="TAL"/>
              <w:rPr>
                <w:rFonts w:cs="Arial"/>
              </w:rPr>
            </w:pPr>
          </w:p>
        </w:tc>
      </w:tr>
      <w:tr w:rsidR="00F7766F" w:rsidRPr="00162129" w14:paraId="648683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C1D903" w14:textId="77777777" w:rsidR="00F7766F" w:rsidRPr="00162129" w:rsidRDefault="00F7766F" w:rsidP="00544FD6">
            <w:pPr>
              <w:pStyle w:val="TAL"/>
              <w:rPr>
                <w:rFonts w:cs="Arial"/>
              </w:rPr>
            </w:pPr>
            <w:r w:rsidRPr="00162129">
              <w:rPr>
                <w:rFonts w:cs="Arial"/>
              </w:rPr>
              <w:t>26.5.2.2</w:t>
            </w:r>
          </w:p>
        </w:tc>
        <w:tc>
          <w:tcPr>
            <w:tcW w:w="2842" w:type="dxa"/>
            <w:tcBorders>
              <w:top w:val="single" w:sz="6" w:space="0" w:color="auto"/>
              <w:left w:val="single" w:sz="6" w:space="0" w:color="auto"/>
              <w:bottom w:val="single" w:sz="6" w:space="0" w:color="auto"/>
              <w:right w:val="single" w:sz="6" w:space="0" w:color="auto"/>
            </w:tcBorders>
          </w:tcPr>
          <w:p w14:paraId="61AEEB01" w14:textId="77777777" w:rsidR="00F7766F" w:rsidRPr="00162129" w:rsidRDefault="00F7766F" w:rsidP="00544FD6">
            <w:pPr>
              <w:pStyle w:val="TAL"/>
              <w:rPr>
                <w:rFonts w:cs="Arial"/>
              </w:rPr>
            </w:pPr>
            <w:r w:rsidRPr="00162129">
              <w:rPr>
                <w:rFonts w:cs="Arial"/>
              </w:rPr>
              <w:t>TI and skip indicator/MM</w:t>
            </w:r>
          </w:p>
        </w:tc>
        <w:tc>
          <w:tcPr>
            <w:tcW w:w="1276" w:type="dxa"/>
            <w:gridSpan w:val="2"/>
            <w:tcBorders>
              <w:top w:val="single" w:sz="6" w:space="0" w:color="auto"/>
              <w:left w:val="single" w:sz="6" w:space="0" w:color="auto"/>
              <w:bottom w:val="single" w:sz="6" w:space="0" w:color="auto"/>
              <w:right w:val="single" w:sz="6" w:space="0" w:color="auto"/>
            </w:tcBorders>
          </w:tcPr>
          <w:p w14:paraId="0E7A77E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B57CBE4" w14:textId="77777777" w:rsidR="00F7766F" w:rsidRPr="00162129" w:rsidRDefault="00F7766F" w:rsidP="00544FD6">
            <w:pPr>
              <w:pStyle w:val="TAL"/>
              <w:rPr>
                <w:rFonts w:cs="Arial"/>
              </w:rPr>
            </w:pPr>
            <w:r w:rsidRPr="00162129">
              <w:rPr>
                <w:rFonts w:cs="Arial"/>
              </w:rPr>
              <w:t>MS supporting at least one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4235A8E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9E16F7" w14:textId="77777777" w:rsidR="00F7766F" w:rsidRPr="00162129" w:rsidRDefault="00F7766F" w:rsidP="00544FD6">
            <w:pPr>
              <w:pStyle w:val="TAL"/>
            </w:pPr>
            <w:r w:rsidRPr="00162129">
              <w:t>C412</w:t>
            </w:r>
          </w:p>
        </w:tc>
        <w:tc>
          <w:tcPr>
            <w:tcW w:w="4013" w:type="dxa"/>
            <w:tcBorders>
              <w:top w:val="single" w:sz="6" w:space="0" w:color="auto"/>
              <w:left w:val="single" w:sz="6" w:space="0" w:color="auto"/>
              <w:bottom w:val="single" w:sz="6" w:space="0" w:color="auto"/>
              <w:right w:val="single" w:sz="6" w:space="0" w:color="auto"/>
            </w:tcBorders>
          </w:tcPr>
          <w:p w14:paraId="0EE3C22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9CCD8D" w14:textId="77777777" w:rsidR="00F7766F" w:rsidRPr="00162129" w:rsidRDefault="00F7766F" w:rsidP="00544FD6">
            <w:pPr>
              <w:pStyle w:val="TAL"/>
              <w:rPr>
                <w:rFonts w:cs="Arial"/>
              </w:rPr>
            </w:pPr>
          </w:p>
        </w:tc>
      </w:tr>
      <w:tr w:rsidR="00F7766F" w:rsidRPr="00162129" w14:paraId="3D5A85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7260B7" w14:textId="77777777" w:rsidR="00F7766F" w:rsidRPr="00162129" w:rsidRDefault="00F7766F" w:rsidP="00544FD6">
            <w:pPr>
              <w:pStyle w:val="TAL"/>
              <w:rPr>
                <w:rFonts w:cs="Arial"/>
              </w:rPr>
            </w:pPr>
            <w:r w:rsidRPr="00162129">
              <w:rPr>
                <w:rFonts w:cs="Arial"/>
              </w:rPr>
              <w:t>26.5.2.3</w:t>
            </w:r>
          </w:p>
        </w:tc>
        <w:tc>
          <w:tcPr>
            <w:tcW w:w="2842" w:type="dxa"/>
            <w:tcBorders>
              <w:top w:val="single" w:sz="6" w:space="0" w:color="auto"/>
              <w:left w:val="single" w:sz="6" w:space="0" w:color="auto"/>
              <w:bottom w:val="single" w:sz="6" w:space="0" w:color="auto"/>
              <w:right w:val="single" w:sz="6" w:space="0" w:color="auto"/>
            </w:tcBorders>
          </w:tcPr>
          <w:p w14:paraId="19F51CCE" w14:textId="77777777" w:rsidR="00F7766F" w:rsidRPr="00162129" w:rsidRDefault="00F7766F" w:rsidP="00544FD6">
            <w:pPr>
              <w:pStyle w:val="TAL"/>
              <w:rPr>
                <w:rFonts w:cs="Arial"/>
              </w:rPr>
            </w:pPr>
            <w:r w:rsidRPr="00162129">
              <w:rPr>
                <w:rFonts w:cs="Arial"/>
              </w:rPr>
              <w:t>TI and skip indicator/CC</w:t>
            </w:r>
          </w:p>
        </w:tc>
        <w:tc>
          <w:tcPr>
            <w:tcW w:w="1276" w:type="dxa"/>
            <w:gridSpan w:val="2"/>
            <w:tcBorders>
              <w:top w:val="single" w:sz="6" w:space="0" w:color="auto"/>
              <w:left w:val="single" w:sz="6" w:space="0" w:color="auto"/>
              <w:bottom w:val="single" w:sz="6" w:space="0" w:color="auto"/>
              <w:right w:val="single" w:sz="6" w:space="0" w:color="auto"/>
            </w:tcBorders>
          </w:tcPr>
          <w:p w14:paraId="6B5ED9E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D9A525"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28A1419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5E7D86"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D02499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CDB30C" w14:textId="77777777" w:rsidR="00F7766F" w:rsidRPr="00162129" w:rsidRDefault="00F7766F" w:rsidP="00544FD6">
            <w:pPr>
              <w:pStyle w:val="TAL"/>
              <w:rPr>
                <w:rFonts w:cs="Arial"/>
              </w:rPr>
            </w:pPr>
          </w:p>
        </w:tc>
      </w:tr>
      <w:tr w:rsidR="00F7766F" w:rsidRPr="00162129" w14:paraId="375673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C5937B" w14:textId="77777777" w:rsidR="00F7766F" w:rsidRPr="00162129" w:rsidRDefault="00F7766F" w:rsidP="00544FD6">
            <w:pPr>
              <w:pStyle w:val="TAL"/>
              <w:rPr>
                <w:rFonts w:cs="Arial"/>
              </w:rPr>
            </w:pPr>
            <w:r w:rsidRPr="00162129">
              <w:rPr>
                <w:rFonts w:cs="Arial"/>
              </w:rPr>
              <w:t>26.5.3.1</w:t>
            </w:r>
          </w:p>
        </w:tc>
        <w:tc>
          <w:tcPr>
            <w:tcW w:w="2842" w:type="dxa"/>
            <w:tcBorders>
              <w:top w:val="single" w:sz="6" w:space="0" w:color="auto"/>
              <w:left w:val="single" w:sz="6" w:space="0" w:color="auto"/>
              <w:bottom w:val="single" w:sz="6" w:space="0" w:color="auto"/>
              <w:right w:val="single" w:sz="6" w:space="0" w:color="auto"/>
            </w:tcBorders>
          </w:tcPr>
          <w:p w14:paraId="3AB7CAA6" w14:textId="77777777" w:rsidR="00F7766F" w:rsidRPr="00162129" w:rsidRDefault="00F7766F" w:rsidP="00544FD6">
            <w:pPr>
              <w:pStyle w:val="TAL"/>
              <w:rPr>
                <w:rFonts w:cs="Arial"/>
              </w:rPr>
            </w:pPr>
            <w:r w:rsidRPr="00162129">
              <w:rPr>
                <w:rFonts w:cs="Arial"/>
              </w:rPr>
              <w:t>Undefined or unexpected message type/undefined message type/CC</w:t>
            </w:r>
          </w:p>
        </w:tc>
        <w:tc>
          <w:tcPr>
            <w:tcW w:w="1276" w:type="dxa"/>
            <w:gridSpan w:val="2"/>
            <w:tcBorders>
              <w:top w:val="single" w:sz="6" w:space="0" w:color="auto"/>
              <w:left w:val="single" w:sz="6" w:space="0" w:color="auto"/>
              <w:bottom w:val="single" w:sz="6" w:space="0" w:color="auto"/>
              <w:right w:val="single" w:sz="6" w:space="0" w:color="auto"/>
            </w:tcBorders>
          </w:tcPr>
          <w:p w14:paraId="37E60A8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F2F0782"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A3FC2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1A10AD"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51FE783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55C43F" w14:textId="77777777" w:rsidR="00F7766F" w:rsidRPr="00162129" w:rsidRDefault="00F7766F" w:rsidP="00544FD6">
            <w:pPr>
              <w:pStyle w:val="TAL"/>
              <w:rPr>
                <w:rFonts w:cs="Arial"/>
              </w:rPr>
            </w:pPr>
          </w:p>
        </w:tc>
      </w:tr>
      <w:tr w:rsidR="00F7766F" w:rsidRPr="00162129" w14:paraId="1728A2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9C2A84" w14:textId="77777777" w:rsidR="00F7766F" w:rsidRPr="00162129" w:rsidRDefault="00F7766F" w:rsidP="00544FD6">
            <w:pPr>
              <w:pStyle w:val="TAL"/>
              <w:rPr>
                <w:rFonts w:cs="Arial"/>
              </w:rPr>
            </w:pPr>
            <w:r w:rsidRPr="00162129">
              <w:rPr>
                <w:rFonts w:cs="Arial"/>
              </w:rPr>
              <w:t>26.5.3.2</w:t>
            </w:r>
          </w:p>
        </w:tc>
        <w:tc>
          <w:tcPr>
            <w:tcW w:w="2842" w:type="dxa"/>
            <w:tcBorders>
              <w:top w:val="single" w:sz="6" w:space="0" w:color="auto"/>
              <w:left w:val="single" w:sz="6" w:space="0" w:color="auto"/>
              <w:bottom w:val="single" w:sz="6" w:space="0" w:color="auto"/>
              <w:right w:val="single" w:sz="6" w:space="0" w:color="auto"/>
            </w:tcBorders>
          </w:tcPr>
          <w:p w14:paraId="2417BD35" w14:textId="77777777" w:rsidR="00F7766F" w:rsidRPr="00162129" w:rsidRDefault="00F7766F" w:rsidP="00544FD6">
            <w:pPr>
              <w:pStyle w:val="TAL"/>
              <w:rPr>
                <w:rFonts w:cs="Arial"/>
              </w:rPr>
            </w:pPr>
            <w:r w:rsidRPr="00162129">
              <w:rPr>
                <w:rFonts w:cs="Arial"/>
              </w:rPr>
              <w:t>Undefined or unexpected message type/undefined message type/MM</w:t>
            </w:r>
          </w:p>
        </w:tc>
        <w:tc>
          <w:tcPr>
            <w:tcW w:w="1276" w:type="dxa"/>
            <w:gridSpan w:val="2"/>
            <w:tcBorders>
              <w:top w:val="single" w:sz="6" w:space="0" w:color="auto"/>
              <w:left w:val="single" w:sz="6" w:space="0" w:color="auto"/>
              <w:bottom w:val="single" w:sz="6" w:space="0" w:color="auto"/>
              <w:right w:val="single" w:sz="6" w:space="0" w:color="auto"/>
            </w:tcBorders>
          </w:tcPr>
          <w:p w14:paraId="3DC2570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914091"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666EE2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CAB165"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0C04532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F5A787" w14:textId="77777777" w:rsidR="00F7766F" w:rsidRPr="00162129" w:rsidRDefault="00F7766F" w:rsidP="00544FD6">
            <w:pPr>
              <w:pStyle w:val="TAL"/>
              <w:rPr>
                <w:rFonts w:cs="Arial"/>
              </w:rPr>
            </w:pPr>
          </w:p>
        </w:tc>
      </w:tr>
      <w:tr w:rsidR="00F7766F" w:rsidRPr="00162129" w14:paraId="084EB4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F50537" w14:textId="77777777" w:rsidR="00F7766F" w:rsidRPr="00162129" w:rsidRDefault="00F7766F" w:rsidP="00544FD6">
            <w:pPr>
              <w:pStyle w:val="TAL"/>
              <w:rPr>
                <w:rFonts w:cs="Arial"/>
              </w:rPr>
            </w:pPr>
            <w:r w:rsidRPr="00162129">
              <w:rPr>
                <w:rFonts w:cs="Arial"/>
              </w:rPr>
              <w:t>26.5.3.3</w:t>
            </w:r>
          </w:p>
        </w:tc>
        <w:tc>
          <w:tcPr>
            <w:tcW w:w="2842" w:type="dxa"/>
            <w:tcBorders>
              <w:top w:val="single" w:sz="6" w:space="0" w:color="auto"/>
              <w:left w:val="single" w:sz="6" w:space="0" w:color="auto"/>
              <w:bottom w:val="single" w:sz="6" w:space="0" w:color="auto"/>
              <w:right w:val="single" w:sz="6" w:space="0" w:color="auto"/>
            </w:tcBorders>
          </w:tcPr>
          <w:p w14:paraId="2ED5BDF6" w14:textId="77777777" w:rsidR="00F7766F" w:rsidRPr="00162129" w:rsidRDefault="00F7766F" w:rsidP="00544FD6">
            <w:pPr>
              <w:pStyle w:val="TAL"/>
              <w:rPr>
                <w:rFonts w:cs="Arial"/>
              </w:rPr>
            </w:pPr>
            <w:r w:rsidRPr="00162129">
              <w:rPr>
                <w:rFonts w:cs="Arial"/>
              </w:rPr>
              <w:t>Undefined or unexpected message type/undefined message type/RR</w:t>
            </w:r>
          </w:p>
        </w:tc>
        <w:tc>
          <w:tcPr>
            <w:tcW w:w="1276" w:type="dxa"/>
            <w:gridSpan w:val="2"/>
            <w:tcBorders>
              <w:top w:val="single" w:sz="6" w:space="0" w:color="auto"/>
              <w:left w:val="single" w:sz="6" w:space="0" w:color="auto"/>
              <w:bottom w:val="single" w:sz="6" w:space="0" w:color="auto"/>
              <w:right w:val="single" w:sz="6" w:space="0" w:color="auto"/>
            </w:tcBorders>
          </w:tcPr>
          <w:p w14:paraId="58E55BE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204CA4B" w14:textId="77777777" w:rsidR="00F7766F" w:rsidRPr="00162129" w:rsidRDefault="00F7766F" w:rsidP="00544FD6">
            <w:pPr>
              <w:pStyle w:val="TAL"/>
              <w:rPr>
                <w:rFonts w:cs="Arial"/>
              </w:rPr>
            </w:pPr>
            <w:r w:rsidRPr="00162129">
              <w:rPr>
                <w:rFonts w:cs="Arial"/>
              </w:rPr>
              <w:t>MS supporting at least one circuit switched basic serv</w:t>
            </w:r>
          </w:p>
        </w:tc>
        <w:tc>
          <w:tcPr>
            <w:tcW w:w="812" w:type="dxa"/>
            <w:tcBorders>
              <w:top w:val="single" w:sz="6" w:space="0" w:color="auto"/>
              <w:left w:val="single" w:sz="6" w:space="0" w:color="auto"/>
              <w:bottom w:val="single" w:sz="6" w:space="0" w:color="auto"/>
              <w:right w:val="single" w:sz="6" w:space="0" w:color="auto"/>
            </w:tcBorders>
          </w:tcPr>
          <w:p w14:paraId="3CD1A3B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82A914" w14:textId="77777777" w:rsidR="00F7766F" w:rsidRPr="00162129" w:rsidRDefault="00F7766F" w:rsidP="00544FD6">
            <w:pPr>
              <w:pStyle w:val="TAL"/>
            </w:pPr>
            <w:r w:rsidRPr="00162129">
              <w:t>C412</w:t>
            </w:r>
          </w:p>
        </w:tc>
        <w:tc>
          <w:tcPr>
            <w:tcW w:w="4013" w:type="dxa"/>
            <w:tcBorders>
              <w:top w:val="single" w:sz="6" w:space="0" w:color="auto"/>
              <w:left w:val="single" w:sz="6" w:space="0" w:color="auto"/>
              <w:bottom w:val="single" w:sz="6" w:space="0" w:color="auto"/>
              <w:right w:val="single" w:sz="6" w:space="0" w:color="auto"/>
            </w:tcBorders>
          </w:tcPr>
          <w:p w14:paraId="1C9D38F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9E0C67" w14:textId="77777777" w:rsidR="00F7766F" w:rsidRPr="00162129" w:rsidRDefault="00F7766F" w:rsidP="00544FD6">
            <w:pPr>
              <w:pStyle w:val="TAL"/>
              <w:rPr>
                <w:rFonts w:cs="Arial"/>
              </w:rPr>
            </w:pPr>
          </w:p>
        </w:tc>
      </w:tr>
      <w:tr w:rsidR="00F7766F" w:rsidRPr="00162129" w14:paraId="62FCF3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73EC23" w14:textId="77777777" w:rsidR="00F7766F" w:rsidRPr="00162129" w:rsidRDefault="00F7766F" w:rsidP="00544FD6">
            <w:pPr>
              <w:pStyle w:val="TAL"/>
              <w:rPr>
                <w:rFonts w:cs="Arial"/>
              </w:rPr>
            </w:pPr>
            <w:r w:rsidRPr="00162129">
              <w:rPr>
                <w:rFonts w:cs="Arial"/>
              </w:rPr>
              <w:t>26.5.3.4</w:t>
            </w:r>
          </w:p>
        </w:tc>
        <w:tc>
          <w:tcPr>
            <w:tcW w:w="2842" w:type="dxa"/>
            <w:tcBorders>
              <w:top w:val="single" w:sz="6" w:space="0" w:color="auto"/>
              <w:left w:val="single" w:sz="6" w:space="0" w:color="auto"/>
              <w:bottom w:val="single" w:sz="6" w:space="0" w:color="auto"/>
              <w:right w:val="single" w:sz="6" w:space="0" w:color="auto"/>
            </w:tcBorders>
          </w:tcPr>
          <w:p w14:paraId="5036D348" w14:textId="77777777" w:rsidR="00F7766F" w:rsidRPr="00162129" w:rsidRDefault="00F7766F" w:rsidP="00544FD6">
            <w:pPr>
              <w:pStyle w:val="TAL"/>
              <w:rPr>
                <w:rFonts w:cs="Arial"/>
              </w:rPr>
            </w:pPr>
            <w:r w:rsidRPr="00162129">
              <w:rPr>
                <w:rFonts w:cs="Arial"/>
              </w:rPr>
              <w:t>Undefined or unexpected message type/unexpected message type/CC</w:t>
            </w:r>
          </w:p>
        </w:tc>
        <w:tc>
          <w:tcPr>
            <w:tcW w:w="1276" w:type="dxa"/>
            <w:gridSpan w:val="2"/>
            <w:tcBorders>
              <w:top w:val="single" w:sz="6" w:space="0" w:color="auto"/>
              <w:left w:val="single" w:sz="6" w:space="0" w:color="auto"/>
              <w:bottom w:val="single" w:sz="6" w:space="0" w:color="auto"/>
              <w:right w:val="single" w:sz="6" w:space="0" w:color="auto"/>
            </w:tcBorders>
          </w:tcPr>
          <w:p w14:paraId="62543F7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133E39"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E46FE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AEAB5A"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BF0930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746677C" w14:textId="77777777" w:rsidR="00F7766F" w:rsidRPr="00162129" w:rsidRDefault="00F7766F" w:rsidP="00544FD6">
            <w:pPr>
              <w:pStyle w:val="TAL"/>
              <w:rPr>
                <w:rFonts w:cs="Arial"/>
              </w:rPr>
            </w:pPr>
          </w:p>
        </w:tc>
      </w:tr>
      <w:tr w:rsidR="00F7766F" w:rsidRPr="00162129" w14:paraId="328948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10FF3E" w14:textId="77777777" w:rsidR="00F7766F" w:rsidRPr="00162129" w:rsidRDefault="00F7766F" w:rsidP="00544FD6">
            <w:pPr>
              <w:pStyle w:val="TAL"/>
              <w:rPr>
                <w:rFonts w:cs="Arial"/>
              </w:rPr>
            </w:pPr>
            <w:r w:rsidRPr="00162129">
              <w:rPr>
                <w:rFonts w:cs="Arial"/>
              </w:rPr>
              <w:t>26.5.4.1</w:t>
            </w:r>
          </w:p>
        </w:tc>
        <w:tc>
          <w:tcPr>
            <w:tcW w:w="2842" w:type="dxa"/>
            <w:tcBorders>
              <w:top w:val="single" w:sz="6" w:space="0" w:color="auto"/>
              <w:left w:val="single" w:sz="6" w:space="0" w:color="auto"/>
              <w:bottom w:val="single" w:sz="6" w:space="0" w:color="auto"/>
              <w:right w:val="single" w:sz="6" w:space="0" w:color="auto"/>
            </w:tcBorders>
          </w:tcPr>
          <w:p w14:paraId="301CB9CD" w14:textId="77777777" w:rsidR="00F7766F" w:rsidRPr="00162129" w:rsidRDefault="00F7766F" w:rsidP="00544FD6">
            <w:pPr>
              <w:pStyle w:val="TAL"/>
              <w:rPr>
                <w:rFonts w:cs="Arial"/>
              </w:rPr>
            </w:pPr>
            <w:r w:rsidRPr="00162129">
              <w:rPr>
                <w:rFonts w:cs="Arial"/>
              </w:rPr>
              <w:t>Unforeseen information elements in the non-imperative message part/duplicated information elements</w:t>
            </w:r>
          </w:p>
        </w:tc>
        <w:tc>
          <w:tcPr>
            <w:tcW w:w="1276" w:type="dxa"/>
            <w:gridSpan w:val="2"/>
            <w:tcBorders>
              <w:top w:val="single" w:sz="6" w:space="0" w:color="auto"/>
              <w:left w:val="single" w:sz="6" w:space="0" w:color="auto"/>
              <w:bottom w:val="single" w:sz="6" w:space="0" w:color="auto"/>
              <w:right w:val="single" w:sz="6" w:space="0" w:color="auto"/>
            </w:tcBorders>
          </w:tcPr>
          <w:p w14:paraId="5910C3D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336DFAE"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B3013B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E7136EA"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85463E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899E43" w14:textId="77777777" w:rsidR="00F7766F" w:rsidRPr="00162129" w:rsidRDefault="00F7766F" w:rsidP="00544FD6">
            <w:pPr>
              <w:pStyle w:val="TAL"/>
              <w:rPr>
                <w:rFonts w:cs="Arial"/>
              </w:rPr>
            </w:pPr>
          </w:p>
        </w:tc>
      </w:tr>
      <w:tr w:rsidR="00F7766F" w:rsidRPr="00162129" w14:paraId="4B5A18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A4DBBE" w14:textId="77777777" w:rsidR="00F7766F" w:rsidRPr="00162129" w:rsidRDefault="00F7766F" w:rsidP="00544FD6">
            <w:pPr>
              <w:pStyle w:val="TAL"/>
              <w:rPr>
                <w:rFonts w:cs="Arial"/>
              </w:rPr>
            </w:pPr>
            <w:r w:rsidRPr="00162129">
              <w:rPr>
                <w:rFonts w:cs="Arial"/>
              </w:rPr>
              <w:t>26.5.5.1.1.1</w:t>
            </w:r>
          </w:p>
        </w:tc>
        <w:tc>
          <w:tcPr>
            <w:tcW w:w="2842" w:type="dxa"/>
            <w:tcBorders>
              <w:top w:val="single" w:sz="6" w:space="0" w:color="auto"/>
              <w:left w:val="single" w:sz="6" w:space="0" w:color="auto"/>
              <w:bottom w:val="single" w:sz="6" w:space="0" w:color="auto"/>
              <w:right w:val="single" w:sz="6" w:space="0" w:color="auto"/>
            </w:tcBorders>
          </w:tcPr>
          <w:p w14:paraId="6A8EFFD5" w14:textId="77777777" w:rsidR="00F7766F" w:rsidRPr="00162129" w:rsidRDefault="00F7766F" w:rsidP="00544FD6">
            <w:pPr>
              <w:pStyle w:val="TAL"/>
              <w:rPr>
                <w:rFonts w:cs="Arial"/>
              </w:rPr>
            </w:pPr>
            <w:r w:rsidRPr="00162129">
              <w:rPr>
                <w:rFonts w:cs="Arial"/>
              </w:rPr>
              <w:t>Non-semantical mandatory IE errors/RR/missing mandatory IE error/special case</w:t>
            </w:r>
          </w:p>
        </w:tc>
        <w:tc>
          <w:tcPr>
            <w:tcW w:w="1276" w:type="dxa"/>
            <w:gridSpan w:val="2"/>
            <w:tcBorders>
              <w:top w:val="single" w:sz="6" w:space="0" w:color="auto"/>
              <w:left w:val="single" w:sz="6" w:space="0" w:color="auto"/>
              <w:bottom w:val="single" w:sz="6" w:space="0" w:color="auto"/>
              <w:right w:val="single" w:sz="6" w:space="0" w:color="auto"/>
            </w:tcBorders>
          </w:tcPr>
          <w:p w14:paraId="0AF9793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FAC80A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7D09E0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94B22B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27FE52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87E49C" w14:textId="77777777" w:rsidR="00F7766F" w:rsidRPr="00162129" w:rsidRDefault="00F7766F" w:rsidP="00544FD6">
            <w:pPr>
              <w:pStyle w:val="TAL"/>
              <w:rPr>
                <w:rFonts w:cs="Arial"/>
              </w:rPr>
            </w:pPr>
          </w:p>
        </w:tc>
      </w:tr>
      <w:tr w:rsidR="00F7766F" w:rsidRPr="00162129" w14:paraId="4F397F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75578B" w14:textId="77777777" w:rsidR="00F7766F" w:rsidRPr="00162129" w:rsidRDefault="00F7766F" w:rsidP="00544FD6">
            <w:pPr>
              <w:pStyle w:val="TAL"/>
              <w:rPr>
                <w:rFonts w:cs="Arial"/>
              </w:rPr>
            </w:pPr>
            <w:r w:rsidRPr="00162129">
              <w:rPr>
                <w:rFonts w:cs="Arial"/>
              </w:rPr>
              <w:t>26.5.5.1.1.2</w:t>
            </w:r>
          </w:p>
        </w:tc>
        <w:tc>
          <w:tcPr>
            <w:tcW w:w="2842" w:type="dxa"/>
            <w:tcBorders>
              <w:top w:val="single" w:sz="6" w:space="0" w:color="auto"/>
              <w:left w:val="single" w:sz="6" w:space="0" w:color="auto"/>
              <w:bottom w:val="single" w:sz="6" w:space="0" w:color="auto"/>
              <w:right w:val="single" w:sz="6" w:space="0" w:color="auto"/>
            </w:tcBorders>
          </w:tcPr>
          <w:p w14:paraId="62AC53C0" w14:textId="77777777" w:rsidR="00F7766F" w:rsidRPr="00162129" w:rsidRDefault="00F7766F" w:rsidP="00544FD6">
            <w:pPr>
              <w:pStyle w:val="TAL"/>
              <w:rPr>
                <w:rFonts w:cs="Arial"/>
              </w:rPr>
            </w:pPr>
            <w:r w:rsidRPr="00162129">
              <w:rPr>
                <w:rFonts w:cs="Arial"/>
              </w:rPr>
              <w:t>Non-semantical mandatory IE errors/RR/missing mandatory IE error/general case</w:t>
            </w:r>
          </w:p>
        </w:tc>
        <w:tc>
          <w:tcPr>
            <w:tcW w:w="1276" w:type="dxa"/>
            <w:gridSpan w:val="2"/>
            <w:tcBorders>
              <w:top w:val="single" w:sz="6" w:space="0" w:color="auto"/>
              <w:left w:val="single" w:sz="6" w:space="0" w:color="auto"/>
              <w:bottom w:val="single" w:sz="6" w:space="0" w:color="auto"/>
              <w:right w:val="single" w:sz="6" w:space="0" w:color="auto"/>
            </w:tcBorders>
          </w:tcPr>
          <w:p w14:paraId="0815C7F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A41E3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1276677"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F92B83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AB1559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2E6730" w14:textId="77777777" w:rsidR="00F7766F" w:rsidRPr="00162129" w:rsidRDefault="00F7766F" w:rsidP="00544FD6">
            <w:pPr>
              <w:pStyle w:val="TAL"/>
              <w:rPr>
                <w:rFonts w:cs="Arial"/>
              </w:rPr>
            </w:pPr>
          </w:p>
        </w:tc>
      </w:tr>
      <w:tr w:rsidR="00F7766F" w:rsidRPr="00162129" w14:paraId="5596D7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E2A34C" w14:textId="77777777" w:rsidR="00F7766F" w:rsidRPr="00162129" w:rsidRDefault="00F7766F" w:rsidP="00544FD6">
            <w:pPr>
              <w:pStyle w:val="TAL"/>
              <w:rPr>
                <w:rFonts w:cs="Arial"/>
              </w:rPr>
            </w:pPr>
            <w:r w:rsidRPr="00162129">
              <w:rPr>
                <w:rFonts w:cs="Arial"/>
              </w:rPr>
              <w:t>26.5.5.1.2</w:t>
            </w:r>
          </w:p>
        </w:tc>
        <w:tc>
          <w:tcPr>
            <w:tcW w:w="2842" w:type="dxa"/>
            <w:tcBorders>
              <w:top w:val="single" w:sz="6" w:space="0" w:color="auto"/>
              <w:left w:val="single" w:sz="6" w:space="0" w:color="auto"/>
              <w:bottom w:val="single" w:sz="6" w:space="0" w:color="auto"/>
              <w:right w:val="single" w:sz="6" w:space="0" w:color="auto"/>
            </w:tcBorders>
          </w:tcPr>
          <w:p w14:paraId="709F89F3" w14:textId="77777777" w:rsidR="00F7766F" w:rsidRPr="00162129" w:rsidRDefault="00F7766F" w:rsidP="00544FD6">
            <w:pPr>
              <w:pStyle w:val="TAL"/>
              <w:rPr>
                <w:rFonts w:cs="Arial"/>
              </w:rPr>
            </w:pPr>
            <w:r w:rsidRPr="00162129">
              <w:rPr>
                <w:rFonts w:cs="Arial"/>
              </w:rPr>
              <w:t>Non-semantical mandatory IE errors/RR/comprehension required</w:t>
            </w:r>
          </w:p>
        </w:tc>
        <w:tc>
          <w:tcPr>
            <w:tcW w:w="1276" w:type="dxa"/>
            <w:gridSpan w:val="2"/>
            <w:tcBorders>
              <w:top w:val="single" w:sz="6" w:space="0" w:color="auto"/>
              <w:left w:val="single" w:sz="6" w:space="0" w:color="auto"/>
              <w:bottom w:val="single" w:sz="6" w:space="0" w:color="auto"/>
              <w:right w:val="single" w:sz="6" w:space="0" w:color="auto"/>
            </w:tcBorders>
          </w:tcPr>
          <w:p w14:paraId="337C2C7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DC3589B" w14:textId="77777777" w:rsidR="00F7766F" w:rsidRPr="00162129" w:rsidRDefault="00F7766F" w:rsidP="00544FD6">
            <w:pPr>
              <w:pStyle w:val="TAL"/>
              <w:rPr>
                <w:rFonts w:cs="Arial"/>
              </w:rPr>
            </w:pPr>
            <w:r w:rsidRPr="00162129">
              <w:rPr>
                <w:rFonts w:cs="Arial"/>
              </w:rPr>
              <w:t>MS supporting at least one circuit switched basic serv</w:t>
            </w:r>
          </w:p>
        </w:tc>
        <w:tc>
          <w:tcPr>
            <w:tcW w:w="812" w:type="dxa"/>
            <w:tcBorders>
              <w:top w:val="single" w:sz="6" w:space="0" w:color="auto"/>
              <w:left w:val="single" w:sz="6" w:space="0" w:color="auto"/>
              <w:bottom w:val="single" w:sz="6" w:space="0" w:color="auto"/>
              <w:right w:val="single" w:sz="6" w:space="0" w:color="auto"/>
            </w:tcBorders>
          </w:tcPr>
          <w:p w14:paraId="0A2AF7B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6D22C9" w14:textId="77777777" w:rsidR="00F7766F" w:rsidRPr="00162129" w:rsidRDefault="00F7766F" w:rsidP="00544FD6">
            <w:pPr>
              <w:pStyle w:val="TAL"/>
            </w:pPr>
            <w:r w:rsidRPr="00162129">
              <w:t>C412</w:t>
            </w:r>
          </w:p>
        </w:tc>
        <w:tc>
          <w:tcPr>
            <w:tcW w:w="4013" w:type="dxa"/>
            <w:tcBorders>
              <w:top w:val="single" w:sz="6" w:space="0" w:color="auto"/>
              <w:left w:val="single" w:sz="6" w:space="0" w:color="auto"/>
              <w:bottom w:val="single" w:sz="6" w:space="0" w:color="auto"/>
              <w:right w:val="single" w:sz="6" w:space="0" w:color="auto"/>
            </w:tcBorders>
          </w:tcPr>
          <w:p w14:paraId="4EDC388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72A0FC" w14:textId="77777777" w:rsidR="00F7766F" w:rsidRPr="00162129" w:rsidRDefault="00F7766F" w:rsidP="00544FD6">
            <w:pPr>
              <w:pStyle w:val="TAL"/>
              <w:rPr>
                <w:rFonts w:cs="Arial"/>
              </w:rPr>
            </w:pPr>
          </w:p>
        </w:tc>
      </w:tr>
      <w:tr w:rsidR="00F7766F" w:rsidRPr="00162129" w14:paraId="6B3CE8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E8C2E1" w14:textId="77777777" w:rsidR="00F7766F" w:rsidRPr="00162129" w:rsidRDefault="00F7766F" w:rsidP="00544FD6">
            <w:pPr>
              <w:pStyle w:val="TAL"/>
              <w:rPr>
                <w:rFonts w:cs="Arial"/>
              </w:rPr>
            </w:pPr>
            <w:r w:rsidRPr="00162129">
              <w:rPr>
                <w:rFonts w:cs="Arial"/>
              </w:rPr>
              <w:t>26.5.5.2.1</w:t>
            </w:r>
          </w:p>
        </w:tc>
        <w:tc>
          <w:tcPr>
            <w:tcW w:w="2842" w:type="dxa"/>
            <w:tcBorders>
              <w:top w:val="single" w:sz="6" w:space="0" w:color="auto"/>
              <w:left w:val="single" w:sz="6" w:space="0" w:color="auto"/>
              <w:bottom w:val="single" w:sz="6" w:space="0" w:color="auto"/>
              <w:right w:val="single" w:sz="6" w:space="0" w:color="auto"/>
            </w:tcBorders>
          </w:tcPr>
          <w:p w14:paraId="7A88ED87" w14:textId="77777777" w:rsidR="00F7766F" w:rsidRPr="00162129" w:rsidRDefault="00F7766F" w:rsidP="00544FD6">
            <w:pPr>
              <w:pStyle w:val="TAL"/>
              <w:rPr>
                <w:rFonts w:cs="Arial"/>
              </w:rPr>
            </w:pPr>
            <w:r w:rsidRPr="00162129">
              <w:rPr>
                <w:rFonts w:cs="Arial"/>
              </w:rPr>
              <w:t>Non-semantical mandatory IE errors/MM/syntactically incorrect mandatory IE</w:t>
            </w:r>
          </w:p>
        </w:tc>
        <w:tc>
          <w:tcPr>
            <w:tcW w:w="1276" w:type="dxa"/>
            <w:gridSpan w:val="2"/>
            <w:tcBorders>
              <w:top w:val="single" w:sz="6" w:space="0" w:color="auto"/>
              <w:left w:val="single" w:sz="6" w:space="0" w:color="auto"/>
              <w:bottom w:val="single" w:sz="6" w:space="0" w:color="auto"/>
              <w:right w:val="single" w:sz="6" w:space="0" w:color="auto"/>
            </w:tcBorders>
          </w:tcPr>
          <w:p w14:paraId="720D524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41B0A00"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C5B542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B73D51"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6EB849A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ED9369" w14:textId="77777777" w:rsidR="00F7766F" w:rsidRPr="00162129" w:rsidRDefault="00F7766F" w:rsidP="00544FD6">
            <w:pPr>
              <w:pStyle w:val="TAL"/>
              <w:rPr>
                <w:rFonts w:cs="Arial"/>
              </w:rPr>
            </w:pPr>
          </w:p>
        </w:tc>
      </w:tr>
      <w:tr w:rsidR="00F7766F" w:rsidRPr="00162129" w14:paraId="63CBFE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B44466" w14:textId="77777777" w:rsidR="00F7766F" w:rsidRPr="00162129" w:rsidRDefault="00F7766F" w:rsidP="00544FD6">
            <w:pPr>
              <w:pStyle w:val="TAL"/>
              <w:rPr>
                <w:rFonts w:cs="Arial"/>
              </w:rPr>
            </w:pPr>
            <w:r w:rsidRPr="00162129">
              <w:rPr>
                <w:rFonts w:cs="Arial"/>
              </w:rPr>
              <w:t>26.5.5.2.2</w:t>
            </w:r>
          </w:p>
        </w:tc>
        <w:tc>
          <w:tcPr>
            <w:tcW w:w="2842" w:type="dxa"/>
            <w:tcBorders>
              <w:top w:val="single" w:sz="6" w:space="0" w:color="auto"/>
              <w:left w:val="single" w:sz="6" w:space="0" w:color="auto"/>
              <w:bottom w:val="single" w:sz="6" w:space="0" w:color="auto"/>
              <w:right w:val="single" w:sz="6" w:space="0" w:color="auto"/>
            </w:tcBorders>
          </w:tcPr>
          <w:p w14:paraId="10B0B8A0" w14:textId="77777777" w:rsidR="00F7766F" w:rsidRPr="00162129" w:rsidRDefault="00F7766F" w:rsidP="00544FD6">
            <w:pPr>
              <w:pStyle w:val="TAL"/>
              <w:rPr>
                <w:rFonts w:cs="Arial"/>
              </w:rPr>
            </w:pPr>
            <w:r w:rsidRPr="00162129">
              <w:rPr>
                <w:rFonts w:cs="Arial"/>
              </w:rPr>
              <w:t>Non-semantical mandatory IE errors/MM/syntactically incorrect mandatory IE</w:t>
            </w:r>
          </w:p>
        </w:tc>
        <w:tc>
          <w:tcPr>
            <w:tcW w:w="1276" w:type="dxa"/>
            <w:gridSpan w:val="2"/>
            <w:tcBorders>
              <w:top w:val="single" w:sz="6" w:space="0" w:color="auto"/>
              <w:left w:val="single" w:sz="6" w:space="0" w:color="auto"/>
              <w:bottom w:val="single" w:sz="6" w:space="0" w:color="auto"/>
              <w:right w:val="single" w:sz="6" w:space="0" w:color="auto"/>
            </w:tcBorders>
          </w:tcPr>
          <w:p w14:paraId="66A7951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103BD9" w14:textId="77777777" w:rsidR="00F7766F" w:rsidRPr="00162129" w:rsidRDefault="00F7766F" w:rsidP="00544FD6">
            <w:pPr>
              <w:pStyle w:val="TAL"/>
              <w:rPr>
                <w:rFonts w:cs="Arial"/>
              </w:rPr>
            </w:pPr>
            <w:r w:rsidRPr="00162129">
              <w:rPr>
                <w:rFonts w:cs="Arial"/>
              </w:rPr>
              <w:t>MS supporting at least one circuit switched basic serv</w:t>
            </w:r>
          </w:p>
        </w:tc>
        <w:tc>
          <w:tcPr>
            <w:tcW w:w="812" w:type="dxa"/>
            <w:tcBorders>
              <w:top w:val="single" w:sz="6" w:space="0" w:color="auto"/>
              <w:left w:val="single" w:sz="6" w:space="0" w:color="auto"/>
              <w:bottom w:val="single" w:sz="6" w:space="0" w:color="auto"/>
              <w:right w:val="single" w:sz="6" w:space="0" w:color="auto"/>
            </w:tcBorders>
          </w:tcPr>
          <w:p w14:paraId="77D4C42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760195" w14:textId="77777777" w:rsidR="00F7766F" w:rsidRPr="00162129" w:rsidRDefault="00F7766F" w:rsidP="00544FD6">
            <w:pPr>
              <w:pStyle w:val="TAL"/>
            </w:pPr>
            <w:r w:rsidRPr="00162129">
              <w:t>C412</w:t>
            </w:r>
          </w:p>
        </w:tc>
        <w:tc>
          <w:tcPr>
            <w:tcW w:w="4013" w:type="dxa"/>
            <w:tcBorders>
              <w:top w:val="single" w:sz="6" w:space="0" w:color="auto"/>
              <w:left w:val="single" w:sz="6" w:space="0" w:color="auto"/>
              <w:bottom w:val="single" w:sz="6" w:space="0" w:color="auto"/>
              <w:right w:val="single" w:sz="6" w:space="0" w:color="auto"/>
            </w:tcBorders>
          </w:tcPr>
          <w:p w14:paraId="22277CE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EEB614" w14:textId="77777777" w:rsidR="00F7766F" w:rsidRPr="00162129" w:rsidRDefault="00F7766F" w:rsidP="00544FD6">
            <w:pPr>
              <w:pStyle w:val="TAL"/>
              <w:rPr>
                <w:rFonts w:cs="Arial"/>
              </w:rPr>
            </w:pPr>
          </w:p>
        </w:tc>
      </w:tr>
      <w:tr w:rsidR="00F7766F" w:rsidRPr="00162129" w14:paraId="11D283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E1CC53" w14:textId="77777777" w:rsidR="00F7766F" w:rsidRPr="00162129" w:rsidRDefault="00F7766F" w:rsidP="00544FD6">
            <w:pPr>
              <w:pStyle w:val="TAL"/>
              <w:rPr>
                <w:rFonts w:cs="Arial"/>
              </w:rPr>
            </w:pPr>
            <w:r w:rsidRPr="00162129">
              <w:rPr>
                <w:rFonts w:cs="Arial"/>
              </w:rPr>
              <w:t>26.5.5.2.3</w:t>
            </w:r>
          </w:p>
        </w:tc>
        <w:tc>
          <w:tcPr>
            <w:tcW w:w="2842" w:type="dxa"/>
            <w:tcBorders>
              <w:top w:val="single" w:sz="6" w:space="0" w:color="auto"/>
              <w:left w:val="single" w:sz="6" w:space="0" w:color="auto"/>
              <w:bottom w:val="single" w:sz="6" w:space="0" w:color="auto"/>
              <w:right w:val="single" w:sz="6" w:space="0" w:color="auto"/>
            </w:tcBorders>
          </w:tcPr>
          <w:p w14:paraId="286861CC" w14:textId="77777777" w:rsidR="00F7766F" w:rsidRPr="00162129" w:rsidRDefault="00F7766F" w:rsidP="00544FD6">
            <w:pPr>
              <w:pStyle w:val="TAL"/>
              <w:rPr>
                <w:rFonts w:cs="Arial"/>
              </w:rPr>
            </w:pPr>
            <w:r w:rsidRPr="00162129">
              <w:rPr>
                <w:rFonts w:cs="Arial"/>
              </w:rPr>
              <w:t>Non-semantical mandatory IE errors/MM/comprehension required</w:t>
            </w:r>
          </w:p>
        </w:tc>
        <w:tc>
          <w:tcPr>
            <w:tcW w:w="1276" w:type="dxa"/>
            <w:gridSpan w:val="2"/>
            <w:tcBorders>
              <w:top w:val="single" w:sz="6" w:space="0" w:color="auto"/>
              <w:left w:val="single" w:sz="6" w:space="0" w:color="auto"/>
              <w:bottom w:val="single" w:sz="6" w:space="0" w:color="auto"/>
              <w:right w:val="single" w:sz="6" w:space="0" w:color="auto"/>
            </w:tcBorders>
          </w:tcPr>
          <w:p w14:paraId="477C9A3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233FD6E"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6F8E1E3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A29A86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B2E467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523545" w14:textId="77777777" w:rsidR="00F7766F" w:rsidRPr="00162129" w:rsidRDefault="00F7766F" w:rsidP="00544FD6">
            <w:pPr>
              <w:pStyle w:val="TAL"/>
              <w:rPr>
                <w:rFonts w:cs="Arial"/>
              </w:rPr>
            </w:pPr>
          </w:p>
        </w:tc>
      </w:tr>
      <w:tr w:rsidR="00F7766F" w:rsidRPr="00162129" w14:paraId="4D609D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0F046E" w14:textId="77777777" w:rsidR="00F7766F" w:rsidRPr="00162129" w:rsidRDefault="00F7766F" w:rsidP="00544FD6">
            <w:pPr>
              <w:pStyle w:val="TAL"/>
              <w:rPr>
                <w:rFonts w:cs="Arial"/>
              </w:rPr>
            </w:pPr>
            <w:r w:rsidRPr="00162129">
              <w:rPr>
                <w:rFonts w:cs="Arial"/>
              </w:rPr>
              <w:t>26.5.5.3.1.1</w:t>
            </w:r>
          </w:p>
        </w:tc>
        <w:tc>
          <w:tcPr>
            <w:tcW w:w="2842" w:type="dxa"/>
            <w:tcBorders>
              <w:top w:val="single" w:sz="6" w:space="0" w:color="auto"/>
              <w:left w:val="single" w:sz="6" w:space="0" w:color="auto"/>
              <w:bottom w:val="single" w:sz="6" w:space="0" w:color="auto"/>
              <w:right w:val="single" w:sz="6" w:space="0" w:color="auto"/>
            </w:tcBorders>
          </w:tcPr>
          <w:p w14:paraId="5F29E23A" w14:textId="77777777" w:rsidR="00F7766F" w:rsidRPr="00162129" w:rsidRDefault="00F7766F" w:rsidP="00544FD6">
            <w:pPr>
              <w:pStyle w:val="TAL"/>
              <w:rPr>
                <w:rFonts w:cs="Arial"/>
              </w:rPr>
            </w:pPr>
            <w:r w:rsidRPr="00162129">
              <w:rPr>
                <w:rFonts w:cs="Arial"/>
              </w:rPr>
              <w:t>Non-semantical mandatory IE errors/CC/missing mandatory IE/disconnect message</w:t>
            </w:r>
          </w:p>
        </w:tc>
        <w:tc>
          <w:tcPr>
            <w:tcW w:w="1276" w:type="dxa"/>
            <w:gridSpan w:val="2"/>
            <w:tcBorders>
              <w:top w:val="single" w:sz="6" w:space="0" w:color="auto"/>
              <w:left w:val="single" w:sz="6" w:space="0" w:color="auto"/>
              <w:bottom w:val="single" w:sz="6" w:space="0" w:color="auto"/>
              <w:right w:val="single" w:sz="6" w:space="0" w:color="auto"/>
            </w:tcBorders>
          </w:tcPr>
          <w:p w14:paraId="64D8A4F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63E302F" w14:textId="77777777" w:rsidR="00F7766F" w:rsidRPr="00162129" w:rsidRDefault="00F7766F" w:rsidP="00544FD6">
            <w:pPr>
              <w:pStyle w:val="TAL"/>
              <w:rPr>
                <w:rFonts w:cs="Arial"/>
              </w:rPr>
            </w:pPr>
            <w:r w:rsidRPr="00162129">
              <w:rPr>
                <w:rFonts w:cs="Arial"/>
              </w:rPr>
              <w:t xml:space="preserve">MS supporting CC protocol for at least one Bearer Capability </w:t>
            </w:r>
          </w:p>
        </w:tc>
        <w:tc>
          <w:tcPr>
            <w:tcW w:w="812" w:type="dxa"/>
            <w:tcBorders>
              <w:top w:val="single" w:sz="6" w:space="0" w:color="auto"/>
              <w:left w:val="single" w:sz="6" w:space="0" w:color="auto"/>
              <w:bottom w:val="single" w:sz="6" w:space="0" w:color="auto"/>
              <w:right w:val="single" w:sz="6" w:space="0" w:color="auto"/>
            </w:tcBorders>
          </w:tcPr>
          <w:p w14:paraId="7ACB76B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95CC5A"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0FCD875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CEDF7D" w14:textId="77777777" w:rsidR="00F7766F" w:rsidRPr="00162129" w:rsidRDefault="00F7766F" w:rsidP="00544FD6">
            <w:pPr>
              <w:pStyle w:val="TAL"/>
              <w:rPr>
                <w:rFonts w:cs="Arial"/>
              </w:rPr>
            </w:pPr>
          </w:p>
        </w:tc>
      </w:tr>
      <w:tr w:rsidR="00F7766F" w:rsidRPr="00162129" w14:paraId="48FA6AC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7598A6" w14:textId="77777777" w:rsidR="00F7766F" w:rsidRPr="00162129" w:rsidRDefault="00F7766F" w:rsidP="00544FD6">
            <w:pPr>
              <w:pStyle w:val="TAL"/>
              <w:rPr>
                <w:rFonts w:cs="Arial"/>
              </w:rPr>
            </w:pPr>
            <w:r w:rsidRPr="00162129">
              <w:rPr>
                <w:rFonts w:cs="Arial"/>
              </w:rPr>
              <w:t>26.5.5.3.1.2</w:t>
            </w:r>
          </w:p>
        </w:tc>
        <w:tc>
          <w:tcPr>
            <w:tcW w:w="2842" w:type="dxa"/>
            <w:tcBorders>
              <w:top w:val="single" w:sz="6" w:space="0" w:color="auto"/>
              <w:left w:val="single" w:sz="6" w:space="0" w:color="auto"/>
              <w:bottom w:val="single" w:sz="6" w:space="0" w:color="auto"/>
              <w:right w:val="single" w:sz="6" w:space="0" w:color="auto"/>
            </w:tcBorders>
          </w:tcPr>
          <w:p w14:paraId="506DD020" w14:textId="77777777" w:rsidR="00F7766F" w:rsidRPr="00162129" w:rsidRDefault="00F7766F" w:rsidP="00544FD6">
            <w:pPr>
              <w:pStyle w:val="TAL"/>
              <w:rPr>
                <w:rFonts w:cs="Arial"/>
              </w:rPr>
            </w:pPr>
            <w:r w:rsidRPr="00162129">
              <w:rPr>
                <w:rFonts w:cs="Arial"/>
              </w:rPr>
              <w:t>Non-semantical mandatory IE errors/CC/missing mandatory IE/general case</w:t>
            </w:r>
          </w:p>
        </w:tc>
        <w:tc>
          <w:tcPr>
            <w:tcW w:w="1276" w:type="dxa"/>
            <w:gridSpan w:val="2"/>
            <w:tcBorders>
              <w:top w:val="single" w:sz="6" w:space="0" w:color="auto"/>
              <w:left w:val="single" w:sz="6" w:space="0" w:color="auto"/>
              <w:bottom w:val="single" w:sz="6" w:space="0" w:color="auto"/>
              <w:right w:val="single" w:sz="6" w:space="0" w:color="auto"/>
            </w:tcBorders>
          </w:tcPr>
          <w:p w14:paraId="1FD641D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9A8328F"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44A8A24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65F089"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5C9657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A46CB84" w14:textId="77777777" w:rsidR="00F7766F" w:rsidRPr="00162129" w:rsidRDefault="00F7766F" w:rsidP="00544FD6">
            <w:pPr>
              <w:pStyle w:val="TAL"/>
              <w:rPr>
                <w:rFonts w:cs="Arial"/>
              </w:rPr>
            </w:pPr>
          </w:p>
        </w:tc>
      </w:tr>
      <w:tr w:rsidR="00F7766F" w:rsidRPr="00162129" w14:paraId="57689DE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DE6C38" w14:textId="77777777" w:rsidR="00F7766F" w:rsidRPr="00162129" w:rsidRDefault="00F7766F" w:rsidP="00544FD6">
            <w:pPr>
              <w:pStyle w:val="TAL"/>
              <w:rPr>
                <w:rFonts w:cs="Arial"/>
              </w:rPr>
            </w:pPr>
            <w:r w:rsidRPr="00162129">
              <w:rPr>
                <w:rFonts w:cs="Arial"/>
              </w:rPr>
              <w:t>26.5.5.3.2</w:t>
            </w:r>
          </w:p>
        </w:tc>
        <w:tc>
          <w:tcPr>
            <w:tcW w:w="2842" w:type="dxa"/>
            <w:tcBorders>
              <w:top w:val="single" w:sz="6" w:space="0" w:color="auto"/>
              <w:left w:val="single" w:sz="6" w:space="0" w:color="auto"/>
              <w:bottom w:val="single" w:sz="6" w:space="0" w:color="auto"/>
              <w:right w:val="single" w:sz="6" w:space="0" w:color="auto"/>
            </w:tcBorders>
          </w:tcPr>
          <w:p w14:paraId="74EA6EB7" w14:textId="77777777" w:rsidR="00F7766F" w:rsidRPr="00162129" w:rsidRDefault="00F7766F" w:rsidP="00544FD6">
            <w:pPr>
              <w:pStyle w:val="TAL"/>
              <w:rPr>
                <w:rFonts w:cs="Arial"/>
              </w:rPr>
            </w:pPr>
            <w:r w:rsidRPr="00162129">
              <w:rPr>
                <w:rFonts w:cs="Arial"/>
              </w:rPr>
              <w:t>Non-semantical mandatory IE errors/CC/comprehension required</w:t>
            </w:r>
          </w:p>
        </w:tc>
        <w:tc>
          <w:tcPr>
            <w:tcW w:w="1276" w:type="dxa"/>
            <w:gridSpan w:val="2"/>
            <w:tcBorders>
              <w:top w:val="single" w:sz="6" w:space="0" w:color="auto"/>
              <w:left w:val="single" w:sz="6" w:space="0" w:color="auto"/>
              <w:bottom w:val="single" w:sz="6" w:space="0" w:color="auto"/>
              <w:right w:val="single" w:sz="6" w:space="0" w:color="auto"/>
            </w:tcBorders>
          </w:tcPr>
          <w:p w14:paraId="60A6628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A1EE594" w14:textId="77777777" w:rsidR="00F7766F" w:rsidRPr="00162129" w:rsidRDefault="00F7766F" w:rsidP="00544FD6">
            <w:pPr>
              <w:pStyle w:val="TAL"/>
              <w:rPr>
                <w:rFonts w:cs="Arial"/>
              </w:rPr>
            </w:pPr>
            <w:r w:rsidRPr="00162129">
              <w:rPr>
                <w:rFonts w:cs="Arial"/>
              </w:rPr>
              <w:t>MS supporting CC protocol for at least one Bearer Capability and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E5A475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70AA81" w14:textId="77777777" w:rsidR="00F7766F" w:rsidRPr="00162129" w:rsidRDefault="00F7766F" w:rsidP="00544FD6">
            <w:pPr>
              <w:pStyle w:val="TAL"/>
            </w:pPr>
            <w:r w:rsidRPr="00162129">
              <w:t>C411</w:t>
            </w:r>
          </w:p>
        </w:tc>
        <w:tc>
          <w:tcPr>
            <w:tcW w:w="4013" w:type="dxa"/>
            <w:tcBorders>
              <w:top w:val="single" w:sz="6" w:space="0" w:color="auto"/>
              <w:left w:val="single" w:sz="6" w:space="0" w:color="auto"/>
              <w:bottom w:val="single" w:sz="6" w:space="0" w:color="auto"/>
              <w:right w:val="single" w:sz="6" w:space="0" w:color="auto"/>
            </w:tcBorders>
          </w:tcPr>
          <w:p w14:paraId="0549EA0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A42692" w14:textId="77777777" w:rsidR="00F7766F" w:rsidRPr="00162129" w:rsidRDefault="00F7766F" w:rsidP="00544FD6">
            <w:pPr>
              <w:pStyle w:val="TAL"/>
              <w:rPr>
                <w:rFonts w:cs="Arial"/>
              </w:rPr>
            </w:pPr>
          </w:p>
        </w:tc>
      </w:tr>
      <w:tr w:rsidR="00F7766F" w:rsidRPr="00162129" w14:paraId="706984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7FAD11" w14:textId="77777777" w:rsidR="00F7766F" w:rsidRPr="00162129" w:rsidRDefault="00F7766F" w:rsidP="00544FD6">
            <w:pPr>
              <w:pStyle w:val="TAL"/>
              <w:rPr>
                <w:rFonts w:cs="Arial"/>
              </w:rPr>
            </w:pPr>
            <w:r w:rsidRPr="00162129">
              <w:rPr>
                <w:rFonts w:cs="Arial"/>
              </w:rPr>
              <w:t>26.5.6.1.1</w:t>
            </w:r>
          </w:p>
        </w:tc>
        <w:tc>
          <w:tcPr>
            <w:tcW w:w="2842" w:type="dxa"/>
            <w:tcBorders>
              <w:top w:val="single" w:sz="6" w:space="0" w:color="auto"/>
              <w:left w:val="single" w:sz="6" w:space="0" w:color="auto"/>
              <w:bottom w:val="single" w:sz="6" w:space="0" w:color="auto"/>
              <w:right w:val="single" w:sz="6" w:space="0" w:color="auto"/>
            </w:tcBorders>
          </w:tcPr>
          <w:p w14:paraId="341F5DD0" w14:textId="77777777" w:rsidR="00F7766F" w:rsidRPr="00162129" w:rsidRDefault="00F7766F" w:rsidP="00544FD6">
            <w:pPr>
              <w:pStyle w:val="TAL"/>
              <w:rPr>
                <w:rFonts w:cs="Arial"/>
              </w:rPr>
            </w:pPr>
            <w:r w:rsidRPr="00162129">
              <w:rPr>
                <w:rFonts w:cs="Arial"/>
              </w:rPr>
              <w:t>Unknown IE, comprehension not required/MM/IE unknown in the protocol</w:t>
            </w:r>
          </w:p>
        </w:tc>
        <w:tc>
          <w:tcPr>
            <w:tcW w:w="1276" w:type="dxa"/>
            <w:gridSpan w:val="2"/>
            <w:tcBorders>
              <w:top w:val="single" w:sz="6" w:space="0" w:color="auto"/>
              <w:left w:val="single" w:sz="6" w:space="0" w:color="auto"/>
              <w:bottom w:val="single" w:sz="6" w:space="0" w:color="auto"/>
              <w:right w:val="single" w:sz="6" w:space="0" w:color="auto"/>
            </w:tcBorders>
          </w:tcPr>
          <w:p w14:paraId="325EB8F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EAFC13"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2FD55A0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6EB21B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578862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BE5903" w14:textId="77777777" w:rsidR="00F7766F" w:rsidRPr="00162129" w:rsidRDefault="00F7766F" w:rsidP="00544FD6">
            <w:pPr>
              <w:pStyle w:val="TAL"/>
              <w:rPr>
                <w:rFonts w:cs="Arial"/>
              </w:rPr>
            </w:pPr>
          </w:p>
        </w:tc>
      </w:tr>
      <w:tr w:rsidR="00F7766F" w:rsidRPr="00162129" w14:paraId="267CE3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068C38" w14:textId="77777777" w:rsidR="00F7766F" w:rsidRPr="00162129" w:rsidRDefault="00F7766F" w:rsidP="00544FD6">
            <w:pPr>
              <w:pStyle w:val="TAL"/>
              <w:rPr>
                <w:rFonts w:cs="Arial"/>
              </w:rPr>
            </w:pPr>
            <w:r w:rsidRPr="00162129">
              <w:rPr>
                <w:rFonts w:cs="Arial"/>
              </w:rPr>
              <w:t>26.5.6.1.2</w:t>
            </w:r>
          </w:p>
        </w:tc>
        <w:tc>
          <w:tcPr>
            <w:tcW w:w="2842" w:type="dxa"/>
            <w:tcBorders>
              <w:top w:val="single" w:sz="6" w:space="0" w:color="auto"/>
              <w:left w:val="single" w:sz="6" w:space="0" w:color="auto"/>
              <w:bottom w:val="single" w:sz="6" w:space="0" w:color="auto"/>
              <w:right w:val="single" w:sz="6" w:space="0" w:color="auto"/>
            </w:tcBorders>
          </w:tcPr>
          <w:p w14:paraId="653E0401" w14:textId="77777777" w:rsidR="00F7766F" w:rsidRPr="00162129" w:rsidRDefault="00F7766F" w:rsidP="00544FD6">
            <w:pPr>
              <w:pStyle w:val="TAL"/>
              <w:rPr>
                <w:rFonts w:cs="Arial"/>
              </w:rPr>
            </w:pPr>
            <w:r w:rsidRPr="00162129">
              <w:rPr>
                <w:rFonts w:cs="Arial"/>
              </w:rPr>
              <w:t>Unknown IE, comprehension not required/MM/IE unknown in the message</w:t>
            </w:r>
          </w:p>
        </w:tc>
        <w:tc>
          <w:tcPr>
            <w:tcW w:w="1276" w:type="dxa"/>
            <w:gridSpan w:val="2"/>
            <w:tcBorders>
              <w:top w:val="single" w:sz="6" w:space="0" w:color="auto"/>
              <w:left w:val="single" w:sz="6" w:space="0" w:color="auto"/>
              <w:bottom w:val="single" w:sz="6" w:space="0" w:color="auto"/>
              <w:right w:val="single" w:sz="6" w:space="0" w:color="auto"/>
            </w:tcBorders>
          </w:tcPr>
          <w:p w14:paraId="172C750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F925F24"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4D58BA80"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FF792D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7C95A3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96991E" w14:textId="77777777" w:rsidR="00F7766F" w:rsidRPr="00162129" w:rsidRDefault="00F7766F" w:rsidP="00544FD6">
            <w:pPr>
              <w:pStyle w:val="TAL"/>
              <w:rPr>
                <w:rFonts w:cs="Arial"/>
              </w:rPr>
            </w:pPr>
          </w:p>
        </w:tc>
      </w:tr>
      <w:tr w:rsidR="00F7766F" w:rsidRPr="00162129" w14:paraId="385E69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1E2FD4" w14:textId="77777777" w:rsidR="00F7766F" w:rsidRPr="00162129" w:rsidRDefault="00F7766F" w:rsidP="00544FD6">
            <w:pPr>
              <w:pStyle w:val="TAL"/>
              <w:rPr>
                <w:rFonts w:cs="Arial"/>
              </w:rPr>
            </w:pPr>
            <w:r w:rsidRPr="00162129">
              <w:rPr>
                <w:rFonts w:cs="Arial"/>
              </w:rPr>
              <w:t>26.5.6.2.1</w:t>
            </w:r>
          </w:p>
        </w:tc>
        <w:tc>
          <w:tcPr>
            <w:tcW w:w="2842" w:type="dxa"/>
            <w:tcBorders>
              <w:top w:val="single" w:sz="6" w:space="0" w:color="auto"/>
              <w:left w:val="single" w:sz="6" w:space="0" w:color="auto"/>
              <w:bottom w:val="single" w:sz="6" w:space="0" w:color="auto"/>
              <w:right w:val="single" w:sz="6" w:space="0" w:color="auto"/>
            </w:tcBorders>
          </w:tcPr>
          <w:p w14:paraId="411D98E7" w14:textId="77777777" w:rsidR="00F7766F" w:rsidRPr="00162129" w:rsidRDefault="00F7766F" w:rsidP="00544FD6">
            <w:pPr>
              <w:pStyle w:val="TAL"/>
              <w:rPr>
                <w:rFonts w:cs="Arial"/>
              </w:rPr>
            </w:pPr>
            <w:r w:rsidRPr="00162129">
              <w:rPr>
                <w:rFonts w:cs="Arial"/>
              </w:rPr>
              <w:t>Unknown information elements in the non-imperative message part/CC/Call establishment</w:t>
            </w:r>
          </w:p>
        </w:tc>
        <w:tc>
          <w:tcPr>
            <w:tcW w:w="1276" w:type="dxa"/>
            <w:gridSpan w:val="2"/>
            <w:tcBorders>
              <w:top w:val="single" w:sz="6" w:space="0" w:color="auto"/>
              <w:left w:val="single" w:sz="6" w:space="0" w:color="auto"/>
              <w:bottom w:val="single" w:sz="6" w:space="0" w:color="auto"/>
              <w:right w:val="single" w:sz="6" w:space="0" w:color="auto"/>
            </w:tcBorders>
          </w:tcPr>
          <w:p w14:paraId="277FBB4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A41233B" w14:textId="77777777" w:rsidR="00F7766F" w:rsidRPr="00162129" w:rsidRDefault="00F7766F" w:rsidP="00544FD6">
            <w:pPr>
              <w:pStyle w:val="TAL"/>
              <w:rPr>
                <w:rFonts w:cs="Arial"/>
              </w:rPr>
            </w:pPr>
            <w:r w:rsidRPr="00162129">
              <w:rPr>
                <w:rFonts w:cs="Arial"/>
              </w:rPr>
              <w:t>MS supporting CC protocol for at least one Bearer Capability and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FF1795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C9799D" w14:textId="77777777" w:rsidR="00F7766F" w:rsidRPr="00162129" w:rsidRDefault="00F7766F" w:rsidP="00544FD6">
            <w:pPr>
              <w:pStyle w:val="TAL"/>
            </w:pPr>
            <w:r w:rsidRPr="00162129">
              <w:t>C411</w:t>
            </w:r>
          </w:p>
        </w:tc>
        <w:tc>
          <w:tcPr>
            <w:tcW w:w="4013" w:type="dxa"/>
            <w:tcBorders>
              <w:top w:val="single" w:sz="6" w:space="0" w:color="auto"/>
              <w:left w:val="single" w:sz="6" w:space="0" w:color="auto"/>
              <w:bottom w:val="single" w:sz="6" w:space="0" w:color="auto"/>
              <w:right w:val="single" w:sz="6" w:space="0" w:color="auto"/>
            </w:tcBorders>
          </w:tcPr>
          <w:p w14:paraId="454B68E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046332" w14:textId="77777777" w:rsidR="00F7766F" w:rsidRPr="00162129" w:rsidRDefault="00F7766F" w:rsidP="00544FD6">
            <w:pPr>
              <w:pStyle w:val="TAL"/>
              <w:rPr>
                <w:rFonts w:cs="Arial"/>
              </w:rPr>
            </w:pPr>
          </w:p>
        </w:tc>
      </w:tr>
      <w:tr w:rsidR="00F7766F" w:rsidRPr="00162129" w14:paraId="175308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147C8E" w14:textId="77777777" w:rsidR="00F7766F" w:rsidRPr="00162129" w:rsidRDefault="00F7766F" w:rsidP="00544FD6">
            <w:pPr>
              <w:pStyle w:val="TAL"/>
              <w:rPr>
                <w:rFonts w:cs="Arial"/>
              </w:rPr>
            </w:pPr>
            <w:r w:rsidRPr="00162129">
              <w:rPr>
                <w:rFonts w:cs="Arial"/>
              </w:rPr>
              <w:t>26.5.6.2.2</w:t>
            </w:r>
          </w:p>
        </w:tc>
        <w:tc>
          <w:tcPr>
            <w:tcW w:w="2842" w:type="dxa"/>
            <w:tcBorders>
              <w:top w:val="single" w:sz="6" w:space="0" w:color="auto"/>
              <w:left w:val="single" w:sz="6" w:space="0" w:color="auto"/>
              <w:bottom w:val="single" w:sz="6" w:space="0" w:color="auto"/>
              <w:right w:val="single" w:sz="6" w:space="0" w:color="auto"/>
            </w:tcBorders>
          </w:tcPr>
          <w:p w14:paraId="41FB1A2B" w14:textId="77777777" w:rsidR="00F7766F" w:rsidRPr="00162129" w:rsidRDefault="00F7766F" w:rsidP="00544FD6">
            <w:pPr>
              <w:pStyle w:val="TAL"/>
              <w:rPr>
                <w:rFonts w:cs="Arial"/>
              </w:rPr>
            </w:pPr>
            <w:r w:rsidRPr="00162129">
              <w:rPr>
                <w:rFonts w:cs="Arial"/>
              </w:rPr>
              <w:t>Unknown information elements in the non-imperative message part/CC/disconnect</w:t>
            </w:r>
          </w:p>
        </w:tc>
        <w:tc>
          <w:tcPr>
            <w:tcW w:w="1276" w:type="dxa"/>
            <w:gridSpan w:val="2"/>
            <w:tcBorders>
              <w:top w:val="single" w:sz="6" w:space="0" w:color="auto"/>
              <w:left w:val="single" w:sz="6" w:space="0" w:color="auto"/>
              <w:bottom w:val="single" w:sz="6" w:space="0" w:color="auto"/>
              <w:right w:val="single" w:sz="6" w:space="0" w:color="auto"/>
            </w:tcBorders>
          </w:tcPr>
          <w:p w14:paraId="5927C18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37628E" w14:textId="77777777" w:rsidR="00F7766F" w:rsidRPr="00162129" w:rsidRDefault="00F7766F" w:rsidP="00544FD6">
            <w:pPr>
              <w:pStyle w:val="TAL"/>
              <w:rPr>
                <w:rFonts w:cs="Arial"/>
              </w:rPr>
            </w:pPr>
            <w:r w:rsidRPr="00162129">
              <w:rPr>
                <w:rFonts w:cs="Arial"/>
              </w:rPr>
              <w:t xml:space="preserve">MS supporting CC protocol for at least one Bearer Capability </w:t>
            </w:r>
          </w:p>
        </w:tc>
        <w:tc>
          <w:tcPr>
            <w:tcW w:w="812" w:type="dxa"/>
            <w:tcBorders>
              <w:top w:val="single" w:sz="6" w:space="0" w:color="auto"/>
              <w:left w:val="single" w:sz="6" w:space="0" w:color="auto"/>
              <w:bottom w:val="single" w:sz="6" w:space="0" w:color="auto"/>
              <w:right w:val="single" w:sz="6" w:space="0" w:color="auto"/>
            </w:tcBorders>
          </w:tcPr>
          <w:p w14:paraId="18CCC2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5309DC"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46ADE3F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0F2033" w14:textId="77777777" w:rsidR="00F7766F" w:rsidRPr="00162129" w:rsidRDefault="00F7766F" w:rsidP="00544FD6">
            <w:pPr>
              <w:pStyle w:val="TAL"/>
              <w:rPr>
                <w:rFonts w:cs="Arial"/>
              </w:rPr>
            </w:pPr>
          </w:p>
        </w:tc>
      </w:tr>
      <w:tr w:rsidR="00F7766F" w:rsidRPr="00162129" w14:paraId="57B837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6B143A" w14:textId="77777777" w:rsidR="00F7766F" w:rsidRPr="00162129" w:rsidRDefault="00F7766F" w:rsidP="00544FD6">
            <w:pPr>
              <w:pStyle w:val="TAL"/>
              <w:rPr>
                <w:rFonts w:cs="Arial"/>
              </w:rPr>
            </w:pPr>
            <w:r w:rsidRPr="00162129">
              <w:rPr>
                <w:rFonts w:cs="Arial"/>
              </w:rPr>
              <w:t>26.5.6.2.3</w:t>
            </w:r>
          </w:p>
        </w:tc>
        <w:tc>
          <w:tcPr>
            <w:tcW w:w="2842" w:type="dxa"/>
            <w:tcBorders>
              <w:top w:val="single" w:sz="6" w:space="0" w:color="auto"/>
              <w:left w:val="single" w:sz="6" w:space="0" w:color="auto"/>
              <w:bottom w:val="single" w:sz="6" w:space="0" w:color="auto"/>
              <w:right w:val="single" w:sz="6" w:space="0" w:color="auto"/>
            </w:tcBorders>
          </w:tcPr>
          <w:p w14:paraId="11F3F128" w14:textId="77777777" w:rsidR="00F7766F" w:rsidRPr="00162129" w:rsidRDefault="00F7766F" w:rsidP="00544FD6">
            <w:pPr>
              <w:pStyle w:val="TAL"/>
              <w:rPr>
                <w:rFonts w:cs="Arial"/>
              </w:rPr>
            </w:pPr>
            <w:r w:rsidRPr="00162129">
              <w:rPr>
                <w:rFonts w:cs="Arial"/>
              </w:rPr>
              <w:t>Unknown information elements in the non-imperative message part/CC/release</w:t>
            </w:r>
          </w:p>
        </w:tc>
        <w:tc>
          <w:tcPr>
            <w:tcW w:w="1276" w:type="dxa"/>
            <w:gridSpan w:val="2"/>
            <w:tcBorders>
              <w:top w:val="single" w:sz="6" w:space="0" w:color="auto"/>
              <w:left w:val="single" w:sz="6" w:space="0" w:color="auto"/>
              <w:bottom w:val="single" w:sz="6" w:space="0" w:color="auto"/>
              <w:right w:val="single" w:sz="6" w:space="0" w:color="auto"/>
            </w:tcBorders>
          </w:tcPr>
          <w:p w14:paraId="5677373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68E0ED9" w14:textId="77777777" w:rsidR="00F7766F" w:rsidRPr="00162129" w:rsidRDefault="00F7766F" w:rsidP="00544FD6">
            <w:pPr>
              <w:pStyle w:val="TAL"/>
              <w:rPr>
                <w:rFonts w:cs="Arial"/>
              </w:rPr>
            </w:pPr>
            <w:r w:rsidRPr="00162129">
              <w:rPr>
                <w:rFonts w:cs="Arial"/>
              </w:rPr>
              <w:t xml:space="preserve">MS supporting CC protocol for at least one Bearer Capability </w:t>
            </w:r>
          </w:p>
        </w:tc>
        <w:tc>
          <w:tcPr>
            <w:tcW w:w="812" w:type="dxa"/>
            <w:tcBorders>
              <w:top w:val="single" w:sz="6" w:space="0" w:color="auto"/>
              <w:left w:val="single" w:sz="6" w:space="0" w:color="auto"/>
              <w:bottom w:val="single" w:sz="6" w:space="0" w:color="auto"/>
              <w:right w:val="single" w:sz="6" w:space="0" w:color="auto"/>
            </w:tcBorders>
          </w:tcPr>
          <w:p w14:paraId="02DC7AD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60718D"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1F10EF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D7AA96" w14:textId="77777777" w:rsidR="00F7766F" w:rsidRPr="00162129" w:rsidRDefault="00F7766F" w:rsidP="00544FD6">
            <w:pPr>
              <w:pStyle w:val="TAL"/>
              <w:rPr>
                <w:rFonts w:cs="Arial"/>
              </w:rPr>
            </w:pPr>
          </w:p>
        </w:tc>
      </w:tr>
      <w:tr w:rsidR="00F7766F" w:rsidRPr="00162129" w14:paraId="47BD23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3CB300" w14:textId="77777777" w:rsidR="00F7766F" w:rsidRPr="00162129" w:rsidRDefault="00F7766F" w:rsidP="00544FD6">
            <w:pPr>
              <w:pStyle w:val="TAL"/>
              <w:rPr>
                <w:rFonts w:cs="Arial"/>
              </w:rPr>
            </w:pPr>
            <w:r w:rsidRPr="00162129">
              <w:rPr>
                <w:rFonts w:cs="Arial"/>
              </w:rPr>
              <w:t>26.5.6.2.4</w:t>
            </w:r>
          </w:p>
        </w:tc>
        <w:tc>
          <w:tcPr>
            <w:tcW w:w="2842" w:type="dxa"/>
            <w:tcBorders>
              <w:top w:val="single" w:sz="6" w:space="0" w:color="auto"/>
              <w:left w:val="single" w:sz="6" w:space="0" w:color="auto"/>
              <w:bottom w:val="single" w:sz="6" w:space="0" w:color="auto"/>
              <w:right w:val="single" w:sz="6" w:space="0" w:color="auto"/>
            </w:tcBorders>
          </w:tcPr>
          <w:p w14:paraId="20ABE7F6" w14:textId="77777777" w:rsidR="00F7766F" w:rsidRPr="00162129" w:rsidRDefault="00F7766F" w:rsidP="00544FD6">
            <w:pPr>
              <w:pStyle w:val="TAL"/>
              <w:rPr>
                <w:rFonts w:cs="Arial"/>
              </w:rPr>
            </w:pPr>
            <w:r w:rsidRPr="00162129">
              <w:rPr>
                <w:rFonts w:cs="Arial"/>
              </w:rPr>
              <w:t>Unknown information elements in the non-imperative message part/CC/release complete</w:t>
            </w:r>
          </w:p>
        </w:tc>
        <w:tc>
          <w:tcPr>
            <w:tcW w:w="1276" w:type="dxa"/>
            <w:gridSpan w:val="2"/>
            <w:tcBorders>
              <w:top w:val="single" w:sz="6" w:space="0" w:color="auto"/>
              <w:left w:val="single" w:sz="6" w:space="0" w:color="auto"/>
              <w:bottom w:val="single" w:sz="6" w:space="0" w:color="auto"/>
              <w:right w:val="single" w:sz="6" w:space="0" w:color="auto"/>
            </w:tcBorders>
          </w:tcPr>
          <w:p w14:paraId="7DEE7D7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1511C4C" w14:textId="77777777" w:rsidR="00F7766F" w:rsidRPr="00162129" w:rsidRDefault="00F7766F" w:rsidP="00544FD6">
            <w:pPr>
              <w:pStyle w:val="TAL"/>
              <w:rPr>
                <w:rFonts w:cs="Arial"/>
              </w:rPr>
            </w:pPr>
            <w:r w:rsidRPr="00162129">
              <w:rPr>
                <w:rFonts w:cs="Arial"/>
              </w:rPr>
              <w:t xml:space="preserve">MS supporting CC protocol for at least one Bearer Capability </w:t>
            </w:r>
          </w:p>
        </w:tc>
        <w:tc>
          <w:tcPr>
            <w:tcW w:w="812" w:type="dxa"/>
            <w:tcBorders>
              <w:top w:val="single" w:sz="6" w:space="0" w:color="auto"/>
              <w:left w:val="single" w:sz="6" w:space="0" w:color="auto"/>
              <w:bottom w:val="single" w:sz="6" w:space="0" w:color="auto"/>
              <w:right w:val="single" w:sz="6" w:space="0" w:color="auto"/>
            </w:tcBorders>
          </w:tcPr>
          <w:p w14:paraId="5FB75B1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2D4B48"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CADD42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3B0FBEA" w14:textId="77777777" w:rsidR="00F7766F" w:rsidRPr="00162129" w:rsidRDefault="00F7766F" w:rsidP="00544FD6">
            <w:pPr>
              <w:pStyle w:val="TAL"/>
              <w:rPr>
                <w:rFonts w:cs="Arial"/>
              </w:rPr>
            </w:pPr>
          </w:p>
        </w:tc>
      </w:tr>
      <w:tr w:rsidR="00F7766F" w:rsidRPr="00162129" w14:paraId="4A353A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10DA6F" w14:textId="77777777" w:rsidR="00F7766F" w:rsidRPr="00162129" w:rsidRDefault="00F7766F" w:rsidP="00544FD6">
            <w:pPr>
              <w:pStyle w:val="TAL"/>
              <w:rPr>
                <w:rFonts w:cs="Arial"/>
              </w:rPr>
            </w:pPr>
            <w:r w:rsidRPr="00162129">
              <w:rPr>
                <w:rFonts w:cs="Arial"/>
              </w:rPr>
              <w:t>26.5.6.3</w:t>
            </w:r>
          </w:p>
        </w:tc>
        <w:tc>
          <w:tcPr>
            <w:tcW w:w="2842" w:type="dxa"/>
            <w:tcBorders>
              <w:top w:val="single" w:sz="6" w:space="0" w:color="auto"/>
              <w:left w:val="single" w:sz="6" w:space="0" w:color="auto"/>
              <w:bottom w:val="single" w:sz="6" w:space="0" w:color="auto"/>
              <w:right w:val="single" w:sz="6" w:space="0" w:color="auto"/>
            </w:tcBorders>
          </w:tcPr>
          <w:p w14:paraId="2798A6D2" w14:textId="77777777" w:rsidR="00F7766F" w:rsidRPr="00162129" w:rsidRDefault="00F7766F" w:rsidP="00544FD6">
            <w:pPr>
              <w:pStyle w:val="TAL"/>
              <w:rPr>
                <w:rFonts w:cs="Arial"/>
              </w:rPr>
            </w:pPr>
            <w:r w:rsidRPr="00162129">
              <w:rPr>
                <w:rFonts w:cs="Arial"/>
              </w:rPr>
              <w:t>Unknown IE in the non-imperative message part, comprehension not required/RR</w:t>
            </w:r>
          </w:p>
        </w:tc>
        <w:tc>
          <w:tcPr>
            <w:tcW w:w="1276" w:type="dxa"/>
            <w:gridSpan w:val="2"/>
            <w:tcBorders>
              <w:top w:val="single" w:sz="6" w:space="0" w:color="auto"/>
              <w:left w:val="single" w:sz="6" w:space="0" w:color="auto"/>
              <w:bottom w:val="single" w:sz="6" w:space="0" w:color="auto"/>
              <w:right w:val="single" w:sz="6" w:space="0" w:color="auto"/>
            </w:tcBorders>
          </w:tcPr>
          <w:p w14:paraId="26449F9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1ABC491"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25A0BE8D"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2BAF2D4"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9026D0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1E9B35" w14:textId="77777777" w:rsidR="00F7766F" w:rsidRPr="00162129" w:rsidRDefault="00F7766F" w:rsidP="00544FD6">
            <w:pPr>
              <w:pStyle w:val="TAL"/>
              <w:rPr>
                <w:rFonts w:cs="Arial"/>
              </w:rPr>
            </w:pPr>
          </w:p>
        </w:tc>
      </w:tr>
      <w:tr w:rsidR="00F7766F" w:rsidRPr="00162129" w14:paraId="0C01C5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10A498" w14:textId="77777777" w:rsidR="00F7766F" w:rsidRPr="00162129" w:rsidRDefault="00F7766F" w:rsidP="00544FD6">
            <w:pPr>
              <w:pStyle w:val="TAL"/>
              <w:rPr>
                <w:rFonts w:cs="Arial"/>
              </w:rPr>
            </w:pPr>
            <w:r w:rsidRPr="00162129">
              <w:rPr>
                <w:rFonts w:cs="Arial"/>
              </w:rPr>
              <w:t>26.5.7.1.1</w:t>
            </w:r>
          </w:p>
        </w:tc>
        <w:tc>
          <w:tcPr>
            <w:tcW w:w="2842" w:type="dxa"/>
            <w:tcBorders>
              <w:top w:val="single" w:sz="6" w:space="0" w:color="auto"/>
              <w:left w:val="single" w:sz="6" w:space="0" w:color="auto"/>
              <w:bottom w:val="single" w:sz="6" w:space="0" w:color="auto"/>
              <w:right w:val="single" w:sz="6" w:space="0" w:color="auto"/>
            </w:tcBorders>
          </w:tcPr>
          <w:p w14:paraId="5487525B" w14:textId="77777777" w:rsidR="00F7766F" w:rsidRPr="00162129" w:rsidRDefault="00F7766F" w:rsidP="00544FD6">
            <w:pPr>
              <w:pStyle w:val="TAL"/>
              <w:rPr>
                <w:rFonts w:cs="Arial"/>
              </w:rPr>
            </w:pPr>
            <w:r w:rsidRPr="00162129">
              <w:rPr>
                <w:rFonts w:cs="Arial"/>
              </w:rPr>
              <w:t>Spare bits/RR/paging channel</w:t>
            </w:r>
          </w:p>
        </w:tc>
        <w:tc>
          <w:tcPr>
            <w:tcW w:w="1276" w:type="dxa"/>
            <w:gridSpan w:val="2"/>
            <w:tcBorders>
              <w:top w:val="single" w:sz="6" w:space="0" w:color="auto"/>
              <w:left w:val="single" w:sz="6" w:space="0" w:color="auto"/>
              <w:bottom w:val="single" w:sz="6" w:space="0" w:color="auto"/>
              <w:right w:val="single" w:sz="6" w:space="0" w:color="auto"/>
            </w:tcBorders>
          </w:tcPr>
          <w:p w14:paraId="666F3FB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4EBC3A4"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73BD4FF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0B13AA1"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A22F70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6C68EA" w14:textId="77777777" w:rsidR="00F7766F" w:rsidRPr="00162129" w:rsidRDefault="00F7766F" w:rsidP="00544FD6">
            <w:pPr>
              <w:pStyle w:val="TAL"/>
              <w:rPr>
                <w:rFonts w:cs="Arial"/>
              </w:rPr>
            </w:pPr>
          </w:p>
        </w:tc>
      </w:tr>
      <w:tr w:rsidR="00F7766F" w:rsidRPr="00162129" w14:paraId="444B61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111FA8" w14:textId="77777777" w:rsidR="00F7766F" w:rsidRPr="00162129" w:rsidRDefault="00F7766F" w:rsidP="00544FD6">
            <w:pPr>
              <w:pStyle w:val="TAL"/>
              <w:rPr>
                <w:rFonts w:cs="Arial"/>
              </w:rPr>
            </w:pPr>
            <w:r w:rsidRPr="00162129">
              <w:rPr>
                <w:rFonts w:cs="Arial"/>
              </w:rPr>
              <w:t>26.5.7.1.2</w:t>
            </w:r>
          </w:p>
        </w:tc>
        <w:tc>
          <w:tcPr>
            <w:tcW w:w="2842" w:type="dxa"/>
            <w:tcBorders>
              <w:top w:val="single" w:sz="6" w:space="0" w:color="auto"/>
              <w:left w:val="single" w:sz="6" w:space="0" w:color="auto"/>
              <w:bottom w:val="single" w:sz="6" w:space="0" w:color="auto"/>
              <w:right w:val="single" w:sz="6" w:space="0" w:color="auto"/>
            </w:tcBorders>
          </w:tcPr>
          <w:p w14:paraId="1AF83E7C" w14:textId="77777777" w:rsidR="00F7766F" w:rsidRPr="00162129" w:rsidRDefault="00F7766F" w:rsidP="00544FD6">
            <w:pPr>
              <w:pStyle w:val="TAL"/>
              <w:rPr>
                <w:rFonts w:cs="Arial"/>
              </w:rPr>
            </w:pPr>
            <w:r w:rsidRPr="00162129">
              <w:rPr>
                <w:rFonts w:cs="Arial"/>
              </w:rPr>
              <w:t>Spare bits/RR/BCCH</w:t>
            </w:r>
          </w:p>
        </w:tc>
        <w:tc>
          <w:tcPr>
            <w:tcW w:w="1276" w:type="dxa"/>
            <w:gridSpan w:val="2"/>
            <w:tcBorders>
              <w:top w:val="single" w:sz="6" w:space="0" w:color="auto"/>
              <w:left w:val="single" w:sz="6" w:space="0" w:color="auto"/>
              <w:bottom w:val="single" w:sz="6" w:space="0" w:color="auto"/>
              <w:right w:val="single" w:sz="6" w:space="0" w:color="auto"/>
            </w:tcBorders>
          </w:tcPr>
          <w:p w14:paraId="4081D55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E2509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83A4623"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EA176A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35262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A0578D" w14:textId="77777777" w:rsidR="00F7766F" w:rsidRPr="00162129" w:rsidRDefault="00F7766F" w:rsidP="00544FD6">
            <w:pPr>
              <w:pStyle w:val="TAL"/>
              <w:rPr>
                <w:rFonts w:cs="Arial"/>
              </w:rPr>
            </w:pPr>
          </w:p>
        </w:tc>
      </w:tr>
      <w:tr w:rsidR="00F7766F" w:rsidRPr="00162129" w14:paraId="14B624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E40766" w14:textId="77777777" w:rsidR="00F7766F" w:rsidRPr="00162129" w:rsidRDefault="00F7766F" w:rsidP="00544FD6">
            <w:pPr>
              <w:pStyle w:val="TAL"/>
              <w:rPr>
                <w:rFonts w:cs="Arial"/>
              </w:rPr>
            </w:pPr>
            <w:r w:rsidRPr="00162129">
              <w:rPr>
                <w:rFonts w:cs="Arial"/>
              </w:rPr>
              <w:t>26.5.7.1.3</w:t>
            </w:r>
          </w:p>
        </w:tc>
        <w:tc>
          <w:tcPr>
            <w:tcW w:w="2842" w:type="dxa"/>
            <w:tcBorders>
              <w:top w:val="single" w:sz="6" w:space="0" w:color="auto"/>
              <w:left w:val="single" w:sz="6" w:space="0" w:color="auto"/>
              <w:bottom w:val="single" w:sz="6" w:space="0" w:color="auto"/>
              <w:right w:val="single" w:sz="6" w:space="0" w:color="auto"/>
            </w:tcBorders>
          </w:tcPr>
          <w:p w14:paraId="38FC8296" w14:textId="77777777" w:rsidR="00F7766F" w:rsidRPr="00162129" w:rsidRDefault="00F7766F" w:rsidP="00544FD6">
            <w:pPr>
              <w:pStyle w:val="TAL"/>
              <w:rPr>
                <w:rFonts w:cs="Arial"/>
              </w:rPr>
            </w:pPr>
            <w:r w:rsidRPr="00162129">
              <w:rPr>
                <w:rFonts w:cs="Arial"/>
              </w:rPr>
              <w:t>Spare bits/RR/AGCH</w:t>
            </w:r>
          </w:p>
        </w:tc>
        <w:tc>
          <w:tcPr>
            <w:tcW w:w="1276" w:type="dxa"/>
            <w:gridSpan w:val="2"/>
            <w:tcBorders>
              <w:top w:val="single" w:sz="6" w:space="0" w:color="auto"/>
              <w:left w:val="single" w:sz="6" w:space="0" w:color="auto"/>
              <w:bottom w:val="single" w:sz="6" w:space="0" w:color="auto"/>
              <w:right w:val="single" w:sz="6" w:space="0" w:color="auto"/>
            </w:tcBorders>
          </w:tcPr>
          <w:p w14:paraId="4A2A869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C7B11DF"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86973DF"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08F2661"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EC00E2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EC1A34" w14:textId="77777777" w:rsidR="00F7766F" w:rsidRPr="00162129" w:rsidRDefault="00F7766F" w:rsidP="00544FD6">
            <w:pPr>
              <w:pStyle w:val="TAL"/>
              <w:rPr>
                <w:rFonts w:cs="Arial"/>
              </w:rPr>
            </w:pPr>
          </w:p>
        </w:tc>
      </w:tr>
      <w:tr w:rsidR="00F7766F" w:rsidRPr="00162129" w14:paraId="2FCDE8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910EC4" w14:textId="77777777" w:rsidR="00F7766F" w:rsidRPr="00162129" w:rsidRDefault="00F7766F" w:rsidP="00544FD6">
            <w:pPr>
              <w:pStyle w:val="TAL"/>
              <w:rPr>
                <w:rFonts w:cs="Arial"/>
              </w:rPr>
            </w:pPr>
            <w:r w:rsidRPr="00162129">
              <w:rPr>
                <w:rFonts w:cs="Arial"/>
              </w:rPr>
              <w:t>26.5.7.1.4</w:t>
            </w:r>
          </w:p>
        </w:tc>
        <w:tc>
          <w:tcPr>
            <w:tcW w:w="2842" w:type="dxa"/>
            <w:tcBorders>
              <w:top w:val="single" w:sz="6" w:space="0" w:color="auto"/>
              <w:left w:val="single" w:sz="6" w:space="0" w:color="auto"/>
              <w:bottom w:val="single" w:sz="6" w:space="0" w:color="auto"/>
              <w:right w:val="single" w:sz="6" w:space="0" w:color="auto"/>
            </w:tcBorders>
          </w:tcPr>
          <w:p w14:paraId="19F03019" w14:textId="77777777" w:rsidR="00F7766F" w:rsidRPr="00162129" w:rsidRDefault="00F7766F" w:rsidP="00544FD6">
            <w:pPr>
              <w:pStyle w:val="TAL"/>
              <w:rPr>
                <w:rFonts w:cs="Arial"/>
              </w:rPr>
            </w:pPr>
            <w:r w:rsidRPr="00162129">
              <w:rPr>
                <w:rFonts w:cs="Arial"/>
              </w:rPr>
              <w:t>Spare bits/RR/Connected Mode</w:t>
            </w:r>
          </w:p>
        </w:tc>
        <w:tc>
          <w:tcPr>
            <w:tcW w:w="1276" w:type="dxa"/>
            <w:gridSpan w:val="2"/>
            <w:tcBorders>
              <w:top w:val="single" w:sz="6" w:space="0" w:color="auto"/>
              <w:left w:val="single" w:sz="6" w:space="0" w:color="auto"/>
              <w:bottom w:val="single" w:sz="6" w:space="0" w:color="auto"/>
              <w:right w:val="single" w:sz="6" w:space="0" w:color="auto"/>
            </w:tcBorders>
          </w:tcPr>
          <w:p w14:paraId="2E72001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679E6AA"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D92FB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B6D049"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26145F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C67045" w14:textId="77777777" w:rsidR="00F7766F" w:rsidRPr="00162129" w:rsidRDefault="00F7766F" w:rsidP="00544FD6">
            <w:pPr>
              <w:pStyle w:val="TAL"/>
              <w:rPr>
                <w:rFonts w:cs="Arial"/>
              </w:rPr>
            </w:pPr>
          </w:p>
        </w:tc>
      </w:tr>
      <w:tr w:rsidR="00F7766F" w:rsidRPr="00162129" w14:paraId="1C2990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6AA840" w14:textId="77777777" w:rsidR="00F7766F" w:rsidRPr="00162129" w:rsidRDefault="00F7766F" w:rsidP="00544FD6">
            <w:pPr>
              <w:pStyle w:val="TAL"/>
              <w:rPr>
                <w:rFonts w:cs="Arial"/>
              </w:rPr>
            </w:pPr>
            <w:r w:rsidRPr="00162129">
              <w:rPr>
                <w:rFonts w:cs="Arial"/>
              </w:rPr>
              <w:t>26.5.7.2</w:t>
            </w:r>
          </w:p>
        </w:tc>
        <w:tc>
          <w:tcPr>
            <w:tcW w:w="2842" w:type="dxa"/>
            <w:tcBorders>
              <w:top w:val="single" w:sz="6" w:space="0" w:color="auto"/>
              <w:left w:val="single" w:sz="6" w:space="0" w:color="auto"/>
              <w:bottom w:val="single" w:sz="6" w:space="0" w:color="auto"/>
              <w:right w:val="single" w:sz="6" w:space="0" w:color="auto"/>
            </w:tcBorders>
          </w:tcPr>
          <w:p w14:paraId="5BC54370" w14:textId="77777777" w:rsidR="00F7766F" w:rsidRPr="00162129" w:rsidRDefault="00F7766F" w:rsidP="00544FD6">
            <w:pPr>
              <w:pStyle w:val="TAL"/>
              <w:rPr>
                <w:rFonts w:cs="Arial"/>
              </w:rPr>
            </w:pPr>
            <w:r w:rsidRPr="00162129">
              <w:rPr>
                <w:rFonts w:cs="Arial"/>
              </w:rPr>
              <w:t>Spare bits/MM</w:t>
            </w:r>
          </w:p>
        </w:tc>
        <w:tc>
          <w:tcPr>
            <w:tcW w:w="1276" w:type="dxa"/>
            <w:gridSpan w:val="2"/>
            <w:tcBorders>
              <w:top w:val="single" w:sz="6" w:space="0" w:color="auto"/>
              <w:left w:val="single" w:sz="6" w:space="0" w:color="auto"/>
              <w:bottom w:val="single" w:sz="6" w:space="0" w:color="auto"/>
              <w:right w:val="single" w:sz="6" w:space="0" w:color="auto"/>
            </w:tcBorders>
          </w:tcPr>
          <w:p w14:paraId="39B915A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7F713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0273FDF"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CCA0F4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EB8D2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681CE7" w14:textId="77777777" w:rsidR="00F7766F" w:rsidRPr="00162129" w:rsidRDefault="00F7766F" w:rsidP="00544FD6">
            <w:pPr>
              <w:pStyle w:val="TAL"/>
              <w:rPr>
                <w:rFonts w:cs="Arial"/>
              </w:rPr>
            </w:pPr>
          </w:p>
        </w:tc>
      </w:tr>
      <w:tr w:rsidR="00F7766F" w:rsidRPr="00162129" w14:paraId="6A3BA5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967C85" w14:textId="77777777" w:rsidR="00F7766F" w:rsidRPr="00162129" w:rsidRDefault="00F7766F" w:rsidP="00544FD6">
            <w:pPr>
              <w:pStyle w:val="TAL"/>
              <w:rPr>
                <w:rFonts w:cs="Arial"/>
              </w:rPr>
            </w:pPr>
            <w:r w:rsidRPr="00162129">
              <w:rPr>
                <w:rFonts w:cs="Arial"/>
              </w:rPr>
              <w:t>26.5.7.3</w:t>
            </w:r>
          </w:p>
        </w:tc>
        <w:tc>
          <w:tcPr>
            <w:tcW w:w="2842" w:type="dxa"/>
            <w:tcBorders>
              <w:top w:val="single" w:sz="6" w:space="0" w:color="auto"/>
              <w:left w:val="single" w:sz="6" w:space="0" w:color="auto"/>
              <w:bottom w:val="single" w:sz="6" w:space="0" w:color="auto"/>
              <w:right w:val="single" w:sz="6" w:space="0" w:color="auto"/>
            </w:tcBorders>
          </w:tcPr>
          <w:p w14:paraId="0533A268" w14:textId="77777777" w:rsidR="00F7766F" w:rsidRPr="00162129" w:rsidRDefault="00F7766F" w:rsidP="00544FD6">
            <w:pPr>
              <w:pStyle w:val="TAL"/>
              <w:rPr>
                <w:rFonts w:cs="Arial"/>
              </w:rPr>
            </w:pPr>
            <w:r w:rsidRPr="00162129">
              <w:rPr>
                <w:rFonts w:cs="Arial"/>
              </w:rPr>
              <w:t>Spare bits/CC</w:t>
            </w:r>
          </w:p>
        </w:tc>
        <w:tc>
          <w:tcPr>
            <w:tcW w:w="1276" w:type="dxa"/>
            <w:gridSpan w:val="2"/>
            <w:tcBorders>
              <w:top w:val="single" w:sz="6" w:space="0" w:color="auto"/>
              <w:left w:val="single" w:sz="6" w:space="0" w:color="auto"/>
              <w:bottom w:val="single" w:sz="6" w:space="0" w:color="auto"/>
              <w:right w:val="single" w:sz="6" w:space="0" w:color="auto"/>
            </w:tcBorders>
          </w:tcPr>
          <w:p w14:paraId="28EA2A1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A5D0C61" w14:textId="77777777" w:rsidR="00F7766F" w:rsidRPr="00162129" w:rsidRDefault="00F7766F"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EB0A7E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258BEC"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0D75E27C" w14:textId="77777777" w:rsidR="00F7766F" w:rsidRPr="00162129" w:rsidRDefault="00F7766F" w:rsidP="00D5511F">
            <w:pPr>
              <w:pStyle w:val="TAL"/>
            </w:pPr>
            <w:r w:rsidRPr="00162129">
              <w:t>TSPC_AddInfo_Full_rate_version_1</w:t>
            </w:r>
          </w:p>
          <w:p w14:paraId="7E7E6B5C" w14:textId="77777777" w:rsidR="00F7766F" w:rsidRPr="00162129" w:rsidRDefault="00F7766F" w:rsidP="00D5511F">
            <w:pPr>
              <w:pStyle w:val="TAL"/>
              <w:rPr>
                <w:rFonts w:cs="Arial"/>
                <w:szCs w:val="18"/>
              </w:rPr>
            </w:pPr>
            <w:r w:rsidRPr="00162129">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52E9B117" w14:textId="77777777" w:rsidR="00F7766F" w:rsidRPr="00162129" w:rsidRDefault="00F7766F" w:rsidP="00544FD6">
            <w:pPr>
              <w:pStyle w:val="TAL"/>
              <w:rPr>
                <w:rFonts w:cs="Arial"/>
              </w:rPr>
            </w:pPr>
          </w:p>
        </w:tc>
      </w:tr>
      <w:tr w:rsidR="00F7766F" w:rsidRPr="00162129" w14:paraId="354A17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3CD026" w14:textId="77777777" w:rsidR="00F7766F" w:rsidRPr="00162129" w:rsidRDefault="00F7766F" w:rsidP="00544FD6">
            <w:pPr>
              <w:pStyle w:val="TAL"/>
              <w:rPr>
                <w:rFonts w:cs="Arial"/>
              </w:rPr>
            </w:pPr>
            <w:r w:rsidRPr="00162129">
              <w:rPr>
                <w:rFonts w:cs="Arial"/>
              </w:rPr>
              <w:t>26.6.1.1</w:t>
            </w:r>
          </w:p>
        </w:tc>
        <w:tc>
          <w:tcPr>
            <w:tcW w:w="2842" w:type="dxa"/>
            <w:tcBorders>
              <w:top w:val="single" w:sz="6" w:space="0" w:color="auto"/>
              <w:left w:val="single" w:sz="6" w:space="0" w:color="auto"/>
              <w:bottom w:val="single" w:sz="6" w:space="0" w:color="auto"/>
              <w:right w:val="single" w:sz="6" w:space="0" w:color="auto"/>
            </w:tcBorders>
          </w:tcPr>
          <w:p w14:paraId="7109EDA3" w14:textId="77777777" w:rsidR="00F7766F" w:rsidRPr="00162129" w:rsidRDefault="00F7766F" w:rsidP="00544FD6">
            <w:pPr>
              <w:pStyle w:val="TAL"/>
              <w:rPr>
                <w:rFonts w:cs="Arial"/>
              </w:rPr>
            </w:pPr>
            <w:r w:rsidRPr="00162129">
              <w:rPr>
                <w:rFonts w:cs="Arial"/>
              </w:rPr>
              <w:t>Immediate assignment/SDCCH or TCH assignment</w:t>
            </w:r>
          </w:p>
        </w:tc>
        <w:tc>
          <w:tcPr>
            <w:tcW w:w="1276" w:type="dxa"/>
            <w:gridSpan w:val="2"/>
            <w:tcBorders>
              <w:top w:val="single" w:sz="6" w:space="0" w:color="auto"/>
              <w:left w:val="single" w:sz="6" w:space="0" w:color="auto"/>
              <w:bottom w:val="single" w:sz="6" w:space="0" w:color="auto"/>
              <w:right w:val="single" w:sz="6" w:space="0" w:color="auto"/>
            </w:tcBorders>
          </w:tcPr>
          <w:p w14:paraId="24EE6A0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966198E" w14:textId="77777777" w:rsidR="00F7766F" w:rsidRPr="00162129" w:rsidRDefault="00F7766F" w:rsidP="00DA612B">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CEF515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40FB6D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9E64033" w14:textId="77777777" w:rsidR="00F7766F" w:rsidRPr="00162129" w:rsidRDefault="00F7766F" w:rsidP="00CE42EF">
            <w:pPr>
              <w:pStyle w:val="TAL"/>
              <w:rPr>
                <w:rFonts w:cs="Arial"/>
                <w:szCs w:val="18"/>
              </w:rPr>
            </w:pPr>
            <w:r w:rsidRPr="00162129">
              <w:rPr>
                <w:rFonts w:cs="Arial"/>
                <w:szCs w:val="18"/>
              </w:rPr>
              <w:t>TSPC_AddInfo_SDCCHOnly</w:t>
            </w:r>
          </w:p>
          <w:p w14:paraId="1139EC86" w14:textId="77777777" w:rsidR="00F7766F" w:rsidRPr="00162129" w:rsidRDefault="00F7766F" w:rsidP="00CE42EF">
            <w:pPr>
              <w:pStyle w:val="TAL"/>
              <w:rPr>
                <w:rFonts w:cs="Arial"/>
                <w:szCs w:val="18"/>
              </w:rPr>
            </w:pPr>
            <w:r w:rsidRPr="00162129">
              <w:rPr>
                <w:rFonts w:cs="Arial"/>
                <w:szCs w:val="18"/>
              </w:rPr>
              <w:t>TSPC_AddInfo_HalfRate</w:t>
            </w:r>
          </w:p>
        </w:tc>
        <w:tc>
          <w:tcPr>
            <w:tcW w:w="776" w:type="dxa"/>
            <w:tcBorders>
              <w:top w:val="single" w:sz="6" w:space="0" w:color="auto"/>
              <w:left w:val="single" w:sz="6" w:space="0" w:color="auto"/>
              <w:bottom w:val="single" w:sz="6" w:space="0" w:color="auto"/>
              <w:right w:val="single" w:sz="6" w:space="0" w:color="auto"/>
            </w:tcBorders>
          </w:tcPr>
          <w:p w14:paraId="76339E3A" w14:textId="77777777" w:rsidR="00F7766F" w:rsidRPr="00162129" w:rsidRDefault="00F7766F" w:rsidP="00544FD6">
            <w:pPr>
              <w:pStyle w:val="TAL"/>
              <w:rPr>
                <w:rFonts w:cs="Arial"/>
              </w:rPr>
            </w:pPr>
          </w:p>
        </w:tc>
      </w:tr>
      <w:tr w:rsidR="00F7766F" w:rsidRPr="00162129" w14:paraId="3EA6C1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68CA61" w14:textId="77777777" w:rsidR="00F7766F" w:rsidRPr="00162129" w:rsidRDefault="00F7766F" w:rsidP="00544FD6">
            <w:pPr>
              <w:pStyle w:val="TAL"/>
              <w:rPr>
                <w:rFonts w:cs="Arial"/>
              </w:rPr>
            </w:pPr>
            <w:r w:rsidRPr="00162129">
              <w:rPr>
                <w:rFonts w:cs="Arial"/>
              </w:rPr>
              <w:t>26.6.1.2</w:t>
            </w:r>
          </w:p>
        </w:tc>
        <w:tc>
          <w:tcPr>
            <w:tcW w:w="2842" w:type="dxa"/>
            <w:tcBorders>
              <w:top w:val="single" w:sz="6" w:space="0" w:color="auto"/>
              <w:left w:val="single" w:sz="6" w:space="0" w:color="auto"/>
              <w:bottom w:val="single" w:sz="6" w:space="0" w:color="auto"/>
              <w:right w:val="single" w:sz="6" w:space="0" w:color="auto"/>
            </w:tcBorders>
          </w:tcPr>
          <w:p w14:paraId="2D28D6B0" w14:textId="77777777" w:rsidR="00F7766F" w:rsidRPr="00162129" w:rsidRDefault="00F7766F" w:rsidP="00544FD6">
            <w:pPr>
              <w:pStyle w:val="TAL"/>
              <w:rPr>
                <w:rFonts w:cs="Arial"/>
              </w:rPr>
            </w:pPr>
            <w:r w:rsidRPr="00162129">
              <w:rPr>
                <w:rFonts w:cs="Arial"/>
              </w:rPr>
              <w:t>Immediate assignment/extended assignment</w:t>
            </w:r>
          </w:p>
        </w:tc>
        <w:tc>
          <w:tcPr>
            <w:tcW w:w="1276" w:type="dxa"/>
            <w:gridSpan w:val="2"/>
            <w:tcBorders>
              <w:top w:val="single" w:sz="6" w:space="0" w:color="auto"/>
              <w:left w:val="single" w:sz="6" w:space="0" w:color="auto"/>
              <w:bottom w:val="single" w:sz="6" w:space="0" w:color="auto"/>
              <w:right w:val="single" w:sz="6" w:space="0" w:color="auto"/>
            </w:tcBorders>
          </w:tcPr>
          <w:p w14:paraId="12C0E3B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EC01A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507286C"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EA6942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78E324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2B7150" w14:textId="77777777" w:rsidR="00F7766F" w:rsidRPr="00162129" w:rsidRDefault="00F7766F" w:rsidP="00544FD6">
            <w:pPr>
              <w:pStyle w:val="TAL"/>
              <w:rPr>
                <w:rFonts w:cs="Arial"/>
              </w:rPr>
            </w:pPr>
          </w:p>
        </w:tc>
      </w:tr>
      <w:tr w:rsidR="00F7766F" w:rsidRPr="00162129" w14:paraId="4D6EC0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51E257" w14:textId="77777777" w:rsidR="00F7766F" w:rsidRPr="00162129" w:rsidRDefault="00F7766F" w:rsidP="00544FD6">
            <w:pPr>
              <w:pStyle w:val="TAL"/>
              <w:rPr>
                <w:rFonts w:cs="Arial"/>
              </w:rPr>
            </w:pPr>
            <w:r w:rsidRPr="00162129">
              <w:rPr>
                <w:rFonts w:cs="Arial"/>
              </w:rPr>
              <w:t>26.6.1.3</w:t>
            </w:r>
          </w:p>
        </w:tc>
        <w:tc>
          <w:tcPr>
            <w:tcW w:w="2842" w:type="dxa"/>
            <w:tcBorders>
              <w:top w:val="single" w:sz="6" w:space="0" w:color="auto"/>
              <w:left w:val="single" w:sz="6" w:space="0" w:color="auto"/>
              <w:bottom w:val="single" w:sz="6" w:space="0" w:color="auto"/>
              <w:right w:val="single" w:sz="6" w:space="0" w:color="auto"/>
            </w:tcBorders>
          </w:tcPr>
          <w:p w14:paraId="4664EEC2" w14:textId="77777777" w:rsidR="00F7766F" w:rsidRPr="00162129" w:rsidRDefault="00F7766F" w:rsidP="00544FD6">
            <w:pPr>
              <w:pStyle w:val="TAL"/>
              <w:rPr>
                <w:rFonts w:cs="Arial"/>
              </w:rPr>
            </w:pPr>
            <w:r w:rsidRPr="00162129">
              <w:rPr>
                <w:rFonts w:cs="Arial"/>
              </w:rPr>
              <w:t>Immediate assignment/assignment rejection</w:t>
            </w:r>
          </w:p>
        </w:tc>
        <w:tc>
          <w:tcPr>
            <w:tcW w:w="1276" w:type="dxa"/>
            <w:gridSpan w:val="2"/>
            <w:tcBorders>
              <w:top w:val="single" w:sz="6" w:space="0" w:color="auto"/>
              <w:left w:val="single" w:sz="6" w:space="0" w:color="auto"/>
              <w:bottom w:val="single" w:sz="6" w:space="0" w:color="auto"/>
              <w:right w:val="single" w:sz="6" w:space="0" w:color="auto"/>
            </w:tcBorders>
          </w:tcPr>
          <w:p w14:paraId="2928696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61A2D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2AFD715"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EDB327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A2B15E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F34A1A" w14:textId="77777777" w:rsidR="00F7766F" w:rsidRPr="00162129" w:rsidRDefault="00F7766F" w:rsidP="00544FD6">
            <w:pPr>
              <w:pStyle w:val="TAL"/>
              <w:rPr>
                <w:rFonts w:cs="Arial"/>
              </w:rPr>
            </w:pPr>
          </w:p>
        </w:tc>
      </w:tr>
      <w:tr w:rsidR="00F7766F" w:rsidRPr="00162129" w14:paraId="6F223D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EB489E" w14:textId="77777777" w:rsidR="00F7766F" w:rsidRPr="00162129" w:rsidRDefault="00F7766F" w:rsidP="00544FD6">
            <w:pPr>
              <w:pStyle w:val="TAL"/>
              <w:rPr>
                <w:rFonts w:cs="Arial"/>
              </w:rPr>
            </w:pPr>
            <w:r w:rsidRPr="00162129">
              <w:rPr>
                <w:rFonts w:cs="Arial"/>
              </w:rPr>
              <w:t>26.6.1.4</w:t>
            </w:r>
          </w:p>
        </w:tc>
        <w:tc>
          <w:tcPr>
            <w:tcW w:w="2842" w:type="dxa"/>
            <w:tcBorders>
              <w:top w:val="single" w:sz="6" w:space="0" w:color="auto"/>
              <w:left w:val="single" w:sz="6" w:space="0" w:color="auto"/>
              <w:bottom w:val="single" w:sz="6" w:space="0" w:color="auto"/>
              <w:right w:val="single" w:sz="6" w:space="0" w:color="auto"/>
            </w:tcBorders>
          </w:tcPr>
          <w:p w14:paraId="594DA20D" w14:textId="77777777" w:rsidR="00F7766F" w:rsidRPr="00162129" w:rsidRDefault="00F7766F" w:rsidP="00544FD6">
            <w:pPr>
              <w:pStyle w:val="TAL"/>
              <w:rPr>
                <w:rFonts w:cs="Arial"/>
              </w:rPr>
            </w:pPr>
            <w:r w:rsidRPr="00162129">
              <w:rPr>
                <w:rFonts w:cs="Arial"/>
              </w:rPr>
              <w:t>Immediate assignment/ignore assignment</w:t>
            </w:r>
          </w:p>
        </w:tc>
        <w:tc>
          <w:tcPr>
            <w:tcW w:w="1276" w:type="dxa"/>
            <w:gridSpan w:val="2"/>
            <w:tcBorders>
              <w:top w:val="single" w:sz="6" w:space="0" w:color="auto"/>
              <w:left w:val="single" w:sz="6" w:space="0" w:color="auto"/>
              <w:bottom w:val="single" w:sz="6" w:space="0" w:color="auto"/>
              <w:right w:val="single" w:sz="6" w:space="0" w:color="auto"/>
            </w:tcBorders>
          </w:tcPr>
          <w:p w14:paraId="124E9F9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4D600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C692C1B"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9CDD98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91FFCF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379A2C" w14:textId="77777777" w:rsidR="00F7766F" w:rsidRPr="00162129" w:rsidRDefault="00F7766F" w:rsidP="00544FD6">
            <w:pPr>
              <w:pStyle w:val="TAL"/>
              <w:rPr>
                <w:rFonts w:cs="Arial"/>
              </w:rPr>
            </w:pPr>
          </w:p>
        </w:tc>
      </w:tr>
      <w:tr w:rsidR="00F7766F" w:rsidRPr="00162129" w14:paraId="62B724C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A54928" w14:textId="77777777" w:rsidR="00F7766F" w:rsidRPr="00162129" w:rsidRDefault="00F7766F" w:rsidP="00544FD6">
            <w:pPr>
              <w:pStyle w:val="TAL"/>
              <w:rPr>
                <w:rFonts w:cs="Arial"/>
              </w:rPr>
            </w:pPr>
            <w:r w:rsidRPr="00162129">
              <w:rPr>
                <w:rFonts w:cs="Arial"/>
              </w:rPr>
              <w:t>26.6.1.5</w:t>
            </w:r>
          </w:p>
        </w:tc>
        <w:tc>
          <w:tcPr>
            <w:tcW w:w="2842" w:type="dxa"/>
            <w:tcBorders>
              <w:top w:val="single" w:sz="6" w:space="0" w:color="auto"/>
              <w:left w:val="single" w:sz="6" w:space="0" w:color="auto"/>
              <w:bottom w:val="single" w:sz="6" w:space="0" w:color="auto"/>
              <w:right w:val="single" w:sz="6" w:space="0" w:color="auto"/>
            </w:tcBorders>
          </w:tcPr>
          <w:p w14:paraId="52F42A45" w14:textId="77777777" w:rsidR="00F7766F" w:rsidRPr="00162129" w:rsidRDefault="00F7766F" w:rsidP="00544FD6">
            <w:pPr>
              <w:pStyle w:val="TAL"/>
              <w:rPr>
                <w:rFonts w:cs="Arial"/>
              </w:rPr>
            </w:pPr>
            <w:r w:rsidRPr="00162129">
              <w:rPr>
                <w:rFonts w:cs="Arial"/>
              </w:rPr>
              <w:t>Immediate assignment after immediate assignment reject</w:t>
            </w:r>
          </w:p>
        </w:tc>
        <w:tc>
          <w:tcPr>
            <w:tcW w:w="1276" w:type="dxa"/>
            <w:gridSpan w:val="2"/>
            <w:tcBorders>
              <w:top w:val="single" w:sz="6" w:space="0" w:color="auto"/>
              <w:left w:val="single" w:sz="6" w:space="0" w:color="auto"/>
              <w:bottom w:val="single" w:sz="6" w:space="0" w:color="auto"/>
              <w:right w:val="single" w:sz="6" w:space="0" w:color="auto"/>
            </w:tcBorders>
          </w:tcPr>
          <w:p w14:paraId="7C066F6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EBE60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DE49C3E"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64AE079"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19255C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F27D21" w14:textId="77777777" w:rsidR="00F7766F" w:rsidRPr="00162129" w:rsidRDefault="00F7766F" w:rsidP="00544FD6">
            <w:pPr>
              <w:pStyle w:val="TAL"/>
              <w:rPr>
                <w:rFonts w:cs="Arial"/>
              </w:rPr>
            </w:pPr>
          </w:p>
        </w:tc>
      </w:tr>
      <w:tr w:rsidR="00F7766F" w:rsidRPr="00162129" w14:paraId="5B8EB4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0B565D" w14:textId="77777777" w:rsidR="00F7766F" w:rsidRPr="00162129" w:rsidRDefault="00F7766F" w:rsidP="00544FD6">
            <w:pPr>
              <w:pStyle w:val="TAL"/>
              <w:rPr>
                <w:rFonts w:cs="Arial"/>
              </w:rPr>
            </w:pPr>
            <w:r w:rsidRPr="00162129">
              <w:rPr>
                <w:rFonts w:cs="Arial"/>
              </w:rPr>
              <w:t>26.6.1.6</w:t>
            </w:r>
          </w:p>
        </w:tc>
        <w:tc>
          <w:tcPr>
            <w:tcW w:w="2842" w:type="dxa"/>
            <w:tcBorders>
              <w:top w:val="single" w:sz="6" w:space="0" w:color="auto"/>
              <w:left w:val="single" w:sz="6" w:space="0" w:color="auto"/>
              <w:bottom w:val="single" w:sz="6" w:space="0" w:color="auto"/>
              <w:right w:val="single" w:sz="6" w:space="0" w:color="auto"/>
            </w:tcBorders>
          </w:tcPr>
          <w:p w14:paraId="78FD06B9" w14:textId="77777777" w:rsidR="00F7766F" w:rsidRPr="00162129" w:rsidRDefault="00F7766F" w:rsidP="00544FD6">
            <w:pPr>
              <w:pStyle w:val="TAL"/>
              <w:rPr>
                <w:rFonts w:cs="Arial"/>
              </w:rPr>
            </w:pPr>
            <w:r w:rsidRPr="00162129">
              <w:rPr>
                <w:rFonts w:cs="Arial"/>
              </w:rPr>
              <w:t>Immediate assignment / implicit rejection</w:t>
            </w:r>
          </w:p>
        </w:tc>
        <w:tc>
          <w:tcPr>
            <w:tcW w:w="1276" w:type="dxa"/>
            <w:gridSpan w:val="2"/>
            <w:tcBorders>
              <w:top w:val="single" w:sz="6" w:space="0" w:color="auto"/>
              <w:left w:val="single" w:sz="6" w:space="0" w:color="auto"/>
              <w:bottom w:val="single" w:sz="6" w:space="0" w:color="auto"/>
              <w:right w:val="single" w:sz="6" w:space="0" w:color="auto"/>
            </w:tcBorders>
          </w:tcPr>
          <w:p w14:paraId="1DF7D85A"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833B2F6" w14:textId="77777777" w:rsidR="00F7766F" w:rsidRPr="00162129" w:rsidRDefault="00F7766F" w:rsidP="00544FD6">
            <w:pPr>
              <w:pStyle w:val="TAL"/>
              <w:rPr>
                <w:rFonts w:cs="Arial"/>
              </w:rPr>
            </w:pPr>
            <w:r w:rsidRPr="00162129">
              <w:rPr>
                <w:rFonts w:cs="Arial"/>
              </w:rPr>
              <w:t>MS supporting LAP and EAB</w:t>
            </w:r>
          </w:p>
        </w:tc>
        <w:tc>
          <w:tcPr>
            <w:tcW w:w="812" w:type="dxa"/>
            <w:tcBorders>
              <w:top w:val="single" w:sz="6" w:space="0" w:color="auto"/>
              <w:left w:val="single" w:sz="6" w:space="0" w:color="auto"/>
              <w:bottom w:val="single" w:sz="6" w:space="0" w:color="auto"/>
              <w:right w:val="single" w:sz="6" w:space="0" w:color="auto"/>
            </w:tcBorders>
          </w:tcPr>
          <w:p w14:paraId="02655F0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FBA3AE" w14:textId="77777777" w:rsidR="00F7766F" w:rsidRPr="00162129" w:rsidRDefault="00F7766F" w:rsidP="00544FD6">
            <w:pPr>
              <w:pStyle w:val="TAL"/>
            </w:pPr>
            <w:r w:rsidRPr="00162129">
              <w:t>C600</w:t>
            </w:r>
          </w:p>
        </w:tc>
        <w:tc>
          <w:tcPr>
            <w:tcW w:w="4013" w:type="dxa"/>
            <w:tcBorders>
              <w:top w:val="single" w:sz="6" w:space="0" w:color="auto"/>
              <w:left w:val="single" w:sz="6" w:space="0" w:color="auto"/>
              <w:bottom w:val="single" w:sz="6" w:space="0" w:color="auto"/>
              <w:right w:val="single" w:sz="6" w:space="0" w:color="auto"/>
            </w:tcBorders>
          </w:tcPr>
          <w:p w14:paraId="21C301A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1238ABF" w14:textId="77777777" w:rsidR="00F7766F" w:rsidRPr="00162129" w:rsidRDefault="00F7766F" w:rsidP="00544FD6">
            <w:pPr>
              <w:pStyle w:val="TAL"/>
              <w:rPr>
                <w:rFonts w:cs="Arial"/>
              </w:rPr>
            </w:pPr>
          </w:p>
        </w:tc>
      </w:tr>
      <w:tr w:rsidR="00F7766F" w:rsidRPr="00162129" w14:paraId="2DDBFC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B2D5EE" w14:textId="77777777" w:rsidR="00F7766F" w:rsidRPr="00162129" w:rsidRDefault="00F7766F" w:rsidP="00544FD6">
            <w:pPr>
              <w:pStyle w:val="TAL"/>
              <w:rPr>
                <w:rFonts w:cs="Arial"/>
              </w:rPr>
            </w:pPr>
            <w:r w:rsidRPr="00162129">
              <w:rPr>
                <w:rFonts w:cs="Arial"/>
              </w:rPr>
              <w:t>26.6.1.7</w:t>
            </w:r>
          </w:p>
        </w:tc>
        <w:tc>
          <w:tcPr>
            <w:tcW w:w="2842" w:type="dxa"/>
            <w:tcBorders>
              <w:top w:val="single" w:sz="6" w:space="0" w:color="auto"/>
              <w:left w:val="single" w:sz="6" w:space="0" w:color="auto"/>
              <w:bottom w:val="single" w:sz="6" w:space="0" w:color="auto"/>
              <w:right w:val="single" w:sz="6" w:space="0" w:color="auto"/>
            </w:tcBorders>
          </w:tcPr>
          <w:p w14:paraId="43C5D378" w14:textId="77777777" w:rsidR="00F7766F" w:rsidRPr="00162129" w:rsidRDefault="00D42570"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74E6B6D"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67BFD5B"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DB34DD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BE43B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839959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2B5802" w14:textId="77777777" w:rsidR="00F7766F" w:rsidRPr="00162129" w:rsidRDefault="00F7766F" w:rsidP="00544FD6">
            <w:pPr>
              <w:pStyle w:val="TAL"/>
              <w:rPr>
                <w:rFonts w:cs="Arial"/>
              </w:rPr>
            </w:pPr>
          </w:p>
        </w:tc>
      </w:tr>
      <w:tr w:rsidR="00F7766F" w:rsidRPr="00162129" w14:paraId="37EB22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604DF7" w14:textId="77777777" w:rsidR="00F7766F" w:rsidRPr="00162129" w:rsidRDefault="00F7766F" w:rsidP="00544FD6">
            <w:pPr>
              <w:pStyle w:val="TAL"/>
              <w:rPr>
                <w:rFonts w:cs="Arial"/>
              </w:rPr>
            </w:pPr>
            <w:r w:rsidRPr="00162129">
              <w:rPr>
                <w:rFonts w:cs="Arial"/>
              </w:rPr>
              <w:t>26.6.2.1.1</w:t>
            </w:r>
          </w:p>
        </w:tc>
        <w:tc>
          <w:tcPr>
            <w:tcW w:w="2842" w:type="dxa"/>
            <w:tcBorders>
              <w:top w:val="single" w:sz="6" w:space="0" w:color="auto"/>
              <w:left w:val="single" w:sz="6" w:space="0" w:color="auto"/>
              <w:bottom w:val="single" w:sz="6" w:space="0" w:color="auto"/>
              <w:right w:val="single" w:sz="6" w:space="0" w:color="auto"/>
            </w:tcBorders>
          </w:tcPr>
          <w:p w14:paraId="689BEA20" w14:textId="77777777" w:rsidR="00F7766F" w:rsidRPr="00162129" w:rsidRDefault="00F7766F" w:rsidP="00544FD6">
            <w:pPr>
              <w:pStyle w:val="TAL"/>
              <w:rPr>
                <w:rFonts w:cs="Arial"/>
              </w:rPr>
            </w:pPr>
            <w:r w:rsidRPr="00162129">
              <w:rPr>
                <w:rFonts w:cs="Arial"/>
              </w:rPr>
              <w:t>Paging/normal/type 1</w:t>
            </w:r>
          </w:p>
        </w:tc>
        <w:tc>
          <w:tcPr>
            <w:tcW w:w="1276" w:type="dxa"/>
            <w:gridSpan w:val="2"/>
            <w:tcBorders>
              <w:top w:val="single" w:sz="6" w:space="0" w:color="auto"/>
              <w:left w:val="single" w:sz="6" w:space="0" w:color="auto"/>
              <w:bottom w:val="single" w:sz="6" w:space="0" w:color="auto"/>
              <w:right w:val="single" w:sz="6" w:space="0" w:color="auto"/>
            </w:tcBorders>
          </w:tcPr>
          <w:p w14:paraId="4071AEF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451C4F8"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FFE4160"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81ECD3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0B308C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6384D1" w14:textId="77777777" w:rsidR="00F7766F" w:rsidRPr="00162129" w:rsidRDefault="00F7766F" w:rsidP="00544FD6">
            <w:pPr>
              <w:pStyle w:val="TAL"/>
              <w:rPr>
                <w:rFonts w:cs="Arial"/>
              </w:rPr>
            </w:pPr>
          </w:p>
        </w:tc>
      </w:tr>
      <w:tr w:rsidR="00F7766F" w:rsidRPr="00162129" w14:paraId="351515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902F7A" w14:textId="77777777" w:rsidR="00F7766F" w:rsidRPr="00162129" w:rsidRDefault="00F7766F" w:rsidP="00544FD6">
            <w:pPr>
              <w:pStyle w:val="TAL"/>
              <w:rPr>
                <w:rFonts w:cs="Arial"/>
              </w:rPr>
            </w:pPr>
            <w:r w:rsidRPr="00162129">
              <w:rPr>
                <w:rFonts w:cs="Arial"/>
              </w:rPr>
              <w:t>26.6.2.1.2</w:t>
            </w:r>
          </w:p>
        </w:tc>
        <w:tc>
          <w:tcPr>
            <w:tcW w:w="2842" w:type="dxa"/>
            <w:tcBorders>
              <w:top w:val="single" w:sz="6" w:space="0" w:color="auto"/>
              <w:left w:val="single" w:sz="6" w:space="0" w:color="auto"/>
              <w:bottom w:val="single" w:sz="6" w:space="0" w:color="auto"/>
              <w:right w:val="single" w:sz="6" w:space="0" w:color="auto"/>
            </w:tcBorders>
          </w:tcPr>
          <w:p w14:paraId="007A420D" w14:textId="77777777" w:rsidR="00F7766F" w:rsidRPr="00162129" w:rsidRDefault="00F7766F" w:rsidP="00544FD6">
            <w:pPr>
              <w:pStyle w:val="TAL"/>
              <w:rPr>
                <w:rFonts w:cs="Arial"/>
              </w:rPr>
            </w:pPr>
            <w:r w:rsidRPr="00162129">
              <w:rPr>
                <w:rFonts w:cs="Arial"/>
              </w:rPr>
              <w:t>Paging/normal/type 2</w:t>
            </w:r>
          </w:p>
        </w:tc>
        <w:tc>
          <w:tcPr>
            <w:tcW w:w="1276" w:type="dxa"/>
            <w:gridSpan w:val="2"/>
            <w:tcBorders>
              <w:top w:val="single" w:sz="6" w:space="0" w:color="auto"/>
              <w:left w:val="single" w:sz="6" w:space="0" w:color="auto"/>
              <w:bottom w:val="single" w:sz="6" w:space="0" w:color="auto"/>
              <w:right w:val="single" w:sz="6" w:space="0" w:color="auto"/>
            </w:tcBorders>
          </w:tcPr>
          <w:p w14:paraId="6D44A1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CEDB44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6293BE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6EB73A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1C138C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AC9D22" w14:textId="77777777" w:rsidR="00F7766F" w:rsidRPr="00162129" w:rsidRDefault="00F7766F" w:rsidP="00544FD6">
            <w:pPr>
              <w:pStyle w:val="TAL"/>
              <w:rPr>
                <w:rFonts w:cs="Arial"/>
              </w:rPr>
            </w:pPr>
          </w:p>
        </w:tc>
      </w:tr>
      <w:tr w:rsidR="00F7766F" w:rsidRPr="00162129" w14:paraId="78A5B3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F7A163" w14:textId="77777777" w:rsidR="00F7766F" w:rsidRPr="00162129" w:rsidRDefault="00F7766F" w:rsidP="00544FD6">
            <w:pPr>
              <w:pStyle w:val="TAL"/>
              <w:rPr>
                <w:rFonts w:cs="Arial"/>
              </w:rPr>
            </w:pPr>
            <w:r w:rsidRPr="00162129">
              <w:rPr>
                <w:rFonts w:cs="Arial"/>
              </w:rPr>
              <w:t>26.6.2.1.3</w:t>
            </w:r>
          </w:p>
        </w:tc>
        <w:tc>
          <w:tcPr>
            <w:tcW w:w="2842" w:type="dxa"/>
            <w:tcBorders>
              <w:top w:val="single" w:sz="6" w:space="0" w:color="auto"/>
              <w:left w:val="single" w:sz="6" w:space="0" w:color="auto"/>
              <w:bottom w:val="single" w:sz="6" w:space="0" w:color="auto"/>
              <w:right w:val="single" w:sz="6" w:space="0" w:color="auto"/>
            </w:tcBorders>
          </w:tcPr>
          <w:p w14:paraId="2AF6F67C" w14:textId="77777777" w:rsidR="00F7766F" w:rsidRPr="00162129" w:rsidRDefault="00F7766F" w:rsidP="00544FD6">
            <w:pPr>
              <w:pStyle w:val="TAL"/>
              <w:rPr>
                <w:rFonts w:cs="Arial"/>
              </w:rPr>
            </w:pPr>
            <w:r w:rsidRPr="00162129">
              <w:rPr>
                <w:rFonts w:cs="Arial"/>
              </w:rPr>
              <w:t>Paging/normal/type 3</w:t>
            </w:r>
          </w:p>
        </w:tc>
        <w:tc>
          <w:tcPr>
            <w:tcW w:w="1276" w:type="dxa"/>
            <w:gridSpan w:val="2"/>
            <w:tcBorders>
              <w:top w:val="single" w:sz="6" w:space="0" w:color="auto"/>
              <w:left w:val="single" w:sz="6" w:space="0" w:color="auto"/>
              <w:bottom w:val="single" w:sz="6" w:space="0" w:color="auto"/>
              <w:right w:val="single" w:sz="6" w:space="0" w:color="auto"/>
            </w:tcBorders>
          </w:tcPr>
          <w:p w14:paraId="5F5AAA4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442EDE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6ACE89F"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264D65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1803C8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F9F9862" w14:textId="77777777" w:rsidR="00F7766F" w:rsidRPr="00162129" w:rsidRDefault="00F7766F" w:rsidP="00544FD6">
            <w:pPr>
              <w:pStyle w:val="TAL"/>
              <w:rPr>
                <w:rFonts w:cs="Arial"/>
              </w:rPr>
            </w:pPr>
          </w:p>
        </w:tc>
      </w:tr>
      <w:tr w:rsidR="00F7766F" w:rsidRPr="00162129" w14:paraId="476AB6F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D2F68F" w14:textId="77777777" w:rsidR="00F7766F" w:rsidRPr="00162129" w:rsidRDefault="00F7766F" w:rsidP="00544FD6">
            <w:pPr>
              <w:pStyle w:val="TAL"/>
              <w:rPr>
                <w:rFonts w:cs="Arial"/>
              </w:rPr>
            </w:pPr>
            <w:r w:rsidRPr="00162129">
              <w:rPr>
                <w:rFonts w:cs="Arial"/>
              </w:rPr>
              <w:t>26.6.2.2</w:t>
            </w:r>
          </w:p>
        </w:tc>
        <w:tc>
          <w:tcPr>
            <w:tcW w:w="2842" w:type="dxa"/>
            <w:tcBorders>
              <w:top w:val="single" w:sz="6" w:space="0" w:color="auto"/>
              <w:left w:val="single" w:sz="6" w:space="0" w:color="auto"/>
              <w:bottom w:val="single" w:sz="6" w:space="0" w:color="auto"/>
              <w:right w:val="single" w:sz="6" w:space="0" w:color="auto"/>
            </w:tcBorders>
          </w:tcPr>
          <w:p w14:paraId="434970BD" w14:textId="77777777" w:rsidR="00F7766F" w:rsidRPr="00162129" w:rsidRDefault="00F7766F" w:rsidP="00544FD6">
            <w:pPr>
              <w:pStyle w:val="TAL"/>
              <w:rPr>
                <w:rFonts w:cs="Arial"/>
              </w:rPr>
            </w:pPr>
            <w:r w:rsidRPr="00162129">
              <w:rPr>
                <w:rFonts w:cs="Arial"/>
              </w:rPr>
              <w:t>Paging/extended</w:t>
            </w:r>
          </w:p>
        </w:tc>
        <w:tc>
          <w:tcPr>
            <w:tcW w:w="1276" w:type="dxa"/>
            <w:gridSpan w:val="2"/>
            <w:tcBorders>
              <w:top w:val="single" w:sz="6" w:space="0" w:color="auto"/>
              <w:left w:val="single" w:sz="6" w:space="0" w:color="auto"/>
              <w:bottom w:val="single" w:sz="6" w:space="0" w:color="auto"/>
              <w:right w:val="single" w:sz="6" w:space="0" w:color="auto"/>
            </w:tcBorders>
          </w:tcPr>
          <w:p w14:paraId="7376E39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306FFE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E937910"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A982D3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B0C292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933BD2" w14:textId="77777777" w:rsidR="00F7766F" w:rsidRPr="00162129" w:rsidRDefault="00F7766F" w:rsidP="00544FD6">
            <w:pPr>
              <w:pStyle w:val="TAL"/>
              <w:rPr>
                <w:rFonts w:cs="Arial"/>
              </w:rPr>
            </w:pPr>
          </w:p>
        </w:tc>
      </w:tr>
      <w:tr w:rsidR="00F7766F" w:rsidRPr="00162129" w14:paraId="615099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F8F23F" w14:textId="77777777" w:rsidR="00F7766F" w:rsidRPr="00162129" w:rsidRDefault="00F7766F" w:rsidP="00544FD6">
            <w:pPr>
              <w:pStyle w:val="TAL"/>
              <w:rPr>
                <w:rFonts w:cs="Arial"/>
              </w:rPr>
            </w:pPr>
            <w:r w:rsidRPr="00162129">
              <w:rPr>
                <w:rFonts w:cs="Arial"/>
              </w:rPr>
              <w:t>26.6.2.3.1</w:t>
            </w:r>
          </w:p>
        </w:tc>
        <w:tc>
          <w:tcPr>
            <w:tcW w:w="2842" w:type="dxa"/>
            <w:tcBorders>
              <w:top w:val="single" w:sz="6" w:space="0" w:color="auto"/>
              <w:left w:val="single" w:sz="6" w:space="0" w:color="auto"/>
              <w:bottom w:val="single" w:sz="6" w:space="0" w:color="auto"/>
              <w:right w:val="single" w:sz="6" w:space="0" w:color="auto"/>
            </w:tcBorders>
          </w:tcPr>
          <w:p w14:paraId="60724BA7" w14:textId="77777777" w:rsidR="00F7766F" w:rsidRPr="00162129" w:rsidRDefault="00F7766F" w:rsidP="00544FD6">
            <w:pPr>
              <w:pStyle w:val="TAL"/>
              <w:rPr>
                <w:rFonts w:cs="Arial"/>
              </w:rPr>
            </w:pPr>
            <w:r w:rsidRPr="00162129">
              <w:rPr>
                <w:rFonts w:cs="Arial"/>
              </w:rPr>
              <w:t>Paging/reorganization/procedure 1</w:t>
            </w:r>
          </w:p>
        </w:tc>
        <w:tc>
          <w:tcPr>
            <w:tcW w:w="1276" w:type="dxa"/>
            <w:gridSpan w:val="2"/>
            <w:tcBorders>
              <w:top w:val="single" w:sz="6" w:space="0" w:color="auto"/>
              <w:left w:val="single" w:sz="6" w:space="0" w:color="auto"/>
              <w:bottom w:val="single" w:sz="6" w:space="0" w:color="auto"/>
              <w:right w:val="single" w:sz="6" w:space="0" w:color="auto"/>
            </w:tcBorders>
          </w:tcPr>
          <w:p w14:paraId="1BCD2DA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95DD77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01F714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1499F7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077569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40FDAD" w14:textId="77777777" w:rsidR="00F7766F" w:rsidRPr="00162129" w:rsidRDefault="00F7766F" w:rsidP="00544FD6">
            <w:pPr>
              <w:pStyle w:val="TAL"/>
              <w:rPr>
                <w:rFonts w:cs="Arial"/>
              </w:rPr>
            </w:pPr>
          </w:p>
        </w:tc>
      </w:tr>
      <w:tr w:rsidR="00F7766F" w:rsidRPr="00162129" w14:paraId="7F36E1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0F8B89" w14:textId="77777777" w:rsidR="00F7766F" w:rsidRPr="00162129" w:rsidRDefault="00F7766F" w:rsidP="00544FD6">
            <w:pPr>
              <w:pStyle w:val="TAL"/>
              <w:rPr>
                <w:rFonts w:cs="Arial"/>
              </w:rPr>
            </w:pPr>
            <w:r w:rsidRPr="00162129">
              <w:rPr>
                <w:rFonts w:cs="Arial"/>
              </w:rPr>
              <w:t>26.6.2.3.2</w:t>
            </w:r>
          </w:p>
        </w:tc>
        <w:tc>
          <w:tcPr>
            <w:tcW w:w="2842" w:type="dxa"/>
            <w:tcBorders>
              <w:top w:val="single" w:sz="6" w:space="0" w:color="auto"/>
              <w:left w:val="single" w:sz="6" w:space="0" w:color="auto"/>
              <w:bottom w:val="single" w:sz="6" w:space="0" w:color="auto"/>
              <w:right w:val="single" w:sz="6" w:space="0" w:color="auto"/>
            </w:tcBorders>
          </w:tcPr>
          <w:p w14:paraId="2B68ECF9" w14:textId="77777777" w:rsidR="00F7766F" w:rsidRPr="00162129" w:rsidRDefault="00F7766F" w:rsidP="00544FD6">
            <w:pPr>
              <w:pStyle w:val="TAL"/>
              <w:rPr>
                <w:rFonts w:cs="Arial"/>
              </w:rPr>
            </w:pPr>
            <w:r w:rsidRPr="00162129">
              <w:rPr>
                <w:rFonts w:cs="Arial"/>
              </w:rPr>
              <w:t>Paging/reorganization/procedure 2</w:t>
            </w:r>
          </w:p>
        </w:tc>
        <w:tc>
          <w:tcPr>
            <w:tcW w:w="1276" w:type="dxa"/>
            <w:gridSpan w:val="2"/>
            <w:tcBorders>
              <w:top w:val="single" w:sz="6" w:space="0" w:color="auto"/>
              <w:left w:val="single" w:sz="6" w:space="0" w:color="auto"/>
              <w:bottom w:val="single" w:sz="6" w:space="0" w:color="auto"/>
              <w:right w:val="single" w:sz="6" w:space="0" w:color="auto"/>
            </w:tcBorders>
          </w:tcPr>
          <w:p w14:paraId="7357DD0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C6535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F77304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A8301B0"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EE468C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94315E" w14:textId="77777777" w:rsidR="00F7766F" w:rsidRPr="00162129" w:rsidRDefault="00F7766F" w:rsidP="00544FD6">
            <w:pPr>
              <w:pStyle w:val="TAL"/>
              <w:rPr>
                <w:rFonts w:cs="Arial"/>
              </w:rPr>
            </w:pPr>
          </w:p>
        </w:tc>
      </w:tr>
      <w:tr w:rsidR="00F7766F" w:rsidRPr="00162129" w14:paraId="27BDBD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6C490F" w14:textId="77777777" w:rsidR="00F7766F" w:rsidRPr="00162129" w:rsidRDefault="00F7766F" w:rsidP="00544FD6">
            <w:pPr>
              <w:pStyle w:val="TAL"/>
              <w:rPr>
                <w:rFonts w:cs="Arial"/>
              </w:rPr>
            </w:pPr>
            <w:r w:rsidRPr="00162129">
              <w:rPr>
                <w:rFonts w:cs="Arial"/>
              </w:rPr>
              <w:t>26.6.2.4</w:t>
            </w:r>
          </w:p>
        </w:tc>
        <w:tc>
          <w:tcPr>
            <w:tcW w:w="2842" w:type="dxa"/>
            <w:tcBorders>
              <w:top w:val="single" w:sz="6" w:space="0" w:color="auto"/>
              <w:left w:val="single" w:sz="6" w:space="0" w:color="auto"/>
              <w:bottom w:val="single" w:sz="6" w:space="0" w:color="auto"/>
              <w:right w:val="single" w:sz="6" w:space="0" w:color="auto"/>
            </w:tcBorders>
          </w:tcPr>
          <w:p w14:paraId="103BCB8C" w14:textId="77777777" w:rsidR="00F7766F" w:rsidRPr="00162129" w:rsidRDefault="00F7766F" w:rsidP="00544FD6">
            <w:pPr>
              <w:pStyle w:val="TAL"/>
              <w:rPr>
                <w:rFonts w:cs="Arial"/>
              </w:rPr>
            </w:pPr>
            <w:r w:rsidRPr="00162129">
              <w:rPr>
                <w:rFonts w:cs="Arial"/>
              </w:rPr>
              <w:t>Paging/same as before</w:t>
            </w:r>
          </w:p>
        </w:tc>
        <w:tc>
          <w:tcPr>
            <w:tcW w:w="1276" w:type="dxa"/>
            <w:gridSpan w:val="2"/>
            <w:tcBorders>
              <w:top w:val="single" w:sz="6" w:space="0" w:color="auto"/>
              <w:left w:val="single" w:sz="6" w:space="0" w:color="auto"/>
              <w:bottom w:val="single" w:sz="6" w:space="0" w:color="auto"/>
              <w:right w:val="single" w:sz="6" w:space="0" w:color="auto"/>
            </w:tcBorders>
          </w:tcPr>
          <w:p w14:paraId="60FC808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1DB2CCE"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052C76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2B8C230"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4FE8A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40F3DAC" w14:textId="77777777" w:rsidR="00F7766F" w:rsidRPr="00162129" w:rsidRDefault="00F7766F" w:rsidP="00544FD6">
            <w:pPr>
              <w:pStyle w:val="TAL"/>
              <w:rPr>
                <w:rFonts w:cs="Arial"/>
              </w:rPr>
            </w:pPr>
          </w:p>
        </w:tc>
      </w:tr>
      <w:tr w:rsidR="00F7766F" w:rsidRPr="00162129" w14:paraId="340C85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0F9BC7" w14:textId="77777777" w:rsidR="00F7766F" w:rsidRPr="00162129" w:rsidRDefault="00F7766F" w:rsidP="00544FD6">
            <w:pPr>
              <w:pStyle w:val="TAL"/>
              <w:rPr>
                <w:rFonts w:cs="Arial"/>
              </w:rPr>
            </w:pPr>
            <w:r w:rsidRPr="00162129">
              <w:rPr>
                <w:rFonts w:cs="Arial"/>
              </w:rPr>
              <w:t>26.6.2.5</w:t>
            </w:r>
          </w:p>
        </w:tc>
        <w:tc>
          <w:tcPr>
            <w:tcW w:w="2842" w:type="dxa"/>
            <w:tcBorders>
              <w:top w:val="single" w:sz="6" w:space="0" w:color="auto"/>
              <w:left w:val="single" w:sz="6" w:space="0" w:color="auto"/>
              <w:bottom w:val="single" w:sz="6" w:space="0" w:color="auto"/>
              <w:right w:val="single" w:sz="6" w:space="0" w:color="auto"/>
            </w:tcBorders>
          </w:tcPr>
          <w:p w14:paraId="32D7E3C1" w14:textId="77777777" w:rsidR="00F7766F" w:rsidRPr="00162129" w:rsidRDefault="00F7766F" w:rsidP="00544FD6">
            <w:pPr>
              <w:pStyle w:val="TAL"/>
              <w:rPr>
                <w:rFonts w:cs="Arial"/>
              </w:rPr>
            </w:pPr>
            <w:r w:rsidRPr="00162129">
              <w:rPr>
                <w:rFonts w:cs="Arial"/>
              </w:rPr>
              <w:t>Paging/multislot CCCH</w:t>
            </w:r>
          </w:p>
        </w:tc>
        <w:tc>
          <w:tcPr>
            <w:tcW w:w="1276" w:type="dxa"/>
            <w:gridSpan w:val="2"/>
            <w:tcBorders>
              <w:top w:val="single" w:sz="6" w:space="0" w:color="auto"/>
              <w:left w:val="single" w:sz="6" w:space="0" w:color="auto"/>
              <w:bottom w:val="single" w:sz="6" w:space="0" w:color="auto"/>
              <w:right w:val="single" w:sz="6" w:space="0" w:color="auto"/>
            </w:tcBorders>
          </w:tcPr>
          <w:p w14:paraId="1F49416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5DC6AE"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09BF40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9EC885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236E0A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55FE60" w14:textId="77777777" w:rsidR="00F7766F" w:rsidRPr="00162129" w:rsidRDefault="00F7766F" w:rsidP="00544FD6">
            <w:pPr>
              <w:pStyle w:val="TAL"/>
              <w:rPr>
                <w:rFonts w:cs="Arial"/>
              </w:rPr>
            </w:pPr>
          </w:p>
        </w:tc>
      </w:tr>
      <w:tr w:rsidR="00F7766F" w:rsidRPr="00162129" w14:paraId="0B492B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5E53E2" w14:textId="77777777" w:rsidR="00F7766F" w:rsidRPr="00162129" w:rsidRDefault="00F7766F" w:rsidP="00544FD6">
            <w:pPr>
              <w:pStyle w:val="TAL"/>
              <w:rPr>
                <w:rFonts w:cs="Arial"/>
              </w:rPr>
            </w:pPr>
            <w:r w:rsidRPr="00162129">
              <w:rPr>
                <w:rFonts w:cs="Arial"/>
              </w:rPr>
              <w:t>26.6.2.6</w:t>
            </w:r>
          </w:p>
        </w:tc>
        <w:tc>
          <w:tcPr>
            <w:tcW w:w="2842" w:type="dxa"/>
            <w:tcBorders>
              <w:top w:val="single" w:sz="6" w:space="0" w:color="auto"/>
              <w:left w:val="single" w:sz="6" w:space="0" w:color="auto"/>
              <w:bottom w:val="single" w:sz="6" w:space="0" w:color="auto"/>
              <w:right w:val="single" w:sz="6" w:space="0" w:color="auto"/>
            </w:tcBorders>
          </w:tcPr>
          <w:p w14:paraId="40C4EFF3" w14:textId="77777777" w:rsidR="00F7766F" w:rsidRPr="00162129" w:rsidRDefault="00F7766F" w:rsidP="00544FD6">
            <w:pPr>
              <w:pStyle w:val="TAL"/>
              <w:rPr>
                <w:rFonts w:cs="Arial"/>
              </w:rPr>
            </w:pPr>
            <w:r w:rsidRPr="00162129">
              <w:rPr>
                <w:rFonts w:cs="Arial"/>
              </w:rPr>
              <w:t>Paging / EAB active</w:t>
            </w:r>
          </w:p>
        </w:tc>
        <w:tc>
          <w:tcPr>
            <w:tcW w:w="1276" w:type="dxa"/>
            <w:gridSpan w:val="2"/>
            <w:tcBorders>
              <w:top w:val="single" w:sz="6" w:space="0" w:color="auto"/>
              <w:left w:val="single" w:sz="6" w:space="0" w:color="auto"/>
              <w:bottom w:val="single" w:sz="6" w:space="0" w:color="auto"/>
              <w:right w:val="single" w:sz="6" w:space="0" w:color="auto"/>
            </w:tcBorders>
          </w:tcPr>
          <w:p w14:paraId="5E3617DD"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C3E6A47" w14:textId="77777777" w:rsidR="00F7766F" w:rsidRPr="00162129" w:rsidRDefault="00F7766F" w:rsidP="00544FD6">
            <w:pPr>
              <w:pStyle w:val="TAL"/>
              <w:rPr>
                <w:rFonts w:cs="Arial"/>
              </w:rPr>
            </w:pPr>
            <w:r w:rsidRPr="00162129">
              <w:rPr>
                <w:rFonts w:cs="Arial"/>
              </w:rPr>
              <w:t>MS supporting LAP and EAB</w:t>
            </w:r>
          </w:p>
        </w:tc>
        <w:tc>
          <w:tcPr>
            <w:tcW w:w="812" w:type="dxa"/>
            <w:tcBorders>
              <w:top w:val="single" w:sz="6" w:space="0" w:color="auto"/>
              <w:left w:val="single" w:sz="6" w:space="0" w:color="auto"/>
              <w:bottom w:val="single" w:sz="6" w:space="0" w:color="auto"/>
              <w:right w:val="single" w:sz="6" w:space="0" w:color="auto"/>
            </w:tcBorders>
          </w:tcPr>
          <w:p w14:paraId="617FFC5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004138" w14:textId="77777777" w:rsidR="00F7766F" w:rsidRPr="00162129" w:rsidRDefault="00F7766F" w:rsidP="00544FD6">
            <w:pPr>
              <w:pStyle w:val="TAL"/>
            </w:pPr>
            <w:r w:rsidRPr="00162129">
              <w:t>C600</w:t>
            </w:r>
          </w:p>
        </w:tc>
        <w:tc>
          <w:tcPr>
            <w:tcW w:w="4013" w:type="dxa"/>
            <w:tcBorders>
              <w:top w:val="single" w:sz="6" w:space="0" w:color="auto"/>
              <w:left w:val="single" w:sz="6" w:space="0" w:color="auto"/>
              <w:bottom w:val="single" w:sz="6" w:space="0" w:color="auto"/>
              <w:right w:val="single" w:sz="6" w:space="0" w:color="auto"/>
            </w:tcBorders>
          </w:tcPr>
          <w:p w14:paraId="52D2A9E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CC00D7" w14:textId="77777777" w:rsidR="00F7766F" w:rsidRPr="00162129" w:rsidRDefault="00F7766F" w:rsidP="00544FD6">
            <w:pPr>
              <w:pStyle w:val="TAL"/>
              <w:rPr>
                <w:rFonts w:cs="Arial"/>
              </w:rPr>
            </w:pPr>
          </w:p>
        </w:tc>
      </w:tr>
      <w:tr w:rsidR="00F7766F" w:rsidRPr="00162129" w14:paraId="2EBE1D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1F162D" w14:textId="77777777" w:rsidR="00F7766F" w:rsidRPr="00162129" w:rsidRDefault="00F7766F" w:rsidP="00544FD6">
            <w:pPr>
              <w:pStyle w:val="TAL"/>
              <w:rPr>
                <w:rFonts w:cs="Arial"/>
              </w:rPr>
            </w:pPr>
            <w:r w:rsidRPr="00162129">
              <w:rPr>
                <w:rFonts w:cs="Arial"/>
              </w:rPr>
              <w:t>26.6.3.1</w:t>
            </w:r>
          </w:p>
        </w:tc>
        <w:tc>
          <w:tcPr>
            <w:tcW w:w="2842" w:type="dxa"/>
            <w:tcBorders>
              <w:top w:val="single" w:sz="6" w:space="0" w:color="auto"/>
              <w:left w:val="single" w:sz="6" w:space="0" w:color="auto"/>
              <w:bottom w:val="single" w:sz="6" w:space="0" w:color="auto"/>
              <w:right w:val="single" w:sz="6" w:space="0" w:color="auto"/>
            </w:tcBorders>
          </w:tcPr>
          <w:p w14:paraId="70A27823" w14:textId="77777777" w:rsidR="00F7766F" w:rsidRPr="00162129" w:rsidRDefault="00F7766F" w:rsidP="00544FD6">
            <w:pPr>
              <w:pStyle w:val="TAL"/>
              <w:rPr>
                <w:rFonts w:cs="Arial"/>
              </w:rPr>
            </w:pPr>
            <w:r w:rsidRPr="00162129">
              <w:rPr>
                <w:rFonts w:cs="Arial"/>
              </w:rPr>
              <w:t>Measurement/no neighbours</w:t>
            </w:r>
          </w:p>
        </w:tc>
        <w:tc>
          <w:tcPr>
            <w:tcW w:w="1276" w:type="dxa"/>
            <w:gridSpan w:val="2"/>
            <w:tcBorders>
              <w:top w:val="single" w:sz="6" w:space="0" w:color="auto"/>
              <w:left w:val="single" w:sz="6" w:space="0" w:color="auto"/>
              <w:bottom w:val="single" w:sz="6" w:space="0" w:color="auto"/>
              <w:right w:val="single" w:sz="6" w:space="0" w:color="auto"/>
            </w:tcBorders>
          </w:tcPr>
          <w:p w14:paraId="23E7D4F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FE20A7C" w14:textId="77777777" w:rsidR="00F7766F" w:rsidRPr="00162129" w:rsidRDefault="00F7766F" w:rsidP="00544FD6">
            <w:pPr>
              <w:pStyle w:val="TAL"/>
              <w:rPr>
                <w:rFonts w:cs="Arial"/>
              </w:rPr>
            </w:pPr>
            <w:r w:rsidRPr="00162129">
              <w:rPr>
                <w:rFonts w:cs="Arial"/>
              </w:rPr>
              <w:t xml:space="preserve">MS supporting CC protocol for at least one Bearer Capability </w:t>
            </w:r>
          </w:p>
        </w:tc>
        <w:tc>
          <w:tcPr>
            <w:tcW w:w="812" w:type="dxa"/>
            <w:tcBorders>
              <w:top w:val="single" w:sz="6" w:space="0" w:color="auto"/>
              <w:left w:val="single" w:sz="6" w:space="0" w:color="auto"/>
              <w:bottom w:val="single" w:sz="6" w:space="0" w:color="auto"/>
              <w:right w:val="single" w:sz="6" w:space="0" w:color="auto"/>
            </w:tcBorders>
          </w:tcPr>
          <w:p w14:paraId="6DB8E9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D34ACE"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69E9C23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CD6C3C" w14:textId="77777777" w:rsidR="00F7766F" w:rsidRPr="00162129" w:rsidRDefault="00F7766F" w:rsidP="00544FD6">
            <w:pPr>
              <w:pStyle w:val="TAL"/>
              <w:rPr>
                <w:rFonts w:cs="Arial"/>
              </w:rPr>
            </w:pPr>
          </w:p>
        </w:tc>
      </w:tr>
      <w:tr w:rsidR="00F7766F" w:rsidRPr="00162129" w14:paraId="7C9A56C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90D40A" w14:textId="77777777" w:rsidR="00F7766F" w:rsidRPr="00162129" w:rsidRDefault="00F7766F" w:rsidP="00544FD6">
            <w:pPr>
              <w:pStyle w:val="TAL"/>
              <w:rPr>
                <w:rFonts w:cs="Arial"/>
              </w:rPr>
            </w:pPr>
            <w:r w:rsidRPr="00162129">
              <w:rPr>
                <w:rFonts w:cs="Arial"/>
              </w:rPr>
              <w:t>26.6.3.2</w:t>
            </w:r>
          </w:p>
        </w:tc>
        <w:tc>
          <w:tcPr>
            <w:tcW w:w="2842" w:type="dxa"/>
            <w:tcBorders>
              <w:top w:val="single" w:sz="6" w:space="0" w:color="auto"/>
              <w:left w:val="single" w:sz="6" w:space="0" w:color="auto"/>
              <w:bottom w:val="single" w:sz="6" w:space="0" w:color="auto"/>
              <w:right w:val="single" w:sz="6" w:space="0" w:color="auto"/>
            </w:tcBorders>
          </w:tcPr>
          <w:p w14:paraId="252363C5" w14:textId="77777777" w:rsidR="00F7766F" w:rsidRPr="00162129" w:rsidRDefault="00F7766F" w:rsidP="00544FD6">
            <w:pPr>
              <w:pStyle w:val="TAL"/>
              <w:rPr>
                <w:rFonts w:cs="Arial"/>
              </w:rPr>
            </w:pPr>
            <w:r w:rsidRPr="00162129">
              <w:rPr>
                <w:rFonts w:cs="Arial"/>
              </w:rPr>
              <w:t>Measurement/all neighbours present</w:t>
            </w:r>
          </w:p>
        </w:tc>
        <w:tc>
          <w:tcPr>
            <w:tcW w:w="1276" w:type="dxa"/>
            <w:gridSpan w:val="2"/>
            <w:tcBorders>
              <w:top w:val="single" w:sz="6" w:space="0" w:color="auto"/>
              <w:left w:val="single" w:sz="6" w:space="0" w:color="auto"/>
              <w:bottom w:val="single" w:sz="6" w:space="0" w:color="auto"/>
              <w:right w:val="single" w:sz="6" w:space="0" w:color="auto"/>
            </w:tcBorders>
          </w:tcPr>
          <w:p w14:paraId="59B731C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FD04B1" w14:textId="77777777" w:rsidR="00F7766F" w:rsidRPr="00162129" w:rsidRDefault="00F7766F" w:rsidP="00544FD6">
            <w:pPr>
              <w:pStyle w:val="TAL"/>
              <w:rPr>
                <w:rFonts w:cs="Arial"/>
              </w:rPr>
            </w:pPr>
            <w:r w:rsidRPr="00162129">
              <w:rPr>
                <w:rFonts w:cs="Arial"/>
              </w:rPr>
              <w:t xml:space="preserve">MS supporting CC protocol for at least one Bearer Capability </w:t>
            </w:r>
          </w:p>
        </w:tc>
        <w:tc>
          <w:tcPr>
            <w:tcW w:w="812" w:type="dxa"/>
            <w:tcBorders>
              <w:top w:val="single" w:sz="6" w:space="0" w:color="auto"/>
              <w:left w:val="single" w:sz="6" w:space="0" w:color="auto"/>
              <w:bottom w:val="single" w:sz="6" w:space="0" w:color="auto"/>
              <w:right w:val="single" w:sz="6" w:space="0" w:color="auto"/>
            </w:tcBorders>
          </w:tcPr>
          <w:p w14:paraId="7CA9E7F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35F87B"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A8A4E3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6E865E8" w14:textId="77777777" w:rsidR="00F7766F" w:rsidRPr="00162129" w:rsidRDefault="00F7766F" w:rsidP="00544FD6">
            <w:pPr>
              <w:pStyle w:val="TAL"/>
              <w:rPr>
                <w:rFonts w:cs="Arial"/>
              </w:rPr>
            </w:pPr>
          </w:p>
        </w:tc>
      </w:tr>
      <w:tr w:rsidR="00F7766F" w:rsidRPr="00162129" w14:paraId="1299D7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FF5CBE" w14:textId="77777777" w:rsidR="00F7766F" w:rsidRPr="00162129" w:rsidRDefault="00F7766F" w:rsidP="00544FD6">
            <w:pPr>
              <w:pStyle w:val="TAL"/>
              <w:rPr>
                <w:rFonts w:cs="Arial"/>
              </w:rPr>
            </w:pPr>
            <w:r w:rsidRPr="00162129">
              <w:rPr>
                <w:rFonts w:cs="Arial"/>
              </w:rPr>
              <w:t>26.6.3.3</w:t>
            </w:r>
          </w:p>
        </w:tc>
        <w:tc>
          <w:tcPr>
            <w:tcW w:w="2842" w:type="dxa"/>
            <w:tcBorders>
              <w:top w:val="single" w:sz="6" w:space="0" w:color="auto"/>
              <w:left w:val="single" w:sz="6" w:space="0" w:color="auto"/>
              <w:bottom w:val="single" w:sz="6" w:space="0" w:color="auto"/>
              <w:right w:val="single" w:sz="6" w:space="0" w:color="auto"/>
            </w:tcBorders>
          </w:tcPr>
          <w:p w14:paraId="2A95C010" w14:textId="77777777" w:rsidR="00F7766F" w:rsidRPr="00162129" w:rsidRDefault="00F7766F" w:rsidP="00544FD6">
            <w:pPr>
              <w:pStyle w:val="TAL"/>
              <w:rPr>
                <w:rFonts w:cs="Arial"/>
              </w:rPr>
            </w:pPr>
            <w:r w:rsidRPr="00162129">
              <w:rPr>
                <w:rFonts w:cs="Arial"/>
              </w:rPr>
              <w:t>Measurement/barred cells and non-permitted NCCs</w:t>
            </w:r>
          </w:p>
        </w:tc>
        <w:tc>
          <w:tcPr>
            <w:tcW w:w="1276" w:type="dxa"/>
            <w:gridSpan w:val="2"/>
            <w:tcBorders>
              <w:top w:val="single" w:sz="6" w:space="0" w:color="auto"/>
              <w:left w:val="single" w:sz="6" w:space="0" w:color="auto"/>
              <w:bottom w:val="single" w:sz="6" w:space="0" w:color="auto"/>
              <w:right w:val="single" w:sz="6" w:space="0" w:color="auto"/>
            </w:tcBorders>
          </w:tcPr>
          <w:p w14:paraId="4DF5F3E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9A2FA4"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922A12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8D8208"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FC2221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A33E4C" w14:textId="77777777" w:rsidR="00F7766F" w:rsidRPr="00162129" w:rsidRDefault="00F7766F" w:rsidP="00544FD6">
            <w:pPr>
              <w:pStyle w:val="TAL"/>
              <w:rPr>
                <w:rFonts w:cs="Arial"/>
              </w:rPr>
            </w:pPr>
          </w:p>
        </w:tc>
      </w:tr>
      <w:tr w:rsidR="00F7766F" w:rsidRPr="00162129" w14:paraId="368986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E5A22E" w14:textId="77777777" w:rsidR="00F7766F" w:rsidRPr="00162129" w:rsidRDefault="00F7766F" w:rsidP="00544FD6">
            <w:pPr>
              <w:pStyle w:val="TAL"/>
              <w:rPr>
                <w:rFonts w:cs="Arial"/>
              </w:rPr>
            </w:pPr>
            <w:r w:rsidRPr="00162129">
              <w:rPr>
                <w:rFonts w:cs="Arial"/>
              </w:rPr>
              <w:t>26.6.3.4</w:t>
            </w:r>
          </w:p>
        </w:tc>
        <w:tc>
          <w:tcPr>
            <w:tcW w:w="2842" w:type="dxa"/>
            <w:tcBorders>
              <w:top w:val="single" w:sz="6" w:space="0" w:color="auto"/>
              <w:left w:val="single" w:sz="6" w:space="0" w:color="auto"/>
              <w:bottom w:val="single" w:sz="6" w:space="0" w:color="auto"/>
              <w:right w:val="single" w:sz="6" w:space="0" w:color="auto"/>
            </w:tcBorders>
          </w:tcPr>
          <w:p w14:paraId="2E8B8632" w14:textId="77777777" w:rsidR="00F7766F" w:rsidRPr="00162129" w:rsidRDefault="00F7766F" w:rsidP="00544FD6">
            <w:pPr>
              <w:pStyle w:val="TAL"/>
              <w:rPr>
                <w:rFonts w:cs="Arial"/>
              </w:rPr>
            </w:pPr>
            <w:r w:rsidRPr="00162129">
              <w:rPr>
                <w:rFonts w:cs="Arial"/>
              </w:rPr>
              <w:t>Measurement/DTX</w:t>
            </w:r>
          </w:p>
        </w:tc>
        <w:tc>
          <w:tcPr>
            <w:tcW w:w="1276" w:type="dxa"/>
            <w:gridSpan w:val="2"/>
            <w:tcBorders>
              <w:top w:val="single" w:sz="6" w:space="0" w:color="auto"/>
              <w:left w:val="single" w:sz="6" w:space="0" w:color="auto"/>
              <w:bottom w:val="single" w:sz="6" w:space="0" w:color="auto"/>
              <w:right w:val="single" w:sz="6" w:space="0" w:color="auto"/>
            </w:tcBorders>
          </w:tcPr>
          <w:p w14:paraId="39A7EA9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9DF155D" w14:textId="77777777" w:rsidR="00F7766F" w:rsidRPr="00162129" w:rsidRDefault="00F7766F" w:rsidP="00544FD6">
            <w:pPr>
              <w:pStyle w:val="TAL"/>
              <w:rPr>
                <w:rFonts w:cs="Arial"/>
              </w:rPr>
            </w:pPr>
            <w:r w:rsidRPr="00162129">
              <w:rPr>
                <w:rFonts w:cs="Arial"/>
              </w:rPr>
              <w:t xml:space="preserve">MS supporting CC protocol for at least one Bearer Capability </w:t>
            </w:r>
          </w:p>
        </w:tc>
        <w:tc>
          <w:tcPr>
            <w:tcW w:w="812" w:type="dxa"/>
            <w:tcBorders>
              <w:top w:val="single" w:sz="6" w:space="0" w:color="auto"/>
              <w:left w:val="single" w:sz="6" w:space="0" w:color="auto"/>
              <w:bottom w:val="single" w:sz="6" w:space="0" w:color="auto"/>
              <w:right w:val="single" w:sz="6" w:space="0" w:color="auto"/>
            </w:tcBorders>
          </w:tcPr>
          <w:p w14:paraId="7E439CA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DE777C" w14:textId="77777777" w:rsidR="00F7766F" w:rsidRPr="00162129" w:rsidRDefault="00F7766F" w:rsidP="00544FD6">
            <w:pPr>
              <w:pStyle w:val="TAL"/>
            </w:pPr>
            <w:r w:rsidRPr="00162129">
              <w:t>C464</w:t>
            </w:r>
          </w:p>
        </w:tc>
        <w:tc>
          <w:tcPr>
            <w:tcW w:w="4013" w:type="dxa"/>
            <w:tcBorders>
              <w:top w:val="single" w:sz="6" w:space="0" w:color="auto"/>
              <w:left w:val="single" w:sz="6" w:space="0" w:color="auto"/>
              <w:bottom w:val="single" w:sz="6" w:space="0" w:color="auto"/>
              <w:right w:val="single" w:sz="6" w:space="0" w:color="auto"/>
            </w:tcBorders>
          </w:tcPr>
          <w:p w14:paraId="2B9A936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15E1EF" w14:textId="77777777" w:rsidR="00F7766F" w:rsidRPr="00162129" w:rsidRDefault="00F7766F" w:rsidP="00544FD6">
            <w:pPr>
              <w:pStyle w:val="TAL"/>
              <w:rPr>
                <w:rFonts w:cs="Arial"/>
              </w:rPr>
            </w:pPr>
          </w:p>
        </w:tc>
      </w:tr>
      <w:tr w:rsidR="00F7766F" w:rsidRPr="00162129" w14:paraId="5EEB04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096080" w14:textId="77777777" w:rsidR="00F7766F" w:rsidRPr="00162129" w:rsidRDefault="00F7766F" w:rsidP="00544FD6">
            <w:pPr>
              <w:pStyle w:val="TAL"/>
              <w:rPr>
                <w:rFonts w:cs="Arial"/>
              </w:rPr>
            </w:pPr>
            <w:r w:rsidRPr="00162129">
              <w:rPr>
                <w:rFonts w:cs="Arial"/>
              </w:rPr>
              <w:t>26.6.3.5</w:t>
            </w:r>
          </w:p>
        </w:tc>
        <w:tc>
          <w:tcPr>
            <w:tcW w:w="2842" w:type="dxa"/>
            <w:tcBorders>
              <w:top w:val="single" w:sz="6" w:space="0" w:color="auto"/>
              <w:left w:val="single" w:sz="6" w:space="0" w:color="auto"/>
              <w:bottom w:val="single" w:sz="6" w:space="0" w:color="auto"/>
              <w:right w:val="single" w:sz="6" w:space="0" w:color="auto"/>
            </w:tcBorders>
          </w:tcPr>
          <w:p w14:paraId="63C7EFC1" w14:textId="77777777" w:rsidR="00F7766F" w:rsidRPr="00162129" w:rsidRDefault="00F7766F" w:rsidP="00544FD6">
            <w:pPr>
              <w:pStyle w:val="TAL"/>
              <w:rPr>
                <w:rFonts w:cs="Arial"/>
              </w:rPr>
            </w:pPr>
            <w:r w:rsidRPr="00162129">
              <w:rPr>
                <w:rFonts w:cs="Arial"/>
              </w:rPr>
              <w:t>Measurement/Frequency Formats</w:t>
            </w:r>
          </w:p>
        </w:tc>
        <w:tc>
          <w:tcPr>
            <w:tcW w:w="1276" w:type="dxa"/>
            <w:gridSpan w:val="2"/>
            <w:tcBorders>
              <w:top w:val="single" w:sz="6" w:space="0" w:color="auto"/>
              <w:left w:val="single" w:sz="6" w:space="0" w:color="auto"/>
              <w:bottom w:val="single" w:sz="6" w:space="0" w:color="auto"/>
              <w:right w:val="single" w:sz="6" w:space="0" w:color="auto"/>
            </w:tcBorders>
          </w:tcPr>
          <w:p w14:paraId="0845B67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76275B"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0D0C15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974854"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0DBEB12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9F2212" w14:textId="77777777" w:rsidR="00F7766F" w:rsidRPr="00162129" w:rsidRDefault="00F7766F" w:rsidP="00544FD6">
            <w:pPr>
              <w:pStyle w:val="TAL"/>
              <w:rPr>
                <w:rFonts w:cs="Arial"/>
              </w:rPr>
            </w:pPr>
          </w:p>
        </w:tc>
      </w:tr>
      <w:tr w:rsidR="00F7766F" w:rsidRPr="00162129" w14:paraId="49FA5F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26D445" w14:textId="77777777" w:rsidR="00F7766F" w:rsidRPr="00162129" w:rsidRDefault="00F7766F" w:rsidP="00544FD6">
            <w:pPr>
              <w:pStyle w:val="TAL"/>
              <w:rPr>
                <w:rFonts w:cs="Arial"/>
              </w:rPr>
            </w:pPr>
            <w:r w:rsidRPr="00162129">
              <w:rPr>
                <w:rFonts w:cs="Arial"/>
              </w:rPr>
              <w:t>26.6.3.6</w:t>
            </w:r>
          </w:p>
        </w:tc>
        <w:tc>
          <w:tcPr>
            <w:tcW w:w="2842" w:type="dxa"/>
            <w:tcBorders>
              <w:top w:val="single" w:sz="6" w:space="0" w:color="auto"/>
              <w:left w:val="single" w:sz="6" w:space="0" w:color="auto"/>
              <w:bottom w:val="single" w:sz="6" w:space="0" w:color="auto"/>
              <w:right w:val="single" w:sz="6" w:space="0" w:color="auto"/>
            </w:tcBorders>
          </w:tcPr>
          <w:p w14:paraId="61AA6588" w14:textId="77777777" w:rsidR="00F7766F" w:rsidRPr="00162129" w:rsidRDefault="00F7766F" w:rsidP="00544FD6">
            <w:pPr>
              <w:pStyle w:val="TAL"/>
              <w:rPr>
                <w:rFonts w:cs="Arial"/>
              </w:rPr>
            </w:pPr>
            <w:r w:rsidRPr="00162129">
              <w:rPr>
                <w:rFonts w:cs="Arial"/>
              </w:rPr>
              <w:t>Measurement/Multiband environment</w:t>
            </w:r>
          </w:p>
        </w:tc>
        <w:tc>
          <w:tcPr>
            <w:tcW w:w="1276" w:type="dxa"/>
            <w:gridSpan w:val="2"/>
            <w:tcBorders>
              <w:top w:val="single" w:sz="6" w:space="0" w:color="auto"/>
              <w:left w:val="single" w:sz="6" w:space="0" w:color="auto"/>
              <w:bottom w:val="single" w:sz="6" w:space="0" w:color="auto"/>
              <w:right w:val="single" w:sz="6" w:space="0" w:color="auto"/>
            </w:tcBorders>
          </w:tcPr>
          <w:p w14:paraId="6106060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21D212"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F84D7B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54D694"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FB8EE1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91D738" w14:textId="77777777" w:rsidR="00F7766F" w:rsidRPr="00162129" w:rsidRDefault="00F7766F" w:rsidP="00544FD6">
            <w:pPr>
              <w:pStyle w:val="TAL"/>
              <w:rPr>
                <w:rFonts w:cs="Arial"/>
              </w:rPr>
            </w:pPr>
          </w:p>
        </w:tc>
      </w:tr>
      <w:tr w:rsidR="00F7766F" w:rsidRPr="00162129" w14:paraId="0A3E56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2AC704" w14:textId="77777777" w:rsidR="00F7766F" w:rsidRPr="00162129" w:rsidRDefault="00F7766F" w:rsidP="00544FD6">
            <w:pPr>
              <w:pStyle w:val="TAL"/>
              <w:rPr>
                <w:rFonts w:cs="Arial"/>
              </w:rPr>
            </w:pPr>
            <w:r w:rsidRPr="00162129">
              <w:rPr>
                <w:rFonts w:cs="Arial"/>
              </w:rPr>
              <w:t>26.6.3.7</w:t>
            </w:r>
          </w:p>
        </w:tc>
        <w:tc>
          <w:tcPr>
            <w:tcW w:w="2842" w:type="dxa"/>
            <w:tcBorders>
              <w:top w:val="single" w:sz="6" w:space="0" w:color="auto"/>
              <w:left w:val="single" w:sz="6" w:space="0" w:color="auto"/>
              <w:bottom w:val="single" w:sz="6" w:space="0" w:color="auto"/>
              <w:right w:val="single" w:sz="6" w:space="0" w:color="auto"/>
            </w:tcBorders>
          </w:tcPr>
          <w:p w14:paraId="75219AB3" w14:textId="77777777" w:rsidR="00F7766F" w:rsidRPr="00162129" w:rsidRDefault="00F7766F" w:rsidP="00544FD6">
            <w:pPr>
              <w:pStyle w:val="TAL"/>
              <w:rPr>
                <w:rFonts w:cs="Arial"/>
              </w:rPr>
            </w:pPr>
            <w:r w:rsidRPr="00162129">
              <w:rPr>
                <w:rFonts w:cs="Arial"/>
              </w:rPr>
              <w:t>Measurement/New Cell Reporting</w:t>
            </w:r>
          </w:p>
        </w:tc>
        <w:tc>
          <w:tcPr>
            <w:tcW w:w="1276" w:type="dxa"/>
            <w:gridSpan w:val="2"/>
            <w:tcBorders>
              <w:top w:val="single" w:sz="6" w:space="0" w:color="auto"/>
              <w:left w:val="single" w:sz="6" w:space="0" w:color="auto"/>
              <w:bottom w:val="single" w:sz="6" w:space="0" w:color="auto"/>
              <w:right w:val="single" w:sz="6" w:space="0" w:color="auto"/>
            </w:tcBorders>
          </w:tcPr>
          <w:p w14:paraId="2538B25A"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B1EDAC6"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9BB9A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27A48B"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4E0601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D2DB92" w14:textId="77777777" w:rsidR="00F7766F" w:rsidRPr="00162129" w:rsidRDefault="00F7766F" w:rsidP="00544FD6">
            <w:pPr>
              <w:pStyle w:val="TAL"/>
              <w:rPr>
                <w:rFonts w:cs="Arial"/>
              </w:rPr>
            </w:pPr>
          </w:p>
        </w:tc>
      </w:tr>
      <w:tr w:rsidR="00F7766F" w:rsidRPr="00162129" w14:paraId="5C11C6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9C17C8" w14:textId="77777777" w:rsidR="00F7766F" w:rsidRPr="00162129" w:rsidRDefault="00F7766F" w:rsidP="00544FD6">
            <w:pPr>
              <w:pStyle w:val="TAL"/>
              <w:rPr>
                <w:rFonts w:cs="Arial"/>
              </w:rPr>
            </w:pPr>
            <w:r w:rsidRPr="00162129">
              <w:t>26.6.3.8</w:t>
            </w:r>
          </w:p>
        </w:tc>
        <w:tc>
          <w:tcPr>
            <w:tcW w:w="2842" w:type="dxa"/>
            <w:tcBorders>
              <w:top w:val="single" w:sz="6" w:space="0" w:color="auto"/>
              <w:left w:val="single" w:sz="6" w:space="0" w:color="auto"/>
              <w:bottom w:val="single" w:sz="6" w:space="0" w:color="auto"/>
              <w:right w:val="single" w:sz="6" w:space="0" w:color="auto"/>
            </w:tcBorders>
          </w:tcPr>
          <w:p w14:paraId="43490E66" w14:textId="77777777" w:rsidR="00F7766F" w:rsidRPr="00162129" w:rsidRDefault="00F7766F" w:rsidP="00544FD6">
            <w:pPr>
              <w:pStyle w:val="TAL"/>
              <w:rPr>
                <w:rFonts w:cs="Arial"/>
              </w:rPr>
            </w:pPr>
            <w:r w:rsidRPr="00162129">
              <w:t>Enhanced Measurement /all neighbours present</w:t>
            </w:r>
          </w:p>
        </w:tc>
        <w:tc>
          <w:tcPr>
            <w:tcW w:w="1276" w:type="dxa"/>
            <w:gridSpan w:val="2"/>
            <w:tcBorders>
              <w:top w:val="single" w:sz="6" w:space="0" w:color="auto"/>
              <w:left w:val="single" w:sz="6" w:space="0" w:color="auto"/>
              <w:bottom w:val="single" w:sz="6" w:space="0" w:color="auto"/>
              <w:right w:val="single" w:sz="6" w:space="0" w:color="auto"/>
            </w:tcBorders>
          </w:tcPr>
          <w:p w14:paraId="64BA487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97B5FF6" w14:textId="77777777" w:rsidR="00F7766F" w:rsidRPr="00162129" w:rsidRDefault="00F7766F"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6D1D52E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036A40" w14:textId="77777777" w:rsidR="00F7766F" w:rsidRPr="00162129" w:rsidRDefault="00F7766F" w:rsidP="00544FD6">
            <w:pPr>
              <w:pStyle w:val="TAL"/>
            </w:pPr>
            <w:r w:rsidRPr="00162129">
              <w:t>C289</w:t>
            </w:r>
          </w:p>
        </w:tc>
        <w:tc>
          <w:tcPr>
            <w:tcW w:w="4013" w:type="dxa"/>
            <w:tcBorders>
              <w:top w:val="single" w:sz="6" w:space="0" w:color="auto"/>
              <w:left w:val="single" w:sz="6" w:space="0" w:color="auto"/>
              <w:bottom w:val="single" w:sz="6" w:space="0" w:color="auto"/>
              <w:right w:val="single" w:sz="6" w:space="0" w:color="auto"/>
            </w:tcBorders>
          </w:tcPr>
          <w:p w14:paraId="330FE16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347298D" w14:textId="77777777" w:rsidR="00F7766F" w:rsidRPr="00162129" w:rsidRDefault="00F7766F" w:rsidP="00544FD6">
            <w:pPr>
              <w:pStyle w:val="TAL"/>
              <w:rPr>
                <w:rFonts w:cs="Arial"/>
              </w:rPr>
            </w:pPr>
          </w:p>
        </w:tc>
      </w:tr>
      <w:tr w:rsidR="00F7766F" w:rsidRPr="00162129" w14:paraId="04B776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020333" w14:textId="77777777" w:rsidR="00F7766F" w:rsidRPr="00162129" w:rsidRDefault="00F7766F" w:rsidP="00544FD6">
            <w:pPr>
              <w:pStyle w:val="TAL"/>
              <w:rPr>
                <w:rFonts w:cs="Arial"/>
              </w:rPr>
            </w:pPr>
            <w:r w:rsidRPr="00162129">
              <w:t>26.6.3.9</w:t>
            </w:r>
          </w:p>
        </w:tc>
        <w:tc>
          <w:tcPr>
            <w:tcW w:w="2842" w:type="dxa"/>
            <w:tcBorders>
              <w:top w:val="single" w:sz="6" w:space="0" w:color="auto"/>
              <w:left w:val="single" w:sz="6" w:space="0" w:color="auto"/>
              <w:bottom w:val="single" w:sz="6" w:space="0" w:color="auto"/>
              <w:right w:val="single" w:sz="6" w:space="0" w:color="auto"/>
            </w:tcBorders>
          </w:tcPr>
          <w:p w14:paraId="35419165" w14:textId="77777777" w:rsidR="00F7766F" w:rsidRPr="00162129" w:rsidRDefault="00F7766F" w:rsidP="00544FD6">
            <w:pPr>
              <w:pStyle w:val="TAL"/>
              <w:rPr>
                <w:rFonts w:cs="Arial"/>
              </w:rPr>
            </w:pPr>
            <w:r w:rsidRPr="00162129">
              <w:t>Enhanced Measurement Report / Measurement Parameters</w:t>
            </w:r>
          </w:p>
        </w:tc>
        <w:tc>
          <w:tcPr>
            <w:tcW w:w="1276" w:type="dxa"/>
            <w:gridSpan w:val="2"/>
            <w:tcBorders>
              <w:top w:val="single" w:sz="6" w:space="0" w:color="auto"/>
              <w:left w:val="single" w:sz="6" w:space="0" w:color="auto"/>
              <w:bottom w:val="single" w:sz="6" w:space="0" w:color="auto"/>
              <w:right w:val="single" w:sz="6" w:space="0" w:color="auto"/>
            </w:tcBorders>
          </w:tcPr>
          <w:p w14:paraId="2F73AFAD"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4274D7A"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2D3FBB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6B7BE2"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B7C6B2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26F5FB" w14:textId="77777777" w:rsidR="00F7766F" w:rsidRPr="00162129" w:rsidRDefault="00F7766F" w:rsidP="00544FD6">
            <w:pPr>
              <w:pStyle w:val="TAL"/>
              <w:rPr>
                <w:rFonts w:cs="Arial"/>
              </w:rPr>
            </w:pPr>
          </w:p>
        </w:tc>
      </w:tr>
      <w:tr w:rsidR="00F7766F" w:rsidRPr="00162129" w14:paraId="36254D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5C11AA" w14:textId="77777777" w:rsidR="00F7766F" w:rsidRPr="00162129" w:rsidRDefault="00F7766F" w:rsidP="00544FD6">
            <w:pPr>
              <w:pStyle w:val="TAL"/>
              <w:rPr>
                <w:rFonts w:cs="Arial"/>
              </w:rPr>
            </w:pPr>
            <w:r w:rsidRPr="00162129">
              <w:t>26.6.3.10</w:t>
            </w:r>
          </w:p>
        </w:tc>
        <w:tc>
          <w:tcPr>
            <w:tcW w:w="2842" w:type="dxa"/>
            <w:tcBorders>
              <w:top w:val="single" w:sz="6" w:space="0" w:color="auto"/>
              <w:left w:val="single" w:sz="6" w:space="0" w:color="auto"/>
              <w:bottom w:val="single" w:sz="6" w:space="0" w:color="auto"/>
              <w:right w:val="single" w:sz="6" w:space="0" w:color="auto"/>
            </w:tcBorders>
          </w:tcPr>
          <w:p w14:paraId="201E6D1E" w14:textId="77777777" w:rsidR="00F7766F" w:rsidRPr="00162129" w:rsidRDefault="00F7766F" w:rsidP="00544FD6">
            <w:pPr>
              <w:pStyle w:val="TAL"/>
              <w:rPr>
                <w:rFonts w:cs="Arial"/>
              </w:rPr>
            </w:pPr>
            <w:r w:rsidRPr="00162129">
              <w:t>Enhanced Measurement Report / EMR Reporting after Handover</w:t>
            </w:r>
          </w:p>
        </w:tc>
        <w:tc>
          <w:tcPr>
            <w:tcW w:w="1276" w:type="dxa"/>
            <w:gridSpan w:val="2"/>
            <w:tcBorders>
              <w:top w:val="single" w:sz="6" w:space="0" w:color="auto"/>
              <w:left w:val="single" w:sz="6" w:space="0" w:color="auto"/>
              <w:bottom w:val="single" w:sz="6" w:space="0" w:color="auto"/>
              <w:right w:val="single" w:sz="6" w:space="0" w:color="auto"/>
            </w:tcBorders>
          </w:tcPr>
          <w:p w14:paraId="4A4CE0E1" w14:textId="77777777" w:rsidR="00F7766F" w:rsidRPr="00162129" w:rsidRDefault="00F7766F" w:rsidP="00544FD6">
            <w:pPr>
              <w:pStyle w:val="TAL"/>
              <w:rPr>
                <w:rFonts w:cs="Arial"/>
              </w:rPr>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25BEE6F"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BD6D1D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3E1EAD" w14:textId="77777777" w:rsidR="00F7766F" w:rsidRPr="00162129" w:rsidRDefault="00F7766F" w:rsidP="00544FD6">
            <w:pPr>
              <w:pStyle w:val="TAL"/>
              <w:rPr>
                <w:rFonts w:cs="Arial"/>
              </w:rPr>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92B81F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263753" w14:textId="77777777" w:rsidR="00F7766F" w:rsidRPr="00162129" w:rsidRDefault="00F7766F" w:rsidP="00544FD6">
            <w:pPr>
              <w:pStyle w:val="TAL"/>
              <w:rPr>
                <w:rFonts w:cs="Arial"/>
              </w:rPr>
            </w:pPr>
          </w:p>
        </w:tc>
      </w:tr>
      <w:tr w:rsidR="00F7766F" w:rsidRPr="00162129" w14:paraId="2121B3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168776" w14:textId="77777777" w:rsidR="00F7766F" w:rsidRPr="00162129" w:rsidRDefault="00F7766F" w:rsidP="00544FD6">
            <w:pPr>
              <w:pStyle w:val="TAL"/>
              <w:rPr>
                <w:rFonts w:cs="Arial"/>
              </w:rPr>
            </w:pPr>
            <w:r w:rsidRPr="00162129">
              <w:rPr>
                <w:rFonts w:cs="Arial"/>
              </w:rPr>
              <w:t>26.6.4.1</w:t>
            </w:r>
          </w:p>
        </w:tc>
        <w:tc>
          <w:tcPr>
            <w:tcW w:w="2842" w:type="dxa"/>
            <w:tcBorders>
              <w:top w:val="single" w:sz="6" w:space="0" w:color="auto"/>
              <w:left w:val="single" w:sz="6" w:space="0" w:color="auto"/>
              <w:bottom w:val="single" w:sz="6" w:space="0" w:color="auto"/>
              <w:right w:val="single" w:sz="6" w:space="0" w:color="auto"/>
            </w:tcBorders>
          </w:tcPr>
          <w:p w14:paraId="0B579210" w14:textId="77777777" w:rsidR="00F7766F" w:rsidRPr="00162129" w:rsidRDefault="00F7766F" w:rsidP="00544FD6">
            <w:pPr>
              <w:pStyle w:val="TAL"/>
              <w:rPr>
                <w:rFonts w:cs="Arial"/>
              </w:rPr>
            </w:pPr>
            <w:r w:rsidRPr="00162129">
              <w:rPr>
                <w:rFonts w:cs="Arial"/>
              </w:rPr>
              <w:t>Dedicated assignment/successful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398B1B4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A20D65"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BE8A1A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8F3659"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4F24DFB4" w14:textId="77777777" w:rsidR="00F7766F" w:rsidRPr="00162129" w:rsidRDefault="00F7766F" w:rsidP="00CE42EF">
            <w:pPr>
              <w:pStyle w:val="TAL"/>
              <w:rPr>
                <w:rFonts w:cs="Arial"/>
                <w:szCs w:val="18"/>
              </w:rPr>
            </w:pPr>
            <w:r w:rsidRPr="00162129">
              <w:rPr>
                <w:szCs w:val="18"/>
              </w:rPr>
              <w:t>TSPC_AddInfo_Halfrate</w:t>
            </w:r>
          </w:p>
        </w:tc>
        <w:tc>
          <w:tcPr>
            <w:tcW w:w="776" w:type="dxa"/>
            <w:tcBorders>
              <w:top w:val="single" w:sz="6" w:space="0" w:color="auto"/>
              <w:left w:val="single" w:sz="6" w:space="0" w:color="auto"/>
              <w:bottom w:val="single" w:sz="6" w:space="0" w:color="auto"/>
              <w:right w:val="single" w:sz="6" w:space="0" w:color="auto"/>
            </w:tcBorders>
          </w:tcPr>
          <w:p w14:paraId="54A6E165" w14:textId="77777777" w:rsidR="00F7766F" w:rsidRPr="00162129" w:rsidRDefault="00F7766F" w:rsidP="00544FD6">
            <w:pPr>
              <w:pStyle w:val="TAL"/>
              <w:rPr>
                <w:rFonts w:cs="Arial"/>
              </w:rPr>
            </w:pPr>
          </w:p>
        </w:tc>
      </w:tr>
      <w:tr w:rsidR="00F7766F" w:rsidRPr="00162129" w14:paraId="44A40E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FCF1E9" w14:textId="77777777" w:rsidR="00F7766F" w:rsidRPr="00162129" w:rsidRDefault="00F7766F" w:rsidP="00544FD6">
            <w:pPr>
              <w:pStyle w:val="TAL"/>
              <w:rPr>
                <w:rFonts w:cs="Arial"/>
              </w:rPr>
            </w:pPr>
            <w:r w:rsidRPr="00162129">
              <w:rPr>
                <w:rFonts w:cs="Arial"/>
              </w:rPr>
              <w:t>26.6.4.2.1</w:t>
            </w:r>
          </w:p>
        </w:tc>
        <w:tc>
          <w:tcPr>
            <w:tcW w:w="2842" w:type="dxa"/>
            <w:tcBorders>
              <w:top w:val="single" w:sz="6" w:space="0" w:color="auto"/>
              <w:left w:val="single" w:sz="6" w:space="0" w:color="auto"/>
              <w:bottom w:val="single" w:sz="6" w:space="0" w:color="auto"/>
              <w:right w:val="single" w:sz="6" w:space="0" w:color="auto"/>
            </w:tcBorders>
          </w:tcPr>
          <w:p w14:paraId="16D930F8" w14:textId="77777777" w:rsidR="00F7766F" w:rsidRPr="00162129" w:rsidRDefault="00F7766F" w:rsidP="00544FD6">
            <w:pPr>
              <w:pStyle w:val="TAL"/>
              <w:rPr>
                <w:rFonts w:cs="Arial"/>
              </w:rPr>
            </w:pPr>
            <w:r w:rsidRPr="00162129">
              <w:rPr>
                <w:rFonts w:cs="Arial"/>
              </w:rPr>
              <w:t>Dedicated assignment/failure/failure during active state</w:t>
            </w:r>
          </w:p>
        </w:tc>
        <w:tc>
          <w:tcPr>
            <w:tcW w:w="1276" w:type="dxa"/>
            <w:gridSpan w:val="2"/>
            <w:tcBorders>
              <w:top w:val="single" w:sz="6" w:space="0" w:color="auto"/>
              <w:left w:val="single" w:sz="6" w:space="0" w:color="auto"/>
              <w:bottom w:val="single" w:sz="6" w:space="0" w:color="auto"/>
              <w:right w:val="single" w:sz="6" w:space="0" w:color="auto"/>
            </w:tcBorders>
          </w:tcPr>
          <w:p w14:paraId="25384BD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C28EAF"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1E8BB0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5B9AF1"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D53C739" w14:textId="77777777" w:rsidR="00F7766F" w:rsidRPr="00162129" w:rsidRDefault="00F7766F" w:rsidP="00CE42EF">
            <w:pPr>
              <w:pStyle w:val="TAL"/>
              <w:rPr>
                <w:szCs w:val="18"/>
              </w:rPr>
            </w:pPr>
            <w:r w:rsidRPr="00162129">
              <w:rPr>
                <w:szCs w:val="18"/>
              </w:rPr>
              <w:t>TSPC_AddInfo_Halfrate</w:t>
            </w:r>
          </w:p>
          <w:p w14:paraId="520EADF9" w14:textId="77777777" w:rsidR="00F7766F" w:rsidRPr="00162129" w:rsidRDefault="00F7766F" w:rsidP="00CE42EF">
            <w:pPr>
              <w:pStyle w:val="TAL"/>
              <w:rPr>
                <w:rFonts w:cs="Arial"/>
                <w:szCs w:val="18"/>
              </w:rPr>
            </w:pPr>
            <w:r w:rsidRPr="00162129">
              <w:rPr>
                <w:szCs w:val="18"/>
              </w:rPr>
              <w:t>TSPC_Type_139x (all appropriate power classes)</w:t>
            </w:r>
          </w:p>
        </w:tc>
        <w:tc>
          <w:tcPr>
            <w:tcW w:w="776" w:type="dxa"/>
            <w:tcBorders>
              <w:top w:val="single" w:sz="6" w:space="0" w:color="auto"/>
              <w:left w:val="single" w:sz="6" w:space="0" w:color="auto"/>
              <w:bottom w:val="single" w:sz="6" w:space="0" w:color="auto"/>
              <w:right w:val="single" w:sz="6" w:space="0" w:color="auto"/>
            </w:tcBorders>
          </w:tcPr>
          <w:p w14:paraId="18350240" w14:textId="77777777" w:rsidR="00F7766F" w:rsidRPr="00162129" w:rsidRDefault="00F7766F" w:rsidP="00544FD6">
            <w:pPr>
              <w:pStyle w:val="TAL"/>
              <w:rPr>
                <w:rFonts w:cs="Arial"/>
              </w:rPr>
            </w:pPr>
          </w:p>
        </w:tc>
      </w:tr>
      <w:tr w:rsidR="00F7766F" w:rsidRPr="00162129" w14:paraId="40D3EA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BD7513" w14:textId="77777777" w:rsidR="00F7766F" w:rsidRPr="00162129" w:rsidRDefault="00F7766F" w:rsidP="00544FD6">
            <w:pPr>
              <w:pStyle w:val="TAL"/>
              <w:rPr>
                <w:rFonts w:cs="Arial"/>
              </w:rPr>
            </w:pPr>
            <w:r w:rsidRPr="00162129">
              <w:rPr>
                <w:rFonts w:cs="Arial"/>
              </w:rPr>
              <w:t>26.6.4.2.2</w:t>
            </w:r>
          </w:p>
        </w:tc>
        <w:tc>
          <w:tcPr>
            <w:tcW w:w="2842" w:type="dxa"/>
            <w:tcBorders>
              <w:top w:val="single" w:sz="6" w:space="0" w:color="auto"/>
              <w:left w:val="single" w:sz="6" w:space="0" w:color="auto"/>
              <w:bottom w:val="single" w:sz="6" w:space="0" w:color="auto"/>
              <w:right w:val="single" w:sz="6" w:space="0" w:color="auto"/>
            </w:tcBorders>
          </w:tcPr>
          <w:p w14:paraId="5341493F" w14:textId="77777777" w:rsidR="00F7766F" w:rsidRPr="00162129" w:rsidRDefault="00F7766F" w:rsidP="00544FD6">
            <w:pPr>
              <w:pStyle w:val="TAL"/>
              <w:rPr>
                <w:rFonts w:cs="Arial"/>
              </w:rPr>
            </w:pPr>
            <w:r w:rsidRPr="00162129">
              <w:rPr>
                <w:rFonts w:cs="Arial"/>
              </w:rPr>
              <w:t>Dedicated assignment/failure/general case</w:t>
            </w:r>
          </w:p>
        </w:tc>
        <w:tc>
          <w:tcPr>
            <w:tcW w:w="1276" w:type="dxa"/>
            <w:gridSpan w:val="2"/>
            <w:tcBorders>
              <w:top w:val="single" w:sz="6" w:space="0" w:color="auto"/>
              <w:left w:val="single" w:sz="6" w:space="0" w:color="auto"/>
              <w:bottom w:val="single" w:sz="6" w:space="0" w:color="auto"/>
              <w:right w:val="single" w:sz="6" w:space="0" w:color="auto"/>
            </w:tcBorders>
          </w:tcPr>
          <w:p w14:paraId="0AA3CC9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EC29AC"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270798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7271B7"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6681660D" w14:textId="77777777" w:rsidR="00F7766F" w:rsidRPr="00162129" w:rsidRDefault="00F7766F" w:rsidP="00CE42EF">
            <w:pPr>
              <w:pStyle w:val="TAL"/>
              <w:rPr>
                <w:szCs w:val="18"/>
              </w:rPr>
            </w:pPr>
            <w:r w:rsidRPr="00162129">
              <w:rPr>
                <w:szCs w:val="18"/>
              </w:rPr>
              <w:t>TSPC_AddInfo_Halfrate</w:t>
            </w:r>
          </w:p>
        </w:tc>
        <w:tc>
          <w:tcPr>
            <w:tcW w:w="776" w:type="dxa"/>
            <w:tcBorders>
              <w:top w:val="single" w:sz="6" w:space="0" w:color="auto"/>
              <w:left w:val="single" w:sz="6" w:space="0" w:color="auto"/>
              <w:bottom w:val="single" w:sz="6" w:space="0" w:color="auto"/>
              <w:right w:val="single" w:sz="6" w:space="0" w:color="auto"/>
            </w:tcBorders>
          </w:tcPr>
          <w:p w14:paraId="0D34E222" w14:textId="77777777" w:rsidR="00F7766F" w:rsidRPr="00162129" w:rsidRDefault="00F7766F" w:rsidP="00544FD6">
            <w:pPr>
              <w:pStyle w:val="TAL"/>
              <w:rPr>
                <w:rFonts w:cs="Arial"/>
              </w:rPr>
            </w:pPr>
          </w:p>
        </w:tc>
      </w:tr>
      <w:tr w:rsidR="00F7766F" w:rsidRPr="00162129" w14:paraId="1F89BD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E83EE5" w14:textId="77777777" w:rsidR="00F7766F" w:rsidRPr="00162129" w:rsidRDefault="00F7766F" w:rsidP="00544FD6">
            <w:pPr>
              <w:pStyle w:val="TAL"/>
              <w:rPr>
                <w:rFonts w:cs="Arial"/>
              </w:rPr>
            </w:pPr>
            <w:r w:rsidRPr="00162129">
              <w:rPr>
                <w:rFonts w:cs="Arial"/>
              </w:rPr>
              <w:t>26.6.5.1-1</w:t>
            </w:r>
          </w:p>
        </w:tc>
        <w:tc>
          <w:tcPr>
            <w:tcW w:w="2842" w:type="dxa"/>
            <w:tcBorders>
              <w:top w:val="single" w:sz="6" w:space="0" w:color="auto"/>
              <w:left w:val="single" w:sz="6" w:space="0" w:color="auto"/>
              <w:bottom w:val="single" w:sz="6" w:space="0" w:color="auto"/>
              <w:right w:val="single" w:sz="6" w:space="0" w:color="auto"/>
            </w:tcBorders>
          </w:tcPr>
          <w:p w14:paraId="14C1A4E5" w14:textId="77777777" w:rsidR="00F7766F" w:rsidRPr="00162129" w:rsidRDefault="00F7766F" w:rsidP="00544FD6">
            <w:pPr>
              <w:pStyle w:val="TAL"/>
              <w:rPr>
                <w:rFonts w:cs="Arial"/>
              </w:rPr>
            </w:pPr>
            <w:r w:rsidRPr="00162129">
              <w:rPr>
                <w:rFonts w:cs="Arial"/>
              </w:rPr>
              <w:t>Handover/successful/active call/non-synchronized, M = 1</w:t>
            </w:r>
          </w:p>
        </w:tc>
        <w:tc>
          <w:tcPr>
            <w:tcW w:w="1276" w:type="dxa"/>
            <w:gridSpan w:val="2"/>
            <w:tcBorders>
              <w:top w:val="single" w:sz="6" w:space="0" w:color="auto"/>
              <w:left w:val="single" w:sz="6" w:space="0" w:color="auto"/>
              <w:bottom w:val="single" w:sz="6" w:space="0" w:color="auto"/>
              <w:right w:val="single" w:sz="6" w:space="0" w:color="auto"/>
            </w:tcBorders>
          </w:tcPr>
          <w:p w14:paraId="63DFA68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60471DF"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43912FE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E7C474"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5D686291"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089A3902" w14:textId="77777777" w:rsidR="00F7766F" w:rsidRPr="00162129" w:rsidRDefault="00F7766F" w:rsidP="00544FD6">
            <w:pPr>
              <w:pStyle w:val="TAL"/>
              <w:rPr>
                <w:rFonts w:cs="Arial"/>
              </w:rPr>
            </w:pPr>
          </w:p>
        </w:tc>
      </w:tr>
      <w:tr w:rsidR="00F7766F" w:rsidRPr="00162129" w14:paraId="6964FE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386F36" w14:textId="77777777" w:rsidR="00F7766F" w:rsidRPr="00162129" w:rsidRDefault="00F7766F" w:rsidP="00544FD6">
            <w:pPr>
              <w:pStyle w:val="TAL"/>
              <w:rPr>
                <w:rFonts w:cs="Arial"/>
              </w:rPr>
            </w:pPr>
            <w:r w:rsidRPr="00162129">
              <w:rPr>
                <w:rFonts w:cs="Arial"/>
              </w:rPr>
              <w:t>26.6.5.1-2</w:t>
            </w:r>
          </w:p>
        </w:tc>
        <w:tc>
          <w:tcPr>
            <w:tcW w:w="2842" w:type="dxa"/>
            <w:tcBorders>
              <w:top w:val="single" w:sz="6" w:space="0" w:color="auto"/>
              <w:left w:val="single" w:sz="6" w:space="0" w:color="auto"/>
              <w:bottom w:val="single" w:sz="6" w:space="0" w:color="auto"/>
              <w:right w:val="single" w:sz="6" w:space="0" w:color="auto"/>
            </w:tcBorders>
          </w:tcPr>
          <w:p w14:paraId="4A0F2091" w14:textId="77777777" w:rsidR="00F7766F" w:rsidRPr="00162129" w:rsidRDefault="00F7766F" w:rsidP="00544FD6">
            <w:pPr>
              <w:pStyle w:val="TAL"/>
              <w:rPr>
                <w:rFonts w:cs="Arial"/>
              </w:rPr>
            </w:pPr>
            <w:r w:rsidRPr="00162129">
              <w:rPr>
                <w:rFonts w:cs="Arial"/>
              </w:rPr>
              <w:t>Handover/successful/active call/non-synchronized, M = 2</w:t>
            </w:r>
          </w:p>
        </w:tc>
        <w:tc>
          <w:tcPr>
            <w:tcW w:w="1276" w:type="dxa"/>
            <w:gridSpan w:val="2"/>
            <w:tcBorders>
              <w:top w:val="single" w:sz="6" w:space="0" w:color="auto"/>
              <w:left w:val="single" w:sz="6" w:space="0" w:color="auto"/>
              <w:bottom w:val="single" w:sz="6" w:space="0" w:color="auto"/>
              <w:right w:val="single" w:sz="6" w:space="0" w:color="auto"/>
            </w:tcBorders>
          </w:tcPr>
          <w:p w14:paraId="41612C2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7E6A31D"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60C610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3F447E7"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5D773F75"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42CA63D7" w14:textId="77777777" w:rsidR="00F7766F" w:rsidRPr="00162129" w:rsidRDefault="00F7766F" w:rsidP="00544FD6">
            <w:pPr>
              <w:pStyle w:val="TAL"/>
              <w:rPr>
                <w:rFonts w:cs="Arial"/>
              </w:rPr>
            </w:pPr>
          </w:p>
        </w:tc>
      </w:tr>
      <w:tr w:rsidR="00F7766F" w:rsidRPr="00162129" w14:paraId="284EC56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715077" w14:textId="77777777" w:rsidR="00F7766F" w:rsidRPr="00162129" w:rsidRDefault="00F7766F" w:rsidP="00544FD6">
            <w:pPr>
              <w:pStyle w:val="TAL"/>
              <w:rPr>
                <w:rFonts w:cs="Arial"/>
              </w:rPr>
            </w:pPr>
            <w:r w:rsidRPr="00162129">
              <w:rPr>
                <w:rFonts w:cs="Arial"/>
              </w:rPr>
              <w:t>26.6.5.1-3</w:t>
            </w:r>
          </w:p>
        </w:tc>
        <w:tc>
          <w:tcPr>
            <w:tcW w:w="2842" w:type="dxa"/>
            <w:tcBorders>
              <w:top w:val="single" w:sz="6" w:space="0" w:color="auto"/>
              <w:left w:val="single" w:sz="6" w:space="0" w:color="auto"/>
              <w:bottom w:val="single" w:sz="6" w:space="0" w:color="auto"/>
              <w:right w:val="single" w:sz="6" w:space="0" w:color="auto"/>
            </w:tcBorders>
          </w:tcPr>
          <w:p w14:paraId="3028D8D9" w14:textId="77777777" w:rsidR="00F7766F" w:rsidRPr="00162129" w:rsidRDefault="00F7766F" w:rsidP="00544FD6">
            <w:pPr>
              <w:pStyle w:val="TAL"/>
              <w:rPr>
                <w:rFonts w:cs="Arial"/>
              </w:rPr>
            </w:pPr>
            <w:r w:rsidRPr="00162129">
              <w:rPr>
                <w:rFonts w:cs="Arial"/>
              </w:rPr>
              <w:t>Handover/successful/active call/non-synchronized, M = 3</w:t>
            </w:r>
          </w:p>
        </w:tc>
        <w:tc>
          <w:tcPr>
            <w:tcW w:w="1276" w:type="dxa"/>
            <w:gridSpan w:val="2"/>
            <w:tcBorders>
              <w:top w:val="single" w:sz="6" w:space="0" w:color="auto"/>
              <w:left w:val="single" w:sz="6" w:space="0" w:color="auto"/>
              <w:bottom w:val="single" w:sz="6" w:space="0" w:color="auto"/>
              <w:right w:val="single" w:sz="6" w:space="0" w:color="auto"/>
            </w:tcBorders>
          </w:tcPr>
          <w:p w14:paraId="2A13BAB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1EF2665"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EA0CCB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D9F154"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90BF87D"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7B488622" w14:textId="77777777" w:rsidR="00F7766F" w:rsidRPr="00162129" w:rsidRDefault="00F7766F" w:rsidP="00544FD6">
            <w:pPr>
              <w:pStyle w:val="TAL"/>
              <w:rPr>
                <w:rFonts w:cs="Arial"/>
              </w:rPr>
            </w:pPr>
          </w:p>
        </w:tc>
      </w:tr>
      <w:tr w:rsidR="00F7766F" w:rsidRPr="00162129" w14:paraId="0F5C1D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F8E932" w14:textId="77777777" w:rsidR="00F7766F" w:rsidRPr="00162129" w:rsidRDefault="00F7766F" w:rsidP="00544FD6">
            <w:pPr>
              <w:pStyle w:val="TAL"/>
              <w:rPr>
                <w:rFonts w:cs="Arial"/>
              </w:rPr>
            </w:pPr>
            <w:r w:rsidRPr="00162129">
              <w:rPr>
                <w:rFonts w:cs="Arial"/>
              </w:rPr>
              <w:t>26.6.5.1-4</w:t>
            </w:r>
          </w:p>
        </w:tc>
        <w:tc>
          <w:tcPr>
            <w:tcW w:w="2842" w:type="dxa"/>
            <w:tcBorders>
              <w:top w:val="single" w:sz="6" w:space="0" w:color="auto"/>
              <w:left w:val="single" w:sz="6" w:space="0" w:color="auto"/>
              <w:bottom w:val="single" w:sz="6" w:space="0" w:color="auto"/>
              <w:right w:val="single" w:sz="6" w:space="0" w:color="auto"/>
            </w:tcBorders>
          </w:tcPr>
          <w:p w14:paraId="18171402" w14:textId="77777777" w:rsidR="00F7766F" w:rsidRPr="00162129" w:rsidRDefault="00F7766F" w:rsidP="00544FD6">
            <w:pPr>
              <w:pStyle w:val="TAL"/>
              <w:rPr>
                <w:rFonts w:cs="Arial"/>
              </w:rPr>
            </w:pPr>
            <w:r w:rsidRPr="00162129">
              <w:rPr>
                <w:rFonts w:cs="Arial"/>
              </w:rPr>
              <w:t>Handover/successful/active call/non-synchronized, M = 4</w:t>
            </w:r>
          </w:p>
        </w:tc>
        <w:tc>
          <w:tcPr>
            <w:tcW w:w="1276" w:type="dxa"/>
            <w:gridSpan w:val="2"/>
            <w:tcBorders>
              <w:top w:val="single" w:sz="6" w:space="0" w:color="auto"/>
              <w:left w:val="single" w:sz="6" w:space="0" w:color="auto"/>
              <w:bottom w:val="single" w:sz="6" w:space="0" w:color="auto"/>
              <w:right w:val="single" w:sz="6" w:space="0" w:color="auto"/>
            </w:tcBorders>
          </w:tcPr>
          <w:p w14:paraId="4867597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E0ABD6" w14:textId="77777777" w:rsidR="00F7766F" w:rsidRPr="00162129" w:rsidRDefault="00F7766F" w:rsidP="00544FD6">
            <w:pPr>
              <w:pStyle w:val="TAL"/>
              <w:rPr>
                <w:rFonts w:cs="Arial"/>
              </w:rPr>
            </w:pPr>
            <w:r w:rsidRPr="00162129">
              <w:rPr>
                <w:rFonts w:cs="Arial"/>
              </w:rPr>
              <w:t>MS supporting CC protocol for at least one bearer capability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292CF6A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FF2A34" w14:textId="77777777" w:rsidR="00F7766F" w:rsidRPr="00162129" w:rsidRDefault="00F7766F" w:rsidP="00544FD6">
            <w:pPr>
              <w:pStyle w:val="TAL"/>
            </w:pPr>
            <w:r w:rsidRPr="00162129">
              <w:t>C50</w:t>
            </w:r>
          </w:p>
        </w:tc>
        <w:tc>
          <w:tcPr>
            <w:tcW w:w="4013" w:type="dxa"/>
            <w:tcBorders>
              <w:top w:val="single" w:sz="6" w:space="0" w:color="auto"/>
              <w:left w:val="single" w:sz="6" w:space="0" w:color="auto"/>
              <w:bottom w:val="single" w:sz="6" w:space="0" w:color="auto"/>
              <w:right w:val="single" w:sz="6" w:space="0" w:color="auto"/>
            </w:tcBorders>
          </w:tcPr>
          <w:p w14:paraId="2402D5F3"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1BD68294" w14:textId="77777777" w:rsidR="00F7766F" w:rsidRPr="00162129" w:rsidRDefault="00F7766F" w:rsidP="00544FD6">
            <w:pPr>
              <w:pStyle w:val="TAL"/>
              <w:rPr>
                <w:rFonts w:cs="Arial"/>
              </w:rPr>
            </w:pPr>
          </w:p>
        </w:tc>
      </w:tr>
      <w:tr w:rsidR="00F7766F" w:rsidRPr="00162129" w14:paraId="6AC136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D8A7D5" w14:textId="77777777" w:rsidR="00F7766F" w:rsidRPr="00162129" w:rsidRDefault="00F7766F" w:rsidP="00544FD6">
            <w:pPr>
              <w:pStyle w:val="TAL"/>
              <w:rPr>
                <w:rFonts w:cs="Arial"/>
              </w:rPr>
            </w:pPr>
            <w:r w:rsidRPr="00162129">
              <w:rPr>
                <w:rFonts w:cs="Arial"/>
              </w:rPr>
              <w:t>26.6.5.1-5</w:t>
            </w:r>
          </w:p>
        </w:tc>
        <w:tc>
          <w:tcPr>
            <w:tcW w:w="2842" w:type="dxa"/>
            <w:tcBorders>
              <w:top w:val="single" w:sz="6" w:space="0" w:color="auto"/>
              <w:left w:val="single" w:sz="6" w:space="0" w:color="auto"/>
              <w:bottom w:val="single" w:sz="6" w:space="0" w:color="auto"/>
              <w:right w:val="single" w:sz="6" w:space="0" w:color="auto"/>
            </w:tcBorders>
          </w:tcPr>
          <w:p w14:paraId="21AB77B7" w14:textId="77777777" w:rsidR="00F7766F" w:rsidRPr="00162129" w:rsidRDefault="00F7766F" w:rsidP="00544FD6">
            <w:pPr>
              <w:pStyle w:val="TAL"/>
              <w:rPr>
                <w:rFonts w:cs="Arial"/>
              </w:rPr>
            </w:pPr>
            <w:r w:rsidRPr="00162129">
              <w:rPr>
                <w:rFonts w:cs="Arial"/>
              </w:rPr>
              <w:t>Handover/successful/active call/non-synchronized, M = 5</w:t>
            </w:r>
          </w:p>
        </w:tc>
        <w:tc>
          <w:tcPr>
            <w:tcW w:w="1276" w:type="dxa"/>
            <w:gridSpan w:val="2"/>
            <w:tcBorders>
              <w:top w:val="single" w:sz="6" w:space="0" w:color="auto"/>
              <w:left w:val="single" w:sz="6" w:space="0" w:color="auto"/>
              <w:bottom w:val="single" w:sz="6" w:space="0" w:color="auto"/>
              <w:right w:val="single" w:sz="6" w:space="0" w:color="auto"/>
            </w:tcBorders>
          </w:tcPr>
          <w:p w14:paraId="4A1C591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C925DE9" w14:textId="77777777" w:rsidR="00F7766F" w:rsidRPr="00162129" w:rsidRDefault="00F7766F" w:rsidP="00544FD6">
            <w:pPr>
              <w:pStyle w:val="TAL"/>
              <w:rPr>
                <w:rFonts w:cs="Arial"/>
              </w:rPr>
            </w:pPr>
            <w:r w:rsidRPr="00162129">
              <w:rPr>
                <w:rFonts w:cs="Arial"/>
              </w:rPr>
              <w:t>MS supporting CC protocol for at least one bearer capability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562980F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459552" w14:textId="77777777" w:rsidR="00F7766F" w:rsidRPr="00162129" w:rsidRDefault="00F7766F" w:rsidP="00544FD6">
            <w:pPr>
              <w:pStyle w:val="TAL"/>
            </w:pPr>
            <w:r w:rsidRPr="00162129">
              <w:t>C50</w:t>
            </w:r>
          </w:p>
        </w:tc>
        <w:tc>
          <w:tcPr>
            <w:tcW w:w="4013" w:type="dxa"/>
            <w:tcBorders>
              <w:top w:val="single" w:sz="6" w:space="0" w:color="auto"/>
              <w:left w:val="single" w:sz="6" w:space="0" w:color="auto"/>
              <w:bottom w:val="single" w:sz="6" w:space="0" w:color="auto"/>
              <w:right w:val="single" w:sz="6" w:space="0" w:color="auto"/>
            </w:tcBorders>
          </w:tcPr>
          <w:p w14:paraId="357E1B7E"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41F18D29" w14:textId="77777777" w:rsidR="00F7766F" w:rsidRPr="00162129" w:rsidRDefault="00F7766F" w:rsidP="00544FD6">
            <w:pPr>
              <w:pStyle w:val="TAL"/>
              <w:rPr>
                <w:rFonts w:cs="Arial"/>
              </w:rPr>
            </w:pPr>
          </w:p>
        </w:tc>
      </w:tr>
      <w:tr w:rsidR="00F7766F" w:rsidRPr="00162129" w14:paraId="6F9E4E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4D5B6E" w14:textId="77777777" w:rsidR="00F7766F" w:rsidRPr="00162129" w:rsidRDefault="00F7766F" w:rsidP="00544FD6">
            <w:pPr>
              <w:pStyle w:val="TAL"/>
              <w:rPr>
                <w:rFonts w:cs="Arial"/>
              </w:rPr>
            </w:pPr>
            <w:r w:rsidRPr="00162129">
              <w:rPr>
                <w:rFonts w:cs="Arial"/>
              </w:rPr>
              <w:t>26.6.5.1-6</w:t>
            </w:r>
          </w:p>
        </w:tc>
        <w:tc>
          <w:tcPr>
            <w:tcW w:w="2842" w:type="dxa"/>
            <w:tcBorders>
              <w:top w:val="single" w:sz="6" w:space="0" w:color="auto"/>
              <w:left w:val="single" w:sz="6" w:space="0" w:color="auto"/>
              <w:bottom w:val="single" w:sz="6" w:space="0" w:color="auto"/>
              <w:right w:val="single" w:sz="6" w:space="0" w:color="auto"/>
            </w:tcBorders>
          </w:tcPr>
          <w:p w14:paraId="5FB93F8F" w14:textId="77777777" w:rsidR="00F7766F" w:rsidRPr="00162129" w:rsidRDefault="00F7766F" w:rsidP="00544FD6">
            <w:pPr>
              <w:pStyle w:val="TAL"/>
              <w:rPr>
                <w:rFonts w:cs="Arial"/>
              </w:rPr>
            </w:pPr>
            <w:r w:rsidRPr="00162129">
              <w:rPr>
                <w:rFonts w:cs="Arial"/>
              </w:rPr>
              <w:t>Handover/successful/active call/non-synchronized, M = 6</w:t>
            </w:r>
          </w:p>
        </w:tc>
        <w:tc>
          <w:tcPr>
            <w:tcW w:w="1276" w:type="dxa"/>
            <w:gridSpan w:val="2"/>
            <w:tcBorders>
              <w:top w:val="single" w:sz="6" w:space="0" w:color="auto"/>
              <w:left w:val="single" w:sz="6" w:space="0" w:color="auto"/>
              <w:bottom w:val="single" w:sz="6" w:space="0" w:color="auto"/>
              <w:right w:val="single" w:sz="6" w:space="0" w:color="auto"/>
            </w:tcBorders>
          </w:tcPr>
          <w:p w14:paraId="60C83E6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0F772B" w14:textId="77777777" w:rsidR="00F7766F" w:rsidRPr="00162129" w:rsidRDefault="00F7766F" w:rsidP="00544FD6">
            <w:pPr>
              <w:pStyle w:val="TAL"/>
              <w:rPr>
                <w:rFonts w:cs="Arial"/>
              </w:rPr>
            </w:pPr>
            <w:r w:rsidRPr="00162129">
              <w:rPr>
                <w:rFonts w:cs="Arial"/>
              </w:rPr>
              <w:t>MS supporting CC protocol for at least one bearer capability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555BA6D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1BF6BF" w14:textId="77777777" w:rsidR="00F7766F" w:rsidRPr="00162129" w:rsidRDefault="00F7766F" w:rsidP="00544FD6">
            <w:pPr>
              <w:pStyle w:val="TAL"/>
            </w:pPr>
            <w:r w:rsidRPr="00162129">
              <w:t>C50</w:t>
            </w:r>
          </w:p>
        </w:tc>
        <w:tc>
          <w:tcPr>
            <w:tcW w:w="4013" w:type="dxa"/>
            <w:tcBorders>
              <w:top w:val="single" w:sz="6" w:space="0" w:color="auto"/>
              <w:left w:val="single" w:sz="6" w:space="0" w:color="auto"/>
              <w:bottom w:val="single" w:sz="6" w:space="0" w:color="auto"/>
              <w:right w:val="single" w:sz="6" w:space="0" w:color="auto"/>
            </w:tcBorders>
          </w:tcPr>
          <w:p w14:paraId="23D5CE29"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5C52CD64" w14:textId="77777777" w:rsidR="00F7766F" w:rsidRPr="00162129" w:rsidRDefault="00F7766F" w:rsidP="00544FD6">
            <w:pPr>
              <w:pStyle w:val="TAL"/>
              <w:rPr>
                <w:rFonts w:cs="Arial"/>
              </w:rPr>
            </w:pPr>
          </w:p>
        </w:tc>
      </w:tr>
      <w:tr w:rsidR="00F7766F" w:rsidRPr="00162129" w14:paraId="57929A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3BD733" w14:textId="77777777" w:rsidR="00F7766F" w:rsidRPr="00162129" w:rsidRDefault="00F7766F" w:rsidP="00544FD6">
            <w:pPr>
              <w:pStyle w:val="TAL"/>
              <w:rPr>
                <w:rFonts w:cs="Arial"/>
              </w:rPr>
            </w:pPr>
            <w:r w:rsidRPr="00162129">
              <w:rPr>
                <w:rFonts w:cs="Arial"/>
              </w:rPr>
              <w:t>26.6.5.1-7</w:t>
            </w:r>
          </w:p>
        </w:tc>
        <w:tc>
          <w:tcPr>
            <w:tcW w:w="2842" w:type="dxa"/>
            <w:tcBorders>
              <w:top w:val="single" w:sz="6" w:space="0" w:color="auto"/>
              <w:left w:val="single" w:sz="6" w:space="0" w:color="auto"/>
              <w:bottom w:val="single" w:sz="6" w:space="0" w:color="auto"/>
              <w:right w:val="single" w:sz="6" w:space="0" w:color="auto"/>
            </w:tcBorders>
          </w:tcPr>
          <w:p w14:paraId="3DBB8F7A" w14:textId="77777777" w:rsidR="00F7766F" w:rsidRPr="00162129" w:rsidRDefault="00F7766F" w:rsidP="00544FD6">
            <w:pPr>
              <w:pStyle w:val="TAL"/>
              <w:rPr>
                <w:rFonts w:cs="Arial"/>
              </w:rPr>
            </w:pPr>
            <w:r w:rsidRPr="00162129">
              <w:rPr>
                <w:rFonts w:cs="Arial"/>
              </w:rPr>
              <w:t>Handover/successful/active call/non-synchronized, M = 7</w:t>
            </w:r>
          </w:p>
        </w:tc>
        <w:tc>
          <w:tcPr>
            <w:tcW w:w="1276" w:type="dxa"/>
            <w:gridSpan w:val="2"/>
            <w:tcBorders>
              <w:top w:val="single" w:sz="6" w:space="0" w:color="auto"/>
              <w:left w:val="single" w:sz="6" w:space="0" w:color="auto"/>
              <w:bottom w:val="single" w:sz="6" w:space="0" w:color="auto"/>
              <w:right w:val="single" w:sz="6" w:space="0" w:color="auto"/>
            </w:tcBorders>
          </w:tcPr>
          <w:p w14:paraId="5F7C0DE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52DC41D" w14:textId="77777777" w:rsidR="00F7766F" w:rsidRPr="00162129" w:rsidRDefault="00F7766F" w:rsidP="00544FD6">
            <w:pPr>
              <w:pStyle w:val="TAL"/>
              <w:rPr>
                <w:rFonts w:cs="Arial"/>
              </w:rPr>
            </w:pPr>
            <w:r w:rsidRPr="00162129">
              <w:rPr>
                <w:rFonts w:cs="Arial"/>
              </w:rPr>
              <w:t>MS supporting CC protocol for at least one bearer capability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37C94FA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0249BC" w14:textId="77777777" w:rsidR="00F7766F" w:rsidRPr="00162129" w:rsidRDefault="00F7766F" w:rsidP="00544FD6">
            <w:pPr>
              <w:pStyle w:val="TAL"/>
            </w:pPr>
            <w:r w:rsidRPr="00162129">
              <w:t>C50</w:t>
            </w:r>
          </w:p>
        </w:tc>
        <w:tc>
          <w:tcPr>
            <w:tcW w:w="4013" w:type="dxa"/>
            <w:tcBorders>
              <w:top w:val="single" w:sz="6" w:space="0" w:color="auto"/>
              <w:left w:val="single" w:sz="6" w:space="0" w:color="auto"/>
              <w:bottom w:val="single" w:sz="6" w:space="0" w:color="auto"/>
              <w:right w:val="single" w:sz="6" w:space="0" w:color="auto"/>
            </w:tcBorders>
          </w:tcPr>
          <w:p w14:paraId="0FD37962"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3EE44E0A" w14:textId="77777777" w:rsidR="00F7766F" w:rsidRPr="00162129" w:rsidRDefault="00F7766F" w:rsidP="00544FD6">
            <w:pPr>
              <w:pStyle w:val="TAL"/>
              <w:rPr>
                <w:rFonts w:cs="Arial"/>
              </w:rPr>
            </w:pPr>
          </w:p>
        </w:tc>
      </w:tr>
      <w:tr w:rsidR="00F7766F" w:rsidRPr="00162129" w14:paraId="7AE8B0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350B3B" w14:textId="77777777" w:rsidR="00F7766F" w:rsidRPr="00162129" w:rsidRDefault="00F7766F" w:rsidP="00544FD6">
            <w:pPr>
              <w:pStyle w:val="TAL"/>
              <w:rPr>
                <w:rFonts w:cs="Arial"/>
              </w:rPr>
            </w:pPr>
            <w:r w:rsidRPr="00162129">
              <w:rPr>
                <w:rFonts w:cs="Arial"/>
              </w:rPr>
              <w:t>26.6.5.1-8</w:t>
            </w:r>
          </w:p>
        </w:tc>
        <w:tc>
          <w:tcPr>
            <w:tcW w:w="2842" w:type="dxa"/>
            <w:tcBorders>
              <w:top w:val="single" w:sz="6" w:space="0" w:color="auto"/>
              <w:left w:val="single" w:sz="6" w:space="0" w:color="auto"/>
              <w:bottom w:val="single" w:sz="6" w:space="0" w:color="auto"/>
              <w:right w:val="single" w:sz="6" w:space="0" w:color="auto"/>
            </w:tcBorders>
          </w:tcPr>
          <w:p w14:paraId="43FC98D2" w14:textId="77777777" w:rsidR="00F7766F" w:rsidRPr="00162129" w:rsidRDefault="00F7766F" w:rsidP="00544FD6">
            <w:pPr>
              <w:pStyle w:val="TAL"/>
              <w:rPr>
                <w:rFonts w:cs="Arial"/>
              </w:rPr>
            </w:pPr>
            <w:r w:rsidRPr="00162129">
              <w:rPr>
                <w:rFonts w:cs="Arial"/>
              </w:rPr>
              <w:t>Handover/successful/active call/non-synchronized, M = 8</w:t>
            </w:r>
          </w:p>
        </w:tc>
        <w:tc>
          <w:tcPr>
            <w:tcW w:w="1276" w:type="dxa"/>
            <w:gridSpan w:val="2"/>
            <w:tcBorders>
              <w:top w:val="single" w:sz="6" w:space="0" w:color="auto"/>
              <w:left w:val="single" w:sz="6" w:space="0" w:color="auto"/>
              <w:bottom w:val="single" w:sz="6" w:space="0" w:color="auto"/>
              <w:right w:val="single" w:sz="6" w:space="0" w:color="auto"/>
            </w:tcBorders>
          </w:tcPr>
          <w:p w14:paraId="4C7F879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3812A0E" w14:textId="77777777" w:rsidR="00F7766F" w:rsidRPr="00162129" w:rsidRDefault="00F7766F" w:rsidP="00544FD6">
            <w:pPr>
              <w:pStyle w:val="TAL"/>
              <w:rPr>
                <w:rFonts w:cs="Arial"/>
              </w:rPr>
            </w:pPr>
            <w:r w:rsidRPr="00162129">
              <w:rPr>
                <w:rFonts w:cs="Arial"/>
              </w:rPr>
              <w:t>MS supporting CC protocol for at least one bearer capability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1D374D8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A50F59" w14:textId="77777777" w:rsidR="00F7766F" w:rsidRPr="00162129" w:rsidRDefault="00F7766F" w:rsidP="00544FD6">
            <w:pPr>
              <w:pStyle w:val="TAL"/>
            </w:pPr>
            <w:r w:rsidRPr="00162129">
              <w:t>C50</w:t>
            </w:r>
          </w:p>
        </w:tc>
        <w:tc>
          <w:tcPr>
            <w:tcW w:w="4013" w:type="dxa"/>
            <w:tcBorders>
              <w:top w:val="single" w:sz="6" w:space="0" w:color="auto"/>
              <w:left w:val="single" w:sz="6" w:space="0" w:color="auto"/>
              <w:bottom w:val="single" w:sz="6" w:space="0" w:color="auto"/>
              <w:right w:val="single" w:sz="6" w:space="0" w:color="auto"/>
            </w:tcBorders>
          </w:tcPr>
          <w:p w14:paraId="704AC017"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7EB82ECF" w14:textId="77777777" w:rsidR="00F7766F" w:rsidRPr="00162129" w:rsidRDefault="00F7766F" w:rsidP="00544FD6">
            <w:pPr>
              <w:pStyle w:val="TAL"/>
              <w:rPr>
                <w:rFonts w:cs="Arial"/>
              </w:rPr>
            </w:pPr>
          </w:p>
        </w:tc>
      </w:tr>
      <w:tr w:rsidR="00F7766F" w:rsidRPr="00162129" w14:paraId="51EF61C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BB0390" w14:textId="77777777" w:rsidR="00F7766F" w:rsidRPr="00162129" w:rsidRDefault="00F7766F" w:rsidP="00544FD6">
            <w:pPr>
              <w:pStyle w:val="TAL"/>
              <w:rPr>
                <w:rFonts w:cs="Arial"/>
              </w:rPr>
            </w:pPr>
            <w:r w:rsidRPr="00162129">
              <w:rPr>
                <w:rFonts w:cs="Arial"/>
              </w:rPr>
              <w:t>26.6.5.2-1</w:t>
            </w:r>
          </w:p>
        </w:tc>
        <w:tc>
          <w:tcPr>
            <w:tcW w:w="2842" w:type="dxa"/>
            <w:tcBorders>
              <w:top w:val="single" w:sz="6" w:space="0" w:color="auto"/>
              <w:left w:val="single" w:sz="6" w:space="0" w:color="auto"/>
              <w:bottom w:val="single" w:sz="6" w:space="0" w:color="auto"/>
              <w:right w:val="single" w:sz="6" w:space="0" w:color="auto"/>
            </w:tcBorders>
          </w:tcPr>
          <w:p w14:paraId="60849017" w14:textId="77777777" w:rsidR="00F7766F" w:rsidRPr="00162129" w:rsidRDefault="00F7766F" w:rsidP="00544FD6">
            <w:pPr>
              <w:pStyle w:val="TAL"/>
              <w:rPr>
                <w:rFonts w:cs="Arial"/>
              </w:rPr>
            </w:pPr>
            <w:r w:rsidRPr="00162129">
              <w:rPr>
                <w:rFonts w:cs="Arial"/>
              </w:rPr>
              <w:t>Handover/successful/call under establishment/non-synchronized, M = 1</w:t>
            </w:r>
          </w:p>
        </w:tc>
        <w:tc>
          <w:tcPr>
            <w:tcW w:w="1276" w:type="dxa"/>
            <w:gridSpan w:val="2"/>
            <w:tcBorders>
              <w:top w:val="single" w:sz="6" w:space="0" w:color="auto"/>
              <w:left w:val="single" w:sz="6" w:space="0" w:color="auto"/>
              <w:bottom w:val="single" w:sz="6" w:space="0" w:color="auto"/>
              <w:right w:val="single" w:sz="6" w:space="0" w:color="auto"/>
            </w:tcBorders>
          </w:tcPr>
          <w:p w14:paraId="5898A7F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3704787"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5750AF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32888F"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BADC631"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14992364" w14:textId="77777777" w:rsidR="00F7766F" w:rsidRPr="00162129" w:rsidRDefault="00F7766F" w:rsidP="00544FD6">
            <w:pPr>
              <w:pStyle w:val="TAL"/>
              <w:rPr>
                <w:rFonts w:cs="Arial"/>
              </w:rPr>
            </w:pPr>
          </w:p>
        </w:tc>
      </w:tr>
      <w:tr w:rsidR="00F7766F" w:rsidRPr="00162129" w14:paraId="55E153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87272C" w14:textId="77777777" w:rsidR="00F7766F" w:rsidRPr="00162129" w:rsidRDefault="00F7766F" w:rsidP="00544FD6">
            <w:pPr>
              <w:pStyle w:val="TAL"/>
              <w:rPr>
                <w:rFonts w:cs="Arial"/>
              </w:rPr>
            </w:pPr>
            <w:r w:rsidRPr="00162129">
              <w:rPr>
                <w:rFonts w:cs="Arial"/>
              </w:rPr>
              <w:t>26.6.5.2-2</w:t>
            </w:r>
          </w:p>
        </w:tc>
        <w:tc>
          <w:tcPr>
            <w:tcW w:w="2842" w:type="dxa"/>
            <w:tcBorders>
              <w:top w:val="single" w:sz="6" w:space="0" w:color="auto"/>
              <w:left w:val="single" w:sz="6" w:space="0" w:color="auto"/>
              <w:bottom w:val="single" w:sz="6" w:space="0" w:color="auto"/>
              <w:right w:val="single" w:sz="6" w:space="0" w:color="auto"/>
            </w:tcBorders>
          </w:tcPr>
          <w:p w14:paraId="46F6A3F1" w14:textId="77777777" w:rsidR="00F7766F" w:rsidRPr="00162129" w:rsidRDefault="00F7766F" w:rsidP="00544FD6">
            <w:pPr>
              <w:pStyle w:val="TAL"/>
              <w:rPr>
                <w:rFonts w:cs="Arial"/>
              </w:rPr>
            </w:pPr>
            <w:r w:rsidRPr="00162129">
              <w:rPr>
                <w:rFonts w:cs="Arial"/>
              </w:rPr>
              <w:t>Handover/successful/call under establishment/non-synchronized, M = 2</w:t>
            </w:r>
          </w:p>
        </w:tc>
        <w:tc>
          <w:tcPr>
            <w:tcW w:w="1276" w:type="dxa"/>
            <w:gridSpan w:val="2"/>
            <w:tcBorders>
              <w:top w:val="single" w:sz="6" w:space="0" w:color="auto"/>
              <w:left w:val="single" w:sz="6" w:space="0" w:color="auto"/>
              <w:bottom w:val="single" w:sz="6" w:space="0" w:color="auto"/>
              <w:right w:val="single" w:sz="6" w:space="0" w:color="auto"/>
            </w:tcBorders>
          </w:tcPr>
          <w:p w14:paraId="7EFC300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BCBC128" w14:textId="77777777" w:rsidR="00F7766F" w:rsidRPr="00162129" w:rsidRDefault="00F7766F" w:rsidP="00544FD6">
            <w:pPr>
              <w:pStyle w:val="TAL"/>
              <w:rPr>
                <w:rFonts w:cs="Arial"/>
              </w:rPr>
            </w:pPr>
            <w:r w:rsidRPr="00162129">
              <w:rPr>
                <w:rFonts w:cs="Arial"/>
              </w:rPr>
              <w:t>MS which support at least one MO circuit switched basic service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42BDE6F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532805" w14:textId="77777777" w:rsidR="00F7766F" w:rsidRPr="00162129" w:rsidRDefault="00F7766F" w:rsidP="00544FD6">
            <w:pPr>
              <w:pStyle w:val="TAL"/>
            </w:pPr>
            <w:r w:rsidRPr="00162129">
              <w:t>C384</w:t>
            </w:r>
          </w:p>
        </w:tc>
        <w:tc>
          <w:tcPr>
            <w:tcW w:w="4013" w:type="dxa"/>
            <w:tcBorders>
              <w:top w:val="single" w:sz="6" w:space="0" w:color="auto"/>
              <w:left w:val="single" w:sz="6" w:space="0" w:color="auto"/>
              <w:bottom w:val="single" w:sz="6" w:space="0" w:color="auto"/>
              <w:right w:val="single" w:sz="6" w:space="0" w:color="auto"/>
            </w:tcBorders>
          </w:tcPr>
          <w:p w14:paraId="3332EC75"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43A61786" w14:textId="77777777" w:rsidR="00F7766F" w:rsidRPr="00162129" w:rsidRDefault="00F7766F" w:rsidP="00544FD6">
            <w:pPr>
              <w:pStyle w:val="TAL"/>
              <w:rPr>
                <w:rFonts w:cs="Arial"/>
              </w:rPr>
            </w:pPr>
          </w:p>
        </w:tc>
      </w:tr>
      <w:tr w:rsidR="00F7766F" w:rsidRPr="00162129" w14:paraId="4792A1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49B3EB" w14:textId="77777777" w:rsidR="00F7766F" w:rsidRPr="00162129" w:rsidRDefault="00F7766F" w:rsidP="00544FD6">
            <w:pPr>
              <w:pStyle w:val="TAL"/>
              <w:rPr>
                <w:rFonts w:cs="Arial"/>
              </w:rPr>
            </w:pPr>
            <w:r w:rsidRPr="00162129">
              <w:rPr>
                <w:rFonts w:cs="Arial"/>
              </w:rPr>
              <w:t>26.6.5.2-3</w:t>
            </w:r>
          </w:p>
        </w:tc>
        <w:tc>
          <w:tcPr>
            <w:tcW w:w="2842" w:type="dxa"/>
            <w:tcBorders>
              <w:top w:val="single" w:sz="6" w:space="0" w:color="auto"/>
              <w:left w:val="single" w:sz="6" w:space="0" w:color="auto"/>
              <w:bottom w:val="single" w:sz="6" w:space="0" w:color="auto"/>
              <w:right w:val="single" w:sz="6" w:space="0" w:color="auto"/>
            </w:tcBorders>
          </w:tcPr>
          <w:p w14:paraId="668810DD" w14:textId="77777777" w:rsidR="00F7766F" w:rsidRPr="00162129" w:rsidRDefault="00F7766F" w:rsidP="00544FD6">
            <w:pPr>
              <w:pStyle w:val="TAL"/>
              <w:rPr>
                <w:rFonts w:cs="Arial"/>
              </w:rPr>
            </w:pPr>
            <w:r w:rsidRPr="00162129">
              <w:rPr>
                <w:rFonts w:cs="Arial"/>
              </w:rPr>
              <w:t>Handover/successful/call under establishment/non-synchronized, M = 3</w:t>
            </w:r>
          </w:p>
        </w:tc>
        <w:tc>
          <w:tcPr>
            <w:tcW w:w="1276" w:type="dxa"/>
            <w:gridSpan w:val="2"/>
            <w:tcBorders>
              <w:top w:val="single" w:sz="6" w:space="0" w:color="auto"/>
              <w:left w:val="single" w:sz="6" w:space="0" w:color="auto"/>
              <w:bottom w:val="single" w:sz="6" w:space="0" w:color="auto"/>
              <w:right w:val="single" w:sz="6" w:space="0" w:color="auto"/>
            </w:tcBorders>
          </w:tcPr>
          <w:p w14:paraId="0CFBEDF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7E4E3FD"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30B30C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5B5A9F"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2EB06A2B" w14:textId="77777777" w:rsidR="00F7766F" w:rsidRPr="00162129" w:rsidRDefault="00F7766F" w:rsidP="00CE42E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E5B662" w14:textId="77777777" w:rsidR="00F7766F" w:rsidRPr="00162129" w:rsidRDefault="00F7766F" w:rsidP="00544FD6">
            <w:pPr>
              <w:pStyle w:val="TAL"/>
              <w:rPr>
                <w:rFonts w:cs="Arial"/>
              </w:rPr>
            </w:pPr>
          </w:p>
        </w:tc>
      </w:tr>
      <w:tr w:rsidR="00F7766F" w:rsidRPr="00162129" w14:paraId="4B347C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459632" w14:textId="77777777" w:rsidR="00F7766F" w:rsidRPr="00162129" w:rsidRDefault="00F7766F" w:rsidP="00544FD6">
            <w:pPr>
              <w:pStyle w:val="TAL"/>
              <w:rPr>
                <w:rFonts w:cs="Arial"/>
              </w:rPr>
            </w:pPr>
            <w:r w:rsidRPr="00162129">
              <w:rPr>
                <w:rFonts w:cs="Arial"/>
              </w:rPr>
              <w:t>26.6.5.2-4</w:t>
            </w:r>
          </w:p>
        </w:tc>
        <w:tc>
          <w:tcPr>
            <w:tcW w:w="2842" w:type="dxa"/>
            <w:tcBorders>
              <w:top w:val="single" w:sz="6" w:space="0" w:color="auto"/>
              <w:left w:val="single" w:sz="6" w:space="0" w:color="auto"/>
              <w:bottom w:val="single" w:sz="6" w:space="0" w:color="auto"/>
              <w:right w:val="single" w:sz="6" w:space="0" w:color="auto"/>
            </w:tcBorders>
          </w:tcPr>
          <w:p w14:paraId="0B9FF075" w14:textId="77777777" w:rsidR="00F7766F" w:rsidRPr="00162129" w:rsidRDefault="00F7766F" w:rsidP="00544FD6">
            <w:pPr>
              <w:pStyle w:val="TAL"/>
              <w:rPr>
                <w:rFonts w:cs="Arial"/>
              </w:rPr>
            </w:pPr>
            <w:r w:rsidRPr="00162129">
              <w:rPr>
                <w:rFonts w:cs="Arial"/>
              </w:rPr>
              <w:t>Handover/successful/call under establishment/non-synchronized, M = 4</w:t>
            </w:r>
          </w:p>
        </w:tc>
        <w:tc>
          <w:tcPr>
            <w:tcW w:w="1276" w:type="dxa"/>
            <w:gridSpan w:val="2"/>
            <w:tcBorders>
              <w:top w:val="single" w:sz="6" w:space="0" w:color="auto"/>
              <w:left w:val="single" w:sz="6" w:space="0" w:color="auto"/>
              <w:bottom w:val="single" w:sz="6" w:space="0" w:color="auto"/>
              <w:right w:val="single" w:sz="6" w:space="0" w:color="auto"/>
            </w:tcBorders>
          </w:tcPr>
          <w:p w14:paraId="11D8686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6295410" w14:textId="77777777" w:rsidR="00F7766F" w:rsidRPr="00162129" w:rsidRDefault="00F7766F" w:rsidP="00544FD6">
            <w:pPr>
              <w:pStyle w:val="TAL"/>
              <w:rPr>
                <w:rFonts w:cs="Arial"/>
              </w:rPr>
            </w:pPr>
            <w:r w:rsidRPr="00162129">
              <w:rPr>
                <w:rFonts w:cs="Arial"/>
              </w:rPr>
              <w:t xml:space="preserve"> 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A8AC93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5565C4"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0C2E11E8" w14:textId="77777777" w:rsidR="00F7766F" w:rsidRPr="00162129" w:rsidRDefault="00F7766F" w:rsidP="00CE42E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71B4DD" w14:textId="77777777" w:rsidR="00F7766F" w:rsidRPr="00162129" w:rsidRDefault="00F7766F" w:rsidP="00544FD6">
            <w:pPr>
              <w:pStyle w:val="TAL"/>
              <w:rPr>
                <w:rFonts w:cs="Arial"/>
              </w:rPr>
            </w:pPr>
          </w:p>
        </w:tc>
      </w:tr>
      <w:tr w:rsidR="00F7766F" w:rsidRPr="00162129" w14:paraId="65F3C4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9311B0" w14:textId="77777777" w:rsidR="00F7766F" w:rsidRPr="00162129" w:rsidRDefault="00F7766F" w:rsidP="00544FD6">
            <w:pPr>
              <w:pStyle w:val="TAL"/>
              <w:rPr>
                <w:rFonts w:cs="Arial"/>
              </w:rPr>
            </w:pPr>
            <w:r w:rsidRPr="00162129">
              <w:rPr>
                <w:rFonts w:cs="Arial"/>
              </w:rPr>
              <w:t>26.6.5.2-5</w:t>
            </w:r>
          </w:p>
        </w:tc>
        <w:tc>
          <w:tcPr>
            <w:tcW w:w="2842" w:type="dxa"/>
            <w:tcBorders>
              <w:top w:val="single" w:sz="6" w:space="0" w:color="auto"/>
              <w:left w:val="single" w:sz="6" w:space="0" w:color="auto"/>
              <w:bottom w:val="single" w:sz="6" w:space="0" w:color="auto"/>
              <w:right w:val="single" w:sz="6" w:space="0" w:color="auto"/>
            </w:tcBorders>
          </w:tcPr>
          <w:p w14:paraId="201A5EFC" w14:textId="77777777" w:rsidR="00F7766F" w:rsidRPr="00162129" w:rsidRDefault="00F7766F" w:rsidP="00544FD6">
            <w:pPr>
              <w:pStyle w:val="TAL"/>
              <w:rPr>
                <w:rFonts w:cs="Arial"/>
              </w:rPr>
            </w:pPr>
            <w:r w:rsidRPr="00162129">
              <w:rPr>
                <w:rFonts w:cs="Arial"/>
              </w:rPr>
              <w:t>Handover/successful/call under establishment/non-synchronized, M = 5</w:t>
            </w:r>
          </w:p>
        </w:tc>
        <w:tc>
          <w:tcPr>
            <w:tcW w:w="1276" w:type="dxa"/>
            <w:gridSpan w:val="2"/>
            <w:tcBorders>
              <w:top w:val="single" w:sz="6" w:space="0" w:color="auto"/>
              <w:left w:val="single" w:sz="6" w:space="0" w:color="auto"/>
              <w:bottom w:val="single" w:sz="6" w:space="0" w:color="auto"/>
              <w:right w:val="single" w:sz="6" w:space="0" w:color="auto"/>
            </w:tcBorders>
          </w:tcPr>
          <w:p w14:paraId="2EBABF6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4E257E" w14:textId="77777777" w:rsidR="00F7766F" w:rsidRPr="00162129" w:rsidRDefault="00F7766F" w:rsidP="00544FD6">
            <w:pPr>
              <w:pStyle w:val="TAL"/>
              <w:rPr>
                <w:rFonts w:cs="Arial"/>
              </w:rPr>
            </w:pPr>
            <w:r w:rsidRPr="00162129">
              <w:rPr>
                <w:rFonts w:cs="Arial"/>
              </w:rPr>
              <w:t>MS which support at least one MO circuit switched basic service and support dual rate channel type</w:t>
            </w:r>
          </w:p>
        </w:tc>
        <w:tc>
          <w:tcPr>
            <w:tcW w:w="812" w:type="dxa"/>
            <w:tcBorders>
              <w:top w:val="single" w:sz="6" w:space="0" w:color="auto"/>
              <w:left w:val="single" w:sz="6" w:space="0" w:color="auto"/>
              <w:bottom w:val="single" w:sz="6" w:space="0" w:color="auto"/>
              <w:right w:val="single" w:sz="6" w:space="0" w:color="auto"/>
            </w:tcBorders>
          </w:tcPr>
          <w:p w14:paraId="4A01206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44C9CA" w14:textId="77777777" w:rsidR="00F7766F" w:rsidRPr="00162129" w:rsidRDefault="00F7766F" w:rsidP="00544FD6">
            <w:pPr>
              <w:pStyle w:val="TAL"/>
            </w:pPr>
            <w:r w:rsidRPr="00162129">
              <w:t>C323</w:t>
            </w:r>
          </w:p>
        </w:tc>
        <w:tc>
          <w:tcPr>
            <w:tcW w:w="4013" w:type="dxa"/>
            <w:tcBorders>
              <w:top w:val="single" w:sz="6" w:space="0" w:color="auto"/>
              <w:left w:val="single" w:sz="6" w:space="0" w:color="auto"/>
              <w:bottom w:val="single" w:sz="6" w:space="0" w:color="auto"/>
              <w:right w:val="single" w:sz="6" w:space="0" w:color="auto"/>
            </w:tcBorders>
          </w:tcPr>
          <w:p w14:paraId="71FE10F6"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3ADDB19E" w14:textId="77777777" w:rsidR="00F7766F" w:rsidRPr="00162129" w:rsidRDefault="00F7766F" w:rsidP="00544FD6">
            <w:pPr>
              <w:pStyle w:val="TAL"/>
              <w:rPr>
                <w:rFonts w:cs="Arial"/>
              </w:rPr>
            </w:pPr>
          </w:p>
        </w:tc>
      </w:tr>
      <w:tr w:rsidR="00F7766F" w:rsidRPr="00162129" w14:paraId="4C9ECC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D1D479" w14:textId="77777777" w:rsidR="00F7766F" w:rsidRPr="00162129" w:rsidRDefault="00F7766F" w:rsidP="00544FD6">
            <w:pPr>
              <w:pStyle w:val="TAL"/>
              <w:rPr>
                <w:rFonts w:cs="Arial"/>
              </w:rPr>
            </w:pPr>
            <w:r w:rsidRPr="00162129">
              <w:rPr>
                <w:rFonts w:cs="Arial"/>
              </w:rPr>
              <w:t>26.6.5.2-6</w:t>
            </w:r>
          </w:p>
        </w:tc>
        <w:tc>
          <w:tcPr>
            <w:tcW w:w="2842" w:type="dxa"/>
            <w:tcBorders>
              <w:top w:val="single" w:sz="6" w:space="0" w:color="auto"/>
              <w:left w:val="single" w:sz="6" w:space="0" w:color="auto"/>
              <w:bottom w:val="single" w:sz="6" w:space="0" w:color="auto"/>
              <w:right w:val="single" w:sz="6" w:space="0" w:color="auto"/>
            </w:tcBorders>
          </w:tcPr>
          <w:p w14:paraId="33D1044B" w14:textId="77777777" w:rsidR="00F7766F" w:rsidRPr="00162129" w:rsidRDefault="00F7766F" w:rsidP="00544FD6">
            <w:pPr>
              <w:pStyle w:val="TAL"/>
              <w:rPr>
                <w:rFonts w:cs="Arial"/>
              </w:rPr>
            </w:pPr>
            <w:r w:rsidRPr="00162129">
              <w:rPr>
                <w:rFonts w:cs="Arial"/>
              </w:rPr>
              <w:t>Handover/successful/call under establishment/non-synchronized, M = 6</w:t>
            </w:r>
          </w:p>
        </w:tc>
        <w:tc>
          <w:tcPr>
            <w:tcW w:w="1276" w:type="dxa"/>
            <w:gridSpan w:val="2"/>
            <w:tcBorders>
              <w:top w:val="single" w:sz="6" w:space="0" w:color="auto"/>
              <w:left w:val="single" w:sz="6" w:space="0" w:color="auto"/>
              <w:bottom w:val="single" w:sz="6" w:space="0" w:color="auto"/>
              <w:right w:val="single" w:sz="6" w:space="0" w:color="auto"/>
            </w:tcBorders>
          </w:tcPr>
          <w:p w14:paraId="749E7F0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F7BD17B" w14:textId="77777777" w:rsidR="00F7766F" w:rsidRPr="00162129" w:rsidRDefault="00F7766F" w:rsidP="00544FD6">
            <w:pPr>
              <w:pStyle w:val="TAL"/>
              <w:rPr>
                <w:rFonts w:cs="Arial"/>
              </w:rPr>
            </w:pPr>
            <w:r w:rsidRPr="00162129">
              <w:rPr>
                <w:rFonts w:cs="Arial"/>
              </w:rPr>
              <w:t>MS which support at least one MO circuit switched basic service and support dual rate channel type</w:t>
            </w:r>
          </w:p>
        </w:tc>
        <w:tc>
          <w:tcPr>
            <w:tcW w:w="812" w:type="dxa"/>
            <w:tcBorders>
              <w:top w:val="single" w:sz="6" w:space="0" w:color="auto"/>
              <w:left w:val="single" w:sz="6" w:space="0" w:color="auto"/>
              <w:bottom w:val="single" w:sz="6" w:space="0" w:color="auto"/>
              <w:right w:val="single" w:sz="6" w:space="0" w:color="auto"/>
            </w:tcBorders>
          </w:tcPr>
          <w:p w14:paraId="4C2066D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159255" w14:textId="77777777" w:rsidR="00F7766F" w:rsidRPr="00162129" w:rsidRDefault="00F7766F" w:rsidP="00544FD6">
            <w:pPr>
              <w:pStyle w:val="TAL"/>
            </w:pPr>
            <w:r w:rsidRPr="00162129">
              <w:t>C323</w:t>
            </w:r>
          </w:p>
        </w:tc>
        <w:tc>
          <w:tcPr>
            <w:tcW w:w="4013" w:type="dxa"/>
            <w:tcBorders>
              <w:top w:val="single" w:sz="6" w:space="0" w:color="auto"/>
              <w:left w:val="single" w:sz="6" w:space="0" w:color="auto"/>
              <w:bottom w:val="single" w:sz="6" w:space="0" w:color="auto"/>
              <w:right w:val="single" w:sz="6" w:space="0" w:color="auto"/>
            </w:tcBorders>
          </w:tcPr>
          <w:p w14:paraId="609B8D03"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4A7D8687" w14:textId="77777777" w:rsidR="00F7766F" w:rsidRPr="00162129" w:rsidRDefault="00F7766F" w:rsidP="00544FD6">
            <w:pPr>
              <w:pStyle w:val="TAL"/>
              <w:rPr>
                <w:rFonts w:cs="Arial"/>
              </w:rPr>
            </w:pPr>
          </w:p>
        </w:tc>
      </w:tr>
      <w:tr w:rsidR="00F7766F" w:rsidRPr="00162129" w14:paraId="263DA0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08B9DF" w14:textId="77777777" w:rsidR="00F7766F" w:rsidRPr="00162129" w:rsidRDefault="00F7766F" w:rsidP="00544FD6">
            <w:pPr>
              <w:pStyle w:val="TAL"/>
              <w:rPr>
                <w:rFonts w:cs="Arial"/>
              </w:rPr>
            </w:pPr>
            <w:r w:rsidRPr="00162129">
              <w:rPr>
                <w:rFonts w:cs="Arial"/>
              </w:rPr>
              <w:t>26.6.5.2-7</w:t>
            </w:r>
          </w:p>
        </w:tc>
        <w:tc>
          <w:tcPr>
            <w:tcW w:w="2842" w:type="dxa"/>
            <w:tcBorders>
              <w:top w:val="single" w:sz="6" w:space="0" w:color="auto"/>
              <w:left w:val="single" w:sz="6" w:space="0" w:color="auto"/>
              <w:bottom w:val="single" w:sz="6" w:space="0" w:color="auto"/>
              <w:right w:val="single" w:sz="6" w:space="0" w:color="auto"/>
            </w:tcBorders>
          </w:tcPr>
          <w:p w14:paraId="00CF4AE0" w14:textId="77777777" w:rsidR="00F7766F" w:rsidRPr="00162129" w:rsidRDefault="00F7766F" w:rsidP="00544FD6">
            <w:pPr>
              <w:pStyle w:val="TAL"/>
              <w:rPr>
                <w:rFonts w:cs="Arial"/>
              </w:rPr>
            </w:pPr>
            <w:r w:rsidRPr="00162129">
              <w:rPr>
                <w:rFonts w:cs="Arial"/>
              </w:rPr>
              <w:t>Handover/successful/call under establishment/non-synchronized, M = 7</w:t>
            </w:r>
          </w:p>
        </w:tc>
        <w:tc>
          <w:tcPr>
            <w:tcW w:w="1276" w:type="dxa"/>
            <w:gridSpan w:val="2"/>
            <w:tcBorders>
              <w:top w:val="single" w:sz="6" w:space="0" w:color="auto"/>
              <w:left w:val="single" w:sz="6" w:space="0" w:color="auto"/>
              <w:bottom w:val="single" w:sz="6" w:space="0" w:color="auto"/>
              <w:right w:val="single" w:sz="6" w:space="0" w:color="auto"/>
            </w:tcBorders>
          </w:tcPr>
          <w:p w14:paraId="2B7822F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AE1E897"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7A4BC8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E0D30B"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2D0D2497"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6C41754B" w14:textId="77777777" w:rsidR="00F7766F" w:rsidRPr="00162129" w:rsidRDefault="00F7766F" w:rsidP="00544FD6">
            <w:pPr>
              <w:pStyle w:val="TAL"/>
              <w:rPr>
                <w:rFonts w:cs="Arial"/>
              </w:rPr>
            </w:pPr>
          </w:p>
        </w:tc>
      </w:tr>
      <w:tr w:rsidR="00F7766F" w:rsidRPr="00162129" w14:paraId="2507D0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36C7C6" w14:textId="77777777" w:rsidR="00F7766F" w:rsidRPr="00162129" w:rsidRDefault="00F7766F" w:rsidP="00544FD6">
            <w:pPr>
              <w:pStyle w:val="TAL"/>
              <w:rPr>
                <w:rFonts w:cs="Arial"/>
              </w:rPr>
            </w:pPr>
            <w:r w:rsidRPr="00162129">
              <w:rPr>
                <w:rFonts w:cs="Arial"/>
              </w:rPr>
              <w:t>26.6.5.2-8</w:t>
            </w:r>
          </w:p>
        </w:tc>
        <w:tc>
          <w:tcPr>
            <w:tcW w:w="2842" w:type="dxa"/>
            <w:tcBorders>
              <w:top w:val="single" w:sz="6" w:space="0" w:color="auto"/>
              <w:left w:val="single" w:sz="6" w:space="0" w:color="auto"/>
              <w:bottom w:val="single" w:sz="6" w:space="0" w:color="auto"/>
              <w:right w:val="single" w:sz="6" w:space="0" w:color="auto"/>
            </w:tcBorders>
          </w:tcPr>
          <w:p w14:paraId="419AC036" w14:textId="77777777" w:rsidR="00F7766F" w:rsidRPr="00162129" w:rsidRDefault="00F7766F" w:rsidP="00544FD6">
            <w:pPr>
              <w:pStyle w:val="TAL"/>
              <w:rPr>
                <w:rFonts w:cs="Arial"/>
              </w:rPr>
            </w:pPr>
            <w:r w:rsidRPr="00162129">
              <w:rPr>
                <w:rFonts w:cs="Arial"/>
              </w:rPr>
              <w:t>Handover/successful/call under establishment/non-synchronized, M = 8</w:t>
            </w:r>
          </w:p>
        </w:tc>
        <w:tc>
          <w:tcPr>
            <w:tcW w:w="1276" w:type="dxa"/>
            <w:gridSpan w:val="2"/>
            <w:tcBorders>
              <w:top w:val="single" w:sz="6" w:space="0" w:color="auto"/>
              <w:left w:val="single" w:sz="6" w:space="0" w:color="auto"/>
              <w:bottom w:val="single" w:sz="6" w:space="0" w:color="auto"/>
              <w:right w:val="single" w:sz="6" w:space="0" w:color="auto"/>
            </w:tcBorders>
          </w:tcPr>
          <w:p w14:paraId="68CCA3D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DB57EB7"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6CAFAA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FE15FC"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59E2510"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0F00995A" w14:textId="77777777" w:rsidR="00F7766F" w:rsidRPr="00162129" w:rsidRDefault="00F7766F" w:rsidP="00544FD6">
            <w:pPr>
              <w:pStyle w:val="TAL"/>
              <w:rPr>
                <w:rFonts w:cs="Arial"/>
              </w:rPr>
            </w:pPr>
          </w:p>
        </w:tc>
      </w:tr>
      <w:tr w:rsidR="00F7766F" w:rsidRPr="00162129" w14:paraId="506123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D8E700" w14:textId="77777777" w:rsidR="00F7766F" w:rsidRPr="00162129" w:rsidRDefault="00F7766F" w:rsidP="00544FD6">
            <w:pPr>
              <w:pStyle w:val="TAL"/>
              <w:rPr>
                <w:rFonts w:cs="Arial"/>
              </w:rPr>
            </w:pPr>
            <w:r w:rsidRPr="00162129">
              <w:rPr>
                <w:rFonts w:cs="Arial"/>
              </w:rPr>
              <w:t>26.6.5.2-9</w:t>
            </w:r>
          </w:p>
        </w:tc>
        <w:tc>
          <w:tcPr>
            <w:tcW w:w="2842" w:type="dxa"/>
            <w:tcBorders>
              <w:top w:val="single" w:sz="6" w:space="0" w:color="auto"/>
              <w:left w:val="single" w:sz="6" w:space="0" w:color="auto"/>
              <w:bottom w:val="single" w:sz="6" w:space="0" w:color="auto"/>
              <w:right w:val="single" w:sz="6" w:space="0" w:color="auto"/>
            </w:tcBorders>
          </w:tcPr>
          <w:p w14:paraId="1722B7CE" w14:textId="77777777" w:rsidR="00F7766F" w:rsidRPr="00162129" w:rsidRDefault="00F7766F" w:rsidP="00544FD6">
            <w:pPr>
              <w:pStyle w:val="TAL"/>
              <w:rPr>
                <w:rFonts w:cs="Arial"/>
              </w:rPr>
            </w:pPr>
            <w:r w:rsidRPr="00162129">
              <w:rPr>
                <w:rFonts w:cs="Arial"/>
              </w:rPr>
              <w:t>Handover/successful/call under establishment/non-synchronized, M = 9</w:t>
            </w:r>
          </w:p>
        </w:tc>
        <w:tc>
          <w:tcPr>
            <w:tcW w:w="1276" w:type="dxa"/>
            <w:gridSpan w:val="2"/>
            <w:tcBorders>
              <w:top w:val="single" w:sz="6" w:space="0" w:color="auto"/>
              <w:left w:val="single" w:sz="6" w:space="0" w:color="auto"/>
              <w:bottom w:val="single" w:sz="6" w:space="0" w:color="auto"/>
              <w:right w:val="single" w:sz="6" w:space="0" w:color="auto"/>
            </w:tcBorders>
          </w:tcPr>
          <w:p w14:paraId="29F2144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700DBB5"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6F9888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F72105"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7CBA9A53"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1DBF565E" w14:textId="77777777" w:rsidR="00F7766F" w:rsidRPr="00162129" w:rsidRDefault="00F7766F" w:rsidP="00544FD6">
            <w:pPr>
              <w:pStyle w:val="TAL"/>
              <w:rPr>
                <w:rFonts w:cs="Arial"/>
              </w:rPr>
            </w:pPr>
          </w:p>
        </w:tc>
      </w:tr>
      <w:tr w:rsidR="00F7766F" w:rsidRPr="00162129" w14:paraId="514B2E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9BA6B0" w14:textId="77777777" w:rsidR="00F7766F" w:rsidRPr="00162129" w:rsidRDefault="00F7766F" w:rsidP="00544FD6">
            <w:pPr>
              <w:pStyle w:val="TAL"/>
              <w:rPr>
                <w:rFonts w:cs="Arial"/>
              </w:rPr>
            </w:pPr>
            <w:r w:rsidRPr="00162129">
              <w:rPr>
                <w:rFonts w:cs="Arial"/>
              </w:rPr>
              <w:t>26.6.5.2-10</w:t>
            </w:r>
          </w:p>
        </w:tc>
        <w:tc>
          <w:tcPr>
            <w:tcW w:w="2842" w:type="dxa"/>
            <w:tcBorders>
              <w:top w:val="single" w:sz="6" w:space="0" w:color="auto"/>
              <w:left w:val="single" w:sz="6" w:space="0" w:color="auto"/>
              <w:bottom w:val="single" w:sz="6" w:space="0" w:color="auto"/>
              <w:right w:val="single" w:sz="6" w:space="0" w:color="auto"/>
            </w:tcBorders>
          </w:tcPr>
          <w:p w14:paraId="235688D4" w14:textId="77777777" w:rsidR="00F7766F" w:rsidRPr="00162129" w:rsidRDefault="00F7766F" w:rsidP="00544FD6">
            <w:pPr>
              <w:pStyle w:val="TAL"/>
              <w:rPr>
                <w:rFonts w:cs="Arial"/>
              </w:rPr>
            </w:pPr>
            <w:r w:rsidRPr="00162129">
              <w:rPr>
                <w:rFonts w:cs="Arial"/>
              </w:rPr>
              <w:t>Handover/successful/call under establishment/non-synchronized, M = 10</w:t>
            </w:r>
          </w:p>
        </w:tc>
        <w:tc>
          <w:tcPr>
            <w:tcW w:w="1276" w:type="dxa"/>
            <w:gridSpan w:val="2"/>
            <w:tcBorders>
              <w:top w:val="single" w:sz="6" w:space="0" w:color="auto"/>
              <w:left w:val="single" w:sz="6" w:space="0" w:color="auto"/>
              <w:bottom w:val="single" w:sz="6" w:space="0" w:color="auto"/>
              <w:right w:val="single" w:sz="6" w:space="0" w:color="auto"/>
            </w:tcBorders>
          </w:tcPr>
          <w:p w14:paraId="49CBED2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F55DD97" w14:textId="77777777" w:rsidR="00F7766F" w:rsidRPr="00162129" w:rsidRDefault="00F7766F" w:rsidP="00544FD6">
            <w:pPr>
              <w:pStyle w:val="TAL"/>
              <w:rPr>
                <w:rFonts w:cs="Arial"/>
              </w:rPr>
            </w:pPr>
            <w:r w:rsidRPr="00162129">
              <w:rPr>
                <w:rFonts w:cs="Arial"/>
              </w:rPr>
              <w:t>MS which support at least one MO circuit switched basic service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0C22BD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C60055" w14:textId="77777777" w:rsidR="00F7766F" w:rsidRPr="00162129" w:rsidRDefault="00F7766F" w:rsidP="00544FD6">
            <w:pPr>
              <w:pStyle w:val="TAL"/>
            </w:pPr>
            <w:r w:rsidRPr="00162129">
              <w:t>C384</w:t>
            </w:r>
          </w:p>
        </w:tc>
        <w:tc>
          <w:tcPr>
            <w:tcW w:w="4013" w:type="dxa"/>
            <w:tcBorders>
              <w:top w:val="single" w:sz="6" w:space="0" w:color="auto"/>
              <w:left w:val="single" w:sz="6" w:space="0" w:color="auto"/>
              <w:bottom w:val="single" w:sz="6" w:space="0" w:color="auto"/>
              <w:right w:val="single" w:sz="6" w:space="0" w:color="auto"/>
            </w:tcBorders>
          </w:tcPr>
          <w:p w14:paraId="660774EC"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471D7CD7" w14:textId="77777777" w:rsidR="00F7766F" w:rsidRPr="00162129" w:rsidRDefault="00F7766F" w:rsidP="00544FD6">
            <w:pPr>
              <w:pStyle w:val="TAL"/>
              <w:rPr>
                <w:rFonts w:cs="Arial"/>
              </w:rPr>
            </w:pPr>
          </w:p>
        </w:tc>
      </w:tr>
      <w:tr w:rsidR="00F7766F" w:rsidRPr="00162129" w14:paraId="602C17B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49A1BF" w14:textId="77777777" w:rsidR="00F7766F" w:rsidRPr="00162129" w:rsidRDefault="00F7766F" w:rsidP="00544FD6">
            <w:pPr>
              <w:pStyle w:val="TAL"/>
              <w:rPr>
                <w:rFonts w:cs="Arial"/>
              </w:rPr>
            </w:pPr>
            <w:r w:rsidRPr="00162129">
              <w:rPr>
                <w:rFonts w:cs="Arial"/>
              </w:rPr>
              <w:t>26.6.5.3-1</w:t>
            </w:r>
          </w:p>
        </w:tc>
        <w:tc>
          <w:tcPr>
            <w:tcW w:w="2842" w:type="dxa"/>
            <w:tcBorders>
              <w:top w:val="single" w:sz="6" w:space="0" w:color="auto"/>
              <w:left w:val="single" w:sz="6" w:space="0" w:color="auto"/>
              <w:bottom w:val="single" w:sz="6" w:space="0" w:color="auto"/>
              <w:right w:val="single" w:sz="6" w:space="0" w:color="auto"/>
            </w:tcBorders>
          </w:tcPr>
          <w:p w14:paraId="3FCEF780" w14:textId="77777777" w:rsidR="00F7766F" w:rsidRPr="00162129" w:rsidRDefault="00F7766F" w:rsidP="00544FD6">
            <w:pPr>
              <w:pStyle w:val="TAL"/>
              <w:rPr>
                <w:rFonts w:cs="Arial"/>
              </w:rPr>
            </w:pPr>
            <w:r w:rsidRPr="00162129">
              <w:rPr>
                <w:rFonts w:cs="Arial"/>
              </w:rPr>
              <w:t>Handover/successful/active call/finely synchronized, M = 1</w:t>
            </w:r>
          </w:p>
        </w:tc>
        <w:tc>
          <w:tcPr>
            <w:tcW w:w="1276" w:type="dxa"/>
            <w:gridSpan w:val="2"/>
            <w:tcBorders>
              <w:top w:val="single" w:sz="6" w:space="0" w:color="auto"/>
              <w:left w:val="single" w:sz="6" w:space="0" w:color="auto"/>
              <w:bottom w:val="single" w:sz="6" w:space="0" w:color="auto"/>
              <w:right w:val="single" w:sz="6" w:space="0" w:color="auto"/>
            </w:tcBorders>
          </w:tcPr>
          <w:p w14:paraId="01F9BE8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0FBA8D"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2774AE2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4B0E53"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54716A68" w14:textId="77777777" w:rsidR="00F7766F" w:rsidRPr="00162129" w:rsidRDefault="00F7766F" w:rsidP="00575893">
            <w:pPr>
              <w:pStyle w:val="TAL"/>
              <w:rPr>
                <w:szCs w:val="18"/>
              </w:rPr>
            </w:pPr>
            <w:r w:rsidRPr="00162129">
              <w:rPr>
                <w:szCs w:val="18"/>
              </w:rPr>
              <w:t>TSPC_Type_xxx (all appropriate power classes)</w:t>
            </w:r>
          </w:p>
          <w:p w14:paraId="1E0BF2F9" w14:textId="77777777" w:rsidR="00F7766F" w:rsidRPr="00162129" w:rsidRDefault="00F7766F" w:rsidP="00575893">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4B74F01B" w14:textId="77777777" w:rsidR="00F7766F" w:rsidRPr="00162129" w:rsidRDefault="00F7766F" w:rsidP="00544FD6">
            <w:pPr>
              <w:pStyle w:val="TAL"/>
              <w:rPr>
                <w:rFonts w:cs="Arial"/>
              </w:rPr>
            </w:pPr>
          </w:p>
        </w:tc>
      </w:tr>
      <w:tr w:rsidR="00F7766F" w:rsidRPr="00162129" w14:paraId="757559F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97CF5C" w14:textId="77777777" w:rsidR="00F7766F" w:rsidRPr="00162129" w:rsidRDefault="00F7766F" w:rsidP="00544FD6">
            <w:pPr>
              <w:pStyle w:val="TAL"/>
              <w:rPr>
                <w:rFonts w:cs="Arial"/>
              </w:rPr>
            </w:pPr>
            <w:r w:rsidRPr="00162129">
              <w:rPr>
                <w:rFonts w:cs="Arial"/>
              </w:rPr>
              <w:t>26.6.5.3-2</w:t>
            </w:r>
          </w:p>
        </w:tc>
        <w:tc>
          <w:tcPr>
            <w:tcW w:w="2842" w:type="dxa"/>
            <w:tcBorders>
              <w:top w:val="single" w:sz="6" w:space="0" w:color="auto"/>
              <w:left w:val="single" w:sz="6" w:space="0" w:color="auto"/>
              <w:bottom w:val="single" w:sz="6" w:space="0" w:color="auto"/>
              <w:right w:val="single" w:sz="6" w:space="0" w:color="auto"/>
            </w:tcBorders>
          </w:tcPr>
          <w:p w14:paraId="58FAAF26" w14:textId="77777777" w:rsidR="00F7766F" w:rsidRPr="00162129" w:rsidRDefault="00F7766F" w:rsidP="00544FD6">
            <w:pPr>
              <w:pStyle w:val="TAL"/>
              <w:rPr>
                <w:rFonts w:cs="Arial"/>
              </w:rPr>
            </w:pPr>
            <w:r w:rsidRPr="00162129">
              <w:rPr>
                <w:rFonts w:cs="Arial"/>
              </w:rPr>
              <w:t>Handover/successful/active call/finely synchronized, M = 2</w:t>
            </w:r>
          </w:p>
        </w:tc>
        <w:tc>
          <w:tcPr>
            <w:tcW w:w="1276" w:type="dxa"/>
            <w:gridSpan w:val="2"/>
            <w:tcBorders>
              <w:top w:val="single" w:sz="6" w:space="0" w:color="auto"/>
              <w:left w:val="single" w:sz="6" w:space="0" w:color="auto"/>
              <w:bottom w:val="single" w:sz="6" w:space="0" w:color="auto"/>
              <w:right w:val="single" w:sz="6" w:space="0" w:color="auto"/>
            </w:tcBorders>
          </w:tcPr>
          <w:p w14:paraId="241E1D8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5F538E" w14:textId="77777777" w:rsidR="00F7766F" w:rsidRPr="00162129" w:rsidRDefault="00F7766F" w:rsidP="00544FD6">
            <w:pPr>
              <w:pStyle w:val="TAL"/>
              <w:rPr>
                <w:rFonts w:cs="Arial"/>
              </w:rPr>
            </w:pPr>
            <w:r w:rsidRPr="00162129">
              <w:rPr>
                <w:rFonts w:cs="Arial"/>
              </w:rPr>
              <w:t>MS supporting CC protocol for at least one bearer capability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0E15391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3B09C8" w14:textId="77777777" w:rsidR="00F7766F" w:rsidRPr="00162129" w:rsidRDefault="00F7766F" w:rsidP="00544FD6">
            <w:pPr>
              <w:pStyle w:val="TAL"/>
            </w:pPr>
            <w:r w:rsidRPr="00162129">
              <w:t>C50</w:t>
            </w:r>
          </w:p>
        </w:tc>
        <w:tc>
          <w:tcPr>
            <w:tcW w:w="4013" w:type="dxa"/>
            <w:tcBorders>
              <w:top w:val="single" w:sz="6" w:space="0" w:color="auto"/>
              <w:left w:val="single" w:sz="6" w:space="0" w:color="auto"/>
              <w:bottom w:val="single" w:sz="6" w:space="0" w:color="auto"/>
              <w:right w:val="single" w:sz="6" w:space="0" w:color="auto"/>
            </w:tcBorders>
          </w:tcPr>
          <w:p w14:paraId="76F317DE" w14:textId="77777777" w:rsidR="00F7766F" w:rsidRPr="00162129" w:rsidRDefault="00F7766F" w:rsidP="00BF4D17">
            <w:pPr>
              <w:pStyle w:val="TAL"/>
              <w:rPr>
                <w:szCs w:val="18"/>
              </w:rPr>
            </w:pPr>
            <w:r w:rsidRPr="00162129">
              <w:rPr>
                <w:szCs w:val="18"/>
              </w:rPr>
              <w:t>TSPC_Type_xxx (all appropriate power classes)</w:t>
            </w:r>
          </w:p>
          <w:p w14:paraId="66E79429" w14:textId="77777777" w:rsidR="00F7766F" w:rsidRPr="00162129" w:rsidRDefault="00F7766F" w:rsidP="00BF4D17">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5D2BD41E" w14:textId="77777777" w:rsidR="00F7766F" w:rsidRPr="00162129" w:rsidRDefault="00F7766F" w:rsidP="00544FD6">
            <w:pPr>
              <w:pStyle w:val="TAL"/>
              <w:rPr>
                <w:rFonts w:cs="Arial"/>
              </w:rPr>
            </w:pPr>
          </w:p>
        </w:tc>
      </w:tr>
      <w:tr w:rsidR="00F7766F" w:rsidRPr="00162129" w14:paraId="72A6F4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09351E" w14:textId="77777777" w:rsidR="00F7766F" w:rsidRPr="00162129" w:rsidRDefault="00F7766F" w:rsidP="00544FD6">
            <w:pPr>
              <w:pStyle w:val="TAL"/>
              <w:rPr>
                <w:rFonts w:cs="Arial"/>
              </w:rPr>
            </w:pPr>
            <w:r w:rsidRPr="00162129">
              <w:rPr>
                <w:rFonts w:cs="Arial"/>
              </w:rPr>
              <w:t>26.6.5.4-1</w:t>
            </w:r>
          </w:p>
        </w:tc>
        <w:tc>
          <w:tcPr>
            <w:tcW w:w="2842" w:type="dxa"/>
            <w:tcBorders>
              <w:top w:val="single" w:sz="6" w:space="0" w:color="auto"/>
              <w:left w:val="single" w:sz="6" w:space="0" w:color="auto"/>
              <w:bottom w:val="single" w:sz="6" w:space="0" w:color="auto"/>
              <w:right w:val="single" w:sz="6" w:space="0" w:color="auto"/>
            </w:tcBorders>
          </w:tcPr>
          <w:p w14:paraId="26479864" w14:textId="77777777" w:rsidR="00F7766F" w:rsidRPr="00162129" w:rsidRDefault="00F7766F" w:rsidP="00544FD6">
            <w:pPr>
              <w:pStyle w:val="TAL"/>
              <w:rPr>
                <w:rFonts w:cs="Arial"/>
              </w:rPr>
            </w:pPr>
            <w:r w:rsidRPr="00162129">
              <w:rPr>
                <w:rFonts w:cs="Arial"/>
              </w:rPr>
              <w:t>Handover/successful/call under establishment/finely synchronized, M = 1</w:t>
            </w:r>
          </w:p>
        </w:tc>
        <w:tc>
          <w:tcPr>
            <w:tcW w:w="1276" w:type="dxa"/>
            <w:gridSpan w:val="2"/>
            <w:tcBorders>
              <w:top w:val="single" w:sz="6" w:space="0" w:color="auto"/>
              <w:left w:val="single" w:sz="6" w:space="0" w:color="auto"/>
              <w:bottom w:val="single" w:sz="6" w:space="0" w:color="auto"/>
              <w:right w:val="single" w:sz="6" w:space="0" w:color="auto"/>
            </w:tcBorders>
          </w:tcPr>
          <w:p w14:paraId="23ADFBA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49C593C"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D1840A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74B85C"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6D160A9" w14:textId="77777777" w:rsidR="00F7766F" w:rsidRPr="00162129" w:rsidRDefault="00F7766F" w:rsidP="00CE42EF">
            <w:pPr>
              <w:pStyle w:val="TAL"/>
              <w:rPr>
                <w:rFonts w:cs="Arial"/>
                <w:szCs w:val="18"/>
              </w:rPr>
            </w:pPr>
            <w:r w:rsidRPr="00162129">
              <w:rPr>
                <w:szCs w:val="18"/>
              </w:rPr>
              <w:t>TSPC_Type_xxx (all appropriate power classes)</w:t>
            </w:r>
          </w:p>
        </w:tc>
        <w:tc>
          <w:tcPr>
            <w:tcW w:w="776" w:type="dxa"/>
            <w:tcBorders>
              <w:top w:val="single" w:sz="6" w:space="0" w:color="auto"/>
              <w:left w:val="single" w:sz="6" w:space="0" w:color="auto"/>
              <w:bottom w:val="single" w:sz="6" w:space="0" w:color="auto"/>
              <w:right w:val="single" w:sz="6" w:space="0" w:color="auto"/>
            </w:tcBorders>
          </w:tcPr>
          <w:p w14:paraId="697618EC" w14:textId="77777777" w:rsidR="00F7766F" w:rsidRPr="00162129" w:rsidRDefault="00F7766F" w:rsidP="00544FD6">
            <w:pPr>
              <w:pStyle w:val="TAL"/>
              <w:rPr>
                <w:rFonts w:cs="Arial"/>
              </w:rPr>
            </w:pPr>
          </w:p>
        </w:tc>
      </w:tr>
      <w:tr w:rsidR="00F7766F" w:rsidRPr="00162129" w14:paraId="2136F6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F6C3EE" w14:textId="77777777" w:rsidR="00F7766F" w:rsidRPr="00162129" w:rsidRDefault="00F7766F" w:rsidP="00544FD6">
            <w:pPr>
              <w:pStyle w:val="TAL"/>
              <w:rPr>
                <w:rFonts w:cs="Arial"/>
              </w:rPr>
            </w:pPr>
            <w:r w:rsidRPr="00162129">
              <w:rPr>
                <w:rFonts w:cs="Arial"/>
              </w:rPr>
              <w:t>26.6.5.4-2</w:t>
            </w:r>
          </w:p>
        </w:tc>
        <w:tc>
          <w:tcPr>
            <w:tcW w:w="2842" w:type="dxa"/>
            <w:tcBorders>
              <w:top w:val="single" w:sz="6" w:space="0" w:color="auto"/>
              <w:left w:val="single" w:sz="6" w:space="0" w:color="auto"/>
              <w:bottom w:val="single" w:sz="6" w:space="0" w:color="auto"/>
              <w:right w:val="single" w:sz="6" w:space="0" w:color="auto"/>
            </w:tcBorders>
          </w:tcPr>
          <w:p w14:paraId="5AC73D7A" w14:textId="77777777" w:rsidR="00F7766F" w:rsidRPr="00162129" w:rsidRDefault="00F7766F" w:rsidP="00544FD6">
            <w:pPr>
              <w:pStyle w:val="TAL"/>
              <w:rPr>
                <w:rFonts w:cs="Arial"/>
              </w:rPr>
            </w:pPr>
            <w:r w:rsidRPr="00162129">
              <w:rPr>
                <w:rFonts w:cs="Arial"/>
              </w:rPr>
              <w:t>Handover/successful/call under establishment/finely synchronized, M = 2</w:t>
            </w:r>
          </w:p>
        </w:tc>
        <w:tc>
          <w:tcPr>
            <w:tcW w:w="1276" w:type="dxa"/>
            <w:gridSpan w:val="2"/>
            <w:tcBorders>
              <w:top w:val="single" w:sz="6" w:space="0" w:color="auto"/>
              <w:left w:val="single" w:sz="6" w:space="0" w:color="auto"/>
              <w:bottom w:val="single" w:sz="6" w:space="0" w:color="auto"/>
              <w:right w:val="single" w:sz="6" w:space="0" w:color="auto"/>
            </w:tcBorders>
          </w:tcPr>
          <w:p w14:paraId="288E5E1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8BD74D8"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7387B6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E2FED9"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B57C244" w14:textId="77777777" w:rsidR="00F7766F" w:rsidRPr="00162129" w:rsidRDefault="00F7766F" w:rsidP="00CE42EF">
            <w:pPr>
              <w:pStyle w:val="TAL"/>
              <w:rPr>
                <w:rFonts w:cs="Arial"/>
                <w:szCs w:val="18"/>
              </w:rPr>
            </w:pPr>
            <w:r w:rsidRPr="00162129">
              <w:rPr>
                <w:szCs w:val="18"/>
              </w:rPr>
              <w:t>TSPC_Type_xxx (all appropriate power classes)</w:t>
            </w:r>
          </w:p>
        </w:tc>
        <w:tc>
          <w:tcPr>
            <w:tcW w:w="776" w:type="dxa"/>
            <w:tcBorders>
              <w:top w:val="single" w:sz="6" w:space="0" w:color="auto"/>
              <w:left w:val="single" w:sz="6" w:space="0" w:color="auto"/>
              <w:bottom w:val="single" w:sz="6" w:space="0" w:color="auto"/>
              <w:right w:val="single" w:sz="6" w:space="0" w:color="auto"/>
            </w:tcBorders>
          </w:tcPr>
          <w:p w14:paraId="50C49939" w14:textId="77777777" w:rsidR="00F7766F" w:rsidRPr="00162129" w:rsidRDefault="00F7766F" w:rsidP="00544FD6">
            <w:pPr>
              <w:pStyle w:val="TAL"/>
              <w:rPr>
                <w:rFonts w:cs="Arial"/>
              </w:rPr>
            </w:pPr>
          </w:p>
        </w:tc>
      </w:tr>
      <w:tr w:rsidR="00F7766F" w:rsidRPr="00162129" w14:paraId="22F648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9A66D5" w14:textId="77777777" w:rsidR="00F7766F" w:rsidRPr="00162129" w:rsidRDefault="00F7766F" w:rsidP="00544FD6">
            <w:pPr>
              <w:pStyle w:val="TAL"/>
              <w:rPr>
                <w:rFonts w:cs="Arial"/>
              </w:rPr>
            </w:pPr>
            <w:r w:rsidRPr="00162129">
              <w:rPr>
                <w:rFonts w:cs="Arial"/>
              </w:rPr>
              <w:t>26.6.5.4-3</w:t>
            </w:r>
          </w:p>
        </w:tc>
        <w:tc>
          <w:tcPr>
            <w:tcW w:w="2842" w:type="dxa"/>
            <w:tcBorders>
              <w:top w:val="single" w:sz="6" w:space="0" w:color="auto"/>
              <w:left w:val="single" w:sz="6" w:space="0" w:color="auto"/>
              <w:bottom w:val="single" w:sz="6" w:space="0" w:color="auto"/>
              <w:right w:val="single" w:sz="6" w:space="0" w:color="auto"/>
            </w:tcBorders>
          </w:tcPr>
          <w:p w14:paraId="4267E247" w14:textId="77777777" w:rsidR="00F7766F" w:rsidRPr="00162129" w:rsidRDefault="00F7766F" w:rsidP="00544FD6">
            <w:pPr>
              <w:pStyle w:val="TAL"/>
              <w:rPr>
                <w:rFonts w:cs="Arial"/>
              </w:rPr>
            </w:pPr>
            <w:r w:rsidRPr="00162129">
              <w:rPr>
                <w:rFonts w:cs="Arial"/>
              </w:rPr>
              <w:t>Handover/successful/call under establishment/finely synchronized, M = 3</w:t>
            </w:r>
          </w:p>
        </w:tc>
        <w:tc>
          <w:tcPr>
            <w:tcW w:w="1276" w:type="dxa"/>
            <w:gridSpan w:val="2"/>
            <w:tcBorders>
              <w:top w:val="single" w:sz="6" w:space="0" w:color="auto"/>
              <w:left w:val="single" w:sz="6" w:space="0" w:color="auto"/>
              <w:bottom w:val="single" w:sz="6" w:space="0" w:color="auto"/>
              <w:right w:val="single" w:sz="6" w:space="0" w:color="auto"/>
            </w:tcBorders>
          </w:tcPr>
          <w:p w14:paraId="2660A30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45ADFDD"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D4B14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5C6096"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6F2280B" w14:textId="77777777" w:rsidR="00F7766F" w:rsidRPr="00162129" w:rsidRDefault="00F7766F" w:rsidP="00BF4D17">
            <w:pPr>
              <w:pStyle w:val="TAL"/>
              <w:rPr>
                <w:szCs w:val="18"/>
              </w:rPr>
            </w:pPr>
            <w:r w:rsidRPr="00162129">
              <w:rPr>
                <w:szCs w:val="18"/>
              </w:rPr>
              <w:t xml:space="preserve">TSPC_Type_xxx (all appropriate power classes) </w:t>
            </w:r>
          </w:p>
          <w:p w14:paraId="02F707C4" w14:textId="77777777" w:rsidR="00F7766F" w:rsidRPr="00162129" w:rsidRDefault="00F7766F" w:rsidP="00BF4D17">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59F18E8B" w14:textId="77777777" w:rsidR="00F7766F" w:rsidRPr="00162129" w:rsidRDefault="00F7766F" w:rsidP="00544FD6">
            <w:pPr>
              <w:pStyle w:val="TAL"/>
              <w:rPr>
                <w:rFonts w:cs="Arial"/>
              </w:rPr>
            </w:pPr>
          </w:p>
        </w:tc>
      </w:tr>
      <w:tr w:rsidR="00F7766F" w:rsidRPr="00162129" w14:paraId="04FD33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355994" w14:textId="77777777" w:rsidR="00F7766F" w:rsidRPr="00162129" w:rsidRDefault="00F7766F" w:rsidP="00544FD6">
            <w:pPr>
              <w:pStyle w:val="TAL"/>
              <w:rPr>
                <w:rFonts w:cs="Arial"/>
              </w:rPr>
            </w:pPr>
            <w:r w:rsidRPr="00162129">
              <w:rPr>
                <w:rFonts w:cs="Arial"/>
              </w:rPr>
              <w:t>26.6.5.4-4</w:t>
            </w:r>
          </w:p>
        </w:tc>
        <w:tc>
          <w:tcPr>
            <w:tcW w:w="2842" w:type="dxa"/>
            <w:tcBorders>
              <w:top w:val="single" w:sz="6" w:space="0" w:color="auto"/>
              <w:left w:val="single" w:sz="6" w:space="0" w:color="auto"/>
              <w:bottom w:val="single" w:sz="6" w:space="0" w:color="auto"/>
              <w:right w:val="single" w:sz="6" w:space="0" w:color="auto"/>
            </w:tcBorders>
          </w:tcPr>
          <w:p w14:paraId="62BA6F56" w14:textId="77777777" w:rsidR="00F7766F" w:rsidRPr="00162129" w:rsidRDefault="00F7766F" w:rsidP="00544FD6">
            <w:pPr>
              <w:pStyle w:val="TAL"/>
              <w:rPr>
                <w:rFonts w:cs="Arial"/>
              </w:rPr>
            </w:pPr>
            <w:r w:rsidRPr="00162129">
              <w:rPr>
                <w:rFonts w:cs="Arial"/>
              </w:rPr>
              <w:t>Handover/successful/call under establishment/finely synchronized, M = 4</w:t>
            </w:r>
          </w:p>
        </w:tc>
        <w:tc>
          <w:tcPr>
            <w:tcW w:w="1276" w:type="dxa"/>
            <w:gridSpan w:val="2"/>
            <w:tcBorders>
              <w:top w:val="single" w:sz="6" w:space="0" w:color="auto"/>
              <w:left w:val="single" w:sz="6" w:space="0" w:color="auto"/>
              <w:bottom w:val="single" w:sz="6" w:space="0" w:color="auto"/>
              <w:right w:val="single" w:sz="6" w:space="0" w:color="auto"/>
            </w:tcBorders>
          </w:tcPr>
          <w:p w14:paraId="254E17A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EE1A3D"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C71755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AE987E"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201CDB1D" w14:textId="77777777" w:rsidR="00F7766F" w:rsidRPr="00162129" w:rsidRDefault="00F7766F" w:rsidP="00BF4D17">
            <w:pPr>
              <w:pStyle w:val="TAL"/>
              <w:rPr>
                <w:szCs w:val="18"/>
              </w:rPr>
            </w:pPr>
            <w:r w:rsidRPr="00162129">
              <w:rPr>
                <w:szCs w:val="18"/>
              </w:rPr>
              <w:t xml:space="preserve">TSPC_Type_xxx (all appropriate power classes) </w:t>
            </w:r>
          </w:p>
          <w:p w14:paraId="0E0EAA00" w14:textId="77777777" w:rsidR="00F7766F" w:rsidRPr="00162129" w:rsidRDefault="00F7766F" w:rsidP="00BF4D17">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639C79E5" w14:textId="77777777" w:rsidR="00F7766F" w:rsidRPr="00162129" w:rsidRDefault="00F7766F" w:rsidP="00544FD6">
            <w:pPr>
              <w:pStyle w:val="TAL"/>
              <w:rPr>
                <w:rFonts w:cs="Arial"/>
              </w:rPr>
            </w:pPr>
          </w:p>
        </w:tc>
      </w:tr>
      <w:tr w:rsidR="00F7766F" w:rsidRPr="00162129" w14:paraId="030218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A84337" w14:textId="77777777" w:rsidR="00F7766F" w:rsidRPr="00162129" w:rsidRDefault="00F7766F" w:rsidP="00544FD6">
            <w:pPr>
              <w:pStyle w:val="TAL"/>
              <w:rPr>
                <w:rFonts w:cs="Arial"/>
              </w:rPr>
            </w:pPr>
            <w:r w:rsidRPr="00162129">
              <w:rPr>
                <w:rFonts w:cs="Arial"/>
              </w:rPr>
              <w:t>26.6.5.5.1</w:t>
            </w:r>
          </w:p>
        </w:tc>
        <w:tc>
          <w:tcPr>
            <w:tcW w:w="2842" w:type="dxa"/>
            <w:tcBorders>
              <w:top w:val="single" w:sz="6" w:space="0" w:color="auto"/>
              <w:left w:val="single" w:sz="6" w:space="0" w:color="auto"/>
              <w:bottom w:val="single" w:sz="6" w:space="0" w:color="auto"/>
              <w:right w:val="single" w:sz="6" w:space="0" w:color="auto"/>
            </w:tcBorders>
          </w:tcPr>
          <w:p w14:paraId="522752F2" w14:textId="77777777" w:rsidR="00F7766F" w:rsidRPr="00162129" w:rsidRDefault="00F7766F" w:rsidP="00544FD6">
            <w:pPr>
              <w:pStyle w:val="TAL"/>
              <w:rPr>
                <w:rFonts w:cs="Arial"/>
              </w:rPr>
            </w:pPr>
            <w:r w:rsidRPr="00162129">
              <w:rPr>
                <w:rFonts w:cs="Arial"/>
              </w:rPr>
              <w:t>Handover/successful/active call/pre-synchronized/Timing Advance IE not included</w:t>
            </w:r>
          </w:p>
        </w:tc>
        <w:tc>
          <w:tcPr>
            <w:tcW w:w="1276" w:type="dxa"/>
            <w:gridSpan w:val="2"/>
            <w:tcBorders>
              <w:top w:val="single" w:sz="6" w:space="0" w:color="auto"/>
              <w:left w:val="single" w:sz="6" w:space="0" w:color="auto"/>
              <w:bottom w:val="single" w:sz="6" w:space="0" w:color="auto"/>
              <w:right w:val="single" w:sz="6" w:space="0" w:color="auto"/>
            </w:tcBorders>
          </w:tcPr>
          <w:p w14:paraId="49A5F01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F7C5E4"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256FB67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B89A39"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4A015B1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1162A5" w14:textId="77777777" w:rsidR="00F7766F" w:rsidRPr="00162129" w:rsidRDefault="00F7766F" w:rsidP="00544FD6">
            <w:pPr>
              <w:pStyle w:val="TAL"/>
              <w:rPr>
                <w:rFonts w:cs="Arial"/>
              </w:rPr>
            </w:pPr>
          </w:p>
        </w:tc>
      </w:tr>
      <w:tr w:rsidR="00F7766F" w:rsidRPr="00162129" w14:paraId="471268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6468B5" w14:textId="77777777" w:rsidR="00F7766F" w:rsidRPr="00162129" w:rsidRDefault="00F7766F" w:rsidP="00544FD6">
            <w:pPr>
              <w:pStyle w:val="TAL"/>
              <w:rPr>
                <w:rFonts w:cs="Arial"/>
              </w:rPr>
            </w:pPr>
            <w:r w:rsidRPr="00162129">
              <w:rPr>
                <w:rFonts w:cs="Arial"/>
              </w:rPr>
              <w:t>26.6.5.5.2</w:t>
            </w:r>
          </w:p>
        </w:tc>
        <w:tc>
          <w:tcPr>
            <w:tcW w:w="2842" w:type="dxa"/>
            <w:tcBorders>
              <w:top w:val="single" w:sz="6" w:space="0" w:color="auto"/>
              <w:left w:val="single" w:sz="6" w:space="0" w:color="auto"/>
              <w:bottom w:val="single" w:sz="6" w:space="0" w:color="auto"/>
              <w:right w:val="single" w:sz="6" w:space="0" w:color="auto"/>
            </w:tcBorders>
          </w:tcPr>
          <w:p w14:paraId="61119C81" w14:textId="77777777" w:rsidR="00F7766F" w:rsidRPr="00162129" w:rsidRDefault="00F7766F" w:rsidP="00544FD6">
            <w:pPr>
              <w:pStyle w:val="TAL"/>
              <w:rPr>
                <w:rFonts w:cs="Arial"/>
              </w:rPr>
            </w:pPr>
            <w:r w:rsidRPr="00162129">
              <w:rPr>
                <w:rFonts w:cs="Arial"/>
              </w:rPr>
              <w:t>Handover/successful/call being established/pre-synchronized/timing advance IE is included/reporting of observed time difference requested.</w:t>
            </w:r>
          </w:p>
        </w:tc>
        <w:tc>
          <w:tcPr>
            <w:tcW w:w="1276" w:type="dxa"/>
            <w:gridSpan w:val="2"/>
            <w:tcBorders>
              <w:top w:val="single" w:sz="6" w:space="0" w:color="auto"/>
              <w:left w:val="single" w:sz="6" w:space="0" w:color="auto"/>
              <w:bottom w:val="single" w:sz="6" w:space="0" w:color="auto"/>
              <w:right w:val="single" w:sz="6" w:space="0" w:color="auto"/>
            </w:tcBorders>
          </w:tcPr>
          <w:p w14:paraId="7BADECE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664FA1"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209BB1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5C2964"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6CACC3B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ADCE38D" w14:textId="77777777" w:rsidR="00F7766F" w:rsidRPr="00162129" w:rsidRDefault="00F7766F" w:rsidP="00544FD6">
            <w:pPr>
              <w:pStyle w:val="TAL"/>
              <w:rPr>
                <w:rFonts w:cs="Arial"/>
              </w:rPr>
            </w:pPr>
          </w:p>
        </w:tc>
      </w:tr>
      <w:tr w:rsidR="00F7766F" w:rsidRPr="00162129" w14:paraId="501322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33328F" w14:textId="77777777" w:rsidR="00F7766F" w:rsidRPr="00162129" w:rsidRDefault="00F7766F" w:rsidP="00544FD6">
            <w:pPr>
              <w:pStyle w:val="TAL"/>
              <w:rPr>
                <w:rFonts w:cs="Arial"/>
              </w:rPr>
            </w:pPr>
            <w:r w:rsidRPr="00162129">
              <w:rPr>
                <w:rFonts w:cs="Arial"/>
              </w:rPr>
              <w:t>26.6.5.6</w:t>
            </w:r>
          </w:p>
        </w:tc>
        <w:tc>
          <w:tcPr>
            <w:tcW w:w="2842" w:type="dxa"/>
            <w:tcBorders>
              <w:top w:val="single" w:sz="6" w:space="0" w:color="auto"/>
              <w:left w:val="single" w:sz="6" w:space="0" w:color="auto"/>
              <w:bottom w:val="single" w:sz="6" w:space="0" w:color="auto"/>
              <w:right w:val="single" w:sz="6" w:space="0" w:color="auto"/>
            </w:tcBorders>
          </w:tcPr>
          <w:p w14:paraId="4F2751DE" w14:textId="77777777" w:rsidR="00F7766F" w:rsidRPr="00162129" w:rsidRDefault="00F7766F" w:rsidP="00544FD6">
            <w:pPr>
              <w:pStyle w:val="TAL"/>
              <w:rPr>
                <w:rFonts w:cs="Arial"/>
              </w:rPr>
            </w:pPr>
            <w:r w:rsidRPr="00162129">
              <w:rPr>
                <w:rFonts w:cs="Arial"/>
              </w:rPr>
              <w:t>Handover/successful/active call/pseudo synchronized</w:t>
            </w:r>
          </w:p>
        </w:tc>
        <w:tc>
          <w:tcPr>
            <w:tcW w:w="1276" w:type="dxa"/>
            <w:gridSpan w:val="2"/>
            <w:tcBorders>
              <w:top w:val="single" w:sz="6" w:space="0" w:color="auto"/>
              <w:left w:val="single" w:sz="6" w:space="0" w:color="auto"/>
              <w:bottom w:val="single" w:sz="6" w:space="0" w:color="auto"/>
              <w:right w:val="single" w:sz="6" w:space="0" w:color="auto"/>
            </w:tcBorders>
          </w:tcPr>
          <w:p w14:paraId="327C9B2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158D10D" w14:textId="77777777" w:rsidR="00F7766F" w:rsidRPr="00162129" w:rsidRDefault="00F7766F" w:rsidP="00544FD6">
            <w:pPr>
              <w:pStyle w:val="TAL"/>
              <w:rPr>
                <w:rFonts w:cs="Arial"/>
              </w:rPr>
            </w:pPr>
            <w:r w:rsidRPr="00162129">
              <w:rPr>
                <w:rFonts w:cs="Arial"/>
              </w:rPr>
              <w:t>MS supporting CC protocol for at least one bearer capability and supporting the pseudo synchronized handover procedure</w:t>
            </w:r>
          </w:p>
        </w:tc>
        <w:tc>
          <w:tcPr>
            <w:tcW w:w="812" w:type="dxa"/>
            <w:tcBorders>
              <w:top w:val="single" w:sz="6" w:space="0" w:color="auto"/>
              <w:left w:val="single" w:sz="6" w:space="0" w:color="auto"/>
              <w:bottom w:val="single" w:sz="6" w:space="0" w:color="auto"/>
              <w:right w:val="single" w:sz="6" w:space="0" w:color="auto"/>
            </w:tcBorders>
          </w:tcPr>
          <w:p w14:paraId="7758CE2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EA1792" w14:textId="77777777" w:rsidR="00F7766F" w:rsidRPr="00162129" w:rsidRDefault="00F7766F" w:rsidP="00544FD6">
            <w:pPr>
              <w:pStyle w:val="TAL"/>
            </w:pPr>
            <w:r w:rsidRPr="00162129">
              <w:t>C79</w:t>
            </w:r>
          </w:p>
        </w:tc>
        <w:tc>
          <w:tcPr>
            <w:tcW w:w="4013" w:type="dxa"/>
            <w:tcBorders>
              <w:top w:val="single" w:sz="6" w:space="0" w:color="auto"/>
              <w:left w:val="single" w:sz="6" w:space="0" w:color="auto"/>
              <w:bottom w:val="single" w:sz="6" w:space="0" w:color="auto"/>
              <w:right w:val="single" w:sz="6" w:space="0" w:color="auto"/>
            </w:tcBorders>
          </w:tcPr>
          <w:p w14:paraId="43970EA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1B36D4" w14:textId="77777777" w:rsidR="00F7766F" w:rsidRPr="00162129" w:rsidRDefault="00F7766F" w:rsidP="00544FD6">
            <w:pPr>
              <w:pStyle w:val="TAL"/>
              <w:rPr>
                <w:rFonts w:cs="Arial"/>
              </w:rPr>
            </w:pPr>
          </w:p>
        </w:tc>
      </w:tr>
      <w:tr w:rsidR="00F7766F" w:rsidRPr="00162129" w14:paraId="12EE21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0D5D88" w14:textId="77777777" w:rsidR="00F7766F" w:rsidRPr="00162129" w:rsidRDefault="00F7766F" w:rsidP="00544FD6">
            <w:pPr>
              <w:pStyle w:val="TAL"/>
              <w:rPr>
                <w:rFonts w:cs="Arial"/>
              </w:rPr>
            </w:pPr>
            <w:r w:rsidRPr="00162129">
              <w:rPr>
                <w:rFonts w:cs="Arial"/>
              </w:rPr>
              <w:t>26.6.5.7</w:t>
            </w:r>
          </w:p>
        </w:tc>
        <w:tc>
          <w:tcPr>
            <w:tcW w:w="2842" w:type="dxa"/>
            <w:tcBorders>
              <w:top w:val="single" w:sz="6" w:space="0" w:color="auto"/>
              <w:left w:val="single" w:sz="6" w:space="0" w:color="auto"/>
              <w:bottom w:val="single" w:sz="6" w:space="0" w:color="auto"/>
              <w:right w:val="single" w:sz="6" w:space="0" w:color="auto"/>
            </w:tcBorders>
          </w:tcPr>
          <w:p w14:paraId="60C9EEF7" w14:textId="77777777" w:rsidR="00F7766F" w:rsidRPr="00162129" w:rsidRDefault="00F7766F" w:rsidP="00544FD6">
            <w:pPr>
              <w:pStyle w:val="TAL"/>
              <w:rPr>
                <w:rFonts w:cs="Arial"/>
              </w:rPr>
            </w:pPr>
            <w:r w:rsidRPr="00162129">
              <w:rPr>
                <w:rFonts w:cs="Arial"/>
              </w:rPr>
              <w:t>Handover/successful/active call/non-synchronized/reporting of observed time difference requested.</w:t>
            </w:r>
          </w:p>
        </w:tc>
        <w:tc>
          <w:tcPr>
            <w:tcW w:w="1276" w:type="dxa"/>
            <w:gridSpan w:val="2"/>
            <w:tcBorders>
              <w:top w:val="single" w:sz="6" w:space="0" w:color="auto"/>
              <w:left w:val="single" w:sz="6" w:space="0" w:color="auto"/>
              <w:bottom w:val="single" w:sz="6" w:space="0" w:color="auto"/>
              <w:right w:val="single" w:sz="6" w:space="0" w:color="auto"/>
            </w:tcBorders>
          </w:tcPr>
          <w:p w14:paraId="3DE15B4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977EC65"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8B48F3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E83257"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63DFEDE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B67689" w14:textId="77777777" w:rsidR="00F7766F" w:rsidRPr="00162129" w:rsidRDefault="00F7766F" w:rsidP="00544FD6">
            <w:pPr>
              <w:pStyle w:val="TAL"/>
              <w:rPr>
                <w:rFonts w:cs="Arial"/>
              </w:rPr>
            </w:pPr>
          </w:p>
        </w:tc>
      </w:tr>
      <w:tr w:rsidR="00F7766F" w:rsidRPr="00162129" w14:paraId="148AA7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84A976" w14:textId="77777777" w:rsidR="00F7766F" w:rsidRPr="00162129" w:rsidRDefault="00F7766F" w:rsidP="00544FD6">
            <w:pPr>
              <w:pStyle w:val="TAL"/>
              <w:rPr>
                <w:rFonts w:cs="Arial"/>
              </w:rPr>
            </w:pPr>
            <w:r w:rsidRPr="00162129">
              <w:rPr>
                <w:rFonts w:cs="Arial"/>
              </w:rPr>
              <w:t>26.6.5.8</w:t>
            </w:r>
          </w:p>
        </w:tc>
        <w:tc>
          <w:tcPr>
            <w:tcW w:w="2842" w:type="dxa"/>
            <w:tcBorders>
              <w:top w:val="single" w:sz="6" w:space="0" w:color="auto"/>
              <w:left w:val="single" w:sz="6" w:space="0" w:color="auto"/>
              <w:bottom w:val="single" w:sz="6" w:space="0" w:color="auto"/>
              <w:right w:val="single" w:sz="6" w:space="0" w:color="auto"/>
            </w:tcBorders>
          </w:tcPr>
          <w:p w14:paraId="0065F86D" w14:textId="77777777" w:rsidR="00F7766F" w:rsidRPr="00162129" w:rsidRDefault="00F7766F" w:rsidP="00544FD6">
            <w:pPr>
              <w:pStyle w:val="TAL"/>
              <w:rPr>
                <w:rFonts w:cs="Arial"/>
              </w:rPr>
            </w:pPr>
            <w:r w:rsidRPr="00162129">
              <w:rPr>
                <w:rFonts w:cs="Arial"/>
              </w:rPr>
              <w:t>Handover/layer 3 failure</w:t>
            </w:r>
          </w:p>
        </w:tc>
        <w:tc>
          <w:tcPr>
            <w:tcW w:w="1276" w:type="dxa"/>
            <w:gridSpan w:val="2"/>
            <w:tcBorders>
              <w:top w:val="single" w:sz="6" w:space="0" w:color="auto"/>
              <w:left w:val="single" w:sz="6" w:space="0" w:color="auto"/>
              <w:bottom w:val="single" w:sz="6" w:space="0" w:color="auto"/>
              <w:right w:val="single" w:sz="6" w:space="0" w:color="auto"/>
            </w:tcBorders>
          </w:tcPr>
          <w:p w14:paraId="62F817E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2BAF75A"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9B0238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4F6767"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423EBC3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C6CBF0" w14:textId="77777777" w:rsidR="00F7766F" w:rsidRPr="00162129" w:rsidRDefault="00F7766F" w:rsidP="00544FD6">
            <w:pPr>
              <w:pStyle w:val="TAL"/>
              <w:rPr>
                <w:rFonts w:cs="Arial"/>
              </w:rPr>
            </w:pPr>
          </w:p>
        </w:tc>
      </w:tr>
      <w:tr w:rsidR="00F7766F" w:rsidRPr="00162129" w14:paraId="59338C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398676" w14:textId="77777777" w:rsidR="00F7766F" w:rsidRPr="00162129" w:rsidRDefault="00F7766F" w:rsidP="00544FD6">
            <w:pPr>
              <w:pStyle w:val="TAL"/>
              <w:rPr>
                <w:rFonts w:cs="Arial"/>
              </w:rPr>
            </w:pPr>
            <w:r w:rsidRPr="00162129">
              <w:rPr>
                <w:rFonts w:cs="Arial"/>
              </w:rPr>
              <w:t>26.6.5.9</w:t>
            </w:r>
          </w:p>
        </w:tc>
        <w:tc>
          <w:tcPr>
            <w:tcW w:w="2842" w:type="dxa"/>
            <w:tcBorders>
              <w:top w:val="single" w:sz="6" w:space="0" w:color="auto"/>
              <w:left w:val="single" w:sz="6" w:space="0" w:color="auto"/>
              <w:bottom w:val="single" w:sz="6" w:space="0" w:color="auto"/>
              <w:right w:val="single" w:sz="6" w:space="0" w:color="auto"/>
            </w:tcBorders>
          </w:tcPr>
          <w:p w14:paraId="07E81392" w14:textId="77777777" w:rsidR="00F7766F" w:rsidRPr="00162129" w:rsidRDefault="00F7766F" w:rsidP="00544FD6">
            <w:pPr>
              <w:pStyle w:val="TAL"/>
              <w:rPr>
                <w:rFonts w:cs="Arial"/>
              </w:rPr>
            </w:pPr>
            <w:r w:rsidRPr="00162129">
              <w:rPr>
                <w:rFonts w:cs="Arial"/>
              </w:rPr>
              <w:t>Handover/layer 1 failure</w:t>
            </w:r>
          </w:p>
        </w:tc>
        <w:tc>
          <w:tcPr>
            <w:tcW w:w="1276" w:type="dxa"/>
            <w:gridSpan w:val="2"/>
            <w:tcBorders>
              <w:top w:val="single" w:sz="6" w:space="0" w:color="auto"/>
              <w:left w:val="single" w:sz="6" w:space="0" w:color="auto"/>
              <w:bottom w:val="single" w:sz="6" w:space="0" w:color="auto"/>
              <w:right w:val="single" w:sz="6" w:space="0" w:color="auto"/>
            </w:tcBorders>
          </w:tcPr>
          <w:p w14:paraId="6D436C1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E962344"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0D3C60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613B6A"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830F39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8FE2739" w14:textId="77777777" w:rsidR="00F7766F" w:rsidRPr="00162129" w:rsidRDefault="00F7766F" w:rsidP="00544FD6">
            <w:pPr>
              <w:pStyle w:val="TAL"/>
              <w:rPr>
                <w:rFonts w:cs="Arial"/>
              </w:rPr>
            </w:pPr>
          </w:p>
        </w:tc>
      </w:tr>
      <w:tr w:rsidR="00F7766F" w:rsidRPr="00162129" w14:paraId="78D853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92857B" w14:textId="77777777" w:rsidR="00F7766F" w:rsidRPr="00162129" w:rsidRDefault="00F7766F" w:rsidP="00544FD6">
            <w:pPr>
              <w:pStyle w:val="TAL"/>
              <w:rPr>
                <w:rFonts w:cs="Arial"/>
              </w:rPr>
            </w:pPr>
            <w:r w:rsidRPr="00162129">
              <w:rPr>
                <w:rFonts w:cs="Arial"/>
              </w:rPr>
              <w:t>26.6.6.1</w:t>
            </w:r>
          </w:p>
        </w:tc>
        <w:tc>
          <w:tcPr>
            <w:tcW w:w="2842" w:type="dxa"/>
            <w:tcBorders>
              <w:top w:val="single" w:sz="6" w:space="0" w:color="auto"/>
              <w:left w:val="single" w:sz="6" w:space="0" w:color="auto"/>
              <w:bottom w:val="single" w:sz="6" w:space="0" w:color="auto"/>
              <w:right w:val="single" w:sz="6" w:space="0" w:color="auto"/>
            </w:tcBorders>
          </w:tcPr>
          <w:p w14:paraId="751796D3" w14:textId="77777777" w:rsidR="00F7766F" w:rsidRPr="00162129" w:rsidRDefault="00F7766F" w:rsidP="00544FD6">
            <w:pPr>
              <w:pStyle w:val="TAL"/>
              <w:rPr>
                <w:rFonts w:cs="Arial"/>
              </w:rPr>
            </w:pPr>
            <w:r w:rsidRPr="00162129">
              <w:rPr>
                <w:rFonts w:cs="Arial"/>
              </w:rPr>
              <w:t>Frequency redefinition</w:t>
            </w:r>
          </w:p>
        </w:tc>
        <w:tc>
          <w:tcPr>
            <w:tcW w:w="1276" w:type="dxa"/>
            <w:gridSpan w:val="2"/>
            <w:tcBorders>
              <w:top w:val="single" w:sz="6" w:space="0" w:color="auto"/>
              <w:left w:val="single" w:sz="6" w:space="0" w:color="auto"/>
              <w:bottom w:val="single" w:sz="6" w:space="0" w:color="auto"/>
              <w:right w:val="single" w:sz="6" w:space="0" w:color="auto"/>
            </w:tcBorders>
          </w:tcPr>
          <w:p w14:paraId="2502000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C7212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A5063A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90C199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03EB5D5" w14:textId="77777777" w:rsidR="00F7766F" w:rsidRPr="00162129" w:rsidRDefault="00F7766F" w:rsidP="00CE42EF">
            <w:pPr>
              <w:pStyle w:val="TAL"/>
              <w:rPr>
                <w:rFonts w:cs="Arial"/>
                <w:szCs w:val="18"/>
              </w:rPr>
            </w:pPr>
            <w:r w:rsidRPr="00162129">
              <w:rPr>
                <w:szCs w:val="18"/>
              </w:rPr>
              <w:t>TSPC_AddInfo_Halfrate</w:t>
            </w:r>
          </w:p>
        </w:tc>
        <w:tc>
          <w:tcPr>
            <w:tcW w:w="776" w:type="dxa"/>
            <w:tcBorders>
              <w:top w:val="single" w:sz="6" w:space="0" w:color="auto"/>
              <w:left w:val="single" w:sz="6" w:space="0" w:color="auto"/>
              <w:bottom w:val="single" w:sz="6" w:space="0" w:color="auto"/>
              <w:right w:val="single" w:sz="6" w:space="0" w:color="auto"/>
            </w:tcBorders>
          </w:tcPr>
          <w:p w14:paraId="10D28F83" w14:textId="77777777" w:rsidR="00F7766F" w:rsidRPr="00162129" w:rsidRDefault="00F7766F" w:rsidP="00544FD6">
            <w:pPr>
              <w:pStyle w:val="TAL"/>
              <w:rPr>
                <w:rFonts w:cs="Arial"/>
              </w:rPr>
            </w:pPr>
          </w:p>
        </w:tc>
      </w:tr>
      <w:tr w:rsidR="00F7766F" w:rsidRPr="00162129" w14:paraId="614D51B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1A914A" w14:textId="77777777" w:rsidR="00F7766F" w:rsidRPr="00162129" w:rsidRDefault="00F7766F" w:rsidP="00544FD6">
            <w:pPr>
              <w:pStyle w:val="TAL"/>
              <w:rPr>
                <w:rFonts w:cs="Arial"/>
              </w:rPr>
            </w:pPr>
            <w:r w:rsidRPr="00162129">
              <w:rPr>
                <w:rFonts w:cs="Arial"/>
              </w:rPr>
              <w:t>26.6.7.1</w:t>
            </w:r>
          </w:p>
        </w:tc>
        <w:tc>
          <w:tcPr>
            <w:tcW w:w="2842" w:type="dxa"/>
            <w:tcBorders>
              <w:top w:val="single" w:sz="6" w:space="0" w:color="auto"/>
              <w:left w:val="single" w:sz="6" w:space="0" w:color="auto"/>
              <w:bottom w:val="single" w:sz="6" w:space="0" w:color="auto"/>
              <w:right w:val="single" w:sz="6" w:space="0" w:color="auto"/>
            </w:tcBorders>
          </w:tcPr>
          <w:p w14:paraId="7C4473E9" w14:textId="77777777" w:rsidR="00F7766F" w:rsidRPr="00162129" w:rsidRDefault="00F7766F" w:rsidP="00544FD6">
            <w:pPr>
              <w:pStyle w:val="TAL"/>
              <w:rPr>
                <w:rFonts w:cs="Arial"/>
              </w:rPr>
            </w:pPr>
            <w:r w:rsidRPr="00162129">
              <w:rPr>
                <w:rFonts w:cs="Arial"/>
              </w:rPr>
              <w:t>Test of the channel mode modify procedure/full rate</w:t>
            </w:r>
          </w:p>
        </w:tc>
        <w:tc>
          <w:tcPr>
            <w:tcW w:w="1276" w:type="dxa"/>
            <w:gridSpan w:val="2"/>
            <w:tcBorders>
              <w:top w:val="single" w:sz="6" w:space="0" w:color="auto"/>
              <w:left w:val="single" w:sz="6" w:space="0" w:color="auto"/>
              <w:bottom w:val="single" w:sz="6" w:space="0" w:color="auto"/>
              <w:right w:val="single" w:sz="6" w:space="0" w:color="auto"/>
            </w:tcBorders>
          </w:tcPr>
          <w:p w14:paraId="691F9C0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CB22922"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9E107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D911FC"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A93BF39" w14:textId="77777777" w:rsidR="00F7766F" w:rsidRPr="00162129" w:rsidRDefault="00F7766F" w:rsidP="00CE42EF">
            <w:pPr>
              <w:pStyle w:val="TAL"/>
              <w:rPr>
                <w:szCs w:val="18"/>
              </w:rPr>
            </w:pPr>
            <w:r w:rsidRPr="00162129">
              <w:rPr>
                <w:szCs w:val="18"/>
              </w:rPr>
              <w:t>TSPC_AddInfo_Full_rate_version_1</w:t>
            </w:r>
          </w:p>
          <w:p w14:paraId="011BBCE9" w14:textId="77777777" w:rsidR="00F7766F" w:rsidRPr="00162129" w:rsidRDefault="00F7766F" w:rsidP="00CE42EF">
            <w:pPr>
              <w:pStyle w:val="TAL"/>
              <w:rPr>
                <w:szCs w:val="18"/>
              </w:rPr>
            </w:pPr>
            <w:r w:rsidRPr="00162129">
              <w:rPr>
                <w:szCs w:val="18"/>
              </w:rPr>
              <w:t>TSPC_AddInfo_96Data</w:t>
            </w:r>
          </w:p>
          <w:p w14:paraId="202AE9E6" w14:textId="77777777" w:rsidR="00F7766F" w:rsidRPr="00162129" w:rsidRDefault="00F7766F" w:rsidP="00CE42EF">
            <w:pPr>
              <w:pStyle w:val="TAL"/>
              <w:rPr>
                <w:szCs w:val="18"/>
              </w:rPr>
            </w:pPr>
            <w:r w:rsidRPr="00162129">
              <w:rPr>
                <w:szCs w:val="18"/>
              </w:rPr>
              <w:t>TSPC_AddInfo_48DataF</w:t>
            </w:r>
          </w:p>
          <w:p w14:paraId="295BD953" w14:textId="77777777" w:rsidR="00F7766F" w:rsidRPr="00162129" w:rsidRDefault="00F7766F" w:rsidP="00CE42EF">
            <w:pPr>
              <w:pStyle w:val="TAL"/>
              <w:rPr>
                <w:rFonts w:cs="Arial"/>
                <w:szCs w:val="18"/>
              </w:rPr>
            </w:pPr>
            <w:r w:rsidRPr="00162129">
              <w:rPr>
                <w:szCs w:val="18"/>
              </w:rPr>
              <w:t>TSPC_AddInfo_24DataF</w:t>
            </w:r>
          </w:p>
        </w:tc>
        <w:tc>
          <w:tcPr>
            <w:tcW w:w="776" w:type="dxa"/>
            <w:tcBorders>
              <w:top w:val="single" w:sz="6" w:space="0" w:color="auto"/>
              <w:left w:val="single" w:sz="6" w:space="0" w:color="auto"/>
              <w:bottom w:val="single" w:sz="6" w:space="0" w:color="auto"/>
              <w:right w:val="single" w:sz="6" w:space="0" w:color="auto"/>
            </w:tcBorders>
          </w:tcPr>
          <w:p w14:paraId="43AD100B" w14:textId="77777777" w:rsidR="00F7766F" w:rsidRPr="00162129" w:rsidRDefault="00F7766F" w:rsidP="00544FD6">
            <w:pPr>
              <w:pStyle w:val="TAL"/>
              <w:rPr>
                <w:rFonts w:cs="Arial"/>
              </w:rPr>
            </w:pPr>
          </w:p>
        </w:tc>
      </w:tr>
      <w:tr w:rsidR="00F7766F" w:rsidRPr="00162129" w14:paraId="46C7D4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45E327" w14:textId="77777777" w:rsidR="00F7766F" w:rsidRPr="00162129" w:rsidRDefault="00F7766F" w:rsidP="00544FD6">
            <w:pPr>
              <w:pStyle w:val="TAL"/>
              <w:rPr>
                <w:rFonts w:cs="Arial"/>
              </w:rPr>
            </w:pPr>
            <w:r w:rsidRPr="00162129">
              <w:rPr>
                <w:rFonts w:cs="Arial"/>
              </w:rPr>
              <w:t>26.6.7.2</w:t>
            </w:r>
          </w:p>
        </w:tc>
        <w:tc>
          <w:tcPr>
            <w:tcW w:w="2842" w:type="dxa"/>
            <w:tcBorders>
              <w:top w:val="single" w:sz="6" w:space="0" w:color="auto"/>
              <w:left w:val="single" w:sz="6" w:space="0" w:color="auto"/>
              <w:bottom w:val="single" w:sz="6" w:space="0" w:color="auto"/>
              <w:right w:val="single" w:sz="6" w:space="0" w:color="auto"/>
            </w:tcBorders>
          </w:tcPr>
          <w:p w14:paraId="0A28360C" w14:textId="77777777" w:rsidR="00F7766F" w:rsidRPr="00162129" w:rsidRDefault="00F7766F" w:rsidP="00544FD6">
            <w:pPr>
              <w:pStyle w:val="TAL"/>
              <w:rPr>
                <w:rFonts w:cs="Arial"/>
              </w:rPr>
            </w:pPr>
            <w:r w:rsidRPr="00162129">
              <w:rPr>
                <w:rFonts w:cs="Arial"/>
              </w:rPr>
              <w:t>Test of the channel mode modify procedure/half rate</w:t>
            </w:r>
          </w:p>
        </w:tc>
        <w:tc>
          <w:tcPr>
            <w:tcW w:w="1276" w:type="dxa"/>
            <w:gridSpan w:val="2"/>
            <w:tcBorders>
              <w:top w:val="single" w:sz="6" w:space="0" w:color="auto"/>
              <w:left w:val="single" w:sz="6" w:space="0" w:color="auto"/>
              <w:bottom w:val="single" w:sz="6" w:space="0" w:color="auto"/>
              <w:right w:val="single" w:sz="6" w:space="0" w:color="auto"/>
            </w:tcBorders>
          </w:tcPr>
          <w:p w14:paraId="43AE2CF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00124B" w14:textId="77777777" w:rsidR="00F7766F" w:rsidRPr="00162129" w:rsidRDefault="00F7766F" w:rsidP="00544FD6">
            <w:pPr>
              <w:pStyle w:val="TAL"/>
              <w:rPr>
                <w:rFonts w:cs="Arial"/>
              </w:rPr>
            </w:pPr>
            <w:r w:rsidRPr="00162129">
              <w:rPr>
                <w:rFonts w:cs="Arial"/>
              </w:rPr>
              <w:t>MS supporting a service on a half-rate channel</w:t>
            </w:r>
          </w:p>
        </w:tc>
        <w:tc>
          <w:tcPr>
            <w:tcW w:w="812" w:type="dxa"/>
            <w:tcBorders>
              <w:top w:val="single" w:sz="6" w:space="0" w:color="auto"/>
              <w:left w:val="single" w:sz="6" w:space="0" w:color="auto"/>
              <w:bottom w:val="single" w:sz="6" w:space="0" w:color="auto"/>
              <w:right w:val="single" w:sz="6" w:space="0" w:color="auto"/>
            </w:tcBorders>
          </w:tcPr>
          <w:p w14:paraId="79CA85C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7C49BD" w14:textId="77777777" w:rsidR="00F7766F" w:rsidRPr="00162129" w:rsidRDefault="00F7766F" w:rsidP="00544FD6">
            <w:pPr>
              <w:pStyle w:val="TAL"/>
            </w:pPr>
            <w:r w:rsidRPr="00162129">
              <w:t>C38</w:t>
            </w:r>
          </w:p>
        </w:tc>
        <w:tc>
          <w:tcPr>
            <w:tcW w:w="4013" w:type="dxa"/>
            <w:tcBorders>
              <w:top w:val="single" w:sz="6" w:space="0" w:color="auto"/>
              <w:left w:val="single" w:sz="6" w:space="0" w:color="auto"/>
              <w:bottom w:val="single" w:sz="6" w:space="0" w:color="auto"/>
              <w:right w:val="single" w:sz="6" w:space="0" w:color="auto"/>
            </w:tcBorders>
          </w:tcPr>
          <w:p w14:paraId="6025B518" w14:textId="77777777" w:rsidR="00F7766F" w:rsidRPr="00162129" w:rsidRDefault="00F7766F" w:rsidP="00CE42EF">
            <w:pPr>
              <w:pStyle w:val="TAL"/>
              <w:rPr>
                <w:szCs w:val="18"/>
              </w:rPr>
            </w:pPr>
            <w:r w:rsidRPr="00162129">
              <w:rPr>
                <w:szCs w:val="18"/>
              </w:rPr>
              <w:t>TSPC_AddInfo_Full_rate_version_1</w:t>
            </w:r>
          </w:p>
          <w:p w14:paraId="21A146F7" w14:textId="77777777" w:rsidR="00F7766F" w:rsidRPr="00162129" w:rsidRDefault="00F7766F" w:rsidP="00CE42EF">
            <w:pPr>
              <w:pStyle w:val="TAL"/>
              <w:rPr>
                <w:szCs w:val="18"/>
              </w:rPr>
            </w:pPr>
            <w:r w:rsidRPr="00162129">
              <w:rPr>
                <w:szCs w:val="18"/>
              </w:rPr>
              <w:t>TSPC_AddInfo_96Data</w:t>
            </w:r>
          </w:p>
          <w:p w14:paraId="432C4520" w14:textId="77777777" w:rsidR="00F7766F" w:rsidRPr="00162129" w:rsidRDefault="00F7766F" w:rsidP="00CE42EF">
            <w:pPr>
              <w:pStyle w:val="TAL"/>
              <w:rPr>
                <w:szCs w:val="18"/>
              </w:rPr>
            </w:pPr>
            <w:r w:rsidRPr="00162129">
              <w:rPr>
                <w:szCs w:val="18"/>
              </w:rPr>
              <w:t>TSPC_AddInfo_48DataF</w:t>
            </w:r>
          </w:p>
          <w:p w14:paraId="1464BCD6" w14:textId="77777777" w:rsidR="00F7766F" w:rsidRPr="00162129" w:rsidRDefault="00F7766F" w:rsidP="00CE42EF">
            <w:pPr>
              <w:pStyle w:val="TAL"/>
              <w:rPr>
                <w:rFonts w:cs="Arial"/>
                <w:szCs w:val="18"/>
              </w:rPr>
            </w:pPr>
            <w:r w:rsidRPr="00162129">
              <w:rPr>
                <w:szCs w:val="18"/>
              </w:rPr>
              <w:t>TSPC_AddInfo_24DataF</w:t>
            </w:r>
          </w:p>
        </w:tc>
        <w:tc>
          <w:tcPr>
            <w:tcW w:w="776" w:type="dxa"/>
            <w:tcBorders>
              <w:top w:val="single" w:sz="6" w:space="0" w:color="auto"/>
              <w:left w:val="single" w:sz="6" w:space="0" w:color="auto"/>
              <w:bottom w:val="single" w:sz="6" w:space="0" w:color="auto"/>
              <w:right w:val="single" w:sz="6" w:space="0" w:color="auto"/>
            </w:tcBorders>
          </w:tcPr>
          <w:p w14:paraId="77AD19E8" w14:textId="77777777" w:rsidR="00F7766F" w:rsidRPr="00162129" w:rsidRDefault="00F7766F" w:rsidP="00544FD6">
            <w:pPr>
              <w:pStyle w:val="TAL"/>
              <w:rPr>
                <w:rFonts w:cs="Arial"/>
              </w:rPr>
            </w:pPr>
          </w:p>
        </w:tc>
      </w:tr>
      <w:tr w:rsidR="00F7766F" w:rsidRPr="00162129" w14:paraId="23D01F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1D654E" w14:textId="77777777" w:rsidR="00F7766F" w:rsidRPr="00162129" w:rsidRDefault="00F7766F" w:rsidP="00544FD6">
            <w:pPr>
              <w:pStyle w:val="TAL"/>
              <w:rPr>
                <w:rFonts w:cs="Arial"/>
              </w:rPr>
            </w:pPr>
            <w:r w:rsidRPr="00162129">
              <w:rPr>
                <w:rFonts w:cs="Arial"/>
              </w:rPr>
              <w:t>26.6.8.1</w:t>
            </w:r>
          </w:p>
        </w:tc>
        <w:tc>
          <w:tcPr>
            <w:tcW w:w="2842" w:type="dxa"/>
            <w:tcBorders>
              <w:top w:val="single" w:sz="6" w:space="0" w:color="auto"/>
              <w:left w:val="single" w:sz="6" w:space="0" w:color="auto"/>
              <w:bottom w:val="single" w:sz="6" w:space="0" w:color="auto"/>
              <w:right w:val="single" w:sz="6" w:space="0" w:color="auto"/>
            </w:tcBorders>
          </w:tcPr>
          <w:p w14:paraId="31C468F5" w14:textId="77777777" w:rsidR="00F7766F" w:rsidRPr="00162129" w:rsidRDefault="00F7766F" w:rsidP="00544FD6">
            <w:pPr>
              <w:pStyle w:val="TAL"/>
              <w:rPr>
                <w:rFonts w:cs="Arial"/>
              </w:rPr>
            </w:pPr>
            <w:r w:rsidRPr="00162129">
              <w:rPr>
                <w:rFonts w:cs="Arial"/>
              </w:rPr>
              <w:t>Ciphering mode/start ciphering</w:t>
            </w:r>
          </w:p>
        </w:tc>
        <w:tc>
          <w:tcPr>
            <w:tcW w:w="1276" w:type="dxa"/>
            <w:gridSpan w:val="2"/>
            <w:tcBorders>
              <w:top w:val="single" w:sz="6" w:space="0" w:color="auto"/>
              <w:left w:val="single" w:sz="6" w:space="0" w:color="auto"/>
              <w:bottom w:val="single" w:sz="6" w:space="0" w:color="auto"/>
              <w:right w:val="single" w:sz="6" w:space="0" w:color="auto"/>
            </w:tcBorders>
          </w:tcPr>
          <w:p w14:paraId="56FB502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23EB726"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B04CB2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F2604D"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0A653F3F" w14:textId="77777777" w:rsidR="00F7766F" w:rsidRPr="00162129" w:rsidRDefault="00F7766F" w:rsidP="000A7267">
            <w:pPr>
              <w:pStyle w:val="TAL"/>
              <w:rPr>
                <w:rFonts w:cs="Arial"/>
                <w:szCs w:val="18"/>
              </w:rPr>
            </w:pPr>
            <w:r w:rsidRPr="00162129">
              <w:rPr>
                <w:szCs w:val="18"/>
              </w:rPr>
              <w:t>TSPC_Feat_A53</w:t>
            </w:r>
          </w:p>
        </w:tc>
        <w:tc>
          <w:tcPr>
            <w:tcW w:w="776" w:type="dxa"/>
            <w:tcBorders>
              <w:top w:val="single" w:sz="6" w:space="0" w:color="auto"/>
              <w:left w:val="single" w:sz="6" w:space="0" w:color="auto"/>
              <w:bottom w:val="single" w:sz="6" w:space="0" w:color="auto"/>
              <w:right w:val="single" w:sz="6" w:space="0" w:color="auto"/>
            </w:tcBorders>
          </w:tcPr>
          <w:p w14:paraId="6937FC1F" w14:textId="77777777" w:rsidR="00F7766F" w:rsidRPr="00162129" w:rsidRDefault="00F7766F" w:rsidP="00544FD6">
            <w:pPr>
              <w:pStyle w:val="TAL"/>
              <w:rPr>
                <w:rFonts w:cs="Arial"/>
              </w:rPr>
            </w:pPr>
          </w:p>
        </w:tc>
      </w:tr>
      <w:tr w:rsidR="00F7766F" w:rsidRPr="00162129" w14:paraId="5CE3DA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62F24C" w14:textId="77777777" w:rsidR="00F7766F" w:rsidRPr="00162129" w:rsidRDefault="00F7766F" w:rsidP="00544FD6">
            <w:pPr>
              <w:pStyle w:val="TAL"/>
              <w:rPr>
                <w:rFonts w:cs="Arial"/>
              </w:rPr>
            </w:pPr>
            <w:r w:rsidRPr="00162129">
              <w:rPr>
                <w:rFonts w:cs="Arial"/>
              </w:rPr>
              <w:t>26.6.8.2</w:t>
            </w:r>
          </w:p>
        </w:tc>
        <w:tc>
          <w:tcPr>
            <w:tcW w:w="2842" w:type="dxa"/>
            <w:tcBorders>
              <w:top w:val="single" w:sz="6" w:space="0" w:color="auto"/>
              <w:left w:val="single" w:sz="6" w:space="0" w:color="auto"/>
              <w:bottom w:val="single" w:sz="6" w:space="0" w:color="auto"/>
              <w:right w:val="single" w:sz="6" w:space="0" w:color="auto"/>
            </w:tcBorders>
          </w:tcPr>
          <w:p w14:paraId="28F60A01" w14:textId="77777777" w:rsidR="00F7766F" w:rsidRPr="00162129" w:rsidRDefault="00F7766F" w:rsidP="00544FD6">
            <w:pPr>
              <w:pStyle w:val="TAL"/>
              <w:rPr>
                <w:rFonts w:cs="Arial"/>
              </w:rPr>
            </w:pPr>
            <w:r w:rsidRPr="00162129">
              <w:rPr>
                <w:rFonts w:cs="Arial"/>
              </w:rPr>
              <w:t>Ciphering mode/no ciphering</w:t>
            </w:r>
          </w:p>
        </w:tc>
        <w:tc>
          <w:tcPr>
            <w:tcW w:w="1276" w:type="dxa"/>
            <w:gridSpan w:val="2"/>
            <w:tcBorders>
              <w:top w:val="single" w:sz="6" w:space="0" w:color="auto"/>
              <w:left w:val="single" w:sz="6" w:space="0" w:color="auto"/>
              <w:bottom w:val="single" w:sz="6" w:space="0" w:color="auto"/>
              <w:right w:val="single" w:sz="6" w:space="0" w:color="auto"/>
            </w:tcBorders>
          </w:tcPr>
          <w:p w14:paraId="01EA8B4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EDF524"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4CE2317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903C02"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645ADEC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21987E" w14:textId="77777777" w:rsidR="00F7766F" w:rsidRPr="00162129" w:rsidRDefault="00F7766F" w:rsidP="00544FD6">
            <w:pPr>
              <w:pStyle w:val="TAL"/>
              <w:rPr>
                <w:rFonts w:cs="Arial"/>
              </w:rPr>
            </w:pPr>
          </w:p>
        </w:tc>
      </w:tr>
      <w:tr w:rsidR="00F7766F" w:rsidRPr="00162129" w14:paraId="6D1EFC4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458AE7" w14:textId="77777777" w:rsidR="00F7766F" w:rsidRPr="00162129" w:rsidRDefault="00F7766F" w:rsidP="00544FD6">
            <w:pPr>
              <w:pStyle w:val="TAL"/>
              <w:rPr>
                <w:rFonts w:cs="Arial"/>
              </w:rPr>
            </w:pPr>
            <w:r w:rsidRPr="00162129">
              <w:rPr>
                <w:rFonts w:cs="Arial"/>
              </w:rPr>
              <w:t>26.6.8.3</w:t>
            </w:r>
          </w:p>
        </w:tc>
        <w:tc>
          <w:tcPr>
            <w:tcW w:w="2842" w:type="dxa"/>
            <w:tcBorders>
              <w:top w:val="single" w:sz="6" w:space="0" w:color="auto"/>
              <w:left w:val="single" w:sz="6" w:space="0" w:color="auto"/>
              <w:bottom w:val="single" w:sz="6" w:space="0" w:color="auto"/>
              <w:right w:val="single" w:sz="6" w:space="0" w:color="auto"/>
            </w:tcBorders>
          </w:tcPr>
          <w:p w14:paraId="02EE94AA" w14:textId="77777777" w:rsidR="00F7766F" w:rsidRPr="00162129" w:rsidRDefault="00F7766F" w:rsidP="00544FD6">
            <w:pPr>
              <w:pStyle w:val="TAL"/>
              <w:rPr>
                <w:rFonts w:cs="Arial"/>
              </w:rPr>
            </w:pPr>
            <w:r w:rsidRPr="00162129">
              <w:rPr>
                <w:rFonts w:cs="Arial"/>
              </w:rPr>
              <w:t>Ciphering mode/old cipher key</w:t>
            </w:r>
          </w:p>
        </w:tc>
        <w:tc>
          <w:tcPr>
            <w:tcW w:w="1276" w:type="dxa"/>
            <w:gridSpan w:val="2"/>
            <w:tcBorders>
              <w:top w:val="single" w:sz="6" w:space="0" w:color="auto"/>
              <w:left w:val="single" w:sz="6" w:space="0" w:color="auto"/>
              <w:bottom w:val="single" w:sz="6" w:space="0" w:color="auto"/>
              <w:right w:val="single" w:sz="6" w:space="0" w:color="auto"/>
            </w:tcBorders>
          </w:tcPr>
          <w:p w14:paraId="15CA01F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1B95FA3"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F9695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F6274B"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44E1368" w14:textId="77777777" w:rsidR="00F7766F" w:rsidRPr="00162129" w:rsidRDefault="00F7766F" w:rsidP="000A7267">
            <w:pPr>
              <w:pStyle w:val="TAL"/>
              <w:rPr>
                <w:rFonts w:cs="Arial"/>
                <w:szCs w:val="18"/>
              </w:rPr>
            </w:pPr>
            <w:r w:rsidRPr="00162129">
              <w:rPr>
                <w:rFonts w:cs="Arial"/>
                <w:szCs w:val="18"/>
              </w:rPr>
              <w:t>TSPC_Feat_A53</w:t>
            </w:r>
          </w:p>
        </w:tc>
        <w:tc>
          <w:tcPr>
            <w:tcW w:w="776" w:type="dxa"/>
            <w:tcBorders>
              <w:top w:val="single" w:sz="6" w:space="0" w:color="auto"/>
              <w:left w:val="single" w:sz="6" w:space="0" w:color="auto"/>
              <w:bottom w:val="single" w:sz="6" w:space="0" w:color="auto"/>
              <w:right w:val="single" w:sz="6" w:space="0" w:color="auto"/>
            </w:tcBorders>
          </w:tcPr>
          <w:p w14:paraId="124B483D" w14:textId="77777777" w:rsidR="00F7766F" w:rsidRPr="00162129" w:rsidRDefault="00F7766F" w:rsidP="00544FD6">
            <w:pPr>
              <w:pStyle w:val="TAL"/>
              <w:rPr>
                <w:rFonts w:cs="Arial"/>
              </w:rPr>
            </w:pPr>
          </w:p>
        </w:tc>
      </w:tr>
      <w:tr w:rsidR="00F7766F" w:rsidRPr="00162129" w14:paraId="0FC708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C087B5" w14:textId="77777777" w:rsidR="00F7766F" w:rsidRPr="00162129" w:rsidRDefault="00F7766F" w:rsidP="00544FD6">
            <w:pPr>
              <w:pStyle w:val="TAL"/>
              <w:rPr>
                <w:rFonts w:cs="Arial"/>
              </w:rPr>
            </w:pPr>
            <w:r w:rsidRPr="00162129">
              <w:rPr>
                <w:rFonts w:cs="Arial"/>
              </w:rPr>
              <w:t>26.6.8.4</w:t>
            </w:r>
          </w:p>
        </w:tc>
        <w:tc>
          <w:tcPr>
            <w:tcW w:w="2842" w:type="dxa"/>
            <w:tcBorders>
              <w:top w:val="single" w:sz="6" w:space="0" w:color="auto"/>
              <w:left w:val="single" w:sz="6" w:space="0" w:color="auto"/>
              <w:bottom w:val="single" w:sz="6" w:space="0" w:color="auto"/>
              <w:right w:val="single" w:sz="6" w:space="0" w:color="auto"/>
            </w:tcBorders>
          </w:tcPr>
          <w:p w14:paraId="6D22FDD9" w14:textId="77777777" w:rsidR="00F7766F" w:rsidRPr="00162129" w:rsidRDefault="00F7766F" w:rsidP="00544FD6">
            <w:pPr>
              <w:pStyle w:val="TAL"/>
              <w:rPr>
                <w:rFonts w:cs="Arial"/>
              </w:rPr>
            </w:pPr>
            <w:r w:rsidRPr="00162129">
              <w:rPr>
                <w:rFonts w:cs="Arial"/>
              </w:rPr>
              <w:t>Ciphering mode/change of mode, algorithm and key</w:t>
            </w:r>
          </w:p>
        </w:tc>
        <w:tc>
          <w:tcPr>
            <w:tcW w:w="1276" w:type="dxa"/>
            <w:gridSpan w:val="2"/>
            <w:tcBorders>
              <w:top w:val="single" w:sz="6" w:space="0" w:color="auto"/>
              <w:left w:val="single" w:sz="6" w:space="0" w:color="auto"/>
              <w:bottom w:val="single" w:sz="6" w:space="0" w:color="auto"/>
              <w:right w:val="single" w:sz="6" w:space="0" w:color="auto"/>
            </w:tcBorders>
          </w:tcPr>
          <w:p w14:paraId="7271588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15E2610"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3E6E06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B3B5F7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FC9C589" w14:textId="77777777" w:rsidR="00F7766F" w:rsidRPr="00162129" w:rsidRDefault="00F7766F" w:rsidP="000A7267">
            <w:pPr>
              <w:pStyle w:val="TAL"/>
              <w:rPr>
                <w:rFonts w:cs="Arial"/>
                <w:szCs w:val="18"/>
              </w:rPr>
            </w:pPr>
            <w:r w:rsidRPr="00162129">
              <w:rPr>
                <w:rFonts w:cs="Arial"/>
                <w:szCs w:val="18"/>
              </w:rPr>
              <w:t>TSPC_Feat_A53</w:t>
            </w:r>
          </w:p>
          <w:p w14:paraId="0AABF98B" w14:textId="77777777" w:rsidR="00F7766F" w:rsidRPr="00162129" w:rsidRDefault="00F7766F" w:rsidP="00CE42EF">
            <w:pPr>
              <w:pStyle w:val="TAL"/>
              <w:rPr>
                <w:rFonts w:cs="Arial"/>
                <w:szCs w:val="18"/>
              </w:rPr>
            </w:pPr>
            <w:r w:rsidRPr="00162129">
              <w:rPr>
                <w:rFonts w:cs="Arial"/>
                <w:szCs w:val="18"/>
              </w:rPr>
              <w:t>TSPC_Type_xxx (all appropriate power classes)</w:t>
            </w:r>
          </w:p>
        </w:tc>
        <w:tc>
          <w:tcPr>
            <w:tcW w:w="776" w:type="dxa"/>
            <w:tcBorders>
              <w:top w:val="single" w:sz="6" w:space="0" w:color="auto"/>
              <w:left w:val="single" w:sz="6" w:space="0" w:color="auto"/>
              <w:bottom w:val="single" w:sz="6" w:space="0" w:color="auto"/>
              <w:right w:val="single" w:sz="6" w:space="0" w:color="auto"/>
            </w:tcBorders>
          </w:tcPr>
          <w:p w14:paraId="02910059" w14:textId="77777777" w:rsidR="00F7766F" w:rsidRPr="00162129" w:rsidRDefault="00F7766F" w:rsidP="00544FD6">
            <w:pPr>
              <w:pStyle w:val="TAL"/>
              <w:rPr>
                <w:rFonts w:cs="Arial"/>
              </w:rPr>
            </w:pPr>
          </w:p>
        </w:tc>
      </w:tr>
      <w:tr w:rsidR="00F7766F" w:rsidRPr="00162129" w14:paraId="24E66C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969E75" w14:textId="77777777" w:rsidR="00F7766F" w:rsidRPr="00162129" w:rsidRDefault="00F7766F" w:rsidP="00544FD6">
            <w:pPr>
              <w:pStyle w:val="TAL"/>
              <w:rPr>
                <w:rFonts w:cs="Arial"/>
              </w:rPr>
            </w:pPr>
            <w:r w:rsidRPr="00162129">
              <w:rPr>
                <w:rFonts w:cs="Arial"/>
              </w:rPr>
              <w:t>26.6.8.5</w:t>
            </w:r>
          </w:p>
        </w:tc>
        <w:tc>
          <w:tcPr>
            <w:tcW w:w="2842" w:type="dxa"/>
            <w:tcBorders>
              <w:top w:val="single" w:sz="6" w:space="0" w:color="auto"/>
              <w:left w:val="single" w:sz="6" w:space="0" w:color="auto"/>
              <w:bottom w:val="single" w:sz="6" w:space="0" w:color="auto"/>
              <w:right w:val="single" w:sz="6" w:space="0" w:color="auto"/>
            </w:tcBorders>
          </w:tcPr>
          <w:p w14:paraId="6A49E497" w14:textId="77777777" w:rsidR="00F7766F" w:rsidRPr="00162129" w:rsidRDefault="00F7766F" w:rsidP="00544FD6">
            <w:pPr>
              <w:pStyle w:val="TAL"/>
              <w:rPr>
                <w:rFonts w:cs="Arial"/>
              </w:rPr>
            </w:pPr>
            <w:r w:rsidRPr="00162129">
              <w:rPr>
                <w:rFonts w:cs="Arial"/>
              </w:rPr>
              <w:t>Ciphering mode/IMEISV request</w:t>
            </w:r>
          </w:p>
        </w:tc>
        <w:tc>
          <w:tcPr>
            <w:tcW w:w="1276" w:type="dxa"/>
            <w:gridSpan w:val="2"/>
            <w:tcBorders>
              <w:top w:val="single" w:sz="6" w:space="0" w:color="auto"/>
              <w:left w:val="single" w:sz="6" w:space="0" w:color="auto"/>
              <w:bottom w:val="single" w:sz="6" w:space="0" w:color="auto"/>
              <w:right w:val="single" w:sz="6" w:space="0" w:color="auto"/>
            </w:tcBorders>
          </w:tcPr>
          <w:p w14:paraId="2FD358E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05C2BF"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A0D01C3"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00970A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533963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7161311" w14:textId="77777777" w:rsidR="00F7766F" w:rsidRPr="00162129" w:rsidRDefault="00F7766F" w:rsidP="00544FD6">
            <w:pPr>
              <w:pStyle w:val="TAL"/>
              <w:rPr>
                <w:rFonts w:cs="Arial"/>
              </w:rPr>
            </w:pPr>
          </w:p>
        </w:tc>
      </w:tr>
      <w:tr w:rsidR="00F7766F" w:rsidRPr="00162129" w14:paraId="0FAC744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E26DA0" w14:textId="77777777" w:rsidR="00F7766F" w:rsidRPr="00162129" w:rsidRDefault="00F7766F" w:rsidP="00544FD6">
            <w:pPr>
              <w:pStyle w:val="TAL"/>
              <w:rPr>
                <w:rFonts w:cs="Arial"/>
              </w:rPr>
            </w:pPr>
            <w:r w:rsidRPr="00162129">
              <w:rPr>
                <w:rFonts w:cs="Arial"/>
              </w:rPr>
              <w:t>26.6.8.6</w:t>
            </w:r>
          </w:p>
        </w:tc>
        <w:tc>
          <w:tcPr>
            <w:tcW w:w="2842" w:type="dxa"/>
            <w:tcBorders>
              <w:top w:val="single" w:sz="6" w:space="0" w:color="auto"/>
              <w:left w:val="single" w:sz="6" w:space="0" w:color="auto"/>
              <w:bottom w:val="single" w:sz="6" w:space="0" w:color="auto"/>
              <w:right w:val="single" w:sz="6" w:space="0" w:color="auto"/>
            </w:tcBorders>
          </w:tcPr>
          <w:p w14:paraId="279466BF" w14:textId="77777777" w:rsidR="00F7766F" w:rsidRPr="00162129" w:rsidRDefault="00F7766F" w:rsidP="00544FD6">
            <w:pPr>
              <w:pStyle w:val="TAL"/>
              <w:rPr>
                <w:rFonts w:cs="Arial"/>
              </w:rPr>
            </w:pPr>
            <w:r w:rsidRPr="00162129">
              <w:t>Ciphering mode / Non support of algorithm A5/2</w:t>
            </w:r>
          </w:p>
        </w:tc>
        <w:tc>
          <w:tcPr>
            <w:tcW w:w="1276" w:type="dxa"/>
            <w:gridSpan w:val="2"/>
            <w:tcBorders>
              <w:top w:val="single" w:sz="6" w:space="0" w:color="auto"/>
              <w:left w:val="single" w:sz="6" w:space="0" w:color="auto"/>
              <w:bottom w:val="single" w:sz="6" w:space="0" w:color="auto"/>
              <w:right w:val="single" w:sz="6" w:space="0" w:color="auto"/>
            </w:tcBorders>
          </w:tcPr>
          <w:p w14:paraId="03367C24" w14:textId="77777777" w:rsidR="00F7766F" w:rsidRPr="00162129" w:rsidRDefault="00F7766F" w:rsidP="00544FD6">
            <w:pPr>
              <w:pStyle w:val="TAL"/>
            </w:pPr>
            <w:r w:rsidRPr="00162129">
              <w:t>Phase2</w:t>
            </w:r>
          </w:p>
        </w:tc>
        <w:tc>
          <w:tcPr>
            <w:tcW w:w="2901" w:type="dxa"/>
            <w:tcBorders>
              <w:top w:val="single" w:sz="6" w:space="0" w:color="auto"/>
              <w:left w:val="single" w:sz="6" w:space="0" w:color="auto"/>
              <w:bottom w:val="single" w:sz="6" w:space="0" w:color="auto"/>
              <w:right w:val="single" w:sz="6" w:space="0" w:color="auto"/>
            </w:tcBorders>
          </w:tcPr>
          <w:p w14:paraId="5C4520E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30B539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492E8BA"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2F700B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E40BFA" w14:textId="77777777" w:rsidR="00F7766F" w:rsidRPr="00162129" w:rsidRDefault="00F7766F" w:rsidP="00544FD6">
            <w:pPr>
              <w:pStyle w:val="TAL"/>
              <w:rPr>
                <w:rFonts w:cs="Arial"/>
              </w:rPr>
            </w:pPr>
          </w:p>
        </w:tc>
      </w:tr>
      <w:tr w:rsidR="00F7766F" w:rsidRPr="00162129" w14:paraId="6F6A26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F678D3" w14:textId="77777777" w:rsidR="00F7766F" w:rsidRPr="00162129" w:rsidRDefault="00F7766F" w:rsidP="00457724">
            <w:pPr>
              <w:pStyle w:val="TAL"/>
              <w:rPr>
                <w:rFonts w:cs="Arial"/>
              </w:rPr>
            </w:pPr>
            <w:r w:rsidRPr="00162129">
              <w:rPr>
                <w:rFonts w:cs="Arial"/>
              </w:rPr>
              <w:t>26.6.8.7</w:t>
            </w:r>
          </w:p>
        </w:tc>
        <w:tc>
          <w:tcPr>
            <w:tcW w:w="2842" w:type="dxa"/>
            <w:tcBorders>
              <w:top w:val="single" w:sz="6" w:space="0" w:color="auto"/>
              <w:left w:val="single" w:sz="6" w:space="0" w:color="auto"/>
              <w:bottom w:val="single" w:sz="6" w:space="0" w:color="auto"/>
              <w:right w:val="single" w:sz="6" w:space="0" w:color="auto"/>
            </w:tcBorders>
          </w:tcPr>
          <w:p w14:paraId="3B86221A" w14:textId="77777777" w:rsidR="00F7766F" w:rsidRPr="00162129" w:rsidRDefault="00F7766F" w:rsidP="00457724">
            <w:pPr>
              <w:pStyle w:val="TAL"/>
              <w:rPr>
                <w:rFonts w:cs="Arial"/>
              </w:rPr>
            </w:pPr>
            <w:r w:rsidRPr="00162129">
              <w:t>Ciphering mode with cipher key Kc</w:t>
            </w:r>
            <w:r w:rsidRPr="00162129">
              <w:rPr>
                <w:vertAlign w:val="subscript"/>
              </w:rPr>
              <w:t>128</w:t>
            </w:r>
          </w:p>
        </w:tc>
        <w:tc>
          <w:tcPr>
            <w:tcW w:w="1276" w:type="dxa"/>
            <w:gridSpan w:val="2"/>
            <w:tcBorders>
              <w:top w:val="single" w:sz="6" w:space="0" w:color="auto"/>
              <w:left w:val="single" w:sz="6" w:space="0" w:color="auto"/>
              <w:bottom w:val="single" w:sz="6" w:space="0" w:color="auto"/>
              <w:right w:val="single" w:sz="6" w:space="0" w:color="auto"/>
            </w:tcBorders>
          </w:tcPr>
          <w:p w14:paraId="23D7050E"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AE9BA1D" w14:textId="77777777" w:rsidR="00F7766F" w:rsidRPr="00162129" w:rsidRDefault="00F7766F" w:rsidP="00457724">
            <w:pPr>
              <w:pStyle w:val="TAL"/>
              <w:rPr>
                <w:rFonts w:cs="Arial"/>
              </w:rPr>
            </w:pPr>
            <w:r w:rsidRPr="00162129">
              <w:rPr>
                <w:rFonts w:cs="Arial"/>
              </w:rPr>
              <w:t>MS supporting CC protocol for at least one bearer capability and supporting encryption algorithm A5/4</w:t>
            </w:r>
          </w:p>
        </w:tc>
        <w:tc>
          <w:tcPr>
            <w:tcW w:w="812" w:type="dxa"/>
            <w:tcBorders>
              <w:top w:val="single" w:sz="6" w:space="0" w:color="auto"/>
              <w:left w:val="single" w:sz="6" w:space="0" w:color="auto"/>
              <w:bottom w:val="single" w:sz="6" w:space="0" w:color="auto"/>
              <w:right w:val="single" w:sz="6" w:space="0" w:color="auto"/>
            </w:tcBorders>
          </w:tcPr>
          <w:p w14:paraId="43959DB6"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5DD02B47" w14:textId="77777777" w:rsidR="00F7766F" w:rsidRPr="00162129" w:rsidRDefault="00F7766F" w:rsidP="00457724">
            <w:pPr>
              <w:pStyle w:val="TAL"/>
            </w:pPr>
            <w:r w:rsidRPr="00162129">
              <w:t>C529</w:t>
            </w:r>
          </w:p>
        </w:tc>
        <w:tc>
          <w:tcPr>
            <w:tcW w:w="4013" w:type="dxa"/>
            <w:tcBorders>
              <w:top w:val="single" w:sz="6" w:space="0" w:color="auto"/>
              <w:left w:val="single" w:sz="6" w:space="0" w:color="auto"/>
              <w:bottom w:val="single" w:sz="6" w:space="0" w:color="auto"/>
              <w:right w:val="single" w:sz="6" w:space="0" w:color="auto"/>
            </w:tcBorders>
          </w:tcPr>
          <w:p w14:paraId="16192CAB" w14:textId="77777777" w:rsidR="00F7766F" w:rsidRPr="00162129" w:rsidRDefault="00F7766F" w:rsidP="0045772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D368D9" w14:textId="77777777" w:rsidR="00F7766F" w:rsidRPr="00162129" w:rsidRDefault="00F7766F" w:rsidP="00457724">
            <w:pPr>
              <w:pStyle w:val="TAL"/>
              <w:rPr>
                <w:rFonts w:cs="Arial"/>
              </w:rPr>
            </w:pPr>
          </w:p>
        </w:tc>
      </w:tr>
      <w:tr w:rsidR="00F7766F" w:rsidRPr="00162129" w14:paraId="16B325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5A6628" w14:textId="77777777" w:rsidR="00F7766F" w:rsidRPr="00162129" w:rsidRDefault="00F7766F" w:rsidP="00457724">
            <w:pPr>
              <w:pStyle w:val="TAL"/>
              <w:rPr>
                <w:rFonts w:cs="Arial"/>
              </w:rPr>
            </w:pPr>
            <w:r w:rsidRPr="00162129">
              <w:rPr>
                <w:rFonts w:cs="Arial"/>
              </w:rPr>
              <w:t>26.6.8.8</w:t>
            </w:r>
          </w:p>
        </w:tc>
        <w:tc>
          <w:tcPr>
            <w:tcW w:w="2842" w:type="dxa"/>
            <w:tcBorders>
              <w:top w:val="single" w:sz="6" w:space="0" w:color="auto"/>
              <w:left w:val="single" w:sz="6" w:space="0" w:color="auto"/>
              <w:bottom w:val="single" w:sz="6" w:space="0" w:color="auto"/>
              <w:right w:val="single" w:sz="6" w:space="0" w:color="auto"/>
            </w:tcBorders>
          </w:tcPr>
          <w:p w14:paraId="650DE612" w14:textId="77777777" w:rsidR="00F7766F" w:rsidRPr="00162129" w:rsidRDefault="00F7766F" w:rsidP="00457724">
            <w:pPr>
              <w:pStyle w:val="TAL"/>
              <w:rPr>
                <w:rFonts w:cs="Arial"/>
              </w:rPr>
            </w:pPr>
            <w:r w:rsidRPr="00162129">
              <w:t>Ciphering mode with cipher key Kc</w:t>
            </w:r>
            <w:r w:rsidRPr="00162129">
              <w:rPr>
                <w:vertAlign w:val="subscript"/>
              </w:rPr>
              <w:t>128</w:t>
            </w:r>
            <w:r w:rsidRPr="00162129">
              <w:t xml:space="preserve"> and algorithmn changes</w:t>
            </w:r>
          </w:p>
        </w:tc>
        <w:tc>
          <w:tcPr>
            <w:tcW w:w="1276" w:type="dxa"/>
            <w:gridSpan w:val="2"/>
            <w:tcBorders>
              <w:top w:val="single" w:sz="6" w:space="0" w:color="auto"/>
              <w:left w:val="single" w:sz="6" w:space="0" w:color="auto"/>
              <w:bottom w:val="single" w:sz="6" w:space="0" w:color="auto"/>
              <w:right w:val="single" w:sz="6" w:space="0" w:color="auto"/>
            </w:tcBorders>
          </w:tcPr>
          <w:p w14:paraId="61401CB3"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399E8E6" w14:textId="77777777" w:rsidR="00F7766F" w:rsidRPr="00162129" w:rsidRDefault="00F7766F" w:rsidP="00457724">
            <w:pPr>
              <w:pStyle w:val="TAL"/>
              <w:rPr>
                <w:rFonts w:cs="Arial"/>
              </w:rPr>
            </w:pPr>
            <w:r w:rsidRPr="00162129">
              <w:rPr>
                <w:rFonts w:cs="Arial"/>
              </w:rPr>
              <w:t>MS supporting encryption algorithm A5/4</w:t>
            </w:r>
          </w:p>
        </w:tc>
        <w:tc>
          <w:tcPr>
            <w:tcW w:w="812" w:type="dxa"/>
            <w:tcBorders>
              <w:top w:val="single" w:sz="6" w:space="0" w:color="auto"/>
              <w:left w:val="single" w:sz="6" w:space="0" w:color="auto"/>
              <w:bottom w:val="single" w:sz="6" w:space="0" w:color="auto"/>
              <w:right w:val="single" w:sz="6" w:space="0" w:color="auto"/>
            </w:tcBorders>
          </w:tcPr>
          <w:p w14:paraId="7288B2A4"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013A3DC9" w14:textId="77777777" w:rsidR="00F7766F" w:rsidRPr="00162129" w:rsidRDefault="00F7766F" w:rsidP="00457724">
            <w:pPr>
              <w:pStyle w:val="TAL"/>
            </w:pPr>
            <w:r w:rsidRPr="00162129">
              <w:t>C530</w:t>
            </w:r>
          </w:p>
        </w:tc>
        <w:tc>
          <w:tcPr>
            <w:tcW w:w="4013" w:type="dxa"/>
            <w:tcBorders>
              <w:top w:val="single" w:sz="6" w:space="0" w:color="auto"/>
              <w:left w:val="single" w:sz="6" w:space="0" w:color="auto"/>
              <w:bottom w:val="single" w:sz="6" w:space="0" w:color="auto"/>
              <w:right w:val="single" w:sz="6" w:space="0" w:color="auto"/>
            </w:tcBorders>
          </w:tcPr>
          <w:p w14:paraId="3260F367" w14:textId="77777777" w:rsidR="00F7766F" w:rsidRPr="00162129" w:rsidRDefault="00F7766F" w:rsidP="0045772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6696C7" w14:textId="77777777" w:rsidR="00F7766F" w:rsidRPr="00162129" w:rsidRDefault="00F7766F" w:rsidP="00457724">
            <w:pPr>
              <w:pStyle w:val="TAL"/>
              <w:rPr>
                <w:rFonts w:cs="Arial"/>
              </w:rPr>
            </w:pPr>
          </w:p>
        </w:tc>
      </w:tr>
      <w:tr w:rsidR="00F7766F" w:rsidRPr="00162129" w14:paraId="714FB9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C1C35D" w14:textId="77777777" w:rsidR="00F7766F" w:rsidRPr="00162129" w:rsidRDefault="00F7766F" w:rsidP="00544FD6">
            <w:pPr>
              <w:pStyle w:val="TAL"/>
              <w:rPr>
                <w:rFonts w:cs="Arial"/>
              </w:rPr>
            </w:pPr>
            <w:r w:rsidRPr="00162129">
              <w:rPr>
                <w:rFonts w:cs="Arial"/>
              </w:rPr>
              <w:t>26.6.11.1</w:t>
            </w:r>
          </w:p>
        </w:tc>
        <w:tc>
          <w:tcPr>
            <w:tcW w:w="2842" w:type="dxa"/>
            <w:tcBorders>
              <w:top w:val="single" w:sz="6" w:space="0" w:color="auto"/>
              <w:left w:val="single" w:sz="6" w:space="0" w:color="auto"/>
              <w:bottom w:val="single" w:sz="6" w:space="0" w:color="auto"/>
              <w:right w:val="single" w:sz="6" w:space="0" w:color="auto"/>
            </w:tcBorders>
          </w:tcPr>
          <w:p w14:paraId="3170CCAF" w14:textId="77777777" w:rsidR="00F7766F" w:rsidRPr="00162129" w:rsidRDefault="00F7766F" w:rsidP="00544FD6">
            <w:pPr>
              <w:pStyle w:val="TAL"/>
              <w:rPr>
                <w:rFonts w:cs="Arial"/>
              </w:rPr>
            </w:pPr>
            <w:r w:rsidRPr="00162129">
              <w:rPr>
                <w:rFonts w:cs="Arial"/>
              </w:rPr>
              <w:t>Classmark change</w:t>
            </w:r>
          </w:p>
        </w:tc>
        <w:tc>
          <w:tcPr>
            <w:tcW w:w="1276" w:type="dxa"/>
            <w:gridSpan w:val="2"/>
            <w:tcBorders>
              <w:top w:val="single" w:sz="6" w:space="0" w:color="auto"/>
              <w:left w:val="single" w:sz="6" w:space="0" w:color="auto"/>
              <w:bottom w:val="single" w:sz="6" w:space="0" w:color="auto"/>
              <w:right w:val="single" w:sz="6" w:space="0" w:color="auto"/>
            </w:tcBorders>
          </w:tcPr>
          <w:p w14:paraId="4F691FD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F6E215" w14:textId="77777777" w:rsidR="00F7766F" w:rsidRPr="00162129" w:rsidRDefault="00F7766F" w:rsidP="00544FD6">
            <w:pPr>
              <w:pStyle w:val="TAL"/>
              <w:rPr>
                <w:rFonts w:cs="Arial"/>
              </w:rPr>
            </w:pPr>
            <w:r w:rsidRPr="00162129">
              <w:rPr>
                <w:rFonts w:cs="Arial"/>
              </w:rPr>
              <w:t>MS supporting CC protocol for at least one bearer capability and supporting RF amplification</w:t>
            </w:r>
          </w:p>
        </w:tc>
        <w:tc>
          <w:tcPr>
            <w:tcW w:w="812" w:type="dxa"/>
            <w:tcBorders>
              <w:top w:val="single" w:sz="6" w:space="0" w:color="auto"/>
              <w:left w:val="single" w:sz="6" w:space="0" w:color="auto"/>
              <w:bottom w:val="single" w:sz="6" w:space="0" w:color="auto"/>
              <w:right w:val="single" w:sz="6" w:space="0" w:color="auto"/>
            </w:tcBorders>
          </w:tcPr>
          <w:p w14:paraId="304BFFD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A2CE7E" w14:textId="77777777" w:rsidR="00F7766F" w:rsidRPr="00162129" w:rsidRDefault="00F7766F" w:rsidP="00544FD6">
            <w:pPr>
              <w:pStyle w:val="TAL"/>
            </w:pPr>
            <w:r w:rsidRPr="00162129">
              <w:t>C48</w:t>
            </w:r>
          </w:p>
        </w:tc>
        <w:tc>
          <w:tcPr>
            <w:tcW w:w="4013" w:type="dxa"/>
            <w:tcBorders>
              <w:top w:val="single" w:sz="6" w:space="0" w:color="auto"/>
              <w:left w:val="single" w:sz="6" w:space="0" w:color="auto"/>
              <w:bottom w:val="single" w:sz="6" w:space="0" w:color="auto"/>
              <w:right w:val="single" w:sz="6" w:space="0" w:color="auto"/>
            </w:tcBorders>
          </w:tcPr>
          <w:p w14:paraId="76D8AD7C" w14:textId="77777777" w:rsidR="00F7766F" w:rsidRPr="00162129" w:rsidRDefault="00F7766F" w:rsidP="00CE42EF">
            <w:pPr>
              <w:pStyle w:val="TAL"/>
              <w:rPr>
                <w:rFonts w:cs="Arial"/>
                <w:szCs w:val="18"/>
              </w:rPr>
            </w:pPr>
            <w:r w:rsidRPr="00162129">
              <w:rPr>
                <w:rFonts w:cs="Arial"/>
                <w:szCs w:val="18"/>
              </w:rPr>
              <w:t>TSPC_Type_xxx (all appropriate power classes)</w:t>
            </w:r>
          </w:p>
          <w:p w14:paraId="718455AC" w14:textId="77777777" w:rsidR="00F7766F" w:rsidRPr="00162129" w:rsidRDefault="00F7766F" w:rsidP="00CE42EF">
            <w:pPr>
              <w:pStyle w:val="TAL"/>
              <w:rPr>
                <w:rFonts w:cs="Arial"/>
                <w:szCs w:val="18"/>
              </w:rPr>
            </w:pPr>
            <w:r w:rsidRPr="00162129">
              <w:rPr>
                <w:rFonts w:cs="Arial"/>
                <w:szCs w:val="18"/>
              </w:rPr>
              <w:t>TSPC_AddInfo_Full_rate_version_1</w:t>
            </w:r>
          </w:p>
          <w:p w14:paraId="7CD7896A" w14:textId="77777777" w:rsidR="00F7766F" w:rsidRPr="00162129" w:rsidRDefault="00F7766F" w:rsidP="00CE42EF">
            <w:pPr>
              <w:pStyle w:val="TAL"/>
              <w:rPr>
                <w:rFonts w:cs="Arial"/>
                <w:szCs w:val="18"/>
              </w:rPr>
            </w:pPr>
            <w:r w:rsidRPr="00162129">
              <w:rPr>
                <w:rFonts w:cs="Arial"/>
                <w:szCs w:val="18"/>
              </w:rPr>
              <w:t>TSPC_AddInfo_Full_rate_version_2</w:t>
            </w:r>
          </w:p>
          <w:p w14:paraId="73BF90EE" w14:textId="77777777" w:rsidR="00F7766F" w:rsidRPr="00162129" w:rsidRDefault="00F7766F" w:rsidP="00CE42EF">
            <w:pPr>
              <w:pStyle w:val="TAL"/>
              <w:rPr>
                <w:rFonts w:cs="Arial"/>
                <w:szCs w:val="18"/>
              </w:rPr>
            </w:pPr>
            <w:r w:rsidRPr="00162129">
              <w:rPr>
                <w:rFonts w:cs="Arial"/>
                <w:szCs w:val="18"/>
              </w:rPr>
              <w:t>TSPC_AddInfo_Full_rate_version_3</w:t>
            </w:r>
          </w:p>
        </w:tc>
        <w:tc>
          <w:tcPr>
            <w:tcW w:w="776" w:type="dxa"/>
            <w:tcBorders>
              <w:top w:val="single" w:sz="6" w:space="0" w:color="auto"/>
              <w:left w:val="single" w:sz="6" w:space="0" w:color="auto"/>
              <w:bottom w:val="single" w:sz="6" w:space="0" w:color="auto"/>
              <w:right w:val="single" w:sz="6" w:space="0" w:color="auto"/>
            </w:tcBorders>
          </w:tcPr>
          <w:p w14:paraId="1727EA2F" w14:textId="77777777" w:rsidR="00F7766F" w:rsidRPr="00162129" w:rsidRDefault="00F7766F" w:rsidP="00544FD6">
            <w:pPr>
              <w:pStyle w:val="TAL"/>
              <w:rPr>
                <w:rFonts w:cs="Arial"/>
              </w:rPr>
            </w:pPr>
          </w:p>
        </w:tc>
      </w:tr>
      <w:tr w:rsidR="00F7766F" w:rsidRPr="00162129" w14:paraId="33C321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9DBE47" w14:textId="77777777" w:rsidR="00F7766F" w:rsidRPr="00162129" w:rsidRDefault="00F7766F" w:rsidP="00544FD6">
            <w:pPr>
              <w:pStyle w:val="TAL"/>
              <w:rPr>
                <w:rFonts w:cs="Arial"/>
              </w:rPr>
            </w:pPr>
            <w:r w:rsidRPr="00162129">
              <w:rPr>
                <w:rFonts w:cs="Arial"/>
              </w:rPr>
              <w:t>26.6.11.2</w:t>
            </w:r>
          </w:p>
        </w:tc>
        <w:tc>
          <w:tcPr>
            <w:tcW w:w="2842" w:type="dxa"/>
            <w:tcBorders>
              <w:top w:val="single" w:sz="6" w:space="0" w:color="auto"/>
              <w:left w:val="single" w:sz="6" w:space="0" w:color="auto"/>
              <w:bottom w:val="single" w:sz="6" w:space="0" w:color="auto"/>
              <w:right w:val="single" w:sz="6" w:space="0" w:color="auto"/>
            </w:tcBorders>
          </w:tcPr>
          <w:p w14:paraId="30996E5B" w14:textId="77777777" w:rsidR="00F7766F" w:rsidRPr="00162129" w:rsidRDefault="00F7766F" w:rsidP="00544FD6">
            <w:pPr>
              <w:pStyle w:val="TAL"/>
              <w:rPr>
                <w:rFonts w:cs="Arial"/>
              </w:rPr>
            </w:pPr>
            <w:r w:rsidRPr="00162129">
              <w:rPr>
                <w:rFonts w:cs="Arial"/>
              </w:rPr>
              <w:t>Classmark interrogation</w:t>
            </w:r>
          </w:p>
        </w:tc>
        <w:tc>
          <w:tcPr>
            <w:tcW w:w="1276" w:type="dxa"/>
            <w:gridSpan w:val="2"/>
            <w:tcBorders>
              <w:top w:val="single" w:sz="6" w:space="0" w:color="auto"/>
              <w:left w:val="single" w:sz="6" w:space="0" w:color="auto"/>
              <w:bottom w:val="single" w:sz="6" w:space="0" w:color="auto"/>
              <w:right w:val="single" w:sz="6" w:space="0" w:color="auto"/>
            </w:tcBorders>
          </w:tcPr>
          <w:p w14:paraId="092B544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E4C081F"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5E0642E" w14:textId="77777777" w:rsidR="00F7766F" w:rsidRPr="00162129" w:rsidRDefault="00F7766F" w:rsidP="00544FD6">
            <w:pPr>
              <w:pStyle w:val="TAL"/>
            </w:pPr>
            <w:r w:rsidRPr="00162129">
              <w:t>R1, E1</w:t>
            </w:r>
          </w:p>
        </w:tc>
        <w:tc>
          <w:tcPr>
            <w:tcW w:w="848" w:type="dxa"/>
            <w:tcBorders>
              <w:top w:val="single" w:sz="6" w:space="0" w:color="auto"/>
              <w:left w:val="single" w:sz="6" w:space="0" w:color="auto"/>
              <w:bottom w:val="single" w:sz="6" w:space="0" w:color="auto"/>
              <w:right w:val="single" w:sz="6" w:space="0" w:color="auto"/>
            </w:tcBorders>
          </w:tcPr>
          <w:p w14:paraId="2C70072A"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0CF908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E95734" w14:textId="77777777" w:rsidR="00F7766F" w:rsidRPr="00162129" w:rsidRDefault="00F7766F" w:rsidP="00544FD6">
            <w:pPr>
              <w:pStyle w:val="TAL"/>
              <w:rPr>
                <w:rFonts w:cs="Arial"/>
              </w:rPr>
            </w:pPr>
          </w:p>
        </w:tc>
      </w:tr>
      <w:tr w:rsidR="00F7766F" w:rsidRPr="00162129" w14:paraId="781E6B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EA4EB9" w14:textId="77777777" w:rsidR="00F7766F" w:rsidRPr="00162129" w:rsidRDefault="00F7766F" w:rsidP="00544FD6">
            <w:pPr>
              <w:pStyle w:val="TAL"/>
            </w:pPr>
            <w:r w:rsidRPr="00162129">
              <w:t>26.6.11.3</w:t>
            </w:r>
          </w:p>
        </w:tc>
        <w:tc>
          <w:tcPr>
            <w:tcW w:w="2842" w:type="dxa"/>
            <w:tcBorders>
              <w:top w:val="single" w:sz="6" w:space="0" w:color="auto"/>
              <w:left w:val="single" w:sz="6" w:space="0" w:color="auto"/>
              <w:bottom w:val="single" w:sz="6" w:space="0" w:color="auto"/>
              <w:right w:val="single" w:sz="6" w:space="0" w:color="auto"/>
            </w:tcBorders>
          </w:tcPr>
          <w:p w14:paraId="3ADAF3C3" w14:textId="77777777" w:rsidR="00F7766F" w:rsidRPr="00162129" w:rsidRDefault="00F7766F" w:rsidP="00544FD6">
            <w:pPr>
              <w:pStyle w:val="TAL"/>
            </w:pPr>
            <w:r w:rsidRPr="00162129">
              <w:t xml:space="preserve">Classmark interrogation / UTRAN Classmark Change </w:t>
            </w:r>
          </w:p>
        </w:tc>
        <w:tc>
          <w:tcPr>
            <w:tcW w:w="1276" w:type="dxa"/>
            <w:gridSpan w:val="2"/>
            <w:tcBorders>
              <w:top w:val="single" w:sz="6" w:space="0" w:color="auto"/>
              <w:left w:val="single" w:sz="6" w:space="0" w:color="auto"/>
              <w:bottom w:val="single" w:sz="6" w:space="0" w:color="auto"/>
              <w:right w:val="single" w:sz="6" w:space="0" w:color="auto"/>
            </w:tcBorders>
          </w:tcPr>
          <w:p w14:paraId="7CC65089"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F0C89A9" w14:textId="77777777" w:rsidR="00F7766F" w:rsidRPr="00162129" w:rsidRDefault="00F7766F" w:rsidP="00544FD6">
            <w:pPr>
              <w:pStyle w:val="TAL"/>
            </w:pPr>
            <w:r w:rsidRPr="00162129">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7F09F5D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28B343" w14:textId="77777777" w:rsidR="00F7766F" w:rsidRPr="00162129" w:rsidRDefault="00F7766F" w:rsidP="00544FD6">
            <w:pPr>
              <w:pStyle w:val="TAL"/>
            </w:pPr>
            <w:r w:rsidRPr="00162129">
              <w:t>C539</w:t>
            </w:r>
          </w:p>
        </w:tc>
        <w:tc>
          <w:tcPr>
            <w:tcW w:w="4013" w:type="dxa"/>
            <w:tcBorders>
              <w:top w:val="single" w:sz="6" w:space="0" w:color="auto"/>
              <w:left w:val="single" w:sz="6" w:space="0" w:color="auto"/>
              <w:bottom w:val="single" w:sz="6" w:space="0" w:color="auto"/>
              <w:right w:val="single" w:sz="6" w:space="0" w:color="auto"/>
            </w:tcBorders>
          </w:tcPr>
          <w:p w14:paraId="0071E4E4"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C66A03F" w14:textId="77777777" w:rsidR="00F7766F" w:rsidRPr="00162129" w:rsidRDefault="00F7766F" w:rsidP="00544FD6">
            <w:pPr>
              <w:pStyle w:val="TAL"/>
            </w:pPr>
          </w:p>
        </w:tc>
      </w:tr>
      <w:tr w:rsidR="00F7766F" w:rsidRPr="00162129" w14:paraId="5903D2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027DF8" w14:textId="77777777" w:rsidR="00F7766F" w:rsidRPr="00162129" w:rsidRDefault="00F7766F" w:rsidP="00544FD6">
            <w:pPr>
              <w:pStyle w:val="TAL"/>
            </w:pPr>
            <w:r w:rsidRPr="00162129">
              <w:t>26.6.11.4</w:t>
            </w:r>
          </w:p>
        </w:tc>
        <w:tc>
          <w:tcPr>
            <w:tcW w:w="2842" w:type="dxa"/>
            <w:tcBorders>
              <w:top w:val="single" w:sz="6" w:space="0" w:color="auto"/>
              <w:left w:val="single" w:sz="6" w:space="0" w:color="auto"/>
              <w:bottom w:val="single" w:sz="6" w:space="0" w:color="auto"/>
              <w:right w:val="single" w:sz="6" w:space="0" w:color="auto"/>
            </w:tcBorders>
          </w:tcPr>
          <w:p w14:paraId="74A76271" w14:textId="77777777" w:rsidR="00F7766F" w:rsidRPr="00162129" w:rsidRDefault="00F7766F" w:rsidP="00544FD6">
            <w:pPr>
              <w:pStyle w:val="TAL"/>
            </w:pPr>
            <w:r w:rsidRPr="00162129">
              <w:t>Early UTRAN Classmark Sending</w:t>
            </w:r>
          </w:p>
        </w:tc>
        <w:tc>
          <w:tcPr>
            <w:tcW w:w="1276" w:type="dxa"/>
            <w:gridSpan w:val="2"/>
            <w:tcBorders>
              <w:top w:val="single" w:sz="6" w:space="0" w:color="auto"/>
              <w:left w:val="single" w:sz="6" w:space="0" w:color="auto"/>
              <w:bottom w:val="single" w:sz="6" w:space="0" w:color="auto"/>
              <w:right w:val="single" w:sz="6" w:space="0" w:color="auto"/>
            </w:tcBorders>
          </w:tcPr>
          <w:p w14:paraId="5478709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849EFC" w14:textId="77777777" w:rsidR="00F7766F" w:rsidRPr="00162129" w:rsidRDefault="00F7766F" w:rsidP="00544FD6">
            <w:pPr>
              <w:pStyle w:val="TAL"/>
            </w:pPr>
            <w:r w:rsidRPr="00162129">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19D3F7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CF72F0" w14:textId="77777777" w:rsidR="00F7766F" w:rsidRPr="00162129" w:rsidRDefault="00F7766F" w:rsidP="00544FD6">
            <w:pPr>
              <w:pStyle w:val="TAL"/>
            </w:pPr>
            <w:r w:rsidRPr="00162129">
              <w:t>C285</w:t>
            </w:r>
          </w:p>
        </w:tc>
        <w:tc>
          <w:tcPr>
            <w:tcW w:w="4013" w:type="dxa"/>
            <w:tcBorders>
              <w:top w:val="single" w:sz="6" w:space="0" w:color="auto"/>
              <w:left w:val="single" w:sz="6" w:space="0" w:color="auto"/>
              <w:bottom w:val="single" w:sz="6" w:space="0" w:color="auto"/>
              <w:right w:val="single" w:sz="6" w:space="0" w:color="auto"/>
            </w:tcBorders>
          </w:tcPr>
          <w:p w14:paraId="78795BC4"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2C274B3" w14:textId="77777777" w:rsidR="00F7766F" w:rsidRPr="00162129" w:rsidRDefault="00F7766F" w:rsidP="00544FD6">
            <w:pPr>
              <w:pStyle w:val="TAL"/>
            </w:pPr>
          </w:p>
        </w:tc>
      </w:tr>
      <w:tr w:rsidR="00F7766F" w:rsidRPr="00162129" w14:paraId="67FF1E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B5A338" w14:textId="77777777" w:rsidR="00F7766F" w:rsidRPr="00162129" w:rsidRDefault="00F7766F" w:rsidP="00544FD6">
            <w:pPr>
              <w:pStyle w:val="TAL"/>
              <w:rPr>
                <w:rFonts w:cs="Arial"/>
              </w:rPr>
            </w:pPr>
            <w:r w:rsidRPr="00162129">
              <w:rPr>
                <w:rFonts w:cs="Arial"/>
              </w:rPr>
              <w:t>26.6.12.1</w:t>
            </w:r>
          </w:p>
        </w:tc>
        <w:tc>
          <w:tcPr>
            <w:tcW w:w="2842" w:type="dxa"/>
            <w:tcBorders>
              <w:top w:val="single" w:sz="6" w:space="0" w:color="auto"/>
              <w:left w:val="single" w:sz="6" w:space="0" w:color="auto"/>
              <w:bottom w:val="single" w:sz="6" w:space="0" w:color="auto"/>
              <w:right w:val="single" w:sz="6" w:space="0" w:color="auto"/>
            </w:tcBorders>
          </w:tcPr>
          <w:p w14:paraId="0D435E8F" w14:textId="77777777" w:rsidR="00F7766F" w:rsidRPr="00162129" w:rsidRDefault="00F7766F" w:rsidP="00544FD6">
            <w:pPr>
              <w:pStyle w:val="TAL"/>
              <w:rPr>
                <w:rFonts w:cs="Arial"/>
              </w:rPr>
            </w:pPr>
            <w:r w:rsidRPr="00162129">
              <w:rPr>
                <w:rFonts w:cs="Arial"/>
              </w:rPr>
              <w:t>Channel release/SDCCH</w:t>
            </w:r>
          </w:p>
        </w:tc>
        <w:tc>
          <w:tcPr>
            <w:tcW w:w="1276" w:type="dxa"/>
            <w:gridSpan w:val="2"/>
            <w:tcBorders>
              <w:top w:val="single" w:sz="6" w:space="0" w:color="auto"/>
              <w:left w:val="single" w:sz="6" w:space="0" w:color="auto"/>
              <w:bottom w:val="single" w:sz="6" w:space="0" w:color="auto"/>
              <w:right w:val="single" w:sz="6" w:space="0" w:color="auto"/>
            </w:tcBorders>
          </w:tcPr>
          <w:p w14:paraId="6C8F44C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4F6DCA"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533BCB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CDBAC9F"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27A181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FA28E2" w14:textId="77777777" w:rsidR="00F7766F" w:rsidRPr="00162129" w:rsidRDefault="00F7766F" w:rsidP="00544FD6">
            <w:pPr>
              <w:pStyle w:val="TAL"/>
              <w:rPr>
                <w:rFonts w:cs="Arial"/>
              </w:rPr>
            </w:pPr>
          </w:p>
        </w:tc>
      </w:tr>
      <w:tr w:rsidR="00F7766F" w:rsidRPr="00162129" w14:paraId="14B0FE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3D0C29" w14:textId="77777777" w:rsidR="00F7766F" w:rsidRPr="00162129" w:rsidRDefault="00F7766F" w:rsidP="00544FD6">
            <w:pPr>
              <w:pStyle w:val="TAL"/>
              <w:rPr>
                <w:rFonts w:cs="Arial"/>
              </w:rPr>
            </w:pPr>
            <w:r w:rsidRPr="00162129">
              <w:rPr>
                <w:rFonts w:cs="Arial"/>
              </w:rPr>
              <w:t>26.6.12.2</w:t>
            </w:r>
          </w:p>
        </w:tc>
        <w:tc>
          <w:tcPr>
            <w:tcW w:w="2842" w:type="dxa"/>
            <w:tcBorders>
              <w:top w:val="single" w:sz="6" w:space="0" w:color="auto"/>
              <w:left w:val="single" w:sz="6" w:space="0" w:color="auto"/>
              <w:bottom w:val="single" w:sz="6" w:space="0" w:color="auto"/>
              <w:right w:val="single" w:sz="6" w:space="0" w:color="auto"/>
            </w:tcBorders>
          </w:tcPr>
          <w:p w14:paraId="5E085F14" w14:textId="77777777" w:rsidR="00F7766F" w:rsidRPr="00162129" w:rsidRDefault="00F7766F" w:rsidP="00544FD6">
            <w:pPr>
              <w:pStyle w:val="TAL"/>
              <w:rPr>
                <w:rFonts w:cs="Arial"/>
              </w:rPr>
            </w:pPr>
            <w:r w:rsidRPr="00162129">
              <w:rPr>
                <w:rFonts w:cs="Arial"/>
              </w:rPr>
              <w:t>Channel release/SDCCH - no L2 ACK</w:t>
            </w:r>
          </w:p>
        </w:tc>
        <w:tc>
          <w:tcPr>
            <w:tcW w:w="1276" w:type="dxa"/>
            <w:gridSpan w:val="2"/>
            <w:tcBorders>
              <w:top w:val="single" w:sz="6" w:space="0" w:color="auto"/>
              <w:left w:val="single" w:sz="6" w:space="0" w:color="auto"/>
              <w:bottom w:val="single" w:sz="6" w:space="0" w:color="auto"/>
              <w:right w:val="single" w:sz="6" w:space="0" w:color="auto"/>
            </w:tcBorders>
          </w:tcPr>
          <w:p w14:paraId="0234687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F98942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B780D0A"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798E89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01FA5E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2D29FF" w14:textId="77777777" w:rsidR="00F7766F" w:rsidRPr="00162129" w:rsidRDefault="00F7766F" w:rsidP="00544FD6">
            <w:pPr>
              <w:pStyle w:val="TAL"/>
              <w:rPr>
                <w:rFonts w:cs="Arial"/>
              </w:rPr>
            </w:pPr>
          </w:p>
        </w:tc>
      </w:tr>
      <w:tr w:rsidR="00F7766F" w:rsidRPr="00162129" w14:paraId="42C4133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24CB36" w14:textId="77777777" w:rsidR="00F7766F" w:rsidRPr="00162129" w:rsidRDefault="00F7766F" w:rsidP="00544FD6">
            <w:pPr>
              <w:pStyle w:val="TAL"/>
              <w:rPr>
                <w:rFonts w:cs="Arial"/>
              </w:rPr>
            </w:pPr>
            <w:r w:rsidRPr="00162129">
              <w:rPr>
                <w:rFonts w:cs="Arial"/>
              </w:rPr>
              <w:t>26.6.12.3</w:t>
            </w:r>
          </w:p>
        </w:tc>
        <w:tc>
          <w:tcPr>
            <w:tcW w:w="2842" w:type="dxa"/>
            <w:tcBorders>
              <w:top w:val="single" w:sz="6" w:space="0" w:color="auto"/>
              <w:left w:val="single" w:sz="6" w:space="0" w:color="auto"/>
              <w:bottom w:val="single" w:sz="6" w:space="0" w:color="auto"/>
              <w:right w:val="single" w:sz="6" w:space="0" w:color="auto"/>
            </w:tcBorders>
          </w:tcPr>
          <w:p w14:paraId="4F94D253" w14:textId="77777777" w:rsidR="00F7766F" w:rsidRPr="00162129" w:rsidRDefault="00F7766F" w:rsidP="00544FD6">
            <w:pPr>
              <w:pStyle w:val="TAL"/>
              <w:rPr>
                <w:rFonts w:cs="Arial"/>
              </w:rPr>
            </w:pPr>
            <w:r w:rsidRPr="00162129">
              <w:rPr>
                <w:rFonts w:cs="Arial"/>
              </w:rPr>
              <w:t>Channel release/TCH-F</w:t>
            </w:r>
          </w:p>
        </w:tc>
        <w:tc>
          <w:tcPr>
            <w:tcW w:w="1276" w:type="dxa"/>
            <w:gridSpan w:val="2"/>
            <w:tcBorders>
              <w:top w:val="single" w:sz="6" w:space="0" w:color="auto"/>
              <w:left w:val="single" w:sz="6" w:space="0" w:color="auto"/>
              <w:bottom w:val="single" w:sz="6" w:space="0" w:color="auto"/>
              <w:right w:val="single" w:sz="6" w:space="0" w:color="auto"/>
            </w:tcBorders>
          </w:tcPr>
          <w:p w14:paraId="1B558FB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C777051"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4D1CB18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D3B400" w14:textId="77777777" w:rsidR="00F7766F" w:rsidRPr="00162129" w:rsidRDefault="00F7766F" w:rsidP="00544FD6">
            <w:pPr>
              <w:pStyle w:val="TAL"/>
            </w:pPr>
            <w:r w:rsidRPr="00162129">
              <w:t>C339</w:t>
            </w:r>
          </w:p>
        </w:tc>
        <w:tc>
          <w:tcPr>
            <w:tcW w:w="4013" w:type="dxa"/>
            <w:tcBorders>
              <w:top w:val="single" w:sz="6" w:space="0" w:color="auto"/>
              <w:left w:val="single" w:sz="6" w:space="0" w:color="auto"/>
              <w:bottom w:val="single" w:sz="6" w:space="0" w:color="auto"/>
              <w:right w:val="single" w:sz="6" w:space="0" w:color="auto"/>
            </w:tcBorders>
          </w:tcPr>
          <w:p w14:paraId="34AD5F0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23997C" w14:textId="77777777" w:rsidR="00F7766F" w:rsidRPr="00162129" w:rsidRDefault="00F7766F" w:rsidP="00544FD6">
            <w:pPr>
              <w:pStyle w:val="TAL"/>
              <w:rPr>
                <w:rFonts w:cs="Arial"/>
              </w:rPr>
            </w:pPr>
          </w:p>
        </w:tc>
      </w:tr>
      <w:tr w:rsidR="00F7766F" w:rsidRPr="00162129" w14:paraId="7753202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23329F" w14:textId="77777777" w:rsidR="00F7766F" w:rsidRPr="00162129" w:rsidRDefault="00F7766F" w:rsidP="00544FD6">
            <w:pPr>
              <w:pStyle w:val="TAL"/>
              <w:rPr>
                <w:rFonts w:cs="Arial"/>
              </w:rPr>
            </w:pPr>
            <w:r w:rsidRPr="00162129">
              <w:rPr>
                <w:rFonts w:cs="Arial"/>
              </w:rPr>
              <w:t>26.6.12.4</w:t>
            </w:r>
          </w:p>
        </w:tc>
        <w:tc>
          <w:tcPr>
            <w:tcW w:w="2842" w:type="dxa"/>
            <w:tcBorders>
              <w:top w:val="single" w:sz="6" w:space="0" w:color="auto"/>
              <w:left w:val="single" w:sz="6" w:space="0" w:color="auto"/>
              <w:bottom w:val="single" w:sz="6" w:space="0" w:color="auto"/>
              <w:right w:val="single" w:sz="6" w:space="0" w:color="auto"/>
            </w:tcBorders>
          </w:tcPr>
          <w:p w14:paraId="1C59FCB1" w14:textId="77777777" w:rsidR="00F7766F" w:rsidRPr="00162129" w:rsidRDefault="00F7766F" w:rsidP="00544FD6">
            <w:pPr>
              <w:pStyle w:val="TAL"/>
              <w:rPr>
                <w:rFonts w:cs="Arial"/>
              </w:rPr>
            </w:pPr>
            <w:r w:rsidRPr="00162129">
              <w:rPr>
                <w:rFonts w:cs="Arial"/>
              </w:rPr>
              <w:t>Channel release/TCH-F - no L2 ACK</w:t>
            </w:r>
          </w:p>
        </w:tc>
        <w:tc>
          <w:tcPr>
            <w:tcW w:w="1276" w:type="dxa"/>
            <w:gridSpan w:val="2"/>
            <w:tcBorders>
              <w:top w:val="single" w:sz="6" w:space="0" w:color="auto"/>
              <w:left w:val="single" w:sz="6" w:space="0" w:color="auto"/>
              <w:bottom w:val="single" w:sz="6" w:space="0" w:color="auto"/>
              <w:right w:val="single" w:sz="6" w:space="0" w:color="auto"/>
            </w:tcBorders>
          </w:tcPr>
          <w:p w14:paraId="433FE0C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49E0669"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D68A9C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45597B" w14:textId="77777777" w:rsidR="00F7766F" w:rsidRPr="00162129" w:rsidRDefault="00F7766F" w:rsidP="00544FD6">
            <w:pPr>
              <w:pStyle w:val="TAL"/>
            </w:pPr>
            <w:r w:rsidRPr="00162129">
              <w:t>C339</w:t>
            </w:r>
          </w:p>
        </w:tc>
        <w:tc>
          <w:tcPr>
            <w:tcW w:w="4013" w:type="dxa"/>
            <w:tcBorders>
              <w:top w:val="single" w:sz="6" w:space="0" w:color="auto"/>
              <w:left w:val="single" w:sz="6" w:space="0" w:color="auto"/>
              <w:bottom w:val="single" w:sz="6" w:space="0" w:color="auto"/>
              <w:right w:val="single" w:sz="6" w:space="0" w:color="auto"/>
            </w:tcBorders>
          </w:tcPr>
          <w:p w14:paraId="4686B4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B448A1" w14:textId="77777777" w:rsidR="00F7766F" w:rsidRPr="00162129" w:rsidRDefault="00F7766F" w:rsidP="00544FD6">
            <w:pPr>
              <w:pStyle w:val="TAL"/>
              <w:rPr>
                <w:rFonts w:cs="Arial"/>
              </w:rPr>
            </w:pPr>
          </w:p>
        </w:tc>
      </w:tr>
      <w:tr w:rsidR="00F7766F" w:rsidRPr="00162129" w14:paraId="0DC01D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0565F0" w14:textId="77777777" w:rsidR="00F7766F" w:rsidRPr="00162129" w:rsidRDefault="00F7766F" w:rsidP="00544FD6">
            <w:pPr>
              <w:pStyle w:val="TAL"/>
              <w:rPr>
                <w:rFonts w:cs="Arial"/>
              </w:rPr>
            </w:pPr>
            <w:r w:rsidRPr="00162129">
              <w:rPr>
                <w:rFonts w:cs="Arial"/>
              </w:rPr>
              <w:t>26.6.13.1</w:t>
            </w:r>
          </w:p>
        </w:tc>
        <w:tc>
          <w:tcPr>
            <w:tcW w:w="2842" w:type="dxa"/>
            <w:tcBorders>
              <w:top w:val="single" w:sz="6" w:space="0" w:color="auto"/>
              <w:left w:val="single" w:sz="6" w:space="0" w:color="auto"/>
              <w:bottom w:val="single" w:sz="6" w:space="0" w:color="auto"/>
              <w:right w:val="single" w:sz="6" w:space="0" w:color="auto"/>
            </w:tcBorders>
          </w:tcPr>
          <w:p w14:paraId="29248613" w14:textId="77777777" w:rsidR="00F7766F" w:rsidRPr="00162129" w:rsidRDefault="00F7766F" w:rsidP="00544FD6">
            <w:pPr>
              <w:pStyle w:val="TAL"/>
              <w:rPr>
                <w:rFonts w:cs="Arial"/>
              </w:rPr>
            </w:pPr>
            <w:r w:rsidRPr="00162129">
              <w:rPr>
                <w:rFonts w:cs="Arial"/>
              </w:rPr>
              <w:t>Dedicated assignment with starting time/successful case/time not elapsed</w:t>
            </w:r>
          </w:p>
        </w:tc>
        <w:tc>
          <w:tcPr>
            <w:tcW w:w="1276" w:type="dxa"/>
            <w:gridSpan w:val="2"/>
            <w:tcBorders>
              <w:top w:val="single" w:sz="6" w:space="0" w:color="auto"/>
              <w:left w:val="single" w:sz="6" w:space="0" w:color="auto"/>
              <w:bottom w:val="single" w:sz="6" w:space="0" w:color="auto"/>
              <w:right w:val="single" w:sz="6" w:space="0" w:color="auto"/>
            </w:tcBorders>
          </w:tcPr>
          <w:p w14:paraId="7938513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912578"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B5728C3"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9C3953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F400BCA" w14:textId="77777777" w:rsidR="00F7766F" w:rsidRPr="00162129" w:rsidRDefault="00F7766F" w:rsidP="00CE42EF">
            <w:pPr>
              <w:pStyle w:val="TAL"/>
              <w:rPr>
                <w:szCs w:val="18"/>
              </w:rPr>
            </w:pPr>
            <w:r w:rsidRPr="00162129">
              <w:rPr>
                <w:szCs w:val="18"/>
              </w:rPr>
              <w:t>TSPC_AddInfo_Halfrate</w:t>
            </w:r>
          </w:p>
          <w:p w14:paraId="77110FAF" w14:textId="77777777" w:rsidR="00F7766F" w:rsidRPr="00162129" w:rsidRDefault="00F7766F" w:rsidP="00CE42EF">
            <w:pPr>
              <w:pStyle w:val="TAL"/>
              <w:rPr>
                <w:rFonts w:cs="Arial"/>
                <w:szCs w:val="18"/>
              </w:rPr>
            </w:pPr>
            <w:r w:rsidRPr="00162129">
              <w:rPr>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64939B77" w14:textId="77777777" w:rsidR="00F7766F" w:rsidRPr="00162129" w:rsidRDefault="00F7766F" w:rsidP="00544FD6">
            <w:pPr>
              <w:pStyle w:val="TAL"/>
              <w:rPr>
                <w:rFonts w:cs="Arial"/>
              </w:rPr>
            </w:pPr>
          </w:p>
        </w:tc>
      </w:tr>
      <w:tr w:rsidR="00F7766F" w:rsidRPr="00162129" w14:paraId="644BE0C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459361" w14:textId="77777777" w:rsidR="00F7766F" w:rsidRPr="00162129" w:rsidRDefault="00F7766F" w:rsidP="00544FD6">
            <w:pPr>
              <w:pStyle w:val="TAL"/>
              <w:rPr>
                <w:rFonts w:cs="Arial"/>
              </w:rPr>
            </w:pPr>
            <w:r w:rsidRPr="00162129">
              <w:rPr>
                <w:rFonts w:cs="Arial"/>
              </w:rPr>
              <w:t>26.6.13.2</w:t>
            </w:r>
          </w:p>
        </w:tc>
        <w:tc>
          <w:tcPr>
            <w:tcW w:w="2842" w:type="dxa"/>
            <w:tcBorders>
              <w:top w:val="single" w:sz="6" w:space="0" w:color="auto"/>
              <w:left w:val="single" w:sz="6" w:space="0" w:color="auto"/>
              <w:bottom w:val="single" w:sz="6" w:space="0" w:color="auto"/>
              <w:right w:val="single" w:sz="6" w:space="0" w:color="auto"/>
            </w:tcBorders>
          </w:tcPr>
          <w:p w14:paraId="6E33B4A5" w14:textId="77777777" w:rsidR="00F7766F" w:rsidRPr="00162129" w:rsidRDefault="00F7766F" w:rsidP="00544FD6">
            <w:pPr>
              <w:pStyle w:val="TAL"/>
              <w:rPr>
                <w:rFonts w:cs="Arial"/>
              </w:rPr>
            </w:pPr>
            <w:r w:rsidRPr="00162129">
              <w:rPr>
                <w:rFonts w:cs="Arial"/>
              </w:rPr>
              <w:t>Dedicated assignment with starting time/successful case/time elapsed</w:t>
            </w:r>
          </w:p>
        </w:tc>
        <w:tc>
          <w:tcPr>
            <w:tcW w:w="1276" w:type="dxa"/>
            <w:gridSpan w:val="2"/>
            <w:tcBorders>
              <w:top w:val="single" w:sz="6" w:space="0" w:color="auto"/>
              <w:left w:val="single" w:sz="6" w:space="0" w:color="auto"/>
              <w:bottom w:val="single" w:sz="6" w:space="0" w:color="auto"/>
              <w:right w:val="single" w:sz="6" w:space="0" w:color="auto"/>
            </w:tcBorders>
          </w:tcPr>
          <w:p w14:paraId="50A617E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F0ADDA"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24A3400"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3B9B97F"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70DFA46" w14:textId="77777777" w:rsidR="00F7766F" w:rsidRPr="00162129" w:rsidRDefault="00F7766F" w:rsidP="00CE42EF">
            <w:pPr>
              <w:pStyle w:val="TAL"/>
              <w:rPr>
                <w:szCs w:val="18"/>
              </w:rPr>
            </w:pPr>
            <w:r w:rsidRPr="00162129">
              <w:rPr>
                <w:szCs w:val="18"/>
              </w:rPr>
              <w:t>TSPC_AddInfo_Halfrate</w:t>
            </w:r>
          </w:p>
          <w:p w14:paraId="6E475805" w14:textId="77777777" w:rsidR="00F7766F" w:rsidRPr="00162129" w:rsidRDefault="00F7766F" w:rsidP="00CE42EF">
            <w:pPr>
              <w:pStyle w:val="TAL"/>
              <w:rPr>
                <w:rFonts w:cs="Arial"/>
                <w:szCs w:val="18"/>
              </w:rPr>
            </w:pPr>
            <w:r w:rsidRPr="00162129">
              <w:rPr>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4208BD1D" w14:textId="77777777" w:rsidR="00F7766F" w:rsidRPr="00162129" w:rsidRDefault="00F7766F" w:rsidP="00544FD6">
            <w:pPr>
              <w:pStyle w:val="TAL"/>
              <w:rPr>
                <w:rFonts w:cs="Arial"/>
              </w:rPr>
            </w:pPr>
          </w:p>
        </w:tc>
      </w:tr>
      <w:tr w:rsidR="00F7766F" w:rsidRPr="00162129" w14:paraId="61095C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FABA3C" w14:textId="77777777" w:rsidR="00F7766F" w:rsidRPr="00162129" w:rsidRDefault="00F7766F" w:rsidP="00544FD6">
            <w:pPr>
              <w:pStyle w:val="TAL"/>
              <w:rPr>
                <w:rFonts w:cs="Arial"/>
              </w:rPr>
            </w:pPr>
            <w:r w:rsidRPr="00162129">
              <w:rPr>
                <w:rFonts w:cs="Arial"/>
              </w:rPr>
              <w:t>26.6.13.3</w:t>
            </w:r>
          </w:p>
        </w:tc>
        <w:tc>
          <w:tcPr>
            <w:tcW w:w="2842" w:type="dxa"/>
            <w:tcBorders>
              <w:top w:val="single" w:sz="6" w:space="0" w:color="auto"/>
              <w:left w:val="single" w:sz="6" w:space="0" w:color="auto"/>
              <w:bottom w:val="single" w:sz="6" w:space="0" w:color="auto"/>
              <w:right w:val="single" w:sz="6" w:space="0" w:color="auto"/>
            </w:tcBorders>
          </w:tcPr>
          <w:p w14:paraId="26C77361" w14:textId="77777777" w:rsidR="00F7766F" w:rsidRPr="00162129" w:rsidRDefault="00F7766F" w:rsidP="00544FD6">
            <w:pPr>
              <w:pStyle w:val="TAL"/>
              <w:rPr>
                <w:rFonts w:cs="Arial"/>
              </w:rPr>
            </w:pPr>
            <w:r w:rsidRPr="00162129">
              <w:rPr>
                <w:rFonts w:cs="Arial"/>
              </w:rPr>
              <w:t>Dedicated assignment with starting time and frequency redefinition/failure case/time not elapsed</w:t>
            </w:r>
          </w:p>
        </w:tc>
        <w:tc>
          <w:tcPr>
            <w:tcW w:w="1276" w:type="dxa"/>
            <w:gridSpan w:val="2"/>
            <w:tcBorders>
              <w:top w:val="single" w:sz="6" w:space="0" w:color="auto"/>
              <w:left w:val="single" w:sz="6" w:space="0" w:color="auto"/>
              <w:bottom w:val="single" w:sz="6" w:space="0" w:color="auto"/>
              <w:right w:val="single" w:sz="6" w:space="0" w:color="auto"/>
            </w:tcBorders>
          </w:tcPr>
          <w:p w14:paraId="4CA2131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C29AA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4B35E25"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02F7FBE"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9447A36" w14:textId="77777777" w:rsidR="00F7766F" w:rsidRPr="00162129" w:rsidRDefault="00F7766F" w:rsidP="00CE42EF">
            <w:pPr>
              <w:pStyle w:val="TAL"/>
              <w:rPr>
                <w:szCs w:val="18"/>
              </w:rPr>
            </w:pPr>
            <w:r w:rsidRPr="00162129">
              <w:rPr>
                <w:szCs w:val="18"/>
              </w:rPr>
              <w:t>TSPC_AddInfo_Halfrate</w:t>
            </w:r>
          </w:p>
          <w:p w14:paraId="43112975" w14:textId="77777777" w:rsidR="00F7766F" w:rsidRPr="00162129" w:rsidRDefault="00F7766F" w:rsidP="00CE42EF">
            <w:pPr>
              <w:pStyle w:val="TAL"/>
              <w:rPr>
                <w:rFonts w:cs="Arial"/>
                <w:szCs w:val="18"/>
              </w:rPr>
            </w:pPr>
            <w:r w:rsidRPr="00162129">
              <w:rPr>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04703E0E" w14:textId="77777777" w:rsidR="00F7766F" w:rsidRPr="00162129" w:rsidRDefault="00F7766F" w:rsidP="00544FD6">
            <w:pPr>
              <w:pStyle w:val="TAL"/>
              <w:rPr>
                <w:rFonts w:cs="Arial"/>
              </w:rPr>
            </w:pPr>
          </w:p>
        </w:tc>
      </w:tr>
      <w:tr w:rsidR="00F7766F" w:rsidRPr="00162129" w14:paraId="52303C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353E87" w14:textId="77777777" w:rsidR="00F7766F" w:rsidRPr="00162129" w:rsidRDefault="00F7766F" w:rsidP="00544FD6">
            <w:pPr>
              <w:pStyle w:val="TAL"/>
              <w:rPr>
                <w:rFonts w:cs="Arial"/>
              </w:rPr>
            </w:pPr>
            <w:r w:rsidRPr="00162129">
              <w:rPr>
                <w:rFonts w:cs="Arial"/>
              </w:rPr>
              <w:t>26.6.13.4</w:t>
            </w:r>
          </w:p>
        </w:tc>
        <w:tc>
          <w:tcPr>
            <w:tcW w:w="2842" w:type="dxa"/>
            <w:tcBorders>
              <w:top w:val="single" w:sz="6" w:space="0" w:color="auto"/>
              <w:left w:val="single" w:sz="6" w:space="0" w:color="auto"/>
              <w:bottom w:val="single" w:sz="6" w:space="0" w:color="auto"/>
              <w:right w:val="single" w:sz="6" w:space="0" w:color="auto"/>
            </w:tcBorders>
          </w:tcPr>
          <w:p w14:paraId="78AC872C" w14:textId="77777777" w:rsidR="00F7766F" w:rsidRPr="00162129" w:rsidRDefault="00F7766F" w:rsidP="00544FD6">
            <w:pPr>
              <w:pStyle w:val="TAL"/>
              <w:rPr>
                <w:rFonts w:cs="Arial"/>
              </w:rPr>
            </w:pPr>
            <w:r w:rsidRPr="00162129">
              <w:rPr>
                <w:rFonts w:cs="Arial"/>
              </w:rPr>
              <w:t>Dedicated assignment with starting time and frequency redefinition/failure case/time elapsed</w:t>
            </w:r>
          </w:p>
        </w:tc>
        <w:tc>
          <w:tcPr>
            <w:tcW w:w="1276" w:type="dxa"/>
            <w:gridSpan w:val="2"/>
            <w:tcBorders>
              <w:top w:val="single" w:sz="6" w:space="0" w:color="auto"/>
              <w:left w:val="single" w:sz="6" w:space="0" w:color="auto"/>
              <w:bottom w:val="single" w:sz="6" w:space="0" w:color="auto"/>
              <w:right w:val="single" w:sz="6" w:space="0" w:color="auto"/>
            </w:tcBorders>
          </w:tcPr>
          <w:p w14:paraId="0DCAA3C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1FA3927"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76F4C8E"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3D8D70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0BEE40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3F3710" w14:textId="77777777" w:rsidR="00F7766F" w:rsidRPr="00162129" w:rsidRDefault="00F7766F" w:rsidP="00544FD6">
            <w:pPr>
              <w:pStyle w:val="TAL"/>
              <w:rPr>
                <w:rFonts w:cs="Arial"/>
              </w:rPr>
            </w:pPr>
          </w:p>
        </w:tc>
      </w:tr>
      <w:tr w:rsidR="00F7766F" w:rsidRPr="00162129" w14:paraId="3C214D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7D87E3" w14:textId="77777777" w:rsidR="00F7766F" w:rsidRPr="00162129" w:rsidRDefault="00F7766F" w:rsidP="00544FD6">
            <w:pPr>
              <w:pStyle w:val="TAL"/>
              <w:rPr>
                <w:rFonts w:cs="Arial"/>
              </w:rPr>
            </w:pPr>
            <w:r w:rsidRPr="00162129">
              <w:rPr>
                <w:rFonts w:cs="Arial"/>
              </w:rPr>
              <w:t>26.6.13.5</w:t>
            </w:r>
          </w:p>
        </w:tc>
        <w:tc>
          <w:tcPr>
            <w:tcW w:w="2842" w:type="dxa"/>
            <w:tcBorders>
              <w:top w:val="single" w:sz="6" w:space="0" w:color="auto"/>
              <w:left w:val="single" w:sz="6" w:space="0" w:color="auto"/>
              <w:bottom w:val="single" w:sz="6" w:space="0" w:color="auto"/>
              <w:right w:val="single" w:sz="6" w:space="0" w:color="auto"/>
            </w:tcBorders>
          </w:tcPr>
          <w:p w14:paraId="2DD2C0EB" w14:textId="77777777" w:rsidR="00F7766F" w:rsidRPr="00162129" w:rsidRDefault="00F7766F" w:rsidP="00544FD6">
            <w:pPr>
              <w:pStyle w:val="TAL"/>
              <w:rPr>
                <w:rFonts w:cs="Arial"/>
              </w:rPr>
            </w:pPr>
            <w:r w:rsidRPr="00162129">
              <w:rPr>
                <w:rFonts w:cs="Arial"/>
              </w:rPr>
              <w:t>Handover with starting time/successful case/time not elapsed</w:t>
            </w:r>
          </w:p>
        </w:tc>
        <w:tc>
          <w:tcPr>
            <w:tcW w:w="1276" w:type="dxa"/>
            <w:gridSpan w:val="2"/>
            <w:tcBorders>
              <w:top w:val="single" w:sz="6" w:space="0" w:color="auto"/>
              <w:left w:val="single" w:sz="6" w:space="0" w:color="auto"/>
              <w:bottom w:val="single" w:sz="6" w:space="0" w:color="auto"/>
              <w:right w:val="single" w:sz="6" w:space="0" w:color="auto"/>
            </w:tcBorders>
          </w:tcPr>
          <w:p w14:paraId="093FCCB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9D5E0C"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32DDCD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17DB591"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EAB3B85" w14:textId="77777777" w:rsidR="00F7766F" w:rsidRPr="00162129" w:rsidRDefault="00F7766F" w:rsidP="00CE42EF">
            <w:pPr>
              <w:pStyle w:val="TAL"/>
              <w:rPr>
                <w:szCs w:val="18"/>
              </w:rPr>
            </w:pPr>
            <w:r w:rsidRPr="00162129">
              <w:rPr>
                <w:szCs w:val="18"/>
              </w:rPr>
              <w:t>TSPC_AddInfo_Halfrate</w:t>
            </w:r>
          </w:p>
          <w:p w14:paraId="2A171E81" w14:textId="77777777" w:rsidR="00F7766F" w:rsidRPr="00162129" w:rsidRDefault="00F7766F" w:rsidP="00CE42EF">
            <w:pPr>
              <w:pStyle w:val="TAL"/>
              <w:rPr>
                <w:rFonts w:cs="Arial"/>
                <w:szCs w:val="18"/>
              </w:rPr>
            </w:pPr>
            <w:r w:rsidRPr="00162129">
              <w:rPr>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53FA15C0" w14:textId="77777777" w:rsidR="00F7766F" w:rsidRPr="00162129" w:rsidRDefault="00F7766F" w:rsidP="00544FD6">
            <w:pPr>
              <w:pStyle w:val="TAL"/>
              <w:rPr>
                <w:rFonts w:cs="Arial"/>
              </w:rPr>
            </w:pPr>
          </w:p>
        </w:tc>
      </w:tr>
      <w:tr w:rsidR="00F7766F" w:rsidRPr="00162129" w14:paraId="4C1107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9D7CAB" w14:textId="77777777" w:rsidR="00F7766F" w:rsidRPr="00162129" w:rsidRDefault="00F7766F" w:rsidP="00544FD6">
            <w:pPr>
              <w:pStyle w:val="TAL"/>
              <w:rPr>
                <w:rFonts w:cs="Arial"/>
              </w:rPr>
            </w:pPr>
            <w:r w:rsidRPr="00162129">
              <w:rPr>
                <w:rFonts w:cs="Arial"/>
              </w:rPr>
              <w:t>26.6.13.6</w:t>
            </w:r>
          </w:p>
        </w:tc>
        <w:tc>
          <w:tcPr>
            <w:tcW w:w="2842" w:type="dxa"/>
            <w:tcBorders>
              <w:top w:val="single" w:sz="6" w:space="0" w:color="auto"/>
              <w:left w:val="single" w:sz="6" w:space="0" w:color="auto"/>
              <w:bottom w:val="single" w:sz="6" w:space="0" w:color="auto"/>
              <w:right w:val="single" w:sz="6" w:space="0" w:color="auto"/>
            </w:tcBorders>
          </w:tcPr>
          <w:p w14:paraId="08C4A5F5" w14:textId="77777777" w:rsidR="00F7766F" w:rsidRPr="00162129" w:rsidRDefault="00F7766F" w:rsidP="00544FD6">
            <w:pPr>
              <w:pStyle w:val="TAL"/>
              <w:rPr>
                <w:rFonts w:cs="Arial"/>
              </w:rPr>
            </w:pPr>
            <w:r w:rsidRPr="00162129">
              <w:rPr>
                <w:rFonts w:cs="Arial"/>
              </w:rPr>
              <w:t>Handover with starting time/successful case/time elapsed</w:t>
            </w:r>
          </w:p>
        </w:tc>
        <w:tc>
          <w:tcPr>
            <w:tcW w:w="1276" w:type="dxa"/>
            <w:gridSpan w:val="2"/>
            <w:tcBorders>
              <w:top w:val="single" w:sz="6" w:space="0" w:color="auto"/>
              <w:left w:val="single" w:sz="6" w:space="0" w:color="auto"/>
              <w:bottom w:val="single" w:sz="6" w:space="0" w:color="auto"/>
              <w:right w:val="single" w:sz="6" w:space="0" w:color="auto"/>
            </w:tcBorders>
          </w:tcPr>
          <w:p w14:paraId="7B1F68D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F04F85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CB7CFFC"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2B2E12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3751ABF" w14:textId="77777777" w:rsidR="00F7766F" w:rsidRPr="00162129" w:rsidRDefault="00F7766F" w:rsidP="00CE42EF">
            <w:pPr>
              <w:pStyle w:val="TAL"/>
              <w:rPr>
                <w:szCs w:val="18"/>
              </w:rPr>
            </w:pPr>
            <w:r w:rsidRPr="00162129">
              <w:rPr>
                <w:szCs w:val="18"/>
              </w:rPr>
              <w:t>TSPC_AddInfo_Halfrate</w:t>
            </w:r>
          </w:p>
          <w:p w14:paraId="0E8FC8FD" w14:textId="77777777" w:rsidR="00F7766F" w:rsidRPr="00162129" w:rsidRDefault="00F7766F" w:rsidP="00CE42EF">
            <w:pPr>
              <w:pStyle w:val="TAL"/>
              <w:rPr>
                <w:rFonts w:cs="Arial"/>
                <w:szCs w:val="18"/>
              </w:rPr>
            </w:pPr>
            <w:r w:rsidRPr="00162129">
              <w:rPr>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3D1E3CD8" w14:textId="77777777" w:rsidR="00F7766F" w:rsidRPr="00162129" w:rsidRDefault="00F7766F" w:rsidP="00544FD6">
            <w:pPr>
              <w:pStyle w:val="TAL"/>
              <w:rPr>
                <w:rFonts w:cs="Arial"/>
              </w:rPr>
            </w:pPr>
          </w:p>
        </w:tc>
      </w:tr>
      <w:tr w:rsidR="00F7766F" w:rsidRPr="00162129" w14:paraId="05D64D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54F712" w14:textId="77777777" w:rsidR="00F7766F" w:rsidRPr="00162129" w:rsidRDefault="00F7766F" w:rsidP="00544FD6">
            <w:pPr>
              <w:pStyle w:val="TAL"/>
              <w:rPr>
                <w:rFonts w:cs="Arial"/>
              </w:rPr>
            </w:pPr>
            <w:r w:rsidRPr="00162129">
              <w:rPr>
                <w:rFonts w:cs="Arial"/>
              </w:rPr>
              <w:t>26.6.13.7</w:t>
            </w:r>
          </w:p>
        </w:tc>
        <w:tc>
          <w:tcPr>
            <w:tcW w:w="2842" w:type="dxa"/>
            <w:tcBorders>
              <w:top w:val="single" w:sz="6" w:space="0" w:color="auto"/>
              <w:left w:val="single" w:sz="6" w:space="0" w:color="auto"/>
              <w:bottom w:val="single" w:sz="6" w:space="0" w:color="auto"/>
              <w:right w:val="single" w:sz="6" w:space="0" w:color="auto"/>
            </w:tcBorders>
          </w:tcPr>
          <w:p w14:paraId="0A97376C" w14:textId="77777777" w:rsidR="00F7766F" w:rsidRPr="00162129" w:rsidRDefault="00F7766F" w:rsidP="00544FD6">
            <w:pPr>
              <w:pStyle w:val="TAL"/>
              <w:rPr>
                <w:rFonts w:cs="Arial"/>
              </w:rPr>
            </w:pPr>
            <w:r w:rsidRPr="00162129">
              <w:rPr>
                <w:rFonts w:cs="Arial"/>
              </w:rPr>
              <w:t>Handover with starting time and frequency redefinition/failure case/time not elapsed</w:t>
            </w:r>
          </w:p>
        </w:tc>
        <w:tc>
          <w:tcPr>
            <w:tcW w:w="1276" w:type="dxa"/>
            <w:gridSpan w:val="2"/>
            <w:tcBorders>
              <w:top w:val="single" w:sz="6" w:space="0" w:color="auto"/>
              <w:left w:val="single" w:sz="6" w:space="0" w:color="auto"/>
              <w:bottom w:val="single" w:sz="6" w:space="0" w:color="auto"/>
              <w:right w:val="single" w:sz="6" w:space="0" w:color="auto"/>
            </w:tcBorders>
          </w:tcPr>
          <w:p w14:paraId="6635E17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C171A5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D59AD4E"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45A6A4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BAC9ABC" w14:textId="77777777" w:rsidR="00F7766F" w:rsidRPr="00162129" w:rsidRDefault="00F7766F" w:rsidP="00CE42EF">
            <w:pPr>
              <w:pStyle w:val="TAL"/>
              <w:rPr>
                <w:szCs w:val="18"/>
              </w:rPr>
            </w:pPr>
            <w:r w:rsidRPr="00162129">
              <w:rPr>
                <w:szCs w:val="18"/>
              </w:rPr>
              <w:t>TSPC_AddInfo_Halfrate</w:t>
            </w:r>
          </w:p>
          <w:p w14:paraId="17B8EFD2" w14:textId="77777777" w:rsidR="00F7766F" w:rsidRPr="00162129" w:rsidRDefault="00F7766F" w:rsidP="00CE42EF">
            <w:pPr>
              <w:pStyle w:val="TAL"/>
              <w:rPr>
                <w:rFonts w:cs="Arial"/>
                <w:szCs w:val="18"/>
              </w:rPr>
            </w:pPr>
            <w:r w:rsidRPr="00162129">
              <w:rPr>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2CD516BE" w14:textId="77777777" w:rsidR="00F7766F" w:rsidRPr="00162129" w:rsidRDefault="00F7766F" w:rsidP="00544FD6">
            <w:pPr>
              <w:pStyle w:val="TAL"/>
              <w:rPr>
                <w:rFonts w:cs="Arial"/>
              </w:rPr>
            </w:pPr>
          </w:p>
        </w:tc>
      </w:tr>
      <w:tr w:rsidR="00F7766F" w:rsidRPr="00162129" w14:paraId="501AE3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67A5C8" w14:textId="77777777" w:rsidR="00F7766F" w:rsidRPr="00162129" w:rsidRDefault="00F7766F" w:rsidP="00544FD6">
            <w:pPr>
              <w:pStyle w:val="TAL"/>
              <w:rPr>
                <w:rFonts w:cs="Arial"/>
              </w:rPr>
            </w:pPr>
            <w:r w:rsidRPr="00162129">
              <w:rPr>
                <w:rFonts w:cs="Arial"/>
              </w:rPr>
              <w:t>26.6.13.8</w:t>
            </w:r>
          </w:p>
        </w:tc>
        <w:tc>
          <w:tcPr>
            <w:tcW w:w="2842" w:type="dxa"/>
            <w:tcBorders>
              <w:top w:val="single" w:sz="6" w:space="0" w:color="auto"/>
              <w:left w:val="single" w:sz="6" w:space="0" w:color="auto"/>
              <w:bottom w:val="single" w:sz="6" w:space="0" w:color="auto"/>
              <w:right w:val="single" w:sz="6" w:space="0" w:color="auto"/>
            </w:tcBorders>
          </w:tcPr>
          <w:p w14:paraId="684F9650" w14:textId="77777777" w:rsidR="00F7766F" w:rsidRPr="00162129" w:rsidRDefault="00F7766F" w:rsidP="00544FD6">
            <w:pPr>
              <w:pStyle w:val="TAL"/>
              <w:rPr>
                <w:rFonts w:cs="Arial"/>
              </w:rPr>
            </w:pPr>
            <w:r w:rsidRPr="00162129">
              <w:rPr>
                <w:rFonts w:cs="Arial"/>
              </w:rPr>
              <w:t>Handover with starting time and frequency redefinition/failure case/time elapsed</w:t>
            </w:r>
          </w:p>
        </w:tc>
        <w:tc>
          <w:tcPr>
            <w:tcW w:w="1276" w:type="dxa"/>
            <w:gridSpan w:val="2"/>
            <w:tcBorders>
              <w:top w:val="single" w:sz="6" w:space="0" w:color="auto"/>
              <w:left w:val="single" w:sz="6" w:space="0" w:color="auto"/>
              <w:bottom w:val="single" w:sz="6" w:space="0" w:color="auto"/>
              <w:right w:val="single" w:sz="6" w:space="0" w:color="auto"/>
            </w:tcBorders>
          </w:tcPr>
          <w:p w14:paraId="50465EC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6AF628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1635AD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B9FB6E0"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9379D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8EBDFA" w14:textId="77777777" w:rsidR="00F7766F" w:rsidRPr="00162129" w:rsidRDefault="00F7766F" w:rsidP="00544FD6">
            <w:pPr>
              <w:pStyle w:val="TAL"/>
              <w:rPr>
                <w:rFonts w:cs="Arial"/>
              </w:rPr>
            </w:pPr>
          </w:p>
        </w:tc>
      </w:tr>
      <w:tr w:rsidR="00F7766F" w:rsidRPr="00162129" w14:paraId="51BB43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92E07A" w14:textId="77777777" w:rsidR="00F7766F" w:rsidRPr="00162129" w:rsidRDefault="00F7766F" w:rsidP="00544FD6">
            <w:pPr>
              <w:pStyle w:val="TAL"/>
              <w:rPr>
                <w:rFonts w:cs="Arial"/>
              </w:rPr>
            </w:pPr>
            <w:r w:rsidRPr="00162129">
              <w:rPr>
                <w:rFonts w:cs="Arial"/>
              </w:rPr>
              <w:t>26.6.13.9</w:t>
            </w:r>
          </w:p>
        </w:tc>
        <w:tc>
          <w:tcPr>
            <w:tcW w:w="2842" w:type="dxa"/>
            <w:tcBorders>
              <w:top w:val="single" w:sz="6" w:space="0" w:color="auto"/>
              <w:left w:val="single" w:sz="6" w:space="0" w:color="auto"/>
              <w:bottom w:val="single" w:sz="6" w:space="0" w:color="auto"/>
              <w:right w:val="single" w:sz="6" w:space="0" w:color="auto"/>
            </w:tcBorders>
          </w:tcPr>
          <w:p w14:paraId="47BA7E0A" w14:textId="77777777" w:rsidR="00F7766F" w:rsidRPr="00162129" w:rsidRDefault="00F7766F" w:rsidP="00544FD6">
            <w:pPr>
              <w:pStyle w:val="TAL"/>
              <w:rPr>
                <w:rFonts w:cs="Arial"/>
              </w:rPr>
            </w:pPr>
            <w:r w:rsidRPr="00162129">
              <w:rPr>
                <w:rFonts w:cs="Arial"/>
              </w:rPr>
              <w:t>Immediate assignment with starting time/successful case/time not elapsed</w:t>
            </w:r>
          </w:p>
        </w:tc>
        <w:tc>
          <w:tcPr>
            <w:tcW w:w="1276" w:type="dxa"/>
            <w:gridSpan w:val="2"/>
            <w:tcBorders>
              <w:top w:val="single" w:sz="6" w:space="0" w:color="auto"/>
              <w:left w:val="single" w:sz="6" w:space="0" w:color="auto"/>
              <w:bottom w:val="single" w:sz="6" w:space="0" w:color="auto"/>
              <w:right w:val="single" w:sz="6" w:space="0" w:color="auto"/>
            </w:tcBorders>
          </w:tcPr>
          <w:p w14:paraId="588217A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1D3441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0E7933F"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F08CBDF"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F82311C" w14:textId="77777777" w:rsidR="00F7766F" w:rsidRPr="00162129" w:rsidRDefault="00F7766F" w:rsidP="00CE42EF">
            <w:pPr>
              <w:pStyle w:val="TAL"/>
              <w:rPr>
                <w:rFonts w:cs="Arial"/>
                <w:szCs w:val="18"/>
              </w:rPr>
            </w:pPr>
            <w:r w:rsidRPr="00162129">
              <w:rPr>
                <w:rFonts w:cs="Arial"/>
                <w:szCs w:val="18"/>
              </w:rPr>
              <w:t>TSPC_AddInfo_Halfrate</w:t>
            </w:r>
          </w:p>
          <w:p w14:paraId="10A2C5D5" w14:textId="77777777" w:rsidR="00F7766F" w:rsidRPr="00162129" w:rsidRDefault="00F7766F" w:rsidP="00CE42EF">
            <w:pPr>
              <w:pStyle w:val="TAL"/>
              <w:rPr>
                <w:rFonts w:cs="Arial"/>
                <w:szCs w:val="18"/>
              </w:rPr>
            </w:pPr>
            <w:r w:rsidRPr="00162129">
              <w:rPr>
                <w:rFonts w:cs="Arial"/>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4F8C3ADE" w14:textId="77777777" w:rsidR="00F7766F" w:rsidRPr="00162129" w:rsidRDefault="00F7766F" w:rsidP="00544FD6">
            <w:pPr>
              <w:pStyle w:val="TAL"/>
              <w:rPr>
                <w:rFonts w:cs="Arial"/>
              </w:rPr>
            </w:pPr>
          </w:p>
        </w:tc>
      </w:tr>
      <w:tr w:rsidR="00F7766F" w:rsidRPr="00162129" w14:paraId="7ECDC0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0E9CC1" w14:textId="77777777" w:rsidR="00F7766F" w:rsidRPr="00162129" w:rsidRDefault="00F7766F" w:rsidP="00544FD6">
            <w:pPr>
              <w:pStyle w:val="TAL"/>
              <w:rPr>
                <w:rFonts w:cs="Arial"/>
              </w:rPr>
            </w:pPr>
            <w:r w:rsidRPr="00162129">
              <w:rPr>
                <w:rFonts w:cs="Arial"/>
              </w:rPr>
              <w:t>26.6.13.10</w:t>
            </w:r>
          </w:p>
        </w:tc>
        <w:tc>
          <w:tcPr>
            <w:tcW w:w="2842" w:type="dxa"/>
            <w:tcBorders>
              <w:top w:val="single" w:sz="6" w:space="0" w:color="auto"/>
              <w:left w:val="single" w:sz="6" w:space="0" w:color="auto"/>
              <w:bottom w:val="single" w:sz="6" w:space="0" w:color="auto"/>
              <w:right w:val="single" w:sz="6" w:space="0" w:color="auto"/>
            </w:tcBorders>
          </w:tcPr>
          <w:p w14:paraId="03A050B0" w14:textId="77777777" w:rsidR="00F7766F" w:rsidRPr="00162129" w:rsidRDefault="00F7766F" w:rsidP="00544FD6">
            <w:pPr>
              <w:pStyle w:val="TAL"/>
              <w:rPr>
                <w:rFonts w:cs="Arial"/>
              </w:rPr>
            </w:pPr>
            <w:r w:rsidRPr="00162129">
              <w:rPr>
                <w:rFonts w:cs="Arial"/>
              </w:rPr>
              <w:t>Immediate assignment with starting time/successful case/time elapsed</w:t>
            </w:r>
          </w:p>
        </w:tc>
        <w:tc>
          <w:tcPr>
            <w:tcW w:w="1276" w:type="dxa"/>
            <w:gridSpan w:val="2"/>
            <w:tcBorders>
              <w:top w:val="single" w:sz="6" w:space="0" w:color="auto"/>
              <w:left w:val="single" w:sz="6" w:space="0" w:color="auto"/>
              <w:bottom w:val="single" w:sz="6" w:space="0" w:color="auto"/>
              <w:right w:val="single" w:sz="6" w:space="0" w:color="auto"/>
            </w:tcBorders>
          </w:tcPr>
          <w:p w14:paraId="384428B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9DB8200"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516FB5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DB4FB11"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310996F" w14:textId="77777777" w:rsidR="00F7766F" w:rsidRPr="00162129" w:rsidRDefault="00F7766F" w:rsidP="00CE42EF">
            <w:pPr>
              <w:pStyle w:val="TAL"/>
              <w:rPr>
                <w:rFonts w:cs="Arial"/>
                <w:szCs w:val="18"/>
              </w:rPr>
            </w:pPr>
            <w:r w:rsidRPr="00162129">
              <w:rPr>
                <w:rFonts w:cs="Arial"/>
                <w:szCs w:val="18"/>
              </w:rPr>
              <w:t>TSPC_AddInfo_Halfrate</w:t>
            </w:r>
          </w:p>
          <w:p w14:paraId="0EDB2480" w14:textId="77777777" w:rsidR="00F7766F" w:rsidRPr="00162129" w:rsidRDefault="00F7766F" w:rsidP="00CE42EF">
            <w:pPr>
              <w:pStyle w:val="TAL"/>
              <w:rPr>
                <w:rFonts w:cs="Arial"/>
                <w:szCs w:val="18"/>
              </w:rPr>
            </w:pPr>
            <w:r w:rsidRPr="00162129">
              <w:rPr>
                <w:rFonts w:cs="Arial"/>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0813E891" w14:textId="77777777" w:rsidR="00F7766F" w:rsidRPr="00162129" w:rsidRDefault="00F7766F" w:rsidP="00544FD6">
            <w:pPr>
              <w:pStyle w:val="TAL"/>
              <w:rPr>
                <w:rFonts w:cs="Arial"/>
              </w:rPr>
            </w:pPr>
          </w:p>
        </w:tc>
      </w:tr>
      <w:tr w:rsidR="00F7766F" w:rsidRPr="00162129" w14:paraId="0EF79A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6435BC" w14:textId="77777777" w:rsidR="00F7766F" w:rsidRPr="00162129" w:rsidRDefault="00F7766F" w:rsidP="00544FD6">
            <w:pPr>
              <w:pStyle w:val="TAL"/>
              <w:rPr>
                <w:rFonts w:cs="Arial"/>
              </w:rPr>
            </w:pPr>
            <w:r w:rsidRPr="00162129">
              <w:rPr>
                <w:rFonts w:cs="Arial"/>
              </w:rPr>
              <w:t>26.6.23.1</w:t>
            </w:r>
          </w:p>
        </w:tc>
        <w:tc>
          <w:tcPr>
            <w:tcW w:w="2842" w:type="dxa"/>
            <w:tcBorders>
              <w:top w:val="single" w:sz="6" w:space="0" w:color="auto"/>
              <w:left w:val="single" w:sz="6" w:space="0" w:color="auto"/>
              <w:bottom w:val="single" w:sz="6" w:space="0" w:color="auto"/>
              <w:right w:val="single" w:sz="6" w:space="0" w:color="auto"/>
            </w:tcBorders>
          </w:tcPr>
          <w:p w14:paraId="3D6E4557" w14:textId="77777777" w:rsidR="00F7766F" w:rsidRPr="00162129" w:rsidRDefault="00F7766F" w:rsidP="00544FD6">
            <w:pPr>
              <w:pStyle w:val="TAL"/>
              <w:rPr>
                <w:rFonts w:cs="Arial"/>
              </w:rPr>
            </w:pPr>
            <w:r w:rsidRPr="00162129">
              <w:t>Repeated SACCH / Downlink</w:t>
            </w:r>
            <w:r w:rsidRPr="00162129">
              <w:rPr>
                <w:rFonts w:cs="Arial"/>
              </w:rPr>
              <w:t xml:space="preserve"> Repeated SACCH</w:t>
            </w:r>
          </w:p>
        </w:tc>
        <w:tc>
          <w:tcPr>
            <w:tcW w:w="1276" w:type="dxa"/>
            <w:gridSpan w:val="2"/>
            <w:tcBorders>
              <w:top w:val="single" w:sz="6" w:space="0" w:color="auto"/>
              <w:left w:val="single" w:sz="6" w:space="0" w:color="auto"/>
              <w:bottom w:val="single" w:sz="6" w:space="0" w:color="auto"/>
              <w:right w:val="single" w:sz="6" w:space="0" w:color="auto"/>
            </w:tcBorders>
          </w:tcPr>
          <w:p w14:paraId="4A66DE7D" w14:textId="77777777" w:rsidR="00F7766F" w:rsidRPr="00162129" w:rsidRDefault="00F7766F" w:rsidP="00544FD6">
            <w:pPr>
              <w:pStyle w:val="TAL"/>
            </w:pPr>
            <w:r w:rsidRPr="00162129">
              <w:t>Rel 6</w:t>
            </w:r>
          </w:p>
        </w:tc>
        <w:tc>
          <w:tcPr>
            <w:tcW w:w="2901" w:type="dxa"/>
            <w:tcBorders>
              <w:top w:val="single" w:sz="6" w:space="0" w:color="auto"/>
              <w:left w:val="single" w:sz="6" w:space="0" w:color="auto"/>
              <w:bottom w:val="single" w:sz="6" w:space="0" w:color="auto"/>
              <w:right w:val="single" w:sz="6" w:space="0" w:color="auto"/>
            </w:tcBorders>
          </w:tcPr>
          <w:p w14:paraId="677250FA" w14:textId="77777777" w:rsidR="00F7766F" w:rsidRPr="00162129" w:rsidRDefault="00F7766F" w:rsidP="00544FD6">
            <w:pPr>
              <w:pStyle w:val="TAL"/>
              <w:rPr>
                <w:rFonts w:cs="Arial"/>
              </w:rPr>
            </w:pPr>
            <w:r w:rsidRPr="00162129">
              <w:rPr>
                <w:rFonts w:cs="Arial"/>
              </w:rPr>
              <w:t>All MS supporting Repeated SACCH</w:t>
            </w:r>
          </w:p>
        </w:tc>
        <w:tc>
          <w:tcPr>
            <w:tcW w:w="812" w:type="dxa"/>
            <w:tcBorders>
              <w:top w:val="single" w:sz="6" w:space="0" w:color="auto"/>
              <w:left w:val="single" w:sz="6" w:space="0" w:color="auto"/>
              <w:bottom w:val="single" w:sz="6" w:space="0" w:color="auto"/>
              <w:right w:val="single" w:sz="6" w:space="0" w:color="auto"/>
            </w:tcBorders>
          </w:tcPr>
          <w:p w14:paraId="2799726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C7466B" w14:textId="77777777" w:rsidR="00F7766F" w:rsidRPr="00162129" w:rsidRDefault="00F7766F" w:rsidP="00544FD6">
            <w:pPr>
              <w:pStyle w:val="TAL"/>
            </w:pPr>
            <w:r w:rsidRPr="00162129">
              <w:rPr>
                <w:rFonts w:cs="Arial"/>
              </w:rPr>
              <w:t>C414</w:t>
            </w:r>
          </w:p>
        </w:tc>
        <w:tc>
          <w:tcPr>
            <w:tcW w:w="4013" w:type="dxa"/>
            <w:tcBorders>
              <w:top w:val="single" w:sz="6" w:space="0" w:color="auto"/>
              <w:left w:val="single" w:sz="6" w:space="0" w:color="auto"/>
              <w:bottom w:val="single" w:sz="6" w:space="0" w:color="auto"/>
              <w:right w:val="single" w:sz="6" w:space="0" w:color="auto"/>
            </w:tcBorders>
          </w:tcPr>
          <w:p w14:paraId="2BE53EA7" w14:textId="77777777" w:rsidR="00F7766F" w:rsidRPr="00162129" w:rsidRDefault="00F7766F"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14A166F6" w14:textId="77777777" w:rsidR="00F7766F" w:rsidRPr="00162129" w:rsidRDefault="00F7766F" w:rsidP="00544FD6">
            <w:pPr>
              <w:pStyle w:val="TAL"/>
              <w:rPr>
                <w:rFonts w:cs="Arial"/>
              </w:rPr>
            </w:pPr>
          </w:p>
        </w:tc>
      </w:tr>
      <w:tr w:rsidR="00F7766F" w:rsidRPr="00162129" w14:paraId="05EE15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E07E4A" w14:textId="77777777" w:rsidR="00F7766F" w:rsidRPr="00162129" w:rsidRDefault="00F7766F" w:rsidP="00544FD6">
            <w:pPr>
              <w:pStyle w:val="TAL"/>
              <w:rPr>
                <w:rFonts w:cs="Arial"/>
              </w:rPr>
            </w:pPr>
            <w:r w:rsidRPr="00162129">
              <w:rPr>
                <w:rFonts w:cs="Arial"/>
              </w:rPr>
              <w:t>26.6.23.2</w:t>
            </w:r>
          </w:p>
        </w:tc>
        <w:tc>
          <w:tcPr>
            <w:tcW w:w="2842" w:type="dxa"/>
            <w:tcBorders>
              <w:top w:val="single" w:sz="6" w:space="0" w:color="auto"/>
              <w:left w:val="single" w:sz="6" w:space="0" w:color="auto"/>
              <w:bottom w:val="single" w:sz="6" w:space="0" w:color="auto"/>
              <w:right w:val="single" w:sz="6" w:space="0" w:color="auto"/>
            </w:tcBorders>
          </w:tcPr>
          <w:p w14:paraId="7E59AD5A" w14:textId="77777777" w:rsidR="00F7766F" w:rsidRPr="00162129" w:rsidRDefault="00F7766F" w:rsidP="00544FD6">
            <w:pPr>
              <w:pStyle w:val="TAL"/>
              <w:rPr>
                <w:rFonts w:cs="Arial"/>
              </w:rPr>
            </w:pPr>
            <w:r w:rsidRPr="00162129">
              <w:t xml:space="preserve">Repeated SACCH / </w:t>
            </w:r>
            <w:r w:rsidRPr="00162129">
              <w:rPr>
                <w:rFonts w:cs="Arial"/>
              </w:rPr>
              <w:t>Uplink Repeated SACCH</w:t>
            </w:r>
          </w:p>
        </w:tc>
        <w:tc>
          <w:tcPr>
            <w:tcW w:w="1276" w:type="dxa"/>
            <w:gridSpan w:val="2"/>
            <w:tcBorders>
              <w:top w:val="single" w:sz="6" w:space="0" w:color="auto"/>
              <w:left w:val="single" w:sz="6" w:space="0" w:color="auto"/>
              <w:bottom w:val="single" w:sz="6" w:space="0" w:color="auto"/>
              <w:right w:val="single" w:sz="6" w:space="0" w:color="auto"/>
            </w:tcBorders>
          </w:tcPr>
          <w:p w14:paraId="515C590B" w14:textId="77777777" w:rsidR="00F7766F" w:rsidRPr="00162129" w:rsidRDefault="00F7766F" w:rsidP="00544FD6">
            <w:pPr>
              <w:pStyle w:val="TAL"/>
            </w:pPr>
            <w:r w:rsidRPr="00162129">
              <w:t>Rel 6</w:t>
            </w:r>
          </w:p>
        </w:tc>
        <w:tc>
          <w:tcPr>
            <w:tcW w:w="2901" w:type="dxa"/>
            <w:tcBorders>
              <w:top w:val="single" w:sz="6" w:space="0" w:color="auto"/>
              <w:left w:val="single" w:sz="6" w:space="0" w:color="auto"/>
              <w:bottom w:val="single" w:sz="6" w:space="0" w:color="auto"/>
              <w:right w:val="single" w:sz="6" w:space="0" w:color="auto"/>
            </w:tcBorders>
          </w:tcPr>
          <w:p w14:paraId="5ED0E4DE" w14:textId="77777777" w:rsidR="00F7766F" w:rsidRPr="00162129" w:rsidRDefault="00F7766F" w:rsidP="00544FD6">
            <w:pPr>
              <w:pStyle w:val="TAL"/>
              <w:rPr>
                <w:rFonts w:cs="Arial"/>
              </w:rPr>
            </w:pPr>
            <w:r w:rsidRPr="00162129">
              <w:rPr>
                <w:rFonts w:cs="Arial"/>
              </w:rPr>
              <w:t>All MS supporting Repeated SACCH</w:t>
            </w:r>
          </w:p>
        </w:tc>
        <w:tc>
          <w:tcPr>
            <w:tcW w:w="812" w:type="dxa"/>
            <w:tcBorders>
              <w:top w:val="single" w:sz="6" w:space="0" w:color="auto"/>
              <w:left w:val="single" w:sz="6" w:space="0" w:color="auto"/>
              <w:bottom w:val="single" w:sz="6" w:space="0" w:color="auto"/>
              <w:right w:val="single" w:sz="6" w:space="0" w:color="auto"/>
            </w:tcBorders>
          </w:tcPr>
          <w:p w14:paraId="0EE90BB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742B80" w14:textId="77777777" w:rsidR="00F7766F" w:rsidRPr="00162129" w:rsidRDefault="00F7766F" w:rsidP="00544FD6">
            <w:pPr>
              <w:pStyle w:val="TAL"/>
            </w:pPr>
            <w:r w:rsidRPr="00162129">
              <w:rPr>
                <w:rFonts w:cs="Arial"/>
              </w:rPr>
              <w:t>C414</w:t>
            </w:r>
          </w:p>
        </w:tc>
        <w:tc>
          <w:tcPr>
            <w:tcW w:w="4013" w:type="dxa"/>
            <w:tcBorders>
              <w:top w:val="single" w:sz="6" w:space="0" w:color="auto"/>
              <w:left w:val="single" w:sz="6" w:space="0" w:color="auto"/>
              <w:bottom w:val="single" w:sz="6" w:space="0" w:color="auto"/>
              <w:right w:val="single" w:sz="6" w:space="0" w:color="auto"/>
            </w:tcBorders>
          </w:tcPr>
          <w:p w14:paraId="0CB59F2D" w14:textId="77777777" w:rsidR="00F7766F" w:rsidRPr="00162129" w:rsidRDefault="00F7766F"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2EA83460" w14:textId="77777777" w:rsidR="00F7766F" w:rsidRPr="00162129" w:rsidRDefault="00F7766F" w:rsidP="00544FD6">
            <w:pPr>
              <w:pStyle w:val="TAL"/>
              <w:rPr>
                <w:rFonts w:cs="Arial"/>
              </w:rPr>
            </w:pPr>
          </w:p>
        </w:tc>
      </w:tr>
      <w:tr w:rsidR="00F7766F" w:rsidRPr="00162129" w14:paraId="11AAB5A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AC5233" w14:textId="77777777" w:rsidR="00F7766F" w:rsidRPr="00162129" w:rsidRDefault="00F7766F" w:rsidP="00544FD6">
            <w:pPr>
              <w:pStyle w:val="TAL"/>
              <w:rPr>
                <w:rFonts w:cs="Arial"/>
              </w:rPr>
            </w:pPr>
            <w:r w:rsidRPr="00162129">
              <w:rPr>
                <w:rFonts w:cs="Arial"/>
              </w:rPr>
              <w:t>26.6.23.3</w:t>
            </w:r>
          </w:p>
        </w:tc>
        <w:tc>
          <w:tcPr>
            <w:tcW w:w="2842" w:type="dxa"/>
            <w:tcBorders>
              <w:top w:val="single" w:sz="6" w:space="0" w:color="auto"/>
              <w:left w:val="single" w:sz="6" w:space="0" w:color="auto"/>
              <w:bottom w:val="single" w:sz="6" w:space="0" w:color="auto"/>
              <w:right w:val="single" w:sz="6" w:space="0" w:color="auto"/>
            </w:tcBorders>
          </w:tcPr>
          <w:p w14:paraId="02DA3A82" w14:textId="77777777" w:rsidR="00F7766F" w:rsidRPr="00162129" w:rsidRDefault="00F7766F" w:rsidP="00544FD6">
            <w:pPr>
              <w:pStyle w:val="TAL"/>
              <w:rPr>
                <w:rFonts w:cs="Arial"/>
              </w:rPr>
            </w:pPr>
            <w:r w:rsidRPr="00162129">
              <w:t xml:space="preserve">Repeated SACCH / </w:t>
            </w:r>
            <w:r w:rsidRPr="00162129">
              <w:rPr>
                <w:rFonts w:cs="Arial"/>
              </w:rPr>
              <w:t>Uplink Repeated SACCH with SAPI 3 frames</w:t>
            </w:r>
          </w:p>
        </w:tc>
        <w:tc>
          <w:tcPr>
            <w:tcW w:w="1276" w:type="dxa"/>
            <w:gridSpan w:val="2"/>
            <w:tcBorders>
              <w:top w:val="single" w:sz="6" w:space="0" w:color="auto"/>
              <w:left w:val="single" w:sz="6" w:space="0" w:color="auto"/>
              <w:bottom w:val="single" w:sz="6" w:space="0" w:color="auto"/>
              <w:right w:val="single" w:sz="6" w:space="0" w:color="auto"/>
            </w:tcBorders>
          </w:tcPr>
          <w:p w14:paraId="090347C0" w14:textId="77777777" w:rsidR="00F7766F" w:rsidRPr="00162129" w:rsidRDefault="00F7766F" w:rsidP="00544FD6">
            <w:pPr>
              <w:pStyle w:val="TAL"/>
            </w:pPr>
            <w:r w:rsidRPr="00162129">
              <w:t>Rel 6</w:t>
            </w:r>
          </w:p>
        </w:tc>
        <w:tc>
          <w:tcPr>
            <w:tcW w:w="2901" w:type="dxa"/>
            <w:tcBorders>
              <w:top w:val="single" w:sz="6" w:space="0" w:color="auto"/>
              <w:left w:val="single" w:sz="6" w:space="0" w:color="auto"/>
              <w:bottom w:val="single" w:sz="6" w:space="0" w:color="auto"/>
              <w:right w:val="single" w:sz="6" w:space="0" w:color="auto"/>
            </w:tcBorders>
          </w:tcPr>
          <w:p w14:paraId="5DE43EE8" w14:textId="77777777" w:rsidR="00F7766F" w:rsidRPr="00162129" w:rsidRDefault="00F7766F" w:rsidP="00544FD6">
            <w:pPr>
              <w:pStyle w:val="TAL"/>
              <w:rPr>
                <w:rFonts w:cs="Arial"/>
              </w:rPr>
            </w:pPr>
            <w:r w:rsidRPr="00162129">
              <w:rPr>
                <w:rFonts w:cs="Arial"/>
              </w:rPr>
              <w:t xml:space="preserve">MS supporting Repeated SACCH </w:t>
            </w:r>
            <w:r w:rsidRPr="00162129">
              <w:t xml:space="preserve">and </w:t>
            </w:r>
            <w:r w:rsidRPr="00162129">
              <w:rPr>
                <w:rFonts w:cs="Arial"/>
              </w:rPr>
              <w:t>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84E36E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9DAE77" w14:textId="77777777" w:rsidR="00F7766F" w:rsidRPr="00162129" w:rsidRDefault="00F7766F" w:rsidP="00544FD6">
            <w:pPr>
              <w:pStyle w:val="TAL"/>
            </w:pPr>
            <w:r w:rsidRPr="00162129">
              <w:rPr>
                <w:rFonts w:cs="Arial"/>
              </w:rPr>
              <w:t>C526</w:t>
            </w:r>
          </w:p>
        </w:tc>
        <w:tc>
          <w:tcPr>
            <w:tcW w:w="4013" w:type="dxa"/>
            <w:tcBorders>
              <w:top w:val="single" w:sz="6" w:space="0" w:color="auto"/>
              <w:left w:val="single" w:sz="6" w:space="0" w:color="auto"/>
              <w:bottom w:val="single" w:sz="6" w:space="0" w:color="auto"/>
              <w:right w:val="single" w:sz="6" w:space="0" w:color="auto"/>
            </w:tcBorders>
          </w:tcPr>
          <w:p w14:paraId="3B3ABD95" w14:textId="77777777" w:rsidR="00F7766F" w:rsidRPr="00162129" w:rsidRDefault="00F7766F"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5787D95D" w14:textId="77777777" w:rsidR="00F7766F" w:rsidRPr="00162129" w:rsidRDefault="00F7766F" w:rsidP="00544FD6">
            <w:pPr>
              <w:pStyle w:val="TAL"/>
              <w:rPr>
                <w:rFonts w:cs="Arial"/>
              </w:rPr>
            </w:pPr>
          </w:p>
        </w:tc>
      </w:tr>
      <w:tr w:rsidR="00F7766F" w:rsidRPr="00162129" w14:paraId="0612FE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06AA18" w14:textId="77777777" w:rsidR="00F7766F" w:rsidRPr="00162129" w:rsidRDefault="00F7766F" w:rsidP="00544FD6">
            <w:pPr>
              <w:pStyle w:val="TAL"/>
              <w:rPr>
                <w:rFonts w:cs="Arial"/>
              </w:rPr>
            </w:pPr>
            <w:r w:rsidRPr="00162129">
              <w:rPr>
                <w:rFonts w:cs="Arial"/>
              </w:rPr>
              <w:t>26.7.1</w:t>
            </w:r>
          </w:p>
        </w:tc>
        <w:tc>
          <w:tcPr>
            <w:tcW w:w="2842" w:type="dxa"/>
            <w:tcBorders>
              <w:top w:val="single" w:sz="6" w:space="0" w:color="auto"/>
              <w:left w:val="single" w:sz="6" w:space="0" w:color="auto"/>
              <w:bottom w:val="single" w:sz="6" w:space="0" w:color="auto"/>
              <w:right w:val="single" w:sz="6" w:space="0" w:color="auto"/>
            </w:tcBorders>
          </w:tcPr>
          <w:p w14:paraId="63B834EE" w14:textId="77777777" w:rsidR="00F7766F" w:rsidRPr="00162129" w:rsidRDefault="00F7766F" w:rsidP="00544FD6">
            <w:pPr>
              <w:pStyle w:val="TAL"/>
              <w:rPr>
                <w:rFonts w:cs="Arial"/>
              </w:rPr>
            </w:pPr>
            <w:r w:rsidRPr="00162129">
              <w:rPr>
                <w:rFonts w:cs="Arial"/>
              </w:rPr>
              <w:t>TMSI reallocation</w:t>
            </w:r>
          </w:p>
        </w:tc>
        <w:tc>
          <w:tcPr>
            <w:tcW w:w="1276" w:type="dxa"/>
            <w:gridSpan w:val="2"/>
            <w:tcBorders>
              <w:top w:val="single" w:sz="6" w:space="0" w:color="auto"/>
              <w:left w:val="single" w:sz="6" w:space="0" w:color="auto"/>
              <w:bottom w:val="single" w:sz="6" w:space="0" w:color="auto"/>
              <w:right w:val="single" w:sz="6" w:space="0" w:color="auto"/>
            </w:tcBorders>
          </w:tcPr>
          <w:p w14:paraId="2CD382F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954759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8308B6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960F54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7AEEFEC" w14:textId="77777777" w:rsidR="00F7766F" w:rsidRPr="00162129" w:rsidRDefault="00F7766F" w:rsidP="00544FD6">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3D371AFC" w14:textId="77777777" w:rsidR="00F7766F" w:rsidRPr="00162129" w:rsidRDefault="00F7766F" w:rsidP="00544FD6">
            <w:pPr>
              <w:pStyle w:val="TAL"/>
              <w:rPr>
                <w:rFonts w:cs="Arial"/>
              </w:rPr>
            </w:pPr>
          </w:p>
        </w:tc>
      </w:tr>
      <w:tr w:rsidR="00F7766F" w:rsidRPr="00162129" w14:paraId="2D41D4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C3F759" w14:textId="77777777" w:rsidR="00F7766F" w:rsidRPr="00162129" w:rsidRDefault="00F7766F" w:rsidP="00544FD6">
            <w:pPr>
              <w:pStyle w:val="TAL"/>
              <w:rPr>
                <w:rFonts w:cs="Arial"/>
              </w:rPr>
            </w:pPr>
            <w:r w:rsidRPr="00162129">
              <w:rPr>
                <w:rFonts w:cs="Arial"/>
              </w:rPr>
              <w:t>26.7.2.1</w:t>
            </w:r>
          </w:p>
        </w:tc>
        <w:tc>
          <w:tcPr>
            <w:tcW w:w="2842" w:type="dxa"/>
            <w:tcBorders>
              <w:top w:val="single" w:sz="6" w:space="0" w:color="auto"/>
              <w:left w:val="single" w:sz="6" w:space="0" w:color="auto"/>
              <w:bottom w:val="single" w:sz="6" w:space="0" w:color="auto"/>
              <w:right w:val="single" w:sz="6" w:space="0" w:color="auto"/>
            </w:tcBorders>
          </w:tcPr>
          <w:p w14:paraId="75F4E4E0" w14:textId="77777777" w:rsidR="00F7766F" w:rsidRPr="00162129" w:rsidRDefault="00F7766F" w:rsidP="00544FD6">
            <w:pPr>
              <w:pStyle w:val="TAL"/>
              <w:rPr>
                <w:rFonts w:cs="Arial"/>
              </w:rPr>
            </w:pPr>
            <w:r w:rsidRPr="00162129">
              <w:rPr>
                <w:rFonts w:cs="Arial"/>
              </w:rPr>
              <w:t>Authentication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4EFD538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779EFC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BEFA22B"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32D2A6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6C0A90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20614F" w14:textId="77777777" w:rsidR="00F7766F" w:rsidRPr="00162129" w:rsidRDefault="00F7766F" w:rsidP="00544FD6">
            <w:pPr>
              <w:pStyle w:val="TAL"/>
              <w:rPr>
                <w:rFonts w:cs="Arial"/>
              </w:rPr>
            </w:pPr>
          </w:p>
        </w:tc>
      </w:tr>
      <w:tr w:rsidR="00F7766F" w:rsidRPr="00162129" w14:paraId="62C9E0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79E463" w14:textId="77777777" w:rsidR="00F7766F" w:rsidRPr="00162129" w:rsidRDefault="00F7766F" w:rsidP="00544FD6">
            <w:pPr>
              <w:pStyle w:val="TAL"/>
              <w:rPr>
                <w:rFonts w:cs="Arial"/>
              </w:rPr>
            </w:pPr>
            <w:r w:rsidRPr="00162129">
              <w:rPr>
                <w:rFonts w:cs="Arial"/>
              </w:rPr>
              <w:t>26.7.2.2</w:t>
            </w:r>
          </w:p>
        </w:tc>
        <w:tc>
          <w:tcPr>
            <w:tcW w:w="2842" w:type="dxa"/>
            <w:tcBorders>
              <w:top w:val="single" w:sz="6" w:space="0" w:color="auto"/>
              <w:left w:val="single" w:sz="6" w:space="0" w:color="auto"/>
              <w:bottom w:val="single" w:sz="6" w:space="0" w:color="auto"/>
              <w:right w:val="single" w:sz="6" w:space="0" w:color="auto"/>
            </w:tcBorders>
          </w:tcPr>
          <w:p w14:paraId="4C3B8B12" w14:textId="77777777" w:rsidR="00F7766F" w:rsidRPr="00162129" w:rsidRDefault="00F7766F" w:rsidP="00544FD6">
            <w:pPr>
              <w:pStyle w:val="TAL"/>
              <w:rPr>
                <w:rFonts w:cs="Arial"/>
              </w:rPr>
            </w:pPr>
            <w:r w:rsidRPr="00162129">
              <w:rPr>
                <w:rFonts w:cs="Arial"/>
              </w:rPr>
              <w:t>Authentication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23531AF7" w14:textId="77777777" w:rsidR="00F7766F" w:rsidRPr="00162129" w:rsidRDefault="00F7766F" w:rsidP="00544FD6">
            <w:pPr>
              <w:pStyle w:val="TAL"/>
            </w:pPr>
            <w:r w:rsidRPr="00162129">
              <w:t>Phase 2</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463E3F0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D04224A" w14:textId="77777777" w:rsidR="00F7766F" w:rsidRPr="00162129" w:rsidRDefault="00F7766F" w:rsidP="00544FD6">
            <w:pPr>
              <w:pStyle w:val="TAL"/>
            </w:pPr>
            <w:r w:rsidRPr="00162129">
              <w:t>E1</w:t>
            </w:r>
            <w:r w:rsidR="00834ED5">
              <w:t>, E2</w:t>
            </w:r>
          </w:p>
        </w:tc>
        <w:tc>
          <w:tcPr>
            <w:tcW w:w="848" w:type="dxa"/>
            <w:tcBorders>
              <w:top w:val="single" w:sz="6" w:space="0" w:color="auto"/>
              <w:left w:val="single" w:sz="6" w:space="0" w:color="auto"/>
              <w:bottom w:val="single" w:sz="6" w:space="0" w:color="auto"/>
              <w:right w:val="single" w:sz="6" w:space="0" w:color="auto"/>
            </w:tcBorders>
          </w:tcPr>
          <w:p w14:paraId="02A466A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8039CA3" w14:textId="77777777" w:rsidR="00F7766F" w:rsidRPr="00162129" w:rsidRDefault="00F7766F" w:rsidP="006345B1">
            <w:pPr>
              <w:pStyle w:val="TAL"/>
            </w:pPr>
            <w:r w:rsidRPr="00162129">
              <w:t>TSPC_Feat_OnOff</w:t>
            </w:r>
          </w:p>
          <w:p w14:paraId="3D9D1659" w14:textId="77777777" w:rsidR="00F7766F" w:rsidRPr="00162129" w:rsidRDefault="00F7766F" w:rsidP="006345B1">
            <w:pPr>
              <w:pStyle w:val="TAL"/>
            </w:pPr>
            <w:r w:rsidRPr="00162129">
              <w:t>TSPC_AddInfo_SIMRmv</w:t>
            </w:r>
          </w:p>
          <w:p w14:paraId="4E6F2BEC" w14:textId="77777777" w:rsidR="00F7766F" w:rsidRPr="00162129" w:rsidRDefault="00F7766F" w:rsidP="006345B1">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19F4E38A" w14:textId="77777777" w:rsidR="00F7766F" w:rsidRPr="00162129" w:rsidRDefault="00F7766F" w:rsidP="00544FD6">
            <w:pPr>
              <w:pStyle w:val="TAL"/>
              <w:rPr>
                <w:rFonts w:cs="Arial"/>
              </w:rPr>
            </w:pPr>
          </w:p>
        </w:tc>
      </w:tr>
      <w:tr w:rsidR="00F7766F" w:rsidRPr="00162129" w14:paraId="5ECCBC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BE1C60" w14:textId="77777777" w:rsidR="00F7766F" w:rsidRPr="00162129" w:rsidRDefault="00F7766F" w:rsidP="00216E46">
            <w:pPr>
              <w:pStyle w:val="TAL"/>
              <w:rPr>
                <w:rFonts w:cs="Arial"/>
              </w:rPr>
            </w:pPr>
            <w:r w:rsidRPr="00162129">
              <w:rPr>
                <w:rFonts w:cs="Arial"/>
              </w:rPr>
              <w:t>26.7.2.3-1</w:t>
            </w:r>
          </w:p>
        </w:tc>
        <w:tc>
          <w:tcPr>
            <w:tcW w:w="2842" w:type="dxa"/>
            <w:tcBorders>
              <w:top w:val="single" w:sz="6" w:space="0" w:color="auto"/>
              <w:left w:val="single" w:sz="6" w:space="0" w:color="auto"/>
              <w:bottom w:val="single" w:sz="6" w:space="0" w:color="auto"/>
              <w:right w:val="single" w:sz="6" w:space="0" w:color="auto"/>
            </w:tcBorders>
          </w:tcPr>
          <w:p w14:paraId="1953778D" w14:textId="77777777" w:rsidR="00F7766F" w:rsidRPr="00162129" w:rsidRDefault="00F7766F" w:rsidP="00216E46">
            <w:pPr>
              <w:pStyle w:val="TAL"/>
              <w:rPr>
                <w:rFonts w:cs="Arial"/>
              </w:rPr>
            </w:pPr>
            <w:r w:rsidRPr="00162129">
              <w:rPr>
                <w:rFonts w:cs="Arial"/>
              </w:rPr>
              <w:t>Authentication accepted with USIM, procedure 1</w:t>
            </w:r>
          </w:p>
        </w:tc>
        <w:tc>
          <w:tcPr>
            <w:tcW w:w="1276" w:type="dxa"/>
            <w:gridSpan w:val="2"/>
            <w:tcBorders>
              <w:top w:val="single" w:sz="6" w:space="0" w:color="auto"/>
              <w:left w:val="single" w:sz="6" w:space="0" w:color="auto"/>
              <w:bottom w:val="single" w:sz="6" w:space="0" w:color="auto"/>
              <w:right w:val="single" w:sz="6" w:space="0" w:color="auto"/>
            </w:tcBorders>
          </w:tcPr>
          <w:p w14:paraId="321E2C9F" w14:textId="77777777" w:rsidR="00F7766F" w:rsidRPr="00162129" w:rsidRDefault="00F7766F" w:rsidP="00216E4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AA2A5C7" w14:textId="77777777" w:rsidR="00F7766F" w:rsidRPr="00162129" w:rsidRDefault="00F7766F" w:rsidP="00216E46">
            <w:pPr>
              <w:pStyle w:val="TAL"/>
              <w:rPr>
                <w:rFonts w:cs="Arial"/>
              </w:rPr>
            </w:pPr>
            <w:r w:rsidRPr="00162129">
              <w:rPr>
                <w:rFonts w:cs="Arial"/>
              </w:rPr>
              <w:t>MS supporting UMTS AKA</w:t>
            </w:r>
          </w:p>
        </w:tc>
        <w:tc>
          <w:tcPr>
            <w:tcW w:w="812" w:type="dxa"/>
            <w:tcBorders>
              <w:top w:val="single" w:sz="6" w:space="0" w:color="auto"/>
              <w:left w:val="single" w:sz="6" w:space="0" w:color="auto"/>
              <w:bottom w:val="single" w:sz="6" w:space="0" w:color="auto"/>
              <w:right w:val="single" w:sz="6" w:space="0" w:color="auto"/>
            </w:tcBorders>
          </w:tcPr>
          <w:p w14:paraId="5CBEB136" w14:textId="77777777" w:rsidR="00F7766F" w:rsidRPr="00162129" w:rsidRDefault="00F7766F" w:rsidP="00216E4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1AA1505E" w14:textId="77777777" w:rsidR="00F7766F" w:rsidRPr="00162129" w:rsidRDefault="00F7766F" w:rsidP="00216E46">
            <w:pPr>
              <w:pStyle w:val="TAL"/>
            </w:pPr>
            <w:r w:rsidRPr="00162129">
              <w:t>C508</w:t>
            </w:r>
          </w:p>
        </w:tc>
        <w:tc>
          <w:tcPr>
            <w:tcW w:w="4013" w:type="dxa"/>
            <w:tcBorders>
              <w:top w:val="single" w:sz="6" w:space="0" w:color="auto"/>
              <w:left w:val="single" w:sz="6" w:space="0" w:color="auto"/>
              <w:bottom w:val="single" w:sz="6" w:space="0" w:color="auto"/>
              <w:right w:val="single" w:sz="6" w:space="0" w:color="auto"/>
            </w:tcBorders>
          </w:tcPr>
          <w:p w14:paraId="3994E145" w14:textId="77777777" w:rsidR="00F7766F" w:rsidRPr="00162129" w:rsidRDefault="00F7766F" w:rsidP="00216E46">
            <w:pPr>
              <w:pStyle w:val="TAL"/>
            </w:pPr>
          </w:p>
        </w:tc>
        <w:tc>
          <w:tcPr>
            <w:tcW w:w="776" w:type="dxa"/>
            <w:tcBorders>
              <w:top w:val="single" w:sz="6" w:space="0" w:color="auto"/>
              <w:left w:val="single" w:sz="6" w:space="0" w:color="auto"/>
              <w:bottom w:val="single" w:sz="6" w:space="0" w:color="auto"/>
              <w:right w:val="single" w:sz="6" w:space="0" w:color="auto"/>
            </w:tcBorders>
          </w:tcPr>
          <w:p w14:paraId="1F92D39C" w14:textId="77777777" w:rsidR="00F7766F" w:rsidRPr="00162129" w:rsidRDefault="00F7766F" w:rsidP="00216E46">
            <w:pPr>
              <w:pStyle w:val="TAL"/>
              <w:rPr>
                <w:rFonts w:cs="Arial"/>
              </w:rPr>
            </w:pPr>
          </w:p>
        </w:tc>
      </w:tr>
      <w:tr w:rsidR="00F7766F" w:rsidRPr="00162129" w14:paraId="1D2AAD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627068" w14:textId="77777777" w:rsidR="00F7766F" w:rsidRPr="00162129" w:rsidRDefault="00F7766F" w:rsidP="00216E46">
            <w:pPr>
              <w:pStyle w:val="TAL"/>
              <w:rPr>
                <w:rFonts w:cs="Arial"/>
              </w:rPr>
            </w:pPr>
            <w:r w:rsidRPr="00162129">
              <w:rPr>
                <w:rFonts w:cs="Arial"/>
              </w:rPr>
              <w:t>26.7.2.3-2</w:t>
            </w:r>
          </w:p>
        </w:tc>
        <w:tc>
          <w:tcPr>
            <w:tcW w:w="2842" w:type="dxa"/>
            <w:tcBorders>
              <w:top w:val="single" w:sz="6" w:space="0" w:color="auto"/>
              <w:left w:val="single" w:sz="6" w:space="0" w:color="auto"/>
              <w:bottom w:val="single" w:sz="6" w:space="0" w:color="auto"/>
              <w:right w:val="single" w:sz="6" w:space="0" w:color="auto"/>
            </w:tcBorders>
          </w:tcPr>
          <w:p w14:paraId="2E7F29F6" w14:textId="77777777" w:rsidR="00F7766F" w:rsidRPr="00162129" w:rsidRDefault="00F7766F" w:rsidP="00216E46">
            <w:pPr>
              <w:pStyle w:val="TAL"/>
              <w:rPr>
                <w:rFonts w:cs="Arial"/>
              </w:rPr>
            </w:pPr>
            <w:r w:rsidRPr="00162129">
              <w:rPr>
                <w:rFonts w:cs="Arial"/>
              </w:rPr>
              <w:t>Authentication accepted with USIM, procedure 2</w:t>
            </w:r>
          </w:p>
        </w:tc>
        <w:tc>
          <w:tcPr>
            <w:tcW w:w="1276" w:type="dxa"/>
            <w:gridSpan w:val="2"/>
            <w:tcBorders>
              <w:top w:val="single" w:sz="6" w:space="0" w:color="auto"/>
              <w:left w:val="single" w:sz="6" w:space="0" w:color="auto"/>
              <w:bottom w:val="single" w:sz="6" w:space="0" w:color="auto"/>
              <w:right w:val="single" w:sz="6" w:space="0" w:color="auto"/>
            </w:tcBorders>
          </w:tcPr>
          <w:p w14:paraId="5F7996A9" w14:textId="77777777" w:rsidR="00F7766F" w:rsidRPr="00162129" w:rsidRDefault="00F7766F" w:rsidP="00216E4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695B87F" w14:textId="77777777" w:rsidR="00F7766F" w:rsidRPr="00162129" w:rsidRDefault="00F7766F" w:rsidP="00216E46">
            <w:pPr>
              <w:pStyle w:val="TAL"/>
              <w:rPr>
                <w:rFonts w:cs="Arial"/>
              </w:rPr>
            </w:pPr>
            <w:r w:rsidRPr="00162129">
              <w:rPr>
                <w:rFonts w:cs="Arial"/>
              </w:rPr>
              <w:t>MS supporting UMTS AKA</w:t>
            </w:r>
          </w:p>
        </w:tc>
        <w:tc>
          <w:tcPr>
            <w:tcW w:w="812" w:type="dxa"/>
            <w:tcBorders>
              <w:top w:val="single" w:sz="6" w:space="0" w:color="auto"/>
              <w:left w:val="single" w:sz="6" w:space="0" w:color="auto"/>
              <w:bottom w:val="single" w:sz="6" w:space="0" w:color="auto"/>
              <w:right w:val="single" w:sz="6" w:space="0" w:color="auto"/>
            </w:tcBorders>
          </w:tcPr>
          <w:p w14:paraId="48D3B794" w14:textId="77777777" w:rsidR="00F7766F" w:rsidRPr="00162129" w:rsidRDefault="00F7766F" w:rsidP="00216E46">
            <w:pPr>
              <w:pStyle w:val="TAL"/>
            </w:pPr>
          </w:p>
        </w:tc>
        <w:tc>
          <w:tcPr>
            <w:tcW w:w="848" w:type="dxa"/>
            <w:tcBorders>
              <w:top w:val="single" w:sz="6" w:space="0" w:color="auto"/>
              <w:left w:val="single" w:sz="6" w:space="0" w:color="auto"/>
              <w:bottom w:val="single" w:sz="6" w:space="0" w:color="auto"/>
              <w:right w:val="single" w:sz="6" w:space="0" w:color="auto"/>
            </w:tcBorders>
          </w:tcPr>
          <w:p w14:paraId="7D3681A1" w14:textId="77777777" w:rsidR="00F7766F" w:rsidRPr="00162129" w:rsidRDefault="00F7766F" w:rsidP="00216E46">
            <w:pPr>
              <w:pStyle w:val="TAL"/>
            </w:pPr>
            <w:r w:rsidRPr="00162129">
              <w:t>C508</w:t>
            </w:r>
          </w:p>
        </w:tc>
        <w:tc>
          <w:tcPr>
            <w:tcW w:w="4013" w:type="dxa"/>
            <w:tcBorders>
              <w:top w:val="single" w:sz="6" w:space="0" w:color="auto"/>
              <w:left w:val="single" w:sz="6" w:space="0" w:color="auto"/>
              <w:bottom w:val="single" w:sz="6" w:space="0" w:color="auto"/>
              <w:right w:val="single" w:sz="6" w:space="0" w:color="auto"/>
            </w:tcBorders>
          </w:tcPr>
          <w:p w14:paraId="2F17E7AA" w14:textId="77777777" w:rsidR="00F7766F" w:rsidRPr="00162129" w:rsidRDefault="00F7766F" w:rsidP="00216E46">
            <w:pPr>
              <w:pStyle w:val="TAL"/>
            </w:pPr>
          </w:p>
        </w:tc>
        <w:tc>
          <w:tcPr>
            <w:tcW w:w="776" w:type="dxa"/>
            <w:tcBorders>
              <w:top w:val="single" w:sz="6" w:space="0" w:color="auto"/>
              <w:left w:val="single" w:sz="6" w:space="0" w:color="auto"/>
              <w:bottom w:val="single" w:sz="6" w:space="0" w:color="auto"/>
              <w:right w:val="single" w:sz="6" w:space="0" w:color="auto"/>
            </w:tcBorders>
          </w:tcPr>
          <w:p w14:paraId="431F2712" w14:textId="77777777" w:rsidR="00F7766F" w:rsidRPr="00162129" w:rsidRDefault="00F7766F" w:rsidP="00216E46">
            <w:pPr>
              <w:pStyle w:val="TAL"/>
              <w:rPr>
                <w:rFonts w:cs="Arial"/>
              </w:rPr>
            </w:pPr>
          </w:p>
        </w:tc>
      </w:tr>
      <w:tr w:rsidR="00F7766F" w:rsidRPr="00162129" w14:paraId="01BC06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5CC657" w14:textId="77777777" w:rsidR="00F7766F" w:rsidRPr="00162129" w:rsidRDefault="00F7766F" w:rsidP="00216E46">
            <w:pPr>
              <w:pStyle w:val="TAL"/>
              <w:rPr>
                <w:rFonts w:cs="Arial"/>
              </w:rPr>
            </w:pPr>
            <w:r w:rsidRPr="00162129">
              <w:rPr>
                <w:rFonts w:cs="Arial"/>
              </w:rPr>
              <w:t>26.7.2.4</w:t>
            </w:r>
          </w:p>
        </w:tc>
        <w:tc>
          <w:tcPr>
            <w:tcW w:w="2842" w:type="dxa"/>
            <w:tcBorders>
              <w:top w:val="single" w:sz="6" w:space="0" w:color="auto"/>
              <w:left w:val="single" w:sz="6" w:space="0" w:color="auto"/>
              <w:bottom w:val="single" w:sz="6" w:space="0" w:color="auto"/>
              <w:right w:val="single" w:sz="6" w:space="0" w:color="auto"/>
            </w:tcBorders>
          </w:tcPr>
          <w:p w14:paraId="47319CEB" w14:textId="77777777" w:rsidR="00F7766F" w:rsidRPr="00162129" w:rsidRDefault="00F7766F" w:rsidP="00216E46">
            <w:pPr>
              <w:pStyle w:val="TAL"/>
              <w:rPr>
                <w:rFonts w:cs="Arial"/>
              </w:rPr>
            </w:pPr>
            <w:r w:rsidRPr="00162129">
              <w:rPr>
                <w:rFonts w:cs="Arial"/>
              </w:rPr>
              <w:t>Authentication not accepted by MS with USIM (MAC Failure)</w:t>
            </w:r>
          </w:p>
        </w:tc>
        <w:tc>
          <w:tcPr>
            <w:tcW w:w="1276" w:type="dxa"/>
            <w:gridSpan w:val="2"/>
            <w:tcBorders>
              <w:top w:val="single" w:sz="6" w:space="0" w:color="auto"/>
              <w:left w:val="single" w:sz="6" w:space="0" w:color="auto"/>
              <w:bottom w:val="single" w:sz="6" w:space="0" w:color="auto"/>
              <w:right w:val="single" w:sz="6" w:space="0" w:color="auto"/>
            </w:tcBorders>
          </w:tcPr>
          <w:p w14:paraId="555DCEBE" w14:textId="77777777" w:rsidR="00F7766F" w:rsidRPr="00162129" w:rsidRDefault="00F7766F" w:rsidP="00216E4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AD13408" w14:textId="77777777" w:rsidR="00F7766F" w:rsidRPr="00162129" w:rsidRDefault="00F7766F" w:rsidP="00216E46">
            <w:pPr>
              <w:pStyle w:val="TAL"/>
              <w:rPr>
                <w:rFonts w:cs="Arial"/>
              </w:rPr>
            </w:pPr>
            <w:r w:rsidRPr="00162129">
              <w:rPr>
                <w:rFonts w:cs="Arial"/>
              </w:rPr>
              <w:t>MS supporting UMTS AKA</w:t>
            </w:r>
          </w:p>
        </w:tc>
        <w:tc>
          <w:tcPr>
            <w:tcW w:w="812" w:type="dxa"/>
            <w:tcBorders>
              <w:top w:val="single" w:sz="6" w:space="0" w:color="auto"/>
              <w:left w:val="single" w:sz="6" w:space="0" w:color="auto"/>
              <w:bottom w:val="single" w:sz="6" w:space="0" w:color="auto"/>
              <w:right w:val="single" w:sz="6" w:space="0" w:color="auto"/>
            </w:tcBorders>
          </w:tcPr>
          <w:p w14:paraId="16C5C4B1" w14:textId="77777777" w:rsidR="00F7766F" w:rsidRPr="00162129" w:rsidRDefault="00F7766F" w:rsidP="00216E4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3C176D1A" w14:textId="77777777" w:rsidR="00F7766F" w:rsidRPr="00162129" w:rsidRDefault="00F7766F" w:rsidP="00216E46">
            <w:pPr>
              <w:pStyle w:val="TAL"/>
            </w:pPr>
            <w:r w:rsidRPr="00162129">
              <w:t>C508</w:t>
            </w:r>
          </w:p>
        </w:tc>
        <w:tc>
          <w:tcPr>
            <w:tcW w:w="4013" w:type="dxa"/>
            <w:tcBorders>
              <w:top w:val="single" w:sz="6" w:space="0" w:color="auto"/>
              <w:left w:val="single" w:sz="6" w:space="0" w:color="auto"/>
              <w:bottom w:val="single" w:sz="6" w:space="0" w:color="auto"/>
              <w:right w:val="single" w:sz="6" w:space="0" w:color="auto"/>
            </w:tcBorders>
          </w:tcPr>
          <w:p w14:paraId="69C15E20" w14:textId="77777777" w:rsidR="00F7766F" w:rsidRPr="00162129" w:rsidRDefault="00F7766F" w:rsidP="00216E46">
            <w:pPr>
              <w:pStyle w:val="TAL"/>
            </w:pPr>
          </w:p>
        </w:tc>
        <w:tc>
          <w:tcPr>
            <w:tcW w:w="776" w:type="dxa"/>
            <w:tcBorders>
              <w:top w:val="single" w:sz="6" w:space="0" w:color="auto"/>
              <w:left w:val="single" w:sz="6" w:space="0" w:color="auto"/>
              <w:bottom w:val="single" w:sz="6" w:space="0" w:color="auto"/>
              <w:right w:val="single" w:sz="6" w:space="0" w:color="auto"/>
            </w:tcBorders>
          </w:tcPr>
          <w:p w14:paraId="3A44F01B" w14:textId="77777777" w:rsidR="00F7766F" w:rsidRPr="00162129" w:rsidRDefault="00F7766F" w:rsidP="00216E46">
            <w:pPr>
              <w:pStyle w:val="TAL"/>
              <w:rPr>
                <w:rFonts w:cs="Arial"/>
              </w:rPr>
            </w:pPr>
          </w:p>
        </w:tc>
      </w:tr>
      <w:tr w:rsidR="00F7766F" w:rsidRPr="00162129" w14:paraId="6A9F06E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586CD8" w14:textId="77777777" w:rsidR="00F7766F" w:rsidRPr="00162129" w:rsidRDefault="00F7766F" w:rsidP="00216E46">
            <w:pPr>
              <w:pStyle w:val="TAL"/>
              <w:rPr>
                <w:rFonts w:cs="Arial"/>
              </w:rPr>
            </w:pPr>
            <w:r w:rsidRPr="00162129">
              <w:rPr>
                <w:rFonts w:cs="Arial"/>
              </w:rPr>
              <w:t>26.7.2.5</w:t>
            </w:r>
          </w:p>
        </w:tc>
        <w:tc>
          <w:tcPr>
            <w:tcW w:w="2842" w:type="dxa"/>
            <w:tcBorders>
              <w:top w:val="single" w:sz="6" w:space="0" w:color="auto"/>
              <w:left w:val="single" w:sz="6" w:space="0" w:color="auto"/>
              <w:bottom w:val="single" w:sz="6" w:space="0" w:color="auto"/>
              <w:right w:val="single" w:sz="6" w:space="0" w:color="auto"/>
            </w:tcBorders>
          </w:tcPr>
          <w:p w14:paraId="4C546014" w14:textId="77777777" w:rsidR="00F7766F" w:rsidRPr="00162129" w:rsidRDefault="00F7766F" w:rsidP="00216E46">
            <w:pPr>
              <w:pStyle w:val="TAL"/>
              <w:rPr>
                <w:rFonts w:cs="Arial"/>
              </w:rPr>
            </w:pPr>
            <w:r w:rsidRPr="00162129">
              <w:rPr>
                <w:rFonts w:cs="Arial"/>
              </w:rPr>
              <w:t>Authentication not accepted by MS with USIM (Synch Failure)</w:t>
            </w:r>
          </w:p>
        </w:tc>
        <w:tc>
          <w:tcPr>
            <w:tcW w:w="1276" w:type="dxa"/>
            <w:gridSpan w:val="2"/>
            <w:tcBorders>
              <w:top w:val="single" w:sz="6" w:space="0" w:color="auto"/>
              <w:left w:val="single" w:sz="6" w:space="0" w:color="auto"/>
              <w:bottom w:val="single" w:sz="6" w:space="0" w:color="auto"/>
              <w:right w:val="single" w:sz="6" w:space="0" w:color="auto"/>
            </w:tcBorders>
          </w:tcPr>
          <w:p w14:paraId="5BF6C64A" w14:textId="77777777" w:rsidR="00F7766F" w:rsidRPr="00162129" w:rsidRDefault="00F7766F" w:rsidP="00216E4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521FBB9" w14:textId="77777777" w:rsidR="00F7766F" w:rsidRPr="00162129" w:rsidRDefault="00F7766F" w:rsidP="00216E46">
            <w:pPr>
              <w:pStyle w:val="TAL"/>
              <w:rPr>
                <w:rFonts w:cs="Arial"/>
              </w:rPr>
            </w:pPr>
            <w:r w:rsidRPr="00162129">
              <w:rPr>
                <w:rFonts w:cs="Arial"/>
              </w:rPr>
              <w:t>MS supporting UMTS AKA</w:t>
            </w:r>
          </w:p>
        </w:tc>
        <w:tc>
          <w:tcPr>
            <w:tcW w:w="812" w:type="dxa"/>
            <w:tcBorders>
              <w:top w:val="single" w:sz="6" w:space="0" w:color="auto"/>
              <w:left w:val="single" w:sz="6" w:space="0" w:color="auto"/>
              <w:bottom w:val="single" w:sz="6" w:space="0" w:color="auto"/>
              <w:right w:val="single" w:sz="6" w:space="0" w:color="auto"/>
            </w:tcBorders>
          </w:tcPr>
          <w:p w14:paraId="23C29ED5" w14:textId="77777777" w:rsidR="00F7766F" w:rsidRPr="00162129" w:rsidRDefault="00F7766F" w:rsidP="00216E4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7C5414D0" w14:textId="77777777" w:rsidR="00F7766F" w:rsidRPr="00162129" w:rsidRDefault="00F7766F" w:rsidP="00216E46">
            <w:pPr>
              <w:pStyle w:val="TAL"/>
            </w:pPr>
            <w:r w:rsidRPr="00162129">
              <w:t>C508</w:t>
            </w:r>
          </w:p>
        </w:tc>
        <w:tc>
          <w:tcPr>
            <w:tcW w:w="4013" w:type="dxa"/>
            <w:tcBorders>
              <w:top w:val="single" w:sz="6" w:space="0" w:color="auto"/>
              <w:left w:val="single" w:sz="6" w:space="0" w:color="auto"/>
              <w:bottom w:val="single" w:sz="6" w:space="0" w:color="auto"/>
              <w:right w:val="single" w:sz="6" w:space="0" w:color="auto"/>
            </w:tcBorders>
          </w:tcPr>
          <w:p w14:paraId="40AF5BAF" w14:textId="77777777" w:rsidR="00F7766F" w:rsidRPr="00162129" w:rsidRDefault="00F7766F" w:rsidP="00216E46">
            <w:pPr>
              <w:pStyle w:val="TAL"/>
            </w:pPr>
          </w:p>
        </w:tc>
        <w:tc>
          <w:tcPr>
            <w:tcW w:w="776" w:type="dxa"/>
            <w:tcBorders>
              <w:top w:val="single" w:sz="6" w:space="0" w:color="auto"/>
              <w:left w:val="single" w:sz="6" w:space="0" w:color="auto"/>
              <w:bottom w:val="single" w:sz="6" w:space="0" w:color="auto"/>
              <w:right w:val="single" w:sz="6" w:space="0" w:color="auto"/>
            </w:tcBorders>
          </w:tcPr>
          <w:p w14:paraId="225D269D" w14:textId="77777777" w:rsidR="00F7766F" w:rsidRPr="00162129" w:rsidRDefault="00F7766F" w:rsidP="00216E46">
            <w:pPr>
              <w:pStyle w:val="TAL"/>
              <w:rPr>
                <w:rFonts w:cs="Arial"/>
              </w:rPr>
            </w:pPr>
          </w:p>
        </w:tc>
      </w:tr>
      <w:tr w:rsidR="00F7766F" w:rsidRPr="00162129" w14:paraId="24AC7E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D9FDFA" w14:textId="77777777" w:rsidR="00F7766F" w:rsidRPr="00162129" w:rsidRDefault="00F7766F" w:rsidP="00544FD6">
            <w:pPr>
              <w:pStyle w:val="TAL"/>
              <w:rPr>
                <w:rFonts w:cs="Arial"/>
              </w:rPr>
            </w:pPr>
            <w:r w:rsidRPr="00162129">
              <w:rPr>
                <w:rFonts w:cs="Arial"/>
              </w:rPr>
              <w:t>26.7.3.1-1</w:t>
            </w:r>
          </w:p>
        </w:tc>
        <w:tc>
          <w:tcPr>
            <w:tcW w:w="2842" w:type="dxa"/>
            <w:tcBorders>
              <w:top w:val="single" w:sz="6" w:space="0" w:color="auto"/>
              <w:left w:val="single" w:sz="6" w:space="0" w:color="auto"/>
              <w:bottom w:val="single" w:sz="6" w:space="0" w:color="auto"/>
              <w:right w:val="single" w:sz="6" w:space="0" w:color="auto"/>
            </w:tcBorders>
          </w:tcPr>
          <w:p w14:paraId="52F14306" w14:textId="77777777" w:rsidR="00F7766F" w:rsidRPr="00162129" w:rsidRDefault="00F7766F" w:rsidP="00544FD6">
            <w:pPr>
              <w:pStyle w:val="TAL"/>
              <w:rPr>
                <w:rFonts w:cs="Arial"/>
              </w:rPr>
            </w:pPr>
            <w:r w:rsidRPr="00162129">
              <w:rPr>
                <w:rFonts w:cs="Arial"/>
              </w:rPr>
              <w:t>General Identification</w:t>
            </w:r>
          </w:p>
        </w:tc>
        <w:tc>
          <w:tcPr>
            <w:tcW w:w="1276" w:type="dxa"/>
            <w:gridSpan w:val="2"/>
            <w:tcBorders>
              <w:top w:val="single" w:sz="6" w:space="0" w:color="auto"/>
              <w:left w:val="single" w:sz="6" w:space="0" w:color="auto"/>
              <w:bottom w:val="single" w:sz="6" w:space="0" w:color="auto"/>
              <w:right w:val="single" w:sz="6" w:space="0" w:color="auto"/>
            </w:tcBorders>
          </w:tcPr>
          <w:p w14:paraId="0CA529E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7454BE6"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87D8D3E" w14:textId="77777777" w:rsidR="00F7766F" w:rsidRPr="00162129" w:rsidRDefault="00F7766F" w:rsidP="00544FD6">
            <w:pPr>
              <w:pStyle w:val="TAL"/>
            </w:pPr>
            <w:r w:rsidRPr="00162129">
              <w:t>R1, E1</w:t>
            </w:r>
          </w:p>
        </w:tc>
        <w:tc>
          <w:tcPr>
            <w:tcW w:w="848" w:type="dxa"/>
            <w:tcBorders>
              <w:top w:val="single" w:sz="6" w:space="0" w:color="auto"/>
              <w:left w:val="single" w:sz="6" w:space="0" w:color="auto"/>
              <w:bottom w:val="single" w:sz="6" w:space="0" w:color="auto"/>
              <w:right w:val="single" w:sz="6" w:space="0" w:color="auto"/>
            </w:tcBorders>
          </w:tcPr>
          <w:p w14:paraId="03A089C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0D31DC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29CD0E" w14:textId="77777777" w:rsidR="00F7766F" w:rsidRPr="00162129" w:rsidRDefault="00F7766F" w:rsidP="00544FD6">
            <w:pPr>
              <w:pStyle w:val="TAL"/>
              <w:rPr>
                <w:rFonts w:cs="Arial"/>
              </w:rPr>
            </w:pPr>
          </w:p>
        </w:tc>
      </w:tr>
      <w:tr w:rsidR="00F7766F" w:rsidRPr="00162129" w14:paraId="7A9702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83D484" w14:textId="77777777" w:rsidR="00F7766F" w:rsidRPr="00162129" w:rsidRDefault="00F7766F" w:rsidP="00544FD6">
            <w:pPr>
              <w:pStyle w:val="TAL"/>
              <w:rPr>
                <w:rFonts w:cs="Arial"/>
              </w:rPr>
            </w:pPr>
            <w:r w:rsidRPr="00162129">
              <w:rPr>
                <w:rFonts w:cs="Arial"/>
              </w:rPr>
              <w:t>26.7.3.1-2</w:t>
            </w:r>
          </w:p>
        </w:tc>
        <w:tc>
          <w:tcPr>
            <w:tcW w:w="2842" w:type="dxa"/>
            <w:tcBorders>
              <w:top w:val="single" w:sz="6" w:space="0" w:color="auto"/>
              <w:left w:val="single" w:sz="6" w:space="0" w:color="auto"/>
              <w:bottom w:val="single" w:sz="6" w:space="0" w:color="auto"/>
              <w:right w:val="single" w:sz="6" w:space="0" w:color="auto"/>
            </w:tcBorders>
          </w:tcPr>
          <w:p w14:paraId="447C8B7E" w14:textId="77777777" w:rsidR="00F7766F" w:rsidRPr="00162129" w:rsidRDefault="00F7766F" w:rsidP="00544FD6">
            <w:pPr>
              <w:pStyle w:val="TAL"/>
              <w:rPr>
                <w:rFonts w:cs="Arial"/>
              </w:rPr>
            </w:pPr>
            <w:r w:rsidRPr="00162129">
              <w:rPr>
                <w:rFonts w:cs="Arial"/>
              </w:rPr>
              <w:t>General Identification</w:t>
            </w:r>
          </w:p>
        </w:tc>
        <w:tc>
          <w:tcPr>
            <w:tcW w:w="1276" w:type="dxa"/>
            <w:gridSpan w:val="2"/>
            <w:tcBorders>
              <w:top w:val="single" w:sz="6" w:space="0" w:color="auto"/>
              <w:left w:val="single" w:sz="6" w:space="0" w:color="auto"/>
              <w:bottom w:val="single" w:sz="6" w:space="0" w:color="auto"/>
              <w:right w:val="single" w:sz="6" w:space="0" w:color="auto"/>
            </w:tcBorders>
          </w:tcPr>
          <w:p w14:paraId="79003BC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90368A4"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2D2198C" w14:textId="77777777" w:rsidR="00F7766F" w:rsidRPr="00162129" w:rsidRDefault="00F7766F" w:rsidP="00544FD6">
            <w:pPr>
              <w:pStyle w:val="TAL"/>
            </w:pPr>
            <w:r w:rsidRPr="00162129">
              <w:t>R1, E1</w:t>
            </w:r>
          </w:p>
        </w:tc>
        <w:tc>
          <w:tcPr>
            <w:tcW w:w="848" w:type="dxa"/>
            <w:tcBorders>
              <w:top w:val="single" w:sz="6" w:space="0" w:color="auto"/>
              <w:left w:val="single" w:sz="6" w:space="0" w:color="auto"/>
              <w:bottom w:val="single" w:sz="6" w:space="0" w:color="auto"/>
              <w:right w:val="single" w:sz="6" w:space="0" w:color="auto"/>
            </w:tcBorders>
          </w:tcPr>
          <w:p w14:paraId="412ACBA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1D39D9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505343" w14:textId="77777777" w:rsidR="00F7766F" w:rsidRPr="00162129" w:rsidRDefault="00F7766F" w:rsidP="00544FD6">
            <w:pPr>
              <w:pStyle w:val="TAL"/>
              <w:rPr>
                <w:rFonts w:cs="Arial"/>
              </w:rPr>
            </w:pPr>
          </w:p>
        </w:tc>
      </w:tr>
      <w:tr w:rsidR="00F7766F" w:rsidRPr="00162129" w14:paraId="39F1FE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52C3DF" w14:textId="77777777" w:rsidR="00F7766F" w:rsidRPr="00162129" w:rsidRDefault="00F7766F" w:rsidP="00544FD6">
            <w:pPr>
              <w:pStyle w:val="TAL"/>
              <w:rPr>
                <w:rFonts w:cs="Arial"/>
              </w:rPr>
            </w:pPr>
            <w:r w:rsidRPr="00162129">
              <w:rPr>
                <w:rFonts w:cs="Arial"/>
              </w:rPr>
              <w:t>26.7.3.2</w:t>
            </w:r>
          </w:p>
        </w:tc>
        <w:tc>
          <w:tcPr>
            <w:tcW w:w="2842" w:type="dxa"/>
            <w:tcBorders>
              <w:top w:val="single" w:sz="6" w:space="0" w:color="auto"/>
              <w:left w:val="single" w:sz="6" w:space="0" w:color="auto"/>
              <w:bottom w:val="single" w:sz="6" w:space="0" w:color="auto"/>
              <w:right w:val="single" w:sz="6" w:space="0" w:color="auto"/>
            </w:tcBorders>
          </w:tcPr>
          <w:p w14:paraId="1830F664" w14:textId="77777777" w:rsidR="00F7766F" w:rsidRPr="00162129" w:rsidRDefault="00F7766F" w:rsidP="00544FD6">
            <w:pPr>
              <w:pStyle w:val="TAL"/>
              <w:rPr>
                <w:rFonts w:cs="Arial"/>
              </w:rPr>
            </w:pPr>
            <w:r w:rsidRPr="00162129">
              <w:rPr>
                <w:rFonts w:cs="Arial"/>
              </w:rPr>
              <w:t>Handling of IMSI shorter than the maximum length</w:t>
            </w:r>
          </w:p>
        </w:tc>
        <w:tc>
          <w:tcPr>
            <w:tcW w:w="1276" w:type="dxa"/>
            <w:gridSpan w:val="2"/>
            <w:tcBorders>
              <w:top w:val="single" w:sz="6" w:space="0" w:color="auto"/>
              <w:left w:val="single" w:sz="6" w:space="0" w:color="auto"/>
              <w:bottom w:val="single" w:sz="6" w:space="0" w:color="auto"/>
              <w:right w:val="single" w:sz="6" w:space="0" w:color="auto"/>
            </w:tcBorders>
          </w:tcPr>
          <w:p w14:paraId="29690C8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128BB5"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886717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BC1D2E"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3B8289B" w14:textId="77777777" w:rsidR="00F7766F" w:rsidRPr="00162129" w:rsidRDefault="00F7766F" w:rsidP="00544FD6">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3AFA934F" w14:textId="77777777" w:rsidR="00F7766F" w:rsidRPr="00162129" w:rsidRDefault="00F7766F" w:rsidP="00544FD6">
            <w:pPr>
              <w:pStyle w:val="TAL"/>
              <w:rPr>
                <w:rFonts w:cs="Arial"/>
              </w:rPr>
            </w:pPr>
          </w:p>
        </w:tc>
      </w:tr>
      <w:tr w:rsidR="00F7766F" w:rsidRPr="00162129" w14:paraId="3E8A61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C6659D" w14:textId="77777777" w:rsidR="00F7766F" w:rsidRPr="00162129" w:rsidRDefault="00F7766F" w:rsidP="00544FD6">
            <w:pPr>
              <w:pStyle w:val="TAL"/>
              <w:rPr>
                <w:rFonts w:cs="Arial"/>
              </w:rPr>
            </w:pPr>
            <w:r w:rsidRPr="00162129">
              <w:rPr>
                <w:rFonts w:cs="Arial"/>
              </w:rPr>
              <w:t>26.7.4.1</w:t>
            </w:r>
          </w:p>
        </w:tc>
        <w:tc>
          <w:tcPr>
            <w:tcW w:w="2842" w:type="dxa"/>
            <w:tcBorders>
              <w:top w:val="single" w:sz="6" w:space="0" w:color="auto"/>
              <w:left w:val="single" w:sz="6" w:space="0" w:color="auto"/>
              <w:bottom w:val="single" w:sz="6" w:space="0" w:color="auto"/>
              <w:right w:val="single" w:sz="6" w:space="0" w:color="auto"/>
            </w:tcBorders>
          </w:tcPr>
          <w:p w14:paraId="3D35006B" w14:textId="77777777" w:rsidR="00F7766F" w:rsidRPr="00162129" w:rsidRDefault="00F7766F" w:rsidP="00544FD6">
            <w:pPr>
              <w:pStyle w:val="TAL"/>
              <w:rPr>
                <w:rFonts w:cs="Arial"/>
              </w:rPr>
            </w:pPr>
            <w:r w:rsidRPr="00162129">
              <w:rPr>
                <w:rFonts w:cs="Arial"/>
              </w:rPr>
              <w:t>Location updating/accepted</w:t>
            </w:r>
          </w:p>
        </w:tc>
        <w:tc>
          <w:tcPr>
            <w:tcW w:w="1276" w:type="dxa"/>
            <w:gridSpan w:val="2"/>
            <w:tcBorders>
              <w:top w:val="single" w:sz="6" w:space="0" w:color="auto"/>
              <w:left w:val="single" w:sz="6" w:space="0" w:color="auto"/>
              <w:bottom w:val="single" w:sz="6" w:space="0" w:color="auto"/>
              <w:right w:val="single" w:sz="6" w:space="0" w:color="auto"/>
            </w:tcBorders>
          </w:tcPr>
          <w:p w14:paraId="355DCE2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ABB953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95895BB" w14:textId="77777777" w:rsidR="00F7766F" w:rsidRPr="00162129" w:rsidRDefault="00F7766F" w:rsidP="00544FD6">
            <w:pPr>
              <w:pStyle w:val="TAL"/>
            </w:pPr>
            <w:r w:rsidRPr="00162129">
              <w:t>R1, E1</w:t>
            </w:r>
          </w:p>
        </w:tc>
        <w:tc>
          <w:tcPr>
            <w:tcW w:w="848" w:type="dxa"/>
            <w:tcBorders>
              <w:top w:val="single" w:sz="6" w:space="0" w:color="auto"/>
              <w:left w:val="single" w:sz="6" w:space="0" w:color="auto"/>
              <w:bottom w:val="single" w:sz="6" w:space="0" w:color="auto"/>
              <w:right w:val="single" w:sz="6" w:space="0" w:color="auto"/>
            </w:tcBorders>
          </w:tcPr>
          <w:p w14:paraId="1675019A"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1CB1C2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04E323" w14:textId="77777777" w:rsidR="00F7766F" w:rsidRPr="00162129" w:rsidRDefault="00F7766F" w:rsidP="00544FD6">
            <w:pPr>
              <w:pStyle w:val="TAL"/>
              <w:rPr>
                <w:rFonts w:cs="Arial"/>
              </w:rPr>
            </w:pPr>
          </w:p>
        </w:tc>
      </w:tr>
      <w:tr w:rsidR="00F7766F" w:rsidRPr="00162129" w14:paraId="0C3CD6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D2DB67" w14:textId="77777777" w:rsidR="00F7766F" w:rsidRPr="00162129" w:rsidRDefault="00F7766F" w:rsidP="00544FD6">
            <w:pPr>
              <w:pStyle w:val="TAL"/>
              <w:rPr>
                <w:rFonts w:cs="Arial"/>
              </w:rPr>
            </w:pPr>
            <w:r w:rsidRPr="00162129">
              <w:rPr>
                <w:rFonts w:cs="Arial"/>
              </w:rPr>
              <w:t>26.7.4.2.1</w:t>
            </w:r>
          </w:p>
        </w:tc>
        <w:tc>
          <w:tcPr>
            <w:tcW w:w="2842" w:type="dxa"/>
            <w:tcBorders>
              <w:top w:val="single" w:sz="6" w:space="0" w:color="auto"/>
              <w:left w:val="single" w:sz="6" w:space="0" w:color="auto"/>
              <w:bottom w:val="single" w:sz="6" w:space="0" w:color="auto"/>
              <w:right w:val="single" w:sz="6" w:space="0" w:color="auto"/>
            </w:tcBorders>
          </w:tcPr>
          <w:p w14:paraId="7D37F447" w14:textId="77777777" w:rsidR="00F7766F" w:rsidRPr="00162129" w:rsidRDefault="00F7766F" w:rsidP="00544FD6">
            <w:pPr>
              <w:pStyle w:val="TAL"/>
              <w:rPr>
                <w:rFonts w:cs="Arial"/>
              </w:rPr>
            </w:pPr>
            <w:r w:rsidRPr="00162129">
              <w:rPr>
                <w:rFonts w:cs="Arial"/>
              </w:rPr>
              <w:t>Location updating/rejected/IMSI invalid</w:t>
            </w:r>
          </w:p>
        </w:tc>
        <w:tc>
          <w:tcPr>
            <w:tcW w:w="1276" w:type="dxa"/>
            <w:gridSpan w:val="2"/>
            <w:tcBorders>
              <w:top w:val="single" w:sz="6" w:space="0" w:color="auto"/>
              <w:left w:val="single" w:sz="6" w:space="0" w:color="auto"/>
              <w:bottom w:val="single" w:sz="6" w:space="0" w:color="auto"/>
              <w:right w:val="single" w:sz="6" w:space="0" w:color="auto"/>
            </w:tcBorders>
          </w:tcPr>
          <w:p w14:paraId="66A33D47" w14:textId="77777777" w:rsidR="00F7766F" w:rsidRPr="00162129" w:rsidRDefault="00F7766F" w:rsidP="00544FD6">
            <w:pPr>
              <w:pStyle w:val="TAL"/>
            </w:pPr>
            <w:r w:rsidRPr="00162129">
              <w:t>Phase 2</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1F72C5CE"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11B30BA" w14:textId="77777777" w:rsidR="00F7766F" w:rsidRPr="00162129" w:rsidRDefault="00F7766F" w:rsidP="00544FD6">
            <w:pPr>
              <w:pStyle w:val="TAL"/>
            </w:pPr>
            <w:r w:rsidRPr="00162129">
              <w:t>R1, E1</w:t>
            </w:r>
            <w:r w:rsidR="00834ED5">
              <w:t>, E2</w:t>
            </w:r>
          </w:p>
        </w:tc>
        <w:tc>
          <w:tcPr>
            <w:tcW w:w="848" w:type="dxa"/>
            <w:tcBorders>
              <w:top w:val="single" w:sz="6" w:space="0" w:color="auto"/>
              <w:left w:val="single" w:sz="6" w:space="0" w:color="auto"/>
              <w:bottom w:val="single" w:sz="6" w:space="0" w:color="auto"/>
              <w:right w:val="single" w:sz="6" w:space="0" w:color="auto"/>
            </w:tcBorders>
          </w:tcPr>
          <w:p w14:paraId="5B290E9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121611D" w14:textId="77777777" w:rsidR="00F7766F" w:rsidRPr="00162129" w:rsidRDefault="00F7766F" w:rsidP="006345B1">
            <w:pPr>
              <w:pStyle w:val="TAL"/>
            </w:pPr>
            <w:r w:rsidRPr="00162129">
              <w:t>TSPC_Feat_OnOff</w:t>
            </w:r>
          </w:p>
          <w:p w14:paraId="08978076" w14:textId="77777777" w:rsidR="00F7766F" w:rsidRPr="00162129" w:rsidRDefault="00F7766F" w:rsidP="006345B1">
            <w:pPr>
              <w:pStyle w:val="TAL"/>
            </w:pPr>
            <w:r w:rsidRPr="00162129">
              <w:t>TSPC_AddInfo_SIMRmv</w:t>
            </w:r>
          </w:p>
          <w:p w14:paraId="3727EA10" w14:textId="77777777" w:rsidR="00F7766F" w:rsidRPr="00162129" w:rsidRDefault="00F7766F" w:rsidP="006345B1">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114B2E53" w14:textId="77777777" w:rsidR="00F7766F" w:rsidRPr="00162129" w:rsidRDefault="00F7766F" w:rsidP="00544FD6">
            <w:pPr>
              <w:pStyle w:val="TAL"/>
              <w:rPr>
                <w:rFonts w:cs="Arial"/>
              </w:rPr>
            </w:pPr>
          </w:p>
        </w:tc>
      </w:tr>
      <w:tr w:rsidR="00F7766F" w:rsidRPr="00162129" w14:paraId="3537B37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05AC35" w14:textId="77777777" w:rsidR="00F7766F" w:rsidRPr="00162129" w:rsidRDefault="00F7766F" w:rsidP="00544FD6">
            <w:pPr>
              <w:pStyle w:val="TAL"/>
              <w:rPr>
                <w:rFonts w:cs="Arial"/>
              </w:rPr>
            </w:pPr>
            <w:r w:rsidRPr="00162129">
              <w:rPr>
                <w:rFonts w:cs="Arial"/>
              </w:rPr>
              <w:t>26.7.4.2.2-1</w:t>
            </w:r>
          </w:p>
        </w:tc>
        <w:tc>
          <w:tcPr>
            <w:tcW w:w="2842" w:type="dxa"/>
            <w:tcBorders>
              <w:top w:val="single" w:sz="6" w:space="0" w:color="auto"/>
              <w:left w:val="single" w:sz="6" w:space="0" w:color="auto"/>
              <w:bottom w:val="single" w:sz="6" w:space="0" w:color="auto"/>
              <w:right w:val="single" w:sz="6" w:space="0" w:color="auto"/>
            </w:tcBorders>
          </w:tcPr>
          <w:p w14:paraId="15AC278D" w14:textId="77777777" w:rsidR="00F7766F" w:rsidRPr="00162129" w:rsidRDefault="00F7766F" w:rsidP="00544FD6">
            <w:pPr>
              <w:pStyle w:val="TAL"/>
              <w:rPr>
                <w:rFonts w:cs="Arial"/>
              </w:rPr>
            </w:pPr>
            <w:r w:rsidRPr="00162129">
              <w:rPr>
                <w:rFonts w:cs="Arial"/>
              </w:rPr>
              <w:t>Location updating/rejected/PLMN not allowed, test 1</w:t>
            </w:r>
          </w:p>
        </w:tc>
        <w:tc>
          <w:tcPr>
            <w:tcW w:w="1276" w:type="dxa"/>
            <w:gridSpan w:val="2"/>
            <w:tcBorders>
              <w:top w:val="single" w:sz="6" w:space="0" w:color="auto"/>
              <w:left w:val="single" w:sz="6" w:space="0" w:color="auto"/>
              <w:bottom w:val="single" w:sz="6" w:space="0" w:color="auto"/>
              <w:right w:val="single" w:sz="6" w:space="0" w:color="auto"/>
            </w:tcBorders>
          </w:tcPr>
          <w:p w14:paraId="08760BD7" w14:textId="77777777" w:rsidR="00F7766F" w:rsidRPr="00162129" w:rsidRDefault="00F7766F" w:rsidP="00544FD6">
            <w:pPr>
              <w:pStyle w:val="TAL"/>
            </w:pPr>
            <w:r w:rsidRPr="00162129">
              <w:t>Phase 2</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33B0F2C0"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65D79B5" w14:textId="77777777" w:rsidR="00F7766F" w:rsidRPr="00162129" w:rsidRDefault="00F7766F" w:rsidP="00544FD6">
            <w:pPr>
              <w:pStyle w:val="TAL"/>
            </w:pPr>
            <w:r w:rsidRPr="00162129">
              <w:t>R1, E1</w:t>
            </w:r>
            <w:r w:rsidR="00834ED5">
              <w:t>, E2</w:t>
            </w:r>
          </w:p>
        </w:tc>
        <w:tc>
          <w:tcPr>
            <w:tcW w:w="848" w:type="dxa"/>
            <w:tcBorders>
              <w:top w:val="single" w:sz="6" w:space="0" w:color="auto"/>
              <w:left w:val="single" w:sz="6" w:space="0" w:color="auto"/>
              <w:bottom w:val="single" w:sz="6" w:space="0" w:color="auto"/>
              <w:right w:val="single" w:sz="6" w:space="0" w:color="auto"/>
            </w:tcBorders>
          </w:tcPr>
          <w:p w14:paraId="6B12D2F1"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C335E9D" w14:textId="77777777" w:rsidR="00F7766F" w:rsidRPr="00162129" w:rsidRDefault="00F7766F" w:rsidP="006345B1">
            <w:pPr>
              <w:pStyle w:val="TAL"/>
            </w:pPr>
            <w:r w:rsidRPr="00162129">
              <w:t>TSPC_Feat_OnOff</w:t>
            </w:r>
          </w:p>
          <w:p w14:paraId="69C178A3" w14:textId="77777777" w:rsidR="00F7766F" w:rsidRPr="00162129" w:rsidRDefault="00F7766F" w:rsidP="006345B1">
            <w:pPr>
              <w:pStyle w:val="TAL"/>
            </w:pPr>
            <w:r w:rsidRPr="00162129">
              <w:t>TSPC_AddInfo_SIMRmv</w:t>
            </w:r>
          </w:p>
          <w:p w14:paraId="3E3DE99F" w14:textId="77777777" w:rsidR="00F7766F" w:rsidRPr="00162129" w:rsidRDefault="00F7766F" w:rsidP="006345B1">
            <w:pPr>
              <w:pStyle w:val="TAL"/>
            </w:pPr>
            <w:r w:rsidRPr="00162129">
              <w:t>TSPC_AddInfo_Full_rate_version_1</w:t>
            </w:r>
          </w:p>
          <w:p w14:paraId="68383B85" w14:textId="77777777" w:rsidR="00F7766F" w:rsidRPr="00162129" w:rsidRDefault="00F7766F" w:rsidP="006345B1">
            <w:pPr>
              <w:pStyle w:val="TAL"/>
              <w:rPr>
                <w:rFonts w:cs="Arial"/>
                <w:szCs w:val="18"/>
              </w:rPr>
            </w:pPr>
            <w:r w:rsidRPr="00162129">
              <w:t>TSPC_AddInfo_AutoAutoMode</w:t>
            </w:r>
          </w:p>
        </w:tc>
        <w:tc>
          <w:tcPr>
            <w:tcW w:w="776" w:type="dxa"/>
            <w:tcBorders>
              <w:top w:val="single" w:sz="6" w:space="0" w:color="auto"/>
              <w:left w:val="single" w:sz="6" w:space="0" w:color="auto"/>
              <w:bottom w:val="single" w:sz="6" w:space="0" w:color="auto"/>
              <w:right w:val="single" w:sz="6" w:space="0" w:color="auto"/>
            </w:tcBorders>
          </w:tcPr>
          <w:p w14:paraId="50505773" w14:textId="77777777" w:rsidR="00F7766F" w:rsidRPr="00162129" w:rsidRDefault="00F7766F" w:rsidP="00544FD6">
            <w:pPr>
              <w:pStyle w:val="TAL"/>
              <w:rPr>
                <w:rFonts w:cs="Arial"/>
              </w:rPr>
            </w:pPr>
          </w:p>
        </w:tc>
      </w:tr>
      <w:tr w:rsidR="00F7766F" w:rsidRPr="00162129" w14:paraId="7F18F77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ECAA28" w14:textId="77777777" w:rsidR="00F7766F" w:rsidRPr="00162129" w:rsidRDefault="00F7766F" w:rsidP="00544FD6">
            <w:pPr>
              <w:pStyle w:val="TAL"/>
              <w:rPr>
                <w:rFonts w:cs="Arial"/>
              </w:rPr>
            </w:pPr>
            <w:r w:rsidRPr="00162129">
              <w:rPr>
                <w:rFonts w:cs="Arial"/>
              </w:rPr>
              <w:t>26.7.4.2.2-2</w:t>
            </w:r>
          </w:p>
        </w:tc>
        <w:tc>
          <w:tcPr>
            <w:tcW w:w="2842" w:type="dxa"/>
            <w:tcBorders>
              <w:top w:val="single" w:sz="6" w:space="0" w:color="auto"/>
              <w:left w:val="single" w:sz="6" w:space="0" w:color="auto"/>
              <w:bottom w:val="single" w:sz="6" w:space="0" w:color="auto"/>
              <w:right w:val="single" w:sz="6" w:space="0" w:color="auto"/>
            </w:tcBorders>
          </w:tcPr>
          <w:p w14:paraId="764896C5" w14:textId="77777777" w:rsidR="00F7766F" w:rsidRPr="00162129" w:rsidRDefault="00F7766F" w:rsidP="00544FD6">
            <w:pPr>
              <w:pStyle w:val="TAL"/>
              <w:rPr>
                <w:rFonts w:cs="Arial"/>
              </w:rPr>
            </w:pPr>
            <w:r w:rsidRPr="00162129">
              <w:rPr>
                <w:rFonts w:cs="Arial"/>
              </w:rPr>
              <w:t>Location updating/rejected/PLMN not allowed, test 2</w:t>
            </w:r>
          </w:p>
        </w:tc>
        <w:tc>
          <w:tcPr>
            <w:tcW w:w="1276" w:type="dxa"/>
            <w:gridSpan w:val="2"/>
            <w:tcBorders>
              <w:top w:val="single" w:sz="6" w:space="0" w:color="auto"/>
              <w:left w:val="single" w:sz="6" w:space="0" w:color="auto"/>
              <w:bottom w:val="single" w:sz="6" w:space="0" w:color="auto"/>
              <w:right w:val="single" w:sz="6" w:space="0" w:color="auto"/>
            </w:tcBorders>
          </w:tcPr>
          <w:p w14:paraId="59CD0664" w14:textId="77777777" w:rsidR="00F7766F" w:rsidRPr="00162129" w:rsidRDefault="00F7766F" w:rsidP="00544FD6">
            <w:pPr>
              <w:pStyle w:val="TAL"/>
            </w:pPr>
            <w:r w:rsidRPr="00162129">
              <w:t>Phase 2</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297B09DD"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0362D76" w14:textId="77777777" w:rsidR="00F7766F" w:rsidRPr="00162129" w:rsidRDefault="00F7766F" w:rsidP="00544FD6">
            <w:pPr>
              <w:pStyle w:val="TAL"/>
            </w:pPr>
            <w:r w:rsidRPr="00162129">
              <w:t>R1, E1</w:t>
            </w:r>
            <w:r w:rsidR="00834ED5">
              <w:t>, E2</w:t>
            </w:r>
          </w:p>
        </w:tc>
        <w:tc>
          <w:tcPr>
            <w:tcW w:w="848" w:type="dxa"/>
            <w:tcBorders>
              <w:top w:val="single" w:sz="6" w:space="0" w:color="auto"/>
              <w:left w:val="single" w:sz="6" w:space="0" w:color="auto"/>
              <w:bottom w:val="single" w:sz="6" w:space="0" w:color="auto"/>
              <w:right w:val="single" w:sz="6" w:space="0" w:color="auto"/>
            </w:tcBorders>
          </w:tcPr>
          <w:p w14:paraId="697B015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EEEB7ED" w14:textId="77777777" w:rsidR="00F7766F" w:rsidRPr="00162129" w:rsidRDefault="00F7766F" w:rsidP="006345B1">
            <w:pPr>
              <w:pStyle w:val="TAL"/>
            </w:pPr>
            <w:r w:rsidRPr="00162129">
              <w:t>TSPC_Feat_OnOff</w:t>
            </w:r>
          </w:p>
          <w:p w14:paraId="1712D2B8" w14:textId="77777777" w:rsidR="00F7766F" w:rsidRPr="00162129" w:rsidRDefault="00F7766F" w:rsidP="006345B1">
            <w:pPr>
              <w:pStyle w:val="TAL"/>
            </w:pPr>
            <w:r w:rsidRPr="00162129">
              <w:t>TSPC_AddInfo_SIMRmv</w:t>
            </w:r>
          </w:p>
          <w:p w14:paraId="482AAB98" w14:textId="77777777" w:rsidR="00F7766F" w:rsidRPr="00162129" w:rsidRDefault="00F7766F" w:rsidP="006345B1">
            <w:pPr>
              <w:pStyle w:val="TAL"/>
              <w:rPr>
                <w:rFonts w:cs="Arial"/>
                <w:szCs w:val="18"/>
              </w:rPr>
            </w:pPr>
            <w:r w:rsidRPr="00162129">
              <w:t>TSPC_AddInfo_AutoAutoMode</w:t>
            </w:r>
          </w:p>
        </w:tc>
        <w:tc>
          <w:tcPr>
            <w:tcW w:w="776" w:type="dxa"/>
            <w:tcBorders>
              <w:top w:val="single" w:sz="6" w:space="0" w:color="auto"/>
              <w:left w:val="single" w:sz="6" w:space="0" w:color="auto"/>
              <w:bottom w:val="single" w:sz="6" w:space="0" w:color="auto"/>
              <w:right w:val="single" w:sz="6" w:space="0" w:color="auto"/>
            </w:tcBorders>
          </w:tcPr>
          <w:p w14:paraId="2805BC63" w14:textId="77777777" w:rsidR="00F7766F" w:rsidRPr="00162129" w:rsidRDefault="00F7766F" w:rsidP="00544FD6">
            <w:pPr>
              <w:pStyle w:val="TAL"/>
              <w:rPr>
                <w:rFonts w:cs="Arial"/>
              </w:rPr>
            </w:pPr>
          </w:p>
        </w:tc>
      </w:tr>
      <w:tr w:rsidR="00F7766F" w:rsidRPr="00162129" w14:paraId="5DB95F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DA2701" w14:textId="77777777" w:rsidR="00F7766F" w:rsidRPr="00162129" w:rsidRDefault="00F7766F" w:rsidP="00544FD6">
            <w:pPr>
              <w:pStyle w:val="TAL"/>
              <w:rPr>
                <w:rFonts w:cs="Arial"/>
              </w:rPr>
            </w:pPr>
            <w:r w:rsidRPr="00162129">
              <w:rPr>
                <w:rFonts w:cs="Arial"/>
              </w:rPr>
              <w:t>26.7.4.2.3</w:t>
            </w:r>
          </w:p>
        </w:tc>
        <w:tc>
          <w:tcPr>
            <w:tcW w:w="2842" w:type="dxa"/>
            <w:tcBorders>
              <w:top w:val="single" w:sz="6" w:space="0" w:color="auto"/>
              <w:left w:val="single" w:sz="6" w:space="0" w:color="auto"/>
              <w:bottom w:val="single" w:sz="6" w:space="0" w:color="auto"/>
              <w:right w:val="single" w:sz="6" w:space="0" w:color="auto"/>
            </w:tcBorders>
          </w:tcPr>
          <w:p w14:paraId="7B1759F4" w14:textId="77777777" w:rsidR="00F7766F" w:rsidRPr="00162129" w:rsidRDefault="00F7766F" w:rsidP="00544FD6">
            <w:pPr>
              <w:pStyle w:val="TAL"/>
              <w:rPr>
                <w:rFonts w:cs="Arial"/>
              </w:rPr>
            </w:pPr>
            <w:r w:rsidRPr="00162129">
              <w:rPr>
                <w:rFonts w:cs="Arial"/>
              </w:rPr>
              <w:t>Location updating/rejected/location area not allowed</w:t>
            </w:r>
          </w:p>
        </w:tc>
        <w:tc>
          <w:tcPr>
            <w:tcW w:w="1276" w:type="dxa"/>
            <w:gridSpan w:val="2"/>
            <w:tcBorders>
              <w:top w:val="single" w:sz="6" w:space="0" w:color="auto"/>
              <w:left w:val="single" w:sz="6" w:space="0" w:color="auto"/>
              <w:bottom w:val="single" w:sz="6" w:space="0" w:color="auto"/>
              <w:right w:val="single" w:sz="6" w:space="0" w:color="auto"/>
            </w:tcBorders>
          </w:tcPr>
          <w:p w14:paraId="49E2EAF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15BD86C"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B8A7BE7" w14:textId="77777777" w:rsidR="00F7766F" w:rsidRPr="00162129" w:rsidRDefault="00F7766F" w:rsidP="00544FD6">
            <w:pPr>
              <w:pStyle w:val="TAL"/>
            </w:pPr>
            <w:r w:rsidRPr="00162129">
              <w:t>R1, E1</w:t>
            </w:r>
          </w:p>
        </w:tc>
        <w:tc>
          <w:tcPr>
            <w:tcW w:w="848" w:type="dxa"/>
            <w:tcBorders>
              <w:top w:val="single" w:sz="6" w:space="0" w:color="auto"/>
              <w:left w:val="single" w:sz="6" w:space="0" w:color="auto"/>
              <w:bottom w:val="single" w:sz="6" w:space="0" w:color="auto"/>
              <w:right w:val="single" w:sz="6" w:space="0" w:color="auto"/>
            </w:tcBorders>
          </w:tcPr>
          <w:p w14:paraId="6AC0307F"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A116155" w14:textId="77777777" w:rsidR="00F7766F" w:rsidRPr="00162129" w:rsidRDefault="00F7766F" w:rsidP="006345B1">
            <w:pPr>
              <w:pStyle w:val="TAL"/>
            </w:pPr>
            <w:r w:rsidRPr="00162129">
              <w:t>TSPC_Feat_OnOff</w:t>
            </w:r>
          </w:p>
          <w:p w14:paraId="37CFFAFB" w14:textId="77777777" w:rsidR="00F7766F" w:rsidRPr="00162129" w:rsidRDefault="00F7766F" w:rsidP="006345B1">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40DC47C0" w14:textId="77777777" w:rsidR="00F7766F" w:rsidRPr="00162129" w:rsidRDefault="00F7766F" w:rsidP="00544FD6">
            <w:pPr>
              <w:pStyle w:val="TAL"/>
              <w:rPr>
                <w:rFonts w:cs="Arial"/>
              </w:rPr>
            </w:pPr>
          </w:p>
        </w:tc>
      </w:tr>
      <w:tr w:rsidR="00F7766F" w:rsidRPr="00162129" w14:paraId="343D70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804872" w14:textId="77777777" w:rsidR="00F7766F" w:rsidRPr="00162129" w:rsidRDefault="00F7766F" w:rsidP="00544FD6">
            <w:pPr>
              <w:pStyle w:val="TAL"/>
              <w:rPr>
                <w:rFonts w:cs="Arial"/>
              </w:rPr>
            </w:pPr>
            <w:r w:rsidRPr="00162129">
              <w:rPr>
                <w:rFonts w:cs="Arial"/>
              </w:rPr>
              <w:t>26.7.4.2.4-1</w:t>
            </w:r>
          </w:p>
        </w:tc>
        <w:tc>
          <w:tcPr>
            <w:tcW w:w="2842" w:type="dxa"/>
            <w:tcBorders>
              <w:top w:val="single" w:sz="6" w:space="0" w:color="auto"/>
              <w:left w:val="single" w:sz="6" w:space="0" w:color="auto"/>
              <w:bottom w:val="single" w:sz="6" w:space="0" w:color="auto"/>
              <w:right w:val="single" w:sz="6" w:space="0" w:color="auto"/>
            </w:tcBorders>
          </w:tcPr>
          <w:p w14:paraId="73680544" w14:textId="77777777" w:rsidR="00F7766F" w:rsidRPr="00162129" w:rsidRDefault="00F7766F" w:rsidP="00544FD6">
            <w:pPr>
              <w:pStyle w:val="TAL"/>
              <w:rPr>
                <w:rFonts w:cs="Arial"/>
              </w:rPr>
            </w:pPr>
            <w:r w:rsidRPr="00162129">
              <w:rPr>
                <w:rFonts w:cs="Arial"/>
              </w:rPr>
              <w:t>Location updating/rejected/national roaming, Procedure 1</w:t>
            </w:r>
          </w:p>
        </w:tc>
        <w:tc>
          <w:tcPr>
            <w:tcW w:w="1276" w:type="dxa"/>
            <w:gridSpan w:val="2"/>
            <w:tcBorders>
              <w:top w:val="single" w:sz="6" w:space="0" w:color="auto"/>
              <w:left w:val="single" w:sz="6" w:space="0" w:color="auto"/>
              <w:bottom w:val="single" w:sz="6" w:space="0" w:color="auto"/>
              <w:right w:val="single" w:sz="6" w:space="0" w:color="auto"/>
            </w:tcBorders>
          </w:tcPr>
          <w:p w14:paraId="789F0952" w14:textId="77777777" w:rsidR="00F7766F" w:rsidRPr="00162129" w:rsidRDefault="00F7766F" w:rsidP="00544FD6">
            <w:pPr>
              <w:pStyle w:val="TAL"/>
            </w:pPr>
            <w:r w:rsidRPr="00162129">
              <w:t>Phase 2</w:t>
            </w:r>
            <w:r w:rsidR="00237EB6">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0835864E"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86E0707" w14:textId="77777777" w:rsidR="00F7766F" w:rsidRPr="00162129" w:rsidRDefault="00F7766F" w:rsidP="00544FD6">
            <w:pPr>
              <w:pStyle w:val="TAL"/>
            </w:pPr>
            <w:r w:rsidRPr="00162129">
              <w:t>R1, E1</w:t>
            </w:r>
            <w:r w:rsidR="00237EB6">
              <w:t>, E2</w:t>
            </w:r>
          </w:p>
        </w:tc>
        <w:tc>
          <w:tcPr>
            <w:tcW w:w="848" w:type="dxa"/>
            <w:tcBorders>
              <w:top w:val="single" w:sz="6" w:space="0" w:color="auto"/>
              <w:left w:val="single" w:sz="6" w:space="0" w:color="auto"/>
              <w:bottom w:val="single" w:sz="6" w:space="0" w:color="auto"/>
              <w:right w:val="single" w:sz="6" w:space="0" w:color="auto"/>
            </w:tcBorders>
          </w:tcPr>
          <w:p w14:paraId="00103CD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9FB88EF" w14:textId="77777777" w:rsidR="00F7766F" w:rsidRPr="00162129" w:rsidRDefault="00F7766F" w:rsidP="006345B1">
            <w:pPr>
              <w:pStyle w:val="TAL"/>
            </w:pPr>
            <w:r w:rsidRPr="00162129">
              <w:t>TSPC_Feat_OnOff</w:t>
            </w:r>
          </w:p>
          <w:p w14:paraId="11C0F778" w14:textId="77777777" w:rsidR="00F7766F" w:rsidRPr="00162129" w:rsidRDefault="00F7766F" w:rsidP="006345B1">
            <w:pPr>
              <w:pStyle w:val="TAL"/>
              <w:rPr>
                <w:rFonts w:cs="Arial"/>
                <w:szCs w:val="18"/>
              </w:rPr>
            </w:pPr>
            <w:r w:rsidRPr="00162129">
              <w:t>TSPC_AddInfo_AutoAutoMode</w:t>
            </w:r>
          </w:p>
        </w:tc>
        <w:tc>
          <w:tcPr>
            <w:tcW w:w="776" w:type="dxa"/>
            <w:tcBorders>
              <w:top w:val="single" w:sz="6" w:space="0" w:color="auto"/>
              <w:left w:val="single" w:sz="6" w:space="0" w:color="auto"/>
              <w:bottom w:val="single" w:sz="6" w:space="0" w:color="auto"/>
              <w:right w:val="single" w:sz="6" w:space="0" w:color="auto"/>
            </w:tcBorders>
          </w:tcPr>
          <w:p w14:paraId="32E27208" w14:textId="77777777" w:rsidR="00F7766F" w:rsidRPr="00162129" w:rsidRDefault="00F7766F" w:rsidP="00544FD6">
            <w:pPr>
              <w:pStyle w:val="TAL"/>
              <w:rPr>
                <w:rFonts w:cs="Arial"/>
              </w:rPr>
            </w:pPr>
          </w:p>
        </w:tc>
      </w:tr>
      <w:tr w:rsidR="00F7766F" w:rsidRPr="00162129" w14:paraId="063E9C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1091DF" w14:textId="77777777" w:rsidR="00F7766F" w:rsidRPr="00162129" w:rsidRDefault="00F7766F" w:rsidP="00544FD6">
            <w:pPr>
              <w:pStyle w:val="TAL"/>
              <w:rPr>
                <w:rFonts w:cs="Arial"/>
              </w:rPr>
            </w:pPr>
            <w:r w:rsidRPr="00162129">
              <w:rPr>
                <w:rFonts w:cs="Arial"/>
              </w:rPr>
              <w:t>26.7.4.2.4-2</w:t>
            </w:r>
          </w:p>
        </w:tc>
        <w:tc>
          <w:tcPr>
            <w:tcW w:w="2842" w:type="dxa"/>
            <w:tcBorders>
              <w:top w:val="single" w:sz="6" w:space="0" w:color="auto"/>
              <w:left w:val="single" w:sz="6" w:space="0" w:color="auto"/>
              <w:bottom w:val="single" w:sz="6" w:space="0" w:color="auto"/>
              <w:right w:val="single" w:sz="6" w:space="0" w:color="auto"/>
            </w:tcBorders>
          </w:tcPr>
          <w:p w14:paraId="7AB8EF86" w14:textId="77777777" w:rsidR="00F7766F" w:rsidRPr="00162129" w:rsidRDefault="00F7766F" w:rsidP="00544FD6">
            <w:pPr>
              <w:pStyle w:val="TAL"/>
              <w:rPr>
                <w:rFonts w:cs="Arial"/>
              </w:rPr>
            </w:pPr>
            <w:r w:rsidRPr="00162129">
              <w:rPr>
                <w:rFonts w:cs="Arial"/>
              </w:rPr>
              <w:t>Location updating/rejected/national roaming, Procedure 2</w:t>
            </w:r>
          </w:p>
        </w:tc>
        <w:tc>
          <w:tcPr>
            <w:tcW w:w="1276" w:type="dxa"/>
            <w:gridSpan w:val="2"/>
            <w:tcBorders>
              <w:top w:val="single" w:sz="6" w:space="0" w:color="auto"/>
              <w:left w:val="single" w:sz="6" w:space="0" w:color="auto"/>
              <w:bottom w:val="single" w:sz="6" w:space="0" w:color="auto"/>
              <w:right w:val="single" w:sz="6" w:space="0" w:color="auto"/>
            </w:tcBorders>
          </w:tcPr>
          <w:p w14:paraId="23C9EDE1" w14:textId="77777777" w:rsidR="00F7766F" w:rsidRPr="00162129" w:rsidRDefault="00F7766F" w:rsidP="00237EB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4B7908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12F6E7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3ACCD20"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74629EE" w14:textId="77777777" w:rsidR="00F7766F" w:rsidRPr="00162129" w:rsidRDefault="00F7766F" w:rsidP="00237EB6">
            <w:pPr>
              <w:pStyle w:val="TAL"/>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69C3591D" w14:textId="77777777" w:rsidR="00F7766F" w:rsidRPr="00162129" w:rsidRDefault="00F7766F" w:rsidP="00544FD6">
            <w:pPr>
              <w:pStyle w:val="TAL"/>
              <w:rPr>
                <w:rFonts w:cs="Arial"/>
              </w:rPr>
            </w:pPr>
          </w:p>
        </w:tc>
      </w:tr>
      <w:tr w:rsidR="00F7766F" w:rsidRPr="00162129" w14:paraId="382558F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09BAF3" w14:textId="77777777" w:rsidR="00F7766F" w:rsidRPr="00162129" w:rsidRDefault="00F7766F" w:rsidP="00544FD6">
            <w:pPr>
              <w:pStyle w:val="TAL"/>
              <w:rPr>
                <w:rFonts w:cs="Arial"/>
              </w:rPr>
            </w:pPr>
            <w:r w:rsidRPr="00162129">
              <w:rPr>
                <w:rFonts w:cs="Arial"/>
              </w:rPr>
              <w:t>26.7.4.2.4-3</w:t>
            </w:r>
          </w:p>
        </w:tc>
        <w:tc>
          <w:tcPr>
            <w:tcW w:w="2842" w:type="dxa"/>
            <w:tcBorders>
              <w:top w:val="single" w:sz="6" w:space="0" w:color="auto"/>
              <w:left w:val="single" w:sz="6" w:space="0" w:color="auto"/>
              <w:bottom w:val="single" w:sz="6" w:space="0" w:color="auto"/>
              <w:right w:val="single" w:sz="6" w:space="0" w:color="auto"/>
            </w:tcBorders>
          </w:tcPr>
          <w:p w14:paraId="2F55C64F" w14:textId="77777777" w:rsidR="00F7766F" w:rsidRPr="00162129" w:rsidRDefault="00F7766F" w:rsidP="00544FD6">
            <w:pPr>
              <w:pStyle w:val="TAL"/>
              <w:rPr>
                <w:rFonts w:cs="Arial"/>
              </w:rPr>
            </w:pPr>
            <w:r w:rsidRPr="00162129">
              <w:rPr>
                <w:rFonts w:cs="Arial"/>
              </w:rPr>
              <w:t>Location updating/rejected/national roaming, Procedure 3</w:t>
            </w:r>
          </w:p>
        </w:tc>
        <w:tc>
          <w:tcPr>
            <w:tcW w:w="1276" w:type="dxa"/>
            <w:gridSpan w:val="2"/>
            <w:tcBorders>
              <w:top w:val="single" w:sz="6" w:space="0" w:color="auto"/>
              <w:left w:val="single" w:sz="6" w:space="0" w:color="auto"/>
              <w:bottom w:val="single" w:sz="6" w:space="0" w:color="auto"/>
              <w:right w:val="single" w:sz="6" w:space="0" w:color="auto"/>
            </w:tcBorders>
          </w:tcPr>
          <w:p w14:paraId="08A589D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1A6897F"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CF5BF6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ABCAC54"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32C11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A8F0A9" w14:textId="77777777" w:rsidR="00F7766F" w:rsidRPr="00162129" w:rsidRDefault="00F7766F" w:rsidP="00544FD6">
            <w:pPr>
              <w:pStyle w:val="TAL"/>
              <w:rPr>
                <w:rFonts w:cs="Arial"/>
              </w:rPr>
            </w:pPr>
          </w:p>
        </w:tc>
      </w:tr>
      <w:tr w:rsidR="00F7766F" w:rsidRPr="00162129" w14:paraId="19A844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D2BFD8" w14:textId="77777777" w:rsidR="00F7766F" w:rsidRPr="00162129" w:rsidRDefault="00F7766F" w:rsidP="00544FD6">
            <w:pPr>
              <w:pStyle w:val="TAL"/>
              <w:rPr>
                <w:rFonts w:cs="Arial"/>
              </w:rPr>
            </w:pPr>
            <w:r w:rsidRPr="00162129">
              <w:rPr>
                <w:rFonts w:cs="Arial"/>
              </w:rPr>
              <w:t>26.7.4.2.4-4</w:t>
            </w:r>
          </w:p>
        </w:tc>
        <w:tc>
          <w:tcPr>
            <w:tcW w:w="2842" w:type="dxa"/>
            <w:tcBorders>
              <w:top w:val="single" w:sz="6" w:space="0" w:color="auto"/>
              <w:left w:val="single" w:sz="6" w:space="0" w:color="auto"/>
              <w:bottom w:val="single" w:sz="6" w:space="0" w:color="auto"/>
              <w:right w:val="single" w:sz="6" w:space="0" w:color="auto"/>
            </w:tcBorders>
          </w:tcPr>
          <w:p w14:paraId="2F167937" w14:textId="77777777" w:rsidR="00F7766F" w:rsidRPr="00162129" w:rsidRDefault="00F7766F" w:rsidP="00544FD6">
            <w:pPr>
              <w:pStyle w:val="TAL"/>
              <w:rPr>
                <w:rFonts w:cs="Arial"/>
              </w:rPr>
            </w:pPr>
            <w:r w:rsidRPr="00162129">
              <w:rPr>
                <w:rFonts w:cs="Arial"/>
              </w:rPr>
              <w:t>Location updating/rejected/national roaming, Procedure 4</w:t>
            </w:r>
          </w:p>
        </w:tc>
        <w:tc>
          <w:tcPr>
            <w:tcW w:w="1276" w:type="dxa"/>
            <w:gridSpan w:val="2"/>
            <w:tcBorders>
              <w:top w:val="single" w:sz="6" w:space="0" w:color="auto"/>
              <w:left w:val="single" w:sz="6" w:space="0" w:color="auto"/>
              <w:bottom w:val="single" w:sz="6" w:space="0" w:color="auto"/>
              <w:right w:val="single" w:sz="6" w:space="0" w:color="auto"/>
            </w:tcBorders>
          </w:tcPr>
          <w:p w14:paraId="0C35123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B089CA6"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46E6FE2"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BC71A60"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04BB69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A84692" w14:textId="77777777" w:rsidR="00F7766F" w:rsidRPr="00162129" w:rsidRDefault="00F7766F" w:rsidP="00544FD6">
            <w:pPr>
              <w:pStyle w:val="TAL"/>
              <w:rPr>
                <w:rFonts w:cs="Arial"/>
              </w:rPr>
            </w:pPr>
          </w:p>
        </w:tc>
      </w:tr>
      <w:tr w:rsidR="00F7766F" w:rsidRPr="00162129" w14:paraId="2F422C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4890D9" w14:textId="77777777" w:rsidR="00F7766F" w:rsidRPr="00162129" w:rsidRDefault="00F7766F" w:rsidP="00544FD6">
            <w:pPr>
              <w:pStyle w:val="TAL"/>
              <w:rPr>
                <w:rFonts w:cs="Arial"/>
              </w:rPr>
            </w:pPr>
            <w:r w:rsidRPr="00162129">
              <w:rPr>
                <w:rFonts w:cs="Arial"/>
              </w:rPr>
              <w:t>26.7.4.2.4-5</w:t>
            </w:r>
          </w:p>
        </w:tc>
        <w:tc>
          <w:tcPr>
            <w:tcW w:w="2842" w:type="dxa"/>
            <w:tcBorders>
              <w:top w:val="single" w:sz="6" w:space="0" w:color="auto"/>
              <w:left w:val="single" w:sz="6" w:space="0" w:color="auto"/>
              <w:bottom w:val="single" w:sz="6" w:space="0" w:color="auto"/>
              <w:right w:val="single" w:sz="6" w:space="0" w:color="auto"/>
            </w:tcBorders>
          </w:tcPr>
          <w:p w14:paraId="65E9D003" w14:textId="77777777" w:rsidR="00F7766F" w:rsidRPr="00162129" w:rsidRDefault="00F7766F" w:rsidP="00544FD6">
            <w:pPr>
              <w:pStyle w:val="TAL"/>
              <w:rPr>
                <w:rFonts w:cs="Arial"/>
              </w:rPr>
            </w:pPr>
            <w:r w:rsidRPr="00162129">
              <w:rPr>
                <w:rFonts w:cs="Arial"/>
              </w:rPr>
              <w:t>Location updating/rejected/national roaming, Procedure 5</w:t>
            </w:r>
          </w:p>
        </w:tc>
        <w:tc>
          <w:tcPr>
            <w:tcW w:w="1276" w:type="dxa"/>
            <w:gridSpan w:val="2"/>
            <w:tcBorders>
              <w:top w:val="single" w:sz="6" w:space="0" w:color="auto"/>
              <w:left w:val="single" w:sz="6" w:space="0" w:color="auto"/>
              <w:bottom w:val="single" w:sz="6" w:space="0" w:color="auto"/>
              <w:right w:val="single" w:sz="6" w:space="0" w:color="auto"/>
            </w:tcBorders>
          </w:tcPr>
          <w:p w14:paraId="55DDF49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FDBF44" w14:textId="77777777" w:rsidR="00F7766F" w:rsidRPr="00162129" w:rsidRDefault="00F7766F" w:rsidP="00544FD6">
            <w:pPr>
              <w:pStyle w:val="TAL"/>
              <w:rPr>
                <w:rFonts w:cs="Arial"/>
              </w:rPr>
            </w:pPr>
            <w:r w:rsidRPr="00162129">
              <w:rPr>
                <w:rFonts w:cs="Arial"/>
              </w:rPr>
              <w:t>MS supporting SIM removal without powering down</w:t>
            </w:r>
          </w:p>
        </w:tc>
        <w:tc>
          <w:tcPr>
            <w:tcW w:w="812" w:type="dxa"/>
            <w:tcBorders>
              <w:top w:val="single" w:sz="6" w:space="0" w:color="auto"/>
              <w:left w:val="single" w:sz="6" w:space="0" w:color="auto"/>
              <w:bottom w:val="single" w:sz="6" w:space="0" w:color="auto"/>
              <w:right w:val="single" w:sz="6" w:space="0" w:color="auto"/>
            </w:tcBorders>
          </w:tcPr>
          <w:p w14:paraId="279F6F3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A797C53" w14:textId="77777777" w:rsidR="00F7766F" w:rsidRPr="00162129" w:rsidRDefault="00F7766F" w:rsidP="00544FD6">
            <w:pPr>
              <w:pStyle w:val="TAL"/>
            </w:pPr>
            <w:r w:rsidRPr="00162129">
              <w:t>C51</w:t>
            </w:r>
          </w:p>
        </w:tc>
        <w:tc>
          <w:tcPr>
            <w:tcW w:w="4013" w:type="dxa"/>
            <w:tcBorders>
              <w:top w:val="single" w:sz="6" w:space="0" w:color="auto"/>
              <w:left w:val="single" w:sz="6" w:space="0" w:color="auto"/>
              <w:bottom w:val="single" w:sz="6" w:space="0" w:color="auto"/>
              <w:right w:val="single" w:sz="6" w:space="0" w:color="auto"/>
            </w:tcBorders>
          </w:tcPr>
          <w:p w14:paraId="11A3479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FEDBC7" w14:textId="77777777" w:rsidR="00F7766F" w:rsidRPr="00162129" w:rsidRDefault="00F7766F" w:rsidP="00544FD6">
            <w:pPr>
              <w:pStyle w:val="TAL"/>
              <w:rPr>
                <w:rFonts w:cs="Arial"/>
              </w:rPr>
            </w:pPr>
          </w:p>
        </w:tc>
      </w:tr>
      <w:tr w:rsidR="00F7766F" w:rsidRPr="00162129" w14:paraId="4E873E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AA32A2" w14:textId="77777777" w:rsidR="00F7766F" w:rsidRPr="00162129" w:rsidRDefault="00F7766F" w:rsidP="00544FD6">
            <w:pPr>
              <w:pStyle w:val="TAL"/>
              <w:rPr>
                <w:rFonts w:cs="Arial"/>
              </w:rPr>
            </w:pPr>
            <w:r w:rsidRPr="00162129">
              <w:rPr>
                <w:rFonts w:cs="Arial"/>
              </w:rPr>
              <w:t>26.7.4.3.1</w:t>
            </w:r>
          </w:p>
        </w:tc>
        <w:tc>
          <w:tcPr>
            <w:tcW w:w="2842" w:type="dxa"/>
            <w:tcBorders>
              <w:top w:val="single" w:sz="6" w:space="0" w:color="auto"/>
              <w:left w:val="single" w:sz="6" w:space="0" w:color="auto"/>
              <w:bottom w:val="single" w:sz="6" w:space="0" w:color="auto"/>
              <w:right w:val="single" w:sz="6" w:space="0" w:color="auto"/>
            </w:tcBorders>
          </w:tcPr>
          <w:p w14:paraId="54652E38" w14:textId="77777777" w:rsidR="00F7766F" w:rsidRPr="00162129" w:rsidRDefault="00F7766F" w:rsidP="00544FD6">
            <w:pPr>
              <w:pStyle w:val="TAL"/>
              <w:rPr>
                <w:rFonts w:cs="Arial"/>
              </w:rPr>
            </w:pPr>
            <w:r w:rsidRPr="00162129">
              <w:rPr>
                <w:rFonts w:cs="Arial"/>
              </w:rPr>
              <w:t>Location updating/abnormal cases/random access fails</w:t>
            </w:r>
          </w:p>
        </w:tc>
        <w:tc>
          <w:tcPr>
            <w:tcW w:w="1276" w:type="dxa"/>
            <w:gridSpan w:val="2"/>
            <w:tcBorders>
              <w:top w:val="single" w:sz="6" w:space="0" w:color="auto"/>
              <w:left w:val="single" w:sz="6" w:space="0" w:color="auto"/>
              <w:bottom w:val="single" w:sz="6" w:space="0" w:color="auto"/>
              <w:right w:val="single" w:sz="6" w:space="0" w:color="auto"/>
            </w:tcBorders>
          </w:tcPr>
          <w:p w14:paraId="48AAEB1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00AB06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51DEC02"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7F3CFF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F7EC66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8EE8D6" w14:textId="77777777" w:rsidR="00F7766F" w:rsidRPr="00162129" w:rsidRDefault="00F7766F" w:rsidP="00544FD6">
            <w:pPr>
              <w:pStyle w:val="TAL"/>
              <w:rPr>
                <w:rFonts w:cs="Arial"/>
              </w:rPr>
            </w:pPr>
          </w:p>
        </w:tc>
      </w:tr>
      <w:tr w:rsidR="00F7766F" w:rsidRPr="00162129" w14:paraId="21EB5D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67FA91" w14:textId="77777777" w:rsidR="00F7766F" w:rsidRPr="00162129" w:rsidRDefault="00F7766F" w:rsidP="00544FD6">
            <w:pPr>
              <w:pStyle w:val="TAL"/>
              <w:rPr>
                <w:rFonts w:cs="Arial"/>
              </w:rPr>
            </w:pPr>
            <w:r w:rsidRPr="00162129">
              <w:rPr>
                <w:rFonts w:cs="Arial"/>
              </w:rPr>
              <w:t>26.7.4.3.2</w:t>
            </w:r>
          </w:p>
        </w:tc>
        <w:tc>
          <w:tcPr>
            <w:tcW w:w="2842" w:type="dxa"/>
            <w:tcBorders>
              <w:top w:val="single" w:sz="6" w:space="0" w:color="auto"/>
              <w:left w:val="single" w:sz="6" w:space="0" w:color="auto"/>
              <w:bottom w:val="single" w:sz="6" w:space="0" w:color="auto"/>
              <w:right w:val="single" w:sz="6" w:space="0" w:color="auto"/>
            </w:tcBorders>
          </w:tcPr>
          <w:p w14:paraId="71046071" w14:textId="77777777" w:rsidR="00F7766F" w:rsidRPr="00162129" w:rsidRDefault="00F7766F" w:rsidP="00544FD6">
            <w:pPr>
              <w:pStyle w:val="TAL"/>
              <w:rPr>
                <w:rFonts w:cs="Arial"/>
              </w:rPr>
            </w:pPr>
            <w:r w:rsidRPr="00162129">
              <w:rPr>
                <w:rFonts w:cs="Arial"/>
              </w:rPr>
              <w:t>Location updating/abnormal cases/attempt counter less or equal to 4, LAI different</w:t>
            </w:r>
          </w:p>
        </w:tc>
        <w:tc>
          <w:tcPr>
            <w:tcW w:w="1276" w:type="dxa"/>
            <w:gridSpan w:val="2"/>
            <w:tcBorders>
              <w:top w:val="single" w:sz="6" w:space="0" w:color="auto"/>
              <w:left w:val="single" w:sz="6" w:space="0" w:color="auto"/>
              <w:bottom w:val="single" w:sz="6" w:space="0" w:color="auto"/>
              <w:right w:val="single" w:sz="6" w:space="0" w:color="auto"/>
            </w:tcBorders>
          </w:tcPr>
          <w:p w14:paraId="4FF4D21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E2CFD7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F03DBA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20D617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660F1FE" w14:textId="77777777" w:rsidR="00F7766F" w:rsidRPr="00162129" w:rsidRDefault="00F7766F" w:rsidP="006345B1">
            <w:pPr>
              <w:pStyle w:val="TAL"/>
            </w:pPr>
            <w:r w:rsidRPr="00162129">
              <w:t>TSPC_Feat_OnOff</w:t>
            </w:r>
          </w:p>
          <w:p w14:paraId="50305625" w14:textId="77777777" w:rsidR="00F7766F" w:rsidRPr="00162129" w:rsidRDefault="00F7766F" w:rsidP="006345B1">
            <w:pPr>
              <w:pStyle w:val="TAL"/>
            </w:pPr>
            <w:r w:rsidRPr="00162129">
              <w:t>TSPC_AddInfo_SIMRmv</w:t>
            </w:r>
          </w:p>
          <w:p w14:paraId="69659E1C" w14:textId="77777777" w:rsidR="00F7766F" w:rsidRPr="00162129" w:rsidRDefault="00F7766F" w:rsidP="006345B1">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7A6F7BC0" w14:textId="77777777" w:rsidR="00F7766F" w:rsidRPr="00162129" w:rsidRDefault="00F7766F" w:rsidP="00544FD6">
            <w:pPr>
              <w:pStyle w:val="TAL"/>
              <w:rPr>
                <w:rFonts w:cs="Arial"/>
              </w:rPr>
            </w:pPr>
          </w:p>
        </w:tc>
      </w:tr>
      <w:tr w:rsidR="00F7766F" w:rsidRPr="00162129" w14:paraId="5EA94C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800E04" w14:textId="77777777" w:rsidR="00F7766F" w:rsidRPr="00162129" w:rsidRDefault="00F7766F" w:rsidP="00544FD6">
            <w:pPr>
              <w:pStyle w:val="TAL"/>
              <w:rPr>
                <w:rFonts w:cs="Arial"/>
              </w:rPr>
            </w:pPr>
            <w:r w:rsidRPr="00162129">
              <w:rPr>
                <w:rFonts w:cs="Arial"/>
              </w:rPr>
              <w:t>26.7.4.3.3</w:t>
            </w:r>
          </w:p>
        </w:tc>
        <w:tc>
          <w:tcPr>
            <w:tcW w:w="2842" w:type="dxa"/>
            <w:tcBorders>
              <w:top w:val="single" w:sz="6" w:space="0" w:color="auto"/>
              <w:left w:val="single" w:sz="6" w:space="0" w:color="auto"/>
              <w:bottom w:val="single" w:sz="6" w:space="0" w:color="auto"/>
              <w:right w:val="single" w:sz="6" w:space="0" w:color="auto"/>
            </w:tcBorders>
          </w:tcPr>
          <w:p w14:paraId="14A68805" w14:textId="77777777" w:rsidR="00F7766F" w:rsidRPr="00162129" w:rsidRDefault="00F7766F" w:rsidP="00544FD6">
            <w:pPr>
              <w:pStyle w:val="TAL"/>
              <w:rPr>
                <w:rFonts w:cs="Arial"/>
              </w:rPr>
            </w:pPr>
            <w:r w:rsidRPr="00162129">
              <w:rPr>
                <w:rFonts w:cs="Arial"/>
              </w:rPr>
              <w:t>Location updating/abnormal cases/attempt counter equal to 4</w:t>
            </w:r>
          </w:p>
        </w:tc>
        <w:tc>
          <w:tcPr>
            <w:tcW w:w="1276" w:type="dxa"/>
            <w:gridSpan w:val="2"/>
            <w:tcBorders>
              <w:top w:val="single" w:sz="6" w:space="0" w:color="auto"/>
              <w:left w:val="single" w:sz="6" w:space="0" w:color="auto"/>
              <w:bottom w:val="single" w:sz="6" w:space="0" w:color="auto"/>
              <w:right w:val="single" w:sz="6" w:space="0" w:color="auto"/>
            </w:tcBorders>
          </w:tcPr>
          <w:p w14:paraId="53BCF61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33AAF9F" w14:textId="77777777" w:rsidR="00F7766F" w:rsidRPr="00162129" w:rsidRDefault="00DC3482" w:rsidP="00544FD6">
            <w:pPr>
              <w:pStyle w:val="TAL"/>
              <w:rPr>
                <w:rFonts w:cs="Arial"/>
              </w:rPr>
            </w:pPr>
            <w:r>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D702E9E"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3B944A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58BB207" w14:textId="77777777" w:rsidR="00F7766F" w:rsidRPr="00162129" w:rsidRDefault="00F7766F" w:rsidP="006345B1">
            <w:pPr>
              <w:pStyle w:val="TAL"/>
            </w:pPr>
            <w:r w:rsidRPr="00162129">
              <w:t>TSPC_Feat_OnOff</w:t>
            </w:r>
          </w:p>
          <w:p w14:paraId="6B399DF1" w14:textId="77777777" w:rsidR="00F7766F" w:rsidRPr="00162129" w:rsidRDefault="00F7766F" w:rsidP="006345B1">
            <w:pPr>
              <w:pStyle w:val="TAL"/>
            </w:pPr>
            <w:r w:rsidRPr="00162129">
              <w:t>TSPC_AddInfo_SIMRmv</w:t>
            </w:r>
          </w:p>
          <w:p w14:paraId="1C6D19DE" w14:textId="77777777" w:rsidR="00F7766F" w:rsidRPr="00162129" w:rsidRDefault="00F7766F" w:rsidP="00C37B72">
            <w:pPr>
              <w:pStyle w:val="TAL"/>
            </w:pPr>
            <w:r w:rsidRPr="00162129">
              <w:t>TSPC_AddInfo_Full_rate_version_1</w:t>
            </w:r>
          </w:p>
          <w:p w14:paraId="2086221B" w14:textId="77777777" w:rsidR="00F7766F" w:rsidRPr="00162129" w:rsidRDefault="00F7766F" w:rsidP="00C37B72">
            <w:pPr>
              <w:pStyle w:val="TAL"/>
              <w:rPr>
                <w:rFonts w:cs="Arial"/>
                <w:szCs w:val="18"/>
              </w:rPr>
            </w:pPr>
            <w:r w:rsidRPr="00162129">
              <w:t>TSPC_AddInfo_MOsvc</w:t>
            </w:r>
          </w:p>
        </w:tc>
        <w:tc>
          <w:tcPr>
            <w:tcW w:w="776" w:type="dxa"/>
            <w:tcBorders>
              <w:top w:val="single" w:sz="6" w:space="0" w:color="auto"/>
              <w:left w:val="single" w:sz="6" w:space="0" w:color="auto"/>
              <w:bottom w:val="single" w:sz="6" w:space="0" w:color="auto"/>
              <w:right w:val="single" w:sz="6" w:space="0" w:color="auto"/>
            </w:tcBorders>
          </w:tcPr>
          <w:p w14:paraId="54D73216" w14:textId="77777777" w:rsidR="00F7766F" w:rsidRPr="00162129" w:rsidRDefault="00F7766F" w:rsidP="00544FD6">
            <w:pPr>
              <w:pStyle w:val="TAL"/>
              <w:rPr>
                <w:rFonts w:cs="Arial"/>
              </w:rPr>
            </w:pPr>
          </w:p>
        </w:tc>
      </w:tr>
      <w:tr w:rsidR="00F7766F" w:rsidRPr="00162129" w14:paraId="5A2CBF8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E43601" w14:textId="77777777" w:rsidR="00F7766F" w:rsidRPr="00162129" w:rsidRDefault="00F7766F" w:rsidP="00544FD6">
            <w:pPr>
              <w:pStyle w:val="TAL"/>
              <w:rPr>
                <w:rFonts w:cs="Arial"/>
              </w:rPr>
            </w:pPr>
            <w:r w:rsidRPr="00162129">
              <w:rPr>
                <w:rFonts w:cs="Arial"/>
              </w:rPr>
              <w:t>26.7.4.3.4</w:t>
            </w:r>
          </w:p>
        </w:tc>
        <w:tc>
          <w:tcPr>
            <w:tcW w:w="2842" w:type="dxa"/>
            <w:tcBorders>
              <w:top w:val="single" w:sz="6" w:space="0" w:color="auto"/>
              <w:left w:val="single" w:sz="6" w:space="0" w:color="auto"/>
              <w:bottom w:val="single" w:sz="6" w:space="0" w:color="auto"/>
              <w:right w:val="single" w:sz="6" w:space="0" w:color="auto"/>
            </w:tcBorders>
          </w:tcPr>
          <w:p w14:paraId="10F87525" w14:textId="77777777" w:rsidR="00F7766F" w:rsidRPr="00162129" w:rsidRDefault="00F7766F" w:rsidP="00544FD6">
            <w:pPr>
              <w:pStyle w:val="TAL"/>
              <w:rPr>
                <w:rFonts w:cs="Arial"/>
              </w:rPr>
            </w:pPr>
            <w:r w:rsidRPr="00162129">
              <w:rPr>
                <w:rFonts w:cs="Arial"/>
              </w:rPr>
              <w:t>Location updating/abnormal cases/attempt counter less or equal to 4, stored LAI equal to broadcast LAI</w:t>
            </w:r>
          </w:p>
        </w:tc>
        <w:tc>
          <w:tcPr>
            <w:tcW w:w="1276" w:type="dxa"/>
            <w:gridSpan w:val="2"/>
            <w:tcBorders>
              <w:top w:val="single" w:sz="6" w:space="0" w:color="auto"/>
              <w:left w:val="single" w:sz="6" w:space="0" w:color="auto"/>
              <w:bottom w:val="single" w:sz="6" w:space="0" w:color="auto"/>
              <w:right w:val="single" w:sz="6" w:space="0" w:color="auto"/>
            </w:tcBorders>
          </w:tcPr>
          <w:p w14:paraId="26B2C96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3E67B9F" w14:textId="77777777" w:rsidR="00F7766F" w:rsidRPr="00162129" w:rsidRDefault="00DC3482" w:rsidP="00544FD6">
            <w:pPr>
              <w:pStyle w:val="TAL"/>
              <w:rPr>
                <w:rFonts w:cs="Arial"/>
              </w:rPr>
            </w:pPr>
            <w:r>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C214380"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3275CF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825626A" w14:textId="77777777" w:rsidR="00F7766F" w:rsidRPr="00162129" w:rsidRDefault="00F7766F" w:rsidP="006345B1">
            <w:pPr>
              <w:pStyle w:val="TAL"/>
            </w:pPr>
            <w:r w:rsidRPr="00162129">
              <w:t>TSPC_Feat_OnOff</w:t>
            </w:r>
          </w:p>
          <w:p w14:paraId="7D3D66AE" w14:textId="77777777" w:rsidR="00F7766F" w:rsidRPr="00162129" w:rsidRDefault="00F7766F" w:rsidP="00C37B72">
            <w:pPr>
              <w:pStyle w:val="TAL"/>
            </w:pPr>
            <w:r w:rsidRPr="00162129">
              <w:t>TSPC_AddInfo_SIMRmv</w:t>
            </w:r>
          </w:p>
          <w:p w14:paraId="379909D0" w14:textId="77777777" w:rsidR="00F7766F" w:rsidRPr="00162129" w:rsidRDefault="00F7766F" w:rsidP="00C37B72">
            <w:pPr>
              <w:pStyle w:val="TAL"/>
              <w:rPr>
                <w:rFonts w:cs="Arial"/>
                <w:szCs w:val="18"/>
              </w:rPr>
            </w:pPr>
            <w:r w:rsidRPr="00162129">
              <w:t>TSPC_AddInfo_MOsvc</w:t>
            </w:r>
          </w:p>
        </w:tc>
        <w:tc>
          <w:tcPr>
            <w:tcW w:w="776" w:type="dxa"/>
            <w:tcBorders>
              <w:top w:val="single" w:sz="6" w:space="0" w:color="auto"/>
              <w:left w:val="single" w:sz="6" w:space="0" w:color="auto"/>
              <w:bottom w:val="single" w:sz="6" w:space="0" w:color="auto"/>
              <w:right w:val="single" w:sz="6" w:space="0" w:color="auto"/>
            </w:tcBorders>
          </w:tcPr>
          <w:p w14:paraId="051A39EC" w14:textId="77777777" w:rsidR="00F7766F" w:rsidRPr="00162129" w:rsidRDefault="00F7766F" w:rsidP="00544FD6">
            <w:pPr>
              <w:pStyle w:val="TAL"/>
              <w:rPr>
                <w:rFonts w:cs="Arial"/>
              </w:rPr>
            </w:pPr>
          </w:p>
        </w:tc>
      </w:tr>
      <w:tr w:rsidR="00F7766F" w:rsidRPr="00162129" w14:paraId="5B6D1F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BD02CE" w14:textId="77777777" w:rsidR="00F7766F" w:rsidRPr="00162129" w:rsidRDefault="00F7766F" w:rsidP="00544FD6">
            <w:pPr>
              <w:pStyle w:val="TAL"/>
              <w:rPr>
                <w:rFonts w:cs="Arial"/>
              </w:rPr>
            </w:pPr>
            <w:r w:rsidRPr="00162129">
              <w:rPr>
                <w:rFonts w:cs="Arial"/>
              </w:rPr>
              <w:t>26.7.4.3.5</w:t>
            </w:r>
          </w:p>
        </w:tc>
        <w:tc>
          <w:tcPr>
            <w:tcW w:w="2842" w:type="dxa"/>
            <w:tcBorders>
              <w:top w:val="single" w:sz="6" w:space="0" w:color="auto"/>
              <w:left w:val="single" w:sz="6" w:space="0" w:color="auto"/>
              <w:bottom w:val="single" w:sz="6" w:space="0" w:color="auto"/>
              <w:right w:val="single" w:sz="6" w:space="0" w:color="auto"/>
            </w:tcBorders>
          </w:tcPr>
          <w:p w14:paraId="4B213B01" w14:textId="77777777" w:rsidR="00F7766F" w:rsidRPr="00162129" w:rsidRDefault="00F7766F" w:rsidP="00544FD6">
            <w:pPr>
              <w:pStyle w:val="TAL"/>
              <w:rPr>
                <w:rFonts w:cs="Arial"/>
              </w:rPr>
            </w:pPr>
            <w:r w:rsidRPr="00162129">
              <w:rPr>
                <w:rFonts w:cs="Arial"/>
              </w:rPr>
              <w:t>Location updating / abnormal cases / Network reject with Extended Wait Timer</w:t>
            </w:r>
          </w:p>
        </w:tc>
        <w:tc>
          <w:tcPr>
            <w:tcW w:w="1276" w:type="dxa"/>
            <w:gridSpan w:val="2"/>
            <w:tcBorders>
              <w:top w:val="single" w:sz="6" w:space="0" w:color="auto"/>
              <w:left w:val="single" w:sz="6" w:space="0" w:color="auto"/>
              <w:bottom w:val="single" w:sz="6" w:space="0" w:color="auto"/>
              <w:right w:val="single" w:sz="6" w:space="0" w:color="auto"/>
            </w:tcBorders>
          </w:tcPr>
          <w:p w14:paraId="54E1689C"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667711F2" w14:textId="77777777" w:rsidR="00F7766F" w:rsidRPr="00162129" w:rsidRDefault="00F7766F" w:rsidP="00544FD6">
            <w:pPr>
              <w:pStyle w:val="TAL"/>
              <w:rPr>
                <w:rFonts w:cs="Arial"/>
              </w:rPr>
            </w:pPr>
            <w:r w:rsidRPr="00162129">
              <w:rPr>
                <w:rFonts w:cs="Arial"/>
              </w:rPr>
              <w:t>MS supporting LAP and EAB</w:t>
            </w:r>
          </w:p>
        </w:tc>
        <w:tc>
          <w:tcPr>
            <w:tcW w:w="812" w:type="dxa"/>
            <w:tcBorders>
              <w:top w:val="single" w:sz="6" w:space="0" w:color="auto"/>
              <w:left w:val="single" w:sz="6" w:space="0" w:color="auto"/>
              <w:bottom w:val="single" w:sz="6" w:space="0" w:color="auto"/>
              <w:right w:val="single" w:sz="6" w:space="0" w:color="auto"/>
            </w:tcBorders>
          </w:tcPr>
          <w:p w14:paraId="00F852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867235" w14:textId="77777777" w:rsidR="00F7766F" w:rsidRPr="00162129" w:rsidRDefault="00F7766F" w:rsidP="00544FD6">
            <w:pPr>
              <w:pStyle w:val="TAL"/>
            </w:pPr>
            <w:r w:rsidRPr="00162129">
              <w:t>C600</w:t>
            </w:r>
          </w:p>
        </w:tc>
        <w:tc>
          <w:tcPr>
            <w:tcW w:w="4013" w:type="dxa"/>
            <w:tcBorders>
              <w:top w:val="single" w:sz="6" w:space="0" w:color="auto"/>
              <w:left w:val="single" w:sz="6" w:space="0" w:color="auto"/>
              <w:bottom w:val="single" w:sz="6" w:space="0" w:color="auto"/>
              <w:right w:val="single" w:sz="6" w:space="0" w:color="auto"/>
            </w:tcBorders>
          </w:tcPr>
          <w:p w14:paraId="2DD829E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CD6A1F" w14:textId="77777777" w:rsidR="00F7766F" w:rsidRPr="00162129" w:rsidRDefault="00F7766F" w:rsidP="00544FD6">
            <w:pPr>
              <w:pStyle w:val="TAL"/>
              <w:rPr>
                <w:rFonts w:cs="Arial"/>
              </w:rPr>
            </w:pPr>
          </w:p>
        </w:tc>
      </w:tr>
      <w:tr w:rsidR="00F7766F" w:rsidRPr="00162129" w14:paraId="03C465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53A022" w14:textId="77777777" w:rsidR="00F7766F" w:rsidRPr="00162129" w:rsidRDefault="00F7766F" w:rsidP="00544FD6">
            <w:pPr>
              <w:pStyle w:val="TAL"/>
              <w:rPr>
                <w:rFonts w:cs="Arial"/>
              </w:rPr>
            </w:pPr>
            <w:r w:rsidRPr="00162129">
              <w:rPr>
                <w:rFonts w:cs="Arial"/>
              </w:rPr>
              <w:t>26.7.4.4</w:t>
            </w:r>
          </w:p>
        </w:tc>
        <w:tc>
          <w:tcPr>
            <w:tcW w:w="2842" w:type="dxa"/>
            <w:tcBorders>
              <w:top w:val="single" w:sz="6" w:space="0" w:color="auto"/>
              <w:left w:val="single" w:sz="6" w:space="0" w:color="auto"/>
              <w:bottom w:val="single" w:sz="6" w:space="0" w:color="auto"/>
              <w:right w:val="single" w:sz="6" w:space="0" w:color="auto"/>
            </w:tcBorders>
          </w:tcPr>
          <w:p w14:paraId="1732E456" w14:textId="77777777" w:rsidR="00F7766F" w:rsidRPr="00162129" w:rsidRDefault="00F7766F" w:rsidP="00544FD6">
            <w:pPr>
              <w:pStyle w:val="TAL"/>
              <w:rPr>
                <w:rFonts w:cs="Arial"/>
              </w:rPr>
            </w:pPr>
            <w:r w:rsidRPr="00162129">
              <w:rPr>
                <w:rFonts w:cs="Arial"/>
              </w:rPr>
              <w:t>Location updating/release/expiry of T3240</w:t>
            </w:r>
          </w:p>
        </w:tc>
        <w:tc>
          <w:tcPr>
            <w:tcW w:w="1276" w:type="dxa"/>
            <w:gridSpan w:val="2"/>
            <w:tcBorders>
              <w:top w:val="single" w:sz="6" w:space="0" w:color="auto"/>
              <w:left w:val="single" w:sz="6" w:space="0" w:color="auto"/>
              <w:bottom w:val="single" w:sz="6" w:space="0" w:color="auto"/>
              <w:right w:val="single" w:sz="6" w:space="0" w:color="auto"/>
            </w:tcBorders>
          </w:tcPr>
          <w:p w14:paraId="166E829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95DD4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856227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B7501E1"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2D5D5A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714081" w14:textId="77777777" w:rsidR="00F7766F" w:rsidRPr="00162129" w:rsidRDefault="00F7766F" w:rsidP="00544FD6">
            <w:pPr>
              <w:pStyle w:val="TAL"/>
              <w:rPr>
                <w:rFonts w:cs="Arial"/>
              </w:rPr>
            </w:pPr>
          </w:p>
        </w:tc>
      </w:tr>
      <w:tr w:rsidR="00F7766F" w:rsidRPr="00162129" w14:paraId="17EB1E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7630F9" w14:textId="77777777" w:rsidR="00F7766F" w:rsidRPr="00162129" w:rsidRDefault="00F7766F" w:rsidP="00544FD6">
            <w:pPr>
              <w:pStyle w:val="TAL"/>
              <w:rPr>
                <w:rFonts w:cs="Arial"/>
              </w:rPr>
            </w:pPr>
            <w:r w:rsidRPr="00162129">
              <w:rPr>
                <w:rFonts w:cs="Arial"/>
              </w:rPr>
              <w:t>26.7.4.5.1</w:t>
            </w:r>
          </w:p>
        </w:tc>
        <w:tc>
          <w:tcPr>
            <w:tcW w:w="2842" w:type="dxa"/>
            <w:tcBorders>
              <w:top w:val="single" w:sz="6" w:space="0" w:color="auto"/>
              <w:left w:val="single" w:sz="6" w:space="0" w:color="auto"/>
              <w:bottom w:val="single" w:sz="6" w:space="0" w:color="auto"/>
              <w:right w:val="single" w:sz="6" w:space="0" w:color="auto"/>
            </w:tcBorders>
          </w:tcPr>
          <w:p w14:paraId="71417BA6" w14:textId="77777777" w:rsidR="00F7766F" w:rsidRPr="00162129" w:rsidRDefault="00F7766F" w:rsidP="00544FD6">
            <w:pPr>
              <w:pStyle w:val="TAL"/>
              <w:rPr>
                <w:rFonts w:cs="Arial"/>
              </w:rPr>
            </w:pPr>
            <w:r w:rsidRPr="00162129">
              <w:rPr>
                <w:rFonts w:cs="Arial"/>
              </w:rPr>
              <w:t>Location updating/periodic spread</w:t>
            </w:r>
          </w:p>
        </w:tc>
        <w:tc>
          <w:tcPr>
            <w:tcW w:w="1276" w:type="dxa"/>
            <w:gridSpan w:val="2"/>
            <w:tcBorders>
              <w:top w:val="single" w:sz="6" w:space="0" w:color="auto"/>
              <w:left w:val="single" w:sz="6" w:space="0" w:color="auto"/>
              <w:bottom w:val="single" w:sz="6" w:space="0" w:color="auto"/>
              <w:right w:val="single" w:sz="6" w:space="0" w:color="auto"/>
            </w:tcBorders>
          </w:tcPr>
          <w:p w14:paraId="78317C2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75A158"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4BB5C19"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2C90E9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64172B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DB0211" w14:textId="77777777" w:rsidR="00F7766F" w:rsidRPr="00162129" w:rsidRDefault="00F7766F" w:rsidP="00544FD6">
            <w:pPr>
              <w:pStyle w:val="TAL"/>
              <w:rPr>
                <w:rFonts w:cs="Arial"/>
              </w:rPr>
            </w:pPr>
          </w:p>
        </w:tc>
      </w:tr>
      <w:tr w:rsidR="00F7766F" w:rsidRPr="00162129" w14:paraId="2937C4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F8CDF9" w14:textId="77777777" w:rsidR="00F7766F" w:rsidRPr="00162129" w:rsidRDefault="00F7766F" w:rsidP="00544FD6">
            <w:pPr>
              <w:pStyle w:val="TAL"/>
              <w:rPr>
                <w:rFonts w:cs="Arial"/>
              </w:rPr>
            </w:pPr>
            <w:r w:rsidRPr="00162129">
              <w:rPr>
                <w:rFonts w:cs="Arial"/>
              </w:rPr>
              <w:t>26.7.4.5.2</w:t>
            </w:r>
          </w:p>
        </w:tc>
        <w:tc>
          <w:tcPr>
            <w:tcW w:w="2842" w:type="dxa"/>
            <w:tcBorders>
              <w:top w:val="single" w:sz="6" w:space="0" w:color="auto"/>
              <w:left w:val="single" w:sz="6" w:space="0" w:color="auto"/>
              <w:bottom w:val="single" w:sz="6" w:space="0" w:color="auto"/>
              <w:right w:val="single" w:sz="6" w:space="0" w:color="auto"/>
            </w:tcBorders>
          </w:tcPr>
          <w:p w14:paraId="31028A6C" w14:textId="77777777" w:rsidR="00F7766F" w:rsidRPr="00162129" w:rsidRDefault="00F7766F" w:rsidP="00544FD6">
            <w:pPr>
              <w:pStyle w:val="TAL"/>
              <w:rPr>
                <w:rFonts w:cs="Arial"/>
              </w:rPr>
            </w:pPr>
            <w:r w:rsidRPr="00162129">
              <w:rPr>
                <w:rFonts w:cs="Arial"/>
              </w:rPr>
              <w:t>Location updating/periodic normal/test 1</w:t>
            </w:r>
          </w:p>
        </w:tc>
        <w:tc>
          <w:tcPr>
            <w:tcW w:w="1276" w:type="dxa"/>
            <w:gridSpan w:val="2"/>
            <w:tcBorders>
              <w:top w:val="single" w:sz="6" w:space="0" w:color="auto"/>
              <w:left w:val="single" w:sz="6" w:space="0" w:color="auto"/>
              <w:bottom w:val="single" w:sz="6" w:space="0" w:color="auto"/>
              <w:right w:val="single" w:sz="6" w:space="0" w:color="auto"/>
            </w:tcBorders>
          </w:tcPr>
          <w:p w14:paraId="4985173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1D88BD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B79C8C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A17E53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1C22D6E" w14:textId="77777777" w:rsidR="00F7766F" w:rsidRPr="00162129" w:rsidRDefault="00F7766F" w:rsidP="00544FD6">
            <w:pPr>
              <w:pStyle w:val="TAL"/>
              <w:rPr>
                <w:rFonts w:cs="Arial"/>
                <w:szCs w:val="18"/>
              </w:rPr>
            </w:pPr>
            <w:r w:rsidRPr="00162129">
              <w:t>TSPC_AddInfo_MOsvc</w:t>
            </w:r>
          </w:p>
        </w:tc>
        <w:tc>
          <w:tcPr>
            <w:tcW w:w="776" w:type="dxa"/>
            <w:tcBorders>
              <w:top w:val="single" w:sz="6" w:space="0" w:color="auto"/>
              <w:left w:val="single" w:sz="6" w:space="0" w:color="auto"/>
              <w:bottom w:val="single" w:sz="6" w:space="0" w:color="auto"/>
              <w:right w:val="single" w:sz="6" w:space="0" w:color="auto"/>
            </w:tcBorders>
          </w:tcPr>
          <w:p w14:paraId="61558763" w14:textId="77777777" w:rsidR="00F7766F" w:rsidRPr="00162129" w:rsidRDefault="00F7766F" w:rsidP="00544FD6">
            <w:pPr>
              <w:pStyle w:val="TAL"/>
              <w:rPr>
                <w:rFonts w:cs="Arial"/>
              </w:rPr>
            </w:pPr>
          </w:p>
        </w:tc>
      </w:tr>
      <w:tr w:rsidR="00F7766F" w:rsidRPr="00162129" w14:paraId="6F30765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6D9257" w14:textId="77777777" w:rsidR="00F7766F" w:rsidRPr="00162129" w:rsidRDefault="00F7766F" w:rsidP="00544FD6">
            <w:pPr>
              <w:pStyle w:val="TAL"/>
              <w:rPr>
                <w:rFonts w:cs="Arial"/>
              </w:rPr>
            </w:pPr>
            <w:r w:rsidRPr="00162129">
              <w:rPr>
                <w:rFonts w:cs="Arial"/>
              </w:rPr>
              <w:t>26.7.4.5.3</w:t>
            </w:r>
          </w:p>
        </w:tc>
        <w:tc>
          <w:tcPr>
            <w:tcW w:w="2842" w:type="dxa"/>
            <w:tcBorders>
              <w:top w:val="single" w:sz="6" w:space="0" w:color="auto"/>
              <w:left w:val="single" w:sz="6" w:space="0" w:color="auto"/>
              <w:bottom w:val="single" w:sz="6" w:space="0" w:color="auto"/>
              <w:right w:val="single" w:sz="6" w:space="0" w:color="auto"/>
            </w:tcBorders>
          </w:tcPr>
          <w:p w14:paraId="159402F4" w14:textId="77777777" w:rsidR="00F7766F" w:rsidRPr="00162129" w:rsidRDefault="00F7766F" w:rsidP="00544FD6">
            <w:pPr>
              <w:pStyle w:val="TAL"/>
              <w:rPr>
                <w:rFonts w:cs="Arial"/>
              </w:rPr>
            </w:pPr>
            <w:r w:rsidRPr="00162129">
              <w:rPr>
                <w:rFonts w:cs="Arial"/>
              </w:rPr>
              <w:t>Location updating/periodic normal/test 2</w:t>
            </w:r>
          </w:p>
        </w:tc>
        <w:tc>
          <w:tcPr>
            <w:tcW w:w="1276" w:type="dxa"/>
            <w:gridSpan w:val="2"/>
            <w:tcBorders>
              <w:top w:val="single" w:sz="6" w:space="0" w:color="auto"/>
              <w:left w:val="single" w:sz="6" w:space="0" w:color="auto"/>
              <w:bottom w:val="single" w:sz="6" w:space="0" w:color="auto"/>
              <w:right w:val="single" w:sz="6" w:space="0" w:color="auto"/>
            </w:tcBorders>
          </w:tcPr>
          <w:p w14:paraId="6A41FAF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45DC0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315D90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83379A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9CF900E" w14:textId="77777777" w:rsidR="00F7766F" w:rsidRPr="00162129" w:rsidRDefault="00F7766F" w:rsidP="006345B1">
            <w:pPr>
              <w:pStyle w:val="TAL"/>
            </w:pPr>
            <w:r w:rsidRPr="00162129">
              <w:t>TSPC_Feat_OnOff</w:t>
            </w:r>
          </w:p>
          <w:p w14:paraId="2AD673EE" w14:textId="77777777" w:rsidR="00F7766F" w:rsidRPr="00162129" w:rsidRDefault="00F7766F" w:rsidP="006345B1">
            <w:pPr>
              <w:pStyle w:val="TAL"/>
              <w:rPr>
                <w:rFonts w:cs="Arial"/>
                <w:szCs w:val="18"/>
              </w:rPr>
            </w:pPr>
            <w:r w:rsidRPr="00162129">
              <w:t>TSPC_AddInfo_SIMRmv</w:t>
            </w:r>
          </w:p>
        </w:tc>
        <w:tc>
          <w:tcPr>
            <w:tcW w:w="776" w:type="dxa"/>
            <w:tcBorders>
              <w:top w:val="single" w:sz="6" w:space="0" w:color="auto"/>
              <w:left w:val="single" w:sz="6" w:space="0" w:color="auto"/>
              <w:bottom w:val="single" w:sz="6" w:space="0" w:color="auto"/>
              <w:right w:val="single" w:sz="6" w:space="0" w:color="auto"/>
            </w:tcBorders>
          </w:tcPr>
          <w:p w14:paraId="002A3B45" w14:textId="77777777" w:rsidR="00F7766F" w:rsidRPr="00162129" w:rsidRDefault="00F7766F" w:rsidP="00544FD6">
            <w:pPr>
              <w:pStyle w:val="TAL"/>
              <w:rPr>
                <w:rFonts w:cs="Arial"/>
              </w:rPr>
            </w:pPr>
          </w:p>
        </w:tc>
      </w:tr>
      <w:tr w:rsidR="00F7766F" w:rsidRPr="00162129" w14:paraId="26133B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3800BB" w14:textId="77777777" w:rsidR="00F7766F" w:rsidRPr="00162129" w:rsidRDefault="00F7766F" w:rsidP="00544FD6">
            <w:pPr>
              <w:pStyle w:val="TAL"/>
              <w:rPr>
                <w:rFonts w:cs="Arial"/>
              </w:rPr>
            </w:pPr>
            <w:r w:rsidRPr="00162129">
              <w:rPr>
                <w:rFonts w:cs="Arial"/>
              </w:rPr>
              <w:t>26.7.4.5.4a</w:t>
            </w:r>
          </w:p>
        </w:tc>
        <w:tc>
          <w:tcPr>
            <w:tcW w:w="2842" w:type="dxa"/>
            <w:tcBorders>
              <w:top w:val="single" w:sz="6" w:space="0" w:color="auto"/>
              <w:left w:val="single" w:sz="6" w:space="0" w:color="auto"/>
              <w:bottom w:val="single" w:sz="6" w:space="0" w:color="auto"/>
              <w:right w:val="single" w:sz="6" w:space="0" w:color="auto"/>
            </w:tcBorders>
          </w:tcPr>
          <w:p w14:paraId="4C80DF2C" w14:textId="77777777" w:rsidR="00F7766F" w:rsidRPr="00162129" w:rsidRDefault="00F7766F" w:rsidP="00544FD6">
            <w:pPr>
              <w:pStyle w:val="TAL"/>
              <w:rPr>
                <w:rFonts w:cs="Arial"/>
              </w:rPr>
            </w:pPr>
            <w:r w:rsidRPr="00162129">
              <w:rPr>
                <w:rFonts w:cs="Arial"/>
                <w:szCs w:val="18"/>
              </w:rPr>
              <w:t>Location updating / periodic HPLMN search / MS uses Minimum Periodic Search timer</w:t>
            </w:r>
          </w:p>
        </w:tc>
        <w:tc>
          <w:tcPr>
            <w:tcW w:w="1276" w:type="dxa"/>
            <w:gridSpan w:val="2"/>
            <w:tcBorders>
              <w:top w:val="single" w:sz="6" w:space="0" w:color="auto"/>
              <w:left w:val="single" w:sz="6" w:space="0" w:color="auto"/>
              <w:bottom w:val="single" w:sz="6" w:space="0" w:color="auto"/>
              <w:right w:val="single" w:sz="6" w:space="0" w:color="auto"/>
            </w:tcBorders>
          </w:tcPr>
          <w:p w14:paraId="06FE81A4"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6CC01E35" w14:textId="77777777" w:rsidR="00F7766F" w:rsidRPr="00162129" w:rsidRDefault="00F7766F" w:rsidP="00544FD6">
            <w:pPr>
              <w:pStyle w:val="TAL"/>
              <w:rPr>
                <w:rFonts w:cs="Arial"/>
              </w:rPr>
            </w:pPr>
            <w:r w:rsidRPr="00162129">
              <w:rPr>
                <w:rFonts w:cs="Arial"/>
              </w:rPr>
              <w:t>MS supporting MinimumPeriodicSearchTimer</w:t>
            </w:r>
          </w:p>
        </w:tc>
        <w:tc>
          <w:tcPr>
            <w:tcW w:w="812" w:type="dxa"/>
            <w:tcBorders>
              <w:top w:val="single" w:sz="6" w:space="0" w:color="auto"/>
              <w:left w:val="single" w:sz="6" w:space="0" w:color="auto"/>
              <w:bottom w:val="single" w:sz="6" w:space="0" w:color="auto"/>
              <w:right w:val="single" w:sz="6" w:space="0" w:color="auto"/>
            </w:tcBorders>
          </w:tcPr>
          <w:p w14:paraId="2153C8D9"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64CEE65" w14:textId="77777777" w:rsidR="00F7766F" w:rsidRPr="00162129" w:rsidRDefault="00F7766F" w:rsidP="00544FD6">
            <w:pPr>
              <w:pStyle w:val="TAL"/>
            </w:pPr>
            <w:r w:rsidRPr="00162129">
              <w:t>C601</w:t>
            </w:r>
          </w:p>
        </w:tc>
        <w:tc>
          <w:tcPr>
            <w:tcW w:w="4013" w:type="dxa"/>
            <w:tcBorders>
              <w:top w:val="single" w:sz="6" w:space="0" w:color="auto"/>
              <w:left w:val="single" w:sz="6" w:space="0" w:color="auto"/>
              <w:bottom w:val="single" w:sz="6" w:space="0" w:color="auto"/>
              <w:right w:val="single" w:sz="6" w:space="0" w:color="auto"/>
            </w:tcBorders>
          </w:tcPr>
          <w:p w14:paraId="7062700E" w14:textId="77777777" w:rsidR="00F7766F" w:rsidRPr="00162129" w:rsidRDefault="00F7766F"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0B71C159" w14:textId="77777777" w:rsidR="00F7766F" w:rsidRPr="00162129" w:rsidRDefault="00F7766F" w:rsidP="00544FD6">
            <w:pPr>
              <w:pStyle w:val="TAL"/>
              <w:rPr>
                <w:rFonts w:cs="Arial"/>
              </w:rPr>
            </w:pPr>
          </w:p>
        </w:tc>
      </w:tr>
      <w:tr w:rsidR="00F7766F" w:rsidRPr="00162129" w14:paraId="62E90A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D8416F" w14:textId="77777777" w:rsidR="00F7766F" w:rsidRPr="00162129" w:rsidRDefault="00F7766F" w:rsidP="00544FD6">
            <w:pPr>
              <w:pStyle w:val="TAL"/>
              <w:rPr>
                <w:rFonts w:cs="Arial"/>
              </w:rPr>
            </w:pPr>
            <w:r w:rsidRPr="00162129">
              <w:rPr>
                <w:rFonts w:cs="Arial"/>
              </w:rPr>
              <w:t>26.7.4.5.4.1</w:t>
            </w:r>
          </w:p>
        </w:tc>
        <w:tc>
          <w:tcPr>
            <w:tcW w:w="2842" w:type="dxa"/>
            <w:tcBorders>
              <w:top w:val="single" w:sz="6" w:space="0" w:color="auto"/>
              <w:left w:val="single" w:sz="6" w:space="0" w:color="auto"/>
              <w:bottom w:val="single" w:sz="6" w:space="0" w:color="auto"/>
              <w:right w:val="single" w:sz="6" w:space="0" w:color="auto"/>
            </w:tcBorders>
          </w:tcPr>
          <w:p w14:paraId="65532E71" w14:textId="77777777" w:rsidR="00F7766F" w:rsidRPr="00162129" w:rsidRDefault="00F7766F" w:rsidP="00544FD6">
            <w:pPr>
              <w:pStyle w:val="TAL"/>
              <w:rPr>
                <w:rFonts w:cs="Arial"/>
              </w:rPr>
            </w:pPr>
            <w:r w:rsidRPr="00162129">
              <w:rPr>
                <w:rFonts w:cs="Arial"/>
              </w:rPr>
              <w:t>Location updating/periodic HPLMN search/MS waits time T</w:t>
            </w:r>
          </w:p>
        </w:tc>
        <w:tc>
          <w:tcPr>
            <w:tcW w:w="1276" w:type="dxa"/>
            <w:gridSpan w:val="2"/>
            <w:tcBorders>
              <w:top w:val="single" w:sz="6" w:space="0" w:color="auto"/>
              <w:left w:val="single" w:sz="6" w:space="0" w:color="auto"/>
              <w:bottom w:val="single" w:sz="6" w:space="0" w:color="auto"/>
              <w:right w:val="single" w:sz="6" w:space="0" w:color="auto"/>
            </w:tcBorders>
          </w:tcPr>
          <w:p w14:paraId="43298D3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C1AC9CD"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ABC8302"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CFAACC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7C35251" w14:textId="77777777" w:rsidR="00F7766F" w:rsidRPr="00162129" w:rsidRDefault="00F7766F" w:rsidP="00544FD6">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2B39C937" w14:textId="77777777" w:rsidR="00F7766F" w:rsidRPr="00162129" w:rsidRDefault="00F7766F" w:rsidP="00544FD6">
            <w:pPr>
              <w:pStyle w:val="TAL"/>
              <w:rPr>
                <w:rFonts w:cs="Arial"/>
              </w:rPr>
            </w:pPr>
          </w:p>
        </w:tc>
      </w:tr>
      <w:tr w:rsidR="00F7766F" w:rsidRPr="00162129" w14:paraId="57129B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31F66D" w14:textId="77777777" w:rsidR="00F7766F" w:rsidRPr="00162129" w:rsidRDefault="00F7766F" w:rsidP="00544FD6">
            <w:pPr>
              <w:pStyle w:val="TAL"/>
              <w:rPr>
                <w:rFonts w:cs="Arial"/>
              </w:rPr>
            </w:pPr>
            <w:r w:rsidRPr="00162129">
              <w:rPr>
                <w:rFonts w:cs="Arial"/>
              </w:rPr>
              <w:t>26.7.4.5.4.2</w:t>
            </w:r>
          </w:p>
        </w:tc>
        <w:tc>
          <w:tcPr>
            <w:tcW w:w="2842" w:type="dxa"/>
            <w:tcBorders>
              <w:top w:val="single" w:sz="6" w:space="0" w:color="auto"/>
              <w:left w:val="single" w:sz="6" w:space="0" w:color="auto"/>
              <w:bottom w:val="single" w:sz="6" w:space="0" w:color="auto"/>
              <w:right w:val="single" w:sz="6" w:space="0" w:color="auto"/>
            </w:tcBorders>
          </w:tcPr>
          <w:p w14:paraId="14C76534" w14:textId="77777777" w:rsidR="00F7766F" w:rsidRPr="00162129" w:rsidRDefault="00F7766F" w:rsidP="00544FD6">
            <w:pPr>
              <w:pStyle w:val="TAL"/>
              <w:rPr>
                <w:rFonts w:cs="Arial"/>
              </w:rPr>
            </w:pPr>
            <w:r w:rsidRPr="00162129">
              <w:rPr>
                <w:rFonts w:cs="Arial"/>
              </w:rPr>
              <w:t>Location updating/periodic HPLMN search/MS in manual mode</w:t>
            </w:r>
          </w:p>
        </w:tc>
        <w:tc>
          <w:tcPr>
            <w:tcW w:w="1276" w:type="dxa"/>
            <w:gridSpan w:val="2"/>
            <w:tcBorders>
              <w:top w:val="single" w:sz="6" w:space="0" w:color="auto"/>
              <w:left w:val="single" w:sz="6" w:space="0" w:color="auto"/>
              <w:bottom w:val="single" w:sz="6" w:space="0" w:color="auto"/>
              <w:right w:val="single" w:sz="6" w:space="0" w:color="auto"/>
            </w:tcBorders>
          </w:tcPr>
          <w:p w14:paraId="408238C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ECA2A86"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CCE41E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FC311F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995CCEF" w14:textId="77777777" w:rsidR="00F7766F" w:rsidRPr="00162129" w:rsidRDefault="00F7766F" w:rsidP="00B30274">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62E3C53D" w14:textId="77777777" w:rsidR="00F7766F" w:rsidRPr="00162129" w:rsidRDefault="00F7766F" w:rsidP="00544FD6">
            <w:pPr>
              <w:pStyle w:val="TAL"/>
              <w:rPr>
                <w:rFonts w:cs="Arial"/>
              </w:rPr>
            </w:pPr>
          </w:p>
        </w:tc>
      </w:tr>
      <w:tr w:rsidR="00F7766F" w:rsidRPr="00162129" w14:paraId="6D4946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F32E6D" w14:textId="77777777" w:rsidR="00F7766F" w:rsidRPr="00162129" w:rsidRDefault="00F7766F" w:rsidP="00544FD6">
            <w:pPr>
              <w:pStyle w:val="TAL"/>
              <w:rPr>
                <w:rFonts w:cs="Arial"/>
              </w:rPr>
            </w:pPr>
            <w:r w:rsidRPr="00162129">
              <w:rPr>
                <w:rFonts w:cs="Arial"/>
              </w:rPr>
              <w:t>26.7.4.5.4.3</w:t>
            </w:r>
          </w:p>
        </w:tc>
        <w:tc>
          <w:tcPr>
            <w:tcW w:w="2842" w:type="dxa"/>
            <w:tcBorders>
              <w:top w:val="single" w:sz="6" w:space="0" w:color="auto"/>
              <w:left w:val="single" w:sz="6" w:space="0" w:color="auto"/>
              <w:bottom w:val="single" w:sz="6" w:space="0" w:color="auto"/>
              <w:right w:val="single" w:sz="6" w:space="0" w:color="auto"/>
            </w:tcBorders>
          </w:tcPr>
          <w:p w14:paraId="2F48F912" w14:textId="77777777" w:rsidR="00F7766F" w:rsidRPr="00162129" w:rsidRDefault="00F7766F" w:rsidP="00544FD6">
            <w:pPr>
              <w:pStyle w:val="TAL"/>
              <w:rPr>
                <w:rFonts w:cs="Arial"/>
              </w:rPr>
            </w:pPr>
            <w:r w:rsidRPr="00162129">
              <w:rPr>
                <w:rFonts w:cs="Arial"/>
              </w:rPr>
              <w:t>Location updating/periodic HPLMN search/MS waits at least two minutes and at most T minutes</w:t>
            </w:r>
          </w:p>
        </w:tc>
        <w:tc>
          <w:tcPr>
            <w:tcW w:w="1276" w:type="dxa"/>
            <w:gridSpan w:val="2"/>
            <w:tcBorders>
              <w:top w:val="single" w:sz="6" w:space="0" w:color="auto"/>
              <w:left w:val="single" w:sz="6" w:space="0" w:color="auto"/>
              <w:bottom w:val="single" w:sz="6" w:space="0" w:color="auto"/>
              <w:right w:val="single" w:sz="6" w:space="0" w:color="auto"/>
            </w:tcBorders>
          </w:tcPr>
          <w:p w14:paraId="1D87E98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217A10A"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F89B5CD"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1106A04"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DC0058E" w14:textId="77777777" w:rsidR="00F7766F" w:rsidRPr="00162129" w:rsidRDefault="00F7766F" w:rsidP="00544FD6">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3AA1D3DB" w14:textId="77777777" w:rsidR="00F7766F" w:rsidRPr="00162129" w:rsidRDefault="00F7766F" w:rsidP="00544FD6">
            <w:pPr>
              <w:pStyle w:val="TAL"/>
              <w:rPr>
                <w:rFonts w:cs="Arial"/>
              </w:rPr>
            </w:pPr>
          </w:p>
        </w:tc>
      </w:tr>
      <w:tr w:rsidR="00F7766F" w:rsidRPr="00162129" w14:paraId="4F1F02F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109A11" w14:textId="77777777" w:rsidR="00F7766F" w:rsidRPr="00162129" w:rsidRDefault="00F7766F" w:rsidP="00544FD6">
            <w:pPr>
              <w:pStyle w:val="TAL"/>
              <w:rPr>
                <w:rFonts w:cs="Arial"/>
              </w:rPr>
            </w:pPr>
            <w:r w:rsidRPr="00162129">
              <w:rPr>
                <w:rFonts w:cs="Arial"/>
              </w:rPr>
              <w:t>26.7.4.5.4.4</w:t>
            </w:r>
          </w:p>
        </w:tc>
        <w:tc>
          <w:tcPr>
            <w:tcW w:w="2842" w:type="dxa"/>
            <w:tcBorders>
              <w:top w:val="single" w:sz="6" w:space="0" w:color="auto"/>
              <w:left w:val="single" w:sz="6" w:space="0" w:color="auto"/>
              <w:bottom w:val="single" w:sz="6" w:space="0" w:color="auto"/>
              <w:right w:val="single" w:sz="6" w:space="0" w:color="auto"/>
            </w:tcBorders>
          </w:tcPr>
          <w:p w14:paraId="2AF34D14" w14:textId="77777777" w:rsidR="00F7766F" w:rsidRPr="00162129" w:rsidRDefault="00F7766F" w:rsidP="00544FD6">
            <w:pPr>
              <w:pStyle w:val="TAL"/>
              <w:rPr>
                <w:rFonts w:cs="Arial"/>
              </w:rPr>
            </w:pPr>
            <w:r w:rsidRPr="00162129">
              <w:t>Location updating/periodic search of the higher priority PLMN, when a MS is receiving foreign country’s VPLMN/MS is in automatic mode.</w:t>
            </w:r>
          </w:p>
        </w:tc>
        <w:tc>
          <w:tcPr>
            <w:tcW w:w="1276" w:type="dxa"/>
            <w:gridSpan w:val="2"/>
            <w:tcBorders>
              <w:top w:val="single" w:sz="6" w:space="0" w:color="auto"/>
              <w:left w:val="single" w:sz="6" w:space="0" w:color="auto"/>
              <w:bottom w:val="single" w:sz="6" w:space="0" w:color="auto"/>
              <w:right w:val="single" w:sz="6" w:space="0" w:color="auto"/>
            </w:tcBorders>
          </w:tcPr>
          <w:p w14:paraId="52E0B60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1B337F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377561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42DF21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1AD385E" w14:textId="77777777" w:rsidR="00F7766F" w:rsidRPr="00162129" w:rsidRDefault="00F7766F" w:rsidP="00544FD6">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4D584A16" w14:textId="77777777" w:rsidR="00F7766F" w:rsidRPr="00162129" w:rsidRDefault="00F7766F" w:rsidP="00544FD6">
            <w:pPr>
              <w:pStyle w:val="TAL"/>
              <w:rPr>
                <w:rFonts w:cs="Arial"/>
              </w:rPr>
            </w:pPr>
          </w:p>
        </w:tc>
      </w:tr>
      <w:tr w:rsidR="00F7766F" w:rsidRPr="00162129" w14:paraId="4503B4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C17074" w14:textId="77777777" w:rsidR="00F7766F" w:rsidRPr="00162129" w:rsidRDefault="00F7766F" w:rsidP="00544FD6">
            <w:pPr>
              <w:pStyle w:val="TAL"/>
              <w:rPr>
                <w:rFonts w:cs="Arial"/>
              </w:rPr>
            </w:pPr>
            <w:r w:rsidRPr="00162129">
              <w:rPr>
                <w:rFonts w:cs="Arial"/>
              </w:rPr>
              <w:t>26.7.4.5.4.5</w:t>
            </w:r>
          </w:p>
        </w:tc>
        <w:tc>
          <w:tcPr>
            <w:tcW w:w="2842" w:type="dxa"/>
            <w:tcBorders>
              <w:top w:val="single" w:sz="6" w:space="0" w:color="auto"/>
              <w:left w:val="single" w:sz="6" w:space="0" w:color="auto"/>
              <w:bottom w:val="single" w:sz="6" w:space="0" w:color="auto"/>
              <w:right w:val="single" w:sz="6" w:space="0" w:color="auto"/>
            </w:tcBorders>
          </w:tcPr>
          <w:p w14:paraId="5F041138" w14:textId="77777777" w:rsidR="00F7766F" w:rsidRPr="00162129" w:rsidRDefault="00F7766F" w:rsidP="00544FD6">
            <w:pPr>
              <w:pStyle w:val="TAL"/>
              <w:rPr>
                <w:rFonts w:cs="Arial"/>
              </w:rPr>
            </w:pPr>
            <w:r w:rsidRPr="00162129">
              <w:rPr>
                <w:rFonts w:cs="Arial"/>
              </w:rPr>
              <w:t>Location updating/periodic search of the HPLMN, when a MS is receiving foreign country’s VPLMN/MS is in automatic mode</w:t>
            </w:r>
          </w:p>
        </w:tc>
        <w:tc>
          <w:tcPr>
            <w:tcW w:w="1276" w:type="dxa"/>
            <w:gridSpan w:val="2"/>
            <w:tcBorders>
              <w:top w:val="single" w:sz="6" w:space="0" w:color="auto"/>
              <w:left w:val="single" w:sz="6" w:space="0" w:color="auto"/>
              <w:bottom w:val="single" w:sz="6" w:space="0" w:color="auto"/>
              <w:right w:val="single" w:sz="6" w:space="0" w:color="auto"/>
            </w:tcBorders>
          </w:tcPr>
          <w:p w14:paraId="3A156D9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319B79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CA5A44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99C120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36BA4E0" w14:textId="77777777" w:rsidR="00F7766F" w:rsidRPr="00162129" w:rsidRDefault="00F7766F" w:rsidP="00544FD6">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33A11086" w14:textId="77777777" w:rsidR="00F7766F" w:rsidRPr="00162129" w:rsidRDefault="00F7766F" w:rsidP="00544FD6">
            <w:pPr>
              <w:pStyle w:val="TAL"/>
              <w:rPr>
                <w:rFonts w:cs="Arial"/>
              </w:rPr>
            </w:pPr>
          </w:p>
        </w:tc>
      </w:tr>
      <w:tr w:rsidR="00F7766F" w:rsidRPr="00162129" w14:paraId="16A24A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3B16CD" w14:textId="77777777" w:rsidR="00F7766F" w:rsidRPr="00162129" w:rsidRDefault="00F7766F" w:rsidP="00544FD6">
            <w:pPr>
              <w:pStyle w:val="TAL"/>
              <w:rPr>
                <w:rFonts w:cs="Arial"/>
              </w:rPr>
            </w:pPr>
            <w:r w:rsidRPr="00162129">
              <w:t>26.7.4.5.4.6</w:t>
            </w:r>
          </w:p>
        </w:tc>
        <w:tc>
          <w:tcPr>
            <w:tcW w:w="2842" w:type="dxa"/>
            <w:tcBorders>
              <w:top w:val="single" w:sz="6" w:space="0" w:color="auto"/>
              <w:left w:val="single" w:sz="6" w:space="0" w:color="auto"/>
              <w:bottom w:val="single" w:sz="6" w:space="0" w:color="auto"/>
              <w:right w:val="single" w:sz="6" w:space="0" w:color="auto"/>
            </w:tcBorders>
          </w:tcPr>
          <w:p w14:paraId="07E68E84" w14:textId="77777777" w:rsidR="00F7766F" w:rsidRPr="00162129" w:rsidRDefault="00F7766F" w:rsidP="00544FD6">
            <w:pPr>
              <w:pStyle w:val="TAL"/>
              <w:rPr>
                <w:rFonts w:cs="Arial"/>
              </w:rPr>
            </w:pPr>
            <w:r w:rsidRPr="00162129">
              <w:rPr>
                <w:rFonts w:cs="Arial"/>
              </w:rPr>
              <w:t xml:space="preserve">Location updating/periodic search for higher priority PLMN when the list </w:t>
            </w:r>
            <w:r w:rsidRPr="00162129">
              <w:t>of equivalent PLMNs includes the HPLMN</w:t>
            </w:r>
            <w:r w:rsidRPr="00162129">
              <w:rPr>
                <w:rFonts w:cs="Arial"/>
              </w:rPr>
              <w:t>, when a MS is registered in a foreign country’s VPLMN/MS is in automatic mode</w:t>
            </w:r>
          </w:p>
        </w:tc>
        <w:tc>
          <w:tcPr>
            <w:tcW w:w="1276" w:type="dxa"/>
            <w:gridSpan w:val="2"/>
            <w:tcBorders>
              <w:top w:val="single" w:sz="6" w:space="0" w:color="auto"/>
              <w:left w:val="single" w:sz="6" w:space="0" w:color="auto"/>
              <w:bottom w:val="single" w:sz="6" w:space="0" w:color="auto"/>
              <w:right w:val="single" w:sz="6" w:space="0" w:color="auto"/>
            </w:tcBorders>
          </w:tcPr>
          <w:p w14:paraId="32F621D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77CFE50"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135084D"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A8C1F2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C940951" w14:textId="77777777" w:rsidR="00F7766F" w:rsidRPr="00162129" w:rsidRDefault="00F7766F" w:rsidP="00544FD6">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763627D0" w14:textId="77777777" w:rsidR="00F7766F" w:rsidRPr="00162129" w:rsidRDefault="00F7766F" w:rsidP="00544FD6">
            <w:pPr>
              <w:pStyle w:val="TAL"/>
              <w:rPr>
                <w:rFonts w:cs="Arial"/>
              </w:rPr>
            </w:pPr>
          </w:p>
        </w:tc>
      </w:tr>
      <w:tr w:rsidR="00F7766F" w:rsidRPr="00162129" w14:paraId="22FAD2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FEC4EF" w14:textId="77777777" w:rsidR="00F7766F" w:rsidRPr="00162129" w:rsidRDefault="00F7766F" w:rsidP="000D6D75">
            <w:pPr>
              <w:pStyle w:val="TAL"/>
            </w:pPr>
            <w:r w:rsidRPr="00162129">
              <w:t>26.7.4.5.5.1</w:t>
            </w:r>
          </w:p>
        </w:tc>
        <w:tc>
          <w:tcPr>
            <w:tcW w:w="2842" w:type="dxa"/>
            <w:tcBorders>
              <w:top w:val="single" w:sz="6" w:space="0" w:color="auto"/>
              <w:left w:val="single" w:sz="6" w:space="0" w:color="auto"/>
              <w:bottom w:val="single" w:sz="6" w:space="0" w:color="auto"/>
              <w:right w:val="single" w:sz="6" w:space="0" w:color="auto"/>
            </w:tcBorders>
          </w:tcPr>
          <w:p w14:paraId="4AD5EF39" w14:textId="77777777" w:rsidR="00F7766F" w:rsidRPr="00162129" w:rsidRDefault="00F7766F" w:rsidP="000D6D75">
            <w:pPr>
              <w:pStyle w:val="TAL"/>
              <w:rPr>
                <w:rFonts w:cs="Arial"/>
              </w:rPr>
            </w:pPr>
            <w:r w:rsidRPr="00162129">
              <w:t xml:space="preserve">Higher Priority PLMN / Automatic PLMN Selection Mode / </w:t>
            </w:r>
            <w:smartTag w:uri="urn:schemas-microsoft-com:office:smarttags" w:element="place">
              <w:r w:rsidRPr="00162129">
                <w:t>Normal</w:t>
              </w:r>
            </w:smartTag>
            <w:r w:rsidRPr="00162129">
              <w:t xml:space="preserve"> Service</w:t>
            </w:r>
          </w:p>
        </w:tc>
        <w:tc>
          <w:tcPr>
            <w:tcW w:w="1276" w:type="dxa"/>
            <w:gridSpan w:val="2"/>
            <w:tcBorders>
              <w:top w:val="single" w:sz="6" w:space="0" w:color="auto"/>
              <w:left w:val="single" w:sz="6" w:space="0" w:color="auto"/>
              <w:bottom w:val="single" w:sz="6" w:space="0" w:color="auto"/>
              <w:right w:val="single" w:sz="6" w:space="0" w:color="auto"/>
            </w:tcBorders>
          </w:tcPr>
          <w:p w14:paraId="0C4734DA" w14:textId="77777777" w:rsidR="00F7766F" w:rsidRPr="00162129" w:rsidRDefault="00F7766F" w:rsidP="000D6D75">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2C34C30" w14:textId="77777777" w:rsidR="00F7766F" w:rsidRPr="00162129" w:rsidRDefault="00F7766F" w:rsidP="000D6D75">
            <w:pPr>
              <w:pStyle w:val="TAL"/>
              <w:rPr>
                <w:rFonts w:cs="Arial"/>
              </w:rPr>
            </w:pPr>
            <w:r w:rsidRPr="00162129">
              <w:rPr>
                <w:rFonts w:cs="Arial"/>
              </w:rPr>
              <w:t>All MS supporting at least one European and one North-American band</w:t>
            </w:r>
          </w:p>
        </w:tc>
        <w:tc>
          <w:tcPr>
            <w:tcW w:w="812" w:type="dxa"/>
            <w:tcBorders>
              <w:top w:val="single" w:sz="6" w:space="0" w:color="auto"/>
              <w:left w:val="single" w:sz="6" w:space="0" w:color="auto"/>
              <w:bottom w:val="single" w:sz="6" w:space="0" w:color="auto"/>
              <w:right w:val="single" w:sz="6" w:space="0" w:color="auto"/>
            </w:tcBorders>
          </w:tcPr>
          <w:p w14:paraId="394EA1BC" w14:textId="77777777" w:rsidR="00F7766F" w:rsidRPr="00162129" w:rsidRDefault="00F7766F" w:rsidP="000D6D75">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89F6A0A" w14:textId="77777777" w:rsidR="00F7766F" w:rsidRPr="00162129" w:rsidRDefault="00F7766F" w:rsidP="000D6D75">
            <w:pPr>
              <w:pStyle w:val="TAL"/>
            </w:pPr>
            <w:r w:rsidRPr="00162129">
              <w:t>C474</w:t>
            </w:r>
          </w:p>
        </w:tc>
        <w:tc>
          <w:tcPr>
            <w:tcW w:w="4013" w:type="dxa"/>
            <w:tcBorders>
              <w:top w:val="single" w:sz="6" w:space="0" w:color="auto"/>
              <w:left w:val="single" w:sz="6" w:space="0" w:color="auto"/>
              <w:bottom w:val="single" w:sz="6" w:space="0" w:color="auto"/>
              <w:right w:val="single" w:sz="6" w:space="0" w:color="auto"/>
            </w:tcBorders>
          </w:tcPr>
          <w:p w14:paraId="36B3B2B6" w14:textId="77777777" w:rsidR="00F7766F" w:rsidRPr="00162129" w:rsidRDefault="00F7766F" w:rsidP="000D6D75">
            <w:pPr>
              <w:pStyle w:val="TAL"/>
              <w:rPr>
                <w:szCs w:val="18"/>
              </w:rPr>
            </w:pPr>
            <w:r w:rsidRPr="00162129">
              <w:rPr>
                <w:szCs w:val="18"/>
              </w:rPr>
              <w:t>TSPC_Type_GSM_E_Band</w:t>
            </w:r>
          </w:p>
          <w:p w14:paraId="26DBC8FC" w14:textId="77777777" w:rsidR="00F7766F" w:rsidRPr="00162129" w:rsidRDefault="00F7766F" w:rsidP="000D6D75">
            <w:pPr>
              <w:pStyle w:val="TAL"/>
              <w:rPr>
                <w:szCs w:val="18"/>
              </w:rPr>
            </w:pPr>
            <w:r w:rsidRPr="00162129">
              <w:rPr>
                <w:szCs w:val="18"/>
              </w:rPr>
              <w:t>TSPC_Type_GSM_P_Band</w:t>
            </w:r>
          </w:p>
          <w:p w14:paraId="58BA2F5B" w14:textId="77777777" w:rsidR="00F7766F" w:rsidRPr="00162129" w:rsidRDefault="00F7766F" w:rsidP="000D6D75">
            <w:pPr>
              <w:pStyle w:val="TAL"/>
              <w:rPr>
                <w:szCs w:val="18"/>
              </w:rPr>
            </w:pPr>
            <w:r w:rsidRPr="00162129">
              <w:rPr>
                <w:szCs w:val="18"/>
              </w:rPr>
              <w:t>TSPC_Type_DCS_Band</w:t>
            </w:r>
          </w:p>
          <w:p w14:paraId="79B79EA8" w14:textId="77777777" w:rsidR="00F7766F" w:rsidRPr="00162129" w:rsidRDefault="00F7766F" w:rsidP="000D6D75">
            <w:pPr>
              <w:pStyle w:val="TAL"/>
              <w:rPr>
                <w:szCs w:val="18"/>
              </w:rPr>
            </w:pPr>
            <w:r w:rsidRPr="00162129">
              <w:rPr>
                <w:szCs w:val="18"/>
              </w:rPr>
              <w:t>TSPC_Type_GSM_850_Band</w:t>
            </w:r>
            <w:r w:rsidRPr="00162129">
              <w:t xml:space="preserve"> TSPC_Type_PCS_Band</w:t>
            </w:r>
          </w:p>
        </w:tc>
        <w:tc>
          <w:tcPr>
            <w:tcW w:w="776" w:type="dxa"/>
            <w:tcBorders>
              <w:top w:val="single" w:sz="6" w:space="0" w:color="auto"/>
              <w:left w:val="single" w:sz="6" w:space="0" w:color="auto"/>
              <w:bottom w:val="single" w:sz="6" w:space="0" w:color="auto"/>
              <w:right w:val="single" w:sz="6" w:space="0" w:color="auto"/>
            </w:tcBorders>
          </w:tcPr>
          <w:p w14:paraId="144E82C1" w14:textId="77777777" w:rsidR="00F7766F" w:rsidRPr="00162129" w:rsidRDefault="00F7766F" w:rsidP="00E907A7">
            <w:pPr>
              <w:pStyle w:val="ListBullet"/>
              <w:ind w:left="284" w:firstLine="0"/>
              <w:rPr>
                <w:rFonts w:cs="Arial"/>
              </w:rPr>
            </w:pPr>
          </w:p>
        </w:tc>
      </w:tr>
      <w:tr w:rsidR="00F7766F" w:rsidRPr="00162129" w14:paraId="07366B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7D52E9" w14:textId="77777777" w:rsidR="00F7766F" w:rsidRPr="00162129" w:rsidRDefault="00F7766F" w:rsidP="000D6D75">
            <w:pPr>
              <w:pStyle w:val="TAL"/>
            </w:pPr>
            <w:r w:rsidRPr="00162129">
              <w:t>26.7.4.5.5.2</w:t>
            </w:r>
          </w:p>
        </w:tc>
        <w:tc>
          <w:tcPr>
            <w:tcW w:w="2842" w:type="dxa"/>
            <w:tcBorders>
              <w:top w:val="single" w:sz="6" w:space="0" w:color="auto"/>
              <w:left w:val="single" w:sz="6" w:space="0" w:color="auto"/>
              <w:bottom w:val="single" w:sz="6" w:space="0" w:color="auto"/>
              <w:right w:val="single" w:sz="6" w:space="0" w:color="auto"/>
            </w:tcBorders>
          </w:tcPr>
          <w:p w14:paraId="61E2790D" w14:textId="77777777" w:rsidR="00F7766F" w:rsidRPr="00162129" w:rsidRDefault="00F7766F" w:rsidP="000D6D75">
            <w:pPr>
              <w:pStyle w:val="TAL"/>
            </w:pPr>
            <w:r w:rsidRPr="00162129">
              <w:t>Higher Priority PLMN / Automatic PLMN Selection Mode / Limited Service</w:t>
            </w:r>
          </w:p>
        </w:tc>
        <w:tc>
          <w:tcPr>
            <w:tcW w:w="1276" w:type="dxa"/>
            <w:gridSpan w:val="2"/>
            <w:tcBorders>
              <w:top w:val="single" w:sz="6" w:space="0" w:color="auto"/>
              <w:left w:val="single" w:sz="6" w:space="0" w:color="auto"/>
              <w:bottom w:val="single" w:sz="6" w:space="0" w:color="auto"/>
              <w:right w:val="single" w:sz="6" w:space="0" w:color="auto"/>
            </w:tcBorders>
          </w:tcPr>
          <w:p w14:paraId="484AE1B5" w14:textId="77777777" w:rsidR="00F7766F" w:rsidRPr="00162129" w:rsidRDefault="00F7766F" w:rsidP="000D6D75">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BC1AB80" w14:textId="77777777" w:rsidR="00F7766F" w:rsidRPr="00162129" w:rsidRDefault="00F7766F" w:rsidP="000D6D75">
            <w:pPr>
              <w:pStyle w:val="TAL"/>
              <w:rPr>
                <w:rFonts w:cs="Arial"/>
              </w:rPr>
            </w:pPr>
            <w:r w:rsidRPr="00162129">
              <w:rPr>
                <w:rFonts w:cs="Arial"/>
              </w:rPr>
              <w:t>All MS supporting at least one European and one North-American band</w:t>
            </w:r>
          </w:p>
        </w:tc>
        <w:tc>
          <w:tcPr>
            <w:tcW w:w="812" w:type="dxa"/>
            <w:tcBorders>
              <w:top w:val="single" w:sz="6" w:space="0" w:color="auto"/>
              <w:left w:val="single" w:sz="6" w:space="0" w:color="auto"/>
              <w:bottom w:val="single" w:sz="6" w:space="0" w:color="auto"/>
              <w:right w:val="single" w:sz="6" w:space="0" w:color="auto"/>
            </w:tcBorders>
          </w:tcPr>
          <w:p w14:paraId="4FDD4A08" w14:textId="77777777" w:rsidR="00F7766F" w:rsidRPr="00162129" w:rsidRDefault="00F7766F" w:rsidP="000D6D75">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76DEA8C" w14:textId="77777777" w:rsidR="00F7766F" w:rsidRPr="00162129" w:rsidRDefault="00F7766F" w:rsidP="000D6D75">
            <w:pPr>
              <w:pStyle w:val="TAL"/>
            </w:pPr>
            <w:r w:rsidRPr="00162129">
              <w:t>C474</w:t>
            </w:r>
          </w:p>
        </w:tc>
        <w:tc>
          <w:tcPr>
            <w:tcW w:w="4013" w:type="dxa"/>
            <w:tcBorders>
              <w:top w:val="single" w:sz="6" w:space="0" w:color="auto"/>
              <w:left w:val="single" w:sz="6" w:space="0" w:color="auto"/>
              <w:bottom w:val="single" w:sz="6" w:space="0" w:color="auto"/>
              <w:right w:val="single" w:sz="6" w:space="0" w:color="auto"/>
            </w:tcBorders>
          </w:tcPr>
          <w:p w14:paraId="4ECBEE4D" w14:textId="77777777" w:rsidR="00F7766F" w:rsidRPr="00162129" w:rsidRDefault="00F7766F" w:rsidP="000D6D75">
            <w:pPr>
              <w:pStyle w:val="TAL"/>
              <w:rPr>
                <w:szCs w:val="18"/>
              </w:rPr>
            </w:pPr>
            <w:r w:rsidRPr="00162129">
              <w:rPr>
                <w:szCs w:val="18"/>
              </w:rPr>
              <w:t>TSPC_Type_GSM_E_Band</w:t>
            </w:r>
          </w:p>
          <w:p w14:paraId="0081DA1E" w14:textId="77777777" w:rsidR="00F7766F" w:rsidRPr="00162129" w:rsidRDefault="00F7766F" w:rsidP="000D6D75">
            <w:pPr>
              <w:pStyle w:val="TAL"/>
              <w:rPr>
                <w:szCs w:val="18"/>
              </w:rPr>
            </w:pPr>
            <w:r w:rsidRPr="00162129">
              <w:rPr>
                <w:szCs w:val="18"/>
              </w:rPr>
              <w:t>TSPC_Type_GSM_P_Band</w:t>
            </w:r>
          </w:p>
          <w:p w14:paraId="109951B8" w14:textId="77777777" w:rsidR="00F7766F" w:rsidRPr="00162129" w:rsidRDefault="00F7766F" w:rsidP="000D6D75">
            <w:pPr>
              <w:pStyle w:val="TAL"/>
              <w:rPr>
                <w:szCs w:val="18"/>
              </w:rPr>
            </w:pPr>
            <w:r w:rsidRPr="00162129">
              <w:rPr>
                <w:szCs w:val="18"/>
              </w:rPr>
              <w:t>TSPC_Type_DCS_Band</w:t>
            </w:r>
          </w:p>
          <w:p w14:paraId="64E0C8C0" w14:textId="77777777" w:rsidR="00F7766F" w:rsidRPr="00162129" w:rsidRDefault="00F7766F" w:rsidP="000D6D75">
            <w:pPr>
              <w:pStyle w:val="TAL"/>
              <w:rPr>
                <w:szCs w:val="18"/>
              </w:rPr>
            </w:pPr>
            <w:r w:rsidRPr="00162129">
              <w:rPr>
                <w:szCs w:val="18"/>
              </w:rPr>
              <w:t>TSPC_Type_GSM_850_Band</w:t>
            </w:r>
            <w:r w:rsidRPr="00162129">
              <w:t xml:space="preserve"> TSPC_Type_PCS_Band</w:t>
            </w:r>
          </w:p>
        </w:tc>
        <w:tc>
          <w:tcPr>
            <w:tcW w:w="776" w:type="dxa"/>
            <w:tcBorders>
              <w:top w:val="single" w:sz="6" w:space="0" w:color="auto"/>
              <w:left w:val="single" w:sz="6" w:space="0" w:color="auto"/>
              <w:bottom w:val="single" w:sz="6" w:space="0" w:color="auto"/>
              <w:right w:val="single" w:sz="6" w:space="0" w:color="auto"/>
            </w:tcBorders>
          </w:tcPr>
          <w:p w14:paraId="1E8248FA" w14:textId="77777777" w:rsidR="00F7766F" w:rsidRPr="00162129" w:rsidRDefault="00F7766F" w:rsidP="000D6D75">
            <w:pPr>
              <w:pStyle w:val="ListBullet"/>
              <w:ind w:left="284" w:firstLine="0"/>
              <w:rPr>
                <w:rFonts w:cs="Arial"/>
              </w:rPr>
            </w:pPr>
          </w:p>
        </w:tc>
      </w:tr>
      <w:tr w:rsidR="00F7766F" w:rsidRPr="00162129" w14:paraId="6F01D5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B77479" w14:textId="77777777" w:rsidR="00F7766F" w:rsidRPr="00162129" w:rsidRDefault="00F7766F" w:rsidP="000D6D75">
            <w:pPr>
              <w:pStyle w:val="TAL"/>
            </w:pPr>
            <w:r w:rsidRPr="00162129">
              <w:t>26.7.4.5.5.3</w:t>
            </w:r>
          </w:p>
        </w:tc>
        <w:tc>
          <w:tcPr>
            <w:tcW w:w="2842" w:type="dxa"/>
            <w:tcBorders>
              <w:top w:val="single" w:sz="6" w:space="0" w:color="auto"/>
              <w:left w:val="single" w:sz="6" w:space="0" w:color="auto"/>
              <w:bottom w:val="single" w:sz="6" w:space="0" w:color="auto"/>
              <w:right w:val="single" w:sz="6" w:space="0" w:color="auto"/>
            </w:tcBorders>
          </w:tcPr>
          <w:p w14:paraId="11FC305C" w14:textId="77777777" w:rsidR="00F7766F" w:rsidRPr="00162129" w:rsidRDefault="00F7766F" w:rsidP="000D6D75">
            <w:pPr>
              <w:pStyle w:val="TAL"/>
            </w:pPr>
            <w:r w:rsidRPr="00162129">
              <w:t>Higher Priority PLMN / Automatic PLMN Selection Mode / Recovery of Lack of Service</w:t>
            </w:r>
          </w:p>
        </w:tc>
        <w:tc>
          <w:tcPr>
            <w:tcW w:w="1276" w:type="dxa"/>
            <w:gridSpan w:val="2"/>
            <w:tcBorders>
              <w:top w:val="single" w:sz="6" w:space="0" w:color="auto"/>
              <w:left w:val="single" w:sz="6" w:space="0" w:color="auto"/>
              <w:bottom w:val="single" w:sz="6" w:space="0" w:color="auto"/>
              <w:right w:val="single" w:sz="6" w:space="0" w:color="auto"/>
            </w:tcBorders>
          </w:tcPr>
          <w:p w14:paraId="12D7EA34" w14:textId="77777777" w:rsidR="00F7766F" w:rsidRPr="00162129" w:rsidRDefault="00F7766F" w:rsidP="000D6D75">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04089E3" w14:textId="77777777" w:rsidR="00F7766F" w:rsidRPr="00162129" w:rsidRDefault="00F7766F" w:rsidP="000D6D75">
            <w:pPr>
              <w:pStyle w:val="TAL"/>
              <w:rPr>
                <w:rFonts w:cs="Arial"/>
              </w:rPr>
            </w:pPr>
            <w:r w:rsidRPr="00162129">
              <w:rPr>
                <w:rFonts w:cs="Arial"/>
              </w:rPr>
              <w:t>All MS supporting at least one European and one North-American band</w:t>
            </w:r>
          </w:p>
        </w:tc>
        <w:tc>
          <w:tcPr>
            <w:tcW w:w="812" w:type="dxa"/>
            <w:tcBorders>
              <w:top w:val="single" w:sz="6" w:space="0" w:color="auto"/>
              <w:left w:val="single" w:sz="6" w:space="0" w:color="auto"/>
              <w:bottom w:val="single" w:sz="6" w:space="0" w:color="auto"/>
              <w:right w:val="single" w:sz="6" w:space="0" w:color="auto"/>
            </w:tcBorders>
          </w:tcPr>
          <w:p w14:paraId="46F67765" w14:textId="77777777" w:rsidR="00F7766F" w:rsidRPr="00162129" w:rsidRDefault="00F7766F" w:rsidP="000D6D75">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84F44CB" w14:textId="77777777" w:rsidR="00F7766F" w:rsidRPr="00162129" w:rsidRDefault="00F7766F" w:rsidP="000D6D75">
            <w:pPr>
              <w:pStyle w:val="TAL"/>
            </w:pPr>
            <w:r w:rsidRPr="00162129">
              <w:t>C474</w:t>
            </w:r>
          </w:p>
        </w:tc>
        <w:tc>
          <w:tcPr>
            <w:tcW w:w="4013" w:type="dxa"/>
            <w:tcBorders>
              <w:top w:val="single" w:sz="6" w:space="0" w:color="auto"/>
              <w:left w:val="single" w:sz="6" w:space="0" w:color="auto"/>
              <w:bottom w:val="single" w:sz="6" w:space="0" w:color="auto"/>
              <w:right w:val="single" w:sz="6" w:space="0" w:color="auto"/>
            </w:tcBorders>
          </w:tcPr>
          <w:p w14:paraId="140F0594" w14:textId="77777777" w:rsidR="00F7766F" w:rsidRPr="00162129" w:rsidRDefault="00F7766F" w:rsidP="000D6D75">
            <w:pPr>
              <w:pStyle w:val="TAL"/>
              <w:rPr>
                <w:szCs w:val="18"/>
              </w:rPr>
            </w:pPr>
            <w:r w:rsidRPr="00162129">
              <w:rPr>
                <w:szCs w:val="18"/>
              </w:rPr>
              <w:t>TSPC_Type_GSM_E_Band</w:t>
            </w:r>
          </w:p>
          <w:p w14:paraId="1F55AC8D" w14:textId="77777777" w:rsidR="00F7766F" w:rsidRPr="00162129" w:rsidRDefault="00F7766F" w:rsidP="000D6D75">
            <w:pPr>
              <w:pStyle w:val="TAL"/>
              <w:rPr>
                <w:szCs w:val="18"/>
              </w:rPr>
            </w:pPr>
            <w:r w:rsidRPr="00162129">
              <w:rPr>
                <w:szCs w:val="18"/>
              </w:rPr>
              <w:t>TSPC_Type_GSM_P_Band</w:t>
            </w:r>
          </w:p>
          <w:p w14:paraId="34C95006" w14:textId="77777777" w:rsidR="00F7766F" w:rsidRPr="00162129" w:rsidRDefault="00F7766F" w:rsidP="000D6D75">
            <w:pPr>
              <w:pStyle w:val="TAL"/>
              <w:rPr>
                <w:szCs w:val="18"/>
              </w:rPr>
            </w:pPr>
            <w:r w:rsidRPr="00162129">
              <w:rPr>
                <w:szCs w:val="18"/>
              </w:rPr>
              <w:t>TSPC_Type_DCS_Band</w:t>
            </w:r>
          </w:p>
          <w:p w14:paraId="2A0FD5DD" w14:textId="77777777" w:rsidR="00F7766F" w:rsidRPr="00162129" w:rsidRDefault="00F7766F" w:rsidP="000D6D75">
            <w:pPr>
              <w:pStyle w:val="TAL"/>
              <w:rPr>
                <w:szCs w:val="18"/>
              </w:rPr>
            </w:pPr>
            <w:r w:rsidRPr="00162129">
              <w:rPr>
                <w:szCs w:val="18"/>
              </w:rPr>
              <w:t>TSPC_Type_GSM_850_Band</w:t>
            </w:r>
            <w:r w:rsidRPr="00162129">
              <w:t xml:space="preserve"> TSPC_Type_PCS_Band</w:t>
            </w:r>
          </w:p>
        </w:tc>
        <w:tc>
          <w:tcPr>
            <w:tcW w:w="776" w:type="dxa"/>
            <w:tcBorders>
              <w:top w:val="single" w:sz="6" w:space="0" w:color="auto"/>
              <w:left w:val="single" w:sz="6" w:space="0" w:color="auto"/>
              <w:bottom w:val="single" w:sz="6" w:space="0" w:color="auto"/>
              <w:right w:val="single" w:sz="6" w:space="0" w:color="auto"/>
            </w:tcBorders>
          </w:tcPr>
          <w:p w14:paraId="3C8C5767" w14:textId="77777777" w:rsidR="00F7766F" w:rsidRPr="00162129" w:rsidRDefault="00F7766F" w:rsidP="000D6D75">
            <w:pPr>
              <w:pStyle w:val="ListBullet"/>
              <w:ind w:left="284" w:firstLine="0"/>
              <w:rPr>
                <w:rFonts w:cs="Arial"/>
              </w:rPr>
            </w:pPr>
          </w:p>
        </w:tc>
      </w:tr>
      <w:tr w:rsidR="00F7766F" w:rsidRPr="00162129" w14:paraId="3FAC28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5FA384" w14:textId="77777777" w:rsidR="00F7766F" w:rsidRPr="00162129" w:rsidRDefault="00F7766F" w:rsidP="000D6D75">
            <w:pPr>
              <w:pStyle w:val="TAL"/>
            </w:pPr>
            <w:r w:rsidRPr="00162129">
              <w:t>26.7.4.5.5.4</w:t>
            </w:r>
          </w:p>
        </w:tc>
        <w:tc>
          <w:tcPr>
            <w:tcW w:w="2842" w:type="dxa"/>
            <w:tcBorders>
              <w:top w:val="single" w:sz="6" w:space="0" w:color="auto"/>
              <w:left w:val="single" w:sz="6" w:space="0" w:color="auto"/>
              <w:bottom w:val="single" w:sz="6" w:space="0" w:color="auto"/>
              <w:right w:val="single" w:sz="6" w:space="0" w:color="auto"/>
            </w:tcBorders>
          </w:tcPr>
          <w:p w14:paraId="5410C4B6" w14:textId="77777777" w:rsidR="00F7766F" w:rsidRPr="00162129" w:rsidRDefault="00F7766F" w:rsidP="000D6D75">
            <w:pPr>
              <w:pStyle w:val="TAL"/>
            </w:pPr>
            <w:r w:rsidRPr="00162129">
              <w:t>User Selection / Manual PLMN Selection Mode</w:t>
            </w:r>
          </w:p>
        </w:tc>
        <w:tc>
          <w:tcPr>
            <w:tcW w:w="1276" w:type="dxa"/>
            <w:gridSpan w:val="2"/>
            <w:tcBorders>
              <w:top w:val="single" w:sz="6" w:space="0" w:color="auto"/>
              <w:left w:val="single" w:sz="6" w:space="0" w:color="auto"/>
              <w:bottom w:val="single" w:sz="6" w:space="0" w:color="auto"/>
              <w:right w:val="single" w:sz="6" w:space="0" w:color="auto"/>
            </w:tcBorders>
          </w:tcPr>
          <w:p w14:paraId="22575814" w14:textId="77777777" w:rsidR="00F7766F" w:rsidRPr="00162129" w:rsidRDefault="00F7766F" w:rsidP="000D6D75">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BDAC891" w14:textId="77777777" w:rsidR="00F7766F" w:rsidRPr="00162129" w:rsidRDefault="00F7766F" w:rsidP="000D6D75">
            <w:pPr>
              <w:pStyle w:val="TAL"/>
              <w:rPr>
                <w:rFonts w:cs="Arial"/>
              </w:rPr>
            </w:pPr>
            <w:r w:rsidRPr="00162129">
              <w:rPr>
                <w:rFonts w:cs="Arial"/>
              </w:rPr>
              <w:t>All MS supporting at least one European and one North-American band</w:t>
            </w:r>
          </w:p>
        </w:tc>
        <w:tc>
          <w:tcPr>
            <w:tcW w:w="812" w:type="dxa"/>
            <w:tcBorders>
              <w:top w:val="single" w:sz="6" w:space="0" w:color="auto"/>
              <w:left w:val="single" w:sz="6" w:space="0" w:color="auto"/>
              <w:bottom w:val="single" w:sz="6" w:space="0" w:color="auto"/>
              <w:right w:val="single" w:sz="6" w:space="0" w:color="auto"/>
            </w:tcBorders>
          </w:tcPr>
          <w:p w14:paraId="634D1939" w14:textId="77777777" w:rsidR="00F7766F" w:rsidRPr="00162129" w:rsidRDefault="00F7766F" w:rsidP="000D6D75">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FCD828A" w14:textId="77777777" w:rsidR="00F7766F" w:rsidRPr="00162129" w:rsidRDefault="00F7766F" w:rsidP="000D6D75">
            <w:pPr>
              <w:pStyle w:val="TAL"/>
            </w:pPr>
            <w:r w:rsidRPr="00162129">
              <w:t>C474</w:t>
            </w:r>
          </w:p>
        </w:tc>
        <w:tc>
          <w:tcPr>
            <w:tcW w:w="4013" w:type="dxa"/>
            <w:tcBorders>
              <w:top w:val="single" w:sz="6" w:space="0" w:color="auto"/>
              <w:left w:val="single" w:sz="6" w:space="0" w:color="auto"/>
              <w:bottom w:val="single" w:sz="6" w:space="0" w:color="auto"/>
              <w:right w:val="single" w:sz="6" w:space="0" w:color="auto"/>
            </w:tcBorders>
          </w:tcPr>
          <w:p w14:paraId="2A15B204" w14:textId="77777777" w:rsidR="00F7766F" w:rsidRPr="00162129" w:rsidRDefault="00F7766F" w:rsidP="000D6D75">
            <w:pPr>
              <w:pStyle w:val="TAL"/>
              <w:rPr>
                <w:szCs w:val="18"/>
              </w:rPr>
            </w:pPr>
            <w:r w:rsidRPr="00162129">
              <w:rPr>
                <w:szCs w:val="18"/>
              </w:rPr>
              <w:t>TSPC_Type_GSM_E_Band</w:t>
            </w:r>
          </w:p>
          <w:p w14:paraId="1D5AFAAD" w14:textId="77777777" w:rsidR="00F7766F" w:rsidRPr="00162129" w:rsidRDefault="00F7766F" w:rsidP="000D6D75">
            <w:pPr>
              <w:pStyle w:val="TAL"/>
              <w:rPr>
                <w:szCs w:val="18"/>
              </w:rPr>
            </w:pPr>
            <w:r w:rsidRPr="00162129">
              <w:rPr>
                <w:szCs w:val="18"/>
              </w:rPr>
              <w:t>TSPC_Type_GSM_P_Band</w:t>
            </w:r>
          </w:p>
          <w:p w14:paraId="464F93AB" w14:textId="77777777" w:rsidR="00F7766F" w:rsidRPr="00162129" w:rsidRDefault="00F7766F" w:rsidP="000D6D75">
            <w:pPr>
              <w:pStyle w:val="TAL"/>
              <w:rPr>
                <w:szCs w:val="18"/>
              </w:rPr>
            </w:pPr>
            <w:r w:rsidRPr="00162129">
              <w:rPr>
                <w:szCs w:val="18"/>
              </w:rPr>
              <w:t>TSPC_Type_DCS_Band</w:t>
            </w:r>
          </w:p>
          <w:p w14:paraId="75E0D245" w14:textId="77777777" w:rsidR="00F7766F" w:rsidRPr="00162129" w:rsidRDefault="00F7766F" w:rsidP="00F9109A">
            <w:pPr>
              <w:pStyle w:val="TAL"/>
            </w:pPr>
            <w:r w:rsidRPr="00162129">
              <w:rPr>
                <w:szCs w:val="18"/>
              </w:rPr>
              <w:t>TSPC_Type_GSM_850_Band</w:t>
            </w:r>
            <w:r w:rsidRPr="00162129">
              <w:t xml:space="preserve"> TSPC_Type_PCS_Band</w:t>
            </w:r>
          </w:p>
          <w:p w14:paraId="4CEFA863" w14:textId="77777777" w:rsidR="00F7766F" w:rsidRPr="00162129" w:rsidRDefault="00F7766F" w:rsidP="00F9109A">
            <w:pPr>
              <w:pStyle w:val="TAL"/>
              <w:rPr>
                <w:szCs w:val="18"/>
              </w:rPr>
            </w:pPr>
            <w:r w:rsidRPr="00162129">
              <w:t>TSPC_AddInfo_AutoAutoMode</w:t>
            </w:r>
          </w:p>
        </w:tc>
        <w:tc>
          <w:tcPr>
            <w:tcW w:w="776" w:type="dxa"/>
            <w:tcBorders>
              <w:top w:val="single" w:sz="6" w:space="0" w:color="auto"/>
              <w:left w:val="single" w:sz="6" w:space="0" w:color="auto"/>
              <w:bottom w:val="single" w:sz="6" w:space="0" w:color="auto"/>
              <w:right w:val="single" w:sz="6" w:space="0" w:color="auto"/>
            </w:tcBorders>
          </w:tcPr>
          <w:p w14:paraId="211BB99B" w14:textId="77777777" w:rsidR="00F7766F" w:rsidRPr="00162129" w:rsidRDefault="00F7766F" w:rsidP="00E907A7">
            <w:pPr>
              <w:pStyle w:val="ListBullet"/>
              <w:ind w:left="284" w:firstLine="0"/>
              <w:rPr>
                <w:rFonts w:cs="Arial"/>
              </w:rPr>
            </w:pPr>
          </w:p>
        </w:tc>
      </w:tr>
      <w:tr w:rsidR="00F7766F" w:rsidRPr="00162129" w14:paraId="519A90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96E0FE" w14:textId="77777777" w:rsidR="00F7766F" w:rsidRPr="00162129" w:rsidRDefault="00F7766F" w:rsidP="00544FD6">
            <w:pPr>
              <w:pStyle w:val="TAL"/>
              <w:rPr>
                <w:rFonts w:cs="Arial"/>
              </w:rPr>
            </w:pPr>
            <w:r w:rsidRPr="00162129">
              <w:t>26.7.4.5.6</w:t>
            </w:r>
          </w:p>
        </w:tc>
        <w:tc>
          <w:tcPr>
            <w:tcW w:w="2842" w:type="dxa"/>
            <w:tcBorders>
              <w:top w:val="single" w:sz="6" w:space="0" w:color="auto"/>
              <w:left w:val="single" w:sz="6" w:space="0" w:color="auto"/>
              <w:bottom w:val="single" w:sz="6" w:space="0" w:color="auto"/>
              <w:right w:val="single" w:sz="6" w:space="0" w:color="auto"/>
            </w:tcBorders>
          </w:tcPr>
          <w:p w14:paraId="1942477E" w14:textId="77777777" w:rsidR="00F7766F" w:rsidRPr="00162129" w:rsidRDefault="00F7766F" w:rsidP="00544FD6">
            <w:pPr>
              <w:pStyle w:val="TAL"/>
              <w:rPr>
                <w:rFonts w:cs="Arial"/>
              </w:rPr>
            </w:pPr>
            <w:r w:rsidRPr="00162129">
              <w:t>Location updating / per-device timer</w:t>
            </w:r>
          </w:p>
        </w:tc>
        <w:tc>
          <w:tcPr>
            <w:tcW w:w="1276" w:type="dxa"/>
            <w:gridSpan w:val="2"/>
            <w:tcBorders>
              <w:top w:val="single" w:sz="6" w:space="0" w:color="auto"/>
              <w:left w:val="single" w:sz="6" w:space="0" w:color="auto"/>
              <w:bottom w:val="single" w:sz="6" w:space="0" w:color="auto"/>
              <w:right w:val="single" w:sz="6" w:space="0" w:color="auto"/>
            </w:tcBorders>
          </w:tcPr>
          <w:p w14:paraId="1EBD70BC"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649AAC78" w14:textId="77777777" w:rsidR="00F7766F" w:rsidRPr="00162129" w:rsidRDefault="00F7766F" w:rsidP="00544FD6">
            <w:pPr>
              <w:pStyle w:val="TAL"/>
              <w:rPr>
                <w:rFonts w:cs="Arial"/>
              </w:rPr>
            </w:pPr>
            <w:r w:rsidRPr="00162129">
              <w:rPr>
                <w:rFonts w:cs="Arial"/>
              </w:rPr>
              <w:t>MS supporting LAP and EAB</w:t>
            </w:r>
          </w:p>
        </w:tc>
        <w:tc>
          <w:tcPr>
            <w:tcW w:w="812" w:type="dxa"/>
            <w:tcBorders>
              <w:top w:val="single" w:sz="6" w:space="0" w:color="auto"/>
              <w:left w:val="single" w:sz="6" w:space="0" w:color="auto"/>
              <w:bottom w:val="single" w:sz="6" w:space="0" w:color="auto"/>
              <w:right w:val="single" w:sz="6" w:space="0" w:color="auto"/>
            </w:tcBorders>
          </w:tcPr>
          <w:p w14:paraId="1CD75F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670976" w14:textId="77777777" w:rsidR="00F7766F" w:rsidRPr="00162129" w:rsidRDefault="00F7766F" w:rsidP="00544FD6">
            <w:pPr>
              <w:pStyle w:val="TAL"/>
            </w:pPr>
            <w:r w:rsidRPr="00162129">
              <w:t>C600</w:t>
            </w:r>
          </w:p>
        </w:tc>
        <w:tc>
          <w:tcPr>
            <w:tcW w:w="4013" w:type="dxa"/>
            <w:tcBorders>
              <w:top w:val="single" w:sz="6" w:space="0" w:color="auto"/>
              <w:left w:val="single" w:sz="6" w:space="0" w:color="auto"/>
              <w:bottom w:val="single" w:sz="6" w:space="0" w:color="auto"/>
              <w:right w:val="single" w:sz="6" w:space="0" w:color="auto"/>
            </w:tcBorders>
          </w:tcPr>
          <w:p w14:paraId="44E2B82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8BE8FAC" w14:textId="77777777" w:rsidR="00F7766F" w:rsidRPr="00162129" w:rsidRDefault="00F7766F" w:rsidP="00544FD6">
            <w:pPr>
              <w:pStyle w:val="TAL"/>
              <w:rPr>
                <w:rFonts w:cs="Arial"/>
              </w:rPr>
            </w:pPr>
          </w:p>
        </w:tc>
      </w:tr>
      <w:tr w:rsidR="00F7766F" w:rsidRPr="00162129" w14:paraId="494232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A56DBD" w14:textId="77777777" w:rsidR="00F7766F" w:rsidRPr="00162129" w:rsidRDefault="00F7766F" w:rsidP="00544FD6">
            <w:pPr>
              <w:pStyle w:val="TAL"/>
              <w:rPr>
                <w:rFonts w:cs="Arial"/>
              </w:rPr>
            </w:pPr>
            <w:r w:rsidRPr="00162129">
              <w:rPr>
                <w:rFonts w:cs="Arial"/>
              </w:rPr>
              <w:t>26.7.4.6</w:t>
            </w:r>
          </w:p>
        </w:tc>
        <w:tc>
          <w:tcPr>
            <w:tcW w:w="2842" w:type="dxa"/>
            <w:tcBorders>
              <w:top w:val="single" w:sz="6" w:space="0" w:color="auto"/>
              <w:left w:val="single" w:sz="6" w:space="0" w:color="auto"/>
              <w:bottom w:val="single" w:sz="6" w:space="0" w:color="auto"/>
              <w:right w:val="single" w:sz="6" w:space="0" w:color="auto"/>
            </w:tcBorders>
          </w:tcPr>
          <w:p w14:paraId="326FC833" w14:textId="77777777" w:rsidR="00F7766F" w:rsidRPr="00162129" w:rsidRDefault="00F7766F" w:rsidP="00544FD6">
            <w:pPr>
              <w:pStyle w:val="TAL"/>
              <w:rPr>
                <w:rFonts w:cs="Arial"/>
              </w:rPr>
            </w:pPr>
            <w:r w:rsidRPr="00162129">
              <w:rPr>
                <w:rFonts w:cs="Arial"/>
              </w:rPr>
              <w:t>Location updating/interworking of attach and periodic</w:t>
            </w:r>
          </w:p>
        </w:tc>
        <w:tc>
          <w:tcPr>
            <w:tcW w:w="1276" w:type="dxa"/>
            <w:gridSpan w:val="2"/>
            <w:tcBorders>
              <w:top w:val="single" w:sz="6" w:space="0" w:color="auto"/>
              <w:left w:val="single" w:sz="6" w:space="0" w:color="auto"/>
              <w:bottom w:val="single" w:sz="6" w:space="0" w:color="auto"/>
              <w:right w:val="single" w:sz="6" w:space="0" w:color="auto"/>
            </w:tcBorders>
          </w:tcPr>
          <w:p w14:paraId="05600C8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0CD0270"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3E35E6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4A9557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F41352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3A0574E" w14:textId="77777777" w:rsidR="00F7766F" w:rsidRPr="00162129" w:rsidRDefault="00F7766F" w:rsidP="00544FD6">
            <w:pPr>
              <w:pStyle w:val="TAL"/>
              <w:rPr>
                <w:rFonts w:cs="Arial"/>
              </w:rPr>
            </w:pPr>
          </w:p>
        </w:tc>
      </w:tr>
      <w:tr w:rsidR="00F7766F" w:rsidRPr="00162129" w14:paraId="50A712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8A4AA6" w14:textId="77777777" w:rsidR="00F7766F" w:rsidRPr="00162129" w:rsidRDefault="00F7766F" w:rsidP="00544FD6">
            <w:pPr>
              <w:pStyle w:val="TAL"/>
              <w:rPr>
                <w:rFonts w:cs="Arial"/>
              </w:rPr>
            </w:pPr>
            <w:r w:rsidRPr="00162129">
              <w:rPr>
                <w:rFonts w:cs="Arial"/>
              </w:rPr>
              <w:t>26.7.5.2</w:t>
            </w:r>
          </w:p>
        </w:tc>
        <w:tc>
          <w:tcPr>
            <w:tcW w:w="2842" w:type="dxa"/>
            <w:tcBorders>
              <w:top w:val="single" w:sz="6" w:space="0" w:color="auto"/>
              <w:left w:val="single" w:sz="6" w:space="0" w:color="auto"/>
              <w:bottom w:val="single" w:sz="6" w:space="0" w:color="auto"/>
              <w:right w:val="single" w:sz="6" w:space="0" w:color="auto"/>
            </w:tcBorders>
          </w:tcPr>
          <w:p w14:paraId="535E854A" w14:textId="77777777" w:rsidR="00F7766F" w:rsidRPr="00162129" w:rsidRDefault="00F7766F" w:rsidP="00544FD6">
            <w:pPr>
              <w:pStyle w:val="TAL"/>
              <w:rPr>
                <w:rFonts w:cs="Arial"/>
              </w:rPr>
            </w:pPr>
            <w:r w:rsidRPr="00162129">
              <w:rPr>
                <w:rFonts w:cs="Arial"/>
              </w:rPr>
              <w:t xml:space="preserve">MM connection/establishment with cipher </w:t>
            </w:r>
            <w:r w:rsidRPr="00162129">
              <w:t>and repeated FACCH</w:t>
            </w:r>
          </w:p>
        </w:tc>
        <w:tc>
          <w:tcPr>
            <w:tcW w:w="1276" w:type="dxa"/>
            <w:gridSpan w:val="2"/>
            <w:tcBorders>
              <w:top w:val="single" w:sz="6" w:space="0" w:color="auto"/>
              <w:left w:val="single" w:sz="6" w:space="0" w:color="auto"/>
              <w:bottom w:val="single" w:sz="6" w:space="0" w:color="auto"/>
              <w:right w:val="single" w:sz="6" w:space="0" w:color="auto"/>
            </w:tcBorders>
          </w:tcPr>
          <w:p w14:paraId="6C2C508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1B4E4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196A27A"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AE4146F"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AF0D8AA" w14:textId="77777777" w:rsidR="00F7766F" w:rsidRPr="00162129" w:rsidRDefault="00F7766F" w:rsidP="00E4006B">
            <w:pPr>
              <w:pStyle w:val="TAL"/>
              <w:rPr>
                <w:szCs w:val="18"/>
              </w:rPr>
            </w:pPr>
            <w:r w:rsidRPr="00162129">
              <w:rPr>
                <w:szCs w:val="18"/>
              </w:rPr>
              <w:t>TSPC_AddInfo_HalfRate</w:t>
            </w:r>
          </w:p>
          <w:p w14:paraId="14B4D2CB" w14:textId="77777777" w:rsidR="00F7766F" w:rsidRPr="00162129" w:rsidRDefault="00F7766F" w:rsidP="00E4006B">
            <w:pPr>
              <w:pStyle w:val="TAL"/>
              <w:rPr>
                <w:rFonts w:cs="Arial"/>
                <w:szCs w:val="18"/>
              </w:rPr>
            </w:pPr>
            <w:r w:rsidRPr="00162129">
              <w:t>TSPC_Repeated_FACCH</w:t>
            </w:r>
          </w:p>
        </w:tc>
        <w:tc>
          <w:tcPr>
            <w:tcW w:w="776" w:type="dxa"/>
            <w:tcBorders>
              <w:top w:val="single" w:sz="6" w:space="0" w:color="auto"/>
              <w:left w:val="single" w:sz="6" w:space="0" w:color="auto"/>
              <w:bottom w:val="single" w:sz="6" w:space="0" w:color="auto"/>
              <w:right w:val="single" w:sz="6" w:space="0" w:color="auto"/>
            </w:tcBorders>
          </w:tcPr>
          <w:p w14:paraId="780771D6" w14:textId="77777777" w:rsidR="00F7766F" w:rsidRPr="00162129" w:rsidRDefault="00F7766F" w:rsidP="00544FD6">
            <w:pPr>
              <w:pStyle w:val="TAL"/>
              <w:rPr>
                <w:rFonts w:cs="Arial"/>
              </w:rPr>
            </w:pPr>
          </w:p>
        </w:tc>
      </w:tr>
      <w:tr w:rsidR="00F7766F" w:rsidRPr="00162129" w14:paraId="1120BF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7DD121" w14:textId="77777777" w:rsidR="00F7766F" w:rsidRPr="00162129" w:rsidRDefault="00F7766F" w:rsidP="00544FD6">
            <w:pPr>
              <w:pStyle w:val="TAL"/>
              <w:rPr>
                <w:rFonts w:cs="Arial"/>
              </w:rPr>
            </w:pPr>
            <w:r w:rsidRPr="00162129">
              <w:rPr>
                <w:rFonts w:cs="Arial"/>
              </w:rPr>
              <w:t>26.7.5.3</w:t>
            </w:r>
          </w:p>
        </w:tc>
        <w:tc>
          <w:tcPr>
            <w:tcW w:w="2842" w:type="dxa"/>
            <w:tcBorders>
              <w:top w:val="single" w:sz="6" w:space="0" w:color="auto"/>
              <w:left w:val="single" w:sz="6" w:space="0" w:color="auto"/>
              <w:bottom w:val="single" w:sz="6" w:space="0" w:color="auto"/>
              <w:right w:val="single" w:sz="6" w:space="0" w:color="auto"/>
            </w:tcBorders>
          </w:tcPr>
          <w:p w14:paraId="59CCB8E7" w14:textId="77777777" w:rsidR="00F7766F" w:rsidRPr="00162129" w:rsidRDefault="00F7766F" w:rsidP="00544FD6">
            <w:pPr>
              <w:pStyle w:val="TAL"/>
              <w:rPr>
                <w:rFonts w:cs="Arial"/>
              </w:rPr>
            </w:pPr>
            <w:r w:rsidRPr="00162129">
              <w:rPr>
                <w:rFonts w:cs="Arial"/>
              </w:rPr>
              <w:t>MM connection/establishment without cipher</w:t>
            </w:r>
          </w:p>
        </w:tc>
        <w:tc>
          <w:tcPr>
            <w:tcW w:w="1276" w:type="dxa"/>
            <w:gridSpan w:val="2"/>
            <w:tcBorders>
              <w:top w:val="single" w:sz="6" w:space="0" w:color="auto"/>
              <w:left w:val="single" w:sz="6" w:space="0" w:color="auto"/>
              <w:bottom w:val="single" w:sz="6" w:space="0" w:color="auto"/>
              <w:right w:val="single" w:sz="6" w:space="0" w:color="auto"/>
            </w:tcBorders>
          </w:tcPr>
          <w:p w14:paraId="1DDE4E9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4789937"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19AC7F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9F5573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41FE40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7C7EFF" w14:textId="77777777" w:rsidR="00F7766F" w:rsidRPr="00162129" w:rsidRDefault="00F7766F" w:rsidP="00544FD6">
            <w:pPr>
              <w:pStyle w:val="TAL"/>
              <w:rPr>
                <w:rFonts w:cs="Arial"/>
              </w:rPr>
            </w:pPr>
          </w:p>
        </w:tc>
      </w:tr>
      <w:tr w:rsidR="00F7766F" w:rsidRPr="00162129" w14:paraId="079F75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6F9EEC" w14:textId="77777777" w:rsidR="00F7766F" w:rsidRPr="00162129" w:rsidRDefault="00F7766F" w:rsidP="00544FD6">
            <w:pPr>
              <w:pStyle w:val="TAL"/>
              <w:rPr>
                <w:rFonts w:cs="Arial"/>
              </w:rPr>
            </w:pPr>
            <w:r w:rsidRPr="00162129">
              <w:rPr>
                <w:rFonts w:cs="Arial"/>
              </w:rPr>
              <w:t>26.7.5.4</w:t>
            </w:r>
          </w:p>
        </w:tc>
        <w:tc>
          <w:tcPr>
            <w:tcW w:w="2842" w:type="dxa"/>
            <w:tcBorders>
              <w:top w:val="single" w:sz="6" w:space="0" w:color="auto"/>
              <w:left w:val="single" w:sz="6" w:space="0" w:color="auto"/>
              <w:bottom w:val="single" w:sz="6" w:space="0" w:color="auto"/>
              <w:right w:val="single" w:sz="6" w:space="0" w:color="auto"/>
            </w:tcBorders>
          </w:tcPr>
          <w:p w14:paraId="45308393" w14:textId="77777777" w:rsidR="00F7766F" w:rsidRPr="00162129" w:rsidRDefault="00F7766F" w:rsidP="00544FD6">
            <w:pPr>
              <w:pStyle w:val="TAL"/>
              <w:rPr>
                <w:rFonts w:cs="Arial"/>
              </w:rPr>
            </w:pPr>
            <w:r w:rsidRPr="00162129">
              <w:rPr>
                <w:rFonts w:cs="Arial"/>
              </w:rPr>
              <w:t>MM connection/establishment rejected</w:t>
            </w:r>
          </w:p>
        </w:tc>
        <w:tc>
          <w:tcPr>
            <w:tcW w:w="1276" w:type="dxa"/>
            <w:gridSpan w:val="2"/>
            <w:tcBorders>
              <w:top w:val="single" w:sz="6" w:space="0" w:color="auto"/>
              <w:left w:val="single" w:sz="6" w:space="0" w:color="auto"/>
              <w:bottom w:val="single" w:sz="6" w:space="0" w:color="auto"/>
              <w:right w:val="single" w:sz="6" w:space="0" w:color="auto"/>
            </w:tcBorders>
          </w:tcPr>
          <w:p w14:paraId="71346EF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391443C"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6F37142"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44CEB6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5EFED7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76C63A" w14:textId="77777777" w:rsidR="00F7766F" w:rsidRPr="00162129" w:rsidRDefault="00F7766F" w:rsidP="00544FD6">
            <w:pPr>
              <w:pStyle w:val="TAL"/>
              <w:rPr>
                <w:rFonts w:cs="Arial"/>
              </w:rPr>
            </w:pPr>
          </w:p>
        </w:tc>
      </w:tr>
      <w:tr w:rsidR="00F7766F" w:rsidRPr="00162129" w14:paraId="534D07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6CFA24" w14:textId="77777777" w:rsidR="00F7766F" w:rsidRPr="00162129" w:rsidRDefault="00F7766F" w:rsidP="00544FD6">
            <w:pPr>
              <w:pStyle w:val="TAL"/>
              <w:rPr>
                <w:rFonts w:cs="Arial"/>
              </w:rPr>
            </w:pPr>
            <w:r w:rsidRPr="00162129">
              <w:rPr>
                <w:rFonts w:cs="Arial"/>
              </w:rPr>
              <w:t>26.7.5.5</w:t>
            </w:r>
          </w:p>
        </w:tc>
        <w:tc>
          <w:tcPr>
            <w:tcW w:w="2842" w:type="dxa"/>
            <w:tcBorders>
              <w:top w:val="single" w:sz="6" w:space="0" w:color="auto"/>
              <w:left w:val="single" w:sz="6" w:space="0" w:color="auto"/>
              <w:bottom w:val="single" w:sz="6" w:space="0" w:color="auto"/>
              <w:right w:val="single" w:sz="6" w:space="0" w:color="auto"/>
            </w:tcBorders>
          </w:tcPr>
          <w:p w14:paraId="6EC4E3BC" w14:textId="77777777" w:rsidR="00F7766F" w:rsidRPr="00162129" w:rsidRDefault="00F7766F" w:rsidP="00544FD6">
            <w:pPr>
              <w:pStyle w:val="TAL"/>
              <w:rPr>
                <w:rFonts w:cs="Arial"/>
              </w:rPr>
            </w:pPr>
            <w:r w:rsidRPr="00162129">
              <w:rPr>
                <w:rFonts w:cs="Arial"/>
              </w:rPr>
              <w:t>MM connection/establishment rejected cause 4</w:t>
            </w:r>
          </w:p>
        </w:tc>
        <w:tc>
          <w:tcPr>
            <w:tcW w:w="1276" w:type="dxa"/>
            <w:gridSpan w:val="2"/>
            <w:tcBorders>
              <w:top w:val="single" w:sz="6" w:space="0" w:color="auto"/>
              <w:left w:val="single" w:sz="6" w:space="0" w:color="auto"/>
              <w:bottom w:val="single" w:sz="6" w:space="0" w:color="auto"/>
              <w:right w:val="single" w:sz="6" w:space="0" w:color="auto"/>
            </w:tcBorders>
          </w:tcPr>
          <w:p w14:paraId="1261870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285E864" w14:textId="77777777" w:rsidR="00F7766F" w:rsidRPr="00162129" w:rsidRDefault="00F7766F" w:rsidP="00544FD6">
            <w:pPr>
              <w:pStyle w:val="TAL"/>
              <w:rPr>
                <w:rFonts w:cs="Arial"/>
              </w:rPr>
            </w:pPr>
            <w:r w:rsidRPr="00162129">
              <w:rPr>
                <w:rFonts w:cs="Arial"/>
              </w:rPr>
              <w:t>All 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6311DC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50C9F1"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75FEA2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A7D96D" w14:textId="77777777" w:rsidR="00F7766F" w:rsidRPr="00162129" w:rsidRDefault="00F7766F" w:rsidP="00544FD6">
            <w:pPr>
              <w:pStyle w:val="TAL"/>
              <w:rPr>
                <w:rFonts w:cs="Arial"/>
              </w:rPr>
            </w:pPr>
          </w:p>
        </w:tc>
      </w:tr>
      <w:tr w:rsidR="00F7766F" w:rsidRPr="00162129" w14:paraId="1F8689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372848" w14:textId="77777777" w:rsidR="00F7766F" w:rsidRPr="00162129" w:rsidRDefault="00F7766F" w:rsidP="00544FD6">
            <w:pPr>
              <w:pStyle w:val="TAL"/>
              <w:rPr>
                <w:rFonts w:cs="Arial"/>
              </w:rPr>
            </w:pPr>
            <w:r w:rsidRPr="00162129">
              <w:rPr>
                <w:rFonts w:cs="Arial"/>
              </w:rPr>
              <w:t>26.7.5.6</w:t>
            </w:r>
          </w:p>
        </w:tc>
        <w:tc>
          <w:tcPr>
            <w:tcW w:w="2842" w:type="dxa"/>
            <w:tcBorders>
              <w:top w:val="single" w:sz="6" w:space="0" w:color="auto"/>
              <w:left w:val="single" w:sz="6" w:space="0" w:color="auto"/>
              <w:bottom w:val="single" w:sz="6" w:space="0" w:color="auto"/>
              <w:right w:val="single" w:sz="6" w:space="0" w:color="auto"/>
            </w:tcBorders>
          </w:tcPr>
          <w:p w14:paraId="581129AC" w14:textId="77777777" w:rsidR="00F7766F" w:rsidRPr="00162129" w:rsidRDefault="00F7766F" w:rsidP="00544FD6">
            <w:pPr>
              <w:pStyle w:val="TAL"/>
              <w:rPr>
                <w:rFonts w:cs="Arial"/>
              </w:rPr>
            </w:pPr>
            <w:r w:rsidRPr="00162129">
              <w:rPr>
                <w:rFonts w:cs="Arial"/>
              </w:rPr>
              <w:t>MM connection/expiry T3230</w:t>
            </w:r>
          </w:p>
        </w:tc>
        <w:tc>
          <w:tcPr>
            <w:tcW w:w="1276" w:type="dxa"/>
            <w:gridSpan w:val="2"/>
            <w:tcBorders>
              <w:top w:val="single" w:sz="6" w:space="0" w:color="auto"/>
              <w:left w:val="single" w:sz="6" w:space="0" w:color="auto"/>
              <w:bottom w:val="single" w:sz="6" w:space="0" w:color="auto"/>
              <w:right w:val="single" w:sz="6" w:space="0" w:color="auto"/>
            </w:tcBorders>
          </w:tcPr>
          <w:p w14:paraId="25788B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C85887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9D1994B"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8F2BE7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380D9F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373F5C" w14:textId="77777777" w:rsidR="00F7766F" w:rsidRPr="00162129" w:rsidRDefault="00F7766F" w:rsidP="00544FD6">
            <w:pPr>
              <w:pStyle w:val="TAL"/>
              <w:rPr>
                <w:rFonts w:cs="Arial"/>
              </w:rPr>
            </w:pPr>
          </w:p>
        </w:tc>
      </w:tr>
      <w:tr w:rsidR="00F7766F" w:rsidRPr="00162129" w14:paraId="58FCC0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5DC411" w14:textId="77777777" w:rsidR="00F7766F" w:rsidRPr="00162129" w:rsidRDefault="00F7766F" w:rsidP="00544FD6">
            <w:pPr>
              <w:pStyle w:val="TAL"/>
              <w:rPr>
                <w:rFonts w:cs="Arial"/>
              </w:rPr>
            </w:pPr>
            <w:r w:rsidRPr="00162129">
              <w:rPr>
                <w:rFonts w:cs="Arial"/>
              </w:rPr>
              <w:t>26.7.5.7.1</w:t>
            </w:r>
          </w:p>
        </w:tc>
        <w:tc>
          <w:tcPr>
            <w:tcW w:w="2842" w:type="dxa"/>
            <w:tcBorders>
              <w:top w:val="single" w:sz="6" w:space="0" w:color="auto"/>
              <w:left w:val="single" w:sz="6" w:space="0" w:color="auto"/>
              <w:bottom w:val="single" w:sz="6" w:space="0" w:color="auto"/>
              <w:right w:val="single" w:sz="6" w:space="0" w:color="auto"/>
            </w:tcBorders>
          </w:tcPr>
          <w:p w14:paraId="33377573" w14:textId="77777777" w:rsidR="00F7766F" w:rsidRPr="00162129" w:rsidRDefault="00F7766F" w:rsidP="00544FD6">
            <w:pPr>
              <w:pStyle w:val="TAL"/>
              <w:rPr>
                <w:rFonts w:cs="Arial"/>
              </w:rPr>
            </w:pPr>
            <w:r w:rsidRPr="00162129">
              <w:rPr>
                <w:rFonts w:cs="Arial"/>
              </w:rPr>
              <w:t>MM connection/abortion by the network/cause #6</w:t>
            </w:r>
          </w:p>
        </w:tc>
        <w:tc>
          <w:tcPr>
            <w:tcW w:w="1276" w:type="dxa"/>
            <w:gridSpan w:val="2"/>
            <w:tcBorders>
              <w:top w:val="single" w:sz="6" w:space="0" w:color="auto"/>
              <w:left w:val="single" w:sz="6" w:space="0" w:color="auto"/>
              <w:bottom w:val="single" w:sz="6" w:space="0" w:color="auto"/>
              <w:right w:val="single" w:sz="6" w:space="0" w:color="auto"/>
            </w:tcBorders>
          </w:tcPr>
          <w:p w14:paraId="71A19C3C" w14:textId="77777777" w:rsidR="00F7766F" w:rsidRPr="00162129" w:rsidRDefault="00F7766F" w:rsidP="00544FD6">
            <w:pPr>
              <w:pStyle w:val="TAL"/>
            </w:pPr>
            <w:r w:rsidRPr="00162129">
              <w:t>Phase 2</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5FF3935F" w14:textId="77777777" w:rsidR="00F7766F" w:rsidRPr="00162129" w:rsidRDefault="00F7766F" w:rsidP="00544FD6">
            <w:pPr>
              <w:pStyle w:val="TAL"/>
              <w:rPr>
                <w:rFonts w:cs="Arial"/>
              </w:rPr>
            </w:pPr>
            <w:r w:rsidRPr="00162129">
              <w:rPr>
                <w:rFonts w:cs="Arial"/>
              </w:rPr>
              <w:t>All 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E697ACE" w14:textId="77777777" w:rsidR="00F7766F" w:rsidRPr="00162129" w:rsidRDefault="00834ED5" w:rsidP="00544FD6">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4F98FBC3"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AFF5A42" w14:textId="77777777" w:rsidR="00F7766F" w:rsidRPr="00162129" w:rsidRDefault="00F7766F" w:rsidP="006345B1">
            <w:pPr>
              <w:pStyle w:val="TAL"/>
            </w:pPr>
            <w:r w:rsidRPr="00162129">
              <w:t>TSPC_Feat_OnOff</w:t>
            </w:r>
          </w:p>
          <w:p w14:paraId="71365776" w14:textId="77777777" w:rsidR="00F7766F" w:rsidRPr="00162129" w:rsidRDefault="00F7766F" w:rsidP="006345B1">
            <w:pPr>
              <w:pStyle w:val="TAL"/>
            </w:pPr>
            <w:r w:rsidRPr="00162129">
              <w:t>TSPC_AddInfo_SIMRmv</w:t>
            </w:r>
          </w:p>
          <w:p w14:paraId="4CC640A1" w14:textId="77777777" w:rsidR="00F7766F" w:rsidRPr="00162129" w:rsidRDefault="00F7766F" w:rsidP="006345B1">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6CAA3694" w14:textId="77777777" w:rsidR="00F7766F" w:rsidRPr="00162129" w:rsidRDefault="00F7766F" w:rsidP="00544FD6">
            <w:pPr>
              <w:pStyle w:val="TAL"/>
              <w:rPr>
                <w:rFonts w:cs="Arial"/>
              </w:rPr>
            </w:pPr>
          </w:p>
        </w:tc>
      </w:tr>
      <w:tr w:rsidR="00F7766F" w:rsidRPr="00162129" w14:paraId="7FD511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77AE4A" w14:textId="77777777" w:rsidR="00F7766F" w:rsidRPr="00162129" w:rsidRDefault="00F7766F" w:rsidP="00544FD6">
            <w:pPr>
              <w:pStyle w:val="TAL"/>
              <w:rPr>
                <w:rFonts w:cs="Arial"/>
              </w:rPr>
            </w:pPr>
            <w:r w:rsidRPr="00162129">
              <w:rPr>
                <w:rFonts w:cs="Arial"/>
              </w:rPr>
              <w:t>26.7.5.7.2</w:t>
            </w:r>
          </w:p>
        </w:tc>
        <w:tc>
          <w:tcPr>
            <w:tcW w:w="2842" w:type="dxa"/>
            <w:tcBorders>
              <w:top w:val="single" w:sz="6" w:space="0" w:color="auto"/>
              <w:left w:val="single" w:sz="6" w:space="0" w:color="auto"/>
              <w:bottom w:val="single" w:sz="6" w:space="0" w:color="auto"/>
              <w:right w:val="single" w:sz="6" w:space="0" w:color="auto"/>
            </w:tcBorders>
          </w:tcPr>
          <w:p w14:paraId="5166551A" w14:textId="77777777" w:rsidR="00F7766F" w:rsidRPr="00162129" w:rsidRDefault="00F7766F" w:rsidP="00544FD6">
            <w:pPr>
              <w:pStyle w:val="TAL"/>
              <w:rPr>
                <w:rFonts w:cs="Arial"/>
              </w:rPr>
            </w:pPr>
            <w:r w:rsidRPr="00162129">
              <w:rPr>
                <w:rFonts w:cs="Arial"/>
              </w:rPr>
              <w:t>MM connection/abortion by the network/cause not equal to #6</w:t>
            </w:r>
          </w:p>
        </w:tc>
        <w:tc>
          <w:tcPr>
            <w:tcW w:w="1276" w:type="dxa"/>
            <w:gridSpan w:val="2"/>
            <w:tcBorders>
              <w:top w:val="single" w:sz="6" w:space="0" w:color="auto"/>
              <w:left w:val="single" w:sz="6" w:space="0" w:color="auto"/>
              <w:bottom w:val="single" w:sz="6" w:space="0" w:color="auto"/>
              <w:right w:val="single" w:sz="6" w:space="0" w:color="auto"/>
            </w:tcBorders>
          </w:tcPr>
          <w:p w14:paraId="5DDBA8F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EEE5330" w14:textId="77777777" w:rsidR="00F7766F" w:rsidRPr="00162129" w:rsidRDefault="00F7766F" w:rsidP="00544FD6">
            <w:pPr>
              <w:pStyle w:val="TAL"/>
              <w:rPr>
                <w:rFonts w:cs="Arial"/>
              </w:rPr>
            </w:pPr>
            <w:r w:rsidRPr="00162129">
              <w:rPr>
                <w:rFonts w:cs="Arial"/>
              </w:rPr>
              <w:t>MS supporting a non call related supplementary service operation</w:t>
            </w:r>
          </w:p>
        </w:tc>
        <w:tc>
          <w:tcPr>
            <w:tcW w:w="812" w:type="dxa"/>
            <w:tcBorders>
              <w:top w:val="single" w:sz="6" w:space="0" w:color="auto"/>
              <w:left w:val="single" w:sz="6" w:space="0" w:color="auto"/>
              <w:bottom w:val="single" w:sz="6" w:space="0" w:color="auto"/>
              <w:right w:val="single" w:sz="6" w:space="0" w:color="auto"/>
            </w:tcBorders>
          </w:tcPr>
          <w:p w14:paraId="27FA46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6FBC8C" w14:textId="77777777" w:rsidR="00F7766F" w:rsidRPr="00162129" w:rsidRDefault="00F7766F" w:rsidP="00544FD6">
            <w:pPr>
              <w:pStyle w:val="TAL"/>
            </w:pPr>
            <w:r w:rsidRPr="00162129">
              <w:t>C40</w:t>
            </w:r>
          </w:p>
        </w:tc>
        <w:tc>
          <w:tcPr>
            <w:tcW w:w="4013" w:type="dxa"/>
            <w:tcBorders>
              <w:top w:val="single" w:sz="6" w:space="0" w:color="auto"/>
              <w:left w:val="single" w:sz="6" w:space="0" w:color="auto"/>
              <w:bottom w:val="single" w:sz="6" w:space="0" w:color="auto"/>
              <w:right w:val="single" w:sz="6" w:space="0" w:color="auto"/>
            </w:tcBorders>
          </w:tcPr>
          <w:p w14:paraId="24A1201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5945BC" w14:textId="77777777" w:rsidR="00F7766F" w:rsidRPr="00162129" w:rsidRDefault="00F7766F" w:rsidP="00544FD6">
            <w:pPr>
              <w:pStyle w:val="TAL"/>
              <w:rPr>
                <w:rFonts w:cs="Arial"/>
              </w:rPr>
            </w:pPr>
          </w:p>
        </w:tc>
      </w:tr>
      <w:tr w:rsidR="00F7766F" w:rsidRPr="00162129" w14:paraId="55B01B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05357A" w14:textId="77777777" w:rsidR="00F7766F" w:rsidRPr="00162129" w:rsidRDefault="00F7766F" w:rsidP="00544FD6">
            <w:pPr>
              <w:pStyle w:val="TAL"/>
              <w:rPr>
                <w:rFonts w:cs="Arial"/>
              </w:rPr>
            </w:pPr>
            <w:r w:rsidRPr="00162129">
              <w:rPr>
                <w:rFonts w:cs="Arial"/>
              </w:rPr>
              <w:t>26.7.5.8.1</w:t>
            </w:r>
          </w:p>
        </w:tc>
        <w:tc>
          <w:tcPr>
            <w:tcW w:w="2842" w:type="dxa"/>
            <w:tcBorders>
              <w:top w:val="single" w:sz="6" w:space="0" w:color="auto"/>
              <w:left w:val="single" w:sz="6" w:space="0" w:color="auto"/>
              <w:bottom w:val="single" w:sz="6" w:space="0" w:color="auto"/>
              <w:right w:val="single" w:sz="6" w:space="0" w:color="auto"/>
            </w:tcBorders>
          </w:tcPr>
          <w:p w14:paraId="5EE14AE2" w14:textId="77777777" w:rsidR="00F7766F" w:rsidRPr="00162129" w:rsidRDefault="00F7766F" w:rsidP="00544FD6">
            <w:pPr>
              <w:pStyle w:val="TAL"/>
              <w:rPr>
                <w:rFonts w:cs="Arial"/>
              </w:rPr>
            </w:pPr>
            <w:r w:rsidRPr="00162129">
              <w:rPr>
                <w:rFonts w:cs="Arial"/>
              </w:rPr>
              <w:t>MM connection/follow-on request pending/test 1</w:t>
            </w:r>
          </w:p>
        </w:tc>
        <w:tc>
          <w:tcPr>
            <w:tcW w:w="1276" w:type="dxa"/>
            <w:gridSpan w:val="2"/>
            <w:tcBorders>
              <w:top w:val="single" w:sz="6" w:space="0" w:color="auto"/>
              <w:left w:val="single" w:sz="6" w:space="0" w:color="auto"/>
              <w:bottom w:val="single" w:sz="6" w:space="0" w:color="auto"/>
              <w:right w:val="single" w:sz="6" w:space="0" w:color="auto"/>
            </w:tcBorders>
          </w:tcPr>
          <w:p w14:paraId="0402977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279A87D"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041B1B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34B2E9E"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648304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70D534" w14:textId="77777777" w:rsidR="00F7766F" w:rsidRPr="00162129" w:rsidRDefault="00F7766F" w:rsidP="00544FD6">
            <w:pPr>
              <w:pStyle w:val="TAL"/>
              <w:rPr>
                <w:rFonts w:cs="Arial"/>
              </w:rPr>
            </w:pPr>
          </w:p>
        </w:tc>
      </w:tr>
      <w:tr w:rsidR="00F7766F" w:rsidRPr="00162129" w14:paraId="415510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22E2B6" w14:textId="77777777" w:rsidR="00F7766F" w:rsidRPr="00162129" w:rsidRDefault="00F7766F" w:rsidP="00544FD6">
            <w:pPr>
              <w:pStyle w:val="TAL"/>
              <w:rPr>
                <w:rFonts w:cs="Arial"/>
              </w:rPr>
            </w:pPr>
            <w:r w:rsidRPr="00162129">
              <w:rPr>
                <w:rFonts w:cs="Arial"/>
              </w:rPr>
              <w:t>26.7.5.8.2</w:t>
            </w:r>
          </w:p>
        </w:tc>
        <w:tc>
          <w:tcPr>
            <w:tcW w:w="2842" w:type="dxa"/>
            <w:tcBorders>
              <w:top w:val="single" w:sz="6" w:space="0" w:color="auto"/>
              <w:left w:val="single" w:sz="6" w:space="0" w:color="auto"/>
              <w:bottom w:val="single" w:sz="6" w:space="0" w:color="auto"/>
              <w:right w:val="single" w:sz="6" w:space="0" w:color="auto"/>
            </w:tcBorders>
          </w:tcPr>
          <w:p w14:paraId="35604DAA" w14:textId="77777777" w:rsidR="00F7766F" w:rsidRPr="00162129" w:rsidRDefault="00F7766F" w:rsidP="00544FD6">
            <w:pPr>
              <w:pStyle w:val="TAL"/>
              <w:rPr>
                <w:rFonts w:cs="Arial"/>
              </w:rPr>
            </w:pPr>
            <w:r w:rsidRPr="00162129">
              <w:rPr>
                <w:rFonts w:cs="Arial"/>
              </w:rPr>
              <w:t>MM connection/follow-on request pending/test 2</w:t>
            </w:r>
          </w:p>
        </w:tc>
        <w:tc>
          <w:tcPr>
            <w:tcW w:w="1276" w:type="dxa"/>
            <w:gridSpan w:val="2"/>
            <w:tcBorders>
              <w:top w:val="single" w:sz="6" w:space="0" w:color="auto"/>
              <w:left w:val="single" w:sz="6" w:space="0" w:color="auto"/>
              <w:bottom w:val="single" w:sz="6" w:space="0" w:color="auto"/>
              <w:right w:val="single" w:sz="6" w:space="0" w:color="auto"/>
            </w:tcBorders>
          </w:tcPr>
          <w:p w14:paraId="4A903BA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A4DB87C"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2AB2AB7"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B9274C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C964536" w14:textId="77777777" w:rsidR="00F7766F" w:rsidRPr="00162129" w:rsidRDefault="00F7766F" w:rsidP="00544FD6">
            <w:pPr>
              <w:pStyle w:val="TAL"/>
              <w:rPr>
                <w:rFonts w:cs="Arial"/>
                <w:szCs w:val="18"/>
              </w:rPr>
            </w:pPr>
            <w:r w:rsidRPr="00162129">
              <w:t>TSPC_AddInfo_followOnReq</w:t>
            </w:r>
          </w:p>
        </w:tc>
        <w:tc>
          <w:tcPr>
            <w:tcW w:w="776" w:type="dxa"/>
            <w:tcBorders>
              <w:top w:val="single" w:sz="6" w:space="0" w:color="auto"/>
              <w:left w:val="single" w:sz="6" w:space="0" w:color="auto"/>
              <w:bottom w:val="single" w:sz="6" w:space="0" w:color="auto"/>
              <w:right w:val="single" w:sz="6" w:space="0" w:color="auto"/>
            </w:tcBorders>
          </w:tcPr>
          <w:p w14:paraId="5BEA29DE" w14:textId="77777777" w:rsidR="00F7766F" w:rsidRPr="00162129" w:rsidRDefault="00F7766F" w:rsidP="00544FD6">
            <w:pPr>
              <w:pStyle w:val="TAL"/>
              <w:rPr>
                <w:rFonts w:cs="Arial"/>
              </w:rPr>
            </w:pPr>
          </w:p>
        </w:tc>
      </w:tr>
      <w:tr w:rsidR="00F7766F" w:rsidRPr="00162129" w14:paraId="036AC8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5C4E18" w14:textId="77777777" w:rsidR="00F7766F" w:rsidRPr="00162129" w:rsidRDefault="00F7766F" w:rsidP="00544FD6">
            <w:pPr>
              <w:pStyle w:val="TAL"/>
              <w:rPr>
                <w:rFonts w:cs="Arial"/>
              </w:rPr>
            </w:pPr>
            <w:r w:rsidRPr="00162129">
              <w:rPr>
                <w:rFonts w:cs="Arial"/>
              </w:rPr>
              <w:t>26.7.5.8.3</w:t>
            </w:r>
          </w:p>
        </w:tc>
        <w:tc>
          <w:tcPr>
            <w:tcW w:w="2842" w:type="dxa"/>
            <w:tcBorders>
              <w:top w:val="single" w:sz="6" w:space="0" w:color="auto"/>
              <w:left w:val="single" w:sz="6" w:space="0" w:color="auto"/>
              <w:bottom w:val="single" w:sz="6" w:space="0" w:color="auto"/>
              <w:right w:val="single" w:sz="6" w:space="0" w:color="auto"/>
            </w:tcBorders>
          </w:tcPr>
          <w:p w14:paraId="2B2CE46F" w14:textId="77777777" w:rsidR="00F7766F" w:rsidRPr="00162129" w:rsidRDefault="00F7766F" w:rsidP="00544FD6">
            <w:pPr>
              <w:pStyle w:val="TAL"/>
              <w:rPr>
                <w:rFonts w:cs="Arial"/>
              </w:rPr>
            </w:pPr>
            <w:r w:rsidRPr="00162129">
              <w:rPr>
                <w:rFonts w:cs="Arial"/>
              </w:rPr>
              <w:t>MM connection/follow-on request pending/test 3</w:t>
            </w:r>
          </w:p>
        </w:tc>
        <w:tc>
          <w:tcPr>
            <w:tcW w:w="1276" w:type="dxa"/>
            <w:gridSpan w:val="2"/>
            <w:tcBorders>
              <w:top w:val="single" w:sz="6" w:space="0" w:color="auto"/>
              <w:left w:val="single" w:sz="6" w:space="0" w:color="auto"/>
              <w:bottom w:val="single" w:sz="6" w:space="0" w:color="auto"/>
              <w:right w:val="single" w:sz="6" w:space="0" w:color="auto"/>
            </w:tcBorders>
          </w:tcPr>
          <w:p w14:paraId="7444379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8155758"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5C4D3DC"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B0099B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116699B" w14:textId="77777777" w:rsidR="00F7766F" w:rsidRPr="00162129" w:rsidRDefault="00F7766F" w:rsidP="00544FD6">
            <w:pPr>
              <w:pStyle w:val="TAL"/>
              <w:rPr>
                <w:rFonts w:cs="Arial"/>
                <w:szCs w:val="18"/>
              </w:rPr>
            </w:pPr>
            <w:r w:rsidRPr="00162129">
              <w:t>TSPC_AddInfo_MOsvc</w:t>
            </w:r>
          </w:p>
        </w:tc>
        <w:tc>
          <w:tcPr>
            <w:tcW w:w="776" w:type="dxa"/>
            <w:tcBorders>
              <w:top w:val="single" w:sz="6" w:space="0" w:color="auto"/>
              <w:left w:val="single" w:sz="6" w:space="0" w:color="auto"/>
              <w:bottom w:val="single" w:sz="6" w:space="0" w:color="auto"/>
              <w:right w:val="single" w:sz="6" w:space="0" w:color="auto"/>
            </w:tcBorders>
          </w:tcPr>
          <w:p w14:paraId="03DE54E0" w14:textId="77777777" w:rsidR="00F7766F" w:rsidRPr="00162129" w:rsidRDefault="00F7766F" w:rsidP="00544FD6">
            <w:pPr>
              <w:pStyle w:val="TAL"/>
              <w:rPr>
                <w:rFonts w:cs="Arial"/>
              </w:rPr>
            </w:pPr>
          </w:p>
        </w:tc>
      </w:tr>
      <w:tr w:rsidR="00F7766F" w:rsidRPr="00162129" w14:paraId="661BDF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A26520" w14:textId="77777777" w:rsidR="00F7766F" w:rsidRPr="00162129" w:rsidRDefault="00F7766F" w:rsidP="00544FD6">
            <w:pPr>
              <w:pStyle w:val="TAL"/>
              <w:rPr>
                <w:rFonts w:cs="Arial"/>
              </w:rPr>
            </w:pPr>
            <w:r w:rsidRPr="00162129">
              <w:rPr>
                <w:rFonts w:cs="Arial"/>
              </w:rPr>
              <w:t>26.7.6.1.1</w:t>
            </w:r>
          </w:p>
        </w:tc>
        <w:tc>
          <w:tcPr>
            <w:tcW w:w="2842" w:type="dxa"/>
            <w:tcBorders>
              <w:top w:val="single" w:sz="6" w:space="0" w:color="auto"/>
              <w:left w:val="single" w:sz="6" w:space="0" w:color="auto"/>
              <w:bottom w:val="single" w:sz="6" w:space="0" w:color="auto"/>
              <w:right w:val="single" w:sz="6" w:space="0" w:color="auto"/>
            </w:tcBorders>
          </w:tcPr>
          <w:p w14:paraId="1B0E5E42" w14:textId="77777777" w:rsidR="00F7766F" w:rsidRPr="00162129" w:rsidRDefault="00F7766F" w:rsidP="00544FD6">
            <w:pPr>
              <w:pStyle w:val="TAL"/>
              <w:rPr>
                <w:rFonts w:cs="Arial"/>
              </w:rPr>
            </w:pPr>
            <w:r w:rsidRPr="00162129">
              <w:t>Network Identity and Timezone (NITZ)</w:t>
            </w:r>
          </w:p>
        </w:tc>
        <w:tc>
          <w:tcPr>
            <w:tcW w:w="1276" w:type="dxa"/>
            <w:gridSpan w:val="2"/>
            <w:tcBorders>
              <w:top w:val="single" w:sz="6" w:space="0" w:color="auto"/>
              <w:left w:val="single" w:sz="6" w:space="0" w:color="auto"/>
              <w:bottom w:val="single" w:sz="6" w:space="0" w:color="auto"/>
              <w:right w:val="single" w:sz="6" w:space="0" w:color="auto"/>
            </w:tcBorders>
          </w:tcPr>
          <w:p w14:paraId="1142D77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C504FF0" w14:textId="77777777" w:rsidR="00F7766F" w:rsidRPr="00162129" w:rsidRDefault="00F7766F" w:rsidP="00544FD6">
            <w:pPr>
              <w:pStyle w:val="TAL"/>
              <w:rPr>
                <w:rFonts w:cs="Arial"/>
              </w:rPr>
            </w:pPr>
            <w:r w:rsidRPr="00162129">
              <w:rPr>
                <w:rFonts w:cs="Arial"/>
              </w:rPr>
              <w:t>All NITZ (Time) capable MS</w:t>
            </w:r>
          </w:p>
        </w:tc>
        <w:tc>
          <w:tcPr>
            <w:tcW w:w="812" w:type="dxa"/>
            <w:tcBorders>
              <w:top w:val="single" w:sz="6" w:space="0" w:color="auto"/>
              <w:left w:val="single" w:sz="6" w:space="0" w:color="auto"/>
              <w:bottom w:val="single" w:sz="6" w:space="0" w:color="auto"/>
              <w:right w:val="single" w:sz="6" w:space="0" w:color="auto"/>
            </w:tcBorders>
          </w:tcPr>
          <w:p w14:paraId="40177903"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F8A4539" w14:textId="77777777" w:rsidR="00F7766F" w:rsidRPr="00162129" w:rsidRDefault="00F7766F" w:rsidP="00544FD6">
            <w:pPr>
              <w:pStyle w:val="TAL"/>
            </w:pPr>
            <w:r w:rsidRPr="00162129">
              <w:t>C335</w:t>
            </w:r>
          </w:p>
        </w:tc>
        <w:tc>
          <w:tcPr>
            <w:tcW w:w="4013" w:type="dxa"/>
            <w:tcBorders>
              <w:top w:val="single" w:sz="6" w:space="0" w:color="auto"/>
              <w:left w:val="single" w:sz="6" w:space="0" w:color="auto"/>
              <w:bottom w:val="single" w:sz="6" w:space="0" w:color="auto"/>
              <w:right w:val="single" w:sz="6" w:space="0" w:color="auto"/>
            </w:tcBorders>
          </w:tcPr>
          <w:p w14:paraId="568E9371" w14:textId="77777777" w:rsidR="00F7766F" w:rsidRPr="00162129" w:rsidRDefault="00F7766F" w:rsidP="00D97C0F">
            <w:pPr>
              <w:pStyle w:val="TAL"/>
            </w:pPr>
            <w:r w:rsidRPr="00162129">
              <w:t>TSPC_NITZ_DST</w:t>
            </w:r>
          </w:p>
          <w:p w14:paraId="36BB39EE" w14:textId="77777777" w:rsidR="00F7766F" w:rsidRPr="00162129" w:rsidRDefault="00F7766F" w:rsidP="00D97C0F">
            <w:pPr>
              <w:pStyle w:val="TAL"/>
            </w:pPr>
            <w:r w:rsidRPr="00162129">
              <w:t>TSPC_NITZ_Universal_Time</w:t>
            </w:r>
          </w:p>
          <w:p w14:paraId="47AA3E2C" w14:textId="77777777" w:rsidR="00F7766F" w:rsidRPr="00162129" w:rsidRDefault="00F7766F" w:rsidP="00D97C0F">
            <w:pPr>
              <w:pStyle w:val="TAL"/>
            </w:pPr>
            <w:r w:rsidRPr="00162129">
              <w:t>TSPC_NITZ_Time_Zone</w:t>
            </w:r>
          </w:p>
          <w:p w14:paraId="691FE83C" w14:textId="77777777" w:rsidR="00F7766F" w:rsidRPr="00162129" w:rsidRDefault="00F7766F" w:rsidP="00D97C0F">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81D463A" w14:textId="77777777" w:rsidR="00F7766F" w:rsidRPr="00162129" w:rsidRDefault="00F7766F" w:rsidP="00544FD6">
            <w:pPr>
              <w:pStyle w:val="TAL"/>
              <w:rPr>
                <w:rFonts w:cs="Arial"/>
              </w:rPr>
            </w:pPr>
          </w:p>
        </w:tc>
      </w:tr>
      <w:tr w:rsidR="00F7766F" w:rsidRPr="00162129" w14:paraId="7FB6CB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51C08B" w14:textId="77777777" w:rsidR="00F7766F" w:rsidRPr="00162129" w:rsidRDefault="00F7766F" w:rsidP="00544FD6">
            <w:pPr>
              <w:pStyle w:val="TAL"/>
              <w:rPr>
                <w:rFonts w:cs="Arial"/>
              </w:rPr>
            </w:pPr>
            <w:r w:rsidRPr="00162129">
              <w:rPr>
                <w:rFonts w:cs="Arial"/>
              </w:rPr>
              <w:t>26.8.1.2.1.1</w:t>
            </w:r>
          </w:p>
        </w:tc>
        <w:tc>
          <w:tcPr>
            <w:tcW w:w="2842" w:type="dxa"/>
            <w:tcBorders>
              <w:top w:val="single" w:sz="6" w:space="0" w:color="auto"/>
              <w:left w:val="single" w:sz="6" w:space="0" w:color="auto"/>
              <w:bottom w:val="single" w:sz="6" w:space="0" w:color="auto"/>
              <w:right w:val="single" w:sz="6" w:space="0" w:color="auto"/>
            </w:tcBorders>
          </w:tcPr>
          <w:p w14:paraId="19548A36" w14:textId="77777777" w:rsidR="00F7766F" w:rsidRPr="00162129" w:rsidRDefault="00F7766F" w:rsidP="00544FD6">
            <w:pPr>
              <w:pStyle w:val="TAL"/>
              <w:rPr>
                <w:rFonts w:cs="Arial"/>
              </w:rPr>
            </w:pPr>
            <w:r w:rsidRPr="00162129">
              <w:rPr>
                <w:rFonts w:cs="Arial"/>
              </w:rPr>
              <w:t>Outgoing call/U0 null state/MM connection requested</w:t>
            </w:r>
          </w:p>
        </w:tc>
        <w:tc>
          <w:tcPr>
            <w:tcW w:w="1276" w:type="dxa"/>
            <w:gridSpan w:val="2"/>
            <w:tcBorders>
              <w:top w:val="single" w:sz="6" w:space="0" w:color="auto"/>
              <w:left w:val="single" w:sz="6" w:space="0" w:color="auto"/>
              <w:bottom w:val="single" w:sz="6" w:space="0" w:color="auto"/>
              <w:right w:val="single" w:sz="6" w:space="0" w:color="auto"/>
            </w:tcBorders>
          </w:tcPr>
          <w:p w14:paraId="5B46FAC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108BB9"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ECD1EB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1FF22C"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A9A7BD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8CE840" w14:textId="77777777" w:rsidR="00F7766F" w:rsidRPr="00162129" w:rsidRDefault="00F7766F" w:rsidP="00544FD6">
            <w:pPr>
              <w:pStyle w:val="TAL"/>
              <w:rPr>
                <w:rFonts w:cs="Arial"/>
              </w:rPr>
            </w:pPr>
          </w:p>
        </w:tc>
      </w:tr>
      <w:tr w:rsidR="00F7766F" w:rsidRPr="00162129" w14:paraId="1221A4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AD793C" w14:textId="77777777" w:rsidR="00F7766F" w:rsidRPr="00162129" w:rsidRDefault="00F7766F" w:rsidP="00544FD6">
            <w:pPr>
              <w:pStyle w:val="TAL"/>
              <w:rPr>
                <w:rFonts w:cs="Arial"/>
              </w:rPr>
            </w:pPr>
            <w:r w:rsidRPr="00162129">
              <w:rPr>
                <w:rFonts w:cs="Arial"/>
              </w:rPr>
              <w:t>26.8.1.2.2.1</w:t>
            </w:r>
          </w:p>
        </w:tc>
        <w:tc>
          <w:tcPr>
            <w:tcW w:w="2842" w:type="dxa"/>
            <w:tcBorders>
              <w:top w:val="single" w:sz="6" w:space="0" w:color="auto"/>
              <w:left w:val="single" w:sz="6" w:space="0" w:color="auto"/>
              <w:bottom w:val="single" w:sz="6" w:space="0" w:color="auto"/>
              <w:right w:val="single" w:sz="6" w:space="0" w:color="auto"/>
            </w:tcBorders>
          </w:tcPr>
          <w:p w14:paraId="7410C5BD" w14:textId="77777777" w:rsidR="00F7766F" w:rsidRPr="00162129" w:rsidRDefault="00F7766F" w:rsidP="00544FD6">
            <w:pPr>
              <w:pStyle w:val="TAL"/>
              <w:rPr>
                <w:rFonts w:cs="Arial"/>
              </w:rPr>
            </w:pPr>
            <w:r w:rsidRPr="00162129">
              <w:rPr>
                <w:rFonts w:cs="Arial"/>
              </w:rPr>
              <w:t>Outgoing call/U0.1 MM connection pending/CM service rejected</w:t>
            </w:r>
          </w:p>
        </w:tc>
        <w:tc>
          <w:tcPr>
            <w:tcW w:w="1276" w:type="dxa"/>
            <w:gridSpan w:val="2"/>
            <w:tcBorders>
              <w:top w:val="single" w:sz="6" w:space="0" w:color="auto"/>
              <w:left w:val="single" w:sz="6" w:space="0" w:color="auto"/>
              <w:bottom w:val="single" w:sz="6" w:space="0" w:color="auto"/>
              <w:right w:val="single" w:sz="6" w:space="0" w:color="auto"/>
            </w:tcBorders>
          </w:tcPr>
          <w:p w14:paraId="427EE6C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9688211"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9527FDF"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4D00629B"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22D3B0E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3714B1" w14:textId="77777777" w:rsidR="00F7766F" w:rsidRPr="00162129" w:rsidRDefault="00F7766F" w:rsidP="00544FD6">
            <w:pPr>
              <w:pStyle w:val="TAL"/>
              <w:rPr>
                <w:rFonts w:cs="Arial"/>
              </w:rPr>
            </w:pPr>
          </w:p>
        </w:tc>
      </w:tr>
      <w:tr w:rsidR="00F7766F" w:rsidRPr="00162129" w14:paraId="298F71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B6E9D9" w14:textId="77777777" w:rsidR="00F7766F" w:rsidRPr="00162129" w:rsidRDefault="00F7766F" w:rsidP="00544FD6">
            <w:pPr>
              <w:pStyle w:val="TAL"/>
              <w:rPr>
                <w:rFonts w:cs="Arial"/>
              </w:rPr>
            </w:pPr>
            <w:r w:rsidRPr="00162129">
              <w:rPr>
                <w:rFonts w:cs="Arial"/>
              </w:rPr>
              <w:t>26.8.1.2.2.2</w:t>
            </w:r>
          </w:p>
        </w:tc>
        <w:tc>
          <w:tcPr>
            <w:tcW w:w="2842" w:type="dxa"/>
            <w:tcBorders>
              <w:top w:val="single" w:sz="6" w:space="0" w:color="auto"/>
              <w:left w:val="single" w:sz="6" w:space="0" w:color="auto"/>
              <w:bottom w:val="single" w:sz="6" w:space="0" w:color="auto"/>
              <w:right w:val="single" w:sz="6" w:space="0" w:color="auto"/>
            </w:tcBorders>
          </w:tcPr>
          <w:p w14:paraId="1735E660" w14:textId="77777777" w:rsidR="00F7766F" w:rsidRPr="00162129" w:rsidRDefault="00F7766F" w:rsidP="00544FD6">
            <w:pPr>
              <w:pStyle w:val="TAL"/>
              <w:rPr>
                <w:rFonts w:cs="Arial"/>
              </w:rPr>
            </w:pPr>
            <w:r w:rsidRPr="00162129">
              <w:rPr>
                <w:rFonts w:cs="Arial"/>
              </w:rPr>
              <w:t>Outgoing call/U0.1 MM connection pending/CM service accepted</w:t>
            </w:r>
          </w:p>
        </w:tc>
        <w:tc>
          <w:tcPr>
            <w:tcW w:w="1276" w:type="dxa"/>
            <w:gridSpan w:val="2"/>
            <w:tcBorders>
              <w:top w:val="single" w:sz="6" w:space="0" w:color="auto"/>
              <w:left w:val="single" w:sz="6" w:space="0" w:color="auto"/>
              <w:bottom w:val="single" w:sz="6" w:space="0" w:color="auto"/>
              <w:right w:val="single" w:sz="6" w:space="0" w:color="auto"/>
            </w:tcBorders>
          </w:tcPr>
          <w:p w14:paraId="09D3C1B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BBBAFAD"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A4F2EAE"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1ABE90D8"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BC77AD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BFA7A6" w14:textId="77777777" w:rsidR="00F7766F" w:rsidRPr="00162129" w:rsidRDefault="00F7766F" w:rsidP="00544FD6">
            <w:pPr>
              <w:pStyle w:val="TAL"/>
              <w:rPr>
                <w:rFonts w:cs="Arial"/>
              </w:rPr>
            </w:pPr>
          </w:p>
        </w:tc>
      </w:tr>
      <w:tr w:rsidR="00F7766F" w:rsidRPr="00162129" w14:paraId="4A2306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0538A4" w14:textId="77777777" w:rsidR="00F7766F" w:rsidRPr="00162129" w:rsidRDefault="00F7766F" w:rsidP="00544FD6">
            <w:pPr>
              <w:pStyle w:val="TAL"/>
              <w:rPr>
                <w:rFonts w:cs="Arial"/>
              </w:rPr>
            </w:pPr>
            <w:r w:rsidRPr="00162129">
              <w:rPr>
                <w:rFonts w:cs="Arial"/>
              </w:rPr>
              <w:t>26.8.1.2.2.3</w:t>
            </w:r>
          </w:p>
        </w:tc>
        <w:tc>
          <w:tcPr>
            <w:tcW w:w="2842" w:type="dxa"/>
            <w:tcBorders>
              <w:top w:val="single" w:sz="6" w:space="0" w:color="auto"/>
              <w:left w:val="single" w:sz="6" w:space="0" w:color="auto"/>
              <w:bottom w:val="single" w:sz="6" w:space="0" w:color="auto"/>
              <w:right w:val="single" w:sz="6" w:space="0" w:color="auto"/>
            </w:tcBorders>
          </w:tcPr>
          <w:p w14:paraId="065AF1C7" w14:textId="77777777" w:rsidR="00F7766F" w:rsidRPr="00162129" w:rsidRDefault="00F7766F" w:rsidP="00544FD6">
            <w:pPr>
              <w:pStyle w:val="TAL"/>
              <w:rPr>
                <w:rFonts w:cs="Arial"/>
              </w:rPr>
            </w:pPr>
            <w:r w:rsidRPr="00162129">
              <w:rPr>
                <w:rFonts w:cs="Arial"/>
              </w:rPr>
              <w:t>Outgoing call/U0.1 MM connection pending/lower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69FA1F0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B864C08"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A1F90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FBE2B4"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534DD0C" w14:textId="77777777" w:rsidR="00F7766F" w:rsidRPr="00162129" w:rsidRDefault="00F7766F" w:rsidP="00544FD6">
            <w:pPr>
              <w:pStyle w:val="TAL"/>
              <w:rPr>
                <w:rFonts w:cs="Arial"/>
                <w:szCs w:val="18"/>
              </w:rPr>
            </w:pPr>
            <w:r w:rsidRPr="00162129">
              <w:t>TSPC_Type_UTRAN</w:t>
            </w:r>
          </w:p>
        </w:tc>
        <w:tc>
          <w:tcPr>
            <w:tcW w:w="776" w:type="dxa"/>
            <w:tcBorders>
              <w:top w:val="single" w:sz="6" w:space="0" w:color="auto"/>
              <w:left w:val="single" w:sz="6" w:space="0" w:color="auto"/>
              <w:bottom w:val="single" w:sz="6" w:space="0" w:color="auto"/>
              <w:right w:val="single" w:sz="6" w:space="0" w:color="auto"/>
            </w:tcBorders>
          </w:tcPr>
          <w:p w14:paraId="4810DE0A" w14:textId="77777777" w:rsidR="00F7766F" w:rsidRPr="00162129" w:rsidRDefault="00F7766F" w:rsidP="00544FD6">
            <w:pPr>
              <w:pStyle w:val="TAL"/>
              <w:rPr>
                <w:rFonts w:cs="Arial"/>
              </w:rPr>
            </w:pPr>
          </w:p>
        </w:tc>
      </w:tr>
      <w:tr w:rsidR="00F7766F" w:rsidRPr="00162129" w14:paraId="68FC31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C949F5" w14:textId="77777777" w:rsidR="00F7766F" w:rsidRPr="00162129" w:rsidRDefault="00F7766F" w:rsidP="00544FD6">
            <w:pPr>
              <w:pStyle w:val="TAL"/>
              <w:rPr>
                <w:rFonts w:cs="Arial"/>
              </w:rPr>
            </w:pPr>
            <w:r w:rsidRPr="00162129">
              <w:rPr>
                <w:rFonts w:cs="Arial"/>
              </w:rPr>
              <w:t>26.8.1.2.3.1</w:t>
            </w:r>
          </w:p>
        </w:tc>
        <w:tc>
          <w:tcPr>
            <w:tcW w:w="2842" w:type="dxa"/>
            <w:tcBorders>
              <w:top w:val="single" w:sz="6" w:space="0" w:color="auto"/>
              <w:left w:val="single" w:sz="6" w:space="0" w:color="auto"/>
              <w:bottom w:val="single" w:sz="6" w:space="0" w:color="auto"/>
              <w:right w:val="single" w:sz="6" w:space="0" w:color="auto"/>
            </w:tcBorders>
          </w:tcPr>
          <w:p w14:paraId="1127012A" w14:textId="77777777" w:rsidR="00F7766F" w:rsidRPr="00162129" w:rsidRDefault="00F7766F" w:rsidP="00544FD6">
            <w:pPr>
              <w:pStyle w:val="TAL"/>
              <w:rPr>
                <w:rFonts w:cs="Arial"/>
              </w:rPr>
            </w:pPr>
            <w:r w:rsidRPr="00162129">
              <w:rPr>
                <w:rFonts w:cs="Arial"/>
              </w:rPr>
              <w:t>Outgoing call/U1 call initiated/receiving CALL PROCEEDING</w:t>
            </w:r>
          </w:p>
        </w:tc>
        <w:tc>
          <w:tcPr>
            <w:tcW w:w="1276" w:type="dxa"/>
            <w:gridSpan w:val="2"/>
            <w:tcBorders>
              <w:top w:val="single" w:sz="6" w:space="0" w:color="auto"/>
              <w:left w:val="single" w:sz="6" w:space="0" w:color="auto"/>
              <w:bottom w:val="single" w:sz="6" w:space="0" w:color="auto"/>
              <w:right w:val="single" w:sz="6" w:space="0" w:color="auto"/>
            </w:tcBorders>
          </w:tcPr>
          <w:p w14:paraId="206474D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E301A5"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47C2F0D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9EDA34"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525ABC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3C7FB5" w14:textId="77777777" w:rsidR="00F7766F" w:rsidRPr="00162129" w:rsidRDefault="00F7766F" w:rsidP="00544FD6">
            <w:pPr>
              <w:pStyle w:val="TAL"/>
              <w:rPr>
                <w:rFonts w:cs="Arial"/>
              </w:rPr>
            </w:pPr>
          </w:p>
        </w:tc>
      </w:tr>
      <w:tr w:rsidR="00F7766F" w:rsidRPr="00162129" w14:paraId="7391AA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FE0112" w14:textId="77777777" w:rsidR="00F7766F" w:rsidRPr="00162129" w:rsidRDefault="00F7766F" w:rsidP="00544FD6">
            <w:pPr>
              <w:pStyle w:val="TAL"/>
              <w:rPr>
                <w:rFonts w:cs="Arial"/>
              </w:rPr>
            </w:pPr>
            <w:r w:rsidRPr="00162129">
              <w:rPr>
                <w:rFonts w:cs="Arial"/>
              </w:rPr>
              <w:t>26.8.1.2.3.2</w:t>
            </w:r>
          </w:p>
        </w:tc>
        <w:tc>
          <w:tcPr>
            <w:tcW w:w="2842" w:type="dxa"/>
            <w:tcBorders>
              <w:top w:val="single" w:sz="6" w:space="0" w:color="auto"/>
              <w:left w:val="single" w:sz="6" w:space="0" w:color="auto"/>
              <w:bottom w:val="single" w:sz="6" w:space="0" w:color="auto"/>
              <w:right w:val="single" w:sz="6" w:space="0" w:color="auto"/>
            </w:tcBorders>
          </w:tcPr>
          <w:p w14:paraId="047BCBEF" w14:textId="77777777" w:rsidR="00F7766F" w:rsidRPr="00162129" w:rsidRDefault="00F7766F" w:rsidP="00544FD6">
            <w:pPr>
              <w:pStyle w:val="TAL"/>
              <w:rPr>
                <w:rFonts w:cs="Arial"/>
              </w:rPr>
            </w:pPr>
            <w:r w:rsidRPr="00162129">
              <w:rPr>
                <w:rFonts w:cs="Arial"/>
              </w:rPr>
              <w:t>Outgoing call/U1 call initiated/rejecting with RELEASE COMPLETE</w:t>
            </w:r>
          </w:p>
        </w:tc>
        <w:tc>
          <w:tcPr>
            <w:tcW w:w="1276" w:type="dxa"/>
            <w:gridSpan w:val="2"/>
            <w:tcBorders>
              <w:top w:val="single" w:sz="6" w:space="0" w:color="auto"/>
              <w:left w:val="single" w:sz="6" w:space="0" w:color="auto"/>
              <w:bottom w:val="single" w:sz="6" w:space="0" w:color="auto"/>
              <w:right w:val="single" w:sz="6" w:space="0" w:color="auto"/>
            </w:tcBorders>
          </w:tcPr>
          <w:p w14:paraId="1C4B52B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0B1D802"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1B872D0"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C193DDF"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F67899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215A617" w14:textId="77777777" w:rsidR="00F7766F" w:rsidRPr="00162129" w:rsidRDefault="00F7766F" w:rsidP="00544FD6">
            <w:pPr>
              <w:pStyle w:val="TAL"/>
              <w:rPr>
                <w:rFonts w:cs="Arial"/>
              </w:rPr>
            </w:pPr>
          </w:p>
        </w:tc>
      </w:tr>
      <w:tr w:rsidR="00F7766F" w:rsidRPr="00162129" w14:paraId="27CA4F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4505C6" w14:textId="77777777" w:rsidR="00F7766F" w:rsidRPr="00162129" w:rsidRDefault="00F7766F" w:rsidP="00544FD6">
            <w:pPr>
              <w:pStyle w:val="TAL"/>
              <w:rPr>
                <w:rFonts w:cs="Arial"/>
              </w:rPr>
            </w:pPr>
            <w:r w:rsidRPr="00162129">
              <w:rPr>
                <w:rFonts w:cs="Arial"/>
              </w:rPr>
              <w:t>26.8.1.2.3.3</w:t>
            </w:r>
          </w:p>
        </w:tc>
        <w:tc>
          <w:tcPr>
            <w:tcW w:w="2842" w:type="dxa"/>
            <w:tcBorders>
              <w:top w:val="single" w:sz="6" w:space="0" w:color="auto"/>
              <w:left w:val="single" w:sz="6" w:space="0" w:color="auto"/>
              <w:bottom w:val="single" w:sz="6" w:space="0" w:color="auto"/>
              <w:right w:val="single" w:sz="6" w:space="0" w:color="auto"/>
            </w:tcBorders>
          </w:tcPr>
          <w:p w14:paraId="10FB4A7C" w14:textId="77777777" w:rsidR="00F7766F" w:rsidRPr="00162129" w:rsidRDefault="00F7766F" w:rsidP="00544FD6">
            <w:pPr>
              <w:pStyle w:val="TAL"/>
              <w:rPr>
                <w:rFonts w:cs="Arial"/>
              </w:rPr>
            </w:pPr>
            <w:r w:rsidRPr="00162129">
              <w:rPr>
                <w:rFonts w:cs="Arial"/>
              </w:rPr>
              <w:t>Outgoing call/U1 call initiated/T303 expiry</w:t>
            </w:r>
          </w:p>
        </w:tc>
        <w:tc>
          <w:tcPr>
            <w:tcW w:w="1276" w:type="dxa"/>
            <w:gridSpan w:val="2"/>
            <w:tcBorders>
              <w:top w:val="single" w:sz="6" w:space="0" w:color="auto"/>
              <w:left w:val="single" w:sz="6" w:space="0" w:color="auto"/>
              <w:bottom w:val="single" w:sz="6" w:space="0" w:color="auto"/>
              <w:right w:val="single" w:sz="6" w:space="0" w:color="auto"/>
            </w:tcBorders>
          </w:tcPr>
          <w:p w14:paraId="13652A7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B1A487C"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A5B743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857005"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72718B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EC7827" w14:textId="77777777" w:rsidR="00F7766F" w:rsidRPr="00162129" w:rsidRDefault="00F7766F" w:rsidP="00544FD6">
            <w:pPr>
              <w:pStyle w:val="TAL"/>
              <w:rPr>
                <w:rFonts w:cs="Arial"/>
              </w:rPr>
            </w:pPr>
          </w:p>
        </w:tc>
      </w:tr>
      <w:tr w:rsidR="00F7766F" w:rsidRPr="00162129" w14:paraId="03A9C4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4C577A" w14:textId="77777777" w:rsidR="00F7766F" w:rsidRPr="00162129" w:rsidRDefault="00F7766F" w:rsidP="00544FD6">
            <w:pPr>
              <w:pStyle w:val="TAL"/>
              <w:rPr>
                <w:rFonts w:cs="Arial"/>
              </w:rPr>
            </w:pPr>
            <w:r w:rsidRPr="00162129">
              <w:rPr>
                <w:rFonts w:cs="Arial"/>
              </w:rPr>
              <w:t>26.8.1.2.3.4</w:t>
            </w:r>
          </w:p>
        </w:tc>
        <w:tc>
          <w:tcPr>
            <w:tcW w:w="2842" w:type="dxa"/>
            <w:tcBorders>
              <w:top w:val="single" w:sz="6" w:space="0" w:color="auto"/>
              <w:left w:val="single" w:sz="6" w:space="0" w:color="auto"/>
              <w:bottom w:val="single" w:sz="6" w:space="0" w:color="auto"/>
              <w:right w:val="single" w:sz="6" w:space="0" w:color="auto"/>
            </w:tcBorders>
          </w:tcPr>
          <w:p w14:paraId="66C4ACE6" w14:textId="77777777" w:rsidR="00F7766F" w:rsidRPr="00162129" w:rsidRDefault="00F7766F" w:rsidP="00544FD6">
            <w:pPr>
              <w:pStyle w:val="TAL"/>
              <w:rPr>
                <w:rFonts w:cs="Arial"/>
              </w:rPr>
            </w:pPr>
            <w:r w:rsidRPr="00162129">
              <w:rPr>
                <w:rFonts w:cs="Arial"/>
              </w:rPr>
              <w:t>Outgoing call/U1 call initiated/lower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2229DBA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ADB94CB"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4E7F96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57AD1A"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89879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70EFBC" w14:textId="77777777" w:rsidR="00F7766F" w:rsidRPr="00162129" w:rsidRDefault="00F7766F" w:rsidP="00544FD6">
            <w:pPr>
              <w:pStyle w:val="TAL"/>
              <w:rPr>
                <w:rFonts w:cs="Arial"/>
              </w:rPr>
            </w:pPr>
          </w:p>
        </w:tc>
      </w:tr>
      <w:tr w:rsidR="00F7766F" w:rsidRPr="00162129" w14:paraId="21C2AF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E28915" w14:textId="77777777" w:rsidR="00F7766F" w:rsidRPr="00162129" w:rsidRDefault="00F7766F" w:rsidP="00544FD6">
            <w:pPr>
              <w:pStyle w:val="TAL"/>
              <w:rPr>
                <w:rFonts w:cs="Arial"/>
              </w:rPr>
            </w:pPr>
            <w:r w:rsidRPr="00162129">
              <w:rPr>
                <w:rFonts w:cs="Arial"/>
              </w:rPr>
              <w:t>26.8.1.2.3.5</w:t>
            </w:r>
          </w:p>
        </w:tc>
        <w:tc>
          <w:tcPr>
            <w:tcW w:w="2842" w:type="dxa"/>
            <w:tcBorders>
              <w:top w:val="single" w:sz="6" w:space="0" w:color="auto"/>
              <w:left w:val="single" w:sz="6" w:space="0" w:color="auto"/>
              <w:bottom w:val="single" w:sz="6" w:space="0" w:color="auto"/>
              <w:right w:val="single" w:sz="6" w:space="0" w:color="auto"/>
            </w:tcBorders>
          </w:tcPr>
          <w:p w14:paraId="67B1B687" w14:textId="77777777" w:rsidR="00F7766F" w:rsidRPr="00162129" w:rsidRDefault="00F7766F" w:rsidP="00544FD6">
            <w:pPr>
              <w:pStyle w:val="TAL"/>
              <w:rPr>
                <w:rFonts w:cs="Arial"/>
              </w:rPr>
            </w:pPr>
            <w:r w:rsidRPr="00162129">
              <w:rPr>
                <w:rFonts w:cs="Arial"/>
              </w:rPr>
              <w:t>Outgoing call/U1 call initiated/receiving ALERTING</w:t>
            </w:r>
          </w:p>
        </w:tc>
        <w:tc>
          <w:tcPr>
            <w:tcW w:w="1276" w:type="dxa"/>
            <w:gridSpan w:val="2"/>
            <w:tcBorders>
              <w:top w:val="single" w:sz="6" w:space="0" w:color="auto"/>
              <w:left w:val="single" w:sz="6" w:space="0" w:color="auto"/>
              <w:bottom w:val="single" w:sz="6" w:space="0" w:color="auto"/>
              <w:right w:val="single" w:sz="6" w:space="0" w:color="auto"/>
            </w:tcBorders>
          </w:tcPr>
          <w:p w14:paraId="27B459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D3776E"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7998C3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A58209"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07A5B8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151B3D" w14:textId="77777777" w:rsidR="00F7766F" w:rsidRPr="00162129" w:rsidRDefault="00F7766F" w:rsidP="00544FD6">
            <w:pPr>
              <w:pStyle w:val="TAL"/>
              <w:rPr>
                <w:rFonts w:cs="Arial"/>
              </w:rPr>
            </w:pPr>
          </w:p>
        </w:tc>
      </w:tr>
      <w:tr w:rsidR="00F7766F" w:rsidRPr="00162129" w14:paraId="5AE356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D59D80" w14:textId="77777777" w:rsidR="00F7766F" w:rsidRPr="00162129" w:rsidRDefault="00F7766F" w:rsidP="00544FD6">
            <w:pPr>
              <w:pStyle w:val="TAL"/>
              <w:rPr>
                <w:rFonts w:cs="Arial"/>
              </w:rPr>
            </w:pPr>
            <w:r w:rsidRPr="00162129">
              <w:rPr>
                <w:rFonts w:cs="Arial"/>
              </w:rPr>
              <w:t>26.8.1.2.3.6</w:t>
            </w:r>
          </w:p>
        </w:tc>
        <w:tc>
          <w:tcPr>
            <w:tcW w:w="2842" w:type="dxa"/>
            <w:tcBorders>
              <w:top w:val="single" w:sz="6" w:space="0" w:color="auto"/>
              <w:left w:val="single" w:sz="6" w:space="0" w:color="auto"/>
              <w:bottom w:val="single" w:sz="6" w:space="0" w:color="auto"/>
              <w:right w:val="single" w:sz="6" w:space="0" w:color="auto"/>
            </w:tcBorders>
          </w:tcPr>
          <w:p w14:paraId="5207FE58" w14:textId="77777777" w:rsidR="00F7766F" w:rsidRPr="00162129" w:rsidRDefault="00F7766F" w:rsidP="00544FD6">
            <w:pPr>
              <w:pStyle w:val="TAL"/>
              <w:rPr>
                <w:rFonts w:cs="Arial"/>
              </w:rPr>
            </w:pPr>
            <w:r w:rsidRPr="00162129">
              <w:rPr>
                <w:rFonts w:cs="Arial"/>
              </w:rPr>
              <w:t>Outgoing call/U1 call initiated/entering state U10</w:t>
            </w:r>
          </w:p>
        </w:tc>
        <w:tc>
          <w:tcPr>
            <w:tcW w:w="1276" w:type="dxa"/>
            <w:gridSpan w:val="2"/>
            <w:tcBorders>
              <w:top w:val="single" w:sz="6" w:space="0" w:color="auto"/>
              <w:left w:val="single" w:sz="6" w:space="0" w:color="auto"/>
              <w:bottom w:val="single" w:sz="6" w:space="0" w:color="auto"/>
              <w:right w:val="single" w:sz="6" w:space="0" w:color="auto"/>
            </w:tcBorders>
          </w:tcPr>
          <w:p w14:paraId="17B5590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32519F7"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161E9F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590B96"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671E3A1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A70123" w14:textId="77777777" w:rsidR="00F7766F" w:rsidRPr="00162129" w:rsidRDefault="00F7766F" w:rsidP="00544FD6">
            <w:pPr>
              <w:pStyle w:val="TAL"/>
              <w:rPr>
                <w:rFonts w:cs="Arial"/>
              </w:rPr>
            </w:pPr>
          </w:p>
        </w:tc>
      </w:tr>
      <w:tr w:rsidR="00F7766F" w:rsidRPr="00162129" w14:paraId="514491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78AFED" w14:textId="77777777" w:rsidR="00F7766F" w:rsidRPr="00162129" w:rsidRDefault="00F7766F" w:rsidP="00544FD6">
            <w:pPr>
              <w:pStyle w:val="TAL"/>
              <w:rPr>
                <w:rFonts w:cs="Arial"/>
              </w:rPr>
            </w:pPr>
            <w:r w:rsidRPr="00162129">
              <w:rPr>
                <w:rFonts w:cs="Arial"/>
              </w:rPr>
              <w:t>26.8.1.2.3.7</w:t>
            </w:r>
          </w:p>
        </w:tc>
        <w:tc>
          <w:tcPr>
            <w:tcW w:w="2842" w:type="dxa"/>
            <w:tcBorders>
              <w:top w:val="single" w:sz="6" w:space="0" w:color="auto"/>
              <w:left w:val="single" w:sz="6" w:space="0" w:color="auto"/>
              <w:bottom w:val="single" w:sz="6" w:space="0" w:color="auto"/>
              <w:right w:val="single" w:sz="6" w:space="0" w:color="auto"/>
            </w:tcBorders>
          </w:tcPr>
          <w:p w14:paraId="570206BD" w14:textId="77777777" w:rsidR="00F7766F" w:rsidRPr="00162129" w:rsidRDefault="00F7766F" w:rsidP="00544FD6">
            <w:pPr>
              <w:pStyle w:val="TAL"/>
              <w:rPr>
                <w:rFonts w:cs="Arial"/>
              </w:rPr>
            </w:pPr>
            <w:r w:rsidRPr="00162129">
              <w:rPr>
                <w:rFonts w:cs="Arial"/>
              </w:rPr>
              <w:t>Outgoing call/U1 call initiated/unknown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03C9733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256477E"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3019B4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AF6304"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67650F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40CFCA2" w14:textId="77777777" w:rsidR="00F7766F" w:rsidRPr="00162129" w:rsidRDefault="00F7766F" w:rsidP="00544FD6">
            <w:pPr>
              <w:pStyle w:val="TAL"/>
              <w:rPr>
                <w:rFonts w:cs="Arial"/>
              </w:rPr>
            </w:pPr>
          </w:p>
        </w:tc>
      </w:tr>
      <w:tr w:rsidR="00F7766F" w:rsidRPr="00162129" w14:paraId="0F7333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970288" w14:textId="77777777" w:rsidR="00F7766F" w:rsidRPr="00162129" w:rsidRDefault="00F7766F" w:rsidP="00544FD6">
            <w:pPr>
              <w:pStyle w:val="TAL"/>
              <w:rPr>
                <w:rFonts w:cs="Arial"/>
              </w:rPr>
            </w:pPr>
            <w:r w:rsidRPr="00162129">
              <w:rPr>
                <w:rFonts w:cs="Arial"/>
              </w:rPr>
              <w:t>26.8.1.2.4.1</w:t>
            </w:r>
          </w:p>
        </w:tc>
        <w:tc>
          <w:tcPr>
            <w:tcW w:w="2842" w:type="dxa"/>
            <w:tcBorders>
              <w:top w:val="single" w:sz="6" w:space="0" w:color="auto"/>
              <w:left w:val="single" w:sz="6" w:space="0" w:color="auto"/>
              <w:bottom w:val="single" w:sz="6" w:space="0" w:color="auto"/>
              <w:right w:val="single" w:sz="6" w:space="0" w:color="auto"/>
            </w:tcBorders>
          </w:tcPr>
          <w:p w14:paraId="1248E836" w14:textId="77777777" w:rsidR="00F7766F" w:rsidRPr="00162129" w:rsidRDefault="00F7766F" w:rsidP="00544FD6">
            <w:pPr>
              <w:pStyle w:val="TAL"/>
              <w:rPr>
                <w:rFonts w:cs="Arial"/>
              </w:rPr>
            </w:pPr>
            <w:r w:rsidRPr="00162129">
              <w:rPr>
                <w:rFonts w:cs="Arial"/>
              </w:rPr>
              <w:t>Outgoing call/U3 MS originating call proceeding/ALERTING received</w:t>
            </w:r>
          </w:p>
        </w:tc>
        <w:tc>
          <w:tcPr>
            <w:tcW w:w="1276" w:type="dxa"/>
            <w:gridSpan w:val="2"/>
            <w:tcBorders>
              <w:top w:val="single" w:sz="6" w:space="0" w:color="auto"/>
              <w:left w:val="single" w:sz="6" w:space="0" w:color="auto"/>
              <w:bottom w:val="single" w:sz="6" w:space="0" w:color="auto"/>
              <w:right w:val="single" w:sz="6" w:space="0" w:color="auto"/>
            </w:tcBorders>
          </w:tcPr>
          <w:p w14:paraId="12011A1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51A55D"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A41BA8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9E7DEE"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951CA9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D69086" w14:textId="77777777" w:rsidR="00F7766F" w:rsidRPr="00162129" w:rsidRDefault="00F7766F" w:rsidP="00544FD6">
            <w:pPr>
              <w:pStyle w:val="TAL"/>
              <w:rPr>
                <w:rFonts w:cs="Arial"/>
              </w:rPr>
            </w:pPr>
          </w:p>
        </w:tc>
      </w:tr>
      <w:tr w:rsidR="00F7766F" w:rsidRPr="00162129" w14:paraId="4BBC7F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9CF839" w14:textId="77777777" w:rsidR="00F7766F" w:rsidRPr="00162129" w:rsidRDefault="00F7766F" w:rsidP="00544FD6">
            <w:pPr>
              <w:pStyle w:val="TAL"/>
              <w:rPr>
                <w:rFonts w:cs="Arial"/>
              </w:rPr>
            </w:pPr>
            <w:r w:rsidRPr="00162129">
              <w:rPr>
                <w:rFonts w:cs="Arial"/>
              </w:rPr>
              <w:t>26.8.1.2.4.2</w:t>
            </w:r>
          </w:p>
        </w:tc>
        <w:tc>
          <w:tcPr>
            <w:tcW w:w="2842" w:type="dxa"/>
            <w:tcBorders>
              <w:top w:val="single" w:sz="6" w:space="0" w:color="auto"/>
              <w:left w:val="single" w:sz="6" w:space="0" w:color="auto"/>
              <w:bottom w:val="single" w:sz="6" w:space="0" w:color="auto"/>
              <w:right w:val="single" w:sz="6" w:space="0" w:color="auto"/>
            </w:tcBorders>
          </w:tcPr>
          <w:p w14:paraId="0DEB81B8" w14:textId="77777777" w:rsidR="00F7766F" w:rsidRPr="00162129" w:rsidRDefault="00F7766F" w:rsidP="00544FD6">
            <w:pPr>
              <w:pStyle w:val="TAL"/>
              <w:rPr>
                <w:rFonts w:cs="Arial"/>
              </w:rPr>
            </w:pPr>
            <w:r w:rsidRPr="00162129">
              <w:rPr>
                <w:rFonts w:cs="Arial"/>
              </w:rPr>
              <w:t>Outgoing call/U3 MS originating call proceeding/CONNECT received</w:t>
            </w:r>
          </w:p>
        </w:tc>
        <w:tc>
          <w:tcPr>
            <w:tcW w:w="1276" w:type="dxa"/>
            <w:gridSpan w:val="2"/>
            <w:tcBorders>
              <w:top w:val="single" w:sz="6" w:space="0" w:color="auto"/>
              <w:left w:val="single" w:sz="6" w:space="0" w:color="auto"/>
              <w:bottom w:val="single" w:sz="6" w:space="0" w:color="auto"/>
              <w:right w:val="single" w:sz="6" w:space="0" w:color="auto"/>
            </w:tcBorders>
          </w:tcPr>
          <w:p w14:paraId="1EDC2F9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1B3D41"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009A8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8B5D74"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668D298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07FA3D2" w14:textId="77777777" w:rsidR="00F7766F" w:rsidRPr="00162129" w:rsidRDefault="00F7766F" w:rsidP="00544FD6">
            <w:pPr>
              <w:pStyle w:val="TAL"/>
              <w:rPr>
                <w:rFonts w:cs="Arial"/>
              </w:rPr>
            </w:pPr>
          </w:p>
        </w:tc>
      </w:tr>
      <w:tr w:rsidR="00F7766F" w:rsidRPr="00162129" w14:paraId="1F01D87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72B959" w14:textId="77777777" w:rsidR="00F7766F" w:rsidRPr="00162129" w:rsidRDefault="00F7766F" w:rsidP="00544FD6">
            <w:pPr>
              <w:pStyle w:val="TAL"/>
              <w:rPr>
                <w:rFonts w:cs="Arial"/>
              </w:rPr>
            </w:pPr>
            <w:r w:rsidRPr="00162129">
              <w:rPr>
                <w:rFonts w:cs="Arial"/>
              </w:rPr>
              <w:t>26.8.1.2.4.3</w:t>
            </w:r>
          </w:p>
        </w:tc>
        <w:tc>
          <w:tcPr>
            <w:tcW w:w="2842" w:type="dxa"/>
            <w:tcBorders>
              <w:top w:val="single" w:sz="6" w:space="0" w:color="auto"/>
              <w:left w:val="single" w:sz="6" w:space="0" w:color="auto"/>
              <w:bottom w:val="single" w:sz="6" w:space="0" w:color="auto"/>
              <w:right w:val="single" w:sz="6" w:space="0" w:color="auto"/>
            </w:tcBorders>
          </w:tcPr>
          <w:p w14:paraId="613D38E3" w14:textId="77777777" w:rsidR="00F7766F" w:rsidRPr="00162129" w:rsidRDefault="00F7766F" w:rsidP="00544FD6">
            <w:pPr>
              <w:pStyle w:val="TAL"/>
              <w:rPr>
                <w:rFonts w:cs="Arial"/>
              </w:rPr>
            </w:pPr>
            <w:r w:rsidRPr="00162129">
              <w:rPr>
                <w:rFonts w:cs="Arial"/>
              </w:rPr>
              <w:t>Outgoing call/U3 MS originating call proceeding/PROGRESS received without in band information</w:t>
            </w:r>
          </w:p>
        </w:tc>
        <w:tc>
          <w:tcPr>
            <w:tcW w:w="1276" w:type="dxa"/>
            <w:gridSpan w:val="2"/>
            <w:tcBorders>
              <w:top w:val="single" w:sz="6" w:space="0" w:color="auto"/>
              <w:left w:val="single" w:sz="6" w:space="0" w:color="auto"/>
              <w:bottom w:val="single" w:sz="6" w:space="0" w:color="auto"/>
              <w:right w:val="single" w:sz="6" w:space="0" w:color="auto"/>
            </w:tcBorders>
          </w:tcPr>
          <w:p w14:paraId="04BC471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00030A"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9816DA1"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4557688B"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552790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FA0E43" w14:textId="77777777" w:rsidR="00F7766F" w:rsidRPr="00162129" w:rsidRDefault="00F7766F" w:rsidP="00544FD6">
            <w:pPr>
              <w:pStyle w:val="TAL"/>
              <w:rPr>
                <w:rFonts w:cs="Arial"/>
              </w:rPr>
            </w:pPr>
          </w:p>
        </w:tc>
      </w:tr>
      <w:tr w:rsidR="00F7766F" w:rsidRPr="00162129" w14:paraId="0503C9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DA0295" w14:textId="77777777" w:rsidR="00F7766F" w:rsidRPr="00162129" w:rsidRDefault="00F7766F" w:rsidP="00544FD6">
            <w:pPr>
              <w:pStyle w:val="TAL"/>
              <w:rPr>
                <w:rFonts w:cs="Arial"/>
              </w:rPr>
            </w:pPr>
            <w:r w:rsidRPr="00162129">
              <w:rPr>
                <w:rFonts w:cs="Arial"/>
              </w:rPr>
              <w:t>26.8.1.2.4.4</w:t>
            </w:r>
          </w:p>
        </w:tc>
        <w:tc>
          <w:tcPr>
            <w:tcW w:w="2842" w:type="dxa"/>
            <w:tcBorders>
              <w:top w:val="single" w:sz="6" w:space="0" w:color="auto"/>
              <w:left w:val="single" w:sz="6" w:space="0" w:color="auto"/>
              <w:bottom w:val="single" w:sz="6" w:space="0" w:color="auto"/>
              <w:right w:val="single" w:sz="6" w:space="0" w:color="auto"/>
            </w:tcBorders>
          </w:tcPr>
          <w:p w14:paraId="5AA1CE31" w14:textId="77777777" w:rsidR="00F7766F" w:rsidRPr="00162129" w:rsidRDefault="00F7766F" w:rsidP="00544FD6">
            <w:pPr>
              <w:pStyle w:val="TAL"/>
              <w:rPr>
                <w:rFonts w:cs="Arial"/>
              </w:rPr>
            </w:pPr>
            <w:r w:rsidRPr="00162129">
              <w:rPr>
                <w:rFonts w:cs="Arial"/>
              </w:rPr>
              <w:t>Outgoing call/U3 MS originating call proceeding/PROGRESS with in band information</w:t>
            </w:r>
          </w:p>
        </w:tc>
        <w:tc>
          <w:tcPr>
            <w:tcW w:w="1276" w:type="dxa"/>
            <w:gridSpan w:val="2"/>
            <w:tcBorders>
              <w:top w:val="single" w:sz="6" w:space="0" w:color="auto"/>
              <w:left w:val="single" w:sz="6" w:space="0" w:color="auto"/>
              <w:bottom w:val="single" w:sz="6" w:space="0" w:color="auto"/>
              <w:right w:val="single" w:sz="6" w:space="0" w:color="auto"/>
            </w:tcBorders>
          </w:tcPr>
          <w:p w14:paraId="0C70134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29F7C34"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B6CBDB0"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15B6113C"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04BFEDD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14DA33" w14:textId="77777777" w:rsidR="00F7766F" w:rsidRPr="00162129" w:rsidRDefault="00F7766F" w:rsidP="00544FD6">
            <w:pPr>
              <w:pStyle w:val="TAL"/>
              <w:rPr>
                <w:rFonts w:cs="Arial"/>
              </w:rPr>
            </w:pPr>
          </w:p>
        </w:tc>
      </w:tr>
      <w:tr w:rsidR="00F7766F" w:rsidRPr="00162129" w14:paraId="4E9797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466D24" w14:textId="77777777" w:rsidR="00F7766F" w:rsidRPr="00162129" w:rsidRDefault="00F7766F" w:rsidP="00544FD6">
            <w:pPr>
              <w:pStyle w:val="TAL"/>
              <w:rPr>
                <w:rFonts w:cs="Arial"/>
              </w:rPr>
            </w:pPr>
            <w:r w:rsidRPr="00162129">
              <w:rPr>
                <w:rFonts w:cs="Arial"/>
              </w:rPr>
              <w:t>26.8.1.2.4.5</w:t>
            </w:r>
          </w:p>
        </w:tc>
        <w:tc>
          <w:tcPr>
            <w:tcW w:w="2842" w:type="dxa"/>
            <w:tcBorders>
              <w:top w:val="single" w:sz="6" w:space="0" w:color="auto"/>
              <w:left w:val="single" w:sz="6" w:space="0" w:color="auto"/>
              <w:bottom w:val="single" w:sz="6" w:space="0" w:color="auto"/>
              <w:right w:val="single" w:sz="6" w:space="0" w:color="auto"/>
            </w:tcBorders>
          </w:tcPr>
          <w:p w14:paraId="11D5EC9A" w14:textId="77777777" w:rsidR="00F7766F" w:rsidRPr="00162129" w:rsidRDefault="00F7766F" w:rsidP="00544FD6">
            <w:pPr>
              <w:pStyle w:val="TAL"/>
              <w:rPr>
                <w:rFonts w:cs="Arial"/>
              </w:rPr>
            </w:pPr>
            <w:r w:rsidRPr="00162129">
              <w:rPr>
                <w:rFonts w:cs="Arial"/>
              </w:rPr>
              <w:t>Outgoing call/U3 MS originating call proceeding/DISCONNECT with in band tones</w:t>
            </w:r>
          </w:p>
        </w:tc>
        <w:tc>
          <w:tcPr>
            <w:tcW w:w="1276" w:type="dxa"/>
            <w:gridSpan w:val="2"/>
            <w:tcBorders>
              <w:top w:val="single" w:sz="6" w:space="0" w:color="auto"/>
              <w:left w:val="single" w:sz="6" w:space="0" w:color="auto"/>
              <w:bottom w:val="single" w:sz="6" w:space="0" w:color="auto"/>
              <w:right w:val="single" w:sz="6" w:space="0" w:color="auto"/>
            </w:tcBorders>
          </w:tcPr>
          <w:p w14:paraId="56E2806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A659D14"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747ED0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5DA499"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6C80671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007BBC" w14:textId="77777777" w:rsidR="00F7766F" w:rsidRPr="00162129" w:rsidRDefault="00F7766F" w:rsidP="00544FD6">
            <w:pPr>
              <w:pStyle w:val="TAL"/>
              <w:rPr>
                <w:rFonts w:cs="Arial"/>
              </w:rPr>
            </w:pPr>
          </w:p>
        </w:tc>
      </w:tr>
      <w:tr w:rsidR="00F7766F" w:rsidRPr="00162129" w14:paraId="26EE74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A60416" w14:textId="77777777" w:rsidR="00F7766F" w:rsidRPr="00162129" w:rsidRDefault="00F7766F" w:rsidP="00544FD6">
            <w:pPr>
              <w:pStyle w:val="TAL"/>
              <w:rPr>
                <w:rFonts w:cs="Arial"/>
              </w:rPr>
            </w:pPr>
            <w:r w:rsidRPr="00162129">
              <w:rPr>
                <w:rFonts w:cs="Arial"/>
              </w:rPr>
              <w:t>26.8.1.2.4.6</w:t>
            </w:r>
          </w:p>
        </w:tc>
        <w:tc>
          <w:tcPr>
            <w:tcW w:w="2842" w:type="dxa"/>
            <w:tcBorders>
              <w:top w:val="single" w:sz="6" w:space="0" w:color="auto"/>
              <w:left w:val="single" w:sz="6" w:space="0" w:color="auto"/>
              <w:bottom w:val="single" w:sz="6" w:space="0" w:color="auto"/>
              <w:right w:val="single" w:sz="6" w:space="0" w:color="auto"/>
            </w:tcBorders>
          </w:tcPr>
          <w:p w14:paraId="03F77738" w14:textId="77777777" w:rsidR="00F7766F" w:rsidRPr="00162129" w:rsidRDefault="00F7766F" w:rsidP="00544FD6">
            <w:pPr>
              <w:pStyle w:val="TAL"/>
              <w:rPr>
                <w:rFonts w:cs="Arial"/>
              </w:rPr>
            </w:pPr>
            <w:r w:rsidRPr="00162129">
              <w:rPr>
                <w:rFonts w:cs="Arial"/>
              </w:rPr>
              <w:t>Outgoing call/U3 MS originating call proceeding/DISCONNECT without in band tones</w:t>
            </w:r>
          </w:p>
        </w:tc>
        <w:tc>
          <w:tcPr>
            <w:tcW w:w="1276" w:type="dxa"/>
            <w:gridSpan w:val="2"/>
            <w:tcBorders>
              <w:top w:val="single" w:sz="6" w:space="0" w:color="auto"/>
              <w:left w:val="single" w:sz="6" w:space="0" w:color="auto"/>
              <w:bottom w:val="single" w:sz="6" w:space="0" w:color="auto"/>
              <w:right w:val="single" w:sz="6" w:space="0" w:color="auto"/>
            </w:tcBorders>
          </w:tcPr>
          <w:p w14:paraId="47A54DC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BA67CA1"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D07E715"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2338EC1E"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9C70C6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3456B0" w14:textId="77777777" w:rsidR="00F7766F" w:rsidRPr="00162129" w:rsidRDefault="00F7766F" w:rsidP="00544FD6">
            <w:pPr>
              <w:pStyle w:val="TAL"/>
              <w:rPr>
                <w:rFonts w:cs="Arial"/>
              </w:rPr>
            </w:pPr>
          </w:p>
        </w:tc>
      </w:tr>
      <w:tr w:rsidR="00F7766F" w:rsidRPr="00162129" w14:paraId="43D707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F484C9" w14:textId="77777777" w:rsidR="00F7766F" w:rsidRPr="00162129" w:rsidRDefault="00F7766F" w:rsidP="00544FD6">
            <w:pPr>
              <w:pStyle w:val="TAL"/>
              <w:rPr>
                <w:rFonts w:cs="Arial"/>
              </w:rPr>
            </w:pPr>
            <w:r w:rsidRPr="00162129">
              <w:rPr>
                <w:rFonts w:cs="Arial"/>
              </w:rPr>
              <w:t>26.8.1.2.4.7</w:t>
            </w:r>
          </w:p>
        </w:tc>
        <w:tc>
          <w:tcPr>
            <w:tcW w:w="2842" w:type="dxa"/>
            <w:tcBorders>
              <w:top w:val="single" w:sz="6" w:space="0" w:color="auto"/>
              <w:left w:val="single" w:sz="6" w:space="0" w:color="auto"/>
              <w:bottom w:val="single" w:sz="6" w:space="0" w:color="auto"/>
              <w:right w:val="single" w:sz="6" w:space="0" w:color="auto"/>
            </w:tcBorders>
          </w:tcPr>
          <w:p w14:paraId="5396E60A" w14:textId="77777777" w:rsidR="00F7766F" w:rsidRPr="00162129" w:rsidRDefault="00F7766F" w:rsidP="00544FD6">
            <w:pPr>
              <w:pStyle w:val="TAL"/>
              <w:rPr>
                <w:rFonts w:cs="Arial"/>
              </w:rPr>
            </w:pPr>
            <w:r w:rsidRPr="00162129">
              <w:rPr>
                <w:rFonts w:cs="Arial"/>
              </w:rPr>
              <w:t>Outgoing call/U3 MS originating call proceeding/RELEASE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5F03F15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54F4D8F"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E5F3972"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62BA3BA"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335043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EE9BAD" w14:textId="77777777" w:rsidR="00F7766F" w:rsidRPr="00162129" w:rsidRDefault="00F7766F" w:rsidP="00544FD6">
            <w:pPr>
              <w:pStyle w:val="TAL"/>
              <w:rPr>
                <w:rFonts w:cs="Arial"/>
              </w:rPr>
            </w:pPr>
          </w:p>
        </w:tc>
      </w:tr>
      <w:tr w:rsidR="00F7766F" w:rsidRPr="00162129" w14:paraId="4872A9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45AB2F" w14:textId="77777777" w:rsidR="00F7766F" w:rsidRPr="00162129" w:rsidRDefault="00F7766F" w:rsidP="00544FD6">
            <w:pPr>
              <w:pStyle w:val="TAL"/>
              <w:rPr>
                <w:rFonts w:cs="Arial"/>
              </w:rPr>
            </w:pPr>
            <w:r w:rsidRPr="00162129">
              <w:rPr>
                <w:rFonts w:cs="Arial"/>
              </w:rPr>
              <w:t>26.8.1.2.4.8</w:t>
            </w:r>
          </w:p>
        </w:tc>
        <w:tc>
          <w:tcPr>
            <w:tcW w:w="2842" w:type="dxa"/>
            <w:tcBorders>
              <w:top w:val="single" w:sz="6" w:space="0" w:color="auto"/>
              <w:left w:val="single" w:sz="6" w:space="0" w:color="auto"/>
              <w:bottom w:val="single" w:sz="6" w:space="0" w:color="auto"/>
              <w:right w:val="single" w:sz="6" w:space="0" w:color="auto"/>
            </w:tcBorders>
          </w:tcPr>
          <w:p w14:paraId="2AC4ECD6" w14:textId="77777777" w:rsidR="00F7766F" w:rsidRPr="00162129" w:rsidRDefault="00F7766F" w:rsidP="00544FD6">
            <w:pPr>
              <w:pStyle w:val="TAL"/>
              <w:rPr>
                <w:rFonts w:cs="Arial"/>
              </w:rPr>
            </w:pPr>
            <w:r w:rsidRPr="00162129">
              <w:rPr>
                <w:rFonts w:cs="Arial"/>
              </w:rPr>
              <w:t>Outgoing call/U3 MS originating call proceeding/termination requested by the user</w:t>
            </w:r>
          </w:p>
        </w:tc>
        <w:tc>
          <w:tcPr>
            <w:tcW w:w="1276" w:type="dxa"/>
            <w:gridSpan w:val="2"/>
            <w:tcBorders>
              <w:top w:val="single" w:sz="6" w:space="0" w:color="auto"/>
              <w:left w:val="single" w:sz="6" w:space="0" w:color="auto"/>
              <w:bottom w:val="single" w:sz="6" w:space="0" w:color="auto"/>
              <w:right w:val="single" w:sz="6" w:space="0" w:color="auto"/>
            </w:tcBorders>
          </w:tcPr>
          <w:p w14:paraId="5FBEA18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F46FB47"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122A0B8"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387C8916"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CA3ED7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7D95A86" w14:textId="77777777" w:rsidR="00F7766F" w:rsidRPr="00162129" w:rsidRDefault="00F7766F" w:rsidP="00544FD6">
            <w:pPr>
              <w:pStyle w:val="TAL"/>
              <w:rPr>
                <w:rFonts w:cs="Arial"/>
              </w:rPr>
            </w:pPr>
          </w:p>
        </w:tc>
      </w:tr>
      <w:tr w:rsidR="00F7766F" w:rsidRPr="00162129" w14:paraId="5D7AA1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D530DB" w14:textId="77777777" w:rsidR="00F7766F" w:rsidRPr="00162129" w:rsidRDefault="00F7766F" w:rsidP="00544FD6">
            <w:pPr>
              <w:pStyle w:val="TAL"/>
              <w:rPr>
                <w:rFonts w:cs="Arial"/>
              </w:rPr>
            </w:pPr>
            <w:r w:rsidRPr="00162129">
              <w:rPr>
                <w:rFonts w:cs="Arial"/>
              </w:rPr>
              <w:t>26.8.1.2.4.9</w:t>
            </w:r>
          </w:p>
        </w:tc>
        <w:tc>
          <w:tcPr>
            <w:tcW w:w="2842" w:type="dxa"/>
            <w:tcBorders>
              <w:top w:val="single" w:sz="6" w:space="0" w:color="auto"/>
              <w:left w:val="single" w:sz="6" w:space="0" w:color="auto"/>
              <w:bottom w:val="single" w:sz="6" w:space="0" w:color="auto"/>
              <w:right w:val="single" w:sz="6" w:space="0" w:color="auto"/>
            </w:tcBorders>
          </w:tcPr>
          <w:p w14:paraId="1AC02B83" w14:textId="77777777" w:rsidR="00F7766F" w:rsidRPr="00162129" w:rsidRDefault="00F7766F" w:rsidP="00544FD6">
            <w:pPr>
              <w:pStyle w:val="TAL"/>
              <w:rPr>
                <w:rFonts w:cs="Arial"/>
              </w:rPr>
            </w:pPr>
            <w:r w:rsidRPr="00162129">
              <w:rPr>
                <w:rFonts w:cs="Arial"/>
              </w:rPr>
              <w:t>Outgoing call/U3 MS originating call proceeding/traffic channel allocation</w:t>
            </w:r>
          </w:p>
        </w:tc>
        <w:tc>
          <w:tcPr>
            <w:tcW w:w="1276" w:type="dxa"/>
            <w:gridSpan w:val="2"/>
            <w:tcBorders>
              <w:top w:val="single" w:sz="6" w:space="0" w:color="auto"/>
              <w:left w:val="single" w:sz="6" w:space="0" w:color="auto"/>
              <w:bottom w:val="single" w:sz="6" w:space="0" w:color="auto"/>
              <w:right w:val="single" w:sz="6" w:space="0" w:color="auto"/>
            </w:tcBorders>
          </w:tcPr>
          <w:p w14:paraId="5951EE1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7270C32"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00BA3F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9E37B7"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5CC1A0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107C3A" w14:textId="77777777" w:rsidR="00F7766F" w:rsidRPr="00162129" w:rsidRDefault="00F7766F" w:rsidP="00544FD6">
            <w:pPr>
              <w:pStyle w:val="TAL"/>
              <w:rPr>
                <w:rFonts w:cs="Arial"/>
              </w:rPr>
            </w:pPr>
          </w:p>
        </w:tc>
      </w:tr>
      <w:tr w:rsidR="00F7766F" w:rsidRPr="00162129" w14:paraId="0C42C7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9467F4" w14:textId="77777777" w:rsidR="00F7766F" w:rsidRPr="00162129" w:rsidRDefault="00F7766F" w:rsidP="00544FD6">
            <w:pPr>
              <w:pStyle w:val="TAL"/>
              <w:rPr>
                <w:rFonts w:cs="Arial"/>
              </w:rPr>
            </w:pPr>
            <w:r w:rsidRPr="00162129">
              <w:rPr>
                <w:rFonts w:cs="Arial"/>
              </w:rPr>
              <w:t>26.8.1.2.4.10</w:t>
            </w:r>
          </w:p>
        </w:tc>
        <w:tc>
          <w:tcPr>
            <w:tcW w:w="2842" w:type="dxa"/>
            <w:tcBorders>
              <w:top w:val="single" w:sz="6" w:space="0" w:color="auto"/>
              <w:left w:val="single" w:sz="6" w:space="0" w:color="auto"/>
              <w:bottom w:val="single" w:sz="6" w:space="0" w:color="auto"/>
              <w:right w:val="single" w:sz="6" w:space="0" w:color="auto"/>
            </w:tcBorders>
          </w:tcPr>
          <w:p w14:paraId="0C64CB4B" w14:textId="77777777" w:rsidR="00F7766F" w:rsidRPr="00162129" w:rsidRDefault="00F7766F" w:rsidP="00544FD6">
            <w:pPr>
              <w:pStyle w:val="TAL"/>
              <w:rPr>
                <w:rFonts w:cs="Arial"/>
              </w:rPr>
            </w:pPr>
            <w:r w:rsidRPr="00162129">
              <w:rPr>
                <w:rFonts w:cs="Arial"/>
              </w:rPr>
              <w:t>Outgoing call/U3 MS originating call proceeding/timer T310 time-out</w:t>
            </w:r>
          </w:p>
        </w:tc>
        <w:tc>
          <w:tcPr>
            <w:tcW w:w="1276" w:type="dxa"/>
            <w:gridSpan w:val="2"/>
            <w:tcBorders>
              <w:top w:val="single" w:sz="6" w:space="0" w:color="auto"/>
              <w:left w:val="single" w:sz="6" w:space="0" w:color="auto"/>
              <w:bottom w:val="single" w:sz="6" w:space="0" w:color="auto"/>
              <w:right w:val="single" w:sz="6" w:space="0" w:color="auto"/>
            </w:tcBorders>
          </w:tcPr>
          <w:p w14:paraId="11D7B2F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AF8B852"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2C3E36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F8AAEF"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1C2609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00BC40" w14:textId="77777777" w:rsidR="00F7766F" w:rsidRPr="00162129" w:rsidRDefault="00F7766F" w:rsidP="00544FD6">
            <w:pPr>
              <w:pStyle w:val="TAL"/>
              <w:rPr>
                <w:rFonts w:cs="Arial"/>
              </w:rPr>
            </w:pPr>
          </w:p>
        </w:tc>
      </w:tr>
      <w:tr w:rsidR="00F7766F" w:rsidRPr="00162129" w14:paraId="20DFA22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FDBA46" w14:textId="77777777" w:rsidR="00F7766F" w:rsidRPr="00162129" w:rsidRDefault="00F7766F" w:rsidP="00544FD6">
            <w:pPr>
              <w:pStyle w:val="TAL"/>
              <w:rPr>
                <w:rFonts w:cs="Arial"/>
              </w:rPr>
            </w:pPr>
            <w:r w:rsidRPr="00162129">
              <w:rPr>
                <w:rFonts w:cs="Arial"/>
              </w:rPr>
              <w:t>26.8.1.2.4.11</w:t>
            </w:r>
          </w:p>
        </w:tc>
        <w:tc>
          <w:tcPr>
            <w:tcW w:w="2842" w:type="dxa"/>
            <w:tcBorders>
              <w:top w:val="single" w:sz="6" w:space="0" w:color="auto"/>
              <w:left w:val="single" w:sz="6" w:space="0" w:color="auto"/>
              <w:bottom w:val="single" w:sz="6" w:space="0" w:color="auto"/>
              <w:right w:val="single" w:sz="6" w:space="0" w:color="auto"/>
            </w:tcBorders>
          </w:tcPr>
          <w:p w14:paraId="38DFF914" w14:textId="77777777" w:rsidR="00F7766F" w:rsidRPr="00162129" w:rsidRDefault="00F7766F" w:rsidP="00544FD6">
            <w:pPr>
              <w:pStyle w:val="TAL"/>
              <w:rPr>
                <w:rFonts w:cs="Arial"/>
              </w:rPr>
            </w:pPr>
            <w:r w:rsidRPr="00162129">
              <w:rPr>
                <w:rFonts w:cs="Arial"/>
              </w:rPr>
              <w:t>Outgoing call/U3 MS originating call proceeding/lower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0363529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464ABB9"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51CA08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46A64B"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F6669E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F8C663" w14:textId="77777777" w:rsidR="00F7766F" w:rsidRPr="00162129" w:rsidRDefault="00F7766F" w:rsidP="00544FD6">
            <w:pPr>
              <w:pStyle w:val="TAL"/>
              <w:rPr>
                <w:rFonts w:cs="Arial"/>
              </w:rPr>
            </w:pPr>
          </w:p>
        </w:tc>
      </w:tr>
      <w:tr w:rsidR="00F7766F" w:rsidRPr="00162129" w14:paraId="203CD5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5C7202" w14:textId="77777777" w:rsidR="00F7766F" w:rsidRPr="00162129" w:rsidRDefault="00F7766F" w:rsidP="00544FD6">
            <w:pPr>
              <w:pStyle w:val="TAL"/>
              <w:rPr>
                <w:rFonts w:cs="Arial"/>
              </w:rPr>
            </w:pPr>
            <w:r w:rsidRPr="00162129">
              <w:rPr>
                <w:rFonts w:cs="Arial"/>
              </w:rPr>
              <w:t>26.8.1.2.4.12</w:t>
            </w:r>
          </w:p>
        </w:tc>
        <w:tc>
          <w:tcPr>
            <w:tcW w:w="2842" w:type="dxa"/>
            <w:tcBorders>
              <w:top w:val="single" w:sz="6" w:space="0" w:color="auto"/>
              <w:left w:val="single" w:sz="6" w:space="0" w:color="auto"/>
              <w:bottom w:val="single" w:sz="6" w:space="0" w:color="auto"/>
              <w:right w:val="single" w:sz="6" w:space="0" w:color="auto"/>
            </w:tcBorders>
          </w:tcPr>
          <w:p w14:paraId="7B8E8745" w14:textId="77777777" w:rsidR="00F7766F" w:rsidRPr="00162129" w:rsidRDefault="00F7766F" w:rsidP="00544FD6">
            <w:pPr>
              <w:pStyle w:val="TAL"/>
              <w:rPr>
                <w:rFonts w:cs="Arial"/>
              </w:rPr>
            </w:pPr>
            <w:r w:rsidRPr="00162129">
              <w:rPr>
                <w:rFonts w:cs="Arial"/>
              </w:rPr>
              <w:t>Outgoing call/U3 MS originating call proceeding/unknown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25E86C6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092D16D"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B793D0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272E1A"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7B207F5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8C171F0" w14:textId="77777777" w:rsidR="00F7766F" w:rsidRPr="00162129" w:rsidRDefault="00F7766F" w:rsidP="00544FD6">
            <w:pPr>
              <w:pStyle w:val="TAL"/>
              <w:rPr>
                <w:rFonts w:cs="Arial"/>
              </w:rPr>
            </w:pPr>
          </w:p>
        </w:tc>
      </w:tr>
      <w:tr w:rsidR="00F7766F" w:rsidRPr="00162129" w14:paraId="3656D7F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D6D2F5" w14:textId="77777777" w:rsidR="00F7766F" w:rsidRPr="00162129" w:rsidRDefault="00F7766F" w:rsidP="00544FD6">
            <w:pPr>
              <w:pStyle w:val="TAL"/>
              <w:rPr>
                <w:rFonts w:cs="Arial"/>
              </w:rPr>
            </w:pPr>
            <w:r w:rsidRPr="00162129">
              <w:rPr>
                <w:rFonts w:cs="Arial"/>
              </w:rPr>
              <w:t>26.8.1.2.4.13</w:t>
            </w:r>
          </w:p>
        </w:tc>
        <w:tc>
          <w:tcPr>
            <w:tcW w:w="2842" w:type="dxa"/>
            <w:tcBorders>
              <w:top w:val="single" w:sz="6" w:space="0" w:color="auto"/>
              <w:left w:val="single" w:sz="6" w:space="0" w:color="auto"/>
              <w:bottom w:val="single" w:sz="6" w:space="0" w:color="auto"/>
              <w:right w:val="single" w:sz="6" w:space="0" w:color="auto"/>
            </w:tcBorders>
          </w:tcPr>
          <w:p w14:paraId="4467E3D6" w14:textId="77777777" w:rsidR="00F7766F" w:rsidRPr="00162129" w:rsidRDefault="00F7766F" w:rsidP="00544FD6">
            <w:pPr>
              <w:pStyle w:val="TAL"/>
              <w:rPr>
                <w:rFonts w:cs="Arial"/>
              </w:rPr>
            </w:pPr>
            <w:r w:rsidRPr="00162129">
              <w:rPr>
                <w:rFonts w:cs="Arial"/>
              </w:rPr>
              <w:t>Outgoing call/U3 MS originating call proceeding/Internal alerting indication</w:t>
            </w:r>
          </w:p>
        </w:tc>
        <w:tc>
          <w:tcPr>
            <w:tcW w:w="1276" w:type="dxa"/>
            <w:gridSpan w:val="2"/>
            <w:tcBorders>
              <w:top w:val="single" w:sz="6" w:space="0" w:color="auto"/>
              <w:left w:val="single" w:sz="6" w:space="0" w:color="auto"/>
              <w:bottom w:val="single" w:sz="6" w:space="0" w:color="auto"/>
              <w:right w:val="single" w:sz="6" w:space="0" w:color="auto"/>
            </w:tcBorders>
          </w:tcPr>
          <w:p w14:paraId="609C529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81A7B58" w14:textId="77777777" w:rsidR="00F7766F" w:rsidRPr="00162129" w:rsidRDefault="00F7766F" w:rsidP="00544FD6">
            <w:pPr>
              <w:pStyle w:val="TAL"/>
              <w:rPr>
                <w:rFonts w:cs="Arial"/>
              </w:rPr>
            </w:pPr>
            <w:r w:rsidRPr="00162129">
              <w:rPr>
                <w:rFonts w:cs="Arial"/>
              </w:rPr>
              <w:t>MS supporting at least one MO circuit switched basic service for telephony</w:t>
            </w:r>
          </w:p>
        </w:tc>
        <w:tc>
          <w:tcPr>
            <w:tcW w:w="812" w:type="dxa"/>
            <w:tcBorders>
              <w:top w:val="single" w:sz="6" w:space="0" w:color="auto"/>
              <w:left w:val="single" w:sz="6" w:space="0" w:color="auto"/>
              <w:bottom w:val="single" w:sz="6" w:space="0" w:color="auto"/>
              <w:right w:val="single" w:sz="6" w:space="0" w:color="auto"/>
            </w:tcBorders>
          </w:tcPr>
          <w:p w14:paraId="5AFADA2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8FD552" w14:textId="77777777" w:rsidR="00F7766F" w:rsidRPr="00162129" w:rsidRDefault="00F7766F" w:rsidP="00544FD6">
            <w:pPr>
              <w:pStyle w:val="TAL"/>
            </w:pPr>
            <w:r w:rsidRPr="00162129">
              <w:t>C56</w:t>
            </w:r>
          </w:p>
        </w:tc>
        <w:tc>
          <w:tcPr>
            <w:tcW w:w="4013" w:type="dxa"/>
            <w:tcBorders>
              <w:top w:val="single" w:sz="6" w:space="0" w:color="auto"/>
              <w:left w:val="single" w:sz="6" w:space="0" w:color="auto"/>
              <w:bottom w:val="single" w:sz="6" w:space="0" w:color="auto"/>
              <w:right w:val="single" w:sz="6" w:space="0" w:color="auto"/>
            </w:tcBorders>
          </w:tcPr>
          <w:p w14:paraId="7CF78BB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B8F9E0" w14:textId="77777777" w:rsidR="00F7766F" w:rsidRPr="00162129" w:rsidRDefault="00F7766F" w:rsidP="00544FD6">
            <w:pPr>
              <w:pStyle w:val="TAL"/>
              <w:rPr>
                <w:rFonts w:cs="Arial"/>
              </w:rPr>
            </w:pPr>
          </w:p>
        </w:tc>
      </w:tr>
      <w:tr w:rsidR="00F7766F" w:rsidRPr="00162129" w14:paraId="6DDB5A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A83DE1" w14:textId="77777777" w:rsidR="00F7766F" w:rsidRPr="00162129" w:rsidRDefault="00F7766F" w:rsidP="00544FD6">
            <w:pPr>
              <w:pStyle w:val="TAL"/>
              <w:rPr>
                <w:rFonts w:cs="Arial"/>
              </w:rPr>
            </w:pPr>
            <w:r w:rsidRPr="00162129">
              <w:rPr>
                <w:rFonts w:cs="Arial"/>
              </w:rPr>
              <w:t>26.8.1.2.5.1</w:t>
            </w:r>
          </w:p>
        </w:tc>
        <w:tc>
          <w:tcPr>
            <w:tcW w:w="2842" w:type="dxa"/>
            <w:tcBorders>
              <w:top w:val="single" w:sz="6" w:space="0" w:color="auto"/>
              <w:left w:val="single" w:sz="6" w:space="0" w:color="auto"/>
              <w:bottom w:val="single" w:sz="6" w:space="0" w:color="auto"/>
              <w:right w:val="single" w:sz="6" w:space="0" w:color="auto"/>
            </w:tcBorders>
          </w:tcPr>
          <w:p w14:paraId="1D5AB316" w14:textId="77777777" w:rsidR="00F7766F" w:rsidRPr="00162129" w:rsidRDefault="00F7766F" w:rsidP="00544FD6">
            <w:pPr>
              <w:pStyle w:val="TAL"/>
              <w:rPr>
                <w:rFonts w:cs="Arial"/>
              </w:rPr>
            </w:pPr>
            <w:r w:rsidRPr="00162129">
              <w:rPr>
                <w:rFonts w:cs="Arial"/>
              </w:rPr>
              <w:t>Outgoing call/U4 call delivered/CONNECT received</w:t>
            </w:r>
          </w:p>
        </w:tc>
        <w:tc>
          <w:tcPr>
            <w:tcW w:w="1276" w:type="dxa"/>
            <w:gridSpan w:val="2"/>
            <w:tcBorders>
              <w:top w:val="single" w:sz="6" w:space="0" w:color="auto"/>
              <w:left w:val="single" w:sz="6" w:space="0" w:color="auto"/>
              <w:bottom w:val="single" w:sz="6" w:space="0" w:color="auto"/>
              <w:right w:val="single" w:sz="6" w:space="0" w:color="auto"/>
            </w:tcBorders>
          </w:tcPr>
          <w:p w14:paraId="3B951E5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2BAF202"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8E32C3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240C9F"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8053D6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107168" w14:textId="77777777" w:rsidR="00F7766F" w:rsidRPr="00162129" w:rsidRDefault="00F7766F" w:rsidP="00544FD6">
            <w:pPr>
              <w:pStyle w:val="TAL"/>
              <w:rPr>
                <w:rFonts w:cs="Arial"/>
              </w:rPr>
            </w:pPr>
          </w:p>
        </w:tc>
      </w:tr>
      <w:tr w:rsidR="00F7766F" w:rsidRPr="00162129" w14:paraId="43EBA1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3E0B81" w14:textId="77777777" w:rsidR="00F7766F" w:rsidRPr="00162129" w:rsidRDefault="00F7766F" w:rsidP="00544FD6">
            <w:pPr>
              <w:pStyle w:val="TAL"/>
              <w:rPr>
                <w:rFonts w:cs="Arial"/>
              </w:rPr>
            </w:pPr>
            <w:r w:rsidRPr="00162129">
              <w:rPr>
                <w:rFonts w:cs="Arial"/>
              </w:rPr>
              <w:t>26.8.1.2.5.2</w:t>
            </w:r>
          </w:p>
        </w:tc>
        <w:tc>
          <w:tcPr>
            <w:tcW w:w="2842" w:type="dxa"/>
            <w:tcBorders>
              <w:top w:val="single" w:sz="6" w:space="0" w:color="auto"/>
              <w:left w:val="single" w:sz="6" w:space="0" w:color="auto"/>
              <w:bottom w:val="single" w:sz="6" w:space="0" w:color="auto"/>
              <w:right w:val="single" w:sz="6" w:space="0" w:color="auto"/>
            </w:tcBorders>
          </w:tcPr>
          <w:p w14:paraId="4E4C0FE1" w14:textId="77777777" w:rsidR="00F7766F" w:rsidRPr="00162129" w:rsidRDefault="00F7766F" w:rsidP="00544FD6">
            <w:pPr>
              <w:pStyle w:val="TAL"/>
              <w:rPr>
                <w:rFonts w:cs="Arial"/>
              </w:rPr>
            </w:pPr>
            <w:r w:rsidRPr="00162129">
              <w:rPr>
                <w:rFonts w:cs="Arial"/>
              </w:rPr>
              <w:t>Outgoing call/U4 call delivered/termination requested by the user</w:t>
            </w:r>
          </w:p>
        </w:tc>
        <w:tc>
          <w:tcPr>
            <w:tcW w:w="1276" w:type="dxa"/>
            <w:gridSpan w:val="2"/>
            <w:tcBorders>
              <w:top w:val="single" w:sz="6" w:space="0" w:color="auto"/>
              <w:left w:val="single" w:sz="6" w:space="0" w:color="auto"/>
              <w:bottom w:val="single" w:sz="6" w:space="0" w:color="auto"/>
              <w:right w:val="single" w:sz="6" w:space="0" w:color="auto"/>
            </w:tcBorders>
          </w:tcPr>
          <w:p w14:paraId="570A178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35B2B8"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C160F6A"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555A35CA"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00CE6FE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A7015A" w14:textId="77777777" w:rsidR="00F7766F" w:rsidRPr="00162129" w:rsidRDefault="00F7766F" w:rsidP="00544FD6">
            <w:pPr>
              <w:pStyle w:val="TAL"/>
              <w:rPr>
                <w:rFonts w:cs="Arial"/>
              </w:rPr>
            </w:pPr>
          </w:p>
        </w:tc>
      </w:tr>
      <w:tr w:rsidR="00F7766F" w:rsidRPr="00162129" w14:paraId="7830AA5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AA2A98" w14:textId="77777777" w:rsidR="00F7766F" w:rsidRPr="00162129" w:rsidRDefault="00F7766F" w:rsidP="00544FD6">
            <w:pPr>
              <w:pStyle w:val="TAL"/>
              <w:rPr>
                <w:rFonts w:cs="Arial"/>
              </w:rPr>
            </w:pPr>
            <w:r w:rsidRPr="00162129">
              <w:rPr>
                <w:rFonts w:cs="Arial"/>
              </w:rPr>
              <w:t>26.8.1.2.5.3</w:t>
            </w:r>
          </w:p>
        </w:tc>
        <w:tc>
          <w:tcPr>
            <w:tcW w:w="2842" w:type="dxa"/>
            <w:tcBorders>
              <w:top w:val="single" w:sz="6" w:space="0" w:color="auto"/>
              <w:left w:val="single" w:sz="6" w:space="0" w:color="auto"/>
              <w:bottom w:val="single" w:sz="6" w:space="0" w:color="auto"/>
              <w:right w:val="single" w:sz="6" w:space="0" w:color="auto"/>
            </w:tcBorders>
          </w:tcPr>
          <w:p w14:paraId="3830DC8A" w14:textId="77777777" w:rsidR="00F7766F" w:rsidRPr="00162129" w:rsidRDefault="00F7766F" w:rsidP="00544FD6">
            <w:pPr>
              <w:pStyle w:val="TAL"/>
              <w:rPr>
                <w:rFonts w:cs="Arial"/>
              </w:rPr>
            </w:pPr>
            <w:r w:rsidRPr="00162129">
              <w:rPr>
                <w:rFonts w:cs="Arial"/>
              </w:rPr>
              <w:t>Outgoing call/U4 call delivered/DISCONNECT with in band tones</w:t>
            </w:r>
          </w:p>
        </w:tc>
        <w:tc>
          <w:tcPr>
            <w:tcW w:w="1276" w:type="dxa"/>
            <w:gridSpan w:val="2"/>
            <w:tcBorders>
              <w:top w:val="single" w:sz="6" w:space="0" w:color="auto"/>
              <w:left w:val="single" w:sz="6" w:space="0" w:color="auto"/>
              <w:bottom w:val="single" w:sz="6" w:space="0" w:color="auto"/>
              <w:right w:val="single" w:sz="6" w:space="0" w:color="auto"/>
            </w:tcBorders>
          </w:tcPr>
          <w:p w14:paraId="4589735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51BEA2A"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AF3214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4F85D8"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1CE710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7D31745" w14:textId="77777777" w:rsidR="00F7766F" w:rsidRPr="00162129" w:rsidRDefault="00F7766F" w:rsidP="00544FD6">
            <w:pPr>
              <w:pStyle w:val="TAL"/>
              <w:rPr>
                <w:rFonts w:cs="Arial"/>
              </w:rPr>
            </w:pPr>
          </w:p>
        </w:tc>
      </w:tr>
      <w:tr w:rsidR="00F7766F" w:rsidRPr="00162129" w14:paraId="0A4610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032085" w14:textId="77777777" w:rsidR="00F7766F" w:rsidRPr="00162129" w:rsidRDefault="00F7766F" w:rsidP="00544FD6">
            <w:pPr>
              <w:pStyle w:val="TAL"/>
              <w:rPr>
                <w:rFonts w:cs="Arial"/>
              </w:rPr>
            </w:pPr>
            <w:r w:rsidRPr="00162129">
              <w:rPr>
                <w:rFonts w:cs="Arial"/>
              </w:rPr>
              <w:t>26.8.1.2.5.4</w:t>
            </w:r>
          </w:p>
        </w:tc>
        <w:tc>
          <w:tcPr>
            <w:tcW w:w="2842" w:type="dxa"/>
            <w:tcBorders>
              <w:top w:val="single" w:sz="6" w:space="0" w:color="auto"/>
              <w:left w:val="single" w:sz="6" w:space="0" w:color="auto"/>
              <w:bottom w:val="single" w:sz="6" w:space="0" w:color="auto"/>
              <w:right w:val="single" w:sz="6" w:space="0" w:color="auto"/>
            </w:tcBorders>
          </w:tcPr>
          <w:p w14:paraId="59037D95" w14:textId="77777777" w:rsidR="00F7766F" w:rsidRPr="00162129" w:rsidRDefault="00F7766F" w:rsidP="00544FD6">
            <w:pPr>
              <w:pStyle w:val="TAL"/>
              <w:rPr>
                <w:rFonts w:cs="Arial"/>
              </w:rPr>
            </w:pPr>
            <w:r w:rsidRPr="00162129">
              <w:rPr>
                <w:rFonts w:cs="Arial"/>
              </w:rPr>
              <w:t>Outgoing call/U4 call delivered/DISCONNECT without in band tones</w:t>
            </w:r>
          </w:p>
        </w:tc>
        <w:tc>
          <w:tcPr>
            <w:tcW w:w="1276" w:type="dxa"/>
            <w:gridSpan w:val="2"/>
            <w:tcBorders>
              <w:top w:val="single" w:sz="6" w:space="0" w:color="auto"/>
              <w:left w:val="single" w:sz="6" w:space="0" w:color="auto"/>
              <w:bottom w:val="single" w:sz="6" w:space="0" w:color="auto"/>
              <w:right w:val="single" w:sz="6" w:space="0" w:color="auto"/>
            </w:tcBorders>
          </w:tcPr>
          <w:p w14:paraId="75F5B34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EC08E1"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31D884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015B29"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221338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6C0D46" w14:textId="77777777" w:rsidR="00F7766F" w:rsidRPr="00162129" w:rsidRDefault="00F7766F" w:rsidP="00544FD6">
            <w:pPr>
              <w:pStyle w:val="TAL"/>
              <w:rPr>
                <w:rFonts w:cs="Arial"/>
              </w:rPr>
            </w:pPr>
          </w:p>
        </w:tc>
      </w:tr>
      <w:tr w:rsidR="00F7766F" w:rsidRPr="00162129" w14:paraId="057712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FF17D5" w14:textId="77777777" w:rsidR="00F7766F" w:rsidRPr="00162129" w:rsidRDefault="00F7766F" w:rsidP="00544FD6">
            <w:pPr>
              <w:pStyle w:val="TAL"/>
              <w:rPr>
                <w:rFonts w:cs="Arial"/>
              </w:rPr>
            </w:pPr>
            <w:r w:rsidRPr="00162129">
              <w:rPr>
                <w:rFonts w:cs="Arial"/>
              </w:rPr>
              <w:t>26.8.1.2.5.5</w:t>
            </w:r>
          </w:p>
        </w:tc>
        <w:tc>
          <w:tcPr>
            <w:tcW w:w="2842" w:type="dxa"/>
            <w:tcBorders>
              <w:top w:val="single" w:sz="6" w:space="0" w:color="auto"/>
              <w:left w:val="single" w:sz="6" w:space="0" w:color="auto"/>
              <w:bottom w:val="single" w:sz="6" w:space="0" w:color="auto"/>
              <w:right w:val="single" w:sz="6" w:space="0" w:color="auto"/>
            </w:tcBorders>
          </w:tcPr>
          <w:p w14:paraId="21422949" w14:textId="77777777" w:rsidR="00F7766F" w:rsidRPr="00162129" w:rsidRDefault="00F7766F" w:rsidP="00544FD6">
            <w:pPr>
              <w:pStyle w:val="TAL"/>
              <w:rPr>
                <w:rFonts w:cs="Arial"/>
              </w:rPr>
            </w:pPr>
            <w:r w:rsidRPr="00162129">
              <w:rPr>
                <w:rFonts w:cs="Arial"/>
              </w:rPr>
              <w:t>Outgoing call/U4 call delivered/RELEASE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0236A65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5993D9E"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2DD853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4D070E"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114A4D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0039BA6" w14:textId="77777777" w:rsidR="00F7766F" w:rsidRPr="00162129" w:rsidRDefault="00F7766F" w:rsidP="00544FD6">
            <w:pPr>
              <w:pStyle w:val="TAL"/>
              <w:rPr>
                <w:rFonts w:cs="Arial"/>
              </w:rPr>
            </w:pPr>
          </w:p>
        </w:tc>
      </w:tr>
      <w:tr w:rsidR="00F7766F" w:rsidRPr="00162129" w14:paraId="76E669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027277" w14:textId="77777777" w:rsidR="00F7766F" w:rsidRPr="00162129" w:rsidRDefault="00F7766F" w:rsidP="00544FD6">
            <w:pPr>
              <w:pStyle w:val="TAL"/>
              <w:rPr>
                <w:rFonts w:cs="Arial"/>
              </w:rPr>
            </w:pPr>
            <w:r w:rsidRPr="00162129">
              <w:rPr>
                <w:rFonts w:cs="Arial"/>
              </w:rPr>
              <w:t>26.8.1.2.5.6</w:t>
            </w:r>
          </w:p>
        </w:tc>
        <w:tc>
          <w:tcPr>
            <w:tcW w:w="2842" w:type="dxa"/>
            <w:tcBorders>
              <w:top w:val="single" w:sz="6" w:space="0" w:color="auto"/>
              <w:left w:val="single" w:sz="6" w:space="0" w:color="auto"/>
              <w:bottom w:val="single" w:sz="6" w:space="0" w:color="auto"/>
              <w:right w:val="single" w:sz="6" w:space="0" w:color="auto"/>
            </w:tcBorders>
          </w:tcPr>
          <w:p w14:paraId="2CEE18B2" w14:textId="77777777" w:rsidR="00F7766F" w:rsidRPr="00162129" w:rsidRDefault="00F7766F" w:rsidP="00544FD6">
            <w:pPr>
              <w:pStyle w:val="TAL"/>
              <w:rPr>
                <w:rFonts w:cs="Arial"/>
              </w:rPr>
            </w:pPr>
            <w:r w:rsidRPr="00162129">
              <w:rPr>
                <w:rFonts w:cs="Arial"/>
              </w:rPr>
              <w:t>Outgoing call/U4 call delivered/lower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453639D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56748E"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BC237F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E8CF8C"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026F142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645A3A" w14:textId="77777777" w:rsidR="00F7766F" w:rsidRPr="00162129" w:rsidRDefault="00F7766F" w:rsidP="00544FD6">
            <w:pPr>
              <w:pStyle w:val="TAL"/>
              <w:rPr>
                <w:rFonts w:cs="Arial"/>
              </w:rPr>
            </w:pPr>
          </w:p>
        </w:tc>
      </w:tr>
      <w:tr w:rsidR="00F7766F" w:rsidRPr="00162129" w14:paraId="4EC8BD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6152C3" w14:textId="77777777" w:rsidR="00F7766F" w:rsidRPr="00162129" w:rsidRDefault="00F7766F" w:rsidP="00544FD6">
            <w:pPr>
              <w:pStyle w:val="TAL"/>
              <w:rPr>
                <w:rFonts w:cs="Arial"/>
              </w:rPr>
            </w:pPr>
            <w:r w:rsidRPr="00162129">
              <w:rPr>
                <w:rFonts w:cs="Arial"/>
              </w:rPr>
              <w:t>26.8.1.2.5.7</w:t>
            </w:r>
          </w:p>
        </w:tc>
        <w:tc>
          <w:tcPr>
            <w:tcW w:w="2842" w:type="dxa"/>
            <w:tcBorders>
              <w:top w:val="single" w:sz="6" w:space="0" w:color="auto"/>
              <w:left w:val="single" w:sz="6" w:space="0" w:color="auto"/>
              <w:bottom w:val="single" w:sz="6" w:space="0" w:color="auto"/>
              <w:right w:val="single" w:sz="6" w:space="0" w:color="auto"/>
            </w:tcBorders>
          </w:tcPr>
          <w:p w14:paraId="30B0BC76" w14:textId="77777777" w:rsidR="00F7766F" w:rsidRPr="00162129" w:rsidRDefault="00F7766F" w:rsidP="00544FD6">
            <w:pPr>
              <w:pStyle w:val="TAL"/>
              <w:rPr>
                <w:rFonts w:cs="Arial"/>
              </w:rPr>
            </w:pPr>
            <w:r w:rsidRPr="00162129">
              <w:rPr>
                <w:rFonts w:cs="Arial"/>
              </w:rPr>
              <w:t>Outgoing call/U4 call delivered/traffic channel allocation</w:t>
            </w:r>
          </w:p>
        </w:tc>
        <w:tc>
          <w:tcPr>
            <w:tcW w:w="1276" w:type="dxa"/>
            <w:gridSpan w:val="2"/>
            <w:tcBorders>
              <w:top w:val="single" w:sz="6" w:space="0" w:color="auto"/>
              <w:left w:val="single" w:sz="6" w:space="0" w:color="auto"/>
              <w:bottom w:val="single" w:sz="6" w:space="0" w:color="auto"/>
              <w:right w:val="single" w:sz="6" w:space="0" w:color="auto"/>
            </w:tcBorders>
          </w:tcPr>
          <w:p w14:paraId="073AC88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2A78E4"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96CAAF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E8253E"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CE98F1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226D53" w14:textId="77777777" w:rsidR="00F7766F" w:rsidRPr="00162129" w:rsidRDefault="00F7766F" w:rsidP="00544FD6">
            <w:pPr>
              <w:pStyle w:val="TAL"/>
              <w:rPr>
                <w:rFonts w:cs="Arial"/>
              </w:rPr>
            </w:pPr>
          </w:p>
        </w:tc>
      </w:tr>
      <w:tr w:rsidR="00F7766F" w:rsidRPr="00162129" w14:paraId="1BAD0E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0A7D63" w14:textId="77777777" w:rsidR="00F7766F" w:rsidRPr="00162129" w:rsidRDefault="00F7766F" w:rsidP="00544FD6">
            <w:pPr>
              <w:pStyle w:val="TAL"/>
              <w:rPr>
                <w:rFonts w:cs="Arial"/>
              </w:rPr>
            </w:pPr>
            <w:r w:rsidRPr="00162129">
              <w:rPr>
                <w:rFonts w:cs="Arial"/>
              </w:rPr>
              <w:t>26.8.1.2.5.8</w:t>
            </w:r>
          </w:p>
        </w:tc>
        <w:tc>
          <w:tcPr>
            <w:tcW w:w="2842" w:type="dxa"/>
            <w:tcBorders>
              <w:top w:val="single" w:sz="6" w:space="0" w:color="auto"/>
              <w:left w:val="single" w:sz="6" w:space="0" w:color="auto"/>
              <w:bottom w:val="single" w:sz="6" w:space="0" w:color="auto"/>
              <w:right w:val="single" w:sz="6" w:space="0" w:color="auto"/>
            </w:tcBorders>
          </w:tcPr>
          <w:p w14:paraId="5B78FFA0" w14:textId="77777777" w:rsidR="00F7766F" w:rsidRPr="00162129" w:rsidRDefault="00F7766F" w:rsidP="00544FD6">
            <w:pPr>
              <w:pStyle w:val="TAL"/>
              <w:rPr>
                <w:rFonts w:cs="Arial"/>
              </w:rPr>
            </w:pPr>
            <w:r w:rsidRPr="00162129">
              <w:rPr>
                <w:rFonts w:cs="Arial"/>
              </w:rPr>
              <w:t>Outgoing call/U4 call delivered/unknown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4BF393F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80215A"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08C638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D1C4E6"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E7B632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97ABF7" w14:textId="77777777" w:rsidR="00F7766F" w:rsidRPr="00162129" w:rsidRDefault="00F7766F" w:rsidP="00544FD6">
            <w:pPr>
              <w:pStyle w:val="TAL"/>
              <w:rPr>
                <w:rFonts w:cs="Arial"/>
              </w:rPr>
            </w:pPr>
          </w:p>
        </w:tc>
      </w:tr>
      <w:tr w:rsidR="00F7766F" w:rsidRPr="00162129" w14:paraId="667574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0A1029" w14:textId="77777777" w:rsidR="00F7766F" w:rsidRPr="00162129" w:rsidRDefault="00F7766F" w:rsidP="00544FD6">
            <w:pPr>
              <w:pStyle w:val="TAL"/>
              <w:rPr>
                <w:rFonts w:cs="Arial"/>
              </w:rPr>
            </w:pPr>
            <w:r w:rsidRPr="00162129">
              <w:rPr>
                <w:rFonts w:cs="Arial"/>
              </w:rPr>
              <w:t>26.8.1.2.6.1</w:t>
            </w:r>
          </w:p>
        </w:tc>
        <w:tc>
          <w:tcPr>
            <w:tcW w:w="2842" w:type="dxa"/>
            <w:tcBorders>
              <w:top w:val="single" w:sz="6" w:space="0" w:color="auto"/>
              <w:left w:val="single" w:sz="6" w:space="0" w:color="auto"/>
              <w:bottom w:val="single" w:sz="6" w:space="0" w:color="auto"/>
              <w:right w:val="single" w:sz="6" w:space="0" w:color="auto"/>
            </w:tcBorders>
          </w:tcPr>
          <w:p w14:paraId="721AE895" w14:textId="77777777" w:rsidR="00F7766F" w:rsidRPr="00162129" w:rsidRDefault="00F7766F" w:rsidP="00544FD6">
            <w:pPr>
              <w:pStyle w:val="TAL"/>
              <w:rPr>
                <w:rFonts w:cs="Arial"/>
              </w:rPr>
            </w:pPr>
            <w:r w:rsidRPr="00162129">
              <w:rPr>
                <w:rFonts w:cs="Arial"/>
              </w:rPr>
              <w:t>U10 call active/termination requested by the user</w:t>
            </w:r>
          </w:p>
        </w:tc>
        <w:tc>
          <w:tcPr>
            <w:tcW w:w="1276" w:type="dxa"/>
            <w:gridSpan w:val="2"/>
            <w:tcBorders>
              <w:top w:val="single" w:sz="6" w:space="0" w:color="auto"/>
              <w:left w:val="single" w:sz="6" w:space="0" w:color="auto"/>
              <w:bottom w:val="single" w:sz="6" w:space="0" w:color="auto"/>
              <w:right w:val="single" w:sz="6" w:space="0" w:color="auto"/>
            </w:tcBorders>
          </w:tcPr>
          <w:p w14:paraId="0D59875B" w14:textId="77777777" w:rsidR="00F7766F" w:rsidRPr="00162129" w:rsidRDefault="00F7766F" w:rsidP="00544FD6">
            <w:pPr>
              <w:pStyle w:val="TAL"/>
            </w:pPr>
            <w:r w:rsidRPr="00162129">
              <w:t xml:space="preserve">Phase 2 </w:t>
            </w:r>
          </w:p>
        </w:tc>
        <w:tc>
          <w:tcPr>
            <w:tcW w:w="2901" w:type="dxa"/>
            <w:tcBorders>
              <w:top w:val="single" w:sz="6" w:space="0" w:color="auto"/>
              <w:left w:val="single" w:sz="6" w:space="0" w:color="auto"/>
              <w:bottom w:val="single" w:sz="6" w:space="0" w:color="auto"/>
              <w:right w:val="single" w:sz="6" w:space="0" w:color="auto"/>
            </w:tcBorders>
          </w:tcPr>
          <w:p w14:paraId="3EAA5ED6"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9051B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ED6260"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04E3E3F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ADC543" w14:textId="77777777" w:rsidR="00F7766F" w:rsidRPr="00162129" w:rsidRDefault="00F7766F" w:rsidP="00544FD6">
            <w:pPr>
              <w:pStyle w:val="TAL"/>
              <w:rPr>
                <w:rFonts w:cs="Arial"/>
              </w:rPr>
            </w:pPr>
          </w:p>
        </w:tc>
      </w:tr>
      <w:tr w:rsidR="00F7766F" w:rsidRPr="00162129" w14:paraId="4A5C79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F7D910" w14:textId="77777777" w:rsidR="00F7766F" w:rsidRPr="00162129" w:rsidRDefault="00F7766F" w:rsidP="00544FD6">
            <w:pPr>
              <w:pStyle w:val="TAL"/>
              <w:rPr>
                <w:rFonts w:cs="Arial"/>
              </w:rPr>
            </w:pPr>
            <w:r w:rsidRPr="00162129">
              <w:rPr>
                <w:rFonts w:cs="Arial"/>
              </w:rPr>
              <w:t>26.8.1.2.6.2</w:t>
            </w:r>
          </w:p>
        </w:tc>
        <w:tc>
          <w:tcPr>
            <w:tcW w:w="2842" w:type="dxa"/>
            <w:tcBorders>
              <w:top w:val="single" w:sz="6" w:space="0" w:color="auto"/>
              <w:left w:val="single" w:sz="6" w:space="0" w:color="auto"/>
              <w:bottom w:val="single" w:sz="6" w:space="0" w:color="auto"/>
              <w:right w:val="single" w:sz="6" w:space="0" w:color="auto"/>
            </w:tcBorders>
          </w:tcPr>
          <w:p w14:paraId="394F236A" w14:textId="77777777" w:rsidR="00F7766F" w:rsidRPr="00162129" w:rsidRDefault="00F7766F" w:rsidP="00544FD6">
            <w:pPr>
              <w:pStyle w:val="TAL"/>
              <w:rPr>
                <w:rFonts w:cs="Arial"/>
              </w:rPr>
            </w:pPr>
            <w:r w:rsidRPr="00162129">
              <w:rPr>
                <w:rFonts w:cs="Arial"/>
              </w:rPr>
              <w:t>U10 call active/RELEASE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2C0E62D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F38B75"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039D2CF"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55917BA"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25F0342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0E9AFC" w14:textId="77777777" w:rsidR="00F7766F" w:rsidRPr="00162129" w:rsidRDefault="00F7766F" w:rsidP="00544FD6">
            <w:pPr>
              <w:pStyle w:val="TAL"/>
              <w:rPr>
                <w:rFonts w:cs="Arial"/>
              </w:rPr>
            </w:pPr>
          </w:p>
        </w:tc>
      </w:tr>
      <w:tr w:rsidR="00F7766F" w:rsidRPr="00162129" w14:paraId="2165B0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BF7F9F" w14:textId="77777777" w:rsidR="00F7766F" w:rsidRPr="00162129" w:rsidRDefault="00F7766F" w:rsidP="00544FD6">
            <w:pPr>
              <w:pStyle w:val="TAL"/>
              <w:rPr>
                <w:rFonts w:cs="Arial"/>
              </w:rPr>
            </w:pPr>
            <w:r w:rsidRPr="00162129">
              <w:rPr>
                <w:rFonts w:cs="Arial"/>
              </w:rPr>
              <w:t>26.8.1.2.6.3</w:t>
            </w:r>
          </w:p>
        </w:tc>
        <w:tc>
          <w:tcPr>
            <w:tcW w:w="2842" w:type="dxa"/>
            <w:tcBorders>
              <w:top w:val="single" w:sz="6" w:space="0" w:color="auto"/>
              <w:left w:val="single" w:sz="6" w:space="0" w:color="auto"/>
              <w:bottom w:val="single" w:sz="6" w:space="0" w:color="auto"/>
              <w:right w:val="single" w:sz="6" w:space="0" w:color="auto"/>
            </w:tcBorders>
          </w:tcPr>
          <w:p w14:paraId="458FEBE0" w14:textId="77777777" w:rsidR="00F7766F" w:rsidRPr="00162129" w:rsidRDefault="00F7766F" w:rsidP="00544FD6">
            <w:pPr>
              <w:pStyle w:val="TAL"/>
              <w:rPr>
                <w:rFonts w:cs="Arial"/>
              </w:rPr>
            </w:pPr>
            <w:r w:rsidRPr="00162129">
              <w:rPr>
                <w:rFonts w:cs="Arial"/>
              </w:rPr>
              <w:t>U10 call active/DISCONNECT with in band tones</w:t>
            </w:r>
          </w:p>
        </w:tc>
        <w:tc>
          <w:tcPr>
            <w:tcW w:w="1276" w:type="dxa"/>
            <w:gridSpan w:val="2"/>
            <w:tcBorders>
              <w:top w:val="single" w:sz="6" w:space="0" w:color="auto"/>
              <w:left w:val="single" w:sz="6" w:space="0" w:color="auto"/>
              <w:bottom w:val="single" w:sz="6" w:space="0" w:color="auto"/>
              <w:right w:val="single" w:sz="6" w:space="0" w:color="auto"/>
            </w:tcBorders>
          </w:tcPr>
          <w:p w14:paraId="3D58C68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1C597FE"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464A86A"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049DCCBE"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4C44D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DEBF81" w14:textId="77777777" w:rsidR="00F7766F" w:rsidRPr="00162129" w:rsidRDefault="00F7766F" w:rsidP="00544FD6">
            <w:pPr>
              <w:pStyle w:val="TAL"/>
              <w:rPr>
                <w:rFonts w:cs="Arial"/>
              </w:rPr>
            </w:pPr>
          </w:p>
        </w:tc>
      </w:tr>
      <w:tr w:rsidR="00F7766F" w:rsidRPr="00162129" w14:paraId="23AFD6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1FA3AF" w14:textId="77777777" w:rsidR="00F7766F" w:rsidRPr="00162129" w:rsidRDefault="00F7766F" w:rsidP="00544FD6">
            <w:pPr>
              <w:pStyle w:val="TAL"/>
              <w:rPr>
                <w:rFonts w:cs="Arial"/>
              </w:rPr>
            </w:pPr>
            <w:r w:rsidRPr="00162129">
              <w:rPr>
                <w:rFonts w:cs="Arial"/>
              </w:rPr>
              <w:t>26.8.1.2.6.4</w:t>
            </w:r>
          </w:p>
        </w:tc>
        <w:tc>
          <w:tcPr>
            <w:tcW w:w="2842" w:type="dxa"/>
            <w:tcBorders>
              <w:top w:val="single" w:sz="6" w:space="0" w:color="auto"/>
              <w:left w:val="single" w:sz="6" w:space="0" w:color="auto"/>
              <w:bottom w:val="single" w:sz="6" w:space="0" w:color="auto"/>
              <w:right w:val="single" w:sz="6" w:space="0" w:color="auto"/>
            </w:tcBorders>
          </w:tcPr>
          <w:p w14:paraId="39D75CEC" w14:textId="77777777" w:rsidR="00F7766F" w:rsidRPr="00162129" w:rsidRDefault="00F7766F" w:rsidP="00544FD6">
            <w:pPr>
              <w:pStyle w:val="TAL"/>
              <w:rPr>
                <w:rFonts w:cs="Arial"/>
              </w:rPr>
            </w:pPr>
            <w:r w:rsidRPr="00162129">
              <w:rPr>
                <w:rFonts w:cs="Arial"/>
              </w:rPr>
              <w:t>U10 call active/DISCONNECT without in band tones</w:t>
            </w:r>
          </w:p>
        </w:tc>
        <w:tc>
          <w:tcPr>
            <w:tcW w:w="1276" w:type="dxa"/>
            <w:gridSpan w:val="2"/>
            <w:tcBorders>
              <w:top w:val="single" w:sz="6" w:space="0" w:color="auto"/>
              <w:left w:val="single" w:sz="6" w:space="0" w:color="auto"/>
              <w:bottom w:val="single" w:sz="6" w:space="0" w:color="auto"/>
              <w:right w:val="single" w:sz="6" w:space="0" w:color="auto"/>
            </w:tcBorders>
          </w:tcPr>
          <w:p w14:paraId="1614963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ED46718"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583E1C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788161"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D083F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66D2C0" w14:textId="77777777" w:rsidR="00F7766F" w:rsidRPr="00162129" w:rsidRDefault="00F7766F" w:rsidP="00544FD6">
            <w:pPr>
              <w:pStyle w:val="TAL"/>
              <w:rPr>
                <w:rFonts w:cs="Arial"/>
              </w:rPr>
            </w:pPr>
          </w:p>
        </w:tc>
      </w:tr>
      <w:tr w:rsidR="00F7766F" w:rsidRPr="00162129" w14:paraId="02CF00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B5B927" w14:textId="77777777" w:rsidR="00F7766F" w:rsidRPr="00162129" w:rsidRDefault="00F7766F" w:rsidP="00544FD6">
            <w:pPr>
              <w:pStyle w:val="TAL"/>
              <w:rPr>
                <w:rFonts w:cs="Arial"/>
              </w:rPr>
            </w:pPr>
            <w:r w:rsidRPr="00162129">
              <w:rPr>
                <w:rFonts w:cs="Arial"/>
              </w:rPr>
              <w:t>26.8.1.2.6.5</w:t>
            </w:r>
          </w:p>
        </w:tc>
        <w:tc>
          <w:tcPr>
            <w:tcW w:w="2842" w:type="dxa"/>
            <w:tcBorders>
              <w:top w:val="single" w:sz="6" w:space="0" w:color="auto"/>
              <w:left w:val="single" w:sz="6" w:space="0" w:color="auto"/>
              <w:bottom w:val="single" w:sz="6" w:space="0" w:color="auto"/>
              <w:right w:val="single" w:sz="6" w:space="0" w:color="auto"/>
            </w:tcBorders>
          </w:tcPr>
          <w:p w14:paraId="758CE3DB" w14:textId="77777777" w:rsidR="00F7766F" w:rsidRPr="00162129" w:rsidRDefault="00F7766F" w:rsidP="00544FD6">
            <w:pPr>
              <w:pStyle w:val="TAL"/>
              <w:rPr>
                <w:rFonts w:cs="Arial"/>
              </w:rPr>
            </w:pPr>
            <w:r w:rsidRPr="00162129">
              <w:rPr>
                <w:rFonts w:cs="Arial"/>
              </w:rPr>
              <w:t>U10 call active/RELEASE COMPLETE received</w:t>
            </w:r>
          </w:p>
        </w:tc>
        <w:tc>
          <w:tcPr>
            <w:tcW w:w="1276" w:type="dxa"/>
            <w:gridSpan w:val="2"/>
            <w:tcBorders>
              <w:top w:val="single" w:sz="6" w:space="0" w:color="auto"/>
              <w:left w:val="single" w:sz="6" w:space="0" w:color="auto"/>
              <w:bottom w:val="single" w:sz="6" w:space="0" w:color="auto"/>
              <w:right w:val="single" w:sz="6" w:space="0" w:color="auto"/>
            </w:tcBorders>
          </w:tcPr>
          <w:p w14:paraId="390E4ED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4F30809"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A88262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2B5FFC"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F0E0F8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7684BC" w14:textId="77777777" w:rsidR="00F7766F" w:rsidRPr="00162129" w:rsidRDefault="00F7766F" w:rsidP="00544FD6">
            <w:pPr>
              <w:pStyle w:val="TAL"/>
              <w:rPr>
                <w:rFonts w:cs="Arial"/>
              </w:rPr>
            </w:pPr>
          </w:p>
        </w:tc>
      </w:tr>
      <w:tr w:rsidR="00F7766F" w:rsidRPr="00162129" w14:paraId="12CF89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47B7E9" w14:textId="77777777" w:rsidR="00F7766F" w:rsidRPr="00162129" w:rsidRDefault="00F7766F" w:rsidP="00544FD6">
            <w:pPr>
              <w:pStyle w:val="TAL"/>
              <w:rPr>
                <w:rFonts w:cs="Arial"/>
              </w:rPr>
            </w:pPr>
            <w:r w:rsidRPr="00162129">
              <w:rPr>
                <w:rFonts w:cs="Arial"/>
              </w:rPr>
              <w:t>26.8.1.2.6.6</w:t>
            </w:r>
          </w:p>
        </w:tc>
        <w:tc>
          <w:tcPr>
            <w:tcW w:w="2842" w:type="dxa"/>
            <w:tcBorders>
              <w:top w:val="single" w:sz="6" w:space="0" w:color="auto"/>
              <w:left w:val="single" w:sz="6" w:space="0" w:color="auto"/>
              <w:bottom w:val="single" w:sz="6" w:space="0" w:color="auto"/>
              <w:right w:val="single" w:sz="6" w:space="0" w:color="auto"/>
            </w:tcBorders>
          </w:tcPr>
          <w:p w14:paraId="0C674A81" w14:textId="77777777" w:rsidR="00F7766F" w:rsidRPr="00162129" w:rsidRDefault="00F7766F" w:rsidP="00544FD6">
            <w:pPr>
              <w:pStyle w:val="TAL"/>
              <w:rPr>
                <w:rFonts w:cs="Arial"/>
              </w:rPr>
            </w:pPr>
            <w:r w:rsidRPr="00162129">
              <w:rPr>
                <w:rFonts w:cs="Arial"/>
              </w:rPr>
              <w:t>U10 call active/SETUP received</w:t>
            </w:r>
          </w:p>
        </w:tc>
        <w:tc>
          <w:tcPr>
            <w:tcW w:w="1276" w:type="dxa"/>
            <w:gridSpan w:val="2"/>
            <w:tcBorders>
              <w:top w:val="single" w:sz="6" w:space="0" w:color="auto"/>
              <w:left w:val="single" w:sz="6" w:space="0" w:color="auto"/>
              <w:bottom w:val="single" w:sz="6" w:space="0" w:color="auto"/>
              <w:right w:val="single" w:sz="6" w:space="0" w:color="auto"/>
            </w:tcBorders>
          </w:tcPr>
          <w:p w14:paraId="71A1EDB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293775"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4416357"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5B8CC05E"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1BCC617" w14:textId="77777777" w:rsidR="00F7766F" w:rsidRPr="00162129" w:rsidRDefault="00F7766F" w:rsidP="00544FD6">
            <w:pPr>
              <w:pStyle w:val="TAL"/>
              <w:rPr>
                <w:rFonts w:cs="Arial"/>
                <w:szCs w:val="18"/>
              </w:rPr>
            </w:pPr>
            <w:r w:rsidRPr="00162129">
              <w:t>TSPC_Serv_SS_CW</w:t>
            </w:r>
          </w:p>
        </w:tc>
        <w:tc>
          <w:tcPr>
            <w:tcW w:w="776" w:type="dxa"/>
            <w:tcBorders>
              <w:top w:val="single" w:sz="6" w:space="0" w:color="auto"/>
              <w:left w:val="single" w:sz="6" w:space="0" w:color="auto"/>
              <w:bottom w:val="single" w:sz="6" w:space="0" w:color="auto"/>
              <w:right w:val="single" w:sz="6" w:space="0" w:color="auto"/>
            </w:tcBorders>
          </w:tcPr>
          <w:p w14:paraId="0208486F" w14:textId="77777777" w:rsidR="00F7766F" w:rsidRPr="00162129" w:rsidRDefault="00F7766F" w:rsidP="00544FD6">
            <w:pPr>
              <w:pStyle w:val="TAL"/>
              <w:rPr>
                <w:rFonts w:cs="Arial"/>
              </w:rPr>
            </w:pPr>
          </w:p>
        </w:tc>
      </w:tr>
      <w:tr w:rsidR="00F7766F" w:rsidRPr="00162129" w14:paraId="571F77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D1BF5C" w14:textId="77777777" w:rsidR="00F7766F" w:rsidRPr="00162129" w:rsidRDefault="00F7766F" w:rsidP="00544FD6">
            <w:pPr>
              <w:pStyle w:val="TAL"/>
              <w:rPr>
                <w:rFonts w:cs="Arial"/>
              </w:rPr>
            </w:pPr>
            <w:r w:rsidRPr="00162129">
              <w:rPr>
                <w:rFonts w:cs="Arial"/>
                <w:lang w:eastAsia="ko-KR"/>
              </w:rPr>
              <w:t>26.8.1.2.6.7</w:t>
            </w:r>
          </w:p>
        </w:tc>
        <w:tc>
          <w:tcPr>
            <w:tcW w:w="2842" w:type="dxa"/>
            <w:tcBorders>
              <w:top w:val="single" w:sz="6" w:space="0" w:color="auto"/>
              <w:left w:val="single" w:sz="6" w:space="0" w:color="auto"/>
              <w:bottom w:val="single" w:sz="6" w:space="0" w:color="auto"/>
              <w:right w:val="single" w:sz="6" w:space="0" w:color="auto"/>
            </w:tcBorders>
          </w:tcPr>
          <w:p w14:paraId="0FA70C1C" w14:textId="77777777" w:rsidR="00F7766F" w:rsidRPr="00162129" w:rsidRDefault="00F7766F" w:rsidP="00544FD6">
            <w:pPr>
              <w:pStyle w:val="TAL"/>
              <w:rPr>
                <w:rFonts w:cs="Arial"/>
              </w:rPr>
            </w:pPr>
            <w:r w:rsidRPr="00162129">
              <w:rPr>
                <w:rFonts w:cs="Arial"/>
                <w:lang w:eastAsia="ko-KR"/>
              </w:rPr>
              <w:t xml:space="preserve">U10 call active/RELEASE received with </w:t>
            </w:r>
            <w:smartTag w:uri="urn:schemas-microsoft-com:office:smarttags" w:element="place">
              <w:r w:rsidRPr="00162129">
                <w:rPr>
                  <w:rFonts w:cs="Arial"/>
                  <w:lang w:eastAsia="ko-KR"/>
                </w:rPr>
                <w:t>Normal</w:t>
              </w:r>
            </w:smartTag>
            <w:r w:rsidRPr="00162129">
              <w:rPr>
                <w:rFonts w:cs="Arial"/>
                <w:lang w:eastAsia="ko-KR"/>
              </w:rPr>
              <w:t xml:space="preserve"> call clearing</w:t>
            </w:r>
          </w:p>
        </w:tc>
        <w:tc>
          <w:tcPr>
            <w:tcW w:w="1276" w:type="dxa"/>
            <w:gridSpan w:val="2"/>
            <w:tcBorders>
              <w:top w:val="single" w:sz="6" w:space="0" w:color="auto"/>
              <w:left w:val="single" w:sz="6" w:space="0" w:color="auto"/>
              <w:bottom w:val="single" w:sz="6" w:space="0" w:color="auto"/>
              <w:right w:val="single" w:sz="6" w:space="0" w:color="auto"/>
            </w:tcBorders>
          </w:tcPr>
          <w:p w14:paraId="16883FED" w14:textId="77777777" w:rsidR="00F7766F" w:rsidRPr="00162129" w:rsidRDefault="00F7766F" w:rsidP="00544FD6">
            <w:pPr>
              <w:pStyle w:val="TAL"/>
            </w:pPr>
            <w:r w:rsidRPr="00162129">
              <w:rPr>
                <w:rFonts w:cs="Arial"/>
                <w:lang w:eastAsia="ko-KR"/>
              </w:rPr>
              <w:t>Phase 2</w:t>
            </w:r>
          </w:p>
        </w:tc>
        <w:tc>
          <w:tcPr>
            <w:tcW w:w="2901" w:type="dxa"/>
            <w:tcBorders>
              <w:top w:val="single" w:sz="6" w:space="0" w:color="auto"/>
              <w:left w:val="single" w:sz="6" w:space="0" w:color="auto"/>
              <w:bottom w:val="single" w:sz="6" w:space="0" w:color="auto"/>
              <w:right w:val="single" w:sz="6" w:space="0" w:color="auto"/>
            </w:tcBorders>
          </w:tcPr>
          <w:p w14:paraId="040931F4" w14:textId="77777777" w:rsidR="00F7766F" w:rsidRPr="00162129" w:rsidRDefault="00F7766F" w:rsidP="00544FD6">
            <w:pPr>
              <w:pStyle w:val="TAL"/>
              <w:rPr>
                <w:rFonts w:cs="Arial"/>
              </w:rPr>
            </w:pPr>
            <w:r w:rsidRPr="00162129">
              <w:rPr>
                <w:rFonts w:cs="Arial"/>
                <w:lang w:eastAsia="ko-KR"/>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FCE22B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16FF2E" w14:textId="77777777" w:rsidR="00F7766F" w:rsidRPr="00162129" w:rsidRDefault="00F7766F" w:rsidP="00544FD6">
            <w:pPr>
              <w:pStyle w:val="TAL"/>
            </w:pPr>
            <w:r w:rsidRPr="00162129">
              <w:rPr>
                <w:rFonts w:cs="Arial"/>
                <w:lang w:eastAsia="ko-KR"/>
              </w:rPr>
              <w:t>C36</w:t>
            </w:r>
          </w:p>
        </w:tc>
        <w:tc>
          <w:tcPr>
            <w:tcW w:w="4013" w:type="dxa"/>
            <w:tcBorders>
              <w:top w:val="single" w:sz="6" w:space="0" w:color="auto"/>
              <w:left w:val="single" w:sz="6" w:space="0" w:color="auto"/>
              <w:bottom w:val="single" w:sz="6" w:space="0" w:color="auto"/>
              <w:right w:val="single" w:sz="6" w:space="0" w:color="auto"/>
            </w:tcBorders>
          </w:tcPr>
          <w:p w14:paraId="574857CF" w14:textId="77777777" w:rsidR="00F7766F" w:rsidRPr="00162129" w:rsidRDefault="00F7766F"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0D5D80B6" w14:textId="77777777" w:rsidR="00F7766F" w:rsidRPr="00162129" w:rsidRDefault="00F7766F" w:rsidP="00544FD6">
            <w:pPr>
              <w:pStyle w:val="TAL"/>
              <w:rPr>
                <w:rFonts w:cs="Arial"/>
              </w:rPr>
            </w:pPr>
          </w:p>
        </w:tc>
      </w:tr>
      <w:tr w:rsidR="00F7766F" w:rsidRPr="00162129" w14:paraId="4AB088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4390FE" w14:textId="77777777" w:rsidR="00F7766F" w:rsidRPr="00162129" w:rsidRDefault="00F7766F" w:rsidP="00544FD6">
            <w:pPr>
              <w:pStyle w:val="TAL"/>
              <w:rPr>
                <w:rFonts w:cs="Arial"/>
              </w:rPr>
            </w:pPr>
            <w:r w:rsidRPr="00162129">
              <w:rPr>
                <w:rFonts w:cs="Arial"/>
              </w:rPr>
              <w:t>26.8.1.2.7.1</w:t>
            </w:r>
          </w:p>
        </w:tc>
        <w:tc>
          <w:tcPr>
            <w:tcW w:w="2842" w:type="dxa"/>
            <w:tcBorders>
              <w:top w:val="single" w:sz="6" w:space="0" w:color="auto"/>
              <w:left w:val="single" w:sz="6" w:space="0" w:color="auto"/>
              <w:bottom w:val="single" w:sz="6" w:space="0" w:color="auto"/>
              <w:right w:val="single" w:sz="6" w:space="0" w:color="auto"/>
            </w:tcBorders>
          </w:tcPr>
          <w:p w14:paraId="541E4FD7" w14:textId="77777777" w:rsidR="00F7766F" w:rsidRPr="00162129" w:rsidRDefault="00F7766F" w:rsidP="00544FD6">
            <w:pPr>
              <w:pStyle w:val="TAL"/>
              <w:rPr>
                <w:rFonts w:cs="Arial"/>
              </w:rPr>
            </w:pPr>
            <w:r w:rsidRPr="00162129">
              <w:rPr>
                <w:rFonts w:cs="Arial"/>
              </w:rPr>
              <w:t>U11 disconnect request/clear collision</w:t>
            </w:r>
          </w:p>
        </w:tc>
        <w:tc>
          <w:tcPr>
            <w:tcW w:w="1276" w:type="dxa"/>
            <w:gridSpan w:val="2"/>
            <w:tcBorders>
              <w:top w:val="single" w:sz="6" w:space="0" w:color="auto"/>
              <w:left w:val="single" w:sz="6" w:space="0" w:color="auto"/>
              <w:bottom w:val="single" w:sz="6" w:space="0" w:color="auto"/>
              <w:right w:val="single" w:sz="6" w:space="0" w:color="auto"/>
            </w:tcBorders>
          </w:tcPr>
          <w:p w14:paraId="29E9D6C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AE16ACF"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4CB4ADD"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0603B497"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733B01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4F734C6" w14:textId="77777777" w:rsidR="00F7766F" w:rsidRPr="00162129" w:rsidRDefault="00F7766F" w:rsidP="00544FD6">
            <w:pPr>
              <w:pStyle w:val="TAL"/>
              <w:rPr>
                <w:rFonts w:cs="Arial"/>
              </w:rPr>
            </w:pPr>
          </w:p>
        </w:tc>
      </w:tr>
      <w:tr w:rsidR="00F7766F" w:rsidRPr="00162129" w14:paraId="2DEFAE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76C707" w14:textId="77777777" w:rsidR="00F7766F" w:rsidRPr="00162129" w:rsidRDefault="00F7766F" w:rsidP="00544FD6">
            <w:pPr>
              <w:pStyle w:val="TAL"/>
              <w:rPr>
                <w:rFonts w:cs="Arial"/>
              </w:rPr>
            </w:pPr>
            <w:r w:rsidRPr="00162129">
              <w:rPr>
                <w:rFonts w:cs="Arial"/>
              </w:rPr>
              <w:t>26.8.1.2.7.2</w:t>
            </w:r>
          </w:p>
        </w:tc>
        <w:tc>
          <w:tcPr>
            <w:tcW w:w="2842" w:type="dxa"/>
            <w:tcBorders>
              <w:top w:val="single" w:sz="6" w:space="0" w:color="auto"/>
              <w:left w:val="single" w:sz="6" w:space="0" w:color="auto"/>
              <w:bottom w:val="single" w:sz="6" w:space="0" w:color="auto"/>
              <w:right w:val="single" w:sz="6" w:space="0" w:color="auto"/>
            </w:tcBorders>
          </w:tcPr>
          <w:p w14:paraId="74BE545F" w14:textId="77777777" w:rsidR="00F7766F" w:rsidRPr="00162129" w:rsidRDefault="00F7766F" w:rsidP="00544FD6">
            <w:pPr>
              <w:pStyle w:val="TAL"/>
              <w:rPr>
                <w:rFonts w:cs="Arial"/>
              </w:rPr>
            </w:pPr>
            <w:r w:rsidRPr="00162129">
              <w:rPr>
                <w:rFonts w:cs="Arial"/>
              </w:rPr>
              <w:t>U11 disconnect request/RELEASE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44B7B20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6359793"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104C4D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00F953"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369B0F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B76020" w14:textId="77777777" w:rsidR="00F7766F" w:rsidRPr="00162129" w:rsidRDefault="00F7766F" w:rsidP="00544FD6">
            <w:pPr>
              <w:pStyle w:val="TAL"/>
              <w:rPr>
                <w:rFonts w:cs="Arial"/>
              </w:rPr>
            </w:pPr>
          </w:p>
        </w:tc>
      </w:tr>
      <w:tr w:rsidR="00F7766F" w:rsidRPr="00162129" w14:paraId="4EE350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0FD0CB" w14:textId="77777777" w:rsidR="00F7766F" w:rsidRPr="00162129" w:rsidRDefault="00F7766F" w:rsidP="00544FD6">
            <w:pPr>
              <w:pStyle w:val="TAL"/>
              <w:rPr>
                <w:rFonts w:cs="Arial"/>
              </w:rPr>
            </w:pPr>
            <w:r w:rsidRPr="00162129">
              <w:rPr>
                <w:rFonts w:cs="Arial"/>
              </w:rPr>
              <w:t>26.8.1.2.7.3</w:t>
            </w:r>
          </w:p>
        </w:tc>
        <w:tc>
          <w:tcPr>
            <w:tcW w:w="2842" w:type="dxa"/>
            <w:tcBorders>
              <w:top w:val="single" w:sz="6" w:space="0" w:color="auto"/>
              <w:left w:val="single" w:sz="6" w:space="0" w:color="auto"/>
              <w:bottom w:val="single" w:sz="6" w:space="0" w:color="auto"/>
              <w:right w:val="single" w:sz="6" w:space="0" w:color="auto"/>
            </w:tcBorders>
          </w:tcPr>
          <w:p w14:paraId="7CC9DBCD" w14:textId="77777777" w:rsidR="00F7766F" w:rsidRPr="00162129" w:rsidRDefault="00F7766F" w:rsidP="00544FD6">
            <w:pPr>
              <w:pStyle w:val="TAL"/>
              <w:rPr>
                <w:rFonts w:cs="Arial"/>
              </w:rPr>
            </w:pPr>
            <w:r w:rsidRPr="00162129">
              <w:rPr>
                <w:rFonts w:cs="Arial"/>
              </w:rPr>
              <w:t>U11 disconnect request/timer T305 time-out</w:t>
            </w:r>
          </w:p>
        </w:tc>
        <w:tc>
          <w:tcPr>
            <w:tcW w:w="1276" w:type="dxa"/>
            <w:gridSpan w:val="2"/>
            <w:tcBorders>
              <w:top w:val="single" w:sz="6" w:space="0" w:color="auto"/>
              <w:left w:val="single" w:sz="6" w:space="0" w:color="auto"/>
              <w:bottom w:val="single" w:sz="6" w:space="0" w:color="auto"/>
              <w:right w:val="single" w:sz="6" w:space="0" w:color="auto"/>
            </w:tcBorders>
          </w:tcPr>
          <w:p w14:paraId="6702426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CBB52A5"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95E783C"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583745AD"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B78DA4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65BE815" w14:textId="77777777" w:rsidR="00F7766F" w:rsidRPr="00162129" w:rsidRDefault="00F7766F" w:rsidP="00544FD6">
            <w:pPr>
              <w:pStyle w:val="TAL"/>
              <w:rPr>
                <w:rFonts w:cs="Arial"/>
              </w:rPr>
            </w:pPr>
          </w:p>
        </w:tc>
      </w:tr>
      <w:tr w:rsidR="00F7766F" w:rsidRPr="00162129" w14:paraId="4B5831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89E923" w14:textId="77777777" w:rsidR="00F7766F" w:rsidRPr="00162129" w:rsidRDefault="00F7766F" w:rsidP="00544FD6">
            <w:pPr>
              <w:pStyle w:val="TAL"/>
              <w:rPr>
                <w:rFonts w:cs="Arial"/>
              </w:rPr>
            </w:pPr>
            <w:r w:rsidRPr="00162129">
              <w:rPr>
                <w:rFonts w:cs="Arial"/>
              </w:rPr>
              <w:t>26.8.1.2.7.4</w:t>
            </w:r>
          </w:p>
        </w:tc>
        <w:tc>
          <w:tcPr>
            <w:tcW w:w="2842" w:type="dxa"/>
            <w:tcBorders>
              <w:top w:val="single" w:sz="6" w:space="0" w:color="auto"/>
              <w:left w:val="single" w:sz="6" w:space="0" w:color="auto"/>
              <w:bottom w:val="single" w:sz="6" w:space="0" w:color="auto"/>
              <w:right w:val="single" w:sz="6" w:space="0" w:color="auto"/>
            </w:tcBorders>
          </w:tcPr>
          <w:p w14:paraId="22C1A74D" w14:textId="77777777" w:rsidR="00F7766F" w:rsidRPr="00162129" w:rsidRDefault="00F7766F" w:rsidP="00544FD6">
            <w:pPr>
              <w:pStyle w:val="TAL"/>
              <w:rPr>
                <w:rFonts w:cs="Arial"/>
              </w:rPr>
            </w:pPr>
            <w:r w:rsidRPr="00162129">
              <w:rPr>
                <w:rFonts w:cs="Arial"/>
              </w:rPr>
              <w:t>U11 disconnect request/lower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7A3C08A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256957"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2470F5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244344"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2935464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D5923D" w14:textId="77777777" w:rsidR="00F7766F" w:rsidRPr="00162129" w:rsidRDefault="00F7766F" w:rsidP="00544FD6">
            <w:pPr>
              <w:pStyle w:val="TAL"/>
              <w:rPr>
                <w:rFonts w:cs="Arial"/>
              </w:rPr>
            </w:pPr>
          </w:p>
        </w:tc>
      </w:tr>
      <w:tr w:rsidR="00F7766F" w:rsidRPr="00162129" w14:paraId="564ED3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7BB196" w14:textId="77777777" w:rsidR="00F7766F" w:rsidRPr="00162129" w:rsidRDefault="00F7766F" w:rsidP="00544FD6">
            <w:pPr>
              <w:pStyle w:val="TAL"/>
              <w:rPr>
                <w:rFonts w:cs="Arial"/>
              </w:rPr>
            </w:pPr>
            <w:r w:rsidRPr="00162129">
              <w:rPr>
                <w:rFonts w:cs="Arial"/>
              </w:rPr>
              <w:t>26.8.1.2.7.5</w:t>
            </w:r>
          </w:p>
        </w:tc>
        <w:tc>
          <w:tcPr>
            <w:tcW w:w="2842" w:type="dxa"/>
            <w:tcBorders>
              <w:top w:val="single" w:sz="6" w:space="0" w:color="auto"/>
              <w:left w:val="single" w:sz="6" w:space="0" w:color="auto"/>
              <w:bottom w:val="single" w:sz="6" w:space="0" w:color="auto"/>
              <w:right w:val="single" w:sz="6" w:space="0" w:color="auto"/>
            </w:tcBorders>
          </w:tcPr>
          <w:p w14:paraId="515883BC" w14:textId="77777777" w:rsidR="00F7766F" w:rsidRPr="00162129" w:rsidRDefault="00F7766F" w:rsidP="00544FD6">
            <w:pPr>
              <w:pStyle w:val="TAL"/>
              <w:rPr>
                <w:rFonts w:cs="Arial"/>
              </w:rPr>
            </w:pPr>
            <w:r w:rsidRPr="00162129">
              <w:rPr>
                <w:rFonts w:cs="Arial"/>
              </w:rPr>
              <w:t>U11 disconnect request/unknown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4BC29EA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44C96CE"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9420A2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8CE957"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9E080A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B45C89" w14:textId="77777777" w:rsidR="00F7766F" w:rsidRPr="00162129" w:rsidRDefault="00F7766F" w:rsidP="00544FD6">
            <w:pPr>
              <w:pStyle w:val="TAL"/>
              <w:rPr>
                <w:rFonts w:cs="Arial"/>
              </w:rPr>
            </w:pPr>
          </w:p>
        </w:tc>
      </w:tr>
      <w:tr w:rsidR="00F7766F" w:rsidRPr="00162129" w14:paraId="6669B0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1E60BE" w14:textId="77777777" w:rsidR="00F7766F" w:rsidRPr="00162129" w:rsidRDefault="00F7766F" w:rsidP="00544FD6">
            <w:pPr>
              <w:pStyle w:val="TAL"/>
              <w:rPr>
                <w:rFonts w:cs="Arial"/>
              </w:rPr>
            </w:pPr>
            <w:r w:rsidRPr="00162129">
              <w:rPr>
                <w:rFonts w:cs="Arial"/>
              </w:rPr>
              <w:t>26.8.1.2.8.1</w:t>
            </w:r>
          </w:p>
        </w:tc>
        <w:tc>
          <w:tcPr>
            <w:tcW w:w="2842" w:type="dxa"/>
            <w:tcBorders>
              <w:top w:val="single" w:sz="6" w:space="0" w:color="auto"/>
              <w:left w:val="single" w:sz="6" w:space="0" w:color="auto"/>
              <w:bottom w:val="single" w:sz="6" w:space="0" w:color="auto"/>
              <w:right w:val="single" w:sz="6" w:space="0" w:color="auto"/>
            </w:tcBorders>
          </w:tcPr>
          <w:p w14:paraId="0D721365" w14:textId="77777777" w:rsidR="00F7766F" w:rsidRPr="00162129" w:rsidRDefault="00F7766F" w:rsidP="00544FD6">
            <w:pPr>
              <w:pStyle w:val="TAL"/>
              <w:rPr>
                <w:rFonts w:cs="Arial"/>
              </w:rPr>
            </w:pPr>
            <w:r w:rsidRPr="00162129">
              <w:rPr>
                <w:rFonts w:cs="Arial"/>
              </w:rPr>
              <w:t>U12 disconnect indication/call releasing requested by the user</w:t>
            </w:r>
          </w:p>
        </w:tc>
        <w:tc>
          <w:tcPr>
            <w:tcW w:w="1276" w:type="dxa"/>
            <w:gridSpan w:val="2"/>
            <w:tcBorders>
              <w:top w:val="single" w:sz="6" w:space="0" w:color="auto"/>
              <w:left w:val="single" w:sz="6" w:space="0" w:color="auto"/>
              <w:bottom w:val="single" w:sz="6" w:space="0" w:color="auto"/>
              <w:right w:val="single" w:sz="6" w:space="0" w:color="auto"/>
            </w:tcBorders>
          </w:tcPr>
          <w:p w14:paraId="6C5ED04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68EB51" w14:textId="77777777" w:rsidR="00F7766F" w:rsidRPr="00162129" w:rsidRDefault="00F7766F" w:rsidP="00544FD6">
            <w:pPr>
              <w:pStyle w:val="TAL"/>
              <w:rPr>
                <w:rFonts w:cs="Arial"/>
              </w:rPr>
            </w:pPr>
            <w:r w:rsidRPr="00162129">
              <w:rPr>
                <w:rFonts w:cs="Arial"/>
              </w:rPr>
              <w:t>MS supporting at least one MO circuit switched basic service for telephony</w:t>
            </w:r>
          </w:p>
        </w:tc>
        <w:tc>
          <w:tcPr>
            <w:tcW w:w="812" w:type="dxa"/>
            <w:tcBorders>
              <w:top w:val="single" w:sz="6" w:space="0" w:color="auto"/>
              <w:left w:val="single" w:sz="6" w:space="0" w:color="auto"/>
              <w:bottom w:val="single" w:sz="6" w:space="0" w:color="auto"/>
              <w:right w:val="single" w:sz="6" w:space="0" w:color="auto"/>
            </w:tcBorders>
          </w:tcPr>
          <w:p w14:paraId="30184CD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484904" w14:textId="77777777" w:rsidR="00F7766F" w:rsidRPr="00162129" w:rsidRDefault="00F7766F" w:rsidP="00544FD6">
            <w:pPr>
              <w:pStyle w:val="TAL"/>
            </w:pPr>
            <w:r w:rsidRPr="00162129">
              <w:t>C56</w:t>
            </w:r>
          </w:p>
        </w:tc>
        <w:tc>
          <w:tcPr>
            <w:tcW w:w="4013" w:type="dxa"/>
            <w:tcBorders>
              <w:top w:val="single" w:sz="6" w:space="0" w:color="auto"/>
              <w:left w:val="single" w:sz="6" w:space="0" w:color="auto"/>
              <w:bottom w:val="single" w:sz="6" w:space="0" w:color="auto"/>
              <w:right w:val="single" w:sz="6" w:space="0" w:color="auto"/>
            </w:tcBorders>
          </w:tcPr>
          <w:p w14:paraId="0325FCC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5F9F28" w14:textId="77777777" w:rsidR="00F7766F" w:rsidRPr="00162129" w:rsidRDefault="00F7766F" w:rsidP="00544FD6">
            <w:pPr>
              <w:pStyle w:val="TAL"/>
              <w:rPr>
                <w:rFonts w:cs="Arial"/>
              </w:rPr>
            </w:pPr>
          </w:p>
        </w:tc>
      </w:tr>
      <w:tr w:rsidR="00F7766F" w:rsidRPr="00162129" w14:paraId="5D85BA7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99903B" w14:textId="77777777" w:rsidR="00F7766F" w:rsidRPr="00162129" w:rsidRDefault="00F7766F" w:rsidP="00544FD6">
            <w:pPr>
              <w:pStyle w:val="TAL"/>
              <w:rPr>
                <w:rFonts w:cs="Arial"/>
              </w:rPr>
            </w:pPr>
            <w:r w:rsidRPr="00162129">
              <w:rPr>
                <w:rFonts w:cs="Arial"/>
              </w:rPr>
              <w:t>26.8.1.2.8.2</w:t>
            </w:r>
          </w:p>
        </w:tc>
        <w:tc>
          <w:tcPr>
            <w:tcW w:w="2842" w:type="dxa"/>
            <w:tcBorders>
              <w:top w:val="single" w:sz="6" w:space="0" w:color="auto"/>
              <w:left w:val="single" w:sz="6" w:space="0" w:color="auto"/>
              <w:bottom w:val="single" w:sz="6" w:space="0" w:color="auto"/>
              <w:right w:val="single" w:sz="6" w:space="0" w:color="auto"/>
            </w:tcBorders>
          </w:tcPr>
          <w:p w14:paraId="413F235E" w14:textId="77777777" w:rsidR="00F7766F" w:rsidRPr="00162129" w:rsidRDefault="00F7766F" w:rsidP="00544FD6">
            <w:pPr>
              <w:pStyle w:val="TAL"/>
              <w:rPr>
                <w:rFonts w:cs="Arial"/>
              </w:rPr>
            </w:pPr>
            <w:r w:rsidRPr="00162129">
              <w:rPr>
                <w:rFonts w:cs="Arial"/>
              </w:rPr>
              <w:t>U12 disconnect indication/RELEASE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2E3C916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4A32ED3" w14:textId="77777777" w:rsidR="00F7766F" w:rsidRPr="00162129" w:rsidRDefault="00F7766F" w:rsidP="00544FD6">
            <w:pPr>
              <w:pStyle w:val="TAL"/>
              <w:rPr>
                <w:rFonts w:cs="Arial"/>
              </w:rPr>
            </w:pPr>
            <w:r w:rsidRPr="00162129">
              <w:rPr>
                <w:rFonts w:cs="Arial"/>
              </w:rPr>
              <w:t>MS supporting at least one MO circuit switched basic service for telephony</w:t>
            </w:r>
          </w:p>
        </w:tc>
        <w:tc>
          <w:tcPr>
            <w:tcW w:w="812" w:type="dxa"/>
            <w:tcBorders>
              <w:top w:val="single" w:sz="6" w:space="0" w:color="auto"/>
              <w:left w:val="single" w:sz="6" w:space="0" w:color="auto"/>
              <w:bottom w:val="single" w:sz="6" w:space="0" w:color="auto"/>
              <w:right w:val="single" w:sz="6" w:space="0" w:color="auto"/>
            </w:tcBorders>
          </w:tcPr>
          <w:p w14:paraId="6348520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7EEC25" w14:textId="77777777" w:rsidR="00F7766F" w:rsidRPr="00162129" w:rsidRDefault="00F7766F" w:rsidP="00544FD6">
            <w:pPr>
              <w:pStyle w:val="TAL"/>
            </w:pPr>
            <w:r w:rsidRPr="00162129">
              <w:t>C56</w:t>
            </w:r>
          </w:p>
        </w:tc>
        <w:tc>
          <w:tcPr>
            <w:tcW w:w="4013" w:type="dxa"/>
            <w:tcBorders>
              <w:top w:val="single" w:sz="6" w:space="0" w:color="auto"/>
              <w:left w:val="single" w:sz="6" w:space="0" w:color="auto"/>
              <w:bottom w:val="single" w:sz="6" w:space="0" w:color="auto"/>
              <w:right w:val="single" w:sz="6" w:space="0" w:color="auto"/>
            </w:tcBorders>
          </w:tcPr>
          <w:p w14:paraId="683623F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0F142D" w14:textId="77777777" w:rsidR="00F7766F" w:rsidRPr="00162129" w:rsidRDefault="00F7766F" w:rsidP="00544FD6">
            <w:pPr>
              <w:pStyle w:val="TAL"/>
              <w:rPr>
                <w:rFonts w:cs="Arial"/>
              </w:rPr>
            </w:pPr>
          </w:p>
        </w:tc>
      </w:tr>
      <w:tr w:rsidR="00F7766F" w:rsidRPr="00162129" w14:paraId="3589F4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4F694E" w14:textId="77777777" w:rsidR="00F7766F" w:rsidRPr="00162129" w:rsidRDefault="00F7766F" w:rsidP="00544FD6">
            <w:pPr>
              <w:pStyle w:val="TAL"/>
              <w:rPr>
                <w:rFonts w:cs="Arial"/>
              </w:rPr>
            </w:pPr>
            <w:r w:rsidRPr="00162129">
              <w:rPr>
                <w:rFonts w:cs="Arial"/>
              </w:rPr>
              <w:t>26.8.1.2.8.3</w:t>
            </w:r>
          </w:p>
        </w:tc>
        <w:tc>
          <w:tcPr>
            <w:tcW w:w="2842" w:type="dxa"/>
            <w:tcBorders>
              <w:top w:val="single" w:sz="6" w:space="0" w:color="auto"/>
              <w:left w:val="single" w:sz="6" w:space="0" w:color="auto"/>
              <w:bottom w:val="single" w:sz="6" w:space="0" w:color="auto"/>
              <w:right w:val="single" w:sz="6" w:space="0" w:color="auto"/>
            </w:tcBorders>
          </w:tcPr>
          <w:p w14:paraId="7787C966" w14:textId="77777777" w:rsidR="00F7766F" w:rsidRPr="00162129" w:rsidRDefault="00F7766F" w:rsidP="00544FD6">
            <w:pPr>
              <w:pStyle w:val="TAL"/>
              <w:rPr>
                <w:rFonts w:cs="Arial"/>
              </w:rPr>
            </w:pPr>
            <w:r w:rsidRPr="00162129">
              <w:rPr>
                <w:rFonts w:cs="Arial"/>
              </w:rPr>
              <w:t>U12 disconnect indication/lower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2F4635D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38BF5E2" w14:textId="77777777" w:rsidR="00F7766F" w:rsidRPr="00162129" w:rsidRDefault="00F7766F" w:rsidP="00544FD6">
            <w:pPr>
              <w:pStyle w:val="TAL"/>
              <w:rPr>
                <w:rFonts w:cs="Arial"/>
              </w:rPr>
            </w:pPr>
            <w:r w:rsidRPr="00162129">
              <w:rPr>
                <w:rFonts w:cs="Arial"/>
              </w:rPr>
              <w:t>MS supporting at least one MO circuit switched basic service for telephony</w:t>
            </w:r>
          </w:p>
        </w:tc>
        <w:tc>
          <w:tcPr>
            <w:tcW w:w="812" w:type="dxa"/>
            <w:tcBorders>
              <w:top w:val="single" w:sz="6" w:space="0" w:color="auto"/>
              <w:left w:val="single" w:sz="6" w:space="0" w:color="auto"/>
              <w:bottom w:val="single" w:sz="6" w:space="0" w:color="auto"/>
              <w:right w:val="single" w:sz="6" w:space="0" w:color="auto"/>
            </w:tcBorders>
          </w:tcPr>
          <w:p w14:paraId="1B64C03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2E9AAF" w14:textId="77777777" w:rsidR="00F7766F" w:rsidRPr="00162129" w:rsidRDefault="00F7766F" w:rsidP="00544FD6">
            <w:pPr>
              <w:pStyle w:val="TAL"/>
            </w:pPr>
            <w:r w:rsidRPr="00162129">
              <w:t>C56</w:t>
            </w:r>
          </w:p>
        </w:tc>
        <w:tc>
          <w:tcPr>
            <w:tcW w:w="4013" w:type="dxa"/>
            <w:tcBorders>
              <w:top w:val="single" w:sz="6" w:space="0" w:color="auto"/>
              <w:left w:val="single" w:sz="6" w:space="0" w:color="auto"/>
              <w:bottom w:val="single" w:sz="6" w:space="0" w:color="auto"/>
              <w:right w:val="single" w:sz="6" w:space="0" w:color="auto"/>
            </w:tcBorders>
          </w:tcPr>
          <w:p w14:paraId="2DF0CE7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2E83FB" w14:textId="77777777" w:rsidR="00F7766F" w:rsidRPr="00162129" w:rsidRDefault="00F7766F" w:rsidP="00544FD6">
            <w:pPr>
              <w:pStyle w:val="TAL"/>
              <w:rPr>
                <w:rFonts w:cs="Arial"/>
              </w:rPr>
            </w:pPr>
          </w:p>
        </w:tc>
      </w:tr>
      <w:tr w:rsidR="00F7766F" w:rsidRPr="00162129" w14:paraId="1041FA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6BFA58" w14:textId="77777777" w:rsidR="00F7766F" w:rsidRPr="00162129" w:rsidRDefault="00F7766F" w:rsidP="00544FD6">
            <w:pPr>
              <w:pStyle w:val="TAL"/>
              <w:rPr>
                <w:rFonts w:cs="Arial"/>
              </w:rPr>
            </w:pPr>
            <w:r w:rsidRPr="00162129">
              <w:rPr>
                <w:rFonts w:cs="Arial"/>
              </w:rPr>
              <w:t>26.8.1.2.8.4</w:t>
            </w:r>
          </w:p>
        </w:tc>
        <w:tc>
          <w:tcPr>
            <w:tcW w:w="2842" w:type="dxa"/>
            <w:tcBorders>
              <w:top w:val="single" w:sz="6" w:space="0" w:color="auto"/>
              <w:left w:val="single" w:sz="6" w:space="0" w:color="auto"/>
              <w:bottom w:val="single" w:sz="6" w:space="0" w:color="auto"/>
              <w:right w:val="single" w:sz="6" w:space="0" w:color="auto"/>
            </w:tcBorders>
          </w:tcPr>
          <w:p w14:paraId="316FB333" w14:textId="77777777" w:rsidR="00F7766F" w:rsidRPr="00162129" w:rsidRDefault="00F7766F" w:rsidP="00544FD6">
            <w:pPr>
              <w:pStyle w:val="TAL"/>
              <w:rPr>
                <w:rFonts w:cs="Arial"/>
              </w:rPr>
            </w:pPr>
            <w:r w:rsidRPr="00162129">
              <w:rPr>
                <w:rFonts w:cs="Arial"/>
              </w:rPr>
              <w:t>U12 disconnect indication/unknown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253A6BF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4CC4A9" w14:textId="77777777" w:rsidR="00F7766F" w:rsidRPr="00162129" w:rsidRDefault="00F7766F" w:rsidP="00544FD6">
            <w:pPr>
              <w:pStyle w:val="TAL"/>
              <w:rPr>
                <w:rFonts w:cs="Arial"/>
              </w:rPr>
            </w:pPr>
            <w:r w:rsidRPr="00162129">
              <w:rPr>
                <w:rFonts w:cs="Arial"/>
              </w:rPr>
              <w:t>MS supporting at least one MO circuit switched basic service for telephony</w:t>
            </w:r>
          </w:p>
        </w:tc>
        <w:tc>
          <w:tcPr>
            <w:tcW w:w="812" w:type="dxa"/>
            <w:tcBorders>
              <w:top w:val="single" w:sz="6" w:space="0" w:color="auto"/>
              <w:left w:val="single" w:sz="6" w:space="0" w:color="auto"/>
              <w:bottom w:val="single" w:sz="6" w:space="0" w:color="auto"/>
              <w:right w:val="single" w:sz="6" w:space="0" w:color="auto"/>
            </w:tcBorders>
          </w:tcPr>
          <w:p w14:paraId="152170B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EEF11B3" w14:textId="77777777" w:rsidR="00F7766F" w:rsidRPr="00162129" w:rsidRDefault="00F7766F" w:rsidP="00544FD6">
            <w:pPr>
              <w:pStyle w:val="TAL"/>
            </w:pPr>
            <w:r w:rsidRPr="00162129">
              <w:t>C56</w:t>
            </w:r>
          </w:p>
        </w:tc>
        <w:tc>
          <w:tcPr>
            <w:tcW w:w="4013" w:type="dxa"/>
            <w:tcBorders>
              <w:top w:val="single" w:sz="6" w:space="0" w:color="auto"/>
              <w:left w:val="single" w:sz="6" w:space="0" w:color="auto"/>
              <w:bottom w:val="single" w:sz="6" w:space="0" w:color="auto"/>
              <w:right w:val="single" w:sz="6" w:space="0" w:color="auto"/>
            </w:tcBorders>
          </w:tcPr>
          <w:p w14:paraId="7486D05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F3DBBE" w14:textId="77777777" w:rsidR="00F7766F" w:rsidRPr="00162129" w:rsidRDefault="00F7766F" w:rsidP="00544FD6">
            <w:pPr>
              <w:pStyle w:val="TAL"/>
              <w:rPr>
                <w:rFonts w:cs="Arial"/>
              </w:rPr>
            </w:pPr>
          </w:p>
        </w:tc>
      </w:tr>
      <w:tr w:rsidR="00F7766F" w:rsidRPr="00162129" w14:paraId="062F85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260321" w14:textId="77777777" w:rsidR="00F7766F" w:rsidRPr="00162129" w:rsidRDefault="00F7766F" w:rsidP="00544FD6">
            <w:pPr>
              <w:pStyle w:val="TAL"/>
              <w:rPr>
                <w:rFonts w:cs="Arial"/>
              </w:rPr>
            </w:pPr>
            <w:r w:rsidRPr="00162129">
              <w:rPr>
                <w:rFonts w:cs="Arial"/>
              </w:rPr>
              <w:t>26.8.1.2.9.1</w:t>
            </w:r>
          </w:p>
        </w:tc>
        <w:tc>
          <w:tcPr>
            <w:tcW w:w="2842" w:type="dxa"/>
            <w:tcBorders>
              <w:top w:val="single" w:sz="6" w:space="0" w:color="auto"/>
              <w:left w:val="single" w:sz="6" w:space="0" w:color="auto"/>
              <w:bottom w:val="single" w:sz="6" w:space="0" w:color="auto"/>
              <w:right w:val="single" w:sz="6" w:space="0" w:color="auto"/>
            </w:tcBorders>
          </w:tcPr>
          <w:p w14:paraId="2352F0D7" w14:textId="77777777" w:rsidR="00F7766F" w:rsidRPr="00162129" w:rsidRDefault="00F7766F" w:rsidP="00544FD6">
            <w:pPr>
              <w:pStyle w:val="TAL"/>
              <w:rPr>
                <w:rFonts w:cs="Arial"/>
              </w:rPr>
            </w:pPr>
            <w:r w:rsidRPr="00162129">
              <w:rPr>
                <w:rFonts w:cs="Arial"/>
              </w:rPr>
              <w:t>Outgoing call/U19 release request/timer T308 time-out</w:t>
            </w:r>
          </w:p>
        </w:tc>
        <w:tc>
          <w:tcPr>
            <w:tcW w:w="1276" w:type="dxa"/>
            <w:gridSpan w:val="2"/>
            <w:tcBorders>
              <w:top w:val="single" w:sz="6" w:space="0" w:color="auto"/>
              <w:left w:val="single" w:sz="6" w:space="0" w:color="auto"/>
              <w:bottom w:val="single" w:sz="6" w:space="0" w:color="auto"/>
              <w:right w:val="single" w:sz="6" w:space="0" w:color="auto"/>
            </w:tcBorders>
          </w:tcPr>
          <w:p w14:paraId="3FEE388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FA82E2"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57BDFA9"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4C401BC7"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27682C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83CBD5" w14:textId="77777777" w:rsidR="00F7766F" w:rsidRPr="00162129" w:rsidRDefault="00F7766F" w:rsidP="00544FD6">
            <w:pPr>
              <w:pStyle w:val="TAL"/>
              <w:rPr>
                <w:rFonts w:cs="Arial"/>
              </w:rPr>
            </w:pPr>
          </w:p>
        </w:tc>
      </w:tr>
      <w:tr w:rsidR="00F7766F" w:rsidRPr="00162129" w14:paraId="77F7EB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1E27F2" w14:textId="77777777" w:rsidR="00F7766F" w:rsidRPr="00162129" w:rsidRDefault="00F7766F" w:rsidP="00544FD6">
            <w:pPr>
              <w:pStyle w:val="TAL"/>
              <w:rPr>
                <w:rFonts w:cs="Arial"/>
              </w:rPr>
            </w:pPr>
            <w:r w:rsidRPr="00162129">
              <w:rPr>
                <w:rFonts w:cs="Arial"/>
              </w:rPr>
              <w:t>26.8.1.2.9.2</w:t>
            </w:r>
          </w:p>
        </w:tc>
        <w:tc>
          <w:tcPr>
            <w:tcW w:w="2842" w:type="dxa"/>
            <w:tcBorders>
              <w:top w:val="single" w:sz="6" w:space="0" w:color="auto"/>
              <w:left w:val="single" w:sz="6" w:space="0" w:color="auto"/>
              <w:bottom w:val="single" w:sz="6" w:space="0" w:color="auto"/>
              <w:right w:val="single" w:sz="6" w:space="0" w:color="auto"/>
            </w:tcBorders>
          </w:tcPr>
          <w:p w14:paraId="67EF5317" w14:textId="77777777" w:rsidR="00F7766F" w:rsidRPr="00162129" w:rsidRDefault="00F7766F" w:rsidP="00544FD6">
            <w:pPr>
              <w:pStyle w:val="TAL"/>
              <w:rPr>
                <w:rFonts w:cs="Arial"/>
              </w:rPr>
            </w:pPr>
            <w:r w:rsidRPr="00162129">
              <w:rPr>
                <w:rFonts w:cs="Arial"/>
              </w:rPr>
              <w:t>Outgoing call/U19 release request/2nd timer T308 time-out</w:t>
            </w:r>
          </w:p>
        </w:tc>
        <w:tc>
          <w:tcPr>
            <w:tcW w:w="1276" w:type="dxa"/>
            <w:gridSpan w:val="2"/>
            <w:tcBorders>
              <w:top w:val="single" w:sz="6" w:space="0" w:color="auto"/>
              <w:left w:val="single" w:sz="6" w:space="0" w:color="auto"/>
              <w:bottom w:val="single" w:sz="6" w:space="0" w:color="auto"/>
              <w:right w:val="single" w:sz="6" w:space="0" w:color="auto"/>
            </w:tcBorders>
          </w:tcPr>
          <w:p w14:paraId="635393F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85F3E53"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8E6AB5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48742F"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A9E1CC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C28869" w14:textId="77777777" w:rsidR="00F7766F" w:rsidRPr="00162129" w:rsidRDefault="00F7766F" w:rsidP="00544FD6">
            <w:pPr>
              <w:pStyle w:val="TAL"/>
              <w:rPr>
                <w:rFonts w:cs="Arial"/>
              </w:rPr>
            </w:pPr>
          </w:p>
        </w:tc>
      </w:tr>
      <w:tr w:rsidR="00F7766F" w:rsidRPr="00162129" w14:paraId="47A7CF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173DE6" w14:textId="77777777" w:rsidR="00F7766F" w:rsidRPr="00162129" w:rsidRDefault="00F7766F" w:rsidP="00544FD6">
            <w:pPr>
              <w:pStyle w:val="TAL"/>
              <w:rPr>
                <w:rFonts w:cs="Arial"/>
              </w:rPr>
            </w:pPr>
            <w:r w:rsidRPr="00162129">
              <w:rPr>
                <w:rFonts w:cs="Arial"/>
              </w:rPr>
              <w:t>26.8.1.2.9.3</w:t>
            </w:r>
          </w:p>
        </w:tc>
        <w:tc>
          <w:tcPr>
            <w:tcW w:w="2842" w:type="dxa"/>
            <w:tcBorders>
              <w:top w:val="single" w:sz="6" w:space="0" w:color="auto"/>
              <w:left w:val="single" w:sz="6" w:space="0" w:color="auto"/>
              <w:bottom w:val="single" w:sz="6" w:space="0" w:color="auto"/>
              <w:right w:val="single" w:sz="6" w:space="0" w:color="auto"/>
            </w:tcBorders>
          </w:tcPr>
          <w:p w14:paraId="7FAEAC98" w14:textId="77777777" w:rsidR="00F7766F" w:rsidRPr="00162129" w:rsidRDefault="00F7766F" w:rsidP="00544FD6">
            <w:pPr>
              <w:pStyle w:val="TAL"/>
              <w:rPr>
                <w:rFonts w:cs="Arial"/>
              </w:rPr>
            </w:pPr>
            <w:r w:rsidRPr="00162129">
              <w:rPr>
                <w:rFonts w:cs="Arial"/>
              </w:rPr>
              <w:t>Outgoing call/U19 release request/RELEASE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6B202FC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D639DD"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176B94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AE2158"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7D421D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6A5E12" w14:textId="77777777" w:rsidR="00F7766F" w:rsidRPr="00162129" w:rsidRDefault="00F7766F" w:rsidP="00544FD6">
            <w:pPr>
              <w:pStyle w:val="TAL"/>
              <w:rPr>
                <w:rFonts w:cs="Arial"/>
              </w:rPr>
            </w:pPr>
          </w:p>
        </w:tc>
      </w:tr>
      <w:tr w:rsidR="00F7766F" w:rsidRPr="00162129" w14:paraId="49C306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D9D24B" w14:textId="77777777" w:rsidR="00F7766F" w:rsidRPr="00162129" w:rsidRDefault="00F7766F" w:rsidP="00544FD6">
            <w:pPr>
              <w:pStyle w:val="TAL"/>
              <w:rPr>
                <w:rFonts w:cs="Arial"/>
              </w:rPr>
            </w:pPr>
            <w:r w:rsidRPr="00162129">
              <w:rPr>
                <w:rFonts w:cs="Arial"/>
              </w:rPr>
              <w:t>26.8.1.2.9.4</w:t>
            </w:r>
          </w:p>
        </w:tc>
        <w:tc>
          <w:tcPr>
            <w:tcW w:w="2842" w:type="dxa"/>
            <w:tcBorders>
              <w:top w:val="single" w:sz="6" w:space="0" w:color="auto"/>
              <w:left w:val="single" w:sz="6" w:space="0" w:color="auto"/>
              <w:bottom w:val="single" w:sz="6" w:space="0" w:color="auto"/>
              <w:right w:val="single" w:sz="6" w:space="0" w:color="auto"/>
            </w:tcBorders>
          </w:tcPr>
          <w:p w14:paraId="3E653D0C" w14:textId="77777777" w:rsidR="00F7766F" w:rsidRPr="00162129" w:rsidRDefault="00F7766F" w:rsidP="00544FD6">
            <w:pPr>
              <w:pStyle w:val="TAL"/>
              <w:rPr>
                <w:rFonts w:cs="Arial"/>
              </w:rPr>
            </w:pPr>
            <w:r w:rsidRPr="00162129">
              <w:rPr>
                <w:rFonts w:cs="Arial"/>
              </w:rPr>
              <w:t>Outgoing call/U19 release request/RELEASE COMPLETE received</w:t>
            </w:r>
          </w:p>
        </w:tc>
        <w:tc>
          <w:tcPr>
            <w:tcW w:w="1276" w:type="dxa"/>
            <w:gridSpan w:val="2"/>
            <w:tcBorders>
              <w:top w:val="single" w:sz="6" w:space="0" w:color="auto"/>
              <w:left w:val="single" w:sz="6" w:space="0" w:color="auto"/>
              <w:bottom w:val="single" w:sz="6" w:space="0" w:color="auto"/>
              <w:right w:val="single" w:sz="6" w:space="0" w:color="auto"/>
            </w:tcBorders>
          </w:tcPr>
          <w:p w14:paraId="4CE3B8D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7380FBD"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CC09F8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B3C32D"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F53486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0C5919" w14:textId="77777777" w:rsidR="00F7766F" w:rsidRPr="00162129" w:rsidRDefault="00F7766F" w:rsidP="00544FD6">
            <w:pPr>
              <w:pStyle w:val="TAL"/>
              <w:rPr>
                <w:rFonts w:cs="Arial"/>
              </w:rPr>
            </w:pPr>
          </w:p>
        </w:tc>
      </w:tr>
      <w:tr w:rsidR="00F7766F" w:rsidRPr="00162129" w14:paraId="0E7C0B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D19E81" w14:textId="77777777" w:rsidR="00F7766F" w:rsidRPr="00162129" w:rsidRDefault="00F7766F" w:rsidP="00544FD6">
            <w:pPr>
              <w:pStyle w:val="TAL"/>
              <w:rPr>
                <w:rFonts w:cs="Arial"/>
              </w:rPr>
            </w:pPr>
            <w:r w:rsidRPr="00162129">
              <w:rPr>
                <w:rFonts w:cs="Arial"/>
              </w:rPr>
              <w:t>26.8.1.2.9.5</w:t>
            </w:r>
          </w:p>
        </w:tc>
        <w:tc>
          <w:tcPr>
            <w:tcW w:w="2842" w:type="dxa"/>
            <w:tcBorders>
              <w:top w:val="single" w:sz="6" w:space="0" w:color="auto"/>
              <w:left w:val="single" w:sz="6" w:space="0" w:color="auto"/>
              <w:bottom w:val="single" w:sz="6" w:space="0" w:color="auto"/>
              <w:right w:val="single" w:sz="6" w:space="0" w:color="auto"/>
            </w:tcBorders>
          </w:tcPr>
          <w:p w14:paraId="59BA9BBF" w14:textId="77777777" w:rsidR="00F7766F" w:rsidRPr="00162129" w:rsidRDefault="00F7766F" w:rsidP="00544FD6">
            <w:pPr>
              <w:pStyle w:val="TAL"/>
              <w:rPr>
                <w:rFonts w:cs="Arial"/>
              </w:rPr>
            </w:pPr>
            <w:r w:rsidRPr="00162129">
              <w:rPr>
                <w:rFonts w:cs="Arial"/>
              </w:rPr>
              <w:t>Outgoing call/U19 release request/lower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66F5C2E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4313EC"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160362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0B367D"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036209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8D3020" w14:textId="77777777" w:rsidR="00F7766F" w:rsidRPr="00162129" w:rsidRDefault="00F7766F" w:rsidP="00544FD6">
            <w:pPr>
              <w:pStyle w:val="TAL"/>
              <w:rPr>
                <w:rFonts w:cs="Arial"/>
              </w:rPr>
            </w:pPr>
          </w:p>
        </w:tc>
      </w:tr>
      <w:tr w:rsidR="00F7766F" w:rsidRPr="00162129" w14:paraId="4750FE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CC395C" w14:textId="77777777" w:rsidR="00F7766F" w:rsidRPr="00162129" w:rsidRDefault="00F7766F" w:rsidP="00544FD6">
            <w:pPr>
              <w:pStyle w:val="TAL"/>
              <w:rPr>
                <w:rFonts w:cs="Arial"/>
              </w:rPr>
            </w:pPr>
            <w:r w:rsidRPr="00162129">
              <w:rPr>
                <w:rFonts w:cs="Arial"/>
              </w:rPr>
              <w:t>26.8.1.3.1.1</w:t>
            </w:r>
          </w:p>
        </w:tc>
        <w:tc>
          <w:tcPr>
            <w:tcW w:w="2842" w:type="dxa"/>
            <w:tcBorders>
              <w:top w:val="single" w:sz="6" w:space="0" w:color="auto"/>
              <w:left w:val="single" w:sz="6" w:space="0" w:color="auto"/>
              <w:bottom w:val="single" w:sz="6" w:space="0" w:color="auto"/>
              <w:right w:val="single" w:sz="6" w:space="0" w:color="auto"/>
            </w:tcBorders>
          </w:tcPr>
          <w:p w14:paraId="00C16B12" w14:textId="77777777" w:rsidR="00F7766F" w:rsidRPr="00162129" w:rsidRDefault="00F7766F" w:rsidP="00544FD6">
            <w:pPr>
              <w:pStyle w:val="TAL"/>
              <w:rPr>
                <w:rFonts w:cs="Arial"/>
              </w:rPr>
            </w:pPr>
            <w:r w:rsidRPr="00162129">
              <w:rPr>
                <w:rFonts w:cs="Arial"/>
              </w:rPr>
              <w:t>Incoming call/U0 null state/SETUP received with a non supported bearer capability</w:t>
            </w:r>
          </w:p>
        </w:tc>
        <w:tc>
          <w:tcPr>
            <w:tcW w:w="1276" w:type="dxa"/>
            <w:gridSpan w:val="2"/>
            <w:tcBorders>
              <w:top w:val="single" w:sz="6" w:space="0" w:color="auto"/>
              <w:left w:val="single" w:sz="6" w:space="0" w:color="auto"/>
              <w:bottom w:val="single" w:sz="6" w:space="0" w:color="auto"/>
              <w:right w:val="single" w:sz="6" w:space="0" w:color="auto"/>
            </w:tcBorders>
          </w:tcPr>
          <w:p w14:paraId="1735538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3D32309"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5F3FB4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FCB846"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936469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23E33AB" w14:textId="77777777" w:rsidR="00F7766F" w:rsidRPr="00162129" w:rsidRDefault="00F7766F" w:rsidP="00544FD6">
            <w:pPr>
              <w:pStyle w:val="TAL"/>
              <w:rPr>
                <w:rFonts w:cs="Arial"/>
              </w:rPr>
            </w:pPr>
          </w:p>
        </w:tc>
      </w:tr>
      <w:tr w:rsidR="00F7766F" w:rsidRPr="00162129" w14:paraId="1FAB61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4B52CB" w14:textId="77777777" w:rsidR="00F7766F" w:rsidRPr="00162129" w:rsidRDefault="00F7766F" w:rsidP="00544FD6">
            <w:pPr>
              <w:pStyle w:val="TAL"/>
              <w:rPr>
                <w:rFonts w:cs="Arial"/>
              </w:rPr>
            </w:pPr>
            <w:r w:rsidRPr="00162129">
              <w:rPr>
                <w:rFonts w:cs="Arial"/>
              </w:rPr>
              <w:t>26.8.1.3.2.1</w:t>
            </w:r>
          </w:p>
        </w:tc>
        <w:tc>
          <w:tcPr>
            <w:tcW w:w="2842" w:type="dxa"/>
            <w:tcBorders>
              <w:top w:val="single" w:sz="6" w:space="0" w:color="auto"/>
              <w:left w:val="single" w:sz="6" w:space="0" w:color="auto"/>
              <w:bottom w:val="single" w:sz="6" w:space="0" w:color="auto"/>
              <w:right w:val="single" w:sz="6" w:space="0" w:color="auto"/>
            </w:tcBorders>
          </w:tcPr>
          <w:p w14:paraId="29B3ED32" w14:textId="77777777" w:rsidR="00F7766F" w:rsidRPr="00162129" w:rsidRDefault="00F7766F" w:rsidP="00544FD6">
            <w:pPr>
              <w:pStyle w:val="TAL"/>
              <w:rPr>
                <w:rFonts w:cs="Arial"/>
              </w:rPr>
            </w:pPr>
            <w:r w:rsidRPr="00162129">
              <w:rPr>
                <w:rFonts w:cs="Arial"/>
              </w:rPr>
              <w:t>Incoming call/U6 call present/automatic call rejection</w:t>
            </w:r>
          </w:p>
        </w:tc>
        <w:tc>
          <w:tcPr>
            <w:tcW w:w="1276" w:type="dxa"/>
            <w:gridSpan w:val="2"/>
            <w:tcBorders>
              <w:top w:val="single" w:sz="6" w:space="0" w:color="auto"/>
              <w:left w:val="single" w:sz="6" w:space="0" w:color="auto"/>
              <w:bottom w:val="single" w:sz="6" w:space="0" w:color="auto"/>
              <w:right w:val="single" w:sz="6" w:space="0" w:color="auto"/>
            </w:tcBorders>
          </w:tcPr>
          <w:p w14:paraId="769F5A8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60ABD5" w14:textId="77777777" w:rsidR="00F7766F" w:rsidRPr="00162129" w:rsidRDefault="00F7766F" w:rsidP="00544FD6">
            <w:pPr>
              <w:pStyle w:val="TAL"/>
              <w:rPr>
                <w:rFonts w:cs="Arial"/>
              </w:rPr>
            </w:pPr>
            <w:r w:rsidRPr="00162129">
              <w:rPr>
                <w:rFonts w:cs="Arial"/>
              </w:rPr>
              <w:t>MS supporting at least one MT circuit switched basic service and supporting refusal of call</w:t>
            </w:r>
          </w:p>
        </w:tc>
        <w:tc>
          <w:tcPr>
            <w:tcW w:w="812" w:type="dxa"/>
            <w:tcBorders>
              <w:top w:val="single" w:sz="6" w:space="0" w:color="auto"/>
              <w:left w:val="single" w:sz="6" w:space="0" w:color="auto"/>
              <w:bottom w:val="single" w:sz="6" w:space="0" w:color="auto"/>
              <w:right w:val="single" w:sz="6" w:space="0" w:color="auto"/>
            </w:tcBorders>
          </w:tcPr>
          <w:p w14:paraId="49ACEC9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FDFB89" w14:textId="77777777" w:rsidR="00F7766F" w:rsidRPr="00162129" w:rsidRDefault="00F7766F" w:rsidP="00544FD6">
            <w:pPr>
              <w:pStyle w:val="TAL"/>
            </w:pPr>
            <w:r w:rsidRPr="00162129">
              <w:t>C130</w:t>
            </w:r>
          </w:p>
        </w:tc>
        <w:tc>
          <w:tcPr>
            <w:tcW w:w="4013" w:type="dxa"/>
            <w:tcBorders>
              <w:top w:val="single" w:sz="6" w:space="0" w:color="auto"/>
              <w:left w:val="single" w:sz="6" w:space="0" w:color="auto"/>
              <w:bottom w:val="single" w:sz="6" w:space="0" w:color="auto"/>
              <w:right w:val="single" w:sz="6" w:space="0" w:color="auto"/>
            </w:tcBorders>
          </w:tcPr>
          <w:p w14:paraId="6FA7689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4648768" w14:textId="77777777" w:rsidR="00F7766F" w:rsidRPr="00162129" w:rsidRDefault="00F7766F" w:rsidP="00544FD6">
            <w:pPr>
              <w:pStyle w:val="TAL"/>
              <w:rPr>
                <w:rFonts w:cs="Arial"/>
              </w:rPr>
            </w:pPr>
          </w:p>
        </w:tc>
      </w:tr>
      <w:tr w:rsidR="00F7766F" w:rsidRPr="00162129" w14:paraId="0C8E78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D1A260" w14:textId="77777777" w:rsidR="00F7766F" w:rsidRPr="00162129" w:rsidRDefault="00F7766F" w:rsidP="00544FD6">
            <w:pPr>
              <w:pStyle w:val="TAL"/>
              <w:rPr>
                <w:rFonts w:cs="Arial"/>
              </w:rPr>
            </w:pPr>
            <w:r w:rsidRPr="00162129">
              <w:rPr>
                <w:rFonts w:cs="Arial"/>
              </w:rPr>
              <w:t>26.8.1.3.3.1</w:t>
            </w:r>
          </w:p>
        </w:tc>
        <w:tc>
          <w:tcPr>
            <w:tcW w:w="2842" w:type="dxa"/>
            <w:tcBorders>
              <w:top w:val="single" w:sz="6" w:space="0" w:color="auto"/>
              <w:left w:val="single" w:sz="6" w:space="0" w:color="auto"/>
              <w:bottom w:val="single" w:sz="6" w:space="0" w:color="auto"/>
              <w:right w:val="single" w:sz="6" w:space="0" w:color="auto"/>
            </w:tcBorders>
          </w:tcPr>
          <w:p w14:paraId="614EE303" w14:textId="77777777" w:rsidR="00F7766F" w:rsidRPr="00162129" w:rsidRDefault="00F7766F" w:rsidP="00544FD6">
            <w:pPr>
              <w:pStyle w:val="TAL"/>
              <w:rPr>
                <w:rFonts w:cs="Arial"/>
              </w:rPr>
            </w:pPr>
            <w:r w:rsidRPr="00162129">
              <w:rPr>
                <w:rFonts w:cs="Arial"/>
              </w:rPr>
              <w:t>Incoming call/U9 mobile terminating call confirmed/alerting or immediate connecting</w:t>
            </w:r>
          </w:p>
        </w:tc>
        <w:tc>
          <w:tcPr>
            <w:tcW w:w="1276" w:type="dxa"/>
            <w:gridSpan w:val="2"/>
            <w:tcBorders>
              <w:top w:val="single" w:sz="6" w:space="0" w:color="auto"/>
              <w:left w:val="single" w:sz="6" w:space="0" w:color="auto"/>
              <w:bottom w:val="single" w:sz="6" w:space="0" w:color="auto"/>
              <w:right w:val="single" w:sz="6" w:space="0" w:color="auto"/>
            </w:tcBorders>
          </w:tcPr>
          <w:p w14:paraId="2A67D56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7214FF" w14:textId="77777777" w:rsidR="00F7766F" w:rsidRPr="00162129" w:rsidRDefault="00F7766F"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F9C7943"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0E4FEA4"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4C09CACB" w14:textId="77777777" w:rsidR="00F7766F" w:rsidRPr="00162129" w:rsidRDefault="00F7766F" w:rsidP="00544FD6">
            <w:pPr>
              <w:pStyle w:val="TAL"/>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2EB5B932" w14:textId="77777777" w:rsidR="00F7766F" w:rsidRPr="00162129" w:rsidRDefault="00F7766F" w:rsidP="00544FD6">
            <w:pPr>
              <w:pStyle w:val="TAL"/>
              <w:rPr>
                <w:rFonts w:cs="Arial"/>
              </w:rPr>
            </w:pPr>
          </w:p>
        </w:tc>
      </w:tr>
      <w:tr w:rsidR="00F7766F" w:rsidRPr="00162129" w14:paraId="2A70DD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BC13F4" w14:textId="77777777" w:rsidR="00F7766F" w:rsidRPr="00162129" w:rsidRDefault="00F7766F" w:rsidP="00544FD6">
            <w:pPr>
              <w:pStyle w:val="TAL"/>
              <w:rPr>
                <w:rFonts w:cs="Arial"/>
              </w:rPr>
            </w:pPr>
            <w:r w:rsidRPr="00162129">
              <w:rPr>
                <w:rFonts w:cs="Arial"/>
              </w:rPr>
              <w:t>26.8.1.3.3.2</w:t>
            </w:r>
          </w:p>
        </w:tc>
        <w:tc>
          <w:tcPr>
            <w:tcW w:w="2842" w:type="dxa"/>
            <w:tcBorders>
              <w:top w:val="single" w:sz="6" w:space="0" w:color="auto"/>
              <w:left w:val="single" w:sz="6" w:space="0" w:color="auto"/>
              <w:bottom w:val="single" w:sz="6" w:space="0" w:color="auto"/>
              <w:right w:val="single" w:sz="6" w:space="0" w:color="auto"/>
            </w:tcBorders>
          </w:tcPr>
          <w:p w14:paraId="5A56512E" w14:textId="77777777" w:rsidR="00F7766F" w:rsidRPr="00162129" w:rsidRDefault="00F7766F" w:rsidP="00544FD6">
            <w:pPr>
              <w:pStyle w:val="TAL"/>
              <w:rPr>
                <w:rFonts w:cs="Arial"/>
              </w:rPr>
            </w:pPr>
            <w:r w:rsidRPr="00162129">
              <w:rPr>
                <w:rFonts w:cs="Arial"/>
              </w:rPr>
              <w:t>Incoming call/U9 mobile terminating call confirmed/TCH assignment</w:t>
            </w:r>
          </w:p>
        </w:tc>
        <w:tc>
          <w:tcPr>
            <w:tcW w:w="1276" w:type="dxa"/>
            <w:gridSpan w:val="2"/>
            <w:tcBorders>
              <w:top w:val="single" w:sz="6" w:space="0" w:color="auto"/>
              <w:left w:val="single" w:sz="6" w:space="0" w:color="auto"/>
              <w:bottom w:val="single" w:sz="6" w:space="0" w:color="auto"/>
              <w:right w:val="single" w:sz="6" w:space="0" w:color="auto"/>
            </w:tcBorders>
          </w:tcPr>
          <w:p w14:paraId="3C752DE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6DADE2"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68B4AA3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F1F3A3"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5E1CAC4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08ECCB" w14:textId="77777777" w:rsidR="00F7766F" w:rsidRPr="00162129" w:rsidRDefault="00F7766F" w:rsidP="00544FD6">
            <w:pPr>
              <w:pStyle w:val="TAL"/>
              <w:rPr>
                <w:rFonts w:cs="Arial"/>
              </w:rPr>
            </w:pPr>
          </w:p>
        </w:tc>
      </w:tr>
      <w:tr w:rsidR="00F7766F" w:rsidRPr="00162129" w14:paraId="034B45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F0075F" w14:textId="77777777" w:rsidR="00F7766F" w:rsidRPr="00162129" w:rsidRDefault="00F7766F" w:rsidP="00544FD6">
            <w:pPr>
              <w:pStyle w:val="TAL"/>
              <w:rPr>
                <w:rFonts w:cs="Arial"/>
              </w:rPr>
            </w:pPr>
            <w:r w:rsidRPr="00162129">
              <w:rPr>
                <w:rFonts w:cs="Arial"/>
              </w:rPr>
              <w:t>26.8.1.3.3.3</w:t>
            </w:r>
          </w:p>
        </w:tc>
        <w:tc>
          <w:tcPr>
            <w:tcW w:w="2842" w:type="dxa"/>
            <w:tcBorders>
              <w:top w:val="single" w:sz="6" w:space="0" w:color="auto"/>
              <w:left w:val="single" w:sz="6" w:space="0" w:color="auto"/>
              <w:bottom w:val="single" w:sz="6" w:space="0" w:color="auto"/>
              <w:right w:val="single" w:sz="6" w:space="0" w:color="auto"/>
            </w:tcBorders>
          </w:tcPr>
          <w:p w14:paraId="0157943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7DEC20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7C54BAC"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6F4EA6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D041C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C789ED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72DB13" w14:textId="77777777" w:rsidR="00F7766F" w:rsidRPr="00162129" w:rsidRDefault="00F7766F" w:rsidP="00544FD6">
            <w:pPr>
              <w:pStyle w:val="TAL"/>
              <w:rPr>
                <w:rFonts w:cs="Arial"/>
              </w:rPr>
            </w:pPr>
          </w:p>
        </w:tc>
      </w:tr>
      <w:tr w:rsidR="00F7766F" w:rsidRPr="00162129" w14:paraId="5FED71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B5A13A" w14:textId="77777777" w:rsidR="00F7766F" w:rsidRPr="00162129" w:rsidRDefault="00F7766F" w:rsidP="00544FD6">
            <w:pPr>
              <w:pStyle w:val="TAL"/>
              <w:rPr>
                <w:rFonts w:cs="Arial"/>
              </w:rPr>
            </w:pPr>
            <w:r w:rsidRPr="00162129">
              <w:rPr>
                <w:rFonts w:cs="Arial"/>
              </w:rPr>
              <w:t>26.8.1.3.3.4</w:t>
            </w:r>
          </w:p>
        </w:tc>
        <w:tc>
          <w:tcPr>
            <w:tcW w:w="2842" w:type="dxa"/>
            <w:tcBorders>
              <w:top w:val="single" w:sz="6" w:space="0" w:color="auto"/>
              <w:left w:val="single" w:sz="6" w:space="0" w:color="auto"/>
              <w:bottom w:val="single" w:sz="6" w:space="0" w:color="auto"/>
              <w:right w:val="single" w:sz="6" w:space="0" w:color="auto"/>
            </w:tcBorders>
          </w:tcPr>
          <w:p w14:paraId="47F71F97" w14:textId="77777777" w:rsidR="00F7766F" w:rsidRPr="00162129" w:rsidRDefault="00F7766F" w:rsidP="00544FD6">
            <w:pPr>
              <w:pStyle w:val="TAL"/>
              <w:rPr>
                <w:rFonts w:cs="Arial"/>
              </w:rPr>
            </w:pPr>
            <w:r w:rsidRPr="00162129">
              <w:rPr>
                <w:rFonts w:cs="Arial"/>
              </w:rPr>
              <w:t>Incoming call/U9 mobile terminating call confirmed/DISCONNECT received</w:t>
            </w:r>
          </w:p>
        </w:tc>
        <w:tc>
          <w:tcPr>
            <w:tcW w:w="1276" w:type="dxa"/>
            <w:gridSpan w:val="2"/>
            <w:tcBorders>
              <w:top w:val="single" w:sz="6" w:space="0" w:color="auto"/>
              <w:left w:val="single" w:sz="6" w:space="0" w:color="auto"/>
              <w:bottom w:val="single" w:sz="6" w:space="0" w:color="auto"/>
              <w:right w:val="single" w:sz="6" w:space="0" w:color="auto"/>
            </w:tcBorders>
          </w:tcPr>
          <w:p w14:paraId="6E83B57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D4F590"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7DDD67A8"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31DE89C6"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4158409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B24AD3" w14:textId="77777777" w:rsidR="00F7766F" w:rsidRPr="00162129" w:rsidRDefault="00F7766F" w:rsidP="00544FD6">
            <w:pPr>
              <w:pStyle w:val="TAL"/>
              <w:rPr>
                <w:rFonts w:cs="Arial"/>
              </w:rPr>
            </w:pPr>
          </w:p>
        </w:tc>
      </w:tr>
      <w:tr w:rsidR="00F7766F" w:rsidRPr="00162129" w14:paraId="2C43D1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24FDF3" w14:textId="77777777" w:rsidR="00F7766F" w:rsidRPr="00162129" w:rsidRDefault="00F7766F" w:rsidP="00544FD6">
            <w:pPr>
              <w:pStyle w:val="TAL"/>
              <w:rPr>
                <w:rFonts w:cs="Arial"/>
              </w:rPr>
            </w:pPr>
            <w:r w:rsidRPr="00162129">
              <w:rPr>
                <w:rFonts w:cs="Arial"/>
              </w:rPr>
              <w:t>26.8.1.3.3.5</w:t>
            </w:r>
          </w:p>
        </w:tc>
        <w:tc>
          <w:tcPr>
            <w:tcW w:w="2842" w:type="dxa"/>
            <w:tcBorders>
              <w:top w:val="single" w:sz="6" w:space="0" w:color="auto"/>
              <w:left w:val="single" w:sz="6" w:space="0" w:color="auto"/>
              <w:bottom w:val="single" w:sz="6" w:space="0" w:color="auto"/>
              <w:right w:val="single" w:sz="6" w:space="0" w:color="auto"/>
            </w:tcBorders>
          </w:tcPr>
          <w:p w14:paraId="2D2F1238" w14:textId="77777777" w:rsidR="00F7766F" w:rsidRPr="00162129" w:rsidRDefault="00F7766F" w:rsidP="00544FD6">
            <w:pPr>
              <w:pStyle w:val="TAL"/>
              <w:rPr>
                <w:rFonts w:cs="Arial"/>
              </w:rPr>
            </w:pPr>
            <w:r w:rsidRPr="00162129">
              <w:rPr>
                <w:rFonts w:cs="Arial"/>
              </w:rPr>
              <w:t>Incoming call/U9 mobile terminating call confirmed/RELEASE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01DAB80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D1A0AE"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0B0E146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3147B9"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1B9966A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045528" w14:textId="77777777" w:rsidR="00F7766F" w:rsidRPr="00162129" w:rsidRDefault="00F7766F" w:rsidP="00544FD6">
            <w:pPr>
              <w:pStyle w:val="TAL"/>
              <w:rPr>
                <w:rFonts w:cs="Arial"/>
              </w:rPr>
            </w:pPr>
          </w:p>
        </w:tc>
      </w:tr>
      <w:tr w:rsidR="00F7766F" w:rsidRPr="00162129" w14:paraId="2C9FD6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D17927" w14:textId="77777777" w:rsidR="00F7766F" w:rsidRPr="00162129" w:rsidRDefault="00F7766F" w:rsidP="00544FD6">
            <w:pPr>
              <w:pStyle w:val="TAL"/>
              <w:rPr>
                <w:rFonts w:cs="Arial"/>
              </w:rPr>
            </w:pPr>
            <w:r w:rsidRPr="00162129">
              <w:rPr>
                <w:rFonts w:cs="Arial"/>
              </w:rPr>
              <w:t>26.8.1.3.3.6</w:t>
            </w:r>
          </w:p>
        </w:tc>
        <w:tc>
          <w:tcPr>
            <w:tcW w:w="2842" w:type="dxa"/>
            <w:tcBorders>
              <w:top w:val="single" w:sz="6" w:space="0" w:color="auto"/>
              <w:left w:val="single" w:sz="6" w:space="0" w:color="auto"/>
              <w:bottom w:val="single" w:sz="6" w:space="0" w:color="auto"/>
              <w:right w:val="single" w:sz="6" w:space="0" w:color="auto"/>
            </w:tcBorders>
          </w:tcPr>
          <w:p w14:paraId="3F21A9EE" w14:textId="77777777" w:rsidR="00F7766F" w:rsidRPr="00162129" w:rsidRDefault="00F7766F" w:rsidP="00544FD6">
            <w:pPr>
              <w:pStyle w:val="TAL"/>
              <w:rPr>
                <w:rFonts w:cs="Arial"/>
              </w:rPr>
            </w:pPr>
            <w:r w:rsidRPr="00162129">
              <w:rPr>
                <w:rFonts w:cs="Arial"/>
              </w:rPr>
              <w:t>Incoming call/U9 mobile terminating call confirmed/lower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0980E45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C5492E"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1B95468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C044B9"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13193B36" w14:textId="77777777" w:rsidR="00F7766F" w:rsidRPr="00162129" w:rsidRDefault="00F7766F" w:rsidP="00544FD6">
            <w:pPr>
              <w:pStyle w:val="TAL"/>
              <w:rPr>
                <w:rFonts w:cs="Arial"/>
                <w:szCs w:val="18"/>
              </w:rPr>
            </w:pPr>
            <w:r w:rsidRPr="00162129">
              <w:t>TSPC_Type_UTRAN</w:t>
            </w:r>
          </w:p>
        </w:tc>
        <w:tc>
          <w:tcPr>
            <w:tcW w:w="776" w:type="dxa"/>
            <w:tcBorders>
              <w:top w:val="single" w:sz="6" w:space="0" w:color="auto"/>
              <w:left w:val="single" w:sz="6" w:space="0" w:color="auto"/>
              <w:bottom w:val="single" w:sz="6" w:space="0" w:color="auto"/>
              <w:right w:val="single" w:sz="6" w:space="0" w:color="auto"/>
            </w:tcBorders>
          </w:tcPr>
          <w:p w14:paraId="4A013D77" w14:textId="77777777" w:rsidR="00F7766F" w:rsidRPr="00162129" w:rsidRDefault="00F7766F" w:rsidP="00544FD6">
            <w:pPr>
              <w:pStyle w:val="TAL"/>
              <w:rPr>
                <w:rFonts w:cs="Arial"/>
              </w:rPr>
            </w:pPr>
          </w:p>
        </w:tc>
      </w:tr>
      <w:tr w:rsidR="00F7766F" w:rsidRPr="00162129" w14:paraId="6B8F8B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F77ECD" w14:textId="77777777" w:rsidR="00F7766F" w:rsidRPr="00162129" w:rsidRDefault="00F7766F" w:rsidP="00544FD6">
            <w:pPr>
              <w:pStyle w:val="TAL"/>
              <w:rPr>
                <w:rFonts w:cs="Arial"/>
              </w:rPr>
            </w:pPr>
            <w:r w:rsidRPr="00162129">
              <w:rPr>
                <w:rFonts w:cs="Arial"/>
              </w:rPr>
              <w:t>26.8.1.3.3.7</w:t>
            </w:r>
          </w:p>
        </w:tc>
        <w:tc>
          <w:tcPr>
            <w:tcW w:w="2842" w:type="dxa"/>
            <w:tcBorders>
              <w:top w:val="single" w:sz="6" w:space="0" w:color="auto"/>
              <w:left w:val="single" w:sz="6" w:space="0" w:color="auto"/>
              <w:bottom w:val="single" w:sz="6" w:space="0" w:color="auto"/>
              <w:right w:val="single" w:sz="6" w:space="0" w:color="auto"/>
            </w:tcBorders>
          </w:tcPr>
          <w:p w14:paraId="53C83731" w14:textId="77777777" w:rsidR="00F7766F" w:rsidRPr="00162129" w:rsidRDefault="00F7766F" w:rsidP="00544FD6">
            <w:pPr>
              <w:pStyle w:val="TAL"/>
              <w:rPr>
                <w:rFonts w:cs="Arial"/>
              </w:rPr>
            </w:pPr>
            <w:r w:rsidRPr="00162129">
              <w:rPr>
                <w:rFonts w:cs="Arial"/>
              </w:rPr>
              <w:t>Incoming call/U9 mobile terminating call confirmed/unknown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42FA3FE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722004"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5642FB8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B8BEEA"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6480F26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E0E3CA" w14:textId="77777777" w:rsidR="00F7766F" w:rsidRPr="00162129" w:rsidRDefault="00F7766F" w:rsidP="00544FD6">
            <w:pPr>
              <w:pStyle w:val="TAL"/>
              <w:rPr>
                <w:rFonts w:cs="Arial"/>
              </w:rPr>
            </w:pPr>
          </w:p>
        </w:tc>
      </w:tr>
      <w:tr w:rsidR="00F7766F" w:rsidRPr="00162129" w14:paraId="2289C9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F90C18" w14:textId="77777777" w:rsidR="00F7766F" w:rsidRPr="00162129" w:rsidRDefault="00F7766F" w:rsidP="00544FD6">
            <w:pPr>
              <w:pStyle w:val="TAL"/>
              <w:rPr>
                <w:rFonts w:cs="Arial"/>
              </w:rPr>
            </w:pPr>
            <w:r w:rsidRPr="00162129">
              <w:rPr>
                <w:rFonts w:cs="Arial"/>
              </w:rPr>
              <w:t>26.8.1.3.4.1</w:t>
            </w:r>
          </w:p>
        </w:tc>
        <w:tc>
          <w:tcPr>
            <w:tcW w:w="2842" w:type="dxa"/>
            <w:tcBorders>
              <w:top w:val="single" w:sz="6" w:space="0" w:color="auto"/>
              <w:left w:val="single" w:sz="6" w:space="0" w:color="auto"/>
              <w:bottom w:val="single" w:sz="6" w:space="0" w:color="auto"/>
              <w:right w:val="single" w:sz="6" w:space="0" w:color="auto"/>
            </w:tcBorders>
          </w:tcPr>
          <w:p w14:paraId="7951E9AE" w14:textId="77777777" w:rsidR="00F7766F" w:rsidRPr="00162129" w:rsidRDefault="00F7766F" w:rsidP="00544FD6">
            <w:pPr>
              <w:pStyle w:val="TAL"/>
              <w:rPr>
                <w:rFonts w:cs="Arial"/>
              </w:rPr>
            </w:pPr>
            <w:r w:rsidRPr="00162129">
              <w:rPr>
                <w:rFonts w:cs="Arial"/>
              </w:rPr>
              <w:t>Incoming call/U7 call received/call accepted</w:t>
            </w:r>
          </w:p>
        </w:tc>
        <w:tc>
          <w:tcPr>
            <w:tcW w:w="1276" w:type="dxa"/>
            <w:gridSpan w:val="2"/>
            <w:tcBorders>
              <w:top w:val="single" w:sz="6" w:space="0" w:color="auto"/>
              <w:left w:val="single" w:sz="6" w:space="0" w:color="auto"/>
              <w:bottom w:val="single" w:sz="6" w:space="0" w:color="auto"/>
              <w:right w:val="single" w:sz="6" w:space="0" w:color="auto"/>
            </w:tcBorders>
          </w:tcPr>
          <w:p w14:paraId="567EA6E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3D4EA84"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2A35AF8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9CC01D"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6082F71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4E3667" w14:textId="77777777" w:rsidR="00F7766F" w:rsidRPr="00162129" w:rsidRDefault="00F7766F" w:rsidP="00544FD6">
            <w:pPr>
              <w:pStyle w:val="TAL"/>
              <w:rPr>
                <w:rFonts w:cs="Arial"/>
              </w:rPr>
            </w:pPr>
          </w:p>
        </w:tc>
      </w:tr>
      <w:tr w:rsidR="00F7766F" w:rsidRPr="00162129" w14:paraId="1C889E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FEB441" w14:textId="77777777" w:rsidR="00F7766F" w:rsidRPr="00162129" w:rsidRDefault="00F7766F" w:rsidP="00544FD6">
            <w:pPr>
              <w:pStyle w:val="TAL"/>
              <w:rPr>
                <w:rFonts w:cs="Arial"/>
              </w:rPr>
            </w:pPr>
            <w:r w:rsidRPr="00162129">
              <w:rPr>
                <w:rFonts w:cs="Arial"/>
              </w:rPr>
              <w:t>26.8.1.3.4.2</w:t>
            </w:r>
          </w:p>
        </w:tc>
        <w:tc>
          <w:tcPr>
            <w:tcW w:w="2842" w:type="dxa"/>
            <w:tcBorders>
              <w:top w:val="single" w:sz="6" w:space="0" w:color="auto"/>
              <w:left w:val="single" w:sz="6" w:space="0" w:color="auto"/>
              <w:bottom w:val="single" w:sz="6" w:space="0" w:color="auto"/>
              <w:right w:val="single" w:sz="6" w:space="0" w:color="auto"/>
            </w:tcBorders>
          </w:tcPr>
          <w:p w14:paraId="3855CF52" w14:textId="77777777" w:rsidR="00F7766F" w:rsidRPr="00162129" w:rsidRDefault="00F7766F" w:rsidP="00544FD6">
            <w:pPr>
              <w:pStyle w:val="TAL"/>
              <w:rPr>
                <w:rFonts w:cs="Arial"/>
              </w:rPr>
            </w:pPr>
            <w:r w:rsidRPr="00162129">
              <w:rPr>
                <w:rFonts w:cs="Arial"/>
              </w:rPr>
              <w:t>Incoming call/U7 call received/termination requested by the user</w:t>
            </w:r>
          </w:p>
        </w:tc>
        <w:tc>
          <w:tcPr>
            <w:tcW w:w="1276" w:type="dxa"/>
            <w:gridSpan w:val="2"/>
            <w:tcBorders>
              <w:top w:val="single" w:sz="6" w:space="0" w:color="auto"/>
              <w:left w:val="single" w:sz="6" w:space="0" w:color="auto"/>
              <w:bottom w:val="single" w:sz="6" w:space="0" w:color="auto"/>
              <w:right w:val="single" w:sz="6" w:space="0" w:color="auto"/>
            </w:tcBorders>
          </w:tcPr>
          <w:p w14:paraId="4EFF4EF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385FD5A"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36553D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22C00F"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732EFF8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0CBBAC" w14:textId="77777777" w:rsidR="00F7766F" w:rsidRPr="00162129" w:rsidRDefault="00F7766F" w:rsidP="00544FD6">
            <w:pPr>
              <w:pStyle w:val="TAL"/>
              <w:rPr>
                <w:rFonts w:cs="Arial"/>
              </w:rPr>
            </w:pPr>
          </w:p>
        </w:tc>
      </w:tr>
      <w:tr w:rsidR="00F7766F" w:rsidRPr="00162129" w14:paraId="281684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285B4B" w14:textId="77777777" w:rsidR="00F7766F" w:rsidRPr="00162129" w:rsidRDefault="00F7766F" w:rsidP="00544FD6">
            <w:pPr>
              <w:pStyle w:val="TAL"/>
              <w:rPr>
                <w:rFonts w:cs="Arial"/>
              </w:rPr>
            </w:pPr>
            <w:r w:rsidRPr="00162129">
              <w:rPr>
                <w:rFonts w:cs="Arial"/>
              </w:rPr>
              <w:t>26.8.1.3.4.3</w:t>
            </w:r>
          </w:p>
        </w:tc>
        <w:tc>
          <w:tcPr>
            <w:tcW w:w="2842" w:type="dxa"/>
            <w:tcBorders>
              <w:top w:val="single" w:sz="6" w:space="0" w:color="auto"/>
              <w:left w:val="single" w:sz="6" w:space="0" w:color="auto"/>
              <w:bottom w:val="single" w:sz="6" w:space="0" w:color="auto"/>
              <w:right w:val="single" w:sz="6" w:space="0" w:color="auto"/>
            </w:tcBorders>
          </w:tcPr>
          <w:p w14:paraId="67432243" w14:textId="77777777" w:rsidR="00F7766F" w:rsidRPr="00162129" w:rsidRDefault="00F7766F" w:rsidP="00544FD6">
            <w:pPr>
              <w:pStyle w:val="TAL"/>
              <w:rPr>
                <w:rFonts w:cs="Arial"/>
              </w:rPr>
            </w:pPr>
            <w:r w:rsidRPr="00162129">
              <w:rPr>
                <w:rFonts w:cs="Arial"/>
              </w:rPr>
              <w:t>Incoming call/U7 call received/DISCONNECT received</w:t>
            </w:r>
          </w:p>
        </w:tc>
        <w:tc>
          <w:tcPr>
            <w:tcW w:w="1276" w:type="dxa"/>
            <w:gridSpan w:val="2"/>
            <w:tcBorders>
              <w:top w:val="single" w:sz="6" w:space="0" w:color="auto"/>
              <w:left w:val="single" w:sz="6" w:space="0" w:color="auto"/>
              <w:bottom w:val="single" w:sz="6" w:space="0" w:color="auto"/>
              <w:right w:val="single" w:sz="6" w:space="0" w:color="auto"/>
            </w:tcBorders>
          </w:tcPr>
          <w:p w14:paraId="1586524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D0E99B9"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142C2FB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2E58D6"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53130B2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9F5898" w14:textId="77777777" w:rsidR="00F7766F" w:rsidRPr="00162129" w:rsidRDefault="00F7766F" w:rsidP="00544FD6">
            <w:pPr>
              <w:pStyle w:val="TAL"/>
              <w:rPr>
                <w:rFonts w:cs="Arial"/>
              </w:rPr>
            </w:pPr>
          </w:p>
        </w:tc>
      </w:tr>
      <w:tr w:rsidR="00F7766F" w:rsidRPr="00162129" w14:paraId="295CC5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D2EA77" w14:textId="77777777" w:rsidR="00F7766F" w:rsidRPr="00162129" w:rsidRDefault="00F7766F" w:rsidP="00544FD6">
            <w:pPr>
              <w:pStyle w:val="TAL"/>
              <w:rPr>
                <w:rFonts w:cs="Arial"/>
              </w:rPr>
            </w:pPr>
            <w:r w:rsidRPr="00162129">
              <w:rPr>
                <w:rFonts w:cs="Arial"/>
              </w:rPr>
              <w:t>26.8.1.3.4.4</w:t>
            </w:r>
          </w:p>
        </w:tc>
        <w:tc>
          <w:tcPr>
            <w:tcW w:w="2842" w:type="dxa"/>
            <w:tcBorders>
              <w:top w:val="single" w:sz="6" w:space="0" w:color="auto"/>
              <w:left w:val="single" w:sz="6" w:space="0" w:color="auto"/>
              <w:bottom w:val="single" w:sz="6" w:space="0" w:color="auto"/>
              <w:right w:val="single" w:sz="6" w:space="0" w:color="auto"/>
            </w:tcBorders>
          </w:tcPr>
          <w:p w14:paraId="7079915F" w14:textId="77777777" w:rsidR="00F7766F" w:rsidRPr="00162129" w:rsidRDefault="00F7766F" w:rsidP="00544FD6">
            <w:pPr>
              <w:pStyle w:val="TAL"/>
              <w:rPr>
                <w:rFonts w:cs="Arial"/>
              </w:rPr>
            </w:pPr>
            <w:r w:rsidRPr="00162129">
              <w:rPr>
                <w:rFonts w:cs="Arial"/>
              </w:rPr>
              <w:t>Incoming call/U7 call received/RELEASE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02CAE7E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D2FFD42"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7513B37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D952BF"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1F4833F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FD7420" w14:textId="77777777" w:rsidR="00F7766F" w:rsidRPr="00162129" w:rsidRDefault="00F7766F" w:rsidP="00544FD6">
            <w:pPr>
              <w:pStyle w:val="TAL"/>
              <w:rPr>
                <w:rFonts w:cs="Arial"/>
              </w:rPr>
            </w:pPr>
          </w:p>
        </w:tc>
      </w:tr>
      <w:tr w:rsidR="00F7766F" w:rsidRPr="00162129" w14:paraId="1F8FB5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19F25E" w14:textId="77777777" w:rsidR="00F7766F" w:rsidRPr="00162129" w:rsidRDefault="00F7766F" w:rsidP="00544FD6">
            <w:pPr>
              <w:pStyle w:val="TAL"/>
              <w:rPr>
                <w:rFonts w:cs="Arial"/>
              </w:rPr>
            </w:pPr>
            <w:r w:rsidRPr="00162129">
              <w:rPr>
                <w:rFonts w:cs="Arial"/>
              </w:rPr>
              <w:t>26.8.1.3.4.5</w:t>
            </w:r>
          </w:p>
        </w:tc>
        <w:tc>
          <w:tcPr>
            <w:tcW w:w="2842" w:type="dxa"/>
            <w:tcBorders>
              <w:top w:val="single" w:sz="6" w:space="0" w:color="auto"/>
              <w:left w:val="single" w:sz="6" w:space="0" w:color="auto"/>
              <w:bottom w:val="single" w:sz="6" w:space="0" w:color="auto"/>
              <w:right w:val="single" w:sz="6" w:space="0" w:color="auto"/>
            </w:tcBorders>
          </w:tcPr>
          <w:p w14:paraId="6973E7C6" w14:textId="77777777" w:rsidR="00F7766F" w:rsidRPr="00162129" w:rsidRDefault="00F7766F" w:rsidP="00544FD6">
            <w:pPr>
              <w:pStyle w:val="TAL"/>
              <w:rPr>
                <w:rFonts w:cs="Arial"/>
              </w:rPr>
            </w:pPr>
            <w:r w:rsidRPr="00162129">
              <w:rPr>
                <w:rFonts w:cs="Arial"/>
              </w:rPr>
              <w:t>Incoming call/U7 call received/lower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1E8F78C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1199968"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4E1ECA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58DD26"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0228B27B" w14:textId="77777777" w:rsidR="00F7766F" w:rsidRPr="00162129" w:rsidRDefault="00F7766F" w:rsidP="00544FD6">
            <w:pPr>
              <w:pStyle w:val="TAL"/>
              <w:rPr>
                <w:rFonts w:cs="Arial"/>
                <w:szCs w:val="18"/>
              </w:rPr>
            </w:pPr>
            <w:r w:rsidRPr="00162129">
              <w:t>TSPC_Type_UTRAN</w:t>
            </w:r>
          </w:p>
        </w:tc>
        <w:tc>
          <w:tcPr>
            <w:tcW w:w="776" w:type="dxa"/>
            <w:tcBorders>
              <w:top w:val="single" w:sz="6" w:space="0" w:color="auto"/>
              <w:left w:val="single" w:sz="6" w:space="0" w:color="auto"/>
              <w:bottom w:val="single" w:sz="6" w:space="0" w:color="auto"/>
              <w:right w:val="single" w:sz="6" w:space="0" w:color="auto"/>
            </w:tcBorders>
          </w:tcPr>
          <w:p w14:paraId="6E53CA95" w14:textId="77777777" w:rsidR="00F7766F" w:rsidRPr="00162129" w:rsidRDefault="00F7766F" w:rsidP="00544FD6">
            <w:pPr>
              <w:pStyle w:val="TAL"/>
              <w:rPr>
                <w:rFonts w:cs="Arial"/>
              </w:rPr>
            </w:pPr>
          </w:p>
        </w:tc>
      </w:tr>
      <w:tr w:rsidR="00F7766F" w:rsidRPr="00162129" w14:paraId="2F5639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2A855D" w14:textId="77777777" w:rsidR="00F7766F" w:rsidRPr="00162129" w:rsidRDefault="00F7766F" w:rsidP="00544FD6">
            <w:pPr>
              <w:pStyle w:val="TAL"/>
              <w:rPr>
                <w:rFonts w:cs="Arial"/>
              </w:rPr>
            </w:pPr>
            <w:r w:rsidRPr="00162129">
              <w:rPr>
                <w:rFonts w:cs="Arial"/>
              </w:rPr>
              <w:t>26.8.1.3.4.6</w:t>
            </w:r>
          </w:p>
        </w:tc>
        <w:tc>
          <w:tcPr>
            <w:tcW w:w="2842" w:type="dxa"/>
            <w:tcBorders>
              <w:top w:val="single" w:sz="6" w:space="0" w:color="auto"/>
              <w:left w:val="single" w:sz="6" w:space="0" w:color="auto"/>
              <w:bottom w:val="single" w:sz="6" w:space="0" w:color="auto"/>
              <w:right w:val="single" w:sz="6" w:space="0" w:color="auto"/>
            </w:tcBorders>
          </w:tcPr>
          <w:p w14:paraId="654B2470" w14:textId="77777777" w:rsidR="00F7766F" w:rsidRPr="00162129" w:rsidRDefault="00F7766F" w:rsidP="00544FD6">
            <w:pPr>
              <w:pStyle w:val="TAL"/>
              <w:rPr>
                <w:rFonts w:cs="Arial"/>
              </w:rPr>
            </w:pPr>
            <w:r w:rsidRPr="00162129">
              <w:rPr>
                <w:rFonts w:cs="Arial"/>
              </w:rPr>
              <w:t>Incoming call/U7 call received/unknown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0EC1CCD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BDCC42D"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1F5ECB4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A9A0AA"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108557E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688F61A" w14:textId="77777777" w:rsidR="00F7766F" w:rsidRPr="00162129" w:rsidRDefault="00F7766F" w:rsidP="00544FD6">
            <w:pPr>
              <w:pStyle w:val="TAL"/>
              <w:rPr>
                <w:rFonts w:cs="Arial"/>
              </w:rPr>
            </w:pPr>
          </w:p>
        </w:tc>
      </w:tr>
      <w:tr w:rsidR="00F7766F" w:rsidRPr="00162129" w14:paraId="17E9035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E71A91" w14:textId="77777777" w:rsidR="00F7766F" w:rsidRPr="00162129" w:rsidRDefault="00F7766F" w:rsidP="00544FD6">
            <w:pPr>
              <w:pStyle w:val="TAL"/>
              <w:rPr>
                <w:rFonts w:cs="Arial"/>
              </w:rPr>
            </w:pPr>
            <w:r w:rsidRPr="00162129">
              <w:rPr>
                <w:rFonts w:cs="Arial"/>
              </w:rPr>
              <w:t>26.8.1.3.4.7</w:t>
            </w:r>
          </w:p>
        </w:tc>
        <w:tc>
          <w:tcPr>
            <w:tcW w:w="2842" w:type="dxa"/>
            <w:tcBorders>
              <w:top w:val="single" w:sz="6" w:space="0" w:color="auto"/>
              <w:left w:val="single" w:sz="6" w:space="0" w:color="auto"/>
              <w:bottom w:val="single" w:sz="6" w:space="0" w:color="auto"/>
              <w:right w:val="single" w:sz="6" w:space="0" w:color="auto"/>
            </w:tcBorders>
          </w:tcPr>
          <w:p w14:paraId="51F2F714" w14:textId="77777777" w:rsidR="00F7766F" w:rsidRPr="00162129" w:rsidRDefault="00F7766F" w:rsidP="00544FD6">
            <w:pPr>
              <w:pStyle w:val="TAL"/>
              <w:rPr>
                <w:rFonts w:cs="Arial"/>
              </w:rPr>
            </w:pPr>
            <w:r w:rsidRPr="00162129">
              <w:rPr>
                <w:rFonts w:cs="Arial"/>
              </w:rPr>
              <w:t>Incoming call/U7 call received/TCH assignment</w:t>
            </w:r>
          </w:p>
        </w:tc>
        <w:tc>
          <w:tcPr>
            <w:tcW w:w="1276" w:type="dxa"/>
            <w:gridSpan w:val="2"/>
            <w:tcBorders>
              <w:top w:val="single" w:sz="6" w:space="0" w:color="auto"/>
              <w:left w:val="single" w:sz="6" w:space="0" w:color="auto"/>
              <w:bottom w:val="single" w:sz="6" w:space="0" w:color="auto"/>
              <w:right w:val="single" w:sz="6" w:space="0" w:color="auto"/>
            </w:tcBorders>
          </w:tcPr>
          <w:p w14:paraId="70FDA24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46E90A"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3466F27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714E52"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51D680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D079B99" w14:textId="77777777" w:rsidR="00F7766F" w:rsidRPr="00162129" w:rsidRDefault="00F7766F" w:rsidP="00544FD6">
            <w:pPr>
              <w:pStyle w:val="TAL"/>
              <w:rPr>
                <w:rFonts w:cs="Arial"/>
              </w:rPr>
            </w:pPr>
          </w:p>
        </w:tc>
      </w:tr>
      <w:tr w:rsidR="00F7766F" w:rsidRPr="00162129" w14:paraId="5F3E18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30FFE2" w14:textId="77777777" w:rsidR="00F7766F" w:rsidRPr="00162129" w:rsidRDefault="00F7766F" w:rsidP="00544FD6">
            <w:pPr>
              <w:pStyle w:val="TAL"/>
              <w:rPr>
                <w:rFonts w:cs="Arial"/>
              </w:rPr>
            </w:pPr>
            <w:r w:rsidRPr="00162129">
              <w:rPr>
                <w:rFonts w:cs="Arial"/>
              </w:rPr>
              <w:t>26.8.1.3.4.8</w:t>
            </w:r>
          </w:p>
        </w:tc>
        <w:tc>
          <w:tcPr>
            <w:tcW w:w="2842" w:type="dxa"/>
            <w:tcBorders>
              <w:top w:val="single" w:sz="6" w:space="0" w:color="auto"/>
              <w:left w:val="single" w:sz="6" w:space="0" w:color="auto"/>
              <w:bottom w:val="single" w:sz="6" w:space="0" w:color="auto"/>
              <w:right w:val="single" w:sz="6" w:space="0" w:color="auto"/>
            </w:tcBorders>
          </w:tcPr>
          <w:p w14:paraId="2FD5698E" w14:textId="77777777" w:rsidR="00F7766F" w:rsidRPr="00162129" w:rsidRDefault="00F7766F" w:rsidP="00544FD6">
            <w:pPr>
              <w:pStyle w:val="TAL"/>
              <w:rPr>
                <w:rFonts w:cs="Arial"/>
              </w:rPr>
            </w:pPr>
            <w:r w:rsidRPr="00162129">
              <w:rPr>
                <w:rFonts w:cs="Arial"/>
              </w:rPr>
              <w:t>Incoming call/U7 call received/RELEASE COMPLETE received</w:t>
            </w:r>
          </w:p>
        </w:tc>
        <w:tc>
          <w:tcPr>
            <w:tcW w:w="1276" w:type="dxa"/>
            <w:gridSpan w:val="2"/>
            <w:tcBorders>
              <w:top w:val="single" w:sz="6" w:space="0" w:color="auto"/>
              <w:left w:val="single" w:sz="6" w:space="0" w:color="auto"/>
              <w:bottom w:val="single" w:sz="6" w:space="0" w:color="auto"/>
              <w:right w:val="single" w:sz="6" w:space="0" w:color="auto"/>
            </w:tcBorders>
          </w:tcPr>
          <w:p w14:paraId="293F280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EE89C6"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382861D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3E917C"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7B5FF8B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D681CB" w14:textId="77777777" w:rsidR="00F7766F" w:rsidRPr="00162129" w:rsidRDefault="00F7766F" w:rsidP="00544FD6">
            <w:pPr>
              <w:pStyle w:val="TAL"/>
              <w:rPr>
                <w:rFonts w:cs="Arial"/>
              </w:rPr>
            </w:pPr>
          </w:p>
        </w:tc>
      </w:tr>
      <w:tr w:rsidR="00F7766F" w:rsidRPr="00162129" w14:paraId="2C6A12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4BF6F9" w14:textId="77777777" w:rsidR="00F7766F" w:rsidRPr="00162129" w:rsidRDefault="00F7766F" w:rsidP="00544FD6">
            <w:pPr>
              <w:pStyle w:val="TAL"/>
              <w:rPr>
                <w:rFonts w:cs="Arial"/>
              </w:rPr>
            </w:pPr>
            <w:r w:rsidRPr="00162129">
              <w:rPr>
                <w:rFonts w:cs="Arial"/>
              </w:rPr>
              <w:t>26.8.1.3.5.1</w:t>
            </w:r>
          </w:p>
        </w:tc>
        <w:tc>
          <w:tcPr>
            <w:tcW w:w="2842" w:type="dxa"/>
            <w:tcBorders>
              <w:top w:val="single" w:sz="6" w:space="0" w:color="auto"/>
              <w:left w:val="single" w:sz="6" w:space="0" w:color="auto"/>
              <w:bottom w:val="single" w:sz="6" w:space="0" w:color="auto"/>
              <w:right w:val="single" w:sz="6" w:space="0" w:color="auto"/>
            </w:tcBorders>
          </w:tcPr>
          <w:p w14:paraId="394EACDD" w14:textId="77777777" w:rsidR="00F7766F" w:rsidRPr="00162129" w:rsidRDefault="00F7766F" w:rsidP="00544FD6">
            <w:pPr>
              <w:pStyle w:val="TAL"/>
              <w:rPr>
                <w:rFonts w:cs="Arial"/>
              </w:rPr>
            </w:pPr>
            <w:r w:rsidRPr="00162129">
              <w:rPr>
                <w:rFonts w:cs="Arial"/>
              </w:rPr>
              <w:t>Incoming call/U8 connect request/CONNECT acknowledged</w:t>
            </w:r>
          </w:p>
        </w:tc>
        <w:tc>
          <w:tcPr>
            <w:tcW w:w="1276" w:type="dxa"/>
            <w:gridSpan w:val="2"/>
            <w:tcBorders>
              <w:top w:val="single" w:sz="6" w:space="0" w:color="auto"/>
              <w:left w:val="single" w:sz="6" w:space="0" w:color="auto"/>
              <w:bottom w:val="single" w:sz="6" w:space="0" w:color="auto"/>
              <w:right w:val="single" w:sz="6" w:space="0" w:color="auto"/>
            </w:tcBorders>
          </w:tcPr>
          <w:p w14:paraId="1A4A5E3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0E6710" w14:textId="77777777" w:rsidR="00F7766F" w:rsidRPr="00162129" w:rsidRDefault="00F7766F"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D9491E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AF0504"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10605514" w14:textId="77777777" w:rsidR="00F7766F" w:rsidRPr="00162129" w:rsidRDefault="00F7766F" w:rsidP="00544FD6">
            <w:pPr>
              <w:pStyle w:val="TAL"/>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5AACA606" w14:textId="77777777" w:rsidR="00F7766F" w:rsidRPr="00162129" w:rsidRDefault="00F7766F" w:rsidP="00544FD6">
            <w:pPr>
              <w:pStyle w:val="TAL"/>
              <w:rPr>
                <w:rFonts w:cs="Arial"/>
              </w:rPr>
            </w:pPr>
          </w:p>
        </w:tc>
      </w:tr>
      <w:tr w:rsidR="00F7766F" w:rsidRPr="00162129" w14:paraId="456A13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46C05F" w14:textId="77777777" w:rsidR="00F7766F" w:rsidRPr="00162129" w:rsidRDefault="00F7766F" w:rsidP="00544FD6">
            <w:pPr>
              <w:pStyle w:val="TAL"/>
              <w:rPr>
                <w:rFonts w:cs="Arial"/>
              </w:rPr>
            </w:pPr>
            <w:r w:rsidRPr="00162129">
              <w:rPr>
                <w:rFonts w:cs="Arial"/>
              </w:rPr>
              <w:t>26.8.1.3.5.2</w:t>
            </w:r>
          </w:p>
        </w:tc>
        <w:tc>
          <w:tcPr>
            <w:tcW w:w="2842" w:type="dxa"/>
            <w:tcBorders>
              <w:top w:val="single" w:sz="6" w:space="0" w:color="auto"/>
              <w:left w:val="single" w:sz="6" w:space="0" w:color="auto"/>
              <w:bottom w:val="single" w:sz="6" w:space="0" w:color="auto"/>
              <w:right w:val="single" w:sz="6" w:space="0" w:color="auto"/>
            </w:tcBorders>
          </w:tcPr>
          <w:p w14:paraId="414EFFC9" w14:textId="77777777" w:rsidR="00F7766F" w:rsidRPr="00162129" w:rsidRDefault="00F7766F" w:rsidP="00544FD6">
            <w:pPr>
              <w:pStyle w:val="TAL"/>
              <w:rPr>
                <w:rFonts w:cs="Arial"/>
              </w:rPr>
            </w:pPr>
            <w:r w:rsidRPr="00162129">
              <w:rPr>
                <w:rFonts w:cs="Arial"/>
              </w:rPr>
              <w:t>Incoming call/U8 connect request/timer T313 time-out</w:t>
            </w:r>
          </w:p>
        </w:tc>
        <w:tc>
          <w:tcPr>
            <w:tcW w:w="1276" w:type="dxa"/>
            <w:gridSpan w:val="2"/>
            <w:tcBorders>
              <w:top w:val="single" w:sz="6" w:space="0" w:color="auto"/>
              <w:left w:val="single" w:sz="6" w:space="0" w:color="auto"/>
              <w:bottom w:val="single" w:sz="6" w:space="0" w:color="auto"/>
              <w:right w:val="single" w:sz="6" w:space="0" w:color="auto"/>
            </w:tcBorders>
          </w:tcPr>
          <w:p w14:paraId="0EB7A4D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63C0913" w14:textId="77777777" w:rsidR="00F7766F" w:rsidRPr="00162129" w:rsidRDefault="00F7766F"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834FB7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A0BF3A"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28D50597" w14:textId="77777777" w:rsidR="00F7766F" w:rsidRPr="00162129" w:rsidRDefault="00F7766F" w:rsidP="00544FD6">
            <w:pPr>
              <w:pStyle w:val="TAL"/>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0F442C74" w14:textId="77777777" w:rsidR="00F7766F" w:rsidRPr="00162129" w:rsidRDefault="00F7766F" w:rsidP="00544FD6">
            <w:pPr>
              <w:pStyle w:val="TAL"/>
              <w:rPr>
                <w:rFonts w:cs="Arial"/>
              </w:rPr>
            </w:pPr>
          </w:p>
        </w:tc>
      </w:tr>
      <w:tr w:rsidR="00F7766F" w:rsidRPr="00162129" w14:paraId="488C51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71E93A" w14:textId="77777777" w:rsidR="00F7766F" w:rsidRPr="00162129" w:rsidRDefault="00F7766F" w:rsidP="00544FD6">
            <w:pPr>
              <w:pStyle w:val="TAL"/>
              <w:rPr>
                <w:rFonts w:cs="Arial"/>
              </w:rPr>
            </w:pPr>
            <w:r w:rsidRPr="00162129">
              <w:rPr>
                <w:rFonts w:cs="Arial"/>
              </w:rPr>
              <w:t>26.8.1.3.5.3</w:t>
            </w:r>
          </w:p>
        </w:tc>
        <w:tc>
          <w:tcPr>
            <w:tcW w:w="2842" w:type="dxa"/>
            <w:tcBorders>
              <w:top w:val="single" w:sz="6" w:space="0" w:color="auto"/>
              <w:left w:val="single" w:sz="6" w:space="0" w:color="auto"/>
              <w:bottom w:val="single" w:sz="6" w:space="0" w:color="auto"/>
              <w:right w:val="single" w:sz="6" w:space="0" w:color="auto"/>
            </w:tcBorders>
          </w:tcPr>
          <w:p w14:paraId="5A0D2186" w14:textId="77777777" w:rsidR="00F7766F" w:rsidRPr="00162129" w:rsidRDefault="00F7766F" w:rsidP="00544FD6">
            <w:pPr>
              <w:pStyle w:val="TAL"/>
              <w:rPr>
                <w:rFonts w:cs="Arial"/>
              </w:rPr>
            </w:pPr>
            <w:r w:rsidRPr="00162129">
              <w:rPr>
                <w:rFonts w:cs="Arial"/>
              </w:rPr>
              <w:t>Incoming call/U8 connect request/termination requested by the user</w:t>
            </w:r>
          </w:p>
        </w:tc>
        <w:tc>
          <w:tcPr>
            <w:tcW w:w="1276" w:type="dxa"/>
            <w:gridSpan w:val="2"/>
            <w:tcBorders>
              <w:top w:val="single" w:sz="6" w:space="0" w:color="auto"/>
              <w:left w:val="single" w:sz="6" w:space="0" w:color="auto"/>
              <w:bottom w:val="single" w:sz="6" w:space="0" w:color="auto"/>
              <w:right w:val="single" w:sz="6" w:space="0" w:color="auto"/>
            </w:tcBorders>
          </w:tcPr>
          <w:p w14:paraId="44CBE82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D95C4CE" w14:textId="77777777" w:rsidR="00F7766F" w:rsidRPr="00162129" w:rsidRDefault="00F7766F" w:rsidP="00544FD6">
            <w:pPr>
              <w:pStyle w:val="TAL"/>
              <w:rPr>
                <w:rFonts w:cs="Arial"/>
              </w:rPr>
            </w:pPr>
            <w:r w:rsidRPr="00162129">
              <w:rPr>
                <w:rFonts w:cs="Arial"/>
              </w:rPr>
              <w:t>MS supporting at least one MT circuit switched basic</w:t>
            </w:r>
          </w:p>
        </w:tc>
        <w:tc>
          <w:tcPr>
            <w:tcW w:w="812" w:type="dxa"/>
            <w:tcBorders>
              <w:top w:val="single" w:sz="6" w:space="0" w:color="auto"/>
              <w:left w:val="single" w:sz="6" w:space="0" w:color="auto"/>
              <w:bottom w:val="single" w:sz="6" w:space="0" w:color="auto"/>
              <w:right w:val="single" w:sz="6" w:space="0" w:color="auto"/>
            </w:tcBorders>
          </w:tcPr>
          <w:p w14:paraId="55AC0C3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5DA413"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576C3DAD" w14:textId="77777777" w:rsidR="00F7766F" w:rsidRPr="00162129" w:rsidRDefault="00F7766F" w:rsidP="00544FD6">
            <w:pPr>
              <w:pStyle w:val="TAL"/>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6E86E857" w14:textId="77777777" w:rsidR="00F7766F" w:rsidRPr="00162129" w:rsidRDefault="00F7766F" w:rsidP="00544FD6">
            <w:pPr>
              <w:pStyle w:val="TAL"/>
              <w:rPr>
                <w:rFonts w:cs="Arial"/>
              </w:rPr>
            </w:pPr>
          </w:p>
        </w:tc>
      </w:tr>
      <w:tr w:rsidR="00F7766F" w:rsidRPr="00162129" w14:paraId="355EB1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1724C7" w14:textId="77777777" w:rsidR="00F7766F" w:rsidRPr="00162129" w:rsidRDefault="00F7766F" w:rsidP="00544FD6">
            <w:pPr>
              <w:pStyle w:val="TAL"/>
              <w:rPr>
                <w:rFonts w:cs="Arial"/>
              </w:rPr>
            </w:pPr>
            <w:r w:rsidRPr="00162129">
              <w:rPr>
                <w:rFonts w:cs="Arial"/>
              </w:rPr>
              <w:t>26.8.1.3.5.4</w:t>
            </w:r>
          </w:p>
        </w:tc>
        <w:tc>
          <w:tcPr>
            <w:tcW w:w="2842" w:type="dxa"/>
            <w:tcBorders>
              <w:top w:val="single" w:sz="6" w:space="0" w:color="auto"/>
              <w:left w:val="single" w:sz="6" w:space="0" w:color="auto"/>
              <w:bottom w:val="single" w:sz="6" w:space="0" w:color="auto"/>
              <w:right w:val="single" w:sz="6" w:space="0" w:color="auto"/>
            </w:tcBorders>
          </w:tcPr>
          <w:p w14:paraId="74EAB62A" w14:textId="77777777" w:rsidR="00F7766F" w:rsidRPr="00162129" w:rsidRDefault="00F7766F" w:rsidP="00544FD6">
            <w:pPr>
              <w:pStyle w:val="TAL"/>
              <w:rPr>
                <w:rFonts w:cs="Arial"/>
              </w:rPr>
            </w:pPr>
            <w:r w:rsidRPr="00162129">
              <w:rPr>
                <w:rFonts w:cs="Arial"/>
              </w:rPr>
              <w:t>Incoming call/U8 connect request/DISCONNECT received with in-band information</w:t>
            </w:r>
          </w:p>
        </w:tc>
        <w:tc>
          <w:tcPr>
            <w:tcW w:w="1276" w:type="dxa"/>
            <w:gridSpan w:val="2"/>
            <w:tcBorders>
              <w:top w:val="single" w:sz="6" w:space="0" w:color="auto"/>
              <w:left w:val="single" w:sz="6" w:space="0" w:color="auto"/>
              <w:bottom w:val="single" w:sz="6" w:space="0" w:color="auto"/>
              <w:right w:val="single" w:sz="6" w:space="0" w:color="auto"/>
            </w:tcBorders>
          </w:tcPr>
          <w:p w14:paraId="6B5B5B3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AC77E30"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4240C13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423E24"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0D56C40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AABE98" w14:textId="77777777" w:rsidR="00F7766F" w:rsidRPr="00162129" w:rsidRDefault="00F7766F" w:rsidP="00544FD6">
            <w:pPr>
              <w:pStyle w:val="TAL"/>
              <w:rPr>
                <w:rFonts w:cs="Arial"/>
              </w:rPr>
            </w:pPr>
          </w:p>
        </w:tc>
      </w:tr>
      <w:tr w:rsidR="00F7766F" w:rsidRPr="00162129" w14:paraId="24573A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D3E9C3" w14:textId="77777777" w:rsidR="00F7766F" w:rsidRPr="00162129" w:rsidRDefault="00F7766F" w:rsidP="00544FD6">
            <w:pPr>
              <w:pStyle w:val="TAL"/>
              <w:rPr>
                <w:rFonts w:cs="Arial"/>
              </w:rPr>
            </w:pPr>
            <w:r w:rsidRPr="00162129">
              <w:rPr>
                <w:rFonts w:cs="Arial"/>
              </w:rPr>
              <w:t>26.8.1.3.5.5</w:t>
            </w:r>
          </w:p>
        </w:tc>
        <w:tc>
          <w:tcPr>
            <w:tcW w:w="2842" w:type="dxa"/>
            <w:tcBorders>
              <w:top w:val="single" w:sz="6" w:space="0" w:color="auto"/>
              <w:left w:val="single" w:sz="6" w:space="0" w:color="auto"/>
              <w:bottom w:val="single" w:sz="6" w:space="0" w:color="auto"/>
              <w:right w:val="single" w:sz="6" w:space="0" w:color="auto"/>
            </w:tcBorders>
          </w:tcPr>
          <w:p w14:paraId="38BB8720" w14:textId="77777777" w:rsidR="00F7766F" w:rsidRPr="00162129" w:rsidRDefault="00F7766F" w:rsidP="00544FD6">
            <w:pPr>
              <w:pStyle w:val="TAL"/>
              <w:rPr>
                <w:rFonts w:cs="Arial"/>
              </w:rPr>
            </w:pPr>
            <w:r w:rsidRPr="00162129">
              <w:rPr>
                <w:rFonts w:cs="Arial"/>
              </w:rPr>
              <w:t>Incoming call/U8 connect request/DISCONNECT received without in-band information</w:t>
            </w:r>
          </w:p>
        </w:tc>
        <w:tc>
          <w:tcPr>
            <w:tcW w:w="1276" w:type="dxa"/>
            <w:gridSpan w:val="2"/>
            <w:tcBorders>
              <w:top w:val="single" w:sz="6" w:space="0" w:color="auto"/>
              <w:left w:val="single" w:sz="6" w:space="0" w:color="auto"/>
              <w:bottom w:val="single" w:sz="6" w:space="0" w:color="auto"/>
              <w:right w:val="single" w:sz="6" w:space="0" w:color="auto"/>
            </w:tcBorders>
          </w:tcPr>
          <w:p w14:paraId="0D3BB3B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693157"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4C96BE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1B1EA5"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01736DB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44F426" w14:textId="77777777" w:rsidR="00F7766F" w:rsidRPr="00162129" w:rsidRDefault="00F7766F" w:rsidP="00544FD6">
            <w:pPr>
              <w:pStyle w:val="TAL"/>
              <w:rPr>
                <w:rFonts w:cs="Arial"/>
              </w:rPr>
            </w:pPr>
          </w:p>
        </w:tc>
      </w:tr>
      <w:tr w:rsidR="00F7766F" w:rsidRPr="00162129" w14:paraId="2C4315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6C7753" w14:textId="77777777" w:rsidR="00F7766F" w:rsidRPr="00162129" w:rsidRDefault="00F7766F" w:rsidP="00544FD6">
            <w:pPr>
              <w:pStyle w:val="TAL"/>
              <w:rPr>
                <w:rFonts w:cs="Arial"/>
              </w:rPr>
            </w:pPr>
            <w:r w:rsidRPr="00162129">
              <w:rPr>
                <w:rFonts w:cs="Arial"/>
              </w:rPr>
              <w:t>26.8.1.3.5.6</w:t>
            </w:r>
          </w:p>
        </w:tc>
        <w:tc>
          <w:tcPr>
            <w:tcW w:w="2842" w:type="dxa"/>
            <w:tcBorders>
              <w:top w:val="single" w:sz="6" w:space="0" w:color="auto"/>
              <w:left w:val="single" w:sz="6" w:space="0" w:color="auto"/>
              <w:bottom w:val="single" w:sz="6" w:space="0" w:color="auto"/>
              <w:right w:val="single" w:sz="6" w:space="0" w:color="auto"/>
            </w:tcBorders>
          </w:tcPr>
          <w:p w14:paraId="792A8CC8" w14:textId="77777777" w:rsidR="00F7766F" w:rsidRPr="00162129" w:rsidRDefault="00F7766F" w:rsidP="00544FD6">
            <w:pPr>
              <w:pStyle w:val="TAL"/>
              <w:rPr>
                <w:rFonts w:cs="Arial"/>
              </w:rPr>
            </w:pPr>
            <w:r w:rsidRPr="00162129">
              <w:rPr>
                <w:rFonts w:cs="Arial"/>
              </w:rPr>
              <w:t>Incoming call/U8 connect request/RELEASE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7067C87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838315"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484899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344618"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0471D4B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FA740F" w14:textId="77777777" w:rsidR="00F7766F" w:rsidRPr="00162129" w:rsidRDefault="00F7766F" w:rsidP="00544FD6">
            <w:pPr>
              <w:pStyle w:val="TAL"/>
              <w:rPr>
                <w:rFonts w:cs="Arial"/>
              </w:rPr>
            </w:pPr>
          </w:p>
        </w:tc>
      </w:tr>
      <w:tr w:rsidR="00F7766F" w:rsidRPr="00162129" w14:paraId="464044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99D65C" w14:textId="77777777" w:rsidR="00F7766F" w:rsidRPr="00162129" w:rsidRDefault="00F7766F" w:rsidP="00544FD6">
            <w:pPr>
              <w:pStyle w:val="TAL"/>
              <w:rPr>
                <w:rFonts w:cs="Arial"/>
              </w:rPr>
            </w:pPr>
            <w:r w:rsidRPr="00162129">
              <w:rPr>
                <w:rFonts w:cs="Arial"/>
              </w:rPr>
              <w:t>26.8.1.3.5.7</w:t>
            </w:r>
          </w:p>
        </w:tc>
        <w:tc>
          <w:tcPr>
            <w:tcW w:w="2842" w:type="dxa"/>
            <w:tcBorders>
              <w:top w:val="single" w:sz="6" w:space="0" w:color="auto"/>
              <w:left w:val="single" w:sz="6" w:space="0" w:color="auto"/>
              <w:bottom w:val="single" w:sz="6" w:space="0" w:color="auto"/>
              <w:right w:val="single" w:sz="6" w:space="0" w:color="auto"/>
            </w:tcBorders>
          </w:tcPr>
          <w:p w14:paraId="3CC14025" w14:textId="77777777" w:rsidR="00F7766F" w:rsidRPr="00162129" w:rsidRDefault="00F7766F" w:rsidP="00544FD6">
            <w:pPr>
              <w:pStyle w:val="TAL"/>
              <w:rPr>
                <w:rFonts w:cs="Arial"/>
              </w:rPr>
            </w:pPr>
            <w:r w:rsidRPr="00162129">
              <w:rPr>
                <w:rFonts w:cs="Arial"/>
              </w:rPr>
              <w:t>Incoming call/U8 connect request/lower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5CC6922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E28DCE"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3667004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82D24D"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3DCAAF63" w14:textId="77777777" w:rsidR="00F7766F" w:rsidRPr="00162129" w:rsidRDefault="00F7766F" w:rsidP="00544FD6">
            <w:pPr>
              <w:pStyle w:val="TAL"/>
              <w:rPr>
                <w:rFonts w:cs="Arial"/>
                <w:szCs w:val="18"/>
              </w:rPr>
            </w:pPr>
            <w:r w:rsidRPr="00162129">
              <w:t>TSPC_Type_UTRAN</w:t>
            </w:r>
          </w:p>
        </w:tc>
        <w:tc>
          <w:tcPr>
            <w:tcW w:w="776" w:type="dxa"/>
            <w:tcBorders>
              <w:top w:val="single" w:sz="6" w:space="0" w:color="auto"/>
              <w:left w:val="single" w:sz="6" w:space="0" w:color="auto"/>
              <w:bottom w:val="single" w:sz="6" w:space="0" w:color="auto"/>
              <w:right w:val="single" w:sz="6" w:space="0" w:color="auto"/>
            </w:tcBorders>
          </w:tcPr>
          <w:p w14:paraId="23B73385" w14:textId="77777777" w:rsidR="00F7766F" w:rsidRPr="00162129" w:rsidRDefault="00F7766F" w:rsidP="00544FD6">
            <w:pPr>
              <w:pStyle w:val="TAL"/>
              <w:rPr>
                <w:rFonts w:cs="Arial"/>
              </w:rPr>
            </w:pPr>
          </w:p>
        </w:tc>
      </w:tr>
      <w:tr w:rsidR="00F7766F" w:rsidRPr="00162129" w14:paraId="269C4E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9FB4EC" w14:textId="77777777" w:rsidR="00F7766F" w:rsidRPr="00162129" w:rsidRDefault="00F7766F" w:rsidP="00544FD6">
            <w:pPr>
              <w:pStyle w:val="TAL"/>
              <w:rPr>
                <w:rFonts w:cs="Arial"/>
              </w:rPr>
            </w:pPr>
            <w:r w:rsidRPr="00162129">
              <w:rPr>
                <w:rFonts w:cs="Arial"/>
              </w:rPr>
              <w:t>26.8.1.3.5.8</w:t>
            </w:r>
          </w:p>
        </w:tc>
        <w:tc>
          <w:tcPr>
            <w:tcW w:w="2842" w:type="dxa"/>
            <w:tcBorders>
              <w:top w:val="single" w:sz="6" w:space="0" w:color="auto"/>
              <w:left w:val="single" w:sz="6" w:space="0" w:color="auto"/>
              <w:bottom w:val="single" w:sz="6" w:space="0" w:color="auto"/>
              <w:right w:val="single" w:sz="6" w:space="0" w:color="auto"/>
            </w:tcBorders>
          </w:tcPr>
          <w:p w14:paraId="4BEC9042" w14:textId="77777777" w:rsidR="00F7766F" w:rsidRPr="00162129" w:rsidRDefault="00F7766F" w:rsidP="00544FD6">
            <w:pPr>
              <w:pStyle w:val="TAL"/>
              <w:rPr>
                <w:rFonts w:cs="Arial"/>
              </w:rPr>
            </w:pPr>
            <w:r w:rsidRPr="00162129">
              <w:rPr>
                <w:rFonts w:cs="Arial"/>
              </w:rPr>
              <w:t>Incoming call/U8 connect request/TCH assignment</w:t>
            </w:r>
          </w:p>
        </w:tc>
        <w:tc>
          <w:tcPr>
            <w:tcW w:w="1276" w:type="dxa"/>
            <w:gridSpan w:val="2"/>
            <w:tcBorders>
              <w:top w:val="single" w:sz="6" w:space="0" w:color="auto"/>
              <w:left w:val="single" w:sz="6" w:space="0" w:color="auto"/>
              <w:bottom w:val="single" w:sz="6" w:space="0" w:color="auto"/>
              <w:right w:val="single" w:sz="6" w:space="0" w:color="auto"/>
            </w:tcBorders>
          </w:tcPr>
          <w:p w14:paraId="4D671B9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79AC4CE"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577CCE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186DFD"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4640793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775247" w14:textId="77777777" w:rsidR="00F7766F" w:rsidRPr="00162129" w:rsidRDefault="00F7766F" w:rsidP="00544FD6">
            <w:pPr>
              <w:pStyle w:val="TAL"/>
              <w:rPr>
                <w:rFonts w:cs="Arial"/>
              </w:rPr>
            </w:pPr>
          </w:p>
        </w:tc>
      </w:tr>
      <w:tr w:rsidR="00F7766F" w:rsidRPr="00162129" w14:paraId="44E307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6C1867" w14:textId="77777777" w:rsidR="00F7766F" w:rsidRPr="00162129" w:rsidRDefault="00F7766F" w:rsidP="00544FD6">
            <w:pPr>
              <w:pStyle w:val="TAL"/>
              <w:rPr>
                <w:rFonts w:cs="Arial"/>
              </w:rPr>
            </w:pPr>
            <w:r w:rsidRPr="00162129">
              <w:rPr>
                <w:rFonts w:cs="Arial"/>
              </w:rPr>
              <w:t>26.8.1.3.5.9</w:t>
            </w:r>
          </w:p>
        </w:tc>
        <w:tc>
          <w:tcPr>
            <w:tcW w:w="2842" w:type="dxa"/>
            <w:tcBorders>
              <w:top w:val="single" w:sz="6" w:space="0" w:color="auto"/>
              <w:left w:val="single" w:sz="6" w:space="0" w:color="auto"/>
              <w:bottom w:val="single" w:sz="6" w:space="0" w:color="auto"/>
              <w:right w:val="single" w:sz="6" w:space="0" w:color="auto"/>
            </w:tcBorders>
          </w:tcPr>
          <w:p w14:paraId="2EF0F7AB" w14:textId="77777777" w:rsidR="00F7766F" w:rsidRPr="00162129" w:rsidRDefault="00F7766F" w:rsidP="00544FD6">
            <w:pPr>
              <w:pStyle w:val="TAL"/>
              <w:rPr>
                <w:rFonts w:cs="Arial"/>
              </w:rPr>
            </w:pPr>
            <w:r w:rsidRPr="00162129">
              <w:rPr>
                <w:rFonts w:cs="Arial"/>
              </w:rPr>
              <w:t>Incoming call/U8 connect request/unknown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6D5A233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60551B1"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051BB80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6F1439"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27678CF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98041F" w14:textId="77777777" w:rsidR="00F7766F" w:rsidRPr="00162129" w:rsidRDefault="00F7766F" w:rsidP="00544FD6">
            <w:pPr>
              <w:pStyle w:val="TAL"/>
              <w:rPr>
                <w:rFonts w:cs="Arial"/>
              </w:rPr>
            </w:pPr>
          </w:p>
        </w:tc>
      </w:tr>
      <w:tr w:rsidR="00F7766F" w:rsidRPr="00162129" w14:paraId="6D4F9B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919BB7" w14:textId="77777777" w:rsidR="00F7766F" w:rsidRPr="00162129" w:rsidRDefault="00F7766F" w:rsidP="00544FD6">
            <w:pPr>
              <w:pStyle w:val="TAL"/>
              <w:rPr>
                <w:rFonts w:cs="Arial"/>
              </w:rPr>
            </w:pPr>
            <w:r w:rsidRPr="00162129">
              <w:rPr>
                <w:rFonts w:cs="Arial"/>
              </w:rPr>
              <w:t>26.8.1.4.1.1</w:t>
            </w:r>
          </w:p>
        </w:tc>
        <w:tc>
          <w:tcPr>
            <w:tcW w:w="2842" w:type="dxa"/>
            <w:tcBorders>
              <w:top w:val="single" w:sz="6" w:space="0" w:color="auto"/>
              <w:left w:val="single" w:sz="6" w:space="0" w:color="auto"/>
              <w:bottom w:val="single" w:sz="6" w:space="0" w:color="auto"/>
              <w:right w:val="single" w:sz="6" w:space="0" w:color="auto"/>
            </w:tcBorders>
          </w:tcPr>
          <w:p w14:paraId="710FA534" w14:textId="77777777" w:rsidR="00F7766F" w:rsidRPr="00162129" w:rsidRDefault="00F7766F" w:rsidP="00544FD6">
            <w:pPr>
              <w:pStyle w:val="TAL"/>
              <w:rPr>
                <w:rFonts w:cs="Arial"/>
              </w:rPr>
            </w:pPr>
            <w:r w:rsidRPr="00162129">
              <w:rPr>
                <w:rFonts w:cs="Arial"/>
              </w:rPr>
              <w:t>In-call functions/DTMF information transfer/basic procedures</w:t>
            </w:r>
          </w:p>
        </w:tc>
        <w:tc>
          <w:tcPr>
            <w:tcW w:w="1276" w:type="dxa"/>
            <w:gridSpan w:val="2"/>
            <w:tcBorders>
              <w:top w:val="single" w:sz="6" w:space="0" w:color="auto"/>
              <w:left w:val="single" w:sz="6" w:space="0" w:color="auto"/>
              <w:bottom w:val="single" w:sz="6" w:space="0" w:color="auto"/>
              <w:right w:val="single" w:sz="6" w:space="0" w:color="auto"/>
            </w:tcBorders>
          </w:tcPr>
          <w:p w14:paraId="0041A10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0CC0539" w14:textId="77777777" w:rsidR="00F7766F" w:rsidRPr="00162129" w:rsidRDefault="00F7766F" w:rsidP="00544FD6">
            <w:pPr>
              <w:pStyle w:val="TAL"/>
              <w:rPr>
                <w:rFonts w:cs="Arial"/>
              </w:rPr>
            </w:pPr>
            <w:r w:rsidRPr="00162129">
              <w:rPr>
                <w:rFonts w:cs="Arial"/>
              </w:rPr>
              <w:t>MS supporting at least one MO circuit switched basic service for telephony</w:t>
            </w:r>
          </w:p>
        </w:tc>
        <w:tc>
          <w:tcPr>
            <w:tcW w:w="812" w:type="dxa"/>
            <w:tcBorders>
              <w:top w:val="single" w:sz="6" w:space="0" w:color="auto"/>
              <w:left w:val="single" w:sz="6" w:space="0" w:color="auto"/>
              <w:bottom w:val="single" w:sz="6" w:space="0" w:color="auto"/>
              <w:right w:val="single" w:sz="6" w:space="0" w:color="auto"/>
            </w:tcBorders>
          </w:tcPr>
          <w:p w14:paraId="5DF160E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20710A" w14:textId="77777777" w:rsidR="00F7766F" w:rsidRPr="00162129" w:rsidRDefault="00F7766F" w:rsidP="009E72A5">
            <w:pPr>
              <w:pStyle w:val="TAL"/>
            </w:pPr>
            <w:r w:rsidRPr="00162129">
              <w:t>C</w:t>
            </w:r>
            <w:r w:rsidR="009E72A5" w:rsidRPr="00162129">
              <w:t>606</w:t>
            </w:r>
          </w:p>
        </w:tc>
        <w:tc>
          <w:tcPr>
            <w:tcW w:w="4013" w:type="dxa"/>
            <w:tcBorders>
              <w:top w:val="single" w:sz="6" w:space="0" w:color="auto"/>
              <w:left w:val="single" w:sz="6" w:space="0" w:color="auto"/>
              <w:bottom w:val="single" w:sz="6" w:space="0" w:color="auto"/>
              <w:right w:val="single" w:sz="6" w:space="0" w:color="auto"/>
            </w:tcBorders>
          </w:tcPr>
          <w:p w14:paraId="479D59A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8577BE" w14:textId="77777777" w:rsidR="00F7766F" w:rsidRPr="00162129" w:rsidRDefault="00F7766F" w:rsidP="00544FD6">
            <w:pPr>
              <w:pStyle w:val="TAL"/>
              <w:rPr>
                <w:rFonts w:cs="Arial"/>
              </w:rPr>
            </w:pPr>
          </w:p>
        </w:tc>
      </w:tr>
      <w:tr w:rsidR="00F7766F" w:rsidRPr="00162129" w14:paraId="1B5975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103171" w14:textId="77777777" w:rsidR="00F7766F" w:rsidRPr="00162129" w:rsidRDefault="00F7766F" w:rsidP="00544FD6">
            <w:pPr>
              <w:pStyle w:val="TAL"/>
              <w:rPr>
                <w:rFonts w:cs="Arial"/>
              </w:rPr>
            </w:pPr>
            <w:r w:rsidRPr="00162129">
              <w:rPr>
                <w:rFonts w:cs="Arial"/>
              </w:rPr>
              <w:t>26.8.1.4.2.1</w:t>
            </w:r>
          </w:p>
        </w:tc>
        <w:tc>
          <w:tcPr>
            <w:tcW w:w="2842" w:type="dxa"/>
            <w:tcBorders>
              <w:top w:val="single" w:sz="6" w:space="0" w:color="auto"/>
              <w:left w:val="single" w:sz="6" w:space="0" w:color="auto"/>
              <w:bottom w:val="single" w:sz="6" w:space="0" w:color="auto"/>
              <w:right w:val="single" w:sz="6" w:space="0" w:color="auto"/>
            </w:tcBorders>
          </w:tcPr>
          <w:p w14:paraId="62458A33" w14:textId="77777777" w:rsidR="00F7766F" w:rsidRPr="00162129" w:rsidRDefault="00F7766F" w:rsidP="00544FD6">
            <w:pPr>
              <w:pStyle w:val="TAL"/>
              <w:rPr>
                <w:rFonts w:cs="Arial"/>
              </w:rPr>
            </w:pPr>
            <w:r w:rsidRPr="00162129">
              <w:rPr>
                <w:rFonts w:cs="Arial"/>
              </w:rPr>
              <w:t>In-call functions/User notification/MS terminated</w:t>
            </w:r>
          </w:p>
        </w:tc>
        <w:tc>
          <w:tcPr>
            <w:tcW w:w="1276" w:type="dxa"/>
            <w:gridSpan w:val="2"/>
            <w:tcBorders>
              <w:top w:val="single" w:sz="6" w:space="0" w:color="auto"/>
              <w:left w:val="single" w:sz="6" w:space="0" w:color="auto"/>
              <w:bottom w:val="single" w:sz="6" w:space="0" w:color="auto"/>
              <w:right w:val="single" w:sz="6" w:space="0" w:color="auto"/>
            </w:tcBorders>
          </w:tcPr>
          <w:p w14:paraId="20D3B1A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45409F1" w14:textId="77777777" w:rsidR="00F7766F" w:rsidRPr="00162129" w:rsidRDefault="00F7766F"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70E696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EF2C46"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188263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36D36A" w14:textId="77777777" w:rsidR="00F7766F" w:rsidRPr="00162129" w:rsidRDefault="00F7766F" w:rsidP="00544FD6">
            <w:pPr>
              <w:pStyle w:val="TAL"/>
              <w:rPr>
                <w:rFonts w:cs="Arial"/>
              </w:rPr>
            </w:pPr>
          </w:p>
        </w:tc>
      </w:tr>
      <w:tr w:rsidR="00F7766F" w:rsidRPr="00162129" w14:paraId="586595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EE605A" w14:textId="77777777" w:rsidR="00F7766F" w:rsidRPr="00162129" w:rsidRDefault="00F7766F" w:rsidP="00544FD6">
            <w:pPr>
              <w:pStyle w:val="TAL"/>
              <w:rPr>
                <w:rFonts w:cs="Arial"/>
              </w:rPr>
            </w:pPr>
            <w:r w:rsidRPr="00162129">
              <w:rPr>
                <w:rFonts w:cs="Arial"/>
              </w:rPr>
              <w:t>26.8.1.4.3.1</w:t>
            </w:r>
          </w:p>
        </w:tc>
        <w:tc>
          <w:tcPr>
            <w:tcW w:w="2842" w:type="dxa"/>
            <w:tcBorders>
              <w:top w:val="single" w:sz="6" w:space="0" w:color="auto"/>
              <w:left w:val="single" w:sz="6" w:space="0" w:color="auto"/>
              <w:bottom w:val="single" w:sz="6" w:space="0" w:color="auto"/>
              <w:right w:val="single" w:sz="6" w:space="0" w:color="auto"/>
            </w:tcBorders>
          </w:tcPr>
          <w:p w14:paraId="40F34AD7" w14:textId="77777777" w:rsidR="00F7766F" w:rsidRPr="00162129" w:rsidRDefault="00F7766F" w:rsidP="00544FD6">
            <w:pPr>
              <w:pStyle w:val="TAL"/>
              <w:rPr>
                <w:rFonts w:cs="Arial"/>
              </w:rPr>
            </w:pPr>
            <w:r w:rsidRPr="00162129">
              <w:rPr>
                <w:rFonts w:cs="Arial"/>
              </w:rPr>
              <w:t>In-call functions/channel changes/a successful channel change in active state/ Handover and Assignment Command</w:t>
            </w:r>
          </w:p>
        </w:tc>
        <w:tc>
          <w:tcPr>
            <w:tcW w:w="1276" w:type="dxa"/>
            <w:gridSpan w:val="2"/>
            <w:tcBorders>
              <w:top w:val="single" w:sz="6" w:space="0" w:color="auto"/>
              <w:left w:val="single" w:sz="6" w:space="0" w:color="auto"/>
              <w:bottom w:val="single" w:sz="6" w:space="0" w:color="auto"/>
              <w:right w:val="single" w:sz="6" w:space="0" w:color="auto"/>
            </w:tcBorders>
          </w:tcPr>
          <w:p w14:paraId="508AF46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CE9BCE" w14:textId="77777777" w:rsidR="00F7766F" w:rsidRPr="00162129" w:rsidRDefault="00F7766F"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A3C3B3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B8F09E"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18F3C16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505F51" w14:textId="77777777" w:rsidR="00F7766F" w:rsidRPr="00162129" w:rsidRDefault="00F7766F" w:rsidP="00544FD6">
            <w:pPr>
              <w:pStyle w:val="TAL"/>
              <w:rPr>
                <w:rFonts w:cs="Arial"/>
              </w:rPr>
            </w:pPr>
          </w:p>
        </w:tc>
      </w:tr>
      <w:tr w:rsidR="00F7766F" w:rsidRPr="00162129" w14:paraId="366E411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2F7D42" w14:textId="77777777" w:rsidR="00F7766F" w:rsidRPr="00162129" w:rsidRDefault="00F7766F" w:rsidP="00544FD6">
            <w:pPr>
              <w:pStyle w:val="TAL"/>
              <w:rPr>
                <w:rFonts w:cs="Arial"/>
              </w:rPr>
            </w:pPr>
            <w:r w:rsidRPr="00162129">
              <w:rPr>
                <w:rFonts w:cs="Arial"/>
              </w:rPr>
              <w:t>26.8.1.4.3.2</w:t>
            </w:r>
          </w:p>
        </w:tc>
        <w:tc>
          <w:tcPr>
            <w:tcW w:w="2842" w:type="dxa"/>
            <w:tcBorders>
              <w:top w:val="single" w:sz="6" w:space="0" w:color="auto"/>
              <w:left w:val="single" w:sz="6" w:space="0" w:color="auto"/>
              <w:bottom w:val="single" w:sz="6" w:space="0" w:color="auto"/>
              <w:right w:val="single" w:sz="6" w:space="0" w:color="auto"/>
            </w:tcBorders>
          </w:tcPr>
          <w:p w14:paraId="54E52CE2" w14:textId="77777777" w:rsidR="00F7766F" w:rsidRPr="00162129" w:rsidRDefault="00F7766F" w:rsidP="00544FD6">
            <w:pPr>
              <w:pStyle w:val="TAL"/>
              <w:rPr>
                <w:rFonts w:cs="Arial"/>
              </w:rPr>
            </w:pPr>
            <w:r w:rsidRPr="00162129">
              <w:rPr>
                <w:rFonts w:cs="Arial"/>
              </w:rPr>
              <w:t>In-call functions/channel changes/an unsuccessful channel change in active mode/ Handover and Assignment Command</w:t>
            </w:r>
          </w:p>
        </w:tc>
        <w:tc>
          <w:tcPr>
            <w:tcW w:w="1276" w:type="dxa"/>
            <w:gridSpan w:val="2"/>
            <w:tcBorders>
              <w:top w:val="single" w:sz="6" w:space="0" w:color="auto"/>
              <w:left w:val="single" w:sz="6" w:space="0" w:color="auto"/>
              <w:bottom w:val="single" w:sz="6" w:space="0" w:color="auto"/>
              <w:right w:val="single" w:sz="6" w:space="0" w:color="auto"/>
            </w:tcBorders>
          </w:tcPr>
          <w:p w14:paraId="76F7C71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A9ED51E" w14:textId="77777777" w:rsidR="00F7766F" w:rsidRPr="00162129" w:rsidRDefault="00F7766F"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A62A64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90FAF6"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75F85FB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7C0F92" w14:textId="77777777" w:rsidR="00F7766F" w:rsidRPr="00162129" w:rsidRDefault="00F7766F" w:rsidP="00544FD6">
            <w:pPr>
              <w:pStyle w:val="TAL"/>
              <w:rPr>
                <w:rFonts w:cs="Arial"/>
              </w:rPr>
            </w:pPr>
          </w:p>
        </w:tc>
      </w:tr>
      <w:tr w:rsidR="00F7766F" w:rsidRPr="00162129" w14:paraId="035FCD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C2C14E" w14:textId="77777777" w:rsidR="00F7766F" w:rsidRPr="00162129" w:rsidRDefault="00F7766F" w:rsidP="00544FD6">
            <w:pPr>
              <w:pStyle w:val="TAL"/>
              <w:rPr>
                <w:rFonts w:cs="Arial"/>
              </w:rPr>
            </w:pPr>
            <w:r w:rsidRPr="00162129">
              <w:rPr>
                <w:rFonts w:cs="Arial"/>
              </w:rPr>
              <w:t>26.8.1.4.4.1</w:t>
            </w:r>
          </w:p>
        </w:tc>
        <w:tc>
          <w:tcPr>
            <w:tcW w:w="2842" w:type="dxa"/>
            <w:tcBorders>
              <w:top w:val="single" w:sz="6" w:space="0" w:color="auto"/>
              <w:left w:val="single" w:sz="6" w:space="0" w:color="auto"/>
              <w:bottom w:val="single" w:sz="6" w:space="0" w:color="auto"/>
              <w:right w:val="single" w:sz="6" w:space="0" w:color="auto"/>
            </w:tcBorders>
          </w:tcPr>
          <w:p w14:paraId="507E938B" w14:textId="77777777" w:rsidR="00F7766F" w:rsidRPr="00162129" w:rsidRDefault="00F7766F" w:rsidP="00544FD6">
            <w:pPr>
              <w:pStyle w:val="TAL"/>
              <w:rPr>
                <w:rFonts w:cs="Arial"/>
              </w:rPr>
            </w:pPr>
            <w:r w:rsidRPr="00162129">
              <w:rPr>
                <w:rFonts w:cs="Arial"/>
              </w:rPr>
              <w:t>In-call functions/MS terminated in-call modification/modify when new mode is not supported</w:t>
            </w:r>
          </w:p>
        </w:tc>
        <w:tc>
          <w:tcPr>
            <w:tcW w:w="1276" w:type="dxa"/>
            <w:gridSpan w:val="2"/>
            <w:tcBorders>
              <w:top w:val="single" w:sz="6" w:space="0" w:color="auto"/>
              <w:left w:val="single" w:sz="6" w:space="0" w:color="auto"/>
              <w:bottom w:val="single" w:sz="6" w:space="0" w:color="auto"/>
              <w:right w:val="single" w:sz="6" w:space="0" w:color="auto"/>
            </w:tcBorders>
          </w:tcPr>
          <w:p w14:paraId="22EF1CE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A34A8DA"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613E925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817AC3"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5A4F4C2D" w14:textId="77777777" w:rsidR="00F7766F" w:rsidRPr="00162129" w:rsidRDefault="00F7766F" w:rsidP="00544FD6">
            <w:pPr>
              <w:pStyle w:val="TAL"/>
              <w:rPr>
                <w:rFonts w:cs="Arial"/>
                <w:szCs w:val="18"/>
              </w:rPr>
            </w:pPr>
            <w:r w:rsidRPr="00162129">
              <w:t>TSPC_AddInfo_InCallMod</w:t>
            </w:r>
          </w:p>
        </w:tc>
        <w:tc>
          <w:tcPr>
            <w:tcW w:w="776" w:type="dxa"/>
            <w:tcBorders>
              <w:top w:val="single" w:sz="6" w:space="0" w:color="auto"/>
              <w:left w:val="single" w:sz="6" w:space="0" w:color="auto"/>
              <w:bottom w:val="single" w:sz="6" w:space="0" w:color="auto"/>
              <w:right w:val="single" w:sz="6" w:space="0" w:color="auto"/>
            </w:tcBorders>
          </w:tcPr>
          <w:p w14:paraId="2F2A432C" w14:textId="77777777" w:rsidR="00F7766F" w:rsidRPr="00162129" w:rsidRDefault="00F7766F" w:rsidP="00544FD6">
            <w:pPr>
              <w:pStyle w:val="TAL"/>
              <w:rPr>
                <w:rFonts w:cs="Arial"/>
              </w:rPr>
            </w:pPr>
          </w:p>
        </w:tc>
      </w:tr>
      <w:tr w:rsidR="00F7766F" w:rsidRPr="00162129" w14:paraId="3119CB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51B0B3" w14:textId="77777777" w:rsidR="00F7766F" w:rsidRPr="00162129" w:rsidRDefault="00F7766F" w:rsidP="00544FD6">
            <w:pPr>
              <w:pStyle w:val="TAL"/>
              <w:rPr>
                <w:rFonts w:cs="Arial"/>
              </w:rPr>
            </w:pPr>
            <w:r w:rsidRPr="00162129">
              <w:rPr>
                <w:rFonts w:cs="Arial"/>
              </w:rPr>
              <w:t>26.8.1.4.5.1</w:t>
            </w:r>
          </w:p>
        </w:tc>
        <w:tc>
          <w:tcPr>
            <w:tcW w:w="2842" w:type="dxa"/>
            <w:tcBorders>
              <w:top w:val="single" w:sz="6" w:space="0" w:color="auto"/>
              <w:left w:val="single" w:sz="6" w:space="0" w:color="auto"/>
              <w:bottom w:val="single" w:sz="6" w:space="0" w:color="auto"/>
              <w:right w:val="single" w:sz="6" w:space="0" w:color="auto"/>
            </w:tcBorders>
          </w:tcPr>
          <w:p w14:paraId="11F46918" w14:textId="77777777" w:rsidR="00F7766F" w:rsidRPr="00162129" w:rsidRDefault="00F7766F" w:rsidP="00544FD6">
            <w:pPr>
              <w:pStyle w:val="TAL"/>
              <w:rPr>
                <w:rFonts w:cs="Arial"/>
              </w:rPr>
            </w:pPr>
            <w:r w:rsidRPr="00162129">
              <w:rPr>
                <w:rFonts w:cs="Arial"/>
              </w:rPr>
              <w:t>In-call functions/MS originated in-call modification/a successful case of modifying</w:t>
            </w:r>
          </w:p>
        </w:tc>
        <w:tc>
          <w:tcPr>
            <w:tcW w:w="1276" w:type="dxa"/>
            <w:gridSpan w:val="2"/>
            <w:tcBorders>
              <w:top w:val="single" w:sz="6" w:space="0" w:color="auto"/>
              <w:left w:val="single" w:sz="6" w:space="0" w:color="auto"/>
              <w:bottom w:val="single" w:sz="6" w:space="0" w:color="auto"/>
              <w:right w:val="single" w:sz="6" w:space="0" w:color="auto"/>
            </w:tcBorders>
          </w:tcPr>
          <w:p w14:paraId="68707BA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45CABB"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167F3FD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C05DF7"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30E19E2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7E0F32" w14:textId="77777777" w:rsidR="00F7766F" w:rsidRPr="00162129" w:rsidRDefault="00F7766F" w:rsidP="00544FD6">
            <w:pPr>
              <w:pStyle w:val="TAL"/>
              <w:rPr>
                <w:rFonts w:cs="Arial"/>
              </w:rPr>
            </w:pPr>
          </w:p>
        </w:tc>
      </w:tr>
      <w:tr w:rsidR="00F7766F" w:rsidRPr="00162129" w14:paraId="1843C0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AA75BE" w14:textId="77777777" w:rsidR="00F7766F" w:rsidRPr="00162129" w:rsidRDefault="00F7766F" w:rsidP="00544FD6">
            <w:pPr>
              <w:pStyle w:val="TAL"/>
              <w:rPr>
                <w:rFonts w:cs="Arial"/>
              </w:rPr>
            </w:pPr>
            <w:r w:rsidRPr="00162129">
              <w:rPr>
                <w:rFonts w:cs="Arial"/>
              </w:rPr>
              <w:t>26.8.1.4.5.2</w:t>
            </w:r>
          </w:p>
        </w:tc>
        <w:tc>
          <w:tcPr>
            <w:tcW w:w="2842" w:type="dxa"/>
            <w:tcBorders>
              <w:top w:val="single" w:sz="6" w:space="0" w:color="auto"/>
              <w:left w:val="single" w:sz="6" w:space="0" w:color="auto"/>
              <w:bottom w:val="single" w:sz="6" w:space="0" w:color="auto"/>
              <w:right w:val="single" w:sz="6" w:space="0" w:color="auto"/>
            </w:tcBorders>
          </w:tcPr>
          <w:p w14:paraId="3773D091" w14:textId="77777777" w:rsidR="00F7766F" w:rsidRPr="00162129" w:rsidRDefault="00F7766F" w:rsidP="00544FD6">
            <w:pPr>
              <w:pStyle w:val="TAL"/>
              <w:rPr>
                <w:rFonts w:cs="Arial"/>
              </w:rPr>
            </w:pPr>
            <w:r w:rsidRPr="00162129">
              <w:rPr>
                <w:rFonts w:cs="Arial"/>
              </w:rPr>
              <w:t>In-call functions/MS originated in-call modification/modify rejected</w:t>
            </w:r>
          </w:p>
        </w:tc>
        <w:tc>
          <w:tcPr>
            <w:tcW w:w="1276" w:type="dxa"/>
            <w:gridSpan w:val="2"/>
            <w:tcBorders>
              <w:top w:val="single" w:sz="6" w:space="0" w:color="auto"/>
              <w:left w:val="single" w:sz="6" w:space="0" w:color="auto"/>
              <w:bottom w:val="single" w:sz="6" w:space="0" w:color="auto"/>
              <w:right w:val="single" w:sz="6" w:space="0" w:color="auto"/>
            </w:tcBorders>
          </w:tcPr>
          <w:p w14:paraId="71151CA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1F8DB34"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52FE3E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A00CC1"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5D164E9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D2924F" w14:textId="77777777" w:rsidR="00F7766F" w:rsidRPr="00162129" w:rsidRDefault="00F7766F" w:rsidP="00544FD6">
            <w:pPr>
              <w:pStyle w:val="TAL"/>
              <w:rPr>
                <w:rFonts w:cs="Arial"/>
              </w:rPr>
            </w:pPr>
          </w:p>
        </w:tc>
      </w:tr>
      <w:tr w:rsidR="00F7766F" w:rsidRPr="00162129" w14:paraId="64C558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2FA81A" w14:textId="77777777" w:rsidR="00F7766F" w:rsidRPr="00162129" w:rsidRDefault="00F7766F" w:rsidP="00544FD6">
            <w:pPr>
              <w:pStyle w:val="TAL"/>
              <w:rPr>
                <w:rFonts w:cs="Arial"/>
              </w:rPr>
            </w:pPr>
            <w:r w:rsidRPr="00162129">
              <w:rPr>
                <w:rFonts w:cs="Arial"/>
              </w:rPr>
              <w:t>26.8.1.4.5.3</w:t>
            </w:r>
          </w:p>
        </w:tc>
        <w:tc>
          <w:tcPr>
            <w:tcW w:w="2842" w:type="dxa"/>
            <w:tcBorders>
              <w:top w:val="single" w:sz="6" w:space="0" w:color="auto"/>
              <w:left w:val="single" w:sz="6" w:space="0" w:color="auto"/>
              <w:bottom w:val="single" w:sz="6" w:space="0" w:color="auto"/>
              <w:right w:val="single" w:sz="6" w:space="0" w:color="auto"/>
            </w:tcBorders>
          </w:tcPr>
          <w:p w14:paraId="1150EB07" w14:textId="77777777" w:rsidR="00F7766F" w:rsidRPr="00162129" w:rsidRDefault="00F7766F" w:rsidP="00544FD6">
            <w:pPr>
              <w:pStyle w:val="TAL"/>
              <w:rPr>
                <w:rFonts w:cs="Arial"/>
              </w:rPr>
            </w:pPr>
            <w:r w:rsidRPr="00162129">
              <w:rPr>
                <w:rFonts w:cs="Arial"/>
              </w:rPr>
              <w:t>In-call functions/MS originated in-call modification/an abnormal case of acceptance</w:t>
            </w:r>
          </w:p>
        </w:tc>
        <w:tc>
          <w:tcPr>
            <w:tcW w:w="1276" w:type="dxa"/>
            <w:gridSpan w:val="2"/>
            <w:tcBorders>
              <w:top w:val="single" w:sz="6" w:space="0" w:color="auto"/>
              <w:left w:val="single" w:sz="6" w:space="0" w:color="auto"/>
              <w:bottom w:val="single" w:sz="6" w:space="0" w:color="auto"/>
              <w:right w:val="single" w:sz="6" w:space="0" w:color="auto"/>
            </w:tcBorders>
          </w:tcPr>
          <w:p w14:paraId="68552F8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70C380A"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1ACE98C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C6AB4F"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1AA6B9F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38D80E" w14:textId="77777777" w:rsidR="00F7766F" w:rsidRPr="00162129" w:rsidRDefault="00F7766F" w:rsidP="00544FD6">
            <w:pPr>
              <w:pStyle w:val="TAL"/>
              <w:rPr>
                <w:rFonts w:cs="Arial"/>
              </w:rPr>
            </w:pPr>
          </w:p>
        </w:tc>
      </w:tr>
      <w:tr w:rsidR="00F7766F" w:rsidRPr="00162129" w14:paraId="71EE67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E95733" w14:textId="77777777" w:rsidR="00F7766F" w:rsidRPr="00162129" w:rsidRDefault="00F7766F" w:rsidP="00544FD6">
            <w:pPr>
              <w:pStyle w:val="TAL"/>
              <w:rPr>
                <w:rFonts w:cs="Arial"/>
              </w:rPr>
            </w:pPr>
            <w:r w:rsidRPr="00162129">
              <w:rPr>
                <w:rFonts w:cs="Arial"/>
              </w:rPr>
              <w:t>26.8.1.4.5.4</w:t>
            </w:r>
          </w:p>
        </w:tc>
        <w:tc>
          <w:tcPr>
            <w:tcW w:w="2842" w:type="dxa"/>
            <w:tcBorders>
              <w:top w:val="single" w:sz="6" w:space="0" w:color="auto"/>
              <w:left w:val="single" w:sz="6" w:space="0" w:color="auto"/>
              <w:bottom w:val="single" w:sz="6" w:space="0" w:color="auto"/>
              <w:right w:val="single" w:sz="6" w:space="0" w:color="auto"/>
            </w:tcBorders>
          </w:tcPr>
          <w:p w14:paraId="6FC2F686" w14:textId="77777777" w:rsidR="00F7766F" w:rsidRPr="00162129" w:rsidRDefault="00F7766F" w:rsidP="00544FD6">
            <w:pPr>
              <w:pStyle w:val="TAL"/>
              <w:rPr>
                <w:rFonts w:cs="Arial"/>
              </w:rPr>
            </w:pPr>
            <w:r w:rsidRPr="00162129">
              <w:rPr>
                <w:rFonts w:cs="Arial"/>
              </w:rPr>
              <w:t>In-call functions/MS originated in-call modification/an abnormal case of rejection</w:t>
            </w:r>
          </w:p>
        </w:tc>
        <w:tc>
          <w:tcPr>
            <w:tcW w:w="1276" w:type="dxa"/>
            <w:gridSpan w:val="2"/>
            <w:tcBorders>
              <w:top w:val="single" w:sz="6" w:space="0" w:color="auto"/>
              <w:left w:val="single" w:sz="6" w:space="0" w:color="auto"/>
              <w:bottom w:val="single" w:sz="6" w:space="0" w:color="auto"/>
              <w:right w:val="single" w:sz="6" w:space="0" w:color="auto"/>
            </w:tcBorders>
          </w:tcPr>
          <w:p w14:paraId="257858F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4F99D87"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471CF47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DAA04B"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2A441FC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8420E3" w14:textId="77777777" w:rsidR="00F7766F" w:rsidRPr="00162129" w:rsidRDefault="00F7766F" w:rsidP="00544FD6">
            <w:pPr>
              <w:pStyle w:val="TAL"/>
              <w:rPr>
                <w:rFonts w:cs="Arial"/>
              </w:rPr>
            </w:pPr>
          </w:p>
        </w:tc>
      </w:tr>
      <w:tr w:rsidR="00F7766F" w:rsidRPr="00162129" w14:paraId="732C2EC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F80FF8" w14:textId="77777777" w:rsidR="00F7766F" w:rsidRPr="00162129" w:rsidRDefault="00F7766F" w:rsidP="00544FD6">
            <w:pPr>
              <w:pStyle w:val="TAL"/>
              <w:rPr>
                <w:rFonts w:cs="Arial"/>
              </w:rPr>
            </w:pPr>
            <w:r w:rsidRPr="00162129">
              <w:rPr>
                <w:rFonts w:cs="Arial"/>
              </w:rPr>
              <w:t>26.8.1.4.5.5</w:t>
            </w:r>
          </w:p>
        </w:tc>
        <w:tc>
          <w:tcPr>
            <w:tcW w:w="2842" w:type="dxa"/>
            <w:tcBorders>
              <w:top w:val="single" w:sz="6" w:space="0" w:color="auto"/>
              <w:left w:val="single" w:sz="6" w:space="0" w:color="auto"/>
              <w:bottom w:val="single" w:sz="6" w:space="0" w:color="auto"/>
              <w:right w:val="single" w:sz="6" w:space="0" w:color="auto"/>
            </w:tcBorders>
          </w:tcPr>
          <w:p w14:paraId="04897DFB" w14:textId="77777777" w:rsidR="00F7766F" w:rsidRPr="00162129" w:rsidRDefault="00F7766F" w:rsidP="00544FD6">
            <w:pPr>
              <w:pStyle w:val="TAL"/>
              <w:rPr>
                <w:rFonts w:cs="Arial"/>
              </w:rPr>
            </w:pPr>
            <w:r w:rsidRPr="00162129">
              <w:rPr>
                <w:rFonts w:cs="Arial"/>
              </w:rPr>
              <w:t>In-call functions/MS originated in-call modification/time-out of timer T323</w:t>
            </w:r>
          </w:p>
        </w:tc>
        <w:tc>
          <w:tcPr>
            <w:tcW w:w="1276" w:type="dxa"/>
            <w:gridSpan w:val="2"/>
            <w:tcBorders>
              <w:top w:val="single" w:sz="6" w:space="0" w:color="auto"/>
              <w:left w:val="single" w:sz="6" w:space="0" w:color="auto"/>
              <w:bottom w:val="single" w:sz="6" w:space="0" w:color="auto"/>
              <w:right w:val="single" w:sz="6" w:space="0" w:color="auto"/>
            </w:tcBorders>
          </w:tcPr>
          <w:p w14:paraId="29B2B45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7BD4340"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42C9B9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D7A581"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1EF5257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AB641B" w14:textId="77777777" w:rsidR="00F7766F" w:rsidRPr="00162129" w:rsidRDefault="00F7766F" w:rsidP="00544FD6">
            <w:pPr>
              <w:pStyle w:val="TAL"/>
              <w:rPr>
                <w:rFonts w:cs="Arial"/>
              </w:rPr>
            </w:pPr>
          </w:p>
        </w:tc>
      </w:tr>
      <w:tr w:rsidR="00F7766F" w:rsidRPr="00162129" w14:paraId="7CCEDC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0B99BC" w14:textId="77777777" w:rsidR="00F7766F" w:rsidRPr="00162129" w:rsidRDefault="00F7766F" w:rsidP="00544FD6">
            <w:pPr>
              <w:pStyle w:val="TAL"/>
              <w:rPr>
                <w:rFonts w:cs="Arial"/>
              </w:rPr>
            </w:pPr>
            <w:r w:rsidRPr="00162129">
              <w:rPr>
                <w:rFonts w:cs="Arial"/>
              </w:rPr>
              <w:t>26.8.1.4.5.6</w:t>
            </w:r>
          </w:p>
        </w:tc>
        <w:tc>
          <w:tcPr>
            <w:tcW w:w="2842" w:type="dxa"/>
            <w:tcBorders>
              <w:top w:val="single" w:sz="6" w:space="0" w:color="auto"/>
              <w:left w:val="single" w:sz="6" w:space="0" w:color="auto"/>
              <w:bottom w:val="single" w:sz="6" w:space="0" w:color="auto"/>
              <w:right w:val="single" w:sz="6" w:space="0" w:color="auto"/>
            </w:tcBorders>
          </w:tcPr>
          <w:p w14:paraId="35156424" w14:textId="77777777" w:rsidR="00F7766F" w:rsidRPr="00162129" w:rsidRDefault="00F7766F" w:rsidP="00544FD6">
            <w:pPr>
              <w:pStyle w:val="TAL"/>
              <w:rPr>
                <w:rFonts w:cs="Arial"/>
              </w:rPr>
            </w:pPr>
            <w:r w:rsidRPr="00162129">
              <w:rPr>
                <w:rFonts w:cs="Arial"/>
              </w:rPr>
              <w:t>In-call functions/MS originated in-call modification/a successful channel change in state mobile originating modify</w:t>
            </w:r>
          </w:p>
        </w:tc>
        <w:tc>
          <w:tcPr>
            <w:tcW w:w="1276" w:type="dxa"/>
            <w:gridSpan w:val="2"/>
            <w:tcBorders>
              <w:top w:val="single" w:sz="6" w:space="0" w:color="auto"/>
              <w:left w:val="single" w:sz="6" w:space="0" w:color="auto"/>
              <w:bottom w:val="single" w:sz="6" w:space="0" w:color="auto"/>
              <w:right w:val="single" w:sz="6" w:space="0" w:color="auto"/>
            </w:tcBorders>
          </w:tcPr>
          <w:p w14:paraId="10AF7E5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78DA21C"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4F90E29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52089D"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5A211A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F99B7D" w14:textId="77777777" w:rsidR="00F7766F" w:rsidRPr="00162129" w:rsidRDefault="00F7766F" w:rsidP="00544FD6">
            <w:pPr>
              <w:pStyle w:val="TAL"/>
              <w:rPr>
                <w:rFonts w:cs="Arial"/>
              </w:rPr>
            </w:pPr>
          </w:p>
        </w:tc>
      </w:tr>
      <w:tr w:rsidR="00F7766F" w:rsidRPr="00162129" w14:paraId="37F3AC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F7C9DB" w14:textId="77777777" w:rsidR="00F7766F" w:rsidRPr="00162129" w:rsidRDefault="00F7766F" w:rsidP="00544FD6">
            <w:pPr>
              <w:pStyle w:val="TAL"/>
              <w:rPr>
                <w:rFonts w:cs="Arial"/>
              </w:rPr>
            </w:pPr>
            <w:r w:rsidRPr="00162129">
              <w:rPr>
                <w:rFonts w:cs="Arial"/>
              </w:rPr>
              <w:t>26.8.1.4.5.7</w:t>
            </w:r>
          </w:p>
        </w:tc>
        <w:tc>
          <w:tcPr>
            <w:tcW w:w="2842" w:type="dxa"/>
            <w:tcBorders>
              <w:top w:val="single" w:sz="6" w:space="0" w:color="auto"/>
              <w:left w:val="single" w:sz="6" w:space="0" w:color="auto"/>
              <w:bottom w:val="single" w:sz="6" w:space="0" w:color="auto"/>
              <w:right w:val="single" w:sz="6" w:space="0" w:color="auto"/>
            </w:tcBorders>
          </w:tcPr>
          <w:p w14:paraId="0B07A636" w14:textId="77777777" w:rsidR="00F7766F" w:rsidRPr="00162129" w:rsidRDefault="00F7766F" w:rsidP="00544FD6">
            <w:pPr>
              <w:pStyle w:val="TAL"/>
              <w:rPr>
                <w:rFonts w:cs="Arial"/>
              </w:rPr>
            </w:pPr>
            <w:r w:rsidRPr="00162129">
              <w:rPr>
                <w:rFonts w:cs="Arial"/>
              </w:rPr>
              <w:t>In-call functions/MS originated in-call modification/an unsuccessful channel change in state mobile originating modify</w:t>
            </w:r>
          </w:p>
        </w:tc>
        <w:tc>
          <w:tcPr>
            <w:tcW w:w="1276" w:type="dxa"/>
            <w:gridSpan w:val="2"/>
            <w:tcBorders>
              <w:top w:val="single" w:sz="6" w:space="0" w:color="auto"/>
              <w:left w:val="single" w:sz="6" w:space="0" w:color="auto"/>
              <w:bottom w:val="single" w:sz="6" w:space="0" w:color="auto"/>
              <w:right w:val="single" w:sz="6" w:space="0" w:color="auto"/>
            </w:tcBorders>
          </w:tcPr>
          <w:p w14:paraId="3F801C5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CB19D5"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7AAAC20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E1F1CB"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0E05A03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E0ED13" w14:textId="77777777" w:rsidR="00F7766F" w:rsidRPr="00162129" w:rsidRDefault="00F7766F" w:rsidP="00544FD6">
            <w:pPr>
              <w:pStyle w:val="TAL"/>
              <w:rPr>
                <w:rFonts w:cs="Arial"/>
              </w:rPr>
            </w:pPr>
          </w:p>
        </w:tc>
      </w:tr>
      <w:tr w:rsidR="00F7766F" w:rsidRPr="00162129" w14:paraId="02788F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1F0046" w14:textId="77777777" w:rsidR="00F7766F" w:rsidRPr="00162129" w:rsidRDefault="00F7766F" w:rsidP="00544FD6">
            <w:pPr>
              <w:pStyle w:val="TAL"/>
              <w:rPr>
                <w:rFonts w:cs="Arial"/>
              </w:rPr>
            </w:pPr>
            <w:r w:rsidRPr="00162129">
              <w:rPr>
                <w:rFonts w:cs="Arial"/>
              </w:rPr>
              <w:t>26.8.1.4.5.8</w:t>
            </w:r>
          </w:p>
        </w:tc>
        <w:tc>
          <w:tcPr>
            <w:tcW w:w="2842" w:type="dxa"/>
            <w:tcBorders>
              <w:top w:val="single" w:sz="6" w:space="0" w:color="auto"/>
              <w:left w:val="single" w:sz="6" w:space="0" w:color="auto"/>
              <w:bottom w:val="single" w:sz="6" w:space="0" w:color="auto"/>
              <w:right w:val="single" w:sz="6" w:space="0" w:color="auto"/>
            </w:tcBorders>
          </w:tcPr>
          <w:p w14:paraId="325A3D32" w14:textId="77777777" w:rsidR="00F7766F" w:rsidRPr="00162129" w:rsidRDefault="00F7766F" w:rsidP="00544FD6">
            <w:pPr>
              <w:pStyle w:val="TAL"/>
              <w:rPr>
                <w:rFonts w:cs="Arial"/>
              </w:rPr>
            </w:pPr>
            <w:r w:rsidRPr="00162129">
              <w:rPr>
                <w:rFonts w:cs="Arial"/>
              </w:rPr>
              <w:t>In-call functions/MS originated in-call modification/unknown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4AEA70B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EF4111A"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1440D16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AD8C9F"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3DF8787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31683D" w14:textId="77777777" w:rsidR="00F7766F" w:rsidRPr="00162129" w:rsidRDefault="00F7766F" w:rsidP="00544FD6">
            <w:pPr>
              <w:pStyle w:val="TAL"/>
              <w:rPr>
                <w:rFonts w:cs="Arial"/>
              </w:rPr>
            </w:pPr>
          </w:p>
        </w:tc>
      </w:tr>
      <w:tr w:rsidR="00F7766F" w:rsidRPr="00162129" w14:paraId="1F3FCA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327D2D" w14:textId="77777777" w:rsidR="00F7766F" w:rsidRPr="00162129" w:rsidRDefault="00F7766F" w:rsidP="00544FD6">
            <w:pPr>
              <w:pStyle w:val="TAL"/>
              <w:rPr>
                <w:rFonts w:cs="Arial"/>
              </w:rPr>
            </w:pPr>
            <w:r w:rsidRPr="00162129">
              <w:rPr>
                <w:rFonts w:cs="Arial"/>
              </w:rPr>
              <w:t>26.8.1.4.5.9</w:t>
            </w:r>
          </w:p>
        </w:tc>
        <w:tc>
          <w:tcPr>
            <w:tcW w:w="2842" w:type="dxa"/>
            <w:tcBorders>
              <w:top w:val="single" w:sz="6" w:space="0" w:color="auto"/>
              <w:left w:val="single" w:sz="6" w:space="0" w:color="auto"/>
              <w:bottom w:val="single" w:sz="6" w:space="0" w:color="auto"/>
              <w:right w:val="single" w:sz="6" w:space="0" w:color="auto"/>
            </w:tcBorders>
          </w:tcPr>
          <w:p w14:paraId="39F9024D" w14:textId="77777777" w:rsidR="00F7766F" w:rsidRPr="00162129" w:rsidRDefault="00F7766F" w:rsidP="00544FD6">
            <w:pPr>
              <w:pStyle w:val="TAL"/>
              <w:rPr>
                <w:rFonts w:cs="Arial"/>
              </w:rPr>
            </w:pPr>
            <w:r w:rsidRPr="00162129">
              <w:rPr>
                <w:rFonts w:cs="Arial"/>
              </w:rPr>
              <w:t>In-call functions/MS originated in-call modification/a release complete received</w:t>
            </w:r>
          </w:p>
        </w:tc>
        <w:tc>
          <w:tcPr>
            <w:tcW w:w="1276" w:type="dxa"/>
            <w:gridSpan w:val="2"/>
            <w:tcBorders>
              <w:top w:val="single" w:sz="6" w:space="0" w:color="auto"/>
              <w:left w:val="single" w:sz="6" w:space="0" w:color="auto"/>
              <w:bottom w:val="single" w:sz="6" w:space="0" w:color="auto"/>
              <w:right w:val="single" w:sz="6" w:space="0" w:color="auto"/>
            </w:tcBorders>
          </w:tcPr>
          <w:p w14:paraId="20DA0B2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7EAC66F"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34CB866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F04E2C"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63F3DAA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173B04" w14:textId="77777777" w:rsidR="00F7766F" w:rsidRPr="00162129" w:rsidRDefault="00F7766F" w:rsidP="00544FD6">
            <w:pPr>
              <w:pStyle w:val="TAL"/>
              <w:rPr>
                <w:rFonts w:cs="Arial"/>
              </w:rPr>
            </w:pPr>
          </w:p>
        </w:tc>
      </w:tr>
      <w:tr w:rsidR="00F7766F" w:rsidRPr="00162129" w14:paraId="0C9389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557165" w14:textId="77777777" w:rsidR="00F7766F" w:rsidRPr="00162129" w:rsidRDefault="00F7766F" w:rsidP="00544FD6">
            <w:pPr>
              <w:pStyle w:val="TAL"/>
              <w:rPr>
                <w:rFonts w:cs="Arial"/>
              </w:rPr>
            </w:pPr>
            <w:r w:rsidRPr="00162129">
              <w:rPr>
                <w:rFonts w:cs="Arial"/>
              </w:rPr>
              <w:t>26.8.2.1</w:t>
            </w:r>
          </w:p>
        </w:tc>
        <w:tc>
          <w:tcPr>
            <w:tcW w:w="2842" w:type="dxa"/>
            <w:tcBorders>
              <w:top w:val="single" w:sz="6" w:space="0" w:color="auto"/>
              <w:left w:val="single" w:sz="6" w:space="0" w:color="auto"/>
              <w:bottom w:val="single" w:sz="6" w:space="0" w:color="auto"/>
              <w:right w:val="single" w:sz="6" w:space="0" w:color="auto"/>
            </w:tcBorders>
          </w:tcPr>
          <w:p w14:paraId="01EC20FD" w14:textId="77777777" w:rsidR="00F7766F" w:rsidRPr="00162129" w:rsidRDefault="00F7766F" w:rsidP="00544FD6">
            <w:pPr>
              <w:pStyle w:val="TAL"/>
              <w:rPr>
                <w:rFonts w:cs="Arial"/>
              </w:rPr>
            </w:pPr>
            <w:r w:rsidRPr="00162129">
              <w:rPr>
                <w:rFonts w:cs="Arial"/>
              </w:rPr>
              <w:t>Call Re-establishment/call present, re-establishment allowed</w:t>
            </w:r>
          </w:p>
        </w:tc>
        <w:tc>
          <w:tcPr>
            <w:tcW w:w="1276" w:type="dxa"/>
            <w:gridSpan w:val="2"/>
            <w:tcBorders>
              <w:top w:val="single" w:sz="6" w:space="0" w:color="auto"/>
              <w:left w:val="single" w:sz="6" w:space="0" w:color="auto"/>
              <w:bottom w:val="single" w:sz="6" w:space="0" w:color="auto"/>
              <w:right w:val="single" w:sz="6" w:space="0" w:color="auto"/>
            </w:tcBorders>
          </w:tcPr>
          <w:p w14:paraId="5ABA2F9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3C0E870" w14:textId="77777777" w:rsidR="00F7766F" w:rsidRPr="00162129" w:rsidRDefault="00F7766F" w:rsidP="00544FD6">
            <w:pPr>
              <w:pStyle w:val="TAL"/>
              <w:rPr>
                <w:rFonts w:cs="Arial"/>
              </w:rPr>
            </w:pPr>
            <w:r w:rsidRPr="00162129">
              <w:rPr>
                <w:rFonts w:cs="Arial"/>
              </w:rPr>
              <w:t>MS supporting at least one MO circuit switched basic service and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0AA1D1B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F79985" w14:textId="77777777" w:rsidR="00F7766F" w:rsidRPr="00162129" w:rsidRDefault="00F7766F" w:rsidP="00544FD6">
            <w:pPr>
              <w:pStyle w:val="TAL"/>
            </w:pPr>
            <w:r w:rsidRPr="00162129">
              <w:t>C510</w:t>
            </w:r>
          </w:p>
        </w:tc>
        <w:tc>
          <w:tcPr>
            <w:tcW w:w="4013" w:type="dxa"/>
            <w:tcBorders>
              <w:top w:val="single" w:sz="6" w:space="0" w:color="auto"/>
              <w:left w:val="single" w:sz="6" w:space="0" w:color="auto"/>
              <w:bottom w:val="single" w:sz="6" w:space="0" w:color="auto"/>
              <w:right w:val="single" w:sz="6" w:space="0" w:color="auto"/>
            </w:tcBorders>
          </w:tcPr>
          <w:p w14:paraId="41C97210" w14:textId="77777777" w:rsidR="00F7766F" w:rsidRPr="00162129" w:rsidRDefault="00F7766F" w:rsidP="00B0556E">
            <w:pPr>
              <w:pStyle w:val="TAL"/>
              <w:rPr>
                <w:rFonts w:cs="Arial"/>
                <w:szCs w:val="18"/>
              </w:rPr>
            </w:pPr>
            <w:r w:rsidRPr="00162129">
              <w:rPr>
                <w:rFonts w:cs="Arial"/>
                <w:szCs w:val="18"/>
              </w:rPr>
              <w:t>TSPC_AddInfo_Full_rate_version_1</w:t>
            </w:r>
          </w:p>
          <w:p w14:paraId="68299545" w14:textId="77777777" w:rsidR="00F7766F" w:rsidRPr="00162129" w:rsidRDefault="00F7766F" w:rsidP="00B0556E">
            <w:pPr>
              <w:pStyle w:val="TAL"/>
              <w:rPr>
                <w:rFonts w:cs="Arial"/>
                <w:szCs w:val="18"/>
              </w:rPr>
            </w:pPr>
            <w:r w:rsidRPr="00162129">
              <w:rPr>
                <w:rFonts w:cs="Arial"/>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1E506085" w14:textId="77777777" w:rsidR="00F7766F" w:rsidRPr="00162129" w:rsidRDefault="00F7766F" w:rsidP="00544FD6">
            <w:pPr>
              <w:pStyle w:val="TAL"/>
              <w:rPr>
                <w:rFonts w:cs="Arial"/>
              </w:rPr>
            </w:pPr>
          </w:p>
        </w:tc>
      </w:tr>
      <w:tr w:rsidR="00F7766F" w:rsidRPr="00162129" w14:paraId="722212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17CCB6" w14:textId="77777777" w:rsidR="00F7766F" w:rsidRPr="00162129" w:rsidRDefault="00F7766F" w:rsidP="00544FD6">
            <w:pPr>
              <w:pStyle w:val="TAL"/>
              <w:rPr>
                <w:rFonts w:cs="Arial"/>
              </w:rPr>
            </w:pPr>
            <w:r w:rsidRPr="00162129">
              <w:rPr>
                <w:rFonts w:cs="Arial"/>
              </w:rPr>
              <w:t>26.8.2.2</w:t>
            </w:r>
          </w:p>
        </w:tc>
        <w:tc>
          <w:tcPr>
            <w:tcW w:w="2842" w:type="dxa"/>
            <w:tcBorders>
              <w:top w:val="single" w:sz="6" w:space="0" w:color="auto"/>
              <w:left w:val="single" w:sz="6" w:space="0" w:color="auto"/>
              <w:bottom w:val="single" w:sz="6" w:space="0" w:color="auto"/>
              <w:right w:val="single" w:sz="6" w:space="0" w:color="auto"/>
            </w:tcBorders>
          </w:tcPr>
          <w:p w14:paraId="13152CAD" w14:textId="77777777" w:rsidR="00F7766F" w:rsidRPr="00162129" w:rsidRDefault="00F7766F" w:rsidP="00544FD6">
            <w:pPr>
              <w:pStyle w:val="TAL"/>
              <w:rPr>
                <w:rFonts w:cs="Arial"/>
              </w:rPr>
            </w:pPr>
            <w:r w:rsidRPr="00162129">
              <w:rPr>
                <w:rFonts w:cs="Arial"/>
              </w:rPr>
              <w:t>Call Re-establishment/call present, re-establishment not allowed</w:t>
            </w:r>
          </w:p>
        </w:tc>
        <w:tc>
          <w:tcPr>
            <w:tcW w:w="1276" w:type="dxa"/>
            <w:gridSpan w:val="2"/>
            <w:tcBorders>
              <w:top w:val="single" w:sz="6" w:space="0" w:color="auto"/>
              <w:left w:val="single" w:sz="6" w:space="0" w:color="auto"/>
              <w:bottom w:val="single" w:sz="6" w:space="0" w:color="auto"/>
              <w:right w:val="single" w:sz="6" w:space="0" w:color="auto"/>
            </w:tcBorders>
          </w:tcPr>
          <w:p w14:paraId="2E5F920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3731F8B" w14:textId="77777777" w:rsidR="00F7766F" w:rsidRPr="00162129" w:rsidRDefault="00F7766F" w:rsidP="00544FD6">
            <w:pPr>
              <w:pStyle w:val="TAL"/>
              <w:rPr>
                <w:rFonts w:cs="Arial"/>
              </w:rPr>
            </w:pPr>
            <w:r w:rsidRPr="00162129">
              <w:rPr>
                <w:rFonts w:cs="Arial"/>
              </w:rPr>
              <w:t>MS supporting at least one MO circuit switched basic service and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128DE6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BE3571" w14:textId="77777777" w:rsidR="00F7766F" w:rsidRPr="00162129" w:rsidRDefault="00F7766F" w:rsidP="00544FD6">
            <w:pPr>
              <w:pStyle w:val="TAL"/>
            </w:pPr>
            <w:r w:rsidRPr="00162129">
              <w:t>C510</w:t>
            </w:r>
          </w:p>
        </w:tc>
        <w:tc>
          <w:tcPr>
            <w:tcW w:w="4013" w:type="dxa"/>
            <w:tcBorders>
              <w:top w:val="single" w:sz="6" w:space="0" w:color="auto"/>
              <w:left w:val="single" w:sz="6" w:space="0" w:color="auto"/>
              <w:bottom w:val="single" w:sz="6" w:space="0" w:color="auto"/>
              <w:right w:val="single" w:sz="6" w:space="0" w:color="auto"/>
            </w:tcBorders>
          </w:tcPr>
          <w:p w14:paraId="641511E8" w14:textId="77777777" w:rsidR="00F7766F" w:rsidRPr="00162129" w:rsidRDefault="00F7766F" w:rsidP="00B0556E">
            <w:pPr>
              <w:pStyle w:val="TAL"/>
              <w:rPr>
                <w:rFonts w:cs="Arial"/>
                <w:szCs w:val="18"/>
              </w:rPr>
            </w:pPr>
            <w:r w:rsidRPr="00162129">
              <w:rPr>
                <w:rFonts w:cs="Arial"/>
                <w:szCs w:val="18"/>
              </w:rPr>
              <w:t>TSPC_AddInfo_Full_rate_version_1</w:t>
            </w:r>
          </w:p>
          <w:p w14:paraId="175CD3AA" w14:textId="77777777" w:rsidR="00F7766F" w:rsidRPr="00162129" w:rsidRDefault="00F7766F" w:rsidP="00B0556E">
            <w:pPr>
              <w:pStyle w:val="TAL"/>
              <w:rPr>
                <w:rFonts w:cs="Arial"/>
                <w:szCs w:val="18"/>
              </w:rPr>
            </w:pPr>
            <w:r w:rsidRPr="00162129">
              <w:rPr>
                <w:rFonts w:cs="Arial"/>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5F30E730" w14:textId="77777777" w:rsidR="00F7766F" w:rsidRPr="00162129" w:rsidRDefault="00F7766F" w:rsidP="00544FD6">
            <w:pPr>
              <w:pStyle w:val="TAL"/>
              <w:rPr>
                <w:rFonts w:cs="Arial"/>
              </w:rPr>
            </w:pPr>
          </w:p>
        </w:tc>
      </w:tr>
      <w:tr w:rsidR="00F7766F" w:rsidRPr="00162129" w14:paraId="45709C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362253" w14:textId="77777777" w:rsidR="00F7766F" w:rsidRPr="00162129" w:rsidRDefault="00F7766F" w:rsidP="00544FD6">
            <w:pPr>
              <w:pStyle w:val="TAL"/>
              <w:rPr>
                <w:rFonts w:cs="Arial"/>
              </w:rPr>
            </w:pPr>
            <w:r w:rsidRPr="00162129">
              <w:rPr>
                <w:rFonts w:cs="Arial"/>
              </w:rPr>
              <w:t>26.8.2.3</w:t>
            </w:r>
          </w:p>
        </w:tc>
        <w:tc>
          <w:tcPr>
            <w:tcW w:w="2842" w:type="dxa"/>
            <w:tcBorders>
              <w:top w:val="single" w:sz="6" w:space="0" w:color="auto"/>
              <w:left w:val="single" w:sz="6" w:space="0" w:color="auto"/>
              <w:bottom w:val="single" w:sz="6" w:space="0" w:color="auto"/>
              <w:right w:val="single" w:sz="6" w:space="0" w:color="auto"/>
            </w:tcBorders>
          </w:tcPr>
          <w:p w14:paraId="57CF8438" w14:textId="77777777" w:rsidR="00F7766F" w:rsidRPr="00162129" w:rsidRDefault="00F7766F" w:rsidP="00544FD6">
            <w:pPr>
              <w:pStyle w:val="TAL"/>
              <w:rPr>
                <w:rFonts w:cs="Arial"/>
              </w:rPr>
            </w:pPr>
            <w:r w:rsidRPr="00162129">
              <w:rPr>
                <w:rFonts w:cs="Arial"/>
              </w:rPr>
              <w:t>Call Re-establishment/call under establishment, transmission stopped</w:t>
            </w:r>
          </w:p>
        </w:tc>
        <w:tc>
          <w:tcPr>
            <w:tcW w:w="1276" w:type="dxa"/>
            <w:gridSpan w:val="2"/>
            <w:tcBorders>
              <w:top w:val="single" w:sz="6" w:space="0" w:color="auto"/>
              <w:left w:val="single" w:sz="6" w:space="0" w:color="auto"/>
              <w:bottom w:val="single" w:sz="6" w:space="0" w:color="auto"/>
              <w:right w:val="single" w:sz="6" w:space="0" w:color="auto"/>
            </w:tcBorders>
          </w:tcPr>
          <w:p w14:paraId="4F104FC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D173AA" w14:textId="77777777" w:rsidR="00F7766F" w:rsidRPr="00162129" w:rsidRDefault="00F7766F" w:rsidP="00544FD6">
            <w:pPr>
              <w:pStyle w:val="TAL"/>
              <w:rPr>
                <w:rFonts w:cs="Arial"/>
              </w:rPr>
            </w:pPr>
            <w:r w:rsidRPr="00162129">
              <w:rPr>
                <w:rFonts w:cs="Arial"/>
              </w:rPr>
              <w:t>MS supporting at least one MO circuit switched basic service and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614F099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2FAE9D" w14:textId="77777777" w:rsidR="00F7766F" w:rsidRPr="00162129" w:rsidRDefault="00F7766F" w:rsidP="00544FD6">
            <w:pPr>
              <w:pStyle w:val="TAL"/>
            </w:pPr>
            <w:r w:rsidRPr="00162129">
              <w:t>C510</w:t>
            </w:r>
          </w:p>
        </w:tc>
        <w:tc>
          <w:tcPr>
            <w:tcW w:w="4013" w:type="dxa"/>
            <w:tcBorders>
              <w:top w:val="single" w:sz="6" w:space="0" w:color="auto"/>
              <w:left w:val="single" w:sz="6" w:space="0" w:color="auto"/>
              <w:bottom w:val="single" w:sz="6" w:space="0" w:color="auto"/>
              <w:right w:val="single" w:sz="6" w:space="0" w:color="auto"/>
            </w:tcBorders>
          </w:tcPr>
          <w:p w14:paraId="304A7ED3" w14:textId="77777777" w:rsidR="00F7766F" w:rsidRPr="00162129" w:rsidRDefault="00F7766F" w:rsidP="00B0556E">
            <w:pPr>
              <w:pStyle w:val="TAL"/>
              <w:rPr>
                <w:rFonts w:cs="Arial"/>
                <w:szCs w:val="18"/>
              </w:rPr>
            </w:pPr>
            <w:r w:rsidRPr="00162129">
              <w:rPr>
                <w:rFonts w:cs="Arial"/>
                <w:szCs w:val="18"/>
              </w:rPr>
              <w:t>TSPC_AddInfo_Full_rate_version_1</w:t>
            </w:r>
          </w:p>
          <w:p w14:paraId="34F02A90" w14:textId="77777777" w:rsidR="00F7766F" w:rsidRPr="00162129" w:rsidRDefault="00F7766F" w:rsidP="00B0556E">
            <w:pPr>
              <w:pStyle w:val="TAL"/>
              <w:rPr>
                <w:rFonts w:cs="Arial"/>
                <w:szCs w:val="18"/>
              </w:rPr>
            </w:pPr>
            <w:r w:rsidRPr="00162129">
              <w:rPr>
                <w:rFonts w:cs="Arial"/>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7C9D9BD8" w14:textId="77777777" w:rsidR="00F7766F" w:rsidRPr="00162129" w:rsidRDefault="00F7766F" w:rsidP="00544FD6">
            <w:pPr>
              <w:pStyle w:val="TAL"/>
              <w:rPr>
                <w:rFonts w:cs="Arial"/>
              </w:rPr>
            </w:pPr>
          </w:p>
        </w:tc>
      </w:tr>
      <w:tr w:rsidR="00F7766F" w:rsidRPr="00162129" w14:paraId="07B657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3F8E34" w14:textId="77777777" w:rsidR="00F7766F" w:rsidRPr="00162129" w:rsidRDefault="00F7766F" w:rsidP="00544FD6">
            <w:pPr>
              <w:pStyle w:val="TAL"/>
              <w:rPr>
                <w:rFonts w:cs="Arial"/>
              </w:rPr>
            </w:pPr>
            <w:r w:rsidRPr="00162129">
              <w:rPr>
                <w:rFonts w:cs="Arial"/>
              </w:rPr>
              <w:t>26.8.3</w:t>
            </w:r>
          </w:p>
        </w:tc>
        <w:tc>
          <w:tcPr>
            <w:tcW w:w="2842" w:type="dxa"/>
            <w:tcBorders>
              <w:top w:val="single" w:sz="6" w:space="0" w:color="auto"/>
              <w:left w:val="single" w:sz="6" w:space="0" w:color="auto"/>
              <w:bottom w:val="single" w:sz="6" w:space="0" w:color="auto"/>
              <w:right w:val="single" w:sz="6" w:space="0" w:color="auto"/>
            </w:tcBorders>
          </w:tcPr>
          <w:p w14:paraId="7D3F1D48" w14:textId="77777777" w:rsidR="00F7766F" w:rsidRPr="00162129" w:rsidRDefault="00F7766F" w:rsidP="00544FD6">
            <w:pPr>
              <w:pStyle w:val="TAL"/>
              <w:rPr>
                <w:rFonts w:cs="Arial"/>
              </w:rPr>
            </w:pPr>
            <w:r w:rsidRPr="00162129">
              <w:rPr>
                <w:rFonts w:cs="Arial"/>
              </w:rPr>
              <w:t>User to user signalling</w:t>
            </w:r>
          </w:p>
        </w:tc>
        <w:tc>
          <w:tcPr>
            <w:tcW w:w="1276" w:type="dxa"/>
            <w:gridSpan w:val="2"/>
            <w:tcBorders>
              <w:top w:val="single" w:sz="6" w:space="0" w:color="auto"/>
              <w:left w:val="single" w:sz="6" w:space="0" w:color="auto"/>
              <w:bottom w:val="single" w:sz="6" w:space="0" w:color="auto"/>
              <w:right w:val="single" w:sz="6" w:space="0" w:color="auto"/>
            </w:tcBorders>
          </w:tcPr>
          <w:p w14:paraId="79533C6D"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94229BF" w14:textId="77777777" w:rsidR="00F7766F" w:rsidRPr="00162129" w:rsidRDefault="00F7766F" w:rsidP="00544FD6">
            <w:pPr>
              <w:pStyle w:val="TAL"/>
              <w:rPr>
                <w:rFonts w:cs="Arial"/>
              </w:rPr>
            </w:pPr>
            <w:r w:rsidRPr="00162129">
              <w:rPr>
                <w:rFonts w:cs="Arial"/>
              </w:rPr>
              <w:t xml:space="preserve">MS supporting at least one MT circuit switched basic service and support of </w:t>
            </w:r>
            <w:r w:rsidRPr="00162129">
              <w:t>User-to-User signalling</w:t>
            </w:r>
          </w:p>
        </w:tc>
        <w:tc>
          <w:tcPr>
            <w:tcW w:w="812" w:type="dxa"/>
            <w:tcBorders>
              <w:top w:val="single" w:sz="6" w:space="0" w:color="auto"/>
              <w:left w:val="single" w:sz="6" w:space="0" w:color="auto"/>
              <w:bottom w:val="single" w:sz="6" w:space="0" w:color="auto"/>
              <w:right w:val="single" w:sz="6" w:space="0" w:color="auto"/>
            </w:tcBorders>
          </w:tcPr>
          <w:p w14:paraId="4A48398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D3281C" w14:textId="77777777" w:rsidR="00F7766F" w:rsidRPr="00162129" w:rsidRDefault="00F7766F" w:rsidP="00544FD6">
            <w:pPr>
              <w:pStyle w:val="TAL"/>
            </w:pPr>
            <w:r w:rsidRPr="00162129">
              <w:t>C450</w:t>
            </w:r>
          </w:p>
        </w:tc>
        <w:tc>
          <w:tcPr>
            <w:tcW w:w="4013" w:type="dxa"/>
            <w:tcBorders>
              <w:top w:val="single" w:sz="6" w:space="0" w:color="auto"/>
              <w:left w:val="single" w:sz="6" w:space="0" w:color="auto"/>
              <w:bottom w:val="single" w:sz="6" w:space="0" w:color="auto"/>
              <w:right w:val="single" w:sz="6" w:space="0" w:color="auto"/>
            </w:tcBorders>
          </w:tcPr>
          <w:p w14:paraId="72B6ABF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F0DF60" w14:textId="77777777" w:rsidR="00F7766F" w:rsidRPr="00162129" w:rsidRDefault="00F7766F" w:rsidP="00544FD6">
            <w:pPr>
              <w:pStyle w:val="TAL"/>
              <w:rPr>
                <w:rFonts w:cs="Arial"/>
              </w:rPr>
            </w:pPr>
          </w:p>
        </w:tc>
      </w:tr>
      <w:tr w:rsidR="00F7766F" w:rsidRPr="00162129" w14:paraId="58F7ACC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437848" w14:textId="77777777" w:rsidR="00F7766F" w:rsidRPr="00162129" w:rsidRDefault="00F7766F" w:rsidP="00544FD6">
            <w:pPr>
              <w:pStyle w:val="TAL"/>
              <w:rPr>
                <w:rFonts w:cs="Arial"/>
              </w:rPr>
            </w:pPr>
            <w:r w:rsidRPr="00162129">
              <w:rPr>
                <w:rFonts w:cs="Arial"/>
              </w:rPr>
              <w:t>26.9.2</w:t>
            </w:r>
          </w:p>
        </w:tc>
        <w:tc>
          <w:tcPr>
            <w:tcW w:w="2842" w:type="dxa"/>
            <w:tcBorders>
              <w:top w:val="single" w:sz="6" w:space="0" w:color="auto"/>
              <w:left w:val="single" w:sz="6" w:space="0" w:color="auto"/>
              <w:bottom w:val="single" w:sz="6" w:space="0" w:color="auto"/>
              <w:right w:val="single" w:sz="6" w:space="0" w:color="auto"/>
            </w:tcBorders>
          </w:tcPr>
          <w:p w14:paraId="2C6A6402" w14:textId="77777777" w:rsidR="00F7766F" w:rsidRPr="00162129" w:rsidRDefault="00F7766F" w:rsidP="00544FD6">
            <w:pPr>
              <w:pStyle w:val="TAL"/>
              <w:rPr>
                <w:rFonts w:cs="Arial"/>
              </w:rPr>
            </w:pPr>
            <w:r w:rsidRPr="00162129">
              <w:rPr>
                <w:rFonts w:cs="Arial"/>
              </w:rPr>
              <w:t>Structured procedures/MS originated call/early assignment</w:t>
            </w:r>
          </w:p>
        </w:tc>
        <w:tc>
          <w:tcPr>
            <w:tcW w:w="1276" w:type="dxa"/>
            <w:gridSpan w:val="2"/>
            <w:tcBorders>
              <w:top w:val="single" w:sz="6" w:space="0" w:color="auto"/>
              <w:left w:val="single" w:sz="6" w:space="0" w:color="auto"/>
              <w:bottom w:val="single" w:sz="6" w:space="0" w:color="auto"/>
              <w:right w:val="single" w:sz="6" w:space="0" w:color="auto"/>
            </w:tcBorders>
          </w:tcPr>
          <w:p w14:paraId="088B725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8ADAC92" w14:textId="77777777" w:rsidR="00F7766F" w:rsidRPr="00162129" w:rsidRDefault="00F7766F" w:rsidP="00544FD6">
            <w:pPr>
              <w:pStyle w:val="TAL"/>
              <w:rPr>
                <w:rFonts w:cs="Arial"/>
              </w:rPr>
            </w:pPr>
            <w:r w:rsidRPr="00162129">
              <w:rPr>
                <w:rFonts w:cs="Arial"/>
              </w:rPr>
              <w:t>MS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69C255B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607220" w14:textId="77777777" w:rsidR="00F7766F" w:rsidRPr="00162129" w:rsidRDefault="00F7766F" w:rsidP="00544FD6">
            <w:pPr>
              <w:pStyle w:val="TAL"/>
            </w:pPr>
            <w:r w:rsidRPr="00162129">
              <w:t>C131</w:t>
            </w:r>
          </w:p>
        </w:tc>
        <w:tc>
          <w:tcPr>
            <w:tcW w:w="4013" w:type="dxa"/>
            <w:tcBorders>
              <w:top w:val="single" w:sz="6" w:space="0" w:color="auto"/>
              <w:left w:val="single" w:sz="6" w:space="0" w:color="auto"/>
              <w:bottom w:val="single" w:sz="6" w:space="0" w:color="auto"/>
              <w:right w:val="single" w:sz="6" w:space="0" w:color="auto"/>
            </w:tcBorders>
          </w:tcPr>
          <w:p w14:paraId="12072B7E" w14:textId="77777777" w:rsidR="00F7766F" w:rsidRPr="00162129" w:rsidRDefault="00F7766F" w:rsidP="00C51309">
            <w:pPr>
              <w:pStyle w:val="TAL"/>
              <w:rPr>
                <w:rFonts w:cs="Arial"/>
                <w:szCs w:val="18"/>
              </w:rPr>
            </w:pPr>
            <w:r w:rsidRPr="00162129">
              <w:rPr>
                <w:rFonts w:cs="Arial"/>
                <w:szCs w:val="18"/>
              </w:rPr>
              <w:t>TSPC_AddInfo_Full_rate_version_1</w:t>
            </w:r>
          </w:p>
          <w:p w14:paraId="381C2989" w14:textId="77777777" w:rsidR="00F7766F" w:rsidRPr="00162129" w:rsidRDefault="00F7766F" w:rsidP="00C51309">
            <w:pPr>
              <w:pStyle w:val="TAL"/>
              <w:rPr>
                <w:rFonts w:cs="Arial"/>
                <w:szCs w:val="18"/>
              </w:rPr>
            </w:pPr>
            <w:r w:rsidRPr="00162129">
              <w:rPr>
                <w:rFonts w:cs="Arial"/>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2B723F6B" w14:textId="77777777" w:rsidR="00F7766F" w:rsidRPr="00162129" w:rsidRDefault="00F7766F" w:rsidP="00544FD6">
            <w:pPr>
              <w:pStyle w:val="TAL"/>
              <w:rPr>
                <w:rFonts w:cs="Arial"/>
              </w:rPr>
            </w:pPr>
          </w:p>
        </w:tc>
      </w:tr>
      <w:tr w:rsidR="00F7766F" w:rsidRPr="00162129" w14:paraId="11D814C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AB73DB" w14:textId="77777777" w:rsidR="00F7766F" w:rsidRPr="00162129" w:rsidRDefault="00F7766F" w:rsidP="00544FD6">
            <w:pPr>
              <w:pStyle w:val="TAL"/>
              <w:rPr>
                <w:rFonts w:cs="Arial"/>
              </w:rPr>
            </w:pPr>
            <w:r w:rsidRPr="00162129">
              <w:rPr>
                <w:rFonts w:cs="Arial"/>
              </w:rPr>
              <w:t>26.9.3</w:t>
            </w:r>
          </w:p>
        </w:tc>
        <w:tc>
          <w:tcPr>
            <w:tcW w:w="2842" w:type="dxa"/>
            <w:tcBorders>
              <w:top w:val="single" w:sz="6" w:space="0" w:color="auto"/>
              <w:left w:val="single" w:sz="6" w:space="0" w:color="auto"/>
              <w:bottom w:val="single" w:sz="6" w:space="0" w:color="auto"/>
              <w:right w:val="single" w:sz="6" w:space="0" w:color="auto"/>
            </w:tcBorders>
          </w:tcPr>
          <w:p w14:paraId="3C88692F" w14:textId="77777777" w:rsidR="00F7766F" w:rsidRPr="00162129" w:rsidRDefault="00F7766F" w:rsidP="00544FD6">
            <w:pPr>
              <w:pStyle w:val="TAL"/>
              <w:rPr>
                <w:rFonts w:cs="Arial"/>
              </w:rPr>
            </w:pPr>
            <w:r w:rsidRPr="00162129">
              <w:rPr>
                <w:rFonts w:cs="Arial"/>
              </w:rPr>
              <w:t>Structured procedures/MS originated call/late assignment</w:t>
            </w:r>
          </w:p>
        </w:tc>
        <w:tc>
          <w:tcPr>
            <w:tcW w:w="1276" w:type="dxa"/>
            <w:gridSpan w:val="2"/>
            <w:tcBorders>
              <w:top w:val="single" w:sz="6" w:space="0" w:color="auto"/>
              <w:left w:val="single" w:sz="6" w:space="0" w:color="auto"/>
              <w:bottom w:val="single" w:sz="6" w:space="0" w:color="auto"/>
              <w:right w:val="single" w:sz="6" w:space="0" w:color="auto"/>
            </w:tcBorders>
          </w:tcPr>
          <w:p w14:paraId="5837F4A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B0CC68" w14:textId="77777777" w:rsidR="00F7766F" w:rsidRPr="00162129" w:rsidRDefault="00F7766F" w:rsidP="00544FD6">
            <w:pPr>
              <w:pStyle w:val="TAL"/>
              <w:rPr>
                <w:rFonts w:cs="Arial"/>
              </w:rPr>
            </w:pPr>
            <w:r w:rsidRPr="00162129">
              <w:rPr>
                <w:rFonts w:cs="Arial"/>
              </w:rPr>
              <w:t>MS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1A9E9EA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3943A9" w14:textId="77777777" w:rsidR="00F7766F" w:rsidRPr="00162129" w:rsidRDefault="00F7766F" w:rsidP="00544FD6">
            <w:pPr>
              <w:pStyle w:val="TAL"/>
            </w:pPr>
            <w:r w:rsidRPr="00162129">
              <w:t>C131</w:t>
            </w:r>
          </w:p>
        </w:tc>
        <w:tc>
          <w:tcPr>
            <w:tcW w:w="4013" w:type="dxa"/>
            <w:tcBorders>
              <w:top w:val="single" w:sz="6" w:space="0" w:color="auto"/>
              <w:left w:val="single" w:sz="6" w:space="0" w:color="auto"/>
              <w:bottom w:val="single" w:sz="6" w:space="0" w:color="auto"/>
              <w:right w:val="single" w:sz="6" w:space="0" w:color="auto"/>
            </w:tcBorders>
          </w:tcPr>
          <w:p w14:paraId="79E57FCF" w14:textId="77777777" w:rsidR="00F7766F" w:rsidRPr="00162129" w:rsidRDefault="00F7766F" w:rsidP="00C51309">
            <w:pPr>
              <w:pStyle w:val="TAL"/>
              <w:rPr>
                <w:rFonts w:cs="Arial"/>
                <w:szCs w:val="18"/>
              </w:rPr>
            </w:pPr>
            <w:r w:rsidRPr="00162129">
              <w:rPr>
                <w:rFonts w:cs="Arial"/>
                <w:szCs w:val="18"/>
              </w:rPr>
              <w:t>TSPC_AddInfo_Full_rate_version_1</w:t>
            </w:r>
          </w:p>
          <w:p w14:paraId="74652B19" w14:textId="77777777" w:rsidR="00F7766F" w:rsidRPr="00162129" w:rsidRDefault="00F7766F" w:rsidP="00C51309">
            <w:pPr>
              <w:pStyle w:val="TAL"/>
              <w:rPr>
                <w:rFonts w:cs="Arial"/>
                <w:szCs w:val="18"/>
              </w:rPr>
            </w:pPr>
            <w:r w:rsidRPr="00162129">
              <w:rPr>
                <w:rFonts w:cs="Arial"/>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68334482" w14:textId="77777777" w:rsidR="00F7766F" w:rsidRPr="00162129" w:rsidRDefault="00F7766F" w:rsidP="00544FD6">
            <w:pPr>
              <w:pStyle w:val="TAL"/>
              <w:rPr>
                <w:rFonts w:cs="Arial"/>
              </w:rPr>
            </w:pPr>
          </w:p>
        </w:tc>
      </w:tr>
      <w:tr w:rsidR="00F7766F" w:rsidRPr="00162129" w14:paraId="34EF2D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A10EAD" w14:textId="77777777" w:rsidR="00F7766F" w:rsidRPr="00162129" w:rsidRDefault="00F7766F" w:rsidP="00544FD6">
            <w:pPr>
              <w:pStyle w:val="TAL"/>
              <w:rPr>
                <w:rFonts w:cs="Arial"/>
              </w:rPr>
            </w:pPr>
            <w:r w:rsidRPr="00162129">
              <w:rPr>
                <w:rFonts w:cs="Arial"/>
              </w:rPr>
              <w:t>26.9.4</w:t>
            </w:r>
          </w:p>
        </w:tc>
        <w:tc>
          <w:tcPr>
            <w:tcW w:w="2842" w:type="dxa"/>
            <w:tcBorders>
              <w:top w:val="single" w:sz="6" w:space="0" w:color="auto"/>
              <w:left w:val="single" w:sz="6" w:space="0" w:color="auto"/>
              <w:bottom w:val="single" w:sz="6" w:space="0" w:color="auto"/>
              <w:right w:val="single" w:sz="6" w:space="0" w:color="auto"/>
            </w:tcBorders>
          </w:tcPr>
          <w:p w14:paraId="22BCBF2B" w14:textId="77777777" w:rsidR="00F7766F" w:rsidRPr="00162129" w:rsidRDefault="00F7766F" w:rsidP="00544FD6">
            <w:pPr>
              <w:pStyle w:val="TAL"/>
              <w:rPr>
                <w:rFonts w:cs="Arial"/>
              </w:rPr>
            </w:pPr>
            <w:r w:rsidRPr="00162129">
              <w:rPr>
                <w:rFonts w:cs="Arial"/>
              </w:rPr>
              <w:t>Structured procedures/MS terminated call/early assignment</w:t>
            </w:r>
          </w:p>
        </w:tc>
        <w:tc>
          <w:tcPr>
            <w:tcW w:w="1276" w:type="dxa"/>
            <w:gridSpan w:val="2"/>
            <w:tcBorders>
              <w:top w:val="single" w:sz="6" w:space="0" w:color="auto"/>
              <w:left w:val="single" w:sz="6" w:space="0" w:color="auto"/>
              <w:bottom w:val="single" w:sz="6" w:space="0" w:color="auto"/>
              <w:right w:val="single" w:sz="6" w:space="0" w:color="auto"/>
            </w:tcBorders>
          </w:tcPr>
          <w:p w14:paraId="3DFE909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9FCCA23" w14:textId="77777777" w:rsidR="00F7766F" w:rsidRPr="00162129" w:rsidRDefault="00F7766F" w:rsidP="00544FD6">
            <w:pPr>
              <w:pStyle w:val="TAL"/>
              <w:rPr>
                <w:rFonts w:cs="Arial"/>
              </w:rPr>
            </w:pPr>
            <w:r w:rsidRPr="00162129">
              <w:rPr>
                <w:rFonts w:cs="Arial"/>
              </w:rPr>
              <w:t>MS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21E39B2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C3D301" w14:textId="77777777" w:rsidR="00F7766F" w:rsidRPr="00162129" w:rsidRDefault="00F7766F" w:rsidP="00544FD6">
            <w:pPr>
              <w:pStyle w:val="TAL"/>
            </w:pPr>
            <w:r w:rsidRPr="00162129">
              <w:t>C131</w:t>
            </w:r>
          </w:p>
        </w:tc>
        <w:tc>
          <w:tcPr>
            <w:tcW w:w="4013" w:type="dxa"/>
            <w:tcBorders>
              <w:top w:val="single" w:sz="6" w:space="0" w:color="auto"/>
              <w:left w:val="single" w:sz="6" w:space="0" w:color="auto"/>
              <w:bottom w:val="single" w:sz="6" w:space="0" w:color="auto"/>
              <w:right w:val="single" w:sz="6" w:space="0" w:color="auto"/>
            </w:tcBorders>
          </w:tcPr>
          <w:p w14:paraId="7A828ACD" w14:textId="77777777" w:rsidR="00F7766F" w:rsidRPr="00162129" w:rsidRDefault="00F7766F" w:rsidP="00C51309">
            <w:pPr>
              <w:pStyle w:val="TAL"/>
              <w:rPr>
                <w:rFonts w:cs="Arial"/>
                <w:szCs w:val="18"/>
              </w:rPr>
            </w:pPr>
            <w:r w:rsidRPr="00162129">
              <w:rPr>
                <w:rFonts w:cs="Arial"/>
                <w:szCs w:val="18"/>
              </w:rPr>
              <w:t>TSPC_AddInfo_Full_rate_version_1</w:t>
            </w:r>
          </w:p>
          <w:p w14:paraId="7D13D893" w14:textId="77777777" w:rsidR="00F7766F" w:rsidRPr="00162129" w:rsidRDefault="00F7766F" w:rsidP="00C51309">
            <w:pPr>
              <w:pStyle w:val="TAL"/>
              <w:rPr>
                <w:rFonts w:cs="Arial"/>
                <w:szCs w:val="18"/>
              </w:rPr>
            </w:pPr>
            <w:r w:rsidRPr="00162129">
              <w:rPr>
                <w:rFonts w:cs="Arial"/>
                <w:szCs w:val="18"/>
              </w:rPr>
              <w:t>TSPC_AddInfo_Half_rate_version_1</w:t>
            </w:r>
          </w:p>
          <w:p w14:paraId="7D687436" w14:textId="77777777" w:rsidR="00F7766F" w:rsidRPr="00162129" w:rsidRDefault="00F7766F" w:rsidP="00C51309">
            <w:pPr>
              <w:pStyle w:val="TAL"/>
              <w:rPr>
                <w:rFonts w:cs="Arial"/>
                <w:szCs w:val="18"/>
              </w:rPr>
            </w:pPr>
            <w:r w:rsidRPr="00162129">
              <w:rPr>
                <w:rFonts w:cs="Arial"/>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2B3F42B7" w14:textId="77777777" w:rsidR="00F7766F" w:rsidRPr="00162129" w:rsidRDefault="00F7766F" w:rsidP="00544FD6">
            <w:pPr>
              <w:pStyle w:val="TAL"/>
              <w:rPr>
                <w:rFonts w:cs="Arial"/>
              </w:rPr>
            </w:pPr>
          </w:p>
        </w:tc>
      </w:tr>
      <w:tr w:rsidR="00F7766F" w:rsidRPr="00162129" w14:paraId="7B42C4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A37C91" w14:textId="77777777" w:rsidR="00F7766F" w:rsidRPr="00162129" w:rsidRDefault="00F7766F" w:rsidP="00544FD6">
            <w:pPr>
              <w:pStyle w:val="TAL"/>
              <w:rPr>
                <w:rFonts w:cs="Arial"/>
              </w:rPr>
            </w:pPr>
            <w:r w:rsidRPr="00162129">
              <w:rPr>
                <w:rFonts w:cs="Arial"/>
              </w:rPr>
              <w:t>26.9.5</w:t>
            </w:r>
          </w:p>
        </w:tc>
        <w:tc>
          <w:tcPr>
            <w:tcW w:w="2842" w:type="dxa"/>
            <w:tcBorders>
              <w:top w:val="single" w:sz="6" w:space="0" w:color="auto"/>
              <w:left w:val="single" w:sz="6" w:space="0" w:color="auto"/>
              <w:bottom w:val="single" w:sz="6" w:space="0" w:color="auto"/>
              <w:right w:val="single" w:sz="6" w:space="0" w:color="auto"/>
            </w:tcBorders>
          </w:tcPr>
          <w:p w14:paraId="58EEB33F" w14:textId="77777777" w:rsidR="00F7766F" w:rsidRPr="00162129" w:rsidRDefault="00F7766F" w:rsidP="00544FD6">
            <w:pPr>
              <w:pStyle w:val="TAL"/>
              <w:rPr>
                <w:rFonts w:cs="Arial"/>
              </w:rPr>
            </w:pPr>
            <w:r w:rsidRPr="00162129">
              <w:rPr>
                <w:rFonts w:cs="Arial"/>
              </w:rPr>
              <w:t>Structured procedures/MS terminated call/late assignment</w:t>
            </w:r>
          </w:p>
        </w:tc>
        <w:tc>
          <w:tcPr>
            <w:tcW w:w="1276" w:type="dxa"/>
            <w:gridSpan w:val="2"/>
            <w:tcBorders>
              <w:top w:val="single" w:sz="6" w:space="0" w:color="auto"/>
              <w:left w:val="single" w:sz="6" w:space="0" w:color="auto"/>
              <w:bottom w:val="single" w:sz="6" w:space="0" w:color="auto"/>
              <w:right w:val="single" w:sz="6" w:space="0" w:color="auto"/>
            </w:tcBorders>
          </w:tcPr>
          <w:p w14:paraId="585F594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CF1712E" w14:textId="77777777" w:rsidR="00F7766F" w:rsidRPr="00162129" w:rsidRDefault="00F7766F" w:rsidP="00544FD6">
            <w:pPr>
              <w:pStyle w:val="TAL"/>
              <w:rPr>
                <w:rFonts w:cs="Arial"/>
              </w:rPr>
            </w:pPr>
            <w:r w:rsidRPr="00162129">
              <w:rPr>
                <w:rFonts w:cs="Arial"/>
              </w:rPr>
              <w:t>MS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358FD0D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4CC8B6" w14:textId="77777777" w:rsidR="00F7766F" w:rsidRPr="00162129" w:rsidRDefault="00F7766F" w:rsidP="00544FD6">
            <w:pPr>
              <w:pStyle w:val="TAL"/>
            </w:pPr>
            <w:r w:rsidRPr="00162129">
              <w:t>C131</w:t>
            </w:r>
          </w:p>
        </w:tc>
        <w:tc>
          <w:tcPr>
            <w:tcW w:w="4013" w:type="dxa"/>
            <w:tcBorders>
              <w:top w:val="single" w:sz="6" w:space="0" w:color="auto"/>
              <w:left w:val="single" w:sz="6" w:space="0" w:color="auto"/>
              <w:bottom w:val="single" w:sz="6" w:space="0" w:color="auto"/>
              <w:right w:val="single" w:sz="6" w:space="0" w:color="auto"/>
            </w:tcBorders>
          </w:tcPr>
          <w:p w14:paraId="41BCD5D1" w14:textId="77777777" w:rsidR="00F7766F" w:rsidRPr="00162129" w:rsidRDefault="00F7766F" w:rsidP="00C51309">
            <w:pPr>
              <w:pStyle w:val="TAL"/>
              <w:rPr>
                <w:rFonts w:cs="Arial"/>
                <w:szCs w:val="18"/>
              </w:rPr>
            </w:pPr>
            <w:r w:rsidRPr="00162129">
              <w:rPr>
                <w:rFonts w:cs="Arial"/>
                <w:szCs w:val="18"/>
              </w:rPr>
              <w:t>TSPC_AddInfo_Full_rate_version_1</w:t>
            </w:r>
          </w:p>
          <w:p w14:paraId="04639BC1" w14:textId="77777777" w:rsidR="00F7766F" w:rsidRPr="00162129" w:rsidRDefault="00F7766F" w:rsidP="00C51309">
            <w:pPr>
              <w:pStyle w:val="TAL"/>
              <w:rPr>
                <w:rFonts w:cs="Arial"/>
                <w:szCs w:val="18"/>
              </w:rPr>
            </w:pPr>
            <w:r w:rsidRPr="00162129">
              <w:rPr>
                <w:rFonts w:cs="Arial"/>
                <w:szCs w:val="18"/>
              </w:rPr>
              <w:t>TSPC_AddInfo_Half_rate_version_1</w:t>
            </w:r>
          </w:p>
          <w:p w14:paraId="7C5AF302" w14:textId="77777777" w:rsidR="00F7766F" w:rsidRPr="00162129" w:rsidRDefault="00F7766F" w:rsidP="00C51309">
            <w:pPr>
              <w:pStyle w:val="TAL"/>
              <w:rPr>
                <w:rFonts w:cs="Arial"/>
                <w:szCs w:val="18"/>
              </w:rPr>
            </w:pPr>
            <w:r w:rsidRPr="00162129">
              <w:rPr>
                <w:rFonts w:cs="Arial"/>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482980E6" w14:textId="77777777" w:rsidR="00F7766F" w:rsidRPr="00162129" w:rsidRDefault="00F7766F" w:rsidP="00544FD6">
            <w:pPr>
              <w:pStyle w:val="TAL"/>
              <w:rPr>
                <w:rFonts w:cs="Arial"/>
              </w:rPr>
            </w:pPr>
          </w:p>
        </w:tc>
      </w:tr>
      <w:tr w:rsidR="00F7766F" w:rsidRPr="00162129" w14:paraId="5BA1EC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683862" w14:textId="77777777" w:rsidR="00F7766F" w:rsidRPr="00162129" w:rsidRDefault="00F7766F" w:rsidP="00544FD6">
            <w:pPr>
              <w:pStyle w:val="TAL"/>
              <w:rPr>
                <w:rFonts w:cs="Arial"/>
              </w:rPr>
            </w:pPr>
            <w:r w:rsidRPr="00162129">
              <w:rPr>
                <w:rFonts w:cs="Arial"/>
              </w:rPr>
              <w:t>26.9.6.1.1</w:t>
            </w:r>
          </w:p>
        </w:tc>
        <w:tc>
          <w:tcPr>
            <w:tcW w:w="2842" w:type="dxa"/>
            <w:tcBorders>
              <w:top w:val="single" w:sz="6" w:space="0" w:color="auto"/>
              <w:left w:val="single" w:sz="6" w:space="0" w:color="auto"/>
              <w:bottom w:val="single" w:sz="6" w:space="0" w:color="auto"/>
              <w:right w:val="single" w:sz="6" w:space="0" w:color="auto"/>
            </w:tcBorders>
          </w:tcPr>
          <w:p w14:paraId="7847E5A2" w14:textId="77777777" w:rsidR="00F7766F" w:rsidRPr="00162129" w:rsidRDefault="00F7766F" w:rsidP="00544FD6">
            <w:pPr>
              <w:pStyle w:val="TAL"/>
              <w:rPr>
                <w:rFonts w:cs="Arial"/>
              </w:rPr>
            </w:pPr>
            <w:r w:rsidRPr="00162129">
              <w:rPr>
                <w:rFonts w:cs="Arial"/>
              </w:rPr>
              <w:t>Structured procedures/emergency call/idle updated/preferred channel rate</w:t>
            </w:r>
          </w:p>
        </w:tc>
        <w:tc>
          <w:tcPr>
            <w:tcW w:w="1276" w:type="dxa"/>
            <w:gridSpan w:val="2"/>
            <w:tcBorders>
              <w:top w:val="single" w:sz="6" w:space="0" w:color="auto"/>
              <w:left w:val="single" w:sz="6" w:space="0" w:color="auto"/>
              <w:bottom w:val="single" w:sz="6" w:space="0" w:color="auto"/>
              <w:right w:val="single" w:sz="6" w:space="0" w:color="auto"/>
            </w:tcBorders>
          </w:tcPr>
          <w:p w14:paraId="7941767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F6B259F"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2C8F35F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16A345" w14:textId="77777777" w:rsidR="00F7766F" w:rsidRPr="00162129" w:rsidRDefault="00F776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388253AD" w14:textId="77777777" w:rsidR="00F7766F" w:rsidRPr="00162129" w:rsidRDefault="00F7766F" w:rsidP="00444B18">
            <w:pPr>
              <w:pStyle w:val="TAL"/>
              <w:rPr>
                <w:szCs w:val="18"/>
              </w:rPr>
            </w:pPr>
            <w:r w:rsidRPr="00162129">
              <w:rPr>
                <w:szCs w:val="18"/>
              </w:rPr>
              <w:t>TSPC_AddInfo_Half_rate_version_1</w:t>
            </w:r>
          </w:p>
          <w:p w14:paraId="7AD0E3DE" w14:textId="77777777" w:rsidR="00F7766F" w:rsidRPr="00162129" w:rsidRDefault="00F7766F" w:rsidP="00444B18">
            <w:pPr>
              <w:pStyle w:val="TAL"/>
              <w:rPr>
                <w:rFonts w:cs="Arial"/>
                <w:szCs w:val="18"/>
              </w:rPr>
            </w:pPr>
            <w:r w:rsidRPr="00162129">
              <w:rPr>
                <w:szCs w:val="18"/>
              </w:rPr>
              <w:t>TSPC_R99_Emerg</w:t>
            </w:r>
          </w:p>
        </w:tc>
        <w:tc>
          <w:tcPr>
            <w:tcW w:w="776" w:type="dxa"/>
            <w:tcBorders>
              <w:top w:val="single" w:sz="6" w:space="0" w:color="auto"/>
              <w:left w:val="single" w:sz="6" w:space="0" w:color="auto"/>
              <w:bottom w:val="single" w:sz="6" w:space="0" w:color="auto"/>
              <w:right w:val="single" w:sz="6" w:space="0" w:color="auto"/>
            </w:tcBorders>
          </w:tcPr>
          <w:p w14:paraId="3AC2BB8D" w14:textId="77777777" w:rsidR="00F7766F" w:rsidRPr="00162129" w:rsidRDefault="00F7766F" w:rsidP="00544FD6">
            <w:pPr>
              <w:pStyle w:val="TAL"/>
              <w:rPr>
                <w:rFonts w:cs="Arial"/>
              </w:rPr>
            </w:pPr>
          </w:p>
        </w:tc>
      </w:tr>
      <w:tr w:rsidR="00F7766F" w:rsidRPr="00162129" w14:paraId="2C7AB2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F93558" w14:textId="77777777" w:rsidR="00F7766F" w:rsidRPr="00162129" w:rsidRDefault="00F7766F" w:rsidP="00544FD6">
            <w:pPr>
              <w:pStyle w:val="TAL"/>
              <w:rPr>
                <w:rFonts w:cs="Arial"/>
              </w:rPr>
            </w:pPr>
            <w:r w:rsidRPr="00162129">
              <w:rPr>
                <w:rFonts w:cs="Arial"/>
              </w:rPr>
              <w:t>26.9.6.1.2</w:t>
            </w:r>
          </w:p>
        </w:tc>
        <w:tc>
          <w:tcPr>
            <w:tcW w:w="2842" w:type="dxa"/>
            <w:tcBorders>
              <w:top w:val="single" w:sz="6" w:space="0" w:color="auto"/>
              <w:left w:val="single" w:sz="6" w:space="0" w:color="auto"/>
              <w:bottom w:val="single" w:sz="6" w:space="0" w:color="auto"/>
              <w:right w:val="single" w:sz="6" w:space="0" w:color="auto"/>
            </w:tcBorders>
          </w:tcPr>
          <w:p w14:paraId="0C805FF1" w14:textId="77777777" w:rsidR="00F7766F" w:rsidRPr="00162129" w:rsidRDefault="00F7766F" w:rsidP="00544FD6">
            <w:pPr>
              <w:pStyle w:val="TAL"/>
              <w:rPr>
                <w:rFonts w:cs="Arial"/>
              </w:rPr>
            </w:pPr>
            <w:r w:rsidRPr="00162129">
              <w:rPr>
                <w:rFonts w:cs="Arial"/>
              </w:rPr>
              <w:t>Structured procedures/emergency call/idle updated, non-preferred channel rate</w:t>
            </w:r>
          </w:p>
        </w:tc>
        <w:tc>
          <w:tcPr>
            <w:tcW w:w="1276" w:type="dxa"/>
            <w:gridSpan w:val="2"/>
            <w:tcBorders>
              <w:top w:val="single" w:sz="6" w:space="0" w:color="auto"/>
              <w:left w:val="single" w:sz="6" w:space="0" w:color="auto"/>
              <w:bottom w:val="single" w:sz="6" w:space="0" w:color="auto"/>
              <w:right w:val="single" w:sz="6" w:space="0" w:color="auto"/>
            </w:tcBorders>
          </w:tcPr>
          <w:p w14:paraId="33ED547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CEA171" w14:textId="77777777" w:rsidR="00F7766F" w:rsidRPr="00162129" w:rsidRDefault="00F7766F" w:rsidP="00544FD6">
            <w:pPr>
              <w:pStyle w:val="TAL"/>
              <w:rPr>
                <w:rFonts w:cs="Arial"/>
              </w:rPr>
            </w:pPr>
            <w:r w:rsidRPr="00162129">
              <w:rPr>
                <w:rFonts w:cs="Arial"/>
              </w:rPr>
              <w:t>MS supporting half-rate speech</w:t>
            </w:r>
          </w:p>
        </w:tc>
        <w:tc>
          <w:tcPr>
            <w:tcW w:w="812" w:type="dxa"/>
            <w:tcBorders>
              <w:top w:val="single" w:sz="6" w:space="0" w:color="auto"/>
              <w:left w:val="single" w:sz="6" w:space="0" w:color="auto"/>
              <w:bottom w:val="single" w:sz="6" w:space="0" w:color="auto"/>
              <w:right w:val="single" w:sz="6" w:space="0" w:color="auto"/>
            </w:tcBorders>
          </w:tcPr>
          <w:p w14:paraId="3C142CB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0438F3"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5609C5A0" w14:textId="77777777" w:rsidR="00F7766F" w:rsidRPr="00162129" w:rsidRDefault="00F7766F" w:rsidP="00444B18">
            <w:pPr>
              <w:pStyle w:val="TAL"/>
              <w:rPr>
                <w:szCs w:val="18"/>
              </w:rPr>
            </w:pPr>
            <w:r w:rsidRPr="00162129">
              <w:rPr>
                <w:szCs w:val="18"/>
              </w:rPr>
              <w:t>TSPC_AddInfo_Half_rate_version_1</w:t>
            </w:r>
          </w:p>
          <w:p w14:paraId="4FEF74FF" w14:textId="77777777" w:rsidR="00F7766F" w:rsidRPr="00162129" w:rsidRDefault="00F7766F" w:rsidP="00444B18">
            <w:pPr>
              <w:pStyle w:val="TAL"/>
              <w:rPr>
                <w:rFonts w:cs="Arial"/>
                <w:szCs w:val="18"/>
              </w:rPr>
            </w:pPr>
            <w:r w:rsidRPr="00162129">
              <w:rPr>
                <w:szCs w:val="18"/>
              </w:rPr>
              <w:t>TSPC_R99_Emerg</w:t>
            </w:r>
          </w:p>
        </w:tc>
        <w:tc>
          <w:tcPr>
            <w:tcW w:w="776" w:type="dxa"/>
            <w:tcBorders>
              <w:top w:val="single" w:sz="6" w:space="0" w:color="auto"/>
              <w:left w:val="single" w:sz="6" w:space="0" w:color="auto"/>
              <w:bottom w:val="single" w:sz="6" w:space="0" w:color="auto"/>
              <w:right w:val="single" w:sz="6" w:space="0" w:color="auto"/>
            </w:tcBorders>
          </w:tcPr>
          <w:p w14:paraId="30684DBA" w14:textId="77777777" w:rsidR="00F7766F" w:rsidRPr="00162129" w:rsidRDefault="00F7766F" w:rsidP="00544FD6">
            <w:pPr>
              <w:pStyle w:val="TAL"/>
              <w:rPr>
                <w:rFonts w:cs="Arial"/>
              </w:rPr>
            </w:pPr>
          </w:p>
        </w:tc>
      </w:tr>
      <w:tr w:rsidR="00F7766F" w:rsidRPr="00162129" w14:paraId="1077E9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1B37D0" w14:textId="77777777" w:rsidR="00F7766F" w:rsidRPr="00162129" w:rsidRDefault="00F7766F" w:rsidP="00544FD6">
            <w:pPr>
              <w:pStyle w:val="TAL"/>
              <w:rPr>
                <w:rFonts w:cs="Arial"/>
              </w:rPr>
            </w:pPr>
            <w:r w:rsidRPr="00162129">
              <w:rPr>
                <w:rFonts w:cs="Arial"/>
              </w:rPr>
              <w:t>26.9.6.1.3</w:t>
            </w:r>
          </w:p>
        </w:tc>
        <w:tc>
          <w:tcPr>
            <w:tcW w:w="2842" w:type="dxa"/>
            <w:tcBorders>
              <w:top w:val="single" w:sz="6" w:space="0" w:color="auto"/>
              <w:left w:val="single" w:sz="6" w:space="0" w:color="auto"/>
              <w:bottom w:val="single" w:sz="6" w:space="0" w:color="auto"/>
              <w:right w:val="single" w:sz="6" w:space="0" w:color="auto"/>
            </w:tcBorders>
          </w:tcPr>
          <w:p w14:paraId="01392652" w14:textId="77777777" w:rsidR="00F7766F" w:rsidRPr="00162129" w:rsidRDefault="00F7766F" w:rsidP="00544FD6">
            <w:pPr>
              <w:pStyle w:val="TAL"/>
              <w:rPr>
                <w:rFonts w:cs="Arial"/>
              </w:rPr>
            </w:pPr>
            <w:r w:rsidRPr="00162129">
              <w:rPr>
                <w:rFonts w:cs="Arial"/>
              </w:rPr>
              <w:t>Structured procedures / emergency call / EAB active</w:t>
            </w:r>
          </w:p>
        </w:tc>
        <w:tc>
          <w:tcPr>
            <w:tcW w:w="1276" w:type="dxa"/>
            <w:gridSpan w:val="2"/>
            <w:tcBorders>
              <w:top w:val="single" w:sz="6" w:space="0" w:color="auto"/>
              <w:left w:val="single" w:sz="6" w:space="0" w:color="auto"/>
              <w:bottom w:val="single" w:sz="6" w:space="0" w:color="auto"/>
              <w:right w:val="single" w:sz="6" w:space="0" w:color="auto"/>
            </w:tcBorders>
          </w:tcPr>
          <w:p w14:paraId="087FBFBB"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7EB154B" w14:textId="77777777" w:rsidR="00F7766F" w:rsidRPr="00162129" w:rsidRDefault="00F7766F" w:rsidP="00544FD6">
            <w:pPr>
              <w:pStyle w:val="TAL"/>
              <w:rPr>
                <w:rFonts w:cs="Arial"/>
              </w:rPr>
            </w:pPr>
            <w:r w:rsidRPr="00162129">
              <w:rPr>
                <w:rFonts w:cs="Arial"/>
              </w:rPr>
              <w:t>MS supporting LAP and EAB</w:t>
            </w:r>
          </w:p>
        </w:tc>
        <w:tc>
          <w:tcPr>
            <w:tcW w:w="812" w:type="dxa"/>
            <w:tcBorders>
              <w:top w:val="single" w:sz="6" w:space="0" w:color="auto"/>
              <w:left w:val="single" w:sz="6" w:space="0" w:color="auto"/>
              <w:bottom w:val="single" w:sz="6" w:space="0" w:color="auto"/>
              <w:right w:val="single" w:sz="6" w:space="0" w:color="auto"/>
            </w:tcBorders>
          </w:tcPr>
          <w:p w14:paraId="009CB19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5650DB" w14:textId="77777777" w:rsidR="00F7766F" w:rsidRPr="00162129" w:rsidRDefault="00F7766F" w:rsidP="00544FD6">
            <w:pPr>
              <w:pStyle w:val="TAL"/>
            </w:pPr>
            <w:r w:rsidRPr="00162129">
              <w:t>C600</w:t>
            </w:r>
          </w:p>
        </w:tc>
        <w:tc>
          <w:tcPr>
            <w:tcW w:w="4013" w:type="dxa"/>
            <w:tcBorders>
              <w:top w:val="single" w:sz="6" w:space="0" w:color="auto"/>
              <w:left w:val="single" w:sz="6" w:space="0" w:color="auto"/>
              <w:bottom w:val="single" w:sz="6" w:space="0" w:color="auto"/>
              <w:right w:val="single" w:sz="6" w:space="0" w:color="auto"/>
            </w:tcBorders>
          </w:tcPr>
          <w:p w14:paraId="08688C9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DE6F5FE" w14:textId="77777777" w:rsidR="00F7766F" w:rsidRPr="00162129" w:rsidRDefault="00F7766F" w:rsidP="00544FD6">
            <w:pPr>
              <w:pStyle w:val="TAL"/>
              <w:rPr>
                <w:rFonts w:cs="Arial"/>
              </w:rPr>
            </w:pPr>
          </w:p>
        </w:tc>
      </w:tr>
      <w:tr w:rsidR="00F7766F" w:rsidRPr="00162129" w14:paraId="1884FA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416C2E" w14:textId="77777777" w:rsidR="00F7766F" w:rsidRPr="00162129" w:rsidRDefault="00F7766F" w:rsidP="00544FD6">
            <w:pPr>
              <w:pStyle w:val="TAL"/>
              <w:rPr>
                <w:rFonts w:cs="Arial"/>
              </w:rPr>
            </w:pPr>
            <w:r w:rsidRPr="00162129">
              <w:rPr>
                <w:rFonts w:cs="Arial"/>
              </w:rPr>
              <w:t>26.9.6.2.1</w:t>
            </w:r>
          </w:p>
        </w:tc>
        <w:tc>
          <w:tcPr>
            <w:tcW w:w="2842" w:type="dxa"/>
            <w:tcBorders>
              <w:top w:val="single" w:sz="6" w:space="0" w:color="auto"/>
              <w:left w:val="single" w:sz="6" w:space="0" w:color="auto"/>
              <w:bottom w:val="single" w:sz="6" w:space="0" w:color="auto"/>
              <w:right w:val="single" w:sz="6" w:space="0" w:color="auto"/>
            </w:tcBorders>
          </w:tcPr>
          <w:p w14:paraId="5FE00C28" w14:textId="77777777" w:rsidR="00F7766F" w:rsidRPr="00162129" w:rsidRDefault="00F7766F" w:rsidP="00544FD6">
            <w:pPr>
              <w:pStyle w:val="TAL"/>
              <w:rPr>
                <w:rFonts w:cs="Arial"/>
              </w:rPr>
            </w:pPr>
            <w:r w:rsidRPr="00162129">
              <w:rPr>
                <w:rFonts w:cs="Arial"/>
              </w:rPr>
              <w:t>Structured procedures/emergency call/idle, no IMSI/accept case</w:t>
            </w:r>
          </w:p>
        </w:tc>
        <w:tc>
          <w:tcPr>
            <w:tcW w:w="1276" w:type="dxa"/>
            <w:gridSpan w:val="2"/>
            <w:tcBorders>
              <w:top w:val="single" w:sz="6" w:space="0" w:color="auto"/>
              <w:left w:val="single" w:sz="6" w:space="0" w:color="auto"/>
              <w:bottom w:val="single" w:sz="6" w:space="0" w:color="auto"/>
              <w:right w:val="single" w:sz="6" w:space="0" w:color="auto"/>
            </w:tcBorders>
          </w:tcPr>
          <w:p w14:paraId="313F468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8092E3" w14:textId="77777777" w:rsidR="00F7766F" w:rsidRPr="00162129" w:rsidRDefault="00F7766F" w:rsidP="00544FD6">
            <w:pPr>
              <w:pStyle w:val="TAL"/>
              <w:rPr>
                <w:rFonts w:cs="Arial"/>
              </w:rPr>
            </w:pPr>
            <w:r w:rsidRPr="00162129">
              <w:rPr>
                <w:rFonts w:cs="Arial"/>
              </w:rPr>
              <w:t>MS supporting speech</w:t>
            </w:r>
            <w:r w:rsidR="0039048E" w:rsidRPr="00BC1C90">
              <w:rPr>
                <w:rFonts w:cs="Arial"/>
              </w:rPr>
              <w:t xml:space="preserve"> and no SIM test execution</w:t>
            </w:r>
          </w:p>
        </w:tc>
        <w:tc>
          <w:tcPr>
            <w:tcW w:w="812" w:type="dxa"/>
            <w:tcBorders>
              <w:top w:val="single" w:sz="6" w:space="0" w:color="auto"/>
              <w:left w:val="single" w:sz="6" w:space="0" w:color="auto"/>
              <w:bottom w:val="single" w:sz="6" w:space="0" w:color="auto"/>
              <w:right w:val="single" w:sz="6" w:space="0" w:color="auto"/>
            </w:tcBorders>
          </w:tcPr>
          <w:p w14:paraId="568FE80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C44A86" w14:textId="77777777" w:rsidR="00F7766F" w:rsidRPr="00162129" w:rsidRDefault="0039048E" w:rsidP="00544FD6">
            <w:pPr>
              <w:pStyle w:val="TAL"/>
            </w:pPr>
            <w:r>
              <w:t>C</w:t>
            </w:r>
            <w:r w:rsidR="00333A7A">
              <w:t>6</w:t>
            </w:r>
            <w:r>
              <w:t>24</w:t>
            </w:r>
          </w:p>
        </w:tc>
        <w:tc>
          <w:tcPr>
            <w:tcW w:w="4013" w:type="dxa"/>
            <w:tcBorders>
              <w:top w:val="single" w:sz="6" w:space="0" w:color="auto"/>
              <w:left w:val="single" w:sz="6" w:space="0" w:color="auto"/>
              <w:bottom w:val="single" w:sz="6" w:space="0" w:color="auto"/>
              <w:right w:val="single" w:sz="6" w:space="0" w:color="auto"/>
            </w:tcBorders>
          </w:tcPr>
          <w:p w14:paraId="2A6BE08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927451" w14:textId="77777777" w:rsidR="00F7766F" w:rsidRPr="00162129" w:rsidRDefault="00F7766F" w:rsidP="00544FD6">
            <w:pPr>
              <w:pStyle w:val="TAL"/>
              <w:rPr>
                <w:rFonts w:cs="Arial"/>
              </w:rPr>
            </w:pPr>
          </w:p>
        </w:tc>
      </w:tr>
      <w:tr w:rsidR="00F7766F" w:rsidRPr="00162129" w14:paraId="0032FF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9A4197" w14:textId="77777777" w:rsidR="00F7766F" w:rsidRPr="00162129" w:rsidRDefault="00F7766F" w:rsidP="00544FD6">
            <w:pPr>
              <w:pStyle w:val="TAL"/>
              <w:rPr>
                <w:rFonts w:cs="Arial"/>
              </w:rPr>
            </w:pPr>
            <w:r w:rsidRPr="00162129">
              <w:rPr>
                <w:rFonts w:cs="Arial"/>
              </w:rPr>
              <w:t>26.9.6.2.2</w:t>
            </w:r>
          </w:p>
        </w:tc>
        <w:tc>
          <w:tcPr>
            <w:tcW w:w="2842" w:type="dxa"/>
            <w:tcBorders>
              <w:top w:val="single" w:sz="6" w:space="0" w:color="auto"/>
              <w:left w:val="single" w:sz="6" w:space="0" w:color="auto"/>
              <w:bottom w:val="single" w:sz="6" w:space="0" w:color="auto"/>
              <w:right w:val="single" w:sz="6" w:space="0" w:color="auto"/>
            </w:tcBorders>
          </w:tcPr>
          <w:p w14:paraId="78D3173E" w14:textId="77777777" w:rsidR="00F7766F" w:rsidRPr="00162129" w:rsidRDefault="00F7766F" w:rsidP="00544FD6">
            <w:pPr>
              <w:pStyle w:val="TAL"/>
              <w:rPr>
                <w:rFonts w:cs="Arial"/>
              </w:rPr>
            </w:pPr>
            <w:r w:rsidRPr="00162129">
              <w:rPr>
                <w:rFonts w:cs="Arial"/>
              </w:rPr>
              <w:t>Structured procedures/emergency call/idle, no IMSI/reject case</w:t>
            </w:r>
          </w:p>
        </w:tc>
        <w:tc>
          <w:tcPr>
            <w:tcW w:w="1276" w:type="dxa"/>
            <w:gridSpan w:val="2"/>
            <w:tcBorders>
              <w:top w:val="single" w:sz="6" w:space="0" w:color="auto"/>
              <w:left w:val="single" w:sz="6" w:space="0" w:color="auto"/>
              <w:bottom w:val="single" w:sz="6" w:space="0" w:color="auto"/>
              <w:right w:val="single" w:sz="6" w:space="0" w:color="auto"/>
            </w:tcBorders>
          </w:tcPr>
          <w:p w14:paraId="552F9A1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E38164A" w14:textId="77777777" w:rsidR="00F7766F" w:rsidRPr="00162129" w:rsidRDefault="00F7766F" w:rsidP="00544FD6">
            <w:pPr>
              <w:pStyle w:val="TAL"/>
              <w:rPr>
                <w:rFonts w:cs="Arial"/>
              </w:rPr>
            </w:pPr>
            <w:r w:rsidRPr="00162129">
              <w:rPr>
                <w:rFonts w:cs="Arial"/>
              </w:rPr>
              <w:t>MS supporting speech</w:t>
            </w:r>
            <w:r w:rsidR="0039048E" w:rsidRPr="00BC1C90">
              <w:rPr>
                <w:rFonts w:cs="Arial"/>
              </w:rPr>
              <w:t xml:space="preserve"> and </w:t>
            </w:r>
            <w:r w:rsidR="00333A7A">
              <w:rPr>
                <w:rFonts w:cs="Arial"/>
              </w:rPr>
              <w:t>n</w:t>
            </w:r>
            <w:r w:rsidR="0039048E" w:rsidRPr="00BC1C90">
              <w:rPr>
                <w:rFonts w:cs="Arial"/>
              </w:rPr>
              <w:t>o SIM Test Execution</w:t>
            </w:r>
          </w:p>
        </w:tc>
        <w:tc>
          <w:tcPr>
            <w:tcW w:w="812" w:type="dxa"/>
            <w:tcBorders>
              <w:top w:val="single" w:sz="6" w:space="0" w:color="auto"/>
              <w:left w:val="single" w:sz="6" w:space="0" w:color="auto"/>
              <w:bottom w:val="single" w:sz="6" w:space="0" w:color="auto"/>
              <w:right w:val="single" w:sz="6" w:space="0" w:color="auto"/>
            </w:tcBorders>
          </w:tcPr>
          <w:p w14:paraId="68BBE0D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AE38CF" w14:textId="77777777" w:rsidR="00F7766F" w:rsidRPr="00162129" w:rsidRDefault="0039048E" w:rsidP="00544FD6">
            <w:pPr>
              <w:pStyle w:val="TAL"/>
            </w:pPr>
            <w:r>
              <w:t>C</w:t>
            </w:r>
            <w:r w:rsidR="00333A7A">
              <w:t>6</w:t>
            </w:r>
            <w:r>
              <w:t>24</w:t>
            </w:r>
          </w:p>
        </w:tc>
        <w:tc>
          <w:tcPr>
            <w:tcW w:w="4013" w:type="dxa"/>
            <w:tcBorders>
              <w:top w:val="single" w:sz="6" w:space="0" w:color="auto"/>
              <w:left w:val="single" w:sz="6" w:space="0" w:color="auto"/>
              <w:bottom w:val="single" w:sz="6" w:space="0" w:color="auto"/>
              <w:right w:val="single" w:sz="6" w:space="0" w:color="auto"/>
            </w:tcBorders>
          </w:tcPr>
          <w:p w14:paraId="58C60B5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AE77B4" w14:textId="77777777" w:rsidR="00F7766F" w:rsidRPr="00162129" w:rsidRDefault="00F7766F" w:rsidP="00544FD6">
            <w:pPr>
              <w:pStyle w:val="TAL"/>
              <w:rPr>
                <w:rFonts w:cs="Arial"/>
              </w:rPr>
            </w:pPr>
          </w:p>
        </w:tc>
      </w:tr>
      <w:tr w:rsidR="00F7766F" w:rsidRPr="00162129" w14:paraId="3AB413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7F7895" w14:textId="77777777" w:rsidR="00F7766F" w:rsidRPr="00162129" w:rsidRDefault="00F7766F" w:rsidP="00E36DF2">
            <w:pPr>
              <w:pStyle w:val="TAL"/>
              <w:rPr>
                <w:rFonts w:cs="Arial"/>
              </w:rPr>
            </w:pPr>
            <w:r w:rsidRPr="00162129">
              <w:rPr>
                <w:rFonts w:cs="Arial"/>
              </w:rPr>
              <w:t>26.9.6a.1.1</w:t>
            </w:r>
          </w:p>
        </w:tc>
        <w:tc>
          <w:tcPr>
            <w:tcW w:w="2842" w:type="dxa"/>
            <w:tcBorders>
              <w:top w:val="single" w:sz="6" w:space="0" w:color="auto"/>
              <w:left w:val="single" w:sz="6" w:space="0" w:color="auto"/>
              <w:bottom w:val="single" w:sz="6" w:space="0" w:color="auto"/>
              <w:right w:val="single" w:sz="6" w:space="0" w:color="auto"/>
            </w:tcBorders>
          </w:tcPr>
          <w:p w14:paraId="1841CBBE" w14:textId="77777777" w:rsidR="00F7766F" w:rsidRPr="00162129" w:rsidRDefault="00F7766F" w:rsidP="00E36DF2">
            <w:pPr>
              <w:pStyle w:val="TAL"/>
              <w:rPr>
                <w:rFonts w:cs="Arial"/>
              </w:rPr>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F31F132" w14:textId="77777777" w:rsidR="00F7766F" w:rsidRPr="00162129" w:rsidRDefault="00F7766F" w:rsidP="00E36DF2">
            <w:pPr>
              <w:pStyle w:val="TAL"/>
            </w:pPr>
          </w:p>
        </w:tc>
        <w:tc>
          <w:tcPr>
            <w:tcW w:w="2901" w:type="dxa"/>
            <w:tcBorders>
              <w:top w:val="single" w:sz="6" w:space="0" w:color="auto"/>
              <w:left w:val="single" w:sz="6" w:space="0" w:color="auto"/>
              <w:bottom w:val="single" w:sz="6" w:space="0" w:color="auto"/>
              <w:right w:val="single" w:sz="6" w:space="0" w:color="auto"/>
            </w:tcBorders>
          </w:tcPr>
          <w:p w14:paraId="29FED558" w14:textId="77777777" w:rsidR="00F7766F" w:rsidRPr="00162129" w:rsidRDefault="00F7766F" w:rsidP="00E36DF2">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04B6411" w14:textId="77777777" w:rsidR="00F7766F" w:rsidRPr="00162129" w:rsidRDefault="00F7766F" w:rsidP="00E36DF2">
            <w:pPr>
              <w:pStyle w:val="TAL"/>
            </w:pPr>
          </w:p>
        </w:tc>
        <w:tc>
          <w:tcPr>
            <w:tcW w:w="848" w:type="dxa"/>
            <w:tcBorders>
              <w:top w:val="single" w:sz="6" w:space="0" w:color="auto"/>
              <w:left w:val="single" w:sz="6" w:space="0" w:color="auto"/>
              <w:bottom w:val="single" w:sz="6" w:space="0" w:color="auto"/>
              <w:right w:val="single" w:sz="6" w:space="0" w:color="auto"/>
            </w:tcBorders>
          </w:tcPr>
          <w:p w14:paraId="574AA482" w14:textId="77777777" w:rsidR="00F7766F" w:rsidRPr="00162129" w:rsidRDefault="00F7766F" w:rsidP="00E36DF2">
            <w:pPr>
              <w:pStyle w:val="TAL"/>
            </w:pPr>
          </w:p>
        </w:tc>
        <w:tc>
          <w:tcPr>
            <w:tcW w:w="4013" w:type="dxa"/>
            <w:tcBorders>
              <w:top w:val="single" w:sz="6" w:space="0" w:color="auto"/>
              <w:left w:val="single" w:sz="6" w:space="0" w:color="auto"/>
              <w:bottom w:val="single" w:sz="6" w:space="0" w:color="auto"/>
              <w:right w:val="single" w:sz="6" w:space="0" w:color="auto"/>
            </w:tcBorders>
          </w:tcPr>
          <w:p w14:paraId="6596023D" w14:textId="77777777" w:rsidR="00F7766F" w:rsidRPr="00162129" w:rsidRDefault="00F7766F" w:rsidP="00E36DF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6E0D765" w14:textId="77777777" w:rsidR="00F7766F" w:rsidRPr="00162129" w:rsidRDefault="00F7766F" w:rsidP="00E36DF2">
            <w:pPr>
              <w:pStyle w:val="TAL"/>
              <w:rPr>
                <w:rFonts w:cs="Arial"/>
              </w:rPr>
            </w:pPr>
          </w:p>
        </w:tc>
      </w:tr>
      <w:tr w:rsidR="00F7766F" w:rsidRPr="00162129" w14:paraId="268170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5C5510" w14:textId="77777777" w:rsidR="00F7766F" w:rsidRPr="00162129" w:rsidRDefault="00F7766F" w:rsidP="00A860C9">
            <w:pPr>
              <w:pStyle w:val="TAL"/>
              <w:rPr>
                <w:rFonts w:cs="Arial"/>
              </w:rPr>
            </w:pPr>
            <w:r w:rsidRPr="00162129">
              <w:rPr>
                <w:rFonts w:cs="Arial"/>
              </w:rPr>
              <w:t>26.9.6a.1.2</w:t>
            </w:r>
          </w:p>
        </w:tc>
        <w:tc>
          <w:tcPr>
            <w:tcW w:w="2842" w:type="dxa"/>
            <w:tcBorders>
              <w:top w:val="single" w:sz="6" w:space="0" w:color="auto"/>
              <w:left w:val="single" w:sz="6" w:space="0" w:color="auto"/>
              <w:bottom w:val="single" w:sz="6" w:space="0" w:color="auto"/>
              <w:right w:val="single" w:sz="6" w:space="0" w:color="auto"/>
            </w:tcBorders>
          </w:tcPr>
          <w:p w14:paraId="5638188F" w14:textId="77777777" w:rsidR="00F7766F" w:rsidRPr="00162129" w:rsidRDefault="00F7766F" w:rsidP="00A860C9">
            <w:pPr>
              <w:pStyle w:val="TAL"/>
            </w:pPr>
            <w:r w:rsidRPr="00162129">
              <w:t xml:space="preserve">Test eCall using eCall capable MS with “eCall only” subscription on </w:t>
            </w:r>
            <w:r w:rsidRPr="00162129">
              <w:rPr>
                <w:rFonts w:cs="Arial"/>
              </w:rPr>
              <w:t>USIM</w:t>
            </w:r>
          </w:p>
        </w:tc>
        <w:tc>
          <w:tcPr>
            <w:tcW w:w="1276" w:type="dxa"/>
            <w:gridSpan w:val="2"/>
            <w:tcBorders>
              <w:top w:val="single" w:sz="6" w:space="0" w:color="auto"/>
              <w:left w:val="single" w:sz="6" w:space="0" w:color="auto"/>
              <w:bottom w:val="single" w:sz="6" w:space="0" w:color="auto"/>
              <w:right w:val="single" w:sz="6" w:space="0" w:color="auto"/>
            </w:tcBorders>
          </w:tcPr>
          <w:p w14:paraId="4113064F" w14:textId="77777777" w:rsidR="00F7766F" w:rsidRPr="00162129" w:rsidRDefault="00F7766F" w:rsidP="00A860C9">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1E5CECE" w14:textId="77777777" w:rsidR="00F7766F" w:rsidRPr="00162129" w:rsidRDefault="00F7766F" w:rsidP="00A860C9">
            <w:pPr>
              <w:pStyle w:val="TAL"/>
              <w:rPr>
                <w:rFonts w:cs="Arial"/>
              </w:rPr>
            </w:pPr>
            <w:r w:rsidRPr="00162129">
              <w:rPr>
                <w:rFonts w:cs="Arial"/>
              </w:rPr>
              <w:t>MS supporting eCall only subscription</w:t>
            </w:r>
          </w:p>
        </w:tc>
        <w:tc>
          <w:tcPr>
            <w:tcW w:w="812" w:type="dxa"/>
            <w:tcBorders>
              <w:top w:val="single" w:sz="6" w:space="0" w:color="auto"/>
              <w:left w:val="single" w:sz="6" w:space="0" w:color="auto"/>
              <w:bottom w:val="single" w:sz="6" w:space="0" w:color="auto"/>
              <w:right w:val="single" w:sz="6" w:space="0" w:color="auto"/>
            </w:tcBorders>
          </w:tcPr>
          <w:p w14:paraId="383B80F7" w14:textId="77777777" w:rsidR="00F7766F" w:rsidRPr="00162129" w:rsidRDefault="00F7766F" w:rsidP="00A860C9">
            <w:pPr>
              <w:pStyle w:val="TAL"/>
            </w:pPr>
          </w:p>
        </w:tc>
        <w:tc>
          <w:tcPr>
            <w:tcW w:w="848" w:type="dxa"/>
            <w:tcBorders>
              <w:top w:val="single" w:sz="6" w:space="0" w:color="auto"/>
              <w:left w:val="single" w:sz="6" w:space="0" w:color="auto"/>
              <w:bottom w:val="single" w:sz="6" w:space="0" w:color="auto"/>
              <w:right w:val="single" w:sz="6" w:space="0" w:color="auto"/>
            </w:tcBorders>
          </w:tcPr>
          <w:p w14:paraId="5DCF4C2F" w14:textId="77777777" w:rsidR="00F7766F" w:rsidRPr="00162129" w:rsidRDefault="00F7766F" w:rsidP="00A860C9">
            <w:pPr>
              <w:pStyle w:val="TAL"/>
            </w:pPr>
            <w:r w:rsidRPr="00162129">
              <w:t>C552</w:t>
            </w:r>
          </w:p>
        </w:tc>
        <w:tc>
          <w:tcPr>
            <w:tcW w:w="4013" w:type="dxa"/>
            <w:tcBorders>
              <w:top w:val="single" w:sz="6" w:space="0" w:color="auto"/>
              <w:left w:val="single" w:sz="6" w:space="0" w:color="auto"/>
              <w:bottom w:val="single" w:sz="6" w:space="0" w:color="auto"/>
              <w:right w:val="single" w:sz="6" w:space="0" w:color="auto"/>
            </w:tcBorders>
          </w:tcPr>
          <w:p w14:paraId="74AA99B6" w14:textId="77777777" w:rsidR="00F7766F" w:rsidRPr="00162129" w:rsidRDefault="00F7766F" w:rsidP="00A860C9">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D7D7DF" w14:textId="77777777" w:rsidR="00F7766F" w:rsidRPr="00162129" w:rsidRDefault="00F7766F" w:rsidP="00A860C9">
            <w:pPr>
              <w:pStyle w:val="TAL"/>
              <w:rPr>
                <w:rFonts w:cs="Arial"/>
              </w:rPr>
            </w:pPr>
          </w:p>
        </w:tc>
      </w:tr>
      <w:tr w:rsidR="00F7766F" w:rsidRPr="00162129" w14:paraId="017969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C52328" w14:textId="77777777" w:rsidR="00F7766F" w:rsidRPr="00162129" w:rsidRDefault="00F7766F" w:rsidP="00E36DF2">
            <w:pPr>
              <w:pStyle w:val="TAL"/>
              <w:rPr>
                <w:rFonts w:cs="Arial"/>
              </w:rPr>
            </w:pPr>
            <w:r w:rsidRPr="00162129">
              <w:rPr>
                <w:rFonts w:cs="Arial"/>
              </w:rPr>
              <w:t>26.9.6a.1.3</w:t>
            </w:r>
          </w:p>
        </w:tc>
        <w:tc>
          <w:tcPr>
            <w:tcW w:w="2842" w:type="dxa"/>
            <w:tcBorders>
              <w:top w:val="single" w:sz="6" w:space="0" w:color="auto"/>
              <w:left w:val="single" w:sz="6" w:space="0" w:color="auto"/>
              <w:bottom w:val="single" w:sz="6" w:space="0" w:color="auto"/>
              <w:right w:val="single" w:sz="6" w:space="0" w:color="auto"/>
            </w:tcBorders>
          </w:tcPr>
          <w:p w14:paraId="7BE294C3" w14:textId="77777777" w:rsidR="00F7766F" w:rsidRPr="00162129" w:rsidRDefault="00F7766F" w:rsidP="00E36DF2">
            <w:pPr>
              <w:pStyle w:val="TAL"/>
              <w:rPr>
                <w:rFonts w:cs="Arial"/>
              </w:rPr>
            </w:pPr>
            <w:r w:rsidRPr="00162129">
              <w:t xml:space="preserve">Manually initiated eCall using eCall </w:t>
            </w:r>
            <w:r w:rsidRPr="00162129">
              <w:rPr>
                <w:szCs w:val="16"/>
              </w:rPr>
              <w:t xml:space="preserve">capable MS </w:t>
            </w:r>
            <w:r w:rsidRPr="00162129">
              <w:t>with ’eCall only’ subscription on USIM</w:t>
            </w:r>
          </w:p>
        </w:tc>
        <w:tc>
          <w:tcPr>
            <w:tcW w:w="1276" w:type="dxa"/>
            <w:gridSpan w:val="2"/>
            <w:tcBorders>
              <w:top w:val="single" w:sz="6" w:space="0" w:color="auto"/>
              <w:left w:val="single" w:sz="6" w:space="0" w:color="auto"/>
              <w:bottom w:val="single" w:sz="6" w:space="0" w:color="auto"/>
              <w:right w:val="single" w:sz="6" w:space="0" w:color="auto"/>
            </w:tcBorders>
          </w:tcPr>
          <w:p w14:paraId="3E71F7DF" w14:textId="77777777" w:rsidR="00F7766F" w:rsidRPr="00162129" w:rsidRDefault="00F7766F" w:rsidP="00E36DF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53F09BE" w14:textId="77777777" w:rsidR="00F7766F" w:rsidRPr="00162129" w:rsidRDefault="00F7766F" w:rsidP="00E36DF2">
            <w:pPr>
              <w:pStyle w:val="TAL"/>
              <w:rPr>
                <w:rFonts w:cs="Arial"/>
              </w:rPr>
            </w:pPr>
            <w:r w:rsidRPr="00162129">
              <w:rPr>
                <w:rFonts w:cs="Arial"/>
              </w:rPr>
              <w:t>MS supporting eCalll only subscription</w:t>
            </w:r>
          </w:p>
        </w:tc>
        <w:tc>
          <w:tcPr>
            <w:tcW w:w="812" w:type="dxa"/>
            <w:tcBorders>
              <w:top w:val="single" w:sz="6" w:space="0" w:color="auto"/>
              <w:left w:val="single" w:sz="6" w:space="0" w:color="auto"/>
              <w:bottom w:val="single" w:sz="6" w:space="0" w:color="auto"/>
              <w:right w:val="single" w:sz="6" w:space="0" w:color="auto"/>
            </w:tcBorders>
          </w:tcPr>
          <w:p w14:paraId="4E658ECC" w14:textId="77777777" w:rsidR="00F7766F" w:rsidRPr="00162129" w:rsidRDefault="00F7766F" w:rsidP="00E36DF2">
            <w:pPr>
              <w:pStyle w:val="TAL"/>
            </w:pPr>
          </w:p>
        </w:tc>
        <w:tc>
          <w:tcPr>
            <w:tcW w:w="848" w:type="dxa"/>
            <w:tcBorders>
              <w:top w:val="single" w:sz="6" w:space="0" w:color="auto"/>
              <w:left w:val="single" w:sz="6" w:space="0" w:color="auto"/>
              <w:bottom w:val="single" w:sz="6" w:space="0" w:color="auto"/>
              <w:right w:val="single" w:sz="6" w:space="0" w:color="auto"/>
            </w:tcBorders>
          </w:tcPr>
          <w:p w14:paraId="2923FA9B" w14:textId="77777777" w:rsidR="00F7766F" w:rsidRPr="00162129" w:rsidRDefault="00F7766F" w:rsidP="00E36DF2">
            <w:pPr>
              <w:pStyle w:val="TAL"/>
            </w:pPr>
            <w:r w:rsidRPr="00162129">
              <w:t>C552</w:t>
            </w:r>
          </w:p>
        </w:tc>
        <w:tc>
          <w:tcPr>
            <w:tcW w:w="4013" w:type="dxa"/>
            <w:tcBorders>
              <w:top w:val="single" w:sz="6" w:space="0" w:color="auto"/>
              <w:left w:val="single" w:sz="6" w:space="0" w:color="auto"/>
              <w:bottom w:val="single" w:sz="6" w:space="0" w:color="auto"/>
              <w:right w:val="single" w:sz="6" w:space="0" w:color="auto"/>
            </w:tcBorders>
          </w:tcPr>
          <w:p w14:paraId="6451E59F" w14:textId="77777777" w:rsidR="00F7766F" w:rsidRPr="00162129" w:rsidRDefault="00F7766F" w:rsidP="00E36DF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4E2F262" w14:textId="77777777" w:rsidR="00F7766F" w:rsidRPr="00162129" w:rsidRDefault="00F7766F" w:rsidP="00E36DF2">
            <w:pPr>
              <w:pStyle w:val="TAL"/>
              <w:rPr>
                <w:rFonts w:cs="Arial"/>
              </w:rPr>
            </w:pPr>
          </w:p>
        </w:tc>
      </w:tr>
      <w:tr w:rsidR="00F7766F" w:rsidRPr="00162129" w14:paraId="04DC21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D038ED" w14:textId="77777777" w:rsidR="00F7766F" w:rsidRPr="00162129" w:rsidRDefault="00F7766F" w:rsidP="00A860C9">
            <w:pPr>
              <w:pStyle w:val="TAL"/>
              <w:rPr>
                <w:rFonts w:cs="Arial"/>
              </w:rPr>
            </w:pPr>
            <w:r w:rsidRPr="00162129">
              <w:rPr>
                <w:rFonts w:cs="Arial"/>
              </w:rPr>
              <w:t>26.9.6a.1.4</w:t>
            </w:r>
          </w:p>
        </w:tc>
        <w:tc>
          <w:tcPr>
            <w:tcW w:w="2842" w:type="dxa"/>
            <w:tcBorders>
              <w:top w:val="single" w:sz="6" w:space="0" w:color="auto"/>
              <w:left w:val="single" w:sz="6" w:space="0" w:color="auto"/>
              <w:bottom w:val="single" w:sz="6" w:space="0" w:color="auto"/>
              <w:right w:val="single" w:sz="6" w:space="0" w:color="auto"/>
            </w:tcBorders>
          </w:tcPr>
          <w:p w14:paraId="34249A24" w14:textId="77777777" w:rsidR="00F7766F" w:rsidRPr="00162129" w:rsidRDefault="00F7766F" w:rsidP="00A860C9">
            <w:pPr>
              <w:pStyle w:val="TAL"/>
            </w:pPr>
            <w:r w:rsidRPr="00162129">
              <w:rPr>
                <w:rFonts w:cs="Arial"/>
              </w:rPr>
              <w:t>Manually initiated eCall using eCall capable MS with eCall capable USIM</w:t>
            </w:r>
          </w:p>
        </w:tc>
        <w:tc>
          <w:tcPr>
            <w:tcW w:w="1276" w:type="dxa"/>
            <w:gridSpan w:val="2"/>
            <w:tcBorders>
              <w:top w:val="single" w:sz="6" w:space="0" w:color="auto"/>
              <w:left w:val="single" w:sz="6" w:space="0" w:color="auto"/>
              <w:bottom w:val="single" w:sz="6" w:space="0" w:color="auto"/>
              <w:right w:val="single" w:sz="6" w:space="0" w:color="auto"/>
            </w:tcBorders>
          </w:tcPr>
          <w:p w14:paraId="7B3A2556" w14:textId="77777777" w:rsidR="00F7766F" w:rsidRPr="00162129" w:rsidRDefault="00F7766F" w:rsidP="00A860C9">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0B75D07" w14:textId="77777777" w:rsidR="00F7766F" w:rsidRPr="00162129" w:rsidRDefault="00F7766F" w:rsidP="00A860C9">
            <w:pPr>
              <w:pStyle w:val="TAL"/>
              <w:rPr>
                <w:rFonts w:cs="Arial"/>
              </w:rPr>
            </w:pPr>
            <w:r w:rsidRPr="00162129">
              <w:rPr>
                <w:rFonts w:cs="Arial"/>
              </w:rPr>
              <w:t>MS supporting eCall</w:t>
            </w:r>
          </w:p>
        </w:tc>
        <w:tc>
          <w:tcPr>
            <w:tcW w:w="812" w:type="dxa"/>
            <w:tcBorders>
              <w:top w:val="single" w:sz="6" w:space="0" w:color="auto"/>
              <w:left w:val="single" w:sz="6" w:space="0" w:color="auto"/>
              <w:bottom w:val="single" w:sz="6" w:space="0" w:color="auto"/>
              <w:right w:val="single" w:sz="6" w:space="0" w:color="auto"/>
            </w:tcBorders>
          </w:tcPr>
          <w:p w14:paraId="15788C52" w14:textId="77777777" w:rsidR="00F7766F" w:rsidRPr="00162129" w:rsidRDefault="00F7766F" w:rsidP="00A860C9">
            <w:pPr>
              <w:pStyle w:val="TAL"/>
            </w:pPr>
          </w:p>
        </w:tc>
        <w:tc>
          <w:tcPr>
            <w:tcW w:w="848" w:type="dxa"/>
            <w:tcBorders>
              <w:top w:val="single" w:sz="6" w:space="0" w:color="auto"/>
              <w:left w:val="single" w:sz="6" w:space="0" w:color="auto"/>
              <w:bottom w:val="single" w:sz="6" w:space="0" w:color="auto"/>
              <w:right w:val="single" w:sz="6" w:space="0" w:color="auto"/>
            </w:tcBorders>
          </w:tcPr>
          <w:p w14:paraId="4CABD0CC" w14:textId="77777777" w:rsidR="00F7766F" w:rsidRPr="00162129" w:rsidRDefault="00F7766F" w:rsidP="00A860C9">
            <w:pPr>
              <w:pStyle w:val="TAL"/>
            </w:pPr>
            <w:r w:rsidRPr="00162129">
              <w:t>C490</w:t>
            </w:r>
          </w:p>
        </w:tc>
        <w:tc>
          <w:tcPr>
            <w:tcW w:w="4013" w:type="dxa"/>
            <w:tcBorders>
              <w:top w:val="single" w:sz="6" w:space="0" w:color="auto"/>
              <w:left w:val="single" w:sz="6" w:space="0" w:color="auto"/>
              <w:bottom w:val="single" w:sz="6" w:space="0" w:color="auto"/>
              <w:right w:val="single" w:sz="6" w:space="0" w:color="auto"/>
            </w:tcBorders>
          </w:tcPr>
          <w:p w14:paraId="7676117D" w14:textId="77777777" w:rsidR="00F7766F" w:rsidRPr="00162129" w:rsidRDefault="00F7766F" w:rsidP="00A860C9">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89D5CF" w14:textId="77777777" w:rsidR="00F7766F" w:rsidRPr="00162129" w:rsidRDefault="00F7766F" w:rsidP="00A860C9">
            <w:pPr>
              <w:pStyle w:val="TAL"/>
              <w:rPr>
                <w:rFonts w:cs="Arial"/>
              </w:rPr>
            </w:pPr>
          </w:p>
        </w:tc>
      </w:tr>
      <w:tr w:rsidR="00F7766F" w:rsidRPr="00162129" w14:paraId="45BB3B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F14697" w14:textId="77777777" w:rsidR="00F7766F" w:rsidRPr="00162129" w:rsidRDefault="00F7766F" w:rsidP="00A860C9">
            <w:pPr>
              <w:pStyle w:val="TAL"/>
              <w:rPr>
                <w:rFonts w:cs="Arial"/>
              </w:rPr>
            </w:pPr>
            <w:r w:rsidRPr="00162129">
              <w:rPr>
                <w:rFonts w:cs="Arial"/>
              </w:rPr>
              <w:t>26.9.6a.1.5</w:t>
            </w:r>
          </w:p>
        </w:tc>
        <w:tc>
          <w:tcPr>
            <w:tcW w:w="2842" w:type="dxa"/>
            <w:tcBorders>
              <w:top w:val="single" w:sz="6" w:space="0" w:color="auto"/>
              <w:left w:val="single" w:sz="6" w:space="0" w:color="auto"/>
              <w:bottom w:val="single" w:sz="6" w:space="0" w:color="auto"/>
              <w:right w:val="single" w:sz="6" w:space="0" w:color="auto"/>
            </w:tcBorders>
          </w:tcPr>
          <w:p w14:paraId="422DCBC6" w14:textId="77777777" w:rsidR="00F7766F" w:rsidRPr="00162129" w:rsidRDefault="00F7766F" w:rsidP="00A860C9">
            <w:pPr>
              <w:pStyle w:val="TAL"/>
            </w:pPr>
            <w:r w:rsidRPr="00162129">
              <w:rPr>
                <w:rFonts w:cs="Arial"/>
                <w:szCs w:val="18"/>
              </w:rPr>
              <w:t xml:space="preserve">eCall </w:t>
            </w:r>
            <w:smartTag w:uri="urn:schemas-microsoft-com:office:smarttags" w:element="place">
              <w:smartTag w:uri="urn:schemas-microsoft-com:office:smarttags" w:element="PlaceName">
                <w:r w:rsidRPr="00162129">
                  <w:rPr>
                    <w:rFonts w:cs="Arial"/>
                    <w:szCs w:val="18"/>
                  </w:rPr>
                  <w:t>Inactivity</w:t>
                </w:r>
              </w:smartTag>
              <w:r w:rsidRPr="00162129">
                <w:rPr>
                  <w:rFonts w:cs="Arial"/>
                  <w:szCs w:val="18"/>
                </w:rPr>
                <w:t xml:space="preserve"> </w:t>
              </w:r>
              <w:smartTag w:uri="urn:schemas-microsoft-com:office:smarttags" w:element="PlaceType">
                <w:r w:rsidRPr="00162129">
                  <w:rPr>
                    <w:rFonts w:cs="Arial"/>
                    <w:szCs w:val="18"/>
                  </w:rPr>
                  <w:t>State</w:t>
                </w:r>
              </w:smartTag>
            </w:smartTag>
            <w:r w:rsidRPr="00162129">
              <w:rPr>
                <w:rFonts w:cs="Arial"/>
                <w:szCs w:val="18"/>
              </w:rPr>
              <w:t xml:space="preserve"> after T3242 expires</w:t>
            </w:r>
          </w:p>
        </w:tc>
        <w:tc>
          <w:tcPr>
            <w:tcW w:w="1276" w:type="dxa"/>
            <w:gridSpan w:val="2"/>
            <w:tcBorders>
              <w:top w:val="single" w:sz="6" w:space="0" w:color="auto"/>
              <w:left w:val="single" w:sz="6" w:space="0" w:color="auto"/>
              <w:bottom w:val="single" w:sz="6" w:space="0" w:color="auto"/>
              <w:right w:val="single" w:sz="6" w:space="0" w:color="auto"/>
            </w:tcBorders>
          </w:tcPr>
          <w:p w14:paraId="71EF3841" w14:textId="77777777" w:rsidR="00F7766F" w:rsidRPr="00162129" w:rsidRDefault="00F7766F" w:rsidP="00A860C9">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14E00D7" w14:textId="77777777" w:rsidR="00F7766F" w:rsidRPr="00162129" w:rsidRDefault="00F7766F" w:rsidP="00A860C9">
            <w:pPr>
              <w:pStyle w:val="TAL"/>
              <w:rPr>
                <w:rFonts w:cs="Arial"/>
              </w:rPr>
            </w:pPr>
            <w:r w:rsidRPr="00162129">
              <w:rPr>
                <w:rFonts w:cs="Arial"/>
              </w:rPr>
              <w:t>MS supporting eCalll only subscription</w:t>
            </w:r>
          </w:p>
        </w:tc>
        <w:tc>
          <w:tcPr>
            <w:tcW w:w="812" w:type="dxa"/>
            <w:tcBorders>
              <w:top w:val="single" w:sz="6" w:space="0" w:color="auto"/>
              <w:left w:val="single" w:sz="6" w:space="0" w:color="auto"/>
              <w:bottom w:val="single" w:sz="6" w:space="0" w:color="auto"/>
              <w:right w:val="single" w:sz="6" w:space="0" w:color="auto"/>
            </w:tcBorders>
          </w:tcPr>
          <w:p w14:paraId="2882E8E3" w14:textId="77777777" w:rsidR="00F7766F" w:rsidRPr="00162129" w:rsidRDefault="00F7766F" w:rsidP="00A860C9">
            <w:pPr>
              <w:pStyle w:val="TAL"/>
            </w:pPr>
          </w:p>
        </w:tc>
        <w:tc>
          <w:tcPr>
            <w:tcW w:w="848" w:type="dxa"/>
            <w:tcBorders>
              <w:top w:val="single" w:sz="6" w:space="0" w:color="auto"/>
              <w:left w:val="single" w:sz="6" w:space="0" w:color="auto"/>
              <w:bottom w:val="single" w:sz="6" w:space="0" w:color="auto"/>
              <w:right w:val="single" w:sz="6" w:space="0" w:color="auto"/>
            </w:tcBorders>
          </w:tcPr>
          <w:p w14:paraId="412D0975" w14:textId="77777777" w:rsidR="00F7766F" w:rsidRPr="00162129" w:rsidRDefault="00F7766F" w:rsidP="00A860C9">
            <w:pPr>
              <w:pStyle w:val="TAL"/>
            </w:pPr>
            <w:r w:rsidRPr="00162129">
              <w:t>C552</w:t>
            </w:r>
          </w:p>
        </w:tc>
        <w:tc>
          <w:tcPr>
            <w:tcW w:w="4013" w:type="dxa"/>
            <w:tcBorders>
              <w:top w:val="single" w:sz="6" w:space="0" w:color="auto"/>
              <w:left w:val="single" w:sz="6" w:space="0" w:color="auto"/>
              <w:bottom w:val="single" w:sz="6" w:space="0" w:color="auto"/>
              <w:right w:val="single" w:sz="6" w:space="0" w:color="auto"/>
            </w:tcBorders>
          </w:tcPr>
          <w:p w14:paraId="77D0AD4C" w14:textId="77777777" w:rsidR="00F7766F" w:rsidRPr="00162129" w:rsidRDefault="00F7766F" w:rsidP="00A860C9">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953266" w14:textId="77777777" w:rsidR="00F7766F" w:rsidRPr="00162129" w:rsidRDefault="00F7766F" w:rsidP="00A860C9">
            <w:pPr>
              <w:pStyle w:val="TAL"/>
              <w:rPr>
                <w:rFonts w:cs="Arial"/>
              </w:rPr>
            </w:pPr>
          </w:p>
        </w:tc>
      </w:tr>
      <w:tr w:rsidR="00F7766F" w:rsidRPr="00162129" w14:paraId="583158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DB5D63" w14:textId="77777777" w:rsidR="00F7766F" w:rsidRPr="00162129" w:rsidRDefault="00F7766F" w:rsidP="00A860C9">
            <w:pPr>
              <w:pStyle w:val="TAL"/>
              <w:rPr>
                <w:rFonts w:cs="Arial"/>
              </w:rPr>
            </w:pPr>
            <w:r w:rsidRPr="00162129">
              <w:rPr>
                <w:rFonts w:cs="Arial"/>
              </w:rPr>
              <w:t>26.9.6a.1.6</w:t>
            </w:r>
          </w:p>
        </w:tc>
        <w:tc>
          <w:tcPr>
            <w:tcW w:w="2842" w:type="dxa"/>
            <w:tcBorders>
              <w:top w:val="single" w:sz="6" w:space="0" w:color="auto"/>
              <w:left w:val="single" w:sz="6" w:space="0" w:color="auto"/>
              <w:bottom w:val="single" w:sz="6" w:space="0" w:color="auto"/>
              <w:right w:val="single" w:sz="6" w:space="0" w:color="auto"/>
            </w:tcBorders>
          </w:tcPr>
          <w:p w14:paraId="0C9A5F7B" w14:textId="77777777" w:rsidR="00F7766F" w:rsidRPr="00162129" w:rsidRDefault="00F7766F" w:rsidP="00A860C9">
            <w:pPr>
              <w:pStyle w:val="TAL"/>
            </w:pPr>
            <w:r w:rsidRPr="00162129">
              <w:rPr>
                <w:szCs w:val="18"/>
              </w:rPr>
              <w:t>Automatically initiated eCall</w:t>
            </w:r>
          </w:p>
        </w:tc>
        <w:tc>
          <w:tcPr>
            <w:tcW w:w="1276" w:type="dxa"/>
            <w:gridSpan w:val="2"/>
            <w:tcBorders>
              <w:top w:val="single" w:sz="6" w:space="0" w:color="auto"/>
              <w:left w:val="single" w:sz="6" w:space="0" w:color="auto"/>
              <w:bottom w:val="single" w:sz="6" w:space="0" w:color="auto"/>
              <w:right w:val="single" w:sz="6" w:space="0" w:color="auto"/>
            </w:tcBorders>
          </w:tcPr>
          <w:p w14:paraId="194DB439" w14:textId="77777777" w:rsidR="00F7766F" w:rsidRPr="00162129" w:rsidRDefault="00F7766F" w:rsidP="00A860C9">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507AD92" w14:textId="77777777" w:rsidR="00F7766F" w:rsidRPr="00162129" w:rsidRDefault="00F7766F" w:rsidP="00A860C9">
            <w:pPr>
              <w:pStyle w:val="TAL"/>
              <w:rPr>
                <w:rFonts w:cs="Arial"/>
              </w:rPr>
            </w:pPr>
            <w:r w:rsidRPr="00162129">
              <w:rPr>
                <w:rFonts w:cs="Arial"/>
              </w:rPr>
              <w:t>MS supporting eCall</w:t>
            </w:r>
          </w:p>
        </w:tc>
        <w:tc>
          <w:tcPr>
            <w:tcW w:w="812" w:type="dxa"/>
            <w:tcBorders>
              <w:top w:val="single" w:sz="6" w:space="0" w:color="auto"/>
              <w:left w:val="single" w:sz="6" w:space="0" w:color="auto"/>
              <w:bottom w:val="single" w:sz="6" w:space="0" w:color="auto"/>
              <w:right w:val="single" w:sz="6" w:space="0" w:color="auto"/>
            </w:tcBorders>
          </w:tcPr>
          <w:p w14:paraId="229AA317" w14:textId="77777777" w:rsidR="00F7766F" w:rsidRPr="00162129" w:rsidRDefault="00F7766F" w:rsidP="00A860C9">
            <w:pPr>
              <w:pStyle w:val="TAL"/>
            </w:pPr>
          </w:p>
        </w:tc>
        <w:tc>
          <w:tcPr>
            <w:tcW w:w="848" w:type="dxa"/>
            <w:tcBorders>
              <w:top w:val="single" w:sz="6" w:space="0" w:color="auto"/>
              <w:left w:val="single" w:sz="6" w:space="0" w:color="auto"/>
              <w:bottom w:val="single" w:sz="6" w:space="0" w:color="auto"/>
              <w:right w:val="single" w:sz="6" w:space="0" w:color="auto"/>
            </w:tcBorders>
          </w:tcPr>
          <w:p w14:paraId="216F7629" w14:textId="77777777" w:rsidR="00F7766F" w:rsidRPr="00162129" w:rsidRDefault="00F7766F" w:rsidP="00A860C9">
            <w:pPr>
              <w:pStyle w:val="TAL"/>
            </w:pPr>
            <w:r w:rsidRPr="00162129">
              <w:t>C490</w:t>
            </w:r>
          </w:p>
        </w:tc>
        <w:tc>
          <w:tcPr>
            <w:tcW w:w="4013" w:type="dxa"/>
            <w:tcBorders>
              <w:top w:val="single" w:sz="6" w:space="0" w:color="auto"/>
              <w:left w:val="single" w:sz="6" w:space="0" w:color="auto"/>
              <w:bottom w:val="single" w:sz="6" w:space="0" w:color="auto"/>
              <w:right w:val="single" w:sz="6" w:space="0" w:color="auto"/>
            </w:tcBorders>
          </w:tcPr>
          <w:p w14:paraId="4C14BD57" w14:textId="77777777" w:rsidR="00F7766F" w:rsidRPr="00162129" w:rsidRDefault="00F7766F" w:rsidP="00A860C9">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B08028" w14:textId="77777777" w:rsidR="00F7766F" w:rsidRPr="00162129" w:rsidRDefault="00F7766F" w:rsidP="00A860C9">
            <w:pPr>
              <w:pStyle w:val="TAL"/>
              <w:rPr>
                <w:rFonts w:cs="Arial"/>
              </w:rPr>
            </w:pPr>
          </w:p>
        </w:tc>
      </w:tr>
      <w:tr w:rsidR="00F7766F" w:rsidRPr="00162129" w14:paraId="21282D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15264F" w14:textId="77777777" w:rsidR="00F7766F" w:rsidRPr="00162129" w:rsidRDefault="00F7766F" w:rsidP="00EC247E">
            <w:pPr>
              <w:pStyle w:val="TAL"/>
              <w:rPr>
                <w:rFonts w:cs="Arial"/>
              </w:rPr>
            </w:pPr>
            <w:r w:rsidRPr="00162129">
              <w:rPr>
                <w:rFonts w:cs="Arial"/>
              </w:rPr>
              <w:t>26.9.6a.1.7</w:t>
            </w:r>
          </w:p>
        </w:tc>
        <w:tc>
          <w:tcPr>
            <w:tcW w:w="2842" w:type="dxa"/>
            <w:tcBorders>
              <w:top w:val="single" w:sz="6" w:space="0" w:color="auto"/>
              <w:left w:val="single" w:sz="6" w:space="0" w:color="auto"/>
              <w:bottom w:val="single" w:sz="6" w:space="0" w:color="auto"/>
              <w:right w:val="single" w:sz="6" w:space="0" w:color="auto"/>
            </w:tcBorders>
          </w:tcPr>
          <w:p w14:paraId="5E6BA892" w14:textId="77777777" w:rsidR="00F7766F" w:rsidRPr="00162129" w:rsidRDefault="00F7766F" w:rsidP="00EC247E">
            <w:pPr>
              <w:pStyle w:val="TAL"/>
              <w:rPr>
                <w:rFonts w:cs="Arial"/>
              </w:rPr>
            </w:pPr>
            <w:r w:rsidRPr="00162129">
              <w:rPr>
                <w:rFonts w:cs="Arial"/>
              </w:rPr>
              <w:t>Reconfiguration eCall using eCall capable MS with ‘eCall only’ subscription on USIM</w:t>
            </w:r>
          </w:p>
        </w:tc>
        <w:tc>
          <w:tcPr>
            <w:tcW w:w="1276" w:type="dxa"/>
            <w:gridSpan w:val="2"/>
            <w:tcBorders>
              <w:top w:val="single" w:sz="6" w:space="0" w:color="auto"/>
              <w:left w:val="single" w:sz="6" w:space="0" w:color="auto"/>
              <w:bottom w:val="single" w:sz="6" w:space="0" w:color="auto"/>
              <w:right w:val="single" w:sz="6" w:space="0" w:color="auto"/>
            </w:tcBorders>
          </w:tcPr>
          <w:p w14:paraId="632EDD40" w14:textId="77777777" w:rsidR="00F7766F" w:rsidRPr="00162129" w:rsidRDefault="00F7766F" w:rsidP="00EC247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7EAD5E4" w14:textId="77777777" w:rsidR="00F7766F" w:rsidRPr="00162129" w:rsidRDefault="00F7766F" w:rsidP="00EC247E">
            <w:pPr>
              <w:pStyle w:val="TAL"/>
              <w:rPr>
                <w:rFonts w:cs="Arial"/>
              </w:rPr>
            </w:pPr>
            <w:r w:rsidRPr="00162129">
              <w:rPr>
                <w:rFonts w:cs="Arial"/>
              </w:rPr>
              <w:t>MS supporting eCalll only subscription</w:t>
            </w:r>
          </w:p>
        </w:tc>
        <w:tc>
          <w:tcPr>
            <w:tcW w:w="812" w:type="dxa"/>
            <w:tcBorders>
              <w:top w:val="single" w:sz="6" w:space="0" w:color="auto"/>
              <w:left w:val="single" w:sz="6" w:space="0" w:color="auto"/>
              <w:bottom w:val="single" w:sz="6" w:space="0" w:color="auto"/>
              <w:right w:val="single" w:sz="6" w:space="0" w:color="auto"/>
            </w:tcBorders>
          </w:tcPr>
          <w:p w14:paraId="271C460D" w14:textId="77777777" w:rsidR="00F7766F" w:rsidRPr="00162129" w:rsidRDefault="00F7766F" w:rsidP="00EC247E">
            <w:pPr>
              <w:pStyle w:val="TAL"/>
            </w:pPr>
          </w:p>
        </w:tc>
        <w:tc>
          <w:tcPr>
            <w:tcW w:w="848" w:type="dxa"/>
            <w:tcBorders>
              <w:top w:val="single" w:sz="6" w:space="0" w:color="auto"/>
              <w:left w:val="single" w:sz="6" w:space="0" w:color="auto"/>
              <w:bottom w:val="single" w:sz="6" w:space="0" w:color="auto"/>
              <w:right w:val="single" w:sz="6" w:space="0" w:color="auto"/>
            </w:tcBorders>
          </w:tcPr>
          <w:p w14:paraId="02B8195F" w14:textId="77777777" w:rsidR="00F7766F" w:rsidRPr="00162129" w:rsidRDefault="00F7766F" w:rsidP="00EC247E">
            <w:pPr>
              <w:pStyle w:val="TAL"/>
            </w:pPr>
            <w:r w:rsidRPr="00162129">
              <w:t>C552</w:t>
            </w:r>
          </w:p>
        </w:tc>
        <w:tc>
          <w:tcPr>
            <w:tcW w:w="4013" w:type="dxa"/>
            <w:tcBorders>
              <w:top w:val="single" w:sz="6" w:space="0" w:color="auto"/>
              <w:left w:val="single" w:sz="6" w:space="0" w:color="auto"/>
              <w:bottom w:val="single" w:sz="6" w:space="0" w:color="auto"/>
              <w:right w:val="single" w:sz="6" w:space="0" w:color="auto"/>
            </w:tcBorders>
          </w:tcPr>
          <w:p w14:paraId="6BB21146" w14:textId="77777777" w:rsidR="00F7766F" w:rsidRPr="00162129" w:rsidRDefault="00F7766F" w:rsidP="00EC247E">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4D9A60" w14:textId="77777777" w:rsidR="00F7766F" w:rsidRPr="00162129" w:rsidRDefault="00F7766F" w:rsidP="00EC247E">
            <w:pPr>
              <w:pStyle w:val="TAL"/>
              <w:rPr>
                <w:rFonts w:cs="Arial"/>
              </w:rPr>
            </w:pPr>
          </w:p>
        </w:tc>
      </w:tr>
      <w:tr w:rsidR="00F7766F" w:rsidRPr="00162129" w14:paraId="1F5E2331" w14:textId="77777777" w:rsidTr="00487916">
        <w:tblPrEx>
          <w:tblLook w:val="04A0" w:firstRow="1" w:lastRow="0" w:firstColumn="1" w:lastColumn="0" w:noHBand="0" w:noVBand="1"/>
        </w:tblPrEx>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6CB5F7" w14:textId="77777777" w:rsidR="00F7766F" w:rsidRPr="00162129" w:rsidRDefault="00F7766F" w:rsidP="00A66289">
            <w:pPr>
              <w:pStyle w:val="TAL"/>
              <w:rPr>
                <w:rFonts w:cs="Arial"/>
              </w:rPr>
            </w:pPr>
            <w:r w:rsidRPr="00162129">
              <w:rPr>
                <w:rFonts w:cs="Arial"/>
              </w:rPr>
              <w:t>26.9.6a.1.8</w:t>
            </w:r>
          </w:p>
        </w:tc>
        <w:tc>
          <w:tcPr>
            <w:tcW w:w="2842" w:type="dxa"/>
            <w:tcBorders>
              <w:top w:val="single" w:sz="6" w:space="0" w:color="auto"/>
              <w:left w:val="single" w:sz="6" w:space="0" w:color="auto"/>
              <w:bottom w:val="single" w:sz="6" w:space="0" w:color="auto"/>
              <w:right w:val="single" w:sz="6" w:space="0" w:color="auto"/>
            </w:tcBorders>
          </w:tcPr>
          <w:p w14:paraId="6E8D8B16" w14:textId="77777777" w:rsidR="00F7766F" w:rsidRPr="00162129" w:rsidRDefault="00F7766F" w:rsidP="00A66289">
            <w:pPr>
              <w:pStyle w:val="TAL"/>
              <w:rPr>
                <w:rFonts w:cs="Arial"/>
              </w:rPr>
            </w:pPr>
            <w:r w:rsidRPr="00162129">
              <w:rPr>
                <w:rFonts w:cs="Arial"/>
              </w:rPr>
              <w:t xml:space="preserve">eCall </w:t>
            </w:r>
            <w:smartTag w:uri="urn:schemas-microsoft-com:office:smarttags" w:element="place">
              <w:smartTag w:uri="urn:schemas-microsoft-com:office:smarttags" w:element="PlaceName">
                <w:r w:rsidRPr="00162129">
                  <w:rPr>
                    <w:rFonts w:cs="Arial"/>
                  </w:rPr>
                  <w:t>Inactivity</w:t>
                </w:r>
              </w:smartTag>
              <w:r w:rsidRPr="00162129">
                <w:rPr>
                  <w:rFonts w:cs="Arial"/>
                </w:rPr>
                <w:t xml:space="preserve"> </w:t>
              </w:r>
              <w:smartTag w:uri="urn:schemas-microsoft-com:office:smarttags" w:element="PlaceType">
                <w:r w:rsidRPr="00162129">
                  <w:rPr>
                    <w:rFonts w:cs="Arial"/>
                  </w:rPr>
                  <w:t>State</w:t>
                </w:r>
              </w:smartTag>
            </w:smartTag>
            <w:r w:rsidRPr="00162129">
              <w:rPr>
                <w:rFonts w:cs="Arial"/>
              </w:rPr>
              <w:t xml:space="preserve"> after T3243 expires</w:t>
            </w:r>
          </w:p>
        </w:tc>
        <w:tc>
          <w:tcPr>
            <w:tcW w:w="1276" w:type="dxa"/>
            <w:gridSpan w:val="2"/>
            <w:tcBorders>
              <w:top w:val="single" w:sz="6" w:space="0" w:color="auto"/>
              <w:left w:val="single" w:sz="6" w:space="0" w:color="auto"/>
              <w:bottom w:val="single" w:sz="6" w:space="0" w:color="auto"/>
              <w:right w:val="single" w:sz="6" w:space="0" w:color="auto"/>
            </w:tcBorders>
          </w:tcPr>
          <w:p w14:paraId="471DBA56" w14:textId="77777777" w:rsidR="00F7766F" w:rsidRPr="00162129" w:rsidRDefault="00F7766F" w:rsidP="00A66289">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A824C15" w14:textId="77777777" w:rsidR="00F7766F" w:rsidRPr="00162129" w:rsidRDefault="00F7766F" w:rsidP="00A66289">
            <w:pPr>
              <w:pStyle w:val="TAL"/>
              <w:rPr>
                <w:rFonts w:cs="Arial"/>
              </w:rPr>
            </w:pPr>
            <w:r w:rsidRPr="00162129">
              <w:rPr>
                <w:rFonts w:cs="Arial"/>
              </w:rPr>
              <w:t>MS supporting eCalll only subscription</w:t>
            </w:r>
          </w:p>
        </w:tc>
        <w:tc>
          <w:tcPr>
            <w:tcW w:w="812" w:type="dxa"/>
            <w:tcBorders>
              <w:top w:val="single" w:sz="6" w:space="0" w:color="auto"/>
              <w:left w:val="single" w:sz="6" w:space="0" w:color="auto"/>
              <w:bottom w:val="single" w:sz="6" w:space="0" w:color="auto"/>
              <w:right w:val="single" w:sz="6" w:space="0" w:color="auto"/>
            </w:tcBorders>
          </w:tcPr>
          <w:p w14:paraId="53ADAF79" w14:textId="77777777" w:rsidR="00F7766F" w:rsidRPr="00162129" w:rsidRDefault="00F7766F" w:rsidP="00A66289">
            <w:pPr>
              <w:pStyle w:val="TAL"/>
            </w:pPr>
          </w:p>
        </w:tc>
        <w:tc>
          <w:tcPr>
            <w:tcW w:w="848" w:type="dxa"/>
            <w:tcBorders>
              <w:top w:val="single" w:sz="6" w:space="0" w:color="auto"/>
              <w:left w:val="single" w:sz="6" w:space="0" w:color="auto"/>
              <w:bottom w:val="single" w:sz="6" w:space="0" w:color="auto"/>
              <w:right w:val="single" w:sz="6" w:space="0" w:color="auto"/>
            </w:tcBorders>
          </w:tcPr>
          <w:p w14:paraId="493199BC" w14:textId="77777777" w:rsidR="00F7766F" w:rsidRPr="00162129" w:rsidDel="00264A6D" w:rsidRDefault="00F7766F" w:rsidP="00A66289">
            <w:pPr>
              <w:pStyle w:val="TAL"/>
            </w:pPr>
            <w:r w:rsidRPr="00162129">
              <w:t>C552</w:t>
            </w:r>
          </w:p>
        </w:tc>
        <w:tc>
          <w:tcPr>
            <w:tcW w:w="4013" w:type="dxa"/>
            <w:tcBorders>
              <w:top w:val="single" w:sz="6" w:space="0" w:color="auto"/>
              <w:left w:val="single" w:sz="6" w:space="0" w:color="auto"/>
              <w:bottom w:val="single" w:sz="6" w:space="0" w:color="auto"/>
              <w:right w:val="single" w:sz="6" w:space="0" w:color="auto"/>
            </w:tcBorders>
          </w:tcPr>
          <w:p w14:paraId="0EE3A6E7" w14:textId="77777777" w:rsidR="00F7766F" w:rsidRPr="00162129" w:rsidRDefault="00F7766F" w:rsidP="00A66289">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86AB15" w14:textId="77777777" w:rsidR="00F7766F" w:rsidRPr="00162129" w:rsidRDefault="00F7766F" w:rsidP="00A66289">
            <w:pPr>
              <w:pStyle w:val="TAL"/>
              <w:rPr>
                <w:rFonts w:cs="Arial"/>
              </w:rPr>
            </w:pPr>
          </w:p>
        </w:tc>
      </w:tr>
      <w:tr w:rsidR="00F7766F" w:rsidRPr="00162129" w14:paraId="156CA7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78CB1D" w14:textId="77777777" w:rsidR="00F7766F" w:rsidRPr="00162129" w:rsidRDefault="00F7766F" w:rsidP="00544FD6">
            <w:pPr>
              <w:pStyle w:val="TAL"/>
              <w:rPr>
                <w:rFonts w:cs="Arial"/>
              </w:rPr>
            </w:pPr>
            <w:r w:rsidRPr="00162129">
              <w:rPr>
                <w:rFonts w:cs="Arial"/>
              </w:rPr>
              <w:t>26.9.7</w:t>
            </w:r>
          </w:p>
        </w:tc>
        <w:tc>
          <w:tcPr>
            <w:tcW w:w="2842" w:type="dxa"/>
            <w:tcBorders>
              <w:top w:val="single" w:sz="6" w:space="0" w:color="auto"/>
              <w:left w:val="single" w:sz="6" w:space="0" w:color="auto"/>
              <w:bottom w:val="single" w:sz="6" w:space="0" w:color="auto"/>
              <w:right w:val="single" w:sz="6" w:space="0" w:color="auto"/>
            </w:tcBorders>
          </w:tcPr>
          <w:p w14:paraId="2A152035" w14:textId="77777777" w:rsidR="00F7766F" w:rsidRPr="00162129" w:rsidRDefault="00F7766F" w:rsidP="00544FD6">
            <w:pPr>
              <w:pStyle w:val="TAL"/>
              <w:rPr>
                <w:rFonts w:cs="Arial"/>
              </w:rPr>
            </w:pPr>
            <w:r w:rsidRPr="00162129">
              <w:rPr>
                <w:rFonts w:cs="Arial"/>
              </w:rPr>
              <w:t>Directed Retry/Mobile Originated Call</w:t>
            </w:r>
          </w:p>
        </w:tc>
        <w:tc>
          <w:tcPr>
            <w:tcW w:w="1276" w:type="dxa"/>
            <w:gridSpan w:val="2"/>
            <w:tcBorders>
              <w:top w:val="single" w:sz="6" w:space="0" w:color="auto"/>
              <w:left w:val="single" w:sz="6" w:space="0" w:color="auto"/>
              <w:bottom w:val="single" w:sz="6" w:space="0" w:color="auto"/>
              <w:right w:val="single" w:sz="6" w:space="0" w:color="auto"/>
            </w:tcBorders>
          </w:tcPr>
          <w:p w14:paraId="078150B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70276EB" w14:textId="77777777" w:rsidR="00F7766F" w:rsidRPr="00162129" w:rsidRDefault="00F7766F" w:rsidP="00544FD6">
            <w:pPr>
              <w:pStyle w:val="TAL"/>
              <w:rPr>
                <w:rFonts w:cs="Arial"/>
              </w:rPr>
            </w:pPr>
            <w:r w:rsidRPr="00162129">
              <w:rPr>
                <w:rFonts w:cs="Arial"/>
              </w:rPr>
              <w:t>MS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0498C13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38CBB1" w14:textId="77777777" w:rsidR="00F7766F" w:rsidRPr="00162129" w:rsidRDefault="00F7766F" w:rsidP="00544FD6">
            <w:pPr>
              <w:pStyle w:val="TAL"/>
            </w:pPr>
            <w:r w:rsidRPr="00162129">
              <w:t>C131</w:t>
            </w:r>
          </w:p>
        </w:tc>
        <w:tc>
          <w:tcPr>
            <w:tcW w:w="4013" w:type="dxa"/>
            <w:tcBorders>
              <w:top w:val="single" w:sz="6" w:space="0" w:color="auto"/>
              <w:left w:val="single" w:sz="6" w:space="0" w:color="auto"/>
              <w:bottom w:val="single" w:sz="6" w:space="0" w:color="auto"/>
              <w:right w:val="single" w:sz="6" w:space="0" w:color="auto"/>
            </w:tcBorders>
          </w:tcPr>
          <w:p w14:paraId="64EB4367" w14:textId="77777777" w:rsidR="00F7766F" w:rsidRPr="00162129" w:rsidRDefault="00F7766F" w:rsidP="00C51309">
            <w:pPr>
              <w:pStyle w:val="TAL"/>
              <w:rPr>
                <w:rFonts w:cs="Arial"/>
                <w:szCs w:val="18"/>
              </w:rPr>
            </w:pPr>
            <w:r w:rsidRPr="00162129">
              <w:rPr>
                <w:rFonts w:cs="Arial"/>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3085BB3C" w14:textId="77777777" w:rsidR="00F7766F" w:rsidRPr="00162129" w:rsidRDefault="00F7766F" w:rsidP="00544FD6">
            <w:pPr>
              <w:pStyle w:val="TAL"/>
              <w:rPr>
                <w:rFonts w:cs="Arial"/>
              </w:rPr>
            </w:pPr>
          </w:p>
        </w:tc>
      </w:tr>
      <w:tr w:rsidR="00F7766F" w:rsidRPr="00162129" w14:paraId="6038DD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530356" w14:textId="77777777" w:rsidR="00F7766F" w:rsidRPr="00162129" w:rsidRDefault="00F7766F" w:rsidP="00544FD6">
            <w:pPr>
              <w:pStyle w:val="TAL"/>
              <w:rPr>
                <w:rFonts w:cs="Arial"/>
              </w:rPr>
            </w:pPr>
            <w:r w:rsidRPr="00162129">
              <w:rPr>
                <w:rFonts w:cs="Arial"/>
              </w:rPr>
              <w:t>26.9.8</w:t>
            </w:r>
          </w:p>
        </w:tc>
        <w:tc>
          <w:tcPr>
            <w:tcW w:w="2842" w:type="dxa"/>
            <w:tcBorders>
              <w:top w:val="single" w:sz="6" w:space="0" w:color="auto"/>
              <w:left w:val="single" w:sz="6" w:space="0" w:color="auto"/>
              <w:bottom w:val="single" w:sz="6" w:space="0" w:color="auto"/>
              <w:right w:val="single" w:sz="6" w:space="0" w:color="auto"/>
            </w:tcBorders>
          </w:tcPr>
          <w:p w14:paraId="7FB3B5E2" w14:textId="77777777" w:rsidR="00F7766F" w:rsidRPr="00162129" w:rsidRDefault="00F7766F" w:rsidP="00544FD6">
            <w:pPr>
              <w:pStyle w:val="TAL"/>
              <w:rPr>
                <w:rFonts w:cs="Arial"/>
              </w:rPr>
            </w:pPr>
            <w:r w:rsidRPr="00162129">
              <w:rPr>
                <w:rFonts w:cs="Arial"/>
              </w:rPr>
              <w:t>Directed Retry/Mobile Terminated Call</w:t>
            </w:r>
          </w:p>
        </w:tc>
        <w:tc>
          <w:tcPr>
            <w:tcW w:w="1276" w:type="dxa"/>
            <w:gridSpan w:val="2"/>
            <w:tcBorders>
              <w:top w:val="single" w:sz="6" w:space="0" w:color="auto"/>
              <w:left w:val="single" w:sz="6" w:space="0" w:color="auto"/>
              <w:bottom w:val="single" w:sz="6" w:space="0" w:color="auto"/>
              <w:right w:val="single" w:sz="6" w:space="0" w:color="auto"/>
            </w:tcBorders>
          </w:tcPr>
          <w:p w14:paraId="2C558F6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96BE07F" w14:textId="77777777" w:rsidR="00F7766F" w:rsidRPr="00162129" w:rsidRDefault="00F7766F" w:rsidP="00544FD6">
            <w:pPr>
              <w:pStyle w:val="TAL"/>
              <w:rPr>
                <w:rFonts w:cs="Arial"/>
              </w:rPr>
            </w:pPr>
            <w:r w:rsidRPr="00162129">
              <w:rPr>
                <w:rFonts w:cs="Arial"/>
              </w:rPr>
              <w:t>MS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6A90662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AC4707" w14:textId="77777777" w:rsidR="00F7766F" w:rsidRPr="00162129" w:rsidRDefault="00F7766F" w:rsidP="00544FD6">
            <w:pPr>
              <w:pStyle w:val="TAL"/>
            </w:pPr>
            <w:r w:rsidRPr="00162129">
              <w:t>C131</w:t>
            </w:r>
          </w:p>
        </w:tc>
        <w:tc>
          <w:tcPr>
            <w:tcW w:w="4013" w:type="dxa"/>
            <w:tcBorders>
              <w:top w:val="single" w:sz="6" w:space="0" w:color="auto"/>
              <w:left w:val="single" w:sz="6" w:space="0" w:color="auto"/>
              <w:bottom w:val="single" w:sz="6" w:space="0" w:color="auto"/>
              <w:right w:val="single" w:sz="6" w:space="0" w:color="auto"/>
            </w:tcBorders>
          </w:tcPr>
          <w:p w14:paraId="2C2DB55B" w14:textId="77777777" w:rsidR="00F7766F" w:rsidRPr="00162129" w:rsidRDefault="00F7766F" w:rsidP="00C51309">
            <w:pPr>
              <w:pStyle w:val="TAL"/>
              <w:rPr>
                <w:rFonts w:cs="Arial"/>
                <w:szCs w:val="18"/>
              </w:rPr>
            </w:pPr>
            <w:r w:rsidRPr="00162129">
              <w:rPr>
                <w:rFonts w:cs="Arial"/>
                <w:szCs w:val="18"/>
              </w:rPr>
              <w:t>TSPC_AddInfo_Half_rate_version_1</w:t>
            </w:r>
          </w:p>
          <w:p w14:paraId="7093276B" w14:textId="77777777" w:rsidR="00F7766F" w:rsidRPr="00162129" w:rsidRDefault="00F7766F" w:rsidP="00C51309">
            <w:pPr>
              <w:pStyle w:val="TAL"/>
              <w:rPr>
                <w:rFonts w:cs="Arial"/>
                <w:szCs w:val="18"/>
              </w:rPr>
            </w:pPr>
            <w:r w:rsidRPr="00162129">
              <w:rPr>
                <w:rFonts w:cs="Arial"/>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585C1906" w14:textId="77777777" w:rsidR="00F7766F" w:rsidRPr="00162129" w:rsidRDefault="00F7766F" w:rsidP="00544FD6">
            <w:pPr>
              <w:pStyle w:val="TAL"/>
              <w:rPr>
                <w:rFonts w:cs="Arial"/>
              </w:rPr>
            </w:pPr>
          </w:p>
        </w:tc>
      </w:tr>
      <w:tr w:rsidR="00F7766F" w:rsidRPr="00162129" w14:paraId="6F0603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92E402" w14:textId="77777777" w:rsidR="00F7766F" w:rsidRPr="00162129" w:rsidRDefault="00F7766F" w:rsidP="00544FD6">
            <w:pPr>
              <w:pStyle w:val="TAL"/>
              <w:rPr>
                <w:rFonts w:cs="Arial"/>
              </w:rPr>
            </w:pPr>
            <w:r w:rsidRPr="00162129">
              <w:rPr>
                <w:rFonts w:cs="Arial"/>
              </w:rPr>
              <w:t>26.10.2.1</w:t>
            </w:r>
          </w:p>
        </w:tc>
        <w:tc>
          <w:tcPr>
            <w:tcW w:w="2842" w:type="dxa"/>
            <w:tcBorders>
              <w:top w:val="single" w:sz="6" w:space="0" w:color="auto"/>
              <w:left w:val="single" w:sz="6" w:space="0" w:color="auto"/>
              <w:bottom w:val="single" w:sz="6" w:space="0" w:color="auto"/>
              <w:right w:val="single" w:sz="6" w:space="0" w:color="auto"/>
            </w:tcBorders>
          </w:tcPr>
          <w:p w14:paraId="1E41D28E" w14:textId="77777777" w:rsidR="00F7766F" w:rsidRPr="00162129" w:rsidRDefault="00F7766F" w:rsidP="00544FD6">
            <w:pPr>
              <w:pStyle w:val="TAL"/>
              <w:rPr>
                <w:rFonts w:cs="Arial"/>
              </w:rPr>
            </w:pPr>
            <w:r w:rsidRPr="00162129">
              <w:rPr>
                <w:rFonts w:cs="Arial"/>
              </w:rPr>
              <w:t>E-GSM or R-GSM or ER-GSM signalling/RR/Measurement</w:t>
            </w:r>
          </w:p>
        </w:tc>
        <w:tc>
          <w:tcPr>
            <w:tcW w:w="1276" w:type="dxa"/>
            <w:gridSpan w:val="2"/>
            <w:tcBorders>
              <w:top w:val="single" w:sz="6" w:space="0" w:color="auto"/>
              <w:left w:val="single" w:sz="6" w:space="0" w:color="auto"/>
              <w:bottom w:val="single" w:sz="6" w:space="0" w:color="auto"/>
              <w:right w:val="single" w:sz="6" w:space="0" w:color="auto"/>
            </w:tcBorders>
          </w:tcPr>
          <w:p w14:paraId="5E37636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DED7F9D" w14:textId="77777777" w:rsidR="00F7766F" w:rsidRPr="00162129" w:rsidRDefault="00F7766F" w:rsidP="00544FD6">
            <w:pPr>
              <w:pStyle w:val="TAL"/>
              <w:rPr>
                <w:rFonts w:cs="Arial"/>
              </w:rPr>
            </w:pPr>
            <w:r w:rsidRPr="00162129">
              <w:rPr>
                <w:rFonts w:cs="Arial"/>
              </w:rPr>
              <w:t>MS supporting E-GSM or R-GSM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B455857"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5E5AE52F" w14:textId="77777777" w:rsidR="00F7766F" w:rsidRPr="00162129" w:rsidRDefault="00F7766F" w:rsidP="00544FD6">
            <w:pPr>
              <w:pStyle w:val="TAL"/>
            </w:pPr>
            <w:r w:rsidRPr="00162129">
              <w:t>C123</w:t>
            </w:r>
          </w:p>
        </w:tc>
        <w:tc>
          <w:tcPr>
            <w:tcW w:w="4013" w:type="dxa"/>
            <w:tcBorders>
              <w:top w:val="single" w:sz="6" w:space="0" w:color="auto"/>
              <w:left w:val="single" w:sz="6" w:space="0" w:color="auto"/>
              <w:bottom w:val="single" w:sz="6" w:space="0" w:color="auto"/>
              <w:right w:val="single" w:sz="6" w:space="0" w:color="auto"/>
            </w:tcBorders>
          </w:tcPr>
          <w:p w14:paraId="60172559" w14:textId="77777777" w:rsidR="00F7766F" w:rsidRPr="00162129" w:rsidRDefault="00F7766F" w:rsidP="004C1E32">
            <w:pPr>
              <w:pStyle w:val="TAL"/>
              <w:rPr>
                <w:szCs w:val="18"/>
              </w:rPr>
            </w:pPr>
            <w:r w:rsidRPr="00162129">
              <w:rPr>
                <w:szCs w:val="18"/>
              </w:rPr>
              <w:t>TSPC_Type_GSM_R_Band</w:t>
            </w:r>
          </w:p>
          <w:p w14:paraId="7300A909" w14:textId="77777777" w:rsidR="00F7766F" w:rsidRPr="00162129" w:rsidRDefault="00F7766F" w:rsidP="004C1E32">
            <w:pPr>
              <w:pStyle w:val="TAL"/>
              <w:rPr>
                <w:rFonts w:cs="Arial"/>
                <w:szCs w:val="18"/>
              </w:rPr>
            </w:pPr>
            <w:r w:rsidRPr="00162129">
              <w:t>TSPC_Type_ER_GSM_Band</w:t>
            </w:r>
          </w:p>
        </w:tc>
        <w:tc>
          <w:tcPr>
            <w:tcW w:w="776" w:type="dxa"/>
            <w:tcBorders>
              <w:top w:val="single" w:sz="6" w:space="0" w:color="auto"/>
              <w:left w:val="single" w:sz="6" w:space="0" w:color="auto"/>
              <w:bottom w:val="single" w:sz="6" w:space="0" w:color="auto"/>
              <w:right w:val="single" w:sz="6" w:space="0" w:color="auto"/>
            </w:tcBorders>
          </w:tcPr>
          <w:p w14:paraId="7B61B913" w14:textId="77777777" w:rsidR="00F7766F" w:rsidRPr="00162129" w:rsidRDefault="00F7766F" w:rsidP="00544FD6">
            <w:pPr>
              <w:pStyle w:val="TAL"/>
              <w:rPr>
                <w:rFonts w:cs="Arial"/>
              </w:rPr>
            </w:pPr>
          </w:p>
        </w:tc>
      </w:tr>
      <w:tr w:rsidR="00F7766F" w:rsidRPr="00162129" w14:paraId="41A0C6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AE86B2" w14:textId="77777777" w:rsidR="00F7766F" w:rsidRPr="00162129" w:rsidRDefault="00F7766F" w:rsidP="00544FD6">
            <w:pPr>
              <w:pStyle w:val="TAL"/>
              <w:rPr>
                <w:rFonts w:cs="Arial"/>
              </w:rPr>
            </w:pPr>
            <w:r w:rsidRPr="00162129">
              <w:rPr>
                <w:rFonts w:cs="Arial"/>
              </w:rPr>
              <w:t>26.10.2.2</w:t>
            </w:r>
          </w:p>
        </w:tc>
        <w:tc>
          <w:tcPr>
            <w:tcW w:w="2842" w:type="dxa"/>
            <w:tcBorders>
              <w:top w:val="single" w:sz="6" w:space="0" w:color="auto"/>
              <w:left w:val="single" w:sz="6" w:space="0" w:color="auto"/>
              <w:bottom w:val="single" w:sz="6" w:space="0" w:color="auto"/>
              <w:right w:val="single" w:sz="6" w:space="0" w:color="auto"/>
            </w:tcBorders>
          </w:tcPr>
          <w:p w14:paraId="46723733" w14:textId="77777777" w:rsidR="00F7766F" w:rsidRPr="00162129" w:rsidRDefault="00F7766F" w:rsidP="00544FD6">
            <w:pPr>
              <w:pStyle w:val="TAL"/>
              <w:rPr>
                <w:rFonts w:cs="Arial"/>
              </w:rPr>
            </w:pPr>
            <w:r w:rsidRPr="00162129">
              <w:rPr>
                <w:rFonts w:cs="Arial"/>
              </w:rPr>
              <w:t>E-GSM or R-GSM or ER-GSM signalling/RR/Immediate assignment</w:t>
            </w:r>
          </w:p>
        </w:tc>
        <w:tc>
          <w:tcPr>
            <w:tcW w:w="1276" w:type="dxa"/>
            <w:gridSpan w:val="2"/>
            <w:tcBorders>
              <w:top w:val="single" w:sz="6" w:space="0" w:color="auto"/>
              <w:left w:val="single" w:sz="6" w:space="0" w:color="auto"/>
              <w:bottom w:val="single" w:sz="6" w:space="0" w:color="auto"/>
              <w:right w:val="single" w:sz="6" w:space="0" w:color="auto"/>
            </w:tcBorders>
          </w:tcPr>
          <w:p w14:paraId="26BC85E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968E739" w14:textId="77777777" w:rsidR="00F7766F" w:rsidRPr="00162129" w:rsidRDefault="00F7766F" w:rsidP="00544FD6">
            <w:pPr>
              <w:pStyle w:val="TAL"/>
              <w:rPr>
                <w:rFonts w:cs="Arial"/>
              </w:rPr>
            </w:pPr>
            <w:r w:rsidRPr="00162129">
              <w:rPr>
                <w:rFonts w:cs="Arial"/>
              </w:rPr>
              <w:t>MS supporting E-GSM or R-GSM</w:t>
            </w:r>
          </w:p>
        </w:tc>
        <w:tc>
          <w:tcPr>
            <w:tcW w:w="812" w:type="dxa"/>
            <w:tcBorders>
              <w:top w:val="single" w:sz="6" w:space="0" w:color="auto"/>
              <w:left w:val="single" w:sz="6" w:space="0" w:color="auto"/>
              <w:bottom w:val="single" w:sz="6" w:space="0" w:color="auto"/>
              <w:right w:val="single" w:sz="6" w:space="0" w:color="auto"/>
            </w:tcBorders>
          </w:tcPr>
          <w:p w14:paraId="387B516C"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6DEF5C4C" w14:textId="77777777" w:rsidR="00F7766F" w:rsidRPr="00162129" w:rsidRDefault="00F7766F" w:rsidP="00544FD6">
            <w:pPr>
              <w:pStyle w:val="TAL"/>
            </w:pPr>
            <w:r w:rsidRPr="00162129">
              <w:t>C124</w:t>
            </w:r>
          </w:p>
        </w:tc>
        <w:tc>
          <w:tcPr>
            <w:tcW w:w="4013" w:type="dxa"/>
            <w:tcBorders>
              <w:top w:val="single" w:sz="6" w:space="0" w:color="auto"/>
              <w:left w:val="single" w:sz="6" w:space="0" w:color="auto"/>
              <w:bottom w:val="single" w:sz="6" w:space="0" w:color="auto"/>
              <w:right w:val="single" w:sz="6" w:space="0" w:color="auto"/>
            </w:tcBorders>
          </w:tcPr>
          <w:p w14:paraId="12B4B511" w14:textId="77777777" w:rsidR="00F7766F" w:rsidRPr="00162129" w:rsidRDefault="00F7766F" w:rsidP="0029673D">
            <w:pPr>
              <w:pStyle w:val="TAL"/>
              <w:rPr>
                <w:szCs w:val="18"/>
              </w:rPr>
            </w:pPr>
            <w:r w:rsidRPr="00162129">
              <w:rPr>
                <w:szCs w:val="18"/>
              </w:rPr>
              <w:t>TSPC_Type_GSM_R_Band</w:t>
            </w:r>
          </w:p>
          <w:p w14:paraId="3992FE8E" w14:textId="77777777" w:rsidR="00F7766F" w:rsidRPr="00162129" w:rsidRDefault="00F7766F" w:rsidP="0029673D">
            <w:pPr>
              <w:pStyle w:val="TAL"/>
              <w:rPr>
                <w:rFonts w:cs="Arial"/>
                <w:szCs w:val="18"/>
              </w:rPr>
            </w:pPr>
            <w:r w:rsidRPr="00162129">
              <w:t>TSPC_Type_ER_GSM_Band</w:t>
            </w:r>
          </w:p>
        </w:tc>
        <w:tc>
          <w:tcPr>
            <w:tcW w:w="776" w:type="dxa"/>
            <w:tcBorders>
              <w:top w:val="single" w:sz="6" w:space="0" w:color="auto"/>
              <w:left w:val="single" w:sz="6" w:space="0" w:color="auto"/>
              <w:bottom w:val="single" w:sz="6" w:space="0" w:color="auto"/>
              <w:right w:val="single" w:sz="6" w:space="0" w:color="auto"/>
            </w:tcBorders>
          </w:tcPr>
          <w:p w14:paraId="573C5BF6" w14:textId="77777777" w:rsidR="00F7766F" w:rsidRPr="00162129" w:rsidRDefault="00F7766F" w:rsidP="00544FD6">
            <w:pPr>
              <w:pStyle w:val="TAL"/>
              <w:rPr>
                <w:rFonts w:cs="Arial"/>
              </w:rPr>
            </w:pPr>
          </w:p>
        </w:tc>
      </w:tr>
      <w:tr w:rsidR="00F7766F" w:rsidRPr="00162129" w14:paraId="19C755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DAF12F" w14:textId="77777777" w:rsidR="00F7766F" w:rsidRPr="00162129" w:rsidRDefault="00F7766F" w:rsidP="00544FD6">
            <w:pPr>
              <w:pStyle w:val="TAL"/>
              <w:rPr>
                <w:rFonts w:cs="Arial"/>
              </w:rPr>
            </w:pPr>
            <w:r w:rsidRPr="00162129">
              <w:rPr>
                <w:rFonts w:cs="Arial"/>
              </w:rPr>
              <w:t>26.10.2.3</w:t>
            </w:r>
          </w:p>
        </w:tc>
        <w:tc>
          <w:tcPr>
            <w:tcW w:w="2842" w:type="dxa"/>
            <w:tcBorders>
              <w:top w:val="single" w:sz="6" w:space="0" w:color="auto"/>
              <w:left w:val="single" w:sz="6" w:space="0" w:color="auto"/>
              <w:bottom w:val="single" w:sz="6" w:space="0" w:color="auto"/>
              <w:right w:val="single" w:sz="6" w:space="0" w:color="auto"/>
            </w:tcBorders>
          </w:tcPr>
          <w:p w14:paraId="1D6379B5" w14:textId="77777777" w:rsidR="00F7766F" w:rsidRPr="00162129" w:rsidRDefault="00F7766F" w:rsidP="00544FD6">
            <w:pPr>
              <w:pStyle w:val="TAL"/>
              <w:rPr>
                <w:rFonts w:cs="Arial"/>
              </w:rPr>
            </w:pPr>
            <w:r w:rsidRPr="00162129">
              <w:rPr>
                <w:rFonts w:cs="Arial"/>
              </w:rPr>
              <w:t>E-GSM or R-GSM or ER-GSM signalling/RR/channel assignment procedure</w:t>
            </w:r>
          </w:p>
        </w:tc>
        <w:tc>
          <w:tcPr>
            <w:tcW w:w="1276" w:type="dxa"/>
            <w:gridSpan w:val="2"/>
            <w:tcBorders>
              <w:top w:val="single" w:sz="6" w:space="0" w:color="auto"/>
              <w:left w:val="single" w:sz="6" w:space="0" w:color="auto"/>
              <w:bottom w:val="single" w:sz="6" w:space="0" w:color="auto"/>
              <w:right w:val="single" w:sz="6" w:space="0" w:color="auto"/>
            </w:tcBorders>
          </w:tcPr>
          <w:p w14:paraId="0C40E23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33C43B" w14:textId="77777777" w:rsidR="00F7766F" w:rsidRPr="00162129" w:rsidRDefault="00F7766F" w:rsidP="00544FD6">
            <w:pPr>
              <w:pStyle w:val="TAL"/>
              <w:rPr>
                <w:rFonts w:cs="Arial"/>
              </w:rPr>
            </w:pPr>
            <w:r w:rsidRPr="00162129">
              <w:rPr>
                <w:rFonts w:cs="Arial"/>
              </w:rPr>
              <w:t>MS supporting E-GSM or R-GSM</w:t>
            </w:r>
          </w:p>
        </w:tc>
        <w:tc>
          <w:tcPr>
            <w:tcW w:w="812" w:type="dxa"/>
            <w:tcBorders>
              <w:top w:val="single" w:sz="6" w:space="0" w:color="auto"/>
              <w:left w:val="single" w:sz="6" w:space="0" w:color="auto"/>
              <w:bottom w:val="single" w:sz="6" w:space="0" w:color="auto"/>
              <w:right w:val="single" w:sz="6" w:space="0" w:color="auto"/>
            </w:tcBorders>
          </w:tcPr>
          <w:p w14:paraId="4CFBDA42"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74F0F31C" w14:textId="77777777" w:rsidR="00F7766F" w:rsidRPr="00162129" w:rsidRDefault="00F7766F" w:rsidP="00544FD6">
            <w:pPr>
              <w:pStyle w:val="TAL"/>
            </w:pPr>
            <w:r w:rsidRPr="00162129">
              <w:t>C124</w:t>
            </w:r>
          </w:p>
        </w:tc>
        <w:tc>
          <w:tcPr>
            <w:tcW w:w="4013" w:type="dxa"/>
            <w:tcBorders>
              <w:top w:val="single" w:sz="6" w:space="0" w:color="auto"/>
              <w:left w:val="single" w:sz="6" w:space="0" w:color="auto"/>
              <w:bottom w:val="single" w:sz="6" w:space="0" w:color="auto"/>
              <w:right w:val="single" w:sz="6" w:space="0" w:color="auto"/>
            </w:tcBorders>
          </w:tcPr>
          <w:p w14:paraId="5AAB70E8" w14:textId="77777777" w:rsidR="00F7766F" w:rsidRPr="00162129" w:rsidRDefault="00F7766F" w:rsidP="00280682">
            <w:pPr>
              <w:pStyle w:val="TAL"/>
              <w:rPr>
                <w:szCs w:val="18"/>
              </w:rPr>
            </w:pPr>
            <w:r w:rsidRPr="00162129">
              <w:rPr>
                <w:szCs w:val="18"/>
              </w:rPr>
              <w:t>TSPC_Type_GSM_R_Band</w:t>
            </w:r>
          </w:p>
          <w:p w14:paraId="7E17584F" w14:textId="77777777" w:rsidR="00F7766F" w:rsidRPr="00162129" w:rsidRDefault="00F7766F" w:rsidP="00280682">
            <w:pPr>
              <w:pStyle w:val="TAL"/>
              <w:rPr>
                <w:szCs w:val="18"/>
              </w:rPr>
            </w:pPr>
            <w:r w:rsidRPr="00162129">
              <w:t>TSPC_Type_ER_GSM_Band</w:t>
            </w:r>
          </w:p>
          <w:p w14:paraId="60A3BB58" w14:textId="77777777" w:rsidR="00F7766F" w:rsidRPr="00162129" w:rsidRDefault="00F7766F" w:rsidP="00B83559">
            <w:pPr>
              <w:pStyle w:val="TAL"/>
              <w:rPr>
                <w:rFonts w:cs="Arial"/>
                <w:szCs w:val="18"/>
              </w:rPr>
            </w:pPr>
            <w:r w:rsidRPr="00162129">
              <w:rPr>
                <w:szCs w:val="18"/>
              </w:rPr>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0457077F" w14:textId="77777777" w:rsidR="00F7766F" w:rsidRPr="00162129" w:rsidRDefault="00F7766F" w:rsidP="00544FD6">
            <w:pPr>
              <w:pStyle w:val="TAL"/>
              <w:rPr>
                <w:rFonts w:cs="Arial"/>
              </w:rPr>
            </w:pPr>
          </w:p>
        </w:tc>
      </w:tr>
      <w:tr w:rsidR="00F7766F" w:rsidRPr="00162129" w14:paraId="6681D5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28CCF9" w14:textId="77777777" w:rsidR="00F7766F" w:rsidRPr="00162129" w:rsidRDefault="00F7766F" w:rsidP="00544FD6">
            <w:pPr>
              <w:pStyle w:val="TAL"/>
              <w:rPr>
                <w:rFonts w:cs="Arial"/>
              </w:rPr>
            </w:pPr>
            <w:r w:rsidRPr="00162129">
              <w:rPr>
                <w:rFonts w:cs="Arial"/>
              </w:rPr>
              <w:t>26.10.2.4.1</w:t>
            </w:r>
          </w:p>
        </w:tc>
        <w:tc>
          <w:tcPr>
            <w:tcW w:w="2842" w:type="dxa"/>
            <w:tcBorders>
              <w:top w:val="single" w:sz="6" w:space="0" w:color="auto"/>
              <w:left w:val="single" w:sz="6" w:space="0" w:color="auto"/>
              <w:bottom w:val="single" w:sz="6" w:space="0" w:color="auto"/>
              <w:right w:val="single" w:sz="6" w:space="0" w:color="auto"/>
            </w:tcBorders>
          </w:tcPr>
          <w:p w14:paraId="2B4C3763" w14:textId="77777777" w:rsidR="00F7766F" w:rsidRPr="00162129" w:rsidRDefault="00F7766F" w:rsidP="00544FD6">
            <w:pPr>
              <w:pStyle w:val="TAL"/>
              <w:rPr>
                <w:rFonts w:cs="Arial"/>
              </w:rPr>
            </w:pPr>
            <w:r w:rsidRPr="00162129">
              <w:rPr>
                <w:rFonts w:cs="Arial"/>
              </w:rPr>
              <w:t>E-GSM or R-GSM or ER-GSM signalling/RR/Handover/Successful handover</w:t>
            </w:r>
          </w:p>
        </w:tc>
        <w:tc>
          <w:tcPr>
            <w:tcW w:w="1276" w:type="dxa"/>
            <w:gridSpan w:val="2"/>
            <w:tcBorders>
              <w:top w:val="single" w:sz="6" w:space="0" w:color="auto"/>
              <w:left w:val="single" w:sz="6" w:space="0" w:color="auto"/>
              <w:bottom w:val="single" w:sz="6" w:space="0" w:color="auto"/>
              <w:right w:val="single" w:sz="6" w:space="0" w:color="auto"/>
            </w:tcBorders>
          </w:tcPr>
          <w:p w14:paraId="25F59D0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958A4D" w14:textId="77777777" w:rsidR="00F7766F" w:rsidRPr="00162129" w:rsidRDefault="00F7766F" w:rsidP="00544FD6">
            <w:pPr>
              <w:pStyle w:val="TAL"/>
              <w:rPr>
                <w:rFonts w:cs="Arial"/>
              </w:rPr>
            </w:pPr>
            <w:r w:rsidRPr="00162129">
              <w:rPr>
                <w:rFonts w:cs="Arial"/>
              </w:rPr>
              <w:t>MS supporting E-GSM or R-GSM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5E7A2BC"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125ADC51" w14:textId="77777777" w:rsidR="00F7766F" w:rsidRPr="00162129" w:rsidRDefault="00F7766F" w:rsidP="00544FD6">
            <w:pPr>
              <w:pStyle w:val="TAL"/>
            </w:pPr>
            <w:r w:rsidRPr="00162129">
              <w:t>C123</w:t>
            </w:r>
          </w:p>
        </w:tc>
        <w:tc>
          <w:tcPr>
            <w:tcW w:w="4013" w:type="dxa"/>
            <w:tcBorders>
              <w:top w:val="single" w:sz="6" w:space="0" w:color="auto"/>
              <w:left w:val="single" w:sz="6" w:space="0" w:color="auto"/>
              <w:bottom w:val="single" w:sz="6" w:space="0" w:color="auto"/>
              <w:right w:val="single" w:sz="6" w:space="0" w:color="auto"/>
            </w:tcBorders>
          </w:tcPr>
          <w:p w14:paraId="42C2D6FC" w14:textId="77777777" w:rsidR="00F7766F" w:rsidRPr="00162129" w:rsidRDefault="00F7766F" w:rsidP="00280682">
            <w:pPr>
              <w:pStyle w:val="TAL"/>
              <w:rPr>
                <w:szCs w:val="18"/>
              </w:rPr>
            </w:pPr>
            <w:r w:rsidRPr="00162129">
              <w:rPr>
                <w:szCs w:val="18"/>
              </w:rPr>
              <w:t>TSPC_Type_GSM_R_Band</w:t>
            </w:r>
          </w:p>
          <w:p w14:paraId="47BE46EE" w14:textId="77777777" w:rsidR="00F7766F" w:rsidRPr="00162129" w:rsidRDefault="00F7766F" w:rsidP="00280682">
            <w:pPr>
              <w:pStyle w:val="TAL"/>
              <w:rPr>
                <w:szCs w:val="18"/>
              </w:rPr>
            </w:pPr>
            <w:r w:rsidRPr="00162129">
              <w:t>TSPC_Type_ER_GSM_Band</w:t>
            </w:r>
          </w:p>
          <w:p w14:paraId="69B3F9F1" w14:textId="77777777" w:rsidR="00F7766F" w:rsidRPr="00162129" w:rsidRDefault="00F7766F" w:rsidP="00B83559">
            <w:pPr>
              <w:pStyle w:val="TAL"/>
              <w:rPr>
                <w:rFonts w:cs="Arial"/>
                <w:szCs w:val="18"/>
              </w:rPr>
            </w:pPr>
            <w:r w:rsidRPr="00162129">
              <w:rPr>
                <w:szCs w:val="18"/>
              </w:rPr>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38887874" w14:textId="77777777" w:rsidR="00F7766F" w:rsidRPr="00162129" w:rsidRDefault="00F7766F" w:rsidP="00544FD6">
            <w:pPr>
              <w:pStyle w:val="TAL"/>
              <w:rPr>
                <w:rFonts w:cs="Arial"/>
              </w:rPr>
            </w:pPr>
          </w:p>
        </w:tc>
      </w:tr>
      <w:tr w:rsidR="00F7766F" w:rsidRPr="00162129" w14:paraId="737225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DC13CA" w14:textId="77777777" w:rsidR="00F7766F" w:rsidRPr="00162129" w:rsidRDefault="00F7766F" w:rsidP="00544FD6">
            <w:pPr>
              <w:pStyle w:val="TAL"/>
              <w:rPr>
                <w:rFonts w:cs="Arial"/>
              </w:rPr>
            </w:pPr>
            <w:r w:rsidRPr="00162129">
              <w:rPr>
                <w:rFonts w:cs="Arial"/>
              </w:rPr>
              <w:t>26.10.2.4.2</w:t>
            </w:r>
          </w:p>
        </w:tc>
        <w:tc>
          <w:tcPr>
            <w:tcW w:w="2842" w:type="dxa"/>
            <w:tcBorders>
              <w:top w:val="single" w:sz="6" w:space="0" w:color="auto"/>
              <w:left w:val="single" w:sz="6" w:space="0" w:color="auto"/>
              <w:bottom w:val="single" w:sz="6" w:space="0" w:color="auto"/>
              <w:right w:val="single" w:sz="6" w:space="0" w:color="auto"/>
            </w:tcBorders>
          </w:tcPr>
          <w:p w14:paraId="1EEFEA33" w14:textId="77777777" w:rsidR="00F7766F" w:rsidRPr="00162129" w:rsidRDefault="00F7766F" w:rsidP="00544FD6">
            <w:pPr>
              <w:pStyle w:val="TAL"/>
              <w:rPr>
                <w:rFonts w:cs="Arial"/>
              </w:rPr>
            </w:pPr>
            <w:r w:rsidRPr="00162129">
              <w:rPr>
                <w:rFonts w:cs="Arial"/>
              </w:rPr>
              <w:t>E-GSM or R-GSM or ER-GSM signalling/RR/Handover/layer 1 failure</w:t>
            </w:r>
          </w:p>
        </w:tc>
        <w:tc>
          <w:tcPr>
            <w:tcW w:w="1276" w:type="dxa"/>
            <w:gridSpan w:val="2"/>
            <w:tcBorders>
              <w:top w:val="single" w:sz="6" w:space="0" w:color="auto"/>
              <w:left w:val="single" w:sz="6" w:space="0" w:color="auto"/>
              <w:bottom w:val="single" w:sz="6" w:space="0" w:color="auto"/>
              <w:right w:val="single" w:sz="6" w:space="0" w:color="auto"/>
            </w:tcBorders>
          </w:tcPr>
          <w:p w14:paraId="74F87AB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89D184" w14:textId="77777777" w:rsidR="00F7766F" w:rsidRPr="00162129" w:rsidRDefault="00F7766F" w:rsidP="00544FD6">
            <w:pPr>
              <w:pStyle w:val="TAL"/>
              <w:rPr>
                <w:rFonts w:cs="Arial"/>
              </w:rPr>
            </w:pPr>
            <w:r w:rsidRPr="00162129">
              <w:rPr>
                <w:rFonts w:cs="Arial"/>
              </w:rPr>
              <w:t>MS supporting E-GSM or R-GSM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137B6F3"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01728E2E" w14:textId="77777777" w:rsidR="00F7766F" w:rsidRPr="00162129" w:rsidRDefault="00F7766F" w:rsidP="00544FD6">
            <w:pPr>
              <w:pStyle w:val="TAL"/>
            </w:pPr>
            <w:r w:rsidRPr="00162129">
              <w:t>C123</w:t>
            </w:r>
          </w:p>
        </w:tc>
        <w:tc>
          <w:tcPr>
            <w:tcW w:w="4013" w:type="dxa"/>
            <w:tcBorders>
              <w:top w:val="single" w:sz="6" w:space="0" w:color="auto"/>
              <w:left w:val="single" w:sz="6" w:space="0" w:color="auto"/>
              <w:bottom w:val="single" w:sz="6" w:space="0" w:color="auto"/>
              <w:right w:val="single" w:sz="6" w:space="0" w:color="auto"/>
            </w:tcBorders>
          </w:tcPr>
          <w:p w14:paraId="22C51E9B" w14:textId="77777777" w:rsidR="00F7766F" w:rsidRPr="00162129" w:rsidRDefault="00F7766F" w:rsidP="0070774E">
            <w:pPr>
              <w:pStyle w:val="TAL"/>
              <w:rPr>
                <w:szCs w:val="18"/>
              </w:rPr>
            </w:pPr>
            <w:r w:rsidRPr="00162129">
              <w:rPr>
                <w:szCs w:val="18"/>
              </w:rPr>
              <w:t>TSPC_Type_GSM_R_Band</w:t>
            </w:r>
          </w:p>
          <w:p w14:paraId="7F33D402" w14:textId="77777777" w:rsidR="00F7766F" w:rsidRPr="00162129" w:rsidRDefault="00F7766F" w:rsidP="0070774E">
            <w:pPr>
              <w:pStyle w:val="TAL"/>
              <w:rPr>
                <w:szCs w:val="18"/>
              </w:rPr>
            </w:pPr>
            <w:r w:rsidRPr="00162129">
              <w:t>TSPC_Type_ER_GSM_Band</w:t>
            </w:r>
          </w:p>
          <w:p w14:paraId="025942CF" w14:textId="77777777" w:rsidR="00F7766F" w:rsidRPr="00162129" w:rsidRDefault="00F7766F" w:rsidP="00B83559">
            <w:pPr>
              <w:pStyle w:val="TAL"/>
              <w:rPr>
                <w:rFonts w:cs="Arial"/>
                <w:szCs w:val="18"/>
              </w:rPr>
            </w:pPr>
            <w:r w:rsidRPr="00162129">
              <w:rPr>
                <w:szCs w:val="18"/>
              </w:rPr>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3564B4A0" w14:textId="77777777" w:rsidR="00F7766F" w:rsidRPr="00162129" w:rsidRDefault="00F7766F" w:rsidP="00544FD6">
            <w:pPr>
              <w:pStyle w:val="TAL"/>
              <w:rPr>
                <w:rFonts w:cs="Arial"/>
              </w:rPr>
            </w:pPr>
          </w:p>
        </w:tc>
      </w:tr>
      <w:tr w:rsidR="00F7766F" w:rsidRPr="00162129" w14:paraId="2ECD90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0867DD" w14:textId="77777777" w:rsidR="00F7766F" w:rsidRPr="00162129" w:rsidRDefault="00F7766F" w:rsidP="00544FD6">
            <w:pPr>
              <w:pStyle w:val="TAL"/>
              <w:rPr>
                <w:rFonts w:cs="Arial"/>
              </w:rPr>
            </w:pPr>
            <w:r w:rsidRPr="00162129">
              <w:rPr>
                <w:rFonts w:cs="Arial"/>
              </w:rPr>
              <w:t>26.10.2.5</w:t>
            </w:r>
          </w:p>
        </w:tc>
        <w:tc>
          <w:tcPr>
            <w:tcW w:w="2842" w:type="dxa"/>
            <w:tcBorders>
              <w:top w:val="single" w:sz="6" w:space="0" w:color="auto"/>
              <w:left w:val="single" w:sz="6" w:space="0" w:color="auto"/>
              <w:bottom w:val="single" w:sz="6" w:space="0" w:color="auto"/>
              <w:right w:val="single" w:sz="6" w:space="0" w:color="auto"/>
            </w:tcBorders>
          </w:tcPr>
          <w:p w14:paraId="46857EB3" w14:textId="77777777" w:rsidR="00F7766F" w:rsidRPr="00162129" w:rsidRDefault="00F7766F" w:rsidP="00544FD6">
            <w:pPr>
              <w:pStyle w:val="TAL"/>
              <w:rPr>
                <w:rFonts w:cs="Arial"/>
              </w:rPr>
            </w:pPr>
            <w:r w:rsidRPr="00162129">
              <w:rPr>
                <w:rFonts w:cs="Arial"/>
              </w:rPr>
              <w:t>E-GSM or R-GSM or ER-GSM signalling/RR/Frequency Redefinition</w:t>
            </w:r>
          </w:p>
        </w:tc>
        <w:tc>
          <w:tcPr>
            <w:tcW w:w="1276" w:type="dxa"/>
            <w:gridSpan w:val="2"/>
            <w:tcBorders>
              <w:top w:val="single" w:sz="6" w:space="0" w:color="auto"/>
              <w:left w:val="single" w:sz="6" w:space="0" w:color="auto"/>
              <w:bottom w:val="single" w:sz="6" w:space="0" w:color="auto"/>
              <w:right w:val="single" w:sz="6" w:space="0" w:color="auto"/>
            </w:tcBorders>
          </w:tcPr>
          <w:p w14:paraId="0A5A64C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D918A2" w14:textId="77777777" w:rsidR="00F7766F" w:rsidRPr="00162129" w:rsidRDefault="00F7766F" w:rsidP="00544FD6">
            <w:pPr>
              <w:pStyle w:val="TAL"/>
              <w:rPr>
                <w:rFonts w:cs="Arial"/>
              </w:rPr>
            </w:pPr>
            <w:r w:rsidRPr="00162129">
              <w:rPr>
                <w:rFonts w:cs="Arial"/>
              </w:rPr>
              <w:t>MS supporting E-GSM or R-GSM</w:t>
            </w:r>
          </w:p>
        </w:tc>
        <w:tc>
          <w:tcPr>
            <w:tcW w:w="812" w:type="dxa"/>
            <w:tcBorders>
              <w:top w:val="single" w:sz="6" w:space="0" w:color="auto"/>
              <w:left w:val="single" w:sz="6" w:space="0" w:color="auto"/>
              <w:bottom w:val="single" w:sz="6" w:space="0" w:color="auto"/>
              <w:right w:val="single" w:sz="6" w:space="0" w:color="auto"/>
            </w:tcBorders>
          </w:tcPr>
          <w:p w14:paraId="4B92DFBC"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5C9E03D1" w14:textId="77777777" w:rsidR="00F7766F" w:rsidRPr="00162129" w:rsidRDefault="00F7766F" w:rsidP="00544FD6">
            <w:pPr>
              <w:pStyle w:val="TAL"/>
            </w:pPr>
            <w:r w:rsidRPr="00162129">
              <w:t>C124</w:t>
            </w:r>
          </w:p>
        </w:tc>
        <w:tc>
          <w:tcPr>
            <w:tcW w:w="4013" w:type="dxa"/>
            <w:tcBorders>
              <w:top w:val="single" w:sz="6" w:space="0" w:color="auto"/>
              <w:left w:val="single" w:sz="6" w:space="0" w:color="auto"/>
              <w:bottom w:val="single" w:sz="6" w:space="0" w:color="auto"/>
              <w:right w:val="single" w:sz="6" w:space="0" w:color="auto"/>
            </w:tcBorders>
          </w:tcPr>
          <w:p w14:paraId="35053E92" w14:textId="77777777" w:rsidR="00F7766F" w:rsidRPr="00162129" w:rsidRDefault="00F7766F" w:rsidP="002401C3">
            <w:pPr>
              <w:pStyle w:val="TAL"/>
              <w:rPr>
                <w:szCs w:val="18"/>
              </w:rPr>
            </w:pPr>
            <w:r w:rsidRPr="00162129">
              <w:rPr>
                <w:szCs w:val="18"/>
              </w:rPr>
              <w:t>TSPC_Type_GSM_R_Band</w:t>
            </w:r>
          </w:p>
          <w:p w14:paraId="253E321F" w14:textId="77777777" w:rsidR="00F7766F" w:rsidRPr="00162129" w:rsidRDefault="00F7766F" w:rsidP="002401C3">
            <w:pPr>
              <w:pStyle w:val="TAL"/>
              <w:rPr>
                <w:szCs w:val="18"/>
              </w:rPr>
            </w:pPr>
            <w:r w:rsidRPr="00162129">
              <w:t>TSPC_Type_ER_GSM_Band</w:t>
            </w:r>
          </w:p>
          <w:p w14:paraId="5E1582E3" w14:textId="77777777" w:rsidR="00F7766F" w:rsidRPr="00162129" w:rsidRDefault="00F7766F" w:rsidP="00B83559">
            <w:pPr>
              <w:pStyle w:val="TAL"/>
              <w:rPr>
                <w:rFonts w:cs="Arial"/>
                <w:szCs w:val="18"/>
              </w:rPr>
            </w:pPr>
            <w:r w:rsidRPr="00162129">
              <w:rPr>
                <w:szCs w:val="18"/>
              </w:rPr>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7A4B1E12" w14:textId="77777777" w:rsidR="00F7766F" w:rsidRPr="00162129" w:rsidRDefault="00F7766F" w:rsidP="00544FD6">
            <w:pPr>
              <w:pStyle w:val="TAL"/>
              <w:rPr>
                <w:rFonts w:cs="Arial"/>
              </w:rPr>
            </w:pPr>
          </w:p>
        </w:tc>
      </w:tr>
      <w:tr w:rsidR="00F7766F" w:rsidRPr="00162129" w14:paraId="20F362F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1C11C6" w14:textId="77777777" w:rsidR="00F7766F" w:rsidRPr="00162129" w:rsidRDefault="00F7766F" w:rsidP="00544FD6">
            <w:pPr>
              <w:pStyle w:val="TAL"/>
              <w:rPr>
                <w:rFonts w:cs="Arial"/>
              </w:rPr>
            </w:pPr>
            <w:r w:rsidRPr="00162129">
              <w:rPr>
                <w:rFonts w:cs="Arial"/>
              </w:rPr>
              <w:t>26.10.3.1</w:t>
            </w:r>
          </w:p>
        </w:tc>
        <w:tc>
          <w:tcPr>
            <w:tcW w:w="2842" w:type="dxa"/>
            <w:tcBorders>
              <w:top w:val="single" w:sz="6" w:space="0" w:color="auto"/>
              <w:left w:val="single" w:sz="6" w:space="0" w:color="auto"/>
              <w:bottom w:val="single" w:sz="6" w:space="0" w:color="auto"/>
              <w:right w:val="single" w:sz="6" w:space="0" w:color="auto"/>
            </w:tcBorders>
          </w:tcPr>
          <w:p w14:paraId="12E2A49C" w14:textId="77777777" w:rsidR="00F7766F" w:rsidRPr="00162129" w:rsidRDefault="00F7766F" w:rsidP="00544FD6">
            <w:pPr>
              <w:pStyle w:val="TAL"/>
              <w:rPr>
                <w:rFonts w:cs="Arial"/>
              </w:rPr>
            </w:pPr>
            <w:r w:rsidRPr="00162129">
              <w:rPr>
                <w:rFonts w:cs="Arial"/>
              </w:rPr>
              <w:t>E-GSM or R-GSM or ER-GSM signalling/Structured procedure/Mobile originated call</w:t>
            </w:r>
          </w:p>
        </w:tc>
        <w:tc>
          <w:tcPr>
            <w:tcW w:w="1276" w:type="dxa"/>
            <w:gridSpan w:val="2"/>
            <w:tcBorders>
              <w:top w:val="single" w:sz="6" w:space="0" w:color="auto"/>
              <w:left w:val="single" w:sz="6" w:space="0" w:color="auto"/>
              <w:bottom w:val="single" w:sz="6" w:space="0" w:color="auto"/>
              <w:right w:val="single" w:sz="6" w:space="0" w:color="auto"/>
            </w:tcBorders>
          </w:tcPr>
          <w:p w14:paraId="1BD1B9A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7CD2D37" w14:textId="77777777" w:rsidR="00F7766F" w:rsidRPr="00162129" w:rsidRDefault="00F7766F" w:rsidP="00544FD6">
            <w:pPr>
              <w:pStyle w:val="TAL"/>
              <w:rPr>
                <w:rFonts w:cs="Arial"/>
              </w:rPr>
            </w:pPr>
            <w:r w:rsidRPr="00162129">
              <w:rPr>
                <w:rFonts w:cs="Arial"/>
              </w:rPr>
              <w:t>MS supporting E-GSM or R-GSM and supporting at least one MO teleservice</w:t>
            </w:r>
          </w:p>
        </w:tc>
        <w:tc>
          <w:tcPr>
            <w:tcW w:w="812" w:type="dxa"/>
            <w:tcBorders>
              <w:top w:val="single" w:sz="6" w:space="0" w:color="auto"/>
              <w:left w:val="single" w:sz="6" w:space="0" w:color="auto"/>
              <w:bottom w:val="single" w:sz="6" w:space="0" w:color="auto"/>
              <w:right w:val="single" w:sz="6" w:space="0" w:color="auto"/>
            </w:tcBorders>
          </w:tcPr>
          <w:p w14:paraId="754C6B1F"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0FB683CB" w14:textId="77777777" w:rsidR="00F7766F" w:rsidRPr="00162129" w:rsidRDefault="00F7766F" w:rsidP="00544FD6">
            <w:pPr>
              <w:pStyle w:val="TAL"/>
            </w:pPr>
            <w:r w:rsidRPr="00162129">
              <w:t>C125</w:t>
            </w:r>
          </w:p>
        </w:tc>
        <w:tc>
          <w:tcPr>
            <w:tcW w:w="4013" w:type="dxa"/>
            <w:tcBorders>
              <w:top w:val="single" w:sz="6" w:space="0" w:color="auto"/>
              <w:left w:val="single" w:sz="6" w:space="0" w:color="auto"/>
              <w:bottom w:val="single" w:sz="6" w:space="0" w:color="auto"/>
              <w:right w:val="single" w:sz="6" w:space="0" w:color="auto"/>
            </w:tcBorders>
          </w:tcPr>
          <w:p w14:paraId="67EABC37" w14:textId="77777777" w:rsidR="00F7766F" w:rsidRPr="00162129" w:rsidRDefault="00F7766F" w:rsidP="00B83559">
            <w:pPr>
              <w:pStyle w:val="TAL"/>
              <w:rPr>
                <w:szCs w:val="18"/>
              </w:rPr>
            </w:pPr>
            <w:r w:rsidRPr="00162129">
              <w:rPr>
                <w:szCs w:val="18"/>
              </w:rPr>
              <w:t>TSPC_Type_GSM_R_Band</w:t>
            </w:r>
            <w:r w:rsidRPr="00162129">
              <w:t xml:space="preserve"> TSPC_Type_ER_GSM_Band</w:t>
            </w:r>
          </w:p>
          <w:p w14:paraId="33437009" w14:textId="77777777" w:rsidR="00F7766F" w:rsidRPr="00162129" w:rsidRDefault="00F7766F" w:rsidP="00B83559">
            <w:pPr>
              <w:pStyle w:val="TAL"/>
              <w:rPr>
                <w:rFonts w:cs="Arial"/>
                <w:szCs w:val="18"/>
              </w:rPr>
            </w:pPr>
            <w:r w:rsidRPr="00162129">
              <w:rPr>
                <w:szCs w:val="18"/>
              </w:rPr>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3D2DCBE2" w14:textId="77777777" w:rsidR="00F7766F" w:rsidRPr="00162129" w:rsidRDefault="00F7766F" w:rsidP="00544FD6">
            <w:pPr>
              <w:pStyle w:val="TAL"/>
              <w:rPr>
                <w:rFonts w:cs="Arial"/>
              </w:rPr>
            </w:pPr>
          </w:p>
        </w:tc>
      </w:tr>
      <w:tr w:rsidR="00F7766F" w:rsidRPr="00162129" w14:paraId="2C1F9F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274FC1" w14:textId="77777777" w:rsidR="00F7766F" w:rsidRPr="00162129" w:rsidRDefault="00F7766F" w:rsidP="00544FD6">
            <w:pPr>
              <w:pStyle w:val="TAL"/>
              <w:rPr>
                <w:rFonts w:cs="Arial"/>
              </w:rPr>
            </w:pPr>
            <w:r w:rsidRPr="00162129">
              <w:rPr>
                <w:rFonts w:cs="Arial"/>
              </w:rPr>
              <w:t>26.10.3.2</w:t>
            </w:r>
          </w:p>
        </w:tc>
        <w:tc>
          <w:tcPr>
            <w:tcW w:w="2842" w:type="dxa"/>
            <w:tcBorders>
              <w:top w:val="single" w:sz="6" w:space="0" w:color="auto"/>
              <w:left w:val="single" w:sz="6" w:space="0" w:color="auto"/>
              <w:bottom w:val="single" w:sz="6" w:space="0" w:color="auto"/>
              <w:right w:val="single" w:sz="6" w:space="0" w:color="auto"/>
            </w:tcBorders>
          </w:tcPr>
          <w:p w14:paraId="632B6C4A" w14:textId="77777777" w:rsidR="00F7766F" w:rsidRPr="00162129" w:rsidRDefault="00F7766F" w:rsidP="00544FD6">
            <w:pPr>
              <w:pStyle w:val="TAL"/>
              <w:rPr>
                <w:rFonts w:cs="Arial"/>
              </w:rPr>
            </w:pPr>
            <w:r w:rsidRPr="00162129">
              <w:rPr>
                <w:rFonts w:cs="Arial"/>
              </w:rPr>
              <w:t>E-GSM or R-GSM or ER-GSM signalling/Structured procedures/emergency call</w:t>
            </w:r>
          </w:p>
        </w:tc>
        <w:tc>
          <w:tcPr>
            <w:tcW w:w="1276" w:type="dxa"/>
            <w:gridSpan w:val="2"/>
            <w:tcBorders>
              <w:top w:val="single" w:sz="6" w:space="0" w:color="auto"/>
              <w:left w:val="single" w:sz="6" w:space="0" w:color="auto"/>
              <w:bottom w:val="single" w:sz="6" w:space="0" w:color="auto"/>
              <w:right w:val="single" w:sz="6" w:space="0" w:color="auto"/>
            </w:tcBorders>
          </w:tcPr>
          <w:p w14:paraId="13E6302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D2C0EF" w14:textId="77777777" w:rsidR="00F7766F" w:rsidRPr="00162129" w:rsidRDefault="00F7766F" w:rsidP="00544FD6">
            <w:pPr>
              <w:pStyle w:val="TAL"/>
              <w:rPr>
                <w:rFonts w:cs="Arial"/>
              </w:rPr>
            </w:pPr>
            <w:r w:rsidRPr="00162129">
              <w:rPr>
                <w:rFonts w:cs="Arial"/>
              </w:rPr>
              <w:t>MS supporting E-GSM or R-GSM and supporting speech</w:t>
            </w:r>
          </w:p>
        </w:tc>
        <w:tc>
          <w:tcPr>
            <w:tcW w:w="812" w:type="dxa"/>
            <w:tcBorders>
              <w:top w:val="single" w:sz="6" w:space="0" w:color="auto"/>
              <w:left w:val="single" w:sz="6" w:space="0" w:color="auto"/>
              <w:bottom w:val="single" w:sz="6" w:space="0" w:color="auto"/>
              <w:right w:val="single" w:sz="6" w:space="0" w:color="auto"/>
            </w:tcBorders>
          </w:tcPr>
          <w:p w14:paraId="30404619"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2CCE0C8B" w14:textId="77777777" w:rsidR="00F7766F" w:rsidRPr="00162129" w:rsidRDefault="00F7766F" w:rsidP="00544FD6">
            <w:pPr>
              <w:pStyle w:val="TAL"/>
            </w:pPr>
            <w:r w:rsidRPr="00162129">
              <w:t>C126</w:t>
            </w:r>
          </w:p>
        </w:tc>
        <w:tc>
          <w:tcPr>
            <w:tcW w:w="4013" w:type="dxa"/>
            <w:tcBorders>
              <w:top w:val="single" w:sz="6" w:space="0" w:color="auto"/>
              <w:left w:val="single" w:sz="6" w:space="0" w:color="auto"/>
              <w:bottom w:val="single" w:sz="6" w:space="0" w:color="auto"/>
              <w:right w:val="single" w:sz="6" w:space="0" w:color="auto"/>
            </w:tcBorders>
          </w:tcPr>
          <w:p w14:paraId="77C3FF35" w14:textId="77777777" w:rsidR="00F7766F" w:rsidRPr="00162129" w:rsidRDefault="00F7766F" w:rsidP="00B83559">
            <w:pPr>
              <w:pStyle w:val="TAL"/>
              <w:rPr>
                <w:szCs w:val="18"/>
              </w:rPr>
            </w:pPr>
            <w:r w:rsidRPr="00162129">
              <w:rPr>
                <w:szCs w:val="18"/>
              </w:rPr>
              <w:t>TSPC_Type_GSM_R_Band</w:t>
            </w:r>
          </w:p>
          <w:p w14:paraId="35227A1F" w14:textId="77777777" w:rsidR="00F7766F" w:rsidRPr="00162129" w:rsidRDefault="00F7766F" w:rsidP="00B83559">
            <w:pPr>
              <w:pStyle w:val="TAL"/>
              <w:rPr>
                <w:szCs w:val="18"/>
              </w:rPr>
            </w:pPr>
            <w:r w:rsidRPr="00162129">
              <w:t>TSPC_Type_ER_GSM_Band</w:t>
            </w:r>
          </w:p>
          <w:p w14:paraId="06B3BBAD" w14:textId="77777777" w:rsidR="00F7766F" w:rsidRPr="00162129" w:rsidRDefault="00F7766F" w:rsidP="00B83559">
            <w:pPr>
              <w:pStyle w:val="TAL"/>
              <w:rPr>
                <w:rFonts w:cs="Arial"/>
                <w:szCs w:val="18"/>
              </w:rPr>
            </w:pPr>
            <w:r w:rsidRPr="00162129">
              <w:rPr>
                <w:szCs w:val="18"/>
              </w:rPr>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3833891B" w14:textId="77777777" w:rsidR="00F7766F" w:rsidRPr="00162129" w:rsidRDefault="00F7766F" w:rsidP="00544FD6">
            <w:pPr>
              <w:pStyle w:val="TAL"/>
              <w:rPr>
                <w:rFonts w:cs="Arial"/>
              </w:rPr>
            </w:pPr>
          </w:p>
        </w:tc>
      </w:tr>
      <w:tr w:rsidR="00F7766F" w:rsidRPr="00162129" w14:paraId="1C9D57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39071E" w14:textId="77777777" w:rsidR="00F7766F" w:rsidRPr="00162129" w:rsidRDefault="00F7766F" w:rsidP="00544FD6">
            <w:pPr>
              <w:pStyle w:val="TAL"/>
              <w:rPr>
                <w:rFonts w:cs="Arial"/>
              </w:rPr>
            </w:pPr>
            <w:r w:rsidRPr="00162129">
              <w:rPr>
                <w:rFonts w:cs="Arial"/>
              </w:rPr>
              <w:t>26.11.2.1</w:t>
            </w:r>
          </w:p>
        </w:tc>
        <w:tc>
          <w:tcPr>
            <w:tcW w:w="2842" w:type="dxa"/>
            <w:tcBorders>
              <w:top w:val="single" w:sz="6" w:space="0" w:color="auto"/>
              <w:left w:val="single" w:sz="6" w:space="0" w:color="auto"/>
              <w:bottom w:val="single" w:sz="6" w:space="0" w:color="auto"/>
              <w:right w:val="single" w:sz="6" w:space="0" w:color="auto"/>
            </w:tcBorders>
          </w:tcPr>
          <w:p w14:paraId="2AD2DF65" w14:textId="77777777" w:rsidR="00F7766F" w:rsidRPr="00162129" w:rsidRDefault="00F7766F" w:rsidP="00544FD6">
            <w:pPr>
              <w:pStyle w:val="TAL"/>
              <w:rPr>
                <w:rFonts w:cs="Arial"/>
              </w:rPr>
            </w:pPr>
            <w:r w:rsidRPr="00162129">
              <w:rPr>
                <w:rFonts w:cs="Arial"/>
              </w:rPr>
              <w:t>Multiband signalling/RR/Immediate assignment procedure</w:t>
            </w:r>
          </w:p>
        </w:tc>
        <w:tc>
          <w:tcPr>
            <w:tcW w:w="1276" w:type="dxa"/>
            <w:gridSpan w:val="2"/>
            <w:tcBorders>
              <w:top w:val="single" w:sz="6" w:space="0" w:color="auto"/>
              <w:left w:val="single" w:sz="6" w:space="0" w:color="auto"/>
              <w:bottom w:val="single" w:sz="6" w:space="0" w:color="auto"/>
              <w:right w:val="single" w:sz="6" w:space="0" w:color="auto"/>
            </w:tcBorders>
          </w:tcPr>
          <w:p w14:paraId="76D0E2D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9AE79C" w14:textId="77777777" w:rsidR="00F7766F" w:rsidRPr="00162129" w:rsidRDefault="00F7766F" w:rsidP="00544FD6">
            <w:pPr>
              <w:pStyle w:val="TAL"/>
              <w:rPr>
                <w:rFonts w:cs="Arial"/>
              </w:rPr>
            </w:pPr>
            <w:r w:rsidRPr="00162129">
              <w:rPr>
                <w:rFonts w:cs="Arial"/>
              </w:rPr>
              <w:t>MS supporting simultaneous multiband operation</w:t>
            </w:r>
          </w:p>
        </w:tc>
        <w:tc>
          <w:tcPr>
            <w:tcW w:w="812" w:type="dxa"/>
            <w:tcBorders>
              <w:top w:val="single" w:sz="6" w:space="0" w:color="auto"/>
              <w:left w:val="single" w:sz="6" w:space="0" w:color="auto"/>
              <w:bottom w:val="single" w:sz="6" w:space="0" w:color="auto"/>
              <w:right w:val="single" w:sz="6" w:space="0" w:color="auto"/>
            </w:tcBorders>
          </w:tcPr>
          <w:p w14:paraId="3FB42A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D35B77" w14:textId="77777777" w:rsidR="00F7766F" w:rsidRPr="00162129" w:rsidRDefault="00F7766F" w:rsidP="00544FD6">
            <w:pPr>
              <w:pStyle w:val="TAL"/>
            </w:pPr>
            <w:r w:rsidRPr="00162129">
              <w:t>C76</w:t>
            </w:r>
          </w:p>
        </w:tc>
        <w:tc>
          <w:tcPr>
            <w:tcW w:w="4013" w:type="dxa"/>
            <w:tcBorders>
              <w:top w:val="single" w:sz="6" w:space="0" w:color="auto"/>
              <w:left w:val="single" w:sz="6" w:space="0" w:color="auto"/>
              <w:bottom w:val="single" w:sz="6" w:space="0" w:color="auto"/>
              <w:right w:val="single" w:sz="6" w:space="0" w:color="auto"/>
            </w:tcBorders>
          </w:tcPr>
          <w:p w14:paraId="3068D84C" w14:textId="77777777" w:rsidR="00F7766F" w:rsidRPr="00162129" w:rsidRDefault="00F7766F" w:rsidP="00B83559">
            <w:pPr>
              <w:pStyle w:val="TAL"/>
              <w:rPr>
                <w:szCs w:val="18"/>
              </w:rPr>
            </w:pPr>
            <w:r w:rsidRPr="00162129">
              <w:rPr>
                <w:szCs w:val="18"/>
              </w:rPr>
              <w:t>TSPC_Type_GSM_450_Band</w:t>
            </w:r>
          </w:p>
          <w:p w14:paraId="413E9D06" w14:textId="77777777" w:rsidR="00F7766F" w:rsidRPr="00162129" w:rsidRDefault="00F7766F" w:rsidP="00B83559">
            <w:pPr>
              <w:pStyle w:val="TAL"/>
              <w:rPr>
                <w:szCs w:val="18"/>
              </w:rPr>
            </w:pPr>
            <w:r w:rsidRPr="00162129">
              <w:rPr>
                <w:szCs w:val="18"/>
              </w:rPr>
              <w:t>TSPC_Type_GSM_P_Band</w:t>
            </w:r>
          </w:p>
          <w:p w14:paraId="1A1AB89D" w14:textId="77777777" w:rsidR="00F7766F" w:rsidRPr="00162129" w:rsidRDefault="00F7766F" w:rsidP="00B83559">
            <w:pPr>
              <w:pStyle w:val="TAL"/>
              <w:rPr>
                <w:szCs w:val="18"/>
              </w:rPr>
            </w:pPr>
            <w:r w:rsidRPr="00162129">
              <w:rPr>
                <w:szCs w:val="18"/>
              </w:rPr>
              <w:t>TSPC_Type_GSM_E_Band</w:t>
            </w:r>
          </w:p>
          <w:p w14:paraId="0E2912D0" w14:textId="77777777" w:rsidR="00F7766F" w:rsidRPr="00162129" w:rsidRDefault="00F7766F" w:rsidP="00B83559">
            <w:pPr>
              <w:pStyle w:val="TAL"/>
              <w:rPr>
                <w:szCs w:val="18"/>
              </w:rPr>
            </w:pPr>
            <w:r w:rsidRPr="00162129">
              <w:rPr>
                <w:szCs w:val="18"/>
              </w:rPr>
              <w:t>TSPC_Type_GSM_480_Band</w:t>
            </w:r>
          </w:p>
          <w:p w14:paraId="58C37CBE" w14:textId="77777777" w:rsidR="00F7766F" w:rsidRPr="00162129" w:rsidRDefault="00F7766F" w:rsidP="00B83559">
            <w:pPr>
              <w:pStyle w:val="TAL"/>
              <w:rPr>
                <w:szCs w:val="18"/>
              </w:rPr>
            </w:pPr>
            <w:r w:rsidRPr="00162129">
              <w:rPr>
                <w:szCs w:val="18"/>
              </w:rPr>
              <w:t>TSPC_Type_DCS_Band</w:t>
            </w:r>
          </w:p>
          <w:p w14:paraId="5E95744A" w14:textId="77777777" w:rsidR="00F7766F" w:rsidRPr="00162129" w:rsidRDefault="00F7766F" w:rsidP="00B83559">
            <w:pPr>
              <w:pStyle w:val="TAL"/>
              <w:rPr>
                <w:szCs w:val="18"/>
              </w:rPr>
            </w:pPr>
            <w:r w:rsidRPr="00162129">
              <w:rPr>
                <w:szCs w:val="18"/>
              </w:rPr>
              <w:t>TSPC_Type_GSM_750_Band</w:t>
            </w:r>
          </w:p>
          <w:p w14:paraId="269B30F9"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2AB27E20" w14:textId="77777777" w:rsidR="00F7766F" w:rsidRPr="00162129" w:rsidRDefault="00F7766F" w:rsidP="00544FD6">
            <w:pPr>
              <w:pStyle w:val="TAL"/>
              <w:rPr>
                <w:rFonts w:cs="Arial"/>
              </w:rPr>
            </w:pPr>
          </w:p>
        </w:tc>
      </w:tr>
      <w:tr w:rsidR="00F7766F" w:rsidRPr="00162129" w14:paraId="1C3B95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4247A8" w14:textId="77777777" w:rsidR="00F7766F" w:rsidRPr="00162129" w:rsidRDefault="00F7766F" w:rsidP="00544FD6">
            <w:pPr>
              <w:pStyle w:val="TAL"/>
              <w:rPr>
                <w:rFonts w:cs="Arial"/>
              </w:rPr>
            </w:pPr>
            <w:r w:rsidRPr="00162129">
              <w:rPr>
                <w:rFonts w:cs="Arial"/>
              </w:rPr>
              <w:t>26.11.2.2.1</w:t>
            </w:r>
          </w:p>
        </w:tc>
        <w:tc>
          <w:tcPr>
            <w:tcW w:w="2842" w:type="dxa"/>
            <w:tcBorders>
              <w:top w:val="single" w:sz="6" w:space="0" w:color="auto"/>
              <w:left w:val="single" w:sz="6" w:space="0" w:color="auto"/>
              <w:bottom w:val="single" w:sz="6" w:space="0" w:color="auto"/>
              <w:right w:val="single" w:sz="6" w:space="0" w:color="auto"/>
            </w:tcBorders>
          </w:tcPr>
          <w:p w14:paraId="18C3D2D9" w14:textId="77777777" w:rsidR="00F7766F" w:rsidRPr="00162129" w:rsidRDefault="00F7766F" w:rsidP="00544FD6">
            <w:pPr>
              <w:pStyle w:val="TAL"/>
              <w:rPr>
                <w:rFonts w:cs="Arial"/>
              </w:rPr>
            </w:pPr>
            <w:r w:rsidRPr="00162129">
              <w:rPr>
                <w:rFonts w:cs="Arial"/>
              </w:rPr>
              <w:t>Multiband signalling/RR/Handover/successful/active call/non-synchronized</w:t>
            </w:r>
          </w:p>
        </w:tc>
        <w:tc>
          <w:tcPr>
            <w:tcW w:w="1276" w:type="dxa"/>
            <w:gridSpan w:val="2"/>
            <w:tcBorders>
              <w:top w:val="single" w:sz="6" w:space="0" w:color="auto"/>
              <w:left w:val="single" w:sz="6" w:space="0" w:color="auto"/>
              <w:bottom w:val="single" w:sz="6" w:space="0" w:color="auto"/>
              <w:right w:val="single" w:sz="6" w:space="0" w:color="auto"/>
            </w:tcBorders>
          </w:tcPr>
          <w:p w14:paraId="2B7C880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7A588A" w14:textId="77777777" w:rsidR="00F7766F" w:rsidRPr="00162129" w:rsidRDefault="00F7766F" w:rsidP="00544FD6">
            <w:pPr>
              <w:pStyle w:val="TAL"/>
              <w:rPr>
                <w:rFonts w:cs="Arial"/>
              </w:rPr>
            </w:pPr>
            <w:r w:rsidRPr="00162129">
              <w:rPr>
                <w:rFonts w:cs="Arial"/>
              </w:rPr>
              <w:t>MS supporting simultaneous multiband operation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7A39F9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2E4E8F" w14:textId="77777777" w:rsidR="00F7766F" w:rsidRPr="00162129" w:rsidRDefault="00F7766F" w:rsidP="00544FD6">
            <w:pPr>
              <w:pStyle w:val="TAL"/>
            </w:pPr>
            <w:r w:rsidRPr="00162129">
              <w:t>C78</w:t>
            </w:r>
          </w:p>
        </w:tc>
        <w:tc>
          <w:tcPr>
            <w:tcW w:w="4013" w:type="dxa"/>
            <w:tcBorders>
              <w:top w:val="single" w:sz="6" w:space="0" w:color="auto"/>
              <w:left w:val="single" w:sz="6" w:space="0" w:color="auto"/>
              <w:bottom w:val="single" w:sz="6" w:space="0" w:color="auto"/>
              <w:right w:val="single" w:sz="6" w:space="0" w:color="auto"/>
            </w:tcBorders>
          </w:tcPr>
          <w:p w14:paraId="0A886A3E" w14:textId="77777777" w:rsidR="00F7766F" w:rsidRPr="00162129" w:rsidRDefault="00F7766F" w:rsidP="00B83559">
            <w:pPr>
              <w:pStyle w:val="TAL"/>
              <w:rPr>
                <w:szCs w:val="18"/>
              </w:rPr>
            </w:pPr>
            <w:r w:rsidRPr="00162129">
              <w:rPr>
                <w:szCs w:val="18"/>
              </w:rPr>
              <w:t>TSPC_Type_GSM_450_Band</w:t>
            </w:r>
          </w:p>
          <w:p w14:paraId="2E607908" w14:textId="77777777" w:rsidR="00F7766F" w:rsidRPr="00162129" w:rsidRDefault="00F7766F" w:rsidP="00B83559">
            <w:pPr>
              <w:pStyle w:val="TAL"/>
              <w:rPr>
                <w:szCs w:val="18"/>
              </w:rPr>
            </w:pPr>
            <w:r w:rsidRPr="00162129">
              <w:rPr>
                <w:szCs w:val="18"/>
              </w:rPr>
              <w:t>TSPC_Type_GSM_P_Band</w:t>
            </w:r>
          </w:p>
          <w:p w14:paraId="460FFDB3" w14:textId="77777777" w:rsidR="00F7766F" w:rsidRPr="00162129" w:rsidRDefault="00F7766F" w:rsidP="00B83559">
            <w:pPr>
              <w:pStyle w:val="TAL"/>
              <w:rPr>
                <w:szCs w:val="18"/>
              </w:rPr>
            </w:pPr>
            <w:r w:rsidRPr="00162129">
              <w:rPr>
                <w:szCs w:val="18"/>
              </w:rPr>
              <w:t>TSPC_Type_GSM_E_Band</w:t>
            </w:r>
          </w:p>
          <w:p w14:paraId="6E84950A" w14:textId="77777777" w:rsidR="00F7766F" w:rsidRPr="00162129" w:rsidRDefault="00F7766F" w:rsidP="00B83559">
            <w:pPr>
              <w:pStyle w:val="TAL"/>
              <w:rPr>
                <w:szCs w:val="18"/>
              </w:rPr>
            </w:pPr>
            <w:r w:rsidRPr="00162129">
              <w:rPr>
                <w:szCs w:val="18"/>
              </w:rPr>
              <w:t>TSPC_Type_GSM_480_Band</w:t>
            </w:r>
          </w:p>
          <w:p w14:paraId="6F5698BE" w14:textId="77777777" w:rsidR="00F7766F" w:rsidRPr="00162129" w:rsidRDefault="00F7766F" w:rsidP="00B83559">
            <w:pPr>
              <w:pStyle w:val="TAL"/>
              <w:rPr>
                <w:szCs w:val="18"/>
              </w:rPr>
            </w:pPr>
            <w:r w:rsidRPr="00162129">
              <w:rPr>
                <w:szCs w:val="18"/>
              </w:rPr>
              <w:t>TSPC_Type_DCS_Band</w:t>
            </w:r>
          </w:p>
          <w:p w14:paraId="682E9174" w14:textId="77777777" w:rsidR="00F7766F" w:rsidRPr="00162129" w:rsidRDefault="00F7766F" w:rsidP="00B83559">
            <w:pPr>
              <w:pStyle w:val="TAL"/>
              <w:rPr>
                <w:szCs w:val="18"/>
              </w:rPr>
            </w:pPr>
            <w:r w:rsidRPr="00162129">
              <w:rPr>
                <w:szCs w:val="18"/>
              </w:rPr>
              <w:t>TSPC_Type_GSM_750_Band</w:t>
            </w:r>
          </w:p>
          <w:p w14:paraId="5D8F06A6"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52FF03A4" w14:textId="77777777" w:rsidR="00F7766F" w:rsidRPr="00162129" w:rsidRDefault="00F7766F" w:rsidP="00544FD6">
            <w:pPr>
              <w:pStyle w:val="TAL"/>
              <w:rPr>
                <w:rFonts w:cs="Arial"/>
              </w:rPr>
            </w:pPr>
          </w:p>
        </w:tc>
      </w:tr>
      <w:tr w:rsidR="00F7766F" w:rsidRPr="00162129" w14:paraId="74C257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E8F0CD" w14:textId="77777777" w:rsidR="00F7766F" w:rsidRPr="00162129" w:rsidRDefault="00F7766F" w:rsidP="00544FD6">
            <w:pPr>
              <w:pStyle w:val="TAL"/>
              <w:rPr>
                <w:rFonts w:cs="Arial"/>
              </w:rPr>
            </w:pPr>
            <w:r w:rsidRPr="00162129">
              <w:rPr>
                <w:rFonts w:cs="Arial"/>
              </w:rPr>
              <w:t>26.11.2.2.2</w:t>
            </w:r>
          </w:p>
        </w:tc>
        <w:tc>
          <w:tcPr>
            <w:tcW w:w="2842" w:type="dxa"/>
            <w:tcBorders>
              <w:top w:val="single" w:sz="6" w:space="0" w:color="auto"/>
              <w:left w:val="single" w:sz="6" w:space="0" w:color="auto"/>
              <w:bottom w:val="single" w:sz="6" w:space="0" w:color="auto"/>
              <w:right w:val="single" w:sz="6" w:space="0" w:color="auto"/>
            </w:tcBorders>
          </w:tcPr>
          <w:p w14:paraId="676AA6BC" w14:textId="77777777" w:rsidR="00F7766F" w:rsidRPr="00162129" w:rsidRDefault="00F7766F" w:rsidP="00544FD6">
            <w:pPr>
              <w:pStyle w:val="TAL"/>
              <w:rPr>
                <w:rFonts w:cs="Arial"/>
              </w:rPr>
            </w:pPr>
            <w:r w:rsidRPr="00162129">
              <w:rPr>
                <w:rFonts w:cs="Arial"/>
              </w:rPr>
              <w:t>Multiband signalling/RR/Handover/layer 1 failure</w:t>
            </w:r>
          </w:p>
        </w:tc>
        <w:tc>
          <w:tcPr>
            <w:tcW w:w="1276" w:type="dxa"/>
            <w:gridSpan w:val="2"/>
            <w:tcBorders>
              <w:top w:val="single" w:sz="6" w:space="0" w:color="auto"/>
              <w:left w:val="single" w:sz="6" w:space="0" w:color="auto"/>
              <w:bottom w:val="single" w:sz="6" w:space="0" w:color="auto"/>
              <w:right w:val="single" w:sz="6" w:space="0" w:color="auto"/>
            </w:tcBorders>
          </w:tcPr>
          <w:p w14:paraId="018B785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E93F5EC" w14:textId="77777777" w:rsidR="00F7766F" w:rsidRPr="00162129" w:rsidRDefault="00F7766F" w:rsidP="00544FD6">
            <w:pPr>
              <w:pStyle w:val="TAL"/>
              <w:rPr>
                <w:rFonts w:cs="Arial"/>
              </w:rPr>
            </w:pPr>
            <w:r w:rsidRPr="00162129">
              <w:rPr>
                <w:rFonts w:cs="Arial"/>
              </w:rPr>
              <w:t>MS supporting simultaneous multiband operation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D4E3C8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7595AE" w14:textId="77777777" w:rsidR="00F7766F" w:rsidRPr="00162129" w:rsidRDefault="00F7766F" w:rsidP="00544FD6">
            <w:pPr>
              <w:pStyle w:val="TAL"/>
            </w:pPr>
            <w:r w:rsidRPr="00162129">
              <w:t>C78</w:t>
            </w:r>
          </w:p>
        </w:tc>
        <w:tc>
          <w:tcPr>
            <w:tcW w:w="4013" w:type="dxa"/>
            <w:tcBorders>
              <w:top w:val="single" w:sz="6" w:space="0" w:color="auto"/>
              <w:left w:val="single" w:sz="6" w:space="0" w:color="auto"/>
              <w:bottom w:val="single" w:sz="6" w:space="0" w:color="auto"/>
              <w:right w:val="single" w:sz="6" w:space="0" w:color="auto"/>
            </w:tcBorders>
          </w:tcPr>
          <w:p w14:paraId="52FC37B6" w14:textId="77777777" w:rsidR="00F7766F" w:rsidRPr="00162129" w:rsidRDefault="00F7766F" w:rsidP="00B83559">
            <w:pPr>
              <w:pStyle w:val="TAL"/>
              <w:rPr>
                <w:szCs w:val="18"/>
              </w:rPr>
            </w:pPr>
            <w:r w:rsidRPr="00162129">
              <w:rPr>
                <w:szCs w:val="18"/>
              </w:rPr>
              <w:t>TSPC_Type_GSM_450_Band</w:t>
            </w:r>
          </w:p>
          <w:p w14:paraId="30F21291" w14:textId="77777777" w:rsidR="00F7766F" w:rsidRPr="00162129" w:rsidRDefault="00F7766F" w:rsidP="00B83559">
            <w:pPr>
              <w:pStyle w:val="TAL"/>
              <w:rPr>
                <w:szCs w:val="18"/>
              </w:rPr>
            </w:pPr>
            <w:r w:rsidRPr="00162129">
              <w:rPr>
                <w:szCs w:val="18"/>
              </w:rPr>
              <w:t>TSPC_Type_GSM_P_Band</w:t>
            </w:r>
          </w:p>
          <w:p w14:paraId="51BF0929" w14:textId="77777777" w:rsidR="00F7766F" w:rsidRPr="00162129" w:rsidRDefault="00F7766F" w:rsidP="00B83559">
            <w:pPr>
              <w:pStyle w:val="TAL"/>
              <w:rPr>
                <w:szCs w:val="18"/>
              </w:rPr>
            </w:pPr>
            <w:r w:rsidRPr="00162129">
              <w:rPr>
                <w:szCs w:val="18"/>
              </w:rPr>
              <w:t>TSPC_Type_GSM_E_Band</w:t>
            </w:r>
          </w:p>
          <w:p w14:paraId="28CF447C" w14:textId="77777777" w:rsidR="00F7766F" w:rsidRPr="00162129" w:rsidRDefault="00F7766F" w:rsidP="00B83559">
            <w:pPr>
              <w:pStyle w:val="TAL"/>
              <w:rPr>
                <w:szCs w:val="18"/>
              </w:rPr>
            </w:pPr>
            <w:r w:rsidRPr="00162129">
              <w:rPr>
                <w:szCs w:val="18"/>
              </w:rPr>
              <w:t>TSPC_Type_GSM_480_Band</w:t>
            </w:r>
          </w:p>
          <w:p w14:paraId="328313AD" w14:textId="77777777" w:rsidR="00F7766F" w:rsidRPr="00162129" w:rsidRDefault="00F7766F" w:rsidP="00B83559">
            <w:pPr>
              <w:pStyle w:val="TAL"/>
              <w:rPr>
                <w:szCs w:val="18"/>
              </w:rPr>
            </w:pPr>
            <w:r w:rsidRPr="00162129">
              <w:rPr>
                <w:szCs w:val="18"/>
              </w:rPr>
              <w:t>TSPC_Type_DCS_Band</w:t>
            </w:r>
          </w:p>
          <w:p w14:paraId="6996AA63" w14:textId="77777777" w:rsidR="00F7766F" w:rsidRPr="00162129" w:rsidRDefault="00F7766F" w:rsidP="00B83559">
            <w:pPr>
              <w:pStyle w:val="TAL"/>
              <w:rPr>
                <w:szCs w:val="18"/>
              </w:rPr>
            </w:pPr>
            <w:r w:rsidRPr="00162129">
              <w:rPr>
                <w:szCs w:val="18"/>
              </w:rPr>
              <w:t>TSPC_Type_GSM_750_Band</w:t>
            </w:r>
          </w:p>
          <w:p w14:paraId="5413904C"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0D93A8E0" w14:textId="77777777" w:rsidR="00F7766F" w:rsidRPr="00162129" w:rsidRDefault="00F7766F" w:rsidP="00544FD6">
            <w:pPr>
              <w:pStyle w:val="TAL"/>
              <w:rPr>
                <w:rFonts w:cs="Arial"/>
              </w:rPr>
            </w:pPr>
          </w:p>
        </w:tc>
      </w:tr>
      <w:tr w:rsidR="00F7766F" w:rsidRPr="00162129" w14:paraId="58A866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94E726" w14:textId="77777777" w:rsidR="00F7766F" w:rsidRPr="00162129" w:rsidRDefault="00F7766F" w:rsidP="00544FD6">
            <w:pPr>
              <w:pStyle w:val="TAL"/>
              <w:rPr>
                <w:rFonts w:cs="Arial"/>
              </w:rPr>
            </w:pPr>
            <w:r w:rsidRPr="00162129">
              <w:rPr>
                <w:rFonts w:cs="Arial"/>
              </w:rPr>
              <w:t>26.11.2.2.3</w:t>
            </w:r>
          </w:p>
        </w:tc>
        <w:tc>
          <w:tcPr>
            <w:tcW w:w="2842" w:type="dxa"/>
            <w:tcBorders>
              <w:top w:val="single" w:sz="6" w:space="0" w:color="auto"/>
              <w:left w:val="single" w:sz="6" w:space="0" w:color="auto"/>
              <w:bottom w:val="single" w:sz="6" w:space="0" w:color="auto"/>
              <w:right w:val="single" w:sz="6" w:space="0" w:color="auto"/>
            </w:tcBorders>
          </w:tcPr>
          <w:p w14:paraId="11748123" w14:textId="77777777" w:rsidR="00F7766F" w:rsidRPr="00162129" w:rsidRDefault="00F7766F" w:rsidP="00544FD6">
            <w:pPr>
              <w:pStyle w:val="TAL"/>
              <w:rPr>
                <w:rFonts w:cs="Arial"/>
              </w:rPr>
            </w:pPr>
            <w:r w:rsidRPr="00162129">
              <w:rPr>
                <w:rFonts w:cs="Arial"/>
              </w:rPr>
              <w:t>Multiband signalling/RR/Handover/Multiband BCCH/successful/active call/non synchronized</w:t>
            </w:r>
          </w:p>
        </w:tc>
        <w:tc>
          <w:tcPr>
            <w:tcW w:w="1276" w:type="dxa"/>
            <w:gridSpan w:val="2"/>
            <w:tcBorders>
              <w:top w:val="single" w:sz="6" w:space="0" w:color="auto"/>
              <w:left w:val="single" w:sz="6" w:space="0" w:color="auto"/>
              <w:bottom w:val="single" w:sz="6" w:space="0" w:color="auto"/>
              <w:right w:val="single" w:sz="6" w:space="0" w:color="auto"/>
            </w:tcBorders>
          </w:tcPr>
          <w:p w14:paraId="3D8AD78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27A6E1F" w14:textId="77777777" w:rsidR="00F7766F" w:rsidRPr="00162129" w:rsidRDefault="00F7766F" w:rsidP="00544FD6">
            <w:pPr>
              <w:pStyle w:val="TAL"/>
              <w:rPr>
                <w:rFonts w:cs="Arial"/>
              </w:rPr>
            </w:pPr>
            <w:r w:rsidRPr="00162129">
              <w:rPr>
                <w:rFonts w:cs="Arial"/>
              </w:rPr>
              <w:t>MS supporting simultaneous multiband operation and supporting CC protocol</w:t>
            </w:r>
          </w:p>
        </w:tc>
        <w:tc>
          <w:tcPr>
            <w:tcW w:w="812" w:type="dxa"/>
            <w:tcBorders>
              <w:top w:val="single" w:sz="6" w:space="0" w:color="auto"/>
              <w:left w:val="single" w:sz="6" w:space="0" w:color="auto"/>
              <w:bottom w:val="single" w:sz="6" w:space="0" w:color="auto"/>
              <w:right w:val="single" w:sz="6" w:space="0" w:color="auto"/>
            </w:tcBorders>
          </w:tcPr>
          <w:p w14:paraId="7DDF513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3B5610" w14:textId="77777777" w:rsidR="00F7766F" w:rsidRPr="00162129" w:rsidRDefault="00F7766F" w:rsidP="00544FD6">
            <w:pPr>
              <w:pStyle w:val="TAL"/>
            </w:pPr>
            <w:r w:rsidRPr="00162129">
              <w:t>C78</w:t>
            </w:r>
          </w:p>
        </w:tc>
        <w:tc>
          <w:tcPr>
            <w:tcW w:w="4013" w:type="dxa"/>
            <w:tcBorders>
              <w:top w:val="single" w:sz="6" w:space="0" w:color="auto"/>
              <w:left w:val="single" w:sz="6" w:space="0" w:color="auto"/>
              <w:bottom w:val="single" w:sz="6" w:space="0" w:color="auto"/>
              <w:right w:val="single" w:sz="6" w:space="0" w:color="auto"/>
            </w:tcBorders>
          </w:tcPr>
          <w:p w14:paraId="2E618EBD" w14:textId="77777777" w:rsidR="00F7766F" w:rsidRPr="00162129" w:rsidRDefault="00F7766F" w:rsidP="00B83559">
            <w:pPr>
              <w:pStyle w:val="TAL"/>
              <w:rPr>
                <w:szCs w:val="18"/>
              </w:rPr>
            </w:pPr>
            <w:r w:rsidRPr="00162129">
              <w:rPr>
                <w:szCs w:val="18"/>
              </w:rPr>
              <w:t>TSPC_Type_GSM_450_Band</w:t>
            </w:r>
          </w:p>
          <w:p w14:paraId="6FADA3ED" w14:textId="77777777" w:rsidR="00F7766F" w:rsidRPr="00162129" w:rsidRDefault="00F7766F" w:rsidP="00B83559">
            <w:pPr>
              <w:pStyle w:val="TAL"/>
              <w:rPr>
                <w:szCs w:val="18"/>
              </w:rPr>
            </w:pPr>
            <w:r w:rsidRPr="00162129">
              <w:rPr>
                <w:szCs w:val="18"/>
              </w:rPr>
              <w:t>TSPC_Type_GSM_P_Band</w:t>
            </w:r>
          </w:p>
          <w:p w14:paraId="7376AEEF" w14:textId="77777777" w:rsidR="00F7766F" w:rsidRPr="00162129" w:rsidRDefault="00F7766F" w:rsidP="00B83559">
            <w:pPr>
              <w:pStyle w:val="TAL"/>
              <w:rPr>
                <w:szCs w:val="18"/>
              </w:rPr>
            </w:pPr>
            <w:r w:rsidRPr="00162129">
              <w:rPr>
                <w:szCs w:val="18"/>
              </w:rPr>
              <w:t>TSPC_Type_GSM_E_Band</w:t>
            </w:r>
          </w:p>
          <w:p w14:paraId="2B220022" w14:textId="77777777" w:rsidR="00F7766F" w:rsidRPr="00162129" w:rsidRDefault="00F7766F" w:rsidP="00B83559">
            <w:pPr>
              <w:pStyle w:val="TAL"/>
              <w:rPr>
                <w:szCs w:val="18"/>
              </w:rPr>
            </w:pPr>
            <w:r w:rsidRPr="00162129">
              <w:rPr>
                <w:szCs w:val="18"/>
              </w:rPr>
              <w:t>TSPC_Type_GSM_480_Band</w:t>
            </w:r>
          </w:p>
          <w:p w14:paraId="526BF530" w14:textId="77777777" w:rsidR="00F7766F" w:rsidRPr="00162129" w:rsidRDefault="00F7766F" w:rsidP="00B83559">
            <w:pPr>
              <w:pStyle w:val="TAL"/>
              <w:rPr>
                <w:szCs w:val="18"/>
              </w:rPr>
            </w:pPr>
            <w:r w:rsidRPr="00162129">
              <w:rPr>
                <w:szCs w:val="18"/>
              </w:rPr>
              <w:t>TSPC_Type_DCS_Band</w:t>
            </w:r>
          </w:p>
          <w:p w14:paraId="12AA0E4D" w14:textId="77777777" w:rsidR="00F7766F" w:rsidRPr="00162129" w:rsidRDefault="00F7766F" w:rsidP="00B83559">
            <w:pPr>
              <w:pStyle w:val="TAL"/>
              <w:rPr>
                <w:szCs w:val="18"/>
              </w:rPr>
            </w:pPr>
            <w:r w:rsidRPr="00162129">
              <w:rPr>
                <w:szCs w:val="18"/>
              </w:rPr>
              <w:t>TSPC_Type_GSM_750_Band</w:t>
            </w:r>
          </w:p>
          <w:p w14:paraId="20F36DFA"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35CEC6AB" w14:textId="77777777" w:rsidR="00F7766F" w:rsidRPr="00162129" w:rsidRDefault="00F7766F" w:rsidP="00544FD6">
            <w:pPr>
              <w:pStyle w:val="TAL"/>
              <w:rPr>
                <w:rFonts w:cs="Arial"/>
              </w:rPr>
            </w:pPr>
          </w:p>
        </w:tc>
      </w:tr>
      <w:tr w:rsidR="00F7766F" w:rsidRPr="00162129" w14:paraId="3CF4A9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6F9CA0" w14:textId="77777777" w:rsidR="00F7766F" w:rsidRPr="00162129" w:rsidRDefault="00F7766F" w:rsidP="00544FD6">
            <w:pPr>
              <w:pStyle w:val="TAL"/>
              <w:rPr>
                <w:rFonts w:cs="Arial"/>
              </w:rPr>
            </w:pPr>
            <w:r w:rsidRPr="00162129">
              <w:rPr>
                <w:rFonts w:cs="Arial"/>
              </w:rPr>
              <w:t>26.11.2.2.4</w:t>
            </w:r>
          </w:p>
        </w:tc>
        <w:tc>
          <w:tcPr>
            <w:tcW w:w="2842" w:type="dxa"/>
            <w:tcBorders>
              <w:top w:val="single" w:sz="6" w:space="0" w:color="auto"/>
              <w:left w:val="single" w:sz="6" w:space="0" w:color="auto"/>
              <w:bottom w:val="single" w:sz="6" w:space="0" w:color="auto"/>
              <w:right w:val="single" w:sz="6" w:space="0" w:color="auto"/>
            </w:tcBorders>
          </w:tcPr>
          <w:p w14:paraId="07D88536" w14:textId="77777777" w:rsidR="00F7766F" w:rsidRPr="00162129" w:rsidRDefault="00F7766F" w:rsidP="00544FD6">
            <w:pPr>
              <w:pStyle w:val="TAL"/>
              <w:rPr>
                <w:rFonts w:cs="Arial"/>
              </w:rPr>
            </w:pPr>
            <w:r w:rsidRPr="00162129">
              <w:rPr>
                <w:rFonts w:cs="Arial"/>
              </w:rPr>
              <w:t>Multiband signalling/RR/Handover/ Multiband BCCH/Intracell Handover - Interband Assignment</w:t>
            </w:r>
          </w:p>
        </w:tc>
        <w:tc>
          <w:tcPr>
            <w:tcW w:w="1276" w:type="dxa"/>
            <w:gridSpan w:val="2"/>
            <w:tcBorders>
              <w:top w:val="single" w:sz="6" w:space="0" w:color="auto"/>
              <w:left w:val="single" w:sz="6" w:space="0" w:color="auto"/>
              <w:bottom w:val="single" w:sz="6" w:space="0" w:color="auto"/>
              <w:right w:val="single" w:sz="6" w:space="0" w:color="auto"/>
            </w:tcBorders>
          </w:tcPr>
          <w:p w14:paraId="187B2F5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D45527" w14:textId="77777777" w:rsidR="00F7766F" w:rsidRPr="00162129" w:rsidRDefault="00F7766F" w:rsidP="00544FD6">
            <w:pPr>
              <w:pStyle w:val="TAL"/>
              <w:rPr>
                <w:rFonts w:cs="Arial"/>
              </w:rPr>
            </w:pPr>
            <w:r w:rsidRPr="00162129">
              <w:rPr>
                <w:rFonts w:cs="Arial"/>
              </w:rPr>
              <w:t>MS supporting simultaneous multiband operation and supporting CC protocol</w:t>
            </w:r>
          </w:p>
        </w:tc>
        <w:tc>
          <w:tcPr>
            <w:tcW w:w="812" w:type="dxa"/>
            <w:tcBorders>
              <w:top w:val="single" w:sz="6" w:space="0" w:color="auto"/>
              <w:left w:val="single" w:sz="6" w:space="0" w:color="auto"/>
              <w:bottom w:val="single" w:sz="6" w:space="0" w:color="auto"/>
              <w:right w:val="single" w:sz="6" w:space="0" w:color="auto"/>
            </w:tcBorders>
          </w:tcPr>
          <w:p w14:paraId="14D3A1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EC0C2F" w14:textId="77777777" w:rsidR="00F7766F" w:rsidRPr="00162129" w:rsidRDefault="00F7766F" w:rsidP="00544FD6">
            <w:pPr>
              <w:pStyle w:val="TAL"/>
            </w:pPr>
            <w:r w:rsidRPr="00162129">
              <w:t>C78</w:t>
            </w:r>
          </w:p>
        </w:tc>
        <w:tc>
          <w:tcPr>
            <w:tcW w:w="4013" w:type="dxa"/>
            <w:tcBorders>
              <w:top w:val="single" w:sz="6" w:space="0" w:color="auto"/>
              <w:left w:val="single" w:sz="6" w:space="0" w:color="auto"/>
              <w:bottom w:val="single" w:sz="6" w:space="0" w:color="auto"/>
              <w:right w:val="single" w:sz="6" w:space="0" w:color="auto"/>
            </w:tcBorders>
          </w:tcPr>
          <w:p w14:paraId="1B9C1C20" w14:textId="77777777" w:rsidR="00F7766F" w:rsidRPr="00162129" w:rsidRDefault="00F7766F" w:rsidP="00B83559">
            <w:pPr>
              <w:pStyle w:val="TAL"/>
              <w:rPr>
                <w:szCs w:val="18"/>
              </w:rPr>
            </w:pPr>
            <w:r w:rsidRPr="00162129">
              <w:rPr>
                <w:szCs w:val="18"/>
              </w:rPr>
              <w:t>TSPC_Type_GSM_450_Band</w:t>
            </w:r>
          </w:p>
          <w:p w14:paraId="4EEFC22E" w14:textId="77777777" w:rsidR="00F7766F" w:rsidRPr="00162129" w:rsidRDefault="00F7766F" w:rsidP="00B83559">
            <w:pPr>
              <w:pStyle w:val="TAL"/>
              <w:rPr>
                <w:szCs w:val="18"/>
              </w:rPr>
            </w:pPr>
            <w:r w:rsidRPr="00162129">
              <w:rPr>
                <w:szCs w:val="18"/>
              </w:rPr>
              <w:t>TSPC_Type_GSM_P_Band</w:t>
            </w:r>
          </w:p>
          <w:p w14:paraId="5EF92E49" w14:textId="77777777" w:rsidR="00F7766F" w:rsidRPr="00162129" w:rsidRDefault="00F7766F" w:rsidP="00B83559">
            <w:pPr>
              <w:pStyle w:val="TAL"/>
              <w:rPr>
                <w:szCs w:val="18"/>
              </w:rPr>
            </w:pPr>
            <w:r w:rsidRPr="00162129">
              <w:rPr>
                <w:szCs w:val="18"/>
              </w:rPr>
              <w:t>TSPC_Type_GSM_E_Band</w:t>
            </w:r>
          </w:p>
          <w:p w14:paraId="18717C9D" w14:textId="77777777" w:rsidR="00F7766F" w:rsidRPr="00162129" w:rsidRDefault="00F7766F" w:rsidP="00B83559">
            <w:pPr>
              <w:pStyle w:val="TAL"/>
              <w:rPr>
                <w:szCs w:val="18"/>
              </w:rPr>
            </w:pPr>
            <w:r w:rsidRPr="00162129">
              <w:rPr>
                <w:szCs w:val="18"/>
              </w:rPr>
              <w:t>TSPC_Type_GSM_480_Band</w:t>
            </w:r>
          </w:p>
          <w:p w14:paraId="54C6618F" w14:textId="77777777" w:rsidR="00F7766F" w:rsidRPr="00162129" w:rsidRDefault="00F7766F" w:rsidP="00B83559">
            <w:pPr>
              <w:pStyle w:val="TAL"/>
              <w:rPr>
                <w:szCs w:val="18"/>
              </w:rPr>
            </w:pPr>
            <w:r w:rsidRPr="00162129">
              <w:rPr>
                <w:szCs w:val="18"/>
              </w:rPr>
              <w:t>TSPC_Type_DCS_Band</w:t>
            </w:r>
          </w:p>
          <w:p w14:paraId="59999293" w14:textId="77777777" w:rsidR="00F7766F" w:rsidRPr="00162129" w:rsidRDefault="00F7766F" w:rsidP="00B83559">
            <w:pPr>
              <w:pStyle w:val="TAL"/>
              <w:rPr>
                <w:szCs w:val="18"/>
              </w:rPr>
            </w:pPr>
            <w:r w:rsidRPr="00162129">
              <w:rPr>
                <w:szCs w:val="18"/>
              </w:rPr>
              <w:t>TSPC_Type_GSM_750_Band</w:t>
            </w:r>
          </w:p>
          <w:p w14:paraId="7398F342" w14:textId="77777777" w:rsidR="00F7766F" w:rsidRPr="00162129" w:rsidRDefault="00F7766F" w:rsidP="00B83559">
            <w:pPr>
              <w:pStyle w:val="TAL"/>
              <w:rPr>
                <w:szCs w:val="18"/>
              </w:rPr>
            </w:pPr>
            <w:r w:rsidRPr="00162129">
              <w:rPr>
                <w:szCs w:val="18"/>
              </w:rPr>
              <w:t>TSPC_Type_GSM_710_Band</w:t>
            </w:r>
          </w:p>
          <w:p w14:paraId="4DB90D5B" w14:textId="77777777" w:rsidR="00F7766F" w:rsidRPr="00162129" w:rsidRDefault="00F7766F" w:rsidP="00B83559">
            <w:pPr>
              <w:pStyle w:val="TAL"/>
              <w:rPr>
                <w:rFonts w:cs="Arial"/>
                <w:szCs w:val="18"/>
              </w:rPr>
            </w:pPr>
            <w:r w:rsidRPr="00162129">
              <w:rPr>
                <w:szCs w:val="18"/>
              </w:rPr>
              <w:t>TSPC_AddInfo_HalfRate</w:t>
            </w:r>
          </w:p>
        </w:tc>
        <w:tc>
          <w:tcPr>
            <w:tcW w:w="776" w:type="dxa"/>
            <w:tcBorders>
              <w:top w:val="single" w:sz="6" w:space="0" w:color="auto"/>
              <w:left w:val="single" w:sz="6" w:space="0" w:color="auto"/>
              <w:bottom w:val="single" w:sz="6" w:space="0" w:color="auto"/>
              <w:right w:val="single" w:sz="6" w:space="0" w:color="auto"/>
            </w:tcBorders>
          </w:tcPr>
          <w:p w14:paraId="4F4248EE" w14:textId="77777777" w:rsidR="00F7766F" w:rsidRPr="00162129" w:rsidRDefault="00F7766F" w:rsidP="00544FD6">
            <w:pPr>
              <w:pStyle w:val="TAL"/>
              <w:rPr>
                <w:rFonts w:cs="Arial"/>
              </w:rPr>
            </w:pPr>
          </w:p>
        </w:tc>
      </w:tr>
      <w:tr w:rsidR="00F7766F" w:rsidRPr="00162129" w14:paraId="3EA0AF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12BCB1" w14:textId="77777777" w:rsidR="00F7766F" w:rsidRPr="00162129" w:rsidRDefault="00F7766F" w:rsidP="00544FD6">
            <w:pPr>
              <w:pStyle w:val="TAL"/>
              <w:rPr>
                <w:rFonts w:cs="Arial"/>
              </w:rPr>
            </w:pPr>
            <w:r w:rsidRPr="00162129">
              <w:rPr>
                <w:rFonts w:cs="Arial"/>
              </w:rPr>
              <w:t>26.11.2.3</w:t>
            </w:r>
          </w:p>
        </w:tc>
        <w:tc>
          <w:tcPr>
            <w:tcW w:w="2842" w:type="dxa"/>
            <w:tcBorders>
              <w:top w:val="single" w:sz="6" w:space="0" w:color="auto"/>
              <w:left w:val="single" w:sz="6" w:space="0" w:color="auto"/>
              <w:bottom w:val="single" w:sz="6" w:space="0" w:color="auto"/>
              <w:right w:val="single" w:sz="6" w:space="0" w:color="auto"/>
            </w:tcBorders>
          </w:tcPr>
          <w:p w14:paraId="16DD8C99" w14:textId="77777777" w:rsidR="00F7766F" w:rsidRPr="00162129" w:rsidRDefault="00F7766F" w:rsidP="00544FD6">
            <w:pPr>
              <w:pStyle w:val="TAL"/>
              <w:rPr>
                <w:rFonts w:cs="Arial"/>
              </w:rPr>
            </w:pPr>
            <w:r w:rsidRPr="00162129">
              <w:rPr>
                <w:rFonts w:cs="Arial"/>
              </w:rPr>
              <w:t>Multiband signalling/RR/Measurement reporting</w:t>
            </w:r>
          </w:p>
        </w:tc>
        <w:tc>
          <w:tcPr>
            <w:tcW w:w="1276" w:type="dxa"/>
            <w:gridSpan w:val="2"/>
            <w:tcBorders>
              <w:top w:val="single" w:sz="6" w:space="0" w:color="auto"/>
              <w:left w:val="single" w:sz="6" w:space="0" w:color="auto"/>
              <w:bottom w:val="single" w:sz="6" w:space="0" w:color="auto"/>
              <w:right w:val="single" w:sz="6" w:space="0" w:color="auto"/>
            </w:tcBorders>
          </w:tcPr>
          <w:p w14:paraId="4C67893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B07252C" w14:textId="77777777" w:rsidR="00F7766F" w:rsidRPr="00162129" w:rsidRDefault="00F7766F" w:rsidP="00544FD6">
            <w:pPr>
              <w:pStyle w:val="TAL"/>
              <w:rPr>
                <w:rFonts w:cs="Arial"/>
              </w:rPr>
            </w:pPr>
            <w:r w:rsidRPr="00162129">
              <w:rPr>
                <w:rFonts w:cs="Arial"/>
              </w:rPr>
              <w:t>MS supporting simultaneous multiband operation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C29D2F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8E25BF" w14:textId="77777777" w:rsidR="00F7766F" w:rsidRPr="00162129" w:rsidRDefault="00F7766F" w:rsidP="00544FD6">
            <w:pPr>
              <w:pStyle w:val="TAL"/>
            </w:pPr>
            <w:r w:rsidRPr="00162129">
              <w:t>C78</w:t>
            </w:r>
          </w:p>
        </w:tc>
        <w:tc>
          <w:tcPr>
            <w:tcW w:w="4013" w:type="dxa"/>
            <w:tcBorders>
              <w:top w:val="single" w:sz="6" w:space="0" w:color="auto"/>
              <w:left w:val="single" w:sz="6" w:space="0" w:color="auto"/>
              <w:bottom w:val="single" w:sz="6" w:space="0" w:color="auto"/>
              <w:right w:val="single" w:sz="6" w:space="0" w:color="auto"/>
            </w:tcBorders>
          </w:tcPr>
          <w:p w14:paraId="674ABAB8" w14:textId="77777777" w:rsidR="00F7766F" w:rsidRPr="00162129" w:rsidRDefault="00F7766F" w:rsidP="00B83559">
            <w:pPr>
              <w:pStyle w:val="TAL"/>
              <w:rPr>
                <w:szCs w:val="18"/>
              </w:rPr>
            </w:pPr>
            <w:r w:rsidRPr="00162129">
              <w:rPr>
                <w:szCs w:val="18"/>
              </w:rPr>
              <w:t>TSPC_Type_GSM_450_Band</w:t>
            </w:r>
          </w:p>
          <w:p w14:paraId="38EA16BC" w14:textId="77777777" w:rsidR="00F7766F" w:rsidRPr="00162129" w:rsidRDefault="00F7766F" w:rsidP="00B83559">
            <w:pPr>
              <w:pStyle w:val="TAL"/>
              <w:rPr>
                <w:szCs w:val="18"/>
              </w:rPr>
            </w:pPr>
            <w:r w:rsidRPr="00162129">
              <w:rPr>
                <w:szCs w:val="18"/>
              </w:rPr>
              <w:t>TSPC_Type_GSM_P_Band</w:t>
            </w:r>
          </w:p>
          <w:p w14:paraId="077707BC" w14:textId="77777777" w:rsidR="00F7766F" w:rsidRPr="00162129" w:rsidRDefault="00F7766F" w:rsidP="00B83559">
            <w:pPr>
              <w:pStyle w:val="TAL"/>
              <w:rPr>
                <w:szCs w:val="18"/>
              </w:rPr>
            </w:pPr>
            <w:r w:rsidRPr="00162129">
              <w:rPr>
                <w:szCs w:val="18"/>
              </w:rPr>
              <w:t>TSPC_Type_GSM_E_Band</w:t>
            </w:r>
          </w:p>
          <w:p w14:paraId="7C707E2D" w14:textId="77777777" w:rsidR="00F7766F" w:rsidRPr="00162129" w:rsidRDefault="00F7766F" w:rsidP="00B83559">
            <w:pPr>
              <w:pStyle w:val="TAL"/>
              <w:rPr>
                <w:szCs w:val="18"/>
              </w:rPr>
            </w:pPr>
            <w:r w:rsidRPr="00162129">
              <w:rPr>
                <w:szCs w:val="18"/>
              </w:rPr>
              <w:t>TSPC_Type_GSM_480_Band</w:t>
            </w:r>
          </w:p>
          <w:p w14:paraId="02A57E1C" w14:textId="77777777" w:rsidR="00F7766F" w:rsidRPr="00162129" w:rsidRDefault="00F7766F" w:rsidP="00B83559">
            <w:pPr>
              <w:pStyle w:val="TAL"/>
              <w:rPr>
                <w:szCs w:val="18"/>
              </w:rPr>
            </w:pPr>
            <w:r w:rsidRPr="00162129">
              <w:rPr>
                <w:szCs w:val="18"/>
              </w:rPr>
              <w:t>TSPC_Type_DCS_Band</w:t>
            </w:r>
          </w:p>
          <w:p w14:paraId="21E3B218" w14:textId="77777777" w:rsidR="00F7766F" w:rsidRPr="00162129" w:rsidRDefault="00F7766F" w:rsidP="00B83559">
            <w:pPr>
              <w:pStyle w:val="TAL"/>
              <w:rPr>
                <w:szCs w:val="18"/>
              </w:rPr>
            </w:pPr>
            <w:r w:rsidRPr="00162129">
              <w:rPr>
                <w:szCs w:val="18"/>
              </w:rPr>
              <w:t>TSPC_Type_GSM_750_Band</w:t>
            </w:r>
          </w:p>
          <w:p w14:paraId="373405DC"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61D189CF" w14:textId="77777777" w:rsidR="00F7766F" w:rsidRPr="00162129" w:rsidRDefault="00F7766F" w:rsidP="00544FD6">
            <w:pPr>
              <w:pStyle w:val="TAL"/>
              <w:rPr>
                <w:rFonts w:cs="Arial"/>
              </w:rPr>
            </w:pPr>
          </w:p>
        </w:tc>
      </w:tr>
      <w:tr w:rsidR="00F7766F" w:rsidRPr="00162129" w14:paraId="33393E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7C9164" w14:textId="77777777" w:rsidR="00F7766F" w:rsidRPr="00162129" w:rsidRDefault="00F7766F" w:rsidP="00544FD6">
            <w:pPr>
              <w:pStyle w:val="TAL"/>
              <w:rPr>
                <w:rFonts w:cs="Arial"/>
              </w:rPr>
            </w:pPr>
            <w:r w:rsidRPr="00162129">
              <w:rPr>
                <w:rFonts w:cs="Arial"/>
              </w:rPr>
              <w:t>26.11.3.1.1</w:t>
            </w:r>
          </w:p>
        </w:tc>
        <w:tc>
          <w:tcPr>
            <w:tcW w:w="2842" w:type="dxa"/>
            <w:tcBorders>
              <w:top w:val="single" w:sz="6" w:space="0" w:color="auto"/>
              <w:left w:val="single" w:sz="6" w:space="0" w:color="auto"/>
              <w:bottom w:val="single" w:sz="6" w:space="0" w:color="auto"/>
              <w:right w:val="single" w:sz="6" w:space="0" w:color="auto"/>
            </w:tcBorders>
          </w:tcPr>
          <w:p w14:paraId="06E26DE4" w14:textId="77777777" w:rsidR="00F7766F" w:rsidRPr="00162129" w:rsidRDefault="00F7766F" w:rsidP="00544FD6">
            <w:pPr>
              <w:pStyle w:val="TAL"/>
              <w:rPr>
                <w:rFonts w:cs="Arial"/>
              </w:rPr>
            </w:pPr>
            <w:r w:rsidRPr="00162129">
              <w:rPr>
                <w:rFonts w:cs="Arial"/>
              </w:rPr>
              <w:t>Multiband signalling/MM/Location updating/accepted</w:t>
            </w:r>
          </w:p>
        </w:tc>
        <w:tc>
          <w:tcPr>
            <w:tcW w:w="1276" w:type="dxa"/>
            <w:gridSpan w:val="2"/>
            <w:tcBorders>
              <w:top w:val="single" w:sz="6" w:space="0" w:color="auto"/>
              <w:left w:val="single" w:sz="6" w:space="0" w:color="auto"/>
              <w:bottom w:val="single" w:sz="6" w:space="0" w:color="auto"/>
              <w:right w:val="single" w:sz="6" w:space="0" w:color="auto"/>
            </w:tcBorders>
          </w:tcPr>
          <w:p w14:paraId="379E7F0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67BCFB0" w14:textId="77777777" w:rsidR="00F7766F" w:rsidRPr="00162129" w:rsidRDefault="00F7766F" w:rsidP="00544FD6">
            <w:pPr>
              <w:pStyle w:val="TAL"/>
              <w:rPr>
                <w:rFonts w:cs="Arial"/>
              </w:rPr>
            </w:pPr>
            <w:r w:rsidRPr="00162129">
              <w:rPr>
                <w:rFonts w:cs="Arial"/>
              </w:rPr>
              <w:t>MS supporting simultaneous multiband operation</w:t>
            </w:r>
          </w:p>
        </w:tc>
        <w:tc>
          <w:tcPr>
            <w:tcW w:w="812" w:type="dxa"/>
            <w:tcBorders>
              <w:top w:val="single" w:sz="6" w:space="0" w:color="auto"/>
              <w:left w:val="single" w:sz="6" w:space="0" w:color="auto"/>
              <w:bottom w:val="single" w:sz="6" w:space="0" w:color="auto"/>
              <w:right w:val="single" w:sz="6" w:space="0" w:color="auto"/>
            </w:tcBorders>
          </w:tcPr>
          <w:p w14:paraId="66DB69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78C503" w14:textId="77777777" w:rsidR="00F7766F" w:rsidRPr="00162129" w:rsidRDefault="00F7766F" w:rsidP="00544FD6">
            <w:pPr>
              <w:pStyle w:val="TAL"/>
            </w:pPr>
            <w:r w:rsidRPr="00162129">
              <w:t>C76</w:t>
            </w:r>
          </w:p>
        </w:tc>
        <w:tc>
          <w:tcPr>
            <w:tcW w:w="4013" w:type="dxa"/>
            <w:tcBorders>
              <w:top w:val="single" w:sz="6" w:space="0" w:color="auto"/>
              <w:left w:val="single" w:sz="6" w:space="0" w:color="auto"/>
              <w:bottom w:val="single" w:sz="6" w:space="0" w:color="auto"/>
              <w:right w:val="single" w:sz="6" w:space="0" w:color="auto"/>
            </w:tcBorders>
          </w:tcPr>
          <w:p w14:paraId="562ABE62" w14:textId="77777777" w:rsidR="00F7766F" w:rsidRPr="00162129" w:rsidRDefault="00F7766F" w:rsidP="00B83559">
            <w:pPr>
              <w:pStyle w:val="TAL"/>
              <w:rPr>
                <w:szCs w:val="18"/>
              </w:rPr>
            </w:pPr>
            <w:r w:rsidRPr="00162129">
              <w:rPr>
                <w:szCs w:val="18"/>
              </w:rPr>
              <w:t>TSPC_Type_GSM_450_Band</w:t>
            </w:r>
          </w:p>
          <w:p w14:paraId="40D69B94" w14:textId="77777777" w:rsidR="00F7766F" w:rsidRPr="00162129" w:rsidRDefault="00F7766F" w:rsidP="00B83559">
            <w:pPr>
              <w:pStyle w:val="TAL"/>
              <w:rPr>
                <w:szCs w:val="18"/>
              </w:rPr>
            </w:pPr>
            <w:r w:rsidRPr="00162129">
              <w:rPr>
                <w:szCs w:val="18"/>
              </w:rPr>
              <w:t>TSPC_Type_GSM_P_Band</w:t>
            </w:r>
          </w:p>
          <w:p w14:paraId="041B5EC7" w14:textId="77777777" w:rsidR="00F7766F" w:rsidRPr="00162129" w:rsidRDefault="00F7766F" w:rsidP="00B83559">
            <w:pPr>
              <w:pStyle w:val="TAL"/>
              <w:rPr>
                <w:szCs w:val="18"/>
              </w:rPr>
            </w:pPr>
            <w:r w:rsidRPr="00162129">
              <w:rPr>
                <w:szCs w:val="18"/>
              </w:rPr>
              <w:t>TSPC_Type_GSM_E_Band</w:t>
            </w:r>
          </w:p>
          <w:p w14:paraId="290F9BE3" w14:textId="77777777" w:rsidR="00F7766F" w:rsidRPr="00162129" w:rsidRDefault="00F7766F" w:rsidP="00B83559">
            <w:pPr>
              <w:pStyle w:val="TAL"/>
              <w:rPr>
                <w:szCs w:val="18"/>
              </w:rPr>
            </w:pPr>
            <w:r w:rsidRPr="00162129">
              <w:rPr>
                <w:szCs w:val="18"/>
              </w:rPr>
              <w:t>TSPC_Type_GSM_480_Band</w:t>
            </w:r>
          </w:p>
          <w:p w14:paraId="56DC11A7" w14:textId="77777777" w:rsidR="00F7766F" w:rsidRPr="00162129" w:rsidRDefault="00F7766F" w:rsidP="00B83559">
            <w:pPr>
              <w:pStyle w:val="TAL"/>
              <w:rPr>
                <w:szCs w:val="18"/>
              </w:rPr>
            </w:pPr>
            <w:r w:rsidRPr="00162129">
              <w:rPr>
                <w:szCs w:val="18"/>
              </w:rPr>
              <w:t>TSPC_Type_DCS_Band</w:t>
            </w:r>
          </w:p>
          <w:p w14:paraId="539E2ABA" w14:textId="77777777" w:rsidR="00F7766F" w:rsidRPr="00162129" w:rsidRDefault="00F7766F" w:rsidP="00B83559">
            <w:pPr>
              <w:pStyle w:val="TAL"/>
              <w:rPr>
                <w:szCs w:val="18"/>
              </w:rPr>
            </w:pPr>
            <w:r w:rsidRPr="00162129">
              <w:rPr>
                <w:szCs w:val="18"/>
              </w:rPr>
              <w:t>TSPC_Type_GSM_750_Band</w:t>
            </w:r>
          </w:p>
          <w:p w14:paraId="75DA1375"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4A29734D" w14:textId="77777777" w:rsidR="00F7766F" w:rsidRPr="00162129" w:rsidRDefault="00F7766F" w:rsidP="00544FD6">
            <w:pPr>
              <w:pStyle w:val="TAL"/>
              <w:rPr>
                <w:rFonts w:cs="Arial"/>
              </w:rPr>
            </w:pPr>
          </w:p>
        </w:tc>
      </w:tr>
      <w:tr w:rsidR="00F7766F" w:rsidRPr="00162129" w14:paraId="308D24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179D9C" w14:textId="77777777" w:rsidR="00F7766F" w:rsidRPr="00162129" w:rsidRDefault="00F7766F" w:rsidP="00544FD6">
            <w:pPr>
              <w:pStyle w:val="TAL"/>
              <w:rPr>
                <w:rFonts w:cs="Arial"/>
              </w:rPr>
            </w:pPr>
            <w:r w:rsidRPr="00162129">
              <w:rPr>
                <w:rFonts w:cs="Arial"/>
              </w:rPr>
              <w:t>26.11.3.1.2</w:t>
            </w:r>
          </w:p>
        </w:tc>
        <w:tc>
          <w:tcPr>
            <w:tcW w:w="2842" w:type="dxa"/>
            <w:tcBorders>
              <w:top w:val="single" w:sz="6" w:space="0" w:color="auto"/>
              <w:left w:val="single" w:sz="6" w:space="0" w:color="auto"/>
              <w:bottom w:val="single" w:sz="6" w:space="0" w:color="auto"/>
              <w:right w:val="single" w:sz="6" w:space="0" w:color="auto"/>
            </w:tcBorders>
          </w:tcPr>
          <w:p w14:paraId="430645C2" w14:textId="77777777" w:rsidR="00F7766F" w:rsidRPr="00162129" w:rsidRDefault="00F7766F" w:rsidP="00544FD6">
            <w:pPr>
              <w:pStyle w:val="TAL"/>
              <w:rPr>
                <w:rFonts w:cs="Arial"/>
              </w:rPr>
            </w:pPr>
            <w:r w:rsidRPr="00162129">
              <w:rPr>
                <w:rFonts w:cs="Arial"/>
              </w:rPr>
              <w:t>Multiband signalling/MM/Location updating/periodic</w:t>
            </w:r>
          </w:p>
        </w:tc>
        <w:tc>
          <w:tcPr>
            <w:tcW w:w="1276" w:type="dxa"/>
            <w:gridSpan w:val="2"/>
            <w:tcBorders>
              <w:top w:val="single" w:sz="6" w:space="0" w:color="auto"/>
              <w:left w:val="single" w:sz="6" w:space="0" w:color="auto"/>
              <w:bottom w:val="single" w:sz="6" w:space="0" w:color="auto"/>
              <w:right w:val="single" w:sz="6" w:space="0" w:color="auto"/>
            </w:tcBorders>
          </w:tcPr>
          <w:p w14:paraId="62AF066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94AE72" w14:textId="77777777" w:rsidR="00F7766F" w:rsidRPr="00162129" w:rsidRDefault="00F7766F" w:rsidP="00544FD6">
            <w:pPr>
              <w:pStyle w:val="TAL"/>
              <w:rPr>
                <w:rFonts w:cs="Arial"/>
              </w:rPr>
            </w:pPr>
            <w:r w:rsidRPr="00162129">
              <w:rPr>
                <w:rFonts w:cs="Arial"/>
              </w:rPr>
              <w:t>MS supporting simultaneous multiband operation</w:t>
            </w:r>
          </w:p>
        </w:tc>
        <w:tc>
          <w:tcPr>
            <w:tcW w:w="812" w:type="dxa"/>
            <w:tcBorders>
              <w:top w:val="single" w:sz="6" w:space="0" w:color="auto"/>
              <w:left w:val="single" w:sz="6" w:space="0" w:color="auto"/>
              <w:bottom w:val="single" w:sz="6" w:space="0" w:color="auto"/>
              <w:right w:val="single" w:sz="6" w:space="0" w:color="auto"/>
            </w:tcBorders>
          </w:tcPr>
          <w:p w14:paraId="35F54B3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545EDF" w14:textId="77777777" w:rsidR="00F7766F" w:rsidRPr="00162129" w:rsidRDefault="00F7766F" w:rsidP="00544FD6">
            <w:pPr>
              <w:pStyle w:val="TAL"/>
            </w:pPr>
            <w:r w:rsidRPr="00162129">
              <w:t>C76</w:t>
            </w:r>
          </w:p>
        </w:tc>
        <w:tc>
          <w:tcPr>
            <w:tcW w:w="4013" w:type="dxa"/>
            <w:tcBorders>
              <w:top w:val="single" w:sz="6" w:space="0" w:color="auto"/>
              <w:left w:val="single" w:sz="6" w:space="0" w:color="auto"/>
              <w:bottom w:val="single" w:sz="6" w:space="0" w:color="auto"/>
              <w:right w:val="single" w:sz="6" w:space="0" w:color="auto"/>
            </w:tcBorders>
          </w:tcPr>
          <w:p w14:paraId="25C84038" w14:textId="77777777" w:rsidR="00F7766F" w:rsidRPr="00162129" w:rsidRDefault="00F7766F" w:rsidP="00B83559">
            <w:pPr>
              <w:pStyle w:val="TAL"/>
              <w:rPr>
                <w:szCs w:val="18"/>
              </w:rPr>
            </w:pPr>
            <w:r w:rsidRPr="00162129">
              <w:rPr>
                <w:szCs w:val="18"/>
              </w:rPr>
              <w:t>TSPC_Type_GSM_450_Band</w:t>
            </w:r>
          </w:p>
          <w:p w14:paraId="0E546875" w14:textId="77777777" w:rsidR="00F7766F" w:rsidRPr="00162129" w:rsidRDefault="00F7766F" w:rsidP="00B83559">
            <w:pPr>
              <w:pStyle w:val="TAL"/>
              <w:rPr>
                <w:szCs w:val="18"/>
              </w:rPr>
            </w:pPr>
            <w:r w:rsidRPr="00162129">
              <w:rPr>
                <w:szCs w:val="18"/>
              </w:rPr>
              <w:t>TSPC_Type_GSM_P_Band</w:t>
            </w:r>
          </w:p>
          <w:p w14:paraId="57380840" w14:textId="77777777" w:rsidR="00F7766F" w:rsidRPr="00162129" w:rsidRDefault="00F7766F" w:rsidP="00B83559">
            <w:pPr>
              <w:pStyle w:val="TAL"/>
              <w:rPr>
                <w:szCs w:val="18"/>
              </w:rPr>
            </w:pPr>
            <w:r w:rsidRPr="00162129">
              <w:rPr>
                <w:szCs w:val="18"/>
              </w:rPr>
              <w:t>TSPC_Type_GSM_E_Band</w:t>
            </w:r>
          </w:p>
          <w:p w14:paraId="1BA15E7D" w14:textId="77777777" w:rsidR="00F7766F" w:rsidRPr="00162129" w:rsidRDefault="00F7766F" w:rsidP="00B83559">
            <w:pPr>
              <w:pStyle w:val="TAL"/>
              <w:rPr>
                <w:szCs w:val="18"/>
              </w:rPr>
            </w:pPr>
            <w:r w:rsidRPr="00162129">
              <w:rPr>
                <w:szCs w:val="18"/>
              </w:rPr>
              <w:t>TSPC_Type_GSM_480_Band</w:t>
            </w:r>
          </w:p>
          <w:p w14:paraId="18B28FB8" w14:textId="77777777" w:rsidR="00F7766F" w:rsidRPr="00162129" w:rsidRDefault="00F7766F" w:rsidP="00B83559">
            <w:pPr>
              <w:pStyle w:val="TAL"/>
              <w:rPr>
                <w:szCs w:val="18"/>
              </w:rPr>
            </w:pPr>
            <w:r w:rsidRPr="00162129">
              <w:rPr>
                <w:szCs w:val="18"/>
              </w:rPr>
              <w:t>TSPC_Type_DCS_Band</w:t>
            </w:r>
          </w:p>
          <w:p w14:paraId="15404310" w14:textId="77777777" w:rsidR="00F7766F" w:rsidRPr="00162129" w:rsidRDefault="00F7766F" w:rsidP="00B83559">
            <w:pPr>
              <w:pStyle w:val="TAL"/>
              <w:rPr>
                <w:szCs w:val="18"/>
              </w:rPr>
            </w:pPr>
            <w:r w:rsidRPr="00162129">
              <w:rPr>
                <w:szCs w:val="18"/>
              </w:rPr>
              <w:t>TSPC_Type_GSM_750_Band</w:t>
            </w:r>
          </w:p>
          <w:p w14:paraId="5D597FA6"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4D82DE0B" w14:textId="77777777" w:rsidR="00F7766F" w:rsidRPr="00162129" w:rsidRDefault="00F7766F" w:rsidP="00544FD6">
            <w:pPr>
              <w:pStyle w:val="TAL"/>
              <w:rPr>
                <w:rFonts w:cs="Arial"/>
              </w:rPr>
            </w:pPr>
          </w:p>
        </w:tc>
      </w:tr>
      <w:tr w:rsidR="00F7766F" w:rsidRPr="00162129" w14:paraId="7B2A19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C0769D" w14:textId="77777777" w:rsidR="00F7766F" w:rsidRPr="00162129" w:rsidRDefault="00F7766F" w:rsidP="00544FD6">
            <w:pPr>
              <w:pStyle w:val="TAL"/>
              <w:rPr>
                <w:rFonts w:cs="Arial"/>
              </w:rPr>
            </w:pPr>
            <w:r w:rsidRPr="00162129">
              <w:rPr>
                <w:rFonts w:cs="Arial"/>
              </w:rPr>
              <w:t>26.11.5.1</w:t>
            </w:r>
          </w:p>
        </w:tc>
        <w:tc>
          <w:tcPr>
            <w:tcW w:w="2842" w:type="dxa"/>
            <w:tcBorders>
              <w:top w:val="single" w:sz="6" w:space="0" w:color="auto"/>
              <w:left w:val="single" w:sz="6" w:space="0" w:color="auto"/>
              <w:bottom w:val="single" w:sz="6" w:space="0" w:color="auto"/>
              <w:right w:val="single" w:sz="6" w:space="0" w:color="auto"/>
            </w:tcBorders>
          </w:tcPr>
          <w:p w14:paraId="3F9337C2" w14:textId="77777777" w:rsidR="00F7766F" w:rsidRPr="00162129" w:rsidRDefault="00F7766F" w:rsidP="00544FD6">
            <w:pPr>
              <w:pStyle w:val="TAL"/>
              <w:rPr>
                <w:rFonts w:cs="Arial"/>
              </w:rPr>
            </w:pPr>
            <w:r w:rsidRPr="00162129">
              <w:rPr>
                <w:rFonts w:cs="Arial"/>
              </w:rPr>
              <w:t>Multiband signalling/Structured procedures/MS originated call/early assignment</w:t>
            </w:r>
          </w:p>
        </w:tc>
        <w:tc>
          <w:tcPr>
            <w:tcW w:w="1276" w:type="dxa"/>
            <w:gridSpan w:val="2"/>
            <w:tcBorders>
              <w:top w:val="single" w:sz="6" w:space="0" w:color="auto"/>
              <w:left w:val="single" w:sz="6" w:space="0" w:color="auto"/>
              <w:bottom w:val="single" w:sz="6" w:space="0" w:color="auto"/>
              <w:right w:val="single" w:sz="6" w:space="0" w:color="auto"/>
            </w:tcBorders>
          </w:tcPr>
          <w:p w14:paraId="0DCED55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2DAFF23" w14:textId="77777777" w:rsidR="00F7766F" w:rsidRPr="00162129" w:rsidRDefault="00F7766F" w:rsidP="00544FD6">
            <w:pPr>
              <w:pStyle w:val="TAL"/>
              <w:rPr>
                <w:rFonts w:cs="Arial"/>
              </w:rPr>
            </w:pPr>
            <w:r w:rsidRPr="00162129">
              <w:rPr>
                <w:rFonts w:cs="Arial"/>
              </w:rPr>
              <w:t>MS supporting simultaneous multiband operation and supporting at least one MO teleservice</w:t>
            </w:r>
          </w:p>
        </w:tc>
        <w:tc>
          <w:tcPr>
            <w:tcW w:w="812" w:type="dxa"/>
            <w:tcBorders>
              <w:top w:val="single" w:sz="6" w:space="0" w:color="auto"/>
              <w:left w:val="single" w:sz="6" w:space="0" w:color="auto"/>
              <w:bottom w:val="single" w:sz="6" w:space="0" w:color="auto"/>
              <w:right w:val="single" w:sz="6" w:space="0" w:color="auto"/>
            </w:tcBorders>
          </w:tcPr>
          <w:p w14:paraId="367AB2B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26D785" w14:textId="77777777" w:rsidR="00F7766F" w:rsidRPr="00162129" w:rsidRDefault="00F7766F" w:rsidP="00544FD6">
            <w:pPr>
              <w:pStyle w:val="TAL"/>
            </w:pPr>
            <w:r w:rsidRPr="00162129">
              <w:t>C127</w:t>
            </w:r>
          </w:p>
        </w:tc>
        <w:tc>
          <w:tcPr>
            <w:tcW w:w="4013" w:type="dxa"/>
            <w:tcBorders>
              <w:top w:val="single" w:sz="6" w:space="0" w:color="auto"/>
              <w:left w:val="single" w:sz="6" w:space="0" w:color="auto"/>
              <w:bottom w:val="single" w:sz="6" w:space="0" w:color="auto"/>
              <w:right w:val="single" w:sz="6" w:space="0" w:color="auto"/>
            </w:tcBorders>
          </w:tcPr>
          <w:p w14:paraId="1926D645" w14:textId="77777777" w:rsidR="00F7766F" w:rsidRPr="00162129" w:rsidRDefault="00F7766F" w:rsidP="00B83559">
            <w:pPr>
              <w:pStyle w:val="TAL"/>
              <w:rPr>
                <w:szCs w:val="18"/>
              </w:rPr>
            </w:pPr>
            <w:r w:rsidRPr="00162129">
              <w:rPr>
                <w:szCs w:val="18"/>
              </w:rPr>
              <w:t>TSPC_Type_GSM_450_Band</w:t>
            </w:r>
          </w:p>
          <w:p w14:paraId="01F6DD74" w14:textId="77777777" w:rsidR="00F7766F" w:rsidRPr="00162129" w:rsidRDefault="00F7766F" w:rsidP="00B83559">
            <w:pPr>
              <w:pStyle w:val="TAL"/>
              <w:rPr>
                <w:szCs w:val="18"/>
              </w:rPr>
            </w:pPr>
            <w:r w:rsidRPr="00162129">
              <w:rPr>
                <w:szCs w:val="18"/>
              </w:rPr>
              <w:t>TSPC_Type_GSM_P_Band</w:t>
            </w:r>
          </w:p>
          <w:p w14:paraId="769A4A15" w14:textId="77777777" w:rsidR="00F7766F" w:rsidRPr="00162129" w:rsidRDefault="00F7766F" w:rsidP="00B83559">
            <w:pPr>
              <w:pStyle w:val="TAL"/>
              <w:rPr>
                <w:szCs w:val="18"/>
              </w:rPr>
            </w:pPr>
            <w:r w:rsidRPr="00162129">
              <w:rPr>
                <w:szCs w:val="18"/>
              </w:rPr>
              <w:t>TSPC_Type_GSM_E_Band</w:t>
            </w:r>
          </w:p>
          <w:p w14:paraId="18190883" w14:textId="77777777" w:rsidR="00F7766F" w:rsidRPr="00162129" w:rsidRDefault="00F7766F" w:rsidP="00B83559">
            <w:pPr>
              <w:pStyle w:val="TAL"/>
              <w:rPr>
                <w:szCs w:val="18"/>
              </w:rPr>
            </w:pPr>
            <w:r w:rsidRPr="00162129">
              <w:rPr>
                <w:szCs w:val="18"/>
              </w:rPr>
              <w:t>TSPC_Type_GSM_480_Band</w:t>
            </w:r>
          </w:p>
          <w:p w14:paraId="13683DF8" w14:textId="77777777" w:rsidR="00F7766F" w:rsidRPr="00162129" w:rsidRDefault="00F7766F" w:rsidP="00B83559">
            <w:pPr>
              <w:pStyle w:val="TAL"/>
              <w:rPr>
                <w:szCs w:val="18"/>
              </w:rPr>
            </w:pPr>
            <w:r w:rsidRPr="00162129">
              <w:rPr>
                <w:szCs w:val="18"/>
              </w:rPr>
              <w:t>TSPC_Type_DCS_Band</w:t>
            </w:r>
          </w:p>
          <w:p w14:paraId="211E054C" w14:textId="77777777" w:rsidR="00F7766F" w:rsidRPr="00162129" w:rsidRDefault="00F7766F" w:rsidP="00B83559">
            <w:pPr>
              <w:pStyle w:val="TAL"/>
              <w:rPr>
                <w:szCs w:val="18"/>
              </w:rPr>
            </w:pPr>
            <w:r w:rsidRPr="00162129">
              <w:rPr>
                <w:szCs w:val="18"/>
              </w:rPr>
              <w:t>TSPC_Type_GSM_750_Band</w:t>
            </w:r>
          </w:p>
          <w:p w14:paraId="17BE02EA"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6F82775D" w14:textId="77777777" w:rsidR="00F7766F" w:rsidRPr="00162129" w:rsidRDefault="00F7766F" w:rsidP="00544FD6">
            <w:pPr>
              <w:pStyle w:val="TAL"/>
              <w:rPr>
                <w:rFonts w:cs="Arial"/>
              </w:rPr>
            </w:pPr>
          </w:p>
        </w:tc>
      </w:tr>
      <w:tr w:rsidR="00F7766F" w:rsidRPr="00162129" w14:paraId="21EF03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0E1CB3" w14:textId="77777777" w:rsidR="00F7766F" w:rsidRPr="00162129" w:rsidRDefault="00F7766F" w:rsidP="00544FD6">
            <w:pPr>
              <w:pStyle w:val="TAL"/>
              <w:rPr>
                <w:rFonts w:cs="Arial"/>
              </w:rPr>
            </w:pPr>
            <w:r w:rsidRPr="00162129">
              <w:rPr>
                <w:rFonts w:cs="Arial"/>
              </w:rPr>
              <w:t>26.11.5.2</w:t>
            </w:r>
          </w:p>
        </w:tc>
        <w:tc>
          <w:tcPr>
            <w:tcW w:w="2842" w:type="dxa"/>
            <w:tcBorders>
              <w:top w:val="single" w:sz="6" w:space="0" w:color="auto"/>
              <w:left w:val="single" w:sz="6" w:space="0" w:color="auto"/>
              <w:bottom w:val="single" w:sz="6" w:space="0" w:color="auto"/>
              <w:right w:val="single" w:sz="6" w:space="0" w:color="auto"/>
            </w:tcBorders>
          </w:tcPr>
          <w:p w14:paraId="4D6FB0B4" w14:textId="77777777" w:rsidR="00F7766F" w:rsidRPr="00162129" w:rsidRDefault="00F7766F" w:rsidP="00544FD6">
            <w:pPr>
              <w:pStyle w:val="TAL"/>
              <w:rPr>
                <w:rFonts w:cs="Arial"/>
              </w:rPr>
            </w:pPr>
            <w:r w:rsidRPr="00162129">
              <w:rPr>
                <w:rFonts w:cs="Arial"/>
              </w:rPr>
              <w:t>Multiband signalling/Structured procedures/MS terminated call/late assignment</w:t>
            </w:r>
          </w:p>
        </w:tc>
        <w:tc>
          <w:tcPr>
            <w:tcW w:w="1276" w:type="dxa"/>
            <w:gridSpan w:val="2"/>
            <w:tcBorders>
              <w:top w:val="single" w:sz="6" w:space="0" w:color="auto"/>
              <w:left w:val="single" w:sz="6" w:space="0" w:color="auto"/>
              <w:bottom w:val="single" w:sz="6" w:space="0" w:color="auto"/>
              <w:right w:val="single" w:sz="6" w:space="0" w:color="auto"/>
            </w:tcBorders>
          </w:tcPr>
          <w:p w14:paraId="50DAD3A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F603C8" w14:textId="77777777" w:rsidR="00F7766F" w:rsidRPr="00162129" w:rsidRDefault="00F7766F" w:rsidP="00544FD6">
            <w:pPr>
              <w:pStyle w:val="TAL"/>
              <w:rPr>
                <w:rFonts w:cs="Arial"/>
              </w:rPr>
            </w:pPr>
            <w:r w:rsidRPr="00162129">
              <w:rPr>
                <w:rFonts w:cs="Arial"/>
              </w:rPr>
              <w:t>MS supporting simultaneous multiband operation and supporting at least one MT teleservice</w:t>
            </w:r>
          </w:p>
        </w:tc>
        <w:tc>
          <w:tcPr>
            <w:tcW w:w="812" w:type="dxa"/>
            <w:tcBorders>
              <w:top w:val="single" w:sz="6" w:space="0" w:color="auto"/>
              <w:left w:val="single" w:sz="6" w:space="0" w:color="auto"/>
              <w:bottom w:val="single" w:sz="6" w:space="0" w:color="auto"/>
              <w:right w:val="single" w:sz="6" w:space="0" w:color="auto"/>
            </w:tcBorders>
          </w:tcPr>
          <w:p w14:paraId="79FBFB4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E2C028" w14:textId="77777777" w:rsidR="00F7766F" w:rsidRPr="00162129" w:rsidRDefault="00F7766F" w:rsidP="00544FD6">
            <w:pPr>
              <w:pStyle w:val="TAL"/>
            </w:pPr>
            <w:r w:rsidRPr="00162129">
              <w:t>C127</w:t>
            </w:r>
          </w:p>
        </w:tc>
        <w:tc>
          <w:tcPr>
            <w:tcW w:w="4013" w:type="dxa"/>
            <w:tcBorders>
              <w:top w:val="single" w:sz="6" w:space="0" w:color="auto"/>
              <w:left w:val="single" w:sz="6" w:space="0" w:color="auto"/>
              <w:bottom w:val="single" w:sz="6" w:space="0" w:color="auto"/>
              <w:right w:val="single" w:sz="6" w:space="0" w:color="auto"/>
            </w:tcBorders>
          </w:tcPr>
          <w:p w14:paraId="5FF2ACC0" w14:textId="77777777" w:rsidR="00F7766F" w:rsidRPr="00162129" w:rsidRDefault="00F7766F" w:rsidP="00B83559">
            <w:pPr>
              <w:pStyle w:val="TAL"/>
              <w:rPr>
                <w:szCs w:val="18"/>
              </w:rPr>
            </w:pPr>
            <w:r w:rsidRPr="00162129">
              <w:rPr>
                <w:szCs w:val="18"/>
              </w:rPr>
              <w:t>TSPC_Type_GSM_450_Band</w:t>
            </w:r>
          </w:p>
          <w:p w14:paraId="7BDA2301" w14:textId="77777777" w:rsidR="00F7766F" w:rsidRPr="00162129" w:rsidRDefault="00F7766F" w:rsidP="00B83559">
            <w:pPr>
              <w:pStyle w:val="TAL"/>
              <w:rPr>
                <w:szCs w:val="18"/>
              </w:rPr>
            </w:pPr>
            <w:r w:rsidRPr="00162129">
              <w:rPr>
                <w:szCs w:val="18"/>
              </w:rPr>
              <w:t>TSPC_Type_GSM_P_Band</w:t>
            </w:r>
          </w:p>
          <w:p w14:paraId="7A7DD4B9" w14:textId="77777777" w:rsidR="00F7766F" w:rsidRPr="00162129" w:rsidRDefault="00F7766F" w:rsidP="00B83559">
            <w:pPr>
              <w:pStyle w:val="TAL"/>
              <w:rPr>
                <w:szCs w:val="18"/>
              </w:rPr>
            </w:pPr>
            <w:r w:rsidRPr="00162129">
              <w:rPr>
                <w:szCs w:val="18"/>
              </w:rPr>
              <w:t>TSPC_Type_GSM_E_Band</w:t>
            </w:r>
          </w:p>
          <w:p w14:paraId="4856A4AF" w14:textId="77777777" w:rsidR="00F7766F" w:rsidRPr="00162129" w:rsidRDefault="00F7766F" w:rsidP="00B83559">
            <w:pPr>
              <w:pStyle w:val="TAL"/>
              <w:rPr>
                <w:szCs w:val="18"/>
              </w:rPr>
            </w:pPr>
            <w:r w:rsidRPr="00162129">
              <w:rPr>
                <w:szCs w:val="18"/>
              </w:rPr>
              <w:t>TSPC_Type_GSM_480_Band</w:t>
            </w:r>
          </w:p>
          <w:p w14:paraId="3EF8A192" w14:textId="77777777" w:rsidR="00F7766F" w:rsidRPr="00162129" w:rsidRDefault="00F7766F" w:rsidP="00B83559">
            <w:pPr>
              <w:pStyle w:val="TAL"/>
              <w:rPr>
                <w:szCs w:val="18"/>
              </w:rPr>
            </w:pPr>
            <w:r w:rsidRPr="00162129">
              <w:rPr>
                <w:szCs w:val="18"/>
              </w:rPr>
              <w:t>TSPC_Type_DCS_Band</w:t>
            </w:r>
          </w:p>
          <w:p w14:paraId="635B2944" w14:textId="77777777" w:rsidR="00F7766F" w:rsidRPr="00162129" w:rsidRDefault="00F7766F" w:rsidP="00B83559">
            <w:pPr>
              <w:pStyle w:val="TAL"/>
              <w:rPr>
                <w:szCs w:val="18"/>
              </w:rPr>
            </w:pPr>
            <w:r w:rsidRPr="00162129">
              <w:rPr>
                <w:szCs w:val="18"/>
              </w:rPr>
              <w:t>TSPC_Type_GSM_750_Band</w:t>
            </w:r>
          </w:p>
          <w:p w14:paraId="3B4AFDA1"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46F0E0DB" w14:textId="77777777" w:rsidR="00F7766F" w:rsidRPr="00162129" w:rsidRDefault="00F7766F" w:rsidP="00544FD6">
            <w:pPr>
              <w:pStyle w:val="TAL"/>
              <w:rPr>
                <w:rFonts w:cs="Arial"/>
              </w:rPr>
            </w:pPr>
          </w:p>
        </w:tc>
      </w:tr>
      <w:tr w:rsidR="00F7766F" w:rsidRPr="00162129" w14:paraId="73C8D48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64676F" w14:textId="77777777" w:rsidR="00F7766F" w:rsidRPr="00162129" w:rsidRDefault="00F7766F" w:rsidP="00544FD6">
            <w:pPr>
              <w:pStyle w:val="TAL"/>
              <w:rPr>
                <w:rFonts w:cs="Arial"/>
              </w:rPr>
            </w:pPr>
            <w:r w:rsidRPr="00162129">
              <w:rPr>
                <w:rFonts w:cs="Arial"/>
              </w:rPr>
              <w:t>26.12.1</w:t>
            </w:r>
          </w:p>
        </w:tc>
        <w:tc>
          <w:tcPr>
            <w:tcW w:w="2842" w:type="dxa"/>
            <w:tcBorders>
              <w:top w:val="single" w:sz="6" w:space="0" w:color="auto"/>
              <w:left w:val="single" w:sz="6" w:space="0" w:color="auto"/>
              <w:bottom w:val="single" w:sz="6" w:space="0" w:color="auto"/>
              <w:right w:val="single" w:sz="6" w:space="0" w:color="auto"/>
            </w:tcBorders>
          </w:tcPr>
          <w:p w14:paraId="4BE0F58D" w14:textId="77777777" w:rsidR="00F7766F" w:rsidRPr="00162129" w:rsidRDefault="00F7766F" w:rsidP="00544FD6">
            <w:pPr>
              <w:pStyle w:val="TAL"/>
              <w:rPr>
                <w:rFonts w:cs="Arial"/>
              </w:rPr>
            </w:pPr>
            <w:r w:rsidRPr="00162129">
              <w:rPr>
                <w:rFonts w:cs="Arial"/>
              </w:rPr>
              <w:t>EFR signalling/test of the channel mode modify procedure</w:t>
            </w:r>
          </w:p>
        </w:tc>
        <w:tc>
          <w:tcPr>
            <w:tcW w:w="1276" w:type="dxa"/>
            <w:gridSpan w:val="2"/>
            <w:tcBorders>
              <w:top w:val="single" w:sz="6" w:space="0" w:color="auto"/>
              <w:left w:val="single" w:sz="6" w:space="0" w:color="auto"/>
              <w:bottom w:val="single" w:sz="6" w:space="0" w:color="auto"/>
              <w:right w:val="single" w:sz="6" w:space="0" w:color="auto"/>
            </w:tcBorders>
          </w:tcPr>
          <w:p w14:paraId="1038EF1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33979DB" w14:textId="77777777" w:rsidR="00F7766F" w:rsidRPr="00162129" w:rsidRDefault="00F7766F" w:rsidP="00544FD6">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7F04B65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D474D5" w14:textId="77777777" w:rsidR="00F7766F" w:rsidRPr="00162129" w:rsidRDefault="00F7766F" w:rsidP="00544FD6">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5B92FCFF" w14:textId="77777777" w:rsidR="00F7766F" w:rsidRPr="00162129" w:rsidRDefault="00F7766F" w:rsidP="00BF588A">
            <w:pPr>
              <w:pStyle w:val="TAL"/>
              <w:rPr>
                <w:szCs w:val="18"/>
              </w:rPr>
            </w:pPr>
            <w:r w:rsidRPr="00162129">
              <w:rPr>
                <w:szCs w:val="18"/>
              </w:rPr>
              <w:t>TSPC_AddInfo_Full_rate_version_3</w:t>
            </w:r>
          </w:p>
          <w:p w14:paraId="3100B8F3" w14:textId="77777777" w:rsidR="00F7766F" w:rsidRPr="00162129" w:rsidRDefault="00F7766F" w:rsidP="00BF588A">
            <w:pPr>
              <w:pStyle w:val="TAL"/>
              <w:rPr>
                <w:szCs w:val="18"/>
              </w:rPr>
            </w:pPr>
            <w:r w:rsidRPr="00162129">
              <w:rPr>
                <w:szCs w:val="18"/>
              </w:rPr>
              <w:t>TSPC_AddInfo_24DataF</w:t>
            </w:r>
          </w:p>
          <w:p w14:paraId="03C414DA" w14:textId="77777777" w:rsidR="00F7766F" w:rsidRPr="00162129" w:rsidRDefault="00F7766F" w:rsidP="00BF588A">
            <w:pPr>
              <w:pStyle w:val="TAL"/>
              <w:rPr>
                <w:szCs w:val="18"/>
              </w:rPr>
            </w:pPr>
            <w:r w:rsidRPr="00162129">
              <w:rPr>
                <w:szCs w:val="18"/>
              </w:rPr>
              <w:t>TSPC_AddInfo_48DataF</w:t>
            </w:r>
          </w:p>
          <w:p w14:paraId="1460A91E" w14:textId="77777777" w:rsidR="00F7766F" w:rsidRPr="00162129" w:rsidRDefault="00F7766F" w:rsidP="00BF588A">
            <w:pPr>
              <w:pStyle w:val="TAL"/>
              <w:rPr>
                <w:rFonts w:cs="Arial"/>
                <w:szCs w:val="18"/>
              </w:rPr>
            </w:pPr>
            <w:r w:rsidRPr="00162129">
              <w:rPr>
                <w:szCs w:val="18"/>
              </w:rPr>
              <w:t>TSPC_AddInfo_96Data</w:t>
            </w:r>
          </w:p>
        </w:tc>
        <w:tc>
          <w:tcPr>
            <w:tcW w:w="776" w:type="dxa"/>
            <w:tcBorders>
              <w:top w:val="single" w:sz="6" w:space="0" w:color="auto"/>
              <w:left w:val="single" w:sz="6" w:space="0" w:color="auto"/>
              <w:bottom w:val="single" w:sz="6" w:space="0" w:color="auto"/>
              <w:right w:val="single" w:sz="6" w:space="0" w:color="auto"/>
            </w:tcBorders>
          </w:tcPr>
          <w:p w14:paraId="5B44A708" w14:textId="77777777" w:rsidR="00F7766F" w:rsidRPr="00162129" w:rsidRDefault="00F7766F" w:rsidP="00544FD6">
            <w:pPr>
              <w:pStyle w:val="TAL"/>
              <w:rPr>
                <w:rFonts w:cs="Arial"/>
              </w:rPr>
            </w:pPr>
          </w:p>
        </w:tc>
      </w:tr>
      <w:tr w:rsidR="00F7766F" w:rsidRPr="00162129" w14:paraId="7DE195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8DBA65" w14:textId="77777777" w:rsidR="00F7766F" w:rsidRPr="00162129" w:rsidRDefault="00F7766F" w:rsidP="00544FD6">
            <w:pPr>
              <w:pStyle w:val="TAL"/>
              <w:rPr>
                <w:rFonts w:cs="Arial"/>
              </w:rPr>
            </w:pPr>
            <w:r w:rsidRPr="00162129">
              <w:rPr>
                <w:rFonts w:cs="Arial"/>
              </w:rPr>
              <w:t>26.12.2.1-1</w:t>
            </w:r>
          </w:p>
        </w:tc>
        <w:tc>
          <w:tcPr>
            <w:tcW w:w="2842" w:type="dxa"/>
            <w:tcBorders>
              <w:top w:val="single" w:sz="6" w:space="0" w:color="auto"/>
              <w:left w:val="single" w:sz="6" w:space="0" w:color="auto"/>
              <w:bottom w:val="single" w:sz="6" w:space="0" w:color="auto"/>
              <w:right w:val="single" w:sz="6" w:space="0" w:color="auto"/>
            </w:tcBorders>
          </w:tcPr>
          <w:p w14:paraId="2A34AB01" w14:textId="77777777" w:rsidR="00F7766F" w:rsidRPr="00162129" w:rsidRDefault="00F7766F" w:rsidP="00544FD6">
            <w:pPr>
              <w:pStyle w:val="TAL"/>
              <w:rPr>
                <w:rFonts w:cs="Arial"/>
              </w:rPr>
            </w:pPr>
            <w:r w:rsidRPr="00162129">
              <w:rPr>
                <w:rFonts w:cs="Arial"/>
              </w:rPr>
              <w:t>EFR signalling/Handover/active call/successful case, M=1</w:t>
            </w:r>
          </w:p>
        </w:tc>
        <w:tc>
          <w:tcPr>
            <w:tcW w:w="1276" w:type="dxa"/>
            <w:gridSpan w:val="2"/>
            <w:tcBorders>
              <w:top w:val="single" w:sz="6" w:space="0" w:color="auto"/>
              <w:left w:val="single" w:sz="6" w:space="0" w:color="auto"/>
              <w:bottom w:val="single" w:sz="6" w:space="0" w:color="auto"/>
              <w:right w:val="single" w:sz="6" w:space="0" w:color="auto"/>
            </w:tcBorders>
          </w:tcPr>
          <w:p w14:paraId="4191180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52EBFA" w14:textId="77777777" w:rsidR="00F7766F" w:rsidRPr="00162129" w:rsidRDefault="00F7766F" w:rsidP="00544FD6">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6633BB3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A16439" w14:textId="77777777" w:rsidR="00F7766F" w:rsidRPr="00162129" w:rsidRDefault="00F7766F" w:rsidP="00544FD6">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6F8ED098" w14:textId="77777777" w:rsidR="00F7766F" w:rsidRPr="00162129" w:rsidRDefault="00F7766F" w:rsidP="00BF588A">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E55B04" w14:textId="77777777" w:rsidR="00F7766F" w:rsidRPr="00162129" w:rsidRDefault="00F7766F" w:rsidP="00544FD6">
            <w:pPr>
              <w:pStyle w:val="TAL"/>
              <w:rPr>
                <w:rFonts w:cs="Arial"/>
              </w:rPr>
            </w:pPr>
          </w:p>
        </w:tc>
      </w:tr>
      <w:tr w:rsidR="00F7766F" w:rsidRPr="00162129" w14:paraId="106B80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3BA74B" w14:textId="77777777" w:rsidR="00F7766F" w:rsidRPr="00162129" w:rsidRDefault="00F7766F" w:rsidP="00BB1E44">
            <w:pPr>
              <w:pStyle w:val="TAL"/>
              <w:rPr>
                <w:rFonts w:cs="Arial"/>
              </w:rPr>
            </w:pPr>
            <w:r w:rsidRPr="00162129">
              <w:rPr>
                <w:rFonts w:cs="Arial"/>
              </w:rPr>
              <w:t>26.12.2.1-2</w:t>
            </w:r>
          </w:p>
        </w:tc>
        <w:tc>
          <w:tcPr>
            <w:tcW w:w="2842" w:type="dxa"/>
            <w:tcBorders>
              <w:top w:val="single" w:sz="6" w:space="0" w:color="auto"/>
              <w:left w:val="single" w:sz="6" w:space="0" w:color="auto"/>
              <w:bottom w:val="single" w:sz="6" w:space="0" w:color="auto"/>
              <w:right w:val="single" w:sz="6" w:space="0" w:color="auto"/>
            </w:tcBorders>
          </w:tcPr>
          <w:p w14:paraId="558DC47B" w14:textId="77777777" w:rsidR="00F7766F" w:rsidRPr="00162129" w:rsidRDefault="00F7766F" w:rsidP="00BB1E44">
            <w:pPr>
              <w:pStyle w:val="TAL"/>
              <w:rPr>
                <w:rFonts w:cs="Arial"/>
              </w:rPr>
            </w:pPr>
            <w:r w:rsidRPr="00162129">
              <w:rPr>
                <w:rFonts w:cs="Arial"/>
              </w:rPr>
              <w:t>EFR signalling/Handover/active call/successful case, M=2</w:t>
            </w:r>
          </w:p>
        </w:tc>
        <w:tc>
          <w:tcPr>
            <w:tcW w:w="1276" w:type="dxa"/>
            <w:gridSpan w:val="2"/>
            <w:tcBorders>
              <w:top w:val="single" w:sz="6" w:space="0" w:color="auto"/>
              <w:left w:val="single" w:sz="6" w:space="0" w:color="auto"/>
              <w:bottom w:val="single" w:sz="6" w:space="0" w:color="auto"/>
              <w:right w:val="single" w:sz="6" w:space="0" w:color="auto"/>
            </w:tcBorders>
          </w:tcPr>
          <w:p w14:paraId="3AB79387"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FA36AA6"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2B3F3C85"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34018878"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39DD2861"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462E155" w14:textId="77777777" w:rsidR="00F7766F" w:rsidRPr="00162129" w:rsidRDefault="00F7766F" w:rsidP="00BB1E44">
            <w:pPr>
              <w:pStyle w:val="TAL"/>
              <w:rPr>
                <w:rFonts w:cs="Arial"/>
              </w:rPr>
            </w:pPr>
          </w:p>
        </w:tc>
      </w:tr>
      <w:tr w:rsidR="00F7766F" w:rsidRPr="00162129" w14:paraId="52B353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371DCB" w14:textId="77777777" w:rsidR="00F7766F" w:rsidRPr="00162129" w:rsidRDefault="00F7766F" w:rsidP="00BB1E44">
            <w:pPr>
              <w:pStyle w:val="TAL"/>
              <w:rPr>
                <w:rFonts w:cs="Arial"/>
              </w:rPr>
            </w:pPr>
            <w:r w:rsidRPr="00162129">
              <w:rPr>
                <w:rFonts w:cs="Arial"/>
              </w:rPr>
              <w:t>26.12.2.1-3</w:t>
            </w:r>
          </w:p>
        </w:tc>
        <w:tc>
          <w:tcPr>
            <w:tcW w:w="2842" w:type="dxa"/>
            <w:tcBorders>
              <w:top w:val="single" w:sz="6" w:space="0" w:color="auto"/>
              <w:left w:val="single" w:sz="6" w:space="0" w:color="auto"/>
              <w:bottom w:val="single" w:sz="6" w:space="0" w:color="auto"/>
              <w:right w:val="single" w:sz="6" w:space="0" w:color="auto"/>
            </w:tcBorders>
          </w:tcPr>
          <w:p w14:paraId="687EB8A1" w14:textId="77777777" w:rsidR="00F7766F" w:rsidRPr="00162129" w:rsidRDefault="00F7766F" w:rsidP="00BB1E44">
            <w:pPr>
              <w:pStyle w:val="TAL"/>
              <w:rPr>
                <w:rFonts w:cs="Arial"/>
              </w:rPr>
            </w:pPr>
            <w:r w:rsidRPr="00162129">
              <w:rPr>
                <w:rFonts w:cs="Arial"/>
              </w:rPr>
              <w:t>EFR signalling/Handover/active call/successful case, M=3</w:t>
            </w:r>
          </w:p>
        </w:tc>
        <w:tc>
          <w:tcPr>
            <w:tcW w:w="1276" w:type="dxa"/>
            <w:gridSpan w:val="2"/>
            <w:tcBorders>
              <w:top w:val="single" w:sz="6" w:space="0" w:color="auto"/>
              <w:left w:val="single" w:sz="6" w:space="0" w:color="auto"/>
              <w:bottom w:val="single" w:sz="6" w:space="0" w:color="auto"/>
              <w:right w:val="single" w:sz="6" w:space="0" w:color="auto"/>
            </w:tcBorders>
          </w:tcPr>
          <w:p w14:paraId="607DE80E"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93C4CAF"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7956A91E"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0CA2D20C"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5D60CA6F"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542E761" w14:textId="77777777" w:rsidR="00F7766F" w:rsidRPr="00162129" w:rsidRDefault="00F7766F" w:rsidP="00BB1E44">
            <w:pPr>
              <w:pStyle w:val="TAL"/>
              <w:rPr>
                <w:rFonts w:cs="Arial"/>
              </w:rPr>
            </w:pPr>
          </w:p>
        </w:tc>
      </w:tr>
      <w:tr w:rsidR="00F7766F" w:rsidRPr="00162129" w14:paraId="228E0BD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84DE67" w14:textId="77777777" w:rsidR="00F7766F" w:rsidRPr="00162129" w:rsidRDefault="00F7766F" w:rsidP="00BB1E44">
            <w:pPr>
              <w:pStyle w:val="TAL"/>
              <w:rPr>
                <w:rFonts w:cs="Arial"/>
              </w:rPr>
            </w:pPr>
            <w:r w:rsidRPr="00162129">
              <w:rPr>
                <w:rFonts w:cs="Arial"/>
              </w:rPr>
              <w:t>26.12.2.1-4</w:t>
            </w:r>
          </w:p>
        </w:tc>
        <w:tc>
          <w:tcPr>
            <w:tcW w:w="2842" w:type="dxa"/>
            <w:tcBorders>
              <w:top w:val="single" w:sz="6" w:space="0" w:color="auto"/>
              <w:left w:val="single" w:sz="6" w:space="0" w:color="auto"/>
              <w:bottom w:val="single" w:sz="6" w:space="0" w:color="auto"/>
              <w:right w:val="single" w:sz="6" w:space="0" w:color="auto"/>
            </w:tcBorders>
          </w:tcPr>
          <w:p w14:paraId="3854EB5D" w14:textId="77777777" w:rsidR="00F7766F" w:rsidRPr="00162129" w:rsidRDefault="00F7766F" w:rsidP="00BB1E44">
            <w:pPr>
              <w:pStyle w:val="TAL"/>
              <w:rPr>
                <w:rFonts w:cs="Arial"/>
              </w:rPr>
            </w:pPr>
            <w:r w:rsidRPr="00162129">
              <w:rPr>
                <w:rFonts w:cs="Arial"/>
              </w:rPr>
              <w:t>EFR signalling/Handover/active call/successful case, M=4</w:t>
            </w:r>
          </w:p>
        </w:tc>
        <w:tc>
          <w:tcPr>
            <w:tcW w:w="1276" w:type="dxa"/>
            <w:gridSpan w:val="2"/>
            <w:tcBorders>
              <w:top w:val="single" w:sz="6" w:space="0" w:color="auto"/>
              <w:left w:val="single" w:sz="6" w:space="0" w:color="auto"/>
              <w:bottom w:val="single" w:sz="6" w:space="0" w:color="auto"/>
              <w:right w:val="single" w:sz="6" w:space="0" w:color="auto"/>
            </w:tcBorders>
          </w:tcPr>
          <w:p w14:paraId="2CD60F60"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B189F62"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6AA72D58"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A837265"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0FC855F9"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396FDAA" w14:textId="77777777" w:rsidR="00F7766F" w:rsidRPr="00162129" w:rsidRDefault="00F7766F" w:rsidP="00BB1E44">
            <w:pPr>
              <w:pStyle w:val="TAL"/>
              <w:rPr>
                <w:rFonts w:cs="Arial"/>
              </w:rPr>
            </w:pPr>
          </w:p>
        </w:tc>
      </w:tr>
      <w:tr w:rsidR="00F7766F" w:rsidRPr="00162129" w14:paraId="733B1A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683F72" w14:textId="77777777" w:rsidR="00F7766F" w:rsidRPr="00162129" w:rsidRDefault="00F7766F" w:rsidP="00BB1E44">
            <w:pPr>
              <w:pStyle w:val="TAL"/>
              <w:rPr>
                <w:rFonts w:cs="Arial"/>
              </w:rPr>
            </w:pPr>
            <w:r w:rsidRPr="00162129">
              <w:rPr>
                <w:rFonts w:cs="Arial"/>
              </w:rPr>
              <w:t>26.12.2.1-5</w:t>
            </w:r>
          </w:p>
        </w:tc>
        <w:tc>
          <w:tcPr>
            <w:tcW w:w="2842" w:type="dxa"/>
            <w:tcBorders>
              <w:top w:val="single" w:sz="6" w:space="0" w:color="auto"/>
              <w:left w:val="single" w:sz="6" w:space="0" w:color="auto"/>
              <w:bottom w:val="single" w:sz="6" w:space="0" w:color="auto"/>
              <w:right w:val="single" w:sz="6" w:space="0" w:color="auto"/>
            </w:tcBorders>
          </w:tcPr>
          <w:p w14:paraId="4056CF2E" w14:textId="77777777" w:rsidR="00F7766F" w:rsidRPr="00162129" w:rsidRDefault="00F7766F" w:rsidP="00BB1E44">
            <w:pPr>
              <w:pStyle w:val="TAL"/>
              <w:rPr>
                <w:rFonts w:cs="Arial"/>
              </w:rPr>
            </w:pPr>
            <w:r w:rsidRPr="00162129">
              <w:rPr>
                <w:rFonts w:cs="Arial"/>
              </w:rPr>
              <w:t>EFR signalling/Handover/active call/successful case, M=5</w:t>
            </w:r>
          </w:p>
        </w:tc>
        <w:tc>
          <w:tcPr>
            <w:tcW w:w="1276" w:type="dxa"/>
            <w:gridSpan w:val="2"/>
            <w:tcBorders>
              <w:top w:val="single" w:sz="6" w:space="0" w:color="auto"/>
              <w:left w:val="single" w:sz="6" w:space="0" w:color="auto"/>
              <w:bottom w:val="single" w:sz="6" w:space="0" w:color="auto"/>
              <w:right w:val="single" w:sz="6" w:space="0" w:color="auto"/>
            </w:tcBorders>
          </w:tcPr>
          <w:p w14:paraId="5D56FE96"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71A964"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3C7C468F"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06AB9EB7"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00F47FE4"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EDB0427" w14:textId="77777777" w:rsidR="00F7766F" w:rsidRPr="00162129" w:rsidRDefault="00F7766F" w:rsidP="00BB1E44">
            <w:pPr>
              <w:pStyle w:val="TAL"/>
              <w:rPr>
                <w:rFonts w:cs="Arial"/>
              </w:rPr>
            </w:pPr>
          </w:p>
        </w:tc>
      </w:tr>
      <w:tr w:rsidR="00F7766F" w:rsidRPr="00162129" w14:paraId="70286B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64EC6D" w14:textId="77777777" w:rsidR="00F7766F" w:rsidRPr="00162129" w:rsidRDefault="00F7766F" w:rsidP="00BB1E44">
            <w:pPr>
              <w:pStyle w:val="TAL"/>
              <w:rPr>
                <w:rFonts w:cs="Arial"/>
              </w:rPr>
            </w:pPr>
            <w:r w:rsidRPr="00162129">
              <w:rPr>
                <w:rFonts w:cs="Arial"/>
              </w:rPr>
              <w:t>26.12.2.1-6</w:t>
            </w:r>
          </w:p>
        </w:tc>
        <w:tc>
          <w:tcPr>
            <w:tcW w:w="2842" w:type="dxa"/>
            <w:tcBorders>
              <w:top w:val="single" w:sz="6" w:space="0" w:color="auto"/>
              <w:left w:val="single" w:sz="6" w:space="0" w:color="auto"/>
              <w:bottom w:val="single" w:sz="6" w:space="0" w:color="auto"/>
              <w:right w:val="single" w:sz="6" w:space="0" w:color="auto"/>
            </w:tcBorders>
          </w:tcPr>
          <w:p w14:paraId="63CEE60A" w14:textId="77777777" w:rsidR="00F7766F" w:rsidRPr="00162129" w:rsidRDefault="00F7766F" w:rsidP="00BB1E44">
            <w:pPr>
              <w:pStyle w:val="TAL"/>
              <w:rPr>
                <w:rFonts w:cs="Arial"/>
              </w:rPr>
            </w:pPr>
            <w:r w:rsidRPr="00162129">
              <w:rPr>
                <w:rFonts w:cs="Arial"/>
              </w:rPr>
              <w:t>EFR signalling/Handover/active call/successful case, M=6</w:t>
            </w:r>
          </w:p>
        </w:tc>
        <w:tc>
          <w:tcPr>
            <w:tcW w:w="1276" w:type="dxa"/>
            <w:gridSpan w:val="2"/>
            <w:tcBorders>
              <w:top w:val="single" w:sz="6" w:space="0" w:color="auto"/>
              <w:left w:val="single" w:sz="6" w:space="0" w:color="auto"/>
              <w:bottom w:val="single" w:sz="6" w:space="0" w:color="auto"/>
              <w:right w:val="single" w:sz="6" w:space="0" w:color="auto"/>
            </w:tcBorders>
          </w:tcPr>
          <w:p w14:paraId="135C02AD"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BDF4FAF"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5100C630"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5C00292"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522F5A6D"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DACFB0F" w14:textId="77777777" w:rsidR="00F7766F" w:rsidRPr="00162129" w:rsidRDefault="00F7766F" w:rsidP="00BB1E44">
            <w:pPr>
              <w:pStyle w:val="TAL"/>
              <w:rPr>
                <w:rFonts w:cs="Arial"/>
              </w:rPr>
            </w:pPr>
          </w:p>
        </w:tc>
      </w:tr>
      <w:tr w:rsidR="00F7766F" w:rsidRPr="00162129" w14:paraId="16B766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A2B46B" w14:textId="77777777" w:rsidR="00F7766F" w:rsidRPr="00162129" w:rsidRDefault="00F7766F" w:rsidP="00BB1E44">
            <w:pPr>
              <w:pStyle w:val="TAL"/>
              <w:rPr>
                <w:rFonts w:cs="Arial"/>
              </w:rPr>
            </w:pPr>
            <w:r w:rsidRPr="00162129">
              <w:rPr>
                <w:rFonts w:cs="Arial"/>
              </w:rPr>
              <w:t>26.12.2.1-7</w:t>
            </w:r>
          </w:p>
        </w:tc>
        <w:tc>
          <w:tcPr>
            <w:tcW w:w="2842" w:type="dxa"/>
            <w:tcBorders>
              <w:top w:val="single" w:sz="6" w:space="0" w:color="auto"/>
              <w:left w:val="single" w:sz="6" w:space="0" w:color="auto"/>
              <w:bottom w:val="single" w:sz="6" w:space="0" w:color="auto"/>
              <w:right w:val="single" w:sz="6" w:space="0" w:color="auto"/>
            </w:tcBorders>
          </w:tcPr>
          <w:p w14:paraId="51F04835" w14:textId="77777777" w:rsidR="00F7766F" w:rsidRPr="00162129" w:rsidRDefault="00F7766F" w:rsidP="00BB1E44">
            <w:pPr>
              <w:pStyle w:val="TAL"/>
              <w:rPr>
                <w:rFonts w:cs="Arial"/>
              </w:rPr>
            </w:pPr>
            <w:r w:rsidRPr="00162129">
              <w:rPr>
                <w:rFonts w:cs="Arial"/>
              </w:rPr>
              <w:t>EFR signalling/Handover/active call/successful case, M=7</w:t>
            </w:r>
          </w:p>
        </w:tc>
        <w:tc>
          <w:tcPr>
            <w:tcW w:w="1276" w:type="dxa"/>
            <w:gridSpan w:val="2"/>
            <w:tcBorders>
              <w:top w:val="single" w:sz="6" w:space="0" w:color="auto"/>
              <w:left w:val="single" w:sz="6" w:space="0" w:color="auto"/>
              <w:bottom w:val="single" w:sz="6" w:space="0" w:color="auto"/>
              <w:right w:val="single" w:sz="6" w:space="0" w:color="auto"/>
            </w:tcBorders>
          </w:tcPr>
          <w:p w14:paraId="0A0F0335"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CFAB595"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39151136"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784216A9"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1A6C4DA1"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7EAD342" w14:textId="77777777" w:rsidR="00F7766F" w:rsidRPr="00162129" w:rsidRDefault="00F7766F" w:rsidP="00BB1E44">
            <w:pPr>
              <w:pStyle w:val="TAL"/>
              <w:rPr>
                <w:rFonts w:cs="Arial"/>
              </w:rPr>
            </w:pPr>
          </w:p>
        </w:tc>
      </w:tr>
      <w:tr w:rsidR="00F7766F" w:rsidRPr="00162129" w14:paraId="5D0105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E594A0" w14:textId="77777777" w:rsidR="00F7766F" w:rsidRPr="00162129" w:rsidRDefault="00F7766F" w:rsidP="00BB1E44">
            <w:pPr>
              <w:pStyle w:val="TAL"/>
              <w:rPr>
                <w:rFonts w:cs="Arial"/>
              </w:rPr>
            </w:pPr>
            <w:r w:rsidRPr="00162129">
              <w:rPr>
                <w:rFonts w:cs="Arial"/>
              </w:rPr>
              <w:t>26.12.2.1-8</w:t>
            </w:r>
          </w:p>
        </w:tc>
        <w:tc>
          <w:tcPr>
            <w:tcW w:w="2842" w:type="dxa"/>
            <w:tcBorders>
              <w:top w:val="single" w:sz="6" w:space="0" w:color="auto"/>
              <w:left w:val="single" w:sz="6" w:space="0" w:color="auto"/>
              <w:bottom w:val="single" w:sz="6" w:space="0" w:color="auto"/>
              <w:right w:val="single" w:sz="6" w:space="0" w:color="auto"/>
            </w:tcBorders>
          </w:tcPr>
          <w:p w14:paraId="46838575" w14:textId="77777777" w:rsidR="00F7766F" w:rsidRPr="00162129" w:rsidRDefault="00F7766F" w:rsidP="00BB1E44">
            <w:pPr>
              <w:pStyle w:val="TAL"/>
              <w:rPr>
                <w:rFonts w:cs="Arial"/>
              </w:rPr>
            </w:pPr>
            <w:r w:rsidRPr="00162129">
              <w:rPr>
                <w:rFonts w:cs="Arial"/>
              </w:rPr>
              <w:t>EFR signalling/Handover/active call/successful case, M=8</w:t>
            </w:r>
          </w:p>
        </w:tc>
        <w:tc>
          <w:tcPr>
            <w:tcW w:w="1276" w:type="dxa"/>
            <w:gridSpan w:val="2"/>
            <w:tcBorders>
              <w:top w:val="single" w:sz="6" w:space="0" w:color="auto"/>
              <w:left w:val="single" w:sz="6" w:space="0" w:color="auto"/>
              <w:bottom w:val="single" w:sz="6" w:space="0" w:color="auto"/>
              <w:right w:val="single" w:sz="6" w:space="0" w:color="auto"/>
            </w:tcBorders>
          </w:tcPr>
          <w:p w14:paraId="3EA3B059"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B10DD1"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2B6BC958"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6117F435"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6F007AC7"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0732938" w14:textId="77777777" w:rsidR="00F7766F" w:rsidRPr="00162129" w:rsidRDefault="00F7766F" w:rsidP="00BB1E44">
            <w:pPr>
              <w:pStyle w:val="TAL"/>
              <w:rPr>
                <w:rFonts w:cs="Arial"/>
              </w:rPr>
            </w:pPr>
          </w:p>
        </w:tc>
      </w:tr>
      <w:tr w:rsidR="00F7766F" w:rsidRPr="00162129" w14:paraId="0884EF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48C672" w14:textId="77777777" w:rsidR="00F7766F" w:rsidRPr="00162129" w:rsidRDefault="00F7766F" w:rsidP="00BB1E44">
            <w:pPr>
              <w:pStyle w:val="TAL"/>
              <w:rPr>
                <w:rFonts w:cs="Arial"/>
              </w:rPr>
            </w:pPr>
            <w:r w:rsidRPr="00162129">
              <w:rPr>
                <w:rFonts w:cs="Arial"/>
              </w:rPr>
              <w:t>26.12.2.1-9</w:t>
            </w:r>
          </w:p>
        </w:tc>
        <w:tc>
          <w:tcPr>
            <w:tcW w:w="2842" w:type="dxa"/>
            <w:tcBorders>
              <w:top w:val="single" w:sz="6" w:space="0" w:color="auto"/>
              <w:left w:val="single" w:sz="6" w:space="0" w:color="auto"/>
              <w:bottom w:val="single" w:sz="6" w:space="0" w:color="auto"/>
              <w:right w:val="single" w:sz="6" w:space="0" w:color="auto"/>
            </w:tcBorders>
          </w:tcPr>
          <w:p w14:paraId="01F1C61B" w14:textId="77777777" w:rsidR="00F7766F" w:rsidRPr="00162129" w:rsidRDefault="00F7766F" w:rsidP="00BB1E44">
            <w:pPr>
              <w:pStyle w:val="TAL"/>
              <w:rPr>
                <w:rFonts w:cs="Arial"/>
              </w:rPr>
            </w:pPr>
            <w:r w:rsidRPr="00162129">
              <w:rPr>
                <w:rFonts w:cs="Arial"/>
              </w:rPr>
              <w:t>EFR signalling/Handover/active call/successful case, M=9</w:t>
            </w:r>
          </w:p>
        </w:tc>
        <w:tc>
          <w:tcPr>
            <w:tcW w:w="1276" w:type="dxa"/>
            <w:gridSpan w:val="2"/>
            <w:tcBorders>
              <w:top w:val="single" w:sz="6" w:space="0" w:color="auto"/>
              <w:left w:val="single" w:sz="6" w:space="0" w:color="auto"/>
              <w:bottom w:val="single" w:sz="6" w:space="0" w:color="auto"/>
              <w:right w:val="single" w:sz="6" w:space="0" w:color="auto"/>
            </w:tcBorders>
          </w:tcPr>
          <w:p w14:paraId="3349A03F"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A9571B3"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42379E38"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6ABD9B0A"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06F1C087"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373B21F" w14:textId="77777777" w:rsidR="00F7766F" w:rsidRPr="00162129" w:rsidRDefault="00F7766F" w:rsidP="00BB1E44">
            <w:pPr>
              <w:pStyle w:val="TAL"/>
              <w:rPr>
                <w:rFonts w:cs="Arial"/>
              </w:rPr>
            </w:pPr>
          </w:p>
        </w:tc>
      </w:tr>
      <w:tr w:rsidR="00F7766F" w:rsidRPr="00162129" w14:paraId="7055B1F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EF9F0D" w14:textId="77777777" w:rsidR="00F7766F" w:rsidRPr="00162129" w:rsidRDefault="00F7766F" w:rsidP="00BB1E44">
            <w:pPr>
              <w:pStyle w:val="TAL"/>
              <w:rPr>
                <w:rFonts w:cs="Arial"/>
              </w:rPr>
            </w:pPr>
            <w:r w:rsidRPr="00162129">
              <w:rPr>
                <w:rFonts w:cs="Arial"/>
              </w:rPr>
              <w:t>26.12.2.1-10</w:t>
            </w:r>
          </w:p>
        </w:tc>
        <w:tc>
          <w:tcPr>
            <w:tcW w:w="2842" w:type="dxa"/>
            <w:tcBorders>
              <w:top w:val="single" w:sz="6" w:space="0" w:color="auto"/>
              <w:left w:val="single" w:sz="6" w:space="0" w:color="auto"/>
              <w:bottom w:val="single" w:sz="6" w:space="0" w:color="auto"/>
              <w:right w:val="single" w:sz="6" w:space="0" w:color="auto"/>
            </w:tcBorders>
          </w:tcPr>
          <w:p w14:paraId="79B595ED" w14:textId="77777777" w:rsidR="00F7766F" w:rsidRPr="00162129" w:rsidRDefault="00F7766F" w:rsidP="00BB1E44">
            <w:pPr>
              <w:pStyle w:val="TAL"/>
              <w:rPr>
                <w:rFonts w:cs="Arial"/>
              </w:rPr>
            </w:pPr>
            <w:r w:rsidRPr="00162129">
              <w:rPr>
                <w:rFonts w:cs="Arial"/>
              </w:rPr>
              <w:t>EFR signalling/Handover/active call/successful case, M=10</w:t>
            </w:r>
          </w:p>
        </w:tc>
        <w:tc>
          <w:tcPr>
            <w:tcW w:w="1276" w:type="dxa"/>
            <w:gridSpan w:val="2"/>
            <w:tcBorders>
              <w:top w:val="single" w:sz="6" w:space="0" w:color="auto"/>
              <w:left w:val="single" w:sz="6" w:space="0" w:color="auto"/>
              <w:bottom w:val="single" w:sz="6" w:space="0" w:color="auto"/>
              <w:right w:val="single" w:sz="6" w:space="0" w:color="auto"/>
            </w:tcBorders>
          </w:tcPr>
          <w:p w14:paraId="4645ADFE"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A30BDB7" w14:textId="77777777" w:rsidR="00F7766F" w:rsidRPr="00162129" w:rsidRDefault="00F7766F" w:rsidP="00BB1E44">
            <w:pPr>
              <w:pStyle w:val="TAL"/>
              <w:rPr>
                <w:rFonts w:cs="Arial"/>
              </w:rPr>
            </w:pPr>
            <w:r w:rsidRPr="00162129">
              <w:rPr>
                <w:rFonts w:cs="Arial"/>
              </w:rPr>
              <w:t>MS supporting EFR speech and MS supporting half-rate speech</w:t>
            </w:r>
          </w:p>
        </w:tc>
        <w:tc>
          <w:tcPr>
            <w:tcW w:w="812" w:type="dxa"/>
            <w:tcBorders>
              <w:top w:val="single" w:sz="6" w:space="0" w:color="auto"/>
              <w:left w:val="single" w:sz="6" w:space="0" w:color="auto"/>
              <w:bottom w:val="single" w:sz="6" w:space="0" w:color="auto"/>
              <w:right w:val="single" w:sz="6" w:space="0" w:color="auto"/>
            </w:tcBorders>
          </w:tcPr>
          <w:p w14:paraId="3AEB0A85"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65FF5FAA" w14:textId="77777777" w:rsidR="00F7766F" w:rsidRPr="00162129" w:rsidRDefault="00F7766F" w:rsidP="00BB1E44">
            <w:pPr>
              <w:pStyle w:val="TAL"/>
            </w:pPr>
            <w:r w:rsidRPr="00162129">
              <w:t>C477</w:t>
            </w:r>
          </w:p>
        </w:tc>
        <w:tc>
          <w:tcPr>
            <w:tcW w:w="4013" w:type="dxa"/>
            <w:tcBorders>
              <w:top w:val="single" w:sz="6" w:space="0" w:color="auto"/>
              <w:left w:val="single" w:sz="6" w:space="0" w:color="auto"/>
              <w:bottom w:val="single" w:sz="6" w:space="0" w:color="auto"/>
              <w:right w:val="single" w:sz="6" w:space="0" w:color="auto"/>
            </w:tcBorders>
          </w:tcPr>
          <w:p w14:paraId="1105E450"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A148597" w14:textId="77777777" w:rsidR="00F7766F" w:rsidRPr="00162129" w:rsidRDefault="00F7766F" w:rsidP="00BB1E44">
            <w:pPr>
              <w:pStyle w:val="TAL"/>
              <w:rPr>
                <w:rFonts w:cs="Arial"/>
              </w:rPr>
            </w:pPr>
          </w:p>
        </w:tc>
      </w:tr>
      <w:tr w:rsidR="00F7766F" w:rsidRPr="00162129" w14:paraId="60AB307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9A49B2" w14:textId="77777777" w:rsidR="00F7766F" w:rsidRPr="00162129" w:rsidRDefault="00F7766F" w:rsidP="00BB1E44">
            <w:pPr>
              <w:pStyle w:val="TAL"/>
              <w:rPr>
                <w:rFonts w:cs="Arial"/>
              </w:rPr>
            </w:pPr>
            <w:r w:rsidRPr="00162129">
              <w:rPr>
                <w:rFonts w:cs="Arial"/>
              </w:rPr>
              <w:t>26.12.2.1-11</w:t>
            </w:r>
          </w:p>
        </w:tc>
        <w:tc>
          <w:tcPr>
            <w:tcW w:w="2842" w:type="dxa"/>
            <w:tcBorders>
              <w:top w:val="single" w:sz="6" w:space="0" w:color="auto"/>
              <w:left w:val="single" w:sz="6" w:space="0" w:color="auto"/>
              <w:bottom w:val="single" w:sz="6" w:space="0" w:color="auto"/>
              <w:right w:val="single" w:sz="6" w:space="0" w:color="auto"/>
            </w:tcBorders>
          </w:tcPr>
          <w:p w14:paraId="140A0536" w14:textId="77777777" w:rsidR="00F7766F" w:rsidRPr="00162129" w:rsidRDefault="00F7766F" w:rsidP="00BB1E44">
            <w:pPr>
              <w:pStyle w:val="TAL"/>
              <w:rPr>
                <w:rFonts w:cs="Arial"/>
              </w:rPr>
            </w:pPr>
            <w:r w:rsidRPr="00162129">
              <w:rPr>
                <w:rFonts w:cs="Arial"/>
              </w:rPr>
              <w:t>EFR signalling/Handover/active call/successful case, M=11</w:t>
            </w:r>
          </w:p>
        </w:tc>
        <w:tc>
          <w:tcPr>
            <w:tcW w:w="1276" w:type="dxa"/>
            <w:gridSpan w:val="2"/>
            <w:tcBorders>
              <w:top w:val="single" w:sz="6" w:space="0" w:color="auto"/>
              <w:left w:val="single" w:sz="6" w:space="0" w:color="auto"/>
              <w:bottom w:val="single" w:sz="6" w:space="0" w:color="auto"/>
              <w:right w:val="single" w:sz="6" w:space="0" w:color="auto"/>
            </w:tcBorders>
          </w:tcPr>
          <w:p w14:paraId="5F76B066"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75A1357" w14:textId="77777777" w:rsidR="00F7766F" w:rsidRPr="00162129" w:rsidRDefault="00F7766F" w:rsidP="00BB1E44">
            <w:pPr>
              <w:pStyle w:val="TAL"/>
              <w:rPr>
                <w:rFonts w:cs="Arial"/>
              </w:rPr>
            </w:pPr>
            <w:r w:rsidRPr="00162129">
              <w:rPr>
                <w:rFonts w:cs="Arial"/>
              </w:rPr>
              <w:t>MS supporting EFR speech and MS supporting half-rate speech</w:t>
            </w:r>
          </w:p>
        </w:tc>
        <w:tc>
          <w:tcPr>
            <w:tcW w:w="812" w:type="dxa"/>
            <w:tcBorders>
              <w:top w:val="single" w:sz="6" w:space="0" w:color="auto"/>
              <w:left w:val="single" w:sz="6" w:space="0" w:color="auto"/>
              <w:bottom w:val="single" w:sz="6" w:space="0" w:color="auto"/>
              <w:right w:val="single" w:sz="6" w:space="0" w:color="auto"/>
            </w:tcBorders>
          </w:tcPr>
          <w:p w14:paraId="05A4EC17"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301EF05" w14:textId="77777777" w:rsidR="00F7766F" w:rsidRPr="00162129" w:rsidRDefault="00F7766F" w:rsidP="00BB1E44">
            <w:pPr>
              <w:pStyle w:val="TAL"/>
            </w:pPr>
            <w:r w:rsidRPr="00162129">
              <w:t>C477</w:t>
            </w:r>
          </w:p>
        </w:tc>
        <w:tc>
          <w:tcPr>
            <w:tcW w:w="4013" w:type="dxa"/>
            <w:tcBorders>
              <w:top w:val="single" w:sz="6" w:space="0" w:color="auto"/>
              <w:left w:val="single" w:sz="6" w:space="0" w:color="auto"/>
              <w:bottom w:val="single" w:sz="6" w:space="0" w:color="auto"/>
              <w:right w:val="single" w:sz="6" w:space="0" w:color="auto"/>
            </w:tcBorders>
          </w:tcPr>
          <w:p w14:paraId="1C3B634B"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D5CEADF" w14:textId="77777777" w:rsidR="00F7766F" w:rsidRPr="00162129" w:rsidRDefault="00F7766F" w:rsidP="00BB1E44">
            <w:pPr>
              <w:pStyle w:val="TAL"/>
              <w:rPr>
                <w:rFonts w:cs="Arial"/>
              </w:rPr>
            </w:pPr>
          </w:p>
        </w:tc>
      </w:tr>
      <w:tr w:rsidR="00F7766F" w:rsidRPr="00162129" w14:paraId="647271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6E718A" w14:textId="77777777" w:rsidR="00F7766F" w:rsidRPr="00162129" w:rsidRDefault="00F7766F" w:rsidP="00BB1E44">
            <w:pPr>
              <w:pStyle w:val="TAL"/>
              <w:rPr>
                <w:rFonts w:cs="Arial"/>
              </w:rPr>
            </w:pPr>
            <w:r w:rsidRPr="00162129">
              <w:rPr>
                <w:rFonts w:cs="Arial"/>
              </w:rPr>
              <w:t>26.12.2.1-12</w:t>
            </w:r>
          </w:p>
        </w:tc>
        <w:tc>
          <w:tcPr>
            <w:tcW w:w="2842" w:type="dxa"/>
            <w:tcBorders>
              <w:top w:val="single" w:sz="6" w:space="0" w:color="auto"/>
              <w:left w:val="single" w:sz="6" w:space="0" w:color="auto"/>
              <w:bottom w:val="single" w:sz="6" w:space="0" w:color="auto"/>
              <w:right w:val="single" w:sz="6" w:space="0" w:color="auto"/>
            </w:tcBorders>
          </w:tcPr>
          <w:p w14:paraId="020672BC" w14:textId="77777777" w:rsidR="00F7766F" w:rsidRPr="00162129" w:rsidRDefault="00F7766F" w:rsidP="00BB1E44">
            <w:pPr>
              <w:pStyle w:val="TAL"/>
              <w:rPr>
                <w:rFonts w:cs="Arial"/>
              </w:rPr>
            </w:pPr>
            <w:r w:rsidRPr="00162129">
              <w:rPr>
                <w:rFonts w:cs="Arial"/>
              </w:rPr>
              <w:t>EFR signalling/Handover/active call/successful case, M=12</w:t>
            </w:r>
          </w:p>
        </w:tc>
        <w:tc>
          <w:tcPr>
            <w:tcW w:w="1276" w:type="dxa"/>
            <w:gridSpan w:val="2"/>
            <w:tcBorders>
              <w:top w:val="single" w:sz="6" w:space="0" w:color="auto"/>
              <w:left w:val="single" w:sz="6" w:space="0" w:color="auto"/>
              <w:bottom w:val="single" w:sz="6" w:space="0" w:color="auto"/>
              <w:right w:val="single" w:sz="6" w:space="0" w:color="auto"/>
            </w:tcBorders>
          </w:tcPr>
          <w:p w14:paraId="4C6C413B"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00F5158" w14:textId="77777777" w:rsidR="00F7766F" w:rsidRPr="00162129" w:rsidRDefault="00F7766F" w:rsidP="00BB1E44">
            <w:pPr>
              <w:pStyle w:val="TAL"/>
              <w:rPr>
                <w:rFonts w:cs="Arial"/>
              </w:rPr>
            </w:pPr>
            <w:r w:rsidRPr="00162129">
              <w:rPr>
                <w:rFonts w:cs="Arial"/>
              </w:rPr>
              <w:t>MS supporting EFR speech and MS supporting half-rate speech</w:t>
            </w:r>
          </w:p>
        </w:tc>
        <w:tc>
          <w:tcPr>
            <w:tcW w:w="812" w:type="dxa"/>
            <w:tcBorders>
              <w:top w:val="single" w:sz="6" w:space="0" w:color="auto"/>
              <w:left w:val="single" w:sz="6" w:space="0" w:color="auto"/>
              <w:bottom w:val="single" w:sz="6" w:space="0" w:color="auto"/>
              <w:right w:val="single" w:sz="6" w:space="0" w:color="auto"/>
            </w:tcBorders>
          </w:tcPr>
          <w:p w14:paraId="16B096CE"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0F961DCD" w14:textId="77777777" w:rsidR="00F7766F" w:rsidRPr="00162129" w:rsidRDefault="00F7766F" w:rsidP="00BB1E44">
            <w:pPr>
              <w:pStyle w:val="TAL"/>
            </w:pPr>
            <w:r w:rsidRPr="00162129">
              <w:t>C477</w:t>
            </w:r>
          </w:p>
        </w:tc>
        <w:tc>
          <w:tcPr>
            <w:tcW w:w="4013" w:type="dxa"/>
            <w:tcBorders>
              <w:top w:val="single" w:sz="6" w:space="0" w:color="auto"/>
              <w:left w:val="single" w:sz="6" w:space="0" w:color="auto"/>
              <w:bottom w:val="single" w:sz="6" w:space="0" w:color="auto"/>
              <w:right w:val="single" w:sz="6" w:space="0" w:color="auto"/>
            </w:tcBorders>
          </w:tcPr>
          <w:p w14:paraId="0D020776" w14:textId="77777777" w:rsidR="00F7766F" w:rsidRPr="00162129" w:rsidRDefault="00F7766F" w:rsidP="00BB1E44">
            <w:pPr>
              <w:pStyle w:val="TAL"/>
            </w:pPr>
          </w:p>
        </w:tc>
        <w:tc>
          <w:tcPr>
            <w:tcW w:w="776" w:type="dxa"/>
            <w:tcBorders>
              <w:top w:val="single" w:sz="6" w:space="0" w:color="auto"/>
              <w:left w:val="single" w:sz="6" w:space="0" w:color="auto"/>
              <w:bottom w:val="single" w:sz="6" w:space="0" w:color="auto"/>
              <w:right w:val="single" w:sz="6" w:space="0" w:color="auto"/>
            </w:tcBorders>
          </w:tcPr>
          <w:p w14:paraId="21E4E002" w14:textId="77777777" w:rsidR="00F7766F" w:rsidRPr="00162129" w:rsidRDefault="00F7766F" w:rsidP="00BB1E44">
            <w:pPr>
              <w:pStyle w:val="TAL"/>
              <w:rPr>
                <w:rFonts w:cs="Arial"/>
              </w:rPr>
            </w:pPr>
          </w:p>
        </w:tc>
      </w:tr>
      <w:tr w:rsidR="00F7766F" w:rsidRPr="00162129" w14:paraId="235F48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7F3E6F" w14:textId="77777777" w:rsidR="00F7766F" w:rsidRPr="00162129" w:rsidRDefault="00F7766F" w:rsidP="00BB1E44">
            <w:pPr>
              <w:pStyle w:val="TAL"/>
              <w:rPr>
                <w:rFonts w:cs="Arial"/>
              </w:rPr>
            </w:pPr>
            <w:r w:rsidRPr="00162129">
              <w:rPr>
                <w:rFonts w:cs="Arial"/>
              </w:rPr>
              <w:t>26.12.2.1-13</w:t>
            </w:r>
          </w:p>
        </w:tc>
        <w:tc>
          <w:tcPr>
            <w:tcW w:w="2842" w:type="dxa"/>
            <w:tcBorders>
              <w:top w:val="single" w:sz="6" w:space="0" w:color="auto"/>
              <w:left w:val="single" w:sz="6" w:space="0" w:color="auto"/>
              <w:bottom w:val="single" w:sz="6" w:space="0" w:color="auto"/>
              <w:right w:val="single" w:sz="6" w:space="0" w:color="auto"/>
            </w:tcBorders>
          </w:tcPr>
          <w:p w14:paraId="4D8ADA3A" w14:textId="77777777" w:rsidR="00F7766F" w:rsidRPr="00162129" w:rsidRDefault="00F7766F" w:rsidP="00BB1E44">
            <w:pPr>
              <w:pStyle w:val="TAL"/>
              <w:rPr>
                <w:rFonts w:cs="Arial"/>
              </w:rPr>
            </w:pPr>
            <w:r w:rsidRPr="00162129">
              <w:rPr>
                <w:rFonts w:cs="Arial"/>
              </w:rPr>
              <w:t>EFR signalling/Handover/active call/successful case, M=13</w:t>
            </w:r>
          </w:p>
        </w:tc>
        <w:tc>
          <w:tcPr>
            <w:tcW w:w="1276" w:type="dxa"/>
            <w:gridSpan w:val="2"/>
            <w:tcBorders>
              <w:top w:val="single" w:sz="6" w:space="0" w:color="auto"/>
              <w:left w:val="single" w:sz="6" w:space="0" w:color="auto"/>
              <w:bottom w:val="single" w:sz="6" w:space="0" w:color="auto"/>
              <w:right w:val="single" w:sz="6" w:space="0" w:color="auto"/>
            </w:tcBorders>
          </w:tcPr>
          <w:p w14:paraId="62E2BBDC"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F4DCA21" w14:textId="77777777" w:rsidR="00F7766F" w:rsidRPr="00162129" w:rsidRDefault="00F7766F" w:rsidP="00BB1E44">
            <w:pPr>
              <w:pStyle w:val="TAL"/>
              <w:rPr>
                <w:rFonts w:cs="Arial"/>
              </w:rPr>
            </w:pPr>
            <w:r w:rsidRPr="00162129">
              <w:rPr>
                <w:rFonts w:cs="Arial"/>
              </w:rPr>
              <w:t>MS supporting EFR speech and MS supporting half-rate speech</w:t>
            </w:r>
          </w:p>
        </w:tc>
        <w:tc>
          <w:tcPr>
            <w:tcW w:w="812" w:type="dxa"/>
            <w:tcBorders>
              <w:top w:val="single" w:sz="6" w:space="0" w:color="auto"/>
              <w:left w:val="single" w:sz="6" w:space="0" w:color="auto"/>
              <w:bottom w:val="single" w:sz="6" w:space="0" w:color="auto"/>
              <w:right w:val="single" w:sz="6" w:space="0" w:color="auto"/>
            </w:tcBorders>
          </w:tcPr>
          <w:p w14:paraId="56501A58"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5A0F9150" w14:textId="77777777" w:rsidR="00F7766F" w:rsidRPr="00162129" w:rsidRDefault="00F7766F" w:rsidP="00BB1E44">
            <w:pPr>
              <w:pStyle w:val="TAL"/>
            </w:pPr>
            <w:r w:rsidRPr="00162129">
              <w:t>C477</w:t>
            </w:r>
          </w:p>
        </w:tc>
        <w:tc>
          <w:tcPr>
            <w:tcW w:w="4013" w:type="dxa"/>
            <w:tcBorders>
              <w:top w:val="single" w:sz="6" w:space="0" w:color="auto"/>
              <w:left w:val="single" w:sz="6" w:space="0" w:color="auto"/>
              <w:bottom w:val="single" w:sz="6" w:space="0" w:color="auto"/>
              <w:right w:val="single" w:sz="6" w:space="0" w:color="auto"/>
            </w:tcBorders>
          </w:tcPr>
          <w:p w14:paraId="224680C2" w14:textId="77777777" w:rsidR="00F7766F" w:rsidRPr="00162129" w:rsidRDefault="00F7766F" w:rsidP="00BB1E44">
            <w:pPr>
              <w:pStyle w:val="TAL"/>
            </w:pPr>
          </w:p>
        </w:tc>
        <w:tc>
          <w:tcPr>
            <w:tcW w:w="776" w:type="dxa"/>
            <w:tcBorders>
              <w:top w:val="single" w:sz="6" w:space="0" w:color="auto"/>
              <w:left w:val="single" w:sz="6" w:space="0" w:color="auto"/>
              <w:bottom w:val="single" w:sz="6" w:space="0" w:color="auto"/>
              <w:right w:val="single" w:sz="6" w:space="0" w:color="auto"/>
            </w:tcBorders>
          </w:tcPr>
          <w:p w14:paraId="05C64C06" w14:textId="77777777" w:rsidR="00F7766F" w:rsidRPr="00162129" w:rsidRDefault="00F7766F" w:rsidP="00BB1E44">
            <w:pPr>
              <w:pStyle w:val="TAL"/>
              <w:rPr>
                <w:rFonts w:cs="Arial"/>
              </w:rPr>
            </w:pPr>
          </w:p>
        </w:tc>
      </w:tr>
      <w:tr w:rsidR="00F7766F" w:rsidRPr="00162129" w14:paraId="4B7BC1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7A1E99" w14:textId="77777777" w:rsidR="00F7766F" w:rsidRPr="00162129" w:rsidRDefault="00F7766F" w:rsidP="00BB1E44">
            <w:pPr>
              <w:pStyle w:val="TAL"/>
              <w:rPr>
                <w:rFonts w:cs="Arial"/>
              </w:rPr>
            </w:pPr>
            <w:r w:rsidRPr="00162129">
              <w:rPr>
                <w:rFonts w:cs="Arial"/>
              </w:rPr>
              <w:t>26.12.2.1-14</w:t>
            </w:r>
          </w:p>
        </w:tc>
        <w:tc>
          <w:tcPr>
            <w:tcW w:w="2842" w:type="dxa"/>
            <w:tcBorders>
              <w:top w:val="single" w:sz="6" w:space="0" w:color="auto"/>
              <w:left w:val="single" w:sz="6" w:space="0" w:color="auto"/>
              <w:bottom w:val="single" w:sz="6" w:space="0" w:color="auto"/>
              <w:right w:val="single" w:sz="6" w:space="0" w:color="auto"/>
            </w:tcBorders>
          </w:tcPr>
          <w:p w14:paraId="7CF499C9" w14:textId="77777777" w:rsidR="00F7766F" w:rsidRPr="00162129" w:rsidRDefault="00F7766F" w:rsidP="00BB1E44">
            <w:pPr>
              <w:pStyle w:val="TAL"/>
              <w:rPr>
                <w:rFonts w:cs="Arial"/>
              </w:rPr>
            </w:pPr>
            <w:r w:rsidRPr="00162129">
              <w:rPr>
                <w:rFonts w:cs="Arial"/>
              </w:rPr>
              <w:t>EFR signalling/Handover/active call/successful case, M=14</w:t>
            </w:r>
          </w:p>
        </w:tc>
        <w:tc>
          <w:tcPr>
            <w:tcW w:w="1276" w:type="dxa"/>
            <w:gridSpan w:val="2"/>
            <w:tcBorders>
              <w:top w:val="single" w:sz="6" w:space="0" w:color="auto"/>
              <w:left w:val="single" w:sz="6" w:space="0" w:color="auto"/>
              <w:bottom w:val="single" w:sz="6" w:space="0" w:color="auto"/>
              <w:right w:val="single" w:sz="6" w:space="0" w:color="auto"/>
            </w:tcBorders>
          </w:tcPr>
          <w:p w14:paraId="4EBCBBCA"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7D1351" w14:textId="77777777" w:rsidR="00F7766F" w:rsidRPr="00162129" w:rsidRDefault="00F7766F" w:rsidP="00BB1E44">
            <w:pPr>
              <w:pStyle w:val="TAL"/>
              <w:rPr>
                <w:rFonts w:cs="Arial"/>
              </w:rPr>
            </w:pPr>
            <w:r w:rsidRPr="00162129">
              <w:rPr>
                <w:rFonts w:cs="Arial"/>
              </w:rPr>
              <w:t>MS supporting EFR speech and MS supporting half-rate speech</w:t>
            </w:r>
          </w:p>
        </w:tc>
        <w:tc>
          <w:tcPr>
            <w:tcW w:w="812" w:type="dxa"/>
            <w:tcBorders>
              <w:top w:val="single" w:sz="6" w:space="0" w:color="auto"/>
              <w:left w:val="single" w:sz="6" w:space="0" w:color="auto"/>
              <w:bottom w:val="single" w:sz="6" w:space="0" w:color="auto"/>
              <w:right w:val="single" w:sz="6" w:space="0" w:color="auto"/>
            </w:tcBorders>
          </w:tcPr>
          <w:p w14:paraId="0E5AE997"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50BFED31" w14:textId="77777777" w:rsidR="00F7766F" w:rsidRPr="00162129" w:rsidRDefault="00F7766F" w:rsidP="00BB1E44">
            <w:pPr>
              <w:pStyle w:val="TAL"/>
            </w:pPr>
            <w:r w:rsidRPr="00162129">
              <w:t>C477</w:t>
            </w:r>
          </w:p>
        </w:tc>
        <w:tc>
          <w:tcPr>
            <w:tcW w:w="4013" w:type="dxa"/>
            <w:tcBorders>
              <w:top w:val="single" w:sz="6" w:space="0" w:color="auto"/>
              <w:left w:val="single" w:sz="6" w:space="0" w:color="auto"/>
              <w:bottom w:val="single" w:sz="6" w:space="0" w:color="auto"/>
              <w:right w:val="single" w:sz="6" w:space="0" w:color="auto"/>
            </w:tcBorders>
          </w:tcPr>
          <w:p w14:paraId="6DFB5880" w14:textId="77777777" w:rsidR="00F7766F" w:rsidRPr="00162129" w:rsidRDefault="00F7766F" w:rsidP="00BB1E44">
            <w:pPr>
              <w:pStyle w:val="TAL"/>
            </w:pPr>
          </w:p>
        </w:tc>
        <w:tc>
          <w:tcPr>
            <w:tcW w:w="776" w:type="dxa"/>
            <w:tcBorders>
              <w:top w:val="single" w:sz="6" w:space="0" w:color="auto"/>
              <w:left w:val="single" w:sz="6" w:space="0" w:color="auto"/>
              <w:bottom w:val="single" w:sz="6" w:space="0" w:color="auto"/>
              <w:right w:val="single" w:sz="6" w:space="0" w:color="auto"/>
            </w:tcBorders>
          </w:tcPr>
          <w:p w14:paraId="5E7F0F53" w14:textId="77777777" w:rsidR="00F7766F" w:rsidRPr="00162129" w:rsidRDefault="00F7766F" w:rsidP="00BB1E44">
            <w:pPr>
              <w:pStyle w:val="TAL"/>
              <w:rPr>
                <w:rFonts w:cs="Arial"/>
              </w:rPr>
            </w:pPr>
          </w:p>
        </w:tc>
      </w:tr>
      <w:tr w:rsidR="00F7766F" w:rsidRPr="00162129" w14:paraId="5B4F30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BAA62F" w14:textId="77777777" w:rsidR="00F7766F" w:rsidRPr="00162129" w:rsidRDefault="00F7766F" w:rsidP="00BB1E44">
            <w:pPr>
              <w:pStyle w:val="TAL"/>
              <w:rPr>
                <w:rFonts w:cs="Arial"/>
              </w:rPr>
            </w:pPr>
            <w:r w:rsidRPr="00162129">
              <w:rPr>
                <w:rFonts w:cs="Arial"/>
              </w:rPr>
              <w:t>26.12.2.1-15</w:t>
            </w:r>
          </w:p>
        </w:tc>
        <w:tc>
          <w:tcPr>
            <w:tcW w:w="2842" w:type="dxa"/>
            <w:tcBorders>
              <w:top w:val="single" w:sz="6" w:space="0" w:color="auto"/>
              <w:left w:val="single" w:sz="6" w:space="0" w:color="auto"/>
              <w:bottom w:val="single" w:sz="6" w:space="0" w:color="auto"/>
              <w:right w:val="single" w:sz="6" w:space="0" w:color="auto"/>
            </w:tcBorders>
          </w:tcPr>
          <w:p w14:paraId="448647BE" w14:textId="77777777" w:rsidR="00F7766F" w:rsidRPr="00162129" w:rsidRDefault="00F7766F" w:rsidP="00BB1E44">
            <w:pPr>
              <w:pStyle w:val="TAL"/>
              <w:rPr>
                <w:rFonts w:cs="Arial"/>
              </w:rPr>
            </w:pPr>
            <w:r w:rsidRPr="00162129">
              <w:rPr>
                <w:rFonts w:cs="Arial"/>
              </w:rPr>
              <w:t>EFR signalling/Handover/active call/successful case, M=15</w:t>
            </w:r>
          </w:p>
        </w:tc>
        <w:tc>
          <w:tcPr>
            <w:tcW w:w="1276" w:type="dxa"/>
            <w:gridSpan w:val="2"/>
            <w:tcBorders>
              <w:top w:val="single" w:sz="6" w:space="0" w:color="auto"/>
              <w:left w:val="single" w:sz="6" w:space="0" w:color="auto"/>
              <w:bottom w:val="single" w:sz="6" w:space="0" w:color="auto"/>
              <w:right w:val="single" w:sz="6" w:space="0" w:color="auto"/>
            </w:tcBorders>
          </w:tcPr>
          <w:p w14:paraId="6E7B28B9"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5D64635" w14:textId="77777777" w:rsidR="00F7766F" w:rsidRPr="00162129" w:rsidRDefault="00F7766F" w:rsidP="00BB1E44">
            <w:pPr>
              <w:pStyle w:val="TAL"/>
              <w:rPr>
                <w:rFonts w:cs="Arial"/>
              </w:rPr>
            </w:pPr>
            <w:r w:rsidRPr="00162129">
              <w:rPr>
                <w:rFonts w:cs="Arial"/>
              </w:rPr>
              <w:t>MS supporting EFR speech and MS supporting half-rate speech</w:t>
            </w:r>
          </w:p>
        </w:tc>
        <w:tc>
          <w:tcPr>
            <w:tcW w:w="812" w:type="dxa"/>
            <w:tcBorders>
              <w:top w:val="single" w:sz="6" w:space="0" w:color="auto"/>
              <w:left w:val="single" w:sz="6" w:space="0" w:color="auto"/>
              <w:bottom w:val="single" w:sz="6" w:space="0" w:color="auto"/>
              <w:right w:val="single" w:sz="6" w:space="0" w:color="auto"/>
            </w:tcBorders>
          </w:tcPr>
          <w:p w14:paraId="0850229E"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054CC631" w14:textId="77777777" w:rsidR="00F7766F" w:rsidRPr="00162129" w:rsidRDefault="00F7766F" w:rsidP="00BB1E44">
            <w:pPr>
              <w:pStyle w:val="TAL"/>
            </w:pPr>
            <w:r w:rsidRPr="00162129">
              <w:t>C477</w:t>
            </w:r>
          </w:p>
        </w:tc>
        <w:tc>
          <w:tcPr>
            <w:tcW w:w="4013" w:type="dxa"/>
            <w:tcBorders>
              <w:top w:val="single" w:sz="6" w:space="0" w:color="auto"/>
              <w:left w:val="single" w:sz="6" w:space="0" w:color="auto"/>
              <w:bottom w:val="single" w:sz="6" w:space="0" w:color="auto"/>
              <w:right w:val="single" w:sz="6" w:space="0" w:color="auto"/>
            </w:tcBorders>
          </w:tcPr>
          <w:p w14:paraId="6D5C0184" w14:textId="77777777" w:rsidR="00F7766F" w:rsidRPr="00162129" w:rsidRDefault="00F7766F" w:rsidP="00BB1E44">
            <w:pPr>
              <w:pStyle w:val="TAL"/>
            </w:pPr>
          </w:p>
        </w:tc>
        <w:tc>
          <w:tcPr>
            <w:tcW w:w="776" w:type="dxa"/>
            <w:tcBorders>
              <w:top w:val="single" w:sz="6" w:space="0" w:color="auto"/>
              <w:left w:val="single" w:sz="6" w:space="0" w:color="auto"/>
              <w:bottom w:val="single" w:sz="6" w:space="0" w:color="auto"/>
              <w:right w:val="single" w:sz="6" w:space="0" w:color="auto"/>
            </w:tcBorders>
          </w:tcPr>
          <w:p w14:paraId="7DB31C3C" w14:textId="77777777" w:rsidR="00F7766F" w:rsidRPr="00162129" w:rsidRDefault="00F7766F" w:rsidP="00BB1E44">
            <w:pPr>
              <w:pStyle w:val="TAL"/>
              <w:rPr>
                <w:rFonts w:cs="Arial"/>
              </w:rPr>
            </w:pPr>
          </w:p>
        </w:tc>
      </w:tr>
      <w:tr w:rsidR="00F7766F" w:rsidRPr="00162129" w14:paraId="5B2DDA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08085F" w14:textId="77777777" w:rsidR="00F7766F" w:rsidRPr="00162129" w:rsidRDefault="00F7766F" w:rsidP="00544FD6">
            <w:pPr>
              <w:pStyle w:val="TAL"/>
              <w:rPr>
                <w:rFonts w:cs="Arial"/>
              </w:rPr>
            </w:pPr>
            <w:r w:rsidRPr="00162129">
              <w:rPr>
                <w:rFonts w:cs="Arial"/>
              </w:rPr>
              <w:t>26.12.3</w:t>
            </w:r>
          </w:p>
        </w:tc>
        <w:tc>
          <w:tcPr>
            <w:tcW w:w="2842" w:type="dxa"/>
            <w:tcBorders>
              <w:top w:val="single" w:sz="6" w:space="0" w:color="auto"/>
              <w:left w:val="single" w:sz="6" w:space="0" w:color="auto"/>
              <w:bottom w:val="single" w:sz="6" w:space="0" w:color="auto"/>
              <w:right w:val="single" w:sz="6" w:space="0" w:color="auto"/>
            </w:tcBorders>
          </w:tcPr>
          <w:p w14:paraId="3735CD20" w14:textId="77777777" w:rsidR="00F7766F" w:rsidRPr="00162129" w:rsidRDefault="00F7766F" w:rsidP="00544FD6">
            <w:pPr>
              <w:pStyle w:val="TAL"/>
              <w:rPr>
                <w:rFonts w:cs="Arial"/>
              </w:rPr>
            </w:pPr>
            <w:r w:rsidRPr="00162129">
              <w:rPr>
                <w:rFonts w:cs="Arial"/>
              </w:rPr>
              <w:t>EFR signalling/Structured procedures/MS originated call/late assignment</w:t>
            </w:r>
          </w:p>
        </w:tc>
        <w:tc>
          <w:tcPr>
            <w:tcW w:w="1276" w:type="dxa"/>
            <w:gridSpan w:val="2"/>
            <w:tcBorders>
              <w:top w:val="single" w:sz="6" w:space="0" w:color="auto"/>
              <w:left w:val="single" w:sz="6" w:space="0" w:color="auto"/>
              <w:bottom w:val="single" w:sz="6" w:space="0" w:color="auto"/>
              <w:right w:val="single" w:sz="6" w:space="0" w:color="auto"/>
            </w:tcBorders>
          </w:tcPr>
          <w:p w14:paraId="260B095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071F160" w14:textId="77777777" w:rsidR="00F7766F" w:rsidRPr="00162129" w:rsidRDefault="00F7766F" w:rsidP="00544FD6">
            <w:pPr>
              <w:pStyle w:val="TAL"/>
              <w:rPr>
                <w:rFonts w:cs="Arial"/>
              </w:rPr>
            </w:pPr>
            <w:r w:rsidRPr="00162129">
              <w:rPr>
                <w:rFonts w:cs="Arial"/>
              </w:rPr>
              <w:t>MS supporting EFR speech and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E45AE2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3672BE" w14:textId="77777777" w:rsidR="00F7766F" w:rsidRPr="00162129" w:rsidRDefault="00F7766F" w:rsidP="00544FD6">
            <w:pPr>
              <w:pStyle w:val="TAL"/>
            </w:pPr>
            <w:r w:rsidRPr="00162129">
              <w:t>C84</w:t>
            </w:r>
          </w:p>
        </w:tc>
        <w:tc>
          <w:tcPr>
            <w:tcW w:w="4013" w:type="dxa"/>
            <w:tcBorders>
              <w:top w:val="single" w:sz="6" w:space="0" w:color="auto"/>
              <w:left w:val="single" w:sz="6" w:space="0" w:color="auto"/>
              <w:bottom w:val="single" w:sz="6" w:space="0" w:color="auto"/>
              <w:right w:val="single" w:sz="6" w:space="0" w:color="auto"/>
            </w:tcBorders>
          </w:tcPr>
          <w:p w14:paraId="0DDCD0F2" w14:textId="77777777" w:rsidR="00F7766F" w:rsidRPr="00162129" w:rsidRDefault="00F7766F" w:rsidP="00BF588A">
            <w:pPr>
              <w:pStyle w:val="TAL"/>
              <w:rPr>
                <w:rFonts w:cs="Arial"/>
                <w:szCs w:val="18"/>
              </w:rPr>
            </w:pPr>
            <w:r w:rsidRPr="00162129">
              <w:rPr>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6B48994C" w14:textId="77777777" w:rsidR="00F7766F" w:rsidRPr="00162129" w:rsidRDefault="00F7766F" w:rsidP="00544FD6">
            <w:pPr>
              <w:pStyle w:val="TAL"/>
              <w:rPr>
                <w:rFonts w:cs="Arial"/>
              </w:rPr>
            </w:pPr>
          </w:p>
        </w:tc>
      </w:tr>
      <w:tr w:rsidR="00F7766F" w:rsidRPr="00162129" w14:paraId="2162E5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148A56" w14:textId="77777777" w:rsidR="00F7766F" w:rsidRPr="00162129" w:rsidRDefault="00F7766F" w:rsidP="00544FD6">
            <w:pPr>
              <w:pStyle w:val="TAL"/>
              <w:rPr>
                <w:rFonts w:cs="Arial"/>
              </w:rPr>
            </w:pPr>
            <w:r w:rsidRPr="00162129">
              <w:rPr>
                <w:rFonts w:cs="Arial"/>
              </w:rPr>
              <w:t>26.12.4</w:t>
            </w:r>
          </w:p>
        </w:tc>
        <w:tc>
          <w:tcPr>
            <w:tcW w:w="2842" w:type="dxa"/>
            <w:tcBorders>
              <w:top w:val="single" w:sz="6" w:space="0" w:color="auto"/>
              <w:left w:val="single" w:sz="6" w:space="0" w:color="auto"/>
              <w:bottom w:val="single" w:sz="6" w:space="0" w:color="auto"/>
              <w:right w:val="single" w:sz="6" w:space="0" w:color="auto"/>
            </w:tcBorders>
          </w:tcPr>
          <w:p w14:paraId="740BC0E2" w14:textId="77777777" w:rsidR="00F7766F" w:rsidRPr="00162129" w:rsidRDefault="00F7766F" w:rsidP="00544FD6">
            <w:pPr>
              <w:pStyle w:val="TAL"/>
              <w:rPr>
                <w:rFonts w:cs="Arial"/>
              </w:rPr>
            </w:pPr>
            <w:r w:rsidRPr="00162129">
              <w:rPr>
                <w:rFonts w:cs="Arial"/>
              </w:rPr>
              <w:t>EFR signalling/Structured procedures/MS terminated call/early assignment</w:t>
            </w:r>
          </w:p>
        </w:tc>
        <w:tc>
          <w:tcPr>
            <w:tcW w:w="1276" w:type="dxa"/>
            <w:gridSpan w:val="2"/>
            <w:tcBorders>
              <w:top w:val="single" w:sz="6" w:space="0" w:color="auto"/>
              <w:left w:val="single" w:sz="6" w:space="0" w:color="auto"/>
              <w:bottom w:val="single" w:sz="6" w:space="0" w:color="auto"/>
              <w:right w:val="single" w:sz="6" w:space="0" w:color="auto"/>
            </w:tcBorders>
          </w:tcPr>
          <w:p w14:paraId="01F38E6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7AB837F" w14:textId="77777777" w:rsidR="00F7766F" w:rsidRPr="00162129" w:rsidRDefault="00F7766F" w:rsidP="00544FD6">
            <w:pPr>
              <w:pStyle w:val="TAL"/>
              <w:rPr>
                <w:rFonts w:cs="Arial"/>
              </w:rPr>
            </w:pPr>
            <w:r w:rsidRPr="00162129">
              <w:rPr>
                <w:rFonts w:cs="Arial"/>
              </w:rPr>
              <w:t>MS supporting EFR speech and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9E09D2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FA591C" w14:textId="77777777" w:rsidR="00F7766F" w:rsidRPr="00162129" w:rsidRDefault="00F7766F" w:rsidP="00544FD6">
            <w:pPr>
              <w:pStyle w:val="TAL"/>
            </w:pPr>
            <w:r w:rsidRPr="00162129">
              <w:t>C85</w:t>
            </w:r>
          </w:p>
        </w:tc>
        <w:tc>
          <w:tcPr>
            <w:tcW w:w="4013" w:type="dxa"/>
            <w:tcBorders>
              <w:top w:val="single" w:sz="6" w:space="0" w:color="auto"/>
              <w:left w:val="single" w:sz="6" w:space="0" w:color="auto"/>
              <w:bottom w:val="single" w:sz="6" w:space="0" w:color="auto"/>
              <w:right w:val="single" w:sz="6" w:space="0" w:color="auto"/>
            </w:tcBorders>
          </w:tcPr>
          <w:p w14:paraId="07393C86" w14:textId="77777777" w:rsidR="00F7766F" w:rsidRPr="00162129" w:rsidRDefault="00F7766F" w:rsidP="00BF588A">
            <w:pPr>
              <w:pStyle w:val="TAL"/>
              <w:rPr>
                <w:szCs w:val="18"/>
              </w:rPr>
            </w:pPr>
            <w:r w:rsidRPr="00162129">
              <w:rPr>
                <w:szCs w:val="18"/>
              </w:rPr>
              <w:t>TSPC_AddInfo_Half_rate_version_1</w:t>
            </w:r>
          </w:p>
          <w:p w14:paraId="39D3A0BE" w14:textId="77777777" w:rsidR="00F7766F" w:rsidRPr="00162129" w:rsidRDefault="00F7766F" w:rsidP="00BF588A">
            <w:pPr>
              <w:pStyle w:val="TAL"/>
              <w:rPr>
                <w:rFonts w:cs="Arial"/>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06CA7E7B" w14:textId="77777777" w:rsidR="00F7766F" w:rsidRPr="00162129" w:rsidRDefault="00F7766F" w:rsidP="00544FD6">
            <w:pPr>
              <w:pStyle w:val="TAL"/>
              <w:rPr>
                <w:rFonts w:cs="Arial"/>
              </w:rPr>
            </w:pPr>
          </w:p>
        </w:tc>
      </w:tr>
      <w:tr w:rsidR="00F7766F" w:rsidRPr="00162129" w14:paraId="7FE9E0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1B0272" w14:textId="77777777" w:rsidR="00F7766F" w:rsidRPr="00162129" w:rsidRDefault="00F7766F" w:rsidP="00544FD6">
            <w:pPr>
              <w:pStyle w:val="TAL"/>
              <w:rPr>
                <w:rFonts w:cs="Arial"/>
              </w:rPr>
            </w:pPr>
            <w:r w:rsidRPr="00162129">
              <w:rPr>
                <w:rFonts w:cs="Arial"/>
              </w:rPr>
              <w:t>26.12.5</w:t>
            </w:r>
          </w:p>
        </w:tc>
        <w:tc>
          <w:tcPr>
            <w:tcW w:w="2842" w:type="dxa"/>
            <w:tcBorders>
              <w:top w:val="single" w:sz="6" w:space="0" w:color="auto"/>
              <w:left w:val="single" w:sz="6" w:space="0" w:color="auto"/>
              <w:bottom w:val="single" w:sz="6" w:space="0" w:color="auto"/>
              <w:right w:val="single" w:sz="6" w:space="0" w:color="auto"/>
            </w:tcBorders>
          </w:tcPr>
          <w:p w14:paraId="2939B159" w14:textId="77777777" w:rsidR="00F7766F" w:rsidRPr="00162129" w:rsidRDefault="00F7766F" w:rsidP="00544FD6">
            <w:pPr>
              <w:pStyle w:val="TAL"/>
              <w:rPr>
                <w:rFonts w:cs="Arial"/>
              </w:rPr>
            </w:pPr>
            <w:r w:rsidRPr="00162129">
              <w:rPr>
                <w:rFonts w:cs="Arial"/>
              </w:rPr>
              <w:t>EFR signalling/Structured procedures/emergency call</w:t>
            </w:r>
          </w:p>
        </w:tc>
        <w:tc>
          <w:tcPr>
            <w:tcW w:w="1276" w:type="dxa"/>
            <w:gridSpan w:val="2"/>
            <w:tcBorders>
              <w:top w:val="single" w:sz="6" w:space="0" w:color="auto"/>
              <w:left w:val="single" w:sz="6" w:space="0" w:color="auto"/>
              <w:bottom w:val="single" w:sz="6" w:space="0" w:color="auto"/>
              <w:right w:val="single" w:sz="6" w:space="0" w:color="auto"/>
            </w:tcBorders>
          </w:tcPr>
          <w:p w14:paraId="255566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431A19" w14:textId="77777777" w:rsidR="00F7766F" w:rsidRPr="00162129" w:rsidRDefault="00F7766F" w:rsidP="00544FD6">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214D27C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FB7F9E" w14:textId="77777777" w:rsidR="00F7766F" w:rsidRPr="00162129" w:rsidRDefault="00F7766F" w:rsidP="00544FD6">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765B9C13" w14:textId="77777777" w:rsidR="00F7766F" w:rsidRPr="00162129" w:rsidRDefault="00F7766F" w:rsidP="00BF588A">
            <w:pPr>
              <w:pStyle w:val="TAL"/>
              <w:rPr>
                <w:szCs w:val="18"/>
              </w:rPr>
            </w:pPr>
            <w:r w:rsidRPr="00162129">
              <w:rPr>
                <w:szCs w:val="18"/>
              </w:rPr>
              <w:t>TSPC_AddInfo_Half_rate_version_1</w:t>
            </w:r>
          </w:p>
          <w:p w14:paraId="337F7047" w14:textId="77777777" w:rsidR="00F7766F" w:rsidRPr="00162129" w:rsidRDefault="00F7766F" w:rsidP="00BF588A">
            <w:pPr>
              <w:pStyle w:val="TAL"/>
              <w:rPr>
                <w:rFonts w:cs="Arial"/>
                <w:szCs w:val="18"/>
              </w:rPr>
            </w:pPr>
            <w:r w:rsidRPr="00162129">
              <w:rPr>
                <w:szCs w:val="18"/>
              </w:rPr>
              <w:t>TSPC_R99_Emerg</w:t>
            </w:r>
          </w:p>
        </w:tc>
        <w:tc>
          <w:tcPr>
            <w:tcW w:w="776" w:type="dxa"/>
            <w:tcBorders>
              <w:top w:val="single" w:sz="6" w:space="0" w:color="auto"/>
              <w:left w:val="single" w:sz="6" w:space="0" w:color="auto"/>
              <w:bottom w:val="single" w:sz="6" w:space="0" w:color="auto"/>
              <w:right w:val="single" w:sz="6" w:space="0" w:color="auto"/>
            </w:tcBorders>
          </w:tcPr>
          <w:p w14:paraId="3B031282" w14:textId="77777777" w:rsidR="00F7766F" w:rsidRPr="00162129" w:rsidRDefault="00F7766F" w:rsidP="00544FD6">
            <w:pPr>
              <w:pStyle w:val="TAL"/>
              <w:rPr>
                <w:rFonts w:cs="Arial"/>
              </w:rPr>
            </w:pPr>
          </w:p>
        </w:tc>
      </w:tr>
      <w:tr w:rsidR="00F7766F" w:rsidRPr="00162129" w14:paraId="5E86708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503EA6" w14:textId="77777777" w:rsidR="00F7766F" w:rsidRPr="00162129" w:rsidRDefault="00F7766F" w:rsidP="00544FD6">
            <w:pPr>
              <w:pStyle w:val="TAL"/>
              <w:rPr>
                <w:rFonts w:cs="Arial"/>
              </w:rPr>
            </w:pPr>
            <w:r w:rsidRPr="00162129">
              <w:rPr>
                <w:rFonts w:cs="Arial"/>
              </w:rPr>
              <w:t>26.12.6</w:t>
            </w:r>
          </w:p>
        </w:tc>
        <w:tc>
          <w:tcPr>
            <w:tcW w:w="2842" w:type="dxa"/>
            <w:tcBorders>
              <w:top w:val="single" w:sz="6" w:space="0" w:color="auto"/>
              <w:left w:val="single" w:sz="6" w:space="0" w:color="auto"/>
              <w:bottom w:val="single" w:sz="6" w:space="0" w:color="auto"/>
              <w:right w:val="single" w:sz="6" w:space="0" w:color="auto"/>
            </w:tcBorders>
          </w:tcPr>
          <w:p w14:paraId="03804671" w14:textId="77777777" w:rsidR="00F7766F" w:rsidRPr="00162129" w:rsidRDefault="00F7766F" w:rsidP="00544FD6">
            <w:pPr>
              <w:pStyle w:val="TAL"/>
              <w:rPr>
                <w:rFonts w:cs="Arial"/>
              </w:rPr>
            </w:pPr>
            <w:r w:rsidRPr="00162129">
              <w:rPr>
                <w:rFonts w:cs="Arial"/>
              </w:rPr>
              <w:t>EFR Signalling/Directed Retry/Mobile Originated Call</w:t>
            </w:r>
          </w:p>
        </w:tc>
        <w:tc>
          <w:tcPr>
            <w:tcW w:w="1276" w:type="dxa"/>
            <w:gridSpan w:val="2"/>
            <w:tcBorders>
              <w:top w:val="single" w:sz="6" w:space="0" w:color="auto"/>
              <w:left w:val="single" w:sz="6" w:space="0" w:color="auto"/>
              <w:bottom w:val="single" w:sz="6" w:space="0" w:color="auto"/>
              <w:right w:val="single" w:sz="6" w:space="0" w:color="auto"/>
            </w:tcBorders>
          </w:tcPr>
          <w:p w14:paraId="6B1B123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897F9BE" w14:textId="77777777" w:rsidR="00F7766F" w:rsidRPr="00162129" w:rsidRDefault="00F7766F" w:rsidP="00544FD6">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4954B56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C11AC5" w14:textId="77777777" w:rsidR="00F7766F" w:rsidRPr="00162129" w:rsidRDefault="00F7766F" w:rsidP="00544FD6">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782CE14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CBB909" w14:textId="77777777" w:rsidR="00F7766F" w:rsidRPr="00162129" w:rsidRDefault="00F7766F" w:rsidP="00544FD6">
            <w:pPr>
              <w:pStyle w:val="TAL"/>
              <w:rPr>
                <w:rFonts w:cs="Arial"/>
              </w:rPr>
            </w:pPr>
          </w:p>
        </w:tc>
      </w:tr>
      <w:tr w:rsidR="00F7766F" w:rsidRPr="00162129" w14:paraId="399675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96BD6F" w14:textId="77777777" w:rsidR="00F7766F" w:rsidRPr="00162129" w:rsidRDefault="00F7766F" w:rsidP="00544FD6">
            <w:pPr>
              <w:pStyle w:val="TAL"/>
              <w:rPr>
                <w:rFonts w:cs="Arial"/>
              </w:rPr>
            </w:pPr>
            <w:r w:rsidRPr="00162129">
              <w:rPr>
                <w:rFonts w:cs="Arial"/>
              </w:rPr>
              <w:t>26.12.7</w:t>
            </w:r>
          </w:p>
        </w:tc>
        <w:tc>
          <w:tcPr>
            <w:tcW w:w="2842" w:type="dxa"/>
            <w:tcBorders>
              <w:top w:val="single" w:sz="6" w:space="0" w:color="auto"/>
              <w:left w:val="single" w:sz="6" w:space="0" w:color="auto"/>
              <w:bottom w:val="single" w:sz="6" w:space="0" w:color="auto"/>
              <w:right w:val="single" w:sz="6" w:space="0" w:color="auto"/>
            </w:tcBorders>
          </w:tcPr>
          <w:p w14:paraId="3FEE2A7C" w14:textId="77777777" w:rsidR="00F7766F" w:rsidRPr="00162129" w:rsidRDefault="00F7766F" w:rsidP="00544FD6">
            <w:pPr>
              <w:pStyle w:val="TAL"/>
              <w:rPr>
                <w:rFonts w:cs="Arial"/>
              </w:rPr>
            </w:pPr>
            <w:r w:rsidRPr="00162129">
              <w:rPr>
                <w:rFonts w:cs="Arial"/>
              </w:rPr>
              <w:t>EFR Signalling/Directed Retry/Mobile Terminated Call</w:t>
            </w:r>
          </w:p>
        </w:tc>
        <w:tc>
          <w:tcPr>
            <w:tcW w:w="1276" w:type="dxa"/>
            <w:gridSpan w:val="2"/>
            <w:tcBorders>
              <w:top w:val="single" w:sz="6" w:space="0" w:color="auto"/>
              <w:left w:val="single" w:sz="6" w:space="0" w:color="auto"/>
              <w:bottom w:val="single" w:sz="6" w:space="0" w:color="auto"/>
              <w:right w:val="single" w:sz="6" w:space="0" w:color="auto"/>
            </w:tcBorders>
          </w:tcPr>
          <w:p w14:paraId="2EE0A4C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1D1B16" w14:textId="77777777" w:rsidR="00F7766F" w:rsidRPr="00162129" w:rsidRDefault="00F7766F" w:rsidP="00544FD6">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26A503D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904743" w14:textId="77777777" w:rsidR="00F7766F" w:rsidRPr="00162129" w:rsidRDefault="00F7766F" w:rsidP="00544FD6">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710AA31D" w14:textId="77777777" w:rsidR="00F7766F" w:rsidRPr="00162129" w:rsidRDefault="00F7766F" w:rsidP="00544FD6">
            <w:pPr>
              <w:pStyle w:val="TAL"/>
              <w:rPr>
                <w:rFonts w:cs="Arial"/>
                <w:szCs w:val="18"/>
              </w:rPr>
            </w:pPr>
            <w:r w:rsidRPr="00162129">
              <w:rPr>
                <w:rFonts w:cs="Arial"/>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40207E34" w14:textId="77777777" w:rsidR="00F7766F" w:rsidRPr="00162129" w:rsidRDefault="00F7766F" w:rsidP="00544FD6">
            <w:pPr>
              <w:pStyle w:val="TAL"/>
              <w:rPr>
                <w:rFonts w:cs="Arial"/>
              </w:rPr>
            </w:pPr>
          </w:p>
        </w:tc>
      </w:tr>
      <w:tr w:rsidR="00F7766F" w:rsidRPr="00162129" w14:paraId="42D981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2D06B9" w14:textId="77777777" w:rsidR="00F7766F" w:rsidRPr="00162129" w:rsidRDefault="00F7766F" w:rsidP="00544FD6">
            <w:pPr>
              <w:pStyle w:val="TAL"/>
              <w:rPr>
                <w:rFonts w:cs="Arial"/>
              </w:rPr>
            </w:pPr>
            <w:r w:rsidRPr="00162129">
              <w:rPr>
                <w:rFonts w:cs="Arial"/>
              </w:rPr>
              <w:t>26.13.1.1.1</w:t>
            </w:r>
          </w:p>
        </w:tc>
        <w:tc>
          <w:tcPr>
            <w:tcW w:w="2842" w:type="dxa"/>
            <w:tcBorders>
              <w:top w:val="single" w:sz="6" w:space="0" w:color="auto"/>
              <w:left w:val="single" w:sz="6" w:space="0" w:color="auto"/>
              <w:bottom w:val="single" w:sz="6" w:space="0" w:color="auto"/>
              <w:right w:val="single" w:sz="6" w:space="0" w:color="auto"/>
            </w:tcBorders>
          </w:tcPr>
          <w:p w14:paraId="4667CCBC" w14:textId="77777777" w:rsidR="00F7766F" w:rsidRPr="00162129" w:rsidRDefault="00F7766F" w:rsidP="00544FD6">
            <w:pPr>
              <w:pStyle w:val="TAL"/>
              <w:rPr>
                <w:rFonts w:cs="Arial"/>
              </w:rPr>
            </w:pPr>
            <w:r w:rsidRPr="00162129">
              <w:rPr>
                <w:rFonts w:cs="Arial"/>
              </w:rPr>
              <w:t>Multislot signalling/RR/Measurement symmetric</w:t>
            </w:r>
          </w:p>
        </w:tc>
        <w:tc>
          <w:tcPr>
            <w:tcW w:w="1276" w:type="dxa"/>
            <w:gridSpan w:val="2"/>
            <w:tcBorders>
              <w:top w:val="single" w:sz="6" w:space="0" w:color="auto"/>
              <w:left w:val="single" w:sz="6" w:space="0" w:color="auto"/>
              <w:bottom w:val="single" w:sz="6" w:space="0" w:color="auto"/>
              <w:right w:val="single" w:sz="6" w:space="0" w:color="auto"/>
            </w:tcBorders>
          </w:tcPr>
          <w:p w14:paraId="172626DC"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DAD823E" w14:textId="77777777" w:rsidR="00F7766F" w:rsidRPr="00162129" w:rsidRDefault="00F7766F" w:rsidP="00544FD6">
            <w:pPr>
              <w:pStyle w:val="TAL"/>
              <w:rPr>
                <w:rFonts w:cs="Arial"/>
              </w:rPr>
            </w:pPr>
            <w:r w:rsidRPr="00162129">
              <w:rPr>
                <w:rFonts w:cs="Arial"/>
              </w:rPr>
              <w:t>MS supporting Multislot class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46A40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37FB0F" w14:textId="77777777" w:rsidR="00F7766F" w:rsidRPr="00162129" w:rsidRDefault="00F7766F" w:rsidP="00544FD6">
            <w:pPr>
              <w:pStyle w:val="TAL"/>
            </w:pPr>
            <w:r w:rsidRPr="00162129">
              <w:t>C87</w:t>
            </w:r>
          </w:p>
        </w:tc>
        <w:tc>
          <w:tcPr>
            <w:tcW w:w="4013" w:type="dxa"/>
            <w:tcBorders>
              <w:top w:val="single" w:sz="6" w:space="0" w:color="auto"/>
              <w:left w:val="single" w:sz="6" w:space="0" w:color="auto"/>
              <w:bottom w:val="single" w:sz="6" w:space="0" w:color="auto"/>
              <w:right w:val="single" w:sz="6" w:space="0" w:color="auto"/>
            </w:tcBorders>
          </w:tcPr>
          <w:p w14:paraId="1DA74299" w14:textId="77777777" w:rsidR="00F7766F" w:rsidRPr="00162129" w:rsidRDefault="00F7766F" w:rsidP="00544FD6">
            <w:pPr>
              <w:pStyle w:val="TAL"/>
              <w:rPr>
                <w:rFonts w:cs="Arial"/>
                <w:szCs w:val="18"/>
              </w:rPr>
            </w:pPr>
            <w:r w:rsidRPr="00162129">
              <w:t>TSPC_Type_Multislot_ClassX</w:t>
            </w:r>
            <w:r w:rsidRPr="00162129">
              <w:rPr>
                <w:bCs/>
                <w:szCs w:val="18"/>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34B29A62" w14:textId="77777777" w:rsidR="00F7766F" w:rsidRPr="00162129" w:rsidRDefault="00F7766F" w:rsidP="00544FD6">
            <w:pPr>
              <w:pStyle w:val="TAL"/>
              <w:rPr>
                <w:rFonts w:cs="Arial"/>
              </w:rPr>
            </w:pPr>
          </w:p>
        </w:tc>
      </w:tr>
      <w:tr w:rsidR="00F7766F" w:rsidRPr="00162129" w14:paraId="6C2DFFE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41A5A3" w14:textId="77777777" w:rsidR="00F7766F" w:rsidRPr="00162129" w:rsidRDefault="00F7766F" w:rsidP="00544FD6">
            <w:pPr>
              <w:pStyle w:val="TAL"/>
              <w:rPr>
                <w:rFonts w:cs="Arial"/>
              </w:rPr>
            </w:pPr>
            <w:r w:rsidRPr="00162129">
              <w:rPr>
                <w:rFonts w:cs="Arial"/>
              </w:rPr>
              <w:t>26.13.1.1.2</w:t>
            </w:r>
          </w:p>
        </w:tc>
        <w:tc>
          <w:tcPr>
            <w:tcW w:w="2842" w:type="dxa"/>
            <w:tcBorders>
              <w:top w:val="single" w:sz="6" w:space="0" w:color="auto"/>
              <w:left w:val="single" w:sz="6" w:space="0" w:color="auto"/>
              <w:bottom w:val="single" w:sz="6" w:space="0" w:color="auto"/>
              <w:right w:val="single" w:sz="6" w:space="0" w:color="auto"/>
            </w:tcBorders>
          </w:tcPr>
          <w:p w14:paraId="4A7C2911" w14:textId="77777777" w:rsidR="00F7766F" w:rsidRPr="00162129" w:rsidRDefault="00F7766F" w:rsidP="00544FD6">
            <w:pPr>
              <w:pStyle w:val="TAL"/>
              <w:rPr>
                <w:rFonts w:cs="Arial"/>
              </w:rPr>
            </w:pPr>
            <w:r w:rsidRPr="00162129">
              <w:rPr>
                <w:rFonts w:cs="Arial"/>
              </w:rPr>
              <w:t>Multislot signalling/RR/Measurement asymmetric</w:t>
            </w:r>
          </w:p>
        </w:tc>
        <w:tc>
          <w:tcPr>
            <w:tcW w:w="1276" w:type="dxa"/>
            <w:gridSpan w:val="2"/>
            <w:tcBorders>
              <w:top w:val="single" w:sz="6" w:space="0" w:color="auto"/>
              <w:left w:val="single" w:sz="6" w:space="0" w:color="auto"/>
              <w:bottom w:val="single" w:sz="6" w:space="0" w:color="auto"/>
              <w:right w:val="single" w:sz="6" w:space="0" w:color="auto"/>
            </w:tcBorders>
          </w:tcPr>
          <w:p w14:paraId="18405CA0"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82E2BBB"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E509B5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637255"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2325DCAE" w14:textId="77777777" w:rsidR="00F7766F" w:rsidRPr="00162129" w:rsidRDefault="00F7766F" w:rsidP="00544FD6">
            <w:pPr>
              <w:pStyle w:val="TAL"/>
              <w:rPr>
                <w:rFonts w:cs="Arial"/>
                <w:szCs w:val="18"/>
              </w:rPr>
            </w:pPr>
            <w:r w:rsidRPr="00162129">
              <w:t>TSPC_Type_Multislot_ClassX</w:t>
            </w:r>
            <w:r w:rsidRPr="00162129">
              <w:rPr>
                <w:bCs/>
                <w:szCs w:val="18"/>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7E8FC2B8" w14:textId="77777777" w:rsidR="00F7766F" w:rsidRPr="00162129" w:rsidRDefault="00F7766F" w:rsidP="00544FD6">
            <w:pPr>
              <w:pStyle w:val="TAL"/>
              <w:rPr>
                <w:rFonts w:cs="Arial"/>
              </w:rPr>
            </w:pPr>
          </w:p>
        </w:tc>
      </w:tr>
      <w:tr w:rsidR="00F7766F" w:rsidRPr="00162129" w14:paraId="2B4D90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C04DAA" w14:textId="77777777" w:rsidR="00F7766F" w:rsidRPr="00162129" w:rsidRDefault="00F7766F" w:rsidP="00544FD6">
            <w:pPr>
              <w:pStyle w:val="TAL"/>
              <w:rPr>
                <w:rFonts w:cs="Arial"/>
              </w:rPr>
            </w:pPr>
            <w:r w:rsidRPr="00162129">
              <w:rPr>
                <w:rFonts w:cs="Arial"/>
              </w:rPr>
              <w:t>26.13.1.1.3</w:t>
            </w:r>
          </w:p>
        </w:tc>
        <w:tc>
          <w:tcPr>
            <w:tcW w:w="2842" w:type="dxa"/>
            <w:tcBorders>
              <w:top w:val="single" w:sz="6" w:space="0" w:color="auto"/>
              <w:left w:val="single" w:sz="6" w:space="0" w:color="auto"/>
              <w:bottom w:val="single" w:sz="6" w:space="0" w:color="auto"/>
              <w:right w:val="single" w:sz="6" w:space="0" w:color="auto"/>
            </w:tcBorders>
          </w:tcPr>
          <w:p w14:paraId="5B704481" w14:textId="77777777" w:rsidR="00F7766F" w:rsidRPr="00162129" w:rsidRDefault="00F7766F" w:rsidP="00544FD6">
            <w:pPr>
              <w:pStyle w:val="TAL"/>
              <w:rPr>
                <w:rFonts w:cs="Arial"/>
              </w:rPr>
            </w:pPr>
            <w:r w:rsidRPr="00162129">
              <w:rPr>
                <w:rFonts w:cs="Arial"/>
              </w:rPr>
              <w:t>Multislot signalling/RR/Measurement asymmetric/Change of the reported subchannel</w:t>
            </w:r>
          </w:p>
        </w:tc>
        <w:tc>
          <w:tcPr>
            <w:tcW w:w="1276" w:type="dxa"/>
            <w:gridSpan w:val="2"/>
            <w:tcBorders>
              <w:top w:val="single" w:sz="6" w:space="0" w:color="auto"/>
              <w:left w:val="single" w:sz="6" w:space="0" w:color="auto"/>
              <w:bottom w:val="single" w:sz="6" w:space="0" w:color="auto"/>
              <w:right w:val="single" w:sz="6" w:space="0" w:color="auto"/>
            </w:tcBorders>
          </w:tcPr>
          <w:p w14:paraId="7D00E938"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6FFF9D0"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451F6CC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19C6AA0"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48B36AA5"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260F12B6" w14:textId="77777777" w:rsidR="00F7766F" w:rsidRPr="00162129" w:rsidRDefault="00F7766F" w:rsidP="00544FD6">
            <w:pPr>
              <w:pStyle w:val="TAL"/>
              <w:rPr>
                <w:rFonts w:cs="Arial"/>
              </w:rPr>
            </w:pPr>
          </w:p>
        </w:tc>
      </w:tr>
      <w:tr w:rsidR="00F7766F" w:rsidRPr="00162129" w14:paraId="6A06D0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B25963" w14:textId="77777777" w:rsidR="00F7766F" w:rsidRPr="00162129" w:rsidRDefault="00F7766F" w:rsidP="00544FD6">
            <w:pPr>
              <w:pStyle w:val="TAL"/>
              <w:rPr>
                <w:rFonts w:cs="Arial"/>
              </w:rPr>
            </w:pPr>
            <w:r w:rsidRPr="00162129">
              <w:rPr>
                <w:rFonts w:cs="Arial"/>
              </w:rPr>
              <w:t>26.13.1.2.1</w:t>
            </w:r>
          </w:p>
        </w:tc>
        <w:tc>
          <w:tcPr>
            <w:tcW w:w="2842" w:type="dxa"/>
            <w:tcBorders>
              <w:top w:val="single" w:sz="6" w:space="0" w:color="auto"/>
              <w:left w:val="single" w:sz="6" w:space="0" w:color="auto"/>
              <w:bottom w:val="single" w:sz="6" w:space="0" w:color="auto"/>
              <w:right w:val="single" w:sz="6" w:space="0" w:color="auto"/>
            </w:tcBorders>
          </w:tcPr>
          <w:p w14:paraId="2A1C1032" w14:textId="77777777" w:rsidR="00F7766F" w:rsidRPr="00162129" w:rsidRDefault="00F7766F" w:rsidP="00544FD6">
            <w:pPr>
              <w:pStyle w:val="TAL"/>
              <w:rPr>
                <w:rFonts w:cs="Arial"/>
              </w:rPr>
            </w:pPr>
            <w:r w:rsidRPr="00162129">
              <w:rPr>
                <w:rFonts w:cs="Arial"/>
              </w:rPr>
              <w:t>Multislot signalling/RR/Dedicated assignment/successful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11A610DA"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AE14800" w14:textId="77777777" w:rsidR="00F7766F" w:rsidRPr="00162129" w:rsidRDefault="00F7766F" w:rsidP="00544FD6">
            <w:pPr>
              <w:pStyle w:val="TAL"/>
              <w:rPr>
                <w:rFonts w:cs="Arial"/>
              </w:rPr>
            </w:pPr>
            <w:r w:rsidRPr="00162129">
              <w:rPr>
                <w:rFonts w:cs="Arial"/>
              </w:rPr>
              <w:t>HSCSD Multislot MS</w:t>
            </w:r>
          </w:p>
        </w:tc>
        <w:tc>
          <w:tcPr>
            <w:tcW w:w="812" w:type="dxa"/>
            <w:tcBorders>
              <w:top w:val="single" w:sz="6" w:space="0" w:color="auto"/>
              <w:left w:val="single" w:sz="6" w:space="0" w:color="auto"/>
              <w:bottom w:val="single" w:sz="6" w:space="0" w:color="auto"/>
              <w:right w:val="single" w:sz="6" w:space="0" w:color="auto"/>
            </w:tcBorders>
          </w:tcPr>
          <w:p w14:paraId="1F93E27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62FCF8" w14:textId="77777777" w:rsidR="00F7766F" w:rsidRPr="00162129" w:rsidRDefault="00F7766F" w:rsidP="00544FD6">
            <w:pPr>
              <w:pStyle w:val="TAL"/>
            </w:pPr>
            <w:r w:rsidRPr="00162129">
              <w:t>C86</w:t>
            </w:r>
          </w:p>
        </w:tc>
        <w:tc>
          <w:tcPr>
            <w:tcW w:w="4013" w:type="dxa"/>
            <w:tcBorders>
              <w:top w:val="single" w:sz="6" w:space="0" w:color="auto"/>
              <w:left w:val="single" w:sz="6" w:space="0" w:color="auto"/>
              <w:bottom w:val="single" w:sz="6" w:space="0" w:color="auto"/>
              <w:right w:val="single" w:sz="6" w:space="0" w:color="auto"/>
            </w:tcBorders>
          </w:tcPr>
          <w:p w14:paraId="7B8F697E"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47CEF7D7" w14:textId="77777777" w:rsidR="00F7766F" w:rsidRPr="00162129" w:rsidRDefault="00F7766F" w:rsidP="00544FD6">
            <w:pPr>
              <w:pStyle w:val="TAL"/>
              <w:rPr>
                <w:rFonts w:cs="Arial"/>
              </w:rPr>
            </w:pPr>
          </w:p>
        </w:tc>
      </w:tr>
      <w:tr w:rsidR="00F7766F" w:rsidRPr="00162129" w14:paraId="63F406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80EB1F" w14:textId="77777777" w:rsidR="00F7766F" w:rsidRPr="00162129" w:rsidRDefault="00F7766F" w:rsidP="00544FD6">
            <w:pPr>
              <w:pStyle w:val="TAL"/>
              <w:rPr>
                <w:rFonts w:cs="Arial"/>
              </w:rPr>
            </w:pPr>
            <w:r w:rsidRPr="00162129">
              <w:rPr>
                <w:rFonts w:cs="Arial"/>
              </w:rPr>
              <w:t>26.13.1.2.2</w:t>
            </w:r>
          </w:p>
        </w:tc>
        <w:tc>
          <w:tcPr>
            <w:tcW w:w="2842" w:type="dxa"/>
            <w:tcBorders>
              <w:top w:val="single" w:sz="6" w:space="0" w:color="auto"/>
              <w:left w:val="single" w:sz="6" w:space="0" w:color="auto"/>
              <w:bottom w:val="single" w:sz="6" w:space="0" w:color="auto"/>
              <w:right w:val="single" w:sz="6" w:space="0" w:color="auto"/>
            </w:tcBorders>
          </w:tcPr>
          <w:p w14:paraId="46C8CF6A" w14:textId="77777777" w:rsidR="00F7766F" w:rsidRPr="00162129" w:rsidRDefault="00F7766F" w:rsidP="00544FD6">
            <w:pPr>
              <w:pStyle w:val="TAL"/>
              <w:rPr>
                <w:rFonts w:cs="Arial"/>
              </w:rPr>
            </w:pPr>
            <w:r w:rsidRPr="00162129">
              <w:rPr>
                <w:rFonts w:cs="Arial"/>
              </w:rPr>
              <w:t>Multislot signalling/RR/Dedicated assignment/failure/general case</w:t>
            </w:r>
          </w:p>
        </w:tc>
        <w:tc>
          <w:tcPr>
            <w:tcW w:w="1276" w:type="dxa"/>
            <w:gridSpan w:val="2"/>
            <w:tcBorders>
              <w:top w:val="single" w:sz="6" w:space="0" w:color="auto"/>
              <w:left w:val="single" w:sz="6" w:space="0" w:color="auto"/>
              <w:bottom w:val="single" w:sz="6" w:space="0" w:color="auto"/>
              <w:right w:val="single" w:sz="6" w:space="0" w:color="auto"/>
            </w:tcBorders>
          </w:tcPr>
          <w:p w14:paraId="20C9F678"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F010EB7" w14:textId="77777777" w:rsidR="00F7766F" w:rsidRPr="00162129" w:rsidRDefault="00F7766F" w:rsidP="00544FD6">
            <w:pPr>
              <w:pStyle w:val="TAL"/>
              <w:rPr>
                <w:rFonts w:cs="Arial"/>
              </w:rPr>
            </w:pPr>
            <w:r w:rsidRPr="00162129">
              <w:rPr>
                <w:rFonts w:cs="Arial"/>
              </w:rPr>
              <w:t>HSCSD Multislot MS</w:t>
            </w:r>
          </w:p>
        </w:tc>
        <w:tc>
          <w:tcPr>
            <w:tcW w:w="812" w:type="dxa"/>
            <w:tcBorders>
              <w:top w:val="single" w:sz="6" w:space="0" w:color="auto"/>
              <w:left w:val="single" w:sz="6" w:space="0" w:color="auto"/>
              <w:bottom w:val="single" w:sz="6" w:space="0" w:color="auto"/>
              <w:right w:val="single" w:sz="6" w:space="0" w:color="auto"/>
            </w:tcBorders>
          </w:tcPr>
          <w:p w14:paraId="669E7A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C93399" w14:textId="77777777" w:rsidR="00F7766F" w:rsidRPr="00162129" w:rsidRDefault="00F7766F" w:rsidP="00544FD6">
            <w:pPr>
              <w:pStyle w:val="TAL"/>
            </w:pPr>
            <w:r w:rsidRPr="00162129">
              <w:t>C86</w:t>
            </w:r>
          </w:p>
        </w:tc>
        <w:tc>
          <w:tcPr>
            <w:tcW w:w="4013" w:type="dxa"/>
            <w:tcBorders>
              <w:top w:val="single" w:sz="6" w:space="0" w:color="auto"/>
              <w:left w:val="single" w:sz="6" w:space="0" w:color="auto"/>
              <w:bottom w:val="single" w:sz="6" w:space="0" w:color="auto"/>
              <w:right w:val="single" w:sz="6" w:space="0" w:color="auto"/>
            </w:tcBorders>
          </w:tcPr>
          <w:p w14:paraId="09CD716B"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2984BA83" w14:textId="77777777" w:rsidR="00F7766F" w:rsidRPr="00162129" w:rsidRDefault="00F7766F" w:rsidP="00544FD6">
            <w:pPr>
              <w:pStyle w:val="TAL"/>
              <w:rPr>
                <w:rFonts w:cs="Arial"/>
              </w:rPr>
            </w:pPr>
          </w:p>
        </w:tc>
      </w:tr>
      <w:tr w:rsidR="00F7766F" w:rsidRPr="00162129" w14:paraId="62D1C9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AE7267" w14:textId="77777777" w:rsidR="00F7766F" w:rsidRPr="00162129" w:rsidRDefault="00F7766F" w:rsidP="00544FD6">
            <w:pPr>
              <w:pStyle w:val="TAL"/>
              <w:rPr>
                <w:rFonts w:cs="Arial"/>
              </w:rPr>
            </w:pPr>
            <w:r w:rsidRPr="00162129">
              <w:rPr>
                <w:rFonts w:cs="Arial"/>
              </w:rPr>
              <w:t>26.13.1.3.1</w:t>
            </w:r>
          </w:p>
        </w:tc>
        <w:tc>
          <w:tcPr>
            <w:tcW w:w="2842" w:type="dxa"/>
            <w:tcBorders>
              <w:top w:val="single" w:sz="6" w:space="0" w:color="auto"/>
              <w:left w:val="single" w:sz="6" w:space="0" w:color="auto"/>
              <w:bottom w:val="single" w:sz="6" w:space="0" w:color="auto"/>
              <w:right w:val="single" w:sz="6" w:space="0" w:color="auto"/>
            </w:tcBorders>
          </w:tcPr>
          <w:p w14:paraId="7667AA30" w14:textId="77777777" w:rsidR="00F7766F" w:rsidRPr="00162129" w:rsidRDefault="00F7766F" w:rsidP="00544FD6">
            <w:pPr>
              <w:pStyle w:val="TAL"/>
              <w:rPr>
                <w:rFonts w:cs="Arial"/>
              </w:rPr>
            </w:pPr>
            <w:r w:rsidRPr="00162129">
              <w:rPr>
                <w:rFonts w:cs="Arial"/>
              </w:rPr>
              <w:t>Multislot signalling/RR/Handover/successful/active call/non-synchronized</w:t>
            </w:r>
          </w:p>
        </w:tc>
        <w:tc>
          <w:tcPr>
            <w:tcW w:w="1276" w:type="dxa"/>
            <w:gridSpan w:val="2"/>
            <w:tcBorders>
              <w:top w:val="single" w:sz="6" w:space="0" w:color="auto"/>
              <w:left w:val="single" w:sz="6" w:space="0" w:color="auto"/>
              <w:bottom w:val="single" w:sz="6" w:space="0" w:color="auto"/>
              <w:right w:val="single" w:sz="6" w:space="0" w:color="auto"/>
            </w:tcBorders>
          </w:tcPr>
          <w:p w14:paraId="01F8EC4D"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58DF900" w14:textId="77777777" w:rsidR="00F7766F" w:rsidRPr="00162129" w:rsidRDefault="00F7766F" w:rsidP="00544FD6">
            <w:pPr>
              <w:pStyle w:val="TAL"/>
              <w:rPr>
                <w:rFonts w:cs="Arial"/>
              </w:rPr>
            </w:pPr>
            <w:r w:rsidRPr="00162129">
              <w:rPr>
                <w:rFonts w:cs="Arial"/>
              </w:rPr>
              <w:t>MS supporting Multislot class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296433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9DEAD4" w14:textId="77777777" w:rsidR="00F7766F" w:rsidRPr="00162129" w:rsidRDefault="00F7766F" w:rsidP="00544FD6">
            <w:pPr>
              <w:pStyle w:val="TAL"/>
            </w:pPr>
            <w:r w:rsidRPr="00162129">
              <w:t>C87</w:t>
            </w:r>
          </w:p>
        </w:tc>
        <w:tc>
          <w:tcPr>
            <w:tcW w:w="4013" w:type="dxa"/>
            <w:tcBorders>
              <w:top w:val="single" w:sz="6" w:space="0" w:color="auto"/>
              <w:left w:val="single" w:sz="6" w:space="0" w:color="auto"/>
              <w:bottom w:val="single" w:sz="6" w:space="0" w:color="auto"/>
              <w:right w:val="single" w:sz="6" w:space="0" w:color="auto"/>
            </w:tcBorders>
          </w:tcPr>
          <w:p w14:paraId="0A468A14"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4F2BEA8B" w14:textId="77777777" w:rsidR="00F7766F" w:rsidRPr="00162129" w:rsidRDefault="00F7766F" w:rsidP="00544FD6">
            <w:pPr>
              <w:pStyle w:val="TAL"/>
              <w:rPr>
                <w:rFonts w:cs="Arial"/>
              </w:rPr>
            </w:pPr>
          </w:p>
        </w:tc>
      </w:tr>
      <w:tr w:rsidR="00F7766F" w:rsidRPr="00162129" w14:paraId="22C1D3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1B3A3D" w14:textId="77777777" w:rsidR="00F7766F" w:rsidRPr="00162129" w:rsidRDefault="00F7766F" w:rsidP="00544FD6">
            <w:pPr>
              <w:pStyle w:val="TAL"/>
              <w:rPr>
                <w:rFonts w:cs="Arial"/>
              </w:rPr>
            </w:pPr>
            <w:r w:rsidRPr="00162129">
              <w:rPr>
                <w:rFonts w:cs="Arial"/>
              </w:rPr>
              <w:t>26.13.1.3.2</w:t>
            </w:r>
          </w:p>
        </w:tc>
        <w:tc>
          <w:tcPr>
            <w:tcW w:w="2842" w:type="dxa"/>
            <w:tcBorders>
              <w:top w:val="single" w:sz="6" w:space="0" w:color="auto"/>
              <w:left w:val="single" w:sz="6" w:space="0" w:color="auto"/>
              <w:bottom w:val="single" w:sz="6" w:space="0" w:color="auto"/>
              <w:right w:val="single" w:sz="6" w:space="0" w:color="auto"/>
            </w:tcBorders>
          </w:tcPr>
          <w:p w14:paraId="2095FE51" w14:textId="77777777" w:rsidR="00F7766F" w:rsidRPr="00162129" w:rsidRDefault="00F7766F" w:rsidP="00544FD6">
            <w:pPr>
              <w:pStyle w:val="TAL"/>
              <w:rPr>
                <w:rFonts w:cs="Arial"/>
              </w:rPr>
            </w:pPr>
            <w:r w:rsidRPr="00162129">
              <w:rPr>
                <w:rFonts w:cs="Arial"/>
              </w:rPr>
              <w:t>Multislot signalling/RR/Handover/successful/call under establishment/non-synchronized/resource upgrading</w:t>
            </w:r>
          </w:p>
        </w:tc>
        <w:tc>
          <w:tcPr>
            <w:tcW w:w="1276" w:type="dxa"/>
            <w:gridSpan w:val="2"/>
            <w:tcBorders>
              <w:top w:val="single" w:sz="6" w:space="0" w:color="auto"/>
              <w:left w:val="single" w:sz="6" w:space="0" w:color="auto"/>
              <w:bottom w:val="single" w:sz="6" w:space="0" w:color="auto"/>
              <w:right w:val="single" w:sz="6" w:space="0" w:color="auto"/>
            </w:tcBorders>
          </w:tcPr>
          <w:p w14:paraId="354A4032"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C8D7EAD"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B419BB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00D39C"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5DC31715"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205973F2" w14:textId="77777777" w:rsidR="00F7766F" w:rsidRPr="00162129" w:rsidRDefault="00F7766F" w:rsidP="00544FD6">
            <w:pPr>
              <w:pStyle w:val="TAL"/>
              <w:rPr>
                <w:rFonts w:cs="Arial"/>
              </w:rPr>
            </w:pPr>
          </w:p>
        </w:tc>
      </w:tr>
      <w:tr w:rsidR="00F7766F" w:rsidRPr="00162129" w14:paraId="46B980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D3CFEC" w14:textId="77777777" w:rsidR="00F7766F" w:rsidRPr="00162129" w:rsidRDefault="00F7766F" w:rsidP="00544FD6">
            <w:pPr>
              <w:pStyle w:val="TAL"/>
              <w:rPr>
                <w:rFonts w:cs="Arial"/>
              </w:rPr>
            </w:pPr>
            <w:r w:rsidRPr="00162129">
              <w:rPr>
                <w:rFonts w:cs="Arial"/>
              </w:rPr>
              <w:t>26.13.1.3.3</w:t>
            </w:r>
          </w:p>
        </w:tc>
        <w:tc>
          <w:tcPr>
            <w:tcW w:w="2842" w:type="dxa"/>
            <w:tcBorders>
              <w:top w:val="single" w:sz="6" w:space="0" w:color="auto"/>
              <w:left w:val="single" w:sz="6" w:space="0" w:color="auto"/>
              <w:bottom w:val="single" w:sz="6" w:space="0" w:color="auto"/>
              <w:right w:val="single" w:sz="6" w:space="0" w:color="auto"/>
            </w:tcBorders>
          </w:tcPr>
          <w:p w14:paraId="58DC44E2" w14:textId="77777777" w:rsidR="00F7766F" w:rsidRPr="00162129" w:rsidRDefault="00F7766F" w:rsidP="00544FD6">
            <w:pPr>
              <w:pStyle w:val="TAL"/>
              <w:rPr>
                <w:rFonts w:cs="Arial"/>
              </w:rPr>
            </w:pPr>
            <w:r w:rsidRPr="00162129">
              <w:rPr>
                <w:rFonts w:cs="Arial"/>
              </w:rPr>
              <w:t>Multislot signalling/RR/Handover/successful/active call/finely synchronized/resource downgrading</w:t>
            </w:r>
          </w:p>
        </w:tc>
        <w:tc>
          <w:tcPr>
            <w:tcW w:w="1276" w:type="dxa"/>
            <w:gridSpan w:val="2"/>
            <w:tcBorders>
              <w:top w:val="single" w:sz="6" w:space="0" w:color="auto"/>
              <w:left w:val="single" w:sz="6" w:space="0" w:color="auto"/>
              <w:bottom w:val="single" w:sz="6" w:space="0" w:color="auto"/>
              <w:right w:val="single" w:sz="6" w:space="0" w:color="auto"/>
            </w:tcBorders>
          </w:tcPr>
          <w:p w14:paraId="154B7C21"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BE5BDC1"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7AD5EB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169461"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7A470C2D"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12AB0A5E" w14:textId="77777777" w:rsidR="00F7766F" w:rsidRPr="00162129" w:rsidRDefault="00F7766F" w:rsidP="00544FD6">
            <w:pPr>
              <w:pStyle w:val="TAL"/>
              <w:rPr>
                <w:rFonts w:cs="Arial"/>
              </w:rPr>
            </w:pPr>
          </w:p>
        </w:tc>
      </w:tr>
      <w:tr w:rsidR="00F7766F" w:rsidRPr="00162129" w14:paraId="14E690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930611" w14:textId="77777777" w:rsidR="00F7766F" w:rsidRPr="00162129" w:rsidRDefault="00F7766F" w:rsidP="00544FD6">
            <w:pPr>
              <w:pStyle w:val="TAL"/>
              <w:rPr>
                <w:rFonts w:cs="Arial"/>
              </w:rPr>
            </w:pPr>
            <w:r w:rsidRPr="00162129">
              <w:rPr>
                <w:rFonts w:cs="Arial"/>
              </w:rPr>
              <w:t>26.13.1.3.4</w:t>
            </w:r>
          </w:p>
        </w:tc>
        <w:tc>
          <w:tcPr>
            <w:tcW w:w="2842" w:type="dxa"/>
            <w:tcBorders>
              <w:top w:val="single" w:sz="6" w:space="0" w:color="auto"/>
              <w:left w:val="single" w:sz="6" w:space="0" w:color="auto"/>
              <w:bottom w:val="single" w:sz="6" w:space="0" w:color="auto"/>
              <w:right w:val="single" w:sz="6" w:space="0" w:color="auto"/>
            </w:tcBorders>
          </w:tcPr>
          <w:p w14:paraId="045CA673" w14:textId="77777777" w:rsidR="00F7766F" w:rsidRPr="00162129" w:rsidRDefault="00F7766F" w:rsidP="00544FD6">
            <w:pPr>
              <w:pStyle w:val="TAL"/>
              <w:rPr>
                <w:rFonts w:cs="Arial"/>
              </w:rPr>
            </w:pPr>
            <w:r w:rsidRPr="00162129">
              <w:rPr>
                <w:rFonts w:cs="Arial"/>
              </w:rPr>
              <w:t>Multislot signalling/RR/Handover/successful/call under establishment/finely synchronized/relocation of channels</w:t>
            </w:r>
          </w:p>
        </w:tc>
        <w:tc>
          <w:tcPr>
            <w:tcW w:w="1276" w:type="dxa"/>
            <w:gridSpan w:val="2"/>
            <w:tcBorders>
              <w:top w:val="single" w:sz="6" w:space="0" w:color="auto"/>
              <w:left w:val="single" w:sz="6" w:space="0" w:color="auto"/>
              <w:bottom w:val="single" w:sz="6" w:space="0" w:color="auto"/>
              <w:right w:val="single" w:sz="6" w:space="0" w:color="auto"/>
            </w:tcBorders>
          </w:tcPr>
          <w:p w14:paraId="716A4F4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1671791F" w14:textId="77777777" w:rsidR="00F7766F" w:rsidRPr="00162129" w:rsidRDefault="00F7766F" w:rsidP="00544FD6">
            <w:pPr>
              <w:pStyle w:val="TAL"/>
              <w:rPr>
                <w:rFonts w:cs="Arial"/>
              </w:rPr>
            </w:pPr>
            <w:r w:rsidRPr="00162129">
              <w:rPr>
                <w:rFonts w:cs="Arial"/>
              </w:rPr>
              <w:t>MS supporting Multislot class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A4051A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88969C" w14:textId="77777777" w:rsidR="00F7766F" w:rsidRPr="00162129" w:rsidRDefault="00F7766F" w:rsidP="00544FD6">
            <w:pPr>
              <w:pStyle w:val="TAL"/>
            </w:pPr>
            <w:r w:rsidRPr="00162129">
              <w:t>C87</w:t>
            </w:r>
          </w:p>
        </w:tc>
        <w:tc>
          <w:tcPr>
            <w:tcW w:w="4013" w:type="dxa"/>
            <w:tcBorders>
              <w:top w:val="single" w:sz="6" w:space="0" w:color="auto"/>
              <w:left w:val="single" w:sz="6" w:space="0" w:color="auto"/>
              <w:bottom w:val="single" w:sz="6" w:space="0" w:color="auto"/>
              <w:right w:val="single" w:sz="6" w:space="0" w:color="auto"/>
            </w:tcBorders>
          </w:tcPr>
          <w:p w14:paraId="0306A196"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3071B2D6" w14:textId="77777777" w:rsidR="00F7766F" w:rsidRPr="00162129" w:rsidRDefault="00F7766F" w:rsidP="00544FD6">
            <w:pPr>
              <w:pStyle w:val="TAL"/>
              <w:rPr>
                <w:rFonts w:cs="Arial"/>
              </w:rPr>
            </w:pPr>
          </w:p>
        </w:tc>
      </w:tr>
      <w:tr w:rsidR="00F7766F" w:rsidRPr="00162129" w14:paraId="44BAFE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36671D" w14:textId="77777777" w:rsidR="00F7766F" w:rsidRPr="00162129" w:rsidRDefault="00F7766F" w:rsidP="00544FD6">
            <w:pPr>
              <w:pStyle w:val="TAL"/>
              <w:rPr>
                <w:rFonts w:cs="Arial"/>
              </w:rPr>
            </w:pPr>
            <w:r w:rsidRPr="00162129">
              <w:rPr>
                <w:rFonts w:cs="Arial"/>
              </w:rPr>
              <w:t>26.13.1.3.5</w:t>
            </w:r>
          </w:p>
        </w:tc>
        <w:tc>
          <w:tcPr>
            <w:tcW w:w="2842" w:type="dxa"/>
            <w:tcBorders>
              <w:top w:val="single" w:sz="6" w:space="0" w:color="auto"/>
              <w:left w:val="single" w:sz="6" w:space="0" w:color="auto"/>
              <w:bottom w:val="single" w:sz="6" w:space="0" w:color="auto"/>
              <w:right w:val="single" w:sz="6" w:space="0" w:color="auto"/>
            </w:tcBorders>
          </w:tcPr>
          <w:p w14:paraId="7E1EB007" w14:textId="77777777" w:rsidR="00F7766F" w:rsidRPr="00162129" w:rsidRDefault="00F7766F" w:rsidP="00544FD6">
            <w:pPr>
              <w:pStyle w:val="TAL"/>
              <w:rPr>
                <w:rFonts w:cs="Arial"/>
              </w:rPr>
            </w:pPr>
            <w:r w:rsidRPr="00162129">
              <w:rPr>
                <w:rFonts w:cs="Arial"/>
              </w:rPr>
              <w:t>Multislot signalling/RR/Handover/successful/call under establishment/pre- synchronized/resource upgrading</w:t>
            </w:r>
          </w:p>
        </w:tc>
        <w:tc>
          <w:tcPr>
            <w:tcW w:w="1276" w:type="dxa"/>
            <w:gridSpan w:val="2"/>
            <w:tcBorders>
              <w:top w:val="single" w:sz="6" w:space="0" w:color="auto"/>
              <w:left w:val="single" w:sz="6" w:space="0" w:color="auto"/>
              <w:bottom w:val="single" w:sz="6" w:space="0" w:color="auto"/>
              <w:right w:val="single" w:sz="6" w:space="0" w:color="auto"/>
            </w:tcBorders>
          </w:tcPr>
          <w:p w14:paraId="7A53FD57"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32AFC1A"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231630E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55F2EB8"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4F900BAE"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641CECF2" w14:textId="77777777" w:rsidR="00F7766F" w:rsidRPr="00162129" w:rsidRDefault="00F7766F" w:rsidP="00544FD6">
            <w:pPr>
              <w:pStyle w:val="TAL"/>
              <w:rPr>
                <w:rFonts w:cs="Arial"/>
              </w:rPr>
            </w:pPr>
          </w:p>
        </w:tc>
      </w:tr>
      <w:tr w:rsidR="00F7766F" w:rsidRPr="00162129" w14:paraId="2CFCEF7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CF72C5" w14:textId="77777777" w:rsidR="00F7766F" w:rsidRPr="00162129" w:rsidRDefault="00F7766F" w:rsidP="00544FD6">
            <w:pPr>
              <w:pStyle w:val="TAL"/>
              <w:rPr>
                <w:rFonts w:cs="Arial"/>
              </w:rPr>
            </w:pPr>
            <w:r w:rsidRPr="00162129">
              <w:rPr>
                <w:rFonts w:cs="Arial"/>
              </w:rPr>
              <w:t>26.13.1.4</w:t>
            </w:r>
          </w:p>
        </w:tc>
        <w:tc>
          <w:tcPr>
            <w:tcW w:w="2842" w:type="dxa"/>
            <w:tcBorders>
              <w:top w:val="single" w:sz="6" w:space="0" w:color="auto"/>
              <w:left w:val="single" w:sz="6" w:space="0" w:color="auto"/>
              <w:bottom w:val="single" w:sz="6" w:space="0" w:color="auto"/>
              <w:right w:val="single" w:sz="6" w:space="0" w:color="auto"/>
            </w:tcBorders>
          </w:tcPr>
          <w:p w14:paraId="3572C24A" w14:textId="77777777" w:rsidR="00F7766F" w:rsidRPr="00162129" w:rsidRDefault="00F7766F" w:rsidP="00544FD6">
            <w:pPr>
              <w:pStyle w:val="TAL"/>
              <w:rPr>
                <w:rFonts w:cs="Arial"/>
              </w:rPr>
            </w:pPr>
            <w:r w:rsidRPr="00162129">
              <w:rPr>
                <w:rFonts w:cs="Arial"/>
              </w:rPr>
              <w:t>Multislot signalling/RR/Test of the channel mode modify procedure</w:t>
            </w:r>
          </w:p>
        </w:tc>
        <w:tc>
          <w:tcPr>
            <w:tcW w:w="1276" w:type="dxa"/>
            <w:gridSpan w:val="2"/>
            <w:tcBorders>
              <w:top w:val="single" w:sz="6" w:space="0" w:color="auto"/>
              <w:left w:val="single" w:sz="6" w:space="0" w:color="auto"/>
              <w:bottom w:val="single" w:sz="6" w:space="0" w:color="auto"/>
              <w:right w:val="single" w:sz="6" w:space="0" w:color="auto"/>
            </w:tcBorders>
          </w:tcPr>
          <w:p w14:paraId="0E9458BE"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6C1D2BEA" w14:textId="77777777" w:rsidR="00F7766F" w:rsidRPr="00162129" w:rsidRDefault="00F7766F" w:rsidP="00544FD6">
            <w:pPr>
              <w:pStyle w:val="TAL"/>
              <w:rPr>
                <w:rFonts w:cs="Arial"/>
              </w:rPr>
            </w:pPr>
            <w:r w:rsidRPr="00162129">
              <w:rPr>
                <w:rFonts w:cs="Arial"/>
              </w:rPr>
              <w:t>MS supporting Multislot class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62AA75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63A8A0" w14:textId="77777777" w:rsidR="00F7766F" w:rsidRPr="00162129" w:rsidRDefault="00F7766F" w:rsidP="00544FD6">
            <w:pPr>
              <w:pStyle w:val="TAL"/>
            </w:pPr>
            <w:r w:rsidRPr="00162129">
              <w:t>C87</w:t>
            </w:r>
          </w:p>
        </w:tc>
        <w:tc>
          <w:tcPr>
            <w:tcW w:w="4013" w:type="dxa"/>
            <w:tcBorders>
              <w:top w:val="single" w:sz="6" w:space="0" w:color="auto"/>
              <w:left w:val="single" w:sz="6" w:space="0" w:color="auto"/>
              <w:bottom w:val="single" w:sz="6" w:space="0" w:color="auto"/>
              <w:right w:val="single" w:sz="6" w:space="0" w:color="auto"/>
            </w:tcBorders>
          </w:tcPr>
          <w:p w14:paraId="1348D60C"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6C484E9E" w14:textId="77777777" w:rsidR="00F7766F" w:rsidRPr="00162129" w:rsidRDefault="00F7766F" w:rsidP="00544FD6">
            <w:pPr>
              <w:pStyle w:val="TAL"/>
              <w:rPr>
                <w:rFonts w:cs="Arial"/>
              </w:rPr>
            </w:pPr>
          </w:p>
        </w:tc>
      </w:tr>
      <w:tr w:rsidR="00F7766F" w:rsidRPr="00162129" w14:paraId="0B1C85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7ABF8D" w14:textId="77777777" w:rsidR="00F7766F" w:rsidRPr="00162129" w:rsidRDefault="00F7766F" w:rsidP="00544FD6">
            <w:pPr>
              <w:pStyle w:val="TAL"/>
              <w:rPr>
                <w:rFonts w:cs="Arial"/>
              </w:rPr>
            </w:pPr>
            <w:r w:rsidRPr="00162129">
              <w:rPr>
                <w:rFonts w:cs="Arial"/>
              </w:rPr>
              <w:t>26.13.1.5</w:t>
            </w:r>
          </w:p>
        </w:tc>
        <w:tc>
          <w:tcPr>
            <w:tcW w:w="2842" w:type="dxa"/>
            <w:tcBorders>
              <w:top w:val="single" w:sz="6" w:space="0" w:color="auto"/>
              <w:left w:val="single" w:sz="6" w:space="0" w:color="auto"/>
              <w:bottom w:val="single" w:sz="6" w:space="0" w:color="auto"/>
              <w:right w:val="single" w:sz="6" w:space="0" w:color="auto"/>
            </w:tcBorders>
          </w:tcPr>
          <w:p w14:paraId="46138DF1" w14:textId="77777777" w:rsidR="00F7766F" w:rsidRPr="00162129" w:rsidRDefault="00F7766F" w:rsidP="00544FD6">
            <w:pPr>
              <w:pStyle w:val="TAL"/>
              <w:rPr>
                <w:rFonts w:cs="Arial"/>
              </w:rPr>
            </w:pPr>
            <w:r w:rsidRPr="00162129">
              <w:rPr>
                <w:rFonts w:cs="Arial"/>
              </w:rPr>
              <w:t>Multislot signalling/RR/Early classmark sending</w:t>
            </w:r>
          </w:p>
        </w:tc>
        <w:tc>
          <w:tcPr>
            <w:tcW w:w="1276" w:type="dxa"/>
            <w:gridSpan w:val="2"/>
            <w:tcBorders>
              <w:top w:val="single" w:sz="6" w:space="0" w:color="auto"/>
              <w:left w:val="single" w:sz="6" w:space="0" w:color="auto"/>
              <w:bottom w:val="single" w:sz="6" w:space="0" w:color="auto"/>
              <w:right w:val="single" w:sz="6" w:space="0" w:color="auto"/>
            </w:tcBorders>
          </w:tcPr>
          <w:p w14:paraId="77392AFE"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6733474F" w14:textId="77777777" w:rsidR="00F7766F" w:rsidRPr="00162129" w:rsidRDefault="00F7766F" w:rsidP="00544FD6">
            <w:pPr>
              <w:pStyle w:val="TAL"/>
              <w:rPr>
                <w:rFonts w:cs="Arial"/>
              </w:rPr>
            </w:pPr>
            <w:r w:rsidRPr="00162129">
              <w:rPr>
                <w:rFonts w:cs="Arial"/>
              </w:rPr>
              <w:t>HSCSD Multislot MS</w:t>
            </w:r>
          </w:p>
        </w:tc>
        <w:tc>
          <w:tcPr>
            <w:tcW w:w="812" w:type="dxa"/>
            <w:tcBorders>
              <w:top w:val="single" w:sz="6" w:space="0" w:color="auto"/>
              <w:left w:val="single" w:sz="6" w:space="0" w:color="auto"/>
              <w:bottom w:val="single" w:sz="6" w:space="0" w:color="auto"/>
              <w:right w:val="single" w:sz="6" w:space="0" w:color="auto"/>
            </w:tcBorders>
          </w:tcPr>
          <w:p w14:paraId="3543976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147EB1" w14:textId="77777777" w:rsidR="00F7766F" w:rsidRPr="00162129" w:rsidRDefault="00F7766F" w:rsidP="00544FD6">
            <w:pPr>
              <w:pStyle w:val="TAL"/>
            </w:pPr>
            <w:r w:rsidRPr="00162129">
              <w:t>C86</w:t>
            </w:r>
          </w:p>
        </w:tc>
        <w:tc>
          <w:tcPr>
            <w:tcW w:w="4013" w:type="dxa"/>
            <w:tcBorders>
              <w:top w:val="single" w:sz="6" w:space="0" w:color="auto"/>
              <w:left w:val="single" w:sz="6" w:space="0" w:color="auto"/>
              <w:bottom w:val="single" w:sz="6" w:space="0" w:color="auto"/>
              <w:right w:val="single" w:sz="6" w:space="0" w:color="auto"/>
            </w:tcBorders>
          </w:tcPr>
          <w:p w14:paraId="164D4D8E"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2EA500CD" w14:textId="77777777" w:rsidR="00F7766F" w:rsidRPr="00162129" w:rsidRDefault="00F7766F" w:rsidP="00544FD6">
            <w:pPr>
              <w:pStyle w:val="TAL"/>
              <w:rPr>
                <w:rFonts w:cs="Arial"/>
              </w:rPr>
            </w:pPr>
          </w:p>
        </w:tc>
      </w:tr>
      <w:tr w:rsidR="00F7766F" w:rsidRPr="00162129" w14:paraId="738FB0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3A4ED9" w14:textId="77777777" w:rsidR="00F7766F" w:rsidRPr="00162129" w:rsidRDefault="00F7766F" w:rsidP="00544FD6">
            <w:pPr>
              <w:pStyle w:val="TAL"/>
              <w:rPr>
                <w:rFonts w:cs="Arial"/>
              </w:rPr>
            </w:pPr>
            <w:r w:rsidRPr="00162129">
              <w:rPr>
                <w:rFonts w:cs="Arial"/>
              </w:rPr>
              <w:t>26.13.2.1.1</w:t>
            </w:r>
          </w:p>
        </w:tc>
        <w:tc>
          <w:tcPr>
            <w:tcW w:w="2842" w:type="dxa"/>
            <w:tcBorders>
              <w:top w:val="single" w:sz="6" w:space="0" w:color="auto"/>
              <w:left w:val="single" w:sz="6" w:space="0" w:color="auto"/>
              <w:bottom w:val="single" w:sz="6" w:space="0" w:color="auto"/>
              <w:right w:val="single" w:sz="6" w:space="0" w:color="auto"/>
            </w:tcBorders>
          </w:tcPr>
          <w:p w14:paraId="37EFC262" w14:textId="77777777" w:rsidR="00F7766F" w:rsidRPr="00162129" w:rsidRDefault="00F7766F" w:rsidP="00544FD6">
            <w:pPr>
              <w:pStyle w:val="TAL"/>
              <w:rPr>
                <w:rFonts w:cs="Arial"/>
              </w:rPr>
            </w:pPr>
            <w:r w:rsidRPr="00162129">
              <w:rPr>
                <w:rFonts w:cs="Arial"/>
              </w:rPr>
              <w:t>Multislot signalling/CC/In-call functions/User initiated service level upgrade/successful</w:t>
            </w:r>
          </w:p>
        </w:tc>
        <w:tc>
          <w:tcPr>
            <w:tcW w:w="1276" w:type="dxa"/>
            <w:gridSpan w:val="2"/>
            <w:tcBorders>
              <w:top w:val="single" w:sz="6" w:space="0" w:color="auto"/>
              <w:left w:val="single" w:sz="6" w:space="0" w:color="auto"/>
              <w:bottom w:val="single" w:sz="6" w:space="0" w:color="auto"/>
              <w:right w:val="single" w:sz="6" w:space="0" w:color="auto"/>
            </w:tcBorders>
          </w:tcPr>
          <w:p w14:paraId="0401047E"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61615EA"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85378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31F7A6"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68F65C1E"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4E38C94F" w14:textId="77777777" w:rsidR="00F7766F" w:rsidRPr="00162129" w:rsidRDefault="00F7766F" w:rsidP="00544FD6">
            <w:pPr>
              <w:pStyle w:val="TAL"/>
              <w:rPr>
                <w:rFonts w:cs="Arial"/>
              </w:rPr>
            </w:pPr>
          </w:p>
        </w:tc>
      </w:tr>
      <w:tr w:rsidR="00F7766F" w:rsidRPr="00162129" w14:paraId="2D3EF2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70C999" w14:textId="77777777" w:rsidR="00F7766F" w:rsidRPr="00162129" w:rsidRDefault="00F7766F" w:rsidP="00544FD6">
            <w:pPr>
              <w:pStyle w:val="TAL"/>
              <w:rPr>
                <w:rFonts w:cs="Arial"/>
              </w:rPr>
            </w:pPr>
            <w:r w:rsidRPr="00162129">
              <w:rPr>
                <w:rFonts w:cs="Arial"/>
              </w:rPr>
              <w:t>26.13.2.1.2</w:t>
            </w:r>
          </w:p>
        </w:tc>
        <w:tc>
          <w:tcPr>
            <w:tcW w:w="2842" w:type="dxa"/>
            <w:tcBorders>
              <w:top w:val="single" w:sz="6" w:space="0" w:color="auto"/>
              <w:left w:val="single" w:sz="6" w:space="0" w:color="auto"/>
              <w:bottom w:val="single" w:sz="6" w:space="0" w:color="auto"/>
              <w:right w:val="single" w:sz="6" w:space="0" w:color="auto"/>
            </w:tcBorders>
          </w:tcPr>
          <w:p w14:paraId="03F2D7D0" w14:textId="77777777" w:rsidR="00F7766F" w:rsidRPr="00162129" w:rsidRDefault="00F7766F" w:rsidP="00544FD6">
            <w:pPr>
              <w:pStyle w:val="TAL"/>
              <w:rPr>
                <w:rFonts w:cs="Arial"/>
              </w:rPr>
            </w:pPr>
            <w:r w:rsidRPr="00162129">
              <w:rPr>
                <w:rFonts w:cs="Arial"/>
              </w:rPr>
              <w:t>Multislot signalling/CC/In-call functions/User initiated service level downgrade/successful</w:t>
            </w:r>
          </w:p>
        </w:tc>
        <w:tc>
          <w:tcPr>
            <w:tcW w:w="1276" w:type="dxa"/>
            <w:gridSpan w:val="2"/>
            <w:tcBorders>
              <w:top w:val="single" w:sz="6" w:space="0" w:color="auto"/>
              <w:left w:val="single" w:sz="6" w:space="0" w:color="auto"/>
              <w:bottom w:val="single" w:sz="6" w:space="0" w:color="auto"/>
              <w:right w:val="single" w:sz="6" w:space="0" w:color="auto"/>
            </w:tcBorders>
          </w:tcPr>
          <w:p w14:paraId="164E0940" w14:textId="77777777" w:rsidR="00F7766F" w:rsidRPr="00162129" w:rsidRDefault="00F7766F" w:rsidP="00544FD6">
            <w:pPr>
              <w:pStyle w:val="TAL"/>
            </w:pPr>
            <w:r w:rsidRPr="00162129">
              <w:t xml:space="preserve">R96 </w:t>
            </w:r>
          </w:p>
        </w:tc>
        <w:tc>
          <w:tcPr>
            <w:tcW w:w="2901" w:type="dxa"/>
            <w:tcBorders>
              <w:top w:val="single" w:sz="6" w:space="0" w:color="auto"/>
              <w:left w:val="single" w:sz="6" w:space="0" w:color="auto"/>
              <w:bottom w:val="single" w:sz="6" w:space="0" w:color="auto"/>
              <w:right w:val="single" w:sz="6" w:space="0" w:color="auto"/>
            </w:tcBorders>
          </w:tcPr>
          <w:p w14:paraId="4AC5A90D"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BF3388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CC86F5"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2D623EC5"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2D0ED645" w14:textId="77777777" w:rsidR="00F7766F" w:rsidRPr="00162129" w:rsidRDefault="00F7766F" w:rsidP="00544FD6">
            <w:pPr>
              <w:pStyle w:val="TAL"/>
              <w:rPr>
                <w:rFonts w:cs="Arial"/>
              </w:rPr>
            </w:pPr>
          </w:p>
        </w:tc>
      </w:tr>
      <w:tr w:rsidR="00F7766F" w:rsidRPr="00162129" w14:paraId="1ABCDF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ECE59D" w14:textId="77777777" w:rsidR="00F7766F" w:rsidRPr="00162129" w:rsidRDefault="00F7766F" w:rsidP="00544FD6">
            <w:pPr>
              <w:pStyle w:val="TAL"/>
              <w:rPr>
                <w:rFonts w:cs="Arial"/>
              </w:rPr>
            </w:pPr>
            <w:r w:rsidRPr="00162129">
              <w:rPr>
                <w:rFonts w:cs="Arial"/>
              </w:rPr>
              <w:t>26.13.2.1.3</w:t>
            </w:r>
          </w:p>
        </w:tc>
        <w:tc>
          <w:tcPr>
            <w:tcW w:w="2842" w:type="dxa"/>
            <w:tcBorders>
              <w:top w:val="single" w:sz="6" w:space="0" w:color="auto"/>
              <w:left w:val="single" w:sz="6" w:space="0" w:color="auto"/>
              <w:bottom w:val="single" w:sz="6" w:space="0" w:color="auto"/>
              <w:right w:val="single" w:sz="6" w:space="0" w:color="auto"/>
            </w:tcBorders>
          </w:tcPr>
          <w:p w14:paraId="3531ADAC" w14:textId="77777777" w:rsidR="00F7766F" w:rsidRPr="00162129" w:rsidRDefault="00F7766F" w:rsidP="00544FD6">
            <w:pPr>
              <w:pStyle w:val="TAL"/>
              <w:rPr>
                <w:rFonts w:cs="Arial"/>
              </w:rPr>
            </w:pPr>
            <w:r w:rsidRPr="00162129">
              <w:rPr>
                <w:rFonts w:cs="Arial"/>
              </w:rPr>
              <w:t>Multislot signalling/CC/In-call functions/User initiated service level upgrade/Time-out of T323</w:t>
            </w:r>
          </w:p>
        </w:tc>
        <w:tc>
          <w:tcPr>
            <w:tcW w:w="1276" w:type="dxa"/>
            <w:gridSpan w:val="2"/>
            <w:tcBorders>
              <w:top w:val="single" w:sz="6" w:space="0" w:color="auto"/>
              <w:left w:val="single" w:sz="6" w:space="0" w:color="auto"/>
              <w:bottom w:val="single" w:sz="6" w:space="0" w:color="auto"/>
              <w:right w:val="single" w:sz="6" w:space="0" w:color="auto"/>
            </w:tcBorders>
          </w:tcPr>
          <w:p w14:paraId="4DE08011"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89DEB30"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D54503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95A478"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75D377AB"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4CA2C06C" w14:textId="77777777" w:rsidR="00F7766F" w:rsidRPr="00162129" w:rsidRDefault="00F7766F" w:rsidP="00544FD6">
            <w:pPr>
              <w:pStyle w:val="TAL"/>
              <w:rPr>
                <w:rFonts w:cs="Arial"/>
              </w:rPr>
            </w:pPr>
          </w:p>
        </w:tc>
      </w:tr>
      <w:tr w:rsidR="00F7766F" w:rsidRPr="00162129" w14:paraId="652BA1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CD894B" w14:textId="77777777" w:rsidR="00F7766F" w:rsidRPr="00162129" w:rsidRDefault="00F7766F" w:rsidP="00544FD6">
            <w:pPr>
              <w:pStyle w:val="TAL"/>
              <w:rPr>
                <w:rFonts w:cs="Arial"/>
              </w:rPr>
            </w:pPr>
            <w:r w:rsidRPr="00162129">
              <w:rPr>
                <w:rFonts w:cs="Arial"/>
              </w:rPr>
              <w:t>26.13.2.1.4</w:t>
            </w:r>
          </w:p>
        </w:tc>
        <w:tc>
          <w:tcPr>
            <w:tcW w:w="2842" w:type="dxa"/>
            <w:tcBorders>
              <w:top w:val="single" w:sz="6" w:space="0" w:color="auto"/>
              <w:left w:val="single" w:sz="6" w:space="0" w:color="auto"/>
              <w:bottom w:val="single" w:sz="6" w:space="0" w:color="auto"/>
              <w:right w:val="single" w:sz="6" w:space="0" w:color="auto"/>
            </w:tcBorders>
          </w:tcPr>
          <w:p w14:paraId="1A18E36E" w14:textId="77777777" w:rsidR="00F7766F" w:rsidRPr="00162129" w:rsidRDefault="00F7766F" w:rsidP="00544FD6">
            <w:pPr>
              <w:pStyle w:val="TAL"/>
              <w:rPr>
                <w:rFonts w:cs="Arial"/>
              </w:rPr>
            </w:pPr>
            <w:r w:rsidRPr="00162129">
              <w:rPr>
                <w:rFonts w:cs="Arial"/>
              </w:rPr>
              <w:t>Multislot signalling/CC/In-call functions/User initiated service level upgrade/modify reject</w:t>
            </w:r>
          </w:p>
        </w:tc>
        <w:tc>
          <w:tcPr>
            <w:tcW w:w="1276" w:type="dxa"/>
            <w:gridSpan w:val="2"/>
            <w:tcBorders>
              <w:top w:val="single" w:sz="6" w:space="0" w:color="auto"/>
              <w:left w:val="single" w:sz="6" w:space="0" w:color="auto"/>
              <w:bottom w:val="single" w:sz="6" w:space="0" w:color="auto"/>
              <w:right w:val="single" w:sz="6" w:space="0" w:color="auto"/>
            </w:tcBorders>
          </w:tcPr>
          <w:p w14:paraId="47D9BCFD"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7342170"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5F36BE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7F48D3"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2C197A48"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6874D566" w14:textId="77777777" w:rsidR="00F7766F" w:rsidRPr="00162129" w:rsidRDefault="00F7766F" w:rsidP="00544FD6">
            <w:pPr>
              <w:pStyle w:val="TAL"/>
              <w:rPr>
                <w:rFonts w:cs="Arial"/>
              </w:rPr>
            </w:pPr>
          </w:p>
        </w:tc>
      </w:tr>
      <w:tr w:rsidR="00F7766F" w:rsidRPr="00162129" w14:paraId="7644FF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E206A6" w14:textId="77777777" w:rsidR="00F7766F" w:rsidRPr="00162129" w:rsidRDefault="00F7766F" w:rsidP="00544FD6">
            <w:pPr>
              <w:pStyle w:val="TAL"/>
              <w:rPr>
                <w:rFonts w:cs="Arial"/>
              </w:rPr>
            </w:pPr>
            <w:r w:rsidRPr="00162129">
              <w:rPr>
                <w:rFonts w:cs="Arial"/>
              </w:rPr>
              <w:t>26.13.3.1</w:t>
            </w:r>
          </w:p>
        </w:tc>
        <w:tc>
          <w:tcPr>
            <w:tcW w:w="2842" w:type="dxa"/>
            <w:tcBorders>
              <w:top w:val="single" w:sz="6" w:space="0" w:color="auto"/>
              <w:left w:val="single" w:sz="6" w:space="0" w:color="auto"/>
              <w:bottom w:val="single" w:sz="6" w:space="0" w:color="auto"/>
              <w:right w:val="single" w:sz="6" w:space="0" w:color="auto"/>
            </w:tcBorders>
          </w:tcPr>
          <w:p w14:paraId="5B25F960" w14:textId="77777777" w:rsidR="00F7766F" w:rsidRPr="00162129" w:rsidRDefault="00F7766F" w:rsidP="00544FD6">
            <w:pPr>
              <w:pStyle w:val="TAL"/>
              <w:rPr>
                <w:rFonts w:cs="Arial"/>
              </w:rPr>
            </w:pPr>
            <w:r w:rsidRPr="00162129">
              <w:rPr>
                <w:rFonts w:cs="Arial"/>
              </w:rPr>
              <w:t>Multislot signalling/Structured procedures/MS originated call/early assignment/HSCSD/non-transparent</w:t>
            </w:r>
          </w:p>
        </w:tc>
        <w:tc>
          <w:tcPr>
            <w:tcW w:w="1276" w:type="dxa"/>
            <w:gridSpan w:val="2"/>
            <w:tcBorders>
              <w:top w:val="single" w:sz="6" w:space="0" w:color="auto"/>
              <w:left w:val="single" w:sz="6" w:space="0" w:color="auto"/>
              <w:bottom w:val="single" w:sz="6" w:space="0" w:color="auto"/>
              <w:right w:val="single" w:sz="6" w:space="0" w:color="auto"/>
            </w:tcBorders>
          </w:tcPr>
          <w:p w14:paraId="5ADCC75E"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62D945C6" w14:textId="77777777" w:rsidR="00F7766F" w:rsidRPr="00162129" w:rsidRDefault="00F7766F" w:rsidP="00544FD6">
            <w:pPr>
              <w:pStyle w:val="TAL"/>
              <w:rPr>
                <w:rFonts w:cs="Arial"/>
              </w:rPr>
            </w:pPr>
            <w:r w:rsidRPr="00162129">
              <w:rPr>
                <w:rFonts w:cs="Arial"/>
              </w:rPr>
              <w:t>MS supporting Multislot class and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4456BAF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4F36C6" w14:textId="77777777" w:rsidR="00F7766F" w:rsidRPr="00162129" w:rsidRDefault="00F7766F" w:rsidP="00544FD6">
            <w:pPr>
              <w:pStyle w:val="TAL"/>
            </w:pPr>
            <w:r w:rsidRPr="00162129">
              <w:t>C88</w:t>
            </w:r>
          </w:p>
        </w:tc>
        <w:tc>
          <w:tcPr>
            <w:tcW w:w="4013" w:type="dxa"/>
            <w:tcBorders>
              <w:top w:val="single" w:sz="6" w:space="0" w:color="auto"/>
              <w:left w:val="single" w:sz="6" w:space="0" w:color="auto"/>
              <w:bottom w:val="single" w:sz="6" w:space="0" w:color="auto"/>
              <w:right w:val="single" w:sz="6" w:space="0" w:color="auto"/>
            </w:tcBorders>
          </w:tcPr>
          <w:p w14:paraId="4FF527BD"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0B026763" w14:textId="77777777" w:rsidR="00F7766F" w:rsidRPr="00162129" w:rsidRDefault="00F7766F" w:rsidP="00544FD6">
            <w:pPr>
              <w:pStyle w:val="TAL"/>
              <w:rPr>
                <w:rFonts w:cs="Arial"/>
              </w:rPr>
            </w:pPr>
          </w:p>
        </w:tc>
      </w:tr>
      <w:tr w:rsidR="00F7766F" w:rsidRPr="00162129" w14:paraId="4F3D10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147132" w14:textId="77777777" w:rsidR="00F7766F" w:rsidRPr="00162129" w:rsidRDefault="00F7766F" w:rsidP="00544FD6">
            <w:pPr>
              <w:pStyle w:val="TAL"/>
              <w:rPr>
                <w:rFonts w:cs="Arial"/>
              </w:rPr>
            </w:pPr>
            <w:r w:rsidRPr="00162129">
              <w:rPr>
                <w:rFonts w:cs="Arial"/>
              </w:rPr>
              <w:t>26.13.3.2</w:t>
            </w:r>
          </w:p>
        </w:tc>
        <w:tc>
          <w:tcPr>
            <w:tcW w:w="2842" w:type="dxa"/>
            <w:tcBorders>
              <w:top w:val="single" w:sz="6" w:space="0" w:color="auto"/>
              <w:left w:val="single" w:sz="6" w:space="0" w:color="auto"/>
              <w:bottom w:val="single" w:sz="6" w:space="0" w:color="auto"/>
              <w:right w:val="single" w:sz="6" w:space="0" w:color="auto"/>
            </w:tcBorders>
          </w:tcPr>
          <w:p w14:paraId="3B475C2A" w14:textId="77777777" w:rsidR="00F7766F" w:rsidRPr="00162129" w:rsidRDefault="00F7766F" w:rsidP="00544FD6">
            <w:pPr>
              <w:pStyle w:val="TAL"/>
              <w:rPr>
                <w:rFonts w:cs="Arial"/>
              </w:rPr>
            </w:pPr>
            <w:r w:rsidRPr="00162129">
              <w:rPr>
                <w:rFonts w:cs="Arial"/>
              </w:rPr>
              <w:t>Multislot signalling/Structured procedures/MS originated call/late assignment/HSCSD/non-transparent</w:t>
            </w:r>
          </w:p>
        </w:tc>
        <w:tc>
          <w:tcPr>
            <w:tcW w:w="1276" w:type="dxa"/>
            <w:gridSpan w:val="2"/>
            <w:tcBorders>
              <w:top w:val="single" w:sz="6" w:space="0" w:color="auto"/>
              <w:left w:val="single" w:sz="6" w:space="0" w:color="auto"/>
              <w:bottom w:val="single" w:sz="6" w:space="0" w:color="auto"/>
              <w:right w:val="single" w:sz="6" w:space="0" w:color="auto"/>
            </w:tcBorders>
          </w:tcPr>
          <w:p w14:paraId="3BA7784C"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2BEC890" w14:textId="77777777" w:rsidR="00F7766F" w:rsidRPr="00162129" w:rsidRDefault="00F7766F" w:rsidP="00544FD6">
            <w:pPr>
              <w:pStyle w:val="TAL"/>
              <w:rPr>
                <w:rFonts w:cs="Arial"/>
              </w:rPr>
            </w:pPr>
            <w:r w:rsidRPr="00162129">
              <w:rPr>
                <w:rFonts w:cs="Arial"/>
              </w:rPr>
              <w:t>MS supporting Multislot class and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C2104B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BDE5F8" w14:textId="77777777" w:rsidR="00F7766F" w:rsidRPr="00162129" w:rsidRDefault="00F7766F" w:rsidP="00544FD6">
            <w:pPr>
              <w:pStyle w:val="TAL"/>
            </w:pPr>
            <w:r w:rsidRPr="00162129">
              <w:t>C88</w:t>
            </w:r>
          </w:p>
        </w:tc>
        <w:tc>
          <w:tcPr>
            <w:tcW w:w="4013" w:type="dxa"/>
            <w:tcBorders>
              <w:top w:val="single" w:sz="6" w:space="0" w:color="auto"/>
              <w:left w:val="single" w:sz="6" w:space="0" w:color="auto"/>
              <w:bottom w:val="single" w:sz="6" w:space="0" w:color="auto"/>
              <w:right w:val="single" w:sz="6" w:space="0" w:color="auto"/>
            </w:tcBorders>
          </w:tcPr>
          <w:p w14:paraId="352C5BF9"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01D1231F" w14:textId="77777777" w:rsidR="00F7766F" w:rsidRPr="00162129" w:rsidRDefault="00F7766F" w:rsidP="00544FD6">
            <w:pPr>
              <w:pStyle w:val="TAL"/>
              <w:rPr>
                <w:rFonts w:cs="Arial"/>
              </w:rPr>
            </w:pPr>
          </w:p>
        </w:tc>
      </w:tr>
      <w:tr w:rsidR="00F7766F" w:rsidRPr="00162129" w14:paraId="3CC574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B135E9" w14:textId="77777777" w:rsidR="00F7766F" w:rsidRPr="00162129" w:rsidRDefault="00F7766F" w:rsidP="00544FD6">
            <w:pPr>
              <w:pStyle w:val="TAL"/>
              <w:rPr>
                <w:rFonts w:cs="Arial"/>
              </w:rPr>
            </w:pPr>
            <w:r w:rsidRPr="00162129">
              <w:rPr>
                <w:rFonts w:cs="Arial"/>
              </w:rPr>
              <w:t>26.13.3.3</w:t>
            </w:r>
          </w:p>
        </w:tc>
        <w:tc>
          <w:tcPr>
            <w:tcW w:w="2842" w:type="dxa"/>
            <w:tcBorders>
              <w:top w:val="single" w:sz="6" w:space="0" w:color="auto"/>
              <w:left w:val="single" w:sz="6" w:space="0" w:color="auto"/>
              <w:bottom w:val="single" w:sz="6" w:space="0" w:color="auto"/>
              <w:right w:val="single" w:sz="6" w:space="0" w:color="auto"/>
            </w:tcBorders>
          </w:tcPr>
          <w:p w14:paraId="4D6E1511" w14:textId="77777777" w:rsidR="00F7766F" w:rsidRPr="00162129" w:rsidRDefault="00F7766F" w:rsidP="00544FD6">
            <w:pPr>
              <w:pStyle w:val="TAL"/>
              <w:rPr>
                <w:rFonts w:cs="Arial"/>
              </w:rPr>
            </w:pPr>
            <w:r w:rsidRPr="00162129">
              <w:rPr>
                <w:rFonts w:cs="Arial"/>
              </w:rPr>
              <w:t>Multislot signalling/Structured procedures/MS originated call/early assignment/HSCSD/transparent</w:t>
            </w:r>
          </w:p>
        </w:tc>
        <w:tc>
          <w:tcPr>
            <w:tcW w:w="1276" w:type="dxa"/>
            <w:gridSpan w:val="2"/>
            <w:tcBorders>
              <w:top w:val="single" w:sz="6" w:space="0" w:color="auto"/>
              <w:left w:val="single" w:sz="6" w:space="0" w:color="auto"/>
              <w:bottom w:val="single" w:sz="6" w:space="0" w:color="auto"/>
              <w:right w:val="single" w:sz="6" w:space="0" w:color="auto"/>
            </w:tcBorders>
          </w:tcPr>
          <w:p w14:paraId="132B1CE6"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800505C" w14:textId="77777777" w:rsidR="00F7766F" w:rsidRPr="00162129" w:rsidRDefault="00F7766F" w:rsidP="00544FD6">
            <w:pPr>
              <w:pStyle w:val="TAL"/>
              <w:rPr>
                <w:rFonts w:cs="Arial"/>
              </w:rPr>
            </w:pPr>
            <w:r w:rsidRPr="00162129">
              <w:rPr>
                <w:rFonts w:cs="Arial"/>
              </w:rPr>
              <w:t>MS supporting Multislot class and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F17CB1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D6F9F7" w14:textId="77777777" w:rsidR="00F7766F" w:rsidRPr="00162129" w:rsidRDefault="00F7766F" w:rsidP="00544FD6">
            <w:pPr>
              <w:pStyle w:val="TAL"/>
            </w:pPr>
            <w:r w:rsidRPr="00162129">
              <w:t>C88</w:t>
            </w:r>
          </w:p>
        </w:tc>
        <w:tc>
          <w:tcPr>
            <w:tcW w:w="4013" w:type="dxa"/>
            <w:tcBorders>
              <w:top w:val="single" w:sz="6" w:space="0" w:color="auto"/>
              <w:left w:val="single" w:sz="6" w:space="0" w:color="auto"/>
              <w:bottom w:val="single" w:sz="6" w:space="0" w:color="auto"/>
              <w:right w:val="single" w:sz="6" w:space="0" w:color="auto"/>
            </w:tcBorders>
          </w:tcPr>
          <w:p w14:paraId="68402C94"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00FB1E49" w14:textId="77777777" w:rsidR="00F7766F" w:rsidRPr="00162129" w:rsidRDefault="00F7766F" w:rsidP="00544FD6">
            <w:pPr>
              <w:pStyle w:val="TAL"/>
              <w:rPr>
                <w:rFonts w:cs="Arial"/>
              </w:rPr>
            </w:pPr>
          </w:p>
        </w:tc>
      </w:tr>
      <w:tr w:rsidR="00F7766F" w:rsidRPr="00162129" w14:paraId="48AB8E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2411A6" w14:textId="77777777" w:rsidR="00F7766F" w:rsidRPr="00162129" w:rsidRDefault="00F7766F" w:rsidP="009F1C41">
            <w:pPr>
              <w:pStyle w:val="TAL"/>
            </w:pPr>
            <w:r w:rsidRPr="00162129">
              <w:t>26.13.3.4</w:t>
            </w:r>
          </w:p>
        </w:tc>
        <w:tc>
          <w:tcPr>
            <w:tcW w:w="2842" w:type="dxa"/>
            <w:tcBorders>
              <w:top w:val="single" w:sz="6" w:space="0" w:color="auto"/>
              <w:left w:val="single" w:sz="6" w:space="0" w:color="auto"/>
              <w:bottom w:val="single" w:sz="6" w:space="0" w:color="auto"/>
              <w:right w:val="single" w:sz="6" w:space="0" w:color="auto"/>
            </w:tcBorders>
          </w:tcPr>
          <w:p w14:paraId="48C5F947" w14:textId="77777777" w:rsidR="00F7766F" w:rsidRPr="00162129" w:rsidRDefault="00F7766F" w:rsidP="009F1C41">
            <w:pPr>
              <w:pStyle w:val="TAL"/>
            </w:pPr>
            <w:r w:rsidRPr="00162129">
              <w:t>Multislot signalling/Structured procedures/MS terminated call/early assignment/HSCSD/non-transparent</w:t>
            </w:r>
          </w:p>
        </w:tc>
        <w:tc>
          <w:tcPr>
            <w:tcW w:w="1276" w:type="dxa"/>
            <w:gridSpan w:val="2"/>
            <w:tcBorders>
              <w:top w:val="single" w:sz="6" w:space="0" w:color="auto"/>
              <w:left w:val="single" w:sz="6" w:space="0" w:color="auto"/>
              <w:bottom w:val="single" w:sz="6" w:space="0" w:color="auto"/>
              <w:right w:val="single" w:sz="6" w:space="0" w:color="auto"/>
            </w:tcBorders>
          </w:tcPr>
          <w:p w14:paraId="6DF8E8E4" w14:textId="77777777" w:rsidR="00F7766F" w:rsidRPr="00162129" w:rsidRDefault="00F7766F" w:rsidP="009F1C41">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10B5357" w14:textId="77777777" w:rsidR="00F7766F" w:rsidRPr="00162129" w:rsidRDefault="00F7766F" w:rsidP="009F1C41">
            <w:pPr>
              <w:pStyle w:val="TAL"/>
            </w:pPr>
            <w:r w:rsidRPr="00162129">
              <w:t>MS supporting Multislot class and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A88E249" w14:textId="77777777" w:rsidR="00F7766F" w:rsidRPr="00162129" w:rsidRDefault="00F7766F" w:rsidP="009F1C41">
            <w:pPr>
              <w:pStyle w:val="TAL"/>
            </w:pPr>
          </w:p>
        </w:tc>
        <w:tc>
          <w:tcPr>
            <w:tcW w:w="848" w:type="dxa"/>
            <w:tcBorders>
              <w:top w:val="single" w:sz="6" w:space="0" w:color="auto"/>
              <w:left w:val="single" w:sz="6" w:space="0" w:color="auto"/>
              <w:bottom w:val="single" w:sz="6" w:space="0" w:color="auto"/>
              <w:right w:val="single" w:sz="6" w:space="0" w:color="auto"/>
            </w:tcBorders>
          </w:tcPr>
          <w:p w14:paraId="605DCE67" w14:textId="77777777" w:rsidR="00F7766F" w:rsidRPr="00162129" w:rsidRDefault="00F7766F" w:rsidP="009F1C41">
            <w:pPr>
              <w:pStyle w:val="TAL"/>
            </w:pPr>
            <w:r w:rsidRPr="00162129">
              <w:t>C89</w:t>
            </w:r>
          </w:p>
        </w:tc>
        <w:tc>
          <w:tcPr>
            <w:tcW w:w="4013" w:type="dxa"/>
            <w:tcBorders>
              <w:top w:val="single" w:sz="6" w:space="0" w:color="auto"/>
              <w:left w:val="single" w:sz="6" w:space="0" w:color="auto"/>
              <w:bottom w:val="single" w:sz="6" w:space="0" w:color="auto"/>
              <w:right w:val="single" w:sz="6" w:space="0" w:color="auto"/>
            </w:tcBorders>
          </w:tcPr>
          <w:p w14:paraId="09C4407E" w14:textId="77777777" w:rsidR="00F7766F" w:rsidRPr="00162129" w:rsidRDefault="00F7766F" w:rsidP="009F1C41">
            <w:pPr>
              <w:pStyle w:val="TAL"/>
            </w:pPr>
            <w:r w:rsidRPr="00162129">
              <w:t>TSPC_Type_Multislot_ClassX</w:t>
            </w:r>
            <w:r w:rsidRPr="00162129">
              <w:rPr>
                <w:bCs/>
              </w:rPr>
              <w:t xml:space="preserve"> (where X = 1..18)</w:t>
            </w:r>
          </w:p>
          <w:p w14:paraId="48EACF54" w14:textId="77777777" w:rsidR="00F7766F" w:rsidRPr="00162129" w:rsidRDefault="00F7766F" w:rsidP="009F1C41">
            <w:pPr>
              <w:pStyle w:val="TAL"/>
              <w:rPr>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7320B423" w14:textId="77777777" w:rsidR="00F7766F" w:rsidRPr="00162129" w:rsidRDefault="00F7766F" w:rsidP="009F1C41">
            <w:pPr>
              <w:pStyle w:val="TAL"/>
            </w:pPr>
          </w:p>
        </w:tc>
      </w:tr>
      <w:tr w:rsidR="00F7766F" w:rsidRPr="00162129" w14:paraId="0605C1F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90A5FA" w14:textId="77777777" w:rsidR="00F7766F" w:rsidRPr="00162129" w:rsidRDefault="00F7766F" w:rsidP="009F1C41">
            <w:pPr>
              <w:pStyle w:val="TAL"/>
            </w:pPr>
            <w:r w:rsidRPr="00162129">
              <w:t>26.13.3.5</w:t>
            </w:r>
          </w:p>
        </w:tc>
        <w:tc>
          <w:tcPr>
            <w:tcW w:w="2842" w:type="dxa"/>
            <w:tcBorders>
              <w:top w:val="single" w:sz="6" w:space="0" w:color="auto"/>
              <w:left w:val="single" w:sz="6" w:space="0" w:color="auto"/>
              <w:bottom w:val="single" w:sz="6" w:space="0" w:color="auto"/>
              <w:right w:val="single" w:sz="6" w:space="0" w:color="auto"/>
            </w:tcBorders>
          </w:tcPr>
          <w:p w14:paraId="603C7189" w14:textId="77777777" w:rsidR="00F7766F" w:rsidRPr="00162129" w:rsidRDefault="00F7766F" w:rsidP="009F1C41">
            <w:pPr>
              <w:pStyle w:val="TAL"/>
            </w:pPr>
            <w:r w:rsidRPr="00162129">
              <w:t>Multislot signalling/Structured procedures/MS terminated call/early assignment/HSCSD/transparent</w:t>
            </w:r>
          </w:p>
        </w:tc>
        <w:tc>
          <w:tcPr>
            <w:tcW w:w="1276" w:type="dxa"/>
            <w:gridSpan w:val="2"/>
            <w:tcBorders>
              <w:top w:val="single" w:sz="6" w:space="0" w:color="auto"/>
              <w:left w:val="single" w:sz="6" w:space="0" w:color="auto"/>
              <w:bottom w:val="single" w:sz="6" w:space="0" w:color="auto"/>
              <w:right w:val="single" w:sz="6" w:space="0" w:color="auto"/>
            </w:tcBorders>
          </w:tcPr>
          <w:p w14:paraId="09DC8F95" w14:textId="77777777" w:rsidR="00F7766F" w:rsidRPr="00162129" w:rsidRDefault="00F7766F" w:rsidP="009F1C41">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6D7CEF70" w14:textId="77777777" w:rsidR="00F7766F" w:rsidRPr="00162129" w:rsidRDefault="00F7766F" w:rsidP="009F1C41">
            <w:pPr>
              <w:pStyle w:val="TAL"/>
            </w:pPr>
            <w:r w:rsidRPr="00162129">
              <w:t>MS supporting Multislot class and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CFA913F" w14:textId="77777777" w:rsidR="00F7766F" w:rsidRPr="00162129" w:rsidRDefault="00F7766F" w:rsidP="009F1C41">
            <w:pPr>
              <w:pStyle w:val="TAL"/>
            </w:pPr>
          </w:p>
        </w:tc>
        <w:tc>
          <w:tcPr>
            <w:tcW w:w="848" w:type="dxa"/>
            <w:tcBorders>
              <w:top w:val="single" w:sz="6" w:space="0" w:color="auto"/>
              <w:left w:val="single" w:sz="6" w:space="0" w:color="auto"/>
              <w:bottom w:val="single" w:sz="6" w:space="0" w:color="auto"/>
              <w:right w:val="single" w:sz="6" w:space="0" w:color="auto"/>
            </w:tcBorders>
          </w:tcPr>
          <w:p w14:paraId="63A31DF0" w14:textId="77777777" w:rsidR="00F7766F" w:rsidRPr="00162129" w:rsidRDefault="00F7766F" w:rsidP="009F1C41">
            <w:pPr>
              <w:pStyle w:val="TAL"/>
            </w:pPr>
            <w:r w:rsidRPr="00162129">
              <w:t>C89</w:t>
            </w:r>
          </w:p>
        </w:tc>
        <w:tc>
          <w:tcPr>
            <w:tcW w:w="4013" w:type="dxa"/>
            <w:tcBorders>
              <w:top w:val="single" w:sz="6" w:space="0" w:color="auto"/>
              <w:left w:val="single" w:sz="6" w:space="0" w:color="auto"/>
              <w:bottom w:val="single" w:sz="6" w:space="0" w:color="auto"/>
              <w:right w:val="single" w:sz="6" w:space="0" w:color="auto"/>
            </w:tcBorders>
          </w:tcPr>
          <w:p w14:paraId="03C06A5D" w14:textId="77777777" w:rsidR="00F7766F" w:rsidRPr="00162129" w:rsidRDefault="00F7766F" w:rsidP="009F1C41">
            <w:pPr>
              <w:pStyle w:val="TAL"/>
            </w:pPr>
            <w:r w:rsidRPr="00162129">
              <w:t>TSPC_Type_Multislot_ClassX</w:t>
            </w:r>
            <w:r w:rsidRPr="00162129">
              <w:rPr>
                <w:bCs/>
              </w:rPr>
              <w:t xml:space="preserve"> (where X = 1..18)</w:t>
            </w:r>
          </w:p>
          <w:p w14:paraId="07BD3407" w14:textId="77777777" w:rsidR="00F7766F" w:rsidRPr="00162129" w:rsidRDefault="00F7766F" w:rsidP="009F1C41">
            <w:pPr>
              <w:pStyle w:val="TAL"/>
              <w:rPr>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0081938A" w14:textId="77777777" w:rsidR="00F7766F" w:rsidRPr="00162129" w:rsidRDefault="00F7766F" w:rsidP="009F1C41">
            <w:pPr>
              <w:pStyle w:val="TAL"/>
            </w:pPr>
          </w:p>
        </w:tc>
      </w:tr>
      <w:tr w:rsidR="00F7766F" w:rsidRPr="00162129" w14:paraId="22EFF0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EE05DB" w14:textId="77777777" w:rsidR="00F7766F" w:rsidRPr="00162129" w:rsidRDefault="00F7766F" w:rsidP="00544FD6">
            <w:pPr>
              <w:pStyle w:val="TAL"/>
              <w:rPr>
                <w:rFonts w:cs="Arial"/>
              </w:rPr>
            </w:pPr>
            <w:r w:rsidRPr="00162129">
              <w:rPr>
                <w:rFonts w:cs="Arial"/>
              </w:rPr>
              <w:t>26.14.1.1</w:t>
            </w:r>
          </w:p>
        </w:tc>
        <w:tc>
          <w:tcPr>
            <w:tcW w:w="2842" w:type="dxa"/>
            <w:tcBorders>
              <w:top w:val="single" w:sz="6" w:space="0" w:color="auto"/>
              <w:left w:val="single" w:sz="6" w:space="0" w:color="auto"/>
              <w:bottom w:val="single" w:sz="6" w:space="0" w:color="auto"/>
              <w:right w:val="single" w:sz="6" w:space="0" w:color="auto"/>
            </w:tcBorders>
          </w:tcPr>
          <w:p w14:paraId="37637696" w14:textId="77777777" w:rsidR="00F7766F" w:rsidRPr="00162129" w:rsidRDefault="00F7766F" w:rsidP="00544FD6">
            <w:pPr>
              <w:pStyle w:val="TAL"/>
              <w:rPr>
                <w:rFonts w:cs="Arial"/>
              </w:rPr>
            </w:pPr>
            <w:r w:rsidRPr="00162129">
              <w:rPr>
                <w:rFonts w:cs="Arial"/>
              </w:rPr>
              <w:t>Notification/notification indication</w:t>
            </w:r>
          </w:p>
        </w:tc>
        <w:tc>
          <w:tcPr>
            <w:tcW w:w="1276" w:type="dxa"/>
            <w:gridSpan w:val="2"/>
            <w:tcBorders>
              <w:top w:val="single" w:sz="6" w:space="0" w:color="auto"/>
              <w:left w:val="single" w:sz="6" w:space="0" w:color="auto"/>
              <w:bottom w:val="single" w:sz="6" w:space="0" w:color="auto"/>
              <w:right w:val="single" w:sz="6" w:space="0" w:color="auto"/>
            </w:tcBorders>
          </w:tcPr>
          <w:p w14:paraId="7DC932BD"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AAC87E1"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37E589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C94D0F"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749E3580" w14:textId="77777777" w:rsidR="00F7766F" w:rsidRPr="00162129" w:rsidRDefault="00F7766F" w:rsidP="002B59CE">
            <w:pPr>
              <w:pStyle w:val="TAL"/>
            </w:pPr>
            <w:r w:rsidRPr="00162129">
              <w:t>TSPC_AddInfo_VBS_Originating</w:t>
            </w:r>
          </w:p>
          <w:p w14:paraId="747775D8" w14:textId="77777777" w:rsidR="00F7766F" w:rsidRPr="00162129" w:rsidRDefault="00F7766F" w:rsidP="002B59CE">
            <w:pPr>
              <w:pStyle w:val="TAL"/>
              <w:rPr>
                <w:rFonts w:cs="Arial"/>
                <w:szCs w:val="18"/>
              </w:rPr>
            </w:pPr>
            <w:r w:rsidRPr="00162129">
              <w:t>TSPC_AddInfo_VGCS_Talking</w:t>
            </w:r>
          </w:p>
        </w:tc>
        <w:tc>
          <w:tcPr>
            <w:tcW w:w="776" w:type="dxa"/>
            <w:tcBorders>
              <w:top w:val="single" w:sz="6" w:space="0" w:color="auto"/>
              <w:left w:val="single" w:sz="6" w:space="0" w:color="auto"/>
              <w:bottom w:val="single" w:sz="6" w:space="0" w:color="auto"/>
              <w:right w:val="single" w:sz="6" w:space="0" w:color="auto"/>
            </w:tcBorders>
          </w:tcPr>
          <w:p w14:paraId="25F0D389" w14:textId="77777777" w:rsidR="00F7766F" w:rsidRPr="00162129" w:rsidRDefault="00F7766F" w:rsidP="00544FD6">
            <w:pPr>
              <w:pStyle w:val="TAL"/>
              <w:rPr>
                <w:rFonts w:cs="Arial"/>
              </w:rPr>
            </w:pPr>
          </w:p>
        </w:tc>
      </w:tr>
      <w:tr w:rsidR="00F7766F" w:rsidRPr="00162129" w14:paraId="283CC5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DE0480" w14:textId="77777777" w:rsidR="00F7766F" w:rsidRPr="00162129" w:rsidRDefault="00F7766F" w:rsidP="00544FD6">
            <w:pPr>
              <w:pStyle w:val="TAL"/>
              <w:rPr>
                <w:rFonts w:cs="Arial"/>
              </w:rPr>
            </w:pPr>
            <w:r w:rsidRPr="00162129">
              <w:rPr>
                <w:rFonts w:cs="Arial"/>
              </w:rPr>
              <w:t>26.14.1.2</w:t>
            </w:r>
          </w:p>
        </w:tc>
        <w:tc>
          <w:tcPr>
            <w:tcW w:w="2842" w:type="dxa"/>
            <w:tcBorders>
              <w:top w:val="single" w:sz="6" w:space="0" w:color="auto"/>
              <w:left w:val="single" w:sz="6" w:space="0" w:color="auto"/>
              <w:bottom w:val="single" w:sz="6" w:space="0" w:color="auto"/>
              <w:right w:val="single" w:sz="6" w:space="0" w:color="auto"/>
            </w:tcBorders>
          </w:tcPr>
          <w:p w14:paraId="055FA302" w14:textId="77777777" w:rsidR="00F7766F" w:rsidRPr="00162129" w:rsidRDefault="00F7766F" w:rsidP="00544FD6">
            <w:pPr>
              <w:pStyle w:val="TAL"/>
              <w:rPr>
                <w:rFonts w:cs="Arial"/>
              </w:rPr>
            </w:pPr>
            <w:r w:rsidRPr="00162129">
              <w:rPr>
                <w:rFonts w:cs="Arial"/>
              </w:rPr>
              <w:t>Notification/NCH position</w:t>
            </w:r>
          </w:p>
        </w:tc>
        <w:tc>
          <w:tcPr>
            <w:tcW w:w="1276" w:type="dxa"/>
            <w:gridSpan w:val="2"/>
            <w:tcBorders>
              <w:top w:val="single" w:sz="6" w:space="0" w:color="auto"/>
              <w:left w:val="single" w:sz="6" w:space="0" w:color="auto"/>
              <w:bottom w:val="single" w:sz="6" w:space="0" w:color="auto"/>
              <w:right w:val="single" w:sz="6" w:space="0" w:color="auto"/>
            </w:tcBorders>
          </w:tcPr>
          <w:p w14:paraId="40FD248C"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A6FD7C4"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3FB549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E1ED21"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7E52D1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332C71" w14:textId="77777777" w:rsidR="00F7766F" w:rsidRPr="00162129" w:rsidRDefault="00F7766F" w:rsidP="00544FD6">
            <w:pPr>
              <w:pStyle w:val="TAL"/>
              <w:rPr>
                <w:rFonts w:cs="Arial"/>
              </w:rPr>
            </w:pPr>
          </w:p>
        </w:tc>
      </w:tr>
      <w:tr w:rsidR="00F7766F" w:rsidRPr="00162129" w14:paraId="17F566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826EB1" w14:textId="77777777" w:rsidR="00F7766F" w:rsidRPr="00162129" w:rsidRDefault="00F7766F" w:rsidP="00544FD6">
            <w:pPr>
              <w:pStyle w:val="TAL"/>
              <w:rPr>
                <w:rFonts w:cs="Arial"/>
              </w:rPr>
            </w:pPr>
            <w:r w:rsidRPr="00162129">
              <w:rPr>
                <w:rFonts w:cs="Arial"/>
              </w:rPr>
              <w:t>26.14.1.3</w:t>
            </w:r>
          </w:p>
        </w:tc>
        <w:tc>
          <w:tcPr>
            <w:tcW w:w="2842" w:type="dxa"/>
            <w:tcBorders>
              <w:top w:val="single" w:sz="6" w:space="0" w:color="auto"/>
              <w:left w:val="single" w:sz="6" w:space="0" w:color="auto"/>
              <w:bottom w:val="single" w:sz="6" w:space="0" w:color="auto"/>
              <w:right w:val="single" w:sz="6" w:space="0" w:color="auto"/>
            </w:tcBorders>
          </w:tcPr>
          <w:p w14:paraId="2CDD425C" w14:textId="77777777" w:rsidR="00F7766F" w:rsidRPr="00162129" w:rsidRDefault="00F7766F" w:rsidP="00544FD6">
            <w:pPr>
              <w:pStyle w:val="TAL"/>
              <w:rPr>
                <w:rFonts w:cs="Arial"/>
              </w:rPr>
            </w:pPr>
            <w:r w:rsidRPr="00162129">
              <w:rPr>
                <w:rFonts w:cs="Arial"/>
              </w:rPr>
              <w:t>Notification/Reduced NCH monitoring</w:t>
            </w:r>
          </w:p>
        </w:tc>
        <w:tc>
          <w:tcPr>
            <w:tcW w:w="1276" w:type="dxa"/>
            <w:gridSpan w:val="2"/>
            <w:tcBorders>
              <w:top w:val="single" w:sz="6" w:space="0" w:color="auto"/>
              <w:left w:val="single" w:sz="6" w:space="0" w:color="auto"/>
              <w:bottom w:val="single" w:sz="6" w:space="0" w:color="auto"/>
              <w:right w:val="single" w:sz="6" w:space="0" w:color="auto"/>
            </w:tcBorders>
          </w:tcPr>
          <w:p w14:paraId="3F4796E4"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8749001" w14:textId="77777777" w:rsidR="00F7766F" w:rsidRPr="00162129" w:rsidRDefault="00F7766F" w:rsidP="00544FD6">
            <w:pPr>
              <w:pStyle w:val="TAL"/>
              <w:rPr>
                <w:rFonts w:cs="Arial"/>
              </w:rPr>
            </w:pPr>
            <w:r w:rsidRPr="00162129">
              <w:rPr>
                <w:rFonts w:cs="Arial"/>
              </w:rPr>
              <w:t>MS supporting VGCS or VBS listening and reduced monitoring</w:t>
            </w:r>
          </w:p>
        </w:tc>
        <w:tc>
          <w:tcPr>
            <w:tcW w:w="812" w:type="dxa"/>
            <w:tcBorders>
              <w:top w:val="single" w:sz="6" w:space="0" w:color="auto"/>
              <w:left w:val="single" w:sz="6" w:space="0" w:color="auto"/>
              <w:bottom w:val="single" w:sz="6" w:space="0" w:color="auto"/>
              <w:right w:val="single" w:sz="6" w:space="0" w:color="auto"/>
            </w:tcBorders>
          </w:tcPr>
          <w:p w14:paraId="6AC554C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5204AD" w14:textId="77777777" w:rsidR="00F7766F" w:rsidRPr="00162129" w:rsidRDefault="00F7766F" w:rsidP="00544FD6">
            <w:pPr>
              <w:pStyle w:val="TAL"/>
            </w:pPr>
            <w:r w:rsidRPr="00162129">
              <w:t>C105</w:t>
            </w:r>
          </w:p>
        </w:tc>
        <w:tc>
          <w:tcPr>
            <w:tcW w:w="4013" w:type="dxa"/>
            <w:tcBorders>
              <w:top w:val="single" w:sz="6" w:space="0" w:color="auto"/>
              <w:left w:val="single" w:sz="6" w:space="0" w:color="auto"/>
              <w:bottom w:val="single" w:sz="6" w:space="0" w:color="auto"/>
              <w:right w:val="single" w:sz="6" w:space="0" w:color="auto"/>
            </w:tcBorders>
          </w:tcPr>
          <w:p w14:paraId="788A251B" w14:textId="77777777" w:rsidR="00F7766F" w:rsidRPr="00162129" w:rsidRDefault="00F7766F" w:rsidP="002B59CE">
            <w:pPr>
              <w:pStyle w:val="TAL"/>
            </w:pPr>
            <w:r w:rsidRPr="00162129">
              <w:t>TSPC_AddInfo_VBS_Originating</w:t>
            </w:r>
          </w:p>
          <w:p w14:paraId="66BE68DA" w14:textId="77777777" w:rsidR="00F7766F" w:rsidRPr="00162129" w:rsidRDefault="00F7766F" w:rsidP="002B59CE">
            <w:pPr>
              <w:pStyle w:val="TAL"/>
              <w:rPr>
                <w:rFonts w:cs="Arial"/>
                <w:szCs w:val="18"/>
              </w:rPr>
            </w:pPr>
            <w:r w:rsidRPr="00162129">
              <w:t>TSPC_AddInfo_VGCS_Talking</w:t>
            </w:r>
          </w:p>
        </w:tc>
        <w:tc>
          <w:tcPr>
            <w:tcW w:w="776" w:type="dxa"/>
            <w:tcBorders>
              <w:top w:val="single" w:sz="6" w:space="0" w:color="auto"/>
              <w:left w:val="single" w:sz="6" w:space="0" w:color="auto"/>
              <w:bottom w:val="single" w:sz="6" w:space="0" w:color="auto"/>
              <w:right w:val="single" w:sz="6" w:space="0" w:color="auto"/>
            </w:tcBorders>
          </w:tcPr>
          <w:p w14:paraId="31C970B4" w14:textId="77777777" w:rsidR="00F7766F" w:rsidRPr="00162129" w:rsidRDefault="00F7766F" w:rsidP="00544FD6">
            <w:pPr>
              <w:pStyle w:val="TAL"/>
              <w:rPr>
                <w:rFonts w:cs="Arial"/>
              </w:rPr>
            </w:pPr>
          </w:p>
        </w:tc>
      </w:tr>
      <w:tr w:rsidR="00F7766F" w:rsidRPr="00162129" w14:paraId="5FB643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6591E5" w14:textId="77777777" w:rsidR="00F7766F" w:rsidRPr="00162129" w:rsidRDefault="00F7766F" w:rsidP="00544FD6">
            <w:pPr>
              <w:pStyle w:val="TAL"/>
              <w:rPr>
                <w:rFonts w:cs="Arial"/>
              </w:rPr>
            </w:pPr>
            <w:r w:rsidRPr="00162129">
              <w:rPr>
                <w:rFonts w:cs="Arial"/>
              </w:rPr>
              <w:t>26.14.1.4</w:t>
            </w:r>
          </w:p>
        </w:tc>
        <w:tc>
          <w:tcPr>
            <w:tcW w:w="2842" w:type="dxa"/>
            <w:tcBorders>
              <w:top w:val="single" w:sz="6" w:space="0" w:color="auto"/>
              <w:left w:val="single" w:sz="6" w:space="0" w:color="auto"/>
              <w:bottom w:val="single" w:sz="6" w:space="0" w:color="auto"/>
              <w:right w:val="single" w:sz="6" w:space="0" w:color="auto"/>
            </w:tcBorders>
          </w:tcPr>
          <w:p w14:paraId="1F9AE54C" w14:textId="77777777" w:rsidR="00F7766F" w:rsidRPr="00162129" w:rsidRDefault="00F7766F" w:rsidP="00544FD6">
            <w:pPr>
              <w:pStyle w:val="TAL"/>
              <w:rPr>
                <w:rFonts w:cs="Arial"/>
              </w:rPr>
            </w:pPr>
            <w:r w:rsidRPr="00162129">
              <w:rPr>
                <w:rFonts w:cs="Arial"/>
              </w:rPr>
              <w:t>Notification/limited service</w:t>
            </w:r>
          </w:p>
        </w:tc>
        <w:tc>
          <w:tcPr>
            <w:tcW w:w="1276" w:type="dxa"/>
            <w:gridSpan w:val="2"/>
            <w:tcBorders>
              <w:top w:val="single" w:sz="6" w:space="0" w:color="auto"/>
              <w:left w:val="single" w:sz="6" w:space="0" w:color="auto"/>
              <w:bottom w:val="single" w:sz="6" w:space="0" w:color="auto"/>
              <w:right w:val="single" w:sz="6" w:space="0" w:color="auto"/>
            </w:tcBorders>
          </w:tcPr>
          <w:p w14:paraId="145B45B1"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C8D49CE"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235527A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DECD8B"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428016DA" w14:textId="77777777" w:rsidR="00F7766F" w:rsidRPr="00162129" w:rsidRDefault="00F7766F" w:rsidP="002B59CE">
            <w:pPr>
              <w:pStyle w:val="TAL"/>
            </w:pPr>
            <w:r w:rsidRPr="00162129">
              <w:t>TSPC_AddInfo_VGCS_Originating</w:t>
            </w:r>
          </w:p>
          <w:p w14:paraId="46F97C5E" w14:textId="77777777" w:rsidR="00F7766F" w:rsidRPr="00162129" w:rsidRDefault="00F7766F" w:rsidP="002B59CE">
            <w:pPr>
              <w:pStyle w:val="TAL"/>
              <w:rPr>
                <w:rFonts w:cs="Arial"/>
                <w:szCs w:val="18"/>
              </w:rPr>
            </w:pPr>
            <w:r w:rsidRPr="00162129">
              <w:t>TSPC_AddInfo_VBS_Originating</w:t>
            </w:r>
          </w:p>
        </w:tc>
        <w:tc>
          <w:tcPr>
            <w:tcW w:w="776" w:type="dxa"/>
            <w:tcBorders>
              <w:top w:val="single" w:sz="6" w:space="0" w:color="auto"/>
              <w:left w:val="single" w:sz="6" w:space="0" w:color="auto"/>
              <w:bottom w:val="single" w:sz="6" w:space="0" w:color="auto"/>
              <w:right w:val="single" w:sz="6" w:space="0" w:color="auto"/>
            </w:tcBorders>
          </w:tcPr>
          <w:p w14:paraId="6C24ED73" w14:textId="77777777" w:rsidR="00F7766F" w:rsidRPr="00162129" w:rsidRDefault="00F7766F" w:rsidP="00544FD6">
            <w:pPr>
              <w:pStyle w:val="TAL"/>
              <w:rPr>
                <w:rFonts w:cs="Arial"/>
              </w:rPr>
            </w:pPr>
          </w:p>
        </w:tc>
      </w:tr>
      <w:tr w:rsidR="00F7766F" w:rsidRPr="00162129" w14:paraId="5CA0028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4EF0BA" w14:textId="77777777" w:rsidR="00F7766F" w:rsidRPr="00162129" w:rsidRDefault="00F7766F" w:rsidP="00544FD6">
            <w:pPr>
              <w:pStyle w:val="TAL"/>
              <w:rPr>
                <w:rFonts w:cs="Arial"/>
              </w:rPr>
            </w:pPr>
            <w:r w:rsidRPr="00162129">
              <w:rPr>
                <w:rFonts w:cs="Arial"/>
              </w:rPr>
              <w:t>26.14.2.1</w:t>
            </w:r>
          </w:p>
        </w:tc>
        <w:tc>
          <w:tcPr>
            <w:tcW w:w="2842" w:type="dxa"/>
            <w:tcBorders>
              <w:top w:val="single" w:sz="6" w:space="0" w:color="auto"/>
              <w:left w:val="single" w:sz="6" w:space="0" w:color="auto"/>
              <w:bottom w:val="single" w:sz="6" w:space="0" w:color="auto"/>
              <w:right w:val="single" w:sz="6" w:space="0" w:color="auto"/>
            </w:tcBorders>
          </w:tcPr>
          <w:p w14:paraId="65760834" w14:textId="77777777" w:rsidR="00F7766F" w:rsidRPr="00162129" w:rsidRDefault="00F7766F" w:rsidP="00544FD6">
            <w:pPr>
              <w:pStyle w:val="TAL"/>
              <w:rPr>
                <w:rFonts w:cs="Arial"/>
              </w:rPr>
            </w:pPr>
            <w:r w:rsidRPr="00162129">
              <w:rPr>
                <w:rFonts w:cs="Arial"/>
              </w:rPr>
              <w:t>Paging/Paging indication</w:t>
            </w:r>
          </w:p>
        </w:tc>
        <w:tc>
          <w:tcPr>
            <w:tcW w:w="1276" w:type="dxa"/>
            <w:gridSpan w:val="2"/>
            <w:tcBorders>
              <w:top w:val="single" w:sz="6" w:space="0" w:color="auto"/>
              <w:left w:val="single" w:sz="6" w:space="0" w:color="auto"/>
              <w:bottom w:val="single" w:sz="6" w:space="0" w:color="auto"/>
              <w:right w:val="single" w:sz="6" w:space="0" w:color="auto"/>
            </w:tcBorders>
          </w:tcPr>
          <w:p w14:paraId="7C259DC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A24161E"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657169E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F94139"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57481447" w14:textId="77777777" w:rsidR="00F7766F" w:rsidRPr="00162129" w:rsidRDefault="00F7766F" w:rsidP="002B59CE">
            <w:pPr>
              <w:pStyle w:val="TAL"/>
            </w:pPr>
            <w:r w:rsidRPr="00162129">
              <w:t>TSPC_AddInfo_VBS_Originating</w:t>
            </w:r>
          </w:p>
          <w:p w14:paraId="033EC934" w14:textId="77777777" w:rsidR="00F7766F" w:rsidRPr="00162129" w:rsidRDefault="00F7766F" w:rsidP="002B59CE">
            <w:pPr>
              <w:pStyle w:val="TAL"/>
            </w:pPr>
            <w:r w:rsidRPr="00162129">
              <w:t>TSPC_AddInfo_VGCS_Talking</w:t>
            </w:r>
          </w:p>
          <w:p w14:paraId="1AB98877" w14:textId="77777777" w:rsidR="00F7766F" w:rsidRPr="00162129" w:rsidRDefault="00F7766F" w:rsidP="002B59CE">
            <w:pPr>
              <w:pStyle w:val="TAL"/>
            </w:pPr>
            <w:r w:rsidRPr="00162129">
              <w:t>TSPC_Serv_eMLPP</w:t>
            </w:r>
          </w:p>
          <w:p w14:paraId="5AB4F607" w14:textId="77777777" w:rsidR="00F7766F" w:rsidRPr="00162129" w:rsidRDefault="00F7766F" w:rsidP="002B59CE">
            <w:pPr>
              <w:pStyle w:val="TAL"/>
              <w:rPr>
                <w:rFonts w:cs="Arial"/>
                <w:szCs w:val="18"/>
              </w:rPr>
            </w:pPr>
            <w:r w:rsidRPr="00162129">
              <w:t>TSPC_AddInfo_MonitorPCH_GroupTransmitMode</w:t>
            </w:r>
          </w:p>
        </w:tc>
        <w:tc>
          <w:tcPr>
            <w:tcW w:w="776" w:type="dxa"/>
            <w:tcBorders>
              <w:top w:val="single" w:sz="6" w:space="0" w:color="auto"/>
              <w:left w:val="single" w:sz="6" w:space="0" w:color="auto"/>
              <w:bottom w:val="single" w:sz="6" w:space="0" w:color="auto"/>
              <w:right w:val="single" w:sz="6" w:space="0" w:color="auto"/>
            </w:tcBorders>
          </w:tcPr>
          <w:p w14:paraId="6B4F4F3F" w14:textId="77777777" w:rsidR="00F7766F" w:rsidRPr="00162129" w:rsidRDefault="00F7766F" w:rsidP="00544FD6">
            <w:pPr>
              <w:pStyle w:val="TAL"/>
              <w:rPr>
                <w:rFonts w:cs="Arial"/>
              </w:rPr>
            </w:pPr>
          </w:p>
        </w:tc>
      </w:tr>
      <w:tr w:rsidR="00F7766F" w:rsidRPr="00162129" w14:paraId="5F8CC7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8D920B" w14:textId="77777777" w:rsidR="00F7766F" w:rsidRPr="00162129" w:rsidRDefault="00F7766F" w:rsidP="00544FD6">
            <w:pPr>
              <w:pStyle w:val="TAL"/>
              <w:rPr>
                <w:rFonts w:cs="Arial"/>
              </w:rPr>
            </w:pPr>
            <w:r w:rsidRPr="00162129">
              <w:rPr>
                <w:rFonts w:cs="Arial"/>
              </w:rPr>
              <w:t>26.14.2.2</w:t>
            </w:r>
          </w:p>
        </w:tc>
        <w:tc>
          <w:tcPr>
            <w:tcW w:w="2842" w:type="dxa"/>
            <w:tcBorders>
              <w:top w:val="single" w:sz="6" w:space="0" w:color="auto"/>
              <w:left w:val="single" w:sz="6" w:space="0" w:color="auto"/>
              <w:bottom w:val="single" w:sz="6" w:space="0" w:color="auto"/>
              <w:right w:val="single" w:sz="6" w:space="0" w:color="auto"/>
            </w:tcBorders>
          </w:tcPr>
          <w:p w14:paraId="2F286ECA" w14:textId="77777777" w:rsidR="00F7766F" w:rsidRPr="00162129" w:rsidRDefault="00F7766F" w:rsidP="00544FD6">
            <w:pPr>
              <w:pStyle w:val="TAL"/>
              <w:rPr>
                <w:rFonts w:cs="Arial"/>
              </w:rPr>
            </w:pPr>
            <w:r w:rsidRPr="00162129">
              <w:rPr>
                <w:rFonts w:cs="Arial"/>
              </w:rPr>
              <w:t>Paging/Notification</w:t>
            </w:r>
          </w:p>
        </w:tc>
        <w:tc>
          <w:tcPr>
            <w:tcW w:w="1276" w:type="dxa"/>
            <w:gridSpan w:val="2"/>
            <w:tcBorders>
              <w:top w:val="single" w:sz="6" w:space="0" w:color="auto"/>
              <w:left w:val="single" w:sz="6" w:space="0" w:color="auto"/>
              <w:bottom w:val="single" w:sz="6" w:space="0" w:color="auto"/>
              <w:right w:val="single" w:sz="6" w:space="0" w:color="auto"/>
            </w:tcBorders>
          </w:tcPr>
          <w:p w14:paraId="3D2EF71A"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DCA7CDE"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6C253FB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094A7B"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3B7B4127" w14:textId="77777777" w:rsidR="00F7766F" w:rsidRPr="00162129" w:rsidRDefault="00F7766F" w:rsidP="002B59CE">
            <w:pPr>
              <w:pStyle w:val="TAL"/>
            </w:pPr>
            <w:r w:rsidRPr="00162129">
              <w:t>TSPC_AddInfo_VBS_Originating</w:t>
            </w:r>
          </w:p>
          <w:p w14:paraId="027F4160" w14:textId="77777777" w:rsidR="00F7766F" w:rsidRPr="00162129" w:rsidRDefault="00F7766F" w:rsidP="00544FD6">
            <w:pPr>
              <w:pStyle w:val="TAL"/>
            </w:pPr>
            <w:r w:rsidRPr="00162129">
              <w:t>TSPC_AddInfo_VGCS_Talking</w:t>
            </w:r>
          </w:p>
        </w:tc>
        <w:tc>
          <w:tcPr>
            <w:tcW w:w="776" w:type="dxa"/>
            <w:tcBorders>
              <w:top w:val="single" w:sz="6" w:space="0" w:color="auto"/>
              <w:left w:val="single" w:sz="6" w:space="0" w:color="auto"/>
              <w:bottom w:val="single" w:sz="6" w:space="0" w:color="auto"/>
              <w:right w:val="single" w:sz="6" w:space="0" w:color="auto"/>
            </w:tcBorders>
          </w:tcPr>
          <w:p w14:paraId="66FBA8EF" w14:textId="77777777" w:rsidR="00F7766F" w:rsidRPr="00162129" w:rsidRDefault="00F7766F" w:rsidP="00544FD6">
            <w:pPr>
              <w:pStyle w:val="TAL"/>
              <w:rPr>
                <w:rFonts w:cs="Arial"/>
              </w:rPr>
            </w:pPr>
          </w:p>
        </w:tc>
      </w:tr>
      <w:tr w:rsidR="00F7766F" w:rsidRPr="00162129" w14:paraId="4A60D9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C868BD" w14:textId="77777777" w:rsidR="00F7766F" w:rsidRPr="00162129" w:rsidRDefault="00F7766F" w:rsidP="00544FD6">
            <w:pPr>
              <w:pStyle w:val="TAL"/>
              <w:rPr>
                <w:rFonts w:cs="Arial"/>
              </w:rPr>
            </w:pPr>
            <w:r w:rsidRPr="00162129">
              <w:rPr>
                <w:rFonts w:cs="Arial"/>
              </w:rPr>
              <w:t>26.14.3.1</w:t>
            </w:r>
          </w:p>
        </w:tc>
        <w:tc>
          <w:tcPr>
            <w:tcW w:w="2842" w:type="dxa"/>
            <w:tcBorders>
              <w:top w:val="single" w:sz="6" w:space="0" w:color="auto"/>
              <w:left w:val="single" w:sz="6" w:space="0" w:color="auto"/>
              <w:bottom w:val="single" w:sz="6" w:space="0" w:color="auto"/>
              <w:right w:val="single" w:sz="6" w:space="0" w:color="auto"/>
            </w:tcBorders>
          </w:tcPr>
          <w:p w14:paraId="4166F878" w14:textId="77777777" w:rsidR="00F7766F" w:rsidRPr="00162129" w:rsidRDefault="00F7766F" w:rsidP="00544FD6">
            <w:pPr>
              <w:pStyle w:val="TAL"/>
              <w:rPr>
                <w:rFonts w:cs="Arial"/>
              </w:rPr>
            </w:pPr>
            <w:r w:rsidRPr="00162129">
              <w:rPr>
                <w:rFonts w:cs="Arial"/>
              </w:rPr>
              <w:t>RR Procedures/frequency redefinition</w:t>
            </w:r>
          </w:p>
        </w:tc>
        <w:tc>
          <w:tcPr>
            <w:tcW w:w="1276" w:type="dxa"/>
            <w:gridSpan w:val="2"/>
            <w:tcBorders>
              <w:top w:val="single" w:sz="6" w:space="0" w:color="auto"/>
              <w:left w:val="single" w:sz="6" w:space="0" w:color="auto"/>
              <w:bottom w:val="single" w:sz="6" w:space="0" w:color="auto"/>
              <w:right w:val="single" w:sz="6" w:space="0" w:color="auto"/>
            </w:tcBorders>
          </w:tcPr>
          <w:p w14:paraId="2656FD52"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240F194" w14:textId="77777777" w:rsidR="00F7766F" w:rsidRPr="00162129" w:rsidRDefault="00F7766F" w:rsidP="00544FD6">
            <w:pPr>
              <w:pStyle w:val="TAL"/>
              <w:rPr>
                <w:rFonts w:cs="Arial"/>
              </w:rPr>
            </w:pPr>
            <w:r w:rsidRPr="00162129">
              <w:rPr>
                <w:rFonts w:cs="Arial"/>
              </w:rPr>
              <w:t>MS supporting VGCS talking or VBS originating</w:t>
            </w:r>
          </w:p>
        </w:tc>
        <w:tc>
          <w:tcPr>
            <w:tcW w:w="812" w:type="dxa"/>
            <w:tcBorders>
              <w:top w:val="single" w:sz="6" w:space="0" w:color="auto"/>
              <w:left w:val="single" w:sz="6" w:space="0" w:color="auto"/>
              <w:bottom w:val="single" w:sz="6" w:space="0" w:color="auto"/>
              <w:right w:val="single" w:sz="6" w:space="0" w:color="auto"/>
            </w:tcBorders>
          </w:tcPr>
          <w:p w14:paraId="40809CD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0E01D5" w14:textId="77777777" w:rsidR="00F7766F" w:rsidRPr="00162129" w:rsidRDefault="00F7766F" w:rsidP="00544FD6">
            <w:pPr>
              <w:pStyle w:val="TAL"/>
            </w:pPr>
            <w:r w:rsidRPr="00162129">
              <w:t>C106</w:t>
            </w:r>
          </w:p>
        </w:tc>
        <w:tc>
          <w:tcPr>
            <w:tcW w:w="4013" w:type="dxa"/>
            <w:tcBorders>
              <w:top w:val="single" w:sz="6" w:space="0" w:color="auto"/>
              <w:left w:val="single" w:sz="6" w:space="0" w:color="auto"/>
              <w:bottom w:val="single" w:sz="6" w:space="0" w:color="auto"/>
              <w:right w:val="single" w:sz="6" w:space="0" w:color="auto"/>
            </w:tcBorders>
          </w:tcPr>
          <w:p w14:paraId="3169096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9B1AD3" w14:textId="77777777" w:rsidR="00F7766F" w:rsidRPr="00162129" w:rsidRDefault="00F7766F" w:rsidP="00544FD6">
            <w:pPr>
              <w:pStyle w:val="TAL"/>
              <w:rPr>
                <w:rFonts w:cs="Arial"/>
              </w:rPr>
            </w:pPr>
          </w:p>
        </w:tc>
      </w:tr>
      <w:tr w:rsidR="00F7766F" w:rsidRPr="00162129" w14:paraId="2CA686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72F395" w14:textId="77777777" w:rsidR="00F7766F" w:rsidRPr="00162129" w:rsidRDefault="00F7766F" w:rsidP="00544FD6">
            <w:pPr>
              <w:pStyle w:val="TAL"/>
              <w:rPr>
                <w:rFonts w:cs="Arial"/>
              </w:rPr>
            </w:pPr>
            <w:r w:rsidRPr="00162129">
              <w:rPr>
                <w:rFonts w:cs="Arial"/>
              </w:rPr>
              <w:t>26.14.3.2</w:t>
            </w:r>
          </w:p>
        </w:tc>
        <w:tc>
          <w:tcPr>
            <w:tcW w:w="2842" w:type="dxa"/>
            <w:tcBorders>
              <w:top w:val="single" w:sz="6" w:space="0" w:color="auto"/>
              <w:left w:val="single" w:sz="6" w:space="0" w:color="auto"/>
              <w:bottom w:val="single" w:sz="6" w:space="0" w:color="auto"/>
              <w:right w:val="single" w:sz="6" w:space="0" w:color="auto"/>
            </w:tcBorders>
          </w:tcPr>
          <w:p w14:paraId="54F74F47" w14:textId="77777777" w:rsidR="00F7766F" w:rsidRPr="00162129" w:rsidRDefault="00F7766F" w:rsidP="00544FD6">
            <w:pPr>
              <w:pStyle w:val="TAL"/>
              <w:rPr>
                <w:rFonts w:cs="Arial"/>
              </w:rPr>
            </w:pPr>
            <w:r w:rsidRPr="00162129">
              <w:rPr>
                <w:rFonts w:cs="Arial"/>
              </w:rPr>
              <w:t>RR Procedures/assignment</w:t>
            </w:r>
          </w:p>
        </w:tc>
        <w:tc>
          <w:tcPr>
            <w:tcW w:w="1276" w:type="dxa"/>
            <w:gridSpan w:val="2"/>
            <w:tcBorders>
              <w:top w:val="single" w:sz="6" w:space="0" w:color="auto"/>
              <w:left w:val="single" w:sz="6" w:space="0" w:color="auto"/>
              <w:bottom w:val="single" w:sz="6" w:space="0" w:color="auto"/>
              <w:right w:val="single" w:sz="6" w:space="0" w:color="auto"/>
            </w:tcBorders>
          </w:tcPr>
          <w:p w14:paraId="2EA940D2"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E28780E" w14:textId="77777777" w:rsidR="00F7766F" w:rsidRPr="00162129" w:rsidRDefault="00F7766F" w:rsidP="00544FD6">
            <w:pPr>
              <w:pStyle w:val="TAL"/>
              <w:rPr>
                <w:rFonts w:cs="Arial"/>
              </w:rPr>
            </w:pPr>
            <w:r w:rsidRPr="00162129">
              <w:rPr>
                <w:rFonts w:cs="Arial"/>
              </w:rPr>
              <w:t>MS supporting VGCS talking or VBS originating</w:t>
            </w:r>
          </w:p>
        </w:tc>
        <w:tc>
          <w:tcPr>
            <w:tcW w:w="812" w:type="dxa"/>
            <w:tcBorders>
              <w:top w:val="single" w:sz="6" w:space="0" w:color="auto"/>
              <w:left w:val="single" w:sz="6" w:space="0" w:color="auto"/>
              <w:bottom w:val="single" w:sz="6" w:space="0" w:color="auto"/>
              <w:right w:val="single" w:sz="6" w:space="0" w:color="auto"/>
            </w:tcBorders>
          </w:tcPr>
          <w:p w14:paraId="61927AA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78B3D5" w14:textId="77777777" w:rsidR="00F7766F" w:rsidRPr="00162129" w:rsidRDefault="00F7766F" w:rsidP="00544FD6">
            <w:pPr>
              <w:pStyle w:val="TAL"/>
            </w:pPr>
            <w:r w:rsidRPr="00162129">
              <w:t>C106</w:t>
            </w:r>
          </w:p>
        </w:tc>
        <w:tc>
          <w:tcPr>
            <w:tcW w:w="4013" w:type="dxa"/>
            <w:tcBorders>
              <w:top w:val="single" w:sz="6" w:space="0" w:color="auto"/>
              <w:left w:val="single" w:sz="6" w:space="0" w:color="auto"/>
              <w:bottom w:val="single" w:sz="6" w:space="0" w:color="auto"/>
              <w:right w:val="single" w:sz="6" w:space="0" w:color="auto"/>
            </w:tcBorders>
          </w:tcPr>
          <w:p w14:paraId="7097D7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3A1E3B" w14:textId="77777777" w:rsidR="00F7766F" w:rsidRPr="00162129" w:rsidRDefault="00F7766F" w:rsidP="00544FD6">
            <w:pPr>
              <w:pStyle w:val="TAL"/>
              <w:rPr>
                <w:rFonts w:cs="Arial"/>
              </w:rPr>
            </w:pPr>
          </w:p>
        </w:tc>
      </w:tr>
      <w:tr w:rsidR="00F7766F" w:rsidRPr="00162129" w14:paraId="0007A5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76C797" w14:textId="77777777" w:rsidR="00F7766F" w:rsidRPr="00162129" w:rsidRDefault="00F7766F" w:rsidP="00544FD6">
            <w:pPr>
              <w:pStyle w:val="TAL"/>
              <w:rPr>
                <w:rFonts w:cs="Arial"/>
              </w:rPr>
            </w:pPr>
            <w:r w:rsidRPr="00162129">
              <w:rPr>
                <w:rFonts w:cs="Arial"/>
              </w:rPr>
              <w:t>26.14.3.3</w:t>
            </w:r>
          </w:p>
        </w:tc>
        <w:tc>
          <w:tcPr>
            <w:tcW w:w="2842" w:type="dxa"/>
            <w:tcBorders>
              <w:top w:val="single" w:sz="6" w:space="0" w:color="auto"/>
              <w:left w:val="single" w:sz="6" w:space="0" w:color="auto"/>
              <w:bottom w:val="single" w:sz="6" w:space="0" w:color="auto"/>
              <w:right w:val="single" w:sz="6" w:space="0" w:color="auto"/>
            </w:tcBorders>
          </w:tcPr>
          <w:p w14:paraId="66D3B1C3" w14:textId="77777777" w:rsidR="00F7766F" w:rsidRPr="00162129" w:rsidRDefault="00F7766F" w:rsidP="00544FD6">
            <w:pPr>
              <w:pStyle w:val="TAL"/>
              <w:rPr>
                <w:rFonts w:cs="Arial"/>
              </w:rPr>
            </w:pPr>
            <w:r w:rsidRPr="00162129">
              <w:rPr>
                <w:rFonts w:cs="Arial"/>
              </w:rPr>
              <w:t>RR Procedures/handover/successful in group transmit mode</w:t>
            </w:r>
          </w:p>
        </w:tc>
        <w:tc>
          <w:tcPr>
            <w:tcW w:w="1276" w:type="dxa"/>
            <w:gridSpan w:val="2"/>
            <w:tcBorders>
              <w:top w:val="single" w:sz="6" w:space="0" w:color="auto"/>
              <w:left w:val="single" w:sz="6" w:space="0" w:color="auto"/>
              <w:bottom w:val="single" w:sz="6" w:space="0" w:color="auto"/>
              <w:right w:val="single" w:sz="6" w:space="0" w:color="auto"/>
            </w:tcBorders>
          </w:tcPr>
          <w:p w14:paraId="625771BC"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FB328B7" w14:textId="77777777" w:rsidR="00F7766F" w:rsidRPr="00162129" w:rsidRDefault="00F7766F" w:rsidP="00544FD6">
            <w:pPr>
              <w:pStyle w:val="TAL"/>
              <w:rPr>
                <w:rFonts w:cs="Arial"/>
              </w:rPr>
            </w:pPr>
            <w:r w:rsidRPr="00162129">
              <w:rPr>
                <w:rFonts w:cs="Arial"/>
              </w:rPr>
              <w:t>MS supporting VGCS talking or VBS originating</w:t>
            </w:r>
          </w:p>
        </w:tc>
        <w:tc>
          <w:tcPr>
            <w:tcW w:w="812" w:type="dxa"/>
            <w:tcBorders>
              <w:top w:val="single" w:sz="6" w:space="0" w:color="auto"/>
              <w:left w:val="single" w:sz="6" w:space="0" w:color="auto"/>
              <w:bottom w:val="single" w:sz="6" w:space="0" w:color="auto"/>
              <w:right w:val="single" w:sz="6" w:space="0" w:color="auto"/>
            </w:tcBorders>
          </w:tcPr>
          <w:p w14:paraId="272DD22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E38ADE" w14:textId="77777777" w:rsidR="00F7766F" w:rsidRPr="00162129" w:rsidRDefault="00F7766F" w:rsidP="00544FD6">
            <w:pPr>
              <w:pStyle w:val="TAL"/>
            </w:pPr>
            <w:r w:rsidRPr="00162129">
              <w:t>C106</w:t>
            </w:r>
          </w:p>
        </w:tc>
        <w:tc>
          <w:tcPr>
            <w:tcW w:w="4013" w:type="dxa"/>
            <w:tcBorders>
              <w:top w:val="single" w:sz="6" w:space="0" w:color="auto"/>
              <w:left w:val="single" w:sz="6" w:space="0" w:color="auto"/>
              <w:bottom w:val="single" w:sz="6" w:space="0" w:color="auto"/>
              <w:right w:val="single" w:sz="6" w:space="0" w:color="auto"/>
            </w:tcBorders>
          </w:tcPr>
          <w:p w14:paraId="6B532D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0C4D8A" w14:textId="77777777" w:rsidR="00F7766F" w:rsidRPr="00162129" w:rsidRDefault="00F7766F" w:rsidP="00544FD6">
            <w:pPr>
              <w:pStyle w:val="TAL"/>
              <w:rPr>
                <w:rFonts w:cs="Arial"/>
              </w:rPr>
            </w:pPr>
          </w:p>
        </w:tc>
      </w:tr>
      <w:tr w:rsidR="00F7766F" w:rsidRPr="00162129" w14:paraId="50ED50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666318" w14:textId="77777777" w:rsidR="00F7766F" w:rsidRPr="00162129" w:rsidRDefault="00F7766F" w:rsidP="00544FD6">
            <w:pPr>
              <w:pStyle w:val="TAL"/>
              <w:rPr>
                <w:rFonts w:cs="Arial"/>
              </w:rPr>
            </w:pPr>
            <w:r w:rsidRPr="00162129">
              <w:rPr>
                <w:rFonts w:cs="Arial"/>
              </w:rPr>
              <w:t>26.14.3.4</w:t>
            </w:r>
          </w:p>
        </w:tc>
        <w:tc>
          <w:tcPr>
            <w:tcW w:w="2842" w:type="dxa"/>
            <w:tcBorders>
              <w:top w:val="single" w:sz="6" w:space="0" w:color="auto"/>
              <w:left w:val="single" w:sz="6" w:space="0" w:color="auto"/>
              <w:bottom w:val="single" w:sz="6" w:space="0" w:color="auto"/>
              <w:right w:val="single" w:sz="6" w:space="0" w:color="auto"/>
            </w:tcBorders>
          </w:tcPr>
          <w:p w14:paraId="32F45FE5" w14:textId="77777777" w:rsidR="00F7766F" w:rsidRPr="00162129" w:rsidRDefault="00F7766F" w:rsidP="00544FD6">
            <w:pPr>
              <w:pStyle w:val="TAL"/>
              <w:rPr>
                <w:rFonts w:cs="Arial"/>
              </w:rPr>
            </w:pPr>
            <w:r w:rsidRPr="00162129">
              <w:rPr>
                <w:rFonts w:cs="Arial"/>
              </w:rPr>
              <w:t>RR Procedures/handover/successful at group call establishment</w:t>
            </w:r>
          </w:p>
        </w:tc>
        <w:tc>
          <w:tcPr>
            <w:tcW w:w="1276" w:type="dxa"/>
            <w:gridSpan w:val="2"/>
            <w:tcBorders>
              <w:top w:val="single" w:sz="6" w:space="0" w:color="auto"/>
              <w:left w:val="single" w:sz="6" w:space="0" w:color="auto"/>
              <w:bottom w:val="single" w:sz="6" w:space="0" w:color="auto"/>
              <w:right w:val="single" w:sz="6" w:space="0" w:color="auto"/>
            </w:tcBorders>
          </w:tcPr>
          <w:p w14:paraId="640FA2F0"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6EACDB8" w14:textId="77777777" w:rsidR="00F7766F" w:rsidRPr="00162129" w:rsidRDefault="00F7766F" w:rsidP="00544FD6">
            <w:pPr>
              <w:pStyle w:val="TAL"/>
              <w:rPr>
                <w:rFonts w:cs="Arial"/>
              </w:rPr>
            </w:pPr>
            <w:r w:rsidRPr="00162129">
              <w:rPr>
                <w:rFonts w:cs="Arial"/>
              </w:rPr>
              <w:t>MS supporting VGCS/VBS originating</w:t>
            </w:r>
          </w:p>
        </w:tc>
        <w:tc>
          <w:tcPr>
            <w:tcW w:w="812" w:type="dxa"/>
            <w:tcBorders>
              <w:top w:val="single" w:sz="6" w:space="0" w:color="auto"/>
              <w:left w:val="single" w:sz="6" w:space="0" w:color="auto"/>
              <w:bottom w:val="single" w:sz="6" w:space="0" w:color="auto"/>
              <w:right w:val="single" w:sz="6" w:space="0" w:color="auto"/>
            </w:tcBorders>
          </w:tcPr>
          <w:p w14:paraId="38E2E15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EB83BF" w14:textId="77777777" w:rsidR="00F7766F" w:rsidRPr="00162129" w:rsidRDefault="00F7766F" w:rsidP="00544FD6">
            <w:pPr>
              <w:pStyle w:val="TAL"/>
            </w:pPr>
            <w:r w:rsidRPr="00162129">
              <w:t>C107</w:t>
            </w:r>
          </w:p>
        </w:tc>
        <w:tc>
          <w:tcPr>
            <w:tcW w:w="4013" w:type="dxa"/>
            <w:tcBorders>
              <w:top w:val="single" w:sz="6" w:space="0" w:color="auto"/>
              <w:left w:val="single" w:sz="6" w:space="0" w:color="auto"/>
              <w:bottom w:val="single" w:sz="6" w:space="0" w:color="auto"/>
              <w:right w:val="single" w:sz="6" w:space="0" w:color="auto"/>
            </w:tcBorders>
          </w:tcPr>
          <w:p w14:paraId="502A189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FF4454" w14:textId="77777777" w:rsidR="00F7766F" w:rsidRPr="00162129" w:rsidRDefault="00F7766F" w:rsidP="00544FD6">
            <w:pPr>
              <w:pStyle w:val="TAL"/>
              <w:rPr>
                <w:rFonts w:cs="Arial"/>
              </w:rPr>
            </w:pPr>
          </w:p>
        </w:tc>
      </w:tr>
      <w:tr w:rsidR="00F7766F" w:rsidRPr="00162129" w14:paraId="395C948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245D7C" w14:textId="77777777" w:rsidR="00F7766F" w:rsidRPr="00162129" w:rsidRDefault="00F7766F" w:rsidP="00544FD6">
            <w:pPr>
              <w:pStyle w:val="TAL"/>
              <w:rPr>
                <w:rFonts w:cs="Arial"/>
              </w:rPr>
            </w:pPr>
            <w:r w:rsidRPr="00162129">
              <w:rPr>
                <w:rFonts w:cs="Arial"/>
              </w:rPr>
              <w:t>26.14.3.5</w:t>
            </w:r>
          </w:p>
        </w:tc>
        <w:tc>
          <w:tcPr>
            <w:tcW w:w="2842" w:type="dxa"/>
            <w:tcBorders>
              <w:top w:val="single" w:sz="6" w:space="0" w:color="auto"/>
              <w:left w:val="single" w:sz="6" w:space="0" w:color="auto"/>
              <w:bottom w:val="single" w:sz="6" w:space="0" w:color="auto"/>
              <w:right w:val="single" w:sz="6" w:space="0" w:color="auto"/>
            </w:tcBorders>
          </w:tcPr>
          <w:p w14:paraId="7D232D51" w14:textId="77777777" w:rsidR="00F7766F" w:rsidRPr="00162129" w:rsidRDefault="00F7766F" w:rsidP="00544FD6">
            <w:pPr>
              <w:pStyle w:val="TAL"/>
              <w:rPr>
                <w:rFonts w:cs="Arial"/>
              </w:rPr>
            </w:pPr>
            <w:r w:rsidRPr="00162129">
              <w:rPr>
                <w:rFonts w:cs="Arial"/>
              </w:rPr>
              <w:t>RR Procedures/handover/failure</w:t>
            </w:r>
          </w:p>
        </w:tc>
        <w:tc>
          <w:tcPr>
            <w:tcW w:w="1276" w:type="dxa"/>
            <w:gridSpan w:val="2"/>
            <w:tcBorders>
              <w:top w:val="single" w:sz="6" w:space="0" w:color="auto"/>
              <w:left w:val="single" w:sz="6" w:space="0" w:color="auto"/>
              <w:bottom w:val="single" w:sz="6" w:space="0" w:color="auto"/>
              <w:right w:val="single" w:sz="6" w:space="0" w:color="auto"/>
            </w:tcBorders>
          </w:tcPr>
          <w:p w14:paraId="498E835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B52B298" w14:textId="77777777" w:rsidR="00F7766F" w:rsidRPr="00162129" w:rsidRDefault="00F7766F" w:rsidP="00544FD6">
            <w:pPr>
              <w:pStyle w:val="TAL"/>
              <w:rPr>
                <w:rFonts w:cs="Arial"/>
              </w:rPr>
            </w:pPr>
            <w:r w:rsidRPr="00162129">
              <w:rPr>
                <w:rFonts w:cs="Arial"/>
              </w:rPr>
              <w:t>MS supporting VGCS talking or VBS originating</w:t>
            </w:r>
          </w:p>
        </w:tc>
        <w:tc>
          <w:tcPr>
            <w:tcW w:w="812" w:type="dxa"/>
            <w:tcBorders>
              <w:top w:val="single" w:sz="6" w:space="0" w:color="auto"/>
              <w:left w:val="single" w:sz="6" w:space="0" w:color="auto"/>
              <w:bottom w:val="single" w:sz="6" w:space="0" w:color="auto"/>
              <w:right w:val="single" w:sz="6" w:space="0" w:color="auto"/>
            </w:tcBorders>
          </w:tcPr>
          <w:p w14:paraId="2E9A5E5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210EE2" w14:textId="77777777" w:rsidR="00F7766F" w:rsidRPr="00162129" w:rsidRDefault="00F7766F" w:rsidP="00544FD6">
            <w:pPr>
              <w:pStyle w:val="TAL"/>
            </w:pPr>
            <w:r w:rsidRPr="00162129">
              <w:t>C106</w:t>
            </w:r>
          </w:p>
        </w:tc>
        <w:tc>
          <w:tcPr>
            <w:tcW w:w="4013" w:type="dxa"/>
            <w:tcBorders>
              <w:top w:val="single" w:sz="6" w:space="0" w:color="auto"/>
              <w:left w:val="single" w:sz="6" w:space="0" w:color="auto"/>
              <w:bottom w:val="single" w:sz="6" w:space="0" w:color="auto"/>
              <w:right w:val="single" w:sz="6" w:space="0" w:color="auto"/>
            </w:tcBorders>
          </w:tcPr>
          <w:p w14:paraId="5644DC8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CDEF28" w14:textId="77777777" w:rsidR="00F7766F" w:rsidRPr="00162129" w:rsidRDefault="00F7766F" w:rsidP="00544FD6">
            <w:pPr>
              <w:pStyle w:val="TAL"/>
              <w:rPr>
                <w:rFonts w:cs="Arial"/>
              </w:rPr>
            </w:pPr>
          </w:p>
        </w:tc>
      </w:tr>
      <w:tr w:rsidR="00F7766F" w:rsidRPr="00162129" w14:paraId="0894CD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BA74A1" w14:textId="77777777" w:rsidR="00F7766F" w:rsidRPr="00162129" w:rsidRDefault="00F7766F" w:rsidP="00544FD6">
            <w:pPr>
              <w:pStyle w:val="TAL"/>
              <w:rPr>
                <w:rFonts w:cs="Arial"/>
              </w:rPr>
            </w:pPr>
            <w:r w:rsidRPr="00162129">
              <w:rPr>
                <w:rFonts w:cs="Arial"/>
              </w:rPr>
              <w:t>26.14.3.6.1</w:t>
            </w:r>
          </w:p>
        </w:tc>
        <w:tc>
          <w:tcPr>
            <w:tcW w:w="2842" w:type="dxa"/>
            <w:tcBorders>
              <w:top w:val="single" w:sz="6" w:space="0" w:color="auto"/>
              <w:left w:val="single" w:sz="6" w:space="0" w:color="auto"/>
              <w:bottom w:val="single" w:sz="6" w:space="0" w:color="auto"/>
              <w:right w:val="single" w:sz="6" w:space="0" w:color="auto"/>
            </w:tcBorders>
          </w:tcPr>
          <w:p w14:paraId="1F1914D0" w14:textId="77777777" w:rsidR="00F7766F" w:rsidRPr="00162129" w:rsidRDefault="00F7766F" w:rsidP="00544FD6">
            <w:pPr>
              <w:pStyle w:val="TAL"/>
              <w:rPr>
                <w:rFonts w:cs="Arial"/>
              </w:rPr>
            </w:pPr>
            <w:r w:rsidRPr="00162129">
              <w:rPr>
                <w:rFonts w:cs="Arial"/>
              </w:rPr>
              <w:t>RR Procedures/Measurement/all neighbours present</w:t>
            </w:r>
          </w:p>
        </w:tc>
        <w:tc>
          <w:tcPr>
            <w:tcW w:w="1276" w:type="dxa"/>
            <w:gridSpan w:val="2"/>
            <w:tcBorders>
              <w:top w:val="single" w:sz="6" w:space="0" w:color="auto"/>
              <w:left w:val="single" w:sz="6" w:space="0" w:color="auto"/>
              <w:bottom w:val="single" w:sz="6" w:space="0" w:color="auto"/>
              <w:right w:val="single" w:sz="6" w:space="0" w:color="auto"/>
            </w:tcBorders>
          </w:tcPr>
          <w:p w14:paraId="20403E9D"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BAED8B6" w14:textId="77777777" w:rsidR="00F7766F" w:rsidRPr="00162129" w:rsidRDefault="00F7766F" w:rsidP="00544FD6">
            <w:pPr>
              <w:pStyle w:val="TAL"/>
              <w:rPr>
                <w:rFonts w:cs="Arial"/>
              </w:rPr>
            </w:pPr>
            <w:r w:rsidRPr="00162129">
              <w:rPr>
                <w:rFonts w:cs="Arial"/>
              </w:rPr>
              <w:t>MS supporting VGCS talking or VBS originating</w:t>
            </w:r>
          </w:p>
        </w:tc>
        <w:tc>
          <w:tcPr>
            <w:tcW w:w="812" w:type="dxa"/>
            <w:tcBorders>
              <w:top w:val="single" w:sz="6" w:space="0" w:color="auto"/>
              <w:left w:val="single" w:sz="6" w:space="0" w:color="auto"/>
              <w:bottom w:val="single" w:sz="6" w:space="0" w:color="auto"/>
              <w:right w:val="single" w:sz="6" w:space="0" w:color="auto"/>
            </w:tcBorders>
          </w:tcPr>
          <w:p w14:paraId="5DBCA97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9BF056A" w14:textId="77777777" w:rsidR="00F7766F" w:rsidRPr="00162129" w:rsidRDefault="00F7766F" w:rsidP="00544FD6">
            <w:pPr>
              <w:pStyle w:val="TAL"/>
            </w:pPr>
            <w:r w:rsidRPr="00162129">
              <w:t>C106</w:t>
            </w:r>
          </w:p>
        </w:tc>
        <w:tc>
          <w:tcPr>
            <w:tcW w:w="4013" w:type="dxa"/>
            <w:tcBorders>
              <w:top w:val="single" w:sz="6" w:space="0" w:color="auto"/>
              <w:left w:val="single" w:sz="6" w:space="0" w:color="auto"/>
              <w:bottom w:val="single" w:sz="6" w:space="0" w:color="auto"/>
              <w:right w:val="single" w:sz="6" w:space="0" w:color="auto"/>
            </w:tcBorders>
          </w:tcPr>
          <w:p w14:paraId="203F87A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43EAD5" w14:textId="77777777" w:rsidR="00F7766F" w:rsidRPr="00162129" w:rsidRDefault="00F7766F" w:rsidP="00544FD6">
            <w:pPr>
              <w:pStyle w:val="TAL"/>
              <w:rPr>
                <w:rFonts w:cs="Arial"/>
              </w:rPr>
            </w:pPr>
          </w:p>
        </w:tc>
      </w:tr>
      <w:tr w:rsidR="00F7766F" w:rsidRPr="00162129" w14:paraId="136D28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8BB6ED" w14:textId="77777777" w:rsidR="00F7766F" w:rsidRPr="00162129" w:rsidRDefault="00F7766F" w:rsidP="00544FD6">
            <w:pPr>
              <w:pStyle w:val="TAL"/>
              <w:rPr>
                <w:rFonts w:cs="Arial"/>
              </w:rPr>
            </w:pPr>
            <w:r w:rsidRPr="00162129">
              <w:rPr>
                <w:rFonts w:cs="Arial"/>
              </w:rPr>
              <w:t>26.14.4.1</w:t>
            </w:r>
          </w:p>
        </w:tc>
        <w:tc>
          <w:tcPr>
            <w:tcW w:w="2842" w:type="dxa"/>
            <w:tcBorders>
              <w:top w:val="single" w:sz="6" w:space="0" w:color="auto"/>
              <w:left w:val="single" w:sz="6" w:space="0" w:color="auto"/>
              <w:bottom w:val="single" w:sz="6" w:space="0" w:color="auto"/>
              <w:right w:val="single" w:sz="6" w:space="0" w:color="auto"/>
            </w:tcBorders>
          </w:tcPr>
          <w:p w14:paraId="3DF59351" w14:textId="77777777" w:rsidR="00F7766F" w:rsidRPr="00162129" w:rsidRDefault="00F7766F" w:rsidP="00544FD6">
            <w:pPr>
              <w:pStyle w:val="TAL"/>
              <w:rPr>
                <w:rFonts w:cs="Arial"/>
              </w:rPr>
            </w:pPr>
            <w:r w:rsidRPr="00162129">
              <w:rPr>
                <w:rFonts w:cs="Arial"/>
              </w:rPr>
              <w:t>Uplink Access/uplink investigation</w:t>
            </w:r>
          </w:p>
        </w:tc>
        <w:tc>
          <w:tcPr>
            <w:tcW w:w="1276" w:type="dxa"/>
            <w:gridSpan w:val="2"/>
            <w:tcBorders>
              <w:top w:val="single" w:sz="6" w:space="0" w:color="auto"/>
              <w:left w:val="single" w:sz="6" w:space="0" w:color="auto"/>
              <w:bottom w:val="single" w:sz="6" w:space="0" w:color="auto"/>
              <w:right w:val="single" w:sz="6" w:space="0" w:color="auto"/>
            </w:tcBorders>
          </w:tcPr>
          <w:p w14:paraId="11214F83"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5F41A33" w14:textId="77777777" w:rsidR="00F7766F" w:rsidRPr="00162129" w:rsidRDefault="00F7766F" w:rsidP="00544FD6">
            <w:pPr>
              <w:pStyle w:val="TAL"/>
              <w:rPr>
                <w:rFonts w:cs="Arial"/>
              </w:rPr>
            </w:pPr>
            <w:r w:rsidRPr="00162129">
              <w:rPr>
                <w:rFonts w:cs="Arial"/>
              </w:rPr>
              <w:t>MS supporting VGCS talking</w:t>
            </w:r>
          </w:p>
        </w:tc>
        <w:tc>
          <w:tcPr>
            <w:tcW w:w="812" w:type="dxa"/>
            <w:tcBorders>
              <w:top w:val="single" w:sz="6" w:space="0" w:color="auto"/>
              <w:left w:val="single" w:sz="6" w:space="0" w:color="auto"/>
              <w:bottom w:val="single" w:sz="6" w:space="0" w:color="auto"/>
              <w:right w:val="single" w:sz="6" w:space="0" w:color="auto"/>
            </w:tcBorders>
          </w:tcPr>
          <w:p w14:paraId="409DE68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A288C4" w14:textId="77777777" w:rsidR="00F7766F" w:rsidRPr="00162129" w:rsidRDefault="00F7766F" w:rsidP="00544FD6">
            <w:pPr>
              <w:pStyle w:val="TAL"/>
            </w:pPr>
            <w:r w:rsidRPr="00162129">
              <w:t>C108</w:t>
            </w:r>
          </w:p>
        </w:tc>
        <w:tc>
          <w:tcPr>
            <w:tcW w:w="4013" w:type="dxa"/>
            <w:tcBorders>
              <w:top w:val="single" w:sz="6" w:space="0" w:color="auto"/>
              <w:left w:val="single" w:sz="6" w:space="0" w:color="auto"/>
              <w:bottom w:val="single" w:sz="6" w:space="0" w:color="auto"/>
              <w:right w:val="single" w:sz="6" w:space="0" w:color="auto"/>
            </w:tcBorders>
          </w:tcPr>
          <w:p w14:paraId="6A657D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7952DF" w14:textId="77777777" w:rsidR="00F7766F" w:rsidRPr="00162129" w:rsidRDefault="00F7766F" w:rsidP="00544FD6">
            <w:pPr>
              <w:pStyle w:val="TAL"/>
              <w:rPr>
                <w:rFonts w:cs="Arial"/>
              </w:rPr>
            </w:pPr>
          </w:p>
        </w:tc>
      </w:tr>
      <w:tr w:rsidR="00F7766F" w:rsidRPr="00162129" w14:paraId="7066315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A84748" w14:textId="77777777" w:rsidR="00F7766F" w:rsidRPr="00162129" w:rsidRDefault="00F7766F" w:rsidP="00544FD6">
            <w:pPr>
              <w:pStyle w:val="TAL"/>
              <w:rPr>
                <w:rFonts w:cs="Arial"/>
              </w:rPr>
            </w:pPr>
            <w:r w:rsidRPr="00162129">
              <w:rPr>
                <w:rFonts w:cs="Arial"/>
              </w:rPr>
              <w:t>26.14.4.2</w:t>
            </w:r>
          </w:p>
        </w:tc>
        <w:tc>
          <w:tcPr>
            <w:tcW w:w="2842" w:type="dxa"/>
            <w:tcBorders>
              <w:top w:val="single" w:sz="6" w:space="0" w:color="auto"/>
              <w:left w:val="single" w:sz="6" w:space="0" w:color="auto"/>
              <w:bottom w:val="single" w:sz="6" w:space="0" w:color="auto"/>
              <w:right w:val="single" w:sz="6" w:space="0" w:color="auto"/>
            </w:tcBorders>
          </w:tcPr>
          <w:p w14:paraId="1BC38D32" w14:textId="77777777" w:rsidR="00F7766F" w:rsidRPr="00162129" w:rsidRDefault="00F7766F" w:rsidP="00544FD6">
            <w:pPr>
              <w:pStyle w:val="TAL"/>
              <w:rPr>
                <w:rFonts w:cs="Arial"/>
              </w:rPr>
            </w:pPr>
            <w:r w:rsidRPr="00162129">
              <w:rPr>
                <w:rFonts w:cs="Arial"/>
              </w:rPr>
              <w:t>Uplink Access/uplink access</w:t>
            </w:r>
          </w:p>
        </w:tc>
        <w:tc>
          <w:tcPr>
            <w:tcW w:w="1276" w:type="dxa"/>
            <w:gridSpan w:val="2"/>
            <w:tcBorders>
              <w:top w:val="single" w:sz="6" w:space="0" w:color="auto"/>
              <w:left w:val="single" w:sz="6" w:space="0" w:color="auto"/>
              <w:bottom w:val="single" w:sz="6" w:space="0" w:color="auto"/>
              <w:right w:val="single" w:sz="6" w:space="0" w:color="auto"/>
            </w:tcBorders>
          </w:tcPr>
          <w:p w14:paraId="380C6A31"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F52A806" w14:textId="77777777" w:rsidR="00F7766F" w:rsidRPr="00162129" w:rsidRDefault="00F7766F" w:rsidP="00544FD6">
            <w:pPr>
              <w:pStyle w:val="TAL"/>
              <w:rPr>
                <w:rFonts w:cs="Arial"/>
              </w:rPr>
            </w:pPr>
            <w:r w:rsidRPr="00162129">
              <w:rPr>
                <w:rFonts w:cs="Arial"/>
              </w:rPr>
              <w:t>MS supporting VGCS talking</w:t>
            </w:r>
          </w:p>
        </w:tc>
        <w:tc>
          <w:tcPr>
            <w:tcW w:w="812" w:type="dxa"/>
            <w:tcBorders>
              <w:top w:val="single" w:sz="6" w:space="0" w:color="auto"/>
              <w:left w:val="single" w:sz="6" w:space="0" w:color="auto"/>
              <w:bottom w:val="single" w:sz="6" w:space="0" w:color="auto"/>
              <w:right w:val="single" w:sz="6" w:space="0" w:color="auto"/>
            </w:tcBorders>
          </w:tcPr>
          <w:p w14:paraId="3104E04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1D8F97" w14:textId="77777777" w:rsidR="00F7766F" w:rsidRPr="00162129" w:rsidRDefault="00F7766F" w:rsidP="00544FD6">
            <w:pPr>
              <w:pStyle w:val="TAL"/>
            </w:pPr>
            <w:r w:rsidRPr="00162129">
              <w:t>C108</w:t>
            </w:r>
          </w:p>
        </w:tc>
        <w:tc>
          <w:tcPr>
            <w:tcW w:w="4013" w:type="dxa"/>
            <w:tcBorders>
              <w:top w:val="single" w:sz="6" w:space="0" w:color="auto"/>
              <w:left w:val="single" w:sz="6" w:space="0" w:color="auto"/>
              <w:bottom w:val="single" w:sz="6" w:space="0" w:color="auto"/>
              <w:right w:val="single" w:sz="6" w:space="0" w:color="auto"/>
            </w:tcBorders>
          </w:tcPr>
          <w:p w14:paraId="401A4E6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3D8D65" w14:textId="77777777" w:rsidR="00F7766F" w:rsidRPr="00162129" w:rsidRDefault="00F7766F" w:rsidP="00544FD6">
            <w:pPr>
              <w:pStyle w:val="TAL"/>
              <w:rPr>
                <w:rFonts w:cs="Arial"/>
              </w:rPr>
            </w:pPr>
          </w:p>
        </w:tc>
      </w:tr>
      <w:tr w:rsidR="00F7766F" w:rsidRPr="00162129" w14:paraId="38B1EE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7F7B53" w14:textId="77777777" w:rsidR="00F7766F" w:rsidRPr="00162129" w:rsidRDefault="00F7766F" w:rsidP="00544FD6">
            <w:pPr>
              <w:pStyle w:val="TAL"/>
              <w:rPr>
                <w:rFonts w:cs="Arial"/>
              </w:rPr>
            </w:pPr>
            <w:r w:rsidRPr="00162129">
              <w:rPr>
                <w:rFonts w:cs="Arial"/>
              </w:rPr>
              <w:t>26.14.4.3</w:t>
            </w:r>
          </w:p>
        </w:tc>
        <w:tc>
          <w:tcPr>
            <w:tcW w:w="2842" w:type="dxa"/>
            <w:tcBorders>
              <w:top w:val="single" w:sz="6" w:space="0" w:color="auto"/>
              <w:left w:val="single" w:sz="6" w:space="0" w:color="auto"/>
              <w:bottom w:val="single" w:sz="6" w:space="0" w:color="auto"/>
              <w:right w:val="single" w:sz="6" w:space="0" w:color="auto"/>
            </w:tcBorders>
          </w:tcPr>
          <w:p w14:paraId="04AAD2EF" w14:textId="77777777" w:rsidR="00F7766F" w:rsidRPr="00162129" w:rsidRDefault="00F7766F" w:rsidP="00544FD6">
            <w:pPr>
              <w:pStyle w:val="TAL"/>
              <w:rPr>
                <w:rFonts w:cs="Arial"/>
              </w:rPr>
            </w:pPr>
            <w:r w:rsidRPr="00162129">
              <w:rPr>
                <w:rFonts w:cs="Arial"/>
              </w:rPr>
              <w:t>Uplink Reply in VGCS receive mode</w:t>
            </w:r>
          </w:p>
        </w:tc>
        <w:tc>
          <w:tcPr>
            <w:tcW w:w="1276" w:type="dxa"/>
            <w:gridSpan w:val="2"/>
            <w:tcBorders>
              <w:top w:val="single" w:sz="6" w:space="0" w:color="auto"/>
              <w:left w:val="single" w:sz="6" w:space="0" w:color="auto"/>
              <w:bottom w:val="single" w:sz="6" w:space="0" w:color="auto"/>
              <w:right w:val="single" w:sz="6" w:space="0" w:color="auto"/>
            </w:tcBorders>
          </w:tcPr>
          <w:p w14:paraId="286ABBA5"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1AD71D9" w14:textId="77777777" w:rsidR="00F7766F" w:rsidRPr="00162129" w:rsidRDefault="00F7766F" w:rsidP="00544FD6">
            <w:pPr>
              <w:pStyle w:val="TAL"/>
              <w:rPr>
                <w:rFonts w:cs="Arial"/>
              </w:rPr>
            </w:pPr>
            <w:r w:rsidRPr="00162129">
              <w:rPr>
                <w:rFonts w:cs="Arial"/>
              </w:rPr>
              <w:t>MS supporting VGCS talking</w:t>
            </w:r>
          </w:p>
        </w:tc>
        <w:tc>
          <w:tcPr>
            <w:tcW w:w="812" w:type="dxa"/>
            <w:tcBorders>
              <w:top w:val="single" w:sz="6" w:space="0" w:color="auto"/>
              <w:left w:val="single" w:sz="6" w:space="0" w:color="auto"/>
              <w:bottom w:val="single" w:sz="6" w:space="0" w:color="auto"/>
              <w:right w:val="single" w:sz="6" w:space="0" w:color="auto"/>
            </w:tcBorders>
          </w:tcPr>
          <w:p w14:paraId="15F5618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AC689F" w14:textId="77777777" w:rsidR="00F7766F" w:rsidRPr="00162129" w:rsidRDefault="00F7766F" w:rsidP="00544FD6">
            <w:pPr>
              <w:pStyle w:val="TAL"/>
            </w:pPr>
            <w:r w:rsidRPr="00162129">
              <w:t>C108</w:t>
            </w:r>
          </w:p>
        </w:tc>
        <w:tc>
          <w:tcPr>
            <w:tcW w:w="4013" w:type="dxa"/>
            <w:tcBorders>
              <w:top w:val="single" w:sz="6" w:space="0" w:color="auto"/>
              <w:left w:val="single" w:sz="6" w:space="0" w:color="auto"/>
              <w:bottom w:val="single" w:sz="6" w:space="0" w:color="auto"/>
              <w:right w:val="single" w:sz="6" w:space="0" w:color="auto"/>
            </w:tcBorders>
          </w:tcPr>
          <w:p w14:paraId="4E363B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9C6A97" w14:textId="77777777" w:rsidR="00F7766F" w:rsidRPr="00162129" w:rsidRDefault="00F7766F" w:rsidP="00544FD6">
            <w:pPr>
              <w:pStyle w:val="TAL"/>
              <w:rPr>
                <w:rFonts w:cs="Arial"/>
              </w:rPr>
            </w:pPr>
          </w:p>
        </w:tc>
      </w:tr>
      <w:tr w:rsidR="00F7766F" w:rsidRPr="00162129" w14:paraId="295D0C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10232B" w14:textId="77777777" w:rsidR="00F7766F" w:rsidRPr="00162129" w:rsidRDefault="00F7766F" w:rsidP="00544FD6">
            <w:pPr>
              <w:pStyle w:val="TAL"/>
              <w:rPr>
                <w:rFonts w:cs="Arial"/>
              </w:rPr>
            </w:pPr>
            <w:r w:rsidRPr="00162129">
              <w:rPr>
                <w:rFonts w:cs="Arial"/>
              </w:rPr>
              <w:t>26.14.5.1</w:t>
            </w:r>
          </w:p>
        </w:tc>
        <w:tc>
          <w:tcPr>
            <w:tcW w:w="2842" w:type="dxa"/>
            <w:tcBorders>
              <w:top w:val="single" w:sz="6" w:space="0" w:color="auto"/>
              <w:left w:val="single" w:sz="6" w:space="0" w:color="auto"/>
              <w:bottom w:val="single" w:sz="6" w:space="0" w:color="auto"/>
              <w:right w:val="single" w:sz="6" w:space="0" w:color="auto"/>
            </w:tcBorders>
          </w:tcPr>
          <w:p w14:paraId="0F21F3A1" w14:textId="77777777" w:rsidR="00F7766F" w:rsidRPr="00162129" w:rsidRDefault="00F7766F" w:rsidP="00544FD6">
            <w:pPr>
              <w:pStyle w:val="TAL"/>
              <w:rPr>
                <w:rFonts w:cs="Arial"/>
              </w:rPr>
            </w:pPr>
            <w:r w:rsidRPr="00162129">
              <w:rPr>
                <w:rFonts w:cs="Arial"/>
              </w:rPr>
              <w:t>Leaving group receive mode</w:t>
            </w:r>
          </w:p>
        </w:tc>
        <w:tc>
          <w:tcPr>
            <w:tcW w:w="1276" w:type="dxa"/>
            <w:gridSpan w:val="2"/>
            <w:tcBorders>
              <w:top w:val="single" w:sz="6" w:space="0" w:color="auto"/>
              <w:left w:val="single" w:sz="6" w:space="0" w:color="auto"/>
              <w:bottom w:val="single" w:sz="6" w:space="0" w:color="auto"/>
              <w:right w:val="single" w:sz="6" w:space="0" w:color="auto"/>
            </w:tcBorders>
          </w:tcPr>
          <w:p w14:paraId="248C1426"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CEDB32C" w14:textId="77777777" w:rsidR="00F7766F" w:rsidRPr="00162129" w:rsidRDefault="00F7766F" w:rsidP="00544FD6">
            <w:pPr>
              <w:pStyle w:val="TAL"/>
              <w:rPr>
                <w:rFonts w:cs="Arial"/>
              </w:rPr>
            </w:pPr>
            <w:r w:rsidRPr="00162129">
              <w:rPr>
                <w:rFonts w:cs="Arial"/>
              </w:rPr>
              <w:t>MS supporting VGCS/VBS listening</w:t>
            </w:r>
          </w:p>
        </w:tc>
        <w:tc>
          <w:tcPr>
            <w:tcW w:w="812" w:type="dxa"/>
            <w:tcBorders>
              <w:top w:val="single" w:sz="6" w:space="0" w:color="auto"/>
              <w:left w:val="single" w:sz="6" w:space="0" w:color="auto"/>
              <w:bottom w:val="single" w:sz="6" w:space="0" w:color="auto"/>
              <w:right w:val="single" w:sz="6" w:space="0" w:color="auto"/>
            </w:tcBorders>
          </w:tcPr>
          <w:p w14:paraId="35FF6FC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6F37FA"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7CC324C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66872F" w14:textId="77777777" w:rsidR="00F7766F" w:rsidRPr="00162129" w:rsidRDefault="00F7766F" w:rsidP="00544FD6">
            <w:pPr>
              <w:pStyle w:val="TAL"/>
              <w:rPr>
                <w:rFonts w:cs="Arial"/>
              </w:rPr>
            </w:pPr>
          </w:p>
        </w:tc>
      </w:tr>
      <w:tr w:rsidR="00F7766F" w:rsidRPr="00162129" w14:paraId="5B49AB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B10488" w14:textId="77777777" w:rsidR="00F7766F" w:rsidRPr="00162129" w:rsidRDefault="00F7766F" w:rsidP="00544FD6">
            <w:pPr>
              <w:pStyle w:val="TAL"/>
              <w:rPr>
                <w:rFonts w:cs="Arial"/>
              </w:rPr>
            </w:pPr>
            <w:r w:rsidRPr="00162129">
              <w:rPr>
                <w:rFonts w:cs="Arial"/>
              </w:rPr>
              <w:t>26.14.5.2</w:t>
            </w:r>
          </w:p>
        </w:tc>
        <w:tc>
          <w:tcPr>
            <w:tcW w:w="2842" w:type="dxa"/>
            <w:tcBorders>
              <w:top w:val="single" w:sz="6" w:space="0" w:color="auto"/>
              <w:left w:val="single" w:sz="6" w:space="0" w:color="auto"/>
              <w:bottom w:val="single" w:sz="6" w:space="0" w:color="auto"/>
              <w:right w:val="single" w:sz="6" w:space="0" w:color="auto"/>
            </w:tcBorders>
          </w:tcPr>
          <w:p w14:paraId="2F07DC0E" w14:textId="77777777" w:rsidR="00F7766F" w:rsidRPr="00162129" w:rsidRDefault="00F7766F" w:rsidP="00544FD6">
            <w:pPr>
              <w:pStyle w:val="TAL"/>
              <w:rPr>
                <w:rFonts w:cs="Arial"/>
              </w:rPr>
            </w:pPr>
            <w:r w:rsidRPr="00162129">
              <w:rPr>
                <w:rFonts w:cs="Arial"/>
              </w:rPr>
              <w:t>Leaving group transmit mode</w:t>
            </w:r>
          </w:p>
        </w:tc>
        <w:tc>
          <w:tcPr>
            <w:tcW w:w="1276" w:type="dxa"/>
            <w:gridSpan w:val="2"/>
            <w:tcBorders>
              <w:top w:val="single" w:sz="6" w:space="0" w:color="auto"/>
              <w:left w:val="single" w:sz="6" w:space="0" w:color="auto"/>
              <w:bottom w:val="single" w:sz="6" w:space="0" w:color="auto"/>
              <w:right w:val="single" w:sz="6" w:space="0" w:color="auto"/>
            </w:tcBorders>
          </w:tcPr>
          <w:p w14:paraId="5B91C84C"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2BDE2D4" w14:textId="77777777" w:rsidR="00F7766F" w:rsidRPr="00162129" w:rsidRDefault="00F7766F" w:rsidP="00544FD6">
            <w:pPr>
              <w:pStyle w:val="TAL"/>
              <w:rPr>
                <w:rFonts w:cs="Arial"/>
              </w:rPr>
            </w:pPr>
            <w:r w:rsidRPr="00162129">
              <w:rPr>
                <w:rFonts w:cs="Arial"/>
              </w:rPr>
              <w:t>MS supporting VGCS talking</w:t>
            </w:r>
          </w:p>
        </w:tc>
        <w:tc>
          <w:tcPr>
            <w:tcW w:w="812" w:type="dxa"/>
            <w:tcBorders>
              <w:top w:val="single" w:sz="6" w:space="0" w:color="auto"/>
              <w:left w:val="single" w:sz="6" w:space="0" w:color="auto"/>
              <w:bottom w:val="single" w:sz="6" w:space="0" w:color="auto"/>
              <w:right w:val="single" w:sz="6" w:space="0" w:color="auto"/>
            </w:tcBorders>
          </w:tcPr>
          <w:p w14:paraId="49B3A2F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802100" w14:textId="77777777" w:rsidR="00F7766F" w:rsidRPr="00162129" w:rsidRDefault="00F7766F" w:rsidP="00544FD6">
            <w:pPr>
              <w:pStyle w:val="TAL"/>
            </w:pPr>
            <w:r w:rsidRPr="00162129">
              <w:t>C108</w:t>
            </w:r>
          </w:p>
        </w:tc>
        <w:tc>
          <w:tcPr>
            <w:tcW w:w="4013" w:type="dxa"/>
            <w:tcBorders>
              <w:top w:val="single" w:sz="6" w:space="0" w:color="auto"/>
              <w:left w:val="single" w:sz="6" w:space="0" w:color="auto"/>
              <w:bottom w:val="single" w:sz="6" w:space="0" w:color="auto"/>
              <w:right w:val="single" w:sz="6" w:space="0" w:color="auto"/>
            </w:tcBorders>
          </w:tcPr>
          <w:p w14:paraId="4D7EAEC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02ECF8" w14:textId="77777777" w:rsidR="00F7766F" w:rsidRPr="00162129" w:rsidRDefault="00F7766F" w:rsidP="00544FD6">
            <w:pPr>
              <w:pStyle w:val="TAL"/>
              <w:rPr>
                <w:rFonts w:cs="Arial"/>
              </w:rPr>
            </w:pPr>
          </w:p>
        </w:tc>
      </w:tr>
      <w:tr w:rsidR="00F7766F" w:rsidRPr="00162129" w14:paraId="6A15AE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38C952" w14:textId="77777777" w:rsidR="00F7766F" w:rsidRPr="00162129" w:rsidRDefault="00F7766F" w:rsidP="00544FD6">
            <w:pPr>
              <w:pStyle w:val="TAL"/>
              <w:rPr>
                <w:rFonts w:cs="Arial"/>
              </w:rPr>
            </w:pPr>
            <w:r w:rsidRPr="00162129">
              <w:rPr>
                <w:rFonts w:cs="Arial"/>
              </w:rPr>
              <w:t>26.14.6.1</w:t>
            </w:r>
          </w:p>
        </w:tc>
        <w:tc>
          <w:tcPr>
            <w:tcW w:w="2842" w:type="dxa"/>
            <w:tcBorders>
              <w:top w:val="single" w:sz="6" w:space="0" w:color="auto"/>
              <w:left w:val="single" w:sz="6" w:space="0" w:color="auto"/>
              <w:bottom w:val="single" w:sz="6" w:space="0" w:color="auto"/>
              <w:right w:val="single" w:sz="6" w:space="0" w:color="auto"/>
            </w:tcBorders>
          </w:tcPr>
          <w:p w14:paraId="01901ED1" w14:textId="77777777" w:rsidR="00F7766F" w:rsidRPr="00162129" w:rsidRDefault="00F7766F" w:rsidP="00544FD6">
            <w:pPr>
              <w:pStyle w:val="TAL"/>
              <w:rPr>
                <w:rFonts w:cs="Arial"/>
              </w:rPr>
            </w:pPr>
            <w:r w:rsidRPr="00162129">
              <w:rPr>
                <w:rFonts w:cs="Arial"/>
              </w:rPr>
              <w:t>GCC/BCC Procedures/MO call establishment</w:t>
            </w:r>
          </w:p>
        </w:tc>
        <w:tc>
          <w:tcPr>
            <w:tcW w:w="1276" w:type="dxa"/>
            <w:gridSpan w:val="2"/>
            <w:tcBorders>
              <w:top w:val="single" w:sz="6" w:space="0" w:color="auto"/>
              <w:left w:val="single" w:sz="6" w:space="0" w:color="auto"/>
              <w:bottom w:val="single" w:sz="6" w:space="0" w:color="auto"/>
              <w:right w:val="single" w:sz="6" w:space="0" w:color="auto"/>
            </w:tcBorders>
          </w:tcPr>
          <w:p w14:paraId="10FAEB1B"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51A209D" w14:textId="77777777" w:rsidR="00F7766F" w:rsidRPr="00162129" w:rsidRDefault="00F7766F" w:rsidP="00544FD6">
            <w:pPr>
              <w:pStyle w:val="TAL"/>
              <w:rPr>
                <w:rFonts w:cs="Arial"/>
              </w:rPr>
            </w:pPr>
            <w:r w:rsidRPr="00162129">
              <w:rPr>
                <w:rFonts w:cs="Arial"/>
              </w:rPr>
              <w:t>MS supporting VGCS/VBS originating</w:t>
            </w:r>
          </w:p>
        </w:tc>
        <w:tc>
          <w:tcPr>
            <w:tcW w:w="812" w:type="dxa"/>
            <w:tcBorders>
              <w:top w:val="single" w:sz="6" w:space="0" w:color="auto"/>
              <w:left w:val="single" w:sz="6" w:space="0" w:color="auto"/>
              <w:bottom w:val="single" w:sz="6" w:space="0" w:color="auto"/>
              <w:right w:val="single" w:sz="6" w:space="0" w:color="auto"/>
            </w:tcBorders>
          </w:tcPr>
          <w:p w14:paraId="5661CFA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6947F4" w14:textId="77777777" w:rsidR="00F7766F" w:rsidRPr="00162129" w:rsidRDefault="00F7766F" w:rsidP="00544FD6">
            <w:pPr>
              <w:pStyle w:val="TAL"/>
            </w:pPr>
            <w:r w:rsidRPr="00162129">
              <w:t>C107</w:t>
            </w:r>
          </w:p>
        </w:tc>
        <w:tc>
          <w:tcPr>
            <w:tcW w:w="4013" w:type="dxa"/>
            <w:tcBorders>
              <w:top w:val="single" w:sz="6" w:space="0" w:color="auto"/>
              <w:left w:val="single" w:sz="6" w:space="0" w:color="auto"/>
              <w:bottom w:val="single" w:sz="6" w:space="0" w:color="auto"/>
              <w:right w:val="single" w:sz="6" w:space="0" w:color="auto"/>
            </w:tcBorders>
          </w:tcPr>
          <w:p w14:paraId="3EFA0F7E" w14:textId="77777777" w:rsidR="00F7766F" w:rsidRPr="00162129" w:rsidRDefault="00F7766F" w:rsidP="00544FD6">
            <w:pPr>
              <w:pStyle w:val="TAL"/>
              <w:rPr>
                <w:rFonts w:cs="Arial"/>
                <w:szCs w:val="18"/>
              </w:rPr>
            </w:pPr>
            <w:r w:rsidRPr="00162129">
              <w:t>TSPC_Serv_eMLPP</w:t>
            </w:r>
          </w:p>
        </w:tc>
        <w:tc>
          <w:tcPr>
            <w:tcW w:w="776" w:type="dxa"/>
            <w:tcBorders>
              <w:top w:val="single" w:sz="6" w:space="0" w:color="auto"/>
              <w:left w:val="single" w:sz="6" w:space="0" w:color="auto"/>
              <w:bottom w:val="single" w:sz="6" w:space="0" w:color="auto"/>
              <w:right w:val="single" w:sz="6" w:space="0" w:color="auto"/>
            </w:tcBorders>
          </w:tcPr>
          <w:p w14:paraId="1A3122ED" w14:textId="77777777" w:rsidR="00F7766F" w:rsidRPr="00162129" w:rsidRDefault="00F7766F" w:rsidP="00544FD6">
            <w:pPr>
              <w:pStyle w:val="TAL"/>
              <w:rPr>
                <w:rFonts w:cs="Arial"/>
              </w:rPr>
            </w:pPr>
          </w:p>
        </w:tc>
      </w:tr>
      <w:tr w:rsidR="00F7766F" w:rsidRPr="00162129" w14:paraId="3D5968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CE5469" w14:textId="77777777" w:rsidR="00F7766F" w:rsidRPr="00162129" w:rsidRDefault="00F7766F" w:rsidP="00544FD6">
            <w:pPr>
              <w:pStyle w:val="TAL"/>
              <w:rPr>
                <w:rFonts w:cs="Arial"/>
              </w:rPr>
            </w:pPr>
            <w:r w:rsidRPr="00162129">
              <w:rPr>
                <w:rFonts w:cs="Arial"/>
              </w:rPr>
              <w:t>26.14.6.2</w:t>
            </w:r>
          </w:p>
        </w:tc>
        <w:tc>
          <w:tcPr>
            <w:tcW w:w="2842" w:type="dxa"/>
            <w:tcBorders>
              <w:top w:val="single" w:sz="6" w:space="0" w:color="auto"/>
              <w:left w:val="single" w:sz="6" w:space="0" w:color="auto"/>
              <w:bottom w:val="single" w:sz="6" w:space="0" w:color="auto"/>
              <w:right w:val="single" w:sz="6" w:space="0" w:color="auto"/>
            </w:tcBorders>
          </w:tcPr>
          <w:p w14:paraId="7289364E" w14:textId="77777777" w:rsidR="00F7766F" w:rsidRPr="00162129" w:rsidRDefault="00F7766F" w:rsidP="00544FD6">
            <w:pPr>
              <w:pStyle w:val="TAL"/>
              <w:rPr>
                <w:rFonts w:cs="Arial"/>
              </w:rPr>
            </w:pPr>
            <w:r w:rsidRPr="00162129">
              <w:rPr>
                <w:rFonts w:cs="Arial"/>
              </w:rPr>
              <w:t>GCC/BCC Procedures/Transaction Identifier</w:t>
            </w:r>
          </w:p>
        </w:tc>
        <w:tc>
          <w:tcPr>
            <w:tcW w:w="1276" w:type="dxa"/>
            <w:gridSpan w:val="2"/>
            <w:tcBorders>
              <w:top w:val="single" w:sz="6" w:space="0" w:color="auto"/>
              <w:left w:val="single" w:sz="6" w:space="0" w:color="auto"/>
              <w:bottom w:val="single" w:sz="6" w:space="0" w:color="auto"/>
              <w:right w:val="single" w:sz="6" w:space="0" w:color="auto"/>
            </w:tcBorders>
          </w:tcPr>
          <w:p w14:paraId="14F53956"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1EA55A68" w14:textId="77777777" w:rsidR="00F7766F" w:rsidRPr="00162129" w:rsidRDefault="00F7766F" w:rsidP="00544FD6">
            <w:pPr>
              <w:pStyle w:val="TAL"/>
              <w:rPr>
                <w:rFonts w:cs="Arial"/>
              </w:rPr>
            </w:pPr>
            <w:r w:rsidRPr="00162129">
              <w:rPr>
                <w:rFonts w:cs="Arial"/>
              </w:rPr>
              <w:t>MS supporting VGCS talking or VBS originating</w:t>
            </w:r>
          </w:p>
        </w:tc>
        <w:tc>
          <w:tcPr>
            <w:tcW w:w="812" w:type="dxa"/>
            <w:tcBorders>
              <w:top w:val="single" w:sz="6" w:space="0" w:color="auto"/>
              <w:left w:val="single" w:sz="6" w:space="0" w:color="auto"/>
              <w:bottom w:val="single" w:sz="6" w:space="0" w:color="auto"/>
              <w:right w:val="single" w:sz="6" w:space="0" w:color="auto"/>
            </w:tcBorders>
          </w:tcPr>
          <w:p w14:paraId="488A0A2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B4EAE9" w14:textId="77777777" w:rsidR="00F7766F" w:rsidRPr="00162129" w:rsidRDefault="00F7766F" w:rsidP="00544FD6">
            <w:pPr>
              <w:pStyle w:val="TAL"/>
            </w:pPr>
            <w:r w:rsidRPr="00162129">
              <w:t>C106</w:t>
            </w:r>
          </w:p>
        </w:tc>
        <w:tc>
          <w:tcPr>
            <w:tcW w:w="4013" w:type="dxa"/>
            <w:tcBorders>
              <w:top w:val="single" w:sz="6" w:space="0" w:color="auto"/>
              <w:left w:val="single" w:sz="6" w:space="0" w:color="auto"/>
              <w:bottom w:val="single" w:sz="6" w:space="0" w:color="auto"/>
              <w:right w:val="single" w:sz="6" w:space="0" w:color="auto"/>
            </w:tcBorders>
          </w:tcPr>
          <w:p w14:paraId="21A4DDF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E30C3D" w14:textId="77777777" w:rsidR="00F7766F" w:rsidRPr="00162129" w:rsidRDefault="00F7766F" w:rsidP="00544FD6">
            <w:pPr>
              <w:pStyle w:val="TAL"/>
              <w:rPr>
                <w:rFonts w:cs="Arial"/>
              </w:rPr>
            </w:pPr>
          </w:p>
        </w:tc>
      </w:tr>
      <w:tr w:rsidR="00F7766F" w:rsidRPr="00162129" w14:paraId="4D0232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F80B7D" w14:textId="77777777" w:rsidR="00F7766F" w:rsidRPr="00162129" w:rsidRDefault="00F7766F" w:rsidP="00544FD6">
            <w:pPr>
              <w:pStyle w:val="TAL"/>
              <w:rPr>
                <w:rFonts w:cs="Arial"/>
              </w:rPr>
            </w:pPr>
            <w:r w:rsidRPr="00162129">
              <w:rPr>
                <w:rFonts w:cs="Arial"/>
              </w:rPr>
              <w:t>26.14.6.3</w:t>
            </w:r>
          </w:p>
        </w:tc>
        <w:tc>
          <w:tcPr>
            <w:tcW w:w="2842" w:type="dxa"/>
            <w:tcBorders>
              <w:top w:val="single" w:sz="6" w:space="0" w:color="auto"/>
              <w:left w:val="single" w:sz="6" w:space="0" w:color="auto"/>
              <w:bottom w:val="single" w:sz="6" w:space="0" w:color="auto"/>
              <w:right w:val="single" w:sz="6" w:space="0" w:color="auto"/>
            </w:tcBorders>
          </w:tcPr>
          <w:p w14:paraId="2BDD906E" w14:textId="77777777" w:rsidR="00F7766F" w:rsidRPr="00162129" w:rsidRDefault="00F7766F" w:rsidP="00544FD6">
            <w:pPr>
              <w:pStyle w:val="TAL"/>
              <w:rPr>
                <w:rFonts w:cs="Arial"/>
              </w:rPr>
            </w:pPr>
            <w:r w:rsidRPr="00162129">
              <w:rPr>
                <w:rFonts w:cs="Arial"/>
              </w:rPr>
              <w:t>GCC/BCC Procedures/Call Termination/originator/group transmit mode</w:t>
            </w:r>
          </w:p>
        </w:tc>
        <w:tc>
          <w:tcPr>
            <w:tcW w:w="1276" w:type="dxa"/>
            <w:gridSpan w:val="2"/>
            <w:tcBorders>
              <w:top w:val="single" w:sz="6" w:space="0" w:color="auto"/>
              <w:left w:val="single" w:sz="6" w:space="0" w:color="auto"/>
              <w:bottom w:val="single" w:sz="6" w:space="0" w:color="auto"/>
              <w:right w:val="single" w:sz="6" w:space="0" w:color="auto"/>
            </w:tcBorders>
          </w:tcPr>
          <w:p w14:paraId="6DFA9384"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0FA1AB3" w14:textId="77777777" w:rsidR="00F7766F" w:rsidRPr="00162129" w:rsidRDefault="00F7766F" w:rsidP="00544FD6">
            <w:pPr>
              <w:pStyle w:val="TAL"/>
              <w:rPr>
                <w:rFonts w:cs="Arial"/>
              </w:rPr>
            </w:pPr>
            <w:r w:rsidRPr="00162129">
              <w:rPr>
                <w:rFonts w:cs="Arial"/>
              </w:rPr>
              <w:t>MS supporting VGCS/VBS originating</w:t>
            </w:r>
          </w:p>
        </w:tc>
        <w:tc>
          <w:tcPr>
            <w:tcW w:w="812" w:type="dxa"/>
            <w:tcBorders>
              <w:top w:val="single" w:sz="6" w:space="0" w:color="auto"/>
              <w:left w:val="single" w:sz="6" w:space="0" w:color="auto"/>
              <w:bottom w:val="single" w:sz="6" w:space="0" w:color="auto"/>
              <w:right w:val="single" w:sz="6" w:space="0" w:color="auto"/>
            </w:tcBorders>
          </w:tcPr>
          <w:p w14:paraId="55DF26A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DAEEDE" w14:textId="77777777" w:rsidR="00F7766F" w:rsidRPr="00162129" w:rsidRDefault="00F7766F" w:rsidP="00544FD6">
            <w:pPr>
              <w:pStyle w:val="TAL"/>
            </w:pPr>
            <w:r w:rsidRPr="00162129">
              <w:t>C107</w:t>
            </w:r>
          </w:p>
        </w:tc>
        <w:tc>
          <w:tcPr>
            <w:tcW w:w="4013" w:type="dxa"/>
            <w:tcBorders>
              <w:top w:val="single" w:sz="6" w:space="0" w:color="auto"/>
              <w:left w:val="single" w:sz="6" w:space="0" w:color="auto"/>
              <w:bottom w:val="single" w:sz="6" w:space="0" w:color="auto"/>
              <w:right w:val="single" w:sz="6" w:space="0" w:color="auto"/>
            </w:tcBorders>
          </w:tcPr>
          <w:p w14:paraId="260AB3C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3A0DB1A" w14:textId="77777777" w:rsidR="00F7766F" w:rsidRPr="00162129" w:rsidRDefault="00F7766F" w:rsidP="00544FD6">
            <w:pPr>
              <w:pStyle w:val="TAL"/>
              <w:rPr>
                <w:rFonts w:cs="Arial"/>
              </w:rPr>
            </w:pPr>
          </w:p>
        </w:tc>
      </w:tr>
      <w:tr w:rsidR="00F7766F" w:rsidRPr="00162129" w14:paraId="77F0B03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4C28B0" w14:textId="77777777" w:rsidR="00F7766F" w:rsidRPr="00162129" w:rsidRDefault="00F7766F" w:rsidP="00544FD6">
            <w:pPr>
              <w:pStyle w:val="TAL"/>
              <w:rPr>
                <w:rFonts w:cs="Arial"/>
              </w:rPr>
            </w:pPr>
            <w:r w:rsidRPr="00162129">
              <w:rPr>
                <w:rFonts w:cs="Arial"/>
              </w:rPr>
              <w:t>26.14.6.4</w:t>
            </w:r>
          </w:p>
        </w:tc>
        <w:tc>
          <w:tcPr>
            <w:tcW w:w="2842" w:type="dxa"/>
            <w:tcBorders>
              <w:top w:val="single" w:sz="6" w:space="0" w:color="auto"/>
              <w:left w:val="single" w:sz="6" w:space="0" w:color="auto"/>
              <w:bottom w:val="single" w:sz="6" w:space="0" w:color="auto"/>
              <w:right w:val="single" w:sz="6" w:space="0" w:color="auto"/>
            </w:tcBorders>
          </w:tcPr>
          <w:p w14:paraId="4CC1CC31" w14:textId="77777777" w:rsidR="00F7766F" w:rsidRPr="00162129" w:rsidRDefault="00F7766F" w:rsidP="00544FD6">
            <w:pPr>
              <w:pStyle w:val="TAL"/>
              <w:rPr>
                <w:rFonts w:cs="Arial"/>
              </w:rPr>
            </w:pPr>
            <w:r w:rsidRPr="00162129">
              <w:rPr>
                <w:rFonts w:cs="Arial"/>
              </w:rPr>
              <w:t>GCC/BCC Procedures/Call Termination/originator/ group receive mode</w:t>
            </w:r>
          </w:p>
        </w:tc>
        <w:tc>
          <w:tcPr>
            <w:tcW w:w="1276" w:type="dxa"/>
            <w:gridSpan w:val="2"/>
            <w:tcBorders>
              <w:top w:val="single" w:sz="6" w:space="0" w:color="auto"/>
              <w:left w:val="single" w:sz="6" w:space="0" w:color="auto"/>
              <w:bottom w:val="single" w:sz="6" w:space="0" w:color="auto"/>
              <w:right w:val="single" w:sz="6" w:space="0" w:color="auto"/>
            </w:tcBorders>
          </w:tcPr>
          <w:p w14:paraId="41C34EFD"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CBA1BEB" w14:textId="77777777" w:rsidR="00F7766F" w:rsidRPr="00162129" w:rsidRDefault="00F7766F" w:rsidP="00544FD6">
            <w:pPr>
              <w:pStyle w:val="TAL"/>
              <w:rPr>
                <w:rFonts w:cs="Arial"/>
              </w:rPr>
            </w:pPr>
            <w:r w:rsidRPr="00162129">
              <w:rPr>
                <w:rFonts w:cs="Arial"/>
              </w:rPr>
              <w:t>MS supporting VGCS originating</w:t>
            </w:r>
          </w:p>
        </w:tc>
        <w:tc>
          <w:tcPr>
            <w:tcW w:w="812" w:type="dxa"/>
            <w:tcBorders>
              <w:top w:val="single" w:sz="6" w:space="0" w:color="auto"/>
              <w:left w:val="single" w:sz="6" w:space="0" w:color="auto"/>
              <w:bottom w:val="single" w:sz="6" w:space="0" w:color="auto"/>
              <w:right w:val="single" w:sz="6" w:space="0" w:color="auto"/>
            </w:tcBorders>
          </w:tcPr>
          <w:p w14:paraId="0ACE08A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2F8388" w14:textId="77777777" w:rsidR="00F7766F" w:rsidRPr="00162129" w:rsidRDefault="00F7766F" w:rsidP="00544FD6">
            <w:pPr>
              <w:pStyle w:val="TAL"/>
            </w:pPr>
            <w:r w:rsidRPr="00162129">
              <w:t>C109</w:t>
            </w:r>
          </w:p>
        </w:tc>
        <w:tc>
          <w:tcPr>
            <w:tcW w:w="4013" w:type="dxa"/>
            <w:tcBorders>
              <w:top w:val="single" w:sz="6" w:space="0" w:color="auto"/>
              <w:left w:val="single" w:sz="6" w:space="0" w:color="auto"/>
              <w:bottom w:val="single" w:sz="6" w:space="0" w:color="auto"/>
              <w:right w:val="single" w:sz="6" w:space="0" w:color="auto"/>
            </w:tcBorders>
          </w:tcPr>
          <w:p w14:paraId="42D5B21A" w14:textId="77777777" w:rsidR="00F7766F" w:rsidRPr="00162129" w:rsidRDefault="00F7766F" w:rsidP="00544FD6">
            <w:pPr>
              <w:pStyle w:val="TAL"/>
              <w:rPr>
                <w:rFonts w:cs="Arial"/>
                <w:szCs w:val="18"/>
              </w:rPr>
            </w:pPr>
            <w:r w:rsidRPr="00162129">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1B1E640B" w14:textId="77777777" w:rsidR="00F7766F" w:rsidRPr="00162129" w:rsidRDefault="00F7766F" w:rsidP="00544FD6">
            <w:pPr>
              <w:pStyle w:val="TAL"/>
              <w:rPr>
                <w:rFonts w:cs="Arial"/>
              </w:rPr>
            </w:pPr>
          </w:p>
        </w:tc>
      </w:tr>
      <w:tr w:rsidR="00F7766F" w:rsidRPr="00162129" w14:paraId="3036A1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A627D7" w14:textId="77777777" w:rsidR="00F7766F" w:rsidRPr="00162129" w:rsidRDefault="00F7766F" w:rsidP="00544FD6">
            <w:pPr>
              <w:pStyle w:val="TAL"/>
              <w:rPr>
                <w:rFonts w:cs="Arial"/>
              </w:rPr>
            </w:pPr>
            <w:r w:rsidRPr="00162129">
              <w:rPr>
                <w:rFonts w:cs="Arial"/>
              </w:rPr>
              <w:t>26.14.6.5</w:t>
            </w:r>
          </w:p>
        </w:tc>
        <w:tc>
          <w:tcPr>
            <w:tcW w:w="2842" w:type="dxa"/>
            <w:tcBorders>
              <w:top w:val="single" w:sz="6" w:space="0" w:color="auto"/>
              <w:left w:val="single" w:sz="6" w:space="0" w:color="auto"/>
              <w:bottom w:val="single" w:sz="6" w:space="0" w:color="auto"/>
              <w:right w:val="single" w:sz="6" w:space="0" w:color="auto"/>
            </w:tcBorders>
          </w:tcPr>
          <w:p w14:paraId="6C5363E8" w14:textId="77777777" w:rsidR="00F7766F" w:rsidRPr="00162129" w:rsidRDefault="00F7766F" w:rsidP="00544FD6">
            <w:pPr>
              <w:pStyle w:val="TAL"/>
              <w:rPr>
                <w:rFonts w:cs="Arial"/>
              </w:rPr>
            </w:pPr>
            <w:r w:rsidRPr="00162129">
              <w:rPr>
                <w:rFonts w:cs="Arial"/>
              </w:rPr>
              <w:t>GCC/BCC Procedures/Call Termination/not originator</w:t>
            </w:r>
          </w:p>
        </w:tc>
        <w:tc>
          <w:tcPr>
            <w:tcW w:w="1276" w:type="dxa"/>
            <w:gridSpan w:val="2"/>
            <w:tcBorders>
              <w:top w:val="single" w:sz="6" w:space="0" w:color="auto"/>
              <w:left w:val="single" w:sz="6" w:space="0" w:color="auto"/>
              <w:bottom w:val="single" w:sz="6" w:space="0" w:color="auto"/>
              <w:right w:val="single" w:sz="6" w:space="0" w:color="auto"/>
            </w:tcBorders>
          </w:tcPr>
          <w:p w14:paraId="562C9E56"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8C3282E" w14:textId="77777777" w:rsidR="00F7766F" w:rsidRPr="00162129" w:rsidRDefault="00F7766F" w:rsidP="00544FD6">
            <w:pPr>
              <w:pStyle w:val="TAL"/>
              <w:rPr>
                <w:rFonts w:cs="Arial"/>
              </w:rPr>
            </w:pPr>
            <w:r w:rsidRPr="00162129">
              <w:rPr>
                <w:rFonts w:cs="Arial"/>
              </w:rPr>
              <w:t>MS supporting VGCS listening</w:t>
            </w:r>
          </w:p>
        </w:tc>
        <w:tc>
          <w:tcPr>
            <w:tcW w:w="812" w:type="dxa"/>
            <w:tcBorders>
              <w:top w:val="single" w:sz="6" w:space="0" w:color="auto"/>
              <w:left w:val="single" w:sz="6" w:space="0" w:color="auto"/>
              <w:bottom w:val="single" w:sz="6" w:space="0" w:color="auto"/>
              <w:right w:val="single" w:sz="6" w:space="0" w:color="auto"/>
            </w:tcBorders>
          </w:tcPr>
          <w:p w14:paraId="41E925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50B9EE" w14:textId="77777777" w:rsidR="00F7766F" w:rsidRPr="00162129" w:rsidRDefault="00F7766F" w:rsidP="00544FD6">
            <w:pPr>
              <w:pStyle w:val="TAL"/>
            </w:pPr>
            <w:r w:rsidRPr="00162129">
              <w:t>C128</w:t>
            </w:r>
          </w:p>
        </w:tc>
        <w:tc>
          <w:tcPr>
            <w:tcW w:w="4013" w:type="dxa"/>
            <w:tcBorders>
              <w:top w:val="single" w:sz="6" w:space="0" w:color="auto"/>
              <w:left w:val="single" w:sz="6" w:space="0" w:color="auto"/>
              <w:bottom w:val="single" w:sz="6" w:space="0" w:color="auto"/>
              <w:right w:val="single" w:sz="6" w:space="0" w:color="auto"/>
            </w:tcBorders>
          </w:tcPr>
          <w:p w14:paraId="3BF9A0C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9A9AEE" w14:textId="77777777" w:rsidR="00F7766F" w:rsidRPr="00162129" w:rsidRDefault="00F7766F" w:rsidP="00544FD6">
            <w:pPr>
              <w:pStyle w:val="TAL"/>
              <w:rPr>
                <w:rFonts w:cs="Arial"/>
              </w:rPr>
            </w:pPr>
          </w:p>
        </w:tc>
      </w:tr>
      <w:tr w:rsidR="00F7766F" w:rsidRPr="00162129" w14:paraId="5BDA67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CE8FF3" w14:textId="77777777" w:rsidR="00F7766F" w:rsidRPr="00162129" w:rsidRDefault="00F7766F" w:rsidP="00544FD6">
            <w:pPr>
              <w:pStyle w:val="TAL"/>
              <w:rPr>
                <w:rFonts w:cs="Arial"/>
              </w:rPr>
            </w:pPr>
            <w:r w:rsidRPr="00162129">
              <w:rPr>
                <w:rFonts w:cs="Arial"/>
              </w:rPr>
              <w:t>26.14.6.6</w:t>
            </w:r>
          </w:p>
        </w:tc>
        <w:tc>
          <w:tcPr>
            <w:tcW w:w="2842" w:type="dxa"/>
            <w:tcBorders>
              <w:top w:val="single" w:sz="6" w:space="0" w:color="auto"/>
              <w:left w:val="single" w:sz="6" w:space="0" w:color="auto"/>
              <w:bottom w:val="single" w:sz="6" w:space="0" w:color="auto"/>
              <w:right w:val="single" w:sz="6" w:space="0" w:color="auto"/>
            </w:tcBorders>
          </w:tcPr>
          <w:p w14:paraId="217537A5" w14:textId="77777777" w:rsidR="00F7766F" w:rsidRPr="00162129" w:rsidRDefault="00F7766F" w:rsidP="00544FD6">
            <w:pPr>
              <w:pStyle w:val="TAL"/>
              <w:rPr>
                <w:rFonts w:cs="Arial"/>
              </w:rPr>
            </w:pPr>
            <w:r w:rsidRPr="00162129">
              <w:rPr>
                <w:rFonts w:cs="Arial"/>
              </w:rPr>
              <w:t>GCC/BCC Procedures/GCC states</w:t>
            </w:r>
          </w:p>
        </w:tc>
        <w:tc>
          <w:tcPr>
            <w:tcW w:w="1276" w:type="dxa"/>
            <w:gridSpan w:val="2"/>
            <w:tcBorders>
              <w:top w:val="single" w:sz="6" w:space="0" w:color="auto"/>
              <w:left w:val="single" w:sz="6" w:space="0" w:color="auto"/>
              <w:bottom w:val="single" w:sz="6" w:space="0" w:color="auto"/>
              <w:right w:val="single" w:sz="6" w:space="0" w:color="auto"/>
            </w:tcBorders>
          </w:tcPr>
          <w:p w14:paraId="28E46AAB"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DDCDEA9" w14:textId="77777777" w:rsidR="00F7766F" w:rsidRPr="00162129" w:rsidRDefault="00F7766F" w:rsidP="00544FD6">
            <w:pPr>
              <w:pStyle w:val="TAL"/>
              <w:rPr>
                <w:rFonts w:cs="Arial"/>
              </w:rPr>
            </w:pPr>
            <w:r w:rsidRPr="00162129">
              <w:rPr>
                <w:rFonts w:cs="Arial"/>
              </w:rPr>
              <w:t>MS supporting VGCS talking</w:t>
            </w:r>
          </w:p>
        </w:tc>
        <w:tc>
          <w:tcPr>
            <w:tcW w:w="812" w:type="dxa"/>
            <w:tcBorders>
              <w:top w:val="single" w:sz="6" w:space="0" w:color="auto"/>
              <w:left w:val="single" w:sz="6" w:space="0" w:color="auto"/>
              <w:bottom w:val="single" w:sz="6" w:space="0" w:color="auto"/>
              <w:right w:val="single" w:sz="6" w:space="0" w:color="auto"/>
            </w:tcBorders>
          </w:tcPr>
          <w:p w14:paraId="7D56F09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5943C7" w14:textId="77777777" w:rsidR="00F7766F" w:rsidRPr="00162129" w:rsidRDefault="00F7766F" w:rsidP="00544FD6">
            <w:pPr>
              <w:pStyle w:val="TAL"/>
            </w:pPr>
            <w:r w:rsidRPr="00162129">
              <w:t>C108</w:t>
            </w:r>
          </w:p>
        </w:tc>
        <w:tc>
          <w:tcPr>
            <w:tcW w:w="4013" w:type="dxa"/>
            <w:tcBorders>
              <w:top w:val="single" w:sz="6" w:space="0" w:color="auto"/>
              <w:left w:val="single" w:sz="6" w:space="0" w:color="auto"/>
              <w:bottom w:val="single" w:sz="6" w:space="0" w:color="auto"/>
              <w:right w:val="single" w:sz="6" w:space="0" w:color="auto"/>
            </w:tcBorders>
          </w:tcPr>
          <w:p w14:paraId="7A89D845" w14:textId="77777777" w:rsidR="00F7766F" w:rsidRPr="00162129" w:rsidRDefault="00F7766F" w:rsidP="002B59CE">
            <w:pPr>
              <w:pStyle w:val="TAL"/>
            </w:pPr>
            <w:r w:rsidRPr="00162129">
              <w:t>TSPC_AddInfo_VGCS_Listening</w:t>
            </w:r>
          </w:p>
          <w:p w14:paraId="153ACB00" w14:textId="77777777" w:rsidR="00F7766F" w:rsidRPr="00162129" w:rsidRDefault="00F7766F" w:rsidP="00544FD6">
            <w:pPr>
              <w:pStyle w:val="TAL"/>
              <w:rPr>
                <w:szCs w:val="18"/>
              </w:rPr>
            </w:pPr>
            <w:r w:rsidRPr="00162129">
              <w:t>TSPC_AddInfo_VGCS_Originating</w:t>
            </w:r>
          </w:p>
        </w:tc>
        <w:tc>
          <w:tcPr>
            <w:tcW w:w="776" w:type="dxa"/>
            <w:tcBorders>
              <w:top w:val="single" w:sz="6" w:space="0" w:color="auto"/>
              <w:left w:val="single" w:sz="6" w:space="0" w:color="auto"/>
              <w:bottom w:val="single" w:sz="6" w:space="0" w:color="auto"/>
              <w:right w:val="single" w:sz="6" w:space="0" w:color="auto"/>
            </w:tcBorders>
          </w:tcPr>
          <w:p w14:paraId="0B8A8343" w14:textId="77777777" w:rsidR="00F7766F" w:rsidRPr="00162129" w:rsidRDefault="00F7766F" w:rsidP="00544FD6">
            <w:pPr>
              <w:pStyle w:val="TAL"/>
              <w:rPr>
                <w:rFonts w:cs="Arial"/>
              </w:rPr>
            </w:pPr>
          </w:p>
        </w:tc>
      </w:tr>
      <w:tr w:rsidR="00F7766F" w:rsidRPr="00162129" w14:paraId="7E76CE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AF282B" w14:textId="77777777" w:rsidR="00F7766F" w:rsidRPr="00162129" w:rsidRDefault="00F7766F" w:rsidP="00544FD6">
            <w:pPr>
              <w:pStyle w:val="TAL"/>
              <w:rPr>
                <w:rFonts w:cs="Arial"/>
              </w:rPr>
            </w:pPr>
            <w:r w:rsidRPr="00162129">
              <w:rPr>
                <w:rFonts w:cs="Arial"/>
              </w:rPr>
              <w:t>26.14.6.7</w:t>
            </w:r>
          </w:p>
        </w:tc>
        <w:tc>
          <w:tcPr>
            <w:tcW w:w="2842" w:type="dxa"/>
            <w:tcBorders>
              <w:top w:val="single" w:sz="6" w:space="0" w:color="auto"/>
              <w:left w:val="single" w:sz="6" w:space="0" w:color="auto"/>
              <w:bottom w:val="single" w:sz="6" w:space="0" w:color="auto"/>
              <w:right w:val="single" w:sz="6" w:space="0" w:color="auto"/>
            </w:tcBorders>
          </w:tcPr>
          <w:p w14:paraId="2EA4F567" w14:textId="77777777" w:rsidR="00F7766F" w:rsidRPr="00162129" w:rsidRDefault="00F7766F" w:rsidP="00544FD6">
            <w:pPr>
              <w:pStyle w:val="TAL"/>
              <w:rPr>
                <w:rFonts w:cs="Arial"/>
              </w:rPr>
            </w:pPr>
            <w:r w:rsidRPr="00162129">
              <w:rPr>
                <w:rFonts w:cs="Arial"/>
              </w:rPr>
              <w:t>GCC/BCC Procedures/BCC states</w:t>
            </w:r>
          </w:p>
        </w:tc>
        <w:tc>
          <w:tcPr>
            <w:tcW w:w="1276" w:type="dxa"/>
            <w:gridSpan w:val="2"/>
            <w:tcBorders>
              <w:top w:val="single" w:sz="6" w:space="0" w:color="auto"/>
              <w:left w:val="single" w:sz="6" w:space="0" w:color="auto"/>
              <w:bottom w:val="single" w:sz="6" w:space="0" w:color="auto"/>
              <w:right w:val="single" w:sz="6" w:space="0" w:color="auto"/>
            </w:tcBorders>
          </w:tcPr>
          <w:p w14:paraId="09674CF5"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B0012FE" w14:textId="77777777" w:rsidR="00F7766F" w:rsidRPr="00162129" w:rsidRDefault="00F7766F" w:rsidP="00544FD6">
            <w:pPr>
              <w:pStyle w:val="TAL"/>
              <w:rPr>
                <w:rFonts w:cs="Arial"/>
              </w:rPr>
            </w:pPr>
            <w:r w:rsidRPr="00162129">
              <w:rPr>
                <w:rFonts w:cs="Arial"/>
              </w:rPr>
              <w:t>MS supporting VBS originating</w:t>
            </w:r>
          </w:p>
        </w:tc>
        <w:tc>
          <w:tcPr>
            <w:tcW w:w="812" w:type="dxa"/>
            <w:tcBorders>
              <w:top w:val="single" w:sz="6" w:space="0" w:color="auto"/>
              <w:left w:val="single" w:sz="6" w:space="0" w:color="auto"/>
              <w:bottom w:val="single" w:sz="6" w:space="0" w:color="auto"/>
              <w:right w:val="single" w:sz="6" w:space="0" w:color="auto"/>
            </w:tcBorders>
          </w:tcPr>
          <w:p w14:paraId="2CE578C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568630" w14:textId="77777777" w:rsidR="00F7766F" w:rsidRPr="00162129" w:rsidRDefault="00F7766F" w:rsidP="00544FD6">
            <w:pPr>
              <w:pStyle w:val="TAL"/>
            </w:pPr>
            <w:r w:rsidRPr="00162129">
              <w:t>C110</w:t>
            </w:r>
          </w:p>
        </w:tc>
        <w:tc>
          <w:tcPr>
            <w:tcW w:w="4013" w:type="dxa"/>
            <w:tcBorders>
              <w:top w:val="single" w:sz="6" w:space="0" w:color="auto"/>
              <w:left w:val="single" w:sz="6" w:space="0" w:color="auto"/>
              <w:bottom w:val="single" w:sz="6" w:space="0" w:color="auto"/>
              <w:right w:val="single" w:sz="6" w:space="0" w:color="auto"/>
            </w:tcBorders>
          </w:tcPr>
          <w:p w14:paraId="6466C5D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C194D0" w14:textId="77777777" w:rsidR="00F7766F" w:rsidRPr="00162129" w:rsidRDefault="00F7766F" w:rsidP="00544FD6">
            <w:pPr>
              <w:pStyle w:val="TAL"/>
              <w:rPr>
                <w:rFonts w:cs="Arial"/>
              </w:rPr>
            </w:pPr>
          </w:p>
        </w:tc>
      </w:tr>
      <w:tr w:rsidR="00F7766F" w:rsidRPr="00162129" w14:paraId="3D02B3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CE5DF2" w14:textId="77777777" w:rsidR="00F7766F" w:rsidRPr="00162129" w:rsidRDefault="00F7766F" w:rsidP="00544FD6">
            <w:pPr>
              <w:pStyle w:val="TAL"/>
              <w:rPr>
                <w:rFonts w:cs="Arial"/>
              </w:rPr>
            </w:pPr>
            <w:r w:rsidRPr="00162129">
              <w:rPr>
                <w:rFonts w:cs="Arial"/>
              </w:rPr>
              <w:t>26.14.7.1</w:t>
            </w:r>
          </w:p>
        </w:tc>
        <w:tc>
          <w:tcPr>
            <w:tcW w:w="2842" w:type="dxa"/>
            <w:tcBorders>
              <w:top w:val="single" w:sz="6" w:space="0" w:color="auto"/>
              <w:left w:val="single" w:sz="6" w:space="0" w:color="auto"/>
              <w:bottom w:val="single" w:sz="6" w:space="0" w:color="auto"/>
              <w:right w:val="single" w:sz="6" w:space="0" w:color="auto"/>
            </w:tcBorders>
          </w:tcPr>
          <w:p w14:paraId="3DF6C8EF" w14:textId="77777777" w:rsidR="00F7766F" w:rsidRPr="00162129" w:rsidRDefault="00F7766F" w:rsidP="00544FD6">
            <w:pPr>
              <w:pStyle w:val="TAL"/>
              <w:rPr>
                <w:rFonts w:cs="Arial"/>
              </w:rPr>
            </w:pPr>
            <w:r w:rsidRPr="00162129">
              <w:rPr>
                <w:rFonts w:cs="Arial"/>
              </w:rPr>
              <w:t>Error Handling/short message length, unknown message type and TI</w:t>
            </w:r>
          </w:p>
        </w:tc>
        <w:tc>
          <w:tcPr>
            <w:tcW w:w="1276" w:type="dxa"/>
            <w:gridSpan w:val="2"/>
            <w:tcBorders>
              <w:top w:val="single" w:sz="6" w:space="0" w:color="auto"/>
              <w:left w:val="single" w:sz="6" w:space="0" w:color="auto"/>
              <w:bottom w:val="single" w:sz="6" w:space="0" w:color="auto"/>
              <w:right w:val="single" w:sz="6" w:space="0" w:color="auto"/>
            </w:tcBorders>
          </w:tcPr>
          <w:p w14:paraId="3F873F42"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29296ED" w14:textId="77777777" w:rsidR="00F7766F" w:rsidRPr="00162129" w:rsidRDefault="00F7766F" w:rsidP="00544FD6">
            <w:pPr>
              <w:pStyle w:val="TAL"/>
              <w:rPr>
                <w:rFonts w:cs="Arial"/>
              </w:rPr>
            </w:pPr>
            <w:r w:rsidRPr="00162129">
              <w:rPr>
                <w:rFonts w:cs="Arial"/>
              </w:rPr>
              <w:t>MS supporting VGCS or VBS originating</w:t>
            </w:r>
          </w:p>
        </w:tc>
        <w:tc>
          <w:tcPr>
            <w:tcW w:w="812" w:type="dxa"/>
            <w:tcBorders>
              <w:top w:val="single" w:sz="6" w:space="0" w:color="auto"/>
              <w:left w:val="single" w:sz="6" w:space="0" w:color="auto"/>
              <w:bottom w:val="single" w:sz="6" w:space="0" w:color="auto"/>
              <w:right w:val="single" w:sz="6" w:space="0" w:color="auto"/>
            </w:tcBorders>
          </w:tcPr>
          <w:p w14:paraId="0CB4D4A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4F8468" w14:textId="77777777" w:rsidR="00F7766F" w:rsidRPr="00162129" w:rsidRDefault="00F7766F" w:rsidP="00544FD6">
            <w:pPr>
              <w:pStyle w:val="TAL"/>
            </w:pPr>
            <w:r w:rsidRPr="00162129">
              <w:t>C107</w:t>
            </w:r>
          </w:p>
        </w:tc>
        <w:tc>
          <w:tcPr>
            <w:tcW w:w="4013" w:type="dxa"/>
            <w:tcBorders>
              <w:top w:val="single" w:sz="6" w:space="0" w:color="auto"/>
              <w:left w:val="single" w:sz="6" w:space="0" w:color="auto"/>
              <w:bottom w:val="single" w:sz="6" w:space="0" w:color="auto"/>
              <w:right w:val="single" w:sz="6" w:space="0" w:color="auto"/>
            </w:tcBorders>
          </w:tcPr>
          <w:p w14:paraId="55974CEA" w14:textId="77777777" w:rsidR="00F7766F" w:rsidRPr="00162129" w:rsidRDefault="00F7766F" w:rsidP="002B59CE">
            <w:pPr>
              <w:pStyle w:val="TAL"/>
              <w:rPr>
                <w:szCs w:val="18"/>
              </w:rPr>
            </w:pPr>
            <w:r w:rsidRPr="00162129">
              <w:t>TSPC_AddInfo_VGCS_Originating</w:t>
            </w:r>
          </w:p>
          <w:p w14:paraId="286EA39F" w14:textId="77777777" w:rsidR="00F7766F" w:rsidRPr="00162129" w:rsidRDefault="00F7766F" w:rsidP="002B59CE">
            <w:pPr>
              <w:pStyle w:val="TAL"/>
              <w:rPr>
                <w:szCs w:val="18"/>
              </w:rPr>
            </w:pPr>
            <w:r w:rsidRPr="00162129">
              <w:t>TSPC_AddInfo_VBS_Originating</w:t>
            </w:r>
          </w:p>
          <w:p w14:paraId="3787D2D8" w14:textId="77777777" w:rsidR="00F7766F" w:rsidRPr="00162129" w:rsidRDefault="00F7766F" w:rsidP="002B59CE">
            <w:pPr>
              <w:pStyle w:val="TAL"/>
              <w:rPr>
                <w:rFonts w:cs="Arial"/>
                <w:szCs w:val="18"/>
              </w:rPr>
            </w:pPr>
            <w:r w:rsidRPr="00162129">
              <w:t>TSPC_AddInfo_VGCS_Talking</w:t>
            </w:r>
          </w:p>
        </w:tc>
        <w:tc>
          <w:tcPr>
            <w:tcW w:w="776" w:type="dxa"/>
            <w:tcBorders>
              <w:top w:val="single" w:sz="6" w:space="0" w:color="auto"/>
              <w:left w:val="single" w:sz="6" w:space="0" w:color="auto"/>
              <w:bottom w:val="single" w:sz="6" w:space="0" w:color="auto"/>
              <w:right w:val="single" w:sz="6" w:space="0" w:color="auto"/>
            </w:tcBorders>
          </w:tcPr>
          <w:p w14:paraId="70B07844" w14:textId="77777777" w:rsidR="00F7766F" w:rsidRPr="00162129" w:rsidRDefault="00F7766F" w:rsidP="00544FD6">
            <w:pPr>
              <w:pStyle w:val="TAL"/>
              <w:rPr>
                <w:rFonts w:cs="Arial"/>
              </w:rPr>
            </w:pPr>
          </w:p>
        </w:tc>
      </w:tr>
      <w:tr w:rsidR="00F7766F" w:rsidRPr="00162129" w14:paraId="40CBB8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B4C28E" w14:textId="77777777" w:rsidR="00F7766F" w:rsidRPr="00162129" w:rsidRDefault="00F7766F" w:rsidP="00544FD6">
            <w:pPr>
              <w:pStyle w:val="TAL"/>
              <w:rPr>
                <w:rFonts w:cs="Arial"/>
              </w:rPr>
            </w:pPr>
            <w:r w:rsidRPr="00162129">
              <w:rPr>
                <w:rFonts w:cs="Arial"/>
              </w:rPr>
              <w:t>26.14.7.2</w:t>
            </w:r>
          </w:p>
        </w:tc>
        <w:tc>
          <w:tcPr>
            <w:tcW w:w="2842" w:type="dxa"/>
            <w:tcBorders>
              <w:top w:val="single" w:sz="6" w:space="0" w:color="auto"/>
              <w:left w:val="single" w:sz="6" w:space="0" w:color="auto"/>
              <w:bottom w:val="single" w:sz="6" w:space="0" w:color="auto"/>
              <w:right w:val="single" w:sz="6" w:space="0" w:color="auto"/>
            </w:tcBorders>
          </w:tcPr>
          <w:p w14:paraId="509883F9" w14:textId="77777777" w:rsidR="00F7766F" w:rsidRPr="00162129" w:rsidRDefault="00F7766F" w:rsidP="00544FD6">
            <w:pPr>
              <w:pStyle w:val="TAL"/>
              <w:rPr>
                <w:rFonts w:cs="Arial"/>
              </w:rPr>
            </w:pPr>
            <w:r w:rsidRPr="00162129">
              <w:rPr>
                <w:rFonts w:cs="Arial"/>
              </w:rPr>
              <w:t>Error Handling/incorrect information elements</w:t>
            </w:r>
          </w:p>
        </w:tc>
        <w:tc>
          <w:tcPr>
            <w:tcW w:w="1276" w:type="dxa"/>
            <w:gridSpan w:val="2"/>
            <w:tcBorders>
              <w:top w:val="single" w:sz="6" w:space="0" w:color="auto"/>
              <w:left w:val="single" w:sz="6" w:space="0" w:color="auto"/>
              <w:bottom w:val="single" w:sz="6" w:space="0" w:color="auto"/>
              <w:right w:val="single" w:sz="6" w:space="0" w:color="auto"/>
            </w:tcBorders>
          </w:tcPr>
          <w:p w14:paraId="060BBEC1"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BA196AF"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511E5D4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ECBB32"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58D61733" w14:textId="77777777" w:rsidR="00F7766F" w:rsidRPr="00162129" w:rsidRDefault="00F7766F" w:rsidP="002B59CE">
            <w:pPr>
              <w:pStyle w:val="TAL"/>
              <w:rPr>
                <w:szCs w:val="18"/>
              </w:rPr>
            </w:pPr>
            <w:r w:rsidRPr="00162129">
              <w:t>TSPC_AddInfo_VGCS_Originating</w:t>
            </w:r>
          </w:p>
          <w:p w14:paraId="2844D58C" w14:textId="77777777" w:rsidR="00F7766F" w:rsidRPr="00162129" w:rsidRDefault="00F7766F" w:rsidP="002B59CE">
            <w:pPr>
              <w:pStyle w:val="TAL"/>
              <w:rPr>
                <w:szCs w:val="18"/>
              </w:rPr>
            </w:pPr>
            <w:r w:rsidRPr="00162129">
              <w:t>TSPC_AddInfo_VBS_Originating</w:t>
            </w:r>
          </w:p>
          <w:p w14:paraId="73C1236A" w14:textId="77777777" w:rsidR="00F7766F" w:rsidRPr="00162129" w:rsidRDefault="00F7766F" w:rsidP="002B59CE">
            <w:pPr>
              <w:pStyle w:val="TAL"/>
            </w:pPr>
            <w:r w:rsidRPr="00162129">
              <w:t>TSPC_AddInfo_VGCS_Talking</w:t>
            </w:r>
          </w:p>
          <w:p w14:paraId="53788541" w14:textId="77777777" w:rsidR="00F7766F" w:rsidRPr="00162129" w:rsidRDefault="00F7766F" w:rsidP="002B59CE">
            <w:pPr>
              <w:pStyle w:val="TAL"/>
            </w:pPr>
            <w:r w:rsidRPr="00162129">
              <w:t>TSPC_AddInfo_VGCS_Listening</w:t>
            </w:r>
          </w:p>
          <w:p w14:paraId="519CF03E" w14:textId="77777777" w:rsidR="00F7766F" w:rsidRPr="00162129" w:rsidRDefault="00F7766F" w:rsidP="002B59CE">
            <w:pPr>
              <w:pStyle w:val="TAL"/>
              <w:rPr>
                <w:rFonts w:cs="Arial"/>
                <w:szCs w:val="18"/>
              </w:rPr>
            </w:pPr>
            <w:r w:rsidRPr="00162129">
              <w:t>TSPC_AddInfo_VBS_Listening</w:t>
            </w:r>
          </w:p>
        </w:tc>
        <w:tc>
          <w:tcPr>
            <w:tcW w:w="776" w:type="dxa"/>
            <w:tcBorders>
              <w:top w:val="single" w:sz="6" w:space="0" w:color="auto"/>
              <w:left w:val="single" w:sz="6" w:space="0" w:color="auto"/>
              <w:bottom w:val="single" w:sz="6" w:space="0" w:color="auto"/>
              <w:right w:val="single" w:sz="6" w:space="0" w:color="auto"/>
            </w:tcBorders>
          </w:tcPr>
          <w:p w14:paraId="0CB96E5E" w14:textId="77777777" w:rsidR="00F7766F" w:rsidRPr="00162129" w:rsidRDefault="00F7766F" w:rsidP="00544FD6">
            <w:pPr>
              <w:pStyle w:val="TAL"/>
              <w:rPr>
                <w:rFonts w:cs="Arial"/>
              </w:rPr>
            </w:pPr>
          </w:p>
        </w:tc>
      </w:tr>
      <w:tr w:rsidR="00F7766F" w:rsidRPr="00162129" w14:paraId="2910FF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74FAF4" w14:textId="77777777" w:rsidR="00F7766F" w:rsidRPr="00162129" w:rsidRDefault="00F7766F" w:rsidP="00544FD6">
            <w:pPr>
              <w:pStyle w:val="TAL"/>
              <w:rPr>
                <w:rFonts w:cs="Arial"/>
              </w:rPr>
            </w:pPr>
            <w:r w:rsidRPr="00162129">
              <w:rPr>
                <w:rFonts w:cs="Arial"/>
              </w:rPr>
              <w:t>26.14.7.3</w:t>
            </w:r>
          </w:p>
        </w:tc>
        <w:tc>
          <w:tcPr>
            <w:tcW w:w="2842" w:type="dxa"/>
            <w:tcBorders>
              <w:top w:val="single" w:sz="6" w:space="0" w:color="auto"/>
              <w:left w:val="single" w:sz="6" w:space="0" w:color="auto"/>
              <w:bottom w:val="single" w:sz="6" w:space="0" w:color="auto"/>
              <w:right w:val="single" w:sz="6" w:space="0" w:color="auto"/>
            </w:tcBorders>
          </w:tcPr>
          <w:p w14:paraId="3CCC3FC7" w14:textId="77777777" w:rsidR="00F7766F" w:rsidRPr="00162129" w:rsidRDefault="00F7766F" w:rsidP="00544FD6">
            <w:pPr>
              <w:pStyle w:val="TAL"/>
              <w:rPr>
                <w:rFonts w:cs="Arial"/>
              </w:rPr>
            </w:pPr>
            <w:r w:rsidRPr="00162129">
              <w:rPr>
                <w:rFonts w:cs="Arial"/>
              </w:rPr>
              <w:t>Error Handling/Message not addressing VGCS receive mode</w:t>
            </w:r>
          </w:p>
        </w:tc>
        <w:tc>
          <w:tcPr>
            <w:tcW w:w="1276" w:type="dxa"/>
            <w:gridSpan w:val="2"/>
            <w:tcBorders>
              <w:top w:val="single" w:sz="6" w:space="0" w:color="auto"/>
              <w:left w:val="single" w:sz="6" w:space="0" w:color="auto"/>
              <w:bottom w:val="single" w:sz="6" w:space="0" w:color="auto"/>
              <w:right w:val="single" w:sz="6" w:space="0" w:color="auto"/>
            </w:tcBorders>
          </w:tcPr>
          <w:p w14:paraId="02B786AB"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5B60BA3"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43E94A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EC475A"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6E7A3F0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2D1E37C" w14:textId="77777777" w:rsidR="00F7766F" w:rsidRPr="00162129" w:rsidRDefault="00F7766F" w:rsidP="00544FD6">
            <w:pPr>
              <w:pStyle w:val="TAL"/>
              <w:rPr>
                <w:rFonts w:cs="Arial"/>
              </w:rPr>
            </w:pPr>
          </w:p>
        </w:tc>
      </w:tr>
      <w:tr w:rsidR="00F7766F" w:rsidRPr="00162129" w14:paraId="4CFD96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215B2B" w14:textId="77777777" w:rsidR="00F7766F" w:rsidRPr="00162129" w:rsidRDefault="00F7766F" w:rsidP="00544FD6">
            <w:pPr>
              <w:pStyle w:val="TAL"/>
              <w:rPr>
                <w:rFonts w:cs="Arial"/>
              </w:rPr>
            </w:pPr>
            <w:r w:rsidRPr="00162129">
              <w:rPr>
                <w:rFonts w:cs="Arial"/>
              </w:rPr>
              <w:t>26.14.8.1</w:t>
            </w:r>
          </w:p>
        </w:tc>
        <w:tc>
          <w:tcPr>
            <w:tcW w:w="2842" w:type="dxa"/>
            <w:tcBorders>
              <w:top w:val="single" w:sz="6" w:space="0" w:color="auto"/>
              <w:left w:val="single" w:sz="6" w:space="0" w:color="auto"/>
              <w:bottom w:val="single" w:sz="6" w:space="0" w:color="auto"/>
              <w:right w:val="single" w:sz="6" w:space="0" w:color="auto"/>
            </w:tcBorders>
          </w:tcPr>
          <w:p w14:paraId="76B345ED" w14:textId="77777777" w:rsidR="00F7766F" w:rsidRPr="00162129" w:rsidRDefault="00F7766F" w:rsidP="00544FD6">
            <w:pPr>
              <w:pStyle w:val="TAL"/>
              <w:rPr>
                <w:rFonts w:cs="Arial"/>
              </w:rPr>
            </w:pPr>
            <w:r w:rsidRPr="00162129">
              <w:rPr>
                <w:rFonts w:cs="Arial"/>
              </w:rPr>
              <w:t>Structured procedures/very early and early assingments</w:t>
            </w:r>
          </w:p>
        </w:tc>
        <w:tc>
          <w:tcPr>
            <w:tcW w:w="1276" w:type="dxa"/>
            <w:gridSpan w:val="2"/>
            <w:tcBorders>
              <w:top w:val="single" w:sz="6" w:space="0" w:color="auto"/>
              <w:left w:val="single" w:sz="6" w:space="0" w:color="auto"/>
              <w:bottom w:val="single" w:sz="6" w:space="0" w:color="auto"/>
              <w:right w:val="single" w:sz="6" w:space="0" w:color="auto"/>
            </w:tcBorders>
          </w:tcPr>
          <w:p w14:paraId="568E95F9"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71C5B7B" w14:textId="77777777" w:rsidR="00F7766F" w:rsidRPr="00162129" w:rsidRDefault="00F7766F" w:rsidP="00544FD6">
            <w:pPr>
              <w:pStyle w:val="TAL"/>
              <w:rPr>
                <w:rFonts w:cs="Arial"/>
              </w:rPr>
            </w:pPr>
            <w:r w:rsidRPr="00162129">
              <w:rPr>
                <w:rFonts w:cs="Arial"/>
              </w:rPr>
              <w:t>MS supporting VGCS or VBS originating</w:t>
            </w:r>
          </w:p>
        </w:tc>
        <w:tc>
          <w:tcPr>
            <w:tcW w:w="812" w:type="dxa"/>
            <w:tcBorders>
              <w:top w:val="single" w:sz="6" w:space="0" w:color="auto"/>
              <w:left w:val="single" w:sz="6" w:space="0" w:color="auto"/>
              <w:bottom w:val="single" w:sz="6" w:space="0" w:color="auto"/>
              <w:right w:val="single" w:sz="6" w:space="0" w:color="auto"/>
            </w:tcBorders>
          </w:tcPr>
          <w:p w14:paraId="55EE585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C01FEE" w14:textId="77777777" w:rsidR="00F7766F" w:rsidRPr="00162129" w:rsidRDefault="00F7766F" w:rsidP="00544FD6">
            <w:pPr>
              <w:pStyle w:val="TAL"/>
            </w:pPr>
            <w:r w:rsidRPr="00162129">
              <w:t>C107</w:t>
            </w:r>
          </w:p>
        </w:tc>
        <w:tc>
          <w:tcPr>
            <w:tcW w:w="4013" w:type="dxa"/>
            <w:tcBorders>
              <w:top w:val="single" w:sz="6" w:space="0" w:color="auto"/>
              <w:left w:val="single" w:sz="6" w:space="0" w:color="auto"/>
              <w:bottom w:val="single" w:sz="6" w:space="0" w:color="auto"/>
              <w:right w:val="single" w:sz="6" w:space="0" w:color="auto"/>
            </w:tcBorders>
          </w:tcPr>
          <w:p w14:paraId="6C95BFE1" w14:textId="77777777" w:rsidR="00F7766F" w:rsidRPr="00162129" w:rsidRDefault="00F7766F" w:rsidP="002B59CE">
            <w:pPr>
              <w:pStyle w:val="TAL"/>
            </w:pPr>
            <w:r w:rsidRPr="00162129">
              <w:t>TSPC_Serv_eMLPP</w:t>
            </w:r>
          </w:p>
          <w:p w14:paraId="47EF1373" w14:textId="77777777" w:rsidR="00F7766F" w:rsidRPr="00162129" w:rsidRDefault="00F7766F" w:rsidP="002B59CE">
            <w:pPr>
              <w:pStyle w:val="TAL"/>
            </w:pPr>
            <w:r w:rsidRPr="00162129">
              <w:t>TSPC_AddInfo_Half_rate_version_1</w:t>
            </w:r>
          </w:p>
          <w:p w14:paraId="39C9EE3B" w14:textId="77777777" w:rsidR="00F7766F" w:rsidRPr="00162129" w:rsidRDefault="00F7766F" w:rsidP="002B59CE">
            <w:pPr>
              <w:pStyle w:val="TAL"/>
            </w:pPr>
            <w:r w:rsidRPr="00162129">
              <w:t>TSPC_AddInfo_Full_rate_version_2</w:t>
            </w:r>
          </w:p>
          <w:p w14:paraId="12C523E7" w14:textId="77777777" w:rsidR="00F7766F" w:rsidRPr="00162129" w:rsidRDefault="00F7766F" w:rsidP="004F0633">
            <w:pPr>
              <w:pStyle w:val="TAL"/>
            </w:pPr>
            <w:r w:rsidRPr="00162129">
              <w:t>TSPC_Type_GSM_R_Band</w:t>
            </w:r>
          </w:p>
          <w:p w14:paraId="2FFF1FEC" w14:textId="77777777" w:rsidR="00F7766F" w:rsidRPr="00162129" w:rsidRDefault="00F7766F" w:rsidP="004F0633">
            <w:pPr>
              <w:pStyle w:val="TAL"/>
              <w:rPr>
                <w:rFonts w:cs="Arial"/>
                <w:szCs w:val="18"/>
              </w:rPr>
            </w:pPr>
            <w:r w:rsidRPr="00162129">
              <w:t>TSPC_Type_ER_GSM_Band</w:t>
            </w:r>
          </w:p>
        </w:tc>
        <w:tc>
          <w:tcPr>
            <w:tcW w:w="776" w:type="dxa"/>
            <w:tcBorders>
              <w:top w:val="single" w:sz="6" w:space="0" w:color="auto"/>
              <w:left w:val="single" w:sz="6" w:space="0" w:color="auto"/>
              <w:bottom w:val="single" w:sz="6" w:space="0" w:color="auto"/>
              <w:right w:val="single" w:sz="6" w:space="0" w:color="auto"/>
            </w:tcBorders>
          </w:tcPr>
          <w:p w14:paraId="697873C1" w14:textId="77777777" w:rsidR="00F7766F" w:rsidRPr="00162129" w:rsidRDefault="00F7766F" w:rsidP="00544FD6">
            <w:pPr>
              <w:pStyle w:val="TAL"/>
              <w:rPr>
                <w:rFonts w:cs="Arial"/>
              </w:rPr>
            </w:pPr>
          </w:p>
        </w:tc>
      </w:tr>
      <w:tr w:rsidR="00F7766F" w:rsidRPr="00162129" w14:paraId="56B4E0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90AD3E" w14:textId="77777777" w:rsidR="00F7766F" w:rsidRPr="00162129" w:rsidRDefault="00F7766F" w:rsidP="00544FD6">
            <w:pPr>
              <w:pStyle w:val="TAL"/>
              <w:rPr>
                <w:rFonts w:cs="Arial"/>
              </w:rPr>
            </w:pPr>
            <w:r w:rsidRPr="00162129">
              <w:rPr>
                <w:rFonts w:cs="Arial"/>
              </w:rPr>
              <w:t>26.14.9.1</w:t>
            </w:r>
          </w:p>
        </w:tc>
        <w:tc>
          <w:tcPr>
            <w:tcW w:w="2842" w:type="dxa"/>
            <w:tcBorders>
              <w:top w:val="single" w:sz="6" w:space="0" w:color="auto"/>
              <w:left w:val="single" w:sz="6" w:space="0" w:color="auto"/>
              <w:bottom w:val="single" w:sz="6" w:space="0" w:color="auto"/>
              <w:right w:val="single" w:sz="6" w:space="0" w:color="auto"/>
            </w:tcBorders>
          </w:tcPr>
          <w:p w14:paraId="4452F605" w14:textId="77777777" w:rsidR="00F7766F" w:rsidRPr="00162129" w:rsidRDefault="00F7766F" w:rsidP="00544FD6">
            <w:pPr>
              <w:pStyle w:val="TAL"/>
              <w:rPr>
                <w:rFonts w:cs="Arial"/>
              </w:rPr>
            </w:pPr>
            <w:r w:rsidRPr="00162129">
              <w:rPr>
                <w:rFonts w:cs="Arial"/>
              </w:rPr>
              <w:t>Cell change/same LA</w:t>
            </w:r>
          </w:p>
        </w:tc>
        <w:tc>
          <w:tcPr>
            <w:tcW w:w="1276" w:type="dxa"/>
            <w:gridSpan w:val="2"/>
            <w:tcBorders>
              <w:top w:val="single" w:sz="6" w:space="0" w:color="auto"/>
              <w:left w:val="single" w:sz="6" w:space="0" w:color="auto"/>
              <w:bottom w:val="single" w:sz="6" w:space="0" w:color="auto"/>
              <w:right w:val="single" w:sz="6" w:space="0" w:color="auto"/>
            </w:tcBorders>
          </w:tcPr>
          <w:p w14:paraId="3DB4F722"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62799A9B"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6E2D228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932076"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2B51335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2BA70F" w14:textId="77777777" w:rsidR="00F7766F" w:rsidRPr="00162129" w:rsidRDefault="00F7766F" w:rsidP="00544FD6">
            <w:pPr>
              <w:pStyle w:val="TAL"/>
              <w:rPr>
                <w:rFonts w:cs="Arial"/>
              </w:rPr>
            </w:pPr>
          </w:p>
        </w:tc>
      </w:tr>
      <w:tr w:rsidR="00F7766F" w:rsidRPr="00162129" w14:paraId="22D17F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13EBED" w14:textId="77777777" w:rsidR="00F7766F" w:rsidRPr="00162129" w:rsidRDefault="00F7766F" w:rsidP="00544FD6">
            <w:pPr>
              <w:pStyle w:val="TAL"/>
              <w:rPr>
                <w:rFonts w:cs="Arial"/>
              </w:rPr>
            </w:pPr>
            <w:r w:rsidRPr="00162129">
              <w:rPr>
                <w:rFonts w:cs="Arial"/>
              </w:rPr>
              <w:t>26.14.9.2</w:t>
            </w:r>
          </w:p>
        </w:tc>
        <w:tc>
          <w:tcPr>
            <w:tcW w:w="2842" w:type="dxa"/>
            <w:tcBorders>
              <w:top w:val="single" w:sz="6" w:space="0" w:color="auto"/>
              <w:left w:val="single" w:sz="6" w:space="0" w:color="auto"/>
              <w:bottom w:val="single" w:sz="6" w:space="0" w:color="auto"/>
              <w:right w:val="single" w:sz="6" w:space="0" w:color="auto"/>
            </w:tcBorders>
          </w:tcPr>
          <w:p w14:paraId="3B4ED3DE" w14:textId="77777777" w:rsidR="00F7766F" w:rsidRPr="00162129" w:rsidRDefault="00F7766F" w:rsidP="00544FD6">
            <w:pPr>
              <w:pStyle w:val="TAL"/>
              <w:rPr>
                <w:rFonts w:cs="Arial"/>
              </w:rPr>
            </w:pPr>
            <w:r w:rsidRPr="00162129">
              <w:rPr>
                <w:rFonts w:cs="Arial"/>
              </w:rPr>
              <w:t>Cell change/different LA</w:t>
            </w:r>
          </w:p>
        </w:tc>
        <w:tc>
          <w:tcPr>
            <w:tcW w:w="1276" w:type="dxa"/>
            <w:gridSpan w:val="2"/>
            <w:tcBorders>
              <w:top w:val="single" w:sz="6" w:space="0" w:color="auto"/>
              <w:left w:val="single" w:sz="6" w:space="0" w:color="auto"/>
              <w:bottom w:val="single" w:sz="6" w:space="0" w:color="auto"/>
              <w:right w:val="single" w:sz="6" w:space="0" w:color="auto"/>
            </w:tcBorders>
          </w:tcPr>
          <w:p w14:paraId="5A22AD5C"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F6187B9"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5BA0B43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2EDDD3"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0400CFC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30D7BF" w14:textId="77777777" w:rsidR="00F7766F" w:rsidRPr="00162129" w:rsidRDefault="00F7766F" w:rsidP="00544FD6">
            <w:pPr>
              <w:pStyle w:val="TAL"/>
              <w:rPr>
                <w:rFonts w:cs="Arial"/>
              </w:rPr>
            </w:pPr>
          </w:p>
        </w:tc>
      </w:tr>
      <w:tr w:rsidR="00F7766F" w:rsidRPr="00162129" w14:paraId="201300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2549CA" w14:textId="77777777" w:rsidR="00F7766F" w:rsidRPr="00162129" w:rsidRDefault="00F7766F" w:rsidP="00544FD6">
            <w:pPr>
              <w:pStyle w:val="TAL"/>
              <w:rPr>
                <w:rFonts w:cs="Arial"/>
              </w:rPr>
            </w:pPr>
            <w:r w:rsidRPr="00162129">
              <w:rPr>
                <w:rFonts w:cs="Arial"/>
              </w:rPr>
              <w:t>26.14.9.3</w:t>
            </w:r>
          </w:p>
        </w:tc>
        <w:tc>
          <w:tcPr>
            <w:tcW w:w="2842" w:type="dxa"/>
            <w:tcBorders>
              <w:top w:val="single" w:sz="6" w:space="0" w:color="auto"/>
              <w:left w:val="single" w:sz="6" w:space="0" w:color="auto"/>
              <w:bottom w:val="single" w:sz="6" w:space="0" w:color="auto"/>
              <w:right w:val="single" w:sz="6" w:space="0" w:color="auto"/>
            </w:tcBorders>
          </w:tcPr>
          <w:p w14:paraId="638CA80B" w14:textId="77777777" w:rsidR="00F7766F" w:rsidRPr="00162129" w:rsidRDefault="00F7766F" w:rsidP="00544FD6">
            <w:pPr>
              <w:pStyle w:val="TAL"/>
              <w:rPr>
                <w:rFonts w:cs="Arial"/>
              </w:rPr>
            </w:pPr>
            <w:r w:rsidRPr="00162129">
              <w:rPr>
                <w:rFonts w:cs="Arial"/>
              </w:rPr>
              <w:t>Cell change/different PLMN</w:t>
            </w:r>
          </w:p>
        </w:tc>
        <w:tc>
          <w:tcPr>
            <w:tcW w:w="1276" w:type="dxa"/>
            <w:gridSpan w:val="2"/>
            <w:tcBorders>
              <w:top w:val="single" w:sz="6" w:space="0" w:color="auto"/>
              <w:left w:val="single" w:sz="6" w:space="0" w:color="auto"/>
              <w:bottom w:val="single" w:sz="6" w:space="0" w:color="auto"/>
              <w:right w:val="single" w:sz="6" w:space="0" w:color="auto"/>
            </w:tcBorders>
          </w:tcPr>
          <w:p w14:paraId="261789C9"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00DAB0D"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5767F30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E43820"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534A0DD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B031394" w14:textId="77777777" w:rsidR="00F7766F" w:rsidRPr="00162129" w:rsidRDefault="00F7766F" w:rsidP="00544FD6">
            <w:pPr>
              <w:pStyle w:val="TAL"/>
              <w:rPr>
                <w:rFonts w:cs="Arial"/>
              </w:rPr>
            </w:pPr>
          </w:p>
        </w:tc>
      </w:tr>
      <w:tr w:rsidR="00F7766F" w:rsidRPr="00162129" w14:paraId="7F6E2B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01C355" w14:textId="77777777" w:rsidR="00F7766F" w:rsidRPr="00162129" w:rsidRDefault="00F7766F" w:rsidP="00544FD6">
            <w:pPr>
              <w:pStyle w:val="TAL"/>
              <w:rPr>
                <w:rFonts w:cs="Arial"/>
              </w:rPr>
            </w:pPr>
            <w:r w:rsidRPr="00162129">
              <w:rPr>
                <w:rFonts w:cs="Arial"/>
              </w:rPr>
              <w:t>26.14.11.1</w:t>
            </w:r>
          </w:p>
        </w:tc>
        <w:tc>
          <w:tcPr>
            <w:tcW w:w="2842" w:type="dxa"/>
            <w:tcBorders>
              <w:top w:val="single" w:sz="6" w:space="0" w:color="auto"/>
              <w:left w:val="single" w:sz="6" w:space="0" w:color="auto"/>
              <w:bottom w:val="single" w:sz="6" w:space="0" w:color="auto"/>
              <w:right w:val="single" w:sz="6" w:space="0" w:color="auto"/>
            </w:tcBorders>
          </w:tcPr>
          <w:p w14:paraId="22AF5BAA" w14:textId="77777777" w:rsidR="00F7766F" w:rsidRPr="00162129" w:rsidRDefault="00F7766F" w:rsidP="00544FD6">
            <w:pPr>
              <w:pStyle w:val="TAL"/>
              <w:rPr>
                <w:rFonts w:cs="Arial"/>
              </w:rPr>
            </w:pPr>
            <w:r w:rsidRPr="00162129">
              <w:rPr>
                <w:rFonts w:cs="Arial"/>
              </w:rPr>
              <w:t>VGCS-VBS/User-to-Dispatcher Information/BCC MO call</w:t>
            </w:r>
          </w:p>
        </w:tc>
        <w:tc>
          <w:tcPr>
            <w:tcW w:w="1276" w:type="dxa"/>
            <w:gridSpan w:val="2"/>
            <w:tcBorders>
              <w:top w:val="single" w:sz="6" w:space="0" w:color="auto"/>
              <w:left w:val="single" w:sz="6" w:space="0" w:color="auto"/>
              <w:bottom w:val="single" w:sz="6" w:space="0" w:color="auto"/>
              <w:right w:val="single" w:sz="6" w:space="0" w:color="auto"/>
            </w:tcBorders>
          </w:tcPr>
          <w:p w14:paraId="3C5C3CAF"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3990DAB2" w14:textId="77777777" w:rsidR="00F7766F" w:rsidRPr="00162129" w:rsidRDefault="00F7766F" w:rsidP="00544FD6">
            <w:pPr>
              <w:pStyle w:val="TAL"/>
              <w:rPr>
                <w:rFonts w:cs="Arial"/>
              </w:rPr>
            </w:pPr>
            <w:r w:rsidRPr="00162129">
              <w:rPr>
                <w:rFonts w:cs="Arial"/>
              </w:rPr>
              <w:t>MS supporting VBS originating and User-To-Dispatcher-Information</w:t>
            </w:r>
          </w:p>
        </w:tc>
        <w:tc>
          <w:tcPr>
            <w:tcW w:w="812" w:type="dxa"/>
            <w:tcBorders>
              <w:top w:val="single" w:sz="6" w:space="0" w:color="auto"/>
              <w:left w:val="single" w:sz="6" w:space="0" w:color="auto"/>
              <w:bottom w:val="single" w:sz="6" w:space="0" w:color="auto"/>
              <w:right w:val="single" w:sz="6" w:space="0" w:color="auto"/>
            </w:tcBorders>
          </w:tcPr>
          <w:p w14:paraId="05229F5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4729FE" w14:textId="77777777" w:rsidR="00F7766F" w:rsidRPr="00162129" w:rsidRDefault="00F7766F" w:rsidP="00544FD6">
            <w:pPr>
              <w:pStyle w:val="TAL"/>
            </w:pPr>
            <w:r w:rsidRPr="00162129">
              <w:t>C437</w:t>
            </w:r>
          </w:p>
        </w:tc>
        <w:tc>
          <w:tcPr>
            <w:tcW w:w="4013" w:type="dxa"/>
            <w:tcBorders>
              <w:top w:val="single" w:sz="6" w:space="0" w:color="auto"/>
              <w:left w:val="single" w:sz="6" w:space="0" w:color="auto"/>
              <w:bottom w:val="single" w:sz="6" w:space="0" w:color="auto"/>
              <w:right w:val="single" w:sz="6" w:space="0" w:color="auto"/>
            </w:tcBorders>
          </w:tcPr>
          <w:p w14:paraId="7122ABE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2959FD" w14:textId="77777777" w:rsidR="00F7766F" w:rsidRPr="00162129" w:rsidRDefault="00F7766F" w:rsidP="00544FD6">
            <w:pPr>
              <w:pStyle w:val="TAL"/>
              <w:rPr>
                <w:rFonts w:cs="Arial"/>
              </w:rPr>
            </w:pPr>
          </w:p>
        </w:tc>
      </w:tr>
      <w:tr w:rsidR="00F7766F" w:rsidRPr="00162129" w14:paraId="7A3D2E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75AFDE" w14:textId="77777777" w:rsidR="00F7766F" w:rsidRPr="00162129" w:rsidRDefault="00F7766F" w:rsidP="00544FD6">
            <w:pPr>
              <w:pStyle w:val="TAL"/>
              <w:rPr>
                <w:rFonts w:cs="Arial"/>
              </w:rPr>
            </w:pPr>
            <w:r w:rsidRPr="00162129">
              <w:rPr>
                <w:rFonts w:cs="Arial"/>
              </w:rPr>
              <w:t>26.14.11.2</w:t>
            </w:r>
          </w:p>
        </w:tc>
        <w:tc>
          <w:tcPr>
            <w:tcW w:w="2842" w:type="dxa"/>
            <w:tcBorders>
              <w:top w:val="single" w:sz="6" w:space="0" w:color="auto"/>
              <w:left w:val="single" w:sz="6" w:space="0" w:color="auto"/>
              <w:bottom w:val="single" w:sz="6" w:space="0" w:color="auto"/>
              <w:right w:val="single" w:sz="6" w:space="0" w:color="auto"/>
            </w:tcBorders>
          </w:tcPr>
          <w:p w14:paraId="7DE8A918" w14:textId="77777777" w:rsidR="00F7766F" w:rsidRPr="00162129" w:rsidRDefault="00F7766F" w:rsidP="00544FD6">
            <w:pPr>
              <w:pStyle w:val="TAL"/>
              <w:rPr>
                <w:rFonts w:cs="Arial"/>
              </w:rPr>
            </w:pPr>
            <w:r w:rsidRPr="00162129">
              <w:rPr>
                <w:rFonts w:cs="Arial"/>
              </w:rPr>
              <w:t>VGCS-VBS/User-to-Dispatcher information/GCC MO call</w:t>
            </w:r>
          </w:p>
        </w:tc>
        <w:tc>
          <w:tcPr>
            <w:tcW w:w="1276" w:type="dxa"/>
            <w:gridSpan w:val="2"/>
            <w:tcBorders>
              <w:top w:val="single" w:sz="6" w:space="0" w:color="auto"/>
              <w:left w:val="single" w:sz="6" w:space="0" w:color="auto"/>
              <w:bottom w:val="single" w:sz="6" w:space="0" w:color="auto"/>
              <w:right w:val="single" w:sz="6" w:space="0" w:color="auto"/>
            </w:tcBorders>
          </w:tcPr>
          <w:p w14:paraId="61ABE891"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1B05DD6B" w14:textId="77777777" w:rsidR="00F7766F" w:rsidRPr="00162129" w:rsidRDefault="00F7766F" w:rsidP="00544FD6">
            <w:pPr>
              <w:pStyle w:val="TAL"/>
              <w:rPr>
                <w:rFonts w:cs="Arial"/>
              </w:rPr>
            </w:pPr>
            <w:r w:rsidRPr="00162129">
              <w:rPr>
                <w:rFonts w:cs="Arial"/>
              </w:rPr>
              <w:t>MS supporting VGCS originating and User-To-Dispatcher-Information</w:t>
            </w:r>
          </w:p>
        </w:tc>
        <w:tc>
          <w:tcPr>
            <w:tcW w:w="812" w:type="dxa"/>
            <w:tcBorders>
              <w:top w:val="single" w:sz="6" w:space="0" w:color="auto"/>
              <w:left w:val="single" w:sz="6" w:space="0" w:color="auto"/>
              <w:bottom w:val="single" w:sz="6" w:space="0" w:color="auto"/>
              <w:right w:val="single" w:sz="6" w:space="0" w:color="auto"/>
            </w:tcBorders>
          </w:tcPr>
          <w:p w14:paraId="4B0C041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051B34" w14:textId="77777777" w:rsidR="00F7766F" w:rsidRPr="00162129" w:rsidRDefault="00F7766F" w:rsidP="00544FD6">
            <w:pPr>
              <w:pStyle w:val="TAL"/>
            </w:pPr>
            <w:r w:rsidRPr="00162129">
              <w:t>C438</w:t>
            </w:r>
          </w:p>
        </w:tc>
        <w:tc>
          <w:tcPr>
            <w:tcW w:w="4013" w:type="dxa"/>
            <w:tcBorders>
              <w:top w:val="single" w:sz="6" w:space="0" w:color="auto"/>
              <w:left w:val="single" w:sz="6" w:space="0" w:color="auto"/>
              <w:bottom w:val="single" w:sz="6" w:space="0" w:color="auto"/>
              <w:right w:val="single" w:sz="6" w:space="0" w:color="auto"/>
            </w:tcBorders>
          </w:tcPr>
          <w:p w14:paraId="09F16C9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E08AE5" w14:textId="77777777" w:rsidR="00F7766F" w:rsidRPr="00162129" w:rsidRDefault="00F7766F" w:rsidP="00544FD6">
            <w:pPr>
              <w:pStyle w:val="TAL"/>
              <w:rPr>
                <w:rFonts w:cs="Arial"/>
              </w:rPr>
            </w:pPr>
          </w:p>
        </w:tc>
      </w:tr>
      <w:tr w:rsidR="00F7766F" w:rsidRPr="00162129" w14:paraId="12987E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1DD2FE" w14:textId="77777777" w:rsidR="00F7766F" w:rsidRPr="00162129" w:rsidRDefault="00F7766F" w:rsidP="00544FD6">
            <w:pPr>
              <w:pStyle w:val="TAL"/>
              <w:rPr>
                <w:rFonts w:cs="Arial"/>
              </w:rPr>
            </w:pPr>
            <w:r w:rsidRPr="00162129">
              <w:rPr>
                <w:rFonts w:cs="Arial"/>
              </w:rPr>
              <w:t>26.14.11.3</w:t>
            </w:r>
          </w:p>
        </w:tc>
        <w:tc>
          <w:tcPr>
            <w:tcW w:w="2842" w:type="dxa"/>
            <w:tcBorders>
              <w:top w:val="single" w:sz="6" w:space="0" w:color="auto"/>
              <w:left w:val="single" w:sz="6" w:space="0" w:color="auto"/>
              <w:bottom w:val="single" w:sz="6" w:space="0" w:color="auto"/>
              <w:right w:val="single" w:sz="6" w:space="0" w:color="auto"/>
            </w:tcBorders>
          </w:tcPr>
          <w:p w14:paraId="4B341B63" w14:textId="77777777" w:rsidR="00F7766F" w:rsidRPr="00162129" w:rsidRDefault="00F7766F" w:rsidP="00544FD6">
            <w:pPr>
              <w:pStyle w:val="TAL"/>
              <w:rPr>
                <w:rFonts w:cs="Arial"/>
              </w:rPr>
            </w:pPr>
            <w:r w:rsidRPr="00162129">
              <w:rPr>
                <w:rFonts w:cs="Arial"/>
              </w:rPr>
              <w:t>VGCS-VBS/User-to-Dispatcher information/Compressed user information in VBS fast call set-up</w:t>
            </w:r>
          </w:p>
        </w:tc>
        <w:tc>
          <w:tcPr>
            <w:tcW w:w="1276" w:type="dxa"/>
            <w:gridSpan w:val="2"/>
            <w:tcBorders>
              <w:top w:val="single" w:sz="6" w:space="0" w:color="auto"/>
              <w:left w:val="single" w:sz="6" w:space="0" w:color="auto"/>
              <w:bottom w:val="single" w:sz="6" w:space="0" w:color="auto"/>
              <w:right w:val="single" w:sz="6" w:space="0" w:color="auto"/>
            </w:tcBorders>
          </w:tcPr>
          <w:p w14:paraId="290B78E3"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382960BA" w14:textId="77777777" w:rsidR="00F7766F" w:rsidRPr="00162129" w:rsidRDefault="00F7766F" w:rsidP="00544FD6">
            <w:pPr>
              <w:pStyle w:val="TAL"/>
              <w:rPr>
                <w:rFonts w:cs="Arial"/>
              </w:rPr>
            </w:pPr>
            <w:r w:rsidRPr="00162129">
              <w:rPr>
                <w:rFonts w:cs="Arial"/>
              </w:rPr>
              <w:t>MS supporting VBS originating and Compressed User-To-Dispatcher-Information</w:t>
            </w:r>
          </w:p>
        </w:tc>
        <w:tc>
          <w:tcPr>
            <w:tcW w:w="812" w:type="dxa"/>
            <w:tcBorders>
              <w:top w:val="single" w:sz="6" w:space="0" w:color="auto"/>
              <w:left w:val="single" w:sz="6" w:space="0" w:color="auto"/>
              <w:bottom w:val="single" w:sz="6" w:space="0" w:color="auto"/>
              <w:right w:val="single" w:sz="6" w:space="0" w:color="auto"/>
            </w:tcBorders>
          </w:tcPr>
          <w:p w14:paraId="2670854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B4E59B" w14:textId="77777777" w:rsidR="00F7766F" w:rsidRPr="00162129" w:rsidRDefault="00F7766F" w:rsidP="00544FD6">
            <w:pPr>
              <w:pStyle w:val="TAL"/>
            </w:pPr>
            <w:r w:rsidRPr="00162129">
              <w:t>C439</w:t>
            </w:r>
          </w:p>
        </w:tc>
        <w:tc>
          <w:tcPr>
            <w:tcW w:w="4013" w:type="dxa"/>
            <w:tcBorders>
              <w:top w:val="single" w:sz="6" w:space="0" w:color="auto"/>
              <w:left w:val="single" w:sz="6" w:space="0" w:color="auto"/>
              <w:bottom w:val="single" w:sz="6" w:space="0" w:color="auto"/>
              <w:right w:val="single" w:sz="6" w:space="0" w:color="auto"/>
            </w:tcBorders>
          </w:tcPr>
          <w:p w14:paraId="47D940B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494FC1B" w14:textId="77777777" w:rsidR="00F7766F" w:rsidRPr="00162129" w:rsidRDefault="00F7766F" w:rsidP="00544FD6">
            <w:pPr>
              <w:pStyle w:val="TAL"/>
              <w:rPr>
                <w:rFonts w:cs="Arial"/>
              </w:rPr>
            </w:pPr>
          </w:p>
        </w:tc>
      </w:tr>
      <w:tr w:rsidR="00F7766F" w:rsidRPr="00162129" w14:paraId="2E5654F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2CC987" w14:textId="77777777" w:rsidR="00F7766F" w:rsidRPr="00162129" w:rsidRDefault="00F7766F" w:rsidP="00544FD6">
            <w:pPr>
              <w:pStyle w:val="TAL"/>
              <w:rPr>
                <w:rFonts w:cs="Arial"/>
              </w:rPr>
            </w:pPr>
            <w:r w:rsidRPr="00162129">
              <w:rPr>
                <w:rFonts w:cs="Arial"/>
              </w:rPr>
              <w:t>26.14.11.4</w:t>
            </w:r>
          </w:p>
        </w:tc>
        <w:tc>
          <w:tcPr>
            <w:tcW w:w="2842" w:type="dxa"/>
            <w:tcBorders>
              <w:top w:val="single" w:sz="6" w:space="0" w:color="auto"/>
              <w:left w:val="single" w:sz="6" w:space="0" w:color="auto"/>
              <w:bottom w:val="single" w:sz="6" w:space="0" w:color="auto"/>
              <w:right w:val="single" w:sz="6" w:space="0" w:color="auto"/>
            </w:tcBorders>
          </w:tcPr>
          <w:p w14:paraId="743C29B0" w14:textId="77777777" w:rsidR="00F7766F" w:rsidRPr="00162129" w:rsidRDefault="00F7766F" w:rsidP="00544FD6">
            <w:pPr>
              <w:pStyle w:val="TAL"/>
              <w:rPr>
                <w:rFonts w:cs="Arial"/>
              </w:rPr>
            </w:pPr>
            <w:r w:rsidRPr="00162129">
              <w:rPr>
                <w:rFonts w:cs="Arial"/>
              </w:rPr>
              <w:t>VGCS-VBS/User-to-Dispatcher information/Compressed User-to-Dispatcher information in VGCS fast call set-up</w:t>
            </w:r>
          </w:p>
        </w:tc>
        <w:tc>
          <w:tcPr>
            <w:tcW w:w="1276" w:type="dxa"/>
            <w:gridSpan w:val="2"/>
            <w:tcBorders>
              <w:top w:val="single" w:sz="6" w:space="0" w:color="auto"/>
              <w:left w:val="single" w:sz="6" w:space="0" w:color="auto"/>
              <w:bottom w:val="single" w:sz="6" w:space="0" w:color="auto"/>
              <w:right w:val="single" w:sz="6" w:space="0" w:color="auto"/>
            </w:tcBorders>
          </w:tcPr>
          <w:p w14:paraId="431849A3"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15CDC011" w14:textId="77777777" w:rsidR="00F7766F" w:rsidRPr="00162129" w:rsidRDefault="00F7766F" w:rsidP="00544FD6">
            <w:pPr>
              <w:pStyle w:val="TAL"/>
              <w:rPr>
                <w:rFonts w:cs="Arial"/>
              </w:rPr>
            </w:pPr>
            <w:r w:rsidRPr="00162129">
              <w:rPr>
                <w:rFonts w:cs="Arial"/>
              </w:rPr>
              <w:t>MS supporting VGCS originating and Compressed User-To-Dispatcher-Information</w:t>
            </w:r>
          </w:p>
        </w:tc>
        <w:tc>
          <w:tcPr>
            <w:tcW w:w="812" w:type="dxa"/>
            <w:tcBorders>
              <w:top w:val="single" w:sz="6" w:space="0" w:color="auto"/>
              <w:left w:val="single" w:sz="6" w:space="0" w:color="auto"/>
              <w:bottom w:val="single" w:sz="6" w:space="0" w:color="auto"/>
              <w:right w:val="single" w:sz="6" w:space="0" w:color="auto"/>
            </w:tcBorders>
          </w:tcPr>
          <w:p w14:paraId="114E1B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7FEB5B" w14:textId="77777777" w:rsidR="00F7766F" w:rsidRPr="00162129" w:rsidRDefault="00F7766F" w:rsidP="00544FD6">
            <w:pPr>
              <w:pStyle w:val="TAL"/>
            </w:pPr>
            <w:r w:rsidRPr="00162129">
              <w:t>C440</w:t>
            </w:r>
          </w:p>
        </w:tc>
        <w:tc>
          <w:tcPr>
            <w:tcW w:w="4013" w:type="dxa"/>
            <w:tcBorders>
              <w:top w:val="single" w:sz="6" w:space="0" w:color="auto"/>
              <w:left w:val="single" w:sz="6" w:space="0" w:color="auto"/>
              <w:bottom w:val="single" w:sz="6" w:space="0" w:color="auto"/>
              <w:right w:val="single" w:sz="6" w:space="0" w:color="auto"/>
            </w:tcBorders>
          </w:tcPr>
          <w:p w14:paraId="5275076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AAED16" w14:textId="77777777" w:rsidR="00F7766F" w:rsidRPr="00162129" w:rsidRDefault="00F7766F" w:rsidP="00544FD6">
            <w:pPr>
              <w:pStyle w:val="TAL"/>
              <w:rPr>
                <w:rFonts w:cs="Arial"/>
              </w:rPr>
            </w:pPr>
          </w:p>
        </w:tc>
      </w:tr>
      <w:tr w:rsidR="00F7766F" w:rsidRPr="00162129" w14:paraId="08C0D4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053D0D" w14:textId="77777777" w:rsidR="00F7766F" w:rsidRPr="00162129" w:rsidRDefault="00F7766F" w:rsidP="00544FD6">
            <w:pPr>
              <w:pStyle w:val="TAL"/>
              <w:rPr>
                <w:rFonts w:cs="Arial"/>
              </w:rPr>
            </w:pPr>
            <w:r w:rsidRPr="00162129">
              <w:rPr>
                <w:rFonts w:cs="Arial"/>
              </w:rPr>
              <w:t>26.15.2.1</w:t>
            </w:r>
          </w:p>
        </w:tc>
        <w:tc>
          <w:tcPr>
            <w:tcW w:w="2842" w:type="dxa"/>
            <w:tcBorders>
              <w:top w:val="single" w:sz="6" w:space="0" w:color="auto"/>
              <w:left w:val="single" w:sz="6" w:space="0" w:color="auto"/>
              <w:bottom w:val="single" w:sz="6" w:space="0" w:color="auto"/>
              <w:right w:val="single" w:sz="6" w:space="0" w:color="auto"/>
            </w:tcBorders>
          </w:tcPr>
          <w:p w14:paraId="0103E89A" w14:textId="77777777" w:rsidR="00F7766F" w:rsidRPr="00162129" w:rsidRDefault="00F7766F" w:rsidP="00544FD6">
            <w:pPr>
              <w:pStyle w:val="TAL"/>
              <w:rPr>
                <w:rFonts w:cs="Arial"/>
              </w:rPr>
            </w:pPr>
            <w:r w:rsidRPr="00162129">
              <w:rPr>
                <w:rFonts w:cs="Arial"/>
              </w:rPr>
              <w:t>SoLSA signalling// RR/classmark interrogation</w:t>
            </w:r>
          </w:p>
        </w:tc>
        <w:tc>
          <w:tcPr>
            <w:tcW w:w="1276" w:type="dxa"/>
            <w:gridSpan w:val="2"/>
            <w:tcBorders>
              <w:top w:val="single" w:sz="6" w:space="0" w:color="auto"/>
              <w:left w:val="single" w:sz="6" w:space="0" w:color="auto"/>
              <w:bottom w:val="single" w:sz="6" w:space="0" w:color="auto"/>
              <w:right w:val="single" w:sz="6" w:space="0" w:color="auto"/>
            </w:tcBorders>
          </w:tcPr>
          <w:p w14:paraId="0DFF1D5C"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F161BDB"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5E375FD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646A93"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605952AE" w14:textId="77777777" w:rsidR="00F7766F" w:rsidRPr="00162129" w:rsidRDefault="00F7766F" w:rsidP="00544FD6">
            <w:pPr>
              <w:pStyle w:val="TAL"/>
              <w:rPr>
                <w:rFonts w:cs="Arial"/>
                <w:szCs w:val="18"/>
              </w:rPr>
            </w:pPr>
            <w:r w:rsidRPr="00162129">
              <w:rPr>
                <w:rFonts w:cs="Arial"/>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DC5CFC6" w14:textId="77777777" w:rsidR="00F7766F" w:rsidRPr="00162129" w:rsidRDefault="00F7766F" w:rsidP="00544FD6">
            <w:pPr>
              <w:pStyle w:val="TAL"/>
              <w:rPr>
                <w:rFonts w:cs="Arial"/>
              </w:rPr>
            </w:pPr>
          </w:p>
        </w:tc>
      </w:tr>
      <w:tr w:rsidR="00F7766F" w:rsidRPr="00162129" w14:paraId="05B782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AD5EFF" w14:textId="77777777" w:rsidR="00F7766F" w:rsidRPr="00162129" w:rsidRDefault="00F7766F" w:rsidP="00544FD6">
            <w:pPr>
              <w:pStyle w:val="TAL"/>
              <w:rPr>
                <w:rFonts w:cs="Arial"/>
              </w:rPr>
            </w:pPr>
            <w:r w:rsidRPr="00162129">
              <w:rPr>
                <w:rFonts w:cs="Arial"/>
              </w:rPr>
              <w:t>26.15.3.1.1</w:t>
            </w:r>
          </w:p>
        </w:tc>
        <w:tc>
          <w:tcPr>
            <w:tcW w:w="2842" w:type="dxa"/>
            <w:tcBorders>
              <w:top w:val="single" w:sz="6" w:space="0" w:color="auto"/>
              <w:left w:val="single" w:sz="6" w:space="0" w:color="auto"/>
              <w:bottom w:val="single" w:sz="6" w:space="0" w:color="auto"/>
              <w:right w:val="single" w:sz="6" w:space="0" w:color="auto"/>
            </w:tcBorders>
          </w:tcPr>
          <w:p w14:paraId="5E2259C4" w14:textId="77777777" w:rsidR="00F7766F" w:rsidRPr="00162129" w:rsidRDefault="00F7766F" w:rsidP="00544FD6">
            <w:pPr>
              <w:pStyle w:val="TAL"/>
              <w:rPr>
                <w:rFonts w:cs="Arial"/>
              </w:rPr>
            </w:pPr>
            <w:r w:rsidRPr="00162129">
              <w:rPr>
                <w:rFonts w:cs="Arial"/>
              </w:rPr>
              <w:t>SoLSA signalling/ MM/location updating</w:t>
            </w:r>
          </w:p>
        </w:tc>
        <w:tc>
          <w:tcPr>
            <w:tcW w:w="1276" w:type="dxa"/>
            <w:gridSpan w:val="2"/>
            <w:tcBorders>
              <w:top w:val="single" w:sz="6" w:space="0" w:color="auto"/>
              <w:left w:val="single" w:sz="6" w:space="0" w:color="auto"/>
              <w:bottom w:val="single" w:sz="6" w:space="0" w:color="auto"/>
              <w:right w:val="single" w:sz="6" w:space="0" w:color="auto"/>
            </w:tcBorders>
          </w:tcPr>
          <w:p w14:paraId="66DA9B1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B7C372A"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175D2B7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5A1D2B"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581DF4C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436CF4" w14:textId="77777777" w:rsidR="00F7766F" w:rsidRPr="00162129" w:rsidRDefault="00F7766F" w:rsidP="00544FD6">
            <w:pPr>
              <w:pStyle w:val="TAL"/>
              <w:rPr>
                <w:rFonts w:cs="Arial"/>
              </w:rPr>
            </w:pPr>
          </w:p>
        </w:tc>
      </w:tr>
      <w:tr w:rsidR="00F7766F" w:rsidRPr="00162129" w14:paraId="7AC244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086D13" w14:textId="77777777" w:rsidR="00F7766F" w:rsidRPr="00162129" w:rsidRDefault="00F7766F" w:rsidP="00544FD6">
            <w:pPr>
              <w:pStyle w:val="TAL"/>
              <w:rPr>
                <w:rFonts w:cs="Arial"/>
              </w:rPr>
            </w:pPr>
            <w:r w:rsidRPr="00162129">
              <w:rPr>
                <w:rFonts w:cs="Arial"/>
              </w:rPr>
              <w:t>26.15.3.2</w:t>
            </w:r>
          </w:p>
        </w:tc>
        <w:tc>
          <w:tcPr>
            <w:tcW w:w="2842" w:type="dxa"/>
            <w:tcBorders>
              <w:top w:val="single" w:sz="6" w:space="0" w:color="auto"/>
              <w:left w:val="single" w:sz="6" w:space="0" w:color="auto"/>
              <w:bottom w:val="single" w:sz="6" w:space="0" w:color="auto"/>
              <w:right w:val="single" w:sz="6" w:space="0" w:color="auto"/>
            </w:tcBorders>
          </w:tcPr>
          <w:p w14:paraId="1A4D757B" w14:textId="77777777" w:rsidR="00F7766F" w:rsidRPr="00162129" w:rsidRDefault="00F7766F" w:rsidP="00544FD6">
            <w:pPr>
              <w:pStyle w:val="TAL"/>
              <w:rPr>
                <w:rFonts w:cs="Arial"/>
              </w:rPr>
            </w:pPr>
            <w:r w:rsidRPr="00162129">
              <w:rPr>
                <w:rFonts w:cs="Arial"/>
              </w:rPr>
              <w:t>SoLSA signalling/ MM/MM information</w:t>
            </w:r>
          </w:p>
        </w:tc>
        <w:tc>
          <w:tcPr>
            <w:tcW w:w="1276" w:type="dxa"/>
            <w:gridSpan w:val="2"/>
            <w:tcBorders>
              <w:top w:val="single" w:sz="6" w:space="0" w:color="auto"/>
              <w:left w:val="single" w:sz="6" w:space="0" w:color="auto"/>
              <w:bottom w:val="single" w:sz="6" w:space="0" w:color="auto"/>
              <w:right w:val="single" w:sz="6" w:space="0" w:color="auto"/>
            </w:tcBorders>
          </w:tcPr>
          <w:p w14:paraId="28A0A1A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566B027"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3F80A74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9D2F58"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3A2E2EC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C5E3D6" w14:textId="77777777" w:rsidR="00F7766F" w:rsidRPr="00162129" w:rsidRDefault="00F7766F" w:rsidP="00544FD6">
            <w:pPr>
              <w:pStyle w:val="TAL"/>
              <w:rPr>
                <w:rFonts w:cs="Arial"/>
              </w:rPr>
            </w:pPr>
          </w:p>
        </w:tc>
      </w:tr>
      <w:tr w:rsidR="00F7766F" w:rsidRPr="00162129" w14:paraId="0421A6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BDB450" w14:textId="77777777" w:rsidR="00F7766F" w:rsidRPr="00162129" w:rsidRDefault="00F7766F" w:rsidP="00544FD6">
            <w:pPr>
              <w:pStyle w:val="TAL"/>
              <w:rPr>
                <w:rFonts w:cs="Arial"/>
              </w:rPr>
            </w:pPr>
            <w:r w:rsidRPr="00162129">
              <w:rPr>
                <w:rFonts w:cs="Arial"/>
              </w:rPr>
              <w:t>26.15.4.1</w:t>
            </w:r>
          </w:p>
        </w:tc>
        <w:tc>
          <w:tcPr>
            <w:tcW w:w="2842" w:type="dxa"/>
            <w:tcBorders>
              <w:top w:val="single" w:sz="6" w:space="0" w:color="auto"/>
              <w:left w:val="single" w:sz="6" w:space="0" w:color="auto"/>
              <w:bottom w:val="single" w:sz="6" w:space="0" w:color="auto"/>
              <w:right w:val="single" w:sz="6" w:space="0" w:color="auto"/>
            </w:tcBorders>
          </w:tcPr>
          <w:p w14:paraId="4DBB0541" w14:textId="77777777" w:rsidR="00F7766F" w:rsidRPr="00162129" w:rsidRDefault="00F7766F" w:rsidP="00544FD6">
            <w:pPr>
              <w:pStyle w:val="TAL"/>
              <w:rPr>
                <w:rFonts w:cs="Arial"/>
              </w:rPr>
            </w:pPr>
            <w:r w:rsidRPr="00162129">
              <w:rPr>
                <w:rFonts w:cs="Arial"/>
              </w:rPr>
              <w:t>SoLSA signalling/ CC/call re-establishment/call present</w:t>
            </w:r>
          </w:p>
        </w:tc>
        <w:tc>
          <w:tcPr>
            <w:tcW w:w="1276" w:type="dxa"/>
            <w:gridSpan w:val="2"/>
            <w:tcBorders>
              <w:top w:val="single" w:sz="6" w:space="0" w:color="auto"/>
              <w:left w:val="single" w:sz="6" w:space="0" w:color="auto"/>
              <w:bottom w:val="single" w:sz="6" w:space="0" w:color="auto"/>
              <w:right w:val="single" w:sz="6" w:space="0" w:color="auto"/>
            </w:tcBorders>
          </w:tcPr>
          <w:p w14:paraId="1AC55E3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0BB2D88"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47CE88E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67FA16"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04F1FFD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F10A36" w14:textId="77777777" w:rsidR="00F7766F" w:rsidRPr="00162129" w:rsidRDefault="00F7766F" w:rsidP="00544FD6">
            <w:pPr>
              <w:pStyle w:val="TAL"/>
              <w:rPr>
                <w:rFonts w:cs="Arial"/>
              </w:rPr>
            </w:pPr>
          </w:p>
        </w:tc>
      </w:tr>
      <w:tr w:rsidR="00F7766F" w:rsidRPr="00162129" w14:paraId="69621F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FA0075" w14:textId="77777777" w:rsidR="00F7766F" w:rsidRPr="00162129" w:rsidRDefault="00F7766F" w:rsidP="00544FD6">
            <w:pPr>
              <w:pStyle w:val="TAL"/>
              <w:rPr>
                <w:rFonts w:cs="Arial"/>
              </w:rPr>
            </w:pPr>
            <w:r w:rsidRPr="00162129">
              <w:rPr>
                <w:rFonts w:cs="Arial"/>
              </w:rPr>
              <w:t>26.15.5.1</w:t>
            </w:r>
          </w:p>
        </w:tc>
        <w:tc>
          <w:tcPr>
            <w:tcW w:w="2842" w:type="dxa"/>
            <w:tcBorders>
              <w:top w:val="single" w:sz="6" w:space="0" w:color="auto"/>
              <w:left w:val="single" w:sz="6" w:space="0" w:color="auto"/>
              <w:bottom w:val="single" w:sz="6" w:space="0" w:color="auto"/>
              <w:right w:val="single" w:sz="6" w:space="0" w:color="auto"/>
            </w:tcBorders>
          </w:tcPr>
          <w:p w14:paraId="26F05B14" w14:textId="77777777" w:rsidR="00F7766F" w:rsidRPr="00162129" w:rsidRDefault="00F7766F" w:rsidP="00544FD6">
            <w:pPr>
              <w:pStyle w:val="TAL"/>
              <w:rPr>
                <w:rFonts w:cs="Arial"/>
              </w:rPr>
            </w:pPr>
            <w:r w:rsidRPr="00162129">
              <w:rPr>
                <w:rFonts w:cs="Arial"/>
              </w:rPr>
              <w:t>SoLSA signalling/ structured procedures/MS originated call/early assignment</w:t>
            </w:r>
          </w:p>
        </w:tc>
        <w:tc>
          <w:tcPr>
            <w:tcW w:w="1276" w:type="dxa"/>
            <w:gridSpan w:val="2"/>
            <w:tcBorders>
              <w:top w:val="single" w:sz="6" w:space="0" w:color="auto"/>
              <w:left w:val="single" w:sz="6" w:space="0" w:color="auto"/>
              <w:bottom w:val="single" w:sz="6" w:space="0" w:color="auto"/>
              <w:right w:val="single" w:sz="6" w:space="0" w:color="auto"/>
            </w:tcBorders>
          </w:tcPr>
          <w:p w14:paraId="6DE2C82F"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0269C93"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545183A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3465BF"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3330468D" w14:textId="77777777" w:rsidR="00F7766F" w:rsidRPr="00162129" w:rsidRDefault="00F7766F" w:rsidP="00711506">
            <w:pPr>
              <w:pStyle w:val="TAL"/>
              <w:rPr>
                <w:rFonts w:cs="Arial"/>
                <w:szCs w:val="18"/>
              </w:rPr>
            </w:pPr>
            <w:r w:rsidRPr="00162129">
              <w:rPr>
                <w:rFonts w:cs="Arial"/>
                <w:szCs w:val="18"/>
              </w:rPr>
              <w:t>TSPC_AddInfo_Full_rate_version_1</w:t>
            </w:r>
          </w:p>
          <w:p w14:paraId="5E0F53DB" w14:textId="77777777" w:rsidR="00F7766F" w:rsidRPr="00162129" w:rsidRDefault="00F7766F" w:rsidP="00711506">
            <w:pPr>
              <w:pStyle w:val="TAL"/>
              <w:rPr>
                <w:rFonts w:cs="Arial"/>
                <w:szCs w:val="18"/>
              </w:rPr>
            </w:pPr>
            <w:r w:rsidRPr="00162129">
              <w:rPr>
                <w:rFonts w:cs="Arial"/>
                <w:szCs w:val="18"/>
              </w:rPr>
              <w:t>TSPC_AddInfo_Half_rate_version_1</w:t>
            </w:r>
          </w:p>
          <w:p w14:paraId="0D10E116" w14:textId="77777777" w:rsidR="00F7766F" w:rsidRPr="00162129" w:rsidRDefault="00F7766F" w:rsidP="00711506">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B97CB61" w14:textId="77777777" w:rsidR="00F7766F" w:rsidRPr="00162129" w:rsidRDefault="00F7766F" w:rsidP="00544FD6">
            <w:pPr>
              <w:pStyle w:val="TAL"/>
              <w:rPr>
                <w:rFonts w:cs="Arial"/>
              </w:rPr>
            </w:pPr>
          </w:p>
        </w:tc>
      </w:tr>
      <w:tr w:rsidR="00F7766F" w:rsidRPr="00162129" w14:paraId="3584E6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606F55" w14:textId="77777777" w:rsidR="00F7766F" w:rsidRPr="00162129" w:rsidRDefault="00F7766F" w:rsidP="00544FD6">
            <w:pPr>
              <w:pStyle w:val="TAL"/>
              <w:rPr>
                <w:rFonts w:cs="Arial"/>
              </w:rPr>
            </w:pPr>
            <w:r w:rsidRPr="00162129">
              <w:rPr>
                <w:rFonts w:cs="Arial"/>
              </w:rPr>
              <w:t>26.15.5.2</w:t>
            </w:r>
          </w:p>
        </w:tc>
        <w:tc>
          <w:tcPr>
            <w:tcW w:w="2842" w:type="dxa"/>
            <w:tcBorders>
              <w:top w:val="single" w:sz="6" w:space="0" w:color="auto"/>
              <w:left w:val="single" w:sz="6" w:space="0" w:color="auto"/>
              <w:bottom w:val="single" w:sz="6" w:space="0" w:color="auto"/>
              <w:right w:val="single" w:sz="6" w:space="0" w:color="auto"/>
            </w:tcBorders>
          </w:tcPr>
          <w:p w14:paraId="329C024C" w14:textId="77777777" w:rsidR="00F7766F" w:rsidRPr="00162129" w:rsidRDefault="00F7766F" w:rsidP="00544FD6">
            <w:pPr>
              <w:pStyle w:val="TAL"/>
              <w:rPr>
                <w:rFonts w:cs="Arial"/>
              </w:rPr>
            </w:pPr>
            <w:r w:rsidRPr="00162129">
              <w:rPr>
                <w:rFonts w:cs="Arial"/>
              </w:rPr>
              <w:t>SoLSA signalling/ structured procedures/MS originated call/late assignment</w:t>
            </w:r>
          </w:p>
        </w:tc>
        <w:tc>
          <w:tcPr>
            <w:tcW w:w="1276" w:type="dxa"/>
            <w:gridSpan w:val="2"/>
            <w:tcBorders>
              <w:top w:val="single" w:sz="6" w:space="0" w:color="auto"/>
              <w:left w:val="single" w:sz="6" w:space="0" w:color="auto"/>
              <w:bottom w:val="single" w:sz="6" w:space="0" w:color="auto"/>
              <w:right w:val="single" w:sz="6" w:space="0" w:color="auto"/>
            </w:tcBorders>
          </w:tcPr>
          <w:p w14:paraId="2610DF2C"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04E7259"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0C85B89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07673B"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140FE4E7" w14:textId="77777777" w:rsidR="00F7766F" w:rsidRPr="00162129" w:rsidRDefault="00F7766F" w:rsidP="00711506">
            <w:pPr>
              <w:pStyle w:val="TAL"/>
              <w:rPr>
                <w:rFonts w:cs="Arial"/>
                <w:szCs w:val="18"/>
              </w:rPr>
            </w:pPr>
            <w:r w:rsidRPr="00162129">
              <w:rPr>
                <w:rFonts w:cs="Arial"/>
                <w:szCs w:val="18"/>
              </w:rPr>
              <w:t>TSPC_AddInfo_Full_rate_version_1</w:t>
            </w:r>
          </w:p>
          <w:p w14:paraId="40CD3AAD" w14:textId="77777777" w:rsidR="00F7766F" w:rsidRPr="00162129" w:rsidRDefault="00F7766F" w:rsidP="00711506">
            <w:pPr>
              <w:pStyle w:val="TAL"/>
              <w:rPr>
                <w:rFonts w:cs="Arial"/>
                <w:szCs w:val="18"/>
              </w:rPr>
            </w:pPr>
            <w:r w:rsidRPr="00162129">
              <w:rPr>
                <w:rFonts w:cs="Arial"/>
                <w:szCs w:val="18"/>
              </w:rPr>
              <w:t>TSPC_AddInfo_Half_rate_version_1</w:t>
            </w:r>
          </w:p>
          <w:p w14:paraId="1C50CC24" w14:textId="77777777" w:rsidR="00F7766F" w:rsidRPr="00162129" w:rsidRDefault="00F7766F" w:rsidP="00711506">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2B42F3B" w14:textId="77777777" w:rsidR="00F7766F" w:rsidRPr="00162129" w:rsidRDefault="00F7766F" w:rsidP="00544FD6">
            <w:pPr>
              <w:pStyle w:val="TAL"/>
              <w:rPr>
                <w:rFonts w:cs="Arial"/>
              </w:rPr>
            </w:pPr>
          </w:p>
        </w:tc>
      </w:tr>
      <w:tr w:rsidR="00F7766F" w:rsidRPr="00162129" w14:paraId="19603AC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894821" w14:textId="77777777" w:rsidR="00F7766F" w:rsidRPr="00162129" w:rsidRDefault="00F7766F" w:rsidP="00544FD6">
            <w:pPr>
              <w:pStyle w:val="TAL"/>
              <w:rPr>
                <w:rFonts w:cs="Arial"/>
              </w:rPr>
            </w:pPr>
            <w:r w:rsidRPr="00162129">
              <w:rPr>
                <w:rFonts w:cs="Arial"/>
              </w:rPr>
              <w:t>26.15.5.3</w:t>
            </w:r>
          </w:p>
        </w:tc>
        <w:tc>
          <w:tcPr>
            <w:tcW w:w="2842" w:type="dxa"/>
            <w:tcBorders>
              <w:top w:val="single" w:sz="6" w:space="0" w:color="auto"/>
              <w:left w:val="single" w:sz="6" w:space="0" w:color="auto"/>
              <w:bottom w:val="single" w:sz="6" w:space="0" w:color="auto"/>
              <w:right w:val="single" w:sz="6" w:space="0" w:color="auto"/>
            </w:tcBorders>
          </w:tcPr>
          <w:p w14:paraId="1BA0F3FB" w14:textId="77777777" w:rsidR="00F7766F" w:rsidRPr="00162129" w:rsidRDefault="00F7766F" w:rsidP="00544FD6">
            <w:pPr>
              <w:pStyle w:val="TAL"/>
              <w:rPr>
                <w:rFonts w:cs="Arial"/>
              </w:rPr>
            </w:pPr>
            <w:r w:rsidRPr="00162129">
              <w:rPr>
                <w:rFonts w:cs="Arial"/>
              </w:rPr>
              <w:t>SoLSA signalling/ structured procedures/MS terminated call/early assignment</w:t>
            </w:r>
          </w:p>
        </w:tc>
        <w:tc>
          <w:tcPr>
            <w:tcW w:w="1276" w:type="dxa"/>
            <w:gridSpan w:val="2"/>
            <w:tcBorders>
              <w:top w:val="single" w:sz="6" w:space="0" w:color="auto"/>
              <w:left w:val="single" w:sz="6" w:space="0" w:color="auto"/>
              <w:bottom w:val="single" w:sz="6" w:space="0" w:color="auto"/>
              <w:right w:val="single" w:sz="6" w:space="0" w:color="auto"/>
            </w:tcBorders>
          </w:tcPr>
          <w:p w14:paraId="08BC9D6F"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6F0561C"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0D243F2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975984"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4351E615" w14:textId="77777777" w:rsidR="00F7766F" w:rsidRPr="00162129" w:rsidRDefault="00F7766F" w:rsidP="00711506">
            <w:pPr>
              <w:pStyle w:val="TAL"/>
              <w:rPr>
                <w:rFonts w:cs="Arial"/>
                <w:szCs w:val="18"/>
              </w:rPr>
            </w:pPr>
            <w:r w:rsidRPr="00162129">
              <w:rPr>
                <w:rFonts w:cs="Arial"/>
                <w:szCs w:val="18"/>
              </w:rPr>
              <w:t>TSPC_AddInfo_Full_rate_version_1</w:t>
            </w:r>
          </w:p>
          <w:p w14:paraId="37F49842" w14:textId="77777777" w:rsidR="00F7766F" w:rsidRPr="00162129" w:rsidRDefault="00F7766F" w:rsidP="00711506">
            <w:pPr>
              <w:pStyle w:val="TAL"/>
              <w:rPr>
                <w:rFonts w:cs="Arial"/>
                <w:szCs w:val="18"/>
              </w:rPr>
            </w:pPr>
            <w:r w:rsidRPr="00162129">
              <w:rPr>
                <w:rFonts w:cs="Arial"/>
                <w:szCs w:val="18"/>
              </w:rPr>
              <w:t>TSPC_AddInfo_Half_rate_version_1</w:t>
            </w:r>
          </w:p>
          <w:p w14:paraId="3D81F3A5" w14:textId="77777777" w:rsidR="00F7766F" w:rsidRPr="00162129" w:rsidRDefault="00F7766F" w:rsidP="00711506">
            <w:pPr>
              <w:pStyle w:val="TAL"/>
              <w:rPr>
                <w:rFonts w:cs="Arial"/>
                <w:szCs w:val="18"/>
              </w:rPr>
            </w:pPr>
            <w:r w:rsidRPr="00162129">
              <w:rPr>
                <w:rFonts w:cs="Arial"/>
                <w:szCs w:val="18"/>
              </w:rPr>
              <w:t>TSPC_AddInfo_Half_rate_version_3</w:t>
            </w:r>
          </w:p>
          <w:p w14:paraId="3D6CC859" w14:textId="77777777" w:rsidR="00F7766F" w:rsidRPr="00162129" w:rsidRDefault="00F7766F" w:rsidP="00711506">
            <w:pPr>
              <w:pStyle w:val="TAL"/>
              <w:rPr>
                <w:rFonts w:cs="Arial"/>
                <w:szCs w:val="18"/>
              </w:rPr>
            </w:pPr>
            <w:r w:rsidRPr="00162129">
              <w:rPr>
                <w:rFonts w:cs="Arial"/>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114EDC25" w14:textId="77777777" w:rsidR="00F7766F" w:rsidRPr="00162129" w:rsidRDefault="00F7766F" w:rsidP="00544FD6">
            <w:pPr>
              <w:pStyle w:val="TAL"/>
              <w:rPr>
                <w:rFonts w:cs="Arial"/>
              </w:rPr>
            </w:pPr>
          </w:p>
        </w:tc>
      </w:tr>
      <w:tr w:rsidR="00F7766F" w:rsidRPr="00162129" w14:paraId="1DFC39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BCAFA1" w14:textId="77777777" w:rsidR="00F7766F" w:rsidRPr="00162129" w:rsidRDefault="00F7766F" w:rsidP="00544FD6">
            <w:pPr>
              <w:pStyle w:val="TAL"/>
              <w:rPr>
                <w:rFonts w:cs="Arial"/>
              </w:rPr>
            </w:pPr>
            <w:r w:rsidRPr="00162129">
              <w:rPr>
                <w:rFonts w:cs="Arial"/>
              </w:rPr>
              <w:t>26.15.5.4</w:t>
            </w:r>
          </w:p>
        </w:tc>
        <w:tc>
          <w:tcPr>
            <w:tcW w:w="2842" w:type="dxa"/>
            <w:tcBorders>
              <w:top w:val="single" w:sz="6" w:space="0" w:color="auto"/>
              <w:left w:val="single" w:sz="6" w:space="0" w:color="auto"/>
              <w:bottom w:val="single" w:sz="6" w:space="0" w:color="auto"/>
              <w:right w:val="single" w:sz="6" w:space="0" w:color="auto"/>
            </w:tcBorders>
          </w:tcPr>
          <w:p w14:paraId="30AA6F35" w14:textId="77777777" w:rsidR="00F7766F" w:rsidRPr="00162129" w:rsidRDefault="00F7766F" w:rsidP="00544FD6">
            <w:pPr>
              <w:pStyle w:val="TAL"/>
              <w:rPr>
                <w:rFonts w:cs="Arial"/>
              </w:rPr>
            </w:pPr>
            <w:r w:rsidRPr="00162129">
              <w:rPr>
                <w:rFonts w:cs="Arial"/>
              </w:rPr>
              <w:t>SoLSA signalling/ structured procedures/MS terminated call/late assignment</w:t>
            </w:r>
          </w:p>
        </w:tc>
        <w:tc>
          <w:tcPr>
            <w:tcW w:w="1276" w:type="dxa"/>
            <w:gridSpan w:val="2"/>
            <w:tcBorders>
              <w:top w:val="single" w:sz="6" w:space="0" w:color="auto"/>
              <w:left w:val="single" w:sz="6" w:space="0" w:color="auto"/>
              <w:bottom w:val="single" w:sz="6" w:space="0" w:color="auto"/>
              <w:right w:val="single" w:sz="6" w:space="0" w:color="auto"/>
            </w:tcBorders>
          </w:tcPr>
          <w:p w14:paraId="1579152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12E3FC7"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4651ACB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5C49F1"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5D8D6B61" w14:textId="77777777" w:rsidR="00F7766F" w:rsidRPr="00162129" w:rsidRDefault="00F7766F" w:rsidP="00711506">
            <w:pPr>
              <w:pStyle w:val="TAL"/>
              <w:rPr>
                <w:rFonts w:cs="Arial"/>
                <w:szCs w:val="18"/>
              </w:rPr>
            </w:pPr>
            <w:r w:rsidRPr="00162129">
              <w:rPr>
                <w:rFonts w:cs="Arial"/>
                <w:szCs w:val="18"/>
              </w:rPr>
              <w:t>TSPC_AddInfo_Full_rate_version_1</w:t>
            </w:r>
          </w:p>
          <w:p w14:paraId="155D575C" w14:textId="77777777" w:rsidR="00F7766F" w:rsidRPr="00162129" w:rsidRDefault="00F7766F" w:rsidP="00711506">
            <w:pPr>
              <w:pStyle w:val="TAL"/>
              <w:rPr>
                <w:rFonts w:cs="Arial"/>
                <w:szCs w:val="18"/>
              </w:rPr>
            </w:pPr>
            <w:r w:rsidRPr="00162129">
              <w:rPr>
                <w:rFonts w:cs="Arial"/>
                <w:szCs w:val="18"/>
              </w:rPr>
              <w:t>TSPC_AddInfo_Half_rate_version_1</w:t>
            </w:r>
          </w:p>
          <w:p w14:paraId="38ED2636" w14:textId="77777777" w:rsidR="00F7766F" w:rsidRPr="00162129" w:rsidRDefault="00F7766F" w:rsidP="00711506">
            <w:pPr>
              <w:pStyle w:val="TAL"/>
              <w:rPr>
                <w:rFonts w:cs="Arial"/>
                <w:szCs w:val="18"/>
              </w:rPr>
            </w:pPr>
            <w:r w:rsidRPr="00162129">
              <w:rPr>
                <w:rFonts w:cs="Arial"/>
                <w:szCs w:val="18"/>
              </w:rPr>
              <w:t>TSPC_AddInfo_Half_rate_version_3</w:t>
            </w:r>
          </w:p>
          <w:p w14:paraId="7CDFAB86" w14:textId="77777777" w:rsidR="00F7766F" w:rsidRPr="00162129" w:rsidRDefault="00F7766F" w:rsidP="00711506">
            <w:pPr>
              <w:pStyle w:val="TAL"/>
              <w:rPr>
                <w:rFonts w:cs="Arial"/>
                <w:szCs w:val="18"/>
              </w:rPr>
            </w:pPr>
            <w:r w:rsidRPr="00162129">
              <w:rPr>
                <w:rFonts w:cs="Arial"/>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2BC41F94" w14:textId="77777777" w:rsidR="00F7766F" w:rsidRPr="00162129" w:rsidRDefault="00F7766F" w:rsidP="00544FD6">
            <w:pPr>
              <w:pStyle w:val="TAL"/>
              <w:rPr>
                <w:rFonts w:cs="Arial"/>
              </w:rPr>
            </w:pPr>
          </w:p>
        </w:tc>
      </w:tr>
      <w:tr w:rsidR="00F7766F" w:rsidRPr="00162129" w14:paraId="0A7B6E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430AF2" w14:textId="77777777" w:rsidR="00F7766F" w:rsidRPr="00162129" w:rsidRDefault="00F7766F" w:rsidP="00544FD6">
            <w:pPr>
              <w:pStyle w:val="TAL"/>
              <w:rPr>
                <w:rFonts w:cs="Arial"/>
              </w:rPr>
            </w:pPr>
            <w:r w:rsidRPr="00162129">
              <w:rPr>
                <w:rFonts w:cs="Arial"/>
              </w:rPr>
              <w:t>26.15.5.5</w:t>
            </w:r>
          </w:p>
        </w:tc>
        <w:tc>
          <w:tcPr>
            <w:tcW w:w="2842" w:type="dxa"/>
            <w:tcBorders>
              <w:top w:val="single" w:sz="6" w:space="0" w:color="auto"/>
              <w:left w:val="single" w:sz="6" w:space="0" w:color="auto"/>
              <w:bottom w:val="single" w:sz="6" w:space="0" w:color="auto"/>
              <w:right w:val="single" w:sz="6" w:space="0" w:color="auto"/>
            </w:tcBorders>
          </w:tcPr>
          <w:p w14:paraId="5707E810" w14:textId="77777777" w:rsidR="00F7766F" w:rsidRPr="00162129" w:rsidRDefault="00F7766F" w:rsidP="00544FD6">
            <w:pPr>
              <w:pStyle w:val="TAL"/>
              <w:rPr>
                <w:rFonts w:cs="Arial"/>
              </w:rPr>
            </w:pPr>
            <w:r w:rsidRPr="00162129">
              <w:rPr>
                <w:rFonts w:cs="Arial"/>
              </w:rPr>
              <w:t>SoLSA signalling/ structured procedures/emergency call/idle updated</w:t>
            </w:r>
          </w:p>
        </w:tc>
        <w:tc>
          <w:tcPr>
            <w:tcW w:w="1276" w:type="dxa"/>
            <w:gridSpan w:val="2"/>
            <w:tcBorders>
              <w:top w:val="single" w:sz="6" w:space="0" w:color="auto"/>
              <w:left w:val="single" w:sz="6" w:space="0" w:color="auto"/>
              <w:bottom w:val="single" w:sz="6" w:space="0" w:color="auto"/>
              <w:right w:val="single" w:sz="6" w:space="0" w:color="auto"/>
            </w:tcBorders>
          </w:tcPr>
          <w:p w14:paraId="655E9B4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9780174"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0BDCB95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BF6F10"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24148996" w14:textId="77777777" w:rsidR="00F7766F" w:rsidRPr="00162129" w:rsidRDefault="00F7766F" w:rsidP="00711506">
            <w:pPr>
              <w:pStyle w:val="TAL"/>
              <w:rPr>
                <w:rFonts w:cs="Arial"/>
                <w:szCs w:val="18"/>
              </w:rPr>
            </w:pPr>
            <w:r w:rsidRPr="00162129">
              <w:rPr>
                <w:rFonts w:cs="Arial"/>
                <w:szCs w:val="18"/>
              </w:rPr>
              <w:t>TSPC_AddInfo_Half_rate_version_1</w:t>
            </w:r>
          </w:p>
          <w:p w14:paraId="42EF11FD" w14:textId="77777777" w:rsidR="00F7766F" w:rsidRPr="00162129" w:rsidRDefault="00F7766F" w:rsidP="00711506">
            <w:pPr>
              <w:pStyle w:val="TAL"/>
              <w:rPr>
                <w:rFonts w:cs="Arial"/>
                <w:szCs w:val="18"/>
              </w:rPr>
            </w:pPr>
            <w:r w:rsidRPr="00162129">
              <w:rPr>
                <w:rFonts w:cs="Arial"/>
                <w:szCs w:val="18"/>
              </w:rPr>
              <w:t>TSPC_AddInfo_Half_rate_version_3</w:t>
            </w:r>
          </w:p>
          <w:p w14:paraId="6891F039" w14:textId="77777777" w:rsidR="00F7766F" w:rsidRPr="00162129" w:rsidRDefault="00F7766F" w:rsidP="00711506">
            <w:pPr>
              <w:pStyle w:val="TAL"/>
              <w:rPr>
                <w:rFonts w:cs="Arial"/>
                <w:szCs w:val="18"/>
              </w:rPr>
            </w:pPr>
            <w:r w:rsidRPr="00162129">
              <w:rPr>
                <w:rFonts w:cs="Arial"/>
                <w:szCs w:val="18"/>
              </w:rPr>
              <w:t>TSPC_R99_Emerg</w:t>
            </w:r>
          </w:p>
        </w:tc>
        <w:tc>
          <w:tcPr>
            <w:tcW w:w="776" w:type="dxa"/>
            <w:tcBorders>
              <w:top w:val="single" w:sz="6" w:space="0" w:color="auto"/>
              <w:left w:val="single" w:sz="6" w:space="0" w:color="auto"/>
              <w:bottom w:val="single" w:sz="6" w:space="0" w:color="auto"/>
              <w:right w:val="single" w:sz="6" w:space="0" w:color="auto"/>
            </w:tcBorders>
          </w:tcPr>
          <w:p w14:paraId="41B9A854" w14:textId="77777777" w:rsidR="00F7766F" w:rsidRPr="00162129" w:rsidRDefault="00F7766F" w:rsidP="00544FD6">
            <w:pPr>
              <w:pStyle w:val="TAL"/>
              <w:rPr>
                <w:rFonts w:cs="Arial"/>
              </w:rPr>
            </w:pPr>
          </w:p>
        </w:tc>
      </w:tr>
      <w:tr w:rsidR="00F7766F" w:rsidRPr="00162129" w14:paraId="25930B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46BDEE" w14:textId="77777777" w:rsidR="00F7766F" w:rsidRPr="00162129" w:rsidRDefault="00F7766F" w:rsidP="00544FD6">
            <w:pPr>
              <w:pStyle w:val="TAL"/>
              <w:rPr>
                <w:rFonts w:cs="Arial"/>
              </w:rPr>
            </w:pPr>
            <w:r w:rsidRPr="00162129">
              <w:rPr>
                <w:rFonts w:cs="Arial"/>
              </w:rPr>
              <w:t>26.15.5.6</w:t>
            </w:r>
          </w:p>
        </w:tc>
        <w:tc>
          <w:tcPr>
            <w:tcW w:w="2842" w:type="dxa"/>
            <w:tcBorders>
              <w:top w:val="single" w:sz="6" w:space="0" w:color="auto"/>
              <w:left w:val="single" w:sz="6" w:space="0" w:color="auto"/>
              <w:bottom w:val="single" w:sz="6" w:space="0" w:color="auto"/>
              <w:right w:val="single" w:sz="6" w:space="0" w:color="auto"/>
            </w:tcBorders>
          </w:tcPr>
          <w:p w14:paraId="00F137DE" w14:textId="77777777" w:rsidR="00F7766F" w:rsidRPr="00162129" w:rsidRDefault="00F7766F" w:rsidP="00544FD6">
            <w:pPr>
              <w:pStyle w:val="TAL"/>
              <w:rPr>
                <w:rFonts w:cs="Arial"/>
              </w:rPr>
            </w:pPr>
            <w:r w:rsidRPr="00162129">
              <w:rPr>
                <w:rFonts w:cs="Arial"/>
              </w:rPr>
              <w:t>SoLSA signalling/ structured procedures/emergency call/idle, no IMSI</w:t>
            </w:r>
          </w:p>
        </w:tc>
        <w:tc>
          <w:tcPr>
            <w:tcW w:w="1276" w:type="dxa"/>
            <w:gridSpan w:val="2"/>
            <w:tcBorders>
              <w:top w:val="single" w:sz="6" w:space="0" w:color="auto"/>
              <w:left w:val="single" w:sz="6" w:space="0" w:color="auto"/>
              <w:bottom w:val="single" w:sz="6" w:space="0" w:color="auto"/>
              <w:right w:val="single" w:sz="6" w:space="0" w:color="auto"/>
            </w:tcBorders>
          </w:tcPr>
          <w:p w14:paraId="40F90269"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DE49EB"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09C67E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E2B0CE"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79A5945E" w14:textId="77777777" w:rsidR="00F7766F" w:rsidRPr="00162129" w:rsidRDefault="00F7766F" w:rsidP="00711506">
            <w:pPr>
              <w:pStyle w:val="TAL"/>
              <w:rPr>
                <w:rFonts w:cs="Arial"/>
                <w:szCs w:val="18"/>
              </w:rPr>
            </w:pPr>
            <w:r w:rsidRPr="00162129">
              <w:rPr>
                <w:rFonts w:cs="Arial"/>
                <w:szCs w:val="18"/>
              </w:rPr>
              <w:t>TSPC_AddInfo_Half_rate_version_1</w:t>
            </w:r>
          </w:p>
          <w:p w14:paraId="6039C991" w14:textId="77777777" w:rsidR="00F7766F" w:rsidRPr="00162129" w:rsidRDefault="00F7766F" w:rsidP="00711506">
            <w:pPr>
              <w:pStyle w:val="TAL"/>
              <w:rPr>
                <w:rFonts w:cs="Arial"/>
                <w:szCs w:val="18"/>
              </w:rPr>
            </w:pPr>
            <w:r w:rsidRPr="00162129">
              <w:rPr>
                <w:rFonts w:cs="Arial"/>
                <w:szCs w:val="18"/>
              </w:rPr>
              <w:t>TSPC_AddInfo_Half_rate_version_3</w:t>
            </w:r>
          </w:p>
          <w:p w14:paraId="23F69D6A" w14:textId="77777777" w:rsidR="00F7766F" w:rsidRPr="00162129" w:rsidRDefault="00F7766F" w:rsidP="00711506">
            <w:pPr>
              <w:pStyle w:val="TAL"/>
              <w:rPr>
                <w:rFonts w:cs="Arial"/>
                <w:szCs w:val="18"/>
              </w:rPr>
            </w:pPr>
            <w:r w:rsidRPr="00162129">
              <w:rPr>
                <w:rFonts w:cs="Arial"/>
                <w:szCs w:val="18"/>
              </w:rPr>
              <w:t>TSPC_R99_Emerg</w:t>
            </w:r>
          </w:p>
        </w:tc>
        <w:tc>
          <w:tcPr>
            <w:tcW w:w="776" w:type="dxa"/>
            <w:tcBorders>
              <w:top w:val="single" w:sz="6" w:space="0" w:color="auto"/>
              <w:left w:val="single" w:sz="6" w:space="0" w:color="auto"/>
              <w:bottom w:val="single" w:sz="6" w:space="0" w:color="auto"/>
              <w:right w:val="single" w:sz="6" w:space="0" w:color="auto"/>
            </w:tcBorders>
          </w:tcPr>
          <w:p w14:paraId="4701A7E6" w14:textId="77777777" w:rsidR="00F7766F" w:rsidRPr="00162129" w:rsidRDefault="00F7766F" w:rsidP="00544FD6">
            <w:pPr>
              <w:pStyle w:val="TAL"/>
              <w:rPr>
                <w:rFonts w:cs="Arial"/>
              </w:rPr>
            </w:pPr>
          </w:p>
        </w:tc>
      </w:tr>
      <w:tr w:rsidR="00F7766F" w:rsidRPr="00162129" w14:paraId="48BAD3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39A5BA" w14:textId="77777777" w:rsidR="00F7766F" w:rsidRPr="00162129" w:rsidRDefault="00F7766F" w:rsidP="00544FD6">
            <w:pPr>
              <w:pStyle w:val="TAL"/>
              <w:rPr>
                <w:rFonts w:cs="Arial"/>
              </w:rPr>
            </w:pPr>
            <w:r w:rsidRPr="00162129">
              <w:rPr>
                <w:rFonts w:cs="Arial"/>
              </w:rPr>
              <w:t>26.16.1</w:t>
            </w:r>
          </w:p>
        </w:tc>
        <w:tc>
          <w:tcPr>
            <w:tcW w:w="2842" w:type="dxa"/>
            <w:tcBorders>
              <w:top w:val="single" w:sz="6" w:space="0" w:color="auto"/>
              <w:left w:val="single" w:sz="6" w:space="0" w:color="auto"/>
              <w:bottom w:val="single" w:sz="6" w:space="0" w:color="auto"/>
              <w:right w:val="single" w:sz="6" w:space="0" w:color="auto"/>
            </w:tcBorders>
          </w:tcPr>
          <w:p w14:paraId="5F977EA6"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1E29B5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D6E4E2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BB9A13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6B5DE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0FF32D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4EA273" w14:textId="77777777" w:rsidR="00F7766F" w:rsidRPr="00162129" w:rsidRDefault="00F7766F" w:rsidP="00544FD6">
            <w:pPr>
              <w:pStyle w:val="TAL"/>
              <w:rPr>
                <w:rFonts w:cs="Arial"/>
              </w:rPr>
            </w:pPr>
          </w:p>
        </w:tc>
      </w:tr>
      <w:tr w:rsidR="00F7766F" w:rsidRPr="00162129" w14:paraId="20B4378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57224F" w14:textId="77777777" w:rsidR="00F7766F" w:rsidRPr="00162129" w:rsidRDefault="00F7766F" w:rsidP="00544FD6">
            <w:pPr>
              <w:pStyle w:val="TAL"/>
              <w:rPr>
                <w:rFonts w:cs="Arial"/>
              </w:rPr>
            </w:pPr>
            <w:r w:rsidRPr="00162129">
              <w:rPr>
                <w:rFonts w:cs="Arial"/>
              </w:rPr>
              <w:t>26.16.2</w:t>
            </w:r>
          </w:p>
        </w:tc>
        <w:tc>
          <w:tcPr>
            <w:tcW w:w="2842" w:type="dxa"/>
            <w:tcBorders>
              <w:top w:val="single" w:sz="6" w:space="0" w:color="auto"/>
              <w:left w:val="single" w:sz="6" w:space="0" w:color="auto"/>
              <w:bottom w:val="single" w:sz="6" w:space="0" w:color="auto"/>
              <w:right w:val="single" w:sz="6" w:space="0" w:color="auto"/>
            </w:tcBorders>
          </w:tcPr>
          <w:p w14:paraId="23CC0CB7" w14:textId="77777777" w:rsidR="00F7766F" w:rsidRPr="00162129" w:rsidRDefault="00F7766F" w:rsidP="00544FD6">
            <w:pPr>
              <w:pStyle w:val="TAL"/>
              <w:rPr>
                <w:rFonts w:cs="Arial"/>
              </w:rPr>
            </w:pPr>
            <w:r w:rsidRPr="00162129">
              <w:rPr>
                <w:rFonts w:cs="Arial"/>
              </w:rPr>
              <w:t>Adaptive Multi Rate Signalling/ Inband Signalling, Uplink Codec Adaptation</w:t>
            </w:r>
          </w:p>
        </w:tc>
        <w:tc>
          <w:tcPr>
            <w:tcW w:w="1276" w:type="dxa"/>
            <w:gridSpan w:val="2"/>
            <w:tcBorders>
              <w:top w:val="single" w:sz="6" w:space="0" w:color="auto"/>
              <w:left w:val="single" w:sz="6" w:space="0" w:color="auto"/>
              <w:bottom w:val="single" w:sz="6" w:space="0" w:color="auto"/>
              <w:right w:val="single" w:sz="6" w:space="0" w:color="auto"/>
            </w:tcBorders>
          </w:tcPr>
          <w:p w14:paraId="66107E0D"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1C0B40F"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78C8562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9ED510"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4060A30D" w14:textId="77777777" w:rsidR="00F7766F" w:rsidRPr="00162129" w:rsidRDefault="00F7766F" w:rsidP="00544FD6">
            <w:pPr>
              <w:pStyle w:val="TAL"/>
              <w:rPr>
                <w:rFonts w:cs="Arial"/>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65BF433" w14:textId="77777777" w:rsidR="00F7766F" w:rsidRPr="00162129" w:rsidRDefault="00F7766F" w:rsidP="00544FD6">
            <w:pPr>
              <w:pStyle w:val="TAL"/>
              <w:rPr>
                <w:rFonts w:cs="Arial"/>
              </w:rPr>
            </w:pPr>
          </w:p>
        </w:tc>
      </w:tr>
      <w:tr w:rsidR="00F7766F" w:rsidRPr="00162129" w14:paraId="01AE29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C1DD5A" w14:textId="77777777" w:rsidR="00F7766F" w:rsidRPr="00162129" w:rsidRDefault="00F7766F" w:rsidP="00544FD6">
            <w:pPr>
              <w:pStyle w:val="TAL"/>
              <w:rPr>
                <w:rFonts w:cs="Arial"/>
              </w:rPr>
            </w:pPr>
            <w:r w:rsidRPr="00162129">
              <w:rPr>
                <w:rFonts w:cs="Arial"/>
              </w:rPr>
              <w:t>26.16.3</w:t>
            </w:r>
          </w:p>
        </w:tc>
        <w:tc>
          <w:tcPr>
            <w:tcW w:w="2842" w:type="dxa"/>
            <w:tcBorders>
              <w:top w:val="single" w:sz="6" w:space="0" w:color="auto"/>
              <w:left w:val="single" w:sz="6" w:space="0" w:color="auto"/>
              <w:bottom w:val="single" w:sz="6" w:space="0" w:color="auto"/>
              <w:right w:val="single" w:sz="6" w:space="0" w:color="auto"/>
            </w:tcBorders>
          </w:tcPr>
          <w:p w14:paraId="745593D8" w14:textId="77777777" w:rsidR="00F7766F" w:rsidRPr="00162129" w:rsidRDefault="00F7766F" w:rsidP="00544FD6">
            <w:pPr>
              <w:pStyle w:val="TAL"/>
              <w:rPr>
                <w:rFonts w:cs="Arial"/>
              </w:rPr>
            </w:pPr>
            <w:r w:rsidRPr="00162129">
              <w:rPr>
                <w:rFonts w:cs="Arial"/>
              </w:rPr>
              <w:t>Adaptive Multi Rate Signalling/ Structured procedures/MS terminated call/early assignment/no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1215B09F"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5256DA5"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67EC416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9542C3"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122F1DD7" w14:textId="77777777" w:rsidR="00F7766F" w:rsidRPr="00162129" w:rsidRDefault="00F7766F" w:rsidP="00E8537A">
            <w:pPr>
              <w:pStyle w:val="TAL"/>
              <w:rPr>
                <w:szCs w:val="18"/>
              </w:rPr>
            </w:pPr>
            <w:r w:rsidRPr="00162129">
              <w:rPr>
                <w:szCs w:val="18"/>
              </w:rPr>
              <w:t>TSPC_AddInfo_Half_rate_version_3</w:t>
            </w:r>
          </w:p>
          <w:p w14:paraId="34988345" w14:textId="77777777" w:rsidR="00F7766F" w:rsidRPr="00162129" w:rsidRDefault="00F7766F" w:rsidP="00E8537A">
            <w:pPr>
              <w:pStyle w:val="TAL"/>
              <w:rPr>
                <w:rFonts w:cs="Arial"/>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59F0B074" w14:textId="77777777" w:rsidR="00F7766F" w:rsidRPr="00162129" w:rsidRDefault="00F7766F" w:rsidP="00544FD6">
            <w:pPr>
              <w:pStyle w:val="TAL"/>
              <w:rPr>
                <w:rFonts w:cs="Arial"/>
              </w:rPr>
            </w:pPr>
          </w:p>
        </w:tc>
      </w:tr>
      <w:tr w:rsidR="00F7766F" w:rsidRPr="00162129" w14:paraId="39D522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785241" w14:textId="77777777" w:rsidR="00F7766F" w:rsidRPr="00162129" w:rsidRDefault="00F7766F" w:rsidP="00544FD6">
            <w:pPr>
              <w:pStyle w:val="TAL"/>
              <w:rPr>
                <w:rFonts w:cs="Arial"/>
              </w:rPr>
            </w:pPr>
            <w:r w:rsidRPr="00162129">
              <w:rPr>
                <w:rFonts w:cs="Arial"/>
              </w:rPr>
              <w:t>26.16.3a</w:t>
            </w:r>
          </w:p>
        </w:tc>
        <w:tc>
          <w:tcPr>
            <w:tcW w:w="2842" w:type="dxa"/>
            <w:tcBorders>
              <w:top w:val="single" w:sz="6" w:space="0" w:color="auto"/>
              <w:left w:val="single" w:sz="6" w:space="0" w:color="auto"/>
              <w:bottom w:val="single" w:sz="6" w:space="0" w:color="auto"/>
              <w:right w:val="single" w:sz="6" w:space="0" w:color="auto"/>
            </w:tcBorders>
          </w:tcPr>
          <w:p w14:paraId="4FF853AB" w14:textId="77777777" w:rsidR="00F7766F" w:rsidRPr="00162129" w:rsidRDefault="00F7766F" w:rsidP="00544FD6">
            <w:pPr>
              <w:pStyle w:val="TAL"/>
              <w:rPr>
                <w:rFonts w:cs="Arial"/>
              </w:rPr>
            </w:pPr>
            <w:r w:rsidRPr="00162129">
              <w:rPr>
                <w:rFonts w:cs="Arial"/>
              </w:rPr>
              <w:t>Structured procedures / MS terminated call / early assignment / specified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04AE9F9E"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A2E115E" w14:textId="77777777" w:rsidR="00F7766F" w:rsidRPr="00162129" w:rsidRDefault="00F7766F" w:rsidP="00544FD6">
            <w:pPr>
              <w:pStyle w:val="TAL"/>
              <w:rPr>
                <w:rFonts w:cs="Arial"/>
              </w:rPr>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145D19F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BAECC1"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68198CE4" w14:textId="77777777" w:rsidR="00F7766F" w:rsidRPr="00162129" w:rsidRDefault="00F7766F" w:rsidP="00E8537A">
            <w:pPr>
              <w:pStyle w:val="TAL"/>
              <w:rPr>
                <w:szCs w:val="18"/>
              </w:rPr>
            </w:pPr>
            <w:r w:rsidRPr="00162129">
              <w:rPr>
                <w:szCs w:val="18"/>
              </w:rPr>
              <w:t>TSPC_AddInfo_Half_rate_version_3</w:t>
            </w:r>
          </w:p>
          <w:p w14:paraId="373EEC6F" w14:textId="77777777" w:rsidR="00F7766F" w:rsidRPr="00162129" w:rsidRDefault="00F7766F" w:rsidP="00E8537A">
            <w:pPr>
              <w:pStyle w:val="TAL"/>
              <w:rPr>
                <w:rFonts w:cs="Arial"/>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04011D7E" w14:textId="77777777" w:rsidR="00F7766F" w:rsidRPr="00162129" w:rsidRDefault="00F7766F" w:rsidP="00544FD6">
            <w:pPr>
              <w:pStyle w:val="TAL"/>
              <w:rPr>
                <w:rFonts w:cs="Arial"/>
              </w:rPr>
            </w:pPr>
          </w:p>
        </w:tc>
      </w:tr>
      <w:tr w:rsidR="00F7766F" w:rsidRPr="00162129" w14:paraId="04FE4B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AB66C6" w14:textId="77777777" w:rsidR="00F7766F" w:rsidRPr="00162129" w:rsidRDefault="00F7766F" w:rsidP="00544FD6">
            <w:pPr>
              <w:pStyle w:val="TAL"/>
              <w:rPr>
                <w:rFonts w:cs="Arial"/>
              </w:rPr>
            </w:pPr>
            <w:r w:rsidRPr="00162129">
              <w:rPr>
                <w:rFonts w:cs="Arial"/>
              </w:rPr>
              <w:t>26.16.4</w:t>
            </w:r>
          </w:p>
        </w:tc>
        <w:tc>
          <w:tcPr>
            <w:tcW w:w="2842" w:type="dxa"/>
            <w:tcBorders>
              <w:top w:val="single" w:sz="6" w:space="0" w:color="auto"/>
              <w:left w:val="single" w:sz="6" w:space="0" w:color="auto"/>
              <w:bottom w:val="single" w:sz="6" w:space="0" w:color="auto"/>
              <w:right w:val="single" w:sz="6" w:space="0" w:color="auto"/>
            </w:tcBorders>
          </w:tcPr>
          <w:p w14:paraId="0A929C3D" w14:textId="77777777" w:rsidR="00F7766F" w:rsidRPr="00162129" w:rsidRDefault="00F7766F" w:rsidP="00544FD6">
            <w:pPr>
              <w:pStyle w:val="TAL"/>
              <w:rPr>
                <w:rFonts w:cs="Arial"/>
              </w:rPr>
            </w:pPr>
            <w:r w:rsidRPr="00162129">
              <w:rPr>
                <w:rFonts w:cs="Arial"/>
              </w:rPr>
              <w:t>Adaptive Multi Rate Signalling/ Structured procedures/MS originated call/late assignment/specified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35808FA0"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012C132"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0A8A6D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924639"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359CF6D0" w14:textId="77777777" w:rsidR="00F7766F" w:rsidRPr="00162129" w:rsidRDefault="00F7766F" w:rsidP="00544FD6">
            <w:pPr>
              <w:pStyle w:val="TAL"/>
              <w:rPr>
                <w:rFonts w:cs="Arial"/>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1B55803" w14:textId="77777777" w:rsidR="00F7766F" w:rsidRPr="00162129" w:rsidRDefault="00F7766F" w:rsidP="00544FD6">
            <w:pPr>
              <w:pStyle w:val="TAL"/>
              <w:rPr>
                <w:rFonts w:cs="Arial"/>
              </w:rPr>
            </w:pPr>
          </w:p>
        </w:tc>
      </w:tr>
      <w:tr w:rsidR="00F7766F" w:rsidRPr="00162129" w14:paraId="7D11DC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ACC45E" w14:textId="77777777" w:rsidR="00F7766F" w:rsidRPr="00162129" w:rsidRDefault="00F7766F" w:rsidP="00544FD6">
            <w:pPr>
              <w:pStyle w:val="TAL"/>
              <w:rPr>
                <w:rFonts w:cs="Arial"/>
              </w:rPr>
            </w:pPr>
            <w:r w:rsidRPr="00162129">
              <w:rPr>
                <w:rFonts w:cs="Arial"/>
              </w:rPr>
              <w:t>26.16.4a</w:t>
            </w:r>
          </w:p>
        </w:tc>
        <w:tc>
          <w:tcPr>
            <w:tcW w:w="2842" w:type="dxa"/>
            <w:tcBorders>
              <w:top w:val="single" w:sz="6" w:space="0" w:color="auto"/>
              <w:left w:val="single" w:sz="6" w:space="0" w:color="auto"/>
              <w:bottom w:val="single" w:sz="6" w:space="0" w:color="auto"/>
              <w:right w:val="single" w:sz="6" w:space="0" w:color="auto"/>
            </w:tcBorders>
          </w:tcPr>
          <w:p w14:paraId="40F605CB" w14:textId="77777777" w:rsidR="00F7766F" w:rsidRPr="00162129" w:rsidRDefault="00F7766F" w:rsidP="00544FD6">
            <w:pPr>
              <w:pStyle w:val="TAL"/>
              <w:rPr>
                <w:rFonts w:cs="Arial"/>
              </w:rPr>
            </w:pPr>
            <w:r w:rsidRPr="00162129">
              <w:rPr>
                <w:rFonts w:cs="Arial"/>
              </w:rPr>
              <w:t>Structured procedures / MS originated call / late assignment / no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394906B3"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192E595" w14:textId="77777777" w:rsidR="00F7766F" w:rsidRPr="00162129" w:rsidRDefault="00F7766F" w:rsidP="00544FD6">
            <w:pPr>
              <w:pStyle w:val="TAL"/>
              <w:rPr>
                <w:rFonts w:cs="Arial"/>
              </w:rPr>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3B7E55D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AF718A"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7DA3BEEE" w14:textId="77777777" w:rsidR="00F7766F" w:rsidRPr="00162129" w:rsidRDefault="00F7766F" w:rsidP="00544FD6">
            <w:pPr>
              <w:pStyle w:val="TAL"/>
              <w:rPr>
                <w:rFonts w:cs="Arial"/>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0DE09DC9" w14:textId="77777777" w:rsidR="00F7766F" w:rsidRPr="00162129" w:rsidRDefault="00F7766F" w:rsidP="00544FD6">
            <w:pPr>
              <w:pStyle w:val="TAL"/>
              <w:rPr>
                <w:rFonts w:cs="Arial"/>
              </w:rPr>
            </w:pPr>
          </w:p>
        </w:tc>
      </w:tr>
      <w:tr w:rsidR="00F7766F" w:rsidRPr="00162129" w14:paraId="363504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3567C6" w14:textId="77777777" w:rsidR="00F7766F" w:rsidRPr="00162129" w:rsidRDefault="00F7766F" w:rsidP="00544FD6">
            <w:pPr>
              <w:pStyle w:val="TAL"/>
              <w:rPr>
                <w:rFonts w:cs="Arial"/>
              </w:rPr>
            </w:pPr>
            <w:r w:rsidRPr="00162129">
              <w:rPr>
                <w:rFonts w:cs="Arial"/>
              </w:rPr>
              <w:t>26.16.5</w:t>
            </w:r>
          </w:p>
        </w:tc>
        <w:tc>
          <w:tcPr>
            <w:tcW w:w="2842" w:type="dxa"/>
            <w:tcBorders>
              <w:top w:val="single" w:sz="6" w:space="0" w:color="auto"/>
              <w:left w:val="single" w:sz="6" w:space="0" w:color="auto"/>
              <w:bottom w:val="single" w:sz="6" w:space="0" w:color="auto"/>
              <w:right w:val="single" w:sz="6" w:space="0" w:color="auto"/>
            </w:tcBorders>
          </w:tcPr>
          <w:p w14:paraId="68DAF5DD" w14:textId="77777777" w:rsidR="00F7766F" w:rsidRPr="00162129" w:rsidRDefault="00F7766F" w:rsidP="00544FD6">
            <w:pPr>
              <w:pStyle w:val="TAL"/>
              <w:rPr>
                <w:rFonts w:cs="Arial"/>
              </w:rPr>
            </w:pPr>
            <w:r w:rsidRPr="00162129">
              <w:rPr>
                <w:rFonts w:cs="Arial"/>
              </w:rPr>
              <w:t>Adaptive Multi Rate Signalling/ AMR signalling/Handover/active call/successful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3316FE72"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42C291E"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7D32253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CB57A0"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1EED4D19" w14:textId="77777777" w:rsidR="00F7766F" w:rsidRPr="00162129" w:rsidRDefault="00F7766F" w:rsidP="00E8537A">
            <w:pPr>
              <w:pStyle w:val="TAL"/>
              <w:rPr>
                <w:szCs w:val="18"/>
              </w:rPr>
            </w:pPr>
            <w:r w:rsidRPr="00162129">
              <w:rPr>
                <w:szCs w:val="18"/>
              </w:rPr>
              <w:t>TSPC_AddInfo_Half_rate_version_3</w:t>
            </w:r>
          </w:p>
          <w:p w14:paraId="10B385DC" w14:textId="77777777" w:rsidR="00F7766F" w:rsidRPr="00162129" w:rsidRDefault="00F7766F" w:rsidP="00E8537A">
            <w:pPr>
              <w:pStyle w:val="TAL"/>
              <w:rPr>
                <w:szCs w:val="18"/>
              </w:rPr>
            </w:pPr>
            <w:r w:rsidRPr="00162129">
              <w:rPr>
                <w:szCs w:val="18"/>
              </w:rPr>
              <w:t>TSPC_AddInfo_Full_rate_version_2</w:t>
            </w:r>
          </w:p>
          <w:p w14:paraId="5223113A" w14:textId="77777777" w:rsidR="00F7766F" w:rsidRPr="00162129" w:rsidRDefault="00F7766F" w:rsidP="00E8537A">
            <w:pPr>
              <w:pStyle w:val="TAL"/>
              <w:rPr>
                <w:rFonts w:cs="Arial"/>
                <w:szCs w:val="18"/>
              </w:rPr>
            </w:pPr>
            <w:r w:rsidRPr="00162129">
              <w:rPr>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2658C2C7" w14:textId="77777777" w:rsidR="00F7766F" w:rsidRPr="00162129" w:rsidRDefault="00F7766F" w:rsidP="00544FD6">
            <w:pPr>
              <w:pStyle w:val="TAL"/>
              <w:rPr>
                <w:rFonts w:cs="Arial"/>
              </w:rPr>
            </w:pPr>
          </w:p>
        </w:tc>
      </w:tr>
      <w:tr w:rsidR="00F7766F" w:rsidRPr="00162129" w14:paraId="314CB8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FCF1F7" w14:textId="77777777" w:rsidR="00F7766F" w:rsidRPr="00162129" w:rsidRDefault="00F7766F" w:rsidP="00544FD6">
            <w:pPr>
              <w:pStyle w:val="TAL"/>
              <w:rPr>
                <w:rFonts w:cs="Arial"/>
              </w:rPr>
            </w:pPr>
            <w:r w:rsidRPr="00162129">
              <w:rPr>
                <w:rFonts w:cs="Arial"/>
              </w:rPr>
              <w:t>26.16.6</w:t>
            </w:r>
          </w:p>
        </w:tc>
        <w:tc>
          <w:tcPr>
            <w:tcW w:w="2842" w:type="dxa"/>
            <w:tcBorders>
              <w:top w:val="single" w:sz="6" w:space="0" w:color="auto"/>
              <w:left w:val="single" w:sz="6" w:space="0" w:color="auto"/>
              <w:bottom w:val="single" w:sz="6" w:space="0" w:color="auto"/>
              <w:right w:val="single" w:sz="6" w:space="0" w:color="auto"/>
            </w:tcBorders>
          </w:tcPr>
          <w:p w14:paraId="44DB488D" w14:textId="77777777" w:rsidR="00F7766F" w:rsidRPr="00162129" w:rsidRDefault="00F7766F" w:rsidP="00544FD6">
            <w:pPr>
              <w:pStyle w:val="TAL"/>
              <w:rPr>
                <w:rFonts w:cs="Arial"/>
              </w:rPr>
            </w:pPr>
            <w:r w:rsidRPr="00162129">
              <w:rPr>
                <w:rFonts w:cs="Arial"/>
              </w:rPr>
              <w:t>Adaptive Multi Rate Signalling/ Structured procedures/emergency call</w:t>
            </w:r>
          </w:p>
        </w:tc>
        <w:tc>
          <w:tcPr>
            <w:tcW w:w="1276" w:type="dxa"/>
            <w:gridSpan w:val="2"/>
            <w:tcBorders>
              <w:top w:val="single" w:sz="6" w:space="0" w:color="auto"/>
              <w:left w:val="single" w:sz="6" w:space="0" w:color="auto"/>
              <w:bottom w:val="single" w:sz="6" w:space="0" w:color="auto"/>
              <w:right w:val="single" w:sz="6" w:space="0" w:color="auto"/>
            </w:tcBorders>
          </w:tcPr>
          <w:p w14:paraId="2B7B2F6D"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FD73926"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6EB8246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9591C5F"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5AA22EB8" w14:textId="77777777" w:rsidR="00F7766F" w:rsidRPr="00162129" w:rsidRDefault="00F7766F" w:rsidP="00544FD6">
            <w:pPr>
              <w:pStyle w:val="TAL"/>
              <w:rPr>
                <w:rFonts w:cs="Arial"/>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AE72A41" w14:textId="77777777" w:rsidR="00F7766F" w:rsidRPr="00162129" w:rsidRDefault="00F7766F" w:rsidP="00544FD6">
            <w:pPr>
              <w:pStyle w:val="TAL"/>
              <w:rPr>
                <w:rFonts w:cs="Arial"/>
              </w:rPr>
            </w:pPr>
          </w:p>
        </w:tc>
      </w:tr>
      <w:tr w:rsidR="00F7766F" w:rsidRPr="00162129" w14:paraId="7386BF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42C23B" w14:textId="77777777" w:rsidR="00F7766F" w:rsidRPr="00162129" w:rsidRDefault="00F7766F" w:rsidP="00544FD6">
            <w:pPr>
              <w:pStyle w:val="TAL"/>
              <w:rPr>
                <w:rFonts w:cs="Arial"/>
              </w:rPr>
            </w:pPr>
            <w:r w:rsidRPr="00162129">
              <w:rPr>
                <w:rFonts w:cs="Arial"/>
              </w:rPr>
              <w:t>26.16.7</w:t>
            </w:r>
          </w:p>
        </w:tc>
        <w:tc>
          <w:tcPr>
            <w:tcW w:w="2842" w:type="dxa"/>
            <w:tcBorders>
              <w:top w:val="single" w:sz="6" w:space="0" w:color="auto"/>
              <w:left w:val="single" w:sz="6" w:space="0" w:color="auto"/>
              <w:bottom w:val="single" w:sz="6" w:space="0" w:color="auto"/>
              <w:right w:val="single" w:sz="6" w:space="0" w:color="auto"/>
            </w:tcBorders>
          </w:tcPr>
          <w:p w14:paraId="07224580" w14:textId="77777777" w:rsidR="00F7766F" w:rsidRPr="00162129" w:rsidRDefault="00F7766F" w:rsidP="00544FD6">
            <w:pPr>
              <w:pStyle w:val="TAL"/>
              <w:rPr>
                <w:rFonts w:cs="Arial"/>
              </w:rPr>
            </w:pPr>
            <w:r w:rsidRPr="00162129">
              <w:rPr>
                <w:rFonts w:cs="Arial"/>
              </w:rPr>
              <w:t>Adaptive Multi Rate Signalling/ AMR Signalling/Directed Retry/Mobile Originated Call</w:t>
            </w:r>
          </w:p>
        </w:tc>
        <w:tc>
          <w:tcPr>
            <w:tcW w:w="1276" w:type="dxa"/>
            <w:gridSpan w:val="2"/>
            <w:tcBorders>
              <w:top w:val="single" w:sz="6" w:space="0" w:color="auto"/>
              <w:left w:val="single" w:sz="6" w:space="0" w:color="auto"/>
              <w:bottom w:val="single" w:sz="6" w:space="0" w:color="auto"/>
              <w:right w:val="single" w:sz="6" w:space="0" w:color="auto"/>
            </w:tcBorders>
          </w:tcPr>
          <w:p w14:paraId="48D100D6"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519FA92"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20AE6AF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493FFE"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3B28E610" w14:textId="77777777" w:rsidR="00F7766F" w:rsidRPr="00162129" w:rsidRDefault="00F7766F" w:rsidP="00544FD6">
            <w:pPr>
              <w:pStyle w:val="TAL"/>
              <w:rPr>
                <w:rFonts w:cs="Arial"/>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2B0ED825" w14:textId="77777777" w:rsidR="00F7766F" w:rsidRPr="00162129" w:rsidRDefault="00F7766F" w:rsidP="00544FD6">
            <w:pPr>
              <w:pStyle w:val="TAL"/>
              <w:rPr>
                <w:rFonts w:cs="Arial"/>
              </w:rPr>
            </w:pPr>
          </w:p>
        </w:tc>
      </w:tr>
      <w:tr w:rsidR="00F7766F" w:rsidRPr="00162129" w14:paraId="4EADDF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6338B1" w14:textId="77777777" w:rsidR="00F7766F" w:rsidRPr="00162129" w:rsidRDefault="00F7766F" w:rsidP="00544FD6">
            <w:pPr>
              <w:pStyle w:val="TAL"/>
              <w:rPr>
                <w:rFonts w:cs="Arial"/>
              </w:rPr>
            </w:pPr>
            <w:r w:rsidRPr="00162129">
              <w:rPr>
                <w:rFonts w:cs="Arial"/>
              </w:rPr>
              <w:t>26.16.8</w:t>
            </w:r>
          </w:p>
        </w:tc>
        <w:tc>
          <w:tcPr>
            <w:tcW w:w="2842" w:type="dxa"/>
            <w:tcBorders>
              <w:top w:val="single" w:sz="6" w:space="0" w:color="auto"/>
              <w:left w:val="single" w:sz="6" w:space="0" w:color="auto"/>
              <w:bottom w:val="single" w:sz="6" w:space="0" w:color="auto"/>
              <w:right w:val="single" w:sz="6" w:space="0" w:color="auto"/>
            </w:tcBorders>
          </w:tcPr>
          <w:p w14:paraId="60829453" w14:textId="77777777" w:rsidR="00F7766F" w:rsidRPr="00162129" w:rsidRDefault="00F7766F" w:rsidP="00544FD6">
            <w:pPr>
              <w:pStyle w:val="TAL"/>
              <w:rPr>
                <w:rFonts w:cs="Arial"/>
              </w:rPr>
            </w:pPr>
            <w:r w:rsidRPr="00162129">
              <w:rPr>
                <w:rFonts w:cs="Arial"/>
              </w:rPr>
              <w:t>Adaptive Multi Rate Signalling/ AMR Signalling/Directed Retry/Mobile Terminated Call</w:t>
            </w:r>
          </w:p>
        </w:tc>
        <w:tc>
          <w:tcPr>
            <w:tcW w:w="1276" w:type="dxa"/>
            <w:gridSpan w:val="2"/>
            <w:tcBorders>
              <w:top w:val="single" w:sz="6" w:space="0" w:color="auto"/>
              <w:left w:val="single" w:sz="6" w:space="0" w:color="auto"/>
              <w:bottom w:val="single" w:sz="6" w:space="0" w:color="auto"/>
              <w:right w:val="single" w:sz="6" w:space="0" w:color="auto"/>
            </w:tcBorders>
          </w:tcPr>
          <w:p w14:paraId="0C810C92"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DCBFD67"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25C5336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50FDB6"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5321F10E" w14:textId="77777777" w:rsidR="00F7766F" w:rsidRPr="00162129" w:rsidRDefault="00F7766F" w:rsidP="00E8537A">
            <w:pPr>
              <w:pStyle w:val="TAL"/>
              <w:rPr>
                <w:szCs w:val="18"/>
              </w:rPr>
            </w:pPr>
            <w:r w:rsidRPr="00162129">
              <w:rPr>
                <w:szCs w:val="18"/>
              </w:rPr>
              <w:t>TSPC_AddInfo_Half_rate_version_3</w:t>
            </w:r>
          </w:p>
          <w:p w14:paraId="582979EE" w14:textId="77777777" w:rsidR="00F7766F" w:rsidRPr="00162129" w:rsidRDefault="00F7766F" w:rsidP="00E8537A">
            <w:pPr>
              <w:pStyle w:val="TAL"/>
              <w:rPr>
                <w:rFonts w:cs="Arial"/>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4A37831E" w14:textId="77777777" w:rsidR="00F7766F" w:rsidRPr="00162129" w:rsidRDefault="00F7766F" w:rsidP="00544FD6">
            <w:pPr>
              <w:pStyle w:val="TAL"/>
              <w:rPr>
                <w:rFonts w:cs="Arial"/>
              </w:rPr>
            </w:pPr>
          </w:p>
        </w:tc>
      </w:tr>
      <w:tr w:rsidR="00F7766F" w:rsidRPr="00162129" w14:paraId="1DDFFCF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6BD301" w14:textId="77777777" w:rsidR="00F7766F" w:rsidRPr="00162129" w:rsidRDefault="00F7766F" w:rsidP="00544FD6">
            <w:pPr>
              <w:pStyle w:val="TAL"/>
            </w:pPr>
            <w:r w:rsidRPr="00162129">
              <w:t>26.16.9.1</w:t>
            </w:r>
          </w:p>
        </w:tc>
        <w:tc>
          <w:tcPr>
            <w:tcW w:w="2842" w:type="dxa"/>
            <w:tcBorders>
              <w:top w:val="single" w:sz="6" w:space="0" w:color="auto"/>
              <w:left w:val="single" w:sz="6" w:space="0" w:color="auto"/>
              <w:bottom w:val="single" w:sz="6" w:space="0" w:color="auto"/>
              <w:right w:val="single" w:sz="6" w:space="0" w:color="auto"/>
            </w:tcBorders>
          </w:tcPr>
          <w:p w14:paraId="668ACCAA" w14:textId="77777777" w:rsidR="00F7766F" w:rsidRPr="00162129" w:rsidRDefault="00F7766F" w:rsidP="00544FD6">
            <w:pPr>
              <w:pStyle w:val="TAL"/>
            </w:pPr>
            <w:r w:rsidRPr="00162129">
              <w:t>AMR Configuration Change (normal)</w:t>
            </w:r>
          </w:p>
        </w:tc>
        <w:tc>
          <w:tcPr>
            <w:tcW w:w="1276" w:type="dxa"/>
            <w:gridSpan w:val="2"/>
            <w:tcBorders>
              <w:top w:val="single" w:sz="6" w:space="0" w:color="auto"/>
              <w:left w:val="single" w:sz="6" w:space="0" w:color="auto"/>
              <w:bottom w:val="single" w:sz="6" w:space="0" w:color="auto"/>
              <w:right w:val="single" w:sz="6" w:space="0" w:color="auto"/>
            </w:tcBorders>
          </w:tcPr>
          <w:p w14:paraId="75DA86F9"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5B78E9E7"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48B22F0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C37097"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42C34884"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8C1CCF0" w14:textId="77777777" w:rsidR="00F7766F" w:rsidRPr="00162129" w:rsidRDefault="00F7766F" w:rsidP="00544FD6">
            <w:pPr>
              <w:pStyle w:val="TAL"/>
            </w:pPr>
          </w:p>
        </w:tc>
      </w:tr>
      <w:tr w:rsidR="00F7766F" w:rsidRPr="00162129" w14:paraId="15EBAA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F93BAB" w14:textId="77777777" w:rsidR="00F7766F" w:rsidRPr="00162129" w:rsidRDefault="00F7766F" w:rsidP="00544FD6">
            <w:pPr>
              <w:pStyle w:val="TAL"/>
            </w:pPr>
            <w:r w:rsidRPr="00162129">
              <w:t>26.16.9.2</w:t>
            </w:r>
          </w:p>
        </w:tc>
        <w:tc>
          <w:tcPr>
            <w:tcW w:w="2842" w:type="dxa"/>
            <w:tcBorders>
              <w:top w:val="single" w:sz="6" w:space="0" w:color="auto"/>
              <w:left w:val="single" w:sz="6" w:space="0" w:color="auto"/>
              <w:bottom w:val="single" w:sz="6" w:space="0" w:color="auto"/>
              <w:right w:val="single" w:sz="6" w:space="0" w:color="auto"/>
            </w:tcBorders>
          </w:tcPr>
          <w:p w14:paraId="5872ED14" w14:textId="77777777" w:rsidR="00F7766F" w:rsidRPr="00162129" w:rsidRDefault="00F7766F" w:rsidP="00544FD6">
            <w:pPr>
              <w:pStyle w:val="TAL"/>
            </w:pPr>
            <w:r w:rsidRPr="00162129">
              <w:t>AMR Configuration Change (abnormal)</w:t>
            </w:r>
          </w:p>
        </w:tc>
        <w:tc>
          <w:tcPr>
            <w:tcW w:w="1276" w:type="dxa"/>
            <w:gridSpan w:val="2"/>
            <w:tcBorders>
              <w:top w:val="single" w:sz="6" w:space="0" w:color="auto"/>
              <w:left w:val="single" w:sz="6" w:space="0" w:color="auto"/>
              <w:bottom w:val="single" w:sz="6" w:space="0" w:color="auto"/>
              <w:right w:val="single" w:sz="6" w:space="0" w:color="auto"/>
            </w:tcBorders>
          </w:tcPr>
          <w:p w14:paraId="4BFE0FED"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CB5D402"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1693338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2DBEE8"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7E018878"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BDD5AA8" w14:textId="77777777" w:rsidR="00F7766F" w:rsidRPr="00162129" w:rsidRDefault="00F7766F" w:rsidP="00544FD6">
            <w:pPr>
              <w:pStyle w:val="TAL"/>
            </w:pPr>
          </w:p>
        </w:tc>
      </w:tr>
      <w:tr w:rsidR="00F7766F" w:rsidRPr="00162129" w14:paraId="7AAF3F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FDED42" w14:textId="77777777" w:rsidR="00F7766F" w:rsidRPr="00162129" w:rsidRDefault="00F7766F" w:rsidP="00544FD6">
            <w:pPr>
              <w:pStyle w:val="TAL"/>
            </w:pPr>
            <w:r w:rsidRPr="00162129">
              <w:t>26.16.9.3</w:t>
            </w:r>
          </w:p>
        </w:tc>
        <w:tc>
          <w:tcPr>
            <w:tcW w:w="2842" w:type="dxa"/>
            <w:tcBorders>
              <w:top w:val="single" w:sz="6" w:space="0" w:color="auto"/>
              <w:left w:val="single" w:sz="6" w:space="0" w:color="auto"/>
              <w:bottom w:val="single" w:sz="6" w:space="0" w:color="auto"/>
              <w:right w:val="single" w:sz="6" w:space="0" w:color="auto"/>
            </w:tcBorders>
          </w:tcPr>
          <w:p w14:paraId="0483BFBE" w14:textId="77777777" w:rsidR="00F7766F" w:rsidRPr="00162129" w:rsidRDefault="00F7766F" w:rsidP="00544FD6">
            <w:pPr>
              <w:pStyle w:val="TAL"/>
              <w:rPr>
                <w:lang w:val="fr-FR"/>
              </w:rPr>
            </w:pPr>
            <w:r w:rsidRPr="00162129">
              <w:rPr>
                <w:lang w:val="fr-FR"/>
              </w:rPr>
              <w:t>Codec Mode Phase Change (normal)</w:t>
            </w:r>
          </w:p>
        </w:tc>
        <w:tc>
          <w:tcPr>
            <w:tcW w:w="1276" w:type="dxa"/>
            <w:gridSpan w:val="2"/>
            <w:tcBorders>
              <w:top w:val="single" w:sz="6" w:space="0" w:color="auto"/>
              <w:left w:val="single" w:sz="6" w:space="0" w:color="auto"/>
              <w:bottom w:val="single" w:sz="6" w:space="0" w:color="auto"/>
              <w:right w:val="single" w:sz="6" w:space="0" w:color="auto"/>
            </w:tcBorders>
          </w:tcPr>
          <w:p w14:paraId="4D5F896E"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5281DA5"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4F06373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81A8AD"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5530D14F"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4CDAA315" w14:textId="77777777" w:rsidR="00F7766F" w:rsidRPr="00162129" w:rsidRDefault="00F7766F" w:rsidP="00544FD6">
            <w:pPr>
              <w:pStyle w:val="TAL"/>
            </w:pPr>
          </w:p>
        </w:tc>
      </w:tr>
      <w:tr w:rsidR="00F7766F" w:rsidRPr="00162129" w14:paraId="35AF4D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19BC23" w14:textId="77777777" w:rsidR="00F7766F" w:rsidRPr="00162129" w:rsidRDefault="00F7766F" w:rsidP="00544FD6">
            <w:pPr>
              <w:pStyle w:val="TAL"/>
            </w:pPr>
            <w:r w:rsidRPr="00162129">
              <w:t>26.16.9.4</w:t>
            </w:r>
          </w:p>
        </w:tc>
        <w:tc>
          <w:tcPr>
            <w:tcW w:w="2842" w:type="dxa"/>
            <w:tcBorders>
              <w:top w:val="single" w:sz="6" w:space="0" w:color="auto"/>
              <w:left w:val="single" w:sz="6" w:space="0" w:color="auto"/>
              <w:bottom w:val="single" w:sz="6" w:space="0" w:color="auto"/>
              <w:right w:val="single" w:sz="6" w:space="0" w:color="auto"/>
            </w:tcBorders>
          </w:tcPr>
          <w:p w14:paraId="66534E60" w14:textId="77777777" w:rsidR="00F7766F" w:rsidRPr="00162129" w:rsidRDefault="00F7766F" w:rsidP="00544FD6">
            <w:pPr>
              <w:pStyle w:val="TAL"/>
              <w:rPr>
                <w:lang w:val="fr-FR"/>
              </w:rPr>
            </w:pPr>
            <w:r w:rsidRPr="00162129">
              <w:rPr>
                <w:lang w:val="fr-FR"/>
              </w:rPr>
              <w:t>Codec Mode Phase Change (abnormal)</w:t>
            </w:r>
          </w:p>
        </w:tc>
        <w:tc>
          <w:tcPr>
            <w:tcW w:w="1276" w:type="dxa"/>
            <w:gridSpan w:val="2"/>
            <w:tcBorders>
              <w:top w:val="single" w:sz="6" w:space="0" w:color="auto"/>
              <w:left w:val="single" w:sz="6" w:space="0" w:color="auto"/>
              <w:bottom w:val="single" w:sz="6" w:space="0" w:color="auto"/>
              <w:right w:val="single" w:sz="6" w:space="0" w:color="auto"/>
            </w:tcBorders>
          </w:tcPr>
          <w:p w14:paraId="24F2938A"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912E6BC"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352A665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A58368"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06AEF82A"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01730C66" w14:textId="77777777" w:rsidR="00F7766F" w:rsidRPr="00162129" w:rsidRDefault="00F7766F" w:rsidP="00544FD6">
            <w:pPr>
              <w:pStyle w:val="TAL"/>
            </w:pPr>
          </w:p>
        </w:tc>
      </w:tr>
      <w:tr w:rsidR="00F7766F" w:rsidRPr="00162129" w14:paraId="51C230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491D93" w14:textId="77777777" w:rsidR="00F7766F" w:rsidRPr="00162129" w:rsidRDefault="00F7766F" w:rsidP="00544FD6">
            <w:pPr>
              <w:pStyle w:val="TAL"/>
            </w:pPr>
            <w:r w:rsidRPr="00162129">
              <w:t>26.16.9.5</w:t>
            </w:r>
          </w:p>
        </w:tc>
        <w:tc>
          <w:tcPr>
            <w:tcW w:w="2842" w:type="dxa"/>
            <w:tcBorders>
              <w:top w:val="single" w:sz="6" w:space="0" w:color="auto"/>
              <w:left w:val="single" w:sz="6" w:space="0" w:color="auto"/>
              <w:bottom w:val="single" w:sz="6" w:space="0" w:color="auto"/>
              <w:right w:val="single" w:sz="6" w:space="0" w:color="auto"/>
            </w:tcBorders>
          </w:tcPr>
          <w:p w14:paraId="0D005CC2" w14:textId="77777777" w:rsidR="00F7766F" w:rsidRPr="00162129" w:rsidRDefault="00F7766F" w:rsidP="00544FD6">
            <w:pPr>
              <w:pStyle w:val="TAL"/>
            </w:pPr>
            <w:r w:rsidRPr="00162129">
              <w:t>Threshold</w:t>
            </w:r>
            <w:r w:rsidR="00AC4DF2">
              <w:t xml:space="preserve"> </w:t>
            </w:r>
            <w:r w:rsidRPr="00162129">
              <w:t>change (normal)</w:t>
            </w:r>
          </w:p>
        </w:tc>
        <w:tc>
          <w:tcPr>
            <w:tcW w:w="1276" w:type="dxa"/>
            <w:gridSpan w:val="2"/>
            <w:tcBorders>
              <w:top w:val="single" w:sz="6" w:space="0" w:color="auto"/>
              <w:left w:val="single" w:sz="6" w:space="0" w:color="auto"/>
              <w:bottom w:val="single" w:sz="6" w:space="0" w:color="auto"/>
              <w:right w:val="single" w:sz="6" w:space="0" w:color="auto"/>
            </w:tcBorders>
          </w:tcPr>
          <w:p w14:paraId="61F33579"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A57493C"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11A15A5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128EE5"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4100CD3E"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6CEACA6" w14:textId="77777777" w:rsidR="00F7766F" w:rsidRPr="00162129" w:rsidRDefault="00F7766F" w:rsidP="00544FD6">
            <w:pPr>
              <w:pStyle w:val="TAL"/>
            </w:pPr>
          </w:p>
        </w:tc>
      </w:tr>
      <w:tr w:rsidR="00F7766F" w:rsidRPr="00162129" w14:paraId="27B28C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BB2597" w14:textId="77777777" w:rsidR="00F7766F" w:rsidRPr="00162129" w:rsidRDefault="00F7766F" w:rsidP="00544FD6">
            <w:pPr>
              <w:pStyle w:val="TAL"/>
            </w:pPr>
            <w:r w:rsidRPr="00162129">
              <w:t>26.16.9.6</w:t>
            </w:r>
          </w:p>
        </w:tc>
        <w:tc>
          <w:tcPr>
            <w:tcW w:w="2842" w:type="dxa"/>
            <w:tcBorders>
              <w:top w:val="single" w:sz="6" w:space="0" w:color="auto"/>
              <w:left w:val="single" w:sz="6" w:space="0" w:color="auto"/>
              <w:bottom w:val="single" w:sz="6" w:space="0" w:color="auto"/>
              <w:right w:val="single" w:sz="6" w:space="0" w:color="auto"/>
            </w:tcBorders>
          </w:tcPr>
          <w:p w14:paraId="239DDFC8" w14:textId="77777777" w:rsidR="00F7766F" w:rsidRPr="00162129" w:rsidRDefault="00F7766F" w:rsidP="00544FD6">
            <w:pPr>
              <w:pStyle w:val="TAL"/>
            </w:pPr>
            <w:r w:rsidRPr="00162129">
              <w:t>Threshold</w:t>
            </w:r>
            <w:r w:rsidR="00AC4DF2">
              <w:t xml:space="preserve"> </w:t>
            </w:r>
            <w:r w:rsidRPr="00162129">
              <w:t>change (abnormal)</w:t>
            </w:r>
          </w:p>
        </w:tc>
        <w:tc>
          <w:tcPr>
            <w:tcW w:w="1276" w:type="dxa"/>
            <w:gridSpan w:val="2"/>
            <w:tcBorders>
              <w:top w:val="single" w:sz="6" w:space="0" w:color="auto"/>
              <w:left w:val="single" w:sz="6" w:space="0" w:color="auto"/>
              <w:bottom w:val="single" w:sz="6" w:space="0" w:color="auto"/>
              <w:right w:val="single" w:sz="6" w:space="0" w:color="auto"/>
            </w:tcBorders>
          </w:tcPr>
          <w:p w14:paraId="7A9ED1E5"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9E74104"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77B615F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765517"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19AB269A"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5F4B437" w14:textId="77777777" w:rsidR="00F7766F" w:rsidRPr="00162129" w:rsidRDefault="00F7766F" w:rsidP="00544FD6">
            <w:pPr>
              <w:pStyle w:val="TAL"/>
            </w:pPr>
          </w:p>
        </w:tc>
      </w:tr>
      <w:tr w:rsidR="00F7766F" w:rsidRPr="00162129" w14:paraId="2359FD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CE9BBD" w14:textId="77777777" w:rsidR="00F7766F" w:rsidRPr="00162129" w:rsidRDefault="00F7766F" w:rsidP="00544FD6">
            <w:pPr>
              <w:pStyle w:val="TAL"/>
            </w:pPr>
            <w:r w:rsidRPr="00162129">
              <w:t>26.16.9.7</w:t>
            </w:r>
          </w:p>
        </w:tc>
        <w:tc>
          <w:tcPr>
            <w:tcW w:w="2842" w:type="dxa"/>
            <w:tcBorders>
              <w:top w:val="single" w:sz="6" w:space="0" w:color="auto"/>
              <w:left w:val="single" w:sz="6" w:space="0" w:color="auto"/>
              <w:bottom w:val="single" w:sz="6" w:space="0" w:color="auto"/>
              <w:right w:val="single" w:sz="6" w:space="0" w:color="auto"/>
            </w:tcBorders>
          </w:tcPr>
          <w:p w14:paraId="1C394A0D" w14:textId="77777777" w:rsidR="00F7766F" w:rsidRPr="00162129" w:rsidRDefault="00F7766F" w:rsidP="00544FD6">
            <w:pPr>
              <w:pStyle w:val="TAL"/>
            </w:pPr>
            <w:r w:rsidRPr="00162129">
              <w:t>Unknown RATSCCH REQ message</w:t>
            </w:r>
          </w:p>
        </w:tc>
        <w:tc>
          <w:tcPr>
            <w:tcW w:w="1276" w:type="dxa"/>
            <w:gridSpan w:val="2"/>
            <w:tcBorders>
              <w:top w:val="single" w:sz="6" w:space="0" w:color="auto"/>
              <w:left w:val="single" w:sz="6" w:space="0" w:color="auto"/>
              <w:bottom w:val="single" w:sz="6" w:space="0" w:color="auto"/>
              <w:right w:val="single" w:sz="6" w:space="0" w:color="auto"/>
            </w:tcBorders>
          </w:tcPr>
          <w:p w14:paraId="5CDA8487"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61B0489"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1589DF4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4762A9"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7EA0CC40"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79C8B1CD" w14:textId="77777777" w:rsidR="00F7766F" w:rsidRPr="00162129" w:rsidRDefault="00F7766F" w:rsidP="00544FD6">
            <w:pPr>
              <w:pStyle w:val="TAL"/>
            </w:pPr>
          </w:p>
        </w:tc>
      </w:tr>
      <w:tr w:rsidR="00F7766F" w:rsidRPr="00162129" w14:paraId="1F1BC5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67DD4D" w14:textId="77777777" w:rsidR="00F7766F" w:rsidRPr="00162129" w:rsidRDefault="00F7766F" w:rsidP="00544FD6">
            <w:pPr>
              <w:pStyle w:val="TAL"/>
            </w:pPr>
            <w:r w:rsidRPr="00162129">
              <w:t>26.16.9.8</w:t>
            </w:r>
          </w:p>
        </w:tc>
        <w:tc>
          <w:tcPr>
            <w:tcW w:w="2842" w:type="dxa"/>
            <w:tcBorders>
              <w:top w:val="single" w:sz="6" w:space="0" w:color="auto"/>
              <w:left w:val="single" w:sz="6" w:space="0" w:color="auto"/>
              <w:bottom w:val="single" w:sz="6" w:space="0" w:color="auto"/>
              <w:right w:val="single" w:sz="6" w:space="0" w:color="auto"/>
            </w:tcBorders>
          </w:tcPr>
          <w:p w14:paraId="01A1C22C" w14:textId="77777777" w:rsidR="00F7766F" w:rsidRPr="00162129" w:rsidRDefault="00F7766F" w:rsidP="00544FD6">
            <w:pPr>
              <w:pStyle w:val="TAL"/>
            </w:pPr>
            <w:r w:rsidRPr="00162129">
              <w:t>Ignore subsequent REQ prior to expiry of REQ_Activation counter</w:t>
            </w:r>
          </w:p>
        </w:tc>
        <w:tc>
          <w:tcPr>
            <w:tcW w:w="1276" w:type="dxa"/>
            <w:gridSpan w:val="2"/>
            <w:tcBorders>
              <w:top w:val="single" w:sz="6" w:space="0" w:color="auto"/>
              <w:left w:val="single" w:sz="6" w:space="0" w:color="auto"/>
              <w:bottom w:val="single" w:sz="6" w:space="0" w:color="auto"/>
              <w:right w:val="single" w:sz="6" w:space="0" w:color="auto"/>
            </w:tcBorders>
          </w:tcPr>
          <w:p w14:paraId="35A2B461"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DEEAF07"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08BD70E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A1A4E3"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623F772C"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37CBC39A" w14:textId="77777777" w:rsidR="00F7766F" w:rsidRPr="00162129" w:rsidRDefault="00F7766F" w:rsidP="00544FD6">
            <w:pPr>
              <w:pStyle w:val="TAL"/>
            </w:pPr>
          </w:p>
        </w:tc>
      </w:tr>
      <w:tr w:rsidR="00F7766F" w:rsidRPr="00162129" w14:paraId="137B286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61C44F" w14:textId="77777777" w:rsidR="00F7766F" w:rsidRPr="00162129" w:rsidRDefault="00F7766F" w:rsidP="00544FD6">
            <w:pPr>
              <w:pStyle w:val="TAL"/>
            </w:pPr>
            <w:r w:rsidRPr="00162129">
              <w:t>26.16.9.9</w:t>
            </w:r>
          </w:p>
        </w:tc>
        <w:tc>
          <w:tcPr>
            <w:tcW w:w="2842" w:type="dxa"/>
            <w:tcBorders>
              <w:top w:val="single" w:sz="6" w:space="0" w:color="auto"/>
              <w:left w:val="single" w:sz="6" w:space="0" w:color="auto"/>
              <w:bottom w:val="single" w:sz="6" w:space="0" w:color="auto"/>
              <w:right w:val="single" w:sz="6" w:space="0" w:color="auto"/>
            </w:tcBorders>
          </w:tcPr>
          <w:p w14:paraId="4CB4B15D" w14:textId="77777777" w:rsidR="00F7766F" w:rsidRPr="00162129" w:rsidRDefault="00F7766F" w:rsidP="00544FD6">
            <w:pPr>
              <w:pStyle w:val="TAL"/>
            </w:pPr>
            <w:r w:rsidRPr="00162129">
              <w:t>Initiation of Transaction with</w:t>
            </w:r>
            <w:r w:rsidR="00AC4DF2">
              <w:t xml:space="preserve"> </w:t>
            </w:r>
            <w:r w:rsidRPr="00162129">
              <w:t>ACK_ERR or ACK_UNKNOWN</w:t>
            </w:r>
          </w:p>
        </w:tc>
        <w:tc>
          <w:tcPr>
            <w:tcW w:w="1276" w:type="dxa"/>
            <w:gridSpan w:val="2"/>
            <w:tcBorders>
              <w:top w:val="single" w:sz="6" w:space="0" w:color="auto"/>
              <w:left w:val="single" w:sz="6" w:space="0" w:color="auto"/>
              <w:bottom w:val="single" w:sz="6" w:space="0" w:color="auto"/>
              <w:right w:val="single" w:sz="6" w:space="0" w:color="auto"/>
            </w:tcBorders>
          </w:tcPr>
          <w:p w14:paraId="4B050C22"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BAF5BE8"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316587C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17D057"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6FA05FA9"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7682D03A" w14:textId="77777777" w:rsidR="00F7766F" w:rsidRPr="00162129" w:rsidRDefault="00F7766F" w:rsidP="00544FD6">
            <w:pPr>
              <w:pStyle w:val="TAL"/>
            </w:pPr>
          </w:p>
        </w:tc>
      </w:tr>
      <w:tr w:rsidR="00F7766F" w:rsidRPr="00162129" w14:paraId="4609FC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C9971C" w14:textId="77777777" w:rsidR="00F7766F" w:rsidRPr="00162129" w:rsidRDefault="00F7766F" w:rsidP="00544FD6">
            <w:pPr>
              <w:pStyle w:val="TAL"/>
            </w:pPr>
            <w:r w:rsidRPr="00162129">
              <w:t>26.16.9.10</w:t>
            </w:r>
          </w:p>
        </w:tc>
        <w:tc>
          <w:tcPr>
            <w:tcW w:w="2842" w:type="dxa"/>
            <w:tcBorders>
              <w:top w:val="single" w:sz="6" w:space="0" w:color="auto"/>
              <w:left w:val="single" w:sz="6" w:space="0" w:color="auto"/>
              <w:bottom w:val="single" w:sz="6" w:space="0" w:color="auto"/>
              <w:right w:val="single" w:sz="6" w:space="0" w:color="auto"/>
            </w:tcBorders>
          </w:tcPr>
          <w:p w14:paraId="2EB70702" w14:textId="77777777" w:rsidR="00F7766F" w:rsidRPr="00162129" w:rsidRDefault="00F7766F" w:rsidP="00544FD6">
            <w:pPr>
              <w:pStyle w:val="TAL"/>
            </w:pPr>
            <w:r w:rsidRPr="00162129">
              <w:t>Inversion of the Phase of the CMR/CMI</w:t>
            </w:r>
          </w:p>
        </w:tc>
        <w:tc>
          <w:tcPr>
            <w:tcW w:w="1276" w:type="dxa"/>
            <w:gridSpan w:val="2"/>
            <w:tcBorders>
              <w:top w:val="single" w:sz="6" w:space="0" w:color="auto"/>
              <w:left w:val="single" w:sz="6" w:space="0" w:color="auto"/>
              <w:bottom w:val="single" w:sz="6" w:space="0" w:color="auto"/>
              <w:right w:val="single" w:sz="6" w:space="0" w:color="auto"/>
            </w:tcBorders>
          </w:tcPr>
          <w:p w14:paraId="3E9498B1"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5B28448"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0C89B1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58F81E"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05334E93"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C5A0F4F" w14:textId="77777777" w:rsidR="00F7766F" w:rsidRPr="00162129" w:rsidRDefault="00F7766F" w:rsidP="00544FD6">
            <w:pPr>
              <w:pStyle w:val="TAL"/>
            </w:pPr>
          </w:p>
        </w:tc>
      </w:tr>
      <w:tr w:rsidR="00F7766F" w:rsidRPr="00162129" w14:paraId="31C802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1A3AD5" w14:textId="77777777" w:rsidR="00F7766F" w:rsidRPr="00162129" w:rsidRDefault="00F7766F" w:rsidP="00544FD6">
            <w:pPr>
              <w:pStyle w:val="TAL"/>
            </w:pPr>
            <w:r w:rsidRPr="00162129">
              <w:t>26.16.9.11</w:t>
            </w:r>
          </w:p>
        </w:tc>
        <w:tc>
          <w:tcPr>
            <w:tcW w:w="2842" w:type="dxa"/>
            <w:tcBorders>
              <w:top w:val="single" w:sz="6" w:space="0" w:color="auto"/>
              <w:left w:val="single" w:sz="6" w:space="0" w:color="auto"/>
              <w:bottom w:val="single" w:sz="6" w:space="0" w:color="auto"/>
              <w:right w:val="single" w:sz="6" w:space="0" w:color="auto"/>
            </w:tcBorders>
          </w:tcPr>
          <w:p w14:paraId="714FC3BC" w14:textId="77777777" w:rsidR="00F7766F" w:rsidRPr="00162129" w:rsidRDefault="00F7766F" w:rsidP="00544FD6">
            <w:pPr>
              <w:pStyle w:val="TAL"/>
            </w:pPr>
            <w:r w:rsidRPr="00162129">
              <w:t>Change of Active Codec Set</w:t>
            </w:r>
          </w:p>
        </w:tc>
        <w:tc>
          <w:tcPr>
            <w:tcW w:w="1276" w:type="dxa"/>
            <w:gridSpan w:val="2"/>
            <w:tcBorders>
              <w:top w:val="single" w:sz="6" w:space="0" w:color="auto"/>
              <w:left w:val="single" w:sz="6" w:space="0" w:color="auto"/>
              <w:bottom w:val="single" w:sz="6" w:space="0" w:color="auto"/>
              <w:right w:val="single" w:sz="6" w:space="0" w:color="auto"/>
            </w:tcBorders>
          </w:tcPr>
          <w:p w14:paraId="1C14F2A5"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AAD546B"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168C7AB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4CA343"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65200094"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7C3134C" w14:textId="77777777" w:rsidR="00F7766F" w:rsidRPr="00162129" w:rsidRDefault="00F7766F" w:rsidP="00544FD6">
            <w:pPr>
              <w:pStyle w:val="TAL"/>
            </w:pPr>
          </w:p>
        </w:tc>
      </w:tr>
      <w:tr w:rsidR="00F7766F" w:rsidRPr="00162129" w14:paraId="702BC7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207B84" w14:textId="77777777" w:rsidR="00F7766F" w:rsidRPr="00162129" w:rsidRDefault="00F7766F" w:rsidP="00544FD6">
            <w:pPr>
              <w:pStyle w:val="TAL"/>
            </w:pPr>
            <w:r w:rsidRPr="00162129">
              <w:t>26.16.9.12</w:t>
            </w:r>
          </w:p>
        </w:tc>
        <w:tc>
          <w:tcPr>
            <w:tcW w:w="2842" w:type="dxa"/>
            <w:tcBorders>
              <w:top w:val="single" w:sz="6" w:space="0" w:color="auto"/>
              <w:left w:val="single" w:sz="6" w:space="0" w:color="auto"/>
              <w:bottom w:val="single" w:sz="6" w:space="0" w:color="auto"/>
              <w:right w:val="single" w:sz="6" w:space="0" w:color="auto"/>
            </w:tcBorders>
          </w:tcPr>
          <w:p w14:paraId="362F5943"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51801EC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B2A98E8"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C38CE7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A56022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09C5D5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9B6AD85" w14:textId="77777777" w:rsidR="00F7766F" w:rsidRPr="00162129" w:rsidRDefault="00F7766F" w:rsidP="00544FD6">
            <w:pPr>
              <w:pStyle w:val="TAL"/>
            </w:pPr>
          </w:p>
        </w:tc>
      </w:tr>
      <w:tr w:rsidR="00F7766F" w:rsidRPr="00162129" w14:paraId="6121B2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8C4B52" w14:textId="77777777" w:rsidR="00F7766F" w:rsidRPr="00162129" w:rsidRDefault="00F7766F" w:rsidP="00544FD6">
            <w:pPr>
              <w:pStyle w:val="TAL"/>
            </w:pPr>
            <w:r w:rsidRPr="00162129">
              <w:t>26.16.10.1</w:t>
            </w:r>
          </w:p>
        </w:tc>
        <w:tc>
          <w:tcPr>
            <w:tcW w:w="2842" w:type="dxa"/>
            <w:tcBorders>
              <w:top w:val="single" w:sz="6" w:space="0" w:color="auto"/>
              <w:left w:val="single" w:sz="6" w:space="0" w:color="auto"/>
              <w:bottom w:val="single" w:sz="6" w:space="0" w:color="auto"/>
              <w:right w:val="single" w:sz="6" w:space="0" w:color="auto"/>
            </w:tcBorders>
          </w:tcPr>
          <w:p w14:paraId="53327177" w14:textId="77777777" w:rsidR="00F7766F" w:rsidRPr="00162129" w:rsidRDefault="00F7766F" w:rsidP="00544FD6">
            <w:pPr>
              <w:pStyle w:val="TAL"/>
            </w:pPr>
            <w:r w:rsidRPr="00162129">
              <w:t>AMR signalling/ test of the channel mode modify procedure/full rate</w:t>
            </w:r>
          </w:p>
        </w:tc>
        <w:tc>
          <w:tcPr>
            <w:tcW w:w="1276" w:type="dxa"/>
            <w:gridSpan w:val="2"/>
            <w:tcBorders>
              <w:top w:val="single" w:sz="6" w:space="0" w:color="auto"/>
              <w:left w:val="single" w:sz="6" w:space="0" w:color="auto"/>
              <w:bottom w:val="single" w:sz="6" w:space="0" w:color="auto"/>
              <w:right w:val="single" w:sz="6" w:space="0" w:color="auto"/>
            </w:tcBorders>
          </w:tcPr>
          <w:p w14:paraId="5137B28E"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0C9C0A2"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36EFF8E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2C2E34"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4CF53F88"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793188C" w14:textId="77777777" w:rsidR="00F7766F" w:rsidRPr="00162129" w:rsidRDefault="00F7766F" w:rsidP="00544FD6">
            <w:pPr>
              <w:pStyle w:val="TAL"/>
            </w:pPr>
          </w:p>
        </w:tc>
      </w:tr>
      <w:tr w:rsidR="00F7766F" w:rsidRPr="00162129" w14:paraId="0C7625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C55FCC" w14:textId="77777777" w:rsidR="00F7766F" w:rsidRPr="00162129" w:rsidRDefault="00F7766F" w:rsidP="00544FD6">
            <w:pPr>
              <w:pStyle w:val="TAL"/>
            </w:pPr>
            <w:r w:rsidRPr="00162129">
              <w:t>26.16.10.2</w:t>
            </w:r>
          </w:p>
        </w:tc>
        <w:tc>
          <w:tcPr>
            <w:tcW w:w="2842" w:type="dxa"/>
            <w:tcBorders>
              <w:top w:val="single" w:sz="6" w:space="0" w:color="auto"/>
              <w:left w:val="single" w:sz="6" w:space="0" w:color="auto"/>
              <w:bottom w:val="single" w:sz="6" w:space="0" w:color="auto"/>
              <w:right w:val="single" w:sz="6" w:space="0" w:color="auto"/>
            </w:tcBorders>
          </w:tcPr>
          <w:p w14:paraId="02F8FB2A" w14:textId="77777777" w:rsidR="00F7766F" w:rsidRPr="00162129" w:rsidRDefault="00F7766F" w:rsidP="00544FD6">
            <w:pPr>
              <w:pStyle w:val="TAL"/>
            </w:pPr>
            <w:r w:rsidRPr="00162129">
              <w:t>AMR signalling/ test of the channel mode modify procedure/half rate</w:t>
            </w:r>
          </w:p>
        </w:tc>
        <w:tc>
          <w:tcPr>
            <w:tcW w:w="1276" w:type="dxa"/>
            <w:gridSpan w:val="2"/>
            <w:tcBorders>
              <w:top w:val="single" w:sz="6" w:space="0" w:color="auto"/>
              <w:left w:val="single" w:sz="6" w:space="0" w:color="auto"/>
              <w:bottom w:val="single" w:sz="6" w:space="0" w:color="auto"/>
              <w:right w:val="single" w:sz="6" w:space="0" w:color="auto"/>
            </w:tcBorders>
          </w:tcPr>
          <w:p w14:paraId="24C83CDF"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0D3FCD9" w14:textId="77777777" w:rsidR="00F7766F" w:rsidRPr="00162129" w:rsidRDefault="00F7766F" w:rsidP="00544FD6">
            <w:pPr>
              <w:pStyle w:val="TAL"/>
            </w:pPr>
            <w:r w:rsidRPr="00162129">
              <w:t>MS supporting Half rate AMR (TCH/AHS)</w:t>
            </w:r>
          </w:p>
        </w:tc>
        <w:tc>
          <w:tcPr>
            <w:tcW w:w="812" w:type="dxa"/>
            <w:tcBorders>
              <w:top w:val="single" w:sz="6" w:space="0" w:color="auto"/>
              <w:left w:val="single" w:sz="6" w:space="0" w:color="auto"/>
              <w:bottom w:val="single" w:sz="6" w:space="0" w:color="auto"/>
              <w:right w:val="single" w:sz="6" w:space="0" w:color="auto"/>
            </w:tcBorders>
          </w:tcPr>
          <w:p w14:paraId="4F97E66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6EC188" w14:textId="77777777" w:rsidR="00F7766F" w:rsidRPr="00162129" w:rsidRDefault="00F7766F" w:rsidP="00544FD6">
            <w:pPr>
              <w:pStyle w:val="TAL"/>
            </w:pPr>
            <w:r w:rsidRPr="00162129">
              <w:t>C319</w:t>
            </w:r>
          </w:p>
        </w:tc>
        <w:tc>
          <w:tcPr>
            <w:tcW w:w="4013" w:type="dxa"/>
            <w:tcBorders>
              <w:top w:val="single" w:sz="6" w:space="0" w:color="auto"/>
              <w:left w:val="single" w:sz="6" w:space="0" w:color="auto"/>
              <w:bottom w:val="single" w:sz="6" w:space="0" w:color="auto"/>
              <w:right w:val="single" w:sz="6" w:space="0" w:color="auto"/>
            </w:tcBorders>
          </w:tcPr>
          <w:p w14:paraId="6103362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3415567" w14:textId="77777777" w:rsidR="00F7766F" w:rsidRPr="00162129" w:rsidRDefault="00F7766F" w:rsidP="00544FD6">
            <w:pPr>
              <w:pStyle w:val="TAL"/>
            </w:pPr>
          </w:p>
        </w:tc>
      </w:tr>
      <w:tr w:rsidR="00F7766F" w:rsidRPr="00162129" w14:paraId="1B5DF7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79A093" w14:textId="77777777" w:rsidR="00F7766F" w:rsidRPr="00162129" w:rsidRDefault="00F7766F" w:rsidP="00544FD6">
            <w:pPr>
              <w:pStyle w:val="TAL"/>
            </w:pPr>
            <w:r w:rsidRPr="00162129">
              <w:t>26.16.11</w:t>
            </w:r>
          </w:p>
        </w:tc>
        <w:tc>
          <w:tcPr>
            <w:tcW w:w="2842" w:type="dxa"/>
            <w:tcBorders>
              <w:top w:val="single" w:sz="6" w:space="0" w:color="auto"/>
              <w:left w:val="single" w:sz="6" w:space="0" w:color="auto"/>
              <w:bottom w:val="single" w:sz="6" w:space="0" w:color="auto"/>
              <w:right w:val="single" w:sz="6" w:space="0" w:color="auto"/>
            </w:tcBorders>
          </w:tcPr>
          <w:p w14:paraId="7411EA3C" w14:textId="77777777" w:rsidR="00F7766F" w:rsidRPr="00162129" w:rsidRDefault="00F7766F" w:rsidP="00544FD6">
            <w:pPr>
              <w:pStyle w:val="TAL"/>
            </w:pPr>
            <w:r w:rsidRPr="00162129">
              <w:rPr>
                <w:rFonts w:cs="Arial"/>
              </w:rPr>
              <w:t>Handover/layer 1 failure (AMR signalling)</w:t>
            </w:r>
          </w:p>
        </w:tc>
        <w:tc>
          <w:tcPr>
            <w:tcW w:w="1276" w:type="dxa"/>
            <w:gridSpan w:val="2"/>
            <w:tcBorders>
              <w:top w:val="single" w:sz="6" w:space="0" w:color="auto"/>
              <w:left w:val="single" w:sz="6" w:space="0" w:color="auto"/>
              <w:bottom w:val="single" w:sz="6" w:space="0" w:color="auto"/>
              <w:right w:val="single" w:sz="6" w:space="0" w:color="auto"/>
            </w:tcBorders>
          </w:tcPr>
          <w:p w14:paraId="6E5400E5"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7B35032"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251863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AE47CC"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40052138" w14:textId="77777777" w:rsidR="00F7766F" w:rsidRPr="00162129" w:rsidRDefault="00F7766F" w:rsidP="00E8537A">
            <w:pPr>
              <w:pStyle w:val="TAL"/>
              <w:rPr>
                <w:szCs w:val="18"/>
              </w:rPr>
            </w:pPr>
            <w:r w:rsidRPr="00162129">
              <w:rPr>
                <w:szCs w:val="18"/>
              </w:rPr>
              <w:t>TSPC_AddInfo_Half_rate_version_3</w:t>
            </w:r>
          </w:p>
          <w:p w14:paraId="1FD83F75" w14:textId="77777777" w:rsidR="00F7766F" w:rsidRPr="00162129" w:rsidRDefault="00F7766F" w:rsidP="00E8537A">
            <w:pPr>
              <w:pStyle w:val="TAL"/>
              <w:rPr>
                <w:szCs w:val="18"/>
              </w:rPr>
            </w:pPr>
            <w:r w:rsidRPr="00162129">
              <w:rPr>
                <w:szCs w:val="18"/>
              </w:rPr>
              <w:t>TSPC_AddInfo_Full_rate_version_2</w:t>
            </w:r>
          </w:p>
          <w:p w14:paraId="46072460" w14:textId="77777777" w:rsidR="00F7766F" w:rsidRPr="00162129" w:rsidRDefault="00F7766F" w:rsidP="00E8537A">
            <w:pPr>
              <w:pStyle w:val="TAL"/>
              <w:rPr>
                <w:szCs w:val="18"/>
              </w:rPr>
            </w:pPr>
            <w:r w:rsidRPr="00162129">
              <w:rPr>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1B0B4B8C" w14:textId="77777777" w:rsidR="00F7766F" w:rsidRPr="00162129" w:rsidRDefault="00F7766F" w:rsidP="00544FD6">
            <w:pPr>
              <w:pStyle w:val="TAL"/>
            </w:pPr>
          </w:p>
        </w:tc>
      </w:tr>
      <w:tr w:rsidR="00F7766F" w:rsidRPr="00162129" w14:paraId="223120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DC7D19" w14:textId="77777777" w:rsidR="00F7766F" w:rsidRPr="00162129" w:rsidRDefault="00F7766F" w:rsidP="00544FD6">
            <w:pPr>
              <w:pStyle w:val="TAL"/>
            </w:pPr>
            <w:r w:rsidRPr="00162129">
              <w:t>26.17.1</w:t>
            </w:r>
          </w:p>
        </w:tc>
        <w:tc>
          <w:tcPr>
            <w:tcW w:w="2842" w:type="dxa"/>
            <w:tcBorders>
              <w:top w:val="single" w:sz="6" w:space="0" w:color="auto"/>
              <w:left w:val="single" w:sz="6" w:space="0" w:color="auto"/>
              <w:bottom w:val="single" w:sz="6" w:space="0" w:color="auto"/>
              <w:right w:val="single" w:sz="6" w:space="0" w:color="auto"/>
            </w:tcBorders>
          </w:tcPr>
          <w:p w14:paraId="6BB8292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310C8B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5F0E9D4"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647193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9F63D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DC5270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F776380" w14:textId="77777777" w:rsidR="00F7766F" w:rsidRPr="00162129" w:rsidRDefault="00F7766F" w:rsidP="00544FD6">
            <w:pPr>
              <w:pStyle w:val="TAL"/>
            </w:pPr>
          </w:p>
        </w:tc>
      </w:tr>
      <w:tr w:rsidR="00F7766F" w:rsidRPr="00162129" w14:paraId="004B06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B9E523" w14:textId="77777777" w:rsidR="00F7766F" w:rsidRPr="00162129" w:rsidRDefault="00F7766F" w:rsidP="00544FD6">
            <w:pPr>
              <w:pStyle w:val="TAL"/>
            </w:pPr>
            <w:r w:rsidRPr="00162129">
              <w:t>26.17.2</w:t>
            </w:r>
          </w:p>
        </w:tc>
        <w:tc>
          <w:tcPr>
            <w:tcW w:w="2842" w:type="dxa"/>
            <w:tcBorders>
              <w:top w:val="single" w:sz="6" w:space="0" w:color="auto"/>
              <w:left w:val="single" w:sz="6" w:space="0" w:color="auto"/>
              <w:bottom w:val="single" w:sz="6" w:space="0" w:color="auto"/>
              <w:right w:val="single" w:sz="6" w:space="0" w:color="auto"/>
            </w:tcBorders>
          </w:tcPr>
          <w:p w14:paraId="6398407C" w14:textId="77777777" w:rsidR="00F7766F" w:rsidRPr="00162129" w:rsidRDefault="00F7766F" w:rsidP="00544FD6">
            <w:pPr>
              <w:pStyle w:val="TAL"/>
            </w:pPr>
            <w:r w:rsidRPr="00162129">
              <w:t>Adaptive Multi Rate Signalling – 8PSK/ Inband Signalling, Uplink Codec Adaptation</w:t>
            </w:r>
          </w:p>
        </w:tc>
        <w:tc>
          <w:tcPr>
            <w:tcW w:w="1276" w:type="dxa"/>
            <w:gridSpan w:val="2"/>
            <w:tcBorders>
              <w:top w:val="single" w:sz="6" w:space="0" w:color="auto"/>
              <w:left w:val="single" w:sz="6" w:space="0" w:color="auto"/>
              <w:bottom w:val="single" w:sz="6" w:space="0" w:color="auto"/>
              <w:right w:val="single" w:sz="6" w:space="0" w:color="auto"/>
            </w:tcBorders>
          </w:tcPr>
          <w:p w14:paraId="62EECDE8"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E5E1698"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7A95B2D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FAB20D"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3B8D95B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1B60E2F" w14:textId="77777777" w:rsidR="00F7766F" w:rsidRPr="00162129" w:rsidRDefault="00F7766F" w:rsidP="00544FD6">
            <w:pPr>
              <w:pStyle w:val="TAL"/>
            </w:pPr>
          </w:p>
        </w:tc>
      </w:tr>
      <w:tr w:rsidR="00F7766F" w:rsidRPr="00162129" w14:paraId="4B12A7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4360C3" w14:textId="77777777" w:rsidR="00F7766F" w:rsidRPr="00162129" w:rsidRDefault="00F7766F" w:rsidP="00544FD6">
            <w:pPr>
              <w:pStyle w:val="TAL"/>
            </w:pPr>
            <w:r w:rsidRPr="00162129">
              <w:t>26.17.3</w:t>
            </w:r>
          </w:p>
        </w:tc>
        <w:tc>
          <w:tcPr>
            <w:tcW w:w="2842" w:type="dxa"/>
            <w:tcBorders>
              <w:top w:val="single" w:sz="6" w:space="0" w:color="auto"/>
              <w:left w:val="single" w:sz="6" w:space="0" w:color="auto"/>
              <w:bottom w:val="single" w:sz="6" w:space="0" w:color="auto"/>
              <w:right w:val="single" w:sz="6" w:space="0" w:color="auto"/>
            </w:tcBorders>
          </w:tcPr>
          <w:p w14:paraId="08E403C5" w14:textId="77777777" w:rsidR="00F7766F" w:rsidRPr="00162129" w:rsidRDefault="00F7766F" w:rsidP="00544FD6">
            <w:pPr>
              <w:pStyle w:val="TAL"/>
              <w:rPr>
                <w:rFonts w:cs="Arial"/>
              </w:rPr>
            </w:pPr>
            <w:r w:rsidRPr="00162129">
              <w:t>8-PSK AMR HR / Structured procedures / MS terminated call / early assignment / no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2E713FC9"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9A8C3BB"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6A69C23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4D67D0"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1294859C" w14:textId="77777777" w:rsidR="00F7766F" w:rsidRPr="00162129" w:rsidRDefault="00F7766F" w:rsidP="00544FD6">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66D66CA3" w14:textId="77777777" w:rsidR="00F7766F" w:rsidRPr="00162129" w:rsidRDefault="00F7766F" w:rsidP="00544FD6">
            <w:pPr>
              <w:pStyle w:val="TAL"/>
            </w:pPr>
          </w:p>
        </w:tc>
      </w:tr>
      <w:tr w:rsidR="00F7766F" w:rsidRPr="00162129" w14:paraId="15377D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B262C7" w14:textId="77777777" w:rsidR="00F7766F" w:rsidRPr="00162129" w:rsidRDefault="00F7766F" w:rsidP="00544FD6">
            <w:pPr>
              <w:pStyle w:val="TAL"/>
            </w:pPr>
            <w:r w:rsidRPr="00162129">
              <w:t>26.17.3a</w:t>
            </w:r>
          </w:p>
        </w:tc>
        <w:tc>
          <w:tcPr>
            <w:tcW w:w="2842" w:type="dxa"/>
            <w:tcBorders>
              <w:top w:val="single" w:sz="6" w:space="0" w:color="auto"/>
              <w:left w:val="single" w:sz="6" w:space="0" w:color="auto"/>
              <w:bottom w:val="single" w:sz="6" w:space="0" w:color="auto"/>
              <w:right w:val="single" w:sz="6" w:space="0" w:color="auto"/>
            </w:tcBorders>
          </w:tcPr>
          <w:p w14:paraId="4784399E" w14:textId="77777777" w:rsidR="00F7766F" w:rsidRPr="00162129" w:rsidRDefault="00F7766F" w:rsidP="00544FD6">
            <w:pPr>
              <w:pStyle w:val="TAL"/>
              <w:rPr>
                <w:rFonts w:cs="Arial"/>
              </w:rPr>
            </w:pPr>
            <w:r w:rsidRPr="00162129">
              <w:t>8-PSK AMR HR / Structured procedures / MS terminated call / early assignment / specified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36A34D9F"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1E5A3D4"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51CAD86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DCBFD5"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48B8351B" w14:textId="77777777" w:rsidR="00F7766F" w:rsidRPr="00162129" w:rsidRDefault="00F7766F" w:rsidP="00544FD6">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5DDA27D8" w14:textId="77777777" w:rsidR="00F7766F" w:rsidRPr="00162129" w:rsidRDefault="00F7766F" w:rsidP="00544FD6">
            <w:pPr>
              <w:pStyle w:val="TAL"/>
            </w:pPr>
          </w:p>
        </w:tc>
      </w:tr>
      <w:tr w:rsidR="00F7766F" w:rsidRPr="00162129" w14:paraId="45F889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E61177" w14:textId="77777777" w:rsidR="00F7766F" w:rsidRPr="00162129" w:rsidRDefault="00F7766F" w:rsidP="00544FD6">
            <w:pPr>
              <w:pStyle w:val="TAL"/>
            </w:pPr>
            <w:r w:rsidRPr="00162129">
              <w:t>26.17.4</w:t>
            </w:r>
          </w:p>
        </w:tc>
        <w:tc>
          <w:tcPr>
            <w:tcW w:w="2842" w:type="dxa"/>
            <w:tcBorders>
              <w:top w:val="single" w:sz="6" w:space="0" w:color="auto"/>
              <w:left w:val="single" w:sz="6" w:space="0" w:color="auto"/>
              <w:bottom w:val="single" w:sz="6" w:space="0" w:color="auto"/>
              <w:right w:val="single" w:sz="6" w:space="0" w:color="auto"/>
            </w:tcBorders>
          </w:tcPr>
          <w:p w14:paraId="7138B015" w14:textId="77777777" w:rsidR="00F7766F" w:rsidRPr="00162129" w:rsidRDefault="00F7766F" w:rsidP="00544FD6">
            <w:pPr>
              <w:pStyle w:val="TAL"/>
              <w:rPr>
                <w:rFonts w:cs="Arial"/>
              </w:rPr>
            </w:pPr>
            <w:r w:rsidRPr="00162129">
              <w:t>8-PSK AMR HR / Structured procedures / MS originated call / late assignment / specified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26C81C21"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5EBD343"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231490C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03CBAE"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17A9CFC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9562B4" w14:textId="77777777" w:rsidR="00F7766F" w:rsidRPr="00162129" w:rsidRDefault="00F7766F" w:rsidP="00544FD6">
            <w:pPr>
              <w:pStyle w:val="TAL"/>
            </w:pPr>
          </w:p>
        </w:tc>
      </w:tr>
      <w:tr w:rsidR="00F7766F" w:rsidRPr="00162129" w14:paraId="4332EC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D03092" w14:textId="77777777" w:rsidR="00F7766F" w:rsidRPr="00162129" w:rsidRDefault="00F7766F" w:rsidP="00544FD6">
            <w:pPr>
              <w:pStyle w:val="TAL"/>
            </w:pPr>
            <w:r w:rsidRPr="00162129">
              <w:t>26.17.4a</w:t>
            </w:r>
          </w:p>
        </w:tc>
        <w:tc>
          <w:tcPr>
            <w:tcW w:w="2842" w:type="dxa"/>
            <w:tcBorders>
              <w:top w:val="single" w:sz="6" w:space="0" w:color="auto"/>
              <w:left w:val="single" w:sz="6" w:space="0" w:color="auto"/>
              <w:bottom w:val="single" w:sz="6" w:space="0" w:color="auto"/>
              <w:right w:val="single" w:sz="6" w:space="0" w:color="auto"/>
            </w:tcBorders>
          </w:tcPr>
          <w:p w14:paraId="4FE44B52" w14:textId="77777777" w:rsidR="00F7766F" w:rsidRPr="00162129" w:rsidRDefault="00F7766F" w:rsidP="00544FD6">
            <w:pPr>
              <w:pStyle w:val="TAL"/>
              <w:rPr>
                <w:rFonts w:cs="Arial"/>
              </w:rPr>
            </w:pPr>
            <w:r w:rsidRPr="00162129">
              <w:t>8-PSK AMR HR / Structured procedures / MS originated call / late assignment / no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042A736A"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B9A6F30"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1EA881C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881E3D"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1DFCEDA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B3674FE" w14:textId="77777777" w:rsidR="00F7766F" w:rsidRPr="00162129" w:rsidRDefault="00F7766F" w:rsidP="00544FD6">
            <w:pPr>
              <w:pStyle w:val="TAL"/>
            </w:pPr>
          </w:p>
        </w:tc>
      </w:tr>
      <w:tr w:rsidR="00F7766F" w:rsidRPr="00162129" w14:paraId="1F5A01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B219C3" w14:textId="77777777" w:rsidR="00F7766F" w:rsidRPr="00162129" w:rsidRDefault="00F7766F" w:rsidP="00544FD6">
            <w:pPr>
              <w:pStyle w:val="TAL"/>
            </w:pPr>
            <w:r w:rsidRPr="00162129">
              <w:t>26.17.5</w:t>
            </w:r>
          </w:p>
        </w:tc>
        <w:tc>
          <w:tcPr>
            <w:tcW w:w="2842" w:type="dxa"/>
            <w:tcBorders>
              <w:top w:val="single" w:sz="6" w:space="0" w:color="auto"/>
              <w:left w:val="single" w:sz="6" w:space="0" w:color="auto"/>
              <w:bottom w:val="single" w:sz="6" w:space="0" w:color="auto"/>
              <w:right w:val="single" w:sz="6" w:space="0" w:color="auto"/>
            </w:tcBorders>
          </w:tcPr>
          <w:p w14:paraId="3292F94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B72BFE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C3A202D"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CF1047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45F45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7BBB20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6A8A8A1" w14:textId="77777777" w:rsidR="00F7766F" w:rsidRPr="00162129" w:rsidRDefault="00F7766F" w:rsidP="00544FD6">
            <w:pPr>
              <w:pStyle w:val="TAL"/>
            </w:pPr>
          </w:p>
        </w:tc>
      </w:tr>
      <w:tr w:rsidR="00F7766F" w:rsidRPr="00162129" w14:paraId="0BAB00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EFE3FF" w14:textId="77777777" w:rsidR="00F7766F" w:rsidRPr="00162129" w:rsidRDefault="00F7766F" w:rsidP="00544FD6">
            <w:pPr>
              <w:pStyle w:val="TAL"/>
            </w:pPr>
            <w:r w:rsidRPr="00162129">
              <w:t>26.17.6</w:t>
            </w:r>
          </w:p>
        </w:tc>
        <w:tc>
          <w:tcPr>
            <w:tcW w:w="2842" w:type="dxa"/>
            <w:tcBorders>
              <w:top w:val="single" w:sz="6" w:space="0" w:color="auto"/>
              <w:left w:val="single" w:sz="6" w:space="0" w:color="auto"/>
              <w:bottom w:val="single" w:sz="6" w:space="0" w:color="auto"/>
              <w:right w:val="single" w:sz="6" w:space="0" w:color="auto"/>
            </w:tcBorders>
          </w:tcPr>
          <w:p w14:paraId="400A9A5C" w14:textId="77777777" w:rsidR="00F7766F" w:rsidRPr="00162129" w:rsidRDefault="00F7766F" w:rsidP="00544FD6">
            <w:pPr>
              <w:pStyle w:val="TAL"/>
              <w:rPr>
                <w:rFonts w:cs="Arial"/>
              </w:rPr>
            </w:pPr>
            <w:r w:rsidRPr="00162129">
              <w:t>8-PSK AMR HR / Structured procedures / emergency call</w:t>
            </w:r>
          </w:p>
        </w:tc>
        <w:tc>
          <w:tcPr>
            <w:tcW w:w="1276" w:type="dxa"/>
            <w:gridSpan w:val="2"/>
            <w:tcBorders>
              <w:top w:val="single" w:sz="6" w:space="0" w:color="auto"/>
              <w:left w:val="single" w:sz="6" w:space="0" w:color="auto"/>
              <w:bottom w:val="single" w:sz="6" w:space="0" w:color="auto"/>
              <w:right w:val="single" w:sz="6" w:space="0" w:color="auto"/>
            </w:tcBorders>
          </w:tcPr>
          <w:p w14:paraId="71D08466"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7743A1C"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70E6242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05E028"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24753F44"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108DA49" w14:textId="77777777" w:rsidR="00F7766F" w:rsidRPr="00162129" w:rsidRDefault="00F7766F" w:rsidP="00544FD6">
            <w:pPr>
              <w:pStyle w:val="TAL"/>
            </w:pPr>
          </w:p>
        </w:tc>
      </w:tr>
      <w:tr w:rsidR="00F7766F" w:rsidRPr="00162129" w14:paraId="0FC34F4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3B601C" w14:textId="77777777" w:rsidR="00F7766F" w:rsidRPr="00162129" w:rsidRDefault="00F7766F" w:rsidP="00544FD6">
            <w:pPr>
              <w:pStyle w:val="TAL"/>
            </w:pPr>
            <w:r w:rsidRPr="00162129">
              <w:t>26.17.9.1</w:t>
            </w:r>
          </w:p>
        </w:tc>
        <w:tc>
          <w:tcPr>
            <w:tcW w:w="2842" w:type="dxa"/>
            <w:tcBorders>
              <w:top w:val="single" w:sz="6" w:space="0" w:color="auto"/>
              <w:left w:val="single" w:sz="6" w:space="0" w:color="auto"/>
              <w:bottom w:val="single" w:sz="6" w:space="0" w:color="auto"/>
              <w:right w:val="single" w:sz="6" w:space="0" w:color="auto"/>
            </w:tcBorders>
          </w:tcPr>
          <w:p w14:paraId="12E2F335" w14:textId="77777777" w:rsidR="00F7766F" w:rsidRPr="00162129" w:rsidRDefault="00F7766F" w:rsidP="00544FD6">
            <w:pPr>
              <w:pStyle w:val="TAL"/>
              <w:rPr>
                <w:rFonts w:cs="Arial"/>
              </w:rPr>
            </w:pPr>
            <w:r w:rsidRPr="00162129">
              <w:t>8-PSK AMR HR / RATSCCH Protocol / AMR Configuration Change (normal)</w:t>
            </w:r>
          </w:p>
        </w:tc>
        <w:tc>
          <w:tcPr>
            <w:tcW w:w="1276" w:type="dxa"/>
            <w:gridSpan w:val="2"/>
            <w:tcBorders>
              <w:top w:val="single" w:sz="6" w:space="0" w:color="auto"/>
              <w:left w:val="single" w:sz="6" w:space="0" w:color="auto"/>
              <w:bottom w:val="single" w:sz="6" w:space="0" w:color="auto"/>
              <w:right w:val="single" w:sz="6" w:space="0" w:color="auto"/>
            </w:tcBorders>
          </w:tcPr>
          <w:p w14:paraId="2798F459"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1E2C7BC"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6415431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BCF593"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5225BECD"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D15935F" w14:textId="77777777" w:rsidR="00F7766F" w:rsidRPr="00162129" w:rsidRDefault="00F7766F" w:rsidP="00544FD6">
            <w:pPr>
              <w:pStyle w:val="TAL"/>
            </w:pPr>
          </w:p>
        </w:tc>
      </w:tr>
      <w:tr w:rsidR="00F7766F" w:rsidRPr="00162129" w14:paraId="7CC6BD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C4E6E7" w14:textId="77777777" w:rsidR="00F7766F" w:rsidRPr="00162129" w:rsidRDefault="00F7766F" w:rsidP="00544FD6">
            <w:pPr>
              <w:pStyle w:val="TAL"/>
            </w:pPr>
            <w:r w:rsidRPr="00162129">
              <w:t>26.17.9.2</w:t>
            </w:r>
          </w:p>
        </w:tc>
        <w:tc>
          <w:tcPr>
            <w:tcW w:w="2842" w:type="dxa"/>
            <w:tcBorders>
              <w:top w:val="single" w:sz="6" w:space="0" w:color="auto"/>
              <w:left w:val="single" w:sz="6" w:space="0" w:color="auto"/>
              <w:bottom w:val="single" w:sz="6" w:space="0" w:color="auto"/>
              <w:right w:val="single" w:sz="6" w:space="0" w:color="auto"/>
            </w:tcBorders>
          </w:tcPr>
          <w:p w14:paraId="66DB07C7" w14:textId="77777777" w:rsidR="00F7766F" w:rsidRPr="00162129" w:rsidRDefault="00F7766F" w:rsidP="00544FD6">
            <w:pPr>
              <w:pStyle w:val="TAL"/>
              <w:rPr>
                <w:rFonts w:cs="Arial"/>
              </w:rPr>
            </w:pPr>
            <w:r w:rsidRPr="00162129">
              <w:t>8-PSK AMR HR / RATSCCH Protocol / AMR Configuration Change (abnormal)</w:t>
            </w:r>
          </w:p>
        </w:tc>
        <w:tc>
          <w:tcPr>
            <w:tcW w:w="1276" w:type="dxa"/>
            <w:gridSpan w:val="2"/>
            <w:tcBorders>
              <w:top w:val="single" w:sz="6" w:space="0" w:color="auto"/>
              <w:left w:val="single" w:sz="6" w:space="0" w:color="auto"/>
              <w:bottom w:val="single" w:sz="6" w:space="0" w:color="auto"/>
              <w:right w:val="single" w:sz="6" w:space="0" w:color="auto"/>
            </w:tcBorders>
          </w:tcPr>
          <w:p w14:paraId="7BC651A7"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237773F"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24E65DD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ABC70C"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3CFFE71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050F4A9" w14:textId="77777777" w:rsidR="00F7766F" w:rsidRPr="00162129" w:rsidRDefault="00F7766F" w:rsidP="00544FD6">
            <w:pPr>
              <w:pStyle w:val="TAL"/>
            </w:pPr>
          </w:p>
        </w:tc>
      </w:tr>
      <w:tr w:rsidR="00F7766F" w:rsidRPr="00162129" w14:paraId="4D210C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677E38" w14:textId="77777777" w:rsidR="00F7766F" w:rsidRPr="00162129" w:rsidRDefault="00F7766F" w:rsidP="00544FD6">
            <w:pPr>
              <w:pStyle w:val="TAL"/>
            </w:pPr>
            <w:r w:rsidRPr="00162129">
              <w:t>26.17.9.3</w:t>
            </w:r>
          </w:p>
        </w:tc>
        <w:tc>
          <w:tcPr>
            <w:tcW w:w="2842" w:type="dxa"/>
            <w:tcBorders>
              <w:top w:val="single" w:sz="6" w:space="0" w:color="auto"/>
              <w:left w:val="single" w:sz="6" w:space="0" w:color="auto"/>
              <w:bottom w:val="single" w:sz="6" w:space="0" w:color="auto"/>
              <w:right w:val="single" w:sz="6" w:space="0" w:color="auto"/>
            </w:tcBorders>
          </w:tcPr>
          <w:p w14:paraId="70622B98" w14:textId="77777777" w:rsidR="00F7766F" w:rsidRPr="00162129" w:rsidRDefault="00F7766F" w:rsidP="00544FD6">
            <w:pPr>
              <w:pStyle w:val="TAL"/>
              <w:rPr>
                <w:rFonts w:cs="Arial"/>
              </w:rPr>
            </w:pPr>
            <w:r w:rsidRPr="00162129">
              <w:t>8-PSK AMR HR / RATSCCH Protocol / Codec Mode Phase Change (normal)</w:t>
            </w:r>
          </w:p>
        </w:tc>
        <w:tc>
          <w:tcPr>
            <w:tcW w:w="1276" w:type="dxa"/>
            <w:gridSpan w:val="2"/>
            <w:tcBorders>
              <w:top w:val="single" w:sz="6" w:space="0" w:color="auto"/>
              <w:left w:val="single" w:sz="6" w:space="0" w:color="auto"/>
              <w:bottom w:val="single" w:sz="6" w:space="0" w:color="auto"/>
              <w:right w:val="single" w:sz="6" w:space="0" w:color="auto"/>
            </w:tcBorders>
          </w:tcPr>
          <w:p w14:paraId="012F4CCD"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EA1FB37"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772F1CE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75EBC1"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77E23522"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C1D5A61" w14:textId="77777777" w:rsidR="00F7766F" w:rsidRPr="00162129" w:rsidRDefault="00F7766F" w:rsidP="00544FD6">
            <w:pPr>
              <w:pStyle w:val="TAL"/>
            </w:pPr>
          </w:p>
        </w:tc>
      </w:tr>
      <w:tr w:rsidR="00F7766F" w:rsidRPr="00162129" w14:paraId="7431A5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FBFFE9" w14:textId="77777777" w:rsidR="00F7766F" w:rsidRPr="00162129" w:rsidRDefault="00F7766F" w:rsidP="00544FD6">
            <w:pPr>
              <w:pStyle w:val="TAL"/>
            </w:pPr>
            <w:r w:rsidRPr="00162129">
              <w:t>26.17.9.4</w:t>
            </w:r>
          </w:p>
        </w:tc>
        <w:tc>
          <w:tcPr>
            <w:tcW w:w="2842" w:type="dxa"/>
            <w:tcBorders>
              <w:top w:val="single" w:sz="6" w:space="0" w:color="auto"/>
              <w:left w:val="single" w:sz="6" w:space="0" w:color="auto"/>
              <w:bottom w:val="single" w:sz="6" w:space="0" w:color="auto"/>
              <w:right w:val="single" w:sz="6" w:space="0" w:color="auto"/>
            </w:tcBorders>
          </w:tcPr>
          <w:p w14:paraId="69953162" w14:textId="77777777" w:rsidR="00F7766F" w:rsidRPr="00162129" w:rsidRDefault="00F7766F" w:rsidP="00544FD6">
            <w:pPr>
              <w:pStyle w:val="TAL"/>
              <w:rPr>
                <w:rFonts w:cs="Arial"/>
              </w:rPr>
            </w:pPr>
            <w:r w:rsidRPr="00162129">
              <w:t>8-PSK AMR HR / RATSCCH Protocol / Codec Mode Phase Change (abnormal)</w:t>
            </w:r>
          </w:p>
        </w:tc>
        <w:tc>
          <w:tcPr>
            <w:tcW w:w="1276" w:type="dxa"/>
            <w:gridSpan w:val="2"/>
            <w:tcBorders>
              <w:top w:val="single" w:sz="6" w:space="0" w:color="auto"/>
              <w:left w:val="single" w:sz="6" w:space="0" w:color="auto"/>
              <w:bottom w:val="single" w:sz="6" w:space="0" w:color="auto"/>
              <w:right w:val="single" w:sz="6" w:space="0" w:color="auto"/>
            </w:tcBorders>
          </w:tcPr>
          <w:p w14:paraId="1B946F18"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876B42D"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6CEAEE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D14685"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768B206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267D3B5" w14:textId="77777777" w:rsidR="00F7766F" w:rsidRPr="00162129" w:rsidRDefault="00F7766F" w:rsidP="00544FD6">
            <w:pPr>
              <w:pStyle w:val="TAL"/>
            </w:pPr>
          </w:p>
        </w:tc>
      </w:tr>
      <w:tr w:rsidR="00F7766F" w:rsidRPr="00162129" w14:paraId="344D92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B9AF95" w14:textId="77777777" w:rsidR="00F7766F" w:rsidRPr="00162129" w:rsidRDefault="00F7766F" w:rsidP="00544FD6">
            <w:pPr>
              <w:pStyle w:val="TAL"/>
            </w:pPr>
            <w:r w:rsidRPr="00162129">
              <w:t>26.17.9.5</w:t>
            </w:r>
          </w:p>
        </w:tc>
        <w:tc>
          <w:tcPr>
            <w:tcW w:w="2842" w:type="dxa"/>
            <w:tcBorders>
              <w:top w:val="single" w:sz="6" w:space="0" w:color="auto"/>
              <w:left w:val="single" w:sz="6" w:space="0" w:color="auto"/>
              <w:bottom w:val="single" w:sz="6" w:space="0" w:color="auto"/>
              <w:right w:val="single" w:sz="6" w:space="0" w:color="auto"/>
            </w:tcBorders>
          </w:tcPr>
          <w:p w14:paraId="0191A480" w14:textId="77777777" w:rsidR="00F7766F" w:rsidRPr="00162129" w:rsidRDefault="00F7766F" w:rsidP="00544FD6">
            <w:pPr>
              <w:pStyle w:val="TAL"/>
              <w:rPr>
                <w:rFonts w:cs="Arial"/>
              </w:rPr>
            </w:pPr>
            <w:r w:rsidRPr="00162129">
              <w:t>8-PSK AMR HR / RATSCCH Protocol / Threshold</w:t>
            </w:r>
            <w:r w:rsidR="00AC4DF2">
              <w:t xml:space="preserve"> </w:t>
            </w:r>
            <w:r w:rsidRPr="00162129">
              <w:t>change (normal)</w:t>
            </w:r>
          </w:p>
        </w:tc>
        <w:tc>
          <w:tcPr>
            <w:tcW w:w="1276" w:type="dxa"/>
            <w:gridSpan w:val="2"/>
            <w:tcBorders>
              <w:top w:val="single" w:sz="6" w:space="0" w:color="auto"/>
              <w:left w:val="single" w:sz="6" w:space="0" w:color="auto"/>
              <w:bottom w:val="single" w:sz="6" w:space="0" w:color="auto"/>
              <w:right w:val="single" w:sz="6" w:space="0" w:color="auto"/>
            </w:tcBorders>
          </w:tcPr>
          <w:p w14:paraId="4B606CE9"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D3EF924"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03E8BED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EEBD2A"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6BDBB36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67F14CB" w14:textId="77777777" w:rsidR="00F7766F" w:rsidRPr="00162129" w:rsidRDefault="00F7766F" w:rsidP="00544FD6">
            <w:pPr>
              <w:pStyle w:val="TAL"/>
            </w:pPr>
          </w:p>
        </w:tc>
      </w:tr>
      <w:tr w:rsidR="00F7766F" w:rsidRPr="00162129" w14:paraId="10A56B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FD01A6" w14:textId="77777777" w:rsidR="00F7766F" w:rsidRPr="00162129" w:rsidRDefault="00F7766F" w:rsidP="00544FD6">
            <w:pPr>
              <w:pStyle w:val="TAL"/>
            </w:pPr>
            <w:r w:rsidRPr="00162129">
              <w:t>26.17.9.6</w:t>
            </w:r>
          </w:p>
        </w:tc>
        <w:tc>
          <w:tcPr>
            <w:tcW w:w="2842" w:type="dxa"/>
            <w:tcBorders>
              <w:top w:val="single" w:sz="6" w:space="0" w:color="auto"/>
              <w:left w:val="single" w:sz="6" w:space="0" w:color="auto"/>
              <w:bottom w:val="single" w:sz="6" w:space="0" w:color="auto"/>
              <w:right w:val="single" w:sz="6" w:space="0" w:color="auto"/>
            </w:tcBorders>
          </w:tcPr>
          <w:p w14:paraId="6B34F486" w14:textId="77777777" w:rsidR="00F7766F" w:rsidRPr="00162129" w:rsidRDefault="00F7766F" w:rsidP="00544FD6">
            <w:pPr>
              <w:pStyle w:val="TAL"/>
              <w:rPr>
                <w:rFonts w:cs="Arial"/>
              </w:rPr>
            </w:pPr>
            <w:r w:rsidRPr="00162129">
              <w:t>8-PSK AMR HR / RATSCCH Protocol / Threshold</w:t>
            </w:r>
            <w:r w:rsidR="00AC4DF2">
              <w:t xml:space="preserve"> </w:t>
            </w:r>
            <w:r w:rsidRPr="00162129">
              <w:t>change (abnormal)</w:t>
            </w:r>
          </w:p>
        </w:tc>
        <w:tc>
          <w:tcPr>
            <w:tcW w:w="1276" w:type="dxa"/>
            <w:gridSpan w:val="2"/>
            <w:tcBorders>
              <w:top w:val="single" w:sz="6" w:space="0" w:color="auto"/>
              <w:left w:val="single" w:sz="6" w:space="0" w:color="auto"/>
              <w:bottom w:val="single" w:sz="6" w:space="0" w:color="auto"/>
              <w:right w:val="single" w:sz="6" w:space="0" w:color="auto"/>
            </w:tcBorders>
          </w:tcPr>
          <w:p w14:paraId="6995B3DC"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F21F071"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4411D9A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D76A6D"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121ACF7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9969380" w14:textId="77777777" w:rsidR="00F7766F" w:rsidRPr="00162129" w:rsidRDefault="00F7766F" w:rsidP="00544FD6">
            <w:pPr>
              <w:pStyle w:val="TAL"/>
            </w:pPr>
          </w:p>
        </w:tc>
      </w:tr>
      <w:tr w:rsidR="00F7766F" w:rsidRPr="00162129" w14:paraId="2CC1AB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2BD419" w14:textId="77777777" w:rsidR="00F7766F" w:rsidRPr="00162129" w:rsidRDefault="00F7766F" w:rsidP="00544FD6">
            <w:pPr>
              <w:pStyle w:val="TAL"/>
            </w:pPr>
            <w:r w:rsidRPr="00162129">
              <w:t>26.17.9.7</w:t>
            </w:r>
          </w:p>
        </w:tc>
        <w:tc>
          <w:tcPr>
            <w:tcW w:w="2842" w:type="dxa"/>
            <w:tcBorders>
              <w:top w:val="single" w:sz="6" w:space="0" w:color="auto"/>
              <w:left w:val="single" w:sz="6" w:space="0" w:color="auto"/>
              <w:bottom w:val="single" w:sz="6" w:space="0" w:color="auto"/>
              <w:right w:val="single" w:sz="6" w:space="0" w:color="auto"/>
            </w:tcBorders>
          </w:tcPr>
          <w:p w14:paraId="6D74961A" w14:textId="77777777" w:rsidR="00F7766F" w:rsidRPr="00162129" w:rsidRDefault="00F7766F" w:rsidP="00544FD6">
            <w:pPr>
              <w:pStyle w:val="TAL"/>
              <w:rPr>
                <w:rFonts w:cs="Arial"/>
              </w:rPr>
            </w:pPr>
            <w:r w:rsidRPr="00162129">
              <w:t>8-PSK AMR HR / RATSCCH Protocol / Unknown RATSCCH REQ message</w:t>
            </w:r>
          </w:p>
        </w:tc>
        <w:tc>
          <w:tcPr>
            <w:tcW w:w="1276" w:type="dxa"/>
            <w:gridSpan w:val="2"/>
            <w:tcBorders>
              <w:top w:val="single" w:sz="6" w:space="0" w:color="auto"/>
              <w:left w:val="single" w:sz="6" w:space="0" w:color="auto"/>
              <w:bottom w:val="single" w:sz="6" w:space="0" w:color="auto"/>
              <w:right w:val="single" w:sz="6" w:space="0" w:color="auto"/>
            </w:tcBorders>
          </w:tcPr>
          <w:p w14:paraId="2CAF472D"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B4A5A32"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4E7309A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453AAF"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30E9133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892A49A" w14:textId="77777777" w:rsidR="00F7766F" w:rsidRPr="00162129" w:rsidRDefault="00F7766F" w:rsidP="00544FD6">
            <w:pPr>
              <w:pStyle w:val="TAL"/>
            </w:pPr>
          </w:p>
        </w:tc>
      </w:tr>
      <w:tr w:rsidR="00F7766F" w:rsidRPr="00162129" w14:paraId="1A06A56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E3A58D" w14:textId="77777777" w:rsidR="00F7766F" w:rsidRPr="00162129" w:rsidRDefault="00F7766F" w:rsidP="00544FD6">
            <w:pPr>
              <w:pStyle w:val="TAL"/>
            </w:pPr>
            <w:r w:rsidRPr="00162129">
              <w:t>26.17.9.8</w:t>
            </w:r>
          </w:p>
        </w:tc>
        <w:tc>
          <w:tcPr>
            <w:tcW w:w="2842" w:type="dxa"/>
            <w:tcBorders>
              <w:top w:val="single" w:sz="6" w:space="0" w:color="auto"/>
              <w:left w:val="single" w:sz="6" w:space="0" w:color="auto"/>
              <w:bottom w:val="single" w:sz="6" w:space="0" w:color="auto"/>
              <w:right w:val="single" w:sz="6" w:space="0" w:color="auto"/>
            </w:tcBorders>
          </w:tcPr>
          <w:p w14:paraId="6452D14F" w14:textId="77777777" w:rsidR="00F7766F" w:rsidRPr="00162129" w:rsidRDefault="00F7766F" w:rsidP="00544FD6">
            <w:pPr>
              <w:pStyle w:val="TAL"/>
              <w:rPr>
                <w:rFonts w:cs="Arial"/>
              </w:rPr>
            </w:pPr>
            <w:r w:rsidRPr="00162129">
              <w:t>8-PSK AMR HR / RATSCCH Protocol / Ignore subsequent REQ prior to expiry of REQ_Activation counter</w:t>
            </w:r>
          </w:p>
        </w:tc>
        <w:tc>
          <w:tcPr>
            <w:tcW w:w="1276" w:type="dxa"/>
            <w:gridSpan w:val="2"/>
            <w:tcBorders>
              <w:top w:val="single" w:sz="6" w:space="0" w:color="auto"/>
              <w:left w:val="single" w:sz="6" w:space="0" w:color="auto"/>
              <w:bottom w:val="single" w:sz="6" w:space="0" w:color="auto"/>
              <w:right w:val="single" w:sz="6" w:space="0" w:color="auto"/>
            </w:tcBorders>
          </w:tcPr>
          <w:p w14:paraId="5834C1A7"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AF60A77"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4BFC7F8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B5211B"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2FC3D21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65F8890" w14:textId="77777777" w:rsidR="00F7766F" w:rsidRPr="00162129" w:rsidRDefault="00F7766F" w:rsidP="00544FD6">
            <w:pPr>
              <w:pStyle w:val="TAL"/>
            </w:pPr>
          </w:p>
        </w:tc>
      </w:tr>
      <w:tr w:rsidR="00F7766F" w:rsidRPr="00162129" w14:paraId="0AFE57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031C09" w14:textId="77777777" w:rsidR="00F7766F" w:rsidRPr="00162129" w:rsidRDefault="00F7766F" w:rsidP="00544FD6">
            <w:pPr>
              <w:pStyle w:val="TAL"/>
            </w:pPr>
            <w:r w:rsidRPr="00162129">
              <w:t>26.17.9.9</w:t>
            </w:r>
          </w:p>
        </w:tc>
        <w:tc>
          <w:tcPr>
            <w:tcW w:w="2842" w:type="dxa"/>
            <w:tcBorders>
              <w:top w:val="single" w:sz="6" w:space="0" w:color="auto"/>
              <w:left w:val="single" w:sz="6" w:space="0" w:color="auto"/>
              <w:bottom w:val="single" w:sz="6" w:space="0" w:color="auto"/>
              <w:right w:val="single" w:sz="6" w:space="0" w:color="auto"/>
            </w:tcBorders>
          </w:tcPr>
          <w:p w14:paraId="6E5735AC" w14:textId="77777777" w:rsidR="00F7766F" w:rsidRPr="00162129" w:rsidRDefault="00F7766F" w:rsidP="00544FD6">
            <w:pPr>
              <w:pStyle w:val="TAL"/>
              <w:rPr>
                <w:rFonts w:cs="Arial"/>
              </w:rPr>
            </w:pPr>
            <w:r w:rsidRPr="00162129">
              <w:t>8-PSK AMR HR / RATSCCH Protocol / Initiation of Transaction with</w:t>
            </w:r>
            <w:r w:rsidR="00AC4DF2">
              <w:t xml:space="preserve"> </w:t>
            </w:r>
            <w:r w:rsidRPr="00162129">
              <w:t>ACK_ERR or ACK_UNKNOWN</w:t>
            </w:r>
          </w:p>
        </w:tc>
        <w:tc>
          <w:tcPr>
            <w:tcW w:w="1276" w:type="dxa"/>
            <w:gridSpan w:val="2"/>
            <w:tcBorders>
              <w:top w:val="single" w:sz="6" w:space="0" w:color="auto"/>
              <w:left w:val="single" w:sz="6" w:space="0" w:color="auto"/>
              <w:bottom w:val="single" w:sz="6" w:space="0" w:color="auto"/>
              <w:right w:val="single" w:sz="6" w:space="0" w:color="auto"/>
            </w:tcBorders>
          </w:tcPr>
          <w:p w14:paraId="22B2EE5D"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56F2865"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546D96E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426766"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0D855AD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FFBD3EF" w14:textId="77777777" w:rsidR="00F7766F" w:rsidRPr="00162129" w:rsidRDefault="00F7766F" w:rsidP="00544FD6">
            <w:pPr>
              <w:pStyle w:val="TAL"/>
            </w:pPr>
          </w:p>
        </w:tc>
      </w:tr>
      <w:tr w:rsidR="00F7766F" w:rsidRPr="00162129" w14:paraId="314B8D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618EFD" w14:textId="77777777" w:rsidR="00F7766F" w:rsidRPr="00162129" w:rsidRDefault="00F7766F" w:rsidP="00544FD6">
            <w:pPr>
              <w:pStyle w:val="TAL"/>
            </w:pPr>
            <w:r w:rsidRPr="00162129">
              <w:t>26.17.9.10</w:t>
            </w:r>
          </w:p>
        </w:tc>
        <w:tc>
          <w:tcPr>
            <w:tcW w:w="2842" w:type="dxa"/>
            <w:tcBorders>
              <w:top w:val="single" w:sz="6" w:space="0" w:color="auto"/>
              <w:left w:val="single" w:sz="6" w:space="0" w:color="auto"/>
              <w:bottom w:val="single" w:sz="6" w:space="0" w:color="auto"/>
              <w:right w:val="single" w:sz="6" w:space="0" w:color="auto"/>
            </w:tcBorders>
          </w:tcPr>
          <w:p w14:paraId="6BB75F5E" w14:textId="77777777" w:rsidR="00F7766F" w:rsidRPr="00162129" w:rsidRDefault="00F7766F" w:rsidP="00544FD6">
            <w:pPr>
              <w:pStyle w:val="TAL"/>
              <w:rPr>
                <w:rFonts w:cs="Arial"/>
              </w:rPr>
            </w:pPr>
            <w:r w:rsidRPr="00162129">
              <w:t>8-PSK AMR HR / RATSCCH Protocol / Inversion of the Phase of the CMR/CMI</w:t>
            </w:r>
          </w:p>
        </w:tc>
        <w:tc>
          <w:tcPr>
            <w:tcW w:w="1276" w:type="dxa"/>
            <w:gridSpan w:val="2"/>
            <w:tcBorders>
              <w:top w:val="single" w:sz="6" w:space="0" w:color="auto"/>
              <w:left w:val="single" w:sz="6" w:space="0" w:color="auto"/>
              <w:bottom w:val="single" w:sz="6" w:space="0" w:color="auto"/>
              <w:right w:val="single" w:sz="6" w:space="0" w:color="auto"/>
            </w:tcBorders>
          </w:tcPr>
          <w:p w14:paraId="74D282B8"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AEDCA80"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1F7E5B8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8936E2"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240B5FD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3683F26" w14:textId="77777777" w:rsidR="00F7766F" w:rsidRPr="00162129" w:rsidRDefault="00F7766F" w:rsidP="00544FD6">
            <w:pPr>
              <w:pStyle w:val="TAL"/>
            </w:pPr>
          </w:p>
        </w:tc>
      </w:tr>
      <w:tr w:rsidR="00F7766F" w:rsidRPr="00162129" w14:paraId="0791D76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868C13" w14:textId="77777777" w:rsidR="00F7766F" w:rsidRPr="00162129" w:rsidRDefault="00F7766F" w:rsidP="00544FD6">
            <w:pPr>
              <w:pStyle w:val="TAL"/>
            </w:pPr>
            <w:r w:rsidRPr="00162129">
              <w:t>26.17.9.11</w:t>
            </w:r>
          </w:p>
        </w:tc>
        <w:tc>
          <w:tcPr>
            <w:tcW w:w="2842" w:type="dxa"/>
            <w:tcBorders>
              <w:top w:val="single" w:sz="6" w:space="0" w:color="auto"/>
              <w:left w:val="single" w:sz="6" w:space="0" w:color="auto"/>
              <w:bottom w:val="single" w:sz="6" w:space="0" w:color="auto"/>
              <w:right w:val="single" w:sz="6" w:space="0" w:color="auto"/>
            </w:tcBorders>
          </w:tcPr>
          <w:p w14:paraId="56B87C28" w14:textId="77777777" w:rsidR="00F7766F" w:rsidRPr="00162129" w:rsidRDefault="00F7766F" w:rsidP="00544FD6">
            <w:pPr>
              <w:pStyle w:val="TAL"/>
              <w:rPr>
                <w:rFonts w:cs="Arial"/>
              </w:rPr>
            </w:pPr>
            <w:r w:rsidRPr="00162129">
              <w:t>8-PSK AMR HR / RATSCCH Protocol / Change of Active Codec Set</w:t>
            </w:r>
          </w:p>
        </w:tc>
        <w:tc>
          <w:tcPr>
            <w:tcW w:w="1276" w:type="dxa"/>
            <w:gridSpan w:val="2"/>
            <w:tcBorders>
              <w:top w:val="single" w:sz="6" w:space="0" w:color="auto"/>
              <w:left w:val="single" w:sz="6" w:space="0" w:color="auto"/>
              <w:bottom w:val="single" w:sz="6" w:space="0" w:color="auto"/>
              <w:right w:val="single" w:sz="6" w:space="0" w:color="auto"/>
            </w:tcBorders>
          </w:tcPr>
          <w:p w14:paraId="7E8000C4"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FAA512C"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13F8C3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61862D"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3D653BF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BB82B2" w14:textId="77777777" w:rsidR="00F7766F" w:rsidRPr="00162129" w:rsidRDefault="00F7766F" w:rsidP="00544FD6">
            <w:pPr>
              <w:pStyle w:val="TAL"/>
            </w:pPr>
          </w:p>
        </w:tc>
      </w:tr>
      <w:tr w:rsidR="00F7766F" w:rsidRPr="00162129" w14:paraId="0AB9EE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027F0A" w14:textId="77777777" w:rsidR="00F7766F" w:rsidRPr="00162129" w:rsidRDefault="00F7766F" w:rsidP="00544FD6">
            <w:pPr>
              <w:pStyle w:val="TAL"/>
            </w:pPr>
            <w:r w:rsidRPr="00162129">
              <w:t>26.17.10.1</w:t>
            </w:r>
          </w:p>
        </w:tc>
        <w:tc>
          <w:tcPr>
            <w:tcW w:w="2842" w:type="dxa"/>
            <w:tcBorders>
              <w:top w:val="single" w:sz="6" w:space="0" w:color="auto"/>
              <w:left w:val="single" w:sz="6" w:space="0" w:color="auto"/>
              <w:bottom w:val="single" w:sz="6" w:space="0" w:color="auto"/>
              <w:right w:val="single" w:sz="6" w:space="0" w:color="auto"/>
            </w:tcBorders>
          </w:tcPr>
          <w:p w14:paraId="57D06192"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703C0E0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AF42998"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3EC85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C8C02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7809286"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A821059" w14:textId="77777777" w:rsidR="00F7766F" w:rsidRPr="00162129" w:rsidRDefault="00F7766F" w:rsidP="00544FD6">
            <w:pPr>
              <w:pStyle w:val="TAL"/>
            </w:pPr>
          </w:p>
        </w:tc>
      </w:tr>
      <w:tr w:rsidR="00F7766F" w:rsidRPr="00162129" w14:paraId="29D9FB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104767" w14:textId="77777777" w:rsidR="00F7766F" w:rsidRPr="00162129" w:rsidRDefault="00F7766F" w:rsidP="00544FD6">
            <w:pPr>
              <w:pStyle w:val="TAL"/>
            </w:pPr>
            <w:r w:rsidRPr="00162129">
              <w:t>26.17.10.2</w:t>
            </w:r>
          </w:p>
        </w:tc>
        <w:tc>
          <w:tcPr>
            <w:tcW w:w="2842" w:type="dxa"/>
            <w:tcBorders>
              <w:top w:val="single" w:sz="6" w:space="0" w:color="auto"/>
              <w:left w:val="single" w:sz="6" w:space="0" w:color="auto"/>
              <w:bottom w:val="single" w:sz="6" w:space="0" w:color="auto"/>
              <w:right w:val="single" w:sz="6" w:space="0" w:color="auto"/>
            </w:tcBorders>
          </w:tcPr>
          <w:p w14:paraId="7D900891" w14:textId="77777777" w:rsidR="00F7766F" w:rsidRPr="00162129" w:rsidRDefault="00F7766F" w:rsidP="00544FD6">
            <w:pPr>
              <w:pStyle w:val="TAL"/>
            </w:pPr>
            <w:r w:rsidRPr="00162129">
              <w:rPr>
                <w:rFonts w:cs="Arial"/>
              </w:rPr>
              <w:t>8-PSK AMR HR</w:t>
            </w:r>
            <w:r w:rsidRPr="00162129">
              <w:t xml:space="preserve"> signalling/ test of the channel mode modify procedure</w:t>
            </w:r>
          </w:p>
        </w:tc>
        <w:tc>
          <w:tcPr>
            <w:tcW w:w="1276" w:type="dxa"/>
            <w:gridSpan w:val="2"/>
            <w:tcBorders>
              <w:top w:val="single" w:sz="6" w:space="0" w:color="auto"/>
              <w:left w:val="single" w:sz="6" w:space="0" w:color="auto"/>
              <w:bottom w:val="single" w:sz="6" w:space="0" w:color="auto"/>
              <w:right w:val="single" w:sz="6" w:space="0" w:color="auto"/>
            </w:tcBorders>
          </w:tcPr>
          <w:p w14:paraId="19A58DD3"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F3EA7E6"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21BC110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E4FCF3"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59C8C8D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6CE0D1E" w14:textId="77777777" w:rsidR="00F7766F" w:rsidRPr="00162129" w:rsidRDefault="00F7766F" w:rsidP="00544FD6">
            <w:pPr>
              <w:pStyle w:val="TAL"/>
            </w:pPr>
          </w:p>
        </w:tc>
      </w:tr>
      <w:tr w:rsidR="00F7766F" w:rsidRPr="00162129" w14:paraId="502582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805885" w14:textId="77777777" w:rsidR="00F7766F" w:rsidRPr="00162129" w:rsidRDefault="00F7766F" w:rsidP="00544FD6">
            <w:pPr>
              <w:pStyle w:val="TAL"/>
            </w:pPr>
            <w:r w:rsidRPr="00162129">
              <w:t>26.18.1</w:t>
            </w:r>
          </w:p>
        </w:tc>
        <w:tc>
          <w:tcPr>
            <w:tcW w:w="2842" w:type="dxa"/>
            <w:tcBorders>
              <w:top w:val="single" w:sz="6" w:space="0" w:color="auto"/>
              <w:left w:val="single" w:sz="6" w:space="0" w:color="auto"/>
              <w:bottom w:val="single" w:sz="6" w:space="0" w:color="auto"/>
              <w:right w:val="single" w:sz="6" w:space="0" w:color="auto"/>
            </w:tcBorders>
          </w:tcPr>
          <w:p w14:paraId="18D0AE66" w14:textId="77777777" w:rsidR="00F7766F" w:rsidRPr="00162129" w:rsidRDefault="00F7766F" w:rsidP="00544FD6">
            <w:pPr>
              <w:pStyle w:val="TAL"/>
            </w:pPr>
            <w:r w:rsidRPr="00162129">
              <w:t>Control of dynamic ARFCN mapping with SI14 and SI15</w:t>
            </w:r>
          </w:p>
        </w:tc>
        <w:tc>
          <w:tcPr>
            <w:tcW w:w="1276" w:type="dxa"/>
            <w:gridSpan w:val="2"/>
            <w:tcBorders>
              <w:top w:val="single" w:sz="6" w:space="0" w:color="auto"/>
              <w:left w:val="single" w:sz="6" w:space="0" w:color="auto"/>
              <w:bottom w:val="single" w:sz="6" w:space="0" w:color="auto"/>
              <w:right w:val="single" w:sz="6" w:space="0" w:color="auto"/>
            </w:tcBorders>
          </w:tcPr>
          <w:p w14:paraId="18BF4EDB"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7E40EC30" w14:textId="77777777" w:rsidR="00F7766F" w:rsidRPr="00162129" w:rsidRDefault="00F7766F" w:rsidP="00544FD6">
            <w:pPr>
              <w:pStyle w:val="TAL"/>
            </w:pPr>
            <w:r w:rsidRPr="00162129">
              <w:t>MS supporting T-GSM 810 band or GSM 710 band or GSM 750 band or T-GSM 380 or T-GSM 410 or T-GSM 900</w:t>
            </w:r>
          </w:p>
        </w:tc>
        <w:tc>
          <w:tcPr>
            <w:tcW w:w="812" w:type="dxa"/>
            <w:tcBorders>
              <w:top w:val="single" w:sz="6" w:space="0" w:color="auto"/>
              <w:left w:val="single" w:sz="6" w:space="0" w:color="auto"/>
              <w:bottom w:val="single" w:sz="6" w:space="0" w:color="auto"/>
              <w:right w:val="single" w:sz="6" w:space="0" w:color="auto"/>
            </w:tcBorders>
          </w:tcPr>
          <w:p w14:paraId="1BB1FC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29E4FB" w14:textId="77777777" w:rsidR="00F7766F" w:rsidRPr="00162129" w:rsidRDefault="00F7766F" w:rsidP="00544FD6">
            <w:pPr>
              <w:pStyle w:val="TAL"/>
            </w:pPr>
            <w:r w:rsidRPr="00162129">
              <w:t>C381</w:t>
            </w:r>
          </w:p>
        </w:tc>
        <w:tc>
          <w:tcPr>
            <w:tcW w:w="4013" w:type="dxa"/>
            <w:tcBorders>
              <w:top w:val="single" w:sz="6" w:space="0" w:color="auto"/>
              <w:left w:val="single" w:sz="6" w:space="0" w:color="auto"/>
              <w:bottom w:val="single" w:sz="6" w:space="0" w:color="auto"/>
              <w:right w:val="single" w:sz="6" w:space="0" w:color="auto"/>
            </w:tcBorders>
          </w:tcPr>
          <w:p w14:paraId="6042291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2ED16F" w14:textId="77777777" w:rsidR="00F7766F" w:rsidRPr="00162129" w:rsidRDefault="00F7766F" w:rsidP="00544FD6">
            <w:pPr>
              <w:pStyle w:val="TAL"/>
              <w:rPr>
                <w:rFonts w:cs="Arial"/>
              </w:rPr>
            </w:pPr>
          </w:p>
        </w:tc>
      </w:tr>
      <w:tr w:rsidR="00F7766F" w:rsidRPr="00162129" w14:paraId="0D4C15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FD76DD" w14:textId="77777777" w:rsidR="00F7766F" w:rsidRPr="00162129" w:rsidRDefault="00F7766F" w:rsidP="00544FD6">
            <w:pPr>
              <w:pStyle w:val="TAL"/>
              <w:rPr>
                <w:rFonts w:cs="Arial"/>
              </w:rPr>
            </w:pPr>
            <w:r w:rsidRPr="00162129">
              <w:rPr>
                <w:rFonts w:cs="Arial"/>
              </w:rPr>
              <w:t>26.19.3a</w:t>
            </w:r>
          </w:p>
        </w:tc>
        <w:tc>
          <w:tcPr>
            <w:tcW w:w="2842" w:type="dxa"/>
            <w:tcBorders>
              <w:top w:val="single" w:sz="6" w:space="0" w:color="auto"/>
              <w:left w:val="single" w:sz="6" w:space="0" w:color="auto"/>
              <w:bottom w:val="single" w:sz="6" w:space="0" w:color="auto"/>
              <w:right w:val="single" w:sz="6" w:space="0" w:color="auto"/>
            </w:tcBorders>
          </w:tcPr>
          <w:p w14:paraId="1BC5DE72" w14:textId="77777777" w:rsidR="00F7766F" w:rsidRPr="00162129" w:rsidRDefault="00F7766F" w:rsidP="00544FD6">
            <w:pPr>
              <w:pStyle w:val="TAL"/>
              <w:rPr>
                <w:rFonts w:cs="Arial"/>
              </w:rPr>
            </w:pPr>
            <w:r w:rsidRPr="00162129">
              <w:t>WB AMR / Structured procedures / MS terminated call / early assignment / specified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10F36CF2"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5A735DC" w14:textId="77777777" w:rsidR="00F7766F" w:rsidRPr="00162129" w:rsidRDefault="00F7766F" w:rsidP="00544FD6">
            <w:pPr>
              <w:pStyle w:val="TAL"/>
              <w:rPr>
                <w:rFonts w:cs="Arial"/>
              </w:rPr>
            </w:pPr>
            <w:r w:rsidRPr="00162129">
              <w:rPr>
                <w:rFonts w:cs="Arial"/>
              </w:rPr>
              <w:t>MS supporting TCH/WFS or O-TCH/WFS or O-TCH/WHS</w:t>
            </w:r>
          </w:p>
        </w:tc>
        <w:tc>
          <w:tcPr>
            <w:tcW w:w="812" w:type="dxa"/>
            <w:tcBorders>
              <w:top w:val="single" w:sz="6" w:space="0" w:color="auto"/>
              <w:left w:val="single" w:sz="6" w:space="0" w:color="auto"/>
              <w:bottom w:val="single" w:sz="6" w:space="0" w:color="auto"/>
              <w:right w:val="single" w:sz="6" w:space="0" w:color="auto"/>
            </w:tcBorders>
          </w:tcPr>
          <w:p w14:paraId="5ACA30B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BC60C9" w14:textId="77777777" w:rsidR="00F7766F" w:rsidRPr="00162129" w:rsidRDefault="00F7766F" w:rsidP="00544FD6">
            <w:pPr>
              <w:pStyle w:val="TAL"/>
            </w:pPr>
            <w:r w:rsidRPr="00162129">
              <w:t>C390</w:t>
            </w:r>
          </w:p>
        </w:tc>
        <w:tc>
          <w:tcPr>
            <w:tcW w:w="4013" w:type="dxa"/>
            <w:tcBorders>
              <w:top w:val="single" w:sz="6" w:space="0" w:color="auto"/>
              <w:left w:val="single" w:sz="6" w:space="0" w:color="auto"/>
              <w:bottom w:val="single" w:sz="6" w:space="0" w:color="auto"/>
              <w:right w:val="single" w:sz="6" w:space="0" w:color="auto"/>
            </w:tcBorders>
          </w:tcPr>
          <w:p w14:paraId="6AD9B33E" w14:textId="77777777" w:rsidR="00F7766F" w:rsidRPr="00162129" w:rsidRDefault="00F7766F" w:rsidP="003304C6">
            <w:pPr>
              <w:pStyle w:val="TAL"/>
              <w:rPr>
                <w:szCs w:val="18"/>
              </w:rPr>
            </w:pPr>
            <w:r w:rsidRPr="00162129">
              <w:rPr>
                <w:szCs w:val="18"/>
              </w:rPr>
              <w:t>TSPC_O-TCH_WFS</w:t>
            </w:r>
          </w:p>
          <w:p w14:paraId="3CBE4284" w14:textId="77777777" w:rsidR="00F7766F" w:rsidRPr="00162129" w:rsidRDefault="00F7766F" w:rsidP="003304C6">
            <w:pPr>
              <w:pStyle w:val="TAL"/>
              <w:rPr>
                <w:szCs w:val="18"/>
              </w:rPr>
            </w:pPr>
            <w:r w:rsidRPr="00162129">
              <w:rPr>
                <w:szCs w:val="18"/>
              </w:rPr>
              <w:t>TSPC_O-TCH_WHS</w:t>
            </w:r>
          </w:p>
          <w:p w14:paraId="6A0A987E" w14:textId="77777777" w:rsidR="00F7766F" w:rsidRPr="00162129" w:rsidRDefault="00F7766F" w:rsidP="003304C6">
            <w:pPr>
              <w:pStyle w:val="TAL"/>
              <w:rPr>
                <w:szCs w:val="18"/>
              </w:rPr>
            </w:pPr>
            <w:r w:rsidRPr="00162129">
              <w:rPr>
                <w:szCs w:val="18"/>
              </w:rPr>
              <w:t>TSPC_TCH_WFS</w:t>
            </w:r>
          </w:p>
          <w:p w14:paraId="3389121C" w14:textId="77777777" w:rsidR="00F7766F" w:rsidRPr="00162129" w:rsidRDefault="00F7766F" w:rsidP="003304C6">
            <w:pPr>
              <w:pStyle w:val="TAL"/>
              <w:rPr>
                <w:rFonts w:cs="Arial"/>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2C888B13" w14:textId="77777777" w:rsidR="00F7766F" w:rsidRPr="00162129" w:rsidRDefault="00F7766F" w:rsidP="00544FD6">
            <w:pPr>
              <w:pStyle w:val="TAL"/>
              <w:rPr>
                <w:rFonts w:cs="Arial"/>
              </w:rPr>
            </w:pPr>
          </w:p>
        </w:tc>
      </w:tr>
      <w:tr w:rsidR="00F7766F" w:rsidRPr="00162129" w14:paraId="10BC5D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E72831" w14:textId="77777777" w:rsidR="00F7766F" w:rsidRPr="00162129" w:rsidRDefault="00F7766F" w:rsidP="00544FD6">
            <w:pPr>
              <w:pStyle w:val="TAL"/>
              <w:rPr>
                <w:rFonts w:cs="Arial"/>
              </w:rPr>
            </w:pPr>
            <w:r w:rsidRPr="00162129">
              <w:rPr>
                <w:rFonts w:cs="Arial"/>
              </w:rPr>
              <w:t>26.19.5-1</w:t>
            </w:r>
          </w:p>
        </w:tc>
        <w:tc>
          <w:tcPr>
            <w:tcW w:w="2842" w:type="dxa"/>
            <w:tcBorders>
              <w:top w:val="single" w:sz="6" w:space="0" w:color="auto"/>
              <w:left w:val="single" w:sz="6" w:space="0" w:color="auto"/>
              <w:bottom w:val="single" w:sz="6" w:space="0" w:color="auto"/>
              <w:right w:val="single" w:sz="6" w:space="0" w:color="auto"/>
            </w:tcBorders>
          </w:tcPr>
          <w:p w14:paraId="50FDC40E" w14:textId="77777777" w:rsidR="00F7766F" w:rsidRPr="00162129" w:rsidRDefault="00F7766F" w:rsidP="00544FD6">
            <w:pPr>
              <w:pStyle w:val="TAL"/>
            </w:pPr>
            <w:r w:rsidRPr="00162129">
              <w:t>WB AMR / Adaptive Multi Rate Signalling / AMR signalling / Handover / active call / successful case</w:t>
            </w:r>
            <w:r w:rsidRPr="00162129">
              <w:rPr>
                <w:rFonts w:cs="Arial"/>
              </w:rPr>
              <w:t>, M=1</w:t>
            </w:r>
          </w:p>
        </w:tc>
        <w:tc>
          <w:tcPr>
            <w:tcW w:w="1276" w:type="dxa"/>
            <w:gridSpan w:val="2"/>
            <w:tcBorders>
              <w:top w:val="single" w:sz="6" w:space="0" w:color="auto"/>
              <w:left w:val="single" w:sz="6" w:space="0" w:color="auto"/>
              <w:bottom w:val="single" w:sz="6" w:space="0" w:color="auto"/>
              <w:right w:val="single" w:sz="6" w:space="0" w:color="auto"/>
            </w:tcBorders>
          </w:tcPr>
          <w:p w14:paraId="32572846"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4B0E171" w14:textId="77777777" w:rsidR="00F7766F" w:rsidRPr="00162129" w:rsidRDefault="00F7766F" w:rsidP="00544FD6">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20C587F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FEC9E1" w14:textId="77777777" w:rsidR="00F7766F" w:rsidRPr="00162129" w:rsidRDefault="00F7766F" w:rsidP="00544FD6">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4D9395D4" w14:textId="77777777" w:rsidR="00F7766F" w:rsidRPr="00162129" w:rsidRDefault="00F7766F" w:rsidP="002B636A">
            <w:pPr>
              <w:pStyle w:val="TAL"/>
              <w:rPr>
                <w:szCs w:val="18"/>
              </w:rPr>
            </w:pPr>
            <w:r w:rsidRPr="00162129">
              <w:rPr>
                <w:szCs w:val="18"/>
              </w:rPr>
              <w:t>TSPC_O-TCH_WFS</w:t>
            </w:r>
          </w:p>
          <w:p w14:paraId="31E7BEBB" w14:textId="77777777" w:rsidR="00F7766F" w:rsidRPr="00162129" w:rsidRDefault="00F7766F" w:rsidP="002B636A">
            <w:pPr>
              <w:pStyle w:val="TAL"/>
              <w:rPr>
                <w:szCs w:val="18"/>
              </w:rPr>
            </w:pPr>
            <w:r w:rsidRPr="00162129">
              <w:rPr>
                <w:szCs w:val="18"/>
              </w:rPr>
              <w:t>TSPC_O-TCH_WHS</w:t>
            </w:r>
          </w:p>
          <w:p w14:paraId="228CE82C" w14:textId="77777777" w:rsidR="00F7766F" w:rsidRPr="00162129" w:rsidRDefault="00F7766F" w:rsidP="002B636A">
            <w:pPr>
              <w:pStyle w:val="TAL"/>
              <w:rPr>
                <w:szCs w:val="18"/>
              </w:rPr>
            </w:pPr>
            <w:r w:rsidRPr="00162129">
              <w:rPr>
                <w:szCs w:val="18"/>
              </w:rPr>
              <w:t>TSPC_TCH_WFS</w:t>
            </w:r>
          </w:p>
          <w:p w14:paraId="12B3AA77" w14:textId="77777777" w:rsidR="00F7766F" w:rsidRPr="00162129" w:rsidRDefault="00F7766F" w:rsidP="002B636A">
            <w:pPr>
              <w:pStyle w:val="TAL"/>
              <w:rPr>
                <w:szCs w:val="18"/>
              </w:rPr>
            </w:pPr>
            <w:r w:rsidRPr="00162129">
              <w:rPr>
                <w:szCs w:val="18"/>
              </w:rPr>
              <w:t>TSPC_AddInfo_Full_rate_version_2</w:t>
            </w:r>
          </w:p>
          <w:p w14:paraId="119F5FD7" w14:textId="77777777" w:rsidR="00F7766F" w:rsidRPr="00162129" w:rsidRDefault="00F7766F" w:rsidP="002B636A">
            <w:pPr>
              <w:pStyle w:val="TAL"/>
              <w:rPr>
                <w:szCs w:val="18"/>
              </w:rPr>
            </w:pPr>
            <w:r w:rsidRPr="00162129">
              <w:rPr>
                <w:szCs w:val="18"/>
              </w:rPr>
              <w:t>TSPC_AddInfo_Half_rate_version_1</w:t>
            </w:r>
          </w:p>
          <w:p w14:paraId="2A2C6EF5" w14:textId="77777777" w:rsidR="00F7766F" w:rsidRPr="00162129" w:rsidRDefault="00F7766F" w:rsidP="002B636A">
            <w:pPr>
              <w:pStyle w:val="TAL"/>
            </w:pPr>
            <w:r w:rsidRPr="00162129">
              <w:t>TSPC_AddInfo_Full_rate_version_3</w:t>
            </w:r>
          </w:p>
          <w:p w14:paraId="05A97B28" w14:textId="77777777" w:rsidR="00F7766F" w:rsidRPr="00162129" w:rsidRDefault="00F7766F" w:rsidP="002B636A">
            <w:pPr>
              <w:pStyle w:val="TAL"/>
              <w:rPr>
                <w:rFonts w:cs="Arial"/>
                <w:szCs w:val="18"/>
              </w:rPr>
            </w:pPr>
            <w:r w:rsidRPr="00162129">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1E67251" w14:textId="77777777" w:rsidR="00F7766F" w:rsidRPr="00162129" w:rsidRDefault="00F7766F" w:rsidP="00544FD6">
            <w:pPr>
              <w:pStyle w:val="TAL"/>
              <w:rPr>
                <w:rFonts w:cs="Arial"/>
              </w:rPr>
            </w:pPr>
          </w:p>
        </w:tc>
      </w:tr>
      <w:tr w:rsidR="00F7766F" w:rsidRPr="00162129" w14:paraId="52C2C5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5CBE30" w14:textId="77777777" w:rsidR="00F7766F" w:rsidRPr="00162129" w:rsidRDefault="00F7766F" w:rsidP="00BE26D0">
            <w:pPr>
              <w:pStyle w:val="TAL"/>
              <w:rPr>
                <w:rFonts w:cs="Arial"/>
              </w:rPr>
            </w:pPr>
            <w:r w:rsidRPr="00162129">
              <w:rPr>
                <w:rFonts w:cs="Arial"/>
              </w:rPr>
              <w:t>26.19.5-2</w:t>
            </w:r>
          </w:p>
        </w:tc>
        <w:tc>
          <w:tcPr>
            <w:tcW w:w="2842" w:type="dxa"/>
            <w:tcBorders>
              <w:top w:val="single" w:sz="6" w:space="0" w:color="auto"/>
              <w:left w:val="single" w:sz="6" w:space="0" w:color="auto"/>
              <w:bottom w:val="single" w:sz="6" w:space="0" w:color="auto"/>
              <w:right w:val="single" w:sz="6" w:space="0" w:color="auto"/>
            </w:tcBorders>
          </w:tcPr>
          <w:p w14:paraId="71F90F7A"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w:t>
            </w:r>
          </w:p>
        </w:tc>
        <w:tc>
          <w:tcPr>
            <w:tcW w:w="1276" w:type="dxa"/>
            <w:gridSpan w:val="2"/>
            <w:tcBorders>
              <w:top w:val="single" w:sz="6" w:space="0" w:color="auto"/>
              <w:left w:val="single" w:sz="6" w:space="0" w:color="auto"/>
              <w:bottom w:val="single" w:sz="6" w:space="0" w:color="auto"/>
              <w:right w:val="single" w:sz="6" w:space="0" w:color="auto"/>
            </w:tcBorders>
          </w:tcPr>
          <w:p w14:paraId="7AD3A591"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4839B65" w14:textId="77777777" w:rsidR="00F7766F" w:rsidRPr="00162129" w:rsidRDefault="00F7766F" w:rsidP="00BE26D0">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67ED44EF"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147A7D76" w14:textId="77777777" w:rsidR="00F7766F" w:rsidRPr="00162129" w:rsidRDefault="00F7766F" w:rsidP="00BE26D0">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3A2BDC47" w14:textId="77777777" w:rsidR="00F7766F" w:rsidRPr="00162129" w:rsidRDefault="00F7766F" w:rsidP="00BE26D0">
            <w:pPr>
              <w:pStyle w:val="TAL"/>
              <w:rPr>
                <w:rFonts w:cs="Arial"/>
                <w:szCs w:val="18"/>
              </w:rPr>
            </w:pPr>
            <w:r w:rsidRPr="00162129">
              <w:rPr>
                <w:rFonts w:cs="Arial"/>
                <w:szCs w:val="18"/>
              </w:rPr>
              <w:t>TSPC_O-TCH_WFS</w:t>
            </w:r>
          </w:p>
          <w:p w14:paraId="3FAE636A" w14:textId="77777777" w:rsidR="00F7766F" w:rsidRPr="00162129" w:rsidRDefault="00F7766F" w:rsidP="00BE26D0">
            <w:pPr>
              <w:pStyle w:val="TAL"/>
              <w:rPr>
                <w:rFonts w:cs="Arial"/>
                <w:szCs w:val="18"/>
              </w:rPr>
            </w:pPr>
            <w:r w:rsidRPr="00162129">
              <w:rPr>
                <w:rFonts w:cs="Arial"/>
                <w:szCs w:val="18"/>
              </w:rPr>
              <w:t>TSPC_O-TCH_WHS</w:t>
            </w:r>
          </w:p>
          <w:p w14:paraId="2028A842" w14:textId="77777777" w:rsidR="00F7766F" w:rsidRPr="00162129" w:rsidRDefault="00F7766F" w:rsidP="00BE26D0">
            <w:pPr>
              <w:pStyle w:val="TAL"/>
              <w:rPr>
                <w:rFonts w:cs="Arial"/>
                <w:szCs w:val="18"/>
              </w:rPr>
            </w:pPr>
            <w:r w:rsidRPr="00162129">
              <w:rPr>
                <w:rFonts w:cs="Arial"/>
                <w:szCs w:val="18"/>
              </w:rPr>
              <w:t>TSPC_TCH_WFS</w:t>
            </w:r>
          </w:p>
          <w:p w14:paraId="52CBC225" w14:textId="77777777" w:rsidR="00F7766F" w:rsidRPr="00162129" w:rsidRDefault="00F7766F" w:rsidP="00BE26D0">
            <w:pPr>
              <w:pStyle w:val="TAL"/>
              <w:rPr>
                <w:rFonts w:cs="Arial"/>
                <w:szCs w:val="18"/>
              </w:rPr>
            </w:pPr>
            <w:r w:rsidRPr="00162129">
              <w:rPr>
                <w:rFonts w:cs="Arial"/>
                <w:szCs w:val="18"/>
              </w:rPr>
              <w:t>TSPC_AddInfo_Full_rate_version_2</w:t>
            </w:r>
          </w:p>
          <w:p w14:paraId="6DE3DAEF" w14:textId="77777777" w:rsidR="00F7766F" w:rsidRPr="00162129" w:rsidRDefault="00F7766F" w:rsidP="00BE26D0">
            <w:pPr>
              <w:pStyle w:val="TAL"/>
              <w:rPr>
                <w:rFonts w:cs="Arial"/>
                <w:szCs w:val="18"/>
              </w:rPr>
            </w:pPr>
            <w:r w:rsidRPr="00162129">
              <w:rPr>
                <w:rFonts w:cs="Arial"/>
                <w:szCs w:val="18"/>
              </w:rPr>
              <w:t>TSPC_AddInfo_Half_rate_version_1</w:t>
            </w:r>
          </w:p>
          <w:p w14:paraId="5952E654" w14:textId="77777777" w:rsidR="00F7766F" w:rsidRPr="00162129" w:rsidRDefault="00F7766F" w:rsidP="00BE26D0">
            <w:pPr>
              <w:pStyle w:val="TAL"/>
              <w:rPr>
                <w:rFonts w:cs="Arial"/>
                <w:szCs w:val="18"/>
              </w:rPr>
            </w:pPr>
            <w:r w:rsidRPr="00162129">
              <w:rPr>
                <w:rFonts w:cs="Arial"/>
                <w:szCs w:val="18"/>
              </w:rPr>
              <w:t>TSPC_AddInfo_Full_rate_version_3</w:t>
            </w:r>
          </w:p>
          <w:p w14:paraId="5C5B06BF"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2B1EAC3F" w14:textId="77777777" w:rsidR="00F7766F" w:rsidRPr="00162129" w:rsidRDefault="00F7766F" w:rsidP="00BE26D0">
            <w:pPr>
              <w:pStyle w:val="TAL"/>
              <w:rPr>
                <w:rFonts w:cs="Arial"/>
              </w:rPr>
            </w:pPr>
          </w:p>
        </w:tc>
      </w:tr>
      <w:tr w:rsidR="00F7766F" w:rsidRPr="00162129" w14:paraId="26D7E9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0F6217" w14:textId="77777777" w:rsidR="00F7766F" w:rsidRPr="00162129" w:rsidRDefault="00F7766F" w:rsidP="00BE26D0">
            <w:pPr>
              <w:pStyle w:val="TAL"/>
              <w:rPr>
                <w:rFonts w:cs="Arial"/>
              </w:rPr>
            </w:pPr>
            <w:r w:rsidRPr="00162129">
              <w:rPr>
                <w:rFonts w:cs="Arial"/>
              </w:rPr>
              <w:t>26.19.5-3</w:t>
            </w:r>
          </w:p>
        </w:tc>
        <w:tc>
          <w:tcPr>
            <w:tcW w:w="2842" w:type="dxa"/>
            <w:tcBorders>
              <w:top w:val="single" w:sz="6" w:space="0" w:color="auto"/>
              <w:left w:val="single" w:sz="6" w:space="0" w:color="auto"/>
              <w:bottom w:val="single" w:sz="6" w:space="0" w:color="auto"/>
              <w:right w:val="single" w:sz="6" w:space="0" w:color="auto"/>
            </w:tcBorders>
          </w:tcPr>
          <w:p w14:paraId="0A32CD52"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M=3</w:t>
            </w:r>
          </w:p>
        </w:tc>
        <w:tc>
          <w:tcPr>
            <w:tcW w:w="1276" w:type="dxa"/>
            <w:gridSpan w:val="2"/>
            <w:tcBorders>
              <w:top w:val="single" w:sz="6" w:space="0" w:color="auto"/>
              <w:left w:val="single" w:sz="6" w:space="0" w:color="auto"/>
              <w:bottom w:val="single" w:sz="6" w:space="0" w:color="auto"/>
              <w:right w:val="single" w:sz="6" w:space="0" w:color="auto"/>
            </w:tcBorders>
          </w:tcPr>
          <w:p w14:paraId="59FB88C5"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1BAE06F" w14:textId="77777777" w:rsidR="00F7766F" w:rsidRPr="00162129" w:rsidRDefault="00F7766F" w:rsidP="00BE26D0">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1940C743"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65290D02" w14:textId="77777777" w:rsidR="00F7766F" w:rsidRPr="00162129" w:rsidRDefault="00F7766F" w:rsidP="00BE26D0">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72E5045A" w14:textId="77777777" w:rsidR="00F7766F" w:rsidRPr="00162129" w:rsidRDefault="00F7766F" w:rsidP="00BE26D0">
            <w:pPr>
              <w:pStyle w:val="TAL"/>
              <w:rPr>
                <w:rFonts w:cs="Arial"/>
                <w:szCs w:val="18"/>
              </w:rPr>
            </w:pPr>
            <w:r w:rsidRPr="00162129">
              <w:rPr>
                <w:rFonts w:cs="Arial"/>
                <w:szCs w:val="18"/>
              </w:rPr>
              <w:t>TSPC_O-TCH_WFS</w:t>
            </w:r>
          </w:p>
          <w:p w14:paraId="56E4EFD9" w14:textId="77777777" w:rsidR="00F7766F" w:rsidRPr="00162129" w:rsidRDefault="00F7766F" w:rsidP="00BE26D0">
            <w:pPr>
              <w:pStyle w:val="TAL"/>
              <w:rPr>
                <w:rFonts w:cs="Arial"/>
                <w:szCs w:val="18"/>
              </w:rPr>
            </w:pPr>
            <w:r w:rsidRPr="00162129">
              <w:rPr>
                <w:rFonts w:cs="Arial"/>
                <w:szCs w:val="18"/>
              </w:rPr>
              <w:t>TSPC_O-TCH_WHS</w:t>
            </w:r>
          </w:p>
          <w:p w14:paraId="27D23B1D" w14:textId="77777777" w:rsidR="00F7766F" w:rsidRPr="00162129" w:rsidRDefault="00F7766F" w:rsidP="00BE26D0">
            <w:pPr>
              <w:pStyle w:val="TAL"/>
              <w:rPr>
                <w:rFonts w:cs="Arial"/>
                <w:szCs w:val="18"/>
              </w:rPr>
            </w:pPr>
            <w:r w:rsidRPr="00162129">
              <w:rPr>
                <w:rFonts w:cs="Arial"/>
                <w:szCs w:val="18"/>
              </w:rPr>
              <w:t>TSPC_TCH_WFS</w:t>
            </w:r>
          </w:p>
          <w:p w14:paraId="473294DC" w14:textId="77777777" w:rsidR="00F7766F" w:rsidRPr="00162129" w:rsidRDefault="00F7766F" w:rsidP="00BE26D0">
            <w:pPr>
              <w:pStyle w:val="TAL"/>
              <w:rPr>
                <w:rFonts w:cs="Arial"/>
                <w:szCs w:val="18"/>
              </w:rPr>
            </w:pPr>
            <w:r w:rsidRPr="00162129">
              <w:rPr>
                <w:rFonts w:cs="Arial"/>
                <w:szCs w:val="18"/>
              </w:rPr>
              <w:t>TSPC_AddInfo_Full_rate_version_2</w:t>
            </w:r>
          </w:p>
          <w:p w14:paraId="7A85A724" w14:textId="77777777" w:rsidR="00F7766F" w:rsidRPr="00162129" w:rsidRDefault="00F7766F" w:rsidP="00BE26D0">
            <w:pPr>
              <w:pStyle w:val="TAL"/>
              <w:rPr>
                <w:rFonts w:cs="Arial"/>
                <w:szCs w:val="18"/>
              </w:rPr>
            </w:pPr>
            <w:r w:rsidRPr="00162129">
              <w:rPr>
                <w:rFonts w:cs="Arial"/>
                <w:szCs w:val="18"/>
              </w:rPr>
              <w:t>TSPC_AddInfo_Half_rate_version_1</w:t>
            </w:r>
          </w:p>
          <w:p w14:paraId="746A0D81" w14:textId="77777777" w:rsidR="00F7766F" w:rsidRPr="00162129" w:rsidRDefault="00F7766F" w:rsidP="00BE26D0">
            <w:pPr>
              <w:pStyle w:val="TAL"/>
              <w:rPr>
                <w:rFonts w:cs="Arial"/>
                <w:szCs w:val="18"/>
              </w:rPr>
            </w:pPr>
            <w:r w:rsidRPr="00162129">
              <w:rPr>
                <w:rFonts w:cs="Arial"/>
                <w:szCs w:val="18"/>
              </w:rPr>
              <w:t>TSPC_AddInfo_Full_rate_version_3</w:t>
            </w:r>
          </w:p>
          <w:p w14:paraId="239510C4"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28B0EF45" w14:textId="77777777" w:rsidR="00F7766F" w:rsidRPr="00162129" w:rsidRDefault="00F7766F" w:rsidP="00BE26D0">
            <w:pPr>
              <w:pStyle w:val="TAL"/>
              <w:rPr>
                <w:rFonts w:cs="Arial"/>
              </w:rPr>
            </w:pPr>
          </w:p>
        </w:tc>
      </w:tr>
      <w:tr w:rsidR="00F7766F" w:rsidRPr="00162129" w14:paraId="3F97A3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187B1F" w14:textId="77777777" w:rsidR="00F7766F" w:rsidRPr="00162129" w:rsidRDefault="00F7766F" w:rsidP="00BE26D0">
            <w:pPr>
              <w:pStyle w:val="TAL"/>
              <w:rPr>
                <w:rFonts w:cs="Arial"/>
              </w:rPr>
            </w:pPr>
            <w:r w:rsidRPr="00162129">
              <w:rPr>
                <w:rFonts w:cs="Arial"/>
              </w:rPr>
              <w:t>26.19.5-4</w:t>
            </w:r>
          </w:p>
        </w:tc>
        <w:tc>
          <w:tcPr>
            <w:tcW w:w="2842" w:type="dxa"/>
            <w:tcBorders>
              <w:top w:val="single" w:sz="6" w:space="0" w:color="auto"/>
              <w:left w:val="single" w:sz="6" w:space="0" w:color="auto"/>
              <w:bottom w:val="single" w:sz="6" w:space="0" w:color="auto"/>
              <w:right w:val="single" w:sz="6" w:space="0" w:color="auto"/>
            </w:tcBorders>
          </w:tcPr>
          <w:p w14:paraId="7A383B0F"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M=4</w:t>
            </w:r>
          </w:p>
        </w:tc>
        <w:tc>
          <w:tcPr>
            <w:tcW w:w="1276" w:type="dxa"/>
            <w:gridSpan w:val="2"/>
            <w:tcBorders>
              <w:top w:val="single" w:sz="6" w:space="0" w:color="auto"/>
              <w:left w:val="single" w:sz="6" w:space="0" w:color="auto"/>
              <w:bottom w:val="single" w:sz="6" w:space="0" w:color="auto"/>
              <w:right w:val="single" w:sz="6" w:space="0" w:color="auto"/>
            </w:tcBorders>
          </w:tcPr>
          <w:p w14:paraId="5A3EB6BE"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2F58073" w14:textId="77777777" w:rsidR="00F7766F" w:rsidRPr="00162129" w:rsidRDefault="00F7766F" w:rsidP="00BE26D0">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0F4D850F"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2BF65CA7" w14:textId="77777777" w:rsidR="00F7766F" w:rsidRPr="00162129" w:rsidRDefault="00F7766F" w:rsidP="00BE26D0">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254D4218" w14:textId="77777777" w:rsidR="00F7766F" w:rsidRPr="00162129" w:rsidRDefault="00F7766F" w:rsidP="00BE26D0">
            <w:pPr>
              <w:pStyle w:val="TAL"/>
              <w:rPr>
                <w:rFonts w:cs="Arial"/>
                <w:szCs w:val="18"/>
              </w:rPr>
            </w:pPr>
            <w:r w:rsidRPr="00162129">
              <w:rPr>
                <w:rFonts w:cs="Arial"/>
                <w:szCs w:val="18"/>
              </w:rPr>
              <w:t>TSPC_O-TCH_WFS</w:t>
            </w:r>
          </w:p>
          <w:p w14:paraId="1FED5AE1" w14:textId="77777777" w:rsidR="00F7766F" w:rsidRPr="00162129" w:rsidRDefault="00F7766F" w:rsidP="00BE26D0">
            <w:pPr>
              <w:pStyle w:val="TAL"/>
              <w:rPr>
                <w:rFonts w:cs="Arial"/>
                <w:szCs w:val="18"/>
              </w:rPr>
            </w:pPr>
            <w:r w:rsidRPr="00162129">
              <w:rPr>
                <w:rFonts w:cs="Arial"/>
                <w:szCs w:val="18"/>
              </w:rPr>
              <w:t>TSPC_O-TCH_WHS</w:t>
            </w:r>
          </w:p>
          <w:p w14:paraId="6FC41A24" w14:textId="77777777" w:rsidR="00F7766F" w:rsidRPr="00162129" w:rsidRDefault="00F7766F" w:rsidP="00BE26D0">
            <w:pPr>
              <w:pStyle w:val="TAL"/>
              <w:rPr>
                <w:rFonts w:cs="Arial"/>
                <w:szCs w:val="18"/>
              </w:rPr>
            </w:pPr>
            <w:r w:rsidRPr="00162129">
              <w:rPr>
                <w:rFonts w:cs="Arial"/>
                <w:szCs w:val="18"/>
              </w:rPr>
              <w:t>TSPC_TCH_WFS</w:t>
            </w:r>
          </w:p>
          <w:p w14:paraId="512BBDF4" w14:textId="77777777" w:rsidR="00F7766F" w:rsidRPr="00162129" w:rsidRDefault="00F7766F" w:rsidP="00BE26D0">
            <w:pPr>
              <w:pStyle w:val="TAL"/>
              <w:rPr>
                <w:rFonts w:cs="Arial"/>
                <w:szCs w:val="18"/>
              </w:rPr>
            </w:pPr>
            <w:r w:rsidRPr="00162129">
              <w:rPr>
                <w:rFonts w:cs="Arial"/>
                <w:szCs w:val="18"/>
              </w:rPr>
              <w:t>TSPC_AddInfo_Full_rate_version_2</w:t>
            </w:r>
          </w:p>
          <w:p w14:paraId="1623229E" w14:textId="77777777" w:rsidR="00F7766F" w:rsidRPr="00162129" w:rsidRDefault="00F7766F" w:rsidP="00BE26D0">
            <w:pPr>
              <w:pStyle w:val="TAL"/>
              <w:rPr>
                <w:rFonts w:cs="Arial"/>
                <w:szCs w:val="18"/>
              </w:rPr>
            </w:pPr>
            <w:r w:rsidRPr="00162129">
              <w:rPr>
                <w:rFonts w:cs="Arial"/>
                <w:szCs w:val="18"/>
              </w:rPr>
              <w:t>TSPC_AddInfo_Half_rate_version_1</w:t>
            </w:r>
          </w:p>
          <w:p w14:paraId="5CF3CD3B" w14:textId="77777777" w:rsidR="00F7766F" w:rsidRPr="00162129" w:rsidRDefault="00F7766F" w:rsidP="00BE26D0">
            <w:pPr>
              <w:pStyle w:val="TAL"/>
              <w:rPr>
                <w:rFonts w:cs="Arial"/>
                <w:szCs w:val="18"/>
              </w:rPr>
            </w:pPr>
            <w:r w:rsidRPr="00162129">
              <w:rPr>
                <w:rFonts w:cs="Arial"/>
                <w:szCs w:val="18"/>
              </w:rPr>
              <w:t>TSPC_AddInfo_Full_rate_version_3</w:t>
            </w:r>
          </w:p>
          <w:p w14:paraId="1015355E"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8ACFDF7" w14:textId="77777777" w:rsidR="00F7766F" w:rsidRPr="00162129" w:rsidRDefault="00F7766F" w:rsidP="00BE26D0">
            <w:pPr>
              <w:pStyle w:val="TAL"/>
              <w:rPr>
                <w:rFonts w:cs="Arial"/>
              </w:rPr>
            </w:pPr>
          </w:p>
        </w:tc>
      </w:tr>
      <w:tr w:rsidR="00F7766F" w:rsidRPr="00162129" w14:paraId="019F63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6E1CFA" w14:textId="77777777" w:rsidR="00F7766F" w:rsidRPr="00162129" w:rsidRDefault="00F7766F" w:rsidP="00BE26D0">
            <w:pPr>
              <w:pStyle w:val="TAL"/>
              <w:rPr>
                <w:rFonts w:cs="Arial"/>
              </w:rPr>
            </w:pPr>
            <w:r w:rsidRPr="00162129">
              <w:rPr>
                <w:rFonts w:cs="Arial"/>
              </w:rPr>
              <w:t>26.19.5-5</w:t>
            </w:r>
          </w:p>
        </w:tc>
        <w:tc>
          <w:tcPr>
            <w:tcW w:w="2842" w:type="dxa"/>
            <w:tcBorders>
              <w:top w:val="single" w:sz="6" w:space="0" w:color="auto"/>
              <w:left w:val="single" w:sz="6" w:space="0" w:color="auto"/>
              <w:bottom w:val="single" w:sz="6" w:space="0" w:color="auto"/>
              <w:right w:val="single" w:sz="6" w:space="0" w:color="auto"/>
            </w:tcBorders>
          </w:tcPr>
          <w:p w14:paraId="165A7E76"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M=5</w:t>
            </w:r>
          </w:p>
        </w:tc>
        <w:tc>
          <w:tcPr>
            <w:tcW w:w="1276" w:type="dxa"/>
            <w:gridSpan w:val="2"/>
            <w:tcBorders>
              <w:top w:val="single" w:sz="6" w:space="0" w:color="auto"/>
              <w:left w:val="single" w:sz="6" w:space="0" w:color="auto"/>
              <w:bottom w:val="single" w:sz="6" w:space="0" w:color="auto"/>
              <w:right w:val="single" w:sz="6" w:space="0" w:color="auto"/>
            </w:tcBorders>
          </w:tcPr>
          <w:p w14:paraId="28B22DF7"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69A1FF1" w14:textId="77777777" w:rsidR="00F7766F" w:rsidRPr="00162129" w:rsidRDefault="00F7766F" w:rsidP="00BE26D0">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71C837C4"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29104487" w14:textId="77777777" w:rsidR="00F7766F" w:rsidRPr="00162129" w:rsidRDefault="00F7766F" w:rsidP="00BE26D0">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7021BF4A" w14:textId="77777777" w:rsidR="00F7766F" w:rsidRPr="00162129" w:rsidRDefault="00F7766F" w:rsidP="00BE26D0">
            <w:pPr>
              <w:pStyle w:val="TAL"/>
              <w:rPr>
                <w:rFonts w:cs="Arial"/>
                <w:szCs w:val="18"/>
              </w:rPr>
            </w:pPr>
            <w:r w:rsidRPr="00162129">
              <w:rPr>
                <w:rFonts w:cs="Arial"/>
                <w:szCs w:val="18"/>
              </w:rPr>
              <w:t>TSPC_O-TCH_WFS</w:t>
            </w:r>
          </w:p>
          <w:p w14:paraId="59B46853" w14:textId="77777777" w:rsidR="00F7766F" w:rsidRPr="00162129" w:rsidRDefault="00F7766F" w:rsidP="00BE26D0">
            <w:pPr>
              <w:pStyle w:val="TAL"/>
              <w:rPr>
                <w:rFonts w:cs="Arial"/>
                <w:szCs w:val="18"/>
              </w:rPr>
            </w:pPr>
            <w:r w:rsidRPr="00162129">
              <w:rPr>
                <w:rFonts w:cs="Arial"/>
                <w:szCs w:val="18"/>
              </w:rPr>
              <w:t>TSPC_O-TCH_WHS</w:t>
            </w:r>
          </w:p>
          <w:p w14:paraId="79132E76" w14:textId="77777777" w:rsidR="00F7766F" w:rsidRPr="00162129" w:rsidRDefault="00F7766F" w:rsidP="00BE26D0">
            <w:pPr>
              <w:pStyle w:val="TAL"/>
              <w:rPr>
                <w:rFonts w:cs="Arial"/>
                <w:szCs w:val="18"/>
              </w:rPr>
            </w:pPr>
            <w:r w:rsidRPr="00162129">
              <w:rPr>
                <w:rFonts w:cs="Arial"/>
                <w:szCs w:val="18"/>
              </w:rPr>
              <w:t>TSPC_TCH_WFS</w:t>
            </w:r>
          </w:p>
          <w:p w14:paraId="6FEA5DCD" w14:textId="77777777" w:rsidR="00F7766F" w:rsidRPr="00162129" w:rsidRDefault="00F7766F" w:rsidP="00BE26D0">
            <w:pPr>
              <w:pStyle w:val="TAL"/>
              <w:rPr>
                <w:rFonts w:cs="Arial"/>
                <w:szCs w:val="18"/>
              </w:rPr>
            </w:pPr>
            <w:r w:rsidRPr="00162129">
              <w:rPr>
                <w:rFonts w:cs="Arial"/>
                <w:szCs w:val="18"/>
              </w:rPr>
              <w:t>TSPC_AddInfo_Full_rate_version_2</w:t>
            </w:r>
          </w:p>
          <w:p w14:paraId="0D1D61E9" w14:textId="77777777" w:rsidR="00F7766F" w:rsidRPr="00162129" w:rsidRDefault="00F7766F" w:rsidP="00BE26D0">
            <w:pPr>
              <w:pStyle w:val="TAL"/>
              <w:rPr>
                <w:rFonts w:cs="Arial"/>
                <w:szCs w:val="18"/>
              </w:rPr>
            </w:pPr>
            <w:r w:rsidRPr="00162129">
              <w:rPr>
                <w:rFonts w:cs="Arial"/>
                <w:szCs w:val="18"/>
              </w:rPr>
              <w:t>TSPC_AddInfo_Half_rate_version_1</w:t>
            </w:r>
          </w:p>
          <w:p w14:paraId="3B41D26E" w14:textId="77777777" w:rsidR="00F7766F" w:rsidRPr="00162129" w:rsidRDefault="00F7766F" w:rsidP="00BE26D0">
            <w:pPr>
              <w:pStyle w:val="TAL"/>
              <w:rPr>
                <w:rFonts w:cs="Arial"/>
                <w:szCs w:val="18"/>
              </w:rPr>
            </w:pPr>
            <w:r w:rsidRPr="00162129">
              <w:rPr>
                <w:rFonts w:cs="Arial"/>
                <w:szCs w:val="18"/>
              </w:rPr>
              <w:t>TSPC_AddInfo_Full_rate_version_3</w:t>
            </w:r>
          </w:p>
          <w:p w14:paraId="673294EF"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A887FE6" w14:textId="77777777" w:rsidR="00F7766F" w:rsidRPr="00162129" w:rsidRDefault="00F7766F" w:rsidP="00BE26D0">
            <w:pPr>
              <w:pStyle w:val="TAL"/>
              <w:rPr>
                <w:rFonts w:cs="Arial"/>
              </w:rPr>
            </w:pPr>
          </w:p>
        </w:tc>
      </w:tr>
      <w:tr w:rsidR="00F7766F" w:rsidRPr="00162129" w14:paraId="204395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C01534" w14:textId="77777777" w:rsidR="00F7766F" w:rsidRPr="00162129" w:rsidRDefault="00F7766F" w:rsidP="00BE26D0">
            <w:pPr>
              <w:pStyle w:val="TAL"/>
              <w:rPr>
                <w:rFonts w:cs="Arial"/>
              </w:rPr>
            </w:pPr>
            <w:r w:rsidRPr="00162129">
              <w:rPr>
                <w:rFonts w:cs="Arial"/>
              </w:rPr>
              <w:t>26.19.5-6</w:t>
            </w:r>
          </w:p>
        </w:tc>
        <w:tc>
          <w:tcPr>
            <w:tcW w:w="2842" w:type="dxa"/>
            <w:tcBorders>
              <w:top w:val="single" w:sz="6" w:space="0" w:color="auto"/>
              <w:left w:val="single" w:sz="6" w:space="0" w:color="auto"/>
              <w:bottom w:val="single" w:sz="6" w:space="0" w:color="auto"/>
              <w:right w:val="single" w:sz="6" w:space="0" w:color="auto"/>
            </w:tcBorders>
          </w:tcPr>
          <w:p w14:paraId="15FA4390"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M=6</w:t>
            </w:r>
          </w:p>
        </w:tc>
        <w:tc>
          <w:tcPr>
            <w:tcW w:w="1276" w:type="dxa"/>
            <w:gridSpan w:val="2"/>
            <w:tcBorders>
              <w:top w:val="single" w:sz="6" w:space="0" w:color="auto"/>
              <w:left w:val="single" w:sz="6" w:space="0" w:color="auto"/>
              <w:bottom w:val="single" w:sz="6" w:space="0" w:color="auto"/>
              <w:right w:val="single" w:sz="6" w:space="0" w:color="auto"/>
            </w:tcBorders>
          </w:tcPr>
          <w:p w14:paraId="3CFE97D2"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E132916" w14:textId="77777777" w:rsidR="00F7766F" w:rsidRPr="00162129" w:rsidRDefault="00F7766F" w:rsidP="00BE26D0">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101BE3A6"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18F902B1" w14:textId="77777777" w:rsidR="00F7766F" w:rsidRPr="00162129" w:rsidRDefault="00F7766F" w:rsidP="00BE26D0">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23E8FA4C" w14:textId="77777777" w:rsidR="00F7766F" w:rsidRPr="00162129" w:rsidRDefault="00F7766F" w:rsidP="00BE26D0">
            <w:pPr>
              <w:pStyle w:val="TAL"/>
              <w:rPr>
                <w:rFonts w:cs="Arial"/>
                <w:szCs w:val="18"/>
              </w:rPr>
            </w:pPr>
            <w:r w:rsidRPr="00162129">
              <w:rPr>
                <w:rFonts w:cs="Arial"/>
                <w:szCs w:val="18"/>
              </w:rPr>
              <w:t>TSPC_O-TCH_WFS</w:t>
            </w:r>
          </w:p>
          <w:p w14:paraId="3BD6FFB7" w14:textId="77777777" w:rsidR="00F7766F" w:rsidRPr="00162129" w:rsidRDefault="00F7766F" w:rsidP="00BE26D0">
            <w:pPr>
              <w:pStyle w:val="TAL"/>
              <w:rPr>
                <w:rFonts w:cs="Arial"/>
                <w:szCs w:val="18"/>
              </w:rPr>
            </w:pPr>
            <w:r w:rsidRPr="00162129">
              <w:rPr>
                <w:rFonts w:cs="Arial"/>
                <w:szCs w:val="18"/>
              </w:rPr>
              <w:t>TSPC_O-TCH_WHS</w:t>
            </w:r>
          </w:p>
          <w:p w14:paraId="421CDB9C" w14:textId="77777777" w:rsidR="00F7766F" w:rsidRPr="00162129" w:rsidRDefault="00F7766F" w:rsidP="00BE26D0">
            <w:pPr>
              <w:pStyle w:val="TAL"/>
              <w:rPr>
                <w:rFonts w:cs="Arial"/>
                <w:szCs w:val="18"/>
              </w:rPr>
            </w:pPr>
            <w:r w:rsidRPr="00162129">
              <w:rPr>
                <w:rFonts w:cs="Arial"/>
                <w:szCs w:val="18"/>
              </w:rPr>
              <w:t>TSPC_TCH_WFS</w:t>
            </w:r>
          </w:p>
          <w:p w14:paraId="6821B820" w14:textId="77777777" w:rsidR="00F7766F" w:rsidRPr="00162129" w:rsidRDefault="00F7766F" w:rsidP="00BE26D0">
            <w:pPr>
              <w:pStyle w:val="TAL"/>
              <w:rPr>
                <w:rFonts w:cs="Arial"/>
                <w:szCs w:val="18"/>
              </w:rPr>
            </w:pPr>
            <w:r w:rsidRPr="00162129">
              <w:rPr>
                <w:rFonts w:cs="Arial"/>
                <w:szCs w:val="18"/>
              </w:rPr>
              <w:t>TSPC_AddInfo_Full_rate_version_2</w:t>
            </w:r>
          </w:p>
          <w:p w14:paraId="70A19643" w14:textId="77777777" w:rsidR="00F7766F" w:rsidRPr="00162129" w:rsidRDefault="00F7766F" w:rsidP="00BE26D0">
            <w:pPr>
              <w:pStyle w:val="TAL"/>
              <w:rPr>
                <w:rFonts w:cs="Arial"/>
                <w:szCs w:val="18"/>
              </w:rPr>
            </w:pPr>
            <w:r w:rsidRPr="00162129">
              <w:rPr>
                <w:rFonts w:cs="Arial"/>
                <w:szCs w:val="18"/>
              </w:rPr>
              <w:t>TSPC_AddInfo_Half_rate_version_1</w:t>
            </w:r>
          </w:p>
          <w:p w14:paraId="020E8519" w14:textId="77777777" w:rsidR="00F7766F" w:rsidRPr="00162129" w:rsidRDefault="00F7766F" w:rsidP="00BE26D0">
            <w:pPr>
              <w:pStyle w:val="TAL"/>
              <w:rPr>
                <w:rFonts w:cs="Arial"/>
                <w:szCs w:val="18"/>
              </w:rPr>
            </w:pPr>
            <w:r w:rsidRPr="00162129">
              <w:rPr>
                <w:rFonts w:cs="Arial"/>
                <w:szCs w:val="18"/>
              </w:rPr>
              <w:t>TSPC_AddInfo_Full_rate_version_3</w:t>
            </w:r>
          </w:p>
          <w:p w14:paraId="0214D432"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741D39E9" w14:textId="77777777" w:rsidR="00F7766F" w:rsidRPr="00162129" w:rsidRDefault="00F7766F" w:rsidP="00BE26D0">
            <w:pPr>
              <w:pStyle w:val="TAL"/>
              <w:rPr>
                <w:rFonts w:cs="Arial"/>
              </w:rPr>
            </w:pPr>
          </w:p>
        </w:tc>
      </w:tr>
      <w:tr w:rsidR="00F7766F" w:rsidRPr="00162129" w14:paraId="15F826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D99CD9" w14:textId="77777777" w:rsidR="00F7766F" w:rsidRPr="00162129" w:rsidRDefault="00F7766F" w:rsidP="00BE26D0">
            <w:pPr>
              <w:pStyle w:val="TAL"/>
              <w:rPr>
                <w:rFonts w:cs="Arial"/>
              </w:rPr>
            </w:pPr>
            <w:r w:rsidRPr="00162129">
              <w:rPr>
                <w:rFonts w:cs="Arial"/>
              </w:rPr>
              <w:t>26.19.5-7</w:t>
            </w:r>
          </w:p>
        </w:tc>
        <w:tc>
          <w:tcPr>
            <w:tcW w:w="2842" w:type="dxa"/>
            <w:tcBorders>
              <w:top w:val="single" w:sz="6" w:space="0" w:color="auto"/>
              <w:left w:val="single" w:sz="6" w:space="0" w:color="auto"/>
              <w:bottom w:val="single" w:sz="6" w:space="0" w:color="auto"/>
              <w:right w:val="single" w:sz="6" w:space="0" w:color="auto"/>
            </w:tcBorders>
          </w:tcPr>
          <w:p w14:paraId="46630EF1"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M=7</w:t>
            </w:r>
          </w:p>
        </w:tc>
        <w:tc>
          <w:tcPr>
            <w:tcW w:w="1276" w:type="dxa"/>
            <w:gridSpan w:val="2"/>
            <w:tcBorders>
              <w:top w:val="single" w:sz="6" w:space="0" w:color="auto"/>
              <w:left w:val="single" w:sz="6" w:space="0" w:color="auto"/>
              <w:bottom w:val="single" w:sz="6" w:space="0" w:color="auto"/>
              <w:right w:val="single" w:sz="6" w:space="0" w:color="auto"/>
            </w:tcBorders>
          </w:tcPr>
          <w:p w14:paraId="614112C8"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187A7DB1" w14:textId="77777777" w:rsidR="00F7766F" w:rsidRPr="00162129" w:rsidRDefault="00F7766F" w:rsidP="00BE26D0">
            <w:pPr>
              <w:pStyle w:val="TAL"/>
              <w:rPr>
                <w:rFonts w:cs="Arial"/>
              </w:rPr>
            </w:pPr>
            <w:r w:rsidRPr="00162129">
              <w:rPr>
                <w:rFonts w:cs="Arial"/>
              </w:rPr>
              <w:t>MS supporting O-TCH/WFS and TCH/EFS</w:t>
            </w:r>
          </w:p>
        </w:tc>
        <w:tc>
          <w:tcPr>
            <w:tcW w:w="812" w:type="dxa"/>
            <w:tcBorders>
              <w:top w:val="single" w:sz="6" w:space="0" w:color="auto"/>
              <w:left w:val="single" w:sz="6" w:space="0" w:color="auto"/>
              <w:bottom w:val="single" w:sz="6" w:space="0" w:color="auto"/>
              <w:right w:val="single" w:sz="6" w:space="0" w:color="auto"/>
            </w:tcBorders>
          </w:tcPr>
          <w:p w14:paraId="2E34AC85"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35CB2D27" w14:textId="77777777" w:rsidR="00F7766F" w:rsidRPr="00162129" w:rsidRDefault="00F7766F" w:rsidP="00BE26D0">
            <w:pPr>
              <w:pStyle w:val="TAL"/>
            </w:pPr>
            <w:r w:rsidRPr="00162129">
              <w:t>C540</w:t>
            </w:r>
          </w:p>
        </w:tc>
        <w:tc>
          <w:tcPr>
            <w:tcW w:w="4013" w:type="dxa"/>
            <w:tcBorders>
              <w:top w:val="single" w:sz="6" w:space="0" w:color="auto"/>
              <w:left w:val="single" w:sz="6" w:space="0" w:color="auto"/>
              <w:bottom w:val="single" w:sz="6" w:space="0" w:color="auto"/>
              <w:right w:val="single" w:sz="6" w:space="0" w:color="auto"/>
            </w:tcBorders>
          </w:tcPr>
          <w:p w14:paraId="4E900BE8" w14:textId="77777777" w:rsidR="00F7766F" w:rsidRPr="00162129" w:rsidRDefault="00F7766F" w:rsidP="00BE26D0">
            <w:pPr>
              <w:pStyle w:val="TAL"/>
              <w:rPr>
                <w:rFonts w:cs="Arial"/>
                <w:szCs w:val="18"/>
              </w:rPr>
            </w:pPr>
            <w:r w:rsidRPr="00162129">
              <w:rPr>
                <w:rFonts w:cs="Arial"/>
                <w:szCs w:val="18"/>
              </w:rPr>
              <w:t>TSPC_O-TCH_WFS</w:t>
            </w:r>
          </w:p>
          <w:p w14:paraId="07259BDA" w14:textId="77777777" w:rsidR="00F7766F" w:rsidRPr="00162129" w:rsidRDefault="00F7766F" w:rsidP="00BE26D0">
            <w:pPr>
              <w:pStyle w:val="TAL"/>
              <w:rPr>
                <w:rFonts w:cs="Arial"/>
                <w:szCs w:val="18"/>
              </w:rPr>
            </w:pPr>
            <w:r w:rsidRPr="00162129">
              <w:rPr>
                <w:rFonts w:cs="Arial"/>
                <w:szCs w:val="18"/>
              </w:rPr>
              <w:t>TSPC_O-TCH_WHS</w:t>
            </w:r>
          </w:p>
          <w:p w14:paraId="48D8A222" w14:textId="77777777" w:rsidR="00F7766F" w:rsidRPr="00162129" w:rsidRDefault="00F7766F" w:rsidP="00BE26D0">
            <w:pPr>
              <w:pStyle w:val="TAL"/>
              <w:rPr>
                <w:rFonts w:cs="Arial"/>
                <w:szCs w:val="18"/>
              </w:rPr>
            </w:pPr>
            <w:r w:rsidRPr="00162129">
              <w:rPr>
                <w:rFonts w:cs="Arial"/>
                <w:szCs w:val="18"/>
              </w:rPr>
              <w:t>TSPC_TCH_WFS</w:t>
            </w:r>
          </w:p>
          <w:p w14:paraId="39D0C513" w14:textId="77777777" w:rsidR="00F7766F" w:rsidRPr="00162129" w:rsidRDefault="00F7766F" w:rsidP="00BE26D0">
            <w:pPr>
              <w:pStyle w:val="TAL"/>
              <w:rPr>
                <w:rFonts w:cs="Arial"/>
                <w:szCs w:val="18"/>
              </w:rPr>
            </w:pPr>
            <w:r w:rsidRPr="00162129">
              <w:rPr>
                <w:rFonts w:cs="Arial"/>
                <w:szCs w:val="18"/>
              </w:rPr>
              <w:t>TSPC_AddInfo_Full_rate_version_2</w:t>
            </w:r>
          </w:p>
          <w:p w14:paraId="192531C3" w14:textId="77777777" w:rsidR="00F7766F" w:rsidRPr="00162129" w:rsidRDefault="00F7766F" w:rsidP="00BE26D0">
            <w:pPr>
              <w:pStyle w:val="TAL"/>
              <w:rPr>
                <w:rFonts w:cs="Arial"/>
                <w:szCs w:val="18"/>
              </w:rPr>
            </w:pPr>
            <w:r w:rsidRPr="00162129">
              <w:rPr>
                <w:rFonts w:cs="Arial"/>
                <w:szCs w:val="18"/>
              </w:rPr>
              <w:t>TSPC_AddInfo_Half_rate_version_1</w:t>
            </w:r>
          </w:p>
          <w:p w14:paraId="42F2C0BC" w14:textId="77777777" w:rsidR="00F7766F" w:rsidRPr="00162129" w:rsidRDefault="00F7766F" w:rsidP="00BE26D0">
            <w:pPr>
              <w:pStyle w:val="TAL"/>
              <w:rPr>
                <w:rFonts w:cs="Arial"/>
                <w:szCs w:val="18"/>
              </w:rPr>
            </w:pPr>
            <w:r w:rsidRPr="00162129">
              <w:rPr>
                <w:rFonts w:cs="Arial"/>
                <w:szCs w:val="18"/>
              </w:rPr>
              <w:t>TSPC_AddInfo_Full_rate_version_3</w:t>
            </w:r>
          </w:p>
          <w:p w14:paraId="75D8BD4B"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6E2CDA6" w14:textId="77777777" w:rsidR="00F7766F" w:rsidRPr="00162129" w:rsidRDefault="00F7766F" w:rsidP="00BE26D0">
            <w:pPr>
              <w:pStyle w:val="TAL"/>
              <w:rPr>
                <w:rFonts w:cs="Arial"/>
              </w:rPr>
            </w:pPr>
          </w:p>
        </w:tc>
      </w:tr>
      <w:tr w:rsidR="00F7766F" w:rsidRPr="00162129" w14:paraId="311AABC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E07A5B" w14:textId="77777777" w:rsidR="00F7766F" w:rsidRPr="00162129" w:rsidRDefault="00F7766F" w:rsidP="00BE26D0">
            <w:pPr>
              <w:pStyle w:val="TAL"/>
              <w:rPr>
                <w:rFonts w:cs="Arial"/>
              </w:rPr>
            </w:pPr>
            <w:r w:rsidRPr="00162129">
              <w:rPr>
                <w:rFonts w:cs="Arial"/>
              </w:rPr>
              <w:t>26.19.5-8</w:t>
            </w:r>
          </w:p>
        </w:tc>
        <w:tc>
          <w:tcPr>
            <w:tcW w:w="2842" w:type="dxa"/>
            <w:tcBorders>
              <w:top w:val="single" w:sz="6" w:space="0" w:color="auto"/>
              <w:left w:val="single" w:sz="6" w:space="0" w:color="auto"/>
              <w:bottom w:val="single" w:sz="6" w:space="0" w:color="auto"/>
              <w:right w:val="single" w:sz="6" w:space="0" w:color="auto"/>
            </w:tcBorders>
          </w:tcPr>
          <w:p w14:paraId="1DC2E0BC"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M=8</w:t>
            </w:r>
          </w:p>
        </w:tc>
        <w:tc>
          <w:tcPr>
            <w:tcW w:w="1276" w:type="dxa"/>
            <w:gridSpan w:val="2"/>
            <w:tcBorders>
              <w:top w:val="single" w:sz="6" w:space="0" w:color="auto"/>
              <w:left w:val="single" w:sz="6" w:space="0" w:color="auto"/>
              <w:bottom w:val="single" w:sz="6" w:space="0" w:color="auto"/>
              <w:right w:val="single" w:sz="6" w:space="0" w:color="auto"/>
            </w:tcBorders>
          </w:tcPr>
          <w:p w14:paraId="58344085"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79C1F4E" w14:textId="77777777" w:rsidR="00F7766F" w:rsidRPr="00162129" w:rsidRDefault="00F7766F" w:rsidP="00BE26D0">
            <w:pPr>
              <w:pStyle w:val="TAL"/>
              <w:rPr>
                <w:rFonts w:cs="Arial"/>
              </w:rPr>
            </w:pPr>
            <w:r w:rsidRPr="00162129">
              <w:rPr>
                <w:rFonts w:cs="Arial"/>
              </w:rPr>
              <w:t>MS supporting O-TCH/WFS and TCH/EFS</w:t>
            </w:r>
          </w:p>
        </w:tc>
        <w:tc>
          <w:tcPr>
            <w:tcW w:w="812" w:type="dxa"/>
            <w:tcBorders>
              <w:top w:val="single" w:sz="6" w:space="0" w:color="auto"/>
              <w:left w:val="single" w:sz="6" w:space="0" w:color="auto"/>
              <w:bottom w:val="single" w:sz="6" w:space="0" w:color="auto"/>
              <w:right w:val="single" w:sz="6" w:space="0" w:color="auto"/>
            </w:tcBorders>
          </w:tcPr>
          <w:p w14:paraId="6B69F03D"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5A324C7E" w14:textId="77777777" w:rsidR="00F7766F" w:rsidRPr="00162129" w:rsidRDefault="00F7766F" w:rsidP="00BE26D0">
            <w:pPr>
              <w:pStyle w:val="TAL"/>
            </w:pPr>
            <w:r w:rsidRPr="00162129">
              <w:t>C540</w:t>
            </w:r>
          </w:p>
        </w:tc>
        <w:tc>
          <w:tcPr>
            <w:tcW w:w="4013" w:type="dxa"/>
            <w:tcBorders>
              <w:top w:val="single" w:sz="6" w:space="0" w:color="auto"/>
              <w:left w:val="single" w:sz="6" w:space="0" w:color="auto"/>
              <w:bottom w:val="single" w:sz="6" w:space="0" w:color="auto"/>
              <w:right w:val="single" w:sz="6" w:space="0" w:color="auto"/>
            </w:tcBorders>
          </w:tcPr>
          <w:p w14:paraId="56AD732F" w14:textId="77777777" w:rsidR="00F7766F" w:rsidRPr="00162129" w:rsidRDefault="00F7766F" w:rsidP="00BE26D0">
            <w:pPr>
              <w:pStyle w:val="TAL"/>
              <w:rPr>
                <w:rFonts w:cs="Arial"/>
                <w:szCs w:val="18"/>
              </w:rPr>
            </w:pPr>
            <w:r w:rsidRPr="00162129">
              <w:rPr>
                <w:rFonts w:cs="Arial"/>
                <w:szCs w:val="18"/>
              </w:rPr>
              <w:t>TSPC_O-TCH_WFS</w:t>
            </w:r>
          </w:p>
          <w:p w14:paraId="5728C41D" w14:textId="77777777" w:rsidR="00F7766F" w:rsidRPr="00162129" w:rsidRDefault="00F7766F" w:rsidP="00BE26D0">
            <w:pPr>
              <w:pStyle w:val="TAL"/>
              <w:rPr>
                <w:rFonts w:cs="Arial"/>
                <w:szCs w:val="18"/>
              </w:rPr>
            </w:pPr>
            <w:r w:rsidRPr="00162129">
              <w:rPr>
                <w:rFonts w:cs="Arial"/>
                <w:szCs w:val="18"/>
              </w:rPr>
              <w:t>TSPC_O-TCH_WHS</w:t>
            </w:r>
          </w:p>
          <w:p w14:paraId="51F877E8" w14:textId="77777777" w:rsidR="00F7766F" w:rsidRPr="00162129" w:rsidRDefault="00F7766F" w:rsidP="00BE26D0">
            <w:pPr>
              <w:pStyle w:val="TAL"/>
              <w:rPr>
                <w:rFonts w:cs="Arial"/>
                <w:szCs w:val="18"/>
              </w:rPr>
            </w:pPr>
            <w:r w:rsidRPr="00162129">
              <w:rPr>
                <w:rFonts w:cs="Arial"/>
                <w:szCs w:val="18"/>
              </w:rPr>
              <w:t>TSPC_TCH_WFS</w:t>
            </w:r>
          </w:p>
          <w:p w14:paraId="441CE449" w14:textId="77777777" w:rsidR="00F7766F" w:rsidRPr="00162129" w:rsidRDefault="00F7766F" w:rsidP="00BE26D0">
            <w:pPr>
              <w:pStyle w:val="TAL"/>
              <w:rPr>
                <w:rFonts w:cs="Arial"/>
                <w:szCs w:val="18"/>
              </w:rPr>
            </w:pPr>
            <w:r w:rsidRPr="00162129">
              <w:rPr>
                <w:rFonts w:cs="Arial"/>
                <w:szCs w:val="18"/>
              </w:rPr>
              <w:t>TSPC_AddInfo_Full_rate_version_2</w:t>
            </w:r>
          </w:p>
          <w:p w14:paraId="236E98AB" w14:textId="77777777" w:rsidR="00F7766F" w:rsidRPr="00162129" w:rsidRDefault="00F7766F" w:rsidP="00BE26D0">
            <w:pPr>
              <w:pStyle w:val="TAL"/>
              <w:rPr>
                <w:rFonts w:cs="Arial"/>
                <w:szCs w:val="18"/>
              </w:rPr>
            </w:pPr>
            <w:r w:rsidRPr="00162129">
              <w:rPr>
                <w:rFonts w:cs="Arial"/>
                <w:szCs w:val="18"/>
              </w:rPr>
              <w:t>TSPC_AddInfo_Half_rate_version_1</w:t>
            </w:r>
          </w:p>
          <w:p w14:paraId="64E38AEC" w14:textId="77777777" w:rsidR="00F7766F" w:rsidRPr="00162129" w:rsidRDefault="00F7766F" w:rsidP="00BE26D0">
            <w:pPr>
              <w:pStyle w:val="TAL"/>
              <w:rPr>
                <w:rFonts w:cs="Arial"/>
                <w:szCs w:val="18"/>
              </w:rPr>
            </w:pPr>
            <w:r w:rsidRPr="00162129">
              <w:rPr>
                <w:rFonts w:cs="Arial"/>
                <w:szCs w:val="18"/>
              </w:rPr>
              <w:t>TSPC_AddInfo_Full_rate_version_3</w:t>
            </w:r>
          </w:p>
          <w:p w14:paraId="08555F6C"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4E3A63FC" w14:textId="77777777" w:rsidR="00F7766F" w:rsidRPr="00162129" w:rsidRDefault="00F7766F" w:rsidP="00BE26D0">
            <w:pPr>
              <w:pStyle w:val="TAL"/>
              <w:rPr>
                <w:rFonts w:cs="Arial"/>
              </w:rPr>
            </w:pPr>
          </w:p>
        </w:tc>
      </w:tr>
      <w:tr w:rsidR="00F7766F" w:rsidRPr="00162129" w14:paraId="1B0F4D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3C4349" w14:textId="77777777" w:rsidR="00F7766F" w:rsidRPr="00162129" w:rsidRDefault="00F7766F" w:rsidP="00BE26D0">
            <w:pPr>
              <w:pStyle w:val="TAL"/>
              <w:rPr>
                <w:rFonts w:cs="Arial"/>
              </w:rPr>
            </w:pPr>
            <w:r w:rsidRPr="00162129">
              <w:rPr>
                <w:rFonts w:cs="Arial"/>
              </w:rPr>
              <w:t>26.19.5-9</w:t>
            </w:r>
          </w:p>
        </w:tc>
        <w:tc>
          <w:tcPr>
            <w:tcW w:w="2842" w:type="dxa"/>
            <w:tcBorders>
              <w:top w:val="single" w:sz="6" w:space="0" w:color="auto"/>
              <w:left w:val="single" w:sz="6" w:space="0" w:color="auto"/>
              <w:bottom w:val="single" w:sz="6" w:space="0" w:color="auto"/>
              <w:right w:val="single" w:sz="6" w:space="0" w:color="auto"/>
            </w:tcBorders>
          </w:tcPr>
          <w:p w14:paraId="0DEE337F"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M=9</w:t>
            </w:r>
          </w:p>
        </w:tc>
        <w:tc>
          <w:tcPr>
            <w:tcW w:w="1276" w:type="dxa"/>
            <w:gridSpan w:val="2"/>
            <w:tcBorders>
              <w:top w:val="single" w:sz="6" w:space="0" w:color="auto"/>
              <w:left w:val="single" w:sz="6" w:space="0" w:color="auto"/>
              <w:bottom w:val="single" w:sz="6" w:space="0" w:color="auto"/>
              <w:right w:val="single" w:sz="6" w:space="0" w:color="auto"/>
            </w:tcBorders>
          </w:tcPr>
          <w:p w14:paraId="063A38CD"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2A1C3A7" w14:textId="77777777" w:rsidR="00F7766F" w:rsidRPr="00162129" w:rsidRDefault="00F7766F" w:rsidP="00BE26D0">
            <w:pPr>
              <w:pStyle w:val="TAL"/>
              <w:rPr>
                <w:rFonts w:cs="Arial"/>
              </w:rPr>
            </w:pPr>
            <w:r w:rsidRPr="00162129">
              <w:rPr>
                <w:rFonts w:cs="Arial"/>
              </w:rPr>
              <w:t>MS supporting O-TCH/WFS and TCH/HS</w:t>
            </w:r>
          </w:p>
        </w:tc>
        <w:tc>
          <w:tcPr>
            <w:tcW w:w="812" w:type="dxa"/>
            <w:tcBorders>
              <w:top w:val="single" w:sz="6" w:space="0" w:color="auto"/>
              <w:left w:val="single" w:sz="6" w:space="0" w:color="auto"/>
              <w:bottom w:val="single" w:sz="6" w:space="0" w:color="auto"/>
              <w:right w:val="single" w:sz="6" w:space="0" w:color="auto"/>
            </w:tcBorders>
          </w:tcPr>
          <w:p w14:paraId="12DB9378"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0CB5261C" w14:textId="77777777" w:rsidR="00F7766F" w:rsidRPr="00162129" w:rsidRDefault="00F7766F" w:rsidP="00BE26D0">
            <w:pPr>
              <w:pStyle w:val="TAL"/>
            </w:pPr>
            <w:r w:rsidRPr="00162129">
              <w:t>C541</w:t>
            </w:r>
          </w:p>
        </w:tc>
        <w:tc>
          <w:tcPr>
            <w:tcW w:w="4013" w:type="dxa"/>
            <w:tcBorders>
              <w:top w:val="single" w:sz="6" w:space="0" w:color="auto"/>
              <w:left w:val="single" w:sz="6" w:space="0" w:color="auto"/>
              <w:bottom w:val="single" w:sz="6" w:space="0" w:color="auto"/>
              <w:right w:val="single" w:sz="6" w:space="0" w:color="auto"/>
            </w:tcBorders>
          </w:tcPr>
          <w:p w14:paraId="1C83BD8A" w14:textId="77777777" w:rsidR="00F7766F" w:rsidRPr="00162129" w:rsidRDefault="00F7766F" w:rsidP="00BE26D0">
            <w:pPr>
              <w:pStyle w:val="TAL"/>
              <w:rPr>
                <w:rFonts w:cs="Arial"/>
                <w:szCs w:val="18"/>
              </w:rPr>
            </w:pPr>
            <w:r w:rsidRPr="00162129">
              <w:rPr>
                <w:rFonts w:cs="Arial"/>
                <w:szCs w:val="18"/>
              </w:rPr>
              <w:t>TSPC_O-TCH_WFS</w:t>
            </w:r>
          </w:p>
          <w:p w14:paraId="050B27E9" w14:textId="77777777" w:rsidR="00F7766F" w:rsidRPr="00162129" w:rsidRDefault="00F7766F" w:rsidP="00BE26D0">
            <w:pPr>
              <w:pStyle w:val="TAL"/>
              <w:rPr>
                <w:rFonts w:cs="Arial"/>
                <w:szCs w:val="18"/>
              </w:rPr>
            </w:pPr>
            <w:r w:rsidRPr="00162129">
              <w:rPr>
                <w:rFonts w:cs="Arial"/>
                <w:szCs w:val="18"/>
              </w:rPr>
              <w:t>TSPC_O-TCH_WHS</w:t>
            </w:r>
          </w:p>
          <w:p w14:paraId="1806C1C8" w14:textId="77777777" w:rsidR="00F7766F" w:rsidRPr="00162129" w:rsidRDefault="00F7766F" w:rsidP="00BE26D0">
            <w:pPr>
              <w:pStyle w:val="TAL"/>
              <w:rPr>
                <w:rFonts w:cs="Arial"/>
                <w:szCs w:val="18"/>
              </w:rPr>
            </w:pPr>
            <w:r w:rsidRPr="00162129">
              <w:rPr>
                <w:rFonts w:cs="Arial"/>
                <w:szCs w:val="18"/>
              </w:rPr>
              <w:t>TSPC_TCH_WFS</w:t>
            </w:r>
          </w:p>
          <w:p w14:paraId="5644C89B" w14:textId="77777777" w:rsidR="00F7766F" w:rsidRPr="00162129" w:rsidRDefault="00F7766F" w:rsidP="00BE26D0">
            <w:pPr>
              <w:pStyle w:val="TAL"/>
              <w:rPr>
                <w:rFonts w:cs="Arial"/>
                <w:szCs w:val="18"/>
              </w:rPr>
            </w:pPr>
            <w:r w:rsidRPr="00162129">
              <w:rPr>
                <w:rFonts w:cs="Arial"/>
                <w:szCs w:val="18"/>
              </w:rPr>
              <w:t>TSPC_AddInfo_Full_rate_version_2</w:t>
            </w:r>
          </w:p>
          <w:p w14:paraId="27D0CFEE" w14:textId="77777777" w:rsidR="00F7766F" w:rsidRPr="00162129" w:rsidRDefault="00F7766F" w:rsidP="00BE26D0">
            <w:pPr>
              <w:pStyle w:val="TAL"/>
              <w:rPr>
                <w:rFonts w:cs="Arial"/>
                <w:szCs w:val="18"/>
              </w:rPr>
            </w:pPr>
            <w:r w:rsidRPr="00162129">
              <w:rPr>
                <w:rFonts w:cs="Arial"/>
                <w:szCs w:val="18"/>
              </w:rPr>
              <w:t>TSPC_AddInfo_Half_rate_version_1</w:t>
            </w:r>
          </w:p>
          <w:p w14:paraId="10C5AD56" w14:textId="77777777" w:rsidR="00F7766F" w:rsidRPr="00162129" w:rsidRDefault="00F7766F" w:rsidP="00BE26D0">
            <w:pPr>
              <w:pStyle w:val="TAL"/>
              <w:rPr>
                <w:rFonts w:cs="Arial"/>
                <w:szCs w:val="18"/>
              </w:rPr>
            </w:pPr>
            <w:r w:rsidRPr="00162129">
              <w:rPr>
                <w:rFonts w:cs="Arial"/>
                <w:szCs w:val="18"/>
              </w:rPr>
              <w:t>TSPC_AddInfo_Full_rate_version_3</w:t>
            </w:r>
          </w:p>
          <w:p w14:paraId="0A9787D9"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72434DDF" w14:textId="77777777" w:rsidR="00F7766F" w:rsidRPr="00162129" w:rsidRDefault="00F7766F" w:rsidP="00BE26D0">
            <w:pPr>
              <w:pStyle w:val="TAL"/>
              <w:rPr>
                <w:rFonts w:cs="Arial"/>
              </w:rPr>
            </w:pPr>
          </w:p>
        </w:tc>
      </w:tr>
      <w:tr w:rsidR="00F7766F" w:rsidRPr="00162129" w14:paraId="7557A6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0F0B90" w14:textId="77777777" w:rsidR="00F7766F" w:rsidRPr="00162129" w:rsidRDefault="00F7766F" w:rsidP="00BE26D0">
            <w:pPr>
              <w:pStyle w:val="TAL"/>
              <w:rPr>
                <w:rFonts w:cs="Arial"/>
              </w:rPr>
            </w:pPr>
            <w:r w:rsidRPr="00162129">
              <w:rPr>
                <w:rFonts w:cs="Arial"/>
              </w:rPr>
              <w:t>26.19.5-10</w:t>
            </w:r>
          </w:p>
        </w:tc>
        <w:tc>
          <w:tcPr>
            <w:tcW w:w="2842" w:type="dxa"/>
            <w:tcBorders>
              <w:top w:val="single" w:sz="6" w:space="0" w:color="auto"/>
              <w:left w:val="single" w:sz="6" w:space="0" w:color="auto"/>
              <w:bottom w:val="single" w:sz="6" w:space="0" w:color="auto"/>
              <w:right w:val="single" w:sz="6" w:space="0" w:color="auto"/>
            </w:tcBorders>
          </w:tcPr>
          <w:p w14:paraId="1D3B509B"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M=10</w:t>
            </w:r>
          </w:p>
        </w:tc>
        <w:tc>
          <w:tcPr>
            <w:tcW w:w="1276" w:type="dxa"/>
            <w:gridSpan w:val="2"/>
            <w:tcBorders>
              <w:top w:val="single" w:sz="6" w:space="0" w:color="auto"/>
              <w:left w:val="single" w:sz="6" w:space="0" w:color="auto"/>
              <w:bottom w:val="single" w:sz="6" w:space="0" w:color="auto"/>
              <w:right w:val="single" w:sz="6" w:space="0" w:color="auto"/>
            </w:tcBorders>
          </w:tcPr>
          <w:p w14:paraId="0790141E"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D607327" w14:textId="77777777" w:rsidR="00F7766F" w:rsidRPr="00162129" w:rsidRDefault="00F7766F" w:rsidP="00BE26D0">
            <w:pPr>
              <w:pStyle w:val="TAL"/>
              <w:rPr>
                <w:rFonts w:cs="Arial"/>
              </w:rPr>
            </w:pPr>
            <w:r w:rsidRPr="00162129">
              <w:rPr>
                <w:rFonts w:cs="Arial"/>
              </w:rPr>
              <w:t>MS supporting O-TCH/WFS and TCH/HS</w:t>
            </w:r>
          </w:p>
        </w:tc>
        <w:tc>
          <w:tcPr>
            <w:tcW w:w="812" w:type="dxa"/>
            <w:tcBorders>
              <w:top w:val="single" w:sz="6" w:space="0" w:color="auto"/>
              <w:left w:val="single" w:sz="6" w:space="0" w:color="auto"/>
              <w:bottom w:val="single" w:sz="6" w:space="0" w:color="auto"/>
              <w:right w:val="single" w:sz="6" w:space="0" w:color="auto"/>
            </w:tcBorders>
          </w:tcPr>
          <w:p w14:paraId="382E781C"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69C294F3" w14:textId="77777777" w:rsidR="00F7766F" w:rsidRPr="00162129" w:rsidRDefault="00F7766F" w:rsidP="00BE26D0">
            <w:pPr>
              <w:pStyle w:val="TAL"/>
            </w:pPr>
            <w:r w:rsidRPr="00162129">
              <w:t>C541</w:t>
            </w:r>
          </w:p>
        </w:tc>
        <w:tc>
          <w:tcPr>
            <w:tcW w:w="4013" w:type="dxa"/>
            <w:tcBorders>
              <w:top w:val="single" w:sz="6" w:space="0" w:color="auto"/>
              <w:left w:val="single" w:sz="6" w:space="0" w:color="auto"/>
              <w:bottom w:val="single" w:sz="6" w:space="0" w:color="auto"/>
              <w:right w:val="single" w:sz="6" w:space="0" w:color="auto"/>
            </w:tcBorders>
          </w:tcPr>
          <w:p w14:paraId="68D912C1" w14:textId="77777777" w:rsidR="00F7766F" w:rsidRPr="00162129" w:rsidRDefault="00F7766F" w:rsidP="00BE26D0">
            <w:pPr>
              <w:pStyle w:val="TAL"/>
              <w:rPr>
                <w:rFonts w:cs="Arial"/>
                <w:szCs w:val="18"/>
              </w:rPr>
            </w:pPr>
            <w:r w:rsidRPr="00162129">
              <w:rPr>
                <w:rFonts w:cs="Arial"/>
                <w:szCs w:val="18"/>
              </w:rPr>
              <w:t>TSPC_O-TCH_WFS</w:t>
            </w:r>
          </w:p>
          <w:p w14:paraId="6AB16634" w14:textId="77777777" w:rsidR="00F7766F" w:rsidRPr="00162129" w:rsidRDefault="00F7766F" w:rsidP="00BE26D0">
            <w:pPr>
              <w:pStyle w:val="TAL"/>
              <w:rPr>
                <w:rFonts w:cs="Arial"/>
                <w:szCs w:val="18"/>
              </w:rPr>
            </w:pPr>
            <w:r w:rsidRPr="00162129">
              <w:rPr>
                <w:rFonts w:cs="Arial"/>
                <w:szCs w:val="18"/>
              </w:rPr>
              <w:t>TSPC_O-TCH_WHS</w:t>
            </w:r>
          </w:p>
          <w:p w14:paraId="32AACEE7" w14:textId="77777777" w:rsidR="00F7766F" w:rsidRPr="00162129" w:rsidRDefault="00F7766F" w:rsidP="00BE26D0">
            <w:pPr>
              <w:pStyle w:val="TAL"/>
              <w:rPr>
                <w:rFonts w:cs="Arial"/>
                <w:szCs w:val="18"/>
              </w:rPr>
            </w:pPr>
            <w:r w:rsidRPr="00162129">
              <w:rPr>
                <w:rFonts w:cs="Arial"/>
                <w:szCs w:val="18"/>
              </w:rPr>
              <w:t>TSPC_TCH_WFS</w:t>
            </w:r>
          </w:p>
          <w:p w14:paraId="5DD050FA" w14:textId="77777777" w:rsidR="00F7766F" w:rsidRPr="00162129" w:rsidRDefault="00F7766F" w:rsidP="00BE26D0">
            <w:pPr>
              <w:pStyle w:val="TAL"/>
              <w:rPr>
                <w:rFonts w:cs="Arial"/>
                <w:szCs w:val="18"/>
              </w:rPr>
            </w:pPr>
            <w:r w:rsidRPr="00162129">
              <w:rPr>
                <w:rFonts w:cs="Arial"/>
                <w:szCs w:val="18"/>
              </w:rPr>
              <w:t>TSPC_AddInfo_Full_rate_version_2</w:t>
            </w:r>
          </w:p>
          <w:p w14:paraId="1BBF7797" w14:textId="77777777" w:rsidR="00F7766F" w:rsidRPr="00162129" w:rsidRDefault="00F7766F" w:rsidP="00BE26D0">
            <w:pPr>
              <w:pStyle w:val="TAL"/>
              <w:rPr>
                <w:rFonts w:cs="Arial"/>
                <w:szCs w:val="18"/>
              </w:rPr>
            </w:pPr>
            <w:r w:rsidRPr="00162129">
              <w:rPr>
                <w:rFonts w:cs="Arial"/>
                <w:szCs w:val="18"/>
              </w:rPr>
              <w:t>TSPC_AddInfo_Half_rate_version_1</w:t>
            </w:r>
          </w:p>
          <w:p w14:paraId="1B5B9D7F" w14:textId="77777777" w:rsidR="00F7766F" w:rsidRPr="00162129" w:rsidRDefault="00F7766F" w:rsidP="00BE26D0">
            <w:pPr>
              <w:pStyle w:val="TAL"/>
              <w:rPr>
                <w:rFonts w:cs="Arial"/>
                <w:szCs w:val="18"/>
              </w:rPr>
            </w:pPr>
            <w:r w:rsidRPr="00162129">
              <w:rPr>
                <w:rFonts w:cs="Arial"/>
                <w:szCs w:val="18"/>
              </w:rPr>
              <w:t>TSPC_AddInfo_Full_rate_version_3</w:t>
            </w:r>
          </w:p>
          <w:p w14:paraId="24B5C91C"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CF104F2" w14:textId="77777777" w:rsidR="00F7766F" w:rsidRPr="00162129" w:rsidRDefault="00F7766F" w:rsidP="00BE26D0">
            <w:pPr>
              <w:pStyle w:val="TAL"/>
              <w:rPr>
                <w:rFonts w:cs="Arial"/>
              </w:rPr>
            </w:pPr>
          </w:p>
        </w:tc>
      </w:tr>
      <w:tr w:rsidR="00F7766F" w:rsidRPr="00162129" w14:paraId="5D3D78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9E86E8" w14:textId="77777777" w:rsidR="00F7766F" w:rsidRPr="00162129" w:rsidRDefault="00F7766F" w:rsidP="00BE26D0">
            <w:pPr>
              <w:pStyle w:val="TAL"/>
              <w:rPr>
                <w:rFonts w:cs="Arial"/>
              </w:rPr>
            </w:pPr>
            <w:r w:rsidRPr="00162129">
              <w:rPr>
                <w:rFonts w:cs="Arial"/>
              </w:rPr>
              <w:t>26.19.5-11</w:t>
            </w:r>
          </w:p>
        </w:tc>
        <w:tc>
          <w:tcPr>
            <w:tcW w:w="2842" w:type="dxa"/>
            <w:tcBorders>
              <w:top w:val="single" w:sz="6" w:space="0" w:color="auto"/>
              <w:left w:val="single" w:sz="6" w:space="0" w:color="auto"/>
              <w:bottom w:val="single" w:sz="6" w:space="0" w:color="auto"/>
              <w:right w:val="single" w:sz="6" w:space="0" w:color="auto"/>
            </w:tcBorders>
          </w:tcPr>
          <w:p w14:paraId="62AA57F5"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M=11</w:t>
            </w:r>
          </w:p>
        </w:tc>
        <w:tc>
          <w:tcPr>
            <w:tcW w:w="1276" w:type="dxa"/>
            <w:gridSpan w:val="2"/>
            <w:tcBorders>
              <w:top w:val="single" w:sz="6" w:space="0" w:color="auto"/>
              <w:left w:val="single" w:sz="6" w:space="0" w:color="auto"/>
              <w:bottom w:val="single" w:sz="6" w:space="0" w:color="auto"/>
              <w:right w:val="single" w:sz="6" w:space="0" w:color="auto"/>
            </w:tcBorders>
          </w:tcPr>
          <w:p w14:paraId="3BFD3E80"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D538EEF" w14:textId="77777777" w:rsidR="00F7766F" w:rsidRPr="00162129" w:rsidRDefault="00F7766F" w:rsidP="00BE26D0">
            <w:pPr>
              <w:pStyle w:val="TAL"/>
              <w:rPr>
                <w:rFonts w:cs="Arial"/>
              </w:rPr>
            </w:pPr>
            <w:r w:rsidRPr="00162129">
              <w:rPr>
                <w:rFonts w:cs="Arial"/>
              </w:rPr>
              <w:t>MS supporting O-TCH/WFS and O-TCH/WHS</w:t>
            </w:r>
          </w:p>
        </w:tc>
        <w:tc>
          <w:tcPr>
            <w:tcW w:w="812" w:type="dxa"/>
            <w:tcBorders>
              <w:top w:val="single" w:sz="6" w:space="0" w:color="auto"/>
              <w:left w:val="single" w:sz="6" w:space="0" w:color="auto"/>
              <w:bottom w:val="single" w:sz="6" w:space="0" w:color="auto"/>
              <w:right w:val="single" w:sz="6" w:space="0" w:color="auto"/>
            </w:tcBorders>
          </w:tcPr>
          <w:p w14:paraId="099F703F"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44A1D975" w14:textId="77777777" w:rsidR="00F7766F" w:rsidRPr="00162129" w:rsidRDefault="00F7766F" w:rsidP="00BE26D0">
            <w:pPr>
              <w:pStyle w:val="TAL"/>
            </w:pPr>
            <w:r w:rsidRPr="00162129">
              <w:t>C542</w:t>
            </w:r>
          </w:p>
        </w:tc>
        <w:tc>
          <w:tcPr>
            <w:tcW w:w="4013" w:type="dxa"/>
            <w:tcBorders>
              <w:top w:val="single" w:sz="6" w:space="0" w:color="auto"/>
              <w:left w:val="single" w:sz="6" w:space="0" w:color="auto"/>
              <w:bottom w:val="single" w:sz="6" w:space="0" w:color="auto"/>
              <w:right w:val="single" w:sz="6" w:space="0" w:color="auto"/>
            </w:tcBorders>
          </w:tcPr>
          <w:p w14:paraId="10203CAB" w14:textId="77777777" w:rsidR="00F7766F" w:rsidRPr="00162129" w:rsidRDefault="00F7766F" w:rsidP="00BE26D0">
            <w:pPr>
              <w:pStyle w:val="TAL"/>
              <w:rPr>
                <w:rFonts w:cs="Arial"/>
                <w:szCs w:val="18"/>
              </w:rPr>
            </w:pPr>
            <w:r w:rsidRPr="00162129">
              <w:rPr>
                <w:rFonts w:cs="Arial"/>
                <w:szCs w:val="18"/>
              </w:rPr>
              <w:t>TSPC_O-TCH_WFS</w:t>
            </w:r>
          </w:p>
          <w:p w14:paraId="3FC41375" w14:textId="77777777" w:rsidR="00F7766F" w:rsidRPr="00162129" w:rsidRDefault="00F7766F" w:rsidP="00BE26D0">
            <w:pPr>
              <w:pStyle w:val="TAL"/>
              <w:rPr>
                <w:rFonts w:cs="Arial"/>
                <w:szCs w:val="18"/>
              </w:rPr>
            </w:pPr>
            <w:r w:rsidRPr="00162129">
              <w:rPr>
                <w:rFonts w:cs="Arial"/>
                <w:szCs w:val="18"/>
              </w:rPr>
              <w:t>TSPC_O-TCH_WHS</w:t>
            </w:r>
          </w:p>
          <w:p w14:paraId="602B5734" w14:textId="77777777" w:rsidR="00F7766F" w:rsidRPr="00162129" w:rsidRDefault="00F7766F" w:rsidP="00BE26D0">
            <w:pPr>
              <w:pStyle w:val="TAL"/>
              <w:rPr>
                <w:rFonts w:cs="Arial"/>
                <w:szCs w:val="18"/>
              </w:rPr>
            </w:pPr>
            <w:r w:rsidRPr="00162129">
              <w:rPr>
                <w:rFonts w:cs="Arial"/>
                <w:szCs w:val="18"/>
              </w:rPr>
              <w:t>TSPC_TCH_WFS</w:t>
            </w:r>
          </w:p>
          <w:p w14:paraId="79BD4EB6" w14:textId="77777777" w:rsidR="00F7766F" w:rsidRPr="00162129" w:rsidRDefault="00F7766F" w:rsidP="00BE26D0">
            <w:pPr>
              <w:pStyle w:val="TAL"/>
              <w:rPr>
                <w:rFonts w:cs="Arial"/>
                <w:szCs w:val="18"/>
              </w:rPr>
            </w:pPr>
            <w:r w:rsidRPr="00162129">
              <w:rPr>
                <w:rFonts w:cs="Arial"/>
                <w:szCs w:val="18"/>
              </w:rPr>
              <w:t>TSPC_AddInfo_Full_rate_version_2</w:t>
            </w:r>
          </w:p>
          <w:p w14:paraId="6E81A0BD" w14:textId="77777777" w:rsidR="00F7766F" w:rsidRPr="00162129" w:rsidRDefault="00F7766F" w:rsidP="00BE26D0">
            <w:pPr>
              <w:pStyle w:val="TAL"/>
              <w:rPr>
                <w:rFonts w:cs="Arial"/>
                <w:szCs w:val="18"/>
              </w:rPr>
            </w:pPr>
            <w:r w:rsidRPr="00162129">
              <w:rPr>
                <w:rFonts w:cs="Arial"/>
                <w:szCs w:val="18"/>
              </w:rPr>
              <w:t>TSPC_AddInfo_Half_rate_version_1</w:t>
            </w:r>
          </w:p>
          <w:p w14:paraId="7E005FFA" w14:textId="77777777" w:rsidR="00F7766F" w:rsidRPr="00162129" w:rsidRDefault="00F7766F" w:rsidP="00BE26D0">
            <w:pPr>
              <w:pStyle w:val="TAL"/>
              <w:rPr>
                <w:rFonts w:cs="Arial"/>
                <w:szCs w:val="18"/>
              </w:rPr>
            </w:pPr>
            <w:r w:rsidRPr="00162129">
              <w:rPr>
                <w:rFonts w:cs="Arial"/>
                <w:szCs w:val="18"/>
              </w:rPr>
              <w:t>TSPC_AddInfo_Full_rate_version_3</w:t>
            </w:r>
          </w:p>
          <w:p w14:paraId="6F6EFA9F"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0F9188E5" w14:textId="77777777" w:rsidR="00F7766F" w:rsidRPr="00162129" w:rsidRDefault="00F7766F" w:rsidP="00BE26D0">
            <w:pPr>
              <w:pStyle w:val="TAL"/>
              <w:rPr>
                <w:rFonts w:cs="Arial"/>
              </w:rPr>
            </w:pPr>
          </w:p>
        </w:tc>
      </w:tr>
      <w:tr w:rsidR="00F7766F" w:rsidRPr="00162129" w14:paraId="3D95EB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4A991A" w14:textId="77777777" w:rsidR="00F7766F" w:rsidRPr="00162129" w:rsidRDefault="00F7766F" w:rsidP="00BE26D0">
            <w:pPr>
              <w:pStyle w:val="TAL"/>
              <w:rPr>
                <w:rFonts w:cs="Arial"/>
              </w:rPr>
            </w:pPr>
            <w:r w:rsidRPr="00162129">
              <w:rPr>
                <w:rFonts w:cs="Arial"/>
              </w:rPr>
              <w:t>26.19.5-12</w:t>
            </w:r>
          </w:p>
        </w:tc>
        <w:tc>
          <w:tcPr>
            <w:tcW w:w="2842" w:type="dxa"/>
            <w:tcBorders>
              <w:top w:val="single" w:sz="6" w:space="0" w:color="auto"/>
              <w:left w:val="single" w:sz="6" w:space="0" w:color="auto"/>
              <w:bottom w:val="single" w:sz="6" w:space="0" w:color="auto"/>
              <w:right w:val="single" w:sz="6" w:space="0" w:color="auto"/>
            </w:tcBorders>
          </w:tcPr>
          <w:p w14:paraId="3AE04CA4"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M=12</w:t>
            </w:r>
          </w:p>
        </w:tc>
        <w:tc>
          <w:tcPr>
            <w:tcW w:w="1276" w:type="dxa"/>
            <w:gridSpan w:val="2"/>
            <w:tcBorders>
              <w:top w:val="single" w:sz="6" w:space="0" w:color="auto"/>
              <w:left w:val="single" w:sz="6" w:space="0" w:color="auto"/>
              <w:bottom w:val="single" w:sz="6" w:space="0" w:color="auto"/>
              <w:right w:val="single" w:sz="6" w:space="0" w:color="auto"/>
            </w:tcBorders>
          </w:tcPr>
          <w:p w14:paraId="49E91362"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D996E59" w14:textId="77777777" w:rsidR="00F7766F" w:rsidRPr="00162129" w:rsidRDefault="00F7766F" w:rsidP="00BE26D0">
            <w:pPr>
              <w:pStyle w:val="TAL"/>
              <w:rPr>
                <w:rFonts w:cs="Arial"/>
              </w:rPr>
            </w:pPr>
            <w:r w:rsidRPr="00162129">
              <w:rPr>
                <w:rFonts w:cs="Arial"/>
              </w:rPr>
              <w:t>MS supporting O-TCH/WHS</w:t>
            </w:r>
          </w:p>
        </w:tc>
        <w:tc>
          <w:tcPr>
            <w:tcW w:w="812" w:type="dxa"/>
            <w:tcBorders>
              <w:top w:val="single" w:sz="6" w:space="0" w:color="auto"/>
              <w:left w:val="single" w:sz="6" w:space="0" w:color="auto"/>
              <w:bottom w:val="single" w:sz="6" w:space="0" w:color="auto"/>
              <w:right w:val="single" w:sz="6" w:space="0" w:color="auto"/>
            </w:tcBorders>
          </w:tcPr>
          <w:p w14:paraId="522AF458"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54ECADA8" w14:textId="77777777" w:rsidR="00F7766F" w:rsidRPr="00162129" w:rsidRDefault="00F7766F" w:rsidP="00BE26D0">
            <w:pPr>
              <w:pStyle w:val="TAL"/>
            </w:pPr>
            <w:r w:rsidRPr="00162129">
              <w:t>C383</w:t>
            </w:r>
          </w:p>
        </w:tc>
        <w:tc>
          <w:tcPr>
            <w:tcW w:w="4013" w:type="dxa"/>
            <w:tcBorders>
              <w:top w:val="single" w:sz="6" w:space="0" w:color="auto"/>
              <w:left w:val="single" w:sz="6" w:space="0" w:color="auto"/>
              <w:bottom w:val="single" w:sz="6" w:space="0" w:color="auto"/>
              <w:right w:val="single" w:sz="6" w:space="0" w:color="auto"/>
            </w:tcBorders>
          </w:tcPr>
          <w:p w14:paraId="16CEF022" w14:textId="77777777" w:rsidR="00F7766F" w:rsidRPr="00162129" w:rsidRDefault="00F7766F" w:rsidP="00BE26D0">
            <w:pPr>
              <w:pStyle w:val="TAL"/>
              <w:rPr>
                <w:rFonts w:cs="Arial"/>
                <w:szCs w:val="18"/>
              </w:rPr>
            </w:pPr>
            <w:r w:rsidRPr="00162129">
              <w:rPr>
                <w:rFonts w:cs="Arial"/>
                <w:szCs w:val="18"/>
              </w:rPr>
              <w:t>TSPC_O-TCH_WFS</w:t>
            </w:r>
          </w:p>
          <w:p w14:paraId="1BDF039F" w14:textId="77777777" w:rsidR="00F7766F" w:rsidRPr="00162129" w:rsidRDefault="00F7766F" w:rsidP="00BE26D0">
            <w:pPr>
              <w:pStyle w:val="TAL"/>
              <w:rPr>
                <w:rFonts w:cs="Arial"/>
                <w:szCs w:val="18"/>
              </w:rPr>
            </w:pPr>
            <w:r w:rsidRPr="00162129">
              <w:rPr>
                <w:rFonts w:cs="Arial"/>
                <w:szCs w:val="18"/>
              </w:rPr>
              <w:t>TSPC_O-TCH_WHS</w:t>
            </w:r>
          </w:p>
          <w:p w14:paraId="559AB83D" w14:textId="77777777" w:rsidR="00F7766F" w:rsidRPr="00162129" w:rsidRDefault="00F7766F" w:rsidP="00BE26D0">
            <w:pPr>
              <w:pStyle w:val="TAL"/>
              <w:rPr>
                <w:rFonts w:cs="Arial"/>
                <w:szCs w:val="18"/>
              </w:rPr>
            </w:pPr>
            <w:r w:rsidRPr="00162129">
              <w:rPr>
                <w:rFonts w:cs="Arial"/>
                <w:szCs w:val="18"/>
              </w:rPr>
              <w:t>TSPC_TCH_WFS</w:t>
            </w:r>
          </w:p>
          <w:p w14:paraId="2B9ACEF5" w14:textId="77777777" w:rsidR="00F7766F" w:rsidRPr="00162129" w:rsidRDefault="00F7766F" w:rsidP="00BE26D0">
            <w:pPr>
              <w:pStyle w:val="TAL"/>
              <w:rPr>
                <w:rFonts w:cs="Arial"/>
                <w:szCs w:val="18"/>
              </w:rPr>
            </w:pPr>
            <w:r w:rsidRPr="00162129">
              <w:rPr>
                <w:rFonts w:cs="Arial"/>
                <w:szCs w:val="18"/>
              </w:rPr>
              <w:t>TSPC_AddInfo_Full_rate_version_2</w:t>
            </w:r>
          </w:p>
          <w:p w14:paraId="6D025BD3" w14:textId="77777777" w:rsidR="00F7766F" w:rsidRPr="00162129" w:rsidRDefault="00F7766F" w:rsidP="00BE26D0">
            <w:pPr>
              <w:pStyle w:val="TAL"/>
              <w:rPr>
                <w:rFonts w:cs="Arial"/>
                <w:szCs w:val="18"/>
              </w:rPr>
            </w:pPr>
            <w:r w:rsidRPr="00162129">
              <w:rPr>
                <w:rFonts w:cs="Arial"/>
                <w:szCs w:val="18"/>
              </w:rPr>
              <w:t>TSPC_AddInfo_Half_rate_version_1</w:t>
            </w:r>
          </w:p>
          <w:p w14:paraId="0E89B128" w14:textId="77777777" w:rsidR="00F7766F" w:rsidRPr="00162129" w:rsidRDefault="00F7766F" w:rsidP="00BE26D0">
            <w:pPr>
              <w:pStyle w:val="TAL"/>
              <w:rPr>
                <w:rFonts w:cs="Arial"/>
                <w:szCs w:val="18"/>
              </w:rPr>
            </w:pPr>
            <w:r w:rsidRPr="00162129">
              <w:rPr>
                <w:rFonts w:cs="Arial"/>
                <w:szCs w:val="18"/>
              </w:rPr>
              <w:t>TSPC_AddInfo_Full_rate_version_3</w:t>
            </w:r>
          </w:p>
          <w:p w14:paraId="535DF69D"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6CACFE2" w14:textId="77777777" w:rsidR="00F7766F" w:rsidRPr="00162129" w:rsidRDefault="00F7766F" w:rsidP="00BE26D0">
            <w:pPr>
              <w:pStyle w:val="TAL"/>
              <w:rPr>
                <w:rFonts w:cs="Arial"/>
              </w:rPr>
            </w:pPr>
          </w:p>
        </w:tc>
      </w:tr>
      <w:tr w:rsidR="00F7766F" w:rsidRPr="00162129" w14:paraId="092F02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7FAFEE" w14:textId="77777777" w:rsidR="00F7766F" w:rsidRPr="00162129" w:rsidRDefault="00F7766F" w:rsidP="00BE26D0">
            <w:pPr>
              <w:pStyle w:val="TAL"/>
              <w:rPr>
                <w:rFonts w:cs="Arial"/>
              </w:rPr>
            </w:pPr>
            <w:r w:rsidRPr="00162129">
              <w:rPr>
                <w:rFonts w:cs="Arial"/>
              </w:rPr>
              <w:t>26.19.5-13</w:t>
            </w:r>
          </w:p>
        </w:tc>
        <w:tc>
          <w:tcPr>
            <w:tcW w:w="2842" w:type="dxa"/>
            <w:tcBorders>
              <w:top w:val="single" w:sz="6" w:space="0" w:color="auto"/>
              <w:left w:val="single" w:sz="6" w:space="0" w:color="auto"/>
              <w:bottom w:val="single" w:sz="6" w:space="0" w:color="auto"/>
              <w:right w:val="single" w:sz="6" w:space="0" w:color="auto"/>
            </w:tcBorders>
          </w:tcPr>
          <w:p w14:paraId="2C8D1401"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M=13</w:t>
            </w:r>
          </w:p>
        </w:tc>
        <w:tc>
          <w:tcPr>
            <w:tcW w:w="1276" w:type="dxa"/>
            <w:gridSpan w:val="2"/>
            <w:tcBorders>
              <w:top w:val="single" w:sz="6" w:space="0" w:color="auto"/>
              <w:left w:val="single" w:sz="6" w:space="0" w:color="auto"/>
              <w:bottom w:val="single" w:sz="6" w:space="0" w:color="auto"/>
              <w:right w:val="single" w:sz="6" w:space="0" w:color="auto"/>
            </w:tcBorders>
          </w:tcPr>
          <w:p w14:paraId="3B453C56"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A287E24" w14:textId="77777777" w:rsidR="00F7766F" w:rsidRPr="00162129" w:rsidRDefault="00F7766F" w:rsidP="00BE26D0">
            <w:pPr>
              <w:pStyle w:val="TAL"/>
              <w:rPr>
                <w:rFonts w:cs="Arial"/>
              </w:rPr>
            </w:pPr>
            <w:r w:rsidRPr="00162129">
              <w:rPr>
                <w:rFonts w:cs="Arial"/>
              </w:rPr>
              <w:t>MS supporting O-TCH/WHS</w:t>
            </w:r>
          </w:p>
        </w:tc>
        <w:tc>
          <w:tcPr>
            <w:tcW w:w="812" w:type="dxa"/>
            <w:tcBorders>
              <w:top w:val="single" w:sz="6" w:space="0" w:color="auto"/>
              <w:left w:val="single" w:sz="6" w:space="0" w:color="auto"/>
              <w:bottom w:val="single" w:sz="6" w:space="0" w:color="auto"/>
              <w:right w:val="single" w:sz="6" w:space="0" w:color="auto"/>
            </w:tcBorders>
          </w:tcPr>
          <w:p w14:paraId="2E7C0F2F"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685F4B53" w14:textId="77777777" w:rsidR="00F7766F" w:rsidRPr="00162129" w:rsidRDefault="00F7766F" w:rsidP="00BE26D0">
            <w:pPr>
              <w:pStyle w:val="TAL"/>
            </w:pPr>
            <w:r w:rsidRPr="00162129">
              <w:t>C383</w:t>
            </w:r>
          </w:p>
        </w:tc>
        <w:tc>
          <w:tcPr>
            <w:tcW w:w="4013" w:type="dxa"/>
            <w:tcBorders>
              <w:top w:val="single" w:sz="6" w:space="0" w:color="auto"/>
              <w:left w:val="single" w:sz="6" w:space="0" w:color="auto"/>
              <w:bottom w:val="single" w:sz="6" w:space="0" w:color="auto"/>
              <w:right w:val="single" w:sz="6" w:space="0" w:color="auto"/>
            </w:tcBorders>
          </w:tcPr>
          <w:p w14:paraId="2AD99368" w14:textId="77777777" w:rsidR="00F7766F" w:rsidRPr="00162129" w:rsidRDefault="00F7766F" w:rsidP="00BE26D0">
            <w:pPr>
              <w:pStyle w:val="TAL"/>
              <w:rPr>
                <w:rFonts w:cs="Arial"/>
                <w:szCs w:val="18"/>
              </w:rPr>
            </w:pPr>
            <w:r w:rsidRPr="00162129">
              <w:rPr>
                <w:rFonts w:cs="Arial"/>
                <w:szCs w:val="18"/>
              </w:rPr>
              <w:t>TSPC_O-TCH_WFS</w:t>
            </w:r>
          </w:p>
          <w:p w14:paraId="77F8D7F7" w14:textId="77777777" w:rsidR="00F7766F" w:rsidRPr="00162129" w:rsidRDefault="00F7766F" w:rsidP="00BE26D0">
            <w:pPr>
              <w:pStyle w:val="TAL"/>
              <w:rPr>
                <w:rFonts w:cs="Arial"/>
                <w:szCs w:val="18"/>
              </w:rPr>
            </w:pPr>
            <w:r w:rsidRPr="00162129">
              <w:rPr>
                <w:rFonts w:cs="Arial"/>
                <w:szCs w:val="18"/>
              </w:rPr>
              <w:t>TSPC_O-TCH_WHS</w:t>
            </w:r>
          </w:p>
          <w:p w14:paraId="2082211C" w14:textId="77777777" w:rsidR="00F7766F" w:rsidRPr="00162129" w:rsidRDefault="00F7766F" w:rsidP="00BE26D0">
            <w:pPr>
              <w:pStyle w:val="TAL"/>
              <w:rPr>
                <w:rFonts w:cs="Arial"/>
                <w:szCs w:val="18"/>
              </w:rPr>
            </w:pPr>
            <w:r w:rsidRPr="00162129">
              <w:rPr>
                <w:rFonts w:cs="Arial"/>
                <w:szCs w:val="18"/>
              </w:rPr>
              <w:t>TSPC_TCH_WFS</w:t>
            </w:r>
          </w:p>
          <w:p w14:paraId="3B3CE4BF" w14:textId="77777777" w:rsidR="00F7766F" w:rsidRPr="00162129" w:rsidRDefault="00F7766F" w:rsidP="00BE26D0">
            <w:pPr>
              <w:pStyle w:val="TAL"/>
              <w:rPr>
                <w:rFonts w:cs="Arial"/>
                <w:szCs w:val="18"/>
              </w:rPr>
            </w:pPr>
            <w:r w:rsidRPr="00162129">
              <w:rPr>
                <w:rFonts w:cs="Arial"/>
                <w:szCs w:val="18"/>
              </w:rPr>
              <w:t>TSPC_AddInfo_Full_rate_version_2</w:t>
            </w:r>
          </w:p>
          <w:p w14:paraId="2A20485B" w14:textId="77777777" w:rsidR="00F7766F" w:rsidRPr="00162129" w:rsidRDefault="00F7766F" w:rsidP="00BE26D0">
            <w:pPr>
              <w:pStyle w:val="TAL"/>
              <w:rPr>
                <w:rFonts w:cs="Arial"/>
                <w:szCs w:val="18"/>
              </w:rPr>
            </w:pPr>
            <w:r w:rsidRPr="00162129">
              <w:rPr>
                <w:rFonts w:cs="Arial"/>
                <w:szCs w:val="18"/>
              </w:rPr>
              <w:t>TSPC_AddInfo_Half_rate_version_1</w:t>
            </w:r>
          </w:p>
          <w:p w14:paraId="3384A426" w14:textId="77777777" w:rsidR="00F7766F" w:rsidRPr="00162129" w:rsidRDefault="00F7766F" w:rsidP="00BE26D0">
            <w:pPr>
              <w:pStyle w:val="TAL"/>
              <w:rPr>
                <w:rFonts w:cs="Arial"/>
                <w:szCs w:val="18"/>
              </w:rPr>
            </w:pPr>
            <w:r w:rsidRPr="00162129">
              <w:rPr>
                <w:rFonts w:cs="Arial"/>
                <w:szCs w:val="18"/>
              </w:rPr>
              <w:t>TSPC_AddInfo_Full_rate_version_3</w:t>
            </w:r>
          </w:p>
          <w:p w14:paraId="029A1E86"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D91B08D" w14:textId="77777777" w:rsidR="00F7766F" w:rsidRPr="00162129" w:rsidRDefault="00F7766F" w:rsidP="00BE26D0">
            <w:pPr>
              <w:pStyle w:val="TAL"/>
              <w:rPr>
                <w:rFonts w:cs="Arial"/>
              </w:rPr>
            </w:pPr>
          </w:p>
        </w:tc>
      </w:tr>
      <w:tr w:rsidR="00F7766F" w:rsidRPr="00162129" w14:paraId="77BE22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6F25DB" w14:textId="77777777" w:rsidR="00F7766F" w:rsidRPr="00162129" w:rsidRDefault="00F7766F" w:rsidP="00BE26D0">
            <w:pPr>
              <w:pStyle w:val="TAL"/>
              <w:rPr>
                <w:rFonts w:cs="Arial"/>
              </w:rPr>
            </w:pPr>
            <w:r w:rsidRPr="00162129">
              <w:rPr>
                <w:rFonts w:cs="Arial"/>
              </w:rPr>
              <w:t>26.19.5-14</w:t>
            </w:r>
          </w:p>
        </w:tc>
        <w:tc>
          <w:tcPr>
            <w:tcW w:w="2842" w:type="dxa"/>
            <w:tcBorders>
              <w:top w:val="single" w:sz="6" w:space="0" w:color="auto"/>
              <w:left w:val="single" w:sz="6" w:space="0" w:color="auto"/>
              <w:bottom w:val="single" w:sz="6" w:space="0" w:color="auto"/>
              <w:right w:val="single" w:sz="6" w:space="0" w:color="auto"/>
            </w:tcBorders>
          </w:tcPr>
          <w:p w14:paraId="220C410A"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M=14</w:t>
            </w:r>
          </w:p>
        </w:tc>
        <w:tc>
          <w:tcPr>
            <w:tcW w:w="1276" w:type="dxa"/>
            <w:gridSpan w:val="2"/>
            <w:tcBorders>
              <w:top w:val="single" w:sz="6" w:space="0" w:color="auto"/>
              <w:left w:val="single" w:sz="6" w:space="0" w:color="auto"/>
              <w:bottom w:val="single" w:sz="6" w:space="0" w:color="auto"/>
              <w:right w:val="single" w:sz="6" w:space="0" w:color="auto"/>
            </w:tcBorders>
          </w:tcPr>
          <w:p w14:paraId="4B27E77C"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4E86B7E" w14:textId="77777777" w:rsidR="00F7766F" w:rsidRPr="00162129" w:rsidRDefault="00F7766F" w:rsidP="00BE26D0">
            <w:pPr>
              <w:pStyle w:val="TAL"/>
              <w:rPr>
                <w:rFonts w:cs="Arial"/>
              </w:rPr>
            </w:pPr>
            <w:r w:rsidRPr="00162129">
              <w:rPr>
                <w:rFonts w:cs="Arial"/>
              </w:rPr>
              <w:t>MS supporting O-TCH/WHS</w:t>
            </w:r>
          </w:p>
        </w:tc>
        <w:tc>
          <w:tcPr>
            <w:tcW w:w="812" w:type="dxa"/>
            <w:tcBorders>
              <w:top w:val="single" w:sz="6" w:space="0" w:color="auto"/>
              <w:left w:val="single" w:sz="6" w:space="0" w:color="auto"/>
              <w:bottom w:val="single" w:sz="6" w:space="0" w:color="auto"/>
              <w:right w:val="single" w:sz="6" w:space="0" w:color="auto"/>
            </w:tcBorders>
          </w:tcPr>
          <w:p w14:paraId="7370ACBE"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449FEB69" w14:textId="77777777" w:rsidR="00F7766F" w:rsidRPr="00162129" w:rsidRDefault="00F7766F" w:rsidP="00BE26D0">
            <w:pPr>
              <w:pStyle w:val="TAL"/>
            </w:pPr>
            <w:r w:rsidRPr="00162129">
              <w:t>C383</w:t>
            </w:r>
          </w:p>
        </w:tc>
        <w:tc>
          <w:tcPr>
            <w:tcW w:w="4013" w:type="dxa"/>
            <w:tcBorders>
              <w:top w:val="single" w:sz="6" w:space="0" w:color="auto"/>
              <w:left w:val="single" w:sz="6" w:space="0" w:color="auto"/>
              <w:bottom w:val="single" w:sz="6" w:space="0" w:color="auto"/>
              <w:right w:val="single" w:sz="6" w:space="0" w:color="auto"/>
            </w:tcBorders>
          </w:tcPr>
          <w:p w14:paraId="4616F4AF" w14:textId="77777777" w:rsidR="00F7766F" w:rsidRPr="00162129" w:rsidRDefault="00F7766F" w:rsidP="00BE26D0">
            <w:pPr>
              <w:pStyle w:val="TAL"/>
              <w:rPr>
                <w:rFonts w:cs="Arial"/>
                <w:szCs w:val="18"/>
              </w:rPr>
            </w:pPr>
            <w:r w:rsidRPr="00162129">
              <w:rPr>
                <w:rFonts w:cs="Arial"/>
                <w:szCs w:val="18"/>
              </w:rPr>
              <w:t>TSPC_O-TCH_WFS</w:t>
            </w:r>
          </w:p>
          <w:p w14:paraId="79B5B9BC" w14:textId="77777777" w:rsidR="00F7766F" w:rsidRPr="00162129" w:rsidRDefault="00F7766F" w:rsidP="00BE26D0">
            <w:pPr>
              <w:pStyle w:val="TAL"/>
              <w:rPr>
                <w:rFonts w:cs="Arial"/>
                <w:szCs w:val="18"/>
              </w:rPr>
            </w:pPr>
            <w:r w:rsidRPr="00162129">
              <w:rPr>
                <w:rFonts w:cs="Arial"/>
                <w:szCs w:val="18"/>
              </w:rPr>
              <w:t>TSPC_O-TCH_WHS</w:t>
            </w:r>
          </w:p>
          <w:p w14:paraId="4BA34B2C" w14:textId="77777777" w:rsidR="00F7766F" w:rsidRPr="00162129" w:rsidRDefault="00F7766F" w:rsidP="00BE26D0">
            <w:pPr>
              <w:pStyle w:val="TAL"/>
              <w:rPr>
                <w:rFonts w:cs="Arial"/>
                <w:szCs w:val="18"/>
              </w:rPr>
            </w:pPr>
            <w:r w:rsidRPr="00162129">
              <w:rPr>
                <w:rFonts w:cs="Arial"/>
                <w:szCs w:val="18"/>
              </w:rPr>
              <w:t>TSPC_TCH_WFS</w:t>
            </w:r>
          </w:p>
          <w:p w14:paraId="5287A3C9" w14:textId="77777777" w:rsidR="00F7766F" w:rsidRPr="00162129" w:rsidRDefault="00F7766F" w:rsidP="00BE26D0">
            <w:pPr>
              <w:pStyle w:val="TAL"/>
              <w:rPr>
                <w:rFonts w:cs="Arial"/>
                <w:szCs w:val="18"/>
              </w:rPr>
            </w:pPr>
            <w:r w:rsidRPr="00162129">
              <w:rPr>
                <w:rFonts w:cs="Arial"/>
                <w:szCs w:val="18"/>
              </w:rPr>
              <w:t>TSPC_AddInfo_Full_rate_version_2</w:t>
            </w:r>
          </w:p>
          <w:p w14:paraId="38A336D4" w14:textId="77777777" w:rsidR="00F7766F" w:rsidRPr="00162129" w:rsidRDefault="00F7766F" w:rsidP="00BE26D0">
            <w:pPr>
              <w:pStyle w:val="TAL"/>
              <w:rPr>
                <w:rFonts w:cs="Arial"/>
                <w:szCs w:val="18"/>
              </w:rPr>
            </w:pPr>
            <w:r w:rsidRPr="00162129">
              <w:rPr>
                <w:rFonts w:cs="Arial"/>
                <w:szCs w:val="18"/>
              </w:rPr>
              <w:t>TSPC_AddInfo_Half_rate_version_1</w:t>
            </w:r>
          </w:p>
          <w:p w14:paraId="687B3090" w14:textId="77777777" w:rsidR="00F7766F" w:rsidRPr="00162129" w:rsidRDefault="00F7766F" w:rsidP="00BE26D0">
            <w:pPr>
              <w:pStyle w:val="TAL"/>
              <w:rPr>
                <w:rFonts w:cs="Arial"/>
                <w:szCs w:val="18"/>
              </w:rPr>
            </w:pPr>
            <w:r w:rsidRPr="00162129">
              <w:rPr>
                <w:rFonts w:cs="Arial"/>
                <w:szCs w:val="18"/>
              </w:rPr>
              <w:t>TSPC_AddInfo_Full_rate_version_3</w:t>
            </w:r>
          </w:p>
          <w:p w14:paraId="59030470"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3CE2DC1" w14:textId="77777777" w:rsidR="00F7766F" w:rsidRPr="00162129" w:rsidRDefault="00F7766F" w:rsidP="00BE26D0">
            <w:pPr>
              <w:pStyle w:val="TAL"/>
              <w:rPr>
                <w:rFonts w:cs="Arial"/>
              </w:rPr>
            </w:pPr>
          </w:p>
        </w:tc>
      </w:tr>
      <w:tr w:rsidR="00F7766F" w:rsidRPr="00162129" w14:paraId="7F4CC7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4321F9" w14:textId="77777777" w:rsidR="00F7766F" w:rsidRPr="00162129" w:rsidRDefault="00F7766F" w:rsidP="00BE26D0">
            <w:pPr>
              <w:pStyle w:val="TAL"/>
              <w:rPr>
                <w:rFonts w:cs="Arial"/>
              </w:rPr>
            </w:pPr>
            <w:r w:rsidRPr="00162129">
              <w:rPr>
                <w:rFonts w:cs="Arial"/>
              </w:rPr>
              <w:t>26.19.5-15</w:t>
            </w:r>
          </w:p>
        </w:tc>
        <w:tc>
          <w:tcPr>
            <w:tcW w:w="2842" w:type="dxa"/>
            <w:tcBorders>
              <w:top w:val="single" w:sz="6" w:space="0" w:color="auto"/>
              <w:left w:val="single" w:sz="6" w:space="0" w:color="auto"/>
              <w:bottom w:val="single" w:sz="6" w:space="0" w:color="auto"/>
              <w:right w:val="single" w:sz="6" w:space="0" w:color="auto"/>
            </w:tcBorders>
          </w:tcPr>
          <w:p w14:paraId="2E7B432C"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M=15</w:t>
            </w:r>
          </w:p>
        </w:tc>
        <w:tc>
          <w:tcPr>
            <w:tcW w:w="1276" w:type="dxa"/>
            <w:gridSpan w:val="2"/>
            <w:tcBorders>
              <w:top w:val="single" w:sz="6" w:space="0" w:color="auto"/>
              <w:left w:val="single" w:sz="6" w:space="0" w:color="auto"/>
              <w:bottom w:val="single" w:sz="6" w:space="0" w:color="auto"/>
              <w:right w:val="single" w:sz="6" w:space="0" w:color="auto"/>
            </w:tcBorders>
          </w:tcPr>
          <w:p w14:paraId="49CCB02C"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C8F62DF" w14:textId="77777777" w:rsidR="00F7766F" w:rsidRPr="00162129" w:rsidRDefault="00F7766F" w:rsidP="00BE26D0">
            <w:pPr>
              <w:pStyle w:val="TAL"/>
              <w:rPr>
                <w:rFonts w:cs="Arial"/>
              </w:rPr>
            </w:pPr>
            <w:r w:rsidRPr="00162129">
              <w:rPr>
                <w:rFonts w:cs="Arial"/>
              </w:rPr>
              <w:t>MS supporting O-TCH/WHS and TCH/EFS</w:t>
            </w:r>
          </w:p>
        </w:tc>
        <w:tc>
          <w:tcPr>
            <w:tcW w:w="812" w:type="dxa"/>
            <w:tcBorders>
              <w:top w:val="single" w:sz="6" w:space="0" w:color="auto"/>
              <w:left w:val="single" w:sz="6" w:space="0" w:color="auto"/>
              <w:bottom w:val="single" w:sz="6" w:space="0" w:color="auto"/>
              <w:right w:val="single" w:sz="6" w:space="0" w:color="auto"/>
            </w:tcBorders>
          </w:tcPr>
          <w:p w14:paraId="33D0EB84"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70E7ED02" w14:textId="77777777" w:rsidR="00F7766F" w:rsidRPr="00162129" w:rsidRDefault="00F7766F" w:rsidP="00BE26D0">
            <w:pPr>
              <w:pStyle w:val="TAL"/>
            </w:pPr>
            <w:r w:rsidRPr="00162129">
              <w:t>C543</w:t>
            </w:r>
          </w:p>
        </w:tc>
        <w:tc>
          <w:tcPr>
            <w:tcW w:w="4013" w:type="dxa"/>
            <w:tcBorders>
              <w:top w:val="single" w:sz="6" w:space="0" w:color="auto"/>
              <w:left w:val="single" w:sz="6" w:space="0" w:color="auto"/>
              <w:bottom w:val="single" w:sz="6" w:space="0" w:color="auto"/>
              <w:right w:val="single" w:sz="6" w:space="0" w:color="auto"/>
            </w:tcBorders>
          </w:tcPr>
          <w:p w14:paraId="0C7C5F90" w14:textId="77777777" w:rsidR="00F7766F" w:rsidRPr="00162129" w:rsidRDefault="00F7766F" w:rsidP="00BE26D0">
            <w:pPr>
              <w:pStyle w:val="TAL"/>
              <w:rPr>
                <w:rFonts w:cs="Arial"/>
                <w:szCs w:val="18"/>
              </w:rPr>
            </w:pPr>
            <w:r w:rsidRPr="00162129">
              <w:rPr>
                <w:rFonts w:cs="Arial"/>
                <w:szCs w:val="18"/>
              </w:rPr>
              <w:t>TSPC_O-TCH_WFS</w:t>
            </w:r>
          </w:p>
          <w:p w14:paraId="1A6AD847" w14:textId="77777777" w:rsidR="00F7766F" w:rsidRPr="00162129" w:rsidRDefault="00F7766F" w:rsidP="00BE26D0">
            <w:pPr>
              <w:pStyle w:val="TAL"/>
              <w:rPr>
                <w:rFonts w:cs="Arial"/>
                <w:szCs w:val="18"/>
              </w:rPr>
            </w:pPr>
            <w:r w:rsidRPr="00162129">
              <w:rPr>
                <w:rFonts w:cs="Arial"/>
                <w:szCs w:val="18"/>
              </w:rPr>
              <w:t>TSPC_O-TCH_WHS</w:t>
            </w:r>
          </w:p>
          <w:p w14:paraId="0FF7E1C7" w14:textId="77777777" w:rsidR="00F7766F" w:rsidRPr="00162129" w:rsidRDefault="00F7766F" w:rsidP="00BE26D0">
            <w:pPr>
              <w:pStyle w:val="TAL"/>
              <w:rPr>
                <w:rFonts w:cs="Arial"/>
                <w:szCs w:val="18"/>
              </w:rPr>
            </w:pPr>
            <w:r w:rsidRPr="00162129">
              <w:rPr>
                <w:rFonts w:cs="Arial"/>
                <w:szCs w:val="18"/>
              </w:rPr>
              <w:t>TSPC_TCH_WFS</w:t>
            </w:r>
          </w:p>
          <w:p w14:paraId="339D5BCC" w14:textId="77777777" w:rsidR="00F7766F" w:rsidRPr="00162129" w:rsidRDefault="00F7766F" w:rsidP="00BE26D0">
            <w:pPr>
              <w:pStyle w:val="TAL"/>
              <w:rPr>
                <w:rFonts w:cs="Arial"/>
                <w:szCs w:val="18"/>
              </w:rPr>
            </w:pPr>
            <w:r w:rsidRPr="00162129">
              <w:rPr>
                <w:rFonts w:cs="Arial"/>
                <w:szCs w:val="18"/>
              </w:rPr>
              <w:t>TSPC_AddInfo_Full_rate_version_2</w:t>
            </w:r>
          </w:p>
          <w:p w14:paraId="36D7660B" w14:textId="77777777" w:rsidR="00F7766F" w:rsidRPr="00162129" w:rsidRDefault="00F7766F" w:rsidP="00BE26D0">
            <w:pPr>
              <w:pStyle w:val="TAL"/>
              <w:rPr>
                <w:rFonts w:cs="Arial"/>
                <w:szCs w:val="18"/>
              </w:rPr>
            </w:pPr>
            <w:r w:rsidRPr="00162129">
              <w:rPr>
                <w:rFonts w:cs="Arial"/>
                <w:szCs w:val="18"/>
              </w:rPr>
              <w:t>TSPC_AddInfo_Half_rate_version_1</w:t>
            </w:r>
          </w:p>
          <w:p w14:paraId="00729209" w14:textId="77777777" w:rsidR="00F7766F" w:rsidRPr="00162129" w:rsidRDefault="00F7766F" w:rsidP="00BE26D0">
            <w:pPr>
              <w:pStyle w:val="TAL"/>
              <w:rPr>
                <w:rFonts w:cs="Arial"/>
                <w:szCs w:val="18"/>
              </w:rPr>
            </w:pPr>
            <w:r w:rsidRPr="00162129">
              <w:rPr>
                <w:rFonts w:cs="Arial"/>
                <w:szCs w:val="18"/>
              </w:rPr>
              <w:t>TSPC_AddInfo_Full_rate_version_3</w:t>
            </w:r>
          </w:p>
          <w:p w14:paraId="4659152C"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28E11C6" w14:textId="77777777" w:rsidR="00F7766F" w:rsidRPr="00162129" w:rsidRDefault="00F7766F" w:rsidP="00BE26D0">
            <w:pPr>
              <w:pStyle w:val="TAL"/>
              <w:rPr>
                <w:rFonts w:cs="Arial"/>
              </w:rPr>
            </w:pPr>
          </w:p>
        </w:tc>
      </w:tr>
      <w:tr w:rsidR="00F7766F" w:rsidRPr="00162129" w14:paraId="0653394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921D49" w14:textId="77777777" w:rsidR="00F7766F" w:rsidRPr="00162129" w:rsidRDefault="00F7766F" w:rsidP="00BE26D0">
            <w:pPr>
              <w:pStyle w:val="TAL"/>
              <w:rPr>
                <w:rFonts w:cs="Arial"/>
              </w:rPr>
            </w:pPr>
            <w:r w:rsidRPr="00162129">
              <w:rPr>
                <w:rFonts w:cs="Arial"/>
              </w:rPr>
              <w:t>26.19.5-16</w:t>
            </w:r>
          </w:p>
        </w:tc>
        <w:tc>
          <w:tcPr>
            <w:tcW w:w="2842" w:type="dxa"/>
            <w:tcBorders>
              <w:top w:val="single" w:sz="6" w:space="0" w:color="auto"/>
              <w:left w:val="single" w:sz="6" w:space="0" w:color="auto"/>
              <w:bottom w:val="single" w:sz="6" w:space="0" w:color="auto"/>
              <w:right w:val="single" w:sz="6" w:space="0" w:color="auto"/>
            </w:tcBorders>
          </w:tcPr>
          <w:p w14:paraId="637A5827"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M=16</w:t>
            </w:r>
          </w:p>
        </w:tc>
        <w:tc>
          <w:tcPr>
            <w:tcW w:w="1276" w:type="dxa"/>
            <w:gridSpan w:val="2"/>
            <w:tcBorders>
              <w:top w:val="single" w:sz="6" w:space="0" w:color="auto"/>
              <w:left w:val="single" w:sz="6" w:space="0" w:color="auto"/>
              <w:bottom w:val="single" w:sz="6" w:space="0" w:color="auto"/>
              <w:right w:val="single" w:sz="6" w:space="0" w:color="auto"/>
            </w:tcBorders>
          </w:tcPr>
          <w:p w14:paraId="6794B9D1"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FA9651C" w14:textId="77777777" w:rsidR="00F7766F" w:rsidRPr="00162129" w:rsidRDefault="00F7766F" w:rsidP="00BE26D0">
            <w:pPr>
              <w:pStyle w:val="TAL"/>
              <w:rPr>
                <w:rFonts w:cs="Arial"/>
              </w:rPr>
            </w:pPr>
            <w:r w:rsidRPr="00162129">
              <w:rPr>
                <w:rFonts w:cs="Arial"/>
              </w:rPr>
              <w:t>MS supporting O-TCH/WHS and TCH/EFS</w:t>
            </w:r>
          </w:p>
        </w:tc>
        <w:tc>
          <w:tcPr>
            <w:tcW w:w="812" w:type="dxa"/>
            <w:tcBorders>
              <w:top w:val="single" w:sz="6" w:space="0" w:color="auto"/>
              <w:left w:val="single" w:sz="6" w:space="0" w:color="auto"/>
              <w:bottom w:val="single" w:sz="6" w:space="0" w:color="auto"/>
              <w:right w:val="single" w:sz="6" w:space="0" w:color="auto"/>
            </w:tcBorders>
          </w:tcPr>
          <w:p w14:paraId="3098C960"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7072386C" w14:textId="77777777" w:rsidR="00F7766F" w:rsidRPr="00162129" w:rsidRDefault="00F7766F" w:rsidP="00BE26D0">
            <w:pPr>
              <w:pStyle w:val="TAL"/>
            </w:pPr>
            <w:r w:rsidRPr="00162129">
              <w:t>C543</w:t>
            </w:r>
          </w:p>
        </w:tc>
        <w:tc>
          <w:tcPr>
            <w:tcW w:w="4013" w:type="dxa"/>
            <w:tcBorders>
              <w:top w:val="single" w:sz="6" w:space="0" w:color="auto"/>
              <w:left w:val="single" w:sz="6" w:space="0" w:color="auto"/>
              <w:bottom w:val="single" w:sz="6" w:space="0" w:color="auto"/>
              <w:right w:val="single" w:sz="6" w:space="0" w:color="auto"/>
            </w:tcBorders>
          </w:tcPr>
          <w:p w14:paraId="68EB6B30" w14:textId="77777777" w:rsidR="00F7766F" w:rsidRPr="00162129" w:rsidRDefault="00F7766F" w:rsidP="00BE26D0">
            <w:pPr>
              <w:pStyle w:val="TAL"/>
              <w:rPr>
                <w:rFonts w:cs="Arial"/>
                <w:szCs w:val="18"/>
              </w:rPr>
            </w:pPr>
            <w:r w:rsidRPr="00162129">
              <w:rPr>
                <w:rFonts w:cs="Arial"/>
                <w:szCs w:val="18"/>
              </w:rPr>
              <w:t>TSPC_O-TCH_WFS</w:t>
            </w:r>
          </w:p>
          <w:p w14:paraId="2A7BF644" w14:textId="77777777" w:rsidR="00F7766F" w:rsidRPr="00162129" w:rsidRDefault="00F7766F" w:rsidP="00BE26D0">
            <w:pPr>
              <w:pStyle w:val="TAL"/>
              <w:rPr>
                <w:rFonts w:cs="Arial"/>
                <w:szCs w:val="18"/>
              </w:rPr>
            </w:pPr>
            <w:r w:rsidRPr="00162129">
              <w:rPr>
                <w:rFonts w:cs="Arial"/>
                <w:szCs w:val="18"/>
              </w:rPr>
              <w:t>TSPC_O-TCH_WHS</w:t>
            </w:r>
          </w:p>
          <w:p w14:paraId="70A362C5" w14:textId="77777777" w:rsidR="00F7766F" w:rsidRPr="00162129" w:rsidRDefault="00F7766F" w:rsidP="00BE26D0">
            <w:pPr>
              <w:pStyle w:val="TAL"/>
              <w:rPr>
                <w:rFonts w:cs="Arial"/>
                <w:szCs w:val="18"/>
              </w:rPr>
            </w:pPr>
            <w:r w:rsidRPr="00162129">
              <w:rPr>
                <w:rFonts w:cs="Arial"/>
                <w:szCs w:val="18"/>
              </w:rPr>
              <w:t>TSPC_TCH_WFS</w:t>
            </w:r>
          </w:p>
          <w:p w14:paraId="47111820" w14:textId="77777777" w:rsidR="00F7766F" w:rsidRPr="00162129" w:rsidRDefault="00F7766F" w:rsidP="00BE26D0">
            <w:pPr>
              <w:pStyle w:val="TAL"/>
              <w:rPr>
                <w:rFonts w:cs="Arial"/>
                <w:szCs w:val="18"/>
              </w:rPr>
            </w:pPr>
            <w:r w:rsidRPr="00162129">
              <w:rPr>
                <w:rFonts w:cs="Arial"/>
                <w:szCs w:val="18"/>
              </w:rPr>
              <w:t>TSPC_AddInfo_Full_rate_version_2</w:t>
            </w:r>
          </w:p>
          <w:p w14:paraId="75D76780" w14:textId="77777777" w:rsidR="00F7766F" w:rsidRPr="00162129" w:rsidRDefault="00F7766F" w:rsidP="00BE26D0">
            <w:pPr>
              <w:pStyle w:val="TAL"/>
              <w:rPr>
                <w:rFonts w:cs="Arial"/>
                <w:szCs w:val="18"/>
              </w:rPr>
            </w:pPr>
            <w:r w:rsidRPr="00162129">
              <w:rPr>
                <w:rFonts w:cs="Arial"/>
                <w:szCs w:val="18"/>
              </w:rPr>
              <w:t>TSPC_AddInfo_Half_rate_version_1</w:t>
            </w:r>
          </w:p>
          <w:p w14:paraId="63AA9E92" w14:textId="77777777" w:rsidR="00F7766F" w:rsidRPr="00162129" w:rsidRDefault="00F7766F" w:rsidP="00BE26D0">
            <w:pPr>
              <w:pStyle w:val="TAL"/>
              <w:rPr>
                <w:rFonts w:cs="Arial"/>
                <w:szCs w:val="18"/>
              </w:rPr>
            </w:pPr>
            <w:r w:rsidRPr="00162129">
              <w:rPr>
                <w:rFonts w:cs="Arial"/>
                <w:szCs w:val="18"/>
              </w:rPr>
              <w:t>TSPC_AddInfo_Full_rate_version_3</w:t>
            </w:r>
          </w:p>
          <w:p w14:paraId="239237A9"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3B6E0218" w14:textId="77777777" w:rsidR="00F7766F" w:rsidRPr="00162129" w:rsidRDefault="00F7766F" w:rsidP="00BE26D0">
            <w:pPr>
              <w:pStyle w:val="TAL"/>
              <w:rPr>
                <w:rFonts w:cs="Arial"/>
              </w:rPr>
            </w:pPr>
          </w:p>
        </w:tc>
      </w:tr>
      <w:tr w:rsidR="00F7766F" w:rsidRPr="00162129" w14:paraId="3665DE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C9E5A3" w14:textId="77777777" w:rsidR="00F7766F" w:rsidRPr="00162129" w:rsidRDefault="00F7766F" w:rsidP="00BE26D0">
            <w:pPr>
              <w:pStyle w:val="TAL"/>
              <w:rPr>
                <w:rFonts w:cs="Arial"/>
              </w:rPr>
            </w:pPr>
            <w:r w:rsidRPr="00162129">
              <w:rPr>
                <w:rFonts w:cs="Arial"/>
              </w:rPr>
              <w:t>26.19.5-17</w:t>
            </w:r>
          </w:p>
        </w:tc>
        <w:tc>
          <w:tcPr>
            <w:tcW w:w="2842" w:type="dxa"/>
            <w:tcBorders>
              <w:top w:val="single" w:sz="6" w:space="0" w:color="auto"/>
              <w:left w:val="single" w:sz="6" w:space="0" w:color="auto"/>
              <w:bottom w:val="single" w:sz="6" w:space="0" w:color="auto"/>
              <w:right w:val="single" w:sz="6" w:space="0" w:color="auto"/>
            </w:tcBorders>
          </w:tcPr>
          <w:p w14:paraId="797B6D90"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M=17</w:t>
            </w:r>
          </w:p>
        </w:tc>
        <w:tc>
          <w:tcPr>
            <w:tcW w:w="1276" w:type="dxa"/>
            <w:gridSpan w:val="2"/>
            <w:tcBorders>
              <w:top w:val="single" w:sz="6" w:space="0" w:color="auto"/>
              <w:left w:val="single" w:sz="6" w:space="0" w:color="auto"/>
              <w:bottom w:val="single" w:sz="6" w:space="0" w:color="auto"/>
              <w:right w:val="single" w:sz="6" w:space="0" w:color="auto"/>
            </w:tcBorders>
          </w:tcPr>
          <w:p w14:paraId="0F2714DE"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9583D52" w14:textId="77777777" w:rsidR="00F7766F" w:rsidRPr="00162129" w:rsidRDefault="00F7766F" w:rsidP="00BE26D0">
            <w:pPr>
              <w:pStyle w:val="TAL"/>
              <w:rPr>
                <w:rFonts w:cs="Arial"/>
              </w:rPr>
            </w:pPr>
            <w:r w:rsidRPr="00162129">
              <w:rPr>
                <w:rFonts w:cs="Arial"/>
              </w:rPr>
              <w:t>MS supporting O-TCH/WHS and TCH/HS</w:t>
            </w:r>
          </w:p>
        </w:tc>
        <w:tc>
          <w:tcPr>
            <w:tcW w:w="812" w:type="dxa"/>
            <w:tcBorders>
              <w:top w:val="single" w:sz="6" w:space="0" w:color="auto"/>
              <w:left w:val="single" w:sz="6" w:space="0" w:color="auto"/>
              <w:bottom w:val="single" w:sz="6" w:space="0" w:color="auto"/>
              <w:right w:val="single" w:sz="6" w:space="0" w:color="auto"/>
            </w:tcBorders>
          </w:tcPr>
          <w:p w14:paraId="79356739"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10C60041" w14:textId="77777777" w:rsidR="00F7766F" w:rsidRPr="00162129" w:rsidRDefault="00F7766F" w:rsidP="00BE26D0">
            <w:pPr>
              <w:pStyle w:val="TAL"/>
            </w:pPr>
            <w:r w:rsidRPr="00162129">
              <w:t>C544</w:t>
            </w:r>
          </w:p>
        </w:tc>
        <w:tc>
          <w:tcPr>
            <w:tcW w:w="4013" w:type="dxa"/>
            <w:tcBorders>
              <w:top w:val="single" w:sz="6" w:space="0" w:color="auto"/>
              <w:left w:val="single" w:sz="6" w:space="0" w:color="auto"/>
              <w:bottom w:val="single" w:sz="6" w:space="0" w:color="auto"/>
              <w:right w:val="single" w:sz="6" w:space="0" w:color="auto"/>
            </w:tcBorders>
          </w:tcPr>
          <w:p w14:paraId="17046B8C" w14:textId="77777777" w:rsidR="00F7766F" w:rsidRPr="00162129" w:rsidRDefault="00F7766F" w:rsidP="00BE26D0">
            <w:pPr>
              <w:pStyle w:val="TAL"/>
              <w:rPr>
                <w:rFonts w:cs="Arial"/>
                <w:szCs w:val="18"/>
              </w:rPr>
            </w:pPr>
            <w:r w:rsidRPr="00162129">
              <w:rPr>
                <w:rFonts w:cs="Arial"/>
                <w:szCs w:val="18"/>
              </w:rPr>
              <w:t>TSPC_O-TCH_WFS</w:t>
            </w:r>
          </w:p>
          <w:p w14:paraId="1F9E9A9A" w14:textId="77777777" w:rsidR="00F7766F" w:rsidRPr="00162129" w:rsidRDefault="00F7766F" w:rsidP="00BE26D0">
            <w:pPr>
              <w:pStyle w:val="TAL"/>
              <w:rPr>
                <w:rFonts w:cs="Arial"/>
                <w:szCs w:val="18"/>
              </w:rPr>
            </w:pPr>
            <w:r w:rsidRPr="00162129">
              <w:rPr>
                <w:rFonts w:cs="Arial"/>
                <w:szCs w:val="18"/>
              </w:rPr>
              <w:t>TSPC_O-TCH_WHS</w:t>
            </w:r>
          </w:p>
          <w:p w14:paraId="229DB707" w14:textId="77777777" w:rsidR="00F7766F" w:rsidRPr="00162129" w:rsidRDefault="00F7766F" w:rsidP="00BE26D0">
            <w:pPr>
              <w:pStyle w:val="TAL"/>
              <w:rPr>
                <w:rFonts w:cs="Arial"/>
                <w:szCs w:val="18"/>
              </w:rPr>
            </w:pPr>
            <w:r w:rsidRPr="00162129">
              <w:rPr>
                <w:rFonts w:cs="Arial"/>
                <w:szCs w:val="18"/>
              </w:rPr>
              <w:t>TSPC_TCH_WFS</w:t>
            </w:r>
          </w:p>
          <w:p w14:paraId="17833A0C" w14:textId="77777777" w:rsidR="00F7766F" w:rsidRPr="00162129" w:rsidRDefault="00F7766F" w:rsidP="00BE26D0">
            <w:pPr>
              <w:pStyle w:val="TAL"/>
              <w:rPr>
                <w:rFonts w:cs="Arial"/>
                <w:szCs w:val="18"/>
              </w:rPr>
            </w:pPr>
            <w:r w:rsidRPr="00162129">
              <w:rPr>
                <w:rFonts w:cs="Arial"/>
                <w:szCs w:val="18"/>
              </w:rPr>
              <w:t>TSPC_AddInfo_Full_rate_version_2</w:t>
            </w:r>
          </w:p>
          <w:p w14:paraId="2056A22C" w14:textId="77777777" w:rsidR="00F7766F" w:rsidRPr="00162129" w:rsidRDefault="00F7766F" w:rsidP="00BE26D0">
            <w:pPr>
              <w:pStyle w:val="TAL"/>
              <w:rPr>
                <w:rFonts w:cs="Arial"/>
                <w:szCs w:val="18"/>
              </w:rPr>
            </w:pPr>
            <w:r w:rsidRPr="00162129">
              <w:rPr>
                <w:rFonts w:cs="Arial"/>
                <w:szCs w:val="18"/>
              </w:rPr>
              <w:t>TSPC_AddInfo_Half_rate_version_1</w:t>
            </w:r>
          </w:p>
          <w:p w14:paraId="36983439" w14:textId="77777777" w:rsidR="00F7766F" w:rsidRPr="00162129" w:rsidRDefault="00F7766F" w:rsidP="00BE26D0">
            <w:pPr>
              <w:pStyle w:val="TAL"/>
              <w:rPr>
                <w:rFonts w:cs="Arial"/>
                <w:szCs w:val="18"/>
              </w:rPr>
            </w:pPr>
            <w:r w:rsidRPr="00162129">
              <w:rPr>
                <w:rFonts w:cs="Arial"/>
                <w:szCs w:val="18"/>
              </w:rPr>
              <w:t>TSPC_AddInfo_Full_rate_version_3</w:t>
            </w:r>
          </w:p>
          <w:p w14:paraId="08183811"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242B90FC" w14:textId="77777777" w:rsidR="00F7766F" w:rsidRPr="00162129" w:rsidRDefault="00F7766F" w:rsidP="00BE26D0">
            <w:pPr>
              <w:pStyle w:val="TAL"/>
              <w:rPr>
                <w:rFonts w:cs="Arial"/>
              </w:rPr>
            </w:pPr>
          </w:p>
        </w:tc>
      </w:tr>
      <w:tr w:rsidR="00F7766F" w:rsidRPr="00162129" w14:paraId="23F273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2319B9" w14:textId="77777777" w:rsidR="00F7766F" w:rsidRPr="00162129" w:rsidRDefault="00F7766F" w:rsidP="00BE26D0">
            <w:pPr>
              <w:pStyle w:val="TAL"/>
              <w:rPr>
                <w:rFonts w:cs="Arial"/>
              </w:rPr>
            </w:pPr>
            <w:r w:rsidRPr="00162129">
              <w:rPr>
                <w:rFonts w:cs="Arial"/>
              </w:rPr>
              <w:t>26.19.5-18</w:t>
            </w:r>
          </w:p>
        </w:tc>
        <w:tc>
          <w:tcPr>
            <w:tcW w:w="2842" w:type="dxa"/>
            <w:tcBorders>
              <w:top w:val="single" w:sz="6" w:space="0" w:color="auto"/>
              <w:left w:val="single" w:sz="6" w:space="0" w:color="auto"/>
              <w:bottom w:val="single" w:sz="6" w:space="0" w:color="auto"/>
              <w:right w:val="single" w:sz="6" w:space="0" w:color="auto"/>
            </w:tcBorders>
          </w:tcPr>
          <w:p w14:paraId="469EC7D1"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M=18</w:t>
            </w:r>
          </w:p>
        </w:tc>
        <w:tc>
          <w:tcPr>
            <w:tcW w:w="1276" w:type="dxa"/>
            <w:gridSpan w:val="2"/>
            <w:tcBorders>
              <w:top w:val="single" w:sz="6" w:space="0" w:color="auto"/>
              <w:left w:val="single" w:sz="6" w:space="0" w:color="auto"/>
              <w:bottom w:val="single" w:sz="6" w:space="0" w:color="auto"/>
              <w:right w:val="single" w:sz="6" w:space="0" w:color="auto"/>
            </w:tcBorders>
          </w:tcPr>
          <w:p w14:paraId="54646F45"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C0D9BCF" w14:textId="77777777" w:rsidR="00F7766F" w:rsidRPr="00162129" w:rsidRDefault="00F7766F" w:rsidP="00BE26D0">
            <w:pPr>
              <w:pStyle w:val="TAL"/>
              <w:rPr>
                <w:rFonts w:cs="Arial"/>
              </w:rPr>
            </w:pPr>
            <w:r w:rsidRPr="00162129">
              <w:rPr>
                <w:rFonts w:cs="Arial"/>
              </w:rPr>
              <w:t>MS supporting O-TCH/WHS and TCH/HS</w:t>
            </w:r>
          </w:p>
        </w:tc>
        <w:tc>
          <w:tcPr>
            <w:tcW w:w="812" w:type="dxa"/>
            <w:tcBorders>
              <w:top w:val="single" w:sz="6" w:space="0" w:color="auto"/>
              <w:left w:val="single" w:sz="6" w:space="0" w:color="auto"/>
              <w:bottom w:val="single" w:sz="6" w:space="0" w:color="auto"/>
              <w:right w:val="single" w:sz="6" w:space="0" w:color="auto"/>
            </w:tcBorders>
          </w:tcPr>
          <w:p w14:paraId="211F23B3"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42A95927" w14:textId="77777777" w:rsidR="00F7766F" w:rsidRPr="00162129" w:rsidRDefault="00F7766F" w:rsidP="00BE26D0">
            <w:pPr>
              <w:pStyle w:val="TAL"/>
            </w:pPr>
            <w:r w:rsidRPr="00162129">
              <w:t>C544</w:t>
            </w:r>
          </w:p>
        </w:tc>
        <w:tc>
          <w:tcPr>
            <w:tcW w:w="4013" w:type="dxa"/>
            <w:tcBorders>
              <w:top w:val="single" w:sz="6" w:space="0" w:color="auto"/>
              <w:left w:val="single" w:sz="6" w:space="0" w:color="auto"/>
              <w:bottom w:val="single" w:sz="6" w:space="0" w:color="auto"/>
              <w:right w:val="single" w:sz="6" w:space="0" w:color="auto"/>
            </w:tcBorders>
          </w:tcPr>
          <w:p w14:paraId="75CDFFD0" w14:textId="77777777" w:rsidR="00F7766F" w:rsidRPr="00162129" w:rsidRDefault="00F7766F" w:rsidP="00BE26D0">
            <w:pPr>
              <w:pStyle w:val="TAL"/>
              <w:rPr>
                <w:rFonts w:cs="Arial"/>
                <w:szCs w:val="18"/>
              </w:rPr>
            </w:pPr>
            <w:r w:rsidRPr="00162129">
              <w:rPr>
                <w:rFonts w:cs="Arial"/>
                <w:szCs w:val="18"/>
              </w:rPr>
              <w:t>TSPC_O-TCH_WFS</w:t>
            </w:r>
          </w:p>
          <w:p w14:paraId="7ADBB5CF" w14:textId="77777777" w:rsidR="00F7766F" w:rsidRPr="00162129" w:rsidRDefault="00F7766F" w:rsidP="00BE26D0">
            <w:pPr>
              <w:pStyle w:val="TAL"/>
              <w:rPr>
                <w:rFonts w:cs="Arial"/>
                <w:szCs w:val="18"/>
              </w:rPr>
            </w:pPr>
            <w:r w:rsidRPr="00162129">
              <w:rPr>
                <w:rFonts w:cs="Arial"/>
                <w:szCs w:val="18"/>
              </w:rPr>
              <w:t>TSPC_O-TCH_WHS</w:t>
            </w:r>
          </w:p>
          <w:p w14:paraId="59DAD217" w14:textId="77777777" w:rsidR="00F7766F" w:rsidRPr="00162129" w:rsidRDefault="00F7766F" w:rsidP="00BE26D0">
            <w:pPr>
              <w:pStyle w:val="TAL"/>
              <w:rPr>
                <w:rFonts w:cs="Arial"/>
                <w:szCs w:val="18"/>
              </w:rPr>
            </w:pPr>
            <w:r w:rsidRPr="00162129">
              <w:rPr>
                <w:rFonts w:cs="Arial"/>
                <w:szCs w:val="18"/>
              </w:rPr>
              <w:t>TSPC_TCH_WFS</w:t>
            </w:r>
          </w:p>
          <w:p w14:paraId="3ABA9AFE" w14:textId="77777777" w:rsidR="00F7766F" w:rsidRPr="00162129" w:rsidRDefault="00F7766F" w:rsidP="00BE26D0">
            <w:pPr>
              <w:pStyle w:val="TAL"/>
              <w:rPr>
                <w:rFonts w:cs="Arial"/>
                <w:szCs w:val="18"/>
              </w:rPr>
            </w:pPr>
            <w:r w:rsidRPr="00162129">
              <w:rPr>
                <w:rFonts w:cs="Arial"/>
                <w:szCs w:val="18"/>
              </w:rPr>
              <w:t>TSPC_AddInfo_Full_rate_version_2</w:t>
            </w:r>
          </w:p>
          <w:p w14:paraId="23D8C590" w14:textId="77777777" w:rsidR="00F7766F" w:rsidRPr="00162129" w:rsidRDefault="00F7766F" w:rsidP="00BE26D0">
            <w:pPr>
              <w:pStyle w:val="TAL"/>
              <w:rPr>
                <w:rFonts w:cs="Arial"/>
                <w:szCs w:val="18"/>
              </w:rPr>
            </w:pPr>
            <w:r w:rsidRPr="00162129">
              <w:rPr>
                <w:rFonts w:cs="Arial"/>
                <w:szCs w:val="18"/>
              </w:rPr>
              <w:t>TSPC_AddInfo_Half_rate_version_1</w:t>
            </w:r>
          </w:p>
          <w:p w14:paraId="4E1FDD22" w14:textId="77777777" w:rsidR="00F7766F" w:rsidRPr="00162129" w:rsidRDefault="00F7766F" w:rsidP="00BE26D0">
            <w:pPr>
              <w:pStyle w:val="TAL"/>
              <w:rPr>
                <w:rFonts w:cs="Arial"/>
                <w:szCs w:val="18"/>
              </w:rPr>
            </w:pPr>
            <w:r w:rsidRPr="00162129">
              <w:rPr>
                <w:rFonts w:cs="Arial"/>
                <w:szCs w:val="18"/>
              </w:rPr>
              <w:t>TSPC_AddInfo_Full_rate_version_3</w:t>
            </w:r>
          </w:p>
          <w:p w14:paraId="3773478E"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C8CE322" w14:textId="77777777" w:rsidR="00F7766F" w:rsidRPr="00162129" w:rsidRDefault="00F7766F" w:rsidP="00BE26D0">
            <w:pPr>
              <w:pStyle w:val="TAL"/>
              <w:rPr>
                <w:rFonts w:cs="Arial"/>
              </w:rPr>
            </w:pPr>
          </w:p>
        </w:tc>
      </w:tr>
      <w:tr w:rsidR="00F7766F" w:rsidRPr="00162129" w14:paraId="3E410A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3E5D04" w14:textId="77777777" w:rsidR="00F7766F" w:rsidRPr="00162129" w:rsidRDefault="00F7766F" w:rsidP="00BE26D0">
            <w:pPr>
              <w:pStyle w:val="TAL"/>
              <w:rPr>
                <w:rFonts w:cs="Arial"/>
              </w:rPr>
            </w:pPr>
            <w:r w:rsidRPr="00162129">
              <w:rPr>
                <w:rFonts w:cs="Arial"/>
              </w:rPr>
              <w:t>26.19.5-19</w:t>
            </w:r>
          </w:p>
        </w:tc>
        <w:tc>
          <w:tcPr>
            <w:tcW w:w="2842" w:type="dxa"/>
            <w:tcBorders>
              <w:top w:val="single" w:sz="6" w:space="0" w:color="auto"/>
              <w:left w:val="single" w:sz="6" w:space="0" w:color="auto"/>
              <w:bottom w:val="single" w:sz="6" w:space="0" w:color="auto"/>
              <w:right w:val="single" w:sz="6" w:space="0" w:color="auto"/>
            </w:tcBorders>
          </w:tcPr>
          <w:p w14:paraId="1E832897"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M=19</w:t>
            </w:r>
          </w:p>
        </w:tc>
        <w:tc>
          <w:tcPr>
            <w:tcW w:w="1276" w:type="dxa"/>
            <w:gridSpan w:val="2"/>
            <w:tcBorders>
              <w:top w:val="single" w:sz="6" w:space="0" w:color="auto"/>
              <w:left w:val="single" w:sz="6" w:space="0" w:color="auto"/>
              <w:bottom w:val="single" w:sz="6" w:space="0" w:color="auto"/>
              <w:right w:val="single" w:sz="6" w:space="0" w:color="auto"/>
            </w:tcBorders>
          </w:tcPr>
          <w:p w14:paraId="28B8DCEF"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7007984" w14:textId="77777777" w:rsidR="00F7766F" w:rsidRPr="00162129" w:rsidRDefault="00F7766F" w:rsidP="00BE26D0">
            <w:pPr>
              <w:pStyle w:val="TAL"/>
              <w:rPr>
                <w:rFonts w:cs="Arial"/>
              </w:rPr>
            </w:pPr>
            <w:r w:rsidRPr="00162129">
              <w:rPr>
                <w:rFonts w:cs="Arial"/>
              </w:rPr>
              <w:t>MS supporting O-TCH/WFS and O-TCH/WHS</w:t>
            </w:r>
          </w:p>
        </w:tc>
        <w:tc>
          <w:tcPr>
            <w:tcW w:w="812" w:type="dxa"/>
            <w:tcBorders>
              <w:top w:val="single" w:sz="6" w:space="0" w:color="auto"/>
              <w:left w:val="single" w:sz="6" w:space="0" w:color="auto"/>
              <w:bottom w:val="single" w:sz="6" w:space="0" w:color="auto"/>
              <w:right w:val="single" w:sz="6" w:space="0" w:color="auto"/>
            </w:tcBorders>
          </w:tcPr>
          <w:p w14:paraId="48429BBD"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3E5D72E2" w14:textId="77777777" w:rsidR="00F7766F" w:rsidRPr="00162129" w:rsidRDefault="00F7766F" w:rsidP="00BE26D0">
            <w:pPr>
              <w:pStyle w:val="TAL"/>
            </w:pPr>
            <w:r w:rsidRPr="00162129">
              <w:t>C542</w:t>
            </w:r>
          </w:p>
        </w:tc>
        <w:tc>
          <w:tcPr>
            <w:tcW w:w="4013" w:type="dxa"/>
            <w:tcBorders>
              <w:top w:val="single" w:sz="6" w:space="0" w:color="auto"/>
              <w:left w:val="single" w:sz="6" w:space="0" w:color="auto"/>
              <w:bottom w:val="single" w:sz="6" w:space="0" w:color="auto"/>
              <w:right w:val="single" w:sz="6" w:space="0" w:color="auto"/>
            </w:tcBorders>
          </w:tcPr>
          <w:p w14:paraId="220D1E0C" w14:textId="77777777" w:rsidR="00F7766F" w:rsidRPr="00162129" w:rsidRDefault="00F7766F" w:rsidP="00BE26D0">
            <w:pPr>
              <w:pStyle w:val="TAL"/>
              <w:rPr>
                <w:rFonts w:cs="Arial"/>
                <w:szCs w:val="18"/>
              </w:rPr>
            </w:pPr>
            <w:r w:rsidRPr="00162129">
              <w:rPr>
                <w:rFonts w:cs="Arial"/>
                <w:szCs w:val="18"/>
              </w:rPr>
              <w:t>TSPC_O-TCH_WFS</w:t>
            </w:r>
          </w:p>
          <w:p w14:paraId="6C4672F2" w14:textId="77777777" w:rsidR="00F7766F" w:rsidRPr="00162129" w:rsidRDefault="00F7766F" w:rsidP="00BE26D0">
            <w:pPr>
              <w:pStyle w:val="TAL"/>
              <w:rPr>
                <w:rFonts w:cs="Arial"/>
                <w:szCs w:val="18"/>
              </w:rPr>
            </w:pPr>
            <w:r w:rsidRPr="00162129">
              <w:rPr>
                <w:rFonts w:cs="Arial"/>
                <w:szCs w:val="18"/>
              </w:rPr>
              <w:t>TSPC_O-TCH_WHS</w:t>
            </w:r>
          </w:p>
          <w:p w14:paraId="65B49DC8" w14:textId="77777777" w:rsidR="00F7766F" w:rsidRPr="00162129" w:rsidRDefault="00F7766F" w:rsidP="00BE26D0">
            <w:pPr>
              <w:pStyle w:val="TAL"/>
              <w:rPr>
                <w:rFonts w:cs="Arial"/>
                <w:szCs w:val="18"/>
              </w:rPr>
            </w:pPr>
            <w:r w:rsidRPr="00162129">
              <w:rPr>
                <w:rFonts w:cs="Arial"/>
                <w:szCs w:val="18"/>
              </w:rPr>
              <w:t>TSPC_TCH_WFS</w:t>
            </w:r>
          </w:p>
          <w:p w14:paraId="5D15E2D6" w14:textId="77777777" w:rsidR="00F7766F" w:rsidRPr="00162129" w:rsidRDefault="00F7766F" w:rsidP="00BE26D0">
            <w:pPr>
              <w:pStyle w:val="TAL"/>
              <w:rPr>
                <w:rFonts w:cs="Arial"/>
                <w:szCs w:val="18"/>
              </w:rPr>
            </w:pPr>
            <w:r w:rsidRPr="00162129">
              <w:rPr>
                <w:rFonts w:cs="Arial"/>
                <w:szCs w:val="18"/>
              </w:rPr>
              <w:t>TSPC_AddInfo_Full_rate_version_2</w:t>
            </w:r>
          </w:p>
          <w:p w14:paraId="2BAC1C23" w14:textId="77777777" w:rsidR="00F7766F" w:rsidRPr="00162129" w:rsidRDefault="00F7766F" w:rsidP="00BE26D0">
            <w:pPr>
              <w:pStyle w:val="TAL"/>
              <w:rPr>
                <w:rFonts w:cs="Arial"/>
                <w:szCs w:val="18"/>
              </w:rPr>
            </w:pPr>
            <w:r w:rsidRPr="00162129">
              <w:rPr>
                <w:rFonts w:cs="Arial"/>
                <w:szCs w:val="18"/>
              </w:rPr>
              <w:t>TSPC_AddInfo_Half_rate_version_1</w:t>
            </w:r>
          </w:p>
          <w:p w14:paraId="04C02FE1" w14:textId="77777777" w:rsidR="00F7766F" w:rsidRPr="00162129" w:rsidRDefault="00F7766F" w:rsidP="00BE26D0">
            <w:pPr>
              <w:pStyle w:val="TAL"/>
              <w:rPr>
                <w:rFonts w:cs="Arial"/>
                <w:szCs w:val="18"/>
              </w:rPr>
            </w:pPr>
            <w:r w:rsidRPr="00162129">
              <w:rPr>
                <w:rFonts w:cs="Arial"/>
                <w:szCs w:val="18"/>
              </w:rPr>
              <w:t>TSPC_AddInfo_Full_rate_version_3</w:t>
            </w:r>
          </w:p>
          <w:p w14:paraId="5BF970F3"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0B6F0C8C" w14:textId="77777777" w:rsidR="00F7766F" w:rsidRPr="00162129" w:rsidRDefault="00F7766F" w:rsidP="00BE26D0">
            <w:pPr>
              <w:pStyle w:val="TAL"/>
              <w:rPr>
                <w:rFonts w:cs="Arial"/>
              </w:rPr>
            </w:pPr>
          </w:p>
        </w:tc>
      </w:tr>
      <w:tr w:rsidR="00F7766F" w:rsidRPr="00162129" w14:paraId="687E49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3936C8" w14:textId="77777777" w:rsidR="00F7766F" w:rsidRPr="00162129" w:rsidRDefault="00F7766F" w:rsidP="00BE26D0">
            <w:pPr>
              <w:pStyle w:val="TAL"/>
              <w:rPr>
                <w:rFonts w:cs="Arial"/>
              </w:rPr>
            </w:pPr>
            <w:r w:rsidRPr="00162129">
              <w:rPr>
                <w:rFonts w:cs="Arial"/>
              </w:rPr>
              <w:t>26.19.5-20</w:t>
            </w:r>
          </w:p>
        </w:tc>
        <w:tc>
          <w:tcPr>
            <w:tcW w:w="2842" w:type="dxa"/>
            <w:tcBorders>
              <w:top w:val="single" w:sz="6" w:space="0" w:color="auto"/>
              <w:left w:val="single" w:sz="6" w:space="0" w:color="auto"/>
              <w:bottom w:val="single" w:sz="6" w:space="0" w:color="auto"/>
              <w:right w:val="single" w:sz="6" w:space="0" w:color="auto"/>
            </w:tcBorders>
          </w:tcPr>
          <w:p w14:paraId="0DF7924B"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M=20</w:t>
            </w:r>
          </w:p>
        </w:tc>
        <w:tc>
          <w:tcPr>
            <w:tcW w:w="1276" w:type="dxa"/>
            <w:gridSpan w:val="2"/>
            <w:tcBorders>
              <w:top w:val="single" w:sz="6" w:space="0" w:color="auto"/>
              <w:left w:val="single" w:sz="6" w:space="0" w:color="auto"/>
              <w:bottom w:val="single" w:sz="6" w:space="0" w:color="auto"/>
              <w:right w:val="single" w:sz="6" w:space="0" w:color="auto"/>
            </w:tcBorders>
          </w:tcPr>
          <w:p w14:paraId="6DB3EF7B"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AF73048" w14:textId="77777777" w:rsidR="00F7766F" w:rsidRPr="00162129" w:rsidRDefault="00F7766F" w:rsidP="00BE26D0">
            <w:pPr>
              <w:pStyle w:val="TAL"/>
              <w:rPr>
                <w:rFonts w:cs="Arial"/>
              </w:rPr>
            </w:pPr>
            <w:r w:rsidRPr="00162129">
              <w:rPr>
                <w:rFonts w:cs="Arial"/>
              </w:rPr>
              <w:t>MS supporting TCH/WFS and O-TCH/WFS</w:t>
            </w:r>
          </w:p>
        </w:tc>
        <w:tc>
          <w:tcPr>
            <w:tcW w:w="812" w:type="dxa"/>
            <w:tcBorders>
              <w:top w:val="single" w:sz="6" w:space="0" w:color="auto"/>
              <w:left w:val="single" w:sz="6" w:space="0" w:color="auto"/>
              <w:bottom w:val="single" w:sz="6" w:space="0" w:color="auto"/>
              <w:right w:val="single" w:sz="6" w:space="0" w:color="auto"/>
            </w:tcBorders>
          </w:tcPr>
          <w:p w14:paraId="6803F187"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7A55AACC" w14:textId="77777777" w:rsidR="00F7766F" w:rsidRPr="00162129" w:rsidRDefault="00F7766F" w:rsidP="00BE26D0">
            <w:pPr>
              <w:pStyle w:val="TAL"/>
            </w:pPr>
            <w:r w:rsidRPr="00162129">
              <w:t>C545</w:t>
            </w:r>
          </w:p>
        </w:tc>
        <w:tc>
          <w:tcPr>
            <w:tcW w:w="4013" w:type="dxa"/>
            <w:tcBorders>
              <w:top w:val="single" w:sz="6" w:space="0" w:color="auto"/>
              <w:left w:val="single" w:sz="6" w:space="0" w:color="auto"/>
              <w:bottom w:val="single" w:sz="6" w:space="0" w:color="auto"/>
              <w:right w:val="single" w:sz="6" w:space="0" w:color="auto"/>
            </w:tcBorders>
          </w:tcPr>
          <w:p w14:paraId="43863D62" w14:textId="77777777" w:rsidR="00F7766F" w:rsidRPr="00162129" w:rsidRDefault="00F7766F" w:rsidP="00BE26D0">
            <w:pPr>
              <w:pStyle w:val="TAL"/>
              <w:rPr>
                <w:rFonts w:cs="Arial"/>
                <w:szCs w:val="18"/>
              </w:rPr>
            </w:pPr>
            <w:r w:rsidRPr="00162129">
              <w:rPr>
                <w:rFonts w:cs="Arial"/>
                <w:szCs w:val="18"/>
              </w:rPr>
              <w:t>TSPC_O-TCH_WFS</w:t>
            </w:r>
          </w:p>
          <w:p w14:paraId="0FEDBA63" w14:textId="77777777" w:rsidR="00F7766F" w:rsidRPr="00162129" w:rsidRDefault="00F7766F" w:rsidP="00BE26D0">
            <w:pPr>
              <w:pStyle w:val="TAL"/>
              <w:rPr>
                <w:rFonts w:cs="Arial"/>
                <w:szCs w:val="18"/>
              </w:rPr>
            </w:pPr>
            <w:r w:rsidRPr="00162129">
              <w:rPr>
                <w:rFonts w:cs="Arial"/>
                <w:szCs w:val="18"/>
              </w:rPr>
              <w:t>TSPC_O-TCH_WHS</w:t>
            </w:r>
          </w:p>
          <w:p w14:paraId="2E141D04" w14:textId="77777777" w:rsidR="00F7766F" w:rsidRPr="00162129" w:rsidRDefault="00F7766F" w:rsidP="00BE26D0">
            <w:pPr>
              <w:pStyle w:val="TAL"/>
              <w:rPr>
                <w:rFonts w:cs="Arial"/>
                <w:szCs w:val="18"/>
              </w:rPr>
            </w:pPr>
            <w:r w:rsidRPr="00162129">
              <w:rPr>
                <w:rFonts w:cs="Arial"/>
                <w:szCs w:val="18"/>
              </w:rPr>
              <w:t>TSPC_TCH_WFS</w:t>
            </w:r>
          </w:p>
          <w:p w14:paraId="54A9ED01" w14:textId="77777777" w:rsidR="00F7766F" w:rsidRPr="00162129" w:rsidRDefault="00F7766F" w:rsidP="00BE26D0">
            <w:pPr>
              <w:pStyle w:val="TAL"/>
              <w:rPr>
                <w:rFonts w:cs="Arial"/>
                <w:szCs w:val="18"/>
              </w:rPr>
            </w:pPr>
            <w:r w:rsidRPr="00162129">
              <w:rPr>
                <w:rFonts w:cs="Arial"/>
                <w:szCs w:val="18"/>
              </w:rPr>
              <w:t>TSPC_AddInfo_Full_rate_version_2</w:t>
            </w:r>
          </w:p>
          <w:p w14:paraId="15F6354E" w14:textId="77777777" w:rsidR="00F7766F" w:rsidRPr="00162129" w:rsidRDefault="00F7766F" w:rsidP="00BE26D0">
            <w:pPr>
              <w:pStyle w:val="TAL"/>
              <w:rPr>
                <w:rFonts w:cs="Arial"/>
                <w:szCs w:val="18"/>
              </w:rPr>
            </w:pPr>
            <w:r w:rsidRPr="00162129">
              <w:rPr>
                <w:rFonts w:cs="Arial"/>
                <w:szCs w:val="18"/>
              </w:rPr>
              <w:t>TSPC_AddInfo_Half_rate_version_1</w:t>
            </w:r>
          </w:p>
          <w:p w14:paraId="2167A111" w14:textId="77777777" w:rsidR="00F7766F" w:rsidRPr="00162129" w:rsidRDefault="00F7766F" w:rsidP="00BE26D0">
            <w:pPr>
              <w:pStyle w:val="TAL"/>
              <w:rPr>
                <w:rFonts w:cs="Arial"/>
                <w:szCs w:val="18"/>
              </w:rPr>
            </w:pPr>
            <w:r w:rsidRPr="00162129">
              <w:rPr>
                <w:rFonts w:cs="Arial"/>
                <w:szCs w:val="18"/>
              </w:rPr>
              <w:t>TSPC_AddInfo_Full_rate_version_3</w:t>
            </w:r>
          </w:p>
          <w:p w14:paraId="1F9AD7B4"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251D5A8" w14:textId="77777777" w:rsidR="00F7766F" w:rsidRPr="00162129" w:rsidRDefault="00F7766F" w:rsidP="00BE26D0">
            <w:pPr>
              <w:pStyle w:val="TAL"/>
              <w:rPr>
                <w:rFonts w:cs="Arial"/>
              </w:rPr>
            </w:pPr>
          </w:p>
        </w:tc>
      </w:tr>
      <w:tr w:rsidR="00F7766F" w:rsidRPr="00162129" w14:paraId="63C859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D77C0F" w14:textId="77777777" w:rsidR="00F7766F" w:rsidRPr="00162129" w:rsidRDefault="00F7766F" w:rsidP="00BE26D0">
            <w:pPr>
              <w:pStyle w:val="TAL"/>
              <w:rPr>
                <w:rFonts w:cs="Arial"/>
              </w:rPr>
            </w:pPr>
            <w:r w:rsidRPr="00162129">
              <w:rPr>
                <w:rFonts w:cs="Arial"/>
              </w:rPr>
              <w:t>26.19.5-21</w:t>
            </w:r>
          </w:p>
        </w:tc>
        <w:tc>
          <w:tcPr>
            <w:tcW w:w="2842" w:type="dxa"/>
            <w:tcBorders>
              <w:top w:val="single" w:sz="6" w:space="0" w:color="auto"/>
              <w:left w:val="single" w:sz="6" w:space="0" w:color="auto"/>
              <w:bottom w:val="single" w:sz="6" w:space="0" w:color="auto"/>
              <w:right w:val="single" w:sz="6" w:space="0" w:color="auto"/>
            </w:tcBorders>
          </w:tcPr>
          <w:p w14:paraId="18BF383F"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M=21</w:t>
            </w:r>
          </w:p>
        </w:tc>
        <w:tc>
          <w:tcPr>
            <w:tcW w:w="1276" w:type="dxa"/>
            <w:gridSpan w:val="2"/>
            <w:tcBorders>
              <w:top w:val="single" w:sz="6" w:space="0" w:color="auto"/>
              <w:left w:val="single" w:sz="6" w:space="0" w:color="auto"/>
              <w:bottom w:val="single" w:sz="6" w:space="0" w:color="auto"/>
              <w:right w:val="single" w:sz="6" w:space="0" w:color="auto"/>
            </w:tcBorders>
          </w:tcPr>
          <w:p w14:paraId="7ADD98D5"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23D1C51" w14:textId="77777777" w:rsidR="00F7766F" w:rsidRPr="00162129" w:rsidRDefault="00F7766F" w:rsidP="00BE26D0">
            <w:pPr>
              <w:pStyle w:val="TAL"/>
              <w:rPr>
                <w:rFonts w:cs="Arial"/>
              </w:rPr>
            </w:pPr>
            <w:r w:rsidRPr="00162129">
              <w:rPr>
                <w:rFonts w:cs="Arial"/>
              </w:rPr>
              <w:t>MS supporting TCH/WFS</w:t>
            </w:r>
          </w:p>
        </w:tc>
        <w:tc>
          <w:tcPr>
            <w:tcW w:w="812" w:type="dxa"/>
            <w:tcBorders>
              <w:top w:val="single" w:sz="6" w:space="0" w:color="auto"/>
              <w:left w:val="single" w:sz="6" w:space="0" w:color="auto"/>
              <w:bottom w:val="single" w:sz="6" w:space="0" w:color="auto"/>
              <w:right w:val="single" w:sz="6" w:space="0" w:color="auto"/>
            </w:tcBorders>
          </w:tcPr>
          <w:p w14:paraId="1D74097F"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079D1E37" w14:textId="77777777" w:rsidR="00F7766F" w:rsidRPr="00162129" w:rsidRDefault="00F7766F" w:rsidP="00BE26D0">
            <w:pPr>
              <w:pStyle w:val="TAL"/>
            </w:pPr>
            <w:r w:rsidRPr="00162129">
              <w:t>C387</w:t>
            </w:r>
          </w:p>
        </w:tc>
        <w:tc>
          <w:tcPr>
            <w:tcW w:w="4013" w:type="dxa"/>
            <w:tcBorders>
              <w:top w:val="single" w:sz="6" w:space="0" w:color="auto"/>
              <w:left w:val="single" w:sz="6" w:space="0" w:color="auto"/>
              <w:bottom w:val="single" w:sz="6" w:space="0" w:color="auto"/>
              <w:right w:val="single" w:sz="6" w:space="0" w:color="auto"/>
            </w:tcBorders>
          </w:tcPr>
          <w:p w14:paraId="319CC5A0" w14:textId="77777777" w:rsidR="00F7766F" w:rsidRPr="00162129" w:rsidRDefault="00F7766F" w:rsidP="00BE26D0">
            <w:pPr>
              <w:pStyle w:val="TAL"/>
              <w:rPr>
                <w:rFonts w:cs="Arial"/>
                <w:szCs w:val="18"/>
              </w:rPr>
            </w:pPr>
            <w:r w:rsidRPr="00162129">
              <w:rPr>
                <w:rFonts w:cs="Arial"/>
                <w:szCs w:val="18"/>
              </w:rPr>
              <w:t>TSPC_O-TCH_WFS</w:t>
            </w:r>
          </w:p>
          <w:p w14:paraId="665653F4" w14:textId="77777777" w:rsidR="00F7766F" w:rsidRPr="00162129" w:rsidRDefault="00F7766F" w:rsidP="00BE26D0">
            <w:pPr>
              <w:pStyle w:val="TAL"/>
              <w:rPr>
                <w:rFonts w:cs="Arial"/>
                <w:szCs w:val="18"/>
              </w:rPr>
            </w:pPr>
            <w:r w:rsidRPr="00162129">
              <w:rPr>
                <w:rFonts w:cs="Arial"/>
                <w:szCs w:val="18"/>
              </w:rPr>
              <w:t>TSPC_O-TCH_WHS</w:t>
            </w:r>
          </w:p>
          <w:p w14:paraId="18DFA6C3" w14:textId="77777777" w:rsidR="00F7766F" w:rsidRPr="00162129" w:rsidRDefault="00F7766F" w:rsidP="00BE26D0">
            <w:pPr>
              <w:pStyle w:val="TAL"/>
              <w:rPr>
                <w:rFonts w:cs="Arial"/>
                <w:szCs w:val="18"/>
              </w:rPr>
            </w:pPr>
            <w:r w:rsidRPr="00162129">
              <w:rPr>
                <w:rFonts w:cs="Arial"/>
                <w:szCs w:val="18"/>
              </w:rPr>
              <w:t>TSPC_TCH_WFS</w:t>
            </w:r>
          </w:p>
          <w:p w14:paraId="570D48A0" w14:textId="77777777" w:rsidR="00F7766F" w:rsidRPr="00162129" w:rsidRDefault="00F7766F" w:rsidP="00BE26D0">
            <w:pPr>
              <w:pStyle w:val="TAL"/>
              <w:rPr>
                <w:rFonts w:cs="Arial"/>
                <w:szCs w:val="18"/>
              </w:rPr>
            </w:pPr>
            <w:r w:rsidRPr="00162129">
              <w:rPr>
                <w:rFonts w:cs="Arial"/>
                <w:szCs w:val="18"/>
              </w:rPr>
              <w:t>TSPC_AddInfo_Full_rate_version_2</w:t>
            </w:r>
          </w:p>
          <w:p w14:paraId="33A80E66" w14:textId="77777777" w:rsidR="00F7766F" w:rsidRPr="00162129" w:rsidRDefault="00F7766F" w:rsidP="00BE26D0">
            <w:pPr>
              <w:pStyle w:val="TAL"/>
              <w:rPr>
                <w:rFonts w:cs="Arial"/>
                <w:szCs w:val="18"/>
              </w:rPr>
            </w:pPr>
            <w:r w:rsidRPr="00162129">
              <w:rPr>
                <w:rFonts w:cs="Arial"/>
                <w:szCs w:val="18"/>
              </w:rPr>
              <w:t>TSPC_AddInfo_Half_rate_version_1</w:t>
            </w:r>
          </w:p>
          <w:p w14:paraId="513D2496" w14:textId="77777777" w:rsidR="00F7766F" w:rsidRPr="00162129" w:rsidRDefault="00F7766F" w:rsidP="00BE26D0">
            <w:pPr>
              <w:pStyle w:val="TAL"/>
              <w:rPr>
                <w:rFonts w:cs="Arial"/>
                <w:szCs w:val="18"/>
              </w:rPr>
            </w:pPr>
            <w:r w:rsidRPr="00162129">
              <w:rPr>
                <w:rFonts w:cs="Arial"/>
                <w:szCs w:val="18"/>
              </w:rPr>
              <w:t>TSPC_AddInfo_Full_rate_version_3</w:t>
            </w:r>
          </w:p>
          <w:p w14:paraId="31B17DE9"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0138314F" w14:textId="77777777" w:rsidR="00F7766F" w:rsidRPr="00162129" w:rsidRDefault="00F7766F" w:rsidP="00BE26D0">
            <w:pPr>
              <w:pStyle w:val="TAL"/>
              <w:rPr>
                <w:rFonts w:cs="Arial"/>
              </w:rPr>
            </w:pPr>
          </w:p>
        </w:tc>
      </w:tr>
      <w:tr w:rsidR="00F7766F" w:rsidRPr="00162129" w14:paraId="3EA744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0FE7A9" w14:textId="77777777" w:rsidR="00F7766F" w:rsidRPr="00162129" w:rsidRDefault="00F7766F" w:rsidP="00BE26D0">
            <w:pPr>
              <w:pStyle w:val="TAL"/>
              <w:rPr>
                <w:rFonts w:cs="Arial"/>
              </w:rPr>
            </w:pPr>
            <w:r w:rsidRPr="00162129">
              <w:rPr>
                <w:rFonts w:cs="Arial"/>
              </w:rPr>
              <w:t>26.19.5-22</w:t>
            </w:r>
          </w:p>
        </w:tc>
        <w:tc>
          <w:tcPr>
            <w:tcW w:w="2842" w:type="dxa"/>
            <w:tcBorders>
              <w:top w:val="single" w:sz="6" w:space="0" w:color="auto"/>
              <w:left w:val="single" w:sz="6" w:space="0" w:color="auto"/>
              <w:bottom w:val="single" w:sz="6" w:space="0" w:color="auto"/>
              <w:right w:val="single" w:sz="6" w:space="0" w:color="auto"/>
            </w:tcBorders>
          </w:tcPr>
          <w:p w14:paraId="353704D4"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M=22</w:t>
            </w:r>
          </w:p>
        </w:tc>
        <w:tc>
          <w:tcPr>
            <w:tcW w:w="1276" w:type="dxa"/>
            <w:gridSpan w:val="2"/>
            <w:tcBorders>
              <w:top w:val="single" w:sz="6" w:space="0" w:color="auto"/>
              <w:left w:val="single" w:sz="6" w:space="0" w:color="auto"/>
              <w:bottom w:val="single" w:sz="6" w:space="0" w:color="auto"/>
              <w:right w:val="single" w:sz="6" w:space="0" w:color="auto"/>
            </w:tcBorders>
          </w:tcPr>
          <w:p w14:paraId="1AC108F7"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A81BE4C" w14:textId="77777777" w:rsidR="00F7766F" w:rsidRPr="00162129" w:rsidRDefault="00F7766F" w:rsidP="00BE26D0">
            <w:pPr>
              <w:pStyle w:val="TAL"/>
              <w:rPr>
                <w:rFonts w:cs="Arial"/>
              </w:rPr>
            </w:pPr>
            <w:r w:rsidRPr="00162129">
              <w:rPr>
                <w:rFonts w:cs="Arial"/>
              </w:rPr>
              <w:t>MS supporting TCH/WFS</w:t>
            </w:r>
          </w:p>
        </w:tc>
        <w:tc>
          <w:tcPr>
            <w:tcW w:w="812" w:type="dxa"/>
            <w:tcBorders>
              <w:top w:val="single" w:sz="6" w:space="0" w:color="auto"/>
              <w:left w:val="single" w:sz="6" w:space="0" w:color="auto"/>
              <w:bottom w:val="single" w:sz="6" w:space="0" w:color="auto"/>
              <w:right w:val="single" w:sz="6" w:space="0" w:color="auto"/>
            </w:tcBorders>
          </w:tcPr>
          <w:p w14:paraId="5E6E7041"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4DD55730" w14:textId="77777777" w:rsidR="00F7766F" w:rsidRPr="00162129" w:rsidRDefault="00F7766F" w:rsidP="00BE26D0">
            <w:pPr>
              <w:pStyle w:val="TAL"/>
            </w:pPr>
            <w:r w:rsidRPr="00162129">
              <w:t>C387</w:t>
            </w:r>
          </w:p>
        </w:tc>
        <w:tc>
          <w:tcPr>
            <w:tcW w:w="4013" w:type="dxa"/>
            <w:tcBorders>
              <w:top w:val="single" w:sz="6" w:space="0" w:color="auto"/>
              <w:left w:val="single" w:sz="6" w:space="0" w:color="auto"/>
              <w:bottom w:val="single" w:sz="6" w:space="0" w:color="auto"/>
              <w:right w:val="single" w:sz="6" w:space="0" w:color="auto"/>
            </w:tcBorders>
          </w:tcPr>
          <w:p w14:paraId="0C7EA3A8" w14:textId="77777777" w:rsidR="00F7766F" w:rsidRPr="00162129" w:rsidRDefault="00F7766F" w:rsidP="00BE26D0">
            <w:pPr>
              <w:pStyle w:val="TAL"/>
              <w:rPr>
                <w:rFonts w:cs="Arial"/>
                <w:szCs w:val="18"/>
              </w:rPr>
            </w:pPr>
            <w:r w:rsidRPr="00162129">
              <w:rPr>
                <w:rFonts w:cs="Arial"/>
                <w:szCs w:val="18"/>
              </w:rPr>
              <w:t>TSPC_O-TCH_WFS</w:t>
            </w:r>
          </w:p>
          <w:p w14:paraId="715927FD" w14:textId="77777777" w:rsidR="00F7766F" w:rsidRPr="00162129" w:rsidRDefault="00F7766F" w:rsidP="00BE26D0">
            <w:pPr>
              <w:pStyle w:val="TAL"/>
              <w:rPr>
                <w:rFonts w:cs="Arial"/>
                <w:szCs w:val="18"/>
              </w:rPr>
            </w:pPr>
            <w:r w:rsidRPr="00162129">
              <w:rPr>
                <w:rFonts w:cs="Arial"/>
                <w:szCs w:val="18"/>
              </w:rPr>
              <w:t>TSPC_O-TCH_WHS</w:t>
            </w:r>
          </w:p>
          <w:p w14:paraId="04600B73" w14:textId="77777777" w:rsidR="00F7766F" w:rsidRPr="00162129" w:rsidRDefault="00F7766F" w:rsidP="00BE26D0">
            <w:pPr>
              <w:pStyle w:val="TAL"/>
              <w:rPr>
                <w:rFonts w:cs="Arial"/>
                <w:szCs w:val="18"/>
              </w:rPr>
            </w:pPr>
            <w:r w:rsidRPr="00162129">
              <w:rPr>
                <w:rFonts w:cs="Arial"/>
                <w:szCs w:val="18"/>
              </w:rPr>
              <w:t>TSPC_TCH_WFS</w:t>
            </w:r>
          </w:p>
          <w:p w14:paraId="73A3FC09" w14:textId="77777777" w:rsidR="00F7766F" w:rsidRPr="00162129" w:rsidRDefault="00F7766F" w:rsidP="00BE26D0">
            <w:pPr>
              <w:pStyle w:val="TAL"/>
              <w:rPr>
                <w:rFonts w:cs="Arial"/>
                <w:szCs w:val="18"/>
              </w:rPr>
            </w:pPr>
            <w:r w:rsidRPr="00162129">
              <w:rPr>
                <w:rFonts w:cs="Arial"/>
                <w:szCs w:val="18"/>
              </w:rPr>
              <w:t>TSPC_AddInfo_Full_rate_version_2</w:t>
            </w:r>
          </w:p>
          <w:p w14:paraId="7508ED7C" w14:textId="77777777" w:rsidR="00F7766F" w:rsidRPr="00162129" w:rsidRDefault="00F7766F" w:rsidP="00BE26D0">
            <w:pPr>
              <w:pStyle w:val="TAL"/>
              <w:rPr>
                <w:rFonts w:cs="Arial"/>
                <w:szCs w:val="18"/>
              </w:rPr>
            </w:pPr>
            <w:r w:rsidRPr="00162129">
              <w:rPr>
                <w:rFonts w:cs="Arial"/>
                <w:szCs w:val="18"/>
              </w:rPr>
              <w:t>TSPC_AddInfo_Half_rate_version_1</w:t>
            </w:r>
          </w:p>
          <w:p w14:paraId="728BB6F0" w14:textId="77777777" w:rsidR="00F7766F" w:rsidRPr="00162129" w:rsidRDefault="00F7766F" w:rsidP="00BE26D0">
            <w:pPr>
              <w:pStyle w:val="TAL"/>
              <w:rPr>
                <w:rFonts w:cs="Arial"/>
                <w:szCs w:val="18"/>
              </w:rPr>
            </w:pPr>
            <w:r w:rsidRPr="00162129">
              <w:rPr>
                <w:rFonts w:cs="Arial"/>
                <w:szCs w:val="18"/>
              </w:rPr>
              <w:t>TSPC_AddInfo_Full_rate_version_3</w:t>
            </w:r>
          </w:p>
          <w:p w14:paraId="74F60FFE"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ED07864" w14:textId="77777777" w:rsidR="00F7766F" w:rsidRPr="00162129" w:rsidRDefault="00F7766F" w:rsidP="00BE26D0">
            <w:pPr>
              <w:pStyle w:val="TAL"/>
              <w:rPr>
                <w:rFonts w:cs="Arial"/>
              </w:rPr>
            </w:pPr>
          </w:p>
        </w:tc>
      </w:tr>
      <w:tr w:rsidR="00F7766F" w:rsidRPr="00162129" w14:paraId="4E411C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F081B7" w14:textId="77777777" w:rsidR="00F7766F" w:rsidRPr="00162129" w:rsidRDefault="00F7766F" w:rsidP="00BE26D0">
            <w:pPr>
              <w:pStyle w:val="TAL"/>
              <w:rPr>
                <w:rFonts w:cs="Arial"/>
              </w:rPr>
            </w:pPr>
            <w:r w:rsidRPr="00162129">
              <w:rPr>
                <w:rFonts w:cs="Arial"/>
              </w:rPr>
              <w:t>26.19.5-23</w:t>
            </w:r>
          </w:p>
        </w:tc>
        <w:tc>
          <w:tcPr>
            <w:tcW w:w="2842" w:type="dxa"/>
            <w:tcBorders>
              <w:top w:val="single" w:sz="6" w:space="0" w:color="auto"/>
              <w:left w:val="single" w:sz="6" w:space="0" w:color="auto"/>
              <w:bottom w:val="single" w:sz="6" w:space="0" w:color="auto"/>
              <w:right w:val="single" w:sz="6" w:space="0" w:color="auto"/>
            </w:tcBorders>
          </w:tcPr>
          <w:p w14:paraId="72AD28DD"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M=23</w:t>
            </w:r>
          </w:p>
        </w:tc>
        <w:tc>
          <w:tcPr>
            <w:tcW w:w="1276" w:type="dxa"/>
            <w:gridSpan w:val="2"/>
            <w:tcBorders>
              <w:top w:val="single" w:sz="6" w:space="0" w:color="auto"/>
              <w:left w:val="single" w:sz="6" w:space="0" w:color="auto"/>
              <w:bottom w:val="single" w:sz="6" w:space="0" w:color="auto"/>
              <w:right w:val="single" w:sz="6" w:space="0" w:color="auto"/>
            </w:tcBorders>
          </w:tcPr>
          <w:p w14:paraId="780588E3"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7616E2B" w14:textId="77777777" w:rsidR="00F7766F" w:rsidRPr="00162129" w:rsidRDefault="00F7766F" w:rsidP="00BE26D0">
            <w:pPr>
              <w:pStyle w:val="TAL"/>
              <w:rPr>
                <w:rFonts w:cs="Arial"/>
              </w:rPr>
            </w:pPr>
            <w:r w:rsidRPr="00162129">
              <w:rPr>
                <w:rFonts w:cs="Arial"/>
              </w:rPr>
              <w:t>MS supporting TCH/WFS</w:t>
            </w:r>
          </w:p>
        </w:tc>
        <w:tc>
          <w:tcPr>
            <w:tcW w:w="812" w:type="dxa"/>
            <w:tcBorders>
              <w:top w:val="single" w:sz="6" w:space="0" w:color="auto"/>
              <w:left w:val="single" w:sz="6" w:space="0" w:color="auto"/>
              <w:bottom w:val="single" w:sz="6" w:space="0" w:color="auto"/>
              <w:right w:val="single" w:sz="6" w:space="0" w:color="auto"/>
            </w:tcBorders>
          </w:tcPr>
          <w:p w14:paraId="3FCC2B48"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16A543D3" w14:textId="77777777" w:rsidR="00F7766F" w:rsidRPr="00162129" w:rsidRDefault="00F7766F" w:rsidP="00BE26D0">
            <w:pPr>
              <w:pStyle w:val="TAL"/>
            </w:pPr>
            <w:r w:rsidRPr="00162129">
              <w:t>C387</w:t>
            </w:r>
          </w:p>
        </w:tc>
        <w:tc>
          <w:tcPr>
            <w:tcW w:w="4013" w:type="dxa"/>
            <w:tcBorders>
              <w:top w:val="single" w:sz="6" w:space="0" w:color="auto"/>
              <w:left w:val="single" w:sz="6" w:space="0" w:color="auto"/>
              <w:bottom w:val="single" w:sz="6" w:space="0" w:color="auto"/>
              <w:right w:val="single" w:sz="6" w:space="0" w:color="auto"/>
            </w:tcBorders>
          </w:tcPr>
          <w:p w14:paraId="5D27A0E2" w14:textId="77777777" w:rsidR="00F7766F" w:rsidRPr="00162129" w:rsidRDefault="00F7766F" w:rsidP="00BE26D0">
            <w:pPr>
              <w:pStyle w:val="TAL"/>
              <w:rPr>
                <w:rFonts w:cs="Arial"/>
                <w:szCs w:val="18"/>
              </w:rPr>
            </w:pPr>
            <w:r w:rsidRPr="00162129">
              <w:rPr>
                <w:rFonts w:cs="Arial"/>
                <w:szCs w:val="18"/>
              </w:rPr>
              <w:t>TSPC_O-TCH_WFS</w:t>
            </w:r>
          </w:p>
          <w:p w14:paraId="5453F6E3" w14:textId="77777777" w:rsidR="00F7766F" w:rsidRPr="00162129" w:rsidRDefault="00F7766F" w:rsidP="00BE26D0">
            <w:pPr>
              <w:pStyle w:val="TAL"/>
              <w:rPr>
                <w:rFonts w:cs="Arial"/>
                <w:szCs w:val="18"/>
              </w:rPr>
            </w:pPr>
            <w:r w:rsidRPr="00162129">
              <w:rPr>
                <w:rFonts w:cs="Arial"/>
                <w:szCs w:val="18"/>
              </w:rPr>
              <w:t>TSPC_O-TCH_WHS</w:t>
            </w:r>
          </w:p>
          <w:p w14:paraId="343334D0" w14:textId="77777777" w:rsidR="00F7766F" w:rsidRPr="00162129" w:rsidRDefault="00F7766F" w:rsidP="00BE26D0">
            <w:pPr>
              <w:pStyle w:val="TAL"/>
              <w:rPr>
                <w:rFonts w:cs="Arial"/>
                <w:szCs w:val="18"/>
              </w:rPr>
            </w:pPr>
            <w:r w:rsidRPr="00162129">
              <w:rPr>
                <w:rFonts w:cs="Arial"/>
                <w:szCs w:val="18"/>
              </w:rPr>
              <w:t>TSPC_TCH_WFS</w:t>
            </w:r>
          </w:p>
          <w:p w14:paraId="2B7DDAF1" w14:textId="77777777" w:rsidR="00F7766F" w:rsidRPr="00162129" w:rsidRDefault="00F7766F" w:rsidP="00BE26D0">
            <w:pPr>
              <w:pStyle w:val="TAL"/>
              <w:rPr>
                <w:rFonts w:cs="Arial"/>
                <w:szCs w:val="18"/>
              </w:rPr>
            </w:pPr>
            <w:r w:rsidRPr="00162129">
              <w:rPr>
                <w:rFonts w:cs="Arial"/>
                <w:szCs w:val="18"/>
              </w:rPr>
              <w:t>TSPC_AddInfo_Full_rate_version_2</w:t>
            </w:r>
          </w:p>
          <w:p w14:paraId="16451F0D" w14:textId="77777777" w:rsidR="00F7766F" w:rsidRPr="00162129" w:rsidRDefault="00F7766F" w:rsidP="00BE26D0">
            <w:pPr>
              <w:pStyle w:val="TAL"/>
              <w:rPr>
                <w:rFonts w:cs="Arial"/>
                <w:szCs w:val="18"/>
              </w:rPr>
            </w:pPr>
            <w:r w:rsidRPr="00162129">
              <w:rPr>
                <w:rFonts w:cs="Arial"/>
                <w:szCs w:val="18"/>
              </w:rPr>
              <w:t>TSPC_AddInfo_Half_rate_version_1</w:t>
            </w:r>
          </w:p>
          <w:p w14:paraId="74C504D8" w14:textId="77777777" w:rsidR="00F7766F" w:rsidRPr="00162129" w:rsidRDefault="00F7766F" w:rsidP="00BE26D0">
            <w:pPr>
              <w:pStyle w:val="TAL"/>
              <w:rPr>
                <w:rFonts w:cs="Arial"/>
                <w:szCs w:val="18"/>
              </w:rPr>
            </w:pPr>
            <w:r w:rsidRPr="00162129">
              <w:rPr>
                <w:rFonts w:cs="Arial"/>
                <w:szCs w:val="18"/>
              </w:rPr>
              <w:t>TSPC_AddInfo_Full_rate_version_3</w:t>
            </w:r>
          </w:p>
          <w:p w14:paraId="4557CB7A"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425EEA5" w14:textId="77777777" w:rsidR="00F7766F" w:rsidRPr="00162129" w:rsidRDefault="00F7766F" w:rsidP="00BE26D0">
            <w:pPr>
              <w:pStyle w:val="TAL"/>
              <w:rPr>
                <w:rFonts w:cs="Arial"/>
              </w:rPr>
            </w:pPr>
          </w:p>
        </w:tc>
      </w:tr>
      <w:tr w:rsidR="00F7766F" w:rsidRPr="00162129" w14:paraId="65371D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E70F63" w14:textId="77777777" w:rsidR="00F7766F" w:rsidRPr="00162129" w:rsidRDefault="00F7766F" w:rsidP="00BE26D0">
            <w:pPr>
              <w:pStyle w:val="TAL"/>
              <w:rPr>
                <w:rFonts w:cs="Arial"/>
              </w:rPr>
            </w:pPr>
            <w:r w:rsidRPr="00162129">
              <w:rPr>
                <w:rFonts w:cs="Arial"/>
              </w:rPr>
              <w:t>26.19.5-24</w:t>
            </w:r>
          </w:p>
        </w:tc>
        <w:tc>
          <w:tcPr>
            <w:tcW w:w="2842" w:type="dxa"/>
            <w:tcBorders>
              <w:top w:val="single" w:sz="6" w:space="0" w:color="auto"/>
              <w:left w:val="single" w:sz="6" w:space="0" w:color="auto"/>
              <w:bottom w:val="single" w:sz="6" w:space="0" w:color="auto"/>
              <w:right w:val="single" w:sz="6" w:space="0" w:color="auto"/>
            </w:tcBorders>
          </w:tcPr>
          <w:p w14:paraId="65460DE6"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M=24</w:t>
            </w:r>
          </w:p>
        </w:tc>
        <w:tc>
          <w:tcPr>
            <w:tcW w:w="1276" w:type="dxa"/>
            <w:gridSpan w:val="2"/>
            <w:tcBorders>
              <w:top w:val="single" w:sz="6" w:space="0" w:color="auto"/>
              <w:left w:val="single" w:sz="6" w:space="0" w:color="auto"/>
              <w:bottom w:val="single" w:sz="6" w:space="0" w:color="auto"/>
              <w:right w:val="single" w:sz="6" w:space="0" w:color="auto"/>
            </w:tcBorders>
          </w:tcPr>
          <w:p w14:paraId="4B900E97"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08C8F1E" w14:textId="77777777" w:rsidR="00F7766F" w:rsidRPr="00162129" w:rsidRDefault="00F7766F" w:rsidP="00BE26D0">
            <w:pPr>
              <w:pStyle w:val="TAL"/>
              <w:rPr>
                <w:rFonts w:cs="Arial"/>
              </w:rPr>
            </w:pPr>
            <w:r w:rsidRPr="00162129">
              <w:rPr>
                <w:rFonts w:cs="Arial"/>
              </w:rPr>
              <w:t>MS supporting TCH/WFS</w:t>
            </w:r>
          </w:p>
        </w:tc>
        <w:tc>
          <w:tcPr>
            <w:tcW w:w="812" w:type="dxa"/>
            <w:tcBorders>
              <w:top w:val="single" w:sz="6" w:space="0" w:color="auto"/>
              <w:left w:val="single" w:sz="6" w:space="0" w:color="auto"/>
              <w:bottom w:val="single" w:sz="6" w:space="0" w:color="auto"/>
              <w:right w:val="single" w:sz="6" w:space="0" w:color="auto"/>
            </w:tcBorders>
          </w:tcPr>
          <w:p w14:paraId="5B5B710D"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5E0CE300" w14:textId="77777777" w:rsidR="00F7766F" w:rsidRPr="00162129" w:rsidRDefault="00F7766F" w:rsidP="00BE26D0">
            <w:pPr>
              <w:pStyle w:val="TAL"/>
            </w:pPr>
            <w:r w:rsidRPr="00162129">
              <w:t>C387</w:t>
            </w:r>
          </w:p>
        </w:tc>
        <w:tc>
          <w:tcPr>
            <w:tcW w:w="4013" w:type="dxa"/>
            <w:tcBorders>
              <w:top w:val="single" w:sz="6" w:space="0" w:color="auto"/>
              <w:left w:val="single" w:sz="6" w:space="0" w:color="auto"/>
              <w:bottom w:val="single" w:sz="6" w:space="0" w:color="auto"/>
              <w:right w:val="single" w:sz="6" w:space="0" w:color="auto"/>
            </w:tcBorders>
          </w:tcPr>
          <w:p w14:paraId="2F6D6AB1" w14:textId="77777777" w:rsidR="00F7766F" w:rsidRPr="00162129" w:rsidRDefault="00F7766F" w:rsidP="00BE26D0">
            <w:pPr>
              <w:pStyle w:val="TAL"/>
              <w:rPr>
                <w:rFonts w:cs="Arial"/>
                <w:szCs w:val="18"/>
              </w:rPr>
            </w:pPr>
            <w:r w:rsidRPr="00162129">
              <w:rPr>
                <w:rFonts w:cs="Arial"/>
                <w:szCs w:val="18"/>
              </w:rPr>
              <w:t>TSPC_O-TCH_WFS</w:t>
            </w:r>
          </w:p>
          <w:p w14:paraId="13A2CD2A" w14:textId="77777777" w:rsidR="00F7766F" w:rsidRPr="00162129" w:rsidRDefault="00F7766F" w:rsidP="00BE26D0">
            <w:pPr>
              <w:pStyle w:val="TAL"/>
              <w:rPr>
                <w:rFonts w:cs="Arial"/>
                <w:szCs w:val="18"/>
              </w:rPr>
            </w:pPr>
            <w:r w:rsidRPr="00162129">
              <w:rPr>
                <w:rFonts w:cs="Arial"/>
                <w:szCs w:val="18"/>
              </w:rPr>
              <w:t>TSPC_O-TCH_WHS</w:t>
            </w:r>
          </w:p>
          <w:p w14:paraId="67A574F6" w14:textId="77777777" w:rsidR="00F7766F" w:rsidRPr="00162129" w:rsidRDefault="00F7766F" w:rsidP="00BE26D0">
            <w:pPr>
              <w:pStyle w:val="TAL"/>
              <w:rPr>
                <w:rFonts w:cs="Arial"/>
                <w:szCs w:val="18"/>
              </w:rPr>
            </w:pPr>
            <w:r w:rsidRPr="00162129">
              <w:rPr>
                <w:rFonts w:cs="Arial"/>
                <w:szCs w:val="18"/>
              </w:rPr>
              <w:t>TSPC_TCH_WFS</w:t>
            </w:r>
          </w:p>
          <w:p w14:paraId="5184DDC1" w14:textId="77777777" w:rsidR="00F7766F" w:rsidRPr="00162129" w:rsidRDefault="00F7766F" w:rsidP="00BE26D0">
            <w:pPr>
              <w:pStyle w:val="TAL"/>
              <w:rPr>
                <w:rFonts w:cs="Arial"/>
                <w:szCs w:val="18"/>
              </w:rPr>
            </w:pPr>
            <w:r w:rsidRPr="00162129">
              <w:rPr>
                <w:rFonts w:cs="Arial"/>
                <w:szCs w:val="18"/>
              </w:rPr>
              <w:t>TSPC_AddInfo_Full_rate_version_2</w:t>
            </w:r>
          </w:p>
          <w:p w14:paraId="713C0D87" w14:textId="77777777" w:rsidR="00F7766F" w:rsidRPr="00162129" w:rsidRDefault="00F7766F" w:rsidP="00BE26D0">
            <w:pPr>
              <w:pStyle w:val="TAL"/>
              <w:rPr>
                <w:rFonts w:cs="Arial"/>
                <w:szCs w:val="18"/>
              </w:rPr>
            </w:pPr>
            <w:r w:rsidRPr="00162129">
              <w:rPr>
                <w:rFonts w:cs="Arial"/>
                <w:szCs w:val="18"/>
              </w:rPr>
              <w:t>TSPC_AddInfo_Half_rate_version_1</w:t>
            </w:r>
          </w:p>
          <w:p w14:paraId="27DFDAC5" w14:textId="77777777" w:rsidR="00F7766F" w:rsidRPr="00162129" w:rsidRDefault="00F7766F" w:rsidP="00BE26D0">
            <w:pPr>
              <w:pStyle w:val="TAL"/>
              <w:rPr>
                <w:rFonts w:cs="Arial"/>
                <w:szCs w:val="18"/>
              </w:rPr>
            </w:pPr>
            <w:r w:rsidRPr="00162129">
              <w:rPr>
                <w:rFonts w:cs="Arial"/>
                <w:szCs w:val="18"/>
              </w:rPr>
              <w:t>TSPC_AddInfo_Full_rate_version_3</w:t>
            </w:r>
          </w:p>
          <w:p w14:paraId="51D8929B"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7C7D1261" w14:textId="77777777" w:rsidR="00F7766F" w:rsidRPr="00162129" w:rsidRDefault="00F7766F" w:rsidP="00BE26D0">
            <w:pPr>
              <w:pStyle w:val="TAL"/>
              <w:rPr>
                <w:rFonts w:cs="Arial"/>
              </w:rPr>
            </w:pPr>
          </w:p>
        </w:tc>
      </w:tr>
      <w:tr w:rsidR="00F7766F" w:rsidRPr="00162129" w14:paraId="265009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7E55F4" w14:textId="77777777" w:rsidR="00F7766F" w:rsidRPr="00162129" w:rsidRDefault="00F7766F" w:rsidP="00BE26D0">
            <w:pPr>
              <w:pStyle w:val="TAL"/>
              <w:rPr>
                <w:rFonts w:cs="Arial"/>
              </w:rPr>
            </w:pPr>
            <w:r w:rsidRPr="00162129">
              <w:rPr>
                <w:rFonts w:cs="Arial"/>
              </w:rPr>
              <w:t>26.19.5-25</w:t>
            </w:r>
          </w:p>
        </w:tc>
        <w:tc>
          <w:tcPr>
            <w:tcW w:w="2842" w:type="dxa"/>
            <w:tcBorders>
              <w:top w:val="single" w:sz="6" w:space="0" w:color="auto"/>
              <w:left w:val="single" w:sz="6" w:space="0" w:color="auto"/>
              <w:bottom w:val="single" w:sz="6" w:space="0" w:color="auto"/>
              <w:right w:val="single" w:sz="6" w:space="0" w:color="auto"/>
            </w:tcBorders>
          </w:tcPr>
          <w:p w14:paraId="1FB43262"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M=25</w:t>
            </w:r>
          </w:p>
        </w:tc>
        <w:tc>
          <w:tcPr>
            <w:tcW w:w="1276" w:type="dxa"/>
            <w:gridSpan w:val="2"/>
            <w:tcBorders>
              <w:top w:val="single" w:sz="6" w:space="0" w:color="auto"/>
              <w:left w:val="single" w:sz="6" w:space="0" w:color="auto"/>
              <w:bottom w:val="single" w:sz="6" w:space="0" w:color="auto"/>
              <w:right w:val="single" w:sz="6" w:space="0" w:color="auto"/>
            </w:tcBorders>
          </w:tcPr>
          <w:p w14:paraId="5EFD8AAE"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FBE0E14" w14:textId="77777777" w:rsidR="00F7766F" w:rsidRPr="00162129" w:rsidRDefault="00F7766F" w:rsidP="00BE26D0">
            <w:pPr>
              <w:pStyle w:val="TAL"/>
              <w:rPr>
                <w:rFonts w:cs="Arial"/>
              </w:rPr>
            </w:pPr>
            <w:r w:rsidRPr="00162129">
              <w:rPr>
                <w:rFonts w:cs="Arial"/>
              </w:rPr>
              <w:t>MS supporting TCH/WFS</w:t>
            </w:r>
          </w:p>
        </w:tc>
        <w:tc>
          <w:tcPr>
            <w:tcW w:w="812" w:type="dxa"/>
            <w:tcBorders>
              <w:top w:val="single" w:sz="6" w:space="0" w:color="auto"/>
              <w:left w:val="single" w:sz="6" w:space="0" w:color="auto"/>
              <w:bottom w:val="single" w:sz="6" w:space="0" w:color="auto"/>
              <w:right w:val="single" w:sz="6" w:space="0" w:color="auto"/>
            </w:tcBorders>
          </w:tcPr>
          <w:p w14:paraId="792ED913"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154A9681" w14:textId="77777777" w:rsidR="00F7766F" w:rsidRPr="00162129" w:rsidRDefault="00F7766F" w:rsidP="00BE26D0">
            <w:pPr>
              <w:pStyle w:val="TAL"/>
            </w:pPr>
            <w:r w:rsidRPr="00162129">
              <w:t>C387</w:t>
            </w:r>
          </w:p>
        </w:tc>
        <w:tc>
          <w:tcPr>
            <w:tcW w:w="4013" w:type="dxa"/>
            <w:tcBorders>
              <w:top w:val="single" w:sz="6" w:space="0" w:color="auto"/>
              <w:left w:val="single" w:sz="6" w:space="0" w:color="auto"/>
              <w:bottom w:val="single" w:sz="6" w:space="0" w:color="auto"/>
              <w:right w:val="single" w:sz="6" w:space="0" w:color="auto"/>
            </w:tcBorders>
          </w:tcPr>
          <w:p w14:paraId="697C9C37" w14:textId="77777777" w:rsidR="00F7766F" w:rsidRPr="00162129" w:rsidRDefault="00F7766F" w:rsidP="00BE26D0">
            <w:pPr>
              <w:pStyle w:val="TAL"/>
              <w:rPr>
                <w:rFonts w:cs="Arial"/>
                <w:szCs w:val="18"/>
              </w:rPr>
            </w:pPr>
            <w:r w:rsidRPr="00162129">
              <w:rPr>
                <w:rFonts w:cs="Arial"/>
                <w:szCs w:val="18"/>
              </w:rPr>
              <w:t>TSPC_O-TCH_WFS</w:t>
            </w:r>
          </w:p>
          <w:p w14:paraId="6C81E383" w14:textId="77777777" w:rsidR="00F7766F" w:rsidRPr="00162129" w:rsidRDefault="00F7766F" w:rsidP="00BE26D0">
            <w:pPr>
              <w:pStyle w:val="TAL"/>
              <w:rPr>
                <w:rFonts w:cs="Arial"/>
                <w:szCs w:val="18"/>
              </w:rPr>
            </w:pPr>
            <w:r w:rsidRPr="00162129">
              <w:rPr>
                <w:rFonts w:cs="Arial"/>
                <w:szCs w:val="18"/>
              </w:rPr>
              <w:t>TSPC_O-TCH_WHS</w:t>
            </w:r>
          </w:p>
          <w:p w14:paraId="4E020A41" w14:textId="77777777" w:rsidR="00F7766F" w:rsidRPr="00162129" w:rsidRDefault="00F7766F" w:rsidP="00BE26D0">
            <w:pPr>
              <w:pStyle w:val="TAL"/>
              <w:rPr>
                <w:rFonts w:cs="Arial"/>
                <w:szCs w:val="18"/>
              </w:rPr>
            </w:pPr>
            <w:r w:rsidRPr="00162129">
              <w:rPr>
                <w:rFonts w:cs="Arial"/>
                <w:szCs w:val="18"/>
              </w:rPr>
              <w:t>TSPC_TCH_WFS</w:t>
            </w:r>
          </w:p>
          <w:p w14:paraId="3F504E95" w14:textId="77777777" w:rsidR="00F7766F" w:rsidRPr="00162129" w:rsidRDefault="00F7766F" w:rsidP="00BE26D0">
            <w:pPr>
              <w:pStyle w:val="TAL"/>
              <w:rPr>
                <w:rFonts w:cs="Arial"/>
                <w:szCs w:val="18"/>
              </w:rPr>
            </w:pPr>
            <w:r w:rsidRPr="00162129">
              <w:rPr>
                <w:rFonts w:cs="Arial"/>
                <w:szCs w:val="18"/>
              </w:rPr>
              <w:t>TSPC_AddInfo_Full_rate_version_2</w:t>
            </w:r>
          </w:p>
          <w:p w14:paraId="06E38459" w14:textId="77777777" w:rsidR="00F7766F" w:rsidRPr="00162129" w:rsidRDefault="00F7766F" w:rsidP="00BE26D0">
            <w:pPr>
              <w:pStyle w:val="TAL"/>
              <w:rPr>
                <w:rFonts w:cs="Arial"/>
                <w:szCs w:val="18"/>
              </w:rPr>
            </w:pPr>
            <w:r w:rsidRPr="00162129">
              <w:rPr>
                <w:rFonts w:cs="Arial"/>
                <w:szCs w:val="18"/>
              </w:rPr>
              <w:t>TSPC_AddInfo_Half_rate_version_1</w:t>
            </w:r>
          </w:p>
          <w:p w14:paraId="6158F21E" w14:textId="77777777" w:rsidR="00F7766F" w:rsidRPr="00162129" w:rsidRDefault="00F7766F" w:rsidP="00BE26D0">
            <w:pPr>
              <w:pStyle w:val="TAL"/>
              <w:rPr>
                <w:rFonts w:cs="Arial"/>
                <w:szCs w:val="18"/>
              </w:rPr>
            </w:pPr>
            <w:r w:rsidRPr="00162129">
              <w:rPr>
                <w:rFonts w:cs="Arial"/>
                <w:szCs w:val="18"/>
              </w:rPr>
              <w:t>TSPC_AddInfo_Full_rate_version_3</w:t>
            </w:r>
          </w:p>
          <w:p w14:paraId="2C4D540C"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2D9E2076" w14:textId="77777777" w:rsidR="00F7766F" w:rsidRPr="00162129" w:rsidRDefault="00F7766F" w:rsidP="00BE26D0">
            <w:pPr>
              <w:pStyle w:val="TAL"/>
              <w:rPr>
                <w:rFonts w:cs="Arial"/>
              </w:rPr>
            </w:pPr>
          </w:p>
        </w:tc>
      </w:tr>
      <w:tr w:rsidR="00F7766F" w:rsidRPr="00162129" w14:paraId="2C4585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769021" w14:textId="77777777" w:rsidR="00F7766F" w:rsidRPr="00162129" w:rsidRDefault="00F7766F" w:rsidP="00BE26D0">
            <w:pPr>
              <w:pStyle w:val="TAL"/>
              <w:rPr>
                <w:rFonts w:cs="Arial"/>
              </w:rPr>
            </w:pPr>
            <w:r w:rsidRPr="00162129">
              <w:rPr>
                <w:rFonts w:cs="Arial"/>
              </w:rPr>
              <w:t>26.19.5-26</w:t>
            </w:r>
          </w:p>
        </w:tc>
        <w:tc>
          <w:tcPr>
            <w:tcW w:w="2842" w:type="dxa"/>
            <w:tcBorders>
              <w:top w:val="single" w:sz="6" w:space="0" w:color="auto"/>
              <w:left w:val="single" w:sz="6" w:space="0" w:color="auto"/>
              <w:bottom w:val="single" w:sz="6" w:space="0" w:color="auto"/>
              <w:right w:val="single" w:sz="6" w:space="0" w:color="auto"/>
            </w:tcBorders>
          </w:tcPr>
          <w:p w14:paraId="4A842C3C"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M=26</w:t>
            </w:r>
          </w:p>
        </w:tc>
        <w:tc>
          <w:tcPr>
            <w:tcW w:w="1276" w:type="dxa"/>
            <w:gridSpan w:val="2"/>
            <w:tcBorders>
              <w:top w:val="single" w:sz="6" w:space="0" w:color="auto"/>
              <w:left w:val="single" w:sz="6" w:space="0" w:color="auto"/>
              <w:bottom w:val="single" w:sz="6" w:space="0" w:color="auto"/>
              <w:right w:val="single" w:sz="6" w:space="0" w:color="auto"/>
            </w:tcBorders>
          </w:tcPr>
          <w:p w14:paraId="4BA1E95D"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1D828062" w14:textId="77777777" w:rsidR="00F7766F" w:rsidRPr="00162129" w:rsidRDefault="00F7766F" w:rsidP="00BE26D0">
            <w:pPr>
              <w:pStyle w:val="TAL"/>
              <w:rPr>
                <w:rFonts w:cs="Arial"/>
              </w:rPr>
            </w:pPr>
            <w:r w:rsidRPr="00162129">
              <w:rPr>
                <w:rFonts w:cs="Arial"/>
              </w:rPr>
              <w:t>MS supporting TCH/WFS</w:t>
            </w:r>
          </w:p>
        </w:tc>
        <w:tc>
          <w:tcPr>
            <w:tcW w:w="812" w:type="dxa"/>
            <w:tcBorders>
              <w:top w:val="single" w:sz="6" w:space="0" w:color="auto"/>
              <w:left w:val="single" w:sz="6" w:space="0" w:color="auto"/>
              <w:bottom w:val="single" w:sz="6" w:space="0" w:color="auto"/>
              <w:right w:val="single" w:sz="6" w:space="0" w:color="auto"/>
            </w:tcBorders>
          </w:tcPr>
          <w:p w14:paraId="32840326"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0D799097" w14:textId="77777777" w:rsidR="00F7766F" w:rsidRPr="00162129" w:rsidRDefault="00F7766F" w:rsidP="00BE26D0">
            <w:pPr>
              <w:pStyle w:val="TAL"/>
            </w:pPr>
            <w:r w:rsidRPr="00162129">
              <w:t>C387</w:t>
            </w:r>
          </w:p>
        </w:tc>
        <w:tc>
          <w:tcPr>
            <w:tcW w:w="4013" w:type="dxa"/>
            <w:tcBorders>
              <w:top w:val="single" w:sz="6" w:space="0" w:color="auto"/>
              <w:left w:val="single" w:sz="6" w:space="0" w:color="auto"/>
              <w:bottom w:val="single" w:sz="6" w:space="0" w:color="auto"/>
              <w:right w:val="single" w:sz="6" w:space="0" w:color="auto"/>
            </w:tcBorders>
          </w:tcPr>
          <w:p w14:paraId="0BACA4C9" w14:textId="77777777" w:rsidR="00F7766F" w:rsidRPr="00162129" w:rsidRDefault="00F7766F" w:rsidP="00BE26D0">
            <w:pPr>
              <w:pStyle w:val="TAL"/>
              <w:rPr>
                <w:rFonts w:cs="Arial"/>
                <w:szCs w:val="18"/>
              </w:rPr>
            </w:pPr>
            <w:r w:rsidRPr="00162129">
              <w:rPr>
                <w:rFonts w:cs="Arial"/>
                <w:szCs w:val="18"/>
              </w:rPr>
              <w:t>TSPC_O-TCH_WFS</w:t>
            </w:r>
          </w:p>
          <w:p w14:paraId="793A61C6" w14:textId="77777777" w:rsidR="00F7766F" w:rsidRPr="00162129" w:rsidRDefault="00F7766F" w:rsidP="00BE26D0">
            <w:pPr>
              <w:pStyle w:val="TAL"/>
              <w:rPr>
                <w:rFonts w:cs="Arial"/>
                <w:szCs w:val="18"/>
              </w:rPr>
            </w:pPr>
            <w:r w:rsidRPr="00162129">
              <w:rPr>
                <w:rFonts w:cs="Arial"/>
                <w:szCs w:val="18"/>
              </w:rPr>
              <w:t>TSPC_O-TCH_WHS</w:t>
            </w:r>
          </w:p>
          <w:p w14:paraId="4FC5CFF5" w14:textId="77777777" w:rsidR="00F7766F" w:rsidRPr="00162129" w:rsidRDefault="00F7766F" w:rsidP="00BE26D0">
            <w:pPr>
              <w:pStyle w:val="TAL"/>
              <w:rPr>
                <w:rFonts w:cs="Arial"/>
                <w:szCs w:val="18"/>
              </w:rPr>
            </w:pPr>
            <w:r w:rsidRPr="00162129">
              <w:rPr>
                <w:rFonts w:cs="Arial"/>
                <w:szCs w:val="18"/>
              </w:rPr>
              <w:t>TSPC_TCH_WFS</w:t>
            </w:r>
          </w:p>
          <w:p w14:paraId="72C7BA8D" w14:textId="77777777" w:rsidR="00F7766F" w:rsidRPr="00162129" w:rsidRDefault="00F7766F" w:rsidP="00BE26D0">
            <w:pPr>
              <w:pStyle w:val="TAL"/>
              <w:rPr>
                <w:rFonts w:cs="Arial"/>
                <w:szCs w:val="18"/>
              </w:rPr>
            </w:pPr>
            <w:r w:rsidRPr="00162129">
              <w:rPr>
                <w:rFonts w:cs="Arial"/>
                <w:szCs w:val="18"/>
              </w:rPr>
              <w:t>TSPC_AddInfo_Full_rate_version_2</w:t>
            </w:r>
          </w:p>
          <w:p w14:paraId="734C972D" w14:textId="77777777" w:rsidR="00F7766F" w:rsidRPr="00162129" w:rsidRDefault="00F7766F" w:rsidP="00BE26D0">
            <w:pPr>
              <w:pStyle w:val="TAL"/>
              <w:rPr>
                <w:rFonts w:cs="Arial"/>
                <w:szCs w:val="18"/>
              </w:rPr>
            </w:pPr>
            <w:r w:rsidRPr="00162129">
              <w:rPr>
                <w:rFonts w:cs="Arial"/>
                <w:szCs w:val="18"/>
              </w:rPr>
              <w:t>TSPC_AddInfo_Half_rate_version_1</w:t>
            </w:r>
          </w:p>
          <w:p w14:paraId="5C507F2C" w14:textId="77777777" w:rsidR="00F7766F" w:rsidRPr="00162129" w:rsidRDefault="00F7766F" w:rsidP="00BE26D0">
            <w:pPr>
              <w:pStyle w:val="TAL"/>
              <w:rPr>
                <w:rFonts w:cs="Arial"/>
                <w:szCs w:val="18"/>
              </w:rPr>
            </w:pPr>
            <w:r w:rsidRPr="00162129">
              <w:rPr>
                <w:rFonts w:cs="Arial"/>
                <w:szCs w:val="18"/>
              </w:rPr>
              <w:t>TSPC_AddInfo_Full_rate_version_3</w:t>
            </w:r>
          </w:p>
          <w:p w14:paraId="172BB57F"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02DE7BF1" w14:textId="77777777" w:rsidR="00F7766F" w:rsidRPr="00162129" w:rsidRDefault="00F7766F" w:rsidP="00BE26D0">
            <w:pPr>
              <w:pStyle w:val="TAL"/>
              <w:rPr>
                <w:rFonts w:cs="Arial"/>
              </w:rPr>
            </w:pPr>
          </w:p>
        </w:tc>
      </w:tr>
      <w:tr w:rsidR="00F7766F" w:rsidRPr="00162129" w14:paraId="693352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2D9422" w14:textId="77777777" w:rsidR="00F7766F" w:rsidRPr="00162129" w:rsidRDefault="00F7766F" w:rsidP="00BE26D0">
            <w:pPr>
              <w:pStyle w:val="TAL"/>
              <w:rPr>
                <w:rFonts w:cs="Arial"/>
              </w:rPr>
            </w:pPr>
            <w:r w:rsidRPr="00162129">
              <w:rPr>
                <w:rFonts w:cs="Arial"/>
              </w:rPr>
              <w:t>26.19.5-27</w:t>
            </w:r>
          </w:p>
        </w:tc>
        <w:tc>
          <w:tcPr>
            <w:tcW w:w="2842" w:type="dxa"/>
            <w:tcBorders>
              <w:top w:val="single" w:sz="6" w:space="0" w:color="auto"/>
              <w:left w:val="single" w:sz="6" w:space="0" w:color="auto"/>
              <w:bottom w:val="single" w:sz="6" w:space="0" w:color="auto"/>
              <w:right w:val="single" w:sz="6" w:space="0" w:color="auto"/>
            </w:tcBorders>
          </w:tcPr>
          <w:p w14:paraId="299897D9"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M=27</w:t>
            </w:r>
          </w:p>
        </w:tc>
        <w:tc>
          <w:tcPr>
            <w:tcW w:w="1276" w:type="dxa"/>
            <w:gridSpan w:val="2"/>
            <w:tcBorders>
              <w:top w:val="single" w:sz="6" w:space="0" w:color="auto"/>
              <w:left w:val="single" w:sz="6" w:space="0" w:color="auto"/>
              <w:bottom w:val="single" w:sz="6" w:space="0" w:color="auto"/>
              <w:right w:val="single" w:sz="6" w:space="0" w:color="auto"/>
            </w:tcBorders>
          </w:tcPr>
          <w:p w14:paraId="5E061BDA"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B6757A2" w14:textId="77777777" w:rsidR="00F7766F" w:rsidRPr="00162129" w:rsidRDefault="00F7766F" w:rsidP="00BE26D0">
            <w:pPr>
              <w:pStyle w:val="TAL"/>
              <w:rPr>
                <w:rFonts w:cs="Arial"/>
              </w:rPr>
            </w:pPr>
            <w:r w:rsidRPr="00162129">
              <w:rPr>
                <w:rFonts w:cs="Arial"/>
              </w:rPr>
              <w:t>MS supporting TCH/WFS and TCH/EFS</w:t>
            </w:r>
          </w:p>
        </w:tc>
        <w:tc>
          <w:tcPr>
            <w:tcW w:w="812" w:type="dxa"/>
            <w:tcBorders>
              <w:top w:val="single" w:sz="6" w:space="0" w:color="auto"/>
              <w:left w:val="single" w:sz="6" w:space="0" w:color="auto"/>
              <w:bottom w:val="single" w:sz="6" w:space="0" w:color="auto"/>
              <w:right w:val="single" w:sz="6" w:space="0" w:color="auto"/>
            </w:tcBorders>
          </w:tcPr>
          <w:p w14:paraId="3699A8BC"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3FEB07B1" w14:textId="77777777" w:rsidR="00F7766F" w:rsidRPr="00162129" w:rsidRDefault="00F7766F" w:rsidP="00BE26D0">
            <w:pPr>
              <w:pStyle w:val="TAL"/>
            </w:pPr>
            <w:r w:rsidRPr="00162129">
              <w:t>C546</w:t>
            </w:r>
          </w:p>
        </w:tc>
        <w:tc>
          <w:tcPr>
            <w:tcW w:w="4013" w:type="dxa"/>
            <w:tcBorders>
              <w:top w:val="single" w:sz="6" w:space="0" w:color="auto"/>
              <w:left w:val="single" w:sz="6" w:space="0" w:color="auto"/>
              <w:bottom w:val="single" w:sz="6" w:space="0" w:color="auto"/>
              <w:right w:val="single" w:sz="6" w:space="0" w:color="auto"/>
            </w:tcBorders>
          </w:tcPr>
          <w:p w14:paraId="3692F182" w14:textId="77777777" w:rsidR="00F7766F" w:rsidRPr="00162129" w:rsidRDefault="00F7766F" w:rsidP="00BE26D0">
            <w:pPr>
              <w:pStyle w:val="TAL"/>
              <w:rPr>
                <w:rFonts w:cs="Arial"/>
                <w:szCs w:val="18"/>
              </w:rPr>
            </w:pPr>
            <w:r w:rsidRPr="00162129">
              <w:rPr>
                <w:rFonts w:cs="Arial"/>
                <w:szCs w:val="18"/>
              </w:rPr>
              <w:t>TSPC_O-TCH_WFS</w:t>
            </w:r>
          </w:p>
          <w:p w14:paraId="3E47EAC2" w14:textId="77777777" w:rsidR="00F7766F" w:rsidRPr="00162129" w:rsidRDefault="00F7766F" w:rsidP="00BE26D0">
            <w:pPr>
              <w:pStyle w:val="TAL"/>
              <w:rPr>
                <w:rFonts w:cs="Arial"/>
                <w:szCs w:val="18"/>
              </w:rPr>
            </w:pPr>
            <w:r w:rsidRPr="00162129">
              <w:rPr>
                <w:rFonts w:cs="Arial"/>
                <w:szCs w:val="18"/>
              </w:rPr>
              <w:t>TSPC_O-TCH_WHS</w:t>
            </w:r>
          </w:p>
          <w:p w14:paraId="6805E8D8" w14:textId="77777777" w:rsidR="00F7766F" w:rsidRPr="00162129" w:rsidRDefault="00F7766F" w:rsidP="00BE26D0">
            <w:pPr>
              <w:pStyle w:val="TAL"/>
              <w:rPr>
                <w:rFonts w:cs="Arial"/>
                <w:szCs w:val="18"/>
              </w:rPr>
            </w:pPr>
            <w:r w:rsidRPr="00162129">
              <w:rPr>
                <w:rFonts w:cs="Arial"/>
                <w:szCs w:val="18"/>
              </w:rPr>
              <w:t>TSPC_TCH_WFS</w:t>
            </w:r>
          </w:p>
          <w:p w14:paraId="45C2948A" w14:textId="77777777" w:rsidR="00F7766F" w:rsidRPr="00162129" w:rsidRDefault="00F7766F" w:rsidP="00BE26D0">
            <w:pPr>
              <w:pStyle w:val="TAL"/>
              <w:rPr>
                <w:rFonts w:cs="Arial"/>
                <w:szCs w:val="18"/>
              </w:rPr>
            </w:pPr>
            <w:r w:rsidRPr="00162129">
              <w:rPr>
                <w:rFonts w:cs="Arial"/>
                <w:szCs w:val="18"/>
              </w:rPr>
              <w:t>TSPC_AddInfo_Full_rate_version_2</w:t>
            </w:r>
          </w:p>
          <w:p w14:paraId="54C94574" w14:textId="77777777" w:rsidR="00F7766F" w:rsidRPr="00162129" w:rsidRDefault="00F7766F" w:rsidP="00BE26D0">
            <w:pPr>
              <w:pStyle w:val="TAL"/>
              <w:rPr>
                <w:rFonts w:cs="Arial"/>
                <w:szCs w:val="18"/>
              </w:rPr>
            </w:pPr>
            <w:r w:rsidRPr="00162129">
              <w:rPr>
                <w:rFonts w:cs="Arial"/>
                <w:szCs w:val="18"/>
              </w:rPr>
              <w:t>TSPC_AddInfo_Half_rate_version_1</w:t>
            </w:r>
          </w:p>
          <w:p w14:paraId="487A4C61" w14:textId="77777777" w:rsidR="00F7766F" w:rsidRPr="00162129" w:rsidRDefault="00F7766F" w:rsidP="00BE26D0">
            <w:pPr>
              <w:pStyle w:val="TAL"/>
              <w:rPr>
                <w:rFonts w:cs="Arial"/>
                <w:szCs w:val="18"/>
              </w:rPr>
            </w:pPr>
            <w:r w:rsidRPr="00162129">
              <w:rPr>
                <w:rFonts w:cs="Arial"/>
                <w:szCs w:val="18"/>
              </w:rPr>
              <w:t>TSPC_AddInfo_Full_rate_version_3</w:t>
            </w:r>
          </w:p>
          <w:p w14:paraId="16D10BE5"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CC1FDD2" w14:textId="77777777" w:rsidR="00F7766F" w:rsidRPr="00162129" w:rsidRDefault="00F7766F" w:rsidP="00BE26D0">
            <w:pPr>
              <w:pStyle w:val="TAL"/>
              <w:rPr>
                <w:rFonts w:cs="Arial"/>
              </w:rPr>
            </w:pPr>
          </w:p>
        </w:tc>
      </w:tr>
      <w:tr w:rsidR="00F7766F" w:rsidRPr="00162129" w14:paraId="6AA73D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FF69A9" w14:textId="77777777" w:rsidR="00F7766F" w:rsidRPr="00162129" w:rsidRDefault="00F7766F" w:rsidP="00BE26D0">
            <w:pPr>
              <w:pStyle w:val="TAL"/>
              <w:rPr>
                <w:rFonts w:cs="Arial"/>
              </w:rPr>
            </w:pPr>
            <w:r w:rsidRPr="00162129">
              <w:rPr>
                <w:rFonts w:cs="Arial"/>
              </w:rPr>
              <w:t>26.19.5-28</w:t>
            </w:r>
          </w:p>
        </w:tc>
        <w:tc>
          <w:tcPr>
            <w:tcW w:w="2842" w:type="dxa"/>
            <w:tcBorders>
              <w:top w:val="single" w:sz="6" w:space="0" w:color="auto"/>
              <w:left w:val="single" w:sz="6" w:space="0" w:color="auto"/>
              <w:bottom w:val="single" w:sz="6" w:space="0" w:color="auto"/>
              <w:right w:val="single" w:sz="6" w:space="0" w:color="auto"/>
            </w:tcBorders>
          </w:tcPr>
          <w:p w14:paraId="11857621"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M=28</w:t>
            </w:r>
          </w:p>
        </w:tc>
        <w:tc>
          <w:tcPr>
            <w:tcW w:w="1276" w:type="dxa"/>
            <w:gridSpan w:val="2"/>
            <w:tcBorders>
              <w:top w:val="single" w:sz="6" w:space="0" w:color="auto"/>
              <w:left w:val="single" w:sz="6" w:space="0" w:color="auto"/>
              <w:bottom w:val="single" w:sz="6" w:space="0" w:color="auto"/>
              <w:right w:val="single" w:sz="6" w:space="0" w:color="auto"/>
            </w:tcBorders>
          </w:tcPr>
          <w:p w14:paraId="48117BAC"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1C24B5A" w14:textId="77777777" w:rsidR="00F7766F" w:rsidRPr="00162129" w:rsidRDefault="00F7766F" w:rsidP="00BE26D0">
            <w:pPr>
              <w:pStyle w:val="TAL"/>
              <w:rPr>
                <w:rFonts w:cs="Arial"/>
              </w:rPr>
            </w:pPr>
            <w:r w:rsidRPr="00162129">
              <w:rPr>
                <w:rFonts w:cs="Arial"/>
              </w:rPr>
              <w:t>MS supporting TCH/WFS and TCH/EFS</w:t>
            </w:r>
          </w:p>
        </w:tc>
        <w:tc>
          <w:tcPr>
            <w:tcW w:w="812" w:type="dxa"/>
            <w:tcBorders>
              <w:top w:val="single" w:sz="6" w:space="0" w:color="auto"/>
              <w:left w:val="single" w:sz="6" w:space="0" w:color="auto"/>
              <w:bottom w:val="single" w:sz="6" w:space="0" w:color="auto"/>
              <w:right w:val="single" w:sz="6" w:space="0" w:color="auto"/>
            </w:tcBorders>
          </w:tcPr>
          <w:p w14:paraId="75D19BAD"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054E2FD7" w14:textId="77777777" w:rsidR="00F7766F" w:rsidRPr="00162129" w:rsidRDefault="00F7766F" w:rsidP="00BE26D0">
            <w:pPr>
              <w:pStyle w:val="TAL"/>
            </w:pPr>
            <w:r w:rsidRPr="00162129">
              <w:t>C546</w:t>
            </w:r>
          </w:p>
        </w:tc>
        <w:tc>
          <w:tcPr>
            <w:tcW w:w="4013" w:type="dxa"/>
            <w:tcBorders>
              <w:top w:val="single" w:sz="6" w:space="0" w:color="auto"/>
              <w:left w:val="single" w:sz="6" w:space="0" w:color="auto"/>
              <w:bottom w:val="single" w:sz="6" w:space="0" w:color="auto"/>
              <w:right w:val="single" w:sz="6" w:space="0" w:color="auto"/>
            </w:tcBorders>
          </w:tcPr>
          <w:p w14:paraId="238E057A" w14:textId="77777777" w:rsidR="00F7766F" w:rsidRPr="00162129" w:rsidRDefault="00F7766F" w:rsidP="00BE26D0">
            <w:pPr>
              <w:pStyle w:val="TAL"/>
              <w:rPr>
                <w:rFonts w:cs="Arial"/>
                <w:szCs w:val="18"/>
              </w:rPr>
            </w:pPr>
            <w:r w:rsidRPr="00162129">
              <w:rPr>
                <w:rFonts w:cs="Arial"/>
                <w:szCs w:val="18"/>
              </w:rPr>
              <w:t>TSPC_O-TCH_WFS</w:t>
            </w:r>
          </w:p>
          <w:p w14:paraId="1A74DFE8" w14:textId="77777777" w:rsidR="00F7766F" w:rsidRPr="00162129" w:rsidRDefault="00F7766F" w:rsidP="00BE26D0">
            <w:pPr>
              <w:pStyle w:val="TAL"/>
              <w:rPr>
                <w:rFonts w:cs="Arial"/>
                <w:szCs w:val="18"/>
              </w:rPr>
            </w:pPr>
            <w:r w:rsidRPr="00162129">
              <w:rPr>
                <w:rFonts w:cs="Arial"/>
                <w:szCs w:val="18"/>
              </w:rPr>
              <w:t>TSPC_O-TCH_WHS</w:t>
            </w:r>
          </w:p>
          <w:p w14:paraId="10BE7ECE" w14:textId="77777777" w:rsidR="00F7766F" w:rsidRPr="00162129" w:rsidRDefault="00F7766F" w:rsidP="00BE26D0">
            <w:pPr>
              <w:pStyle w:val="TAL"/>
              <w:rPr>
                <w:rFonts w:cs="Arial"/>
                <w:szCs w:val="18"/>
              </w:rPr>
            </w:pPr>
            <w:r w:rsidRPr="00162129">
              <w:rPr>
                <w:rFonts w:cs="Arial"/>
                <w:szCs w:val="18"/>
              </w:rPr>
              <w:t>TSPC_TCH_WFS</w:t>
            </w:r>
          </w:p>
          <w:p w14:paraId="77136F29" w14:textId="77777777" w:rsidR="00F7766F" w:rsidRPr="00162129" w:rsidRDefault="00F7766F" w:rsidP="00BE26D0">
            <w:pPr>
              <w:pStyle w:val="TAL"/>
              <w:rPr>
                <w:rFonts w:cs="Arial"/>
                <w:szCs w:val="18"/>
              </w:rPr>
            </w:pPr>
            <w:r w:rsidRPr="00162129">
              <w:rPr>
                <w:rFonts w:cs="Arial"/>
                <w:szCs w:val="18"/>
              </w:rPr>
              <w:t>TSPC_AddInfo_Full_rate_version_2</w:t>
            </w:r>
          </w:p>
          <w:p w14:paraId="3F9C7F4A" w14:textId="77777777" w:rsidR="00F7766F" w:rsidRPr="00162129" w:rsidRDefault="00F7766F" w:rsidP="00BE26D0">
            <w:pPr>
              <w:pStyle w:val="TAL"/>
              <w:rPr>
                <w:rFonts w:cs="Arial"/>
                <w:szCs w:val="18"/>
              </w:rPr>
            </w:pPr>
            <w:r w:rsidRPr="00162129">
              <w:rPr>
                <w:rFonts w:cs="Arial"/>
                <w:szCs w:val="18"/>
              </w:rPr>
              <w:t>TSPC_AddInfo_Half_rate_version_1</w:t>
            </w:r>
          </w:p>
          <w:p w14:paraId="71CC1C69" w14:textId="77777777" w:rsidR="00F7766F" w:rsidRPr="00162129" w:rsidRDefault="00F7766F" w:rsidP="00BE26D0">
            <w:pPr>
              <w:pStyle w:val="TAL"/>
              <w:rPr>
                <w:rFonts w:cs="Arial"/>
                <w:szCs w:val="18"/>
              </w:rPr>
            </w:pPr>
            <w:r w:rsidRPr="00162129">
              <w:rPr>
                <w:rFonts w:cs="Arial"/>
                <w:szCs w:val="18"/>
              </w:rPr>
              <w:t>TSPC_AddInfo_Full_rate_version_3</w:t>
            </w:r>
          </w:p>
          <w:p w14:paraId="3E6AE2E1"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258E9999" w14:textId="77777777" w:rsidR="00F7766F" w:rsidRPr="00162129" w:rsidRDefault="00F7766F" w:rsidP="00BE26D0">
            <w:pPr>
              <w:pStyle w:val="TAL"/>
              <w:rPr>
                <w:rFonts w:cs="Arial"/>
              </w:rPr>
            </w:pPr>
          </w:p>
        </w:tc>
      </w:tr>
      <w:tr w:rsidR="00F7766F" w:rsidRPr="00162129" w14:paraId="4FAF23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EE4252" w14:textId="77777777" w:rsidR="00F7766F" w:rsidRPr="00162129" w:rsidRDefault="00F7766F" w:rsidP="00BE26D0">
            <w:pPr>
              <w:pStyle w:val="TAL"/>
              <w:rPr>
                <w:rFonts w:cs="Arial"/>
              </w:rPr>
            </w:pPr>
            <w:r w:rsidRPr="00162129">
              <w:rPr>
                <w:rFonts w:cs="Arial"/>
              </w:rPr>
              <w:t>26.19.5-29</w:t>
            </w:r>
          </w:p>
        </w:tc>
        <w:tc>
          <w:tcPr>
            <w:tcW w:w="2842" w:type="dxa"/>
            <w:tcBorders>
              <w:top w:val="single" w:sz="6" w:space="0" w:color="auto"/>
              <w:left w:val="single" w:sz="6" w:space="0" w:color="auto"/>
              <w:bottom w:val="single" w:sz="6" w:space="0" w:color="auto"/>
              <w:right w:val="single" w:sz="6" w:space="0" w:color="auto"/>
            </w:tcBorders>
          </w:tcPr>
          <w:p w14:paraId="4B7304D4"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M=29</w:t>
            </w:r>
          </w:p>
        </w:tc>
        <w:tc>
          <w:tcPr>
            <w:tcW w:w="1276" w:type="dxa"/>
            <w:gridSpan w:val="2"/>
            <w:tcBorders>
              <w:top w:val="single" w:sz="6" w:space="0" w:color="auto"/>
              <w:left w:val="single" w:sz="6" w:space="0" w:color="auto"/>
              <w:bottom w:val="single" w:sz="6" w:space="0" w:color="auto"/>
              <w:right w:val="single" w:sz="6" w:space="0" w:color="auto"/>
            </w:tcBorders>
          </w:tcPr>
          <w:p w14:paraId="168D05F8"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B2AC37A" w14:textId="77777777" w:rsidR="00F7766F" w:rsidRPr="00162129" w:rsidRDefault="00F7766F" w:rsidP="00BE26D0">
            <w:pPr>
              <w:pStyle w:val="TAL"/>
              <w:rPr>
                <w:rFonts w:cs="Arial"/>
              </w:rPr>
            </w:pPr>
            <w:r w:rsidRPr="00162129">
              <w:rPr>
                <w:rFonts w:cs="Arial"/>
              </w:rPr>
              <w:t>MS supporting TCH/WFS and TCH/HS</w:t>
            </w:r>
          </w:p>
        </w:tc>
        <w:tc>
          <w:tcPr>
            <w:tcW w:w="812" w:type="dxa"/>
            <w:tcBorders>
              <w:top w:val="single" w:sz="6" w:space="0" w:color="auto"/>
              <w:left w:val="single" w:sz="6" w:space="0" w:color="auto"/>
              <w:bottom w:val="single" w:sz="6" w:space="0" w:color="auto"/>
              <w:right w:val="single" w:sz="6" w:space="0" w:color="auto"/>
            </w:tcBorders>
          </w:tcPr>
          <w:p w14:paraId="7299E4A0"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14E4CF01" w14:textId="77777777" w:rsidR="00F7766F" w:rsidRPr="00162129" w:rsidRDefault="00F7766F" w:rsidP="00BE26D0">
            <w:pPr>
              <w:pStyle w:val="TAL"/>
            </w:pPr>
            <w:r w:rsidRPr="00162129">
              <w:t>C547</w:t>
            </w:r>
          </w:p>
        </w:tc>
        <w:tc>
          <w:tcPr>
            <w:tcW w:w="4013" w:type="dxa"/>
            <w:tcBorders>
              <w:top w:val="single" w:sz="6" w:space="0" w:color="auto"/>
              <w:left w:val="single" w:sz="6" w:space="0" w:color="auto"/>
              <w:bottom w:val="single" w:sz="6" w:space="0" w:color="auto"/>
              <w:right w:val="single" w:sz="6" w:space="0" w:color="auto"/>
            </w:tcBorders>
          </w:tcPr>
          <w:p w14:paraId="28E61D06" w14:textId="77777777" w:rsidR="00F7766F" w:rsidRPr="00162129" w:rsidRDefault="00F7766F" w:rsidP="00BE26D0">
            <w:pPr>
              <w:pStyle w:val="TAL"/>
              <w:rPr>
                <w:rFonts w:cs="Arial"/>
                <w:szCs w:val="18"/>
              </w:rPr>
            </w:pPr>
            <w:r w:rsidRPr="00162129">
              <w:rPr>
                <w:rFonts w:cs="Arial"/>
                <w:szCs w:val="18"/>
              </w:rPr>
              <w:t>TSPC_O-TCH_WFS</w:t>
            </w:r>
          </w:p>
          <w:p w14:paraId="1EF449D8" w14:textId="77777777" w:rsidR="00F7766F" w:rsidRPr="00162129" w:rsidRDefault="00F7766F" w:rsidP="00BE26D0">
            <w:pPr>
              <w:pStyle w:val="TAL"/>
              <w:rPr>
                <w:rFonts w:cs="Arial"/>
                <w:szCs w:val="18"/>
              </w:rPr>
            </w:pPr>
            <w:r w:rsidRPr="00162129">
              <w:rPr>
                <w:rFonts w:cs="Arial"/>
                <w:szCs w:val="18"/>
              </w:rPr>
              <w:t>TSPC_O-TCH_WHS</w:t>
            </w:r>
          </w:p>
          <w:p w14:paraId="1CC1B511" w14:textId="77777777" w:rsidR="00F7766F" w:rsidRPr="00162129" w:rsidRDefault="00F7766F" w:rsidP="00BE26D0">
            <w:pPr>
              <w:pStyle w:val="TAL"/>
              <w:rPr>
                <w:rFonts w:cs="Arial"/>
                <w:szCs w:val="18"/>
              </w:rPr>
            </w:pPr>
            <w:r w:rsidRPr="00162129">
              <w:rPr>
                <w:rFonts w:cs="Arial"/>
                <w:szCs w:val="18"/>
              </w:rPr>
              <w:t>TSPC_TCH_WFS</w:t>
            </w:r>
          </w:p>
          <w:p w14:paraId="4E4C1F99" w14:textId="77777777" w:rsidR="00F7766F" w:rsidRPr="00162129" w:rsidRDefault="00F7766F" w:rsidP="00BE26D0">
            <w:pPr>
              <w:pStyle w:val="TAL"/>
              <w:rPr>
                <w:rFonts w:cs="Arial"/>
                <w:szCs w:val="18"/>
              </w:rPr>
            </w:pPr>
            <w:r w:rsidRPr="00162129">
              <w:rPr>
                <w:rFonts w:cs="Arial"/>
                <w:szCs w:val="18"/>
              </w:rPr>
              <w:t>TSPC_AddInfo_Full_rate_version_2</w:t>
            </w:r>
          </w:p>
          <w:p w14:paraId="596502ED" w14:textId="77777777" w:rsidR="00F7766F" w:rsidRPr="00162129" w:rsidRDefault="00F7766F" w:rsidP="00BE26D0">
            <w:pPr>
              <w:pStyle w:val="TAL"/>
              <w:rPr>
                <w:rFonts w:cs="Arial"/>
                <w:szCs w:val="18"/>
              </w:rPr>
            </w:pPr>
            <w:r w:rsidRPr="00162129">
              <w:rPr>
                <w:rFonts w:cs="Arial"/>
                <w:szCs w:val="18"/>
              </w:rPr>
              <w:t>TSPC_AddInfo_Half_rate_version_1</w:t>
            </w:r>
          </w:p>
          <w:p w14:paraId="132E2FD8" w14:textId="77777777" w:rsidR="00F7766F" w:rsidRPr="00162129" w:rsidRDefault="00F7766F" w:rsidP="00BE26D0">
            <w:pPr>
              <w:pStyle w:val="TAL"/>
              <w:rPr>
                <w:rFonts w:cs="Arial"/>
                <w:szCs w:val="18"/>
              </w:rPr>
            </w:pPr>
            <w:r w:rsidRPr="00162129">
              <w:rPr>
                <w:rFonts w:cs="Arial"/>
                <w:szCs w:val="18"/>
              </w:rPr>
              <w:t>TSPC_AddInfo_Full_rate_version_3</w:t>
            </w:r>
          </w:p>
          <w:p w14:paraId="6DEE1A9A"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27F7B6E" w14:textId="77777777" w:rsidR="00F7766F" w:rsidRPr="00162129" w:rsidRDefault="00F7766F" w:rsidP="00BE26D0">
            <w:pPr>
              <w:pStyle w:val="TAL"/>
              <w:rPr>
                <w:rFonts w:cs="Arial"/>
              </w:rPr>
            </w:pPr>
          </w:p>
        </w:tc>
      </w:tr>
      <w:tr w:rsidR="00F7766F" w:rsidRPr="00162129" w14:paraId="551ADD5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03C859" w14:textId="77777777" w:rsidR="00F7766F" w:rsidRPr="00162129" w:rsidRDefault="00F7766F" w:rsidP="00BE26D0">
            <w:pPr>
              <w:pStyle w:val="TAL"/>
              <w:rPr>
                <w:rFonts w:cs="Arial"/>
              </w:rPr>
            </w:pPr>
            <w:r w:rsidRPr="00162129">
              <w:rPr>
                <w:rFonts w:cs="Arial"/>
              </w:rPr>
              <w:t>26.19.5-30</w:t>
            </w:r>
          </w:p>
        </w:tc>
        <w:tc>
          <w:tcPr>
            <w:tcW w:w="2842" w:type="dxa"/>
            <w:tcBorders>
              <w:top w:val="single" w:sz="6" w:space="0" w:color="auto"/>
              <w:left w:val="single" w:sz="6" w:space="0" w:color="auto"/>
              <w:bottom w:val="single" w:sz="6" w:space="0" w:color="auto"/>
              <w:right w:val="single" w:sz="6" w:space="0" w:color="auto"/>
            </w:tcBorders>
          </w:tcPr>
          <w:p w14:paraId="6529BD58"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M=30</w:t>
            </w:r>
          </w:p>
        </w:tc>
        <w:tc>
          <w:tcPr>
            <w:tcW w:w="1276" w:type="dxa"/>
            <w:gridSpan w:val="2"/>
            <w:tcBorders>
              <w:top w:val="single" w:sz="6" w:space="0" w:color="auto"/>
              <w:left w:val="single" w:sz="6" w:space="0" w:color="auto"/>
              <w:bottom w:val="single" w:sz="6" w:space="0" w:color="auto"/>
              <w:right w:val="single" w:sz="6" w:space="0" w:color="auto"/>
            </w:tcBorders>
          </w:tcPr>
          <w:p w14:paraId="0D51CFF5"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16A3AE91" w14:textId="77777777" w:rsidR="00F7766F" w:rsidRPr="00162129" w:rsidRDefault="00F7766F" w:rsidP="00BE26D0">
            <w:pPr>
              <w:pStyle w:val="TAL"/>
              <w:rPr>
                <w:rFonts w:cs="Arial"/>
              </w:rPr>
            </w:pPr>
            <w:r w:rsidRPr="00162129">
              <w:rPr>
                <w:rFonts w:cs="Arial"/>
              </w:rPr>
              <w:t>MS supporting TCH/WFS and TCH/HS</w:t>
            </w:r>
          </w:p>
        </w:tc>
        <w:tc>
          <w:tcPr>
            <w:tcW w:w="812" w:type="dxa"/>
            <w:tcBorders>
              <w:top w:val="single" w:sz="6" w:space="0" w:color="auto"/>
              <w:left w:val="single" w:sz="6" w:space="0" w:color="auto"/>
              <w:bottom w:val="single" w:sz="6" w:space="0" w:color="auto"/>
              <w:right w:val="single" w:sz="6" w:space="0" w:color="auto"/>
            </w:tcBorders>
          </w:tcPr>
          <w:p w14:paraId="206CABDF"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040A5086" w14:textId="77777777" w:rsidR="00F7766F" w:rsidRPr="00162129" w:rsidRDefault="00F7766F" w:rsidP="00BE26D0">
            <w:pPr>
              <w:pStyle w:val="TAL"/>
            </w:pPr>
            <w:r w:rsidRPr="00162129">
              <w:t>C547</w:t>
            </w:r>
          </w:p>
        </w:tc>
        <w:tc>
          <w:tcPr>
            <w:tcW w:w="4013" w:type="dxa"/>
            <w:tcBorders>
              <w:top w:val="single" w:sz="6" w:space="0" w:color="auto"/>
              <w:left w:val="single" w:sz="6" w:space="0" w:color="auto"/>
              <w:bottom w:val="single" w:sz="6" w:space="0" w:color="auto"/>
              <w:right w:val="single" w:sz="6" w:space="0" w:color="auto"/>
            </w:tcBorders>
          </w:tcPr>
          <w:p w14:paraId="1ABFD53C" w14:textId="77777777" w:rsidR="00F7766F" w:rsidRPr="00162129" w:rsidRDefault="00F7766F" w:rsidP="00BE26D0">
            <w:pPr>
              <w:pStyle w:val="TAL"/>
              <w:rPr>
                <w:rFonts w:cs="Arial"/>
                <w:szCs w:val="18"/>
              </w:rPr>
            </w:pPr>
            <w:r w:rsidRPr="00162129">
              <w:rPr>
                <w:rFonts w:cs="Arial"/>
                <w:szCs w:val="18"/>
              </w:rPr>
              <w:t>TSPC_O-TCH_WFS</w:t>
            </w:r>
          </w:p>
          <w:p w14:paraId="4C642D3F" w14:textId="77777777" w:rsidR="00F7766F" w:rsidRPr="00162129" w:rsidRDefault="00F7766F" w:rsidP="00BE26D0">
            <w:pPr>
              <w:pStyle w:val="TAL"/>
              <w:rPr>
                <w:rFonts w:cs="Arial"/>
                <w:szCs w:val="18"/>
              </w:rPr>
            </w:pPr>
            <w:r w:rsidRPr="00162129">
              <w:rPr>
                <w:rFonts w:cs="Arial"/>
                <w:szCs w:val="18"/>
              </w:rPr>
              <w:t>TSPC_O-TCH_WHS</w:t>
            </w:r>
          </w:p>
          <w:p w14:paraId="3A28AA8B" w14:textId="77777777" w:rsidR="00F7766F" w:rsidRPr="00162129" w:rsidRDefault="00F7766F" w:rsidP="00BE26D0">
            <w:pPr>
              <w:pStyle w:val="TAL"/>
              <w:rPr>
                <w:rFonts w:cs="Arial"/>
                <w:szCs w:val="18"/>
              </w:rPr>
            </w:pPr>
            <w:r w:rsidRPr="00162129">
              <w:rPr>
                <w:rFonts w:cs="Arial"/>
                <w:szCs w:val="18"/>
              </w:rPr>
              <w:t>TSPC_TCH_WFS</w:t>
            </w:r>
          </w:p>
          <w:p w14:paraId="45237C79" w14:textId="77777777" w:rsidR="00F7766F" w:rsidRPr="00162129" w:rsidRDefault="00F7766F" w:rsidP="00BE26D0">
            <w:pPr>
              <w:pStyle w:val="TAL"/>
              <w:rPr>
                <w:rFonts w:cs="Arial"/>
                <w:szCs w:val="18"/>
              </w:rPr>
            </w:pPr>
            <w:r w:rsidRPr="00162129">
              <w:rPr>
                <w:rFonts w:cs="Arial"/>
                <w:szCs w:val="18"/>
              </w:rPr>
              <w:t>TSPC_AddInfo_Full_rate_version_2</w:t>
            </w:r>
          </w:p>
          <w:p w14:paraId="7D6B0FF6" w14:textId="77777777" w:rsidR="00F7766F" w:rsidRPr="00162129" w:rsidRDefault="00F7766F" w:rsidP="00BE26D0">
            <w:pPr>
              <w:pStyle w:val="TAL"/>
              <w:rPr>
                <w:rFonts w:cs="Arial"/>
                <w:szCs w:val="18"/>
              </w:rPr>
            </w:pPr>
            <w:r w:rsidRPr="00162129">
              <w:rPr>
                <w:rFonts w:cs="Arial"/>
                <w:szCs w:val="18"/>
              </w:rPr>
              <w:t>TSPC_AddInfo_Half_rate_version_1</w:t>
            </w:r>
          </w:p>
          <w:p w14:paraId="0F5040B0" w14:textId="77777777" w:rsidR="00F7766F" w:rsidRPr="00162129" w:rsidRDefault="00F7766F" w:rsidP="00BE26D0">
            <w:pPr>
              <w:pStyle w:val="TAL"/>
              <w:rPr>
                <w:rFonts w:cs="Arial"/>
                <w:szCs w:val="18"/>
              </w:rPr>
            </w:pPr>
            <w:r w:rsidRPr="00162129">
              <w:rPr>
                <w:rFonts w:cs="Arial"/>
                <w:szCs w:val="18"/>
              </w:rPr>
              <w:t>TSPC_AddInfo_Full_rate_version_3</w:t>
            </w:r>
          </w:p>
          <w:p w14:paraId="14CE5E35"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4C00C88E" w14:textId="77777777" w:rsidR="00F7766F" w:rsidRPr="00162129" w:rsidRDefault="00F7766F" w:rsidP="00BE26D0">
            <w:pPr>
              <w:pStyle w:val="TAL"/>
              <w:rPr>
                <w:rFonts w:cs="Arial"/>
              </w:rPr>
            </w:pPr>
          </w:p>
        </w:tc>
      </w:tr>
      <w:tr w:rsidR="00F7766F" w:rsidRPr="00162129" w14:paraId="7E0B5A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AAC9DF" w14:textId="77777777" w:rsidR="00F7766F" w:rsidRPr="00162129" w:rsidRDefault="00F7766F" w:rsidP="00BE26D0">
            <w:pPr>
              <w:pStyle w:val="TAL"/>
              <w:rPr>
                <w:rFonts w:cs="Arial"/>
              </w:rPr>
            </w:pPr>
            <w:r w:rsidRPr="00162129">
              <w:rPr>
                <w:rFonts w:cs="Arial"/>
              </w:rPr>
              <w:t>26.19.5-31</w:t>
            </w:r>
          </w:p>
        </w:tc>
        <w:tc>
          <w:tcPr>
            <w:tcW w:w="2842" w:type="dxa"/>
            <w:tcBorders>
              <w:top w:val="single" w:sz="6" w:space="0" w:color="auto"/>
              <w:left w:val="single" w:sz="6" w:space="0" w:color="auto"/>
              <w:bottom w:val="single" w:sz="6" w:space="0" w:color="auto"/>
              <w:right w:val="single" w:sz="6" w:space="0" w:color="auto"/>
            </w:tcBorders>
          </w:tcPr>
          <w:p w14:paraId="6D0F335F"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M=31</w:t>
            </w:r>
          </w:p>
        </w:tc>
        <w:tc>
          <w:tcPr>
            <w:tcW w:w="1276" w:type="dxa"/>
            <w:gridSpan w:val="2"/>
            <w:tcBorders>
              <w:top w:val="single" w:sz="6" w:space="0" w:color="auto"/>
              <w:left w:val="single" w:sz="6" w:space="0" w:color="auto"/>
              <w:bottom w:val="single" w:sz="6" w:space="0" w:color="auto"/>
              <w:right w:val="single" w:sz="6" w:space="0" w:color="auto"/>
            </w:tcBorders>
          </w:tcPr>
          <w:p w14:paraId="7B32A8AA"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17D7AEA" w14:textId="77777777" w:rsidR="00F7766F" w:rsidRPr="00162129" w:rsidRDefault="00F7766F" w:rsidP="00BE26D0">
            <w:pPr>
              <w:pStyle w:val="TAL"/>
              <w:rPr>
                <w:rFonts w:cs="Arial"/>
              </w:rPr>
            </w:pPr>
            <w:r w:rsidRPr="00162129">
              <w:rPr>
                <w:rFonts w:cs="Arial"/>
              </w:rPr>
              <w:t>MS supporting TCH/WFS and FR AMR</w:t>
            </w:r>
          </w:p>
        </w:tc>
        <w:tc>
          <w:tcPr>
            <w:tcW w:w="812" w:type="dxa"/>
            <w:tcBorders>
              <w:top w:val="single" w:sz="6" w:space="0" w:color="auto"/>
              <w:left w:val="single" w:sz="6" w:space="0" w:color="auto"/>
              <w:bottom w:val="single" w:sz="6" w:space="0" w:color="auto"/>
              <w:right w:val="single" w:sz="6" w:space="0" w:color="auto"/>
            </w:tcBorders>
          </w:tcPr>
          <w:p w14:paraId="25E15846"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5104332B" w14:textId="77777777" w:rsidR="00F7766F" w:rsidRPr="00162129" w:rsidRDefault="00F7766F" w:rsidP="00BE26D0">
            <w:pPr>
              <w:pStyle w:val="TAL"/>
            </w:pPr>
            <w:r w:rsidRPr="00162129">
              <w:t>C548</w:t>
            </w:r>
          </w:p>
        </w:tc>
        <w:tc>
          <w:tcPr>
            <w:tcW w:w="4013" w:type="dxa"/>
            <w:tcBorders>
              <w:top w:val="single" w:sz="6" w:space="0" w:color="auto"/>
              <w:left w:val="single" w:sz="6" w:space="0" w:color="auto"/>
              <w:bottom w:val="single" w:sz="6" w:space="0" w:color="auto"/>
              <w:right w:val="single" w:sz="6" w:space="0" w:color="auto"/>
            </w:tcBorders>
          </w:tcPr>
          <w:p w14:paraId="292BEC3D" w14:textId="77777777" w:rsidR="00F7766F" w:rsidRPr="00162129" w:rsidRDefault="00F7766F" w:rsidP="00BE26D0">
            <w:pPr>
              <w:pStyle w:val="TAL"/>
              <w:rPr>
                <w:rFonts w:cs="Arial"/>
                <w:szCs w:val="18"/>
              </w:rPr>
            </w:pPr>
            <w:r w:rsidRPr="00162129">
              <w:rPr>
                <w:rFonts w:cs="Arial"/>
                <w:szCs w:val="18"/>
              </w:rPr>
              <w:t>TSPC_O-TCH_WFS</w:t>
            </w:r>
          </w:p>
          <w:p w14:paraId="15129E0E" w14:textId="77777777" w:rsidR="00F7766F" w:rsidRPr="00162129" w:rsidRDefault="00F7766F" w:rsidP="00BE26D0">
            <w:pPr>
              <w:pStyle w:val="TAL"/>
              <w:rPr>
                <w:rFonts w:cs="Arial"/>
                <w:szCs w:val="18"/>
              </w:rPr>
            </w:pPr>
            <w:r w:rsidRPr="00162129">
              <w:rPr>
                <w:rFonts w:cs="Arial"/>
                <w:szCs w:val="18"/>
              </w:rPr>
              <w:t>TSPC_O-TCH_WHS</w:t>
            </w:r>
          </w:p>
          <w:p w14:paraId="064633EA" w14:textId="77777777" w:rsidR="00F7766F" w:rsidRPr="00162129" w:rsidRDefault="00F7766F" w:rsidP="00BE26D0">
            <w:pPr>
              <w:pStyle w:val="TAL"/>
              <w:rPr>
                <w:rFonts w:cs="Arial"/>
                <w:szCs w:val="18"/>
              </w:rPr>
            </w:pPr>
            <w:r w:rsidRPr="00162129">
              <w:rPr>
                <w:rFonts w:cs="Arial"/>
                <w:szCs w:val="18"/>
              </w:rPr>
              <w:t>TSPC_TCH_WFS</w:t>
            </w:r>
          </w:p>
          <w:p w14:paraId="4E424DA8" w14:textId="77777777" w:rsidR="00F7766F" w:rsidRPr="00162129" w:rsidRDefault="00F7766F" w:rsidP="00BE26D0">
            <w:pPr>
              <w:pStyle w:val="TAL"/>
              <w:rPr>
                <w:rFonts w:cs="Arial"/>
                <w:szCs w:val="18"/>
              </w:rPr>
            </w:pPr>
            <w:r w:rsidRPr="00162129">
              <w:rPr>
                <w:rFonts w:cs="Arial"/>
                <w:szCs w:val="18"/>
              </w:rPr>
              <w:t>TSPC_AddInfo_Full_rate_version_2</w:t>
            </w:r>
          </w:p>
          <w:p w14:paraId="60AA01F7" w14:textId="77777777" w:rsidR="00F7766F" w:rsidRPr="00162129" w:rsidRDefault="00F7766F" w:rsidP="00BE26D0">
            <w:pPr>
              <w:pStyle w:val="TAL"/>
              <w:rPr>
                <w:rFonts w:cs="Arial"/>
                <w:szCs w:val="18"/>
              </w:rPr>
            </w:pPr>
            <w:r w:rsidRPr="00162129">
              <w:rPr>
                <w:rFonts w:cs="Arial"/>
                <w:szCs w:val="18"/>
              </w:rPr>
              <w:t>TSPC_AddInfo_Half_rate_version_1</w:t>
            </w:r>
          </w:p>
          <w:p w14:paraId="751A5C0F" w14:textId="77777777" w:rsidR="00F7766F" w:rsidRPr="00162129" w:rsidRDefault="00F7766F" w:rsidP="00BE26D0">
            <w:pPr>
              <w:pStyle w:val="TAL"/>
              <w:rPr>
                <w:rFonts w:cs="Arial"/>
                <w:szCs w:val="18"/>
              </w:rPr>
            </w:pPr>
            <w:r w:rsidRPr="00162129">
              <w:rPr>
                <w:rFonts w:cs="Arial"/>
                <w:szCs w:val="18"/>
              </w:rPr>
              <w:t>TSPC_AddInfo_Full_rate_version_3</w:t>
            </w:r>
          </w:p>
          <w:p w14:paraId="0F4AAAE8"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3E8B38B5" w14:textId="77777777" w:rsidR="00F7766F" w:rsidRPr="00162129" w:rsidRDefault="00F7766F" w:rsidP="00BE26D0">
            <w:pPr>
              <w:pStyle w:val="TAL"/>
              <w:rPr>
                <w:rFonts w:cs="Arial"/>
              </w:rPr>
            </w:pPr>
          </w:p>
        </w:tc>
      </w:tr>
      <w:tr w:rsidR="00F7766F" w:rsidRPr="00162129" w14:paraId="3AA2FD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AD55BA" w14:textId="77777777" w:rsidR="00F7766F" w:rsidRPr="00162129" w:rsidRDefault="00F7766F" w:rsidP="00BE26D0">
            <w:pPr>
              <w:pStyle w:val="TAL"/>
              <w:rPr>
                <w:rFonts w:cs="Arial"/>
              </w:rPr>
            </w:pPr>
            <w:r w:rsidRPr="00162129">
              <w:rPr>
                <w:rFonts w:cs="Arial"/>
              </w:rPr>
              <w:t>26.19.5-32</w:t>
            </w:r>
          </w:p>
        </w:tc>
        <w:tc>
          <w:tcPr>
            <w:tcW w:w="2842" w:type="dxa"/>
            <w:tcBorders>
              <w:top w:val="single" w:sz="6" w:space="0" w:color="auto"/>
              <w:left w:val="single" w:sz="6" w:space="0" w:color="auto"/>
              <w:bottom w:val="single" w:sz="6" w:space="0" w:color="auto"/>
              <w:right w:val="single" w:sz="6" w:space="0" w:color="auto"/>
            </w:tcBorders>
          </w:tcPr>
          <w:p w14:paraId="58BE89A0"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M=32</w:t>
            </w:r>
          </w:p>
        </w:tc>
        <w:tc>
          <w:tcPr>
            <w:tcW w:w="1276" w:type="dxa"/>
            <w:gridSpan w:val="2"/>
            <w:tcBorders>
              <w:top w:val="single" w:sz="6" w:space="0" w:color="auto"/>
              <w:left w:val="single" w:sz="6" w:space="0" w:color="auto"/>
              <w:bottom w:val="single" w:sz="6" w:space="0" w:color="auto"/>
              <w:right w:val="single" w:sz="6" w:space="0" w:color="auto"/>
            </w:tcBorders>
          </w:tcPr>
          <w:p w14:paraId="20B29CCA"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F35A6CE" w14:textId="77777777" w:rsidR="00F7766F" w:rsidRPr="00162129" w:rsidRDefault="00F7766F" w:rsidP="00BE26D0">
            <w:pPr>
              <w:pStyle w:val="TAL"/>
              <w:rPr>
                <w:rFonts w:cs="Arial"/>
              </w:rPr>
            </w:pPr>
            <w:r w:rsidRPr="00162129">
              <w:rPr>
                <w:rFonts w:cs="Arial"/>
              </w:rPr>
              <w:t>MS supporting TCH/WFS and FR AMR</w:t>
            </w:r>
          </w:p>
        </w:tc>
        <w:tc>
          <w:tcPr>
            <w:tcW w:w="812" w:type="dxa"/>
            <w:tcBorders>
              <w:top w:val="single" w:sz="6" w:space="0" w:color="auto"/>
              <w:left w:val="single" w:sz="6" w:space="0" w:color="auto"/>
              <w:bottom w:val="single" w:sz="6" w:space="0" w:color="auto"/>
              <w:right w:val="single" w:sz="6" w:space="0" w:color="auto"/>
            </w:tcBorders>
          </w:tcPr>
          <w:p w14:paraId="484D1A3B"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50F42AC4" w14:textId="77777777" w:rsidR="00F7766F" w:rsidRPr="00162129" w:rsidRDefault="00F7766F" w:rsidP="00BE26D0">
            <w:pPr>
              <w:pStyle w:val="TAL"/>
            </w:pPr>
            <w:r w:rsidRPr="00162129">
              <w:t>C548</w:t>
            </w:r>
          </w:p>
        </w:tc>
        <w:tc>
          <w:tcPr>
            <w:tcW w:w="4013" w:type="dxa"/>
            <w:tcBorders>
              <w:top w:val="single" w:sz="6" w:space="0" w:color="auto"/>
              <w:left w:val="single" w:sz="6" w:space="0" w:color="auto"/>
              <w:bottom w:val="single" w:sz="6" w:space="0" w:color="auto"/>
              <w:right w:val="single" w:sz="6" w:space="0" w:color="auto"/>
            </w:tcBorders>
          </w:tcPr>
          <w:p w14:paraId="4219792B" w14:textId="77777777" w:rsidR="00F7766F" w:rsidRPr="00162129" w:rsidRDefault="00F7766F" w:rsidP="00BE26D0">
            <w:pPr>
              <w:pStyle w:val="TAL"/>
              <w:rPr>
                <w:rFonts w:cs="Arial"/>
                <w:szCs w:val="18"/>
              </w:rPr>
            </w:pPr>
            <w:r w:rsidRPr="00162129">
              <w:rPr>
                <w:rFonts w:cs="Arial"/>
                <w:szCs w:val="18"/>
              </w:rPr>
              <w:t>TSPC_O-TCH_WFS</w:t>
            </w:r>
          </w:p>
          <w:p w14:paraId="664A49E6" w14:textId="77777777" w:rsidR="00F7766F" w:rsidRPr="00162129" w:rsidRDefault="00F7766F" w:rsidP="00BE26D0">
            <w:pPr>
              <w:pStyle w:val="TAL"/>
              <w:rPr>
                <w:rFonts w:cs="Arial"/>
                <w:szCs w:val="18"/>
              </w:rPr>
            </w:pPr>
            <w:r w:rsidRPr="00162129">
              <w:rPr>
                <w:rFonts w:cs="Arial"/>
                <w:szCs w:val="18"/>
              </w:rPr>
              <w:t>TSPC_O-TCH_WHS</w:t>
            </w:r>
          </w:p>
          <w:p w14:paraId="4B01F03E" w14:textId="77777777" w:rsidR="00F7766F" w:rsidRPr="00162129" w:rsidRDefault="00F7766F" w:rsidP="00BE26D0">
            <w:pPr>
              <w:pStyle w:val="TAL"/>
              <w:rPr>
                <w:rFonts w:cs="Arial"/>
                <w:szCs w:val="18"/>
              </w:rPr>
            </w:pPr>
            <w:r w:rsidRPr="00162129">
              <w:rPr>
                <w:rFonts w:cs="Arial"/>
                <w:szCs w:val="18"/>
              </w:rPr>
              <w:t>TSPC_TCH_WFS</w:t>
            </w:r>
          </w:p>
          <w:p w14:paraId="246A65BF" w14:textId="77777777" w:rsidR="00F7766F" w:rsidRPr="00162129" w:rsidRDefault="00F7766F" w:rsidP="00BE26D0">
            <w:pPr>
              <w:pStyle w:val="TAL"/>
              <w:rPr>
                <w:rFonts w:cs="Arial"/>
                <w:szCs w:val="18"/>
              </w:rPr>
            </w:pPr>
            <w:r w:rsidRPr="00162129">
              <w:rPr>
                <w:rFonts w:cs="Arial"/>
                <w:szCs w:val="18"/>
              </w:rPr>
              <w:t>TSPC_AddInfo_Full_rate_version_2</w:t>
            </w:r>
          </w:p>
          <w:p w14:paraId="20CE2775" w14:textId="77777777" w:rsidR="00F7766F" w:rsidRPr="00162129" w:rsidRDefault="00F7766F" w:rsidP="00BE26D0">
            <w:pPr>
              <w:pStyle w:val="TAL"/>
              <w:rPr>
                <w:rFonts w:cs="Arial"/>
                <w:szCs w:val="18"/>
              </w:rPr>
            </w:pPr>
            <w:r w:rsidRPr="00162129">
              <w:rPr>
                <w:rFonts w:cs="Arial"/>
                <w:szCs w:val="18"/>
              </w:rPr>
              <w:t>TSPC_AddInfo_Half_rate_version_1</w:t>
            </w:r>
          </w:p>
          <w:p w14:paraId="1FCC6988" w14:textId="77777777" w:rsidR="00F7766F" w:rsidRPr="00162129" w:rsidRDefault="00F7766F" w:rsidP="00BE26D0">
            <w:pPr>
              <w:pStyle w:val="TAL"/>
              <w:rPr>
                <w:rFonts w:cs="Arial"/>
                <w:szCs w:val="18"/>
              </w:rPr>
            </w:pPr>
            <w:r w:rsidRPr="00162129">
              <w:rPr>
                <w:rFonts w:cs="Arial"/>
                <w:szCs w:val="18"/>
              </w:rPr>
              <w:t>TSPC_AddInfo_Full_rate_version_3</w:t>
            </w:r>
          </w:p>
          <w:p w14:paraId="7FF93874"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6F7C73C" w14:textId="77777777" w:rsidR="00F7766F" w:rsidRPr="00162129" w:rsidRDefault="00F7766F" w:rsidP="00BE26D0">
            <w:pPr>
              <w:pStyle w:val="TAL"/>
              <w:rPr>
                <w:rFonts w:cs="Arial"/>
              </w:rPr>
            </w:pPr>
          </w:p>
        </w:tc>
      </w:tr>
      <w:tr w:rsidR="00F7766F" w:rsidRPr="00162129" w14:paraId="3DB925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E2D909" w14:textId="77777777" w:rsidR="00F7766F" w:rsidRPr="00162129" w:rsidRDefault="00F7766F" w:rsidP="00BE26D0">
            <w:pPr>
              <w:pStyle w:val="TAL"/>
              <w:rPr>
                <w:rFonts w:cs="Arial"/>
              </w:rPr>
            </w:pPr>
            <w:r w:rsidRPr="00162129">
              <w:rPr>
                <w:rFonts w:cs="Arial"/>
              </w:rPr>
              <w:t>26.19.5-33</w:t>
            </w:r>
          </w:p>
        </w:tc>
        <w:tc>
          <w:tcPr>
            <w:tcW w:w="2842" w:type="dxa"/>
            <w:tcBorders>
              <w:top w:val="single" w:sz="6" w:space="0" w:color="auto"/>
              <w:left w:val="single" w:sz="6" w:space="0" w:color="auto"/>
              <w:bottom w:val="single" w:sz="6" w:space="0" w:color="auto"/>
              <w:right w:val="single" w:sz="6" w:space="0" w:color="auto"/>
            </w:tcBorders>
          </w:tcPr>
          <w:p w14:paraId="2EACEC16"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M=33</w:t>
            </w:r>
          </w:p>
        </w:tc>
        <w:tc>
          <w:tcPr>
            <w:tcW w:w="1276" w:type="dxa"/>
            <w:gridSpan w:val="2"/>
            <w:tcBorders>
              <w:top w:val="single" w:sz="6" w:space="0" w:color="auto"/>
              <w:left w:val="single" w:sz="6" w:space="0" w:color="auto"/>
              <w:bottom w:val="single" w:sz="6" w:space="0" w:color="auto"/>
              <w:right w:val="single" w:sz="6" w:space="0" w:color="auto"/>
            </w:tcBorders>
          </w:tcPr>
          <w:p w14:paraId="3AE9DC36"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8B1E3C0" w14:textId="77777777" w:rsidR="00F7766F" w:rsidRPr="00162129" w:rsidRDefault="00F7766F" w:rsidP="00BE26D0">
            <w:pPr>
              <w:pStyle w:val="TAL"/>
              <w:rPr>
                <w:rFonts w:cs="Arial"/>
              </w:rPr>
            </w:pPr>
            <w:r w:rsidRPr="00162129">
              <w:rPr>
                <w:rFonts w:cs="Arial"/>
              </w:rPr>
              <w:t>MS supporting TCH/WFS and HR AMR</w:t>
            </w:r>
          </w:p>
        </w:tc>
        <w:tc>
          <w:tcPr>
            <w:tcW w:w="812" w:type="dxa"/>
            <w:tcBorders>
              <w:top w:val="single" w:sz="6" w:space="0" w:color="auto"/>
              <w:left w:val="single" w:sz="6" w:space="0" w:color="auto"/>
              <w:bottom w:val="single" w:sz="6" w:space="0" w:color="auto"/>
              <w:right w:val="single" w:sz="6" w:space="0" w:color="auto"/>
            </w:tcBorders>
          </w:tcPr>
          <w:p w14:paraId="1B7B1851"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5C608D8D" w14:textId="77777777" w:rsidR="00F7766F" w:rsidRPr="00162129" w:rsidRDefault="00F7766F" w:rsidP="00BE26D0">
            <w:pPr>
              <w:pStyle w:val="TAL"/>
            </w:pPr>
            <w:r w:rsidRPr="00162129">
              <w:t>C549</w:t>
            </w:r>
          </w:p>
        </w:tc>
        <w:tc>
          <w:tcPr>
            <w:tcW w:w="4013" w:type="dxa"/>
            <w:tcBorders>
              <w:top w:val="single" w:sz="6" w:space="0" w:color="auto"/>
              <w:left w:val="single" w:sz="6" w:space="0" w:color="auto"/>
              <w:bottom w:val="single" w:sz="6" w:space="0" w:color="auto"/>
              <w:right w:val="single" w:sz="6" w:space="0" w:color="auto"/>
            </w:tcBorders>
          </w:tcPr>
          <w:p w14:paraId="7F2347EA" w14:textId="77777777" w:rsidR="00F7766F" w:rsidRPr="00162129" w:rsidRDefault="00F7766F" w:rsidP="00BE26D0">
            <w:pPr>
              <w:pStyle w:val="TAL"/>
              <w:rPr>
                <w:rFonts w:cs="Arial"/>
                <w:szCs w:val="18"/>
              </w:rPr>
            </w:pPr>
            <w:r w:rsidRPr="00162129">
              <w:rPr>
                <w:rFonts w:cs="Arial"/>
                <w:szCs w:val="18"/>
              </w:rPr>
              <w:t>TSPC_O-TCH_WFS</w:t>
            </w:r>
          </w:p>
          <w:p w14:paraId="078AD937" w14:textId="77777777" w:rsidR="00F7766F" w:rsidRPr="00162129" w:rsidRDefault="00F7766F" w:rsidP="00BE26D0">
            <w:pPr>
              <w:pStyle w:val="TAL"/>
              <w:rPr>
                <w:rFonts w:cs="Arial"/>
                <w:szCs w:val="18"/>
              </w:rPr>
            </w:pPr>
            <w:r w:rsidRPr="00162129">
              <w:rPr>
                <w:rFonts w:cs="Arial"/>
                <w:szCs w:val="18"/>
              </w:rPr>
              <w:t>TSPC_O-TCH_WHS</w:t>
            </w:r>
          </w:p>
          <w:p w14:paraId="74BBDA89" w14:textId="77777777" w:rsidR="00F7766F" w:rsidRPr="00162129" w:rsidRDefault="00F7766F" w:rsidP="00BE26D0">
            <w:pPr>
              <w:pStyle w:val="TAL"/>
              <w:rPr>
                <w:rFonts w:cs="Arial"/>
                <w:szCs w:val="18"/>
              </w:rPr>
            </w:pPr>
            <w:r w:rsidRPr="00162129">
              <w:rPr>
                <w:rFonts w:cs="Arial"/>
                <w:szCs w:val="18"/>
              </w:rPr>
              <w:t>TSPC_TCH_WFS</w:t>
            </w:r>
          </w:p>
          <w:p w14:paraId="65BBA584" w14:textId="77777777" w:rsidR="00F7766F" w:rsidRPr="00162129" w:rsidRDefault="00F7766F" w:rsidP="00BE26D0">
            <w:pPr>
              <w:pStyle w:val="TAL"/>
              <w:rPr>
                <w:rFonts w:cs="Arial"/>
                <w:szCs w:val="18"/>
              </w:rPr>
            </w:pPr>
            <w:r w:rsidRPr="00162129">
              <w:rPr>
                <w:rFonts w:cs="Arial"/>
                <w:szCs w:val="18"/>
              </w:rPr>
              <w:t>TSPC_AddInfo_Full_rate_version_2</w:t>
            </w:r>
          </w:p>
          <w:p w14:paraId="6AC99A95" w14:textId="77777777" w:rsidR="00F7766F" w:rsidRPr="00162129" w:rsidRDefault="00F7766F" w:rsidP="00BE26D0">
            <w:pPr>
              <w:pStyle w:val="TAL"/>
              <w:rPr>
                <w:rFonts w:cs="Arial"/>
                <w:szCs w:val="18"/>
              </w:rPr>
            </w:pPr>
            <w:r w:rsidRPr="00162129">
              <w:rPr>
                <w:rFonts w:cs="Arial"/>
                <w:szCs w:val="18"/>
              </w:rPr>
              <w:t>TSPC_AddInfo_Half_rate_version_1</w:t>
            </w:r>
          </w:p>
          <w:p w14:paraId="533C39F8" w14:textId="77777777" w:rsidR="00F7766F" w:rsidRPr="00162129" w:rsidRDefault="00F7766F" w:rsidP="00BE26D0">
            <w:pPr>
              <w:pStyle w:val="TAL"/>
              <w:rPr>
                <w:rFonts w:cs="Arial"/>
                <w:szCs w:val="18"/>
              </w:rPr>
            </w:pPr>
            <w:r w:rsidRPr="00162129">
              <w:rPr>
                <w:rFonts w:cs="Arial"/>
                <w:szCs w:val="18"/>
              </w:rPr>
              <w:t>TSPC_AddInfo_Full_rate_version_3</w:t>
            </w:r>
          </w:p>
          <w:p w14:paraId="4888B20A"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3F230665" w14:textId="77777777" w:rsidR="00F7766F" w:rsidRPr="00162129" w:rsidRDefault="00F7766F" w:rsidP="00BE26D0">
            <w:pPr>
              <w:pStyle w:val="TAL"/>
              <w:rPr>
                <w:rFonts w:cs="Arial"/>
              </w:rPr>
            </w:pPr>
          </w:p>
        </w:tc>
      </w:tr>
      <w:tr w:rsidR="00F7766F" w:rsidRPr="00162129" w14:paraId="1CBE9E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E3BD9E" w14:textId="77777777" w:rsidR="00F7766F" w:rsidRPr="00162129" w:rsidRDefault="00F7766F" w:rsidP="00BE26D0">
            <w:pPr>
              <w:pStyle w:val="TAL"/>
              <w:rPr>
                <w:rFonts w:cs="Arial"/>
              </w:rPr>
            </w:pPr>
            <w:r w:rsidRPr="00162129">
              <w:rPr>
                <w:rFonts w:cs="Arial"/>
              </w:rPr>
              <w:t>26.19.5-34</w:t>
            </w:r>
          </w:p>
        </w:tc>
        <w:tc>
          <w:tcPr>
            <w:tcW w:w="2842" w:type="dxa"/>
            <w:tcBorders>
              <w:top w:val="single" w:sz="6" w:space="0" w:color="auto"/>
              <w:left w:val="single" w:sz="6" w:space="0" w:color="auto"/>
              <w:bottom w:val="single" w:sz="6" w:space="0" w:color="auto"/>
              <w:right w:val="single" w:sz="6" w:space="0" w:color="auto"/>
            </w:tcBorders>
          </w:tcPr>
          <w:p w14:paraId="75EE0CDE"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M=34</w:t>
            </w:r>
          </w:p>
        </w:tc>
        <w:tc>
          <w:tcPr>
            <w:tcW w:w="1276" w:type="dxa"/>
            <w:gridSpan w:val="2"/>
            <w:tcBorders>
              <w:top w:val="single" w:sz="6" w:space="0" w:color="auto"/>
              <w:left w:val="single" w:sz="6" w:space="0" w:color="auto"/>
              <w:bottom w:val="single" w:sz="6" w:space="0" w:color="auto"/>
              <w:right w:val="single" w:sz="6" w:space="0" w:color="auto"/>
            </w:tcBorders>
          </w:tcPr>
          <w:p w14:paraId="4870A2E0"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4255075" w14:textId="77777777" w:rsidR="00F7766F" w:rsidRPr="00162129" w:rsidRDefault="00F7766F" w:rsidP="00BE26D0">
            <w:pPr>
              <w:pStyle w:val="TAL"/>
              <w:rPr>
                <w:rFonts w:cs="Arial"/>
              </w:rPr>
            </w:pPr>
            <w:r w:rsidRPr="00162129">
              <w:rPr>
                <w:rFonts w:cs="Arial"/>
              </w:rPr>
              <w:t>MS supporting TCH/WFS and HR AMR</w:t>
            </w:r>
          </w:p>
        </w:tc>
        <w:tc>
          <w:tcPr>
            <w:tcW w:w="812" w:type="dxa"/>
            <w:tcBorders>
              <w:top w:val="single" w:sz="6" w:space="0" w:color="auto"/>
              <w:left w:val="single" w:sz="6" w:space="0" w:color="auto"/>
              <w:bottom w:val="single" w:sz="6" w:space="0" w:color="auto"/>
              <w:right w:val="single" w:sz="6" w:space="0" w:color="auto"/>
            </w:tcBorders>
          </w:tcPr>
          <w:p w14:paraId="468C4D41"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0F7C8BA9" w14:textId="77777777" w:rsidR="00F7766F" w:rsidRPr="00162129" w:rsidRDefault="00F7766F" w:rsidP="00BE26D0">
            <w:pPr>
              <w:pStyle w:val="TAL"/>
            </w:pPr>
            <w:r w:rsidRPr="00162129">
              <w:t>C549</w:t>
            </w:r>
          </w:p>
        </w:tc>
        <w:tc>
          <w:tcPr>
            <w:tcW w:w="4013" w:type="dxa"/>
            <w:tcBorders>
              <w:top w:val="single" w:sz="6" w:space="0" w:color="auto"/>
              <w:left w:val="single" w:sz="6" w:space="0" w:color="auto"/>
              <w:bottom w:val="single" w:sz="6" w:space="0" w:color="auto"/>
              <w:right w:val="single" w:sz="6" w:space="0" w:color="auto"/>
            </w:tcBorders>
          </w:tcPr>
          <w:p w14:paraId="38068C17" w14:textId="77777777" w:rsidR="00F7766F" w:rsidRPr="00162129" w:rsidRDefault="00F7766F" w:rsidP="00BE26D0">
            <w:pPr>
              <w:pStyle w:val="TAL"/>
              <w:rPr>
                <w:rFonts w:cs="Arial"/>
                <w:szCs w:val="18"/>
              </w:rPr>
            </w:pPr>
            <w:r w:rsidRPr="00162129">
              <w:rPr>
                <w:rFonts w:cs="Arial"/>
                <w:szCs w:val="18"/>
              </w:rPr>
              <w:t>TSPC_O-TCH_WFS</w:t>
            </w:r>
          </w:p>
          <w:p w14:paraId="6E3922F2" w14:textId="77777777" w:rsidR="00F7766F" w:rsidRPr="00162129" w:rsidRDefault="00F7766F" w:rsidP="00BE26D0">
            <w:pPr>
              <w:pStyle w:val="TAL"/>
              <w:rPr>
                <w:rFonts w:cs="Arial"/>
                <w:szCs w:val="18"/>
              </w:rPr>
            </w:pPr>
            <w:r w:rsidRPr="00162129">
              <w:rPr>
                <w:rFonts w:cs="Arial"/>
                <w:szCs w:val="18"/>
              </w:rPr>
              <w:t>TSPC_O-TCH_WHS</w:t>
            </w:r>
          </w:p>
          <w:p w14:paraId="20FEA0E4" w14:textId="77777777" w:rsidR="00F7766F" w:rsidRPr="00162129" w:rsidRDefault="00F7766F" w:rsidP="00BE26D0">
            <w:pPr>
              <w:pStyle w:val="TAL"/>
              <w:rPr>
                <w:rFonts w:cs="Arial"/>
                <w:szCs w:val="18"/>
              </w:rPr>
            </w:pPr>
            <w:r w:rsidRPr="00162129">
              <w:rPr>
                <w:rFonts w:cs="Arial"/>
                <w:szCs w:val="18"/>
              </w:rPr>
              <w:t>TSPC_TCH_WFS</w:t>
            </w:r>
          </w:p>
          <w:p w14:paraId="636F11C9" w14:textId="77777777" w:rsidR="00F7766F" w:rsidRPr="00162129" w:rsidRDefault="00F7766F" w:rsidP="00BE26D0">
            <w:pPr>
              <w:pStyle w:val="TAL"/>
              <w:rPr>
                <w:rFonts w:cs="Arial"/>
                <w:szCs w:val="18"/>
              </w:rPr>
            </w:pPr>
            <w:r w:rsidRPr="00162129">
              <w:rPr>
                <w:rFonts w:cs="Arial"/>
                <w:szCs w:val="18"/>
              </w:rPr>
              <w:t>TSPC_AddInfo_Full_rate_version_2</w:t>
            </w:r>
          </w:p>
          <w:p w14:paraId="370A2662" w14:textId="77777777" w:rsidR="00F7766F" w:rsidRPr="00162129" w:rsidRDefault="00F7766F" w:rsidP="00BE26D0">
            <w:pPr>
              <w:pStyle w:val="TAL"/>
              <w:rPr>
                <w:rFonts w:cs="Arial"/>
                <w:szCs w:val="18"/>
              </w:rPr>
            </w:pPr>
            <w:r w:rsidRPr="00162129">
              <w:rPr>
                <w:rFonts w:cs="Arial"/>
                <w:szCs w:val="18"/>
              </w:rPr>
              <w:t>TSPC_AddInfo_Half_rate_version_1</w:t>
            </w:r>
          </w:p>
          <w:p w14:paraId="1B6F59B1" w14:textId="77777777" w:rsidR="00F7766F" w:rsidRPr="00162129" w:rsidRDefault="00F7766F" w:rsidP="00BE26D0">
            <w:pPr>
              <w:pStyle w:val="TAL"/>
              <w:rPr>
                <w:rFonts w:cs="Arial"/>
                <w:szCs w:val="18"/>
              </w:rPr>
            </w:pPr>
            <w:r w:rsidRPr="00162129">
              <w:rPr>
                <w:rFonts w:cs="Arial"/>
                <w:szCs w:val="18"/>
              </w:rPr>
              <w:t>TSPC_AddInfo_Full_rate_version_3</w:t>
            </w:r>
          </w:p>
          <w:p w14:paraId="19D097D8"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725E0A50" w14:textId="77777777" w:rsidR="00F7766F" w:rsidRPr="00162129" w:rsidRDefault="00F7766F" w:rsidP="00BE26D0">
            <w:pPr>
              <w:pStyle w:val="TAL"/>
              <w:rPr>
                <w:rFonts w:cs="Arial"/>
              </w:rPr>
            </w:pPr>
          </w:p>
        </w:tc>
      </w:tr>
      <w:tr w:rsidR="00F7766F" w:rsidRPr="00162129" w14:paraId="398CCF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E2662C" w14:textId="77777777" w:rsidR="00F7766F" w:rsidRPr="00162129" w:rsidRDefault="00F7766F" w:rsidP="00544FD6">
            <w:pPr>
              <w:pStyle w:val="TAL"/>
              <w:rPr>
                <w:rFonts w:cs="Arial"/>
              </w:rPr>
            </w:pPr>
            <w:r w:rsidRPr="00162129">
              <w:rPr>
                <w:rFonts w:cs="Arial"/>
              </w:rPr>
              <w:t>26.19.9.1</w:t>
            </w:r>
          </w:p>
        </w:tc>
        <w:tc>
          <w:tcPr>
            <w:tcW w:w="2842" w:type="dxa"/>
            <w:tcBorders>
              <w:top w:val="single" w:sz="6" w:space="0" w:color="auto"/>
              <w:left w:val="single" w:sz="6" w:space="0" w:color="auto"/>
              <w:bottom w:val="single" w:sz="6" w:space="0" w:color="auto"/>
              <w:right w:val="single" w:sz="6" w:space="0" w:color="auto"/>
            </w:tcBorders>
          </w:tcPr>
          <w:p w14:paraId="23767B8E" w14:textId="77777777" w:rsidR="00F7766F" w:rsidRPr="00162129" w:rsidRDefault="00F7766F" w:rsidP="00544FD6">
            <w:pPr>
              <w:pStyle w:val="TAL"/>
            </w:pPr>
            <w:r w:rsidRPr="00162129">
              <w:t>WB AMR Configuration Change (normal)</w:t>
            </w:r>
          </w:p>
        </w:tc>
        <w:tc>
          <w:tcPr>
            <w:tcW w:w="1276" w:type="dxa"/>
            <w:gridSpan w:val="2"/>
            <w:tcBorders>
              <w:top w:val="single" w:sz="6" w:space="0" w:color="auto"/>
              <w:left w:val="single" w:sz="6" w:space="0" w:color="auto"/>
              <w:bottom w:val="single" w:sz="6" w:space="0" w:color="auto"/>
              <w:right w:val="single" w:sz="6" w:space="0" w:color="auto"/>
            </w:tcBorders>
          </w:tcPr>
          <w:p w14:paraId="136EBAB3"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19FD1CC7" w14:textId="77777777" w:rsidR="00F7766F" w:rsidRPr="00162129" w:rsidRDefault="00F7766F" w:rsidP="00544FD6">
            <w:pPr>
              <w:pStyle w:val="TAL"/>
              <w:rPr>
                <w:rFonts w:cs="Arial"/>
              </w:rPr>
            </w:pPr>
            <w:r w:rsidRPr="00162129">
              <w:rPr>
                <w:rFonts w:cs="Arial"/>
              </w:rPr>
              <w:t>MS supporting TCH/WFS or O-TCH/WFS or O-TCH/WHS</w:t>
            </w:r>
          </w:p>
        </w:tc>
        <w:tc>
          <w:tcPr>
            <w:tcW w:w="812" w:type="dxa"/>
            <w:tcBorders>
              <w:top w:val="single" w:sz="6" w:space="0" w:color="auto"/>
              <w:left w:val="single" w:sz="6" w:space="0" w:color="auto"/>
              <w:bottom w:val="single" w:sz="6" w:space="0" w:color="auto"/>
              <w:right w:val="single" w:sz="6" w:space="0" w:color="auto"/>
            </w:tcBorders>
          </w:tcPr>
          <w:p w14:paraId="1E45B72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909AED" w14:textId="77777777" w:rsidR="00F7766F" w:rsidRPr="00162129" w:rsidRDefault="00F7766F" w:rsidP="00544FD6">
            <w:pPr>
              <w:pStyle w:val="TAL"/>
            </w:pPr>
            <w:r w:rsidRPr="00162129">
              <w:t>C390</w:t>
            </w:r>
          </w:p>
        </w:tc>
        <w:tc>
          <w:tcPr>
            <w:tcW w:w="4013" w:type="dxa"/>
            <w:tcBorders>
              <w:top w:val="single" w:sz="6" w:space="0" w:color="auto"/>
              <w:left w:val="single" w:sz="6" w:space="0" w:color="auto"/>
              <w:bottom w:val="single" w:sz="6" w:space="0" w:color="auto"/>
              <w:right w:val="single" w:sz="6" w:space="0" w:color="auto"/>
            </w:tcBorders>
          </w:tcPr>
          <w:p w14:paraId="0D9459AE" w14:textId="77777777" w:rsidR="00F7766F" w:rsidRPr="00162129" w:rsidRDefault="00F7766F" w:rsidP="003304C6">
            <w:pPr>
              <w:pStyle w:val="TAL"/>
              <w:rPr>
                <w:szCs w:val="18"/>
              </w:rPr>
            </w:pPr>
            <w:r w:rsidRPr="00162129">
              <w:rPr>
                <w:szCs w:val="18"/>
              </w:rPr>
              <w:t>TSPC_O-TCH_WFS</w:t>
            </w:r>
          </w:p>
          <w:p w14:paraId="0F412B20" w14:textId="77777777" w:rsidR="00F7766F" w:rsidRPr="00162129" w:rsidRDefault="00F7766F" w:rsidP="003304C6">
            <w:pPr>
              <w:pStyle w:val="TAL"/>
              <w:rPr>
                <w:szCs w:val="18"/>
              </w:rPr>
            </w:pPr>
            <w:r w:rsidRPr="00162129">
              <w:rPr>
                <w:szCs w:val="18"/>
              </w:rPr>
              <w:t>TSPC_O-TCH_WHS</w:t>
            </w:r>
          </w:p>
          <w:p w14:paraId="522025F8" w14:textId="77777777" w:rsidR="00F7766F" w:rsidRPr="00162129" w:rsidRDefault="00F7766F" w:rsidP="003304C6">
            <w:pPr>
              <w:pStyle w:val="TAL"/>
              <w:rPr>
                <w:rFonts w:cs="Arial"/>
                <w:szCs w:val="18"/>
              </w:rPr>
            </w:pPr>
            <w:r w:rsidRPr="00162129">
              <w:rPr>
                <w:szCs w:val="18"/>
              </w:rPr>
              <w:t>TSPC_TCH_WFS</w:t>
            </w:r>
          </w:p>
        </w:tc>
        <w:tc>
          <w:tcPr>
            <w:tcW w:w="776" w:type="dxa"/>
            <w:tcBorders>
              <w:top w:val="single" w:sz="6" w:space="0" w:color="auto"/>
              <w:left w:val="single" w:sz="6" w:space="0" w:color="auto"/>
              <w:bottom w:val="single" w:sz="6" w:space="0" w:color="auto"/>
              <w:right w:val="single" w:sz="6" w:space="0" w:color="auto"/>
            </w:tcBorders>
          </w:tcPr>
          <w:p w14:paraId="365D6F8A" w14:textId="77777777" w:rsidR="00F7766F" w:rsidRPr="00162129" w:rsidRDefault="00F7766F" w:rsidP="00544FD6">
            <w:pPr>
              <w:pStyle w:val="TAL"/>
              <w:rPr>
                <w:rFonts w:cs="Arial"/>
              </w:rPr>
            </w:pPr>
          </w:p>
        </w:tc>
      </w:tr>
      <w:tr w:rsidR="00F7766F" w:rsidRPr="00162129" w14:paraId="5ACFF6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0D0765" w14:textId="77777777" w:rsidR="00F7766F" w:rsidRPr="00162129" w:rsidRDefault="00F7766F" w:rsidP="00544FD6">
            <w:pPr>
              <w:pStyle w:val="TAL"/>
              <w:rPr>
                <w:rFonts w:cs="Arial"/>
              </w:rPr>
            </w:pPr>
            <w:r w:rsidRPr="00162129">
              <w:rPr>
                <w:rFonts w:cs="Arial"/>
              </w:rPr>
              <w:t>26.19.9.2</w:t>
            </w:r>
          </w:p>
        </w:tc>
        <w:tc>
          <w:tcPr>
            <w:tcW w:w="2842" w:type="dxa"/>
            <w:tcBorders>
              <w:top w:val="single" w:sz="6" w:space="0" w:color="auto"/>
              <w:left w:val="single" w:sz="6" w:space="0" w:color="auto"/>
              <w:bottom w:val="single" w:sz="6" w:space="0" w:color="auto"/>
              <w:right w:val="single" w:sz="6" w:space="0" w:color="auto"/>
            </w:tcBorders>
          </w:tcPr>
          <w:p w14:paraId="10E1ADAC" w14:textId="77777777" w:rsidR="00F7766F" w:rsidRPr="00162129" w:rsidRDefault="00F7766F" w:rsidP="00544FD6">
            <w:pPr>
              <w:pStyle w:val="TAL"/>
            </w:pPr>
            <w:r w:rsidRPr="00162129">
              <w:t>WB AMR Configuration Change (abnormal)</w:t>
            </w:r>
          </w:p>
        </w:tc>
        <w:tc>
          <w:tcPr>
            <w:tcW w:w="1276" w:type="dxa"/>
            <w:gridSpan w:val="2"/>
            <w:tcBorders>
              <w:top w:val="single" w:sz="6" w:space="0" w:color="auto"/>
              <w:left w:val="single" w:sz="6" w:space="0" w:color="auto"/>
              <w:bottom w:val="single" w:sz="6" w:space="0" w:color="auto"/>
              <w:right w:val="single" w:sz="6" w:space="0" w:color="auto"/>
            </w:tcBorders>
          </w:tcPr>
          <w:p w14:paraId="3CD05C40"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06FE901" w14:textId="77777777" w:rsidR="00F7766F" w:rsidRPr="00162129" w:rsidRDefault="00F7766F" w:rsidP="00544FD6">
            <w:pPr>
              <w:pStyle w:val="TAL"/>
              <w:rPr>
                <w:rFonts w:cs="Arial"/>
              </w:rPr>
            </w:pPr>
            <w:r w:rsidRPr="00162129">
              <w:rPr>
                <w:rFonts w:cs="Arial"/>
              </w:rPr>
              <w:t>MS supporting TCH/WFS or O-TCH/WFS or O-TCH/WHS</w:t>
            </w:r>
          </w:p>
        </w:tc>
        <w:tc>
          <w:tcPr>
            <w:tcW w:w="812" w:type="dxa"/>
            <w:tcBorders>
              <w:top w:val="single" w:sz="6" w:space="0" w:color="auto"/>
              <w:left w:val="single" w:sz="6" w:space="0" w:color="auto"/>
              <w:bottom w:val="single" w:sz="6" w:space="0" w:color="auto"/>
              <w:right w:val="single" w:sz="6" w:space="0" w:color="auto"/>
            </w:tcBorders>
          </w:tcPr>
          <w:p w14:paraId="004A987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C7E38C" w14:textId="77777777" w:rsidR="00F7766F" w:rsidRPr="00162129" w:rsidRDefault="00F7766F" w:rsidP="00544FD6">
            <w:pPr>
              <w:pStyle w:val="TAL"/>
            </w:pPr>
            <w:r w:rsidRPr="00162129">
              <w:t>C390</w:t>
            </w:r>
          </w:p>
        </w:tc>
        <w:tc>
          <w:tcPr>
            <w:tcW w:w="4013" w:type="dxa"/>
            <w:tcBorders>
              <w:top w:val="single" w:sz="6" w:space="0" w:color="auto"/>
              <w:left w:val="single" w:sz="6" w:space="0" w:color="auto"/>
              <w:bottom w:val="single" w:sz="6" w:space="0" w:color="auto"/>
              <w:right w:val="single" w:sz="6" w:space="0" w:color="auto"/>
            </w:tcBorders>
          </w:tcPr>
          <w:p w14:paraId="3771554B" w14:textId="77777777" w:rsidR="00F7766F" w:rsidRPr="00162129" w:rsidRDefault="00F7766F" w:rsidP="003304C6">
            <w:pPr>
              <w:pStyle w:val="TAL"/>
              <w:rPr>
                <w:szCs w:val="18"/>
              </w:rPr>
            </w:pPr>
            <w:r w:rsidRPr="00162129">
              <w:rPr>
                <w:szCs w:val="18"/>
              </w:rPr>
              <w:t>TSPC_O-TCH_WFS</w:t>
            </w:r>
          </w:p>
          <w:p w14:paraId="11E1E189" w14:textId="77777777" w:rsidR="00F7766F" w:rsidRPr="00162129" w:rsidRDefault="00F7766F" w:rsidP="003304C6">
            <w:pPr>
              <w:pStyle w:val="TAL"/>
              <w:rPr>
                <w:szCs w:val="18"/>
              </w:rPr>
            </w:pPr>
            <w:r w:rsidRPr="00162129">
              <w:rPr>
                <w:szCs w:val="18"/>
              </w:rPr>
              <w:t>TSPC_O-TCH_WHS</w:t>
            </w:r>
          </w:p>
          <w:p w14:paraId="2195FC98" w14:textId="77777777" w:rsidR="00F7766F" w:rsidRPr="00162129" w:rsidRDefault="00F7766F" w:rsidP="003304C6">
            <w:pPr>
              <w:pStyle w:val="TAL"/>
              <w:rPr>
                <w:rFonts w:cs="Arial"/>
                <w:szCs w:val="18"/>
              </w:rPr>
            </w:pPr>
            <w:r w:rsidRPr="00162129">
              <w:rPr>
                <w:szCs w:val="18"/>
              </w:rPr>
              <w:t>TSPC_TCH_WFS</w:t>
            </w:r>
          </w:p>
        </w:tc>
        <w:tc>
          <w:tcPr>
            <w:tcW w:w="776" w:type="dxa"/>
            <w:tcBorders>
              <w:top w:val="single" w:sz="6" w:space="0" w:color="auto"/>
              <w:left w:val="single" w:sz="6" w:space="0" w:color="auto"/>
              <w:bottom w:val="single" w:sz="6" w:space="0" w:color="auto"/>
              <w:right w:val="single" w:sz="6" w:space="0" w:color="auto"/>
            </w:tcBorders>
          </w:tcPr>
          <w:p w14:paraId="12081310" w14:textId="77777777" w:rsidR="00F7766F" w:rsidRPr="00162129" w:rsidRDefault="00F7766F" w:rsidP="00544FD6">
            <w:pPr>
              <w:pStyle w:val="TAL"/>
              <w:rPr>
                <w:rFonts w:cs="Arial"/>
              </w:rPr>
            </w:pPr>
          </w:p>
        </w:tc>
      </w:tr>
      <w:tr w:rsidR="00F7766F" w:rsidRPr="00162129" w14:paraId="2DB28B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437897" w14:textId="77777777" w:rsidR="00F7766F" w:rsidRPr="00162129" w:rsidRDefault="00F7766F" w:rsidP="00544FD6">
            <w:pPr>
              <w:pStyle w:val="TAL"/>
              <w:rPr>
                <w:rFonts w:cs="Arial"/>
              </w:rPr>
            </w:pPr>
            <w:r w:rsidRPr="00162129">
              <w:rPr>
                <w:rFonts w:cs="Arial"/>
              </w:rPr>
              <w:t>26.19.9.3</w:t>
            </w:r>
          </w:p>
        </w:tc>
        <w:tc>
          <w:tcPr>
            <w:tcW w:w="2842" w:type="dxa"/>
            <w:tcBorders>
              <w:top w:val="single" w:sz="6" w:space="0" w:color="auto"/>
              <w:left w:val="single" w:sz="6" w:space="0" w:color="auto"/>
              <w:bottom w:val="single" w:sz="6" w:space="0" w:color="auto"/>
              <w:right w:val="single" w:sz="6" w:space="0" w:color="auto"/>
            </w:tcBorders>
          </w:tcPr>
          <w:p w14:paraId="72761E88" w14:textId="77777777" w:rsidR="00F7766F" w:rsidRPr="00162129" w:rsidRDefault="00F7766F" w:rsidP="00544FD6">
            <w:pPr>
              <w:pStyle w:val="TAL"/>
              <w:rPr>
                <w:lang w:val="fr-FR"/>
              </w:rPr>
            </w:pPr>
            <w:r w:rsidRPr="00162129">
              <w:rPr>
                <w:lang w:val="fr-FR"/>
              </w:rPr>
              <w:t>Codec Mode Phase Change (normal)</w:t>
            </w:r>
          </w:p>
        </w:tc>
        <w:tc>
          <w:tcPr>
            <w:tcW w:w="1276" w:type="dxa"/>
            <w:gridSpan w:val="2"/>
            <w:tcBorders>
              <w:top w:val="single" w:sz="6" w:space="0" w:color="auto"/>
              <w:left w:val="single" w:sz="6" w:space="0" w:color="auto"/>
              <w:bottom w:val="single" w:sz="6" w:space="0" w:color="auto"/>
              <w:right w:val="single" w:sz="6" w:space="0" w:color="auto"/>
            </w:tcBorders>
          </w:tcPr>
          <w:p w14:paraId="387E33FA"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C9CDF4D" w14:textId="77777777" w:rsidR="00F7766F" w:rsidRPr="00162129" w:rsidRDefault="00F7766F" w:rsidP="00544FD6">
            <w:pPr>
              <w:pStyle w:val="TAL"/>
              <w:rPr>
                <w:rFonts w:cs="Arial"/>
              </w:rPr>
            </w:pPr>
            <w:r w:rsidRPr="00162129">
              <w:rPr>
                <w:rFonts w:cs="Arial"/>
              </w:rPr>
              <w:t>MS supporting TCH/WFS or O-TCH/WFS or O-TCH/WHS</w:t>
            </w:r>
          </w:p>
        </w:tc>
        <w:tc>
          <w:tcPr>
            <w:tcW w:w="812" w:type="dxa"/>
            <w:tcBorders>
              <w:top w:val="single" w:sz="6" w:space="0" w:color="auto"/>
              <w:left w:val="single" w:sz="6" w:space="0" w:color="auto"/>
              <w:bottom w:val="single" w:sz="6" w:space="0" w:color="auto"/>
              <w:right w:val="single" w:sz="6" w:space="0" w:color="auto"/>
            </w:tcBorders>
          </w:tcPr>
          <w:p w14:paraId="092F72E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56D669" w14:textId="77777777" w:rsidR="00F7766F" w:rsidRPr="00162129" w:rsidRDefault="00F7766F" w:rsidP="00544FD6">
            <w:pPr>
              <w:pStyle w:val="TAL"/>
            </w:pPr>
            <w:r w:rsidRPr="00162129">
              <w:t>C390</w:t>
            </w:r>
          </w:p>
        </w:tc>
        <w:tc>
          <w:tcPr>
            <w:tcW w:w="4013" w:type="dxa"/>
            <w:tcBorders>
              <w:top w:val="single" w:sz="6" w:space="0" w:color="auto"/>
              <w:left w:val="single" w:sz="6" w:space="0" w:color="auto"/>
              <w:bottom w:val="single" w:sz="6" w:space="0" w:color="auto"/>
              <w:right w:val="single" w:sz="6" w:space="0" w:color="auto"/>
            </w:tcBorders>
          </w:tcPr>
          <w:p w14:paraId="2A6C6E96" w14:textId="77777777" w:rsidR="00F7766F" w:rsidRPr="00162129" w:rsidRDefault="00F7766F" w:rsidP="003304C6">
            <w:pPr>
              <w:pStyle w:val="TAL"/>
              <w:rPr>
                <w:szCs w:val="18"/>
              </w:rPr>
            </w:pPr>
            <w:r w:rsidRPr="00162129">
              <w:rPr>
                <w:szCs w:val="18"/>
              </w:rPr>
              <w:t>TSPC_O-TCH_WFS</w:t>
            </w:r>
          </w:p>
          <w:p w14:paraId="1CDB2E76" w14:textId="77777777" w:rsidR="00F7766F" w:rsidRPr="00162129" w:rsidRDefault="00F7766F" w:rsidP="003304C6">
            <w:pPr>
              <w:pStyle w:val="TAL"/>
              <w:rPr>
                <w:szCs w:val="18"/>
              </w:rPr>
            </w:pPr>
            <w:r w:rsidRPr="00162129">
              <w:rPr>
                <w:szCs w:val="18"/>
              </w:rPr>
              <w:t>TSPC_O-TCH_WHS</w:t>
            </w:r>
          </w:p>
          <w:p w14:paraId="1F9220AA" w14:textId="77777777" w:rsidR="00F7766F" w:rsidRPr="00162129" w:rsidRDefault="00F7766F" w:rsidP="003304C6">
            <w:pPr>
              <w:pStyle w:val="TAL"/>
              <w:rPr>
                <w:rFonts w:cs="Arial"/>
                <w:szCs w:val="18"/>
              </w:rPr>
            </w:pPr>
            <w:r w:rsidRPr="00162129">
              <w:rPr>
                <w:szCs w:val="18"/>
              </w:rPr>
              <w:t>TSPC_TCH_WFS</w:t>
            </w:r>
          </w:p>
        </w:tc>
        <w:tc>
          <w:tcPr>
            <w:tcW w:w="776" w:type="dxa"/>
            <w:tcBorders>
              <w:top w:val="single" w:sz="6" w:space="0" w:color="auto"/>
              <w:left w:val="single" w:sz="6" w:space="0" w:color="auto"/>
              <w:bottom w:val="single" w:sz="6" w:space="0" w:color="auto"/>
              <w:right w:val="single" w:sz="6" w:space="0" w:color="auto"/>
            </w:tcBorders>
          </w:tcPr>
          <w:p w14:paraId="43FBCB49" w14:textId="77777777" w:rsidR="00F7766F" w:rsidRPr="00162129" w:rsidRDefault="00F7766F" w:rsidP="00544FD6">
            <w:pPr>
              <w:pStyle w:val="TAL"/>
              <w:rPr>
                <w:rFonts w:cs="Arial"/>
              </w:rPr>
            </w:pPr>
          </w:p>
        </w:tc>
      </w:tr>
      <w:tr w:rsidR="00F7766F" w:rsidRPr="00162129" w14:paraId="546C7D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AB3BD4" w14:textId="77777777" w:rsidR="00F7766F" w:rsidRPr="00162129" w:rsidRDefault="00F7766F" w:rsidP="00544FD6">
            <w:pPr>
              <w:pStyle w:val="TAL"/>
              <w:rPr>
                <w:rFonts w:cs="Arial"/>
              </w:rPr>
            </w:pPr>
            <w:r w:rsidRPr="00162129">
              <w:rPr>
                <w:rFonts w:cs="Arial"/>
              </w:rPr>
              <w:t>26.19.9.5</w:t>
            </w:r>
          </w:p>
        </w:tc>
        <w:tc>
          <w:tcPr>
            <w:tcW w:w="2842" w:type="dxa"/>
            <w:tcBorders>
              <w:top w:val="single" w:sz="6" w:space="0" w:color="auto"/>
              <w:left w:val="single" w:sz="6" w:space="0" w:color="auto"/>
              <w:bottom w:val="single" w:sz="6" w:space="0" w:color="auto"/>
              <w:right w:val="single" w:sz="6" w:space="0" w:color="auto"/>
            </w:tcBorders>
          </w:tcPr>
          <w:p w14:paraId="0522F881" w14:textId="77777777" w:rsidR="00F7766F" w:rsidRPr="00162129" w:rsidRDefault="00F7766F" w:rsidP="00544FD6">
            <w:pPr>
              <w:pStyle w:val="TAL"/>
            </w:pPr>
            <w:r w:rsidRPr="00162129">
              <w:t>Threshold Change (normal)</w:t>
            </w:r>
          </w:p>
        </w:tc>
        <w:tc>
          <w:tcPr>
            <w:tcW w:w="1276" w:type="dxa"/>
            <w:gridSpan w:val="2"/>
            <w:tcBorders>
              <w:top w:val="single" w:sz="6" w:space="0" w:color="auto"/>
              <w:left w:val="single" w:sz="6" w:space="0" w:color="auto"/>
              <w:bottom w:val="single" w:sz="6" w:space="0" w:color="auto"/>
              <w:right w:val="single" w:sz="6" w:space="0" w:color="auto"/>
            </w:tcBorders>
          </w:tcPr>
          <w:p w14:paraId="29A42117"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189639FD" w14:textId="77777777" w:rsidR="00F7766F" w:rsidRPr="00162129" w:rsidRDefault="00F7766F" w:rsidP="00544FD6">
            <w:pPr>
              <w:pStyle w:val="TAL"/>
              <w:rPr>
                <w:rFonts w:cs="Arial"/>
              </w:rPr>
            </w:pPr>
            <w:r w:rsidRPr="00162129">
              <w:rPr>
                <w:rFonts w:cs="Arial"/>
              </w:rPr>
              <w:t>MS supporting TCH/WFS or O-TCH/WFS or O-TCH/WHS</w:t>
            </w:r>
          </w:p>
        </w:tc>
        <w:tc>
          <w:tcPr>
            <w:tcW w:w="812" w:type="dxa"/>
            <w:tcBorders>
              <w:top w:val="single" w:sz="6" w:space="0" w:color="auto"/>
              <w:left w:val="single" w:sz="6" w:space="0" w:color="auto"/>
              <w:bottom w:val="single" w:sz="6" w:space="0" w:color="auto"/>
              <w:right w:val="single" w:sz="6" w:space="0" w:color="auto"/>
            </w:tcBorders>
          </w:tcPr>
          <w:p w14:paraId="563B4F1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55F754" w14:textId="77777777" w:rsidR="00F7766F" w:rsidRPr="00162129" w:rsidRDefault="00F7766F" w:rsidP="00544FD6">
            <w:pPr>
              <w:pStyle w:val="TAL"/>
            </w:pPr>
            <w:r w:rsidRPr="00162129">
              <w:t>C390</w:t>
            </w:r>
          </w:p>
        </w:tc>
        <w:tc>
          <w:tcPr>
            <w:tcW w:w="4013" w:type="dxa"/>
            <w:tcBorders>
              <w:top w:val="single" w:sz="6" w:space="0" w:color="auto"/>
              <w:left w:val="single" w:sz="6" w:space="0" w:color="auto"/>
              <w:bottom w:val="single" w:sz="6" w:space="0" w:color="auto"/>
              <w:right w:val="single" w:sz="6" w:space="0" w:color="auto"/>
            </w:tcBorders>
          </w:tcPr>
          <w:p w14:paraId="48FE206A" w14:textId="77777777" w:rsidR="00F7766F" w:rsidRPr="00162129" w:rsidRDefault="00F7766F" w:rsidP="003304C6">
            <w:pPr>
              <w:pStyle w:val="TAL"/>
              <w:rPr>
                <w:szCs w:val="18"/>
              </w:rPr>
            </w:pPr>
            <w:r w:rsidRPr="00162129">
              <w:rPr>
                <w:szCs w:val="18"/>
              </w:rPr>
              <w:t>TSPC_O-TCH_WFS</w:t>
            </w:r>
          </w:p>
          <w:p w14:paraId="582E669C" w14:textId="77777777" w:rsidR="00F7766F" w:rsidRPr="00162129" w:rsidRDefault="00F7766F" w:rsidP="003304C6">
            <w:pPr>
              <w:pStyle w:val="TAL"/>
              <w:rPr>
                <w:szCs w:val="18"/>
              </w:rPr>
            </w:pPr>
            <w:r w:rsidRPr="00162129">
              <w:rPr>
                <w:szCs w:val="18"/>
              </w:rPr>
              <w:t>TSPC_O-TCH_WHS</w:t>
            </w:r>
          </w:p>
          <w:p w14:paraId="0723624A" w14:textId="77777777" w:rsidR="00F7766F" w:rsidRPr="00162129" w:rsidRDefault="00F7766F" w:rsidP="003304C6">
            <w:pPr>
              <w:pStyle w:val="TAL"/>
              <w:rPr>
                <w:rFonts w:cs="Arial"/>
                <w:szCs w:val="18"/>
              </w:rPr>
            </w:pPr>
            <w:r w:rsidRPr="00162129">
              <w:rPr>
                <w:szCs w:val="18"/>
              </w:rPr>
              <w:t>TSPC_TCH_WFS</w:t>
            </w:r>
          </w:p>
        </w:tc>
        <w:tc>
          <w:tcPr>
            <w:tcW w:w="776" w:type="dxa"/>
            <w:tcBorders>
              <w:top w:val="single" w:sz="6" w:space="0" w:color="auto"/>
              <w:left w:val="single" w:sz="6" w:space="0" w:color="auto"/>
              <w:bottom w:val="single" w:sz="6" w:space="0" w:color="auto"/>
              <w:right w:val="single" w:sz="6" w:space="0" w:color="auto"/>
            </w:tcBorders>
          </w:tcPr>
          <w:p w14:paraId="737E6EC5" w14:textId="77777777" w:rsidR="00F7766F" w:rsidRPr="00162129" w:rsidRDefault="00F7766F" w:rsidP="00544FD6">
            <w:pPr>
              <w:pStyle w:val="TAL"/>
              <w:rPr>
                <w:rFonts w:cs="Arial"/>
              </w:rPr>
            </w:pPr>
          </w:p>
        </w:tc>
      </w:tr>
      <w:tr w:rsidR="00F7766F" w:rsidRPr="00162129" w14:paraId="312205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08C3FC" w14:textId="77777777" w:rsidR="00F7766F" w:rsidRPr="00162129" w:rsidRDefault="00F7766F" w:rsidP="00544FD6">
            <w:pPr>
              <w:pStyle w:val="TAL"/>
              <w:rPr>
                <w:rFonts w:cs="Arial"/>
              </w:rPr>
            </w:pPr>
            <w:r w:rsidRPr="00162129">
              <w:rPr>
                <w:rFonts w:cs="Arial"/>
              </w:rPr>
              <w:t>26.19.9.10</w:t>
            </w:r>
          </w:p>
        </w:tc>
        <w:tc>
          <w:tcPr>
            <w:tcW w:w="2842" w:type="dxa"/>
            <w:tcBorders>
              <w:top w:val="single" w:sz="6" w:space="0" w:color="auto"/>
              <w:left w:val="single" w:sz="6" w:space="0" w:color="auto"/>
              <w:bottom w:val="single" w:sz="6" w:space="0" w:color="auto"/>
              <w:right w:val="single" w:sz="6" w:space="0" w:color="auto"/>
            </w:tcBorders>
          </w:tcPr>
          <w:p w14:paraId="28537D74" w14:textId="77777777" w:rsidR="00F7766F" w:rsidRPr="00162129" w:rsidRDefault="00F7766F" w:rsidP="00544FD6">
            <w:pPr>
              <w:pStyle w:val="TAL"/>
            </w:pPr>
            <w:r w:rsidRPr="00162129">
              <w:t>Inversion of the Phase of the CMR/CMI</w:t>
            </w:r>
          </w:p>
        </w:tc>
        <w:tc>
          <w:tcPr>
            <w:tcW w:w="1276" w:type="dxa"/>
            <w:gridSpan w:val="2"/>
            <w:tcBorders>
              <w:top w:val="single" w:sz="6" w:space="0" w:color="auto"/>
              <w:left w:val="single" w:sz="6" w:space="0" w:color="auto"/>
              <w:bottom w:val="single" w:sz="6" w:space="0" w:color="auto"/>
              <w:right w:val="single" w:sz="6" w:space="0" w:color="auto"/>
            </w:tcBorders>
          </w:tcPr>
          <w:p w14:paraId="26009BFD"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06D1261" w14:textId="77777777" w:rsidR="00F7766F" w:rsidRPr="00162129" w:rsidRDefault="00F7766F" w:rsidP="00544FD6">
            <w:pPr>
              <w:pStyle w:val="TAL"/>
              <w:rPr>
                <w:rFonts w:cs="Arial"/>
              </w:rPr>
            </w:pPr>
            <w:r w:rsidRPr="00162129">
              <w:rPr>
                <w:rFonts w:cs="Arial"/>
              </w:rPr>
              <w:t>MS supporting TCH/WFS or O-TCH/WFS or O-TCH/WHS</w:t>
            </w:r>
          </w:p>
        </w:tc>
        <w:tc>
          <w:tcPr>
            <w:tcW w:w="812" w:type="dxa"/>
            <w:tcBorders>
              <w:top w:val="single" w:sz="6" w:space="0" w:color="auto"/>
              <w:left w:val="single" w:sz="6" w:space="0" w:color="auto"/>
              <w:bottom w:val="single" w:sz="6" w:space="0" w:color="auto"/>
              <w:right w:val="single" w:sz="6" w:space="0" w:color="auto"/>
            </w:tcBorders>
          </w:tcPr>
          <w:p w14:paraId="7366C21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2FF42C" w14:textId="77777777" w:rsidR="00F7766F" w:rsidRPr="00162129" w:rsidRDefault="00F7766F" w:rsidP="00544FD6">
            <w:pPr>
              <w:pStyle w:val="TAL"/>
            </w:pPr>
            <w:r w:rsidRPr="00162129">
              <w:t>C390</w:t>
            </w:r>
          </w:p>
        </w:tc>
        <w:tc>
          <w:tcPr>
            <w:tcW w:w="4013" w:type="dxa"/>
            <w:tcBorders>
              <w:top w:val="single" w:sz="6" w:space="0" w:color="auto"/>
              <w:left w:val="single" w:sz="6" w:space="0" w:color="auto"/>
              <w:bottom w:val="single" w:sz="6" w:space="0" w:color="auto"/>
              <w:right w:val="single" w:sz="6" w:space="0" w:color="auto"/>
            </w:tcBorders>
          </w:tcPr>
          <w:p w14:paraId="72B713DF" w14:textId="77777777" w:rsidR="00F7766F" w:rsidRPr="00162129" w:rsidRDefault="00F7766F" w:rsidP="003304C6">
            <w:pPr>
              <w:pStyle w:val="TAL"/>
              <w:rPr>
                <w:szCs w:val="18"/>
              </w:rPr>
            </w:pPr>
            <w:r w:rsidRPr="00162129">
              <w:rPr>
                <w:szCs w:val="18"/>
              </w:rPr>
              <w:t>TSPC_O-TCH_WFS</w:t>
            </w:r>
          </w:p>
          <w:p w14:paraId="748254AF" w14:textId="77777777" w:rsidR="00F7766F" w:rsidRPr="00162129" w:rsidRDefault="00F7766F" w:rsidP="003304C6">
            <w:pPr>
              <w:pStyle w:val="TAL"/>
              <w:rPr>
                <w:szCs w:val="18"/>
              </w:rPr>
            </w:pPr>
            <w:r w:rsidRPr="00162129">
              <w:rPr>
                <w:szCs w:val="18"/>
              </w:rPr>
              <w:t>TSPC_O-TCH_WHS</w:t>
            </w:r>
          </w:p>
          <w:p w14:paraId="46F7B562" w14:textId="77777777" w:rsidR="00F7766F" w:rsidRPr="00162129" w:rsidRDefault="00F7766F" w:rsidP="003304C6">
            <w:pPr>
              <w:pStyle w:val="TAL"/>
              <w:rPr>
                <w:rFonts w:cs="Arial"/>
                <w:szCs w:val="18"/>
              </w:rPr>
            </w:pPr>
            <w:r w:rsidRPr="00162129">
              <w:rPr>
                <w:szCs w:val="18"/>
              </w:rPr>
              <w:t>TSPC_TCH_WFS</w:t>
            </w:r>
          </w:p>
        </w:tc>
        <w:tc>
          <w:tcPr>
            <w:tcW w:w="776" w:type="dxa"/>
            <w:tcBorders>
              <w:top w:val="single" w:sz="6" w:space="0" w:color="auto"/>
              <w:left w:val="single" w:sz="6" w:space="0" w:color="auto"/>
              <w:bottom w:val="single" w:sz="6" w:space="0" w:color="auto"/>
              <w:right w:val="single" w:sz="6" w:space="0" w:color="auto"/>
            </w:tcBorders>
          </w:tcPr>
          <w:p w14:paraId="27F65B87" w14:textId="77777777" w:rsidR="00F7766F" w:rsidRPr="00162129" w:rsidRDefault="00F7766F" w:rsidP="00544FD6">
            <w:pPr>
              <w:pStyle w:val="TAL"/>
              <w:rPr>
                <w:rFonts w:cs="Arial"/>
              </w:rPr>
            </w:pPr>
          </w:p>
        </w:tc>
      </w:tr>
      <w:tr w:rsidR="00F7766F" w:rsidRPr="00162129" w14:paraId="2BF0EE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2FBBAC" w14:textId="77777777" w:rsidR="00F7766F" w:rsidRPr="00162129" w:rsidRDefault="00F7766F" w:rsidP="00544FD6">
            <w:pPr>
              <w:pStyle w:val="TAL"/>
              <w:rPr>
                <w:rFonts w:cs="Arial"/>
              </w:rPr>
            </w:pPr>
            <w:r w:rsidRPr="00162129">
              <w:rPr>
                <w:rFonts w:cs="Arial"/>
              </w:rPr>
              <w:t>26.19.9.11</w:t>
            </w:r>
          </w:p>
        </w:tc>
        <w:tc>
          <w:tcPr>
            <w:tcW w:w="2842" w:type="dxa"/>
            <w:tcBorders>
              <w:top w:val="single" w:sz="6" w:space="0" w:color="auto"/>
              <w:left w:val="single" w:sz="6" w:space="0" w:color="auto"/>
              <w:bottom w:val="single" w:sz="6" w:space="0" w:color="auto"/>
              <w:right w:val="single" w:sz="6" w:space="0" w:color="auto"/>
            </w:tcBorders>
          </w:tcPr>
          <w:p w14:paraId="1F3F660A" w14:textId="77777777" w:rsidR="00F7766F" w:rsidRPr="00162129" w:rsidRDefault="00F7766F" w:rsidP="00544FD6">
            <w:pPr>
              <w:pStyle w:val="TAL"/>
            </w:pPr>
            <w:r w:rsidRPr="00162129">
              <w:t>Change of Active Codec Set</w:t>
            </w:r>
          </w:p>
        </w:tc>
        <w:tc>
          <w:tcPr>
            <w:tcW w:w="1276" w:type="dxa"/>
            <w:gridSpan w:val="2"/>
            <w:tcBorders>
              <w:top w:val="single" w:sz="6" w:space="0" w:color="auto"/>
              <w:left w:val="single" w:sz="6" w:space="0" w:color="auto"/>
              <w:bottom w:val="single" w:sz="6" w:space="0" w:color="auto"/>
              <w:right w:val="single" w:sz="6" w:space="0" w:color="auto"/>
            </w:tcBorders>
          </w:tcPr>
          <w:p w14:paraId="5E3A5C15"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FEB7DC9" w14:textId="77777777" w:rsidR="00F7766F" w:rsidRPr="00162129" w:rsidRDefault="00F7766F" w:rsidP="00544FD6">
            <w:pPr>
              <w:pStyle w:val="TAL"/>
              <w:rPr>
                <w:rFonts w:cs="Arial"/>
              </w:rPr>
            </w:pPr>
            <w:r w:rsidRPr="00162129">
              <w:rPr>
                <w:rFonts w:cs="Arial"/>
              </w:rPr>
              <w:t>MS supporting TCH/WFS or O-TCH/WFS or O-TCH/WHS</w:t>
            </w:r>
          </w:p>
        </w:tc>
        <w:tc>
          <w:tcPr>
            <w:tcW w:w="812" w:type="dxa"/>
            <w:tcBorders>
              <w:top w:val="single" w:sz="6" w:space="0" w:color="auto"/>
              <w:left w:val="single" w:sz="6" w:space="0" w:color="auto"/>
              <w:bottom w:val="single" w:sz="6" w:space="0" w:color="auto"/>
              <w:right w:val="single" w:sz="6" w:space="0" w:color="auto"/>
            </w:tcBorders>
          </w:tcPr>
          <w:p w14:paraId="08457C9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CA386C" w14:textId="77777777" w:rsidR="00F7766F" w:rsidRPr="00162129" w:rsidRDefault="00F7766F" w:rsidP="00544FD6">
            <w:pPr>
              <w:pStyle w:val="TAL"/>
            </w:pPr>
            <w:r w:rsidRPr="00162129">
              <w:t>C390</w:t>
            </w:r>
          </w:p>
        </w:tc>
        <w:tc>
          <w:tcPr>
            <w:tcW w:w="4013" w:type="dxa"/>
            <w:tcBorders>
              <w:top w:val="single" w:sz="6" w:space="0" w:color="auto"/>
              <w:left w:val="single" w:sz="6" w:space="0" w:color="auto"/>
              <w:bottom w:val="single" w:sz="6" w:space="0" w:color="auto"/>
              <w:right w:val="single" w:sz="6" w:space="0" w:color="auto"/>
            </w:tcBorders>
          </w:tcPr>
          <w:p w14:paraId="24E37994" w14:textId="77777777" w:rsidR="00F7766F" w:rsidRPr="00162129" w:rsidRDefault="00F7766F" w:rsidP="003304C6">
            <w:pPr>
              <w:pStyle w:val="TAL"/>
              <w:rPr>
                <w:szCs w:val="18"/>
              </w:rPr>
            </w:pPr>
            <w:r w:rsidRPr="00162129">
              <w:rPr>
                <w:szCs w:val="18"/>
              </w:rPr>
              <w:t>TSPC_O-TCH_WFS</w:t>
            </w:r>
          </w:p>
          <w:p w14:paraId="45BBDD6F" w14:textId="77777777" w:rsidR="00F7766F" w:rsidRPr="00162129" w:rsidRDefault="00F7766F" w:rsidP="003304C6">
            <w:pPr>
              <w:pStyle w:val="TAL"/>
              <w:rPr>
                <w:szCs w:val="18"/>
              </w:rPr>
            </w:pPr>
            <w:r w:rsidRPr="00162129">
              <w:rPr>
                <w:szCs w:val="18"/>
              </w:rPr>
              <w:t>TSPC_O-TCH_WHS</w:t>
            </w:r>
          </w:p>
          <w:p w14:paraId="532ACDC7" w14:textId="77777777" w:rsidR="00F7766F" w:rsidRPr="00162129" w:rsidRDefault="00F7766F" w:rsidP="003304C6">
            <w:pPr>
              <w:pStyle w:val="TAL"/>
              <w:rPr>
                <w:rFonts w:cs="Arial"/>
                <w:szCs w:val="18"/>
              </w:rPr>
            </w:pPr>
            <w:r w:rsidRPr="00162129">
              <w:rPr>
                <w:szCs w:val="18"/>
              </w:rPr>
              <w:t>TSPC_TCH_WFS</w:t>
            </w:r>
          </w:p>
        </w:tc>
        <w:tc>
          <w:tcPr>
            <w:tcW w:w="776" w:type="dxa"/>
            <w:tcBorders>
              <w:top w:val="single" w:sz="6" w:space="0" w:color="auto"/>
              <w:left w:val="single" w:sz="6" w:space="0" w:color="auto"/>
              <w:bottom w:val="single" w:sz="6" w:space="0" w:color="auto"/>
              <w:right w:val="single" w:sz="6" w:space="0" w:color="auto"/>
            </w:tcBorders>
          </w:tcPr>
          <w:p w14:paraId="2C253F0F" w14:textId="77777777" w:rsidR="00F7766F" w:rsidRPr="00162129" w:rsidRDefault="00F7766F" w:rsidP="00544FD6">
            <w:pPr>
              <w:pStyle w:val="TAL"/>
              <w:rPr>
                <w:rFonts w:cs="Arial"/>
              </w:rPr>
            </w:pPr>
          </w:p>
        </w:tc>
      </w:tr>
      <w:tr w:rsidR="00F7766F" w:rsidRPr="00162129" w14:paraId="3162FF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F1ECBD" w14:textId="77777777" w:rsidR="00F7766F" w:rsidRPr="00162129" w:rsidRDefault="00F7766F" w:rsidP="00544FD6">
            <w:pPr>
              <w:pStyle w:val="TAL"/>
              <w:rPr>
                <w:rFonts w:cs="Arial"/>
              </w:rPr>
            </w:pPr>
            <w:r w:rsidRPr="00162129">
              <w:rPr>
                <w:rFonts w:cs="Arial"/>
              </w:rPr>
              <w:t>26.19.10.1</w:t>
            </w:r>
          </w:p>
        </w:tc>
        <w:tc>
          <w:tcPr>
            <w:tcW w:w="2842" w:type="dxa"/>
            <w:tcBorders>
              <w:top w:val="single" w:sz="6" w:space="0" w:color="auto"/>
              <w:left w:val="single" w:sz="6" w:space="0" w:color="auto"/>
              <w:bottom w:val="single" w:sz="6" w:space="0" w:color="auto"/>
              <w:right w:val="single" w:sz="6" w:space="0" w:color="auto"/>
            </w:tcBorders>
          </w:tcPr>
          <w:p w14:paraId="6013EB6B" w14:textId="77777777" w:rsidR="00F7766F" w:rsidRPr="00162129" w:rsidRDefault="00F7766F" w:rsidP="00544FD6">
            <w:pPr>
              <w:pStyle w:val="TAL"/>
              <w:rPr>
                <w:rFonts w:cs="Arial"/>
              </w:rPr>
            </w:pPr>
            <w:r w:rsidRPr="00162129">
              <w:t>WB AMR signalling test of the channel mode modify procedure / full rate</w:t>
            </w:r>
          </w:p>
        </w:tc>
        <w:tc>
          <w:tcPr>
            <w:tcW w:w="1276" w:type="dxa"/>
            <w:gridSpan w:val="2"/>
            <w:tcBorders>
              <w:top w:val="single" w:sz="6" w:space="0" w:color="auto"/>
              <w:left w:val="single" w:sz="6" w:space="0" w:color="auto"/>
              <w:bottom w:val="single" w:sz="6" w:space="0" w:color="auto"/>
              <w:right w:val="single" w:sz="6" w:space="0" w:color="auto"/>
            </w:tcBorders>
          </w:tcPr>
          <w:p w14:paraId="773B6320"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C56BB1C" w14:textId="77777777" w:rsidR="00F7766F" w:rsidRPr="00162129" w:rsidRDefault="00F7766F" w:rsidP="00544FD6">
            <w:pPr>
              <w:pStyle w:val="TAL"/>
              <w:rPr>
                <w:rFonts w:cs="Arial"/>
              </w:rPr>
            </w:pPr>
            <w:r w:rsidRPr="00162129">
              <w:rPr>
                <w:rFonts w:cs="Arial"/>
              </w:rPr>
              <w:t>MS supporting TCH/WFS or O-TCH/WFS</w:t>
            </w:r>
          </w:p>
        </w:tc>
        <w:tc>
          <w:tcPr>
            <w:tcW w:w="812" w:type="dxa"/>
            <w:tcBorders>
              <w:top w:val="single" w:sz="6" w:space="0" w:color="auto"/>
              <w:left w:val="single" w:sz="6" w:space="0" w:color="auto"/>
              <w:bottom w:val="single" w:sz="6" w:space="0" w:color="auto"/>
              <w:right w:val="single" w:sz="6" w:space="0" w:color="auto"/>
            </w:tcBorders>
          </w:tcPr>
          <w:p w14:paraId="6654FE0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A16E96" w14:textId="77777777" w:rsidR="00F7766F" w:rsidRPr="00162129" w:rsidRDefault="00F7766F" w:rsidP="00544FD6">
            <w:pPr>
              <w:pStyle w:val="TAL"/>
            </w:pPr>
            <w:r w:rsidRPr="00162129">
              <w:t>C467</w:t>
            </w:r>
          </w:p>
        </w:tc>
        <w:tc>
          <w:tcPr>
            <w:tcW w:w="4013" w:type="dxa"/>
            <w:tcBorders>
              <w:top w:val="single" w:sz="6" w:space="0" w:color="auto"/>
              <w:left w:val="single" w:sz="6" w:space="0" w:color="auto"/>
              <w:bottom w:val="single" w:sz="6" w:space="0" w:color="auto"/>
              <w:right w:val="single" w:sz="6" w:space="0" w:color="auto"/>
            </w:tcBorders>
          </w:tcPr>
          <w:p w14:paraId="7D1C64DA" w14:textId="77777777" w:rsidR="00F7766F" w:rsidRPr="00162129" w:rsidRDefault="00F7766F" w:rsidP="003304C6">
            <w:pPr>
              <w:pStyle w:val="TAL"/>
              <w:rPr>
                <w:szCs w:val="18"/>
              </w:rPr>
            </w:pPr>
            <w:r w:rsidRPr="00162129">
              <w:rPr>
                <w:szCs w:val="18"/>
              </w:rPr>
              <w:t>TSPC_O-TCH_WFS</w:t>
            </w:r>
          </w:p>
          <w:p w14:paraId="455602C5" w14:textId="77777777" w:rsidR="00F7766F" w:rsidRPr="00162129" w:rsidRDefault="00F7766F" w:rsidP="003304C6">
            <w:pPr>
              <w:pStyle w:val="TAL"/>
              <w:rPr>
                <w:rFonts w:cs="Arial"/>
                <w:szCs w:val="18"/>
              </w:rPr>
            </w:pPr>
            <w:r w:rsidRPr="00162129">
              <w:rPr>
                <w:szCs w:val="18"/>
              </w:rPr>
              <w:t>TSPC_TCH_WFS</w:t>
            </w:r>
          </w:p>
        </w:tc>
        <w:tc>
          <w:tcPr>
            <w:tcW w:w="776" w:type="dxa"/>
            <w:tcBorders>
              <w:top w:val="single" w:sz="6" w:space="0" w:color="auto"/>
              <w:left w:val="single" w:sz="6" w:space="0" w:color="auto"/>
              <w:bottom w:val="single" w:sz="6" w:space="0" w:color="auto"/>
              <w:right w:val="single" w:sz="6" w:space="0" w:color="auto"/>
            </w:tcBorders>
          </w:tcPr>
          <w:p w14:paraId="0FB517E9" w14:textId="77777777" w:rsidR="00F7766F" w:rsidRPr="00162129" w:rsidRDefault="00F7766F" w:rsidP="00544FD6">
            <w:pPr>
              <w:pStyle w:val="TAL"/>
              <w:rPr>
                <w:rFonts w:cs="Arial"/>
              </w:rPr>
            </w:pPr>
          </w:p>
        </w:tc>
      </w:tr>
      <w:tr w:rsidR="00F7766F" w:rsidRPr="00162129" w14:paraId="235379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DF01B8" w14:textId="77777777" w:rsidR="00F7766F" w:rsidRPr="00162129" w:rsidRDefault="00F7766F" w:rsidP="002C25BF">
            <w:pPr>
              <w:pStyle w:val="TAL"/>
              <w:rPr>
                <w:rFonts w:cs="Arial"/>
              </w:rPr>
            </w:pPr>
            <w:r w:rsidRPr="00162129">
              <w:rPr>
                <w:rFonts w:cs="Arial"/>
              </w:rPr>
              <w:t>26.20.1</w:t>
            </w:r>
          </w:p>
        </w:tc>
        <w:tc>
          <w:tcPr>
            <w:tcW w:w="2842" w:type="dxa"/>
            <w:tcBorders>
              <w:top w:val="single" w:sz="6" w:space="0" w:color="auto"/>
              <w:left w:val="single" w:sz="6" w:space="0" w:color="auto"/>
              <w:bottom w:val="single" w:sz="6" w:space="0" w:color="auto"/>
              <w:right w:val="single" w:sz="6" w:space="0" w:color="auto"/>
            </w:tcBorders>
          </w:tcPr>
          <w:p w14:paraId="2F51B694" w14:textId="77777777" w:rsidR="00F7766F" w:rsidRPr="00162129" w:rsidRDefault="00F7766F" w:rsidP="002C25BF">
            <w:pPr>
              <w:pStyle w:val="TAL"/>
            </w:pPr>
            <w:r w:rsidRPr="00162129">
              <w:t>Enhanced Power Control / MS Supports EPC</w:t>
            </w:r>
          </w:p>
        </w:tc>
        <w:tc>
          <w:tcPr>
            <w:tcW w:w="1276" w:type="dxa"/>
            <w:gridSpan w:val="2"/>
            <w:tcBorders>
              <w:top w:val="single" w:sz="6" w:space="0" w:color="auto"/>
              <w:left w:val="single" w:sz="6" w:space="0" w:color="auto"/>
              <w:bottom w:val="single" w:sz="6" w:space="0" w:color="auto"/>
              <w:right w:val="single" w:sz="6" w:space="0" w:color="auto"/>
            </w:tcBorders>
          </w:tcPr>
          <w:p w14:paraId="6CD61139" w14:textId="77777777" w:rsidR="00F7766F" w:rsidRPr="00162129" w:rsidRDefault="00F7766F" w:rsidP="002C25BF">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B5FA028" w14:textId="77777777" w:rsidR="00F7766F" w:rsidRPr="00162129" w:rsidRDefault="00F7766F" w:rsidP="002C25BF">
            <w:pPr>
              <w:pStyle w:val="TAL"/>
              <w:rPr>
                <w:rFonts w:cs="Arial"/>
              </w:rPr>
            </w:pPr>
            <w:r w:rsidRPr="00162129">
              <w:rPr>
                <w:rFonts w:cs="Arial"/>
                <w:szCs w:val="18"/>
              </w:rPr>
              <w:t>MS supporting GERAN FEATURE PACKAGE 2</w:t>
            </w:r>
          </w:p>
        </w:tc>
        <w:tc>
          <w:tcPr>
            <w:tcW w:w="812" w:type="dxa"/>
            <w:tcBorders>
              <w:top w:val="single" w:sz="6" w:space="0" w:color="auto"/>
              <w:left w:val="single" w:sz="6" w:space="0" w:color="auto"/>
              <w:bottom w:val="single" w:sz="6" w:space="0" w:color="auto"/>
              <w:right w:val="single" w:sz="6" w:space="0" w:color="auto"/>
            </w:tcBorders>
          </w:tcPr>
          <w:p w14:paraId="4E900076" w14:textId="77777777" w:rsidR="00F7766F" w:rsidRPr="00162129" w:rsidRDefault="00F7766F" w:rsidP="002C25BF">
            <w:pPr>
              <w:pStyle w:val="TAL"/>
            </w:pPr>
          </w:p>
        </w:tc>
        <w:tc>
          <w:tcPr>
            <w:tcW w:w="848" w:type="dxa"/>
            <w:tcBorders>
              <w:top w:val="single" w:sz="6" w:space="0" w:color="auto"/>
              <w:left w:val="single" w:sz="6" w:space="0" w:color="auto"/>
              <w:bottom w:val="single" w:sz="6" w:space="0" w:color="auto"/>
              <w:right w:val="single" w:sz="6" w:space="0" w:color="auto"/>
            </w:tcBorders>
          </w:tcPr>
          <w:p w14:paraId="056E984C" w14:textId="77777777" w:rsidR="00F7766F" w:rsidRPr="00162129" w:rsidRDefault="00F7766F" w:rsidP="002C25BF">
            <w:pPr>
              <w:pStyle w:val="TAL"/>
            </w:pPr>
            <w:r w:rsidRPr="00162129">
              <w:t xml:space="preserve">C426 </w:t>
            </w:r>
          </w:p>
        </w:tc>
        <w:tc>
          <w:tcPr>
            <w:tcW w:w="4013" w:type="dxa"/>
            <w:tcBorders>
              <w:top w:val="single" w:sz="6" w:space="0" w:color="auto"/>
              <w:left w:val="single" w:sz="6" w:space="0" w:color="auto"/>
              <w:bottom w:val="single" w:sz="6" w:space="0" w:color="auto"/>
              <w:right w:val="single" w:sz="6" w:space="0" w:color="auto"/>
            </w:tcBorders>
          </w:tcPr>
          <w:p w14:paraId="7ED53E86" w14:textId="77777777" w:rsidR="00F7766F" w:rsidRPr="00162129" w:rsidRDefault="00F7766F" w:rsidP="002C25BF">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CC8D3E" w14:textId="77777777" w:rsidR="00F7766F" w:rsidRPr="00162129" w:rsidRDefault="00F7766F" w:rsidP="002C25BF">
            <w:pPr>
              <w:pStyle w:val="TAL"/>
              <w:rPr>
                <w:rFonts w:cs="Arial"/>
              </w:rPr>
            </w:pPr>
          </w:p>
        </w:tc>
      </w:tr>
      <w:tr w:rsidR="00F7766F" w:rsidRPr="00162129" w14:paraId="38FBB57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649A17" w14:textId="77777777" w:rsidR="00F7766F" w:rsidRPr="00162129" w:rsidRDefault="00F7766F" w:rsidP="00457724">
            <w:pPr>
              <w:pStyle w:val="TAL"/>
              <w:rPr>
                <w:rFonts w:cs="Arial"/>
              </w:rPr>
            </w:pPr>
            <w:r w:rsidRPr="00162129">
              <w:rPr>
                <w:rFonts w:cs="Arial"/>
              </w:rPr>
              <w:t>26.21.1-1</w:t>
            </w:r>
          </w:p>
        </w:tc>
        <w:tc>
          <w:tcPr>
            <w:tcW w:w="2842" w:type="dxa"/>
            <w:tcBorders>
              <w:top w:val="single" w:sz="6" w:space="0" w:color="auto"/>
              <w:left w:val="single" w:sz="6" w:space="0" w:color="auto"/>
              <w:bottom w:val="single" w:sz="6" w:space="0" w:color="auto"/>
              <w:right w:val="single" w:sz="6" w:space="0" w:color="auto"/>
            </w:tcBorders>
          </w:tcPr>
          <w:p w14:paraId="32783701" w14:textId="77777777" w:rsidR="00F7766F" w:rsidRPr="00162129" w:rsidRDefault="00F7766F" w:rsidP="00457724">
            <w:pPr>
              <w:pStyle w:val="TAL"/>
            </w:pPr>
            <w:r w:rsidRPr="00162129">
              <w:t>VAMOS Signalling / MS originated call FR / TSC assignment in ASSIGNMENT COMMAND, M = 1</w:t>
            </w:r>
          </w:p>
        </w:tc>
        <w:tc>
          <w:tcPr>
            <w:tcW w:w="1276" w:type="dxa"/>
            <w:gridSpan w:val="2"/>
            <w:tcBorders>
              <w:top w:val="single" w:sz="6" w:space="0" w:color="auto"/>
              <w:left w:val="single" w:sz="6" w:space="0" w:color="auto"/>
              <w:bottom w:val="single" w:sz="6" w:space="0" w:color="auto"/>
              <w:right w:val="single" w:sz="6" w:space="0" w:color="auto"/>
            </w:tcBorders>
          </w:tcPr>
          <w:p w14:paraId="48E2E240"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30E96A1" w14:textId="77777777" w:rsidR="00F7766F" w:rsidRPr="00162129" w:rsidRDefault="00F7766F" w:rsidP="00457724">
            <w:pPr>
              <w:pStyle w:val="TAL"/>
              <w:rPr>
                <w:rFonts w:cs="Arial"/>
              </w:rPr>
            </w:pPr>
            <w:r w:rsidRPr="00162129">
              <w:rPr>
                <w:rFonts w:cs="Arial"/>
                <w:szCs w:val="18"/>
              </w:rPr>
              <w:t>MS supporting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21B56F1D"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48747018" w14:textId="77777777" w:rsidR="00F7766F" w:rsidRPr="00162129" w:rsidRDefault="00F7766F" w:rsidP="00457724">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35FD2A47" w14:textId="77777777" w:rsidR="00F7766F" w:rsidRPr="00162129" w:rsidRDefault="00F7766F" w:rsidP="003E653E">
            <w:pPr>
              <w:pStyle w:val="TAL"/>
            </w:pPr>
            <w:r w:rsidRPr="00162129">
              <w:t xml:space="preserve"> TSPC_VAMOS_Type1</w:t>
            </w:r>
          </w:p>
          <w:p w14:paraId="4C4BAC4D" w14:textId="77777777" w:rsidR="00F7766F" w:rsidRPr="00162129" w:rsidRDefault="00F7766F" w:rsidP="003E653E">
            <w:pPr>
              <w:pStyle w:val="TAL"/>
            </w:pPr>
            <w:r w:rsidRPr="00162129">
              <w:t xml:space="preserve"> TSPC_VAMOS_Type2</w:t>
            </w:r>
          </w:p>
          <w:p w14:paraId="0E1DDCE5" w14:textId="77777777" w:rsidR="00F7766F" w:rsidRPr="00162129"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AAFE548" w14:textId="77777777" w:rsidR="00F7766F" w:rsidRPr="00162129" w:rsidRDefault="00F7766F" w:rsidP="00457724">
            <w:pPr>
              <w:pStyle w:val="TAL"/>
              <w:rPr>
                <w:rFonts w:cs="Arial"/>
              </w:rPr>
            </w:pPr>
          </w:p>
        </w:tc>
      </w:tr>
      <w:tr w:rsidR="00F7766F" w:rsidRPr="00162129" w14:paraId="1ED1CC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6CE2C2" w14:textId="77777777" w:rsidR="00F7766F" w:rsidRPr="00162129" w:rsidRDefault="00F7766F" w:rsidP="00457724">
            <w:pPr>
              <w:pStyle w:val="TAL"/>
              <w:rPr>
                <w:rFonts w:cs="Arial"/>
              </w:rPr>
            </w:pPr>
            <w:r w:rsidRPr="00162129">
              <w:rPr>
                <w:rFonts w:cs="Arial"/>
              </w:rPr>
              <w:t>26.21.1-2</w:t>
            </w:r>
          </w:p>
        </w:tc>
        <w:tc>
          <w:tcPr>
            <w:tcW w:w="2842" w:type="dxa"/>
            <w:tcBorders>
              <w:top w:val="single" w:sz="6" w:space="0" w:color="auto"/>
              <w:left w:val="single" w:sz="6" w:space="0" w:color="auto"/>
              <w:bottom w:val="single" w:sz="6" w:space="0" w:color="auto"/>
              <w:right w:val="single" w:sz="6" w:space="0" w:color="auto"/>
            </w:tcBorders>
          </w:tcPr>
          <w:p w14:paraId="0B43E81F" w14:textId="77777777" w:rsidR="00F7766F" w:rsidRPr="00162129" w:rsidRDefault="00F7766F" w:rsidP="00457724">
            <w:pPr>
              <w:pStyle w:val="TAL"/>
            </w:pPr>
            <w:r w:rsidRPr="00162129">
              <w:t>VAMOS Signalling / MS originated call FR / TSC assignment in ASSIGNMENT COMMAND, M = 2</w:t>
            </w:r>
          </w:p>
        </w:tc>
        <w:tc>
          <w:tcPr>
            <w:tcW w:w="1276" w:type="dxa"/>
            <w:gridSpan w:val="2"/>
            <w:tcBorders>
              <w:top w:val="single" w:sz="6" w:space="0" w:color="auto"/>
              <w:left w:val="single" w:sz="6" w:space="0" w:color="auto"/>
              <w:bottom w:val="single" w:sz="6" w:space="0" w:color="auto"/>
              <w:right w:val="single" w:sz="6" w:space="0" w:color="auto"/>
            </w:tcBorders>
          </w:tcPr>
          <w:p w14:paraId="472CB737"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97D9D89" w14:textId="77777777" w:rsidR="00F7766F" w:rsidRPr="00162129" w:rsidRDefault="00F7766F" w:rsidP="00457724">
            <w:pPr>
              <w:pStyle w:val="TAL"/>
              <w:rPr>
                <w:rFonts w:cs="Arial"/>
                <w:szCs w:val="18"/>
              </w:rPr>
            </w:pPr>
            <w:r w:rsidRPr="00162129">
              <w:rPr>
                <w:rFonts w:cs="Arial"/>
                <w:szCs w:val="18"/>
              </w:rPr>
              <w:t>MS supporting Speech Full rate version 2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03116179"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4CD5041F" w14:textId="77777777" w:rsidR="00F7766F" w:rsidRPr="00162129" w:rsidRDefault="00F7766F" w:rsidP="00457724">
            <w:pPr>
              <w:pStyle w:val="TAL"/>
            </w:pPr>
            <w:r w:rsidRPr="00162129">
              <w:t>C531</w:t>
            </w:r>
          </w:p>
        </w:tc>
        <w:tc>
          <w:tcPr>
            <w:tcW w:w="4013" w:type="dxa"/>
            <w:tcBorders>
              <w:top w:val="single" w:sz="6" w:space="0" w:color="auto"/>
              <w:left w:val="single" w:sz="6" w:space="0" w:color="auto"/>
              <w:bottom w:val="single" w:sz="6" w:space="0" w:color="auto"/>
              <w:right w:val="single" w:sz="6" w:space="0" w:color="auto"/>
            </w:tcBorders>
          </w:tcPr>
          <w:p w14:paraId="230BF6B4" w14:textId="77777777" w:rsidR="00F7766F" w:rsidRPr="00162129" w:rsidRDefault="00F7766F" w:rsidP="003E653E">
            <w:pPr>
              <w:pStyle w:val="TAL"/>
            </w:pPr>
            <w:r w:rsidRPr="00162129">
              <w:t xml:space="preserve"> TSPC_VAMOS_Type1</w:t>
            </w:r>
          </w:p>
          <w:p w14:paraId="1D040EEA" w14:textId="77777777" w:rsidR="00F7766F" w:rsidRPr="00162129" w:rsidRDefault="00F7766F" w:rsidP="003E653E">
            <w:pPr>
              <w:pStyle w:val="TAL"/>
            </w:pPr>
            <w:r w:rsidRPr="00162129">
              <w:t xml:space="preserve"> TSPC_VAMOS_Type2</w:t>
            </w:r>
          </w:p>
          <w:p w14:paraId="3FBCF156"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E835146" w14:textId="77777777" w:rsidR="00F7766F" w:rsidRPr="00162129" w:rsidRDefault="00F7766F" w:rsidP="00457724">
            <w:pPr>
              <w:pStyle w:val="TAL"/>
              <w:rPr>
                <w:rFonts w:cs="Arial"/>
              </w:rPr>
            </w:pPr>
          </w:p>
        </w:tc>
      </w:tr>
      <w:tr w:rsidR="00F7766F" w:rsidRPr="00162129" w14:paraId="169B47D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ADEDDD" w14:textId="77777777" w:rsidR="00F7766F" w:rsidRPr="00162129" w:rsidRDefault="00F7766F" w:rsidP="00457724">
            <w:pPr>
              <w:pStyle w:val="TAL"/>
              <w:rPr>
                <w:rFonts w:cs="Arial"/>
              </w:rPr>
            </w:pPr>
            <w:r w:rsidRPr="00162129">
              <w:rPr>
                <w:rFonts w:cs="Arial"/>
              </w:rPr>
              <w:t>26.21.1-3</w:t>
            </w:r>
          </w:p>
        </w:tc>
        <w:tc>
          <w:tcPr>
            <w:tcW w:w="2842" w:type="dxa"/>
            <w:tcBorders>
              <w:top w:val="single" w:sz="6" w:space="0" w:color="auto"/>
              <w:left w:val="single" w:sz="6" w:space="0" w:color="auto"/>
              <w:bottom w:val="single" w:sz="6" w:space="0" w:color="auto"/>
              <w:right w:val="single" w:sz="6" w:space="0" w:color="auto"/>
            </w:tcBorders>
          </w:tcPr>
          <w:p w14:paraId="388B297A" w14:textId="77777777" w:rsidR="00F7766F" w:rsidRPr="00162129" w:rsidRDefault="00F7766F" w:rsidP="00457724">
            <w:pPr>
              <w:pStyle w:val="TAL"/>
            </w:pPr>
            <w:r w:rsidRPr="00162129">
              <w:t>VAMOS Signalling / MS originated call FR / TSC assignment in ASSIGNMENT COMMAND, M = 3</w:t>
            </w:r>
          </w:p>
        </w:tc>
        <w:tc>
          <w:tcPr>
            <w:tcW w:w="1276" w:type="dxa"/>
            <w:gridSpan w:val="2"/>
            <w:tcBorders>
              <w:top w:val="single" w:sz="6" w:space="0" w:color="auto"/>
              <w:left w:val="single" w:sz="6" w:space="0" w:color="auto"/>
              <w:bottom w:val="single" w:sz="6" w:space="0" w:color="auto"/>
              <w:right w:val="single" w:sz="6" w:space="0" w:color="auto"/>
            </w:tcBorders>
          </w:tcPr>
          <w:p w14:paraId="4DC30044"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CEE0D77" w14:textId="77777777" w:rsidR="00F7766F" w:rsidRPr="00162129" w:rsidRDefault="00F7766F" w:rsidP="00457724">
            <w:pPr>
              <w:pStyle w:val="TAL"/>
              <w:rPr>
                <w:rFonts w:cs="Arial"/>
                <w:szCs w:val="18"/>
              </w:rPr>
            </w:pPr>
            <w:r w:rsidRPr="00162129">
              <w:rPr>
                <w:rFonts w:cs="Arial"/>
                <w:szCs w:val="18"/>
              </w:rPr>
              <w:t>MS supporting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6387631F"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5BF294BF" w14:textId="77777777" w:rsidR="00F7766F" w:rsidRPr="00162129" w:rsidRDefault="00F7766F" w:rsidP="00457724">
            <w:pPr>
              <w:pStyle w:val="TAL"/>
            </w:pPr>
            <w:r w:rsidRPr="00162129">
              <w:t>C532</w:t>
            </w:r>
          </w:p>
        </w:tc>
        <w:tc>
          <w:tcPr>
            <w:tcW w:w="4013" w:type="dxa"/>
            <w:tcBorders>
              <w:top w:val="single" w:sz="6" w:space="0" w:color="auto"/>
              <w:left w:val="single" w:sz="6" w:space="0" w:color="auto"/>
              <w:bottom w:val="single" w:sz="6" w:space="0" w:color="auto"/>
              <w:right w:val="single" w:sz="6" w:space="0" w:color="auto"/>
            </w:tcBorders>
          </w:tcPr>
          <w:p w14:paraId="0441403A" w14:textId="77777777" w:rsidR="00F7766F" w:rsidRPr="00162129" w:rsidRDefault="00F7766F" w:rsidP="003E653E">
            <w:pPr>
              <w:pStyle w:val="TAL"/>
            </w:pPr>
            <w:r w:rsidRPr="00162129">
              <w:t xml:space="preserve"> TSPC_VAMOS_Type1</w:t>
            </w:r>
          </w:p>
          <w:p w14:paraId="5649A691" w14:textId="77777777" w:rsidR="00F7766F" w:rsidRPr="00162129" w:rsidRDefault="00F7766F" w:rsidP="003E653E">
            <w:pPr>
              <w:pStyle w:val="TAL"/>
            </w:pPr>
            <w:r w:rsidRPr="00162129">
              <w:t xml:space="preserve"> TSPC_VAMOS_Type2</w:t>
            </w:r>
          </w:p>
          <w:p w14:paraId="6287FD0A"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160345D9" w14:textId="77777777" w:rsidR="00F7766F" w:rsidRPr="00162129" w:rsidRDefault="00F7766F" w:rsidP="00457724">
            <w:pPr>
              <w:pStyle w:val="TAL"/>
              <w:rPr>
                <w:rFonts w:cs="Arial"/>
              </w:rPr>
            </w:pPr>
          </w:p>
        </w:tc>
      </w:tr>
      <w:tr w:rsidR="00F7766F" w:rsidRPr="00162129" w14:paraId="340E78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1EAFF5" w14:textId="77777777" w:rsidR="00F7766F" w:rsidRPr="00162129" w:rsidRDefault="00F7766F" w:rsidP="00590385">
            <w:pPr>
              <w:pStyle w:val="TAL"/>
              <w:rPr>
                <w:rFonts w:cs="Arial"/>
              </w:rPr>
            </w:pPr>
            <w:r w:rsidRPr="00162129">
              <w:rPr>
                <w:rFonts w:cs="Arial"/>
              </w:rPr>
              <w:t>26.21.2-1</w:t>
            </w:r>
          </w:p>
        </w:tc>
        <w:tc>
          <w:tcPr>
            <w:tcW w:w="2842" w:type="dxa"/>
            <w:tcBorders>
              <w:top w:val="single" w:sz="6" w:space="0" w:color="auto"/>
              <w:left w:val="single" w:sz="6" w:space="0" w:color="auto"/>
              <w:bottom w:val="single" w:sz="6" w:space="0" w:color="auto"/>
              <w:right w:val="single" w:sz="6" w:space="0" w:color="auto"/>
            </w:tcBorders>
          </w:tcPr>
          <w:p w14:paraId="5A512916" w14:textId="77777777" w:rsidR="00F7766F" w:rsidRPr="00162129" w:rsidRDefault="00F7766F" w:rsidP="00590385">
            <w:pPr>
              <w:pStyle w:val="TAL"/>
            </w:pPr>
            <w:r w:rsidRPr="00162129">
              <w:t>VAMOS Signalling / MS Terminated call / Channel mode assignment in Channel Mode Modify, M = 1</w:t>
            </w:r>
          </w:p>
        </w:tc>
        <w:tc>
          <w:tcPr>
            <w:tcW w:w="1276" w:type="dxa"/>
            <w:gridSpan w:val="2"/>
            <w:tcBorders>
              <w:top w:val="single" w:sz="6" w:space="0" w:color="auto"/>
              <w:left w:val="single" w:sz="6" w:space="0" w:color="auto"/>
              <w:bottom w:val="single" w:sz="6" w:space="0" w:color="auto"/>
              <w:right w:val="single" w:sz="6" w:space="0" w:color="auto"/>
            </w:tcBorders>
          </w:tcPr>
          <w:p w14:paraId="76A21E16"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4691DD0" w14:textId="77777777" w:rsidR="00F7766F" w:rsidRPr="00162129" w:rsidRDefault="00F7766F" w:rsidP="00590385">
            <w:pPr>
              <w:pStyle w:val="TAL"/>
              <w:rPr>
                <w:rFonts w:cs="Arial"/>
                <w:szCs w:val="18"/>
              </w:rPr>
            </w:pPr>
            <w:r w:rsidRPr="00162129">
              <w:rPr>
                <w:rFonts w:cs="Arial"/>
                <w:szCs w:val="18"/>
              </w:rPr>
              <w:t>MS supporting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0FA99D17"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78FC3DBD" w14:textId="77777777" w:rsidR="00F7766F" w:rsidRPr="00162129" w:rsidRDefault="00F7766F" w:rsidP="00590385">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7FD97950" w14:textId="77777777" w:rsidR="00F7766F" w:rsidRPr="00162129" w:rsidRDefault="00F7766F" w:rsidP="003E653E">
            <w:pPr>
              <w:pStyle w:val="TAL"/>
            </w:pPr>
            <w:r w:rsidRPr="00162129">
              <w:t xml:space="preserve"> TSPC_VAMOS_Type1</w:t>
            </w:r>
          </w:p>
          <w:p w14:paraId="550FE36E" w14:textId="77777777" w:rsidR="00F7766F" w:rsidRPr="00162129" w:rsidRDefault="00F7766F" w:rsidP="003E653E">
            <w:pPr>
              <w:pStyle w:val="TAL"/>
            </w:pPr>
            <w:r w:rsidRPr="00162129">
              <w:t xml:space="preserve"> TSPC_VAMOS_Type2</w:t>
            </w:r>
          </w:p>
          <w:p w14:paraId="5D94C60E"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F7EF1C9" w14:textId="77777777" w:rsidR="00F7766F" w:rsidRPr="00162129" w:rsidRDefault="00F7766F" w:rsidP="00590385">
            <w:pPr>
              <w:pStyle w:val="TAL"/>
              <w:rPr>
                <w:rFonts w:cs="Arial"/>
              </w:rPr>
            </w:pPr>
          </w:p>
        </w:tc>
      </w:tr>
      <w:tr w:rsidR="00F7766F" w:rsidRPr="00162129" w14:paraId="13C9D8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38315B" w14:textId="77777777" w:rsidR="00F7766F" w:rsidRPr="00162129" w:rsidRDefault="00F7766F" w:rsidP="00590385">
            <w:pPr>
              <w:pStyle w:val="TAL"/>
              <w:rPr>
                <w:rFonts w:cs="Arial"/>
              </w:rPr>
            </w:pPr>
            <w:r w:rsidRPr="00162129">
              <w:rPr>
                <w:rFonts w:cs="Arial"/>
              </w:rPr>
              <w:t>26.21.2-2</w:t>
            </w:r>
          </w:p>
        </w:tc>
        <w:tc>
          <w:tcPr>
            <w:tcW w:w="2842" w:type="dxa"/>
            <w:tcBorders>
              <w:top w:val="single" w:sz="6" w:space="0" w:color="auto"/>
              <w:left w:val="single" w:sz="6" w:space="0" w:color="auto"/>
              <w:bottom w:val="single" w:sz="6" w:space="0" w:color="auto"/>
              <w:right w:val="single" w:sz="6" w:space="0" w:color="auto"/>
            </w:tcBorders>
          </w:tcPr>
          <w:p w14:paraId="48CA45DA" w14:textId="77777777" w:rsidR="00F7766F" w:rsidRPr="00162129" w:rsidRDefault="00F7766F" w:rsidP="00590385">
            <w:pPr>
              <w:pStyle w:val="TAL"/>
            </w:pPr>
            <w:r w:rsidRPr="00162129">
              <w:t>VAMOS Signalling / MS Terminated call / Channel mode assignment in Channel Mode Modify, M = 2</w:t>
            </w:r>
          </w:p>
        </w:tc>
        <w:tc>
          <w:tcPr>
            <w:tcW w:w="1276" w:type="dxa"/>
            <w:gridSpan w:val="2"/>
            <w:tcBorders>
              <w:top w:val="single" w:sz="6" w:space="0" w:color="auto"/>
              <w:left w:val="single" w:sz="6" w:space="0" w:color="auto"/>
              <w:bottom w:val="single" w:sz="6" w:space="0" w:color="auto"/>
              <w:right w:val="single" w:sz="6" w:space="0" w:color="auto"/>
            </w:tcBorders>
          </w:tcPr>
          <w:p w14:paraId="12E69537"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2F70A5D" w14:textId="77777777" w:rsidR="00F7766F" w:rsidRPr="00162129" w:rsidRDefault="00F7766F" w:rsidP="00590385">
            <w:pPr>
              <w:pStyle w:val="TAL"/>
              <w:rPr>
                <w:rFonts w:cs="Arial"/>
                <w:szCs w:val="18"/>
              </w:rPr>
            </w:pPr>
            <w:r w:rsidRPr="00162129">
              <w:rPr>
                <w:rFonts w:cs="Arial"/>
                <w:szCs w:val="18"/>
              </w:rPr>
              <w:t>MS supporting Speech Full rate version 2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4A557225"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4B08BF8C" w14:textId="77777777" w:rsidR="00F7766F" w:rsidRPr="00162129" w:rsidRDefault="00F7766F" w:rsidP="00590385">
            <w:pPr>
              <w:pStyle w:val="TAL"/>
            </w:pPr>
            <w:r w:rsidRPr="00162129">
              <w:t>C531</w:t>
            </w:r>
          </w:p>
        </w:tc>
        <w:tc>
          <w:tcPr>
            <w:tcW w:w="4013" w:type="dxa"/>
            <w:tcBorders>
              <w:top w:val="single" w:sz="6" w:space="0" w:color="auto"/>
              <w:left w:val="single" w:sz="6" w:space="0" w:color="auto"/>
              <w:bottom w:val="single" w:sz="6" w:space="0" w:color="auto"/>
              <w:right w:val="single" w:sz="6" w:space="0" w:color="auto"/>
            </w:tcBorders>
          </w:tcPr>
          <w:p w14:paraId="29A929FD" w14:textId="77777777" w:rsidR="00F7766F" w:rsidRPr="00162129" w:rsidRDefault="00F7766F" w:rsidP="003E653E">
            <w:pPr>
              <w:pStyle w:val="TAL"/>
            </w:pPr>
            <w:r w:rsidRPr="00162129">
              <w:t xml:space="preserve"> TSPC_VAMOS_Type1</w:t>
            </w:r>
          </w:p>
          <w:p w14:paraId="59BC975D" w14:textId="77777777" w:rsidR="00F7766F" w:rsidRPr="00162129" w:rsidRDefault="00F7766F" w:rsidP="003E653E">
            <w:pPr>
              <w:pStyle w:val="TAL"/>
            </w:pPr>
            <w:r w:rsidRPr="00162129">
              <w:t xml:space="preserve"> TSPC_VAMOS_Type2</w:t>
            </w:r>
          </w:p>
          <w:p w14:paraId="3307BD6D"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AFAD4FD" w14:textId="77777777" w:rsidR="00F7766F" w:rsidRPr="00162129" w:rsidRDefault="00F7766F" w:rsidP="00590385">
            <w:pPr>
              <w:pStyle w:val="TAL"/>
              <w:rPr>
                <w:rFonts w:cs="Arial"/>
              </w:rPr>
            </w:pPr>
          </w:p>
        </w:tc>
      </w:tr>
      <w:tr w:rsidR="00F7766F" w:rsidRPr="00162129" w14:paraId="47C265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7C25D7" w14:textId="77777777" w:rsidR="00F7766F" w:rsidRPr="00162129" w:rsidRDefault="00F7766F" w:rsidP="00590385">
            <w:pPr>
              <w:pStyle w:val="TAL"/>
              <w:rPr>
                <w:rFonts w:cs="Arial"/>
              </w:rPr>
            </w:pPr>
            <w:r w:rsidRPr="00162129">
              <w:rPr>
                <w:rFonts w:cs="Arial"/>
              </w:rPr>
              <w:t>26.21.2-3</w:t>
            </w:r>
          </w:p>
        </w:tc>
        <w:tc>
          <w:tcPr>
            <w:tcW w:w="2842" w:type="dxa"/>
            <w:tcBorders>
              <w:top w:val="single" w:sz="6" w:space="0" w:color="auto"/>
              <w:left w:val="single" w:sz="6" w:space="0" w:color="auto"/>
              <w:bottom w:val="single" w:sz="6" w:space="0" w:color="auto"/>
              <w:right w:val="single" w:sz="6" w:space="0" w:color="auto"/>
            </w:tcBorders>
          </w:tcPr>
          <w:p w14:paraId="52C48C76" w14:textId="77777777" w:rsidR="00F7766F" w:rsidRPr="00162129" w:rsidRDefault="00F7766F" w:rsidP="00590385">
            <w:pPr>
              <w:pStyle w:val="TAL"/>
            </w:pPr>
            <w:r w:rsidRPr="00162129">
              <w:t>VAMOS Signalling / MS Terminated call / Channel mode assignment in Channel Mode Modify, M = 3</w:t>
            </w:r>
          </w:p>
        </w:tc>
        <w:tc>
          <w:tcPr>
            <w:tcW w:w="1276" w:type="dxa"/>
            <w:gridSpan w:val="2"/>
            <w:tcBorders>
              <w:top w:val="single" w:sz="6" w:space="0" w:color="auto"/>
              <w:left w:val="single" w:sz="6" w:space="0" w:color="auto"/>
              <w:bottom w:val="single" w:sz="6" w:space="0" w:color="auto"/>
              <w:right w:val="single" w:sz="6" w:space="0" w:color="auto"/>
            </w:tcBorders>
          </w:tcPr>
          <w:p w14:paraId="594D5F29"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8488F00" w14:textId="77777777" w:rsidR="00F7766F" w:rsidRPr="00162129" w:rsidRDefault="00F7766F" w:rsidP="00590385">
            <w:pPr>
              <w:pStyle w:val="TAL"/>
              <w:rPr>
                <w:rFonts w:cs="Arial"/>
                <w:szCs w:val="18"/>
              </w:rPr>
            </w:pPr>
            <w:r w:rsidRPr="00162129">
              <w:rPr>
                <w:rFonts w:cs="Arial"/>
                <w:szCs w:val="18"/>
              </w:rPr>
              <w:t>MS supporting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62A2A414"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147D6C22" w14:textId="77777777" w:rsidR="00F7766F" w:rsidRPr="00162129" w:rsidRDefault="00F7766F" w:rsidP="00590385">
            <w:pPr>
              <w:pStyle w:val="TAL"/>
            </w:pPr>
            <w:r w:rsidRPr="00162129">
              <w:t>C532</w:t>
            </w:r>
          </w:p>
        </w:tc>
        <w:tc>
          <w:tcPr>
            <w:tcW w:w="4013" w:type="dxa"/>
            <w:tcBorders>
              <w:top w:val="single" w:sz="6" w:space="0" w:color="auto"/>
              <w:left w:val="single" w:sz="6" w:space="0" w:color="auto"/>
              <w:bottom w:val="single" w:sz="6" w:space="0" w:color="auto"/>
              <w:right w:val="single" w:sz="6" w:space="0" w:color="auto"/>
            </w:tcBorders>
          </w:tcPr>
          <w:p w14:paraId="2AAA182A" w14:textId="77777777" w:rsidR="00F7766F" w:rsidRPr="00162129" w:rsidRDefault="00F7766F" w:rsidP="003E653E">
            <w:pPr>
              <w:pStyle w:val="TAL"/>
            </w:pPr>
            <w:r w:rsidRPr="00162129">
              <w:t xml:space="preserve"> TSPC_VAMOS_Type1</w:t>
            </w:r>
          </w:p>
          <w:p w14:paraId="5A6DC57E" w14:textId="77777777" w:rsidR="00F7766F" w:rsidRPr="00162129" w:rsidRDefault="00F7766F" w:rsidP="003E653E">
            <w:pPr>
              <w:pStyle w:val="TAL"/>
            </w:pPr>
            <w:r w:rsidRPr="00162129">
              <w:t xml:space="preserve"> TSPC_VAMOS_Type2</w:t>
            </w:r>
          </w:p>
          <w:p w14:paraId="403E627E"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34554EF2" w14:textId="77777777" w:rsidR="00F7766F" w:rsidRPr="00162129" w:rsidRDefault="00F7766F" w:rsidP="00590385">
            <w:pPr>
              <w:pStyle w:val="TAL"/>
              <w:rPr>
                <w:rFonts w:cs="Arial"/>
              </w:rPr>
            </w:pPr>
          </w:p>
        </w:tc>
      </w:tr>
      <w:tr w:rsidR="00F7766F" w:rsidRPr="00162129" w14:paraId="283AB1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B1DDE1" w14:textId="77777777" w:rsidR="00F7766F" w:rsidRPr="00162129" w:rsidRDefault="00F7766F" w:rsidP="00590385">
            <w:pPr>
              <w:pStyle w:val="TAL"/>
              <w:rPr>
                <w:rFonts w:cs="Arial"/>
              </w:rPr>
            </w:pPr>
            <w:r w:rsidRPr="00162129">
              <w:rPr>
                <w:rFonts w:cs="Arial"/>
              </w:rPr>
              <w:t>26.21.2-4</w:t>
            </w:r>
          </w:p>
        </w:tc>
        <w:tc>
          <w:tcPr>
            <w:tcW w:w="2842" w:type="dxa"/>
            <w:tcBorders>
              <w:top w:val="single" w:sz="6" w:space="0" w:color="auto"/>
              <w:left w:val="single" w:sz="6" w:space="0" w:color="auto"/>
              <w:bottom w:val="single" w:sz="6" w:space="0" w:color="auto"/>
              <w:right w:val="single" w:sz="6" w:space="0" w:color="auto"/>
            </w:tcBorders>
          </w:tcPr>
          <w:p w14:paraId="4D99AD9F" w14:textId="77777777" w:rsidR="00F7766F" w:rsidRPr="00162129" w:rsidRDefault="00F7766F" w:rsidP="00590385">
            <w:pPr>
              <w:pStyle w:val="TAL"/>
            </w:pPr>
            <w:r w:rsidRPr="00162129">
              <w:t>VAMOS Signalling / MS Terminated call / Channel mode assignment in Channel Mode Modify, M = 4</w:t>
            </w:r>
          </w:p>
        </w:tc>
        <w:tc>
          <w:tcPr>
            <w:tcW w:w="1276" w:type="dxa"/>
            <w:gridSpan w:val="2"/>
            <w:tcBorders>
              <w:top w:val="single" w:sz="6" w:space="0" w:color="auto"/>
              <w:left w:val="single" w:sz="6" w:space="0" w:color="auto"/>
              <w:bottom w:val="single" w:sz="6" w:space="0" w:color="auto"/>
              <w:right w:val="single" w:sz="6" w:space="0" w:color="auto"/>
            </w:tcBorders>
          </w:tcPr>
          <w:p w14:paraId="1BA67F09"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D6440AD" w14:textId="77777777" w:rsidR="00F7766F" w:rsidRPr="00162129" w:rsidRDefault="00F7766F" w:rsidP="00590385">
            <w:pPr>
              <w:pStyle w:val="TAL"/>
              <w:rPr>
                <w:rFonts w:cs="Arial"/>
                <w:szCs w:val="18"/>
              </w:rPr>
            </w:pPr>
            <w:r w:rsidRPr="00162129">
              <w:rPr>
                <w:rFonts w:cs="Arial"/>
                <w:szCs w:val="18"/>
              </w:rPr>
              <w:t>MS supporting Speech Half rate version 1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6A1226D4"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55688821" w14:textId="77777777" w:rsidR="00F7766F" w:rsidRPr="00162129" w:rsidRDefault="00F7766F" w:rsidP="00590385">
            <w:pPr>
              <w:pStyle w:val="TAL"/>
            </w:pPr>
            <w:r w:rsidRPr="00162129">
              <w:t>C533</w:t>
            </w:r>
          </w:p>
        </w:tc>
        <w:tc>
          <w:tcPr>
            <w:tcW w:w="4013" w:type="dxa"/>
            <w:tcBorders>
              <w:top w:val="single" w:sz="6" w:space="0" w:color="auto"/>
              <w:left w:val="single" w:sz="6" w:space="0" w:color="auto"/>
              <w:bottom w:val="single" w:sz="6" w:space="0" w:color="auto"/>
              <w:right w:val="single" w:sz="6" w:space="0" w:color="auto"/>
            </w:tcBorders>
          </w:tcPr>
          <w:p w14:paraId="263B3028" w14:textId="77777777" w:rsidR="00F7766F" w:rsidRPr="00162129" w:rsidRDefault="00F7766F" w:rsidP="003E653E">
            <w:pPr>
              <w:pStyle w:val="TAL"/>
            </w:pPr>
            <w:r w:rsidRPr="00162129">
              <w:t xml:space="preserve"> TSPC_VAMOS_Type1</w:t>
            </w:r>
          </w:p>
          <w:p w14:paraId="47B34406" w14:textId="77777777" w:rsidR="00F7766F" w:rsidRPr="00162129" w:rsidRDefault="00F7766F" w:rsidP="003E653E">
            <w:pPr>
              <w:pStyle w:val="TAL"/>
            </w:pPr>
            <w:r w:rsidRPr="00162129">
              <w:t xml:space="preserve"> TSPC_VAMOS_Type2</w:t>
            </w:r>
          </w:p>
          <w:p w14:paraId="43457DAF"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5BF384CE" w14:textId="77777777" w:rsidR="00F7766F" w:rsidRPr="00162129" w:rsidRDefault="00F7766F" w:rsidP="00590385">
            <w:pPr>
              <w:pStyle w:val="TAL"/>
              <w:rPr>
                <w:rFonts w:cs="Arial"/>
              </w:rPr>
            </w:pPr>
          </w:p>
        </w:tc>
      </w:tr>
      <w:tr w:rsidR="00F7766F" w:rsidRPr="00162129" w14:paraId="1B49F2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BFD1DA" w14:textId="77777777" w:rsidR="00F7766F" w:rsidRPr="00162129" w:rsidRDefault="00F7766F" w:rsidP="00590385">
            <w:pPr>
              <w:pStyle w:val="TAL"/>
              <w:rPr>
                <w:rFonts w:cs="Arial"/>
              </w:rPr>
            </w:pPr>
            <w:r w:rsidRPr="00162129">
              <w:rPr>
                <w:rFonts w:cs="Arial"/>
              </w:rPr>
              <w:t>26.21.2-5</w:t>
            </w:r>
          </w:p>
        </w:tc>
        <w:tc>
          <w:tcPr>
            <w:tcW w:w="2842" w:type="dxa"/>
            <w:tcBorders>
              <w:top w:val="single" w:sz="6" w:space="0" w:color="auto"/>
              <w:left w:val="single" w:sz="6" w:space="0" w:color="auto"/>
              <w:bottom w:val="single" w:sz="6" w:space="0" w:color="auto"/>
              <w:right w:val="single" w:sz="6" w:space="0" w:color="auto"/>
            </w:tcBorders>
          </w:tcPr>
          <w:p w14:paraId="4FE29061" w14:textId="77777777" w:rsidR="00F7766F" w:rsidRPr="00162129" w:rsidRDefault="00F7766F" w:rsidP="00590385">
            <w:pPr>
              <w:pStyle w:val="TAL"/>
            </w:pPr>
            <w:r w:rsidRPr="00162129">
              <w:t>VAMOS Signalling / MS Terminated call / Channel mode assignment in Channel Mode Modify, M = 5</w:t>
            </w:r>
          </w:p>
        </w:tc>
        <w:tc>
          <w:tcPr>
            <w:tcW w:w="1276" w:type="dxa"/>
            <w:gridSpan w:val="2"/>
            <w:tcBorders>
              <w:top w:val="single" w:sz="6" w:space="0" w:color="auto"/>
              <w:left w:val="single" w:sz="6" w:space="0" w:color="auto"/>
              <w:bottom w:val="single" w:sz="6" w:space="0" w:color="auto"/>
              <w:right w:val="single" w:sz="6" w:space="0" w:color="auto"/>
            </w:tcBorders>
          </w:tcPr>
          <w:p w14:paraId="41C9C091"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3ED40A8" w14:textId="77777777" w:rsidR="00F7766F" w:rsidRPr="00162129" w:rsidRDefault="00F7766F" w:rsidP="00590385">
            <w:pPr>
              <w:pStyle w:val="TAL"/>
              <w:rPr>
                <w:rFonts w:cs="Arial"/>
                <w:szCs w:val="18"/>
              </w:rPr>
            </w:pPr>
            <w:r w:rsidRPr="00162129">
              <w:rPr>
                <w:rFonts w:cs="Arial"/>
                <w:szCs w:val="18"/>
              </w:rPr>
              <w:t>MS supporting Speech Half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6FD65FE5"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0E29BF91" w14:textId="77777777" w:rsidR="00F7766F" w:rsidRPr="00162129" w:rsidRDefault="00F7766F" w:rsidP="00590385">
            <w:pPr>
              <w:pStyle w:val="TAL"/>
            </w:pPr>
            <w:r w:rsidRPr="00162129">
              <w:t>C534</w:t>
            </w:r>
          </w:p>
        </w:tc>
        <w:tc>
          <w:tcPr>
            <w:tcW w:w="4013" w:type="dxa"/>
            <w:tcBorders>
              <w:top w:val="single" w:sz="6" w:space="0" w:color="auto"/>
              <w:left w:val="single" w:sz="6" w:space="0" w:color="auto"/>
              <w:bottom w:val="single" w:sz="6" w:space="0" w:color="auto"/>
              <w:right w:val="single" w:sz="6" w:space="0" w:color="auto"/>
            </w:tcBorders>
          </w:tcPr>
          <w:p w14:paraId="72A6DC63" w14:textId="77777777" w:rsidR="00F7766F" w:rsidRPr="00162129" w:rsidRDefault="00F7766F" w:rsidP="003E653E">
            <w:pPr>
              <w:pStyle w:val="TAL"/>
            </w:pPr>
            <w:r w:rsidRPr="00162129">
              <w:t xml:space="preserve"> TSPC_VAMOS_Type1</w:t>
            </w:r>
          </w:p>
          <w:p w14:paraId="0661C372" w14:textId="77777777" w:rsidR="00F7766F" w:rsidRPr="00162129" w:rsidRDefault="00F7766F" w:rsidP="003E653E">
            <w:pPr>
              <w:pStyle w:val="TAL"/>
            </w:pPr>
            <w:r w:rsidRPr="00162129">
              <w:t xml:space="preserve"> TSPC_VAMOS_Type2</w:t>
            </w:r>
          </w:p>
          <w:p w14:paraId="6F939B18"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0CB1C7C8" w14:textId="77777777" w:rsidR="00F7766F" w:rsidRPr="00162129" w:rsidRDefault="00F7766F" w:rsidP="00590385">
            <w:pPr>
              <w:pStyle w:val="TAL"/>
              <w:rPr>
                <w:rFonts w:cs="Arial"/>
              </w:rPr>
            </w:pPr>
          </w:p>
        </w:tc>
      </w:tr>
      <w:tr w:rsidR="00F7766F" w:rsidRPr="00162129" w14:paraId="1E373D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D72DD0" w14:textId="77777777" w:rsidR="00F7766F" w:rsidRPr="00162129" w:rsidRDefault="00F7766F" w:rsidP="00590385">
            <w:pPr>
              <w:pStyle w:val="TAL"/>
              <w:rPr>
                <w:rFonts w:cs="Arial"/>
              </w:rPr>
            </w:pPr>
            <w:r w:rsidRPr="00162129">
              <w:rPr>
                <w:rFonts w:cs="Arial"/>
              </w:rPr>
              <w:t>26.21.4-1</w:t>
            </w:r>
          </w:p>
        </w:tc>
        <w:tc>
          <w:tcPr>
            <w:tcW w:w="2842" w:type="dxa"/>
            <w:tcBorders>
              <w:top w:val="single" w:sz="6" w:space="0" w:color="auto"/>
              <w:left w:val="single" w:sz="6" w:space="0" w:color="auto"/>
              <w:bottom w:val="single" w:sz="6" w:space="0" w:color="auto"/>
              <w:right w:val="single" w:sz="6" w:space="0" w:color="auto"/>
            </w:tcBorders>
          </w:tcPr>
          <w:p w14:paraId="20059002" w14:textId="77777777" w:rsidR="00F7766F" w:rsidRPr="00162129" w:rsidRDefault="00F7766F" w:rsidP="00590385">
            <w:pPr>
              <w:pStyle w:val="TAL"/>
            </w:pPr>
            <w:r w:rsidRPr="00162129">
              <w:t>VAMOS Signalling / MS terminated call / Handover to VAMOS mode, M = 1</w:t>
            </w:r>
          </w:p>
        </w:tc>
        <w:tc>
          <w:tcPr>
            <w:tcW w:w="1276" w:type="dxa"/>
            <w:gridSpan w:val="2"/>
            <w:tcBorders>
              <w:top w:val="single" w:sz="6" w:space="0" w:color="auto"/>
              <w:left w:val="single" w:sz="6" w:space="0" w:color="auto"/>
              <w:bottom w:val="single" w:sz="6" w:space="0" w:color="auto"/>
              <w:right w:val="single" w:sz="6" w:space="0" w:color="auto"/>
            </w:tcBorders>
          </w:tcPr>
          <w:p w14:paraId="1072518E"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CAF6A3D" w14:textId="77777777" w:rsidR="00F7766F" w:rsidRPr="00162129" w:rsidRDefault="00F7766F" w:rsidP="00590385">
            <w:pPr>
              <w:pStyle w:val="TAL"/>
              <w:rPr>
                <w:rFonts w:cs="Arial"/>
                <w:szCs w:val="18"/>
              </w:rPr>
            </w:pPr>
            <w:r w:rsidRPr="00162129">
              <w:rPr>
                <w:rFonts w:cs="Arial"/>
                <w:szCs w:val="18"/>
              </w:rPr>
              <w:t>MS supporting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408B5BBC"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3D4B1044" w14:textId="77777777" w:rsidR="00F7766F" w:rsidRPr="00162129" w:rsidRDefault="00F7766F" w:rsidP="00590385">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03BBD9CC" w14:textId="77777777" w:rsidR="00F7766F" w:rsidRPr="00162129" w:rsidRDefault="00F7766F" w:rsidP="003E653E">
            <w:pPr>
              <w:pStyle w:val="TAL"/>
            </w:pPr>
            <w:r w:rsidRPr="00162129">
              <w:t xml:space="preserve"> TSPC_VAMOS_Type1</w:t>
            </w:r>
          </w:p>
          <w:p w14:paraId="589F1976" w14:textId="77777777" w:rsidR="00F7766F" w:rsidRPr="00162129" w:rsidRDefault="00F7766F" w:rsidP="003E653E">
            <w:pPr>
              <w:pStyle w:val="TAL"/>
            </w:pPr>
            <w:r w:rsidRPr="00162129">
              <w:t xml:space="preserve"> TSPC_VAMOS_Type2</w:t>
            </w:r>
          </w:p>
          <w:p w14:paraId="6AA0A01A"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F2AF64A" w14:textId="77777777" w:rsidR="00F7766F" w:rsidRPr="00162129" w:rsidRDefault="00F7766F" w:rsidP="00590385">
            <w:pPr>
              <w:pStyle w:val="TAL"/>
              <w:rPr>
                <w:rFonts w:cs="Arial"/>
              </w:rPr>
            </w:pPr>
          </w:p>
        </w:tc>
      </w:tr>
      <w:tr w:rsidR="00F7766F" w:rsidRPr="00162129" w14:paraId="754019E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3EBEA0" w14:textId="77777777" w:rsidR="00F7766F" w:rsidRPr="00162129" w:rsidRDefault="00F7766F" w:rsidP="00590385">
            <w:pPr>
              <w:pStyle w:val="TAL"/>
              <w:rPr>
                <w:rFonts w:cs="Arial"/>
              </w:rPr>
            </w:pPr>
            <w:r w:rsidRPr="00162129">
              <w:rPr>
                <w:rFonts w:cs="Arial"/>
              </w:rPr>
              <w:t>26.21.4-2</w:t>
            </w:r>
          </w:p>
        </w:tc>
        <w:tc>
          <w:tcPr>
            <w:tcW w:w="2842" w:type="dxa"/>
            <w:tcBorders>
              <w:top w:val="single" w:sz="6" w:space="0" w:color="auto"/>
              <w:left w:val="single" w:sz="6" w:space="0" w:color="auto"/>
              <w:bottom w:val="single" w:sz="6" w:space="0" w:color="auto"/>
              <w:right w:val="single" w:sz="6" w:space="0" w:color="auto"/>
            </w:tcBorders>
          </w:tcPr>
          <w:p w14:paraId="2A23CE47" w14:textId="77777777" w:rsidR="00F7766F" w:rsidRPr="00162129" w:rsidRDefault="00F7766F" w:rsidP="00590385">
            <w:pPr>
              <w:pStyle w:val="TAL"/>
            </w:pPr>
            <w:r w:rsidRPr="00162129">
              <w:t>VAMOS Signalling / MS terminated call / Handover to VAMOS mode, M = 2</w:t>
            </w:r>
          </w:p>
        </w:tc>
        <w:tc>
          <w:tcPr>
            <w:tcW w:w="1276" w:type="dxa"/>
            <w:gridSpan w:val="2"/>
            <w:tcBorders>
              <w:top w:val="single" w:sz="6" w:space="0" w:color="auto"/>
              <w:left w:val="single" w:sz="6" w:space="0" w:color="auto"/>
              <w:bottom w:val="single" w:sz="6" w:space="0" w:color="auto"/>
              <w:right w:val="single" w:sz="6" w:space="0" w:color="auto"/>
            </w:tcBorders>
          </w:tcPr>
          <w:p w14:paraId="3AAD3E94"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34683DE" w14:textId="77777777" w:rsidR="00F7766F" w:rsidRPr="00162129" w:rsidRDefault="00F7766F" w:rsidP="00590385">
            <w:pPr>
              <w:pStyle w:val="TAL"/>
              <w:rPr>
                <w:rFonts w:cs="Arial"/>
                <w:szCs w:val="18"/>
              </w:rPr>
            </w:pPr>
            <w:r w:rsidRPr="00162129">
              <w:rPr>
                <w:rFonts w:cs="Arial"/>
                <w:szCs w:val="18"/>
              </w:rPr>
              <w:t>MS supporting Speech Full rate version 2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633D95CA"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4CA864C9" w14:textId="77777777" w:rsidR="00F7766F" w:rsidRPr="00162129" w:rsidRDefault="00F7766F" w:rsidP="00590385">
            <w:pPr>
              <w:pStyle w:val="TAL"/>
            </w:pPr>
            <w:r w:rsidRPr="00162129">
              <w:t>C531</w:t>
            </w:r>
          </w:p>
        </w:tc>
        <w:tc>
          <w:tcPr>
            <w:tcW w:w="4013" w:type="dxa"/>
            <w:tcBorders>
              <w:top w:val="single" w:sz="6" w:space="0" w:color="auto"/>
              <w:left w:val="single" w:sz="6" w:space="0" w:color="auto"/>
              <w:bottom w:val="single" w:sz="6" w:space="0" w:color="auto"/>
              <w:right w:val="single" w:sz="6" w:space="0" w:color="auto"/>
            </w:tcBorders>
          </w:tcPr>
          <w:p w14:paraId="732F5D44" w14:textId="77777777" w:rsidR="00F7766F" w:rsidRPr="00162129" w:rsidRDefault="00F7766F" w:rsidP="003E653E">
            <w:pPr>
              <w:pStyle w:val="TAL"/>
            </w:pPr>
            <w:r w:rsidRPr="00162129">
              <w:t xml:space="preserve"> TSPC_VAMOS_Type1</w:t>
            </w:r>
          </w:p>
          <w:p w14:paraId="7B19E945" w14:textId="77777777" w:rsidR="00F7766F" w:rsidRPr="00162129" w:rsidRDefault="00F7766F" w:rsidP="003E653E">
            <w:pPr>
              <w:pStyle w:val="TAL"/>
            </w:pPr>
            <w:r w:rsidRPr="00162129">
              <w:t xml:space="preserve"> TSPC_VAMOS_Type2</w:t>
            </w:r>
          </w:p>
          <w:p w14:paraId="2C16E7BD"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05C51841" w14:textId="77777777" w:rsidR="00F7766F" w:rsidRPr="00162129" w:rsidRDefault="00F7766F" w:rsidP="00590385">
            <w:pPr>
              <w:pStyle w:val="TAL"/>
              <w:rPr>
                <w:rFonts w:cs="Arial"/>
              </w:rPr>
            </w:pPr>
          </w:p>
        </w:tc>
      </w:tr>
      <w:tr w:rsidR="00F7766F" w:rsidRPr="00162129" w14:paraId="0482F3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2DA348" w14:textId="77777777" w:rsidR="00F7766F" w:rsidRPr="00162129" w:rsidRDefault="00F7766F" w:rsidP="00590385">
            <w:pPr>
              <w:pStyle w:val="TAL"/>
              <w:rPr>
                <w:rFonts w:cs="Arial"/>
              </w:rPr>
            </w:pPr>
            <w:r w:rsidRPr="00162129">
              <w:rPr>
                <w:rFonts w:cs="Arial"/>
              </w:rPr>
              <w:t>26.21.4-3</w:t>
            </w:r>
          </w:p>
        </w:tc>
        <w:tc>
          <w:tcPr>
            <w:tcW w:w="2842" w:type="dxa"/>
            <w:tcBorders>
              <w:top w:val="single" w:sz="6" w:space="0" w:color="auto"/>
              <w:left w:val="single" w:sz="6" w:space="0" w:color="auto"/>
              <w:bottom w:val="single" w:sz="6" w:space="0" w:color="auto"/>
              <w:right w:val="single" w:sz="6" w:space="0" w:color="auto"/>
            </w:tcBorders>
          </w:tcPr>
          <w:p w14:paraId="6CDDD333" w14:textId="77777777" w:rsidR="00F7766F" w:rsidRPr="00162129" w:rsidRDefault="00F7766F" w:rsidP="00590385">
            <w:pPr>
              <w:pStyle w:val="TAL"/>
            </w:pPr>
            <w:r w:rsidRPr="00162129">
              <w:t>VAMOS Signalling / MS terminated call / Handover to VAMOS mode, M = 3</w:t>
            </w:r>
          </w:p>
        </w:tc>
        <w:tc>
          <w:tcPr>
            <w:tcW w:w="1276" w:type="dxa"/>
            <w:gridSpan w:val="2"/>
            <w:tcBorders>
              <w:top w:val="single" w:sz="6" w:space="0" w:color="auto"/>
              <w:left w:val="single" w:sz="6" w:space="0" w:color="auto"/>
              <w:bottom w:val="single" w:sz="6" w:space="0" w:color="auto"/>
              <w:right w:val="single" w:sz="6" w:space="0" w:color="auto"/>
            </w:tcBorders>
          </w:tcPr>
          <w:p w14:paraId="14FC47C3"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D59BD9C" w14:textId="77777777" w:rsidR="00F7766F" w:rsidRPr="00162129" w:rsidRDefault="00F7766F" w:rsidP="00590385">
            <w:pPr>
              <w:pStyle w:val="TAL"/>
              <w:rPr>
                <w:rFonts w:cs="Arial"/>
                <w:szCs w:val="18"/>
              </w:rPr>
            </w:pPr>
            <w:r w:rsidRPr="00162129">
              <w:rPr>
                <w:rFonts w:cs="Arial"/>
                <w:szCs w:val="18"/>
              </w:rPr>
              <w:t>MS supporting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66CBE53B"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3726074A" w14:textId="77777777" w:rsidR="00F7766F" w:rsidRPr="00162129" w:rsidRDefault="00F7766F" w:rsidP="00590385">
            <w:pPr>
              <w:pStyle w:val="TAL"/>
            </w:pPr>
            <w:r w:rsidRPr="00162129">
              <w:t>C532</w:t>
            </w:r>
          </w:p>
        </w:tc>
        <w:tc>
          <w:tcPr>
            <w:tcW w:w="4013" w:type="dxa"/>
            <w:tcBorders>
              <w:top w:val="single" w:sz="6" w:space="0" w:color="auto"/>
              <w:left w:val="single" w:sz="6" w:space="0" w:color="auto"/>
              <w:bottom w:val="single" w:sz="6" w:space="0" w:color="auto"/>
              <w:right w:val="single" w:sz="6" w:space="0" w:color="auto"/>
            </w:tcBorders>
          </w:tcPr>
          <w:p w14:paraId="48F26937" w14:textId="77777777" w:rsidR="00F7766F" w:rsidRPr="00162129" w:rsidRDefault="00F7766F" w:rsidP="003E653E">
            <w:pPr>
              <w:pStyle w:val="TAL"/>
            </w:pPr>
            <w:r w:rsidRPr="00162129">
              <w:t xml:space="preserve"> TSPC_VAMOS_Type1</w:t>
            </w:r>
          </w:p>
          <w:p w14:paraId="16BB39D3" w14:textId="77777777" w:rsidR="00F7766F" w:rsidRPr="00162129" w:rsidRDefault="00F7766F" w:rsidP="003E653E">
            <w:pPr>
              <w:pStyle w:val="TAL"/>
            </w:pPr>
            <w:r w:rsidRPr="00162129">
              <w:t xml:space="preserve"> TSPC_VAMOS_Type2</w:t>
            </w:r>
          </w:p>
          <w:p w14:paraId="27A61B23"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A6BCC22" w14:textId="77777777" w:rsidR="00F7766F" w:rsidRPr="00162129" w:rsidRDefault="00F7766F" w:rsidP="00590385">
            <w:pPr>
              <w:pStyle w:val="TAL"/>
              <w:rPr>
                <w:rFonts w:cs="Arial"/>
              </w:rPr>
            </w:pPr>
          </w:p>
        </w:tc>
      </w:tr>
      <w:tr w:rsidR="00F7766F" w:rsidRPr="00162129" w14:paraId="59AC7E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C7CD62" w14:textId="77777777" w:rsidR="00F7766F" w:rsidRPr="00162129" w:rsidRDefault="00F7766F" w:rsidP="00590385">
            <w:pPr>
              <w:pStyle w:val="TAL"/>
              <w:rPr>
                <w:rFonts w:cs="Arial"/>
              </w:rPr>
            </w:pPr>
            <w:r w:rsidRPr="00162129">
              <w:rPr>
                <w:rFonts w:cs="Arial"/>
              </w:rPr>
              <w:t>26.21.4-4</w:t>
            </w:r>
          </w:p>
        </w:tc>
        <w:tc>
          <w:tcPr>
            <w:tcW w:w="2842" w:type="dxa"/>
            <w:tcBorders>
              <w:top w:val="single" w:sz="6" w:space="0" w:color="auto"/>
              <w:left w:val="single" w:sz="6" w:space="0" w:color="auto"/>
              <w:bottom w:val="single" w:sz="6" w:space="0" w:color="auto"/>
              <w:right w:val="single" w:sz="6" w:space="0" w:color="auto"/>
            </w:tcBorders>
          </w:tcPr>
          <w:p w14:paraId="421F0729" w14:textId="77777777" w:rsidR="00F7766F" w:rsidRPr="00162129" w:rsidRDefault="00F7766F" w:rsidP="00590385">
            <w:pPr>
              <w:pStyle w:val="TAL"/>
            </w:pPr>
            <w:r w:rsidRPr="00162129">
              <w:t>VAMOS Signalling / MS terminated call / Handover to VAMOS mode, M = 4</w:t>
            </w:r>
          </w:p>
        </w:tc>
        <w:tc>
          <w:tcPr>
            <w:tcW w:w="1276" w:type="dxa"/>
            <w:gridSpan w:val="2"/>
            <w:tcBorders>
              <w:top w:val="single" w:sz="6" w:space="0" w:color="auto"/>
              <w:left w:val="single" w:sz="6" w:space="0" w:color="auto"/>
              <w:bottom w:val="single" w:sz="6" w:space="0" w:color="auto"/>
              <w:right w:val="single" w:sz="6" w:space="0" w:color="auto"/>
            </w:tcBorders>
          </w:tcPr>
          <w:p w14:paraId="3B629293"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F9DF3B5" w14:textId="77777777" w:rsidR="00F7766F" w:rsidRPr="00162129" w:rsidRDefault="00F7766F" w:rsidP="00590385">
            <w:pPr>
              <w:pStyle w:val="TAL"/>
              <w:rPr>
                <w:rFonts w:cs="Arial"/>
                <w:szCs w:val="18"/>
              </w:rPr>
            </w:pPr>
            <w:r w:rsidRPr="00162129">
              <w:rPr>
                <w:rFonts w:cs="Arial"/>
                <w:szCs w:val="18"/>
              </w:rPr>
              <w:t>MS supporting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799B4C94"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55D5C433" w14:textId="77777777" w:rsidR="00F7766F" w:rsidRPr="00162129" w:rsidRDefault="00F7766F" w:rsidP="00590385">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04D4AAE1" w14:textId="77777777" w:rsidR="00F7766F" w:rsidRPr="00162129" w:rsidRDefault="00F7766F" w:rsidP="003E653E">
            <w:pPr>
              <w:pStyle w:val="TAL"/>
            </w:pPr>
            <w:r w:rsidRPr="00162129">
              <w:t xml:space="preserve"> TSPC_VAMOS_Type1</w:t>
            </w:r>
          </w:p>
          <w:p w14:paraId="6DAC1EC0" w14:textId="77777777" w:rsidR="00F7766F" w:rsidRPr="00162129" w:rsidRDefault="00F7766F" w:rsidP="003E653E">
            <w:pPr>
              <w:pStyle w:val="TAL"/>
            </w:pPr>
            <w:r w:rsidRPr="00162129">
              <w:t xml:space="preserve"> TSPC_VAMOS_Type2</w:t>
            </w:r>
          </w:p>
          <w:p w14:paraId="7F24A19C"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3B58D33C" w14:textId="77777777" w:rsidR="00F7766F" w:rsidRPr="00162129" w:rsidRDefault="00F7766F" w:rsidP="00590385">
            <w:pPr>
              <w:pStyle w:val="TAL"/>
              <w:rPr>
                <w:rFonts w:cs="Arial"/>
              </w:rPr>
            </w:pPr>
          </w:p>
        </w:tc>
      </w:tr>
      <w:tr w:rsidR="00F7766F" w:rsidRPr="00162129" w14:paraId="47239E8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7D4525" w14:textId="77777777" w:rsidR="00F7766F" w:rsidRPr="00162129" w:rsidRDefault="00F7766F" w:rsidP="00590385">
            <w:pPr>
              <w:pStyle w:val="TAL"/>
              <w:rPr>
                <w:rFonts w:cs="Arial"/>
              </w:rPr>
            </w:pPr>
            <w:r w:rsidRPr="00162129">
              <w:rPr>
                <w:rFonts w:cs="Arial"/>
              </w:rPr>
              <w:t>26.21.4-5</w:t>
            </w:r>
          </w:p>
        </w:tc>
        <w:tc>
          <w:tcPr>
            <w:tcW w:w="2842" w:type="dxa"/>
            <w:tcBorders>
              <w:top w:val="single" w:sz="6" w:space="0" w:color="auto"/>
              <w:left w:val="single" w:sz="6" w:space="0" w:color="auto"/>
              <w:bottom w:val="single" w:sz="6" w:space="0" w:color="auto"/>
              <w:right w:val="single" w:sz="6" w:space="0" w:color="auto"/>
            </w:tcBorders>
          </w:tcPr>
          <w:p w14:paraId="65D27E12" w14:textId="77777777" w:rsidR="00F7766F" w:rsidRPr="00162129" w:rsidRDefault="00F7766F" w:rsidP="00590385">
            <w:pPr>
              <w:pStyle w:val="TAL"/>
            </w:pPr>
            <w:r w:rsidRPr="00162129">
              <w:t>VAMOS Signalling / MS terminated call / Handover to VAMOS mode, M = 5</w:t>
            </w:r>
          </w:p>
        </w:tc>
        <w:tc>
          <w:tcPr>
            <w:tcW w:w="1276" w:type="dxa"/>
            <w:gridSpan w:val="2"/>
            <w:tcBorders>
              <w:top w:val="single" w:sz="6" w:space="0" w:color="auto"/>
              <w:left w:val="single" w:sz="6" w:space="0" w:color="auto"/>
              <w:bottom w:val="single" w:sz="6" w:space="0" w:color="auto"/>
              <w:right w:val="single" w:sz="6" w:space="0" w:color="auto"/>
            </w:tcBorders>
          </w:tcPr>
          <w:p w14:paraId="573B6C61"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DB99809" w14:textId="77777777" w:rsidR="00F7766F" w:rsidRPr="00162129" w:rsidRDefault="00F7766F" w:rsidP="00590385">
            <w:pPr>
              <w:pStyle w:val="TAL"/>
              <w:rPr>
                <w:rFonts w:cs="Arial"/>
                <w:szCs w:val="18"/>
              </w:rPr>
            </w:pPr>
            <w:r w:rsidRPr="00162129">
              <w:rPr>
                <w:rFonts w:cs="Arial"/>
                <w:szCs w:val="18"/>
              </w:rPr>
              <w:t>MS supporting Speech Full rate version 2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740A6017"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4D1555DB" w14:textId="77777777" w:rsidR="00F7766F" w:rsidRPr="00162129" w:rsidRDefault="00F7766F" w:rsidP="00590385">
            <w:pPr>
              <w:pStyle w:val="TAL"/>
            </w:pPr>
            <w:r w:rsidRPr="00162129">
              <w:t>C531</w:t>
            </w:r>
          </w:p>
        </w:tc>
        <w:tc>
          <w:tcPr>
            <w:tcW w:w="4013" w:type="dxa"/>
            <w:tcBorders>
              <w:top w:val="single" w:sz="6" w:space="0" w:color="auto"/>
              <w:left w:val="single" w:sz="6" w:space="0" w:color="auto"/>
              <w:bottom w:val="single" w:sz="6" w:space="0" w:color="auto"/>
              <w:right w:val="single" w:sz="6" w:space="0" w:color="auto"/>
            </w:tcBorders>
          </w:tcPr>
          <w:p w14:paraId="468B8401" w14:textId="77777777" w:rsidR="00F7766F" w:rsidRPr="00162129" w:rsidRDefault="00F7766F" w:rsidP="003E653E">
            <w:pPr>
              <w:pStyle w:val="TAL"/>
            </w:pPr>
            <w:r w:rsidRPr="00162129">
              <w:t xml:space="preserve"> TSPC_VAMOS_Type1</w:t>
            </w:r>
          </w:p>
          <w:p w14:paraId="71540535" w14:textId="77777777" w:rsidR="00F7766F" w:rsidRPr="00162129" w:rsidRDefault="00F7766F" w:rsidP="003E653E">
            <w:pPr>
              <w:pStyle w:val="TAL"/>
            </w:pPr>
            <w:r w:rsidRPr="00162129">
              <w:t xml:space="preserve"> TSPC_VAMOS_Type2</w:t>
            </w:r>
          </w:p>
          <w:p w14:paraId="3F58C335"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B4592F5" w14:textId="77777777" w:rsidR="00F7766F" w:rsidRPr="00162129" w:rsidRDefault="00F7766F" w:rsidP="00590385">
            <w:pPr>
              <w:pStyle w:val="TAL"/>
              <w:rPr>
                <w:rFonts w:cs="Arial"/>
              </w:rPr>
            </w:pPr>
          </w:p>
        </w:tc>
      </w:tr>
      <w:tr w:rsidR="00F7766F" w:rsidRPr="00162129" w14:paraId="33098D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84FBCE" w14:textId="77777777" w:rsidR="00F7766F" w:rsidRPr="00162129" w:rsidRDefault="00F7766F" w:rsidP="00590385">
            <w:pPr>
              <w:pStyle w:val="TAL"/>
              <w:rPr>
                <w:rFonts w:cs="Arial"/>
              </w:rPr>
            </w:pPr>
            <w:r w:rsidRPr="00162129">
              <w:rPr>
                <w:rFonts w:cs="Arial"/>
              </w:rPr>
              <w:t>26.21.4-6</w:t>
            </w:r>
          </w:p>
        </w:tc>
        <w:tc>
          <w:tcPr>
            <w:tcW w:w="2842" w:type="dxa"/>
            <w:tcBorders>
              <w:top w:val="single" w:sz="6" w:space="0" w:color="auto"/>
              <w:left w:val="single" w:sz="6" w:space="0" w:color="auto"/>
              <w:bottom w:val="single" w:sz="6" w:space="0" w:color="auto"/>
              <w:right w:val="single" w:sz="6" w:space="0" w:color="auto"/>
            </w:tcBorders>
          </w:tcPr>
          <w:p w14:paraId="54BCDD1C" w14:textId="77777777" w:rsidR="00F7766F" w:rsidRPr="00162129" w:rsidRDefault="00F7766F" w:rsidP="00590385">
            <w:pPr>
              <w:pStyle w:val="TAL"/>
            </w:pPr>
            <w:r w:rsidRPr="00162129">
              <w:t>VAMOS Signalling / MS terminated call / Handover to VAMOS mode, M = 6</w:t>
            </w:r>
          </w:p>
        </w:tc>
        <w:tc>
          <w:tcPr>
            <w:tcW w:w="1276" w:type="dxa"/>
            <w:gridSpan w:val="2"/>
            <w:tcBorders>
              <w:top w:val="single" w:sz="6" w:space="0" w:color="auto"/>
              <w:left w:val="single" w:sz="6" w:space="0" w:color="auto"/>
              <w:bottom w:val="single" w:sz="6" w:space="0" w:color="auto"/>
              <w:right w:val="single" w:sz="6" w:space="0" w:color="auto"/>
            </w:tcBorders>
          </w:tcPr>
          <w:p w14:paraId="6C7B5BC1"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37BDA1F" w14:textId="77777777" w:rsidR="00F7766F" w:rsidRPr="00162129" w:rsidRDefault="00F7766F" w:rsidP="00590385">
            <w:pPr>
              <w:pStyle w:val="TAL"/>
              <w:rPr>
                <w:rFonts w:cs="Arial"/>
                <w:szCs w:val="18"/>
              </w:rPr>
            </w:pPr>
            <w:r w:rsidRPr="00162129">
              <w:rPr>
                <w:rFonts w:cs="Arial"/>
                <w:szCs w:val="18"/>
              </w:rPr>
              <w:t>MS supporting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516BBD63"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2D4D6EE9" w14:textId="77777777" w:rsidR="00F7766F" w:rsidRPr="00162129" w:rsidRDefault="00F7766F" w:rsidP="00590385">
            <w:pPr>
              <w:pStyle w:val="TAL"/>
            </w:pPr>
            <w:r w:rsidRPr="00162129">
              <w:t>C532</w:t>
            </w:r>
          </w:p>
        </w:tc>
        <w:tc>
          <w:tcPr>
            <w:tcW w:w="4013" w:type="dxa"/>
            <w:tcBorders>
              <w:top w:val="single" w:sz="6" w:space="0" w:color="auto"/>
              <w:left w:val="single" w:sz="6" w:space="0" w:color="auto"/>
              <w:bottom w:val="single" w:sz="6" w:space="0" w:color="auto"/>
              <w:right w:val="single" w:sz="6" w:space="0" w:color="auto"/>
            </w:tcBorders>
          </w:tcPr>
          <w:p w14:paraId="0EA4A25C" w14:textId="77777777" w:rsidR="00F7766F" w:rsidRPr="00162129" w:rsidRDefault="00F7766F" w:rsidP="003E653E">
            <w:pPr>
              <w:pStyle w:val="TAL"/>
            </w:pPr>
            <w:r w:rsidRPr="00162129">
              <w:t xml:space="preserve"> TSPC_VAMOS_Type1</w:t>
            </w:r>
          </w:p>
          <w:p w14:paraId="5CF5625C" w14:textId="77777777" w:rsidR="00F7766F" w:rsidRPr="00162129" w:rsidRDefault="00F7766F" w:rsidP="003E653E">
            <w:pPr>
              <w:pStyle w:val="TAL"/>
            </w:pPr>
            <w:r w:rsidRPr="00162129">
              <w:t xml:space="preserve"> TSPC_VAMOS_Type2</w:t>
            </w:r>
          </w:p>
          <w:p w14:paraId="4CCB5370"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F4CDEBC" w14:textId="77777777" w:rsidR="00F7766F" w:rsidRPr="00162129" w:rsidRDefault="00F7766F" w:rsidP="00590385">
            <w:pPr>
              <w:pStyle w:val="TAL"/>
              <w:rPr>
                <w:rFonts w:cs="Arial"/>
              </w:rPr>
            </w:pPr>
          </w:p>
        </w:tc>
      </w:tr>
      <w:tr w:rsidR="00F7766F" w:rsidRPr="00162129" w14:paraId="70EA1C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7781EE" w14:textId="77777777" w:rsidR="00F7766F" w:rsidRPr="00162129" w:rsidRDefault="00F7766F" w:rsidP="0074100C">
            <w:pPr>
              <w:pStyle w:val="TAL"/>
              <w:rPr>
                <w:rFonts w:cs="Arial"/>
              </w:rPr>
            </w:pPr>
            <w:r w:rsidRPr="00162129">
              <w:rPr>
                <w:rFonts w:cs="Arial"/>
              </w:rPr>
              <w:t>26.21.5</w:t>
            </w:r>
          </w:p>
        </w:tc>
        <w:tc>
          <w:tcPr>
            <w:tcW w:w="2861" w:type="dxa"/>
            <w:gridSpan w:val="2"/>
            <w:tcBorders>
              <w:top w:val="single" w:sz="6" w:space="0" w:color="auto"/>
              <w:left w:val="single" w:sz="6" w:space="0" w:color="auto"/>
              <w:bottom w:val="single" w:sz="6" w:space="0" w:color="auto"/>
              <w:right w:val="single" w:sz="6" w:space="0" w:color="auto"/>
            </w:tcBorders>
          </w:tcPr>
          <w:p w14:paraId="53C04C9E" w14:textId="77777777" w:rsidR="00F7766F" w:rsidRPr="00162129" w:rsidRDefault="00F7766F" w:rsidP="0074100C">
            <w:pPr>
              <w:pStyle w:val="TAL"/>
            </w:pPr>
            <w:r w:rsidRPr="00162129">
              <w:rPr>
                <w:color w:val="0D0D0D"/>
              </w:rPr>
              <w:t>VAMOS Signalling / MT VAMOS call / TSC assignment in DTM Assignment Command</w:t>
            </w:r>
          </w:p>
        </w:tc>
        <w:tc>
          <w:tcPr>
            <w:tcW w:w="1257" w:type="dxa"/>
            <w:tcBorders>
              <w:top w:val="single" w:sz="6" w:space="0" w:color="auto"/>
              <w:left w:val="single" w:sz="6" w:space="0" w:color="auto"/>
              <w:bottom w:val="single" w:sz="6" w:space="0" w:color="auto"/>
              <w:right w:val="single" w:sz="6" w:space="0" w:color="auto"/>
            </w:tcBorders>
          </w:tcPr>
          <w:p w14:paraId="13483C57"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53FA182" w14:textId="77777777" w:rsidR="00F7766F" w:rsidRPr="00162129" w:rsidRDefault="00F7766F" w:rsidP="0074100C">
            <w:pPr>
              <w:pStyle w:val="TAL"/>
              <w:rPr>
                <w:rFonts w:cs="Arial"/>
              </w:rPr>
            </w:pPr>
            <w:r w:rsidRPr="00162129">
              <w:rPr>
                <w:rFonts w:cs="Arial"/>
                <w:szCs w:val="18"/>
              </w:rPr>
              <w:t>MS supporting DTM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0523D225"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4A4187B8" w14:textId="77777777" w:rsidR="00F7766F" w:rsidRPr="00162129" w:rsidRDefault="00F7766F" w:rsidP="0074100C">
            <w:pPr>
              <w:pStyle w:val="TAL"/>
            </w:pPr>
            <w:r w:rsidRPr="00162129">
              <w:t>C538</w:t>
            </w:r>
          </w:p>
        </w:tc>
        <w:tc>
          <w:tcPr>
            <w:tcW w:w="4013" w:type="dxa"/>
            <w:tcBorders>
              <w:top w:val="single" w:sz="6" w:space="0" w:color="auto"/>
              <w:left w:val="single" w:sz="6" w:space="0" w:color="auto"/>
              <w:bottom w:val="single" w:sz="6" w:space="0" w:color="auto"/>
              <w:right w:val="single" w:sz="6" w:space="0" w:color="auto"/>
            </w:tcBorders>
          </w:tcPr>
          <w:p w14:paraId="4F00731D" w14:textId="77777777" w:rsidR="00F7766F" w:rsidRPr="00162129" w:rsidRDefault="00F7766F" w:rsidP="003E653E">
            <w:pPr>
              <w:pStyle w:val="TAL"/>
            </w:pPr>
            <w:r w:rsidRPr="00162129">
              <w:t xml:space="preserve"> TSPC_VAMOS_Type1</w:t>
            </w:r>
          </w:p>
          <w:p w14:paraId="5F4CEE22" w14:textId="77777777" w:rsidR="00F7766F" w:rsidRPr="00162129" w:rsidRDefault="00F7766F" w:rsidP="003E653E">
            <w:pPr>
              <w:pStyle w:val="TAL"/>
            </w:pPr>
            <w:r w:rsidRPr="00162129">
              <w:t xml:space="preserve"> TSPC_VAMOS_Type2</w:t>
            </w:r>
          </w:p>
          <w:p w14:paraId="25587CF3" w14:textId="77777777" w:rsidR="00F7766F" w:rsidRPr="00162129"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EBE2DA6" w14:textId="77777777" w:rsidR="00F7766F" w:rsidRPr="00162129" w:rsidRDefault="00F7766F" w:rsidP="0074100C">
            <w:pPr>
              <w:pStyle w:val="TAL"/>
              <w:rPr>
                <w:rFonts w:cs="Arial"/>
              </w:rPr>
            </w:pPr>
          </w:p>
        </w:tc>
      </w:tr>
      <w:tr w:rsidR="00F7766F" w:rsidRPr="00162129" w14:paraId="1DDECC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4354B9" w14:textId="77777777" w:rsidR="00F7766F" w:rsidRPr="00162129" w:rsidRDefault="00F7766F" w:rsidP="00457724">
            <w:pPr>
              <w:pStyle w:val="TAL"/>
              <w:rPr>
                <w:rFonts w:cs="Arial"/>
              </w:rPr>
            </w:pPr>
            <w:r w:rsidRPr="00162129">
              <w:rPr>
                <w:rFonts w:cs="Arial"/>
              </w:rPr>
              <w:t>26.21.6-1</w:t>
            </w:r>
          </w:p>
        </w:tc>
        <w:tc>
          <w:tcPr>
            <w:tcW w:w="2842" w:type="dxa"/>
            <w:tcBorders>
              <w:top w:val="single" w:sz="6" w:space="0" w:color="auto"/>
              <w:left w:val="single" w:sz="6" w:space="0" w:color="auto"/>
              <w:bottom w:val="single" w:sz="6" w:space="0" w:color="auto"/>
              <w:right w:val="single" w:sz="6" w:space="0" w:color="auto"/>
            </w:tcBorders>
          </w:tcPr>
          <w:p w14:paraId="12161EFE" w14:textId="77777777" w:rsidR="00F7766F" w:rsidRPr="00162129" w:rsidRDefault="00F7766F" w:rsidP="00457724">
            <w:pPr>
              <w:pStyle w:val="TAL"/>
            </w:pPr>
            <w:r w:rsidRPr="00162129">
              <w:t>VAMOS Signalling / MS originated call / Handover between different traffic rates, M = 1</w:t>
            </w:r>
          </w:p>
        </w:tc>
        <w:tc>
          <w:tcPr>
            <w:tcW w:w="1276" w:type="dxa"/>
            <w:gridSpan w:val="2"/>
            <w:tcBorders>
              <w:top w:val="single" w:sz="6" w:space="0" w:color="auto"/>
              <w:left w:val="single" w:sz="6" w:space="0" w:color="auto"/>
              <w:bottom w:val="single" w:sz="6" w:space="0" w:color="auto"/>
              <w:right w:val="single" w:sz="6" w:space="0" w:color="auto"/>
            </w:tcBorders>
          </w:tcPr>
          <w:p w14:paraId="75AFAB52"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F4C59B4" w14:textId="77777777" w:rsidR="00F7766F" w:rsidRPr="00162129" w:rsidRDefault="00F7766F" w:rsidP="00457724">
            <w:pPr>
              <w:pStyle w:val="TAL"/>
              <w:rPr>
                <w:rFonts w:cs="Arial"/>
                <w:szCs w:val="18"/>
              </w:rPr>
            </w:pPr>
            <w:r w:rsidRPr="00162129">
              <w:rPr>
                <w:rFonts w:cs="Arial"/>
                <w:szCs w:val="18"/>
              </w:rPr>
              <w:t>MS supporting Speech Half rate version 1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5F1A4467"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0DBF008F" w14:textId="77777777" w:rsidR="00F7766F" w:rsidRPr="00162129" w:rsidRDefault="00F7766F" w:rsidP="00457724">
            <w:pPr>
              <w:pStyle w:val="TAL"/>
            </w:pPr>
            <w:r w:rsidRPr="00162129">
              <w:t>C533</w:t>
            </w:r>
          </w:p>
        </w:tc>
        <w:tc>
          <w:tcPr>
            <w:tcW w:w="4013" w:type="dxa"/>
            <w:tcBorders>
              <w:top w:val="single" w:sz="6" w:space="0" w:color="auto"/>
              <w:left w:val="single" w:sz="6" w:space="0" w:color="auto"/>
              <w:bottom w:val="single" w:sz="6" w:space="0" w:color="auto"/>
              <w:right w:val="single" w:sz="6" w:space="0" w:color="auto"/>
            </w:tcBorders>
          </w:tcPr>
          <w:p w14:paraId="738518F5" w14:textId="77777777" w:rsidR="00F7766F" w:rsidRPr="00162129" w:rsidRDefault="00F7766F" w:rsidP="003E653E">
            <w:pPr>
              <w:pStyle w:val="TAL"/>
            </w:pPr>
            <w:r w:rsidRPr="00162129">
              <w:t xml:space="preserve"> TSPC_VAMOS_Type1</w:t>
            </w:r>
          </w:p>
          <w:p w14:paraId="541B52E2" w14:textId="77777777" w:rsidR="00F7766F" w:rsidRPr="00162129" w:rsidRDefault="00F7766F" w:rsidP="003E653E">
            <w:pPr>
              <w:pStyle w:val="TAL"/>
            </w:pPr>
            <w:r w:rsidRPr="00162129">
              <w:t xml:space="preserve"> TSPC_VAMOS_Type2</w:t>
            </w:r>
          </w:p>
          <w:p w14:paraId="374786E3"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E0E83B0" w14:textId="77777777" w:rsidR="00F7766F" w:rsidRPr="00162129" w:rsidRDefault="00F7766F" w:rsidP="00457724">
            <w:pPr>
              <w:pStyle w:val="TAL"/>
              <w:rPr>
                <w:rFonts w:cs="Arial"/>
              </w:rPr>
            </w:pPr>
          </w:p>
        </w:tc>
      </w:tr>
      <w:tr w:rsidR="00F7766F" w:rsidRPr="00162129" w14:paraId="154A56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66BAB2" w14:textId="77777777" w:rsidR="00F7766F" w:rsidRPr="00162129" w:rsidRDefault="00F7766F" w:rsidP="00457724">
            <w:pPr>
              <w:pStyle w:val="TAL"/>
              <w:rPr>
                <w:rFonts w:cs="Arial"/>
              </w:rPr>
            </w:pPr>
            <w:r w:rsidRPr="00162129">
              <w:rPr>
                <w:rFonts w:cs="Arial"/>
              </w:rPr>
              <w:t>26.21.6-2</w:t>
            </w:r>
          </w:p>
        </w:tc>
        <w:tc>
          <w:tcPr>
            <w:tcW w:w="2842" w:type="dxa"/>
            <w:tcBorders>
              <w:top w:val="single" w:sz="6" w:space="0" w:color="auto"/>
              <w:left w:val="single" w:sz="6" w:space="0" w:color="auto"/>
              <w:bottom w:val="single" w:sz="6" w:space="0" w:color="auto"/>
              <w:right w:val="single" w:sz="6" w:space="0" w:color="auto"/>
            </w:tcBorders>
          </w:tcPr>
          <w:p w14:paraId="0B14E1CF" w14:textId="77777777" w:rsidR="00F7766F" w:rsidRPr="00162129" w:rsidRDefault="00F7766F" w:rsidP="00457724">
            <w:pPr>
              <w:pStyle w:val="TAL"/>
            </w:pPr>
            <w:r w:rsidRPr="00162129">
              <w:t>VAMOS Signalling / MS originated call / Handover between different traffic rates, M = 2</w:t>
            </w:r>
          </w:p>
        </w:tc>
        <w:tc>
          <w:tcPr>
            <w:tcW w:w="1276" w:type="dxa"/>
            <w:gridSpan w:val="2"/>
            <w:tcBorders>
              <w:top w:val="single" w:sz="6" w:space="0" w:color="auto"/>
              <w:left w:val="single" w:sz="6" w:space="0" w:color="auto"/>
              <w:bottom w:val="single" w:sz="6" w:space="0" w:color="auto"/>
              <w:right w:val="single" w:sz="6" w:space="0" w:color="auto"/>
            </w:tcBorders>
          </w:tcPr>
          <w:p w14:paraId="3B277CF2"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4F112F9" w14:textId="77777777" w:rsidR="00F7766F" w:rsidRPr="00162129" w:rsidRDefault="00F7766F" w:rsidP="00457724">
            <w:pPr>
              <w:pStyle w:val="TAL"/>
              <w:rPr>
                <w:rFonts w:cs="Arial"/>
                <w:szCs w:val="18"/>
              </w:rPr>
            </w:pPr>
            <w:r w:rsidRPr="00162129">
              <w:rPr>
                <w:rFonts w:cs="Arial"/>
                <w:szCs w:val="18"/>
              </w:rPr>
              <w:t>MS supporting Speech Half rate version 3 and Speech Full rate version 2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5F71CA19"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2B6313CC" w14:textId="77777777" w:rsidR="00F7766F" w:rsidRPr="00162129" w:rsidRDefault="00F7766F" w:rsidP="00457724">
            <w:pPr>
              <w:pStyle w:val="TAL"/>
            </w:pPr>
            <w:r w:rsidRPr="00162129">
              <w:t>C535</w:t>
            </w:r>
          </w:p>
        </w:tc>
        <w:tc>
          <w:tcPr>
            <w:tcW w:w="4013" w:type="dxa"/>
            <w:tcBorders>
              <w:top w:val="single" w:sz="6" w:space="0" w:color="auto"/>
              <w:left w:val="single" w:sz="6" w:space="0" w:color="auto"/>
              <w:bottom w:val="single" w:sz="6" w:space="0" w:color="auto"/>
              <w:right w:val="single" w:sz="6" w:space="0" w:color="auto"/>
            </w:tcBorders>
          </w:tcPr>
          <w:p w14:paraId="12FB5679" w14:textId="77777777" w:rsidR="00F7766F" w:rsidRPr="00162129" w:rsidRDefault="00F7766F" w:rsidP="003E653E">
            <w:pPr>
              <w:pStyle w:val="TAL"/>
            </w:pPr>
            <w:r w:rsidRPr="00162129">
              <w:t xml:space="preserve"> TSPC_VAMOS_Type1</w:t>
            </w:r>
          </w:p>
          <w:p w14:paraId="4F311FDF" w14:textId="77777777" w:rsidR="00F7766F" w:rsidRPr="00162129" w:rsidRDefault="00F7766F" w:rsidP="003E653E">
            <w:pPr>
              <w:pStyle w:val="TAL"/>
            </w:pPr>
            <w:r w:rsidRPr="00162129">
              <w:t xml:space="preserve"> TSPC_VAMOS_Type2</w:t>
            </w:r>
          </w:p>
          <w:p w14:paraId="2AA08588"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6B2F6BE0" w14:textId="77777777" w:rsidR="00F7766F" w:rsidRPr="00162129" w:rsidRDefault="00F7766F" w:rsidP="00457724">
            <w:pPr>
              <w:pStyle w:val="TAL"/>
              <w:rPr>
                <w:rFonts w:cs="Arial"/>
              </w:rPr>
            </w:pPr>
          </w:p>
        </w:tc>
      </w:tr>
      <w:tr w:rsidR="00F7766F" w:rsidRPr="00162129" w14:paraId="61D40B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E27CB8" w14:textId="77777777" w:rsidR="00F7766F" w:rsidRPr="00162129" w:rsidRDefault="00F7766F" w:rsidP="00457724">
            <w:pPr>
              <w:pStyle w:val="TAL"/>
              <w:rPr>
                <w:rFonts w:cs="Arial"/>
              </w:rPr>
            </w:pPr>
            <w:r w:rsidRPr="00162129">
              <w:rPr>
                <w:rFonts w:cs="Arial"/>
              </w:rPr>
              <w:t>26.21.6-3</w:t>
            </w:r>
          </w:p>
        </w:tc>
        <w:tc>
          <w:tcPr>
            <w:tcW w:w="2842" w:type="dxa"/>
            <w:tcBorders>
              <w:top w:val="single" w:sz="6" w:space="0" w:color="auto"/>
              <w:left w:val="single" w:sz="6" w:space="0" w:color="auto"/>
              <w:bottom w:val="single" w:sz="6" w:space="0" w:color="auto"/>
              <w:right w:val="single" w:sz="6" w:space="0" w:color="auto"/>
            </w:tcBorders>
          </w:tcPr>
          <w:p w14:paraId="0ED798FB" w14:textId="77777777" w:rsidR="00F7766F" w:rsidRPr="00162129" w:rsidRDefault="00F7766F" w:rsidP="00457724">
            <w:pPr>
              <w:pStyle w:val="TAL"/>
            </w:pPr>
            <w:r w:rsidRPr="00162129">
              <w:t>VAMOS Signalling / MS originated call / Handover between different traffic rates, M = 3</w:t>
            </w:r>
          </w:p>
        </w:tc>
        <w:tc>
          <w:tcPr>
            <w:tcW w:w="1276" w:type="dxa"/>
            <w:gridSpan w:val="2"/>
            <w:tcBorders>
              <w:top w:val="single" w:sz="6" w:space="0" w:color="auto"/>
              <w:left w:val="single" w:sz="6" w:space="0" w:color="auto"/>
              <w:bottom w:val="single" w:sz="6" w:space="0" w:color="auto"/>
              <w:right w:val="single" w:sz="6" w:space="0" w:color="auto"/>
            </w:tcBorders>
          </w:tcPr>
          <w:p w14:paraId="00148B83"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F38C827" w14:textId="77777777" w:rsidR="00F7766F" w:rsidRPr="00162129" w:rsidRDefault="00F7766F" w:rsidP="00457724">
            <w:pPr>
              <w:pStyle w:val="TAL"/>
              <w:rPr>
                <w:rFonts w:cs="Arial"/>
                <w:szCs w:val="18"/>
              </w:rPr>
            </w:pPr>
            <w:r w:rsidRPr="00162129">
              <w:rPr>
                <w:rFonts w:cs="Arial"/>
                <w:szCs w:val="18"/>
              </w:rPr>
              <w:t>MS supporting Speech Half rate version 3 and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3063566A"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6DF6E43E" w14:textId="77777777" w:rsidR="00F7766F" w:rsidRPr="00162129" w:rsidRDefault="00F7766F" w:rsidP="00457724">
            <w:pPr>
              <w:pStyle w:val="TAL"/>
            </w:pPr>
            <w:r w:rsidRPr="00162129">
              <w:t>C536</w:t>
            </w:r>
          </w:p>
        </w:tc>
        <w:tc>
          <w:tcPr>
            <w:tcW w:w="4013" w:type="dxa"/>
            <w:tcBorders>
              <w:top w:val="single" w:sz="6" w:space="0" w:color="auto"/>
              <w:left w:val="single" w:sz="6" w:space="0" w:color="auto"/>
              <w:bottom w:val="single" w:sz="6" w:space="0" w:color="auto"/>
              <w:right w:val="single" w:sz="6" w:space="0" w:color="auto"/>
            </w:tcBorders>
          </w:tcPr>
          <w:p w14:paraId="339F0028" w14:textId="77777777" w:rsidR="00F7766F" w:rsidRPr="00162129" w:rsidRDefault="00F7766F" w:rsidP="003E653E">
            <w:pPr>
              <w:pStyle w:val="TAL"/>
            </w:pPr>
            <w:r w:rsidRPr="00162129">
              <w:t xml:space="preserve"> TSPC_VAMOS_Type1</w:t>
            </w:r>
          </w:p>
          <w:p w14:paraId="75D5CC14" w14:textId="77777777" w:rsidR="00F7766F" w:rsidRPr="00162129" w:rsidRDefault="00F7766F" w:rsidP="003E653E">
            <w:pPr>
              <w:pStyle w:val="TAL"/>
            </w:pPr>
            <w:r w:rsidRPr="00162129">
              <w:t xml:space="preserve"> TSPC_VAMOS_Type2</w:t>
            </w:r>
          </w:p>
          <w:p w14:paraId="26031B65"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603EBC8B" w14:textId="77777777" w:rsidR="00F7766F" w:rsidRPr="00162129" w:rsidRDefault="00F7766F" w:rsidP="00457724">
            <w:pPr>
              <w:pStyle w:val="TAL"/>
              <w:rPr>
                <w:rFonts w:cs="Arial"/>
              </w:rPr>
            </w:pPr>
          </w:p>
        </w:tc>
      </w:tr>
      <w:tr w:rsidR="00F7766F" w:rsidRPr="00162129" w14:paraId="323D69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DB0886" w14:textId="77777777" w:rsidR="00F7766F" w:rsidRPr="00162129" w:rsidRDefault="00F7766F" w:rsidP="00457724">
            <w:pPr>
              <w:pStyle w:val="TAL"/>
              <w:rPr>
                <w:rFonts w:cs="Arial"/>
              </w:rPr>
            </w:pPr>
            <w:r w:rsidRPr="00162129">
              <w:rPr>
                <w:rFonts w:cs="Arial"/>
              </w:rPr>
              <w:t>26.21.6-4</w:t>
            </w:r>
          </w:p>
        </w:tc>
        <w:tc>
          <w:tcPr>
            <w:tcW w:w="2842" w:type="dxa"/>
            <w:tcBorders>
              <w:top w:val="single" w:sz="6" w:space="0" w:color="auto"/>
              <w:left w:val="single" w:sz="6" w:space="0" w:color="auto"/>
              <w:bottom w:val="single" w:sz="6" w:space="0" w:color="auto"/>
              <w:right w:val="single" w:sz="6" w:space="0" w:color="auto"/>
            </w:tcBorders>
          </w:tcPr>
          <w:p w14:paraId="53E2CCB4" w14:textId="77777777" w:rsidR="00F7766F" w:rsidRPr="00162129" w:rsidRDefault="00F7766F" w:rsidP="00457724">
            <w:pPr>
              <w:pStyle w:val="TAL"/>
            </w:pPr>
            <w:r w:rsidRPr="00162129">
              <w:t>VAMOS Signalling / MS originated call / Handover between different traffic rates, M = 4</w:t>
            </w:r>
          </w:p>
        </w:tc>
        <w:tc>
          <w:tcPr>
            <w:tcW w:w="1276" w:type="dxa"/>
            <w:gridSpan w:val="2"/>
            <w:tcBorders>
              <w:top w:val="single" w:sz="6" w:space="0" w:color="auto"/>
              <w:left w:val="single" w:sz="6" w:space="0" w:color="auto"/>
              <w:bottom w:val="single" w:sz="6" w:space="0" w:color="auto"/>
              <w:right w:val="single" w:sz="6" w:space="0" w:color="auto"/>
            </w:tcBorders>
          </w:tcPr>
          <w:p w14:paraId="3ED3EEEE"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381FC9F" w14:textId="77777777" w:rsidR="00F7766F" w:rsidRPr="00162129" w:rsidRDefault="00F7766F" w:rsidP="00457724">
            <w:pPr>
              <w:pStyle w:val="TAL"/>
              <w:rPr>
                <w:rFonts w:cs="Arial"/>
                <w:szCs w:val="18"/>
              </w:rPr>
            </w:pPr>
            <w:r w:rsidRPr="00162129">
              <w:rPr>
                <w:rFonts w:cs="Arial"/>
                <w:szCs w:val="18"/>
              </w:rPr>
              <w:t>MS supporting Speech Half rate version 1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0CC549A4"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07A6BEF2" w14:textId="77777777" w:rsidR="00F7766F" w:rsidRPr="00162129" w:rsidRDefault="00F7766F" w:rsidP="00457724">
            <w:pPr>
              <w:pStyle w:val="TAL"/>
            </w:pPr>
            <w:r w:rsidRPr="00162129">
              <w:t>C533</w:t>
            </w:r>
          </w:p>
        </w:tc>
        <w:tc>
          <w:tcPr>
            <w:tcW w:w="4013" w:type="dxa"/>
            <w:tcBorders>
              <w:top w:val="single" w:sz="6" w:space="0" w:color="auto"/>
              <w:left w:val="single" w:sz="6" w:space="0" w:color="auto"/>
              <w:bottom w:val="single" w:sz="6" w:space="0" w:color="auto"/>
              <w:right w:val="single" w:sz="6" w:space="0" w:color="auto"/>
            </w:tcBorders>
          </w:tcPr>
          <w:p w14:paraId="22F7FD64" w14:textId="77777777" w:rsidR="00F7766F" w:rsidRPr="00162129" w:rsidRDefault="00F7766F" w:rsidP="003E653E">
            <w:pPr>
              <w:pStyle w:val="TAL"/>
            </w:pPr>
            <w:r w:rsidRPr="00162129">
              <w:t xml:space="preserve"> TSPC_VAMOS_Type1</w:t>
            </w:r>
          </w:p>
          <w:p w14:paraId="1EC0B701" w14:textId="77777777" w:rsidR="00F7766F" w:rsidRPr="00162129" w:rsidRDefault="00F7766F" w:rsidP="003E653E">
            <w:pPr>
              <w:pStyle w:val="TAL"/>
            </w:pPr>
            <w:r w:rsidRPr="00162129">
              <w:t xml:space="preserve"> TSPC_VAMOS_Type2</w:t>
            </w:r>
          </w:p>
          <w:p w14:paraId="62395463"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C674E8E" w14:textId="77777777" w:rsidR="00F7766F" w:rsidRPr="00162129" w:rsidRDefault="00F7766F" w:rsidP="00457724">
            <w:pPr>
              <w:pStyle w:val="TAL"/>
              <w:rPr>
                <w:rFonts w:cs="Arial"/>
              </w:rPr>
            </w:pPr>
          </w:p>
        </w:tc>
      </w:tr>
      <w:tr w:rsidR="00F7766F" w:rsidRPr="00162129" w14:paraId="58366B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FEFA94" w14:textId="77777777" w:rsidR="00F7766F" w:rsidRPr="00162129" w:rsidRDefault="00F7766F" w:rsidP="00457724">
            <w:pPr>
              <w:pStyle w:val="TAL"/>
              <w:rPr>
                <w:rFonts w:cs="Arial"/>
              </w:rPr>
            </w:pPr>
            <w:r w:rsidRPr="00162129">
              <w:rPr>
                <w:rFonts w:cs="Arial"/>
              </w:rPr>
              <w:t>26.21.6-5</w:t>
            </w:r>
          </w:p>
        </w:tc>
        <w:tc>
          <w:tcPr>
            <w:tcW w:w="2842" w:type="dxa"/>
            <w:tcBorders>
              <w:top w:val="single" w:sz="6" w:space="0" w:color="auto"/>
              <w:left w:val="single" w:sz="6" w:space="0" w:color="auto"/>
              <w:bottom w:val="single" w:sz="6" w:space="0" w:color="auto"/>
              <w:right w:val="single" w:sz="6" w:space="0" w:color="auto"/>
            </w:tcBorders>
          </w:tcPr>
          <w:p w14:paraId="68E00702" w14:textId="77777777" w:rsidR="00F7766F" w:rsidRPr="00162129" w:rsidRDefault="00F7766F" w:rsidP="00457724">
            <w:pPr>
              <w:pStyle w:val="TAL"/>
            </w:pPr>
            <w:r w:rsidRPr="00162129">
              <w:t>VAMOS Signalling / MS originated call / Handover between different traffic rates, M = 5</w:t>
            </w:r>
          </w:p>
        </w:tc>
        <w:tc>
          <w:tcPr>
            <w:tcW w:w="1276" w:type="dxa"/>
            <w:gridSpan w:val="2"/>
            <w:tcBorders>
              <w:top w:val="single" w:sz="6" w:space="0" w:color="auto"/>
              <w:left w:val="single" w:sz="6" w:space="0" w:color="auto"/>
              <w:bottom w:val="single" w:sz="6" w:space="0" w:color="auto"/>
              <w:right w:val="single" w:sz="6" w:space="0" w:color="auto"/>
            </w:tcBorders>
          </w:tcPr>
          <w:p w14:paraId="7579D2AE"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D94602F" w14:textId="77777777" w:rsidR="00F7766F" w:rsidRPr="00162129" w:rsidRDefault="00F7766F" w:rsidP="00457724">
            <w:pPr>
              <w:pStyle w:val="TAL"/>
              <w:rPr>
                <w:rFonts w:cs="Arial"/>
                <w:szCs w:val="18"/>
              </w:rPr>
            </w:pPr>
            <w:r w:rsidRPr="00162129">
              <w:rPr>
                <w:rFonts w:cs="Arial"/>
                <w:szCs w:val="18"/>
              </w:rPr>
              <w:t>MS supporting Speech Half rate version 3 and Speech Full rate version 2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203AD866"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0C8C750F" w14:textId="77777777" w:rsidR="00F7766F" w:rsidRPr="00162129" w:rsidRDefault="00F7766F" w:rsidP="00457724">
            <w:pPr>
              <w:pStyle w:val="TAL"/>
            </w:pPr>
            <w:r w:rsidRPr="00162129">
              <w:t>C535</w:t>
            </w:r>
          </w:p>
        </w:tc>
        <w:tc>
          <w:tcPr>
            <w:tcW w:w="4013" w:type="dxa"/>
            <w:tcBorders>
              <w:top w:val="single" w:sz="6" w:space="0" w:color="auto"/>
              <w:left w:val="single" w:sz="6" w:space="0" w:color="auto"/>
              <w:bottom w:val="single" w:sz="6" w:space="0" w:color="auto"/>
              <w:right w:val="single" w:sz="6" w:space="0" w:color="auto"/>
            </w:tcBorders>
          </w:tcPr>
          <w:p w14:paraId="0373762D" w14:textId="77777777" w:rsidR="00F7766F" w:rsidRPr="00162129" w:rsidRDefault="00F7766F" w:rsidP="003E653E">
            <w:pPr>
              <w:pStyle w:val="TAL"/>
            </w:pPr>
            <w:r w:rsidRPr="00162129">
              <w:t xml:space="preserve"> TSPC_VAMOS_Type1</w:t>
            </w:r>
          </w:p>
          <w:p w14:paraId="7F8958E3" w14:textId="77777777" w:rsidR="00F7766F" w:rsidRPr="00162129" w:rsidRDefault="00F7766F" w:rsidP="003E653E">
            <w:pPr>
              <w:pStyle w:val="TAL"/>
            </w:pPr>
            <w:r w:rsidRPr="00162129">
              <w:t xml:space="preserve"> TSPC_VAMOS_Type2</w:t>
            </w:r>
          </w:p>
          <w:p w14:paraId="5323F3AD"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5480D64" w14:textId="77777777" w:rsidR="00F7766F" w:rsidRPr="00162129" w:rsidRDefault="00F7766F" w:rsidP="00457724">
            <w:pPr>
              <w:pStyle w:val="TAL"/>
              <w:rPr>
                <w:rFonts w:cs="Arial"/>
              </w:rPr>
            </w:pPr>
          </w:p>
        </w:tc>
      </w:tr>
      <w:tr w:rsidR="00F7766F" w:rsidRPr="00162129" w14:paraId="62B8F7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B89480" w14:textId="77777777" w:rsidR="00F7766F" w:rsidRPr="00162129" w:rsidRDefault="00F7766F" w:rsidP="00457724">
            <w:pPr>
              <w:pStyle w:val="TAL"/>
              <w:rPr>
                <w:rFonts w:cs="Arial"/>
              </w:rPr>
            </w:pPr>
            <w:r w:rsidRPr="00162129">
              <w:rPr>
                <w:rFonts w:cs="Arial"/>
              </w:rPr>
              <w:t>26.21.6-6</w:t>
            </w:r>
          </w:p>
        </w:tc>
        <w:tc>
          <w:tcPr>
            <w:tcW w:w="2842" w:type="dxa"/>
            <w:tcBorders>
              <w:top w:val="single" w:sz="6" w:space="0" w:color="auto"/>
              <w:left w:val="single" w:sz="6" w:space="0" w:color="auto"/>
              <w:bottom w:val="single" w:sz="6" w:space="0" w:color="auto"/>
              <w:right w:val="single" w:sz="6" w:space="0" w:color="auto"/>
            </w:tcBorders>
          </w:tcPr>
          <w:p w14:paraId="5625BF3A" w14:textId="77777777" w:rsidR="00F7766F" w:rsidRPr="00162129" w:rsidRDefault="00F7766F" w:rsidP="00457724">
            <w:pPr>
              <w:pStyle w:val="TAL"/>
            </w:pPr>
            <w:r w:rsidRPr="00162129">
              <w:t>VAMOS Signalling / MS originated call / Handover between different traffic rates, M = 6</w:t>
            </w:r>
          </w:p>
        </w:tc>
        <w:tc>
          <w:tcPr>
            <w:tcW w:w="1276" w:type="dxa"/>
            <w:gridSpan w:val="2"/>
            <w:tcBorders>
              <w:top w:val="single" w:sz="6" w:space="0" w:color="auto"/>
              <w:left w:val="single" w:sz="6" w:space="0" w:color="auto"/>
              <w:bottom w:val="single" w:sz="6" w:space="0" w:color="auto"/>
              <w:right w:val="single" w:sz="6" w:space="0" w:color="auto"/>
            </w:tcBorders>
          </w:tcPr>
          <w:p w14:paraId="0125EDEA"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724D551" w14:textId="77777777" w:rsidR="00F7766F" w:rsidRPr="00162129" w:rsidRDefault="00F7766F" w:rsidP="00457724">
            <w:pPr>
              <w:pStyle w:val="TAL"/>
              <w:rPr>
                <w:rFonts w:cs="Arial"/>
                <w:szCs w:val="18"/>
              </w:rPr>
            </w:pPr>
            <w:r w:rsidRPr="00162129">
              <w:rPr>
                <w:rFonts w:cs="Arial"/>
                <w:szCs w:val="18"/>
              </w:rPr>
              <w:t>MS supporting Speech Half rate version 3 and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4B185DD1"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00D3F4A8" w14:textId="77777777" w:rsidR="00F7766F" w:rsidRPr="00162129" w:rsidRDefault="00F7766F" w:rsidP="00457724">
            <w:pPr>
              <w:pStyle w:val="TAL"/>
            </w:pPr>
            <w:r w:rsidRPr="00162129">
              <w:t>C536</w:t>
            </w:r>
          </w:p>
        </w:tc>
        <w:tc>
          <w:tcPr>
            <w:tcW w:w="4013" w:type="dxa"/>
            <w:tcBorders>
              <w:top w:val="single" w:sz="6" w:space="0" w:color="auto"/>
              <w:left w:val="single" w:sz="6" w:space="0" w:color="auto"/>
              <w:bottom w:val="single" w:sz="6" w:space="0" w:color="auto"/>
              <w:right w:val="single" w:sz="6" w:space="0" w:color="auto"/>
            </w:tcBorders>
          </w:tcPr>
          <w:p w14:paraId="5E5D8508" w14:textId="77777777" w:rsidR="00F7766F" w:rsidRPr="00162129" w:rsidRDefault="00F7766F" w:rsidP="003E653E">
            <w:pPr>
              <w:pStyle w:val="TAL"/>
            </w:pPr>
            <w:r w:rsidRPr="00162129">
              <w:t xml:space="preserve"> TSPC_VAMOS_Type1</w:t>
            </w:r>
          </w:p>
          <w:p w14:paraId="44C55FFF" w14:textId="77777777" w:rsidR="00F7766F" w:rsidRPr="00162129" w:rsidRDefault="00F7766F" w:rsidP="003E653E">
            <w:pPr>
              <w:pStyle w:val="TAL"/>
            </w:pPr>
            <w:r w:rsidRPr="00162129">
              <w:t xml:space="preserve"> TSPC_VAMOS_Type2</w:t>
            </w:r>
          </w:p>
          <w:p w14:paraId="630081A4"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57A5FC6" w14:textId="77777777" w:rsidR="00F7766F" w:rsidRPr="00162129" w:rsidRDefault="00F7766F" w:rsidP="00457724">
            <w:pPr>
              <w:pStyle w:val="TAL"/>
              <w:rPr>
                <w:rFonts w:cs="Arial"/>
              </w:rPr>
            </w:pPr>
          </w:p>
        </w:tc>
      </w:tr>
      <w:tr w:rsidR="00F7766F" w:rsidRPr="00162129" w14:paraId="6954E0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02DCB9" w14:textId="77777777" w:rsidR="00F7766F" w:rsidRPr="00162129" w:rsidRDefault="00F7766F" w:rsidP="00457724">
            <w:pPr>
              <w:pStyle w:val="TAL"/>
              <w:rPr>
                <w:rFonts w:cs="Arial"/>
              </w:rPr>
            </w:pPr>
            <w:r w:rsidRPr="00162129">
              <w:rPr>
                <w:rFonts w:cs="Arial"/>
              </w:rPr>
              <w:t>26.21.7-1</w:t>
            </w:r>
          </w:p>
        </w:tc>
        <w:tc>
          <w:tcPr>
            <w:tcW w:w="2842" w:type="dxa"/>
            <w:tcBorders>
              <w:top w:val="single" w:sz="6" w:space="0" w:color="auto"/>
              <w:left w:val="single" w:sz="6" w:space="0" w:color="auto"/>
              <w:bottom w:val="single" w:sz="6" w:space="0" w:color="auto"/>
              <w:right w:val="single" w:sz="6" w:space="0" w:color="auto"/>
            </w:tcBorders>
          </w:tcPr>
          <w:p w14:paraId="21DA917B" w14:textId="77777777" w:rsidR="00F7766F" w:rsidRPr="00162129" w:rsidRDefault="00F7766F" w:rsidP="00457724">
            <w:pPr>
              <w:pStyle w:val="TAL"/>
            </w:pPr>
            <w:r w:rsidRPr="00162129">
              <w:t>VAMOS Signalling / Emergency call, M = 1</w:t>
            </w:r>
          </w:p>
        </w:tc>
        <w:tc>
          <w:tcPr>
            <w:tcW w:w="1276" w:type="dxa"/>
            <w:gridSpan w:val="2"/>
            <w:tcBorders>
              <w:top w:val="single" w:sz="6" w:space="0" w:color="auto"/>
              <w:left w:val="single" w:sz="6" w:space="0" w:color="auto"/>
              <w:bottom w:val="single" w:sz="6" w:space="0" w:color="auto"/>
              <w:right w:val="single" w:sz="6" w:space="0" w:color="auto"/>
            </w:tcBorders>
          </w:tcPr>
          <w:p w14:paraId="590BE14A"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7CECA45" w14:textId="77777777" w:rsidR="00F7766F" w:rsidRPr="00162129" w:rsidRDefault="00F7766F" w:rsidP="00457724">
            <w:pPr>
              <w:pStyle w:val="TAL"/>
              <w:rPr>
                <w:rFonts w:cs="Arial"/>
                <w:szCs w:val="18"/>
              </w:rPr>
            </w:pPr>
            <w:r w:rsidRPr="00162129">
              <w:rPr>
                <w:rFonts w:cs="Arial"/>
                <w:szCs w:val="18"/>
              </w:rPr>
              <w:t>MS supporting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1332929C"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162F2079" w14:textId="77777777" w:rsidR="00F7766F" w:rsidRPr="00162129" w:rsidRDefault="00F7766F" w:rsidP="00457724">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28FD8578" w14:textId="77777777" w:rsidR="00F7766F" w:rsidRPr="00162129" w:rsidRDefault="00F7766F" w:rsidP="003E653E">
            <w:pPr>
              <w:pStyle w:val="TAL"/>
            </w:pPr>
            <w:r w:rsidRPr="00162129">
              <w:t xml:space="preserve"> TSPC_VAMOS_Type1</w:t>
            </w:r>
          </w:p>
          <w:p w14:paraId="20F61953" w14:textId="77777777" w:rsidR="00F7766F" w:rsidRPr="00162129" w:rsidRDefault="00F7766F" w:rsidP="003E653E">
            <w:pPr>
              <w:pStyle w:val="TAL"/>
            </w:pPr>
            <w:r w:rsidRPr="00162129">
              <w:t xml:space="preserve"> TSPC_VAMOS_Type2</w:t>
            </w:r>
          </w:p>
          <w:p w14:paraId="1C3638A1"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67274A28" w14:textId="77777777" w:rsidR="00F7766F" w:rsidRPr="00162129" w:rsidRDefault="00F7766F" w:rsidP="00457724">
            <w:pPr>
              <w:pStyle w:val="TAL"/>
              <w:rPr>
                <w:rFonts w:cs="Arial"/>
              </w:rPr>
            </w:pPr>
          </w:p>
        </w:tc>
      </w:tr>
      <w:tr w:rsidR="00F7766F" w:rsidRPr="00162129" w14:paraId="1EF864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2D1EBE" w14:textId="77777777" w:rsidR="00F7766F" w:rsidRPr="00162129" w:rsidRDefault="00F7766F" w:rsidP="00457724">
            <w:pPr>
              <w:pStyle w:val="TAL"/>
              <w:rPr>
                <w:rFonts w:cs="Arial"/>
              </w:rPr>
            </w:pPr>
            <w:r w:rsidRPr="00162129">
              <w:rPr>
                <w:rFonts w:cs="Arial"/>
              </w:rPr>
              <w:t>26.21.7-2</w:t>
            </w:r>
          </w:p>
        </w:tc>
        <w:tc>
          <w:tcPr>
            <w:tcW w:w="2842" w:type="dxa"/>
            <w:tcBorders>
              <w:top w:val="single" w:sz="6" w:space="0" w:color="auto"/>
              <w:left w:val="single" w:sz="6" w:space="0" w:color="auto"/>
              <w:bottom w:val="single" w:sz="6" w:space="0" w:color="auto"/>
              <w:right w:val="single" w:sz="6" w:space="0" w:color="auto"/>
            </w:tcBorders>
          </w:tcPr>
          <w:p w14:paraId="76015123" w14:textId="77777777" w:rsidR="00F7766F" w:rsidRPr="00162129" w:rsidRDefault="00F7766F" w:rsidP="00457724">
            <w:pPr>
              <w:pStyle w:val="TAL"/>
            </w:pPr>
            <w:r w:rsidRPr="00162129">
              <w:t>VAMOS Signalling / Emergency call, M = 2</w:t>
            </w:r>
          </w:p>
        </w:tc>
        <w:tc>
          <w:tcPr>
            <w:tcW w:w="1276" w:type="dxa"/>
            <w:gridSpan w:val="2"/>
            <w:tcBorders>
              <w:top w:val="single" w:sz="6" w:space="0" w:color="auto"/>
              <w:left w:val="single" w:sz="6" w:space="0" w:color="auto"/>
              <w:bottom w:val="single" w:sz="6" w:space="0" w:color="auto"/>
              <w:right w:val="single" w:sz="6" w:space="0" w:color="auto"/>
            </w:tcBorders>
          </w:tcPr>
          <w:p w14:paraId="2B929E22"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2C93FEA" w14:textId="77777777" w:rsidR="00F7766F" w:rsidRPr="00162129" w:rsidRDefault="00F7766F" w:rsidP="00457724">
            <w:pPr>
              <w:pStyle w:val="TAL"/>
              <w:rPr>
                <w:rFonts w:cs="Arial"/>
                <w:szCs w:val="18"/>
              </w:rPr>
            </w:pPr>
            <w:r w:rsidRPr="00162129">
              <w:rPr>
                <w:rFonts w:cs="Arial"/>
                <w:szCs w:val="18"/>
              </w:rPr>
              <w:t>MS supporting Speech Full rate version 2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6DA5CB5F"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0C77F3C6" w14:textId="77777777" w:rsidR="00F7766F" w:rsidRPr="00162129" w:rsidRDefault="00F7766F" w:rsidP="00457724">
            <w:pPr>
              <w:pStyle w:val="TAL"/>
            </w:pPr>
            <w:r w:rsidRPr="00162129">
              <w:t>C531</w:t>
            </w:r>
          </w:p>
        </w:tc>
        <w:tc>
          <w:tcPr>
            <w:tcW w:w="4013" w:type="dxa"/>
            <w:tcBorders>
              <w:top w:val="single" w:sz="6" w:space="0" w:color="auto"/>
              <w:left w:val="single" w:sz="6" w:space="0" w:color="auto"/>
              <w:bottom w:val="single" w:sz="6" w:space="0" w:color="auto"/>
              <w:right w:val="single" w:sz="6" w:space="0" w:color="auto"/>
            </w:tcBorders>
          </w:tcPr>
          <w:p w14:paraId="70CFBAEF" w14:textId="77777777" w:rsidR="00F7766F" w:rsidRPr="00162129" w:rsidRDefault="00F7766F" w:rsidP="003E653E">
            <w:pPr>
              <w:pStyle w:val="TAL"/>
            </w:pPr>
            <w:r w:rsidRPr="00162129">
              <w:t xml:space="preserve"> TSPC_VAMOS_Type1</w:t>
            </w:r>
          </w:p>
          <w:p w14:paraId="6C435204" w14:textId="77777777" w:rsidR="00F7766F" w:rsidRPr="00162129" w:rsidRDefault="00F7766F" w:rsidP="003E653E">
            <w:pPr>
              <w:pStyle w:val="TAL"/>
            </w:pPr>
            <w:r w:rsidRPr="00162129">
              <w:t xml:space="preserve"> TSPC_VAMOS_Type2</w:t>
            </w:r>
          </w:p>
          <w:p w14:paraId="6DAE5292"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53A29343" w14:textId="77777777" w:rsidR="00F7766F" w:rsidRPr="00162129" w:rsidRDefault="00F7766F" w:rsidP="00457724">
            <w:pPr>
              <w:pStyle w:val="TAL"/>
              <w:rPr>
                <w:rFonts w:cs="Arial"/>
              </w:rPr>
            </w:pPr>
          </w:p>
        </w:tc>
      </w:tr>
      <w:tr w:rsidR="00F7766F" w:rsidRPr="00162129" w14:paraId="4D97DA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3A496A" w14:textId="77777777" w:rsidR="00F7766F" w:rsidRPr="00162129" w:rsidRDefault="00F7766F" w:rsidP="00457724">
            <w:pPr>
              <w:pStyle w:val="TAL"/>
              <w:rPr>
                <w:rFonts w:cs="Arial"/>
              </w:rPr>
            </w:pPr>
            <w:r w:rsidRPr="00162129">
              <w:rPr>
                <w:rFonts w:cs="Arial"/>
              </w:rPr>
              <w:t>26.21.7-3</w:t>
            </w:r>
          </w:p>
        </w:tc>
        <w:tc>
          <w:tcPr>
            <w:tcW w:w="2842" w:type="dxa"/>
            <w:tcBorders>
              <w:top w:val="single" w:sz="6" w:space="0" w:color="auto"/>
              <w:left w:val="single" w:sz="6" w:space="0" w:color="auto"/>
              <w:bottom w:val="single" w:sz="6" w:space="0" w:color="auto"/>
              <w:right w:val="single" w:sz="6" w:space="0" w:color="auto"/>
            </w:tcBorders>
          </w:tcPr>
          <w:p w14:paraId="691F2CD0" w14:textId="77777777" w:rsidR="00F7766F" w:rsidRPr="00162129" w:rsidRDefault="00F7766F" w:rsidP="00457724">
            <w:pPr>
              <w:pStyle w:val="TAL"/>
            </w:pPr>
            <w:r w:rsidRPr="00162129">
              <w:t>VAMOS Signalling / Emergency call, M = 3</w:t>
            </w:r>
          </w:p>
        </w:tc>
        <w:tc>
          <w:tcPr>
            <w:tcW w:w="1276" w:type="dxa"/>
            <w:gridSpan w:val="2"/>
            <w:tcBorders>
              <w:top w:val="single" w:sz="6" w:space="0" w:color="auto"/>
              <w:left w:val="single" w:sz="6" w:space="0" w:color="auto"/>
              <w:bottom w:val="single" w:sz="6" w:space="0" w:color="auto"/>
              <w:right w:val="single" w:sz="6" w:space="0" w:color="auto"/>
            </w:tcBorders>
          </w:tcPr>
          <w:p w14:paraId="6C072870"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9A73AB5" w14:textId="77777777" w:rsidR="00F7766F" w:rsidRPr="00162129" w:rsidRDefault="00F7766F" w:rsidP="00457724">
            <w:pPr>
              <w:pStyle w:val="TAL"/>
              <w:rPr>
                <w:rFonts w:cs="Arial"/>
                <w:szCs w:val="18"/>
              </w:rPr>
            </w:pPr>
            <w:r w:rsidRPr="00162129">
              <w:rPr>
                <w:rFonts w:cs="Arial"/>
                <w:szCs w:val="18"/>
              </w:rPr>
              <w:t>MS supporting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4F8432DB"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1D9FD420" w14:textId="77777777" w:rsidR="00F7766F" w:rsidRPr="00162129" w:rsidRDefault="00F7766F" w:rsidP="00457724">
            <w:pPr>
              <w:pStyle w:val="TAL"/>
            </w:pPr>
            <w:r w:rsidRPr="00162129">
              <w:t>C532</w:t>
            </w:r>
          </w:p>
        </w:tc>
        <w:tc>
          <w:tcPr>
            <w:tcW w:w="4013" w:type="dxa"/>
            <w:tcBorders>
              <w:top w:val="single" w:sz="6" w:space="0" w:color="auto"/>
              <w:left w:val="single" w:sz="6" w:space="0" w:color="auto"/>
              <w:bottom w:val="single" w:sz="6" w:space="0" w:color="auto"/>
              <w:right w:val="single" w:sz="6" w:space="0" w:color="auto"/>
            </w:tcBorders>
          </w:tcPr>
          <w:p w14:paraId="17999DEE" w14:textId="77777777" w:rsidR="00F7766F" w:rsidRPr="00162129" w:rsidRDefault="00F7766F" w:rsidP="003E653E">
            <w:pPr>
              <w:pStyle w:val="TAL"/>
            </w:pPr>
            <w:r w:rsidRPr="00162129">
              <w:t xml:space="preserve"> TSPC_VAMOS_Type1</w:t>
            </w:r>
          </w:p>
          <w:p w14:paraId="7B4C5FD1" w14:textId="77777777" w:rsidR="00F7766F" w:rsidRPr="00162129" w:rsidRDefault="00F7766F" w:rsidP="003E653E">
            <w:pPr>
              <w:pStyle w:val="TAL"/>
            </w:pPr>
            <w:r w:rsidRPr="00162129">
              <w:t xml:space="preserve"> TSPC_VAMOS_Type2</w:t>
            </w:r>
          </w:p>
          <w:p w14:paraId="3C04C325"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1DBF43C7" w14:textId="77777777" w:rsidR="00F7766F" w:rsidRPr="00162129" w:rsidRDefault="00F7766F" w:rsidP="00457724">
            <w:pPr>
              <w:pStyle w:val="TAL"/>
              <w:rPr>
                <w:rFonts w:cs="Arial"/>
              </w:rPr>
            </w:pPr>
          </w:p>
        </w:tc>
      </w:tr>
      <w:tr w:rsidR="00F7766F" w:rsidRPr="00162129" w14:paraId="6B5AD9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B56678" w14:textId="77777777" w:rsidR="00F7766F" w:rsidRPr="00162129" w:rsidRDefault="00F7766F" w:rsidP="00457724">
            <w:pPr>
              <w:pStyle w:val="TAL"/>
              <w:rPr>
                <w:rFonts w:cs="Arial"/>
              </w:rPr>
            </w:pPr>
            <w:r w:rsidRPr="00162129">
              <w:rPr>
                <w:rFonts w:cs="Arial"/>
              </w:rPr>
              <w:t>26.21.7-4</w:t>
            </w:r>
          </w:p>
        </w:tc>
        <w:tc>
          <w:tcPr>
            <w:tcW w:w="2842" w:type="dxa"/>
            <w:tcBorders>
              <w:top w:val="single" w:sz="6" w:space="0" w:color="auto"/>
              <w:left w:val="single" w:sz="6" w:space="0" w:color="auto"/>
              <w:bottom w:val="single" w:sz="6" w:space="0" w:color="auto"/>
              <w:right w:val="single" w:sz="6" w:space="0" w:color="auto"/>
            </w:tcBorders>
          </w:tcPr>
          <w:p w14:paraId="2B28FD49" w14:textId="77777777" w:rsidR="00F7766F" w:rsidRPr="00162129" w:rsidRDefault="00F7766F" w:rsidP="00457724">
            <w:pPr>
              <w:pStyle w:val="TAL"/>
            </w:pPr>
            <w:r w:rsidRPr="00162129">
              <w:t>VAMOS Signalling / Emergency call, M = 4</w:t>
            </w:r>
          </w:p>
        </w:tc>
        <w:tc>
          <w:tcPr>
            <w:tcW w:w="1276" w:type="dxa"/>
            <w:gridSpan w:val="2"/>
            <w:tcBorders>
              <w:top w:val="single" w:sz="6" w:space="0" w:color="auto"/>
              <w:left w:val="single" w:sz="6" w:space="0" w:color="auto"/>
              <w:bottom w:val="single" w:sz="6" w:space="0" w:color="auto"/>
              <w:right w:val="single" w:sz="6" w:space="0" w:color="auto"/>
            </w:tcBorders>
          </w:tcPr>
          <w:p w14:paraId="5E899E61"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08DC64E" w14:textId="77777777" w:rsidR="00F7766F" w:rsidRPr="00162129" w:rsidRDefault="00F7766F" w:rsidP="00457724">
            <w:pPr>
              <w:pStyle w:val="TAL"/>
              <w:rPr>
                <w:rFonts w:cs="Arial"/>
                <w:szCs w:val="18"/>
              </w:rPr>
            </w:pPr>
            <w:r w:rsidRPr="00162129">
              <w:rPr>
                <w:rFonts w:cs="Arial"/>
                <w:szCs w:val="18"/>
              </w:rPr>
              <w:t>MS supporting Speech Half rate version 1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39FD7AB9"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4C59E39F" w14:textId="77777777" w:rsidR="00F7766F" w:rsidRPr="00162129" w:rsidRDefault="00F7766F" w:rsidP="00457724">
            <w:pPr>
              <w:pStyle w:val="TAL"/>
            </w:pPr>
            <w:r w:rsidRPr="00162129">
              <w:t>C533</w:t>
            </w:r>
          </w:p>
        </w:tc>
        <w:tc>
          <w:tcPr>
            <w:tcW w:w="4013" w:type="dxa"/>
            <w:tcBorders>
              <w:top w:val="single" w:sz="6" w:space="0" w:color="auto"/>
              <w:left w:val="single" w:sz="6" w:space="0" w:color="auto"/>
              <w:bottom w:val="single" w:sz="6" w:space="0" w:color="auto"/>
              <w:right w:val="single" w:sz="6" w:space="0" w:color="auto"/>
            </w:tcBorders>
          </w:tcPr>
          <w:p w14:paraId="2F7E317D" w14:textId="77777777" w:rsidR="00F7766F" w:rsidRPr="00162129" w:rsidRDefault="00F7766F" w:rsidP="003E653E">
            <w:pPr>
              <w:pStyle w:val="TAL"/>
            </w:pPr>
            <w:r w:rsidRPr="00162129">
              <w:t xml:space="preserve"> TSPC_VAMOS_Type1</w:t>
            </w:r>
          </w:p>
          <w:p w14:paraId="173D6360" w14:textId="77777777" w:rsidR="00F7766F" w:rsidRPr="00162129" w:rsidRDefault="00F7766F" w:rsidP="003E653E">
            <w:pPr>
              <w:pStyle w:val="TAL"/>
            </w:pPr>
            <w:r w:rsidRPr="00162129">
              <w:t xml:space="preserve"> TSPC_VAMOS_Type2</w:t>
            </w:r>
          </w:p>
          <w:p w14:paraId="291A20FC"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6A70257B" w14:textId="77777777" w:rsidR="00F7766F" w:rsidRPr="00162129" w:rsidRDefault="00F7766F" w:rsidP="00457724">
            <w:pPr>
              <w:pStyle w:val="TAL"/>
              <w:rPr>
                <w:rFonts w:cs="Arial"/>
              </w:rPr>
            </w:pPr>
          </w:p>
        </w:tc>
      </w:tr>
      <w:tr w:rsidR="00F7766F" w:rsidRPr="00162129" w14:paraId="748D07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65E37C" w14:textId="77777777" w:rsidR="00F7766F" w:rsidRPr="00162129" w:rsidRDefault="00F7766F" w:rsidP="00457724">
            <w:pPr>
              <w:pStyle w:val="TAL"/>
              <w:rPr>
                <w:rFonts w:cs="Arial"/>
              </w:rPr>
            </w:pPr>
            <w:r w:rsidRPr="00162129">
              <w:rPr>
                <w:rFonts w:cs="Arial"/>
              </w:rPr>
              <w:t>26.21.7-5</w:t>
            </w:r>
          </w:p>
        </w:tc>
        <w:tc>
          <w:tcPr>
            <w:tcW w:w="2842" w:type="dxa"/>
            <w:tcBorders>
              <w:top w:val="single" w:sz="6" w:space="0" w:color="auto"/>
              <w:left w:val="single" w:sz="6" w:space="0" w:color="auto"/>
              <w:bottom w:val="single" w:sz="6" w:space="0" w:color="auto"/>
              <w:right w:val="single" w:sz="6" w:space="0" w:color="auto"/>
            </w:tcBorders>
          </w:tcPr>
          <w:p w14:paraId="3AD4D600" w14:textId="77777777" w:rsidR="00F7766F" w:rsidRPr="00162129" w:rsidRDefault="00F7766F" w:rsidP="00457724">
            <w:pPr>
              <w:pStyle w:val="TAL"/>
            </w:pPr>
            <w:r w:rsidRPr="00162129">
              <w:t>VAMOS Signalling / Emergency call, M = 5</w:t>
            </w:r>
          </w:p>
        </w:tc>
        <w:tc>
          <w:tcPr>
            <w:tcW w:w="1276" w:type="dxa"/>
            <w:gridSpan w:val="2"/>
            <w:tcBorders>
              <w:top w:val="single" w:sz="6" w:space="0" w:color="auto"/>
              <w:left w:val="single" w:sz="6" w:space="0" w:color="auto"/>
              <w:bottom w:val="single" w:sz="6" w:space="0" w:color="auto"/>
              <w:right w:val="single" w:sz="6" w:space="0" w:color="auto"/>
            </w:tcBorders>
          </w:tcPr>
          <w:p w14:paraId="1222A28F"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5C2F248" w14:textId="77777777" w:rsidR="00F7766F" w:rsidRPr="00162129" w:rsidRDefault="00F7766F" w:rsidP="00457724">
            <w:pPr>
              <w:pStyle w:val="TAL"/>
              <w:rPr>
                <w:rFonts w:cs="Arial"/>
                <w:szCs w:val="18"/>
              </w:rPr>
            </w:pPr>
            <w:r w:rsidRPr="00162129">
              <w:rPr>
                <w:rFonts w:cs="Arial"/>
                <w:szCs w:val="18"/>
              </w:rPr>
              <w:t>MS supporting Speech Half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32D5A60C"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494FF7CB" w14:textId="77777777" w:rsidR="00F7766F" w:rsidRPr="00162129" w:rsidRDefault="00F7766F" w:rsidP="00457724">
            <w:pPr>
              <w:pStyle w:val="TAL"/>
            </w:pPr>
            <w:r w:rsidRPr="00162129">
              <w:t>C534</w:t>
            </w:r>
          </w:p>
        </w:tc>
        <w:tc>
          <w:tcPr>
            <w:tcW w:w="4013" w:type="dxa"/>
            <w:tcBorders>
              <w:top w:val="single" w:sz="6" w:space="0" w:color="auto"/>
              <w:left w:val="single" w:sz="6" w:space="0" w:color="auto"/>
              <w:bottom w:val="single" w:sz="6" w:space="0" w:color="auto"/>
              <w:right w:val="single" w:sz="6" w:space="0" w:color="auto"/>
            </w:tcBorders>
          </w:tcPr>
          <w:p w14:paraId="1BE213FE" w14:textId="77777777" w:rsidR="00F7766F" w:rsidRPr="00162129" w:rsidRDefault="00F7766F" w:rsidP="003E653E">
            <w:pPr>
              <w:pStyle w:val="TAL"/>
            </w:pPr>
            <w:r w:rsidRPr="00162129">
              <w:t xml:space="preserve"> TSPC_VAMOS_Type1</w:t>
            </w:r>
          </w:p>
          <w:p w14:paraId="4B25CAAB" w14:textId="77777777" w:rsidR="00F7766F" w:rsidRPr="00162129" w:rsidRDefault="00F7766F" w:rsidP="003E653E">
            <w:pPr>
              <w:pStyle w:val="TAL"/>
            </w:pPr>
            <w:r w:rsidRPr="00162129">
              <w:t xml:space="preserve"> TSPC_VAMOS_Type2</w:t>
            </w:r>
          </w:p>
          <w:p w14:paraId="03DCE255"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BE3930C" w14:textId="77777777" w:rsidR="00F7766F" w:rsidRPr="00162129" w:rsidRDefault="00F7766F" w:rsidP="00457724">
            <w:pPr>
              <w:pStyle w:val="TAL"/>
              <w:rPr>
                <w:rFonts w:cs="Arial"/>
              </w:rPr>
            </w:pPr>
          </w:p>
        </w:tc>
      </w:tr>
      <w:tr w:rsidR="00F7766F" w:rsidRPr="00162129" w14:paraId="2728B1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6E58A3" w14:textId="77777777" w:rsidR="00F7766F" w:rsidRPr="00162129" w:rsidRDefault="00F7766F" w:rsidP="0074100C">
            <w:pPr>
              <w:pStyle w:val="TAL"/>
              <w:rPr>
                <w:rFonts w:cs="Arial"/>
              </w:rPr>
            </w:pPr>
            <w:r w:rsidRPr="00162129">
              <w:rPr>
                <w:rFonts w:cs="Arial"/>
              </w:rPr>
              <w:t>26.21.8-1</w:t>
            </w:r>
          </w:p>
        </w:tc>
        <w:tc>
          <w:tcPr>
            <w:tcW w:w="2861" w:type="dxa"/>
            <w:gridSpan w:val="2"/>
            <w:tcBorders>
              <w:top w:val="single" w:sz="6" w:space="0" w:color="auto"/>
              <w:left w:val="single" w:sz="6" w:space="0" w:color="auto"/>
              <w:bottom w:val="single" w:sz="6" w:space="0" w:color="auto"/>
              <w:right w:val="single" w:sz="6" w:space="0" w:color="auto"/>
            </w:tcBorders>
          </w:tcPr>
          <w:p w14:paraId="614B5EF9" w14:textId="77777777" w:rsidR="00F7766F" w:rsidRPr="00162129" w:rsidRDefault="00F7766F" w:rsidP="0074100C">
            <w:pPr>
              <w:pStyle w:val="TAL"/>
            </w:pPr>
            <w:r w:rsidRPr="00162129">
              <w:rPr>
                <w:color w:val="0D0D0D"/>
              </w:rPr>
              <w:t xml:space="preserve">VAMOS Signalling / MS Originated call </w:t>
            </w:r>
            <w:r w:rsidRPr="00162129">
              <w:rPr>
                <w:color w:val="1D1B11"/>
              </w:rPr>
              <w:t>/ Early assignment / Handover to different AMR codec rates, M = 1</w:t>
            </w:r>
          </w:p>
        </w:tc>
        <w:tc>
          <w:tcPr>
            <w:tcW w:w="1257" w:type="dxa"/>
            <w:tcBorders>
              <w:top w:val="single" w:sz="6" w:space="0" w:color="auto"/>
              <w:left w:val="single" w:sz="6" w:space="0" w:color="auto"/>
              <w:bottom w:val="single" w:sz="6" w:space="0" w:color="auto"/>
              <w:right w:val="single" w:sz="6" w:space="0" w:color="auto"/>
            </w:tcBorders>
          </w:tcPr>
          <w:p w14:paraId="238756AB"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A149A4B" w14:textId="77777777" w:rsidR="00F7766F" w:rsidRPr="00162129" w:rsidRDefault="00F7766F" w:rsidP="0074100C">
            <w:pPr>
              <w:pStyle w:val="TAL"/>
              <w:rPr>
                <w:rFonts w:cs="Arial"/>
                <w:szCs w:val="18"/>
              </w:rPr>
            </w:pPr>
            <w:r w:rsidRPr="00162129">
              <w:rPr>
                <w:rFonts w:cs="Arial"/>
                <w:szCs w:val="18"/>
              </w:rPr>
              <w:t>MS supporting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236FDD41"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1587CE53" w14:textId="77777777" w:rsidR="00F7766F" w:rsidRPr="00162129" w:rsidRDefault="00F7766F" w:rsidP="0074100C">
            <w:pPr>
              <w:pStyle w:val="TAL"/>
            </w:pPr>
            <w:r w:rsidRPr="00162129">
              <w:t>C532</w:t>
            </w:r>
          </w:p>
        </w:tc>
        <w:tc>
          <w:tcPr>
            <w:tcW w:w="4013" w:type="dxa"/>
            <w:tcBorders>
              <w:top w:val="single" w:sz="6" w:space="0" w:color="auto"/>
              <w:left w:val="single" w:sz="6" w:space="0" w:color="auto"/>
              <w:bottom w:val="single" w:sz="6" w:space="0" w:color="auto"/>
              <w:right w:val="single" w:sz="6" w:space="0" w:color="auto"/>
            </w:tcBorders>
          </w:tcPr>
          <w:p w14:paraId="1602F31D" w14:textId="77777777" w:rsidR="00F7766F" w:rsidRPr="00162129" w:rsidRDefault="00F7766F" w:rsidP="003E653E">
            <w:pPr>
              <w:pStyle w:val="TAL"/>
            </w:pPr>
            <w:r w:rsidRPr="00162129">
              <w:t xml:space="preserve"> TSPC_VAMOS_Type1</w:t>
            </w:r>
          </w:p>
          <w:p w14:paraId="0A35526A" w14:textId="77777777" w:rsidR="00F7766F" w:rsidRPr="00162129" w:rsidRDefault="00F7766F" w:rsidP="003E653E">
            <w:pPr>
              <w:pStyle w:val="TAL"/>
            </w:pPr>
            <w:r w:rsidRPr="00162129">
              <w:t xml:space="preserve"> TSPC_VAMOS_Type2</w:t>
            </w:r>
          </w:p>
          <w:p w14:paraId="3AA76CCC"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405A21B" w14:textId="77777777" w:rsidR="00F7766F" w:rsidRPr="00162129" w:rsidRDefault="00F7766F" w:rsidP="0074100C">
            <w:pPr>
              <w:pStyle w:val="TAL"/>
              <w:rPr>
                <w:rFonts w:cs="Arial"/>
              </w:rPr>
            </w:pPr>
          </w:p>
        </w:tc>
      </w:tr>
      <w:tr w:rsidR="00F7766F" w:rsidRPr="00162129" w14:paraId="4B43C7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1C8E32" w14:textId="77777777" w:rsidR="00F7766F" w:rsidRPr="00162129" w:rsidRDefault="00F7766F" w:rsidP="0074100C">
            <w:pPr>
              <w:pStyle w:val="TAL"/>
              <w:rPr>
                <w:rFonts w:cs="Arial"/>
              </w:rPr>
            </w:pPr>
            <w:r w:rsidRPr="00162129">
              <w:rPr>
                <w:rFonts w:cs="Arial"/>
              </w:rPr>
              <w:t>26.21.8-2</w:t>
            </w:r>
          </w:p>
        </w:tc>
        <w:tc>
          <w:tcPr>
            <w:tcW w:w="2861" w:type="dxa"/>
            <w:gridSpan w:val="2"/>
            <w:tcBorders>
              <w:top w:val="single" w:sz="6" w:space="0" w:color="auto"/>
              <w:left w:val="single" w:sz="6" w:space="0" w:color="auto"/>
              <w:bottom w:val="single" w:sz="6" w:space="0" w:color="auto"/>
              <w:right w:val="single" w:sz="6" w:space="0" w:color="auto"/>
            </w:tcBorders>
          </w:tcPr>
          <w:p w14:paraId="6587EB87" w14:textId="77777777" w:rsidR="00F7766F" w:rsidRPr="00162129" w:rsidRDefault="00F7766F" w:rsidP="0074100C">
            <w:pPr>
              <w:pStyle w:val="TAL"/>
            </w:pPr>
            <w:r w:rsidRPr="00162129">
              <w:rPr>
                <w:color w:val="0D0D0D"/>
              </w:rPr>
              <w:t xml:space="preserve">VAMOS Signalling / MS Originated call </w:t>
            </w:r>
            <w:r w:rsidRPr="00162129">
              <w:rPr>
                <w:color w:val="1D1B11"/>
              </w:rPr>
              <w:t>/ Early assignment / Handover to different AMR codec rates, M = 2</w:t>
            </w:r>
          </w:p>
        </w:tc>
        <w:tc>
          <w:tcPr>
            <w:tcW w:w="1257" w:type="dxa"/>
            <w:tcBorders>
              <w:top w:val="single" w:sz="6" w:space="0" w:color="auto"/>
              <w:left w:val="single" w:sz="6" w:space="0" w:color="auto"/>
              <w:bottom w:val="single" w:sz="6" w:space="0" w:color="auto"/>
              <w:right w:val="single" w:sz="6" w:space="0" w:color="auto"/>
            </w:tcBorders>
          </w:tcPr>
          <w:p w14:paraId="2A63924E"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8F08244" w14:textId="77777777" w:rsidR="00F7766F" w:rsidRPr="00162129" w:rsidRDefault="00F7766F" w:rsidP="0074100C">
            <w:pPr>
              <w:pStyle w:val="TAL"/>
              <w:rPr>
                <w:rFonts w:cs="Arial"/>
                <w:szCs w:val="18"/>
              </w:rPr>
            </w:pPr>
            <w:r w:rsidRPr="00162129">
              <w:rPr>
                <w:rFonts w:cs="Arial"/>
                <w:szCs w:val="18"/>
              </w:rPr>
              <w:t>MS supporting Speech Half rate version 3 and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4DC252EE"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32F44157" w14:textId="77777777" w:rsidR="00F7766F" w:rsidRPr="00162129" w:rsidRDefault="00F7766F" w:rsidP="0074100C">
            <w:pPr>
              <w:pStyle w:val="TAL"/>
            </w:pPr>
            <w:r w:rsidRPr="00162129">
              <w:t>C536</w:t>
            </w:r>
          </w:p>
        </w:tc>
        <w:tc>
          <w:tcPr>
            <w:tcW w:w="4013" w:type="dxa"/>
            <w:tcBorders>
              <w:top w:val="single" w:sz="6" w:space="0" w:color="auto"/>
              <w:left w:val="single" w:sz="6" w:space="0" w:color="auto"/>
              <w:bottom w:val="single" w:sz="6" w:space="0" w:color="auto"/>
              <w:right w:val="single" w:sz="6" w:space="0" w:color="auto"/>
            </w:tcBorders>
          </w:tcPr>
          <w:p w14:paraId="5F7B6804" w14:textId="77777777" w:rsidR="00F7766F" w:rsidRPr="00162129" w:rsidRDefault="00F7766F" w:rsidP="003E653E">
            <w:pPr>
              <w:pStyle w:val="TAL"/>
            </w:pPr>
            <w:r w:rsidRPr="00162129">
              <w:t xml:space="preserve"> TSPC_VAMOS_Type1</w:t>
            </w:r>
          </w:p>
          <w:p w14:paraId="1C525140" w14:textId="77777777" w:rsidR="00F7766F" w:rsidRPr="00162129" w:rsidRDefault="00F7766F" w:rsidP="003E653E">
            <w:pPr>
              <w:pStyle w:val="TAL"/>
            </w:pPr>
            <w:r w:rsidRPr="00162129">
              <w:t xml:space="preserve"> TSPC_VAMOS_Type2</w:t>
            </w:r>
          </w:p>
          <w:p w14:paraId="1D03B807"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32B7ABBA" w14:textId="77777777" w:rsidR="00F7766F" w:rsidRPr="00162129" w:rsidRDefault="00F7766F" w:rsidP="0074100C">
            <w:pPr>
              <w:pStyle w:val="TAL"/>
              <w:rPr>
                <w:rFonts w:cs="Arial"/>
              </w:rPr>
            </w:pPr>
          </w:p>
        </w:tc>
      </w:tr>
      <w:tr w:rsidR="00F7766F" w:rsidRPr="00162129" w14:paraId="03066B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48630C" w14:textId="77777777" w:rsidR="00F7766F" w:rsidRPr="00162129" w:rsidRDefault="00F7766F" w:rsidP="0074100C">
            <w:pPr>
              <w:pStyle w:val="TAL"/>
              <w:rPr>
                <w:rFonts w:cs="Arial"/>
              </w:rPr>
            </w:pPr>
            <w:r w:rsidRPr="00162129">
              <w:rPr>
                <w:rFonts w:cs="Arial"/>
              </w:rPr>
              <w:t>26.21.8-3</w:t>
            </w:r>
          </w:p>
        </w:tc>
        <w:tc>
          <w:tcPr>
            <w:tcW w:w="2861" w:type="dxa"/>
            <w:gridSpan w:val="2"/>
            <w:tcBorders>
              <w:top w:val="single" w:sz="6" w:space="0" w:color="auto"/>
              <w:left w:val="single" w:sz="6" w:space="0" w:color="auto"/>
              <w:bottom w:val="single" w:sz="6" w:space="0" w:color="auto"/>
              <w:right w:val="single" w:sz="6" w:space="0" w:color="auto"/>
            </w:tcBorders>
          </w:tcPr>
          <w:p w14:paraId="2E0C8107" w14:textId="77777777" w:rsidR="00F7766F" w:rsidRPr="00162129" w:rsidRDefault="00F7766F" w:rsidP="0074100C">
            <w:pPr>
              <w:pStyle w:val="TAL"/>
            </w:pPr>
            <w:r w:rsidRPr="00162129">
              <w:rPr>
                <w:color w:val="0D0D0D"/>
              </w:rPr>
              <w:t xml:space="preserve">VAMOS Signalling / MS Originated call </w:t>
            </w:r>
            <w:r w:rsidRPr="00162129">
              <w:rPr>
                <w:color w:val="1D1B11"/>
              </w:rPr>
              <w:t>/ Early assignment / Handover to different AMR codec rates, M = 3</w:t>
            </w:r>
          </w:p>
        </w:tc>
        <w:tc>
          <w:tcPr>
            <w:tcW w:w="1257" w:type="dxa"/>
            <w:tcBorders>
              <w:top w:val="single" w:sz="6" w:space="0" w:color="auto"/>
              <w:left w:val="single" w:sz="6" w:space="0" w:color="auto"/>
              <w:bottom w:val="single" w:sz="6" w:space="0" w:color="auto"/>
              <w:right w:val="single" w:sz="6" w:space="0" w:color="auto"/>
            </w:tcBorders>
          </w:tcPr>
          <w:p w14:paraId="30BEAFD4"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E6C3108" w14:textId="77777777" w:rsidR="00F7766F" w:rsidRPr="00162129" w:rsidRDefault="00F7766F" w:rsidP="0074100C">
            <w:pPr>
              <w:pStyle w:val="TAL"/>
              <w:rPr>
                <w:rFonts w:cs="Arial"/>
                <w:szCs w:val="18"/>
              </w:rPr>
            </w:pPr>
            <w:r w:rsidRPr="00162129">
              <w:rPr>
                <w:rFonts w:cs="Arial"/>
                <w:szCs w:val="18"/>
              </w:rPr>
              <w:t>MS supporting Speech Half rate version 3 and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37A1D1A7"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55F4D406" w14:textId="77777777" w:rsidR="00F7766F" w:rsidRPr="00162129" w:rsidRDefault="00F7766F" w:rsidP="0074100C">
            <w:pPr>
              <w:pStyle w:val="TAL"/>
            </w:pPr>
            <w:r w:rsidRPr="00162129">
              <w:t>C536</w:t>
            </w:r>
          </w:p>
        </w:tc>
        <w:tc>
          <w:tcPr>
            <w:tcW w:w="4013" w:type="dxa"/>
            <w:tcBorders>
              <w:top w:val="single" w:sz="6" w:space="0" w:color="auto"/>
              <w:left w:val="single" w:sz="6" w:space="0" w:color="auto"/>
              <w:bottom w:val="single" w:sz="6" w:space="0" w:color="auto"/>
              <w:right w:val="single" w:sz="6" w:space="0" w:color="auto"/>
            </w:tcBorders>
          </w:tcPr>
          <w:p w14:paraId="2C76DAA6" w14:textId="77777777" w:rsidR="00F7766F" w:rsidRPr="00162129" w:rsidRDefault="00F7766F" w:rsidP="003E653E">
            <w:pPr>
              <w:pStyle w:val="TAL"/>
            </w:pPr>
            <w:r w:rsidRPr="00162129">
              <w:t xml:space="preserve"> TSPC_VAMOS_Type1</w:t>
            </w:r>
          </w:p>
          <w:p w14:paraId="66AEDE6E" w14:textId="77777777" w:rsidR="00F7766F" w:rsidRPr="00162129" w:rsidRDefault="00F7766F" w:rsidP="003E653E">
            <w:pPr>
              <w:pStyle w:val="TAL"/>
            </w:pPr>
            <w:r w:rsidRPr="00162129">
              <w:t xml:space="preserve"> TSPC_VAMOS_Type2</w:t>
            </w:r>
          </w:p>
          <w:p w14:paraId="5D9810C7"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DC894EF" w14:textId="77777777" w:rsidR="00F7766F" w:rsidRPr="00162129" w:rsidRDefault="00F7766F" w:rsidP="0074100C">
            <w:pPr>
              <w:pStyle w:val="TAL"/>
              <w:rPr>
                <w:rFonts w:cs="Arial"/>
              </w:rPr>
            </w:pPr>
          </w:p>
        </w:tc>
      </w:tr>
      <w:tr w:rsidR="00F7766F" w:rsidRPr="00162129" w14:paraId="070AD9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4C0761" w14:textId="77777777" w:rsidR="00F7766F" w:rsidRPr="00162129" w:rsidRDefault="00F7766F" w:rsidP="0074100C">
            <w:pPr>
              <w:pStyle w:val="TAL"/>
              <w:rPr>
                <w:rFonts w:cs="Arial"/>
              </w:rPr>
            </w:pPr>
            <w:r w:rsidRPr="00162129">
              <w:rPr>
                <w:rFonts w:cs="Arial"/>
              </w:rPr>
              <w:t>26.21.8-4</w:t>
            </w:r>
          </w:p>
        </w:tc>
        <w:tc>
          <w:tcPr>
            <w:tcW w:w="2861" w:type="dxa"/>
            <w:gridSpan w:val="2"/>
            <w:tcBorders>
              <w:top w:val="single" w:sz="6" w:space="0" w:color="auto"/>
              <w:left w:val="single" w:sz="6" w:space="0" w:color="auto"/>
              <w:bottom w:val="single" w:sz="6" w:space="0" w:color="auto"/>
              <w:right w:val="single" w:sz="6" w:space="0" w:color="auto"/>
            </w:tcBorders>
          </w:tcPr>
          <w:p w14:paraId="07C3EB63" w14:textId="77777777" w:rsidR="00F7766F" w:rsidRPr="00162129" w:rsidRDefault="00F7766F" w:rsidP="0074100C">
            <w:pPr>
              <w:pStyle w:val="TAL"/>
            </w:pPr>
            <w:r w:rsidRPr="00162129">
              <w:rPr>
                <w:color w:val="0D0D0D"/>
              </w:rPr>
              <w:t xml:space="preserve">VAMOS Signalling / MS Originated call </w:t>
            </w:r>
            <w:r w:rsidRPr="00162129">
              <w:rPr>
                <w:color w:val="1D1B11"/>
              </w:rPr>
              <w:t>/ Early assignment / Handover to different AMR codec rates, M = 4</w:t>
            </w:r>
          </w:p>
        </w:tc>
        <w:tc>
          <w:tcPr>
            <w:tcW w:w="1257" w:type="dxa"/>
            <w:tcBorders>
              <w:top w:val="single" w:sz="6" w:space="0" w:color="auto"/>
              <w:left w:val="single" w:sz="6" w:space="0" w:color="auto"/>
              <w:bottom w:val="single" w:sz="6" w:space="0" w:color="auto"/>
              <w:right w:val="single" w:sz="6" w:space="0" w:color="auto"/>
            </w:tcBorders>
          </w:tcPr>
          <w:p w14:paraId="0229E29A"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BE6D2D0" w14:textId="77777777" w:rsidR="00F7766F" w:rsidRPr="00162129" w:rsidRDefault="00F7766F" w:rsidP="0074100C">
            <w:pPr>
              <w:pStyle w:val="TAL"/>
              <w:rPr>
                <w:rFonts w:cs="Arial"/>
                <w:szCs w:val="18"/>
              </w:rPr>
            </w:pPr>
            <w:r w:rsidRPr="00162129">
              <w:rPr>
                <w:rFonts w:cs="Arial"/>
                <w:szCs w:val="18"/>
              </w:rPr>
              <w:t>MS supporting Speech Half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01323722"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7E79B4FE" w14:textId="77777777" w:rsidR="00F7766F" w:rsidRPr="00162129" w:rsidRDefault="00F7766F" w:rsidP="0074100C">
            <w:pPr>
              <w:pStyle w:val="TAL"/>
            </w:pPr>
            <w:r w:rsidRPr="00162129">
              <w:t>C534</w:t>
            </w:r>
          </w:p>
        </w:tc>
        <w:tc>
          <w:tcPr>
            <w:tcW w:w="4013" w:type="dxa"/>
            <w:tcBorders>
              <w:top w:val="single" w:sz="6" w:space="0" w:color="auto"/>
              <w:left w:val="single" w:sz="6" w:space="0" w:color="auto"/>
              <w:bottom w:val="single" w:sz="6" w:space="0" w:color="auto"/>
              <w:right w:val="single" w:sz="6" w:space="0" w:color="auto"/>
            </w:tcBorders>
          </w:tcPr>
          <w:p w14:paraId="1E216378" w14:textId="77777777" w:rsidR="00F7766F" w:rsidRPr="00162129" w:rsidRDefault="00F7766F" w:rsidP="003E653E">
            <w:pPr>
              <w:pStyle w:val="TAL"/>
            </w:pPr>
            <w:r w:rsidRPr="00162129">
              <w:t xml:space="preserve"> TSPC_VAMOS_Type1</w:t>
            </w:r>
          </w:p>
          <w:p w14:paraId="01F1C6E4" w14:textId="77777777" w:rsidR="00F7766F" w:rsidRPr="00162129" w:rsidRDefault="00F7766F" w:rsidP="003E653E">
            <w:pPr>
              <w:pStyle w:val="TAL"/>
            </w:pPr>
            <w:r w:rsidRPr="00162129">
              <w:t xml:space="preserve"> TSPC_VAMOS_Type2</w:t>
            </w:r>
          </w:p>
          <w:p w14:paraId="3367D991" w14:textId="77777777" w:rsidR="00F7766F" w:rsidRPr="00162129" w:rsidDel="00476927" w:rsidRDefault="00F7766F" w:rsidP="003E653E">
            <w:pPr>
              <w:pStyle w:val="TAL"/>
            </w:pPr>
            <w:r w:rsidRPr="00162129">
              <w:t>TSPC_VAMOS_Type3 OR A.2</w:t>
            </w:r>
          </w:p>
        </w:tc>
        <w:tc>
          <w:tcPr>
            <w:tcW w:w="776" w:type="dxa"/>
            <w:tcBorders>
              <w:top w:val="single" w:sz="6" w:space="0" w:color="auto"/>
              <w:left w:val="single" w:sz="6" w:space="0" w:color="auto"/>
              <w:bottom w:val="single" w:sz="6" w:space="0" w:color="auto"/>
              <w:right w:val="single" w:sz="6" w:space="0" w:color="auto"/>
            </w:tcBorders>
          </w:tcPr>
          <w:p w14:paraId="3212671F" w14:textId="77777777" w:rsidR="00F7766F" w:rsidRPr="00162129" w:rsidRDefault="00F7766F" w:rsidP="0074100C">
            <w:pPr>
              <w:pStyle w:val="TAL"/>
              <w:rPr>
                <w:rFonts w:cs="Arial"/>
              </w:rPr>
            </w:pPr>
          </w:p>
        </w:tc>
      </w:tr>
      <w:tr w:rsidR="00F7766F" w:rsidRPr="00162129" w14:paraId="3A5C4E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51154F" w14:textId="77777777" w:rsidR="00F7766F" w:rsidRPr="00162129" w:rsidRDefault="00F7766F" w:rsidP="00BE26D0">
            <w:pPr>
              <w:pStyle w:val="TAL"/>
              <w:rPr>
                <w:rFonts w:cs="Arial"/>
              </w:rPr>
            </w:pPr>
            <w:r w:rsidRPr="00162129">
              <w:rPr>
                <w:rFonts w:cs="Arial"/>
              </w:rPr>
              <w:t>26.22.1</w:t>
            </w:r>
          </w:p>
        </w:tc>
        <w:tc>
          <w:tcPr>
            <w:tcW w:w="2842" w:type="dxa"/>
            <w:tcBorders>
              <w:top w:val="single" w:sz="6" w:space="0" w:color="auto"/>
              <w:left w:val="single" w:sz="6" w:space="0" w:color="auto"/>
              <w:bottom w:val="single" w:sz="6" w:space="0" w:color="auto"/>
              <w:right w:val="single" w:sz="6" w:space="0" w:color="auto"/>
            </w:tcBorders>
          </w:tcPr>
          <w:p w14:paraId="2FAB6120" w14:textId="77777777" w:rsidR="00F7766F" w:rsidRPr="00162129" w:rsidRDefault="00F7766F" w:rsidP="00BE26D0">
            <w:pPr>
              <w:pStyle w:val="TAL"/>
              <w:rPr>
                <w:rFonts w:cs="Arial"/>
              </w:rPr>
            </w:pPr>
            <w:r w:rsidRPr="00162129">
              <w:t>Layer 2 fill bits randomisation</w:t>
            </w:r>
          </w:p>
        </w:tc>
        <w:tc>
          <w:tcPr>
            <w:tcW w:w="1276" w:type="dxa"/>
            <w:gridSpan w:val="2"/>
            <w:tcBorders>
              <w:top w:val="single" w:sz="6" w:space="0" w:color="auto"/>
              <w:left w:val="single" w:sz="6" w:space="0" w:color="auto"/>
              <w:bottom w:val="single" w:sz="6" w:space="0" w:color="auto"/>
              <w:right w:val="single" w:sz="6" w:space="0" w:color="auto"/>
            </w:tcBorders>
          </w:tcPr>
          <w:p w14:paraId="5CB9D1E7" w14:textId="77777777" w:rsidR="00F7766F" w:rsidRPr="00162129" w:rsidRDefault="00F7766F" w:rsidP="00BE26D0">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FB67D7B" w14:textId="77777777" w:rsidR="00F7766F" w:rsidRPr="00162129" w:rsidRDefault="00F7766F" w:rsidP="00BE26D0">
            <w:pPr>
              <w:pStyle w:val="TAL"/>
              <w:rPr>
                <w:rFonts w:cs="Arial"/>
              </w:rPr>
            </w:pPr>
            <w:r w:rsidRPr="00162129">
              <w:rPr>
                <w:rFonts w:cs="Arial"/>
              </w:rPr>
              <w:t>All MS</w:t>
            </w:r>
            <w:r w:rsidRPr="00162129">
              <w:t xml:space="preserve"> supporting at least one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6F8CD78"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41EF631D" w14:textId="77777777" w:rsidR="00F7766F" w:rsidRPr="00162129" w:rsidRDefault="00F7766F" w:rsidP="00BE26D0">
            <w:pPr>
              <w:pStyle w:val="TAL"/>
            </w:pPr>
            <w:r w:rsidRPr="00162129">
              <w:t>C412</w:t>
            </w:r>
          </w:p>
        </w:tc>
        <w:tc>
          <w:tcPr>
            <w:tcW w:w="4013" w:type="dxa"/>
            <w:tcBorders>
              <w:top w:val="single" w:sz="6" w:space="0" w:color="auto"/>
              <w:left w:val="single" w:sz="6" w:space="0" w:color="auto"/>
              <w:bottom w:val="single" w:sz="6" w:space="0" w:color="auto"/>
              <w:right w:val="single" w:sz="6" w:space="0" w:color="auto"/>
            </w:tcBorders>
          </w:tcPr>
          <w:p w14:paraId="17BA2661" w14:textId="77777777" w:rsidR="00F7766F" w:rsidRPr="00162129" w:rsidRDefault="00F7766F" w:rsidP="00A875D3">
            <w:pPr>
              <w:pStyle w:val="TAC"/>
              <w:jc w:val="left"/>
            </w:pPr>
            <w:r w:rsidRPr="00162129">
              <w:t>TSPC_UL_L2_Fill_Bits_Randomisation</w:t>
            </w:r>
          </w:p>
          <w:p w14:paraId="5B5F1EB8" w14:textId="77777777" w:rsidR="00F7766F" w:rsidRPr="00162129" w:rsidRDefault="00F7766F" w:rsidP="00A875D3">
            <w:pPr>
              <w:pStyle w:val="TAC"/>
              <w:jc w:val="left"/>
            </w:pPr>
            <w:r w:rsidRPr="00162129">
              <w:t>TSPC_AddInfo_SMS</w:t>
            </w:r>
          </w:p>
          <w:p w14:paraId="6B2A5D9F" w14:textId="77777777" w:rsidR="00F7766F" w:rsidRPr="00162129" w:rsidRDefault="00F7766F" w:rsidP="00A875D3">
            <w:pPr>
              <w:pStyle w:val="TAC"/>
              <w:jc w:val="left"/>
            </w:pPr>
            <w:r w:rsidRPr="00162129">
              <w:t>TSPC_AddInfo_CCprotocol_oneBC</w:t>
            </w:r>
          </w:p>
          <w:p w14:paraId="5356825D" w14:textId="77777777" w:rsidR="00F7766F" w:rsidRPr="00162129" w:rsidRDefault="00F7766F" w:rsidP="00A875D3">
            <w:pPr>
              <w:pStyle w:val="TAC"/>
              <w:jc w:val="left"/>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38D40F50" w14:textId="77777777" w:rsidR="00F7766F" w:rsidRPr="00162129" w:rsidRDefault="00F7766F" w:rsidP="00BE26D0">
            <w:pPr>
              <w:pStyle w:val="TAL"/>
              <w:rPr>
                <w:rFonts w:cs="Arial"/>
              </w:rPr>
            </w:pPr>
          </w:p>
        </w:tc>
      </w:tr>
      <w:tr w:rsidR="00F7766F" w:rsidRPr="00162129" w14:paraId="27F620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410C72" w14:textId="77777777" w:rsidR="00F7766F" w:rsidRPr="00162129" w:rsidRDefault="00F7766F" w:rsidP="00544FD6">
            <w:pPr>
              <w:pStyle w:val="TAL"/>
              <w:rPr>
                <w:rFonts w:cs="Arial"/>
              </w:rPr>
            </w:pPr>
            <w:r w:rsidRPr="00162129">
              <w:rPr>
                <w:rFonts w:cs="Arial"/>
              </w:rPr>
              <w:t>27.1.1</w:t>
            </w:r>
          </w:p>
        </w:tc>
        <w:tc>
          <w:tcPr>
            <w:tcW w:w="2842" w:type="dxa"/>
            <w:tcBorders>
              <w:top w:val="single" w:sz="6" w:space="0" w:color="auto"/>
              <w:left w:val="single" w:sz="6" w:space="0" w:color="auto"/>
              <w:bottom w:val="single" w:sz="6" w:space="0" w:color="auto"/>
              <w:right w:val="single" w:sz="6" w:space="0" w:color="auto"/>
            </w:tcBorders>
          </w:tcPr>
          <w:p w14:paraId="14872D5C" w14:textId="77777777" w:rsidR="00F7766F" w:rsidRPr="00162129" w:rsidRDefault="00F7766F" w:rsidP="00544FD6">
            <w:pPr>
              <w:pStyle w:val="TAL"/>
              <w:rPr>
                <w:rFonts w:cs="Arial"/>
              </w:rPr>
            </w:pPr>
            <w:r w:rsidRPr="00162129">
              <w:rPr>
                <w:rFonts w:cs="Arial"/>
              </w:rPr>
              <w:t>MS identification by short IMSI - Normal case</w:t>
            </w:r>
          </w:p>
        </w:tc>
        <w:tc>
          <w:tcPr>
            <w:tcW w:w="1276" w:type="dxa"/>
            <w:gridSpan w:val="2"/>
            <w:tcBorders>
              <w:top w:val="single" w:sz="6" w:space="0" w:color="auto"/>
              <w:left w:val="single" w:sz="6" w:space="0" w:color="auto"/>
              <w:bottom w:val="single" w:sz="6" w:space="0" w:color="auto"/>
              <w:right w:val="single" w:sz="6" w:space="0" w:color="auto"/>
            </w:tcBorders>
          </w:tcPr>
          <w:p w14:paraId="20E3E1E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15DAC89"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1B0F34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7135F8"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7E3042C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7DFA40" w14:textId="77777777" w:rsidR="00F7766F" w:rsidRPr="00162129" w:rsidRDefault="00F7766F" w:rsidP="00544FD6">
            <w:pPr>
              <w:pStyle w:val="TAL"/>
              <w:rPr>
                <w:rFonts w:cs="Arial"/>
              </w:rPr>
            </w:pPr>
          </w:p>
        </w:tc>
      </w:tr>
      <w:tr w:rsidR="00F7766F" w:rsidRPr="00162129" w14:paraId="1AD4C4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541643" w14:textId="77777777" w:rsidR="00F7766F" w:rsidRPr="00162129" w:rsidRDefault="00F7766F" w:rsidP="005241CD">
            <w:pPr>
              <w:pStyle w:val="TAL"/>
            </w:pPr>
            <w:r w:rsidRPr="00162129">
              <w:t>27.1.1a</w:t>
            </w:r>
          </w:p>
        </w:tc>
        <w:tc>
          <w:tcPr>
            <w:tcW w:w="2842" w:type="dxa"/>
            <w:tcBorders>
              <w:top w:val="single" w:sz="6" w:space="0" w:color="auto"/>
              <w:left w:val="single" w:sz="6" w:space="0" w:color="auto"/>
              <w:bottom w:val="single" w:sz="6" w:space="0" w:color="auto"/>
              <w:right w:val="single" w:sz="6" w:space="0" w:color="auto"/>
            </w:tcBorders>
          </w:tcPr>
          <w:p w14:paraId="3CE6C302" w14:textId="77777777" w:rsidR="00F7766F" w:rsidRPr="00162129" w:rsidRDefault="00F7766F" w:rsidP="005241CD">
            <w:pPr>
              <w:pStyle w:val="TAL"/>
            </w:pPr>
            <w:r w:rsidRPr="00162129">
              <w:t>MS identification by short IMSI - for GPRS</w:t>
            </w:r>
          </w:p>
        </w:tc>
        <w:tc>
          <w:tcPr>
            <w:tcW w:w="1276" w:type="dxa"/>
            <w:gridSpan w:val="2"/>
            <w:tcBorders>
              <w:top w:val="single" w:sz="6" w:space="0" w:color="auto"/>
              <w:left w:val="single" w:sz="6" w:space="0" w:color="auto"/>
              <w:bottom w:val="single" w:sz="6" w:space="0" w:color="auto"/>
              <w:right w:val="single" w:sz="6" w:space="0" w:color="auto"/>
            </w:tcBorders>
          </w:tcPr>
          <w:p w14:paraId="7BD4062E" w14:textId="77777777" w:rsidR="00F7766F" w:rsidRPr="00162129" w:rsidRDefault="00F7766F" w:rsidP="005241CD">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FFE067A" w14:textId="77777777" w:rsidR="00F7766F" w:rsidRPr="00162129" w:rsidRDefault="00F7766F" w:rsidP="005241CD">
            <w:pPr>
              <w:pStyle w:val="TAL"/>
            </w:pPr>
            <w:r w:rsidRPr="00162129">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1F4B423A" w14:textId="77777777" w:rsidR="00F7766F" w:rsidRPr="00162129" w:rsidRDefault="00F7766F" w:rsidP="005241CD">
            <w:pPr>
              <w:pStyle w:val="TAL"/>
            </w:pPr>
          </w:p>
        </w:tc>
        <w:tc>
          <w:tcPr>
            <w:tcW w:w="848" w:type="dxa"/>
            <w:tcBorders>
              <w:top w:val="single" w:sz="6" w:space="0" w:color="auto"/>
              <w:left w:val="single" w:sz="6" w:space="0" w:color="auto"/>
              <w:bottom w:val="single" w:sz="6" w:space="0" w:color="auto"/>
              <w:right w:val="single" w:sz="6" w:space="0" w:color="auto"/>
            </w:tcBorders>
          </w:tcPr>
          <w:p w14:paraId="25385E9F" w14:textId="77777777" w:rsidR="00F7766F" w:rsidRPr="00162129" w:rsidDel="009C6E85" w:rsidRDefault="00F7766F" w:rsidP="005241CD">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7E92D266" w14:textId="77777777" w:rsidR="00F7766F" w:rsidRPr="00162129" w:rsidRDefault="00F7766F" w:rsidP="005241CD">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19E8EAF" w14:textId="77777777" w:rsidR="00F7766F" w:rsidRPr="00162129" w:rsidRDefault="00F7766F" w:rsidP="005241CD">
            <w:pPr>
              <w:pStyle w:val="TAL"/>
            </w:pPr>
          </w:p>
        </w:tc>
      </w:tr>
      <w:tr w:rsidR="00F7766F" w:rsidRPr="00162129" w14:paraId="75357A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8A6A1A" w14:textId="77777777" w:rsidR="00F7766F" w:rsidRPr="00162129" w:rsidRDefault="00F7766F" w:rsidP="00544FD6">
            <w:pPr>
              <w:pStyle w:val="TAL"/>
              <w:rPr>
                <w:rFonts w:cs="Arial"/>
              </w:rPr>
            </w:pPr>
            <w:r w:rsidRPr="00162129">
              <w:rPr>
                <w:rFonts w:cs="Arial"/>
              </w:rPr>
              <w:t>27.1.2</w:t>
            </w:r>
          </w:p>
        </w:tc>
        <w:tc>
          <w:tcPr>
            <w:tcW w:w="2842" w:type="dxa"/>
            <w:tcBorders>
              <w:top w:val="single" w:sz="6" w:space="0" w:color="auto"/>
              <w:left w:val="single" w:sz="6" w:space="0" w:color="auto"/>
              <w:bottom w:val="single" w:sz="6" w:space="0" w:color="auto"/>
              <w:right w:val="single" w:sz="6" w:space="0" w:color="auto"/>
            </w:tcBorders>
          </w:tcPr>
          <w:p w14:paraId="2C15634E" w14:textId="77777777" w:rsidR="00F7766F" w:rsidRPr="00162129" w:rsidRDefault="00F7766F" w:rsidP="00544FD6">
            <w:pPr>
              <w:pStyle w:val="TAL"/>
              <w:rPr>
                <w:rFonts w:cs="Arial"/>
              </w:rPr>
            </w:pPr>
            <w:r w:rsidRPr="00162129">
              <w:rPr>
                <w:rFonts w:cs="Arial"/>
              </w:rPr>
              <w:t>MS identification by short IMSI - Phase 1 DCS SIM</w:t>
            </w:r>
          </w:p>
        </w:tc>
        <w:tc>
          <w:tcPr>
            <w:tcW w:w="1276" w:type="dxa"/>
            <w:gridSpan w:val="2"/>
            <w:tcBorders>
              <w:top w:val="single" w:sz="6" w:space="0" w:color="auto"/>
              <w:left w:val="single" w:sz="6" w:space="0" w:color="auto"/>
              <w:bottom w:val="single" w:sz="6" w:space="0" w:color="auto"/>
              <w:right w:val="single" w:sz="6" w:space="0" w:color="auto"/>
            </w:tcBorders>
          </w:tcPr>
          <w:p w14:paraId="4B8F648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7115E6C" w14:textId="77777777" w:rsidR="00F7766F" w:rsidRPr="00162129" w:rsidRDefault="00F7766F" w:rsidP="00544FD6">
            <w:pPr>
              <w:pStyle w:val="TAL"/>
              <w:rPr>
                <w:rFonts w:cs="Arial"/>
              </w:rPr>
            </w:pPr>
            <w:r w:rsidRPr="00162129">
              <w:rPr>
                <w:rFonts w:cs="Arial"/>
              </w:rPr>
              <w:t>All ME supporting DCS or Simultaneous MultiBand operation,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50602FF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1D3C06" w14:textId="77777777" w:rsidR="00F7766F" w:rsidRPr="00162129" w:rsidRDefault="00F7766F" w:rsidP="00544FD6">
            <w:pPr>
              <w:pStyle w:val="TAL"/>
            </w:pPr>
            <w:r w:rsidRPr="00162129">
              <w:t>C129</w:t>
            </w:r>
          </w:p>
        </w:tc>
        <w:tc>
          <w:tcPr>
            <w:tcW w:w="4013" w:type="dxa"/>
            <w:tcBorders>
              <w:top w:val="single" w:sz="6" w:space="0" w:color="auto"/>
              <w:left w:val="single" w:sz="6" w:space="0" w:color="auto"/>
              <w:bottom w:val="single" w:sz="6" w:space="0" w:color="auto"/>
              <w:right w:val="single" w:sz="6" w:space="0" w:color="auto"/>
            </w:tcBorders>
          </w:tcPr>
          <w:p w14:paraId="1D94807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11C167" w14:textId="77777777" w:rsidR="00F7766F" w:rsidRPr="00162129" w:rsidRDefault="00F7766F" w:rsidP="00544FD6">
            <w:pPr>
              <w:pStyle w:val="TAL"/>
              <w:rPr>
                <w:rFonts w:cs="Arial"/>
              </w:rPr>
            </w:pPr>
          </w:p>
        </w:tc>
      </w:tr>
      <w:tr w:rsidR="00F7766F" w:rsidRPr="00162129" w14:paraId="15E70E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AEA079" w14:textId="77777777" w:rsidR="00F7766F" w:rsidRPr="00162129" w:rsidRDefault="00F7766F" w:rsidP="00544FD6">
            <w:pPr>
              <w:pStyle w:val="TAL"/>
              <w:rPr>
                <w:rFonts w:cs="Arial"/>
              </w:rPr>
            </w:pPr>
            <w:r w:rsidRPr="00162129">
              <w:rPr>
                <w:rFonts w:cs="Arial"/>
              </w:rPr>
              <w:t>27.2</w:t>
            </w:r>
          </w:p>
        </w:tc>
        <w:tc>
          <w:tcPr>
            <w:tcW w:w="2842" w:type="dxa"/>
            <w:tcBorders>
              <w:top w:val="single" w:sz="6" w:space="0" w:color="auto"/>
              <w:left w:val="single" w:sz="6" w:space="0" w:color="auto"/>
              <w:bottom w:val="single" w:sz="6" w:space="0" w:color="auto"/>
              <w:right w:val="single" w:sz="6" w:space="0" w:color="auto"/>
            </w:tcBorders>
          </w:tcPr>
          <w:p w14:paraId="094F131C" w14:textId="77777777" w:rsidR="00F7766F" w:rsidRPr="00162129" w:rsidRDefault="00F7766F" w:rsidP="00544FD6">
            <w:pPr>
              <w:pStyle w:val="TAL"/>
              <w:rPr>
                <w:rFonts w:cs="Arial"/>
              </w:rPr>
            </w:pPr>
            <w:r w:rsidRPr="00162129">
              <w:rPr>
                <w:rFonts w:cs="Arial"/>
              </w:rPr>
              <w:t>MS identification by short TMSI</w:t>
            </w:r>
          </w:p>
        </w:tc>
        <w:tc>
          <w:tcPr>
            <w:tcW w:w="1276" w:type="dxa"/>
            <w:gridSpan w:val="2"/>
            <w:tcBorders>
              <w:top w:val="single" w:sz="6" w:space="0" w:color="auto"/>
              <w:left w:val="single" w:sz="6" w:space="0" w:color="auto"/>
              <w:bottom w:val="single" w:sz="6" w:space="0" w:color="auto"/>
              <w:right w:val="single" w:sz="6" w:space="0" w:color="auto"/>
            </w:tcBorders>
          </w:tcPr>
          <w:p w14:paraId="399CC1C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C300BA"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CFFCF1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B77D72"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76542FB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B76D41" w14:textId="77777777" w:rsidR="00F7766F" w:rsidRPr="00162129" w:rsidRDefault="00F7766F" w:rsidP="00544FD6">
            <w:pPr>
              <w:pStyle w:val="TAL"/>
              <w:rPr>
                <w:rFonts w:cs="Arial"/>
              </w:rPr>
            </w:pPr>
          </w:p>
        </w:tc>
      </w:tr>
      <w:tr w:rsidR="00F7766F" w:rsidRPr="00162129" w14:paraId="3D860B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161F0B" w14:textId="77777777" w:rsidR="00F7766F" w:rsidRPr="00162129" w:rsidRDefault="00F7766F" w:rsidP="00544FD6">
            <w:pPr>
              <w:pStyle w:val="TAL"/>
              <w:rPr>
                <w:rFonts w:cs="Arial"/>
              </w:rPr>
            </w:pPr>
            <w:r w:rsidRPr="00162129">
              <w:rPr>
                <w:rFonts w:cs="Arial"/>
              </w:rPr>
              <w:t>27.3</w:t>
            </w:r>
          </w:p>
        </w:tc>
        <w:tc>
          <w:tcPr>
            <w:tcW w:w="2842" w:type="dxa"/>
            <w:tcBorders>
              <w:top w:val="single" w:sz="6" w:space="0" w:color="auto"/>
              <w:left w:val="single" w:sz="6" w:space="0" w:color="auto"/>
              <w:bottom w:val="single" w:sz="6" w:space="0" w:color="auto"/>
              <w:right w:val="single" w:sz="6" w:space="0" w:color="auto"/>
            </w:tcBorders>
          </w:tcPr>
          <w:p w14:paraId="57B1CA07" w14:textId="77777777" w:rsidR="00F7766F" w:rsidRPr="00162129" w:rsidRDefault="00F7766F" w:rsidP="00544FD6">
            <w:pPr>
              <w:pStyle w:val="TAL"/>
              <w:rPr>
                <w:rFonts w:cs="Arial"/>
              </w:rPr>
            </w:pPr>
            <w:r w:rsidRPr="00162129">
              <w:rPr>
                <w:rFonts w:cs="Arial"/>
              </w:rPr>
              <w:t>MS identification by long TMSI</w:t>
            </w:r>
          </w:p>
        </w:tc>
        <w:tc>
          <w:tcPr>
            <w:tcW w:w="1276" w:type="dxa"/>
            <w:gridSpan w:val="2"/>
            <w:tcBorders>
              <w:top w:val="single" w:sz="6" w:space="0" w:color="auto"/>
              <w:left w:val="single" w:sz="6" w:space="0" w:color="auto"/>
              <w:bottom w:val="single" w:sz="6" w:space="0" w:color="auto"/>
              <w:right w:val="single" w:sz="6" w:space="0" w:color="auto"/>
            </w:tcBorders>
          </w:tcPr>
          <w:p w14:paraId="5AA050F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3503A66"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7DD4D3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E93CD6"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01CF942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72FDFA" w14:textId="77777777" w:rsidR="00F7766F" w:rsidRPr="00162129" w:rsidRDefault="00F7766F" w:rsidP="00544FD6">
            <w:pPr>
              <w:pStyle w:val="TAL"/>
              <w:rPr>
                <w:rFonts w:cs="Arial"/>
              </w:rPr>
            </w:pPr>
          </w:p>
        </w:tc>
      </w:tr>
      <w:tr w:rsidR="00F7766F" w:rsidRPr="00162129" w14:paraId="57473B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77209A" w14:textId="77777777" w:rsidR="00F7766F" w:rsidRPr="00162129" w:rsidRDefault="00F7766F" w:rsidP="00544FD6">
            <w:pPr>
              <w:pStyle w:val="TAL"/>
              <w:rPr>
                <w:rFonts w:cs="Arial"/>
              </w:rPr>
            </w:pPr>
            <w:r w:rsidRPr="00162129">
              <w:rPr>
                <w:rFonts w:cs="Arial"/>
              </w:rPr>
              <w:t>27.4</w:t>
            </w:r>
          </w:p>
        </w:tc>
        <w:tc>
          <w:tcPr>
            <w:tcW w:w="2842" w:type="dxa"/>
            <w:tcBorders>
              <w:top w:val="single" w:sz="6" w:space="0" w:color="auto"/>
              <w:left w:val="single" w:sz="6" w:space="0" w:color="auto"/>
              <w:bottom w:val="single" w:sz="6" w:space="0" w:color="auto"/>
              <w:right w:val="single" w:sz="6" w:space="0" w:color="auto"/>
            </w:tcBorders>
          </w:tcPr>
          <w:p w14:paraId="272AAD1B" w14:textId="77777777" w:rsidR="00F7766F" w:rsidRPr="00162129" w:rsidRDefault="00F7766F" w:rsidP="00544FD6">
            <w:pPr>
              <w:pStyle w:val="TAL"/>
              <w:rPr>
                <w:rFonts w:cs="Arial"/>
              </w:rPr>
            </w:pPr>
            <w:r w:rsidRPr="00162129">
              <w:rPr>
                <w:rFonts w:cs="Arial"/>
              </w:rPr>
              <w:t>MS identification by long IMSI, TMSI updating and cipher key sequence number assignment</w:t>
            </w:r>
          </w:p>
        </w:tc>
        <w:tc>
          <w:tcPr>
            <w:tcW w:w="1276" w:type="dxa"/>
            <w:gridSpan w:val="2"/>
            <w:tcBorders>
              <w:top w:val="single" w:sz="6" w:space="0" w:color="auto"/>
              <w:left w:val="single" w:sz="6" w:space="0" w:color="auto"/>
              <w:bottom w:val="single" w:sz="6" w:space="0" w:color="auto"/>
              <w:right w:val="single" w:sz="6" w:space="0" w:color="auto"/>
            </w:tcBorders>
          </w:tcPr>
          <w:p w14:paraId="2B3FB3A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5DB2AFD"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040CFD4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5D970A"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7E7812F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7CF170" w14:textId="77777777" w:rsidR="00F7766F" w:rsidRPr="00162129" w:rsidRDefault="00F7766F" w:rsidP="00544FD6">
            <w:pPr>
              <w:pStyle w:val="TAL"/>
              <w:rPr>
                <w:rFonts w:cs="Arial"/>
              </w:rPr>
            </w:pPr>
          </w:p>
        </w:tc>
      </w:tr>
      <w:tr w:rsidR="00F7766F" w:rsidRPr="00162129" w14:paraId="70CDE4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BD4B48" w14:textId="77777777" w:rsidR="00F7766F" w:rsidRPr="00162129" w:rsidRDefault="00F7766F" w:rsidP="00544FD6">
            <w:pPr>
              <w:pStyle w:val="TAL"/>
              <w:rPr>
                <w:rFonts w:cs="Arial"/>
              </w:rPr>
            </w:pPr>
            <w:r w:rsidRPr="00162129">
              <w:rPr>
                <w:rFonts w:cs="Arial"/>
              </w:rPr>
              <w:t>27.5</w:t>
            </w:r>
          </w:p>
        </w:tc>
        <w:tc>
          <w:tcPr>
            <w:tcW w:w="2842" w:type="dxa"/>
            <w:tcBorders>
              <w:top w:val="single" w:sz="6" w:space="0" w:color="auto"/>
              <w:left w:val="single" w:sz="6" w:space="0" w:color="auto"/>
              <w:bottom w:val="single" w:sz="6" w:space="0" w:color="auto"/>
              <w:right w:val="single" w:sz="6" w:space="0" w:color="auto"/>
            </w:tcBorders>
          </w:tcPr>
          <w:p w14:paraId="12FDE399" w14:textId="77777777" w:rsidR="00F7766F" w:rsidRPr="00162129" w:rsidRDefault="00F7766F" w:rsidP="00544FD6">
            <w:pPr>
              <w:pStyle w:val="TAL"/>
              <w:rPr>
                <w:rFonts w:cs="Arial"/>
              </w:rPr>
            </w:pPr>
            <w:r w:rsidRPr="00162129">
              <w:rPr>
                <w:rFonts w:cs="Arial"/>
              </w:rPr>
              <w:t>Forbidden PLMNs, location updating and undefined cipher key</w:t>
            </w:r>
          </w:p>
        </w:tc>
        <w:tc>
          <w:tcPr>
            <w:tcW w:w="1276" w:type="dxa"/>
            <w:gridSpan w:val="2"/>
            <w:tcBorders>
              <w:top w:val="single" w:sz="6" w:space="0" w:color="auto"/>
              <w:left w:val="single" w:sz="6" w:space="0" w:color="auto"/>
              <w:bottom w:val="single" w:sz="6" w:space="0" w:color="auto"/>
              <w:right w:val="single" w:sz="6" w:space="0" w:color="auto"/>
            </w:tcBorders>
          </w:tcPr>
          <w:p w14:paraId="31112146" w14:textId="77777777" w:rsidR="00F7766F" w:rsidRPr="00162129" w:rsidRDefault="00F7766F" w:rsidP="00544FD6">
            <w:pPr>
              <w:pStyle w:val="TAL"/>
            </w:pPr>
            <w:r w:rsidRPr="00162129">
              <w:t>Phase 2</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79365936"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5096434" w14:textId="77777777" w:rsidR="00F7766F" w:rsidRPr="00162129" w:rsidRDefault="00834ED5" w:rsidP="00544FD6">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4455F4D5"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309E765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2E6462" w14:textId="77777777" w:rsidR="00F7766F" w:rsidRPr="00162129" w:rsidRDefault="00F7766F" w:rsidP="00544FD6">
            <w:pPr>
              <w:pStyle w:val="TAL"/>
              <w:rPr>
                <w:rFonts w:cs="Arial"/>
              </w:rPr>
            </w:pPr>
          </w:p>
        </w:tc>
      </w:tr>
      <w:tr w:rsidR="00F7766F" w:rsidRPr="00162129" w14:paraId="2AFEDB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CBDD2E" w14:textId="77777777" w:rsidR="00F7766F" w:rsidRPr="00162129" w:rsidRDefault="00F7766F" w:rsidP="005241CD">
            <w:pPr>
              <w:pStyle w:val="TAL"/>
            </w:pPr>
            <w:r w:rsidRPr="00162129">
              <w:t>27.5a</w:t>
            </w:r>
          </w:p>
        </w:tc>
        <w:tc>
          <w:tcPr>
            <w:tcW w:w="2842" w:type="dxa"/>
            <w:tcBorders>
              <w:top w:val="single" w:sz="6" w:space="0" w:color="auto"/>
              <w:left w:val="single" w:sz="6" w:space="0" w:color="auto"/>
              <w:bottom w:val="single" w:sz="6" w:space="0" w:color="auto"/>
              <w:right w:val="single" w:sz="6" w:space="0" w:color="auto"/>
            </w:tcBorders>
          </w:tcPr>
          <w:p w14:paraId="18F0F712" w14:textId="77777777" w:rsidR="00F7766F" w:rsidRPr="00162129" w:rsidRDefault="00F7766F" w:rsidP="005241CD">
            <w:pPr>
              <w:pStyle w:val="TAL"/>
            </w:pPr>
            <w:r w:rsidRPr="00162129">
              <w:t>Forbidden PLMNs, GPRS attach</w:t>
            </w:r>
          </w:p>
        </w:tc>
        <w:tc>
          <w:tcPr>
            <w:tcW w:w="1276" w:type="dxa"/>
            <w:gridSpan w:val="2"/>
            <w:tcBorders>
              <w:top w:val="single" w:sz="6" w:space="0" w:color="auto"/>
              <w:left w:val="single" w:sz="6" w:space="0" w:color="auto"/>
              <w:bottom w:val="single" w:sz="6" w:space="0" w:color="auto"/>
              <w:right w:val="single" w:sz="6" w:space="0" w:color="auto"/>
            </w:tcBorders>
          </w:tcPr>
          <w:p w14:paraId="6F431A58" w14:textId="77777777" w:rsidR="00F7766F" w:rsidRPr="00162129" w:rsidRDefault="00F7766F" w:rsidP="005241CD">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7C5693A2" w14:textId="77777777" w:rsidR="00F7766F" w:rsidRPr="00162129" w:rsidRDefault="00F7766F" w:rsidP="005241CD">
            <w:pPr>
              <w:pStyle w:val="TAL"/>
            </w:pPr>
            <w:r w:rsidRPr="00162129">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06A9CD3" w14:textId="77777777" w:rsidR="00F7766F" w:rsidRPr="00162129" w:rsidRDefault="00834ED5" w:rsidP="005241CD">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350EFE94" w14:textId="77777777" w:rsidR="00F7766F" w:rsidRPr="00162129" w:rsidDel="00000BCD" w:rsidRDefault="00F7766F" w:rsidP="005241CD">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1B4948E3" w14:textId="77777777" w:rsidR="00F7766F" w:rsidRPr="00162129" w:rsidRDefault="00F7766F" w:rsidP="005241CD">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57DED20" w14:textId="77777777" w:rsidR="00F7766F" w:rsidRPr="00162129" w:rsidRDefault="00F7766F" w:rsidP="005241CD">
            <w:pPr>
              <w:pStyle w:val="TAL"/>
            </w:pPr>
          </w:p>
        </w:tc>
      </w:tr>
      <w:tr w:rsidR="00F7766F" w:rsidRPr="00162129" w14:paraId="2D8768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361ADB" w14:textId="77777777" w:rsidR="00F7766F" w:rsidRPr="00162129" w:rsidRDefault="00F7766F" w:rsidP="00544FD6">
            <w:pPr>
              <w:pStyle w:val="TAL"/>
              <w:rPr>
                <w:rFonts w:cs="Arial"/>
              </w:rPr>
            </w:pPr>
            <w:r w:rsidRPr="00162129">
              <w:rPr>
                <w:rFonts w:cs="Arial"/>
              </w:rPr>
              <w:t>27.6</w:t>
            </w:r>
          </w:p>
        </w:tc>
        <w:tc>
          <w:tcPr>
            <w:tcW w:w="2842" w:type="dxa"/>
            <w:tcBorders>
              <w:top w:val="single" w:sz="6" w:space="0" w:color="auto"/>
              <w:left w:val="single" w:sz="6" w:space="0" w:color="auto"/>
              <w:bottom w:val="single" w:sz="6" w:space="0" w:color="auto"/>
              <w:right w:val="single" w:sz="6" w:space="0" w:color="auto"/>
            </w:tcBorders>
          </w:tcPr>
          <w:p w14:paraId="4CB106FE" w14:textId="77777777" w:rsidR="00F7766F" w:rsidRPr="00162129" w:rsidRDefault="00F7766F" w:rsidP="00544FD6">
            <w:pPr>
              <w:pStyle w:val="TAL"/>
              <w:rPr>
                <w:rFonts w:cs="Arial"/>
              </w:rPr>
            </w:pPr>
            <w:r w:rsidRPr="00162129">
              <w:rPr>
                <w:rFonts w:cs="Arial"/>
              </w:rPr>
              <w:t>MS updating forbidden PLMNs</w:t>
            </w:r>
          </w:p>
        </w:tc>
        <w:tc>
          <w:tcPr>
            <w:tcW w:w="1276" w:type="dxa"/>
            <w:gridSpan w:val="2"/>
            <w:tcBorders>
              <w:top w:val="single" w:sz="6" w:space="0" w:color="auto"/>
              <w:left w:val="single" w:sz="6" w:space="0" w:color="auto"/>
              <w:bottom w:val="single" w:sz="6" w:space="0" w:color="auto"/>
              <w:right w:val="single" w:sz="6" w:space="0" w:color="auto"/>
            </w:tcBorders>
          </w:tcPr>
          <w:p w14:paraId="3E662A65" w14:textId="77777777" w:rsidR="00F7766F" w:rsidRPr="00162129" w:rsidRDefault="00F7766F" w:rsidP="00544FD6">
            <w:pPr>
              <w:pStyle w:val="TAL"/>
            </w:pPr>
            <w:r w:rsidRPr="00162129">
              <w:t>Phase 2</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707542A6"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5D8AD1F7" w14:textId="77777777" w:rsidR="00F7766F" w:rsidRPr="00162129" w:rsidRDefault="00834ED5" w:rsidP="00544FD6">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31A5CDB8"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40D1CF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09C2EA" w14:textId="77777777" w:rsidR="00F7766F" w:rsidRPr="00162129" w:rsidRDefault="00F7766F" w:rsidP="00544FD6">
            <w:pPr>
              <w:pStyle w:val="TAL"/>
              <w:rPr>
                <w:rFonts w:cs="Arial"/>
              </w:rPr>
            </w:pPr>
          </w:p>
        </w:tc>
      </w:tr>
      <w:tr w:rsidR="00F7766F" w:rsidRPr="00162129" w14:paraId="04AADF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D2C364" w14:textId="77777777" w:rsidR="00F7766F" w:rsidRPr="00162129" w:rsidRDefault="00F7766F" w:rsidP="00113E19">
            <w:pPr>
              <w:pStyle w:val="TAL"/>
            </w:pPr>
            <w:r w:rsidRPr="00162129">
              <w:t>27.6a</w:t>
            </w:r>
          </w:p>
        </w:tc>
        <w:tc>
          <w:tcPr>
            <w:tcW w:w="2842" w:type="dxa"/>
            <w:tcBorders>
              <w:top w:val="single" w:sz="6" w:space="0" w:color="auto"/>
              <w:left w:val="single" w:sz="6" w:space="0" w:color="auto"/>
              <w:bottom w:val="single" w:sz="6" w:space="0" w:color="auto"/>
              <w:right w:val="single" w:sz="6" w:space="0" w:color="auto"/>
            </w:tcBorders>
          </w:tcPr>
          <w:p w14:paraId="369EB03D" w14:textId="77777777" w:rsidR="00F7766F" w:rsidRPr="00162129" w:rsidRDefault="00F7766F" w:rsidP="00113E19">
            <w:pPr>
              <w:pStyle w:val="TAL"/>
            </w:pPr>
            <w:r w:rsidRPr="00162129">
              <w:t>MS updating forbidden PLMNs - for GPRS</w:t>
            </w:r>
          </w:p>
        </w:tc>
        <w:tc>
          <w:tcPr>
            <w:tcW w:w="1276" w:type="dxa"/>
            <w:gridSpan w:val="2"/>
            <w:tcBorders>
              <w:top w:val="single" w:sz="6" w:space="0" w:color="auto"/>
              <w:left w:val="single" w:sz="6" w:space="0" w:color="auto"/>
              <w:bottom w:val="single" w:sz="6" w:space="0" w:color="auto"/>
              <w:right w:val="single" w:sz="6" w:space="0" w:color="auto"/>
            </w:tcBorders>
          </w:tcPr>
          <w:p w14:paraId="00DBF6FF" w14:textId="77777777" w:rsidR="00F7766F" w:rsidRPr="00162129" w:rsidRDefault="00F7766F" w:rsidP="00113E19">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119F3828" w14:textId="77777777" w:rsidR="00F7766F" w:rsidRPr="00162129" w:rsidRDefault="00F7766F" w:rsidP="00113E19">
            <w:pPr>
              <w:pStyle w:val="TAL"/>
            </w:pPr>
            <w:r w:rsidRPr="00162129">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43A0DC2" w14:textId="77777777" w:rsidR="00F7766F" w:rsidRPr="00162129" w:rsidRDefault="00834ED5" w:rsidP="00113E19">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622E856F" w14:textId="77777777" w:rsidR="00F7766F" w:rsidRPr="00162129" w:rsidDel="00000BCD" w:rsidRDefault="00F7766F" w:rsidP="00113E1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2DC1CD21" w14:textId="77777777" w:rsidR="00F7766F" w:rsidRPr="00162129" w:rsidRDefault="00F7766F" w:rsidP="00113E1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EE72607" w14:textId="77777777" w:rsidR="00F7766F" w:rsidRPr="00162129" w:rsidRDefault="00F7766F" w:rsidP="00113E19">
            <w:pPr>
              <w:pStyle w:val="TAL"/>
            </w:pPr>
          </w:p>
        </w:tc>
      </w:tr>
      <w:tr w:rsidR="00F7766F" w:rsidRPr="00162129" w14:paraId="02A0C2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5A1A57" w14:textId="77777777" w:rsidR="00F7766F" w:rsidRPr="00162129" w:rsidRDefault="00F7766F" w:rsidP="00544FD6">
            <w:pPr>
              <w:pStyle w:val="TAL"/>
              <w:rPr>
                <w:rFonts w:cs="Arial"/>
              </w:rPr>
            </w:pPr>
            <w:r w:rsidRPr="00162129">
              <w:rPr>
                <w:rFonts w:cs="Arial"/>
              </w:rPr>
              <w:t>27.7</w:t>
            </w:r>
          </w:p>
        </w:tc>
        <w:tc>
          <w:tcPr>
            <w:tcW w:w="2842" w:type="dxa"/>
            <w:tcBorders>
              <w:top w:val="single" w:sz="6" w:space="0" w:color="auto"/>
              <w:left w:val="single" w:sz="6" w:space="0" w:color="auto"/>
              <w:bottom w:val="single" w:sz="6" w:space="0" w:color="auto"/>
              <w:right w:val="single" w:sz="6" w:space="0" w:color="auto"/>
            </w:tcBorders>
          </w:tcPr>
          <w:p w14:paraId="5DB15046" w14:textId="77777777" w:rsidR="00F7766F" w:rsidRPr="00162129" w:rsidRDefault="00F7766F" w:rsidP="00544FD6">
            <w:pPr>
              <w:pStyle w:val="TAL"/>
              <w:rPr>
                <w:rFonts w:cs="Arial"/>
              </w:rPr>
            </w:pPr>
            <w:r w:rsidRPr="00162129">
              <w:rPr>
                <w:rFonts w:cs="Arial"/>
              </w:rPr>
              <w:t>MS deleting forbidden PLMNs</w:t>
            </w:r>
          </w:p>
        </w:tc>
        <w:tc>
          <w:tcPr>
            <w:tcW w:w="1276" w:type="dxa"/>
            <w:gridSpan w:val="2"/>
            <w:tcBorders>
              <w:top w:val="single" w:sz="6" w:space="0" w:color="auto"/>
              <w:left w:val="single" w:sz="6" w:space="0" w:color="auto"/>
              <w:bottom w:val="single" w:sz="6" w:space="0" w:color="auto"/>
              <w:right w:val="single" w:sz="6" w:space="0" w:color="auto"/>
            </w:tcBorders>
          </w:tcPr>
          <w:p w14:paraId="7661710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33942EE"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16C958D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61E24F"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5733BF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73335B8" w14:textId="77777777" w:rsidR="00F7766F" w:rsidRPr="00162129" w:rsidRDefault="00F7766F" w:rsidP="00544FD6">
            <w:pPr>
              <w:pStyle w:val="TAL"/>
              <w:rPr>
                <w:rFonts w:cs="Arial"/>
              </w:rPr>
            </w:pPr>
          </w:p>
        </w:tc>
      </w:tr>
      <w:tr w:rsidR="00F7766F" w:rsidRPr="00162129" w14:paraId="58A1B2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41C124" w14:textId="77777777" w:rsidR="00F7766F" w:rsidRPr="00162129" w:rsidRDefault="00F7766F" w:rsidP="00113E19">
            <w:pPr>
              <w:pStyle w:val="TAL"/>
            </w:pPr>
            <w:r w:rsidRPr="00162129">
              <w:t>27.7a</w:t>
            </w:r>
          </w:p>
        </w:tc>
        <w:tc>
          <w:tcPr>
            <w:tcW w:w="2842" w:type="dxa"/>
            <w:tcBorders>
              <w:top w:val="single" w:sz="6" w:space="0" w:color="auto"/>
              <w:left w:val="single" w:sz="6" w:space="0" w:color="auto"/>
              <w:bottom w:val="single" w:sz="6" w:space="0" w:color="auto"/>
              <w:right w:val="single" w:sz="6" w:space="0" w:color="auto"/>
            </w:tcBorders>
          </w:tcPr>
          <w:p w14:paraId="319B8069" w14:textId="77777777" w:rsidR="00F7766F" w:rsidRPr="00162129" w:rsidRDefault="00F7766F" w:rsidP="00113E19">
            <w:pPr>
              <w:pStyle w:val="TAL"/>
            </w:pPr>
            <w:r w:rsidRPr="00162129">
              <w:t>MS deleting forbidden PLMNs - for GPRS</w:t>
            </w:r>
          </w:p>
        </w:tc>
        <w:tc>
          <w:tcPr>
            <w:tcW w:w="1276" w:type="dxa"/>
            <w:gridSpan w:val="2"/>
            <w:tcBorders>
              <w:top w:val="single" w:sz="6" w:space="0" w:color="auto"/>
              <w:left w:val="single" w:sz="6" w:space="0" w:color="auto"/>
              <w:bottom w:val="single" w:sz="6" w:space="0" w:color="auto"/>
              <w:right w:val="single" w:sz="6" w:space="0" w:color="auto"/>
            </w:tcBorders>
          </w:tcPr>
          <w:p w14:paraId="359A1024" w14:textId="77777777" w:rsidR="00F7766F" w:rsidRPr="00162129" w:rsidRDefault="00F7766F" w:rsidP="00113E19">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26A004E" w14:textId="77777777" w:rsidR="00F7766F" w:rsidRPr="00162129" w:rsidRDefault="00F7766F" w:rsidP="00113E19">
            <w:pPr>
              <w:pStyle w:val="TAL"/>
            </w:pPr>
            <w:r w:rsidRPr="00162129">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79A9842" w14:textId="77777777" w:rsidR="00F7766F" w:rsidRPr="00162129" w:rsidRDefault="00F7766F" w:rsidP="00113E19">
            <w:pPr>
              <w:pStyle w:val="TAL"/>
            </w:pPr>
          </w:p>
        </w:tc>
        <w:tc>
          <w:tcPr>
            <w:tcW w:w="848" w:type="dxa"/>
            <w:tcBorders>
              <w:top w:val="single" w:sz="6" w:space="0" w:color="auto"/>
              <w:left w:val="single" w:sz="6" w:space="0" w:color="auto"/>
              <w:bottom w:val="single" w:sz="6" w:space="0" w:color="auto"/>
              <w:right w:val="single" w:sz="6" w:space="0" w:color="auto"/>
            </w:tcBorders>
          </w:tcPr>
          <w:p w14:paraId="30D019C8" w14:textId="77777777" w:rsidR="00F7766F" w:rsidRPr="00162129" w:rsidDel="00000BCD" w:rsidRDefault="00F7766F" w:rsidP="00113E1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3A79E686" w14:textId="77777777" w:rsidR="00F7766F" w:rsidRPr="00162129" w:rsidRDefault="00F7766F" w:rsidP="00113E1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18D667D" w14:textId="77777777" w:rsidR="00F7766F" w:rsidRPr="00162129" w:rsidRDefault="00F7766F" w:rsidP="00113E19">
            <w:pPr>
              <w:pStyle w:val="TAL"/>
            </w:pPr>
          </w:p>
        </w:tc>
      </w:tr>
      <w:tr w:rsidR="00F7766F" w:rsidRPr="00162129" w14:paraId="39DD64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36E672" w14:textId="77777777" w:rsidR="00F7766F" w:rsidRPr="00162129" w:rsidRDefault="00F7766F" w:rsidP="00544FD6">
            <w:pPr>
              <w:pStyle w:val="TAL"/>
              <w:rPr>
                <w:rFonts w:cs="Arial"/>
              </w:rPr>
            </w:pPr>
            <w:r w:rsidRPr="00162129">
              <w:rPr>
                <w:rFonts w:cs="Arial"/>
              </w:rPr>
              <w:t>27.8</w:t>
            </w:r>
          </w:p>
        </w:tc>
        <w:tc>
          <w:tcPr>
            <w:tcW w:w="2842" w:type="dxa"/>
            <w:tcBorders>
              <w:top w:val="single" w:sz="6" w:space="0" w:color="auto"/>
              <w:left w:val="single" w:sz="6" w:space="0" w:color="auto"/>
              <w:bottom w:val="single" w:sz="6" w:space="0" w:color="auto"/>
              <w:right w:val="single" w:sz="6" w:space="0" w:color="auto"/>
            </w:tcBorders>
          </w:tcPr>
          <w:p w14:paraId="2B337696" w14:textId="77777777" w:rsidR="00F7766F" w:rsidRPr="00162129" w:rsidRDefault="00F7766F" w:rsidP="00544FD6">
            <w:pPr>
              <w:pStyle w:val="TAL"/>
              <w:rPr>
                <w:rFonts w:cs="Arial"/>
              </w:rPr>
            </w:pPr>
            <w:r w:rsidRPr="00162129">
              <w:rPr>
                <w:rFonts w:cs="Arial"/>
              </w:rPr>
              <w:t>MS updating the PLMN selector list</w:t>
            </w:r>
          </w:p>
        </w:tc>
        <w:tc>
          <w:tcPr>
            <w:tcW w:w="1276" w:type="dxa"/>
            <w:gridSpan w:val="2"/>
            <w:tcBorders>
              <w:top w:val="single" w:sz="6" w:space="0" w:color="auto"/>
              <w:left w:val="single" w:sz="6" w:space="0" w:color="auto"/>
              <w:bottom w:val="single" w:sz="6" w:space="0" w:color="auto"/>
              <w:right w:val="single" w:sz="6" w:space="0" w:color="auto"/>
            </w:tcBorders>
          </w:tcPr>
          <w:p w14:paraId="705923C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BF11A4"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0B1493D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77D7E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3A3638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2D45D9" w14:textId="77777777" w:rsidR="00F7766F" w:rsidRPr="00162129" w:rsidRDefault="00F7766F" w:rsidP="00544FD6">
            <w:pPr>
              <w:pStyle w:val="TAL"/>
              <w:rPr>
                <w:rFonts w:cs="Arial"/>
              </w:rPr>
            </w:pPr>
          </w:p>
        </w:tc>
      </w:tr>
      <w:tr w:rsidR="00F7766F" w:rsidRPr="00162129" w14:paraId="02F285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687E4B" w14:textId="77777777" w:rsidR="00F7766F" w:rsidRPr="00162129" w:rsidRDefault="00F7766F" w:rsidP="00544FD6">
            <w:pPr>
              <w:pStyle w:val="TAL"/>
              <w:rPr>
                <w:rFonts w:cs="Arial"/>
              </w:rPr>
            </w:pPr>
            <w:r w:rsidRPr="00162129">
              <w:rPr>
                <w:rFonts w:cs="Arial"/>
              </w:rPr>
              <w:t>27.9</w:t>
            </w:r>
          </w:p>
        </w:tc>
        <w:tc>
          <w:tcPr>
            <w:tcW w:w="2842" w:type="dxa"/>
            <w:tcBorders>
              <w:top w:val="single" w:sz="6" w:space="0" w:color="auto"/>
              <w:left w:val="single" w:sz="6" w:space="0" w:color="auto"/>
              <w:bottom w:val="single" w:sz="6" w:space="0" w:color="auto"/>
              <w:right w:val="single" w:sz="6" w:space="0" w:color="auto"/>
            </w:tcBorders>
          </w:tcPr>
          <w:p w14:paraId="2CC1FF1B" w14:textId="77777777" w:rsidR="00F7766F" w:rsidRPr="00162129" w:rsidRDefault="00F7766F" w:rsidP="00544FD6">
            <w:pPr>
              <w:pStyle w:val="TAL"/>
              <w:rPr>
                <w:rFonts w:cs="Arial"/>
              </w:rPr>
            </w:pPr>
            <w:r w:rsidRPr="00162129">
              <w:rPr>
                <w:rFonts w:cs="Arial"/>
              </w:rPr>
              <w:t>MS recognizing the priority order of the PLMN selector list</w:t>
            </w:r>
          </w:p>
        </w:tc>
        <w:tc>
          <w:tcPr>
            <w:tcW w:w="1276" w:type="dxa"/>
            <w:gridSpan w:val="2"/>
            <w:tcBorders>
              <w:top w:val="single" w:sz="6" w:space="0" w:color="auto"/>
              <w:left w:val="single" w:sz="6" w:space="0" w:color="auto"/>
              <w:bottom w:val="single" w:sz="6" w:space="0" w:color="auto"/>
              <w:right w:val="single" w:sz="6" w:space="0" w:color="auto"/>
            </w:tcBorders>
          </w:tcPr>
          <w:p w14:paraId="29646C0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910B62"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36E62F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D7E963"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7221494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04886E" w14:textId="77777777" w:rsidR="00F7766F" w:rsidRPr="00162129" w:rsidRDefault="00F7766F" w:rsidP="00544FD6">
            <w:pPr>
              <w:pStyle w:val="TAL"/>
              <w:rPr>
                <w:rFonts w:cs="Arial"/>
              </w:rPr>
            </w:pPr>
          </w:p>
        </w:tc>
      </w:tr>
      <w:tr w:rsidR="00F7766F" w:rsidRPr="00162129" w14:paraId="604494D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F69467" w14:textId="77777777" w:rsidR="00F7766F" w:rsidRPr="00162129" w:rsidRDefault="00F7766F" w:rsidP="00544FD6">
            <w:pPr>
              <w:pStyle w:val="TAL"/>
              <w:rPr>
                <w:rFonts w:cs="Arial"/>
              </w:rPr>
            </w:pPr>
            <w:r w:rsidRPr="00162129">
              <w:rPr>
                <w:rFonts w:cs="Arial"/>
              </w:rPr>
              <w:t>27.10-1</w:t>
            </w:r>
          </w:p>
        </w:tc>
        <w:tc>
          <w:tcPr>
            <w:tcW w:w="2842" w:type="dxa"/>
            <w:tcBorders>
              <w:top w:val="single" w:sz="6" w:space="0" w:color="auto"/>
              <w:left w:val="single" w:sz="6" w:space="0" w:color="auto"/>
              <w:bottom w:val="single" w:sz="6" w:space="0" w:color="auto"/>
              <w:right w:val="single" w:sz="6" w:space="0" w:color="auto"/>
            </w:tcBorders>
          </w:tcPr>
          <w:p w14:paraId="0AA7F50E" w14:textId="77777777" w:rsidR="00F7766F" w:rsidRPr="00162129" w:rsidRDefault="00F7766F" w:rsidP="00544FD6">
            <w:pPr>
              <w:pStyle w:val="TAL"/>
              <w:rPr>
                <w:rFonts w:cs="Arial"/>
              </w:rPr>
            </w:pPr>
            <w:r w:rsidRPr="00162129">
              <w:rPr>
                <w:rFonts w:cs="Arial"/>
              </w:rPr>
              <w:t>MS access control management Case a</w:t>
            </w:r>
          </w:p>
        </w:tc>
        <w:tc>
          <w:tcPr>
            <w:tcW w:w="1276" w:type="dxa"/>
            <w:gridSpan w:val="2"/>
            <w:tcBorders>
              <w:top w:val="single" w:sz="6" w:space="0" w:color="auto"/>
              <w:left w:val="single" w:sz="6" w:space="0" w:color="auto"/>
              <w:bottom w:val="single" w:sz="6" w:space="0" w:color="auto"/>
              <w:right w:val="single" w:sz="6" w:space="0" w:color="auto"/>
            </w:tcBorders>
          </w:tcPr>
          <w:p w14:paraId="6870CA6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A12246A"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50BE38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2496E6"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ABDBBC4"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4BD9093F" w14:textId="77777777" w:rsidR="00F7766F" w:rsidRPr="00162129" w:rsidRDefault="00F7766F" w:rsidP="00544FD6">
            <w:pPr>
              <w:pStyle w:val="TAL"/>
              <w:rPr>
                <w:rFonts w:cs="Arial"/>
              </w:rPr>
            </w:pPr>
          </w:p>
        </w:tc>
      </w:tr>
      <w:tr w:rsidR="00F7766F" w:rsidRPr="00162129" w14:paraId="3C15AC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0E1B73" w14:textId="77777777" w:rsidR="00F7766F" w:rsidRPr="00162129" w:rsidRDefault="00F7766F" w:rsidP="00544FD6">
            <w:pPr>
              <w:pStyle w:val="TAL"/>
              <w:rPr>
                <w:rFonts w:cs="Arial"/>
              </w:rPr>
            </w:pPr>
            <w:r w:rsidRPr="00162129">
              <w:rPr>
                <w:rFonts w:cs="Arial"/>
              </w:rPr>
              <w:t>27.10-2</w:t>
            </w:r>
          </w:p>
        </w:tc>
        <w:tc>
          <w:tcPr>
            <w:tcW w:w="2842" w:type="dxa"/>
            <w:tcBorders>
              <w:top w:val="single" w:sz="6" w:space="0" w:color="auto"/>
              <w:left w:val="single" w:sz="6" w:space="0" w:color="auto"/>
              <w:bottom w:val="single" w:sz="6" w:space="0" w:color="auto"/>
              <w:right w:val="single" w:sz="6" w:space="0" w:color="auto"/>
            </w:tcBorders>
          </w:tcPr>
          <w:p w14:paraId="323FD87B" w14:textId="77777777" w:rsidR="00F7766F" w:rsidRPr="00162129" w:rsidRDefault="00F7766F" w:rsidP="00544FD6">
            <w:pPr>
              <w:pStyle w:val="TAL"/>
              <w:rPr>
                <w:rFonts w:cs="Arial"/>
              </w:rPr>
            </w:pPr>
            <w:r w:rsidRPr="00162129">
              <w:rPr>
                <w:rFonts w:cs="Arial"/>
              </w:rPr>
              <w:t>MS access control management Case b</w:t>
            </w:r>
          </w:p>
        </w:tc>
        <w:tc>
          <w:tcPr>
            <w:tcW w:w="1276" w:type="dxa"/>
            <w:gridSpan w:val="2"/>
            <w:tcBorders>
              <w:top w:val="single" w:sz="6" w:space="0" w:color="auto"/>
              <w:left w:val="single" w:sz="6" w:space="0" w:color="auto"/>
              <w:bottom w:val="single" w:sz="6" w:space="0" w:color="auto"/>
              <w:right w:val="single" w:sz="6" w:space="0" w:color="auto"/>
            </w:tcBorders>
          </w:tcPr>
          <w:p w14:paraId="5660A80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1AB0A4"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BF761D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713BE9"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7F144C82"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48C80286" w14:textId="77777777" w:rsidR="00F7766F" w:rsidRPr="00162129" w:rsidRDefault="00F7766F" w:rsidP="00544FD6">
            <w:pPr>
              <w:pStyle w:val="TAL"/>
              <w:rPr>
                <w:rFonts w:cs="Arial"/>
              </w:rPr>
            </w:pPr>
          </w:p>
        </w:tc>
      </w:tr>
      <w:tr w:rsidR="00F7766F" w:rsidRPr="00162129" w14:paraId="774C50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8FC0BF" w14:textId="77777777" w:rsidR="00F7766F" w:rsidRPr="00162129" w:rsidRDefault="00F7766F" w:rsidP="00544FD6">
            <w:pPr>
              <w:pStyle w:val="TAL"/>
              <w:rPr>
                <w:rFonts w:cs="Arial"/>
              </w:rPr>
            </w:pPr>
            <w:r w:rsidRPr="00162129">
              <w:rPr>
                <w:rFonts w:cs="Arial"/>
              </w:rPr>
              <w:t>27.10-3</w:t>
            </w:r>
          </w:p>
        </w:tc>
        <w:tc>
          <w:tcPr>
            <w:tcW w:w="2842" w:type="dxa"/>
            <w:tcBorders>
              <w:top w:val="single" w:sz="6" w:space="0" w:color="auto"/>
              <w:left w:val="single" w:sz="6" w:space="0" w:color="auto"/>
              <w:bottom w:val="single" w:sz="6" w:space="0" w:color="auto"/>
              <w:right w:val="single" w:sz="6" w:space="0" w:color="auto"/>
            </w:tcBorders>
          </w:tcPr>
          <w:p w14:paraId="73E2382D" w14:textId="77777777" w:rsidR="00F7766F" w:rsidRPr="00162129" w:rsidRDefault="00F7766F" w:rsidP="00544FD6">
            <w:pPr>
              <w:pStyle w:val="TAL"/>
              <w:rPr>
                <w:rFonts w:cs="Arial"/>
              </w:rPr>
            </w:pPr>
            <w:r w:rsidRPr="00162129">
              <w:rPr>
                <w:rFonts w:cs="Arial"/>
              </w:rPr>
              <w:t>MS access control management Case c</w:t>
            </w:r>
          </w:p>
        </w:tc>
        <w:tc>
          <w:tcPr>
            <w:tcW w:w="1276" w:type="dxa"/>
            <w:gridSpan w:val="2"/>
            <w:tcBorders>
              <w:top w:val="single" w:sz="6" w:space="0" w:color="auto"/>
              <w:left w:val="single" w:sz="6" w:space="0" w:color="auto"/>
              <w:bottom w:val="single" w:sz="6" w:space="0" w:color="auto"/>
              <w:right w:val="single" w:sz="6" w:space="0" w:color="auto"/>
            </w:tcBorders>
          </w:tcPr>
          <w:p w14:paraId="4891F98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31F82F2"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AEF46E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7F95E3"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71A5DF02"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03693CC0" w14:textId="77777777" w:rsidR="00F7766F" w:rsidRPr="00162129" w:rsidRDefault="00F7766F" w:rsidP="00544FD6">
            <w:pPr>
              <w:pStyle w:val="TAL"/>
              <w:rPr>
                <w:rFonts w:cs="Arial"/>
              </w:rPr>
            </w:pPr>
          </w:p>
        </w:tc>
      </w:tr>
      <w:tr w:rsidR="00F7766F" w:rsidRPr="00162129" w14:paraId="5E46F9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B2009A" w14:textId="77777777" w:rsidR="00F7766F" w:rsidRPr="00162129" w:rsidRDefault="00F7766F" w:rsidP="00544FD6">
            <w:pPr>
              <w:pStyle w:val="TAL"/>
              <w:rPr>
                <w:rFonts w:cs="Arial"/>
              </w:rPr>
            </w:pPr>
            <w:r w:rsidRPr="00162129">
              <w:rPr>
                <w:rFonts w:cs="Arial"/>
              </w:rPr>
              <w:t>27.10-4</w:t>
            </w:r>
          </w:p>
        </w:tc>
        <w:tc>
          <w:tcPr>
            <w:tcW w:w="2842" w:type="dxa"/>
            <w:tcBorders>
              <w:top w:val="single" w:sz="6" w:space="0" w:color="auto"/>
              <w:left w:val="single" w:sz="6" w:space="0" w:color="auto"/>
              <w:bottom w:val="single" w:sz="6" w:space="0" w:color="auto"/>
              <w:right w:val="single" w:sz="6" w:space="0" w:color="auto"/>
            </w:tcBorders>
          </w:tcPr>
          <w:p w14:paraId="58CDF161" w14:textId="77777777" w:rsidR="00F7766F" w:rsidRPr="00162129" w:rsidRDefault="00F7766F" w:rsidP="00544FD6">
            <w:pPr>
              <w:pStyle w:val="TAL"/>
              <w:rPr>
                <w:rFonts w:cs="Arial"/>
              </w:rPr>
            </w:pPr>
            <w:r w:rsidRPr="00162129">
              <w:rPr>
                <w:rFonts w:cs="Arial"/>
              </w:rPr>
              <w:t>MS access control management Case d</w:t>
            </w:r>
          </w:p>
        </w:tc>
        <w:tc>
          <w:tcPr>
            <w:tcW w:w="1276" w:type="dxa"/>
            <w:gridSpan w:val="2"/>
            <w:tcBorders>
              <w:top w:val="single" w:sz="6" w:space="0" w:color="auto"/>
              <w:left w:val="single" w:sz="6" w:space="0" w:color="auto"/>
              <w:bottom w:val="single" w:sz="6" w:space="0" w:color="auto"/>
              <w:right w:val="single" w:sz="6" w:space="0" w:color="auto"/>
            </w:tcBorders>
          </w:tcPr>
          <w:p w14:paraId="6FB2037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B3C7F72"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AF1F25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EA9061"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77B1A97C"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75BFE87D" w14:textId="77777777" w:rsidR="00F7766F" w:rsidRPr="00162129" w:rsidRDefault="00F7766F" w:rsidP="00544FD6">
            <w:pPr>
              <w:pStyle w:val="TAL"/>
              <w:rPr>
                <w:rFonts w:cs="Arial"/>
              </w:rPr>
            </w:pPr>
          </w:p>
        </w:tc>
      </w:tr>
      <w:tr w:rsidR="00F7766F" w:rsidRPr="00162129" w14:paraId="4E76C7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E700DA" w14:textId="77777777" w:rsidR="00F7766F" w:rsidRPr="00162129" w:rsidRDefault="00F7766F" w:rsidP="00544FD6">
            <w:pPr>
              <w:pStyle w:val="TAL"/>
              <w:rPr>
                <w:rFonts w:cs="Arial"/>
              </w:rPr>
            </w:pPr>
            <w:r w:rsidRPr="00162129">
              <w:rPr>
                <w:rFonts w:cs="Arial"/>
              </w:rPr>
              <w:t>27.10-5</w:t>
            </w:r>
          </w:p>
        </w:tc>
        <w:tc>
          <w:tcPr>
            <w:tcW w:w="2842" w:type="dxa"/>
            <w:tcBorders>
              <w:top w:val="single" w:sz="6" w:space="0" w:color="auto"/>
              <w:left w:val="single" w:sz="6" w:space="0" w:color="auto"/>
              <w:bottom w:val="single" w:sz="6" w:space="0" w:color="auto"/>
              <w:right w:val="single" w:sz="6" w:space="0" w:color="auto"/>
            </w:tcBorders>
          </w:tcPr>
          <w:p w14:paraId="30189273" w14:textId="77777777" w:rsidR="00F7766F" w:rsidRPr="00162129" w:rsidRDefault="00F7766F" w:rsidP="00544FD6">
            <w:pPr>
              <w:pStyle w:val="TAL"/>
              <w:rPr>
                <w:rFonts w:cs="Arial"/>
              </w:rPr>
            </w:pPr>
            <w:r w:rsidRPr="00162129">
              <w:rPr>
                <w:rFonts w:cs="Arial"/>
              </w:rPr>
              <w:t>MS access control management Case e</w:t>
            </w:r>
          </w:p>
        </w:tc>
        <w:tc>
          <w:tcPr>
            <w:tcW w:w="1276" w:type="dxa"/>
            <w:gridSpan w:val="2"/>
            <w:tcBorders>
              <w:top w:val="single" w:sz="6" w:space="0" w:color="auto"/>
              <w:left w:val="single" w:sz="6" w:space="0" w:color="auto"/>
              <w:bottom w:val="single" w:sz="6" w:space="0" w:color="auto"/>
              <w:right w:val="single" w:sz="6" w:space="0" w:color="auto"/>
            </w:tcBorders>
          </w:tcPr>
          <w:p w14:paraId="39B704C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D3FB05F"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4F5DF1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1F62118"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A608297"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237EB1C6" w14:textId="77777777" w:rsidR="00F7766F" w:rsidRPr="00162129" w:rsidRDefault="00F7766F" w:rsidP="00544FD6">
            <w:pPr>
              <w:pStyle w:val="TAL"/>
              <w:rPr>
                <w:rFonts w:cs="Arial"/>
              </w:rPr>
            </w:pPr>
          </w:p>
        </w:tc>
      </w:tr>
      <w:tr w:rsidR="00F7766F" w:rsidRPr="00162129" w14:paraId="3FFDCE9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CBB4E5" w14:textId="77777777" w:rsidR="00F7766F" w:rsidRPr="00162129" w:rsidRDefault="00F7766F" w:rsidP="00544FD6">
            <w:pPr>
              <w:pStyle w:val="TAL"/>
              <w:rPr>
                <w:rFonts w:cs="Arial"/>
              </w:rPr>
            </w:pPr>
            <w:r w:rsidRPr="00162129">
              <w:rPr>
                <w:rFonts w:cs="Arial"/>
              </w:rPr>
              <w:t>27.10-6</w:t>
            </w:r>
          </w:p>
        </w:tc>
        <w:tc>
          <w:tcPr>
            <w:tcW w:w="2842" w:type="dxa"/>
            <w:tcBorders>
              <w:top w:val="single" w:sz="6" w:space="0" w:color="auto"/>
              <w:left w:val="single" w:sz="6" w:space="0" w:color="auto"/>
              <w:bottom w:val="single" w:sz="6" w:space="0" w:color="auto"/>
              <w:right w:val="single" w:sz="6" w:space="0" w:color="auto"/>
            </w:tcBorders>
          </w:tcPr>
          <w:p w14:paraId="4AE79B2B" w14:textId="77777777" w:rsidR="00F7766F" w:rsidRPr="00162129" w:rsidRDefault="00F7766F" w:rsidP="00544FD6">
            <w:pPr>
              <w:pStyle w:val="TAL"/>
              <w:rPr>
                <w:rFonts w:cs="Arial"/>
              </w:rPr>
            </w:pPr>
            <w:r w:rsidRPr="00162129">
              <w:rPr>
                <w:rFonts w:cs="Arial"/>
              </w:rPr>
              <w:t>MS access control management Case f</w:t>
            </w:r>
          </w:p>
        </w:tc>
        <w:tc>
          <w:tcPr>
            <w:tcW w:w="1276" w:type="dxa"/>
            <w:gridSpan w:val="2"/>
            <w:tcBorders>
              <w:top w:val="single" w:sz="6" w:space="0" w:color="auto"/>
              <w:left w:val="single" w:sz="6" w:space="0" w:color="auto"/>
              <w:bottom w:val="single" w:sz="6" w:space="0" w:color="auto"/>
              <w:right w:val="single" w:sz="6" w:space="0" w:color="auto"/>
            </w:tcBorders>
          </w:tcPr>
          <w:p w14:paraId="3238A2A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1C3C471"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E54079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B49602"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52EB9641"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32F0190D" w14:textId="77777777" w:rsidR="00F7766F" w:rsidRPr="00162129" w:rsidRDefault="00F7766F" w:rsidP="00544FD6">
            <w:pPr>
              <w:pStyle w:val="TAL"/>
              <w:rPr>
                <w:rFonts w:cs="Arial"/>
              </w:rPr>
            </w:pPr>
          </w:p>
        </w:tc>
      </w:tr>
      <w:tr w:rsidR="00F7766F" w:rsidRPr="00162129" w14:paraId="2B4633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EBE3B5" w14:textId="77777777" w:rsidR="00F7766F" w:rsidRPr="00162129" w:rsidRDefault="00F7766F" w:rsidP="00544FD6">
            <w:pPr>
              <w:pStyle w:val="TAL"/>
              <w:rPr>
                <w:rFonts w:cs="Arial"/>
              </w:rPr>
            </w:pPr>
            <w:r w:rsidRPr="00162129">
              <w:rPr>
                <w:rFonts w:cs="Arial"/>
              </w:rPr>
              <w:t>27.10-7</w:t>
            </w:r>
          </w:p>
        </w:tc>
        <w:tc>
          <w:tcPr>
            <w:tcW w:w="2842" w:type="dxa"/>
            <w:tcBorders>
              <w:top w:val="single" w:sz="6" w:space="0" w:color="auto"/>
              <w:left w:val="single" w:sz="6" w:space="0" w:color="auto"/>
              <w:bottom w:val="single" w:sz="6" w:space="0" w:color="auto"/>
              <w:right w:val="single" w:sz="6" w:space="0" w:color="auto"/>
            </w:tcBorders>
          </w:tcPr>
          <w:p w14:paraId="228B509A" w14:textId="77777777" w:rsidR="00F7766F" w:rsidRPr="00162129" w:rsidRDefault="00F7766F" w:rsidP="00544FD6">
            <w:pPr>
              <w:pStyle w:val="TAL"/>
              <w:rPr>
                <w:rFonts w:cs="Arial"/>
              </w:rPr>
            </w:pPr>
            <w:r w:rsidRPr="00162129">
              <w:rPr>
                <w:rFonts w:cs="Arial"/>
              </w:rPr>
              <w:t>MS access control management Case g</w:t>
            </w:r>
          </w:p>
        </w:tc>
        <w:tc>
          <w:tcPr>
            <w:tcW w:w="1276" w:type="dxa"/>
            <w:gridSpan w:val="2"/>
            <w:tcBorders>
              <w:top w:val="single" w:sz="6" w:space="0" w:color="auto"/>
              <w:left w:val="single" w:sz="6" w:space="0" w:color="auto"/>
              <w:bottom w:val="single" w:sz="6" w:space="0" w:color="auto"/>
              <w:right w:val="single" w:sz="6" w:space="0" w:color="auto"/>
            </w:tcBorders>
          </w:tcPr>
          <w:p w14:paraId="559FE01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1658CE7"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FDB67F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31284D"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BE4188C"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188E6F08" w14:textId="77777777" w:rsidR="00F7766F" w:rsidRPr="00162129" w:rsidRDefault="00F7766F" w:rsidP="00544FD6">
            <w:pPr>
              <w:pStyle w:val="TAL"/>
              <w:rPr>
                <w:rFonts w:cs="Arial"/>
              </w:rPr>
            </w:pPr>
          </w:p>
        </w:tc>
      </w:tr>
      <w:tr w:rsidR="00F7766F" w:rsidRPr="00162129" w14:paraId="698A55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425FB7" w14:textId="77777777" w:rsidR="00F7766F" w:rsidRPr="00162129" w:rsidRDefault="00F7766F" w:rsidP="00544FD6">
            <w:pPr>
              <w:pStyle w:val="TAL"/>
              <w:rPr>
                <w:rFonts w:cs="Arial"/>
              </w:rPr>
            </w:pPr>
            <w:r w:rsidRPr="00162129">
              <w:rPr>
                <w:rFonts w:cs="Arial"/>
              </w:rPr>
              <w:t>27.10-8</w:t>
            </w:r>
          </w:p>
        </w:tc>
        <w:tc>
          <w:tcPr>
            <w:tcW w:w="2842" w:type="dxa"/>
            <w:tcBorders>
              <w:top w:val="single" w:sz="6" w:space="0" w:color="auto"/>
              <w:left w:val="single" w:sz="6" w:space="0" w:color="auto"/>
              <w:bottom w:val="single" w:sz="6" w:space="0" w:color="auto"/>
              <w:right w:val="single" w:sz="6" w:space="0" w:color="auto"/>
            </w:tcBorders>
          </w:tcPr>
          <w:p w14:paraId="705EC2CC" w14:textId="77777777" w:rsidR="00F7766F" w:rsidRPr="00162129" w:rsidRDefault="00F7766F" w:rsidP="00544FD6">
            <w:pPr>
              <w:pStyle w:val="TAL"/>
              <w:rPr>
                <w:rFonts w:cs="Arial"/>
              </w:rPr>
            </w:pPr>
            <w:r w:rsidRPr="00162129">
              <w:rPr>
                <w:rFonts w:cs="Arial"/>
              </w:rPr>
              <w:t>MS access control management Case h</w:t>
            </w:r>
          </w:p>
        </w:tc>
        <w:tc>
          <w:tcPr>
            <w:tcW w:w="1276" w:type="dxa"/>
            <w:gridSpan w:val="2"/>
            <w:tcBorders>
              <w:top w:val="single" w:sz="6" w:space="0" w:color="auto"/>
              <w:left w:val="single" w:sz="6" w:space="0" w:color="auto"/>
              <w:bottom w:val="single" w:sz="6" w:space="0" w:color="auto"/>
              <w:right w:val="single" w:sz="6" w:space="0" w:color="auto"/>
            </w:tcBorders>
          </w:tcPr>
          <w:p w14:paraId="7E640BB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F222BD8"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CF8D8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96C14E"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7F828B26"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4E212B63" w14:textId="77777777" w:rsidR="00F7766F" w:rsidRPr="00162129" w:rsidRDefault="00F7766F" w:rsidP="00544FD6">
            <w:pPr>
              <w:pStyle w:val="TAL"/>
              <w:rPr>
                <w:rFonts w:cs="Arial"/>
              </w:rPr>
            </w:pPr>
          </w:p>
        </w:tc>
      </w:tr>
      <w:tr w:rsidR="00F7766F" w:rsidRPr="00162129" w14:paraId="6FFEF7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EF7BA4" w14:textId="77777777" w:rsidR="00F7766F" w:rsidRPr="00162129" w:rsidRDefault="00F7766F" w:rsidP="00113E19">
            <w:pPr>
              <w:pStyle w:val="TAL"/>
            </w:pPr>
            <w:r w:rsidRPr="00162129">
              <w:t>27.10a-1</w:t>
            </w:r>
          </w:p>
        </w:tc>
        <w:tc>
          <w:tcPr>
            <w:tcW w:w="2842" w:type="dxa"/>
            <w:tcBorders>
              <w:top w:val="single" w:sz="6" w:space="0" w:color="auto"/>
              <w:left w:val="single" w:sz="6" w:space="0" w:color="auto"/>
              <w:bottom w:val="single" w:sz="6" w:space="0" w:color="auto"/>
              <w:right w:val="single" w:sz="6" w:space="0" w:color="auto"/>
            </w:tcBorders>
          </w:tcPr>
          <w:p w14:paraId="5067416E" w14:textId="77777777" w:rsidR="00F7766F" w:rsidRPr="00162129" w:rsidRDefault="00F7766F" w:rsidP="00113E19">
            <w:pPr>
              <w:pStyle w:val="TAL"/>
            </w:pPr>
            <w:r w:rsidRPr="00162129">
              <w:t>MS access control management for GPRS Case a</w:t>
            </w:r>
          </w:p>
        </w:tc>
        <w:tc>
          <w:tcPr>
            <w:tcW w:w="1276" w:type="dxa"/>
            <w:gridSpan w:val="2"/>
            <w:tcBorders>
              <w:top w:val="single" w:sz="6" w:space="0" w:color="auto"/>
              <w:left w:val="single" w:sz="6" w:space="0" w:color="auto"/>
              <w:bottom w:val="single" w:sz="6" w:space="0" w:color="auto"/>
              <w:right w:val="single" w:sz="6" w:space="0" w:color="auto"/>
            </w:tcBorders>
          </w:tcPr>
          <w:p w14:paraId="244606BC" w14:textId="77777777" w:rsidR="00F7766F" w:rsidRPr="00162129" w:rsidRDefault="00F7766F" w:rsidP="00113E19">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D7D11BF" w14:textId="77777777" w:rsidR="00F7766F" w:rsidRPr="00162129" w:rsidRDefault="00F7766F" w:rsidP="00113E19">
            <w:pPr>
              <w:pStyle w:val="TAL"/>
            </w:pPr>
            <w:r w:rsidRPr="00162129">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21E8FC0" w14:textId="77777777" w:rsidR="00F7766F" w:rsidRPr="00162129" w:rsidRDefault="00F7766F" w:rsidP="00113E19">
            <w:pPr>
              <w:pStyle w:val="TAL"/>
            </w:pPr>
          </w:p>
        </w:tc>
        <w:tc>
          <w:tcPr>
            <w:tcW w:w="848" w:type="dxa"/>
            <w:tcBorders>
              <w:top w:val="single" w:sz="6" w:space="0" w:color="auto"/>
              <w:left w:val="single" w:sz="6" w:space="0" w:color="auto"/>
              <w:bottom w:val="single" w:sz="6" w:space="0" w:color="auto"/>
              <w:right w:val="single" w:sz="6" w:space="0" w:color="auto"/>
            </w:tcBorders>
          </w:tcPr>
          <w:p w14:paraId="597D778A" w14:textId="77777777" w:rsidR="00F7766F" w:rsidRPr="00162129" w:rsidRDefault="00F7766F" w:rsidP="00113E1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3D5FCB37" w14:textId="77777777" w:rsidR="00F7766F" w:rsidRPr="00162129" w:rsidRDefault="00F7766F" w:rsidP="00113E19">
            <w:pPr>
              <w:pStyle w:val="TAL"/>
            </w:pPr>
          </w:p>
        </w:tc>
        <w:tc>
          <w:tcPr>
            <w:tcW w:w="776" w:type="dxa"/>
            <w:tcBorders>
              <w:top w:val="single" w:sz="6" w:space="0" w:color="auto"/>
              <w:left w:val="single" w:sz="6" w:space="0" w:color="auto"/>
              <w:bottom w:val="single" w:sz="6" w:space="0" w:color="auto"/>
              <w:right w:val="single" w:sz="6" w:space="0" w:color="auto"/>
            </w:tcBorders>
          </w:tcPr>
          <w:p w14:paraId="1F03CDE8" w14:textId="77777777" w:rsidR="00F7766F" w:rsidRPr="00162129" w:rsidRDefault="00F7766F" w:rsidP="00113E19">
            <w:pPr>
              <w:pStyle w:val="TAL"/>
            </w:pPr>
          </w:p>
        </w:tc>
      </w:tr>
      <w:tr w:rsidR="00F7766F" w:rsidRPr="00162129" w14:paraId="4210B7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6408C5" w14:textId="77777777" w:rsidR="00F7766F" w:rsidRPr="00162129" w:rsidRDefault="00F7766F" w:rsidP="006C7EC9">
            <w:pPr>
              <w:pStyle w:val="TAL"/>
              <w:rPr>
                <w:rFonts w:cs="Arial"/>
              </w:rPr>
            </w:pPr>
            <w:r w:rsidRPr="00162129">
              <w:rPr>
                <w:rFonts w:cs="Arial"/>
              </w:rPr>
              <w:t>27.10a-2</w:t>
            </w:r>
          </w:p>
        </w:tc>
        <w:tc>
          <w:tcPr>
            <w:tcW w:w="2842" w:type="dxa"/>
            <w:tcBorders>
              <w:top w:val="single" w:sz="6" w:space="0" w:color="auto"/>
              <w:left w:val="single" w:sz="6" w:space="0" w:color="auto"/>
              <w:bottom w:val="single" w:sz="6" w:space="0" w:color="auto"/>
              <w:right w:val="single" w:sz="6" w:space="0" w:color="auto"/>
            </w:tcBorders>
          </w:tcPr>
          <w:p w14:paraId="4FB135B9" w14:textId="77777777" w:rsidR="00F7766F" w:rsidRPr="00162129" w:rsidRDefault="00F7766F" w:rsidP="006C7EC9">
            <w:pPr>
              <w:pStyle w:val="TAL"/>
              <w:rPr>
                <w:rFonts w:cs="Arial"/>
              </w:rPr>
            </w:pPr>
            <w:r w:rsidRPr="00162129">
              <w:rPr>
                <w:rFonts w:cs="Arial"/>
              </w:rPr>
              <w:t>MS access control management for GPRS Case b</w:t>
            </w:r>
          </w:p>
        </w:tc>
        <w:tc>
          <w:tcPr>
            <w:tcW w:w="1276" w:type="dxa"/>
            <w:gridSpan w:val="2"/>
            <w:tcBorders>
              <w:top w:val="single" w:sz="6" w:space="0" w:color="auto"/>
              <w:left w:val="single" w:sz="6" w:space="0" w:color="auto"/>
              <w:bottom w:val="single" w:sz="6" w:space="0" w:color="auto"/>
              <w:right w:val="single" w:sz="6" w:space="0" w:color="auto"/>
            </w:tcBorders>
          </w:tcPr>
          <w:p w14:paraId="5C66D0F9" w14:textId="77777777" w:rsidR="00F7766F" w:rsidRPr="00162129" w:rsidRDefault="00F7766F" w:rsidP="006C7EC9">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F6BC755" w14:textId="77777777" w:rsidR="00F7766F" w:rsidRPr="00162129" w:rsidRDefault="00F7766F" w:rsidP="006C7EC9">
            <w:pPr>
              <w:pStyle w:val="TAL"/>
              <w:rPr>
                <w:rFonts w:cs="Arial"/>
              </w:rPr>
            </w:pPr>
            <w:r w:rsidRPr="00162129">
              <w:rPr>
                <w:rFonts w:cs="Arial"/>
              </w:rPr>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14CAF0C8" w14:textId="77777777" w:rsidR="00F7766F" w:rsidRPr="00162129" w:rsidRDefault="00F7766F" w:rsidP="006C7EC9">
            <w:pPr>
              <w:pStyle w:val="TAL"/>
            </w:pPr>
          </w:p>
        </w:tc>
        <w:tc>
          <w:tcPr>
            <w:tcW w:w="848" w:type="dxa"/>
            <w:tcBorders>
              <w:top w:val="single" w:sz="6" w:space="0" w:color="auto"/>
              <w:left w:val="single" w:sz="6" w:space="0" w:color="auto"/>
              <w:bottom w:val="single" w:sz="6" w:space="0" w:color="auto"/>
              <w:right w:val="single" w:sz="6" w:space="0" w:color="auto"/>
            </w:tcBorders>
          </w:tcPr>
          <w:p w14:paraId="4883E785" w14:textId="77777777" w:rsidR="00F7766F" w:rsidRPr="00162129" w:rsidRDefault="00F7766F" w:rsidP="006C7EC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0755C25F" w14:textId="77777777" w:rsidR="00F7766F" w:rsidRPr="00162129" w:rsidRDefault="00F7766F" w:rsidP="006C7EC9">
            <w:pPr>
              <w:pStyle w:val="TAL"/>
            </w:pPr>
          </w:p>
        </w:tc>
        <w:tc>
          <w:tcPr>
            <w:tcW w:w="776" w:type="dxa"/>
            <w:tcBorders>
              <w:top w:val="single" w:sz="6" w:space="0" w:color="auto"/>
              <w:left w:val="single" w:sz="6" w:space="0" w:color="auto"/>
              <w:bottom w:val="single" w:sz="6" w:space="0" w:color="auto"/>
              <w:right w:val="single" w:sz="6" w:space="0" w:color="auto"/>
            </w:tcBorders>
          </w:tcPr>
          <w:p w14:paraId="000E5CF4" w14:textId="77777777" w:rsidR="00F7766F" w:rsidRPr="00162129" w:rsidRDefault="00F7766F" w:rsidP="006C7EC9">
            <w:pPr>
              <w:pStyle w:val="TAL"/>
              <w:rPr>
                <w:rFonts w:cs="Arial"/>
              </w:rPr>
            </w:pPr>
          </w:p>
        </w:tc>
      </w:tr>
      <w:tr w:rsidR="00F7766F" w:rsidRPr="00162129" w14:paraId="232C71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4C948C" w14:textId="77777777" w:rsidR="00F7766F" w:rsidRPr="00162129" w:rsidRDefault="00F7766F" w:rsidP="006C7EC9">
            <w:pPr>
              <w:pStyle w:val="TAL"/>
              <w:rPr>
                <w:rFonts w:cs="Arial"/>
              </w:rPr>
            </w:pPr>
            <w:r w:rsidRPr="00162129">
              <w:rPr>
                <w:rFonts w:cs="Arial"/>
              </w:rPr>
              <w:t>27.10a-3</w:t>
            </w:r>
          </w:p>
        </w:tc>
        <w:tc>
          <w:tcPr>
            <w:tcW w:w="2842" w:type="dxa"/>
            <w:tcBorders>
              <w:top w:val="single" w:sz="6" w:space="0" w:color="auto"/>
              <w:left w:val="single" w:sz="6" w:space="0" w:color="auto"/>
              <w:bottom w:val="single" w:sz="6" w:space="0" w:color="auto"/>
              <w:right w:val="single" w:sz="6" w:space="0" w:color="auto"/>
            </w:tcBorders>
          </w:tcPr>
          <w:p w14:paraId="12EB7FE6" w14:textId="77777777" w:rsidR="00F7766F" w:rsidRPr="00162129" w:rsidRDefault="00F7766F" w:rsidP="006C7EC9">
            <w:pPr>
              <w:pStyle w:val="TAL"/>
              <w:rPr>
                <w:rFonts w:cs="Arial"/>
              </w:rPr>
            </w:pPr>
            <w:r w:rsidRPr="00162129">
              <w:rPr>
                <w:rFonts w:cs="Arial"/>
              </w:rPr>
              <w:t>MS access control management for GPRS Case c</w:t>
            </w:r>
          </w:p>
        </w:tc>
        <w:tc>
          <w:tcPr>
            <w:tcW w:w="1276" w:type="dxa"/>
            <w:gridSpan w:val="2"/>
            <w:tcBorders>
              <w:top w:val="single" w:sz="6" w:space="0" w:color="auto"/>
              <w:left w:val="single" w:sz="6" w:space="0" w:color="auto"/>
              <w:bottom w:val="single" w:sz="6" w:space="0" w:color="auto"/>
              <w:right w:val="single" w:sz="6" w:space="0" w:color="auto"/>
            </w:tcBorders>
          </w:tcPr>
          <w:p w14:paraId="6F966781" w14:textId="77777777" w:rsidR="00F7766F" w:rsidRPr="00162129" w:rsidRDefault="00F7766F" w:rsidP="006C7EC9">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80DAE9B" w14:textId="77777777" w:rsidR="00F7766F" w:rsidRPr="00162129" w:rsidRDefault="00F7766F" w:rsidP="006C7EC9">
            <w:pPr>
              <w:pStyle w:val="TAL"/>
              <w:rPr>
                <w:rFonts w:cs="Arial"/>
              </w:rPr>
            </w:pPr>
            <w:r w:rsidRPr="00162129">
              <w:rPr>
                <w:rFonts w:cs="Arial"/>
              </w:rPr>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FF05C21" w14:textId="77777777" w:rsidR="00F7766F" w:rsidRPr="00162129" w:rsidRDefault="00F7766F" w:rsidP="006C7EC9">
            <w:pPr>
              <w:pStyle w:val="TAL"/>
            </w:pPr>
          </w:p>
        </w:tc>
        <w:tc>
          <w:tcPr>
            <w:tcW w:w="848" w:type="dxa"/>
            <w:tcBorders>
              <w:top w:val="single" w:sz="6" w:space="0" w:color="auto"/>
              <w:left w:val="single" w:sz="6" w:space="0" w:color="auto"/>
              <w:bottom w:val="single" w:sz="6" w:space="0" w:color="auto"/>
              <w:right w:val="single" w:sz="6" w:space="0" w:color="auto"/>
            </w:tcBorders>
          </w:tcPr>
          <w:p w14:paraId="030B4684" w14:textId="77777777" w:rsidR="00F7766F" w:rsidRPr="00162129" w:rsidRDefault="00F7766F" w:rsidP="006C7EC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629CF856" w14:textId="77777777" w:rsidR="00F7766F" w:rsidRPr="00162129" w:rsidRDefault="00F7766F" w:rsidP="006C7EC9">
            <w:pPr>
              <w:pStyle w:val="TAL"/>
            </w:pPr>
          </w:p>
        </w:tc>
        <w:tc>
          <w:tcPr>
            <w:tcW w:w="776" w:type="dxa"/>
            <w:tcBorders>
              <w:top w:val="single" w:sz="6" w:space="0" w:color="auto"/>
              <w:left w:val="single" w:sz="6" w:space="0" w:color="auto"/>
              <w:bottom w:val="single" w:sz="6" w:space="0" w:color="auto"/>
              <w:right w:val="single" w:sz="6" w:space="0" w:color="auto"/>
            </w:tcBorders>
          </w:tcPr>
          <w:p w14:paraId="3AEFF8E6" w14:textId="77777777" w:rsidR="00F7766F" w:rsidRPr="00162129" w:rsidRDefault="00F7766F" w:rsidP="006C7EC9">
            <w:pPr>
              <w:pStyle w:val="TAL"/>
              <w:rPr>
                <w:rFonts w:cs="Arial"/>
              </w:rPr>
            </w:pPr>
          </w:p>
        </w:tc>
      </w:tr>
      <w:tr w:rsidR="00F7766F" w:rsidRPr="00162129" w14:paraId="6547C6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0A8B65" w14:textId="77777777" w:rsidR="00F7766F" w:rsidRPr="00162129" w:rsidRDefault="00F7766F" w:rsidP="006C7EC9">
            <w:pPr>
              <w:pStyle w:val="TAL"/>
              <w:rPr>
                <w:rFonts w:cs="Arial"/>
              </w:rPr>
            </w:pPr>
            <w:r w:rsidRPr="00162129">
              <w:rPr>
                <w:rFonts w:cs="Arial"/>
              </w:rPr>
              <w:t>27.10a-4</w:t>
            </w:r>
          </w:p>
        </w:tc>
        <w:tc>
          <w:tcPr>
            <w:tcW w:w="2842" w:type="dxa"/>
            <w:tcBorders>
              <w:top w:val="single" w:sz="6" w:space="0" w:color="auto"/>
              <w:left w:val="single" w:sz="6" w:space="0" w:color="auto"/>
              <w:bottom w:val="single" w:sz="6" w:space="0" w:color="auto"/>
              <w:right w:val="single" w:sz="6" w:space="0" w:color="auto"/>
            </w:tcBorders>
          </w:tcPr>
          <w:p w14:paraId="5E928A5D" w14:textId="77777777" w:rsidR="00F7766F" w:rsidRPr="00162129" w:rsidRDefault="00F7766F" w:rsidP="006C7EC9">
            <w:pPr>
              <w:pStyle w:val="TAL"/>
              <w:rPr>
                <w:rFonts w:cs="Arial"/>
              </w:rPr>
            </w:pPr>
            <w:r w:rsidRPr="00162129">
              <w:rPr>
                <w:rFonts w:cs="Arial"/>
              </w:rPr>
              <w:t>MS access control management for GPRS Case d</w:t>
            </w:r>
          </w:p>
        </w:tc>
        <w:tc>
          <w:tcPr>
            <w:tcW w:w="1276" w:type="dxa"/>
            <w:gridSpan w:val="2"/>
            <w:tcBorders>
              <w:top w:val="single" w:sz="6" w:space="0" w:color="auto"/>
              <w:left w:val="single" w:sz="6" w:space="0" w:color="auto"/>
              <w:bottom w:val="single" w:sz="6" w:space="0" w:color="auto"/>
              <w:right w:val="single" w:sz="6" w:space="0" w:color="auto"/>
            </w:tcBorders>
          </w:tcPr>
          <w:p w14:paraId="36D3088C" w14:textId="77777777" w:rsidR="00F7766F" w:rsidRPr="00162129" w:rsidRDefault="00F7766F" w:rsidP="006C7EC9">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8FBB8E0" w14:textId="77777777" w:rsidR="00F7766F" w:rsidRPr="00162129" w:rsidRDefault="00F7766F" w:rsidP="006C7EC9">
            <w:pPr>
              <w:pStyle w:val="TAL"/>
              <w:rPr>
                <w:rFonts w:cs="Arial"/>
              </w:rPr>
            </w:pPr>
            <w:r w:rsidRPr="00162129">
              <w:rPr>
                <w:rFonts w:cs="Arial"/>
              </w:rPr>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BF0574B" w14:textId="77777777" w:rsidR="00F7766F" w:rsidRPr="00162129" w:rsidRDefault="00F7766F" w:rsidP="006C7EC9">
            <w:pPr>
              <w:pStyle w:val="TAL"/>
            </w:pPr>
          </w:p>
        </w:tc>
        <w:tc>
          <w:tcPr>
            <w:tcW w:w="848" w:type="dxa"/>
            <w:tcBorders>
              <w:top w:val="single" w:sz="6" w:space="0" w:color="auto"/>
              <w:left w:val="single" w:sz="6" w:space="0" w:color="auto"/>
              <w:bottom w:val="single" w:sz="6" w:space="0" w:color="auto"/>
              <w:right w:val="single" w:sz="6" w:space="0" w:color="auto"/>
            </w:tcBorders>
          </w:tcPr>
          <w:p w14:paraId="5E51C3FE" w14:textId="77777777" w:rsidR="00F7766F" w:rsidRPr="00162129" w:rsidRDefault="00F7766F" w:rsidP="006C7EC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01D8C8C2" w14:textId="77777777" w:rsidR="00F7766F" w:rsidRPr="00162129" w:rsidRDefault="00F7766F" w:rsidP="006C7EC9">
            <w:pPr>
              <w:pStyle w:val="TAL"/>
            </w:pPr>
          </w:p>
        </w:tc>
        <w:tc>
          <w:tcPr>
            <w:tcW w:w="776" w:type="dxa"/>
            <w:tcBorders>
              <w:top w:val="single" w:sz="6" w:space="0" w:color="auto"/>
              <w:left w:val="single" w:sz="6" w:space="0" w:color="auto"/>
              <w:bottom w:val="single" w:sz="6" w:space="0" w:color="auto"/>
              <w:right w:val="single" w:sz="6" w:space="0" w:color="auto"/>
            </w:tcBorders>
          </w:tcPr>
          <w:p w14:paraId="749A7A03" w14:textId="77777777" w:rsidR="00F7766F" w:rsidRPr="00162129" w:rsidRDefault="00F7766F" w:rsidP="006C7EC9">
            <w:pPr>
              <w:pStyle w:val="TAL"/>
              <w:rPr>
                <w:rFonts w:cs="Arial"/>
              </w:rPr>
            </w:pPr>
          </w:p>
        </w:tc>
      </w:tr>
      <w:tr w:rsidR="00F7766F" w:rsidRPr="00162129" w14:paraId="43BA105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96B4DB" w14:textId="77777777" w:rsidR="00F7766F" w:rsidRPr="00162129" w:rsidRDefault="00F7766F" w:rsidP="006C7EC9">
            <w:pPr>
              <w:pStyle w:val="TAL"/>
              <w:rPr>
                <w:rFonts w:cs="Arial"/>
              </w:rPr>
            </w:pPr>
            <w:r w:rsidRPr="00162129">
              <w:rPr>
                <w:rFonts w:cs="Arial"/>
              </w:rPr>
              <w:t>27.10a-5</w:t>
            </w:r>
          </w:p>
        </w:tc>
        <w:tc>
          <w:tcPr>
            <w:tcW w:w="2842" w:type="dxa"/>
            <w:tcBorders>
              <w:top w:val="single" w:sz="6" w:space="0" w:color="auto"/>
              <w:left w:val="single" w:sz="6" w:space="0" w:color="auto"/>
              <w:bottom w:val="single" w:sz="6" w:space="0" w:color="auto"/>
              <w:right w:val="single" w:sz="6" w:space="0" w:color="auto"/>
            </w:tcBorders>
          </w:tcPr>
          <w:p w14:paraId="69A4EA4E" w14:textId="77777777" w:rsidR="00F7766F" w:rsidRPr="00162129" w:rsidRDefault="00F7766F" w:rsidP="006C7EC9">
            <w:pPr>
              <w:pStyle w:val="TAL"/>
              <w:rPr>
                <w:rFonts w:cs="Arial"/>
              </w:rPr>
            </w:pPr>
            <w:r w:rsidRPr="00162129">
              <w:rPr>
                <w:rFonts w:cs="Arial"/>
              </w:rPr>
              <w:t>MS access control management for GPRS Case e</w:t>
            </w:r>
          </w:p>
        </w:tc>
        <w:tc>
          <w:tcPr>
            <w:tcW w:w="1276" w:type="dxa"/>
            <w:gridSpan w:val="2"/>
            <w:tcBorders>
              <w:top w:val="single" w:sz="6" w:space="0" w:color="auto"/>
              <w:left w:val="single" w:sz="6" w:space="0" w:color="auto"/>
              <w:bottom w:val="single" w:sz="6" w:space="0" w:color="auto"/>
              <w:right w:val="single" w:sz="6" w:space="0" w:color="auto"/>
            </w:tcBorders>
          </w:tcPr>
          <w:p w14:paraId="76BDADBD" w14:textId="77777777" w:rsidR="00F7766F" w:rsidRPr="00162129" w:rsidRDefault="00F7766F" w:rsidP="006C7EC9">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5BF3214" w14:textId="77777777" w:rsidR="00F7766F" w:rsidRPr="00162129" w:rsidRDefault="00F7766F" w:rsidP="006C7EC9">
            <w:pPr>
              <w:pStyle w:val="TAL"/>
              <w:rPr>
                <w:rFonts w:cs="Arial"/>
              </w:rPr>
            </w:pPr>
            <w:r w:rsidRPr="00162129">
              <w:rPr>
                <w:rFonts w:cs="Arial"/>
              </w:rPr>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72F1245F" w14:textId="77777777" w:rsidR="00F7766F" w:rsidRPr="00162129" w:rsidRDefault="00F7766F" w:rsidP="006C7EC9">
            <w:pPr>
              <w:pStyle w:val="TAL"/>
            </w:pPr>
          </w:p>
        </w:tc>
        <w:tc>
          <w:tcPr>
            <w:tcW w:w="848" w:type="dxa"/>
            <w:tcBorders>
              <w:top w:val="single" w:sz="6" w:space="0" w:color="auto"/>
              <w:left w:val="single" w:sz="6" w:space="0" w:color="auto"/>
              <w:bottom w:val="single" w:sz="6" w:space="0" w:color="auto"/>
              <w:right w:val="single" w:sz="6" w:space="0" w:color="auto"/>
            </w:tcBorders>
          </w:tcPr>
          <w:p w14:paraId="280D3B10" w14:textId="77777777" w:rsidR="00F7766F" w:rsidRPr="00162129" w:rsidRDefault="00F7766F" w:rsidP="006C7EC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1E9F93AE" w14:textId="77777777" w:rsidR="00F7766F" w:rsidRPr="00162129" w:rsidRDefault="00F7766F" w:rsidP="006C7EC9">
            <w:pPr>
              <w:pStyle w:val="TAL"/>
            </w:pPr>
          </w:p>
        </w:tc>
        <w:tc>
          <w:tcPr>
            <w:tcW w:w="776" w:type="dxa"/>
            <w:tcBorders>
              <w:top w:val="single" w:sz="6" w:space="0" w:color="auto"/>
              <w:left w:val="single" w:sz="6" w:space="0" w:color="auto"/>
              <w:bottom w:val="single" w:sz="6" w:space="0" w:color="auto"/>
              <w:right w:val="single" w:sz="6" w:space="0" w:color="auto"/>
            </w:tcBorders>
          </w:tcPr>
          <w:p w14:paraId="6AF13CE5" w14:textId="77777777" w:rsidR="00F7766F" w:rsidRPr="00162129" w:rsidRDefault="00F7766F" w:rsidP="006C7EC9">
            <w:pPr>
              <w:pStyle w:val="TAL"/>
              <w:rPr>
                <w:rFonts w:cs="Arial"/>
              </w:rPr>
            </w:pPr>
          </w:p>
        </w:tc>
      </w:tr>
      <w:tr w:rsidR="00F7766F" w:rsidRPr="00162129" w14:paraId="468192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1253F1" w14:textId="77777777" w:rsidR="00F7766F" w:rsidRPr="00162129" w:rsidRDefault="00F7766F" w:rsidP="00544FD6">
            <w:pPr>
              <w:pStyle w:val="TAL"/>
              <w:rPr>
                <w:rFonts w:cs="Arial"/>
              </w:rPr>
            </w:pPr>
            <w:r w:rsidRPr="00162129">
              <w:rPr>
                <w:rFonts w:cs="Arial"/>
              </w:rPr>
              <w:t>27.11.1.1</w:t>
            </w:r>
          </w:p>
        </w:tc>
        <w:tc>
          <w:tcPr>
            <w:tcW w:w="2842" w:type="dxa"/>
            <w:tcBorders>
              <w:top w:val="single" w:sz="6" w:space="0" w:color="auto"/>
              <w:left w:val="single" w:sz="6" w:space="0" w:color="auto"/>
              <w:bottom w:val="single" w:sz="6" w:space="0" w:color="auto"/>
              <w:right w:val="single" w:sz="6" w:space="0" w:color="auto"/>
            </w:tcBorders>
          </w:tcPr>
          <w:p w14:paraId="5E2B1912" w14:textId="77777777" w:rsidR="00F7766F" w:rsidRPr="00162129" w:rsidRDefault="00F7766F" w:rsidP="00544FD6">
            <w:pPr>
              <w:pStyle w:val="TAL"/>
              <w:rPr>
                <w:rFonts w:cs="Arial"/>
              </w:rPr>
            </w:pPr>
            <w:r w:rsidRPr="00162129">
              <w:rPr>
                <w:rFonts w:cs="Arial"/>
              </w:rPr>
              <w:t>Bit/character duration during the transmission from the ME to the SIM</w:t>
            </w:r>
          </w:p>
        </w:tc>
        <w:tc>
          <w:tcPr>
            <w:tcW w:w="1276" w:type="dxa"/>
            <w:gridSpan w:val="2"/>
            <w:tcBorders>
              <w:top w:val="single" w:sz="6" w:space="0" w:color="auto"/>
              <w:left w:val="single" w:sz="6" w:space="0" w:color="auto"/>
              <w:bottom w:val="single" w:sz="6" w:space="0" w:color="auto"/>
              <w:right w:val="single" w:sz="6" w:space="0" w:color="auto"/>
            </w:tcBorders>
          </w:tcPr>
          <w:p w14:paraId="366D9D2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33DF27"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2F04B5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A69F23"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2D33F93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ECF50C" w14:textId="77777777" w:rsidR="00F7766F" w:rsidRPr="00162129" w:rsidRDefault="00F7766F" w:rsidP="00544FD6">
            <w:pPr>
              <w:pStyle w:val="TAL"/>
              <w:rPr>
                <w:rFonts w:cs="Arial"/>
              </w:rPr>
            </w:pPr>
          </w:p>
        </w:tc>
      </w:tr>
      <w:tr w:rsidR="00F7766F" w:rsidRPr="00162129" w14:paraId="0219C2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CD85AB" w14:textId="77777777" w:rsidR="00F7766F" w:rsidRPr="00162129" w:rsidRDefault="00F7766F" w:rsidP="00544FD6">
            <w:pPr>
              <w:pStyle w:val="TAL"/>
              <w:rPr>
                <w:rFonts w:cs="Arial"/>
              </w:rPr>
            </w:pPr>
            <w:r w:rsidRPr="00162129">
              <w:rPr>
                <w:rFonts w:cs="Arial"/>
              </w:rPr>
              <w:t>27.11.1.2</w:t>
            </w:r>
          </w:p>
        </w:tc>
        <w:tc>
          <w:tcPr>
            <w:tcW w:w="2842" w:type="dxa"/>
            <w:tcBorders>
              <w:top w:val="single" w:sz="6" w:space="0" w:color="auto"/>
              <w:left w:val="single" w:sz="6" w:space="0" w:color="auto"/>
              <w:bottom w:val="single" w:sz="6" w:space="0" w:color="auto"/>
              <w:right w:val="single" w:sz="6" w:space="0" w:color="auto"/>
            </w:tcBorders>
          </w:tcPr>
          <w:p w14:paraId="2E8DD5C0" w14:textId="77777777" w:rsidR="00F7766F" w:rsidRPr="00162129" w:rsidRDefault="00F7766F" w:rsidP="00544FD6">
            <w:pPr>
              <w:pStyle w:val="TAL"/>
              <w:rPr>
                <w:rFonts w:cs="Arial"/>
              </w:rPr>
            </w:pPr>
            <w:r w:rsidRPr="00162129">
              <w:rPr>
                <w:rFonts w:cs="Arial"/>
              </w:rPr>
              <w:t>Bit/character duration during the transmission from the SIM simulator to the ME</w:t>
            </w:r>
          </w:p>
        </w:tc>
        <w:tc>
          <w:tcPr>
            <w:tcW w:w="1276" w:type="dxa"/>
            <w:gridSpan w:val="2"/>
            <w:tcBorders>
              <w:top w:val="single" w:sz="6" w:space="0" w:color="auto"/>
              <w:left w:val="single" w:sz="6" w:space="0" w:color="auto"/>
              <w:bottom w:val="single" w:sz="6" w:space="0" w:color="auto"/>
              <w:right w:val="single" w:sz="6" w:space="0" w:color="auto"/>
            </w:tcBorders>
          </w:tcPr>
          <w:p w14:paraId="124DFE7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28F626"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F77E97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4570DF"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4107FCA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74136A" w14:textId="77777777" w:rsidR="00F7766F" w:rsidRPr="00162129" w:rsidRDefault="00F7766F" w:rsidP="00544FD6">
            <w:pPr>
              <w:pStyle w:val="TAL"/>
              <w:rPr>
                <w:rFonts w:cs="Arial"/>
              </w:rPr>
            </w:pPr>
          </w:p>
        </w:tc>
      </w:tr>
      <w:tr w:rsidR="00F7766F" w:rsidRPr="00162129" w14:paraId="70458D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4DE8F2" w14:textId="77777777" w:rsidR="00F7766F" w:rsidRPr="00162129" w:rsidRDefault="00F7766F" w:rsidP="00544FD6">
            <w:pPr>
              <w:pStyle w:val="TAL"/>
              <w:rPr>
                <w:rFonts w:cs="Arial"/>
              </w:rPr>
            </w:pPr>
            <w:r w:rsidRPr="00162129">
              <w:rPr>
                <w:rFonts w:cs="Arial"/>
              </w:rPr>
              <w:t>27.11.1.3</w:t>
            </w:r>
          </w:p>
        </w:tc>
        <w:tc>
          <w:tcPr>
            <w:tcW w:w="2842" w:type="dxa"/>
            <w:tcBorders>
              <w:top w:val="single" w:sz="6" w:space="0" w:color="auto"/>
              <w:left w:val="single" w:sz="6" w:space="0" w:color="auto"/>
              <w:bottom w:val="single" w:sz="6" w:space="0" w:color="auto"/>
              <w:right w:val="single" w:sz="6" w:space="0" w:color="auto"/>
            </w:tcBorders>
          </w:tcPr>
          <w:p w14:paraId="14EE690E" w14:textId="77777777" w:rsidR="00F7766F" w:rsidRPr="00162129" w:rsidRDefault="00F7766F" w:rsidP="00544FD6">
            <w:pPr>
              <w:pStyle w:val="TAL"/>
              <w:rPr>
                <w:rFonts w:cs="Arial"/>
              </w:rPr>
            </w:pPr>
            <w:r w:rsidRPr="00162129">
              <w:rPr>
                <w:rFonts w:cs="Arial"/>
              </w:rPr>
              <w:t>Inter-character delay</w:t>
            </w:r>
          </w:p>
        </w:tc>
        <w:tc>
          <w:tcPr>
            <w:tcW w:w="1276" w:type="dxa"/>
            <w:gridSpan w:val="2"/>
            <w:tcBorders>
              <w:top w:val="single" w:sz="6" w:space="0" w:color="auto"/>
              <w:left w:val="single" w:sz="6" w:space="0" w:color="auto"/>
              <w:bottom w:val="single" w:sz="6" w:space="0" w:color="auto"/>
              <w:right w:val="single" w:sz="6" w:space="0" w:color="auto"/>
            </w:tcBorders>
          </w:tcPr>
          <w:p w14:paraId="1941001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AD99E5"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7F5C5B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AF3AD2"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5F708AB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86750E" w14:textId="77777777" w:rsidR="00F7766F" w:rsidRPr="00162129" w:rsidRDefault="00F7766F" w:rsidP="00544FD6">
            <w:pPr>
              <w:pStyle w:val="TAL"/>
              <w:rPr>
                <w:rFonts w:cs="Arial"/>
              </w:rPr>
            </w:pPr>
          </w:p>
        </w:tc>
      </w:tr>
      <w:tr w:rsidR="00F7766F" w:rsidRPr="00162129" w14:paraId="7DA2B26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5150AC" w14:textId="77777777" w:rsidR="00F7766F" w:rsidRPr="00162129" w:rsidRDefault="00F7766F" w:rsidP="00544FD6">
            <w:pPr>
              <w:pStyle w:val="TAL"/>
              <w:rPr>
                <w:rFonts w:cs="Arial"/>
              </w:rPr>
            </w:pPr>
            <w:r w:rsidRPr="00162129">
              <w:rPr>
                <w:rFonts w:cs="Arial"/>
              </w:rPr>
              <w:t>27.11.1.4</w:t>
            </w:r>
          </w:p>
        </w:tc>
        <w:tc>
          <w:tcPr>
            <w:tcW w:w="2842" w:type="dxa"/>
            <w:tcBorders>
              <w:top w:val="single" w:sz="6" w:space="0" w:color="auto"/>
              <w:left w:val="single" w:sz="6" w:space="0" w:color="auto"/>
              <w:bottom w:val="single" w:sz="6" w:space="0" w:color="auto"/>
              <w:right w:val="single" w:sz="6" w:space="0" w:color="auto"/>
            </w:tcBorders>
          </w:tcPr>
          <w:p w14:paraId="459097BF" w14:textId="77777777" w:rsidR="00F7766F" w:rsidRPr="00162129" w:rsidRDefault="00F7766F" w:rsidP="00544FD6">
            <w:pPr>
              <w:pStyle w:val="TAL"/>
              <w:rPr>
                <w:rFonts w:cs="Arial"/>
              </w:rPr>
            </w:pPr>
            <w:r w:rsidRPr="00162129">
              <w:rPr>
                <w:rFonts w:cs="Arial"/>
              </w:rPr>
              <w:t>Error handling during the transmission from the ME to the SIM simulator</w:t>
            </w:r>
          </w:p>
        </w:tc>
        <w:tc>
          <w:tcPr>
            <w:tcW w:w="1276" w:type="dxa"/>
            <w:gridSpan w:val="2"/>
            <w:tcBorders>
              <w:top w:val="single" w:sz="6" w:space="0" w:color="auto"/>
              <w:left w:val="single" w:sz="6" w:space="0" w:color="auto"/>
              <w:bottom w:val="single" w:sz="6" w:space="0" w:color="auto"/>
              <w:right w:val="single" w:sz="6" w:space="0" w:color="auto"/>
            </w:tcBorders>
          </w:tcPr>
          <w:p w14:paraId="571A5C3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95198E8"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A63C2B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31B66E"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2E306C8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C07DB1" w14:textId="77777777" w:rsidR="00F7766F" w:rsidRPr="00162129" w:rsidRDefault="00F7766F" w:rsidP="00544FD6">
            <w:pPr>
              <w:pStyle w:val="TAL"/>
              <w:rPr>
                <w:rFonts w:cs="Arial"/>
              </w:rPr>
            </w:pPr>
          </w:p>
        </w:tc>
      </w:tr>
      <w:tr w:rsidR="00F7766F" w:rsidRPr="00162129" w14:paraId="0B7C94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A442EF" w14:textId="77777777" w:rsidR="00F7766F" w:rsidRPr="00162129" w:rsidRDefault="00F7766F" w:rsidP="00544FD6">
            <w:pPr>
              <w:pStyle w:val="TAL"/>
              <w:rPr>
                <w:rFonts w:cs="Arial"/>
              </w:rPr>
            </w:pPr>
            <w:r w:rsidRPr="00162129">
              <w:rPr>
                <w:rFonts w:cs="Arial"/>
              </w:rPr>
              <w:t>27.11.1.5</w:t>
            </w:r>
          </w:p>
        </w:tc>
        <w:tc>
          <w:tcPr>
            <w:tcW w:w="2842" w:type="dxa"/>
            <w:tcBorders>
              <w:top w:val="single" w:sz="6" w:space="0" w:color="auto"/>
              <w:left w:val="single" w:sz="6" w:space="0" w:color="auto"/>
              <w:bottom w:val="single" w:sz="6" w:space="0" w:color="auto"/>
              <w:right w:val="single" w:sz="6" w:space="0" w:color="auto"/>
            </w:tcBorders>
          </w:tcPr>
          <w:p w14:paraId="69A8B957" w14:textId="77777777" w:rsidR="00F7766F" w:rsidRPr="00162129" w:rsidRDefault="00F7766F" w:rsidP="00544FD6">
            <w:pPr>
              <w:pStyle w:val="TAL"/>
              <w:rPr>
                <w:rFonts w:cs="Arial"/>
              </w:rPr>
            </w:pPr>
            <w:r w:rsidRPr="00162129">
              <w:rPr>
                <w:rFonts w:cs="Arial"/>
              </w:rPr>
              <w:t>Error handling during transmission from the SIM simulator to the ME</w:t>
            </w:r>
          </w:p>
        </w:tc>
        <w:tc>
          <w:tcPr>
            <w:tcW w:w="1276" w:type="dxa"/>
            <w:gridSpan w:val="2"/>
            <w:tcBorders>
              <w:top w:val="single" w:sz="6" w:space="0" w:color="auto"/>
              <w:left w:val="single" w:sz="6" w:space="0" w:color="auto"/>
              <w:bottom w:val="single" w:sz="6" w:space="0" w:color="auto"/>
              <w:right w:val="single" w:sz="6" w:space="0" w:color="auto"/>
            </w:tcBorders>
          </w:tcPr>
          <w:p w14:paraId="08DB3BB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D8F822C"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6581BAE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EB5555"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2B35609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C6677A" w14:textId="77777777" w:rsidR="00F7766F" w:rsidRPr="00162129" w:rsidRDefault="00F7766F" w:rsidP="00544FD6">
            <w:pPr>
              <w:pStyle w:val="TAL"/>
              <w:rPr>
                <w:rFonts w:cs="Arial"/>
              </w:rPr>
            </w:pPr>
          </w:p>
        </w:tc>
      </w:tr>
      <w:tr w:rsidR="00F7766F" w:rsidRPr="00162129" w14:paraId="1D8224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4B838A" w14:textId="77777777" w:rsidR="00F7766F" w:rsidRPr="00162129" w:rsidRDefault="00F7766F" w:rsidP="00544FD6">
            <w:pPr>
              <w:pStyle w:val="TAL"/>
              <w:rPr>
                <w:rFonts w:cs="Arial"/>
              </w:rPr>
            </w:pPr>
            <w:r w:rsidRPr="00162129">
              <w:rPr>
                <w:rFonts w:cs="Arial"/>
              </w:rPr>
              <w:t>27.11.2.2</w:t>
            </w:r>
          </w:p>
        </w:tc>
        <w:tc>
          <w:tcPr>
            <w:tcW w:w="2842" w:type="dxa"/>
            <w:tcBorders>
              <w:top w:val="single" w:sz="6" w:space="0" w:color="auto"/>
              <w:left w:val="single" w:sz="6" w:space="0" w:color="auto"/>
              <w:bottom w:val="single" w:sz="6" w:space="0" w:color="auto"/>
              <w:right w:val="single" w:sz="6" w:space="0" w:color="auto"/>
            </w:tcBorders>
          </w:tcPr>
          <w:p w14:paraId="7D021EE5" w14:textId="77777777" w:rsidR="00F7766F" w:rsidRPr="00162129" w:rsidRDefault="00F7766F" w:rsidP="00544FD6">
            <w:pPr>
              <w:pStyle w:val="TAL"/>
              <w:rPr>
                <w:rFonts w:cs="Arial"/>
              </w:rPr>
            </w:pPr>
            <w:r w:rsidRPr="00162129">
              <w:rPr>
                <w:rFonts w:cs="Arial"/>
              </w:rPr>
              <w:t>Acceptance of SIMs with active low RST</w:t>
            </w:r>
          </w:p>
        </w:tc>
        <w:tc>
          <w:tcPr>
            <w:tcW w:w="1276" w:type="dxa"/>
            <w:gridSpan w:val="2"/>
            <w:tcBorders>
              <w:top w:val="single" w:sz="6" w:space="0" w:color="auto"/>
              <w:left w:val="single" w:sz="6" w:space="0" w:color="auto"/>
              <w:bottom w:val="single" w:sz="6" w:space="0" w:color="auto"/>
              <w:right w:val="single" w:sz="6" w:space="0" w:color="auto"/>
            </w:tcBorders>
          </w:tcPr>
          <w:p w14:paraId="5568284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7DD4991"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F5BEE2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CB5982"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28358AD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1B75C7" w14:textId="77777777" w:rsidR="00F7766F" w:rsidRPr="00162129" w:rsidRDefault="00F7766F" w:rsidP="00544FD6">
            <w:pPr>
              <w:pStyle w:val="TAL"/>
              <w:rPr>
                <w:rFonts w:cs="Arial"/>
              </w:rPr>
            </w:pPr>
          </w:p>
        </w:tc>
      </w:tr>
      <w:tr w:rsidR="00F7766F" w:rsidRPr="00162129" w14:paraId="3125C5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CB3161" w14:textId="77777777" w:rsidR="00F7766F" w:rsidRPr="00162129" w:rsidRDefault="00F7766F" w:rsidP="00544FD6">
            <w:pPr>
              <w:pStyle w:val="TAL"/>
              <w:rPr>
                <w:rFonts w:cs="Arial"/>
              </w:rPr>
            </w:pPr>
            <w:r w:rsidRPr="00162129">
              <w:rPr>
                <w:rFonts w:cs="Arial"/>
              </w:rPr>
              <w:t>27.11.2.3</w:t>
            </w:r>
          </w:p>
        </w:tc>
        <w:tc>
          <w:tcPr>
            <w:tcW w:w="2842" w:type="dxa"/>
            <w:tcBorders>
              <w:top w:val="single" w:sz="6" w:space="0" w:color="auto"/>
              <w:left w:val="single" w:sz="6" w:space="0" w:color="auto"/>
              <w:bottom w:val="single" w:sz="6" w:space="0" w:color="auto"/>
              <w:right w:val="single" w:sz="6" w:space="0" w:color="auto"/>
            </w:tcBorders>
          </w:tcPr>
          <w:p w14:paraId="22322CB5" w14:textId="77777777" w:rsidR="00F7766F" w:rsidRPr="00162129" w:rsidRDefault="00F7766F" w:rsidP="00544FD6">
            <w:pPr>
              <w:pStyle w:val="TAL"/>
              <w:rPr>
                <w:rFonts w:cs="Arial"/>
              </w:rPr>
            </w:pPr>
            <w:r w:rsidRPr="00162129">
              <w:rPr>
                <w:rFonts w:cs="Arial"/>
              </w:rPr>
              <w:t>Characters of the answer to reset</w:t>
            </w:r>
          </w:p>
        </w:tc>
        <w:tc>
          <w:tcPr>
            <w:tcW w:w="1276" w:type="dxa"/>
            <w:gridSpan w:val="2"/>
            <w:tcBorders>
              <w:top w:val="single" w:sz="6" w:space="0" w:color="auto"/>
              <w:left w:val="single" w:sz="6" w:space="0" w:color="auto"/>
              <w:bottom w:val="single" w:sz="6" w:space="0" w:color="auto"/>
              <w:right w:val="single" w:sz="6" w:space="0" w:color="auto"/>
            </w:tcBorders>
          </w:tcPr>
          <w:p w14:paraId="79E9E6C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467380"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2C9B2D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DFBF6B"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68BF64B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883354" w14:textId="77777777" w:rsidR="00F7766F" w:rsidRPr="00162129" w:rsidRDefault="00F7766F" w:rsidP="00544FD6">
            <w:pPr>
              <w:pStyle w:val="TAL"/>
              <w:rPr>
                <w:rFonts w:cs="Arial"/>
              </w:rPr>
            </w:pPr>
          </w:p>
        </w:tc>
      </w:tr>
      <w:tr w:rsidR="00F7766F" w:rsidRPr="00162129" w14:paraId="740394F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11E5FE" w14:textId="77777777" w:rsidR="00F7766F" w:rsidRPr="00162129" w:rsidRDefault="00F7766F" w:rsidP="00544FD6">
            <w:pPr>
              <w:pStyle w:val="TAL"/>
              <w:rPr>
                <w:rFonts w:cs="Arial"/>
              </w:rPr>
            </w:pPr>
            <w:r w:rsidRPr="00162129">
              <w:rPr>
                <w:rFonts w:cs="Arial"/>
              </w:rPr>
              <w:t>27.11.2.4</w:t>
            </w:r>
          </w:p>
        </w:tc>
        <w:tc>
          <w:tcPr>
            <w:tcW w:w="2842" w:type="dxa"/>
            <w:tcBorders>
              <w:top w:val="single" w:sz="6" w:space="0" w:color="auto"/>
              <w:left w:val="single" w:sz="6" w:space="0" w:color="auto"/>
              <w:bottom w:val="single" w:sz="6" w:space="0" w:color="auto"/>
              <w:right w:val="single" w:sz="6" w:space="0" w:color="auto"/>
            </w:tcBorders>
          </w:tcPr>
          <w:p w14:paraId="76B10D3F" w14:textId="77777777" w:rsidR="00F7766F" w:rsidRPr="00162129" w:rsidRDefault="00F7766F" w:rsidP="00544FD6">
            <w:pPr>
              <w:pStyle w:val="TAL"/>
              <w:rPr>
                <w:rFonts w:cs="Arial"/>
              </w:rPr>
            </w:pPr>
            <w:r w:rsidRPr="00162129">
              <w:rPr>
                <w:rFonts w:cs="Arial"/>
              </w:rPr>
              <w:t>PTS procedure</w:t>
            </w:r>
          </w:p>
        </w:tc>
        <w:tc>
          <w:tcPr>
            <w:tcW w:w="1276" w:type="dxa"/>
            <w:gridSpan w:val="2"/>
            <w:tcBorders>
              <w:top w:val="single" w:sz="6" w:space="0" w:color="auto"/>
              <w:left w:val="single" w:sz="6" w:space="0" w:color="auto"/>
              <w:bottom w:val="single" w:sz="6" w:space="0" w:color="auto"/>
              <w:right w:val="single" w:sz="6" w:space="0" w:color="auto"/>
            </w:tcBorders>
          </w:tcPr>
          <w:p w14:paraId="0156312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2A7B9F2"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5795558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FEEE78"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4D0F1D9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7EE8224" w14:textId="77777777" w:rsidR="00F7766F" w:rsidRPr="00162129" w:rsidRDefault="00F7766F" w:rsidP="00544FD6">
            <w:pPr>
              <w:pStyle w:val="TAL"/>
              <w:rPr>
                <w:rFonts w:cs="Arial"/>
              </w:rPr>
            </w:pPr>
          </w:p>
        </w:tc>
      </w:tr>
      <w:tr w:rsidR="00F7766F" w:rsidRPr="00162129" w14:paraId="6A580B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75B0AD" w14:textId="77777777" w:rsidR="00F7766F" w:rsidRPr="00162129" w:rsidRDefault="00F7766F" w:rsidP="00544FD6">
            <w:pPr>
              <w:pStyle w:val="TAL"/>
              <w:rPr>
                <w:rFonts w:cs="Arial"/>
              </w:rPr>
            </w:pPr>
            <w:r w:rsidRPr="00162129">
              <w:rPr>
                <w:rFonts w:cs="Arial"/>
              </w:rPr>
              <w:t>27.11.2.5</w:t>
            </w:r>
          </w:p>
        </w:tc>
        <w:tc>
          <w:tcPr>
            <w:tcW w:w="2842" w:type="dxa"/>
            <w:tcBorders>
              <w:top w:val="single" w:sz="6" w:space="0" w:color="auto"/>
              <w:left w:val="single" w:sz="6" w:space="0" w:color="auto"/>
              <w:bottom w:val="single" w:sz="6" w:space="0" w:color="auto"/>
              <w:right w:val="single" w:sz="6" w:space="0" w:color="auto"/>
            </w:tcBorders>
          </w:tcPr>
          <w:p w14:paraId="6607AF7E" w14:textId="77777777" w:rsidR="00F7766F" w:rsidRPr="00162129" w:rsidRDefault="00F7766F" w:rsidP="00544FD6">
            <w:pPr>
              <w:pStyle w:val="TAL"/>
              <w:rPr>
                <w:rFonts w:cs="Arial"/>
              </w:rPr>
            </w:pPr>
            <w:r w:rsidRPr="00162129">
              <w:rPr>
                <w:rFonts w:cs="Arial"/>
              </w:rPr>
              <w:t>Reset repetition</w:t>
            </w:r>
          </w:p>
        </w:tc>
        <w:tc>
          <w:tcPr>
            <w:tcW w:w="1276" w:type="dxa"/>
            <w:gridSpan w:val="2"/>
            <w:tcBorders>
              <w:top w:val="single" w:sz="6" w:space="0" w:color="auto"/>
              <w:left w:val="single" w:sz="6" w:space="0" w:color="auto"/>
              <w:bottom w:val="single" w:sz="6" w:space="0" w:color="auto"/>
              <w:right w:val="single" w:sz="6" w:space="0" w:color="auto"/>
            </w:tcBorders>
          </w:tcPr>
          <w:p w14:paraId="4FE45C0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6AB3790"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717F399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D080F6"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31F03F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ADB079" w14:textId="77777777" w:rsidR="00F7766F" w:rsidRPr="00162129" w:rsidRDefault="00F7766F" w:rsidP="00544FD6">
            <w:pPr>
              <w:pStyle w:val="TAL"/>
              <w:rPr>
                <w:rFonts w:cs="Arial"/>
              </w:rPr>
            </w:pPr>
          </w:p>
        </w:tc>
      </w:tr>
      <w:tr w:rsidR="00F7766F" w:rsidRPr="00162129" w14:paraId="42B576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AF4CB9" w14:textId="77777777" w:rsidR="00F7766F" w:rsidRPr="00162129" w:rsidRDefault="00F7766F" w:rsidP="00544FD6">
            <w:pPr>
              <w:pStyle w:val="TAL"/>
              <w:rPr>
                <w:rFonts w:cs="Arial"/>
              </w:rPr>
            </w:pPr>
            <w:r w:rsidRPr="00162129">
              <w:rPr>
                <w:rFonts w:cs="Arial"/>
              </w:rPr>
              <w:t>27.11.2.6</w:t>
            </w:r>
          </w:p>
        </w:tc>
        <w:tc>
          <w:tcPr>
            <w:tcW w:w="2842" w:type="dxa"/>
            <w:tcBorders>
              <w:top w:val="single" w:sz="6" w:space="0" w:color="auto"/>
              <w:left w:val="single" w:sz="6" w:space="0" w:color="auto"/>
              <w:bottom w:val="single" w:sz="6" w:space="0" w:color="auto"/>
              <w:right w:val="single" w:sz="6" w:space="0" w:color="auto"/>
            </w:tcBorders>
          </w:tcPr>
          <w:p w14:paraId="361F3258" w14:textId="77777777" w:rsidR="00F7766F" w:rsidRPr="00162129" w:rsidRDefault="00F7766F" w:rsidP="00544FD6">
            <w:pPr>
              <w:pStyle w:val="TAL"/>
              <w:rPr>
                <w:rFonts w:cs="Arial"/>
              </w:rPr>
            </w:pPr>
            <w:r w:rsidRPr="00162129">
              <w:rPr>
                <w:rFonts w:cs="Arial"/>
              </w:rPr>
              <w:t>Speed Enhancement</w:t>
            </w:r>
          </w:p>
        </w:tc>
        <w:tc>
          <w:tcPr>
            <w:tcW w:w="1276" w:type="dxa"/>
            <w:gridSpan w:val="2"/>
            <w:tcBorders>
              <w:top w:val="single" w:sz="6" w:space="0" w:color="auto"/>
              <w:left w:val="single" w:sz="6" w:space="0" w:color="auto"/>
              <w:bottom w:val="single" w:sz="6" w:space="0" w:color="auto"/>
              <w:right w:val="single" w:sz="6" w:space="0" w:color="auto"/>
            </w:tcBorders>
          </w:tcPr>
          <w:p w14:paraId="65DB2B5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41A8C7D"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298C4FC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DC8FBC"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5682D2F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E56736" w14:textId="77777777" w:rsidR="00F7766F" w:rsidRPr="00162129" w:rsidRDefault="00F7766F" w:rsidP="00544FD6">
            <w:pPr>
              <w:pStyle w:val="TAL"/>
              <w:rPr>
                <w:rFonts w:cs="Arial"/>
              </w:rPr>
            </w:pPr>
          </w:p>
        </w:tc>
      </w:tr>
      <w:tr w:rsidR="00F7766F" w:rsidRPr="00162129" w14:paraId="11204F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7CFA13" w14:textId="77777777" w:rsidR="00F7766F" w:rsidRPr="00162129" w:rsidRDefault="00F7766F" w:rsidP="00544FD6">
            <w:pPr>
              <w:pStyle w:val="TAL"/>
              <w:rPr>
                <w:rFonts w:cs="Arial"/>
              </w:rPr>
            </w:pPr>
            <w:r w:rsidRPr="00162129">
              <w:rPr>
                <w:rFonts w:cs="Arial"/>
              </w:rPr>
              <w:t>27.11.3</w:t>
            </w:r>
          </w:p>
        </w:tc>
        <w:tc>
          <w:tcPr>
            <w:tcW w:w="2842" w:type="dxa"/>
            <w:tcBorders>
              <w:top w:val="single" w:sz="6" w:space="0" w:color="auto"/>
              <w:left w:val="single" w:sz="6" w:space="0" w:color="auto"/>
              <w:bottom w:val="single" w:sz="6" w:space="0" w:color="auto"/>
              <w:right w:val="single" w:sz="6" w:space="0" w:color="auto"/>
            </w:tcBorders>
          </w:tcPr>
          <w:p w14:paraId="43929274" w14:textId="77777777" w:rsidR="00F7766F" w:rsidRPr="00162129" w:rsidRDefault="00F7766F" w:rsidP="00544FD6">
            <w:pPr>
              <w:pStyle w:val="TAL"/>
              <w:rPr>
                <w:rFonts w:cs="Arial"/>
              </w:rPr>
            </w:pPr>
            <w:r w:rsidRPr="00162129">
              <w:rPr>
                <w:rFonts w:cs="Arial"/>
              </w:rPr>
              <w:t>Command processing, procedure bytes</w:t>
            </w:r>
          </w:p>
        </w:tc>
        <w:tc>
          <w:tcPr>
            <w:tcW w:w="1276" w:type="dxa"/>
            <w:gridSpan w:val="2"/>
            <w:tcBorders>
              <w:top w:val="single" w:sz="6" w:space="0" w:color="auto"/>
              <w:left w:val="single" w:sz="6" w:space="0" w:color="auto"/>
              <w:bottom w:val="single" w:sz="6" w:space="0" w:color="auto"/>
              <w:right w:val="single" w:sz="6" w:space="0" w:color="auto"/>
            </w:tcBorders>
          </w:tcPr>
          <w:p w14:paraId="6909470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3F6BE0C"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BE5986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151457"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3DBA34C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87BB11" w14:textId="77777777" w:rsidR="00F7766F" w:rsidRPr="00162129" w:rsidRDefault="00F7766F" w:rsidP="00544FD6">
            <w:pPr>
              <w:pStyle w:val="TAL"/>
              <w:rPr>
                <w:rFonts w:cs="Arial"/>
              </w:rPr>
            </w:pPr>
          </w:p>
        </w:tc>
      </w:tr>
      <w:tr w:rsidR="00F7766F" w:rsidRPr="00162129" w14:paraId="052BE7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A6D4EC" w14:textId="77777777" w:rsidR="00F7766F" w:rsidRPr="00162129" w:rsidRDefault="00F7766F" w:rsidP="00544FD6">
            <w:pPr>
              <w:pStyle w:val="TAL"/>
              <w:rPr>
                <w:rFonts w:cs="Arial"/>
              </w:rPr>
            </w:pPr>
            <w:r w:rsidRPr="00162129">
              <w:rPr>
                <w:rFonts w:cs="Arial"/>
              </w:rPr>
              <w:t>27.12.1</w:t>
            </w:r>
          </w:p>
        </w:tc>
        <w:tc>
          <w:tcPr>
            <w:tcW w:w="2842" w:type="dxa"/>
            <w:tcBorders>
              <w:top w:val="single" w:sz="6" w:space="0" w:color="auto"/>
              <w:left w:val="single" w:sz="6" w:space="0" w:color="auto"/>
              <w:bottom w:val="single" w:sz="6" w:space="0" w:color="auto"/>
              <w:right w:val="single" w:sz="6" w:space="0" w:color="auto"/>
            </w:tcBorders>
          </w:tcPr>
          <w:p w14:paraId="5E432073" w14:textId="77777777" w:rsidR="00F7766F" w:rsidRPr="00162129" w:rsidRDefault="00F7766F" w:rsidP="00544FD6">
            <w:pPr>
              <w:pStyle w:val="TAL"/>
              <w:rPr>
                <w:rFonts w:cs="Arial"/>
              </w:rPr>
            </w:pPr>
            <w:r w:rsidRPr="00162129">
              <w:rPr>
                <w:rFonts w:cs="Arial"/>
              </w:rPr>
              <w:t>Operating speed in authentication procedure</w:t>
            </w:r>
          </w:p>
        </w:tc>
        <w:tc>
          <w:tcPr>
            <w:tcW w:w="1276" w:type="dxa"/>
            <w:gridSpan w:val="2"/>
            <w:tcBorders>
              <w:top w:val="single" w:sz="6" w:space="0" w:color="auto"/>
              <w:left w:val="single" w:sz="6" w:space="0" w:color="auto"/>
              <w:bottom w:val="single" w:sz="6" w:space="0" w:color="auto"/>
              <w:right w:val="single" w:sz="6" w:space="0" w:color="auto"/>
            </w:tcBorders>
          </w:tcPr>
          <w:p w14:paraId="5040B6E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DB51DDF"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0847D41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9F8B22"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71A973F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D291B1" w14:textId="77777777" w:rsidR="00F7766F" w:rsidRPr="00162129" w:rsidRDefault="00F7766F" w:rsidP="00544FD6">
            <w:pPr>
              <w:pStyle w:val="TAL"/>
              <w:rPr>
                <w:rFonts w:cs="Arial"/>
              </w:rPr>
            </w:pPr>
          </w:p>
        </w:tc>
      </w:tr>
      <w:tr w:rsidR="00F7766F" w:rsidRPr="00162129" w14:paraId="7FF1BDA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5830EF" w14:textId="77777777" w:rsidR="00F7766F" w:rsidRPr="00162129" w:rsidRDefault="00F7766F" w:rsidP="00113E19">
            <w:pPr>
              <w:pStyle w:val="TAL"/>
            </w:pPr>
            <w:r w:rsidRPr="00162129">
              <w:t>27.12.1a</w:t>
            </w:r>
          </w:p>
        </w:tc>
        <w:tc>
          <w:tcPr>
            <w:tcW w:w="2842" w:type="dxa"/>
            <w:tcBorders>
              <w:top w:val="single" w:sz="6" w:space="0" w:color="auto"/>
              <w:left w:val="single" w:sz="6" w:space="0" w:color="auto"/>
              <w:bottom w:val="single" w:sz="6" w:space="0" w:color="auto"/>
              <w:right w:val="single" w:sz="6" w:space="0" w:color="auto"/>
            </w:tcBorders>
          </w:tcPr>
          <w:p w14:paraId="5259F93F" w14:textId="77777777" w:rsidR="00F7766F" w:rsidRPr="00162129" w:rsidRDefault="00F7766F" w:rsidP="00113E19">
            <w:pPr>
              <w:pStyle w:val="TAL"/>
            </w:pPr>
            <w:r w:rsidRPr="00162129">
              <w:t>Operating speed in authentication procedure - for GPRS</w:t>
            </w:r>
          </w:p>
        </w:tc>
        <w:tc>
          <w:tcPr>
            <w:tcW w:w="1276" w:type="dxa"/>
            <w:gridSpan w:val="2"/>
            <w:tcBorders>
              <w:top w:val="single" w:sz="6" w:space="0" w:color="auto"/>
              <w:left w:val="single" w:sz="6" w:space="0" w:color="auto"/>
              <w:bottom w:val="single" w:sz="6" w:space="0" w:color="auto"/>
              <w:right w:val="single" w:sz="6" w:space="0" w:color="auto"/>
            </w:tcBorders>
          </w:tcPr>
          <w:p w14:paraId="60BBB71C" w14:textId="77777777" w:rsidR="00F7766F" w:rsidRPr="00162129" w:rsidRDefault="00F7766F" w:rsidP="00113E19">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C6C9181" w14:textId="77777777" w:rsidR="00F7766F" w:rsidRPr="00162129" w:rsidRDefault="00F7766F" w:rsidP="00113E19">
            <w:pPr>
              <w:pStyle w:val="TAL"/>
            </w:pPr>
            <w:r w:rsidRPr="00162129">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0C16BDA9" w14:textId="77777777" w:rsidR="00F7766F" w:rsidRPr="00162129" w:rsidRDefault="00F7766F" w:rsidP="00113E19">
            <w:pPr>
              <w:pStyle w:val="TAL"/>
            </w:pPr>
          </w:p>
        </w:tc>
        <w:tc>
          <w:tcPr>
            <w:tcW w:w="848" w:type="dxa"/>
            <w:tcBorders>
              <w:top w:val="single" w:sz="6" w:space="0" w:color="auto"/>
              <w:left w:val="single" w:sz="6" w:space="0" w:color="auto"/>
              <w:bottom w:val="single" w:sz="6" w:space="0" w:color="auto"/>
              <w:right w:val="single" w:sz="6" w:space="0" w:color="auto"/>
            </w:tcBorders>
          </w:tcPr>
          <w:p w14:paraId="5F76ADEC" w14:textId="77777777" w:rsidR="00F7766F" w:rsidRPr="00162129" w:rsidDel="00000BCD" w:rsidRDefault="00F7766F" w:rsidP="00113E1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66FB130B" w14:textId="77777777" w:rsidR="00F7766F" w:rsidRPr="00162129" w:rsidRDefault="00F7766F" w:rsidP="00113E1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91684CE" w14:textId="77777777" w:rsidR="00F7766F" w:rsidRPr="00162129" w:rsidRDefault="00F7766F" w:rsidP="00113E19">
            <w:pPr>
              <w:pStyle w:val="TAL"/>
            </w:pPr>
          </w:p>
        </w:tc>
      </w:tr>
      <w:tr w:rsidR="00F7766F" w:rsidRPr="00162129" w14:paraId="02211F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06BD29" w14:textId="77777777" w:rsidR="00F7766F" w:rsidRPr="00162129" w:rsidRDefault="00F7766F" w:rsidP="00544FD6">
            <w:pPr>
              <w:pStyle w:val="TAL"/>
              <w:rPr>
                <w:rFonts w:cs="Arial"/>
              </w:rPr>
            </w:pPr>
            <w:r w:rsidRPr="00162129">
              <w:rPr>
                <w:rFonts w:cs="Arial"/>
              </w:rPr>
              <w:t>27.12.2</w:t>
            </w:r>
          </w:p>
        </w:tc>
        <w:tc>
          <w:tcPr>
            <w:tcW w:w="2842" w:type="dxa"/>
            <w:tcBorders>
              <w:top w:val="single" w:sz="6" w:space="0" w:color="auto"/>
              <w:left w:val="single" w:sz="6" w:space="0" w:color="auto"/>
              <w:bottom w:val="single" w:sz="6" w:space="0" w:color="auto"/>
              <w:right w:val="single" w:sz="6" w:space="0" w:color="auto"/>
            </w:tcBorders>
          </w:tcPr>
          <w:p w14:paraId="3593BEF6" w14:textId="77777777" w:rsidR="00F7766F" w:rsidRPr="00162129" w:rsidRDefault="00F7766F" w:rsidP="00544FD6">
            <w:pPr>
              <w:pStyle w:val="TAL"/>
              <w:rPr>
                <w:rFonts w:cs="Arial"/>
              </w:rPr>
            </w:pPr>
            <w:r w:rsidRPr="00162129">
              <w:rPr>
                <w:rFonts w:cs="Arial"/>
              </w:rPr>
              <w:t>Clock stop</w:t>
            </w:r>
          </w:p>
        </w:tc>
        <w:tc>
          <w:tcPr>
            <w:tcW w:w="1276" w:type="dxa"/>
            <w:gridSpan w:val="2"/>
            <w:tcBorders>
              <w:top w:val="single" w:sz="6" w:space="0" w:color="auto"/>
              <w:left w:val="single" w:sz="6" w:space="0" w:color="auto"/>
              <w:bottom w:val="single" w:sz="6" w:space="0" w:color="auto"/>
              <w:right w:val="single" w:sz="6" w:space="0" w:color="auto"/>
            </w:tcBorders>
          </w:tcPr>
          <w:p w14:paraId="0011C0F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4242576"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39BDEB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EE0D69"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88552E1" w14:textId="77777777" w:rsidR="00F7766F" w:rsidRPr="00162129" w:rsidRDefault="00F7766F" w:rsidP="00544FD6">
            <w:pPr>
              <w:pStyle w:val="TAL"/>
              <w:rPr>
                <w:rFonts w:cs="Arial"/>
                <w:szCs w:val="18"/>
              </w:rPr>
            </w:pPr>
            <w:r w:rsidRPr="00162129">
              <w:rPr>
                <w:szCs w:val="18"/>
              </w:rPr>
              <w:t>TSPC_AddInfo_5V</w:t>
            </w:r>
          </w:p>
        </w:tc>
        <w:tc>
          <w:tcPr>
            <w:tcW w:w="776" w:type="dxa"/>
            <w:tcBorders>
              <w:top w:val="single" w:sz="6" w:space="0" w:color="auto"/>
              <w:left w:val="single" w:sz="6" w:space="0" w:color="auto"/>
              <w:bottom w:val="single" w:sz="6" w:space="0" w:color="auto"/>
              <w:right w:val="single" w:sz="6" w:space="0" w:color="auto"/>
            </w:tcBorders>
          </w:tcPr>
          <w:p w14:paraId="0DC9647F" w14:textId="77777777" w:rsidR="00F7766F" w:rsidRPr="00162129" w:rsidRDefault="00F7766F" w:rsidP="00544FD6">
            <w:pPr>
              <w:pStyle w:val="TAL"/>
              <w:rPr>
                <w:rFonts w:cs="Arial"/>
              </w:rPr>
            </w:pPr>
          </w:p>
        </w:tc>
      </w:tr>
      <w:tr w:rsidR="00F7766F" w:rsidRPr="00162129" w14:paraId="281A35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B0F111" w14:textId="77777777" w:rsidR="00F7766F" w:rsidRPr="00162129" w:rsidRDefault="00F7766F" w:rsidP="00544FD6">
            <w:pPr>
              <w:pStyle w:val="TAL"/>
              <w:rPr>
                <w:rFonts w:cs="Arial"/>
              </w:rPr>
            </w:pPr>
            <w:r w:rsidRPr="00162129">
              <w:rPr>
                <w:rFonts w:cs="Arial"/>
              </w:rPr>
              <w:t>27.13.1</w:t>
            </w:r>
          </w:p>
        </w:tc>
        <w:tc>
          <w:tcPr>
            <w:tcW w:w="2842" w:type="dxa"/>
            <w:tcBorders>
              <w:top w:val="single" w:sz="6" w:space="0" w:color="auto"/>
              <w:left w:val="single" w:sz="6" w:space="0" w:color="auto"/>
              <w:bottom w:val="single" w:sz="6" w:space="0" w:color="auto"/>
              <w:right w:val="single" w:sz="6" w:space="0" w:color="auto"/>
            </w:tcBorders>
          </w:tcPr>
          <w:p w14:paraId="5E1CED9F" w14:textId="77777777" w:rsidR="00F7766F" w:rsidRPr="00162129" w:rsidRDefault="00F7766F" w:rsidP="00544FD6">
            <w:pPr>
              <w:pStyle w:val="TAL"/>
              <w:rPr>
                <w:rFonts w:cs="Arial"/>
              </w:rPr>
            </w:pPr>
            <w:r w:rsidRPr="00162129">
              <w:rPr>
                <w:rFonts w:cs="Arial"/>
              </w:rPr>
              <w:t>Contact pressure</w:t>
            </w:r>
          </w:p>
        </w:tc>
        <w:tc>
          <w:tcPr>
            <w:tcW w:w="1276" w:type="dxa"/>
            <w:gridSpan w:val="2"/>
            <w:tcBorders>
              <w:top w:val="single" w:sz="6" w:space="0" w:color="auto"/>
              <w:left w:val="single" w:sz="6" w:space="0" w:color="auto"/>
              <w:bottom w:val="single" w:sz="6" w:space="0" w:color="auto"/>
              <w:right w:val="single" w:sz="6" w:space="0" w:color="auto"/>
            </w:tcBorders>
          </w:tcPr>
          <w:p w14:paraId="16D4D27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99FF2E"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7DF888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84ECB8"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077A349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409ED5" w14:textId="77777777" w:rsidR="00F7766F" w:rsidRPr="00162129" w:rsidRDefault="00F7766F" w:rsidP="00544FD6">
            <w:pPr>
              <w:pStyle w:val="TAL"/>
              <w:rPr>
                <w:rFonts w:cs="Arial"/>
              </w:rPr>
            </w:pPr>
          </w:p>
        </w:tc>
      </w:tr>
      <w:tr w:rsidR="00F7766F" w:rsidRPr="00162129" w14:paraId="330880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886331" w14:textId="77777777" w:rsidR="00F7766F" w:rsidRPr="00162129" w:rsidRDefault="00F7766F" w:rsidP="00544FD6">
            <w:pPr>
              <w:pStyle w:val="TAL"/>
              <w:rPr>
                <w:rFonts w:cs="Arial"/>
              </w:rPr>
            </w:pPr>
            <w:r w:rsidRPr="00162129">
              <w:rPr>
                <w:rFonts w:cs="Arial"/>
              </w:rPr>
              <w:t>27.13.2</w:t>
            </w:r>
          </w:p>
        </w:tc>
        <w:tc>
          <w:tcPr>
            <w:tcW w:w="2842" w:type="dxa"/>
            <w:tcBorders>
              <w:top w:val="single" w:sz="6" w:space="0" w:color="auto"/>
              <w:left w:val="single" w:sz="6" w:space="0" w:color="auto"/>
              <w:bottom w:val="single" w:sz="6" w:space="0" w:color="auto"/>
              <w:right w:val="single" w:sz="6" w:space="0" w:color="auto"/>
            </w:tcBorders>
          </w:tcPr>
          <w:p w14:paraId="5B521262" w14:textId="77777777" w:rsidR="00F7766F" w:rsidRPr="00162129" w:rsidRDefault="00F7766F" w:rsidP="00544FD6">
            <w:pPr>
              <w:pStyle w:val="TAL"/>
              <w:rPr>
                <w:rFonts w:cs="Arial"/>
              </w:rPr>
            </w:pPr>
            <w:r w:rsidRPr="00162129">
              <w:rPr>
                <w:rFonts w:cs="Arial"/>
              </w:rPr>
              <w:t>Shape of contacts for IC card SIM card reader</w:t>
            </w:r>
          </w:p>
        </w:tc>
        <w:tc>
          <w:tcPr>
            <w:tcW w:w="1276" w:type="dxa"/>
            <w:gridSpan w:val="2"/>
            <w:tcBorders>
              <w:top w:val="single" w:sz="6" w:space="0" w:color="auto"/>
              <w:left w:val="single" w:sz="6" w:space="0" w:color="auto"/>
              <w:bottom w:val="single" w:sz="6" w:space="0" w:color="auto"/>
              <w:right w:val="single" w:sz="6" w:space="0" w:color="auto"/>
            </w:tcBorders>
          </w:tcPr>
          <w:p w14:paraId="769833A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02B01D"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2A2B1A9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A79BFF"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31865A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FF5263" w14:textId="77777777" w:rsidR="00F7766F" w:rsidRPr="00162129" w:rsidRDefault="00F7766F" w:rsidP="00544FD6">
            <w:pPr>
              <w:pStyle w:val="TAL"/>
              <w:rPr>
                <w:rFonts w:cs="Arial"/>
              </w:rPr>
            </w:pPr>
          </w:p>
        </w:tc>
      </w:tr>
      <w:tr w:rsidR="00F7766F" w:rsidRPr="00162129" w14:paraId="40E12C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3E309C" w14:textId="77777777" w:rsidR="00F7766F" w:rsidRPr="00162129" w:rsidRDefault="00F7766F" w:rsidP="00544FD6">
            <w:pPr>
              <w:pStyle w:val="TAL"/>
              <w:rPr>
                <w:rFonts w:cs="Arial"/>
              </w:rPr>
            </w:pPr>
            <w:r w:rsidRPr="00162129">
              <w:rPr>
                <w:rFonts w:cs="Arial"/>
              </w:rPr>
              <w:t>27.14.1</w:t>
            </w:r>
          </w:p>
        </w:tc>
        <w:tc>
          <w:tcPr>
            <w:tcW w:w="2842" w:type="dxa"/>
            <w:tcBorders>
              <w:top w:val="single" w:sz="6" w:space="0" w:color="auto"/>
              <w:left w:val="single" w:sz="6" w:space="0" w:color="auto"/>
              <w:bottom w:val="single" w:sz="6" w:space="0" w:color="auto"/>
              <w:right w:val="single" w:sz="6" w:space="0" w:color="auto"/>
            </w:tcBorders>
          </w:tcPr>
          <w:p w14:paraId="34DBCBDB" w14:textId="77777777" w:rsidR="00F7766F" w:rsidRPr="00162129" w:rsidRDefault="00F7766F" w:rsidP="00544FD6">
            <w:pPr>
              <w:pStyle w:val="TAL"/>
              <w:rPr>
                <w:rFonts w:cs="Arial"/>
              </w:rPr>
            </w:pPr>
            <w:r w:rsidRPr="00162129">
              <w:rPr>
                <w:rFonts w:cs="Arial"/>
              </w:rPr>
              <w:t>Entry of PIN</w:t>
            </w:r>
          </w:p>
        </w:tc>
        <w:tc>
          <w:tcPr>
            <w:tcW w:w="1276" w:type="dxa"/>
            <w:gridSpan w:val="2"/>
            <w:tcBorders>
              <w:top w:val="single" w:sz="6" w:space="0" w:color="auto"/>
              <w:left w:val="single" w:sz="6" w:space="0" w:color="auto"/>
              <w:bottom w:val="single" w:sz="6" w:space="0" w:color="auto"/>
              <w:right w:val="single" w:sz="6" w:space="0" w:color="auto"/>
            </w:tcBorders>
          </w:tcPr>
          <w:p w14:paraId="6F285BB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A533612"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654E528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C157A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C4D054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D12E12" w14:textId="77777777" w:rsidR="00F7766F" w:rsidRPr="00162129" w:rsidRDefault="00F7766F" w:rsidP="00544FD6">
            <w:pPr>
              <w:pStyle w:val="TAL"/>
              <w:rPr>
                <w:rFonts w:cs="Arial"/>
              </w:rPr>
            </w:pPr>
          </w:p>
        </w:tc>
      </w:tr>
      <w:tr w:rsidR="00F7766F" w:rsidRPr="00162129" w14:paraId="47E1E6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8639E6" w14:textId="77777777" w:rsidR="00F7766F" w:rsidRPr="00162129" w:rsidRDefault="00F7766F" w:rsidP="00544FD6">
            <w:pPr>
              <w:pStyle w:val="TAL"/>
              <w:rPr>
                <w:rFonts w:cs="Arial"/>
              </w:rPr>
            </w:pPr>
            <w:r w:rsidRPr="00162129">
              <w:rPr>
                <w:rFonts w:cs="Arial"/>
              </w:rPr>
              <w:t>27.14.2</w:t>
            </w:r>
          </w:p>
        </w:tc>
        <w:tc>
          <w:tcPr>
            <w:tcW w:w="2842" w:type="dxa"/>
            <w:tcBorders>
              <w:top w:val="single" w:sz="6" w:space="0" w:color="auto"/>
              <w:left w:val="single" w:sz="6" w:space="0" w:color="auto"/>
              <w:bottom w:val="single" w:sz="6" w:space="0" w:color="auto"/>
              <w:right w:val="single" w:sz="6" w:space="0" w:color="auto"/>
            </w:tcBorders>
          </w:tcPr>
          <w:p w14:paraId="4D67FB4E" w14:textId="77777777" w:rsidR="00F7766F" w:rsidRPr="00162129" w:rsidRDefault="00F7766F" w:rsidP="00544FD6">
            <w:pPr>
              <w:pStyle w:val="TAL"/>
              <w:rPr>
                <w:rFonts w:cs="Arial"/>
              </w:rPr>
            </w:pPr>
            <w:r w:rsidRPr="00162129">
              <w:rPr>
                <w:rFonts w:cs="Arial"/>
              </w:rPr>
              <w:t>Change of PIN</w:t>
            </w:r>
          </w:p>
        </w:tc>
        <w:tc>
          <w:tcPr>
            <w:tcW w:w="1276" w:type="dxa"/>
            <w:gridSpan w:val="2"/>
            <w:tcBorders>
              <w:top w:val="single" w:sz="6" w:space="0" w:color="auto"/>
              <w:left w:val="single" w:sz="6" w:space="0" w:color="auto"/>
              <w:bottom w:val="single" w:sz="6" w:space="0" w:color="auto"/>
              <w:right w:val="single" w:sz="6" w:space="0" w:color="auto"/>
            </w:tcBorders>
          </w:tcPr>
          <w:p w14:paraId="2920B58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6DFEB5B"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3754E59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F7A78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DE35E5C" w14:textId="77777777" w:rsidR="00F7766F" w:rsidRPr="00162129" w:rsidRDefault="00F7766F" w:rsidP="00544FD6">
            <w:pPr>
              <w:pStyle w:val="TAL"/>
              <w:rPr>
                <w:rFonts w:cs="Arial"/>
                <w:szCs w:val="18"/>
              </w:rPr>
            </w:pPr>
            <w:r w:rsidRPr="00162129">
              <w:rPr>
                <w:rFonts w:cs="Arial"/>
                <w:szCs w:val="18"/>
              </w:rPr>
              <w:t>TSPC_PIN_MMI_Strings</w:t>
            </w:r>
          </w:p>
        </w:tc>
        <w:tc>
          <w:tcPr>
            <w:tcW w:w="776" w:type="dxa"/>
            <w:tcBorders>
              <w:top w:val="single" w:sz="6" w:space="0" w:color="auto"/>
              <w:left w:val="single" w:sz="6" w:space="0" w:color="auto"/>
              <w:bottom w:val="single" w:sz="6" w:space="0" w:color="auto"/>
              <w:right w:val="single" w:sz="6" w:space="0" w:color="auto"/>
            </w:tcBorders>
          </w:tcPr>
          <w:p w14:paraId="66A7A13F" w14:textId="77777777" w:rsidR="00F7766F" w:rsidRPr="00162129" w:rsidRDefault="00F7766F" w:rsidP="00544FD6">
            <w:pPr>
              <w:pStyle w:val="TAL"/>
              <w:rPr>
                <w:rFonts w:cs="Arial"/>
              </w:rPr>
            </w:pPr>
          </w:p>
        </w:tc>
      </w:tr>
      <w:tr w:rsidR="00F7766F" w:rsidRPr="00162129" w14:paraId="5B2BC7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4427DE" w14:textId="77777777" w:rsidR="00F7766F" w:rsidRPr="00162129" w:rsidRDefault="00F7766F" w:rsidP="00544FD6">
            <w:pPr>
              <w:pStyle w:val="TAL"/>
              <w:rPr>
                <w:rFonts w:cs="Arial"/>
              </w:rPr>
            </w:pPr>
            <w:r w:rsidRPr="00162129">
              <w:rPr>
                <w:rFonts w:cs="Arial"/>
              </w:rPr>
              <w:t>27.14.3</w:t>
            </w:r>
          </w:p>
        </w:tc>
        <w:tc>
          <w:tcPr>
            <w:tcW w:w="2842" w:type="dxa"/>
            <w:tcBorders>
              <w:top w:val="single" w:sz="6" w:space="0" w:color="auto"/>
              <w:left w:val="single" w:sz="6" w:space="0" w:color="auto"/>
              <w:bottom w:val="single" w:sz="6" w:space="0" w:color="auto"/>
              <w:right w:val="single" w:sz="6" w:space="0" w:color="auto"/>
            </w:tcBorders>
          </w:tcPr>
          <w:p w14:paraId="11BA35A2" w14:textId="77777777" w:rsidR="00F7766F" w:rsidRPr="00162129" w:rsidRDefault="00F7766F" w:rsidP="00544FD6">
            <w:pPr>
              <w:pStyle w:val="TAL"/>
              <w:rPr>
                <w:rFonts w:cs="Arial"/>
              </w:rPr>
            </w:pPr>
            <w:r w:rsidRPr="00162129">
              <w:rPr>
                <w:rFonts w:cs="Arial"/>
              </w:rPr>
              <w:t>Disabling the PIN</w:t>
            </w:r>
          </w:p>
        </w:tc>
        <w:tc>
          <w:tcPr>
            <w:tcW w:w="1276" w:type="dxa"/>
            <w:gridSpan w:val="2"/>
            <w:tcBorders>
              <w:top w:val="single" w:sz="6" w:space="0" w:color="auto"/>
              <w:left w:val="single" w:sz="6" w:space="0" w:color="auto"/>
              <w:bottom w:val="single" w:sz="6" w:space="0" w:color="auto"/>
              <w:right w:val="single" w:sz="6" w:space="0" w:color="auto"/>
            </w:tcBorders>
          </w:tcPr>
          <w:p w14:paraId="2FA8545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7B8EBFE" w14:textId="77777777" w:rsidR="00F7766F" w:rsidRPr="00162129" w:rsidRDefault="00F7766F" w:rsidP="00544FD6">
            <w:pPr>
              <w:pStyle w:val="TAL"/>
              <w:rPr>
                <w:rFonts w:cs="Arial"/>
              </w:rPr>
            </w:pPr>
            <w:r w:rsidRPr="00162129">
              <w:rPr>
                <w:rFonts w:cs="Arial"/>
              </w:rPr>
              <w:t>ME supporting a feature to disable the PIN</w:t>
            </w:r>
          </w:p>
        </w:tc>
        <w:tc>
          <w:tcPr>
            <w:tcW w:w="812" w:type="dxa"/>
            <w:tcBorders>
              <w:top w:val="single" w:sz="6" w:space="0" w:color="auto"/>
              <w:left w:val="single" w:sz="6" w:space="0" w:color="auto"/>
              <w:bottom w:val="single" w:sz="6" w:space="0" w:color="auto"/>
              <w:right w:val="single" w:sz="6" w:space="0" w:color="auto"/>
            </w:tcBorders>
          </w:tcPr>
          <w:p w14:paraId="3C424D4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9CA7F7" w14:textId="77777777" w:rsidR="00F7766F" w:rsidRPr="00162129" w:rsidRDefault="00F7766F" w:rsidP="00544FD6">
            <w:pPr>
              <w:pStyle w:val="TAL"/>
            </w:pPr>
            <w:r w:rsidRPr="00162129">
              <w:t>C15</w:t>
            </w:r>
          </w:p>
        </w:tc>
        <w:tc>
          <w:tcPr>
            <w:tcW w:w="4013" w:type="dxa"/>
            <w:tcBorders>
              <w:top w:val="single" w:sz="6" w:space="0" w:color="auto"/>
              <w:left w:val="single" w:sz="6" w:space="0" w:color="auto"/>
              <w:bottom w:val="single" w:sz="6" w:space="0" w:color="auto"/>
              <w:right w:val="single" w:sz="6" w:space="0" w:color="auto"/>
            </w:tcBorders>
          </w:tcPr>
          <w:p w14:paraId="52E487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2FDC86" w14:textId="77777777" w:rsidR="00F7766F" w:rsidRPr="00162129" w:rsidRDefault="00F7766F" w:rsidP="00544FD6">
            <w:pPr>
              <w:pStyle w:val="TAL"/>
              <w:rPr>
                <w:rFonts w:cs="Arial"/>
              </w:rPr>
            </w:pPr>
          </w:p>
        </w:tc>
      </w:tr>
      <w:tr w:rsidR="00F7766F" w:rsidRPr="00162129" w14:paraId="358254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7F939D" w14:textId="77777777" w:rsidR="00F7766F" w:rsidRPr="00162129" w:rsidRDefault="00F7766F" w:rsidP="00544FD6">
            <w:pPr>
              <w:pStyle w:val="TAL"/>
              <w:rPr>
                <w:rFonts w:cs="Arial"/>
              </w:rPr>
            </w:pPr>
            <w:r w:rsidRPr="00162129">
              <w:rPr>
                <w:rFonts w:cs="Arial"/>
              </w:rPr>
              <w:t>27.14.4</w:t>
            </w:r>
          </w:p>
        </w:tc>
        <w:tc>
          <w:tcPr>
            <w:tcW w:w="2842" w:type="dxa"/>
            <w:tcBorders>
              <w:top w:val="single" w:sz="6" w:space="0" w:color="auto"/>
              <w:left w:val="single" w:sz="6" w:space="0" w:color="auto"/>
              <w:bottom w:val="single" w:sz="6" w:space="0" w:color="auto"/>
              <w:right w:val="single" w:sz="6" w:space="0" w:color="auto"/>
            </w:tcBorders>
          </w:tcPr>
          <w:p w14:paraId="6E4EC4BA" w14:textId="77777777" w:rsidR="00F7766F" w:rsidRPr="00162129" w:rsidRDefault="00F7766F" w:rsidP="00544FD6">
            <w:pPr>
              <w:pStyle w:val="TAL"/>
              <w:rPr>
                <w:rFonts w:cs="Arial"/>
              </w:rPr>
            </w:pPr>
            <w:r w:rsidRPr="00162129">
              <w:rPr>
                <w:rFonts w:cs="Arial"/>
              </w:rPr>
              <w:t>PUK entry</w:t>
            </w:r>
          </w:p>
        </w:tc>
        <w:tc>
          <w:tcPr>
            <w:tcW w:w="1276" w:type="dxa"/>
            <w:gridSpan w:val="2"/>
            <w:tcBorders>
              <w:top w:val="single" w:sz="6" w:space="0" w:color="auto"/>
              <w:left w:val="single" w:sz="6" w:space="0" w:color="auto"/>
              <w:bottom w:val="single" w:sz="6" w:space="0" w:color="auto"/>
              <w:right w:val="single" w:sz="6" w:space="0" w:color="auto"/>
            </w:tcBorders>
          </w:tcPr>
          <w:p w14:paraId="5EDDF37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3D27C58"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3CF8FA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AD4713" w14:textId="77777777" w:rsidR="00F7766F" w:rsidRPr="00162129" w:rsidRDefault="00F7766F" w:rsidP="00544FD6">
            <w:pPr>
              <w:pStyle w:val="TAL"/>
            </w:pPr>
            <w:r w:rsidRPr="00162129">
              <w:t>C14</w:t>
            </w:r>
          </w:p>
        </w:tc>
        <w:tc>
          <w:tcPr>
            <w:tcW w:w="4013" w:type="dxa"/>
            <w:tcBorders>
              <w:top w:val="single" w:sz="6" w:space="0" w:color="auto"/>
              <w:left w:val="single" w:sz="6" w:space="0" w:color="auto"/>
              <w:bottom w:val="single" w:sz="6" w:space="0" w:color="auto"/>
              <w:right w:val="single" w:sz="6" w:space="0" w:color="auto"/>
            </w:tcBorders>
          </w:tcPr>
          <w:p w14:paraId="308C854F" w14:textId="77777777" w:rsidR="00F7766F" w:rsidRPr="00162129" w:rsidRDefault="00F7766F" w:rsidP="00544FD6">
            <w:pPr>
              <w:pStyle w:val="TAL"/>
              <w:rPr>
                <w:rFonts w:cs="Arial"/>
                <w:szCs w:val="18"/>
              </w:rPr>
            </w:pPr>
            <w:r w:rsidRPr="00162129">
              <w:t>TSPC_PIN_MMI_Strings</w:t>
            </w:r>
          </w:p>
        </w:tc>
        <w:tc>
          <w:tcPr>
            <w:tcW w:w="776" w:type="dxa"/>
            <w:tcBorders>
              <w:top w:val="single" w:sz="6" w:space="0" w:color="auto"/>
              <w:left w:val="single" w:sz="6" w:space="0" w:color="auto"/>
              <w:bottom w:val="single" w:sz="6" w:space="0" w:color="auto"/>
              <w:right w:val="single" w:sz="6" w:space="0" w:color="auto"/>
            </w:tcBorders>
          </w:tcPr>
          <w:p w14:paraId="19E306A3" w14:textId="77777777" w:rsidR="00F7766F" w:rsidRPr="00162129" w:rsidRDefault="00F7766F" w:rsidP="00544FD6">
            <w:pPr>
              <w:pStyle w:val="TAL"/>
              <w:rPr>
                <w:rFonts w:cs="Arial"/>
              </w:rPr>
            </w:pPr>
          </w:p>
        </w:tc>
      </w:tr>
      <w:tr w:rsidR="00F7766F" w:rsidRPr="00162129" w14:paraId="6EC88F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DDC4CA" w14:textId="77777777" w:rsidR="00F7766F" w:rsidRPr="00162129" w:rsidRDefault="00F7766F" w:rsidP="00544FD6">
            <w:pPr>
              <w:pStyle w:val="TAL"/>
              <w:rPr>
                <w:rFonts w:cs="Arial"/>
              </w:rPr>
            </w:pPr>
            <w:r w:rsidRPr="00162129">
              <w:rPr>
                <w:rFonts w:cs="Arial"/>
              </w:rPr>
              <w:t>27.14.5</w:t>
            </w:r>
          </w:p>
        </w:tc>
        <w:tc>
          <w:tcPr>
            <w:tcW w:w="2842" w:type="dxa"/>
            <w:tcBorders>
              <w:top w:val="single" w:sz="6" w:space="0" w:color="auto"/>
              <w:left w:val="single" w:sz="6" w:space="0" w:color="auto"/>
              <w:bottom w:val="single" w:sz="6" w:space="0" w:color="auto"/>
              <w:right w:val="single" w:sz="6" w:space="0" w:color="auto"/>
            </w:tcBorders>
          </w:tcPr>
          <w:p w14:paraId="4DD36115" w14:textId="77777777" w:rsidR="00F7766F" w:rsidRPr="00162129" w:rsidRDefault="00F7766F" w:rsidP="00544FD6">
            <w:pPr>
              <w:pStyle w:val="TAL"/>
              <w:rPr>
                <w:rFonts w:cs="Arial"/>
              </w:rPr>
            </w:pPr>
            <w:r w:rsidRPr="00162129">
              <w:rPr>
                <w:rFonts w:cs="Arial"/>
              </w:rPr>
              <w:t>Entry of PIN2</w:t>
            </w:r>
          </w:p>
        </w:tc>
        <w:tc>
          <w:tcPr>
            <w:tcW w:w="1276" w:type="dxa"/>
            <w:gridSpan w:val="2"/>
            <w:tcBorders>
              <w:top w:val="single" w:sz="6" w:space="0" w:color="auto"/>
              <w:left w:val="single" w:sz="6" w:space="0" w:color="auto"/>
              <w:bottom w:val="single" w:sz="6" w:space="0" w:color="auto"/>
              <w:right w:val="single" w:sz="6" w:space="0" w:color="auto"/>
            </w:tcBorders>
          </w:tcPr>
          <w:p w14:paraId="41404B7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9B7F66" w14:textId="77777777" w:rsidR="00F7766F" w:rsidRPr="00162129" w:rsidRDefault="00F7766F" w:rsidP="00544FD6">
            <w:pPr>
              <w:pStyle w:val="TAL"/>
              <w:rPr>
                <w:rFonts w:cs="Arial"/>
              </w:rPr>
            </w:pPr>
            <w:r w:rsidRPr="00162129">
              <w:rPr>
                <w:rFonts w:cs="Arial"/>
              </w:rPr>
              <w:t>ME supporting a feature requiring entry of PIN2 (e.g. AoC or FDN)</w:t>
            </w:r>
          </w:p>
        </w:tc>
        <w:tc>
          <w:tcPr>
            <w:tcW w:w="812" w:type="dxa"/>
            <w:tcBorders>
              <w:top w:val="single" w:sz="6" w:space="0" w:color="auto"/>
              <w:left w:val="single" w:sz="6" w:space="0" w:color="auto"/>
              <w:bottom w:val="single" w:sz="6" w:space="0" w:color="auto"/>
              <w:right w:val="single" w:sz="6" w:space="0" w:color="auto"/>
            </w:tcBorders>
          </w:tcPr>
          <w:p w14:paraId="1A73593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32D27F" w14:textId="77777777" w:rsidR="00F7766F" w:rsidRPr="00162129" w:rsidRDefault="00F7766F" w:rsidP="00544FD6">
            <w:pPr>
              <w:pStyle w:val="TAL"/>
            </w:pPr>
            <w:r w:rsidRPr="00162129">
              <w:t>C21</w:t>
            </w:r>
          </w:p>
        </w:tc>
        <w:tc>
          <w:tcPr>
            <w:tcW w:w="4013" w:type="dxa"/>
            <w:tcBorders>
              <w:top w:val="single" w:sz="6" w:space="0" w:color="auto"/>
              <w:left w:val="single" w:sz="6" w:space="0" w:color="auto"/>
              <w:bottom w:val="single" w:sz="6" w:space="0" w:color="auto"/>
              <w:right w:val="single" w:sz="6" w:space="0" w:color="auto"/>
            </w:tcBorders>
          </w:tcPr>
          <w:p w14:paraId="76C2367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B05564" w14:textId="77777777" w:rsidR="00F7766F" w:rsidRPr="00162129" w:rsidRDefault="00F7766F" w:rsidP="00544FD6">
            <w:pPr>
              <w:pStyle w:val="TAL"/>
              <w:rPr>
                <w:rFonts w:cs="Arial"/>
              </w:rPr>
            </w:pPr>
          </w:p>
        </w:tc>
      </w:tr>
      <w:tr w:rsidR="00F7766F" w:rsidRPr="00162129" w14:paraId="46E587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23039D" w14:textId="77777777" w:rsidR="00F7766F" w:rsidRPr="00162129" w:rsidRDefault="00F7766F" w:rsidP="00544FD6">
            <w:pPr>
              <w:pStyle w:val="TAL"/>
              <w:rPr>
                <w:rFonts w:cs="Arial"/>
              </w:rPr>
            </w:pPr>
            <w:r w:rsidRPr="00162129">
              <w:rPr>
                <w:rFonts w:cs="Arial"/>
              </w:rPr>
              <w:t>27.14.6</w:t>
            </w:r>
          </w:p>
        </w:tc>
        <w:tc>
          <w:tcPr>
            <w:tcW w:w="2842" w:type="dxa"/>
            <w:tcBorders>
              <w:top w:val="single" w:sz="6" w:space="0" w:color="auto"/>
              <w:left w:val="single" w:sz="6" w:space="0" w:color="auto"/>
              <w:bottom w:val="single" w:sz="6" w:space="0" w:color="auto"/>
              <w:right w:val="single" w:sz="6" w:space="0" w:color="auto"/>
            </w:tcBorders>
          </w:tcPr>
          <w:p w14:paraId="1D4E6764" w14:textId="77777777" w:rsidR="00F7766F" w:rsidRPr="00162129" w:rsidRDefault="00F7766F" w:rsidP="00544FD6">
            <w:pPr>
              <w:pStyle w:val="TAL"/>
              <w:rPr>
                <w:rFonts w:cs="Arial"/>
              </w:rPr>
            </w:pPr>
            <w:r w:rsidRPr="00162129">
              <w:rPr>
                <w:rFonts w:cs="Arial"/>
              </w:rPr>
              <w:t>Change of PIN2</w:t>
            </w:r>
          </w:p>
        </w:tc>
        <w:tc>
          <w:tcPr>
            <w:tcW w:w="1276" w:type="dxa"/>
            <w:gridSpan w:val="2"/>
            <w:tcBorders>
              <w:top w:val="single" w:sz="6" w:space="0" w:color="auto"/>
              <w:left w:val="single" w:sz="6" w:space="0" w:color="auto"/>
              <w:bottom w:val="single" w:sz="6" w:space="0" w:color="auto"/>
              <w:right w:val="single" w:sz="6" w:space="0" w:color="auto"/>
            </w:tcBorders>
          </w:tcPr>
          <w:p w14:paraId="63E13A7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28E0BCD" w14:textId="77777777" w:rsidR="00F7766F" w:rsidRPr="00162129" w:rsidRDefault="00F7766F" w:rsidP="00544FD6">
            <w:pPr>
              <w:pStyle w:val="TAL"/>
              <w:rPr>
                <w:rFonts w:cs="Arial"/>
              </w:rPr>
            </w:pPr>
            <w:r w:rsidRPr="00162129">
              <w:rPr>
                <w:rFonts w:cs="Arial"/>
              </w:rPr>
              <w:t>ME supporting PIN2</w:t>
            </w:r>
          </w:p>
        </w:tc>
        <w:tc>
          <w:tcPr>
            <w:tcW w:w="812" w:type="dxa"/>
            <w:tcBorders>
              <w:top w:val="single" w:sz="6" w:space="0" w:color="auto"/>
              <w:left w:val="single" w:sz="6" w:space="0" w:color="auto"/>
              <w:bottom w:val="single" w:sz="6" w:space="0" w:color="auto"/>
              <w:right w:val="single" w:sz="6" w:space="0" w:color="auto"/>
            </w:tcBorders>
          </w:tcPr>
          <w:p w14:paraId="2E67A65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663764" w14:textId="77777777" w:rsidR="00F7766F" w:rsidRPr="00162129" w:rsidRDefault="00F7766F" w:rsidP="00544FD6">
            <w:pPr>
              <w:pStyle w:val="TAL"/>
            </w:pPr>
            <w:r w:rsidRPr="00162129">
              <w:t>C17</w:t>
            </w:r>
          </w:p>
        </w:tc>
        <w:tc>
          <w:tcPr>
            <w:tcW w:w="4013" w:type="dxa"/>
            <w:tcBorders>
              <w:top w:val="single" w:sz="6" w:space="0" w:color="auto"/>
              <w:left w:val="single" w:sz="6" w:space="0" w:color="auto"/>
              <w:bottom w:val="single" w:sz="6" w:space="0" w:color="auto"/>
              <w:right w:val="single" w:sz="6" w:space="0" w:color="auto"/>
            </w:tcBorders>
          </w:tcPr>
          <w:p w14:paraId="4167EFF7" w14:textId="77777777" w:rsidR="00F7766F" w:rsidRPr="00162129" w:rsidRDefault="00F7766F" w:rsidP="00544FD6">
            <w:pPr>
              <w:pStyle w:val="TAL"/>
              <w:rPr>
                <w:rFonts w:cs="Arial"/>
                <w:szCs w:val="18"/>
              </w:rPr>
            </w:pPr>
            <w:r w:rsidRPr="00162129">
              <w:t>TSPC_PIN_MMI_Strings</w:t>
            </w:r>
          </w:p>
        </w:tc>
        <w:tc>
          <w:tcPr>
            <w:tcW w:w="776" w:type="dxa"/>
            <w:tcBorders>
              <w:top w:val="single" w:sz="6" w:space="0" w:color="auto"/>
              <w:left w:val="single" w:sz="6" w:space="0" w:color="auto"/>
              <w:bottom w:val="single" w:sz="6" w:space="0" w:color="auto"/>
              <w:right w:val="single" w:sz="6" w:space="0" w:color="auto"/>
            </w:tcBorders>
          </w:tcPr>
          <w:p w14:paraId="4B6D9B24" w14:textId="77777777" w:rsidR="00F7766F" w:rsidRPr="00162129" w:rsidRDefault="00F7766F" w:rsidP="00544FD6">
            <w:pPr>
              <w:pStyle w:val="TAL"/>
              <w:rPr>
                <w:rFonts w:cs="Arial"/>
              </w:rPr>
            </w:pPr>
          </w:p>
        </w:tc>
      </w:tr>
      <w:tr w:rsidR="00F7766F" w:rsidRPr="00162129" w14:paraId="5B455C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93ACC6" w14:textId="77777777" w:rsidR="00F7766F" w:rsidRPr="00162129" w:rsidRDefault="00F7766F" w:rsidP="00544FD6">
            <w:pPr>
              <w:pStyle w:val="TAL"/>
              <w:rPr>
                <w:rFonts w:cs="Arial"/>
              </w:rPr>
            </w:pPr>
            <w:r w:rsidRPr="00162129">
              <w:rPr>
                <w:rFonts w:cs="Arial"/>
              </w:rPr>
              <w:t>27.14.7</w:t>
            </w:r>
          </w:p>
        </w:tc>
        <w:tc>
          <w:tcPr>
            <w:tcW w:w="2842" w:type="dxa"/>
            <w:tcBorders>
              <w:top w:val="single" w:sz="6" w:space="0" w:color="auto"/>
              <w:left w:val="single" w:sz="6" w:space="0" w:color="auto"/>
              <w:bottom w:val="single" w:sz="6" w:space="0" w:color="auto"/>
              <w:right w:val="single" w:sz="6" w:space="0" w:color="auto"/>
            </w:tcBorders>
          </w:tcPr>
          <w:p w14:paraId="32582476" w14:textId="77777777" w:rsidR="00F7766F" w:rsidRPr="00162129" w:rsidRDefault="00F7766F" w:rsidP="00544FD6">
            <w:pPr>
              <w:pStyle w:val="TAL"/>
              <w:rPr>
                <w:rFonts w:cs="Arial"/>
              </w:rPr>
            </w:pPr>
            <w:r w:rsidRPr="00162129">
              <w:rPr>
                <w:rFonts w:cs="Arial"/>
              </w:rPr>
              <w:t>PUK2 entry</w:t>
            </w:r>
          </w:p>
        </w:tc>
        <w:tc>
          <w:tcPr>
            <w:tcW w:w="1276" w:type="dxa"/>
            <w:gridSpan w:val="2"/>
            <w:tcBorders>
              <w:top w:val="single" w:sz="6" w:space="0" w:color="auto"/>
              <w:left w:val="single" w:sz="6" w:space="0" w:color="auto"/>
              <w:bottom w:val="single" w:sz="6" w:space="0" w:color="auto"/>
              <w:right w:val="single" w:sz="6" w:space="0" w:color="auto"/>
            </w:tcBorders>
          </w:tcPr>
          <w:p w14:paraId="7A7B988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296A4AA" w14:textId="77777777" w:rsidR="00F7766F" w:rsidRPr="00162129" w:rsidRDefault="00F7766F" w:rsidP="00544FD6">
            <w:pPr>
              <w:pStyle w:val="TAL"/>
              <w:rPr>
                <w:rFonts w:cs="Arial"/>
              </w:rPr>
            </w:pPr>
            <w:r w:rsidRPr="00162129">
              <w:rPr>
                <w:rFonts w:cs="Arial"/>
              </w:rPr>
              <w:t>ME supporting PIN2</w:t>
            </w:r>
          </w:p>
        </w:tc>
        <w:tc>
          <w:tcPr>
            <w:tcW w:w="812" w:type="dxa"/>
            <w:tcBorders>
              <w:top w:val="single" w:sz="6" w:space="0" w:color="auto"/>
              <w:left w:val="single" w:sz="6" w:space="0" w:color="auto"/>
              <w:bottom w:val="single" w:sz="6" w:space="0" w:color="auto"/>
              <w:right w:val="single" w:sz="6" w:space="0" w:color="auto"/>
            </w:tcBorders>
          </w:tcPr>
          <w:p w14:paraId="18380E4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87E799" w14:textId="77777777" w:rsidR="00F7766F" w:rsidRPr="00162129" w:rsidRDefault="00F7766F" w:rsidP="00544FD6">
            <w:pPr>
              <w:pStyle w:val="TAL"/>
            </w:pPr>
            <w:r w:rsidRPr="00162129">
              <w:t>C17</w:t>
            </w:r>
          </w:p>
        </w:tc>
        <w:tc>
          <w:tcPr>
            <w:tcW w:w="4013" w:type="dxa"/>
            <w:tcBorders>
              <w:top w:val="single" w:sz="6" w:space="0" w:color="auto"/>
              <w:left w:val="single" w:sz="6" w:space="0" w:color="auto"/>
              <w:bottom w:val="single" w:sz="6" w:space="0" w:color="auto"/>
              <w:right w:val="single" w:sz="6" w:space="0" w:color="auto"/>
            </w:tcBorders>
          </w:tcPr>
          <w:p w14:paraId="2DCCA875" w14:textId="77777777" w:rsidR="00F7766F" w:rsidRPr="00162129" w:rsidRDefault="00F7766F" w:rsidP="00544FD6">
            <w:pPr>
              <w:pStyle w:val="TAL"/>
              <w:rPr>
                <w:rFonts w:cs="Arial"/>
                <w:szCs w:val="18"/>
              </w:rPr>
            </w:pPr>
            <w:r w:rsidRPr="00162129">
              <w:t>TSPC_PIN_MMI_Strings</w:t>
            </w:r>
          </w:p>
        </w:tc>
        <w:tc>
          <w:tcPr>
            <w:tcW w:w="776" w:type="dxa"/>
            <w:tcBorders>
              <w:top w:val="single" w:sz="6" w:space="0" w:color="auto"/>
              <w:left w:val="single" w:sz="6" w:space="0" w:color="auto"/>
              <w:bottom w:val="single" w:sz="6" w:space="0" w:color="auto"/>
              <w:right w:val="single" w:sz="6" w:space="0" w:color="auto"/>
            </w:tcBorders>
          </w:tcPr>
          <w:p w14:paraId="1F675C1C" w14:textId="77777777" w:rsidR="00F7766F" w:rsidRPr="00162129" w:rsidRDefault="00F7766F" w:rsidP="00544FD6">
            <w:pPr>
              <w:pStyle w:val="TAL"/>
              <w:rPr>
                <w:rFonts w:cs="Arial"/>
              </w:rPr>
            </w:pPr>
          </w:p>
        </w:tc>
      </w:tr>
      <w:tr w:rsidR="00F7766F" w:rsidRPr="00162129" w14:paraId="5C2361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EF6CBF" w14:textId="77777777" w:rsidR="00F7766F" w:rsidRPr="00162129" w:rsidRDefault="00F7766F" w:rsidP="00544FD6">
            <w:pPr>
              <w:pStyle w:val="TAL"/>
              <w:rPr>
                <w:rFonts w:cs="Arial"/>
              </w:rPr>
            </w:pPr>
            <w:r w:rsidRPr="00162129">
              <w:rPr>
                <w:rFonts w:cs="Arial"/>
              </w:rPr>
              <w:t>27.15</w:t>
            </w:r>
          </w:p>
        </w:tc>
        <w:tc>
          <w:tcPr>
            <w:tcW w:w="2842" w:type="dxa"/>
            <w:tcBorders>
              <w:top w:val="single" w:sz="6" w:space="0" w:color="auto"/>
              <w:left w:val="single" w:sz="6" w:space="0" w:color="auto"/>
              <w:bottom w:val="single" w:sz="6" w:space="0" w:color="auto"/>
              <w:right w:val="single" w:sz="6" w:space="0" w:color="auto"/>
            </w:tcBorders>
          </w:tcPr>
          <w:p w14:paraId="122B88CC" w14:textId="77777777" w:rsidR="00F7766F" w:rsidRPr="00162129" w:rsidRDefault="00F7766F" w:rsidP="00544FD6">
            <w:pPr>
              <w:pStyle w:val="TAL"/>
              <w:rPr>
                <w:rFonts w:cs="Arial"/>
              </w:rPr>
            </w:pPr>
            <w:r w:rsidRPr="00162129">
              <w:rPr>
                <w:rFonts w:cs="Arial"/>
              </w:rPr>
              <w:t>Abbreviated Dialling Numbers (ADN)</w:t>
            </w:r>
          </w:p>
        </w:tc>
        <w:tc>
          <w:tcPr>
            <w:tcW w:w="1276" w:type="dxa"/>
            <w:gridSpan w:val="2"/>
            <w:tcBorders>
              <w:top w:val="single" w:sz="6" w:space="0" w:color="auto"/>
              <w:left w:val="single" w:sz="6" w:space="0" w:color="auto"/>
              <w:bottom w:val="single" w:sz="6" w:space="0" w:color="auto"/>
              <w:right w:val="single" w:sz="6" w:space="0" w:color="auto"/>
            </w:tcBorders>
          </w:tcPr>
          <w:p w14:paraId="2B2BB06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1C6040" w14:textId="77777777" w:rsidR="00F7766F" w:rsidRPr="00162129" w:rsidRDefault="00F7766F" w:rsidP="00544FD6">
            <w:pPr>
              <w:pStyle w:val="TAL"/>
              <w:rPr>
                <w:rFonts w:cs="Arial"/>
              </w:rPr>
            </w:pPr>
            <w:r w:rsidRPr="00162129">
              <w:rPr>
                <w:rFonts w:cs="Arial"/>
              </w:rPr>
              <w:t>ME supporting ADN</w:t>
            </w:r>
          </w:p>
        </w:tc>
        <w:tc>
          <w:tcPr>
            <w:tcW w:w="812" w:type="dxa"/>
            <w:tcBorders>
              <w:top w:val="single" w:sz="6" w:space="0" w:color="auto"/>
              <w:left w:val="single" w:sz="6" w:space="0" w:color="auto"/>
              <w:bottom w:val="single" w:sz="6" w:space="0" w:color="auto"/>
              <w:right w:val="single" w:sz="6" w:space="0" w:color="auto"/>
            </w:tcBorders>
          </w:tcPr>
          <w:p w14:paraId="49A54D7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9AB73C" w14:textId="77777777" w:rsidR="00F7766F" w:rsidRPr="00162129" w:rsidRDefault="00F7766F" w:rsidP="00544FD6">
            <w:pPr>
              <w:pStyle w:val="TAL"/>
            </w:pPr>
            <w:r w:rsidRPr="00162129">
              <w:t>C473</w:t>
            </w:r>
          </w:p>
        </w:tc>
        <w:tc>
          <w:tcPr>
            <w:tcW w:w="4013" w:type="dxa"/>
            <w:tcBorders>
              <w:top w:val="single" w:sz="6" w:space="0" w:color="auto"/>
              <w:left w:val="single" w:sz="6" w:space="0" w:color="auto"/>
              <w:bottom w:val="single" w:sz="6" w:space="0" w:color="auto"/>
              <w:right w:val="single" w:sz="6" w:space="0" w:color="auto"/>
            </w:tcBorders>
          </w:tcPr>
          <w:p w14:paraId="7B74582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67BF51" w14:textId="77777777" w:rsidR="00F7766F" w:rsidRPr="00162129" w:rsidRDefault="00F7766F" w:rsidP="00544FD6">
            <w:pPr>
              <w:pStyle w:val="TAL"/>
              <w:rPr>
                <w:rFonts w:cs="Arial"/>
              </w:rPr>
            </w:pPr>
          </w:p>
        </w:tc>
      </w:tr>
      <w:tr w:rsidR="00F7766F" w:rsidRPr="00162129" w14:paraId="61EB19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6A5FCA" w14:textId="77777777" w:rsidR="00F7766F" w:rsidRPr="00162129" w:rsidRDefault="00F7766F" w:rsidP="00544FD6">
            <w:pPr>
              <w:pStyle w:val="TAL"/>
              <w:rPr>
                <w:rFonts w:cs="Arial"/>
              </w:rPr>
            </w:pPr>
            <w:r w:rsidRPr="00162129">
              <w:rPr>
                <w:rFonts w:cs="Arial"/>
              </w:rPr>
              <w:t>27.16</w:t>
            </w:r>
          </w:p>
        </w:tc>
        <w:tc>
          <w:tcPr>
            <w:tcW w:w="2842" w:type="dxa"/>
            <w:tcBorders>
              <w:top w:val="single" w:sz="6" w:space="0" w:color="auto"/>
              <w:left w:val="single" w:sz="6" w:space="0" w:color="auto"/>
              <w:bottom w:val="single" w:sz="6" w:space="0" w:color="auto"/>
              <w:right w:val="single" w:sz="6" w:space="0" w:color="auto"/>
            </w:tcBorders>
          </w:tcPr>
          <w:p w14:paraId="0FE99C15" w14:textId="77777777" w:rsidR="00F7766F" w:rsidRPr="00162129" w:rsidRDefault="00F7766F" w:rsidP="00544FD6">
            <w:pPr>
              <w:pStyle w:val="TAL"/>
              <w:rPr>
                <w:rFonts w:cs="Arial"/>
              </w:rPr>
            </w:pPr>
            <w:r w:rsidRPr="00162129">
              <w:rPr>
                <w:rFonts w:cs="Arial"/>
              </w:rPr>
              <w:t>MMI reaction to SIM status encoding</w:t>
            </w:r>
          </w:p>
        </w:tc>
        <w:tc>
          <w:tcPr>
            <w:tcW w:w="1276" w:type="dxa"/>
            <w:gridSpan w:val="2"/>
            <w:tcBorders>
              <w:top w:val="single" w:sz="6" w:space="0" w:color="auto"/>
              <w:left w:val="single" w:sz="6" w:space="0" w:color="auto"/>
              <w:bottom w:val="single" w:sz="6" w:space="0" w:color="auto"/>
              <w:right w:val="single" w:sz="6" w:space="0" w:color="auto"/>
            </w:tcBorders>
          </w:tcPr>
          <w:p w14:paraId="101580F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4021598"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7F033E1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71B1FA" w14:textId="77777777" w:rsidR="00F7766F" w:rsidRPr="00162129" w:rsidRDefault="00F7766F" w:rsidP="00544FD6">
            <w:pPr>
              <w:pStyle w:val="TAL"/>
            </w:pPr>
            <w:r w:rsidRPr="00162129">
              <w:t>C14</w:t>
            </w:r>
          </w:p>
        </w:tc>
        <w:tc>
          <w:tcPr>
            <w:tcW w:w="4013" w:type="dxa"/>
            <w:tcBorders>
              <w:top w:val="single" w:sz="6" w:space="0" w:color="auto"/>
              <w:left w:val="single" w:sz="6" w:space="0" w:color="auto"/>
              <w:bottom w:val="single" w:sz="6" w:space="0" w:color="auto"/>
              <w:right w:val="single" w:sz="6" w:space="0" w:color="auto"/>
            </w:tcBorders>
          </w:tcPr>
          <w:p w14:paraId="36C5918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6C8304" w14:textId="77777777" w:rsidR="00F7766F" w:rsidRPr="00162129" w:rsidRDefault="00F7766F" w:rsidP="00544FD6">
            <w:pPr>
              <w:pStyle w:val="TAL"/>
              <w:rPr>
                <w:rFonts w:cs="Arial"/>
              </w:rPr>
            </w:pPr>
          </w:p>
        </w:tc>
      </w:tr>
      <w:tr w:rsidR="00F7766F" w:rsidRPr="00162129" w14:paraId="72D3599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35970E" w14:textId="77777777" w:rsidR="00F7766F" w:rsidRPr="00162129" w:rsidRDefault="00F7766F" w:rsidP="00544FD6">
            <w:pPr>
              <w:pStyle w:val="TAL"/>
              <w:rPr>
                <w:rFonts w:cs="Arial"/>
              </w:rPr>
            </w:pPr>
            <w:r w:rsidRPr="00162129">
              <w:rPr>
                <w:rFonts w:cs="Arial"/>
              </w:rPr>
              <w:t>27.17.1.1</w:t>
            </w:r>
          </w:p>
        </w:tc>
        <w:tc>
          <w:tcPr>
            <w:tcW w:w="2842" w:type="dxa"/>
            <w:tcBorders>
              <w:top w:val="single" w:sz="6" w:space="0" w:color="auto"/>
              <w:left w:val="single" w:sz="6" w:space="0" w:color="auto"/>
              <w:bottom w:val="single" w:sz="6" w:space="0" w:color="auto"/>
              <w:right w:val="single" w:sz="6" w:space="0" w:color="auto"/>
            </w:tcBorders>
          </w:tcPr>
          <w:p w14:paraId="09F0BAE6" w14:textId="77777777" w:rsidR="00F7766F" w:rsidRPr="00162129" w:rsidRDefault="00F7766F" w:rsidP="00544FD6">
            <w:pPr>
              <w:pStyle w:val="TAL"/>
              <w:rPr>
                <w:rFonts w:cs="Arial"/>
              </w:rPr>
            </w:pPr>
            <w:r w:rsidRPr="00162129">
              <w:rPr>
                <w:rFonts w:cs="Arial"/>
              </w:rPr>
              <w:t>Electrical tests - Phase preceding ME power on</w:t>
            </w:r>
          </w:p>
        </w:tc>
        <w:tc>
          <w:tcPr>
            <w:tcW w:w="1276" w:type="dxa"/>
            <w:gridSpan w:val="2"/>
            <w:tcBorders>
              <w:top w:val="single" w:sz="6" w:space="0" w:color="auto"/>
              <w:left w:val="single" w:sz="6" w:space="0" w:color="auto"/>
              <w:bottom w:val="single" w:sz="6" w:space="0" w:color="auto"/>
              <w:right w:val="single" w:sz="6" w:space="0" w:color="auto"/>
            </w:tcBorders>
          </w:tcPr>
          <w:p w14:paraId="733EAF9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E424BA"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3961D5C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953F854"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56AAD1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7E5D70" w14:textId="77777777" w:rsidR="00F7766F" w:rsidRPr="00162129" w:rsidRDefault="00F7766F" w:rsidP="00544FD6">
            <w:pPr>
              <w:pStyle w:val="TAL"/>
              <w:rPr>
                <w:rFonts w:cs="Arial"/>
              </w:rPr>
            </w:pPr>
          </w:p>
        </w:tc>
      </w:tr>
      <w:tr w:rsidR="00F7766F" w:rsidRPr="00162129" w14:paraId="7BE74A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21EAA0" w14:textId="77777777" w:rsidR="00F7766F" w:rsidRPr="00162129" w:rsidRDefault="00F7766F" w:rsidP="00544FD6">
            <w:pPr>
              <w:pStyle w:val="TAL"/>
              <w:rPr>
                <w:rFonts w:cs="Arial"/>
              </w:rPr>
            </w:pPr>
            <w:r w:rsidRPr="00162129">
              <w:rPr>
                <w:rFonts w:cs="Arial"/>
              </w:rPr>
              <w:t>27.17.1.2-1</w:t>
            </w:r>
          </w:p>
        </w:tc>
        <w:tc>
          <w:tcPr>
            <w:tcW w:w="2842" w:type="dxa"/>
            <w:tcBorders>
              <w:top w:val="single" w:sz="6" w:space="0" w:color="auto"/>
              <w:left w:val="single" w:sz="6" w:space="0" w:color="auto"/>
              <w:bottom w:val="single" w:sz="6" w:space="0" w:color="auto"/>
              <w:right w:val="single" w:sz="6" w:space="0" w:color="auto"/>
            </w:tcBorders>
          </w:tcPr>
          <w:p w14:paraId="7D32C913" w14:textId="77777777" w:rsidR="00F7766F" w:rsidRPr="00162129" w:rsidRDefault="00F7766F" w:rsidP="00544FD6">
            <w:pPr>
              <w:pStyle w:val="TAL"/>
              <w:rPr>
                <w:rFonts w:cs="Arial"/>
              </w:rPr>
            </w:pPr>
            <w:r w:rsidRPr="00162129">
              <w:rPr>
                <w:rFonts w:cs="Arial"/>
              </w:rPr>
              <w:t>Electrical tests - Phase during SIM power on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2058CCA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9AFC1C4"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6A93E4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C77EAB"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21531B2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46318B" w14:textId="77777777" w:rsidR="00F7766F" w:rsidRPr="00162129" w:rsidRDefault="00F7766F" w:rsidP="00544FD6">
            <w:pPr>
              <w:pStyle w:val="TAL"/>
              <w:rPr>
                <w:rFonts w:cs="Arial"/>
              </w:rPr>
            </w:pPr>
          </w:p>
        </w:tc>
      </w:tr>
      <w:tr w:rsidR="00F7766F" w:rsidRPr="00162129" w14:paraId="70808A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29D7D8" w14:textId="77777777" w:rsidR="00F7766F" w:rsidRPr="00162129" w:rsidRDefault="00F7766F" w:rsidP="00544FD6">
            <w:pPr>
              <w:pStyle w:val="TAL"/>
              <w:rPr>
                <w:rFonts w:cs="Arial"/>
              </w:rPr>
            </w:pPr>
            <w:r w:rsidRPr="00162129">
              <w:rPr>
                <w:rFonts w:cs="Arial"/>
              </w:rPr>
              <w:t>27.17.1.2-2</w:t>
            </w:r>
          </w:p>
        </w:tc>
        <w:tc>
          <w:tcPr>
            <w:tcW w:w="2842" w:type="dxa"/>
            <w:tcBorders>
              <w:top w:val="single" w:sz="6" w:space="0" w:color="auto"/>
              <w:left w:val="single" w:sz="6" w:space="0" w:color="auto"/>
              <w:bottom w:val="single" w:sz="6" w:space="0" w:color="auto"/>
              <w:right w:val="single" w:sz="6" w:space="0" w:color="auto"/>
            </w:tcBorders>
          </w:tcPr>
          <w:p w14:paraId="274A6E6F" w14:textId="77777777" w:rsidR="00F7766F" w:rsidRPr="00162129" w:rsidRDefault="00F7766F" w:rsidP="00544FD6">
            <w:pPr>
              <w:pStyle w:val="TAL"/>
              <w:rPr>
                <w:rFonts w:cs="Arial"/>
              </w:rPr>
            </w:pPr>
            <w:r w:rsidRPr="00162129">
              <w:rPr>
                <w:rFonts w:cs="Arial"/>
              </w:rPr>
              <w:t>Electrical tests - Phase during SIM power on - 3V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6D7B60A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136E531"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220367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A3F6F8"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68468CA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8E55DA" w14:textId="77777777" w:rsidR="00F7766F" w:rsidRPr="00162129" w:rsidRDefault="00F7766F" w:rsidP="00544FD6">
            <w:pPr>
              <w:pStyle w:val="TAL"/>
              <w:rPr>
                <w:rFonts w:cs="Arial"/>
              </w:rPr>
            </w:pPr>
          </w:p>
        </w:tc>
      </w:tr>
      <w:tr w:rsidR="00F7766F" w:rsidRPr="00162129" w14:paraId="6DA64C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3DDABD" w14:textId="77777777" w:rsidR="00F7766F" w:rsidRPr="00162129" w:rsidRDefault="00F7766F" w:rsidP="00544FD6">
            <w:pPr>
              <w:pStyle w:val="TAL"/>
              <w:rPr>
                <w:rFonts w:cs="Arial"/>
              </w:rPr>
            </w:pPr>
            <w:r w:rsidRPr="00162129">
              <w:rPr>
                <w:rFonts w:cs="Arial"/>
              </w:rPr>
              <w:t>27.17.1.2-3.1)</w:t>
            </w:r>
          </w:p>
        </w:tc>
        <w:tc>
          <w:tcPr>
            <w:tcW w:w="2842" w:type="dxa"/>
            <w:tcBorders>
              <w:top w:val="single" w:sz="6" w:space="0" w:color="auto"/>
              <w:left w:val="single" w:sz="6" w:space="0" w:color="auto"/>
              <w:bottom w:val="single" w:sz="6" w:space="0" w:color="auto"/>
              <w:right w:val="single" w:sz="6" w:space="0" w:color="auto"/>
            </w:tcBorders>
          </w:tcPr>
          <w:p w14:paraId="75FD446C" w14:textId="77777777" w:rsidR="00F7766F" w:rsidRPr="00162129" w:rsidRDefault="00F7766F" w:rsidP="00544FD6">
            <w:pPr>
              <w:pStyle w:val="TAL"/>
              <w:rPr>
                <w:rFonts w:cs="Arial"/>
              </w:rPr>
            </w:pPr>
            <w:r w:rsidRPr="00162129">
              <w:rPr>
                <w:rFonts w:cs="Arial"/>
              </w:rPr>
              <w:t>Electrical tests - Phase during SIM power on - 3V/5V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1036D32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504D93" w14:textId="77777777" w:rsidR="00F7766F" w:rsidRPr="00162129" w:rsidRDefault="00F7766F" w:rsidP="00544FD6">
            <w:pPr>
              <w:pStyle w:val="TAL"/>
              <w:rPr>
                <w:rFonts w:cs="Arial"/>
                <w:b/>
              </w:rPr>
            </w:pPr>
            <w:r w:rsidRPr="00162129">
              <w:rPr>
                <w:rFonts w:cs="Arial"/>
              </w:rPr>
              <w:t xml:space="preserve">ME with a 3V/5V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7DBCCD4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1C0491"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00E81E8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E89B9A" w14:textId="77777777" w:rsidR="00F7766F" w:rsidRPr="00162129" w:rsidRDefault="00F7766F" w:rsidP="00544FD6">
            <w:pPr>
              <w:pStyle w:val="TAL"/>
              <w:rPr>
                <w:rFonts w:cs="Arial"/>
              </w:rPr>
            </w:pPr>
          </w:p>
        </w:tc>
      </w:tr>
      <w:tr w:rsidR="00F7766F" w:rsidRPr="00162129" w14:paraId="649339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CCAD42" w14:textId="77777777" w:rsidR="00F7766F" w:rsidRPr="00162129" w:rsidRDefault="00F7766F" w:rsidP="00544FD6">
            <w:pPr>
              <w:pStyle w:val="TAL"/>
              <w:rPr>
                <w:rFonts w:cs="Arial"/>
              </w:rPr>
            </w:pPr>
            <w:r w:rsidRPr="00162129">
              <w:rPr>
                <w:rFonts w:cs="Arial"/>
              </w:rPr>
              <w:t>27.17.1.2-3.2</w:t>
            </w:r>
          </w:p>
        </w:tc>
        <w:tc>
          <w:tcPr>
            <w:tcW w:w="2842" w:type="dxa"/>
            <w:tcBorders>
              <w:top w:val="single" w:sz="6" w:space="0" w:color="auto"/>
              <w:left w:val="single" w:sz="6" w:space="0" w:color="auto"/>
              <w:bottom w:val="single" w:sz="6" w:space="0" w:color="auto"/>
              <w:right w:val="single" w:sz="6" w:space="0" w:color="auto"/>
            </w:tcBorders>
          </w:tcPr>
          <w:p w14:paraId="0A1F813D" w14:textId="77777777" w:rsidR="00F7766F" w:rsidRPr="00162129" w:rsidRDefault="00F7766F" w:rsidP="00544FD6">
            <w:pPr>
              <w:pStyle w:val="TAL"/>
              <w:rPr>
                <w:rFonts w:cs="Arial"/>
              </w:rPr>
            </w:pPr>
            <w:r w:rsidRPr="00162129">
              <w:rPr>
                <w:rFonts w:cs="Arial"/>
              </w:rPr>
              <w:t>Electrical tests - Phase during SIM power on - 3V/5V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75ADC6D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B22376" w14:textId="77777777" w:rsidR="00F7766F" w:rsidRPr="00162129" w:rsidRDefault="00F7766F" w:rsidP="00544FD6">
            <w:pPr>
              <w:pStyle w:val="TAL"/>
              <w:rPr>
                <w:rFonts w:cs="Arial"/>
              </w:rPr>
            </w:pPr>
            <w:r w:rsidRPr="00162129">
              <w:rPr>
                <w:rFonts w:cs="Arial"/>
              </w:rPr>
              <w:t xml:space="preserve">ME with a 3V/5V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B073B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7D1BEC"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7DA5355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FBB673" w14:textId="77777777" w:rsidR="00F7766F" w:rsidRPr="00162129" w:rsidRDefault="00F7766F" w:rsidP="00544FD6">
            <w:pPr>
              <w:pStyle w:val="TAL"/>
              <w:rPr>
                <w:rFonts w:cs="Arial"/>
              </w:rPr>
            </w:pPr>
          </w:p>
        </w:tc>
      </w:tr>
      <w:tr w:rsidR="00F7766F" w:rsidRPr="00162129" w14:paraId="5DD77B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FEFCC1" w14:textId="77777777" w:rsidR="00F7766F" w:rsidRPr="00162129" w:rsidRDefault="00F7766F" w:rsidP="00544FD6">
            <w:pPr>
              <w:pStyle w:val="TAL"/>
            </w:pPr>
            <w:r w:rsidRPr="00162129">
              <w:t>27.17.1.2-4</w:t>
            </w:r>
          </w:p>
        </w:tc>
        <w:tc>
          <w:tcPr>
            <w:tcW w:w="2842" w:type="dxa"/>
            <w:tcBorders>
              <w:top w:val="single" w:sz="6" w:space="0" w:color="auto"/>
              <w:left w:val="single" w:sz="6" w:space="0" w:color="auto"/>
              <w:bottom w:val="single" w:sz="6" w:space="0" w:color="auto"/>
              <w:right w:val="single" w:sz="6" w:space="0" w:color="auto"/>
            </w:tcBorders>
          </w:tcPr>
          <w:p w14:paraId="1733820F" w14:textId="77777777" w:rsidR="00F7766F" w:rsidRPr="00162129" w:rsidRDefault="00F7766F" w:rsidP="00544FD6">
            <w:pPr>
              <w:pStyle w:val="TAL"/>
            </w:pPr>
            <w:r w:rsidRPr="00162129">
              <w:t>Electrical tests - Phase during SIM power on – 1,8V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2E113C5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6457720"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1F801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5BCDFF"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46FAA53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8A06F38" w14:textId="77777777" w:rsidR="00F7766F" w:rsidRPr="00162129" w:rsidRDefault="00F7766F" w:rsidP="00544FD6">
            <w:pPr>
              <w:pStyle w:val="TAL"/>
            </w:pPr>
          </w:p>
        </w:tc>
      </w:tr>
      <w:tr w:rsidR="00F7766F" w:rsidRPr="00162129" w14:paraId="46DCD0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998FE6" w14:textId="77777777" w:rsidR="00F7766F" w:rsidRPr="00162129" w:rsidRDefault="00F7766F" w:rsidP="00544FD6">
            <w:pPr>
              <w:pStyle w:val="TAL"/>
            </w:pPr>
            <w:r w:rsidRPr="00162129">
              <w:t>27.17.1.2-5.1</w:t>
            </w:r>
          </w:p>
        </w:tc>
        <w:tc>
          <w:tcPr>
            <w:tcW w:w="2842" w:type="dxa"/>
            <w:tcBorders>
              <w:top w:val="single" w:sz="6" w:space="0" w:color="auto"/>
              <w:left w:val="single" w:sz="6" w:space="0" w:color="auto"/>
              <w:bottom w:val="single" w:sz="6" w:space="0" w:color="auto"/>
              <w:right w:val="single" w:sz="6" w:space="0" w:color="auto"/>
            </w:tcBorders>
          </w:tcPr>
          <w:p w14:paraId="54323808" w14:textId="77777777" w:rsidR="00F7766F" w:rsidRPr="00162129" w:rsidRDefault="00F7766F" w:rsidP="00544FD6">
            <w:pPr>
              <w:pStyle w:val="TAL"/>
            </w:pPr>
            <w:r w:rsidRPr="00162129">
              <w:t>Electrical tests - Phase during SIM power on – 1,8V/3V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259C5DB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AC39136" w14:textId="77777777" w:rsidR="00F7766F" w:rsidRPr="00162129" w:rsidRDefault="00F7766F" w:rsidP="00544FD6">
            <w:pPr>
              <w:pStyle w:val="TAL"/>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BA6C81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57F859"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31DF32D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AAD5683" w14:textId="77777777" w:rsidR="00F7766F" w:rsidRPr="00162129" w:rsidRDefault="00F7766F" w:rsidP="00544FD6">
            <w:pPr>
              <w:pStyle w:val="TAL"/>
            </w:pPr>
          </w:p>
        </w:tc>
      </w:tr>
      <w:tr w:rsidR="00F7766F" w:rsidRPr="00162129" w14:paraId="29D80E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3ABAAC" w14:textId="77777777" w:rsidR="00F7766F" w:rsidRPr="00162129" w:rsidRDefault="00F7766F" w:rsidP="00544FD6">
            <w:pPr>
              <w:pStyle w:val="TAL"/>
              <w:rPr>
                <w:rFonts w:cs="Arial"/>
              </w:rPr>
            </w:pPr>
            <w:r w:rsidRPr="00162129">
              <w:t>27.17.1.2-5.2</w:t>
            </w:r>
          </w:p>
        </w:tc>
        <w:tc>
          <w:tcPr>
            <w:tcW w:w="2842" w:type="dxa"/>
            <w:tcBorders>
              <w:top w:val="single" w:sz="6" w:space="0" w:color="auto"/>
              <w:left w:val="single" w:sz="6" w:space="0" w:color="auto"/>
              <w:bottom w:val="single" w:sz="6" w:space="0" w:color="auto"/>
              <w:right w:val="single" w:sz="6" w:space="0" w:color="auto"/>
            </w:tcBorders>
          </w:tcPr>
          <w:p w14:paraId="08182A76" w14:textId="77777777" w:rsidR="00F7766F" w:rsidRPr="00162129" w:rsidRDefault="00F7766F" w:rsidP="00544FD6">
            <w:pPr>
              <w:pStyle w:val="TAL"/>
              <w:rPr>
                <w:rFonts w:cs="Arial"/>
              </w:rPr>
            </w:pPr>
            <w:r w:rsidRPr="00162129">
              <w:t>Electrical tests - Phase during SIM power on – 1,8V/3V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2221996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E06E885" w14:textId="77777777" w:rsidR="00F7766F" w:rsidRPr="00162129" w:rsidRDefault="00F7766F" w:rsidP="00544FD6">
            <w:pPr>
              <w:pStyle w:val="TAL"/>
              <w:rPr>
                <w:rFonts w:cs="Arial"/>
              </w:rPr>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6A1329E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3C73C9"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3632EE8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F5FC2C" w14:textId="77777777" w:rsidR="00F7766F" w:rsidRPr="00162129" w:rsidRDefault="00F7766F" w:rsidP="00544FD6">
            <w:pPr>
              <w:pStyle w:val="TAL"/>
              <w:rPr>
                <w:rFonts w:cs="Arial"/>
              </w:rPr>
            </w:pPr>
          </w:p>
        </w:tc>
      </w:tr>
      <w:tr w:rsidR="00F7766F" w:rsidRPr="00162129" w14:paraId="1209BB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A6DD00" w14:textId="77777777" w:rsidR="00F7766F" w:rsidRPr="00162129" w:rsidRDefault="00F7766F" w:rsidP="00544FD6">
            <w:pPr>
              <w:pStyle w:val="TAL"/>
              <w:rPr>
                <w:rFonts w:cs="Arial"/>
              </w:rPr>
            </w:pPr>
            <w:r w:rsidRPr="00162129">
              <w:rPr>
                <w:rFonts w:cs="Arial"/>
              </w:rPr>
              <w:t>27.17.1.3-1</w:t>
            </w:r>
          </w:p>
        </w:tc>
        <w:tc>
          <w:tcPr>
            <w:tcW w:w="2842" w:type="dxa"/>
            <w:tcBorders>
              <w:top w:val="single" w:sz="6" w:space="0" w:color="auto"/>
              <w:left w:val="single" w:sz="6" w:space="0" w:color="auto"/>
              <w:bottom w:val="single" w:sz="6" w:space="0" w:color="auto"/>
              <w:right w:val="single" w:sz="6" w:space="0" w:color="auto"/>
            </w:tcBorders>
          </w:tcPr>
          <w:p w14:paraId="7C793498" w14:textId="77777777" w:rsidR="00F7766F" w:rsidRPr="00162129" w:rsidRDefault="00F7766F" w:rsidP="00544FD6">
            <w:pPr>
              <w:pStyle w:val="TAL"/>
              <w:rPr>
                <w:rFonts w:cs="Arial"/>
              </w:rPr>
            </w:pPr>
            <w:r w:rsidRPr="00162129">
              <w:rPr>
                <w:rFonts w:cs="Arial"/>
              </w:rPr>
              <w:t>Electrical tests - Phase during ME power off with clock stop forbidden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50E3A52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42AAD8"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0A101B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CC0D91"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5E315B1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7FDB38" w14:textId="77777777" w:rsidR="00F7766F" w:rsidRPr="00162129" w:rsidRDefault="00F7766F" w:rsidP="00544FD6">
            <w:pPr>
              <w:pStyle w:val="TAL"/>
              <w:rPr>
                <w:rFonts w:cs="Arial"/>
              </w:rPr>
            </w:pPr>
          </w:p>
        </w:tc>
      </w:tr>
      <w:tr w:rsidR="00F7766F" w:rsidRPr="00162129" w14:paraId="56F631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7393E2" w14:textId="77777777" w:rsidR="00F7766F" w:rsidRPr="00162129" w:rsidRDefault="00F7766F" w:rsidP="00544FD6">
            <w:pPr>
              <w:pStyle w:val="TAL"/>
              <w:rPr>
                <w:rFonts w:cs="Arial"/>
              </w:rPr>
            </w:pPr>
            <w:r w:rsidRPr="00162129">
              <w:rPr>
                <w:rFonts w:cs="Arial"/>
              </w:rPr>
              <w:t>27.17.1.3-2</w:t>
            </w:r>
          </w:p>
        </w:tc>
        <w:tc>
          <w:tcPr>
            <w:tcW w:w="2842" w:type="dxa"/>
            <w:tcBorders>
              <w:top w:val="single" w:sz="6" w:space="0" w:color="auto"/>
              <w:left w:val="single" w:sz="6" w:space="0" w:color="auto"/>
              <w:bottom w:val="single" w:sz="6" w:space="0" w:color="auto"/>
              <w:right w:val="single" w:sz="6" w:space="0" w:color="auto"/>
            </w:tcBorders>
          </w:tcPr>
          <w:p w14:paraId="5EFCF940" w14:textId="77777777" w:rsidR="00F7766F" w:rsidRPr="00162129" w:rsidRDefault="00F7766F" w:rsidP="00544FD6">
            <w:pPr>
              <w:pStyle w:val="TAL"/>
              <w:rPr>
                <w:rFonts w:cs="Arial"/>
              </w:rPr>
            </w:pPr>
            <w:r w:rsidRPr="00162129">
              <w:rPr>
                <w:rFonts w:cs="Arial"/>
              </w:rPr>
              <w:t>Electrical tests - Phase during ME power off with clock stop forbidden - 3V/5V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29F2F64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8DEB617" w14:textId="77777777" w:rsidR="00F7766F" w:rsidRPr="00162129" w:rsidRDefault="00F7766F" w:rsidP="00544FD6">
            <w:pPr>
              <w:pStyle w:val="TAL"/>
              <w:rPr>
                <w:rFonts w:cs="Arial"/>
              </w:rPr>
            </w:pPr>
            <w:r w:rsidRPr="00162129">
              <w:rPr>
                <w:rFonts w:cs="Arial"/>
              </w:rPr>
              <w:t xml:space="preserve">ME with a 3V/5V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2FC885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065DD8"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284B202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1E5029" w14:textId="77777777" w:rsidR="00F7766F" w:rsidRPr="00162129" w:rsidRDefault="00F7766F" w:rsidP="00544FD6">
            <w:pPr>
              <w:pStyle w:val="TAL"/>
              <w:rPr>
                <w:rFonts w:cs="Arial"/>
              </w:rPr>
            </w:pPr>
          </w:p>
        </w:tc>
      </w:tr>
      <w:tr w:rsidR="00F7766F" w:rsidRPr="00162129" w14:paraId="320D28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DE7793" w14:textId="77777777" w:rsidR="00F7766F" w:rsidRPr="00162129" w:rsidRDefault="00F7766F" w:rsidP="00544FD6">
            <w:pPr>
              <w:pStyle w:val="TAL"/>
              <w:rPr>
                <w:rFonts w:cs="Arial"/>
              </w:rPr>
            </w:pPr>
            <w:r w:rsidRPr="00162129">
              <w:rPr>
                <w:rFonts w:cs="Arial"/>
              </w:rPr>
              <w:t>27.17.1.4-1</w:t>
            </w:r>
          </w:p>
        </w:tc>
        <w:tc>
          <w:tcPr>
            <w:tcW w:w="2842" w:type="dxa"/>
            <w:tcBorders>
              <w:top w:val="single" w:sz="6" w:space="0" w:color="auto"/>
              <w:left w:val="single" w:sz="6" w:space="0" w:color="auto"/>
              <w:bottom w:val="single" w:sz="6" w:space="0" w:color="auto"/>
              <w:right w:val="single" w:sz="6" w:space="0" w:color="auto"/>
            </w:tcBorders>
          </w:tcPr>
          <w:p w14:paraId="1A9E156D" w14:textId="77777777" w:rsidR="00F7766F" w:rsidRPr="00162129" w:rsidRDefault="00F7766F" w:rsidP="00544FD6">
            <w:pPr>
              <w:pStyle w:val="TAL"/>
              <w:rPr>
                <w:rFonts w:cs="Arial"/>
              </w:rPr>
            </w:pPr>
            <w:r w:rsidRPr="00162129">
              <w:rPr>
                <w:rFonts w:cs="Arial"/>
              </w:rPr>
              <w:t>Phase during ME power off with clock stop allowed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3DA8B3F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0CDB82"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644DB65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59C0BD"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5243D9E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0BDC3F" w14:textId="77777777" w:rsidR="00F7766F" w:rsidRPr="00162129" w:rsidRDefault="00F7766F" w:rsidP="00544FD6">
            <w:pPr>
              <w:pStyle w:val="TAL"/>
              <w:rPr>
                <w:rFonts w:cs="Arial"/>
              </w:rPr>
            </w:pPr>
          </w:p>
        </w:tc>
      </w:tr>
      <w:tr w:rsidR="00F7766F" w:rsidRPr="00162129" w14:paraId="4943B3C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D727D1" w14:textId="77777777" w:rsidR="00F7766F" w:rsidRPr="00162129" w:rsidRDefault="00F7766F" w:rsidP="00544FD6">
            <w:pPr>
              <w:pStyle w:val="TAL"/>
              <w:rPr>
                <w:rFonts w:cs="Arial"/>
              </w:rPr>
            </w:pPr>
            <w:r w:rsidRPr="00162129">
              <w:rPr>
                <w:rFonts w:cs="Arial"/>
              </w:rPr>
              <w:t>27.17.1.4-2</w:t>
            </w:r>
          </w:p>
        </w:tc>
        <w:tc>
          <w:tcPr>
            <w:tcW w:w="2842" w:type="dxa"/>
            <w:tcBorders>
              <w:top w:val="single" w:sz="6" w:space="0" w:color="auto"/>
              <w:left w:val="single" w:sz="6" w:space="0" w:color="auto"/>
              <w:bottom w:val="single" w:sz="6" w:space="0" w:color="auto"/>
              <w:right w:val="single" w:sz="6" w:space="0" w:color="auto"/>
            </w:tcBorders>
          </w:tcPr>
          <w:p w14:paraId="021F3FB1" w14:textId="77777777" w:rsidR="00F7766F" w:rsidRPr="00162129" w:rsidRDefault="00F7766F" w:rsidP="00544FD6">
            <w:pPr>
              <w:pStyle w:val="TAL"/>
              <w:rPr>
                <w:rFonts w:cs="Arial"/>
              </w:rPr>
            </w:pPr>
            <w:r w:rsidRPr="00162129">
              <w:rPr>
                <w:rFonts w:cs="Arial"/>
              </w:rPr>
              <w:t>Phase during ME power off with clock stop allowed - 3V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03DB16B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702FA72"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84EA5F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41FF61"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2AEEE87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599206" w14:textId="77777777" w:rsidR="00F7766F" w:rsidRPr="00162129" w:rsidRDefault="00F7766F" w:rsidP="00544FD6">
            <w:pPr>
              <w:pStyle w:val="TAL"/>
              <w:rPr>
                <w:rFonts w:cs="Arial"/>
              </w:rPr>
            </w:pPr>
          </w:p>
        </w:tc>
      </w:tr>
      <w:tr w:rsidR="00F7766F" w:rsidRPr="00162129" w14:paraId="6921B7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5439E6" w14:textId="77777777" w:rsidR="00F7766F" w:rsidRPr="00162129" w:rsidRDefault="00F7766F" w:rsidP="00544FD6">
            <w:pPr>
              <w:pStyle w:val="TAL"/>
              <w:rPr>
                <w:rFonts w:cs="Arial"/>
              </w:rPr>
            </w:pPr>
            <w:r w:rsidRPr="00162129">
              <w:rPr>
                <w:rFonts w:cs="Arial"/>
              </w:rPr>
              <w:t>27.17.1.4-3.1</w:t>
            </w:r>
          </w:p>
        </w:tc>
        <w:tc>
          <w:tcPr>
            <w:tcW w:w="2842" w:type="dxa"/>
            <w:tcBorders>
              <w:top w:val="single" w:sz="6" w:space="0" w:color="auto"/>
              <w:left w:val="single" w:sz="6" w:space="0" w:color="auto"/>
              <w:bottom w:val="single" w:sz="6" w:space="0" w:color="auto"/>
              <w:right w:val="single" w:sz="6" w:space="0" w:color="auto"/>
            </w:tcBorders>
          </w:tcPr>
          <w:p w14:paraId="4B3E0246" w14:textId="77777777" w:rsidR="00F7766F" w:rsidRPr="00162129" w:rsidRDefault="00F7766F" w:rsidP="00544FD6">
            <w:pPr>
              <w:pStyle w:val="TAL"/>
              <w:rPr>
                <w:rFonts w:cs="Arial"/>
              </w:rPr>
            </w:pPr>
            <w:r w:rsidRPr="00162129">
              <w:rPr>
                <w:rFonts w:cs="Arial"/>
              </w:rPr>
              <w:t>Phase during ME power off with clock stop allowed - 3V/5V SIM interface, soft power down</w:t>
            </w:r>
          </w:p>
        </w:tc>
        <w:tc>
          <w:tcPr>
            <w:tcW w:w="1276" w:type="dxa"/>
            <w:gridSpan w:val="2"/>
            <w:tcBorders>
              <w:top w:val="single" w:sz="6" w:space="0" w:color="auto"/>
              <w:left w:val="single" w:sz="6" w:space="0" w:color="auto"/>
              <w:bottom w:val="single" w:sz="6" w:space="0" w:color="auto"/>
              <w:right w:val="single" w:sz="6" w:space="0" w:color="auto"/>
            </w:tcBorders>
          </w:tcPr>
          <w:p w14:paraId="24EA097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17A6330"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F3C086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1BE4DD"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0227ACA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176F9D" w14:textId="77777777" w:rsidR="00F7766F" w:rsidRPr="00162129" w:rsidRDefault="00F7766F" w:rsidP="00544FD6">
            <w:pPr>
              <w:pStyle w:val="TAL"/>
              <w:rPr>
                <w:rFonts w:cs="Arial"/>
              </w:rPr>
            </w:pPr>
          </w:p>
        </w:tc>
      </w:tr>
      <w:tr w:rsidR="00F7766F" w:rsidRPr="00162129" w14:paraId="50C4DE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99BA11" w14:textId="77777777" w:rsidR="00F7766F" w:rsidRPr="00162129" w:rsidRDefault="00F7766F" w:rsidP="00544FD6">
            <w:pPr>
              <w:pStyle w:val="TAL"/>
              <w:rPr>
                <w:rFonts w:cs="Arial"/>
              </w:rPr>
            </w:pPr>
            <w:r w:rsidRPr="00162129">
              <w:rPr>
                <w:rFonts w:cs="Arial"/>
              </w:rPr>
              <w:t>27.17.1.4-3.2</w:t>
            </w:r>
          </w:p>
        </w:tc>
        <w:tc>
          <w:tcPr>
            <w:tcW w:w="2842" w:type="dxa"/>
            <w:tcBorders>
              <w:top w:val="single" w:sz="6" w:space="0" w:color="auto"/>
              <w:left w:val="single" w:sz="6" w:space="0" w:color="auto"/>
              <w:bottom w:val="single" w:sz="6" w:space="0" w:color="auto"/>
              <w:right w:val="single" w:sz="6" w:space="0" w:color="auto"/>
            </w:tcBorders>
          </w:tcPr>
          <w:p w14:paraId="1D83F625" w14:textId="77777777" w:rsidR="00F7766F" w:rsidRPr="00162129" w:rsidRDefault="00F7766F" w:rsidP="00544FD6">
            <w:pPr>
              <w:pStyle w:val="TAL"/>
            </w:pPr>
            <w:r w:rsidRPr="00162129">
              <w:t>Phase during ME power off with clock stop allowed - 3V/5V SIM interface, 3V/5V switching</w:t>
            </w:r>
          </w:p>
        </w:tc>
        <w:tc>
          <w:tcPr>
            <w:tcW w:w="1276" w:type="dxa"/>
            <w:gridSpan w:val="2"/>
            <w:tcBorders>
              <w:top w:val="single" w:sz="6" w:space="0" w:color="auto"/>
              <w:left w:val="single" w:sz="6" w:space="0" w:color="auto"/>
              <w:bottom w:val="single" w:sz="6" w:space="0" w:color="auto"/>
              <w:right w:val="single" w:sz="6" w:space="0" w:color="auto"/>
            </w:tcBorders>
          </w:tcPr>
          <w:p w14:paraId="6A86A65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AA8E4BF"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C5C5E9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A65DBE"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1F66F80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46BCC6" w14:textId="77777777" w:rsidR="00F7766F" w:rsidRPr="00162129" w:rsidRDefault="00F7766F" w:rsidP="00544FD6">
            <w:pPr>
              <w:pStyle w:val="TAL"/>
              <w:rPr>
                <w:rFonts w:cs="Arial"/>
              </w:rPr>
            </w:pPr>
          </w:p>
        </w:tc>
      </w:tr>
      <w:tr w:rsidR="00F7766F" w:rsidRPr="00162129" w14:paraId="06FF74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9EADFF" w14:textId="77777777" w:rsidR="00F7766F" w:rsidRPr="00162129" w:rsidRDefault="00F7766F" w:rsidP="00544FD6">
            <w:pPr>
              <w:pStyle w:val="TAL"/>
            </w:pPr>
            <w:r w:rsidRPr="00162129">
              <w:t>27.17.1.4-4</w:t>
            </w:r>
          </w:p>
        </w:tc>
        <w:tc>
          <w:tcPr>
            <w:tcW w:w="2842" w:type="dxa"/>
            <w:tcBorders>
              <w:top w:val="single" w:sz="6" w:space="0" w:color="auto"/>
              <w:left w:val="single" w:sz="6" w:space="0" w:color="auto"/>
              <w:bottom w:val="single" w:sz="6" w:space="0" w:color="auto"/>
              <w:right w:val="single" w:sz="6" w:space="0" w:color="auto"/>
            </w:tcBorders>
          </w:tcPr>
          <w:p w14:paraId="0185D6BF" w14:textId="77777777" w:rsidR="00F7766F" w:rsidRPr="00162129" w:rsidRDefault="00F7766F" w:rsidP="00544FD6">
            <w:pPr>
              <w:pStyle w:val="TAL"/>
            </w:pPr>
            <w:r w:rsidRPr="00162129">
              <w:t>Phase during ME power off with clock stop allowed – 1,8V SIM interface, soft power down</w:t>
            </w:r>
          </w:p>
        </w:tc>
        <w:tc>
          <w:tcPr>
            <w:tcW w:w="1276" w:type="dxa"/>
            <w:gridSpan w:val="2"/>
            <w:tcBorders>
              <w:top w:val="single" w:sz="6" w:space="0" w:color="auto"/>
              <w:left w:val="single" w:sz="6" w:space="0" w:color="auto"/>
              <w:bottom w:val="single" w:sz="6" w:space="0" w:color="auto"/>
              <w:right w:val="single" w:sz="6" w:space="0" w:color="auto"/>
            </w:tcBorders>
          </w:tcPr>
          <w:p w14:paraId="068C1F5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9A8700"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6B39D3C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7EBD3C"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2D2E59F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63E819E" w14:textId="77777777" w:rsidR="00F7766F" w:rsidRPr="00162129" w:rsidRDefault="00F7766F" w:rsidP="00544FD6">
            <w:pPr>
              <w:pStyle w:val="TAL"/>
            </w:pPr>
          </w:p>
        </w:tc>
      </w:tr>
      <w:tr w:rsidR="00F7766F" w:rsidRPr="00162129" w14:paraId="66AC5A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1C6E29" w14:textId="77777777" w:rsidR="00F7766F" w:rsidRPr="00162129" w:rsidRDefault="00F7766F" w:rsidP="00544FD6">
            <w:pPr>
              <w:pStyle w:val="TAL"/>
            </w:pPr>
            <w:r w:rsidRPr="00162129">
              <w:t>27.17.1.4-5.1</w:t>
            </w:r>
          </w:p>
        </w:tc>
        <w:tc>
          <w:tcPr>
            <w:tcW w:w="2842" w:type="dxa"/>
            <w:tcBorders>
              <w:top w:val="single" w:sz="6" w:space="0" w:color="auto"/>
              <w:left w:val="single" w:sz="6" w:space="0" w:color="auto"/>
              <w:bottom w:val="single" w:sz="6" w:space="0" w:color="auto"/>
              <w:right w:val="single" w:sz="6" w:space="0" w:color="auto"/>
            </w:tcBorders>
          </w:tcPr>
          <w:p w14:paraId="0ABACE60" w14:textId="77777777" w:rsidR="00F7766F" w:rsidRPr="00162129" w:rsidRDefault="00F7766F" w:rsidP="00544FD6">
            <w:pPr>
              <w:pStyle w:val="TAL"/>
            </w:pPr>
            <w:r w:rsidRPr="00162129">
              <w:t>Phase during ME power off with clock stop allowed - 1,8V/3V SIM interface, soft power down</w:t>
            </w:r>
          </w:p>
        </w:tc>
        <w:tc>
          <w:tcPr>
            <w:tcW w:w="1276" w:type="dxa"/>
            <w:gridSpan w:val="2"/>
            <w:tcBorders>
              <w:top w:val="single" w:sz="6" w:space="0" w:color="auto"/>
              <w:left w:val="single" w:sz="6" w:space="0" w:color="auto"/>
              <w:bottom w:val="single" w:sz="6" w:space="0" w:color="auto"/>
              <w:right w:val="single" w:sz="6" w:space="0" w:color="auto"/>
            </w:tcBorders>
          </w:tcPr>
          <w:p w14:paraId="3B8BE42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BDB878"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95A7B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3F0341"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5F6CD274"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CD29BB5" w14:textId="77777777" w:rsidR="00F7766F" w:rsidRPr="00162129" w:rsidRDefault="00F7766F" w:rsidP="00544FD6">
            <w:pPr>
              <w:pStyle w:val="TAL"/>
            </w:pPr>
          </w:p>
        </w:tc>
      </w:tr>
      <w:tr w:rsidR="00F7766F" w:rsidRPr="00162129" w14:paraId="39CA62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13023D" w14:textId="77777777" w:rsidR="00F7766F" w:rsidRPr="00162129" w:rsidRDefault="00F7766F" w:rsidP="00544FD6">
            <w:pPr>
              <w:pStyle w:val="TAL"/>
              <w:rPr>
                <w:rFonts w:cs="Arial"/>
              </w:rPr>
            </w:pPr>
            <w:r w:rsidRPr="00162129">
              <w:t>27.17.1.4-5.2</w:t>
            </w:r>
          </w:p>
        </w:tc>
        <w:tc>
          <w:tcPr>
            <w:tcW w:w="2842" w:type="dxa"/>
            <w:tcBorders>
              <w:top w:val="single" w:sz="6" w:space="0" w:color="auto"/>
              <w:left w:val="single" w:sz="6" w:space="0" w:color="auto"/>
              <w:bottom w:val="single" w:sz="6" w:space="0" w:color="auto"/>
              <w:right w:val="single" w:sz="6" w:space="0" w:color="auto"/>
            </w:tcBorders>
          </w:tcPr>
          <w:p w14:paraId="5D49CC4E" w14:textId="77777777" w:rsidR="00F7766F" w:rsidRPr="00162129" w:rsidRDefault="00F7766F" w:rsidP="00544FD6">
            <w:pPr>
              <w:pStyle w:val="TAL"/>
              <w:rPr>
                <w:rFonts w:cs="Arial"/>
              </w:rPr>
            </w:pPr>
            <w:r w:rsidRPr="00162129">
              <w:t>Phase during ME power off with clock stop allowed - 1,8V/3V SIM interface, soft power down</w:t>
            </w:r>
          </w:p>
        </w:tc>
        <w:tc>
          <w:tcPr>
            <w:tcW w:w="1276" w:type="dxa"/>
            <w:gridSpan w:val="2"/>
            <w:tcBorders>
              <w:top w:val="single" w:sz="6" w:space="0" w:color="auto"/>
              <w:left w:val="single" w:sz="6" w:space="0" w:color="auto"/>
              <w:bottom w:val="single" w:sz="6" w:space="0" w:color="auto"/>
              <w:right w:val="single" w:sz="6" w:space="0" w:color="auto"/>
            </w:tcBorders>
          </w:tcPr>
          <w:p w14:paraId="732FA6C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61DDCFD" w14:textId="77777777" w:rsidR="00F7766F" w:rsidRPr="00162129" w:rsidRDefault="00F7766F" w:rsidP="00544FD6">
            <w:pPr>
              <w:pStyle w:val="TAL"/>
              <w:rPr>
                <w:rFonts w:cs="Arial"/>
              </w:rPr>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2B38E7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6DE3D7"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7BCAA32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E29066" w14:textId="77777777" w:rsidR="00F7766F" w:rsidRPr="00162129" w:rsidRDefault="00F7766F" w:rsidP="00544FD6">
            <w:pPr>
              <w:pStyle w:val="TAL"/>
              <w:rPr>
                <w:rFonts w:cs="Arial"/>
              </w:rPr>
            </w:pPr>
          </w:p>
        </w:tc>
      </w:tr>
      <w:tr w:rsidR="00F7766F" w:rsidRPr="00162129" w14:paraId="3A67CC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33E90F" w14:textId="77777777" w:rsidR="00F7766F" w:rsidRPr="00162129" w:rsidRDefault="00F7766F" w:rsidP="00544FD6">
            <w:pPr>
              <w:pStyle w:val="TAL"/>
              <w:rPr>
                <w:rFonts w:cs="Arial"/>
              </w:rPr>
            </w:pPr>
            <w:r w:rsidRPr="00162129">
              <w:rPr>
                <w:rFonts w:cs="Arial"/>
              </w:rPr>
              <w:t>27.17.1.5.1</w:t>
            </w:r>
          </w:p>
        </w:tc>
        <w:tc>
          <w:tcPr>
            <w:tcW w:w="2842" w:type="dxa"/>
            <w:tcBorders>
              <w:top w:val="single" w:sz="6" w:space="0" w:color="auto"/>
              <w:left w:val="single" w:sz="6" w:space="0" w:color="auto"/>
              <w:bottom w:val="single" w:sz="6" w:space="0" w:color="auto"/>
              <w:right w:val="single" w:sz="6" w:space="0" w:color="auto"/>
            </w:tcBorders>
          </w:tcPr>
          <w:p w14:paraId="7680A782" w14:textId="77777777" w:rsidR="00F7766F" w:rsidRPr="00162129" w:rsidRDefault="00F7766F" w:rsidP="00544FD6">
            <w:pPr>
              <w:pStyle w:val="TAL"/>
              <w:rPr>
                <w:rFonts w:cs="Arial"/>
              </w:rPr>
            </w:pPr>
            <w:r w:rsidRPr="00162129">
              <w:rPr>
                <w:rFonts w:cs="Arial"/>
              </w:rPr>
              <w:t>Reaction of 3V only MEs on SIM type recognition failure</w:t>
            </w:r>
          </w:p>
        </w:tc>
        <w:tc>
          <w:tcPr>
            <w:tcW w:w="1276" w:type="dxa"/>
            <w:gridSpan w:val="2"/>
            <w:tcBorders>
              <w:top w:val="single" w:sz="6" w:space="0" w:color="auto"/>
              <w:left w:val="single" w:sz="6" w:space="0" w:color="auto"/>
              <w:bottom w:val="single" w:sz="6" w:space="0" w:color="auto"/>
              <w:right w:val="single" w:sz="6" w:space="0" w:color="auto"/>
            </w:tcBorders>
          </w:tcPr>
          <w:p w14:paraId="40A715D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4FED85D"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FBF452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CC82B9"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4BBFA45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113D42" w14:textId="77777777" w:rsidR="00F7766F" w:rsidRPr="00162129" w:rsidRDefault="00F7766F" w:rsidP="00544FD6">
            <w:pPr>
              <w:pStyle w:val="TAL"/>
              <w:rPr>
                <w:rFonts w:cs="Arial"/>
              </w:rPr>
            </w:pPr>
          </w:p>
        </w:tc>
      </w:tr>
      <w:tr w:rsidR="00F7766F" w:rsidRPr="00162129" w14:paraId="0390F8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237EBC" w14:textId="77777777" w:rsidR="00F7766F" w:rsidRPr="00162129" w:rsidRDefault="00F7766F" w:rsidP="00544FD6">
            <w:pPr>
              <w:pStyle w:val="TAL"/>
              <w:rPr>
                <w:rFonts w:cs="Arial"/>
              </w:rPr>
            </w:pPr>
            <w:r w:rsidRPr="00162129">
              <w:rPr>
                <w:rFonts w:cs="Arial"/>
              </w:rPr>
              <w:t>27.17.1.5.2</w:t>
            </w:r>
          </w:p>
        </w:tc>
        <w:tc>
          <w:tcPr>
            <w:tcW w:w="2842" w:type="dxa"/>
            <w:tcBorders>
              <w:top w:val="single" w:sz="6" w:space="0" w:color="auto"/>
              <w:left w:val="single" w:sz="6" w:space="0" w:color="auto"/>
              <w:bottom w:val="single" w:sz="6" w:space="0" w:color="auto"/>
              <w:right w:val="single" w:sz="6" w:space="0" w:color="auto"/>
            </w:tcBorders>
          </w:tcPr>
          <w:p w14:paraId="5BC1B821" w14:textId="77777777" w:rsidR="00F7766F" w:rsidRPr="00162129" w:rsidRDefault="00F7766F" w:rsidP="00544FD6">
            <w:pPr>
              <w:pStyle w:val="TAL"/>
              <w:rPr>
                <w:rFonts w:cs="Arial"/>
              </w:rPr>
            </w:pPr>
            <w:r w:rsidRPr="00162129">
              <w:rPr>
                <w:rFonts w:cs="Arial"/>
              </w:rPr>
              <w:t>Reaction of 3V only MEs on type recognition of 5V only SIMs</w:t>
            </w:r>
          </w:p>
        </w:tc>
        <w:tc>
          <w:tcPr>
            <w:tcW w:w="1276" w:type="dxa"/>
            <w:gridSpan w:val="2"/>
            <w:tcBorders>
              <w:top w:val="single" w:sz="6" w:space="0" w:color="auto"/>
              <w:left w:val="single" w:sz="6" w:space="0" w:color="auto"/>
              <w:bottom w:val="single" w:sz="6" w:space="0" w:color="auto"/>
              <w:right w:val="single" w:sz="6" w:space="0" w:color="auto"/>
            </w:tcBorders>
          </w:tcPr>
          <w:p w14:paraId="31C1AEE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603A8B"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7CB2EA2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CD6CD2"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41D4BD5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9704843" w14:textId="77777777" w:rsidR="00F7766F" w:rsidRPr="00162129" w:rsidRDefault="00F7766F" w:rsidP="00544FD6">
            <w:pPr>
              <w:pStyle w:val="TAL"/>
              <w:rPr>
                <w:rFonts w:cs="Arial"/>
              </w:rPr>
            </w:pPr>
          </w:p>
        </w:tc>
      </w:tr>
      <w:tr w:rsidR="00F7766F" w:rsidRPr="00162129" w14:paraId="2070387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A493E0" w14:textId="77777777" w:rsidR="00F7766F" w:rsidRPr="00162129" w:rsidRDefault="00F7766F" w:rsidP="00544FD6">
            <w:pPr>
              <w:pStyle w:val="TAL"/>
              <w:rPr>
                <w:rFonts w:cs="Arial"/>
              </w:rPr>
            </w:pPr>
            <w:r w:rsidRPr="00162129">
              <w:rPr>
                <w:rFonts w:cs="Arial"/>
              </w:rPr>
              <w:t>27.17.1.5.3</w:t>
            </w:r>
          </w:p>
        </w:tc>
        <w:tc>
          <w:tcPr>
            <w:tcW w:w="2842" w:type="dxa"/>
            <w:tcBorders>
              <w:top w:val="single" w:sz="6" w:space="0" w:color="auto"/>
              <w:left w:val="single" w:sz="6" w:space="0" w:color="auto"/>
              <w:bottom w:val="single" w:sz="6" w:space="0" w:color="auto"/>
              <w:right w:val="single" w:sz="6" w:space="0" w:color="auto"/>
            </w:tcBorders>
          </w:tcPr>
          <w:p w14:paraId="23C9F150" w14:textId="77777777" w:rsidR="00F7766F" w:rsidRPr="00162129" w:rsidRDefault="00F7766F" w:rsidP="00544FD6">
            <w:pPr>
              <w:pStyle w:val="TAL"/>
              <w:rPr>
                <w:rFonts w:cs="Arial"/>
              </w:rPr>
            </w:pPr>
            <w:r w:rsidRPr="00162129">
              <w:rPr>
                <w:rFonts w:cs="Arial"/>
              </w:rPr>
              <w:t>Reaction of 3V technology MEs on type recognition of 5V only SIMs</w:t>
            </w:r>
          </w:p>
        </w:tc>
        <w:tc>
          <w:tcPr>
            <w:tcW w:w="1276" w:type="dxa"/>
            <w:gridSpan w:val="2"/>
            <w:tcBorders>
              <w:top w:val="single" w:sz="6" w:space="0" w:color="auto"/>
              <w:left w:val="single" w:sz="6" w:space="0" w:color="auto"/>
              <w:bottom w:val="single" w:sz="6" w:space="0" w:color="auto"/>
              <w:right w:val="single" w:sz="6" w:space="0" w:color="auto"/>
            </w:tcBorders>
          </w:tcPr>
          <w:p w14:paraId="153B442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B19D6D"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1F126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62D123"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78FE1AD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584587" w14:textId="77777777" w:rsidR="00F7766F" w:rsidRPr="00162129" w:rsidRDefault="00F7766F" w:rsidP="00544FD6">
            <w:pPr>
              <w:pStyle w:val="TAL"/>
              <w:rPr>
                <w:rFonts w:cs="Arial"/>
              </w:rPr>
            </w:pPr>
          </w:p>
        </w:tc>
      </w:tr>
      <w:tr w:rsidR="00F7766F" w:rsidRPr="00162129" w14:paraId="34831A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3300B4" w14:textId="77777777" w:rsidR="00F7766F" w:rsidRPr="00162129" w:rsidRDefault="00F7766F" w:rsidP="00544FD6">
            <w:pPr>
              <w:pStyle w:val="TAL"/>
              <w:rPr>
                <w:rFonts w:cs="Arial"/>
              </w:rPr>
            </w:pPr>
            <w:r w:rsidRPr="00162129">
              <w:rPr>
                <w:rFonts w:cs="Arial"/>
              </w:rPr>
              <w:t>27.17.1.5.4</w:t>
            </w:r>
          </w:p>
        </w:tc>
        <w:tc>
          <w:tcPr>
            <w:tcW w:w="2842" w:type="dxa"/>
            <w:tcBorders>
              <w:top w:val="single" w:sz="6" w:space="0" w:color="auto"/>
              <w:left w:val="single" w:sz="6" w:space="0" w:color="auto"/>
              <w:bottom w:val="single" w:sz="6" w:space="0" w:color="auto"/>
              <w:right w:val="single" w:sz="6" w:space="0" w:color="auto"/>
            </w:tcBorders>
          </w:tcPr>
          <w:p w14:paraId="1BAEBA35" w14:textId="77777777" w:rsidR="00F7766F" w:rsidRPr="00162129" w:rsidRDefault="00F7766F" w:rsidP="00544FD6">
            <w:pPr>
              <w:pStyle w:val="TAL"/>
              <w:rPr>
                <w:rFonts w:cs="Arial"/>
              </w:rPr>
            </w:pPr>
            <w:r w:rsidRPr="00162129">
              <w:rPr>
                <w:rFonts w:cs="Arial"/>
              </w:rPr>
              <w:t>Reaction of 3V technology MEs on type recognition of 3V technology SIMs</w:t>
            </w:r>
          </w:p>
        </w:tc>
        <w:tc>
          <w:tcPr>
            <w:tcW w:w="1276" w:type="dxa"/>
            <w:gridSpan w:val="2"/>
            <w:tcBorders>
              <w:top w:val="single" w:sz="6" w:space="0" w:color="auto"/>
              <w:left w:val="single" w:sz="6" w:space="0" w:color="auto"/>
              <w:bottom w:val="single" w:sz="6" w:space="0" w:color="auto"/>
              <w:right w:val="single" w:sz="6" w:space="0" w:color="auto"/>
            </w:tcBorders>
          </w:tcPr>
          <w:p w14:paraId="192A3B4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431CDB8"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5ADD00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12819E"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79038BD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19E56C" w14:textId="77777777" w:rsidR="00F7766F" w:rsidRPr="00162129" w:rsidRDefault="00F7766F" w:rsidP="00544FD6">
            <w:pPr>
              <w:pStyle w:val="TAL"/>
              <w:rPr>
                <w:rFonts w:cs="Arial"/>
              </w:rPr>
            </w:pPr>
          </w:p>
        </w:tc>
      </w:tr>
      <w:tr w:rsidR="00F7766F" w:rsidRPr="00162129" w14:paraId="11441C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8973ED" w14:textId="77777777" w:rsidR="00F7766F" w:rsidRPr="00162129" w:rsidRDefault="00F7766F" w:rsidP="00544FD6">
            <w:pPr>
              <w:pStyle w:val="TAL"/>
            </w:pPr>
            <w:r w:rsidRPr="00162129">
              <w:t>27.17.1.5.5</w:t>
            </w:r>
          </w:p>
        </w:tc>
        <w:tc>
          <w:tcPr>
            <w:tcW w:w="2842" w:type="dxa"/>
            <w:tcBorders>
              <w:top w:val="single" w:sz="6" w:space="0" w:color="auto"/>
              <w:left w:val="single" w:sz="6" w:space="0" w:color="auto"/>
              <w:bottom w:val="single" w:sz="6" w:space="0" w:color="auto"/>
              <w:right w:val="single" w:sz="6" w:space="0" w:color="auto"/>
            </w:tcBorders>
          </w:tcPr>
          <w:p w14:paraId="48312396" w14:textId="77777777" w:rsidR="00F7766F" w:rsidRPr="00162129" w:rsidRDefault="00F7766F" w:rsidP="00544FD6">
            <w:pPr>
              <w:pStyle w:val="TAL"/>
            </w:pPr>
            <w:r w:rsidRPr="00162129">
              <w:t>Reaction of 1,8V only MEs on SIM type recognition failure</w:t>
            </w:r>
          </w:p>
        </w:tc>
        <w:tc>
          <w:tcPr>
            <w:tcW w:w="1276" w:type="dxa"/>
            <w:gridSpan w:val="2"/>
            <w:tcBorders>
              <w:top w:val="single" w:sz="6" w:space="0" w:color="auto"/>
              <w:left w:val="single" w:sz="6" w:space="0" w:color="auto"/>
              <w:bottom w:val="single" w:sz="6" w:space="0" w:color="auto"/>
              <w:right w:val="single" w:sz="6" w:space="0" w:color="auto"/>
            </w:tcBorders>
          </w:tcPr>
          <w:p w14:paraId="202F1F3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ACC4B47"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A70D0A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00E1FE"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3DEAB2E0"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DD20E6" w14:textId="77777777" w:rsidR="00F7766F" w:rsidRPr="00162129" w:rsidRDefault="00F7766F" w:rsidP="00544FD6">
            <w:pPr>
              <w:pStyle w:val="TAL"/>
            </w:pPr>
          </w:p>
        </w:tc>
      </w:tr>
      <w:tr w:rsidR="00F7766F" w:rsidRPr="00162129" w14:paraId="0D49C9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055726" w14:textId="77777777" w:rsidR="00F7766F" w:rsidRPr="00162129" w:rsidRDefault="00F7766F" w:rsidP="00544FD6">
            <w:pPr>
              <w:pStyle w:val="TAL"/>
            </w:pPr>
            <w:r w:rsidRPr="00162129">
              <w:t>27.17.1.5.6</w:t>
            </w:r>
          </w:p>
        </w:tc>
        <w:tc>
          <w:tcPr>
            <w:tcW w:w="2842" w:type="dxa"/>
            <w:tcBorders>
              <w:top w:val="single" w:sz="6" w:space="0" w:color="auto"/>
              <w:left w:val="single" w:sz="6" w:space="0" w:color="auto"/>
              <w:bottom w:val="single" w:sz="6" w:space="0" w:color="auto"/>
              <w:right w:val="single" w:sz="6" w:space="0" w:color="auto"/>
            </w:tcBorders>
          </w:tcPr>
          <w:p w14:paraId="50ED3D0C" w14:textId="77777777" w:rsidR="00F7766F" w:rsidRPr="00162129" w:rsidRDefault="00F7766F" w:rsidP="00544FD6">
            <w:pPr>
              <w:pStyle w:val="TAL"/>
            </w:pPr>
            <w:r w:rsidRPr="00162129">
              <w:t>Reaction of 1,8V only MEs on type recognition of 3V only SIMs</w:t>
            </w:r>
          </w:p>
        </w:tc>
        <w:tc>
          <w:tcPr>
            <w:tcW w:w="1276" w:type="dxa"/>
            <w:gridSpan w:val="2"/>
            <w:tcBorders>
              <w:top w:val="single" w:sz="6" w:space="0" w:color="auto"/>
              <w:left w:val="single" w:sz="6" w:space="0" w:color="auto"/>
              <w:bottom w:val="single" w:sz="6" w:space="0" w:color="auto"/>
              <w:right w:val="single" w:sz="6" w:space="0" w:color="auto"/>
            </w:tcBorders>
          </w:tcPr>
          <w:p w14:paraId="384BD31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EE2279"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7DAD653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116A25"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3721BB86"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423D25C" w14:textId="77777777" w:rsidR="00F7766F" w:rsidRPr="00162129" w:rsidRDefault="00F7766F" w:rsidP="00544FD6">
            <w:pPr>
              <w:pStyle w:val="TAL"/>
            </w:pPr>
          </w:p>
        </w:tc>
      </w:tr>
      <w:tr w:rsidR="00F7766F" w:rsidRPr="00162129" w14:paraId="0897CD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D3320D" w14:textId="77777777" w:rsidR="00F7766F" w:rsidRPr="00162129" w:rsidRDefault="00F7766F" w:rsidP="00544FD6">
            <w:pPr>
              <w:pStyle w:val="TAL"/>
            </w:pPr>
            <w:r w:rsidRPr="00162129">
              <w:t>27.17.1.5.7</w:t>
            </w:r>
          </w:p>
        </w:tc>
        <w:tc>
          <w:tcPr>
            <w:tcW w:w="2842" w:type="dxa"/>
            <w:tcBorders>
              <w:top w:val="single" w:sz="6" w:space="0" w:color="auto"/>
              <w:left w:val="single" w:sz="6" w:space="0" w:color="auto"/>
              <w:bottom w:val="single" w:sz="6" w:space="0" w:color="auto"/>
              <w:right w:val="single" w:sz="6" w:space="0" w:color="auto"/>
            </w:tcBorders>
          </w:tcPr>
          <w:p w14:paraId="5B341116" w14:textId="77777777" w:rsidR="00F7766F" w:rsidRPr="00162129" w:rsidRDefault="00F7766F" w:rsidP="00544FD6">
            <w:pPr>
              <w:pStyle w:val="TAL"/>
            </w:pPr>
            <w:r w:rsidRPr="00162129">
              <w:t xml:space="preserve">Reaction of 1,8V technology MEs on type recognition of 3V technology SIMs </w:t>
            </w:r>
          </w:p>
        </w:tc>
        <w:tc>
          <w:tcPr>
            <w:tcW w:w="1276" w:type="dxa"/>
            <w:gridSpan w:val="2"/>
            <w:tcBorders>
              <w:top w:val="single" w:sz="6" w:space="0" w:color="auto"/>
              <w:left w:val="single" w:sz="6" w:space="0" w:color="auto"/>
              <w:bottom w:val="single" w:sz="6" w:space="0" w:color="auto"/>
              <w:right w:val="single" w:sz="6" w:space="0" w:color="auto"/>
            </w:tcBorders>
          </w:tcPr>
          <w:p w14:paraId="7780563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177E13C"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F08744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613AC1"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2717E71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B092330" w14:textId="77777777" w:rsidR="00F7766F" w:rsidRPr="00162129" w:rsidRDefault="00F7766F" w:rsidP="00544FD6">
            <w:pPr>
              <w:pStyle w:val="TAL"/>
            </w:pPr>
          </w:p>
        </w:tc>
      </w:tr>
      <w:tr w:rsidR="00F7766F" w:rsidRPr="00162129" w14:paraId="1A9546F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AE5C53" w14:textId="77777777" w:rsidR="00F7766F" w:rsidRPr="00162129" w:rsidRDefault="00F7766F" w:rsidP="00544FD6">
            <w:pPr>
              <w:pStyle w:val="TAL"/>
            </w:pPr>
            <w:r w:rsidRPr="00162129">
              <w:t>27.17.1.5.8</w:t>
            </w:r>
          </w:p>
        </w:tc>
        <w:tc>
          <w:tcPr>
            <w:tcW w:w="2842" w:type="dxa"/>
            <w:tcBorders>
              <w:top w:val="single" w:sz="6" w:space="0" w:color="auto"/>
              <w:left w:val="single" w:sz="6" w:space="0" w:color="auto"/>
              <w:bottom w:val="single" w:sz="6" w:space="0" w:color="auto"/>
              <w:right w:val="single" w:sz="6" w:space="0" w:color="auto"/>
            </w:tcBorders>
          </w:tcPr>
          <w:p w14:paraId="3618B970" w14:textId="77777777" w:rsidR="00F7766F" w:rsidRPr="00162129" w:rsidRDefault="00F7766F" w:rsidP="00544FD6">
            <w:pPr>
              <w:pStyle w:val="TAL"/>
            </w:pPr>
            <w:r w:rsidRPr="00162129">
              <w:t>Reaction of 1,8V technology MEs on type recognition of 1,8V technology SIMs</w:t>
            </w:r>
          </w:p>
        </w:tc>
        <w:tc>
          <w:tcPr>
            <w:tcW w:w="1276" w:type="dxa"/>
            <w:gridSpan w:val="2"/>
            <w:tcBorders>
              <w:top w:val="single" w:sz="6" w:space="0" w:color="auto"/>
              <w:left w:val="single" w:sz="6" w:space="0" w:color="auto"/>
              <w:bottom w:val="single" w:sz="6" w:space="0" w:color="auto"/>
              <w:right w:val="single" w:sz="6" w:space="0" w:color="auto"/>
            </w:tcBorders>
          </w:tcPr>
          <w:p w14:paraId="6D8EDCF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CC0FE47"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2E7A2F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63A7E8"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392D68B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E18056F" w14:textId="77777777" w:rsidR="00F7766F" w:rsidRPr="00162129" w:rsidRDefault="00F7766F" w:rsidP="00544FD6">
            <w:pPr>
              <w:pStyle w:val="TAL"/>
            </w:pPr>
          </w:p>
        </w:tc>
      </w:tr>
      <w:tr w:rsidR="00F7766F" w:rsidRPr="00162129" w14:paraId="3C4BD5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CF80A9" w14:textId="77777777" w:rsidR="00F7766F" w:rsidRPr="00162129" w:rsidRDefault="00F7766F" w:rsidP="00544FD6">
            <w:pPr>
              <w:pStyle w:val="TAL"/>
              <w:rPr>
                <w:rFonts w:cs="Arial"/>
              </w:rPr>
            </w:pPr>
            <w:r w:rsidRPr="00162129">
              <w:rPr>
                <w:rFonts w:cs="Arial"/>
              </w:rPr>
              <w:t>27.17.2.1.1-1</w:t>
            </w:r>
          </w:p>
        </w:tc>
        <w:tc>
          <w:tcPr>
            <w:tcW w:w="2842" w:type="dxa"/>
            <w:tcBorders>
              <w:top w:val="single" w:sz="6" w:space="0" w:color="auto"/>
              <w:left w:val="single" w:sz="6" w:space="0" w:color="auto"/>
              <w:bottom w:val="single" w:sz="6" w:space="0" w:color="auto"/>
              <w:right w:val="single" w:sz="6" w:space="0" w:color="auto"/>
            </w:tcBorders>
          </w:tcPr>
          <w:p w14:paraId="1287CFEE" w14:textId="77777777" w:rsidR="00F7766F" w:rsidRPr="00162129" w:rsidRDefault="00F7766F" w:rsidP="00544FD6">
            <w:pPr>
              <w:pStyle w:val="TAL"/>
              <w:rPr>
                <w:rFonts w:cs="Arial"/>
              </w:rPr>
            </w:pPr>
            <w:r w:rsidRPr="00162129">
              <w:rPr>
                <w:rFonts w:cs="Arial"/>
              </w:rPr>
              <w:t>Electrical tests on contact C1, Test 1 - 5V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7F408CB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A642019"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E305F9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CFC4AD"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7DB8E9C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EC60D6" w14:textId="77777777" w:rsidR="00F7766F" w:rsidRPr="00162129" w:rsidRDefault="00F7766F" w:rsidP="00544FD6">
            <w:pPr>
              <w:pStyle w:val="TAL"/>
              <w:rPr>
                <w:rFonts w:cs="Arial"/>
              </w:rPr>
            </w:pPr>
          </w:p>
        </w:tc>
      </w:tr>
      <w:tr w:rsidR="00F7766F" w:rsidRPr="00162129" w14:paraId="48ECD5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54D336" w14:textId="77777777" w:rsidR="00F7766F" w:rsidRPr="00162129" w:rsidRDefault="00F7766F" w:rsidP="00544FD6">
            <w:pPr>
              <w:pStyle w:val="TAL"/>
              <w:rPr>
                <w:rFonts w:cs="Arial"/>
              </w:rPr>
            </w:pPr>
            <w:r w:rsidRPr="00162129">
              <w:rPr>
                <w:rFonts w:cs="Arial"/>
              </w:rPr>
              <w:t>27.17.2.1.1-2</w:t>
            </w:r>
          </w:p>
        </w:tc>
        <w:tc>
          <w:tcPr>
            <w:tcW w:w="2842" w:type="dxa"/>
            <w:tcBorders>
              <w:top w:val="single" w:sz="6" w:space="0" w:color="auto"/>
              <w:left w:val="single" w:sz="6" w:space="0" w:color="auto"/>
              <w:bottom w:val="single" w:sz="6" w:space="0" w:color="auto"/>
              <w:right w:val="single" w:sz="6" w:space="0" w:color="auto"/>
            </w:tcBorders>
          </w:tcPr>
          <w:p w14:paraId="0537A6FF" w14:textId="77777777" w:rsidR="00F7766F" w:rsidRPr="00162129" w:rsidRDefault="00F7766F" w:rsidP="00544FD6">
            <w:pPr>
              <w:pStyle w:val="TAL"/>
              <w:rPr>
                <w:rFonts w:cs="Arial"/>
              </w:rPr>
            </w:pPr>
            <w:r w:rsidRPr="00162129">
              <w:rPr>
                <w:rFonts w:cs="Arial"/>
              </w:rPr>
              <w:t>Electrical tests on contact C1, Test 1 - 3V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430E391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3B0E087"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3A2653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120ECE"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37CEB92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A299A4" w14:textId="77777777" w:rsidR="00F7766F" w:rsidRPr="00162129" w:rsidRDefault="00F7766F" w:rsidP="00544FD6">
            <w:pPr>
              <w:pStyle w:val="TAL"/>
              <w:rPr>
                <w:rFonts w:cs="Arial"/>
              </w:rPr>
            </w:pPr>
          </w:p>
        </w:tc>
      </w:tr>
      <w:tr w:rsidR="00F7766F" w:rsidRPr="00162129" w14:paraId="02AEE6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B782C9" w14:textId="77777777" w:rsidR="00F7766F" w:rsidRPr="00162129" w:rsidRDefault="00F7766F" w:rsidP="00544FD6">
            <w:pPr>
              <w:pStyle w:val="TAL"/>
              <w:rPr>
                <w:rFonts w:cs="Arial"/>
              </w:rPr>
            </w:pPr>
            <w:r w:rsidRPr="00162129">
              <w:rPr>
                <w:rFonts w:cs="Arial"/>
              </w:rPr>
              <w:t>27.17.2.1.1-3.1</w:t>
            </w:r>
          </w:p>
        </w:tc>
        <w:tc>
          <w:tcPr>
            <w:tcW w:w="2842" w:type="dxa"/>
            <w:tcBorders>
              <w:top w:val="single" w:sz="6" w:space="0" w:color="auto"/>
              <w:left w:val="single" w:sz="6" w:space="0" w:color="auto"/>
              <w:bottom w:val="single" w:sz="6" w:space="0" w:color="auto"/>
              <w:right w:val="single" w:sz="6" w:space="0" w:color="auto"/>
            </w:tcBorders>
          </w:tcPr>
          <w:p w14:paraId="5B213208" w14:textId="77777777" w:rsidR="00F7766F" w:rsidRPr="00162129" w:rsidRDefault="00F7766F" w:rsidP="00544FD6">
            <w:pPr>
              <w:pStyle w:val="TAL"/>
              <w:rPr>
                <w:rFonts w:cs="Arial"/>
              </w:rPr>
            </w:pPr>
            <w:r w:rsidRPr="00162129">
              <w:rPr>
                <w:rFonts w:cs="Arial"/>
              </w:rPr>
              <w:t xml:space="preserve">Electrical tests on contact C1, Test 1 - </w:t>
            </w:r>
            <w:r w:rsidRPr="00162129">
              <w:t>3V/5V</w:t>
            </w:r>
            <w:r w:rsidRPr="00162129">
              <w:rPr>
                <w:rFonts w:cs="Arial"/>
              </w:rPr>
              <w:t xml:space="preserve"> SIM interface, 5V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2389550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68F5ACF"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249BA7A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7C1741"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6D94BAB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CB7E08" w14:textId="77777777" w:rsidR="00F7766F" w:rsidRPr="00162129" w:rsidRDefault="00F7766F" w:rsidP="00544FD6">
            <w:pPr>
              <w:pStyle w:val="TAL"/>
              <w:rPr>
                <w:rFonts w:cs="Arial"/>
              </w:rPr>
            </w:pPr>
          </w:p>
        </w:tc>
      </w:tr>
      <w:tr w:rsidR="00F7766F" w:rsidRPr="00162129" w14:paraId="105C23F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C8D941" w14:textId="77777777" w:rsidR="00F7766F" w:rsidRPr="00162129" w:rsidRDefault="00F7766F" w:rsidP="00544FD6">
            <w:pPr>
              <w:pStyle w:val="TAL"/>
              <w:rPr>
                <w:rFonts w:cs="Arial"/>
              </w:rPr>
            </w:pPr>
            <w:r w:rsidRPr="00162129">
              <w:rPr>
                <w:rFonts w:cs="Arial"/>
              </w:rPr>
              <w:t>27.17.2.1.1-3.2</w:t>
            </w:r>
          </w:p>
        </w:tc>
        <w:tc>
          <w:tcPr>
            <w:tcW w:w="2842" w:type="dxa"/>
            <w:tcBorders>
              <w:top w:val="single" w:sz="6" w:space="0" w:color="auto"/>
              <w:left w:val="single" w:sz="6" w:space="0" w:color="auto"/>
              <w:bottom w:val="single" w:sz="6" w:space="0" w:color="auto"/>
              <w:right w:val="single" w:sz="6" w:space="0" w:color="auto"/>
            </w:tcBorders>
          </w:tcPr>
          <w:p w14:paraId="56434710" w14:textId="77777777" w:rsidR="00F7766F" w:rsidRPr="00162129" w:rsidRDefault="00F7766F" w:rsidP="00544FD6">
            <w:pPr>
              <w:pStyle w:val="TAL"/>
              <w:rPr>
                <w:rFonts w:cs="Arial"/>
              </w:rPr>
            </w:pPr>
            <w:r w:rsidRPr="00162129">
              <w:rPr>
                <w:rFonts w:cs="Arial"/>
              </w:rPr>
              <w:t xml:space="preserve">Electrical tests on contact C1, Test 1- </w:t>
            </w:r>
            <w:r w:rsidRPr="00162129">
              <w:t>3V/5V</w:t>
            </w:r>
            <w:r w:rsidRPr="00162129">
              <w:rPr>
                <w:rFonts w:cs="Arial"/>
              </w:rPr>
              <w:t xml:space="preserve">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6E0A275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6940CCD"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8BBC00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C1D4A8"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5808194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BDC5DA" w14:textId="77777777" w:rsidR="00F7766F" w:rsidRPr="00162129" w:rsidRDefault="00F7766F" w:rsidP="00544FD6">
            <w:pPr>
              <w:pStyle w:val="TAL"/>
              <w:rPr>
                <w:rFonts w:cs="Arial"/>
              </w:rPr>
            </w:pPr>
          </w:p>
        </w:tc>
      </w:tr>
      <w:tr w:rsidR="00F7766F" w:rsidRPr="00162129" w14:paraId="6227E6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DCD0E3" w14:textId="77777777" w:rsidR="00F7766F" w:rsidRPr="00162129" w:rsidRDefault="00F7766F" w:rsidP="00544FD6">
            <w:pPr>
              <w:pStyle w:val="TAL"/>
            </w:pPr>
            <w:r w:rsidRPr="00162129">
              <w:t>27.17.2.1.1-4</w:t>
            </w:r>
          </w:p>
        </w:tc>
        <w:tc>
          <w:tcPr>
            <w:tcW w:w="2842" w:type="dxa"/>
            <w:tcBorders>
              <w:top w:val="single" w:sz="6" w:space="0" w:color="auto"/>
              <w:left w:val="single" w:sz="6" w:space="0" w:color="auto"/>
              <w:bottom w:val="single" w:sz="6" w:space="0" w:color="auto"/>
              <w:right w:val="single" w:sz="6" w:space="0" w:color="auto"/>
            </w:tcBorders>
          </w:tcPr>
          <w:p w14:paraId="67466E9A" w14:textId="77777777" w:rsidR="00F7766F" w:rsidRPr="00162129" w:rsidRDefault="00F7766F" w:rsidP="00544FD6">
            <w:pPr>
              <w:pStyle w:val="TAL"/>
            </w:pPr>
            <w:r w:rsidRPr="00162129">
              <w:t>Electrical tests on contact C1, Test 1 – 1,8V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140DF77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DC65AD"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03593F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791BDB"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1B2E66D8"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E2C3CDE" w14:textId="77777777" w:rsidR="00F7766F" w:rsidRPr="00162129" w:rsidRDefault="00F7766F" w:rsidP="00544FD6">
            <w:pPr>
              <w:pStyle w:val="TAL"/>
            </w:pPr>
          </w:p>
        </w:tc>
      </w:tr>
      <w:tr w:rsidR="00F7766F" w:rsidRPr="00162129" w14:paraId="702B4F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C8F5AE" w14:textId="77777777" w:rsidR="00F7766F" w:rsidRPr="00162129" w:rsidRDefault="00F7766F" w:rsidP="00544FD6">
            <w:pPr>
              <w:pStyle w:val="TAL"/>
            </w:pPr>
            <w:r w:rsidRPr="00162129">
              <w:t>27.17.2.1.1-5.1</w:t>
            </w:r>
          </w:p>
        </w:tc>
        <w:tc>
          <w:tcPr>
            <w:tcW w:w="2842" w:type="dxa"/>
            <w:tcBorders>
              <w:top w:val="single" w:sz="6" w:space="0" w:color="auto"/>
              <w:left w:val="single" w:sz="6" w:space="0" w:color="auto"/>
              <w:bottom w:val="single" w:sz="6" w:space="0" w:color="auto"/>
              <w:right w:val="single" w:sz="6" w:space="0" w:color="auto"/>
            </w:tcBorders>
          </w:tcPr>
          <w:p w14:paraId="4B85D998" w14:textId="77777777" w:rsidR="00F7766F" w:rsidRPr="00162129" w:rsidRDefault="00F7766F" w:rsidP="00544FD6">
            <w:pPr>
              <w:pStyle w:val="TAL"/>
            </w:pPr>
            <w:r w:rsidRPr="00162129">
              <w:t>Electrical tests on contact C1, Test 1 – 1,8V/3V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68F97DB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5821EE" w14:textId="77777777" w:rsidR="00F7766F" w:rsidRPr="00162129" w:rsidRDefault="00F7766F" w:rsidP="00544FD6">
            <w:pPr>
              <w:pStyle w:val="TAL"/>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E1A828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0D3694"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07F38996"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4F1ED5A" w14:textId="77777777" w:rsidR="00F7766F" w:rsidRPr="00162129" w:rsidRDefault="00F7766F" w:rsidP="00544FD6">
            <w:pPr>
              <w:pStyle w:val="TAL"/>
            </w:pPr>
          </w:p>
        </w:tc>
      </w:tr>
      <w:tr w:rsidR="00F7766F" w:rsidRPr="00162129" w14:paraId="221323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9463CB" w14:textId="77777777" w:rsidR="00F7766F" w:rsidRPr="00162129" w:rsidRDefault="00F7766F" w:rsidP="00544FD6">
            <w:pPr>
              <w:pStyle w:val="TAL"/>
              <w:rPr>
                <w:rFonts w:cs="Arial"/>
              </w:rPr>
            </w:pPr>
            <w:r w:rsidRPr="00162129">
              <w:t>27.17.2.1.1-5.2</w:t>
            </w:r>
          </w:p>
        </w:tc>
        <w:tc>
          <w:tcPr>
            <w:tcW w:w="2842" w:type="dxa"/>
            <w:tcBorders>
              <w:top w:val="single" w:sz="6" w:space="0" w:color="auto"/>
              <w:left w:val="single" w:sz="6" w:space="0" w:color="auto"/>
              <w:bottom w:val="single" w:sz="6" w:space="0" w:color="auto"/>
              <w:right w:val="single" w:sz="6" w:space="0" w:color="auto"/>
            </w:tcBorders>
          </w:tcPr>
          <w:p w14:paraId="7FC53B62" w14:textId="77777777" w:rsidR="00F7766F" w:rsidRPr="00162129" w:rsidRDefault="00F7766F" w:rsidP="00544FD6">
            <w:pPr>
              <w:pStyle w:val="TAL"/>
              <w:rPr>
                <w:rFonts w:cs="Arial"/>
              </w:rPr>
            </w:pPr>
            <w:r w:rsidRPr="00162129">
              <w:t>Electrical tests on contact C1, Test 1 – 1,8V/3V SIM interface, 1,8V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4C841A3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2EF3E8D" w14:textId="77777777" w:rsidR="00F7766F" w:rsidRPr="00162129" w:rsidRDefault="00F7766F" w:rsidP="00544FD6">
            <w:pPr>
              <w:pStyle w:val="TAL"/>
              <w:rPr>
                <w:rFonts w:cs="Arial"/>
              </w:rPr>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2F3F570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FA7D0A"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439BBCC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8A5F775" w14:textId="77777777" w:rsidR="00F7766F" w:rsidRPr="00162129" w:rsidRDefault="00F7766F" w:rsidP="00544FD6">
            <w:pPr>
              <w:pStyle w:val="TAL"/>
              <w:rPr>
                <w:rFonts w:cs="Arial"/>
              </w:rPr>
            </w:pPr>
          </w:p>
        </w:tc>
      </w:tr>
      <w:tr w:rsidR="00F7766F" w:rsidRPr="00162129" w14:paraId="74A035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39C08D" w14:textId="77777777" w:rsidR="00F7766F" w:rsidRPr="00162129" w:rsidRDefault="00F7766F" w:rsidP="00544FD6">
            <w:pPr>
              <w:pStyle w:val="TAL"/>
              <w:rPr>
                <w:rFonts w:cs="Arial"/>
              </w:rPr>
            </w:pPr>
            <w:r w:rsidRPr="00162129">
              <w:rPr>
                <w:rFonts w:cs="Arial"/>
              </w:rPr>
              <w:t>27.17.2.1.2-1</w:t>
            </w:r>
          </w:p>
        </w:tc>
        <w:tc>
          <w:tcPr>
            <w:tcW w:w="2842" w:type="dxa"/>
            <w:tcBorders>
              <w:top w:val="single" w:sz="6" w:space="0" w:color="auto"/>
              <w:left w:val="single" w:sz="6" w:space="0" w:color="auto"/>
              <w:bottom w:val="single" w:sz="6" w:space="0" w:color="auto"/>
              <w:right w:val="single" w:sz="6" w:space="0" w:color="auto"/>
            </w:tcBorders>
          </w:tcPr>
          <w:p w14:paraId="699CD270" w14:textId="77777777" w:rsidR="00F7766F" w:rsidRPr="00162129" w:rsidRDefault="00F7766F" w:rsidP="00544FD6">
            <w:pPr>
              <w:pStyle w:val="TAL"/>
              <w:rPr>
                <w:rFonts w:cs="Arial"/>
              </w:rPr>
            </w:pPr>
            <w:r w:rsidRPr="00162129">
              <w:rPr>
                <w:rFonts w:cs="Arial"/>
              </w:rPr>
              <w:t>Electrical tests on contact C1, Test 2 - 5V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4041FE2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BF4A53"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B93222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92F1E3"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2E566DA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B87D00" w14:textId="77777777" w:rsidR="00F7766F" w:rsidRPr="00162129" w:rsidRDefault="00F7766F" w:rsidP="00544FD6">
            <w:pPr>
              <w:pStyle w:val="TAL"/>
              <w:rPr>
                <w:rFonts w:cs="Arial"/>
              </w:rPr>
            </w:pPr>
          </w:p>
        </w:tc>
      </w:tr>
      <w:tr w:rsidR="00F7766F" w:rsidRPr="00162129" w14:paraId="6F5A85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39FA69" w14:textId="77777777" w:rsidR="00F7766F" w:rsidRPr="00162129" w:rsidRDefault="00F7766F" w:rsidP="00544FD6">
            <w:pPr>
              <w:pStyle w:val="TAL"/>
              <w:rPr>
                <w:rFonts w:cs="Arial"/>
              </w:rPr>
            </w:pPr>
            <w:r w:rsidRPr="00162129">
              <w:rPr>
                <w:rFonts w:cs="Arial"/>
              </w:rPr>
              <w:t>27.17.2.1.2-2</w:t>
            </w:r>
          </w:p>
        </w:tc>
        <w:tc>
          <w:tcPr>
            <w:tcW w:w="2842" w:type="dxa"/>
            <w:tcBorders>
              <w:top w:val="single" w:sz="6" w:space="0" w:color="auto"/>
              <w:left w:val="single" w:sz="6" w:space="0" w:color="auto"/>
              <w:bottom w:val="single" w:sz="6" w:space="0" w:color="auto"/>
              <w:right w:val="single" w:sz="6" w:space="0" w:color="auto"/>
            </w:tcBorders>
          </w:tcPr>
          <w:p w14:paraId="68485FE4" w14:textId="77777777" w:rsidR="00F7766F" w:rsidRPr="00162129" w:rsidRDefault="00F7766F" w:rsidP="00544FD6">
            <w:pPr>
              <w:pStyle w:val="TAL"/>
              <w:rPr>
                <w:rFonts w:cs="Arial"/>
              </w:rPr>
            </w:pPr>
            <w:r w:rsidRPr="00162129">
              <w:rPr>
                <w:rFonts w:cs="Arial"/>
              </w:rPr>
              <w:t>Electrical tests on contact C1, Test 2 - 3V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3B938E3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C2918B"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1564D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ECBB95"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32E50F6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8CDF2D" w14:textId="77777777" w:rsidR="00F7766F" w:rsidRPr="00162129" w:rsidRDefault="00F7766F" w:rsidP="00544FD6">
            <w:pPr>
              <w:pStyle w:val="TAL"/>
              <w:rPr>
                <w:rFonts w:cs="Arial"/>
              </w:rPr>
            </w:pPr>
          </w:p>
        </w:tc>
      </w:tr>
      <w:tr w:rsidR="00F7766F" w:rsidRPr="00162129" w14:paraId="1BDB99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BBD7BD" w14:textId="77777777" w:rsidR="00F7766F" w:rsidRPr="00162129" w:rsidRDefault="00F7766F" w:rsidP="00544FD6">
            <w:pPr>
              <w:pStyle w:val="TAL"/>
              <w:rPr>
                <w:rFonts w:cs="Arial"/>
              </w:rPr>
            </w:pPr>
            <w:r w:rsidRPr="00162129">
              <w:rPr>
                <w:rFonts w:cs="Arial"/>
              </w:rPr>
              <w:t>27.17.2.1.2-3.1</w:t>
            </w:r>
          </w:p>
        </w:tc>
        <w:tc>
          <w:tcPr>
            <w:tcW w:w="2842" w:type="dxa"/>
            <w:tcBorders>
              <w:top w:val="single" w:sz="6" w:space="0" w:color="auto"/>
              <w:left w:val="single" w:sz="6" w:space="0" w:color="auto"/>
              <w:bottom w:val="single" w:sz="6" w:space="0" w:color="auto"/>
              <w:right w:val="single" w:sz="6" w:space="0" w:color="auto"/>
            </w:tcBorders>
          </w:tcPr>
          <w:p w14:paraId="07507775" w14:textId="77777777" w:rsidR="00F7766F" w:rsidRPr="00162129" w:rsidRDefault="00F7766F" w:rsidP="00544FD6">
            <w:pPr>
              <w:pStyle w:val="TAL"/>
              <w:rPr>
                <w:rFonts w:cs="Arial"/>
              </w:rPr>
            </w:pPr>
            <w:r w:rsidRPr="00162129">
              <w:rPr>
                <w:rFonts w:cs="Arial"/>
              </w:rPr>
              <w:t xml:space="preserve">Electrical tests on contact C1, Test 2 - </w:t>
            </w:r>
            <w:r w:rsidRPr="00162129">
              <w:t>3V/5V</w:t>
            </w:r>
            <w:r w:rsidRPr="00162129">
              <w:rPr>
                <w:rFonts w:cs="Arial"/>
              </w:rPr>
              <w:t xml:space="preserve"> SIM interface, 5V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3503787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131CA44"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E298CC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09EA8F"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367841F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88A981" w14:textId="77777777" w:rsidR="00F7766F" w:rsidRPr="00162129" w:rsidRDefault="00F7766F" w:rsidP="00544FD6">
            <w:pPr>
              <w:pStyle w:val="TAL"/>
              <w:rPr>
                <w:rFonts w:cs="Arial"/>
              </w:rPr>
            </w:pPr>
          </w:p>
        </w:tc>
      </w:tr>
      <w:tr w:rsidR="00F7766F" w:rsidRPr="00162129" w14:paraId="582BD2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A9E775" w14:textId="77777777" w:rsidR="00F7766F" w:rsidRPr="00162129" w:rsidRDefault="00F7766F" w:rsidP="00544FD6">
            <w:pPr>
              <w:pStyle w:val="TAL"/>
              <w:rPr>
                <w:rFonts w:cs="Arial"/>
              </w:rPr>
            </w:pPr>
            <w:r w:rsidRPr="00162129">
              <w:rPr>
                <w:rFonts w:cs="Arial"/>
              </w:rPr>
              <w:t>27.17.2.1.2-3.2</w:t>
            </w:r>
          </w:p>
        </w:tc>
        <w:tc>
          <w:tcPr>
            <w:tcW w:w="2842" w:type="dxa"/>
            <w:tcBorders>
              <w:top w:val="single" w:sz="6" w:space="0" w:color="auto"/>
              <w:left w:val="single" w:sz="6" w:space="0" w:color="auto"/>
              <w:bottom w:val="single" w:sz="6" w:space="0" w:color="auto"/>
              <w:right w:val="single" w:sz="6" w:space="0" w:color="auto"/>
            </w:tcBorders>
          </w:tcPr>
          <w:p w14:paraId="5B21543C" w14:textId="77777777" w:rsidR="00F7766F" w:rsidRPr="00162129" w:rsidRDefault="00F7766F" w:rsidP="00544FD6">
            <w:pPr>
              <w:pStyle w:val="TAL"/>
              <w:rPr>
                <w:rFonts w:cs="Arial"/>
              </w:rPr>
            </w:pPr>
            <w:r w:rsidRPr="00162129">
              <w:rPr>
                <w:rFonts w:cs="Arial"/>
              </w:rPr>
              <w:t xml:space="preserve">Electrical tests on contact C1, Test 2 - </w:t>
            </w:r>
            <w:r w:rsidRPr="00162129">
              <w:t>3V/5V</w:t>
            </w:r>
            <w:r w:rsidRPr="00162129">
              <w:rPr>
                <w:rFonts w:cs="Arial"/>
              </w:rPr>
              <w:t xml:space="preserve">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28A96EB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70A4CEA"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13550F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70417D"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1E8D3AD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18240D" w14:textId="77777777" w:rsidR="00F7766F" w:rsidRPr="00162129" w:rsidRDefault="00F7766F" w:rsidP="00544FD6">
            <w:pPr>
              <w:pStyle w:val="TAL"/>
              <w:rPr>
                <w:rFonts w:cs="Arial"/>
              </w:rPr>
            </w:pPr>
          </w:p>
        </w:tc>
      </w:tr>
      <w:tr w:rsidR="00F7766F" w:rsidRPr="00162129" w14:paraId="3984FD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393E2C" w14:textId="77777777" w:rsidR="00F7766F" w:rsidRPr="00162129" w:rsidRDefault="00F7766F" w:rsidP="00544FD6">
            <w:pPr>
              <w:pStyle w:val="TAL"/>
            </w:pPr>
            <w:r w:rsidRPr="00162129">
              <w:t>27.17.2.1.2-4</w:t>
            </w:r>
          </w:p>
        </w:tc>
        <w:tc>
          <w:tcPr>
            <w:tcW w:w="2842" w:type="dxa"/>
            <w:tcBorders>
              <w:top w:val="single" w:sz="6" w:space="0" w:color="auto"/>
              <w:left w:val="single" w:sz="6" w:space="0" w:color="auto"/>
              <w:bottom w:val="single" w:sz="6" w:space="0" w:color="auto"/>
              <w:right w:val="single" w:sz="6" w:space="0" w:color="auto"/>
            </w:tcBorders>
          </w:tcPr>
          <w:p w14:paraId="4312D462" w14:textId="77777777" w:rsidR="00F7766F" w:rsidRPr="00162129" w:rsidRDefault="00F7766F" w:rsidP="00544FD6">
            <w:pPr>
              <w:pStyle w:val="TAL"/>
            </w:pPr>
            <w:r w:rsidRPr="00162129">
              <w:t>Electrical tests on contact C1, Test 2 – 1,8V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446A887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034242"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611BAD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38996C"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2362B89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D50A2DF" w14:textId="77777777" w:rsidR="00F7766F" w:rsidRPr="00162129" w:rsidRDefault="00F7766F" w:rsidP="00544FD6">
            <w:pPr>
              <w:pStyle w:val="TAL"/>
            </w:pPr>
          </w:p>
        </w:tc>
      </w:tr>
      <w:tr w:rsidR="00F7766F" w:rsidRPr="00162129" w14:paraId="23B59A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0F7BA4" w14:textId="77777777" w:rsidR="00F7766F" w:rsidRPr="00162129" w:rsidRDefault="00F7766F" w:rsidP="00544FD6">
            <w:pPr>
              <w:pStyle w:val="TAL"/>
            </w:pPr>
            <w:r w:rsidRPr="00162129">
              <w:t>27.17.2.1.2-5.1</w:t>
            </w:r>
          </w:p>
        </w:tc>
        <w:tc>
          <w:tcPr>
            <w:tcW w:w="2842" w:type="dxa"/>
            <w:tcBorders>
              <w:top w:val="single" w:sz="6" w:space="0" w:color="auto"/>
              <w:left w:val="single" w:sz="6" w:space="0" w:color="auto"/>
              <w:bottom w:val="single" w:sz="6" w:space="0" w:color="auto"/>
              <w:right w:val="single" w:sz="6" w:space="0" w:color="auto"/>
            </w:tcBorders>
          </w:tcPr>
          <w:p w14:paraId="73072209" w14:textId="77777777" w:rsidR="00F7766F" w:rsidRPr="00162129" w:rsidRDefault="00F7766F" w:rsidP="00544FD6">
            <w:pPr>
              <w:pStyle w:val="TAL"/>
            </w:pPr>
            <w:r w:rsidRPr="00162129">
              <w:t>Electrical tests on contact C1, Test 2 – 1,8V/3V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73B19CD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FDAE1C2" w14:textId="77777777" w:rsidR="00F7766F" w:rsidRPr="00162129" w:rsidRDefault="00F7766F" w:rsidP="00544FD6">
            <w:pPr>
              <w:pStyle w:val="TAL"/>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B13C0D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D9F191"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37150C0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D7A9BBE" w14:textId="77777777" w:rsidR="00F7766F" w:rsidRPr="00162129" w:rsidRDefault="00F7766F" w:rsidP="00544FD6">
            <w:pPr>
              <w:pStyle w:val="TAL"/>
            </w:pPr>
          </w:p>
        </w:tc>
      </w:tr>
      <w:tr w:rsidR="00F7766F" w:rsidRPr="00162129" w14:paraId="3F517F4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0418FD" w14:textId="77777777" w:rsidR="00F7766F" w:rsidRPr="00162129" w:rsidRDefault="00F7766F" w:rsidP="00544FD6">
            <w:pPr>
              <w:pStyle w:val="TAL"/>
              <w:rPr>
                <w:rFonts w:cs="Arial"/>
              </w:rPr>
            </w:pPr>
            <w:r w:rsidRPr="00162129">
              <w:t>27.17.2.1.2-5.2</w:t>
            </w:r>
          </w:p>
        </w:tc>
        <w:tc>
          <w:tcPr>
            <w:tcW w:w="2842" w:type="dxa"/>
            <w:tcBorders>
              <w:top w:val="single" w:sz="6" w:space="0" w:color="auto"/>
              <w:left w:val="single" w:sz="6" w:space="0" w:color="auto"/>
              <w:bottom w:val="single" w:sz="6" w:space="0" w:color="auto"/>
              <w:right w:val="single" w:sz="6" w:space="0" w:color="auto"/>
            </w:tcBorders>
          </w:tcPr>
          <w:p w14:paraId="7D3F548F" w14:textId="77777777" w:rsidR="00F7766F" w:rsidRPr="00162129" w:rsidRDefault="00F7766F" w:rsidP="00544FD6">
            <w:pPr>
              <w:pStyle w:val="TAL"/>
              <w:rPr>
                <w:rFonts w:cs="Arial"/>
              </w:rPr>
            </w:pPr>
            <w:r w:rsidRPr="00162129">
              <w:t>Electrical tests on contact C1, Test 2 – 1,8V/3V SIM interface, 1,8V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019BEA1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6F21E2" w14:textId="77777777" w:rsidR="00F7766F" w:rsidRPr="00162129" w:rsidRDefault="00F7766F" w:rsidP="00544FD6">
            <w:pPr>
              <w:pStyle w:val="TAL"/>
              <w:rPr>
                <w:rFonts w:cs="Arial"/>
              </w:rPr>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2373AC2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A10DD2"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689BF21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A3ADDB" w14:textId="77777777" w:rsidR="00F7766F" w:rsidRPr="00162129" w:rsidRDefault="00F7766F" w:rsidP="00544FD6">
            <w:pPr>
              <w:pStyle w:val="TAL"/>
              <w:rPr>
                <w:rFonts w:cs="Arial"/>
              </w:rPr>
            </w:pPr>
          </w:p>
        </w:tc>
      </w:tr>
      <w:tr w:rsidR="00F7766F" w:rsidRPr="00162129" w14:paraId="2DC2E6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8D9786" w14:textId="77777777" w:rsidR="00F7766F" w:rsidRPr="00162129" w:rsidRDefault="00F7766F" w:rsidP="00544FD6">
            <w:pPr>
              <w:pStyle w:val="TAL"/>
              <w:rPr>
                <w:rFonts w:cs="Arial"/>
              </w:rPr>
            </w:pPr>
            <w:r w:rsidRPr="00162129">
              <w:rPr>
                <w:rFonts w:cs="Arial"/>
              </w:rPr>
              <w:t>27.17.2.2-1</w:t>
            </w:r>
          </w:p>
        </w:tc>
        <w:tc>
          <w:tcPr>
            <w:tcW w:w="2842" w:type="dxa"/>
            <w:tcBorders>
              <w:top w:val="single" w:sz="6" w:space="0" w:color="auto"/>
              <w:left w:val="single" w:sz="6" w:space="0" w:color="auto"/>
              <w:bottom w:val="single" w:sz="6" w:space="0" w:color="auto"/>
              <w:right w:val="single" w:sz="6" w:space="0" w:color="auto"/>
            </w:tcBorders>
          </w:tcPr>
          <w:p w14:paraId="36FAAE65" w14:textId="77777777" w:rsidR="00F7766F" w:rsidRPr="00162129" w:rsidRDefault="00F7766F" w:rsidP="00544FD6">
            <w:pPr>
              <w:pStyle w:val="TAL"/>
              <w:rPr>
                <w:rFonts w:cs="Arial"/>
              </w:rPr>
            </w:pPr>
            <w:r w:rsidRPr="00162129">
              <w:rPr>
                <w:rFonts w:cs="Arial"/>
              </w:rPr>
              <w:t>Electrical tests on contact C2 - 5V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4A0133C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B2D3AE2"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138A9C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D6CBB3"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4C51950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CE19DB" w14:textId="77777777" w:rsidR="00F7766F" w:rsidRPr="00162129" w:rsidRDefault="00F7766F" w:rsidP="00544FD6">
            <w:pPr>
              <w:pStyle w:val="TAL"/>
              <w:rPr>
                <w:rFonts w:cs="Arial"/>
              </w:rPr>
            </w:pPr>
          </w:p>
        </w:tc>
      </w:tr>
      <w:tr w:rsidR="00F7766F" w:rsidRPr="00162129" w14:paraId="2BEB32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07796B" w14:textId="77777777" w:rsidR="00F7766F" w:rsidRPr="00162129" w:rsidRDefault="00F7766F" w:rsidP="00544FD6">
            <w:pPr>
              <w:pStyle w:val="TAL"/>
              <w:rPr>
                <w:rFonts w:cs="Arial"/>
              </w:rPr>
            </w:pPr>
            <w:r w:rsidRPr="00162129">
              <w:rPr>
                <w:rFonts w:cs="Arial"/>
              </w:rPr>
              <w:t>27.17.2.2-2</w:t>
            </w:r>
          </w:p>
        </w:tc>
        <w:tc>
          <w:tcPr>
            <w:tcW w:w="2842" w:type="dxa"/>
            <w:tcBorders>
              <w:top w:val="single" w:sz="6" w:space="0" w:color="auto"/>
              <w:left w:val="single" w:sz="6" w:space="0" w:color="auto"/>
              <w:bottom w:val="single" w:sz="6" w:space="0" w:color="auto"/>
              <w:right w:val="single" w:sz="6" w:space="0" w:color="auto"/>
            </w:tcBorders>
          </w:tcPr>
          <w:p w14:paraId="1EC9CDBF" w14:textId="77777777" w:rsidR="00F7766F" w:rsidRPr="00162129" w:rsidRDefault="00F7766F" w:rsidP="00544FD6">
            <w:pPr>
              <w:pStyle w:val="TAL"/>
              <w:rPr>
                <w:rFonts w:cs="Arial"/>
              </w:rPr>
            </w:pPr>
            <w:r w:rsidRPr="00162129">
              <w:rPr>
                <w:rFonts w:cs="Arial"/>
              </w:rPr>
              <w:t>Electrical tests on contact C2 - 3V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3EE6E3F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AC54551"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D00F73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17C035"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4F358DF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93247A" w14:textId="77777777" w:rsidR="00F7766F" w:rsidRPr="00162129" w:rsidRDefault="00F7766F" w:rsidP="00544FD6">
            <w:pPr>
              <w:pStyle w:val="TAL"/>
              <w:rPr>
                <w:rFonts w:cs="Arial"/>
              </w:rPr>
            </w:pPr>
          </w:p>
        </w:tc>
      </w:tr>
      <w:tr w:rsidR="00F7766F" w:rsidRPr="00162129" w14:paraId="13A23F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FF9AC5" w14:textId="77777777" w:rsidR="00F7766F" w:rsidRPr="00162129" w:rsidRDefault="00F7766F" w:rsidP="00544FD6">
            <w:pPr>
              <w:pStyle w:val="TAL"/>
              <w:rPr>
                <w:rFonts w:cs="Arial"/>
              </w:rPr>
            </w:pPr>
            <w:r w:rsidRPr="00162129">
              <w:rPr>
                <w:rFonts w:cs="Arial"/>
              </w:rPr>
              <w:t>27.17.2.2-3.1</w:t>
            </w:r>
          </w:p>
        </w:tc>
        <w:tc>
          <w:tcPr>
            <w:tcW w:w="2842" w:type="dxa"/>
            <w:tcBorders>
              <w:top w:val="single" w:sz="6" w:space="0" w:color="auto"/>
              <w:left w:val="single" w:sz="6" w:space="0" w:color="auto"/>
              <w:bottom w:val="single" w:sz="6" w:space="0" w:color="auto"/>
              <w:right w:val="single" w:sz="6" w:space="0" w:color="auto"/>
            </w:tcBorders>
          </w:tcPr>
          <w:p w14:paraId="00E17D51" w14:textId="77777777" w:rsidR="00F7766F" w:rsidRPr="00162129" w:rsidRDefault="00F7766F" w:rsidP="00544FD6">
            <w:pPr>
              <w:pStyle w:val="TAL"/>
              <w:rPr>
                <w:rFonts w:cs="Arial"/>
              </w:rPr>
            </w:pPr>
            <w:r w:rsidRPr="00162129">
              <w:rPr>
                <w:rFonts w:cs="Arial"/>
              </w:rPr>
              <w:t xml:space="preserve">Electrical tests on contact C2 - </w:t>
            </w:r>
            <w:r w:rsidRPr="00162129">
              <w:t>3V/5V</w:t>
            </w:r>
            <w:r w:rsidRPr="00162129">
              <w:rPr>
                <w:rFonts w:cs="Arial"/>
              </w:rPr>
              <w:t xml:space="preserve"> SIM interface, 5V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659148B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1A08355"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55DB1EC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39B740"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0B37FA1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8287D7" w14:textId="77777777" w:rsidR="00F7766F" w:rsidRPr="00162129" w:rsidRDefault="00F7766F" w:rsidP="00544FD6">
            <w:pPr>
              <w:pStyle w:val="TAL"/>
              <w:rPr>
                <w:rFonts w:cs="Arial"/>
              </w:rPr>
            </w:pPr>
          </w:p>
        </w:tc>
      </w:tr>
      <w:tr w:rsidR="00F7766F" w:rsidRPr="00162129" w14:paraId="62AF8C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6A65F7" w14:textId="77777777" w:rsidR="00F7766F" w:rsidRPr="00162129" w:rsidRDefault="00F7766F" w:rsidP="00544FD6">
            <w:pPr>
              <w:pStyle w:val="TAL"/>
              <w:rPr>
                <w:rFonts w:cs="Arial"/>
              </w:rPr>
            </w:pPr>
            <w:r w:rsidRPr="00162129">
              <w:rPr>
                <w:rFonts w:cs="Arial"/>
              </w:rPr>
              <w:t>27.17.2.2-3.2</w:t>
            </w:r>
          </w:p>
        </w:tc>
        <w:tc>
          <w:tcPr>
            <w:tcW w:w="2842" w:type="dxa"/>
            <w:tcBorders>
              <w:top w:val="single" w:sz="6" w:space="0" w:color="auto"/>
              <w:left w:val="single" w:sz="6" w:space="0" w:color="auto"/>
              <w:bottom w:val="single" w:sz="6" w:space="0" w:color="auto"/>
              <w:right w:val="single" w:sz="6" w:space="0" w:color="auto"/>
            </w:tcBorders>
          </w:tcPr>
          <w:p w14:paraId="56D6A07A" w14:textId="77777777" w:rsidR="00F7766F" w:rsidRPr="00162129" w:rsidRDefault="00F7766F" w:rsidP="00544FD6">
            <w:pPr>
              <w:pStyle w:val="TAL"/>
              <w:rPr>
                <w:rFonts w:cs="Arial"/>
              </w:rPr>
            </w:pPr>
            <w:r w:rsidRPr="00162129">
              <w:rPr>
                <w:rFonts w:cs="Arial"/>
              </w:rPr>
              <w:t xml:space="preserve">Electrical tests on contact C2 - </w:t>
            </w:r>
            <w:r w:rsidRPr="00162129">
              <w:t>3V/5V</w:t>
            </w:r>
            <w:r w:rsidRPr="00162129">
              <w:rPr>
                <w:rFonts w:cs="Arial"/>
              </w:rPr>
              <w:t xml:space="preserve">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02D749C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8372361"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654F4E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449A16"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66D8191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47F5DB" w14:textId="77777777" w:rsidR="00F7766F" w:rsidRPr="00162129" w:rsidRDefault="00F7766F" w:rsidP="00544FD6">
            <w:pPr>
              <w:pStyle w:val="TAL"/>
              <w:rPr>
                <w:rFonts w:cs="Arial"/>
              </w:rPr>
            </w:pPr>
          </w:p>
        </w:tc>
      </w:tr>
      <w:tr w:rsidR="00F7766F" w:rsidRPr="00162129" w14:paraId="7FCE6A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A46E36" w14:textId="77777777" w:rsidR="00F7766F" w:rsidRPr="00162129" w:rsidRDefault="00F7766F" w:rsidP="00544FD6">
            <w:pPr>
              <w:pStyle w:val="TAL"/>
            </w:pPr>
            <w:r w:rsidRPr="00162129">
              <w:t>27.17.2.2-4</w:t>
            </w:r>
          </w:p>
        </w:tc>
        <w:tc>
          <w:tcPr>
            <w:tcW w:w="2842" w:type="dxa"/>
            <w:tcBorders>
              <w:top w:val="single" w:sz="6" w:space="0" w:color="auto"/>
              <w:left w:val="single" w:sz="6" w:space="0" w:color="auto"/>
              <w:bottom w:val="single" w:sz="6" w:space="0" w:color="auto"/>
              <w:right w:val="single" w:sz="6" w:space="0" w:color="auto"/>
            </w:tcBorders>
          </w:tcPr>
          <w:p w14:paraId="5624C3DD" w14:textId="77777777" w:rsidR="00F7766F" w:rsidRPr="00162129" w:rsidRDefault="00F7766F" w:rsidP="00544FD6">
            <w:pPr>
              <w:pStyle w:val="TAL"/>
            </w:pPr>
            <w:r w:rsidRPr="00162129">
              <w:t>Electrical tests on contact C2 - 1,8V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5B7AE29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4542EAD"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7C8F589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45BBF2"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684803C2"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DC5294E" w14:textId="77777777" w:rsidR="00F7766F" w:rsidRPr="00162129" w:rsidRDefault="00F7766F" w:rsidP="00544FD6">
            <w:pPr>
              <w:pStyle w:val="TAL"/>
            </w:pPr>
          </w:p>
        </w:tc>
      </w:tr>
      <w:tr w:rsidR="00F7766F" w:rsidRPr="00162129" w14:paraId="2660D0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D9AB0A" w14:textId="77777777" w:rsidR="00F7766F" w:rsidRPr="00162129" w:rsidRDefault="00F7766F" w:rsidP="00544FD6">
            <w:pPr>
              <w:pStyle w:val="TAL"/>
            </w:pPr>
            <w:r w:rsidRPr="00162129">
              <w:t>27.17.2.2-5.1</w:t>
            </w:r>
          </w:p>
        </w:tc>
        <w:tc>
          <w:tcPr>
            <w:tcW w:w="2842" w:type="dxa"/>
            <w:tcBorders>
              <w:top w:val="single" w:sz="6" w:space="0" w:color="auto"/>
              <w:left w:val="single" w:sz="6" w:space="0" w:color="auto"/>
              <w:bottom w:val="single" w:sz="6" w:space="0" w:color="auto"/>
              <w:right w:val="single" w:sz="6" w:space="0" w:color="auto"/>
            </w:tcBorders>
          </w:tcPr>
          <w:p w14:paraId="35836AFC" w14:textId="77777777" w:rsidR="00F7766F" w:rsidRPr="00162129" w:rsidRDefault="00F7766F" w:rsidP="00544FD6">
            <w:pPr>
              <w:pStyle w:val="TAL"/>
            </w:pPr>
            <w:r w:rsidRPr="00162129">
              <w:t>Electrical tests on contact C2 - 1,8V/3V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0DAC22E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FC40490" w14:textId="77777777" w:rsidR="00F7766F" w:rsidRPr="00162129" w:rsidRDefault="00F7766F" w:rsidP="00544FD6">
            <w:pPr>
              <w:pStyle w:val="TAL"/>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DEFB9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AAEA11"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27E24DD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FD20043" w14:textId="77777777" w:rsidR="00F7766F" w:rsidRPr="00162129" w:rsidRDefault="00F7766F" w:rsidP="00544FD6">
            <w:pPr>
              <w:pStyle w:val="TAL"/>
            </w:pPr>
          </w:p>
        </w:tc>
      </w:tr>
      <w:tr w:rsidR="00F7766F" w:rsidRPr="00162129" w14:paraId="349AA8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1F0CE9" w14:textId="77777777" w:rsidR="00F7766F" w:rsidRPr="00162129" w:rsidRDefault="00F7766F" w:rsidP="00544FD6">
            <w:pPr>
              <w:pStyle w:val="TAL"/>
              <w:rPr>
                <w:rFonts w:cs="Arial"/>
              </w:rPr>
            </w:pPr>
            <w:r w:rsidRPr="00162129">
              <w:t>27.17.2.2-5.2</w:t>
            </w:r>
          </w:p>
        </w:tc>
        <w:tc>
          <w:tcPr>
            <w:tcW w:w="2842" w:type="dxa"/>
            <w:tcBorders>
              <w:top w:val="single" w:sz="6" w:space="0" w:color="auto"/>
              <w:left w:val="single" w:sz="6" w:space="0" w:color="auto"/>
              <w:bottom w:val="single" w:sz="6" w:space="0" w:color="auto"/>
              <w:right w:val="single" w:sz="6" w:space="0" w:color="auto"/>
            </w:tcBorders>
          </w:tcPr>
          <w:p w14:paraId="213F3A30" w14:textId="77777777" w:rsidR="00F7766F" w:rsidRPr="00162129" w:rsidRDefault="00F7766F" w:rsidP="00544FD6">
            <w:pPr>
              <w:pStyle w:val="TAL"/>
              <w:rPr>
                <w:rFonts w:cs="Arial"/>
              </w:rPr>
            </w:pPr>
            <w:r w:rsidRPr="00162129">
              <w:t>Electrical tests on contact C2 - 1,8V/3V SIM interface, 1,8V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11A7FA8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4423A78" w14:textId="77777777" w:rsidR="00F7766F" w:rsidRPr="00162129" w:rsidRDefault="00F7766F" w:rsidP="00544FD6">
            <w:pPr>
              <w:pStyle w:val="TAL"/>
              <w:rPr>
                <w:rFonts w:cs="Arial"/>
              </w:rPr>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2BCA075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88E7FB"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1F384B5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DAE590A" w14:textId="77777777" w:rsidR="00F7766F" w:rsidRPr="00162129" w:rsidRDefault="00F7766F" w:rsidP="00544FD6">
            <w:pPr>
              <w:pStyle w:val="TAL"/>
              <w:rPr>
                <w:rFonts w:cs="Arial"/>
              </w:rPr>
            </w:pPr>
          </w:p>
        </w:tc>
      </w:tr>
      <w:tr w:rsidR="00F7766F" w:rsidRPr="00162129" w14:paraId="01D0B9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342464" w14:textId="77777777" w:rsidR="00F7766F" w:rsidRPr="00162129" w:rsidRDefault="00F7766F" w:rsidP="00544FD6">
            <w:pPr>
              <w:pStyle w:val="TAL"/>
              <w:rPr>
                <w:rFonts w:cs="Arial"/>
              </w:rPr>
            </w:pPr>
            <w:r w:rsidRPr="00162129">
              <w:rPr>
                <w:rFonts w:cs="Arial"/>
              </w:rPr>
              <w:t>27.17.2.3-1</w:t>
            </w:r>
          </w:p>
        </w:tc>
        <w:tc>
          <w:tcPr>
            <w:tcW w:w="2842" w:type="dxa"/>
            <w:tcBorders>
              <w:top w:val="single" w:sz="6" w:space="0" w:color="auto"/>
              <w:left w:val="single" w:sz="6" w:space="0" w:color="auto"/>
              <w:bottom w:val="single" w:sz="6" w:space="0" w:color="auto"/>
              <w:right w:val="single" w:sz="6" w:space="0" w:color="auto"/>
            </w:tcBorders>
          </w:tcPr>
          <w:p w14:paraId="6764E512" w14:textId="77777777" w:rsidR="00F7766F" w:rsidRPr="00162129" w:rsidRDefault="00F7766F" w:rsidP="00544FD6">
            <w:pPr>
              <w:pStyle w:val="TAL"/>
              <w:rPr>
                <w:rFonts w:cs="Arial"/>
              </w:rPr>
            </w:pPr>
            <w:r w:rsidRPr="00162129">
              <w:rPr>
                <w:rFonts w:cs="Arial"/>
              </w:rPr>
              <w:t>Electrical tests on contact C3 - 5V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24B4CE1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7530712"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574318A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1593B6"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0AD08D2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C4CBF0" w14:textId="77777777" w:rsidR="00F7766F" w:rsidRPr="00162129" w:rsidRDefault="00F7766F" w:rsidP="00544FD6">
            <w:pPr>
              <w:pStyle w:val="TAL"/>
              <w:rPr>
                <w:rFonts w:cs="Arial"/>
              </w:rPr>
            </w:pPr>
          </w:p>
        </w:tc>
      </w:tr>
      <w:tr w:rsidR="00F7766F" w:rsidRPr="00162129" w14:paraId="3532E8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5C4737" w14:textId="77777777" w:rsidR="00F7766F" w:rsidRPr="00162129" w:rsidRDefault="00F7766F" w:rsidP="00544FD6">
            <w:pPr>
              <w:pStyle w:val="TAL"/>
              <w:rPr>
                <w:rFonts w:cs="Arial"/>
              </w:rPr>
            </w:pPr>
            <w:r w:rsidRPr="00162129">
              <w:rPr>
                <w:rFonts w:cs="Arial"/>
              </w:rPr>
              <w:t>27.17.2.3-2</w:t>
            </w:r>
          </w:p>
        </w:tc>
        <w:tc>
          <w:tcPr>
            <w:tcW w:w="2842" w:type="dxa"/>
            <w:tcBorders>
              <w:top w:val="single" w:sz="6" w:space="0" w:color="auto"/>
              <w:left w:val="single" w:sz="6" w:space="0" w:color="auto"/>
              <w:bottom w:val="single" w:sz="6" w:space="0" w:color="auto"/>
              <w:right w:val="single" w:sz="6" w:space="0" w:color="auto"/>
            </w:tcBorders>
          </w:tcPr>
          <w:p w14:paraId="5224E358" w14:textId="77777777" w:rsidR="00F7766F" w:rsidRPr="00162129" w:rsidRDefault="00F7766F" w:rsidP="00544FD6">
            <w:pPr>
              <w:pStyle w:val="TAL"/>
              <w:rPr>
                <w:rFonts w:cs="Arial"/>
              </w:rPr>
            </w:pPr>
            <w:r w:rsidRPr="00162129">
              <w:rPr>
                <w:rFonts w:cs="Arial"/>
              </w:rPr>
              <w:t>Electrical tests on contact C3 - 3V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6C329A0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4D0B49"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62B6E7A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E0EBEC"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58C78DC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980634" w14:textId="77777777" w:rsidR="00F7766F" w:rsidRPr="00162129" w:rsidRDefault="00F7766F" w:rsidP="00544FD6">
            <w:pPr>
              <w:pStyle w:val="TAL"/>
              <w:rPr>
                <w:rFonts w:cs="Arial"/>
              </w:rPr>
            </w:pPr>
          </w:p>
        </w:tc>
      </w:tr>
      <w:tr w:rsidR="00F7766F" w:rsidRPr="00162129" w14:paraId="743365C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FE5CBF" w14:textId="77777777" w:rsidR="00F7766F" w:rsidRPr="00162129" w:rsidRDefault="00F7766F" w:rsidP="00544FD6">
            <w:pPr>
              <w:pStyle w:val="TAL"/>
              <w:rPr>
                <w:rFonts w:cs="Arial"/>
              </w:rPr>
            </w:pPr>
            <w:r w:rsidRPr="00162129">
              <w:rPr>
                <w:rFonts w:cs="Arial"/>
              </w:rPr>
              <w:t>27.17.2.3-3</w:t>
            </w:r>
          </w:p>
        </w:tc>
        <w:tc>
          <w:tcPr>
            <w:tcW w:w="2842" w:type="dxa"/>
            <w:tcBorders>
              <w:top w:val="single" w:sz="6" w:space="0" w:color="auto"/>
              <w:left w:val="single" w:sz="6" w:space="0" w:color="auto"/>
              <w:bottom w:val="single" w:sz="6" w:space="0" w:color="auto"/>
              <w:right w:val="single" w:sz="6" w:space="0" w:color="auto"/>
            </w:tcBorders>
          </w:tcPr>
          <w:p w14:paraId="4538F389" w14:textId="77777777" w:rsidR="00F7766F" w:rsidRPr="00162129" w:rsidRDefault="00F7766F" w:rsidP="00544FD6">
            <w:pPr>
              <w:pStyle w:val="TAL"/>
              <w:rPr>
                <w:rFonts w:cs="Arial"/>
              </w:rPr>
            </w:pPr>
            <w:r w:rsidRPr="00162129">
              <w:rPr>
                <w:rFonts w:cs="Arial"/>
              </w:rPr>
              <w:t xml:space="preserve">Electrical tests on contact C3 - </w:t>
            </w:r>
            <w:r w:rsidRPr="00162129">
              <w:t>3V/5V</w:t>
            </w:r>
            <w:r w:rsidRPr="00162129">
              <w:rPr>
                <w:rFonts w:cs="Arial"/>
              </w:rPr>
              <w:t xml:space="preserve">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34E3BB3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F911A46"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CA9B03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DB18EF"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54585D9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0A6E39" w14:textId="77777777" w:rsidR="00F7766F" w:rsidRPr="00162129" w:rsidRDefault="00F7766F" w:rsidP="00544FD6">
            <w:pPr>
              <w:pStyle w:val="TAL"/>
              <w:rPr>
                <w:rFonts w:cs="Arial"/>
              </w:rPr>
            </w:pPr>
          </w:p>
        </w:tc>
      </w:tr>
      <w:tr w:rsidR="00F7766F" w:rsidRPr="00162129" w14:paraId="5FDA1A7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D4AB21" w14:textId="77777777" w:rsidR="00F7766F" w:rsidRPr="00162129" w:rsidRDefault="00F7766F" w:rsidP="00544FD6">
            <w:pPr>
              <w:pStyle w:val="TAL"/>
            </w:pPr>
            <w:r w:rsidRPr="00162129">
              <w:t>27.17.2.3-4</w:t>
            </w:r>
          </w:p>
        </w:tc>
        <w:tc>
          <w:tcPr>
            <w:tcW w:w="2842" w:type="dxa"/>
            <w:tcBorders>
              <w:top w:val="single" w:sz="6" w:space="0" w:color="auto"/>
              <w:left w:val="single" w:sz="6" w:space="0" w:color="auto"/>
              <w:bottom w:val="single" w:sz="6" w:space="0" w:color="auto"/>
              <w:right w:val="single" w:sz="6" w:space="0" w:color="auto"/>
            </w:tcBorders>
          </w:tcPr>
          <w:p w14:paraId="63B60C65" w14:textId="77777777" w:rsidR="00F7766F" w:rsidRPr="00162129" w:rsidRDefault="00F7766F" w:rsidP="00544FD6">
            <w:pPr>
              <w:pStyle w:val="TAL"/>
            </w:pPr>
            <w:r w:rsidRPr="00162129">
              <w:t>Electrical tests on contact C3 - 1,8V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5A065ED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170A037"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8BF367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998749"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6EE7F8B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43DBF20" w14:textId="77777777" w:rsidR="00F7766F" w:rsidRPr="00162129" w:rsidRDefault="00F7766F" w:rsidP="00544FD6">
            <w:pPr>
              <w:pStyle w:val="TAL"/>
            </w:pPr>
          </w:p>
        </w:tc>
      </w:tr>
      <w:tr w:rsidR="00F7766F" w:rsidRPr="00162129" w14:paraId="4407D0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356FDD" w14:textId="77777777" w:rsidR="00F7766F" w:rsidRPr="00162129" w:rsidRDefault="00F7766F" w:rsidP="00544FD6">
            <w:pPr>
              <w:pStyle w:val="TAL"/>
            </w:pPr>
            <w:r w:rsidRPr="00162129">
              <w:t>27.17.2.3-5</w:t>
            </w:r>
          </w:p>
        </w:tc>
        <w:tc>
          <w:tcPr>
            <w:tcW w:w="2842" w:type="dxa"/>
            <w:tcBorders>
              <w:top w:val="single" w:sz="6" w:space="0" w:color="auto"/>
              <w:left w:val="single" w:sz="6" w:space="0" w:color="auto"/>
              <w:bottom w:val="single" w:sz="6" w:space="0" w:color="auto"/>
              <w:right w:val="single" w:sz="6" w:space="0" w:color="auto"/>
            </w:tcBorders>
          </w:tcPr>
          <w:p w14:paraId="16115312" w14:textId="77777777" w:rsidR="00F7766F" w:rsidRPr="00162129" w:rsidRDefault="00F7766F" w:rsidP="00544FD6">
            <w:pPr>
              <w:pStyle w:val="TAL"/>
            </w:pPr>
            <w:r w:rsidRPr="00162129">
              <w:t>Electrical tests on contact C3 - 1,8V/3V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31AC8E9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E70169" w14:textId="77777777" w:rsidR="00F7766F" w:rsidRPr="00162129" w:rsidRDefault="00F7766F" w:rsidP="00544FD6">
            <w:pPr>
              <w:pStyle w:val="TAL"/>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02DE8B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45B0F0"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28A1B5B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EC4EEBE" w14:textId="77777777" w:rsidR="00F7766F" w:rsidRPr="00162129" w:rsidRDefault="00F7766F" w:rsidP="00544FD6">
            <w:pPr>
              <w:pStyle w:val="TAL"/>
            </w:pPr>
          </w:p>
        </w:tc>
      </w:tr>
      <w:tr w:rsidR="00F7766F" w:rsidRPr="00162129" w14:paraId="7E4C177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E52A1E" w14:textId="77777777" w:rsidR="00F7766F" w:rsidRPr="00162129" w:rsidRDefault="00F7766F" w:rsidP="00544FD6">
            <w:pPr>
              <w:pStyle w:val="TAL"/>
              <w:rPr>
                <w:rFonts w:cs="Arial"/>
              </w:rPr>
            </w:pPr>
            <w:r w:rsidRPr="00162129">
              <w:rPr>
                <w:rFonts w:cs="Arial"/>
              </w:rPr>
              <w:t>27.17.2.5-1</w:t>
            </w:r>
          </w:p>
        </w:tc>
        <w:tc>
          <w:tcPr>
            <w:tcW w:w="2842" w:type="dxa"/>
            <w:tcBorders>
              <w:top w:val="single" w:sz="6" w:space="0" w:color="auto"/>
              <w:left w:val="single" w:sz="6" w:space="0" w:color="auto"/>
              <w:bottom w:val="single" w:sz="6" w:space="0" w:color="auto"/>
              <w:right w:val="single" w:sz="6" w:space="0" w:color="auto"/>
            </w:tcBorders>
          </w:tcPr>
          <w:p w14:paraId="448DADB2" w14:textId="77777777" w:rsidR="00F7766F" w:rsidRPr="00162129" w:rsidRDefault="00F7766F" w:rsidP="00544FD6">
            <w:pPr>
              <w:pStyle w:val="TAL"/>
              <w:rPr>
                <w:rFonts w:cs="Arial"/>
              </w:rPr>
            </w:pPr>
            <w:r w:rsidRPr="00162129">
              <w:rPr>
                <w:rFonts w:cs="Arial"/>
              </w:rPr>
              <w:t>Electrical tests on contact C7 - 5V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0A4D559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3DA3A9B"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76072C9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46865C"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089D214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F139BC9" w14:textId="77777777" w:rsidR="00F7766F" w:rsidRPr="00162129" w:rsidRDefault="00F7766F" w:rsidP="00544FD6">
            <w:pPr>
              <w:pStyle w:val="TAL"/>
              <w:rPr>
                <w:rFonts w:cs="Arial"/>
              </w:rPr>
            </w:pPr>
          </w:p>
        </w:tc>
      </w:tr>
      <w:tr w:rsidR="00F7766F" w:rsidRPr="00162129" w14:paraId="2FA295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2CA823" w14:textId="77777777" w:rsidR="00F7766F" w:rsidRPr="00162129" w:rsidRDefault="00F7766F" w:rsidP="00544FD6">
            <w:pPr>
              <w:pStyle w:val="TAL"/>
              <w:rPr>
                <w:rFonts w:cs="Arial"/>
              </w:rPr>
            </w:pPr>
            <w:r w:rsidRPr="00162129">
              <w:rPr>
                <w:rFonts w:cs="Arial"/>
              </w:rPr>
              <w:t>27.17.2.5-2</w:t>
            </w:r>
          </w:p>
        </w:tc>
        <w:tc>
          <w:tcPr>
            <w:tcW w:w="2842" w:type="dxa"/>
            <w:tcBorders>
              <w:top w:val="single" w:sz="6" w:space="0" w:color="auto"/>
              <w:left w:val="single" w:sz="6" w:space="0" w:color="auto"/>
              <w:bottom w:val="single" w:sz="6" w:space="0" w:color="auto"/>
              <w:right w:val="single" w:sz="6" w:space="0" w:color="auto"/>
            </w:tcBorders>
          </w:tcPr>
          <w:p w14:paraId="743B2F3D" w14:textId="77777777" w:rsidR="00F7766F" w:rsidRPr="00162129" w:rsidRDefault="00F7766F" w:rsidP="00544FD6">
            <w:pPr>
              <w:pStyle w:val="TAL"/>
              <w:rPr>
                <w:rFonts w:cs="Arial"/>
              </w:rPr>
            </w:pPr>
            <w:r w:rsidRPr="00162129">
              <w:rPr>
                <w:rFonts w:cs="Arial"/>
              </w:rPr>
              <w:t>Electrical tests on contact C7 - 3V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1D901FE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D250516"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5040F5D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24BCBB"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07693A8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F7631F" w14:textId="77777777" w:rsidR="00F7766F" w:rsidRPr="00162129" w:rsidRDefault="00F7766F" w:rsidP="00544FD6">
            <w:pPr>
              <w:pStyle w:val="TAL"/>
              <w:rPr>
                <w:rFonts w:cs="Arial"/>
              </w:rPr>
            </w:pPr>
          </w:p>
        </w:tc>
      </w:tr>
      <w:tr w:rsidR="00F7766F" w:rsidRPr="00162129" w14:paraId="481818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597E91" w14:textId="77777777" w:rsidR="00F7766F" w:rsidRPr="00162129" w:rsidRDefault="00F7766F" w:rsidP="00544FD6">
            <w:pPr>
              <w:pStyle w:val="TAL"/>
              <w:rPr>
                <w:rFonts w:cs="Arial"/>
              </w:rPr>
            </w:pPr>
            <w:r w:rsidRPr="00162129">
              <w:rPr>
                <w:rFonts w:cs="Arial"/>
              </w:rPr>
              <w:t>27.17.2.5-3</w:t>
            </w:r>
          </w:p>
        </w:tc>
        <w:tc>
          <w:tcPr>
            <w:tcW w:w="2842" w:type="dxa"/>
            <w:tcBorders>
              <w:top w:val="single" w:sz="6" w:space="0" w:color="auto"/>
              <w:left w:val="single" w:sz="6" w:space="0" w:color="auto"/>
              <w:bottom w:val="single" w:sz="6" w:space="0" w:color="auto"/>
              <w:right w:val="single" w:sz="6" w:space="0" w:color="auto"/>
            </w:tcBorders>
          </w:tcPr>
          <w:p w14:paraId="035930C9" w14:textId="77777777" w:rsidR="00F7766F" w:rsidRPr="00162129" w:rsidRDefault="00F7766F" w:rsidP="00544FD6">
            <w:pPr>
              <w:pStyle w:val="TAL"/>
              <w:rPr>
                <w:rFonts w:cs="Arial"/>
              </w:rPr>
            </w:pPr>
            <w:r w:rsidRPr="00162129">
              <w:rPr>
                <w:rFonts w:cs="Arial"/>
              </w:rPr>
              <w:t xml:space="preserve">Electrical tests on contact C7 - </w:t>
            </w:r>
            <w:r w:rsidRPr="00162129">
              <w:t>3V/5V</w:t>
            </w:r>
            <w:r w:rsidRPr="00162129">
              <w:rPr>
                <w:rFonts w:cs="Arial"/>
              </w:rPr>
              <w:t xml:space="preserve">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0FB133A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C17AD6B"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53649F3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3DB7EF"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18C61E5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386091C" w14:textId="77777777" w:rsidR="00F7766F" w:rsidRPr="00162129" w:rsidRDefault="00F7766F" w:rsidP="00544FD6">
            <w:pPr>
              <w:pStyle w:val="TAL"/>
              <w:rPr>
                <w:rFonts w:cs="Arial"/>
              </w:rPr>
            </w:pPr>
          </w:p>
        </w:tc>
      </w:tr>
      <w:tr w:rsidR="00F7766F" w:rsidRPr="00162129" w14:paraId="2E06EB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60140C" w14:textId="77777777" w:rsidR="00F7766F" w:rsidRPr="00162129" w:rsidRDefault="00F7766F" w:rsidP="00544FD6">
            <w:pPr>
              <w:pStyle w:val="TAL"/>
            </w:pPr>
            <w:r w:rsidRPr="00162129">
              <w:t>27.17.2.5-4</w:t>
            </w:r>
          </w:p>
        </w:tc>
        <w:tc>
          <w:tcPr>
            <w:tcW w:w="2842" w:type="dxa"/>
            <w:tcBorders>
              <w:top w:val="single" w:sz="6" w:space="0" w:color="auto"/>
              <w:left w:val="single" w:sz="6" w:space="0" w:color="auto"/>
              <w:bottom w:val="single" w:sz="6" w:space="0" w:color="auto"/>
              <w:right w:val="single" w:sz="6" w:space="0" w:color="auto"/>
            </w:tcBorders>
          </w:tcPr>
          <w:p w14:paraId="03EE0254" w14:textId="77777777" w:rsidR="00F7766F" w:rsidRPr="00162129" w:rsidRDefault="00F7766F" w:rsidP="00544FD6">
            <w:pPr>
              <w:pStyle w:val="TAL"/>
            </w:pPr>
            <w:r w:rsidRPr="00162129">
              <w:t>Electrical tests on contact C7- 1,8V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5CDC0E8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12746B7"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5AD087E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F9EC28"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6AE56D8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EA8D52C" w14:textId="77777777" w:rsidR="00F7766F" w:rsidRPr="00162129" w:rsidRDefault="00F7766F" w:rsidP="00544FD6">
            <w:pPr>
              <w:pStyle w:val="TAL"/>
            </w:pPr>
          </w:p>
        </w:tc>
      </w:tr>
      <w:tr w:rsidR="00F7766F" w:rsidRPr="00162129" w14:paraId="2355F8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76107F" w14:textId="77777777" w:rsidR="00F7766F" w:rsidRPr="00162129" w:rsidRDefault="00F7766F" w:rsidP="00544FD6">
            <w:pPr>
              <w:pStyle w:val="TAL"/>
            </w:pPr>
            <w:r w:rsidRPr="00162129">
              <w:t>27.17.2.5-5</w:t>
            </w:r>
          </w:p>
        </w:tc>
        <w:tc>
          <w:tcPr>
            <w:tcW w:w="2842" w:type="dxa"/>
            <w:tcBorders>
              <w:top w:val="single" w:sz="6" w:space="0" w:color="auto"/>
              <w:left w:val="single" w:sz="6" w:space="0" w:color="auto"/>
              <w:bottom w:val="single" w:sz="6" w:space="0" w:color="auto"/>
              <w:right w:val="single" w:sz="6" w:space="0" w:color="auto"/>
            </w:tcBorders>
          </w:tcPr>
          <w:p w14:paraId="7E63BFFC" w14:textId="77777777" w:rsidR="00F7766F" w:rsidRPr="00162129" w:rsidRDefault="00F7766F" w:rsidP="00544FD6">
            <w:pPr>
              <w:pStyle w:val="TAL"/>
            </w:pPr>
            <w:r w:rsidRPr="00162129">
              <w:t>Electrical tests on contact C7 - 1,8V/3V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53C91D4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7635CA" w14:textId="77777777" w:rsidR="00F7766F" w:rsidRPr="00162129" w:rsidRDefault="00F7766F" w:rsidP="00544FD6">
            <w:pPr>
              <w:pStyle w:val="TAL"/>
            </w:pPr>
            <w:r w:rsidRPr="00162129">
              <w:t xml:space="preserve">ME with a 1,8V/3V SIM interface </w:t>
            </w:r>
            <w:r w:rsidRPr="00162129">
              <w:rPr>
                <w:rFonts w:cs="Arial"/>
              </w:rPr>
              <w:t xml:space="preserve">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2FA7B4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57EDB1"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6E468128"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1D5D4EB" w14:textId="77777777" w:rsidR="00F7766F" w:rsidRPr="00162129" w:rsidRDefault="00F7766F" w:rsidP="00544FD6">
            <w:pPr>
              <w:pStyle w:val="TAL"/>
            </w:pPr>
          </w:p>
        </w:tc>
      </w:tr>
      <w:tr w:rsidR="00F7766F" w:rsidRPr="00162129" w14:paraId="310D6D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343B6F" w14:textId="77777777" w:rsidR="00F7766F" w:rsidRPr="00162129" w:rsidRDefault="00F7766F" w:rsidP="00544FD6">
            <w:pPr>
              <w:pStyle w:val="TAL"/>
              <w:rPr>
                <w:rFonts w:cs="Arial"/>
              </w:rPr>
            </w:pPr>
            <w:r w:rsidRPr="00162129">
              <w:rPr>
                <w:rFonts w:cs="Arial"/>
              </w:rPr>
              <w:t>27.18.1.1</w:t>
            </w:r>
          </w:p>
        </w:tc>
        <w:tc>
          <w:tcPr>
            <w:tcW w:w="2842" w:type="dxa"/>
            <w:tcBorders>
              <w:top w:val="single" w:sz="6" w:space="0" w:color="auto"/>
              <w:left w:val="single" w:sz="6" w:space="0" w:color="auto"/>
              <w:bottom w:val="single" w:sz="6" w:space="0" w:color="auto"/>
              <w:right w:val="single" w:sz="6" w:space="0" w:color="auto"/>
            </w:tcBorders>
          </w:tcPr>
          <w:p w14:paraId="52D8E3D2" w14:textId="77777777" w:rsidR="00F7766F" w:rsidRPr="00162129" w:rsidRDefault="00F7766F" w:rsidP="00544FD6">
            <w:pPr>
              <w:pStyle w:val="TAL"/>
              <w:rPr>
                <w:rFonts w:cs="Arial"/>
              </w:rPr>
            </w:pPr>
            <w:r w:rsidRPr="00162129">
              <w:rPr>
                <w:rFonts w:cs="Arial"/>
              </w:rPr>
              <w:t>ME and SIM with FDN activated, EF</w:t>
            </w:r>
            <w:r w:rsidRPr="00162129">
              <w:rPr>
                <w:rFonts w:cs="Arial"/>
                <w:vertAlign w:val="subscript"/>
              </w:rPr>
              <w:t>ADN</w:t>
            </w:r>
            <w:r w:rsidRPr="00162129">
              <w:rPr>
                <w:rFonts w:cs="Arial"/>
              </w:rPr>
              <w:t xml:space="preserve"> invalidated and not readable or updatable</w:t>
            </w:r>
          </w:p>
        </w:tc>
        <w:tc>
          <w:tcPr>
            <w:tcW w:w="1276" w:type="dxa"/>
            <w:gridSpan w:val="2"/>
            <w:tcBorders>
              <w:top w:val="single" w:sz="6" w:space="0" w:color="auto"/>
              <w:left w:val="single" w:sz="6" w:space="0" w:color="auto"/>
              <w:bottom w:val="single" w:sz="6" w:space="0" w:color="auto"/>
              <w:right w:val="single" w:sz="6" w:space="0" w:color="auto"/>
            </w:tcBorders>
          </w:tcPr>
          <w:p w14:paraId="65A8C89A"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1724A991" w14:textId="77777777" w:rsidR="00F7766F" w:rsidRPr="00162129" w:rsidRDefault="00F7766F" w:rsidP="00544FD6">
            <w:pPr>
              <w:pStyle w:val="TAL"/>
              <w:rPr>
                <w:rFonts w:cs="Arial"/>
              </w:rPr>
            </w:pPr>
            <w:r w:rsidRPr="00162129">
              <w:rPr>
                <w:rFonts w:cs="Arial"/>
              </w:rPr>
              <w:t>ME supporting FDN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489EF8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B7BFD3" w14:textId="77777777" w:rsidR="00F7766F" w:rsidRPr="00162129" w:rsidRDefault="00F7766F" w:rsidP="00544FD6">
            <w:pPr>
              <w:pStyle w:val="TAL"/>
            </w:pPr>
            <w:r w:rsidRPr="00162129">
              <w:t>C16</w:t>
            </w:r>
          </w:p>
        </w:tc>
        <w:tc>
          <w:tcPr>
            <w:tcW w:w="4013" w:type="dxa"/>
            <w:tcBorders>
              <w:top w:val="single" w:sz="6" w:space="0" w:color="auto"/>
              <w:left w:val="single" w:sz="6" w:space="0" w:color="auto"/>
              <w:bottom w:val="single" w:sz="6" w:space="0" w:color="auto"/>
              <w:right w:val="single" w:sz="6" w:space="0" w:color="auto"/>
            </w:tcBorders>
          </w:tcPr>
          <w:p w14:paraId="2646E622" w14:textId="77777777" w:rsidR="00F7766F" w:rsidRPr="00162129" w:rsidRDefault="00F7766F" w:rsidP="00EA7F20">
            <w:pPr>
              <w:pStyle w:val="TAL"/>
            </w:pPr>
            <w:r w:rsidRPr="00162129">
              <w:t>TSPC_AddInfo_Full_rate_version_1</w:t>
            </w:r>
          </w:p>
          <w:p w14:paraId="08F77016" w14:textId="77777777" w:rsidR="00F7766F" w:rsidRPr="00162129" w:rsidRDefault="00F7766F" w:rsidP="00EA7F20">
            <w:pPr>
              <w:pStyle w:val="TAL"/>
            </w:pPr>
            <w:r w:rsidRPr="00162129">
              <w:t>TSPC_AddInfo_Half_rate_version_1</w:t>
            </w:r>
          </w:p>
          <w:p w14:paraId="1793A548" w14:textId="77777777" w:rsidR="00F7766F" w:rsidRPr="00162129" w:rsidRDefault="00F7766F" w:rsidP="00EA7F20">
            <w:pPr>
              <w:pStyle w:val="TAL"/>
            </w:pPr>
            <w:r w:rsidRPr="00162129">
              <w:t>TSPC_AddInfo_Full_rate_version_2</w:t>
            </w:r>
          </w:p>
          <w:p w14:paraId="163871DB" w14:textId="77777777" w:rsidR="00F7766F" w:rsidRPr="00162129" w:rsidRDefault="00F7766F" w:rsidP="00EA7F20">
            <w:pPr>
              <w:pStyle w:val="TAL"/>
            </w:pPr>
            <w:r w:rsidRPr="00162129">
              <w:t>TSPC_AddInfo_Full_rate_version_3</w:t>
            </w:r>
          </w:p>
          <w:p w14:paraId="0E74A8F7" w14:textId="77777777" w:rsidR="00F7766F" w:rsidRPr="00162129" w:rsidRDefault="00F7766F" w:rsidP="00EA7F20">
            <w:pPr>
              <w:pStyle w:val="TAL"/>
              <w:rPr>
                <w:rFonts w:cs="Arial"/>
                <w:szCs w:val="18"/>
              </w:rPr>
            </w:pPr>
            <w:r w:rsidRPr="00162129">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2C82CD5F" w14:textId="77777777" w:rsidR="00F7766F" w:rsidRPr="00162129" w:rsidRDefault="00F7766F" w:rsidP="00544FD6">
            <w:pPr>
              <w:pStyle w:val="TAL"/>
              <w:rPr>
                <w:rFonts w:cs="Arial"/>
              </w:rPr>
            </w:pPr>
          </w:p>
        </w:tc>
      </w:tr>
      <w:tr w:rsidR="00F7766F" w:rsidRPr="00162129" w14:paraId="1384CD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2DFBD2" w14:textId="77777777" w:rsidR="00F7766F" w:rsidRPr="00162129" w:rsidRDefault="00F7766F" w:rsidP="00544FD6">
            <w:pPr>
              <w:pStyle w:val="TAL"/>
              <w:rPr>
                <w:rFonts w:cs="Arial"/>
              </w:rPr>
            </w:pPr>
            <w:r w:rsidRPr="00162129">
              <w:rPr>
                <w:rFonts w:cs="Arial"/>
              </w:rPr>
              <w:t>27.18.1.2</w:t>
            </w:r>
          </w:p>
        </w:tc>
        <w:tc>
          <w:tcPr>
            <w:tcW w:w="2842" w:type="dxa"/>
            <w:tcBorders>
              <w:top w:val="single" w:sz="6" w:space="0" w:color="auto"/>
              <w:left w:val="single" w:sz="6" w:space="0" w:color="auto"/>
              <w:bottom w:val="single" w:sz="6" w:space="0" w:color="auto"/>
              <w:right w:val="single" w:sz="6" w:space="0" w:color="auto"/>
            </w:tcBorders>
          </w:tcPr>
          <w:p w14:paraId="5E2295F5" w14:textId="77777777" w:rsidR="00F7766F" w:rsidRPr="00162129" w:rsidRDefault="00F7766F" w:rsidP="00544FD6">
            <w:pPr>
              <w:pStyle w:val="TAL"/>
              <w:rPr>
                <w:rFonts w:cs="Arial"/>
              </w:rPr>
            </w:pPr>
            <w:r w:rsidRPr="00162129">
              <w:t>EF</w:t>
            </w:r>
            <w:r w:rsidRPr="00162129">
              <w:rPr>
                <w:vertAlign w:val="subscript"/>
              </w:rPr>
              <w:t>ADN</w:t>
            </w:r>
            <w:r w:rsidRPr="00162129">
              <w:t xml:space="preserve"> invalidated but readable and updatable</w:t>
            </w:r>
          </w:p>
        </w:tc>
        <w:tc>
          <w:tcPr>
            <w:tcW w:w="1276" w:type="dxa"/>
            <w:gridSpan w:val="2"/>
            <w:tcBorders>
              <w:top w:val="single" w:sz="6" w:space="0" w:color="auto"/>
              <w:left w:val="single" w:sz="6" w:space="0" w:color="auto"/>
              <w:bottom w:val="single" w:sz="6" w:space="0" w:color="auto"/>
              <w:right w:val="single" w:sz="6" w:space="0" w:color="auto"/>
            </w:tcBorders>
          </w:tcPr>
          <w:p w14:paraId="6FDFBCC8"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55A2A42" w14:textId="77777777" w:rsidR="00F7766F" w:rsidRPr="00162129" w:rsidRDefault="00F7766F" w:rsidP="00544FD6">
            <w:pPr>
              <w:pStyle w:val="TAL"/>
              <w:rPr>
                <w:rFonts w:cs="Arial"/>
              </w:rPr>
            </w:pPr>
            <w:r w:rsidRPr="00162129">
              <w:rPr>
                <w:rFonts w:cs="Arial"/>
              </w:rPr>
              <w:t>ME supporting FDN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F140B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0A327F" w14:textId="77777777" w:rsidR="00F7766F" w:rsidRPr="00162129" w:rsidRDefault="00F7766F" w:rsidP="00544FD6">
            <w:pPr>
              <w:pStyle w:val="TAL"/>
            </w:pPr>
            <w:r w:rsidRPr="00162129">
              <w:t>C16</w:t>
            </w:r>
          </w:p>
        </w:tc>
        <w:tc>
          <w:tcPr>
            <w:tcW w:w="4013" w:type="dxa"/>
            <w:tcBorders>
              <w:top w:val="single" w:sz="6" w:space="0" w:color="auto"/>
              <w:left w:val="single" w:sz="6" w:space="0" w:color="auto"/>
              <w:bottom w:val="single" w:sz="6" w:space="0" w:color="auto"/>
              <w:right w:val="single" w:sz="6" w:space="0" w:color="auto"/>
            </w:tcBorders>
          </w:tcPr>
          <w:p w14:paraId="25401B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76CC35" w14:textId="77777777" w:rsidR="00F7766F" w:rsidRPr="00162129" w:rsidRDefault="00F7766F" w:rsidP="00544FD6">
            <w:pPr>
              <w:pStyle w:val="TAL"/>
              <w:rPr>
                <w:rFonts w:cs="Arial"/>
              </w:rPr>
            </w:pPr>
          </w:p>
        </w:tc>
      </w:tr>
      <w:tr w:rsidR="00F7766F" w:rsidRPr="00162129" w14:paraId="1C5342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BCE244" w14:textId="77777777" w:rsidR="00F7766F" w:rsidRPr="00162129" w:rsidRDefault="00F7766F" w:rsidP="00544FD6">
            <w:pPr>
              <w:pStyle w:val="TAL"/>
              <w:rPr>
                <w:rFonts w:cs="Arial"/>
              </w:rPr>
            </w:pPr>
            <w:r w:rsidRPr="00162129">
              <w:rPr>
                <w:rFonts w:cs="Arial"/>
              </w:rPr>
              <w:t>27.18.2</w:t>
            </w:r>
          </w:p>
        </w:tc>
        <w:tc>
          <w:tcPr>
            <w:tcW w:w="2842" w:type="dxa"/>
            <w:tcBorders>
              <w:top w:val="single" w:sz="6" w:space="0" w:color="auto"/>
              <w:left w:val="single" w:sz="6" w:space="0" w:color="auto"/>
              <w:bottom w:val="single" w:sz="6" w:space="0" w:color="auto"/>
              <w:right w:val="single" w:sz="6" w:space="0" w:color="auto"/>
            </w:tcBorders>
          </w:tcPr>
          <w:p w14:paraId="31412EA9" w14:textId="77777777" w:rsidR="00F7766F" w:rsidRPr="00162129" w:rsidRDefault="00F7766F" w:rsidP="00544FD6">
            <w:pPr>
              <w:pStyle w:val="TAL"/>
              <w:rPr>
                <w:rFonts w:cs="Arial"/>
              </w:rPr>
            </w:pPr>
            <w:r w:rsidRPr="00162129">
              <w:rPr>
                <w:rFonts w:cs="Arial"/>
              </w:rPr>
              <w:t>ME and SIM with FDN deactivated</w:t>
            </w:r>
          </w:p>
        </w:tc>
        <w:tc>
          <w:tcPr>
            <w:tcW w:w="1276" w:type="dxa"/>
            <w:gridSpan w:val="2"/>
            <w:tcBorders>
              <w:top w:val="single" w:sz="6" w:space="0" w:color="auto"/>
              <w:left w:val="single" w:sz="6" w:space="0" w:color="auto"/>
              <w:bottom w:val="single" w:sz="6" w:space="0" w:color="auto"/>
              <w:right w:val="single" w:sz="6" w:space="0" w:color="auto"/>
            </w:tcBorders>
          </w:tcPr>
          <w:p w14:paraId="2CA7C8B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BCBB440" w14:textId="77777777" w:rsidR="00F7766F" w:rsidRPr="00162129" w:rsidRDefault="00F7766F" w:rsidP="00544FD6">
            <w:pPr>
              <w:pStyle w:val="TAL"/>
              <w:rPr>
                <w:rFonts w:cs="Arial"/>
              </w:rPr>
            </w:pPr>
            <w:r w:rsidRPr="00162129">
              <w:rPr>
                <w:rFonts w:cs="Arial"/>
              </w:rPr>
              <w:t>ME supporting FDN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0CED5B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E8A3FE" w14:textId="77777777" w:rsidR="00F7766F" w:rsidRPr="00162129" w:rsidRDefault="00F7766F" w:rsidP="00544FD6">
            <w:pPr>
              <w:pStyle w:val="TAL"/>
            </w:pPr>
            <w:r w:rsidRPr="00162129">
              <w:t>C16</w:t>
            </w:r>
          </w:p>
        </w:tc>
        <w:tc>
          <w:tcPr>
            <w:tcW w:w="4013" w:type="dxa"/>
            <w:tcBorders>
              <w:top w:val="single" w:sz="6" w:space="0" w:color="auto"/>
              <w:left w:val="single" w:sz="6" w:space="0" w:color="auto"/>
              <w:bottom w:val="single" w:sz="6" w:space="0" w:color="auto"/>
              <w:right w:val="single" w:sz="6" w:space="0" w:color="auto"/>
            </w:tcBorders>
          </w:tcPr>
          <w:p w14:paraId="1CE8260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08DEAD" w14:textId="77777777" w:rsidR="00F7766F" w:rsidRPr="00162129" w:rsidRDefault="00F7766F" w:rsidP="00544FD6">
            <w:pPr>
              <w:pStyle w:val="TAL"/>
              <w:rPr>
                <w:rFonts w:cs="Arial"/>
              </w:rPr>
            </w:pPr>
          </w:p>
        </w:tc>
      </w:tr>
      <w:tr w:rsidR="00F7766F" w:rsidRPr="00162129" w14:paraId="6AB46A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28368D" w14:textId="77777777" w:rsidR="00F7766F" w:rsidRPr="00162129" w:rsidRDefault="00F7766F" w:rsidP="00544FD6">
            <w:pPr>
              <w:pStyle w:val="TAL"/>
              <w:rPr>
                <w:rFonts w:cs="Arial"/>
              </w:rPr>
            </w:pPr>
            <w:r w:rsidRPr="00162129">
              <w:rPr>
                <w:rFonts w:cs="Arial"/>
              </w:rPr>
              <w:t>27.18.3</w:t>
            </w:r>
          </w:p>
        </w:tc>
        <w:tc>
          <w:tcPr>
            <w:tcW w:w="2842" w:type="dxa"/>
            <w:tcBorders>
              <w:top w:val="single" w:sz="6" w:space="0" w:color="auto"/>
              <w:left w:val="single" w:sz="6" w:space="0" w:color="auto"/>
              <w:bottom w:val="single" w:sz="6" w:space="0" w:color="auto"/>
              <w:right w:val="single" w:sz="6" w:space="0" w:color="auto"/>
            </w:tcBorders>
          </w:tcPr>
          <w:p w14:paraId="3EC188BA" w14:textId="77777777" w:rsidR="00F7766F" w:rsidRPr="00162129" w:rsidRDefault="00F7766F" w:rsidP="00544FD6">
            <w:pPr>
              <w:pStyle w:val="TAL"/>
              <w:rPr>
                <w:rFonts w:cs="Arial"/>
              </w:rPr>
            </w:pPr>
            <w:r w:rsidRPr="00162129">
              <w:rPr>
                <w:rFonts w:cs="Arial"/>
              </w:rPr>
              <w:t>Enabling, disabling and updating of FDN</w:t>
            </w:r>
          </w:p>
        </w:tc>
        <w:tc>
          <w:tcPr>
            <w:tcW w:w="1276" w:type="dxa"/>
            <w:gridSpan w:val="2"/>
            <w:tcBorders>
              <w:top w:val="single" w:sz="6" w:space="0" w:color="auto"/>
              <w:left w:val="single" w:sz="6" w:space="0" w:color="auto"/>
              <w:bottom w:val="single" w:sz="6" w:space="0" w:color="auto"/>
              <w:right w:val="single" w:sz="6" w:space="0" w:color="auto"/>
            </w:tcBorders>
          </w:tcPr>
          <w:p w14:paraId="21A728A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4D05E46" w14:textId="77777777" w:rsidR="00F7766F" w:rsidRPr="00162129" w:rsidRDefault="00F7766F" w:rsidP="00544FD6">
            <w:pPr>
              <w:pStyle w:val="TAL"/>
              <w:rPr>
                <w:rFonts w:cs="Arial"/>
              </w:rPr>
            </w:pPr>
            <w:r w:rsidRPr="00162129">
              <w:rPr>
                <w:rFonts w:cs="Arial"/>
              </w:rPr>
              <w:t>ME supporting FDN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8BD6CB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004E52" w14:textId="77777777" w:rsidR="00F7766F" w:rsidRPr="00162129" w:rsidRDefault="00F7766F" w:rsidP="00544FD6">
            <w:pPr>
              <w:pStyle w:val="TAL"/>
            </w:pPr>
            <w:r w:rsidRPr="00162129">
              <w:t>C16</w:t>
            </w:r>
          </w:p>
        </w:tc>
        <w:tc>
          <w:tcPr>
            <w:tcW w:w="4013" w:type="dxa"/>
            <w:tcBorders>
              <w:top w:val="single" w:sz="6" w:space="0" w:color="auto"/>
              <w:left w:val="single" w:sz="6" w:space="0" w:color="auto"/>
              <w:bottom w:val="single" w:sz="6" w:space="0" w:color="auto"/>
              <w:right w:val="single" w:sz="6" w:space="0" w:color="auto"/>
            </w:tcBorders>
          </w:tcPr>
          <w:p w14:paraId="14C96F3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EBC5924" w14:textId="77777777" w:rsidR="00F7766F" w:rsidRPr="00162129" w:rsidRDefault="00F7766F" w:rsidP="00544FD6">
            <w:pPr>
              <w:pStyle w:val="TAL"/>
              <w:rPr>
                <w:rFonts w:cs="Arial"/>
              </w:rPr>
            </w:pPr>
          </w:p>
        </w:tc>
      </w:tr>
      <w:tr w:rsidR="00F7766F" w:rsidRPr="00162129" w14:paraId="28AA63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65D790" w14:textId="77777777" w:rsidR="00F7766F" w:rsidRPr="00162129" w:rsidRDefault="00F7766F" w:rsidP="00544FD6">
            <w:pPr>
              <w:pStyle w:val="TAL"/>
              <w:rPr>
                <w:rFonts w:cs="Arial"/>
              </w:rPr>
            </w:pPr>
            <w:r w:rsidRPr="00162129">
              <w:rPr>
                <w:rFonts w:cs="Arial"/>
              </w:rPr>
              <w:t>27.19</w:t>
            </w:r>
          </w:p>
        </w:tc>
        <w:tc>
          <w:tcPr>
            <w:tcW w:w="2842" w:type="dxa"/>
            <w:tcBorders>
              <w:top w:val="single" w:sz="6" w:space="0" w:color="auto"/>
              <w:left w:val="single" w:sz="6" w:space="0" w:color="auto"/>
              <w:bottom w:val="single" w:sz="6" w:space="0" w:color="auto"/>
              <w:right w:val="single" w:sz="6" w:space="0" w:color="auto"/>
            </w:tcBorders>
          </w:tcPr>
          <w:p w14:paraId="2C0B71DA" w14:textId="77777777" w:rsidR="00F7766F" w:rsidRPr="00162129" w:rsidRDefault="00F7766F" w:rsidP="00544FD6">
            <w:pPr>
              <w:pStyle w:val="TAL"/>
              <w:rPr>
                <w:rFonts w:cs="Arial"/>
              </w:rPr>
            </w:pPr>
            <w:r w:rsidRPr="00162129">
              <w:rPr>
                <w:rFonts w:cs="Arial"/>
              </w:rPr>
              <w:t>Phase identification</w:t>
            </w:r>
          </w:p>
        </w:tc>
        <w:tc>
          <w:tcPr>
            <w:tcW w:w="1276" w:type="dxa"/>
            <w:gridSpan w:val="2"/>
            <w:tcBorders>
              <w:top w:val="single" w:sz="6" w:space="0" w:color="auto"/>
              <w:left w:val="single" w:sz="6" w:space="0" w:color="auto"/>
              <w:bottom w:val="single" w:sz="6" w:space="0" w:color="auto"/>
              <w:right w:val="single" w:sz="6" w:space="0" w:color="auto"/>
            </w:tcBorders>
          </w:tcPr>
          <w:p w14:paraId="4E1B770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B36381"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12FCF24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E854C9" w14:textId="77777777" w:rsidR="00F7766F" w:rsidRPr="00162129" w:rsidRDefault="00F7766F" w:rsidP="00544FD6">
            <w:pPr>
              <w:pStyle w:val="TAL"/>
            </w:pPr>
            <w:r w:rsidRPr="00162129">
              <w:t>C14</w:t>
            </w:r>
          </w:p>
        </w:tc>
        <w:tc>
          <w:tcPr>
            <w:tcW w:w="4013" w:type="dxa"/>
            <w:tcBorders>
              <w:top w:val="single" w:sz="6" w:space="0" w:color="auto"/>
              <w:left w:val="single" w:sz="6" w:space="0" w:color="auto"/>
              <w:bottom w:val="single" w:sz="6" w:space="0" w:color="auto"/>
              <w:right w:val="single" w:sz="6" w:space="0" w:color="auto"/>
            </w:tcBorders>
          </w:tcPr>
          <w:p w14:paraId="48094A3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70AD05" w14:textId="77777777" w:rsidR="00F7766F" w:rsidRPr="00162129" w:rsidRDefault="00F7766F" w:rsidP="00544FD6">
            <w:pPr>
              <w:pStyle w:val="TAL"/>
              <w:rPr>
                <w:rFonts w:cs="Arial"/>
              </w:rPr>
            </w:pPr>
          </w:p>
        </w:tc>
      </w:tr>
      <w:tr w:rsidR="00F7766F" w:rsidRPr="00162129" w14:paraId="453A78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B8C2D4" w14:textId="77777777" w:rsidR="00F7766F" w:rsidRPr="00162129" w:rsidRDefault="00F7766F" w:rsidP="00544FD6">
            <w:pPr>
              <w:pStyle w:val="TAL"/>
              <w:rPr>
                <w:rFonts w:cs="Arial"/>
              </w:rPr>
            </w:pPr>
            <w:r w:rsidRPr="00162129">
              <w:rPr>
                <w:rFonts w:cs="Arial"/>
              </w:rPr>
              <w:t>27.20</w:t>
            </w:r>
          </w:p>
        </w:tc>
        <w:tc>
          <w:tcPr>
            <w:tcW w:w="2842" w:type="dxa"/>
            <w:tcBorders>
              <w:top w:val="single" w:sz="6" w:space="0" w:color="auto"/>
              <w:left w:val="single" w:sz="6" w:space="0" w:color="auto"/>
              <w:bottom w:val="single" w:sz="6" w:space="0" w:color="auto"/>
              <w:right w:val="single" w:sz="6" w:space="0" w:color="auto"/>
            </w:tcBorders>
          </w:tcPr>
          <w:p w14:paraId="6A170CDD" w14:textId="77777777" w:rsidR="00F7766F" w:rsidRPr="00162129" w:rsidRDefault="00F7766F" w:rsidP="00544FD6">
            <w:pPr>
              <w:pStyle w:val="TAL"/>
              <w:rPr>
                <w:rFonts w:cs="Arial"/>
              </w:rPr>
            </w:pPr>
            <w:r w:rsidRPr="00162129">
              <w:rPr>
                <w:rFonts w:cs="Arial"/>
              </w:rPr>
              <w:t>SIM presence detection</w:t>
            </w:r>
          </w:p>
        </w:tc>
        <w:tc>
          <w:tcPr>
            <w:tcW w:w="1276" w:type="dxa"/>
            <w:gridSpan w:val="2"/>
            <w:tcBorders>
              <w:top w:val="single" w:sz="6" w:space="0" w:color="auto"/>
              <w:left w:val="single" w:sz="6" w:space="0" w:color="auto"/>
              <w:bottom w:val="single" w:sz="6" w:space="0" w:color="auto"/>
              <w:right w:val="single" w:sz="6" w:space="0" w:color="auto"/>
            </w:tcBorders>
          </w:tcPr>
          <w:p w14:paraId="11556FE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B39152"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24DAAF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891B73"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4AEEFAB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D154D12" w14:textId="77777777" w:rsidR="00F7766F" w:rsidRPr="00162129" w:rsidRDefault="00F7766F" w:rsidP="00544FD6">
            <w:pPr>
              <w:pStyle w:val="TAL"/>
              <w:rPr>
                <w:rFonts w:cs="Arial"/>
              </w:rPr>
            </w:pPr>
          </w:p>
        </w:tc>
      </w:tr>
      <w:tr w:rsidR="00F7766F" w:rsidRPr="00162129" w14:paraId="5C44DE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2A6248" w14:textId="77777777" w:rsidR="00F7766F" w:rsidRPr="00162129" w:rsidRDefault="00F7766F" w:rsidP="00544FD6">
            <w:pPr>
              <w:pStyle w:val="TAL"/>
              <w:rPr>
                <w:rFonts w:cs="Arial"/>
              </w:rPr>
            </w:pPr>
            <w:r w:rsidRPr="00162129">
              <w:rPr>
                <w:rFonts w:cs="Arial"/>
              </w:rPr>
              <w:t>27.21.1</w:t>
            </w:r>
          </w:p>
        </w:tc>
        <w:tc>
          <w:tcPr>
            <w:tcW w:w="2842" w:type="dxa"/>
            <w:tcBorders>
              <w:top w:val="single" w:sz="6" w:space="0" w:color="auto"/>
              <w:left w:val="single" w:sz="6" w:space="0" w:color="auto"/>
              <w:bottom w:val="single" w:sz="6" w:space="0" w:color="auto"/>
              <w:right w:val="single" w:sz="6" w:space="0" w:color="auto"/>
            </w:tcBorders>
          </w:tcPr>
          <w:p w14:paraId="480953F3" w14:textId="77777777" w:rsidR="00F7766F" w:rsidRPr="00162129" w:rsidRDefault="00F7766F" w:rsidP="00544FD6">
            <w:pPr>
              <w:pStyle w:val="TAL"/>
              <w:rPr>
                <w:rFonts w:cs="Arial"/>
              </w:rPr>
            </w:pPr>
            <w:r w:rsidRPr="00162129">
              <w:rPr>
                <w:rFonts w:cs="Arial"/>
              </w:rPr>
              <w:t>AoC not supported by SIM</w:t>
            </w:r>
          </w:p>
        </w:tc>
        <w:tc>
          <w:tcPr>
            <w:tcW w:w="1276" w:type="dxa"/>
            <w:gridSpan w:val="2"/>
            <w:tcBorders>
              <w:top w:val="single" w:sz="6" w:space="0" w:color="auto"/>
              <w:left w:val="single" w:sz="6" w:space="0" w:color="auto"/>
              <w:bottom w:val="single" w:sz="6" w:space="0" w:color="auto"/>
              <w:right w:val="single" w:sz="6" w:space="0" w:color="auto"/>
            </w:tcBorders>
          </w:tcPr>
          <w:p w14:paraId="28E66B6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AB3AF0E" w14:textId="77777777" w:rsidR="00F7766F" w:rsidRPr="00162129" w:rsidRDefault="00F7766F" w:rsidP="00544FD6">
            <w:pPr>
              <w:pStyle w:val="TAL"/>
              <w:rPr>
                <w:rFonts w:cs="Arial"/>
              </w:rPr>
            </w:pPr>
            <w:r w:rsidRPr="00162129">
              <w:rPr>
                <w:rFonts w:cs="Arial"/>
              </w:rPr>
              <w:t>ME supporting AoCC</w:t>
            </w:r>
          </w:p>
        </w:tc>
        <w:tc>
          <w:tcPr>
            <w:tcW w:w="812" w:type="dxa"/>
            <w:tcBorders>
              <w:top w:val="single" w:sz="6" w:space="0" w:color="auto"/>
              <w:left w:val="single" w:sz="6" w:space="0" w:color="auto"/>
              <w:bottom w:val="single" w:sz="6" w:space="0" w:color="auto"/>
              <w:right w:val="single" w:sz="6" w:space="0" w:color="auto"/>
            </w:tcBorders>
          </w:tcPr>
          <w:p w14:paraId="4A4F74F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4803FF" w14:textId="77777777" w:rsidR="00F7766F" w:rsidRPr="00162129" w:rsidRDefault="00F7766F" w:rsidP="00544FD6">
            <w:pPr>
              <w:pStyle w:val="TAL"/>
            </w:pPr>
            <w:r w:rsidRPr="00162129">
              <w:t>C4</w:t>
            </w:r>
          </w:p>
        </w:tc>
        <w:tc>
          <w:tcPr>
            <w:tcW w:w="4013" w:type="dxa"/>
            <w:tcBorders>
              <w:top w:val="single" w:sz="6" w:space="0" w:color="auto"/>
              <w:left w:val="single" w:sz="6" w:space="0" w:color="auto"/>
              <w:bottom w:val="single" w:sz="6" w:space="0" w:color="auto"/>
              <w:right w:val="single" w:sz="6" w:space="0" w:color="auto"/>
            </w:tcBorders>
          </w:tcPr>
          <w:p w14:paraId="16CE31A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543366" w14:textId="77777777" w:rsidR="00F7766F" w:rsidRPr="00162129" w:rsidRDefault="00F7766F" w:rsidP="00544FD6">
            <w:pPr>
              <w:pStyle w:val="TAL"/>
              <w:rPr>
                <w:rFonts w:cs="Arial"/>
              </w:rPr>
            </w:pPr>
          </w:p>
        </w:tc>
      </w:tr>
      <w:tr w:rsidR="00F7766F" w:rsidRPr="00162129" w14:paraId="32A5EE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23ECA2" w14:textId="77777777" w:rsidR="00F7766F" w:rsidRPr="00162129" w:rsidRDefault="00F7766F" w:rsidP="00544FD6">
            <w:pPr>
              <w:pStyle w:val="TAL"/>
              <w:rPr>
                <w:rFonts w:cs="Arial"/>
              </w:rPr>
            </w:pPr>
            <w:r w:rsidRPr="00162129">
              <w:rPr>
                <w:rFonts w:cs="Arial"/>
              </w:rPr>
              <w:t>27.21.2</w:t>
            </w:r>
          </w:p>
        </w:tc>
        <w:tc>
          <w:tcPr>
            <w:tcW w:w="2842" w:type="dxa"/>
            <w:tcBorders>
              <w:top w:val="single" w:sz="6" w:space="0" w:color="auto"/>
              <w:left w:val="single" w:sz="6" w:space="0" w:color="auto"/>
              <w:bottom w:val="single" w:sz="6" w:space="0" w:color="auto"/>
              <w:right w:val="single" w:sz="6" w:space="0" w:color="auto"/>
            </w:tcBorders>
          </w:tcPr>
          <w:p w14:paraId="5239E95A" w14:textId="77777777" w:rsidR="00F7766F" w:rsidRPr="00162129" w:rsidRDefault="00F7766F" w:rsidP="00544FD6">
            <w:pPr>
              <w:pStyle w:val="TAL"/>
              <w:rPr>
                <w:rFonts w:cs="Arial"/>
              </w:rPr>
            </w:pPr>
            <w:r w:rsidRPr="00162129">
              <w:rPr>
                <w:rFonts w:cs="Arial"/>
              </w:rPr>
              <w:t>Maximum frequency of ACM updating</w:t>
            </w:r>
          </w:p>
        </w:tc>
        <w:tc>
          <w:tcPr>
            <w:tcW w:w="1276" w:type="dxa"/>
            <w:gridSpan w:val="2"/>
            <w:tcBorders>
              <w:top w:val="single" w:sz="6" w:space="0" w:color="auto"/>
              <w:left w:val="single" w:sz="6" w:space="0" w:color="auto"/>
              <w:bottom w:val="single" w:sz="6" w:space="0" w:color="auto"/>
              <w:right w:val="single" w:sz="6" w:space="0" w:color="auto"/>
            </w:tcBorders>
          </w:tcPr>
          <w:p w14:paraId="12BA0E1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6BC685F" w14:textId="77777777" w:rsidR="00F7766F" w:rsidRPr="00162129" w:rsidRDefault="00F7766F" w:rsidP="00544FD6">
            <w:pPr>
              <w:pStyle w:val="TAL"/>
              <w:rPr>
                <w:rFonts w:cs="Arial"/>
              </w:rPr>
            </w:pPr>
            <w:r w:rsidRPr="00162129">
              <w:rPr>
                <w:rFonts w:cs="Arial"/>
              </w:rPr>
              <w:t>ME supporting AoC (AoCC &amp; AoCI)</w:t>
            </w:r>
          </w:p>
        </w:tc>
        <w:tc>
          <w:tcPr>
            <w:tcW w:w="812" w:type="dxa"/>
            <w:tcBorders>
              <w:top w:val="single" w:sz="6" w:space="0" w:color="auto"/>
              <w:left w:val="single" w:sz="6" w:space="0" w:color="auto"/>
              <w:bottom w:val="single" w:sz="6" w:space="0" w:color="auto"/>
              <w:right w:val="single" w:sz="6" w:space="0" w:color="auto"/>
            </w:tcBorders>
          </w:tcPr>
          <w:p w14:paraId="04FCC5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2ADF8F" w14:textId="77777777" w:rsidR="00F7766F" w:rsidRPr="00162129" w:rsidRDefault="00F7766F" w:rsidP="00544FD6">
            <w:pPr>
              <w:pStyle w:val="TAL"/>
            </w:pPr>
            <w:r w:rsidRPr="00162129">
              <w:t>C3</w:t>
            </w:r>
          </w:p>
        </w:tc>
        <w:tc>
          <w:tcPr>
            <w:tcW w:w="4013" w:type="dxa"/>
            <w:tcBorders>
              <w:top w:val="single" w:sz="6" w:space="0" w:color="auto"/>
              <w:left w:val="single" w:sz="6" w:space="0" w:color="auto"/>
              <w:bottom w:val="single" w:sz="6" w:space="0" w:color="auto"/>
              <w:right w:val="single" w:sz="6" w:space="0" w:color="auto"/>
            </w:tcBorders>
          </w:tcPr>
          <w:p w14:paraId="37CF6C0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713FB6" w14:textId="77777777" w:rsidR="00F7766F" w:rsidRPr="00162129" w:rsidRDefault="00F7766F" w:rsidP="00544FD6">
            <w:pPr>
              <w:pStyle w:val="TAL"/>
              <w:rPr>
                <w:rFonts w:cs="Arial"/>
              </w:rPr>
            </w:pPr>
          </w:p>
        </w:tc>
      </w:tr>
      <w:tr w:rsidR="00F7766F" w:rsidRPr="00162129" w14:paraId="3F84F1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C70577" w14:textId="77777777" w:rsidR="00F7766F" w:rsidRPr="00162129" w:rsidRDefault="00F7766F" w:rsidP="00544FD6">
            <w:pPr>
              <w:pStyle w:val="TAL"/>
              <w:rPr>
                <w:rFonts w:cs="Arial"/>
              </w:rPr>
            </w:pPr>
            <w:r w:rsidRPr="00162129">
              <w:rPr>
                <w:rFonts w:cs="Arial"/>
              </w:rPr>
              <w:t>27.21.3</w:t>
            </w:r>
          </w:p>
        </w:tc>
        <w:tc>
          <w:tcPr>
            <w:tcW w:w="2842" w:type="dxa"/>
            <w:tcBorders>
              <w:top w:val="single" w:sz="6" w:space="0" w:color="auto"/>
              <w:left w:val="single" w:sz="6" w:space="0" w:color="auto"/>
              <w:bottom w:val="single" w:sz="6" w:space="0" w:color="auto"/>
              <w:right w:val="single" w:sz="6" w:space="0" w:color="auto"/>
            </w:tcBorders>
          </w:tcPr>
          <w:p w14:paraId="48297BA6" w14:textId="77777777" w:rsidR="00F7766F" w:rsidRPr="00162129" w:rsidRDefault="00F7766F" w:rsidP="00544FD6">
            <w:pPr>
              <w:pStyle w:val="TAL"/>
              <w:rPr>
                <w:rFonts w:cs="Arial"/>
              </w:rPr>
            </w:pPr>
            <w:r w:rsidRPr="00162129">
              <w:rPr>
                <w:rFonts w:cs="Arial"/>
              </w:rPr>
              <w:t>Call terminated when ACM greater than ACMmax</w:t>
            </w:r>
          </w:p>
        </w:tc>
        <w:tc>
          <w:tcPr>
            <w:tcW w:w="1276" w:type="dxa"/>
            <w:gridSpan w:val="2"/>
            <w:tcBorders>
              <w:top w:val="single" w:sz="6" w:space="0" w:color="auto"/>
              <w:left w:val="single" w:sz="6" w:space="0" w:color="auto"/>
              <w:bottom w:val="single" w:sz="6" w:space="0" w:color="auto"/>
              <w:right w:val="single" w:sz="6" w:space="0" w:color="auto"/>
            </w:tcBorders>
          </w:tcPr>
          <w:p w14:paraId="7A796BD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F2AFD76" w14:textId="77777777" w:rsidR="00F7766F" w:rsidRPr="00162129" w:rsidRDefault="00F7766F" w:rsidP="00544FD6">
            <w:pPr>
              <w:pStyle w:val="TAL"/>
              <w:rPr>
                <w:rFonts w:cs="Arial"/>
              </w:rPr>
            </w:pPr>
            <w:r w:rsidRPr="00162129">
              <w:rPr>
                <w:rFonts w:cs="Arial"/>
              </w:rPr>
              <w:t>ME supporting AoCC</w:t>
            </w:r>
          </w:p>
        </w:tc>
        <w:tc>
          <w:tcPr>
            <w:tcW w:w="812" w:type="dxa"/>
            <w:tcBorders>
              <w:top w:val="single" w:sz="6" w:space="0" w:color="auto"/>
              <w:left w:val="single" w:sz="6" w:space="0" w:color="auto"/>
              <w:bottom w:val="single" w:sz="6" w:space="0" w:color="auto"/>
              <w:right w:val="single" w:sz="6" w:space="0" w:color="auto"/>
            </w:tcBorders>
          </w:tcPr>
          <w:p w14:paraId="4F4A502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F1385C" w14:textId="77777777" w:rsidR="00F7766F" w:rsidRPr="00162129" w:rsidRDefault="00F7766F" w:rsidP="00544FD6">
            <w:pPr>
              <w:pStyle w:val="TAL"/>
            </w:pPr>
            <w:r w:rsidRPr="00162129">
              <w:t>C4</w:t>
            </w:r>
          </w:p>
        </w:tc>
        <w:tc>
          <w:tcPr>
            <w:tcW w:w="4013" w:type="dxa"/>
            <w:tcBorders>
              <w:top w:val="single" w:sz="6" w:space="0" w:color="auto"/>
              <w:left w:val="single" w:sz="6" w:space="0" w:color="auto"/>
              <w:bottom w:val="single" w:sz="6" w:space="0" w:color="auto"/>
              <w:right w:val="single" w:sz="6" w:space="0" w:color="auto"/>
            </w:tcBorders>
          </w:tcPr>
          <w:p w14:paraId="710C25F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19815E" w14:textId="77777777" w:rsidR="00F7766F" w:rsidRPr="00162129" w:rsidRDefault="00F7766F" w:rsidP="00544FD6">
            <w:pPr>
              <w:pStyle w:val="TAL"/>
              <w:rPr>
                <w:rFonts w:cs="Arial"/>
              </w:rPr>
            </w:pPr>
          </w:p>
        </w:tc>
      </w:tr>
      <w:tr w:rsidR="00F7766F" w:rsidRPr="00162129" w14:paraId="097F87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225952" w14:textId="77777777" w:rsidR="00F7766F" w:rsidRPr="00162129" w:rsidRDefault="00F7766F" w:rsidP="00544FD6">
            <w:pPr>
              <w:pStyle w:val="TAL"/>
              <w:rPr>
                <w:rFonts w:cs="Arial"/>
              </w:rPr>
            </w:pPr>
            <w:r w:rsidRPr="00162129">
              <w:rPr>
                <w:rFonts w:cs="Arial"/>
              </w:rPr>
              <w:t>27.21.4</w:t>
            </w:r>
          </w:p>
        </w:tc>
        <w:tc>
          <w:tcPr>
            <w:tcW w:w="2842" w:type="dxa"/>
            <w:tcBorders>
              <w:top w:val="single" w:sz="6" w:space="0" w:color="auto"/>
              <w:left w:val="single" w:sz="6" w:space="0" w:color="auto"/>
              <w:bottom w:val="single" w:sz="6" w:space="0" w:color="auto"/>
              <w:right w:val="single" w:sz="6" w:space="0" w:color="auto"/>
            </w:tcBorders>
          </w:tcPr>
          <w:p w14:paraId="42C987B0" w14:textId="77777777" w:rsidR="00F7766F" w:rsidRPr="00162129" w:rsidRDefault="00F7766F" w:rsidP="00544FD6">
            <w:pPr>
              <w:pStyle w:val="TAL"/>
              <w:rPr>
                <w:rFonts w:cs="Arial"/>
              </w:rPr>
            </w:pPr>
            <w:r w:rsidRPr="00162129">
              <w:rPr>
                <w:rFonts w:cs="Arial"/>
              </w:rPr>
              <w:t>Response codes of increase command</w:t>
            </w:r>
          </w:p>
        </w:tc>
        <w:tc>
          <w:tcPr>
            <w:tcW w:w="1276" w:type="dxa"/>
            <w:gridSpan w:val="2"/>
            <w:tcBorders>
              <w:top w:val="single" w:sz="6" w:space="0" w:color="auto"/>
              <w:left w:val="single" w:sz="6" w:space="0" w:color="auto"/>
              <w:bottom w:val="single" w:sz="6" w:space="0" w:color="auto"/>
              <w:right w:val="single" w:sz="6" w:space="0" w:color="auto"/>
            </w:tcBorders>
          </w:tcPr>
          <w:p w14:paraId="4867502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7B444F" w14:textId="77777777" w:rsidR="00F7766F" w:rsidRPr="00162129" w:rsidRDefault="00F7766F" w:rsidP="00544FD6">
            <w:pPr>
              <w:pStyle w:val="TAL"/>
              <w:rPr>
                <w:rFonts w:cs="Arial"/>
              </w:rPr>
            </w:pPr>
            <w:r w:rsidRPr="00162129">
              <w:rPr>
                <w:rFonts w:cs="Arial"/>
              </w:rPr>
              <w:t>ME supporting AoCC</w:t>
            </w:r>
          </w:p>
        </w:tc>
        <w:tc>
          <w:tcPr>
            <w:tcW w:w="812" w:type="dxa"/>
            <w:tcBorders>
              <w:top w:val="single" w:sz="6" w:space="0" w:color="auto"/>
              <w:left w:val="single" w:sz="6" w:space="0" w:color="auto"/>
              <w:bottom w:val="single" w:sz="6" w:space="0" w:color="auto"/>
              <w:right w:val="single" w:sz="6" w:space="0" w:color="auto"/>
            </w:tcBorders>
          </w:tcPr>
          <w:p w14:paraId="19F8578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41AA4E" w14:textId="77777777" w:rsidR="00F7766F" w:rsidRPr="00162129" w:rsidRDefault="00F7766F" w:rsidP="00544FD6">
            <w:pPr>
              <w:pStyle w:val="TAL"/>
            </w:pPr>
            <w:r w:rsidRPr="00162129">
              <w:t>C4</w:t>
            </w:r>
          </w:p>
        </w:tc>
        <w:tc>
          <w:tcPr>
            <w:tcW w:w="4013" w:type="dxa"/>
            <w:tcBorders>
              <w:top w:val="single" w:sz="6" w:space="0" w:color="auto"/>
              <w:left w:val="single" w:sz="6" w:space="0" w:color="auto"/>
              <w:bottom w:val="single" w:sz="6" w:space="0" w:color="auto"/>
              <w:right w:val="single" w:sz="6" w:space="0" w:color="auto"/>
            </w:tcBorders>
          </w:tcPr>
          <w:p w14:paraId="5D2F664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727F03" w14:textId="77777777" w:rsidR="00F7766F" w:rsidRPr="00162129" w:rsidRDefault="00F7766F" w:rsidP="00544FD6">
            <w:pPr>
              <w:pStyle w:val="TAL"/>
              <w:rPr>
                <w:rFonts w:cs="Arial"/>
              </w:rPr>
            </w:pPr>
          </w:p>
        </w:tc>
      </w:tr>
      <w:tr w:rsidR="00F7766F" w:rsidRPr="00162129" w14:paraId="3EE235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70E71D" w14:textId="77777777" w:rsidR="00F7766F" w:rsidRPr="00162129" w:rsidRDefault="00F7766F" w:rsidP="00544FD6">
            <w:pPr>
              <w:pStyle w:val="TAL"/>
              <w:rPr>
                <w:rFonts w:cs="Arial"/>
              </w:rPr>
            </w:pPr>
            <w:r w:rsidRPr="00162129">
              <w:rPr>
                <w:rFonts w:cs="Arial"/>
              </w:rPr>
              <w:t>27.22</w:t>
            </w:r>
          </w:p>
        </w:tc>
        <w:tc>
          <w:tcPr>
            <w:tcW w:w="2842" w:type="dxa"/>
            <w:tcBorders>
              <w:top w:val="single" w:sz="6" w:space="0" w:color="auto"/>
              <w:left w:val="single" w:sz="6" w:space="0" w:color="auto"/>
              <w:bottom w:val="single" w:sz="6" w:space="0" w:color="auto"/>
              <w:right w:val="single" w:sz="6" w:space="0" w:color="auto"/>
            </w:tcBorders>
          </w:tcPr>
          <w:p w14:paraId="125F3EB8" w14:textId="77777777" w:rsidR="00F7766F" w:rsidRPr="00162129" w:rsidRDefault="00F7766F" w:rsidP="00544FD6">
            <w:pPr>
              <w:pStyle w:val="TAL"/>
              <w:rPr>
                <w:rFonts w:cs="Arial"/>
              </w:rPr>
            </w:pPr>
            <w:r w:rsidRPr="00162129">
              <w:rPr>
                <w:rFonts w:cs="Arial"/>
              </w:rPr>
              <w:t>SIM Application Toolkit</w:t>
            </w:r>
          </w:p>
        </w:tc>
        <w:tc>
          <w:tcPr>
            <w:tcW w:w="1276" w:type="dxa"/>
            <w:gridSpan w:val="2"/>
            <w:tcBorders>
              <w:top w:val="single" w:sz="6" w:space="0" w:color="auto"/>
              <w:left w:val="single" w:sz="6" w:space="0" w:color="auto"/>
              <w:bottom w:val="single" w:sz="6" w:space="0" w:color="auto"/>
              <w:right w:val="single" w:sz="6" w:space="0" w:color="auto"/>
            </w:tcBorders>
          </w:tcPr>
          <w:p w14:paraId="6AF5E3F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6388E97" w14:textId="77777777" w:rsidR="00F7766F" w:rsidRPr="00162129" w:rsidRDefault="00F7766F" w:rsidP="00544FD6">
            <w:pPr>
              <w:pStyle w:val="TAL"/>
              <w:rPr>
                <w:rFonts w:cs="Arial"/>
              </w:rPr>
            </w:pPr>
            <w:r w:rsidRPr="00162129">
              <w:rPr>
                <w:rFonts w:cs="Arial"/>
              </w:rPr>
              <w:t>The applicability for SIM Toolkit is found in 11.10-4 clause 3, table B.1</w:t>
            </w:r>
          </w:p>
        </w:tc>
        <w:tc>
          <w:tcPr>
            <w:tcW w:w="812" w:type="dxa"/>
            <w:tcBorders>
              <w:top w:val="single" w:sz="6" w:space="0" w:color="auto"/>
              <w:left w:val="single" w:sz="6" w:space="0" w:color="auto"/>
              <w:bottom w:val="single" w:sz="6" w:space="0" w:color="auto"/>
              <w:right w:val="single" w:sz="6" w:space="0" w:color="auto"/>
            </w:tcBorders>
          </w:tcPr>
          <w:p w14:paraId="72C338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69091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68EA7F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CED585" w14:textId="77777777" w:rsidR="00F7766F" w:rsidRPr="00162129" w:rsidRDefault="00F7766F" w:rsidP="00544FD6">
            <w:pPr>
              <w:pStyle w:val="TAL"/>
              <w:rPr>
                <w:rFonts w:cs="Arial"/>
              </w:rPr>
            </w:pPr>
          </w:p>
        </w:tc>
      </w:tr>
      <w:tr w:rsidR="00F7766F" w:rsidRPr="00162129" w14:paraId="64503F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3A5F39" w14:textId="77777777" w:rsidR="00F7766F" w:rsidRPr="00162129" w:rsidRDefault="00F7766F" w:rsidP="00544FD6">
            <w:pPr>
              <w:pStyle w:val="TAL"/>
              <w:rPr>
                <w:rFonts w:cs="Arial"/>
              </w:rPr>
            </w:pPr>
            <w:r w:rsidRPr="00162129">
              <w:rPr>
                <w:rFonts w:cs="Arial"/>
              </w:rPr>
              <w:t>28.2</w:t>
            </w:r>
          </w:p>
        </w:tc>
        <w:tc>
          <w:tcPr>
            <w:tcW w:w="2842" w:type="dxa"/>
            <w:tcBorders>
              <w:top w:val="single" w:sz="6" w:space="0" w:color="auto"/>
              <w:left w:val="single" w:sz="6" w:space="0" w:color="auto"/>
              <w:bottom w:val="single" w:sz="6" w:space="0" w:color="auto"/>
              <w:right w:val="single" w:sz="6" w:space="0" w:color="auto"/>
            </w:tcBorders>
          </w:tcPr>
          <w:p w14:paraId="6563B6B1" w14:textId="77777777" w:rsidR="00F7766F" w:rsidRPr="00162129" w:rsidRDefault="00F7766F" w:rsidP="00544FD6">
            <w:pPr>
              <w:pStyle w:val="TAL"/>
              <w:rPr>
                <w:rFonts w:cs="Arial"/>
              </w:rPr>
            </w:pPr>
            <w:r w:rsidRPr="00162129">
              <w:rPr>
                <w:rFonts w:cs="Arial"/>
              </w:rPr>
              <w:t>Constraining the access to a single number (GSM 02.07 category 3)</w:t>
            </w:r>
          </w:p>
        </w:tc>
        <w:tc>
          <w:tcPr>
            <w:tcW w:w="1276" w:type="dxa"/>
            <w:gridSpan w:val="2"/>
            <w:tcBorders>
              <w:top w:val="single" w:sz="6" w:space="0" w:color="auto"/>
              <w:left w:val="single" w:sz="6" w:space="0" w:color="auto"/>
              <w:bottom w:val="single" w:sz="6" w:space="0" w:color="auto"/>
              <w:right w:val="single" w:sz="6" w:space="0" w:color="auto"/>
            </w:tcBorders>
          </w:tcPr>
          <w:p w14:paraId="3D648BD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560515" w14:textId="77777777" w:rsidR="00F7766F" w:rsidRPr="00162129" w:rsidRDefault="00F7766F" w:rsidP="00544FD6">
            <w:pPr>
              <w:pStyle w:val="TAL"/>
              <w:rPr>
                <w:rFonts w:cs="Arial"/>
              </w:rPr>
            </w:pPr>
            <w:r w:rsidRPr="00162129">
              <w:rPr>
                <w:rFonts w:cs="Arial"/>
              </w:rPr>
              <w:t>MS supporting autocalling</w:t>
            </w:r>
          </w:p>
        </w:tc>
        <w:tc>
          <w:tcPr>
            <w:tcW w:w="812" w:type="dxa"/>
            <w:tcBorders>
              <w:top w:val="single" w:sz="6" w:space="0" w:color="auto"/>
              <w:left w:val="single" w:sz="6" w:space="0" w:color="auto"/>
              <w:bottom w:val="single" w:sz="6" w:space="0" w:color="auto"/>
              <w:right w:val="single" w:sz="6" w:space="0" w:color="auto"/>
            </w:tcBorders>
          </w:tcPr>
          <w:p w14:paraId="600DDD2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E9276A" w14:textId="77777777" w:rsidR="00F7766F" w:rsidRPr="00162129" w:rsidRDefault="00F7766F" w:rsidP="00544FD6">
            <w:pPr>
              <w:pStyle w:val="TAL"/>
            </w:pPr>
            <w:r w:rsidRPr="00162129">
              <w:t>C7</w:t>
            </w:r>
          </w:p>
        </w:tc>
        <w:tc>
          <w:tcPr>
            <w:tcW w:w="4013" w:type="dxa"/>
            <w:tcBorders>
              <w:top w:val="single" w:sz="6" w:space="0" w:color="auto"/>
              <w:left w:val="single" w:sz="6" w:space="0" w:color="auto"/>
              <w:bottom w:val="single" w:sz="6" w:space="0" w:color="auto"/>
              <w:right w:val="single" w:sz="6" w:space="0" w:color="auto"/>
            </w:tcBorders>
          </w:tcPr>
          <w:p w14:paraId="2199BA9E" w14:textId="77777777" w:rsidR="00F7766F" w:rsidRPr="00162129" w:rsidRDefault="00F7766F" w:rsidP="008A138E">
            <w:pPr>
              <w:pStyle w:val="TAL"/>
              <w:rPr>
                <w:szCs w:val="18"/>
              </w:rPr>
            </w:pPr>
            <w:r w:rsidRPr="00162129">
              <w:rPr>
                <w:szCs w:val="18"/>
              </w:rPr>
              <w:t>TSPC_AddInfo_Impl_CNr27_Cat2</w:t>
            </w:r>
          </w:p>
          <w:p w14:paraId="21990037" w14:textId="77777777" w:rsidR="00F7766F" w:rsidRPr="00162129" w:rsidRDefault="00F7766F" w:rsidP="008A138E">
            <w:pPr>
              <w:pStyle w:val="TAL"/>
              <w:rPr>
                <w:rFonts w:cs="Arial"/>
                <w:szCs w:val="18"/>
              </w:rPr>
            </w:pPr>
            <w:r w:rsidRPr="00162129">
              <w:rPr>
                <w:szCs w:val="18"/>
              </w:rPr>
              <w:t>TSPC_AddInfo_Impl_CNr27_Cat3</w:t>
            </w:r>
          </w:p>
        </w:tc>
        <w:tc>
          <w:tcPr>
            <w:tcW w:w="776" w:type="dxa"/>
            <w:tcBorders>
              <w:top w:val="single" w:sz="6" w:space="0" w:color="auto"/>
              <w:left w:val="single" w:sz="6" w:space="0" w:color="auto"/>
              <w:bottom w:val="single" w:sz="6" w:space="0" w:color="auto"/>
              <w:right w:val="single" w:sz="6" w:space="0" w:color="auto"/>
            </w:tcBorders>
          </w:tcPr>
          <w:p w14:paraId="05A9F608" w14:textId="77777777" w:rsidR="00F7766F" w:rsidRPr="00162129" w:rsidRDefault="00F7766F" w:rsidP="00544FD6">
            <w:pPr>
              <w:pStyle w:val="TAL"/>
              <w:rPr>
                <w:rFonts w:cs="Arial"/>
              </w:rPr>
            </w:pPr>
          </w:p>
        </w:tc>
      </w:tr>
      <w:tr w:rsidR="00F7766F" w:rsidRPr="00162129" w14:paraId="372925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98BE11" w14:textId="77777777" w:rsidR="00F7766F" w:rsidRPr="00162129" w:rsidRDefault="00F7766F" w:rsidP="00544FD6">
            <w:pPr>
              <w:pStyle w:val="TAL"/>
              <w:rPr>
                <w:rFonts w:cs="Arial"/>
              </w:rPr>
            </w:pPr>
            <w:r w:rsidRPr="00162129">
              <w:rPr>
                <w:rFonts w:cs="Arial"/>
              </w:rPr>
              <w:t>28.3</w:t>
            </w:r>
          </w:p>
        </w:tc>
        <w:tc>
          <w:tcPr>
            <w:tcW w:w="2842" w:type="dxa"/>
            <w:tcBorders>
              <w:top w:val="single" w:sz="6" w:space="0" w:color="auto"/>
              <w:left w:val="single" w:sz="6" w:space="0" w:color="auto"/>
              <w:bottom w:val="single" w:sz="6" w:space="0" w:color="auto"/>
              <w:right w:val="single" w:sz="6" w:space="0" w:color="auto"/>
            </w:tcBorders>
          </w:tcPr>
          <w:p w14:paraId="7FC07740" w14:textId="77777777" w:rsidR="00F7766F" w:rsidRPr="00162129" w:rsidRDefault="00F7766F" w:rsidP="00544FD6">
            <w:pPr>
              <w:pStyle w:val="TAL"/>
              <w:rPr>
                <w:rFonts w:cs="Arial"/>
              </w:rPr>
            </w:pPr>
            <w:r w:rsidRPr="00162129">
              <w:rPr>
                <w:rFonts w:cs="Arial"/>
              </w:rPr>
              <w:t>Constraining the access to a single number (GSM 02.07 categories 1 and 2)</w:t>
            </w:r>
          </w:p>
        </w:tc>
        <w:tc>
          <w:tcPr>
            <w:tcW w:w="1276" w:type="dxa"/>
            <w:gridSpan w:val="2"/>
            <w:tcBorders>
              <w:top w:val="single" w:sz="6" w:space="0" w:color="auto"/>
              <w:left w:val="single" w:sz="6" w:space="0" w:color="auto"/>
              <w:bottom w:val="single" w:sz="6" w:space="0" w:color="auto"/>
              <w:right w:val="single" w:sz="6" w:space="0" w:color="auto"/>
            </w:tcBorders>
          </w:tcPr>
          <w:p w14:paraId="15ABD3C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E93B8E" w14:textId="77777777" w:rsidR="00F7766F" w:rsidRPr="00162129" w:rsidRDefault="00F7766F" w:rsidP="00544FD6">
            <w:pPr>
              <w:pStyle w:val="TAL"/>
              <w:rPr>
                <w:rFonts w:cs="Arial"/>
              </w:rPr>
            </w:pPr>
            <w:r w:rsidRPr="00162129">
              <w:rPr>
                <w:rFonts w:cs="Arial"/>
              </w:rPr>
              <w:t>MS supporting autocalling</w:t>
            </w:r>
          </w:p>
        </w:tc>
        <w:tc>
          <w:tcPr>
            <w:tcW w:w="812" w:type="dxa"/>
            <w:tcBorders>
              <w:top w:val="single" w:sz="6" w:space="0" w:color="auto"/>
              <w:left w:val="single" w:sz="6" w:space="0" w:color="auto"/>
              <w:bottom w:val="single" w:sz="6" w:space="0" w:color="auto"/>
              <w:right w:val="single" w:sz="6" w:space="0" w:color="auto"/>
            </w:tcBorders>
          </w:tcPr>
          <w:p w14:paraId="3D9EBFD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330569" w14:textId="77777777" w:rsidR="00F7766F" w:rsidRPr="00162129" w:rsidRDefault="00F7766F" w:rsidP="00544FD6">
            <w:pPr>
              <w:pStyle w:val="TAL"/>
            </w:pPr>
            <w:r w:rsidRPr="00162129">
              <w:t>C7</w:t>
            </w:r>
          </w:p>
        </w:tc>
        <w:tc>
          <w:tcPr>
            <w:tcW w:w="4013" w:type="dxa"/>
            <w:tcBorders>
              <w:top w:val="single" w:sz="6" w:space="0" w:color="auto"/>
              <w:left w:val="single" w:sz="6" w:space="0" w:color="auto"/>
              <w:bottom w:val="single" w:sz="6" w:space="0" w:color="auto"/>
              <w:right w:val="single" w:sz="6" w:space="0" w:color="auto"/>
            </w:tcBorders>
          </w:tcPr>
          <w:p w14:paraId="5663403F" w14:textId="77777777" w:rsidR="00F7766F" w:rsidRPr="00162129" w:rsidRDefault="00F7766F" w:rsidP="008A138E">
            <w:pPr>
              <w:pStyle w:val="TAL"/>
              <w:rPr>
                <w:szCs w:val="18"/>
              </w:rPr>
            </w:pPr>
            <w:r w:rsidRPr="00162129">
              <w:rPr>
                <w:szCs w:val="18"/>
              </w:rPr>
              <w:t>TSPC_AddInfo_Impl_CNr27_Cat2</w:t>
            </w:r>
          </w:p>
          <w:p w14:paraId="38A48615" w14:textId="77777777" w:rsidR="00F7766F" w:rsidRPr="00162129" w:rsidRDefault="00F7766F" w:rsidP="008A138E">
            <w:pPr>
              <w:pStyle w:val="TAL"/>
              <w:rPr>
                <w:rFonts w:cs="Arial"/>
                <w:szCs w:val="18"/>
              </w:rPr>
            </w:pPr>
            <w:r w:rsidRPr="00162129">
              <w:rPr>
                <w:szCs w:val="18"/>
              </w:rPr>
              <w:t>TSPC_AddInfo_Impl_CNr27_Cat3</w:t>
            </w:r>
          </w:p>
        </w:tc>
        <w:tc>
          <w:tcPr>
            <w:tcW w:w="776" w:type="dxa"/>
            <w:tcBorders>
              <w:top w:val="single" w:sz="6" w:space="0" w:color="auto"/>
              <w:left w:val="single" w:sz="6" w:space="0" w:color="auto"/>
              <w:bottom w:val="single" w:sz="6" w:space="0" w:color="auto"/>
              <w:right w:val="single" w:sz="6" w:space="0" w:color="auto"/>
            </w:tcBorders>
          </w:tcPr>
          <w:p w14:paraId="1AB89B43" w14:textId="77777777" w:rsidR="00F7766F" w:rsidRPr="00162129" w:rsidRDefault="00F7766F" w:rsidP="00544FD6">
            <w:pPr>
              <w:pStyle w:val="TAL"/>
              <w:rPr>
                <w:rFonts w:cs="Arial"/>
              </w:rPr>
            </w:pPr>
          </w:p>
        </w:tc>
      </w:tr>
      <w:tr w:rsidR="00F7766F" w:rsidRPr="00162129" w14:paraId="4D535D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97D4A9" w14:textId="77777777" w:rsidR="00F7766F" w:rsidRPr="00162129" w:rsidRDefault="00F7766F" w:rsidP="00544FD6">
            <w:pPr>
              <w:pStyle w:val="TAL"/>
              <w:rPr>
                <w:rFonts w:cs="Arial"/>
              </w:rPr>
            </w:pPr>
            <w:r w:rsidRPr="00162129">
              <w:rPr>
                <w:rFonts w:cs="Arial"/>
              </w:rPr>
              <w:t>28.4</w:t>
            </w:r>
          </w:p>
        </w:tc>
        <w:tc>
          <w:tcPr>
            <w:tcW w:w="2842" w:type="dxa"/>
            <w:tcBorders>
              <w:top w:val="single" w:sz="6" w:space="0" w:color="auto"/>
              <w:left w:val="single" w:sz="6" w:space="0" w:color="auto"/>
              <w:bottom w:val="single" w:sz="6" w:space="0" w:color="auto"/>
              <w:right w:val="single" w:sz="6" w:space="0" w:color="auto"/>
            </w:tcBorders>
          </w:tcPr>
          <w:p w14:paraId="1BC63DAD" w14:textId="77777777" w:rsidR="00F7766F" w:rsidRPr="00162129" w:rsidRDefault="00F7766F" w:rsidP="00544FD6">
            <w:pPr>
              <w:pStyle w:val="TAL"/>
              <w:rPr>
                <w:rFonts w:cs="Arial"/>
              </w:rPr>
            </w:pPr>
            <w:r w:rsidRPr="00162129">
              <w:rPr>
                <w:rFonts w:cs="Arial"/>
              </w:rPr>
              <w:t>Behaviour of the MS when its list of blacklisted numbers is full</w:t>
            </w:r>
          </w:p>
        </w:tc>
        <w:tc>
          <w:tcPr>
            <w:tcW w:w="1276" w:type="dxa"/>
            <w:gridSpan w:val="2"/>
            <w:tcBorders>
              <w:top w:val="single" w:sz="6" w:space="0" w:color="auto"/>
              <w:left w:val="single" w:sz="6" w:space="0" w:color="auto"/>
              <w:bottom w:val="single" w:sz="6" w:space="0" w:color="auto"/>
              <w:right w:val="single" w:sz="6" w:space="0" w:color="auto"/>
            </w:tcBorders>
          </w:tcPr>
          <w:p w14:paraId="1F38C70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0372AD5" w14:textId="77777777" w:rsidR="00F7766F" w:rsidRPr="00162129" w:rsidRDefault="00F7766F" w:rsidP="00544FD6">
            <w:pPr>
              <w:pStyle w:val="TAL"/>
              <w:rPr>
                <w:rFonts w:cs="Arial"/>
              </w:rPr>
            </w:pPr>
            <w:r w:rsidRPr="00162129">
              <w:rPr>
                <w:rFonts w:cs="Arial"/>
              </w:rPr>
              <w:t>MS capable of autocalling more than M B-party numbers</w:t>
            </w:r>
          </w:p>
        </w:tc>
        <w:tc>
          <w:tcPr>
            <w:tcW w:w="812" w:type="dxa"/>
            <w:tcBorders>
              <w:top w:val="single" w:sz="6" w:space="0" w:color="auto"/>
              <w:left w:val="single" w:sz="6" w:space="0" w:color="auto"/>
              <w:bottom w:val="single" w:sz="6" w:space="0" w:color="auto"/>
              <w:right w:val="single" w:sz="6" w:space="0" w:color="auto"/>
            </w:tcBorders>
          </w:tcPr>
          <w:p w14:paraId="3F73136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BD4BF0" w14:textId="77777777" w:rsidR="00F7766F" w:rsidRPr="00162129" w:rsidRDefault="00F7766F" w:rsidP="00544FD6">
            <w:pPr>
              <w:pStyle w:val="TAL"/>
            </w:pPr>
            <w:r w:rsidRPr="00162129">
              <w:t>C8</w:t>
            </w:r>
          </w:p>
        </w:tc>
        <w:tc>
          <w:tcPr>
            <w:tcW w:w="4013" w:type="dxa"/>
            <w:tcBorders>
              <w:top w:val="single" w:sz="6" w:space="0" w:color="auto"/>
              <w:left w:val="single" w:sz="6" w:space="0" w:color="auto"/>
              <w:bottom w:val="single" w:sz="6" w:space="0" w:color="auto"/>
              <w:right w:val="single" w:sz="6" w:space="0" w:color="auto"/>
            </w:tcBorders>
          </w:tcPr>
          <w:p w14:paraId="4516FC05" w14:textId="77777777" w:rsidR="00F7766F" w:rsidRPr="00162129" w:rsidRDefault="00F7766F" w:rsidP="008A138E">
            <w:pPr>
              <w:pStyle w:val="TAL"/>
              <w:rPr>
                <w:szCs w:val="18"/>
              </w:rPr>
            </w:pPr>
            <w:r w:rsidRPr="00162129">
              <w:rPr>
                <w:szCs w:val="18"/>
              </w:rPr>
              <w:t>TSPC_AddInfo_Impl_CNr27_Cat2</w:t>
            </w:r>
          </w:p>
          <w:p w14:paraId="1DCF30BF" w14:textId="77777777" w:rsidR="00F7766F" w:rsidRPr="00162129" w:rsidRDefault="00F7766F" w:rsidP="008A138E">
            <w:pPr>
              <w:pStyle w:val="TAL"/>
              <w:rPr>
                <w:rFonts w:cs="Arial"/>
                <w:szCs w:val="18"/>
              </w:rPr>
            </w:pPr>
            <w:r w:rsidRPr="00162129">
              <w:rPr>
                <w:szCs w:val="18"/>
              </w:rPr>
              <w:t>TSPC_AddInfo_Impl_CNr27_Cat3</w:t>
            </w:r>
          </w:p>
        </w:tc>
        <w:tc>
          <w:tcPr>
            <w:tcW w:w="776" w:type="dxa"/>
            <w:tcBorders>
              <w:top w:val="single" w:sz="6" w:space="0" w:color="auto"/>
              <w:left w:val="single" w:sz="6" w:space="0" w:color="auto"/>
              <w:bottom w:val="single" w:sz="6" w:space="0" w:color="auto"/>
              <w:right w:val="single" w:sz="6" w:space="0" w:color="auto"/>
            </w:tcBorders>
          </w:tcPr>
          <w:p w14:paraId="308DDC90" w14:textId="77777777" w:rsidR="00F7766F" w:rsidRPr="00162129" w:rsidRDefault="00F7766F" w:rsidP="00544FD6">
            <w:pPr>
              <w:pStyle w:val="TAL"/>
              <w:rPr>
                <w:rFonts w:cs="Arial"/>
              </w:rPr>
            </w:pPr>
          </w:p>
        </w:tc>
      </w:tr>
      <w:tr w:rsidR="00F7766F" w:rsidRPr="00162129" w14:paraId="222965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3A95E5" w14:textId="77777777" w:rsidR="00F7766F" w:rsidRPr="00162129" w:rsidRDefault="00F7766F" w:rsidP="00544FD6">
            <w:pPr>
              <w:pStyle w:val="TAL"/>
              <w:rPr>
                <w:rFonts w:cs="Arial"/>
              </w:rPr>
            </w:pPr>
            <w:r w:rsidRPr="00162129">
              <w:rPr>
                <w:rFonts w:cs="Arial"/>
              </w:rPr>
              <w:t>29.2.1</w:t>
            </w:r>
          </w:p>
        </w:tc>
        <w:tc>
          <w:tcPr>
            <w:tcW w:w="2842" w:type="dxa"/>
            <w:tcBorders>
              <w:top w:val="single" w:sz="6" w:space="0" w:color="auto"/>
              <w:left w:val="single" w:sz="6" w:space="0" w:color="auto"/>
              <w:bottom w:val="single" w:sz="6" w:space="0" w:color="auto"/>
              <w:right w:val="single" w:sz="6" w:space="0" w:color="auto"/>
            </w:tcBorders>
          </w:tcPr>
          <w:p w14:paraId="6C952777" w14:textId="77777777" w:rsidR="00F7766F" w:rsidRPr="00162129" w:rsidRDefault="00F7766F" w:rsidP="00544FD6">
            <w:pPr>
              <w:pStyle w:val="TAL"/>
              <w:rPr>
                <w:rFonts w:cs="Arial"/>
              </w:rPr>
            </w:pPr>
            <w:r w:rsidRPr="00162129">
              <w:rPr>
                <w:rFonts w:cs="Arial"/>
              </w:rPr>
              <w:t xml:space="preserve">Verification of synchronization </w:t>
            </w:r>
          </w:p>
        </w:tc>
        <w:tc>
          <w:tcPr>
            <w:tcW w:w="1276" w:type="dxa"/>
            <w:gridSpan w:val="2"/>
            <w:tcBorders>
              <w:top w:val="single" w:sz="6" w:space="0" w:color="auto"/>
              <w:left w:val="single" w:sz="6" w:space="0" w:color="auto"/>
              <w:bottom w:val="single" w:sz="6" w:space="0" w:color="auto"/>
              <w:right w:val="single" w:sz="6" w:space="0" w:color="auto"/>
            </w:tcBorders>
          </w:tcPr>
          <w:p w14:paraId="3117DFB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ED4CA8" w14:textId="77777777" w:rsidR="00F7766F" w:rsidRPr="00162129" w:rsidRDefault="00F7766F" w:rsidP="00544FD6">
            <w:pPr>
              <w:pStyle w:val="TAL"/>
              <w:rPr>
                <w:rFonts w:cs="Arial"/>
              </w:rPr>
            </w:pPr>
            <w:r w:rsidRPr="00162129">
              <w:rPr>
                <w:rFonts w:cs="Arial"/>
              </w:rPr>
              <w:t>MS supporting data services in transparent mode</w:t>
            </w:r>
          </w:p>
        </w:tc>
        <w:tc>
          <w:tcPr>
            <w:tcW w:w="812" w:type="dxa"/>
            <w:tcBorders>
              <w:top w:val="single" w:sz="6" w:space="0" w:color="auto"/>
              <w:left w:val="single" w:sz="6" w:space="0" w:color="auto"/>
              <w:bottom w:val="single" w:sz="6" w:space="0" w:color="auto"/>
              <w:right w:val="single" w:sz="6" w:space="0" w:color="auto"/>
            </w:tcBorders>
          </w:tcPr>
          <w:p w14:paraId="59A2D48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C0E117" w14:textId="77777777" w:rsidR="00F7766F" w:rsidRPr="00162129" w:rsidRDefault="00F7766F" w:rsidP="00544FD6">
            <w:pPr>
              <w:pStyle w:val="TAL"/>
            </w:pPr>
            <w:r w:rsidRPr="00162129">
              <w:t>C23</w:t>
            </w:r>
          </w:p>
        </w:tc>
        <w:tc>
          <w:tcPr>
            <w:tcW w:w="4013" w:type="dxa"/>
            <w:tcBorders>
              <w:top w:val="single" w:sz="6" w:space="0" w:color="auto"/>
              <w:left w:val="single" w:sz="6" w:space="0" w:color="auto"/>
              <w:bottom w:val="single" w:sz="6" w:space="0" w:color="auto"/>
              <w:right w:val="single" w:sz="6" w:space="0" w:color="auto"/>
            </w:tcBorders>
          </w:tcPr>
          <w:p w14:paraId="40880E3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962C2C" w14:textId="77777777" w:rsidR="00F7766F" w:rsidRPr="00162129" w:rsidRDefault="00F7766F" w:rsidP="00544FD6">
            <w:pPr>
              <w:pStyle w:val="TAL"/>
              <w:rPr>
                <w:rFonts w:cs="Arial"/>
              </w:rPr>
            </w:pPr>
          </w:p>
        </w:tc>
      </w:tr>
      <w:tr w:rsidR="00F7766F" w:rsidRPr="00162129" w14:paraId="0A03A5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33772A" w14:textId="77777777" w:rsidR="00F7766F" w:rsidRPr="00162129" w:rsidRDefault="00F7766F" w:rsidP="00544FD6">
            <w:pPr>
              <w:pStyle w:val="TAL"/>
              <w:rPr>
                <w:rFonts w:cs="Arial"/>
              </w:rPr>
            </w:pPr>
            <w:r w:rsidRPr="00162129">
              <w:rPr>
                <w:rFonts w:cs="Arial"/>
              </w:rPr>
              <w:t>29.2.2</w:t>
            </w:r>
          </w:p>
        </w:tc>
        <w:tc>
          <w:tcPr>
            <w:tcW w:w="2842" w:type="dxa"/>
            <w:tcBorders>
              <w:top w:val="single" w:sz="6" w:space="0" w:color="auto"/>
              <w:left w:val="single" w:sz="6" w:space="0" w:color="auto"/>
              <w:bottom w:val="single" w:sz="6" w:space="0" w:color="auto"/>
              <w:right w:val="single" w:sz="6" w:space="0" w:color="auto"/>
            </w:tcBorders>
          </w:tcPr>
          <w:p w14:paraId="366F4C3E" w14:textId="77777777" w:rsidR="00F7766F" w:rsidRPr="00162129" w:rsidRDefault="00F7766F" w:rsidP="00544FD6">
            <w:pPr>
              <w:pStyle w:val="TAL"/>
              <w:rPr>
                <w:rFonts w:cs="Arial"/>
              </w:rPr>
            </w:pPr>
            <w:r w:rsidRPr="00162129">
              <w:rPr>
                <w:rFonts w:cs="Arial"/>
              </w:rPr>
              <w:t>Filtering of channel control information for transparent BCs</w:t>
            </w:r>
          </w:p>
        </w:tc>
        <w:tc>
          <w:tcPr>
            <w:tcW w:w="1276" w:type="dxa"/>
            <w:gridSpan w:val="2"/>
            <w:tcBorders>
              <w:top w:val="single" w:sz="6" w:space="0" w:color="auto"/>
              <w:left w:val="single" w:sz="6" w:space="0" w:color="auto"/>
              <w:bottom w:val="single" w:sz="6" w:space="0" w:color="auto"/>
              <w:right w:val="single" w:sz="6" w:space="0" w:color="auto"/>
            </w:tcBorders>
          </w:tcPr>
          <w:p w14:paraId="66CCB30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FCD87A" w14:textId="77777777" w:rsidR="00F7766F" w:rsidRPr="00162129" w:rsidRDefault="00F7766F" w:rsidP="00544FD6">
            <w:pPr>
              <w:pStyle w:val="TAL"/>
              <w:rPr>
                <w:rFonts w:cs="Arial"/>
              </w:rPr>
            </w:pPr>
            <w:r w:rsidRPr="00162129">
              <w:rPr>
                <w:rFonts w:cs="Arial"/>
              </w:rPr>
              <w:t>MS supporting the MT2 configuration</w:t>
            </w:r>
          </w:p>
        </w:tc>
        <w:tc>
          <w:tcPr>
            <w:tcW w:w="812" w:type="dxa"/>
            <w:tcBorders>
              <w:top w:val="single" w:sz="6" w:space="0" w:color="auto"/>
              <w:left w:val="single" w:sz="6" w:space="0" w:color="auto"/>
              <w:bottom w:val="single" w:sz="6" w:space="0" w:color="auto"/>
              <w:right w:val="single" w:sz="6" w:space="0" w:color="auto"/>
            </w:tcBorders>
          </w:tcPr>
          <w:p w14:paraId="60099E5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0CE152" w14:textId="77777777" w:rsidR="00F7766F" w:rsidRPr="00162129" w:rsidRDefault="00F7766F" w:rsidP="00544FD6">
            <w:pPr>
              <w:pStyle w:val="TAL"/>
            </w:pPr>
            <w:r w:rsidRPr="00162129">
              <w:t>C122</w:t>
            </w:r>
          </w:p>
        </w:tc>
        <w:tc>
          <w:tcPr>
            <w:tcW w:w="4013" w:type="dxa"/>
            <w:tcBorders>
              <w:top w:val="single" w:sz="6" w:space="0" w:color="auto"/>
              <w:left w:val="single" w:sz="6" w:space="0" w:color="auto"/>
              <w:bottom w:val="single" w:sz="6" w:space="0" w:color="auto"/>
              <w:right w:val="single" w:sz="6" w:space="0" w:color="auto"/>
            </w:tcBorders>
          </w:tcPr>
          <w:p w14:paraId="452D05F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49D1D4" w14:textId="77777777" w:rsidR="00F7766F" w:rsidRPr="00162129" w:rsidRDefault="00F7766F" w:rsidP="00544FD6">
            <w:pPr>
              <w:pStyle w:val="TAL"/>
              <w:rPr>
                <w:rFonts w:cs="Arial"/>
              </w:rPr>
            </w:pPr>
          </w:p>
        </w:tc>
      </w:tr>
      <w:tr w:rsidR="00F7766F" w:rsidRPr="00162129" w14:paraId="06500A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F8D59D" w14:textId="77777777" w:rsidR="00F7766F" w:rsidRPr="00162129" w:rsidRDefault="00F7766F" w:rsidP="00544FD6">
            <w:pPr>
              <w:pStyle w:val="TAL"/>
              <w:rPr>
                <w:rFonts w:cs="Arial"/>
              </w:rPr>
            </w:pPr>
            <w:r w:rsidRPr="00162129">
              <w:rPr>
                <w:rFonts w:cs="Arial"/>
              </w:rPr>
              <w:t>29.2.3.1</w:t>
            </w:r>
          </w:p>
        </w:tc>
        <w:tc>
          <w:tcPr>
            <w:tcW w:w="2842" w:type="dxa"/>
            <w:tcBorders>
              <w:top w:val="single" w:sz="6" w:space="0" w:color="auto"/>
              <w:left w:val="single" w:sz="6" w:space="0" w:color="auto"/>
              <w:bottom w:val="single" w:sz="6" w:space="0" w:color="auto"/>
              <w:right w:val="single" w:sz="6" w:space="0" w:color="auto"/>
            </w:tcBorders>
          </w:tcPr>
          <w:p w14:paraId="0D27BF1B" w14:textId="77777777" w:rsidR="00F7766F" w:rsidRPr="00162129" w:rsidRDefault="00F7766F" w:rsidP="00544FD6">
            <w:pPr>
              <w:pStyle w:val="TAL"/>
              <w:rPr>
                <w:rFonts w:cs="Arial"/>
              </w:rPr>
            </w:pPr>
            <w:r w:rsidRPr="00162129">
              <w:rPr>
                <w:rFonts w:cs="Arial"/>
              </w:rPr>
              <w:t>Negotiation of Radio Channel Requirement (RCR)</w:t>
            </w:r>
          </w:p>
        </w:tc>
        <w:tc>
          <w:tcPr>
            <w:tcW w:w="1276" w:type="dxa"/>
            <w:gridSpan w:val="2"/>
            <w:tcBorders>
              <w:top w:val="single" w:sz="6" w:space="0" w:color="auto"/>
              <w:left w:val="single" w:sz="6" w:space="0" w:color="auto"/>
              <w:bottom w:val="single" w:sz="6" w:space="0" w:color="auto"/>
              <w:right w:val="single" w:sz="6" w:space="0" w:color="auto"/>
            </w:tcBorders>
          </w:tcPr>
          <w:p w14:paraId="48DB24D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A20D7CC" w14:textId="77777777" w:rsidR="00F7766F" w:rsidRPr="00162129" w:rsidRDefault="00F7766F" w:rsidP="00544FD6">
            <w:pPr>
              <w:pStyle w:val="TAL"/>
              <w:rPr>
                <w:rFonts w:cs="Arial"/>
              </w:rPr>
            </w:pPr>
            <w:r w:rsidRPr="00162129">
              <w:rPr>
                <w:rFonts w:cs="Arial"/>
              </w:rPr>
              <w:t>MS supporting data services in transparent mode</w:t>
            </w:r>
          </w:p>
        </w:tc>
        <w:tc>
          <w:tcPr>
            <w:tcW w:w="812" w:type="dxa"/>
            <w:tcBorders>
              <w:top w:val="single" w:sz="6" w:space="0" w:color="auto"/>
              <w:left w:val="single" w:sz="6" w:space="0" w:color="auto"/>
              <w:bottom w:val="single" w:sz="6" w:space="0" w:color="auto"/>
              <w:right w:val="single" w:sz="6" w:space="0" w:color="auto"/>
            </w:tcBorders>
          </w:tcPr>
          <w:p w14:paraId="79036D7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8B95EC" w14:textId="77777777" w:rsidR="00F7766F" w:rsidRPr="00162129" w:rsidRDefault="00F7766F" w:rsidP="00544FD6">
            <w:pPr>
              <w:pStyle w:val="TAL"/>
            </w:pPr>
            <w:r w:rsidRPr="00162129">
              <w:t>C23</w:t>
            </w:r>
          </w:p>
        </w:tc>
        <w:tc>
          <w:tcPr>
            <w:tcW w:w="4013" w:type="dxa"/>
            <w:tcBorders>
              <w:top w:val="single" w:sz="6" w:space="0" w:color="auto"/>
              <w:left w:val="single" w:sz="6" w:space="0" w:color="auto"/>
              <w:bottom w:val="single" w:sz="6" w:space="0" w:color="auto"/>
              <w:right w:val="single" w:sz="6" w:space="0" w:color="auto"/>
            </w:tcBorders>
          </w:tcPr>
          <w:p w14:paraId="6D0345F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A0F126" w14:textId="77777777" w:rsidR="00F7766F" w:rsidRPr="00162129" w:rsidRDefault="00F7766F" w:rsidP="00544FD6">
            <w:pPr>
              <w:pStyle w:val="TAL"/>
              <w:rPr>
                <w:rFonts w:cs="Arial"/>
              </w:rPr>
            </w:pPr>
          </w:p>
        </w:tc>
      </w:tr>
      <w:tr w:rsidR="00F7766F" w:rsidRPr="00162129" w14:paraId="7A1D6B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B1DBED" w14:textId="77777777" w:rsidR="00F7766F" w:rsidRPr="00162129" w:rsidRDefault="00F7766F" w:rsidP="00544FD6">
            <w:pPr>
              <w:pStyle w:val="TAL"/>
              <w:rPr>
                <w:rFonts w:cs="Arial"/>
              </w:rPr>
            </w:pPr>
            <w:r w:rsidRPr="00162129">
              <w:rPr>
                <w:rFonts w:cs="Arial"/>
              </w:rPr>
              <w:t>29.2.3.2</w:t>
            </w:r>
          </w:p>
        </w:tc>
        <w:tc>
          <w:tcPr>
            <w:tcW w:w="2842" w:type="dxa"/>
            <w:tcBorders>
              <w:top w:val="single" w:sz="6" w:space="0" w:color="auto"/>
              <w:left w:val="single" w:sz="6" w:space="0" w:color="auto"/>
              <w:bottom w:val="single" w:sz="6" w:space="0" w:color="auto"/>
              <w:right w:val="single" w:sz="6" w:space="0" w:color="auto"/>
            </w:tcBorders>
          </w:tcPr>
          <w:p w14:paraId="0D4EF3FC" w14:textId="77777777" w:rsidR="00F7766F" w:rsidRPr="00162129" w:rsidRDefault="00F7766F" w:rsidP="00544FD6">
            <w:pPr>
              <w:pStyle w:val="TAL"/>
              <w:rPr>
                <w:rFonts w:cs="Arial"/>
              </w:rPr>
            </w:pPr>
            <w:r w:rsidRPr="00162129">
              <w:rPr>
                <w:rFonts w:cs="Arial"/>
              </w:rPr>
              <w:t>Negotiation of Connection Element (CE)</w:t>
            </w:r>
          </w:p>
        </w:tc>
        <w:tc>
          <w:tcPr>
            <w:tcW w:w="1276" w:type="dxa"/>
            <w:gridSpan w:val="2"/>
            <w:tcBorders>
              <w:top w:val="single" w:sz="6" w:space="0" w:color="auto"/>
              <w:left w:val="single" w:sz="6" w:space="0" w:color="auto"/>
              <w:bottom w:val="single" w:sz="6" w:space="0" w:color="auto"/>
              <w:right w:val="single" w:sz="6" w:space="0" w:color="auto"/>
            </w:tcBorders>
          </w:tcPr>
          <w:p w14:paraId="28F2B8B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2A4A70A" w14:textId="77777777" w:rsidR="00F7766F" w:rsidRPr="00162129" w:rsidRDefault="00F7766F" w:rsidP="00544FD6">
            <w:pPr>
              <w:pStyle w:val="TAL"/>
              <w:rPr>
                <w:rFonts w:cs="Arial"/>
              </w:rPr>
            </w:pPr>
            <w:r w:rsidRPr="00162129">
              <w:rPr>
                <w:rFonts w:cs="Arial"/>
              </w:rPr>
              <w:t>MS supporting at least one transparent data service and supporting the MT2 configuration</w:t>
            </w:r>
          </w:p>
        </w:tc>
        <w:tc>
          <w:tcPr>
            <w:tcW w:w="812" w:type="dxa"/>
            <w:tcBorders>
              <w:top w:val="single" w:sz="6" w:space="0" w:color="auto"/>
              <w:left w:val="single" w:sz="6" w:space="0" w:color="auto"/>
              <w:bottom w:val="single" w:sz="6" w:space="0" w:color="auto"/>
              <w:right w:val="single" w:sz="6" w:space="0" w:color="auto"/>
            </w:tcBorders>
          </w:tcPr>
          <w:p w14:paraId="01A8CF5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276353" w14:textId="77777777" w:rsidR="00F7766F" w:rsidRPr="00162129" w:rsidRDefault="00F7766F" w:rsidP="00544FD6">
            <w:pPr>
              <w:pStyle w:val="TAL"/>
            </w:pPr>
            <w:r w:rsidRPr="00162129">
              <w:t>C25</w:t>
            </w:r>
          </w:p>
        </w:tc>
        <w:tc>
          <w:tcPr>
            <w:tcW w:w="4013" w:type="dxa"/>
            <w:tcBorders>
              <w:top w:val="single" w:sz="6" w:space="0" w:color="auto"/>
              <w:left w:val="single" w:sz="6" w:space="0" w:color="auto"/>
              <w:bottom w:val="single" w:sz="6" w:space="0" w:color="auto"/>
              <w:right w:val="single" w:sz="6" w:space="0" w:color="auto"/>
            </w:tcBorders>
          </w:tcPr>
          <w:p w14:paraId="361A376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CBF908" w14:textId="77777777" w:rsidR="00F7766F" w:rsidRPr="00162129" w:rsidRDefault="00F7766F" w:rsidP="00544FD6">
            <w:pPr>
              <w:pStyle w:val="TAL"/>
              <w:rPr>
                <w:rFonts w:cs="Arial"/>
              </w:rPr>
            </w:pPr>
          </w:p>
        </w:tc>
      </w:tr>
      <w:tr w:rsidR="00F7766F" w:rsidRPr="00162129" w14:paraId="74AD2B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B19478" w14:textId="77777777" w:rsidR="00F7766F" w:rsidRPr="00162129" w:rsidRDefault="00F7766F" w:rsidP="00544FD6">
            <w:pPr>
              <w:pStyle w:val="TAL"/>
              <w:rPr>
                <w:rFonts w:cs="Arial"/>
              </w:rPr>
            </w:pPr>
            <w:r w:rsidRPr="00162129">
              <w:rPr>
                <w:rFonts w:cs="Arial"/>
              </w:rPr>
              <w:t>29.2.3.3</w:t>
            </w:r>
          </w:p>
        </w:tc>
        <w:tc>
          <w:tcPr>
            <w:tcW w:w="2842" w:type="dxa"/>
            <w:tcBorders>
              <w:top w:val="single" w:sz="6" w:space="0" w:color="auto"/>
              <w:left w:val="single" w:sz="6" w:space="0" w:color="auto"/>
              <w:bottom w:val="single" w:sz="6" w:space="0" w:color="auto"/>
              <w:right w:val="single" w:sz="6" w:space="0" w:color="auto"/>
            </w:tcBorders>
          </w:tcPr>
          <w:p w14:paraId="18999564" w14:textId="77777777" w:rsidR="00F7766F" w:rsidRPr="00162129" w:rsidRDefault="00F7766F" w:rsidP="00544FD6">
            <w:pPr>
              <w:pStyle w:val="TAL"/>
              <w:rPr>
                <w:rFonts w:cs="Arial"/>
              </w:rPr>
            </w:pPr>
            <w:r w:rsidRPr="00162129">
              <w:rPr>
                <w:rFonts w:cs="Arial"/>
              </w:rPr>
              <w:t>Negotiation of Number of Stop Bits, Number of Data bits, and Parity</w:t>
            </w:r>
          </w:p>
        </w:tc>
        <w:tc>
          <w:tcPr>
            <w:tcW w:w="1276" w:type="dxa"/>
            <w:gridSpan w:val="2"/>
            <w:tcBorders>
              <w:top w:val="single" w:sz="6" w:space="0" w:color="auto"/>
              <w:left w:val="single" w:sz="6" w:space="0" w:color="auto"/>
              <w:bottom w:val="single" w:sz="6" w:space="0" w:color="auto"/>
              <w:right w:val="single" w:sz="6" w:space="0" w:color="auto"/>
            </w:tcBorders>
          </w:tcPr>
          <w:p w14:paraId="5704CFF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ABA1EE" w14:textId="77777777" w:rsidR="00F7766F" w:rsidRPr="00162129" w:rsidRDefault="00F7766F" w:rsidP="00544FD6">
            <w:pPr>
              <w:pStyle w:val="TAL"/>
              <w:rPr>
                <w:rFonts w:cs="Arial"/>
              </w:rPr>
            </w:pPr>
            <w:r w:rsidRPr="00162129">
              <w:rPr>
                <w:rFonts w:cs="Arial"/>
              </w:rPr>
              <w:t>MS supporting asynchronous data services</w:t>
            </w:r>
          </w:p>
        </w:tc>
        <w:tc>
          <w:tcPr>
            <w:tcW w:w="812" w:type="dxa"/>
            <w:tcBorders>
              <w:top w:val="single" w:sz="6" w:space="0" w:color="auto"/>
              <w:left w:val="single" w:sz="6" w:space="0" w:color="auto"/>
              <w:bottom w:val="single" w:sz="6" w:space="0" w:color="auto"/>
              <w:right w:val="single" w:sz="6" w:space="0" w:color="auto"/>
            </w:tcBorders>
          </w:tcPr>
          <w:p w14:paraId="497007D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E8CD8A" w14:textId="77777777" w:rsidR="00F7766F" w:rsidRPr="00162129" w:rsidRDefault="00F7766F" w:rsidP="00544FD6">
            <w:pPr>
              <w:pStyle w:val="TAL"/>
            </w:pPr>
            <w:r w:rsidRPr="00162129">
              <w:t>C6</w:t>
            </w:r>
          </w:p>
        </w:tc>
        <w:tc>
          <w:tcPr>
            <w:tcW w:w="4013" w:type="dxa"/>
            <w:tcBorders>
              <w:top w:val="single" w:sz="6" w:space="0" w:color="auto"/>
              <w:left w:val="single" w:sz="6" w:space="0" w:color="auto"/>
              <w:bottom w:val="single" w:sz="6" w:space="0" w:color="auto"/>
              <w:right w:val="single" w:sz="6" w:space="0" w:color="auto"/>
            </w:tcBorders>
          </w:tcPr>
          <w:p w14:paraId="2322279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547F86" w14:textId="77777777" w:rsidR="00F7766F" w:rsidRPr="00162129" w:rsidRDefault="00F7766F" w:rsidP="00544FD6">
            <w:pPr>
              <w:pStyle w:val="TAL"/>
              <w:rPr>
                <w:rFonts w:cs="Arial"/>
              </w:rPr>
            </w:pPr>
          </w:p>
        </w:tc>
      </w:tr>
      <w:tr w:rsidR="00F7766F" w:rsidRPr="00162129" w14:paraId="7954E5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5A20E4" w14:textId="77777777" w:rsidR="00F7766F" w:rsidRPr="00162129" w:rsidRDefault="00F7766F" w:rsidP="00544FD6">
            <w:pPr>
              <w:pStyle w:val="TAL"/>
              <w:rPr>
                <w:rFonts w:cs="Arial"/>
              </w:rPr>
            </w:pPr>
            <w:r w:rsidRPr="00162129">
              <w:rPr>
                <w:rFonts w:cs="Arial"/>
              </w:rPr>
              <w:t>29.2.3.4</w:t>
            </w:r>
          </w:p>
        </w:tc>
        <w:tc>
          <w:tcPr>
            <w:tcW w:w="2842" w:type="dxa"/>
            <w:tcBorders>
              <w:top w:val="single" w:sz="6" w:space="0" w:color="auto"/>
              <w:left w:val="single" w:sz="6" w:space="0" w:color="auto"/>
              <w:bottom w:val="single" w:sz="6" w:space="0" w:color="auto"/>
              <w:right w:val="single" w:sz="6" w:space="0" w:color="auto"/>
            </w:tcBorders>
          </w:tcPr>
          <w:p w14:paraId="46AC8C17" w14:textId="77777777" w:rsidR="00F7766F" w:rsidRPr="00162129" w:rsidRDefault="00F7766F" w:rsidP="00544FD6">
            <w:pPr>
              <w:pStyle w:val="TAL"/>
              <w:rPr>
                <w:rFonts w:cs="Arial"/>
              </w:rPr>
            </w:pPr>
            <w:r w:rsidRPr="00162129">
              <w:rPr>
                <w:rFonts w:cs="Arial"/>
              </w:rPr>
              <w:t>Negotiation of Modem Type</w:t>
            </w:r>
          </w:p>
        </w:tc>
        <w:tc>
          <w:tcPr>
            <w:tcW w:w="1276" w:type="dxa"/>
            <w:gridSpan w:val="2"/>
            <w:tcBorders>
              <w:top w:val="single" w:sz="6" w:space="0" w:color="auto"/>
              <w:left w:val="single" w:sz="6" w:space="0" w:color="auto"/>
              <w:bottom w:val="single" w:sz="6" w:space="0" w:color="auto"/>
              <w:right w:val="single" w:sz="6" w:space="0" w:color="auto"/>
            </w:tcBorders>
          </w:tcPr>
          <w:p w14:paraId="6487303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1516A00" w14:textId="77777777" w:rsidR="00F7766F" w:rsidRPr="00162129" w:rsidRDefault="00F7766F" w:rsidP="00544FD6">
            <w:pPr>
              <w:pStyle w:val="TAL"/>
              <w:rPr>
                <w:rFonts w:cs="Arial"/>
              </w:rPr>
            </w:pPr>
            <w:r w:rsidRPr="00162129">
              <w:rPr>
                <w:rFonts w:cs="Arial"/>
              </w:rPr>
              <w:t>MS supporting non-transparent data services</w:t>
            </w:r>
          </w:p>
        </w:tc>
        <w:tc>
          <w:tcPr>
            <w:tcW w:w="812" w:type="dxa"/>
            <w:tcBorders>
              <w:top w:val="single" w:sz="6" w:space="0" w:color="auto"/>
              <w:left w:val="single" w:sz="6" w:space="0" w:color="auto"/>
              <w:bottom w:val="single" w:sz="6" w:space="0" w:color="auto"/>
              <w:right w:val="single" w:sz="6" w:space="0" w:color="auto"/>
            </w:tcBorders>
          </w:tcPr>
          <w:p w14:paraId="1B5C486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E539A46"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2852420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BADA48" w14:textId="77777777" w:rsidR="00F7766F" w:rsidRPr="00162129" w:rsidRDefault="00F7766F" w:rsidP="00544FD6">
            <w:pPr>
              <w:pStyle w:val="TAL"/>
              <w:rPr>
                <w:rFonts w:cs="Arial"/>
              </w:rPr>
            </w:pPr>
          </w:p>
        </w:tc>
      </w:tr>
      <w:tr w:rsidR="00F7766F" w:rsidRPr="00162129" w14:paraId="49D504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FB2E47" w14:textId="77777777" w:rsidR="00F7766F" w:rsidRPr="00162129" w:rsidRDefault="00F7766F" w:rsidP="00544FD6">
            <w:pPr>
              <w:pStyle w:val="TAL"/>
              <w:rPr>
                <w:rFonts w:cs="Arial"/>
              </w:rPr>
            </w:pPr>
            <w:r w:rsidRPr="00162129">
              <w:rPr>
                <w:rFonts w:cs="Arial"/>
              </w:rPr>
              <w:t>29.2.3.5</w:t>
            </w:r>
          </w:p>
        </w:tc>
        <w:tc>
          <w:tcPr>
            <w:tcW w:w="2842" w:type="dxa"/>
            <w:tcBorders>
              <w:top w:val="single" w:sz="6" w:space="0" w:color="auto"/>
              <w:left w:val="single" w:sz="6" w:space="0" w:color="auto"/>
              <w:bottom w:val="single" w:sz="6" w:space="0" w:color="auto"/>
              <w:right w:val="single" w:sz="6" w:space="0" w:color="auto"/>
            </w:tcBorders>
          </w:tcPr>
          <w:p w14:paraId="672B484F" w14:textId="77777777" w:rsidR="00F7766F" w:rsidRPr="00162129" w:rsidRDefault="00F7766F" w:rsidP="00544FD6">
            <w:pPr>
              <w:pStyle w:val="TAL"/>
              <w:rPr>
                <w:rFonts w:cs="Arial"/>
              </w:rPr>
            </w:pPr>
            <w:r w:rsidRPr="00162129">
              <w:rPr>
                <w:rFonts w:cs="Arial"/>
              </w:rPr>
              <w:t>Negotiation of Intermediate Rate</w:t>
            </w:r>
          </w:p>
        </w:tc>
        <w:tc>
          <w:tcPr>
            <w:tcW w:w="1276" w:type="dxa"/>
            <w:gridSpan w:val="2"/>
            <w:tcBorders>
              <w:top w:val="single" w:sz="6" w:space="0" w:color="auto"/>
              <w:left w:val="single" w:sz="6" w:space="0" w:color="auto"/>
              <w:bottom w:val="single" w:sz="6" w:space="0" w:color="auto"/>
              <w:right w:val="single" w:sz="6" w:space="0" w:color="auto"/>
            </w:tcBorders>
          </w:tcPr>
          <w:p w14:paraId="0281FBD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A6DAE4" w14:textId="77777777" w:rsidR="00F7766F" w:rsidRPr="00162129" w:rsidRDefault="00F7766F" w:rsidP="00544FD6">
            <w:pPr>
              <w:pStyle w:val="TAL"/>
              <w:rPr>
                <w:rFonts w:cs="Arial"/>
              </w:rPr>
            </w:pPr>
            <w:r w:rsidRPr="00162129">
              <w:rPr>
                <w:rFonts w:cs="Arial"/>
              </w:rPr>
              <w:t>MS supporting non-transparent services on a TCH/F with a user rate of 4,8 kbit/s or lower</w:t>
            </w:r>
          </w:p>
        </w:tc>
        <w:tc>
          <w:tcPr>
            <w:tcW w:w="812" w:type="dxa"/>
            <w:tcBorders>
              <w:top w:val="single" w:sz="6" w:space="0" w:color="auto"/>
              <w:left w:val="single" w:sz="6" w:space="0" w:color="auto"/>
              <w:bottom w:val="single" w:sz="6" w:space="0" w:color="auto"/>
              <w:right w:val="single" w:sz="6" w:space="0" w:color="auto"/>
            </w:tcBorders>
          </w:tcPr>
          <w:p w14:paraId="4F2845B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07ECCD" w14:textId="77777777" w:rsidR="00F7766F" w:rsidRPr="00162129" w:rsidRDefault="00F7766F" w:rsidP="00544FD6">
            <w:pPr>
              <w:pStyle w:val="TAL"/>
            </w:pPr>
            <w:r w:rsidRPr="00162129">
              <w:t>C10</w:t>
            </w:r>
          </w:p>
        </w:tc>
        <w:tc>
          <w:tcPr>
            <w:tcW w:w="4013" w:type="dxa"/>
            <w:tcBorders>
              <w:top w:val="single" w:sz="6" w:space="0" w:color="auto"/>
              <w:left w:val="single" w:sz="6" w:space="0" w:color="auto"/>
              <w:bottom w:val="single" w:sz="6" w:space="0" w:color="auto"/>
              <w:right w:val="single" w:sz="6" w:space="0" w:color="auto"/>
            </w:tcBorders>
          </w:tcPr>
          <w:p w14:paraId="6614547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4F8DA21" w14:textId="77777777" w:rsidR="00F7766F" w:rsidRPr="00162129" w:rsidRDefault="00F7766F" w:rsidP="00544FD6">
            <w:pPr>
              <w:pStyle w:val="TAL"/>
              <w:rPr>
                <w:rFonts w:cs="Arial"/>
              </w:rPr>
            </w:pPr>
          </w:p>
        </w:tc>
      </w:tr>
      <w:tr w:rsidR="00F7766F" w:rsidRPr="00162129" w14:paraId="0978CB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22F3CB" w14:textId="77777777" w:rsidR="00F7766F" w:rsidRPr="00162129" w:rsidRDefault="00F7766F" w:rsidP="00544FD6">
            <w:pPr>
              <w:pStyle w:val="TAL"/>
              <w:rPr>
                <w:rFonts w:cs="Arial"/>
              </w:rPr>
            </w:pPr>
            <w:r w:rsidRPr="00162129">
              <w:rPr>
                <w:rFonts w:cs="Arial"/>
              </w:rPr>
              <w:t>29.2.3.6</w:t>
            </w:r>
          </w:p>
        </w:tc>
        <w:tc>
          <w:tcPr>
            <w:tcW w:w="2842" w:type="dxa"/>
            <w:tcBorders>
              <w:top w:val="single" w:sz="6" w:space="0" w:color="auto"/>
              <w:left w:val="single" w:sz="6" w:space="0" w:color="auto"/>
              <w:bottom w:val="single" w:sz="6" w:space="0" w:color="auto"/>
              <w:right w:val="single" w:sz="6" w:space="0" w:color="auto"/>
            </w:tcBorders>
          </w:tcPr>
          <w:p w14:paraId="33EF6A45" w14:textId="77777777" w:rsidR="00F7766F" w:rsidRPr="00162129" w:rsidRDefault="00F7766F" w:rsidP="00544FD6">
            <w:pPr>
              <w:pStyle w:val="TAL"/>
              <w:rPr>
                <w:rFonts w:cs="Arial"/>
              </w:rPr>
            </w:pPr>
            <w:r w:rsidRPr="00162129">
              <w:rPr>
                <w:rFonts w:cs="Arial"/>
              </w:rPr>
              <w:t>Negotiation of User Information Layer 2 Protocol</w:t>
            </w:r>
          </w:p>
        </w:tc>
        <w:tc>
          <w:tcPr>
            <w:tcW w:w="1276" w:type="dxa"/>
            <w:gridSpan w:val="2"/>
            <w:tcBorders>
              <w:top w:val="single" w:sz="6" w:space="0" w:color="auto"/>
              <w:left w:val="single" w:sz="6" w:space="0" w:color="auto"/>
              <w:bottom w:val="single" w:sz="6" w:space="0" w:color="auto"/>
              <w:right w:val="single" w:sz="6" w:space="0" w:color="auto"/>
            </w:tcBorders>
          </w:tcPr>
          <w:p w14:paraId="02CCA36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FA53AB8" w14:textId="77777777" w:rsidR="00F7766F" w:rsidRPr="00162129" w:rsidRDefault="00F7766F" w:rsidP="00544FD6">
            <w:pPr>
              <w:pStyle w:val="TAL"/>
              <w:rPr>
                <w:rFonts w:cs="Arial"/>
              </w:rPr>
            </w:pPr>
            <w:r w:rsidRPr="00162129">
              <w:rPr>
                <w:rFonts w:cs="Arial"/>
              </w:rPr>
              <w:t>MS supporting asynchronous bearer services in non-transparent mode</w:t>
            </w:r>
          </w:p>
        </w:tc>
        <w:tc>
          <w:tcPr>
            <w:tcW w:w="812" w:type="dxa"/>
            <w:tcBorders>
              <w:top w:val="single" w:sz="6" w:space="0" w:color="auto"/>
              <w:left w:val="single" w:sz="6" w:space="0" w:color="auto"/>
              <w:bottom w:val="single" w:sz="6" w:space="0" w:color="auto"/>
              <w:right w:val="single" w:sz="6" w:space="0" w:color="auto"/>
            </w:tcBorders>
          </w:tcPr>
          <w:p w14:paraId="00CAADA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75373C" w14:textId="77777777" w:rsidR="00F7766F" w:rsidRPr="00162129" w:rsidRDefault="00F7766F" w:rsidP="00544FD6">
            <w:pPr>
              <w:pStyle w:val="TAL"/>
            </w:pPr>
            <w:r w:rsidRPr="00162129">
              <w:t>C5</w:t>
            </w:r>
          </w:p>
        </w:tc>
        <w:tc>
          <w:tcPr>
            <w:tcW w:w="4013" w:type="dxa"/>
            <w:tcBorders>
              <w:top w:val="single" w:sz="6" w:space="0" w:color="auto"/>
              <w:left w:val="single" w:sz="6" w:space="0" w:color="auto"/>
              <w:bottom w:val="single" w:sz="6" w:space="0" w:color="auto"/>
              <w:right w:val="single" w:sz="6" w:space="0" w:color="auto"/>
            </w:tcBorders>
          </w:tcPr>
          <w:p w14:paraId="7DD4E8E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F74E03" w14:textId="77777777" w:rsidR="00F7766F" w:rsidRPr="00162129" w:rsidRDefault="00F7766F" w:rsidP="00544FD6">
            <w:pPr>
              <w:pStyle w:val="TAL"/>
              <w:rPr>
                <w:rFonts w:cs="Arial"/>
              </w:rPr>
            </w:pPr>
          </w:p>
        </w:tc>
      </w:tr>
      <w:tr w:rsidR="00F7766F" w:rsidRPr="00162129" w14:paraId="233502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25501C" w14:textId="77777777" w:rsidR="00F7766F" w:rsidRPr="00162129" w:rsidRDefault="00F7766F" w:rsidP="00544FD6">
            <w:pPr>
              <w:pStyle w:val="TAL"/>
              <w:rPr>
                <w:rFonts w:cs="Arial"/>
              </w:rPr>
            </w:pPr>
            <w:r w:rsidRPr="00162129">
              <w:rPr>
                <w:rFonts w:cs="Arial"/>
              </w:rPr>
              <w:t>29.2.3.7</w:t>
            </w:r>
          </w:p>
        </w:tc>
        <w:tc>
          <w:tcPr>
            <w:tcW w:w="2842" w:type="dxa"/>
            <w:tcBorders>
              <w:top w:val="single" w:sz="6" w:space="0" w:color="auto"/>
              <w:left w:val="single" w:sz="6" w:space="0" w:color="auto"/>
              <w:bottom w:val="single" w:sz="6" w:space="0" w:color="auto"/>
              <w:right w:val="single" w:sz="6" w:space="0" w:color="auto"/>
            </w:tcBorders>
          </w:tcPr>
          <w:p w14:paraId="047F405B" w14:textId="77777777" w:rsidR="00F7766F" w:rsidRPr="00162129" w:rsidRDefault="00F7766F" w:rsidP="00544FD6">
            <w:pPr>
              <w:pStyle w:val="TAL"/>
              <w:rPr>
                <w:rFonts w:cs="Arial"/>
              </w:rPr>
            </w:pPr>
            <w:r w:rsidRPr="00162129">
              <w:rPr>
                <w:rFonts w:cs="Arial"/>
              </w:rPr>
              <w:t>Negotiation between TS 61 and TS 62: Mobile Originated call.</w:t>
            </w:r>
          </w:p>
        </w:tc>
        <w:tc>
          <w:tcPr>
            <w:tcW w:w="1276" w:type="dxa"/>
            <w:gridSpan w:val="2"/>
            <w:tcBorders>
              <w:top w:val="single" w:sz="6" w:space="0" w:color="auto"/>
              <w:left w:val="single" w:sz="6" w:space="0" w:color="auto"/>
              <w:bottom w:val="single" w:sz="6" w:space="0" w:color="auto"/>
              <w:right w:val="single" w:sz="6" w:space="0" w:color="auto"/>
            </w:tcBorders>
          </w:tcPr>
          <w:p w14:paraId="20D4920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F35F34" w14:textId="77777777" w:rsidR="00F7766F" w:rsidRPr="00162129" w:rsidRDefault="00F7766F" w:rsidP="00544FD6">
            <w:pPr>
              <w:pStyle w:val="TAL"/>
              <w:rPr>
                <w:rFonts w:cs="Arial"/>
              </w:rPr>
            </w:pPr>
            <w:r w:rsidRPr="00162129">
              <w:rPr>
                <w:rFonts w:cs="Arial"/>
              </w:rPr>
              <w:t>MS supporting TS 61</w:t>
            </w:r>
          </w:p>
        </w:tc>
        <w:tc>
          <w:tcPr>
            <w:tcW w:w="812" w:type="dxa"/>
            <w:tcBorders>
              <w:top w:val="single" w:sz="6" w:space="0" w:color="auto"/>
              <w:left w:val="single" w:sz="6" w:space="0" w:color="auto"/>
              <w:bottom w:val="single" w:sz="6" w:space="0" w:color="auto"/>
              <w:right w:val="single" w:sz="6" w:space="0" w:color="auto"/>
            </w:tcBorders>
          </w:tcPr>
          <w:p w14:paraId="3498120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F7681C" w14:textId="77777777" w:rsidR="00F7766F" w:rsidRPr="00162129" w:rsidRDefault="00F7766F" w:rsidP="00544FD6">
            <w:pPr>
              <w:pStyle w:val="TAL"/>
            </w:pPr>
            <w:r w:rsidRPr="00162129">
              <w:t>C26</w:t>
            </w:r>
          </w:p>
        </w:tc>
        <w:tc>
          <w:tcPr>
            <w:tcW w:w="4013" w:type="dxa"/>
            <w:tcBorders>
              <w:top w:val="single" w:sz="6" w:space="0" w:color="auto"/>
              <w:left w:val="single" w:sz="6" w:space="0" w:color="auto"/>
              <w:bottom w:val="single" w:sz="6" w:space="0" w:color="auto"/>
              <w:right w:val="single" w:sz="6" w:space="0" w:color="auto"/>
            </w:tcBorders>
          </w:tcPr>
          <w:p w14:paraId="5661D96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DE3F74" w14:textId="77777777" w:rsidR="00F7766F" w:rsidRPr="00162129" w:rsidRDefault="00F7766F" w:rsidP="00544FD6">
            <w:pPr>
              <w:pStyle w:val="TAL"/>
              <w:rPr>
                <w:rFonts w:cs="Arial"/>
              </w:rPr>
            </w:pPr>
          </w:p>
        </w:tc>
      </w:tr>
      <w:tr w:rsidR="00F7766F" w:rsidRPr="00162129" w14:paraId="629A0F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A84643" w14:textId="77777777" w:rsidR="00F7766F" w:rsidRPr="00162129" w:rsidRDefault="00F7766F" w:rsidP="00544FD6">
            <w:pPr>
              <w:pStyle w:val="TAL"/>
              <w:rPr>
                <w:rFonts w:cs="Arial"/>
              </w:rPr>
            </w:pPr>
            <w:r w:rsidRPr="00162129">
              <w:rPr>
                <w:rFonts w:cs="Arial"/>
              </w:rPr>
              <w:t>29.2.3.8</w:t>
            </w:r>
          </w:p>
        </w:tc>
        <w:tc>
          <w:tcPr>
            <w:tcW w:w="2842" w:type="dxa"/>
            <w:tcBorders>
              <w:top w:val="single" w:sz="6" w:space="0" w:color="auto"/>
              <w:left w:val="single" w:sz="6" w:space="0" w:color="auto"/>
              <w:bottom w:val="single" w:sz="6" w:space="0" w:color="auto"/>
              <w:right w:val="single" w:sz="6" w:space="0" w:color="auto"/>
            </w:tcBorders>
          </w:tcPr>
          <w:p w14:paraId="299C43B8" w14:textId="77777777" w:rsidR="00F7766F" w:rsidRPr="00162129" w:rsidRDefault="00F7766F" w:rsidP="00544FD6">
            <w:pPr>
              <w:pStyle w:val="TAL"/>
              <w:rPr>
                <w:rFonts w:cs="Arial"/>
              </w:rPr>
            </w:pPr>
            <w:r w:rsidRPr="00162129">
              <w:rPr>
                <w:rFonts w:cs="Arial"/>
              </w:rPr>
              <w:t>Negotiation between TS 61 and TS 62: Mobile Terminated call.</w:t>
            </w:r>
          </w:p>
        </w:tc>
        <w:tc>
          <w:tcPr>
            <w:tcW w:w="1276" w:type="dxa"/>
            <w:gridSpan w:val="2"/>
            <w:tcBorders>
              <w:top w:val="single" w:sz="6" w:space="0" w:color="auto"/>
              <w:left w:val="single" w:sz="6" w:space="0" w:color="auto"/>
              <w:bottom w:val="single" w:sz="6" w:space="0" w:color="auto"/>
              <w:right w:val="single" w:sz="6" w:space="0" w:color="auto"/>
            </w:tcBorders>
          </w:tcPr>
          <w:p w14:paraId="6ADEB95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793417" w14:textId="77777777" w:rsidR="00F7766F" w:rsidRPr="00162129" w:rsidRDefault="00F7766F" w:rsidP="00544FD6">
            <w:pPr>
              <w:pStyle w:val="TAL"/>
              <w:rPr>
                <w:rFonts w:cs="Arial"/>
              </w:rPr>
            </w:pPr>
            <w:r w:rsidRPr="00162129">
              <w:rPr>
                <w:rFonts w:cs="Arial"/>
              </w:rPr>
              <w:t>MS supporting TS 62 and not supporting TS 61</w:t>
            </w:r>
          </w:p>
        </w:tc>
        <w:tc>
          <w:tcPr>
            <w:tcW w:w="812" w:type="dxa"/>
            <w:tcBorders>
              <w:top w:val="single" w:sz="6" w:space="0" w:color="auto"/>
              <w:left w:val="single" w:sz="6" w:space="0" w:color="auto"/>
              <w:bottom w:val="single" w:sz="6" w:space="0" w:color="auto"/>
              <w:right w:val="single" w:sz="6" w:space="0" w:color="auto"/>
            </w:tcBorders>
          </w:tcPr>
          <w:p w14:paraId="2DD04F5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818A1D" w14:textId="77777777" w:rsidR="00F7766F" w:rsidRPr="00162129" w:rsidRDefault="00F7766F" w:rsidP="00544FD6">
            <w:pPr>
              <w:pStyle w:val="TAL"/>
            </w:pPr>
            <w:r w:rsidRPr="00162129">
              <w:t>C28</w:t>
            </w:r>
          </w:p>
        </w:tc>
        <w:tc>
          <w:tcPr>
            <w:tcW w:w="4013" w:type="dxa"/>
            <w:tcBorders>
              <w:top w:val="single" w:sz="6" w:space="0" w:color="auto"/>
              <w:left w:val="single" w:sz="6" w:space="0" w:color="auto"/>
              <w:bottom w:val="single" w:sz="6" w:space="0" w:color="auto"/>
              <w:right w:val="single" w:sz="6" w:space="0" w:color="auto"/>
            </w:tcBorders>
          </w:tcPr>
          <w:p w14:paraId="239C40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63FAD2" w14:textId="77777777" w:rsidR="00F7766F" w:rsidRPr="00162129" w:rsidRDefault="00F7766F" w:rsidP="00544FD6">
            <w:pPr>
              <w:pStyle w:val="TAL"/>
              <w:rPr>
                <w:rFonts w:cs="Arial"/>
              </w:rPr>
            </w:pPr>
          </w:p>
        </w:tc>
      </w:tr>
      <w:tr w:rsidR="00F7766F" w:rsidRPr="00162129" w14:paraId="0BDAFB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46DBBE" w14:textId="77777777" w:rsidR="00F7766F" w:rsidRPr="00162129" w:rsidRDefault="00F7766F" w:rsidP="00544FD6">
            <w:pPr>
              <w:pStyle w:val="TAL"/>
              <w:rPr>
                <w:rFonts w:cs="Arial"/>
              </w:rPr>
            </w:pPr>
            <w:r w:rsidRPr="00162129">
              <w:rPr>
                <w:rFonts w:cs="Arial"/>
              </w:rPr>
              <w:t>29.2.4</w:t>
            </w:r>
          </w:p>
        </w:tc>
        <w:tc>
          <w:tcPr>
            <w:tcW w:w="2842" w:type="dxa"/>
            <w:tcBorders>
              <w:top w:val="single" w:sz="6" w:space="0" w:color="auto"/>
              <w:left w:val="single" w:sz="6" w:space="0" w:color="auto"/>
              <w:bottom w:val="single" w:sz="6" w:space="0" w:color="auto"/>
              <w:right w:val="single" w:sz="6" w:space="0" w:color="auto"/>
            </w:tcBorders>
          </w:tcPr>
          <w:p w14:paraId="7868E049" w14:textId="77777777" w:rsidR="00F7766F" w:rsidRPr="00162129" w:rsidRDefault="00F7766F" w:rsidP="00544FD6">
            <w:pPr>
              <w:pStyle w:val="TAL"/>
              <w:rPr>
                <w:rFonts w:cs="Arial"/>
              </w:rPr>
            </w:pPr>
            <w:r w:rsidRPr="00162129">
              <w:rPr>
                <w:rFonts w:cs="Arial"/>
              </w:rPr>
              <w:t>Data Rate Adaptation for Synchronous Transparent Bearer Capabilities</w:t>
            </w:r>
          </w:p>
        </w:tc>
        <w:tc>
          <w:tcPr>
            <w:tcW w:w="1276" w:type="dxa"/>
            <w:gridSpan w:val="2"/>
            <w:tcBorders>
              <w:top w:val="single" w:sz="6" w:space="0" w:color="auto"/>
              <w:left w:val="single" w:sz="6" w:space="0" w:color="auto"/>
              <w:bottom w:val="single" w:sz="6" w:space="0" w:color="auto"/>
              <w:right w:val="single" w:sz="6" w:space="0" w:color="auto"/>
            </w:tcBorders>
          </w:tcPr>
          <w:p w14:paraId="6A714FA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80A5CC4" w14:textId="77777777" w:rsidR="00F7766F" w:rsidRPr="00162129" w:rsidRDefault="00F7766F" w:rsidP="00544FD6">
            <w:pPr>
              <w:pStyle w:val="TAL"/>
              <w:rPr>
                <w:rFonts w:cs="Arial"/>
              </w:rPr>
            </w:pPr>
            <w:r w:rsidRPr="00162129">
              <w:rPr>
                <w:rFonts w:cs="Arial"/>
              </w:rPr>
              <w:t>MS supporting MT2 configuration or any other possibility to send data over Um interface</w:t>
            </w:r>
          </w:p>
        </w:tc>
        <w:tc>
          <w:tcPr>
            <w:tcW w:w="812" w:type="dxa"/>
            <w:tcBorders>
              <w:top w:val="single" w:sz="6" w:space="0" w:color="auto"/>
              <w:left w:val="single" w:sz="6" w:space="0" w:color="auto"/>
              <w:bottom w:val="single" w:sz="6" w:space="0" w:color="auto"/>
              <w:right w:val="single" w:sz="6" w:space="0" w:color="auto"/>
            </w:tcBorders>
          </w:tcPr>
          <w:p w14:paraId="6095988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095E43" w14:textId="77777777" w:rsidR="00F7766F" w:rsidRPr="00162129" w:rsidRDefault="00F7766F" w:rsidP="00544FD6">
            <w:pPr>
              <w:pStyle w:val="TAL"/>
            </w:pPr>
            <w:r w:rsidRPr="00162129">
              <w:t>C18</w:t>
            </w:r>
          </w:p>
        </w:tc>
        <w:tc>
          <w:tcPr>
            <w:tcW w:w="4013" w:type="dxa"/>
            <w:tcBorders>
              <w:top w:val="single" w:sz="6" w:space="0" w:color="auto"/>
              <w:left w:val="single" w:sz="6" w:space="0" w:color="auto"/>
              <w:bottom w:val="single" w:sz="6" w:space="0" w:color="auto"/>
              <w:right w:val="single" w:sz="6" w:space="0" w:color="auto"/>
            </w:tcBorders>
          </w:tcPr>
          <w:p w14:paraId="10722DC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52BAF5" w14:textId="77777777" w:rsidR="00F7766F" w:rsidRPr="00162129" w:rsidRDefault="00F7766F" w:rsidP="00544FD6">
            <w:pPr>
              <w:pStyle w:val="TAL"/>
              <w:rPr>
                <w:rFonts w:cs="Arial"/>
              </w:rPr>
            </w:pPr>
          </w:p>
        </w:tc>
      </w:tr>
      <w:tr w:rsidR="00F7766F" w:rsidRPr="00162129" w14:paraId="6356F8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DE2ECF" w14:textId="77777777" w:rsidR="00F7766F" w:rsidRPr="00162129" w:rsidRDefault="00F7766F" w:rsidP="00544FD6">
            <w:pPr>
              <w:pStyle w:val="TAL"/>
              <w:rPr>
                <w:rFonts w:cs="Arial"/>
              </w:rPr>
            </w:pPr>
            <w:r w:rsidRPr="00162129">
              <w:rPr>
                <w:rFonts w:cs="Arial"/>
              </w:rPr>
              <w:t>29.2.6.1</w:t>
            </w:r>
          </w:p>
        </w:tc>
        <w:tc>
          <w:tcPr>
            <w:tcW w:w="2842" w:type="dxa"/>
            <w:tcBorders>
              <w:top w:val="single" w:sz="6" w:space="0" w:color="auto"/>
              <w:left w:val="single" w:sz="6" w:space="0" w:color="auto"/>
              <w:bottom w:val="single" w:sz="6" w:space="0" w:color="auto"/>
              <w:right w:val="single" w:sz="6" w:space="0" w:color="auto"/>
            </w:tcBorders>
          </w:tcPr>
          <w:p w14:paraId="68B6BC86" w14:textId="77777777" w:rsidR="00F7766F" w:rsidRPr="00162129" w:rsidRDefault="00F7766F" w:rsidP="00544FD6">
            <w:pPr>
              <w:pStyle w:val="TAL"/>
              <w:rPr>
                <w:rFonts w:cs="Arial"/>
              </w:rPr>
            </w:pPr>
            <w:r w:rsidRPr="00162129">
              <w:rPr>
                <w:rFonts w:cs="Arial"/>
              </w:rPr>
              <w:t>Data Rate Adaptation</w:t>
            </w:r>
          </w:p>
        </w:tc>
        <w:tc>
          <w:tcPr>
            <w:tcW w:w="1276" w:type="dxa"/>
            <w:gridSpan w:val="2"/>
            <w:tcBorders>
              <w:top w:val="single" w:sz="6" w:space="0" w:color="auto"/>
              <w:left w:val="single" w:sz="6" w:space="0" w:color="auto"/>
              <w:bottom w:val="single" w:sz="6" w:space="0" w:color="auto"/>
              <w:right w:val="single" w:sz="6" w:space="0" w:color="auto"/>
            </w:tcBorders>
          </w:tcPr>
          <w:p w14:paraId="456B4E4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0A7AFD9" w14:textId="77777777" w:rsidR="00F7766F" w:rsidRPr="00162129" w:rsidRDefault="00F7766F" w:rsidP="00544FD6">
            <w:pPr>
              <w:pStyle w:val="TAL"/>
              <w:rPr>
                <w:rFonts w:cs="Arial"/>
              </w:rPr>
            </w:pPr>
            <w:r w:rsidRPr="00162129">
              <w:rPr>
                <w:rFonts w:cs="Arial"/>
              </w:rPr>
              <w:t>MS supporting MT0 or MT2 configuration and supporting data over the Um-interface and supporting asynchronous data Bearer services</w:t>
            </w:r>
          </w:p>
        </w:tc>
        <w:tc>
          <w:tcPr>
            <w:tcW w:w="812" w:type="dxa"/>
            <w:tcBorders>
              <w:top w:val="single" w:sz="6" w:space="0" w:color="auto"/>
              <w:left w:val="single" w:sz="6" w:space="0" w:color="auto"/>
              <w:bottom w:val="single" w:sz="6" w:space="0" w:color="auto"/>
              <w:right w:val="single" w:sz="6" w:space="0" w:color="auto"/>
            </w:tcBorders>
          </w:tcPr>
          <w:p w14:paraId="7C11E36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4EFDBA" w14:textId="77777777" w:rsidR="00F7766F" w:rsidRPr="00162129" w:rsidRDefault="00F7766F" w:rsidP="00544FD6">
            <w:pPr>
              <w:pStyle w:val="TAL"/>
            </w:pPr>
            <w:r w:rsidRPr="00162129">
              <w:t>C18</w:t>
            </w:r>
          </w:p>
        </w:tc>
        <w:tc>
          <w:tcPr>
            <w:tcW w:w="4013" w:type="dxa"/>
            <w:tcBorders>
              <w:top w:val="single" w:sz="6" w:space="0" w:color="auto"/>
              <w:left w:val="single" w:sz="6" w:space="0" w:color="auto"/>
              <w:bottom w:val="single" w:sz="6" w:space="0" w:color="auto"/>
              <w:right w:val="single" w:sz="6" w:space="0" w:color="auto"/>
            </w:tcBorders>
          </w:tcPr>
          <w:p w14:paraId="5268B1B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75CD70" w14:textId="77777777" w:rsidR="00F7766F" w:rsidRPr="00162129" w:rsidRDefault="00F7766F" w:rsidP="00544FD6">
            <w:pPr>
              <w:pStyle w:val="TAL"/>
              <w:rPr>
                <w:rFonts w:cs="Arial"/>
              </w:rPr>
            </w:pPr>
          </w:p>
        </w:tc>
      </w:tr>
      <w:tr w:rsidR="00F7766F" w:rsidRPr="00162129" w14:paraId="6613543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755905" w14:textId="77777777" w:rsidR="00F7766F" w:rsidRPr="00162129" w:rsidRDefault="00F7766F" w:rsidP="00544FD6">
            <w:pPr>
              <w:pStyle w:val="TAL"/>
              <w:rPr>
                <w:rFonts w:cs="Arial"/>
              </w:rPr>
            </w:pPr>
            <w:r w:rsidRPr="00162129">
              <w:rPr>
                <w:rFonts w:cs="Arial"/>
              </w:rPr>
              <w:t>29.2.6.2</w:t>
            </w:r>
          </w:p>
        </w:tc>
        <w:tc>
          <w:tcPr>
            <w:tcW w:w="2842" w:type="dxa"/>
            <w:tcBorders>
              <w:top w:val="single" w:sz="6" w:space="0" w:color="auto"/>
              <w:left w:val="single" w:sz="6" w:space="0" w:color="auto"/>
              <w:bottom w:val="single" w:sz="6" w:space="0" w:color="auto"/>
              <w:right w:val="single" w:sz="6" w:space="0" w:color="auto"/>
            </w:tcBorders>
          </w:tcPr>
          <w:p w14:paraId="22E4C4B3" w14:textId="77777777" w:rsidR="00F7766F" w:rsidRPr="00162129" w:rsidRDefault="00F7766F" w:rsidP="00544FD6">
            <w:pPr>
              <w:pStyle w:val="TAL"/>
              <w:rPr>
                <w:rFonts w:cs="Arial"/>
              </w:rPr>
            </w:pPr>
            <w:r w:rsidRPr="00162129">
              <w:rPr>
                <w:rFonts w:cs="Arial"/>
              </w:rPr>
              <w:t>Passage of the Break Signal</w:t>
            </w:r>
          </w:p>
        </w:tc>
        <w:tc>
          <w:tcPr>
            <w:tcW w:w="1276" w:type="dxa"/>
            <w:gridSpan w:val="2"/>
            <w:tcBorders>
              <w:top w:val="single" w:sz="6" w:space="0" w:color="auto"/>
              <w:left w:val="single" w:sz="6" w:space="0" w:color="auto"/>
              <w:bottom w:val="single" w:sz="6" w:space="0" w:color="auto"/>
              <w:right w:val="single" w:sz="6" w:space="0" w:color="auto"/>
            </w:tcBorders>
          </w:tcPr>
          <w:p w14:paraId="3D5ABD2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D165402" w14:textId="77777777" w:rsidR="00F7766F" w:rsidRPr="00162129" w:rsidRDefault="00F7766F" w:rsidP="00544FD6">
            <w:pPr>
              <w:pStyle w:val="TAL"/>
              <w:rPr>
                <w:rFonts w:cs="Arial"/>
              </w:rPr>
            </w:pPr>
            <w:r w:rsidRPr="00162129">
              <w:rPr>
                <w:rFonts w:cs="Arial"/>
              </w:rPr>
              <w:t>MS supporting MT2 configuration</w:t>
            </w:r>
          </w:p>
        </w:tc>
        <w:tc>
          <w:tcPr>
            <w:tcW w:w="812" w:type="dxa"/>
            <w:tcBorders>
              <w:top w:val="single" w:sz="6" w:space="0" w:color="auto"/>
              <w:left w:val="single" w:sz="6" w:space="0" w:color="auto"/>
              <w:bottom w:val="single" w:sz="6" w:space="0" w:color="auto"/>
              <w:right w:val="single" w:sz="6" w:space="0" w:color="auto"/>
            </w:tcBorders>
          </w:tcPr>
          <w:p w14:paraId="3CA1B35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699F38" w14:textId="77777777" w:rsidR="00F7766F" w:rsidRPr="00162129" w:rsidRDefault="00F7766F" w:rsidP="00544FD6">
            <w:pPr>
              <w:pStyle w:val="TAL"/>
            </w:pPr>
            <w:r w:rsidRPr="00162129">
              <w:t>C122</w:t>
            </w:r>
          </w:p>
        </w:tc>
        <w:tc>
          <w:tcPr>
            <w:tcW w:w="4013" w:type="dxa"/>
            <w:tcBorders>
              <w:top w:val="single" w:sz="6" w:space="0" w:color="auto"/>
              <w:left w:val="single" w:sz="6" w:space="0" w:color="auto"/>
              <w:bottom w:val="single" w:sz="6" w:space="0" w:color="auto"/>
              <w:right w:val="single" w:sz="6" w:space="0" w:color="auto"/>
            </w:tcBorders>
          </w:tcPr>
          <w:p w14:paraId="490DEAE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FA8028" w14:textId="77777777" w:rsidR="00F7766F" w:rsidRPr="00162129" w:rsidRDefault="00F7766F" w:rsidP="00544FD6">
            <w:pPr>
              <w:pStyle w:val="TAL"/>
              <w:rPr>
                <w:rFonts w:cs="Arial"/>
              </w:rPr>
            </w:pPr>
          </w:p>
        </w:tc>
      </w:tr>
      <w:tr w:rsidR="00F7766F" w:rsidRPr="00162129" w14:paraId="0B7145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93ED4D" w14:textId="77777777" w:rsidR="00F7766F" w:rsidRPr="00162129" w:rsidRDefault="00F7766F" w:rsidP="00544FD6">
            <w:pPr>
              <w:pStyle w:val="TAL"/>
              <w:rPr>
                <w:rFonts w:cs="Arial"/>
              </w:rPr>
            </w:pPr>
            <w:r w:rsidRPr="00162129">
              <w:rPr>
                <w:rFonts w:cs="Arial"/>
              </w:rPr>
              <w:t>29.2.6.3</w:t>
            </w:r>
          </w:p>
        </w:tc>
        <w:tc>
          <w:tcPr>
            <w:tcW w:w="2842" w:type="dxa"/>
            <w:tcBorders>
              <w:top w:val="single" w:sz="6" w:space="0" w:color="auto"/>
              <w:left w:val="single" w:sz="6" w:space="0" w:color="auto"/>
              <w:bottom w:val="single" w:sz="6" w:space="0" w:color="auto"/>
              <w:right w:val="single" w:sz="6" w:space="0" w:color="auto"/>
            </w:tcBorders>
          </w:tcPr>
          <w:p w14:paraId="5C03527A" w14:textId="77777777" w:rsidR="00F7766F" w:rsidRPr="00162129" w:rsidRDefault="00F7766F" w:rsidP="00544FD6">
            <w:pPr>
              <w:pStyle w:val="TAL"/>
              <w:rPr>
                <w:rFonts w:cs="Arial"/>
              </w:rPr>
            </w:pPr>
            <w:r w:rsidRPr="00162129">
              <w:rPr>
                <w:rFonts w:cs="Arial"/>
              </w:rPr>
              <w:t>Overspeed/Underspeed Handling (Local Terminal)</w:t>
            </w:r>
          </w:p>
        </w:tc>
        <w:tc>
          <w:tcPr>
            <w:tcW w:w="1276" w:type="dxa"/>
            <w:gridSpan w:val="2"/>
            <w:tcBorders>
              <w:top w:val="single" w:sz="6" w:space="0" w:color="auto"/>
              <w:left w:val="single" w:sz="6" w:space="0" w:color="auto"/>
              <w:bottom w:val="single" w:sz="6" w:space="0" w:color="auto"/>
              <w:right w:val="single" w:sz="6" w:space="0" w:color="auto"/>
            </w:tcBorders>
          </w:tcPr>
          <w:p w14:paraId="067FF24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7F67F5" w14:textId="77777777" w:rsidR="00F7766F" w:rsidRPr="00162129" w:rsidRDefault="00F7766F" w:rsidP="00544FD6">
            <w:pPr>
              <w:pStyle w:val="TAL"/>
              <w:rPr>
                <w:rFonts w:cs="Arial"/>
              </w:rPr>
            </w:pPr>
            <w:r w:rsidRPr="00162129">
              <w:rPr>
                <w:rFonts w:cs="Arial"/>
              </w:rPr>
              <w:t>MS supporting MT2 configuration</w:t>
            </w:r>
          </w:p>
        </w:tc>
        <w:tc>
          <w:tcPr>
            <w:tcW w:w="812" w:type="dxa"/>
            <w:tcBorders>
              <w:top w:val="single" w:sz="6" w:space="0" w:color="auto"/>
              <w:left w:val="single" w:sz="6" w:space="0" w:color="auto"/>
              <w:bottom w:val="single" w:sz="6" w:space="0" w:color="auto"/>
              <w:right w:val="single" w:sz="6" w:space="0" w:color="auto"/>
            </w:tcBorders>
          </w:tcPr>
          <w:p w14:paraId="33C429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69911B" w14:textId="77777777" w:rsidR="00F7766F" w:rsidRPr="00162129" w:rsidRDefault="00F7766F" w:rsidP="00544FD6">
            <w:pPr>
              <w:pStyle w:val="TAL"/>
            </w:pPr>
            <w:r w:rsidRPr="00162129">
              <w:t>C122</w:t>
            </w:r>
          </w:p>
        </w:tc>
        <w:tc>
          <w:tcPr>
            <w:tcW w:w="4013" w:type="dxa"/>
            <w:tcBorders>
              <w:top w:val="single" w:sz="6" w:space="0" w:color="auto"/>
              <w:left w:val="single" w:sz="6" w:space="0" w:color="auto"/>
              <w:bottom w:val="single" w:sz="6" w:space="0" w:color="auto"/>
              <w:right w:val="single" w:sz="6" w:space="0" w:color="auto"/>
            </w:tcBorders>
          </w:tcPr>
          <w:p w14:paraId="77F0774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1D8B2E" w14:textId="77777777" w:rsidR="00F7766F" w:rsidRPr="00162129" w:rsidRDefault="00F7766F" w:rsidP="00544FD6">
            <w:pPr>
              <w:pStyle w:val="TAL"/>
              <w:rPr>
                <w:rFonts w:cs="Arial"/>
              </w:rPr>
            </w:pPr>
          </w:p>
        </w:tc>
      </w:tr>
      <w:tr w:rsidR="00F7766F" w:rsidRPr="00162129" w14:paraId="7E5793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784EB5" w14:textId="77777777" w:rsidR="00F7766F" w:rsidRPr="00162129" w:rsidRDefault="00F7766F" w:rsidP="00544FD6">
            <w:pPr>
              <w:pStyle w:val="TAL"/>
              <w:rPr>
                <w:rFonts w:cs="Arial"/>
              </w:rPr>
            </w:pPr>
            <w:r w:rsidRPr="00162129">
              <w:rPr>
                <w:rFonts w:cs="Arial"/>
              </w:rPr>
              <w:t>29.2.6.4</w:t>
            </w:r>
          </w:p>
        </w:tc>
        <w:tc>
          <w:tcPr>
            <w:tcW w:w="2842" w:type="dxa"/>
            <w:tcBorders>
              <w:top w:val="single" w:sz="6" w:space="0" w:color="auto"/>
              <w:left w:val="single" w:sz="6" w:space="0" w:color="auto"/>
              <w:bottom w:val="single" w:sz="6" w:space="0" w:color="auto"/>
              <w:right w:val="single" w:sz="6" w:space="0" w:color="auto"/>
            </w:tcBorders>
          </w:tcPr>
          <w:p w14:paraId="09702A6F" w14:textId="77777777" w:rsidR="00F7766F" w:rsidRPr="00162129" w:rsidRDefault="00F7766F" w:rsidP="00544FD6">
            <w:pPr>
              <w:pStyle w:val="TAL"/>
              <w:rPr>
                <w:rFonts w:cs="Arial"/>
              </w:rPr>
            </w:pPr>
            <w:r w:rsidRPr="00162129">
              <w:rPr>
                <w:rFonts w:cs="Arial"/>
              </w:rPr>
              <w:t>Overspeed/Underspeed Handling (Remote Terminal)</w:t>
            </w:r>
          </w:p>
        </w:tc>
        <w:tc>
          <w:tcPr>
            <w:tcW w:w="1276" w:type="dxa"/>
            <w:gridSpan w:val="2"/>
            <w:tcBorders>
              <w:top w:val="single" w:sz="6" w:space="0" w:color="auto"/>
              <w:left w:val="single" w:sz="6" w:space="0" w:color="auto"/>
              <w:bottom w:val="single" w:sz="6" w:space="0" w:color="auto"/>
              <w:right w:val="single" w:sz="6" w:space="0" w:color="auto"/>
            </w:tcBorders>
          </w:tcPr>
          <w:p w14:paraId="2F188C0A" w14:textId="77777777" w:rsidR="00F7766F" w:rsidRPr="00162129" w:rsidRDefault="00F7766F" w:rsidP="00544FD6">
            <w:pPr>
              <w:pStyle w:val="TAL"/>
            </w:pPr>
            <w:r w:rsidRPr="00162129">
              <w:t xml:space="preserve">Phase 2 </w:t>
            </w:r>
          </w:p>
        </w:tc>
        <w:tc>
          <w:tcPr>
            <w:tcW w:w="2901" w:type="dxa"/>
            <w:tcBorders>
              <w:top w:val="single" w:sz="6" w:space="0" w:color="auto"/>
              <w:left w:val="single" w:sz="6" w:space="0" w:color="auto"/>
              <w:bottom w:val="single" w:sz="6" w:space="0" w:color="auto"/>
              <w:right w:val="single" w:sz="6" w:space="0" w:color="auto"/>
            </w:tcBorders>
          </w:tcPr>
          <w:p w14:paraId="5BC11973" w14:textId="77777777" w:rsidR="00F7766F" w:rsidRPr="00162129" w:rsidRDefault="00F7766F" w:rsidP="00544FD6">
            <w:pPr>
              <w:pStyle w:val="TAL"/>
              <w:rPr>
                <w:rFonts w:cs="Arial"/>
              </w:rPr>
            </w:pPr>
            <w:r w:rsidRPr="00162129">
              <w:rPr>
                <w:rFonts w:cs="Arial"/>
              </w:rPr>
              <w:t>MS supporting MT2 configuration</w:t>
            </w:r>
          </w:p>
        </w:tc>
        <w:tc>
          <w:tcPr>
            <w:tcW w:w="812" w:type="dxa"/>
            <w:tcBorders>
              <w:top w:val="single" w:sz="6" w:space="0" w:color="auto"/>
              <w:left w:val="single" w:sz="6" w:space="0" w:color="auto"/>
              <w:bottom w:val="single" w:sz="6" w:space="0" w:color="auto"/>
              <w:right w:val="single" w:sz="6" w:space="0" w:color="auto"/>
            </w:tcBorders>
          </w:tcPr>
          <w:p w14:paraId="19FA250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6A2AC5" w14:textId="77777777" w:rsidR="00F7766F" w:rsidRPr="00162129" w:rsidRDefault="00F7766F" w:rsidP="00544FD6">
            <w:pPr>
              <w:pStyle w:val="TAL"/>
            </w:pPr>
            <w:r w:rsidRPr="00162129">
              <w:t>C122</w:t>
            </w:r>
          </w:p>
        </w:tc>
        <w:tc>
          <w:tcPr>
            <w:tcW w:w="4013" w:type="dxa"/>
            <w:tcBorders>
              <w:top w:val="single" w:sz="6" w:space="0" w:color="auto"/>
              <w:left w:val="single" w:sz="6" w:space="0" w:color="auto"/>
              <w:bottom w:val="single" w:sz="6" w:space="0" w:color="auto"/>
              <w:right w:val="single" w:sz="6" w:space="0" w:color="auto"/>
            </w:tcBorders>
          </w:tcPr>
          <w:p w14:paraId="7FF7A32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3A017A" w14:textId="77777777" w:rsidR="00F7766F" w:rsidRPr="00162129" w:rsidRDefault="00F7766F" w:rsidP="00544FD6">
            <w:pPr>
              <w:pStyle w:val="TAL"/>
              <w:rPr>
                <w:rFonts w:cs="Arial"/>
              </w:rPr>
            </w:pPr>
          </w:p>
        </w:tc>
      </w:tr>
      <w:tr w:rsidR="00F7766F" w:rsidRPr="00162129" w14:paraId="505B36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B2B72B" w14:textId="77777777" w:rsidR="00F7766F" w:rsidRPr="00162129" w:rsidRDefault="00F7766F" w:rsidP="00544FD6">
            <w:pPr>
              <w:pStyle w:val="TAL"/>
              <w:rPr>
                <w:rFonts w:cs="Arial"/>
              </w:rPr>
            </w:pPr>
            <w:r w:rsidRPr="00162129">
              <w:rPr>
                <w:rFonts w:cs="Arial"/>
              </w:rPr>
              <w:t>29.2.7</w:t>
            </w:r>
          </w:p>
        </w:tc>
        <w:tc>
          <w:tcPr>
            <w:tcW w:w="2842" w:type="dxa"/>
            <w:tcBorders>
              <w:top w:val="single" w:sz="6" w:space="0" w:color="auto"/>
              <w:left w:val="single" w:sz="6" w:space="0" w:color="auto"/>
              <w:bottom w:val="single" w:sz="6" w:space="0" w:color="auto"/>
              <w:right w:val="single" w:sz="6" w:space="0" w:color="auto"/>
            </w:tcBorders>
          </w:tcPr>
          <w:p w14:paraId="6329AFFB" w14:textId="77777777" w:rsidR="00F7766F" w:rsidRPr="00162129" w:rsidRDefault="00F7766F" w:rsidP="00544FD6">
            <w:pPr>
              <w:pStyle w:val="TAL"/>
              <w:rPr>
                <w:rFonts w:cs="Arial"/>
              </w:rPr>
            </w:pPr>
            <w:r w:rsidRPr="00162129">
              <w:rPr>
                <w:rFonts w:cs="Arial"/>
              </w:rPr>
              <w:t>Interchange circuit mapping for transparent bearer capabilities</w:t>
            </w:r>
          </w:p>
        </w:tc>
        <w:tc>
          <w:tcPr>
            <w:tcW w:w="1276" w:type="dxa"/>
            <w:gridSpan w:val="2"/>
            <w:tcBorders>
              <w:top w:val="single" w:sz="6" w:space="0" w:color="auto"/>
              <w:left w:val="single" w:sz="6" w:space="0" w:color="auto"/>
              <w:bottom w:val="single" w:sz="6" w:space="0" w:color="auto"/>
              <w:right w:val="single" w:sz="6" w:space="0" w:color="auto"/>
            </w:tcBorders>
          </w:tcPr>
          <w:p w14:paraId="5151155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EAC71CA" w14:textId="77777777" w:rsidR="00F7766F" w:rsidRPr="00162129" w:rsidRDefault="00F7766F" w:rsidP="00544FD6">
            <w:pPr>
              <w:pStyle w:val="TAL"/>
              <w:rPr>
                <w:rFonts w:cs="Arial"/>
              </w:rPr>
            </w:pPr>
            <w:r w:rsidRPr="00162129">
              <w:rPr>
                <w:rFonts w:cs="Arial"/>
              </w:rPr>
              <w:t>MS supporting MT2 configuration</w:t>
            </w:r>
          </w:p>
        </w:tc>
        <w:tc>
          <w:tcPr>
            <w:tcW w:w="812" w:type="dxa"/>
            <w:tcBorders>
              <w:top w:val="single" w:sz="6" w:space="0" w:color="auto"/>
              <w:left w:val="single" w:sz="6" w:space="0" w:color="auto"/>
              <w:bottom w:val="single" w:sz="6" w:space="0" w:color="auto"/>
              <w:right w:val="single" w:sz="6" w:space="0" w:color="auto"/>
            </w:tcBorders>
          </w:tcPr>
          <w:p w14:paraId="28961B4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A1B59C" w14:textId="77777777" w:rsidR="00F7766F" w:rsidRPr="00162129" w:rsidRDefault="00F7766F" w:rsidP="00544FD6">
            <w:pPr>
              <w:pStyle w:val="TAL"/>
            </w:pPr>
            <w:r w:rsidRPr="00162129">
              <w:t>C122</w:t>
            </w:r>
          </w:p>
        </w:tc>
        <w:tc>
          <w:tcPr>
            <w:tcW w:w="4013" w:type="dxa"/>
            <w:tcBorders>
              <w:top w:val="single" w:sz="6" w:space="0" w:color="auto"/>
              <w:left w:val="single" w:sz="6" w:space="0" w:color="auto"/>
              <w:bottom w:val="single" w:sz="6" w:space="0" w:color="auto"/>
              <w:right w:val="single" w:sz="6" w:space="0" w:color="auto"/>
            </w:tcBorders>
          </w:tcPr>
          <w:p w14:paraId="53C0DF5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44D2E4" w14:textId="77777777" w:rsidR="00F7766F" w:rsidRPr="00162129" w:rsidRDefault="00F7766F" w:rsidP="00544FD6">
            <w:pPr>
              <w:pStyle w:val="TAL"/>
              <w:rPr>
                <w:rFonts w:cs="Arial"/>
              </w:rPr>
            </w:pPr>
          </w:p>
        </w:tc>
      </w:tr>
      <w:tr w:rsidR="00F7766F" w:rsidRPr="00162129" w14:paraId="14E76E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53B0EB" w14:textId="77777777" w:rsidR="00F7766F" w:rsidRPr="00162129" w:rsidRDefault="00F7766F" w:rsidP="00544FD6">
            <w:pPr>
              <w:pStyle w:val="TAL"/>
              <w:rPr>
                <w:rFonts w:cs="Arial"/>
              </w:rPr>
            </w:pPr>
            <w:r w:rsidRPr="00162129">
              <w:rPr>
                <w:rFonts w:cs="Arial"/>
              </w:rPr>
              <w:t>29.3.1.1</w:t>
            </w:r>
          </w:p>
        </w:tc>
        <w:tc>
          <w:tcPr>
            <w:tcW w:w="2842" w:type="dxa"/>
            <w:tcBorders>
              <w:top w:val="single" w:sz="6" w:space="0" w:color="auto"/>
              <w:left w:val="single" w:sz="6" w:space="0" w:color="auto"/>
              <w:bottom w:val="single" w:sz="6" w:space="0" w:color="auto"/>
              <w:right w:val="single" w:sz="6" w:space="0" w:color="auto"/>
            </w:tcBorders>
          </w:tcPr>
          <w:p w14:paraId="63B706E7" w14:textId="77777777" w:rsidR="00F7766F" w:rsidRPr="00162129" w:rsidRDefault="00F7766F" w:rsidP="00544FD6">
            <w:pPr>
              <w:pStyle w:val="TAL"/>
              <w:rPr>
                <w:rFonts w:cs="Arial"/>
              </w:rPr>
            </w:pPr>
            <w:r w:rsidRPr="00162129">
              <w:rPr>
                <w:rFonts w:cs="Arial"/>
              </w:rPr>
              <w:t>Normal initialization done by the MS</w:t>
            </w:r>
          </w:p>
        </w:tc>
        <w:tc>
          <w:tcPr>
            <w:tcW w:w="1276" w:type="dxa"/>
            <w:gridSpan w:val="2"/>
            <w:tcBorders>
              <w:top w:val="single" w:sz="6" w:space="0" w:color="auto"/>
              <w:left w:val="single" w:sz="6" w:space="0" w:color="auto"/>
              <w:bottom w:val="single" w:sz="6" w:space="0" w:color="auto"/>
              <w:right w:val="single" w:sz="6" w:space="0" w:color="auto"/>
            </w:tcBorders>
          </w:tcPr>
          <w:p w14:paraId="7F90BC7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9ACDF6"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43DC412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BBD5C5"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0804E2A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77CC5A" w14:textId="77777777" w:rsidR="00F7766F" w:rsidRPr="00162129" w:rsidRDefault="00F7766F" w:rsidP="00544FD6">
            <w:pPr>
              <w:pStyle w:val="TAL"/>
              <w:rPr>
                <w:rFonts w:cs="Arial"/>
              </w:rPr>
            </w:pPr>
          </w:p>
        </w:tc>
      </w:tr>
      <w:tr w:rsidR="00F7766F" w:rsidRPr="00162129" w14:paraId="7EAA87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896A4D" w14:textId="77777777" w:rsidR="00F7766F" w:rsidRPr="00162129" w:rsidRDefault="00F7766F" w:rsidP="00544FD6">
            <w:pPr>
              <w:pStyle w:val="TAL"/>
              <w:rPr>
                <w:rFonts w:cs="Arial"/>
              </w:rPr>
            </w:pPr>
            <w:r w:rsidRPr="00162129">
              <w:rPr>
                <w:rFonts w:cs="Arial"/>
              </w:rPr>
              <w:t>29.3.1.2.1</w:t>
            </w:r>
          </w:p>
        </w:tc>
        <w:tc>
          <w:tcPr>
            <w:tcW w:w="2842" w:type="dxa"/>
            <w:tcBorders>
              <w:top w:val="single" w:sz="6" w:space="0" w:color="auto"/>
              <w:left w:val="single" w:sz="6" w:space="0" w:color="auto"/>
              <w:bottom w:val="single" w:sz="6" w:space="0" w:color="auto"/>
              <w:right w:val="single" w:sz="6" w:space="0" w:color="auto"/>
            </w:tcBorders>
          </w:tcPr>
          <w:p w14:paraId="6BBFB33C" w14:textId="77777777" w:rsidR="00F7766F" w:rsidRPr="00162129" w:rsidRDefault="00F7766F" w:rsidP="00544FD6">
            <w:pPr>
              <w:pStyle w:val="TAL"/>
              <w:rPr>
                <w:rFonts w:cs="Arial"/>
              </w:rPr>
            </w:pPr>
            <w:r w:rsidRPr="00162129">
              <w:rPr>
                <w:rFonts w:cs="Arial"/>
              </w:rPr>
              <w:t>Loss of UA frame</w:t>
            </w:r>
          </w:p>
        </w:tc>
        <w:tc>
          <w:tcPr>
            <w:tcW w:w="1276" w:type="dxa"/>
            <w:gridSpan w:val="2"/>
            <w:tcBorders>
              <w:top w:val="single" w:sz="6" w:space="0" w:color="auto"/>
              <w:left w:val="single" w:sz="6" w:space="0" w:color="auto"/>
              <w:bottom w:val="single" w:sz="6" w:space="0" w:color="auto"/>
              <w:right w:val="single" w:sz="6" w:space="0" w:color="auto"/>
            </w:tcBorders>
          </w:tcPr>
          <w:p w14:paraId="344BE58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EB15910"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54B29FA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A42954"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2BD25CE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43A8AB" w14:textId="77777777" w:rsidR="00F7766F" w:rsidRPr="00162129" w:rsidRDefault="00F7766F" w:rsidP="00544FD6">
            <w:pPr>
              <w:pStyle w:val="TAL"/>
              <w:rPr>
                <w:rFonts w:cs="Arial"/>
              </w:rPr>
            </w:pPr>
          </w:p>
        </w:tc>
      </w:tr>
      <w:tr w:rsidR="00F7766F" w:rsidRPr="00162129" w14:paraId="50B5FC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14A2DB" w14:textId="77777777" w:rsidR="00F7766F" w:rsidRPr="00162129" w:rsidRDefault="00F7766F" w:rsidP="00544FD6">
            <w:pPr>
              <w:pStyle w:val="TAL"/>
              <w:rPr>
                <w:rFonts w:cs="Arial"/>
              </w:rPr>
            </w:pPr>
            <w:r w:rsidRPr="00162129">
              <w:rPr>
                <w:rFonts w:cs="Arial"/>
              </w:rPr>
              <w:t>29.3.1.2.2</w:t>
            </w:r>
          </w:p>
        </w:tc>
        <w:tc>
          <w:tcPr>
            <w:tcW w:w="2842" w:type="dxa"/>
            <w:tcBorders>
              <w:top w:val="single" w:sz="6" w:space="0" w:color="auto"/>
              <w:left w:val="single" w:sz="6" w:space="0" w:color="auto"/>
              <w:bottom w:val="single" w:sz="6" w:space="0" w:color="auto"/>
              <w:right w:val="single" w:sz="6" w:space="0" w:color="auto"/>
            </w:tcBorders>
          </w:tcPr>
          <w:p w14:paraId="05B89357" w14:textId="77777777" w:rsidR="00F7766F" w:rsidRPr="00162129" w:rsidRDefault="00F7766F" w:rsidP="00544FD6">
            <w:pPr>
              <w:pStyle w:val="TAL"/>
              <w:rPr>
                <w:rFonts w:cs="Arial"/>
              </w:rPr>
            </w:pPr>
            <w:r w:rsidRPr="00162129">
              <w:rPr>
                <w:rFonts w:cs="Arial"/>
              </w:rPr>
              <w:t>Total loss of UA frame</w:t>
            </w:r>
          </w:p>
        </w:tc>
        <w:tc>
          <w:tcPr>
            <w:tcW w:w="1276" w:type="dxa"/>
            <w:gridSpan w:val="2"/>
            <w:tcBorders>
              <w:top w:val="single" w:sz="6" w:space="0" w:color="auto"/>
              <w:left w:val="single" w:sz="6" w:space="0" w:color="auto"/>
              <w:bottom w:val="single" w:sz="6" w:space="0" w:color="auto"/>
              <w:right w:val="single" w:sz="6" w:space="0" w:color="auto"/>
            </w:tcBorders>
          </w:tcPr>
          <w:p w14:paraId="14F913C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77677F"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29CA363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8E0BCF"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5D67D06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B2CED7" w14:textId="77777777" w:rsidR="00F7766F" w:rsidRPr="00162129" w:rsidRDefault="00F7766F" w:rsidP="00544FD6">
            <w:pPr>
              <w:pStyle w:val="TAL"/>
              <w:rPr>
                <w:rFonts w:cs="Arial"/>
              </w:rPr>
            </w:pPr>
          </w:p>
        </w:tc>
      </w:tr>
      <w:tr w:rsidR="00F7766F" w:rsidRPr="00162129" w14:paraId="1F0D1F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A95CF7" w14:textId="77777777" w:rsidR="00F7766F" w:rsidRPr="00162129" w:rsidRDefault="00F7766F" w:rsidP="00544FD6">
            <w:pPr>
              <w:pStyle w:val="TAL"/>
              <w:rPr>
                <w:rFonts w:cs="Arial"/>
              </w:rPr>
            </w:pPr>
            <w:r w:rsidRPr="00162129">
              <w:rPr>
                <w:rFonts w:cs="Arial"/>
              </w:rPr>
              <w:t>29.3.2.2.1</w:t>
            </w:r>
          </w:p>
        </w:tc>
        <w:tc>
          <w:tcPr>
            <w:tcW w:w="2842" w:type="dxa"/>
            <w:tcBorders>
              <w:top w:val="single" w:sz="6" w:space="0" w:color="auto"/>
              <w:left w:val="single" w:sz="6" w:space="0" w:color="auto"/>
              <w:bottom w:val="single" w:sz="6" w:space="0" w:color="auto"/>
              <w:right w:val="single" w:sz="6" w:space="0" w:color="auto"/>
            </w:tcBorders>
          </w:tcPr>
          <w:p w14:paraId="2C605D94" w14:textId="77777777" w:rsidR="00F7766F" w:rsidRPr="00162129" w:rsidRDefault="00F7766F" w:rsidP="00544FD6">
            <w:pPr>
              <w:pStyle w:val="TAL"/>
              <w:rPr>
                <w:rFonts w:cs="Arial"/>
              </w:rPr>
            </w:pPr>
            <w:r w:rsidRPr="00162129">
              <w:rPr>
                <w:rFonts w:cs="Arial"/>
              </w:rPr>
              <w:t>N(S) sequence number</w:t>
            </w:r>
          </w:p>
        </w:tc>
        <w:tc>
          <w:tcPr>
            <w:tcW w:w="1276" w:type="dxa"/>
            <w:gridSpan w:val="2"/>
            <w:tcBorders>
              <w:top w:val="single" w:sz="6" w:space="0" w:color="auto"/>
              <w:left w:val="single" w:sz="6" w:space="0" w:color="auto"/>
              <w:bottom w:val="single" w:sz="6" w:space="0" w:color="auto"/>
              <w:right w:val="single" w:sz="6" w:space="0" w:color="auto"/>
            </w:tcBorders>
          </w:tcPr>
          <w:p w14:paraId="07F2B55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5234B0F"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3603355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235CD2"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4BACBFE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4BC68F" w14:textId="77777777" w:rsidR="00F7766F" w:rsidRPr="00162129" w:rsidRDefault="00F7766F" w:rsidP="00544FD6">
            <w:pPr>
              <w:pStyle w:val="TAL"/>
              <w:rPr>
                <w:rFonts w:cs="Arial"/>
              </w:rPr>
            </w:pPr>
          </w:p>
        </w:tc>
      </w:tr>
      <w:tr w:rsidR="00F7766F" w:rsidRPr="00162129" w14:paraId="1430D6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713F1C" w14:textId="77777777" w:rsidR="00F7766F" w:rsidRPr="00162129" w:rsidRDefault="00F7766F" w:rsidP="00544FD6">
            <w:pPr>
              <w:pStyle w:val="TAL"/>
              <w:rPr>
                <w:rFonts w:cs="Arial"/>
              </w:rPr>
            </w:pPr>
            <w:r w:rsidRPr="00162129">
              <w:rPr>
                <w:rFonts w:cs="Arial"/>
              </w:rPr>
              <w:t>29.3.2.2.2</w:t>
            </w:r>
          </w:p>
        </w:tc>
        <w:tc>
          <w:tcPr>
            <w:tcW w:w="2842" w:type="dxa"/>
            <w:tcBorders>
              <w:top w:val="single" w:sz="6" w:space="0" w:color="auto"/>
              <w:left w:val="single" w:sz="6" w:space="0" w:color="auto"/>
              <w:bottom w:val="single" w:sz="6" w:space="0" w:color="auto"/>
              <w:right w:val="single" w:sz="6" w:space="0" w:color="auto"/>
            </w:tcBorders>
          </w:tcPr>
          <w:p w14:paraId="748EFF7E" w14:textId="77777777" w:rsidR="00F7766F" w:rsidRPr="00162129" w:rsidRDefault="00F7766F" w:rsidP="00544FD6">
            <w:pPr>
              <w:pStyle w:val="TAL"/>
              <w:rPr>
                <w:rFonts w:cs="Arial"/>
              </w:rPr>
            </w:pPr>
            <w:r w:rsidRPr="00162129">
              <w:rPr>
                <w:rFonts w:cs="Arial"/>
              </w:rPr>
              <w:t>Transmission window</w:t>
            </w:r>
          </w:p>
        </w:tc>
        <w:tc>
          <w:tcPr>
            <w:tcW w:w="1276" w:type="dxa"/>
            <w:gridSpan w:val="2"/>
            <w:tcBorders>
              <w:top w:val="single" w:sz="6" w:space="0" w:color="auto"/>
              <w:left w:val="single" w:sz="6" w:space="0" w:color="auto"/>
              <w:bottom w:val="single" w:sz="6" w:space="0" w:color="auto"/>
              <w:right w:val="single" w:sz="6" w:space="0" w:color="auto"/>
            </w:tcBorders>
          </w:tcPr>
          <w:p w14:paraId="2CEC7B5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7436D54"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40C5EB0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D58E1D"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32B98E9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A0A043" w14:textId="77777777" w:rsidR="00F7766F" w:rsidRPr="00162129" w:rsidRDefault="00F7766F" w:rsidP="00544FD6">
            <w:pPr>
              <w:pStyle w:val="TAL"/>
              <w:rPr>
                <w:rFonts w:cs="Arial"/>
              </w:rPr>
            </w:pPr>
          </w:p>
        </w:tc>
      </w:tr>
      <w:tr w:rsidR="00F7766F" w:rsidRPr="00162129" w14:paraId="686D91D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A39925" w14:textId="77777777" w:rsidR="00F7766F" w:rsidRPr="00162129" w:rsidRDefault="00F7766F" w:rsidP="00544FD6">
            <w:pPr>
              <w:pStyle w:val="TAL"/>
              <w:rPr>
                <w:rFonts w:cs="Arial"/>
              </w:rPr>
            </w:pPr>
            <w:r w:rsidRPr="00162129">
              <w:rPr>
                <w:rFonts w:cs="Arial"/>
              </w:rPr>
              <w:t>29.3.2.2.3</w:t>
            </w:r>
          </w:p>
        </w:tc>
        <w:tc>
          <w:tcPr>
            <w:tcW w:w="2842" w:type="dxa"/>
            <w:tcBorders>
              <w:top w:val="single" w:sz="6" w:space="0" w:color="auto"/>
              <w:left w:val="single" w:sz="6" w:space="0" w:color="auto"/>
              <w:bottom w:val="single" w:sz="6" w:space="0" w:color="auto"/>
              <w:right w:val="single" w:sz="6" w:space="0" w:color="auto"/>
            </w:tcBorders>
          </w:tcPr>
          <w:p w14:paraId="0F36E395" w14:textId="77777777" w:rsidR="00F7766F" w:rsidRPr="00162129" w:rsidRDefault="00F7766F" w:rsidP="00544FD6">
            <w:pPr>
              <w:pStyle w:val="TAL"/>
              <w:rPr>
                <w:rFonts w:cs="Arial"/>
              </w:rPr>
            </w:pPr>
            <w:r w:rsidRPr="00162129">
              <w:rPr>
                <w:rFonts w:cs="Arial"/>
              </w:rPr>
              <w:t>Busy condition</w:t>
            </w:r>
          </w:p>
        </w:tc>
        <w:tc>
          <w:tcPr>
            <w:tcW w:w="1276" w:type="dxa"/>
            <w:gridSpan w:val="2"/>
            <w:tcBorders>
              <w:top w:val="single" w:sz="6" w:space="0" w:color="auto"/>
              <w:left w:val="single" w:sz="6" w:space="0" w:color="auto"/>
              <w:bottom w:val="single" w:sz="6" w:space="0" w:color="auto"/>
              <w:right w:val="single" w:sz="6" w:space="0" w:color="auto"/>
            </w:tcBorders>
          </w:tcPr>
          <w:p w14:paraId="47C5750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26E288"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57CD719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8AB2BF"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06F838E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AAF45D" w14:textId="77777777" w:rsidR="00F7766F" w:rsidRPr="00162129" w:rsidRDefault="00F7766F" w:rsidP="00544FD6">
            <w:pPr>
              <w:pStyle w:val="TAL"/>
              <w:rPr>
                <w:rFonts w:cs="Arial"/>
              </w:rPr>
            </w:pPr>
          </w:p>
        </w:tc>
      </w:tr>
      <w:tr w:rsidR="00F7766F" w:rsidRPr="00162129" w14:paraId="0E3CC1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7FC67B" w14:textId="77777777" w:rsidR="00F7766F" w:rsidRPr="00162129" w:rsidRDefault="00F7766F" w:rsidP="00544FD6">
            <w:pPr>
              <w:pStyle w:val="TAL"/>
              <w:rPr>
                <w:rFonts w:cs="Arial"/>
              </w:rPr>
            </w:pPr>
            <w:r w:rsidRPr="00162129">
              <w:rPr>
                <w:rFonts w:cs="Arial"/>
              </w:rPr>
              <w:t>29.3.2.3.1</w:t>
            </w:r>
          </w:p>
        </w:tc>
        <w:tc>
          <w:tcPr>
            <w:tcW w:w="2842" w:type="dxa"/>
            <w:tcBorders>
              <w:top w:val="single" w:sz="6" w:space="0" w:color="auto"/>
              <w:left w:val="single" w:sz="6" w:space="0" w:color="auto"/>
              <w:bottom w:val="single" w:sz="6" w:space="0" w:color="auto"/>
              <w:right w:val="single" w:sz="6" w:space="0" w:color="auto"/>
            </w:tcBorders>
          </w:tcPr>
          <w:p w14:paraId="16EE486F" w14:textId="77777777" w:rsidR="00F7766F" w:rsidRPr="00162129" w:rsidRDefault="00F7766F" w:rsidP="00544FD6">
            <w:pPr>
              <w:pStyle w:val="TAL"/>
              <w:rPr>
                <w:rFonts w:cs="Arial"/>
              </w:rPr>
            </w:pPr>
            <w:r w:rsidRPr="00162129">
              <w:rPr>
                <w:rFonts w:cs="Arial"/>
              </w:rPr>
              <w:t>N(R) sequence number</w:t>
            </w:r>
          </w:p>
        </w:tc>
        <w:tc>
          <w:tcPr>
            <w:tcW w:w="1276" w:type="dxa"/>
            <w:gridSpan w:val="2"/>
            <w:tcBorders>
              <w:top w:val="single" w:sz="6" w:space="0" w:color="auto"/>
              <w:left w:val="single" w:sz="6" w:space="0" w:color="auto"/>
              <w:bottom w:val="single" w:sz="6" w:space="0" w:color="auto"/>
              <w:right w:val="single" w:sz="6" w:space="0" w:color="auto"/>
            </w:tcBorders>
          </w:tcPr>
          <w:p w14:paraId="4E5D857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4D525F3"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301DDCA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A7CD5D"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347E2D9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A70A23" w14:textId="77777777" w:rsidR="00F7766F" w:rsidRPr="00162129" w:rsidRDefault="00F7766F" w:rsidP="00544FD6">
            <w:pPr>
              <w:pStyle w:val="TAL"/>
              <w:rPr>
                <w:rFonts w:cs="Arial"/>
              </w:rPr>
            </w:pPr>
          </w:p>
        </w:tc>
      </w:tr>
      <w:tr w:rsidR="00F7766F" w:rsidRPr="00162129" w14:paraId="348DD25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CD7FBF" w14:textId="77777777" w:rsidR="00F7766F" w:rsidRPr="00162129" w:rsidRDefault="00F7766F" w:rsidP="00544FD6">
            <w:pPr>
              <w:pStyle w:val="TAL"/>
              <w:rPr>
                <w:rFonts w:cs="Arial"/>
              </w:rPr>
            </w:pPr>
            <w:r w:rsidRPr="00162129">
              <w:rPr>
                <w:rFonts w:cs="Arial"/>
              </w:rPr>
              <w:t>29.3.2.3.2</w:t>
            </w:r>
          </w:p>
        </w:tc>
        <w:tc>
          <w:tcPr>
            <w:tcW w:w="2842" w:type="dxa"/>
            <w:tcBorders>
              <w:top w:val="single" w:sz="6" w:space="0" w:color="auto"/>
              <w:left w:val="single" w:sz="6" w:space="0" w:color="auto"/>
              <w:bottom w:val="single" w:sz="6" w:space="0" w:color="auto"/>
              <w:right w:val="single" w:sz="6" w:space="0" w:color="auto"/>
            </w:tcBorders>
          </w:tcPr>
          <w:p w14:paraId="25AAACA3" w14:textId="77777777" w:rsidR="00F7766F" w:rsidRPr="00162129" w:rsidRDefault="00F7766F" w:rsidP="00544FD6">
            <w:pPr>
              <w:pStyle w:val="TAL"/>
              <w:rPr>
                <w:rFonts w:cs="Arial"/>
              </w:rPr>
            </w:pPr>
            <w:r w:rsidRPr="00162129">
              <w:rPr>
                <w:rFonts w:cs="Arial"/>
              </w:rPr>
              <w:t>Busy condition</w:t>
            </w:r>
          </w:p>
        </w:tc>
        <w:tc>
          <w:tcPr>
            <w:tcW w:w="1276" w:type="dxa"/>
            <w:gridSpan w:val="2"/>
            <w:tcBorders>
              <w:top w:val="single" w:sz="6" w:space="0" w:color="auto"/>
              <w:left w:val="single" w:sz="6" w:space="0" w:color="auto"/>
              <w:bottom w:val="single" w:sz="6" w:space="0" w:color="auto"/>
              <w:right w:val="single" w:sz="6" w:space="0" w:color="auto"/>
            </w:tcBorders>
          </w:tcPr>
          <w:p w14:paraId="1FADB26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A29E77"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2AA6352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516DDC"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5FF06B3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4DCBBD" w14:textId="77777777" w:rsidR="00F7766F" w:rsidRPr="00162129" w:rsidRDefault="00F7766F" w:rsidP="00544FD6">
            <w:pPr>
              <w:pStyle w:val="TAL"/>
              <w:rPr>
                <w:rFonts w:cs="Arial"/>
              </w:rPr>
            </w:pPr>
          </w:p>
        </w:tc>
      </w:tr>
      <w:tr w:rsidR="00F7766F" w:rsidRPr="00162129" w14:paraId="3DC900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CA8AA0" w14:textId="77777777" w:rsidR="00F7766F" w:rsidRPr="00162129" w:rsidRDefault="00F7766F" w:rsidP="00544FD6">
            <w:pPr>
              <w:pStyle w:val="TAL"/>
              <w:rPr>
                <w:rFonts w:cs="Arial"/>
              </w:rPr>
            </w:pPr>
            <w:r w:rsidRPr="00162129">
              <w:rPr>
                <w:rFonts w:cs="Arial"/>
              </w:rPr>
              <w:t>29.3.2.4.1</w:t>
            </w:r>
          </w:p>
        </w:tc>
        <w:tc>
          <w:tcPr>
            <w:tcW w:w="2842" w:type="dxa"/>
            <w:tcBorders>
              <w:top w:val="single" w:sz="6" w:space="0" w:color="auto"/>
              <w:left w:val="single" w:sz="6" w:space="0" w:color="auto"/>
              <w:bottom w:val="single" w:sz="6" w:space="0" w:color="auto"/>
              <w:right w:val="single" w:sz="6" w:space="0" w:color="auto"/>
            </w:tcBorders>
          </w:tcPr>
          <w:p w14:paraId="5834F91C" w14:textId="77777777" w:rsidR="00F7766F" w:rsidRPr="00162129" w:rsidRDefault="00F7766F" w:rsidP="00544FD6">
            <w:pPr>
              <w:pStyle w:val="TAL"/>
              <w:rPr>
                <w:rFonts w:cs="Arial"/>
              </w:rPr>
            </w:pPr>
            <w:r w:rsidRPr="00162129">
              <w:rPr>
                <w:rFonts w:cs="Arial"/>
              </w:rPr>
              <w:t>REJ frame</w:t>
            </w:r>
          </w:p>
        </w:tc>
        <w:tc>
          <w:tcPr>
            <w:tcW w:w="1276" w:type="dxa"/>
            <w:gridSpan w:val="2"/>
            <w:tcBorders>
              <w:top w:val="single" w:sz="6" w:space="0" w:color="auto"/>
              <w:left w:val="single" w:sz="6" w:space="0" w:color="auto"/>
              <w:bottom w:val="single" w:sz="6" w:space="0" w:color="auto"/>
              <w:right w:val="single" w:sz="6" w:space="0" w:color="auto"/>
            </w:tcBorders>
          </w:tcPr>
          <w:p w14:paraId="034590F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ED76638"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487929F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4AEAD9"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3420810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03405C" w14:textId="77777777" w:rsidR="00F7766F" w:rsidRPr="00162129" w:rsidRDefault="00F7766F" w:rsidP="00544FD6">
            <w:pPr>
              <w:pStyle w:val="TAL"/>
              <w:rPr>
                <w:rFonts w:cs="Arial"/>
              </w:rPr>
            </w:pPr>
          </w:p>
        </w:tc>
      </w:tr>
      <w:tr w:rsidR="00F7766F" w:rsidRPr="00162129" w14:paraId="55027C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274072" w14:textId="77777777" w:rsidR="00F7766F" w:rsidRPr="00162129" w:rsidRDefault="00F7766F" w:rsidP="00544FD6">
            <w:pPr>
              <w:pStyle w:val="TAL"/>
              <w:rPr>
                <w:rFonts w:cs="Arial"/>
              </w:rPr>
            </w:pPr>
            <w:r w:rsidRPr="00162129">
              <w:rPr>
                <w:rFonts w:cs="Arial"/>
              </w:rPr>
              <w:t>29.3.2.4.2.</w:t>
            </w:r>
          </w:p>
        </w:tc>
        <w:tc>
          <w:tcPr>
            <w:tcW w:w="2842" w:type="dxa"/>
            <w:tcBorders>
              <w:top w:val="single" w:sz="6" w:space="0" w:color="auto"/>
              <w:left w:val="single" w:sz="6" w:space="0" w:color="auto"/>
              <w:bottom w:val="single" w:sz="6" w:space="0" w:color="auto"/>
              <w:right w:val="single" w:sz="6" w:space="0" w:color="auto"/>
            </w:tcBorders>
          </w:tcPr>
          <w:p w14:paraId="73E02EBA" w14:textId="77777777" w:rsidR="00F7766F" w:rsidRPr="00162129" w:rsidRDefault="00F7766F" w:rsidP="00544FD6">
            <w:pPr>
              <w:pStyle w:val="TAL"/>
              <w:rPr>
                <w:rFonts w:cs="Arial"/>
              </w:rPr>
            </w:pPr>
            <w:r w:rsidRPr="00162129">
              <w:rPr>
                <w:rFonts w:cs="Arial"/>
              </w:rPr>
              <w:t>SREJ frame</w:t>
            </w:r>
          </w:p>
        </w:tc>
        <w:tc>
          <w:tcPr>
            <w:tcW w:w="1276" w:type="dxa"/>
            <w:gridSpan w:val="2"/>
            <w:tcBorders>
              <w:top w:val="single" w:sz="6" w:space="0" w:color="auto"/>
              <w:left w:val="single" w:sz="6" w:space="0" w:color="auto"/>
              <w:bottom w:val="single" w:sz="6" w:space="0" w:color="auto"/>
              <w:right w:val="single" w:sz="6" w:space="0" w:color="auto"/>
            </w:tcBorders>
          </w:tcPr>
          <w:p w14:paraId="7A6D833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64EBEC0"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25F89E6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E16FF1"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5C9055E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83D5C16" w14:textId="77777777" w:rsidR="00F7766F" w:rsidRPr="00162129" w:rsidRDefault="00F7766F" w:rsidP="00544FD6">
            <w:pPr>
              <w:pStyle w:val="TAL"/>
              <w:rPr>
                <w:rFonts w:cs="Arial"/>
              </w:rPr>
            </w:pPr>
          </w:p>
        </w:tc>
      </w:tr>
      <w:tr w:rsidR="00F7766F" w:rsidRPr="00162129" w14:paraId="00062A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710EC7" w14:textId="77777777" w:rsidR="00F7766F" w:rsidRPr="00162129" w:rsidRDefault="00F7766F" w:rsidP="00544FD6">
            <w:pPr>
              <w:pStyle w:val="TAL"/>
              <w:rPr>
                <w:rFonts w:cs="Arial"/>
              </w:rPr>
            </w:pPr>
            <w:r w:rsidRPr="00162129">
              <w:rPr>
                <w:rFonts w:cs="Arial"/>
              </w:rPr>
              <w:t>29.3.2.4.3</w:t>
            </w:r>
          </w:p>
        </w:tc>
        <w:tc>
          <w:tcPr>
            <w:tcW w:w="2842" w:type="dxa"/>
            <w:tcBorders>
              <w:top w:val="single" w:sz="6" w:space="0" w:color="auto"/>
              <w:left w:val="single" w:sz="6" w:space="0" w:color="auto"/>
              <w:bottom w:val="single" w:sz="6" w:space="0" w:color="auto"/>
              <w:right w:val="single" w:sz="6" w:space="0" w:color="auto"/>
            </w:tcBorders>
          </w:tcPr>
          <w:p w14:paraId="1B50D52B" w14:textId="77777777" w:rsidR="00F7766F" w:rsidRPr="00162129" w:rsidRDefault="00F7766F" w:rsidP="00544FD6">
            <w:pPr>
              <w:pStyle w:val="TAL"/>
              <w:rPr>
                <w:rFonts w:cs="Arial"/>
              </w:rPr>
            </w:pPr>
            <w:r w:rsidRPr="00162129">
              <w:rPr>
                <w:rFonts w:cs="Arial"/>
              </w:rPr>
              <w:t>I+S reject frame</w:t>
            </w:r>
          </w:p>
        </w:tc>
        <w:tc>
          <w:tcPr>
            <w:tcW w:w="1276" w:type="dxa"/>
            <w:gridSpan w:val="2"/>
            <w:tcBorders>
              <w:top w:val="single" w:sz="6" w:space="0" w:color="auto"/>
              <w:left w:val="single" w:sz="6" w:space="0" w:color="auto"/>
              <w:bottom w:val="single" w:sz="6" w:space="0" w:color="auto"/>
              <w:right w:val="single" w:sz="6" w:space="0" w:color="auto"/>
            </w:tcBorders>
          </w:tcPr>
          <w:p w14:paraId="070E832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2CB23CC"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562929C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342A2F"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604308B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B244CD" w14:textId="77777777" w:rsidR="00F7766F" w:rsidRPr="00162129" w:rsidRDefault="00F7766F" w:rsidP="00544FD6">
            <w:pPr>
              <w:pStyle w:val="TAL"/>
              <w:rPr>
                <w:rFonts w:cs="Arial"/>
              </w:rPr>
            </w:pPr>
          </w:p>
        </w:tc>
      </w:tr>
      <w:tr w:rsidR="00F7766F" w:rsidRPr="00162129" w14:paraId="2A6A04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9F8C76" w14:textId="77777777" w:rsidR="00F7766F" w:rsidRPr="00162129" w:rsidRDefault="00F7766F" w:rsidP="00544FD6">
            <w:pPr>
              <w:pStyle w:val="TAL"/>
              <w:rPr>
                <w:rFonts w:cs="Arial"/>
              </w:rPr>
            </w:pPr>
            <w:r w:rsidRPr="00162129">
              <w:rPr>
                <w:rFonts w:cs="Arial"/>
              </w:rPr>
              <w:t>29.3.2.5.1</w:t>
            </w:r>
          </w:p>
        </w:tc>
        <w:tc>
          <w:tcPr>
            <w:tcW w:w="2842" w:type="dxa"/>
            <w:tcBorders>
              <w:top w:val="single" w:sz="6" w:space="0" w:color="auto"/>
              <w:left w:val="single" w:sz="6" w:space="0" w:color="auto"/>
              <w:bottom w:val="single" w:sz="6" w:space="0" w:color="auto"/>
              <w:right w:val="single" w:sz="6" w:space="0" w:color="auto"/>
            </w:tcBorders>
          </w:tcPr>
          <w:p w14:paraId="0EDC3009" w14:textId="77777777" w:rsidR="00F7766F" w:rsidRPr="00162129" w:rsidRDefault="00F7766F" w:rsidP="00544FD6">
            <w:pPr>
              <w:pStyle w:val="TAL"/>
              <w:rPr>
                <w:rFonts w:cs="Arial"/>
              </w:rPr>
            </w:pPr>
            <w:r w:rsidRPr="00162129">
              <w:rPr>
                <w:rFonts w:cs="Arial"/>
              </w:rPr>
              <w:t>Rejection with REJ or SREJ supervisory frames</w:t>
            </w:r>
          </w:p>
        </w:tc>
        <w:tc>
          <w:tcPr>
            <w:tcW w:w="1276" w:type="dxa"/>
            <w:gridSpan w:val="2"/>
            <w:tcBorders>
              <w:top w:val="single" w:sz="6" w:space="0" w:color="auto"/>
              <w:left w:val="single" w:sz="6" w:space="0" w:color="auto"/>
              <w:bottom w:val="single" w:sz="6" w:space="0" w:color="auto"/>
              <w:right w:val="single" w:sz="6" w:space="0" w:color="auto"/>
            </w:tcBorders>
          </w:tcPr>
          <w:p w14:paraId="302B8E0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1F35749"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3F683F2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4B4E0D"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6CFE19D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334EFC" w14:textId="77777777" w:rsidR="00F7766F" w:rsidRPr="00162129" w:rsidRDefault="00F7766F" w:rsidP="00544FD6">
            <w:pPr>
              <w:pStyle w:val="TAL"/>
              <w:rPr>
                <w:rFonts w:cs="Arial"/>
              </w:rPr>
            </w:pPr>
          </w:p>
        </w:tc>
      </w:tr>
      <w:tr w:rsidR="00F7766F" w:rsidRPr="00162129" w14:paraId="6E6C28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45D0B5" w14:textId="77777777" w:rsidR="00F7766F" w:rsidRPr="00162129" w:rsidRDefault="00F7766F" w:rsidP="00544FD6">
            <w:pPr>
              <w:pStyle w:val="TAL"/>
              <w:rPr>
                <w:rFonts w:cs="Arial"/>
              </w:rPr>
            </w:pPr>
            <w:r w:rsidRPr="00162129">
              <w:rPr>
                <w:rFonts w:cs="Arial"/>
              </w:rPr>
              <w:t>29.3.2.5.2</w:t>
            </w:r>
          </w:p>
        </w:tc>
        <w:tc>
          <w:tcPr>
            <w:tcW w:w="2842" w:type="dxa"/>
            <w:tcBorders>
              <w:top w:val="single" w:sz="6" w:space="0" w:color="auto"/>
              <w:left w:val="single" w:sz="6" w:space="0" w:color="auto"/>
              <w:bottom w:val="single" w:sz="6" w:space="0" w:color="auto"/>
              <w:right w:val="single" w:sz="6" w:space="0" w:color="auto"/>
            </w:tcBorders>
          </w:tcPr>
          <w:p w14:paraId="5164931C" w14:textId="77777777" w:rsidR="00F7766F" w:rsidRPr="00162129" w:rsidRDefault="00F7766F" w:rsidP="00544FD6">
            <w:pPr>
              <w:pStyle w:val="TAL"/>
              <w:rPr>
                <w:rFonts w:cs="Arial"/>
              </w:rPr>
            </w:pPr>
            <w:r w:rsidRPr="00162129">
              <w:rPr>
                <w:rFonts w:cs="Arial"/>
              </w:rPr>
              <w:t>Retransmission of REJ or SREJ frames</w:t>
            </w:r>
          </w:p>
        </w:tc>
        <w:tc>
          <w:tcPr>
            <w:tcW w:w="1276" w:type="dxa"/>
            <w:gridSpan w:val="2"/>
            <w:tcBorders>
              <w:top w:val="single" w:sz="6" w:space="0" w:color="auto"/>
              <w:left w:val="single" w:sz="6" w:space="0" w:color="auto"/>
              <w:bottom w:val="single" w:sz="6" w:space="0" w:color="auto"/>
              <w:right w:val="single" w:sz="6" w:space="0" w:color="auto"/>
            </w:tcBorders>
          </w:tcPr>
          <w:p w14:paraId="1A6C6D7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B05555"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23C6755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8FA3A8"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148627D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B34BB4" w14:textId="77777777" w:rsidR="00F7766F" w:rsidRPr="00162129" w:rsidRDefault="00F7766F" w:rsidP="00544FD6">
            <w:pPr>
              <w:pStyle w:val="TAL"/>
              <w:rPr>
                <w:rFonts w:cs="Arial"/>
              </w:rPr>
            </w:pPr>
          </w:p>
        </w:tc>
      </w:tr>
      <w:tr w:rsidR="00F7766F" w:rsidRPr="00162129" w14:paraId="13EA5AC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4B8D6B" w14:textId="77777777" w:rsidR="00F7766F" w:rsidRPr="00162129" w:rsidRDefault="00F7766F" w:rsidP="00544FD6">
            <w:pPr>
              <w:pStyle w:val="TAL"/>
              <w:rPr>
                <w:rFonts w:cs="Arial"/>
              </w:rPr>
            </w:pPr>
            <w:r w:rsidRPr="00162129">
              <w:rPr>
                <w:rFonts w:cs="Arial"/>
              </w:rPr>
              <w:t>29.3.2.5.3</w:t>
            </w:r>
          </w:p>
        </w:tc>
        <w:tc>
          <w:tcPr>
            <w:tcW w:w="2842" w:type="dxa"/>
            <w:tcBorders>
              <w:top w:val="single" w:sz="6" w:space="0" w:color="auto"/>
              <w:left w:val="single" w:sz="6" w:space="0" w:color="auto"/>
              <w:bottom w:val="single" w:sz="6" w:space="0" w:color="auto"/>
              <w:right w:val="single" w:sz="6" w:space="0" w:color="auto"/>
            </w:tcBorders>
          </w:tcPr>
          <w:p w14:paraId="5B7D1437" w14:textId="77777777" w:rsidR="00F7766F" w:rsidRPr="00162129" w:rsidRDefault="00F7766F" w:rsidP="00544FD6">
            <w:pPr>
              <w:pStyle w:val="TAL"/>
              <w:rPr>
                <w:rFonts w:cs="Arial"/>
              </w:rPr>
            </w:pPr>
            <w:r w:rsidRPr="00162129">
              <w:rPr>
                <w:rFonts w:cs="Arial"/>
              </w:rPr>
              <w:t>I+S reject frame</w:t>
            </w:r>
          </w:p>
        </w:tc>
        <w:tc>
          <w:tcPr>
            <w:tcW w:w="1276" w:type="dxa"/>
            <w:gridSpan w:val="2"/>
            <w:tcBorders>
              <w:top w:val="single" w:sz="6" w:space="0" w:color="auto"/>
              <w:left w:val="single" w:sz="6" w:space="0" w:color="auto"/>
              <w:bottom w:val="single" w:sz="6" w:space="0" w:color="auto"/>
              <w:right w:val="single" w:sz="6" w:space="0" w:color="auto"/>
            </w:tcBorders>
          </w:tcPr>
          <w:p w14:paraId="687D73B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FCD4FB5"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7277A1E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8A0762"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344A21E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046D85" w14:textId="77777777" w:rsidR="00F7766F" w:rsidRPr="00162129" w:rsidRDefault="00F7766F" w:rsidP="00544FD6">
            <w:pPr>
              <w:pStyle w:val="TAL"/>
              <w:rPr>
                <w:rFonts w:cs="Arial"/>
              </w:rPr>
            </w:pPr>
          </w:p>
        </w:tc>
      </w:tr>
      <w:tr w:rsidR="00F7766F" w:rsidRPr="00162129" w14:paraId="1F48F1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A9B833" w14:textId="77777777" w:rsidR="00F7766F" w:rsidRPr="00162129" w:rsidRDefault="00F7766F" w:rsidP="00544FD6">
            <w:pPr>
              <w:pStyle w:val="TAL"/>
              <w:rPr>
                <w:rFonts w:cs="Arial"/>
              </w:rPr>
            </w:pPr>
            <w:r w:rsidRPr="00162129">
              <w:rPr>
                <w:rFonts w:cs="Arial"/>
              </w:rPr>
              <w:t>29.3.2.6.1</w:t>
            </w:r>
          </w:p>
        </w:tc>
        <w:tc>
          <w:tcPr>
            <w:tcW w:w="2842" w:type="dxa"/>
            <w:tcBorders>
              <w:top w:val="single" w:sz="6" w:space="0" w:color="auto"/>
              <w:left w:val="single" w:sz="6" w:space="0" w:color="auto"/>
              <w:bottom w:val="single" w:sz="6" w:space="0" w:color="auto"/>
              <w:right w:val="single" w:sz="6" w:space="0" w:color="auto"/>
            </w:tcBorders>
          </w:tcPr>
          <w:p w14:paraId="2A0C3493" w14:textId="77777777" w:rsidR="00F7766F" w:rsidRPr="00162129" w:rsidRDefault="00F7766F" w:rsidP="00544FD6">
            <w:pPr>
              <w:pStyle w:val="TAL"/>
              <w:rPr>
                <w:rFonts w:cs="Arial"/>
              </w:rPr>
            </w:pPr>
            <w:r w:rsidRPr="00162129">
              <w:rPr>
                <w:rFonts w:cs="Arial"/>
              </w:rPr>
              <w:t>SS in checkpoint recovery mode</w:t>
            </w:r>
          </w:p>
        </w:tc>
        <w:tc>
          <w:tcPr>
            <w:tcW w:w="1276" w:type="dxa"/>
            <w:gridSpan w:val="2"/>
            <w:tcBorders>
              <w:top w:val="single" w:sz="6" w:space="0" w:color="auto"/>
              <w:left w:val="single" w:sz="6" w:space="0" w:color="auto"/>
              <w:bottom w:val="single" w:sz="6" w:space="0" w:color="auto"/>
              <w:right w:val="single" w:sz="6" w:space="0" w:color="auto"/>
            </w:tcBorders>
          </w:tcPr>
          <w:p w14:paraId="3149C02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5D35FD"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13ED0FF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8B381A"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5FF3F31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C1BBA8" w14:textId="77777777" w:rsidR="00F7766F" w:rsidRPr="00162129" w:rsidRDefault="00F7766F" w:rsidP="00544FD6">
            <w:pPr>
              <w:pStyle w:val="TAL"/>
              <w:rPr>
                <w:rFonts w:cs="Arial"/>
              </w:rPr>
            </w:pPr>
          </w:p>
        </w:tc>
      </w:tr>
      <w:tr w:rsidR="00F7766F" w:rsidRPr="00162129" w14:paraId="4AC0DF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526617" w14:textId="77777777" w:rsidR="00F7766F" w:rsidRPr="00162129" w:rsidRDefault="00F7766F" w:rsidP="00544FD6">
            <w:pPr>
              <w:pStyle w:val="TAL"/>
              <w:rPr>
                <w:rFonts w:cs="Arial"/>
              </w:rPr>
            </w:pPr>
            <w:r w:rsidRPr="00162129">
              <w:rPr>
                <w:rFonts w:cs="Arial"/>
              </w:rPr>
              <w:t>29.3.2.6.2</w:t>
            </w:r>
          </w:p>
        </w:tc>
        <w:tc>
          <w:tcPr>
            <w:tcW w:w="2842" w:type="dxa"/>
            <w:tcBorders>
              <w:top w:val="single" w:sz="6" w:space="0" w:color="auto"/>
              <w:left w:val="single" w:sz="6" w:space="0" w:color="auto"/>
              <w:bottom w:val="single" w:sz="6" w:space="0" w:color="auto"/>
              <w:right w:val="single" w:sz="6" w:space="0" w:color="auto"/>
            </w:tcBorders>
          </w:tcPr>
          <w:p w14:paraId="10235913" w14:textId="77777777" w:rsidR="00F7766F" w:rsidRPr="00162129" w:rsidRDefault="00F7766F" w:rsidP="00544FD6">
            <w:pPr>
              <w:pStyle w:val="TAL"/>
              <w:rPr>
                <w:rFonts w:cs="Arial"/>
              </w:rPr>
            </w:pPr>
            <w:r w:rsidRPr="00162129">
              <w:rPr>
                <w:rFonts w:cs="Arial"/>
              </w:rPr>
              <w:t>End of the window</w:t>
            </w:r>
          </w:p>
        </w:tc>
        <w:tc>
          <w:tcPr>
            <w:tcW w:w="1276" w:type="dxa"/>
            <w:gridSpan w:val="2"/>
            <w:tcBorders>
              <w:top w:val="single" w:sz="6" w:space="0" w:color="auto"/>
              <w:left w:val="single" w:sz="6" w:space="0" w:color="auto"/>
              <w:bottom w:val="single" w:sz="6" w:space="0" w:color="auto"/>
              <w:right w:val="single" w:sz="6" w:space="0" w:color="auto"/>
            </w:tcBorders>
          </w:tcPr>
          <w:p w14:paraId="371CE3C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A5B13C5"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43125B8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4E70FC"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065141B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5234CF" w14:textId="77777777" w:rsidR="00F7766F" w:rsidRPr="00162129" w:rsidRDefault="00F7766F" w:rsidP="00544FD6">
            <w:pPr>
              <w:pStyle w:val="TAL"/>
              <w:rPr>
                <w:rFonts w:cs="Arial"/>
              </w:rPr>
            </w:pPr>
          </w:p>
        </w:tc>
      </w:tr>
      <w:tr w:rsidR="00F7766F" w:rsidRPr="00162129" w14:paraId="2FDF82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5136FA" w14:textId="77777777" w:rsidR="00F7766F" w:rsidRPr="00162129" w:rsidRDefault="00F7766F" w:rsidP="00544FD6">
            <w:pPr>
              <w:pStyle w:val="TAL"/>
              <w:rPr>
                <w:rFonts w:cs="Arial"/>
              </w:rPr>
            </w:pPr>
            <w:r w:rsidRPr="00162129">
              <w:rPr>
                <w:rFonts w:cs="Arial"/>
              </w:rPr>
              <w:t>29.3.2.6.3</w:t>
            </w:r>
          </w:p>
        </w:tc>
        <w:tc>
          <w:tcPr>
            <w:tcW w:w="2842" w:type="dxa"/>
            <w:tcBorders>
              <w:top w:val="single" w:sz="6" w:space="0" w:color="auto"/>
              <w:left w:val="single" w:sz="6" w:space="0" w:color="auto"/>
              <w:bottom w:val="single" w:sz="6" w:space="0" w:color="auto"/>
              <w:right w:val="single" w:sz="6" w:space="0" w:color="auto"/>
            </w:tcBorders>
          </w:tcPr>
          <w:p w14:paraId="1AB6F3D5" w14:textId="77777777" w:rsidR="00F7766F" w:rsidRPr="00162129" w:rsidRDefault="00F7766F" w:rsidP="00544FD6">
            <w:pPr>
              <w:pStyle w:val="TAL"/>
              <w:rPr>
                <w:rFonts w:cs="Arial"/>
              </w:rPr>
            </w:pPr>
            <w:r w:rsidRPr="00162129">
              <w:rPr>
                <w:rFonts w:cs="Arial"/>
              </w:rPr>
              <w:t>End of a sequence</w:t>
            </w:r>
          </w:p>
        </w:tc>
        <w:tc>
          <w:tcPr>
            <w:tcW w:w="1276" w:type="dxa"/>
            <w:gridSpan w:val="2"/>
            <w:tcBorders>
              <w:top w:val="single" w:sz="6" w:space="0" w:color="auto"/>
              <w:left w:val="single" w:sz="6" w:space="0" w:color="auto"/>
              <w:bottom w:val="single" w:sz="6" w:space="0" w:color="auto"/>
              <w:right w:val="single" w:sz="6" w:space="0" w:color="auto"/>
            </w:tcBorders>
          </w:tcPr>
          <w:p w14:paraId="77B4F22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3BA3F05"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4B108B0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B2F1F2"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6FF8BFA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4DD7BB4" w14:textId="77777777" w:rsidR="00F7766F" w:rsidRPr="00162129" w:rsidRDefault="00F7766F" w:rsidP="00544FD6">
            <w:pPr>
              <w:pStyle w:val="TAL"/>
              <w:rPr>
                <w:rFonts w:cs="Arial"/>
              </w:rPr>
            </w:pPr>
          </w:p>
        </w:tc>
      </w:tr>
      <w:tr w:rsidR="00F7766F" w:rsidRPr="00162129" w14:paraId="11F8AF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B0A1D0" w14:textId="77777777" w:rsidR="00F7766F" w:rsidRPr="00162129" w:rsidRDefault="00F7766F" w:rsidP="00544FD6">
            <w:pPr>
              <w:pStyle w:val="TAL"/>
              <w:rPr>
                <w:rFonts w:cs="Arial"/>
              </w:rPr>
            </w:pPr>
            <w:r w:rsidRPr="00162129">
              <w:rPr>
                <w:rFonts w:cs="Arial"/>
              </w:rPr>
              <w:t>29.3.2.6.4</w:t>
            </w:r>
          </w:p>
        </w:tc>
        <w:tc>
          <w:tcPr>
            <w:tcW w:w="2842" w:type="dxa"/>
            <w:tcBorders>
              <w:top w:val="single" w:sz="6" w:space="0" w:color="auto"/>
              <w:left w:val="single" w:sz="6" w:space="0" w:color="auto"/>
              <w:bottom w:val="single" w:sz="6" w:space="0" w:color="auto"/>
              <w:right w:val="single" w:sz="6" w:space="0" w:color="auto"/>
            </w:tcBorders>
          </w:tcPr>
          <w:p w14:paraId="0F3C7F1C" w14:textId="77777777" w:rsidR="00F7766F" w:rsidRPr="00162129" w:rsidRDefault="00F7766F" w:rsidP="00544FD6">
            <w:pPr>
              <w:pStyle w:val="TAL"/>
              <w:rPr>
                <w:rFonts w:cs="Arial"/>
              </w:rPr>
            </w:pPr>
            <w:r w:rsidRPr="00162129">
              <w:rPr>
                <w:rFonts w:cs="Arial"/>
              </w:rPr>
              <w:t>Time-out of one frame</w:t>
            </w:r>
          </w:p>
        </w:tc>
        <w:tc>
          <w:tcPr>
            <w:tcW w:w="1276" w:type="dxa"/>
            <w:gridSpan w:val="2"/>
            <w:tcBorders>
              <w:top w:val="single" w:sz="6" w:space="0" w:color="auto"/>
              <w:left w:val="single" w:sz="6" w:space="0" w:color="auto"/>
              <w:bottom w:val="single" w:sz="6" w:space="0" w:color="auto"/>
              <w:right w:val="single" w:sz="6" w:space="0" w:color="auto"/>
            </w:tcBorders>
          </w:tcPr>
          <w:p w14:paraId="1EE500C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25BC78E"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260376B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ED318D"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3F92D27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A16DA8" w14:textId="77777777" w:rsidR="00F7766F" w:rsidRPr="00162129" w:rsidRDefault="00F7766F" w:rsidP="00544FD6">
            <w:pPr>
              <w:pStyle w:val="TAL"/>
              <w:rPr>
                <w:rFonts w:cs="Arial"/>
              </w:rPr>
            </w:pPr>
          </w:p>
        </w:tc>
      </w:tr>
      <w:tr w:rsidR="00F7766F" w:rsidRPr="00162129" w14:paraId="4E9852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840408" w14:textId="77777777" w:rsidR="00F7766F" w:rsidRPr="00162129" w:rsidRDefault="00F7766F" w:rsidP="00544FD6">
            <w:pPr>
              <w:pStyle w:val="TAL"/>
              <w:rPr>
                <w:rFonts w:cs="Arial"/>
              </w:rPr>
            </w:pPr>
            <w:r w:rsidRPr="00162129">
              <w:rPr>
                <w:rFonts w:cs="Arial"/>
              </w:rPr>
              <w:t>29.3.2.6.5</w:t>
            </w:r>
          </w:p>
        </w:tc>
        <w:tc>
          <w:tcPr>
            <w:tcW w:w="2842" w:type="dxa"/>
            <w:tcBorders>
              <w:top w:val="single" w:sz="6" w:space="0" w:color="auto"/>
              <w:left w:val="single" w:sz="6" w:space="0" w:color="auto"/>
              <w:bottom w:val="single" w:sz="6" w:space="0" w:color="auto"/>
              <w:right w:val="single" w:sz="6" w:space="0" w:color="auto"/>
            </w:tcBorders>
          </w:tcPr>
          <w:p w14:paraId="3F9B6433" w14:textId="77777777" w:rsidR="00F7766F" w:rsidRPr="00162129" w:rsidRDefault="00F7766F" w:rsidP="00544FD6">
            <w:pPr>
              <w:pStyle w:val="TAL"/>
              <w:rPr>
                <w:rFonts w:cs="Arial"/>
              </w:rPr>
            </w:pPr>
            <w:r w:rsidRPr="00162129">
              <w:rPr>
                <w:rFonts w:cs="Arial"/>
              </w:rPr>
              <w:t>No response to checkpointing</w:t>
            </w:r>
          </w:p>
        </w:tc>
        <w:tc>
          <w:tcPr>
            <w:tcW w:w="1276" w:type="dxa"/>
            <w:gridSpan w:val="2"/>
            <w:tcBorders>
              <w:top w:val="single" w:sz="6" w:space="0" w:color="auto"/>
              <w:left w:val="single" w:sz="6" w:space="0" w:color="auto"/>
              <w:bottom w:val="single" w:sz="6" w:space="0" w:color="auto"/>
              <w:right w:val="single" w:sz="6" w:space="0" w:color="auto"/>
            </w:tcBorders>
          </w:tcPr>
          <w:p w14:paraId="475FC25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AF0D7F"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39A59A1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14BC0C"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337ED67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F6D00D" w14:textId="77777777" w:rsidR="00F7766F" w:rsidRPr="00162129" w:rsidRDefault="00F7766F" w:rsidP="00544FD6">
            <w:pPr>
              <w:pStyle w:val="TAL"/>
              <w:rPr>
                <w:rFonts w:cs="Arial"/>
              </w:rPr>
            </w:pPr>
          </w:p>
        </w:tc>
      </w:tr>
      <w:tr w:rsidR="00F7766F" w:rsidRPr="00162129" w14:paraId="757D06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9CE393" w14:textId="77777777" w:rsidR="00F7766F" w:rsidRPr="00162129" w:rsidRDefault="00F7766F" w:rsidP="00544FD6">
            <w:pPr>
              <w:pStyle w:val="TAL"/>
              <w:rPr>
                <w:rFonts w:cs="Arial"/>
              </w:rPr>
            </w:pPr>
            <w:r w:rsidRPr="00162129">
              <w:rPr>
                <w:rFonts w:cs="Arial"/>
              </w:rPr>
              <w:t>29.3.2.6.6</w:t>
            </w:r>
          </w:p>
        </w:tc>
        <w:tc>
          <w:tcPr>
            <w:tcW w:w="2842" w:type="dxa"/>
            <w:tcBorders>
              <w:top w:val="single" w:sz="6" w:space="0" w:color="auto"/>
              <w:left w:val="single" w:sz="6" w:space="0" w:color="auto"/>
              <w:bottom w:val="single" w:sz="6" w:space="0" w:color="auto"/>
              <w:right w:val="single" w:sz="6" w:space="0" w:color="auto"/>
            </w:tcBorders>
          </w:tcPr>
          <w:p w14:paraId="51D348CE" w14:textId="77777777" w:rsidR="00F7766F" w:rsidRPr="00162129" w:rsidRDefault="00F7766F" w:rsidP="00544FD6">
            <w:pPr>
              <w:pStyle w:val="TAL"/>
              <w:rPr>
                <w:rFonts w:cs="Arial"/>
              </w:rPr>
            </w:pPr>
            <w:r w:rsidRPr="00162129">
              <w:rPr>
                <w:rFonts w:cs="Arial"/>
              </w:rPr>
              <w:t>Incorrect response to checkpointing</w:t>
            </w:r>
          </w:p>
        </w:tc>
        <w:tc>
          <w:tcPr>
            <w:tcW w:w="1276" w:type="dxa"/>
            <w:gridSpan w:val="2"/>
            <w:tcBorders>
              <w:top w:val="single" w:sz="6" w:space="0" w:color="auto"/>
              <w:left w:val="single" w:sz="6" w:space="0" w:color="auto"/>
              <w:bottom w:val="single" w:sz="6" w:space="0" w:color="auto"/>
              <w:right w:val="single" w:sz="6" w:space="0" w:color="auto"/>
            </w:tcBorders>
          </w:tcPr>
          <w:p w14:paraId="319CEED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836613"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07EFDB0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B2FD74"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48B2176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393A43" w14:textId="77777777" w:rsidR="00F7766F" w:rsidRPr="00162129" w:rsidRDefault="00F7766F" w:rsidP="00544FD6">
            <w:pPr>
              <w:pStyle w:val="TAL"/>
              <w:rPr>
                <w:rFonts w:cs="Arial"/>
              </w:rPr>
            </w:pPr>
          </w:p>
        </w:tc>
      </w:tr>
      <w:tr w:rsidR="00F7766F" w:rsidRPr="00162129" w14:paraId="60DD8C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7857CD" w14:textId="77777777" w:rsidR="00F7766F" w:rsidRPr="00162129" w:rsidRDefault="00F7766F" w:rsidP="00544FD6">
            <w:pPr>
              <w:pStyle w:val="TAL"/>
              <w:rPr>
                <w:rFonts w:cs="Arial"/>
              </w:rPr>
            </w:pPr>
            <w:r w:rsidRPr="00162129">
              <w:rPr>
                <w:rFonts w:cs="Arial"/>
              </w:rPr>
              <w:t>29.3.2.6.7</w:t>
            </w:r>
          </w:p>
        </w:tc>
        <w:tc>
          <w:tcPr>
            <w:tcW w:w="2842" w:type="dxa"/>
            <w:tcBorders>
              <w:top w:val="single" w:sz="6" w:space="0" w:color="auto"/>
              <w:left w:val="single" w:sz="6" w:space="0" w:color="auto"/>
              <w:bottom w:val="single" w:sz="6" w:space="0" w:color="auto"/>
              <w:right w:val="single" w:sz="6" w:space="0" w:color="auto"/>
            </w:tcBorders>
          </w:tcPr>
          <w:p w14:paraId="1BCD36E8" w14:textId="77777777" w:rsidR="00F7766F" w:rsidRPr="00162129" w:rsidRDefault="00F7766F" w:rsidP="00544FD6">
            <w:pPr>
              <w:pStyle w:val="TAL"/>
              <w:rPr>
                <w:rFonts w:cs="Arial"/>
              </w:rPr>
            </w:pPr>
            <w:r w:rsidRPr="00162129">
              <w:rPr>
                <w:rFonts w:cs="Arial"/>
              </w:rPr>
              <w:t>Total loss of response to checkpointing</w:t>
            </w:r>
          </w:p>
        </w:tc>
        <w:tc>
          <w:tcPr>
            <w:tcW w:w="1276" w:type="dxa"/>
            <w:gridSpan w:val="2"/>
            <w:tcBorders>
              <w:top w:val="single" w:sz="6" w:space="0" w:color="auto"/>
              <w:left w:val="single" w:sz="6" w:space="0" w:color="auto"/>
              <w:bottom w:val="single" w:sz="6" w:space="0" w:color="auto"/>
              <w:right w:val="single" w:sz="6" w:space="0" w:color="auto"/>
            </w:tcBorders>
          </w:tcPr>
          <w:p w14:paraId="2AC0172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4622B1"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6BADB81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7D2C3F"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17171C2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A068B3" w14:textId="77777777" w:rsidR="00F7766F" w:rsidRPr="00162129" w:rsidRDefault="00F7766F" w:rsidP="00544FD6">
            <w:pPr>
              <w:pStyle w:val="TAL"/>
              <w:rPr>
                <w:rFonts w:cs="Arial"/>
              </w:rPr>
            </w:pPr>
          </w:p>
        </w:tc>
      </w:tr>
      <w:tr w:rsidR="00F7766F" w:rsidRPr="00162129" w14:paraId="59FC03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51725C" w14:textId="77777777" w:rsidR="00F7766F" w:rsidRPr="00162129" w:rsidRDefault="00F7766F" w:rsidP="00544FD6">
            <w:pPr>
              <w:pStyle w:val="TAL"/>
              <w:rPr>
                <w:rFonts w:cs="Arial"/>
              </w:rPr>
            </w:pPr>
            <w:r w:rsidRPr="00162129">
              <w:rPr>
                <w:rFonts w:cs="Arial"/>
              </w:rPr>
              <w:t>29.3.2.6.8</w:t>
            </w:r>
          </w:p>
        </w:tc>
        <w:tc>
          <w:tcPr>
            <w:tcW w:w="2842" w:type="dxa"/>
            <w:tcBorders>
              <w:top w:val="single" w:sz="6" w:space="0" w:color="auto"/>
              <w:left w:val="single" w:sz="6" w:space="0" w:color="auto"/>
              <w:bottom w:val="single" w:sz="6" w:space="0" w:color="auto"/>
              <w:right w:val="single" w:sz="6" w:space="0" w:color="auto"/>
            </w:tcBorders>
          </w:tcPr>
          <w:p w14:paraId="059D0566" w14:textId="77777777" w:rsidR="00F7766F" w:rsidRPr="00162129" w:rsidRDefault="00F7766F" w:rsidP="00544FD6">
            <w:pPr>
              <w:pStyle w:val="TAL"/>
              <w:rPr>
                <w:rFonts w:cs="Arial"/>
              </w:rPr>
            </w:pPr>
            <w:r w:rsidRPr="00162129">
              <w:rPr>
                <w:rFonts w:cs="Arial"/>
              </w:rPr>
              <w:t>Retransmission of a sequence</w:t>
            </w:r>
          </w:p>
        </w:tc>
        <w:tc>
          <w:tcPr>
            <w:tcW w:w="1276" w:type="dxa"/>
            <w:gridSpan w:val="2"/>
            <w:tcBorders>
              <w:top w:val="single" w:sz="6" w:space="0" w:color="auto"/>
              <w:left w:val="single" w:sz="6" w:space="0" w:color="auto"/>
              <w:bottom w:val="single" w:sz="6" w:space="0" w:color="auto"/>
              <w:right w:val="single" w:sz="6" w:space="0" w:color="auto"/>
            </w:tcBorders>
          </w:tcPr>
          <w:p w14:paraId="73E4C29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A09FEF6"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5C86F09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C9C1A7"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3A16FED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F3BF393" w14:textId="77777777" w:rsidR="00F7766F" w:rsidRPr="00162129" w:rsidRDefault="00F7766F" w:rsidP="00544FD6">
            <w:pPr>
              <w:pStyle w:val="TAL"/>
              <w:rPr>
                <w:rFonts w:cs="Arial"/>
              </w:rPr>
            </w:pPr>
          </w:p>
        </w:tc>
      </w:tr>
      <w:tr w:rsidR="00F7766F" w:rsidRPr="00162129" w14:paraId="4BB11C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3162CA" w14:textId="77777777" w:rsidR="00F7766F" w:rsidRPr="00162129" w:rsidRDefault="00F7766F" w:rsidP="00544FD6">
            <w:pPr>
              <w:pStyle w:val="TAL"/>
              <w:rPr>
                <w:rFonts w:cs="Arial"/>
              </w:rPr>
            </w:pPr>
            <w:r w:rsidRPr="00162129">
              <w:rPr>
                <w:rFonts w:cs="Arial"/>
              </w:rPr>
              <w:t>29.3.2.6.9</w:t>
            </w:r>
          </w:p>
        </w:tc>
        <w:tc>
          <w:tcPr>
            <w:tcW w:w="2842" w:type="dxa"/>
            <w:tcBorders>
              <w:top w:val="single" w:sz="6" w:space="0" w:color="auto"/>
              <w:left w:val="single" w:sz="6" w:space="0" w:color="auto"/>
              <w:bottom w:val="single" w:sz="6" w:space="0" w:color="auto"/>
              <w:right w:val="single" w:sz="6" w:space="0" w:color="auto"/>
            </w:tcBorders>
          </w:tcPr>
          <w:p w14:paraId="65A7B878" w14:textId="77777777" w:rsidR="00F7766F" w:rsidRPr="00162129" w:rsidRDefault="00F7766F" w:rsidP="00544FD6">
            <w:pPr>
              <w:pStyle w:val="TAL"/>
              <w:rPr>
                <w:rFonts w:cs="Arial"/>
              </w:rPr>
            </w:pPr>
            <w:r w:rsidRPr="00162129">
              <w:rPr>
                <w:rFonts w:cs="Arial"/>
              </w:rPr>
              <w:t>N2 retransmission of a sequence</w:t>
            </w:r>
          </w:p>
        </w:tc>
        <w:tc>
          <w:tcPr>
            <w:tcW w:w="1276" w:type="dxa"/>
            <w:gridSpan w:val="2"/>
            <w:tcBorders>
              <w:top w:val="single" w:sz="6" w:space="0" w:color="auto"/>
              <w:left w:val="single" w:sz="6" w:space="0" w:color="auto"/>
              <w:bottom w:val="single" w:sz="6" w:space="0" w:color="auto"/>
              <w:right w:val="single" w:sz="6" w:space="0" w:color="auto"/>
            </w:tcBorders>
          </w:tcPr>
          <w:p w14:paraId="6E5CD2A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A0AECB8"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10283FC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22EB7C"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1DB0F77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12A783" w14:textId="77777777" w:rsidR="00F7766F" w:rsidRPr="00162129" w:rsidRDefault="00F7766F" w:rsidP="00544FD6">
            <w:pPr>
              <w:pStyle w:val="TAL"/>
              <w:rPr>
                <w:rFonts w:cs="Arial"/>
              </w:rPr>
            </w:pPr>
          </w:p>
        </w:tc>
      </w:tr>
      <w:tr w:rsidR="00F7766F" w:rsidRPr="00162129" w14:paraId="1C554B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924D59" w14:textId="77777777" w:rsidR="00F7766F" w:rsidRPr="00162129" w:rsidRDefault="00F7766F" w:rsidP="00544FD6">
            <w:pPr>
              <w:pStyle w:val="TAL"/>
              <w:rPr>
                <w:rFonts w:cs="Arial"/>
              </w:rPr>
            </w:pPr>
            <w:r w:rsidRPr="00162129">
              <w:rPr>
                <w:rFonts w:cs="Arial"/>
              </w:rPr>
              <w:t>29.3.3.1</w:t>
            </w:r>
          </w:p>
        </w:tc>
        <w:tc>
          <w:tcPr>
            <w:tcW w:w="2842" w:type="dxa"/>
            <w:tcBorders>
              <w:top w:val="single" w:sz="6" w:space="0" w:color="auto"/>
              <w:left w:val="single" w:sz="6" w:space="0" w:color="auto"/>
              <w:bottom w:val="single" w:sz="6" w:space="0" w:color="auto"/>
              <w:right w:val="single" w:sz="6" w:space="0" w:color="auto"/>
            </w:tcBorders>
          </w:tcPr>
          <w:p w14:paraId="5BAE4438" w14:textId="77777777" w:rsidR="00F7766F" w:rsidRPr="00162129" w:rsidRDefault="00F7766F" w:rsidP="00544FD6">
            <w:pPr>
              <w:pStyle w:val="TAL"/>
              <w:rPr>
                <w:rFonts w:cs="Arial"/>
              </w:rPr>
            </w:pPr>
            <w:r w:rsidRPr="00162129">
              <w:rPr>
                <w:rFonts w:cs="Arial"/>
              </w:rPr>
              <w:t>Negotiation initiated by the SS</w:t>
            </w:r>
          </w:p>
        </w:tc>
        <w:tc>
          <w:tcPr>
            <w:tcW w:w="1276" w:type="dxa"/>
            <w:gridSpan w:val="2"/>
            <w:tcBorders>
              <w:top w:val="single" w:sz="6" w:space="0" w:color="auto"/>
              <w:left w:val="single" w:sz="6" w:space="0" w:color="auto"/>
              <w:bottom w:val="single" w:sz="6" w:space="0" w:color="auto"/>
              <w:right w:val="single" w:sz="6" w:space="0" w:color="auto"/>
            </w:tcBorders>
          </w:tcPr>
          <w:p w14:paraId="477BFFF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17AEF2"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569F82A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6453E7"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63F39BD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AE2F32" w14:textId="77777777" w:rsidR="00F7766F" w:rsidRPr="00162129" w:rsidRDefault="00F7766F" w:rsidP="00544FD6">
            <w:pPr>
              <w:pStyle w:val="TAL"/>
              <w:rPr>
                <w:rFonts w:cs="Arial"/>
              </w:rPr>
            </w:pPr>
          </w:p>
        </w:tc>
      </w:tr>
      <w:tr w:rsidR="00F7766F" w:rsidRPr="00162129" w14:paraId="62F196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3CAD7C" w14:textId="77777777" w:rsidR="00F7766F" w:rsidRPr="00162129" w:rsidRDefault="00F7766F" w:rsidP="00544FD6">
            <w:pPr>
              <w:pStyle w:val="TAL"/>
              <w:rPr>
                <w:rFonts w:cs="Arial"/>
              </w:rPr>
            </w:pPr>
            <w:r w:rsidRPr="00162129">
              <w:rPr>
                <w:rFonts w:cs="Arial"/>
              </w:rPr>
              <w:t>29.3.3.2</w:t>
            </w:r>
          </w:p>
        </w:tc>
        <w:tc>
          <w:tcPr>
            <w:tcW w:w="2842" w:type="dxa"/>
            <w:tcBorders>
              <w:top w:val="single" w:sz="6" w:space="0" w:color="auto"/>
              <w:left w:val="single" w:sz="6" w:space="0" w:color="auto"/>
              <w:bottom w:val="single" w:sz="6" w:space="0" w:color="auto"/>
              <w:right w:val="single" w:sz="6" w:space="0" w:color="auto"/>
            </w:tcBorders>
          </w:tcPr>
          <w:p w14:paraId="25D829B1" w14:textId="77777777" w:rsidR="00F7766F" w:rsidRPr="00162129" w:rsidRDefault="00F7766F" w:rsidP="00544FD6">
            <w:pPr>
              <w:pStyle w:val="TAL"/>
              <w:rPr>
                <w:rFonts w:cs="Arial"/>
              </w:rPr>
            </w:pPr>
            <w:r w:rsidRPr="00162129">
              <w:rPr>
                <w:rFonts w:cs="Arial"/>
              </w:rPr>
              <w:t>Negotiation initiated by the MS</w:t>
            </w:r>
          </w:p>
        </w:tc>
        <w:tc>
          <w:tcPr>
            <w:tcW w:w="1276" w:type="dxa"/>
            <w:gridSpan w:val="2"/>
            <w:tcBorders>
              <w:top w:val="single" w:sz="6" w:space="0" w:color="auto"/>
              <w:left w:val="single" w:sz="6" w:space="0" w:color="auto"/>
              <w:bottom w:val="single" w:sz="6" w:space="0" w:color="auto"/>
              <w:right w:val="single" w:sz="6" w:space="0" w:color="auto"/>
            </w:tcBorders>
          </w:tcPr>
          <w:p w14:paraId="70C4354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3BE32B" w14:textId="77777777" w:rsidR="00F7766F" w:rsidRPr="00162129" w:rsidRDefault="00F7766F" w:rsidP="00544FD6">
            <w:pPr>
              <w:pStyle w:val="TAL"/>
              <w:rPr>
                <w:rFonts w:cs="Arial"/>
              </w:rPr>
            </w:pPr>
            <w:r w:rsidRPr="00162129">
              <w:rPr>
                <w:rFonts w:cs="Arial"/>
              </w:rPr>
              <w:t>MS supporting at least one non-transparent bearer service and supporting the use of non-default RLP parameters</w:t>
            </w:r>
          </w:p>
        </w:tc>
        <w:tc>
          <w:tcPr>
            <w:tcW w:w="812" w:type="dxa"/>
            <w:tcBorders>
              <w:top w:val="single" w:sz="6" w:space="0" w:color="auto"/>
              <w:left w:val="single" w:sz="6" w:space="0" w:color="auto"/>
              <w:bottom w:val="single" w:sz="6" w:space="0" w:color="auto"/>
              <w:right w:val="single" w:sz="6" w:space="0" w:color="auto"/>
            </w:tcBorders>
          </w:tcPr>
          <w:p w14:paraId="3E86B97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860A0F" w14:textId="77777777" w:rsidR="00F7766F" w:rsidRPr="00162129" w:rsidRDefault="00F7766F" w:rsidP="00544FD6">
            <w:pPr>
              <w:pStyle w:val="TAL"/>
            </w:pPr>
            <w:r w:rsidRPr="00162129">
              <w:t>C120</w:t>
            </w:r>
          </w:p>
        </w:tc>
        <w:tc>
          <w:tcPr>
            <w:tcW w:w="4013" w:type="dxa"/>
            <w:tcBorders>
              <w:top w:val="single" w:sz="6" w:space="0" w:color="auto"/>
              <w:left w:val="single" w:sz="6" w:space="0" w:color="auto"/>
              <w:bottom w:val="single" w:sz="6" w:space="0" w:color="auto"/>
              <w:right w:val="single" w:sz="6" w:space="0" w:color="auto"/>
            </w:tcBorders>
          </w:tcPr>
          <w:p w14:paraId="1E3CB6A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379F93" w14:textId="77777777" w:rsidR="00F7766F" w:rsidRPr="00162129" w:rsidRDefault="00F7766F" w:rsidP="00544FD6">
            <w:pPr>
              <w:pStyle w:val="TAL"/>
              <w:rPr>
                <w:rFonts w:cs="Arial"/>
              </w:rPr>
            </w:pPr>
          </w:p>
        </w:tc>
      </w:tr>
      <w:tr w:rsidR="00F7766F" w:rsidRPr="00162129" w14:paraId="440F0FD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314779" w14:textId="77777777" w:rsidR="00F7766F" w:rsidRPr="00162129" w:rsidRDefault="00F7766F" w:rsidP="00544FD6">
            <w:pPr>
              <w:pStyle w:val="TAL"/>
              <w:rPr>
                <w:rFonts w:cs="Arial"/>
              </w:rPr>
            </w:pPr>
            <w:r w:rsidRPr="00162129">
              <w:rPr>
                <w:rFonts w:cs="Arial"/>
              </w:rPr>
              <w:t>29.3.3.3</w:t>
            </w:r>
          </w:p>
        </w:tc>
        <w:tc>
          <w:tcPr>
            <w:tcW w:w="2842" w:type="dxa"/>
            <w:tcBorders>
              <w:top w:val="single" w:sz="6" w:space="0" w:color="auto"/>
              <w:left w:val="single" w:sz="6" w:space="0" w:color="auto"/>
              <w:bottom w:val="single" w:sz="6" w:space="0" w:color="auto"/>
              <w:right w:val="single" w:sz="6" w:space="0" w:color="auto"/>
            </w:tcBorders>
          </w:tcPr>
          <w:p w14:paraId="228FD33C" w14:textId="77777777" w:rsidR="00F7766F" w:rsidRPr="00162129" w:rsidRDefault="00F7766F" w:rsidP="00544FD6">
            <w:pPr>
              <w:pStyle w:val="TAL"/>
              <w:rPr>
                <w:rFonts w:cs="Arial"/>
              </w:rPr>
            </w:pPr>
            <w:r w:rsidRPr="00162129">
              <w:rPr>
                <w:rFonts w:cs="Arial"/>
              </w:rPr>
              <w:t>Collision of XID frames</w:t>
            </w:r>
          </w:p>
        </w:tc>
        <w:tc>
          <w:tcPr>
            <w:tcW w:w="1276" w:type="dxa"/>
            <w:gridSpan w:val="2"/>
            <w:tcBorders>
              <w:top w:val="single" w:sz="6" w:space="0" w:color="auto"/>
              <w:left w:val="single" w:sz="6" w:space="0" w:color="auto"/>
              <w:bottom w:val="single" w:sz="6" w:space="0" w:color="auto"/>
              <w:right w:val="single" w:sz="6" w:space="0" w:color="auto"/>
            </w:tcBorders>
          </w:tcPr>
          <w:p w14:paraId="02A77C5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58E8E5" w14:textId="77777777" w:rsidR="00F7766F" w:rsidRPr="00162129" w:rsidRDefault="00F7766F" w:rsidP="00544FD6">
            <w:pPr>
              <w:pStyle w:val="TAL"/>
              <w:rPr>
                <w:rFonts w:cs="Arial"/>
              </w:rPr>
            </w:pPr>
            <w:r w:rsidRPr="00162129">
              <w:rPr>
                <w:rFonts w:cs="Arial"/>
              </w:rPr>
              <w:t>MS supporting at least one non-transparent bearer service and supporting the use of non-default RLP parameters</w:t>
            </w:r>
          </w:p>
        </w:tc>
        <w:tc>
          <w:tcPr>
            <w:tcW w:w="812" w:type="dxa"/>
            <w:tcBorders>
              <w:top w:val="single" w:sz="6" w:space="0" w:color="auto"/>
              <w:left w:val="single" w:sz="6" w:space="0" w:color="auto"/>
              <w:bottom w:val="single" w:sz="6" w:space="0" w:color="auto"/>
              <w:right w:val="single" w:sz="6" w:space="0" w:color="auto"/>
            </w:tcBorders>
          </w:tcPr>
          <w:p w14:paraId="63EB7F3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7D6D93" w14:textId="77777777" w:rsidR="00F7766F" w:rsidRPr="00162129" w:rsidRDefault="00F7766F" w:rsidP="00544FD6">
            <w:pPr>
              <w:pStyle w:val="TAL"/>
            </w:pPr>
            <w:r w:rsidRPr="00162129">
              <w:t>C120</w:t>
            </w:r>
          </w:p>
        </w:tc>
        <w:tc>
          <w:tcPr>
            <w:tcW w:w="4013" w:type="dxa"/>
            <w:tcBorders>
              <w:top w:val="single" w:sz="6" w:space="0" w:color="auto"/>
              <w:left w:val="single" w:sz="6" w:space="0" w:color="auto"/>
              <w:bottom w:val="single" w:sz="6" w:space="0" w:color="auto"/>
              <w:right w:val="single" w:sz="6" w:space="0" w:color="auto"/>
            </w:tcBorders>
          </w:tcPr>
          <w:p w14:paraId="52E18A8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8B3222" w14:textId="77777777" w:rsidR="00F7766F" w:rsidRPr="00162129" w:rsidRDefault="00F7766F" w:rsidP="00544FD6">
            <w:pPr>
              <w:pStyle w:val="TAL"/>
              <w:rPr>
                <w:rFonts w:cs="Arial"/>
              </w:rPr>
            </w:pPr>
          </w:p>
        </w:tc>
      </w:tr>
      <w:tr w:rsidR="00F7766F" w:rsidRPr="00162129" w14:paraId="096F46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DF0AD1" w14:textId="77777777" w:rsidR="00F7766F" w:rsidRPr="00162129" w:rsidRDefault="00F7766F" w:rsidP="00544FD6">
            <w:pPr>
              <w:pStyle w:val="TAL"/>
              <w:rPr>
                <w:rFonts w:cs="Arial"/>
              </w:rPr>
            </w:pPr>
            <w:r w:rsidRPr="00162129">
              <w:rPr>
                <w:rFonts w:cs="Arial"/>
              </w:rPr>
              <w:t>29.3.3.4</w:t>
            </w:r>
          </w:p>
        </w:tc>
        <w:tc>
          <w:tcPr>
            <w:tcW w:w="2842" w:type="dxa"/>
            <w:tcBorders>
              <w:top w:val="single" w:sz="6" w:space="0" w:color="auto"/>
              <w:left w:val="single" w:sz="6" w:space="0" w:color="auto"/>
              <w:bottom w:val="single" w:sz="6" w:space="0" w:color="auto"/>
              <w:right w:val="single" w:sz="6" w:space="0" w:color="auto"/>
            </w:tcBorders>
          </w:tcPr>
          <w:p w14:paraId="57AE9C63" w14:textId="77777777" w:rsidR="00F7766F" w:rsidRPr="00162129" w:rsidRDefault="00F7766F" w:rsidP="00544FD6">
            <w:pPr>
              <w:pStyle w:val="TAL"/>
              <w:rPr>
                <w:rFonts w:cs="Arial"/>
              </w:rPr>
            </w:pPr>
            <w:r w:rsidRPr="00162129">
              <w:rPr>
                <w:rFonts w:cs="Arial"/>
              </w:rPr>
              <w:t>Loss of XID frames</w:t>
            </w:r>
          </w:p>
        </w:tc>
        <w:tc>
          <w:tcPr>
            <w:tcW w:w="1276" w:type="dxa"/>
            <w:gridSpan w:val="2"/>
            <w:tcBorders>
              <w:top w:val="single" w:sz="6" w:space="0" w:color="auto"/>
              <w:left w:val="single" w:sz="6" w:space="0" w:color="auto"/>
              <w:bottom w:val="single" w:sz="6" w:space="0" w:color="auto"/>
              <w:right w:val="single" w:sz="6" w:space="0" w:color="auto"/>
            </w:tcBorders>
          </w:tcPr>
          <w:p w14:paraId="60B25F1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5F739D2"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6871EAC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49BF8B"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2946281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37DBAAE" w14:textId="77777777" w:rsidR="00F7766F" w:rsidRPr="00162129" w:rsidRDefault="00F7766F" w:rsidP="00544FD6">
            <w:pPr>
              <w:pStyle w:val="TAL"/>
              <w:rPr>
                <w:rFonts w:cs="Arial"/>
              </w:rPr>
            </w:pPr>
          </w:p>
        </w:tc>
      </w:tr>
      <w:tr w:rsidR="00F7766F" w:rsidRPr="00162129" w14:paraId="08EB403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DE69D1" w14:textId="77777777" w:rsidR="00F7766F" w:rsidRPr="00162129" w:rsidRDefault="00F7766F" w:rsidP="00544FD6">
            <w:pPr>
              <w:pStyle w:val="TAL"/>
              <w:rPr>
                <w:rFonts w:cs="Arial"/>
              </w:rPr>
            </w:pPr>
            <w:r w:rsidRPr="00162129">
              <w:rPr>
                <w:rFonts w:cs="Arial"/>
              </w:rPr>
              <w:t>29.3.3.5</w:t>
            </w:r>
          </w:p>
        </w:tc>
        <w:tc>
          <w:tcPr>
            <w:tcW w:w="2842" w:type="dxa"/>
            <w:tcBorders>
              <w:top w:val="single" w:sz="6" w:space="0" w:color="auto"/>
              <w:left w:val="single" w:sz="6" w:space="0" w:color="auto"/>
              <w:bottom w:val="single" w:sz="6" w:space="0" w:color="auto"/>
              <w:right w:val="single" w:sz="6" w:space="0" w:color="auto"/>
            </w:tcBorders>
          </w:tcPr>
          <w:p w14:paraId="4B8E2049" w14:textId="77777777" w:rsidR="00F7766F" w:rsidRPr="00162129" w:rsidRDefault="00F7766F" w:rsidP="00544FD6">
            <w:pPr>
              <w:pStyle w:val="TAL"/>
              <w:rPr>
                <w:rFonts w:cs="Arial"/>
              </w:rPr>
            </w:pPr>
            <w:r w:rsidRPr="00162129">
              <w:rPr>
                <w:rFonts w:cs="Arial"/>
              </w:rPr>
              <w:t>Total loss of XID frames</w:t>
            </w:r>
          </w:p>
        </w:tc>
        <w:tc>
          <w:tcPr>
            <w:tcW w:w="1276" w:type="dxa"/>
            <w:gridSpan w:val="2"/>
            <w:tcBorders>
              <w:top w:val="single" w:sz="6" w:space="0" w:color="auto"/>
              <w:left w:val="single" w:sz="6" w:space="0" w:color="auto"/>
              <w:bottom w:val="single" w:sz="6" w:space="0" w:color="auto"/>
              <w:right w:val="single" w:sz="6" w:space="0" w:color="auto"/>
            </w:tcBorders>
          </w:tcPr>
          <w:p w14:paraId="2679748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C790B82" w14:textId="77777777" w:rsidR="00F7766F" w:rsidRPr="00162129" w:rsidRDefault="00F7766F" w:rsidP="00544FD6">
            <w:pPr>
              <w:pStyle w:val="TAL"/>
              <w:rPr>
                <w:rFonts w:cs="Arial"/>
              </w:rPr>
            </w:pPr>
            <w:r w:rsidRPr="00162129">
              <w:rPr>
                <w:rFonts w:cs="Arial"/>
              </w:rPr>
              <w:t>MS supporting at least one non-transparent bearer service and supporting the use of non-default RLP parameters</w:t>
            </w:r>
          </w:p>
        </w:tc>
        <w:tc>
          <w:tcPr>
            <w:tcW w:w="812" w:type="dxa"/>
            <w:tcBorders>
              <w:top w:val="single" w:sz="6" w:space="0" w:color="auto"/>
              <w:left w:val="single" w:sz="6" w:space="0" w:color="auto"/>
              <w:bottom w:val="single" w:sz="6" w:space="0" w:color="auto"/>
              <w:right w:val="single" w:sz="6" w:space="0" w:color="auto"/>
            </w:tcBorders>
          </w:tcPr>
          <w:p w14:paraId="6ABB3C3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02CAFA" w14:textId="77777777" w:rsidR="00F7766F" w:rsidRPr="00162129" w:rsidRDefault="00F7766F" w:rsidP="00544FD6">
            <w:pPr>
              <w:pStyle w:val="TAL"/>
            </w:pPr>
            <w:r w:rsidRPr="00162129">
              <w:t>C120</w:t>
            </w:r>
          </w:p>
        </w:tc>
        <w:tc>
          <w:tcPr>
            <w:tcW w:w="4013" w:type="dxa"/>
            <w:tcBorders>
              <w:top w:val="single" w:sz="6" w:space="0" w:color="auto"/>
              <w:left w:val="single" w:sz="6" w:space="0" w:color="auto"/>
              <w:bottom w:val="single" w:sz="6" w:space="0" w:color="auto"/>
              <w:right w:val="single" w:sz="6" w:space="0" w:color="auto"/>
            </w:tcBorders>
          </w:tcPr>
          <w:p w14:paraId="023191F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BA8774" w14:textId="77777777" w:rsidR="00F7766F" w:rsidRPr="00162129" w:rsidRDefault="00F7766F" w:rsidP="00544FD6">
            <w:pPr>
              <w:pStyle w:val="TAL"/>
              <w:rPr>
                <w:rFonts w:cs="Arial"/>
              </w:rPr>
            </w:pPr>
          </w:p>
        </w:tc>
      </w:tr>
      <w:tr w:rsidR="00F7766F" w:rsidRPr="00162129" w14:paraId="034FB6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0C3F7F" w14:textId="77777777" w:rsidR="00F7766F" w:rsidRPr="00162129" w:rsidRDefault="00F7766F" w:rsidP="00544FD6">
            <w:pPr>
              <w:pStyle w:val="TAL"/>
              <w:rPr>
                <w:rFonts w:cs="Arial"/>
              </w:rPr>
            </w:pPr>
            <w:r w:rsidRPr="00162129">
              <w:rPr>
                <w:rFonts w:cs="Arial"/>
              </w:rPr>
              <w:t>29.4.2.1.1</w:t>
            </w:r>
          </w:p>
        </w:tc>
        <w:tc>
          <w:tcPr>
            <w:tcW w:w="2842" w:type="dxa"/>
            <w:tcBorders>
              <w:top w:val="single" w:sz="6" w:space="0" w:color="auto"/>
              <w:left w:val="single" w:sz="6" w:space="0" w:color="auto"/>
              <w:bottom w:val="single" w:sz="6" w:space="0" w:color="auto"/>
              <w:right w:val="single" w:sz="6" w:space="0" w:color="auto"/>
            </w:tcBorders>
          </w:tcPr>
          <w:p w14:paraId="24ECD516" w14:textId="77777777" w:rsidR="00F7766F" w:rsidRPr="00162129" w:rsidRDefault="00F7766F" w:rsidP="00544FD6">
            <w:pPr>
              <w:pStyle w:val="TAL"/>
              <w:rPr>
                <w:rFonts w:cs="Arial"/>
              </w:rPr>
            </w:pPr>
            <w:smartTag w:uri="urn:schemas-microsoft-com:office:smarttags" w:element="City">
              <w:smartTag w:uri="urn:schemas-microsoft-com:office:smarttags" w:element="place">
                <w:r w:rsidRPr="00162129">
                  <w:rPr>
                    <w:rFonts w:cs="Arial"/>
                  </w:rPr>
                  <w:t>Mobile</w:t>
                </w:r>
              </w:smartTag>
            </w:smartTag>
            <w:r w:rsidRPr="00162129">
              <w:rPr>
                <w:rFonts w:cs="Arial"/>
              </w:rPr>
              <w:t xml:space="preserve"> originated call, Call establishment procedure, Alternate speech/facsimile</w:t>
            </w:r>
          </w:p>
        </w:tc>
        <w:tc>
          <w:tcPr>
            <w:tcW w:w="1276" w:type="dxa"/>
            <w:gridSpan w:val="2"/>
            <w:tcBorders>
              <w:top w:val="single" w:sz="6" w:space="0" w:color="auto"/>
              <w:left w:val="single" w:sz="6" w:space="0" w:color="auto"/>
              <w:bottom w:val="single" w:sz="6" w:space="0" w:color="auto"/>
              <w:right w:val="single" w:sz="6" w:space="0" w:color="auto"/>
            </w:tcBorders>
          </w:tcPr>
          <w:p w14:paraId="2CB780B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6D0B5A9" w14:textId="77777777" w:rsidR="00F7766F" w:rsidRPr="00162129" w:rsidRDefault="00F7766F" w:rsidP="00544FD6">
            <w:pPr>
              <w:pStyle w:val="TAL"/>
              <w:rPr>
                <w:rFonts w:cs="Arial"/>
              </w:rPr>
            </w:pPr>
            <w:r w:rsidRPr="00162129">
              <w:rPr>
                <w:rFonts w:cs="Arial"/>
              </w:rPr>
              <w:t>MS supporting TS61</w:t>
            </w:r>
          </w:p>
        </w:tc>
        <w:tc>
          <w:tcPr>
            <w:tcW w:w="812" w:type="dxa"/>
            <w:tcBorders>
              <w:top w:val="single" w:sz="6" w:space="0" w:color="auto"/>
              <w:left w:val="single" w:sz="6" w:space="0" w:color="auto"/>
              <w:bottom w:val="single" w:sz="6" w:space="0" w:color="auto"/>
              <w:right w:val="single" w:sz="6" w:space="0" w:color="auto"/>
            </w:tcBorders>
          </w:tcPr>
          <w:p w14:paraId="5FD5C01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369523" w14:textId="77777777" w:rsidR="00F7766F" w:rsidRPr="00162129" w:rsidRDefault="00F7766F" w:rsidP="00544FD6">
            <w:pPr>
              <w:pStyle w:val="TAL"/>
            </w:pPr>
            <w:r w:rsidRPr="00162129">
              <w:t>C26</w:t>
            </w:r>
          </w:p>
        </w:tc>
        <w:tc>
          <w:tcPr>
            <w:tcW w:w="4013" w:type="dxa"/>
            <w:tcBorders>
              <w:top w:val="single" w:sz="6" w:space="0" w:color="auto"/>
              <w:left w:val="single" w:sz="6" w:space="0" w:color="auto"/>
              <w:bottom w:val="single" w:sz="6" w:space="0" w:color="auto"/>
              <w:right w:val="single" w:sz="6" w:space="0" w:color="auto"/>
            </w:tcBorders>
          </w:tcPr>
          <w:p w14:paraId="1704195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4CC5DF" w14:textId="77777777" w:rsidR="00F7766F" w:rsidRPr="00162129" w:rsidRDefault="00F7766F" w:rsidP="00544FD6">
            <w:pPr>
              <w:pStyle w:val="TAL"/>
              <w:rPr>
                <w:rFonts w:cs="Arial"/>
              </w:rPr>
            </w:pPr>
          </w:p>
        </w:tc>
      </w:tr>
      <w:tr w:rsidR="00F7766F" w:rsidRPr="00162129" w14:paraId="163827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149430" w14:textId="77777777" w:rsidR="00F7766F" w:rsidRPr="00162129" w:rsidRDefault="00F7766F" w:rsidP="00544FD6">
            <w:pPr>
              <w:pStyle w:val="TAL"/>
              <w:rPr>
                <w:rFonts w:cs="Arial"/>
              </w:rPr>
            </w:pPr>
            <w:r w:rsidRPr="00162129">
              <w:rPr>
                <w:rFonts w:cs="Arial"/>
              </w:rPr>
              <w:t>29.4.2.1.2</w:t>
            </w:r>
          </w:p>
        </w:tc>
        <w:tc>
          <w:tcPr>
            <w:tcW w:w="2842" w:type="dxa"/>
            <w:tcBorders>
              <w:top w:val="single" w:sz="6" w:space="0" w:color="auto"/>
              <w:left w:val="single" w:sz="6" w:space="0" w:color="auto"/>
              <w:bottom w:val="single" w:sz="6" w:space="0" w:color="auto"/>
              <w:right w:val="single" w:sz="6" w:space="0" w:color="auto"/>
            </w:tcBorders>
          </w:tcPr>
          <w:p w14:paraId="4485ACF6" w14:textId="77777777" w:rsidR="00F7766F" w:rsidRPr="00162129" w:rsidRDefault="00F7766F" w:rsidP="00544FD6">
            <w:pPr>
              <w:pStyle w:val="TAL"/>
              <w:rPr>
                <w:rFonts w:cs="Arial"/>
              </w:rPr>
            </w:pPr>
            <w:smartTag w:uri="urn:schemas-microsoft-com:office:smarttags" w:element="City">
              <w:smartTag w:uri="urn:schemas-microsoft-com:office:smarttags" w:element="place">
                <w:r w:rsidRPr="00162129">
                  <w:rPr>
                    <w:rFonts w:cs="Arial"/>
                  </w:rPr>
                  <w:t>Mobile</w:t>
                </w:r>
              </w:smartTag>
            </w:smartTag>
            <w:r w:rsidRPr="00162129">
              <w:rPr>
                <w:rFonts w:cs="Arial"/>
              </w:rPr>
              <w:t xml:space="preserve"> originated call, Call establishment procedure, Automatic facsimile</w:t>
            </w:r>
          </w:p>
        </w:tc>
        <w:tc>
          <w:tcPr>
            <w:tcW w:w="1276" w:type="dxa"/>
            <w:gridSpan w:val="2"/>
            <w:tcBorders>
              <w:top w:val="single" w:sz="6" w:space="0" w:color="auto"/>
              <w:left w:val="single" w:sz="6" w:space="0" w:color="auto"/>
              <w:bottom w:val="single" w:sz="6" w:space="0" w:color="auto"/>
              <w:right w:val="single" w:sz="6" w:space="0" w:color="auto"/>
            </w:tcBorders>
          </w:tcPr>
          <w:p w14:paraId="57493AB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F5DBCFF" w14:textId="77777777" w:rsidR="00F7766F" w:rsidRPr="00162129" w:rsidRDefault="00F7766F" w:rsidP="00544FD6">
            <w:pPr>
              <w:pStyle w:val="TAL"/>
              <w:rPr>
                <w:rFonts w:cs="Arial"/>
              </w:rPr>
            </w:pPr>
            <w:r w:rsidRPr="00162129">
              <w:rPr>
                <w:rFonts w:cs="Arial"/>
              </w:rPr>
              <w:t>MS supporting TS62</w:t>
            </w:r>
          </w:p>
        </w:tc>
        <w:tc>
          <w:tcPr>
            <w:tcW w:w="812" w:type="dxa"/>
            <w:tcBorders>
              <w:top w:val="single" w:sz="6" w:space="0" w:color="auto"/>
              <w:left w:val="single" w:sz="6" w:space="0" w:color="auto"/>
              <w:bottom w:val="single" w:sz="6" w:space="0" w:color="auto"/>
              <w:right w:val="single" w:sz="6" w:space="0" w:color="auto"/>
            </w:tcBorders>
          </w:tcPr>
          <w:p w14:paraId="3A283F8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1AF7EA" w14:textId="77777777" w:rsidR="00F7766F" w:rsidRPr="00162129" w:rsidRDefault="00F7766F" w:rsidP="00544FD6">
            <w:pPr>
              <w:pStyle w:val="TAL"/>
            </w:pPr>
            <w:r w:rsidRPr="00162129">
              <w:t>C27</w:t>
            </w:r>
          </w:p>
        </w:tc>
        <w:tc>
          <w:tcPr>
            <w:tcW w:w="4013" w:type="dxa"/>
            <w:tcBorders>
              <w:top w:val="single" w:sz="6" w:space="0" w:color="auto"/>
              <w:left w:val="single" w:sz="6" w:space="0" w:color="auto"/>
              <w:bottom w:val="single" w:sz="6" w:space="0" w:color="auto"/>
              <w:right w:val="single" w:sz="6" w:space="0" w:color="auto"/>
            </w:tcBorders>
          </w:tcPr>
          <w:p w14:paraId="66A590D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B36BB6" w14:textId="77777777" w:rsidR="00F7766F" w:rsidRPr="00162129" w:rsidRDefault="00F7766F" w:rsidP="00544FD6">
            <w:pPr>
              <w:pStyle w:val="TAL"/>
              <w:rPr>
                <w:rFonts w:cs="Arial"/>
              </w:rPr>
            </w:pPr>
          </w:p>
        </w:tc>
      </w:tr>
      <w:tr w:rsidR="00F7766F" w:rsidRPr="00162129" w14:paraId="13454BA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5E4825" w14:textId="77777777" w:rsidR="00F7766F" w:rsidRPr="00162129" w:rsidRDefault="00F7766F" w:rsidP="00544FD6">
            <w:pPr>
              <w:pStyle w:val="TAL"/>
              <w:rPr>
                <w:rFonts w:cs="Arial"/>
              </w:rPr>
            </w:pPr>
            <w:r w:rsidRPr="00162129">
              <w:rPr>
                <w:rFonts w:cs="Arial"/>
              </w:rPr>
              <w:t>29.4.2.2</w:t>
            </w:r>
          </w:p>
        </w:tc>
        <w:tc>
          <w:tcPr>
            <w:tcW w:w="2842" w:type="dxa"/>
            <w:tcBorders>
              <w:top w:val="single" w:sz="6" w:space="0" w:color="auto"/>
              <w:left w:val="single" w:sz="6" w:space="0" w:color="auto"/>
              <w:bottom w:val="single" w:sz="6" w:space="0" w:color="auto"/>
              <w:right w:val="single" w:sz="6" w:space="0" w:color="auto"/>
            </w:tcBorders>
          </w:tcPr>
          <w:p w14:paraId="53025469" w14:textId="77777777" w:rsidR="00F7766F" w:rsidRPr="00162129" w:rsidRDefault="00F7766F" w:rsidP="00544FD6">
            <w:pPr>
              <w:pStyle w:val="TAL"/>
              <w:rPr>
                <w:rFonts w:cs="Arial"/>
              </w:rPr>
            </w:pPr>
            <w:r w:rsidRPr="00162129">
              <w:rPr>
                <w:rFonts w:cs="Arial"/>
              </w:rPr>
              <w:t>Pre-message procedure</w:t>
            </w:r>
          </w:p>
        </w:tc>
        <w:tc>
          <w:tcPr>
            <w:tcW w:w="1276" w:type="dxa"/>
            <w:gridSpan w:val="2"/>
            <w:tcBorders>
              <w:top w:val="single" w:sz="6" w:space="0" w:color="auto"/>
              <w:left w:val="single" w:sz="6" w:space="0" w:color="auto"/>
              <w:bottom w:val="single" w:sz="6" w:space="0" w:color="auto"/>
              <w:right w:val="single" w:sz="6" w:space="0" w:color="auto"/>
            </w:tcBorders>
          </w:tcPr>
          <w:p w14:paraId="1B6D16F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17AF64" w14:textId="77777777" w:rsidR="00F7766F" w:rsidRPr="00162129" w:rsidRDefault="00F7766F" w:rsidP="00544FD6">
            <w:pPr>
              <w:pStyle w:val="TAL"/>
              <w:rPr>
                <w:rFonts w:cs="Arial"/>
              </w:rPr>
            </w:pPr>
            <w:r w:rsidRPr="00162129">
              <w:rPr>
                <w:rFonts w:cs="Arial"/>
              </w:rPr>
              <w:t>MS supporting TS 61 and/or TS62</w:t>
            </w:r>
          </w:p>
        </w:tc>
        <w:tc>
          <w:tcPr>
            <w:tcW w:w="812" w:type="dxa"/>
            <w:tcBorders>
              <w:top w:val="single" w:sz="6" w:space="0" w:color="auto"/>
              <w:left w:val="single" w:sz="6" w:space="0" w:color="auto"/>
              <w:bottom w:val="single" w:sz="6" w:space="0" w:color="auto"/>
              <w:right w:val="single" w:sz="6" w:space="0" w:color="auto"/>
            </w:tcBorders>
          </w:tcPr>
          <w:p w14:paraId="7EB074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631569"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3E3942A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BF9F0B" w14:textId="77777777" w:rsidR="00F7766F" w:rsidRPr="00162129" w:rsidRDefault="00F7766F" w:rsidP="00544FD6">
            <w:pPr>
              <w:pStyle w:val="TAL"/>
              <w:rPr>
                <w:rFonts w:cs="Arial"/>
              </w:rPr>
            </w:pPr>
          </w:p>
        </w:tc>
      </w:tr>
      <w:tr w:rsidR="00F7766F" w:rsidRPr="00162129" w14:paraId="7B0EA47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750E27" w14:textId="77777777" w:rsidR="00F7766F" w:rsidRPr="00162129" w:rsidRDefault="00F7766F" w:rsidP="00544FD6">
            <w:pPr>
              <w:pStyle w:val="TAL"/>
              <w:rPr>
                <w:rFonts w:cs="Arial"/>
              </w:rPr>
            </w:pPr>
            <w:r w:rsidRPr="00162129">
              <w:rPr>
                <w:rFonts w:cs="Arial"/>
              </w:rPr>
              <w:t>29.4.2.3</w:t>
            </w:r>
          </w:p>
        </w:tc>
        <w:tc>
          <w:tcPr>
            <w:tcW w:w="2842" w:type="dxa"/>
            <w:tcBorders>
              <w:top w:val="single" w:sz="6" w:space="0" w:color="auto"/>
              <w:left w:val="single" w:sz="6" w:space="0" w:color="auto"/>
              <w:bottom w:val="single" w:sz="6" w:space="0" w:color="auto"/>
              <w:right w:val="single" w:sz="6" w:space="0" w:color="auto"/>
            </w:tcBorders>
          </w:tcPr>
          <w:p w14:paraId="79ACD3FE" w14:textId="77777777" w:rsidR="00F7766F" w:rsidRPr="00162129" w:rsidRDefault="00F7766F" w:rsidP="00544FD6">
            <w:pPr>
              <w:pStyle w:val="TAL"/>
              <w:rPr>
                <w:rFonts w:cs="Arial"/>
              </w:rPr>
            </w:pPr>
            <w:r w:rsidRPr="00162129">
              <w:rPr>
                <w:rFonts w:cs="Arial"/>
              </w:rPr>
              <w:t>Message procedure</w:t>
            </w:r>
          </w:p>
        </w:tc>
        <w:tc>
          <w:tcPr>
            <w:tcW w:w="1276" w:type="dxa"/>
            <w:gridSpan w:val="2"/>
            <w:tcBorders>
              <w:top w:val="single" w:sz="6" w:space="0" w:color="auto"/>
              <w:left w:val="single" w:sz="6" w:space="0" w:color="auto"/>
              <w:bottom w:val="single" w:sz="6" w:space="0" w:color="auto"/>
              <w:right w:val="single" w:sz="6" w:space="0" w:color="auto"/>
            </w:tcBorders>
          </w:tcPr>
          <w:p w14:paraId="764DB1B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A73F1A" w14:textId="77777777" w:rsidR="00F7766F" w:rsidRPr="00162129" w:rsidRDefault="00F7766F" w:rsidP="00544FD6">
            <w:pPr>
              <w:pStyle w:val="TAL"/>
              <w:rPr>
                <w:rFonts w:cs="Arial"/>
              </w:rPr>
            </w:pPr>
            <w:r w:rsidRPr="00162129">
              <w:rPr>
                <w:rFonts w:cs="Arial"/>
              </w:rPr>
              <w:t>MS supporting TS 61 and/or TS62</w:t>
            </w:r>
          </w:p>
        </w:tc>
        <w:tc>
          <w:tcPr>
            <w:tcW w:w="812" w:type="dxa"/>
            <w:tcBorders>
              <w:top w:val="single" w:sz="6" w:space="0" w:color="auto"/>
              <w:left w:val="single" w:sz="6" w:space="0" w:color="auto"/>
              <w:bottom w:val="single" w:sz="6" w:space="0" w:color="auto"/>
              <w:right w:val="single" w:sz="6" w:space="0" w:color="auto"/>
            </w:tcBorders>
          </w:tcPr>
          <w:p w14:paraId="342C93E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32B506"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0D57723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C44818" w14:textId="77777777" w:rsidR="00F7766F" w:rsidRPr="00162129" w:rsidRDefault="00F7766F" w:rsidP="00544FD6">
            <w:pPr>
              <w:pStyle w:val="TAL"/>
              <w:rPr>
                <w:rFonts w:cs="Arial"/>
              </w:rPr>
            </w:pPr>
          </w:p>
        </w:tc>
      </w:tr>
      <w:tr w:rsidR="00F7766F" w:rsidRPr="00162129" w14:paraId="324076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C7A09F" w14:textId="77777777" w:rsidR="00F7766F" w:rsidRPr="00162129" w:rsidRDefault="00F7766F" w:rsidP="00544FD6">
            <w:pPr>
              <w:pStyle w:val="TAL"/>
              <w:rPr>
                <w:rFonts w:cs="Arial"/>
              </w:rPr>
            </w:pPr>
            <w:r w:rsidRPr="00162129">
              <w:rPr>
                <w:rFonts w:cs="Arial"/>
              </w:rPr>
              <w:t>29.4.2.4</w:t>
            </w:r>
          </w:p>
        </w:tc>
        <w:tc>
          <w:tcPr>
            <w:tcW w:w="2842" w:type="dxa"/>
            <w:tcBorders>
              <w:top w:val="single" w:sz="6" w:space="0" w:color="auto"/>
              <w:left w:val="single" w:sz="6" w:space="0" w:color="auto"/>
              <w:bottom w:val="single" w:sz="6" w:space="0" w:color="auto"/>
              <w:right w:val="single" w:sz="6" w:space="0" w:color="auto"/>
            </w:tcBorders>
          </w:tcPr>
          <w:p w14:paraId="3469F3AA" w14:textId="77777777" w:rsidR="00F7766F" w:rsidRPr="00162129" w:rsidRDefault="00F7766F" w:rsidP="00544FD6">
            <w:pPr>
              <w:pStyle w:val="TAL"/>
              <w:rPr>
                <w:rFonts w:cs="Arial"/>
              </w:rPr>
            </w:pPr>
            <w:r w:rsidRPr="00162129">
              <w:rPr>
                <w:rFonts w:cs="Arial"/>
              </w:rPr>
              <w:t>Post-message procedure</w:t>
            </w:r>
          </w:p>
        </w:tc>
        <w:tc>
          <w:tcPr>
            <w:tcW w:w="1276" w:type="dxa"/>
            <w:gridSpan w:val="2"/>
            <w:tcBorders>
              <w:top w:val="single" w:sz="6" w:space="0" w:color="auto"/>
              <w:left w:val="single" w:sz="6" w:space="0" w:color="auto"/>
              <w:bottom w:val="single" w:sz="6" w:space="0" w:color="auto"/>
              <w:right w:val="single" w:sz="6" w:space="0" w:color="auto"/>
            </w:tcBorders>
          </w:tcPr>
          <w:p w14:paraId="5FB59CF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54AD1D" w14:textId="77777777" w:rsidR="00F7766F" w:rsidRPr="00162129" w:rsidRDefault="00F7766F" w:rsidP="00544FD6">
            <w:pPr>
              <w:pStyle w:val="TAL"/>
              <w:rPr>
                <w:rFonts w:cs="Arial"/>
              </w:rPr>
            </w:pPr>
            <w:r w:rsidRPr="00162129">
              <w:rPr>
                <w:rFonts w:cs="Arial"/>
              </w:rPr>
              <w:t>MS supporting TS 61 and/or TS62</w:t>
            </w:r>
          </w:p>
        </w:tc>
        <w:tc>
          <w:tcPr>
            <w:tcW w:w="812" w:type="dxa"/>
            <w:tcBorders>
              <w:top w:val="single" w:sz="6" w:space="0" w:color="auto"/>
              <w:left w:val="single" w:sz="6" w:space="0" w:color="auto"/>
              <w:bottom w:val="single" w:sz="6" w:space="0" w:color="auto"/>
              <w:right w:val="single" w:sz="6" w:space="0" w:color="auto"/>
            </w:tcBorders>
          </w:tcPr>
          <w:p w14:paraId="2C82208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25CF14"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2086006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CACDA8" w14:textId="77777777" w:rsidR="00F7766F" w:rsidRPr="00162129" w:rsidRDefault="00F7766F" w:rsidP="00544FD6">
            <w:pPr>
              <w:pStyle w:val="TAL"/>
              <w:rPr>
                <w:rFonts w:cs="Arial"/>
              </w:rPr>
            </w:pPr>
          </w:p>
        </w:tc>
      </w:tr>
      <w:tr w:rsidR="00F7766F" w:rsidRPr="00162129" w14:paraId="55D5171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00B07E" w14:textId="77777777" w:rsidR="00F7766F" w:rsidRPr="00162129" w:rsidRDefault="00F7766F" w:rsidP="00544FD6">
            <w:pPr>
              <w:pStyle w:val="TAL"/>
              <w:rPr>
                <w:rFonts w:cs="Arial"/>
              </w:rPr>
            </w:pPr>
            <w:r w:rsidRPr="00162129">
              <w:rPr>
                <w:rFonts w:cs="Arial"/>
              </w:rPr>
              <w:t>29.4.2.5</w:t>
            </w:r>
          </w:p>
        </w:tc>
        <w:tc>
          <w:tcPr>
            <w:tcW w:w="2842" w:type="dxa"/>
            <w:tcBorders>
              <w:top w:val="single" w:sz="6" w:space="0" w:color="auto"/>
              <w:left w:val="single" w:sz="6" w:space="0" w:color="auto"/>
              <w:bottom w:val="single" w:sz="6" w:space="0" w:color="auto"/>
              <w:right w:val="single" w:sz="6" w:space="0" w:color="auto"/>
            </w:tcBorders>
          </w:tcPr>
          <w:p w14:paraId="2B7FD02E" w14:textId="77777777" w:rsidR="00F7766F" w:rsidRPr="00162129" w:rsidRDefault="00F7766F" w:rsidP="00544FD6">
            <w:pPr>
              <w:pStyle w:val="TAL"/>
              <w:rPr>
                <w:rFonts w:cs="Arial"/>
              </w:rPr>
            </w:pPr>
            <w:r w:rsidRPr="00162129">
              <w:rPr>
                <w:rFonts w:cs="Arial"/>
              </w:rPr>
              <w:t>Call release procedure</w:t>
            </w:r>
          </w:p>
        </w:tc>
        <w:tc>
          <w:tcPr>
            <w:tcW w:w="1276" w:type="dxa"/>
            <w:gridSpan w:val="2"/>
            <w:tcBorders>
              <w:top w:val="single" w:sz="6" w:space="0" w:color="auto"/>
              <w:left w:val="single" w:sz="6" w:space="0" w:color="auto"/>
              <w:bottom w:val="single" w:sz="6" w:space="0" w:color="auto"/>
              <w:right w:val="single" w:sz="6" w:space="0" w:color="auto"/>
            </w:tcBorders>
          </w:tcPr>
          <w:p w14:paraId="616238A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024EEA9" w14:textId="77777777" w:rsidR="00F7766F" w:rsidRPr="00162129" w:rsidRDefault="00F7766F" w:rsidP="00544FD6">
            <w:pPr>
              <w:pStyle w:val="TAL"/>
              <w:rPr>
                <w:rFonts w:cs="Arial"/>
              </w:rPr>
            </w:pPr>
            <w:r w:rsidRPr="00162129">
              <w:rPr>
                <w:rFonts w:cs="Arial"/>
              </w:rPr>
              <w:t>MS supporting TS 61 and/or TS62</w:t>
            </w:r>
          </w:p>
        </w:tc>
        <w:tc>
          <w:tcPr>
            <w:tcW w:w="812" w:type="dxa"/>
            <w:tcBorders>
              <w:top w:val="single" w:sz="6" w:space="0" w:color="auto"/>
              <w:left w:val="single" w:sz="6" w:space="0" w:color="auto"/>
              <w:bottom w:val="single" w:sz="6" w:space="0" w:color="auto"/>
              <w:right w:val="single" w:sz="6" w:space="0" w:color="auto"/>
            </w:tcBorders>
          </w:tcPr>
          <w:p w14:paraId="73E48A8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A27126"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6FDB831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33FE8DC" w14:textId="77777777" w:rsidR="00F7766F" w:rsidRPr="00162129" w:rsidRDefault="00F7766F" w:rsidP="00544FD6">
            <w:pPr>
              <w:pStyle w:val="TAL"/>
              <w:rPr>
                <w:rFonts w:cs="Arial"/>
              </w:rPr>
            </w:pPr>
          </w:p>
        </w:tc>
      </w:tr>
      <w:tr w:rsidR="00F7766F" w:rsidRPr="00162129" w14:paraId="6744AFE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E2A42A" w14:textId="77777777" w:rsidR="00F7766F" w:rsidRPr="00162129" w:rsidRDefault="00F7766F" w:rsidP="00544FD6">
            <w:pPr>
              <w:pStyle w:val="TAL"/>
              <w:rPr>
                <w:rFonts w:cs="Arial"/>
              </w:rPr>
            </w:pPr>
            <w:r w:rsidRPr="00162129">
              <w:rPr>
                <w:rFonts w:cs="Arial"/>
              </w:rPr>
              <w:t>29.4.2.6</w:t>
            </w:r>
          </w:p>
        </w:tc>
        <w:tc>
          <w:tcPr>
            <w:tcW w:w="2842" w:type="dxa"/>
            <w:tcBorders>
              <w:top w:val="single" w:sz="6" w:space="0" w:color="auto"/>
              <w:left w:val="single" w:sz="6" w:space="0" w:color="auto"/>
              <w:bottom w:val="single" w:sz="6" w:space="0" w:color="auto"/>
              <w:right w:val="single" w:sz="6" w:space="0" w:color="auto"/>
            </w:tcBorders>
          </w:tcPr>
          <w:p w14:paraId="13C0D9EB" w14:textId="77777777" w:rsidR="00F7766F" w:rsidRPr="00162129" w:rsidRDefault="00F7766F" w:rsidP="00544FD6">
            <w:pPr>
              <w:pStyle w:val="TAL"/>
              <w:rPr>
                <w:rFonts w:cs="Arial"/>
              </w:rPr>
            </w:pPr>
            <w:r w:rsidRPr="00162129">
              <w:rPr>
                <w:rFonts w:cs="Arial"/>
              </w:rPr>
              <w:t>CTC processing - 4th PPR for the same block</w:t>
            </w:r>
          </w:p>
        </w:tc>
        <w:tc>
          <w:tcPr>
            <w:tcW w:w="1276" w:type="dxa"/>
            <w:gridSpan w:val="2"/>
            <w:tcBorders>
              <w:top w:val="single" w:sz="6" w:space="0" w:color="auto"/>
              <w:left w:val="single" w:sz="6" w:space="0" w:color="auto"/>
              <w:bottom w:val="single" w:sz="6" w:space="0" w:color="auto"/>
              <w:right w:val="single" w:sz="6" w:space="0" w:color="auto"/>
            </w:tcBorders>
          </w:tcPr>
          <w:p w14:paraId="6874CD2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F0627B" w14:textId="77777777" w:rsidR="00F7766F" w:rsidRPr="00162129" w:rsidRDefault="00F7766F" w:rsidP="00544FD6">
            <w:pPr>
              <w:pStyle w:val="TAL"/>
              <w:rPr>
                <w:rFonts w:cs="Arial"/>
              </w:rPr>
            </w:pPr>
            <w:r w:rsidRPr="00162129">
              <w:rPr>
                <w:rFonts w:cs="Arial"/>
              </w:rPr>
              <w:t>MS supporting TS 61 and/or TS62 and supporting the error correction mode</w:t>
            </w:r>
          </w:p>
        </w:tc>
        <w:tc>
          <w:tcPr>
            <w:tcW w:w="812" w:type="dxa"/>
            <w:tcBorders>
              <w:top w:val="single" w:sz="6" w:space="0" w:color="auto"/>
              <w:left w:val="single" w:sz="6" w:space="0" w:color="auto"/>
              <w:bottom w:val="single" w:sz="6" w:space="0" w:color="auto"/>
              <w:right w:val="single" w:sz="6" w:space="0" w:color="auto"/>
            </w:tcBorders>
          </w:tcPr>
          <w:p w14:paraId="17FF03C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4146EF" w14:textId="77777777" w:rsidR="00F7766F" w:rsidRPr="00162129" w:rsidRDefault="00F7766F" w:rsidP="00544FD6">
            <w:pPr>
              <w:pStyle w:val="TAL"/>
            </w:pPr>
            <w:r w:rsidRPr="00162129">
              <w:t>C30</w:t>
            </w:r>
          </w:p>
        </w:tc>
        <w:tc>
          <w:tcPr>
            <w:tcW w:w="4013" w:type="dxa"/>
            <w:tcBorders>
              <w:top w:val="single" w:sz="6" w:space="0" w:color="auto"/>
              <w:left w:val="single" w:sz="6" w:space="0" w:color="auto"/>
              <w:bottom w:val="single" w:sz="6" w:space="0" w:color="auto"/>
              <w:right w:val="single" w:sz="6" w:space="0" w:color="auto"/>
            </w:tcBorders>
          </w:tcPr>
          <w:p w14:paraId="3C4AFD8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ED723F" w14:textId="77777777" w:rsidR="00F7766F" w:rsidRPr="00162129" w:rsidRDefault="00F7766F" w:rsidP="00544FD6">
            <w:pPr>
              <w:pStyle w:val="TAL"/>
              <w:rPr>
                <w:rFonts w:cs="Arial"/>
              </w:rPr>
            </w:pPr>
          </w:p>
        </w:tc>
      </w:tr>
      <w:tr w:rsidR="00F7766F" w:rsidRPr="00162129" w14:paraId="2883E5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1E1D85" w14:textId="77777777" w:rsidR="00F7766F" w:rsidRPr="00162129" w:rsidRDefault="00F7766F" w:rsidP="00544FD6">
            <w:pPr>
              <w:pStyle w:val="TAL"/>
              <w:rPr>
                <w:rFonts w:cs="Arial"/>
              </w:rPr>
            </w:pPr>
            <w:r w:rsidRPr="00162129">
              <w:rPr>
                <w:rFonts w:cs="Arial"/>
              </w:rPr>
              <w:t>29.4.2.7</w:t>
            </w:r>
          </w:p>
        </w:tc>
        <w:tc>
          <w:tcPr>
            <w:tcW w:w="2842" w:type="dxa"/>
            <w:tcBorders>
              <w:top w:val="single" w:sz="6" w:space="0" w:color="auto"/>
              <w:left w:val="single" w:sz="6" w:space="0" w:color="auto"/>
              <w:bottom w:val="single" w:sz="6" w:space="0" w:color="auto"/>
              <w:right w:val="single" w:sz="6" w:space="0" w:color="auto"/>
            </w:tcBorders>
          </w:tcPr>
          <w:p w14:paraId="0B5F4BEA" w14:textId="77777777" w:rsidR="00F7766F" w:rsidRPr="00162129" w:rsidRDefault="00F7766F" w:rsidP="00544FD6">
            <w:pPr>
              <w:pStyle w:val="TAL"/>
              <w:rPr>
                <w:rFonts w:cs="Arial"/>
              </w:rPr>
            </w:pPr>
            <w:r w:rsidRPr="00162129">
              <w:rPr>
                <w:rFonts w:cs="Arial"/>
              </w:rPr>
              <w:t>Transition from Facsimile to Speech - Procedure interrupt generated by receiving station</w:t>
            </w:r>
          </w:p>
        </w:tc>
        <w:tc>
          <w:tcPr>
            <w:tcW w:w="1276" w:type="dxa"/>
            <w:gridSpan w:val="2"/>
            <w:tcBorders>
              <w:top w:val="single" w:sz="6" w:space="0" w:color="auto"/>
              <w:left w:val="single" w:sz="6" w:space="0" w:color="auto"/>
              <w:bottom w:val="single" w:sz="6" w:space="0" w:color="auto"/>
              <w:right w:val="single" w:sz="6" w:space="0" w:color="auto"/>
            </w:tcBorders>
          </w:tcPr>
          <w:p w14:paraId="61F0064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02CD8EF" w14:textId="77777777" w:rsidR="00F7766F" w:rsidRPr="00162129" w:rsidRDefault="00F7766F" w:rsidP="00544FD6">
            <w:pPr>
              <w:pStyle w:val="TAL"/>
              <w:rPr>
                <w:rFonts w:cs="Arial"/>
              </w:rPr>
            </w:pPr>
            <w:r w:rsidRPr="00162129">
              <w:rPr>
                <w:rFonts w:cs="Arial"/>
              </w:rPr>
              <w:t>MS supporting TS61</w:t>
            </w:r>
          </w:p>
        </w:tc>
        <w:tc>
          <w:tcPr>
            <w:tcW w:w="812" w:type="dxa"/>
            <w:tcBorders>
              <w:top w:val="single" w:sz="6" w:space="0" w:color="auto"/>
              <w:left w:val="single" w:sz="6" w:space="0" w:color="auto"/>
              <w:bottom w:val="single" w:sz="6" w:space="0" w:color="auto"/>
              <w:right w:val="single" w:sz="6" w:space="0" w:color="auto"/>
            </w:tcBorders>
          </w:tcPr>
          <w:p w14:paraId="638B233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D1C486" w14:textId="77777777" w:rsidR="00F7766F" w:rsidRPr="00162129" w:rsidRDefault="00F7766F" w:rsidP="00544FD6">
            <w:pPr>
              <w:pStyle w:val="TAL"/>
            </w:pPr>
            <w:r w:rsidRPr="00162129">
              <w:t>C26</w:t>
            </w:r>
          </w:p>
        </w:tc>
        <w:tc>
          <w:tcPr>
            <w:tcW w:w="4013" w:type="dxa"/>
            <w:tcBorders>
              <w:top w:val="single" w:sz="6" w:space="0" w:color="auto"/>
              <w:left w:val="single" w:sz="6" w:space="0" w:color="auto"/>
              <w:bottom w:val="single" w:sz="6" w:space="0" w:color="auto"/>
              <w:right w:val="single" w:sz="6" w:space="0" w:color="auto"/>
            </w:tcBorders>
          </w:tcPr>
          <w:p w14:paraId="696D2B9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2DEA58" w14:textId="77777777" w:rsidR="00F7766F" w:rsidRPr="00162129" w:rsidRDefault="00F7766F" w:rsidP="00544FD6">
            <w:pPr>
              <w:pStyle w:val="TAL"/>
              <w:rPr>
                <w:rFonts w:cs="Arial"/>
              </w:rPr>
            </w:pPr>
          </w:p>
        </w:tc>
      </w:tr>
      <w:tr w:rsidR="00F7766F" w:rsidRPr="00162129" w14:paraId="66DEEE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F7B8BB" w14:textId="77777777" w:rsidR="00F7766F" w:rsidRPr="00162129" w:rsidRDefault="00F7766F" w:rsidP="00544FD6">
            <w:pPr>
              <w:pStyle w:val="TAL"/>
              <w:rPr>
                <w:rFonts w:cs="Arial"/>
              </w:rPr>
            </w:pPr>
            <w:r w:rsidRPr="00162129">
              <w:rPr>
                <w:rFonts w:cs="Arial"/>
              </w:rPr>
              <w:t>29.4.2.8</w:t>
            </w:r>
          </w:p>
        </w:tc>
        <w:tc>
          <w:tcPr>
            <w:tcW w:w="2842" w:type="dxa"/>
            <w:tcBorders>
              <w:top w:val="single" w:sz="6" w:space="0" w:color="auto"/>
              <w:left w:val="single" w:sz="6" w:space="0" w:color="auto"/>
              <w:bottom w:val="single" w:sz="6" w:space="0" w:color="auto"/>
              <w:right w:val="single" w:sz="6" w:space="0" w:color="auto"/>
            </w:tcBorders>
          </w:tcPr>
          <w:p w14:paraId="4876CBEE" w14:textId="77777777" w:rsidR="00F7766F" w:rsidRPr="00162129" w:rsidRDefault="00F7766F" w:rsidP="00544FD6">
            <w:pPr>
              <w:pStyle w:val="TAL"/>
              <w:rPr>
                <w:rFonts w:cs="Arial"/>
              </w:rPr>
            </w:pPr>
            <w:r w:rsidRPr="00162129">
              <w:rPr>
                <w:rFonts w:cs="Arial"/>
              </w:rPr>
              <w:t>Transition from Facsimile to Speech - Procedure interrupt generated by transmitting station</w:t>
            </w:r>
          </w:p>
        </w:tc>
        <w:tc>
          <w:tcPr>
            <w:tcW w:w="1276" w:type="dxa"/>
            <w:gridSpan w:val="2"/>
            <w:tcBorders>
              <w:top w:val="single" w:sz="6" w:space="0" w:color="auto"/>
              <w:left w:val="single" w:sz="6" w:space="0" w:color="auto"/>
              <w:bottom w:val="single" w:sz="6" w:space="0" w:color="auto"/>
              <w:right w:val="single" w:sz="6" w:space="0" w:color="auto"/>
            </w:tcBorders>
          </w:tcPr>
          <w:p w14:paraId="107A35D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B6F49EC" w14:textId="77777777" w:rsidR="00F7766F" w:rsidRPr="00162129" w:rsidRDefault="00F7766F" w:rsidP="00544FD6">
            <w:pPr>
              <w:pStyle w:val="TAL"/>
              <w:rPr>
                <w:rFonts w:cs="Arial"/>
              </w:rPr>
            </w:pPr>
            <w:r w:rsidRPr="00162129">
              <w:rPr>
                <w:rFonts w:cs="Arial"/>
              </w:rPr>
              <w:t>MS supporting TS61</w:t>
            </w:r>
          </w:p>
        </w:tc>
        <w:tc>
          <w:tcPr>
            <w:tcW w:w="812" w:type="dxa"/>
            <w:tcBorders>
              <w:top w:val="single" w:sz="6" w:space="0" w:color="auto"/>
              <w:left w:val="single" w:sz="6" w:space="0" w:color="auto"/>
              <w:bottom w:val="single" w:sz="6" w:space="0" w:color="auto"/>
              <w:right w:val="single" w:sz="6" w:space="0" w:color="auto"/>
            </w:tcBorders>
          </w:tcPr>
          <w:p w14:paraId="3773C90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F34F9A" w14:textId="77777777" w:rsidR="00F7766F" w:rsidRPr="00162129" w:rsidRDefault="00F7766F" w:rsidP="00544FD6">
            <w:pPr>
              <w:pStyle w:val="TAL"/>
            </w:pPr>
            <w:r w:rsidRPr="00162129">
              <w:t>C26</w:t>
            </w:r>
          </w:p>
        </w:tc>
        <w:tc>
          <w:tcPr>
            <w:tcW w:w="4013" w:type="dxa"/>
            <w:tcBorders>
              <w:top w:val="single" w:sz="6" w:space="0" w:color="auto"/>
              <w:left w:val="single" w:sz="6" w:space="0" w:color="auto"/>
              <w:bottom w:val="single" w:sz="6" w:space="0" w:color="auto"/>
              <w:right w:val="single" w:sz="6" w:space="0" w:color="auto"/>
            </w:tcBorders>
          </w:tcPr>
          <w:p w14:paraId="6441CD2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B67C434" w14:textId="77777777" w:rsidR="00F7766F" w:rsidRPr="00162129" w:rsidRDefault="00F7766F" w:rsidP="00544FD6">
            <w:pPr>
              <w:pStyle w:val="TAL"/>
              <w:rPr>
                <w:rFonts w:cs="Arial"/>
              </w:rPr>
            </w:pPr>
          </w:p>
        </w:tc>
      </w:tr>
      <w:tr w:rsidR="00F7766F" w:rsidRPr="00162129" w14:paraId="0B2ED0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7D4975" w14:textId="77777777" w:rsidR="00F7766F" w:rsidRPr="00162129" w:rsidRDefault="00F7766F" w:rsidP="00544FD6">
            <w:pPr>
              <w:pStyle w:val="TAL"/>
              <w:rPr>
                <w:rFonts w:cs="Arial"/>
              </w:rPr>
            </w:pPr>
            <w:r w:rsidRPr="00162129">
              <w:rPr>
                <w:rFonts w:cs="Arial"/>
              </w:rPr>
              <w:t>29.4.2.9</w:t>
            </w:r>
          </w:p>
        </w:tc>
        <w:tc>
          <w:tcPr>
            <w:tcW w:w="2842" w:type="dxa"/>
            <w:tcBorders>
              <w:top w:val="single" w:sz="6" w:space="0" w:color="auto"/>
              <w:left w:val="single" w:sz="6" w:space="0" w:color="auto"/>
              <w:bottom w:val="single" w:sz="6" w:space="0" w:color="auto"/>
              <w:right w:val="single" w:sz="6" w:space="0" w:color="auto"/>
            </w:tcBorders>
          </w:tcPr>
          <w:p w14:paraId="0E77CC72" w14:textId="77777777" w:rsidR="00F7766F" w:rsidRPr="00162129" w:rsidRDefault="00F7766F" w:rsidP="00544FD6">
            <w:pPr>
              <w:pStyle w:val="TAL"/>
              <w:rPr>
                <w:rFonts w:cs="Arial"/>
              </w:rPr>
            </w:pPr>
            <w:r w:rsidRPr="00162129">
              <w:rPr>
                <w:rFonts w:cs="Arial"/>
              </w:rPr>
              <w:t>Quality check</w:t>
            </w:r>
          </w:p>
        </w:tc>
        <w:tc>
          <w:tcPr>
            <w:tcW w:w="1276" w:type="dxa"/>
            <w:gridSpan w:val="2"/>
            <w:tcBorders>
              <w:top w:val="single" w:sz="6" w:space="0" w:color="auto"/>
              <w:left w:val="single" w:sz="6" w:space="0" w:color="auto"/>
              <w:bottom w:val="single" w:sz="6" w:space="0" w:color="auto"/>
              <w:right w:val="single" w:sz="6" w:space="0" w:color="auto"/>
            </w:tcBorders>
          </w:tcPr>
          <w:p w14:paraId="24EAFB1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AEAA38" w14:textId="77777777" w:rsidR="00F7766F" w:rsidRPr="00162129" w:rsidRDefault="00F7766F" w:rsidP="00544FD6">
            <w:pPr>
              <w:pStyle w:val="TAL"/>
              <w:rPr>
                <w:rFonts w:cs="Arial"/>
              </w:rPr>
            </w:pPr>
            <w:r w:rsidRPr="00162129">
              <w:rPr>
                <w:rFonts w:cs="Arial"/>
              </w:rPr>
              <w:t>MS supporting transparent facsimile group 3 (TS62)</w:t>
            </w:r>
          </w:p>
        </w:tc>
        <w:tc>
          <w:tcPr>
            <w:tcW w:w="812" w:type="dxa"/>
            <w:tcBorders>
              <w:top w:val="single" w:sz="6" w:space="0" w:color="auto"/>
              <w:left w:val="single" w:sz="6" w:space="0" w:color="auto"/>
              <w:bottom w:val="single" w:sz="6" w:space="0" w:color="auto"/>
              <w:right w:val="single" w:sz="6" w:space="0" w:color="auto"/>
            </w:tcBorders>
          </w:tcPr>
          <w:p w14:paraId="78C5078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BE9013" w14:textId="77777777" w:rsidR="00F7766F" w:rsidRPr="00162129" w:rsidRDefault="00F7766F" w:rsidP="00544FD6">
            <w:pPr>
              <w:pStyle w:val="TAL"/>
            </w:pPr>
            <w:r w:rsidRPr="00162129">
              <w:t>C27</w:t>
            </w:r>
          </w:p>
        </w:tc>
        <w:tc>
          <w:tcPr>
            <w:tcW w:w="4013" w:type="dxa"/>
            <w:tcBorders>
              <w:top w:val="single" w:sz="6" w:space="0" w:color="auto"/>
              <w:left w:val="single" w:sz="6" w:space="0" w:color="auto"/>
              <w:bottom w:val="single" w:sz="6" w:space="0" w:color="auto"/>
              <w:right w:val="single" w:sz="6" w:space="0" w:color="auto"/>
            </w:tcBorders>
          </w:tcPr>
          <w:p w14:paraId="5EA9EE0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1EA864" w14:textId="77777777" w:rsidR="00F7766F" w:rsidRPr="00162129" w:rsidRDefault="00F7766F" w:rsidP="00544FD6">
            <w:pPr>
              <w:pStyle w:val="TAL"/>
              <w:rPr>
                <w:rFonts w:cs="Arial"/>
              </w:rPr>
            </w:pPr>
          </w:p>
        </w:tc>
      </w:tr>
      <w:tr w:rsidR="00F7766F" w:rsidRPr="00162129" w14:paraId="179731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F7415A" w14:textId="77777777" w:rsidR="00F7766F" w:rsidRPr="00162129" w:rsidRDefault="00F7766F" w:rsidP="00544FD6">
            <w:pPr>
              <w:pStyle w:val="TAL"/>
              <w:rPr>
                <w:rFonts w:cs="Arial"/>
              </w:rPr>
            </w:pPr>
            <w:r w:rsidRPr="00162129">
              <w:rPr>
                <w:rFonts w:cs="Arial"/>
              </w:rPr>
              <w:t>29.4.3.1.1.1</w:t>
            </w:r>
          </w:p>
        </w:tc>
        <w:tc>
          <w:tcPr>
            <w:tcW w:w="2842" w:type="dxa"/>
            <w:tcBorders>
              <w:top w:val="single" w:sz="6" w:space="0" w:color="auto"/>
              <w:left w:val="single" w:sz="6" w:space="0" w:color="auto"/>
              <w:bottom w:val="single" w:sz="6" w:space="0" w:color="auto"/>
              <w:right w:val="single" w:sz="6" w:space="0" w:color="auto"/>
            </w:tcBorders>
          </w:tcPr>
          <w:p w14:paraId="3192CBF9" w14:textId="77777777" w:rsidR="00F7766F" w:rsidRPr="00162129" w:rsidRDefault="00F7766F" w:rsidP="00544FD6">
            <w:pPr>
              <w:pStyle w:val="TAL"/>
              <w:rPr>
                <w:rFonts w:cs="Arial"/>
              </w:rPr>
            </w:pPr>
            <w:smartTag w:uri="urn:schemas-microsoft-com:office:smarttags" w:element="City">
              <w:smartTag w:uri="urn:schemas-microsoft-com:office:smarttags" w:element="place">
                <w:r w:rsidRPr="00162129">
                  <w:rPr>
                    <w:rFonts w:cs="Arial"/>
                  </w:rPr>
                  <w:t>Mobile</w:t>
                </w:r>
              </w:smartTag>
            </w:smartTag>
            <w:r w:rsidRPr="00162129">
              <w:rPr>
                <w:rFonts w:cs="Arial"/>
              </w:rPr>
              <w:t xml:space="preserve"> terminated call, Call Establishment Procedure, Alternate Speech/Facsimile, DCD Mobile Terminated</w:t>
            </w:r>
          </w:p>
        </w:tc>
        <w:tc>
          <w:tcPr>
            <w:tcW w:w="1276" w:type="dxa"/>
            <w:gridSpan w:val="2"/>
            <w:tcBorders>
              <w:top w:val="single" w:sz="6" w:space="0" w:color="auto"/>
              <w:left w:val="single" w:sz="6" w:space="0" w:color="auto"/>
              <w:bottom w:val="single" w:sz="6" w:space="0" w:color="auto"/>
              <w:right w:val="single" w:sz="6" w:space="0" w:color="auto"/>
            </w:tcBorders>
          </w:tcPr>
          <w:p w14:paraId="67A7E4B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EFE822C" w14:textId="77777777" w:rsidR="00F7766F" w:rsidRPr="00162129" w:rsidRDefault="00F7766F" w:rsidP="00544FD6">
            <w:pPr>
              <w:pStyle w:val="TAL"/>
              <w:rPr>
                <w:rFonts w:cs="Arial"/>
              </w:rPr>
            </w:pPr>
            <w:r w:rsidRPr="00162129">
              <w:rPr>
                <w:rFonts w:cs="Arial"/>
              </w:rPr>
              <w:t>MS supporting TS61</w:t>
            </w:r>
          </w:p>
        </w:tc>
        <w:tc>
          <w:tcPr>
            <w:tcW w:w="812" w:type="dxa"/>
            <w:tcBorders>
              <w:top w:val="single" w:sz="6" w:space="0" w:color="auto"/>
              <w:left w:val="single" w:sz="6" w:space="0" w:color="auto"/>
              <w:bottom w:val="single" w:sz="6" w:space="0" w:color="auto"/>
              <w:right w:val="single" w:sz="6" w:space="0" w:color="auto"/>
            </w:tcBorders>
          </w:tcPr>
          <w:p w14:paraId="74D49A3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2D0DB8" w14:textId="77777777" w:rsidR="00F7766F" w:rsidRPr="00162129" w:rsidRDefault="00F7766F" w:rsidP="00544FD6">
            <w:pPr>
              <w:pStyle w:val="TAL"/>
            </w:pPr>
            <w:r w:rsidRPr="00162129">
              <w:t>C26</w:t>
            </w:r>
          </w:p>
        </w:tc>
        <w:tc>
          <w:tcPr>
            <w:tcW w:w="4013" w:type="dxa"/>
            <w:tcBorders>
              <w:top w:val="single" w:sz="6" w:space="0" w:color="auto"/>
              <w:left w:val="single" w:sz="6" w:space="0" w:color="auto"/>
              <w:bottom w:val="single" w:sz="6" w:space="0" w:color="auto"/>
              <w:right w:val="single" w:sz="6" w:space="0" w:color="auto"/>
            </w:tcBorders>
          </w:tcPr>
          <w:p w14:paraId="2A74085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6FAEF1" w14:textId="77777777" w:rsidR="00F7766F" w:rsidRPr="00162129" w:rsidRDefault="00F7766F" w:rsidP="00544FD6">
            <w:pPr>
              <w:pStyle w:val="TAL"/>
              <w:rPr>
                <w:rFonts w:cs="Arial"/>
              </w:rPr>
            </w:pPr>
          </w:p>
        </w:tc>
      </w:tr>
      <w:tr w:rsidR="00F7766F" w:rsidRPr="00162129" w14:paraId="391CCE4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44E089" w14:textId="77777777" w:rsidR="00F7766F" w:rsidRPr="00162129" w:rsidRDefault="00F7766F" w:rsidP="00544FD6">
            <w:pPr>
              <w:pStyle w:val="TAL"/>
              <w:rPr>
                <w:rFonts w:cs="Arial"/>
              </w:rPr>
            </w:pPr>
            <w:r w:rsidRPr="00162129">
              <w:rPr>
                <w:rFonts w:cs="Arial"/>
              </w:rPr>
              <w:t>29.4.3.1.1.2</w:t>
            </w:r>
          </w:p>
        </w:tc>
        <w:tc>
          <w:tcPr>
            <w:tcW w:w="2842" w:type="dxa"/>
            <w:tcBorders>
              <w:top w:val="single" w:sz="6" w:space="0" w:color="auto"/>
              <w:left w:val="single" w:sz="6" w:space="0" w:color="auto"/>
              <w:bottom w:val="single" w:sz="6" w:space="0" w:color="auto"/>
              <w:right w:val="single" w:sz="6" w:space="0" w:color="auto"/>
            </w:tcBorders>
          </w:tcPr>
          <w:p w14:paraId="5366B2EC" w14:textId="77777777" w:rsidR="00F7766F" w:rsidRPr="00162129" w:rsidRDefault="00F7766F" w:rsidP="00544FD6">
            <w:pPr>
              <w:pStyle w:val="TAL"/>
              <w:rPr>
                <w:rFonts w:cs="Arial"/>
              </w:rPr>
            </w:pPr>
            <w:smartTag w:uri="urn:schemas-microsoft-com:office:smarttags" w:element="City">
              <w:smartTag w:uri="urn:schemas-microsoft-com:office:smarttags" w:element="place">
                <w:r w:rsidRPr="00162129">
                  <w:rPr>
                    <w:rFonts w:cs="Arial"/>
                  </w:rPr>
                  <w:t>Mobile</w:t>
                </w:r>
              </w:smartTag>
            </w:smartTag>
            <w:r w:rsidRPr="00162129">
              <w:rPr>
                <w:rFonts w:cs="Arial"/>
              </w:rPr>
              <w:t xml:space="preserve"> terminated call, Call Establishment Procedure, Alternate Speech/Facsimile, DCD mobile originated</w:t>
            </w:r>
          </w:p>
        </w:tc>
        <w:tc>
          <w:tcPr>
            <w:tcW w:w="1276" w:type="dxa"/>
            <w:gridSpan w:val="2"/>
            <w:tcBorders>
              <w:top w:val="single" w:sz="6" w:space="0" w:color="auto"/>
              <w:left w:val="single" w:sz="6" w:space="0" w:color="auto"/>
              <w:bottom w:val="single" w:sz="6" w:space="0" w:color="auto"/>
              <w:right w:val="single" w:sz="6" w:space="0" w:color="auto"/>
            </w:tcBorders>
          </w:tcPr>
          <w:p w14:paraId="25EAE8B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EDA9CA" w14:textId="77777777" w:rsidR="00F7766F" w:rsidRPr="00162129" w:rsidRDefault="00F7766F" w:rsidP="00544FD6">
            <w:pPr>
              <w:pStyle w:val="TAL"/>
              <w:rPr>
                <w:rFonts w:cs="Arial"/>
              </w:rPr>
            </w:pPr>
            <w:r w:rsidRPr="00162129">
              <w:rPr>
                <w:rFonts w:cs="Arial"/>
              </w:rPr>
              <w:t>MS supporting TS61</w:t>
            </w:r>
          </w:p>
        </w:tc>
        <w:tc>
          <w:tcPr>
            <w:tcW w:w="812" w:type="dxa"/>
            <w:tcBorders>
              <w:top w:val="single" w:sz="6" w:space="0" w:color="auto"/>
              <w:left w:val="single" w:sz="6" w:space="0" w:color="auto"/>
              <w:bottom w:val="single" w:sz="6" w:space="0" w:color="auto"/>
              <w:right w:val="single" w:sz="6" w:space="0" w:color="auto"/>
            </w:tcBorders>
          </w:tcPr>
          <w:p w14:paraId="1B977BE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793EBD" w14:textId="77777777" w:rsidR="00F7766F" w:rsidRPr="00162129" w:rsidRDefault="00F7766F" w:rsidP="00544FD6">
            <w:pPr>
              <w:pStyle w:val="TAL"/>
            </w:pPr>
            <w:r w:rsidRPr="00162129">
              <w:t>C26</w:t>
            </w:r>
          </w:p>
        </w:tc>
        <w:tc>
          <w:tcPr>
            <w:tcW w:w="4013" w:type="dxa"/>
            <w:tcBorders>
              <w:top w:val="single" w:sz="6" w:space="0" w:color="auto"/>
              <w:left w:val="single" w:sz="6" w:space="0" w:color="auto"/>
              <w:bottom w:val="single" w:sz="6" w:space="0" w:color="auto"/>
              <w:right w:val="single" w:sz="6" w:space="0" w:color="auto"/>
            </w:tcBorders>
          </w:tcPr>
          <w:p w14:paraId="4F6888C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539234" w14:textId="77777777" w:rsidR="00F7766F" w:rsidRPr="00162129" w:rsidRDefault="00F7766F" w:rsidP="00544FD6">
            <w:pPr>
              <w:pStyle w:val="TAL"/>
              <w:rPr>
                <w:rFonts w:cs="Arial"/>
              </w:rPr>
            </w:pPr>
          </w:p>
        </w:tc>
      </w:tr>
      <w:tr w:rsidR="00F7766F" w:rsidRPr="00162129" w14:paraId="45EB42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223729" w14:textId="77777777" w:rsidR="00F7766F" w:rsidRPr="00162129" w:rsidRDefault="00F7766F" w:rsidP="00544FD6">
            <w:pPr>
              <w:pStyle w:val="TAL"/>
              <w:rPr>
                <w:rFonts w:cs="Arial"/>
              </w:rPr>
            </w:pPr>
            <w:r w:rsidRPr="00162129">
              <w:rPr>
                <w:rFonts w:cs="Arial"/>
              </w:rPr>
              <w:t>29.4.3.1.2</w:t>
            </w:r>
          </w:p>
        </w:tc>
        <w:tc>
          <w:tcPr>
            <w:tcW w:w="2842" w:type="dxa"/>
            <w:tcBorders>
              <w:top w:val="single" w:sz="6" w:space="0" w:color="auto"/>
              <w:left w:val="single" w:sz="6" w:space="0" w:color="auto"/>
              <w:bottom w:val="single" w:sz="6" w:space="0" w:color="auto"/>
              <w:right w:val="single" w:sz="6" w:space="0" w:color="auto"/>
            </w:tcBorders>
          </w:tcPr>
          <w:p w14:paraId="38AAF0AB" w14:textId="77777777" w:rsidR="00F7766F" w:rsidRPr="00162129" w:rsidRDefault="00F7766F" w:rsidP="00544FD6">
            <w:pPr>
              <w:pStyle w:val="TAL"/>
              <w:rPr>
                <w:rFonts w:cs="Arial"/>
              </w:rPr>
            </w:pPr>
            <w:smartTag w:uri="urn:schemas-microsoft-com:office:smarttags" w:element="City">
              <w:smartTag w:uri="urn:schemas-microsoft-com:office:smarttags" w:element="place">
                <w:r w:rsidRPr="00162129">
                  <w:rPr>
                    <w:rFonts w:cs="Arial"/>
                  </w:rPr>
                  <w:t>Mobile</w:t>
                </w:r>
              </w:smartTag>
            </w:smartTag>
            <w:r w:rsidRPr="00162129">
              <w:rPr>
                <w:rFonts w:cs="Arial"/>
              </w:rPr>
              <w:t xml:space="preserve"> terminated call, Call Establishment Procedure, Automatic facsimile</w:t>
            </w:r>
          </w:p>
        </w:tc>
        <w:tc>
          <w:tcPr>
            <w:tcW w:w="1276" w:type="dxa"/>
            <w:gridSpan w:val="2"/>
            <w:tcBorders>
              <w:top w:val="single" w:sz="6" w:space="0" w:color="auto"/>
              <w:left w:val="single" w:sz="6" w:space="0" w:color="auto"/>
              <w:bottom w:val="single" w:sz="6" w:space="0" w:color="auto"/>
              <w:right w:val="single" w:sz="6" w:space="0" w:color="auto"/>
            </w:tcBorders>
          </w:tcPr>
          <w:p w14:paraId="10DFA29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6E60B6" w14:textId="77777777" w:rsidR="00F7766F" w:rsidRPr="00162129" w:rsidRDefault="00F7766F" w:rsidP="00544FD6">
            <w:pPr>
              <w:pStyle w:val="TAL"/>
              <w:rPr>
                <w:rFonts w:cs="Arial"/>
              </w:rPr>
            </w:pPr>
            <w:r w:rsidRPr="00162129">
              <w:rPr>
                <w:rFonts w:cs="Arial"/>
              </w:rPr>
              <w:t>MS supporting TS62</w:t>
            </w:r>
          </w:p>
        </w:tc>
        <w:tc>
          <w:tcPr>
            <w:tcW w:w="812" w:type="dxa"/>
            <w:tcBorders>
              <w:top w:val="single" w:sz="6" w:space="0" w:color="auto"/>
              <w:left w:val="single" w:sz="6" w:space="0" w:color="auto"/>
              <w:bottom w:val="single" w:sz="6" w:space="0" w:color="auto"/>
              <w:right w:val="single" w:sz="6" w:space="0" w:color="auto"/>
            </w:tcBorders>
          </w:tcPr>
          <w:p w14:paraId="1B8113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DF099C" w14:textId="77777777" w:rsidR="00F7766F" w:rsidRPr="00162129" w:rsidRDefault="00F7766F" w:rsidP="00544FD6">
            <w:pPr>
              <w:pStyle w:val="TAL"/>
            </w:pPr>
            <w:r w:rsidRPr="00162129">
              <w:t>C27</w:t>
            </w:r>
          </w:p>
        </w:tc>
        <w:tc>
          <w:tcPr>
            <w:tcW w:w="4013" w:type="dxa"/>
            <w:tcBorders>
              <w:top w:val="single" w:sz="6" w:space="0" w:color="auto"/>
              <w:left w:val="single" w:sz="6" w:space="0" w:color="auto"/>
              <w:bottom w:val="single" w:sz="6" w:space="0" w:color="auto"/>
              <w:right w:val="single" w:sz="6" w:space="0" w:color="auto"/>
            </w:tcBorders>
          </w:tcPr>
          <w:p w14:paraId="2480783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91C2CE" w14:textId="77777777" w:rsidR="00F7766F" w:rsidRPr="00162129" w:rsidRDefault="00F7766F" w:rsidP="00544FD6">
            <w:pPr>
              <w:pStyle w:val="TAL"/>
              <w:rPr>
                <w:rFonts w:cs="Arial"/>
              </w:rPr>
            </w:pPr>
          </w:p>
        </w:tc>
      </w:tr>
      <w:tr w:rsidR="00F7766F" w:rsidRPr="00162129" w14:paraId="68D73A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5CAD7D" w14:textId="77777777" w:rsidR="00F7766F" w:rsidRPr="00162129" w:rsidRDefault="00F7766F" w:rsidP="00544FD6">
            <w:pPr>
              <w:pStyle w:val="TAL"/>
              <w:rPr>
                <w:rFonts w:cs="Arial"/>
              </w:rPr>
            </w:pPr>
            <w:r w:rsidRPr="00162129">
              <w:rPr>
                <w:rFonts w:cs="Arial"/>
              </w:rPr>
              <w:t>29.4.3.2</w:t>
            </w:r>
          </w:p>
        </w:tc>
        <w:tc>
          <w:tcPr>
            <w:tcW w:w="2842" w:type="dxa"/>
            <w:tcBorders>
              <w:top w:val="single" w:sz="6" w:space="0" w:color="auto"/>
              <w:left w:val="single" w:sz="6" w:space="0" w:color="auto"/>
              <w:bottom w:val="single" w:sz="6" w:space="0" w:color="auto"/>
              <w:right w:val="single" w:sz="6" w:space="0" w:color="auto"/>
            </w:tcBorders>
          </w:tcPr>
          <w:p w14:paraId="177882DB" w14:textId="77777777" w:rsidR="00F7766F" w:rsidRPr="00162129" w:rsidRDefault="00F7766F" w:rsidP="00544FD6">
            <w:pPr>
              <w:pStyle w:val="TAL"/>
              <w:rPr>
                <w:rFonts w:cs="Arial"/>
              </w:rPr>
            </w:pPr>
            <w:r w:rsidRPr="00162129">
              <w:rPr>
                <w:rFonts w:cs="Arial"/>
              </w:rPr>
              <w:t>Pre-message procedure</w:t>
            </w:r>
          </w:p>
        </w:tc>
        <w:tc>
          <w:tcPr>
            <w:tcW w:w="1276" w:type="dxa"/>
            <w:gridSpan w:val="2"/>
            <w:tcBorders>
              <w:top w:val="single" w:sz="6" w:space="0" w:color="auto"/>
              <w:left w:val="single" w:sz="6" w:space="0" w:color="auto"/>
              <w:bottom w:val="single" w:sz="6" w:space="0" w:color="auto"/>
              <w:right w:val="single" w:sz="6" w:space="0" w:color="auto"/>
            </w:tcBorders>
          </w:tcPr>
          <w:p w14:paraId="0540DB8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431DCCD" w14:textId="77777777" w:rsidR="00F7766F" w:rsidRPr="00162129" w:rsidRDefault="00F7766F" w:rsidP="00544FD6">
            <w:pPr>
              <w:pStyle w:val="TAL"/>
              <w:rPr>
                <w:rFonts w:cs="Arial"/>
              </w:rPr>
            </w:pPr>
            <w:r w:rsidRPr="00162129">
              <w:rPr>
                <w:rFonts w:cs="Arial"/>
              </w:rPr>
              <w:t>MS supporting TS61 and/or TS62</w:t>
            </w:r>
          </w:p>
        </w:tc>
        <w:tc>
          <w:tcPr>
            <w:tcW w:w="812" w:type="dxa"/>
            <w:tcBorders>
              <w:top w:val="single" w:sz="6" w:space="0" w:color="auto"/>
              <w:left w:val="single" w:sz="6" w:space="0" w:color="auto"/>
              <w:bottom w:val="single" w:sz="6" w:space="0" w:color="auto"/>
              <w:right w:val="single" w:sz="6" w:space="0" w:color="auto"/>
            </w:tcBorders>
          </w:tcPr>
          <w:p w14:paraId="27F05E6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620BD4"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0B6C94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80BCC8" w14:textId="77777777" w:rsidR="00F7766F" w:rsidRPr="00162129" w:rsidRDefault="00F7766F" w:rsidP="00544FD6">
            <w:pPr>
              <w:pStyle w:val="TAL"/>
              <w:rPr>
                <w:rFonts w:cs="Arial"/>
              </w:rPr>
            </w:pPr>
          </w:p>
        </w:tc>
      </w:tr>
      <w:tr w:rsidR="00F7766F" w:rsidRPr="00162129" w14:paraId="018A4C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F84EED" w14:textId="77777777" w:rsidR="00F7766F" w:rsidRPr="00162129" w:rsidRDefault="00F7766F" w:rsidP="00544FD6">
            <w:pPr>
              <w:pStyle w:val="TAL"/>
              <w:rPr>
                <w:rFonts w:cs="Arial"/>
              </w:rPr>
            </w:pPr>
            <w:r w:rsidRPr="00162129">
              <w:rPr>
                <w:rFonts w:cs="Arial"/>
              </w:rPr>
              <w:t>29.4.3.3</w:t>
            </w:r>
          </w:p>
        </w:tc>
        <w:tc>
          <w:tcPr>
            <w:tcW w:w="2842" w:type="dxa"/>
            <w:tcBorders>
              <w:top w:val="single" w:sz="6" w:space="0" w:color="auto"/>
              <w:left w:val="single" w:sz="6" w:space="0" w:color="auto"/>
              <w:bottom w:val="single" w:sz="6" w:space="0" w:color="auto"/>
              <w:right w:val="single" w:sz="6" w:space="0" w:color="auto"/>
            </w:tcBorders>
          </w:tcPr>
          <w:p w14:paraId="07F89C43" w14:textId="77777777" w:rsidR="00F7766F" w:rsidRPr="00162129" w:rsidRDefault="00F7766F" w:rsidP="00544FD6">
            <w:pPr>
              <w:pStyle w:val="TAL"/>
              <w:rPr>
                <w:rFonts w:cs="Arial"/>
              </w:rPr>
            </w:pPr>
            <w:r w:rsidRPr="00162129">
              <w:rPr>
                <w:rFonts w:cs="Arial"/>
              </w:rPr>
              <w:t>Message procedure</w:t>
            </w:r>
          </w:p>
        </w:tc>
        <w:tc>
          <w:tcPr>
            <w:tcW w:w="1276" w:type="dxa"/>
            <w:gridSpan w:val="2"/>
            <w:tcBorders>
              <w:top w:val="single" w:sz="6" w:space="0" w:color="auto"/>
              <w:left w:val="single" w:sz="6" w:space="0" w:color="auto"/>
              <w:bottom w:val="single" w:sz="6" w:space="0" w:color="auto"/>
              <w:right w:val="single" w:sz="6" w:space="0" w:color="auto"/>
            </w:tcBorders>
          </w:tcPr>
          <w:p w14:paraId="678F78B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6174EDE" w14:textId="77777777" w:rsidR="00F7766F" w:rsidRPr="00162129" w:rsidRDefault="00F7766F" w:rsidP="00544FD6">
            <w:pPr>
              <w:pStyle w:val="TAL"/>
              <w:rPr>
                <w:rFonts w:cs="Arial"/>
              </w:rPr>
            </w:pPr>
            <w:r w:rsidRPr="00162129">
              <w:rPr>
                <w:rFonts w:cs="Arial"/>
              </w:rPr>
              <w:t>MS supporting TS61 and/or TS62</w:t>
            </w:r>
          </w:p>
        </w:tc>
        <w:tc>
          <w:tcPr>
            <w:tcW w:w="812" w:type="dxa"/>
            <w:tcBorders>
              <w:top w:val="single" w:sz="6" w:space="0" w:color="auto"/>
              <w:left w:val="single" w:sz="6" w:space="0" w:color="auto"/>
              <w:bottom w:val="single" w:sz="6" w:space="0" w:color="auto"/>
              <w:right w:val="single" w:sz="6" w:space="0" w:color="auto"/>
            </w:tcBorders>
          </w:tcPr>
          <w:p w14:paraId="47393F3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3AED08"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41A433C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3626A06" w14:textId="77777777" w:rsidR="00F7766F" w:rsidRPr="00162129" w:rsidRDefault="00F7766F" w:rsidP="00544FD6">
            <w:pPr>
              <w:pStyle w:val="TAL"/>
              <w:rPr>
                <w:rFonts w:cs="Arial"/>
              </w:rPr>
            </w:pPr>
          </w:p>
        </w:tc>
      </w:tr>
      <w:tr w:rsidR="00F7766F" w:rsidRPr="00162129" w14:paraId="2F54295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979A08" w14:textId="77777777" w:rsidR="00F7766F" w:rsidRPr="00162129" w:rsidRDefault="00F7766F" w:rsidP="00544FD6">
            <w:pPr>
              <w:pStyle w:val="TAL"/>
              <w:rPr>
                <w:rFonts w:cs="Arial"/>
              </w:rPr>
            </w:pPr>
            <w:r w:rsidRPr="00162129">
              <w:rPr>
                <w:rFonts w:cs="Arial"/>
              </w:rPr>
              <w:t>29.4.3.4</w:t>
            </w:r>
          </w:p>
        </w:tc>
        <w:tc>
          <w:tcPr>
            <w:tcW w:w="2842" w:type="dxa"/>
            <w:tcBorders>
              <w:top w:val="single" w:sz="6" w:space="0" w:color="auto"/>
              <w:left w:val="single" w:sz="6" w:space="0" w:color="auto"/>
              <w:bottom w:val="single" w:sz="6" w:space="0" w:color="auto"/>
              <w:right w:val="single" w:sz="6" w:space="0" w:color="auto"/>
            </w:tcBorders>
          </w:tcPr>
          <w:p w14:paraId="1FFCEB0B" w14:textId="77777777" w:rsidR="00F7766F" w:rsidRPr="00162129" w:rsidRDefault="00F7766F" w:rsidP="00544FD6">
            <w:pPr>
              <w:pStyle w:val="TAL"/>
              <w:rPr>
                <w:rFonts w:cs="Arial"/>
              </w:rPr>
            </w:pPr>
            <w:r w:rsidRPr="00162129">
              <w:rPr>
                <w:rFonts w:cs="Arial"/>
              </w:rPr>
              <w:t>Post-message procedure</w:t>
            </w:r>
          </w:p>
        </w:tc>
        <w:tc>
          <w:tcPr>
            <w:tcW w:w="1276" w:type="dxa"/>
            <w:gridSpan w:val="2"/>
            <w:tcBorders>
              <w:top w:val="single" w:sz="6" w:space="0" w:color="auto"/>
              <w:left w:val="single" w:sz="6" w:space="0" w:color="auto"/>
              <w:bottom w:val="single" w:sz="6" w:space="0" w:color="auto"/>
              <w:right w:val="single" w:sz="6" w:space="0" w:color="auto"/>
            </w:tcBorders>
          </w:tcPr>
          <w:p w14:paraId="44D1C49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6F06BE" w14:textId="77777777" w:rsidR="00F7766F" w:rsidRPr="00162129" w:rsidRDefault="00F7766F" w:rsidP="00544FD6">
            <w:pPr>
              <w:pStyle w:val="TAL"/>
              <w:rPr>
                <w:rFonts w:cs="Arial"/>
              </w:rPr>
            </w:pPr>
            <w:r w:rsidRPr="00162129">
              <w:rPr>
                <w:rFonts w:cs="Arial"/>
              </w:rPr>
              <w:t>MS supporting TS61 and/or TS62</w:t>
            </w:r>
          </w:p>
        </w:tc>
        <w:tc>
          <w:tcPr>
            <w:tcW w:w="812" w:type="dxa"/>
            <w:tcBorders>
              <w:top w:val="single" w:sz="6" w:space="0" w:color="auto"/>
              <w:left w:val="single" w:sz="6" w:space="0" w:color="auto"/>
              <w:bottom w:val="single" w:sz="6" w:space="0" w:color="auto"/>
              <w:right w:val="single" w:sz="6" w:space="0" w:color="auto"/>
            </w:tcBorders>
          </w:tcPr>
          <w:p w14:paraId="4462862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C286C7"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4BB941A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17A651" w14:textId="77777777" w:rsidR="00F7766F" w:rsidRPr="00162129" w:rsidRDefault="00F7766F" w:rsidP="00544FD6">
            <w:pPr>
              <w:pStyle w:val="TAL"/>
              <w:rPr>
                <w:rFonts w:cs="Arial"/>
              </w:rPr>
            </w:pPr>
          </w:p>
        </w:tc>
      </w:tr>
      <w:tr w:rsidR="00F7766F" w:rsidRPr="00162129" w14:paraId="2E8E909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C21BF6" w14:textId="77777777" w:rsidR="00F7766F" w:rsidRPr="00162129" w:rsidRDefault="00F7766F" w:rsidP="00544FD6">
            <w:pPr>
              <w:pStyle w:val="TAL"/>
              <w:rPr>
                <w:rFonts w:cs="Arial"/>
              </w:rPr>
            </w:pPr>
            <w:r w:rsidRPr="00162129">
              <w:rPr>
                <w:rFonts w:cs="Arial"/>
              </w:rPr>
              <w:t>29.4.3.5</w:t>
            </w:r>
          </w:p>
        </w:tc>
        <w:tc>
          <w:tcPr>
            <w:tcW w:w="2842" w:type="dxa"/>
            <w:tcBorders>
              <w:top w:val="single" w:sz="6" w:space="0" w:color="auto"/>
              <w:left w:val="single" w:sz="6" w:space="0" w:color="auto"/>
              <w:bottom w:val="single" w:sz="6" w:space="0" w:color="auto"/>
              <w:right w:val="single" w:sz="6" w:space="0" w:color="auto"/>
            </w:tcBorders>
          </w:tcPr>
          <w:p w14:paraId="13B778CC" w14:textId="77777777" w:rsidR="00F7766F" w:rsidRPr="00162129" w:rsidRDefault="00F7766F" w:rsidP="00544FD6">
            <w:pPr>
              <w:pStyle w:val="TAL"/>
              <w:rPr>
                <w:rFonts w:cs="Arial"/>
              </w:rPr>
            </w:pPr>
            <w:r w:rsidRPr="00162129">
              <w:rPr>
                <w:rFonts w:cs="Arial"/>
              </w:rPr>
              <w:t>Call release procedure</w:t>
            </w:r>
          </w:p>
        </w:tc>
        <w:tc>
          <w:tcPr>
            <w:tcW w:w="1276" w:type="dxa"/>
            <w:gridSpan w:val="2"/>
            <w:tcBorders>
              <w:top w:val="single" w:sz="6" w:space="0" w:color="auto"/>
              <w:left w:val="single" w:sz="6" w:space="0" w:color="auto"/>
              <w:bottom w:val="single" w:sz="6" w:space="0" w:color="auto"/>
              <w:right w:val="single" w:sz="6" w:space="0" w:color="auto"/>
            </w:tcBorders>
          </w:tcPr>
          <w:p w14:paraId="00A1E81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E51030F" w14:textId="77777777" w:rsidR="00F7766F" w:rsidRPr="00162129" w:rsidRDefault="00F7766F" w:rsidP="00544FD6">
            <w:pPr>
              <w:pStyle w:val="TAL"/>
              <w:rPr>
                <w:rFonts w:cs="Arial"/>
              </w:rPr>
            </w:pPr>
            <w:r w:rsidRPr="00162129">
              <w:rPr>
                <w:rFonts w:cs="Arial"/>
              </w:rPr>
              <w:t>MS supporting TS61 and/or TS62</w:t>
            </w:r>
          </w:p>
        </w:tc>
        <w:tc>
          <w:tcPr>
            <w:tcW w:w="812" w:type="dxa"/>
            <w:tcBorders>
              <w:top w:val="single" w:sz="6" w:space="0" w:color="auto"/>
              <w:left w:val="single" w:sz="6" w:space="0" w:color="auto"/>
              <w:bottom w:val="single" w:sz="6" w:space="0" w:color="auto"/>
              <w:right w:val="single" w:sz="6" w:space="0" w:color="auto"/>
            </w:tcBorders>
          </w:tcPr>
          <w:p w14:paraId="64EF2E5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D1A762"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740F24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3E6210D" w14:textId="77777777" w:rsidR="00F7766F" w:rsidRPr="00162129" w:rsidRDefault="00F7766F" w:rsidP="00544FD6">
            <w:pPr>
              <w:pStyle w:val="TAL"/>
              <w:rPr>
                <w:rFonts w:cs="Arial"/>
              </w:rPr>
            </w:pPr>
          </w:p>
        </w:tc>
      </w:tr>
      <w:tr w:rsidR="00F7766F" w:rsidRPr="00162129" w14:paraId="1073A0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4ECD46" w14:textId="77777777" w:rsidR="00F7766F" w:rsidRPr="00162129" w:rsidRDefault="00F7766F" w:rsidP="00544FD6">
            <w:pPr>
              <w:pStyle w:val="TAL"/>
              <w:rPr>
                <w:rFonts w:cs="Arial"/>
              </w:rPr>
            </w:pPr>
            <w:r w:rsidRPr="00162129">
              <w:rPr>
                <w:rFonts w:cs="Arial"/>
              </w:rPr>
              <w:t>29.4.3.6</w:t>
            </w:r>
          </w:p>
        </w:tc>
        <w:tc>
          <w:tcPr>
            <w:tcW w:w="2842" w:type="dxa"/>
            <w:tcBorders>
              <w:top w:val="single" w:sz="6" w:space="0" w:color="auto"/>
              <w:left w:val="single" w:sz="6" w:space="0" w:color="auto"/>
              <w:bottom w:val="single" w:sz="6" w:space="0" w:color="auto"/>
              <w:right w:val="single" w:sz="6" w:space="0" w:color="auto"/>
            </w:tcBorders>
          </w:tcPr>
          <w:p w14:paraId="2025C209" w14:textId="77777777" w:rsidR="00F7766F" w:rsidRPr="00162129" w:rsidRDefault="00F7766F" w:rsidP="00544FD6">
            <w:pPr>
              <w:pStyle w:val="TAL"/>
              <w:rPr>
                <w:rFonts w:cs="Arial"/>
              </w:rPr>
            </w:pPr>
            <w:r w:rsidRPr="00162129">
              <w:rPr>
                <w:rFonts w:cs="Arial"/>
              </w:rPr>
              <w:t>Speed conversion factor</w:t>
            </w:r>
          </w:p>
        </w:tc>
        <w:tc>
          <w:tcPr>
            <w:tcW w:w="1276" w:type="dxa"/>
            <w:gridSpan w:val="2"/>
            <w:tcBorders>
              <w:top w:val="single" w:sz="6" w:space="0" w:color="auto"/>
              <w:left w:val="single" w:sz="6" w:space="0" w:color="auto"/>
              <w:bottom w:val="single" w:sz="6" w:space="0" w:color="auto"/>
              <w:right w:val="single" w:sz="6" w:space="0" w:color="auto"/>
            </w:tcBorders>
          </w:tcPr>
          <w:p w14:paraId="6391914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2806CD2" w14:textId="77777777" w:rsidR="00F7766F" w:rsidRPr="00162129" w:rsidRDefault="00F7766F" w:rsidP="00544FD6">
            <w:pPr>
              <w:pStyle w:val="TAL"/>
              <w:rPr>
                <w:rFonts w:cs="Arial"/>
              </w:rPr>
            </w:pPr>
            <w:r w:rsidRPr="00162129">
              <w:rPr>
                <w:rFonts w:cs="Arial"/>
              </w:rPr>
              <w:t>MS supporting TS61 and/or TS62</w:t>
            </w:r>
          </w:p>
        </w:tc>
        <w:tc>
          <w:tcPr>
            <w:tcW w:w="812" w:type="dxa"/>
            <w:tcBorders>
              <w:top w:val="single" w:sz="6" w:space="0" w:color="auto"/>
              <w:left w:val="single" w:sz="6" w:space="0" w:color="auto"/>
              <w:bottom w:val="single" w:sz="6" w:space="0" w:color="auto"/>
              <w:right w:val="single" w:sz="6" w:space="0" w:color="auto"/>
            </w:tcBorders>
          </w:tcPr>
          <w:p w14:paraId="73DBAE6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BF41EC"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3D50C8B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31B182" w14:textId="77777777" w:rsidR="00F7766F" w:rsidRPr="00162129" w:rsidRDefault="00F7766F" w:rsidP="00544FD6">
            <w:pPr>
              <w:pStyle w:val="TAL"/>
              <w:rPr>
                <w:rFonts w:cs="Arial"/>
              </w:rPr>
            </w:pPr>
          </w:p>
        </w:tc>
      </w:tr>
      <w:tr w:rsidR="00F7766F" w:rsidRPr="00162129" w14:paraId="64B635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E3BA6F" w14:textId="77777777" w:rsidR="00F7766F" w:rsidRPr="00162129" w:rsidRDefault="00F7766F" w:rsidP="00544FD6">
            <w:pPr>
              <w:pStyle w:val="TAL"/>
              <w:rPr>
                <w:rFonts w:cs="Arial"/>
              </w:rPr>
            </w:pPr>
            <w:r w:rsidRPr="00162129">
              <w:rPr>
                <w:rFonts w:cs="Arial"/>
              </w:rPr>
              <w:t>29.4.3.7</w:t>
            </w:r>
          </w:p>
        </w:tc>
        <w:tc>
          <w:tcPr>
            <w:tcW w:w="2842" w:type="dxa"/>
            <w:tcBorders>
              <w:top w:val="single" w:sz="6" w:space="0" w:color="auto"/>
              <w:left w:val="single" w:sz="6" w:space="0" w:color="auto"/>
              <w:bottom w:val="single" w:sz="6" w:space="0" w:color="auto"/>
              <w:right w:val="single" w:sz="6" w:space="0" w:color="auto"/>
            </w:tcBorders>
          </w:tcPr>
          <w:p w14:paraId="41741369" w14:textId="77777777" w:rsidR="00F7766F" w:rsidRPr="00162129" w:rsidRDefault="00F7766F" w:rsidP="00544FD6">
            <w:pPr>
              <w:pStyle w:val="TAL"/>
              <w:rPr>
                <w:rFonts w:cs="Arial"/>
              </w:rPr>
            </w:pPr>
            <w:r w:rsidRPr="00162129">
              <w:rPr>
                <w:rFonts w:cs="Arial"/>
              </w:rPr>
              <w:t>Quality Check</w:t>
            </w:r>
          </w:p>
        </w:tc>
        <w:tc>
          <w:tcPr>
            <w:tcW w:w="1276" w:type="dxa"/>
            <w:gridSpan w:val="2"/>
            <w:tcBorders>
              <w:top w:val="single" w:sz="6" w:space="0" w:color="auto"/>
              <w:left w:val="single" w:sz="6" w:space="0" w:color="auto"/>
              <w:bottom w:val="single" w:sz="6" w:space="0" w:color="auto"/>
              <w:right w:val="single" w:sz="6" w:space="0" w:color="auto"/>
            </w:tcBorders>
          </w:tcPr>
          <w:p w14:paraId="1D1969E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2FFA232" w14:textId="77777777" w:rsidR="00F7766F" w:rsidRPr="00162129" w:rsidRDefault="00F7766F" w:rsidP="00544FD6">
            <w:pPr>
              <w:pStyle w:val="TAL"/>
              <w:rPr>
                <w:rFonts w:cs="Arial"/>
              </w:rPr>
            </w:pPr>
            <w:r w:rsidRPr="00162129">
              <w:rPr>
                <w:rFonts w:cs="Arial"/>
              </w:rPr>
              <w:t>MS supporting TS61</w:t>
            </w:r>
          </w:p>
        </w:tc>
        <w:tc>
          <w:tcPr>
            <w:tcW w:w="812" w:type="dxa"/>
            <w:tcBorders>
              <w:top w:val="single" w:sz="6" w:space="0" w:color="auto"/>
              <w:left w:val="single" w:sz="6" w:space="0" w:color="auto"/>
              <w:bottom w:val="single" w:sz="6" w:space="0" w:color="auto"/>
              <w:right w:val="single" w:sz="6" w:space="0" w:color="auto"/>
            </w:tcBorders>
          </w:tcPr>
          <w:p w14:paraId="53FE409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01A8F7" w14:textId="77777777" w:rsidR="00F7766F" w:rsidRPr="00162129" w:rsidRDefault="00F7766F" w:rsidP="00544FD6">
            <w:pPr>
              <w:pStyle w:val="TAL"/>
            </w:pPr>
            <w:r w:rsidRPr="00162129">
              <w:t>C26</w:t>
            </w:r>
          </w:p>
        </w:tc>
        <w:tc>
          <w:tcPr>
            <w:tcW w:w="4013" w:type="dxa"/>
            <w:tcBorders>
              <w:top w:val="single" w:sz="6" w:space="0" w:color="auto"/>
              <w:left w:val="single" w:sz="6" w:space="0" w:color="auto"/>
              <w:bottom w:val="single" w:sz="6" w:space="0" w:color="auto"/>
              <w:right w:val="single" w:sz="6" w:space="0" w:color="auto"/>
            </w:tcBorders>
          </w:tcPr>
          <w:p w14:paraId="46BBF51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B5E8F1" w14:textId="77777777" w:rsidR="00F7766F" w:rsidRPr="00162129" w:rsidRDefault="00F7766F" w:rsidP="00544FD6">
            <w:pPr>
              <w:pStyle w:val="TAL"/>
              <w:rPr>
                <w:rFonts w:cs="Arial"/>
              </w:rPr>
            </w:pPr>
          </w:p>
        </w:tc>
      </w:tr>
      <w:tr w:rsidR="00F7766F" w:rsidRPr="00162129" w14:paraId="242E92C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3DA16D" w14:textId="77777777" w:rsidR="00F7766F" w:rsidRPr="00162129" w:rsidRDefault="00F7766F" w:rsidP="00544FD6">
            <w:pPr>
              <w:pStyle w:val="TAL"/>
              <w:rPr>
                <w:rFonts w:cs="Arial"/>
              </w:rPr>
            </w:pPr>
            <w:r w:rsidRPr="00162129">
              <w:rPr>
                <w:rFonts w:cs="Arial"/>
              </w:rPr>
              <w:t>30.1</w:t>
            </w:r>
          </w:p>
        </w:tc>
        <w:tc>
          <w:tcPr>
            <w:tcW w:w="2842" w:type="dxa"/>
            <w:tcBorders>
              <w:top w:val="single" w:sz="6" w:space="0" w:color="auto"/>
              <w:left w:val="single" w:sz="6" w:space="0" w:color="auto"/>
              <w:bottom w:val="single" w:sz="6" w:space="0" w:color="auto"/>
              <w:right w:val="single" w:sz="6" w:space="0" w:color="auto"/>
            </w:tcBorders>
          </w:tcPr>
          <w:p w14:paraId="00669E48" w14:textId="77777777" w:rsidR="00F7766F" w:rsidRPr="00162129" w:rsidRDefault="00F7766F" w:rsidP="00544FD6">
            <w:pPr>
              <w:pStyle w:val="TAL"/>
              <w:rPr>
                <w:rFonts w:cs="Arial"/>
              </w:rPr>
            </w:pPr>
            <w:r w:rsidRPr="00162129">
              <w:rPr>
                <w:rFonts w:cs="Arial"/>
              </w:rPr>
              <w:t>Sending sensitivity/frequency response</w:t>
            </w:r>
          </w:p>
        </w:tc>
        <w:tc>
          <w:tcPr>
            <w:tcW w:w="1276" w:type="dxa"/>
            <w:gridSpan w:val="2"/>
            <w:tcBorders>
              <w:top w:val="single" w:sz="6" w:space="0" w:color="auto"/>
              <w:left w:val="single" w:sz="6" w:space="0" w:color="auto"/>
              <w:bottom w:val="single" w:sz="6" w:space="0" w:color="auto"/>
              <w:right w:val="single" w:sz="6" w:space="0" w:color="auto"/>
            </w:tcBorders>
          </w:tcPr>
          <w:p w14:paraId="7BD2CECC" w14:textId="77777777" w:rsidR="00F7766F" w:rsidRPr="00162129" w:rsidRDefault="00F7766F" w:rsidP="00544FD6">
            <w:pPr>
              <w:pStyle w:val="TAL"/>
            </w:pPr>
            <w:r w:rsidRPr="00162129">
              <w:t>Phase 2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6154737A"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7FDEF1D9"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26F10C91"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087BDE8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14E8AB" w14:textId="77777777" w:rsidR="00F7766F" w:rsidRPr="00162129" w:rsidRDefault="00F7766F" w:rsidP="00544FD6">
            <w:pPr>
              <w:pStyle w:val="TAL"/>
              <w:rPr>
                <w:rFonts w:cs="Arial"/>
              </w:rPr>
            </w:pPr>
          </w:p>
        </w:tc>
      </w:tr>
      <w:tr w:rsidR="00F7766F" w:rsidRPr="00162129" w14:paraId="7145E6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C0DD84" w14:textId="77777777" w:rsidR="00F7766F" w:rsidRPr="00162129" w:rsidRDefault="00F7766F" w:rsidP="00544FD6">
            <w:pPr>
              <w:pStyle w:val="TAL"/>
              <w:rPr>
                <w:rFonts w:cs="Arial"/>
              </w:rPr>
            </w:pPr>
            <w:r w:rsidRPr="00162129">
              <w:rPr>
                <w:rFonts w:cs="Arial"/>
              </w:rPr>
              <w:t>30.2</w:t>
            </w:r>
          </w:p>
        </w:tc>
        <w:tc>
          <w:tcPr>
            <w:tcW w:w="2842" w:type="dxa"/>
            <w:tcBorders>
              <w:top w:val="single" w:sz="6" w:space="0" w:color="auto"/>
              <w:left w:val="single" w:sz="6" w:space="0" w:color="auto"/>
              <w:bottom w:val="single" w:sz="6" w:space="0" w:color="auto"/>
              <w:right w:val="single" w:sz="6" w:space="0" w:color="auto"/>
            </w:tcBorders>
          </w:tcPr>
          <w:p w14:paraId="66FEDDE7" w14:textId="77777777" w:rsidR="00F7766F" w:rsidRPr="00162129" w:rsidRDefault="00F7766F" w:rsidP="00544FD6">
            <w:pPr>
              <w:pStyle w:val="TAL"/>
              <w:rPr>
                <w:rFonts w:cs="Arial"/>
              </w:rPr>
            </w:pPr>
            <w:r w:rsidRPr="00162129">
              <w:rPr>
                <w:rFonts w:cs="Arial"/>
              </w:rPr>
              <w:t>Sending loudness rating</w:t>
            </w:r>
          </w:p>
        </w:tc>
        <w:tc>
          <w:tcPr>
            <w:tcW w:w="1276" w:type="dxa"/>
            <w:gridSpan w:val="2"/>
            <w:tcBorders>
              <w:top w:val="single" w:sz="6" w:space="0" w:color="auto"/>
              <w:left w:val="single" w:sz="6" w:space="0" w:color="auto"/>
              <w:bottom w:val="single" w:sz="6" w:space="0" w:color="auto"/>
              <w:right w:val="single" w:sz="6" w:space="0" w:color="auto"/>
            </w:tcBorders>
          </w:tcPr>
          <w:p w14:paraId="5A93D5A9" w14:textId="77777777" w:rsidR="00F7766F" w:rsidRPr="00162129" w:rsidRDefault="00F7766F" w:rsidP="00544FD6">
            <w:pPr>
              <w:pStyle w:val="TAL"/>
            </w:pPr>
            <w:r w:rsidRPr="00162129">
              <w:t xml:space="preserve">Phase 2 up to and including release 1999 </w:t>
            </w:r>
          </w:p>
        </w:tc>
        <w:tc>
          <w:tcPr>
            <w:tcW w:w="2901" w:type="dxa"/>
            <w:tcBorders>
              <w:top w:val="single" w:sz="6" w:space="0" w:color="auto"/>
              <w:left w:val="single" w:sz="6" w:space="0" w:color="auto"/>
              <w:bottom w:val="single" w:sz="6" w:space="0" w:color="auto"/>
              <w:right w:val="single" w:sz="6" w:space="0" w:color="auto"/>
            </w:tcBorders>
          </w:tcPr>
          <w:p w14:paraId="7478A010"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52A186B0"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19B8F7F7"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680D73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02CB80" w14:textId="77777777" w:rsidR="00F7766F" w:rsidRPr="00162129" w:rsidRDefault="00F7766F" w:rsidP="00544FD6">
            <w:pPr>
              <w:pStyle w:val="TAL"/>
              <w:rPr>
                <w:rFonts w:cs="Arial"/>
              </w:rPr>
            </w:pPr>
          </w:p>
        </w:tc>
      </w:tr>
      <w:tr w:rsidR="00F7766F" w:rsidRPr="00162129" w14:paraId="0131DF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A050DE" w14:textId="77777777" w:rsidR="00F7766F" w:rsidRPr="00162129" w:rsidRDefault="00F7766F" w:rsidP="00544FD6">
            <w:pPr>
              <w:pStyle w:val="TAL"/>
              <w:rPr>
                <w:rFonts w:cs="Arial"/>
              </w:rPr>
            </w:pPr>
            <w:r w:rsidRPr="00162129">
              <w:rPr>
                <w:rFonts w:cs="Arial"/>
              </w:rPr>
              <w:t>30.3</w:t>
            </w:r>
          </w:p>
        </w:tc>
        <w:tc>
          <w:tcPr>
            <w:tcW w:w="2842" w:type="dxa"/>
            <w:tcBorders>
              <w:top w:val="single" w:sz="6" w:space="0" w:color="auto"/>
              <w:left w:val="single" w:sz="6" w:space="0" w:color="auto"/>
              <w:bottom w:val="single" w:sz="6" w:space="0" w:color="auto"/>
              <w:right w:val="single" w:sz="6" w:space="0" w:color="auto"/>
            </w:tcBorders>
          </w:tcPr>
          <w:p w14:paraId="1E4B201B" w14:textId="77777777" w:rsidR="00F7766F" w:rsidRPr="00162129" w:rsidRDefault="00F7766F" w:rsidP="00544FD6">
            <w:pPr>
              <w:pStyle w:val="TAL"/>
              <w:rPr>
                <w:rFonts w:cs="Arial"/>
              </w:rPr>
            </w:pPr>
            <w:r w:rsidRPr="00162129">
              <w:rPr>
                <w:rFonts w:cs="Arial"/>
              </w:rPr>
              <w:t>Receiving sensitivity/frequency response</w:t>
            </w:r>
          </w:p>
        </w:tc>
        <w:tc>
          <w:tcPr>
            <w:tcW w:w="1276" w:type="dxa"/>
            <w:gridSpan w:val="2"/>
            <w:tcBorders>
              <w:top w:val="single" w:sz="6" w:space="0" w:color="auto"/>
              <w:left w:val="single" w:sz="6" w:space="0" w:color="auto"/>
              <w:bottom w:val="single" w:sz="6" w:space="0" w:color="auto"/>
              <w:right w:val="single" w:sz="6" w:space="0" w:color="auto"/>
            </w:tcBorders>
          </w:tcPr>
          <w:p w14:paraId="431B5BEA" w14:textId="77777777" w:rsidR="00F7766F" w:rsidRPr="00162129" w:rsidRDefault="00F7766F" w:rsidP="00544FD6">
            <w:pPr>
              <w:pStyle w:val="TAL"/>
            </w:pPr>
            <w:r w:rsidRPr="00162129">
              <w:t>Phase 2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0BA1EB04"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5DC1A51C"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8E806E6"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285D9CB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5104CC" w14:textId="77777777" w:rsidR="00F7766F" w:rsidRPr="00162129" w:rsidRDefault="00F7766F" w:rsidP="00544FD6">
            <w:pPr>
              <w:pStyle w:val="TAL"/>
              <w:rPr>
                <w:rFonts w:cs="Arial"/>
              </w:rPr>
            </w:pPr>
          </w:p>
        </w:tc>
      </w:tr>
      <w:tr w:rsidR="00F7766F" w:rsidRPr="00162129" w14:paraId="209DD6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551FDA" w14:textId="77777777" w:rsidR="00F7766F" w:rsidRPr="00162129" w:rsidRDefault="00F7766F" w:rsidP="00544FD6">
            <w:pPr>
              <w:pStyle w:val="TAL"/>
              <w:rPr>
                <w:rFonts w:cs="Arial"/>
              </w:rPr>
            </w:pPr>
            <w:r w:rsidRPr="00162129">
              <w:rPr>
                <w:rFonts w:cs="Arial"/>
              </w:rPr>
              <w:t>30.4</w:t>
            </w:r>
          </w:p>
        </w:tc>
        <w:tc>
          <w:tcPr>
            <w:tcW w:w="2842" w:type="dxa"/>
            <w:tcBorders>
              <w:top w:val="single" w:sz="6" w:space="0" w:color="auto"/>
              <w:left w:val="single" w:sz="6" w:space="0" w:color="auto"/>
              <w:bottom w:val="single" w:sz="6" w:space="0" w:color="auto"/>
              <w:right w:val="single" w:sz="6" w:space="0" w:color="auto"/>
            </w:tcBorders>
          </w:tcPr>
          <w:p w14:paraId="69B3E46E" w14:textId="77777777" w:rsidR="00F7766F" w:rsidRPr="00162129" w:rsidRDefault="00F7766F" w:rsidP="00544FD6">
            <w:pPr>
              <w:pStyle w:val="TAL"/>
              <w:rPr>
                <w:rFonts w:cs="Arial"/>
              </w:rPr>
            </w:pPr>
            <w:r w:rsidRPr="00162129">
              <w:rPr>
                <w:rFonts w:cs="Arial"/>
              </w:rPr>
              <w:t>Receiving loudness rating</w:t>
            </w:r>
          </w:p>
        </w:tc>
        <w:tc>
          <w:tcPr>
            <w:tcW w:w="1276" w:type="dxa"/>
            <w:gridSpan w:val="2"/>
            <w:tcBorders>
              <w:top w:val="single" w:sz="6" w:space="0" w:color="auto"/>
              <w:left w:val="single" w:sz="6" w:space="0" w:color="auto"/>
              <w:bottom w:val="single" w:sz="6" w:space="0" w:color="auto"/>
              <w:right w:val="single" w:sz="6" w:space="0" w:color="auto"/>
            </w:tcBorders>
          </w:tcPr>
          <w:p w14:paraId="354F4D78" w14:textId="77777777" w:rsidR="00F7766F" w:rsidRPr="00162129" w:rsidRDefault="00F7766F" w:rsidP="00544FD6">
            <w:pPr>
              <w:pStyle w:val="TAL"/>
            </w:pPr>
            <w:r w:rsidRPr="00162129">
              <w:t>Phase 2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3E5BB196"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5EB89BC9"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B3D551E"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2AF75DB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D29B54" w14:textId="77777777" w:rsidR="00F7766F" w:rsidRPr="00162129" w:rsidRDefault="00F7766F" w:rsidP="00544FD6">
            <w:pPr>
              <w:pStyle w:val="TAL"/>
              <w:rPr>
                <w:rFonts w:cs="Arial"/>
              </w:rPr>
            </w:pPr>
          </w:p>
        </w:tc>
      </w:tr>
      <w:tr w:rsidR="00F7766F" w:rsidRPr="00162129" w14:paraId="4E1702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40CFA8" w14:textId="77777777" w:rsidR="00F7766F" w:rsidRPr="00162129" w:rsidRDefault="00F7766F" w:rsidP="00544FD6">
            <w:pPr>
              <w:pStyle w:val="TAL"/>
              <w:rPr>
                <w:rFonts w:cs="Arial"/>
              </w:rPr>
            </w:pPr>
            <w:r w:rsidRPr="00162129">
              <w:rPr>
                <w:rFonts w:cs="Arial"/>
              </w:rPr>
              <w:t>30.5.1</w:t>
            </w:r>
          </w:p>
        </w:tc>
        <w:tc>
          <w:tcPr>
            <w:tcW w:w="2842" w:type="dxa"/>
            <w:tcBorders>
              <w:top w:val="single" w:sz="6" w:space="0" w:color="auto"/>
              <w:left w:val="single" w:sz="6" w:space="0" w:color="auto"/>
              <w:bottom w:val="single" w:sz="6" w:space="0" w:color="auto"/>
              <w:right w:val="single" w:sz="6" w:space="0" w:color="auto"/>
            </w:tcBorders>
          </w:tcPr>
          <w:p w14:paraId="6B6B5E0F" w14:textId="77777777" w:rsidR="00F7766F" w:rsidRPr="00162129" w:rsidRDefault="00F7766F" w:rsidP="00544FD6">
            <w:pPr>
              <w:pStyle w:val="TAL"/>
              <w:rPr>
                <w:rFonts w:cs="Arial"/>
              </w:rPr>
            </w:pPr>
            <w:r w:rsidRPr="00162129">
              <w:rPr>
                <w:rFonts w:cs="Arial"/>
              </w:rPr>
              <w:t>Side Tone Masking Rating (STMR)</w:t>
            </w:r>
          </w:p>
        </w:tc>
        <w:tc>
          <w:tcPr>
            <w:tcW w:w="1276" w:type="dxa"/>
            <w:gridSpan w:val="2"/>
            <w:tcBorders>
              <w:top w:val="single" w:sz="6" w:space="0" w:color="auto"/>
              <w:left w:val="single" w:sz="6" w:space="0" w:color="auto"/>
              <w:bottom w:val="single" w:sz="6" w:space="0" w:color="auto"/>
              <w:right w:val="single" w:sz="6" w:space="0" w:color="auto"/>
            </w:tcBorders>
          </w:tcPr>
          <w:p w14:paraId="11045339" w14:textId="77777777" w:rsidR="00F7766F" w:rsidRPr="00162129" w:rsidRDefault="00F7766F" w:rsidP="00544FD6">
            <w:pPr>
              <w:pStyle w:val="TAL"/>
            </w:pPr>
            <w:r w:rsidRPr="00162129">
              <w:t>Phase 2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6DF9693A"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1446C6C4"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7A4407DE"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1EEED87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BF34125" w14:textId="77777777" w:rsidR="00F7766F" w:rsidRPr="00162129" w:rsidRDefault="00F7766F" w:rsidP="00544FD6">
            <w:pPr>
              <w:pStyle w:val="TAL"/>
              <w:rPr>
                <w:rFonts w:cs="Arial"/>
              </w:rPr>
            </w:pPr>
          </w:p>
        </w:tc>
      </w:tr>
      <w:tr w:rsidR="00F7766F" w:rsidRPr="00162129" w14:paraId="2BF165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BC75F5" w14:textId="77777777" w:rsidR="00F7766F" w:rsidRPr="00162129" w:rsidRDefault="00F7766F" w:rsidP="00544FD6">
            <w:pPr>
              <w:pStyle w:val="TAL"/>
              <w:rPr>
                <w:rFonts w:cs="Arial"/>
              </w:rPr>
            </w:pPr>
            <w:r w:rsidRPr="00162129">
              <w:rPr>
                <w:rFonts w:cs="Arial"/>
              </w:rPr>
              <w:t>30.5.2</w:t>
            </w:r>
          </w:p>
        </w:tc>
        <w:tc>
          <w:tcPr>
            <w:tcW w:w="2842" w:type="dxa"/>
            <w:tcBorders>
              <w:top w:val="single" w:sz="6" w:space="0" w:color="auto"/>
              <w:left w:val="single" w:sz="6" w:space="0" w:color="auto"/>
              <w:bottom w:val="single" w:sz="6" w:space="0" w:color="auto"/>
              <w:right w:val="single" w:sz="6" w:space="0" w:color="auto"/>
            </w:tcBorders>
          </w:tcPr>
          <w:p w14:paraId="50061584" w14:textId="77777777" w:rsidR="00F7766F" w:rsidRPr="00162129" w:rsidRDefault="00F7766F" w:rsidP="00544FD6">
            <w:pPr>
              <w:pStyle w:val="TAL"/>
              <w:rPr>
                <w:rFonts w:cs="Arial"/>
              </w:rPr>
            </w:pPr>
            <w:r w:rsidRPr="00162129">
              <w:rPr>
                <w:rFonts w:cs="Arial"/>
              </w:rPr>
              <w:t>Listener Side Tone Rating (LSTR)</w:t>
            </w:r>
          </w:p>
        </w:tc>
        <w:tc>
          <w:tcPr>
            <w:tcW w:w="1276" w:type="dxa"/>
            <w:gridSpan w:val="2"/>
            <w:tcBorders>
              <w:top w:val="single" w:sz="6" w:space="0" w:color="auto"/>
              <w:left w:val="single" w:sz="6" w:space="0" w:color="auto"/>
              <w:bottom w:val="single" w:sz="6" w:space="0" w:color="auto"/>
              <w:right w:val="single" w:sz="6" w:space="0" w:color="auto"/>
            </w:tcBorders>
          </w:tcPr>
          <w:p w14:paraId="147436C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9674C1C"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1ADFAEC2"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12400120" w14:textId="77777777" w:rsidR="00F7766F" w:rsidRPr="00162129" w:rsidRDefault="00F7766F" w:rsidP="00544FD6">
            <w:pPr>
              <w:pStyle w:val="TAL"/>
            </w:pPr>
            <w:r w:rsidRPr="00162129">
              <w:t>C280</w:t>
            </w:r>
          </w:p>
        </w:tc>
        <w:tc>
          <w:tcPr>
            <w:tcW w:w="4013" w:type="dxa"/>
            <w:tcBorders>
              <w:top w:val="single" w:sz="6" w:space="0" w:color="auto"/>
              <w:left w:val="single" w:sz="6" w:space="0" w:color="auto"/>
              <w:bottom w:val="single" w:sz="6" w:space="0" w:color="auto"/>
              <w:right w:val="single" w:sz="6" w:space="0" w:color="auto"/>
            </w:tcBorders>
          </w:tcPr>
          <w:p w14:paraId="3C77E86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1B0DE8" w14:textId="77777777" w:rsidR="00F7766F" w:rsidRPr="00162129" w:rsidRDefault="00F7766F" w:rsidP="00544FD6">
            <w:pPr>
              <w:pStyle w:val="TAL"/>
              <w:rPr>
                <w:rFonts w:cs="Arial"/>
              </w:rPr>
            </w:pPr>
          </w:p>
        </w:tc>
      </w:tr>
      <w:tr w:rsidR="00F7766F" w:rsidRPr="00162129" w14:paraId="1FD4665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CA395C" w14:textId="77777777" w:rsidR="00F7766F" w:rsidRPr="00162129" w:rsidRDefault="00F7766F" w:rsidP="00544FD6">
            <w:pPr>
              <w:pStyle w:val="TAL"/>
              <w:rPr>
                <w:rFonts w:cs="Arial"/>
              </w:rPr>
            </w:pPr>
            <w:r w:rsidRPr="00162129">
              <w:rPr>
                <w:rFonts w:cs="Arial"/>
              </w:rPr>
              <w:t>30.6.1</w:t>
            </w:r>
          </w:p>
        </w:tc>
        <w:tc>
          <w:tcPr>
            <w:tcW w:w="2842" w:type="dxa"/>
            <w:tcBorders>
              <w:top w:val="single" w:sz="6" w:space="0" w:color="auto"/>
              <w:left w:val="single" w:sz="6" w:space="0" w:color="auto"/>
              <w:bottom w:val="single" w:sz="6" w:space="0" w:color="auto"/>
              <w:right w:val="single" w:sz="6" w:space="0" w:color="auto"/>
            </w:tcBorders>
          </w:tcPr>
          <w:p w14:paraId="77076E70" w14:textId="77777777" w:rsidR="00F7766F" w:rsidRPr="00162129" w:rsidRDefault="00F7766F" w:rsidP="00544FD6">
            <w:pPr>
              <w:pStyle w:val="TAL"/>
              <w:rPr>
                <w:rFonts w:cs="Arial"/>
              </w:rPr>
            </w:pPr>
            <w:r w:rsidRPr="00162129">
              <w:rPr>
                <w:rFonts w:cs="Arial"/>
              </w:rPr>
              <w:t>Echo Loss (EL)</w:t>
            </w:r>
          </w:p>
        </w:tc>
        <w:tc>
          <w:tcPr>
            <w:tcW w:w="1276" w:type="dxa"/>
            <w:gridSpan w:val="2"/>
            <w:tcBorders>
              <w:top w:val="single" w:sz="6" w:space="0" w:color="auto"/>
              <w:left w:val="single" w:sz="6" w:space="0" w:color="auto"/>
              <w:bottom w:val="single" w:sz="6" w:space="0" w:color="auto"/>
              <w:right w:val="single" w:sz="6" w:space="0" w:color="auto"/>
            </w:tcBorders>
          </w:tcPr>
          <w:p w14:paraId="7324ADBA" w14:textId="77777777" w:rsidR="00F7766F" w:rsidRPr="00162129" w:rsidRDefault="00F7766F" w:rsidP="00544FD6">
            <w:pPr>
              <w:pStyle w:val="TAL"/>
            </w:pPr>
            <w:r w:rsidRPr="00162129">
              <w:t>Phase 2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6129C044"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19C1C8BF"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3A3F0B46"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1FA045A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29C4372" w14:textId="77777777" w:rsidR="00F7766F" w:rsidRPr="00162129" w:rsidRDefault="00F7766F" w:rsidP="00544FD6">
            <w:pPr>
              <w:pStyle w:val="TAL"/>
              <w:rPr>
                <w:rFonts w:cs="Arial"/>
              </w:rPr>
            </w:pPr>
          </w:p>
        </w:tc>
      </w:tr>
      <w:tr w:rsidR="00F7766F" w:rsidRPr="00162129" w14:paraId="648015F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6645EF" w14:textId="77777777" w:rsidR="00F7766F" w:rsidRPr="00162129" w:rsidRDefault="00F7766F" w:rsidP="00544FD6">
            <w:pPr>
              <w:pStyle w:val="TAL"/>
              <w:rPr>
                <w:rFonts w:cs="Arial"/>
              </w:rPr>
            </w:pPr>
            <w:r w:rsidRPr="00162129">
              <w:rPr>
                <w:rFonts w:cs="Arial"/>
              </w:rPr>
              <w:t>30.6.2</w:t>
            </w:r>
          </w:p>
        </w:tc>
        <w:tc>
          <w:tcPr>
            <w:tcW w:w="2842" w:type="dxa"/>
            <w:tcBorders>
              <w:top w:val="single" w:sz="6" w:space="0" w:color="auto"/>
              <w:left w:val="single" w:sz="6" w:space="0" w:color="auto"/>
              <w:bottom w:val="single" w:sz="6" w:space="0" w:color="auto"/>
              <w:right w:val="single" w:sz="6" w:space="0" w:color="auto"/>
            </w:tcBorders>
          </w:tcPr>
          <w:p w14:paraId="1895BC1E" w14:textId="77777777" w:rsidR="00F7766F" w:rsidRPr="00162129" w:rsidRDefault="00F7766F" w:rsidP="00544FD6">
            <w:pPr>
              <w:pStyle w:val="TAL"/>
              <w:rPr>
                <w:rFonts w:cs="Arial"/>
              </w:rPr>
            </w:pPr>
            <w:r w:rsidRPr="00162129">
              <w:rPr>
                <w:rFonts w:cs="Arial"/>
              </w:rPr>
              <w:t>Stability margin</w:t>
            </w:r>
          </w:p>
        </w:tc>
        <w:tc>
          <w:tcPr>
            <w:tcW w:w="1276" w:type="dxa"/>
            <w:gridSpan w:val="2"/>
            <w:tcBorders>
              <w:top w:val="single" w:sz="6" w:space="0" w:color="auto"/>
              <w:left w:val="single" w:sz="6" w:space="0" w:color="auto"/>
              <w:bottom w:val="single" w:sz="6" w:space="0" w:color="auto"/>
              <w:right w:val="single" w:sz="6" w:space="0" w:color="auto"/>
            </w:tcBorders>
          </w:tcPr>
          <w:p w14:paraId="435E79A7" w14:textId="77777777" w:rsidR="00F7766F" w:rsidRPr="00162129" w:rsidRDefault="00F7766F" w:rsidP="00544FD6">
            <w:pPr>
              <w:pStyle w:val="TAL"/>
            </w:pPr>
            <w:r w:rsidRPr="00162129">
              <w:t>Phase 2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1A6DE2B2" w14:textId="77777777" w:rsidR="00F7766F" w:rsidRPr="00162129" w:rsidRDefault="00F7766F" w:rsidP="00544FD6">
            <w:pPr>
              <w:pStyle w:val="TAL"/>
              <w:rPr>
                <w:rFonts w:cs="Arial"/>
              </w:rPr>
            </w:pPr>
            <w:r w:rsidRPr="00162129">
              <w:t>MS with handset and supporting speech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049E9724"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5318F6B3"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7FBD1AD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4BAFCC7" w14:textId="77777777" w:rsidR="00F7766F" w:rsidRPr="00162129" w:rsidRDefault="00F7766F" w:rsidP="00544FD6">
            <w:pPr>
              <w:pStyle w:val="TAL"/>
              <w:rPr>
                <w:rFonts w:cs="Arial"/>
              </w:rPr>
            </w:pPr>
          </w:p>
        </w:tc>
      </w:tr>
      <w:tr w:rsidR="00F7766F" w:rsidRPr="00162129" w14:paraId="1E208B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D77D00" w14:textId="77777777" w:rsidR="00F7766F" w:rsidRPr="00162129" w:rsidRDefault="00F7766F" w:rsidP="00544FD6">
            <w:pPr>
              <w:pStyle w:val="TAL"/>
              <w:rPr>
                <w:rFonts w:cs="Arial"/>
              </w:rPr>
            </w:pPr>
            <w:r w:rsidRPr="00162129">
              <w:rPr>
                <w:rFonts w:cs="Arial"/>
              </w:rPr>
              <w:t>30.7.1</w:t>
            </w:r>
          </w:p>
        </w:tc>
        <w:tc>
          <w:tcPr>
            <w:tcW w:w="2842" w:type="dxa"/>
            <w:tcBorders>
              <w:top w:val="single" w:sz="6" w:space="0" w:color="auto"/>
              <w:left w:val="single" w:sz="6" w:space="0" w:color="auto"/>
              <w:bottom w:val="single" w:sz="6" w:space="0" w:color="auto"/>
              <w:right w:val="single" w:sz="6" w:space="0" w:color="auto"/>
            </w:tcBorders>
          </w:tcPr>
          <w:p w14:paraId="05E31B6E" w14:textId="77777777" w:rsidR="00F7766F" w:rsidRPr="00162129" w:rsidRDefault="00F7766F" w:rsidP="00544FD6">
            <w:pPr>
              <w:pStyle w:val="TAL"/>
              <w:rPr>
                <w:rFonts w:cs="Arial"/>
              </w:rPr>
            </w:pPr>
            <w:r w:rsidRPr="00162129">
              <w:rPr>
                <w:rFonts w:cs="Arial"/>
              </w:rPr>
              <w:t>Distortion, Sending</w:t>
            </w:r>
          </w:p>
        </w:tc>
        <w:tc>
          <w:tcPr>
            <w:tcW w:w="1276" w:type="dxa"/>
            <w:gridSpan w:val="2"/>
            <w:tcBorders>
              <w:top w:val="single" w:sz="6" w:space="0" w:color="auto"/>
              <w:left w:val="single" w:sz="6" w:space="0" w:color="auto"/>
              <w:bottom w:val="single" w:sz="6" w:space="0" w:color="auto"/>
              <w:right w:val="single" w:sz="6" w:space="0" w:color="auto"/>
            </w:tcBorders>
          </w:tcPr>
          <w:p w14:paraId="74A007CD" w14:textId="77777777" w:rsidR="00F7766F" w:rsidRPr="00162129" w:rsidRDefault="00F7766F" w:rsidP="00544FD6">
            <w:pPr>
              <w:pStyle w:val="TAL"/>
            </w:pPr>
            <w:r w:rsidRPr="00162129">
              <w:t>Phase 2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3A583032"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643DB738"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2EAABD01"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6721AB2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AFBE34" w14:textId="77777777" w:rsidR="00F7766F" w:rsidRPr="00162129" w:rsidRDefault="00F7766F" w:rsidP="00544FD6">
            <w:pPr>
              <w:pStyle w:val="TAL"/>
              <w:rPr>
                <w:rFonts w:cs="Arial"/>
              </w:rPr>
            </w:pPr>
          </w:p>
        </w:tc>
      </w:tr>
      <w:tr w:rsidR="00F7766F" w:rsidRPr="00162129" w14:paraId="1F9546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A24EE3" w14:textId="77777777" w:rsidR="00F7766F" w:rsidRPr="00162129" w:rsidRDefault="00F7766F" w:rsidP="00544FD6">
            <w:pPr>
              <w:pStyle w:val="TAL"/>
              <w:rPr>
                <w:rFonts w:cs="Arial"/>
              </w:rPr>
            </w:pPr>
            <w:r w:rsidRPr="00162129">
              <w:rPr>
                <w:rFonts w:cs="Arial"/>
              </w:rPr>
              <w:t>30.7.2</w:t>
            </w:r>
          </w:p>
        </w:tc>
        <w:tc>
          <w:tcPr>
            <w:tcW w:w="2842" w:type="dxa"/>
            <w:tcBorders>
              <w:top w:val="single" w:sz="6" w:space="0" w:color="auto"/>
              <w:left w:val="single" w:sz="6" w:space="0" w:color="auto"/>
              <w:bottom w:val="single" w:sz="6" w:space="0" w:color="auto"/>
              <w:right w:val="single" w:sz="6" w:space="0" w:color="auto"/>
            </w:tcBorders>
          </w:tcPr>
          <w:p w14:paraId="2AB93DBF" w14:textId="77777777" w:rsidR="00F7766F" w:rsidRPr="00162129" w:rsidRDefault="00F7766F" w:rsidP="00544FD6">
            <w:pPr>
              <w:pStyle w:val="TAL"/>
              <w:rPr>
                <w:rFonts w:cs="Arial"/>
              </w:rPr>
            </w:pPr>
            <w:r w:rsidRPr="00162129">
              <w:rPr>
                <w:rFonts w:cs="Arial"/>
              </w:rPr>
              <w:t>Distortion, Receiving</w:t>
            </w:r>
          </w:p>
        </w:tc>
        <w:tc>
          <w:tcPr>
            <w:tcW w:w="1276" w:type="dxa"/>
            <w:gridSpan w:val="2"/>
            <w:tcBorders>
              <w:top w:val="single" w:sz="6" w:space="0" w:color="auto"/>
              <w:left w:val="single" w:sz="6" w:space="0" w:color="auto"/>
              <w:bottom w:val="single" w:sz="6" w:space="0" w:color="auto"/>
              <w:right w:val="single" w:sz="6" w:space="0" w:color="auto"/>
            </w:tcBorders>
          </w:tcPr>
          <w:p w14:paraId="1F8295B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B65256"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4081AAAC"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497D6505" w14:textId="77777777" w:rsidR="00F7766F" w:rsidRPr="00162129" w:rsidRDefault="00F7766F" w:rsidP="00544FD6">
            <w:pPr>
              <w:pStyle w:val="TAL"/>
            </w:pPr>
            <w:r w:rsidRPr="00162129">
              <w:t>C280</w:t>
            </w:r>
          </w:p>
        </w:tc>
        <w:tc>
          <w:tcPr>
            <w:tcW w:w="4013" w:type="dxa"/>
            <w:tcBorders>
              <w:top w:val="single" w:sz="6" w:space="0" w:color="auto"/>
              <w:left w:val="single" w:sz="6" w:space="0" w:color="auto"/>
              <w:bottom w:val="single" w:sz="6" w:space="0" w:color="auto"/>
              <w:right w:val="single" w:sz="6" w:space="0" w:color="auto"/>
            </w:tcBorders>
          </w:tcPr>
          <w:p w14:paraId="6A99572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7B1EB1C" w14:textId="77777777" w:rsidR="00F7766F" w:rsidRPr="00162129" w:rsidRDefault="00F7766F" w:rsidP="00544FD6">
            <w:pPr>
              <w:pStyle w:val="TAL"/>
              <w:rPr>
                <w:rFonts w:cs="Arial"/>
              </w:rPr>
            </w:pPr>
          </w:p>
        </w:tc>
      </w:tr>
      <w:tr w:rsidR="00F7766F" w:rsidRPr="00162129" w14:paraId="20DC6D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BF42BE" w14:textId="77777777" w:rsidR="00F7766F" w:rsidRPr="00162129" w:rsidRDefault="00F7766F" w:rsidP="00544FD6">
            <w:pPr>
              <w:pStyle w:val="TAL"/>
              <w:rPr>
                <w:rFonts w:cs="Arial"/>
              </w:rPr>
            </w:pPr>
            <w:r w:rsidRPr="00162129">
              <w:rPr>
                <w:rFonts w:cs="Arial"/>
              </w:rPr>
              <w:t>30.8</w:t>
            </w:r>
          </w:p>
        </w:tc>
        <w:tc>
          <w:tcPr>
            <w:tcW w:w="2842" w:type="dxa"/>
            <w:tcBorders>
              <w:top w:val="single" w:sz="6" w:space="0" w:color="auto"/>
              <w:left w:val="single" w:sz="6" w:space="0" w:color="auto"/>
              <w:bottom w:val="single" w:sz="6" w:space="0" w:color="auto"/>
              <w:right w:val="single" w:sz="6" w:space="0" w:color="auto"/>
            </w:tcBorders>
          </w:tcPr>
          <w:p w14:paraId="1070587B" w14:textId="77777777" w:rsidR="00F7766F" w:rsidRPr="00162129" w:rsidRDefault="00F7766F" w:rsidP="00544FD6">
            <w:pPr>
              <w:pStyle w:val="TAL"/>
              <w:rPr>
                <w:rFonts w:cs="Arial"/>
              </w:rPr>
            </w:pPr>
            <w:r w:rsidRPr="00162129">
              <w:rPr>
                <w:rFonts w:cs="Arial"/>
              </w:rPr>
              <w:t>Sidetone distortion</w:t>
            </w:r>
          </w:p>
        </w:tc>
        <w:tc>
          <w:tcPr>
            <w:tcW w:w="1276" w:type="dxa"/>
            <w:gridSpan w:val="2"/>
            <w:tcBorders>
              <w:top w:val="single" w:sz="6" w:space="0" w:color="auto"/>
              <w:left w:val="single" w:sz="6" w:space="0" w:color="auto"/>
              <w:bottom w:val="single" w:sz="6" w:space="0" w:color="auto"/>
              <w:right w:val="single" w:sz="6" w:space="0" w:color="auto"/>
            </w:tcBorders>
          </w:tcPr>
          <w:p w14:paraId="40FF17E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452C73"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19C6F359"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00726052" w14:textId="77777777" w:rsidR="00F7766F" w:rsidRPr="00162129" w:rsidRDefault="00F7766F" w:rsidP="00544FD6">
            <w:pPr>
              <w:pStyle w:val="TAL"/>
            </w:pPr>
            <w:r w:rsidRPr="00162129">
              <w:t>C280</w:t>
            </w:r>
          </w:p>
        </w:tc>
        <w:tc>
          <w:tcPr>
            <w:tcW w:w="4013" w:type="dxa"/>
            <w:tcBorders>
              <w:top w:val="single" w:sz="6" w:space="0" w:color="auto"/>
              <w:left w:val="single" w:sz="6" w:space="0" w:color="auto"/>
              <w:bottom w:val="single" w:sz="6" w:space="0" w:color="auto"/>
              <w:right w:val="single" w:sz="6" w:space="0" w:color="auto"/>
            </w:tcBorders>
          </w:tcPr>
          <w:p w14:paraId="3EE5EC1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9F71C6" w14:textId="77777777" w:rsidR="00F7766F" w:rsidRPr="00162129" w:rsidRDefault="00F7766F" w:rsidP="00544FD6">
            <w:pPr>
              <w:pStyle w:val="TAL"/>
              <w:rPr>
                <w:rFonts w:cs="Arial"/>
              </w:rPr>
            </w:pPr>
          </w:p>
        </w:tc>
      </w:tr>
      <w:tr w:rsidR="00F7766F" w:rsidRPr="00162129" w14:paraId="7B5213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51824A" w14:textId="77777777" w:rsidR="00F7766F" w:rsidRPr="00162129" w:rsidRDefault="00F7766F" w:rsidP="00544FD6">
            <w:pPr>
              <w:pStyle w:val="TAL"/>
              <w:rPr>
                <w:rFonts w:cs="Arial"/>
              </w:rPr>
            </w:pPr>
            <w:r w:rsidRPr="00162129">
              <w:rPr>
                <w:rFonts w:cs="Arial"/>
              </w:rPr>
              <w:t>30.9.1</w:t>
            </w:r>
          </w:p>
        </w:tc>
        <w:tc>
          <w:tcPr>
            <w:tcW w:w="2842" w:type="dxa"/>
            <w:tcBorders>
              <w:top w:val="single" w:sz="6" w:space="0" w:color="auto"/>
              <w:left w:val="single" w:sz="6" w:space="0" w:color="auto"/>
              <w:bottom w:val="single" w:sz="6" w:space="0" w:color="auto"/>
              <w:right w:val="single" w:sz="6" w:space="0" w:color="auto"/>
            </w:tcBorders>
          </w:tcPr>
          <w:p w14:paraId="29002B8C" w14:textId="77777777" w:rsidR="00F7766F" w:rsidRPr="00162129" w:rsidRDefault="00F7766F" w:rsidP="00544FD6">
            <w:pPr>
              <w:pStyle w:val="TAL"/>
              <w:rPr>
                <w:rFonts w:cs="Arial"/>
              </w:rPr>
            </w:pPr>
            <w:r w:rsidRPr="00162129">
              <w:rPr>
                <w:rFonts w:cs="Arial"/>
              </w:rPr>
              <w:t>Out-of-band signals, Sending</w:t>
            </w:r>
          </w:p>
        </w:tc>
        <w:tc>
          <w:tcPr>
            <w:tcW w:w="1276" w:type="dxa"/>
            <w:gridSpan w:val="2"/>
            <w:tcBorders>
              <w:top w:val="single" w:sz="6" w:space="0" w:color="auto"/>
              <w:left w:val="single" w:sz="6" w:space="0" w:color="auto"/>
              <w:bottom w:val="single" w:sz="6" w:space="0" w:color="auto"/>
              <w:right w:val="single" w:sz="6" w:space="0" w:color="auto"/>
            </w:tcBorders>
          </w:tcPr>
          <w:p w14:paraId="06936B7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08E39EC"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4B510B72"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7F30DFCA" w14:textId="77777777" w:rsidR="00F7766F" w:rsidRPr="00162129" w:rsidRDefault="00F7766F" w:rsidP="00544FD6">
            <w:pPr>
              <w:pStyle w:val="TAL"/>
            </w:pPr>
            <w:r w:rsidRPr="00162129">
              <w:t>C280</w:t>
            </w:r>
          </w:p>
        </w:tc>
        <w:tc>
          <w:tcPr>
            <w:tcW w:w="4013" w:type="dxa"/>
            <w:tcBorders>
              <w:top w:val="single" w:sz="6" w:space="0" w:color="auto"/>
              <w:left w:val="single" w:sz="6" w:space="0" w:color="auto"/>
              <w:bottom w:val="single" w:sz="6" w:space="0" w:color="auto"/>
              <w:right w:val="single" w:sz="6" w:space="0" w:color="auto"/>
            </w:tcBorders>
          </w:tcPr>
          <w:p w14:paraId="11063E4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78EC616" w14:textId="77777777" w:rsidR="00F7766F" w:rsidRPr="00162129" w:rsidRDefault="00F7766F" w:rsidP="00544FD6">
            <w:pPr>
              <w:pStyle w:val="TAL"/>
              <w:rPr>
                <w:rFonts w:cs="Arial"/>
              </w:rPr>
            </w:pPr>
          </w:p>
        </w:tc>
      </w:tr>
      <w:tr w:rsidR="00F7766F" w:rsidRPr="00162129" w14:paraId="382848F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C70471" w14:textId="77777777" w:rsidR="00F7766F" w:rsidRPr="00162129" w:rsidRDefault="00F7766F" w:rsidP="00544FD6">
            <w:pPr>
              <w:pStyle w:val="TAL"/>
              <w:rPr>
                <w:rFonts w:cs="Arial"/>
              </w:rPr>
            </w:pPr>
            <w:r w:rsidRPr="00162129">
              <w:rPr>
                <w:rFonts w:cs="Arial"/>
              </w:rPr>
              <w:t>30.9.2</w:t>
            </w:r>
          </w:p>
        </w:tc>
        <w:tc>
          <w:tcPr>
            <w:tcW w:w="2842" w:type="dxa"/>
            <w:tcBorders>
              <w:top w:val="single" w:sz="6" w:space="0" w:color="auto"/>
              <w:left w:val="single" w:sz="6" w:space="0" w:color="auto"/>
              <w:bottom w:val="single" w:sz="6" w:space="0" w:color="auto"/>
              <w:right w:val="single" w:sz="6" w:space="0" w:color="auto"/>
            </w:tcBorders>
          </w:tcPr>
          <w:p w14:paraId="6C022283" w14:textId="77777777" w:rsidR="00F7766F" w:rsidRPr="00162129" w:rsidRDefault="00F7766F" w:rsidP="00544FD6">
            <w:pPr>
              <w:pStyle w:val="TAL"/>
              <w:rPr>
                <w:rFonts w:cs="Arial"/>
              </w:rPr>
            </w:pPr>
            <w:r w:rsidRPr="00162129">
              <w:rPr>
                <w:rFonts w:cs="Arial"/>
              </w:rPr>
              <w:t>Out-of-band signals, Receiving</w:t>
            </w:r>
          </w:p>
        </w:tc>
        <w:tc>
          <w:tcPr>
            <w:tcW w:w="1276" w:type="dxa"/>
            <w:gridSpan w:val="2"/>
            <w:tcBorders>
              <w:top w:val="single" w:sz="6" w:space="0" w:color="auto"/>
              <w:left w:val="single" w:sz="6" w:space="0" w:color="auto"/>
              <w:bottom w:val="single" w:sz="6" w:space="0" w:color="auto"/>
              <w:right w:val="single" w:sz="6" w:space="0" w:color="auto"/>
            </w:tcBorders>
          </w:tcPr>
          <w:p w14:paraId="28F2F60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BD51688"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08CE046D"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28C72BB" w14:textId="77777777" w:rsidR="00F7766F" w:rsidRPr="00162129" w:rsidRDefault="00F7766F" w:rsidP="00544FD6">
            <w:pPr>
              <w:pStyle w:val="TAL"/>
            </w:pPr>
            <w:r w:rsidRPr="00162129">
              <w:t>C280</w:t>
            </w:r>
          </w:p>
        </w:tc>
        <w:tc>
          <w:tcPr>
            <w:tcW w:w="4013" w:type="dxa"/>
            <w:tcBorders>
              <w:top w:val="single" w:sz="6" w:space="0" w:color="auto"/>
              <w:left w:val="single" w:sz="6" w:space="0" w:color="auto"/>
              <w:bottom w:val="single" w:sz="6" w:space="0" w:color="auto"/>
              <w:right w:val="single" w:sz="6" w:space="0" w:color="auto"/>
            </w:tcBorders>
          </w:tcPr>
          <w:p w14:paraId="411A656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B1B2E2" w14:textId="77777777" w:rsidR="00F7766F" w:rsidRPr="00162129" w:rsidRDefault="00F7766F" w:rsidP="00544FD6">
            <w:pPr>
              <w:pStyle w:val="TAL"/>
              <w:rPr>
                <w:rFonts w:cs="Arial"/>
              </w:rPr>
            </w:pPr>
          </w:p>
        </w:tc>
      </w:tr>
      <w:tr w:rsidR="00F7766F" w:rsidRPr="00162129" w14:paraId="422F45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84F749" w14:textId="77777777" w:rsidR="00F7766F" w:rsidRPr="00162129" w:rsidRDefault="00F7766F" w:rsidP="00544FD6">
            <w:pPr>
              <w:pStyle w:val="TAL"/>
              <w:rPr>
                <w:rFonts w:cs="Arial"/>
              </w:rPr>
            </w:pPr>
            <w:r w:rsidRPr="00162129">
              <w:rPr>
                <w:rFonts w:cs="Arial"/>
              </w:rPr>
              <w:t>30.10.1</w:t>
            </w:r>
          </w:p>
        </w:tc>
        <w:tc>
          <w:tcPr>
            <w:tcW w:w="2842" w:type="dxa"/>
            <w:tcBorders>
              <w:top w:val="single" w:sz="6" w:space="0" w:color="auto"/>
              <w:left w:val="single" w:sz="6" w:space="0" w:color="auto"/>
              <w:bottom w:val="single" w:sz="6" w:space="0" w:color="auto"/>
              <w:right w:val="single" w:sz="6" w:space="0" w:color="auto"/>
            </w:tcBorders>
          </w:tcPr>
          <w:p w14:paraId="140FA282" w14:textId="77777777" w:rsidR="00F7766F" w:rsidRPr="00162129" w:rsidRDefault="00F7766F" w:rsidP="00544FD6">
            <w:pPr>
              <w:pStyle w:val="TAL"/>
              <w:rPr>
                <w:rFonts w:cs="Arial"/>
              </w:rPr>
            </w:pPr>
            <w:r w:rsidRPr="00162129">
              <w:rPr>
                <w:rFonts w:cs="Arial"/>
              </w:rPr>
              <w:t>Idle channel noise, Sending</w:t>
            </w:r>
          </w:p>
        </w:tc>
        <w:tc>
          <w:tcPr>
            <w:tcW w:w="1276" w:type="dxa"/>
            <w:gridSpan w:val="2"/>
            <w:tcBorders>
              <w:top w:val="single" w:sz="6" w:space="0" w:color="auto"/>
              <w:left w:val="single" w:sz="6" w:space="0" w:color="auto"/>
              <w:bottom w:val="single" w:sz="6" w:space="0" w:color="auto"/>
              <w:right w:val="single" w:sz="6" w:space="0" w:color="auto"/>
            </w:tcBorders>
          </w:tcPr>
          <w:p w14:paraId="36DA19C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81C1593"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18749547"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4B8F7559" w14:textId="77777777" w:rsidR="00F7766F" w:rsidRPr="00162129" w:rsidRDefault="00F7766F" w:rsidP="00544FD6">
            <w:pPr>
              <w:pStyle w:val="TAL"/>
            </w:pPr>
            <w:r w:rsidRPr="00162129">
              <w:t>C280</w:t>
            </w:r>
          </w:p>
        </w:tc>
        <w:tc>
          <w:tcPr>
            <w:tcW w:w="4013" w:type="dxa"/>
            <w:tcBorders>
              <w:top w:val="single" w:sz="6" w:space="0" w:color="auto"/>
              <w:left w:val="single" w:sz="6" w:space="0" w:color="auto"/>
              <w:bottom w:val="single" w:sz="6" w:space="0" w:color="auto"/>
              <w:right w:val="single" w:sz="6" w:space="0" w:color="auto"/>
            </w:tcBorders>
          </w:tcPr>
          <w:p w14:paraId="5995A5C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05CA50" w14:textId="77777777" w:rsidR="00F7766F" w:rsidRPr="00162129" w:rsidRDefault="00F7766F" w:rsidP="00544FD6">
            <w:pPr>
              <w:pStyle w:val="TAL"/>
              <w:rPr>
                <w:rFonts w:cs="Arial"/>
              </w:rPr>
            </w:pPr>
          </w:p>
        </w:tc>
      </w:tr>
      <w:tr w:rsidR="00F7766F" w:rsidRPr="00162129" w14:paraId="3681146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7872A4" w14:textId="77777777" w:rsidR="00F7766F" w:rsidRPr="00162129" w:rsidRDefault="00F7766F" w:rsidP="00544FD6">
            <w:pPr>
              <w:pStyle w:val="TAL"/>
              <w:rPr>
                <w:rFonts w:cs="Arial"/>
              </w:rPr>
            </w:pPr>
            <w:r w:rsidRPr="00162129">
              <w:rPr>
                <w:rFonts w:cs="Arial"/>
              </w:rPr>
              <w:t>30.10.2</w:t>
            </w:r>
          </w:p>
        </w:tc>
        <w:tc>
          <w:tcPr>
            <w:tcW w:w="2842" w:type="dxa"/>
            <w:tcBorders>
              <w:top w:val="single" w:sz="6" w:space="0" w:color="auto"/>
              <w:left w:val="single" w:sz="6" w:space="0" w:color="auto"/>
              <w:bottom w:val="single" w:sz="6" w:space="0" w:color="auto"/>
              <w:right w:val="single" w:sz="6" w:space="0" w:color="auto"/>
            </w:tcBorders>
          </w:tcPr>
          <w:p w14:paraId="69D2C788" w14:textId="77777777" w:rsidR="00F7766F" w:rsidRPr="00162129" w:rsidRDefault="00F7766F" w:rsidP="00544FD6">
            <w:pPr>
              <w:pStyle w:val="TAL"/>
              <w:rPr>
                <w:rFonts w:cs="Arial"/>
              </w:rPr>
            </w:pPr>
            <w:r w:rsidRPr="00162129">
              <w:rPr>
                <w:rFonts w:cs="Arial"/>
              </w:rPr>
              <w:t>Idle channel noise, Receiving</w:t>
            </w:r>
          </w:p>
        </w:tc>
        <w:tc>
          <w:tcPr>
            <w:tcW w:w="1276" w:type="dxa"/>
            <w:gridSpan w:val="2"/>
            <w:tcBorders>
              <w:top w:val="single" w:sz="6" w:space="0" w:color="auto"/>
              <w:left w:val="single" w:sz="6" w:space="0" w:color="auto"/>
              <w:bottom w:val="single" w:sz="6" w:space="0" w:color="auto"/>
              <w:right w:val="single" w:sz="6" w:space="0" w:color="auto"/>
            </w:tcBorders>
          </w:tcPr>
          <w:p w14:paraId="563D90F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2EEFE11"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75959DB3"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07CFDFD4" w14:textId="77777777" w:rsidR="00F7766F" w:rsidRPr="00162129" w:rsidRDefault="00F7766F" w:rsidP="00544FD6">
            <w:pPr>
              <w:pStyle w:val="TAL"/>
            </w:pPr>
            <w:r w:rsidRPr="00162129">
              <w:t>C280</w:t>
            </w:r>
          </w:p>
        </w:tc>
        <w:tc>
          <w:tcPr>
            <w:tcW w:w="4013" w:type="dxa"/>
            <w:tcBorders>
              <w:top w:val="single" w:sz="6" w:space="0" w:color="auto"/>
              <w:left w:val="single" w:sz="6" w:space="0" w:color="auto"/>
              <w:bottom w:val="single" w:sz="6" w:space="0" w:color="auto"/>
              <w:right w:val="single" w:sz="6" w:space="0" w:color="auto"/>
            </w:tcBorders>
          </w:tcPr>
          <w:p w14:paraId="4CCA8EF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DBC0D3" w14:textId="77777777" w:rsidR="00F7766F" w:rsidRPr="00162129" w:rsidRDefault="00F7766F" w:rsidP="00544FD6">
            <w:pPr>
              <w:pStyle w:val="TAL"/>
              <w:rPr>
                <w:rFonts w:cs="Arial"/>
              </w:rPr>
            </w:pPr>
          </w:p>
        </w:tc>
      </w:tr>
      <w:tr w:rsidR="00F7766F" w:rsidRPr="00162129" w14:paraId="5AD4C88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F789C9" w14:textId="77777777" w:rsidR="00F7766F" w:rsidRPr="00162129" w:rsidRDefault="00F7766F" w:rsidP="00544FD6">
            <w:pPr>
              <w:pStyle w:val="TAL"/>
              <w:rPr>
                <w:rFonts w:cs="Arial"/>
              </w:rPr>
            </w:pPr>
            <w:r w:rsidRPr="00162129">
              <w:rPr>
                <w:rFonts w:cs="Arial"/>
              </w:rPr>
              <w:t>30.11</w:t>
            </w:r>
          </w:p>
        </w:tc>
        <w:tc>
          <w:tcPr>
            <w:tcW w:w="2842" w:type="dxa"/>
            <w:tcBorders>
              <w:top w:val="single" w:sz="6" w:space="0" w:color="auto"/>
              <w:left w:val="single" w:sz="6" w:space="0" w:color="auto"/>
              <w:bottom w:val="single" w:sz="6" w:space="0" w:color="auto"/>
              <w:right w:val="single" w:sz="6" w:space="0" w:color="auto"/>
            </w:tcBorders>
          </w:tcPr>
          <w:p w14:paraId="036D8E82" w14:textId="77777777" w:rsidR="00F7766F" w:rsidRPr="00162129" w:rsidRDefault="00F7766F" w:rsidP="00544FD6">
            <w:pPr>
              <w:pStyle w:val="TAL"/>
              <w:rPr>
                <w:rFonts w:cs="Arial"/>
              </w:rPr>
            </w:pPr>
            <w:r w:rsidRPr="00162129">
              <w:rPr>
                <w:rFonts w:cs="Arial"/>
              </w:rPr>
              <w:t>Ambient Noise Rejection</w:t>
            </w:r>
          </w:p>
        </w:tc>
        <w:tc>
          <w:tcPr>
            <w:tcW w:w="1276" w:type="dxa"/>
            <w:gridSpan w:val="2"/>
            <w:tcBorders>
              <w:top w:val="single" w:sz="6" w:space="0" w:color="auto"/>
              <w:left w:val="single" w:sz="6" w:space="0" w:color="auto"/>
              <w:bottom w:val="single" w:sz="6" w:space="0" w:color="auto"/>
              <w:right w:val="single" w:sz="6" w:space="0" w:color="auto"/>
            </w:tcBorders>
          </w:tcPr>
          <w:p w14:paraId="1D00C455" w14:textId="77777777" w:rsidR="00F7766F" w:rsidRPr="00162129" w:rsidRDefault="00F7766F" w:rsidP="00544FD6">
            <w:pPr>
              <w:pStyle w:val="TAL"/>
            </w:pPr>
            <w:r w:rsidRPr="00162129">
              <w:t>R96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41789FB6"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4B93D0C0"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00BC221B"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4C751CC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3DEF11D" w14:textId="77777777" w:rsidR="00F7766F" w:rsidRPr="00162129" w:rsidRDefault="00F7766F" w:rsidP="00544FD6">
            <w:pPr>
              <w:pStyle w:val="TAL"/>
              <w:rPr>
                <w:rFonts w:cs="Arial"/>
              </w:rPr>
            </w:pPr>
          </w:p>
        </w:tc>
      </w:tr>
      <w:tr w:rsidR="00F7766F" w:rsidRPr="00162129" w14:paraId="224CBE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1D47C5" w14:textId="77777777" w:rsidR="00F7766F" w:rsidRPr="00162129" w:rsidRDefault="00F7766F" w:rsidP="00544FD6">
            <w:pPr>
              <w:pStyle w:val="TAL"/>
            </w:pPr>
            <w:r w:rsidRPr="00162129">
              <w:t>30.12</w:t>
            </w:r>
          </w:p>
        </w:tc>
        <w:tc>
          <w:tcPr>
            <w:tcW w:w="2842" w:type="dxa"/>
            <w:tcBorders>
              <w:top w:val="single" w:sz="6" w:space="0" w:color="auto"/>
              <w:left w:val="single" w:sz="6" w:space="0" w:color="auto"/>
              <w:bottom w:val="single" w:sz="6" w:space="0" w:color="auto"/>
              <w:right w:val="single" w:sz="6" w:space="0" w:color="auto"/>
            </w:tcBorders>
          </w:tcPr>
          <w:p w14:paraId="6E5725E8" w14:textId="77777777" w:rsidR="00F7766F" w:rsidRPr="00162129" w:rsidRDefault="00F7766F" w:rsidP="00544FD6">
            <w:pPr>
              <w:pStyle w:val="TAL"/>
            </w:pPr>
            <w:r w:rsidRPr="00162129">
              <w:t>Sending sensitivity/frequency response</w:t>
            </w:r>
          </w:p>
        </w:tc>
        <w:tc>
          <w:tcPr>
            <w:tcW w:w="1276" w:type="dxa"/>
            <w:gridSpan w:val="2"/>
            <w:tcBorders>
              <w:top w:val="single" w:sz="6" w:space="0" w:color="auto"/>
              <w:left w:val="single" w:sz="6" w:space="0" w:color="auto"/>
              <w:bottom w:val="single" w:sz="6" w:space="0" w:color="auto"/>
              <w:right w:val="single" w:sz="6" w:space="0" w:color="auto"/>
            </w:tcBorders>
          </w:tcPr>
          <w:p w14:paraId="20563137"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25AACF3E"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24DD4335"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57681F3F"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5083894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13751DF" w14:textId="77777777" w:rsidR="00F7766F" w:rsidRPr="00162129" w:rsidRDefault="00F7766F" w:rsidP="00544FD6">
            <w:pPr>
              <w:pStyle w:val="TAL"/>
            </w:pPr>
          </w:p>
        </w:tc>
      </w:tr>
      <w:tr w:rsidR="00F7766F" w:rsidRPr="00162129" w14:paraId="6D6AFF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2FD444" w14:textId="77777777" w:rsidR="00F7766F" w:rsidRPr="00162129" w:rsidRDefault="00F7766F" w:rsidP="00544FD6">
            <w:pPr>
              <w:pStyle w:val="TAL"/>
            </w:pPr>
            <w:r w:rsidRPr="00162129">
              <w:t>30.13</w:t>
            </w:r>
          </w:p>
        </w:tc>
        <w:tc>
          <w:tcPr>
            <w:tcW w:w="2842" w:type="dxa"/>
            <w:tcBorders>
              <w:top w:val="single" w:sz="6" w:space="0" w:color="auto"/>
              <w:left w:val="single" w:sz="6" w:space="0" w:color="auto"/>
              <w:bottom w:val="single" w:sz="6" w:space="0" w:color="auto"/>
              <w:right w:val="single" w:sz="6" w:space="0" w:color="auto"/>
            </w:tcBorders>
          </w:tcPr>
          <w:p w14:paraId="46EF36C7" w14:textId="77777777" w:rsidR="00F7766F" w:rsidRPr="00162129" w:rsidRDefault="00F7766F" w:rsidP="00544FD6">
            <w:pPr>
              <w:pStyle w:val="TAL"/>
            </w:pPr>
            <w:r w:rsidRPr="00162129">
              <w:t>Sending loudness rating</w:t>
            </w:r>
          </w:p>
        </w:tc>
        <w:tc>
          <w:tcPr>
            <w:tcW w:w="1276" w:type="dxa"/>
            <w:gridSpan w:val="2"/>
            <w:tcBorders>
              <w:top w:val="single" w:sz="6" w:space="0" w:color="auto"/>
              <w:left w:val="single" w:sz="6" w:space="0" w:color="auto"/>
              <w:bottom w:val="single" w:sz="6" w:space="0" w:color="auto"/>
              <w:right w:val="single" w:sz="6" w:space="0" w:color="auto"/>
            </w:tcBorders>
          </w:tcPr>
          <w:p w14:paraId="621556B8"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67ACB64B"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67DA5933"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3E9CE054"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2356D87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BA76C3" w14:textId="77777777" w:rsidR="00F7766F" w:rsidRPr="00162129" w:rsidRDefault="00F7766F" w:rsidP="00544FD6">
            <w:pPr>
              <w:pStyle w:val="TAL"/>
            </w:pPr>
          </w:p>
        </w:tc>
      </w:tr>
      <w:tr w:rsidR="00F7766F" w:rsidRPr="00162129" w14:paraId="6D4D1F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D93B47" w14:textId="77777777" w:rsidR="00F7766F" w:rsidRPr="00162129" w:rsidRDefault="00F7766F" w:rsidP="00544FD6">
            <w:pPr>
              <w:pStyle w:val="TAL"/>
            </w:pPr>
            <w:r w:rsidRPr="00162129">
              <w:t>30.14</w:t>
            </w:r>
          </w:p>
        </w:tc>
        <w:tc>
          <w:tcPr>
            <w:tcW w:w="2842" w:type="dxa"/>
            <w:tcBorders>
              <w:top w:val="single" w:sz="6" w:space="0" w:color="auto"/>
              <w:left w:val="single" w:sz="6" w:space="0" w:color="auto"/>
              <w:bottom w:val="single" w:sz="6" w:space="0" w:color="auto"/>
              <w:right w:val="single" w:sz="6" w:space="0" w:color="auto"/>
            </w:tcBorders>
          </w:tcPr>
          <w:p w14:paraId="74C3E1D7" w14:textId="77777777" w:rsidR="00F7766F" w:rsidRPr="00162129" w:rsidRDefault="00F7766F" w:rsidP="00544FD6">
            <w:pPr>
              <w:pStyle w:val="TAL"/>
            </w:pPr>
            <w:r w:rsidRPr="00162129">
              <w:t>Receiving sensitivity/frequency response</w:t>
            </w:r>
          </w:p>
        </w:tc>
        <w:tc>
          <w:tcPr>
            <w:tcW w:w="1276" w:type="dxa"/>
            <w:gridSpan w:val="2"/>
            <w:tcBorders>
              <w:top w:val="single" w:sz="6" w:space="0" w:color="auto"/>
              <w:left w:val="single" w:sz="6" w:space="0" w:color="auto"/>
              <w:bottom w:val="single" w:sz="6" w:space="0" w:color="auto"/>
              <w:right w:val="single" w:sz="6" w:space="0" w:color="auto"/>
            </w:tcBorders>
          </w:tcPr>
          <w:p w14:paraId="19BBE726"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589F61F6"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757E0D4E"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7FD15B99"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1DB3FCF0"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CFB3C83" w14:textId="77777777" w:rsidR="00F7766F" w:rsidRPr="00162129" w:rsidRDefault="00F7766F" w:rsidP="00544FD6">
            <w:pPr>
              <w:pStyle w:val="TAL"/>
            </w:pPr>
          </w:p>
        </w:tc>
      </w:tr>
      <w:tr w:rsidR="00F7766F" w:rsidRPr="00162129" w14:paraId="646871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B83DD3" w14:textId="77777777" w:rsidR="00F7766F" w:rsidRPr="00162129" w:rsidRDefault="00F7766F" w:rsidP="00544FD6">
            <w:pPr>
              <w:pStyle w:val="TAL"/>
            </w:pPr>
            <w:r w:rsidRPr="00162129">
              <w:t>30.15</w:t>
            </w:r>
          </w:p>
        </w:tc>
        <w:tc>
          <w:tcPr>
            <w:tcW w:w="2842" w:type="dxa"/>
            <w:tcBorders>
              <w:top w:val="single" w:sz="6" w:space="0" w:color="auto"/>
              <w:left w:val="single" w:sz="6" w:space="0" w:color="auto"/>
              <w:bottom w:val="single" w:sz="6" w:space="0" w:color="auto"/>
              <w:right w:val="single" w:sz="6" w:space="0" w:color="auto"/>
            </w:tcBorders>
          </w:tcPr>
          <w:p w14:paraId="31288CD0" w14:textId="77777777" w:rsidR="00F7766F" w:rsidRPr="00162129" w:rsidRDefault="00F7766F" w:rsidP="00544FD6">
            <w:pPr>
              <w:pStyle w:val="TAL"/>
            </w:pPr>
            <w:r w:rsidRPr="00162129">
              <w:t>Receiving loudness rating</w:t>
            </w:r>
          </w:p>
        </w:tc>
        <w:tc>
          <w:tcPr>
            <w:tcW w:w="1276" w:type="dxa"/>
            <w:gridSpan w:val="2"/>
            <w:tcBorders>
              <w:top w:val="single" w:sz="6" w:space="0" w:color="auto"/>
              <w:left w:val="single" w:sz="6" w:space="0" w:color="auto"/>
              <w:bottom w:val="single" w:sz="6" w:space="0" w:color="auto"/>
              <w:right w:val="single" w:sz="6" w:space="0" w:color="auto"/>
            </w:tcBorders>
          </w:tcPr>
          <w:p w14:paraId="7BAED423"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7D0D34FA"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7EB65B2B"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34D486AB"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583F264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9AD9CE3" w14:textId="77777777" w:rsidR="00F7766F" w:rsidRPr="00162129" w:rsidRDefault="00F7766F" w:rsidP="00544FD6">
            <w:pPr>
              <w:pStyle w:val="TAL"/>
            </w:pPr>
          </w:p>
        </w:tc>
      </w:tr>
      <w:tr w:rsidR="00F7766F" w:rsidRPr="00162129" w14:paraId="538777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D44EF2" w14:textId="77777777" w:rsidR="00F7766F" w:rsidRPr="00162129" w:rsidRDefault="00F7766F" w:rsidP="00544FD6">
            <w:pPr>
              <w:pStyle w:val="TAL"/>
            </w:pPr>
            <w:r w:rsidRPr="00162129">
              <w:t>30.16</w:t>
            </w:r>
          </w:p>
        </w:tc>
        <w:tc>
          <w:tcPr>
            <w:tcW w:w="2842" w:type="dxa"/>
            <w:tcBorders>
              <w:top w:val="single" w:sz="6" w:space="0" w:color="auto"/>
              <w:left w:val="single" w:sz="6" w:space="0" w:color="auto"/>
              <w:bottom w:val="single" w:sz="6" w:space="0" w:color="auto"/>
              <w:right w:val="single" w:sz="6" w:space="0" w:color="auto"/>
            </w:tcBorders>
          </w:tcPr>
          <w:p w14:paraId="0CE5666B" w14:textId="77777777" w:rsidR="00F7766F" w:rsidRPr="00162129" w:rsidRDefault="00F7766F" w:rsidP="00544FD6">
            <w:pPr>
              <w:pStyle w:val="TAL"/>
            </w:pPr>
            <w:r w:rsidRPr="00162129">
              <w:t>Side Tone Masking Rating (STMR) LRGP</w:t>
            </w:r>
          </w:p>
        </w:tc>
        <w:tc>
          <w:tcPr>
            <w:tcW w:w="1276" w:type="dxa"/>
            <w:gridSpan w:val="2"/>
            <w:tcBorders>
              <w:top w:val="single" w:sz="6" w:space="0" w:color="auto"/>
              <w:left w:val="single" w:sz="6" w:space="0" w:color="auto"/>
              <w:bottom w:val="single" w:sz="6" w:space="0" w:color="auto"/>
              <w:right w:val="single" w:sz="6" w:space="0" w:color="auto"/>
            </w:tcBorders>
          </w:tcPr>
          <w:p w14:paraId="5796DBCE"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517B4BDF"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021A8248"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4E04B695" w14:textId="77777777" w:rsidR="00F7766F" w:rsidRPr="00162129" w:rsidRDefault="00F7766F" w:rsidP="00544FD6">
            <w:pPr>
              <w:pStyle w:val="TAL"/>
            </w:pPr>
            <w:r w:rsidRPr="00162129">
              <w:t>C470</w:t>
            </w:r>
          </w:p>
        </w:tc>
        <w:tc>
          <w:tcPr>
            <w:tcW w:w="4013" w:type="dxa"/>
            <w:tcBorders>
              <w:top w:val="single" w:sz="6" w:space="0" w:color="auto"/>
              <w:left w:val="single" w:sz="6" w:space="0" w:color="auto"/>
              <w:bottom w:val="single" w:sz="6" w:space="0" w:color="auto"/>
              <w:right w:val="single" w:sz="6" w:space="0" w:color="auto"/>
            </w:tcBorders>
          </w:tcPr>
          <w:p w14:paraId="25DD555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71FA19B" w14:textId="77777777" w:rsidR="00F7766F" w:rsidRPr="00162129" w:rsidRDefault="00F7766F" w:rsidP="00544FD6">
            <w:pPr>
              <w:pStyle w:val="TAL"/>
            </w:pPr>
          </w:p>
        </w:tc>
      </w:tr>
      <w:tr w:rsidR="00F7766F" w:rsidRPr="00162129" w14:paraId="1E5AED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F59D3A" w14:textId="77777777" w:rsidR="00F7766F" w:rsidRPr="00162129" w:rsidRDefault="00F7766F" w:rsidP="00544FD6">
            <w:pPr>
              <w:pStyle w:val="TAL"/>
            </w:pPr>
            <w:r w:rsidRPr="00162129">
              <w:t>30.17.1</w:t>
            </w:r>
          </w:p>
        </w:tc>
        <w:tc>
          <w:tcPr>
            <w:tcW w:w="2842" w:type="dxa"/>
            <w:tcBorders>
              <w:top w:val="single" w:sz="6" w:space="0" w:color="auto"/>
              <w:left w:val="single" w:sz="6" w:space="0" w:color="auto"/>
              <w:bottom w:val="single" w:sz="6" w:space="0" w:color="auto"/>
              <w:right w:val="single" w:sz="6" w:space="0" w:color="auto"/>
            </w:tcBorders>
          </w:tcPr>
          <w:p w14:paraId="7F9D7389" w14:textId="77777777" w:rsidR="00F7766F" w:rsidRPr="00162129" w:rsidRDefault="00F7766F" w:rsidP="00544FD6">
            <w:pPr>
              <w:pStyle w:val="TAL"/>
            </w:pPr>
            <w:r w:rsidRPr="00162129">
              <w:t>Echo Loss (EL)</w:t>
            </w:r>
          </w:p>
        </w:tc>
        <w:tc>
          <w:tcPr>
            <w:tcW w:w="1276" w:type="dxa"/>
            <w:gridSpan w:val="2"/>
            <w:tcBorders>
              <w:top w:val="single" w:sz="6" w:space="0" w:color="auto"/>
              <w:left w:val="single" w:sz="6" w:space="0" w:color="auto"/>
              <w:bottom w:val="single" w:sz="6" w:space="0" w:color="auto"/>
              <w:right w:val="single" w:sz="6" w:space="0" w:color="auto"/>
            </w:tcBorders>
          </w:tcPr>
          <w:p w14:paraId="56665B2F"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2FC50333"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34188F4C"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2D3E334C"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4642B88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AE3604" w14:textId="77777777" w:rsidR="00F7766F" w:rsidRPr="00162129" w:rsidRDefault="00F7766F" w:rsidP="00544FD6">
            <w:pPr>
              <w:pStyle w:val="TAL"/>
            </w:pPr>
          </w:p>
        </w:tc>
      </w:tr>
      <w:tr w:rsidR="00F7766F" w:rsidRPr="00162129" w14:paraId="2BC74F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58199C" w14:textId="77777777" w:rsidR="00F7766F" w:rsidRPr="00162129" w:rsidRDefault="00F7766F" w:rsidP="00544FD6">
            <w:pPr>
              <w:pStyle w:val="TAL"/>
            </w:pPr>
            <w:r w:rsidRPr="00162129">
              <w:t>30.17.2</w:t>
            </w:r>
          </w:p>
        </w:tc>
        <w:tc>
          <w:tcPr>
            <w:tcW w:w="2842" w:type="dxa"/>
            <w:tcBorders>
              <w:top w:val="single" w:sz="6" w:space="0" w:color="auto"/>
              <w:left w:val="single" w:sz="6" w:space="0" w:color="auto"/>
              <w:bottom w:val="single" w:sz="6" w:space="0" w:color="auto"/>
              <w:right w:val="single" w:sz="6" w:space="0" w:color="auto"/>
            </w:tcBorders>
          </w:tcPr>
          <w:p w14:paraId="4BDB31EA" w14:textId="77777777" w:rsidR="00F7766F" w:rsidRPr="00162129" w:rsidRDefault="00F7766F" w:rsidP="00544FD6">
            <w:pPr>
              <w:pStyle w:val="TAL"/>
            </w:pPr>
            <w:r w:rsidRPr="00162129">
              <w:t>Stability margin</w:t>
            </w:r>
          </w:p>
        </w:tc>
        <w:tc>
          <w:tcPr>
            <w:tcW w:w="1276" w:type="dxa"/>
            <w:gridSpan w:val="2"/>
            <w:tcBorders>
              <w:top w:val="single" w:sz="6" w:space="0" w:color="auto"/>
              <w:left w:val="single" w:sz="6" w:space="0" w:color="auto"/>
              <w:bottom w:val="single" w:sz="6" w:space="0" w:color="auto"/>
              <w:right w:val="single" w:sz="6" w:space="0" w:color="auto"/>
            </w:tcBorders>
          </w:tcPr>
          <w:p w14:paraId="3316B959"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09D14EEC"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3DCD6111"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0B119EE6"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3E09893D"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EE2BF08" w14:textId="77777777" w:rsidR="00F7766F" w:rsidRPr="00162129" w:rsidRDefault="00F7766F" w:rsidP="00544FD6">
            <w:pPr>
              <w:pStyle w:val="TAL"/>
            </w:pPr>
          </w:p>
        </w:tc>
      </w:tr>
      <w:tr w:rsidR="00F7766F" w:rsidRPr="00162129" w14:paraId="611CEF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42BBAC" w14:textId="77777777" w:rsidR="00F7766F" w:rsidRPr="00162129" w:rsidRDefault="00F7766F" w:rsidP="00544FD6">
            <w:pPr>
              <w:pStyle w:val="TAL"/>
            </w:pPr>
            <w:r w:rsidRPr="00162129">
              <w:t>30.18</w:t>
            </w:r>
          </w:p>
        </w:tc>
        <w:tc>
          <w:tcPr>
            <w:tcW w:w="2842" w:type="dxa"/>
            <w:tcBorders>
              <w:top w:val="single" w:sz="6" w:space="0" w:color="auto"/>
              <w:left w:val="single" w:sz="6" w:space="0" w:color="auto"/>
              <w:bottom w:val="single" w:sz="6" w:space="0" w:color="auto"/>
              <w:right w:val="single" w:sz="6" w:space="0" w:color="auto"/>
            </w:tcBorders>
          </w:tcPr>
          <w:p w14:paraId="53266FDA" w14:textId="77777777" w:rsidR="00F7766F" w:rsidRPr="00162129" w:rsidRDefault="00F7766F" w:rsidP="00544FD6">
            <w:pPr>
              <w:pStyle w:val="TAL"/>
            </w:pPr>
            <w:r w:rsidRPr="00162129">
              <w:t>Distortion, Sending</w:t>
            </w:r>
          </w:p>
        </w:tc>
        <w:tc>
          <w:tcPr>
            <w:tcW w:w="1276" w:type="dxa"/>
            <w:gridSpan w:val="2"/>
            <w:tcBorders>
              <w:top w:val="single" w:sz="6" w:space="0" w:color="auto"/>
              <w:left w:val="single" w:sz="6" w:space="0" w:color="auto"/>
              <w:bottom w:val="single" w:sz="6" w:space="0" w:color="auto"/>
              <w:right w:val="single" w:sz="6" w:space="0" w:color="auto"/>
            </w:tcBorders>
          </w:tcPr>
          <w:p w14:paraId="049DEB25"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3952A1F7"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321C4B0F"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02785F7C"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5EF3D42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1E367B" w14:textId="77777777" w:rsidR="00F7766F" w:rsidRPr="00162129" w:rsidRDefault="00F7766F" w:rsidP="00544FD6">
            <w:pPr>
              <w:pStyle w:val="TAL"/>
            </w:pPr>
          </w:p>
        </w:tc>
      </w:tr>
      <w:tr w:rsidR="00F7766F" w:rsidRPr="00162129" w14:paraId="33644D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1D64D5" w14:textId="77777777" w:rsidR="00F7766F" w:rsidRPr="00162129" w:rsidRDefault="00F7766F" w:rsidP="00544FD6">
            <w:pPr>
              <w:pStyle w:val="TAL"/>
            </w:pPr>
            <w:r w:rsidRPr="00162129">
              <w:t>30.19</w:t>
            </w:r>
          </w:p>
        </w:tc>
        <w:tc>
          <w:tcPr>
            <w:tcW w:w="2842" w:type="dxa"/>
            <w:tcBorders>
              <w:top w:val="single" w:sz="6" w:space="0" w:color="auto"/>
              <w:left w:val="single" w:sz="6" w:space="0" w:color="auto"/>
              <w:bottom w:val="single" w:sz="6" w:space="0" w:color="auto"/>
              <w:right w:val="single" w:sz="6" w:space="0" w:color="auto"/>
            </w:tcBorders>
          </w:tcPr>
          <w:p w14:paraId="38B21CF7" w14:textId="77777777" w:rsidR="00F7766F" w:rsidRPr="00162129" w:rsidRDefault="00F7766F" w:rsidP="00544FD6">
            <w:pPr>
              <w:pStyle w:val="TAL"/>
            </w:pPr>
            <w:r w:rsidRPr="00162129">
              <w:t>Ambient Noise Rejection</w:t>
            </w:r>
          </w:p>
        </w:tc>
        <w:tc>
          <w:tcPr>
            <w:tcW w:w="1276" w:type="dxa"/>
            <w:gridSpan w:val="2"/>
            <w:tcBorders>
              <w:top w:val="single" w:sz="6" w:space="0" w:color="auto"/>
              <w:left w:val="single" w:sz="6" w:space="0" w:color="auto"/>
              <w:bottom w:val="single" w:sz="6" w:space="0" w:color="auto"/>
              <w:right w:val="single" w:sz="6" w:space="0" w:color="auto"/>
            </w:tcBorders>
          </w:tcPr>
          <w:p w14:paraId="240E048D" w14:textId="77777777" w:rsidR="00F7766F" w:rsidRPr="00162129" w:rsidRDefault="00F7766F" w:rsidP="00544FD6">
            <w:pPr>
              <w:pStyle w:val="TAL"/>
            </w:pPr>
            <w:r w:rsidRPr="00162129">
              <w:t>Release 4 up to and including Release 10</w:t>
            </w:r>
          </w:p>
        </w:tc>
        <w:tc>
          <w:tcPr>
            <w:tcW w:w="2901" w:type="dxa"/>
            <w:tcBorders>
              <w:top w:val="single" w:sz="6" w:space="0" w:color="auto"/>
              <w:left w:val="single" w:sz="6" w:space="0" w:color="auto"/>
              <w:bottom w:val="single" w:sz="6" w:space="0" w:color="auto"/>
              <w:right w:val="single" w:sz="6" w:space="0" w:color="auto"/>
            </w:tcBorders>
          </w:tcPr>
          <w:p w14:paraId="48D16060" w14:textId="77777777" w:rsidR="00F7766F" w:rsidRPr="00162129" w:rsidRDefault="00F7766F" w:rsidP="00544FD6">
            <w:pPr>
              <w:pStyle w:val="TAL"/>
            </w:pPr>
            <w:r w:rsidRPr="00162129">
              <w:t>MS with handset and supporting speech except dual mode GSM/3GPP release 4 up to and including release 10 handsets</w:t>
            </w:r>
          </w:p>
        </w:tc>
        <w:tc>
          <w:tcPr>
            <w:tcW w:w="812" w:type="dxa"/>
            <w:tcBorders>
              <w:top w:val="single" w:sz="6" w:space="0" w:color="auto"/>
              <w:left w:val="single" w:sz="6" w:space="0" w:color="auto"/>
              <w:bottom w:val="single" w:sz="6" w:space="0" w:color="auto"/>
              <w:right w:val="single" w:sz="6" w:space="0" w:color="auto"/>
            </w:tcBorders>
          </w:tcPr>
          <w:p w14:paraId="236B23D6"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04A7DDD"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24CB7F2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DDA8670" w14:textId="77777777" w:rsidR="00F7766F" w:rsidRPr="00162129" w:rsidRDefault="00F7766F" w:rsidP="00544FD6">
            <w:pPr>
              <w:pStyle w:val="TAL"/>
            </w:pPr>
          </w:p>
        </w:tc>
      </w:tr>
      <w:tr w:rsidR="00F7766F" w:rsidRPr="00162129" w14:paraId="7256BD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F0C289" w14:textId="77777777" w:rsidR="00F7766F" w:rsidRPr="00162129" w:rsidRDefault="00F7766F" w:rsidP="00544FD6">
            <w:pPr>
              <w:pStyle w:val="TAL"/>
            </w:pPr>
            <w:r w:rsidRPr="00162129">
              <w:t>30.20</w:t>
            </w:r>
          </w:p>
        </w:tc>
        <w:tc>
          <w:tcPr>
            <w:tcW w:w="2842" w:type="dxa"/>
            <w:tcBorders>
              <w:top w:val="single" w:sz="6" w:space="0" w:color="auto"/>
              <w:left w:val="single" w:sz="6" w:space="0" w:color="auto"/>
              <w:bottom w:val="single" w:sz="6" w:space="0" w:color="auto"/>
              <w:right w:val="single" w:sz="6" w:space="0" w:color="auto"/>
            </w:tcBorders>
          </w:tcPr>
          <w:p w14:paraId="1463D4CB" w14:textId="77777777" w:rsidR="00F7766F" w:rsidRPr="00162129" w:rsidRDefault="00F7766F" w:rsidP="00544FD6">
            <w:pPr>
              <w:pStyle w:val="TAL"/>
            </w:pPr>
            <w:r w:rsidRPr="00162129">
              <w:t>Side Tone Masking Rating (STMR)</w:t>
            </w:r>
            <w:r w:rsidR="00AC4DF2">
              <w:t xml:space="preserve"> </w:t>
            </w:r>
            <w:r w:rsidRPr="00162129">
              <w:t>HATS</w:t>
            </w:r>
          </w:p>
        </w:tc>
        <w:tc>
          <w:tcPr>
            <w:tcW w:w="1276" w:type="dxa"/>
            <w:gridSpan w:val="2"/>
            <w:tcBorders>
              <w:top w:val="single" w:sz="6" w:space="0" w:color="auto"/>
              <w:left w:val="single" w:sz="6" w:space="0" w:color="auto"/>
              <w:bottom w:val="single" w:sz="6" w:space="0" w:color="auto"/>
              <w:right w:val="single" w:sz="6" w:space="0" w:color="auto"/>
            </w:tcBorders>
          </w:tcPr>
          <w:p w14:paraId="54E72D1D" w14:textId="77777777" w:rsidR="00F7766F" w:rsidRPr="00162129" w:rsidRDefault="00F7766F" w:rsidP="00544FD6">
            <w:pPr>
              <w:pStyle w:val="TAL"/>
            </w:pPr>
            <w:r w:rsidRPr="00162129">
              <w:t>Release 7</w:t>
            </w:r>
          </w:p>
        </w:tc>
        <w:tc>
          <w:tcPr>
            <w:tcW w:w="2901" w:type="dxa"/>
            <w:tcBorders>
              <w:top w:val="single" w:sz="6" w:space="0" w:color="auto"/>
              <w:left w:val="single" w:sz="6" w:space="0" w:color="auto"/>
              <w:bottom w:val="single" w:sz="6" w:space="0" w:color="auto"/>
              <w:right w:val="single" w:sz="6" w:space="0" w:color="auto"/>
            </w:tcBorders>
          </w:tcPr>
          <w:p w14:paraId="43BA824F" w14:textId="77777777" w:rsidR="00F7766F" w:rsidRPr="00162129" w:rsidRDefault="00F7766F" w:rsidP="00544FD6">
            <w:pPr>
              <w:pStyle w:val="TAL"/>
            </w:pPr>
            <w:r w:rsidRPr="00162129">
              <w:t>MS with handset and supporting speech except dual mode GSM/3GPP Release 7 or later handsets</w:t>
            </w:r>
          </w:p>
        </w:tc>
        <w:tc>
          <w:tcPr>
            <w:tcW w:w="812" w:type="dxa"/>
            <w:tcBorders>
              <w:top w:val="single" w:sz="6" w:space="0" w:color="auto"/>
              <w:left w:val="single" w:sz="6" w:space="0" w:color="auto"/>
              <w:bottom w:val="single" w:sz="6" w:space="0" w:color="auto"/>
              <w:right w:val="single" w:sz="6" w:space="0" w:color="auto"/>
            </w:tcBorders>
          </w:tcPr>
          <w:p w14:paraId="6525E331"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7989CE7A" w14:textId="77777777" w:rsidR="00F7766F" w:rsidRPr="00162129" w:rsidRDefault="00F7766F" w:rsidP="00544FD6">
            <w:pPr>
              <w:pStyle w:val="TAL"/>
            </w:pPr>
            <w:r w:rsidRPr="00162129">
              <w:t>C471</w:t>
            </w:r>
          </w:p>
        </w:tc>
        <w:tc>
          <w:tcPr>
            <w:tcW w:w="4013" w:type="dxa"/>
            <w:tcBorders>
              <w:top w:val="single" w:sz="6" w:space="0" w:color="auto"/>
              <w:left w:val="single" w:sz="6" w:space="0" w:color="auto"/>
              <w:bottom w:val="single" w:sz="6" w:space="0" w:color="auto"/>
              <w:right w:val="single" w:sz="6" w:space="0" w:color="auto"/>
            </w:tcBorders>
          </w:tcPr>
          <w:p w14:paraId="36C30BF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3ADEC7F" w14:textId="77777777" w:rsidR="00F7766F" w:rsidRPr="00162129" w:rsidRDefault="00F7766F" w:rsidP="00544FD6">
            <w:pPr>
              <w:pStyle w:val="TAL"/>
            </w:pPr>
          </w:p>
        </w:tc>
      </w:tr>
      <w:tr w:rsidR="00F7766F" w:rsidRPr="00162129" w14:paraId="7C8DD9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A03BFA" w14:textId="77777777" w:rsidR="00F7766F" w:rsidRPr="00162129" w:rsidRDefault="00F7766F" w:rsidP="00544FD6">
            <w:pPr>
              <w:pStyle w:val="TAL"/>
              <w:rPr>
                <w:rFonts w:cs="Arial"/>
              </w:rPr>
            </w:pPr>
            <w:r w:rsidRPr="00162129">
              <w:rPr>
                <w:rFonts w:cs="Arial"/>
              </w:rPr>
              <w:t>31.1.1.1</w:t>
            </w:r>
          </w:p>
        </w:tc>
        <w:tc>
          <w:tcPr>
            <w:tcW w:w="2842" w:type="dxa"/>
            <w:tcBorders>
              <w:top w:val="single" w:sz="6" w:space="0" w:color="auto"/>
              <w:left w:val="single" w:sz="6" w:space="0" w:color="auto"/>
              <w:bottom w:val="single" w:sz="6" w:space="0" w:color="auto"/>
              <w:right w:val="single" w:sz="6" w:space="0" w:color="auto"/>
            </w:tcBorders>
          </w:tcPr>
          <w:p w14:paraId="1229909C" w14:textId="77777777" w:rsidR="00F7766F" w:rsidRPr="00162129" w:rsidRDefault="00F7766F" w:rsidP="00544FD6">
            <w:pPr>
              <w:pStyle w:val="TAL"/>
              <w:rPr>
                <w:rFonts w:cs="Arial"/>
              </w:rPr>
            </w:pPr>
            <w:r w:rsidRPr="00162129">
              <w:rPr>
                <w:rFonts w:cs="Arial"/>
              </w:rPr>
              <w:t xml:space="preserve">CLIP/ </w:t>
            </w:r>
            <w:smartTag w:uri="urn:schemas-microsoft-com:office:smarttags" w:element="place">
              <w:r w:rsidRPr="00162129">
                <w:rPr>
                  <w:rFonts w:cs="Arial"/>
                </w:rPr>
                <w:t>Normal</w:t>
              </w:r>
            </w:smartTag>
            <w:r w:rsidRPr="00162129">
              <w:rPr>
                <w:rFonts w:cs="Arial"/>
              </w:rPr>
              <w:t xml:space="preserve"> operation</w:t>
            </w:r>
          </w:p>
        </w:tc>
        <w:tc>
          <w:tcPr>
            <w:tcW w:w="1276" w:type="dxa"/>
            <w:gridSpan w:val="2"/>
            <w:tcBorders>
              <w:top w:val="single" w:sz="6" w:space="0" w:color="auto"/>
              <w:left w:val="single" w:sz="6" w:space="0" w:color="auto"/>
              <w:bottom w:val="single" w:sz="6" w:space="0" w:color="auto"/>
              <w:right w:val="single" w:sz="6" w:space="0" w:color="auto"/>
            </w:tcBorders>
          </w:tcPr>
          <w:p w14:paraId="5F9D594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770A3B" w14:textId="77777777" w:rsidR="00F7766F" w:rsidRPr="00162129" w:rsidRDefault="00F7766F" w:rsidP="00544FD6">
            <w:pPr>
              <w:pStyle w:val="TAL"/>
              <w:rPr>
                <w:rFonts w:cs="Arial"/>
              </w:rPr>
            </w:pPr>
            <w:r w:rsidRPr="00162129">
              <w:rPr>
                <w:rFonts w:cs="Arial"/>
              </w:rPr>
              <w:t>MS supporting the SS CLIP</w:t>
            </w:r>
          </w:p>
        </w:tc>
        <w:tc>
          <w:tcPr>
            <w:tcW w:w="812" w:type="dxa"/>
            <w:tcBorders>
              <w:top w:val="single" w:sz="6" w:space="0" w:color="auto"/>
              <w:left w:val="single" w:sz="6" w:space="0" w:color="auto"/>
              <w:bottom w:val="single" w:sz="6" w:space="0" w:color="auto"/>
              <w:right w:val="single" w:sz="6" w:space="0" w:color="auto"/>
            </w:tcBorders>
          </w:tcPr>
          <w:p w14:paraId="1BD0429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9672F2" w14:textId="77777777" w:rsidR="00F7766F" w:rsidRPr="00162129" w:rsidRDefault="00F7766F" w:rsidP="00544FD6">
            <w:pPr>
              <w:pStyle w:val="TAL"/>
            </w:pPr>
            <w:r w:rsidRPr="00162129">
              <w:t>C197</w:t>
            </w:r>
          </w:p>
        </w:tc>
        <w:tc>
          <w:tcPr>
            <w:tcW w:w="4013" w:type="dxa"/>
            <w:tcBorders>
              <w:top w:val="single" w:sz="6" w:space="0" w:color="auto"/>
              <w:left w:val="single" w:sz="6" w:space="0" w:color="auto"/>
              <w:bottom w:val="single" w:sz="6" w:space="0" w:color="auto"/>
              <w:right w:val="single" w:sz="6" w:space="0" w:color="auto"/>
            </w:tcBorders>
          </w:tcPr>
          <w:p w14:paraId="69C45F37"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2D85AEC0" w14:textId="77777777" w:rsidR="00F7766F" w:rsidRPr="00162129" w:rsidRDefault="00F7766F" w:rsidP="00544FD6">
            <w:pPr>
              <w:pStyle w:val="TAL"/>
              <w:rPr>
                <w:rFonts w:cs="Arial"/>
              </w:rPr>
            </w:pPr>
          </w:p>
        </w:tc>
      </w:tr>
      <w:tr w:rsidR="00F7766F" w:rsidRPr="00162129" w14:paraId="7C4BCF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E02CAC" w14:textId="77777777" w:rsidR="00F7766F" w:rsidRPr="00162129" w:rsidRDefault="00F7766F" w:rsidP="00544FD6">
            <w:pPr>
              <w:pStyle w:val="TAL"/>
              <w:rPr>
                <w:rFonts w:cs="Arial"/>
              </w:rPr>
            </w:pPr>
            <w:r w:rsidRPr="00162129">
              <w:rPr>
                <w:rFonts w:cs="Arial"/>
              </w:rPr>
              <w:t>31.1.1.2.1</w:t>
            </w:r>
          </w:p>
        </w:tc>
        <w:tc>
          <w:tcPr>
            <w:tcW w:w="2842" w:type="dxa"/>
            <w:tcBorders>
              <w:top w:val="single" w:sz="6" w:space="0" w:color="auto"/>
              <w:left w:val="single" w:sz="6" w:space="0" w:color="auto"/>
              <w:bottom w:val="single" w:sz="6" w:space="0" w:color="auto"/>
              <w:right w:val="single" w:sz="6" w:space="0" w:color="auto"/>
            </w:tcBorders>
          </w:tcPr>
          <w:p w14:paraId="7B1EA7B6" w14:textId="77777777" w:rsidR="00F7766F" w:rsidRPr="00162129" w:rsidRDefault="00F7766F" w:rsidP="00544FD6">
            <w:pPr>
              <w:pStyle w:val="TAL"/>
              <w:rPr>
                <w:rFonts w:cs="Arial"/>
              </w:rPr>
            </w:pPr>
            <w:r w:rsidRPr="00162129">
              <w:rPr>
                <w:rFonts w:cs="Arial"/>
              </w:rPr>
              <w:t>CLIP/ 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6214DA2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027092" w14:textId="77777777" w:rsidR="00F7766F" w:rsidRPr="00162129" w:rsidRDefault="00F7766F" w:rsidP="00544FD6">
            <w:pPr>
              <w:pStyle w:val="TAL"/>
              <w:rPr>
                <w:rFonts w:cs="Arial"/>
              </w:rPr>
            </w:pPr>
            <w:r w:rsidRPr="00162129">
              <w:rPr>
                <w:rFonts w:cs="Arial"/>
              </w:rPr>
              <w:t>MS supporting the SS CLIP</w:t>
            </w:r>
          </w:p>
        </w:tc>
        <w:tc>
          <w:tcPr>
            <w:tcW w:w="812" w:type="dxa"/>
            <w:tcBorders>
              <w:top w:val="single" w:sz="6" w:space="0" w:color="auto"/>
              <w:left w:val="single" w:sz="6" w:space="0" w:color="auto"/>
              <w:bottom w:val="single" w:sz="6" w:space="0" w:color="auto"/>
              <w:right w:val="single" w:sz="6" w:space="0" w:color="auto"/>
            </w:tcBorders>
          </w:tcPr>
          <w:p w14:paraId="59A57FC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D240754" w14:textId="77777777" w:rsidR="00F7766F" w:rsidRPr="00162129" w:rsidRDefault="00F7766F" w:rsidP="00544FD6">
            <w:pPr>
              <w:pStyle w:val="TAL"/>
            </w:pPr>
            <w:r w:rsidRPr="00162129">
              <w:t>C197</w:t>
            </w:r>
          </w:p>
        </w:tc>
        <w:tc>
          <w:tcPr>
            <w:tcW w:w="4013" w:type="dxa"/>
            <w:tcBorders>
              <w:top w:val="single" w:sz="6" w:space="0" w:color="auto"/>
              <w:left w:val="single" w:sz="6" w:space="0" w:color="auto"/>
              <w:bottom w:val="single" w:sz="6" w:space="0" w:color="auto"/>
              <w:right w:val="single" w:sz="6" w:space="0" w:color="auto"/>
            </w:tcBorders>
          </w:tcPr>
          <w:p w14:paraId="2A39FC0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868292" w14:textId="77777777" w:rsidR="00F7766F" w:rsidRPr="00162129" w:rsidRDefault="00F7766F" w:rsidP="00544FD6">
            <w:pPr>
              <w:pStyle w:val="TAL"/>
              <w:rPr>
                <w:rFonts w:cs="Arial"/>
              </w:rPr>
            </w:pPr>
          </w:p>
        </w:tc>
      </w:tr>
      <w:tr w:rsidR="00F7766F" w:rsidRPr="00162129" w14:paraId="5DEE01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5E0E35" w14:textId="77777777" w:rsidR="00F7766F" w:rsidRPr="00162129" w:rsidRDefault="00F7766F" w:rsidP="00544FD6">
            <w:pPr>
              <w:pStyle w:val="TAL"/>
              <w:rPr>
                <w:rFonts w:cs="Arial"/>
              </w:rPr>
            </w:pPr>
            <w:r w:rsidRPr="00162129">
              <w:rPr>
                <w:rFonts w:cs="Arial"/>
              </w:rPr>
              <w:t>31.1.1.2.2</w:t>
            </w:r>
          </w:p>
        </w:tc>
        <w:tc>
          <w:tcPr>
            <w:tcW w:w="2842" w:type="dxa"/>
            <w:tcBorders>
              <w:top w:val="single" w:sz="6" w:space="0" w:color="auto"/>
              <w:left w:val="single" w:sz="6" w:space="0" w:color="auto"/>
              <w:bottom w:val="single" w:sz="6" w:space="0" w:color="auto"/>
              <w:right w:val="single" w:sz="6" w:space="0" w:color="auto"/>
            </w:tcBorders>
          </w:tcPr>
          <w:p w14:paraId="4A53B363" w14:textId="77777777" w:rsidR="00F7766F" w:rsidRPr="00162129" w:rsidRDefault="00F7766F" w:rsidP="00544FD6">
            <w:pPr>
              <w:pStyle w:val="TAL"/>
              <w:rPr>
                <w:rFonts w:cs="Arial"/>
              </w:rPr>
            </w:pPr>
            <w:r w:rsidRPr="00162129">
              <w:rPr>
                <w:rFonts w:cs="Arial"/>
              </w:rPr>
              <w:t>CLIP/ Interrogation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0815B64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FEAF6A" w14:textId="77777777" w:rsidR="00F7766F" w:rsidRPr="00162129" w:rsidRDefault="00F7766F" w:rsidP="00544FD6">
            <w:pPr>
              <w:pStyle w:val="TAL"/>
              <w:rPr>
                <w:rFonts w:cs="Arial"/>
              </w:rPr>
            </w:pPr>
            <w:r w:rsidRPr="00162129">
              <w:rPr>
                <w:rFonts w:cs="Arial"/>
              </w:rPr>
              <w:t>MS supporting the SS CLIP</w:t>
            </w:r>
          </w:p>
        </w:tc>
        <w:tc>
          <w:tcPr>
            <w:tcW w:w="812" w:type="dxa"/>
            <w:tcBorders>
              <w:top w:val="single" w:sz="6" w:space="0" w:color="auto"/>
              <w:left w:val="single" w:sz="6" w:space="0" w:color="auto"/>
              <w:bottom w:val="single" w:sz="6" w:space="0" w:color="auto"/>
              <w:right w:val="single" w:sz="6" w:space="0" w:color="auto"/>
            </w:tcBorders>
          </w:tcPr>
          <w:p w14:paraId="1C9C456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1E8C35" w14:textId="77777777" w:rsidR="00F7766F" w:rsidRPr="00162129" w:rsidRDefault="00F7766F" w:rsidP="00544FD6">
            <w:pPr>
              <w:pStyle w:val="TAL"/>
            </w:pPr>
            <w:r w:rsidRPr="00162129">
              <w:t>C197</w:t>
            </w:r>
          </w:p>
        </w:tc>
        <w:tc>
          <w:tcPr>
            <w:tcW w:w="4013" w:type="dxa"/>
            <w:tcBorders>
              <w:top w:val="single" w:sz="6" w:space="0" w:color="auto"/>
              <w:left w:val="single" w:sz="6" w:space="0" w:color="auto"/>
              <w:bottom w:val="single" w:sz="6" w:space="0" w:color="auto"/>
              <w:right w:val="single" w:sz="6" w:space="0" w:color="auto"/>
            </w:tcBorders>
          </w:tcPr>
          <w:p w14:paraId="58F58B4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EDA55E" w14:textId="77777777" w:rsidR="00F7766F" w:rsidRPr="00162129" w:rsidRDefault="00F7766F" w:rsidP="00544FD6">
            <w:pPr>
              <w:pStyle w:val="TAL"/>
              <w:rPr>
                <w:rFonts w:cs="Arial"/>
              </w:rPr>
            </w:pPr>
          </w:p>
        </w:tc>
      </w:tr>
      <w:tr w:rsidR="00F7766F" w:rsidRPr="00162129" w14:paraId="6587A9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B403D9" w14:textId="77777777" w:rsidR="00F7766F" w:rsidRPr="00162129" w:rsidRDefault="00F7766F" w:rsidP="00544FD6">
            <w:pPr>
              <w:pStyle w:val="TAL"/>
              <w:rPr>
                <w:rFonts w:cs="Arial"/>
              </w:rPr>
            </w:pPr>
            <w:r w:rsidRPr="00162129">
              <w:rPr>
                <w:rFonts w:cs="Arial"/>
              </w:rPr>
              <w:t>31.1.2.1</w:t>
            </w:r>
          </w:p>
        </w:tc>
        <w:tc>
          <w:tcPr>
            <w:tcW w:w="2842" w:type="dxa"/>
            <w:tcBorders>
              <w:top w:val="single" w:sz="6" w:space="0" w:color="auto"/>
              <w:left w:val="single" w:sz="6" w:space="0" w:color="auto"/>
              <w:bottom w:val="single" w:sz="6" w:space="0" w:color="auto"/>
              <w:right w:val="single" w:sz="6" w:space="0" w:color="auto"/>
            </w:tcBorders>
          </w:tcPr>
          <w:p w14:paraId="2B044365" w14:textId="77777777" w:rsidR="00F7766F" w:rsidRPr="00162129" w:rsidRDefault="00F7766F" w:rsidP="00544FD6">
            <w:pPr>
              <w:pStyle w:val="TAL"/>
              <w:rPr>
                <w:rFonts w:cs="Arial"/>
              </w:rPr>
            </w:pPr>
            <w:r w:rsidRPr="00162129">
              <w:rPr>
                <w:rFonts w:cs="Arial"/>
              </w:rPr>
              <w:t xml:space="preserve">CLIR/ </w:t>
            </w:r>
            <w:smartTag w:uri="urn:schemas-microsoft-com:office:smarttags" w:element="place">
              <w:r w:rsidRPr="00162129">
                <w:rPr>
                  <w:rFonts w:cs="Arial"/>
                </w:rPr>
                <w:t>Normal</w:t>
              </w:r>
            </w:smartTag>
            <w:r w:rsidRPr="00162129">
              <w:rPr>
                <w:rFonts w:cs="Arial"/>
              </w:rPr>
              <w:t xml:space="preserve"> operation - requesting presentation of CLI</w:t>
            </w:r>
          </w:p>
        </w:tc>
        <w:tc>
          <w:tcPr>
            <w:tcW w:w="1276" w:type="dxa"/>
            <w:gridSpan w:val="2"/>
            <w:tcBorders>
              <w:top w:val="single" w:sz="6" w:space="0" w:color="auto"/>
              <w:left w:val="single" w:sz="6" w:space="0" w:color="auto"/>
              <w:bottom w:val="single" w:sz="6" w:space="0" w:color="auto"/>
              <w:right w:val="single" w:sz="6" w:space="0" w:color="auto"/>
            </w:tcBorders>
          </w:tcPr>
          <w:p w14:paraId="5D9A4FE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3F9604A" w14:textId="77777777" w:rsidR="00F7766F" w:rsidRPr="00162129" w:rsidRDefault="00F7766F" w:rsidP="00544FD6">
            <w:pPr>
              <w:pStyle w:val="TAL"/>
              <w:rPr>
                <w:rFonts w:cs="Arial"/>
              </w:rPr>
            </w:pPr>
            <w:r w:rsidRPr="00162129">
              <w:rPr>
                <w:rFonts w:cs="Arial"/>
              </w:rPr>
              <w:t>MS supporting the SS CLIR</w:t>
            </w:r>
          </w:p>
        </w:tc>
        <w:tc>
          <w:tcPr>
            <w:tcW w:w="812" w:type="dxa"/>
            <w:tcBorders>
              <w:top w:val="single" w:sz="6" w:space="0" w:color="auto"/>
              <w:left w:val="single" w:sz="6" w:space="0" w:color="auto"/>
              <w:bottom w:val="single" w:sz="6" w:space="0" w:color="auto"/>
              <w:right w:val="single" w:sz="6" w:space="0" w:color="auto"/>
            </w:tcBorders>
          </w:tcPr>
          <w:p w14:paraId="10EFAFE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3C1386" w14:textId="77777777" w:rsidR="00F7766F" w:rsidRPr="00162129" w:rsidRDefault="00F7766F" w:rsidP="00544FD6">
            <w:pPr>
              <w:pStyle w:val="TAL"/>
            </w:pPr>
            <w:r w:rsidRPr="00162129">
              <w:t>C198</w:t>
            </w:r>
          </w:p>
        </w:tc>
        <w:tc>
          <w:tcPr>
            <w:tcW w:w="4013" w:type="dxa"/>
            <w:tcBorders>
              <w:top w:val="single" w:sz="6" w:space="0" w:color="auto"/>
              <w:left w:val="single" w:sz="6" w:space="0" w:color="auto"/>
              <w:bottom w:val="single" w:sz="6" w:space="0" w:color="auto"/>
              <w:right w:val="single" w:sz="6" w:space="0" w:color="auto"/>
            </w:tcBorders>
          </w:tcPr>
          <w:p w14:paraId="59C5D704" w14:textId="77777777" w:rsidR="00F7766F" w:rsidRPr="00162129" w:rsidRDefault="00F7766F" w:rsidP="00544FD6">
            <w:pPr>
              <w:pStyle w:val="TAL"/>
              <w:rPr>
                <w:rFonts w:cs="Arial"/>
                <w:szCs w:val="18"/>
              </w:rPr>
            </w:pPr>
            <w:r w:rsidRPr="00162129">
              <w:rPr>
                <w:rFonts w:cs="Arial"/>
                <w:szCs w:val="18"/>
              </w:rPr>
              <w:t>TSPC_AddInfo_MOsvc</w:t>
            </w:r>
          </w:p>
        </w:tc>
        <w:tc>
          <w:tcPr>
            <w:tcW w:w="776" w:type="dxa"/>
            <w:tcBorders>
              <w:top w:val="single" w:sz="6" w:space="0" w:color="auto"/>
              <w:left w:val="single" w:sz="6" w:space="0" w:color="auto"/>
              <w:bottom w:val="single" w:sz="6" w:space="0" w:color="auto"/>
              <w:right w:val="single" w:sz="6" w:space="0" w:color="auto"/>
            </w:tcBorders>
          </w:tcPr>
          <w:p w14:paraId="15D69E68" w14:textId="77777777" w:rsidR="00F7766F" w:rsidRPr="00162129" w:rsidRDefault="00F7766F" w:rsidP="00544FD6">
            <w:pPr>
              <w:pStyle w:val="TAL"/>
              <w:rPr>
                <w:rFonts w:cs="Arial"/>
              </w:rPr>
            </w:pPr>
          </w:p>
        </w:tc>
      </w:tr>
      <w:tr w:rsidR="00F7766F" w:rsidRPr="00162129" w14:paraId="11291E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6F9341" w14:textId="77777777" w:rsidR="00F7766F" w:rsidRPr="00162129" w:rsidRDefault="00F7766F" w:rsidP="00544FD6">
            <w:pPr>
              <w:pStyle w:val="TAL"/>
              <w:rPr>
                <w:rFonts w:cs="Arial"/>
              </w:rPr>
            </w:pPr>
            <w:r w:rsidRPr="00162129">
              <w:rPr>
                <w:rFonts w:cs="Arial"/>
              </w:rPr>
              <w:t>31.1.2.2</w:t>
            </w:r>
          </w:p>
        </w:tc>
        <w:tc>
          <w:tcPr>
            <w:tcW w:w="2842" w:type="dxa"/>
            <w:tcBorders>
              <w:top w:val="single" w:sz="6" w:space="0" w:color="auto"/>
              <w:left w:val="single" w:sz="6" w:space="0" w:color="auto"/>
              <w:bottom w:val="single" w:sz="6" w:space="0" w:color="auto"/>
              <w:right w:val="single" w:sz="6" w:space="0" w:color="auto"/>
            </w:tcBorders>
          </w:tcPr>
          <w:p w14:paraId="7370F6A8" w14:textId="77777777" w:rsidR="00F7766F" w:rsidRPr="00162129" w:rsidRDefault="00F7766F" w:rsidP="00544FD6">
            <w:pPr>
              <w:pStyle w:val="TAL"/>
              <w:rPr>
                <w:rFonts w:cs="Arial"/>
              </w:rPr>
            </w:pPr>
            <w:r w:rsidRPr="00162129">
              <w:rPr>
                <w:rFonts w:cs="Arial"/>
              </w:rPr>
              <w:t xml:space="preserve">CLIR/ </w:t>
            </w:r>
            <w:smartTag w:uri="urn:schemas-microsoft-com:office:smarttags" w:element="place">
              <w:r w:rsidRPr="00162129">
                <w:rPr>
                  <w:rFonts w:cs="Arial"/>
                </w:rPr>
                <w:t>Normal</w:t>
              </w:r>
            </w:smartTag>
            <w:r w:rsidRPr="00162129">
              <w:rPr>
                <w:rFonts w:cs="Arial"/>
              </w:rPr>
              <w:t xml:space="preserve"> operation - requesting restriction of CLI presentation</w:t>
            </w:r>
          </w:p>
        </w:tc>
        <w:tc>
          <w:tcPr>
            <w:tcW w:w="1276" w:type="dxa"/>
            <w:gridSpan w:val="2"/>
            <w:tcBorders>
              <w:top w:val="single" w:sz="6" w:space="0" w:color="auto"/>
              <w:left w:val="single" w:sz="6" w:space="0" w:color="auto"/>
              <w:bottom w:val="single" w:sz="6" w:space="0" w:color="auto"/>
              <w:right w:val="single" w:sz="6" w:space="0" w:color="auto"/>
            </w:tcBorders>
          </w:tcPr>
          <w:p w14:paraId="4FB3874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558F579" w14:textId="77777777" w:rsidR="00F7766F" w:rsidRPr="00162129" w:rsidRDefault="00F7766F" w:rsidP="00544FD6">
            <w:pPr>
              <w:pStyle w:val="TAL"/>
              <w:rPr>
                <w:rFonts w:cs="Arial"/>
              </w:rPr>
            </w:pPr>
            <w:r w:rsidRPr="00162129">
              <w:rPr>
                <w:rFonts w:cs="Arial"/>
              </w:rPr>
              <w:t>MS supporting the SS CLIR</w:t>
            </w:r>
          </w:p>
        </w:tc>
        <w:tc>
          <w:tcPr>
            <w:tcW w:w="812" w:type="dxa"/>
            <w:tcBorders>
              <w:top w:val="single" w:sz="6" w:space="0" w:color="auto"/>
              <w:left w:val="single" w:sz="6" w:space="0" w:color="auto"/>
              <w:bottom w:val="single" w:sz="6" w:space="0" w:color="auto"/>
              <w:right w:val="single" w:sz="6" w:space="0" w:color="auto"/>
            </w:tcBorders>
          </w:tcPr>
          <w:p w14:paraId="30CDFE8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AA0CCE" w14:textId="77777777" w:rsidR="00F7766F" w:rsidRPr="00162129" w:rsidRDefault="00F7766F" w:rsidP="00544FD6">
            <w:pPr>
              <w:pStyle w:val="TAL"/>
            </w:pPr>
            <w:r w:rsidRPr="00162129">
              <w:t>C198</w:t>
            </w:r>
          </w:p>
        </w:tc>
        <w:tc>
          <w:tcPr>
            <w:tcW w:w="4013" w:type="dxa"/>
            <w:tcBorders>
              <w:top w:val="single" w:sz="6" w:space="0" w:color="auto"/>
              <w:left w:val="single" w:sz="6" w:space="0" w:color="auto"/>
              <w:bottom w:val="single" w:sz="6" w:space="0" w:color="auto"/>
              <w:right w:val="single" w:sz="6" w:space="0" w:color="auto"/>
            </w:tcBorders>
          </w:tcPr>
          <w:p w14:paraId="3BBA2888" w14:textId="77777777" w:rsidR="00F7766F" w:rsidRPr="00162129" w:rsidRDefault="00F7766F" w:rsidP="00544FD6">
            <w:pPr>
              <w:pStyle w:val="TAL"/>
              <w:rPr>
                <w:rFonts w:cs="Arial"/>
                <w:szCs w:val="18"/>
              </w:rPr>
            </w:pPr>
            <w:r w:rsidRPr="00162129">
              <w:rPr>
                <w:rFonts w:cs="Arial"/>
                <w:szCs w:val="18"/>
              </w:rPr>
              <w:t>TSPC_AddInfo_MOsvc</w:t>
            </w:r>
          </w:p>
        </w:tc>
        <w:tc>
          <w:tcPr>
            <w:tcW w:w="776" w:type="dxa"/>
            <w:tcBorders>
              <w:top w:val="single" w:sz="6" w:space="0" w:color="auto"/>
              <w:left w:val="single" w:sz="6" w:space="0" w:color="auto"/>
              <w:bottom w:val="single" w:sz="6" w:space="0" w:color="auto"/>
              <w:right w:val="single" w:sz="6" w:space="0" w:color="auto"/>
            </w:tcBorders>
          </w:tcPr>
          <w:p w14:paraId="6FB1C03F" w14:textId="77777777" w:rsidR="00F7766F" w:rsidRPr="00162129" w:rsidRDefault="00F7766F" w:rsidP="00544FD6">
            <w:pPr>
              <w:pStyle w:val="TAL"/>
              <w:rPr>
                <w:rFonts w:cs="Arial"/>
              </w:rPr>
            </w:pPr>
          </w:p>
        </w:tc>
      </w:tr>
      <w:tr w:rsidR="00F7766F" w:rsidRPr="00162129" w14:paraId="662970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8CD0DC" w14:textId="77777777" w:rsidR="00F7766F" w:rsidRPr="00162129" w:rsidRDefault="00F7766F" w:rsidP="00544FD6">
            <w:pPr>
              <w:pStyle w:val="TAL"/>
              <w:rPr>
                <w:rFonts w:cs="Arial"/>
              </w:rPr>
            </w:pPr>
            <w:r w:rsidRPr="00162129">
              <w:rPr>
                <w:rFonts w:cs="Arial"/>
              </w:rPr>
              <w:t>31.1.2.3.1</w:t>
            </w:r>
          </w:p>
        </w:tc>
        <w:tc>
          <w:tcPr>
            <w:tcW w:w="2842" w:type="dxa"/>
            <w:tcBorders>
              <w:top w:val="single" w:sz="6" w:space="0" w:color="auto"/>
              <w:left w:val="single" w:sz="6" w:space="0" w:color="auto"/>
              <w:bottom w:val="single" w:sz="6" w:space="0" w:color="auto"/>
              <w:right w:val="single" w:sz="6" w:space="0" w:color="auto"/>
            </w:tcBorders>
          </w:tcPr>
          <w:p w14:paraId="42357B76" w14:textId="77777777" w:rsidR="00F7766F" w:rsidRPr="00162129" w:rsidRDefault="00F7766F" w:rsidP="00544FD6">
            <w:pPr>
              <w:pStyle w:val="TAL"/>
              <w:rPr>
                <w:rFonts w:cs="Arial"/>
              </w:rPr>
            </w:pPr>
            <w:r w:rsidRPr="00162129">
              <w:rPr>
                <w:rFonts w:cs="Arial"/>
              </w:rPr>
              <w:t>CLIR/Interrogation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18CE3B4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AC5E638" w14:textId="77777777" w:rsidR="00F7766F" w:rsidRPr="00162129" w:rsidRDefault="00F7766F" w:rsidP="00544FD6">
            <w:pPr>
              <w:pStyle w:val="TAL"/>
              <w:rPr>
                <w:rFonts w:cs="Arial"/>
              </w:rPr>
            </w:pPr>
            <w:r w:rsidRPr="00162129">
              <w:rPr>
                <w:rFonts w:cs="Arial"/>
              </w:rPr>
              <w:t>MS supporting the SS CLIR</w:t>
            </w:r>
          </w:p>
        </w:tc>
        <w:tc>
          <w:tcPr>
            <w:tcW w:w="812" w:type="dxa"/>
            <w:tcBorders>
              <w:top w:val="single" w:sz="6" w:space="0" w:color="auto"/>
              <w:left w:val="single" w:sz="6" w:space="0" w:color="auto"/>
              <w:bottom w:val="single" w:sz="6" w:space="0" w:color="auto"/>
              <w:right w:val="single" w:sz="6" w:space="0" w:color="auto"/>
            </w:tcBorders>
          </w:tcPr>
          <w:p w14:paraId="551DC5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37C3DE" w14:textId="77777777" w:rsidR="00F7766F" w:rsidRPr="00162129" w:rsidRDefault="00F7766F" w:rsidP="00544FD6">
            <w:pPr>
              <w:pStyle w:val="TAL"/>
            </w:pPr>
            <w:r w:rsidRPr="00162129">
              <w:t>C198</w:t>
            </w:r>
          </w:p>
        </w:tc>
        <w:tc>
          <w:tcPr>
            <w:tcW w:w="4013" w:type="dxa"/>
            <w:tcBorders>
              <w:top w:val="single" w:sz="6" w:space="0" w:color="auto"/>
              <w:left w:val="single" w:sz="6" w:space="0" w:color="auto"/>
              <w:bottom w:val="single" w:sz="6" w:space="0" w:color="auto"/>
              <w:right w:val="single" w:sz="6" w:space="0" w:color="auto"/>
            </w:tcBorders>
          </w:tcPr>
          <w:p w14:paraId="6061FE2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60FF28" w14:textId="77777777" w:rsidR="00F7766F" w:rsidRPr="00162129" w:rsidRDefault="00F7766F" w:rsidP="00544FD6">
            <w:pPr>
              <w:pStyle w:val="TAL"/>
              <w:rPr>
                <w:rFonts w:cs="Arial"/>
              </w:rPr>
            </w:pPr>
          </w:p>
        </w:tc>
      </w:tr>
      <w:tr w:rsidR="00F7766F" w:rsidRPr="00162129" w14:paraId="5B48A5F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C27074" w14:textId="77777777" w:rsidR="00F7766F" w:rsidRPr="00162129" w:rsidRDefault="00F7766F" w:rsidP="00544FD6">
            <w:pPr>
              <w:pStyle w:val="TAL"/>
              <w:rPr>
                <w:rFonts w:cs="Arial"/>
              </w:rPr>
            </w:pPr>
            <w:r w:rsidRPr="00162129">
              <w:rPr>
                <w:rFonts w:cs="Arial"/>
              </w:rPr>
              <w:t>31.1.2.3.2</w:t>
            </w:r>
          </w:p>
        </w:tc>
        <w:tc>
          <w:tcPr>
            <w:tcW w:w="2842" w:type="dxa"/>
            <w:tcBorders>
              <w:top w:val="single" w:sz="6" w:space="0" w:color="auto"/>
              <w:left w:val="single" w:sz="6" w:space="0" w:color="auto"/>
              <w:bottom w:val="single" w:sz="6" w:space="0" w:color="auto"/>
              <w:right w:val="single" w:sz="6" w:space="0" w:color="auto"/>
            </w:tcBorders>
          </w:tcPr>
          <w:p w14:paraId="6460EBC1" w14:textId="77777777" w:rsidR="00F7766F" w:rsidRPr="00162129" w:rsidRDefault="00F7766F" w:rsidP="00544FD6">
            <w:pPr>
              <w:pStyle w:val="TAL"/>
              <w:rPr>
                <w:rFonts w:cs="Arial"/>
              </w:rPr>
            </w:pPr>
            <w:r w:rsidRPr="00162129">
              <w:rPr>
                <w:rFonts w:cs="Arial"/>
              </w:rPr>
              <w:t>CLIR/Interrogation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75412E3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097E646" w14:textId="77777777" w:rsidR="00F7766F" w:rsidRPr="00162129" w:rsidRDefault="00F7766F" w:rsidP="00544FD6">
            <w:pPr>
              <w:pStyle w:val="TAL"/>
              <w:rPr>
                <w:rFonts w:cs="Arial"/>
              </w:rPr>
            </w:pPr>
            <w:r w:rsidRPr="00162129">
              <w:rPr>
                <w:rFonts w:cs="Arial"/>
              </w:rPr>
              <w:t>MS supporting the SS CLIR</w:t>
            </w:r>
          </w:p>
        </w:tc>
        <w:tc>
          <w:tcPr>
            <w:tcW w:w="812" w:type="dxa"/>
            <w:tcBorders>
              <w:top w:val="single" w:sz="6" w:space="0" w:color="auto"/>
              <w:left w:val="single" w:sz="6" w:space="0" w:color="auto"/>
              <w:bottom w:val="single" w:sz="6" w:space="0" w:color="auto"/>
              <w:right w:val="single" w:sz="6" w:space="0" w:color="auto"/>
            </w:tcBorders>
          </w:tcPr>
          <w:p w14:paraId="3E69FF0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6A2D41" w14:textId="77777777" w:rsidR="00F7766F" w:rsidRPr="00162129" w:rsidRDefault="00F7766F" w:rsidP="00544FD6">
            <w:pPr>
              <w:pStyle w:val="TAL"/>
            </w:pPr>
            <w:r w:rsidRPr="00162129">
              <w:t>C198</w:t>
            </w:r>
          </w:p>
        </w:tc>
        <w:tc>
          <w:tcPr>
            <w:tcW w:w="4013" w:type="dxa"/>
            <w:tcBorders>
              <w:top w:val="single" w:sz="6" w:space="0" w:color="auto"/>
              <w:left w:val="single" w:sz="6" w:space="0" w:color="auto"/>
              <w:bottom w:val="single" w:sz="6" w:space="0" w:color="auto"/>
              <w:right w:val="single" w:sz="6" w:space="0" w:color="auto"/>
            </w:tcBorders>
          </w:tcPr>
          <w:p w14:paraId="1B56CB7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C763B2" w14:textId="77777777" w:rsidR="00F7766F" w:rsidRPr="00162129" w:rsidRDefault="00F7766F" w:rsidP="00544FD6">
            <w:pPr>
              <w:pStyle w:val="TAL"/>
              <w:rPr>
                <w:rFonts w:cs="Arial"/>
              </w:rPr>
            </w:pPr>
          </w:p>
        </w:tc>
      </w:tr>
      <w:tr w:rsidR="00F7766F" w:rsidRPr="00162129" w14:paraId="45536B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13C9C7" w14:textId="77777777" w:rsidR="00F7766F" w:rsidRPr="00162129" w:rsidRDefault="00F7766F" w:rsidP="00544FD6">
            <w:pPr>
              <w:pStyle w:val="TAL"/>
              <w:rPr>
                <w:rFonts w:cs="Arial"/>
              </w:rPr>
            </w:pPr>
            <w:r w:rsidRPr="00162129">
              <w:rPr>
                <w:rFonts w:cs="Arial"/>
              </w:rPr>
              <w:t>31.1.3.1</w:t>
            </w:r>
          </w:p>
        </w:tc>
        <w:tc>
          <w:tcPr>
            <w:tcW w:w="2842" w:type="dxa"/>
            <w:tcBorders>
              <w:top w:val="single" w:sz="6" w:space="0" w:color="auto"/>
              <w:left w:val="single" w:sz="6" w:space="0" w:color="auto"/>
              <w:bottom w:val="single" w:sz="6" w:space="0" w:color="auto"/>
              <w:right w:val="single" w:sz="6" w:space="0" w:color="auto"/>
            </w:tcBorders>
          </w:tcPr>
          <w:p w14:paraId="4B3090FD" w14:textId="77777777" w:rsidR="00F7766F" w:rsidRPr="00162129" w:rsidRDefault="00F7766F" w:rsidP="00544FD6">
            <w:pPr>
              <w:pStyle w:val="TAL"/>
              <w:rPr>
                <w:rFonts w:cs="Arial"/>
              </w:rPr>
            </w:pPr>
            <w:r w:rsidRPr="00162129">
              <w:rPr>
                <w:rFonts w:cs="Arial"/>
              </w:rPr>
              <w:t>COLP/ 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21370E82" w14:textId="77777777" w:rsidR="00F7766F" w:rsidRPr="00162129" w:rsidRDefault="00F7766F" w:rsidP="00544FD6">
            <w:pPr>
              <w:pStyle w:val="TAL"/>
            </w:pPr>
            <w:r w:rsidRPr="00162129">
              <w:t xml:space="preserve">Phase 2 </w:t>
            </w:r>
          </w:p>
        </w:tc>
        <w:tc>
          <w:tcPr>
            <w:tcW w:w="2901" w:type="dxa"/>
            <w:tcBorders>
              <w:top w:val="single" w:sz="6" w:space="0" w:color="auto"/>
              <w:left w:val="single" w:sz="6" w:space="0" w:color="auto"/>
              <w:bottom w:val="single" w:sz="6" w:space="0" w:color="auto"/>
              <w:right w:val="single" w:sz="6" w:space="0" w:color="auto"/>
            </w:tcBorders>
          </w:tcPr>
          <w:p w14:paraId="58344779" w14:textId="77777777" w:rsidR="00F7766F" w:rsidRPr="00162129" w:rsidRDefault="00F7766F" w:rsidP="00544FD6">
            <w:pPr>
              <w:pStyle w:val="TAL"/>
              <w:rPr>
                <w:rFonts w:cs="Arial"/>
              </w:rPr>
            </w:pPr>
            <w:r w:rsidRPr="00162129">
              <w:rPr>
                <w:rFonts w:cs="Arial"/>
              </w:rPr>
              <w:t>MS supporting the SS COLP</w:t>
            </w:r>
          </w:p>
        </w:tc>
        <w:tc>
          <w:tcPr>
            <w:tcW w:w="812" w:type="dxa"/>
            <w:tcBorders>
              <w:top w:val="single" w:sz="6" w:space="0" w:color="auto"/>
              <w:left w:val="single" w:sz="6" w:space="0" w:color="auto"/>
              <w:bottom w:val="single" w:sz="6" w:space="0" w:color="auto"/>
              <w:right w:val="single" w:sz="6" w:space="0" w:color="auto"/>
            </w:tcBorders>
          </w:tcPr>
          <w:p w14:paraId="68A6DA4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10B028" w14:textId="77777777" w:rsidR="00F7766F" w:rsidRPr="00162129" w:rsidRDefault="00F7766F" w:rsidP="00544FD6">
            <w:pPr>
              <w:pStyle w:val="TAL"/>
            </w:pPr>
            <w:r w:rsidRPr="00162129">
              <w:t>C199</w:t>
            </w:r>
          </w:p>
        </w:tc>
        <w:tc>
          <w:tcPr>
            <w:tcW w:w="4013" w:type="dxa"/>
            <w:tcBorders>
              <w:top w:val="single" w:sz="6" w:space="0" w:color="auto"/>
              <w:left w:val="single" w:sz="6" w:space="0" w:color="auto"/>
              <w:bottom w:val="single" w:sz="6" w:space="0" w:color="auto"/>
              <w:right w:val="single" w:sz="6" w:space="0" w:color="auto"/>
            </w:tcBorders>
          </w:tcPr>
          <w:p w14:paraId="6F42CA9E" w14:textId="77777777" w:rsidR="00F7766F" w:rsidRPr="00162129" w:rsidRDefault="00F7766F" w:rsidP="00544FD6">
            <w:pPr>
              <w:pStyle w:val="TAL"/>
              <w:rPr>
                <w:rFonts w:cs="Arial"/>
                <w:szCs w:val="18"/>
              </w:rPr>
            </w:pPr>
            <w:r w:rsidRPr="00162129">
              <w:rPr>
                <w:rFonts w:cs="Arial"/>
                <w:szCs w:val="18"/>
              </w:rPr>
              <w:t>TSPC_AddInfo_MOsvc</w:t>
            </w:r>
          </w:p>
        </w:tc>
        <w:tc>
          <w:tcPr>
            <w:tcW w:w="776" w:type="dxa"/>
            <w:tcBorders>
              <w:top w:val="single" w:sz="6" w:space="0" w:color="auto"/>
              <w:left w:val="single" w:sz="6" w:space="0" w:color="auto"/>
              <w:bottom w:val="single" w:sz="6" w:space="0" w:color="auto"/>
              <w:right w:val="single" w:sz="6" w:space="0" w:color="auto"/>
            </w:tcBorders>
          </w:tcPr>
          <w:p w14:paraId="7063F24D" w14:textId="77777777" w:rsidR="00F7766F" w:rsidRPr="00162129" w:rsidRDefault="00F7766F" w:rsidP="00544FD6">
            <w:pPr>
              <w:pStyle w:val="TAL"/>
              <w:rPr>
                <w:rFonts w:cs="Arial"/>
              </w:rPr>
            </w:pPr>
          </w:p>
        </w:tc>
      </w:tr>
      <w:tr w:rsidR="00F7766F" w:rsidRPr="00162129" w14:paraId="02DCD3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43C39D" w14:textId="77777777" w:rsidR="00F7766F" w:rsidRPr="00162129" w:rsidRDefault="00F7766F" w:rsidP="00544FD6">
            <w:pPr>
              <w:pStyle w:val="TAL"/>
              <w:rPr>
                <w:rFonts w:cs="Arial"/>
              </w:rPr>
            </w:pPr>
            <w:r w:rsidRPr="00162129">
              <w:rPr>
                <w:rFonts w:cs="Arial"/>
              </w:rPr>
              <w:t>31.1.3.2.1</w:t>
            </w:r>
          </w:p>
        </w:tc>
        <w:tc>
          <w:tcPr>
            <w:tcW w:w="2842" w:type="dxa"/>
            <w:tcBorders>
              <w:top w:val="single" w:sz="6" w:space="0" w:color="auto"/>
              <w:left w:val="single" w:sz="6" w:space="0" w:color="auto"/>
              <w:bottom w:val="single" w:sz="6" w:space="0" w:color="auto"/>
              <w:right w:val="single" w:sz="6" w:space="0" w:color="auto"/>
            </w:tcBorders>
          </w:tcPr>
          <w:p w14:paraId="3EB43A33" w14:textId="77777777" w:rsidR="00F7766F" w:rsidRPr="00162129" w:rsidRDefault="00F7766F" w:rsidP="00544FD6">
            <w:pPr>
              <w:pStyle w:val="TAL"/>
              <w:rPr>
                <w:rFonts w:cs="Arial"/>
              </w:rPr>
            </w:pPr>
            <w:r w:rsidRPr="00162129">
              <w:rPr>
                <w:rFonts w:cs="Arial"/>
              </w:rPr>
              <w:t>COLP/ 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23297A0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93B9E5D" w14:textId="77777777" w:rsidR="00F7766F" w:rsidRPr="00162129" w:rsidRDefault="00F7766F" w:rsidP="00544FD6">
            <w:pPr>
              <w:pStyle w:val="TAL"/>
              <w:rPr>
                <w:rFonts w:cs="Arial"/>
              </w:rPr>
            </w:pPr>
            <w:r w:rsidRPr="00162129">
              <w:rPr>
                <w:rFonts w:cs="Arial"/>
              </w:rPr>
              <w:t>MS supporting the SS COLP</w:t>
            </w:r>
          </w:p>
        </w:tc>
        <w:tc>
          <w:tcPr>
            <w:tcW w:w="812" w:type="dxa"/>
            <w:tcBorders>
              <w:top w:val="single" w:sz="6" w:space="0" w:color="auto"/>
              <w:left w:val="single" w:sz="6" w:space="0" w:color="auto"/>
              <w:bottom w:val="single" w:sz="6" w:space="0" w:color="auto"/>
              <w:right w:val="single" w:sz="6" w:space="0" w:color="auto"/>
            </w:tcBorders>
          </w:tcPr>
          <w:p w14:paraId="4F37094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6B2104" w14:textId="77777777" w:rsidR="00F7766F" w:rsidRPr="00162129" w:rsidRDefault="00F7766F" w:rsidP="00544FD6">
            <w:pPr>
              <w:pStyle w:val="TAL"/>
            </w:pPr>
            <w:r w:rsidRPr="00162129">
              <w:t>C199</w:t>
            </w:r>
          </w:p>
        </w:tc>
        <w:tc>
          <w:tcPr>
            <w:tcW w:w="4013" w:type="dxa"/>
            <w:tcBorders>
              <w:top w:val="single" w:sz="6" w:space="0" w:color="auto"/>
              <w:left w:val="single" w:sz="6" w:space="0" w:color="auto"/>
              <w:bottom w:val="single" w:sz="6" w:space="0" w:color="auto"/>
              <w:right w:val="single" w:sz="6" w:space="0" w:color="auto"/>
            </w:tcBorders>
          </w:tcPr>
          <w:p w14:paraId="61DE497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B5C1E9" w14:textId="77777777" w:rsidR="00F7766F" w:rsidRPr="00162129" w:rsidRDefault="00F7766F" w:rsidP="00544FD6">
            <w:pPr>
              <w:pStyle w:val="TAL"/>
              <w:rPr>
                <w:rFonts w:cs="Arial"/>
              </w:rPr>
            </w:pPr>
          </w:p>
        </w:tc>
      </w:tr>
      <w:tr w:rsidR="00F7766F" w:rsidRPr="00162129" w14:paraId="67A934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A6BC08" w14:textId="77777777" w:rsidR="00F7766F" w:rsidRPr="00162129" w:rsidRDefault="00F7766F" w:rsidP="00544FD6">
            <w:pPr>
              <w:pStyle w:val="TAL"/>
              <w:rPr>
                <w:rFonts w:cs="Arial"/>
              </w:rPr>
            </w:pPr>
            <w:r w:rsidRPr="00162129">
              <w:rPr>
                <w:rFonts w:cs="Arial"/>
              </w:rPr>
              <w:t>31.1.3.2.2</w:t>
            </w:r>
          </w:p>
        </w:tc>
        <w:tc>
          <w:tcPr>
            <w:tcW w:w="2842" w:type="dxa"/>
            <w:tcBorders>
              <w:top w:val="single" w:sz="6" w:space="0" w:color="auto"/>
              <w:left w:val="single" w:sz="6" w:space="0" w:color="auto"/>
              <w:bottom w:val="single" w:sz="6" w:space="0" w:color="auto"/>
              <w:right w:val="single" w:sz="6" w:space="0" w:color="auto"/>
            </w:tcBorders>
          </w:tcPr>
          <w:p w14:paraId="53885FCA" w14:textId="77777777" w:rsidR="00F7766F" w:rsidRPr="00162129" w:rsidRDefault="00F7766F" w:rsidP="00544FD6">
            <w:pPr>
              <w:pStyle w:val="TAL"/>
              <w:rPr>
                <w:rFonts w:cs="Arial"/>
              </w:rPr>
            </w:pPr>
            <w:r w:rsidRPr="00162129">
              <w:rPr>
                <w:rFonts w:cs="Arial"/>
              </w:rPr>
              <w:t>COLP/ In</w:t>
            </w:r>
            <w:r w:rsidRPr="00162129">
              <w:rPr>
                <w:rFonts w:cs="Arial"/>
                <w:b/>
              </w:rPr>
              <w:t>t</w:t>
            </w:r>
            <w:r w:rsidRPr="00162129">
              <w:rPr>
                <w:rFonts w:cs="Arial"/>
              </w:rPr>
              <w: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31CFB3E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83597DD" w14:textId="77777777" w:rsidR="00F7766F" w:rsidRPr="00162129" w:rsidRDefault="00F7766F" w:rsidP="00544FD6">
            <w:pPr>
              <w:pStyle w:val="TAL"/>
              <w:rPr>
                <w:rFonts w:cs="Arial"/>
              </w:rPr>
            </w:pPr>
            <w:r w:rsidRPr="00162129">
              <w:rPr>
                <w:rFonts w:cs="Arial"/>
              </w:rPr>
              <w:t>MS supporting the SS COLP</w:t>
            </w:r>
          </w:p>
        </w:tc>
        <w:tc>
          <w:tcPr>
            <w:tcW w:w="812" w:type="dxa"/>
            <w:tcBorders>
              <w:top w:val="single" w:sz="6" w:space="0" w:color="auto"/>
              <w:left w:val="single" w:sz="6" w:space="0" w:color="auto"/>
              <w:bottom w:val="single" w:sz="6" w:space="0" w:color="auto"/>
              <w:right w:val="single" w:sz="6" w:space="0" w:color="auto"/>
            </w:tcBorders>
          </w:tcPr>
          <w:p w14:paraId="0B0F9ED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4CDE90" w14:textId="77777777" w:rsidR="00F7766F" w:rsidRPr="00162129" w:rsidRDefault="00F7766F" w:rsidP="00544FD6">
            <w:pPr>
              <w:pStyle w:val="TAL"/>
            </w:pPr>
            <w:r w:rsidRPr="00162129">
              <w:t>C199</w:t>
            </w:r>
          </w:p>
        </w:tc>
        <w:tc>
          <w:tcPr>
            <w:tcW w:w="4013" w:type="dxa"/>
            <w:tcBorders>
              <w:top w:val="single" w:sz="6" w:space="0" w:color="auto"/>
              <w:left w:val="single" w:sz="6" w:space="0" w:color="auto"/>
              <w:bottom w:val="single" w:sz="6" w:space="0" w:color="auto"/>
              <w:right w:val="single" w:sz="6" w:space="0" w:color="auto"/>
            </w:tcBorders>
          </w:tcPr>
          <w:p w14:paraId="2D03395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BAADC4" w14:textId="77777777" w:rsidR="00F7766F" w:rsidRPr="00162129" w:rsidRDefault="00F7766F" w:rsidP="00544FD6">
            <w:pPr>
              <w:pStyle w:val="TAL"/>
              <w:rPr>
                <w:rFonts w:cs="Arial"/>
              </w:rPr>
            </w:pPr>
          </w:p>
        </w:tc>
      </w:tr>
      <w:tr w:rsidR="00F7766F" w:rsidRPr="00162129" w14:paraId="5C7DE3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41E6F9" w14:textId="77777777" w:rsidR="00F7766F" w:rsidRPr="00162129" w:rsidRDefault="00F7766F" w:rsidP="00544FD6">
            <w:pPr>
              <w:pStyle w:val="TAL"/>
              <w:rPr>
                <w:rFonts w:cs="Arial"/>
              </w:rPr>
            </w:pPr>
            <w:r w:rsidRPr="00162129">
              <w:rPr>
                <w:rFonts w:cs="Arial"/>
              </w:rPr>
              <w:t>31.1.4.1.1</w:t>
            </w:r>
          </w:p>
        </w:tc>
        <w:tc>
          <w:tcPr>
            <w:tcW w:w="2842" w:type="dxa"/>
            <w:tcBorders>
              <w:top w:val="single" w:sz="6" w:space="0" w:color="auto"/>
              <w:left w:val="single" w:sz="6" w:space="0" w:color="auto"/>
              <w:bottom w:val="single" w:sz="6" w:space="0" w:color="auto"/>
              <w:right w:val="single" w:sz="6" w:space="0" w:color="auto"/>
            </w:tcBorders>
          </w:tcPr>
          <w:p w14:paraId="3846CA81" w14:textId="77777777" w:rsidR="00F7766F" w:rsidRPr="00162129" w:rsidRDefault="00F7766F" w:rsidP="00544FD6">
            <w:pPr>
              <w:pStyle w:val="TAL"/>
              <w:rPr>
                <w:rFonts w:cs="Arial"/>
              </w:rPr>
            </w:pPr>
            <w:r w:rsidRPr="00162129">
              <w:rPr>
                <w:rFonts w:cs="Arial"/>
              </w:rPr>
              <w:t>COLR/ 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0ED38DD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4F5DFFA" w14:textId="77777777" w:rsidR="00F7766F" w:rsidRPr="00162129" w:rsidRDefault="00F7766F" w:rsidP="00544FD6">
            <w:pPr>
              <w:pStyle w:val="TAL"/>
              <w:rPr>
                <w:rFonts w:cs="Arial"/>
              </w:rPr>
            </w:pPr>
            <w:r w:rsidRPr="00162129">
              <w:rPr>
                <w:rFonts w:cs="Arial"/>
              </w:rPr>
              <w:t>MS supporting the SS COLR</w:t>
            </w:r>
          </w:p>
        </w:tc>
        <w:tc>
          <w:tcPr>
            <w:tcW w:w="812" w:type="dxa"/>
            <w:tcBorders>
              <w:top w:val="single" w:sz="6" w:space="0" w:color="auto"/>
              <w:left w:val="single" w:sz="6" w:space="0" w:color="auto"/>
              <w:bottom w:val="single" w:sz="6" w:space="0" w:color="auto"/>
              <w:right w:val="single" w:sz="6" w:space="0" w:color="auto"/>
            </w:tcBorders>
          </w:tcPr>
          <w:p w14:paraId="479E565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63C76A" w14:textId="77777777" w:rsidR="00F7766F" w:rsidRPr="00162129" w:rsidRDefault="00F7766F" w:rsidP="00544FD6">
            <w:pPr>
              <w:pStyle w:val="TAL"/>
            </w:pPr>
            <w:r w:rsidRPr="00162129">
              <w:t>C200</w:t>
            </w:r>
          </w:p>
        </w:tc>
        <w:tc>
          <w:tcPr>
            <w:tcW w:w="4013" w:type="dxa"/>
            <w:tcBorders>
              <w:top w:val="single" w:sz="6" w:space="0" w:color="auto"/>
              <w:left w:val="single" w:sz="6" w:space="0" w:color="auto"/>
              <w:bottom w:val="single" w:sz="6" w:space="0" w:color="auto"/>
              <w:right w:val="single" w:sz="6" w:space="0" w:color="auto"/>
            </w:tcBorders>
          </w:tcPr>
          <w:p w14:paraId="2EE5E5A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A72D33" w14:textId="77777777" w:rsidR="00F7766F" w:rsidRPr="00162129" w:rsidRDefault="00F7766F" w:rsidP="00544FD6">
            <w:pPr>
              <w:pStyle w:val="TAL"/>
              <w:rPr>
                <w:rFonts w:cs="Arial"/>
              </w:rPr>
            </w:pPr>
          </w:p>
        </w:tc>
      </w:tr>
      <w:tr w:rsidR="00F7766F" w:rsidRPr="00162129" w14:paraId="4D387D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9EED17" w14:textId="77777777" w:rsidR="00F7766F" w:rsidRPr="00162129" w:rsidRDefault="00F7766F" w:rsidP="00544FD6">
            <w:pPr>
              <w:pStyle w:val="TAL"/>
              <w:rPr>
                <w:rFonts w:cs="Arial"/>
              </w:rPr>
            </w:pPr>
            <w:r w:rsidRPr="00162129">
              <w:rPr>
                <w:rFonts w:cs="Arial"/>
              </w:rPr>
              <w:t>31.1.4.1.2</w:t>
            </w:r>
          </w:p>
        </w:tc>
        <w:tc>
          <w:tcPr>
            <w:tcW w:w="2842" w:type="dxa"/>
            <w:tcBorders>
              <w:top w:val="single" w:sz="6" w:space="0" w:color="auto"/>
              <w:left w:val="single" w:sz="6" w:space="0" w:color="auto"/>
              <w:bottom w:val="single" w:sz="6" w:space="0" w:color="auto"/>
              <w:right w:val="single" w:sz="6" w:space="0" w:color="auto"/>
            </w:tcBorders>
          </w:tcPr>
          <w:p w14:paraId="3FFA894F" w14:textId="77777777" w:rsidR="00F7766F" w:rsidRPr="00162129" w:rsidRDefault="00F7766F" w:rsidP="00544FD6">
            <w:pPr>
              <w:pStyle w:val="TAL"/>
              <w:rPr>
                <w:rFonts w:cs="Arial"/>
              </w:rPr>
            </w:pPr>
            <w:r w:rsidRPr="00162129">
              <w:rPr>
                <w:rFonts w:cs="Arial"/>
              </w:rPr>
              <w:t>COLR/ In</w:t>
            </w:r>
            <w:r w:rsidRPr="00162129">
              <w:rPr>
                <w:rFonts w:cs="Arial"/>
                <w:b/>
              </w:rPr>
              <w:t>t</w:t>
            </w:r>
            <w:r w:rsidRPr="00162129">
              <w:rPr>
                <w:rFonts w:cs="Arial"/>
              </w:rPr>
              <w: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0972828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9054A6F" w14:textId="77777777" w:rsidR="00F7766F" w:rsidRPr="00162129" w:rsidRDefault="00F7766F" w:rsidP="00544FD6">
            <w:pPr>
              <w:pStyle w:val="TAL"/>
              <w:rPr>
                <w:rFonts w:cs="Arial"/>
              </w:rPr>
            </w:pPr>
            <w:r w:rsidRPr="00162129">
              <w:rPr>
                <w:rFonts w:cs="Arial"/>
              </w:rPr>
              <w:t>MS supporting the SS COLR</w:t>
            </w:r>
          </w:p>
        </w:tc>
        <w:tc>
          <w:tcPr>
            <w:tcW w:w="812" w:type="dxa"/>
            <w:tcBorders>
              <w:top w:val="single" w:sz="6" w:space="0" w:color="auto"/>
              <w:left w:val="single" w:sz="6" w:space="0" w:color="auto"/>
              <w:bottom w:val="single" w:sz="6" w:space="0" w:color="auto"/>
              <w:right w:val="single" w:sz="6" w:space="0" w:color="auto"/>
            </w:tcBorders>
          </w:tcPr>
          <w:p w14:paraId="2B0547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8D8A61" w14:textId="77777777" w:rsidR="00F7766F" w:rsidRPr="00162129" w:rsidRDefault="00F7766F" w:rsidP="00544FD6">
            <w:pPr>
              <w:pStyle w:val="TAL"/>
            </w:pPr>
            <w:r w:rsidRPr="00162129">
              <w:t>C200</w:t>
            </w:r>
          </w:p>
        </w:tc>
        <w:tc>
          <w:tcPr>
            <w:tcW w:w="4013" w:type="dxa"/>
            <w:tcBorders>
              <w:top w:val="single" w:sz="6" w:space="0" w:color="auto"/>
              <w:left w:val="single" w:sz="6" w:space="0" w:color="auto"/>
              <w:bottom w:val="single" w:sz="6" w:space="0" w:color="auto"/>
              <w:right w:val="single" w:sz="6" w:space="0" w:color="auto"/>
            </w:tcBorders>
          </w:tcPr>
          <w:p w14:paraId="4502553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8B5495" w14:textId="77777777" w:rsidR="00F7766F" w:rsidRPr="00162129" w:rsidRDefault="00F7766F" w:rsidP="00544FD6">
            <w:pPr>
              <w:pStyle w:val="TAL"/>
              <w:rPr>
                <w:rFonts w:cs="Arial"/>
              </w:rPr>
            </w:pPr>
          </w:p>
        </w:tc>
      </w:tr>
      <w:tr w:rsidR="00F7766F" w:rsidRPr="00162129" w14:paraId="7BA7D4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31436D" w14:textId="77777777" w:rsidR="00F7766F" w:rsidRPr="00162129" w:rsidRDefault="00F7766F" w:rsidP="008E1E43">
            <w:pPr>
              <w:pStyle w:val="TAL"/>
              <w:rPr>
                <w:rFonts w:cs="Arial"/>
              </w:rPr>
            </w:pPr>
            <w:r w:rsidRPr="00162129">
              <w:rPr>
                <w:rFonts w:cs="Arial"/>
              </w:rPr>
              <w:t>31.1.4.2</w:t>
            </w:r>
          </w:p>
        </w:tc>
        <w:tc>
          <w:tcPr>
            <w:tcW w:w="2842" w:type="dxa"/>
            <w:tcBorders>
              <w:top w:val="single" w:sz="6" w:space="0" w:color="auto"/>
              <w:left w:val="single" w:sz="6" w:space="0" w:color="auto"/>
              <w:bottom w:val="single" w:sz="6" w:space="0" w:color="auto"/>
              <w:right w:val="single" w:sz="6" w:space="0" w:color="auto"/>
            </w:tcBorders>
          </w:tcPr>
          <w:p w14:paraId="7BF46B3C" w14:textId="77777777" w:rsidR="00F7766F" w:rsidRPr="00162129" w:rsidRDefault="00F7766F" w:rsidP="008E1E43">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AC2D74D" w14:textId="77777777" w:rsidR="00F7766F" w:rsidRPr="00162129" w:rsidRDefault="00F7766F" w:rsidP="008E1E43">
            <w:pPr>
              <w:pStyle w:val="TAL"/>
            </w:pPr>
          </w:p>
        </w:tc>
        <w:tc>
          <w:tcPr>
            <w:tcW w:w="2901" w:type="dxa"/>
            <w:tcBorders>
              <w:top w:val="single" w:sz="6" w:space="0" w:color="auto"/>
              <w:left w:val="single" w:sz="6" w:space="0" w:color="auto"/>
              <w:bottom w:val="single" w:sz="6" w:space="0" w:color="auto"/>
              <w:right w:val="single" w:sz="6" w:space="0" w:color="auto"/>
            </w:tcBorders>
          </w:tcPr>
          <w:p w14:paraId="4FCAA493" w14:textId="77777777" w:rsidR="00F7766F" w:rsidRPr="00162129" w:rsidRDefault="00F7766F" w:rsidP="008E1E43">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C18820E" w14:textId="77777777" w:rsidR="00F7766F" w:rsidRPr="00162129" w:rsidRDefault="00F7766F" w:rsidP="008E1E43">
            <w:pPr>
              <w:pStyle w:val="TAL"/>
            </w:pPr>
          </w:p>
        </w:tc>
        <w:tc>
          <w:tcPr>
            <w:tcW w:w="848" w:type="dxa"/>
            <w:tcBorders>
              <w:top w:val="single" w:sz="6" w:space="0" w:color="auto"/>
              <w:left w:val="single" w:sz="6" w:space="0" w:color="auto"/>
              <w:bottom w:val="single" w:sz="6" w:space="0" w:color="auto"/>
              <w:right w:val="single" w:sz="6" w:space="0" w:color="auto"/>
            </w:tcBorders>
          </w:tcPr>
          <w:p w14:paraId="43422715" w14:textId="77777777" w:rsidR="00F7766F" w:rsidRPr="00162129" w:rsidRDefault="00F7766F" w:rsidP="008E1E43">
            <w:pPr>
              <w:pStyle w:val="TAL"/>
            </w:pPr>
          </w:p>
        </w:tc>
        <w:tc>
          <w:tcPr>
            <w:tcW w:w="4013" w:type="dxa"/>
            <w:tcBorders>
              <w:top w:val="single" w:sz="6" w:space="0" w:color="auto"/>
              <w:left w:val="single" w:sz="6" w:space="0" w:color="auto"/>
              <w:bottom w:val="single" w:sz="6" w:space="0" w:color="auto"/>
              <w:right w:val="single" w:sz="6" w:space="0" w:color="auto"/>
            </w:tcBorders>
          </w:tcPr>
          <w:p w14:paraId="5BE21BDB" w14:textId="77777777" w:rsidR="00F7766F" w:rsidRPr="00162129" w:rsidRDefault="00F7766F" w:rsidP="008E1E43">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53887D" w14:textId="77777777" w:rsidR="00F7766F" w:rsidRPr="00162129" w:rsidRDefault="00F7766F" w:rsidP="008E1E43">
            <w:pPr>
              <w:pStyle w:val="TAL"/>
              <w:rPr>
                <w:rFonts w:cs="Arial"/>
              </w:rPr>
            </w:pPr>
          </w:p>
        </w:tc>
      </w:tr>
      <w:tr w:rsidR="00F7766F" w:rsidRPr="00162129" w14:paraId="4E791A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8CB867" w14:textId="77777777" w:rsidR="00F7766F" w:rsidRPr="00162129" w:rsidRDefault="00F7766F" w:rsidP="00544FD6">
            <w:pPr>
              <w:pStyle w:val="TAL"/>
              <w:rPr>
                <w:rFonts w:cs="Arial"/>
              </w:rPr>
            </w:pPr>
            <w:r w:rsidRPr="00162129">
              <w:rPr>
                <w:rFonts w:cs="Arial"/>
              </w:rPr>
              <w:t>31.1.5.1.1</w:t>
            </w:r>
          </w:p>
        </w:tc>
        <w:tc>
          <w:tcPr>
            <w:tcW w:w="2842" w:type="dxa"/>
            <w:tcBorders>
              <w:top w:val="single" w:sz="6" w:space="0" w:color="auto"/>
              <w:left w:val="single" w:sz="6" w:space="0" w:color="auto"/>
              <w:bottom w:val="single" w:sz="6" w:space="0" w:color="auto"/>
              <w:right w:val="single" w:sz="6" w:space="0" w:color="auto"/>
            </w:tcBorders>
          </w:tcPr>
          <w:p w14:paraId="618B35C9" w14:textId="77777777" w:rsidR="00F7766F" w:rsidRPr="00162129" w:rsidRDefault="00F7766F" w:rsidP="00544FD6">
            <w:pPr>
              <w:pStyle w:val="TAL"/>
              <w:rPr>
                <w:rFonts w:cs="Arial"/>
              </w:rPr>
            </w:pPr>
            <w:r w:rsidRPr="00162129">
              <w:t>CNAP/Normal Operation – Name indication contained in Setup message</w:t>
            </w:r>
          </w:p>
        </w:tc>
        <w:tc>
          <w:tcPr>
            <w:tcW w:w="1276" w:type="dxa"/>
            <w:gridSpan w:val="2"/>
            <w:tcBorders>
              <w:top w:val="single" w:sz="6" w:space="0" w:color="auto"/>
              <w:left w:val="single" w:sz="6" w:space="0" w:color="auto"/>
              <w:bottom w:val="single" w:sz="6" w:space="0" w:color="auto"/>
              <w:right w:val="single" w:sz="6" w:space="0" w:color="auto"/>
            </w:tcBorders>
          </w:tcPr>
          <w:p w14:paraId="349B4F4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53D999B" w14:textId="77777777" w:rsidR="00F7766F" w:rsidRPr="00162129" w:rsidRDefault="00F7766F" w:rsidP="00544FD6">
            <w:pPr>
              <w:pStyle w:val="TAL"/>
              <w:rPr>
                <w:rFonts w:cs="Arial"/>
              </w:rPr>
            </w:pPr>
            <w:r w:rsidRPr="00162129">
              <w:rPr>
                <w:rFonts w:cs="Arial"/>
              </w:rPr>
              <w:t>MS supporting the SS CNAP</w:t>
            </w:r>
          </w:p>
        </w:tc>
        <w:tc>
          <w:tcPr>
            <w:tcW w:w="812" w:type="dxa"/>
            <w:tcBorders>
              <w:top w:val="single" w:sz="6" w:space="0" w:color="auto"/>
              <w:left w:val="single" w:sz="6" w:space="0" w:color="auto"/>
              <w:bottom w:val="single" w:sz="6" w:space="0" w:color="auto"/>
              <w:right w:val="single" w:sz="6" w:space="0" w:color="auto"/>
            </w:tcBorders>
          </w:tcPr>
          <w:p w14:paraId="673AB35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FED6E3" w14:textId="77777777" w:rsidR="00F7766F" w:rsidRPr="00162129" w:rsidRDefault="00F7766F" w:rsidP="00544FD6">
            <w:pPr>
              <w:pStyle w:val="TAL"/>
            </w:pPr>
            <w:r w:rsidRPr="00162129">
              <w:t>C386</w:t>
            </w:r>
          </w:p>
        </w:tc>
        <w:tc>
          <w:tcPr>
            <w:tcW w:w="4013" w:type="dxa"/>
            <w:tcBorders>
              <w:top w:val="single" w:sz="6" w:space="0" w:color="auto"/>
              <w:left w:val="single" w:sz="6" w:space="0" w:color="auto"/>
              <w:bottom w:val="single" w:sz="6" w:space="0" w:color="auto"/>
              <w:right w:val="single" w:sz="6" w:space="0" w:color="auto"/>
            </w:tcBorders>
          </w:tcPr>
          <w:p w14:paraId="3886AAD7"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2154D4EC" w14:textId="77777777" w:rsidR="00F7766F" w:rsidRPr="00162129" w:rsidRDefault="00F7766F" w:rsidP="00544FD6">
            <w:pPr>
              <w:pStyle w:val="TAL"/>
              <w:rPr>
                <w:rFonts w:cs="Arial"/>
              </w:rPr>
            </w:pPr>
          </w:p>
        </w:tc>
      </w:tr>
      <w:tr w:rsidR="00F7766F" w:rsidRPr="00162129" w14:paraId="67894B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0A0077" w14:textId="77777777" w:rsidR="00F7766F" w:rsidRPr="00162129" w:rsidRDefault="00F7766F" w:rsidP="00544FD6">
            <w:pPr>
              <w:pStyle w:val="TAL"/>
              <w:rPr>
                <w:rFonts w:cs="Arial"/>
              </w:rPr>
            </w:pPr>
            <w:r w:rsidRPr="00162129">
              <w:rPr>
                <w:rFonts w:cs="Arial"/>
              </w:rPr>
              <w:t>31.1.5.1.2</w:t>
            </w:r>
          </w:p>
        </w:tc>
        <w:tc>
          <w:tcPr>
            <w:tcW w:w="2842" w:type="dxa"/>
            <w:tcBorders>
              <w:top w:val="single" w:sz="6" w:space="0" w:color="auto"/>
              <w:left w:val="single" w:sz="6" w:space="0" w:color="auto"/>
              <w:bottom w:val="single" w:sz="6" w:space="0" w:color="auto"/>
              <w:right w:val="single" w:sz="6" w:space="0" w:color="auto"/>
            </w:tcBorders>
          </w:tcPr>
          <w:p w14:paraId="75C081F6" w14:textId="77777777" w:rsidR="00F7766F" w:rsidRPr="00162129" w:rsidRDefault="00F7766F" w:rsidP="00544FD6">
            <w:pPr>
              <w:pStyle w:val="TAL"/>
              <w:rPr>
                <w:rFonts w:cs="Arial"/>
              </w:rPr>
            </w:pPr>
            <w:r w:rsidRPr="00162129">
              <w:t>CNAP/Normal Operation – Name indication contained in Facility message</w:t>
            </w:r>
          </w:p>
        </w:tc>
        <w:tc>
          <w:tcPr>
            <w:tcW w:w="1276" w:type="dxa"/>
            <w:gridSpan w:val="2"/>
            <w:tcBorders>
              <w:top w:val="single" w:sz="6" w:space="0" w:color="auto"/>
              <w:left w:val="single" w:sz="6" w:space="0" w:color="auto"/>
              <w:bottom w:val="single" w:sz="6" w:space="0" w:color="auto"/>
              <w:right w:val="single" w:sz="6" w:space="0" w:color="auto"/>
            </w:tcBorders>
          </w:tcPr>
          <w:p w14:paraId="7546A51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23749D4" w14:textId="77777777" w:rsidR="00F7766F" w:rsidRPr="00162129" w:rsidRDefault="00F7766F" w:rsidP="00544FD6">
            <w:pPr>
              <w:pStyle w:val="TAL"/>
              <w:rPr>
                <w:rFonts w:cs="Arial"/>
              </w:rPr>
            </w:pPr>
            <w:r w:rsidRPr="00162129">
              <w:rPr>
                <w:rFonts w:cs="Arial"/>
              </w:rPr>
              <w:t>MS supporting the SS CNAP</w:t>
            </w:r>
          </w:p>
        </w:tc>
        <w:tc>
          <w:tcPr>
            <w:tcW w:w="812" w:type="dxa"/>
            <w:tcBorders>
              <w:top w:val="single" w:sz="6" w:space="0" w:color="auto"/>
              <w:left w:val="single" w:sz="6" w:space="0" w:color="auto"/>
              <w:bottom w:val="single" w:sz="6" w:space="0" w:color="auto"/>
              <w:right w:val="single" w:sz="6" w:space="0" w:color="auto"/>
            </w:tcBorders>
          </w:tcPr>
          <w:p w14:paraId="0E181CF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1BE621" w14:textId="77777777" w:rsidR="00F7766F" w:rsidRPr="00162129" w:rsidRDefault="00F7766F" w:rsidP="00544FD6">
            <w:pPr>
              <w:pStyle w:val="TAL"/>
            </w:pPr>
            <w:r w:rsidRPr="00162129">
              <w:t>C386</w:t>
            </w:r>
          </w:p>
        </w:tc>
        <w:tc>
          <w:tcPr>
            <w:tcW w:w="4013" w:type="dxa"/>
            <w:tcBorders>
              <w:top w:val="single" w:sz="6" w:space="0" w:color="auto"/>
              <w:left w:val="single" w:sz="6" w:space="0" w:color="auto"/>
              <w:bottom w:val="single" w:sz="6" w:space="0" w:color="auto"/>
              <w:right w:val="single" w:sz="6" w:space="0" w:color="auto"/>
            </w:tcBorders>
          </w:tcPr>
          <w:p w14:paraId="1F5854E2"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1ABD343A" w14:textId="77777777" w:rsidR="00F7766F" w:rsidRPr="00162129" w:rsidRDefault="00F7766F" w:rsidP="00544FD6">
            <w:pPr>
              <w:pStyle w:val="TAL"/>
              <w:rPr>
                <w:rFonts w:cs="Arial"/>
              </w:rPr>
            </w:pPr>
          </w:p>
        </w:tc>
      </w:tr>
      <w:tr w:rsidR="00F7766F" w:rsidRPr="00162129" w14:paraId="1336AB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23EF5C" w14:textId="77777777" w:rsidR="00F7766F" w:rsidRPr="00162129" w:rsidRDefault="00F7766F" w:rsidP="00544FD6">
            <w:pPr>
              <w:pStyle w:val="TAL"/>
              <w:rPr>
                <w:rFonts w:cs="Arial"/>
              </w:rPr>
            </w:pPr>
            <w:r w:rsidRPr="00162129">
              <w:rPr>
                <w:rFonts w:cs="Arial"/>
              </w:rPr>
              <w:t>31.1.5.2.1</w:t>
            </w:r>
          </w:p>
        </w:tc>
        <w:tc>
          <w:tcPr>
            <w:tcW w:w="2842" w:type="dxa"/>
            <w:tcBorders>
              <w:top w:val="single" w:sz="6" w:space="0" w:color="auto"/>
              <w:left w:val="single" w:sz="6" w:space="0" w:color="auto"/>
              <w:bottom w:val="single" w:sz="6" w:space="0" w:color="auto"/>
              <w:right w:val="single" w:sz="6" w:space="0" w:color="auto"/>
            </w:tcBorders>
          </w:tcPr>
          <w:p w14:paraId="12A26A6D" w14:textId="77777777" w:rsidR="00F7766F" w:rsidRPr="00162129" w:rsidRDefault="00F7766F" w:rsidP="00544FD6">
            <w:pPr>
              <w:pStyle w:val="TAL"/>
              <w:rPr>
                <w:rFonts w:cs="Arial"/>
              </w:rPr>
            </w:pPr>
            <w:r w:rsidRPr="00162129">
              <w:t>CNAP/Interrogation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7BD98E7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43A83C1" w14:textId="77777777" w:rsidR="00F7766F" w:rsidRPr="00162129" w:rsidRDefault="00F7766F" w:rsidP="00544FD6">
            <w:pPr>
              <w:pStyle w:val="TAL"/>
              <w:rPr>
                <w:rFonts w:cs="Arial"/>
              </w:rPr>
            </w:pPr>
            <w:r w:rsidRPr="00162129">
              <w:rPr>
                <w:rFonts w:cs="Arial"/>
              </w:rPr>
              <w:t>MS supporting the SS CNAP</w:t>
            </w:r>
          </w:p>
        </w:tc>
        <w:tc>
          <w:tcPr>
            <w:tcW w:w="812" w:type="dxa"/>
            <w:tcBorders>
              <w:top w:val="single" w:sz="6" w:space="0" w:color="auto"/>
              <w:left w:val="single" w:sz="6" w:space="0" w:color="auto"/>
              <w:bottom w:val="single" w:sz="6" w:space="0" w:color="auto"/>
              <w:right w:val="single" w:sz="6" w:space="0" w:color="auto"/>
            </w:tcBorders>
          </w:tcPr>
          <w:p w14:paraId="33DD62F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29C3F7" w14:textId="77777777" w:rsidR="00F7766F" w:rsidRPr="00162129" w:rsidRDefault="00F7766F" w:rsidP="00544FD6">
            <w:pPr>
              <w:pStyle w:val="TAL"/>
            </w:pPr>
            <w:r w:rsidRPr="00162129">
              <w:t>C386</w:t>
            </w:r>
          </w:p>
        </w:tc>
        <w:tc>
          <w:tcPr>
            <w:tcW w:w="4013" w:type="dxa"/>
            <w:tcBorders>
              <w:top w:val="single" w:sz="6" w:space="0" w:color="auto"/>
              <w:left w:val="single" w:sz="6" w:space="0" w:color="auto"/>
              <w:bottom w:val="single" w:sz="6" w:space="0" w:color="auto"/>
              <w:right w:val="single" w:sz="6" w:space="0" w:color="auto"/>
            </w:tcBorders>
          </w:tcPr>
          <w:p w14:paraId="104FC3B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13BC96" w14:textId="77777777" w:rsidR="00F7766F" w:rsidRPr="00162129" w:rsidRDefault="00F7766F" w:rsidP="00544FD6">
            <w:pPr>
              <w:pStyle w:val="TAL"/>
              <w:rPr>
                <w:rFonts w:cs="Arial"/>
              </w:rPr>
            </w:pPr>
          </w:p>
        </w:tc>
      </w:tr>
      <w:tr w:rsidR="00F7766F" w:rsidRPr="00162129" w14:paraId="511723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5B1B69" w14:textId="77777777" w:rsidR="00F7766F" w:rsidRPr="00162129" w:rsidRDefault="00F7766F" w:rsidP="00544FD6">
            <w:pPr>
              <w:pStyle w:val="TAL"/>
              <w:rPr>
                <w:rFonts w:cs="Arial"/>
              </w:rPr>
            </w:pPr>
            <w:r w:rsidRPr="00162129">
              <w:rPr>
                <w:rFonts w:cs="Arial"/>
              </w:rPr>
              <w:t>31.1.5.2.2</w:t>
            </w:r>
          </w:p>
        </w:tc>
        <w:tc>
          <w:tcPr>
            <w:tcW w:w="2842" w:type="dxa"/>
            <w:tcBorders>
              <w:top w:val="single" w:sz="6" w:space="0" w:color="auto"/>
              <w:left w:val="single" w:sz="6" w:space="0" w:color="auto"/>
              <w:bottom w:val="single" w:sz="6" w:space="0" w:color="auto"/>
              <w:right w:val="single" w:sz="6" w:space="0" w:color="auto"/>
            </w:tcBorders>
          </w:tcPr>
          <w:p w14:paraId="4937686E" w14:textId="77777777" w:rsidR="00F7766F" w:rsidRPr="00162129" w:rsidRDefault="00F7766F" w:rsidP="00544FD6">
            <w:pPr>
              <w:pStyle w:val="TAL"/>
              <w:rPr>
                <w:rFonts w:cs="Arial"/>
              </w:rPr>
            </w:pPr>
            <w:r w:rsidRPr="00162129">
              <w:t>CNAP/Interrogation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6DAE234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C8BE9B4" w14:textId="77777777" w:rsidR="00F7766F" w:rsidRPr="00162129" w:rsidRDefault="00F7766F" w:rsidP="00544FD6">
            <w:pPr>
              <w:pStyle w:val="TAL"/>
              <w:rPr>
                <w:rFonts w:cs="Arial"/>
              </w:rPr>
            </w:pPr>
            <w:r w:rsidRPr="00162129">
              <w:rPr>
                <w:rFonts w:cs="Arial"/>
              </w:rPr>
              <w:t>MS supporting the SS CNAP</w:t>
            </w:r>
          </w:p>
        </w:tc>
        <w:tc>
          <w:tcPr>
            <w:tcW w:w="812" w:type="dxa"/>
            <w:tcBorders>
              <w:top w:val="single" w:sz="6" w:space="0" w:color="auto"/>
              <w:left w:val="single" w:sz="6" w:space="0" w:color="auto"/>
              <w:bottom w:val="single" w:sz="6" w:space="0" w:color="auto"/>
              <w:right w:val="single" w:sz="6" w:space="0" w:color="auto"/>
            </w:tcBorders>
          </w:tcPr>
          <w:p w14:paraId="2E917D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98B747" w14:textId="77777777" w:rsidR="00F7766F" w:rsidRPr="00162129" w:rsidRDefault="00F7766F" w:rsidP="00544FD6">
            <w:pPr>
              <w:pStyle w:val="TAL"/>
            </w:pPr>
            <w:r w:rsidRPr="00162129">
              <w:t>C386</w:t>
            </w:r>
          </w:p>
        </w:tc>
        <w:tc>
          <w:tcPr>
            <w:tcW w:w="4013" w:type="dxa"/>
            <w:tcBorders>
              <w:top w:val="single" w:sz="6" w:space="0" w:color="auto"/>
              <w:left w:val="single" w:sz="6" w:space="0" w:color="auto"/>
              <w:bottom w:val="single" w:sz="6" w:space="0" w:color="auto"/>
              <w:right w:val="single" w:sz="6" w:space="0" w:color="auto"/>
            </w:tcBorders>
          </w:tcPr>
          <w:p w14:paraId="63BBF1E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3B7C2A" w14:textId="77777777" w:rsidR="00F7766F" w:rsidRPr="00162129" w:rsidRDefault="00F7766F" w:rsidP="00544FD6">
            <w:pPr>
              <w:pStyle w:val="TAL"/>
              <w:rPr>
                <w:rFonts w:cs="Arial"/>
              </w:rPr>
            </w:pPr>
          </w:p>
        </w:tc>
      </w:tr>
      <w:tr w:rsidR="00F7766F" w:rsidRPr="00162129" w14:paraId="27C9954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C97483" w14:textId="77777777" w:rsidR="00F7766F" w:rsidRPr="00162129" w:rsidRDefault="00F7766F" w:rsidP="00544FD6">
            <w:pPr>
              <w:pStyle w:val="TAL"/>
              <w:rPr>
                <w:rFonts w:cs="Arial"/>
              </w:rPr>
            </w:pPr>
            <w:r w:rsidRPr="00162129">
              <w:rPr>
                <w:rFonts w:cs="Arial"/>
              </w:rPr>
              <w:t>31.2.1.1.1</w:t>
            </w:r>
          </w:p>
        </w:tc>
        <w:tc>
          <w:tcPr>
            <w:tcW w:w="2842" w:type="dxa"/>
            <w:tcBorders>
              <w:top w:val="single" w:sz="6" w:space="0" w:color="auto"/>
              <w:left w:val="single" w:sz="6" w:space="0" w:color="auto"/>
              <w:bottom w:val="single" w:sz="6" w:space="0" w:color="auto"/>
              <w:right w:val="single" w:sz="6" w:space="0" w:color="auto"/>
            </w:tcBorders>
          </w:tcPr>
          <w:p w14:paraId="6E87C1BE" w14:textId="77777777" w:rsidR="00F7766F" w:rsidRPr="00162129" w:rsidRDefault="00F7766F" w:rsidP="00544FD6">
            <w:pPr>
              <w:pStyle w:val="TAL"/>
              <w:rPr>
                <w:rFonts w:cs="Arial"/>
              </w:rPr>
            </w:pPr>
            <w:r w:rsidRPr="00162129">
              <w:rPr>
                <w:rFonts w:cs="Arial"/>
              </w:rPr>
              <w:t>Call forwarding supplementary services, Registration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6920957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13421D" w14:textId="77777777" w:rsidR="00F7766F" w:rsidRPr="00162129" w:rsidRDefault="00F7766F" w:rsidP="00544FD6">
            <w:pPr>
              <w:pStyle w:val="TAL"/>
              <w:rPr>
                <w:rFonts w:cs="Arial"/>
              </w:rPr>
            </w:pPr>
            <w:r w:rsidRPr="00162129">
              <w:rPr>
                <w:rFonts w:cs="Arial"/>
              </w:rPr>
              <w:t>MS supporting the SSs CFNRy or CFU</w:t>
            </w:r>
          </w:p>
        </w:tc>
        <w:tc>
          <w:tcPr>
            <w:tcW w:w="812" w:type="dxa"/>
            <w:tcBorders>
              <w:top w:val="single" w:sz="6" w:space="0" w:color="auto"/>
              <w:left w:val="single" w:sz="6" w:space="0" w:color="auto"/>
              <w:bottom w:val="single" w:sz="6" w:space="0" w:color="auto"/>
              <w:right w:val="single" w:sz="6" w:space="0" w:color="auto"/>
            </w:tcBorders>
          </w:tcPr>
          <w:p w14:paraId="57DC0F6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46C299" w14:textId="77777777" w:rsidR="00F7766F" w:rsidRPr="00162129" w:rsidRDefault="00F7766F" w:rsidP="00544FD6">
            <w:pPr>
              <w:pStyle w:val="TAL"/>
            </w:pPr>
            <w:r w:rsidRPr="00162129">
              <w:t>C64</w:t>
            </w:r>
          </w:p>
        </w:tc>
        <w:tc>
          <w:tcPr>
            <w:tcW w:w="4013" w:type="dxa"/>
            <w:tcBorders>
              <w:top w:val="single" w:sz="6" w:space="0" w:color="auto"/>
              <w:left w:val="single" w:sz="6" w:space="0" w:color="auto"/>
              <w:bottom w:val="single" w:sz="6" w:space="0" w:color="auto"/>
              <w:right w:val="single" w:sz="6" w:space="0" w:color="auto"/>
            </w:tcBorders>
          </w:tcPr>
          <w:p w14:paraId="25A4309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E7DB02" w14:textId="77777777" w:rsidR="00F7766F" w:rsidRPr="00162129" w:rsidRDefault="00F7766F" w:rsidP="00544FD6">
            <w:pPr>
              <w:pStyle w:val="TAL"/>
              <w:rPr>
                <w:rFonts w:cs="Arial"/>
              </w:rPr>
            </w:pPr>
          </w:p>
        </w:tc>
      </w:tr>
      <w:tr w:rsidR="00F7766F" w:rsidRPr="00162129" w14:paraId="398153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706515" w14:textId="77777777" w:rsidR="00F7766F" w:rsidRPr="00162129" w:rsidRDefault="00F7766F" w:rsidP="00544FD6">
            <w:pPr>
              <w:pStyle w:val="TAL"/>
              <w:rPr>
                <w:rFonts w:cs="Arial"/>
              </w:rPr>
            </w:pPr>
            <w:r w:rsidRPr="00162129">
              <w:rPr>
                <w:rFonts w:cs="Arial"/>
              </w:rPr>
              <w:t>31.2.1.1.2</w:t>
            </w:r>
          </w:p>
        </w:tc>
        <w:tc>
          <w:tcPr>
            <w:tcW w:w="2842" w:type="dxa"/>
            <w:tcBorders>
              <w:top w:val="single" w:sz="6" w:space="0" w:color="auto"/>
              <w:left w:val="single" w:sz="6" w:space="0" w:color="auto"/>
              <w:bottom w:val="single" w:sz="6" w:space="0" w:color="auto"/>
              <w:right w:val="single" w:sz="6" w:space="0" w:color="auto"/>
            </w:tcBorders>
          </w:tcPr>
          <w:p w14:paraId="21E2E1D9" w14:textId="77777777" w:rsidR="00F7766F" w:rsidRPr="00162129" w:rsidRDefault="00F7766F" w:rsidP="00544FD6">
            <w:pPr>
              <w:pStyle w:val="TAL"/>
              <w:rPr>
                <w:rFonts w:cs="Arial"/>
              </w:rPr>
            </w:pPr>
            <w:r w:rsidRPr="00162129">
              <w:rPr>
                <w:rFonts w:cs="Arial"/>
              </w:rPr>
              <w:t>Call forwarding supplementary services, Registration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17FF083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DEA08C8" w14:textId="77777777" w:rsidR="00F7766F" w:rsidRPr="00162129" w:rsidRDefault="00F7766F" w:rsidP="00544FD6">
            <w:pPr>
              <w:pStyle w:val="TAL"/>
              <w:rPr>
                <w:rFonts w:cs="Arial"/>
              </w:rPr>
            </w:pPr>
            <w:r w:rsidRPr="00162129">
              <w:rPr>
                <w:rFonts w:cs="Arial"/>
              </w:rPr>
              <w:t>MS supporting the SSs CFB or CFU or CFNRc or CFNRy</w:t>
            </w:r>
          </w:p>
        </w:tc>
        <w:tc>
          <w:tcPr>
            <w:tcW w:w="812" w:type="dxa"/>
            <w:tcBorders>
              <w:top w:val="single" w:sz="6" w:space="0" w:color="auto"/>
              <w:left w:val="single" w:sz="6" w:space="0" w:color="auto"/>
              <w:bottom w:val="single" w:sz="6" w:space="0" w:color="auto"/>
              <w:right w:val="single" w:sz="6" w:space="0" w:color="auto"/>
            </w:tcBorders>
          </w:tcPr>
          <w:p w14:paraId="065FB75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09B13E" w14:textId="77777777" w:rsidR="00F7766F" w:rsidRPr="00162129" w:rsidRDefault="00F7766F" w:rsidP="00544FD6">
            <w:pPr>
              <w:pStyle w:val="TAL"/>
            </w:pPr>
            <w:r w:rsidRPr="00162129">
              <w:t>C65</w:t>
            </w:r>
          </w:p>
        </w:tc>
        <w:tc>
          <w:tcPr>
            <w:tcW w:w="4013" w:type="dxa"/>
            <w:tcBorders>
              <w:top w:val="single" w:sz="6" w:space="0" w:color="auto"/>
              <w:left w:val="single" w:sz="6" w:space="0" w:color="auto"/>
              <w:bottom w:val="single" w:sz="6" w:space="0" w:color="auto"/>
              <w:right w:val="single" w:sz="6" w:space="0" w:color="auto"/>
            </w:tcBorders>
          </w:tcPr>
          <w:p w14:paraId="0BE15E2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E6EF90" w14:textId="77777777" w:rsidR="00F7766F" w:rsidRPr="00162129" w:rsidRDefault="00F7766F" w:rsidP="00544FD6">
            <w:pPr>
              <w:pStyle w:val="TAL"/>
              <w:rPr>
                <w:rFonts w:cs="Arial"/>
              </w:rPr>
            </w:pPr>
          </w:p>
        </w:tc>
      </w:tr>
      <w:tr w:rsidR="00F7766F" w:rsidRPr="00162129" w14:paraId="75E221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7BE682" w14:textId="77777777" w:rsidR="00F7766F" w:rsidRPr="00162129" w:rsidRDefault="00F7766F" w:rsidP="00544FD6">
            <w:pPr>
              <w:pStyle w:val="TAL"/>
              <w:rPr>
                <w:rFonts w:cs="Arial"/>
              </w:rPr>
            </w:pPr>
            <w:r w:rsidRPr="00162129">
              <w:rPr>
                <w:rFonts w:cs="Arial"/>
              </w:rPr>
              <w:t>31.2.1.2.1</w:t>
            </w:r>
          </w:p>
        </w:tc>
        <w:tc>
          <w:tcPr>
            <w:tcW w:w="2842" w:type="dxa"/>
            <w:tcBorders>
              <w:top w:val="single" w:sz="6" w:space="0" w:color="auto"/>
              <w:left w:val="single" w:sz="6" w:space="0" w:color="auto"/>
              <w:bottom w:val="single" w:sz="6" w:space="0" w:color="auto"/>
              <w:right w:val="single" w:sz="6" w:space="0" w:color="auto"/>
            </w:tcBorders>
          </w:tcPr>
          <w:p w14:paraId="7946E828" w14:textId="77777777" w:rsidR="00F7766F" w:rsidRPr="00162129" w:rsidRDefault="00F7766F" w:rsidP="00544FD6">
            <w:pPr>
              <w:pStyle w:val="TAL"/>
              <w:rPr>
                <w:rFonts w:cs="Arial"/>
              </w:rPr>
            </w:pPr>
            <w:r w:rsidRPr="00162129">
              <w:rPr>
                <w:rFonts w:cs="Arial"/>
              </w:rPr>
              <w:t>Call forwarding supplementary services, Erasure accepted</w:t>
            </w:r>
          </w:p>
        </w:tc>
        <w:tc>
          <w:tcPr>
            <w:tcW w:w="1276" w:type="dxa"/>
            <w:gridSpan w:val="2"/>
            <w:tcBorders>
              <w:top w:val="single" w:sz="6" w:space="0" w:color="auto"/>
              <w:left w:val="single" w:sz="6" w:space="0" w:color="auto"/>
              <w:bottom w:val="single" w:sz="6" w:space="0" w:color="auto"/>
              <w:right w:val="single" w:sz="6" w:space="0" w:color="auto"/>
            </w:tcBorders>
          </w:tcPr>
          <w:p w14:paraId="30454C0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8382EF" w14:textId="77777777" w:rsidR="00F7766F" w:rsidRPr="00162129" w:rsidRDefault="00F7766F" w:rsidP="00544FD6">
            <w:pPr>
              <w:pStyle w:val="TAL"/>
              <w:rPr>
                <w:rFonts w:cs="Arial"/>
              </w:rPr>
            </w:pPr>
            <w:r w:rsidRPr="00162129">
              <w:rPr>
                <w:rFonts w:cs="Arial"/>
              </w:rPr>
              <w:t>MS supporting the SSs CFB or CFNRc or CFNRy</w:t>
            </w:r>
          </w:p>
        </w:tc>
        <w:tc>
          <w:tcPr>
            <w:tcW w:w="812" w:type="dxa"/>
            <w:tcBorders>
              <w:top w:val="single" w:sz="6" w:space="0" w:color="auto"/>
              <w:left w:val="single" w:sz="6" w:space="0" w:color="auto"/>
              <w:bottom w:val="single" w:sz="6" w:space="0" w:color="auto"/>
              <w:right w:val="single" w:sz="6" w:space="0" w:color="auto"/>
            </w:tcBorders>
          </w:tcPr>
          <w:p w14:paraId="694300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758F99" w14:textId="77777777" w:rsidR="00F7766F" w:rsidRPr="00162129" w:rsidRDefault="00F7766F" w:rsidP="00544FD6">
            <w:pPr>
              <w:pStyle w:val="TAL"/>
            </w:pPr>
            <w:r w:rsidRPr="00162129">
              <w:t>C66</w:t>
            </w:r>
          </w:p>
        </w:tc>
        <w:tc>
          <w:tcPr>
            <w:tcW w:w="4013" w:type="dxa"/>
            <w:tcBorders>
              <w:top w:val="single" w:sz="6" w:space="0" w:color="auto"/>
              <w:left w:val="single" w:sz="6" w:space="0" w:color="auto"/>
              <w:bottom w:val="single" w:sz="6" w:space="0" w:color="auto"/>
              <w:right w:val="single" w:sz="6" w:space="0" w:color="auto"/>
            </w:tcBorders>
          </w:tcPr>
          <w:p w14:paraId="1B12CD8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6391EE" w14:textId="77777777" w:rsidR="00F7766F" w:rsidRPr="00162129" w:rsidRDefault="00F7766F" w:rsidP="00544FD6">
            <w:pPr>
              <w:pStyle w:val="TAL"/>
              <w:rPr>
                <w:rFonts w:cs="Arial"/>
              </w:rPr>
            </w:pPr>
          </w:p>
        </w:tc>
      </w:tr>
      <w:tr w:rsidR="00F7766F" w:rsidRPr="00162129" w14:paraId="0F62D4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372369" w14:textId="77777777" w:rsidR="00F7766F" w:rsidRPr="00162129" w:rsidRDefault="00F7766F" w:rsidP="00544FD6">
            <w:pPr>
              <w:pStyle w:val="TAL"/>
              <w:rPr>
                <w:rFonts w:cs="Arial"/>
              </w:rPr>
            </w:pPr>
            <w:r w:rsidRPr="00162129">
              <w:rPr>
                <w:rFonts w:cs="Arial"/>
              </w:rPr>
              <w:t>31.2.1.2.2</w:t>
            </w:r>
          </w:p>
        </w:tc>
        <w:tc>
          <w:tcPr>
            <w:tcW w:w="2842" w:type="dxa"/>
            <w:tcBorders>
              <w:top w:val="single" w:sz="6" w:space="0" w:color="auto"/>
              <w:left w:val="single" w:sz="6" w:space="0" w:color="auto"/>
              <w:bottom w:val="single" w:sz="6" w:space="0" w:color="auto"/>
              <w:right w:val="single" w:sz="6" w:space="0" w:color="auto"/>
            </w:tcBorders>
          </w:tcPr>
          <w:p w14:paraId="01567C0B" w14:textId="77777777" w:rsidR="00F7766F" w:rsidRPr="00162129" w:rsidRDefault="00F7766F" w:rsidP="00544FD6">
            <w:pPr>
              <w:pStyle w:val="TAL"/>
              <w:rPr>
                <w:rFonts w:cs="Arial"/>
              </w:rPr>
            </w:pPr>
            <w:r w:rsidRPr="00162129">
              <w:rPr>
                <w:rFonts w:cs="Arial"/>
              </w:rPr>
              <w:t>Call forwarding supplementary services, Erasure rejected</w:t>
            </w:r>
          </w:p>
        </w:tc>
        <w:tc>
          <w:tcPr>
            <w:tcW w:w="1276" w:type="dxa"/>
            <w:gridSpan w:val="2"/>
            <w:tcBorders>
              <w:top w:val="single" w:sz="6" w:space="0" w:color="auto"/>
              <w:left w:val="single" w:sz="6" w:space="0" w:color="auto"/>
              <w:bottom w:val="single" w:sz="6" w:space="0" w:color="auto"/>
              <w:right w:val="single" w:sz="6" w:space="0" w:color="auto"/>
            </w:tcBorders>
          </w:tcPr>
          <w:p w14:paraId="6DE1601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A2FADF0" w14:textId="77777777" w:rsidR="00F7766F" w:rsidRPr="00162129" w:rsidRDefault="00F7766F" w:rsidP="00544FD6">
            <w:pPr>
              <w:pStyle w:val="TAL"/>
              <w:rPr>
                <w:rFonts w:cs="Arial"/>
              </w:rPr>
            </w:pPr>
            <w:r w:rsidRPr="00162129">
              <w:rPr>
                <w:rFonts w:cs="Arial"/>
              </w:rPr>
              <w:t>MS supporting the SSs CFNRy or CFU</w:t>
            </w:r>
          </w:p>
        </w:tc>
        <w:tc>
          <w:tcPr>
            <w:tcW w:w="812" w:type="dxa"/>
            <w:tcBorders>
              <w:top w:val="single" w:sz="6" w:space="0" w:color="auto"/>
              <w:left w:val="single" w:sz="6" w:space="0" w:color="auto"/>
              <w:bottom w:val="single" w:sz="6" w:space="0" w:color="auto"/>
              <w:right w:val="single" w:sz="6" w:space="0" w:color="auto"/>
            </w:tcBorders>
          </w:tcPr>
          <w:p w14:paraId="1230D14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D9DC85" w14:textId="77777777" w:rsidR="00F7766F" w:rsidRPr="00162129" w:rsidRDefault="00F7766F" w:rsidP="00544FD6">
            <w:pPr>
              <w:pStyle w:val="TAL"/>
            </w:pPr>
            <w:r w:rsidRPr="00162129">
              <w:t>C64</w:t>
            </w:r>
          </w:p>
        </w:tc>
        <w:tc>
          <w:tcPr>
            <w:tcW w:w="4013" w:type="dxa"/>
            <w:tcBorders>
              <w:top w:val="single" w:sz="6" w:space="0" w:color="auto"/>
              <w:left w:val="single" w:sz="6" w:space="0" w:color="auto"/>
              <w:bottom w:val="single" w:sz="6" w:space="0" w:color="auto"/>
              <w:right w:val="single" w:sz="6" w:space="0" w:color="auto"/>
            </w:tcBorders>
          </w:tcPr>
          <w:p w14:paraId="41EDD5F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359A07" w14:textId="77777777" w:rsidR="00F7766F" w:rsidRPr="00162129" w:rsidRDefault="00F7766F" w:rsidP="00544FD6">
            <w:pPr>
              <w:pStyle w:val="TAL"/>
              <w:rPr>
                <w:rFonts w:cs="Arial"/>
              </w:rPr>
            </w:pPr>
          </w:p>
        </w:tc>
      </w:tr>
      <w:tr w:rsidR="00F7766F" w:rsidRPr="00162129" w14:paraId="6C82E9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871F9C" w14:textId="77777777" w:rsidR="00F7766F" w:rsidRPr="00162129" w:rsidRDefault="00F7766F" w:rsidP="00544FD6">
            <w:pPr>
              <w:pStyle w:val="TAL"/>
              <w:rPr>
                <w:rFonts w:cs="Arial"/>
              </w:rPr>
            </w:pPr>
            <w:r w:rsidRPr="00162129">
              <w:rPr>
                <w:rFonts w:cs="Arial"/>
              </w:rPr>
              <w:t>31.2.1.3</w:t>
            </w:r>
          </w:p>
        </w:tc>
        <w:tc>
          <w:tcPr>
            <w:tcW w:w="2842" w:type="dxa"/>
            <w:tcBorders>
              <w:top w:val="single" w:sz="6" w:space="0" w:color="auto"/>
              <w:left w:val="single" w:sz="6" w:space="0" w:color="auto"/>
              <w:bottom w:val="single" w:sz="6" w:space="0" w:color="auto"/>
              <w:right w:val="single" w:sz="6" w:space="0" w:color="auto"/>
            </w:tcBorders>
          </w:tcPr>
          <w:p w14:paraId="23D4872E" w14:textId="77777777" w:rsidR="00F7766F" w:rsidRPr="00162129" w:rsidRDefault="00F7766F" w:rsidP="00544FD6">
            <w:pPr>
              <w:pStyle w:val="TAL"/>
              <w:rPr>
                <w:rFonts w:cs="Arial"/>
              </w:rPr>
            </w:pPr>
            <w:r w:rsidRPr="00162129">
              <w:rPr>
                <w:rFonts w:cs="Arial"/>
              </w:rPr>
              <w:t>Call forwarding supplementary services, Activation</w:t>
            </w:r>
          </w:p>
        </w:tc>
        <w:tc>
          <w:tcPr>
            <w:tcW w:w="1276" w:type="dxa"/>
            <w:gridSpan w:val="2"/>
            <w:tcBorders>
              <w:top w:val="single" w:sz="6" w:space="0" w:color="auto"/>
              <w:left w:val="single" w:sz="6" w:space="0" w:color="auto"/>
              <w:bottom w:val="single" w:sz="6" w:space="0" w:color="auto"/>
              <w:right w:val="single" w:sz="6" w:space="0" w:color="auto"/>
            </w:tcBorders>
          </w:tcPr>
          <w:p w14:paraId="2B52AB9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8D2BA1" w14:textId="77777777" w:rsidR="00F7766F" w:rsidRPr="00162129" w:rsidRDefault="00F7766F" w:rsidP="00544FD6">
            <w:pPr>
              <w:pStyle w:val="TAL"/>
              <w:rPr>
                <w:rFonts w:cs="Arial"/>
              </w:rPr>
            </w:pPr>
            <w:r w:rsidRPr="00162129">
              <w:rPr>
                <w:rFonts w:cs="Arial"/>
              </w:rPr>
              <w:t>MS supporting the SSs CFB or CFU or CFNRc or CFNRy</w:t>
            </w:r>
          </w:p>
        </w:tc>
        <w:tc>
          <w:tcPr>
            <w:tcW w:w="812" w:type="dxa"/>
            <w:tcBorders>
              <w:top w:val="single" w:sz="6" w:space="0" w:color="auto"/>
              <w:left w:val="single" w:sz="6" w:space="0" w:color="auto"/>
              <w:bottom w:val="single" w:sz="6" w:space="0" w:color="auto"/>
              <w:right w:val="single" w:sz="6" w:space="0" w:color="auto"/>
            </w:tcBorders>
          </w:tcPr>
          <w:p w14:paraId="4BCF715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3B023F" w14:textId="77777777" w:rsidR="00F7766F" w:rsidRPr="00162129" w:rsidRDefault="00F7766F" w:rsidP="00544FD6">
            <w:pPr>
              <w:pStyle w:val="TAL"/>
            </w:pPr>
            <w:r w:rsidRPr="00162129">
              <w:t>C65</w:t>
            </w:r>
          </w:p>
        </w:tc>
        <w:tc>
          <w:tcPr>
            <w:tcW w:w="4013" w:type="dxa"/>
            <w:tcBorders>
              <w:top w:val="single" w:sz="6" w:space="0" w:color="auto"/>
              <w:left w:val="single" w:sz="6" w:space="0" w:color="auto"/>
              <w:bottom w:val="single" w:sz="6" w:space="0" w:color="auto"/>
              <w:right w:val="single" w:sz="6" w:space="0" w:color="auto"/>
            </w:tcBorders>
          </w:tcPr>
          <w:p w14:paraId="22D2123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118E09" w14:textId="77777777" w:rsidR="00F7766F" w:rsidRPr="00162129" w:rsidRDefault="00F7766F" w:rsidP="00544FD6">
            <w:pPr>
              <w:pStyle w:val="TAL"/>
              <w:rPr>
                <w:rFonts w:cs="Arial"/>
              </w:rPr>
            </w:pPr>
          </w:p>
        </w:tc>
      </w:tr>
      <w:tr w:rsidR="00F7766F" w:rsidRPr="00162129" w14:paraId="4D136F0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3571C5" w14:textId="77777777" w:rsidR="00F7766F" w:rsidRPr="00162129" w:rsidRDefault="00F7766F" w:rsidP="00544FD6">
            <w:pPr>
              <w:pStyle w:val="TAL"/>
              <w:rPr>
                <w:rFonts w:cs="Arial"/>
              </w:rPr>
            </w:pPr>
            <w:r w:rsidRPr="00162129">
              <w:rPr>
                <w:rFonts w:cs="Arial"/>
              </w:rPr>
              <w:t>31.2.1.4</w:t>
            </w:r>
          </w:p>
        </w:tc>
        <w:tc>
          <w:tcPr>
            <w:tcW w:w="2842" w:type="dxa"/>
            <w:tcBorders>
              <w:top w:val="single" w:sz="6" w:space="0" w:color="auto"/>
              <w:left w:val="single" w:sz="6" w:space="0" w:color="auto"/>
              <w:bottom w:val="single" w:sz="6" w:space="0" w:color="auto"/>
              <w:right w:val="single" w:sz="6" w:space="0" w:color="auto"/>
            </w:tcBorders>
          </w:tcPr>
          <w:p w14:paraId="1E5A7EFD" w14:textId="77777777" w:rsidR="00F7766F" w:rsidRPr="00162129" w:rsidRDefault="00F7766F" w:rsidP="00544FD6">
            <w:pPr>
              <w:pStyle w:val="TAL"/>
              <w:rPr>
                <w:rFonts w:cs="Arial"/>
              </w:rPr>
            </w:pPr>
            <w:r w:rsidRPr="00162129">
              <w:rPr>
                <w:rFonts w:cs="Arial"/>
              </w:rPr>
              <w:t>Call forwarding supplementary services, Deactivation</w:t>
            </w:r>
          </w:p>
        </w:tc>
        <w:tc>
          <w:tcPr>
            <w:tcW w:w="1276" w:type="dxa"/>
            <w:gridSpan w:val="2"/>
            <w:tcBorders>
              <w:top w:val="single" w:sz="6" w:space="0" w:color="auto"/>
              <w:left w:val="single" w:sz="6" w:space="0" w:color="auto"/>
              <w:bottom w:val="single" w:sz="6" w:space="0" w:color="auto"/>
              <w:right w:val="single" w:sz="6" w:space="0" w:color="auto"/>
            </w:tcBorders>
          </w:tcPr>
          <w:p w14:paraId="10C6837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AADE749" w14:textId="77777777" w:rsidR="00F7766F" w:rsidRPr="00162129" w:rsidRDefault="00F7766F" w:rsidP="00544FD6">
            <w:pPr>
              <w:pStyle w:val="TAL"/>
              <w:rPr>
                <w:rFonts w:cs="Arial"/>
              </w:rPr>
            </w:pPr>
            <w:r w:rsidRPr="00162129">
              <w:rPr>
                <w:rFonts w:cs="Arial"/>
              </w:rPr>
              <w:t>MS supporting the SSs CFB or CFNRc or CFNRy</w:t>
            </w:r>
          </w:p>
        </w:tc>
        <w:tc>
          <w:tcPr>
            <w:tcW w:w="812" w:type="dxa"/>
            <w:tcBorders>
              <w:top w:val="single" w:sz="6" w:space="0" w:color="auto"/>
              <w:left w:val="single" w:sz="6" w:space="0" w:color="auto"/>
              <w:bottom w:val="single" w:sz="6" w:space="0" w:color="auto"/>
              <w:right w:val="single" w:sz="6" w:space="0" w:color="auto"/>
            </w:tcBorders>
          </w:tcPr>
          <w:p w14:paraId="6C8EB5C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E19B52" w14:textId="77777777" w:rsidR="00F7766F" w:rsidRPr="00162129" w:rsidRDefault="00F7766F" w:rsidP="00544FD6">
            <w:pPr>
              <w:pStyle w:val="TAL"/>
            </w:pPr>
            <w:r w:rsidRPr="00162129">
              <w:t>C66</w:t>
            </w:r>
          </w:p>
        </w:tc>
        <w:tc>
          <w:tcPr>
            <w:tcW w:w="4013" w:type="dxa"/>
            <w:tcBorders>
              <w:top w:val="single" w:sz="6" w:space="0" w:color="auto"/>
              <w:left w:val="single" w:sz="6" w:space="0" w:color="auto"/>
              <w:bottom w:val="single" w:sz="6" w:space="0" w:color="auto"/>
              <w:right w:val="single" w:sz="6" w:space="0" w:color="auto"/>
            </w:tcBorders>
          </w:tcPr>
          <w:p w14:paraId="1F10597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144879D" w14:textId="77777777" w:rsidR="00F7766F" w:rsidRPr="00162129" w:rsidRDefault="00F7766F" w:rsidP="00544FD6">
            <w:pPr>
              <w:pStyle w:val="TAL"/>
              <w:rPr>
                <w:rFonts w:cs="Arial"/>
              </w:rPr>
            </w:pPr>
          </w:p>
        </w:tc>
      </w:tr>
      <w:tr w:rsidR="00F7766F" w:rsidRPr="00162129" w14:paraId="0A39CF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96FC9D" w14:textId="77777777" w:rsidR="00F7766F" w:rsidRPr="00162129" w:rsidRDefault="00F7766F" w:rsidP="00544FD6">
            <w:pPr>
              <w:pStyle w:val="TAL"/>
              <w:rPr>
                <w:rFonts w:cs="Arial"/>
              </w:rPr>
            </w:pPr>
            <w:r w:rsidRPr="00162129">
              <w:rPr>
                <w:rFonts w:cs="Arial"/>
              </w:rPr>
              <w:t>31.2.1.6.1</w:t>
            </w:r>
          </w:p>
        </w:tc>
        <w:tc>
          <w:tcPr>
            <w:tcW w:w="2842" w:type="dxa"/>
            <w:tcBorders>
              <w:top w:val="single" w:sz="6" w:space="0" w:color="auto"/>
              <w:left w:val="single" w:sz="6" w:space="0" w:color="auto"/>
              <w:bottom w:val="single" w:sz="6" w:space="0" w:color="auto"/>
              <w:right w:val="single" w:sz="6" w:space="0" w:color="auto"/>
            </w:tcBorders>
          </w:tcPr>
          <w:p w14:paraId="2465FF29" w14:textId="77777777" w:rsidR="00F7766F" w:rsidRPr="00162129" w:rsidRDefault="00F7766F" w:rsidP="00544FD6">
            <w:pPr>
              <w:pStyle w:val="TAL"/>
              <w:rPr>
                <w:rFonts w:cs="Arial"/>
              </w:rPr>
            </w:pPr>
            <w:r w:rsidRPr="00162129">
              <w:rPr>
                <w:rFonts w:cs="Arial"/>
              </w:rPr>
              <w:t>Call forwarding supplementary services, 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77FA7F9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FFCB5F1" w14:textId="77777777" w:rsidR="00F7766F" w:rsidRPr="00162129" w:rsidRDefault="00F7766F" w:rsidP="00544FD6">
            <w:pPr>
              <w:pStyle w:val="TAL"/>
              <w:rPr>
                <w:rFonts w:cs="Arial"/>
              </w:rPr>
            </w:pPr>
            <w:r w:rsidRPr="00162129">
              <w:rPr>
                <w:rFonts w:cs="Arial"/>
              </w:rPr>
              <w:t>MS supporting the SSs CFB or CFNRc or CFNRy</w:t>
            </w:r>
          </w:p>
        </w:tc>
        <w:tc>
          <w:tcPr>
            <w:tcW w:w="812" w:type="dxa"/>
            <w:tcBorders>
              <w:top w:val="single" w:sz="6" w:space="0" w:color="auto"/>
              <w:left w:val="single" w:sz="6" w:space="0" w:color="auto"/>
              <w:bottom w:val="single" w:sz="6" w:space="0" w:color="auto"/>
              <w:right w:val="single" w:sz="6" w:space="0" w:color="auto"/>
            </w:tcBorders>
          </w:tcPr>
          <w:p w14:paraId="7CDCB77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78278D" w14:textId="77777777" w:rsidR="00F7766F" w:rsidRPr="00162129" w:rsidRDefault="00F7766F" w:rsidP="00544FD6">
            <w:pPr>
              <w:pStyle w:val="TAL"/>
            </w:pPr>
            <w:r w:rsidRPr="00162129">
              <w:t>C66</w:t>
            </w:r>
          </w:p>
        </w:tc>
        <w:tc>
          <w:tcPr>
            <w:tcW w:w="4013" w:type="dxa"/>
            <w:tcBorders>
              <w:top w:val="single" w:sz="6" w:space="0" w:color="auto"/>
              <w:left w:val="single" w:sz="6" w:space="0" w:color="auto"/>
              <w:bottom w:val="single" w:sz="6" w:space="0" w:color="auto"/>
              <w:right w:val="single" w:sz="6" w:space="0" w:color="auto"/>
            </w:tcBorders>
          </w:tcPr>
          <w:p w14:paraId="2E9230DA"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3968F2DD" w14:textId="77777777" w:rsidR="00F7766F" w:rsidRPr="00162129" w:rsidRDefault="00F7766F" w:rsidP="00544FD6">
            <w:pPr>
              <w:pStyle w:val="TAL"/>
              <w:rPr>
                <w:rFonts w:cs="Arial"/>
              </w:rPr>
            </w:pPr>
          </w:p>
        </w:tc>
      </w:tr>
      <w:tr w:rsidR="00F7766F" w:rsidRPr="00162129" w14:paraId="1C3B9E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E1971C" w14:textId="77777777" w:rsidR="00F7766F" w:rsidRPr="00162129" w:rsidRDefault="00F7766F" w:rsidP="00544FD6">
            <w:pPr>
              <w:pStyle w:val="TAL"/>
              <w:rPr>
                <w:rFonts w:cs="Arial"/>
              </w:rPr>
            </w:pPr>
            <w:r w:rsidRPr="00162129">
              <w:rPr>
                <w:rFonts w:cs="Arial"/>
              </w:rPr>
              <w:t>31.2.1.6.2</w:t>
            </w:r>
          </w:p>
        </w:tc>
        <w:tc>
          <w:tcPr>
            <w:tcW w:w="2842" w:type="dxa"/>
            <w:tcBorders>
              <w:top w:val="single" w:sz="6" w:space="0" w:color="auto"/>
              <w:left w:val="single" w:sz="6" w:space="0" w:color="auto"/>
              <w:bottom w:val="single" w:sz="6" w:space="0" w:color="auto"/>
              <w:right w:val="single" w:sz="6" w:space="0" w:color="auto"/>
            </w:tcBorders>
          </w:tcPr>
          <w:p w14:paraId="776EF6E5" w14:textId="77777777" w:rsidR="00F7766F" w:rsidRPr="00162129" w:rsidRDefault="00F7766F" w:rsidP="00544FD6">
            <w:pPr>
              <w:pStyle w:val="TAL"/>
              <w:rPr>
                <w:rFonts w:cs="Arial"/>
              </w:rPr>
            </w:pPr>
            <w:r w:rsidRPr="00162129">
              <w:rPr>
                <w:rFonts w:cs="Arial"/>
              </w:rPr>
              <w:t>Call forwarding supplementary services, Interrogation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7702945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01D633" w14:textId="77777777" w:rsidR="00F7766F" w:rsidRPr="00162129" w:rsidRDefault="00F7766F" w:rsidP="00544FD6">
            <w:pPr>
              <w:pStyle w:val="TAL"/>
              <w:rPr>
                <w:rFonts w:cs="Arial"/>
              </w:rPr>
            </w:pPr>
            <w:r w:rsidRPr="00162129">
              <w:rPr>
                <w:rFonts w:cs="Arial"/>
              </w:rPr>
              <w:t>MS supporting the SSs CFB or CFNRc</w:t>
            </w:r>
          </w:p>
        </w:tc>
        <w:tc>
          <w:tcPr>
            <w:tcW w:w="812" w:type="dxa"/>
            <w:tcBorders>
              <w:top w:val="single" w:sz="6" w:space="0" w:color="auto"/>
              <w:left w:val="single" w:sz="6" w:space="0" w:color="auto"/>
              <w:bottom w:val="single" w:sz="6" w:space="0" w:color="auto"/>
              <w:right w:val="single" w:sz="6" w:space="0" w:color="auto"/>
            </w:tcBorders>
          </w:tcPr>
          <w:p w14:paraId="168341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732B07" w14:textId="77777777" w:rsidR="00F7766F" w:rsidRPr="00162129" w:rsidRDefault="00F7766F" w:rsidP="00544FD6">
            <w:pPr>
              <w:pStyle w:val="TAL"/>
            </w:pPr>
            <w:r w:rsidRPr="00162129">
              <w:t>C133</w:t>
            </w:r>
          </w:p>
        </w:tc>
        <w:tc>
          <w:tcPr>
            <w:tcW w:w="4013" w:type="dxa"/>
            <w:tcBorders>
              <w:top w:val="single" w:sz="6" w:space="0" w:color="auto"/>
              <w:left w:val="single" w:sz="6" w:space="0" w:color="auto"/>
              <w:bottom w:val="single" w:sz="6" w:space="0" w:color="auto"/>
              <w:right w:val="single" w:sz="6" w:space="0" w:color="auto"/>
            </w:tcBorders>
          </w:tcPr>
          <w:p w14:paraId="1146793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7A62739" w14:textId="77777777" w:rsidR="00F7766F" w:rsidRPr="00162129" w:rsidRDefault="00F7766F" w:rsidP="00544FD6">
            <w:pPr>
              <w:pStyle w:val="TAL"/>
              <w:rPr>
                <w:rFonts w:cs="Arial"/>
              </w:rPr>
            </w:pPr>
          </w:p>
        </w:tc>
      </w:tr>
      <w:tr w:rsidR="00F7766F" w:rsidRPr="00162129" w14:paraId="4670B5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3DA5AB" w14:textId="77777777" w:rsidR="00F7766F" w:rsidRPr="00162129" w:rsidRDefault="00F7766F" w:rsidP="00544FD6">
            <w:pPr>
              <w:pStyle w:val="TAL"/>
              <w:rPr>
                <w:rFonts w:cs="Arial"/>
              </w:rPr>
            </w:pPr>
            <w:r w:rsidRPr="00162129">
              <w:rPr>
                <w:rFonts w:cs="Arial"/>
              </w:rPr>
              <w:t>31.2.1.7.1.1</w:t>
            </w:r>
          </w:p>
        </w:tc>
        <w:tc>
          <w:tcPr>
            <w:tcW w:w="2842" w:type="dxa"/>
            <w:tcBorders>
              <w:top w:val="single" w:sz="6" w:space="0" w:color="auto"/>
              <w:left w:val="single" w:sz="6" w:space="0" w:color="auto"/>
              <w:bottom w:val="single" w:sz="6" w:space="0" w:color="auto"/>
              <w:right w:val="single" w:sz="6" w:space="0" w:color="auto"/>
            </w:tcBorders>
          </w:tcPr>
          <w:p w14:paraId="760957ED" w14:textId="77777777" w:rsidR="00F7766F" w:rsidRPr="00162129" w:rsidRDefault="00F7766F" w:rsidP="00544FD6">
            <w:pPr>
              <w:pStyle w:val="TAL"/>
              <w:rPr>
                <w:rFonts w:cs="Arial"/>
              </w:rPr>
            </w:pPr>
            <w:r w:rsidRPr="00162129">
              <w:rPr>
                <w:rFonts w:cs="Arial"/>
              </w:rPr>
              <w:t>Call forwarding supplementary services, Notification during an incoming call</w:t>
            </w:r>
          </w:p>
        </w:tc>
        <w:tc>
          <w:tcPr>
            <w:tcW w:w="1276" w:type="dxa"/>
            <w:gridSpan w:val="2"/>
            <w:tcBorders>
              <w:top w:val="single" w:sz="6" w:space="0" w:color="auto"/>
              <w:left w:val="single" w:sz="6" w:space="0" w:color="auto"/>
              <w:bottom w:val="single" w:sz="6" w:space="0" w:color="auto"/>
              <w:right w:val="single" w:sz="6" w:space="0" w:color="auto"/>
            </w:tcBorders>
          </w:tcPr>
          <w:p w14:paraId="5F7F11E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DE15CC" w14:textId="77777777" w:rsidR="00F7766F" w:rsidRPr="00162129" w:rsidRDefault="00F7766F" w:rsidP="00544FD6">
            <w:pPr>
              <w:pStyle w:val="TAL"/>
              <w:rPr>
                <w:rFonts w:cs="Arial"/>
              </w:rPr>
            </w:pPr>
            <w:r w:rsidRPr="00162129">
              <w:rPr>
                <w:rFonts w:cs="Arial"/>
              </w:rPr>
              <w:t>MS supporting CFB</w:t>
            </w:r>
          </w:p>
        </w:tc>
        <w:tc>
          <w:tcPr>
            <w:tcW w:w="812" w:type="dxa"/>
            <w:tcBorders>
              <w:top w:val="single" w:sz="6" w:space="0" w:color="auto"/>
              <w:left w:val="single" w:sz="6" w:space="0" w:color="auto"/>
              <w:bottom w:val="single" w:sz="6" w:space="0" w:color="auto"/>
              <w:right w:val="single" w:sz="6" w:space="0" w:color="auto"/>
            </w:tcBorders>
          </w:tcPr>
          <w:p w14:paraId="6AF6EEE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37EBD0" w14:textId="77777777" w:rsidR="00F7766F" w:rsidRPr="00162129" w:rsidRDefault="00F7766F" w:rsidP="00544FD6">
            <w:pPr>
              <w:pStyle w:val="TAL"/>
            </w:pPr>
            <w:r w:rsidRPr="00162129">
              <w:t>C67</w:t>
            </w:r>
          </w:p>
        </w:tc>
        <w:tc>
          <w:tcPr>
            <w:tcW w:w="4013" w:type="dxa"/>
            <w:tcBorders>
              <w:top w:val="single" w:sz="6" w:space="0" w:color="auto"/>
              <w:left w:val="single" w:sz="6" w:space="0" w:color="auto"/>
              <w:bottom w:val="single" w:sz="6" w:space="0" w:color="auto"/>
              <w:right w:val="single" w:sz="6" w:space="0" w:color="auto"/>
            </w:tcBorders>
          </w:tcPr>
          <w:p w14:paraId="625E409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E092E8" w14:textId="77777777" w:rsidR="00F7766F" w:rsidRPr="00162129" w:rsidRDefault="00F7766F" w:rsidP="00544FD6">
            <w:pPr>
              <w:pStyle w:val="TAL"/>
              <w:rPr>
                <w:rFonts w:cs="Arial"/>
              </w:rPr>
            </w:pPr>
          </w:p>
        </w:tc>
      </w:tr>
      <w:tr w:rsidR="00F7766F" w:rsidRPr="00162129" w14:paraId="105110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DCE8B0" w14:textId="77777777" w:rsidR="00F7766F" w:rsidRPr="00162129" w:rsidRDefault="00F7766F" w:rsidP="00544FD6">
            <w:pPr>
              <w:pStyle w:val="TAL"/>
              <w:rPr>
                <w:rFonts w:cs="Arial"/>
              </w:rPr>
            </w:pPr>
            <w:r w:rsidRPr="00162129">
              <w:rPr>
                <w:rFonts w:cs="Arial"/>
              </w:rPr>
              <w:t>31.2.1.7.1.2</w:t>
            </w:r>
          </w:p>
        </w:tc>
        <w:tc>
          <w:tcPr>
            <w:tcW w:w="2842" w:type="dxa"/>
            <w:tcBorders>
              <w:top w:val="single" w:sz="6" w:space="0" w:color="auto"/>
              <w:left w:val="single" w:sz="6" w:space="0" w:color="auto"/>
              <w:bottom w:val="single" w:sz="6" w:space="0" w:color="auto"/>
              <w:right w:val="single" w:sz="6" w:space="0" w:color="auto"/>
            </w:tcBorders>
          </w:tcPr>
          <w:p w14:paraId="71D79568" w14:textId="77777777" w:rsidR="00F7766F" w:rsidRPr="00162129" w:rsidRDefault="00F7766F" w:rsidP="00544FD6">
            <w:pPr>
              <w:pStyle w:val="TAL"/>
              <w:rPr>
                <w:rFonts w:cs="Arial"/>
              </w:rPr>
            </w:pPr>
            <w:r w:rsidRPr="00162129">
              <w:rPr>
                <w:rFonts w:cs="Arial"/>
              </w:rPr>
              <w:t>Call forwarding supplementary services, Notification during an outgoing call</w:t>
            </w:r>
          </w:p>
        </w:tc>
        <w:tc>
          <w:tcPr>
            <w:tcW w:w="1276" w:type="dxa"/>
            <w:gridSpan w:val="2"/>
            <w:tcBorders>
              <w:top w:val="single" w:sz="6" w:space="0" w:color="auto"/>
              <w:left w:val="single" w:sz="6" w:space="0" w:color="auto"/>
              <w:bottom w:val="single" w:sz="6" w:space="0" w:color="auto"/>
              <w:right w:val="single" w:sz="6" w:space="0" w:color="auto"/>
            </w:tcBorders>
          </w:tcPr>
          <w:p w14:paraId="768B9F2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659C6B" w14:textId="77777777" w:rsidR="00F7766F" w:rsidRPr="00162129" w:rsidRDefault="00F7766F" w:rsidP="00544FD6">
            <w:pPr>
              <w:pStyle w:val="TAL"/>
              <w:rPr>
                <w:rFonts w:cs="Arial"/>
              </w:rPr>
            </w:pPr>
            <w:r w:rsidRPr="00162129">
              <w:rPr>
                <w:rFonts w:cs="Arial"/>
              </w:rPr>
              <w:t>MS supporting the SSs CFB or CFU or CFNRc or CFNRy</w:t>
            </w:r>
          </w:p>
        </w:tc>
        <w:tc>
          <w:tcPr>
            <w:tcW w:w="812" w:type="dxa"/>
            <w:tcBorders>
              <w:top w:val="single" w:sz="6" w:space="0" w:color="auto"/>
              <w:left w:val="single" w:sz="6" w:space="0" w:color="auto"/>
              <w:bottom w:val="single" w:sz="6" w:space="0" w:color="auto"/>
              <w:right w:val="single" w:sz="6" w:space="0" w:color="auto"/>
            </w:tcBorders>
          </w:tcPr>
          <w:p w14:paraId="062E9B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0E57CE" w14:textId="77777777" w:rsidR="00F7766F" w:rsidRPr="00162129" w:rsidRDefault="00F7766F" w:rsidP="00544FD6">
            <w:pPr>
              <w:pStyle w:val="TAL"/>
            </w:pPr>
            <w:r w:rsidRPr="00162129">
              <w:t>C65</w:t>
            </w:r>
          </w:p>
        </w:tc>
        <w:tc>
          <w:tcPr>
            <w:tcW w:w="4013" w:type="dxa"/>
            <w:tcBorders>
              <w:top w:val="single" w:sz="6" w:space="0" w:color="auto"/>
              <w:left w:val="single" w:sz="6" w:space="0" w:color="auto"/>
              <w:bottom w:val="single" w:sz="6" w:space="0" w:color="auto"/>
              <w:right w:val="single" w:sz="6" w:space="0" w:color="auto"/>
            </w:tcBorders>
          </w:tcPr>
          <w:p w14:paraId="524B492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D4377A0" w14:textId="77777777" w:rsidR="00F7766F" w:rsidRPr="00162129" w:rsidRDefault="00F7766F" w:rsidP="00544FD6">
            <w:pPr>
              <w:pStyle w:val="TAL"/>
              <w:rPr>
                <w:rFonts w:cs="Arial"/>
              </w:rPr>
            </w:pPr>
          </w:p>
        </w:tc>
      </w:tr>
      <w:tr w:rsidR="00F7766F" w:rsidRPr="00162129" w14:paraId="0FABD0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E02998" w14:textId="77777777" w:rsidR="00F7766F" w:rsidRPr="00162129" w:rsidRDefault="00F7766F" w:rsidP="00544FD6">
            <w:pPr>
              <w:pStyle w:val="TAL"/>
              <w:rPr>
                <w:rFonts w:cs="Arial"/>
              </w:rPr>
            </w:pPr>
            <w:r w:rsidRPr="00162129">
              <w:rPr>
                <w:rFonts w:cs="Arial"/>
              </w:rPr>
              <w:t>31.2.1.7.2</w:t>
            </w:r>
          </w:p>
        </w:tc>
        <w:tc>
          <w:tcPr>
            <w:tcW w:w="2842" w:type="dxa"/>
            <w:tcBorders>
              <w:top w:val="single" w:sz="6" w:space="0" w:color="auto"/>
              <w:left w:val="single" w:sz="6" w:space="0" w:color="auto"/>
              <w:bottom w:val="single" w:sz="6" w:space="0" w:color="auto"/>
              <w:right w:val="single" w:sz="6" w:space="0" w:color="auto"/>
            </w:tcBorders>
          </w:tcPr>
          <w:p w14:paraId="02A87248" w14:textId="77777777" w:rsidR="00F7766F" w:rsidRPr="00162129" w:rsidRDefault="00F7766F" w:rsidP="00544FD6">
            <w:pPr>
              <w:pStyle w:val="TAL"/>
              <w:rPr>
                <w:rFonts w:cs="Arial"/>
              </w:rPr>
            </w:pPr>
            <w:r w:rsidRPr="00162129">
              <w:rPr>
                <w:rFonts w:cs="Arial"/>
              </w:rPr>
              <w:t>Call forwarding supplementary services, Forwarded-to mobile subscriber side</w:t>
            </w:r>
          </w:p>
        </w:tc>
        <w:tc>
          <w:tcPr>
            <w:tcW w:w="1276" w:type="dxa"/>
            <w:gridSpan w:val="2"/>
            <w:tcBorders>
              <w:top w:val="single" w:sz="6" w:space="0" w:color="auto"/>
              <w:left w:val="single" w:sz="6" w:space="0" w:color="auto"/>
              <w:bottom w:val="single" w:sz="6" w:space="0" w:color="auto"/>
              <w:right w:val="single" w:sz="6" w:space="0" w:color="auto"/>
            </w:tcBorders>
          </w:tcPr>
          <w:p w14:paraId="1334E14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B2AE84" w14:textId="77777777" w:rsidR="00F7766F" w:rsidRPr="00162129" w:rsidRDefault="00F7766F" w:rsidP="00544FD6">
            <w:pPr>
              <w:pStyle w:val="TAL"/>
              <w:rPr>
                <w:rFonts w:cs="Arial"/>
              </w:rPr>
            </w:pPr>
            <w:r w:rsidRPr="00162129">
              <w:rPr>
                <w:rFonts w:cs="Arial"/>
              </w:rPr>
              <w:t>MS supporting the SSs CFB or CFU or CFNRc or CFNRy</w:t>
            </w:r>
          </w:p>
        </w:tc>
        <w:tc>
          <w:tcPr>
            <w:tcW w:w="812" w:type="dxa"/>
            <w:tcBorders>
              <w:top w:val="single" w:sz="6" w:space="0" w:color="auto"/>
              <w:left w:val="single" w:sz="6" w:space="0" w:color="auto"/>
              <w:bottom w:val="single" w:sz="6" w:space="0" w:color="auto"/>
              <w:right w:val="single" w:sz="6" w:space="0" w:color="auto"/>
            </w:tcBorders>
          </w:tcPr>
          <w:p w14:paraId="57DDF3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CE28E6" w14:textId="77777777" w:rsidR="00F7766F" w:rsidRPr="00162129" w:rsidRDefault="00F7766F" w:rsidP="00544FD6">
            <w:pPr>
              <w:pStyle w:val="TAL"/>
            </w:pPr>
            <w:r w:rsidRPr="00162129">
              <w:t>C65</w:t>
            </w:r>
          </w:p>
        </w:tc>
        <w:tc>
          <w:tcPr>
            <w:tcW w:w="4013" w:type="dxa"/>
            <w:tcBorders>
              <w:top w:val="single" w:sz="6" w:space="0" w:color="auto"/>
              <w:left w:val="single" w:sz="6" w:space="0" w:color="auto"/>
              <w:bottom w:val="single" w:sz="6" w:space="0" w:color="auto"/>
              <w:right w:val="single" w:sz="6" w:space="0" w:color="auto"/>
            </w:tcBorders>
          </w:tcPr>
          <w:p w14:paraId="1803F1E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63BF39" w14:textId="77777777" w:rsidR="00F7766F" w:rsidRPr="00162129" w:rsidRDefault="00F7766F" w:rsidP="00544FD6">
            <w:pPr>
              <w:pStyle w:val="TAL"/>
              <w:rPr>
                <w:rFonts w:cs="Arial"/>
              </w:rPr>
            </w:pPr>
          </w:p>
        </w:tc>
      </w:tr>
      <w:tr w:rsidR="00F7766F" w:rsidRPr="00162129" w14:paraId="573ABE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5DA8A9" w14:textId="77777777" w:rsidR="00F7766F" w:rsidRPr="00162129" w:rsidRDefault="00F7766F" w:rsidP="00544FD6">
            <w:pPr>
              <w:pStyle w:val="TAL"/>
              <w:rPr>
                <w:rFonts w:cs="Arial"/>
              </w:rPr>
            </w:pPr>
            <w:r w:rsidRPr="00162129">
              <w:rPr>
                <w:rFonts w:cs="Arial"/>
              </w:rPr>
              <w:t>31.2.2</w:t>
            </w:r>
          </w:p>
        </w:tc>
        <w:tc>
          <w:tcPr>
            <w:tcW w:w="2842" w:type="dxa"/>
            <w:tcBorders>
              <w:top w:val="single" w:sz="6" w:space="0" w:color="auto"/>
              <w:left w:val="single" w:sz="6" w:space="0" w:color="auto"/>
              <w:bottom w:val="single" w:sz="6" w:space="0" w:color="auto"/>
              <w:right w:val="single" w:sz="6" w:space="0" w:color="auto"/>
            </w:tcBorders>
          </w:tcPr>
          <w:p w14:paraId="1D1C2739" w14:textId="77777777" w:rsidR="00F7766F" w:rsidRPr="00162129" w:rsidRDefault="00F7766F" w:rsidP="00544FD6">
            <w:pPr>
              <w:pStyle w:val="TAL"/>
              <w:rPr>
                <w:rFonts w:cs="Arial"/>
              </w:rPr>
            </w:pPr>
            <w:r w:rsidRPr="00162129">
              <w:rPr>
                <w:rFonts w:cs="Arial"/>
              </w:rPr>
              <w:t>Call transfer and mobile access hunting supplementary services</w:t>
            </w:r>
          </w:p>
        </w:tc>
        <w:tc>
          <w:tcPr>
            <w:tcW w:w="1276" w:type="dxa"/>
            <w:gridSpan w:val="2"/>
            <w:tcBorders>
              <w:top w:val="single" w:sz="6" w:space="0" w:color="auto"/>
              <w:left w:val="single" w:sz="6" w:space="0" w:color="auto"/>
              <w:bottom w:val="single" w:sz="6" w:space="0" w:color="auto"/>
              <w:right w:val="single" w:sz="6" w:space="0" w:color="auto"/>
            </w:tcBorders>
          </w:tcPr>
          <w:p w14:paraId="5C1988A7" w14:textId="77777777" w:rsidR="00F7766F" w:rsidRPr="00162129" w:rsidRDefault="00F7766F" w:rsidP="00544FD6">
            <w:pPr>
              <w:pStyle w:val="TAL"/>
            </w:pPr>
            <w:r w:rsidRPr="00162129">
              <w:t xml:space="preserve">Phase 2 </w:t>
            </w:r>
          </w:p>
        </w:tc>
        <w:tc>
          <w:tcPr>
            <w:tcW w:w="2901" w:type="dxa"/>
            <w:tcBorders>
              <w:top w:val="single" w:sz="6" w:space="0" w:color="auto"/>
              <w:left w:val="single" w:sz="6" w:space="0" w:color="auto"/>
              <w:bottom w:val="single" w:sz="6" w:space="0" w:color="auto"/>
              <w:right w:val="single" w:sz="6" w:space="0" w:color="auto"/>
            </w:tcBorders>
          </w:tcPr>
          <w:p w14:paraId="5A9C4B6E" w14:textId="77777777" w:rsidR="00F7766F" w:rsidRPr="00162129" w:rsidRDefault="00F7766F" w:rsidP="00544FD6">
            <w:pPr>
              <w:pStyle w:val="TAL"/>
              <w:rPr>
                <w:rFonts w:cs="Arial"/>
              </w:rPr>
            </w:pPr>
            <w:r w:rsidRPr="00162129">
              <w:rPr>
                <w:rFonts w:cs="Arial"/>
              </w:rPr>
              <w:t>Reserved</w:t>
            </w:r>
          </w:p>
        </w:tc>
        <w:tc>
          <w:tcPr>
            <w:tcW w:w="812" w:type="dxa"/>
            <w:tcBorders>
              <w:top w:val="single" w:sz="6" w:space="0" w:color="auto"/>
              <w:left w:val="single" w:sz="6" w:space="0" w:color="auto"/>
              <w:bottom w:val="single" w:sz="6" w:space="0" w:color="auto"/>
              <w:right w:val="single" w:sz="6" w:space="0" w:color="auto"/>
            </w:tcBorders>
          </w:tcPr>
          <w:p w14:paraId="39068FD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C996A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FA66E0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D89E38" w14:textId="77777777" w:rsidR="00F7766F" w:rsidRPr="00162129" w:rsidRDefault="00F7766F" w:rsidP="00544FD6">
            <w:pPr>
              <w:pStyle w:val="TAL"/>
              <w:rPr>
                <w:rFonts w:cs="Arial"/>
              </w:rPr>
            </w:pPr>
          </w:p>
        </w:tc>
      </w:tr>
      <w:tr w:rsidR="00F7766F" w:rsidRPr="00162129" w14:paraId="6DCF0D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B3030B" w14:textId="77777777" w:rsidR="00F7766F" w:rsidRPr="00162129" w:rsidRDefault="00F7766F" w:rsidP="00544FD6">
            <w:pPr>
              <w:pStyle w:val="TAL"/>
              <w:rPr>
                <w:rFonts w:cs="Arial"/>
              </w:rPr>
            </w:pPr>
            <w:r w:rsidRPr="00162129">
              <w:rPr>
                <w:rFonts w:cs="Arial"/>
              </w:rPr>
              <w:t>31.3.1.1</w:t>
            </w:r>
          </w:p>
        </w:tc>
        <w:tc>
          <w:tcPr>
            <w:tcW w:w="2842" w:type="dxa"/>
            <w:tcBorders>
              <w:top w:val="single" w:sz="6" w:space="0" w:color="auto"/>
              <w:left w:val="single" w:sz="6" w:space="0" w:color="auto"/>
              <w:bottom w:val="single" w:sz="6" w:space="0" w:color="auto"/>
              <w:right w:val="single" w:sz="6" w:space="0" w:color="auto"/>
            </w:tcBorders>
          </w:tcPr>
          <w:p w14:paraId="058875F2" w14:textId="77777777" w:rsidR="00F7766F" w:rsidRPr="00162129" w:rsidRDefault="00F7766F" w:rsidP="00544FD6">
            <w:pPr>
              <w:pStyle w:val="TAL"/>
              <w:rPr>
                <w:rFonts w:cs="Arial"/>
              </w:rPr>
            </w:pPr>
            <w:r w:rsidRPr="00162129">
              <w:rPr>
                <w:rFonts w:cs="Arial"/>
              </w:rPr>
              <w:t>Call completion supplementary services, Waiting call indication and confirmation</w:t>
            </w:r>
          </w:p>
        </w:tc>
        <w:tc>
          <w:tcPr>
            <w:tcW w:w="1276" w:type="dxa"/>
            <w:gridSpan w:val="2"/>
            <w:tcBorders>
              <w:top w:val="single" w:sz="6" w:space="0" w:color="auto"/>
              <w:left w:val="single" w:sz="6" w:space="0" w:color="auto"/>
              <w:bottom w:val="single" w:sz="6" w:space="0" w:color="auto"/>
              <w:right w:val="single" w:sz="6" w:space="0" w:color="auto"/>
            </w:tcBorders>
          </w:tcPr>
          <w:p w14:paraId="5F217A3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5962E6"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5A33D4C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763A6C"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7FAC0531"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05501F57" w14:textId="77777777" w:rsidR="00F7766F" w:rsidRPr="00162129" w:rsidRDefault="00F7766F" w:rsidP="00544FD6">
            <w:pPr>
              <w:pStyle w:val="TAL"/>
              <w:rPr>
                <w:rFonts w:cs="Arial"/>
              </w:rPr>
            </w:pPr>
          </w:p>
        </w:tc>
      </w:tr>
      <w:tr w:rsidR="00F7766F" w:rsidRPr="00162129" w14:paraId="3C4592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53DF81" w14:textId="77777777" w:rsidR="00F7766F" w:rsidRPr="00162129" w:rsidRDefault="00F7766F" w:rsidP="00544FD6">
            <w:pPr>
              <w:pStyle w:val="TAL"/>
              <w:rPr>
                <w:rFonts w:cs="Arial"/>
              </w:rPr>
            </w:pPr>
            <w:r w:rsidRPr="00162129">
              <w:rPr>
                <w:rFonts w:cs="Arial"/>
              </w:rPr>
              <w:t>31.3.1.2.1</w:t>
            </w:r>
          </w:p>
        </w:tc>
        <w:tc>
          <w:tcPr>
            <w:tcW w:w="2842" w:type="dxa"/>
            <w:tcBorders>
              <w:top w:val="single" w:sz="6" w:space="0" w:color="auto"/>
              <w:left w:val="single" w:sz="6" w:space="0" w:color="auto"/>
              <w:bottom w:val="single" w:sz="6" w:space="0" w:color="auto"/>
              <w:right w:val="single" w:sz="6" w:space="0" w:color="auto"/>
            </w:tcBorders>
          </w:tcPr>
          <w:p w14:paraId="1BB23A66" w14:textId="77777777" w:rsidR="00F7766F" w:rsidRPr="00162129" w:rsidRDefault="00F7766F" w:rsidP="00544FD6">
            <w:pPr>
              <w:pStyle w:val="TAL"/>
              <w:rPr>
                <w:rFonts w:cs="Arial"/>
              </w:rPr>
            </w:pPr>
            <w:r w:rsidRPr="00162129">
              <w:rPr>
                <w:rFonts w:cs="Arial"/>
              </w:rPr>
              <w:t>Call completion supplementary services, Waiting call accepted; existing call released</w:t>
            </w:r>
          </w:p>
        </w:tc>
        <w:tc>
          <w:tcPr>
            <w:tcW w:w="1276" w:type="dxa"/>
            <w:gridSpan w:val="2"/>
            <w:tcBorders>
              <w:top w:val="single" w:sz="6" w:space="0" w:color="auto"/>
              <w:left w:val="single" w:sz="6" w:space="0" w:color="auto"/>
              <w:bottom w:val="single" w:sz="6" w:space="0" w:color="auto"/>
              <w:right w:val="single" w:sz="6" w:space="0" w:color="auto"/>
            </w:tcBorders>
          </w:tcPr>
          <w:p w14:paraId="1F77091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4A37285"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7D6D2BA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2FE574"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288279DE"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308A149D" w14:textId="77777777" w:rsidR="00F7766F" w:rsidRPr="00162129" w:rsidRDefault="00F7766F" w:rsidP="00544FD6">
            <w:pPr>
              <w:pStyle w:val="TAL"/>
              <w:rPr>
                <w:rFonts w:cs="Arial"/>
              </w:rPr>
            </w:pPr>
          </w:p>
        </w:tc>
      </w:tr>
      <w:tr w:rsidR="00F7766F" w:rsidRPr="00162129" w14:paraId="0EFF27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045761" w14:textId="77777777" w:rsidR="00F7766F" w:rsidRPr="00162129" w:rsidRDefault="00F7766F" w:rsidP="00544FD6">
            <w:pPr>
              <w:pStyle w:val="TAL"/>
              <w:rPr>
                <w:rFonts w:cs="Arial"/>
              </w:rPr>
            </w:pPr>
            <w:r w:rsidRPr="00162129">
              <w:rPr>
                <w:rFonts w:cs="Arial"/>
              </w:rPr>
              <w:t>31.3.1.2.2.1</w:t>
            </w:r>
          </w:p>
        </w:tc>
        <w:tc>
          <w:tcPr>
            <w:tcW w:w="2842" w:type="dxa"/>
            <w:tcBorders>
              <w:top w:val="single" w:sz="6" w:space="0" w:color="auto"/>
              <w:left w:val="single" w:sz="6" w:space="0" w:color="auto"/>
              <w:bottom w:val="single" w:sz="6" w:space="0" w:color="auto"/>
              <w:right w:val="single" w:sz="6" w:space="0" w:color="auto"/>
            </w:tcBorders>
          </w:tcPr>
          <w:p w14:paraId="4598F815" w14:textId="77777777" w:rsidR="00F7766F" w:rsidRPr="00162129" w:rsidRDefault="00F7766F" w:rsidP="00544FD6">
            <w:pPr>
              <w:pStyle w:val="TAL"/>
              <w:rPr>
                <w:rFonts w:cs="Arial"/>
              </w:rPr>
            </w:pPr>
            <w:r w:rsidRPr="00162129">
              <w:rPr>
                <w:rFonts w:cs="Arial"/>
              </w:rPr>
              <w:t>Call completion supplementary services; Waiting call accepted; existing call on hold, no additional calls</w:t>
            </w:r>
          </w:p>
        </w:tc>
        <w:tc>
          <w:tcPr>
            <w:tcW w:w="1276" w:type="dxa"/>
            <w:gridSpan w:val="2"/>
            <w:tcBorders>
              <w:top w:val="single" w:sz="6" w:space="0" w:color="auto"/>
              <w:left w:val="single" w:sz="6" w:space="0" w:color="auto"/>
              <w:bottom w:val="single" w:sz="6" w:space="0" w:color="auto"/>
              <w:right w:val="single" w:sz="6" w:space="0" w:color="auto"/>
            </w:tcBorders>
          </w:tcPr>
          <w:p w14:paraId="1872214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73B752" w14:textId="77777777" w:rsidR="00F7766F" w:rsidRPr="00162129" w:rsidRDefault="00F7766F" w:rsidP="00544FD6">
            <w:pPr>
              <w:pStyle w:val="TAL"/>
              <w:rPr>
                <w:rFonts w:cs="Arial"/>
              </w:rPr>
            </w:pPr>
            <w:r w:rsidRPr="00162129">
              <w:rPr>
                <w:rFonts w:cs="Arial"/>
              </w:rPr>
              <w:t>MS supporting Speech and Call Waiting SS</w:t>
            </w:r>
          </w:p>
        </w:tc>
        <w:tc>
          <w:tcPr>
            <w:tcW w:w="812" w:type="dxa"/>
            <w:tcBorders>
              <w:top w:val="single" w:sz="6" w:space="0" w:color="auto"/>
              <w:left w:val="single" w:sz="6" w:space="0" w:color="auto"/>
              <w:bottom w:val="single" w:sz="6" w:space="0" w:color="auto"/>
              <w:right w:val="single" w:sz="6" w:space="0" w:color="auto"/>
            </w:tcBorders>
          </w:tcPr>
          <w:p w14:paraId="0B4CC1C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B27B82" w14:textId="77777777" w:rsidR="00F7766F" w:rsidRPr="00162129" w:rsidRDefault="00F7766F" w:rsidP="00544FD6">
            <w:pPr>
              <w:pStyle w:val="TAL"/>
            </w:pPr>
            <w:r w:rsidRPr="00162129">
              <w:t>C462</w:t>
            </w:r>
          </w:p>
        </w:tc>
        <w:tc>
          <w:tcPr>
            <w:tcW w:w="4013" w:type="dxa"/>
            <w:tcBorders>
              <w:top w:val="single" w:sz="6" w:space="0" w:color="auto"/>
              <w:left w:val="single" w:sz="6" w:space="0" w:color="auto"/>
              <w:bottom w:val="single" w:sz="6" w:space="0" w:color="auto"/>
              <w:right w:val="single" w:sz="6" w:space="0" w:color="auto"/>
            </w:tcBorders>
          </w:tcPr>
          <w:p w14:paraId="4C38F50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1C0BD8" w14:textId="77777777" w:rsidR="00F7766F" w:rsidRPr="00162129" w:rsidRDefault="00F7766F" w:rsidP="00544FD6">
            <w:pPr>
              <w:pStyle w:val="TAL"/>
              <w:rPr>
                <w:rFonts w:cs="Arial"/>
              </w:rPr>
            </w:pPr>
          </w:p>
        </w:tc>
      </w:tr>
      <w:tr w:rsidR="00F7766F" w:rsidRPr="00162129" w14:paraId="581554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8F9F2C" w14:textId="77777777" w:rsidR="00F7766F" w:rsidRPr="00162129" w:rsidRDefault="00F7766F" w:rsidP="00544FD6">
            <w:pPr>
              <w:pStyle w:val="TAL"/>
              <w:rPr>
                <w:rFonts w:cs="Arial"/>
              </w:rPr>
            </w:pPr>
            <w:r w:rsidRPr="00162129">
              <w:rPr>
                <w:rFonts w:cs="Arial"/>
              </w:rPr>
              <w:t>31.3.1.2.3</w:t>
            </w:r>
          </w:p>
        </w:tc>
        <w:tc>
          <w:tcPr>
            <w:tcW w:w="2842" w:type="dxa"/>
            <w:tcBorders>
              <w:top w:val="single" w:sz="6" w:space="0" w:color="auto"/>
              <w:left w:val="single" w:sz="6" w:space="0" w:color="auto"/>
              <w:bottom w:val="single" w:sz="6" w:space="0" w:color="auto"/>
              <w:right w:val="single" w:sz="6" w:space="0" w:color="auto"/>
            </w:tcBorders>
          </w:tcPr>
          <w:p w14:paraId="39DA5E69" w14:textId="77777777" w:rsidR="00F7766F" w:rsidRPr="00162129" w:rsidRDefault="00F7766F" w:rsidP="00544FD6">
            <w:pPr>
              <w:pStyle w:val="TAL"/>
              <w:rPr>
                <w:rFonts w:cs="Arial"/>
              </w:rPr>
            </w:pPr>
            <w:r w:rsidRPr="00162129">
              <w:rPr>
                <w:rFonts w:cs="Arial"/>
              </w:rPr>
              <w:t>Call completion supplementary services, Existing call released by user A; waiting call accepted</w:t>
            </w:r>
          </w:p>
        </w:tc>
        <w:tc>
          <w:tcPr>
            <w:tcW w:w="1276" w:type="dxa"/>
            <w:gridSpan w:val="2"/>
            <w:tcBorders>
              <w:top w:val="single" w:sz="6" w:space="0" w:color="auto"/>
              <w:left w:val="single" w:sz="6" w:space="0" w:color="auto"/>
              <w:bottom w:val="single" w:sz="6" w:space="0" w:color="auto"/>
              <w:right w:val="single" w:sz="6" w:space="0" w:color="auto"/>
            </w:tcBorders>
          </w:tcPr>
          <w:p w14:paraId="0964ACB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421E99"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619CD00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E5DE3B"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288B6C08"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07BC2648" w14:textId="77777777" w:rsidR="00F7766F" w:rsidRPr="00162129" w:rsidRDefault="00F7766F" w:rsidP="00544FD6">
            <w:pPr>
              <w:pStyle w:val="TAL"/>
              <w:rPr>
                <w:rFonts w:cs="Arial"/>
              </w:rPr>
            </w:pPr>
          </w:p>
        </w:tc>
      </w:tr>
      <w:tr w:rsidR="00F7766F" w:rsidRPr="00162129" w14:paraId="0C0E7F5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596822" w14:textId="77777777" w:rsidR="00F7766F" w:rsidRPr="00162129" w:rsidRDefault="00F7766F" w:rsidP="00544FD6">
            <w:pPr>
              <w:pStyle w:val="TAL"/>
              <w:rPr>
                <w:rFonts w:cs="Arial"/>
              </w:rPr>
            </w:pPr>
            <w:r w:rsidRPr="00162129">
              <w:rPr>
                <w:rFonts w:cs="Arial"/>
              </w:rPr>
              <w:t>31.3.1.3.1</w:t>
            </w:r>
          </w:p>
        </w:tc>
        <w:tc>
          <w:tcPr>
            <w:tcW w:w="2842" w:type="dxa"/>
            <w:tcBorders>
              <w:top w:val="single" w:sz="6" w:space="0" w:color="auto"/>
              <w:left w:val="single" w:sz="6" w:space="0" w:color="auto"/>
              <w:bottom w:val="single" w:sz="6" w:space="0" w:color="auto"/>
              <w:right w:val="single" w:sz="6" w:space="0" w:color="auto"/>
            </w:tcBorders>
          </w:tcPr>
          <w:p w14:paraId="11FCC210" w14:textId="77777777" w:rsidR="00F7766F" w:rsidRPr="00162129" w:rsidRDefault="00F7766F" w:rsidP="00544FD6">
            <w:pPr>
              <w:pStyle w:val="TAL"/>
              <w:rPr>
                <w:rFonts w:cs="Arial"/>
              </w:rPr>
            </w:pPr>
            <w:r w:rsidRPr="00162129">
              <w:rPr>
                <w:rFonts w:cs="Arial"/>
              </w:rPr>
              <w:t>Call completion supplementary services, Waiting call released by subscriber B</w:t>
            </w:r>
          </w:p>
        </w:tc>
        <w:tc>
          <w:tcPr>
            <w:tcW w:w="1276" w:type="dxa"/>
            <w:gridSpan w:val="2"/>
            <w:tcBorders>
              <w:top w:val="single" w:sz="6" w:space="0" w:color="auto"/>
              <w:left w:val="single" w:sz="6" w:space="0" w:color="auto"/>
              <w:bottom w:val="single" w:sz="6" w:space="0" w:color="auto"/>
              <w:right w:val="single" w:sz="6" w:space="0" w:color="auto"/>
            </w:tcBorders>
          </w:tcPr>
          <w:p w14:paraId="28AD8DE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52958DE"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3E430BD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2A5D73"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4D4FC18B"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07C0D741" w14:textId="77777777" w:rsidR="00F7766F" w:rsidRPr="00162129" w:rsidRDefault="00F7766F" w:rsidP="00544FD6">
            <w:pPr>
              <w:pStyle w:val="TAL"/>
              <w:rPr>
                <w:rFonts w:cs="Arial"/>
              </w:rPr>
            </w:pPr>
          </w:p>
        </w:tc>
      </w:tr>
      <w:tr w:rsidR="00F7766F" w:rsidRPr="00162129" w14:paraId="19AD9B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387604" w14:textId="77777777" w:rsidR="00F7766F" w:rsidRPr="00162129" w:rsidRDefault="00F7766F" w:rsidP="00544FD6">
            <w:pPr>
              <w:pStyle w:val="TAL"/>
              <w:rPr>
                <w:rFonts w:cs="Arial"/>
              </w:rPr>
            </w:pPr>
            <w:r w:rsidRPr="00162129">
              <w:rPr>
                <w:rFonts w:cs="Arial"/>
              </w:rPr>
              <w:t>31.3.1.3.2</w:t>
            </w:r>
          </w:p>
        </w:tc>
        <w:tc>
          <w:tcPr>
            <w:tcW w:w="2842" w:type="dxa"/>
            <w:tcBorders>
              <w:top w:val="single" w:sz="6" w:space="0" w:color="auto"/>
              <w:left w:val="single" w:sz="6" w:space="0" w:color="auto"/>
              <w:bottom w:val="single" w:sz="6" w:space="0" w:color="auto"/>
              <w:right w:val="single" w:sz="6" w:space="0" w:color="auto"/>
            </w:tcBorders>
          </w:tcPr>
          <w:p w14:paraId="48143485" w14:textId="77777777" w:rsidR="00F7766F" w:rsidRPr="00162129" w:rsidRDefault="00F7766F" w:rsidP="00544FD6">
            <w:pPr>
              <w:pStyle w:val="TAL"/>
              <w:rPr>
                <w:rFonts w:cs="Arial"/>
              </w:rPr>
            </w:pPr>
            <w:r w:rsidRPr="00162129">
              <w:rPr>
                <w:rFonts w:cs="Arial"/>
              </w:rPr>
              <w:t>Call completion supplementary services, Waiting call released by calling user C</w:t>
            </w:r>
          </w:p>
        </w:tc>
        <w:tc>
          <w:tcPr>
            <w:tcW w:w="1276" w:type="dxa"/>
            <w:gridSpan w:val="2"/>
            <w:tcBorders>
              <w:top w:val="single" w:sz="6" w:space="0" w:color="auto"/>
              <w:left w:val="single" w:sz="6" w:space="0" w:color="auto"/>
              <w:bottom w:val="single" w:sz="6" w:space="0" w:color="auto"/>
              <w:right w:val="single" w:sz="6" w:space="0" w:color="auto"/>
            </w:tcBorders>
          </w:tcPr>
          <w:p w14:paraId="4A2FAD94" w14:textId="77777777" w:rsidR="00F7766F" w:rsidRPr="00162129" w:rsidRDefault="00F7766F" w:rsidP="00544FD6">
            <w:pPr>
              <w:pStyle w:val="TAL"/>
            </w:pPr>
            <w:r w:rsidRPr="00162129">
              <w:t xml:space="preserve">Phase 2 </w:t>
            </w:r>
          </w:p>
        </w:tc>
        <w:tc>
          <w:tcPr>
            <w:tcW w:w="2901" w:type="dxa"/>
            <w:tcBorders>
              <w:top w:val="single" w:sz="6" w:space="0" w:color="auto"/>
              <w:left w:val="single" w:sz="6" w:space="0" w:color="auto"/>
              <w:bottom w:val="single" w:sz="6" w:space="0" w:color="auto"/>
              <w:right w:val="single" w:sz="6" w:space="0" w:color="auto"/>
            </w:tcBorders>
          </w:tcPr>
          <w:p w14:paraId="2222E9BF"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306E1C3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3CCC3D"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3673EF5E"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18B2AD43" w14:textId="77777777" w:rsidR="00F7766F" w:rsidRPr="00162129" w:rsidRDefault="00F7766F" w:rsidP="00544FD6">
            <w:pPr>
              <w:pStyle w:val="TAL"/>
              <w:rPr>
                <w:rFonts w:cs="Arial"/>
              </w:rPr>
            </w:pPr>
          </w:p>
        </w:tc>
      </w:tr>
      <w:tr w:rsidR="00F7766F" w:rsidRPr="00162129" w14:paraId="661897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237A3A" w14:textId="77777777" w:rsidR="00F7766F" w:rsidRPr="00162129" w:rsidRDefault="00F7766F" w:rsidP="00544FD6">
            <w:pPr>
              <w:pStyle w:val="TAL"/>
              <w:rPr>
                <w:rFonts w:cs="Arial"/>
              </w:rPr>
            </w:pPr>
            <w:r w:rsidRPr="00162129">
              <w:rPr>
                <w:rFonts w:cs="Arial"/>
              </w:rPr>
              <w:t>31.3.1.4</w:t>
            </w:r>
          </w:p>
        </w:tc>
        <w:tc>
          <w:tcPr>
            <w:tcW w:w="2842" w:type="dxa"/>
            <w:tcBorders>
              <w:top w:val="single" w:sz="6" w:space="0" w:color="auto"/>
              <w:left w:val="single" w:sz="6" w:space="0" w:color="auto"/>
              <w:bottom w:val="single" w:sz="6" w:space="0" w:color="auto"/>
              <w:right w:val="single" w:sz="6" w:space="0" w:color="auto"/>
            </w:tcBorders>
          </w:tcPr>
          <w:p w14:paraId="5014D7BD" w14:textId="77777777" w:rsidR="00F7766F" w:rsidRPr="00162129" w:rsidRDefault="00F7766F" w:rsidP="00544FD6">
            <w:pPr>
              <w:pStyle w:val="TAL"/>
              <w:rPr>
                <w:rFonts w:cs="Arial"/>
              </w:rPr>
            </w:pPr>
            <w:r w:rsidRPr="00162129">
              <w:rPr>
                <w:rFonts w:cs="Arial"/>
              </w:rPr>
              <w:t>Call completion supplementary services, Activation</w:t>
            </w:r>
          </w:p>
        </w:tc>
        <w:tc>
          <w:tcPr>
            <w:tcW w:w="1276" w:type="dxa"/>
            <w:gridSpan w:val="2"/>
            <w:tcBorders>
              <w:top w:val="single" w:sz="6" w:space="0" w:color="auto"/>
              <w:left w:val="single" w:sz="6" w:space="0" w:color="auto"/>
              <w:bottom w:val="single" w:sz="6" w:space="0" w:color="auto"/>
              <w:right w:val="single" w:sz="6" w:space="0" w:color="auto"/>
            </w:tcBorders>
          </w:tcPr>
          <w:p w14:paraId="4AA5513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2A7A5C"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4FA4F6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845B77"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1EB58C2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CF2058" w14:textId="77777777" w:rsidR="00F7766F" w:rsidRPr="00162129" w:rsidRDefault="00F7766F" w:rsidP="00544FD6">
            <w:pPr>
              <w:pStyle w:val="TAL"/>
              <w:rPr>
                <w:rFonts w:cs="Arial"/>
              </w:rPr>
            </w:pPr>
          </w:p>
        </w:tc>
      </w:tr>
      <w:tr w:rsidR="00F7766F" w:rsidRPr="00162129" w14:paraId="4D1174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855AE8" w14:textId="77777777" w:rsidR="00F7766F" w:rsidRPr="00162129" w:rsidRDefault="00F7766F" w:rsidP="00544FD6">
            <w:pPr>
              <w:pStyle w:val="TAL"/>
              <w:rPr>
                <w:rFonts w:cs="Arial"/>
              </w:rPr>
            </w:pPr>
            <w:r w:rsidRPr="00162129">
              <w:rPr>
                <w:rFonts w:cs="Arial"/>
              </w:rPr>
              <w:t>31.3.1.5</w:t>
            </w:r>
          </w:p>
        </w:tc>
        <w:tc>
          <w:tcPr>
            <w:tcW w:w="2842" w:type="dxa"/>
            <w:tcBorders>
              <w:top w:val="single" w:sz="6" w:space="0" w:color="auto"/>
              <w:left w:val="single" w:sz="6" w:space="0" w:color="auto"/>
              <w:bottom w:val="single" w:sz="6" w:space="0" w:color="auto"/>
              <w:right w:val="single" w:sz="6" w:space="0" w:color="auto"/>
            </w:tcBorders>
          </w:tcPr>
          <w:p w14:paraId="0EFD6DA5" w14:textId="77777777" w:rsidR="00F7766F" w:rsidRPr="00162129" w:rsidRDefault="00F7766F" w:rsidP="00544FD6">
            <w:pPr>
              <w:pStyle w:val="TAL"/>
              <w:rPr>
                <w:rFonts w:cs="Arial"/>
              </w:rPr>
            </w:pPr>
            <w:r w:rsidRPr="00162129">
              <w:rPr>
                <w:rFonts w:cs="Arial"/>
              </w:rPr>
              <w:t>Call completion supplementary services, Deactivation</w:t>
            </w:r>
          </w:p>
        </w:tc>
        <w:tc>
          <w:tcPr>
            <w:tcW w:w="1276" w:type="dxa"/>
            <w:gridSpan w:val="2"/>
            <w:tcBorders>
              <w:top w:val="single" w:sz="6" w:space="0" w:color="auto"/>
              <w:left w:val="single" w:sz="6" w:space="0" w:color="auto"/>
              <w:bottom w:val="single" w:sz="6" w:space="0" w:color="auto"/>
              <w:right w:val="single" w:sz="6" w:space="0" w:color="auto"/>
            </w:tcBorders>
          </w:tcPr>
          <w:p w14:paraId="2B6413F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5F5123"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18B874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4AA863"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062ADED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B3C821" w14:textId="77777777" w:rsidR="00F7766F" w:rsidRPr="00162129" w:rsidRDefault="00F7766F" w:rsidP="00544FD6">
            <w:pPr>
              <w:pStyle w:val="TAL"/>
              <w:rPr>
                <w:rFonts w:cs="Arial"/>
              </w:rPr>
            </w:pPr>
          </w:p>
        </w:tc>
      </w:tr>
      <w:tr w:rsidR="00F7766F" w:rsidRPr="00162129" w14:paraId="43F78C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B4FC44" w14:textId="77777777" w:rsidR="00F7766F" w:rsidRPr="00162129" w:rsidRDefault="00F7766F" w:rsidP="00544FD6">
            <w:pPr>
              <w:pStyle w:val="TAL"/>
              <w:rPr>
                <w:rFonts w:cs="Arial"/>
              </w:rPr>
            </w:pPr>
            <w:r w:rsidRPr="00162129">
              <w:rPr>
                <w:rFonts w:cs="Arial"/>
              </w:rPr>
              <w:t>31.3.1.6.1</w:t>
            </w:r>
          </w:p>
        </w:tc>
        <w:tc>
          <w:tcPr>
            <w:tcW w:w="2842" w:type="dxa"/>
            <w:tcBorders>
              <w:top w:val="single" w:sz="6" w:space="0" w:color="auto"/>
              <w:left w:val="single" w:sz="6" w:space="0" w:color="auto"/>
              <w:bottom w:val="single" w:sz="6" w:space="0" w:color="auto"/>
              <w:right w:val="single" w:sz="6" w:space="0" w:color="auto"/>
            </w:tcBorders>
          </w:tcPr>
          <w:p w14:paraId="073E8F21" w14:textId="77777777" w:rsidR="00F7766F" w:rsidRPr="00162129" w:rsidRDefault="00F7766F" w:rsidP="00544FD6">
            <w:pPr>
              <w:pStyle w:val="TAL"/>
              <w:rPr>
                <w:rFonts w:cs="Arial"/>
              </w:rPr>
            </w:pPr>
            <w:r w:rsidRPr="00162129">
              <w:rPr>
                <w:rFonts w:cs="Arial"/>
              </w:rPr>
              <w:t>Call completion supplementary services, In</w:t>
            </w:r>
            <w:r w:rsidRPr="00162129">
              <w:rPr>
                <w:rFonts w:cs="Arial"/>
                <w:b/>
              </w:rPr>
              <w:t>t</w:t>
            </w:r>
            <w:r w:rsidRPr="00162129">
              <w:rPr>
                <w:rFonts w:cs="Arial"/>
              </w:rPr>
              <w: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060590F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E976BD6"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3210C03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ABD9A6"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26C987F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715C88" w14:textId="77777777" w:rsidR="00F7766F" w:rsidRPr="00162129" w:rsidRDefault="00F7766F" w:rsidP="00544FD6">
            <w:pPr>
              <w:pStyle w:val="TAL"/>
              <w:rPr>
                <w:rFonts w:cs="Arial"/>
              </w:rPr>
            </w:pPr>
          </w:p>
        </w:tc>
      </w:tr>
      <w:tr w:rsidR="00F7766F" w:rsidRPr="00162129" w14:paraId="69F333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D2DBDC" w14:textId="77777777" w:rsidR="00F7766F" w:rsidRPr="00162129" w:rsidRDefault="00F7766F" w:rsidP="00544FD6">
            <w:pPr>
              <w:pStyle w:val="TAL"/>
              <w:rPr>
                <w:rFonts w:cs="Arial"/>
              </w:rPr>
            </w:pPr>
            <w:r w:rsidRPr="00162129">
              <w:rPr>
                <w:rFonts w:cs="Arial"/>
              </w:rPr>
              <w:t>31.3.1.6.2</w:t>
            </w:r>
          </w:p>
        </w:tc>
        <w:tc>
          <w:tcPr>
            <w:tcW w:w="2842" w:type="dxa"/>
            <w:tcBorders>
              <w:top w:val="single" w:sz="6" w:space="0" w:color="auto"/>
              <w:left w:val="single" w:sz="6" w:space="0" w:color="auto"/>
              <w:bottom w:val="single" w:sz="6" w:space="0" w:color="auto"/>
              <w:right w:val="single" w:sz="6" w:space="0" w:color="auto"/>
            </w:tcBorders>
          </w:tcPr>
          <w:p w14:paraId="56494B7B" w14:textId="77777777" w:rsidR="00F7766F" w:rsidRPr="00162129" w:rsidRDefault="00F7766F" w:rsidP="00544FD6">
            <w:pPr>
              <w:pStyle w:val="TAL"/>
              <w:rPr>
                <w:rFonts w:cs="Arial"/>
              </w:rPr>
            </w:pPr>
            <w:r w:rsidRPr="00162129">
              <w:rPr>
                <w:rFonts w:cs="Arial"/>
              </w:rPr>
              <w:t>Call completion supplementary services, Interrogation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54E18F3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410407"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15447DD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9BD619"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1871841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E5BF92" w14:textId="77777777" w:rsidR="00F7766F" w:rsidRPr="00162129" w:rsidRDefault="00F7766F" w:rsidP="00544FD6">
            <w:pPr>
              <w:pStyle w:val="TAL"/>
              <w:rPr>
                <w:rFonts w:cs="Arial"/>
              </w:rPr>
            </w:pPr>
          </w:p>
        </w:tc>
      </w:tr>
      <w:tr w:rsidR="00F7766F" w:rsidRPr="00162129" w14:paraId="604523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1E0C43" w14:textId="77777777" w:rsidR="00F7766F" w:rsidRPr="00162129" w:rsidRDefault="00F7766F" w:rsidP="00544FD6">
            <w:pPr>
              <w:pStyle w:val="TAL"/>
              <w:rPr>
                <w:rFonts w:cs="Arial"/>
              </w:rPr>
            </w:pPr>
            <w:r w:rsidRPr="00162129">
              <w:rPr>
                <w:rFonts w:cs="Arial"/>
              </w:rPr>
              <w:t>31.3.2.1</w:t>
            </w:r>
          </w:p>
        </w:tc>
        <w:tc>
          <w:tcPr>
            <w:tcW w:w="2842" w:type="dxa"/>
            <w:tcBorders>
              <w:top w:val="single" w:sz="6" w:space="0" w:color="auto"/>
              <w:left w:val="single" w:sz="6" w:space="0" w:color="auto"/>
              <w:bottom w:val="single" w:sz="6" w:space="0" w:color="auto"/>
              <w:right w:val="single" w:sz="6" w:space="0" w:color="auto"/>
            </w:tcBorders>
          </w:tcPr>
          <w:p w14:paraId="45C92548" w14:textId="77777777" w:rsidR="00F7766F" w:rsidRPr="00162129" w:rsidRDefault="00F7766F" w:rsidP="00544FD6">
            <w:pPr>
              <w:pStyle w:val="TAL"/>
              <w:rPr>
                <w:rFonts w:cs="Arial"/>
              </w:rPr>
            </w:pPr>
            <w:r w:rsidRPr="00162129">
              <w:rPr>
                <w:rFonts w:cs="Arial"/>
              </w:rPr>
              <w:t>Call completion supplementary services, Hold invocation</w:t>
            </w:r>
          </w:p>
        </w:tc>
        <w:tc>
          <w:tcPr>
            <w:tcW w:w="1276" w:type="dxa"/>
            <w:gridSpan w:val="2"/>
            <w:tcBorders>
              <w:top w:val="single" w:sz="6" w:space="0" w:color="auto"/>
              <w:left w:val="single" w:sz="6" w:space="0" w:color="auto"/>
              <w:bottom w:val="single" w:sz="6" w:space="0" w:color="auto"/>
              <w:right w:val="single" w:sz="6" w:space="0" w:color="auto"/>
            </w:tcBorders>
          </w:tcPr>
          <w:p w14:paraId="50A804C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CD683E" w14:textId="77777777" w:rsidR="00F7766F" w:rsidRPr="00162129" w:rsidRDefault="00F7766F" w:rsidP="00544FD6">
            <w:pPr>
              <w:pStyle w:val="TAL"/>
              <w:rPr>
                <w:rFonts w:cs="Arial"/>
              </w:rPr>
            </w:pPr>
            <w:r w:rsidRPr="00162129">
              <w:rPr>
                <w:rFonts w:cs="Arial"/>
              </w:rPr>
              <w:t>MS supporting Call Hold SS</w:t>
            </w:r>
          </w:p>
        </w:tc>
        <w:tc>
          <w:tcPr>
            <w:tcW w:w="812" w:type="dxa"/>
            <w:tcBorders>
              <w:top w:val="single" w:sz="6" w:space="0" w:color="auto"/>
              <w:left w:val="single" w:sz="6" w:space="0" w:color="auto"/>
              <w:bottom w:val="single" w:sz="6" w:space="0" w:color="auto"/>
              <w:right w:val="single" w:sz="6" w:space="0" w:color="auto"/>
            </w:tcBorders>
          </w:tcPr>
          <w:p w14:paraId="5B24F3B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A630C9" w14:textId="77777777" w:rsidR="00F7766F" w:rsidRPr="00162129" w:rsidRDefault="00F7766F" w:rsidP="00544FD6">
            <w:pPr>
              <w:pStyle w:val="TAL"/>
            </w:pPr>
            <w:r w:rsidRPr="00162129">
              <w:t>C195</w:t>
            </w:r>
          </w:p>
        </w:tc>
        <w:tc>
          <w:tcPr>
            <w:tcW w:w="4013" w:type="dxa"/>
            <w:tcBorders>
              <w:top w:val="single" w:sz="6" w:space="0" w:color="auto"/>
              <w:left w:val="single" w:sz="6" w:space="0" w:color="auto"/>
              <w:bottom w:val="single" w:sz="6" w:space="0" w:color="auto"/>
              <w:right w:val="single" w:sz="6" w:space="0" w:color="auto"/>
            </w:tcBorders>
          </w:tcPr>
          <w:p w14:paraId="09AA542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66C3549" w14:textId="77777777" w:rsidR="00F7766F" w:rsidRPr="00162129" w:rsidRDefault="00F7766F" w:rsidP="00544FD6">
            <w:pPr>
              <w:pStyle w:val="TAL"/>
              <w:rPr>
                <w:rFonts w:cs="Arial"/>
              </w:rPr>
            </w:pPr>
          </w:p>
        </w:tc>
      </w:tr>
      <w:tr w:rsidR="00F7766F" w:rsidRPr="00162129" w14:paraId="44B44D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7AAFEF" w14:textId="77777777" w:rsidR="00F7766F" w:rsidRPr="00162129" w:rsidRDefault="00F7766F" w:rsidP="00544FD6">
            <w:pPr>
              <w:pStyle w:val="TAL"/>
              <w:rPr>
                <w:rFonts w:cs="Arial"/>
              </w:rPr>
            </w:pPr>
            <w:r w:rsidRPr="00162129">
              <w:rPr>
                <w:rFonts w:cs="Arial"/>
              </w:rPr>
              <w:t>31.3.2.2</w:t>
            </w:r>
          </w:p>
        </w:tc>
        <w:tc>
          <w:tcPr>
            <w:tcW w:w="2842" w:type="dxa"/>
            <w:tcBorders>
              <w:top w:val="single" w:sz="6" w:space="0" w:color="auto"/>
              <w:left w:val="single" w:sz="6" w:space="0" w:color="auto"/>
              <w:bottom w:val="single" w:sz="6" w:space="0" w:color="auto"/>
              <w:right w:val="single" w:sz="6" w:space="0" w:color="auto"/>
            </w:tcBorders>
          </w:tcPr>
          <w:p w14:paraId="18BC3C78" w14:textId="77777777" w:rsidR="00F7766F" w:rsidRPr="00162129" w:rsidRDefault="00F7766F" w:rsidP="00544FD6">
            <w:pPr>
              <w:pStyle w:val="TAL"/>
              <w:rPr>
                <w:rFonts w:cs="Arial"/>
              </w:rPr>
            </w:pPr>
            <w:r w:rsidRPr="00162129">
              <w:rPr>
                <w:rFonts w:cs="Arial"/>
              </w:rPr>
              <w:t>Call completion supplementary services, Retrieve procedure</w:t>
            </w:r>
          </w:p>
        </w:tc>
        <w:tc>
          <w:tcPr>
            <w:tcW w:w="1276" w:type="dxa"/>
            <w:gridSpan w:val="2"/>
            <w:tcBorders>
              <w:top w:val="single" w:sz="6" w:space="0" w:color="auto"/>
              <w:left w:val="single" w:sz="6" w:space="0" w:color="auto"/>
              <w:bottom w:val="single" w:sz="6" w:space="0" w:color="auto"/>
              <w:right w:val="single" w:sz="6" w:space="0" w:color="auto"/>
            </w:tcBorders>
          </w:tcPr>
          <w:p w14:paraId="0868768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A96DB1A" w14:textId="77777777" w:rsidR="00F7766F" w:rsidRPr="00162129" w:rsidRDefault="00F7766F" w:rsidP="00544FD6">
            <w:pPr>
              <w:pStyle w:val="TAL"/>
              <w:rPr>
                <w:rFonts w:cs="Arial"/>
              </w:rPr>
            </w:pPr>
            <w:r w:rsidRPr="00162129">
              <w:rPr>
                <w:rFonts w:cs="Arial"/>
              </w:rPr>
              <w:t>MS supporting Call Hold SS</w:t>
            </w:r>
          </w:p>
        </w:tc>
        <w:tc>
          <w:tcPr>
            <w:tcW w:w="812" w:type="dxa"/>
            <w:tcBorders>
              <w:top w:val="single" w:sz="6" w:space="0" w:color="auto"/>
              <w:left w:val="single" w:sz="6" w:space="0" w:color="auto"/>
              <w:bottom w:val="single" w:sz="6" w:space="0" w:color="auto"/>
              <w:right w:val="single" w:sz="6" w:space="0" w:color="auto"/>
            </w:tcBorders>
          </w:tcPr>
          <w:p w14:paraId="78603CA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049696" w14:textId="77777777" w:rsidR="00F7766F" w:rsidRPr="00162129" w:rsidRDefault="00F7766F" w:rsidP="00544FD6">
            <w:pPr>
              <w:pStyle w:val="TAL"/>
            </w:pPr>
            <w:r w:rsidRPr="00162129">
              <w:t>C195</w:t>
            </w:r>
          </w:p>
        </w:tc>
        <w:tc>
          <w:tcPr>
            <w:tcW w:w="4013" w:type="dxa"/>
            <w:tcBorders>
              <w:top w:val="single" w:sz="6" w:space="0" w:color="auto"/>
              <w:left w:val="single" w:sz="6" w:space="0" w:color="auto"/>
              <w:bottom w:val="single" w:sz="6" w:space="0" w:color="auto"/>
              <w:right w:val="single" w:sz="6" w:space="0" w:color="auto"/>
            </w:tcBorders>
          </w:tcPr>
          <w:p w14:paraId="0E11B4F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580B3F" w14:textId="77777777" w:rsidR="00F7766F" w:rsidRPr="00162129" w:rsidRDefault="00F7766F" w:rsidP="00544FD6">
            <w:pPr>
              <w:pStyle w:val="TAL"/>
              <w:rPr>
                <w:rFonts w:cs="Arial"/>
              </w:rPr>
            </w:pPr>
          </w:p>
        </w:tc>
      </w:tr>
      <w:tr w:rsidR="00F7766F" w:rsidRPr="00162129" w14:paraId="275E74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0CEFC6" w14:textId="77777777" w:rsidR="00F7766F" w:rsidRPr="00162129" w:rsidRDefault="00F7766F" w:rsidP="00544FD6">
            <w:pPr>
              <w:pStyle w:val="TAL"/>
              <w:rPr>
                <w:rFonts w:cs="Arial"/>
              </w:rPr>
            </w:pPr>
            <w:r w:rsidRPr="00162129">
              <w:rPr>
                <w:rFonts w:cs="Arial"/>
              </w:rPr>
              <w:t>31.3.2.3</w:t>
            </w:r>
          </w:p>
        </w:tc>
        <w:tc>
          <w:tcPr>
            <w:tcW w:w="2842" w:type="dxa"/>
            <w:tcBorders>
              <w:top w:val="single" w:sz="6" w:space="0" w:color="auto"/>
              <w:left w:val="single" w:sz="6" w:space="0" w:color="auto"/>
              <w:bottom w:val="single" w:sz="6" w:space="0" w:color="auto"/>
              <w:right w:val="single" w:sz="6" w:space="0" w:color="auto"/>
            </w:tcBorders>
          </w:tcPr>
          <w:p w14:paraId="0F577073" w14:textId="77777777" w:rsidR="00F7766F" w:rsidRPr="00162129" w:rsidRDefault="00F7766F" w:rsidP="00544FD6">
            <w:pPr>
              <w:pStyle w:val="TAL"/>
              <w:rPr>
                <w:rFonts w:cs="Arial"/>
              </w:rPr>
            </w:pPr>
            <w:r w:rsidRPr="00162129">
              <w:rPr>
                <w:rFonts w:cs="Arial"/>
              </w:rPr>
              <w:t>Call completion supplementary services, Alternate from one call to the other</w:t>
            </w:r>
          </w:p>
        </w:tc>
        <w:tc>
          <w:tcPr>
            <w:tcW w:w="1276" w:type="dxa"/>
            <w:gridSpan w:val="2"/>
            <w:tcBorders>
              <w:top w:val="single" w:sz="6" w:space="0" w:color="auto"/>
              <w:left w:val="single" w:sz="6" w:space="0" w:color="auto"/>
              <w:bottom w:val="single" w:sz="6" w:space="0" w:color="auto"/>
              <w:right w:val="single" w:sz="6" w:space="0" w:color="auto"/>
            </w:tcBorders>
          </w:tcPr>
          <w:p w14:paraId="2881A65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0D86601" w14:textId="77777777" w:rsidR="00F7766F" w:rsidRPr="00162129" w:rsidRDefault="00F7766F" w:rsidP="00544FD6">
            <w:pPr>
              <w:pStyle w:val="TAL"/>
              <w:rPr>
                <w:rFonts w:cs="Arial"/>
              </w:rPr>
            </w:pPr>
            <w:r w:rsidRPr="00162129">
              <w:rPr>
                <w:rFonts w:cs="Arial"/>
              </w:rPr>
              <w:t>MS supporting Call Hold SS</w:t>
            </w:r>
          </w:p>
        </w:tc>
        <w:tc>
          <w:tcPr>
            <w:tcW w:w="812" w:type="dxa"/>
            <w:tcBorders>
              <w:top w:val="single" w:sz="6" w:space="0" w:color="auto"/>
              <w:left w:val="single" w:sz="6" w:space="0" w:color="auto"/>
              <w:bottom w:val="single" w:sz="6" w:space="0" w:color="auto"/>
              <w:right w:val="single" w:sz="6" w:space="0" w:color="auto"/>
            </w:tcBorders>
          </w:tcPr>
          <w:p w14:paraId="58CDDF8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04E321" w14:textId="77777777" w:rsidR="00F7766F" w:rsidRPr="00162129" w:rsidRDefault="00F7766F" w:rsidP="00544FD6">
            <w:pPr>
              <w:pStyle w:val="TAL"/>
            </w:pPr>
            <w:r w:rsidRPr="00162129">
              <w:t>C195</w:t>
            </w:r>
          </w:p>
        </w:tc>
        <w:tc>
          <w:tcPr>
            <w:tcW w:w="4013" w:type="dxa"/>
            <w:tcBorders>
              <w:top w:val="single" w:sz="6" w:space="0" w:color="auto"/>
              <w:left w:val="single" w:sz="6" w:space="0" w:color="auto"/>
              <w:bottom w:val="single" w:sz="6" w:space="0" w:color="auto"/>
              <w:right w:val="single" w:sz="6" w:space="0" w:color="auto"/>
            </w:tcBorders>
          </w:tcPr>
          <w:p w14:paraId="6F8A65D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70F472" w14:textId="77777777" w:rsidR="00F7766F" w:rsidRPr="00162129" w:rsidRDefault="00F7766F" w:rsidP="00544FD6">
            <w:pPr>
              <w:pStyle w:val="TAL"/>
              <w:rPr>
                <w:rFonts w:cs="Arial"/>
              </w:rPr>
            </w:pPr>
          </w:p>
        </w:tc>
      </w:tr>
      <w:tr w:rsidR="00F7766F" w:rsidRPr="00162129" w14:paraId="64A603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982C15" w14:textId="77777777" w:rsidR="00F7766F" w:rsidRPr="00162129" w:rsidRDefault="00F7766F" w:rsidP="00544FD6">
            <w:pPr>
              <w:pStyle w:val="TAL"/>
              <w:rPr>
                <w:rFonts w:cs="Arial"/>
              </w:rPr>
            </w:pPr>
            <w:r w:rsidRPr="00162129">
              <w:rPr>
                <w:rFonts w:cs="Arial"/>
              </w:rPr>
              <w:t>31.4.1.1</w:t>
            </w:r>
          </w:p>
        </w:tc>
        <w:tc>
          <w:tcPr>
            <w:tcW w:w="2842" w:type="dxa"/>
            <w:tcBorders>
              <w:top w:val="single" w:sz="6" w:space="0" w:color="auto"/>
              <w:left w:val="single" w:sz="6" w:space="0" w:color="auto"/>
              <w:bottom w:val="single" w:sz="6" w:space="0" w:color="auto"/>
              <w:right w:val="single" w:sz="6" w:space="0" w:color="auto"/>
            </w:tcBorders>
          </w:tcPr>
          <w:p w14:paraId="01E01566" w14:textId="77777777" w:rsidR="00F7766F" w:rsidRPr="00162129" w:rsidRDefault="00F7766F" w:rsidP="00544FD6">
            <w:pPr>
              <w:pStyle w:val="TAL"/>
              <w:rPr>
                <w:rFonts w:cs="Arial"/>
              </w:rPr>
            </w:pPr>
            <w:r w:rsidRPr="00162129">
              <w:rPr>
                <w:rFonts w:cs="Arial"/>
              </w:rPr>
              <w:t>Multi-party supplementary services, Beginning the MultiParty service,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0CA18F9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D0E9423"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2355CBF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7F65DE"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0B73B3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B180C5" w14:textId="77777777" w:rsidR="00F7766F" w:rsidRPr="00162129" w:rsidRDefault="00F7766F" w:rsidP="00544FD6">
            <w:pPr>
              <w:pStyle w:val="TAL"/>
              <w:rPr>
                <w:rFonts w:cs="Arial"/>
              </w:rPr>
            </w:pPr>
          </w:p>
        </w:tc>
      </w:tr>
      <w:tr w:rsidR="00F7766F" w:rsidRPr="00162129" w14:paraId="663F68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D4FCD0" w14:textId="77777777" w:rsidR="00F7766F" w:rsidRPr="00162129" w:rsidRDefault="00F7766F" w:rsidP="00544FD6">
            <w:pPr>
              <w:pStyle w:val="TAL"/>
              <w:rPr>
                <w:rFonts w:cs="Arial"/>
              </w:rPr>
            </w:pPr>
            <w:r w:rsidRPr="00162129">
              <w:rPr>
                <w:rFonts w:cs="Arial"/>
              </w:rPr>
              <w:t>31.4.1.2</w:t>
            </w:r>
          </w:p>
        </w:tc>
        <w:tc>
          <w:tcPr>
            <w:tcW w:w="2842" w:type="dxa"/>
            <w:tcBorders>
              <w:top w:val="single" w:sz="6" w:space="0" w:color="auto"/>
              <w:left w:val="single" w:sz="6" w:space="0" w:color="auto"/>
              <w:bottom w:val="single" w:sz="6" w:space="0" w:color="auto"/>
              <w:right w:val="single" w:sz="6" w:space="0" w:color="auto"/>
            </w:tcBorders>
          </w:tcPr>
          <w:p w14:paraId="38F39021" w14:textId="77777777" w:rsidR="00F7766F" w:rsidRPr="00162129" w:rsidRDefault="00F7766F" w:rsidP="00544FD6">
            <w:pPr>
              <w:pStyle w:val="TAL"/>
              <w:rPr>
                <w:rFonts w:cs="Arial"/>
              </w:rPr>
            </w:pPr>
            <w:r w:rsidRPr="00162129">
              <w:rPr>
                <w:rFonts w:cs="Arial"/>
              </w:rPr>
              <w:t>Multi-party supplementary services, Beginning the MultiParty service, unsuccessful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72ED104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B96B99B"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305B372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602784"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21D8C3F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E228AE" w14:textId="77777777" w:rsidR="00F7766F" w:rsidRPr="00162129" w:rsidRDefault="00F7766F" w:rsidP="00544FD6">
            <w:pPr>
              <w:pStyle w:val="TAL"/>
              <w:rPr>
                <w:rFonts w:cs="Arial"/>
              </w:rPr>
            </w:pPr>
          </w:p>
        </w:tc>
      </w:tr>
      <w:tr w:rsidR="00F7766F" w:rsidRPr="00162129" w14:paraId="673BD25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8BDBA4" w14:textId="77777777" w:rsidR="00F7766F" w:rsidRPr="00162129" w:rsidRDefault="00F7766F" w:rsidP="00544FD6">
            <w:pPr>
              <w:pStyle w:val="TAL"/>
              <w:rPr>
                <w:rFonts w:cs="Arial"/>
              </w:rPr>
            </w:pPr>
            <w:r w:rsidRPr="00162129">
              <w:rPr>
                <w:rFonts w:cs="Arial"/>
              </w:rPr>
              <w:t>31.4.1.3</w:t>
            </w:r>
          </w:p>
        </w:tc>
        <w:tc>
          <w:tcPr>
            <w:tcW w:w="2842" w:type="dxa"/>
            <w:tcBorders>
              <w:top w:val="single" w:sz="6" w:space="0" w:color="auto"/>
              <w:left w:val="single" w:sz="6" w:space="0" w:color="auto"/>
              <w:bottom w:val="single" w:sz="6" w:space="0" w:color="auto"/>
              <w:right w:val="single" w:sz="6" w:space="0" w:color="auto"/>
            </w:tcBorders>
          </w:tcPr>
          <w:p w14:paraId="7575E7E2" w14:textId="77777777" w:rsidR="00F7766F" w:rsidRPr="00162129" w:rsidRDefault="00F7766F" w:rsidP="00544FD6">
            <w:pPr>
              <w:pStyle w:val="TAL"/>
              <w:rPr>
                <w:rFonts w:cs="Arial"/>
              </w:rPr>
            </w:pPr>
            <w:r w:rsidRPr="00162129">
              <w:rPr>
                <w:rFonts w:cs="Arial"/>
              </w:rPr>
              <w:t>Multi-party supplementary services, Beginning the MultiParty service, expiry of timer T(BuildMPTY)</w:t>
            </w:r>
          </w:p>
        </w:tc>
        <w:tc>
          <w:tcPr>
            <w:tcW w:w="1276" w:type="dxa"/>
            <w:gridSpan w:val="2"/>
            <w:tcBorders>
              <w:top w:val="single" w:sz="6" w:space="0" w:color="auto"/>
              <w:left w:val="single" w:sz="6" w:space="0" w:color="auto"/>
              <w:bottom w:val="single" w:sz="6" w:space="0" w:color="auto"/>
              <w:right w:val="single" w:sz="6" w:space="0" w:color="auto"/>
            </w:tcBorders>
          </w:tcPr>
          <w:p w14:paraId="474DC9F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4A65D9"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5731EA2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EFEBF3"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7F3B9BB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D0F460" w14:textId="77777777" w:rsidR="00F7766F" w:rsidRPr="00162129" w:rsidRDefault="00F7766F" w:rsidP="00544FD6">
            <w:pPr>
              <w:pStyle w:val="TAL"/>
              <w:rPr>
                <w:rFonts w:cs="Arial"/>
              </w:rPr>
            </w:pPr>
          </w:p>
        </w:tc>
      </w:tr>
      <w:tr w:rsidR="00F7766F" w:rsidRPr="00162129" w14:paraId="2A201A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00B6FB" w14:textId="77777777" w:rsidR="00F7766F" w:rsidRPr="00162129" w:rsidRDefault="00F7766F" w:rsidP="00BB1E44">
            <w:pPr>
              <w:pStyle w:val="TAL"/>
              <w:rPr>
                <w:rFonts w:cs="Arial"/>
              </w:rPr>
            </w:pPr>
            <w:r w:rsidRPr="00162129">
              <w:rPr>
                <w:rFonts w:cs="Arial"/>
              </w:rPr>
              <w:t>31.4.2.1.1.1</w:t>
            </w:r>
          </w:p>
        </w:tc>
        <w:tc>
          <w:tcPr>
            <w:tcW w:w="2842" w:type="dxa"/>
            <w:tcBorders>
              <w:top w:val="single" w:sz="6" w:space="0" w:color="auto"/>
              <w:left w:val="single" w:sz="6" w:space="0" w:color="auto"/>
              <w:bottom w:val="single" w:sz="6" w:space="0" w:color="auto"/>
              <w:right w:val="single" w:sz="6" w:space="0" w:color="auto"/>
            </w:tcBorders>
          </w:tcPr>
          <w:p w14:paraId="1F78AC8D" w14:textId="77777777" w:rsidR="00F7766F" w:rsidRPr="00162129" w:rsidRDefault="00F7766F" w:rsidP="00BB1E44">
            <w:pPr>
              <w:pStyle w:val="TAL"/>
              <w:rPr>
                <w:rFonts w:cs="Arial"/>
              </w:rPr>
            </w:pPr>
            <w:r w:rsidRPr="00162129">
              <w:rPr>
                <w:rFonts w:cs="Arial"/>
              </w:rPr>
              <w:t>Multi-party, Managing an active MultiParty call, Put the MultiParty call on hold,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73807051"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161BE20"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3DC79E47"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E0FDCAA"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31913B8D"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A6693D" w14:textId="77777777" w:rsidR="00F7766F" w:rsidRPr="00162129" w:rsidRDefault="00F7766F" w:rsidP="00BB1E44">
            <w:pPr>
              <w:pStyle w:val="TAL"/>
              <w:rPr>
                <w:rFonts w:cs="Arial"/>
              </w:rPr>
            </w:pPr>
          </w:p>
        </w:tc>
      </w:tr>
      <w:tr w:rsidR="00F7766F" w:rsidRPr="00162129" w14:paraId="74DD28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B516A4" w14:textId="77777777" w:rsidR="00F7766F" w:rsidRPr="00162129" w:rsidRDefault="00F7766F" w:rsidP="00BB1E44">
            <w:pPr>
              <w:pStyle w:val="TAL"/>
              <w:rPr>
                <w:rFonts w:cs="Arial"/>
              </w:rPr>
            </w:pPr>
            <w:r w:rsidRPr="00162129">
              <w:rPr>
                <w:rFonts w:cs="Arial"/>
              </w:rPr>
              <w:t>31.4.2.1.1.2</w:t>
            </w:r>
          </w:p>
        </w:tc>
        <w:tc>
          <w:tcPr>
            <w:tcW w:w="2842" w:type="dxa"/>
            <w:tcBorders>
              <w:top w:val="single" w:sz="6" w:space="0" w:color="auto"/>
              <w:left w:val="single" w:sz="6" w:space="0" w:color="auto"/>
              <w:bottom w:val="single" w:sz="6" w:space="0" w:color="auto"/>
              <w:right w:val="single" w:sz="6" w:space="0" w:color="auto"/>
            </w:tcBorders>
          </w:tcPr>
          <w:p w14:paraId="3A325BAF" w14:textId="77777777" w:rsidR="00F7766F" w:rsidRPr="00162129" w:rsidRDefault="00F7766F" w:rsidP="00BB1E44">
            <w:pPr>
              <w:pStyle w:val="TAL"/>
              <w:rPr>
                <w:rFonts w:cs="Arial"/>
              </w:rPr>
            </w:pPr>
            <w:r w:rsidRPr="00162129">
              <w:rPr>
                <w:rFonts w:cs="Arial"/>
              </w:rPr>
              <w:t>Multi-party, Managing an active MultiParty call, Put the MultiParty call on hold, unsuccessful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38F414B4"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6CB05DA"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35AC221C"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7A56291"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0EC318B7"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97D542" w14:textId="77777777" w:rsidR="00F7766F" w:rsidRPr="00162129" w:rsidRDefault="00F7766F" w:rsidP="00BB1E44">
            <w:pPr>
              <w:pStyle w:val="TAL"/>
              <w:rPr>
                <w:rFonts w:cs="Arial"/>
              </w:rPr>
            </w:pPr>
          </w:p>
        </w:tc>
      </w:tr>
      <w:tr w:rsidR="00F7766F" w:rsidRPr="00162129" w14:paraId="353AAB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611952" w14:textId="77777777" w:rsidR="00F7766F" w:rsidRPr="00162129" w:rsidRDefault="00F7766F" w:rsidP="00BB1E44">
            <w:pPr>
              <w:pStyle w:val="TAL"/>
              <w:rPr>
                <w:rFonts w:cs="Arial"/>
              </w:rPr>
            </w:pPr>
            <w:r w:rsidRPr="00162129">
              <w:rPr>
                <w:rFonts w:cs="Arial"/>
              </w:rPr>
              <w:t>31.4.2.1.1.3</w:t>
            </w:r>
          </w:p>
        </w:tc>
        <w:tc>
          <w:tcPr>
            <w:tcW w:w="2842" w:type="dxa"/>
            <w:tcBorders>
              <w:top w:val="single" w:sz="6" w:space="0" w:color="auto"/>
              <w:left w:val="single" w:sz="6" w:space="0" w:color="auto"/>
              <w:bottom w:val="single" w:sz="6" w:space="0" w:color="auto"/>
              <w:right w:val="single" w:sz="6" w:space="0" w:color="auto"/>
            </w:tcBorders>
          </w:tcPr>
          <w:p w14:paraId="1F1553E8" w14:textId="77777777" w:rsidR="00F7766F" w:rsidRPr="00162129" w:rsidRDefault="00F7766F" w:rsidP="00BB1E44">
            <w:pPr>
              <w:pStyle w:val="TAL"/>
              <w:rPr>
                <w:rFonts w:cs="Arial"/>
              </w:rPr>
            </w:pPr>
            <w:r w:rsidRPr="00162129">
              <w:rPr>
                <w:rFonts w:cs="Arial"/>
              </w:rPr>
              <w:t>Multi-party, Managing an active MultiParty call, Put the MultiParty call on hold, expiry of timer</w:t>
            </w:r>
            <w:r w:rsidR="00AC4DF2">
              <w:rPr>
                <w:rFonts w:cs="Arial"/>
              </w:rPr>
              <w:t xml:space="preserve"> </w:t>
            </w:r>
            <w:r w:rsidRPr="00162129">
              <w:rPr>
                <w:rFonts w:cs="Arial"/>
              </w:rPr>
              <w:t>T(HoldMPTY)</w:t>
            </w:r>
          </w:p>
        </w:tc>
        <w:tc>
          <w:tcPr>
            <w:tcW w:w="1276" w:type="dxa"/>
            <w:gridSpan w:val="2"/>
            <w:tcBorders>
              <w:top w:val="single" w:sz="6" w:space="0" w:color="auto"/>
              <w:left w:val="single" w:sz="6" w:space="0" w:color="auto"/>
              <w:bottom w:val="single" w:sz="6" w:space="0" w:color="auto"/>
              <w:right w:val="single" w:sz="6" w:space="0" w:color="auto"/>
            </w:tcBorders>
          </w:tcPr>
          <w:p w14:paraId="10409B17"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98A707D"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6F0A288D"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73C28B73"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096CC014"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117823" w14:textId="77777777" w:rsidR="00F7766F" w:rsidRPr="00162129" w:rsidRDefault="00F7766F" w:rsidP="00BB1E44">
            <w:pPr>
              <w:pStyle w:val="TAL"/>
              <w:rPr>
                <w:rFonts w:cs="Arial"/>
              </w:rPr>
            </w:pPr>
          </w:p>
        </w:tc>
      </w:tr>
      <w:tr w:rsidR="00F7766F" w:rsidRPr="00162129" w14:paraId="78F6BD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CDB22F" w14:textId="77777777" w:rsidR="00F7766F" w:rsidRPr="00162129" w:rsidRDefault="00F7766F" w:rsidP="00BB1E44">
            <w:pPr>
              <w:pStyle w:val="TAL"/>
              <w:rPr>
                <w:rFonts w:cs="Arial"/>
              </w:rPr>
            </w:pPr>
            <w:r w:rsidRPr="00162129">
              <w:rPr>
                <w:rFonts w:cs="Arial"/>
              </w:rPr>
              <w:t>31.4.2.1.2.1</w:t>
            </w:r>
          </w:p>
        </w:tc>
        <w:tc>
          <w:tcPr>
            <w:tcW w:w="2842" w:type="dxa"/>
            <w:tcBorders>
              <w:top w:val="single" w:sz="6" w:space="0" w:color="auto"/>
              <w:left w:val="single" w:sz="6" w:space="0" w:color="auto"/>
              <w:bottom w:val="single" w:sz="6" w:space="0" w:color="auto"/>
              <w:right w:val="single" w:sz="6" w:space="0" w:color="auto"/>
            </w:tcBorders>
          </w:tcPr>
          <w:p w14:paraId="3C3977E9" w14:textId="77777777" w:rsidR="00F7766F" w:rsidRPr="00162129" w:rsidRDefault="00F7766F" w:rsidP="00BB1E44">
            <w:pPr>
              <w:pStyle w:val="TAL"/>
              <w:rPr>
                <w:rFonts w:cs="Arial"/>
              </w:rPr>
            </w:pPr>
            <w:r w:rsidRPr="00162129">
              <w:rPr>
                <w:rFonts w:cs="Arial"/>
              </w:rPr>
              <w:t>Multi-party, Managing an active MultiParty call, Create a private communication with one of the remote parties,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03BA0063"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1AD882C"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494DA7EC"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432FDB75"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1E02DF5D"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3FADAD" w14:textId="77777777" w:rsidR="00F7766F" w:rsidRPr="00162129" w:rsidRDefault="00F7766F" w:rsidP="00BB1E44">
            <w:pPr>
              <w:pStyle w:val="TAL"/>
              <w:rPr>
                <w:rFonts w:cs="Arial"/>
              </w:rPr>
            </w:pPr>
          </w:p>
        </w:tc>
      </w:tr>
      <w:tr w:rsidR="00F7766F" w:rsidRPr="00162129" w14:paraId="11A013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C581BB" w14:textId="77777777" w:rsidR="00F7766F" w:rsidRPr="00162129" w:rsidRDefault="00F7766F" w:rsidP="00BB1E44">
            <w:pPr>
              <w:pStyle w:val="TAL"/>
              <w:rPr>
                <w:rFonts w:cs="Arial"/>
              </w:rPr>
            </w:pPr>
            <w:r w:rsidRPr="00162129">
              <w:rPr>
                <w:rFonts w:cs="Arial"/>
              </w:rPr>
              <w:t>31.4.2.1.2.2</w:t>
            </w:r>
          </w:p>
        </w:tc>
        <w:tc>
          <w:tcPr>
            <w:tcW w:w="2842" w:type="dxa"/>
            <w:tcBorders>
              <w:top w:val="single" w:sz="6" w:space="0" w:color="auto"/>
              <w:left w:val="single" w:sz="6" w:space="0" w:color="auto"/>
              <w:bottom w:val="single" w:sz="6" w:space="0" w:color="auto"/>
              <w:right w:val="single" w:sz="6" w:space="0" w:color="auto"/>
            </w:tcBorders>
          </w:tcPr>
          <w:p w14:paraId="300EB6EE" w14:textId="77777777" w:rsidR="00F7766F" w:rsidRPr="00162129" w:rsidRDefault="00F7766F" w:rsidP="00BB1E44">
            <w:pPr>
              <w:pStyle w:val="TAL"/>
              <w:rPr>
                <w:rFonts w:cs="Arial"/>
              </w:rPr>
            </w:pPr>
            <w:r w:rsidRPr="00162129">
              <w:rPr>
                <w:rFonts w:cs="Arial"/>
              </w:rPr>
              <w:t>Multi-party, Managing an active MultiParty call, Create a private communication with one of the remote parties, unsuccessful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3F8C93B0"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F0AAEDE"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27E32BA7"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510E7790"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330DBD9C"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2FCB89" w14:textId="77777777" w:rsidR="00F7766F" w:rsidRPr="00162129" w:rsidRDefault="00F7766F" w:rsidP="00BB1E44">
            <w:pPr>
              <w:pStyle w:val="TAL"/>
              <w:rPr>
                <w:rFonts w:cs="Arial"/>
              </w:rPr>
            </w:pPr>
          </w:p>
        </w:tc>
      </w:tr>
      <w:tr w:rsidR="00F7766F" w:rsidRPr="00162129" w14:paraId="3C2202C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1E88B8" w14:textId="77777777" w:rsidR="00F7766F" w:rsidRPr="00162129" w:rsidRDefault="00F7766F" w:rsidP="00BB1E44">
            <w:pPr>
              <w:pStyle w:val="TAL"/>
              <w:rPr>
                <w:rFonts w:cs="Arial"/>
              </w:rPr>
            </w:pPr>
            <w:r w:rsidRPr="00162129">
              <w:rPr>
                <w:rFonts w:cs="Arial"/>
              </w:rPr>
              <w:t>31.4.2.1.2.3</w:t>
            </w:r>
          </w:p>
        </w:tc>
        <w:tc>
          <w:tcPr>
            <w:tcW w:w="2842" w:type="dxa"/>
            <w:tcBorders>
              <w:top w:val="single" w:sz="6" w:space="0" w:color="auto"/>
              <w:left w:val="single" w:sz="6" w:space="0" w:color="auto"/>
              <w:bottom w:val="single" w:sz="6" w:space="0" w:color="auto"/>
              <w:right w:val="single" w:sz="6" w:space="0" w:color="auto"/>
            </w:tcBorders>
          </w:tcPr>
          <w:p w14:paraId="3F6FC446" w14:textId="77777777" w:rsidR="00F7766F" w:rsidRPr="00162129" w:rsidRDefault="00F7766F" w:rsidP="00BB1E44">
            <w:pPr>
              <w:pStyle w:val="TAL"/>
              <w:rPr>
                <w:rFonts w:cs="Arial"/>
              </w:rPr>
            </w:pPr>
            <w:r w:rsidRPr="00162129">
              <w:rPr>
                <w:rFonts w:cs="Arial"/>
              </w:rPr>
              <w:t>Multi-party, Managing an active MultiParty call, Create a private communication with one of the remote parties, expiry of timer T (SplitMPTY)</w:t>
            </w:r>
          </w:p>
        </w:tc>
        <w:tc>
          <w:tcPr>
            <w:tcW w:w="1276" w:type="dxa"/>
            <w:gridSpan w:val="2"/>
            <w:tcBorders>
              <w:top w:val="single" w:sz="6" w:space="0" w:color="auto"/>
              <w:left w:val="single" w:sz="6" w:space="0" w:color="auto"/>
              <w:bottom w:val="single" w:sz="6" w:space="0" w:color="auto"/>
              <w:right w:val="single" w:sz="6" w:space="0" w:color="auto"/>
            </w:tcBorders>
          </w:tcPr>
          <w:p w14:paraId="3DC98B92"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7FC2738"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1F797E9D"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12FB1CD6"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468E0260"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0FE0566" w14:textId="77777777" w:rsidR="00F7766F" w:rsidRPr="00162129" w:rsidRDefault="00F7766F" w:rsidP="00BB1E44">
            <w:pPr>
              <w:pStyle w:val="TAL"/>
              <w:rPr>
                <w:rFonts w:cs="Arial"/>
              </w:rPr>
            </w:pPr>
          </w:p>
        </w:tc>
      </w:tr>
      <w:tr w:rsidR="00F7766F" w:rsidRPr="00162129" w14:paraId="7A41B4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D27020" w14:textId="77777777" w:rsidR="00F7766F" w:rsidRPr="00162129" w:rsidRDefault="00F7766F" w:rsidP="00544FD6">
            <w:pPr>
              <w:pStyle w:val="TAL"/>
              <w:rPr>
                <w:rFonts w:cs="Arial"/>
              </w:rPr>
            </w:pPr>
            <w:r w:rsidRPr="00162129">
              <w:rPr>
                <w:rFonts w:cs="Arial"/>
              </w:rPr>
              <w:t>31.4.2.1.3</w:t>
            </w:r>
          </w:p>
        </w:tc>
        <w:tc>
          <w:tcPr>
            <w:tcW w:w="2842" w:type="dxa"/>
            <w:tcBorders>
              <w:top w:val="single" w:sz="6" w:space="0" w:color="auto"/>
              <w:left w:val="single" w:sz="6" w:space="0" w:color="auto"/>
              <w:bottom w:val="single" w:sz="6" w:space="0" w:color="auto"/>
              <w:right w:val="single" w:sz="6" w:space="0" w:color="auto"/>
            </w:tcBorders>
          </w:tcPr>
          <w:p w14:paraId="47246CEB" w14:textId="77777777" w:rsidR="00F7766F" w:rsidRPr="00162129" w:rsidRDefault="00F7766F" w:rsidP="00544FD6">
            <w:pPr>
              <w:pStyle w:val="TAL"/>
              <w:rPr>
                <w:rFonts w:cs="Arial"/>
              </w:rPr>
            </w:pPr>
            <w:r w:rsidRPr="00162129">
              <w:rPr>
                <w:rFonts w:cs="Arial"/>
              </w:rPr>
              <w:t>Multi-party supplementary services, Terminate the entire MultiParty call</w:t>
            </w:r>
          </w:p>
        </w:tc>
        <w:tc>
          <w:tcPr>
            <w:tcW w:w="1276" w:type="dxa"/>
            <w:gridSpan w:val="2"/>
            <w:tcBorders>
              <w:top w:val="single" w:sz="6" w:space="0" w:color="auto"/>
              <w:left w:val="single" w:sz="6" w:space="0" w:color="auto"/>
              <w:bottom w:val="single" w:sz="6" w:space="0" w:color="auto"/>
              <w:right w:val="single" w:sz="6" w:space="0" w:color="auto"/>
            </w:tcBorders>
          </w:tcPr>
          <w:p w14:paraId="5B733F6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54FA15"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2A0AEE6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68486D"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3BAF25C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486B1B" w14:textId="77777777" w:rsidR="00F7766F" w:rsidRPr="00162129" w:rsidRDefault="00F7766F" w:rsidP="00544FD6">
            <w:pPr>
              <w:pStyle w:val="TAL"/>
              <w:rPr>
                <w:rFonts w:cs="Arial"/>
              </w:rPr>
            </w:pPr>
          </w:p>
        </w:tc>
      </w:tr>
      <w:tr w:rsidR="00F7766F" w:rsidRPr="00162129" w14:paraId="3614DF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BDA186" w14:textId="77777777" w:rsidR="00F7766F" w:rsidRPr="00162129" w:rsidRDefault="00F7766F" w:rsidP="00544FD6">
            <w:pPr>
              <w:pStyle w:val="TAL"/>
              <w:rPr>
                <w:rFonts w:cs="Arial"/>
              </w:rPr>
            </w:pPr>
            <w:r w:rsidRPr="00162129">
              <w:rPr>
                <w:rFonts w:cs="Arial"/>
              </w:rPr>
              <w:t>31.4.2.1.4</w:t>
            </w:r>
          </w:p>
        </w:tc>
        <w:tc>
          <w:tcPr>
            <w:tcW w:w="2842" w:type="dxa"/>
            <w:tcBorders>
              <w:top w:val="single" w:sz="6" w:space="0" w:color="auto"/>
              <w:left w:val="single" w:sz="6" w:space="0" w:color="auto"/>
              <w:bottom w:val="single" w:sz="6" w:space="0" w:color="auto"/>
              <w:right w:val="single" w:sz="6" w:space="0" w:color="auto"/>
            </w:tcBorders>
          </w:tcPr>
          <w:p w14:paraId="16EA6694" w14:textId="77777777" w:rsidR="00F7766F" w:rsidRPr="00162129" w:rsidRDefault="00F7766F" w:rsidP="00544FD6">
            <w:pPr>
              <w:pStyle w:val="TAL"/>
              <w:rPr>
                <w:rFonts w:cs="Arial"/>
              </w:rPr>
            </w:pPr>
            <w:r w:rsidRPr="00162129">
              <w:rPr>
                <w:rFonts w:cs="Arial"/>
              </w:rPr>
              <w:t>Multi-party supplementary services, Explicitly disconnect a remote party</w:t>
            </w:r>
          </w:p>
        </w:tc>
        <w:tc>
          <w:tcPr>
            <w:tcW w:w="1276" w:type="dxa"/>
            <w:gridSpan w:val="2"/>
            <w:tcBorders>
              <w:top w:val="single" w:sz="6" w:space="0" w:color="auto"/>
              <w:left w:val="single" w:sz="6" w:space="0" w:color="auto"/>
              <w:bottom w:val="single" w:sz="6" w:space="0" w:color="auto"/>
              <w:right w:val="single" w:sz="6" w:space="0" w:color="auto"/>
            </w:tcBorders>
          </w:tcPr>
          <w:p w14:paraId="396DE78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57DC84"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6DB38FD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A112EE"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6A5FEB6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D5EDE8" w14:textId="77777777" w:rsidR="00F7766F" w:rsidRPr="00162129" w:rsidRDefault="00F7766F" w:rsidP="00544FD6">
            <w:pPr>
              <w:pStyle w:val="TAL"/>
              <w:rPr>
                <w:rFonts w:cs="Arial"/>
              </w:rPr>
            </w:pPr>
          </w:p>
        </w:tc>
      </w:tr>
      <w:tr w:rsidR="00F7766F" w:rsidRPr="00162129" w14:paraId="2C1C2B6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C6ACB0" w14:textId="77777777" w:rsidR="00F7766F" w:rsidRPr="00162129" w:rsidRDefault="00F7766F" w:rsidP="00544FD6">
            <w:pPr>
              <w:pStyle w:val="TAL"/>
              <w:rPr>
                <w:rFonts w:cs="Arial"/>
              </w:rPr>
            </w:pPr>
            <w:r w:rsidRPr="00162129">
              <w:rPr>
                <w:rFonts w:cs="Arial"/>
              </w:rPr>
              <w:t>31.4.2.2.1</w:t>
            </w:r>
          </w:p>
        </w:tc>
        <w:tc>
          <w:tcPr>
            <w:tcW w:w="2842" w:type="dxa"/>
            <w:tcBorders>
              <w:top w:val="single" w:sz="6" w:space="0" w:color="auto"/>
              <w:left w:val="single" w:sz="6" w:space="0" w:color="auto"/>
              <w:bottom w:val="single" w:sz="6" w:space="0" w:color="auto"/>
              <w:right w:val="single" w:sz="6" w:space="0" w:color="auto"/>
            </w:tcBorders>
          </w:tcPr>
          <w:p w14:paraId="35DBCC7B" w14:textId="77777777" w:rsidR="00F7766F" w:rsidRPr="00162129" w:rsidRDefault="00F7766F" w:rsidP="00544FD6">
            <w:pPr>
              <w:pStyle w:val="TAL"/>
              <w:rPr>
                <w:rFonts w:cs="Arial"/>
              </w:rPr>
            </w:pPr>
            <w:r w:rsidRPr="00162129">
              <w:rPr>
                <w:rFonts w:cs="Arial"/>
              </w:rPr>
              <w:t>Multi-party supplementary services, Release from the MultiParty call</w:t>
            </w:r>
          </w:p>
        </w:tc>
        <w:tc>
          <w:tcPr>
            <w:tcW w:w="1276" w:type="dxa"/>
            <w:gridSpan w:val="2"/>
            <w:tcBorders>
              <w:top w:val="single" w:sz="6" w:space="0" w:color="auto"/>
              <w:left w:val="single" w:sz="6" w:space="0" w:color="auto"/>
              <w:bottom w:val="single" w:sz="6" w:space="0" w:color="auto"/>
              <w:right w:val="single" w:sz="6" w:space="0" w:color="auto"/>
            </w:tcBorders>
          </w:tcPr>
          <w:p w14:paraId="4C405DC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C5A85FD"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17D32DE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95AFF9"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588C92E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EBE77B" w14:textId="77777777" w:rsidR="00F7766F" w:rsidRPr="00162129" w:rsidRDefault="00F7766F" w:rsidP="00544FD6">
            <w:pPr>
              <w:pStyle w:val="TAL"/>
              <w:rPr>
                <w:rFonts w:cs="Arial"/>
              </w:rPr>
            </w:pPr>
          </w:p>
        </w:tc>
      </w:tr>
      <w:tr w:rsidR="00F7766F" w:rsidRPr="00162129" w14:paraId="0D9B6A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BAFB51" w14:textId="77777777" w:rsidR="00F7766F" w:rsidRPr="00162129" w:rsidRDefault="00F7766F" w:rsidP="00544FD6">
            <w:pPr>
              <w:pStyle w:val="TAL"/>
              <w:rPr>
                <w:rFonts w:cs="Arial"/>
              </w:rPr>
            </w:pPr>
            <w:r w:rsidRPr="00162129">
              <w:rPr>
                <w:rFonts w:cs="Arial"/>
              </w:rPr>
              <w:t>31.4.3.1.1</w:t>
            </w:r>
          </w:p>
        </w:tc>
        <w:tc>
          <w:tcPr>
            <w:tcW w:w="2842" w:type="dxa"/>
            <w:tcBorders>
              <w:top w:val="single" w:sz="6" w:space="0" w:color="auto"/>
              <w:left w:val="single" w:sz="6" w:space="0" w:color="auto"/>
              <w:bottom w:val="single" w:sz="6" w:space="0" w:color="auto"/>
              <w:right w:val="single" w:sz="6" w:space="0" w:color="auto"/>
            </w:tcBorders>
          </w:tcPr>
          <w:p w14:paraId="534842E4" w14:textId="77777777" w:rsidR="00F7766F" w:rsidRPr="00162129" w:rsidRDefault="00F7766F" w:rsidP="00544FD6">
            <w:pPr>
              <w:pStyle w:val="TAL"/>
              <w:rPr>
                <w:rFonts w:cs="Arial"/>
              </w:rPr>
            </w:pPr>
            <w:r w:rsidRPr="00162129">
              <w:rPr>
                <w:rFonts w:cs="Arial"/>
              </w:rPr>
              <w:t>Multi-party supplementary services, Retrieve the held MultiParty call,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163B17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3FA6D3E"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693DD6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4DDFCE"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3A8F8D7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321D51" w14:textId="77777777" w:rsidR="00F7766F" w:rsidRPr="00162129" w:rsidRDefault="00F7766F" w:rsidP="00544FD6">
            <w:pPr>
              <w:pStyle w:val="TAL"/>
              <w:rPr>
                <w:rFonts w:cs="Arial"/>
              </w:rPr>
            </w:pPr>
          </w:p>
        </w:tc>
      </w:tr>
      <w:tr w:rsidR="00F7766F" w:rsidRPr="00162129" w14:paraId="3FBAD4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44C0E0" w14:textId="77777777" w:rsidR="00F7766F" w:rsidRPr="00162129" w:rsidRDefault="00F7766F" w:rsidP="00544FD6">
            <w:pPr>
              <w:pStyle w:val="TAL"/>
              <w:rPr>
                <w:rFonts w:cs="Arial"/>
              </w:rPr>
            </w:pPr>
            <w:r w:rsidRPr="00162129">
              <w:rPr>
                <w:rFonts w:cs="Arial"/>
              </w:rPr>
              <w:t>31.4.3.1.2</w:t>
            </w:r>
          </w:p>
        </w:tc>
        <w:tc>
          <w:tcPr>
            <w:tcW w:w="2842" w:type="dxa"/>
            <w:tcBorders>
              <w:top w:val="single" w:sz="6" w:space="0" w:color="auto"/>
              <w:left w:val="single" w:sz="6" w:space="0" w:color="auto"/>
              <w:bottom w:val="single" w:sz="6" w:space="0" w:color="auto"/>
              <w:right w:val="single" w:sz="6" w:space="0" w:color="auto"/>
            </w:tcBorders>
          </w:tcPr>
          <w:p w14:paraId="4EA80F44" w14:textId="77777777" w:rsidR="00F7766F" w:rsidRPr="00162129" w:rsidRDefault="00F7766F" w:rsidP="00544FD6">
            <w:pPr>
              <w:pStyle w:val="TAL"/>
              <w:rPr>
                <w:rFonts w:cs="Arial"/>
              </w:rPr>
            </w:pPr>
            <w:r w:rsidRPr="00162129">
              <w:rPr>
                <w:rFonts w:cs="Arial"/>
              </w:rPr>
              <w:t>Multi-party supplementary services, Retrieve the held MultiParty call, unsuccessful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205E7EE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436CCD7"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255D300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08EAF8"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082ADED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B2F701" w14:textId="77777777" w:rsidR="00F7766F" w:rsidRPr="00162129" w:rsidRDefault="00F7766F" w:rsidP="00544FD6">
            <w:pPr>
              <w:pStyle w:val="TAL"/>
              <w:rPr>
                <w:rFonts w:cs="Arial"/>
              </w:rPr>
            </w:pPr>
          </w:p>
        </w:tc>
      </w:tr>
      <w:tr w:rsidR="00F7766F" w:rsidRPr="00162129" w14:paraId="60D1E0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7AA3DB" w14:textId="77777777" w:rsidR="00F7766F" w:rsidRPr="00162129" w:rsidRDefault="00F7766F" w:rsidP="00544FD6">
            <w:pPr>
              <w:pStyle w:val="TAL"/>
              <w:rPr>
                <w:rFonts w:cs="Arial"/>
              </w:rPr>
            </w:pPr>
            <w:r w:rsidRPr="00162129">
              <w:rPr>
                <w:rFonts w:cs="Arial"/>
              </w:rPr>
              <w:t>31.4.3.1.3</w:t>
            </w:r>
          </w:p>
        </w:tc>
        <w:tc>
          <w:tcPr>
            <w:tcW w:w="2842" w:type="dxa"/>
            <w:tcBorders>
              <w:top w:val="single" w:sz="6" w:space="0" w:color="auto"/>
              <w:left w:val="single" w:sz="6" w:space="0" w:color="auto"/>
              <w:bottom w:val="single" w:sz="6" w:space="0" w:color="auto"/>
              <w:right w:val="single" w:sz="6" w:space="0" w:color="auto"/>
            </w:tcBorders>
          </w:tcPr>
          <w:p w14:paraId="64ED0430" w14:textId="77777777" w:rsidR="00F7766F" w:rsidRPr="00162129" w:rsidRDefault="00F7766F" w:rsidP="00544FD6">
            <w:pPr>
              <w:pStyle w:val="TAL"/>
              <w:rPr>
                <w:rFonts w:cs="Arial"/>
              </w:rPr>
            </w:pPr>
            <w:r w:rsidRPr="00162129">
              <w:rPr>
                <w:rFonts w:cs="Arial"/>
              </w:rPr>
              <w:t>Multi-party supplementary services, Retrieve the held MultiParty call, expiry of timer T(RetrieveMPTY)</w:t>
            </w:r>
          </w:p>
        </w:tc>
        <w:tc>
          <w:tcPr>
            <w:tcW w:w="1276" w:type="dxa"/>
            <w:gridSpan w:val="2"/>
            <w:tcBorders>
              <w:top w:val="single" w:sz="6" w:space="0" w:color="auto"/>
              <w:left w:val="single" w:sz="6" w:space="0" w:color="auto"/>
              <w:bottom w:val="single" w:sz="6" w:space="0" w:color="auto"/>
              <w:right w:val="single" w:sz="6" w:space="0" w:color="auto"/>
            </w:tcBorders>
          </w:tcPr>
          <w:p w14:paraId="73C69A8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523E964"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6DBD76F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89F98A"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0036D6E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DF6FD3" w14:textId="77777777" w:rsidR="00F7766F" w:rsidRPr="00162129" w:rsidRDefault="00F7766F" w:rsidP="00544FD6">
            <w:pPr>
              <w:pStyle w:val="TAL"/>
              <w:rPr>
                <w:rFonts w:cs="Arial"/>
              </w:rPr>
            </w:pPr>
          </w:p>
        </w:tc>
      </w:tr>
      <w:tr w:rsidR="00F7766F" w:rsidRPr="00162129" w14:paraId="43E75A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AE9BD7" w14:textId="77777777" w:rsidR="00F7766F" w:rsidRPr="00162129" w:rsidRDefault="00F7766F" w:rsidP="00544FD6">
            <w:pPr>
              <w:pStyle w:val="TAL"/>
              <w:rPr>
                <w:rFonts w:cs="Arial"/>
              </w:rPr>
            </w:pPr>
            <w:r w:rsidRPr="00162129">
              <w:rPr>
                <w:rFonts w:cs="Arial"/>
              </w:rPr>
              <w:t>31.4.3.2</w:t>
            </w:r>
          </w:p>
        </w:tc>
        <w:tc>
          <w:tcPr>
            <w:tcW w:w="2842" w:type="dxa"/>
            <w:tcBorders>
              <w:top w:val="single" w:sz="6" w:space="0" w:color="auto"/>
              <w:left w:val="single" w:sz="6" w:space="0" w:color="auto"/>
              <w:bottom w:val="single" w:sz="6" w:space="0" w:color="auto"/>
              <w:right w:val="single" w:sz="6" w:space="0" w:color="auto"/>
            </w:tcBorders>
          </w:tcPr>
          <w:p w14:paraId="3B9D8CB4" w14:textId="77777777" w:rsidR="00F7766F" w:rsidRPr="00162129" w:rsidRDefault="00F7766F" w:rsidP="00544FD6">
            <w:pPr>
              <w:pStyle w:val="TAL"/>
              <w:rPr>
                <w:rFonts w:cs="Arial"/>
              </w:rPr>
            </w:pPr>
            <w:r w:rsidRPr="00162129">
              <w:rPr>
                <w:rFonts w:cs="Arial"/>
              </w:rPr>
              <w:t>Multi-party supplementary services, Initiate a new call</w:t>
            </w:r>
          </w:p>
        </w:tc>
        <w:tc>
          <w:tcPr>
            <w:tcW w:w="1276" w:type="dxa"/>
            <w:gridSpan w:val="2"/>
            <w:tcBorders>
              <w:top w:val="single" w:sz="6" w:space="0" w:color="auto"/>
              <w:left w:val="single" w:sz="6" w:space="0" w:color="auto"/>
              <w:bottom w:val="single" w:sz="6" w:space="0" w:color="auto"/>
              <w:right w:val="single" w:sz="6" w:space="0" w:color="auto"/>
            </w:tcBorders>
          </w:tcPr>
          <w:p w14:paraId="262BAA2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42AC4E6"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27D090A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49720B"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27A8C5A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B326E2" w14:textId="77777777" w:rsidR="00F7766F" w:rsidRPr="00162129" w:rsidRDefault="00F7766F" w:rsidP="00544FD6">
            <w:pPr>
              <w:pStyle w:val="TAL"/>
              <w:rPr>
                <w:rFonts w:cs="Arial"/>
              </w:rPr>
            </w:pPr>
          </w:p>
        </w:tc>
      </w:tr>
      <w:tr w:rsidR="00F7766F" w:rsidRPr="00162129" w14:paraId="5A64F5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8FAAD9" w14:textId="77777777" w:rsidR="00F7766F" w:rsidRPr="00162129" w:rsidRDefault="00F7766F" w:rsidP="00544FD6">
            <w:pPr>
              <w:pStyle w:val="TAL"/>
              <w:rPr>
                <w:rFonts w:cs="Arial"/>
              </w:rPr>
            </w:pPr>
            <w:r w:rsidRPr="00162129">
              <w:rPr>
                <w:rFonts w:cs="Arial"/>
              </w:rPr>
              <w:t>31.4.3.3</w:t>
            </w:r>
          </w:p>
        </w:tc>
        <w:tc>
          <w:tcPr>
            <w:tcW w:w="2842" w:type="dxa"/>
            <w:tcBorders>
              <w:top w:val="single" w:sz="6" w:space="0" w:color="auto"/>
              <w:left w:val="single" w:sz="6" w:space="0" w:color="auto"/>
              <w:bottom w:val="single" w:sz="6" w:space="0" w:color="auto"/>
              <w:right w:val="single" w:sz="6" w:space="0" w:color="auto"/>
            </w:tcBorders>
          </w:tcPr>
          <w:p w14:paraId="2B99F92F" w14:textId="77777777" w:rsidR="00F7766F" w:rsidRPr="00162129" w:rsidRDefault="00F7766F" w:rsidP="00544FD6">
            <w:pPr>
              <w:pStyle w:val="TAL"/>
              <w:rPr>
                <w:rFonts w:cs="Arial"/>
              </w:rPr>
            </w:pPr>
            <w:r w:rsidRPr="00162129">
              <w:rPr>
                <w:rFonts w:cs="Arial"/>
              </w:rPr>
              <w:t>Multi-party supplementary services, Process a call waiting request</w:t>
            </w:r>
          </w:p>
        </w:tc>
        <w:tc>
          <w:tcPr>
            <w:tcW w:w="1276" w:type="dxa"/>
            <w:gridSpan w:val="2"/>
            <w:tcBorders>
              <w:top w:val="single" w:sz="6" w:space="0" w:color="auto"/>
              <w:left w:val="single" w:sz="6" w:space="0" w:color="auto"/>
              <w:bottom w:val="single" w:sz="6" w:space="0" w:color="auto"/>
              <w:right w:val="single" w:sz="6" w:space="0" w:color="auto"/>
            </w:tcBorders>
          </w:tcPr>
          <w:p w14:paraId="4CF95C4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57338B"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4D6124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B2D3A9"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416EC88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1067A5" w14:textId="77777777" w:rsidR="00F7766F" w:rsidRPr="00162129" w:rsidRDefault="00F7766F" w:rsidP="00544FD6">
            <w:pPr>
              <w:pStyle w:val="TAL"/>
              <w:rPr>
                <w:rFonts w:cs="Arial"/>
              </w:rPr>
            </w:pPr>
          </w:p>
        </w:tc>
      </w:tr>
      <w:tr w:rsidR="00F7766F" w:rsidRPr="00162129" w14:paraId="1EC466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196123" w14:textId="77777777" w:rsidR="00F7766F" w:rsidRPr="00162129" w:rsidRDefault="00F7766F" w:rsidP="00544FD6">
            <w:pPr>
              <w:pStyle w:val="TAL"/>
              <w:rPr>
                <w:rFonts w:cs="Arial"/>
              </w:rPr>
            </w:pPr>
            <w:r w:rsidRPr="00162129">
              <w:rPr>
                <w:rFonts w:cs="Arial"/>
              </w:rPr>
              <w:t>31.4.3.4</w:t>
            </w:r>
          </w:p>
        </w:tc>
        <w:tc>
          <w:tcPr>
            <w:tcW w:w="2842" w:type="dxa"/>
            <w:tcBorders>
              <w:top w:val="single" w:sz="6" w:space="0" w:color="auto"/>
              <w:left w:val="single" w:sz="6" w:space="0" w:color="auto"/>
              <w:bottom w:val="single" w:sz="6" w:space="0" w:color="auto"/>
              <w:right w:val="single" w:sz="6" w:space="0" w:color="auto"/>
            </w:tcBorders>
          </w:tcPr>
          <w:p w14:paraId="5EB07A1E" w14:textId="77777777" w:rsidR="00F7766F" w:rsidRPr="00162129" w:rsidRDefault="00F7766F" w:rsidP="00544FD6">
            <w:pPr>
              <w:pStyle w:val="TAL"/>
              <w:rPr>
                <w:rFonts w:cs="Arial"/>
              </w:rPr>
            </w:pPr>
            <w:r w:rsidRPr="00162129">
              <w:rPr>
                <w:rFonts w:cs="Arial"/>
              </w:rPr>
              <w:t>Multi-party supplementary services, Terminate the held MultiParty call</w:t>
            </w:r>
          </w:p>
        </w:tc>
        <w:tc>
          <w:tcPr>
            <w:tcW w:w="1276" w:type="dxa"/>
            <w:gridSpan w:val="2"/>
            <w:tcBorders>
              <w:top w:val="single" w:sz="6" w:space="0" w:color="auto"/>
              <w:left w:val="single" w:sz="6" w:space="0" w:color="auto"/>
              <w:bottom w:val="single" w:sz="6" w:space="0" w:color="auto"/>
              <w:right w:val="single" w:sz="6" w:space="0" w:color="auto"/>
            </w:tcBorders>
          </w:tcPr>
          <w:p w14:paraId="3349BB3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EA049E2"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563F243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5D25E6"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4383D32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495165" w14:textId="77777777" w:rsidR="00F7766F" w:rsidRPr="00162129" w:rsidRDefault="00F7766F" w:rsidP="00544FD6">
            <w:pPr>
              <w:pStyle w:val="TAL"/>
              <w:rPr>
                <w:rFonts w:cs="Arial"/>
              </w:rPr>
            </w:pPr>
          </w:p>
        </w:tc>
      </w:tr>
      <w:tr w:rsidR="00F7766F" w:rsidRPr="00162129" w14:paraId="7547527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A41CFD" w14:textId="77777777" w:rsidR="00F7766F" w:rsidRPr="00162129" w:rsidRDefault="00F7766F" w:rsidP="00BB1E44">
            <w:pPr>
              <w:pStyle w:val="TAL"/>
              <w:rPr>
                <w:rFonts w:cs="Arial"/>
              </w:rPr>
            </w:pPr>
            <w:r w:rsidRPr="00162129">
              <w:rPr>
                <w:rFonts w:cs="Arial"/>
              </w:rPr>
              <w:t>31.4.4.1.1.1</w:t>
            </w:r>
          </w:p>
        </w:tc>
        <w:tc>
          <w:tcPr>
            <w:tcW w:w="2842" w:type="dxa"/>
            <w:tcBorders>
              <w:top w:val="single" w:sz="6" w:space="0" w:color="auto"/>
              <w:left w:val="single" w:sz="6" w:space="0" w:color="auto"/>
              <w:bottom w:val="single" w:sz="6" w:space="0" w:color="auto"/>
              <w:right w:val="single" w:sz="6" w:space="0" w:color="auto"/>
            </w:tcBorders>
          </w:tcPr>
          <w:p w14:paraId="05F918D0" w14:textId="77777777" w:rsidR="00F7766F" w:rsidRPr="00162129" w:rsidRDefault="00F7766F" w:rsidP="00BB1E44">
            <w:pPr>
              <w:pStyle w:val="TAL"/>
              <w:rPr>
                <w:rFonts w:cs="Arial"/>
              </w:rPr>
            </w:pPr>
            <w:r w:rsidRPr="00162129">
              <w:rPr>
                <w:rFonts w:cs="Arial"/>
              </w:rPr>
              <w:t>Multi-party, Managing a single call and a MultiParty call, Disconnect the single call, single call active</w:t>
            </w:r>
          </w:p>
        </w:tc>
        <w:tc>
          <w:tcPr>
            <w:tcW w:w="1276" w:type="dxa"/>
            <w:gridSpan w:val="2"/>
            <w:tcBorders>
              <w:top w:val="single" w:sz="6" w:space="0" w:color="auto"/>
              <w:left w:val="single" w:sz="6" w:space="0" w:color="auto"/>
              <w:bottom w:val="single" w:sz="6" w:space="0" w:color="auto"/>
              <w:right w:val="single" w:sz="6" w:space="0" w:color="auto"/>
            </w:tcBorders>
          </w:tcPr>
          <w:p w14:paraId="4039A3A0"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E471693"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083A035C"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349FA0F0"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6AEDD9B9"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C6736F" w14:textId="77777777" w:rsidR="00F7766F" w:rsidRPr="00162129" w:rsidRDefault="00F7766F" w:rsidP="00BB1E44">
            <w:pPr>
              <w:pStyle w:val="TAL"/>
              <w:rPr>
                <w:rFonts w:cs="Arial"/>
              </w:rPr>
            </w:pPr>
          </w:p>
        </w:tc>
      </w:tr>
      <w:tr w:rsidR="00F7766F" w:rsidRPr="00162129" w14:paraId="075F5B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32D98C" w14:textId="77777777" w:rsidR="00F7766F" w:rsidRPr="00162129" w:rsidRDefault="00F7766F" w:rsidP="00BB1E44">
            <w:pPr>
              <w:pStyle w:val="TAL"/>
              <w:rPr>
                <w:rFonts w:cs="Arial"/>
              </w:rPr>
            </w:pPr>
            <w:r w:rsidRPr="00162129">
              <w:rPr>
                <w:rFonts w:cs="Arial"/>
              </w:rPr>
              <w:t>31.4.4.1.1.2</w:t>
            </w:r>
          </w:p>
        </w:tc>
        <w:tc>
          <w:tcPr>
            <w:tcW w:w="2842" w:type="dxa"/>
            <w:tcBorders>
              <w:top w:val="single" w:sz="6" w:space="0" w:color="auto"/>
              <w:left w:val="single" w:sz="6" w:space="0" w:color="auto"/>
              <w:bottom w:val="single" w:sz="6" w:space="0" w:color="auto"/>
              <w:right w:val="single" w:sz="6" w:space="0" w:color="auto"/>
            </w:tcBorders>
          </w:tcPr>
          <w:p w14:paraId="55D0ACB2" w14:textId="77777777" w:rsidR="00F7766F" w:rsidRPr="00162129" w:rsidRDefault="00F7766F" w:rsidP="00BB1E44">
            <w:pPr>
              <w:pStyle w:val="TAL"/>
              <w:rPr>
                <w:rFonts w:cs="Arial"/>
              </w:rPr>
            </w:pPr>
            <w:r w:rsidRPr="00162129">
              <w:rPr>
                <w:rFonts w:cs="Arial"/>
              </w:rPr>
              <w:t>Multi-party,</w:t>
            </w:r>
            <w:r w:rsidRPr="00162129">
              <w:t xml:space="preserve"> </w:t>
            </w:r>
            <w:r w:rsidRPr="00162129">
              <w:rPr>
                <w:rFonts w:cs="Arial"/>
              </w:rPr>
              <w:t>Managing a single call and a MultiParty call, Disconnect the single call, single call held</w:t>
            </w:r>
          </w:p>
        </w:tc>
        <w:tc>
          <w:tcPr>
            <w:tcW w:w="1276" w:type="dxa"/>
            <w:gridSpan w:val="2"/>
            <w:tcBorders>
              <w:top w:val="single" w:sz="6" w:space="0" w:color="auto"/>
              <w:left w:val="single" w:sz="6" w:space="0" w:color="auto"/>
              <w:bottom w:val="single" w:sz="6" w:space="0" w:color="auto"/>
              <w:right w:val="single" w:sz="6" w:space="0" w:color="auto"/>
            </w:tcBorders>
          </w:tcPr>
          <w:p w14:paraId="417E0487"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A807D0C"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4E49EC35"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04F78599"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26CCF7FB"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5210E8" w14:textId="77777777" w:rsidR="00F7766F" w:rsidRPr="00162129" w:rsidRDefault="00F7766F" w:rsidP="00BB1E44">
            <w:pPr>
              <w:pStyle w:val="TAL"/>
              <w:rPr>
                <w:rFonts w:cs="Arial"/>
              </w:rPr>
            </w:pPr>
          </w:p>
        </w:tc>
      </w:tr>
      <w:tr w:rsidR="00F7766F" w:rsidRPr="00162129" w14:paraId="2C8220F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336DE9" w14:textId="77777777" w:rsidR="00F7766F" w:rsidRPr="00162129" w:rsidRDefault="00F7766F" w:rsidP="00544FD6">
            <w:pPr>
              <w:pStyle w:val="TAL"/>
              <w:rPr>
                <w:rFonts w:cs="Arial"/>
              </w:rPr>
            </w:pPr>
            <w:r w:rsidRPr="00162129">
              <w:rPr>
                <w:rFonts w:cs="Arial"/>
              </w:rPr>
              <w:t>31.4.4.1.2.3</w:t>
            </w:r>
          </w:p>
        </w:tc>
        <w:tc>
          <w:tcPr>
            <w:tcW w:w="2842" w:type="dxa"/>
            <w:tcBorders>
              <w:top w:val="single" w:sz="6" w:space="0" w:color="auto"/>
              <w:left w:val="single" w:sz="6" w:space="0" w:color="auto"/>
              <w:bottom w:val="single" w:sz="6" w:space="0" w:color="auto"/>
              <w:right w:val="single" w:sz="6" w:space="0" w:color="auto"/>
            </w:tcBorders>
          </w:tcPr>
          <w:p w14:paraId="000C6C19" w14:textId="77777777" w:rsidR="00F7766F" w:rsidRPr="00162129" w:rsidRDefault="00F7766F" w:rsidP="00544FD6">
            <w:pPr>
              <w:pStyle w:val="TAL"/>
              <w:rPr>
                <w:rFonts w:cs="Arial"/>
              </w:rPr>
            </w:pPr>
            <w:r w:rsidRPr="00162129">
              <w:rPr>
                <w:rFonts w:cs="Arial"/>
              </w:rPr>
              <w:t>Clear all parties of held MultiParty call</w:t>
            </w:r>
          </w:p>
        </w:tc>
        <w:tc>
          <w:tcPr>
            <w:tcW w:w="1276" w:type="dxa"/>
            <w:gridSpan w:val="2"/>
            <w:tcBorders>
              <w:top w:val="single" w:sz="6" w:space="0" w:color="auto"/>
              <w:left w:val="single" w:sz="6" w:space="0" w:color="auto"/>
              <w:bottom w:val="single" w:sz="6" w:space="0" w:color="auto"/>
              <w:right w:val="single" w:sz="6" w:space="0" w:color="auto"/>
            </w:tcBorders>
          </w:tcPr>
          <w:p w14:paraId="779BB6A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BBAE7A8"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3C55E82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B71A7F"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7980522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DD7298" w14:textId="77777777" w:rsidR="00F7766F" w:rsidRPr="00162129" w:rsidRDefault="00F7766F" w:rsidP="00544FD6">
            <w:pPr>
              <w:pStyle w:val="TAL"/>
              <w:rPr>
                <w:rFonts w:cs="Arial"/>
              </w:rPr>
            </w:pPr>
          </w:p>
        </w:tc>
      </w:tr>
      <w:tr w:rsidR="00F7766F" w:rsidRPr="00162129" w14:paraId="110F47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366A5C" w14:textId="77777777" w:rsidR="00F7766F" w:rsidRPr="00162129" w:rsidRDefault="00F7766F" w:rsidP="00544FD6">
            <w:pPr>
              <w:pStyle w:val="TAL"/>
              <w:rPr>
                <w:rFonts w:cs="Arial"/>
              </w:rPr>
            </w:pPr>
            <w:r w:rsidRPr="00162129">
              <w:rPr>
                <w:rFonts w:cs="Arial"/>
              </w:rPr>
              <w:t>31.4.4.1.2.4</w:t>
            </w:r>
          </w:p>
        </w:tc>
        <w:tc>
          <w:tcPr>
            <w:tcW w:w="2842" w:type="dxa"/>
            <w:tcBorders>
              <w:top w:val="single" w:sz="6" w:space="0" w:color="auto"/>
              <w:left w:val="single" w:sz="6" w:space="0" w:color="auto"/>
              <w:bottom w:val="single" w:sz="6" w:space="0" w:color="auto"/>
              <w:right w:val="single" w:sz="6" w:space="0" w:color="auto"/>
            </w:tcBorders>
          </w:tcPr>
          <w:p w14:paraId="1D9B16BA" w14:textId="77777777" w:rsidR="00F7766F" w:rsidRPr="00162129" w:rsidRDefault="00F7766F" w:rsidP="00544FD6">
            <w:pPr>
              <w:pStyle w:val="TAL"/>
              <w:rPr>
                <w:rFonts w:cs="Arial"/>
              </w:rPr>
            </w:pPr>
            <w:r w:rsidRPr="00162129">
              <w:rPr>
                <w:rFonts w:cs="Arial"/>
              </w:rPr>
              <w:t>Clear all parties of active MultiParty call</w:t>
            </w:r>
          </w:p>
        </w:tc>
        <w:tc>
          <w:tcPr>
            <w:tcW w:w="1276" w:type="dxa"/>
            <w:gridSpan w:val="2"/>
            <w:tcBorders>
              <w:top w:val="single" w:sz="6" w:space="0" w:color="auto"/>
              <w:left w:val="single" w:sz="6" w:space="0" w:color="auto"/>
              <w:bottom w:val="single" w:sz="6" w:space="0" w:color="auto"/>
              <w:right w:val="single" w:sz="6" w:space="0" w:color="auto"/>
            </w:tcBorders>
          </w:tcPr>
          <w:p w14:paraId="61C3A61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9C806B1"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79B5869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F879D0"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2E65F44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585DB3" w14:textId="77777777" w:rsidR="00F7766F" w:rsidRPr="00162129" w:rsidRDefault="00F7766F" w:rsidP="00544FD6">
            <w:pPr>
              <w:pStyle w:val="TAL"/>
              <w:rPr>
                <w:rFonts w:cs="Arial"/>
              </w:rPr>
            </w:pPr>
          </w:p>
        </w:tc>
      </w:tr>
      <w:tr w:rsidR="00F7766F" w:rsidRPr="00162129" w14:paraId="4CCCAD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3EE6FD" w14:textId="77777777" w:rsidR="00F7766F" w:rsidRPr="00162129" w:rsidRDefault="00F7766F" w:rsidP="00544FD6">
            <w:pPr>
              <w:pStyle w:val="TAL"/>
              <w:rPr>
                <w:rFonts w:cs="Arial"/>
              </w:rPr>
            </w:pPr>
            <w:r w:rsidRPr="00162129">
              <w:rPr>
                <w:rFonts w:cs="Arial"/>
              </w:rPr>
              <w:t>31.4.4.2</w:t>
            </w:r>
          </w:p>
        </w:tc>
        <w:tc>
          <w:tcPr>
            <w:tcW w:w="2842" w:type="dxa"/>
            <w:tcBorders>
              <w:top w:val="single" w:sz="6" w:space="0" w:color="auto"/>
              <w:left w:val="single" w:sz="6" w:space="0" w:color="auto"/>
              <w:bottom w:val="single" w:sz="6" w:space="0" w:color="auto"/>
              <w:right w:val="single" w:sz="6" w:space="0" w:color="auto"/>
            </w:tcBorders>
          </w:tcPr>
          <w:p w14:paraId="12303188" w14:textId="77777777" w:rsidR="00F7766F" w:rsidRPr="00162129" w:rsidRDefault="00F7766F" w:rsidP="00544FD6">
            <w:pPr>
              <w:pStyle w:val="TAL"/>
              <w:rPr>
                <w:rFonts w:cs="Arial"/>
              </w:rPr>
            </w:pPr>
            <w:r w:rsidRPr="00162129">
              <w:rPr>
                <w:rFonts w:cs="Arial"/>
              </w:rPr>
              <w:t>Multi-party supplementary services, Disconnect all calls</w:t>
            </w:r>
          </w:p>
        </w:tc>
        <w:tc>
          <w:tcPr>
            <w:tcW w:w="1276" w:type="dxa"/>
            <w:gridSpan w:val="2"/>
            <w:tcBorders>
              <w:top w:val="single" w:sz="6" w:space="0" w:color="auto"/>
              <w:left w:val="single" w:sz="6" w:space="0" w:color="auto"/>
              <w:bottom w:val="single" w:sz="6" w:space="0" w:color="auto"/>
              <w:right w:val="single" w:sz="6" w:space="0" w:color="auto"/>
            </w:tcBorders>
          </w:tcPr>
          <w:p w14:paraId="5DE8FC0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E199FA3"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480E1D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818BC7"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64DC41F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DC4194" w14:textId="77777777" w:rsidR="00F7766F" w:rsidRPr="00162129" w:rsidRDefault="00F7766F" w:rsidP="00544FD6">
            <w:pPr>
              <w:pStyle w:val="TAL"/>
              <w:rPr>
                <w:rFonts w:cs="Arial"/>
              </w:rPr>
            </w:pPr>
          </w:p>
        </w:tc>
      </w:tr>
      <w:tr w:rsidR="00F7766F" w:rsidRPr="00162129" w14:paraId="062662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1E3142" w14:textId="77777777" w:rsidR="00F7766F" w:rsidRPr="00162129" w:rsidRDefault="00F7766F" w:rsidP="00544FD6">
            <w:pPr>
              <w:pStyle w:val="TAL"/>
              <w:rPr>
                <w:rFonts w:cs="Arial"/>
              </w:rPr>
            </w:pPr>
            <w:r w:rsidRPr="00162129">
              <w:rPr>
                <w:rFonts w:cs="Arial"/>
              </w:rPr>
              <w:t>31.4.4.3.1</w:t>
            </w:r>
          </w:p>
        </w:tc>
        <w:tc>
          <w:tcPr>
            <w:tcW w:w="2842" w:type="dxa"/>
            <w:tcBorders>
              <w:top w:val="single" w:sz="6" w:space="0" w:color="auto"/>
              <w:left w:val="single" w:sz="6" w:space="0" w:color="auto"/>
              <w:bottom w:val="single" w:sz="6" w:space="0" w:color="auto"/>
              <w:right w:val="single" w:sz="6" w:space="0" w:color="auto"/>
            </w:tcBorders>
          </w:tcPr>
          <w:p w14:paraId="18548ABE" w14:textId="77777777" w:rsidR="00F7766F" w:rsidRPr="00162129" w:rsidRDefault="00F7766F" w:rsidP="00544FD6">
            <w:pPr>
              <w:pStyle w:val="TAL"/>
              <w:rPr>
                <w:rFonts w:cs="Arial"/>
              </w:rPr>
            </w:pPr>
            <w:r w:rsidRPr="00162129">
              <w:rPr>
                <w:rFonts w:cs="Arial"/>
              </w:rPr>
              <w:t>Multi-party supplementary services, Add the single call to the MPTY,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7E5B65B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35A6E15"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0F3DE97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32E2F5"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1C39B19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5EA680" w14:textId="77777777" w:rsidR="00F7766F" w:rsidRPr="00162129" w:rsidRDefault="00F7766F" w:rsidP="00544FD6">
            <w:pPr>
              <w:pStyle w:val="TAL"/>
              <w:rPr>
                <w:rFonts w:cs="Arial"/>
              </w:rPr>
            </w:pPr>
          </w:p>
        </w:tc>
      </w:tr>
      <w:tr w:rsidR="00F7766F" w:rsidRPr="00162129" w14:paraId="5C8F59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A28425" w14:textId="77777777" w:rsidR="00F7766F" w:rsidRPr="00162129" w:rsidRDefault="00F7766F" w:rsidP="00544FD6">
            <w:pPr>
              <w:pStyle w:val="TAL"/>
              <w:rPr>
                <w:rFonts w:cs="Arial"/>
              </w:rPr>
            </w:pPr>
            <w:r w:rsidRPr="00162129">
              <w:rPr>
                <w:rFonts w:cs="Arial"/>
              </w:rPr>
              <w:t>31.4.4.3.2</w:t>
            </w:r>
          </w:p>
        </w:tc>
        <w:tc>
          <w:tcPr>
            <w:tcW w:w="2842" w:type="dxa"/>
            <w:tcBorders>
              <w:top w:val="single" w:sz="6" w:space="0" w:color="auto"/>
              <w:left w:val="single" w:sz="6" w:space="0" w:color="auto"/>
              <w:bottom w:val="single" w:sz="6" w:space="0" w:color="auto"/>
              <w:right w:val="single" w:sz="6" w:space="0" w:color="auto"/>
            </w:tcBorders>
          </w:tcPr>
          <w:p w14:paraId="3AB4481F" w14:textId="77777777" w:rsidR="00F7766F" w:rsidRPr="00162129" w:rsidRDefault="00F7766F" w:rsidP="00544FD6">
            <w:pPr>
              <w:pStyle w:val="TAL"/>
              <w:rPr>
                <w:rFonts w:cs="Arial"/>
              </w:rPr>
            </w:pPr>
            <w:r w:rsidRPr="00162129">
              <w:rPr>
                <w:rFonts w:cs="Arial"/>
              </w:rPr>
              <w:t>Multi-party supplementary services, Add the single call to the MPTY, maximum number of participants exceeded</w:t>
            </w:r>
          </w:p>
        </w:tc>
        <w:tc>
          <w:tcPr>
            <w:tcW w:w="1276" w:type="dxa"/>
            <w:gridSpan w:val="2"/>
            <w:tcBorders>
              <w:top w:val="single" w:sz="6" w:space="0" w:color="auto"/>
              <w:left w:val="single" w:sz="6" w:space="0" w:color="auto"/>
              <w:bottom w:val="single" w:sz="6" w:space="0" w:color="auto"/>
              <w:right w:val="single" w:sz="6" w:space="0" w:color="auto"/>
            </w:tcBorders>
          </w:tcPr>
          <w:p w14:paraId="313FAE7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3141571"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64877B9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9C830E"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5B5C82F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18C6CD" w14:textId="77777777" w:rsidR="00F7766F" w:rsidRPr="00162129" w:rsidRDefault="00F7766F" w:rsidP="00544FD6">
            <w:pPr>
              <w:pStyle w:val="TAL"/>
              <w:rPr>
                <w:rFonts w:cs="Arial"/>
              </w:rPr>
            </w:pPr>
          </w:p>
        </w:tc>
      </w:tr>
      <w:tr w:rsidR="00F7766F" w:rsidRPr="00162129" w14:paraId="346712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5AF260" w14:textId="77777777" w:rsidR="00F7766F" w:rsidRPr="00162129" w:rsidRDefault="00F7766F" w:rsidP="00544FD6">
            <w:pPr>
              <w:pStyle w:val="TAL"/>
              <w:rPr>
                <w:rFonts w:cs="Arial"/>
              </w:rPr>
            </w:pPr>
            <w:r w:rsidRPr="00162129">
              <w:rPr>
                <w:rFonts w:cs="Arial"/>
              </w:rPr>
              <w:t>31.4.4.4</w:t>
            </w:r>
          </w:p>
        </w:tc>
        <w:tc>
          <w:tcPr>
            <w:tcW w:w="2842" w:type="dxa"/>
            <w:tcBorders>
              <w:top w:val="single" w:sz="6" w:space="0" w:color="auto"/>
              <w:left w:val="single" w:sz="6" w:space="0" w:color="auto"/>
              <w:bottom w:val="single" w:sz="6" w:space="0" w:color="auto"/>
              <w:right w:val="single" w:sz="6" w:space="0" w:color="auto"/>
            </w:tcBorders>
          </w:tcPr>
          <w:p w14:paraId="761106DE" w14:textId="77777777" w:rsidR="00F7766F" w:rsidRPr="00162129" w:rsidRDefault="00F7766F" w:rsidP="00544FD6">
            <w:pPr>
              <w:pStyle w:val="TAL"/>
              <w:rPr>
                <w:rFonts w:cs="Arial"/>
              </w:rPr>
            </w:pPr>
            <w:r w:rsidRPr="00162129">
              <w:rPr>
                <w:rFonts w:cs="Arial"/>
              </w:rPr>
              <w:t>Multi-party supplementary services, Alternate between the MPTY call and the single call</w:t>
            </w:r>
          </w:p>
        </w:tc>
        <w:tc>
          <w:tcPr>
            <w:tcW w:w="1276" w:type="dxa"/>
            <w:gridSpan w:val="2"/>
            <w:tcBorders>
              <w:top w:val="single" w:sz="6" w:space="0" w:color="auto"/>
              <w:left w:val="single" w:sz="6" w:space="0" w:color="auto"/>
              <w:bottom w:val="single" w:sz="6" w:space="0" w:color="auto"/>
              <w:right w:val="single" w:sz="6" w:space="0" w:color="auto"/>
            </w:tcBorders>
          </w:tcPr>
          <w:p w14:paraId="0641631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845908"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1158474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B3FBB7"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4DCC4B6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76C4C2" w14:textId="77777777" w:rsidR="00F7766F" w:rsidRPr="00162129" w:rsidRDefault="00F7766F" w:rsidP="00544FD6">
            <w:pPr>
              <w:pStyle w:val="TAL"/>
              <w:rPr>
                <w:rFonts w:cs="Arial"/>
              </w:rPr>
            </w:pPr>
          </w:p>
        </w:tc>
      </w:tr>
      <w:tr w:rsidR="00F7766F" w:rsidRPr="00162129" w14:paraId="0014F2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38ED26" w14:textId="77777777" w:rsidR="00F7766F" w:rsidRPr="00162129" w:rsidRDefault="00F7766F" w:rsidP="00544FD6">
            <w:pPr>
              <w:pStyle w:val="TAL"/>
              <w:rPr>
                <w:rFonts w:cs="Arial"/>
              </w:rPr>
            </w:pPr>
            <w:r w:rsidRPr="00162129">
              <w:rPr>
                <w:rFonts w:cs="Arial"/>
              </w:rPr>
              <w:t>31.4.5</w:t>
            </w:r>
          </w:p>
        </w:tc>
        <w:tc>
          <w:tcPr>
            <w:tcW w:w="2842" w:type="dxa"/>
            <w:tcBorders>
              <w:top w:val="single" w:sz="6" w:space="0" w:color="auto"/>
              <w:left w:val="single" w:sz="6" w:space="0" w:color="auto"/>
              <w:bottom w:val="single" w:sz="6" w:space="0" w:color="auto"/>
              <w:right w:val="single" w:sz="6" w:space="0" w:color="auto"/>
            </w:tcBorders>
          </w:tcPr>
          <w:p w14:paraId="2FEEC9CF" w14:textId="77777777" w:rsidR="00F7766F" w:rsidRPr="00162129" w:rsidRDefault="00F7766F" w:rsidP="00544FD6">
            <w:pPr>
              <w:pStyle w:val="TAL"/>
              <w:rPr>
                <w:rFonts w:cs="Arial"/>
              </w:rPr>
            </w:pPr>
            <w:r w:rsidRPr="00162129">
              <w:rPr>
                <w:rFonts w:cs="Arial"/>
              </w:rPr>
              <w:t>Multi-party supplementary services, Adding extra remote parties</w:t>
            </w:r>
          </w:p>
        </w:tc>
        <w:tc>
          <w:tcPr>
            <w:tcW w:w="1276" w:type="dxa"/>
            <w:gridSpan w:val="2"/>
            <w:tcBorders>
              <w:top w:val="single" w:sz="6" w:space="0" w:color="auto"/>
              <w:left w:val="single" w:sz="6" w:space="0" w:color="auto"/>
              <w:bottom w:val="single" w:sz="6" w:space="0" w:color="auto"/>
              <w:right w:val="single" w:sz="6" w:space="0" w:color="auto"/>
            </w:tcBorders>
          </w:tcPr>
          <w:p w14:paraId="76C0DF8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04CAD10"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7898296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7A7360"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74A8DAA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D91C07" w14:textId="77777777" w:rsidR="00F7766F" w:rsidRPr="00162129" w:rsidRDefault="00F7766F" w:rsidP="00544FD6">
            <w:pPr>
              <w:pStyle w:val="TAL"/>
              <w:rPr>
                <w:rFonts w:cs="Arial"/>
              </w:rPr>
            </w:pPr>
          </w:p>
        </w:tc>
      </w:tr>
      <w:tr w:rsidR="00F7766F" w:rsidRPr="00162129" w14:paraId="36504A5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954325" w14:textId="77777777" w:rsidR="00F7766F" w:rsidRPr="00162129" w:rsidRDefault="00F7766F" w:rsidP="00544FD6">
            <w:pPr>
              <w:pStyle w:val="TAL"/>
              <w:rPr>
                <w:rFonts w:cs="Arial"/>
              </w:rPr>
            </w:pPr>
            <w:r w:rsidRPr="00162129">
              <w:rPr>
                <w:rFonts w:cs="Arial"/>
              </w:rPr>
              <w:t>31.5</w:t>
            </w:r>
          </w:p>
        </w:tc>
        <w:tc>
          <w:tcPr>
            <w:tcW w:w="2842" w:type="dxa"/>
            <w:tcBorders>
              <w:top w:val="single" w:sz="6" w:space="0" w:color="auto"/>
              <w:left w:val="single" w:sz="6" w:space="0" w:color="auto"/>
              <w:bottom w:val="single" w:sz="6" w:space="0" w:color="auto"/>
              <w:right w:val="single" w:sz="6" w:space="0" w:color="auto"/>
            </w:tcBorders>
          </w:tcPr>
          <w:p w14:paraId="7F3DA50D" w14:textId="77777777" w:rsidR="00F7766F" w:rsidRPr="00162129" w:rsidRDefault="00F7766F" w:rsidP="00544FD6">
            <w:pPr>
              <w:pStyle w:val="TAL"/>
              <w:rPr>
                <w:rFonts w:cs="Arial"/>
              </w:rPr>
            </w:pPr>
            <w:r w:rsidRPr="00162129">
              <w:rPr>
                <w:rFonts w:cs="Arial"/>
              </w:rPr>
              <w:t>Community of interest supplementary services</w:t>
            </w:r>
          </w:p>
        </w:tc>
        <w:tc>
          <w:tcPr>
            <w:tcW w:w="1276" w:type="dxa"/>
            <w:gridSpan w:val="2"/>
            <w:tcBorders>
              <w:top w:val="single" w:sz="6" w:space="0" w:color="auto"/>
              <w:left w:val="single" w:sz="6" w:space="0" w:color="auto"/>
              <w:bottom w:val="single" w:sz="6" w:space="0" w:color="auto"/>
              <w:right w:val="single" w:sz="6" w:space="0" w:color="auto"/>
            </w:tcBorders>
          </w:tcPr>
          <w:p w14:paraId="7AF1DD8E" w14:textId="77777777" w:rsidR="00F7766F" w:rsidRPr="00162129" w:rsidRDefault="00F7766F" w:rsidP="00544FD6">
            <w:pPr>
              <w:pStyle w:val="TAL"/>
            </w:pPr>
            <w:r w:rsidRPr="00162129">
              <w:t xml:space="preserve">Phase 2 </w:t>
            </w:r>
          </w:p>
        </w:tc>
        <w:tc>
          <w:tcPr>
            <w:tcW w:w="2901" w:type="dxa"/>
            <w:tcBorders>
              <w:top w:val="single" w:sz="6" w:space="0" w:color="auto"/>
              <w:left w:val="single" w:sz="6" w:space="0" w:color="auto"/>
              <w:bottom w:val="single" w:sz="6" w:space="0" w:color="auto"/>
              <w:right w:val="single" w:sz="6" w:space="0" w:color="auto"/>
            </w:tcBorders>
          </w:tcPr>
          <w:p w14:paraId="2BCD77EA" w14:textId="77777777" w:rsidR="00F7766F" w:rsidRPr="00162129" w:rsidRDefault="00F7766F" w:rsidP="00544FD6">
            <w:pPr>
              <w:pStyle w:val="TAL"/>
              <w:rPr>
                <w:rFonts w:cs="Arial"/>
                <w:i/>
              </w:rPr>
            </w:pPr>
            <w:r w:rsidRPr="00162129">
              <w:rPr>
                <w:rFonts w:cs="Arial"/>
                <w:i/>
              </w:rPr>
              <w:t>Reserved</w:t>
            </w:r>
          </w:p>
        </w:tc>
        <w:tc>
          <w:tcPr>
            <w:tcW w:w="812" w:type="dxa"/>
            <w:tcBorders>
              <w:top w:val="single" w:sz="6" w:space="0" w:color="auto"/>
              <w:left w:val="single" w:sz="6" w:space="0" w:color="auto"/>
              <w:bottom w:val="single" w:sz="6" w:space="0" w:color="auto"/>
              <w:right w:val="single" w:sz="6" w:space="0" w:color="auto"/>
            </w:tcBorders>
          </w:tcPr>
          <w:p w14:paraId="047E12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87E9A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01B461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5DCB61" w14:textId="77777777" w:rsidR="00F7766F" w:rsidRPr="00162129" w:rsidRDefault="00F7766F" w:rsidP="00544FD6">
            <w:pPr>
              <w:pStyle w:val="TAL"/>
              <w:rPr>
                <w:rFonts w:cs="Arial"/>
              </w:rPr>
            </w:pPr>
          </w:p>
        </w:tc>
      </w:tr>
      <w:tr w:rsidR="00F7766F" w:rsidRPr="00162129" w14:paraId="7966C3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3FC57D" w14:textId="77777777" w:rsidR="00F7766F" w:rsidRPr="00162129" w:rsidRDefault="00F7766F" w:rsidP="00544FD6">
            <w:pPr>
              <w:pStyle w:val="TAL"/>
              <w:rPr>
                <w:rFonts w:cs="Arial"/>
              </w:rPr>
            </w:pPr>
            <w:r w:rsidRPr="00162129">
              <w:rPr>
                <w:rFonts w:cs="Arial"/>
              </w:rPr>
              <w:t>31.6.1.1</w:t>
            </w:r>
          </w:p>
        </w:tc>
        <w:tc>
          <w:tcPr>
            <w:tcW w:w="2842" w:type="dxa"/>
            <w:tcBorders>
              <w:top w:val="single" w:sz="6" w:space="0" w:color="auto"/>
              <w:left w:val="single" w:sz="6" w:space="0" w:color="auto"/>
              <w:bottom w:val="single" w:sz="6" w:space="0" w:color="auto"/>
              <w:right w:val="single" w:sz="6" w:space="0" w:color="auto"/>
            </w:tcBorders>
          </w:tcPr>
          <w:p w14:paraId="468831DD" w14:textId="77777777" w:rsidR="00F7766F" w:rsidRPr="00162129" w:rsidRDefault="00F7766F" w:rsidP="00544FD6">
            <w:pPr>
              <w:pStyle w:val="TAL"/>
              <w:rPr>
                <w:rFonts w:cs="Arial"/>
              </w:rPr>
            </w:pPr>
            <w:r w:rsidRPr="00162129">
              <w:rPr>
                <w:rFonts w:cs="Arial"/>
              </w:rPr>
              <w:t>AOC time related charging/MS originated call</w:t>
            </w:r>
          </w:p>
        </w:tc>
        <w:tc>
          <w:tcPr>
            <w:tcW w:w="1276" w:type="dxa"/>
            <w:gridSpan w:val="2"/>
            <w:tcBorders>
              <w:top w:val="single" w:sz="6" w:space="0" w:color="auto"/>
              <w:left w:val="single" w:sz="6" w:space="0" w:color="auto"/>
              <w:bottom w:val="single" w:sz="6" w:space="0" w:color="auto"/>
              <w:right w:val="single" w:sz="6" w:space="0" w:color="auto"/>
            </w:tcBorders>
          </w:tcPr>
          <w:p w14:paraId="71EDC2E0" w14:textId="77777777" w:rsidR="00F7766F" w:rsidRPr="00162129" w:rsidRDefault="00F7766F" w:rsidP="00544FD6">
            <w:pPr>
              <w:pStyle w:val="TAL"/>
            </w:pPr>
            <w:r w:rsidRPr="00162129">
              <w:t xml:space="preserve">Phase 2 </w:t>
            </w:r>
          </w:p>
        </w:tc>
        <w:tc>
          <w:tcPr>
            <w:tcW w:w="2901" w:type="dxa"/>
            <w:tcBorders>
              <w:top w:val="single" w:sz="6" w:space="0" w:color="auto"/>
              <w:left w:val="single" w:sz="6" w:space="0" w:color="auto"/>
              <w:bottom w:val="single" w:sz="6" w:space="0" w:color="auto"/>
              <w:right w:val="single" w:sz="6" w:space="0" w:color="auto"/>
            </w:tcBorders>
          </w:tcPr>
          <w:p w14:paraId="4959F22D" w14:textId="77777777" w:rsidR="00F7766F" w:rsidRPr="00162129" w:rsidRDefault="00F7766F" w:rsidP="00544FD6">
            <w:pPr>
              <w:pStyle w:val="TAL"/>
              <w:rPr>
                <w:rFonts w:cs="Arial"/>
              </w:rPr>
            </w:pPr>
            <w:r w:rsidRPr="00162129">
              <w:rPr>
                <w:rFonts w:cs="Arial"/>
              </w:rPr>
              <w:t>MS supporting AoCC</w:t>
            </w:r>
          </w:p>
        </w:tc>
        <w:tc>
          <w:tcPr>
            <w:tcW w:w="812" w:type="dxa"/>
            <w:tcBorders>
              <w:top w:val="single" w:sz="6" w:space="0" w:color="auto"/>
              <w:left w:val="single" w:sz="6" w:space="0" w:color="auto"/>
              <w:bottom w:val="single" w:sz="6" w:space="0" w:color="auto"/>
              <w:right w:val="single" w:sz="6" w:space="0" w:color="auto"/>
            </w:tcBorders>
          </w:tcPr>
          <w:p w14:paraId="1AAC8A4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41AF24"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3AE8E0C1" w14:textId="77777777" w:rsidR="00F7766F" w:rsidRPr="00162129" w:rsidRDefault="00F7766F" w:rsidP="00544FD6">
            <w:pPr>
              <w:pStyle w:val="TAL"/>
              <w:rPr>
                <w:rFonts w:cs="Arial"/>
                <w:szCs w:val="18"/>
              </w:rPr>
            </w:pPr>
            <w:r w:rsidRPr="00162129">
              <w:rPr>
                <w:rFonts w:cs="Arial"/>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13031C71" w14:textId="77777777" w:rsidR="00F7766F" w:rsidRPr="00162129" w:rsidRDefault="00F7766F" w:rsidP="00544FD6">
            <w:pPr>
              <w:pStyle w:val="TAL"/>
              <w:rPr>
                <w:rFonts w:cs="Arial"/>
              </w:rPr>
            </w:pPr>
          </w:p>
        </w:tc>
      </w:tr>
      <w:tr w:rsidR="00F7766F" w:rsidRPr="00162129" w14:paraId="3CDBBA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6FF556" w14:textId="77777777" w:rsidR="00F7766F" w:rsidRPr="00162129" w:rsidRDefault="00F7766F" w:rsidP="00544FD6">
            <w:pPr>
              <w:pStyle w:val="TAL"/>
              <w:rPr>
                <w:rFonts w:cs="Arial"/>
              </w:rPr>
            </w:pPr>
            <w:r w:rsidRPr="00162129">
              <w:rPr>
                <w:rFonts w:cs="Arial"/>
              </w:rPr>
              <w:t>31.6.1.2</w:t>
            </w:r>
          </w:p>
        </w:tc>
        <w:tc>
          <w:tcPr>
            <w:tcW w:w="2842" w:type="dxa"/>
            <w:tcBorders>
              <w:top w:val="single" w:sz="6" w:space="0" w:color="auto"/>
              <w:left w:val="single" w:sz="6" w:space="0" w:color="auto"/>
              <w:bottom w:val="single" w:sz="6" w:space="0" w:color="auto"/>
              <w:right w:val="single" w:sz="6" w:space="0" w:color="auto"/>
            </w:tcBorders>
          </w:tcPr>
          <w:p w14:paraId="4023CFC4" w14:textId="77777777" w:rsidR="00F7766F" w:rsidRPr="00162129" w:rsidRDefault="00F7766F" w:rsidP="00544FD6">
            <w:pPr>
              <w:pStyle w:val="TAL"/>
              <w:rPr>
                <w:rFonts w:cs="Arial"/>
              </w:rPr>
            </w:pPr>
            <w:r w:rsidRPr="00162129">
              <w:rPr>
                <w:rFonts w:cs="Arial"/>
              </w:rPr>
              <w:t>AOC time related charging/MS terminated call</w:t>
            </w:r>
          </w:p>
        </w:tc>
        <w:tc>
          <w:tcPr>
            <w:tcW w:w="1276" w:type="dxa"/>
            <w:gridSpan w:val="2"/>
            <w:tcBorders>
              <w:top w:val="single" w:sz="6" w:space="0" w:color="auto"/>
              <w:left w:val="single" w:sz="6" w:space="0" w:color="auto"/>
              <w:bottom w:val="single" w:sz="6" w:space="0" w:color="auto"/>
              <w:right w:val="single" w:sz="6" w:space="0" w:color="auto"/>
            </w:tcBorders>
          </w:tcPr>
          <w:p w14:paraId="38E65ED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8D1CA6D" w14:textId="77777777" w:rsidR="00F7766F" w:rsidRPr="00162129" w:rsidRDefault="00F7766F" w:rsidP="00544FD6">
            <w:pPr>
              <w:pStyle w:val="TAL"/>
              <w:rPr>
                <w:rFonts w:cs="Arial"/>
              </w:rPr>
            </w:pPr>
            <w:r w:rsidRPr="00162129">
              <w:rPr>
                <w:rFonts w:cs="Arial"/>
              </w:rPr>
              <w:t>MS supporting AoCC</w:t>
            </w:r>
          </w:p>
        </w:tc>
        <w:tc>
          <w:tcPr>
            <w:tcW w:w="812" w:type="dxa"/>
            <w:tcBorders>
              <w:top w:val="single" w:sz="6" w:space="0" w:color="auto"/>
              <w:left w:val="single" w:sz="6" w:space="0" w:color="auto"/>
              <w:bottom w:val="single" w:sz="6" w:space="0" w:color="auto"/>
              <w:right w:val="single" w:sz="6" w:space="0" w:color="auto"/>
            </w:tcBorders>
          </w:tcPr>
          <w:p w14:paraId="234FB3C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AFCC34"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4A39BF9B"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2478798C" w14:textId="77777777" w:rsidR="00F7766F" w:rsidRPr="00162129" w:rsidRDefault="00F7766F" w:rsidP="00544FD6">
            <w:pPr>
              <w:pStyle w:val="TAL"/>
              <w:rPr>
                <w:rFonts w:cs="Arial"/>
              </w:rPr>
            </w:pPr>
          </w:p>
        </w:tc>
      </w:tr>
      <w:tr w:rsidR="00F7766F" w:rsidRPr="00162129" w14:paraId="7A205B9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886436" w14:textId="77777777" w:rsidR="00F7766F" w:rsidRPr="00162129" w:rsidRDefault="00F7766F" w:rsidP="00544FD6">
            <w:pPr>
              <w:pStyle w:val="TAL"/>
              <w:rPr>
                <w:rFonts w:cs="Arial"/>
              </w:rPr>
            </w:pPr>
            <w:r w:rsidRPr="00162129">
              <w:rPr>
                <w:rFonts w:cs="Arial"/>
              </w:rPr>
              <w:t>31.6.1.5</w:t>
            </w:r>
          </w:p>
        </w:tc>
        <w:tc>
          <w:tcPr>
            <w:tcW w:w="2842" w:type="dxa"/>
            <w:tcBorders>
              <w:top w:val="single" w:sz="6" w:space="0" w:color="auto"/>
              <w:left w:val="single" w:sz="6" w:space="0" w:color="auto"/>
              <w:bottom w:val="single" w:sz="6" w:space="0" w:color="auto"/>
              <w:right w:val="single" w:sz="6" w:space="0" w:color="auto"/>
            </w:tcBorders>
          </w:tcPr>
          <w:p w14:paraId="0F7945D6" w14:textId="77777777" w:rsidR="00F7766F" w:rsidRPr="00162129" w:rsidRDefault="00F7766F" w:rsidP="00544FD6">
            <w:pPr>
              <w:pStyle w:val="TAL"/>
              <w:rPr>
                <w:rFonts w:cs="Arial"/>
              </w:rPr>
            </w:pPr>
            <w:r w:rsidRPr="00162129">
              <w:rPr>
                <w:rFonts w:cs="Arial"/>
              </w:rPr>
              <w:t>Change in charging information during a call</w:t>
            </w:r>
          </w:p>
        </w:tc>
        <w:tc>
          <w:tcPr>
            <w:tcW w:w="1276" w:type="dxa"/>
            <w:gridSpan w:val="2"/>
            <w:tcBorders>
              <w:top w:val="single" w:sz="6" w:space="0" w:color="auto"/>
              <w:left w:val="single" w:sz="6" w:space="0" w:color="auto"/>
              <w:bottom w:val="single" w:sz="6" w:space="0" w:color="auto"/>
              <w:right w:val="single" w:sz="6" w:space="0" w:color="auto"/>
            </w:tcBorders>
          </w:tcPr>
          <w:p w14:paraId="3A78CA8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FE8831" w14:textId="77777777" w:rsidR="00F7766F" w:rsidRPr="00162129" w:rsidRDefault="00F7766F" w:rsidP="00544FD6">
            <w:pPr>
              <w:pStyle w:val="TAL"/>
              <w:rPr>
                <w:rFonts w:cs="Arial"/>
              </w:rPr>
            </w:pPr>
            <w:r w:rsidRPr="00162129">
              <w:rPr>
                <w:rFonts w:cs="Arial"/>
              </w:rPr>
              <w:t xml:space="preserve">MS supporting AoCC </w:t>
            </w:r>
          </w:p>
        </w:tc>
        <w:tc>
          <w:tcPr>
            <w:tcW w:w="812" w:type="dxa"/>
            <w:tcBorders>
              <w:top w:val="single" w:sz="6" w:space="0" w:color="auto"/>
              <w:left w:val="single" w:sz="6" w:space="0" w:color="auto"/>
              <w:bottom w:val="single" w:sz="6" w:space="0" w:color="auto"/>
              <w:right w:val="single" w:sz="6" w:space="0" w:color="auto"/>
            </w:tcBorders>
          </w:tcPr>
          <w:p w14:paraId="2DBB8FE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8C4B11"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14287CDB"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704AA171" w14:textId="77777777" w:rsidR="00F7766F" w:rsidRPr="00162129" w:rsidRDefault="00F7766F" w:rsidP="00544FD6">
            <w:pPr>
              <w:pStyle w:val="TAL"/>
              <w:rPr>
                <w:rFonts w:cs="Arial"/>
              </w:rPr>
            </w:pPr>
          </w:p>
        </w:tc>
      </w:tr>
      <w:tr w:rsidR="00F7766F" w:rsidRPr="00162129" w14:paraId="2B9609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67A812" w14:textId="77777777" w:rsidR="00F7766F" w:rsidRPr="00162129" w:rsidRDefault="00F7766F" w:rsidP="00544FD6">
            <w:pPr>
              <w:pStyle w:val="TAL"/>
              <w:rPr>
                <w:rFonts w:cs="Arial"/>
              </w:rPr>
            </w:pPr>
            <w:r w:rsidRPr="00162129">
              <w:rPr>
                <w:rFonts w:cs="Arial"/>
              </w:rPr>
              <w:t>31.6.1.6</w:t>
            </w:r>
          </w:p>
        </w:tc>
        <w:tc>
          <w:tcPr>
            <w:tcW w:w="2842" w:type="dxa"/>
            <w:tcBorders>
              <w:top w:val="single" w:sz="6" w:space="0" w:color="auto"/>
              <w:left w:val="single" w:sz="6" w:space="0" w:color="auto"/>
              <w:bottom w:val="single" w:sz="6" w:space="0" w:color="auto"/>
              <w:right w:val="single" w:sz="6" w:space="0" w:color="auto"/>
            </w:tcBorders>
          </w:tcPr>
          <w:p w14:paraId="11A79521" w14:textId="77777777" w:rsidR="00F7766F" w:rsidRPr="00162129" w:rsidRDefault="00F7766F" w:rsidP="00544FD6">
            <w:pPr>
              <w:pStyle w:val="TAL"/>
              <w:rPr>
                <w:rFonts w:cs="Arial"/>
              </w:rPr>
            </w:pPr>
            <w:r w:rsidRPr="00162129">
              <w:rPr>
                <w:rFonts w:cs="Arial"/>
              </w:rPr>
              <w:t>Different formats of charging information</w:t>
            </w:r>
          </w:p>
        </w:tc>
        <w:tc>
          <w:tcPr>
            <w:tcW w:w="1276" w:type="dxa"/>
            <w:gridSpan w:val="2"/>
            <w:tcBorders>
              <w:top w:val="single" w:sz="6" w:space="0" w:color="auto"/>
              <w:left w:val="single" w:sz="6" w:space="0" w:color="auto"/>
              <w:bottom w:val="single" w:sz="6" w:space="0" w:color="auto"/>
              <w:right w:val="single" w:sz="6" w:space="0" w:color="auto"/>
            </w:tcBorders>
          </w:tcPr>
          <w:p w14:paraId="6510DD9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312CCF1" w14:textId="77777777" w:rsidR="00F7766F" w:rsidRPr="00162129" w:rsidRDefault="00F7766F" w:rsidP="00544FD6">
            <w:pPr>
              <w:pStyle w:val="TAL"/>
              <w:rPr>
                <w:rFonts w:cs="Arial"/>
              </w:rPr>
            </w:pPr>
            <w:r w:rsidRPr="00162129">
              <w:rPr>
                <w:rFonts w:cs="Arial"/>
              </w:rPr>
              <w:t>MS supporting AoCC</w:t>
            </w:r>
          </w:p>
        </w:tc>
        <w:tc>
          <w:tcPr>
            <w:tcW w:w="812" w:type="dxa"/>
            <w:tcBorders>
              <w:top w:val="single" w:sz="6" w:space="0" w:color="auto"/>
              <w:left w:val="single" w:sz="6" w:space="0" w:color="auto"/>
              <w:bottom w:val="single" w:sz="6" w:space="0" w:color="auto"/>
              <w:right w:val="single" w:sz="6" w:space="0" w:color="auto"/>
            </w:tcBorders>
          </w:tcPr>
          <w:p w14:paraId="134D0B8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BFE295"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15642BDF"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3EF3D743" w14:textId="77777777" w:rsidR="00F7766F" w:rsidRPr="00162129" w:rsidRDefault="00F7766F" w:rsidP="00544FD6">
            <w:pPr>
              <w:pStyle w:val="TAL"/>
              <w:rPr>
                <w:rFonts w:cs="Arial"/>
              </w:rPr>
            </w:pPr>
          </w:p>
        </w:tc>
      </w:tr>
      <w:tr w:rsidR="00F7766F" w:rsidRPr="00162129" w14:paraId="64B0279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FAE768" w14:textId="77777777" w:rsidR="00F7766F" w:rsidRPr="00162129" w:rsidRDefault="00F7766F" w:rsidP="00544FD6">
            <w:pPr>
              <w:pStyle w:val="TAL"/>
              <w:rPr>
                <w:rFonts w:cs="Arial"/>
              </w:rPr>
            </w:pPr>
            <w:r w:rsidRPr="00162129">
              <w:rPr>
                <w:rFonts w:cs="Arial"/>
              </w:rPr>
              <w:t>31.6.1.7</w:t>
            </w:r>
          </w:p>
        </w:tc>
        <w:tc>
          <w:tcPr>
            <w:tcW w:w="2842" w:type="dxa"/>
            <w:tcBorders>
              <w:top w:val="single" w:sz="6" w:space="0" w:color="auto"/>
              <w:left w:val="single" w:sz="6" w:space="0" w:color="auto"/>
              <w:bottom w:val="single" w:sz="6" w:space="0" w:color="auto"/>
              <w:right w:val="single" w:sz="6" w:space="0" w:color="auto"/>
            </w:tcBorders>
          </w:tcPr>
          <w:p w14:paraId="758C5CCA" w14:textId="77777777" w:rsidR="00F7766F" w:rsidRPr="00162129" w:rsidRDefault="00F7766F" w:rsidP="00544FD6">
            <w:pPr>
              <w:pStyle w:val="TAL"/>
              <w:rPr>
                <w:rFonts w:cs="Arial"/>
              </w:rPr>
            </w:pPr>
            <w:r w:rsidRPr="00162129">
              <w:rPr>
                <w:rFonts w:cs="Arial"/>
              </w:rPr>
              <w:t>AOC on a Call Hold call</w:t>
            </w:r>
          </w:p>
        </w:tc>
        <w:tc>
          <w:tcPr>
            <w:tcW w:w="1276" w:type="dxa"/>
            <w:gridSpan w:val="2"/>
            <w:tcBorders>
              <w:top w:val="single" w:sz="6" w:space="0" w:color="auto"/>
              <w:left w:val="single" w:sz="6" w:space="0" w:color="auto"/>
              <w:bottom w:val="single" w:sz="6" w:space="0" w:color="auto"/>
              <w:right w:val="single" w:sz="6" w:space="0" w:color="auto"/>
            </w:tcBorders>
          </w:tcPr>
          <w:p w14:paraId="24D0B3A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8A159D" w14:textId="77777777" w:rsidR="00F7766F" w:rsidRPr="00162129" w:rsidRDefault="00F7766F" w:rsidP="00544FD6">
            <w:pPr>
              <w:pStyle w:val="TAL"/>
              <w:rPr>
                <w:rFonts w:cs="Arial"/>
              </w:rPr>
            </w:pPr>
            <w:r w:rsidRPr="00162129">
              <w:rPr>
                <w:rFonts w:cs="Arial"/>
              </w:rPr>
              <w:t>MS supporting AoCC and call hold</w:t>
            </w:r>
          </w:p>
        </w:tc>
        <w:tc>
          <w:tcPr>
            <w:tcW w:w="812" w:type="dxa"/>
            <w:tcBorders>
              <w:top w:val="single" w:sz="6" w:space="0" w:color="auto"/>
              <w:left w:val="single" w:sz="6" w:space="0" w:color="auto"/>
              <w:bottom w:val="single" w:sz="6" w:space="0" w:color="auto"/>
              <w:right w:val="single" w:sz="6" w:space="0" w:color="auto"/>
            </w:tcBorders>
          </w:tcPr>
          <w:p w14:paraId="4D6C2E7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3F133F"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70D2426F"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4D4B8167" w14:textId="77777777" w:rsidR="00F7766F" w:rsidRPr="00162129" w:rsidRDefault="00F7766F" w:rsidP="00544FD6">
            <w:pPr>
              <w:pStyle w:val="TAL"/>
              <w:rPr>
                <w:rFonts w:cs="Arial"/>
              </w:rPr>
            </w:pPr>
          </w:p>
        </w:tc>
      </w:tr>
      <w:tr w:rsidR="00F7766F" w:rsidRPr="00162129" w14:paraId="7CA2938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EC4152" w14:textId="77777777" w:rsidR="00F7766F" w:rsidRPr="00162129" w:rsidRDefault="00F7766F" w:rsidP="00544FD6">
            <w:pPr>
              <w:pStyle w:val="TAL"/>
              <w:rPr>
                <w:rFonts w:cs="Arial"/>
              </w:rPr>
            </w:pPr>
            <w:r w:rsidRPr="00162129">
              <w:rPr>
                <w:rFonts w:cs="Arial"/>
              </w:rPr>
              <w:t>31.6.1.8</w:t>
            </w:r>
          </w:p>
        </w:tc>
        <w:tc>
          <w:tcPr>
            <w:tcW w:w="2842" w:type="dxa"/>
            <w:tcBorders>
              <w:top w:val="single" w:sz="6" w:space="0" w:color="auto"/>
              <w:left w:val="single" w:sz="6" w:space="0" w:color="auto"/>
              <w:bottom w:val="single" w:sz="6" w:space="0" w:color="auto"/>
              <w:right w:val="single" w:sz="6" w:space="0" w:color="auto"/>
            </w:tcBorders>
          </w:tcPr>
          <w:p w14:paraId="0692C2BB" w14:textId="77777777" w:rsidR="00F7766F" w:rsidRPr="00162129" w:rsidRDefault="00F7766F" w:rsidP="00544FD6">
            <w:pPr>
              <w:pStyle w:val="TAL"/>
              <w:rPr>
                <w:rFonts w:cs="Arial"/>
              </w:rPr>
            </w:pPr>
            <w:r w:rsidRPr="00162129">
              <w:rPr>
                <w:rFonts w:cs="Arial"/>
              </w:rPr>
              <w:t>AOC on a Multi-party call</w:t>
            </w:r>
          </w:p>
        </w:tc>
        <w:tc>
          <w:tcPr>
            <w:tcW w:w="1276" w:type="dxa"/>
            <w:gridSpan w:val="2"/>
            <w:tcBorders>
              <w:top w:val="single" w:sz="6" w:space="0" w:color="auto"/>
              <w:left w:val="single" w:sz="6" w:space="0" w:color="auto"/>
              <w:bottom w:val="single" w:sz="6" w:space="0" w:color="auto"/>
              <w:right w:val="single" w:sz="6" w:space="0" w:color="auto"/>
            </w:tcBorders>
          </w:tcPr>
          <w:p w14:paraId="47452E8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4173D39" w14:textId="77777777" w:rsidR="00F7766F" w:rsidRPr="00162129" w:rsidRDefault="00F7766F" w:rsidP="00544FD6">
            <w:pPr>
              <w:pStyle w:val="TAL"/>
              <w:rPr>
                <w:rFonts w:cs="Arial"/>
              </w:rPr>
            </w:pPr>
            <w:r w:rsidRPr="00162129">
              <w:rPr>
                <w:rFonts w:cs="Arial"/>
              </w:rPr>
              <w:t>MS supporting AoCC and multiparty service</w:t>
            </w:r>
          </w:p>
        </w:tc>
        <w:tc>
          <w:tcPr>
            <w:tcW w:w="812" w:type="dxa"/>
            <w:tcBorders>
              <w:top w:val="single" w:sz="6" w:space="0" w:color="auto"/>
              <w:left w:val="single" w:sz="6" w:space="0" w:color="auto"/>
              <w:bottom w:val="single" w:sz="6" w:space="0" w:color="auto"/>
              <w:right w:val="single" w:sz="6" w:space="0" w:color="auto"/>
            </w:tcBorders>
          </w:tcPr>
          <w:p w14:paraId="4A948C6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DBE779"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724BD76F"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6294AC4B" w14:textId="77777777" w:rsidR="00F7766F" w:rsidRPr="00162129" w:rsidRDefault="00F7766F" w:rsidP="00544FD6">
            <w:pPr>
              <w:pStyle w:val="TAL"/>
              <w:rPr>
                <w:rFonts w:cs="Arial"/>
              </w:rPr>
            </w:pPr>
          </w:p>
        </w:tc>
      </w:tr>
      <w:tr w:rsidR="00F7766F" w:rsidRPr="00162129" w14:paraId="07D327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02C3E4" w14:textId="77777777" w:rsidR="00F7766F" w:rsidRPr="00162129" w:rsidRDefault="00F7766F" w:rsidP="00544FD6">
            <w:pPr>
              <w:pStyle w:val="TAL"/>
              <w:rPr>
                <w:rFonts w:cs="Arial"/>
              </w:rPr>
            </w:pPr>
            <w:r w:rsidRPr="00162129">
              <w:rPr>
                <w:rFonts w:cs="Arial"/>
              </w:rPr>
              <w:t>31.6.2.1</w:t>
            </w:r>
          </w:p>
        </w:tc>
        <w:tc>
          <w:tcPr>
            <w:tcW w:w="2842" w:type="dxa"/>
            <w:tcBorders>
              <w:top w:val="single" w:sz="6" w:space="0" w:color="auto"/>
              <w:left w:val="single" w:sz="6" w:space="0" w:color="auto"/>
              <w:bottom w:val="single" w:sz="6" w:space="0" w:color="auto"/>
              <w:right w:val="single" w:sz="6" w:space="0" w:color="auto"/>
            </w:tcBorders>
          </w:tcPr>
          <w:p w14:paraId="7921C27D" w14:textId="77777777" w:rsidR="00F7766F" w:rsidRPr="00162129" w:rsidRDefault="00F7766F" w:rsidP="00544FD6">
            <w:pPr>
              <w:pStyle w:val="TAL"/>
              <w:rPr>
                <w:rFonts w:cs="Arial"/>
              </w:rPr>
            </w:pPr>
            <w:r w:rsidRPr="00162129">
              <w:rPr>
                <w:rFonts w:cs="Arial"/>
              </w:rPr>
              <w:t>Removal of SIM during an active call</w:t>
            </w:r>
          </w:p>
        </w:tc>
        <w:tc>
          <w:tcPr>
            <w:tcW w:w="1276" w:type="dxa"/>
            <w:gridSpan w:val="2"/>
            <w:tcBorders>
              <w:top w:val="single" w:sz="6" w:space="0" w:color="auto"/>
              <w:left w:val="single" w:sz="6" w:space="0" w:color="auto"/>
              <w:bottom w:val="single" w:sz="6" w:space="0" w:color="auto"/>
              <w:right w:val="single" w:sz="6" w:space="0" w:color="auto"/>
            </w:tcBorders>
          </w:tcPr>
          <w:p w14:paraId="1F2F2C4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C14A05" w14:textId="77777777" w:rsidR="00F7766F" w:rsidRPr="00162129" w:rsidRDefault="00F7766F" w:rsidP="00544FD6">
            <w:pPr>
              <w:pStyle w:val="TAL"/>
              <w:rPr>
                <w:rFonts w:cs="Arial"/>
              </w:rPr>
            </w:pPr>
            <w:r w:rsidRPr="00162129">
              <w:rPr>
                <w:rFonts w:cs="Arial"/>
              </w:rPr>
              <w:t>MS supporting AoCC and SIM removal without powering down</w:t>
            </w:r>
          </w:p>
        </w:tc>
        <w:tc>
          <w:tcPr>
            <w:tcW w:w="812" w:type="dxa"/>
            <w:tcBorders>
              <w:top w:val="single" w:sz="6" w:space="0" w:color="auto"/>
              <w:left w:val="single" w:sz="6" w:space="0" w:color="auto"/>
              <w:bottom w:val="single" w:sz="6" w:space="0" w:color="auto"/>
              <w:right w:val="single" w:sz="6" w:space="0" w:color="auto"/>
            </w:tcBorders>
          </w:tcPr>
          <w:p w14:paraId="6541998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AC9A41" w14:textId="77777777" w:rsidR="00F7766F" w:rsidRPr="00162129" w:rsidRDefault="00F7766F" w:rsidP="00544FD6">
            <w:pPr>
              <w:pStyle w:val="TAL"/>
            </w:pPr>
            <w:r w:rsidRPr="00162129">
              <w:t>C368</w:t>
            </w:r>
          </w:p>
        </w:tc>
        <w:tc>
          <w:tcPr>
            <w:tcW w:w="4013" w:type="dxa"/>
            <w:tcBorders>
              <w:top w:val="single" w:sz="6" w:space="0" w:color="auto"/>
              <w:left w:val="single" w:sz="6" w:space="0" w:color="auto"/>
              <w:bottom w:val="single" w:sz="6" w:space="0" w:color="auto"/>
              <w:right w:val="single" w:sz="6" w:space="0" w:color="auto"/>
            </w:tcBorders>
          </w:tcPr>
          <w:p w14:paraId="18A675E6"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4505BA91" w14:textId="77777777" w:rsidR="00F7766F" w:rsidRPr="00162129" w:rsidRDefault="00F7766F" w:rsidP="00544FD6">
            <w:pPr>
              <w:pStyle w:val="TAL"/>
              <w:rPr>
                <w:rFonts w:cs="Arial"/>
              </w:rPr>
            </w:pPr>
          </w:p>
        </w:tc>
      </w:tr>
      <w:tr w:rsidR="00F7766F" w:rsidRPr="00162129" w14:paraId="1FEEC5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9EC5F2" w14:textId="77777777" w:rsidR="00F7766F" w:rsidRPr="00162129" w:rsidRDefault="00F7766F" w:rsidP="00544FD6">
            <w:pPr>
              <w:pStyle w:val="TAL"/>
              <w:rPr>
                <w:rFonts w:cs="Arial"/>
              </w:rPr>
            </w:pPr>
            <w:r w:rsidRPr="00162129">
              <w:rPr>
                <w:rFonts w:cs="Arial"/>
              </w:rPr>
              <w:t>31.6.2.2</w:t>
            </w:r>
          </w:p>
        </w:tc>
        <w:tc>
          <w:tcPr>
            <w:tcW w:w="2842" w:type="dxa"/>
            <w:tcBorders>
              <w:top w:val="single" w:sz="6" w:space="0" w:color="auto"/>
              <w:left w:val="single" w:sz="6" w:space="0" w:color="auto"/>
              <w:bottom w:val="single" w:sz="6" w:space="0" w:color="auto"/>
              <w:right w:val="single" w:sz="6" w:space="0" w:color="auto"/>
            </w:tcBorders>
          </w:tcPr>
          <w:p w14:paraId="481C9F18" w14:textId="77777777" w:rsidR="00F7766F" w:rsidRPr="00162129" w:rsidRDefault="00F7766F" w:rsidP="00544FD6">
            <w:pPr>
              <w:pStyle w:val="TAL"/>
              <w:rPr>
                <w:rFonts w:cs="Arial"/>
              </w:rPr>
            </w:pPr>
            <w:r w:rsidRPr="00162129">
              <w:rPr>
                <w:rFonts w:cs="Arial"/>
              </w:rPr>
              <w:t>Interruption of power supply during an active call</w:t>
            </w:r>
          </w:p>
        </w:tc>
        <w:tc>
          <w:tcPr>
            <w:tcW w:w="1276" w:type="dxa"/>
            <w:gridSpan w:val="2"/>
            <w:tcBorders>
              <w:top w:val="single" w:sz="6" w:space="0" w:color="auto"/>
              <w:left w:val="single" w:sz="6" w:space="0" w:color="auto"/>
              <w:bottom w:val="single" w:sz="6" w:space="0" w:color="auto"/>
              <w:right w:val="single" w:sz="6" w:space="0" w:color="auto"/>
            </w:tcBorders>
          </w:tcPr>
          <w:p w14:paraId="0D102ED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0E0CC43" w14:textId="77777777" w:rsidR="00F7766F" w:rsidRPr="00162129" w:rsidRDefault="00F7766F" w:rsidP="00544FD6">
            <w:pPr>
              <w:pStyle w:val="TAL"/>
              <w:rPr>
                <w:rFonts w:cs="Arial"/>
              </w:rPr>
            </w:pPr>
            <w:r w:rsidRPr="00162129">
              <w:rPr>
                <w:rFonts w:cs="Arial"/>
              </w:rPr>
              <w:t xml:space="preserve">MS supporting AoCC </w:t>
            </w:r>
          </w:p>
        </w:tc>
        <w:tc>
          <w:tcPr>
            <w:tcW w:w="812" w:type="dxa"/>
            <w:tcBorders>
              <w:top w:val="single" w:sz="6" w:space="0" w:color="auto"/>
              <w:left w:val="single" w:sz="6" w:space="0" w:color="auto"/>
              <w:bottom w:val="single" w:sz="6" w:space="0" w:color="auto"/>
              <w:right w:val="single" w:sz="6" w:space="0" w:color="auto"/>
            </w:tcBorders>
          </w:tcPr>
          <w:p w14:paraId="0B08F2F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5ECD24"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5CF0DA3C"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1EF108E4" w14:textId="77777777" w:rsidR="00F7766F" w:rsidRPr="00162129" w:rsidRDefault="00F7766F" w:rsidP="00544FD6">
            <w:pPr>
              <w:pStyle w:val="TAL"/>
              <w:rPr>
                <w:rFonts w:cs="Arial"/>
              </w:rPr>
            </w:pPr>
          </w:p>
        </w:tc>
      </w:tr>
      <w:tr w:rsidR="00F7766F" w:rsidRPr="00162129" w14:paraId="0F6C7D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0F51F3" w14:textId="77777777" w:rsidR="00F7766F" w:rsidRPr="00162129" w:rsidRDefault="00F7766F" w:rsidP="00544FD6">
            <w:pPr>
              <w:pStyle w:val="TAL"/>
              <w:rPr>
                <w:rFonts w:cs="Arial"/>
              </w:rPr>
            </w:pPr>
            <w:r w:rsidRPr="00162129">
              <w:rPr>
                <w:rFonts w:cs="Arial"/>
              </w:rPr>
              <w:t>31.6.2.3</w:t>
            </w:r>
          </w:p>
        </w:tc>
        <w:tc>
          <w:tcPr>
            <w:tcW w:w="2842" w:type="dxa"/>
            <w:tcBorders>
              <w:top w:val="single" w:sz="6" w:space="0" w:color="auto"/>
              <w:left w:val="single" w:sz="6" w:space="0" w:color="auto"/>
              <w:bottom w:val="single" w:sz="6" w:space="0" w:color="auto"/>
              <w:right w:val="single" w:sz="6" w:space="0" w:color="auto"/>
            </w:tcBorders>
          </w:tcPr>
          <w:p w14:paraId="34C7A1C2" w14:textId="77777777" w:rsidR="00F7766F" w:rsidRPr="00162129" w:rsidRDefault="00F7766F" w:rsidP="00544FD6">
            <w:pPr>
              <w:pStyle w:val="TAL"/>
              <w:rPr>
                <w:rFonts w:cs="Arial"/>
              </w:rPr>
            </w:pPr>
            <w:r w:rsidRPr="00162129">
              <w:rPr>
                <w:rFonts w:cs="Arial"/>
              </w:rPr>
              <w:t>MS going out of coverage during an active AOCC call</w:t>
            </w:r>
          </w:p>
        </w:tc>
        <w:tc>
          <w:tcPr>
            <w:tcW w:w="1276" w:type="dxa"/>
            <w:gridSpan w:val="2"/>
            <w:tcBorders>
              <w:top w:val="single" w:sz="6" w:space="0" w:color="auto"/>
              <w:left w:val="single" w:sz="6" w:space="0" w:color="auto"/>
              <w:bottom w:val="single" w:sz="6" w:space="0" w:color="auto"/>
              <w:right w:val="single" w:sz="6" w:space="0" w:color="auto"/>
            </w:tcBorders>
          </w:tcPr>
          <w:p w14:paraId="6995581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160F7D8" w14:textId="77777777" w:rsidR="00F7766F" w:rsidRPr="00162129" w:rsidRDefault="00F7766F" w:rsidP="00544FD6">
            <w:pPr>
              <w:pStyle w:val="TAL"/>
              <w:rPr>
                <w:rFonts w:cs="Arial"/>
              </w:rPr>
            </w:pPr>
            <w:r w:rsidRPr="00162129">
              <w:rPr>
                <w:rFonts w:cs="Arial"/>
              </w:rPr>
              <w:t xml:space="preserve">MS supporting AoCC </w:t>
            </w:r>
          </w:p>
        </w:tc>
        <w:tc>
          <w:tcPr>
            <w:tcW w:w="812" w:type="dxa"/>
            <w:tcBorders>
              <w:top w:val="single" w:sz="6" w:space="0" w:color="auto"/>
              <w:left w:val="single" w:sz="6" w:space="0" w:color="auto"/>
              <w:bottom w:val="single" w:sz="6" w:space="0" w:color="auto"/>
              <w:right w:val="single" w:sz="6" w:space="0" w:color="auto"/>
            </w:tcBorders>
          </w:tcPr>
          <w:p w14:paraId="2010E7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92838C"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66CD61F5"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7033D482" w14:textId="77777777" w:rsidR="00F7766F" w:rsidRPr="00162129" w:rsidRDefault="00F7766F" w:rsidP="00544FD6">
            <w:pPr>
              <w:pStyle w:val="TAL"/>
              <w:rPr>
                <w:rFonts w:cs="Arial"/>
              </w:rPr>
            </w:pPr>
          </w:p>
        </w:tc>
      </w:tr>
      <w:tr w:rsidR="00F7766F" w:rsidRPr="00162129" w14:paraId="3023DA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1C73D0" w14:textId="77777777" w:rsidR="00F7766F" w:rsidRPr="00162129" w:rsidRDefault="00F7766F" w:rsidP="00544FD6">
            <w:pPr>
              <w:pStyle w:val="TAL"/>
              <w:rPr>
                <w:rFonts w:cs="Arial"/>
              </w:rPr>
            </w:pPr>
            <w:r w:rsidRPr="00162129">
              <w:rPr>
                <w:rFonts w:cs="Arial"/>
              </w:rPr>
              <w:t>31.6.2.4</w:t>
            </w:r>
          </w:p>
        </w:tc>
        <w:tc>
          <w:tcPr>
            <w:tcW w:w="2842" w:type="dxa"/>
            <w:tcBorders>
              <w:top w:val="single" w:sz="6" w:space="0" w:color="auto"/>
              <w:left w:val="single" w:sz="6" w:space="0" w:color="auto"/>
              <w:bottom w:val="single" w:sz="6" w:space="0" w:color="auto"/>
              <w:right w:val="single" w:sz="6" w:space="0" w:color="auto"/>
            </w:tcBorders>
          </w:tcPr>
          <w:p w14:paraId="6E93C2BC" w14:textId="77777777" w:rsidR="00F7766F" w:rsidRPr="00162129" w:rsidRDefault="00F7766F" w:rsidP="00544FD6">
            <w:pPr>
              <w:pStyle w:val="TAL"/>
              <w:rPr>
                <w:rFonts w:cs="Arial"/>
              </w:rPr>
            </w:pPr>
            <w:r w:rsidRPr="00162129">
              <w:rPr>
                <w:rFonts w:cs="Arial"/>
              </w:rPr>
              <w:t>ACMmax operation/Mobile Originating</w:t>
            </w:r>
          </w:p>
        </w:tc>
        <w:tc>
          <w:tcPr>
            <w:tcW w:w="1276" w:type="dxa"/>
            <w:gridSpan w:val="2"/>
            <w:tcBorders>
              <w:top w:val="single" w:sz="6" w:space="0" w:color="auto"/>
              <w:left w:val="single" w:sz="6" w:space="0" w:color="auto"/>
              <w:bottom w:val="single" w:sz="6" w:space="0" w:color="auto"/>
              <w:right w:val="single" w:sz="6" w:space="0" w:color="auto"/>
            </w:tcBorders>
          </w:tcPr>
          <w:p w14:paraId="35A28DC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825B8ED" w14:textId="77777777" w:rsidR="00F7766F" w:rsidRPr="00162129" w:rsidRDefault="00F7766F" w:rsidP="00544FD6">
            <w:pPr>
              <w:pStyle w:val="TAL"/>
              <w:rPr>
                <w:rFonts w:cs="Arial"/>
              </w:rPr>
            </w:pPr>
            <w:r w:rsidRPr="00162129">
              <w:rPr>
                <w:rFonts w:cs="Arial"/>
              </w:rPr>
              <w:t xml:space="preserve">MS supporting AoCC </w:t>
            </w:r>
          </w:p>
        </w:tc>
        <w:tc>
          <w:tcPr>
            <w:tcW w:w="812" w:type="dxa"/>
            <w:tcBorders>
              <w:top w:val="single" w:sz="6" w:space="0" w:color="auto"/>
              <w:left w:val="single" w:sz="6" w:space="0" w:color="auto"/>
              <w:bottom w:val="single" w:sz="6" w:space="0" w:color="auto"/>
              <w:right w:val="single" w:sz="6" w:space="0" w:color="auto"/>
            </w:tcBorders>
          </w:tcPr>
          <w:p w14:paraId="1A3427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D58314"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63126DA1"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5504B1BF" w14:textId="77777777" w:rsidR="00F7766F" w:rsidRPr="00162129" w:rsidRDefault="00F7766F" w:rsidP="00544FD6">
            <w:pPr>
              <w:pStyle w:val="TAL"/>
              <w:rPr>
                <w:rFonts w:cs="Arial"/>
              </w:rPr>
            </w:pPr>
          </w:p>
        </w:tc>
      </w:tr>
      <w:tr w:rsidR="00F7766F" w:rsidRPr="00162129" w14:paraId="44AB9C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892D6F" w14:textId="77777777" w:rsidR="00F7766F" w:rsidRPr="00162129" w:rsidRDefault="00F7766F" w:rsidP="00544FD6">
            <w:pPr>
              <w:pStyle w:val="TAL"/>
              <w:rPr>
                <w:rFonts w:cs="Arial"/>
              </w:rPr>
            </w:pPr>
            <w:r w:rsidRPr="00162129">
              <w:rPr>
                <w:rFonts w:cs="Arial"/>
              </w:rPr>
              <w:t>31.6.2.5</w:t>
            </w:r>
          </w:p>
        </w:tc>
        <w:tc>
          <w:tcPr>
            <w:tcW w:w="2842" w:type="dxa"/>
            <w:tcBorders>
              <w:top w:val="single" w:sz="6" w:space="0" w:color="auto"/>
              <w:left w:val="single" w:sz="6" w:space="0" w:color="auto"/>
              <w:bottom w:val="single" w:sz="6" w:space="0" w:color="auto"/>
              <w:right w:val="single" w:sz="6" w:space="0" w:color="auto"/>
            </w:tcBorders>
          </w:tcPr>
          <w:p w14:paraId="2BA0EE91" w14:textId="77777777" w:rsidR="00F7766F" w:rsidRPr="00162129" w:rsidRDefault="00F7766F" w:rsidP="00544FD6">
            <w:pPr>
              <w:pStyle w:val="TAL"/>
              <w:rPr>
                <w:rFonts w:cs="Arial"/>
              </w:rPr>
            </w:pPr>
            <w:r w:rsidRPr="00162129">
              <w:rPr>
                <w:rFonts w:cs="Arial"/>
              </w:rPr>
              <w:t>ACMmax operation/Mobile Terminating</w:t>
            </w:r>
          </w:p>
        </w:tc>
        <w:tc>
          <w:tcPr>
            <w:tcW w:w="1276" w:type="dxa"/>
            <w:gridSpan w:val="2"/>
            <w:tcBorders>
              <w:top w:val="single" w:sz="6" w:space="0" w:color="auto"/>
              <w:left w:val="single" w:sz="6" w:space="0" w:color="auto"/>
              <w:bottom w:val="single" w:sz="6" w:space="0" w:color="auto"/>
              <w:right w:val="single" w:sz="6" w:space="0" w:color="auto"/>
            </w:tcBorders>
          </w:tcPr>
          <w:p w14:paraId="57ECF21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81025C9" w14:textId="77777777" w:rsidR="00F7766F" w:rsidRPr="00162129" w:rsidRDefault="00F7766F" w:rsidP="00544FD6">
            <w:pPr>
              <w:pStyle w:val="TAL"/>
              <w:rPr>
                <w:rFonts w:cs="Arial"/>
              </w:rPr>
            </w:pPr>
            <w:r w:rsidRPr="00162129">
              <w:rPr>
                <w:rFonts w:cs="Arial"/>
              </w:rPr>
              <w:t xml:space="preserve">MS supporting AoCC </w:t>
            </w:r>
          </w:p>
        </w:tc>
        <w:tc>
          <w:tcPr>
            <w:tcW w:w="812" w:type="dxa"/>
            <w:tcBorders>
              <w:top w:val="single" w:sz="6" w:space="0" w:color="auto"/>
              <w:left w:val="single" w:sz="6" w:space="0" w:color="auto"/>
              <w:bottom w:val="single" w:sz="6" w:space="0" w:color="auto"/>
              <w:right w:val="single" w:sz="6" w:space="0" w:color="auto"/>
            </w:tcBorders>
          </w:tcPr>
          <w:p w14:paraId="5E866A2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A36E13"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49C2BE2C"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4F066DB5" w14:textId="77777777" w:rsidR="00F7766F" w:rsidRPr="00162129" w:rsidRDefault="00F7766F" w:rsidP="00544FD6">
            <w:pPr>
              <w:pStyle w:val="TAL"/>
              <w:rPr>
                <w:rFonts w:cs="Arial"/>
              </w:rPr>
            </w:pPr>
          </w:p>
        </w:tc>
      </w:tr>
      <w:tr w:rsidR="00F7766F" w:rsidRPr="00162129" w14:paraId="3EDF80C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AA914E" w14:textId="77777777" w:rsidR="00F7766F" w:rsidRPr="00162129" w:rsidRDefault="00F7766F" w:rsidP="00544FD6">
            <w:pPr>
              <w:pStyle w:val="TAL"/>
              <w:rPr>
                <w:rFonts w:cs="Arial"/>
              </w:rPr>
            </w:pPr>
            <w:r w:rsidRPr="00162129">
              <w:rPr>
                <w:rFonts w:cs="Arial"/>
              </w:rPr>
              <w:t>31.6.3.1</w:t>
            </w:r>
          </w:p>
        </w:tc>
        <w:tc>
          <w:tcPr>
            <w:tcW w:w="2842" w:type="dxa"/>
            <w:tcBorders>
              <w:top w:val="single" w:sz="6" w:space="0" w:color="auto"/>
              <w:left w:val="single" w:sz="6" w:space="0" w:color="auto"/>
              <w:bottom w:val="single" w:sz="6" w:space="0" w:color="auto"/>
              <w:right w:val="single" w:sz="6" w:space="0" w:color="auto"/>
            </w:tcBorders>
          </w:tcPr>
          <w:p w14:paraId="58951F59" w14:textId="77777777" w:rsidR="00F7766F" w:rsidRPr="00162129" w:rsidRDefault="00F7766F" w:rsidP="00544FD6">
            <w:pPr>
              <w:pStyle w:val="TAL"/>
              <w:rPr>
                <w:rFonts w:cs="Arial"/>
              </w:rPr>
            </w:pPr>
            <w:r w:rsidRPr="00162129">
              <w:rPr>
                <w:rFonts w:cs="Arial"/>
              </w:rPr>
              <w:t>AoCI time related charging/MS originated call</w:t>
            </w:r>
          </w:p>
        </w:tc>
        <w:tc>
          <w:tcPr>
            <w:tcW w:w="1276" w:type="dxa"/>
            <w:gridSpan w:val="2"/>
            <w:tcBorders>
              <w:top w:val="single" w:sz="6" w:space="0" w:color="auto"/>
              <w:left w:val="single" w:sz="6" w:space="0" w:color="auto"/>
              <w:bottom w:val="single" w:sz="6" w:space="0" w:color="auto"/>
              <w:right w:val="single" w:sz="6" w:space="0" w:color="auto"/>
            </w:tcBorders>
          </w:tcPr>
          <w:p w14:paraId="6BE0742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CD48EFA" w14:textId="77777777" w:rsidR="00F7766F" w:rsidRPr="00162129" w:rsidRDefault="00F7766F" w:rsidP="00544FD6">
            <w:pPr>
              <w:pStyle w:val="TAL"/>
              <w:rPr>
                <w:rFonts w:cs="Arial"/>
                <w:i/>
              </w:rPr>
            </w:pPr>
            <w:r w:rsidRPr="00162129">
              <w:rPr>
                <w:rFonts w:cs="Arial"/>
              </w:rPr>
              <w:t>MS supporting AoCI</w:t>
            </w:r>
          </w:p>
        </w:tc>
        <w:tc>
          <w:tcPr>
            <w:tcW w:w="812" w:type="dxa"/>
            <w:tcBorders>
              <w:top w:val="single" w:sz="6" w:space="0" w:color="auto"/>
              <w:left w:val="single" w:sz="6" w:space="0" w:color="auto"/>
              <w:bottom w:val="single" w:sz="6" w:space="0" w:color="auto"/>
              <w:right w:val="single" w:sz="6" w:space="0" w:color="auto"/>
            </w:tcBorders>
          </w:tcPr>
          <w:p w14:paraId="217DD71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B0CDF7" w14:textId="77777777" w:rsidR="00F7766F" w:rsidRPr="00162129" w:rsidRDefault="00F7766F" w:rsidP="00544FD6">
            <w:pPr>
              <w:pStyle w:val="TAL"/>
            </w:pPr>
            <w:r w:rsidRPr="00162129">
              <w:t>C341</w:t>
            </w:r>
          </w:p>
        </w:tc>
        <w:tc>
          <w:tcPr>
            <w:tcW w:w="4013" w:type="dxa"/>
            <w:tcBorders>
              <w:top w:val="single" w:sz="6" w:space="0" w:color="auto"/>
              <w:left w:val="single" w:sz="6" w:space="0" w:color="auto"/>
              <w:bottom w:val="single" w:sz="6" w:space="0" w:color="auto"/>
              <w:right w:val="single" w:sz="6" w:space="0" w:color="auto"/>
            </w:tcBorders>
          </w:tcPr>
          <w:p w14:paraId="60DA634E"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35209ACD" w14:textId="77777777" w:rsidR="00F7766F" w:rsidRPr="00162129" w:rsidRDefault="00F7766F" w:rsidP="00544FD6">
            <w:pPr>
              <w:pStyle w:val="TAL"/>
              <w:rPr>
                <w:rFonts w:cs="Arial"/>
              </w:rPr>
            </w:pPr>
          </w:p>
        </w:tc>
      </w:tr>
      <w:tr w:rsidR="00F7766F" w:rsidRPr="00162129" w14:paraId="3DE6E5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5CA8D1" w14:textId="77777777" w:rsidR="00F7766F" w:rsidRPr="00162129" w:rsidRDefault="00F7766F" w:rsidP="00544FD6">
            <w:pPr>
              <w:pStyle w:val="TAL"/>
              <w:rPr>
                <w:rFonts w:cs="Arial"/>
              </w:rPr>
            </w:pPr>
            <w:r w:rsidRPr="00162129">
              <w:rPr>
                <w:rFonts w:cs="Arial"/>
              </w:rPr>
              <w:t>31.6.3.2</w:t>
            </w:r>
          </w:p>
        </w:tc>
        <w:tc>
          <w:tcPr>
            <w:tcW w:w="2842" w:type="dxa"/>
            <w:tcBorders>
              <w:top w:val="single" w:sz="6" w:space="0" w:color="auto"/>
              <w:left w:val="single" w:sz="6" w:space="0" w:color="auto"/>
              <w:bottom w:val="single" w:sz="6" w:space="0" w:color="auto"/>
              <w:right w:val="single" w:sz="6" w:space="0" w:color="auto"/>
            </w:tcBorders>
          </w:tcPr>
          <w:p w14:paraId="40C50ED3" w14:textId="77777777" w:rsidR="00F7766F" w:rsidRPr="00162129" w:rsidRDefault="00F7766F" w:rsidP="00544FD6">
            <w:pPr>
              <w:pStyle w:val="TAL"/>
              <w:rPr>
                <w:rFonts w:cs="Arial"/>
              </w:rPr>
            </w:pPr>
            <w:r w:rsidRPr="00162129">
              <w:rPr>
                <w:rFonts w:cs="Arial"/>
              </w:rPr>
              <w:t>AoCI time related charging/MS terminated call</w:t>
            </w:r>
          </w:p>
        </w:tc>
        <w:tc>
          <w:tcPr>
            <w:tcW w:w="1276" w:type="dxa"/>
            <w:gridSpan w:val="2"/>
            <w:tcBorders>
              <w:top w:val="single" w:sz="6" w:space="0" w:color="auto"/>
              <w:left w:val="single" w:sz="6" w:space="0" w:color="auto"/>
              <w:bottom w:val="single" w:sz="6" w:space="0" w:color="auto"/>
              <w:right w:val="single" w:sz="6" w:space="0" w:color="auto"/>
            </w:tcBorders>
          </w:tcPr>
          <w:p w14:paraId="62D697A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D83F9AB" w14:textId="77777777" w:rsidR="00F7766F" w:rsidRPr="00162129" w:rsidRDefault="00F7766F" w:rsidP="00544FD6">
            <w:pPr>
              <w:pStyle w:val="TAL"/>
              <w:rPr>
                <w:rFonts w:cs="Arial"/>
                <w:i/>
              </w:rPr>
            </w:pPr>
            <w:r w:rsidRPr="00162129">
              <w:rPr>
                <w:rFonts w:cs="Arial"/>
              </w:rPr>
              <w:t>MS supporting AoCI</w:t>
            </w:r>
          </w:p>
        </w:tc>
        <w:tc>
          <w:tcPr>
            <w:tcW w:w="812" w:type="dxa"/>
            <w:tcBorders>
              <w:top w:val="single" w:sz="6" w:space="0" w:color="auto"/>
              <w:left w:val="single" w:sz="6" w:space="0" w:color="auto"/>
              <w:bottom w:val="single" w:sz="6" w:space="0" w:color="auto"/>
              <w:right w:val="single" w:sz="6" w:space="0" w:color="auto"/>
            </w:tcBorders>
          </w:tcPr>
          <w:p w14:paraId="2B0DEA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E8ACCC" w14:textId="77777777" w:rsidR="00F7766F" w:rsidRPr="00162129" w:rsidRDefault="00F7766F" w:rsidP="00544FD6">
            <w:pPr>
              <w:pStyle w:val="TAL"/>
            </w:pPr>
            <w:r w:rsidRPr="00162129">
              <w:t>C341</w:t>
            </w:r>
          </w:p>
        </w:tc>
        <w:tc>
          <w:tcPr>
            <w:tcW w:w="4013" w:type="dxa"/>
            <w:tcBorders>
              <w:top w:val="single" w:sz="6" w:space="0" w:color="auto"/>
              <w:left w:val="single" w:sz="6" w:space="0" w:color="auto"/>
              <w:bottom w:val="single" w:sz="6" w:space="0" w:color="auto"/>
              <w:right w:val="single" w:sz="6" w:space="0" w:color="auto"/>
            </w:tcBorders>
          </w:tcPr>
          <w:p w14:paraId="2C39F896"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47024A3D" w14:textId="77777777" w:rsidR="00F7766F" w:rsidRPr="00162129" w:rsidRDefault="00F7766F" w:rsidP="00544FD6">
            <w:pPr>
              <w:pStyle w:val="TAL"/>
              <w:rPr>
                <w:rFonts w:cs="Arial"/>
              </w:rPr>
            </w:pPr>
          </w:p>
        </w:tc>
      </w:tr>
      <w:tr w:rsidR="00F7766F" w:rsidRPr="00162129" w14:paraId="3C985E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FB285C" w14:textId="77777777" w:rsidR="00F7766F" w:rsidRPr="00162129" w:rsidRDefault="00F7766F" w:rsidP="00544FD6">
            <w:pPr>
              <w:pStyle w:val="TAL"/>
              <w:rPr>
                <w:rFonts w:cs="Arial"/>
              </w:rPr>
            </w:pPr>
            <w:r w:rsidRPr="00162129">
              <w:rPr>
                <w:rFonts w:cs="Arial"/>
              </w:rPr>
              <w:t>31.6.3.5</w:t>
            </w:r>
          </w:p>
        </w:tc>
        <w:tc>
          <w:tcPr>
            <w:tcW w:w="2842" w:type="dxa"/>
            <w:tcBorders>
              <w:top w:val="single" w:sz="6" w:space="0" w:color="auto"/>
              <w:left w:val="single" w:sz="6" w:space="0" w:color="auto"/>
              <w:bottom w:val="single" w:sz="6" w:space="0" w:color="auto"/>
              <w:right w:val="single" w:sz="6" w:space="0" w:color="auto"/>
            </w:tcBorders>
          </w:tcPr>
          <w:p w14:paraId="07483501" w14:textId="77777777" w:rsidR="00F7766F" w:rsidRPr="00162129" w:rsidRDefault="00F7766F" w:rsidP="00544FD6">
            <w:pPr>
              <w:pStyle w:val="TAL"/>
              <w:rPr>
                <w:rFonts w:cs="Arial"/>
              </w:rPr>
            </w:pPr>
            <w:r w:rsidRPr="00162129">
              <w:rPr>
                <w:rFonts w:cs="Arial"/>
              </w:rPr>
              <w:t>Change in charging information during a call</w:t>
            </w:r>
          </w:p>
        </w:tc>
        <w:tc>
          <w:tcPr>
            <w:tcW w:w="1276" w:type="dxa"/>
            <w:gridSpan w:val="2"/>
            <w:tcBorders>
              <w:top w:val="single" w:sz="6" w:space="0" w:color="auto"/>
              <w:left w:val="single" w:sz="6" w:space="0" w:color="auto"/>
              <w:bottom w:val="single" w:sz="6" w:space="0" w:color="auto"/>
              <w:right w:val="single" w:sz="6" w:space="0" w:color="auto"/>
            </w:tcBorders>
          </w:tcPr>
          <w:p w14:paraId="78262A3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B2DC143" w14:textId="77777777" w:rsidR="00F7766F" w:rsidRPr="00162129" w:rsidRDefault="00F7766F" w:rsidP="00544FD6">
            <w:pPr>
              <w:pStyle w:val="TAL"/>
              <w:rPr>
                <w:rFonts w:cs="Arial"/>
                <w:i/>
              </w:rPr>
            </w:pPr>
            <w:r w:rsidRPr="00162129">
              <w:rPr>
                <w:rFonts w:cs="Arial"/>
              </w:rPr>
              <w:t>MS supporting AoCI</w:t>
            </w:r>
          </w:p>
        </w:tc>
        <w:tc>
          <w:tcPr>
            <w:tcW w:w="812" w:type="dxa"/>
            <w:tcBorders>
              <w:top w:val="single" w:sz="6" w:space="0" w:color="auto"/>
              <w:left w:val="single" w:sz="6" w:space="0" w:color="auto"/>
              <w:bottom w:val="single" w:sz="6" w:space="0" w:color="auto"/>
              <w:right w:val="single" w:sz="6" w:space="0" w:color="auto"/>
            </w:tcBorders>
          </w:tcPr>
          <w:p w14:paraId="555C265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37D350" w14:textId="77777777" w:rsidR="00F7766F" w:rsidRPr="00162129" w:rsidRDefault="00F7766F" w:rsidP="00544FD6">
            <w:pPr>
              <w:pStyle w:val="TAL"/>
            </w:pPr>
            <w:r w:rsidRPr="00162129">
              <w:t>C341</w:t>
            </w:r>
          </w:p>
        </w:tc>
        <w:tc>
          <w:tcPr>
            <w:tcW w:w="4013" w:type="dxa"/>
            <w:tcBorders>
              <w:top w:val="single" w:sz="6" w:space="0" w:color="auto"/>
              <w:left w:val="single" w:sz="6" w:space="0" w:color="auto"/>
              <w:bottom w:val="single" w:sz="6" w:space="0" w:color="auto"/>
              <w:right w:val="single" w:sz="6" w:space="0" w:color="auto"/>
            </w:tcBorders>
          </w:tcPr>
          <w:p w14:paraId="37B279A2"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54F0FFF6" w14:textId="77777777" w:rsidR="00F7766F" w:rsidRPr="00162129" w:rsidRDefault="00F7766F" w:rsidP="00544FD6">
            <w:pPr>
              <w:pStyle w:val="TAL"/>
              <w:rPr>
                <w:rFonts w:cs="Arial"/>
              </w:rPr>
            </w:pPr>
          </w:p>
        </w:tc>
      </w:tr>
      <w:tr w:rsidR="00F7766F" w:rsidRPr="00162129" w14:paraId="0B095F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6D4D8E" w14:textId="77777777" w:rsidR="00F7766F" w:rsidRPr="00162129" w:rsidRDefault="00F7766F" w:rsidP="00544FD6">
            <w:pPr>
              <w:pStyle w:val="TAL"/>
              <w:rPr>
                <w:rFonts w:cs="Arial"/>
              </w:rPr>
            </w:pPr>
            <w:r w:rsidRPr="00162129">
              <w:rPr>
                <w:rFonts w:cs="Arial"/>
              </w:rPr>
              <w:t>31.6.3.6</w:t>
            </w:r>
          </w:p>
        </w:tc>
        <w:tc>
          <w:tcPr>
            <w:tcW w:w="2842" w:type="dxa"/>
            <w:tcBorders>
              <w:top w:val="single" w:sz="6" w:space="0" w:color="auto"/>
              <w:left w:val="single" w:sz="6" w:space="0" w:color="auto"/>
              <w:bottom w:val="single" w:sz="6" w:space="0" w:color="auto"/>
              <w:right w:val="single" w:sz="6" w:space="0" w:color="auto"/>
            </w:tcBorders>
          </w:tcPr>
          <w:p w14:paraId="48451541" w14:textId="77777777" w:rsidR="00F7766F" w:rsidRPr="00162129" w:rsidRDefault="00F7766F" w:rsidP="00544FD6">
            <w:pPr>
              <w:pStyle w:val="TAL"/>
              <w:rPr>
                <w:rFonts w:cs="Arial"/>
              </w:rPr>
            </w:pPr>
            <w:r w:rsidRPr="00162129">
              <w:rPr>
                <w:rFonts w:cs="Arial"/>
              </w:rPr>
              <w:t>Different formats of charging information</w:t>
            </w:r>
          </w:p>
        </w:tc>
        <w:tc>
          <w:tcPr>
            <w:tcW w:w="1276" w:type="dxa"/>
            <w:gridSpan w:val="2"/>
            <w:tcBorders>
              <w:top w:val="single" w:sz="6" w:space="0" w:color="auto"/>
              <w:left w:val="single" w:sz="6" w:space="0" w:color="auto"/>
              <w:bottom w:val="single" w:sz="6" w:space="0" w:color="auto"/>
              <w:right w:val="single" w:sz="6" w:space="0" w:color="auto"/>
            </w:tcBorders>
          </w:tcPr>
          <w:p w14:paraId="1D4D423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7F13B00" w14:textId="77777777" w:rsidR="00F7766F" w:rsidRPr="00162129" w:rsidRDefault="00F7766F" w:rsidP="00544FD6">
            <w:pPr>
              <w:pStyle w:val="TAL"/>
              <w:rPr>
                <w:rFonts w:cs="Arial"/>
                <w:i/>
              </w:rPr>
            </w:pPr>
            <w:r w:rsidRPr="00162129">
              <w:rPr>
                <w:rFonts w:cs="Arial"/>
              </w:rPr>
              <w:t>MS supporting AoCI</w:t>
            </w:r>
          </w:p>
        </w:tc>
        <w:tc>
          <w:tcPr>
            <w:tcW w:w="812" w:type="dxa"/>
            <w:tcBorders>
              <w:top w:val="single" w:sz="6" w:space="0" w:color="auto"/>
              <w:left w:val="single" w:sz="6" w:space="0" w:color="auto"/>
              <w:bottom w:val="single" w:sz="6" w:space="0" w:color="auto"/>
              <w:right w:val="single" w:sz="6" w:space="0" w:color="auto"/>
            </w:tcBorders>
          </w:tcPr>
          <w:p w14:paraId="3C7149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126B039" w14:textId="77777777" w:rsidR="00F7766F" w:rsidRPr="00162129" w:rsidRDefault="00F7766F" w:rsidP="00544FD6">
            <w:pPr>
              <w:pStyle w:val="TAL"/>
            </w:pPr>
            <w:r w:rsidRPr="00162129">
              <w:t>C341</w:t>
            </w:r>
          </w:p>
        </w:tc>
        <w:tc>
          <w:tcPr>
            <w:tcW w:w="4013" w:type="dxa"/>
            <w:tcBorders>
              <w:top w:val="single" w:sz="6" w:space="0" w:color="auto"/>
              <w:left w:val="single" w:sz="6" w:space="0" w:color="auto"/>
              <w:bottom w:val="single" w:sz="6" w:space="0" w:color="auto"/>
              <w:right w:val="single" w:sz="6" w:space="0" w:color="auto"/>
            </w:tcBorders>
          </w:tcPr>
          <w:p w14:paraId="24436F5F"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4A14623B" w14:textId="77777777" w:rsidR="00F7766F" w:rsidRPr="00162129" w:rsidRDefault="00F7766F" w:rsidP="00544FD6">
            <w:pPr>
              <w:pStyle w:val="TAL"/>
              <w:rPr>
                <w:rFonts w:cs="Arial"/>
              </w:rPr>
            </w:pPr>
          </w:p>
        </w:tc>
      </w:tr>
      <w:tr w:rsidR="00F7766F" w:rsidRPr="00162129" w14:paraId="16D93A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A76AEE" w14:textId="77777777" w:rsidR="00F7766F" w:rsidRPr="00162129" w:rsidRDefault="00F7766F" w:rsidP="00544FD6">
            <w:pPr>
              <w:pStyle w:val="TAL"/>
              <w:rPr>
                <w:rFonts w:cs="Arial"/>
              </w:rPr>
            </w:pPr>
            <w:r w:rsidRPr="00162129">
              <w:rPr>
                <w:rFonts w:cs="Arial"/>
              </w:rPr>
              <w:t>31.6.3.7</w:t>
            </w:r>
          </w:p>
        </w:tc>
        <w:tc>
          <w:tcPr>
            <w:tcW w:w="2842" w:type="dxa"/>
            <w:tcBorders>
              <w:top w:val="single" w:sz="6" w:space="0" w:color="auto"/>
              <w:left w:val="single" w:sz="6" w:space="0" w:color="auto"/>
              <w:bottom w:val="single" w:sz="6" w:space="0" w:color="auto"/>
              <w:right w:val="single" w:sz="6" w:space="0" w:color="auto"/>
            </w:tcBorders>
          </w:tcPr>
          <w:p w14:paraId="0EBDD719" w14:textId="77777777" w:rsidR="00F7766F" w:rsidRPr="00162129" w:rsidRDefault="00F7766F" w:rsidP="00544FD6">
            <w:pPr>
              <w:pStyle w:val="TAL"/>
              <w:rPr>
                <w:rFonts w:cs="Arial"/>
              </w:rPr>
            </w:pPr>
            <w:r w:rsidRPr="00162129">
              <w:rPr>
                <w:rFonts w:cs="Arial"/>
              </w:rPr>
              <w:t>AoCI on a Call Hold call</w:t>
            </w:r>
          </w:p>
        </w:tc>
        <w:tc>
          <w:tcPr>
            <w:tcW w:w="1276" w:type="dxa"/>
            <w:gridSpan w:val="2"/>
            <w:tcBorders>
              <w:top w:val="single" w:sz="6" w:space="0" w:color="auto"/>
              <w:left w:val="single" w:sz="6" w:space="0" w:color="auto"/>
              <w:bottom w:val="single" w:sz="6" w:space="0" w:color="auto"/>
              <w:right w:val="single" w:sz="6" w:space="0" w:color="auto"/>
            </w:tcBorders>
          </w:tcPr>
          <w:p w14:paraId="23F19B1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6D8CCB8" w14:textId="77777777" w:rsidR="00F7766F" w:rsidRPr="00162129" w:rsidRDefault="00F7766F" w:rsidP="00544FD6">
            <w:pPr>
              <w:pStyle w:val="TAL"/>
              <w:rPr>
                <w:rFonts w:cs="Arial"/>
                <w:i/>
              </w:rPr>
            </w:pPr>
            <w:r w:rsidRPr="00162129">
              <w:rPr>
                <w:rFonts w:cs="Arial"/>
              </w:rPr>
              <w:t>MS supporting AoCI</w:t>
            </w:r>
          </w:p>
        </w:tc>
        <w:tc>
          <w:tcPr>
            <w:tcW w:w="812" w:type="dxa"/>
            <w:tcBorders>
              <w:top w:val="single" w:sz="6" w:space="0" w:color="auto"/>
              <w:left w:val="single" w:sz="6" w:space="0" w:color="auto"/>
              <w:bottom w:val="single" w:sz="6" w:space="0" w:color="auto"/>
              <w:right w:val="single" w:sz="6" w:space="0" w:color="auto"/>
            </w:tcBorders>
          </w:tcPr>
          <w:p w14:paraId="46325F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86EA50" w14:textId="77777777" w:rsidR="00F7766F" w:rsidRPr="00162129" w:rsidRDefault="00F7766F" w:rsidP="00544FD6">
            <w:pPr>
              <w:pStyle w:val="TAL"/>
            </w:pPr>
            <w:r w:rsidRPr="00162129">
              <w:t>C341</w:t>
            </w:r>
          </w:p>
        </w:tc>
        <w:tc>
          <w:tcPr>
            <w:tcW w:w="4013" w:type="dxa"/>
            <w:tcBorders>
              <w:top w:val="single" w:sz="6" w:space="0" w:color="auto"/>
              <w:left w:val="single" w:sz="6" w:space="0" w:color="auto"/>
              <w:bottom w:val="single" w:sz="6" w:space="0" w:color="auto"/>
              <w:right w:val="single" w:sz="6" w:space="0" w:color="auto"/>
            </w:tcBorders>
          </w:tcPr>
          <w:p w14:paraId="73D7C664"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37E2E789" w14:textId="77777777" w:rsidR="00F7766F" w:rsidRPr="00162129" w:rsidRDefault="00F7766F" w:rsidP="00544FD6">
            <w:pPr>
              <w:pStyle w:val="TAL"/>
              <w:rPr>
                <w:rFonts w:cs="Arial"/>
              </w:rPr>
            </w:pPr>
          </w:p>
        </w:tc>
      </w:tr>
      <w:tr w:rsidR="00F7766F" w:rsidRPr="00162129" w14:paraId="29EA78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9F6DE7" w14:textId="77777777" w:rsidR="00F7766F" w:rsidRPr="00162129" w:rsidRDefault="00F7766F" w:rsidP="00544FD6">
            <w:pPr>
              <w:pStyle w:val="TAL"/>
              <w:rPr>
                <w:rFonts w:cs="Arial"/>
              </w:rPr>
            </w:pPr>
            <w:r w:rsidRPr="00162129">
              <w:rPr>
                <w:rFonts w:cs="Arial"/>
              </w:rPr>
              <w:t>31.6.3.8</w:t>
            </w:r>
          </w:p>
        </w:tc>
        <w:tc>
          <w:tcPr>
            <w:tcW w:w="2842" w:type="dxa"/>
            <w:tcBorders>
              <w:top w:val="single" w:sz="6" w:space="0" w:color="auto"/>
              <w:left w:val="single" w:sz="6" w:space="0" w:color="auto"/>
              <w:bottom w:val="single" w:sz="6" w:space="0" w:color="auto"/>
              <w:right w:val="single" w:sz="6" w:space="0" w:color="auto"/>
            </w:tcBorders>
          </w:tcPr>
          <w:p w14:paraId="4D47F209" w14:textId="77777777" w:rsidR="00F7766F" w:rsidRPr="00162129" w:rsidRDefault="00F7766F" w:rsidP="00544FD6">
            <w:pPr>
              <w:pStyle w:val="TAL"/>
              <w:rPr>
                <w:rFonts w:cs="Arial"/>
              </w:rPr>
            </w:pPr>
            <w:r w:rsidRPr="00162129">
              <w:rPr>
                <w:rFonts w:cs="Arial"/>
              </w:rPr>
              <w:t>AoCI on a Multi-party call</w:t>
            </w:r>
          </w:p>
        </w:tc>
        <w:tc>
          <w:tcPr>
            <w:tcW w:w="1276" w:type="dxa"/>
            <w:gridSpan w:val="2"/>
            <w:tcBorders>
              <w:top w:val="single" w:sz="6" w:space="0" w:color="auto"/>
              <w:left w:val="single" w:sz="6" w:space="0" w:color="auto"/>
              <w:bottom w:val="single" w:sz="6" w:space="0" w:color="auto"/>
              <w:right w:val="single" w:sz="6" w:space="0" w:color="auto"/>
            </w:tcBorders>
          </w:tcPr>
          <w:p w14:paraId="5C1D292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C15805" w14:textId="77777777" w:rsidR="00F7766F" w:rsidRPr="00162129" w:rsidRDefault="00F7766F" w:rsidP="00544FD6">
            <w:pPr>
              <w:pStyle w:val="TAL"/>
              <w:rPr>
                <w:rFonts w:cs="Arial"/>
                <w:i/>
              </w:rPr>
            </w:pPr>
            <w:r w:rsidRPr="00162129">
              <w:rPr>
                <w:rFonts w:cs="Arial"/>
              </w:rPr>
              <w:t>MS supporting AoCI</w:t>
            </w:r>
          </w:p>
        </w:tc>
        <w:tc>
          <w:tcPr>
            <w:tcW w:w="812" w:type="dxa"/>
            <w:tcBorders>
              <w:top w:val="single" w:sz="6" w:space="0" w:color="auto"/>
              <w:left w:val="single" w:sz="6" w:space="0" w:color="auto"/>
              <w:bottom w:val="single" w:sz="6" w:space="0" w:color="auto"/>
              <w:right w:val="single" w:sz="6" w:space="0" w:color="auto"/>
            </w:tcBorders>
          </w:tcPr>
          <w:p w14:paraId="455AAC4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8F1DCB" w14:textId="77777777" w:rsidR="00F7766F" w:rsidRPr="00162129" w:rsidRDefault="00F7766F" w:rsidP="00544FD6">
            <w:pPr>
              <w:pStyle w:val="TAL"/>
            </w:pPr>
            <w:r w:rsidRPr="00162129">
              <w:t>C341</w:t>
            </w:r>
          </w:p>
        </w:tc>
        <w:tc>
          <w:tcPr>
            <w:tcW w:w="4013" w:type="dxa"/>
            <w:tcBorders>
              <w:top w:val="single" w:sz="6" w:space="0" w:color="auto"/>
              <w:left w:val="single" w:sz="6" w:space="0" w:color="auto"/>
              <w:bottom w:val="single" w:sz="6" w:space="0" w:color="auto"/>
              <w:right w:val="single" w:sz="6" w:space="0" w:color="auto"/>
            </w:tcBorders>
          </w:tcPr>
          <w:p w14:paraId="0776C8F8"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73088BDC" w14:textId="77777777" w:rsidR="00F7766F" w:rsidRPr="00162129" w:rsidRDefault="00F7766F" w:rsidP="00544FD6">
            <w:pPr>
              <w:pStyle w:val="TAL"/>
              <w:rPr>
                <w:rFonts w:cs="Arial"/>
              </w:rPr>
            </w:pPr>
          </w:p>
        </w:tc>
      </w:tr>
      <w:tr w:rsidR="00F7766F" w:rsidRPr="00162129" w14:paraId="5DE676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2AF579" w14:textId="77777777" w:rsidR="00F7766F" w:rsidRPr="00162129" w:rsidRDefault="00F7766F" w:rsidP="00544FD6">
            <w:pPr>
              <w:pStyle w:val="TAL"/>
              <w:rPr>
                <w:rFonts w:cs="Arial"/>
              </w:rPr>
            </w:pPr>
            <w:r w:rsidRPr="00162129">
              <w:rPr>
                <w:rFonts w:cs="Arial"/>
              </w:rPr>
              <w:t>31.7</w:t>
            </w:r>
          </w:p>
        </w:tc>
        <w:tc>
          <w:tcPr>
            <w:tcW w:w="2842" w:type="dxa"/>
            <w:tcBorders>
              <w:top w:val="single" w:sz="6" w:space="0" w:color="auto"/>
              <w:left w:val="single" w:sz="6" w:space="0" w:color="auto"/>
              <w:bottom w:val="single" w:sz="6" w:space="0" w:color="auto"/>
              <w:right w:val="single" w:sz="6" w:space="0" w:color="auto"/>
            </w:tcBorders>
          </w:tcPr>
          <w:p w14:paraId="4217F83A" w14:textId="77777777" w:rsidR="00F7766F" w:rsidRPr="00162129" w:rsidRDefault="00F7766F" w:rsidP="00544FD6">
            <w:pPr>
              <w:pStyle w:val="TAL"/>
              <w:rPr>
                <w:rFonts w:cs="Arial"/>
              </w:rPr>
            </w:pPr>
            <w:r w:rsidRPr="00162129">
              <w:rPr>
                <w:rFonts w:cs="Arial"/>
              </w:rPr>
              <w:t>Additional information transfer supplementary services</w:t>
            </w:r>
          </w:p>
        </w:tc>
        <w:tc>
          <w:tcPr>
            <w:tcW w:w="1276" w:type="dxa"/>
            <w:gridSpan w:val="2"/>
            <w:tcBorders>
              <w:top w:val="single" w:sz="6" w:space="0" w:color="auto"/>
              <w:left w:val="single" w:sz="6" w:space="0" w:color="auto"/>
              <w:bottom w:val="single" w:sz="6" w:space="0" w:color="auto"/>
              <w:right w:val="single" w:sz="6" w:space="0" w:color="auto"/>
            </w:tcBorders>
          </w:tcPr>
          <w:p w14:paraId="2C9A97A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1B969B7" w14:textId="77777777" w:rsidR="00F7766F" w:rsidRPr="00162129" w:rsidRDefault="00F7766F" w:rsidP="00544FD6">
            <w:pPr>
              <w:pStyle w:val="TAL"/>
              <w:rPr>
                <w:rFonts w:cs="Arial"/>
              </w:rPr>
            </w:pPr>
            <w:r w:rsidRPr="00162129">
              <w:rPr>
                <w:rFonts w:cs="Arial"/>
                <w:i/>
              </w:rPr>
              <w:t>Reserved</w:t>
            </w:r>
          </w:p>
        </w:tc>
        <w:tc>
          <w:tcPr>
            <w:tcW w:w="812" w:type="dxa"/>
            <w:tcBorders>
              <w:top w:val="single" w:sz="6" w:space="0" w:color="auto"/>
              <w:left w:val="single" w:sz="6" w:space="0" w:color="auto"/>
              <w:bottom w:val="single" w:sz="6" w:space="0" w:color="auto"/>
              <w:right w:val="single" w:sz="6" w:space="0" w:color="auto"/>
            </w:tcBorders>
          </w:tcPr>
          <w:p w14:paraId="01196F3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CC73B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980DC9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9ABA36" w14:textId="77777777" w:rsidR="00F7766F" w:rsidRPr="00162129" w:rsidRDefault="00F7766F" w:rsidP="00544FD6">
            <w:pPr>
              <w:pStyle w:val="TAL"/>
              <w:rPr>
                <w:rFonts w:cs="Arial"/>
              </w:rPr>
            </w:pPr>
          </w:p>
        </w:tc>
      </w:tr>
      <w:tr w:rsidR="00F7766F" w:rsidRPr="00162129" w14:paraId="0A1B3B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4B6853" w14:textId="77777777" w:rsidR="00F7766F" w:rsidRPr="00162129" w:rsidRDefault="00F7766F" w:rsidP="00544FD6">
            <w:pPr>
              <w:pStyle w:val="TAL"/>
              <w:rPr>
                <w:rFonts w:cs="Arial"/>
              </w:rPr>
            </w:pPr>
            <w:r w:rsidRPr="00162129">
              <w:rPr>
                <w:rFonts w:cs="Arial"/>
              </w:rPr>
              <w:t>31.8.1.1</w:t>
            </w:r>
          </w:p>
        </w:tc>
        <w:tc>
          <w:tcPr>
            <w:tcW w:w="2842" w:type="dxa"/>
            <w:tcBorders>
              <w:top w:val="single" w:sz="6" w:space="0" w:color="auto"/>
              <w:left w:val="single" w:sz="6" w:space="0" w:color="auto"/>
              <w:bottom w:val="single" w:sz="6" w:space="0" w:color="auto"/>
              <w:right w:val="single" w:sz="6" w:space="0" w:color="auto"/>
            </w:tcBorders>
          </w:tcPr>
          <w:p w14:paraId="00EE1A50" w14:textId="77777777" w:rsidR="00F7766F" w:rsidRPr="00162129" w:rsidRDefault="00F7766F" w:rsidP="00544FD6">
            <w:pPr>
              <w:pStyle w:val="TAL"/>
              <w:rPr>
                <w:rFonts w:cs="Arial"/>
              </w:rPr>
            </w:pPr>
            <w:r w:rsidRPr="00162129">
              <w:rPr>
                <w:rFonts w:cs="Arial"/>
              </w:rPr>
              <w:t>Registration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497420B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718DCEA" w14:textId="77777777" w:rsidR="00F7766F" w:rsidRPr="00162129" w:rsidRDefault="00F7766F" w:rsidP="00544FD6">
            <w:pPr>
              <w:pStyle w:val="TAL"/>
              <w:rPr>
                <w:rFonts w:cs="Arial"/>
              </w:rPr>
            </w:pPr>
            <w:r w:rsidRPr="00162129">
              <w:rPr>
                <w:rFonts w:cs="Arial"/>
              </w:rPr>
              <w:t>MS supporting the SS BOIC or BAIC or BOICextHC or BICRoam or BAOC</w:t>
            </w:r>
          </w:p>
        </w:tc>
        <w:tc>
          <w:tcPr>
            <w:tcW w:w="812" w:type="dxa"/>
            <w:tcBorders>
              <w:top w:val="single" w:sz="6" w:space="0" w:color="auto"/>
              <w:left w:val="single" w:sz="6" w:space="0" w:color="auto"/>
              <w:bottom w:val="single" w:sz="6" w:space="0" w:color="auto"/>
              <w:right w:val="single" w:sz="6" w:space="0" w:color="auto"/>
            </w:tcBorders>
          </w:tcPr>
          <w:p w14:paraId="5FDFAB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BBFFA5" w14:textId="77777777" w:rsidR="00F7766F" w:rsidRPr="00162129" w:rsidRDefault="00F7766F" w:rsidP="00544FD6">
            <w:pPr>
              <w:pStyle w:val="TAL"/>
            </w:pPr>
            <w:r w:rsidRPr="00162129">
              <w:t>C62</w:t>
            </w:r>
          </w:p>
        </w:tc>
        <w:tc>
          <w:tcPr>
            <w:tcW w:w="4013" w:type="dxa"/>
            <w:tcBorders>
              <w:top w:val="single" w:sz="6" w:space="0" w:color="auto"/>
              <w:left w:val="single" w:sz="6" w:space="0" w:color="auto"/>
              <w:bottom w:val="single" w:sz="6" w:space="0" w:color="auto"/>
              <w:right w:val="single" w:sz="6" w:space="0" w:color="auto"/>
            </w:tcBorders>
          </w:tcPr>
          <w:p w14:paraId="214B1FC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0EF008" w14:textId="77777777" w:rsidR="00F7766F" w:rsidRPr="00162129" w:rsidRDefault="00F7766F" w:rsidP="00544FD6">
            <w:pPr>
              <w:pStyle w:val="TAL"/>
              <w:rPr>
                <w:rFonts w:cs="Arial"/>
              </w:rPr>
            </w:pPr>
          </w:p>
        </w:tc>
      </w:tr>
      <w:tr w:rsidR="00F7766F" w:rsidRPr="00162129" w14:paraId="1A58D1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C55F42" w14:textId="77777777" w:rsidR="00F7766F" w:rsidRPr="00162129" w:rsidRDefault="00F7766F" w:rsidP="00544FD6">
            <w:pPr>
              <w:pStyle w:val="TAL"/>
              <w:rPr>
                <w:rFonts w:cs="Arial"/>
              </w:rPr>
            </w:pPr>
            <w:r w:rsidRPr="00162129">
              <w:rPr>
                <w:rFonts w:cs="Arial"/>
              </w:rPr>
              <w:t>31.8.1.2.1</w:t>
            </w:r>
          </w:p>
        </w:tc>
        <w:tc>
          <w:tcPr>
            <w:tcW w:w="2842" w:type="dxa"/>
            <w:tcBorders>
              <w:top w:val="single" w:sz="6" w:space="0" w:color="auto"/>
              <w:left w:val="single" w:sz="6" w:space="0" w:color="auto"/>
              <w:bottom w:val="single" w:sz="6" w:space="0" w:color="auto"/>
              <w:right w:val="single" w:sz="6" w:space="0" w:color="auto"/>
            </w:tcBorders>
          </w:tcPr>
          <w:p w14:paraId="1BE439B3" w14:textId="77777777" w:rsidR="00F7766F" w:rsidRPr="00162129" w:rsidRDefault="00F7766F" w:rsidP="00544FD6">
            <w:pPr>
              <w:pStyle w:val="TAL"/>
              <w:rPr>
                <w:rFonts w:cs="Arial"/>
              </w:rPr>
            </w:pPr>
            <w:r w:rsidRPr="00162129">
              <w:rPr>
                <w:rFonts w:cs="Arial"/>
              </w:rPr>
              <w:t>Rejection after invoke of the RegisterPassword operation</w:t>
            </w:r>
          </w:p>
        </w:tc>
        <w:tc>
          <w:tcPr>
            <w:tcW w:w="1276" w:type="dxa"/>
            <w:gridSpan w:val="2"/>
            <w:tcBorders>
              <w:top w:val="single" w:sz="6" w:space="0" w:color="auto"/>
              <w:left w:val="single" w:sz="6" w:space="0" w:color="auto"/>
              <w:bottom w:val="single" w:sz="6" w:space="0" w:color="auto"/>
              <w:right w:val="single" w:sz="6" w:space="0" w:color="auto"/>
            </w:tcBorders>
          </w:tcPr>
          <w:p w14:paraId="1D864FE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4B3725C" w14:textId="77777777" w:rsidR="00F7766F" w:rsidRPr="00162129" w:rsidRDefault="00F7766F" w:rsidP="00544FD6">
            <w:pPr>
              <w:pStyle w:val="TAL"/>
              <w:rPr>
                <w:rFonts w:cs="Arial"/>
              </w:rPr>
            </w:pPr>
            <w:r w:rsidRPr="00162129">
              <w:rPr>
                <w:rFonts w:cs="Arial"/>
              </w:rPr>
              <w:t>MS supporting the SS BOIC or BAIC or BOICextHC or BICRoam or BAOC</w:t>
            </w:r>
          </w:p>
        </w:tc>
        <w:tc>
          <w:tcPr>
            <w:tcW w:w="812" w:type="dxa"/>
            <w:tcBorders>
              <w:top w:val="single" w:sz="6" w:space="0" w:color="auto"/>
              <w:left w:val="single" w:sz="6" w:space="0" w:color="auto"/>
              <w:bottom w:val="single" w:sz="6" w:space="0" w:color="auto"/>
              <w:right w:val="single" w:sz="6" w:space="0" w:color="auto"/>
            </w:tcBorders>
          </w:tcPr>
          <w:p w14:paraId="3337046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B16445" w14:textId="77777777" w:rsidR="00F7766F" w:rsidRPr="00162129" w:rsidRDefault="00F7766F" w:rsidP="00544FD6">
            <w:pPr>
              <w:pStyle w:val="TAL"/>
            </w:pPr>
            <w:r w:rsidRPr="00162129">
              <w:t>C62</w:t>
            </w:r>
          </w:p>
        </w:tc>
        <w:tc>
          <w:tcPr>
            <w:tcW w:w="4013" w:type="dxa"/>
            <w:tcBorders>
              <w:top w:val="single" w:sz="6" w:space="0" w:color="auto"/>
              <w:left w:val="single" w:sz="6" w:space="0" w:color="auto"/>
              <w:bottom w:val="single" w:sz="6" w:space="0" w:color="auto"/>
              <w:right w:val="single" w:sz="6" w:space="0" w:color="auto"/>
            </w:tcBorders>
          </w:tcPr>
          <w:p w14:paraId="10609E6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A8DDFB" w14:textId="77777777" w:rsidR="00F7766F" w:rsidRPr="00162129" w:rsidRDefault="00F7766F" w:rsidP="00544FD6">
            <w:pPr>
              <w:pStyle w:val="TAL"/>
              <w:rPr>
                <w:rFonts w:cs="Arial"/>
              </w:rPr>
            </w:pPr>
          </w:p>
        </w:tc>
      </w:tr>
      <w:tr w:rsidR="00F7766F" w:rsidRPr="00162129" w14:paraId="3F5E46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779912" w14:textId="77777777" w:rsidR="00F7766F" w:rsidRPr="00162129" w:rsidRDefault="00F7766F" w:rsidP="00544FD6">
            <w:pPr>
              <w:pStyle w:val="TAL"/>
              <w:rPr>
                <w:rFonts w:cs="Arial"/>
              </w:rPr>
            </w:pPr>
            <w:r w:rsidRPr="00162129">
              <w:rPr>
                <w:rFonts w:cs="Arial"/>
              </w:rPr>
              <w:t>31.8.1.2.2</w:t>
            </w:r>
          </w:p>
        </w:tc>
        <w:tc>
          <w:tcPr>
            <w:tcW w:w="2842" w:type="dxa"/>
            <w:tcBorders>
              <w:top w:val="single" w:sz="6" w:space="0" w:color="auto"/>
              <w:left w:val="single" w:sz="6" w:space="0" w:color="auto"/>
              <w:bottom w:val="single" w:sz="6" w:space="0" w:color="auto"/>
              <w:right w:val="single" w:sz="6" w:space="0" w:color="auto"/>
            </w:tcBorders>
          </w:tcPr>
          <w:p w14:paraId="7338318F" w14:textId="77777777" w:rsidR="00F7766F" w:rsidRPr="00162129" w:rsidRDefault="00F7766F" w:rsidP="00544FD6">
            <w:pPr>
              <w:pStyle w:val="TAL"/>
              <w:rPr>
                <w:rFonts w:cs="Arial"/>
              </w:rPr>
            </w:pPr>
            <w:r w:rsidRPr="00162129">
              <w:rPr>
                <w:rFonts w:cs="Arial"/>
              </w:rPr>
              <w:t>Rejection after password check with negative result</w:t>
            </w:r>
          </w:p>
        </w:tc>
        <w:tc>
          <w:tcPr>
            <w:tcW w:w="1276" w:type="dxa"/>
            <w:gridSpan w:val="2"/>
            <w:tcBorders>
              <w:top w:val="single" w:sz="6" w:space="0" w:color="auto"/>
              <w:left w:val="single" w:sz="6" w:space="0" w:color="auto"/>
              <w:bottom w:val="single" w:sz="6" w:space="0" w:color="auto"/>
              <w:right w:val="single" w:sz="6" w:space="0" w:color="auto"/>
            </w:tcBorders>
          </w:tcPr>
          <w:p w14:paraId="4DD23BF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53B792" w14:textId="77777777" w:rsidR="00F7766F" w:rsidRPr="00162129" w:rsidRDefault="00F7766F" w:rsidP="00544FD6">
            <w:pPr>
              <w:pStyle w:val="TAL"/>
              <w:rPr>
                <w:rFonts w:cs="Arial"/>
              </w:rPr>
            </w:pPr>
            <w:r w:rsidRPr="00162129">
              <w:rPr>
                <w:rFonts w:cs="Arial"/>
              </w:rPr>
              <w:t>MS supporting the SS BOIC or BAIC or BOICextHC or BICRoam or BAOC</w:t>
            </w:r>
          </w:p>
        </w:tc>
        <w:tc>
          <w:tcPr>
            <w:tcW w:w="812" w:type="dxa"/>
            <w:tcBorders>
              <w:top w:val="single" w:sz="6" w:space="0" w:color="auto"/>
              <w:left w:val="single" w:sz="6" w:space="0" w:color="auto"/>
              <w:bottom w:val="single" w:sz="6" w:space="0" w:color="auto"/>
              <w:right w:val="single" w:sz="6" w:space="0" w:color="auto"/>
            </w:tcBorders>
          </w:tcPr>
          <w:p w14:paraId="47B6160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782160" w14:textId="77777777" w:rsidR="00F7766F" w:rsidRPr="00162129" w:rsidRDefault="00F7766F" w:rsidP="00544FD6">
            <w:pPr>
              <w:pStyle w:val="TAL"/>
            </w:pPr>
            <w:r w:rsidRPr="00162129">
              <w:t>C62</w:t>
            </w:r>
          </w:p>
        </w:tc>
        <w:tc>
          <w:tcPr>
            <w:tcW w:w="4013" w:type="dxa"/>
            <w:tcBorders>
              <w:top w:val="single" w:sz="6" w:space="0" w:color="auto"/>
              <w:left w:val="single" w:sz="6" w:space="0" w:color="auto"/>
              <w:bottom w:val="single" w:sz="6" w:space="0" w:color="auto"/>
              <w:right w:val="single" w:sz="6" w:space="0" w:color="auto"/>
            </w:tcBorders>
          </w:tcPr>
          <w:p w14:paraId="2EA52C0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95EAD2" w14:textId="77777777" w:rsidR="00F7766F" w:rsidRPr="00162129" w:rsidRDefault="00F7766F" w:rsidP="00544FD6">
            <w:pPr>
              <w:pStyle w:val="TAL"/>
              <w:rPr>
                <w:rFonts w:cs="Arial"/>
              </w:rPr>
            </w:pPr>
          </w:p>
        </w:tc>
      </w:tr>
      <w:tr w:rsidR="00F7766F" w:rsidRPr="00162129" w14:paraId="55E74E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C5FF12" w14:textId="77777777" w:rsidR="00F7766F" w:rsidRPr="00162129" w:rsidRDefault="00F7766F" w:rsidP="00544FD6">
            <w:pPr>
              <w:pStyle w:val="TAL"/>
              <w:rPr>
                <w:rFonts w:cs="Arial"/>
              </w:rPr>
            </w:pPr>
            <w:r w:rsidRPr="00162129">
              <w:rPr>
                <w:rFonts w:cs="Arial"/>
              </w:rPr>
              <w:t>31.8.1.2.3</w:t>
            </w:r>
          </w:p>
        </w:tc>
        <w:tc>
          <w:tcPr>
            <w:tcW w:w="2842" w:type="dxa"/>
            <w:tcBorders>
              <w:top w:val="single" w:sz="6" w:space="0" w:color="auto"/>
              <w:left w:val="single" w:sz="6" w:space="0" w:color="auto"/>
              <w:bottom w:val="single" w:sz="6" w:space="0" w:color="auto"/>
              <w:right w:val="single" w:sz="6" w:space="0" w:color="auto"/>
            </w:tcBorders>
          </w:tcPr>
          <w:p w14:paraId="2CD71993" w14:textId="77777777" w:rsidR="00F7766F" w:rsidRPr="00162129" w:rsidRDefault="00F7766F" w:rsidP="00544FD6">
            <w:pPr>
              <w:pStyle w:val="TAL"/>
              <w:rPr>
                <w:rFonts w:cs="Arial"/>
              </w:rPr>
            </w:pPr>
            <w:r w:rsidRPr="00162129">
              <w:rPr>
                <w:rFonts w:cs="Arial"/>
              </w:rPr>
              <w:t>Rejection after new password mismatch</w:t>
            </w:r>
          </w:p>
        </w:tc>
        <w:tc>
          <w:tcPr>
            <w:tcW w:w="1276" w:type="dxa"/>
            <w:gridSpan w:val="2"/>
            <w:tcBorders>
              <w:top w:val="single" w:sz="6" w:space="0" w:color="auto"/>
              <w:left w:val="single" w:sz="6" w:space="0" w:color="auto"/>
              <w:bottom w:val="single" w:sz="6" w:space="0" w:color="auto"/>
              <w:right w:val="single" w:sz="6" w:space="0" w:color="auto"/>
            </w:tcBorders>
          </w:tcPr>
          <w:p w14:paraId="52FCF38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17FEDA" w14:textId="77777777" w:rsidR="00F7766F" w:rsidRPr="00162129" w:rsidRDefault="00F7766F" w:rsidP="00544FD6">
            <w:pPr>
              <w:pStyle w:val="TAL"/>
              <w:rPr>
                <w:rFonts w:cs="Arial"/>
              </w:rPr>
            </w:pPr>
            <w:r w:rsidRPr="00162129">
              <w:rPr>
                <w:rFonts w:cs="Arial"/>
              </w:rPr>
              <w:t>MS supporting the SS BOIC or BAIC or BOICextHC or BICRoam or BAOC and not verification for correct repetition of new password and Keypad</w:t>
            </w:r>
          </w:p>
        </w:tc>
        <w:tc>
          <w:tcPr>
            <w:tcW w:w="812" w:type="dxa"/>
            <w:tcBorders>
              <w:top w:val="single" w:sz="6" w:space="0" w:color="auto"/>
              <w:left w:val="single" w:sz="6" w:space="0" w:color="auto"/>
              <w:bottom w:val="single" w:sz="6" w:space="0" w:color="auto"/>
              <w:right w:val="single" w:sz="6" w:space="0" w:color="auto"/>
            </w:tcBorders>
          </w:tcPr>
          <w:p w14:paraId="2C98C57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DD3382" w14:textId="77777777" w:rsidR="00F7766F" w:rsidRPr="00162129" w:rsidRDefault="00F7766F" w:rsidP="00544FD6">
            <w:pPr>
              <w:pStyle w:val="TAL"/>
            </w:pPr>
            <w:r w:rsidRPr="00162129">
              <w:t>C370</w:t>
            </w:r>
          </w:p>
        </w:tc>
        <w:tc>
          <w:tcPr>
            <w:tcW w:w="4013" w:type="dxa"/>
            <w:tcBorders>
              <w:top w:val="single" w:sz="6" w:space="0" w:color="auto"/>
              <w:left w:val="single" w:sz="6" w:space="0" w:color="auto"/>
              <w:bottom w:val="single" w:sz="6" w:space="0" w:color="auto"/>
              <w:right w:val="single" w:sz="6" w:space="0" w:color="auto"/>
            </w:tcBorders>
          </w:tcPr>
          <w:p w14:paraId="700E00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240BD8" w14:textId="77777777" w:rsidR="00F7766F" w:rsidRPr="00162129" w:rsidRDefault="00F7766F" w:rsidP="00544FD6">
            <w:pPr>
              <w:pStyle w:val="TAL"/>
              <w:rPr>
                <w:rFonts w:cs="Arial"/>
              </w:rPr>
            </w:pPr>
          </w:p>
        </w:tc>
      </w:tr>
      <w:tr w:rsidR="00F7766F" w:rsidRPr="00162129" w14:paraId="160249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C27B06" w14:textId="77777777" w:rsidR="00F7766F" w:rsidRPr="00162129" w:rsidRDefault="00F7766F" w:rsidP="00544FD6">
            <w:pPr>
              <w:pStyle w:val="TAL"/>
              <w:rPr>
                <w:rFonts w:cs="Arial"/>
              </w:rPr>
            </w:pPr>
            <w:r w:rsidRPr="00162129">
              <w:rPr>
                <w:rFonts w:cs="Arial"/>
              </w:rPr>
              <w:t>31.8.3.1</w:t>
            </w:r>
          </w:p>
        </w:tc>
        <w:tc>
          <w:tcPr>
            <w:tcW w:w="2842" w:type="dxa"/>
            <w:tcBorders>
              <w:top w:val="single" w:sz="6" w:space="0" w:color="auto"/>
              <w:left w:val="single" w:sz="6" w:space="0" w:color="auto"/>
              <w:bottom w:val="single" w:sz="6" w:space="0" w:color="auto"/>
              <w:right w:val="single" w:sz="6" w:space="0" w:color="auto"/>
            </w:tcBorders>
          </w:tcPr>
          <w:p w14:paraId="30F65ACA" w14:textId="77777777" w:rsidR="00F7766F" w:rsidRPr="00162129" w:rsidRDefault="00F7766F" w:rsidP="00544FD6">
            <w:pPr>
              <w:pStyle w:val="TAL"/>
              <w:rPr>
                <w:rFonts w:cs="Arial"/>
              </w:rPr>
            </w:pPr>
            <w:r w:rsidRPr="00162129">
              <w:rPr>
                <w:rFonts w:cs="Arial"/>
              </w:rPr>
              <w:t>Activation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7605C76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6BFBA52" w14:textId="77777777" w:rsidR="00F7766F" w:rsidRPr="00162129" w:rsidRDefault="00F7766F" w:rsidP="00544FD6">
            <w:pPr>
              <w:pStyle w:val="TAL"/>
              <w:rPr>
                <w:rFonts w:cs="Arial"/>
              </w:rPr>
            </w:pPr>
            <w:r w:rsidRPr="00162129">
              <w:rPr>
                <w:rFonts w:cs="Arial"/>
              </w:rPr>
              <w:t>MS supporting the SSs BIC Roam and BAOC</w:t>
            </w:r>
          </w:p>
        </w:tc>
        <w:tc>
          <w:tcPr>
            <w:tcW w:w="812" w:type="dxa"/>
            <w:tcBorders>
              <w:top w:val="single" w:sz="6" w:space="0" w:color="auto"/>
              <w:left w:val="single" w:sz="6" w:space="0" w:color="auto"/>
              <w:bottom w:val="single" w:sz="6" w:space="0" w:color="auto"/>
              <w:right w:val="single" w:sz="6" w:space="0" w:color="auto"/>
            </w:tcBorders>
          </w:tcPr>
          <w:p w14:paraId="145BB80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AFAF06" w14:textId="77777777" w:rsidR="00F7766F" w:rsidRPr="00162129" w:rsidRDefault="00F7766F" w:rsidP="00544FD6">
            <w:pPr>
              <w:pStyle w:val="TAL"/>
            </w:pPr>
            <w:r w:rsidRPr="00162129">
              <w:t>C68</w:t>
            </w:r>
          </w:p>
        </w:tc>
        <w:tc>
          <w:tcPr>
            <w:tcW w:w="4013" w:type="dxa"/>
            <w:tcBorders>
              <w:top w:val="single" w:sz="6" w:space="0" w:color="auto"/>
              <w:left w:val="single" w:sz="6" w:space="0" w:color="auto"/>
              <w:bottom w:val="single" w:sz="6" w:space="0" w:color="auto"/>
              <w:right w:val="single" w:sz="6" w:space="0" w:color="auto"/>
            </w:tcBorders>
          </w:tcPr>
          <w:p w14:paraId="77DA41C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1A963D" w14:textId="77777777" w:rsidR="00F7766F" w:rsidRPr="00162129" w:rsidRDefault="00F7766F" w:rsidP="00544FD6">
            <w:pPr>
              <w:pStyle w:val="TAL"/>
              <w:rPr>
                <w:rFonts w:cs="Arial"/>
              </w:rPr>
            </w:pPr>
          </w:p>
        </w:tc>
      </w:tr>
      <w:tr w:rsidR="00F7766F" w:rsidRPr="00162129" w14:paraId="248013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DBB40F" w14:textId="77777777" w:rsidR="00F7766F" w:rsidRPr="00162129" w:rsidRDefault="00F7766F" w:rsidP="00544FD6">
            <w:pPr>
              <w:pStyle w:val="TAL"/>
              <w:rPr>
                <w:rFonts w:cs="Arial"/>
              </w:rPr>
            </w:pPr>
            <w:r w:rsidRPr="00162129">
              <w:rPr>
                <w:rFonts w:cs="Arial"/>
              </w:rPr>
              <w:t>31.8.3.2.1</w:t>
            </w:r>
          </w:p>
        </w:tc>
        <w:tc>
          <w:tcPr>
            <w:tcW w:w="2842" w:type="dxa"/>
            <w:tcBorders>
              <w:top w:val="single" w:sz="6" w:space="0" w:color="auto"/>
              <w:left w:val="single" w:sz="6" w:space="0" w:color="auto"/>
              <w:bottom w:val="single" w:sz="6" w:space="0" w:color="auto"/>
              <w:right w:val="single" w:sz="6" w:space="0" w:color="auto"/>
            </w:tcBorders>
          </w:tcPr>
          <w:p w14:paraId="379799E9" w14:textId="77777777" w:rsidR="00F7766F" w:rsidRPr="00162129" w:rsidRDefault="00F7766F" w:rsidP="00544FD6">
            <w:pPr>
              <w:pStyle w:val="TAL"/>
              <w:rPr>
                <w:rFonts w:cs="Arial"/>
              </w:rPr>
            </w:pPr>
            <w:r w:rsidRPr="00162129">
              <w:rPr>
                <w:rFonts w:cs="Arial"/>
              </w:rPr>
              <w:t>Rejection after invoke of ActivateSS operation</w:t>
            </w:r>
          </w:p>
        </w:tc>
        <w:tc>
          <w:tcPr>
            <w:tcW w:w="1276" w:type="dxa"/>
            <w:gridSpan w:val="2"/>
            <w:tcBorders>
              <w:top w:val="single" w:sz="6" w:space="0" w:color="auto"/>
              <w:left w:val="single" w:sz="6" w:space="0" w:color="auto"/>
              <w:bottom w:val="single" w:sz="6" w:space="0" w:color="auto"/>
              <w:right w:val="single" w:sz="6" w:space="0" w:color="auto"/>
            </w:tcBorders>
          </w:tcPr>
          <w:p w14:paraId="4DF8603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907014" w14:textId="77777777" w:rsidR="00F7766F" w:rsidRPr="00162129" w:rsidRDefault="00F7766F" w:rsidP="00544FD6">
            <w:pPr>
              <w:pStyle w:val="TAL"/>
              <w:rPr>
                <w:rFonts w:cs="Arial"/>
              </w:rPr>
            </w:pPr>
            <w:r w:rsidRPr="00162129">
              <w:rPr>
                <w:rFonts w:cs="Arial"/>
              </w:rPr>
              <w:t>MS supporting the SS BOIC (Barring of Outgoing International Calls)</w:t>
            </w:r>
          </w:p>
        </w:tc>
        <w:tc>
          <w:tcPr>
            <w:tcW w:w="812" w:type="dxa"/>
            <w:tcBorders>
              <w:top w:val="single" w:sz="6" w:space="0" w:color="auto"/>
              <w:left w:val="single" w:sz="6" w:space="0" w:color="auto"/>
              <w:bottom w:val="single" w:sz="6" w:space="0" w:color="auto"/>
              <w:right w:val="single" w:sz="6" w:space="0" w:color="auto"/>
            </w:tcBorders>
          </w:tcPr>
          <w:p w14:paraId="5C28956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F80D46" w14:textId="77777777" w:rsidR="00F7766F" w:rsidRPr="00162129" w:rsidRDefault="00F7766F" w:rsidP="00544FD6">
            <w:pPr>
              <w:pStyle w:val="TAL"/>
            </w:pPr>
            <w:r w:rsidRPr="00162129">
              <w:t>C134</w:t>
            </w:r>
          </w:p>
        </w:tc>
        <w:tc>
          <w:tcPr>
            <w:tcW w:w="4013" w:type="dxa"/>
            <w:tcBorders>
              <w:top w:val="single" w:sz="6" w:space="0" w:color="auto"/>
              <w:left w:val="single" w:sz="6" w:space="0" w:color="auto"/>
              <w:bottom w:val="single" w:sz="6" w:space="0" w:color="auto"/>
              <w:right w:val="single" w:sz="6" w:space="0" w:color="auto"/>
            </w:tcBorders>
          </w:tcPr>
          <w:p w14:paraId="1621F82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396262" w14:textId="77777777" w:rsidR="00F7766F" w:rsidRPr="00162129" w:rsidRDefault="00F7766F" w:rsidP="00544FD6">
            <w:pPr>
              <w:pStyle w:val="TAL"/>
              <w:rPr>
                <w:rFonts w:cs="Arial"/>
              </w:rPr>
            </w:pPr>
          </w:p>
        </w:tc>
      </w:tr>
      <w:tr w:rsidR="00F7766F" w:rsidRPr="00162129" w14:paraId="062A7DE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6F93A8" w14:textId="77777777" w:rsidR="00F7766F" w:rsidRPr="00162129" w:rsidRDefault="00F7766F" w:rsidP="00544FD6">
            <w:pPr>
              <w:pStyle w:val="TAL"/>
              <w:rPr>
                <w:rFonts w:cs="Arial"/>
              </w:rPr>
            </w:pPr>
            <w:r w:rsidRPr="00162129">
              <w:rPr>
                <w:rFonts w:cs="Arial"/>
              </w:rPr>
              <w:t>31.8.3.2.2</w:t>
            </w:r>
          </w:p>
        </w:tc>
        <w:tc>
          <w:tcPr>
            <w:tcW w:w="2842" w:type="dxa"/>
            <w:tcBorders>
              <w:top w:val="single" w:sz="6" w:space="0" w:color="auto"/>
              <w:left w:val="single" w:sz="6" w:space="0" w:color="auto"/>
              <w:bottom w:val="single" w:sz="6" w:space="0" w:color="auto"/>
              <w:right w:val="single" w:sz="6" w:space="0" w:color="auto"/>
            </w:tcBorders>
          </w:tcPr>
          <w:p w14:paraId="33807537" w14:textId="77777777" w:rsidR="00F7766F" w:rsidRPr="00162129" w:rsidRDefault="00F7766F" w:rsidP="00544FD6">
            <w:pPr>
              <w:pStyle w:val="TAL"/>
              <w:rPr>
                <w:rFonts w:cs="Arial"/>
              </w:rPr>
            </w:pPr>
            <w:r w:rsidRPr="00162129">
              <w:rPr>
                <w:rFonts w:cs="Arial"/>
              </w:rPr>
              <w:t>Rejection after use of password procedure</w:t>
            </w:r>
          </w:p>
        </w:tc>
        <w:tc>
          <w:tcPr>
            <w:tcW w:w="1276" w:type="dxa"/>
            <w:gridSpan w:val="2"/>
            <w:tcBorders>
              <w:top w:val="single" w:sz="6" w:space="0" w:color="auto"/>
              <w:left w:val="single" w:sz="6" w:space="0" w:color="auto"/>
              <w:bottom w:val="single" w:sz="6" w:space="0" w:color="auto"/>
              <w:right w:val="single" w:sz="6" w:space="0" w:color="auto"/>
            </w:tcBorders>
          </w:tcPr>
          <w:p w14:paraId="621D890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1DFD40" w14:textId="77777777" w:rsidR="00F7766F" w:rsidRPr="00162129" w:rsidRDefault="00F7766F" w:rsidP="00544FD6">
            <w:pPr>
              <w:pStyle w:val="TAL"/>
              <w:rPr>
                <w:rFonts w:cs="Arial"/>
              </w:rPr>
            </w:pPr>
            <w:r w:rsidRPr="00162129">
              <w:rPr>
                <w:rFonts w:cs="Arial"/>
              </w:rPr>
              <w:t>MS supporting the SS BAIC (Barring of All Incoming Calls)</w:t>
            </w:r>
          </w:p>
        </w:tc>
        <w:tc>
          <w:tcPr>
            <w:tcW w:w="812" w:type="dxa"/>
            <w:tcBorders>
              <w:top w:val="single" w:sz="6" w:space="0" w:color="auto"/>
              <w:left w:val="single" w:sz="6" w:space="0" w:color="auto"/>
              <w:bottom w:val="single" w:sz="6" w:space="0" w:color="auto"/>
              <w:right w:val="single" w:sz="6" w:space="0" w:color="auto"/>
            </w:tcBorders>
          </w:tcPr>
          <w:p w14:paraId="73894CD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552CEA" w14:textId="77777777" w:rsidR="00F7766F" w:rsidRPr="00162129" w:rsidRDefault="00F7766F" w:rsidP="00544FD6">
            <w:pPr>
              <w:pStyle w:val="TAL"/>
            </w:pPr>
            <w:r w:rsidRPr="00162129">
              <w:t>C135</w:t>
            </w:r>
          </w:p>
        </w:tc>
        <w:tc>
          <w:tcPr>
            <w:tcW w:w="4013" w:type="dxa"/>
            <w:tcBorders>
              <w:top w:val="single" w:sz="6" w:space="0" w:color="auto"/>
              <w:left w:val="single" w:sz="6" w:space="0" w:color="auto"/>
              <w:bottom w:val="single" w:sz="6" w:space="0" w:color="auto"/>
              <w:right w:val="single" w:sz="6" w:space="0" w:color="auto"/>
            </w:tcBorders>
          </w:tcPr>
          <w:p w14:paraId="5FA90D5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72621A" w14:textId="77777777" w:rsidR="00F7766F" w:rsidRPr="00162129" w:rsidRDefault="00F7766F" w:rsidP="00544FD6">
            <w:pPr>
              <w:pStyle w:val="TAL"/>
              <w:rPr>
                <w:rFonts w:cs="Arial"/>
              </w:rPr>
            </w:pPr>
          </w:p>
        </w:tc>
      </w:tr>
      <w:tr w:rsidR="00F7766F" w:rsidRPr="00162129" w14:paraId="20FCD6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2DB7F4" w14:textId="77777777" w:rsidR="00F7766F" w:rsidRPr="00162129" w:rsidRDefault="00F7766F" w:rsidP="00544FD6">
            <w:pPr>
              <w:pStyle w:val="TAL"/>
              <w:rPr>
                <w:rFonts w:cs="Arial"/>
              </w:rPr>
            </w:pPr>
            <w:r w:rsidRPr="00162129">
              <w:rPr>
                <w:rFonts w:cs="Arial"/>
              </w:rPr>
              <w:t>31.8.4.1</w:t>
            </w:r>
          </w:p>
        </w:tc>
        <w:tc>
          <w:tcPr>
            <w:tcW w:w="2842" w:type="dxa"/>
            <w:tcBorders>
              <w:top w:val="single" w:sz="6" w:space="0" w:color="auto"/>
              <w:left w:val="single" w:sz="6" w:space="0" w:color="auto"/>
              <w:bottom w:val="single" w:sz="6" w:space="0" w:color="auto"/>
              <w:right w:val="single" w:sz="6" w:space="0" w:color="auto"/>
            </w:tcBorders>
          </w:tcPr>
          <w:p w14:paraId="1FF6D0BA" w14:textId="77777777" w:rsidR="00F7766F" w:rsidRPr="00162129" w:rsidRDefault="00F7766F" w:rsidP="00544FD6">
            <w:pPr>
              <w:pStyle w:val="TAL"/>
              <w:rPr>
                <w:rFonts w:cs="Arial"/>
              </w:rPr>
            </w:pPr>
            <w:r w:rsidRPr="00162129">
              <w:rPr>
                <w:rFonts w:cs="Arial"/>
              </w:rPr>
              <w:t>Deactivation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5AB2352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1AEF5BD" w14:textId="77777777" w:rsidR="00F7766F" w:rsidRPr="00162129" w:rsidRDefault="00F7766F" w:rsidP="00544FD6">
            <w:pPr>
              <w:pStyle w:val="TAL"/>
              <w:rPr>
                <w:rFonts w:cs="Arial"/>
              </w:rPr>
            </w:pPr>
            <w:r w:rsidRPr="00162129">
              <w:rPr>
                <w:rFonts w:cs="Arial"/>
              </w:rPr>
              <w:t>MS supporting the SS BOIC or BAIC or BOICextHC or BICRoam or BAOC</w:t>
            </w:r>
          </w:p>
        </w:tc>
        <w:tc>
          <w:tcPr>
            <w:tcW w:w="812" w:type="dxa"/>
            <w:tcBorders>
              <w:top w:val="single" w:sz="6" w:space="0" w:color="auto"/>
              <w:left w:val="single" w:sz="6" w:space="0" w:color="auto"/>
              <w:bottom w:val="single" w:sz="6" w:space="0" w:color="auto"/>
              <w:right w:val="single" w:sz="6" w:space="0" w:color="auto"/>
            </w:tcBorders>
          </w:tcPr>
          <w:p w14:paraId="301606D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111BE8" w14:textId="77777777" w:rsidR="00F7766F" w:rsidRPr="00162129" w:rsidRDefault="00F7766F" w:rsidP="00544FD6">
            <w:pPr>
              <w:pStyle w:val="TAL"/>
            </w:pPr>
            <w:r w:rsidRPr="00162129">
              <w:t>C62</w:t>
            </w:r>
          </w:p>
        </w:tc>
        <w:tc>
          <w:tcPr>
            <w:tcW w:w="4013" w:type="dxa"/>
            <w:tcBorders>
              <w:top w:val="single" w:sz="6" w:space="0" w:color="auto"/>
              <w:left w:val="single" w:sz="6" w:space="0" w:color="auto"/>
              <w:bottom w:val="single" w:sz="6" w:space="0" w:color="auto"/>
              <w:right w:val="single" w:sz="6" w:space="0" w:color="auto"/>
            </w:tcBorders>
          </w:tcPr>
          <w:p w14:paraId="23686DC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48EEC4" w14:textId="77777777" w:rsidR="00F7766F" w:rsidRPr="00162129" w:rsidRDefault="00F7766F" w:rsidP="00544FD6">
            <w:pPr>
              <w:pStyle w:val="TAL"/>
              <w:rPr>
                <w:rFonts w:cs="Arial"/>
              </w:rPr>
            </w:pPr>
          </w:p>
        </w:tc>
      </w:tr>
      <w:tr w:rsidR="00F7766F" w:rsidRPr="00162129" w14:paraId="04EEBD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B3672F" w14:textId="77777777" w:rsidR="00F7766F" w:rsidRPr="00162129" w:rsidRDefault="00F7766F" w:rsidP="00544FD6">
            <w:pPr>
              <w:pStyle w:val="TAL"/>
              <w:rPr>
                <w:rFonts w:cs="Arial"/>
              </w:rPr>
            </w:pPr>
            <w:r w:rsidRPr="00162129">
              <w:rPr>
                <w:rFonts w:cs="Arial"/>
              </w:rPr>
              <w:t>31.8.4.2.1</w:t>
            </w:r>
          </w:p>
        </w:tc>
        <w:tc>
          <w:tcPr>
            <w:tcW w:w="2842" w:type="dxa"/>
            <w:tcBorders>
              <w:top w:val="single" w:sz="6" w:space="0" w:color="auto"/>
              <w:left w:val="single" w:sz="6" w:space="0" w:color="auto"/>
              <w:bottom w:val="single" w:sz="6" w:space="0" w:color="auto"/>
              <w:right w:val="single" w:sz="6" w:space="0" w:color="auto"/>
            </w:tcBorders>
          </w:tcPr>
          <w:p w14:paraId="638A3011" w14:textId="77777777" w:rsidR="00F7766F" w:rsidRPr="00162129" w:rsidRDefault="00F7766F" w:rsidP="00544FD6">
            <w:pPr>
              <w:pStyle w:val="TAL"/>
              <w:rPr>
                <w:rFonts w:cs="Arial"/>
              </w:rPr>
            </w:pPr>
            <w:r w:rsidRPr="00162129">
              <w:rPr>
                <w:rFonts w:cs="Arial"/>
              </w:rPr>
              <w:t>Rejection after invoke of DeactivateSS operation</w:t>
            </w:r>
          </w:p>
        </w:tc>
        <w:tc>
          <w:tcPr>
            <w:tcW w:w="1276" w:type="dxa"/>
            <w:gridSpan w:val="2"/>
            <w:tcBorders>
              <w:top w:val="single" w:sz="6" w:space="0" w:color="auto"/>
              <w:left w:val="single" w:sz="6" w:space="0" w:color="auto"/>
              <w:bottom w:val="single" w:sz="6" w:space="0" w:color="auto"/>
              <w:right w:val="single" w:sz="6" w:space="0" w:color="auto"/>
            </w:tcBorders>
          </w:tcPr>
          <w:p w14:paraId="4762ECA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1D4212" w14:textId="77777777" w:rsidR="00F7766F" w:rsidRPr="00162129" w:rsidRDefault="00F7766F" w:rsidP="00544FD6">
            <w:pPr>
              <w:pStyle w:val="TAL"/>
              <w:rPr>
                <w:rFonts w:cs="Arial"/>
              </w:rPr>
            </w:pPr>
            <w:r w:rsidRPr="00162129">
              <w:rPr>
                <w:rFonts w:cs="Arial"/>
              </w:rPr>
              <w:t>MS supporting the SS BOIC (Barring of Outgoing International Calls)</w:t>
            </w:r>
          </w:p>
        </w:tc>
        <w:tc>
          <w:tcPr>
            <w:tcW w:w="812" w:type="dxa"/>
            <w:tcBorders>
              <w:top w:val="single" w:sz="6" w:space="0" w:color="auto"/>
              <w:left w:val="single" w:sz="6" w:space="0" w:color="auto"/>
              <w:bottom w:val="single" w:sz="6" w:space="0" w:color="auto"/>
              <w:right w:val="single" w:sz="6" w:space="0" w:color="auto"/>
            </w:tcBorders>
          </w:tcPr>
          <w:p w14:paraId="327C74F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A126E9" w14:textId="77777777" w:rsidR="00F7766F" w:rsidRPr="00162129" w:rsidRDefault="00F7766F" w:rsidP="00544FD6">
            <w:pPr>
              <w:pStyle w:val="TAL"/>
            </w:pPr>
            <w:r w:rsidRPr="00162129">
              <w:t>C134</w:t>
            </w:r>
          </w:p>
        </w:tc>
        <w:tc>
          <w:tcPr>
            <w:tcW w:w="4013" w:type="dxa"/>
            <w:tcBorders>
              <w:top w:val="single" w:sz="6" w:space="0" w:color="auto"/>
              <w:left w:val="single" w:sz="6" w:space="0" w:color="auto"/>
              <w:bottom w:val="single" w:sz="6" w:space="0" w:color="auto"/>
              <w:right w:val="single" w:sz="6" w:space="0" w:color="auto"/>
            </w:tcBorders>
          </w:tcPr>
          <w:p w14:paraId="205EB56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61F487" w14:textId="77777777" w:rsidR="00F7766F" w:rsidRPr="00162129" w:rsidRDefault="00F7766F" w:rsidP="00544FD6">
            <w:pPr>
              <w:pStyle w:val="TAL"/>
              <w:rPr>
                <w:rFonts w:cs="Arial"/>
              </w:rPr>
            </w:pPr>
          </w:p>
        </w:tc>
      </w:tr>
      <w:tr w:rsidR="00F7766F" w:rsidRPr="00162129" w14:paraId="3D9B52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DB6067" w14:textId="77777777" w:rsidR="00F7766F" w:rsidRPr="00162129" w:rsidRDefault="00F7766F" w:rsidP="00544FD6">
            <w:pPr>
              <w:pStyle w:val="TAL"/>
              <w:rPr>
                <w:rFonts w:cs="Arial"/>
              </w:rPr>
            </w:pPr>
            <w:r w:rsidRPr="00162129">
              <w:rPr>
                <w:rFonts w:cs="Arial"/>
              </w:rPr>
              <w:t>31.8.4.2.2</w:t>
            </w:r>
          </w:p>
        </w:tc>
        <w:tc>
          <w:tcPr>
            <w:tcW w:w="2842" w:type="dxa"/>
            <w:tcBorders>
              <w:top w:val="single" w:sz="6" w:space="0" w:color="auto"/>
              <w:left w:val="single" w:sz="6" w:space="0" w:color="auto"/>
              <w:bottom w:val="single" w:sz="6" w:space="0" w:color="auto"/>
              <w:right w:val="single" w:sz="6" w:space="0" w:color="auto"/>
            </w:tcBorders>
          </w:tcPr>
          <w:p w14:paraId="5C0E2416" w14:textId="77777777" w:rsidR="00F7766F" w:rsidRPr="00162129" w:rsidRDefault="00F7766F" w:rsidP="00544FD6">
            <w:pPr>
              <w:pStyle w:val="TAL"/>
              <w:rPr>
                <w:rFonts w:cs="Arial"/>
              </w:rPr>
            </w:pPr>
            <w:r w:rsidRPr="00162129">
              <w:rPr>
                <w:rFonts w:cs="Arial"/>
              </w:rPr>
              <w:t>Rejection after use of password procedure</w:t>
            </w:r>
          </w:p>
        </w:tc>
        <w:tc>
          <w:tcPr>
            <w:tcW w:w="1276" w:type="dxa"/>
            <w:gridSpan w:val="2"/>
            <w:tcBorders>
              <w:top w:val="single" w:sz="6" w:space="0" w:color="auto"/>
              <w:left w:val="single" w:sz="6" w:space="0" w:color="auto"/>
              <w:bottom w:val="single" w:sz="6" w:space="0" w:color="auto"/>
              <w:right w:val="single" w:sz="6" w:space="0" w:color="auto"/>
            </w:tcBorders>
          </w:tcPr>
          <w:p w14:paraId="258B439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AAC213C" w14:textId="77777777" w:rsidR="00F7766F" w:rsidRPr="00162129" w:rsidRDefault="00F7766F" w:rsidP="00544FD6">
            <w:pPr>
              <w:pStyle w:val="TAL"/>
              <w:rPr>
                <w:rFonts w:cs="Arial"/>
              </w:rPr>
            </w:pPr>
            <w:r w:rsidRPr="00162129">
              <w:rPr>
                <w:rFonts w:cs="Arial"/>
              </w:rPr>
              <w:t>MS supporting the SS BOICexHC</w:t>
            </w:r>
          </w:p>
        </w:tc>
        <w:tc>
          <w:tcPr>
            <w:tcW w:w="812" w:type="dxa"/>
            <w:tcBorders>
              <w:top w:val="single" w:sz="6" w:space="0" w:color="auto"/>
              <w:left w:val="single" w:sz="6" w:space="0" w:color="auto"/>
              <w:bottom w:val="single" w:sz="6" w:space="0" w:color="auto"/>
              <w:right w:val="single" w:sz="6" w:space="0" w:color="auto"/>
            </w:tcBorders>
          </w:tcPr>
          <w:p w14:paraId="6883FBE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637F1F" w14:textId="77777777" w:rsidR="00F7766F" w:rsidRPr="00162129" w:rsidRDefault="00F7766F" w:rsidP="00544FD6">
            <w:pPr>
              <w:pStyle w:val="TAL"/>
            </w:pPr>
            <w:r w:rsidRPr="00162129">
              <w:t>C136</w:t>
            </w:r>
          </w:p>
        </w:tc>
        <w:tc>
          <w:tcPr>
            <w:tcW w:w="4013" w:type="dxa"/>
            <w:tcBorders>
              <w:top w:val="single" w:sz="6" w:space="0" w:color="auto"/>
              <w:left w:val="single" w:sz="6" w:space="0" w:color="auto"/>
              <w:bottom w:val="single" w:sz="6" w:space="0" w:color="auto"/>
              <w:right w:val="single" w:sz="6" w:space="0" w:color="auto"/>
            </w:tcBorders>
          </w:tcPr>
          <w:p w14:paraId="4610969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6CE50A" w14:textId="77777777" w:rsidR="00F7766F" w:rsidRPr="00162129" w:rsidRDefault="00F7766F" w:rsidP="00544FD6">
            <w:pPr>
              <w:pStyle w:val="TAL"/>
              <w:rPr>
                <w:rFonts w:cs="Arial"/>
              </w:rPr>
            </w:pPr>
          </w:p>
        </w:tc>
      </w:tr>
      <w:tr w:rsidR="00F7766F" w:rsidRPr="00162129" w14:paraId="63242B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AA76E3" w14:textId="77777777" w:rsidR="00F7766F" w:rsidRPr="00162129" w:rsidRDefault="00F7766F" w:rsidP="00544FD6">
            <w:pPr>
              <w:pStyle w:val="TAL"/>
              <w:rPr>
                <w:rFonts w:cs="Arial"/>
              </w:rPr>
            </w:pPr>
            <w:r w:rsidRPr="00162129">
              <w:rPr>
                <w:rFonts w:cs="Arial"/>
              </w:rPr>
              <w:t>31.8.6.1</w:t>
            </w:r>
          </w:p>
        </w:tc>
        <w:tc>
          <w:tcPr>
            <w:tcW w:w="2842" w:type="dxa"/>
            <w:tcBorders>
              <w:top w:val="single" w:sz="6" w:space="0" w:color="auto"/>
              <w:left w:val="single" w:sz="6" w:space="0" w:color="auto"/>
              <w:bottom w:val="single" w:sz="6" w:space="0" w:color="auto"/>
              <w:right w:val="single" w:sz="6" w:space="0" w:color="auto"/>
            </w:tcBorders>
          </w:tcPr>
          <w:p w14:paraId="489F8D19" w14:textId="77777777" w:rsidR="00F7766F" w:rsidRPr="00162129" w:rsidRDefault="00F7766F" w:rsidP="00544FD6">
            <w:pPr>
              <w:pStyle w:val="TAL"/>
              <w:rPr>
                <w:rFonts w:cs="Arial"/>
              </w:rPr>
            </w:pPr>
            <w:r w:rsidRPr="00162129">
              <w:rPr>
                <w:rFonts w:cs="Arial"/>
              </w:rPr>
              <w:t>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2BF4DF7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2E64FF" w14:textId="77777777" w:rsidR="00F7766F" w:rsidRPr="00162129" w:rsidRDefault="00F7766F" w:rsidP="00544FD6">
            <w:pPr>
              <w:pStyle w:val="TAL"/>
              <w:rPr>
                <w:rFonts w:cs="Arial"/>
              </w:rPr>
            </w:pPr>
            <w:r w:rsidRPr="00162129">
              <w:rPr>
                <w:rFonts w:cs="Arial"/>
              </w:rPr>
              <w:t>MS supporting the SS BOICexHC or BAIC</w:t>
            </w:r>
          </w:p>
        </w:tc>
        <w:tc>
          <w:tcPr>
            <w:tcW w:w="812" w:type="dxa"/>
            <w:tcBorders>
              <w:top w:val="single" w:sz="6" w:space="0" w:color="auto"/>
              <w:left w:val="single" w:sz="6" w:space="0" w:color="auto"/>
              <w:bottom w:val="single" w:sz="6" w:space="0" w:color="auto"/>
              <w:right w:val="single" w:sz="6" w:space="0" w:color="auto"/>
            </w:tcBorders>
          </w:tcPr>
          <w:p w14:paraId="4AE5796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6E6A0F" w14:textId="77777777" w:rsidR="00F7766F" w:rsidRPr="00162129" w:rsidRDefault="00F7766F" w:rsidP="00544FD6">
            <w:pPr>
              <w:pStyle w:val="TAL"/>
            </w:pPr>
            <w:r w:rsidRPr="00162129">
              <w:t>C137</w:t>
            </w:r>
          </w:p>
        </w:tc>
        <w:tc>
          <w:tcPr>
            <w:tcW w:w="4013" w:type="dxa"/>
            <w:tcBorders>
              <w:top w:val="single" w:sz="6" w:space="0" w:color="auto"/>
              <w:left w:val="single" w:sz="6" w:space="0" w:color="auto"/>
              <w:bottom w:val="single" w:sz="6" w:space="0" w:color="auto"/>
              <w:right w:val="single" w:sz="6" w:space="0" w:color="auto"/>
            </w:tcBorders>
          </w:tcPr>
          <w:p w14:paraId="06E7A9E7" w14:textId="77777777" w:rsidR="00F7766F" w:rsidRPr="00162129" w:rsidRDefault="00F7766F" w:rsidP="00E370FF">
            <w:pPr>
              <w:pStyle w:val="TAL"/>
            </w:pPr>
            <w:r w:rsidRPr="00162129">
              <w:t>TSPC_Serv_SS_BAIC</w:t>
            </w:r>
          </w:p>
          <w:p w14:paraId="006DBE57" w14:textId="77777777" w:rsidR="00F7766F" w:rsidRPr="00162129" w:rsidRDefault="00F7766F" w:rsidP="00544FD6">
            <w:pPr>
              <w:pStyle w:val="TAL"/>
            </w:pPr>
            <w:r w:rsidRPr="00162129">
              <w:t>TSPC_Serv_SS_BOICexHC</w:t>
            </w:r>
          </w:p>
        </w:tc>
        <w:tc>
          <w:tcPr>
            <w:tcW w:w="776" w:type="dxa"/>
            <w:tcBorders>
              <w:top w:val="single" w:sz="6" w:space="0" w:color="auto"/>
              <w:left w:val="single" w:sz="6" w:space="0" w:color="auto"/>
              <w:bottom w:val="single" w:sz="6" w:space="0" w:color="auto"/>
              <w:right w:val="single" w:sz="6" w:space="0" w:color="auto"/>
            </w:tcBorders>
          </w:tcPr>
          <w:p w14:paraId="0D2BC4A8" w14:textId="77777777" w:rsidR="00F7766F" w:rsidRPr="00162129" w:rsidRDefault="00F7766F" w:rsidP="00544FD6">
            <w:pPr>
              <w:pStyle w:val="TAL"/>
              <w:rPr>
                <w:rFonts w:cs="Arial"/>
              </w:rPr>
            </w:pPr>
          </w:p>
        </w:tc>
      </w:tr>
      <w:tr w:rsidR="00F7766F" w:rsidRPr="00162129" w14:paraId="3EFAD8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A8F490" w14:textId="77777777" w:rsidR="00F7766F" w:rsidRPr="00162129" w:rsidRDefault="00F7766F" w:rsidP="00544FD6">
            <w:pPr>
              <w:pStyle w:val="TAL"/>
              <w:rPr>
                <w:rFonts w:cs="Arial"/>
              </w:rPr>
            </w:pPr>
            <w:r w:rsidRPr="00162129">
              <w:rPr>
                <w:rFonts w:cs="Arial"/>
              </w:rPr>
              <w:t>31.8.6.2</w:t>
            </w:r>
          </w:p>
        </w:tc>
        <w:tc>
          <w:tcPr>
            <w:tcW w:w="2842" w:type="dxa"/>
            <w:tcBorders>
              <w:top w:val="single" w:sz="6" w:space="0" w:color="auto"/>
              <w:left w:val="single" w:sz="6" w:space="0" w:color="auto"/>
              <w:bottom w:val="single" w:sz="6" w:space="0" w:color="auto"/>
              <w:right w:val="single" w:sz="6" w:space="0" w:color="auto"/>
            </w:tcBorders>
          </w:tcPr>
          <w:p w14:paraId="55BB4361" w14:textId="77777777" w:rsidR="00F7766F" w:rsidRPr="00162129" w:rsidRDefault="00F7766F" w:rsidP="00544FD6">
            <w:pPr>
              <w:pStyle w:val="TAL"/>
              <w:rPr>
                <w:rFonts w:cs="Arial"/>
              </w:rPr>
            </w:pPr>
            <w:r w:rsidRPr="00162129">
              <w:rPr>
                <w:rFonts w:cs="Arial"/>
              </w:rPr>
              <w:t>Interrogation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0C14BEE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2EB5AAA" w14:textId="77777777" w:rsidR="00F7766F" w:rsidRPr="00162129" w:rsidRDefault="00F7766F" w:rsidP="00544FD6">
            <w:pPr>
              <w:pStyle w:val="TAL"/>
              <w:rPr>
                <w:rFonts w:cs="Arial"/>
              </w:rPr>
            </w:pPr>
            <w:r w:rsidRPr="00162129">
              <w:rPr>
                <w:rFonts w:cs="Arial"/>
              </w:rPr>
              <w:t>MS supporting the SS BOIC or BICRoam</w:t>
            </w:r>
          </w:p>
        </w:tc>
        <w:tc>
          <w:tcPr>
            <w:tcW w:w="812" w:type="dxa"/>
            <w:tcBorders>
              <w:top w:val="single" w:sz="6" w:space="0" w:color="auto"/>
              <w:left w:val="single" w:sz="6" w:space="0" w:color="auto"/>
              <w:bottom w:val="single" w:sz="6" w:space="0" w:color="auto"/>
              <w:right w:val="single" w:sz="6" w:space="0" w:color="auto"/>
            </w:tcBorders>
          </w:tcPr>
          <w:p w14:paraId="6A01E39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848AF7" w14:textId="77777777" w:rsidR="00F7766F" w:rsidRPr="00162129" w:rsidRDefault="00F7766F" w:rsidP="00544FD6">
            <w:pPr>
              <w:pStyle w:val="TAL"/>
            </w:pPr>
            <w:r w:rsidRPr="00162129">
              <w:t>C138</w:t>
            </w:r>
          </w:p>
        </w:tc>
        <w:tc>
          <w:tcPr>
            <w:tcW w:w="4013" w:type="dxa"/>
            <w:tcBorders>
              <w:top w:val="single" w:sz="6" w:space="0" w:color="auto"/>
              <w:left w:val="single" w:sz="6" w:space="0" w:color="auto"/>
              <w:bottom w:val="single" w:sz="6" w:space="0" w:color="auto"/>
              <w:right w:val="single" w:sz="6" w:space="0" w:color="auto"/>
            </w:tcBorders>
          </w:tcPr>
          <w:p w14:paraId="28D41CA5" w14:textId="77777777" w:rsidR="00F7766F" w:rsidRPr="00162129" w:rsidRDefault="00F7766F" w:rsidP="00E370FF">
            <w:pPr>
              <w:pStyle w:val="TAL"/>
            </w:pPr>
            <w:r w:rsidRPr="00162129">
              <w:t>TSPC_Serv_SS_BICRoam</w:t>
            </w:r>
          </w:p>
          <w:p w14:paraId="6C5BA388" w14:textId="77777777" w:rsidR="00F7766F" w:rsidRPr="00162129" w:rsidRDefault="00F7766F" w:rsidP="00544FD6">
            <w:pPr>
              <w:pStyle w:val="TAL"/>
            </w:pPr>
            <w:r w:rsidRPr="00162129">
              <w:t>TSPC_Serv_SS_BOIC</w:t>
            </w:r>
          </w:p>
        </w:tc>
        <w:tc>
          <w:tcPr>
            <w:tcW w:w="776" w:type="dxa"/>
            <w:tcBorders>
              <w:top w:val="single" w:sz="6" w:space="0" w:color="auto"/>
              <w:left w:val="single" w:sz="6" w:space="0" w:color="auto"/>
              <w:bottom w:val="single" w:sz="6" w:space="0" w:color="auto"/>
              <w:right w:val="single" w:sz="6" w:space="0" w:color="auto"/>
            </w:tcBorders>
          </w:tcPr>
          <w:p w14:paraId="129D7E16" w14:textId="77777777" w:rsidR="00F7766F" w:rsidRPr="00162129" w:rsidRDefault="00F7766F" w:rsidP="00544FD6">
            <w:pPr>
              <w:pStyle w:val="TAL"/>
              <w:rPr>
                <w:rFonts w:cs="Arial"/>
              </w:rPr>
            </w:pPr>
          </w:p>
        </w:tc>
      </w:tr>
      <w:tr w:rsidR="00F7766F" w:rsidRPr="00162129" w14:paraId="26A36E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44FDEF" w14:textId="77777777" w:rsidR="00F7766F" w:rsidRPr="00162129" w:rsidRDefault="00F7766F" w:rsidP="00544FD6">
            <w:pPr>
              <w:pStyle w:val="TAL"/>
              <w:rPr>
                <w:rFonts w:cs="Arial"/>
              </w:rPr>
            </w:pPr>
            <w:r w:rsidRPr="00162129">
              <w:rPr>
                <w:rFonts w:cs="Arial"/>
              </w:rPr>
              <w:t>31.8.7</w:t>
            </w:r>
          </w:p>
        </w:tc>
        <w:tc>
          <w:tcPr>
            <w:tcW w:w="2842" w:type="dxa"/>
            <w:tcBorders>
              <w:top w:val="single" w:sz="6" w:space="0" w:color="auto"/>
              <w:left w:val="single" w:sz="6" w:space="0" w:color="auto"/>
              <w:bottom w:val="single" w:sz="6" w:space="0" w:color="auto"/>
              <w:right w:val="single" w:sz="6" w:space="0" w:color="auto"/>
            </w:tcBorders>
          </w:tcPr>
          <w:p w14:paraId="49CE98C2" w14:textId="77777777" w:rsidR="00F7766F" w:rsidRPr="00162129" w:rsidRDefault="00F7766F" w:rsidP="00544FD6">
            <w:pPr>
              <w:pStyle w:val="TAL"/>
              <w:rPr>
                <w:rFonts w:cs="Arial"/>
              </w:rPr>
            </w:pPr>
            <w:r w:rsidRPr="00162129">
              <w:rPr>
                <w:rFonts w:cs="Arial"/>
              </w:rPr>
              <w:t>Normal operation</w:t>
            </w:r>
          </w:p>
        </w:tc>
        <w:tc>
          <w:tcPr>
            <w:tcW w:w="1276" w:type="dxa"/>
            <w:gridSpan w:val="2"/>
            <w:tcBorders>
              <w:top w:val="single" w:sz="6" w:space="0" w:color="auto"/>
              <w:left w:val="single" w:sz="6" w:space="0" w:color="auto"/>
              <w:bottom w:val="single" w:sz="6" w:space="0" w:color="auto"/>
              <w:right w:val="single" w:sz="6" w:space="0" w:color="auto"/>
            </w:tcBorders>
          </w:tcPr>
          <w:p w14:paraId="15C729A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4951FEB" w14:textId="77777777" w:rsidR="00F7766F" w:rsidRPr="00162129" w:rsidRDefault="00F7766F" w:rsidP="00544FD6">
            <w:pPr>
              <w:pStyle w:val="TAL"/>
              <w:rPr>
                <w:rFonts w:cs="Arial"/>
              </w:rPr>
            </w:pPr>
            <w:r w:rsidRPr="00162129">
              <w:rPr>
                <w:rFonts w:cs="Arial"/>
              </w:rPr>
              <w:t>MS supporting the SS BOIC (Barring of Outgoing International Calls)</w:t>
            </w:r>
          </w:p>
        </w:tc>
        <w:tc>
          <w:tcPr>
            <w:tcW w:w="812" w:type="dxa"/>
            <w:tcBorders>
              <w:top w:val="single" w:sz="6" w:space="0" w:color="auto"/>
              <w:left w:val="single" w:sz="6" w:space="0" w:color="auto"/>
              <w:bottom w:val="single" w:sz="6" w:space="0" w:color="auto"/>
              <w:right w:val="single" w:sz="6" w:space="0" w:color="auto"/>
            </w:tcBorders>
          </w:tcPr>
          <w:p w14:paraId="37F63BB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5D7793" w14:textId="77777777" w:rsidR="00F7766F" w:rsidRPr="00162129" w:rsidRDefault="00F7766F" w:rsidP="00544FD6">
            <w:pPr>
              <w:pStyle w:val="TAL"/>
            </w:pPr>
            <w:r w:rsidRPr="00162129">
              <w:t>C134</w:t>
            </w:r>
          </w:p>
        </w:tc>
        <w:tc>
          <w:tcPr>
            <w:tcW w:w="4013" w:type="dxa"/>
            <w:tcBorders>
              <w:top w:val="single" w:sz="6" w:space="0" w:color="auto"/>
              <w:left w:val="single" w:sz="6" w:space="0" w:color="auto"/>
              <w:bottom w:val="single" w:sz="6" w:space="0" w:color="auto"/>
              <w:right w:val="single" w:sz="6" w:space="0" w:color="auto"/>
            </w:tcBorders>
          </w:tcPr>
          <w:p w14:paraId="28C147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9CE9E81" w14:textId="77777777" w:rsidR="00F7766F" w:rsidRPr="00162129" w:rsidRDefault="00F7766F" w:rsidP="00544FD6">
            <w:pPr>
              <w:pStyle w:val="TAL"/>
              <w:rPr>
                <w:rFonts w:cs="Arial"/>
              </w:rPr>
            </w:pPr>
          </w:p>
        </w:tc>
      </w:tr>
      <w:tr w:rsidR="00F7766F" w:rsidRPr="00162129" w14:paraId="6E6E74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E0F05F" w14:textId="77777777" w:rsidR="00F7766F" w:rsidRPr="00162129" w:rsidRDefault="00F7766F" w:rsidP="00544FD6">
            <w:pPr>
              <w:pStyle w:val="TAL"/>
              <w:rPr>
                <w:rFonts w:cs="Arial"/>
              </w:rPr>
            </w:pPr>
            <w:r w:rsidRPr="00162129">
              <w:rPr>
                <w:rFonts w:cs="Arial"/>
              </w:rPr>
              <w:t>31.9.1.1</w:t>
            </w:r>
          </w:p>
        </w:tc>
        <w:tc>
          <w:tcPr>
            <w:tcW w:w="2842" w:type="dxa"/>
            <w:tcBorders>
              <w:top w:val="single" w:sz="6" w:space="0" w:color="auto"/>
              <w:left w:val="single" w:sz="6" w:space="0" w:color="auto"/>
              <w:bottom w:val="single" w:sz="6" w:space="0" w:color="auto"/>
              <w:right w:val="single" w:sz="6" w:space="0" w:color="auto"/>
            </w:tcBorders>
          </w:tcPr>
          <w:p w14:paraId="5E724F6A" w14:textId="77777777" w:rsidR="00F7766F" w:rsidRPr="00162129" w:rsidRDefault="00F7766F" w:rsidP="00544FD6">
            <w:pPr>
              <w:pStyle w:val="TAL"/>
              <w:rPr>
                <w:rFonts w:cs="Arial"/>
              </w:rPr>
            </w:pPr>
            <w:r w:rsidRPr="00162129">
              <w:rPr>
                <w:rFonts w:cs="Arial"/>
              </w:rPr>
              <w:t>ProcessUnstructuredSS-request/accepted</w:t>
            </w:r>
          </w:p>
        </w:tc>
        <w:tc>
          <w:tcPr>
            <w:tcW w:w="1276" w:type="dxa"/>
            <w:gridSpan w:val="2"/>
            <w:tcBorders>
              <w:top w:val="single" w:sz="6" w:space="0" w:color="auto"/>
              <w:left w:val="single" w:sz="6" w:space="0" w:color="auto"/>
              <w:bottom w:val="single" w:sz="6" w:space="0" w:color="auto"/>
              <w:right w:val="single" w:sz="6" w:space="0" w:color="auto"/>
            </w:tcBorders>
          </w:tcPr>
          <w:p w14:paraId="625D8CB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EC484F" w14:textId="77777777" w:rsidR="00F7766F" w:rsidRPr="00162129" w:rsidRDefault="00F7766F" w:rsidP="00544FD6">
            <w:pPr>
              <w:pStyle w:val="TAL"/>
              <w:rPr>
                <w:rFonts w:cs="Arial"/>
              </w:rPr>
            </w:pPr>
            <w:r w:rsidRPr="00162129">
              <w:rPr>
                <w:rFonts w:cs="Arial"/>
              </w:rPr>
              <w:t>MS supporting USSD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89ED3E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33BFD3" w14:textId="77777777" w:rsidR="00F7766F" w:rsidRPr="00162129" w:rsidRDefault="00F7766F" w:rsidP="00544FD6">
            <w:pPr>
              <w:pStyle w:val="TAL"/>
            </w:pPr>
            <w:r w:rsidRPr="00162129">
              <w:t>C140</w:t>
            </w:r>
          </w:p>
        </w:tc>
        <w:tc>
          <w:tcPr>
            <w:tcW w:w="4013" w:type="dxa"/>
            <w:tcBorders>
              <w:top w:val="single" w:sz="6" w:space="0" w:color="auto"/>
              <w:left w:val="single" w:sz="6" w:space="0" w:color="auto"/>
              <w:bottom w:val="single" w:sz="6" w:space="0" w:color="auto"/>
              <w:right w:val="single" w:sz="6" w:space="0" w:color="auto"/>
            </w:tcBorders>
          </w:tcPr>
          <w:p w14:paraId="1C52CE02" w14:textId="77777777" w:rsidR="00F7766F" w:rsidRPr="00162129" w:rsidRDefault="00F7766F" w:rsidP="00A56D4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B5D9BA" w14:textId="77777777" w:rsidR="00F7766F" w:rsidRPr="00162129" w:rsidRDefault="00F7766F" w:rsidP="00544FD6">
            <w:pPr>
              <w:pStyle w:val="TAL"/>
              <w:rPr>
                <w:rFonts w:cs="Arial"/>
              </w:rPr>
            </w:pPr>
          </w:p>
        </w:tc>
      </w:tr>
      <w:tr w:rsidR="00F7766F" w:rsidRPr="00162129" w14:paraId="26A55F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779091" w14:textId="77777777" w:rsidR="00F7766F" w:rsidRPr="00162129" w:rsidRDefault="00F7766F" w:rsidP="00544FD6">
            <w:pPr>
              <w:pStyle w:val="TAL"/>
              <w:rPr>
                <w:rFonts w:cs="Arial"/>
              </w:rPr>
            </w:pPr>
            <w:r w:rsidRPr="00162129">
              <w:rPr>
                <w:rFonts w:cs="Arial"/>
              </w:rPr>
              <w:t>31.9.1.2</w:t>
            </w:r>
          </w:p>
        </w:tc>
        <w:tc>
          <w:tcPr>
            <w:tcW w:w="2842" w:type="dxa"/>
            <w:tcBorders>
              <w:top w:val="single" w:sz="6" w:space="0" w:color="auto"/>
              <w:left w:val="single" w:sz="6" w:space="0" w:color="auto"/>
              <w:bottom w:val="single" w:sz="6" w:space="0" w:color="auto"/>
              <w:right w:val="single" w:sz="6" w:space="0" w:color="auto"/>
            </w:tcBorders>
          </w:tcPr>
          <w:p w14:paraId="6BF1C425" w14:textId="77777777" w:rsidR="00F7766F" w:rsidRPr="00162129" w:rsidRDefault="00F7766F" w:rsidP="00544FD6">
            <w:pPr>
              <w:pStyle w:val="TAL"/>
              <w:rPr>
                <w:rFonts w:cs="Arial"/>
              </w:rPr>
            </w:pPr>
            <w:r w:rsidRPr="00162129">
              <w:rPr>
                <w:rFonts w:cs="Arial"/>
              </w:rPr>
              <w:t>ProcessUnstructuredSS-request/cross phase compatibility and error handling</w:t>
            </w:r>
          </w:p>
        </w:tc>
        <w:tc>
          <w:tcPr>
            <w:tcW w:w="1276" w:type="dxa"/>
            <w:gridSpan w:val="2"/>
            <w:tcBorders>
              <w:top w:val="single" w:sz="6" w:space="0" w:color="auto"/>
              <w:left w:val="single" w:sz="6" w:space="0" w:color="auto"/>
              <w:bottom w:val="single" w:sz="6" w:space="0" w:color="auto"/>
              <w:right w:val="single" w:sz="6" w:space="0" w:color="auto"/>
            </w:tcBorders>
          </w:tcPr>
          <w:p w14:paraId="34FEA57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1FBBE6" w14:textId="77777777" w:rsidR="00F7766F" w:rsidRPr="00162129" w:rsidRDefault="00F7766F" w:rsidP="00544FD6">
            <w:pPr>
              <w:pStyle w:val="TAL"/>
              <w:rPr>
                <w:rFonts w:cs="Arial"/>
              </w:rPr>
            </w:pPr>
            <w:r w:rsidRPr="00162129">
              <w:rPr>
                <w:rFonts w:cs="Arial"/>
              </w:rPr>
              <w:t>MS supporting USSD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4783A5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625ED6" w14:textId="77777777" w:rsidR="00F7766F" w:rsidRPr="00162129" w:rsidRDefault="00F7766F" w:rsidP="00544FD6">
            <w:pPr>
              <w:pStyle w:val="TAL"/>
            </w:pPr>
            <w:r w:rsidRPr="00162129">
              <w:t>C140</w:t>
            </w:r>
          </w:p>
        </w:tc>
        <w:tc>
          <w:tcPr>
            <w:tcW w:w="4013" w:type="dxa"/>
            <w:tcBorders>
              <w:top w:val="single" w:sz="6" w:space="0" w:color="auto"/>
              <w:left w:val="single" w:sz="6" w:space="0" w:color="auto"/>
              <w:bottom w:val="single" w:sz="6" w:space="0" w:color="auto"/>
              <w:right w:val="single" w:sz="6" w:space="0" w:color="auto"/>
            </w:tcBorders>
          </w:tcPr>
          <w:p w14:paraId="1FDD2C08" w14:textId="77777777" w:rsidR="00F7766F" w:rsidRPr="00162129" w:rsidRDefault="00F7766F" w:rsidP="00A56D4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EF0527" w14:textId="77777777" w:rsidR="00F7766F" w:rsidRPr="00162129" w:rsidRDefault="00F7766F" w:rsidP="00544FD6">
            <w:pPr>
              <w:pStyle w:val="TAL"/>
              <w:rPr>
                <w:rFonts w:cs="Arial"/>
              </w:rPr>
            </w:pPr>
          </w:p>
        </w:tc>
      </w:tr>
      <w:tr w:rsidR="00F7766F" w:rsidRPr="00162129" w14:paraId="5A8EDD4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449317" w14:textId="77777777" w:rsidR="00F7766F" w:rsidRPr="00162129" w:rsidRDefault="00F7766F" w:rsidP="00544FD6">
            <w:pPr>
              <w:pStyle w:val="TAL"/>
              <w:rPr>
                <w:rFonts w:cs="Arial"/>
              </w:rPr>
            </w:pPr>
            <w:r w:rsidRPr="00162129">
              <w:rPr>
                <w:rFonts w:cs="Arial"/>
              </w:rPr>
              <w:t>31.9.2.1</w:t>
            </w:r>
          </w:p>
        </w:tc>
        <w:tc>
          <w:tcPr>
            <w:tcW w:w="2842" w:type="dxa"/>
            <w:tcBorders>
              <w:top w:val="single" w:sz="6" w:space="0" w:color="auto"/>
              <w:left w:val="single" w:sz="6" w:space="0" w:color="auto"/>
              <w:bottom w:val="single" w:sz="6" w:space="0" w:color="auto"/>
              <w:right w:val="single" w:sz="6" w:space="0" w:color="auto"/>
            </w:tcBorders>
          </w:tcPr>
          <w:p w14:paraId="2ECBAC9A" w14:textId="77777777" w:rsidR="00F7766F" w:rsidRPr="00162129" w:rsidRDefault="00F7766F" w:rsidP="00544FD6">
            <w:pPr>
              <w:pStyle w:val="TAL"/>
              <w:rPr>
                <w:rFonts w:cs="Arial"/>
              </w:rPr>
            </w:pPr>
            <w:r w:rsidRPr="00162129">
              <w:rPr>
                <w:rFonts w:cs="Arial"/>
              </w:rPr>
              <w:t>UnstructuredSS-Notify/accepted</w:t>
            </w:r>
          </w:p>
        </w:tc>
        <w:tc>
          <w:tcPr>
            <w:tcW w:w="1276" w:type="dxa"/>
            <w:gridSpan w:val="2"/>
            <w:tcBorders>
              <w:top w:val="single" w:sz="6" w:space="0" w:color="auto"/>
              <w:left w:val="single" w:sz="6" w:space="0" w:color="auto"/>
              <w:bottom w:val="single" w:sz="6" w:space="0" w:color="auto"/>
              <w:right w:val="single" w:sz="6" w:space="0" w:color="auto"/>
            </w:tcBorders>
          </w:tcPr>
          <w:p w14:paraId="56A9623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B29C2C1" w14:textId="77777777" w:rsidR="00F7766F" w:rsidRPr="00162129" w:rsidRDefault="00F7766F" w:rsidP="00544FD6">
            <w:pPr>
              <w:pStyle w:val="TAL"/>
              <w:rPr>
                <w:rFonts w:cs="Arial"/>
              </w:rPr>
            </w:pPr>
            <w:r w:rsidRPr="00162129">
              <w:rPr>
                <w:rFonts w:cs="Arial"/>
              </w:rPr>
              <w:t xml:space="preserve">MS supporting USSD and </w:t>
            </w:r>
            <w:r w:rsidRPr="00162129">
              <w:t xml:space="preserve">at least one MT circuit switched basic service and </w:t>
            </w:r>
            <w:r w:rsidRPr="00162129">
              <w:rPr>
                <w:rFonts w:cs="Arial"/>
              </w:rPr>
              <w:t>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4C2139B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B0B00C" w14:textId="77777777" w:rsidR="00F7766F" w:rsidRPr="00162129" w:rsidRDefault="00F7766F" w:rsidP="00544FD6">
            <w:pPr>
              <w:pStyle w:val="TAL"/>
            </w:pPr>
            <w:r w:rsidRPr="00162129">
              <w:t>C469</w:t>
            </w:r>
          </w:p>
        </w:tc>
        <w:tc>
          <w:tcPr>
            <w:tcW w:w="4013" w:type="dxa"/>
            <w:tcBorders>
              <w:top w:val="single" w:sz="6" w:space="0" w:color="auto"/>
              <w:left w:val="single" w:sz="6" w:space="0" w:color="auto"/>
              <w:bottom w:val="single" w:sz="6" w:space="0" w:color="auto"/>
              <w:right w:val="single" w:sz="6" w:space="0" w:color="auto"/>
            </w:tcBorders>
          </w:tcPr>
          <w:p w14:paraId="625E9286" w14:textId="77777777" w:rsidR="00F7766F" w:rsidRPr="00162129" w:rsidRDefault="00F7766F" w:rsidP="00A56D4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281A89" w14:textId="77777777" w:rsidR="00F7766F" w:rsidRPr="00162129" w:rsidRDefault="00F7766F" w:rsidP="00544FD6">
            <w:pPr>
              <w:pStyle w:val="TAL"/>
              <w:rPr>
                <w:rFonts w:cs="Arial"/>
              </w:rPr>
            </w:pPr>
          </w:p>
        </w:tc>
      </w:tr>
      <w:tr w:rsidR="00F7766F" w:rsidRPr="00162129" w14:paraId="5168C9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CBA8A9" w14:textId="77777777" w:rsidR="00F7766F" w:rsidRPr="00162129" w:rsidRDefault="00F7766F" w:rsidP="00544FD6">
            <w:pPr>
              <w:pStyle w:val="TAL"/>
              <w:rPr>
                <w:rFonts w:cs="Arial"/>
              </w:rPr>
            </w:pPr>
            <w:r w:rsidRPr="00162129">
              <w:rPr>
                <w:rFonts w:cs="Arial"/>
              </w:rPr>
              <w:t>31.9.2.2</w:t>
            </w:r>
          </w:p>
        </w:tc>
        <w:tc>
          <w:tcPr>
            <w:tcW w:w="2842" w:type="dxa"/>
            <w:tcBorders>
              <w:top w:val="single" w:sz="6" w:space="0" w:color="auto"/>
              <w:left w:val="single" w:sz="6" w:space="0" w:color="auto"/>
              <w:bottom w:val="single" w:sz="6" w:space="0" w:color="auto"/>
              <w:right w:val="single" w:sz="6" w:space="0" w:color="auto"/>
            </w:tcBorders>
          </w:tcPr>
          <w:p w14:paraId="61123A41" w14:textId="77777777" w:rsidR="00F7766F" w:rsidRPr="00162129" w:rsidRDefault="00F7766F" w:rsidP="00544FD6">
            <w:pPr>
              <w:pStyle w:val="TAL"/>
              <w:rPr>
                <w:rFonts w:cs="Arial"/>
              </w:rPr>
            </w:pPr>
            <w:r w:rsidRPr="00162129">
              <w:rPr>
                <w:rFonts w:cs="Arial"/>
              </w:rPr>
              <w:t>UnstructuredSS-Notify/rejected on user busy</w:t>
            </w:r>
          </w:p>
        </w:tc>
        <w:tc>
          <w:tcPr>
            <w:tcW w:w="1276" w:type="dxa"/>
            <w:gridSpan w:val="2"/>
            <w:tcBorders>
              <w:top w:val="single" w:sz="6" w:space="0" w:color="auto"/>
              <w:left w:val="single" w:sz="6" w:space="0" w:color="auto"/>
              <w:bottom w:val="single" w:sz="6" w:space="0" w:color="auto"/>
              <w:right w:val="single" w:sz="6" w:space="0" w:color="auto"/>
            </w:tcBorders>
          </w:tcPr>
          <w:p w14:paraId="1351A7C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9F5BA8" w14:textId="77777777" w:rsidR="00F7766F" w:rsidRPr="00162129" w:rsidRDefault="00F7766F" w:rsidP="00544FD6">
            <w:pPr>
              <w:pStyle w:val="TAL"/>
              <w:rPr>
                <w:rFonts w:cs="Arial"/>
              </w:rPr>
            </w:pPr>
            <w:r w:rsidRPr="00162129">
              <w:rPr>
                <w:rFonts w:cs="Arial"/>
              </w:rPr>
              <w:t>MS supporting USSD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28C23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354667" w14:textId="77777777" w:rsidR="00F7766F" w:rsidRPr="00162129" w:rsidRDefault="00F7766F" w:rsidP="00544FD6">
            <w:pPr>
              <w:pStyle w:val="TAL"/>
            </w:pPr>
            <w:r w:rsidRPr="00162129">
              <w:t>C140</w:t>
            </w:r>
          </w:p>
        </w:tc>
        <w:tc>
          <w:tcPr>
            <w:tcW w:w="4013" w:type="dxa"/>
            <w:tcBorders>
              <w:top w:val="single" w:sz="6" w:space="0" w:color="auto"/>
              <w:left w:val="single" w:sz="6" w:space="0" w:color="auto"/>
              <w:bottom w:val="single" w:sz="6" w:space="0" w:color="auto"/>
              <w:right w:val="single" w:sz="6" w:space="0" w:color="auto"/>
            </w:tcBorders>
          </w:tcPr>
          <w:p w14:paraId="77DAD048" w14:textId="77777777" w:rsidR="00F7766F" w:rsidRPr="00162129" w:rsidRDefault="00F7766F" w:rsidP="00A56D4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755C75" w14:textId="77777777" w:rsidR="00F7766F" w:rsidRPr="00162129" w:rsidRDefault="00F7766F" w:rsidP="00544FD6">
            <w:pPr>
              <w:pStyle w:val="TAL"/>
              <w:rPr>
                <w:rFonts w:cs="Arial"/>
              </w:rPr>
            </w:pPr>
          </w:p>
        </w:tc>
      </w:tr>
      <w:tr w:rsidR="00F7766F" w:rsidRPr="00162129" w14:paraId="69A437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08DFEB" w14:textId="77777777" w:rsidR="00F7766F" w:rsidRPr="00162129" w:rsidRDefault="00F7766F" w:rsidP="00544FD6">
            <w:pPr>
              <w:pStyle w:val="TAL"/>
              <w:rPr>
                <w:rFonts w:cs="Arial"/>
              </w:rPr>
            </w:pPr>
            <w:r w:rsidRPr="00162129">
              <w:rPr>
                <w:rFonts w:cs="Arial"/>
              </w:rPr>
              <w:t>31.9.2.3</w:t>
            </w:r>
          </w:p>
        </w:tc>
        <w:tc>
          <w:tcPr>
            <w:tcW w:w="2842" w:type="dxa"/>
            <w:tcBorders>
              <w:top w:val="single" w:sz="6" w:space="0" w:color="auto"/>
              <w:left w:val="single" w:sz="6" w:space="0" w:color="auto"/>
              <w:bottom w:val="single" w:sz="6" w:space="0" w:color="auto"/>
              <w:right w:val="single" w:sz="6" w:space="0" w:color="auto"/>
            </w:tcBorders>
          </w:tcPr>
          <w:p w14:paraId="3B830EF7" w14:textId="77777777" w:rsidR="00F7766F" w:rsidRPr="00162129" w:rsidRDefault="00F7766F" w:rsidP="00544FD6">
            <w:pPr>
              <w:pStyle w:val="TAL"/>
              <w:rPr>
                <w:rFonts w:cs="Arial"/>
              </w:rPr>
            </w:pPr>
            <w:r w:rsidRPr="00162129">
              <w:rPr>
                <w:rFonts w:cs="Arial"/>
              </w:rPr>
              <w:t>UnstructuredSS-Request/accepted</w:t>
            </w:r>
          </w:p>
        </w:tc>
        <w:tc>
          <w:tcPr>
            <w:tcW w:w="1276" w:type="dxa"/>
            <w:gridSpan w:val="2"/>
            <w:tcBorders>
              <w:top w:val="single" w:sz="6" w:space="0" w:color="auto"/>
              <w:left w:val="single" w:sz="6" w:space="0" w:color="auto"/>
              <w:bottom w:val="single" w:sz="6" w:space="0" w:color="auto"/>
              <w:right w:val="single" w:sz="6" w:space="0" w:color="auto"/>
            </w:tcBorders>
          </w:tcPr>
          <w:p w14:paraId="2DE1F65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0B454ED" w14:textId="77777777" w:rsidR="00F7766F" w:rsidRPr="00162129" w:rsidRDefault="00F7766F" w:rsidP="00544FD6">
            <w:pPr>
              <w:pStyle w:val="TAL"/>
              <w:rPr>
                <w:rFonts w:cs="Arial"/>
              </w:rPr>
            </w:pPr>
            <w:r w:rsidRPr="00162129">
              <w:rPr>
                <w:rFonts w:cs="Arial"/>
              </w:rPr>
              <w:t xml:space="preserve">MS supporting USSD and </w:t>
            </w:r>
            <w:r w:rsidRPr="00162129">
              <w:t xml:space="preserve">at least one MT circuit switched basic service and </w:t>
            </w:r>
            <w:r w:rsidRPr="00162129">
              <w:rPr>
                <w:rFonts w:cs="Arial"/>
              </w:rPr>
              <w:t>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12AE2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3EA4F4" w14:textId="77777777" w:rsidR="00F7766F" w:rsidRPr="00162129" w:rsidRDefault="00F7766F" w:rsidP="00544FD6">
            <w:pPr>
              <w:pStyle w:val="TAL"/>
            </w:pPr>
            <w:r w:rsidRPr="00162129">
              <w:t>C469</w:t>
            </w:r>
          </w:p>
        </w:tc>
        <w:tc>
          <w:tcPr>
            <w:tcW w:w="4013" w:type="dxa"/>
            <w:tcBorders>
              <w:top w:val="single" w:sz="6" w:space="0" w:color="auto"/>
              <w:left w:val="single" w:sz="6" w:space="0" w:color="auto"/>
              <w:bottom w:val="single" w:sz="6" w:space="0" w:color="auto"/>
              <w:right w:val="single" w:sz="6" w:space="0" w:color="auto"/>
            </w:tcBorders>
          </w:tcPr>
          <w:p w14:paraId="5F4B078B" w14:textId="77777777" w:rsidR="00F7766F" w:rsidRPr="00162129" w:rsidRDefault="00F7766F" w:rsidP="00A56D4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6D56B5" w14:textId="77777777" w:rsidR="00F7766F" w:rsidRPr="00162129" w:rsidRDefault="00F7766F" w:rsidP="00544FD6">
            <w:pPr>
              <w:pStyle w:val="TAL"/>
              <w:rPr>
                <w:rFonts w:cs="Arial"/>
              </w:rPr>
            </w:pPr>
          </w:p>
        </w:tc>
      </w:tr>
      <w:tr w:rsidR="00F7766F" w:rsidRPr="00162129" w14:paraId="7E8CBB8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E73489" w14:textId="77777777" w:rsidR="00F7766F" w:rsidRPr="00162129" w:rsidRDefault="00F7766F" w:rsidP="00544FD6">
            <w:pPr>
              <w:pStyle w:val="TAL"/>
              <w:rPr>
                <w:rFonts w:cs="Arial"/>
              </w:rPr>
            </w:pPr>
            <w:r w:rsidRPr="00162129">
              <w:rPr>
                <w:rFonts w:cs="Arial"/>
              </w:rPr>
              <w:t>31.9.2.4</w:t>
            </w:r>
          </w:p>
        </w:tc>
        <w:tc>
          <w:tcPr>
            <w:tcW w:w="2842" w:type="dxa"/>
            <w:tcBorders>
              <w:top w:val="single" w:sz="6" w:space="0" w:color="auto"/>
              <w:left w:val="single" w:sz="6" w:space="0" w:color="auto"/>
              <w:bottom w:val="single" w:sz="6" w:space="0" w:color="auto"/>
              <w:right w:val="single" w:sz="6" w:space="0" w:color="auto"/>
            </w:tcBorders>
          </w:tcPr>
          <w:p w14:paraId="4FD759C3" w14:textId="77777777" w:rsidR="00F7766F" w:rsidRPr="00162129" w:rsidRDefault="00F7766F" w:rsidP="00544FD6">
            <w:pPr>
              <w:pStyle w:val="TAL"/>
              <w:rPr>
                <w:rFonts w:cs="Arial"/>
              </w:rPr>
            </w:pPr>
            <w:r w:rsidRPr="00162129">
              <w:rPr>
                <w:rFonts w:cs="Arial"/>
              </w:rPr>
              <w:t>UnstructuredSS-Request/rejected on user busy</w:t>
            </w:r>
          </w:p>
        </w:tc>
        <w:tc>
          <w:tcPr>
            <w:tcW w:w="1276" w:type="dxa"/>
            <w:gridSpan w:val="2"/>
            <w:tcBorders>
              <w:top w:val="single" w:sz="6" w:space="0" w:color="auto"/>
              <w:left w:val="single" w:sz="6" w:space="0" w:color="auto"/>
              <w:bottom w:val="single" w:sz="6" w:space="0" w:color="auto"/>
              <w:right w:val="single" w:sz="6" w:space="0" w:color="auto"/>
            </w:tcBorders>
          </w:tcPr>
          <w:p w14:paraId="139B808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9FA4F2" w14:textId="77777777" w:rsidR="00F7766F" w:rsidRPr="00162129" w:rsidRDefault="00F7766F" w:rsidP="00544FD6">
            <w:pPr>
              <w:pStyle w:val="TAL"/>
              <w:rPr>
                <w:rFonts w:cs="Arial"/>
              </w:rPr>
            </w:pPr>
            <w:r w:rsidRPr="00162129">
              <w:rPr>
                <w:rFonts w:cs="Arial"/>
              </w:rPr>
              <w:t>MS supporting USSD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A87BE3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983552" w14:textId="77777777" w:rsidR="00F7766F" w:rsidRPr="00162129" w:rsidRDefault="00F7766F" w:rsidP="00544FD6">
            <w:pPr>
              <w:pStyle w:val="TAL"/>
            </w:pPr>
            <w:r w:rsidRPr="00162129">
              <w:t>C140</w:t>
            </w:r>
          </w:p>
        </w:tc>
        <w:tc>
          <w:tcPr>
            <w:tcW w:w="4013" w:type="dxa"/>
            <w:tcBorders>
              <w:top w:val="single" w:sz="6" w:space="0" w:color="auto"/>
              <w:left w:val="single" w:sz="6" w:space="0" w:color="auto"/>
              <w:bottom w:val="single" w:sz="6" w:space="0" w:color="auto"/>
              <w:right w:val="single" w:sz="6" w:space="0" w:color="auto"/>
            </w:tcBorders>
          </w:tcPr>
          <w:p w14:paraId="5E424442" w14:textId="77777777" w:rsidR="00F7766F" w:rsidRPr="00162129" w:rsidRDefault="00F7766F" w:rsidP="00A56D4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417E08" w14:textId="77777777" w:rsidR="00F7766F" w:rsidRPr="00162129" w:rsidRDefault="00F7766F" w:rsidP="00544FD6">
            <w:pPr>
              <w:pStyle w:val="TAL"/>
              <w:rPr>
                <w:rFonts w:cs="Arial"/>
              </w:rPr>
            </w:pPr>
          </w:p>
        </w:tc>
      </w:tr>
      <w:tr w:rsidR="00F7766F" w:rsidRPr="00162129" w14:paraId="33314B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02A325" w14:textId="77777777" w:rsidR="00F7766F" w:rsidRPr="00162129" w:rsidRDefault="00F7766F" w:rsidP="00544FD6">
            <w:pPr>
              <w:pStyle w:val="TAL"/>
              <w:rPr>
                <w:rFonts w:cs="Arial"/>
              </w:rPr>
            </w:pPr>
            <w:r w:rsidRPr="00162129">
              <w:rPr>
                <w:rFonts w:cs="Arial"/>
              </w:rPr>
              <w:t>31.10</w:t>
            </w:r>
          </w:p>
        </w:tc>
        <w:tc>
          <w:tcPr>
            <w:tcW w:w="2842" w:type="dxa"/>
            <w:tcBorders>
              <w:top w:val="single" w:sz="6" w:space="0" w:color="auto"/>
              <w:left w:val="single" w:sz="6" w:space="0" w:color="auto"/>
              <w:bottom w:val="single" w:sz="6" w:space="0" w:color="auto"/>
              <w:right w:val="single" w:sz="6" w:space="0" w:color="auto"/>
            </w:tcBorders>
          </w:tcPr>
          <w:p w14:paraId="1839CDBC" w14:textId="77777777" w:rsidR="00F7766F" w:rsidRPr="00162129" w:rsidRDefault="00F7766F" w:rsidP="00544FD6">
            <w:pPr>
              <w:pStyle w:val="TAL"/>
              <w:rPr>
                <w:rFonts w:cs="Arial"/>
              </w:rPr>
            </w:pPr>
            <w:r w:rsidRPr="00162129">
              <w:rPr>
                <w:rFonts w:cs="Arial"/>
              </w:rPr>
              <w:t>MMI input for USSD</w:t>
            </w:r>
          </w:p>
        </w:tc>
        <w:tc>
          <w:tcPr>
            <w:tcW w:w="1276" w:type="dxa"/>
            <w:gridSpan w:val="2"/>
            <w:tcBorders>
              <w:top w:val="single" w:sz="6" w:space="0" w:color="auto"/>
              <w:left w:val="single" w:sz="6" w:space="0" w:color="auto"/>
              <w:bottom w:val="single" w:sz="6" w:space="0" w:color="auto"/>
              <w:right w:val="single" w:sz="6" w:space="0" w:color="auto"/>
            </w:tcBorders>
          </w:tcPr>
          <w:p w14:paraId="7C96728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B5491D"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FC2B8D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3B2CF6"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538AD3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59D447" w14:textId="77777777" w:rsidR="00F7766F" w:rsidRPr="00162129" w:rsidRDefault="00F7766F" w:rsidP="00544FD6">
            <w:pPr>
              <w:pStyle w:val="TAL"/>
              <w:rPr>
                <w:rFonts w:cs="Arial"/>
              </w:rPr>
            </w:pPr>
          </w:p>
        </w:tc>
      </w:tr>
      <w:tr w:rsidR="00F7766F" w:rsidRPr="00162129" w14:paraId="338099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20136B" w14:textId="77777777" w:rsidR="00F7766F" w:rsidRPr="00162129" w:rsidRDefault="00F7766F" w:rsidP="00544FD6">
            <w:pPr>
              <w:pStyle w:val="TAL"/>
              <w:rPr>
                <w:rFonts w:cs="Arial"/>
              </w:rPr>
            </w:pPr>
            <w:r w:rsidRPr="00162129">
              <w:rPr>
                <w:rFonts w:cs="Arial"/>
              </w:rPr>
              <w:t>31.12.1</w:t>
            </w:r>
          </w:p>
        </w:tc>
        <w:tc>
          <w:tcPr>
            <w:tcW w:w="2842" w:type="dxa"/>
            <w:tcBorders>
              <w:top w:val="single" w:sz="6" w:space="0" w:color="auto"/>
              <w:left w:val="single" w:sz="6" w:space="0" w:color="auto"/>
              <w:bottom w:val="single" w:sz="6" w:space="0" w:color="auto"/>
              <w:right w:val="single" w:sz="6" w:space="0" w:color="auto"/>
            </w:tcBorders>
          </w:tcPr>
          <w:p w14:paraId="3A95A273" w14:textId="77777777" w:rsidR="00F7766F" w:rsidRPr="00162129" w:rsidRDefault="00F7766F" w:rsidP="00544FD6">
            <w:pPr>
              <w:pStyle w:val="TAL"/>
              <w:rPr>
                <w:rFonts w:cs="Arial"/>
              </w:rPr>
            </w:pPr>
            <w:r w:rsidRPr="00162129">
              <w:rPr>
                <w:rFonts w:cs="Arial"/>
              </w:rPr>
              <w:t>eMLPP Service/priority level of MO call</w:t>
            </w:r>
          </w:p>
        </w:tc>
        <w:tc>
          <w:tcPr>
            <w:tcW w:w="1276" w:type="dxa"/>
            <w:gridSpan w:val="2"/>
            <w:tcBorders>
              <w:top w:val="single" w:sz="6" w:space="0" w:color="auto"/>
              <w:left w:val="single" w:sz="6" w:space="0" w:color="auto"/>
              <w:bottom w:val="single" w:sz="6" w:space="0" w:color="auto"/>
              <w:right w:val="single" w:sz="6" w:space="0" w:color="auto"/>
            </w:tcBorders>
          </w:tcPr>
          <w:p w14:paraId="1985E08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0048C11" w14:textId="77777777" w:rsidR="00F7766F" w:rsidRPr="00162129" w:rsidRDefault="00F7766F" w:rsidP="00544FD6">
            <w:pPr>
              <w:pStyle w:val="TAL"/>
              <w:rPr>
                <w:rFonts w:cs="Arial"/>
              </w:rPr>
            </w:pPr>
            <w:r w:rsidRPr="00162129">
              <w:rPr>
                <w:rFonts w:cs="Arial"/>
              </w:rPr>
              <w:t>MS supporting eMLPP and TS11</w:t>
            </w:r>
          </w:p>
        </w:tc>
        <w:tc>
          <w:tcPr>
            <w:tcW w:w="812" w:type="dxa"/>
            <w:tcBorders>
              <w:top w:val="single" w:sz="6" w:space="0" w:color="auto"/>
              <w:left w:val="single" w:sz="6" w:space="0" w:color="auto"/>
              <w:bottom w:val="single" w:sz="6" w:space="0" w:color="auto"/>
              <w:right w:val="single" w:sz="6" w:space="0" w:color="auto"/>
            </w:tcBorders>
          </w:tcPr>
          <w:p w14:paraId="097E31E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4D60EE" w14:textId="77777777" w:rsidR="00F7766F" w:rsidRPr="00162129" w:rsidRDefault="00F7766F" w:rsidP="00544FD6">
            <w:pPr>
              <w:pStyle w:val="TAL"/>
            </w:pPr>
            <w:r w:rsidRPr="00162129">
              <w:t>C111</w:t>
            </w:r>
          </w:p>
        </w:tc>
        <w:tc>
          <w:tcPr>
            <w:tcW w:w="4013" w:type="dxa"/>
            <w:tcBorders>
              <w:top w:val="single" w:sz="6" w:space="0" w:color="auto"/>
              <w:left w:val="single" w:sz="6" w:space="0" w:color="auto"/>
              <w:bottom w:val="single" w:sz="6" w:space="0" w:color="auto"/>
              <w:right w:val="single" w:sz="6" w:space="0" w:color="auto"/>
            </w:tcBorders>
          </w:tcPr>
          <w:p w14:paraId="388C6786" w14:textId="77777777" w:rsidR="00F7766F" w:rsidRPr="00162129" w:rsidRDefault="00F7766F" w:rsidP="00A56D46">
            <w:pPr>
              <w:pStyle w:val="TAL"/>
              <w:rPr>
                <w:szCs w:val="18"/>
              </w:rPr>
            </w:pPr>
            <w:r w:rsidRPr="00162129">
              <w:rPr>
                <w:szCs w:val="18"/>
              </w:rPr>
              <w:t>TSPC_AddInfo_MOsvc</w:t>
            </w:r>
          </w:p>
          <w:p w14:paraId="7D6C4A14" w14:textId="77777777" w:rsidR="00F7766F" w:rsidRPr="00162129" w:rsidRDefault="00F7766F" w:rsidP="00A56D46">
            <w:pPr>
              <w:pStyle w:val="TAL"/>
              <w:rPr>
                <w:szCs w:val="18"/>
              </w:rPr>
            </w:pPr>
            <w:r w:rsidRPr="00162129">
              <w:rPr>
                <w:szCs w:val="18"/>
              </w:rPr>
              <w:t>TSPC_Serv_TS12</w:t>
            </w:r>
          </w:p>
          <w:p w14:paraId="3E62EFA1" w14:textId="77777777" w:rsidR="00F7766F" w:rsidRPr="00162129" w:rsidRDefault="00F7766F" w:rsidP="00A56D46">
            <w:pPr>
              <w:pStyle w:val="TAL"/>
              <w:rPr>
                <w:szCs w:val="18"/>
              </w:rPr>
            </w:pPr>
            <w:r w:rsidRPr="00162129">
              <w:rPr>
                <w:szCs w:val="18"/>
              </w:rPr>
              <w:t>TSPC_AddInfo_VGCS_Originating</w:t>
            </w:r>
          </w:p>
          <w:p w14:paraId="748FD1D2" w14:textId="77777777" w:rsidR="00F7766F" w:rsidRPr="00162129" w:rsidRDefault="00F7766F" w:rsidP="00A56D46">
            <w:pPr>
              <w:pStyle w:val="TAL"/>
              <w:rPr>
                <w:rFonts w:cs="Arial"/>
                <w:szCs w:val="18"/>
              </w:rPr>
            </w:pPr>
            <w:r w:rsidRPr="00162129">
              <w:rPr>
                <w:szCs w:val="18"/>
              </w:rPr>
              <w:t>TSPC_AddInfo_VBS_Originating</w:t>
            </w:r>
          </w:p>
        </w:tc>
        <w:tc>
          <w:tcPr>
            <w:tcW w:w="776" w:type="dxa"/>
            <w:tcBorders>
              <w:top w:val="single" w:sz="6" w:space="0" w:color="auto"/>
              <w:left w:val="single" w:sz="6" w:space="0" w:color="auto"/>
              <w:bottom w:val="single" w:sz="6" w:space="0" w:color="auto"/>
              <w:right w:val="single" w:sz="6" w:space="0" w:color="auto"/>
            </w:tcBorders>
          </w:tcPr>
          <w:p w14:paraId="4C71596D" w14:textId="77777777" w:rsidR="00F7766F" w:rsidRPr="00162129" w:rsidRDefault="00F7766F" w:rsidP="00544FD6">
            <w:pPr>
              <w:pStyle w:val="TAL"/>
              <w:rPr>
                <w:rFonts w:cs="Arial"/>
              </w:rPr>
            </w:pPr>
          </w:p>
        </w:tc>
      </w:tr>
      <w:tr w:rsidR="00F7766F" w:rsidRPr="00162129" w14:paraId="0CBC26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8A6A25" w14:textId="77777777" w:rsidR="00F7766F" w:rsidRPr="00162129" w:rsidRDefault="00F7766F" w:rsidP="00544FD6">
            <w:pPr>
              <w:pStyle w:val="TAL"/>
              <w:rPr>
                <w:rFonts w:cs="Arial"/>
              </w:rPr>
            </w:pPr>
            <w:r w:rsidRPr="00162129">
              <w:rPr>
                <w:rFonts w:cs="Arial"/>
              </w:rPr>
              <w:t>31.12.2</w:t>
            </w:r>
          </w:p>
        </w:tc>
        <w:tc>
          <w:tcPr>
            <w:tcW w:w="2842" w:type="dxa"/>
            <w:tcBorders>
              <w:top w:val="single" w:sz="6" w:space="0" w:color="auto"/>
              <w:left w:val="single" w:sz="6" w:space="0" w:color="auto"/>
              <w:bottom w:val="single" w:sz="6" w:space="0" w:color="auto"/>
              <w:right w:val="single" w:sz="6" w:space="0" w:color="auto"/>
            </w:tcBorders>
          </w:tcPr>
          <w:p w14:paraId="44170A32" w14:textId="77777777" w:rsidR="00F7766F" w:rsidRPr="00162129" w:rsidRDefault="00F7766F" w:rsidP="00544FD6">
            <w:pPr>
              <w:pStyle w:val="TAL"/>
              <w:rPr>
                <w:rFonts w:cs="Arial"/>
              </w:rPr>
            </w:pPr>
            <w:r w:rsidRPr="00162129">
              <w:rPr>
                <w:rFonts w:cs="Arial"/>
              </w:rPr>
              <w:t>eMLPP Service/automatic answering point-to-point MT call</w:t>
            </w:r>
          </w:p>
        </w:tc>
        <w:tc>
          <w:tcPr>
            <w:tcW w:w="1276" w:type="dxa"/>
            <w:gridSpan w:val="2"/>
            <w:tcBorders>
              <w:top w:val="single" w:sz="6" w:space="0" w:color="auto"/>
              <w:left w:val="single" w:sz="6" w:space="0" w:color="auto"/>
              <w:bottom w:val="single" w:sz="6" w:space="0" w:color="auto"/>
              <w:right w:val="single" w:sz="6" w:space="0" w:color="auto"/>
            </w:tcBorders>
          </w:tcPr>
          <w:p w14:paraId="42EF0A90" w14:textId="77777777" w:rsidR="00F7766F" w:rsidRPr="00162129" w:rsidRDefault="00F7766F" w:rsidP="00544FD6">
            <w:pPr>
              <w:pStyle w:val="TAL"/>
            </w:pPr>
            <w:r w:rsidRPr="00162129">
              <w:t xml:space="preserve">R96 </w:t>
            </w:r>
          </w:p>
        </w:tc>
        <w:tc>
          <w:tcPr>
            <w:tcW w:w="2901" w:type="dxa"/>
            <w:tcBorders>
              <w:top w:val="single" w:sz="6" w:space="0" w:color="auto"/>
              <w:left w:val="single" w:sz="6" w:space="0" w:color="auto"/>
              <w:bottom w:val="single" w:sz="6" w:space="0" w:color="auto"/>
              <w:right w:val="single" w:sz="6" w:space="0" w:color="auto"/>
            </w:tcBorders>
          </w:tcPr>
          <w:p w14:paraId="67750D74" w14:textId="77777777" w:rsidR="00F7766F" w:rsidRPr="00162129" w:rsidRDefault="00F7766F" w:rsidP="00544FD6">
            <w:pPr>
              <w:pStyle w:val="TAL"/>
              <w:rPr>
                <w:rFonts w:cs="Arial"/>
              </w:rPr>
            </w:pPr>
            <w:r w:rsidRPr="00162129">
              <w:rPr>
                <w:rFonts w:cs="Arial"/>
              </w:rPr>
              <w:t>MS supporting eMLPP, HOLD, CW and TS11</w:t>
            </w:r>
          </w:p>
        </w:tc>
        <w:tc>
          <w:tcPr>
            <w:tcW w:w="812" w:type="dxa"/>
            <w:tcBorders>
              <w:top w:val="single" w:sz="6" w:space="0" w:color="auto"/>
              <w:left w:val="single" w:sz="6" w:space="0" w:color="auto"/>
              <w:bottom w:val="single" w:sz="6" w:space="0" w:color="auto"/>
              <w:right w:val="single" w:sz="6" w:space="0" w:color="auto"/>
            </w:tcBorders>
          </w:tcPr>
          <w:p w14:paraId="1091FE8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DD226E" w14:textId="77777777" w:rsidR="00F7766F" w:rsidRPr="00162129" w:rsidRDefault="00F7766F" w:rsidP="00544FD6">
            <w:pPr>
              <w:pStyle w:val="TAL"/>
            </w:pPr>
            <w:r w:rsidRPr="00162129">
              <w:t>C112</w:t>
            </w:r>
          </w:p>
        </w:tc>
        <w:tc>
          <w:tcPr>
            <w:tcW w:w="4013" w:type="dxa"/>
            <w:tcBorders>
              <w:top w:val="single" w:sz="6" w:space="0" w:color="auto"/>
              <w:left w:val="single" w:sz="6" w:space="0" w:color="auto"/>
              <w:bottom w:val="single" w:sz="6" w:space="0" w:color="auto"/>
              <w:right w:val="single" w:sz="6" w:space="0" w:color="auto"/>
            </w:tcBorders>
          </w:tcPr>
          <w:p w14:paraId="7D7EBD0F" w14:textId="77777777" w:rsidR="00F7766F" w:rsidRPr="00162129" w:rsidRDefault="00F7766F" w:rsidP="00A56D46">
            <w:pPr>
              <w:pStyle w:val="TAL"/>
              <w:rPr>
                <w:szCs w:val="18"/>
              </w:rPr>
            </w:pPr>
            <w:r w:rsidRPr="00162129">
              <w:rPr>
                <w:szCs w:val="18"/>
              </w:rPr>
              <w:t>TSPC_AddInfo_VGCS_Listening</w:t>
            </w:r>
          </w:p>
          <w:p w14:paraId="0227E642" w14:textId="77777777" w:rsidR="00F7766F" w:rsidRPr="00162129" w:rsidRDefault="00F7766F" w:rsidP="00A56D46">
            <w:pPr>
              <w:pStyle w:val="TAL"/>
              <w:rPr>
                <w:rFonts w:cs="Arial"/>
                <w:szCs w:val="18"/>
              </w:rPr>
            </w:pPr>
            <w:r w:rsidRPr="00162129">
              <w:rPr>
                <w:szCs w:val="18"/>
              </w:rPr>
              <w:t>TSPC_AddInfo_VBS_Listening</w:t>
            </w:r>
          </w:p>
        </w:tc>
        <w:tc>
          <w:tcPr>
            <w:tcW w:w="776" w:type="dxa"/>
            <w:tcBorders>
              <w:top w:val="single" w:sz="6" w:space="0" w:color="auto"/>
              <w:left w:val="single" w:sz="6" w:space="0" w:color="auto"/>
              <w:bottom w:val="single" w:sz="6" w:space="0" w:color="auto"/>
              <w:right w:val="single" w:sz="6" w:space="0" w:color="auto"/>
            </w:tcBorders>
          </w:tcPr>
          <w:p w14:paraId="4FB9248D" w14:textId="77777777" w:rsidR="00F7766F" w:rsidRPr="00162129" w:rsidRDefault="00F7766F" w:rsidP="00544FD6">
            <w:pPr>
              <w:pStyle w:val="TAL"/>
              <w:rPr>
                <w:rFonts w:cs="Arial"/>
              </w:rPr>
            </w:pPr>
          </w:p>
        </w:tc>
      </w:tr>
      <w:tr w:rsidR="00F7766F" w:rsidRPr="00162129" w14:paraId="5EA102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18B945" w14:textId="77777777" w:rsidR="00F7766F" w:rsidRPr="00162129" w:rsidRDefault="00F7766F" w:rsidP="00544FD6">
            <w:pPr>
              <w:pStyle w:val="TAL"/>
              <w:rPr>
                <w:rFonts w:cs="Arial"/>
              </w:rPr>
            </w:pPr>
            <w:r w:rsidRPr="00162129">
              <w:rPr>
                <w:rFonts w:cs="Arial"/>
              </w:rPr>
              <w:t>31.12.3</w:t>
            </w:r>
          </w:p>
        </w:tc>
        <w:tc>
          <w:tcPr>
            <w:tcW w:w="2842" w:type="dxa"/>
            <w:tcBorders>
              <w:top w:val="single" w:sz="6" w:space="0" w:color="auto"/>
              <w:left w:val="single" w:sz="6" w:space="0" w:color="auto"/>
              <w:bottom w:val="single" w:sz="6" w:space="0" w:color="auto"/>
              <w:right w:val="single" w:sz="6" w:space="0" w:color="auto"/>
            </w:tcBorders>
          </w:tcPr>
          <w:p w14:paraId="34884CBB" w14:textId="77777777" w:rsidR="00F7766F" w:rsidRPr="00162129" w:rsidRDefault="00F7766F" w:rsidP="00544FD6">
            <w:pPr>
              <w:pStyle w:val="TAL"/>
              <w:rPr>
                <w:rFonts w:cs="Arial"/>
              </w:rPr>
            </w:pPr>
            <w:r w:rsidRPr="00162129">
              <w:rPr>
                <w:rFonts w:cs="Arial"/>
              </w:rPr>
              <w:t>eMLPP Service/automatic answering MT VGCS or VBS call</w:t>
            </w:r>
          </w:p>
        </w:tc>
        <w:tc>
          <w:tcPr>
            <w:tcW w:w="1276" w:type="dxa"/>
            <w:gridSpan w:val="2"/>
            <w:tcBorders>
              <w:top w:val="single" w:sz="6" w:space="0" w:color="auto"/>
              <w:left w:val="single" w:sz="6" w:space="0" w:color="auto"/>
              <w:bottom w:val="single" w:sz="6" w:space="0" w:color="auto"/>
              <w:right w:val="single" w:sz="6" w:space="0" w:color="auto"/>
            </w:tcBorders>
          </w:tcPr>
          <w:p w14:paraId="6BF47267"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1BD5DCC5" w14:textId="77777777" w:rsidR="00F7766F" w:rsidRPr="00162129" w:rsidRDefault="00F7766F" w:rsidP="00544FD6">
            <w:pPr>
              <w:pStyle w:val="TAL"/>
              <w:rPr>
                <w:rFonts w:cs="Arial"/>
              </w:rPr>
            </w:pPr>
            <w:r w:rsidRPr="00162129">
              <w:rPr>
                <w:rFonts w:cs="Arial"/>
              </w:rPr>
              <w:t>MS supporting eMLPP and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7683351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980CFF" w14:textId="77777777" w:rsidR="00F7766F" w:rsidRPr="00162129" w:rsidRDefault="00F7766F" w:rsidP="00544FD6">
            <w:pPr>
              <w:pStyle w:val="TAL"/>
            </w:pPr>
            <w:r w:rsidRPr="00162129">
              <w:t>C113</w:t>
            </w:r>
          </w:p>
        </w:tc>
        <w:tc>
          <w:tcPr>
            <w:tcW w:w="4013" w:type="dxa"/>
            <w:tcBorders>
              <w:top w:val="single" w:sz="6" w:space="0" w:color="auto"/>
              <w:left w:val="single" w:sz="6" w:space="0" w:color="auto"/>
              <w:bottom w:val="single" w:sz="6" w:space="0" w:color="auto"/>
              <w:right w:val="single" w:sz="6" w:space="0" w:color="auto"/>
            </w:tcBorders>
          </w:tcPr>
          <w:p w14:paraId="3E37461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899834" w14:textId="77777777" w:rsidR="00F7766F" w:rsidRPr="00162129" w:rsidRDefault="00F7766F" w:rsidP="00544FD6">
            <w:pPr>
              <w:pStyle w:val="TAL"/>
              <w:rPr>
                <w:rFonts w:cs="Arial"/>
              </w:rPr>
            </w:pPr>
          </w:p>
        </w:tc>
      </w:tr>
      <w:tr w:rsidR="00F7766F" w:rsidRPr="00162129" w14:paraId="71744C9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EF422A" w14:textId="77777777" w:rsidR="00F7766F" w:rsidRPr="00162129" w:rsidRDefault="00F7766F" w:rsidP="00544FD6">
            <w:pPr>
              <w:pStyle w:val="TAL"/>
              <w:rPr>
                <w:rFonts w:cs="Arial"/>
              </w:rPr>
            </w:pPr>
            <w:r w:rsidRPr="00162129">
              <w:rPr>
                <w:rFonts w:cs="Arial"/>
              </w:rPr>
              <w:t>31.12.4</w:t>
            </w:r>
          </w:p>
        </w:tc>
        <w:tc>
          <w:tcPr>
            <w:tcW w:w="2842" w:type="dxa"/>
            <w:tcBorders>
              <w:top w:val="single" w:sz="6" w:space="0" w:color="auto"/>
              <w:left w:val="single" w:sz="6" w:space="0" w:color="auto"/>
              <w:bottom w:val="single" w:sz="6" w:space="0" w:color="auto"/>
              <w:right w:val="single" w:sz="6" w:space="0" w:color="auto"/>
            </w:tcBorders>
          </w:tcPr>
          <w:p w14:paraId="32CA3760" w14:textId="77777777" w:rsidR="00F7766F" w:rsidRPr="00162129" w:rsidRDefault="00F7766F" w:rsidP="00544FD6">
            <w:pPr>
              <w:pStyle w:val="TAL"/>
              <w:rPr>
                <w:rFonts w:cs="Arial"/>
              </w:rPr>
            </w:pPr>
            <w:r w:rsidRPr="00162129">
              <w:rPr>
                <w:rFonts w:cs="Arial"/>
              </w:rPr>
              <w:t>eMLPP Service/registration</w:t>
            </w:r>
          </w:p>
        </w:tc>
        <w:tc>
          <w:tcPr>
            <w:tcW w:w="1276" w:type="dxa"/>
            <w:gridSpan w:val="2"/>
            <w:tcBorders>
              <w:top w:val="single" w:sz="6" w:space="0" w:color="auto"/>
              <w:left w:val="single" w:sz="6" w:space="0" w:color="auto"/>
              <w:bottom w:val="single" w:sz="6" w:space="0" w:color="auto"/>
              <w:right w:val="single" w:sz="6" w:space="0" w:color="auto"/>
            </w:tcBorders>
          </w:tcPr>
          <w:p w14:paraId="12BB29DB"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1417114" w14:textId="77777777" w:rsidR="00F7766F" w:rsidRPr="00162129" w:rsidRDefault="00F7766F" w:rsidP="00544FD6">
            <w:pPr>
              <w:pStyle w:val="TAL"/>
              <w:rPr>
                <w:rFonts w:cs="Arial"/>
              </w:rPr>
            </w:pPr>
            <w:r w:rsidRPr="00162129">
              <w:rPr>
                <w:rFonts w:cs="Arial"/>
              </w:rPr>
              <w:t>MS supporting eMLPP</w:t>
            </w:r>
          </w:p>
        </w:tc>
        <w:tc>
          <w:tcPr>
            <w:tcW w:w="812" w:type="dxa"/>
            <w:tcBorders>
              <w:top w:val="single" w:sz="6" w:space="0" w:color="auto"/>
              <w:left w:val="single" w:sz="6" w:space="0" w:color="auto"/>
              <w:bottom w:val="single" w:sz="6" w:space="0" w:color="auto"/>
              <w:right w:val="single" w:sz="6" w:space="0" w:color="auto"/>
            </w:tcBorders>
          </w:tcPr>
          <w:p w14:paraId="369BE0C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0B54AA" w14:textId="77777777" w:rsidR="00F7766F" w:rsidRPr="00162129" w:rsidRDefault="00F7766F" w:rsidP="00544FD6">
            <w:pPr>
              <w:pStyle w:val="TAL"/>
            </w:pPr>
            <w:r w:rsidRPr="00162129">
              <w:t>C114</w:t>
            </w:r>
          </w:p>
        </w:tc>
        <w:tc>
          <w:tcPr>
            <w:tcW w:w="4013" w:type="dxa"/>
            <w:tcBorders>
              <w:top w:val="single" w:sz="6" w:space="0" w:color="auto"/>
              <w:left w:val="single" w:sz="6" w:space="0" w:color="auto"/>
              <w:bottom w:val="single" w:sz="6" w:space="0" w:color="auto"/>
              <w:right w:val="single" w:sz="6" w:space="0" w:color="auto"/>
            </w:tcBorders>
          </w:tcPr>
          <w:p w14:paraId="6EBBC8D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1493BB" w14:textId="77777777" w:rsidR="00F7766F" w:rsidRPr="00162129" w:rsidRDefault="00F7766F" w:rsidP="00544FD6">
            <w:pPr>
              <w:pStyle w:val="TAL"/>
              <w:rPr>
                <w:rFonts w:cs="Arial"/>
              </w:rPr>
            </w:pPr>
          </w:p>
        </w:tc>
      </w:tr>
      <w:tr w:rsidR="00F7766F" w:rsidRPr="00162129" w14:paraId="3468EE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AC2184" w14:textId="77777777" w:rsidR="00F7766F" w:rsidRPr="00162129" w:rsidRDefault="00F7766F" w:rsidP="00544FD6">
            <w:pPr>
              <w:pStyle w:val="TAL"/>
              <w:rPr>
                <w:rFonts w:cs="Arial"/>
              </w:rPr>
            </w:pPr>
            <w:r w:rsidRPr="00162129">
              <w:rPr>
                <w:rFonts w:cs="Arial"/>
              </w:rPr>
              <w:t>31.12.5</w:t>
            </w:r>
          </w:p>
        </w:tc>
        <w:tc>
          <w:tcPr>
            <w:tcW w:w="2842" w:type="dxa"/>
            <w:tcBorders>
              <w:top w:val="single" w:sz="6" w:space="0" w:color="auto"/>
              <w:left w:val="single" w:sz="6" w:space="0" w:color="auto"/>
              <w:bottom w:val="single" w:sz="6" w:space="0" w:color="auto"/>
              <w:right w:val="single" w:sz="6" w:space="0" w:color="auto"/>
            </w:tcBorders>
          </w:tcPr>
          <w:p w14:paraId="078E8FCF" w14:textId="77777777" w:rsidR="00F7766F" w:rsidRPr="00162129" w:rsidRDefault="00F7766F" w:rsidP="00544FD6">
            <w:pPr>
              <w:pStyle w:val="TAL"/>
              <w:rPr>
                <w:rFonts w:cs="Arial"/>
              </w:rPr>
            </w:pPr>
            <w:r w:rsidRPr="00162129">
              <w:rPr>
                <w:rFonts w:cs="Arial"/>
              </w:rPr>
              <w:t>eMLPP Service/interrogation</w:t>
            </w:r>
          </w:p>
        </w:tc>
        <w:tc>
          <w:tcPr>
            <w:tcW w:w="1276" w:type="dxa"/>
            <w:gridSpan w:val="2"/>
            <w:tcBorders>
              <w:top w:val="single" w:sz="6" w:space="0" w:color="auto"/>
              <w:left w:val="single" w:sz="6" w:space="0" w:color="auto"/>
              <w:bottom w:val="single" w:sz="6" w:space="0" w:color="auto"/>
              <w:right w:val="single" w:sz="6" w:space="0" w:color="auto"/>
            </w:tcBorders>
          </w:tcPr>
          <w:p w14:paraId="032FBD4A"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97D5F20" w14:textId="77777777" w:rsidR="00F7766F" w:rsidRPr="00162129" w:rsidRDefault="00F7766F" w:rsidP="00544FD6">
            <w:pPr>
              <w:pStyle w:val="TAL"/>
              <w:rPr>
                <w:rFonts w:cs="Arial"/>
              </w:rPr>
            </w:pPr>
            <w:r w:rsidRPr="00162129">
              <w:rPr>
                <w:rFonts w:cs="Arial"/>
              </w:rPr>
              <w:t>MS supporting eMLPP</w:t>
            </w:r>
          </w:p>
        </w:tc>
        <w:tc>
          <w:tcPr>
            <w:tcW w:w="812" w:type="dxa"/>
            <w:tcBorders>
              <w:top w:val="single" w:sz="6" w:space="0" w:color="auto"/>
              <w:left w:val="single" w:sz="6" w:space="0" w:color="auto"/>
              <w:bottom w:val="single" w:sz="6" w:space="0" w:color="auto"/>
              <w:right w:val="single" w:sz="6" w:space="0" w:color="auto"/>
            </w:tcBorders>
          </w:tcPr>
          <w:p w14:paraId="39B7450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DF74A2" w14:textId="77777777" w:rsidR="00F7766F" w:rsidRPr="00162129" w:rsidRDefault="00F7766F" w:rsidP="00544FD6">
            <w:pPr>
              <w:pStyle w:val="TAL"/>
            </w:pPr>
            <w:r w:rsidRPr="00162129">
              <w:t>C114</w:t>
            </w:r>
          </w:p>
        </w:tc>
        <w:tc>
          <w:tcPr>
            <w:tcW w:w="4013" w:type="dxa"/>
            <w:tcBorders>
              <w:top w:val="single" w:sz="6" w:space="0" w:color="auto"/>
              <w:left w:val="single" w:sz="6" w:space="0" w:color="auto"/>
              <w:bottom w:val="single" w:sz="6" w:space="0" w:color="auto"/>
              <w:right w:val="single" w:sz="6" w:space="0" w:color="auto"/>
            </w:tcBorders>
          </w:tcPr>
          <w:p w14:paraId="058A3DF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77579D" w14:textId="77777777" w:rsidR="00F7766F" w:rsidRPr="00162129" w:rsidRDefault="00F7766F" w:rsidP="00544FD6">
            <w:pPr>
              <w:pStyle w:val="TAL"/>
              <w:rPr>
                <w:rFonts w:cs="Arial"/>
              </w:rPr>
            </w:pPr>
          </w:p>
        </w:tc>
      </w:tr>
      <w:tr w:rsidR="00F7766F" w:rsidRPr="00162129" w14:paraId="0E71BD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99A8CF" w14:textId="77777777" w:rsidR="00F7766F" w:rsidRPr="00162129" w:rsidRDefault="00F7766F" w:rsidP="00544FD6">
            <w:pPr>
              <w:pStyle w:val="TAL"/>
              <w:rPr>
                <w:rFonts w:cs="Arial"/>
              </w:rPr>
            </w:pPr>
            <w:r w:rsidRPr="00162129">
              <w:rPr>
                <w:rFonts w:cs="Arial"/>
              </w:rPr>
              <w:t>31.13.1.1</w:t>
            </w:r>
          </w:p>
        </w:tc>
        <w:tc>
          <w:tcPr>
            <w:tcW w:w="2842" w:type="dxa"/>
            <w:tcBorders>
              <w:top w:val="single" w:sz="6" w:space="0" w:color="auto"/>
              <w:left w:val="single" w:sz="6" w:space="0" w:color="auto"/>
              <w:bottom w:val="single" w:sz="6" w:space="0" w:color="auto"/>
              <w:right w:val="single" w:sz="6" w:space="0" w:color="auto"/>
            </w:tcBorders>
          </w:tcPr>
          <w:p w14:paraId="79EDE2FD" w14:textId="77777777" w:rsidR="00F7766F" w:rsidRPr="00162129" w:rsidRDefault="00F7766F" w:rsidP="00544FD6">
            <w:pPr>
              <w:pStyle w:val="TAL"/>
              <w:rPr>
                <w:rFonts w:cs="Arial"/>
              </w:rPr>
            </w:pPr>
            <w:r w:rsidRPr="00162129">
              <w:rPr>
                <w:rFonts w:cs="Arial"/>
              </w:rPr>
              <w:t>Explicit Call Transfer invocation, successful case, both calls active, clearing using DISCONNECT</w:t>
            </w:r>
          </w:p>
        </w:tc>
        <w:tc>
          <w:tcPr>
            <w:tcW w:w="1276" w:type="dxa"/>
            <w:gridSpan w:val="2"/>
            <w:tcBorders>
              <w:top w:val="single" w:sz="6" w:space="0" w:color="auto"/>
              <w:left w:val="single" w:sz="6" w:space="0" w:color="auto"/>
              <w:bottom w:val="single" w:sz="6" w:space="0" w:color="auto"/>
              <w:right w:val="single" w:sz="6" w:space="0" w:color="auto"/>
            </w:tcBorders>
          </w:tcPr>
          <w:p w14:paraId="362A034A"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4CCFFA2" w14:textId="77777777" w:rsidR="00F7766F" w:rsidRPr="00162129" w:rsidRDefault="00F7766F" w:rsidP="00544FD6">
            <w:pPr>
              <w:pStyle w:val="TAL"/>
              <w:rPr>
                <w:rFonts w:cs="Arial"/>
              </w:rPr>
            </w:pPr>
            <w:r w:rsidRPr="00162129">
              <w:rPr>
                <w:rFonts w:cs="Arial"/>
              </w:rPr>
              <w:t>MS supporting Explicit Call Transfer SS</w:t>
            </w:r>
          </w:p>
        </w:tc>
        <w:tc>
          <w:tcPr>
            <w:tcW w:w="812" w:type="dxa"/>
            <w:tcBorders>
              <w:top w:val="single" w:sz="6" w:space="0" w:color="auto"/>
              <w:left w:val="single" w:sz="6" w:space="0" w:color="auto"/>
              <w:bottom w:val="single" w:sz="6" w:space="0" w:color="auto"/>
              <w:right w:val="single" w:sz="6" w:space="0" w:color="auto"/>
            </w:tcBorders>
          </w:tcPr>
          <w:p w14:paraId="4777A3D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3D585EF" w14:textId="77777777" w:rsidR="00F7766F" w:rsidRPr="00162129" w:rsidRDefault="00F7766F" w:rsidP="00544FD6">
            <w:pPr>
              <w:pStyle w:val="TAL"/>
            </w:pPr>
            <w:r w:rsidRPr="00162129">
              <w:t>C193</w:t>
            </w:r>
          </w:p>
        </w:tc>
        <w:tc>
          <w:tcPr>
            <w:tcW w:w="4013" w:type="dxa"/>
            <w:tcBorders>
              <w:top w:val="single" w:sz="6" w:space="0" w:color="auto"/>
              <w:left w:val="single" w:sz="6" w:space="0" w:color="auto"/>
              <w:bottom w:val="single" w:sz="6" w:space="0" w:color="auto"/>
              <w:right w:val="single" w:sz="6" w:space="0" w:color="auto"/>
            </w:tcBorders>
          </w:tcPr>
          <w:p w14:paraId="4180145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982FE1" w14:textId="77777777" w:rsidR="00F7766F" w:rsidRPr="00162129" w:rsidRDefault="00F7766F" w:rsidP="00544FD6">
            <w:pPr>
              <w:pStyle w:val="TAL"/>
              <w:rPr>
                <w:rFonts w:cs="Arial"/>
              </w:rPr>
            </w:pPr>
          </w:p>
        </w:tc>
      </w:tr>
      <w:tr w:rsidR="00F7766F" w:rsidRPr="00162129" w14:paraId="0B2D428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7B08A2" w14:textId="77777777" w:rsidR="00F7766F" w:rsidRPr="00162129" w:rsidRDefault="00F7766F" w:rsidP="00544FD6">
            <w:pPr>
              <w:pStyle w:val="TAL"/>
              <w:rPr>
                <w:rFonts w:cs="Arial"/>
              </w:rPr>
            </w:pPr>
            <w:r w:rsidRPr="00162129">
              <w:rPr>
                <w:rFonts w:cs="Arial"/>
              </w:rPr>
              <w:t>31.13.1.2</w:t>
            </w:r>
          </w:p>
        </w:tc>
        <w:tc>
          <w:tcPr>
            <w:tcW w:w="2842" w:type="dxa"/>
            <w:tcBorders>
              <w:top w:val="single" w:sz="6" w:space="0" w:color="auto"/>
              <w:left w:val="single" w:sz="6" w:space="0" w:color="auto"/>
              <w:bottom w:val="single" w:sz="6" w:space="0" w:color="auto"/>
              <w:right w:val="single" w:sz="6" w:space="0" w:color="auto"/>
            </w:tcBorders>
          </w:tcPr>
          <w:p w14:paraId="5706F2E3" w14:textId="77777777" w:rsidR="00F7766F" w:rsidRPr="00162129" w:rsidRDefault="00F7766F" w:rsidP="00544FD6">
            <w:pPr>
              <w:pStyle w:val="TAL"/>
              <w:rPr>
                <w:rFonts w:cs="Arial"/>
              </w:rPr>
            </w:pPr>
            <w:r w:rsidRPr="00162129">
              <w:rPr>
                <w:rFonts w:cs="Arial"/>
              </w:rPr>
              <w:t>Explicit Call Transfer invocation, successful case, both calls active, clearing using RELEASE</w:t>
            </w:r>
          </w:p>
        </w:tc>
        <w:tc>
          <w:tcPr>
            <w:tcW w:w="1276" w:type="dxa"/>
            <w:gridSpan w:val="2"/>
            <w:tcBorders>
              <w:top w:val="single" w:sz="6" w:space="0" w:color="auto"/>
              <w:left w:val="single" w:sz="6" w:space="0" w:color="auto"/>
              <w:bottom w:val="single" w:sz="6" w:space="0" w:color="auto"/>
              <w:right w:val="single" w:sz="6" w:space="0" w:color="auto"/>
            </w:tcBorders>
          </w:tcPr>
          <w:p w14:paraId="40A0C59B"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2C9AEA9" w14:textId="77777777" w:rsidR="00F7766F" w:rsidRPr="00162129" w:rsidRDefault="00F7766F" w:rsidP="00544FD6">
            <w:pPr>
              <w:pStyle w:val="TAL"/>
              <w:rPr>
                <w:rFonts w:cs="Arial"/>
              </w:rPr>
            </w:pPr>
            <w:r w:rsidRPr="00162129">
              <w:rPr>
                <w:rFonts w:cs="Arial"/>
              </w:rPr>
              <w:t>MS supporting Explicit Call Transfer SS</w:t>
            </w:r>
          </w:p>
        </w:tc>
        <w:tc>
          <w:tcPr>
            <w:tcW w:w="812" w:type="dxa"/>
            <w:tcBorders>
              <w:top w:val="single" w:sz="6" w:space="0" w:color="auto"/>
              <w:left w:val="single" w:sz="6" w:space="0" w:color="auto"/>
              <w:bottom w:val="single" w:sz="6" w:space="0" w:color="auto"/>
              <w:right w:val="single" w:sz="6" w:space="0" w:color="auto"/>
            </w:tcBorders>
          </w:tcPr>
          <w:p w14:paraId="3E3E840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5CCDE5" w14:textId="77777777" w:rsidR="00F7766F" w:rsidRPr="00162129" w:rsidRDefault="00F7766F" w:rsidP="00544FD6">
            <w:pPr>
              <w:pStyle w:val="TAL"/>
            </w:pPr>
            <w:r w:rsidRPr="00162129">
              <w:t>C193</w:t>
            </w:r>
          </w:p>
        </w:tc>
        <w:tc>
          <w:tcPr>
            <w:tcW w:w="4013" w:type="dxa"/>
            <w:tcBorders>
              <w:top w:val="single" w:sz="6" w:space="0" w:color="auto"/>
              <w:left w:val="single" w:sz="6" w:space="0" w:color="auto"/>
              <w:bottom w:val="single" w:sz="6" w:space="0" w:color="auto"/>
              <w:right w:val="single" w:sz="6" w:space="0" w:color="auto"/>
            </w:tcBorders>
          </w:tcPr>
          <w:p w14:paraId="2653CEF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37AE79" w14:textId="77777777" w:rsidR="00F7766F" w:rsidRPr="00162129" w:rsidRDefault="00F7766F" w:rsidP="00544FD6">
            <w:pPr>
              <w:pStyle w:val="TAL"/>
              <w:rPr>
                <w:rFonts w:cs="Arial"/>
              </w:rPr>
            </w:pPr>
          </w:p>
        </w:tc>
      </w:tr>
      <w:tr w:rsidR="00F7766F" w:rsidRPr="00162129" w14:paraId="5201FF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5D3417" w14:textId="77777777" w:rsidR="00F7766F" w:rsidRPr="00162129" w:rsidRDefault="00F7766F" w:rsidP="00544FD6">
            <w:pPr>
              <w:pStyle w:val="TAL"/>
              <w:rPr>
                <w:rFonts w:cs="Arial"/>
              </w:rPr>
            </w:pPr>
            <w:r w:rsidRPr="00162129">
              <w:rPr>
                <w:rFonts w:cs="Arial"/>
              </w:rPr>
              <w:t>31.13.1.3</w:t>
            </w:r>
          </w:p>
        </w:tc>
        <w:tc>
          <w:tcPr>
            <w:tcW w:w="2842" w:type="dxa"/>
            <w:tcBorders>
              <w:top w:val="single" w:sz="6" w:space="0" w:color="auto"/>
              <w:left w:val="single" w:sz="6" w:space="0" w:color="auto"/>
              <w:bottom w:val="single" w:sz="6" w:space="0" w:color="auto"/>
              <w:right w:val="single" w:sz="6" w:space="0" w:color="auto"/>
            </w:tcBorders>
          </w:tcPr>
          <w:p w14:paraId="2CA43F68" w14:textId="77777777" w:rsidR="00F7766F" w:rsidRPr="00162129" w:rsidRDefault="00F7766F" w:rsidP="00544FD6">
            <w:pPr>
              <w:pStyle w:val="TAL"/>
              <w:rPr>
                <w:rFonts w:cs="Arial"/>
              </w:rPr>
            </w:pPr>
            <w:r w:rsidRPr="00162129">
              <w:rPr>
                <w:rFonts w:cs="Arial"/>
              </w:rPr>
              <w:t>Explicit Call Transfer invocation, successful case, both calls active, clearing using RELEASE COMPLETE</w:t>
            </w:r>
          </w:p>
        </w:tc>
        <w:tc>
          <w:tcPr>
            <w:tcW w:w="1276" w:type="dxa"/>
            <w:gridSpan w:val="2"/>
            <w:tcBorders>
              <w:top w:val="single" w:sz="6" w:space="0" w:color="auto"/>
              <w:left w:val="single" w:sz="6" w:space="0" w:color="auto"/>
              <w:bottom w:val="single" w:sz="6" w:space="0" w:color="auto"/>
              <w:right w:val="single" w:sz="6" w:space="0" w:color="auto"/>
            </w:tcBorders>
          </w:tcPr>
          <w:p w14:paraId="34214595"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B7745EF" w14:textId="77777777" w:rsidR="00F7766F" w:rsidRPr="00162129" w:rsidRDefault="00F7766F" w:rsidP="00544FD6">
            <w:pPr>
              <w:pStyle w:val="TAL"/>
              <w:rPr>
                <w:rFonts w:cs="Arial"/>
              </w:rPr>
            </w:pPr>
            <w:r w:rsidRPr="00162129">
              <w:rPr>
                <w:rFonts w:cs="Arial"/>
              </w:rPr>
              <w:t>MS supporting Explicit Call Transfer SS</w:t>
            </w:r>
          </w:p>
        </w:tc>
        <w:tc>
          <w:tcPr>
            <w:tcW w:w="812" w:type="dxa"/>
            <w:tcBorders>
              <w:top w:val="single" w:sz="6" w:space="0" w:color="auto"/>
              <w:left w:val="single" w:sz="6" w:space="0" w:color="auto"/>
              <w:bottom w:val="single" w:sz="6" w:space="0" w:color="auto"/>
              <w:right w:val="single" w:sz="6" w:space="0" w:color="auto"/>
            </w:tcBorders>
          </w:tcPr>
          <w:p w14:paraId="29C2D5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8E8D80" w14:textId="77777777" w:rsidR="00F7766F" w:rsidRPr="00162129" w:rsidRDefault="00F7766F" w:rsidP="00544FD6">
            <w:pPr>
              <w:pStyle w:val="TAL"/>
            </w:pPr>
            <w:r w:rsidRPr="00162129">
              <w:t>C193</w:t>
            </w:r>
          </w:p>
        </w:tc>
        <w:tc>
          <w:tcPr>
            <w:tcW w:w="4013" w:type="dxa"/>
            <w:tcBorders>
              <w:top w:val="single" w:sz="6" w:space="0" w:color="auto"/>
              <w:left w:val="single" w:sz="6" w:space="0" w:color="auto"/>
              <w:bottom w:val="single" w:sz="6" w:space="0" w:color="auto"/>
              <w:right w:val="single" w:sz="6" w:space="0" w:color="auto"/>
            </w:tcBorders>
          </w:tcPr>
          <w:p w14:paraId="21D7392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B9265F" w14:textId="77777777" w:rsidR="00F7766F" w:rsidRPr="00162129" w:rsidRDefault="00F7766F" w:rsidP="00544FD6">
            <w:pPr>
              <w:pStyle w:val="TAL"/>
              <w:rPr>
                <w:rFonts w:cs="Arial"/>
              </w:rPr>
            </w:pPr>
          </w:p>
        </w:tc>
      </w:tr>
      <w:tr w:rsidR="00F7766F" w:rsidRPr="00162129" w14:paraId="77826A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A45433" w14:textId="77777777" w:rsidR="00F7766F" w:rsidRPr="00162129" w:rsidRDefault="00F7766F" w:rsidP="00544FD6">
            <w:pPr>
              <w:pStyle w:val="TAL"/>
              <w:rPr>
                <w:rFonts w:cs="Arial"/>
              </w:rPr>
            </w:pPr>
            <w:r w:rsidRPr="00162129">
              <w:rPr>
                <w:rFonts w:cs="Arial"/>
              </w:rPr>
              <w:t>31.13.1.4</w:t>
            </w:r>
          </w:p>
        </w:tc>
        <w:tc>
          <w:tcPr>
            <w:tcW w:w="2842" w:type="dxa"/>
            <w:tcBorders>
              <w:top w:val="single" w:sz="6" w:space="0" w:color="auto"/>
              <w:left w:val="single" w:sz="6" w:space="0" w:color="auto"/>
              <w:bottom w:val="single" w:sz="6" w:space="0" w:color="auto"/>
              <w:right w:val="single" w:sz="6" w:space="0" w:color="auto"/>
            </w:tcBorders>
          </w:tcPr>
          <w:p w14:paraId="083EF482" w14:textId="77777777" w:rsidR="00F7766F" w:rsidRPr="00162129" w:rsidRDefault="00F7766F" w:rsidP="00544FD6">
            <w:pPr>
              <w:pStyle w:val="TAL"/>
              <w:rPr>
                <w:rFonts w:cs="Arial"/>
              </w:rPr>
            </w:pPr>
            <w:r w:rsidRPr="00162129">
              <w:rPr>
                <w:rFonts w:cs="Arial"/>
              </w:rPr>
              <w:t>Explicit Call Transfer invocation, successful case, second call alerting</w:t>
            </w:r>
          </w:p>
        </w:tc>
        <w:tc>
          <w:tcPr>
            <w:tcW w:w="1276" w:type="dxa"/>
            <w:gridSpan w:val="2"/>
            <w:tcBorders>
              <w:top w:val="single" w:sz="6" w:space="0" w:color="auto"/>
              <w:left w:val="single" w:sz="6" w:space="0" w:color="auto"/>
              <w:bottom w:val="single" w:sz="6" w:space="0" w:color="auto"/>
              <w:right w:val="single" w:sz="6" w:space="0" w:color="auto"/>
            </w:tcBorders>
          </w:tcPr>
          <w:p w14:paraId="7236D9BE"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D4C48E8" w14:textId="77777777" w:rsidR="00F7766F" w:rsidRPr="00162129" w:rsidRDefault="00F7766F" w:rsidP="00544FD6">
            <w:pPr>
              <w:pStyle w:val="TAL"/>
              <w:rPr>
                <w:rFonts w:cs="Arial"/>
              </w:rPr>
            </w:pPr>
            <w:r w:rsidRPr="00162129">
              <w:rPr>
                <w:rFonts w:cs="Arial"/>
              </w:rPr>
              <w:t>MS supporting Explicit Call Transfer SS</w:t>
            </w:r>
          </w:p>
        </w:tc>
        <w:tc>
          <w:tcPr>
            <w:tcW w:w="812" w:type="dxa"/>
            <w:tcBorders>
              <w:top w:val="single" w:sz="6" w:space="0" w:color="auto"/>
              <w:left w:val="single" w:sz="6" w:space="0" w:color="auto"/>
              <w:bottom w:val="single" w:sz="6" w:space="0" w:color="auto"/>
              <w:right w:val="single" w:sz="6" w:space="0" w:color="auto"/>
            </w:tcBorders>
          </w:tcPr>
          <w:p w14:paraId="3295C1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3D6C2D" w14:textId="77777777" w:rsidR="00F7766F" w:rsidRPr="00162129" w:rsidRDefault="00F7766F" w:rsidP="00544FD6">
            <w:pPr>
              <w:pStyle w:val="TAL"/>
            </w:pPr>
            <w:r w:rsidRPr="00162129">
              <w:t>C193</w:t>
            </w:r>
          </w:p>
        </w:tc>
        <w:tc>
          <w:tcPr>
            <w:tcW w:w="4013" w:type="dxa"/>
            <w:tcBorders>
              <w:top w:val="single" w:sz="6" w:space="0" w:color="auto"/>
              <w:left w:val="single" w:sz="6" w:space="0" w:color="auto"/>
              <w:bottom w:val="single" w:sz="6" w:space="0" w:color="auto"/>
              <w:right w:val="single" w:sz="6" w:space="0" w:color="auto"/>
            </w:tcBorders>
          </w:tcPr>
          <w:p w14:paraId="6D6BD45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BDC6D9" w14:textId="77777777" w:rsidR="00F7766F" w:rsidRPr="00162129" w:rsidRDefault="00F7766F" w:rsidP="00544FD6">
            <w:pPr>
              <w:pStyle w:val="TAL"/>
              <w:rPr>
                <w:rFonts w:cs="Arial"/>
              </w:rPr>
            </w:pPr>
          </w:p>
        </w:tc>
      </w:tr>
      <w:tr w:rsidR="00F7766F" w:rsidRPr="00162129" w14:paraId="5C36A4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3680F1" w14:textId="77777777" w:rsidR="00F7766F" w:rsidRPr="00162129" w:rsidRDefault="00F7766F" w:rsidP="00544FD6">
            <w:pPr>
              <w:pStyle w:val="TAL"/>
              <w:rPr>
                <w:rFonts w:cs="Arial"/>
              </w:rPr>
            </w:pPr>
            <w:r w:rsidRPr="00162129">
              <w:rPr>
                <w:rFonts w:cs="Arial"/>
              </w:rPr>
              <w:t>31.13.1.5</w:t>
            </w:r>
          </w:p>
        </w:tc>
        <w:tc>
          <w:tcPr>
            <w:tcW w:w="2842" w:type="dxa"/>
            <w:tcBorders>
              <w:top w:val="single" w:sz="6" w:space="0" w:color="auto"/>
              <w:left w:val="single" w:sz="6" w:space="0" w:color="auto"/>
              <w:bottom w:val="single" w:sz="6" w:space="0" w:color="auto"/>
              <w:right w:val="single" w:sz="6" w:space="0" w:color="auto"/>
            </w:tcBorders>
          </w:tcPr>
          <w:p w14:paraId="02FD88C7" w14:textId="77777777" w:rsidR="00F7766F" w:rsidRPr="00162129" w:rsidRDefault="00F7766F" w:rsidP="00544FD6">
            <w:pPr>
              <w:pStyle w:val="TAL"/>
              <w:rPr>
                <w:rFonts w:cs="Arial"/>
              </w:rPr>
            </w:pPr>
            <w:r w:rsidRPr="00162129">
              <w:rPr>
                <w:rFonts w:cs="Arial"/>
              </w:rPr>
              <w:t>Explicit Call Transfer invocation, unsuccessful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5374EAF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7681507" w14:textId="77777777" w:rsidR="00F7766F" w:rsidRPr="00162129" w:rsidRDefault="00F7766F" w:rsidP="00544FD6">
            <w:pPr>
              <w:pStyle w:val="TAL"/>
              <w:rPr>
                <w:rFonts w:cs="Arial"/>
              </w:rPr>
            </w:pPr>
            <w:r w:rsidRPr="00162129">
              <w:rPr>
                <w:rFonts w:cs="Arial"/>
              </w:rPr>
              <w:t>MS supporting Explicit Call Transfer SS</w:t>
            </w:r>
          </w:p>
        </w:tc>
        <w:tc>
          <w:tcPr>
            <w:tcW w:w="812" w:type="dxa"/>
            <w:tcBorders>
              <w:top w:val="single" w:sz="6" w:space="0" w:color="auto"/>
              <w:left w:val="single" w:sz="6" w:space="0" w:color="auto"/>
              <w:bottom w:val="single" w:sz="6" w:space="0" w:color="auto"/>
              <w:right w:val="single" w:sz="6" w:space="0" w:color="auto"/>
            </w:tcBorders>
          </w:tcPr>
          <w:p w14:paraId="7EFB769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01A93F" w14:textId="77777777" w:rsidR="00F7766F" w:rsidRPr="00162129" w:rsidRDefault="00F7766F" w:rsidP="00544FD6">
            <w:pPr>
              <w:pStyle w:val="TAL"/>
            </w:pPr>
            <w:r w:rsidRPr="00162129">
              <w:t>C193</w:t>
            </w:r>
          </w:p>
        </w:tc>
        <w:tc>
          <w:tcPr>
            <w:tcW w:w="4013" w:type="dxa"/>
            <w:tcBorders>
              <w:top w:val="single" w:sz="6" w:space="0" w:color="auto"/>
              <w:left w:val="single" w:sz="6" w:space="0" w:color="auto"/>
              <w:bottom w:val="single" w:sz="6" w:space="0" w:color="auto"/>
              <w:right w:val="single" w:sz="6" w:space="0" w:color="auto"/>
            </w:tcBorders>
          </w:tcPr>
          <w:p w14:paraId="2AC68B7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E102D7" w14:textId="77777777" w:rsidR="00F7766F" w:rsidRPr="00162129" w:rsidRDefault="00F7766F" w:rsidP="00544FD6">
            <w:pPr>
              <w:pStyle w:val="TAL"/>
              <w:rPr>
                <w:rFonts w:cs="Arial"/>
              </w:rPr>
            </w:pPr>
          </w:p>
        </w:tc>
      </w:tr>
      <w:tr w:rsidR="00F7766F" w:rsidRPr="00162129" w14:paraId="3AAEA9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5E5818" w14:textId="77777777" w:rsidR="00F7766F" w:rsidRPr="00162129" w:rsidRDefault="00F7766F" w:rsidP="00544FD6">
            <w:pPr>
              <w:pStyle w:val="TAL"/>
              <w:rPr>
                <w:rFonts w:cs="Arial"/>
              </w:rPr>
            </w:pPr>
            <w:r w:rsidRPr="00162129">
              <w:rPr>
                <w:rFonts w:cs="Arial"/>
              </w:rPr>
              <w:t>31.13.1.6</w:t>
            </w:r>
          </w:p>
        </w:tc>
        <w:tc>
          <w:tcPr>
            <w:tcW w:w="2842" w:type="dxa"/>
            <w:tcBorders>
              <w:top w:val="single" w:sz="6" w:space="0" w:color="auto"/>
              <w:left w:val="single" w:sz="6" w:space="0" w:color="auto"/>
              <w:bottom w:val="single" w:sz="6" w:space="0" w:color="auto"/>
              <w:right w:val="single" w:sz="6" w:space="0" w:color="auto"/>
            </w:tcBorders>
          </w:tcPr>
          <w:p w14:paraId="39666CF5" w14:textId="77777777" w:rsidR="00F7766F" w:rsidRPr="00162129" w:rsidRDefault="00F7766F" w:rsidP="00544FD6">
            <w:pPr>
              <w:pStyle w:val="TAL"/>
              <w:rPr>
                <w:rFonts w:cs="Arial"/>
              </w:rPr>
            </w:pPr>
            <w:r w:rsidRPr="00162129">
              <w:rPr>
                <w:rFonts w:cs="Arial"/>
              </w:rPr>
              <w:t>Explicit Call Transfer invocation, expiry of T(ECT)</w:t>
            </w:r>
          </w:p>
        </w:tc>
        <w:tc>
          <w:tcPr>
            <w:tcW w:w="1276" w:type="dxa"/>
            <w:gridSpan w:val="2"/>
            <w:tcBorders>
              <w:top w:val="single" w:sz="6" w:space="0" w:color="auto"/>
              <w:left w:val="single" w:sz="6" w:space="0" w:color="auto"/>
              <w:bottom w:val="single" w:sz="6" w:space="0" w:color="auto"/>
              <w:right w:val="single" w:sz="6" w:space="0" w:color="auto"/>
            </w:tcBorders>
          </w:tcPr>
          <w:p w14:paraId="296EBD7C"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186806A8" w14:textId="77777777" w:rsidR="00F7766F" w:rsidRPr="00162129" w:rsidRDefault="00F7766F" w:rsidP="00544FD6">
            <w:pPr>
              <w:pStyle w:val="TAL"/>
              <w:rPr>
                <w:rFonts w:cs="Arial"/>
              </w:rPr>
            </w:pPr>
            <w:r w:rsidRPr="00162129">
              <w:rPr>
                <w:rFonts w:cs="Arial"/>
              </w:rPr>
              <w:t>MS supporting Explicit Call Transfer SS</w:t>
            </w:r>
          </w:p>
        </w:tc>
        <w:tc>
          <w:tcPr>
            <w:tcW w:w="812" w:type="dxa"/>
            <w:tcBorders>
              <w:top w:val="single" w:sz="6" w:space="0" w:color="auto"/>
              <w:left w:val="single" w:sz="6" w:space="0" w:color="auto"/>
              <w:bottom w:val="single" w:sz="6" w:space="0" w:color="auto"/>
              <w:right w:val="single" w:sz="6" w:space="0" w:color="auto"/>
            </w:tcBorders>
          </w:tcPr>
          <w:p w14:paraId="69D40EE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4BC241" w14:textId="77777777" w:rsidR="00F7766F" w:rsidRPr="00162129" w:rsidRDefault="00F7766F" w:rsidP="00544FD6">
            <w:pPr>
              <w:pStyle w:val="TAL"/>
            </w:pPr>
            <w:r w:rsidRPr="00162129">
              <w:t>C193</w:t>
            </w:r>
          </w:p>
        </w:tc>
        <w:tc>
          <w:tcPr>
            <w:tcW w:w="4013" w:type="dxa"/>
            <w:tcBorders>
              <w:top w:val="single" w:sz="6" w:space="0" w:color="auto"/>
              <w:left w:val="single" w:sz="6" w:space="0" w:color="auto"/>
              <w:bottom w:val="single" w:sz="6" w:space="0" w:color="auto"/>
              <w:right w:val="single" w:sz="6" w:space="0" w:color="auto"/>
            </w:tcBorders>
          </w:tcPr>
          <w:p w14:paraId="0067FC6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4AA528" w14:textId="77777777" w:rsidR="00F7766F" w:rsidRPr="00162129" w:rsidRDefault="00F7766F" w:rsidP="00544FD6">
            <w:pPr>
              <w:pStyle w:val="TAL"/>
              <w:rPr>
                <w:rFonts w:cs="Arial"/>
              </w:rPr>
            </w:pPr>
          </w:p>
        </w:tc>
      </w:tr>
      <w:tr w:rsidR="00F7766F" w:rsidRPr="00162129" w14:paraId="77D98C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B03846" w14:textId="77777777" w:rsidR="00F7766F" w:rsidRPr="00162129" w:rsidRDefault="00F7766F" w:rsidP="00544FD6">
            <w:pPr>
              <w:pStyle w:val="TAL"/>
              <w:rPr>
                <w:rFonts w:cs="Arial"/>
              </w:rPr>
            </w:pPr>
            <w:r w:rsidRPr="00162129">
              <w:rPr>
                <w:rFonts w:cs="Arial"/>
              </w:rPr>
              <w:t>31.14.1.1</w:t>
            </w:r>
          </w:p>
        </w:tc>
        <w:tc>
          <w:tcPr>
            <w:tcW w:w="2842" w:type="dxa"/>
            <w:tcBorders>
              <w:top w:val="single" w:sz="6" w:space="0" w:color="auto"/>
              <w:left w:val="single" w:sz="6" w:space="0" w:color="auto"/>
              <w:bottom w:val="single" w:sz="6" w:space="0" w:color="auto"/>
              <w:right w:val="single" w:sz="6" w:space="0" w:color="auto"/>
            </w:tcBorders>
          </w:tcPr>
          <w:p w14:paraId="586BBAE2" w14:textId="77777777" w:rsidR="00F7766F" w:rsidRPr="00162129" w:rsidRDefault="00F7766F" w:rsidP="00544FD6">
            <w:pPr>
              <w:pStyle w:val="TAL"/>
              <w:rPr>
                <w:rFonts w:cs="Arial"/>
              </w:rPr>
            </w:pPr>
            <w:r w:rsidRPr="00162129">
              <w:rPr>
                <w:rFonts w:cs="Arial"/>
              </w:rPr>
              <w:t>UUS/Implicit UUS1/CC MO call</w:t>
            </w:r>
          </w:p>
        </w:tc>
        <w:tc>
          <w:tcPr>
            <w:tcW w:w="1276" w:type="dxa"/>
            <w:gridSpan w:val="2"/>
            <w:tcBorders>
              <w:top w:val="single" w:sz="6" w:space="0" w:color="auto"/>
              <w:left w:val="single" w:sz="6" w:space="0" w:color="auto"/>
              <w:bottom w:val="single" w:sz="6" w:space="0" w:color="auto"/>
              <w:right w:val="single" w:sz="6" w:space="0" w:color="auto"/>
            </w:tcBorders>
          </w:tcPr>
          <w:p w14:paraId="37ED47B2"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4E4381B" w14:textId="77777777" w:rsidR="00F7766F" w:rsidRPr="00162129" w:rsidRDefault="00F7766F" w:rsidP="00544FD6">
            <w:pPr>
              <w:pStyle w:val="TAL"/>
              <w:rPr>
                <w:rFonts w:cs="Arial"/>
              </w:rPr>
            </w:pPr>
            <w:r w:rsidRPr="00162129">
              <w:rPr>
                <w:rFonts w:cs="Arial"/>
              </w:rPr>
              <w:t>MS supporting Implicit User-to-User Signalling SS</w:t>
            </w:r>
          </w:p>
        </w:tc>
        <w:tc>
          <w:tcPr>
            <w:tcW w:w="812" w:type="dxa"/>
            <w:tcBorders>
              <w:top w:val="single" w:sz="6" w:space="0" w:color="auto"/>
              <w:left w:val="single" w:sz="6" w:space="0" w:color="auto"/>
              <w:bottom w:val="single" w:sz="6" w:space="0" w:color="auto"/>
              <w:right w:val="single" w:sz="6" w:space="0" w:color="auto"/>
            </w:tcBorders>
          </w:tcPr>
          <w:p w14:paraId="62491F6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458F3A" w14:textId="77777777" w:rsidR="00F7766F" w:rsidRPr="00162129" w:rsidRDefault="00F7766F" w:rsidP="00544FD6">
            <w:pPr>
              <w:pStyle w:val="TAL"/>
            </w:pPr>
            <w:r w:rsidRPr="00162129">
              <w:t>C192</w:t>
            </w:r>
          </w:p>
        </w:tc>
        <w:tc>
          <w:tcPr>
            <w:tcW w:w="4013" w:type="dxa"/>
            <w:tcBorders>
              <w:top w:val="single" w:sz="6" w:space="0" w:color="auto"/>
              <w:left w:val="single" w:sz="6" w:space="0" w:color="auto"/>
              <w:bottom w:val="single" w:sz="6" w:space="0" w:color="auto"/>
              <w:right w:val="single" w:sz="6" w:space="0" w:color="auto"/>
            </w:tcBorders>
          </w:tcPr>
          <w:p w14:paraId="49946662" w14:textId="77777777" w:rsidR="00F7766F" w:rsidRPr="00162129" w:rsidRDefault="00F7766F" w:rsidP="00A56D46">
            <w:pPr>
              <w:pStyle w:val="TAL"/>
              <w:rPr>
                <w:rFonts w:cs="Arial"/>
                <w:szCs w:val="18"/>
              </w:rPr>
            </w:pPr>
            <w:r w:rsidRPr="00162129">
              <w:rPr>
                <w:szCs w:val="18"/>
              </w:rPr>
              <w:t>TSPC_AddInfo_MOsvc TSPC_Serv_SS_UUS</w:t>
            </w:r>
          </w:p>
        </w:tc>
        <w:tc>
          <w:tcPr>
            <w:tcW w:w="776" w:type="dxa"/>
            <w:tcBorders>
              <w:top w:val="single" w:sz="6" w:space="0" w:color="auto"/>
              <w:left w:val="single" w:sz="6" w:space="0" w:color="auto"/>
              <w:bottom w:val="single" w:sz="6" w:space="0" w:color="auto"/>
              <w:right w:val="single" w:sz="6" w:space="0" w:color="auto"/>
            </w:tcBorders>
          </w:tcPr>
          <w:p w14:paraId="5D288DEC" w14:textId="77777777" w:rsidR="00F7766F" w:rsidRPr="00162129" w:rsidRDefault="00F7766F" w:rsidP="00544FD6">
            <w:pPr>
              <w:pStyle w:val="TAL"/>
              <w:rPr>
                <w:rFonts w:cs="Arial"/>
              </w:rPr>
            </w:pPr>
          </w:p>
        </w:tc>
      </w:tr>
      <w:tr w:rsidR="00F7766F" w:rsidRPr="00162129" w14:paraId="43FFA8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E2597B" w14:textId="77777777" w:rsidR="00F7766F" w:rsidRPr="00162129" w:rsidRDefault="00F7766F" w:rsidP="00544FD6">
            <w:pPr>
              <w:pStyle w:val="TAL"/>
              <w:rPr>
                <w:rFonts w:cs="Arial"/>
              </w:rPr>
            </w:pPr>
            <w:r w:rsidRPr="00162129">
              <w:rPr>
                <w:rFonts w:cs="Arial"/>
              </w:rPr>
              <w:t>31.14.1.2</w:t>
            </w:r>
          </w:p>
        </w:tc>
        <w:tc>
          <w:tcPr>
            <w:tcW w:w="2842" w:type="dxa"/>
            <w:tcBorders>
              <w:top w:val="single" w:sz="6" w:space="0" w:color="auto"/>
              <w:left w:val="single" w:sz="6" w:space="0" w:color="auto"/>
              <w:bottom w:val="single" w:sz="6" w:space="0" w:color="auto"/>
              <w:right w:val="single" w:sz="6" w:space="0" w:color="auto"/>
            </w:tcBorders>
          </w:tcPr>
          <w:p w14:paraId="598FAF34" w14:textId="77777777" w:rsidR="00F7766F" w:rsidRPr="00162129" w:rsidRDefault="00F7766F" w:rsidP="00544FD6">
            <w:pPr>
              <w:pStyle w:val="TAL"/>
              <w:rPr>
                <w:rFonts w:cs="Arial"/>
              </w:rPr>
            </w:pPr>
            <w:r w:rsidRPr="00162129">
              <w:rPr>
                <w:rFonts w:cs="Arial"/>
              </w:rPr>
              <w:t>UUS/Implicit UUS1/CC MT call</w:t>
            </w:r>
          </w:p>
        </w:tc>
        <w:tc>
          <w:tcPr>
            <w:tcW w:w="1276" w:type="dxa"/>
            <w:gridSpan w:val="2"/>
            <w:tcBorders>
              <w:top w:val="single" w:sz="6" w:space="0" w:color="auto"/>
              <w:left w:val="single" w:sz="6" w:space="0" w:color="auto"/>
              <w:bottom w:val="single" w:sz="6" w:space="0" w:color="auto"/>
              <w:right w:val="single" w:sz="6" w:space="0" w:color="auto"/>
            </w:tcBorders>
          </w:tcPr>
          <w:p w14:paraId="784150E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CC9A726" w14:textId="77777777" w:rsidR="00F7766F" w:rsidRPr="00162129" w:rsidRDefault="00F7766F" w:rsidP="00544FD6">
            <w:pPr>
              <w:pStyle w:val="TAL"/>
              <w:rPr>
                <w:rFonts w:cs="Arial"/>
              </w:rPr>
            </w:pPr>
            <w:r w:rsidRPr="00162129">
              <w:rPr>
                <w:rFonts w:cs="Arial"/>
              </w:rPr>
              <w:t>MS supporting Implicit User-to-User Signalling SS</w:t>
            </w:r>
          </w:p>
        </w:tc>
        <w:tc>
          <w:tcPr>
            <w:tcW w:w="812" w:type="dxa"/>
            <w:tcBorders>
              <w:top w:val="single" w:sz="6" w:space="0" w:color="auto"/>
              <w:left w:val="single" w:sz="6" w:space="0" w:color="auto"/>
              <w:bottom w:val="single" w:sz="6" w:space="0" w:color="auto"/>
              <w:right w:val="single" w:sz="6" w:space="0" w:color="auto"/>
            </w:tcBorders>
          </w:tcPr>
          <w:p w14:paraId="5F1E591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4D6E33" w14:textId="77777777" w:rsidR="00F7766F" w:rsidRPr="00162129" w:rsidRDefault="00F7766F" w:rsidP="00544FD6">
            <w:pPr>
              <w:pStyle w:val="TAL"/>
            </w:pPr>
            <w:r w:rsidRPr="00162129">
              <w:t>C192</w:t>
            </w:r>
          </w:p>
        </w:tc>
        <w:tc>
          <w:tcPr>
            <w:tcW w:w="4013" w:type="dxa"/>
            <w:tcBorders>
              <w:top w:val="single" w:sz="6" w:space="0" w:color="auto"/>
              <w:left w:val="single" w:sz="6" w:space="0" w:color="auto"/>
              <w:bottom w:val="single" w:sz="6" w:space="0" w:color="auto"/>
              <w:right w:val="single" w:sz="6" w:space="0" w:color="auto"/>
            </w:tcBorders>
          </w:tcPr>
          <w:p w14:paraId="77896AFF" w14:textId="77777777" w:rsidR="00F7766F" w:rsidRPr="00162129" w:rsidRDefault="00F7766F" w:rsidP="00A56D46">
            <w:pPr>
              <w:pStyle w:val="TAL"/>
              <w:rPr>
                <w:szCs w:val="18"/>
              </w:rPr>
            </w:pPr>
            <w:r w:rsidRPr="00162129">
              <w:rPr>
                <w:szCs w:val="18"/>
              </w:rPr>
              <w:t>TSPC_AddInfo_MTsvc</w:t>
            </w:r>
          </w:p>
          <w:p w14:paraId="6DDABBFC" w14:textId="77777777" w:rsidR="00F7766F" w:rsidRPr="00162129" w:rsidRDefault="00F7766F" w:rsidP="00A56D46">
            <w:pPr>
              <w:pStyle w:val="TAL"/>
              <w:rPr>
                <w:rFonts w:cs="Arial"/>
                <w:szCs w:val="18"/>
              </w:rPr>
            </w:pPr>
            <w:r w:rsidRPr="00162129">
              <w:rPr>
                <w:szCs w:val="18"/>
              </w:rPr>
              <w:t>TSPC_Serv_SS_UUS</w:t>
            </w:r>
          </w:p>
        </w:tc>
        <w:tc>
          <w:tcPr>
            <w:tcW w:w="776" w:type="dxa"/>
            <w:tcBorders>
              <w:top w:val="single" w:sz="6" w:space="0" w:color="auto"/>
              <w:left w:val="single" w:sz="6" w:space="0" w:color="auto"/>
              <w:bottom w:val="single" w:sz="6" w:space="0" w:color="auto"/>
              <w:right w:val="single" w:sz="6" w:space="0" w:color="auto"/>
            </w:tcBorders>
          </w:tcPr>
          <w:p w14:paraId="7B6A9C6B" w14:textId="77777777" w:rsidR="00F7766F" w:rsidRPr="00162129" w:rsidRDefault="00F7766F" w:rsidP="00544FD6">
            <w:pPr>
              <w:pStyle w:val="TAL"/>
              <w:rPr>
                <w:rFonts w:cs="Arial"/>
              </w:rPr>
            </w:pPr>
          </w:p>
        </w:tc>
      </w:tr>
      <w:tr w:rsidR="00F7766F" w:rsidRPr="00162129" w14:paraId="7532CE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DE4227" w14:textId="77777777" w:rsidR="00F7766F" w:rsidRPr="00162129" w:rsidRDefault="00F7766F" w:rsidP="00544FD6">
            <w:pPr>
              <w:pStyle w:val="TAL"/>
              <w:rPr>
                <w:rFonts w:cs="Arial"/>
              </w:rPr>
            </w:pPr>
            <w:r w:rsidRPr="00162129">
              <w:rPr>
                <w:rFonts w:cs="Arial"/>
              </w:rPr>
              <w:t>31.14.1.3</w:t>
            </w:r>
          </w:p>
        </w:tc>
        <w:tc>
          <w:tcPr>
            <w:tcW w:w="2842" w:type="dxa"/>
            <w:tcBorders>
              <w:top w:val="single" w:sz="6" w:space="0" w:color="auto"/>
              <w:left w:val="single" w:sz="6" w:space="0" w:color="auto"/>
              <w:bottom w:val="single" w:sz="6" w:space="0" w:color="auto"/>
              <w:right w:val="single" w:sz="6" w:space="0" w:color="auto"/>
            </w:tcBorders>
          </w:tcPr>
          <w:p w14:paraId="069CA6B1" w14:textId="77777777" w:rsidR="00F7766F" w:rsidRPr="00162129" w:rsidRDefault="00F7766F" w:rsidP="00544FD6">
            <w:pPr>
              <w:pStyle w:val="TAL"/>
              <w:rPr>
                <w:rFonts w:cs="Arial"/>
              </w:rPr>
            </w:pPr>
            <w:r w:rsidRPr="00162129">
              <w:rPr>
                <w:rFonts w:cs="Arial"/>
              </w:rPr>
              <w:t>UUS/Implicit UUS1/Interactions with Call Waiting and call HOLD supplementary services</w:t>
            </w:r>
          </w:p>
        </w:tc>
        <w:tc>
          <w:tcPr>
            <w:tcW w:w="1276" w:type="dxa"/>
            <w:gridSpan w:val="2"/>
            <w:tcBorders>
              <w:top w:val="single" w:sz="6" w:space="0" w:color="auto"/>
              <w:left w:val="single" w:sz="6" w:space="0" w:color="auto"/>
              <w:bottom w:val="single" w:sz="6" w:space="0" w:color="auto"/>
              <w:right w:val="single" w:sz="6" w:space="0" w:color="auto"/>
            </w:tcBorders>
          </w:tcPr>
          <w:p w14:paraId="42B3839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BCBB634" w14:textId="77777777" w:rsidR="00F7766F" w:rsidRPr="00162129" w:rsidRDefault="00F7766F" w:rsidP="00544FD6">
            <w:pPr>
              <w:pStyle w:val="TAL"/>
              <w:rPr>
                <w:rFonts w:cs="Arial"/>
              </w:rPr>
            </w:pPr>
            <w:r w:rsidRPr="00162129">
              <w:rPr>
                <w:rFonts w:cs="Arial"/>
              </w:rPr>
              <w:t>MS supporting Implicit User-to-User Signalling SS</w:t>
            </w:r>
          </w:p>
        </w:tc>
        <w:tc>
          <w:tcPr>
            <w:tcW w:w="812" w:type="dxa"/>
            <w:tcBorders>
              <w:top w:val="single" w:sz="6" w:space="0" w:color="auto"/>
              <w:left w:val="single" w:sz="6" w:space="0" w:color="auto"/>
              <w:bottom w:val="single" w:sz="6" w:space="0" w:color="auto"/>
              <w:right w:val="single" w:sz="6" w:space="0" w:color="auto"/>
            </w:tcBorders>
          </w:tcPr>
          <w:p w14:paraId="5119E93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15CF34" w14:textId="77777777" w:rsidR="00F7766F" w:rsidRPr="00162129" w:rsidRDefault="00F7766F" w:rsidP="00544FD6">
            <w:pPr>
              <w:pStyle w:val="TAL"/>
            </w:pPr>
            <w:r w:rsidRPr="00162129">
              <w:t>C192</w:t>
            </w:r>
          </w:p>
        </w:tc>
        <w:tc>
          <w:tcPr>
            <w:tcW w:w="4013" w:type="dxa"/>
            <w:tcBorders>
              <w:top w:val="single" w:sz="6" w:space="0" w:color="auto"/>
              <w:left w:val="single" w:sz="6" w:space="0" w:color="auto"/>
              <w:bottom w:val="single" w:sz="6" w:space="0" w:color="auto"/>
              <w:right w:val="single" w:sz="6" w:space="0" w:color="auto"/>
            </w:tcBorders>
          </w:tcPr>
          <w:p w14:paraId="61BAFC5E" w14:textId="77777777" w:rsidR="00F7766F" w:rsidRPr="00162129" w:rsidRDefault="00F7766F" w:rsidP="00A56D46">
            <w:pPr>
              <w:pStyle w:val="TAL"/>
              <w:rPr>
                <w:szCs w:val="18"/>
              </w:rPr>
            </w:pPr>
            <w:r w:rsidRPr="00162129">
              <w:rPr>
                <w:szCs w:val="18"/>
              </w:rPr>
              <w:t>TSPC_AddInfo_MOsvc</w:t>
            </w:r>
          </w:p>
          <w:p w14:paraId="5D70935D" w14:textId="77777777" w:rsidR="00F7766F" w:rsidRPr="00162129" w:rsidRDefault="00F7766F" w:rsidP="00A56D46">
            <w:pPr>
              <w:pStyle w:val="TAL"/>
              <w:rPr>
                <w:szCs w:val="18"/>
              </w:rPr>
            </w:pPr>
            <w:r w:rsidRPr="00162129">
              <w:rPr>
                <w:szCs w:val="18"/>
              </w:rPr>
              <w:t>TSPC_AddInfo_MTsvc</w:t>
            </w:r>
          </w:p>
          <w:p w14:paraId="42D2423C" w14:textId="77777777" w:rsidR="00F7766F" w:rsidRPr="00162129" w:rsidRDefault="00F7766F" w:rsidP="00A56D46">
            <w:pPr>
              <w:pStyle w:val="TAL"/>
              <w:rPr>
                <w:szCs w:val="18"/>
              </w:rPr>
            </w:pPr>
            <w:r w:rsidRPr="00162129">
              <w:rPr>
                <w:szCs w:val="18"/>
              </w:rPr>
              <w:t>TSPC_Serv_SS_UUS</w:t>
            </w:r>
          </w:p>
          <w:p w14:paraId="1743BD68" w14:textId="77777777" w:rsidR="00F7766F" w:rsidRPr="00162129" w:rsidRDefault="00F7766F" w:rsidP="00A56D46">
            <w:pPr>
              <w:pStyle w:val="TAL"/>
              <w:rPr>
                <w:rFonts w:cs="Arial"/>
                <w:szCs w:val="18"/>
              </w:rPr>
            </w:pPr>
            <w:r w:rsidRPr="00162129">
              <w:rPr>
                <w:szCs w:val="18"/>
              </w:rPr>
              <w:t>TSPC_Serv_SS_HOLD</w:t>
            </w:r>
          </w:p>
        </w:tc>
        <w:tc>
          <w:tcPr>
            <w:tcW w:w="776" w:type="dxa"/>
            <w:tcBorders>
              <w:top w:val="single" w:sz="6" w:space="0" w:color="auto"/>
              <w:left w:val="single" w:sz="6" w:space="0" w:color="auto"/>
              <w:bottom w:val="single" w:sz="6" w:space="0" w:color="auto"/>
              <w:right w:val="single" w:sz="6" w:space="0" w:color="auto"/>
            </w:tcBorders>
          </w:tcPr>
          <w:p w14:paraId="1CC60ECF" w14:textId="77777777" w:rsidR="00F7766F" w:rsidRPr="00162129" w:rsidRDefault="00F7766F" w:rsidP="00544FD6">
            <w:pPr>
              <w:pStyle w:val="TAL"/>
              <w:rPr>
                <w:rFonts w:cs="Arial"/>
              </w:rPr>
            </w:pPr>
          </w:p>
        </w:tc>
      </w:tr>
      <w:tr w:rsidR="00F7766F" w:rsidRPr="00162129" w14:paraId="6FC988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24150A" w14:textId="77777777" w:rsidR="00F7766F" w:rsidRPr="00162129" w:rsidRDefault="00F7766F" w:rsidP="00544FD6">
            <w:pPr>
              <w:pStyle w:val="TAL"/>
              <w:rPr>
                <w:rFonts w:cs="Arial"/>
              </w:rPr>
            </w:pPr>
            <w:r w:rsidRPr="00162129">
              <w:rPr>
                <w:rFonts w:cs="Arial"/>
              </w:rPr>
              <w:t>31.15.1</w:t>
            </w:r>
          </w:p>
        </w:tc>
        <w:tc>
          <w:tcPr>
            <w:tcW w:w="2842" w:type="dxa"/>
            <w:tcBorders>
              <w:top w:val="single" w:sz="6" w:space="0" w:color="auto"/>
              <w:left w:val="single" w:sz="6" w:space="0" w:color="auto"/>
              <w:bottom w:val="single" w:sz="6" w:space="0" w:color="auto"/>
              <w:right w:val="single" w:sz="6" w:space="0" w:color="auto"/>
            </w:tcBorders>
          </w:tcPr>
          <w:p w14:paraId="3847E44B" w14:textId="77777777" w:rsidR="00F7766F" w:rsidRPr="00162129" w:rsidRDefault="00F7766F" w:rsidP="00544FD6">
            <w:pPr>
              <w:pStyle w:val="TAL"/>
              <w:rPr>
                <w:rFonts w:cs="Arial"/>
              </w:rPr>
            </w:pPr>
            <w:r w:rsidRPr="00162129">
              <w:rPr>
                <w:rFonts w:cs="Arial"/>
              </w:rPr>
              <w:t>Follow Me (FM)/Registration</w:t>
            </w:r>
          </w:p>
        </w:tc>
        <w:tc>
          <w:tcPr>
            <w:tcW w:w="1276" w:type="dxa"/>
            <w:gridSpan w:val="2"/>
            <w:tcBorders>
              <w:top w:val="single" w:sz="6" w:space="0" w:color="auto"/>
              <w:left w:val="single" w:sz="6" w:space="0" w:color="auto"/>
              <w:bottom w:val="single" w:sz="6" w:space="0" w:color="auto"/>
              <w:right w:val="single" w:sz="6" w:space="0" w:color="auto"/>
            </w:tcBorders>
          </w:tcPr>
          <w:p w14:paraId="390DEBE9"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6201B3D" w14:textId="77777777" w:rsidR="00F7766F" w:rsidRPr="00162129" w:rsidRDefault="00F7766F" w:rsidP="00544FD6">
            <w:pPr>
              <w:pStyle w:val="TAL"/>
              <w:rPr>
                <w:rFonts w:cs="Arial"/>
              </w:rPr>
            </w:pPr>
            <w:r w:rsidRPr="00162129">
              <w:rPr>
                <w:rFonts w:cs="Arial"/>
              </w:rPr>
              <w:t>MS supporting Follow Me SS</w:t>
            </w:r>
          </w:p>
        </w:tc>
        <w:tc>
          <w:tcPr>
            <w:tcW w:w="812" w:type="dxa"/>
            <w:tcBorders>
              <w:top w:val="single" w:sz="6" w:space="0" w:color="auto"/>
              <w:left w:val="single" w:sz="6" w:space="0" w:color="auto"/>
              <w:bottom w:val="single" w:sz="6" w:space="0" w:color="auto"/>
              <w:right w:val="single" w:sz="6" w:space="0" w:color="auto"/>
            </w:tcBorders>
          </w:tcPr>
          <w:p w14:paraId="78C1EBF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857543" w14:textId="77777777" w:rsidR="00F7766F" w:rsidRPr="00162129" w:rsidRDefault="00F7766F" w:rsidP="00544FD6">
            <w:pPr>
              <w:pStyle w:val="TAL"/>
            </w:pPr>
            <w:r w:rsidRPr="00162129">
              <w:t>C191</w:t>
            </w:r>
          </w:p>
        </w:tc>
        <w:tc>
          <w:tcPr>
            <w:tcW w:w="4013" w:type="dxa"/>
            <w:tcBorders>
              <w:top w:val="single" w:sz="6" w:space="0" w:color="auto"/>
              <w:left w:val="single" w:sz="6" w:space="0" w:color="auto"/>
              <w:bottom w:val="single" w:sz="6" w:space="0" w:color="auto"/>
              <w:right w:val="single" w:sz="6" w:space="0" w:color="auto"/>
            </w:tcBorders>
          </w:tcPr>
          <w:p w14:paraId="14F056C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3E8036" w14:textId="77777777" w:rsidR="00F7766F" w:rsidRPr="00162129" w:rsidRDefault="00F7766F" w:rsidP="00544FD6">
            <w:pPr>
              <w:pStyle w:val="TAL"/>
              <w:rPr>
                <w:rFonts w:cs="Arial"/>
              </w:rPr>
            </w:pPr>
          </w:p>
        </w:tc>
      </w:tr>
      <w:tr w:rsidR="00F7766F" w:rsidRPr="00162129" w14:paraId="692527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98FE92" w14:textId="77777777" w:rsidR="00F7766F" w:rsidRPr="00162129" w:rsidRDefault="00F7766F" w:rsidP="00544FD6">
            <w:pPr>
              <w:pStyle w:val="TAL"/>
              <w:rPr>
                <w:rFonts w:cs="Arial"/>
              </w:rPr>
            </w:pPr>
            <w:r w:rsidRPr="00162129">
              <w:rPr>
                <w:rFonts w:cs="Arial"/>
              </w:rPr>
              <w:t>31.15.2</w:t>
            </w:r>
          </w:p>
        </w:tc>
        <w:tc>
          <w:tcPr>
            <w:tcW w:w="2842" w:type="dxa"/>
            <w:tcBorders>
              <w:top w:val="single" w:sz="6" w:space="0" w:color="auto"/>
              <w:left w:val="single" w:sz="6" w:space="0" w:color="auto"/>
              <w:bottom w:val="single" w:sz="6" w:space="0" w:color="auto"/>
              <w:right w:val="single" w:sz="6" w:space="0" w:color="auto"/>
            </w:tcBorders>
          </w:tcPr>
          <w:p w14:paraId="056AE469" w14:textId="77777777" w:rsidR="00F7766F" w:rsidRPr="00162129" w:rsidRDefault="00F7766F" w:rsidP="00544FD6">
            <w:pPr>
              <w:pStyle w:val="TAL"/>
              <w:rPr>
                <w:rFonts w:cs="Arial"/>
              </w:rPr>
            </w:pPr>
            <w:r w:rsidRPr="00162129">
              <w:rPr>
                <w:rFonts w:cs="Arial"/>
              </w:rPr>
              <w:t>Follow Me (FM)/Interrogation</w:t>
            </w:r>
          </w:p>
        </w:tc>
        <w:tc>
          <w:tcPr>
            <w:tcW w:w="1276" w:type="dxa"/>
            <w:gridSpan w:val="2"/>
            <w:tcBorders>
              <w:top w:val="single" w:sz="6" w:space="0" w:color="auto"/>
              <w:left w:val="single" w:sz="6" w:space="0" w:color="auto"/>
              <w:bottom w:val="single" w:sz="6" w:space="0" w:color="auto"/>
              <w:right w:val="single" w:sz="6" w:space="0" w:color="auto"/>
            </w:tcBorders>
          </w:tcPr>
          <w:p w14:paraId="70C93A8D"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2D82C14" w14:textId="77777777" w:rsidR="00F7766F" w:rsidRPr="00162129" w:rsidRDefault="00F7766F" w:rsidP="00544FD6">
            <w:pPr>
              <w:pStyle w:val="TAL"/>
              <w:rPr>
                <w:rFonts w:cs="Arial"/>
              </w:rPr>
            </w:pPr>
            <w:r w:rsidRPr="00162129">
              <w:rPr>
                <w:rFonts w:cs="Arial"/>
              </w:rPr>
              <w:t>MS supporting Follow Me SS</w:t>
            </w:r>
          </w:p>
        </w:tc>
        <w:tc>
          <w:tcPr>
            <w:tcW w:w="812" w:type="dxa"/>
            <w:tcBorders>
              <w:top w:val="single" w:sz="6" w:space="0" w:color="auto"/>
              <w:left w:val="single" w:sz="6" w:space="0" w:color="auto"/>
              <w:bottom w:val="single" w:sz="6" w:space="0" w:color="auto"/>
              <w:right w:val="single" w:sz="6" w:space="0" w:color="auto"/>
            </w:tcBorders>
          </w:tcPr>
          <w:p w14:paraId="6A1FFB0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EDBD1D" w14:textId="77777777" w:rsidR="00F7766F" w:rsidRPr="00162129" w:rsidRDefault="00F7766F" w:rsidP="00544FD6">
            <w:pPr>
              <w:pStyle w:val="TAL"/>
            </w:pPr>
            <w:r w:rsidRPr="00162129">
              <w:t>C191</w:t>
            </w:r>
          </w:p>
        </w:tc>
        <w:tc>
          <w:tcPr>
            <w:tcW w:w="4013" w:type="dxa"/>
            <w:tcBorders>
              <w:top w:val="single" w:sz="6" w:space="0" w:color="auto"/>
              <w:left w:val="single" w:sz="6" w:space="0" w:color="auto"/>
              <w:bottom w:val="single" w:sz="6" w:space="0" w:color="auto"/>
              <w:right w:val="single" w:sz="6" w:space="0" w:color="auto"/>
            </w:tcBorders>
          </w:tcPr>
          <w:p w14:paraId="267CFA9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A76D9F" w14:textId="77777777" w:rsidR="00F7766F" w:rsidRPr="00162129" w:rsidRDefault="00F7766F" w:rsidP="00544FD6">
            <w:pPr>
              <w:pStyle w:val="TAL"/>
              <w:rPr>
                <w:rFonts w:cs="Arial"/>
              </w:rPr>
            </w:pPr>
          </w:p>
        </w:tc>
      </w:tr>
      <w:tr w:rsidR="00F7766F" w:rsidRPr="00162129" w14:paraId="13C25D8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6F2907" w14:textId="77777777" w:rsidR="00F7766F" w:rsidRPr="00162129" w:rsidRDefault="00F7766F" w:rsidP="00544FD6">
            <w:pPr>
              <w:pStyle w:val="TAL"/>
              <w:rPr>
                <w:rFonts w:cs="Arial"/>
              </w:rPr>
            </w:pPr>
            <w:r w:rsidRPr="00162129">
              <w:rPr>
                <w:rFonts w:cs="Arial"/>
              </w:rPr>
              <w:t>31.15.3</w:t>
            </w:r>
          </w:p>
        </w:tc>
        <w:tc>
          <w:tcPr>
            <w:tcW w:w="2842" w:type="dxa"/>
            <w:tcBorders>
              <w:top w:val="single" w:sz="6" w:space="0" w:color="auto"/>
              <w:left w:val="single" w:sz="6" w:space="0" w:color="auto"/>
              <w:bottom w:val="single" w:sz="6" w:space="0" w:color="auto"/>
              <w:right w:val="single" w:sz="6" w:space="0" w:color="auto"/>
            </w:tcBorders>
          </w:tcPr>
          <w:p w14:paraId="3085D8F2" w14:textId="77777777" w:rsidR="00F7766F" w:rsidRPr="00162129" w:rsidRDefault="00F7766F" w:rsidP="00544FD6">
            <w:pPr>
              <w:pStyle w:val="TAL"/>
              <w:rPr>
                <w:rFonts w:cs="Arial"/>
              </w:rPr>
            </w:pPr>
            <w:r w:rsidRPr="00162129">
              <w:rPr>
                <w:rFonts w:cs="Arial"/>
              </w:rPr>
              <w:t>Follow Me (FM)/Erasure</w:t>
            </w:r>
          </w:p>
        </w:tc>
        <w:tc>
          <w:tcPr>
            <w:tcW w:w="1276" w:type="dxa"/>
            <w:gridSpan w:val="2"/>
            <w:tcBorders>
              <w:top w:val="single" w:sz="6" w:space="0" w:color="auto"/>
              <w:left w:val="single" w:sz="6" w:space="0" w:color="auto"/>
              <w:bottom w:val="single" w:sz="6" w:space="0" w:color="auto"/>
              <w:right w:val="single" w:sz="6" w:space="0" w:color="auto"/>
            </w:tcBorders>
          </w:tcPr>
          <w:p w14:paraId="19E088D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5EF7507" w14:textId="77777777" w:rsidR="00F7766F" w:rsidRPr="00162129" w:rsidRDefault="00F7766F" w:rsidP="00544FD6">
            <w:pPr>
              <w:pStyle w:val="TAL"/>
              <w:rPr>
                <w:rFonts w:cs="Arial"/>
              </w:rPr>
            </w:pPr>
            <w:r w:rsidRPr="00162129">
              <w:rPr>
                <w:rFonts w:cs="Arial"/>
              </w:rPr>
              <w:t>MS supporting Follow Me SS</w:t>
            </w:r>
          </w:p>
        </w:tc>
        <w:tc>
          <w:tcPr>
            <w:tcW w:w="812" w:type="dxa"/>
            <w:tcBorders>
              <w:top w:val="single" w:sz="6" w:space="0" w:color="auto"/>
              <w:left w:val="single" w:sz="6" w:space="0" w:color="auto"/>
              <w:bottom w:val="single" w:sz="6" w:space="0" w:color="auto"/>
              <w:right w:val="single" w:sz="6" w:space="0" w:color="auto"/>
            </w:tcBorders>
          </w:tcPr>
          <w:p w14:paraId="5E69793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5C0D7F" w14:textId="77777777" w:rsidR="00F7766F" w:rsidRPr="00162129" w:rsidRDefault="00F7766F" w:rsidP="00544FD6">
            <w:pPr>
              <w:pStyle w:val="TAL"/>
            </w:pPr>
            <w:r w:rsidRPr="00162129">
              <w:t>C191</w:t>
            </w:r>
          </w:p>
        </w:tc>
        <w:tc>
          <w:tcPr>
            <w:tcW w:w="4013" w:type="dxa"/>
            <w:tcBorders>
              <w:top w:val="single" w:sz="6" w:space="0" w:color="auto"/>
              <w:left w:val="single" w:sz="6" w:space="0" w:color="auto"/>
              <w:bottom w:val="single" w:sz="6" w:space="0" w:color="auto"/>
              <w:right w:val="single" w:sz="6" w:space="0" w:color="auto"/>
            </w:tcBorders>
          </w:tcPr>
          <w:p w14:paraId="597E84C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B960C5" w14:textId="77777777" w:rsidR="00F7766F" w:rsidRPr="00162129" w:rsidRDefault="00F7766F" w:rsidP="00544FD6">
            <w:pPr>
              <w:pStyle w:val="TAL"/>
              <w:rPr>
                <w:rFonts w:cs="Arial"/>
              </w:rPr>
            </w:pPr>
          </w:p>
        </w:tc>
      </w:tr>
      <w:tr w:rsidR="00F7766F" w:rsidRPr="00162129" w14:paraId="6A4801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8AD677" w14:textId="77777777" w:rsidR="00F7766F" w:rsidRPr="00162129" w:rsidRDefault="00F7766F" w:rsidP="00544FD6">
            <w:pPr>
              <w:pStyle w:val="TAL"/>
              <w:rPr>
                <w:rFonts w:cs="Arial"/>
              </w:rPr>
            </w:pPr>
            <w:r w:rsidRPr="00162129">
              <w:rPr>
                <w:rFonts w:cs="Arial"/>
              </w:rPr>
              <w:t>32.1</w:t>
            </w:r>
          </w:p>
        </w:tc>
        <w:tc>
          <w:tcPr>
            <w:tcW w:w="2842" w:type="dxa"/>
            <w:tcBorders>
              <w:top w:val="single" w:sz="6" w:space="0" w:color="auto"/>
              <w:left w:val="single" w:sz="6" w:space="0" w:color="auto"/>
              <w:bottom w:val="single" w:sz="6" w:space="0" w:color="auto"/>
              <w:right w:val="single" w:sz="6" w:space="0" w:color="auto"/>
            </w:tcBorders>
          </w:tcPr>
          <w:p w14:paraId="43526594" w14:textId="77777777" w:rsidR="00F7766F" w:rsidRPr="00162129" w:rsidRDefault="00F7766F" w:rsidP="00544FD6">
            <w:pPr>
              <w:pStyle w:val="TAL"/>
              <w:rPr>
                <w:rFonts w:cs="Arial"/>
              </w:rPr>
            </w:pPr>
            <w:r w:rsidRPr="00162129">
              <w:rPr>
                <w:rFonts w:cs="Arial"/>
              </w:rPr>
              <w:t>Full Rate Downlink speech transcoding</w:t>
            </w:r>
          </w:p>
        </w:tc>
        <w:tc>
          <w:tcPr>
            <w:tcW w:w="1276" w:type="dxa"/>
            <w:gridSpan w:val="2"/>
            <w:tcBorders>
              <w:top w:val="single" w:sz="6" w:space="0" w:color="auto"/>
              <w:left w:val="single" w:sz="6" w:space="0" w:color="auto"/>
              <w:bottom w:val="single" w:sz="6" w:space="0" w:color="auto"/>
              <w:right w:val="single" w:sz="6" w:space="0" w:color="auto"/>
            </w:tcBorders>
          </w:tcPr>
          <w:p w14:paraId="4B0FAA2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FF1CF1"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000618A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ED777F"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250E04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BD4D37" w14:textId="77777777" w:rsidR="00F7766F" w:rsidRPr="00162129" w:rsidRDefault="00F7766F" w:rsidP="00544FD6">
            <w:pPr>
              <w:pStyle w:val="TAL"/>
              <w:rPr>
                <w:rFonts w:cs="Arial"/>
              </w:rPr>
            </w:pPr>
          </w:p>
        </w:tc>
      </w:tr>
      <w:tr w:rsidR="00F7766F" w:rsidRPr="00162129" w14:paraId="281A5E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80F391" w14:textId="77777777" w:rsidR="00F7766F" w:rsidRPr="00162129" w:rsidRDefault="00F7766F" w:rsidP="00544FD6">
            <w:pPr>
              <w:pStyle w:val="TAL"/>
              <w:rPr>
                <w:rFonts w:cs="Arial"/>
              </w:rPr>
            </w:pPr>
            <w:r w:rsidRPr="00162129">
              <w:rPr>
                <w:rFonts w:cs="Arial"/>
              </w:rPr>
              <w:t>32.2</w:t>
            </w:r>
          </w:p>
        </w:tc>
        <w:tc>
          <w:tcPr>
            <w:tcW w:w="2842" w:type="dxa"/>
            <w:tcBorders>
              <w:top w:val="single" w:sz="6" w:space="0" w:color="auto"/>
              <w:left w:val="single" w:sz="6" w:space="0" w:color="auto"/>
              <w:bottom w:val="single" w:sz="6" w:space="0" w:color="auto"/>
              <w:right w:val="single" w:sz="6" w:space="0" w:color="auto"/>
            </w:tcBorders>
          </w:tcPr>
          <w:p w14:paraId="590CE567" w14:textId="77777777" w:rsidR="00F7766F" w:rsidRPr="00162129" w:rsidRDefault="00F7766F" w:rsidP="00544FD6">
            <w:pPr>
              <w:pStyle w:val="TAL"/>
              <w:rPr>
                <w:rFonts w:cs="Arial"/>
              </w:rPr>
            </w:pPr>
            <w:r w:rsidRPr="00162129">
              <w:rPr>
                <w:rFonts w:cs="Arial"/>
              </w:rPr>
              <w:t>Full Rate Downlink receiver DTX functions</w:t>
            </w:r>
          </w:p>
        </w:tc>
        <w:tc>
          <w:tcPr>
            <w:tcW w:w="1276" w:type="dxa"/>
            <w:gridSpan w:val="2"/>
            <w:tcBorders>
              <w:top w:val="single" w:sz="6" w:space="0" w:color="auto"/>
              <w:left w:val="single" w:sz="6" w:space="0" w:color="auto"/>
              <w:bottom w:val="single" w:sz="6" w:space="0" w:color="auto"/>
              <w:right w:val="single" w:sz="6" w:space="0" w:color="auto"/>
            </w:tcBorders>
          </w:tcPr>
          <w:p w14:paraId="5EC9978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C7F514"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7011FFF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94AE2B"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4BEA9DE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B9AC79" w14:textId="77777777" w:rsidR="00F7766F" w:rsidRPr="00162129" w:rsidRDefault="00F7766F" w:rsidP="00544FD6">
            <w:pPr>
              <w:pStyle w:val="TAL"/>
              <w:rPr>
                <w:rFonts w:cs="Arial"/>
              </w:rPr>
            </w:pPr>
          </w:p>
        </w:tc>
      </w:tr>
      <w:tr w:rsidR="00F7766F" w:rsidRPr="00162129" w14:paraId="3219C2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B569DA" w14:textId="77777777" w:rsidR="00F7766F" w:rsidRPr="00162129" w:rsidRDefault="00F7766F" w:rsidP="00544FD6">
            <w:pPr>
              <w:pStyle w:val="TAL"/>
              <w:rPr>
                <w:rFonts w:cs="Arial"/>
              </w:rPr>
            </w:pPr>
            <w:r w:rsidRPr="00162129">
              <w:rPr>
                <w:rFonts w:cs="Arial"/>
              </w:rPr>
              <w:t>32.3</w:t>
            </w:r>
          </w:p>
        </w:tc>
        <w:tc>
          <w:tcPr>
            <w:tcW w:w="2842" w:type="dxa"/>
            <w:tcBorders>
              <w:top w:val="single" w:sz="6" w:space="0" w:color="auto"/>
              <w:left w:val="single" w:sz="6" w:space="0" w:color="auto"/>
              <w:bottom w:val="single" w:sz="6" w:space="0" w:color="auto"/>
              <w:right w:val="single" w:sz="6" w:space="0" w:color="auto"/>
            </w:tcBorders>
          </w:tcPr>
          <w:p w14:paraId="48AA9175" w14:textId="77777777" w:rsidR="00F7766F" w:rsidRPr="00162129" w:rsidRDefault="00F7766F" w:rsidP="00544FD6">
            <w:pPr>
              <w:pStyle w:val="TAL"/>
              <w:rPr>
                <w:rFonts w:cs="Arial"/>
              </w:rPr>
            </w:pPr>
            <w:r w:rsidRPr="00162129">
              <w:rPr>
                <w:rFonts w:cs="Arial"/>
              </w:rPr>
              <w:t>Full Rate Uplink speech transcoding</w:t>
            </w:r>
          </w:p>
        </w:tc>
        <w:tc>
          <w:tcPr>
            <w:tcW w:w="1276" w:type="dxa"/>
            <w:gridSpan w:val="2"/>
            <w:tcBorders>
              <w:top w:val="single" w:sz="6" w:space="0" w:color="auto"/>
              <w:left w:val="single" w:sz="6" w:space="0" w:color="auto"/>
              <w:bottom w:val="single" w:sz="6" w:space="0" w:color="auto"/>
              <w:right w:val="single" w:sz="6" w:space="0" w:color="auto"/>
            </w:tcBorders>
          </w:tcPr>
          <w:p w14:paraId="529B175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DC06CE"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6DFDD34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D9ECE04"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1052421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BEA055" w14:textId="77777777" w:rsidR="00F7766F" w:rsidRPr="00162129" w:rsidRDefault="00F7766F" w:rsidP="00544FD6">
            <w:pPr>
              <w:pStyle w:val="TAL"/>
              <w:rPr>
                <w:rFonts w:cs="Arial"/>
              </w:rPr>
            </w:pPr>
          </w:p>
        </w:tc>
      </w:tr>
      <w:tr w:rsidR="00F7766F" w:rsidRPr="00162129" w14:paraId="574ACDB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3E2E9A" w14:textId="77777777" w:rsidR="00F7766F" w:rsidRPr="00162129" w:rsidRDefault="00F7766F" w:rsidP="00544FD6">
            <w:pPr>
              <w:pStyle w:val="TAL"/>
              <w:rPr>
                <w:rFonts w:cs="Arial"/>
              </w:rPr>
            </w:pPr>
            <w:r w:rsidRPr="00162129">
              <w:rPr>
                <w:rFonts w:cs="Arial"/>
              </w:rPr>
              <w:t>32.4</w:t>
            </w:r>
          </w:p>
        </w:tc>
        <w:tc>
          <w:tcPr>
            <w:tcW w:w="2842" w:type="dxa"/>
            <w:tcBorders>
              <w:top w:val="single" w:sz="6" w:space="0" w:color="auto"/>
              <w:left w:val="single" w:sz="6" w:space="0" w:color="auto"/>
              <w:bottom w:val="single" w:sz="6" w:space="0" w:color="auto"/>
              <w:right w:val="single" w:sz="6" w:space="0" w:color="auto"/>
            </w:tcBorders>
          </w:tcPr>
          <w:p w14:paraId="698E8E81" w14:textId="77777777" w:rsidR="00F7766F" w:rsidRPr="00162129" w:rsidRDefault="00F7766F" w:rsidP="00544FD6">
            <w:pPr>
              <w:pStyle w:val="TAL"/>
              <w:rPr>
                <w:rFonts w:cs="Arial"/>
              </w:rPr>
            </w:pPr>
            <w:r w:rsidRPr="00162129">
              <w:rPr>
                <w:rFonts w:cs="Arial"/>
              </w:rPr>
              <w:t>Full Rate Uplink transmitter DTX functions</w:t>
            </w:r>
          </w:p>
        </w:tc>
        <w:tc>
          <w:tcPr>
            <w:tcW w:w="1276" w:type="dxa"/>
            <w:gridSpan w:val="2"/>
            <w:tcBorders>
              <w:top w:val="single" w:sz="6" w:space="0" w:color="auto"/>
              <w:left w:val="single" w:sz="6" w:space="0" w:color="auto"/>
              <w:bottom w:val="single" w:sz="6" w:space="0" w:color="auto"/>
              <w:right w:val="single" w:sz="6" w:space="0" w:color="auto"/>
            </w:tcBorders>
          </w:tcPr>
          <w:p w14:paraId="1CFDCC6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9811BE"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17ED7CF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DEF801"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60DCF8A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3C2B03" w14:textId="77777777" w:rsidR="00F7766F" w:rsidRPr="00162129" w:rsidRDefault="00F7766F" w:rsidP="00544FD6">
            <w:pPr>
              <w:pStyle w:val="TAL"/>
              <w:rPr>
                <w:rFonts w:cs="Arial"/>
              </w:rPr>
            </w:pPr>
          </w:p>
        </w:tc>
      </w:tr>
      <w:tr w:rsidR="00F7766F" w:rsidRPr="00162129" w14:paraId="6DEB23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C36F40" w14:textId="77777777" w:rsidR="00F7766F" w:rsidRPr="00162129" w:rsidRDefault="00F7766F" w:rsidP="00544FD6">
            <w:pPr>
              <w:pStyle w:val="TAL"/>
              <w:rPr>
                <w:rFonts w:cs="Arial"/>
              </w:rPr>
            </w:pPr>
            <w:r w:rsidRPr="00162129">
              <w:rPr>
                <w:rFonts w:cs="Arial"/>
              </w:rPr>
              <w:t>32.5.4</w:t>
            </w:r>
          </w:p>
        </w:tc>
        <w:tc>
          <w:tcPr>
            <w:tcW w:w="2842" w:type="dxa"/>
            <w:tcBorders>
              <w:top w:val="single" w:sz="6" w:space="0" w:color="auto"/>
              <w:left w:val="single" w:sz="6" w:space="0" w:color="auto"/>
              <w:bottom w:val="single" w:sz="6" w:space="0" w:color="auto"/>
              <w:right w:val="single" w:sz="6" w:space="0" w:color="auto"/>
            </w:tcBorders>
          </w:tcPr>
          <w:p w14:paraId="438FCECE" w14:textId="77777777" w:rsidR="00F7766F" w:rsidRPr="00162129" w:rsidRDefault="00F7766F" w:rsidP="00544FD6">
            <w:pPr>
              <w:pStyle w:val="TAL"/>
              <w:rPr>
                <w:rFonts w:cs="Arial"/>
              </w:rPr>
            </w:pPr>
            <w:r w:rsidRPr="00162129">
              <w:rPr>
                <w:rFonts w:cs="Arial"/>
              </w:rPr>
              <w:t>Full Rate Speech channel transmission delay - Downlink processing delay</w:t>
            </w:r>
          </w:p>
        </w:tc>
        <w:tc>
          <w:tcPr>
            <w:tcW w:w="1276" w:type="dxa"/>
            <w:gridSpan w:val="2"/>
            <w:tcBorders>
              <w:top w:val="single" w:sz="6" w:space="0" w:color="auto"/>
              <w:left w:val="single" w:sz="6" w:space="0" w:color="auto"/>
              <w:bottom w:val="single" w:sz="6" w:space="0" w:color="auto"/>
              <w:right w:val="single" w:sz="6" w:space="0" w:color="auto"/>
            </w:tcBorders>
          </w:tcPr>
          <w:p w14:paraId="7EFD85A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EFE6409"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6050A8F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6F5464"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7705446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1F5ACD" w14:textId="77777777" w:rsidR="00F7766F" w:rsidRPr="00162129" w:rsidRDefault="00F7766F" w:rsidP="00544FD6">
            <w:pPr>
              <w:pStyle w:val="TAL"/>
              <w:rPr>
                <w:rFonts w:cs="Arial"/>
              </w:rPr>
            </w:pPr>
          </w:p>
        </w:tc>
      </w:tr>
      <w:tr w:rsidR="00F7766F" w:rsidRPr="00162129" w14:paraId="756AD8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B7BBA3" w14:textId="77777777" w:rsidR="00F7766F" w:rsidRPr="00162129" w:rsidRDefault="00F7766F" w:rsidP="00544FD6">
            <w:pPr>
              <w:pStyle w:val="TAL"/>
              <w:rPr>
                <w:rFonts w:cs="Arial"/>
              </w:rPr>
            </w:pPr>
            <w:r w:rsidRPr="00162129">
              <w:rPr>
                <w:rFonts w:cs="Arial"/>
              </w:rPr>
              <w:t>32.5.5</w:t>
            </w:r>
          </w:p>
        </w:tc>
        <w:tc>
          <w:tcPr>
            <w:tcW w:w="2842" w:type="dxa"/>
            <w:tcBorders>
              <w:top w:val="single" w:sz="6" w:space="0" w:color="auto"/>
              <w:left w:val="single" w:sz="6" w:space="0" w:color="auto"/>
              <w:bottom w:val="single" w:sz="6" w:space="0" w:color="auto"/>
              <w:right w:val="single" w:sz="6" w:space="0" w:color="auto"/>
            </w:tcBorders>
          </w:tcPr>
          <w:p w14:paraId="53A63FF2" w14:textId="77777777" w:rsidR="00F7766F" w:rsidRPr="00162129" w:rsidRDefault="00F7766F" w:rsidP="00544FD6">
            <w:pPr>
              <w:pStyle w:val="TAL"/>
              <w:rPr>
                <w:rFonts w:cs="Arial"/>
              </w:rPr>
            </w:pPr>
            <w:r w:rsidRPr="00162129">
              <w:rPr>
                <w:rFonts w:cs="Arial"/>
              </w:rPr>
              <w:t>Full Rate Speech channel transmission delay -Downlink coding delay</w:t>
            </w:r>
          </w:p>
        </w:tc>
        <w:tc>
          <w:tcPr>
            <w:tcW w:w="1276" w:type="dxa"/>
            <w:gridSpan w:val="2"/>
            <w:tcBorders>
              <w:top w:val="single" w:sz="6" w:space="0" w:color="auto"/>
              <w:left w:val="single" w:sz="6" w:space="0" w:color="auto"/>
              <w:bottom w:val="single" w:sz="6" w:space="0" w:color="auto"/>
              <w:right w:val="single" w:sz="6" w:space="0" w:color="auto"/>
            </w:tcBorders>
          </w:tcPr>
          <w:p w14:paraId="2BEFF7C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00CD4E"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29D0FE8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C16F09"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04CD9EF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5906E8" w14:textId="77777777" w:rsidR="00F7766F" w:rsidRPr="00162129" w:rsidRDefault="00F7766F" w:rsidP="00544FD6">
            <w:pPr>
              <w:pStyle w:val="TAL"/>
              <w:rPr>
                <w:rFonts w:cs="Arial"/>
              </w:rPr>
            </w:pPr>
          </w:p>
        </w:tc>
      </w:tr>
      <w:tr w:rsidR="00F7766F" w:rsidRPr="00162129" w14:paraId="7097BE7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02BD78" w14:textId="77777777" w:rsidR="00F7766F" w:rsidRPr="00162129" w:rsidRDefault="00F7766F" w:rsidP="00544FD6">
            <w:pPr>
              <w:pStyle w:val="TAL"/>
              <w:rPr>
                <w:rFonts w:cs="Arial"/>
              </w:rPr>
            </w:pPr>
            <w:r w:rsidRPr="00162129">
              <w:rPr>
                <w:rFonts w:cs="Arial"/>
              </w:rPr>
              <w:t>32.5.6</w:t>
            </w:r>
          </w:p>
        </w:tc>
        <w:tc>
          <w:tcPr>
            <w:tcW w:w="2842" w:type="dxa"/>
            <w:tcBorders>
              <w:top w:val="single" w:sz="6" w:space="0" w:color="auto"/>
              <w:left w:val="single" w:sz="6" w:space="0" w:color="auto"/>
              <w:bottom w:val="single" w:sz="6" w:space="0" w:color="auto"/>
              <w:right w:val="single" w:sz="6" w:space="0" w:color="auto"/>
            </w:tcBorders>
          </w:tcPr>
          <w:p w14:paraId="472B5E10" w14:textId="77777777" w:rsidR="00F7766F" w:rsidRPr="00162129" w:rsidRDefault="00F7766F" w:rsidP="00544FD6">
            <w:pPr>
              <w:pStyle w:val="TAL"/>
              <w:rPr>
                <w:rFonts w:cs="Arial"/>
              </w:rPr>
            </w:pPr>
            <w:r w:rsidRPr="00162129">
              <w:rPr>
                <w:rFonts w:cs="Arial"/>
              </w:rPr>
              <w:t>Full Rate Speech channel transmission delay -Uplink processing delay</w:t>
            </w:r>
          </w:p>
        </w:tc>
        <w:tc>
          <w:tcPr>
            <w:tcW w:w="1276" w:type="dxa"/>
            <w:gridSpan w:val="2"/>
            <w:tcBorders>
              <w:top w:val="single" w:sz="6" w:space="0" w:color="auto"/>
              <w:left w:val="single" w:sz="6" w:space="0" w:color="auto"/>
              <w:bottom w:val="single" w:sz="6" w:space="0" w:color="auto"/>
              <w:right w:val="single" w:sz="6" w:space="0" w:color="auto"/>
            </w:tcBorders>
          </w:tcPr>
          <w:p w14:paraId="65C471D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C511443"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0D83142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A9C0E9"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235A9E3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6734E82" w14:textId="77777777" w:rsidR="00F7766F" w:rsidRPr="00162129" w:rsidRDefault="00F7766F" w:rsidP="00544FD6">
            <w:pPr>
              <w:pStyle w:val="TAL"/>
              <w:rPr>
                <w:rFonts w:cs="Arial"/>
              </w:rPr>
            </w:pPr>
          </w:p>
        </w:tc>
      </w:tr>
      <w:tr w:rsidR="00F7766F" w:rsidRPr="00162129" w14:paraId="37A980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72FB5B" w14:textId="77777777" w:rsidR="00F7766F" w:rsidRPr="00162129" w:rsidRDefault="00F7766F" w:rsidP="00544FD6">
            <w:pPr>
              <w:pStyle w:val="TAL"/>
              <w:rPr>
                <w:rFonts w:cs="Arial"/>
              </w:rPr>
            </w:pPr>
            <w:r w:rsidRPr="00162129">
              <w:rPr>
                <w:rFonts w:cs="Arial"/>
              </w:rPr>
              <w:t>32.5.7</w:t>
            </w:r>
          </w:p>
        </w:tc>
        <w:tc>
          <w:tcPr>
            <w:tcW w:w="2842" w:type="dxa"/>
            <w:tcBorders>
              <w:top w:val="single" w:sz="6" w:space="0" w:color="auto"/>
              <w:left w:val="single" w:sz="6" w:space="0" w:color="auto"/>
              <w:bottom w:val="single" w:sz="6" w:space="0" w:color="auto"/>
              <w:right w:val="single" w:sz="6" w:space="0" w:color="auto"/>
            </w:tcBorders>
          </w:tcPr>
          <w:p w14:paraId="3E218BFB" w14:textId="77777777" w:rsidR="00F7766F" w:rsidRPr="00162129" w:rsidRDefault="00F7766F" w:rsidP="00544FD6">
            <w:pPr>
              <w:pStyle w:val="TAL"/>
              <w:rPr>
                <w:rFonts w:cs="Arial"/>
              </w:rPr>
            </w:pPr>
            <w:r w:rsidRPr="00162129">
              <w:rPr>
                <w:rFonts w:cs="Arial"/>
              </w:rPr>
              <w:t>Full Rate Speech channel transmission delay -Uplink coding delay</w:t>
            </w:r>
          </w:p>
        </w:tc>
        <w:tc>
          <w:tcPr>
            <w:tcW w:w="1276" w:type="dxa"/>
            <w:gridSpan w:val="2"/>
            <w:tcBorders>
              <w:top w:val="single" w:sz="6" w:space="0" w:color="auto"/>
              <w:left w:val="single" w:sz="6" w:space="0" w:color="auto"/>
              <w:bottom w:val="single" w:sz="6" w:space="0" w:color="auto"/>
              <w:right w:val="single" w:sz="6" w:space="0" w:color="auto"/>
            </w:tcBorders>
          </w:tcPr>
          <w:p w14:paraId="2803DF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79B1D0A"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54B5D0B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14CC47"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5EEDAA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BDEFE8" w14:textId="77777777" w:rsidR="00F7766F" w:rsidRPr="00162129" w:rsidRDefault="00F7766F" w:rsidP="00544FD6">
            <w:pPr>
              <w:pStyle w:val="TAL"/>
              <w:rPr>
                <w:rFonts w:cs="Arial"/>
              </w:rPr>
            </w:pPr>
          </w:p>
        </w:tc>
      </w:tr>
      <w:tr w:rsidR="00F7766F" w:rsidRPr="00162129" w14:paraId="598B34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A18A32" w14:textId="77777777" w:rsidR="00F7766F" w:rsidRPr="00162129" w:rsidRDefault="00F7766F" w:rsidP="00544FD6">
            <w:pPr>
              <w:pStyle w:val="TAL"/>
              <w:rPr>
                <w:rFonts w:cs="Arial"/>
              </w:rPr>
            </w:pPr>
            <w:r w:rsidRPr="00162129">
              <w:rPr>
                <w:rFonts w:cs="Arial"/>
              </w:rPr>
              <w:t>32.6</w:t>
            </w:r>
          </w:p>
        </w:tc>
        <w:tc>
          <w:tcPr>
            <w:tcW w:w="2842" w:type="dxa"/>
            <w:tcBorders>
              <w:top w:val="single" w:sz="6" w:space="0" w:color="auto"/>
              <w:left w:val="single" w:sz="6" w:space="0" w:color="auto"/>
              <w:bottom w:val="single" w:sz="6" w:space="0" w:color="auto"/>
              <w:right w:val="single" w:sz="6" w:space="0" w:color="auto"/>
            </w:tcBorders>
          </w:tcPr>
          <w:p w14:paraId="5C3F9174" w14:textId="77777777" w:rsidR="00F7766F" w:rsidRPr="00162129" w:rsidRDefault="00F7766F" w:rsidP="00544FD6">
            <w:pPr>
              <w:pStyle w:val="TAL"/>
              <w:rPr>
                <w:rFonts w:cs="Arial"/>
              </w:rPr>
            </w:pPr>
            <w:r w:rsidRPr="00162129">
              <w:rPr>
                <w:rFonts w:cs="Arial"/>
              </w:rPr>
              <w:t>Half Rate Downlink speech transcoding</w:t>
            </w:r>
          </w:p>
        </w:tc>
        <w:tc>
          <w:tcPr>
            <w:tcW w:w="1276" w:type="dxa"/>
            <w:gridSpan w:val="2"/>
            <w:tcBorders>
              <w:top w:val="single" w:sz="6" w:space="0" w:color="auto"/>
              <w:left w:val="single" w:sz="6" w:space="0" w:color="auto"/>
              <w:bottom w:val="single" w:sz="6" w:space="0" w:color="auto"/>
              <w:right w:val="single" w:sz="6" w:space="0" w:color="auto"/>
            </w:tcBorders>
          </w:tcPr>
          <w:p w14:paraId="0DBC018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948C71"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5DDC751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84A302"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146E7D1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C27EE6" w14:textId="77777777" w:rsidR="00F7766F" w:rsidRPr="00162129" w:rsidRDefault="00F7766F" w:rsidP="00544FD6">
            <w:pPr>
              <w:pStyle w:val="TAL"/>
              <w:rPr>
                <w:rFonts w:cs="Arial"/>
              </w:rPr>
            </w:pPr>
          </w:p>
        </w:tc>
      </w:tr>
      <w:tr w:rsidR="00F7766F" w:rsidRPr="00162129" w14:paraId="7FBF22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713CF2" w14:textId="77777777" w:rsidR="00F7766F" w:rsidRPr="00162129" w:rsidRDefault="00F7766F" w:rsidP="00544FD6">
            <w:pPr>
              <w:pStyle w:val="TAL"/>
              <w:rPr>
                <w:rFonts w:cs="Arial"/>
              </w:rPr>
            </w:pPr>
            <w:r w:rsidRPr="00162129">
              <w:rPr>
                <w:rFonts w:cs="Arial"/>
              </w:rPr>
              <w:t>32.7</w:t>
            </w:r>
          </w:p>
        </w:tc>
        <w:tc>
          <w:tcPr>
            <w:tcW w:w="2842" w:type="dxa"/>
            <w:tcBorders>
              <w:top w:val="single" w:sz="6" w:space="0" w:color="auto"/>
              <w:left w:val="single" w:sz="6" w:space="0" w:color="auto"/>
              <w:bottom w:val="single" w:sz="6" w:space="0" w:color="auto"/>
              <w:right w:val="single" w:sz="6" w:space="0" w:color="auto"/>
            </w:tcBorders>
          </w:tcPr>
          <w:p w14:paraId="2F3BF72B" w14:textId="77777777" w:rsidR="00F7766F" w:rsidRPr="00162129" w:rsidRDefault="00F7766F" w:rsidP="00544FD6">
            <w:pPr>
              <w:pStyle w:val="TAL"/>
              <w:rPr>
                <w:rFonts w:cs="Arial"/>
              </w:rPr>
            </w:pPr>
            <w:r w:rsidRPr="00162129">
              <w:rPr>
                <w:rFonts w:cs="Arial"/>
              </w:rPr>
              <w:t>Half Rate Downlink receiver DTX functions</w:t>
            </w:r>
          </w:p>
        </w:tc>
        <w:tc>
          <w:tcPr>
            <w:tcW w:w="1276" w:type="dxa"/>
            <w:gridSpan w:val="2"/>
            <w:tcBorders>
              <w:top w:val="single" w:sz="6" w:space="0" w:color="auto"/>
              <w:left w:val="single" w:sz="6" w:space="0" w:color="auto"/>
              <w:bottom w:val="single" w:sz="6" w:space="0" w:color="auto"/>
              <w:right w:val="single" w:sz="6" w:space="0" w:color="auto"/>
            </w:tcBorders>
          </w:tcPr>
          <w:p w14:paraId="2A85EBA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AD9CD6"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1566A8A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616364"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192EC0C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A771A2" w14:textId="77777777" w:rsidR="00F7766F" w:rsidRPr="00162129" w:rsidRDefault="00F7766F" w:rsidP="00544FD6">
            <w:pPr>
              <w:pStyle w:val="TAL"/>
              <w:rPr>
                <w:rFonts w:cs="Arial"/>
              </w:rPr>
            </w:pPr>
          </w:p>
        </w:tc>
      </w:tr>
      <w:tr w:rsidR="00F7766F" w:rsidRPr="00162129" w14:paraId="5FEDB6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A223FB" w14:textId="77777777" w:rsidR="00F7766F" w:rsidRPr="00162129" w:rsidRDefault="00F7766F" w:rsidP="00544FD6">
            <w:pPr>
              <w:pStyle w:val="TAL"/>
              <w:rPr>
                <w:rFonts w:cs="Arial"/>
              </w:rPr>
            </w:pPr>
            <w:r w:rsidRPr="00162129">
              <w:rPr>
                <w:rFonts w:cs="Arial"/>
              </w:rPr>
              <w:t>32.8</w:t>
            </w:r>
          </w:p>
        </w:tc>
        <w:tc>
          <w:tcPr>
            <w:tcW w:w="2842" w:type="dxa"/>
            <w:tcBorders>
              <w:top w:val="single" w:sz="6" w:space="0" w:color="auto"/>
              <w:left w:val="single" w:sz="6" w:space="0" w:color="auto"/>
              <w:bottom w:val="single" w:sz="6" w:space="0" w:color="auto"/>
              <w:right w:val="single" w:sz="6" w:space="0" w:color="auto"/>
            </w:tcBorders>
          </w:tcPr>
          <w:p w14:paraId="014B4C00" w14:textId="77777777" w:rsidR="00F7766F" w:rsidRPr="00162129" w:rsidRDefault="00F7766F" w:rsidP="00544FD6">
            <w:pPr>
              <w:pStyle w:val="TAL"/>
              <w:rPr>
                <w:rFonts w:cs="Arial"/>
              </w:rPr>
            </w:pPr>
            <w:r w:rsidRPr="00162129">
              <w:rPr>
                <w:rFonts w:cs="Arial"/>
              </w:rPr>
              <w:t>Half Rate Uplink speech transcoding</w:t>
            </w:r>
          </w:p>
        </w:tc>
        <w:tc>
          <w:tcPr>
            <w:tcW w:w="1276" w:type="dxa"/>
            <w:gridSpan w:val="2"/>
            <w:tcBorders>
              <w:top w:val="single" w:sz="6" w:space="0" w:color="auto"/>
              <w:left w:val="single" w:sz="6" w:space="0" w:color="auto"/>
              <w:bottom w:val="single" w:sz="6" w:space="0" w:color="auto"/>
              <w:right w:val="single" w:sz="6" w:space="0" w:color="auto"/>
            </w:tcBorders>
          </w:tcPr>
          <w:p w14:paraId="40AF3A1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5591DB"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76C92E4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019B69"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1BB3CC6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BB593A3" w14:textId="77777777" w:rsidR="00F7766F" w:rsidRPr="00162129" w:rsidRDefault="00F7766F" w:rsidP="00544FD6">
            <w:pPr>
              <w:pStyle w:val="TAL"/>
              <w:rPr>
                <w:rFonts w:cs="Arial"/>
              </w:rPr>
            </w:pPr>
          </w:p>
        </w:tc>
      </w:tr>
      <w:tr w:rsidR="00F7766F" w:rsidRPr="00162129" w14:paraId="462087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82D204" w14:textId="77777777" w:rsidR="00F7766F" w:rsidRPr="00162129" w:rsidRDefault="00F7766F" w:rsidP="00544FD6">
            <w:pPr>
              <w:pStyle w:val="TAL"/>
              <w:rPr>
                <w:rFonts w:cs="Arial"/>
              </w:rPr>
            </w:pPr>
            <w:r w:rsidRPr="00162129">
              <w:rPr>
                <w:rFonts w:cs="Arial"/>
              </w:rPr>
              <w:t>32.9</w:t>
            </w:r>
          </w:p>
        </w:tc>
        <w:tc>
          <w:tcPr>
            <w:tcW w:w="2842" w:type="dxa"/>
            <w:tcBorders>
              <w:top w:val="single" w:sz="6" w:space="0" w:color="auto"/>
              <w:left w:val="single" w:sz="6" w:space="0" w:color="auto"/>
              <w:bottom w:val="single" w:sz="6" w:space="0" w:color="auto"/>
              <w:right w:val="single" w:sz="6" w:space="0" w:color="auto"/>
            </w:tcBorders>
          </w:tcPr>
          <w:p w14:paraId="5EBFB366" w14:textId="77777777" w:rsidR="00F7766F" w:rsidRPr="00162129" w:rsidRDefault="00F7766F" w:rsidP="00544FD6">
            <w:pPr>
              <w:pStyle w:val="TAL"/>
              <w:rPr>
                <w:rFonts w:cs="Arial"/>
              </w:rPr>
            </w:pPr>
            <w:r w:rsidRPr="00162129">
              <w:rPr>
                <w:rFonts w:cs="Arial"/>
              </w:rPr>
              <w:t>Half Rate Uplink transmitter DTX functions</w:t>
            </w:r>
          </w:p>
        </w:tc>
        <w:tc>
          <w:tcPr>
            <w:tcW w:w="1276" w:type="dxa"/>
            <w:gridSpan w:val="2"/>
            <w:tcBorders>
              <w:top w:val="single" w:sz="6" w:space="0" w:color="auto"/>
              <w:left w:val="single" w:sz="6" w:space="0" w:color="auto"/>
              <w:bottom w:val="single" w:sz="6" w:space="0" w:color="auto"/>
              <w:right w:val="single" w:sz="6" w:space="0" w:color="auto"/>
            </w:tcBorders>
          </w:tcPr>
          <w:p w14:paraId="7B5248F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EC6F232"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51462B6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FAD918"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316731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E9B062" w14:textId="77777777" w:rsidR="00F7766F" w:rsidRPr="00162129" w:rsidRDefault="00F7766F" w:rsidP="00544FD6">
            <w:pPr>
              <w:pStyle w:val="TAL"/>
              <w:rPr>
                <w:rFonts w:cs="Arial"/>
              </w:rPr>
            </w:pPr>
          </w:p>
        </w:tc>
      </w:tr>
      <w:tr w:rsidR="00F7766F" w:rsidRPr="00162129" w14:paraId="27F317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EADE2F" w14:textId="77777777" w:rsidR="00F7766F" w:rsidRPr="00162129" w:rsidRDefault="00F7766F" w:rsidP="00544FD6">
            <w:pPr>
              <w:pStyle w:val="TAL"/>
              <w:rPr>
                <w:rFonts w:cs="Arial"/>
              </w:rPr>
            </w:pPr>
            <w:r w:rsidRPr="00162129">
              <w:rPr>
                <w:rFonts w:cs="Arial"/>
              </w:rPr>
              <w:t>32.10.4</w:t>
            </w:r>
          </w:p>
        </w:tc>
        <w:tc>
          <w:tcPr>
            <w:tcW w:w="2842" w:type="dxa"/>
            <w:tcBorders>
              <w:top w:val="single" w:sz="6" w:space="0" w:color="auto"/>
              <w:left w:val="single" w:sz="6" w:space="0" w:color="auto"/>
              <w:bottom w:val="single" w:sz="6" w:space="0" w:color="auto"/>
              <w:right w:val="single" w:sz="6" w:space="0" w:color="auto"/>
            </w:tcBorders>
          </w:tcPr>
          <w:p w14:paraId="155A9BB3" w14:textId="77777777" w:rsidR="00F7766F" w:rsidRPr="00162129" w:rsidRDefault="00F7766F" w:rsidP="00544FD6">
            <w:pPr>
              <w:pStyle w:val="TAL"/>
              <w:rPr>
                <w:rFonts w:cs="Arial"/>
              </w:rPr>
            </w:pPr>
            <w:r w:rsidRPr="00162129">
              <w:rPr>
                <w:rFonts w:cs="Arial"/>
              </w:rPr>
              <w:t>Half Rate Speech channel transmission delay - Downlink processing delay</w:t>
            </w:r>
          </w:p>
        </w:tc>
        <w:tc>
          <w:tcPr>
            <w:tcW w:w="1276" w:type="dxa"/>
            <w:gridSpan w:val="2"/>
            <w:tcBorders>
              <w:top w:val="single" w:sz="6" w:space="0" w:color="auto"/>
              <w:left w:val="single" w:sz="6" w:space="0" w:color="auto"/>
              <w:bottom w:val="single" w:sz="6" w:space="0" w:color="auto"/>
              <w:right w:val="single" w:sz="6" w:space="0" w:color="auto"/>
            </w:tcBorders>
          </w:tcPr>
          <w:p w14:paraId="5013E7B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AD081C"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571CEF9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205065"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4EB8F2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842DBB3" w14:textId="77777777" w:rsidR="00F7766F" w:rsidRPr="00162129" w:rsidRDefault="00F7766F" w:rsidP="00544FD6">
            <w:pPr>
              <w:pStyle w:val="TAL"/>
              <w:rPr>
                <w:rFonts w:cs="Arial"/>
              </w:rPr>
            </w:pPr>
          </w:p>
        </w:tc>
      </w:tr>
      <w:tr w:rsidR="00F7766F" w:rsidRPr="00162129" w14:paraId="13C267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D4A44E" w14:textId="77777777" w:rsidR="00F7766F" w:rsidRPr="00162129" w:rsidRDefault="00F7766F" w:rsidP="00544FD6">
            <w:pPr>
              <w:pStyle w:val="TAL"/>
              <w:rPr>
                <w:rFonts w:cs="Arial"/>
              </w:rPr>
            </w:pPr>
            <w:r w:rsidRPr="00162129">
              <w:rPr>
                <w:rFonts w:cs="Arial"/>
              </w:rPr>
              <w:t>32.10.5</w:t>
            </w:r>
          </w:p>
        </w:tc>
        <w:tc>
          <w:tcPr>
            <w:tcW w:w="2842" w:type="dxa"/>
            <w:tcBorders>
              <w:top w:val="single" w:sz="6" w:space="0" w:color="auto"/>
              <w:left w:val="single" w:sz="6" w:space="0" w:color="auto"/>
              <w:bottom w:val="single" w:sz="6" w:space="0" w:color="auto"/>
              <w:right w:val="single" w:sz="6" w:space="0" w:color="auto"/>
            </w:tcBorders>
          </w:tcPr>
          <w:p w14:paraId="7FB0036C" w14:textId="77777777" w:rsidR="00F7766F" w:rsidRPr="00162129" w:rsidRDefault="00F7766F" w:rsidP="00544FD6">
            <w:pPr>
              <w:pStyle w:val="TAL"/>
              <w:rPr>
                <w:rFonts w:cs="Arial"/>
              </w:rPr>
            </w:pPr>
            <w:r w:rsidRPr="00162129">
              <w:rPr>
                <w:rFonts w:cs="Arial"/>
              </w:rPr>
              <w:t>Half Rate Speech channel transmission delay - Downlink coding delay</w:t>
            </w:r>
          </w:p>
        </w:tc>
        <w:tc>
          <w:tcPr>
            <w:tcW w:w="1276" w:type="dxa"/>
            <w:gridSpan w:val="2"/>
            <w:tcBorders>
              <w:top w:val="single" w:sz="6" w:space="0" w:color="auto"/>
              <w:left w:val="single" w:sz="6" w:space="0" w:color="auto"/>
              <w:bottom w:val="single" w:sz="6" w:space="0" w:color="auto"/>
              <w:right w:val="single" w:sz="6" w:space="0" w:color="auto"/>
            </w:tcBorders>
          </w:tcPr>
          <w:p w14:paraId="1E80443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C4CC51"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4DDF01F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5B1F97"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65D7F3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89C6B05" w14:textId="77777777" w:rsidR="00F7766F" w:rsidRPr="00162129" w:rsidRDefault="00F7766F" w:rsidP="00544FD6">
            <w:pPr>
              <w:pStyle w:val="TAL"/>
              <w:rPr>
                <w:rFonts w:cs="Arial"/>
              </w:rPr>
            </w:pPr>
          </w:p>
        </w:tc>
      </w:tr>
      <w:tr w:rsidR="00F7766F" w:rsidRPr="00162129" w14:paraId="4B2392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FDD4D7" w14:textId="77777777" w:rsidR="00F7766F" w:rsidRPr="00162129" w:rsidRDefault="00F7766F" w:rsidP="00544FD6">
            <w:pPr>
              <w:pStyle w:val="TAL"/>
              <w:rPr>
                <w:rFonts w:cs="Arial"/>
              </w:rPr>
            </w:pPr>
            <w:r w:rsidRPr="00162129">
              <w:rPr>
                <w:rFonts w:cs="Arial"/>
              </w:rPr>
              <w:t>32.10.6</w:t>
            </w:r>
          </w:p>
        </w:tc>
        <w:tc>
          <w:tcPr>
            <w:tcW w:w="2842" w:type="dxa"/>
            <w:tcBorders>
              <w:top w:val="single" w:sz="6" w:space="0" w:color="auto"/>
              <w:left w:val="single" w:sz="6" w:space="0" w:color="auto"/>
              <w:bottom w:val="single" w:sz="6" w:space="0" w:color="auto"/>
              <w:right w:val="single" w:sz="6" w:space="0" w:color="auto"/>
            </w:tcBorders>
          </w:tcPr>
          <w:p w14:paraId="5BDAF041" w14:textId="77777777" w:rsidR="00F7766F" w:rsidRPr="00162129" w:rsidRDefault="00F7766F" w:rsidP="00544FD6">
            <w:pPr>
              <w:pStyle w:val="TAL"/>
              <w:rPr>
                <w:rFonts w:cs="Arial"/>
              </w:rPr>
            </w:pPr>
            <w:r w:rsidRPr="00162129">
              <w:rPr>
                <w:rFonts w:cs="Arial"/>
              </w:rPr>
              <w:t>Half Rate Speech channel transmission delay - Uplink processing delay</w:t>
            </w:r>
          </w:p>
        </w:tc>
        <w:tc>
          <w:tcPr>
            <w:tcW w:w="1276" w:type="dxa"/>
            <w:gridSpan w:val="2"/>
            <w:tcBorders>
              <w:top w:val="single" w:sz="6" w:space="0" w:color="auto"/>
              <w:left w:val="single" w:sz="6" w:space="0" w:color="auto"/>
              <w:bottom w:val="single" w:sz="6" w:space="0" w:color="auto"/>
              <w:right w:val="single" w:sz="6" w:space="0" w:color="auto"/>
            </w:tcBorders>
          </w:tcPr>
          <w:p w14:paraId="793FD7A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14062E1"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3E1E237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5442C68"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43685BE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99DF98" w14:textId="77777777" w:rsidR="00F7766F" w:rsidRPr="00162129" w:rsidRDefault="00F7766F" w:rsidP="00544FD6">
            <w:pPr>
              <w:pStyle w:val="TAL"/>
              <w:rPr>
                <w:rFonts w:cs="Arial"/>
              </w:rPr>
            </w:pPr>
          </w:p>
        </w:tc>
      </w:tr>
      <w:tr w:rsidR="00F7766F" w:rsidRPr="00162129" w14:paraId="77A209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BEC320" w14:textId="77777777" w:rsidR="00F7766F" w:rsidRPr="00162129" w:rsidRDefault="00F7766F" w:rsidP="00544FD6">
            <w:pPr>
              <w:pStyle w:val="TAL"/>
              <w:rPr>
                <w:rFonts w:cs="Arial"/>
              </w:rPr>
            </w:pPr>
            <w:r w:rsidRPr="00162129">
              <w:rPr>
                <w:rFonts w:cs="Arial"/>
              </w:rPr>
              <w:t>32.10.7</w:t>
            </w:r>
          </w:p>
        </w:tc>
        <w:tc>
          <w:tcPr>
            <w:tcW w:w="2842" w:type="dxa"/>
            <w:tcBorders>
              <w:top w:val="single" w:sz="6" w:space="0" w:color="auto"/>
              <w:left w:val="single" w:sz="6" w:space="0" w:color="auto"/>
              <w:bottom w:val="single" w:sz="6" w:space="0" w:color="auto"/>
              <w:right w:val="single" w:sz="6" w:space="0" w:color="auto"/>
            </w:tcBorders>
          </w:tcPr>
          <w:p w14:paraId="67507904" w14:textId="77777777" w:rsidR="00F7766F" w:rsidRPr="00162129" w:rsidRDefault="00F7766F" w:rsidP="00544FD6">
            <w:pPr>
              <w:pStyle w:val="TAL"/>
              <w:rPr>
                <w:rFonts w:cs="Arial"/>
              </w:rPr>
            </w:pPr>
            <w:r w:rsidRPr="00162129">
              <w:rPr>
                <w:rFonts w:cs="Arial"/>
              </w:rPr>
              <w:t>Half Rate Speech channel transmission delay - Uplink coding delay</w:t>
            </w:r>
          </w:p>
        </w:tc>
        <w:tc>
          <w:tcPr>
            <w:tcW w:w="1276" w:type="dxa"/>
            <w:gridSpan w:val="2"/>
            <w:tcBorders>
              <w:top w:val="single" w:sz="6" w:space="0" w:color="auto"/>
              <w:left w:val="single" w:sz="6" w:space="0" w:color="auto"/>
              <w:bottom w:val="single" w:sz="6" w:space="0" w:color="auto"/>
              <w:right w:val="single" w:sz="6" w:space="0" w:color="auto"/>
            </w:tcBorders>
          </w:tcPr>
          <w:p w14:paraId="153F78D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0C1A56"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4E5B389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9719E1"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6BC88D7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E858C4" w14:textId="77777777" w:rsidR="00F7766F" w:rsidRPr="00162129" w:rsidRDefault="00F7766F" w:rsidP="00544FD6">
            <w:pPr>
              <w:pStyle w:val="TAL"/>
              <w:rPr>
                <w:rFonts w:cs="Arial"/>
              </w:rPr>
            </w:pPr>
          </w:p>
        </w:tc>
      </w:tr>
      <w:tr w:rsidR="00F7766F" w:rsidRPr="00162129" w14:paraId="6C60AD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5E0870" w14:textId="77777777" w:rsidR="00F7766F" w:rsidRPr="00162129" w:rsidRDefault="00F7766F" w:rsidP="00544FD6">
            <w:pPr>
              <w:pStyle w:val="TAL"/>
              <w:rPr>
                <w:rFonts w:cs="Arial"/>
              </w:rPr>
            </w:pPr>
            <w:r w:rsidRPr="00162129">
              <w:rPr>
                <w:rFonts w:cs="Arial"/>
              </w:rPr>
              <w:t>32.11</w:t>
            </w:r>
          </w:p>
        </w:tc>
        <w:tc>
          <w:tcPr>
            <w:tcW w:w="2842" w:type="dxa"/>
            <w:tcBorders>
              <w:top w:val="single" w:sz="6" w:space="0" w:color="auto"/>
              <w:left w:val="single" w:sz="6" w:space="0" w:color="auto"/>
              <w:bottom w:val="single" w:sz="6" w:space="0" w:color="auto"/>
              <w:right w:val="single" w:sz="6" w:space="0" w:color="auto"/>
            </w:tcBorders>
          </w:tcPr>
          <w:p w14:paraId="18766EF5" w14:textId="77777777" w:rsidR="00F7766F" w:rsidRPr="00162129" w:rsidRDefault="00F7766F" w:rsidP="00544FD6">
            <w:pPr>
              <w:pStyle w:val="TAL"/>
              <w:rPr>
                <w:rFonts w:cs="Arial"/>
              </w:rPr>
            </w:pPr>
            <w:r w:rsidRPr="00162129">
              <w:rPr>
                <w:rFonts w:cs="Arial"/>
              </w:rPr>
              <w:t>Intra cell channel change from a TCH/HS to a TCH/FS</w:t>
            </w:r>
          </w:p>
        </w:tc>
        <w:tc>
          <w:tcPr>
            <w:tcW w:w="1276" w:type="dxa"/>
            <w:gridSpan w:val="2"/>
            <w:tcBorders>
              <w:top w:val="single" w:sz="6" w:space="0" w:color="auto"/>
              <w:left w:val="single" w:sz="6" w:space="0" w:color="auto"/>
              <w:bottom w:val="single" w:sz="6" w:space="0" w:color="auto"/>
              <w:right w:val="single" w:sz="6" w:space="0" w:color="auto"/>
            </w:tcBorders>
          </w:tcPr>
          <w:p w14:paraId="128B5E4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7ADC41C"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30491D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022020"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6C972A6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430696" w14:textId="77777777" w:rsidR="00F7766F" w:rsidRPr="00162129" w:rsidRDefault="00F7766F" w:rsidP="00544FD6">
            <w:pPr>
              <w:pStyle w:val="TAL"/>
              <w:rPr>
                <w:rFonts w:cs="Arial"/>
              </w:rPr>
            </w:pPr>
          </w:p>
        </w:tc>
      </w:tr>
      <w:tr w:rsidR="00F7766F" w:rsidRPr="00162129" w14:paraId="06B7AD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F23DE0" w14:textId="77777777" w:rsidR="00F7766F" w:rsidRPr="00162129" w:rsidRDefault="00F7766F" w:rsidP="00544FD6">
            <w:pPr>
              <w:pStyle w:val="TAL"/>
              <w:rPr>
                <w:rFonts w:cs="Arial"/>
              </w:rPr>
            </w:pPr>
            <w:r w:rsidRPr="00162129">
              <w:rPr>
                <w:rFonts w:cs="Arial"/>
              </w:rPr>
              <w:t>32.12</w:t>
            </w:r>
          </w:p>
        </w:tc>
        <w:tc>
          <w:tcPr>
            <w:tcW w:w="2842" w:type="dxa"/>
            <w:tcBorders>
              <w:top w:val="single" w:sz="6" w:space="0" w:color="auto"/>
              <w:left w:val="single" w:sz="6" w:space="0" w:color="auto"/>
              <w:bottom w:val="single" w:sz="6" w:space="0" w:color="auto"/>
              <w:right w:val="single" w:sz="6" w:space="0" w:color="auto"/>
            </w:tcBorders>
          </w:tcPr>
          <w:p w14:paraId="0F3C975D" w14:textId="77777777" w:rsidR="00F7766F" w:rsidRPr="00162129" w:rsidRDefault="00F7766F" w:rsidP="00544FD6">
            <w:pPr>
              <w:pStyle w:val="TAL"/>
              <w:rPr>
                <w:rFonts w:cs="Arial"/>
              </w:rPr>
            </w:pPr>
            <w:r w:rsidRPr="00162129">
              <w:rPr>
                <w:rFonts w:cs="Arial"/>
              </w:rPr>
              <w:t>Intra cell channel change from a TCH/FS to a TCH/HS</w:t>
            </w:r>
          </w:p>
        </w:tc>
        <w:tc>
          <w:tcPr>
            <w:tcW w:w="1276" w:type="dxa"/>
            <w:gridSpan w:val="2"/>
            <w:tcBorders>
              <w:top w:val="single" w:sz="6" w:space="0" w:color="auto"/>
              <w:left w:val="single" w:sz="6" w:space="0" w:color="auto"/>
              <w:bottom w:val="single" w:sz="6" w:space="0" w:color="auto"/>
              <w:right w:val="single" w:sz="6" w:space="0" w:color="auto"/>
            </w:tcBorders>
          </w:tcPr>
          <w:p w14:paraId="22878E3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567E677"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3E01413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2EC619"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0A7289F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24B81A" w14:textId="77777777" w:rsidR="00F7766F" w:rsidRPr="00162129" w:rsidRDefault="00F7766F" w:rsidP="00544FD6">
            <w:pPr>
              <w:pStyle w:val="TAL"/>
              <w:rPr>
                <w:rFonts w:cs="Arial"/>
              </w:rPr>
            </w:pPr>
          </w:p>
        </w:tc>
      </w:tr>
      <w:tr w:rsidR="00F7766F" w:rsidRPr="00162129" w14:paraId="11315D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8F1686" w14:textId="77777777" w:rsidR="00F7766F" w:rsidRPr="00162129" w:rsidRDefault="00F7766F" w:rsidP="00544FD6">
            <w:pPr>
              <w:pStyle w:val="TAL"/>
              <w:rPr>
                <w:rFonts w:cs="Arial"/>
              </w:rPr>
            </w:pPr>
            <w:r w:rsidRPr="00162129">
              <w:rPr>
                <w:rFonts w:cs="Arial"/>
              </w:rPr>
              <w:t>33.1</w:t>
            </w:r>
          </w:p>
        </w:tc>
        <w:tc>
          <w:tcPr>
            <w:tcW w:w="2842" w:type="dxa"/>
            <w:tcBorders>
              <w:top w:val="single" w:sz="6" w:space="0" w:color="auto"/>
              <w:left w:val="single" w:sz="6" w:space="0" w:color="auto"/>
              <w:bottom w:val="single" w:sz="6" w:space="0" w:color="auto"/>
              <w:right w:val="single" w:sz="6" w:space="0" w:color="auto"/>
            </w:tcBorders>
          </w:tcPr>
          <w:p w14:paraId="3F5FE780" w14:textId="77777777" w:rsidR="00F7766F" w:rsidRPr="00162129" w:rsidRDefault="00F7766F" w:rsidP="00544FD6">
            <w:pPr>
              <w:pStyle w:val="TAL"/>
              <w:rPr>
                <w:rFonts w:cs="Arial"/>
              </w:rPr>
            </w:pPr>
            <w:r w:rsidRPr="00162129">
              <w:rPr>
                <w:rFonts w:cs="Arial"/>
              </w:rPr>
              <w:t>Entry and display of called number</w:t>
            </w:r>
          </w:p>
        </w:tc>
        <w:tc>
          <w:tcPr>
            <w:tcW w:w="1276" w:type="dxa"/>
            <w:gridSpan w:val="2"/>
            <w:tcBorders>
              <w:top w:val="single" w:sz="6" w:space="0" w:color="auto"/>
              <w:left w:val="single" w:sz="6" w:space="0" w:color="auto"/>
              <w:bottom w:val="single" w:sz="6" w:space="0" w:color="auto"/>
              <w:right w:val="single" w:sz="6" w:space="0" w:color="auto"/>
            </w:tcBorders>
          </w:tcPr>
          <w:p w14:paraId="5D40E4A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90BBA1" w14:textId="77777777" w:rsidR="00F7766F" w:rsidRPr="00162129" w:rsidRDefault="00F7766F" w:rsidP="00544FD6">
            <w:pPr>
              <w:pStyle w:val="TAL"/>
              <w:rPr>
                <w:rFonts w:cs="Arial"/>
              </w:rPr>
            </w:pPr>
            <w:r w:rsidRPr="00162129">
              <w:rPr>
                <w:rFonts w:cs="Arial"/>
              </w:rPr>
              <w:t>MS supporting display of called number</w:t>
            </w:r>
          </w:p>
        </w:tc>
        <w:tc>
          <w:tcPr>
            <w:tcW w:w="812" w:type="dxa"/>
            <w:tcBorders>
              <w:top w:val="single" w:sz="6" w:space="0" w:color="auto"/>
              <w:left w:val="single" w:sz="6" w:space="0" w:color="auto"/>
              <w:bottom w:val="single" w:sz="6" w:space="0" w:color="auto"/>
              <w:right w:val="single" w:sz="6" w:space="0" w:color="auto"/>
            </w:tcBorders>
          </w:tcPr>
          <w:p w14:paraId="547AC49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D58C90" w14:textId="77777777" w:rsidR="00F7766F" w:rsidRPr="00162129" w:rsidRDefault="00F7766F" w:rsidP="00544FD6">
            <w:pPr>
              <w:pStyle w:val="TAL"/>
            </w:pPr>
            <w:r w:rsidRPr="00162129">
              <w:t>C190</w:t>
            </w:r>
          </w:p>
        </w:tc>
        <w:tc>
          <w:tcPr>
            <w:tcW w:w="4013" w:type="dxa"/>
            <w:tcBorders>
              <w:top w:val="single" w:sz="6" w:space="0" w:color="auto"/>
              <w:left w:val="single" w:sz="6" w:space="0" w:color="auto"/>
              <w:bottom w:val="single" w:sz="6" w:space="0" w:color="auto"/>
              <w:right w:val="single" w:sz="6" w:space="0" w:color="auto"/>
            </w:tcBorders>
          </w:tcPr>
          <w:p w14:paraId="0F7E156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07E6E2" w14:textId="77777777" w:rsidR="00F7766F" w:rsidRPr="00162129" w:rsidRDefault="00F7766F" w:rsidP="00544FD6">
            <w:pPr>
              <w:pStyle w:val="TAL"/>
              <w:rPr>
                <w:rFonts w:cs="Arial"/>
              </w:rPr>
            </w:pPr>
          </w:p>
        </w:tc>
      </w:tr>
      <w:tr w:rsidR="00F7766F" w:rsidRPr="00162129" w14:paraId="0B1196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DB97B1" w14:textId="77777777" w:rsidR="00F7766F" w:rsidRPr="00162129" w:rsidRDefault="00F7766F" w:rsidP="00544FD6">
            <w:pPr>
              <w:pStyle w:val="TAL"/>
              <w:rPr>
                <w:rFonts w:cs="Arial"/>
              </w:rPr>
            </w:pPr>
            <w:r w:rsidRPr="00162129">
              <w:rPr>
                <w:rFonts w:cs="Arial"/>
              </w:rPr>
              <w:t>33.2.4</w:t>
            </w:r>
          </w:p>
        </w:tc>
        <w:tc>
          <w:tcPr>
            <w:tcW w:w="2842" w:type="dxa"/>
            <w:tcBorders>
              <w:top w:val="single" w:sz="6" w:space="0" w:color="auto"/>
              <w:left w:val="single" w:sz="6" w:space="0" w:color="auto"/>
              <w:bottom w:val="single" w:sz="6" w:space="0" w:color="auto"/>
              <w:right w:val="single" w:sz="6" w:space="0" w:color="auto"/>
            </w:tcBorders>
          </w:tcPr>
          <w:p w14:paraId="5C5725A2" w14:textId="77777777" w:rsidR="00F7766F" w:rsidRPr="00162129" w:rsidRDefault="00F7766F" w:rsidP="00544FD6">
            <w:pPr>
              <w:pStyle w:val="TAL"/>
              <w:rPr>
                <w:rFonts w:cs="Arial"/>
              </w:rPr>
            </w:pPr>
            <w:r w:rsidRPr="00162129">
              <w:rPr>
                <w:rFonts w:cs="Arial"/>
              </w:rPr>
              <w:t>Ringing tone</w:t>
            </w:r>
          </w:p>
        </w:tc>
        <w:tc>
          <w:tcPr>
            <w:tcW w:w="1276" w:type="dxa"/>
            <w:gridSpan w:val="2"/>
            <w:tcBorders>
              <w:top w:val="single" w:sz="6" w:space="0" w:color="auto"/>
              <w:left w:val="single" w:sz="6" w:space="0" w:color="auto"/>
              <w:bottom w:val="single" w:sz="6" w:space="0" w:color="auto"/>
              <w:right w:val="single" w:sz="6" w:space="0" w:color="auto"/>
            </w:tcBorders>
          </w:tcPr>
          <w:p w14:paraId="164BAAD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E6D984" w14:textId="77777777" w:rsidR="00F7766F" w:rsidRPr="00162129" w:rsidRDefault="00F7766F" w:rsidP="00544FD6">
            <w:pPr>
              <w:pStyle w:val="TAL"/>
              <w:rPr>
                <w:rFonts w:cs="Arial"/>
              </w:rPr>
            </w:pPr>
            <w:r w:rsidRPr="00162129">
              <w:rPr>
                <w:rFonts w:cs="Arial"/>
              </w:rPr>
              <w:t>MS supporting audible indication of service tones</w:t>
            </w:r>
          </w:p>
        </w:tc>
        <w:tc>
          <w:tcPr>
            <w:tcW w:w="812" w:type="dxa"/>
            <w:tcBorders>
              <w:top w:val="single" w:sz="6" w:space="0" w:color="auto"/>
              <w:left w:val="single" w:sz="6" w:space="0" w:color="auto"/>
              <w:bottom w:val="single" w:sz="6" w:space="0" w:color="auto"/>
              <w:right w:val="single" w:sz="6" w:space="0" w:color="auto"/>
            </w:tcBorders>
          </w:tcPr>
          <w:p w14:paraId="0633991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85A044" w14:textId="77777777" w:rsidR="00F7766F" w:rsidRPr="00162129" w:rsidRDefault="00F7766F" w:rsidP="00544FD6">
            <w:pPr>
              <w:pStyle w:val="TAL"/>
            </w:pPr>
            <w:r w:rsidRPr="00162129">
              <w:t>C206</w:t>
            </w:r>
          </w:p>
        </w:tc>
        <w:tc>
          <w:tcPr>
            <w:tcW w:w="4013" w:type="dxa"/>
            <w:tcBorders>
              <w:top w:val="single" w:sz="6" w:space="0" w:color="auto"/>
              <w:left w:val="single" w:sz="6" w:space="0" w:color="auto"/>
              <w:bottom w:val="single" w:sz="6" w:space="0" w:color="auto"/>
              <w:right w:val="single" w:sz="6" w:space="0" w:color="auto"/>
            </w:tcBorders>
          </w:tcPr>
          <w:p w14:paraId="1562030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1C0C52" w14:textId="77777777" w:rsidR="00F7766F" w:rsidRPr="00162129" w:rsidRDefault="00F7766F" w:rsidP="00544FD6">
            <w:pPr>
              <w:pStyle w:val="TAL"/>
              <w:rPr>
                <w:rFonts w:cs="Arial"/>
              </w:rPr>
            </w:pPr>
          </w:p>
        </w:tc>
      </w:tr>
      <w:tr w:rsidR="00F7766F" w:rsidRPr="00162129" w14:paraId="14F913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CC8D9C" w14:textId="77777777" w:rsidR="00F7766F" w:rsidRPr="00162129" w:rsidRDefault="00F7766F" w:rsidP="00544FD6">
            <w:pPr>
              <w:pStyle w:val="TAL"/>
              <w:rPr>
                <w:rFonts w:cs="Arial"/>
              </w:rPr>
            </w:pPr>
            <w:r w:rsidRPr="00162129">
              <w:rPr>
                <w:rFonts w:cs="Arial"/>
              </w:rPr>
              <w:t>33.2.5</w:t>
            </w:r>
          </w:p>
        </w:tc>
        <w:tc>
          <w:tcPr>
            <w:tcW w:w="2842" w:type="dxa"/>
            <w:tcBorders>
              <w:top w:val="single" w:sz="6" w:space="0" w:color="auto"/>
              <w:left w:val="single" w:sz="6" w:space="0" w:color="auto"/>
              <w:bottom w:val="single" w:sz="6" w:space="0" w:color="auto"/>
              <w:right w:val="single" w:sz="6" w:space="0" w:color="auto"/>
            </w:tcBorders>
          </w:tcPr>
          <w:p w14:paraId="0E615B76" w14:textId="77777777" w:rsidR="00F7766F" w:rsidRPr="00162129" w:rsidRDefault="00F7766F" w:rsidP="00544FD6">
            <w:pPr>
              <w:pStyle w:val="TAL"/>
              <w:rPr>
                <w:rFonts w:cs="Arial"/>
              </w:rPr>
            </w:pPr>
            <w:r w:rsidRPr="00162129">
              <w:rPr>
                <w:rFonts w:cs="Arial"/>
              </w:rPr>
              <w:t>Busy tone</w:t>
            </w:r>
          </w:p>
        </w:tc>
        <w:tc>
          <w:tcPr>
            <w:tcW w:w="1276" w:type="dxa"/>
            <w:gridSpan w:val="2"/>
            <w:tcBorders>
              <w:top w:val="single" w:sz="6" w:space="0" w:color="auto"/>
              <w:left w:val="single" w:sz="6" w:space="0" w:color="auto"/>
              <w:bottom w:val="single" w:sz="6" w:space="0" w:color="auto"/>
              <w:right w:val="single" w:sz="6" w:space="0" w:color="auto"/>
            </w:tcBorders>
          </w:tcPr>
          <w:p w14:paraId="47FE83C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A122ED4" w14:textId="77777777" w:rsidR="00F7766F" w:rsidRPr="00162129" w:rsidRDefault="00F7766F" w:rsidP="00544FD6">
            <w:pPr>
              <w:pStyle w:val="TAL"/>
              <w:rPr>
                <w:rFonts w:cs="Arial"/>
              </w:rPr>
            </w:pPr>
            <w:r w:rsidRPr="00162129">
              <w:rPr>
                <w:rFonts w:cs="Arial"/>
              </w:rPr>
              <w:t>MS supporting audible indication of service tones</w:t>
            </w:r>
          </w:p>
        </w:tc>
        <w:tc>
          <w:tcPr>
            <w:tcW w:w="812" w:type="dxa"/>
            <w:tcBorders>
              <w:top w:val="single" w:sz="6" w:space="0" w:color="auto"/>
              <w:left w:val="single" w:sz="6" w:space="0" w:color="auto"/>
              <w:bottom w:val="single" w:sz="6" w:space="0" w:color="auto"/>
              <w:right w:val="single" w:sz="6" w:space="0" w:color="auto"/>
            </w:tcBorders>
          </w:tcPr>
          <w:p w14:paraId="769B441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D8F4433" w14:textId="77777777" w:rsidR="00F7766F" w:rsidRPr="00162129" w:rsidRDefault="00F7766F" w:rsidP="00544FD6">
            <w:pPr>
              <w:pStyle w:val="TAL"/>
            </w:pPr>
            <w:r w:rsidRPr="00162129">
              <w:t>C206</w:t>
            </w:r>
          </w:p>
        </w:tc>
        <w:tc>
          <w:tcPr>
            <w:tcW w:w="4013" w:type="dxa"/>
            <w:tcBorders>
              <w:top w:val="single" w:sz="6" w:space="0" w:color="auto"/>
              <w:left w:val="single" w:sz="6" w:space="0" w:color="auto"/>
              <w:bottom w:val="single" w:sz="6" w:space="0" w:color="auto"/>
              <w:right w:val="single" w:sz="6" w:space="0" w:color="auto"/>
            </w:tcBorders>
          </w:tcPr>
          <w:p w14:paraId="3C38347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3418E33" w14:textId="77777777" w:rsidR="00F7766F" w:rsidRPr="00162129" w:rsidRDefault="00F7766F" w:rsidP="00544FD6">
            <w:pPr>
              <w:pStyle w:val="TAL"/>
              <w:rPr>
                <w:rFonts w:cs="Arial"/>
              </w:rPr>
            </w:pPr>
          </w:p>
        </w:tc>
      </w:tr>
      <w:tr w:rsidR="00F7766F" w:rsidRPr="00162129" w14:paraId="0E959F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726D1D" w14:textId="77777777" w:rsidR="00F7766F" w:rsidRPr="00162129" w:rsidRDefault="00F7766F" w:rsidP="00544FD6">
            <w:pPr>
              <w:pStyle w:val="TAL"/>
              <w:rPr>
                <w:rFonts w:cs="Arial"/>
              </w:rPr>
            </w:pPr>
            <w:r w:rsidRPr="00162129">
              <w:rPr>
                <w:rFonts w:cs="Arial"/>
              </w:rPr>
              <w:t>33.2.6</w:t>
            </w:r>
          </w:p>
        </w:tc>
        <w:tc>
          <w:tcPr>
            <w:tcW w:w="2842" w:type="dxa"/>
            <w:tcBorders>
              <w:top w:val="single" w:sz="6" w:space="0" w:color="auto"/>
              <w:left w:val="single" w:sz="6" w:space="0" w:color="auto"/>
              <w:bottom w:val="single" w:sz="6" w:space="0" w:color="auto"/>
              <w:right w:val="single" w:sz="6" w:space="0" w:color="auto"/>
            </w:tcBorders>
          </w:tcPr>
          <w:p w14:paraId="6AD0CDC5" w14:textId="77777777" w:rsidR="00F7766F" w:rsidRPr="00162129" w:rsidRDefault="00F7766F" w:rsidP="00544FD6">
            <w:pPr>
              <w:pStyle w:val="TAL"/>
              <w:rPr>
                <w:rFonts w:cs="Arial"/>
              </w:rPr>
            </w:pPr>
            <w:r w:rsidRPr="00162129">
              <w:rPr>
                <w:rFonts w:cs="Arial"/>
              </w:rPr>
              <w:t>Congestion tone</w:t>
            </w:r>
          </w:p>
        </w:tc>
        <w:tc>
          <w:tcPr>
            <w:tcW w:w="1276" w:type="dxa"/>
            <w:gridSpan w:val="2"/>
            <w:tcBorders>
              <w:top w:val="single" w:sz="6" w:space="0" w:color="auto"/>
              <w:left w:val="single" w:sz="6" w:space="0" w:color="auto"/>
              <w:bottom w:val="single" w:sz="6" w:space="0" w:color="auto"/>
              <w:right w:val="single" w:sz="6" w:space="0" w:color="auto"/>
            </w:tcBorders>
          </w:tcPr>
          <w:p w14:paraId="6772EF6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5757E6" w14:textId="77777777" w:rsidR="00F7766F" w:rsidRPr="00162129" w:rsidRDefault="00F7766F" w:rsidP="00544FD6">
            <w:pPr>
              <w:pStyle w:val="TAL"/>
              <w:rPr>
                <w:rFonts w:cs="Arial"/>
              </w:rPr>
            </w:pPr>
            <w:r w:rsidRPr="00162129">
              <w:rPr>
                <w:rFonts w:cs="Arial"/>
              </w:rPr>
              <w:t>MS supporting audible indication of service tones</w:t>
            </w:r>
          </w:p>
        </w:tc>
        <w:tc>
          <w:tcPr>
            <w:tcW w:w="812" w:type="dxa"/>
            <w:tcBorders>
              <w:top w:val="single" w:sz="6" w:space="0" w:color="auto"/>
              <w:left w:val="single" w:sz="6" w:space="0" w:color="auto"/>
              <w:bottom w:val="single" w:sz="6" w:space="0" w:color="auto"/>
              <w:right w:val="single" w:sz="6" w:space="0" w:color="auto"/>
            </w:tcBorders>
          </w:tcPr>
          <w:p w14:paraId="14D3FAB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45B7AA" w14:textId="77777777" w:rsidR="00F7766F" w:rsidRPr="00162129" w:rsidRDefault="00F7766F" w:rsidP="00544FD6">
            <w:pPr>
              <w:pStyle w:val="TAL"/>
            </w:pPr>
            <w:r w:rsidRPr="00162129">
              <w:t>C206</w:t>
            </w:r>
          </w:p>
        </w:tc>
        <w:tc>
          <w:tcPr>
            <w:tcW w:w="4013" w:type="dxa"/>
            <w:tcBorders>
              <w:top w:val="single" w:sz="6" w:space="0" w:color="auto"/>
              <w:left w:val="single" w:sz="6" w:space="0" w:color="auto"/>
              <w:bottom w:val="single" w:sz="6" w:space="0" w:color="auto"/>
              <w:right w:val="single" w:sz="6" w:space="0" w:color="auto"/>
            </w:tcBorders>
          </w:tcPr>
          <w:p w14:paraId="44A3BA4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2E984D" w14:textId="77777777" w:rsidR="00F7766F" w:rsidRPr="00162129" w:rsidRDefault="00F7766F" w:rsidP="00544FD6">
            <w:pPr>
              <w:pStyle w:val="TAL"/>
              <w:rPr>
                <w:rFonts w:cs="Arial"/>
              </w:rPr>
            </w:pPr>
          </w:p>
        </w:tc>
      </w:tr>
      <w:tr w:rsidR="00F7766F" w:rsidRPr="00162129" w14:paraId="27B4F5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19E5A4" w14:textId="77777777" w:rsidR="00F7766F" w:rsidRPr="00162129" w:rsidRDefault="00F7766F" w:rsidP="00544FD6">
            <w:pPr>
              <w:pStyle w:val="TAL"/>
              <w:rPr>
                <w:rFonts w:cs="Arial"/>
              </w:rPr>
            </w:pPr>
            <w:r w:rsidRPr="00162129">
              <w:rPr>
                <w:rFonts w:cs="Arial"/>
              </w:rPr>
              <w:t>33.2.7</w:t>
            </w:r>
          </w:p>
        </w:tc>
        <w:tc>
          <w:tcPr>
            <w:tcW w:w="2842" w:type="dxa"/>
            <w:tcBorders>
              <w:top w:val="single" w:sz="6" w:space="0" w:color="auto"/>
              <w:left w:val="single" w:sz="6" w:space="0" w:color="auto"/>
              <w:bottom w:val="single" w:sz="6" w:space="0" w:color="auto"/>
              <w:right w:val="single" w:sz="6" w:space="0" w:color="auto"/>
            </w:tcBorders>
          </w:tcPr>
          <w:p w14:paraId="058B8B9D" w14:textId="77777777" w:rsidR="00F7766F" w:rsidRPr="00162129" w:rsidRDefault="00F7766F" w:rsidP="00544FD6">
            <w:pPr>
              <w:pStyle w:val="TAL"/>
              <w:rPr>
                <w:rFonts w:cs="Arial"/>
              </w:rPr>
            </w:pPr>
            <w:r w:rsidRPr="00162129">
              <w:rPr>
                <w:rFonts w:cs="Arial"/>
              </w:rPr>
              <w:t>Authentication failure tone</w:t>
            </w:r>
          </w:p>
        </w:tc>
        <w:tc>
          <w:tcPr>
            <w:tcW w:w="1276" w:type="dxa"/>
            <w:gridSpan w:val="2"/>
            <w:tcBorders>
              <w:top w:val="single" w:sz="6" w:space="0" w:color="auto"/>
              <w:left w:val="single" w:sz="6" w:space="0" w:color="auto"/>
              <w:bottom w:val="single" w:sz="6" w:space="0" w:color="auto"/>
              <w:right w:val="single" w:sz="6" w:space="0" w:color="auto"/>
            </w:tcBorders>
          </w:tcPr>
          <w:p w14:paraId="5577C10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341B54" w14:textId="77777777" w:rsidR="00F7766F" w:rsidRPr="00162129" w:rsidRDefault="00F7766F" w:rsidP="00544FD6">
            <w:pPr>
              <w:pStyle w:val="TAL"/>
              <w:rPr>
                <w:rFonts w:cs="Arial"/>
              </w:rPr>
            </w:pPr>
            <w:r w:rsidRPr="00162129">
              <w:rPr>
                <w:rFonts w:cs="Arial"/>
              </w:rPr>
              <w:t>MS supporting audible indication of service tones</w:t>
            </w:r>
          </w:p>
        </w:tc>
        <w:tc>
          <w:tcPr>
            <w:tcW w:w="812" w:type="dxa"/>
            <w:tcBorders>
              <w:top w:val="single" w:sz="6" w:space="0" w:color="auto"/>
              <w:left w:val="single" w:sz="6" w:space="0" w:color="auto"/>
              <w:bottom w:val="single" w:sz="6" w:space="0" w:color="auto"/>
              <w:right w:val="single" w:sz="6" w:space="0" w:color="auto"/>
            </w:tcBorders>
          </w:tcPr>
          <w:p w14:paraId="600948C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3A8782" w14:textId="77777777" w:rsidR="00F7766F" w:rsidRPr="00162129" w:rsidRDefault="00F7766F" w:rsidP="00544FD6">
            <w:pPr>
              <w:pStyle w:val="TAL"/>
            </w:pPr>
            <w:r w:rsidRPr="00162129">
              <w:t>C206</w:t>
            </w:r>
          </w:p>
        </w:tc>
        <w:tc>
          <w:tcPr>
            <w:tcW w:w="4013" w:type="dxa"/>
            <w:tcBorders>
              <w:top w:val="single" w:sz="6" w:space="0" w:color="auto"/>
              <w:left w:val="single" w:sz="6" w:space="0" w:color="auto"/>
              <w:bottom w:val="single" w:sz="6" w:space="0" w:color="auto"/>
              <w:right w:val="single" w:sz="6" w:space="0" w:color="auto"/>
            </w:tcBorders>
          </w:tcPr>
          <w:p w14:paraId="636D786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B173D0" w14:textId="77777777" w:rsidR="00F7766F" w:rsidRPr="00162129" w:rsidRDefault="00F7766F" w:rsidP="00544FD6">
            <w:pPr>
              <w:pStyle w:val="TAL"/>
              <w:rPr>
                <w:rFonts w:cs="Arial"/>
              </w:rPr>
            </w:pPr>
          </w:p>
        </w:tc>
      </w:tr>
      <w:tr w:rsidR="00F7766F" w:rsidRPr="00162129" w14:paraId="518B80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4235FB" w14:textId="77777777" w:rsidR="00F7766F" w:rsidRPr="00162129" w:rsidRDefault="00F7766F" w:rsidP="00544FD6">
            <w:pPr>
              <w:pStyle w:val="TAL"/>
              <w:rPr>
                <w:rFonts w:cs="Arial"/>
              </w:rPr>
            </w:pPr>
            <w:r w:rsidRPr="00162129">
              <w:rPr>
                <w:rFonts w:cs="Arial"/>
              </w:rPr>
              <w:t>33.2.8</w:t>
            </w:r>
          </w:p>
        </w:tc>
        <w:tc>
          <w:tcPr>
            <w:tcW w:w="2842" w:type="dxa"/>
            <w:tcBorders>
              <w:top w:val="single" w:sz="6" w:space="0" w:color="auto"/>
              <w:left w:val="single" w:sz="6" w:space="0" w:color="auto"/>
              <w:bottom w:val="single" w:sz="6" w:space="0" w:color="auto"/>
              <w:right w:val="single" w:sz="6" w:space="0" w:color="auto"/>
            </w:tcBorders>
          </w:tcPr>
          <w:p w14:paraId="5B1DBE3E" w14:textId="77777777" w:rsidR="00F7766F" w:rsidRPr="00162129" w:rsidRDefault="00F7766F" w:rsidP="00544FD6">
            <w:pPr>
              <w:pStyle w:val="TAL"/>
              <w:rPr>
                <w:rFonts w:cs="Arial"/>
              </w:rPr>
            </w:pPr>
            <w:r w:rsidRPr="00162129">
              <w:rPr>
                <w:rFonts w:cs="Arial"/>
              </w:rPr>
              <w:t>Number unobtainable tone</w:t>
            </w:r>
          </w:p>
        </w:tc>
        <w:tc>
          <w:tcPr>
            <w:tcW w:w="1276" w:type="dxa"/>
            <w:gridSpan w:val="2"/>
            <w:tcBorders>
              <w:top w:val="single" w:sz="6" w:space="0" w:color="auto"/>
              <w:left w:val="single" w:sz="6" w:space="0" w:color="auto"/>
              <w:bottom w:val="single" w:sz="6" w:space="0" w:color="auto"/>
              <w:right w:val="single" w:sz="6" w:space="0" w:color="auto"/>
            </w:tcBorders>
          </w:tcPr>
          <w:p w14:paraId="1F18251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C54CC82" w14:textId="77777777" w:rsidR="00F7766F" w:rsidRPr="00162129" w:rsidRDefault="00F7766F" w:rsidP="00544FD6">
            <w:pPr>
              <w:pStyle w:val="TAL"/>
              <w:rPr>
                <w:rFonts w:cs="Arial"/>
              </w:rPr>
            </w:pPr>
            <w:r w:rsidRPr="00162129">
              <w:rPr>
                <w:rFonts w:cs="Arial"/>
              </w:rPr>
              <w:t>MS supporting audible indication of service tones</w:t>
            </w:r>
          </w:p>
        </w:tc>
        <w:tc>
          <w:tcPr>
            <w:tcW w:w="812" w:type="dxa"/>
            <w:tcBorders>
              <w:top w:val="single" w:sz="6" w:space="0" w:color="auto"/>
              <w:left w:val="single" w:sz="6" w:space="0" w:color="auto"/>
              <w:bottom w:val="single" w:sz="6" w:space="0" w:color="auto"/>
              <w:right w:val="single" w:sz="6" w:space="0" w:color="auto"/>
            </w:tcBorders>
          </w:tcPr>
          <w:p w14:paraId="5C36848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87C94D" w14:textId="77777777" w:rsidR="00F7766F" w:rsidRPr="00162129" w:rsidRDefault="00F7766F" w:rsidP="00544FD6">
            <w:pPr>
              <w:pStyle w:val="TAL"/>
            </w:pPr>
            <w:r w:rsidRPr="00162129">
              <w:t>C206</w:t>
            </w:r>
          </w:p>
        </w:tc>
        <w:tc>
          <w:tcPr>
            <w:tcW w:w="4013" w:type="dxa"/>
            <w:tcBorders>
              <w:top w:val="single" w:sz="6" w:space="0" w:color="auto"/>
              <w:left w:val="single" w:sz="6" w:space="0" w:color="auto"/>
              <w:bottom w:val="single" w:sz="6" w:space="0" w:color="auto"/>
              <w:right w:val="single" w:sz="6" w:space="0" w:color="auto"/>
            </w:tcBorders>
          </w:tcPr>
          <w:p w14:paraId="1E424BA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5D978A" w14:textId="77777777" w:rsidR="00F7766F" w:rsidRPr="00162129" w:rsidRDefault="00F7766F" w:rsidP="00544FD6">
            <w:pPr>
              <w:pStyle w:val="TAL"/>
              <w:rPr>
                <w:rFonts w:cs="Arial"/>
              </w:rPr>
            </w:pPr>
          </w:p>
        </w:tc>
      </w:tr>
      <w:tr w:rsidR="00F7766F" w:rsidRPr="00162129" w14:paraId="08D05C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D5E8C9" w14:textId="77777777" w:rsidR="00F7766F" w:rsidRPr="00162129" w:rsidRDefault="00F7766F" w:rsidP="00544FD6">
            <w:pPr>
              <w:pStyle w:val="TAL"/>
              <w:rPr>
                <w:rFonts w:cs="Arial"/>
              </w:rPr>
            </w:pPr>
            <w:r w:rsidRPr="00162129">
              <w:rPr>
                <w:rFonts w:cs="Arial"/>
              </w:rPr>
              <w:t>33.2.9</w:t>
            </w:r>
          </w:p>
        </w:tc>
        <w:tc>
          <w:tcPr>
            <w:tcW w:w="2842" w:type="dxa"/>
            <w:tcBorders>
              <w:top w:val="single" w:sz="6" w:space="0" w:color="auto"/>
              <w:left w:val="single" w:sz="6" w:space="0" w:color="auto"/>
              <w:bottom w:val="single" w:sz="6" w:space="0" w:color="auto"/>
              <w:right w:val="single" w:sz="6" w:space="0" w:color="auto"/>
            </w:tcBorders>
          </w:tcPr>
          <w:p w14:paraId="7C504DF8" w14:textId="77777777" w:rsidR="00F7766F" w:rsidRPr="00162129" w:rsidRDefault="00F7766F" w:rsidP="00544FD6">
            <w:pPr>
              <w:pStyle w:val="TAL"/>
              <w:rPr>
                <w:rFonts w:cs="Arial"/>
              </w:rPr>
            </w:pPr>
            <w:r w:rsidRPr="00162129">
              <w:rPr>
                <w:rFonts w:cs="Arial"/>
              </w:rPr>
              <w:t>Call dropped tone</w:t>
            </w:r>
          </w:p>
        </w:tc>
        <w:tc>
          <w:tcPr>
            <w:tcW w:w="1276" w:type="dxa"/>
            <w:gridSpan w:val="2"/>
            <w:tcBorders>
              <w:top w:val="single" w:sz="6" w:space="0" w:color="auto"/>
              <w:left w:val="single" w:sz="6" w:space="0" w:color="auto"/>
              <w:bottom w:val="single" w:sz="6" w:space="0" w:color="auto"/>
              <w:right w:val="single" w:sz="6" w:space="0" w:color="auto"/>
            </w:tcBorders>
          </w:tcPr>
          <w:p w14:paraId="2FCC131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06084A" w14:textId="77777777" w:rsidR="00F7766F" w:rsidRPr="00162129" w:rsidRDefault="00F7766F" w:rsidP="00544FD6">
            <w:pPr>
              <w:pStyle w:val="TAL"/>
              <w:rPr>
                <w:rFonts w:cs="Arial"/>
              </w:rPr>
            </w:pPr>
            <w:r w:rsidRPr="00162129">
              <w:rPr>
                <w:rFonts w:cs="Arial"/>
              </w:rPr>
              <w:t>MS supporting audible indication of service tones</w:t>
            </w:r>
          </w:p>
        </w:tc>
        <w:tc>
          <w:tcPr>
            <w:tcW w:w="812" w:type="dxa"/>
            <w:tcBorders>
              <w:top w:val="single" w:sz="6" w:space="0" w:color="auto"/>
              <w:left w:val="single" w:sz="6" w:space="0" w:color="auto"/>
              <w:bottom w:val="single" w:sz="6" w:space="0" w:color="auto"/>
              <w:right w:val="single" w:sz="6" w:space="0" w:color="auto"/>
            </w:tcBorders>
          </w:tcPr>
          <w:p w14:paraId="5978E70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440A2E" w14:textId="77777777" w:rsidR="00F7766F" w:rsidRPr="00162129" w:rsidRDefault="00F7766F" w:rsidP="00544FD6">
            <w:pPr>
              <w:pStyle w:val="TAL"/>
            </w:pPr>
            <w:r w:rsidRPr="00162129">
              <w:t>C206</w:t>
            </w:r>
          </w:p>
        </w:tc>
        <w:tc>
          <w:tcPr>
            <w:tcW w:w="4013" w:type="dxa"/>
            <w:tcBorders>
              <w:top w:val="single" w:sz="6" w:space="0" w:color="auto"/>
              <w:left w:val="single" w:sz="6" w:space="0" w:color="auto"/>
              <w:bottom w:val="single" w:sz="6" w:space="0" w:color="auto"/>
              <w:right w:val="single" w:sz="6" w:space="0" w:color="auto"/>
            </w:tcBorders>
          </w:tcPr>
          <w:p w14:paraId="63474C3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44D5F1" w14:textId="77777777" w:rsidR="00F7766F" w:rsidRPr="00162129" w:rsidRDefault="00F7766F" w:rsidP="00544FD6">
            <w:pPr>
              <w:pStyle w:val="TAL"/>
              <w:rPr>
                <w:rFonts w:cs="Arial"/>
              </w:rPr>
            </w:pPr>
          </w:p>
        </w:tc>
      </w:tr>
      <w:tr w:rsidR="00F7766F" w:rsidRPr="00162129" w14:paraId="5BFE87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6E5F68" w14:textId="77777777" w:rsidR="00F7766F" w:rsidRPr="00162129" w:rsidRDefault="00F7766F" w:rsidP="00544FD6">
            <w:pPr>
              <w:pStyle w:val="TAL"/>
              <w:rPr>
                <w:rFonts w:cs="Arial"/>
              </w:rPr>
            </w:pPr>
            <w:r w:rsidRPr="00162129">
              <w:rPr>
                <w:rFonts w:cs="Arial"/>
              </w:rPr>
              <w:t>33.3-1</w:t>
            </w:r>
          </w:p>
        </w:tc>
        <w:tc>
          <w:tcPr>
            <w:tcW w:w="2842" w:type="dxa"/>
            <w:tcBorders>
              <w:top w:val="single" w:sz="6" w:space="0" w:color="auto"/>
              <w:left w:val="single" w:sz="6" w:space="0" w:color="auto"/>
              <w:bottom w:val="single" w:sz="6" w:space="0" w:color="auto"/>
              <w:right w:val="single" w:sz="6" w:space="0" w:color="auto"/>
            </w:tcBorders>
          </w:tcPr>
          <w:p w14:paraId="714EDFD0" w14:textId="77777777" w:rsidR="00F7766F" w:rsidRPr="00162129" w:rsidRDefault="00F7766F" w:rsidP="00544FD6">
            <w:pPr>
              <w:pStyle w:val="TAL"/>
              <w:rPr>
                <w:rFonts w:cs="Arial"/>
              </w:rPr>
            </w:pPr>
            <w:r w:rsidRPr="00162129">
              <w:rPr>
                <w:rFonts w:cs="Arial"/>
              </w:rPr>
              <w:t>Network selection/indication</w:t>
            </w:r>
          </w:p>
        </w:tc>
        <w:tc>
          <w:tcPr>
            <w:tcW w:w="1276" w:type="dxa"/>
            <w:gridSpan w:val="2"/>
            <w:tcBorders>
              <w:top w:val="single" w:sz="6" w:space="0" w:color="auto"/>
              <w:left w:val="single" w:sz="6" w:space="0" w:color="auto"/>
              <w:bottom w:val="single" w:sz="6" w:space="0" w:color="auto"/>
              <w:right w:val="single" w:sz="6" w:space="0" w:color="auto"/>
            </w:tcBorders>
          </w:tcPr>
          <w:p w14:paraId="79ED0FE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6879C3C"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B816DC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F5C7BA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A0076ED" w14:textId="77777777" w:rsidR="00F7766F" w:rsidRPr="00162129" w:rsidRDefault="00F7766F" w:rsidP="00544FD6">
            <w:pPr>
              <w:pStyle w:val="TAL"/>
              <w:rPr>
                <w:rFonts w:cs="Arial"/>
                <w:szCs w:val="18"/>
              </w:rPr>
            </w:pPr>
            <w:r w:rsidRPr="00162129">
              <w:rPr>
                <w:szCs w:val="18"/>
              </w:rPr>
              <w:t>TSPC_Feat_PLMNind</w:t>
            </w:r>
          </w:p>
        </w:tc>
        <w:tc>
          <w:tcPr>
            <w:tcW w:w="776" w:type="dxa"/>
            <w:tcBorders>
              <w:top w:val="single" w:sz="6" w:space="0" w:color="auto"/>
              <w:left w:val="single" w:sz="6" w:space="0" w:color="auto"/>
              <w:bottom w:val="single" w:sz="6" w:space="0" w:color="auto"/>
              <w:right w:val="single" w:sz="6" w:space="0" w:color="auto"/>
            </w:tcBorders>
          </w:tcPr>
          <w:p w14:paraId="7EDF6A50" w14:textId="77777777" w:rsidR="00F7766F" w:rsidRPr="00162129" w:rsidRDefault="00F7766F" w:rsidP="00544FD6">
            <w:pPr>
              <w:pStyle w:val="TAL"/>
              <w:rPr>
                <w:rFonts w:cs="Arial"/>
              </w:rPr>
            </w:pPr>
          </w:p>
        </w:tc>
      </w:tr>
      <w:tr w:rsidR="00F7766F" w:rsidRPr="00162129" w14:paraId="1BD465D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B29673" w14:textId="77777777" w:rsidR="00F7766F" w:rsidRPr="00162129" w:rsidRDefault="00F7766F" w:rsidP="00A1151D">
            <w:pPr>
              <w:pStyle w:val="TAL"/>
              <w:rPr>
                <w:rFonts w:cs="Arial"/>
              </w:rPr>
            </w:pPr>
            <w:r w:rsidRPr="00162129">
              <w:rPr>
                <w:rFonts w:cs="Arial"/>
              </w:rPr>
              <w:t>33.3-2</w:t>
            </w:r>
          </w:p>
        </w:tc>
        <w:tc>
          <w:tcPr>
            <w:tcW w:w="2842" w:type="dxa"/>
            <w:tcBorders>
              <w:top w:val="single" w:sz="6" w:space="0" w:color="auto"/>
              <w:left w:val="single" w:sz="6" w:space="0" w:color="auto"/>
              <w:bottom w:val="single" w:sz="6" w:space="0" w:color="auto"/>
              <w:right w:val="single" w:sz="6" w:space="0" w:color="auto"/>
            </w:tcBorders>
          </w:tcPr>
          <w:p w14:paraId="34428874" w14:textId="77777777" w:rsidR="00F7766F" w:rsidRPr="00162129" w:rsidRDefault="00F7766F" w:rsidP="00A1151D">
            <w:pPr>
              <w:pStyle w:val="TAL"/>
              <w:rPr>
                <w:rFonts w:cs="Arial"/>
              </w:rPr>
            </w:pPr>
            <w:r w:rsidRPr="00162129">
              <w:rPr>
                <w:rFonts w:cs="Arial"/>
              </w:rPr>
              <w:t>Network selection/indication</w:t>
            </w:r>
          </w:p>
        </w:tc>
        <w:tc>
          <w:tcPr>
            <w:tcW w:w="1276" w:type="dxa"/>
            <w:gridSpan w:val="2"/>
            <w:tcBorders>
              <w:top w:val="single" w:sz="6" w:space="0" w:color="auto"/>
              <w:left w:val="single" w:sz="6" w:space="0" w:color="auto"/>
              <w:bottom w:val="single" w:sz="6" w:space="0" w:color="auto"/>
              <w:right w:val="single" w:sz="6" w:space="0" w:color="auto"/>
            </w:tcBorders>
          </w:tcPr>
          <w:p w14:paraId="77799956" w14:textId="77777777" w:rsidR="00F7766F" w:rsidRPr="00162129" w:rsidRDefault="00F7766F" w:rsidP="00A1151D">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FC7839" w14:textId="77777777" w:rsidR="00F7766F" w:rsidRPr="00162129" w:rsidRDefault="00F7766F" w:rsidP="00A1151D">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69CDF7A" w14:textId="77777777" w:rsidR="00F7766F" w:rsidRPr="00162129" w:rsidRDefault="00F7766F" w:rsidP="00A1151D">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B360AB6" w14:textId="77777777" w:rsidR="00F7766F" w:rsidRPr="00162129" w:rsidRDefault="00F7766F" w:rsidP="00A1151D">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345B537" w14:textId="77777777" w:rsidR="00F7766F" w:rsidRPr="00162129" w:rsidRDefault="00F7766F" w:rsidP="00A1151D">
            <w:pPr>
              <w:pStyle w:val="TAL"/>
              <w:rPr>
                <w:rFonts w:cs="Arial"/>
                <w:szCs w:val="18"/>
              </w:rPr>
            </w:pPr>
            <w:r w:rsidRPr="00162129">
              <w:rPr>
                <w:szCs w:val="18"/>
              </w:rPr>
              <w:t>TSPC_Feat_PLMNind</w:t>
            </w:r>
          </w:p>
        </w:tc>
        <w:tc>
          <w:tcPr>
            <w:tcW w:w="776" w:type="dxa"/>
            <w:tcBorders>
              <w:top w:val="single" w:sz="6" w:space="0" w:color="auto"/>
              <w:left w:val="single" w:sz="6" w:space="0" w:color="auto"/>
              <w:bottom w:val="single" w:sz="6" w:space="0" w:color="auto"/>
              <w:right w:val="single" w:sz="6" w:space="0" w:color="auto"/>
            </w:tcBorders>
          </w:tcPr>
          <w:p w14:paraId="5445FBA9" w14:textId="77777777" w:rsidR="00F7766F" w:rsidRPr="00162129" w:rsidRDefault="00F7766F" w:rsidP="00A1151D">
            <w:pPr>
              <w:pStyle w:val="TAL"/>
              <w:rPr>
                <w:rFonts w:cs="Arial"/>
              </w:rPr>
            </w:pPr>
          </w:p>
        </w:tc>
      </w:tr>
      <w:tr w:rsidR="00F7766F" w:rsidRPr="00162129" w14:paraId="490D3A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532AEA" w14:textId="77777777" w:rsidR="00F7766F" w:rsidRPr="00162129" w:rsidRDefault="00F7766F" w:rsidP="00544FD6">
            <w:pPr>
              <w:pStyle w:val="TAL"/>
              <w:rPr>
                <w:rFonts w:cs="Arial"/>
              </w:rPr>
            </w:pPr>
            <w:r w:rsidRPr="00162129">
              <w:rPr>
                <w:rFonts w:cs="Arial"/>
              </w:rPr>
              <w:t>33.4</w:t>
            </w:r>
          </w:p>
        </w:tc>
        <w:tc>
          <w:tcPr>
            <w:tcW w:w="2842" w:type="dxa"/>
            <w:tcBorders>
              <w:top w:val="single" w:sz="6" w:space="0" w:color="auto"/>
              <w:left w:val="single" w:sz="6" w:space="0" w:color="auto"/>
              <w:bottom w:val="single" w:sz="6" w:space="0" w:color="auto"/>
              <w:right w:val="single" w:sz="6" w:space="0" w:color="auto"/>
            </w:tcBorders>
          </w:tcPr>
          <w:p w14:paraId="17A235FE" w14:textId="77777777" w:rsidR="00F7766F" w:rsidRPr="00162129" w:rsidRDefault="00F7766F" w:rsidP="00544FD6">
            <w:pPr>
              <w:pStyle w:val="TAL"/>
              <w:rPr>
                <w:rFonts w:cs="Arial"/>
              </w:rPr>
            </w:pPr>
            <w:r w:rsidRPr="00162129">
              <w:rPr>
                <w:rFonts w:cs="Arial"/>
              </w:rPr>
              <w:t>Invalid and blocked PIN indicators</w:t>
            </w:r>
          </w:p>
        </w:tc>
        <w:tc>
          <w:tcPr>
            <w:tcW w:w="1276" w:type="dxa"/>
            <w:gridSpan w:val="2"/>
            <w:tcBorders>
              <w:top w:val="single" w:sz="6" w:space="0" w:color="auto"/>
              <w:left w:val="single" w:sz="6" w:space="0" w:color="auto"/>
              <w:bottom w:val="single" w:sz="6" w:space="0" w:color="auto"/>
              <w:right w:val="single" w:sz="6" w:space="0" w:color="auto"/>
            </w:tcBorders>
          </w:tcPr>
          <w:p w14:paraId="44FE02B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FBB6EE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49ADC9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40CDDE0"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CA8B87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FBA4C48" w14:textId="77777777" w:rsidR="00F7766F" w:rsidRPr="00162129" w:rsidRDefault="00F7766F" w:rsidP="00544FD6">
            <w:pPr>
              <w:pStyle w:val="TAL"/>
              <w:rPr>
                <w:rFonts w:cs="Arial"/>
              </w:rPr>
            </w:pPr>
          </w:p>
        </w:tc>
      </w:tr>
      <w:tr w:rsidR="00F7766F" w:rsidRPr="00162129" w14:paraId="3E0983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99741B" w14:textId="77777777" w:rsidR="00F7766F" w:rsidRPr="00162129" w:rsidRDefault="00F7766F" w:rsidP="00544FD6">
            <w:pPr>
              <w:pStyle w:val="TAL"/>
              <w:rPr>
                <w:rFonts w:cs="Arial"/>
              </w:rPr>
            </w:pPr>
            <w:r w:rsidRPr="00162129">
              <w:rPr>
                <w:rFonts w:cs="Arial"/>
              </w:rPr>
              <w:t>33.5</w:t>
            </w:r>
          </w:p>
        </w:tc>
        <w:tc>
          <w:tcPr>
            <w:tcW w:w="2842" w:type="dxa"/>
            <w:tcBorders>
              <w:top w:val="single" w:sz="6" w:space="0" w:color="auto"/>
              <w:left w:val="single" w:sz="6" w:space="0" w:color="auto"/>
              <w:bottom w:val="single" w:sz="6" w:space="0" w:color="auto"/>
              <w:right w:val="single" w:sz="6" w:space="0" w:color="auto"/>
            </w:tcBorders>
          </w:tcPr>
          <w:p w14:paraId="6907EE85" w14:textId="77777777" w:rsidR="00F7766F" w:rsidRPr="00162129" w:rsidRDefault="00F7766F" w:rsidP="00544FD6">
            <w:pPr>
              <w:pStyle w:val="TAL"/>
              <w:rPr>
                <w:rFonts w:cs="Arial"/>
              </w:rPr>
            </w:pPr>
            <w:r w:rsidRPr="00162129">
              <w:rPr>
                <w:rFonts w:cs="Arial"/>
              </w:rPr>
              <w:t>Service indicator</w:t>
            </w:r>
          </w:p>
        </w:tc>
        <w:tc>
          <w:tcPr>
            <w:tcW w:w="1276" w:type="dxa"/>
            <w:gridSpan w:val="2"/>
            <w:tcBorders>
              <w:top w:val="single" w:sz="6" w:space="0" w:color="auto"/>
              <w:left w:val="single" w:sz="6" w:space="0" w:color="auto"/>
              <w:bottom w:val="single" w:sz="6" w:space="0" w:color="auto"/>
              <w:right w:val="single" w:sz="6" w:space="0" w:color="auto"/>
            </w:tcBorders>
          </w:tcPr>
          <w:p w14:paraId="705665C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D8BF1CA" w14:textId="77777777" w:rsidR="00F7766F" w:rsidRPr="00162129" w:rsidRDefault="00F7766F" w:rsidP="00544FD6">
            <w:pPr>
              <w:pStyle w:val="TAL"/>
              <w:rPr>
                <w:rFonts w:cs="Arial"/>
              </w:rPr>
            </w:pPr>
            <w:r w:rsidRPr="00162129">
              <w:rPr>
                <w:rFonts w:cs="Arial"/>
              </w:rPr>
              <w:t>MS supporting Service indicator</w:t>
            </w:r>
          </w:p>
        </w:tc>
        <w:tc>
          <w:tcPr>
            <w:tcW w:w="812" w:type="dxa"/>
            <w:tcBorders>
              <w:top w:val="single" w:sz="6" w:space="0" w:color="auto"/>
              <w:left w:val="single" w:sz="6" w:space="0" w:color="auto"/>
              <w:bottom w:val="single" w:sz="6" w:space="0" w:color="auto"/>
              <w:right w:val="single" w:sz="6" w:space="0" w:color="auto"/>
            </w:tcBorders>
          </w:tcPr>
          <w:p w14:paraId="3CC7B28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184D84" w14:textId="77777777" w:rsidR="00F7766F" w:rsidRPr="00162129" w:rsidRDefault="00F7766F" w:rsidP="00544FD6">
            <w:pPr>
              <w:pStyle w:val="TAL"/>
            </w:pPr>
            <w:r w:rsidRPr="00162129">
              <w:t>C201</w:t>
            </w:r>
          </w:p>
        </w:tc>
        <w:tc>
          <w:tcPr>
            <w:tcW w:w="4013" w:type="dxa"/>
            <w:tcBorders>
              <w:top w:val="single" w:sz="6" w:space="0" w:color="auto"/>
              <w:left w:val="single" w:sz="6" w:space="0" w:color="auto"/>
              <w:bottom w:val="single" w:sz="6" w:space="0" w:color="auto"/>
              <w:right w:val="single" w:sz="6" w:space="0" w:color="auto"/>
            </w:tcBorders>
          </w:tcPr>
          <w:p w14:paraId="4362997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A571BF" w14:textId="77777777" w:rsidR="00F7766F" w:rsidRPr="00162129" w:rsidRDefault="00F7766F" w:rsidP="00544FD6">
            <w:pPr>
              <w:pStyle w:val="TAL"/>
              <w:rPr>
                <w:rFonts w:cs="Arial"/>
              </w:rPr>
            </w:pPr>
          </w:p>
        </w:tc>
      </w:tr>
      <w:tr w:rsidR="00F7766F" w:rsidRPr="00162129" w14:paraId="4E63C5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FC35EB" w14:textId="77777777" w:rsidR="00F7766F" w:rsidRPr="00162129" w:rsidRDefault="00F7766F" w:rsidP="00544FD6">
            <w:pPr>
              <w:pStyle w:val="TAL"/>
              <w:rPr>
                <w:rFonts w:cs="Arial"/>
              </w:rPr>
            </w:pPr>
            <w:r w:rsidRPr="00162129">
              <w:rPr>
                <w:rFonts w:cs="Arial"/>
              </w:rPr>
              <w:t>33.6</w:t>
            </w:r>
          </w:p>
        </w:tc>
        <w:tc>
          <w:tcPr>
            <w:tcW w:w="2842" w:type="dxa"/>
            <w:tcBorders>
              <w:top w:val="single" w:sz="6" w:space="0" w:color="auto"/>
              <w:left w:val="single" w:sz="6" w:space="0" w:color="auto"/>
              <w:bottom w:val="single" w:sz="6" w:space="0" w:color="auto"/>
              <w:right w:val="single" w:sz="6" w:space="0" w:color="auto"/>
            </w:tcBorders>
          </w:tcPr>
          <w:p w14:paraId="1FAD36CA" w14:textId="77777777" w:rsidR="00F7766F" w:rsidRPr="00162129" w:rsidRDefault="00F7766F" w:rsidP="00544FD6">
            <w:pPr>
              <w:pStyle w:val="TAL"/>
              <w:rPr>
                <w:rFonts w:cs="Arial"/>
              </w:rPr>
            </w:pPr>
            <w:r w:rsidRPr="00162129">
              <w:rPr>
                <w:rFonts w:cs="Arial"/>
              </w:rPr>
              <w:t>Subscription identity management</w:t>
            </w:r>
          </w:p>
        </w:tc>
        <w:tc>
          <w:tcPr>
            <w:tcW w:w="1276" w:type="dxa"/>
            <w:gridSpan w:val="2"/>
            <w:tcBorders>
              <w:top w:val="single" w:sz="6" w:space="0" w:color="auto"/>
              <w:left w:val="single" w:sz="6" w:space="0" w:color="auto"/>
              <w:bottom w:val="single" w:sz="6" w:space="0" w:color="auto"/>
              <w:right w:val="single" w:sz="6" w:space="0" w:color="auto"/>
            </w:tcBorders>
          </w:tcPr>
          <w:p w14:paraId="531BA29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63A934A" w14:textId="77777777" w:rsidR="00F7766F" w:rsidRPr="00162129" w:rsidRDefault="00F7766F" w:rsidP="00544FD6">
            <w:pPr>
              <w:pStyle w:val="TAL"/>
              <w:rPr>
                <w:rFonts w:cs="Arial"/>
              </w:rPr>
            </w:pPr>
            <w:r w:rsidRPr="00162129">
              <w:rPr>
                <w:rFonts w:cs="Arial"/>
              </w:rPr>
              <w:t>MS supporting Subscription identity management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0315C7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B43DBC" w14:textId="77777777" w:rsidR="00F7766F" w:rsidRPr="00162129" w:rsidRDefault="00F7766F" w:rsidP="00544FD6">
            <w:pPr>
              <w:pStyle w:val="TAL"/>
            </w:pPr>
            <w:r w:rsidRPr="00162129">
              <w:t>C202</w:t>
            </w:r>
          </w:p>
        </w:tc>
        <w:tc>
          <w:tcPr>
            <w:tcW w:w="4013" w:type="dxa"/>
            <w:tcBorders>
              <w:top w:val="single" w:sz="6" w:space="0" w:color="auto"/>
              <w:left w:val="single" w:sz="6" w:space="0" w:color="auto"/>
              <w:bottom w:val="single" w:sz="6" w:space="0" w:color="auto"/>
              <w:right w:val="single" w:sz="6" w:space="0" w:color="auto"/>
            </w:tcBorders>
          </w:tcPr>
          <w:p w14:paraId="0DB1115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F216DB" w14:textId="77777777" w:rsidR="00F7766F" w:rsidRPr="00162129" w:rsidRDefault="00F7766F" w:rsidP="00544FD6">
            <w:pPr>
              <w:pStyle w:val="TAL"/>
              <w:rPr>
                <w:rFonts w:cs="Arial"/>
              </w:rPr>
            </w:pPr>
          </w:p>
        </w:tc>
      </w:tr>
      <w:tr w:rsidR="00F7766F" w:rsidRPr="00162129" w14:paraId="6C1AC09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AACE95" w14:textId="77777777" w:rsidR="00F7766F" w:rsidRPr="00162129" w:rsidRDefault="00F7766F" w:rsidP="00544FD6">
            <w:pPr>
              <w:pStyle w:val="TAL"/>
              <w:rPr>
                <w:rFonts w:cs="Arial"/>
              </w:rPr>
            </w:pPr>
            <w:r w:rsidRPr="00162129">
              <w:rPr>
                <w:rFonts w:cs="Arial"/>
              </w:rPr>
              <w:t>33.7</w:t>
            </w:r>
          </w:p>
        </w:tc>
        <w:tc>
          <w:tcPr>
            <w:tcW w:w="2842" w:type="dxa"/>
            <w:tcBorders>
              <w:top w:val="single" w:sz="6" w:space="0" w:color="auto"/>
              <w:left w:val="single" w:sz="6" w:space="0" w:color="auto"/>
              <w:bottom w:val="single" w:sz="6" w:space="0" w:color="auto"/>
              <w:right w:val="single" w:sz="6" w:space="0" w:color="auto"/>
            </w:tcBorders>
          </w:tcPr>
          <w:p w14:paraId="07C40A6A" w14:textId="77777777" w:rsidR="00F7766F" w:rsidRPr="00162129" w:rsidRDefault="00F7766F" w:rsidP="00544FD6">
            <w:pPr>
              <w:pStyle w:val="TAL"/>
              <w:rPr>
                <w:rFonts w:cs="Arial"/>
              </w:rPr>
            </w:pPr>
            <w:r w:rsidRPr="00162129">
              <w:rPr>
                <w:rFonts w:cs="Arial"/>
              </w:rPr>
              <w:t>Barring of outgoing calls</w:t>
            </w:r>
          </w:p>
        </w:tc>
        <w:tc>
          <w:tcPr>
            <w:tcW w:w="1276" w:type="dxa"/>
            <w:gridSpan w:val="2"/>
            <w:tcBorders>
              <w:top w:val="single" w:sz="6" w:space="0" w:color="auto"/>
              <w:left w:val="single" w:sz="6" w:space="0" w:color="auto"/>
              <w:bottom w:val="single" w:sz="6" w:space="0" w:color="auto"/>
              <w:right w:val="single" w:sz="6" w:space="0" w:color="auto"/>
            </w:tcBorders>
          </w:tcPr>
          <w:p w14:paraId="06D047A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F595530" w14:textId="77777777" w:rsidR="00F7766F" w:rsidRPr="00162129" w:rsidRDefault="00F7766F" w:rsidP="00544FD6">
            <w:pPr>
              <w:pStyle w:val="TAL"/>
              <w:rPr>
                <w:rFonts w:cs="Arial"/>
              </w:rPr>
            </w:pPr>
            <w:r w:rsidRPr="00162129">
              <w:rPr>
                <w:rFonts w:cs="Arial"/>
              </w:rPr>
              <w:t>MS supporting barring of outgoing calls</w:t>
            </w:r>
          </w:p>
        </w:tc>
        <w:tc>
          <w:tcPr>
            <w:tcW w:w="812" w:type="dxa"/>
            <w:tcBorders>
              <w:top w:val="single" w:sz="6" w:space="0" w:color="auto"/>
              <w:left w:val="single" w:sz="6" w:space="0" w:color="auto"/>
              <w:bottom w:val="single" w:sz="6" w:space="0" w:color="auto"/>
              <w:right w:val="single" w:sz="6" w:space="0" w:color="auto"/>
            </w:tcBorders>
          </w:tcPr>
          <w:p w14:paraId="212600E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FCAE0D" w14:textId="77777777" w:rsidR="00F7766F" w:rsidRPr="00162129" w:rsidRDefault="00F7766F" w:rsidP="00544FD6">
            <w:pPr>
              <w:pStyle w:val="TAL"/>
            </w:pPr>
            <w:r w:rsidRPr="00162129">
              <w:t>C9</w:t>
            </w:r>
          </w:p>
        </w:tc>
        <w:tc>
          <w:tcPr>
            <w:tcW w:w="4013" w:type="dxa"/>
            <w:tcBorders>
              <w:top w:val="single" w:sz="6" w:space="0" w:color="auto"/>
              <w:left w:val="single" w:sz="6" w:space="0" w:color="auto"/>
              <w:bottom w:val="single" w:sz="6" w:space="0" w:color="auto"/>
              <w:right w:val="single" w:sz="6" w:space="0" w:color="auto"/>
            </w:tcBorders>
          </w:tcPr>
          <w:p w14:paraId="7DADFB4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8E4C88" w14:textId="77777777" w:rsidR="00F7766F" w:rsidRPr="00162129" w:rsidRDefault="00F7766F" w:rsidP="00544FD6">
            <w:pPr>
              <w:pStyle w:val="TAL"/>
              <w:rPr>
                <w:rFonts w:cs="Arial"/>
              </w:rPr>
            </w:pPr>
          </w:p>
        </w:tc>
      </w:tr>
      <w:tr w:rsidR="00F7766F" w:rsidRPr="00162129" w14:paraId="4FB09E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5C449D" w14:textId="77777777" w:rsidR="00F7766F" w:rsidRPr="00162129" w:rsidRDefault="00F7766F" w:rsidP="00544FD6">
            <w:pPr>
              <w:pStyle w:val="TAL"/>
              <w:rPr>
                <w:rFonts w:cs="Arial"/>
              </w:rPr>
            </w:pPr>
            <w:r w:rsidRPr="00162129">
              <w:rPr>
                <w:rFonts w:cs="Arial"/>
              </w:rPr>
              <w:t>33.8</w:t>
            </w:r>
          </w:p>
        </w:tc>
        <w:tc>
          <w:tcPr>
            <w:tcW w:w="2842" w:type="dxa"/>
            <w:tcBorders>
              <w:top w:val="single" w:sz="6" w:space="0" w:color="auto"/>
              <w:left w:val="single" w:sz="6" w:space="0" w:color="auto"/>
              <w:bottom w:val="single" w:sz="6" w:space="0" w:color="auto"/>
              <w:right w:val="single" w:sz="6" w:space="0" w:color="auto"/>
            </w:tcBorders>
          </w:tcPr>
          <w:p w14:paraId="43C1255C" w14:textId="77777777" w:rsidR="00F7766F" w:rsidRPr="00162129" w:rsidRDefault="00F7766F" w:rsidP="00544FD6">
            <w:pPr>
              <w:pStyle w:val="TAL"/>
              <w:rPr>
                <w:rFonts w:cs="Arial"/>
              </w:rPr>
            </w:pPr>
            <w:r w:rsidRPr="00162129">
              <w:rPr>
                <w:rFonts w:cs="Arial"/>
              </w:rPr>
              <w:t>Prevention of unauthorized calls</w:t>
            </w:r>
          </w:p>
        </w:tc>
        <w:tc>
          <w:tcPr>
            <w:tcW w:w="1276" w:type="dxa"/>
            <w:gridSpan w:val="2"/>
            <w:tcBorders>
              <w:top w:val="single" w:sz="6" w:space="0" w:color="auto"/>
              <w:left w:val="single" w:sz="6" w:space="0" w:color="auto"/>
              <w:bottom w:val="single" w:sz="6" w:space="0" w:color="auto"/>
              <w:right w:val="single" w:sz="6" w:space="0" w:color="auto"/>
            </w:tcBorders>
          </w:tcPr>
          <w:p w14:paraId="63C30A9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7A50B2" w14:textId="77777777" w:rsidR="00F7766F" w:rsidRPr="00162129" w:rsidRDefault="00F7766F" w:rsidP="00544FD6">
            <w:pPr>
              <w:pStyle w:val="TAL"/>
              <w:rPr>
                <w:rFonts w:cs="Arial"/>
              </w:rPr>
            </w:pPr>
            <w:r w:rsidRPr="00162129">
              <w:rPr>
                <w:rFonts w:cs="Arial"/>
              </w:rPr>
              <w:t>MS supporting barring of outgoing calls</w:t>
            </w:r>
          </w:p>
        </w:tc>
        <w:tc>
          <w:tcPr>
            <w:tcW w:w="812" w:type="dxa"/>
            <w:tcBorders>
              <w:top w:val="single" w:sz="6" w:space="0" w:color="auto"/>
              <w:left w:val="single" w:sz="6" w:space="0" w:color="auto"/>
              <w:bottom w:val="single" w:sz="6" w:space="0" w:color="auto"/>
              <w:right w:val="single" w:sz="6" w:space="0" w:color="auto"/>
            </w:tcBorders>
          </w:tcPr>
          <w:p w14:paraId="0B76909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958EC0" w14:textId="77777777" w:rsidR="00F7766F" w:rsidRPr="00162129" w:rsidRDefault="00F7766F" w:rsidP="00544FD6">
            <w:pPr>
              <w:pStyle w:val="TAL"/>
            </w:pPr>
            <w:r w:rsidRPr="00162129">
              <w:t>C9</w:t>
            </w:r>
          </w:p>
        </w:tc>
        <w:tc>
          <w:tcPr>
            <w:tcW w:w="4013" w:type="dxa"/>
            <w:tcBorders>
              <w:top w:val="single" w:sz="6" w:space="0" w:color="auto"/>
              <w:left w:val="single" w:sz="6" w:space="0" w:color="auto"/>
              <w:bottom w:val="single" w:sz="6" w:space="0" w:color="auto"/>
              <w:right w:val="single" w:sz="6" w:space="0" w:color="auto"/>
            </w:tcBorders>
          </w:tcPr>
          <w:p w14:paraId="2A9247C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8D9341A" w14:textId="77777777" w:rsidR="00F7766F" w:rsidRPr="00162129" w:rsidRDefault="00F7766F" w:rsidP="00544FD6">
            <w:pPr>
              <w:pStyle w:val="TAL"/>
              <w:rPr>
                <w:rFonts w:cs="Arial"/>
              </w:rPr>
            </w:pPr>
          </w:p>
        </w:tc>
      </w:tr>
      <w:tr w:rsidR="00F7766F" w:rsidRPr="00162129" w14:paraId="50970B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CB60D2" w14:textId="77777777" w:rsidR="00F7766F" w:rsidRPr="00162129" w:rsidRDefault="00F7766F" w:rsidP="00544FD6">
            <w:pPr>
              <w:pStyle w:val="TAL"/>
              <w:rPr>
                <w:rFonts w:cs="Arial"/>
              </w:rPr>
            </w:pPr>
            <w:r w:rsidRPr="00162129">
              <w:rPr>
                <w:rFonts w:cs="Arial"/>
              </w:rPr>
              <w:t>34.2.1</w:t>
            </w:r>
          </w:p>
        </w:tc>
        <w:tc>
          <w:tcPr>
            <w:tcW w:w="2842" w:type="dxa"/>
            <w:tcBorders>
              <w:top w:val="single" w:sz="6" w:space="0" w:color="auto"/>
              <w:left w:val="single" w:sz="6" w:space="0" w:color="auto"/>
              <w:bottom w:val="single" w:sz="6" w:space="0" w:color="auto"/>
              <w:right w:val="single" w:sz="6" w:space="0" w:color="auto"/>
            </w:tcBorders>
          </w:tcPr>
          <w:p w14:paraId="264E3EA5" w14:textId="77777777" w:rsidR="00F7766F" w:rsidRPr="00162129" w:rsidRDefault="00F7766F" w:rsidP="00544FD6">
            <w:pPr>
              <w:pStyle w:val="TAL"/>
              <w:rPr>
                <w:rFonts w:cs="Arial"/>
              </w:rPr>
            </w:pPr>
            <w:r w:rsidRPr="00162129">
              <w:rPr>
                <w:rFonts w:cs="Arial"/>
              </w:rPr>
              <w:t>SMS mobile terminated</w:t>
            </w:r>
          </w:p>
        </w:tc>
        <w:tc>
          <w:tcPr>
            <w:tcW w:w="1276" w:type="dxa"/>
            <w:gridSpan w:val="2"/>
            <w:tcBorders>
              <w:top w:val="single" w:sz="6" w:space="0" w:color="auto"/>
              <w:left w:val="single" w:sz="6" w:space="0" w:color="auto"/>
              <w:bottom w:val="single" w:sz="6" w:space="0" w:color="auto"/>
              <w:right w:val="single" w:sz="6" w:space="0" w:color="auto"/>
            </w:tcBorders>
          </w:tcPr>
          <w:p w14:paraId="22C5F81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FCA5987" w14:textId="77777777" w:rsidR="00F7766F" w:rsidRPr="00162129" w:rsidRDefault="00F7766F" w:rsidP="00544FD6">
            <w:pPr>
              <w:pStyle w:val="TAL"/>
              <w:rPr>
                <w:rFonts w:cs="Arial"/>
              </w:rPr>
            </w:pPr>
            <w:r w:rsidRPr="00162129">
              <w:rPr>
                <w:rFonts w:cs="Arial"/>
              </w:rPr>
              <w:t>MS supporting SMS MT/PP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0D9501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E30144" w14:textId="77777777" w:rsidR="00F7766F" w:rsidRPr="00162129" w:rsidRDefault="00F7766F" w:rsidP="00544FD6">
            <w:pPr>
              <w:pStyle w:val="TAL"/>
            </w:pPr>
            <w:r w:rsidRPr="00162129">
              <w:t>C72</w:t>
            </w:r>
          </w:p>
        </w:tc>
        <w:tc>
          <w:tcPr>
            <w:tcW w:w="4013" w:type="dxa"/>
            <w:tcBorders>
              <w:top w:val="single" w:sz="6" w:space="0" w:color="auto"/>
              <w:left w:val="single" w:sz="6" w:space="0" w:color="auto"/>
              <w:bottom w:val="single" w:sz="6" w:space="0" w:color="auto"/>
              <w:right w:val="single" w:sz="6" w:space="0" w:color="auto"/>
            </w:tcBorders>
          </w:tcPr>
          <w:p w14:paraId="6EB43EEE" w14:textId="77777777" w:rsidR="00F7766F" w:rsidRPr="00162129" w:rsidRDefault="00F7766F" w:rsidP="009555F7">
            <w:pPr>
              <w:pStyle w:val="TAL"/>
              <w:rPr>
                <w:szCs w:val="18"/>
              </w:rPr>
            </w:pPr>
            <w:r w:rsidRPr="00162129">
              <w:rPr>
                <w:szCs w:val="18"/>
              </w:rPr>
              <w:t>TSPC_AddInfo_StoreRcvSMSSIM</w:t>
            </w:r>
          </w:p>
          <w:p w14:paraId="13DF1744" w14:textId="77777777" w:rsidR="00F7766F" w:rsidRPr="00162129" w:rsidRDefault="00F7766F" w:rsidP="009555F7">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708C4745" w14:textId="77777777" w:rsidR="00F7766F" w:rsidRPr="00162129" w:rsidRDefault="00F7766F" w:rsidP="00544FD6">
            <w:pPr>
              <w:pStyle w:val="TAL"/>
              <w:rPr>
                <w:rFonts w:cs="Arial"/>
              </w:rPr>
            </w:pPr>
          </w:p>
        </w:tc>
      </w:tr>
      <w:tr w:rsidR="00F7766F" w:rsidRPr="00162129" w14:paraId="1FAA66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9DCA55" w14:textId="77777777" w:rsidR="00F7766F" w:rsidRPr="00162129" w:rsidRDefault="00F7766F" w:rsidP="00544FD6">
            <w:pPr>
              <w:pStyle w:val="TAL"/>
              <w:rPr>
                <w:rFonts w:cs="Arial"/>
              </w:rPr>
            </w:pPr>
            <w:r w:rsidRPr="00162129">
              <w:rPr>
                <w:rFonts w:cs="Arial"/>
              </w:rPr>
              <w:t>34.2.2</w:t>
            </w:r>
          </w:p>
        </w:tc>
        <w:tc>
          <w:tcPr>
            <w:tcW w:w="2842" w:type="dxa"/>
            <w:tcBorders>
              <w:top w:val="single" w:sz="6" w:space="0" w:color="auto"/>
              <w:left w:val="single" w:sz="6" w:space="0" w:color="auto"/>
              <w:bottom w:val="single" w:sz="6" w:space="0" w:color="auto"/>
              <w:right w:val="single" w:sz="6" w:space="0" w:color="auto"/>
            </w:tcBorders>
          </w:tcPr>
          <w:p w14:paraId="3967FD24" w14:textId="77777777" w:rsidR="00F7766F" w:rsidRPr="00162129" w:rsidRDefault="00F7766F" w:rsidP="00544FD6">
            <w:pPr>
              <w:pStyle w:val="TAL"/>
              <w:rPr>
                <w:rFonts w:cs="Arial"/>
              </w:rPr>
            </w:pPr>
            <w:r w:rsidRPr="00162129">
              <w:rPr>
                <w:rFonts w:cs="Arial"/>
              </w:rPr>
              <w:t>SMS mobile originated</w:t>
            </w:r>
          </w:p>
        </w:tc>
        <w:tc>
          <w:tcPr>
            <w:tcW w:w="1276" w:type="dxa"/>
            <w:gridSpan w:val="2"/>
            <w:tcBorders>
              <w:top w:val="single" w:sz="6" w:space="0" w:color="auto"/>
              <w:left w:val="single" w:sz="6" w:space="0" w:color="auto"/>
              <w:bottom w:val="single" w:sz="6" w:space="0" w:color="auto"/>
              <w:right w:val="single" w:sz="6" w:space="0" w:color="auto"/>
            </w:tcBorders>
          </w:tcPr>
          <w:p w14:paraId="656714E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9914E4" w14:textId="77777777" w:rsidR="00F7766F" w:rsidRPr="00162129" w:rsidRDefault="00F7766F" w:rsidP="00544FD6">
            <w:pPr>
              <w:pStyle w:val="TAL"/>
              <w:rPr>
                <w:rFonts w:cs="Arial"/>
              </w:rPr>
            </w:pPr>
            <w:r w:rsidRPr="00162129">
              <w:rPr>
                <w:rFonts w:cs="Arial"/>
              </w:rPr>
              <w:t>MS supporting SMS MO/PP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1C353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5A07B1" w14:textId="77777777" w:rsidR="00F7766F" w:rsidRPr="00162129" w:rsidRDefault="00F7766F" w:rsidP="00544FD6">
            <w:pPr>
              <w:pStyle w:val="TAL"/>
            </w:pPr>
            <w:r w:rsidRPr="00162129">
              <w:t>C73</w:t>
            </w:r>
          </w:p>
        </w:tc>
        <w:tc>
          <w:tcPr>
            <w:tcW w:w="4013" w:type="dxa"/>
            <w:tcBorders>
              <w:top w:val="single" w:sz="6" w:space="0" w:color="auto"/>
              <w:left w:val="single" w:sz="6" w:space="0" w:color="auto"/>
              <w:bottom w:val="single" w:sz="6" w:space="0" w:color="auto"/>
              <w:right w:val="single" w:sz="6" w:space="0" w:color="auto"/>
            </w:tcBorders>
          </w:tcPr>
          <w:p w14:paraId="51E5C2D4" w14:textId="77777777" w:rsidR="00F7766F" w:rsidRPr="00162129" w:rsidRDefault="00F7766F" w:rsidP="009555F7">
            <w:pPr>
              <w:pStyle w:val="TAL"/>
              <w:rPr>
                <w:szCs w:val="18"/>
              </w:rPr>
            </w:pPr>
            <w:r w:rsidRPr="00162129">
              <w:rPr>
                <w:szCs w:val="18"/>
              </w:rPr>
              <w:t>TSPC_AddInfo_StoreRcvSMSSIM</w:t>
            </w:r>
          </w:p>
          <w:p w14:paraId="76701B53" w14:textId="77777777" w:rsidR="00F7766F" w:rsidRPr="00162129" w:rsidRDefault="00F7766F" w:rsidP="009555F7">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45D536F6" w14:textId="77777777" w:rsidR="00F7766F" w:rsidRPr="00162129" w:rsidRDefault="00F7766F" w:rsidP="00544FD6">
            <w:pPr>
              <w:pStyle w:val="TAL"/>
              <w:rPr>
                <w:rFonts w:cs="Arial"/>
              </w:rPr>
            </w:pPr>
          </w:p>
        </w:tc>
      </w:tr>
      <w:tr w:rsidR="00F7766F" w:rsidRPr="00162129" w14:paraId="14AA84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230670" w14:textId="77777777" w:rsidR="00F7766F" w:rsidRPr="00162129" w:rsidRDefault="00F7766F" w:rsidP="00544FD6">
            <w:pPr>
              <w:pStyle w:val="TAL"/>
              <w:rPr>
                <w:rFonts w:cs="Arial"/>
              </w:rPr>
            </w:pPr>
            <w:r w:rsidRPr="00162129">
              <w:rPr>
                <w:rFonts w:cs="Arial"/>
              </w:rPr>
              <w:t>34.2.3</w:t>
            </w:r>
          </w:p>
        </w:tc>
        <w:tc>
          <w:tcPr>
            <w:tcW w:w="2842" w:type="dxa"/>
            <w:tcBorders>
              <w:top w:val="single" w:sz="6" w:space="0" w:color="auto"/>
              <w:left w:val="single" w:sz="6" w:space="0" w:color="auto"/>
              <w:bottom w:val="single" w:sz="6" w:space="0" w:color="auto"/>
              <w:right w:val="single" w:sz="6" w:space="0" w:color="auto"/>
            </w:tcBorders>
          </w:tcPr>
          <w:p w14:paraId="45BAE38F" w14:textId="77777777" w:rsidR="00F7766F" w:rsidRPr="00162129" w:rsidRDefault="00F7766F" w:rsidP="00544FD6">
            <w:pPr>
              <w:pStyle w:val="TAL"/>
              <w:rPr>
                <w:rFonts w:cs="Arial"/>
              </w:rPr>
            </w:pPr>
            <w:r w:rsidRPr="00162129">
              <w:rPr>
                <w:rFonts w:cs="Arial"/>
              </w:rPr>
              <w:t>Test of memory full condition and memory available notification:</w:t>
            </w:r>
          </w:p>
        </w:tc>
        <w:tc>
          <w:tcPr>
            <w:tcW w:w="1276" w:type="dxa"/>
            <w:gridSpan w:val="2"/>
            <w:tcBorders>
              <w:top w:val="single" w:sz="6" w:space="0" w:color="auto"/>
              <w:left w:val="single" w:sz="6" w:space="0" w:color="auto"/>
              <w:bottom w:val="single" w:sz="6" w:space="0" w:color="auto"/>
              <w:right w:val="single" w:sz="6" w:space="0" w:color="auto"/>
            </w:tcBorders>
          </w:tcPr>
          <w:p w14:paraId="2DB8BBD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30C021A" w14:textId="77777777" w:rsidR="00F7766F" w:rsidRPr="00162129" w:rsidRDefault="00F7766F" w:rsidP="00544FD6">
            <w:pPr>
              <w:pStyle w:val="TAL"/>
              <w:rPr>
                <w:rFonts w:cs="Arial"/>
              </w:rPr>
            </w:pPr>
            <w:r w:rsidRPr="00162129">
              <w:rPr>
                <w:rFonts w:cs="Arial"/>
              </w:rPr>
              <w:t>MS supporting SMS MT/PP and storing of short messages in the SIM</w:t>
            </w:r>
          </w:p>
        </w:tc>
        <w:tc>
          <w:tcPr>
            <w:tcW w:w="812" w:type="dxa"/>
            <w:tcBorders>
              <w:top w:val="single" w:sz="6" w:space="0" w:color="auto"/>
              <w:left w:val="single" w:sz="6" w:space="0" w:color="auto"/>
              <w:bottom w:val="single" w:sz="6" w:space="0" w:color="auto"/>
              <w:right w:val="single" w:sz="6" w:space="0" w:color="auto"/>
            </w:tcBorders>
          </w:tcPr>
          <w:p w14:paraId="1EB959B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B48DA3" w14:textId="77777777" w:rsidR="00F7766F" w:rsidRPr="00162129" w:rsidRDefault="00F7766F" w:rsidP="00544FD6">
            <w:pPr>
              <w:pStyle w:val="TAL"/>
            </w:pPr>
            <w:r w:rsidRPr="00162129">
              <w:t>C397</w:t>
            </w:r>
          </w:p>
        </w:tc>
        <w:tc>
          <w:tcPr>
            <w:tcW w:w="4013" w:type="dxa"/>
            <w:tcBorders>
              <w:top w:val="single" w:sz="6" w:space="0" w:color="auto"/>
              <w:left w:val="single" w:sz="6" w:space="0" w:color="auto"/>
              <w:bottom w:val="single" w:sz="6" w:space="0" w:color="auto"/>
              <w:right w:val="single" w:sz="6" w:space="0" w:color="auto"/>
            </w:tcBorders>
          </w:tcPr>
          <w:p w14:paraId="74AA8838" w14:textId="77777777" w:rsidR="00F7766F" w:rsidRPr="00162129" w:rsidRDefault="00F7766F" w:rsidP="00544FD6">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4D38BCA9" w14:textId="77777777" w:rsidR="00F7766F" w:rsidRPr="00162129" w:rsidRDefault="00F7766F" w:rsidP="00544FD6">
            <w:pPr>
              <w:pStyle w:val="TAL"/>
              <w:rPr>
                <w:rFonts w:cs="Arial"/>
              </w:rPr>
            </w:pPr>
          </w:p>
        </w:tc>
      </w:tr>
      <w:tr w:rsidR="00F7766F" w:rsidRPr="00162129" w14:paraId="7F2FBF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97B1D8" w14:textId="77777777" w:rsidR="00F7766F" w:rsidRPr="00162129" w:rsidRDefault="00F7766F" w:rsidP="00544FD6">
            <w:pPr>
              <w:pStyle w:val="TAL"/>
              <w:rPr>
                <w:rFonts w:cs="Arial"/>
              </w:rPr>
            </w:pPr>
            <w:r w:rsidRPr="00162129">
              <w:rPr>
                <w:rFonts w:cs="Arial"/>
              </w:rPr>
              <w:t>34.2.4</w:t>
            </w:r>
          </w:p>
        </w:tc>
        <w:tc>
          <w:tcPr>
            <w:tcW w:w="2842" w:type="dxa"/>
            <w:tcBorders>
              <w:top w:val="single" w:sz="6" w:space="0" w:color="auto"/>
              <w:left w:val="single" w:sz="6" w:space="0" w:color="auto"/>
              <w:bottom w:val="single" w:sz="6" w:space="0" w:color="auto"/>
              <w:right w:val="single" w:sz="6" w:space="0" w:color="auto"/>
            </w:tcBorders>
          </w:tcPr>
          <w:p w14:paraId="128E993E" w14:textId="77777777" w:rsidR="00F7766F" w:rsidRPr="00162129" w:rsidRDefault="00F7766F" w:rsidP="00544FD6">
            <w:pPr>
              <w:pStyle w:val="TAL"/>
              <w:rPr>
                <w:rFonts w:cs="Arial"/>
              </w:rPr>
            </w:pPr>
            <w:r w:rsidRPr="00162129">
              <w:rPr>
                <w:rFonts w:cs="Arial"/>
              </w:rPr>
              <w:t>Test of the status report capabilities and of SMS-COMMAND:</w:t>
            </w:r>
          </w:p>
        </w:tc>
        <w:tc>
          <w:tcPr>
            <w:tcW w:w="1276" w:type="dxa"/>
            <w:gridSpan w:val="2"/>
            <w:tcBorders>
              <w:top w:val="single" w:sz="6" w:space="0" w:color="auto"/>
              <w:left w:val="single" w:sz="6" w:space="0" w:color="auto"/>
              <w:bottom w:val="single" w:sz="6" w:space="0" w:color="auto"/>
              <w:right w:val="single" w:sz="6" w:space="0" w:color="auto"/>
            </w:tcBorders>
          </w:tcPr>
          <w:p w14:paraId="0399970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64471B0" w14:textId="77777777" w:rsidR="00F7766F" w:rsidRPr="00162129" w:rsidRDefault="00F7766F" w:rsidP="00544FD6">
            <w:pPr>
              <w:pStyle w:val="TAL"/>
              <w:rPr>
                <w:rFonts w:cs="Arial"/>
              </w:rPr>
            </w:pPr>
            <w:r w:rsidRPr="00162129">
              <w:rPr>
                <w:rFonts w:cs="Arial"/>
              </w:rPr>
              <w:t>MS supporting SMS MT/PP and SMS MO/PP and supporting SMS status report capabilities</w:t>
            </w:r>
          </w:p>
        </w:tc>
        <w:tc>
          <w:tcPr>
            <w:tcW w:w="812" w:type="dxa"/>
            <w:tcBorders>
              <w:top w:val="single" w:sz="6" w:space="0" w:color="auto"/>
              <w:left w:val="single" w:sz="6" w:space="0" w:color="auto"/>
              <w:bottom w:val="single" w:sz="6" w:space="0" w:color="auto"/>
              <w:right w:val="single" w:sz="6" w:space="0" w:color="auto"/>
            </w:tcBorders>
          </w:tcPr>
          <w:p w14:paraId="7ACA4DF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E1E058D" w14:textId="77777777" w:rsidR="00F7766F" w:rsidRPr="00162129" w:rsidRDefault="00F7766F" w:rsidP="00544FD6">
            <w:pPr>
              <w:pStyle w:val="TAL"/>
            </w:pPr>
            <w:r w:rsidRPr="00162129">
              <w:t>C141</w:t>
            </w:r>
          </w:p>
        </w:tc>
        <w:tc>
          <w:tcPr>
            <w:tcW w:w="4013" w:type="dxa"/>
            <w:tcBorders>
              <w:top w:val="single" w:sz="6" w:space="0" w:color="auto"/>
              <w:left w:val="single" w:sz="6" w:space="0" w:color="auto"/>
              <w:bottom w:val="single" w:sz="6" w:space="0" w:color="auto"/>
              <w:right w:val="single" w:sz="6" w:space="0" w:color="auto"/>
            </w:tcBorders>
          </w:tcPr>
          <w:p w14:paraId="20C7BFC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14E8B2" w14:textId="77777777" w:rsidR="00F7766F" w:rsidRPr="00162129" w:rsidRDefault="00F7766F" w:rsidP="00544FD6">
            <w:pPr>
              <w:pStyle w:val="TAL"/>
              <w:rPr>
                <w:rFonts w:cs="Arial"/>
              </w:rPr>
            </w:pPr>
          </w:p>
        </w:tc>
      </w:tr>
      <w:tr w:rsidR="00F7766F" w:rsidRPr="00162129" w14:paraId="4D5735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CD56A8" w14:textId="77777777" w:rsidR="00F7766F" w:rsidRPr="00162129" w:rsidRDefault="00F7766F" w:rsidP="00544FD6">
            <w:pPr>
              <w:pStyle w:val="TAL"/>
              <w:rPr>
                <w:rFonts w:cs="Arial"/>
              </w:rPr>
            </w:pPr>
            <w:r w:rsidRPr="00162129">
              <w:rPr>
                <w:rFonts w:cs="Arial"/>
              </w:rPr>
              <w:t>34.2.5.1</w:t>
            </w:r>
          </w:p>
        </w:tc>
        <w:tc>
          <w:tcPr>
            <w:tcW w:w="2842" w:type="dxa"/>
            <w:tcBorders>
              <w:top w:val="single" w:sz="6" w:space="0" w:color="auto"/>
              <w:left w:val="single" w:sz="6" w:space="0" w:color="auto"/>
              <w:bottom w:val="single" w:sz="6" w:space="0" w:color="auto"/>
              <w:right w:val="single" w:sz="6" w:space="0" w:color="auto"/>
            </w:tcBorders>
          </w:tcPr>
          <w:p w14:paraId="11825F40" w14:textId="77777777" w:rsidR="00F7766F" w:rsidRPr="00162129" w:rsidRDefault="00F7766F" w:rsidP="00544FD6">
            <w:pPr>
              <w:pStyle w:val="TAL"/>
              <w:rPr>
                <w:rFonts w:cs="Arial"/>
              </w:rPr>
            </w:pPr>
            <w:r w:rsidRPr="00162129">
              <w:rPr>
                <w:rFonts w:cs="Arial"/>
              </w:rPr>
              <w:t>Short message class 0</w:t>
            </w:r>
          </w:p>
        </w:tc>
        <w:tc>
          <w:tcPr>
            <w:tcW w:w="1276" w:type="dxa"/>
            <w:gridSpan w:val="2"/>
            <w:tcBorders>
              <w:top w:val="single" w:sz="6" w:space="0" w:color="auto"/>
              <w:left w:val="single" w:sz="6" w:space="0" w:color="auto"/>
              <w:bottom w:val="single" w:sz="6" w:space="0" w:color="auto"/>
              <w:right w:val="single" w:sz="6" w:space="0" w:color="auto"/>
            </w:tcBorders>
          </w:tcPr>
          <w:p w14:paraId="518CC32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027DC7B" w14:textId="77777777" w:rsidR="00F7766F" w:rsidRPr="00162129" w:rsidRDefault="00F7766F" w:rsidP="00544FD6">
            <w:pPr>
              <w:pStyle w:val="TAL"/>
              <w:rPr>
                <w:rFonts w:cs="Arial"/>
              </w:rPr>
            </w:pPr>
            <w:r w:rsidRPr="00162129">
              <w:rPr>
                <w:rFonts w:cs="Arial"/>
              </w:rPr>
              <w:t>MS supporting SMS MT/PP and display of received short messages</w:t>
            </w:r>
          </w:p>
        </w:tc>
        <w:tc>
          <w:tcPr>
            <w:tcW w:w="812" w:type="dxa"/>
            <w:tcBorders>
              <w:top w:val="single" w:sz="6" w:space="0" w:color="auto"/>
              <w:left w:val="single" w:sz="6" w:space="0" w:color="auto"/>
              <w:bottom w:val="single" w:sz="6" w:space="0" w:color="auto"/>
              <w:right w:val="single" w:sz="6" w:space="0" w:color="auto"/>
            </w:tcBorders>
          </w:tcPr>
          <w:p w14:paraId="3442135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EC63A4" w14:textId="77777777" w:rsidR="00F7766F" w:rsidRPr="00162129" w:rsidRDefault="00F7766F" w:rsidP="00544FD6">
            <w:pPr>
              <w:pStyle w:val="TAL"/>
            </w:pPr>
            <w:r w:rsidRPr="00162129">
              <w:t>C142</w:t>
            </w:r>
          </w:p>
        </w:tc>
        <w:tc>
          <w:tcPr>
            <w:tcW w:w="4013" w:type="dxa"/>
            <w:tcBorders>
              <w:top w:val="single" w:sz="6" w:space="0" w:color="auto"/>
              <w:left w:val="single" w:sz="6" w:space="0" w:color="auto"/>
              <w:bottom w:val="single" w:sz="6" w:space="0" w:color="auto"/>
              <w:right w:val="single" w:sz="6" w:space="0" w:color="auto"/>
            </w:tcBorders>
          </w:tcPr>
          <w:p w14:paraId="38B77A86" w14:textId="77777777" w:rsidR="00F7766F" w:rsidRPr="00162129" w:rsidRDefault="00F7766F" w:rsidP="009555F7">
            <w:pPr>
              <w:pStyle w:val="TAL"/>
              <w:rPr>
                <w:szCs w:val="18"/>
              </w:rPr>
            </w:pPr>
            <w:r w:rsidRPr="00162129">
              <w:rPr>
                <w:szCs w:val="18"/>
              </w:rPr>
              <w:t>TSPC_AddInfo_StoreRcvSMSSIM</w:t>
            </w:r>
          </w:p>
          <w:p w14:paraId="71E42864" w14:textId="77777777" w:rsidR="00F7766F" w:rsidRPr="00162129" w:rsidRDefault="00F7766F" w:rsidP="009555F7">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58EE69A1" w14:textId="77777777" w:rsidR="00F7766F" w:rsidRPr="00162129" w:rsidRDefault="00F7766F" w:rsidP="00544FD6">
            <w:pPr>
              <w:pStyle w:val="TAL"/>
              <w:rPr>
                <w:rFonts w:cs="Arial"/>
              </w:rPr>
            </w:pPr>
          </w:p>
        </w:tc>
      </w:tr>
      <w:tr w:rsidR="00F7766F" w:rsidRPr="00162129" w14:paraId="04C9C9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AC84E9" w14:textId="77777777" w:rsidR="00F7766F" w:rsidRPr="00162129" w:rsidRDefault="00F7766F" w:rsidP="00544FD6">
            <w:pPr>
              <w:pStyle w:val="TAL"/>
              <w:rPr>
                <w:rFonts w:cs="Arial"/>
              </w:rPr>
            </w:pPr>
            <w:r w:rsidRPr="00162129">
              <w:rPr>
                <w:rFonts w:cs="Arial"/>
              </w:rPr>
              <w:t>34.2.5.2</w:t>
            </w:r>
          </w:p>
        </w:tc>
        <w:tc>
          <w:tcPr>
            <w:tcW w:w="2842" w:type="dxa"/>
            <w:tcBorders>
              <w:top w:val="single" w:sz="6" w:space="0" w:color="auto"/>
              <w:left w:val="single" w:sz="6" w:space="0" w:color="auto"/>
              <w:bottom w:val="single" w:sz="6" w:space="0" w:color="auto"/>
              <w:right w:val="single" w:sz="6" w:space="0" w:color="auto"/>
            </w:tcBorders>
          </w:tcPr>
          <w:p w14:paraId="66739976" w14:textId="77777777" w:rsidR="00F7766F" w:rsidRPr="00162129" w:rsidRDefault="00F7766F" w:rsidP="00544FD6">
            <w:pPr>
              <w:pStyle w:val="TAL"/>
              <w:rPr>
                <w:rFonts w:cs="Arial"/>
              </w:rPr>
            </w:pPr>
            <w:r w:rsidRPr="00162129">
              <w:rPr>
                <w:rFonts w:cs="Arial"/>
              </w:rPr>
              <w:t>Test of class 1 short messages</w:t>
            </w:r>
          </w:p>
        </w:tc>
        <w:tc>
          <w:tcPr>
            <w:tcW w:w="1276" w:type="dxa"/>
            <w:gridSpan w:val="2"/>
            <w:tcBorders>
              <w:top w:val="single" w:sz="6" w:space="0" w:color="auto"/>
              <w:left w:val="single" w:sz="6" w:space="0" w:color="auto"/>
              <w:bottom w:val="single" w:sz="6" w:space="0" w:color="auto"/>
              <w:right w:val="single" w:sz="6" w:space="0" w:color="auto"/>
            </w:tcBorders>
          </w:tcPr>
          <w:p w14:paraId="7BD3344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088B37F" w14:textId="77777777" w:rsidR="00F7766F" w:rsidRPr="00162129" w:rsidRDefault="00F7766F" w:rsidP="00544FD6">
            <w:pPr>
              <w:pStyle w:val="TAL"/>
              <w:rPr>
                <w:rFonts w:cs="Arial"/>
              </w:rPr>
            </w:pPr>
            <w:r w:rsidRPr="00162129">
              <w:rPr>
                <w:rFonts w:cs="Arial"/>
              </w:rPr>
              <w:t>MS supporting storing of received Class I Short Messages and display of stored Short Messages</w:t>
            </w:r>
          </w:p>
        </w:tc>
        <w:tc>
          <w:tcPr>
            <w:tcW w:w="812" w:type="dxa"/>
            <w:tcBorders>
              <w:top w:val="single" w:sz="6" w:space="0" w:color="auto"/>
              <w:left w:val="single" w:sz="6" w:space="0" w:color="auto"/>
              <w:bottom w:val="single" w:sz="6" w:space="0" w:color="auto"/>
              <w:right w:val="single" w:sz="6" w:space="0" w:color="auto"/>
            </w:tcBorders>
          </w:tcPr>
          <w:p w14:paraId="475B022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6E651E" w14:textId="77777777" w:rsidR="00F7766F" w:rsidRPr="00162129" w:rsidRDefault="00F23B51" w:rsidP="00F23B51">
            <w:pPr>
              <w:pStyle w:val="TAL"/>
            </w:pPr>
            <w:r w:rsidRPr="00162129">
              <w:t>C143</w:t>
            </w:r>
          </w:p>
        </w:tc>
        <w:tc>
          <w:tcPr>
            <w:tcW w:w="4013" w:type="dxa"/>
            <w:tcBorders>
              <w:top w:val="single" w:sz="6" w:space="0" w:color="auto"/>
              <w:left w:val="single" w:sz="6" w:space="0" w:color="auto"/>
              <w:bottom w:val="single" w:sz="6" w:space="0" w:color="auto"/>
              <w:right w:val="single" w:sz="6" w:space="0" w:color="auto"/>
            </w:tcBorders>
          </w:tcPr>
          <w:p w14:paraId="6B29E64B" w14:textId="77777777" w:rsidR="00F7766F" w:rsidRPr="00162129" w:rsidRDefault="00F7766F" w:rsidP="009555F7">
            <w:pPr>
              <w:pStyle w:val="TAL"/>
              <w:rPr>
                <w:szCs w:val="18"/>
              </w:rPr>
            </w:pPr>
            <w:r w:rsidRPr="00162129">
              <w:rPr>
                <w:szCs w:val="18"/>
              </w:rPr>
              <w:t>TSPC_Serv_TS21</w:t>
            </w:r>
          </w:p>
          <w:p w14:paraId="4174C681" w14:textId="77777777" w:rsidR="00F7766F" w:rsidRPr="00162129" w:rsidRDefault="00F7766F" w:rsidP="009555F7">
            <w:pPr>
              <w:pStyle w:val="TAL"/>
              <w:rPr>
                <w:szCs w:val="18"/>
              </w:rPr>
            </w:pPr>
            <w:r w:rsidRPr="00162129">
              <w:rPr>
                <w:szCs w:val="18"/>
              </w:rPr>
              <w:t>TSPC_AddInfo_StoreRcvSMSSIM</w:t>
            </w:r>
          </w:p>
          <w:p w14:paraId="37F0150F" w14:textId="77777777" w:rsidR="00F7766F" w:rsidRPr="00162129" w:rsidRDefault="00F7766F" w:rsidP="009555F7">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1064C442" w14:textId="77777777" w:rsidR="00F7766F" w:rsidRPr="00162129" w:rsidRDefault="00F7766F" w:rsidP="00544FD6">
            <w:pPr>
              <w:pStyle w:val="TAL"/>
              <w:rPr>
                <w:rFonts w:cs="Arial"/>
              </w:rPr>
            </w:pPr>
          </w:p>
        </w:tc>
      </w:tr>
      <w:tr w:rsidR="00F7766F" w:rsidRPr="00162129" w14:paraId="1473B2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3E766F" w14:textId="77777777" w:rsidR="00F7766F" w:rsidRPr="00162129" w:rsidRDefault="00F7766F" w:rsidP="00544FD6">
            <w:pPr>
              <w:pStyle w:val="TAL"/>
              <w:rPr>
                <w:rFonts w:cs="Arial"/>
              </w:rPr>
            </w:pPr>
            <w:r w:rsidRPr="00162129">
              <w:rPr>
                <w:rFonts w:cs="Arial"/>
              </w:rPr>
              <w:t>34.2.5.3</w:t>
            </w:r>
          </w:p>
        </w:tc>
        <w:tc>
          <w:tcPr>
            <w:tcW w:w="2842" w:type="dxa"/>
            <w:tcBorders>
              <w:top w:val="single" w:sz="6" w:space="0" w:color="auto"/>
              <w:left w:val="single" w:sz="6" w:space="0" w:color="auto"/>
              <w:bottom w:val="single" w:sz="6" w:space="0" w:color="auto"/>
              <w:right w:val="single" w:sz="6" w:space="0" w:color="auto"/>
            </w:tcBorders>
          </w:tcPr>
          <w:p w14:paraId="13525A04" w14:textId="77777777" w:rsidR="00F7766F" w:rsidRPr="00162129" w:rsidRDefault="00F7766F" w:rsidP="00544FD6">
            <w:pPr>
              <w:pStyle w:val="TAL"/>
              <w:rPr>
                <w:rFonts w:cs="Arial"/>
              </w:rPr>
            </w:pPr>
            <w:r w:rsidRPr="00162129">
              <w:rPr>
                <w:rFonts w:cs="Arial"/>
              </w:rPr>
              <w:t>Test of class 2 short messages</w:t>
            </w:r>
          </w:p>
        </w:tc>
        <w:tc>
          <w:tcPr>
            <w:tcW w:w="1276" w:type="dxa"/>
            <w:gridSpan w:val="2"/>
            <w:tcBorders>
              <w:top w:val="single" w:sz="6" w:space="0" w:color="auto"/>
              <w:left w:val="single" w:sz="6" w:space="0" w:color="auto"/>
              <w:bottom w:val="single" w:sz="6" w:space="0" w:color="auto"/>
              <w:right w:val="single" w:sz="6" w:space="0" w:color="auto"/>
            </w:tcBorders>
          </w:tcPr>
          <w:p w14:paraId="59540F3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8D78613" w14:textId="77777777" w:rsidR="00F7766F" w:rsidRPr="00162129" w:rsidRDefault="00F7766F" w:rsidP="00544FD6">
            <w:pPr>
              <w:pStyle w:val="TAL"/>
              <w:rPr>
                <w:rFonts w:cs="Arial"/>
              </w:rPr>
            </w:pPr>
            <w:r w:rsidRPr="00162129">
              <w:rPr>
                <w:rFonts w:cs="Arial"/>
              </w:rPr>
              <w:t>MS supporting storing of received Class II Short Messages in the SIM</w:t>
            </w:r>
          </w:p>
        </w:tc>
        <w:tc>
          <w:tcPr>
            <w:tcW w:w="812" w:type="dxa"/>
            <w:tcBorders>
              <w:top w:val="single" w:sz="6" w:space="0" w:color="auto"/>
              <w:left w:val="single" w:sz="6" w:space="0" w:color="auto"/>
              <w:bottom w:val="single" w:sz="6" w:space="0" w:color="auto"/>
              <w:right w:val="single" w:sz="6" w:space="0" w:color="auto"/>
            </w:tcBorders>
          </w:tcPr>
          <w:p w14:paraId="4F3F2E0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D52240" w14:textId="77777777" w:rsidR="00F7766F" w:rsidRPr="00162129" w:rsidRDefault="00F7766F" w:rsidP="00544FD6">
            <w:pPr>
              <w:pStyle w:val="TAL"/>
            </w:pPr>
            <w:r w:rsidRPr="00162129">
              <w:t>C74</w:t>
            </w:r>
          </w:p>
        </w:tc>
        <w:tc>
          <w:tcPr>
            <w:tcW w:w="4013" w:type="dxa"/>
            <w:tcBorders>
              <w:top w:val="single" w:sz="6" w:space="0" w:color="auto"/>
              <w:left w:val="single" w:sz="6" w:space="0" w:color="auto"/>
              <w:bottom w:val="single" w:sz="6" w:space="0" w:color="auto"/>
              <w:right w:val="single" w:sz="6" w:space="0" w:color="auto"/>
            </w:tcBorders>
          </w:tcPr>
          <w:p w14:paraId="1C8FC014" w14:textId="77777777" w:rsidR="00F7766F" w:rsidRPr="00162129" w:rsidRDefault="00F7766F" w:rsidP="009555F7">
            <w:pPr>
              <w:pStyle w:val="TAL"/>
              <w:rPr>
                <w:szCs w:val="18"/>
              </w:rPr>
            </w:pPr>
            <w:r w:rsidRPr="00162129">
              <w:rPr>
                <w:szCs w:val="18"/>
              </w:rPr>
              <w:t>TSPC_Serv_TS21</w:t>
            </w:r>
          </w:p>
          <w:p w14:paraId="51C8760A" w14:textId="77777777" w:rsidR="00F7766F" w:rsidRPr="00162129" w:rsidRDefault="00F7766F" w:rsidP="009555F7">
            <w:pPr>
              <w:pStyle w:val="TAL"/>
              <w:rPr>
                <w:szCs w:val="18"/>
              </w:rPr>
            </w:pPr>
            <w:r w:rsidRPr="00162129">
              <w:rPr>
                <w:szCs w:val="18"/>
              </w:rPr>
              <w:t>TSPC_AddInfo_StoreRcvSMSSIM</w:t>
            </w:r>
          </w:p>
          <w:p w14:paraId="12652F02" w14:textId="77777777" w:rsidR="00F7766F" w:rsidRPr="00162129" w:rsidRDefault="00F7766F" w:rsidP="009555F7">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4EC91D3E" w14:textId="77777777" w:rsidR="00F7766F" w:rsidRPr="00162129" w:rsidRDefault="00F7766F" w:rsidP="00544FD6">
            <w:pPr>
              <w:pStyle w:val="TAL"/>
              <w:rPr>
                <w:rFonts w:cs="Arial"/>
              </w:rPr>
            </w:pPr>
          </w:p>
        </w:tc>
      </w:tr>
      <w:tr w:rsidR="00F7766F" w:rsidRPr="00162129" w14:paraId="6A7D60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89720D" w14:textId="77777777" w:rsidR="00F7766F" w:rsidRPr="00162129" w:rsidRDefault="00F7766F" w:rsidP="00544FD6">
            <w:pPr>
              <w:pStyle w:val="TAL"/>
              <w:rPr>
                <w:rFonts w:cs="Arial"/>
              </w:rPr>
            </w:pPr>
            <w:r w:rsidRPr="00162129">
              <w:rPr>
                <w:rFonts w:cs="Arial"/>
              </w:rPr>
              <w:t>34.2.6</w:t>
            </w:r>
          </w:p>
        </w:tc>
        <w:tc>
          <w:tcPr>
            <w:tcW w:w="2842" w:type="dxa"/>
            <w:tcBorders>
              <w:top w:val="single" w:sz="6" w:space="0" w:color="auto"/>
              <w:left w:val="single" w:sz="6" w:space="0" w:color="auto"/>
              <w:bottom w:val="single" w:sz="6" w:space="0" w:color="auto"/>
              <w:right w:val="single" w:sz="6" w:space="0" w:color="auto"/>
            </w:tcBorders>
          </w:tcPr>
          <w:p w14:paraId="74E936C9" w14:textId="77777777" w:rsidR="00F7766F" w:rsidRPr="00162129" w:rsidRDefault="00F7766F" w:rsidP="00544FD6">
            <w:pPr>
              <w:pStyle w:val="TAL"/>
              <w:rPr>
                <w:rFonts w:cs="Arial"/>
              </w:rPr>
            </w:pPr>
            <w:r w:rsidRPr="00162129">
              <w:t>Test of short message type 0 (Ph2, R96…R99 and REL-4)</w:t>
            </w:r>
          </w:p>
        </w:tc>
        <w:tc>
          <w:tcPr>
            <w:tcW w:w="1276" w:type="dxa"/>
            <w:gridSpan w:val="2"/>
            <w:tcBorders>
              <w:top w:val="single" w:sz="6" w:space="0" w:color="auto"/>
              <w:left w:val="single" w:sz="6" w:space="0" w:color="auto"/>
              <w:bottom w:val="single" w:sz="6" w:space="0" w:color="auto"/>
              <w:right w:val="single" w:sz="6" w:space="0" w:color="auto"/>
            </w:tcBorders>
          </w:tcPr>
          <w:p w14:paraId="31E7A399" w14:textId="77777777" w:rsidR="00F7766F" w:rsidRPr="00162129" w:rsidRDefault="00F7766F" w:rsidP="00544FD6">
            <w:pPr>
              <w:pStyle w:val="TAL"/>
            </w:pPr>
            <w:r w:rsidRPr="00162129">
              <w:t>Phase 2, R96…R99 &amp; REL-4 only</w:t>
            </w:r>
          </w:p>
        </w:tc>
        <w:tc>
          <w:tcPr>
            <w:tcW w:w="2901" w:type="dxa"/>
            <w:tcBorders>
              <w:top w:val="single" w:sz="6" w:space="0" w:color="auto"/>
              <w:left w:val="single" w:sz="6" w:space="0" w:color="auto"/>
              <w:bottom w:val="single" w:sz="6" w:space="0" w:color="auto"/>
              <w:right w:val="single" w:sz="6" w:space="0" w:color="auto"/>
            </w:tcBorders>
          </w:tcPr>
          <w:p w14:paraId="1E7BF1B0" w14:textId="77777777" w:rsidR="00F7766F" w:rsidRPr="00162129" w:rsidRDefault="00F7766F" w:rsidP="00544FD6">
            <w:pPr>
              <w:pStyle w:val="TAL"/>
              <w:rPr>
                <w:rFonts w:cs="Arial"/>
              </w:rPr>
            </w:pPr>
            <w:r w:rsidRPr="00162129">
              <w:t>MS supporting SMS MT/PP</w:t>
            </w:r>
          </w:p>
        </w:tc>
        <w:tc>
          <w:tcPr>
            <w:tcW w:w="812" w:type="dxa"/>
            <w:tcBorders>
              <w:top w:val="single" w:sz="6" w:space="0" w:color="auto"/>
              <w:left w:val="single" w:sz="6" w:space="0" w:color="auto"/>
              <w:bottom w:val="single" w:sz="6" w:space="0" w:color="auto"/>
              <w:right w:val="single" w:sz="6" w:space="0" w:color="auto"/>
            </w:tcBorders>
          </w:tcPr>
          <w:p w14:paraId="13F39CE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D6BA43" w14:textId="77777777" w:rsidR="00F7766F" w:rsidRPr="00162129" w:rsidRDefault="00F7766F" w:rsidP="00544FD6">
            <w:pPr>
              <w:pStyle w:val="TAL"/>
            </w:pPr>
            <w:r w:rsidRPr="00162129">
              <w:t>C290</w:t>
            </w:r>
          </w:p>
        </w:tc>
        <w:tc>
          <w:tcPr>
            <w:tcW w:w="4013" w:type="dxa"/>
            <w:tcBorders>
              <w:top w:val="single" w:sz="6" w:space="0" w:color="auto"/>
              <w:left w:val="single" w:sz="6" w:space="0" w:color="auto"/>
              <w:bottom w:val="single" w:sz="6" w:space="0" w:color="auto"/>
              <w:right w:val="single" w:sz="6" w:space="0" w:color="auto"/>
            </w:tcBorders>
          </w:tcPr>
          <w:p w14:paraId="5FB4513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9D7424" w14:textId="77777777" w:rsidR="00F7766F" w:rsidRPr="00162129" w:rsidRDefault="00F7766F" w:rsidP="00544FD6">
            <w:pPr>
              <w:pStyle w:val="TAL"/>
              <w:rPr>
                <w:rFonts w:cs="Arial"/>
              </w:rPr>
            </w:pPr>
          </w:p>
        </w:tc>
      </w:tr>
      <w:tr w:rsidR="00F7766F" w:rsidRPr="00162129" w14:paraId="1B3D98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FB0688" w14:textId="77777777" w:rsidR="00F7766F" w:rsidRPr="00162129" w:rsidRDefault="00F7766F" w:rsidP="00544FD6">
            <w:pPr>
              <w:pStyle w:val="TAL"/>
              <w:rPr>
                <w:rFonts w:cs="Arial"/>
              </w:rPr>
            </w:pPr>
            <w:r w:rsidRPr="00162129">
              <w:rPr>
                <w:rFonts w:cs="Arial"/>
              </w:rPr>
              <w:t>34.2.6a</w:t>
            </w:r>
          </w:p>
        </w:tc>
        <w:tc>
          <w:tcPr>
            <w:tcW w:w="2842" w:type="dxa"/>
            <w:tcBorders>
              <w:top w:val="single" w:sz="6" w:space="0" w:color="auto"/>
              <w:left w:val="single" w:sz="6" w:space="0" w:color="auto"/>
              <w:bottom w:val="single" w:sz="6" w:space="0" w:color="auto"/>
              <w:right w:val="single" w:sz="6" w:space="0" w:color="auto"/>
            </w:tcBorders>
          </w:tcPr>
          <w:p w14:paraId="47368B56" w14:textId="77777777" w:rsidR="00F7766F" w:rsidRPr="00162129" w:rsidRDefault="00F7766F" w:rsidP="00544FD6">
            <w:pPr>
              <w:pStyle w:val="TAL"/>
              <w:rPr>
                <w:rFonts w:cs="Arial"/>
              </w:rPr>
            </w:pPr>
            <w:r w:rsidRPr="00162129">
              <w:rPr>
                <w:rFonts w:cs="Arial"/>
              </w:rPr>
              <w:t>Test of short message type 0 (≥ REL 5)</w:t>
            </w:r>
          </w:p>
        </w:tc>
        <w:tc>
          <w:tcPr>
            <w:tcW w:w="1276" w:type="dxa"/>
            <w:gridSpan w:val="2"/>
            <w:tcBorders>
              <w:top w:val="single" w:sz="6" w:space="0" w:color="auto"/>
              <w:left w:val="single" w:sz="6" w:space="0" w:color="auto"/>
              <w:bottom w:val="single" w:sz="6" w:space="0" w:color="auto"/>
              <w:right w:val="single" w:sz="6" w:space="0" w:color="auto"/>
            </w:tcBorders>
          </w:tcPr>
          <w:p w14:paraId="128C4CB8"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B67E698" w14:textId="77777777" w:rsidR="00F7766F" w:rsidRPr="00162129" w:rsidRDefault="00F7766F" w:rsidP="00544FD6">
            <w:pPr>
              <w:pStyle w:val="TAL"/>
              <w:rPr>
                <w:rFonts w:cs="Arial"/>
              </w:rPr>
            </w:pPr>
            <w:r w:rsidRPr="00162129">
              <w:t>MS supporting SMS MT/PP</w:t>
            </w:r>
          </w:p>
        </w:tc>
        <w:tc>
          <w:tcPr>
            <w:tcW w:w="812" w:type="dxa"/>
            <w:tcBorders>
              <w:top w:val="single" w:sz="6" w:space="0" w:color="auto"/>
              <w:left w:val="single" w:sz="6" w:space="0" w:color="auto"/>
              <w:bottom w:val="single" w:sz="6" w:space="0" w:color="auto"/>
              <w:right w:val="single" w:sz="6" w:space="0" w:color="auto"/>
            </w:tcBorders>
          </w:tcPr>
          <w:p w14:paraId="4C060E1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575D07" w14:textId="77777777" w:rsidR="00F7766F" w:rsidRPr="00162129" w:rsidRDefault="00F7766F" w:rsidP="00544FD6">
            <w:pPr>
              <w:pStyle w:val="TAL"/>
            </w:pPr>
            <w:r w:rsidRPr="00162129">
              <w:t>C290</w:t>
            </w:r>
          </w:p>
        </w:tc>
        <w:tc>
          <w:tcPr>
            <w:tcW w:w="4013" w:type="dxa"/>
            <w:tcBorders>
              <w:top w:val="single" w:sz="6" w:space="0" w:color="auto"/>
              <w:left w:val="single" w:sz="6" w:space="0" w:color="auto"/>
              <w:bottom w:val="single" w:sz="6" w:space="0" w:color="auto"/>
              <w:right w:val="single" w:sz="6" w:space="0" w:color="auto"/>
            </w:tcBorders>
          </w:tcPr>
          <w:p w14:paraId="759892C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4305AC" w14:textId="77777777" w:rsidR="00F7766F" w:rsidRPr="00162129" w:rsidRDefault="00F7766F" w:rsidP="00544FD6">
            <w:pPr>
              <w:pStyle w:val="TAL"/>
              <w:rPr>
                <w:rFonts w:cs="Arial"/>
              </w:rPr>
            </w:pPr>
          </w:p>
        </w:tc>
      </w:tr>
      <w:tr w:rsidR="00F7766F" w:rsidRPr="00162129" w14:paraId="14E2A4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138B22" w14:textId="77777777" w:rsidR="00F7766F" w:rsidRPr="00162129" w:rsidRDefault="00F7766F" w:rsidP="00544FD6">
            <w:pPr>
              <w:pStyle w:val="TAL"/>
              <w:rPr>
                <w:rFonts w:cs="Arial"/>
              </w:rPr>
            </w:pPr>
            <w:r w:rsidRPr="00162129">
              <w:rPr>
                <w:rFonts w:cs="Arial"/>
              </w:rPr>
              <w:t>34.2.7</w:t>
            </w:r>
          </w:p>
        </w:tc>
        <w:tc>
          <w:tcPr>
            <w:tcW w:w="2842" w:type="dxa"/>
            <w:tcBorders>
              <w:top w:val="single" w:sz="6" w:space="0" w:color="auto"/>
              <w:left w:val="single" w:sz="6" w:space="0" w:color="auto"/>
              <w:bottom w:val="single" w:sz="6" w:space="0" w:color="auto"/>
              <w:right w:val="single" w:sz="6" w:space="0" w:color="auto"/>
            </w:tcBorders>
          </w:tcPr>
          <w:p w14:paraId="79CD6C9E" w14:textId="77777777" w:rsidR="00F7766F" w:rsidRPr="00162129" w:rsidRDefault="00F7766F" w:rsidP="00544FD6">
            <w:pPr>
              <w:pStyle w:val="TAL"/>
              <w:rPr>
                <w:rFonts w:cs="Arial"/>
              </w:rPr>
            </w:pPr>
            <w:r w:rsidRPr="00162129">
              <w:rPr>
                <w:rFonts w:cs="Arial"/>
              </w:rPr>
              <w:t>Test of the replace mechanism for SM type 1</w:t>
            </w:r>
            <w:r w:rsidRPr="00162129">
              <w:rPr>
                <w:rFonts w:cs="Arial"/>
              </w:rPr>
              <w:noBreakHyphen/>
              <w:t>7</w:t>
            </w:r>
          </w:p>
        </w:tc>
        <w:tc>
          <w:tcPr>
            <w:tcW w:w="1276" w:type="dxa"/>
            <w:gridSpan w:val="2"/>
            <w:tcBorders>
              <w:top w:val="single" w:sz="6" w:space="0" w:color="auto"/>
              <w:left w:val="single" w:sz="6" w:space="0" w:color="auto"/>
              <w:bottom w:val="single" w:sz="6" w:space="0" w:color="auto"/>
              <w:right w:val="single" w:sz="6" w:space="0" w:color="auto"/>
            </w:tcBorders>
          </w:tcPr>
          <w:p w14:paraId="58CCDE5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7B5E17" w14:textId="77777777" w:rsidR="00F7766F" w:rsidRPr="00162129" w:rsidRDefault="00F7766F" w:rsidP="00544FD6">
            <w:pPr>
              <w:pStyle w:val="TAL"/>
              <w:rPr>
                <w:rFonts w:cs="Arial"/>
              </w:rPr>
            </w:pPr>
            <w:r w:rsidRPr="00162129">
              <w:rPr>
                <w:rFonts w:cs="Arial"/>
              </w:rPr>
              <w:t>MS supporting SMS MT/PP and Replace Short Messages and display of received Short Messages</w:t>
            </w:r>
          </w:p>
        </w:tc>
        <w:tc>
          <w:tcPr>
            <w:tcW w:w="812" w:type="dxa"/>
            <w:tcBorders>
              <w:top w:val="single" w:sz="6" w:space="0" w:color="auto"/>
              <w:left w:val="single" w:sz="6" w:space="0" w:color="auto"/>
              <w:bottom w:val="single" w:sz="6" w:space="0" w:color="auto"/>
              <w:right w:val="single" w:sz="6" w:space="0" w:color="auto"/>
            </w:tcBorders>
          </w:tcPr>
          <w:p w14:paraId="05D57D1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2B8715" w14:textId="77777777" w:rsidR="00F7766F" w:rsidRPr="00162129" w:rsidRDefault="00F7766F" w:rsidP="00544FD6">
            <w:pPr>
              <w:pStyle w:val="TAL"/>
            </w:pPr>
            <w:r w:rsidRPr="00162129">
              <w:t>C144</w:t>
            </w:r>
          </w:p>
        </w:tc>
        <w:tc>
          <w:tcPr>
            <w:tcW w:w="4013" w:type="dxa"/>
            <w:tcBorders>
              <w:top w:val="single" w:sz="6" w:space="0" w:color="auto"/>
              <w:left w:val="single" w:sz="6" w:space="0" w:color="auto"/>
              <w:bottom w:val="single" w:sz="6" w:space="0" w:color="auto"/>
              <w:right w:val="single" w:sz="6" w:space="0" w:color="auto"/>
            </w:tcBorders>
          </w:tcPr>
          <w:p w14:paraId="22EA1A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FEF3FB" w14:textId="77777777" w:rsidR="00F7766F" w:rsidRPr="00162129" w:rsidRDefault="00F7766F" w:rsidP="00544FD6">
            <w:pPr>
              <w:pStyle w:val="TAL"/>
              <w:rPr>
                <w:rFonts w:cs="Arial"/>
              </w:rPr>
            </w:pPr>
          </w:p>
        </w:tc>
      </w:tr>
      <w:tr w:rsidR="00F7766F" w:rsidRPr="00162129" w14:paraId="6B7C84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BB4ABA" w14:textId="77777777" w:rsidR="00F7766F" w:rsidRPr="00162129" w:rsidRDefault="00F7766F" w:rsidP="00544FD6">
            <w:pPr>
              <w:pStyle w:val="TAL"/>
              <w:rPr>
                <w:rFonts w:cs="Arial"/>
              </w:rPr>
            </w:pPr>
            <w:r w:rsidRPr="00162129">
              <w:rPr>
                <w:rFonts w:cs="Arial"/>
              </w:rPr>
              <w:t>34.2.8</w:t>
            </w:r>
          </w:p>
        </w:tc>
        <w:tc>
          <w:tcPr>
            <w:tcW w:w="2842" w:type="dxa"/>
            <w:tcBorders>
              <w:top w:val="single" w:sz="6" w:space="0" w:color="auto"/>
              <w:left w:val="single" w:sz="6" w:space="0" w:color="auto"/>
              <w:bottom w:val="single" w:sz="6" w:space="0" w:color="auto"/>
              <w:right w:val="single" w:sz="6" w:space="0" w:color="auto"/>
            </w:tcBorders>
          </w:tcPr>
          <w:p w14:paraId="0D2EA587" w14:textId="77777777" w:rsidR="00F7766F" w:rsidRPr="00162129" w:rsidRDefault="00F7766F" w:rsidP="00544FD6">
            <w:pPr>
              <w:pStyle w:val="TAL"/>
              <w:rPr>
                <w:rFonts w:cs="Arial"/>
              </w:rPr>
            </w:pPr>
            <w:r w:rsidRPr="00162129">
              <w:rPr>
                <w:rFonts w:cs="Arial"/>
              </w:rPr>
              <w:t>Test of the reply path scheme</w:t>
            </w:r>
          </w:p>
        </w:tc>
        <w:tc>
          <w:tcPr>
            <w:tcW w:w="1276" w:type="dxa"/>
            <w:gridSpan w:val="2"/>
            <w:tcBorders>
              <w:top w:val="single" w:sz="6" w:space="0" w:color="auto"/>
              <w:left w:val="single" w:sz="6" w:space="0" w:color="auto"/>
              <w:bottom w:val="single" w:sz="6" w:space="0" w:color="auto"/>
              <w:right w:val="single" w:sz="6" w:space="0" w:color="auto"/>
            </w:tcBorders>
          </w:tcPr>
          <w:p w14:paraId="5190EB5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A1EE8E" w14:textId="77777777" w:rsidR="00F7766F" w:rsidRPr="00162129" w:rsidRDefault="00F7766F" w:rsidP="00544FD6">
            <w:pPr>
              <w:pStyle w:val="TAL"/>
              <w:rPr>
                <w:rFonts w:cs="Arial"/>
              </w:rPr>
            </w:pPr>
            <w:r w:rsidRPr="00162129">
              <w:rPr>
                <w:rFonts w:cs="Arial"/>
              </w:rPr>
              <w:t xml:space="preserve">MS supporting </w:t>
            </w:r>
            <w:r w:rsidRPr="00162129">
              <w:t xml:space="preserve">SMS MT/PP and SMS MO/PP and </w:t>
            </w:r>
            <w:r w:rsidRPr="00162129">
              <w:rPr>
                <w:rFonts w:cs="Arial"/>
              </w:rPr>
              <w:t>reply procedures and display of received Short Messages</w:t>
            </w:r>
          </w:p>
        </w:tc>
        <w:tc>
          <w:tcPr>
            <w:tcW w:w="812" w:type="dxa"/>
            <w:tcBorders>
              <w:top w:val="single" w:sz="6" w:space="0" w:color="auto"/>
              <w:left w:val="single" w:sz="6" w:space="0" w:color="auto"/>
              <w:bottom w:val="single" w:sz="6" w:space="0" w:color="auto"/>
              <w:right w:val="single" w:sz="6" w:space="0" w:color="auto"/>
            </w:tcBorders>
          </w:tcPr>
          <w:p w14:paraId="424998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5A013D" w14:textId="77777777" w:rsidR="00F7766F" w:rsidRPr="00162129" w:rsidRDefault="00F7766F" w:rsidP="00544FD6">
            <w:pPr>
              <w:pStyle w:val="TAL"/>
            </w:pPr>
            <w:r w:rsidRPr="00162129">
              <w:t>C145</w:t>
            </w:r>
          </w:p>
        </w:tc>
        <w:tc>
          <w:tcPr>
            <w:tcW w:w="4013" w:type="dxa"/>
            <w:tcBorders>
              <w:top w:val="single" w:sz="6" w:space="0" w:color="auto"/>
              <w:left w:val="single" w:sz="6" w:space="0" w:color="auto"/>
              <w:bottom w:val="single" w:sz="6" w:space="0" w:color="auto"/>
              <w:right w:val="single" w:sz="6" w:space="0" w:color="auto"/>
            </w:tcBorders>
          </w:tcPr>
          <w:p w14:paraId="43EE399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23DA5A" w14:textId="77777777" w:rsidR="00F7766F" w:rsidRPr="00162129" w:rsidRDefault="00F7766F" w:rsidP="00544FD6">
            <w:pPr>
              <w:pStyle w:val="TAL"/>
              <w:rPr>
                <w:rFonts w:cs="Arial"/>
              </w:rPr>
            </w:pPr>
          </w:p>
        </w:tc>
      </w:tr>
      <w:tr w:rsidR="00F7766F" w:rsidRPr="00162129" w14:paraId="666785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F9482B" w14:textId="77777777" w:rsidR="00F7766F" w:rsidRPr="00162129" w:rsidRDefault="00F7766F" w:rsidP="00544FD6">
            <w:pPr>
              <w:pStyle w:val="TAL"/>
              <w:rPr>
                <w:rFonts w:cs="Arial"/>
              </w:rPr>
            </w:pPr>
            <w:r w:rsidRPr="00162129">
              <w:rPr>
                <w:rFonts w:cs="Arial"/>
              </w:rPr>
              <w:t>34.2.9.1</w:t>
            </w:r>
          </w:p>
        </w:tc>
        <w:tc>
          <w:tcPr>
            <w:tcW w:w="2842" w:type="dxa"/>
            <w:tcBorders>
              <w:top w:val="single" w:sz="6" w:space="0" w:color="auto"/>
              <w:left w:val="single" w:sz="6" w:space="0" w:color="auto"/>
              <w:bottom w:val="single" w:sz="6" w:space="0" w:color="auto"/>
              <w:right w:val="single" w:sz="6" w:space="0" w:color="auto"/>
            </w:tcBorders>
          </w:tcPr>
          <w:p w14:paraId="50526346" w14:textId="77777777" w:rsidR="00F7766F" w:rsidRPr="00162129" w:rsidRDefault="00F7766F" w:rsidP="00544FD6">
            <w:pPr>
              <w:pStyle w:val="TAL"/>
              <w:rPr>
                <w:rFonts w:cs="Arial"/>
              </w:rPr>
            </w:pPr>
            <w:r w:rsidRPr="00162129">
              <w:rPr>
                <w:rFonts w:cs="Arial"/>
              </w:rPr>
              <w:t>Multiple SMS mobile originated/MS in idle mode</w:t>
            </w:r>
          </w:p>
        </w:tc>
        <w:tc>
          <w:tcPr>
            <w:tcW w:w="1276" w:type="dxa"/>
            <w:gridSpan w:val="2"/>
            <w:tcBorders>
              <w:top w:val="single" w:sz="6" w:space="0" w:color="auto"/>
              <w:left w:val="single" w:sz="6" w:space="0" w:color="auto"/>
              <w:bottom w:val="single" w:sz="6" w:space="0" w:color="auto"/>
              <w:right w:val="single" w:sz="6" w:space="0" w:color="auto"/>
            </w:tcBorders>
          </w:tcPr>
          <w:p w14:paraId="03B7637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D6FFA24" w14:textId="77777777" w:rsidR="00F7766F" w:rsidRPr="00162129" w:rsidRDefault="00F7766F" w:rsidP="00544FD6">
            <w:pPr>
              <w:pStyle w:val="TAL"/>
              <w:rPr>
                <w:rFonts w:cs="Arial"/>
              </w:rPr>
            </w:pPr>
            <w:r w:rsidRPr="00162129">
              <w:rPr>
                <w:rFonts w:cs="Arial"/>
              </w:rPr>
              <w:t>MS supporting the ability of sending multiple short messages on the same RR connection</w:t>
            </w:r>
          </w:p>
        </w:tc>
        <w:tc>
          <w:tcPr>
            <w:tcW w:w="812" w:type="dxa"/>
            <w:tcBorders>
              <w:top w:val="single" w:sz="6" w:space="0" w:color="auto"/>
              <w:left w:val="single" w:sz="6" w:space="0" w:color="auto"/>
              <w:bottom w:val="single" w:sz="6" w:space="0" w:color="auto"/>
              <w:right w:val="single" w:sz="6" w:space="0" w:color="auto"/>
            </w:tcBorders>
          </w:tcPr>
          <w:p w14:paraId="3BDC011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235456" w14:textId="77777777" w:rsidR="00F7766F" w:rsidRPr="00162129" w:rsidRDefault="00F7766F" w:rsidP="00544FD6">
            <w:pPr>
              <w:pStyle w:val="TAL"/>
            </w:pPr>
            <w:r w:rsidRPr="00162129">
              <w:t>C272</w:t>
            </w:r>
          </w:p>
        </w:tc>
        <w:tc>
          <w:tcPr>
            <w:tcW w:w="4013" w:type="dxa"/>
            <w:tcBorders>
              <w:top w:val="single" w:sz="6" w:space="0" w:color="auto"/>
              <w:left w:val="single" w:sz="6" w:space="0" w:color="auto"/>
              <w:bottom w:val="single" w:sz="6" w:space="0" w:color="auto"/>
              <w:right w:val="single" w:sz="6" w:space="0" w:color="auto"/>
            </w:tcBorders>
          </w:tcPr>
          <w:p w14:paraId="20670D75" w14:textId="77777777" w:rsidR="00F7766F" w:rsidRPr="00162129" w:rsidRDefault="00F7766F" w:rsidP="009555F7">
            <w:pPr>
              <w:pStyle w:val="TAL"/>
              <w:rPr>
                <w:szCs w:val="18"/>
              </w:rPr>
            </w:pPr>
            <w:r w:rsidRPr="00162129">
              <w:rPr>
                <w:szCs w:val="18"/>
              </w:rPr>
              <w:t>TSPC_AddInfo_StoreRcvSMSSIM</w:t>
            </w:r>
          </w:p>
          <w:p w14:paraId="2C7C0D69" w14:textId="77777777" w:rsidR="00F7766F" w:rsidRPr="00162129" w:rsidRDefault="00F7766F" w:rsidP="009555F7">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2E1B3FB3" w14:textId="77777777" w:rsidR="00F7766F" w:rsidRPr="00162129" w:rsidRDefault="00F7766F" w:rsidP="00544FD6">
            <w:pPr>
              <w:pStyle w:val="TAL"/>
              <w:rPr>
                <w:rFonts w:cs="Arial"/>
              </w:rPr>
            </w:pPr>
          </w:p>
        </w:tc>
      </w:tr>
      <w:tr w:rsidR="00F7766F" w:rsidRPr="00162129" w14:paraId="5ECEEA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7D3B0A" w14:textId="77777777" w:rsidR="00F7766F" w:rsidRPr="00162129" w:rsidRDefault="00F7766F" w:rsidP="00544FD6">
            <w:pPr>
              <w:pStyle w:val="TAL"/>
              <w:rPr>
                <w:rFonts w:cs="Arial"/>
              </w:rPr>
            </w:pPr>
            <w:r w:rsidRPr="00162129">
              <w:rPr>
                <w:rFonts w:cs="Arial"/>
              </w:rPr>
              <w:t>34.2.9.2</w:t>
            </w:r>
          </w:p>
        </w:tc>
        <w:tc>
          <w:tcPr>
            <w:tcW w:w="2842" w:type="dxa"/>
            <w:tcBorders>
              <w:top w:val="single" w:sz="6" w:space="0" w:color="auto"/>
              <w:left w:val="single" w:sz="6" w:space="0" w:color="auto"/>
              <w:bottom w:val="single" w:sz="6" w:space="0" w:color="auto"/>
              <w:right w:val="single" w:sz="6" w:space="0" w:color="auto"/>
            </w:tcBorders>
          </w:tcPr>
          <w:p w14:paraId="5B4EBD28" w14:textId="77777777" w:rsidR="00F7766F" w:rsidRPr="00162129" w:rsidRDefault="00F7766F" w:rsidP="00544FD6">
            <w:pPr>
              <w:pStyle w:val="TAL"/>
              <w:rPr>
                <w:rFonts w:cs="Arial"/>
              </w:rPr>
            </w:pPr>
            <w:r w:rsidRPr="00162129">
              <w:rPr>
                <w:rFonts w:cs="Arial"/>
              </w:rPr>
              <w:t>Multiple SMS mobile originated/MS in active mode</w:t>
            </w:r>
          </w:p>
        </w:tc>
        <w:tc>
          <w:tcPr>
            <w:tcW w:w="1276" w:type="dxa"/>
            <w:gridSpan w:val="2"/>
            <w:tcBorders>
              <w:top w:val="single" w:sz="6" w:space="0" w:color="auto"/>
              <w:left w:val="single" w:sz="6" w:space="0" w:color="auto"/>
              <w:bottom w:val="single" w:sz="6" w:space="0" w:color="auto"/>
              <w:right w:val="single" w:sz="6" w:space="0" w:color="auto"/>
            </w:tcBorders>
          </w:tcPr>
          <w:p w14:paraId="76BB8F2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46FD364" w14:textId="77777777" w:rsidR="00F7766F" w:rsidRPr="00162129" w:rsidRDefault="00F7766F" w:rsidP="00544FD6">
            <w:pPr>
              <w:pStyle w:val="TAL"/>
              <w:rPr>
                <w:rFonts w:cs="Arial"/>
              </w:rPr>
            </w:pPr>
            <w:r w:rsidRPr="00162129">
              <w:rPr>
                <w:rFonts w:cs="Arial"/>
              </w:rPr>
              <w:t>MS supporting the ability of sending multiple short messages on the same RR connection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210D5F7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155F82" w14:textId="77777777" w:rsidR="00F7766F" w:rsidRPr="00162129" w:rsidRDefault="00F7766F" w:rsidP="00544FD6">
            <w:pPr>
              <w:pStyle w:val="TAL"/>
            </w:pPr>
            <w:r w:rsidRPr="00162129">
              <w:t>C458</w:t>
            </w:r>
          </w:p>
        </w:tc>
        <w:tc>
          <w:tcPr>
            <w:tcW w:w="4013" w:type="dxa"/>
            <w:tcBorders>
              <w:top w:val="single" w:sz="6" w:space="0" w:color="auto"/>
              <w:left w:val="single" w:sz="6" w:space="0" w:color="auto"/>
              <w:bottom w:val="single" w:sz="6" w:space="0" w:color="auto"/>
              <w:right w:val="single" w:sz="6" w:space="0" w:color="auto"/>
            </w:tcBorders>
          </w:tcPr>
          <w:p w14:paraId="63FDC5EE" w14:textId="77777777" w:rsidR="00F7766F" w:rsidRPr="00162129" w:rsidRDefault="00F7766F" w:rsidP="009555F7">
            <w:pPr>
              <w:pStyle w:val="TAL"/>
              <w:rPr>
                <w:szCs w:val="18"/>
              </w:rPr>
            </w:pPr>
            <w:r w:rsidRPr="00162129">
              <w:rPr>
                <w:szCs w:val="18"/>
              </w:rPr>
              <w:t>TSPC_AddInfo_StoreRcvSMSSIM</w:t>
            </w:r>
          </w:p>
          <w:p w14:paraId="199F3526" w14:textId="77777777" w:rsidR="00F7766F" w:rsidRPr="00162129" w:rsidRDefault="00F7766F" w:rsidP="009555F7">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0BC6A5AF" w14:textId="77777777" w:rsidR="00F7766F" w:rsidRPr="00162129" w:rsidRDefault="00F7766F" w:rsidP="00544FD6">
            <w:pPr>
              <w:pStyle w:val="TAL"/>
              <w:rPr>
                <w:rFonts w:cs="Arial"/>
              </w:rPr>
            </w:pPr>
          </w:p>
        </w:tc>
      </w:tr>
      <w:tr w:rsidR="00F7766F" w:rsidRPr="00162129" w14:paraId="3A1BEE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14F448" w14:textId="77777777" w:rsidR="00F7766F" w:rsidRPr="00162129" w:rsidRDefault="00F7766F" w:rsidP="00544FD6">
            <w:pPr>
              <w:pStyle w:val="TAL"/>
              <w:rPr>
                <w:rFonts w:cs="Arial"/>
              </w:rPr>
            </w:pPr>
            <w:r w:rsidRPr="00162129">
              <w:rPr>
                <w:rFonts w:cs="Arial"/>
              </w:rPr>
              <w:t>34.3</w:t>
            </w:r>
          </w:p>
        </w:tc>
        <w:tc>
          <w:tcPr>
            <w:tcW w:w="2842" w:type="dxa"/>
            <w:tcBorders>
              <w:top w:val="single" w:sz="6" w:space="0" w:color="auto"/>
              <w:left w:val="single" w:sz="6" w:space="0" w:color="auto"/>
              <w:bottom w:val="single" w:sz="6" w:space="0" w:color="auto"/>
              <w:right w:val="single" w:sz="6" w:space="0" w:color="auto"/>
            </w:tcBorders>
          </w:tcPr>
          <w:p w14:paraId="15EC3963" w14:textId="77777777" w:rsidR="00F7766F" w:rsidRPr="00162129" w:rsidRDefault="00F7766F" w:rsidP="00544FD6">
            <w:pPr>
              <w:pStyle w:val="TAL"/>
              <w:rPr>
                <w:rFonts w:cs="Arial"/>
              </w:rPr>
            </w:pPr>
            <w:r w:rsidRPr="00162129">
              <w:rPr>
                <w:rFonts w:cs="Arial"/>
              </w:rPr>
              <w:t>Short message service cell broadcast</w:t>
            </w:r>
          </w:p>
        </w:tc>
        <w:tc>
          <w:tcPr>
            <w:tcW w:w="1276" w:type="dxa"/>
            <w:gridSpan w:val="2"/>
            <w:tcBorders>
              <w:top w:val="single" w:sz="6" w:space="0" w:color="auto"/>
              <w:left w:val="single" w:sz="6" w:space="0" w:color="auto"/>
              <w:bottom w:val="single" w:sz="6" w:space="0" w:color="auto"/>
              <w:right w:val="single" w:sz="6" w:space="0" w:color="auto"/>
            </w:tcBorders>
          </w:tcPr>
          <w:p w14:paraId="22624C8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1EAE69" w14:textId="77777777" w:rsidR="00F7766F" w:rsidRPr="00162129" w:rsidRDefault="00F7766F" w:rsidP="00544FD6">
            <w:pPr>
              <w:pStyle w:val="TAL"/>
              <w:rPr>
                <w:rFonts w:cs="Arial"/>
              </w:rPr>
            </w:pPr>
            <w:r w:rsidRPr="00162129">
              <w:rPr>
                <w:rFonts w:cs="Arial"/>
              </w:rPr>
              <w:t>All MS supporting SMS CB</w:t>
            </w:r>
          </w:p>
        </w:tc>
        <w:tc>
          <w:tcPr>
            <w:tcW w:w="812" w:type="dxa"/>
            <w:tcBorders>
              <w:top w:val="single" w:sz="6" w:space="0" w:color="auto"/>
              <w:left w:val="single" w:sz="6" w:space="0" w:color="auto"/>
              <w:bottom w:val="single" w:sz="6" w:space="0" w:color="auto"/>
              <w:right w:val="single" w:sz="6" w:space="0" w:color="auto"/>
            </w:tcBorders>
          </w:tcPr>
          <w:p w14:paraId="2415C40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0EA1ED" w14:textId="77777777" w:rsidR="00F7766F" w:rsidRPr="00162129" w:rsidRDefault="00F7766F" w:rsidP="00544FD6">
            <w:pPr>
              <w:pStyle w:val="TAL"/>
            </w:pPr>
            <w:r w:rsidRPr="00162129">
              <w:t>C300</w:t>
            </w:r>
          </w:p>
        </w:tc>
        <w:tc>
          <w:tcPr>
            <w:tcW w:w="4013" w:type="dxa"/>
            <w:tcBorders>
              <w:top w:val="single" w:sz="6" w:space="0" w:color="auto"/>
              <w:left w:val="single" w:sz="6" w:space="0" w:color="auto"/>
              <w:bottom w:val="single" w:sz="6" w:space="0" w:color="auto"/>
              <w:right w:val="single" w:sz="6" w:space="0" w:color="auto"/>
            </w:tcBorders>
          </w:tcPr>
          <w:p w14:paraId="3666E95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11E21B" w14:textId="77777777" w:rsidR="00F7766F" w:rsidRPr="00162129" w:rsidRDefault="00F7766F" w:rsidP="00544FD6">
            <w:pPr>
              <w:pStyle w:val="TAL"/>
              <w:rPr>
                <w:rFonts w:cs="Arial"/>
              </w:rPr>
            </w:pPr>
          </w:p>
        </w:tc>
      </w:tr>
      <w:tr w:rsidR="00F7766F" w:rsidRPr="00162129" w14:paraId="0C9DB5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8D931C" w14:textId="77777777" w:rsidR="00F7766F" w:rsidRPr="00162129" w:rsidRDefault="00F7766F" w:rsidP="00544FD6">
            <w:pPr>
              <w:pStyle w:val="TAL"/>
            </w:pPr>
            <w:r w:rsidRPr="00162129">
              <w:t>34.4.1</w:t>
            </w:r>
          </w:p>
        </w:tc>
        <w:tc>
          <w:tcPr>
            <w:tcW w:w="2842" w:type="dxa"/>
            <w:tcBorders>
              <w:top w:val="single" w:sz="6" w:space="0" w:color="auto"/>
              <w:left w:val="single" w:sz="6" w:space="0" w:color="auto"/>
              <w:bottom w:val="single" w:sz="6" w:space="0" w:color="auto"/>
              <w:right w:val="single" w:sz="6" w:space="0" w:color="auto"/>
            </w:tcBorders>
          </w:tcPr>
          <w:p w14:paraId="3E5173B0" w14:textId="77777777" w:rsidR="00F7766F" w:rsidRPr="00162129" w:rsidRDefault="00F7766F" w:rsidP="00544FD6">
            <w:pPr>
              <w:pStyle w:val="TAL"/>
            </w:pPr>
            <w:r w:rsidRPr="00162129">
              <w:t>SMS mobile terminated</w:t>
            </w:r>
          </w:p>
        </w:tc>
        <w:tc>
          <w:tcPr>
            <w:tcW w:w="1276" w:type="dxa"/>
            <w:gridSpan w:val="2"/>
            <w:tcBorders>
              <w:top w:val="single" w:sz="6" w:space="0" w:color="auto"/>
              <w:left w:val="single" w:sz="6" w:space="0" w:color="auto"/>
              <w:bottom w:val="single" w:sz="6" w:space="0" w:color="auto"/>
              <w:right w:val="single" w:sz="6" w:space="0" w:color="auto"/>
            </w:tcBorders>
          </w:tcPr>
          <w:p w14:paraId="55CFEA9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467CA3F" w14:textId="77777777" w:rsidR="00F7766F" w:rsidRPr="00162129" w:rsidRDefault="00F7766F" w:rsidP="00544FD6">
            <w:pPr>
              <w:pStyle w:val="TAL"/>
            </w:pPr>
            <w:r w:rsidRPr="00162129">
              <w:rPr>
                <w:rFonts w:cs="Arial"/>
              </w:rPr>
              <w:t>MS supporting MT SMS over GPRS</w:t>
            </w:r>
          </w:p>
        </w:tc>
        <w:tc>
          <w:tcPr>
            <w:tcW w:w="812" w:type="dxa"/>
            <w:tcBorders>
              <w:top w:val="single" w:sz="6" w:space="0" w:color="auto"/>
              <w:left w:val="single" w:sz="6" w:space="0" w:color="auto"/>
              <w:bottom w:val="single" w:sz="6" w:space="0" w:color="auto"/>
              <w:right w:val="single" w:sz="6" w:space="0" w:color="auto"/>
            </w:tcBorders>
          </w:tcPr>
          <w:p w14:paraId="3CC6A47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A0FB78" w14:textId="77777777" w:rsidR="00F7766F" w:rsidRPr="00162129" w:rsidRDefault="00F7766F" w:rsidP="00544FD6">
            <w:pPr>
              <w:pStyle w:val="TAL"/>
            </w:pPr>
            <w:r w:rsidRPr="00162129">
              <w:t>C251</w:t>
            </w:r>
          </w:p>
        </w:tc>
        <w:tc>
          <w:tcPr>
            <w:tcW w:w="4013" w:type="dxa"/>
            <w:tcBorders>
              <w:top w:val="single" w:sz="6" w:space="0" w:color="auto"/>
              <w:left w:val="single" w:sz="6" w:space="0" w:color="auto"/>
              <w:bottom w:val="single" w:sz="6" w:space="0" w:color="auto"/>
              <w:right w:val="single" w:sz="6" w:space="0" w:color="auto"/>
            </w:tcBorders>
          </w:tcPr>
          <w:p w14:paraId="59DBFCF0" w14:textId="77777777" w:rsidR="00F7766F" w:rsidRPr="00162129" w:rsidRDefault="00F7766F" w:rsidP="009555F7">
            <w:pPr>
              <w:pStyle w:val="TAL"/>
              <w:rPr>
                <w:szCs w:val="18"/>
              </w:rPr>
            </w:pPr>
            <w:r w:rsidRPr="00162129">
              <w:rPr>
                <w:szCs w:val="18"/>
              </w:rPr>
              <w:t>TSPC_AddInfo_StoreRcvSMSSIM</w:t>
            </w:r>
          </w:p>
          <w:p w14:paraId="678374ED" w14:textId="77777777" w:rsidR="00F7766F" w:rsidRPr="00162129" w:rsidRDefault="00F7766F" w:rsidP="009555F7">
            <w:pPr>
              <w:pStyle w:val="TAL"/>
              <w:rPr>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39299DF6" w14:textId="77777777" w:rsidR="00F7766F" w:rsidRPr="00162129" w:rsidRDefault="00F7766F" w:rsidP="00544FD6">
            <w:pPr>
              <w:pStyle w:val="TAL"/>
            </w:pPr>
          </w:p>
        </w:tc>
      </w:tr>
      <w:tr w:rsidR="00F7766F" w:rsidRPr="00162129" w14:paraId="6392B7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48756C" w14:textId="77777777" w:rsidR="00F7766F" w:rsidRPr="00162129" w:rsidRDefault="00F7766F" w:rsidP="00544FD6">
            <w:pPr>
              <w:pStyle w:val="TAL"/>
            </w:pPr>
            <w:r w:rsidRPr="00162129">
              <w:t>34.4.2</w:t>
            </w:r>
          </w:p>
        </w:tc>
        <w:tc>
          <w:tcPr>
            <w:tcW w:w="2842" w:type="dxa"/>
            <w:tcBorders>
              <w:top w:val="single" w:sz="6" w:space="0" w:color="auto"/>
              <w:left w:val="single" w:sz="6" w:space="0" w:color="auto"/>
              <w:bottom w:val="single" w:sz="6" w:space="0" w:color="auto"/>
              <w:right w:val="single" w:sz="6" w:space="0" w:color="auto"/>
            </w:tcBorders>
          </w:tcPr>
          <w:p w14:paraId="0BCD7120" w14:textId="77777777" w:rsidR="00F7766F" w:rsidRPr="00162129" w:rsidRDefault="00F7766F" w:rsidP="00544FD6">
            <w:pPr>
              <w:pStyle w:val="TAL"/>
            </w:pPr>
            <w:r w:rsidRPr="00162129">
              <w:t>SMS mobile originated</w:t>
            </w:r>
          </w:p>
        </w:tc>
        <w:tc>
          <w:tcPr>
            <w:tcW w:w="1276" w:type="dxa"/>
            <w:gridSpan w:val="2"/>
            <w:tcBorders>
              <w:top w:val="single" w:sz="6" w:space="0" w:color="auto"/>
              <w:left w:val="single" w:sz="6" w:space="0" w:color="auto"/>
              <w:bottom w:val="single" w:sz="6" w:space="0" w:color="auto"/>
              <w:right w:val="single" w:sz="6" w:space="0" w:color="auto"/>
            </w:tcBorders>
          </w:tcPr>
          <w:p w14:paraId="637997A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ABB3F33" w14:textId="77777777" w:rsidR="00F7766F" w:rsidRPr="00162129" w:rsidRDefault="00F7766F" w:rsidP="00544FD6">
            <w:pPr>
              <w:pStyle w:val="TAL"/>
            </w:pPr>
            <w:r w:rsidRPr="00162129">
              <w:t>MS Supporting GPRS and SMS over GPRS</w:t>
            </w:r>
          </w:p>
        </w:tc>
        <w:tc>
          <w:tcPr>
            <w:tcW w:w="812" w:type="dxa"/>
            <w:tcBorders>
              <w:top w:val="single" w:sz="6" w:space="0" w:color="auto"/>
              <w:left w:val="single" w:sz="6" w:space="0" w:color="auto"/>
              <w:bottom w:val="single" w:sz="6" w:space="0" w:color="auto"/>
              <w:right w:val="single" w:sz="6" w:space="0" w:color="auto"/>
            </w:tcBorders>
          </w:tcPr>
          <w:p w14:paraId="0C7472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578755" w14:textId="77777777" w:rsidR="00F7766F" w:rsidRPr="00162129" w:rsidRDefault="00F7766F" w:rsidP="00544FD6">
            <w:pPr>
              <w:pStyle w:val="TAL"/>
            </w:pPr>
            <w:r w:rsidRPr="00162129">
              <w:t>C253</w:t>
            </w:r>
          </w:p>
        </w:tc>
        <w:tc>
          <w:tcPr>
            <w:tcW w:w="4013" w:type="dxa"/>
            <w:tcBorders>
              <w:top w:val="single" w:sz="6" w:space="0" w:color="auto"/>
              <w:left w:val="single" w:sz="6" w:space="0" w:color="auto"/>
              <w:bottom w:val="single" w:sz="6" w:space="0" w:color="auto"/>
              <w:right w:val="single" w:sz="6" w:space="0" w:color="auto"/>
            </w:tcBorders>
          </w:tcPr>
          <w:p w14:paraId="3AEFB4C0" w14:textId="77777777" w:rsidR="00F7766F" w:rsidRPr="00162129" w:rsidRDefault="00F7766F" w:rsidP="009555F7">
            <w:pPr>
              <w:pStyle w:val="TAL"/>
              <w:rPr>
                <w:szCs w:val="18"/>
              </w:rPr>
            </w:pPr>
            <w:r w:rsidRPr="00162129">
              <w:rPr>
                <w:szCs w:val="18"/>
              </w:rPr>
              <w:t>TSPC_AddInfo_StoreRcvSMSSIM</w:t>
            </w:r>
          </w:p>
          <w:p w14:paraId="18F600AB" w14:textId="77777777" w:rsidR="00F7766F" w:rsidRPr="00162129" w:rsidRDefault="00F7766F" w:rsidP="009555F7">
            <w:pPr>
              <w:pStyle w:val="TAL"/>
              <w:rPr>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30846E93" w14:textId="77777777" w:rsidR="00F7766F" w:rsidRPr="00162129" w:rsidRDefault="00F7766F" w:rsidP="00544FD6">
            <w:pPr>
              <w:pStyle w:val="TAL"/>
            </w:pPr>
          </w:p>
        </w:tc>
      </w:tr>
      <w:tr w:rsidR="00F7766F" w:rsidRPr="00162129" w14:paraId="039D4A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9E0DA5" w14:textId="77777777" w:rsidR="00F7766F" w:rsidRPr="00162129" w:rsidRDefault="00F7766F" w:rsidP="00544FD6">
            <w:pPr>
              <w:pStyle w:val="TAL"/>
            </w:pPr>
            <w:r w:rsidRPr="00162129">
              <w:t>34.4.3</w:t>
            </w:r>
          </w:p>
        </w:tc>
        <w:tc>
          <w:tcPr>
            <w:tcW w:w="2842" w:type="dxa"/>
            <w:tcBorders>
              <w:top w:val="single" w:sz="6" w:space="0" w:color="auto"/>
              <w:left w:val="single" w:sz="6" w:space="0" w:color="auto"/>
              <w:bottom w:val="single" w:sz="6" w:space="0" w:color="auto"/>
              <w:right w:val="single" w:sz="6" w:space="0" w:color="auto"/>
            </w:tcBorders>
          </w:tcPr>
          <w:p w14:paraId="607E2E95" w14:textId="77777777" w:rsidR="00F7766F" w:rsidRPr="00162129" w:rsidRDefault="00F7766F" w:rsidP="00544FD6">
            <w:pPr>
              <w:pStyle w:val="TAL"/>
            </w:pPr>
            <w:r w:rsidRPr="00162129">
              <w:t>Test of the status report capabilities and of SMS-COMMAND over GPRS:</w:t>
            </w:r>
          </w:p>
        </w:tc>
        <w:tc>
          <w:tcPr>
            <w:tcW w:w="1276" w:type="dxa"/>
            <w:gridSpan w:val="2"/>
            <w:tcBorders>
              <w:top w:val="single" w:sz="6" w:space="0" w:color="auto"/>
              <w:left w:val="single" w:sz="6" w:space="0" w:color="auto"/>
              <w:bottom w:val="single" w:sz="6" w:space="0" w:color="auto"/>
              <w:right w:val="single" w:sz="6" w:space="0" w:color="auto"/>
            </w:tcBorders>
          </w:tcPr>
          <w:p w14:paraId="63CDFA7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00DCBF7" w14:textId="77777777" w:rsidR="00F7766F" w:rsidRPr="00162129" w:rsidRDefault="00F7766F" w:rsidP="00544FD6">
            <w:pPr>
              <w:pStyle w:val="TAL"/>
            </w:pPr>
            <w:r w:rsidRPr="00162129">
              <w:rPr>
                <w:rFonts w:cs="Arial"/>
              </w:rPr>
              <w:t>MS supporting MT SMS over GPRS and supporting SMS status report capabilities</w:t>
            </w:r>
          </w:p>
        </w:tc>
        <w:tc>
          <w:tcPr>
            <w:tcW w:w="812" w:type="dxa"/>
            <w:tcBorders>
              <w:top w:val="single" w:sz="6" w:space="0" w:color="auto"/>
              <w:left w:val="single" w:sz="6" w:space="0" w:color="auto"/>
              <w:bottom w:val="single" w:sz="6" w:space="0" w:color="auto"/>
              <w:right w:val="single" w:sz="6" w:space="0" w:color="auto"/>
            </w:tcBorders>
          </w:tcPr>
          <w:p w14:paraId="5C56B9C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226C5A" w14:textId="77777777" w:rsidR="00F7766F" w:rsidRPr="00162129" w:rsidRDefault="00F7766F" w:rsidP="00544FD6">
            <w:pPr>
              <w:pStyle w:val="TAL"/>
            </w:pPr>
            <w:r w:rsidRPr="00162129">
              <w:t>C252</w:t>
            </w:r>
          </w:p>
        </w:tc>
        <w:tc>
          <w:tcPr>
            <w:tcW w:w="4013" w:type="dxa"/>
            <w:tcBorders>
              <w:top w:val="single" w:sz="6" w:space="0" w:color="auto"/>
              <w:left w:val="single" w:sz="6" w:space="0" w:color="auto"/>
              <w:bottom w:val="single" w:sz="6" w:space="0" w:color="auto"/>
              <w:right w:val="single" w:sz="6" w:space="0" w:color="auto"/>
            </w:tcBorders>
          </w:tcPr>
          <w:p w14:paraId="71A376B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70EF36C" w14:textId="77777777" w:rsidR="00F7766F" w:rsidRPr="00162129" w:rsidRDefault="00F7766F" w:rsidP="00544FD6">
            <w:pPr>
              <w:pStyle w:val="TAL"/>
            </w:pPr>
          </w:p>
        </w:tc>
      </w:tr>
      <w:tr w:rsidR="00F7766F" w:rsidRPr="00162129" w14:paraId="5EDACFE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2FC4EC" w14:textId="77777777" w:rsidR="00F7766F" w:rsidRPr="00162129" w:rsidRDefault="00F7766F" w:rsidP="00544FD6">
            <w:pPr>
              <w:pStyle w:val="TAL"/>
            </w:pPr>
            <w:r w:rsidRPr="00162129">
              <w:t>34.4.4</w:t>
            </w:r>
          </w:p>
        </w:tc>
        <w:tc>
          <w:tcPr>
            <w:tcW w:w="2842" w:type="dxa"/>
            <w:tcBorders>
              <w:top w:val="single" w:sz="6" w:space="0" w:color="auto"/>
              <w:left w:val="single" w:sz="6" w:space="0" w:color="auto"/>
              <w:bottom w:val="single" w:sz="6" w:space="0" w:color="auto"/>
              <w:right w:val="single" w:sz="6" w:space="0" w:color="auto"/>
            </w:tcBorders>
          </w:tcPr>
          <w:p w14:paraId="77A25B89" w14:textId="77777777" w:rsidR="00F7766F" w:rsidRPr="00162129" w:rsidRDefault="00F7766F" w:rsidP="00544FD6">
            <w:pPr>
              <w:pStyle w:val="TAL"/>
            </w:pPr>
            <w:r w:rsidRPr="00162129">
              <w:t>Test of capabilities of simultaneously receiving a short message whilst sending a mobile originated short message</w:t>
            </w:r>
          </w:p>
        </w:tc>
        <w:tc>
          <w:tcPr>
            <w:tcW w:w="1276" w:type="dxa"/>
            <w:gridSpan w:val="2"/>
            <w:tcBorders>
              <w:top w:val="single" w:sz="6" w:space="0" w:color="auto"/>
              <w:left w:val="single" w:sz="6" w:space="0" w:color="auto"/>
              <w:bottom w:val="single" w:sz="6" w:space="0" w:color="auto"/>
              <w:right w:val="single" w:sz="6" w:space="0" w:color="auto"/>
            </w:tcBorders>
          </w:tcPr>
          <w:p w14:paraId="2A9E93C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09705B1" w14:textId="77777777" w:rsidR="00F7766F" w:rsidRPr="00162129" w:rsidRDefault="00F7766F" w:rsidP="00544FD6">
            <w:pPr>
              <w:pStyle w:val="TAL"/>
            </w:pPr>
            <w:r w:rsidRPr="00162129">
              <w:rPr>
                <w:rFonts w:cs="Arial"/>
              </w:rPr>
              <w:t>MS supporting MT SMS over GPRS</w:t>
            </w:r>
          </w:p>
        </w:tc>
        <w:tc>
          <w:tcPr>
            <w:tcW w:w="812" w:type="dxa"/>
            <w:tcBorders>
              <w:top w:val="single" w:sz="6" w:space="0" w:color="auto"/>
              <w:left w:val="single" w:sz="6" w:space="0" w:color="auto"/>
              <w:bottom w:val="single" w:sz="6" w:space="0" w:color="auto"/>
              <w:right w:val="single" w:sz="6" w:space="0" w:color="auto"/>
            </w:tcBorders>
          </w:tcPr>
          <w:p w14:paraId="5CC2221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A23DBF" w14:textId="77777777" w:rsidR="00F7766F" w:rsidRPr="00162129" w:rsidRDefault="00F7766F" w:rsidP="00544FD6">
            <w:pPr>
              <w:pStyle w:val="TAL"/>
            </w:pPr>
            <w:r w:rsidRPr="00162129">
              <w:t>C251</w:t>
            </w:r>
          </w:p>
        </w:tc>
        <w:tc>
          <w:tcPr>
            <w:tcW w:w="4013" w:type="dxa"/>
            <w:tcBorders>
              <w:top w:val="single" w:sz="6" w:space="0" w:color="auto"/>
              <w:left w:val="single" w:sz="6" w:space="0" w:color="auto"/>
              <w:bottom w:val="single" w:sz="6" w:space="0" w:color="auto"/>
              <w:right w:val="single" w:sz="6" w:space="0" w:color="auto"/>
            </w:tcBorders>
          </w:tcPr>
          <w:p w14:paraId="5127921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61D588B" w14:textId="77777777" w:rsidR="00F7766F" w:rsidRPr="00162129" w:rsidRDefault="00F7766F" w:rsidP="00544FD6">
            <w:pPr>
              <w:pStyle w:val="TAL"/>
            </w:pPr>
          </w:p>
        </w:tc>
      </w:tr>
      <w:tr w:rsidR="00F7766F" w:rsidRPr="00162129" w14:paraId="4F66C4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675B4B" w14:textId="77777777" w:rsidR="00F7766F" w:rsidRPr="00162129" w:rsidRDefault="00F7766F" w:rsidP="00544FD6">
            <w:pPr>
              <w:pStyle w:val="TAL"/>
            </w:pPr>
            <w:r w:rsidRPr="00162129">
              <w:t>34.4.5</w:t>
            </w:r>
          </w:p>
        </w:tc>
        <w:tc>
          <w:tcPr>
            <w:tcW w:w="2842" w:type="dxa"/>
            <w:tcBorders>
              <w:top w:val="single" w:sz="6" w:space="0" w:color="auto"/>
              <w:left w:val="single" w:sz="6" w:space="0" w:color="auto"/>
              <w:bottom w:val="single" w:sz="6" w:space="0" w:color="auto"/>
              <w:right w:val="single" w:sz="6" w:space="0" w:color="auto"/>
            </w:tcBorders>
          </w:tcPr>
          <w:p w14:paraId="1725F576"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6465F9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4CE3F1B"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757D6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CA424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D5CA0F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597E632" w14:textId="77777777" w:rsidR="00F7766F" w:rsidRPr="00162129" w:rsidRDefault="00F7766F" w:rsidP="00544FD6">
            <w:pPr>
              <w:pStyle w:val="TAL"/>
            </w:pPr>
          </w:p>
        </w:tc>
      </w:tr>
      <w:tr w:rsidR="00F7766F" w:rsidRPr="00162129" w14:paraId="3713B8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7C609F" w14:textId="77777777" w:rsidR="00F7766F" w:rsidRPr="00162129" w:rsidRDefault="00F7766F" w:rsidP="00544FD6">
            <w:pPr>
              <w:pStyle w:val="TAL"/>
            </w:pPr>
            <w:r w:rsidRPr="00162129">
              <w:t>34.4.6</w:t>
            </w:r>
          </w:p>
        </w:tc>
        <w:tc>
          <w:tcPr>
            <w:tcW w:w="2842" w:type="dxa"/>
            <w:tcBorders>
              <w:top w:val="single" w:sz="6" w:space="0" w:color="auto"/>
              <w:left w:val="single" w:sz="6" w:space="0" w:color="auto"/>
              <w:bottom w:val="single" w:sz="6" w:space="0" w:color="auto"/>
              <w:right w:val="single" w:sz="6" w:space="0" w:color="auto"/>
            </w:tcBorders>
          </w:tcPr>
          <w:p w14:paraId="22938031" w14:textId="77777777" w:rsidR="00F7766F" w:rsidRPr="00162129" w:rsidRDefault="00F7766F" w:rsidP="00544FD6">
            <w:pPr>
              <w:pStyle w:val="TAL"/>
            </w:pPr>
            <w:r w:rsidRPr="00162129">
              <w:t>Concatenated MO SMS over GPRS</w:t>
            </w:r>
          </w:p>
        </w:tc>
        <w:tc>
          <w:tcPr>
            <w:tcW w:w="1276" w:type="dxa"/>
            <w:gridSpan w:val="2"/>
            <w:tcBorders>
              <w:top w:val="single" w:sz="6" w:space="0" w:color="auto"/>
              <w:left w:val="single" w:sz="6" w:space="0" w:color="auto"/>
              <w:bottom w:val="single" w:sz="6" w:space="0" w:color="auto"/>
              <w:right w:val="single" w:sz="6" w:space="0" w:color="auto"/>
            </w:tcBorders>
          </w:tcPr>
          <w:p w14:paraId="0FA995C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7E3625B" w14:textId="77777777" w:rsidR="00F7766F" w:rsidRPr="00162129" w:rsidRDefault="00F7766F" w:rsidP="00544FD6">
            <w:pPr>
              <w:pStyle w:val="TAL"/>
            </w:pPr>
            <w:r w:rsidRPr="00162129">
              <w:t>MS Supporting GPRS and SMS over GPRS and MO SMS Concatenation</w:t>
            </w:r>
          </w:p>
        </w:tc>
        <w:tc>
          <w:tcPr>
            <w:tcW w:w="812" w:type="dxa"/>
            <w:tcBorders>
              <w:top w:val="single" w:sz="6" w:space="0" w:color="auto"/>
              <w:left w:val="single" w:sz="6" w:space="0" w:color="auto"/>
              <w:bottom w:val="single" w:sz="6" w:space="0" w:color="auto"/>
              <w:right w:val="single" w:sz="6" w:space="0" w:color="auto"/>
            </w:tcBorders>
          </w:tcPr>
          <w:p w14:paraId="69413B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8D4874" w14:textId="77777777" w:rsidR="00F7766F" w:rsidRPr="00162129" w:rsidRDefault="00F7766F" w:rsidP="00544FD6">
            <w:pPr>
              <w:pStyle w:val="TAL"/>
            </w:pPr>
            <w:r w:rsidRPr="00162129">
              <w:t>C254</w:t>
            </w:r>
          </w:p>
        </w:tc>
        <w:tc>
          <w:tcPr>
            <w:tcW w:w="4013" w:type="dxa"/>
            <w:tcBorders>
              <w:top w:val="single" w:sz="6" w:space="0" w:color="auto"/>
              <w:left w:val="single" w:sz="6" w:space="0" w:color="auto"/>
              <w:bottom w:val="single" w:sz="6" w:space="0" w:color="auto"/>
              <w:right w:val="single" w:sz="6" w:space="0" w:color="auto"/>
            </w:tcBorders>
          </w:tcPr>
          <w:p w14:paraId="75213C3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70F0A88" w14:textId="77777777" w:rsidR="00F7766F" w:rsidRPr="00162129" w:rsidRDefault="00F7766F" w:rsidP="00544FD6">
            <w:pPr>
              <w:pStyle w:val="TAL"/>
            </w:pPr>
          </w:p>
        </w:tc>
      </w:tr>
      <w:tr w:rsidR="00F7766F" w:rsidRPr="00162129" w14:paraId="62E039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89CBB5" w14:textId="77777777" w:rsidR="00F7766F" w:rsidRPr="00162129" w:rsidRDefault="00F7766F" w:rsidP="00544FD6">
            <w:pPr>
              <w:pStyle w:val="TAL"/>
            </w:pPr>
            <w:r w:rsidRPr="00162129">
              <w:t>34.4.7</w:t>
            </w:r>
          </w:p>
        </w:tc>
        <w:tc>
          <w:tcPr>
            <w:tcW w:w="2842" w:type="dxa"/>
            <w:tcBorders>
              <w:top w:val="single" w:sz="6" w:space="0" w:color="auto"/>
              <w:left w:val="single" w:sz="6" w:space="0" w:color="auto"/>
              <w:bottom w:val="single" w:sz="6" w:space="0" w:color="auto"/>
              <w:right w:val="single" w:sz="6" w:space="0" w:color="auto"/>
            </w:tcBorders>
          </w:tcPr>
          <w:p w14:paraId="63589C91" w14:textId="77777777" w:rsidR="00F7766F" w:rsidRPr="00162129" w:rsidRDefault="00F7766F" w:rsidP="00544FD6">
            <w:pPr>
              <w:pStyle w:val="TAL"/>
            </w:pPr>
            <w:r w:rsidRPr="00162129">
              <w:t>Concatenated MT SMS over GPRS</w:t>
            </w:r>
          </w:p>
        </w:tc>
        <w:tc>
          <w:tcPr>
            <w:tcW w:w="1276" w:type="dxa"/>
            <w:gridSpan w:val="2"/>
            <w:tcBorders>
              <w:top w:val="single" w:sz="6" w:space="0" w:color="auto"/>
              <w:left w:val="single" w:sz="6" w:space="0" w:color="auto"/>
              <w:bottom w:val="single" w:sz="6" w:space="0" w:color="auto"/>
              <w:right w:val="single" w:sz="6" w:space="0" w:color="auto"/>
            </w:tcBorders>
          </w:tcPr>
          <w:p w14:paraId="597B614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D4F011B" w14:textId="77777777" w:rsidR="00F7766F" w:rsidRPr="00162129" w:rsidRDefault="00F7766F" w:rsidP="00544FD6">
            <w:pPr>
              <w:pStyle w:val="TAL"/>
            </w:pPr>
            <w:r w:rsidRPr="00162129">
              <w:t>MS Supporting GPRS and SMS over GPRS and MT SMS Concatenation</w:t>
            </w:r>
          </w:p>
        </w:tc>
        <w:tc>
          <w:tcPr>
            <w:tcW w:w="812" w:type="dxa"/>
            <w:tcBorders>
              <w:top w:val="single" w:sz="6" w:space="0" w:color="auto"/>
              <w:left w:val="single" w:sz="6" w:space="0" w:color="auto"/>
              <w:bottom w:val="single" w:sz="6" w:space="0" w:color="auto"/>
              <w:right w:val="single" w:sz="6" w:space="0" w:color="auto"/>
            </w:tcBorders>
          </w:tcPr>
          <w:p w14:paraId="0AEA6A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0D86EF" w14:textId="77777777" w:rsidR="00F7766F" w:rsidRPr="00162129" w:rsidRDefault="00F7766F" w:rsidP="00544FD6">
            <w:pPr>
              <w:pStyle w:val="TAL"/>
            </w:pPr>
            <w:r w:rsidRPr="00162129">
              <w:t>C255</w:t>
            </w:r>
          </w:p>
        </w:tc>
        <w:tc>
          <w:tcPr>
            <w:tcW w:w="4013" w:type="dxa"/>
            <w:tcBorders>
              <w:top w:val="single" w:sz="6" w:space="0" w:color="auto"/>
              <w:left w:val="single" w:sz="6" w:space="0" w:color="auto"/>
              <w:bottom w:val="single" w:sz="6" w:space="0" w:color="auto"/>
              <w:right w:val="single" w:sz="6" w:space="0" w:color="auto"/>
            </w:tcBorders>
          </w:tcPr>
          <w:p w14:paraId="47FE7A7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ACA91B" w14:textId="77777777" w:rsidR="00F7766F" w:rsidRPr="00162129" w:rsidRDefault="00F7766F" w:rsidP="00544FD6">
            <w:pPr>
              <w:pStyle w:val="TAL"/>
            </w:pPr>
          </w:p>
        </w:tc>
      </w:tr>
      <w:tr w:rsidR="00F7766F" w:rsidRPr="00162129" w14:paraId="5ED2A4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F9125E" w14:textId="77777777" w:rsidR="00F7766F" w:rsidRPr="00162129" w:rsidRDefault="00F7766F" w:rsidP="00544FD6">
            <w:pPr>
              <w:pStyle w:val="TAL"/>
            </w:pPr>
            <w:r w:rsidRPr="00162129">
              <w:t>34.4.8.1</w:t>
            </w:r>
          </w:p>
        </w:tc>
        <w:tc>
          <w:tcPr>
            <w:tcW w:w="2842" w:type="dxa"/>
            <w:tcBorders>
              <w:top w:val="single" w:sz="6" w:space="0" w:color="auto"/>
              <w:left w:val="single" w:sz="6" w:space="0" w:color="auto"/>
              <w:bottom w:val="single" w:sz="6" w:space="0" w:color="auto"/>
              <w:right w:val="single" w:sz="6" w:space="0" w:color="auto"/>
            </w:tcBorders>
          </w:tcPr>
          <w:p w14:paraId="444282E7" w14:textId="77777777" w:rsidR="00F7766F" w:rsidRPr="00162129" w:rsidRDefault="00F7766F" w:rsidP="00544FD6">
            <w:pPr>
              <w:pStyle w:val="TAL"/>
            </w:pPr>
            <w:r w:rsidRPr="00162129">
              <w:t>CP Error Handling</w:t>
            </w:r>
          </w:p>
        </w:tc>
        <w:tc>
          <w:tcPr>
            <w:tcW w:w="1276" w:type="dxa"/>
            <w:gridSpan w:val="2"/>
            <w:tcBorders>
              <w:top w:val="single" w:sz="6" w:space="0" w:color="auto"/>
              <w:left w:val="single" w:sz="6" w:space="0" w:color="auto"/>
              <w:bottom w:val="single" w:sz="6" w:space="0" w:color="auto"/>
              <w:right w:val="single" w:sz="6" w:space="0" w:color="auto"/>
            </w:tcBorders>
          </w:tcPr>
          <w:p w14:paraId="46A4C13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9945682" w14:textId="77777777" w:rsidR="00F7766F" w:rsidRPr="00162129" w:rsidRDefault="00F7766F" w:rsidP="00544FD6">
            <w:pPr>
              <w:pStyle w:val="TAL"/>
            </w:pPr>
            <w:r w:rsidRPr="00162129">
              <w:t>MS Supporting GPRS and SMS over GPRS</w:t>
            </w:r>
          </w:p>
        </w:tc>
        <w:tc>
          <w:tcPr>
            <w:tcW w:w="812" w:type="dxa"/>
            <w:tcBorders>
              <w:top w:val="single" w:sz="6" w:space="0" w:color="auto"/>
              <w:left w:val="single" w:sz="6" w:space="0" w:color="auto"/>
              <w:bottom w:val="single" w:sz="6" w:space="0" w:color="auto"/>
              <w:right w:val="single" w:sz="6" w:space="0" w:color="auto"/>
            </w:tcBorders>
          </w:tcPr>
          <w:p w14:paraId="0AC78DA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92CE29" w14:textId="77777777" w:rsidR="00F7766F" w:rsidRPr="00162129" w:rsidRDefault="00F7766F" w:rsidP="00544FD6">
            <w:pPr>
              <w:pStyle w:val="TAL"/>
            </w:pPr>
            <w:r w:rsidRPr="00162129">
              <w:t>C253</w:t>
            </w:r>
          </w:p>
        </w:tc>
        <w:tc>
          <w:tcPr>
            <w:tcW w:w="4013" w:type="dxa"/>
            <w:tcBorders>
              <w:top w:val="single" w:sz="6" w:space="0" w:color="auto"/>
              <w:left w:val="single" w:sz="6" w:space="0" w:color="auto"/>
              <w:bottom w:val="single" w:sz="6" w:space="0" w:color="auto"/>
              <w:right w:val="single" w:sz="6" w:space="0" w:color="auto"/>
            </w:tcBorders>
          </w:tcPr>
          <w:p w14:paraId="2EFBCA18"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C84D456" w14:textId="77777777" w:rsidR="00F7766F" w:rsidRPr="00162129" w:rsidRDefault="00F7766F" w:rsidP="00544FD6">
            <w:pPr>
              <w:pStyle w:val="TAL"/>
            </w:pPr>
          </w:p>
        </w:tc>
      </w:tr>
      <w:tr w:rsidR="00F7766F" w:rsidRPr="00162129" w14:paraId="171D53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EAC67A" w14:textId="77777777" w:rsidR="00F7766F" w:rsidRPr="00162129" w:rsidRDefault="00F7766F" w:rsidP="00544FD6">
            <w:pPr>
              <w:pStyle w:val="TAL"/>
            </w:pPr>
            <w:r w:rsidRPr="00162129">
              <w:t>34.4.8.2</w:t>
            </w:r>
          </w:p>
        </w:tc>
        <w:tc>
          <w:tcPr>
            <w:tcW w:w="2842" w:type="dxa"/>
            <w:tcBorders>
              <w:top w:val="single" w:sz="6" w:space="0" w:color="auto"/>
              <w:left w:val="single" w:sz="6" w:space="0" w:color="auto"/>
              <w:bottom w:val="single" w:sz="6" w:space="0" w:color="auto"/>
              <w:right w:val="single" w:sz="6" w:space="0" w:color="auto"/>
            </w:tcBorders>
          </w:tcPr>
          <w:p w14:paraId="36CD29C9" w14:textId="77777777" w:rsidR="00F7766F" w:rsidRPr="00162129" w:rsidRDefault="00F7766F" w:rsidP="00544FD6">
            <w:pPr>
              <w:pStyle w:val="TAL"/>
            </w:pPr>
            <w:r w:rsidRPr="00162129">
              <w:t>RP Error Handling</w:t>
            </w:r>
          </w:p>
        </w:tc>
        <w:tc>
          <w:tcPr>
            <w:tcW w:w="1276" w:type="dxa"/>
            <w:gridSpan w:val="2"/>
            <w:tcBorders>
              <w:top w:val="single" w:sz="6" w:space="0" w:color="auto"/>
              <w:left w:val="single" w:sz="6" w:space="0" w:color="auto"/>
              <w:bottom w:val="single" w:sz="6" w:space="0" w:color="auto"/>
              <w:right w:val="single" w:sz="6" w:space="0" w:color="auto"/>
            </w:tcBorders>
          </w:tcPr>
          <w:p w14:paraId="77C8DA5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F6CF8AB" w14:textId="77777777" w:rsidR="00F7766F" w:rsidRPr="00162129" w:rsidRDefault="00F7766F" w:rsidP="00544FD6">
            <w:pPr>
              <w:pStyle w:val="TAL"/>
            </w:pPr>
            <w:r w:rsidRPr="00162129">
              <w:t>MS Supporting GPRS and SMS over GPRS</w:t>
            </w:r>
          </w:p>
        </w:tc>
        <w:tc>
          <w:tcPr>
            <w:tcW w:w="812" w:type="dxa"/>
            <w:tcBorders>
              <w:top w:val="single" w:sz="6" w:space="0" w:color="auto"/>
              <w:left w:val="single" w:sz="6" w:space="0" w:color="auto"/>
              <w:bottom w:val="single" w:sz="6" w:space="0" w:color="auto"/>
              <w:right w:val="single" w:sz="6" w:space="0" w:color="auto"/>
            </w:tcBorders>
          </w:tcPr>
          <w:p w14:paraId="428CB9D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C19750" w14:textId="77777777" w:rsidR="00F7766F" w:rsidRPr="00162129" w:rsidRDefault="00F7766F" w:rsidP="00544FD6">
            <w:pPr>
              <w:pStyle w:val="TAL"/>
            </w:pPr>
            <w:r w:rsidRPr="00162129">
              <w:t>C253</w:t>
            </w:r>
          </w:p>
        </w:tc>
        <w:tc>
          <w:tcPr>
            <w:tcW w:w="4013" w:type="dxa"/>
            <w:tcBorders>
              <w:top w:val="single" w:sz="6" w:space="0" w:color="auto"/>
              <w:left w:val="single" w:sz="6" w:space="0" w:color="auto"/>
              <w:bottom w:val="single" w:sz="6" w:space="0" w:color="auto"/>
              <w:right w:val="single" w:sz="6" w:space="0" w:color="auto"/>
            </w:tcBorders>
          </w:tcPr>
          <w:p w14:paraId="3CD6B2B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3935B2C" w14:textId="77777777" w:rsidR="00F7766F" w:rsidRPr="00162129" w:rsidRDefault="00F7766F" w:rsidP="00544FD6">
            <w:pPr>
              <w:pStyle w:val="TAL"/>
            </w:pPr>
          </w:p>
        </w:tc>
      </w:tr>
      <w:tr w:rsidR="00F7766F" w:rsidRPr="00162129" w14:paraId="08BB7D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079F57" w14:textId="77777777" w:rsidR="00F7766F" w:rsidRPr="00162129" w:rsidRDefault="00F7766F" w:rsidP="00544FD6">
            <w:pPr>
              <w:pStyle w:val="TAL"/>
              <w:rPr>
                <w:rFonts w:cs="Arial"/>
              </w:rPr>
            </w:pPr>
            <w:r w:rsidRPr="00162129">
              <w:rPr>
                <w:rFonts w:cs="Arial"/>
              </w:rPr>
              <w:t>35</w:t>
            </w:r>
          </w:p>
        </w:tc>
        <w:tc>
          <w:tcPr>
            <w:tcW w:w="2842" w:type="dxa"/>
            <w:tcBorders>
              <w:top w:val="single" w:sz="6" w:space="0" w:color="auto"/>
              <w:left w:val="single" w:sz="6" w:space="0" w:color="auto"/>
              <w:bottom w:val="single" w:sz="6" w:space="0" w:color="auto"/>
              <w:right w:val="single" w:sz="6" w:space="0" w:color="auto"/>
            </w:tcBorders>
          </w:tcPr>
          <w:p w14:paraId="4E78BE59" w14:textId="77777777" w:rsidR="00F7766F" w:rsidRPr="00162129" w:rsidRDefault="00F7766F" w:rsidP="00544FD6">
            <w:pPr>
              <w:pStyle w:val="TAL"/>
              <w:rPr>
                <w:rFonts w:cs="Arial"/>
              </w:rPr>
            </w:pPr>
            <w:r w:rsidRPr="00162129">
              <w:rPr>
                <w:rFonts w:cs="Arial"/>
              </w:rPr>
              <w:t>Low battery voltage detection</w:t>
            </w:r>
          </w:p>
        </w:tc>
        <w:tc>
          <w:tcPr>
            <w:tcW w:w="1276" w:type="dxa"/>
            <w:gridSpan w:val="2"/>
            <w:tcBorders>
              <w:top w:val="single" w:sz="6" w:space="0" w:color="auto"/>
              <w:left w:val="single" w:sz="6" w:space="0" w:color="auto"/>
              <w:bottom w:val="single" w:sz="6" w:space="0" w:color="auto"/>
              <w:right w:val="single" w:sz="6" w:space="0" w:color="auto"/>
            </w:tcBorders>
          </w:tcPr>
          <w:p w14:paraId="092B2BD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3D598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49F7C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786E7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83323B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ED5AA7" w14:textId="77777777" w:rsidR="00F7766F" w:rsidRPr="00162129" w:rsidRDefault="00F7766F" w:rsidP="00544FD6">
            <w:pPr>
              <w:pStyle w:val="TAL"/>
              <w:rPr>
                <w:rFonts w:cs="Arial"/>
              </w:rPr>
            </w:pPr>
          </w:p>
        </w:tc>
      </w:tr>
      <w:tr w:rsidR="00F7766F" w:rsidRPr="00162129" w14:paraId="1637A1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BFFBA1" w14:textId="77777777" w:rsidR="00F7766F" w:rsidRPr="00162129" w:rsidRDefault="00F7766F" w:rsidP="00544FD6">
            <w:pPr>
              <w:pStyle w:val="TAL"/>
              <w:rPr>
                <w:rFonts w:cs="Arial"/>
              </w:rPr>
            </w:pPr>
            <w:r w:rsidRPr="00162129">
              <w:rPr>
                <w:rFonts w:cs="Arial"/>
              </w:rPr>
              <w:t>36</w:t>
            </w:r>
          </w:p>
        </w:tc>
        <w:tc>
          <w:tcPr>
            <w:tcW w:w="2842" w:type="dxa"/>
            <w:tcBorders>
              <w:top w:val="single" w:sz="6" w:space="0" w:color="auto"/>
              <w:left w:val="single" w:sz="6" w:space="0" w:color="auto"/>
              <w:bottom w:val="single" w:sz="6" w:space="0" w:color="auto"/>
              <w:right w:val="single" w:sz="6" w:space="0" w:color="auto"/>
            </w:tcBorders>
          </w:tcPr>
          <w:p w14:paraId="2F2515FF" w14:textId="77777777" w:rsidR="00F7766F" w:rsidRPr="00162129" w:rsidRDefault="00F7766F" w:rsidP="00544FD6">
            <w:pPr>
              <w:pStyle w:val="TAL"/>
              <w:rPr>
                <w:rFonts w:cs="Arial"/>
              </w:rPr>
            </w:pPr>
            <w:r w:rsidRPr="00162129">
              <w:rPr>
                <w:rFonts w:cs="Arial"/>
              </w:rPr>
              <w:t>Individual equipment type requirements and interworking - special conformance testing functions</w:t>
            </w:r>
          </w:p>
        </w:tc>
        <w:tc>
          <w:tcPr>
            <w:tcW w:w="1276" w:type="dxa"/>
            <w:gridSpan w:val="2"/>
            <w:tcBorders>
              <w:top w:val="single" w:sz="6" w:space="0" w:color="auto"/>
              <w:left w:val="single" w:sz="6" w:space="0" w:color="auto"/>
              <w:bottom w:val="single" w:sz="6" w:space="0" w:color="auto"/>
              <w:right w:val="single" w:sz="6" w:space="0" w:color="auto"/>
            </w:tcBorders>
          </w:tcPr>
          <w:p w14:paraId="3CC9AE8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03A4C0A" w14:textId="77777777" w:rsidR="00F7766F" w:rsidRPr="00162129" w:rsidRDefault="00F7766F" w:rsidP="00544FD6">
            <w:pPr>
              <w:pStyle w:val="TAL"/>
              <w:rPr>
                <w:rFonts w:cs="Arial"/>
                <w:i/>
              </w:rPr>
            </w:pPr>
            <w:r w:rsidRPr="00162129">
              <w:rPr>
                <w:rFonts w:cs="Arial"/>
                <w:i/>
              </w:rPr>
              <w:t>Reserved</w:t>
            </w:r>
          </w:p>
        </w:tc>
        <w:tc>
          <w:tcPr>
            <w:tcW w:w="812" w:type="dxa"/>
            <w:tcBorders>
              <w:top w:val="single" w:sz="6" w:space="0" w:color="auto"/>
              <w:left w:val="single" w:sz="6" w:space="0" w:color="auto"/>
              <w:bottom w:val="single" w:sz="6" w:space="0" w:color="auto"/>
              <w:right w:val="single" w:sz="6" w:space="0" w:color="auto"/>
            </w:tcBorders>
          </w:tcPr>
          <w:p w14:paraId="7783D5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B2CB1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12579F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C58978" w14:textId="77777777" w:rsidR="00F7766F" w:rsidRPr="00162129" w:rsidRDefault="00F7766F" w:rsidP="00544FD6">
            <w:pPr>
              <w:pStyle w:val="TAL"/>
              <w:rPr>
                <w:rFonts w:cs="Arial"/>
              </w:rPr>
            </w:pPr>
          </w:p>
        </w:tc>
      </w:tr>
      <w:tr w:rsidR="00F7766F" w:rsidRPr="00162129" w14:paraId="069EAE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295A9D" w14:textId="77777777" w:rsidR="00F7766F" w:rsidRPr="00162129" w:rsidRDefault="00F7766F" w:rsidP="00544FD6">
            <w:pPr>
              <w:pStyle w:val="TAL"/>
              <w:rPr>
                <w:rFonts w:cs="Arial"/>
              </w:rPr>
            </w:pPr>
            <w:r w:rsidRPr="00162129">
              <w:rPr>
                <w:rFonts w:cs="Arial"/>
              </w:rPr>
              <w:t>37</w:t>
            </w:r>
          </w:p>
        </w:tc>
        <w:tc>
          <w:tcPr>
            <w:tcW w:w="2842" w:type="dxa"/>
            <w:tcBorders>
              <w:top w:val="single" w:sz="6" w:space="0" w:color="auto"/>
              <w:left w:val="single" w:sz="6" w:space="0" w:color="auto"/>
              <w:bottom w:val="single" w:sz="6" w:space="0" w:color="auto"/>
              <w:right w:val="single" w:sz="6" w:space="0" w:color="auto"/>
            </w:tcBorders>
          </w:tcPr>
          <w:p w14:paraId="2086276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5A289A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788F4A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C1EDB6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D4AAE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7AC621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3CCD5A" w14:textId="77777777" w:rsidR="00F7766F" w:rsidRPr="00162129" w:rsidRDefault="00F7766F" w:rsidP="00544FD6">
            <w:pPr>
              <w:pStyle w:val="TAL"/>
              <w:rPr>
                <w:rFonts w:cs="Arial"/>
              </w:rPr>
            </w:pPr>
          </w:p>
        </w:tc>
      </w:tr>
      <w:tr w:rsidR="00F7766F" w:rsidRPr="00162129" w14:paraId="352DC3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A744D5" w14:textId="77777777" w:rsidR="00F7766F" w:rsidRPr="00162129" w:rsidRDefault="00F7766F" w:rsidP="00544FD6">
            <w:pPr>
              <w:pStyle w:val="TAL"/>
              <w:rPr>
                <w:rFonts w:cs="Arial"/>
              </w:rPr>
            </w:pPr>
            <w:r w:rsidRPr="00162129">
              <w:rPr>
                <w:rFonts w:cs="Arial"/>
              </w:rPr>
              <w:t>38</w:t>
            </w:r>
          </w:p>
        </w:tc>
        <w:tc>
          <w:tcPr>
            <w:tcW w:w="2842" w:type="dxa"/>
            <w:tcBorders>
              <w:top w:val="single" w:sz="6" w:space="0" w:color="auto"/>
              <w:left w:val="single" w:sz="6" w:space="0" w:color="auto"/>
              <w:bottom w:val="single" w:sz="6" w:space="0" w:color="auto"/>
              <w:right w:val="single" w:sz="6" w:space="0" w:color="auto"/>
            </w:tcBorders>
          </w:tcPr>
          <w:p w14:paraId="7C084C1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55CB8D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12D0FA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8BEBFA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CA594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5CFF82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7081BB" w14:textId="77777777" w:rsidR="00F7766F" w:rsidRPr="00162129" w:rsidRDefault="00F7766F" w:rsidP="00544FD6">
            <w:pPr>
              <w:pStyle w:val="TAL"/>
              <w:rPr>
                <w:rFonts w:cs="Arial"/>
              </w:rPr>
            </w:pPr>
          </w:p>
        </w:tc>
      </w:tr>
      <w:tr w:rsidR="00F7766F" w:rsidRPr="00162129" w14:paraId="443D8E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A9DE5A" w14:textId="77777777" w:rsidR="00F7766F" w:rsidRPr="00162129" w:rsidRDefault="00F7766F" w:rsidP="00544FD6">
            <w:pPr>
              <w:pStyle w:val="TAL"/>
              <w:rPr>
                <w:rFonts w:cs="Arial"/>
              </w:rPr>
            </w:pPr>
            <w:r w:rsidRPr="00162129">
              <w:rPr>
                <w:rFonts w:cs="Arial"/>
              </w:rPr>
              <w:t>39</w:t>
            </w:r>
          </w:p>
        </w:tc>
        <w:tc>
          <w:tcPr>
            <w:tcW w:w="2842" w:type="dxa"/>
            <w:tcBorders>
              <w:top w:val="single" w:sz="6" w:space="0" w:color="auto"/>
              <w:left w:val="single" w:sz="6" w:space="0" w:color="auto"/>
              <w:bottom w:val="single" w:sz="6" w:space="0" w:color="auto"/>
              <w:right w:val="single" w:sz="6" w:space="0" w:color="auto"/>
            </w:tcBorders>
          </w:tcPr>
          <w:p w14:paraId="0AC3EED3"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9ADDD1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E08477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EA9DD2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96A50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F4587F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7DA55C" w14:textId="77777777" w:rsidR="00F7766F" w:rsidRPr="00162129" w:rsidRDefault="00F7766F" w:rsidP="00544FD6">
            <w:pPr>
              <w:pStyle w:val="TAL"/>
              <w:rPr>
                <w:rFonts w:cs="Arial"/>
              </w:rPr>
            </w:pPr>
          </w:p>
        </w:tc>
      </w:tr>
      <w:tr w:rsidR="00F7766F" w:rsidRPr="00162129" w14:paraId="7686FF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9EA954" w14:textId="77777777" w:rsidR="00F7766F" w:rsidRPr="00162129" w:rsidRDefault="00F7766F" w:rsidP="00544FD6">
            <w:pPr>
              <w:pStyle w:val="TAL"/>
              <w:rPr>
                <w:rFonts w:cs="Arial"/>
              </w:rPr>
            </w:pPr>
            <w:r w:rsidRPr="00162129">
              <w:rPr>
                <w:rFonts w:cs="Arial"/>
              </w:rPr>
              <w:t>41.1.1.1</w:t>
            </w:r>
          </w:p>
        </w:tc>
        <w:tc>
          <w:tcPr>
            <w:tcW w:w="2842" w:type="dxa"/>
            <w:tcBorders>
              <w:top w:val="single" w:sz="6" w:space="0" w:color="auto"/>
              <w:left w:val="single" w:sz="6" w:space="0" w:color="auto"/>
              <w:bottom w:val="single" w:sz="6" w:space="0" w:color="auto"/>
              <w:right w:val="single" w:sz="6" w:space="0" w:color="auto"/>
            </w:tcBorders>
          </w:tcPr>
          <w:p w14:paraId="49D2A45A"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0F7EA5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1E4BBD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F0699C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45E7AB"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3D5617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07E91F" w14:textId="77777777" w:rsidR="00F7766F" w:rsidRPr="00162129" w:rsidRDefault="00F7766F" w:rsidP="00544FD6">
            <w:pPr>
              <w:pStyle w:val="TAL"/>
              <w:rPr>
                <w:rFonts w:cs="Arial"/>
              </w:rPr>
            </w:pPr>
          </w:p>
        </w:tc>
      </w:tr>
      <w:tr w:rsidR="00F7766F" w:rsidRPr="00162129" w14:paraId="7987EC5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F7AAE0" w14:textId="77777777" w:rsidR="00F7766F" w:rsidRPr="00162129" w:rsidRDefault="00F7766F" w:rsidP="00544FD6">
            <w:pPr>
              <w:pStyle w:val="TAL"/>
              <w:rPr>
                <w:rFonts w:cs="Arial"/>
              </w:rPr>
            </w:pPr>
            <w:r w:rsidRPr="00162129">
              <w:rPr>
                <w:rFonts w:cs="Arial"/>
              </w:rPr>
              <w:t>41.1.1.2</w:t>
            </w:r>
          </w:p>
        </w:tc>
        <w:tc>
          <w:tcPr>
            <w:tcW w:w="2842" w:type="dxa"/>
            <w:tcBorders>
              <w:top w:val="single" w:sz="6" w:space="0" w:color="auto"/>
              <w:left w:val="single" w:sz="6" w:space="0" w:color="auto"/>
              <w:bottom w:val="single" w:sz="6" w:space="0" w:color="auto"/>
              <w:right w:val="single" w:sz="6" w:space="0" w:color="auto"/>
            </w:tcBorders>
          </w:tcPr>
          <w:p w14:paraId="3F632B4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A7FAC0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EF6E6E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104F06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877A2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966291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F437262" w14:textId="77777777" w:rsidR="00F7766F" w:rsidRPr="00162129" w:rsidRDefault="00F7766F" w:rsidP="00544FD6">
            <w:pPr>
              <w:pStyle w:val="TAL"/>
              <w:rPr>
                <w:rFonts w:cs="Arial"/>
              </w:rPr>
            </w:pPr>
          </w:p>
        </w:tc>
      </w:tr>
      <w:tr w:rsidR="00F7766F" w:rsidRPr="00162129" w14:paraId="6939D6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81F402" w14:textId="77777777" w:rsidR="00F7766F" w:rsidRPr="00162129" w:rsidRDefault="00F7766F" w:rsidP="00544FD6">
            <w:pPr>
              <w:pStyle w:val="TAL"/>
              <w:rPr>
                <w:rFonts w:cs="Arial"/>
              </w:rPr>
            </w:pPr>
            <w:r w:rsidRPr="00162129">
              <w:rPr>
                <w:rFonts w:cs="Arial"/>
              </w:rPr>
              <w:t>41.1.1.3</w:t>
            </w:r>
          </w:p>
        </w:tc>
        <w:tc>
          <w:tcPr>
            <w:tcW w:w="2842" w:type="dxa"/>
            <w:tcBorders>
              <w:top w:val="single" w:sz="6" w:space="0" w:color="auto"/>
              <w:left w:val="single" w:sz="6" w:space="0" w:color="auto"/>
              <w:bottom w:val="single" w:sz="6" w:space="0" w:color="auto"/>
              <w:right w:val="single" w:sz="6" w:space="0" w:color="auto"/>
            </w:tcBorders>
          </w:tcPr>
          <w:p w14:paraId="0A7AD21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4D9617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27DE2A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26D369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D4772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BECF34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3CF2C3" w14:textId="77777777" w:rsidR="00F7766F" w:rsidRPr="00162129" w:rsidRDefault="00F7766F" w:rsidP="00544FD6">
            <w:pPr>
              <w:pStyle w:val="TAL"/>
              <w:rPr>
                <w:rFonts w:cs="Arial"/>
              </w:rPr>
            </w:pPr>
          </w:p>
        </w:tc>
      </w:tr>
      <w:tr w:rsidR="00F7766F" w:rsidRPr="00162129" w14:paraId="68E208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F0F252" w14:textId="77777777" w:rsidR="00F7766F" w:rsidRPr="00162129" w:rsidRDefault="00F7766F" w:rsidP="00544FD6">
            <w:pPr>
              <w:pStyle w:val="TAL"/>
              <w:rPr>
                <w:rFonts w:cs="Arial"/>
              </w:rPr>
            </w:pPr>
            <w:r w:rsidRPr="00162129">
              <w:rPr>
                <w:rFonts w:cs="Arial"/>
              </w:rPr>
              <w:t>41.1.1.4</w:t>
            </w:r>
          </w:p>
        </w:tc>
        <w:tc>
          <w:tcPr>
            <w:tcW w:w="2842" w:type="dxa"/>
            <w:tcBorders>
              <w:top w:val="single" w:sz="6" w:space="0" w:color="auto"/>
              <w:left w:val="single" w:sz="6" w:space="0" w:color="auto"/>
              <w:bottom w:val="single" w:sz="6" w:space="0" w:color="auto"/>
              <w:right w:val="single" w:sz="6" w:space="0" w:color="auto"/>
            </w:tcBorders>
          </w:tcPr>
          <w:p w14:paraId="388D1AD1"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84A947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02EC9E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E04D55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78974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F50B45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23723B" w14:textId="77777777" w:rsidR="00F7766F" w:rsidRPr="00162129" w:rsidRDefault="00F7766F" w:rsidP="00544FD6">
            <w:pPr>
              <w:pStyle w:val="TAL"/>
              <w:rPr>
                <w:rFonts w:cs="Arial"/>
              </w:rPr>
            </w:pPr>
          </w:p>
        </w:tc>
      </w:tr>
      <w:tr w:rsidR="00F7766F" w:rsidRPr="00162129" w14:paraId="463744C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62FEF3" w14:textId="77777777" w:rsidR="00F7766F" w:rsidRPr="00162129" w:rsidRDefault="00F7766F" w:rsidP="00544FD6">
            <w:pPr>
              <w:pStyle w:val="TAL"/>
              <w:rPr>
                <w:rFonts w:cs="Arial"/>
              </w:rPr>
            </w:pPr>
            <w:r w:rsidRPr="00162129">
              <w:rPr>
                <w:rFonts w:cs="Arial"/>
              </w:rPr>
              <w:t>41.1.2</w:t>
            </w:r>
          </w:p>
        </w:tc>
        <w:tc>
          <w:tcPr>
            <w:tcW w:w="2842" w:type="dxa"/>
            <w:tcBorders>
              <w:top w:val="single" w:sz="6" w:space="0" w:color="auto"/>
              <w:left w:val="single" w:sz="6" w:space="0" w:color="auto"/>
              <w:bottom w:val="single" w:sz="6" w:space="0" w:color="auto"/>
              <w:right w:val="single" w:sz="6" w:space="0" w:color="auto"/>
            </w:tcBorders>
          </w:tcPr>
          <w:p w14:paraId="6ADB949B"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4E0E07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2100D4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CD9FA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64BEA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0F2122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AF8969" w14:textId="77777777" w:rsidR="00F7766F" w:rsidRPr="00162129" w:rsidRDefault="00F7766F" w:rsidP="00544FD6">
            <w:pPr>
              <w:pStyle w:val="TAL"/>
              <w:rPr>
                <w:rFonts w:cs="Arial"/>
              </w:rPr>
            </w:pPr>
          </w:p>
        </w:tc>
      </w:tr>
      <w:tr w:rsidR="00F7766F" w:rsidRPr="00162129" w14:paraId="31E903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576D80" w14:textId="77777777" w:rsidR="00F7766F" w:rsidRPr="00162129" w:rsidRDefault="00F7766F" w:rsidP="00544FD6">
            <w:pPr>
              <w:pStyle w:val="TAL"/>
              <w:rPr>
                <w:rFonts w:cs="Arial"/>
              </w:rPr>
            </w:pPr>
            <w:r w:rsidRPr="00162129">
              <w:rPr>
                <w:rFonts w:cs="Arial"/>
              </w:rPr>
              <w:t>41.1.3</w:t>
            </w:r>
          </w:p>
        </w:tc>
        <w:tc>
          <w:tcPr>
            <w:tcW w:w="2842" w:type="dxa"/>
            <w:tcBorders>
              <w:top w:val="single" w:sz="6" w:space="0" w:color="auto"/>
              <w:left w:val="single" w:sz="6" w:space="0" w:color="auto"/>
              <w:bottom w:val="single" w:sz="6" w:space="0" w:color="auto"/>
              <w:right w:val="single" w:sz="6" w:space="0" w:color="auto"/>
            </w:tcBorders>
          </w:tcPr>
          <w:p w14:paraId="2210B01A"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5409EC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B18F1A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6FB126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FD832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09D86E5" w14:textId="77777777" w:rsidR="00F7766F" w:rsidRPr="00162129" w:rsidRDefault="00F7766F" w:rsidP="000F19C0">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64CF893" w14:textId="77777777" w:rsidR="00F7766F" w:rsidRPr="00162129" w:rsidRDefault="00F7766F" w:rsidP="00544FD6">
            <w:pPr>
              <w:pStyle w:val="TAL"/>
              <w:rPr>
                <w:rFonts w:cs="Arial"/>
              </w:rPr>
            </w:pPr>
          </w:p>
        </w:tc>
      </w:tr>
      <w:tr w:rsidR="00F7766F" w:rsidRPr="00162129" w14:paraId="505C46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2A0020" w14:textId="77777777" w:rsidR="00F7766F" w:rsidRPr="00162129" w:rsidRDefault="00F7766F" w:rsidP="00544FD6">
            <w:pPr>
              <w:pStyle w:val="TAL"/>
              <w:rPr>
                <w:rFonts w:cs="Arial"/>
              </w:rPr>
            </w:pPr>
            <w:r w:rsidRPr="00162129">
              <w:rPr>
                <w:rFonts w:cs="Arial"/>
              </w:rPr>
              <w:t>41.1.4.1</w:t>
            </w:r>
          </w:p>
        </w:tc>
        <w:tc>
          <w:tcPr>
            <w:tcW w:w="2842" w:type="dxa"/>
            <w:tcBorders>
              <w:top w:val="single" w:sz="6" w:space="0" w:color="auto"/>
              <w:left w:val="single" w:sz="6" w:space="0" w:color="auto"/>
              <w:bottom w:val="single" w:sz="6" w:space="0" w:color="auto"/>
              <w:right w:val="single" w:sz="6" w:space="0" w:color="auto"/>
            </w:tcBorders>
          </w:tcPr>
          <w:p w14:paraId="0D539E2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BE5E49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D7EC90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3F2BB0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FED3B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80BEB5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5051BB" w14:textId="77777777" w:rsidR="00F7766F" w:rsidRPr="00162129" w:rsidRDefault="00F7766F" w:rsidP="00544FD6">
            <w:pPr>
              <w:pStyle w:val="TAL"/>
              <w:rPr>
                <w:rFonts w:cs="Arial"/>
              </w:rPr>
            </w:pPr>
          </w:p>
        </w:tc>
      </w:tr>
      <w:tr w:rsidR="00F7766F" w:rsidRPr="00162129" w14:paraId="573BAE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114413" w14:textId="77777777" w:rsidR="00F7766F" w:rsidRPr="00162129" w:rsidRDefault="00F7766F" w:rsidP="00544FD6">
            <w:pPr>
              <w:pStyle w:val="TAL"/>
              <w:rPr>
                <w:rFonts w:cs="Arial"/>
              </w:rPr>
            </w:pPr>
            <w:r w:rsidRPr="00162129">
              <w:rPr>
                <w:rFonts w:cs="Arial"/>
              </w:rPr>
              <w:t>41.1.4.2</w:t>
            </w:r>
          </w:p>
        </w:tc>
        <w:tc>
          <w:tcPr>
            <w:tcW w:w="2842" w:type="dxa"/>
            <w:tcBorders>
              <w:top w:val="single" w:sz="6" w:space="0" w:color="auto"/>
              <w:left w:val="single" w:sz="6" w:space="0" w:color="auto"/>
              <w:bottom w:val="single" w:sz="6" w:space="0" w:color="auto"/>
              <w:right w:val="single" w:sz="6" w:space="0" w:color="auto"/>
            </w:tcBorders>
          </w:tcPr>
          <w:p w14:paraId="546D8131"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8020B0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16E817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76944E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849B1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63DDCE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4F6753" w14:textId="77777777" w:rsidR="00F7766F" w:rsidRPr="00162129" w:rsidRDefault="00F7766F" w:rsidP="00544FD6">
            <w:pPr>
              <w:pStyle w:val="TAL"/>
              <w:rPr>
                <w:rFonts w:cs="Arial"/>
              </w:rPr>
            </w:pPr>
          </w:p>
        </w:tc>
      </w:tr>
      <w:tr w:rsidR="00F7766F" w:rsidRPr="00162129" w14:paraId="4B4B1E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AF908D" w14:textId="77777777" w:rsidR="00F7766F" w:rsidRPr="00162129" w:rsidRDefault="00F7766F" w:rsidP="00544FD6">
            <w:pPr>
              <w:pStyle w:val="TAL"/>
              <w:rPr>
                <w:rFonts w:cs="Arial"/>
              </w:rPr>
            </w:pPr>
            <w:r w:rsidRPr="00162129">
              <w:rPr>
                <w:rFonts w:cs="Arial"/>
              </w:rPr>
              <w:t>41.1.5.1.1</w:t>
            </w:r>
          </w:p>
        </w:tc>
        <w:tc>
          <w:tcPr>
            <w:tcW w:w="2842" w:type="dxa"/>
            <w:tcBorders>
              <w:top w:val="single" w:sz="6" w:space="0" w:color="auto"/>
              <w:left w:val="single" w:sz="6" w:space="0" w:color="auto"/>
              <w:bottom w:val="single" w:sz="6" w:space="0" w:color="auto"/>
              <w:right w:val="single" w:sz="6" w:space="0" w:color="auto"/>
            </w:tcBorders>
          </w:tcPr>
          <w:p w14:paraId="15494346" w14:textId="77777777" w:rsidR="00F7766F" w:rsidRPr="00162129" w:rsidRDefault="00F7766F" w:rsidP="00544FD6">
            <w:pPr>
              <w:pStyle w:val="TAL"/>
              <w:rPr>
                <w:rFonts w:cs="Arial"/>
              </w:rPr>
            </w:pPr>
            <w:r w:rsidRPr="00162129">
              <w:rPr>
                <w:rFonts w:cs="Arial"/>
              </w:rPr>
              <w:t>RR/Paging/on CCCH for GPRS service/normal paging with P-TMSI successful</w:t>
            </w:r>
          </w:p>
        </w:tc>
        <w:tc>
          <w:tcPr>
            <w:tcW w:w="1276" w:type="dxa"/>
            <w:gridSpan w:val="2"/>
            <w:tcBorders>
              <w:top w:val="single" w:sz="6" w:space="0" w:color="auto"/>
              <w:left w:val="single" w:sz="6" w:space="0" w:color="auto"/>
              <w:bottom w:val="single" w:sz="6" w:space="0" w:color="auto"/>
              <w:right w:val="single" w:sz="6" w:space="0" w:color="auto"/>
            </w:tcBorders>
          </w:tcPr>
          <w:p w14:paraId="36A683E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D2047C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A6F9DD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706886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0AB048D" w14:textId="77777777" w:rsidR="00F7766F" w:rsidRPr="00162129" w:rsidRDefault="00F7766F" w:rsidP="00B35C08">
            <w:pPr>
              <w:pStyle w:val="TAL"/>
              <w:rPr>
                <w:szCs w:val="18"/>
              </w:rPr>
            </w:pPr>
            <w:r w:rsidRPr="00162129">
              <w:rPr>
                <w:szCs w:val="18"/>
              </w:rPr>
              <w:t>TSPC_operation_mode_A</w:t>
            </w:r>
          </w:p>
          <w:p w14:paraId="0BDA4CBF" w14:textId="77777777" w:rsidR="00F7766F" w:rsidRPr="00162129" w:rsidRDefault="00F7766F" w:rsidP="00B35C08">
            <w:pPr>
              <w:pStyle w:val="TAL"/>
              <w:rPr>
                <w:rFonts w:cs="Arial"/>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50BF05B7" w14:textId="77777777" w:rsidR="00F7766F" w:rsidRPr="00162129" w:rsidRDefault="00F7766F" w:rsidP="00544FD6">
            <w:pPr>
              <w:pStyle w:val="TAL"/>
              <w:rPr>
                <w:rFonts w:cs="Arial"/>
              </w:rPr>
            </w:pPr>
          </w:p>
        </w:tc>
      </w:tr>
      <w:tr w:rsidR="00F7766F" w:rsidRPr="00162129" w14:paraId="2F8412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DE6A0C" w14:textId="77777777" w:rsidR="00F7766F" w:rsidRPr="00162129" w:rsidRDefault="00F7766F" w:rsidP="00544FD6">
            <w:pPr>
              <w:pStyle w:val="TAL"/>
              <w:rPr>
                <w:rFonts w:cs="Arial"/>
              </w:rPr>
            </w:pPr>
            <w:r w:rsidRPr="00162129">
              <w:rPr>
                <w:rFonts w:cs="Arial"/>
              </w:rPr>
              <w:t>41.1.5.1.2</w:t>
            </w:r>
          </w:p>
        </w:tc>
        <w:tc>
          <w:tcPr>
            <w:tcW w:w="2842" w:type="dxa"/>
            <w:tcBorders>
              <w:top w:val="single" w:sz="6" w:space="0" w:color="auto"/>
              <w:left w:val="single" w:sz="6" w:space="0" w:color="auto"/>
              <w:bottom w:val="single" w:sz="6" w:space="0" w:color="auto"/>
              <w:right w:val="single" w:sz="6" w:space="0" w:color="auto"/>
            </w:tcBorders>
          </w:tcPr>
          <w:p w14:paraId="3E971BC3" w14:textId="77777777" w:rsidR="00F7766F" w:rsidRPr="00162129" w:rsidRDefault="00F7766F" w:rsidP="00544FD6">
            <w:pPr>
              <w:pStyle w:val="TAL"/>
              <w:rPr>
                <w:rFonts w:cs="Arial"/>
              </w:rPr>
            </w:pPr>
            <w:r w:rsidRPr="00162129">
              <w:rPr>
                <w:rFonts w:cs="Arial"/>
              </w:rPr>
              <w:t>RR/Paging/on CCCH for GPRS service/normal paging with IMSI successful</w:t>
            </w:r>
          </w:p>
        </w:tc>
        <w:tc>
          <w:tcPr>
            <w:tcW w:w="1276" w:type="dxa"/>
            <w:gridSpan w:val="2"/>
            <w:tcBorders>
              <w:top w:val="single" w:sz="6" w:space="0" w:color="auto"/>
              <w:left w:val="single" w:sz="6" w:space="0" w:color="auto"/>
              <w:bottom w:val="single" w:sz="6" w:space="0" w:color="auto"/>
              <w:right w:val="single" w:sz="6" w:space="0" w:color="auto"/>
            </w:tcBorders>
          </w:tcPr>
          <w:p w14:paraId="4610D3A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E951A1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915DAF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7CFE1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42C3DC1" w14:textId="77777777" w:rsidR="00F7766F" w:rsidRPr="00162129" w:rsidRDefault="00F7766F" w:rsidP="00B35C08">
            <w:pPr>
              <w:pStyle w:val="TAL"/>
              <w:rPr>
                <w:szCs w:val="18"/>
              </w:rPr>
            </w:pPr>
            <w:r w:rsidRPr="00162129">
              <w:rPr>
                <w:szCs w:val="18"/>
              </w:rPr>
              <w:t>TSPC_operation_mode_A</w:t>
            </w:r>
          </w:p>
          <w:p w14:paraId="5049CB96" w14:textId="77777777" w:rsidR="00F7766F" w:rsidRPr="00162129" w:rsidRDefault="00F7766F" w:rsidP="00B35C08">
            <w:pPr>
              <w:pStyle w:val="TAL"/>
              <w:rPr>
                <w:rFonts w:cs="Arial"/>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3A14155B" w14:textId="77777777" w:rsidR="00F7766F" w:rsidRPr="00162129" w:rsidRDefault="00F7766F" w:rsidP="00544FD6">
            <w:pPr>
              <w:pStyle w:val="TAL"/>
              <w:rPr>
                <w:rFonts w:cs="Arial"/>
              </w:rPr>
            </w:pPr>
          </w:p>
        </w:tc>
      </w:tr>
      <w:tr w:rsidR="00F7766F" w:rsidRPr="00162129" w14:paraId="01385E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B5A6A8" w14:textId="77777777" w:rsidR="00F7766F" w:rsidRPr="00162129" w:rsidRDefault="00F7766F" w:rsidP="00544FD6">
            <w:pPr>
              <w:pStyle w:val="TAL"/>
              <w:rPr>
                <w:rFonts w:cs="Arial"/>
              </w:rPr>
            </w:pPr>
            <w:r w:rsidRPr="00162129">
              <w:rPr>
                <w:rFonts w:cs="Arial"/>
              </w:rPr>
              <w:t>41.1.5.1.3</w:t>
            </w:r>
          </w:p>
        </w:tc>
        <w:tc>
          <w:tcPr>
            <w:tcW w:w="2842" w:type="dxa"/>
            <w:tcBorders>
              <w:top w:val="single" w:sz="6" w:space="0" w:color="auto"/>
              <w:left w:val="single" w:sz="6" w:space="0" w:color="auto"/>
              <w:bottom w:val="single" w:sz="6" w:space="0" w:color="auto"/>
              <w:right w:val="single" w:sz="6" w:space="0" w:color="auto"/>
            </w:tcBorders>
          </w:tcPr>
          <w:p w14:paraId="6BC779BC" w14:textId="77777777" w:rsidR="00F7766F" w:rsidRPr="00162129" w:rsidRDefault="00F7766F" w:rsidP="00544FD6">
            <w:pPr>
              <w:pStyle w:val="TAL"/>
              <w:rPr>
                <w:rFonts w:cs="Arial"/>
              </w:rPr>
            </w:pPr>
            <w:r w:rsidRPr="00162129">
              <w:rPr>
                <w:rFonts w:cs="Arial"/>
              </w:rPr>
              <w:t>RR/Paging/on CCCH for GPRS service/normal paging with P-TMSI ignored</w:t>
            </w:r>
          </w:p>
        </w:tc>
        <w:tc>
          <w:tcPr>
            <w:tcW w:w="1276" w:type="dxa"/>
            <w:gridSpan w:val="2"/>
            <w:tcBorders>
              <w:top w:val="single" w:sz="6" w:space="0" w:color="auto"/>
              <w:left w:val="single" w:sz="6" w:space="0" w:color="auto"/>
              <w:bottom w:val="single" w:sz="6" w:space="0" w:color="auto"/>
              <w:right w:val="single" w:sz="6" w:space="0" w:color="auto"/>
            </w:tcBorders>
          </w:tcPr>
          <w:p w14:paraId="5E96012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BB6351E"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820897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46F56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4410900" w14:textId="77777777" w:rsidR="00F7766F" w:rsidRPr="00162129" w:rsidRDefault="00F7766F" w:rsidP="00B35C08">
            <w:pPr>
              <w:pStyle w:val="TAL"/>
              <w:rPr>
                <w:szCs w:val="18"/>
              </w:rPr>
            </w:pPr>
            <w:r w:rsidRPr="00162129">
              <w:rPr>
                <w:szCs w:val="18"/>
              </w:rPr>
              <w:t>TSPC_operation_mode_A</w:t>
            </w:r>
          </w:p>
          <w:p w14:paraId="4E02E84A" w14:textId="77777777" w:rsidR="00F7766F" w:rsidRPr="00162129" w:rsidRDefault="00F7766F" w:rsidP="00B35C08">
            <w:pPr>
              <w:pStyle w:val="TAL"/>
              <w:rPr>
                <w:rFonts w:cs="Arial"/>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60964DED" w14:textId="77777777" w:rsidR="00F7766F" w:rsidRPr="00162129" w:rsidRDefault="00F7766F" w:rsidP="00544FD6">
            <w:pPr>
              <w:pStyle w:val="TAL"/>
              <w:rPr>
                <w:rFonts w:cs="Arial"/>
              </w:rPr>
            </w:pPr>
          </w:p>
        </w:tc>
      </w:tr>
      <w:tr w:rsidR="00F7766F" w:rsidRPr="00162129" w14:paraId="63D0EE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85BA2F" w14:textId="77777777" w:rsidR="00F7766F" w:rsidRPr="00162129" w:rsidRDefault="00F7766F" w:rsidP="00544FD6">
            <w:pPr>
              <w:pStyle w:val="TAL"/>
              <w:rPr>
                <w:rFonts w:cs="Arial"/>
              </w:rPr>
            </w:pPr>
            <w:r w:rsidRPr="00162129">
              <w:rPr>
                <w:rFonts w:cs="Arial"/>
              </w:rPr>
              <w:t>41.1.5.2.1</w:t>
            </w:r>
          </w:p>
        </w:tc>
        <w:tc>
          <w:tcPr>
            <w:tcW w:w="2842" w:type="dxa"/>
            <w:tcBorders>
              <w:top w:val="single" w:sz="6" w:space="0" w:color="auto"/>
              <w:left w:val="single" w:sz="6" w:space="0" w:color="auto"/>
              <w:bottom w:val="single" w:sz="6" w:space="0" w:color="auto"/>
              <w:right w:val="single" w:sz="6" w:space="0" w:color="auto"/>
            </w:tcBorders>
          </w:tcPr>
          <w:p w14:paraId="27448899" w14:textId="77777777" w:rsidR="00F7766F" w:rsidRPr="00162129" w:rsidRDefault="00F7766F" w:rsidP="00544FD6">
            <w:pPr>
              <w:pStyle w:val="TAL"/>
              <w:rPr>
                <w:rFonts w:cs="Arial"/>
              </w:rPr>
            </w:pPr>
            <w:r w:rsidRPr="00162129">
              <w:rPr>
                <w:rFonts w:cs="Arial"/>
              </w:rPr>
              <w:t>RR/Paging/on CCCH for GPRS service/extended paging with P-TMSI successful</w:t>
            </w:r>
          </w:p>
        </w:tc>
        <w:tc>
          <w:tcPr>
            <w:tcW w:w="1276" w:type="dxa"/>
            <w:gridSpan w:val="2"/>
            <w:tcBorders>
              <w:top w:val="single" w:sz="6" w:space="0" w:color="auto"/>
              <w:left w:val="single" w:sz="6" w:space="0" w:color="auto"/>
              <w:bottom w:val="single" w:sz="6" w:space="0" w:color="auto"/>
              <w:right w:val="single" w:sz="6" w:space="0" w:color="auto"/>
            </w:tcBorders>
          </w:tcPr>
          <w:p w14:paraId="0B392DA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981703"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4B7974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3403D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0844903" w14:textId="77777777" w:rsidR="00F7766F" w:rsidRPr="00162129" w:rsidRDefault="00F7766F" w:rsidP="00B35C08">
            <w:pPr>
              <w:pStyle w:val="TAL"/>
              <w:rPr>
                <w:szCs w:val="18"/>
              </w:rPr>
            </w:pPr>
            <w:r w:rsidRPr="00162129">
              <w:rPr>
                <w:szCs w:val="18"/>
              </w:rPr>
              <w:t>TSPC_operation_mode_A</w:t>
            </w:r>
          </w:p>
          <w:p w14:paraId="1DF1E63D" w14:textId="77777777" w:rsidR="00F7766F" w:rsidRPr="00162129" w:rsidRDefault="00F7766F" w:rsidP="00B35C08">
            <w:pPr>
              <w:pStyle w:val="TAL"/>
              <w:rPr>
                <w:rFonts w:cs="Arial"/>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641A663C" w14:textId="77777777" w:rsidR="00F7766F" w:rsidRPr="00162129" w:rsidRDefault="00F7766F" w:rsidP="00544FD6">
            <w:pPr>
              <w:pStyle w:val="TAL"/>
              <w:rPr>
                <w:rFonts w:cs="Arial"/>
              </w:rPr>
            </w:pPr>
          </w:p>
        </w:tc>
      </w:tr>
      <w:tr w:rsidR="00F7766F" w:rsidRPr="00162129" w14:paraId="14D85A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67FFFA" w14:textId="77777777" w:rsidR="00F7766F" w:rsidRPr="00162129" w:rsidRDefault="00F7766F" w:rsidP="00544FD6">
            <w:pPr>
              <w:pStyle w:val="TAL"/>
              <w:rPr>
                <w:rFonts w:cs="Arial"/>
              </w:rPr>
            </w:pPr>
            <w:r w:rsidRPr="00162129">
              <w:rPr>
                <w:rFonts w:cs="Arial"/>
              </w:rPr>
              <w:t>41.1.5.3</w:t>
            </w:r>
          </w:p>
        </w:tc>
        <w:tc>
          <w:tcPr>
            <w:tcW w:w="2842" w:type="dxa"/>
            <w:tcBorders>
              <w:top w:val="single" w:sz="6" w:space="0" w:color="auto"/>
              <w:left w:val="single" w:sz="6" w:space="0" w:color="auto"/>
              <w:bottom w:val="single" w:sz="6" w:space="0" w:color="auto"/>
              <w:right w:val="single" w:sz="6" w:space="0" w:color="auto"/>
            </w:tcBorders>
          </w:tcPr>
          <w:p w14:paraId="6DD41167" w14:textId="77777777" w:rsidR="00F7766F" w:rsidRPr="00162129" w:rsidRDefault="00F7766F" w:rsidP="00544FD6">
            <w:pPr>
              <w:pStyle w:val="TAL"/>
              <w:rPr>
                <w:rFonts w:cs="Arial"/>
              </w:rPr>
            </w:pPr>
            <w:r w:rsidRPr="00162129">
              <w:rPr>
                <w:rFonts w:cs="Arial"/>
              </w:rPr>
              <w:t>RR/Paging/on CCCH for GPRS service/paging reorganisation</w:t>
            </w:r>
          </w:p>
        </w:tc>
        <w:tc>
          <w:tcPr>
            <w:tcW w:w="1276" w:type="dxa"/>
            <w:gridSpan w:val="2"/>
            <w:tcBorders>
              <w:top w:val="single" w:sz="6" w:space="0" w:color="auto"/>
              <w:left w:val="single" w:sz="6" w:space="0" w:color="auto"/>
              <w:bottom w:val="single" w:sz="6" w:space="0" w:color="auto"/>
              <w:right w:val="single" w:sz="6" w:space="0" w:color="auto"/>
            </w:tcBorders>
          </w:tcPr>
          <w:p w14:paraId="7BAC98B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76BD83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F53465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BE81E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F8B208F" w14:textId="77777777" w:rsidR="00F7766F" w:rsidRPr="00162129" w:rsidRDefault="00F7766F" w:rsidP="00B35C08">
            <w:pPr>
              <w:pStyle w:val="TAL"/>
              <w:rPr>
                <w:szCs w:val="18"/>
              </w:rPr>
            </w:pPr>
            <w:r w:rsidRPr="00162129">
              <w:rPr>
                <w:szCs w:val="18"/>
              </w:rPr>
              <w:t>TSPC_operation_mode_A</w:t>
            </w:r>
          </w:p>
          <w:p w14:paraId="476D0862" w14:textId="77777777" w:rsidR="00F7766F" w:rsidRPr="00162129" w:rsidRDefault="00F7766F" w:rsidP="00B35C08">
            <w:pPr>
              <w:pStyle w:val="TAL"/>
              <w:rPr>
                <w:rFonts w:cs="Arial"/>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3CE769F3" w14:textId="77777777" w:rsidR="00F7766F" w:rsidRPr="00162129" w:rsidRDefault="00F7766F" w:rsidP="00544FD6">
            <w:pPr>
              <w:pStyle w:val="TAL"/>
              <w:rPr>
                <w:rFonts w:cs="Arial"/>
              </w:rPr>
            </w:pPr>
          </w:p>
        </w:tc>
      </w:tr>
      <w:tr w:rsidR="00F7766F" w:rsidRPr="00162129" w14:paraId="5A4850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1AAE88" w14:textId="77777777" w:rsidR="00F7766F" w:rsidRPr="00162129" w:rsidRDefault="00F7766F" w:rsidP="00544FD6">
            <w:pPr>
              <w:pStyle w:val="TAL"/>
              <w:rPr>
                <w:rFonts w:cs="Arial"/>
              </w:rPr>
            </w:pPr>
            <w:r w:rsidRPr="00162129">
              <w:rPr>
                <w:rFonts w:cs="Arial"/>
              </w:rPr>
              <w:t>41.1.5.4</w:t>
            </w:r>
          </w:p>
        </w:tc>
        <w:tc>
          <w:tcPr>
            <w:tcW w:w="2842" w:type="dxa"/>
            <w:tcBorders>
              <w:top w:val="single" w:sz="6" w:space="0" w:color="auto"/>
              <w:left w:val="single" w:sz="6" w:space="0" w:color="auto"/>
              <w:bottom w:val="single" w:sz="6" w:space="0" w:color="auto"/>
              <w:right w:val="single" w:sz="6" w:space="0" w:color="auto"/>
            </w:tcBorders>
          </w:tcPr>
          <w:p w14:paraId="59A66687"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FB8420D"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ACAD3F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232DCD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4ECE5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E4FB0B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3AF14F" w14:textId="77777777" w:rsidR="00F7766F" w:rsidRPr="00162129" w:rsidRDefault="00F7766F" w:rsidP="00544FD6">
            <w:pPr>
              <w:pStyle w:val="TAL"/>
              <w:rPr>
                <w:rFonts w:cs="Arial"/>
              </w:rPr>
            </w:pPr>
          </w:p>
        </w:tc>
      </w:tr>
      <w:tr w:rsidR="00F7766F" w:rsidRPr="00162129" w14:paraId="680FC6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47C808" w14:textId="77777777" w:rsidR="00F7766F" w:rsidRPr="00162129" w:rsidRDefault="00F7766F" w:rsidP="00544FD6">
            <w:pPr>
              <w:pStyle w:val="TAL"/>
              <w:rPr>
                <w:rFonts w:cs="Arial"/>
              </w:rPr>
            </w:pPr>
            <w:r w:rsidRPr="00162129">
              <w:rPr>
                <w:rFonts w:cs="Arial"/>
              </w:rPr>
              <w:t>41.1.6</w:t>
            </w:r>
          </w:p>
        </w:tc>
        <w:tc>
          <w:tcPr>
            <w:tcW w:w="2842" w:type="dxa"/>
            <w:tcBorders>
              <w:top w:val="single" w:sz="6" w:space="0" w:color="auto"/>
              <w:left w:val="single" w:sz="6" w:space="0" w:color="auto"/>
              <w:bottom w:val="single" w:sz="6" w:space="0" w:color="auto"/>
              <w:right w:val="single" w:sz="6" w:space="0" w:color="auto"/>
            </w:tcBorders>
          </w:tcPr>
          <w:p w14:paraId="13D1B05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E663CB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333124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9517F8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95D49B"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D09F621" w14:textId="77777777" w:rsidR="00F7766F" w:rsidRPr="00162129" w:rsidRDefault="00F7766F" w:rsidP="000F19C0">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343631" w14:textId="77777777" w:rsidR="00F7766F" w:rsidRPr="00162129" w:rsidRDefault="00F7766F" w:rsidP="00544FD6">
            <w:pPr>
              <w:pStyle w:val="TAL"/>
              <w:rPr>
                <w:rFonts w:cs="Arial"/>
              </w:rPr>
            </w:pPr>
          </w:p>
        </w:tc>
      </w:tr>
      <w:tr w:rsidR="00F7766F" w:rsidRPr="00162129" w14:paraId="3455E4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392849" w14:textId="77777777" w:rsidR="00F7766F" w:rsidRPr="00162129" w:rsidRDefault="00F7766F" w:rsidP="00544FD6">
            <w:pPr>
              <w:pStyle w:val="TAL"/>
              <w:rPr>
                <w:rFonts w:cs="Arial"/>
              </w:rPr>
            </w:pPr>
            <w:r w:rsidRPr="00162129">
              <w:rPr>
                <w:rFonts w:cs="Arial"/>
              </w:rPr>
              <w:t>41.2.1.1</w:t>
            </w:r>
          </w:p>
        </w:tc>
        <w:tc>
          <w:tcPr>
            <w:tcW w:w="2842" w:type="dxa"/>
            <w:tcBorders>
              <w:top w:val="single" w:sz="6" w:space="0" w:color="auto"/>
              <w:left w:val="single" w:sz="6" w:space="0" w:color="auto"/>
              <w:bottom w:val="single" w:sz="6" w:space="0" w:color="auto"/>
              <w:right w:val="single" w:sz="6" w:space="0" w:color="auto"/>
            </w:tcBorders>
          </w:tcPr>
          <w:p w14:paraId="6BCB5E32" w14:textId="77777777" w:rsidR="00F7766F" w:rsidRPr="00162129" w:rsidRDefault="00F7766F" w:rsidP="00544FD6">
            <w:pPr>
              <w:pStyle w:val="TAL"/>
              <w:rPr>
                <w:rFonts w:cs="Arial"/>
              </w:rPr>
            </w:pPr>
            <w:r w:rsidRPr="00162129">
              <w:rPr>
                <w:rFonts w:cs="Arial"/>
              </w:rPr>
              <w:t>Permission to access the network/priority classes</w:t>
            </w:r>
          </w:p>
        </w:tc>
        <w:tc>
          <w:tcPr>
            <w:tcW w:w="1276" w:type="dxa"/>
            <w:gridSpan w:val="2"/>
            <w:tcBorders>
              <w:top w:val="single" w:sz="6" w:space="0" w:color="auto"/>
              <w:left w:val="single" w:sz="6" w:space="0" w:color="auto"/>
              <w:bottom w:val="single" w:sz="6" w:space="0" w:color="auto"/>
              <w:right w:val="single" w:sz="6" w:space="0" w:color="auto"/>
            </w:tcBorders>
          </w:tcPr>
          <w:p w14:paraId="73E990A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25F7DD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46B378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3D5BF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CFE79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7FBBD5" w14:textId="77777777" w:rsidR="00F7766F" w:rsidRPr="00162129" w:rsidRDefault="00F7766F" w:rsidP="00544FD6">
            <w:pPr>
              <w:pStyle w:val="TAL"/>
              <w:rPr>
                <w:rFonts w:cs="Arial"/>
              </w:rPr>
            </w:pPr>
          </w:p>
        </w:tc>
      </w:tr>
      <w:tr w:rsidR="00F7766F" w:rsidRPr="00162129" w14:paraId="73E956E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1F4752" w14:textId="77777777" w:rsidR="00F7766F" w:rsidRPr="00162129" w:rsidRDefault="00F7766F" w:rsidP="00544FD6">
            <w:pPr>
              <w:pStyle w:val="TAL"/>
              <w:rPr>
                <w:rFonts w:cs="Arial"/>
              </w:rPr>
            </w:pPr>
            <w:r w:rsidRPr="00162129">
              <w:rPr>
                <w:rFonts w:cs="Arial"/>
              </w:rPr>
              <w:t>41.2.2.1</w:t>
            </w:r>
          </w:p>
        </w:tc>
        <w:tc>
          <w:tcPr>
            <w:tcW w:w="2842" w:type="dxa"/>
            <w:tcBorders>
              <w:top w:val="single" w:sz="6" w:space="0" w:color="auto"/>
              <w:left w:val="single" w:sz="6" w:space="0" w:color="auto"/>
              <w:bottom w:val="single" w:sz="6" w:space="0" w:color="auto"/>
              <w:right w:val="single" w:sz="6" w:space="0" w:color="auto"/>
            </w:tcBorders>
          </w:tcPr>
          <w:p w14:paraId="70FFFEBC" w14:textId="77777777" w:rsidR="00F7766F" w:rsidRPr="00162129" w:rsidRDefault="00F7766F" w:rsidP="00544FD6">
            <w:pPr>
              <w:pStyle w:val="TAL"/>
              <w:rPr>
                <w:rFonts w:cs="Arial"/>
              </w:rPr>
            </w:pPr>
            <w:r w:rsidRPr="00162129">
              <w:rPr>
                <w:rFonts w:cs="Arial"/>
              </w:rPr>
              <w:t>Initiation of the packet access procedure/establishment causes</w:t>
            </w:r>
          </w:p>
        </w:tc>
        <w:tc>
          <w:tcPr>
            <w:tcW w:w="1276" w:type="dxa"/>
            <w:gridSpan w:val="2"/>
            <w:tcBorders>
              <w:top w:val="single" w:sz="6" w:space="0" w:color="auto"/>
              <w:left w:val="single" w:sz="6" w:space="0" w:color="auto"/>
              <w:bottom w:val="single" w:sz="6" w:space="0" w:color="auto"/>
              <w:right w:val="single" w:sz="6" w:space="0" w:color="auto"/>
            </w:tcBorders>
          </w:tcPr>
          <w:p w14:paraId="27DC6C5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E35B4D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D67E83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44315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1269D3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16A3E6A" w14:textId="77777777" w:rsidR="00F7766F" w:rsidRPr="00162129" w:rsidRDefault="00F7766F" w:rsidP="00544FD6">
            <w:pPr>
              <w:pStyle w:val="TAL"/>
              <w:rPr>
                <w:rFonts w:cs="Arial"/>
              </w:rPr>
            </w:pPr>
          </w:p>
        </w:tc>
      </w:tr>
      <w:tr w:rsidR="00F7766F" w:rsidRPr="00162129" w14:paraId="53AD68D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B6BE91" w14:textId="77777777" w:rsidR="00F7766F" w:rsidRPr="00162129" w:rsidRDefault="00F7766F" w:rsidP="00544FD6">
            <w:pPr>
              <w:pStyle w:val="TAL"/>
              <w:rPr>
                <w:rFonts w:cs="Arial"/>
              </w:rPr>
            </w:pPr>
            <w:r w:rsidRPr="00162129">
              <w:rPr>
                <w:rFonts w:cs="Arial"/>
              </w:rPr>
              <w:t>41.2.2.2</w:t>
            </w:r>
          </w:p>
        </w:tc>
        <w:tc>
          <w:tcPr>
            <w:tcW w:w="2842" w:type="dxa"/>
            <w:tcBorders>
              <w:top w:val="single" w:sz="6" w:space="0" w:color="auto"/>
              <w:left w:val="single" w:sz="6" w:space="0" w:color="auto"/>
              <w:bottom w:val="single" w:sz="6" w:space="0" w:color="auto"/>
              <w:right w:val="single" w:sz="6" w:space="0" w:color="auto"/>
            </w:tcBorders>
          </w:tcPr>
          <w:p w14:paraId="52B9AFCB" w14:textId="77777777" w:rsidR="00F7766F" w:rsidRPr="00162129" w:rsidRDefault="00F7766F" w:rsidP="00544FD6">
            <w:pPr>
              <w:pStyle w:val="TAL"/>
              <w:rPr>
                <w:rFonts w:cs="Arial"/>
              </w:rPr>
            </w:pPr>
            <w:r w:rsidRPr="00162129">
              <w:rPr>
                <w:rFonts w:cs="Arial"/>
              </w:rPr>
              <w:t>Random references for single block packet access</w:t>
            </w:r>
          </w:p>
        </w:tc>
        <w:tc>
          <w:tcPr>
            <w:tcW w:w="1276" w:type="dxa"/>
            <w:gridSpan w:val="2"/>
            <w:tcBorders>
              <w:top w:val="single" w:sz="6" w:space="0" w:color="auto"/>
              <w:left w:val="single" w:sz="6" w:space="0" w:color="auto"/>
              <w:bottom w:val="single" w:sz="6" w:space="0" w:color="auto"/>
              <w:right w:val="single" w:sz="6" w:space="0" w:color="auto"/>
            </w:tcBorders>
          </w:tcPr>
          <w:p w14:paraId="3899E6E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33BCB7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7F959C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F57D4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BD341A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8A034D" w14:textId="77777777" w:rsidR="00F7766F" w:rsidRPr="00162129" w:rsidRDefault="00F7766F" w:rsidP="00544FD6">
            <w:pPr>
              <w:pStyle w:val="TAL"/>
              <w:rPr>
                <w:rFonts w:cs="Arial"/>
              </w:rPr>
            </w:pPr>
          </w:p>
        </w:tc>
      </w:tr>
      <w:tr w:rsidR="00F7766F" w:rsidRPr="00162129" w14:paraId="1F9F1A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9B6E46" w14:textId="77777777" w:rsidR="00F7766F" w:rsidRPr="00162129" w:rsidRDefault="00F7766F" w:rsidP="00544FD6">
            <w:pPr>
              <w:pStyle w:val="TAL"/>
              <w:rPr>
                <w:rFonts w:cs="Arial"/>
              </w:rPr>
            </w:pPr>
            <w:r w:rsidRPr="00162129">
              <w:rPr>
                <w:rFonts w:cs="Arial"/>
              </w:rPr>
              <w:t>41.2.2.3</w:t>
            </w:r>
          </w:p>
        </w:tc>
        <w:tc>
          <w:tcPr>
            <w:tcW w:w="2842" w:type="dxa"/>
            <w:tcBorders>
              <w:top w:val="single" w:sz="6" w:space="0" w:color="auto"/>
              <w:left w:val="single" w:sz="6" w:space="0" w:color="auto"/>
              <w:bottom w:val="single" w:sz="6" w:space="0" w:color="auto"/>
              <w:right w:val="single" w:sz="6" w:space="0" w:color="auto"/>
            </w:tcBorders>
          </w:tcPr>
          <w:p w14:paraId="6BE2446D" w14:textId="77777777" w:rsidR="00F7766F" w:rsidRPr="00162129" w:rsidRDefault="00F7766F" w:rsidP="00544FD6">
            <w:pPr>
              <w:pStyle w:val="TAL"/>
              <w:rPr>
                <w:rFonts w:cs="Arial"/>
              </w:rPr>
            </w:pPr>
            <w:r w:rsidRPr="00162129">
              <w:rPr>
                <w:rFonts w:cs="Arial"/>
              </w:rPr>
              <w:t>Random references for one phase packet access</w:t>
            </w:r>
          </w:p>
        </w:tc>
        <w:tc>
          <w:tcPr>
            <w:tcW w:w="1276" w:type="dxa"/>
            <w:gridSpan w:val="2"/>
            <w:tcBorders>
              <w:top w:val="single" w:sz="6" w:space="0" w:color="auto"/>
              <w:left w:val="single" w:sz="6" w:space="0" w:color="auto"/>
              <w:bottom w:val="single" w:sz="6" w:space="0" w:color="auto"/>
              <w:right w:val="single" w:sz="6" w:space="0" w:color="auto"/>
            </w:tcBorders>
          </w:tcPr>
          <w:p w14:paraId="6267F0F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89559F3"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4A8AE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28E17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95F52E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FD11C1" w14:textId="77777777" w:rsidR="00F7766F" w:rsidRPr="00162129" w:rsidRDefault="00F7766F" w:rsidP="00544FD6">
            <w:pPr>
              <w:pStyle w:val="TAL"/>
              <w:rPr>
                <w:rFonts w:cs="Arial"/>
              </w:rPr>
            </w:pPr>
          </w:p>
        </w:tc>
      </w:tr>
      <w:tr w:rsidR="00F7766F" w:rsidRPr="00162129" w14:paraId="6D3C5E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BAA8D3" w14:textId="77777777" w:rsidR="00F7766F" w:rsidRPr="00162129" w:rsidRDefault="00F7766F" w:rsidP="00544FD6">
            <w:pPr>
              <w:pStyle w:val="TAL"/>
              <w:rPr>
                <w:rFonts w:cs="Arial"/>
              </w:rPr>
            </w:pPr>
            <w:r w:rsidRPr="00162129">
              <w:rPr>
                <w:rFonts w:cs="Arial"/>
              </w:rPr>
              <w:t>41.2.2.4</w:t>
            </w:r>
          </w:p>
        </w:tc>
        <w:tc>
          <w:tcPr>
            <w:tcW w:w="2842" w:type="dxa"/>
            <w:tcBorders>
              <w:top w:val="single" w:sz="6" w:space="0" w:color="auto"/>
              <w:left w:val="single" w:sz="6" w:space="0" w:color="auto"/>
              <w:bottom w:val="single" w:sz="6" w:space="0" w:color="auto"/>
              <w:right w:val="single" w:sz="6" w:space="0" w:color="auto"/>
            </w:tcBorders>
          </w:tcPr>
          <w:p w14:paraId="54EB8702" w14:textId="77777777" w:rsidR="00F7766F" w:rsidRPr="00162129" w:rsidRDefault="00F7766F" w:rsidP="00544FD6">
            <w:pPr>
              <w:pStyle w:val="TAL"/>
              <w:rPr>
                <w:rFonts w:cs="Arial"/>
              </w:rPr>
            </w:pPr>
            <w:r w:rsidRPr="00162129">
              <w:rPr>
                <w:rFonts w:cs="Arial"/>
              </w:rPr>
              <w:t>Initiation of the packet access procedure/timer T3146</w:t>
            </w:r>
          </w:p>
        </w:tc>
        <w:tc>
          <w:tcPr>
            <w:tcW w:w="1276" w:type="dxa"/>
            <w:gridSpan w:val="2"/>
            <w:tcBorders>
              <w:top w:val="single" w:sz="6" w:space="0" w:color="auto"/>
              <w:left w:val="single" w:sz="6" w:space="0" w:color="auto"/>
              <w:bottom w:val="single" w:sz="6" w:space="0" w:color="auto"/>
              <w:right w:val="single" w:sz="6" w:space="0" w:color="auto"/>
            </w:tcBorders>
          </w:tcPr>
          <w:p w14:paraId="6AA7483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E89724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9F26FB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B418A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C232E8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BC41FD" w14:textId="77777777" w:rsidR="00F7766F" w:rsidRPr="00162129" w:rsidRDefault="00F7766F" w:rsidP="00544FD6">
            <w:pPr>
              <w:pStyle w:val="TAL"/>
              <w:rPr>
                <w:rFonts w:cs="Arial"/>
              </w:rPr>
            </w:pPr>
          </w:p>
        </w:tc>
      </w:tr>
      <w:tr w:rsidR="00F7766F" w:rsidRPr="00162129" w14:paraId="6B6F52B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F0FC14" w14:textId="77777777" w:rsidR="00F7766F" w:rsidRPr="00162129" w:rsidRDefault="00F7766F" w:rsidP="00544FD6">
            <w:pPr>
              <w:pStyle w:val="TAL"/>
              <w:rPr>
                <w:rFonts w:cs="Arial"/>
              </w:rPr>
            </w:pPr>
            <w:r w:rsidRPr="00162129">
              <w:rPr>
                <w:rFonts w:cs="Arial"/>
              </w:rPr>
              <w:t>41.2.2.5</w:t>
            </w:r>
          </w:p>
        </w:tc>
        <w:tc>
          <w:tcPr>
            <w:tcW w:w="2842" w:type="dxa"/>
            <w:tcBorders>
              <w:top w:val="single" w:sz="6" w:space="0" w:color="auto"/>
              <w:left w:val="single" w:sz="6" w:space="0" w:color="auto"/>
              <w:bottom w:val="single" w:sz="6" w:space="0" w:color="auto"/>
              <w:right w:val="single" w:sz="6" w:space="0" w:color="auto"/>
            </w:tcBorders>
          </w:tcPr>
          <w:p w14:paraId="1B035FB6" w14:textId="77777777" w:rsidR="00F7766F" w:rsidRPr="00162129" w:rsidRDefault="00F7766F" w:rsidP="00544FD6">
            <w:pPr>
              <w:pStyle w:val="TAL"/>
              <w:rPr>
                <w:rFonts w:cs="Arial"/>
              </w:rPr>
            </w:pPr>
            <w:r w:rsidRPr="00162129">
              <w:rPr>
                <w:rFonts w:cs="Arial"/>
              </w:rPr>
              <w:t>Initiation of the packet access procedure/Request Reference</w:t>
            </w:r>
          </w:p>
        </w:tc>
        <w:tc>
          <w:tcPr>
            <w:tcW w:w="1276" w:type="dxa"/>
            <w:gridSpan w:val="2"/>
            <w:tcBorders>
              <w:top w:val="single" w:sz="6" w:space="0" w:color="auto"/>
              <w:left w:val="single" w:sz="6" w:space="0" w:color="auto"/>
              <w:bottom w:val="single" w:sz="6" w:space="0" w:color="auto"/>
              <w:right w:val="single" w:sz="6" w:space="0" w:color="auto"/>
            </w:tcBorders>
          </w:tcPr>
          <w:p w14:paraId="6B7B97C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F7B15F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005BE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6E041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2A0DB8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1186DA" w14:textId="77777777" w:rsidR="00F7766F" w:rsidRPr="00162129" w:rsidRDefault="00F7766F" w:rsidP="00544FD6">
            <w:pPr>
              <w:pStyle w:val="TAL"/>
              <w:rPr>
                <w:rFonts w:cs="Arial"/>
              </w:rPr>
            </w:pPr>
          </w:p>
        </w:tc>
      </w:tr>
      <w:tr w:rsidR="00F7766F" w:rsidRPr="00162129" w14:paraId="047E73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C5B251" w14:textId="77777777" w:rsidR="00F7766F" w:rsidRPr="00162129" w:rsidRDefault="00F7766F" w:rsidP="00544FD6">
            <w:pPr>
              <w:pStyle w:val="TAL"/>
              <w:rPr>
                <w:rFonts w:cs="Arial"/>
              </w:rPr>
            </w:pPr>
            <w:r w:rsidRPr="00162129">
              <w:rPr>
                <w:rFonts w:cs="Arial"/>
              </w:rPr>
              <w:t>41.2.3.1</w:t>
            </w:r>
          </w:p>
        </w:tc>
        <w:tc>
          <w:tcPr>
            <w:tcW w:w="2842" w:type="dxa"/>
            <w:tcBorders>
              <w:top w:val="single" w:sz="6" w:space="0" w:color="auto"/>
              <w:left w:val="single" w:sz="6" w:space="0" w:color="auto"/>
              <w:bottom w:val="single" w:sz="6" w:space="0" w:color="auto"/>
              <w:right w:val="single" w:sz="6" w:space="0" w:color="auto"/>
            </w:tcBorders>
          </w:tcPr>
          <w:p w14:paraId="435693EF" w14:textId="77777777" w:rsidR="00F7766F" w:rsidRPr="00162129" w:rsidRDefault="00F7766F" w:rsidP="00544FD6">
            <w:pPr>
              <w:pStyle w:val="TAL"/>
              <w:rPr>
                <w:rFonts w:cs="Arial"/>
              </w:rPr>
            </w:pPr>
            <w:r w:rsidRPr="00162129">
              <w:rPr>
                <w:rFonts w:cs="Arial"/>
              </w:rPr>
              <w:t>Two-message assignment/Successful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6B760EB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205D7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3AECBB1"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33C90BE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2D9BAF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E7463D" w14:textId="77777777" w:rsidR="00F7766F" w:rsidRPr="00162129" w:rsidRDefault="00F7766F" w:rsidP="00544FD6">
            <w:pPr>
              <w:pStyle w:val="TAL"/>
              <w:rPr>
                <w:rFonts w:cs="Arial"/>
              </w:rPr>
            </w:pPr>
          </w:p>
        </w:tc>
      </w:tr>
      <w:tr w:rsidR="00F7766F" w:rsidRPr="00162129" w14:paraId="42D67D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160143" w14:textId="77777777" w:rsidR="00F7766F" w:rsidRPr="00162129" w:rsidRDefault="00F7766F" w:rsidP="00544FD6">
            <w:pPr>
              <w:pStyle w:val="TAL"/>
              <w:rPr>
                <w:rFonts w:cs="Arial"/>
              </w:rPr>
            </w:pPr>
            <w:r w:rsidRPr="00162129">
              <w:rPr>
                <w:rFonts w:cs="Arial"/>
              </w:rPr>
              <w:t>41.2.3.2</w:t>
            </w:r>
          </w:p>
        </w:tc>
        <w:tc>
          <w:tcPr>
            <w:tcW w:w="2842" w:type="dxa"/>
            <w:tcBorders>
              <w:top w:val="single" w:sz="6" w:space="0" w:color="auto"/>
              <w:left w:val="single" w:sz="6" w:space="0" w:color="auto"/>
              <w:bottom w:val="single" w:sz="6" w:space="0" w:color="auto"/>
              <w:right w:val="single" w:sz="6" w:space="0" w:color="auto"/>
            </w:tcBorders>
          </w:tcPr>
          <w:p w14:paraId="213B0E61" w14:textId="77777777" w:rsidR="00F7766F" w:rsidRPr="00162129" w:rsidRDefault="00F7766F" w:rsidP="00544FD6">
            <w:pPr>
              <w:pStyle w:val="TAL"/>
              <w:rPr>
                <w:rFonts w:cs="Arial"/>
              </w:rPr>
            </w:pPr>
            <w:r w:rsidRPr="00162129">
              <w:rPr>
                <w:rFonts w:cs="Arial"/>
              </w:rPr>
              <w:t>Two-message assignment/Failure cases</w:t>
            </w:r>
          </w:p>
        </w:tc>
        <w:tc>
          <w:tcPr>
            <w:tcW w:w="1276" w:type="dxa"/>
            <w:gridSpan w:val="2"/>
            <w:tcBorders>
              <w:top w:val="single" w:sz="6" w:space="0" w:color="auto"/>
              <w:left w:val="single" w:sz="6" w:space="0" w:color="auto"/>
              <w:bottom w:val="single" w:sz="6" w:space="0" w:color="auto"/>
              <w:right w:val="single" w:sz="6" w:space="0" w:color="auto"/>
            </w:tcBorders>
          </w:tcPr>
          <w:p w14:paraId="71A36B1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54F5520"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F81807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2A5F3F"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294E43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038373" w14:textId="77777777" w:rsidR="00F7766F" w:rsidRPr="00162129" w:rsidRDefault="00F7766F" w:rsidP="00544FD6">
            <w:pPr>
              <w:pStyle w:val="TAL"/>
              <w:rPr>
                <w:rFonts w:cs="Arial"/>
              </w:rPr>
            </w:pPr>
          </w:p>
        </w:tc>
      </w:tr>
      <w:tr w:rsidR="00F7766F" w:rsidRPr="00162129" w14:paraId="672FA3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8A8D10" w14:textId="77777777" w:rsidR="00F7766F" w:rsidRPr="00162129" w:rsidRDefault="00F7766F" w:rsidP="00544FD6">
            <w:pPr>
              <w:pStyle w:val="TAL"/>
              <w:rPr>
                <w:rFonts w:cs="Arial"/>
              </w:rPr>
            </w:pPr>
            <w:r w:rsidRPr="00162129">
              <w:rPr>
                <w:rFonts w:cs="Arial"/>
              </w:rPr>
              <w:t>41.2.3.3</w:t>
            </w:r>
          </w:p>
        </w:tc>
        <w:tc>
          <w:tcPr>
            <w:tcW w:w="2842" w:type="dxa"/>
            <w:tcBorders>
              <w:top w:val="single" w:sz="6" w:space="0" w:color="auto"/>
              <w:left w:val="single" w:sz="6" w:space="0" w:color="auto"/>
              <w:bottom w:val="single" w:sz="6" w:space="0" w:color="auto"/>
              <w:right w:val="single" w:sz="6" w:space="0" w:color="auto"/>
            </w:tcBorders>
          </w:tcPr>
          <w:p w14:paraId="13527C40" w14:textId="77777777" w:rsidR="00F7766F" w:rsidRPr="00162129" w:rsidRDefault="00F7766F" w:rsidP="00544FD6">
            <w:pPr>
              <w:pStyle w:val="TAL"/>
              <w:rPr>
                <w:rFonts w:cs="Arial"/>
              </w:rPr>
            </w:pPr>
            <w:r w:rsidRPr="00162129">
              <w:rPr>
                <w:rFonts w:cs="Arial"/>
              </w:rPr>
              <w:t>Packet uplink assignment/Polling bit set</w:t>
            </w:r>
          </w:p>
        </w:tc>
        <w:tc>
          <w:tcPr>
            <w:tcW w:w="1276" w:type="dxa"/>
            <w:gridSpan w:val="2"/>
            <w:tcBorders>
              <w:top w:val="single" w:sz="6" w:space="0" w:color="auto"/>
              <w:left w:val="single" w:sz="6" w:space="0" w:color="auto"/>
              <w:bottom w:val="single" w:sz="6" w:space="0" w:color="auto"/>
              <w:right w:val="single" w:sz="6" w:space="0" w:color="auto"/>
            </w:tcBorders>
          </w:tcPr>
          <w:p w14:paraId="5E756A2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9756DB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9001899" w14:textId="77777777" w:rsidR="00F7766F" w:rsidRPr="00162129" w:rsidRDefault="00F7766F" w:rsidP="00544FD6">
            <w:pPr>
              <w:pStyle w:val="TAL"/>
            </w:pPr>
            <w:r w:rsidRPr="00162129">
              <w:t>R6 R6</w:t>
            </w:r>
          </w:p>
        </w:tc>
        <w:tc>
          <w:tcPr>
            <w:tcW w:w="848" w:type="dxa"/>
            <w:tcBorders>
              <w:top w:val="single" w:sz="6" w:space="0" w:color="auto"/>
              <w:left w:val="single" w:sz="6" w:space="0" w:color="auto"/>
              <w:bottom w:val="single" w:sz="6" w:space="0" w:color="auto"/>
              <w:right w:val="single" w:sz="6" w:space="0" w:color="auto"/>
            </w:tcBorders>
          </w:tcPr>
          <w:p w14:paraId="63BC61BF"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CFED71E" w14:textId="77777777" w:rsidR="00F7766F" w:rsidRPr="00162129" w:rsidRDefault="00F7766F" w:rsidP="000F19C0">
            <w:pPr>
              <w:pStyle w:val="TAL"/>
              <w:rPr>
                <w:szCs w:val="18"/>
              </w:rPr>
            </w:pPr>
            <w:r w:rsidRPr="00162129">
              <w:rPr>
                <w:szCs w:val="18"/>
              </w:rPr>
              <w:t>TSPC_operation_mode_B</w:t>
            </w:r>
          </w:p>
          <w:p w14:paraId="678F87F7" w14:textId="77777777" w:rsidR="00F7766F" w:rsidRPr="00162129" w:rsidRDefault="00F7766F" w:rsidP="000F19C0">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0860086B" w14:textId="77777777" w:rsidR="00F7766F" w:rsidRPr="00162129" w:rsidRDefault="00F7766F" w:rsidP="00544FD6">
            <w:pPr>
              <w:pStyle w:val="TAL"/>
              <w:rPr>
                <w:rFonts w:cs="Arial"/>
              </w:rPr>
            </w:pPr>
          </w:p>
        </w:tc>
      </w:tr>
      <w:tr w:rsidR="00F7766F" w:rsidRPr="00162129" w14:paraId="4CF172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A9BD0A" w14:textId="77777777" w:rsidR="00F7766F" w:rsidRPr="00162129" w:rsidRDefault="00F7766F" w:rsidP="00544FD6">
            <w:pPr>
              <w:pStyle w:val="TAL"/>
              <w:rPr>
                <w:rFonts w:cs="Arial"/>
              </w:rPr>
            </w:pPr>
            <w:r w:rsidRPr="00162129">
              <w:rPr>
                <w:rFonts w:cs="Arial"/>
              </w:rPr>
              <w:t>41.2.3.4</w:t>
            </w:r>
          </w:p>
        </w:tc>
        <w:tc>
          <w:tcPr>
            <w:tcW w:w="2842" w:type="dxa"/>
            <w:tcBorders>
              <w:top w:val="single" w:sz="6" w:space="0" w:color="auto"/>
              <w:left w:val="single" w:sz="6" w:space="0" w:color="auto"/>
              <w:bottom w:val="single" w:sz="6" w:space="0" w:color="auto"/>
              <w:right w:val="single" w:sz="6" w:space="0" w:color="auto"/>
            </w:tcBorders>
          </w:tcPr>
          <w:p w14:paraId="6FC5FCA0" w14:textId="77777777" w:rsidR="00F7766F" w:rsidRPr="00162129" w:rsidRDefault="00F7766F" w:rsidP="00544FD6">
            <w:pPr>
              <w:pStyle w:val="TAL"/>
              <w:rPr>
                <w:rFonts w:cs="Arial"/>
              </w:rPr>
            </w:pPr>
            <w:r w:rsidRPr="00162129">
              <w:rPr>
                <w:rFonts w:cs="Arial"/>
              </w:rPr>
              <w:t>One phase packet access/Contention resolution/Successful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197977B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3F28F6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B746025"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6A9963B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992B86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B8E9E3" w14:textId="77777777" w:rsidR="00F7766F" w:rsidRPr="00162129" w:rsidRDefault="00F7766F" w:rsidP="00544FD6">
            <w:pPr>
              <w:pStyle w:val="TAL"/>
              <w:rPr>
                <w:rFonts w:cs="Arial"/>
              </w:rPr>
            </w:pPr>
          </w:p>
        </w:tc>
      </w:tr>
      <w:tr w:rsidR="00F7766F" w:rsidRPr="00162129" w14:paraId="39BA7C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B7B67E" w14:textId="77777777" w:rsidR="00F7766F" w:rsidRPr="00162129" w:rsidRDefault="00F7766F" w:rsidP="00544FD6">
            <w:pPr>
              <w:pStyle w:val="TAL"/>
              <w:rPr>
                <w:rFonts w:cs="Arial"/>
              </w:rPr>
            </w:pPr>
            <w:r w:rsidRPr="00162129">
              <w:rPr>
                <w:rFonts w:cs="Arial"/>
              </w:rPr>
              <w:t>41.2.3.5</w:t>
            </w:r>
          </w:p>
        </w:tc>
        <w:tc>
          <w:tcPr>
            <w:tcW w:w="2842" w:type="dxa"/>
            <w:tcBorders>
              <w:top w:val="single" w:sz="6" w:space="0" w:color="auto"/>
              <w:left w:val="single" w:sz="6" w:space="0" w:color="auto"/>
              <w:bottom w:val="single" w:sz="6" w:space="0" w:color="auto"/>
              <w:right w:val="single" w:sz="6" w:space="0" w:color="auto"/>
            </w:tcBorders>
          </w:tcPr>
          <w:p w14:paraId="53E0EC0B" w14:textId="77777777" w:rsidR="00F7766F" w:rsidRPr="00162129" w:rsidRDefault="00F7766F" w:rsidP="00544FD6">
            <w:pPr>
              <w:pStyle w:val="TAL"/>
              <w:rPr>
                <w:rFonts w:cs="Arial"/>
              </w:rPr>
            </w:pPr>
            <w:r w:rsidRPr="00162129">
              <w:rPr>
                <w:rFonts w:cs="Arial"/>
              </w:rPr>
              <w:t>One phase packet access/Contention resolution/TLLI mismatch</w:t>
            </w:r>
          </w:p>
        </w:tc>
        <w:tc>
          <w:tcPr>
            <w:tcW w:w="1276" w:type="dxa"/>
            <w:gridSpan w:val="2"/>
            <w:tcBorders>
              <w:top w:val="single" w:sz="6" w:space="0" w:color="auto"/>
              <w:left w:val="single" w:sz="6" w:space="0" w:color="auto"/>
              <w:bottom w:val="single" w:sz="6" w:space="0" w:color="auto"/>
              <w:right w:val="single" w:sz="6" w:space="0" w:color="auto"/>
            </w:tcBorders>
          </w:tcPr>
          <w:p w14:paraId="76CC4DE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6D51340"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75035A0"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2B25F78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A956C3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65CEC8" w14:textId="77777777" w:rsidR="00F7766F" w:rsidRPr="00162129" w:rsidRDefault="00F7766F" w:rsidP="00544FD6">
            <w:pPr>
              <w:pStyle w:val="TAL"/>
              <w:rPr>
                <w:rFonts w:cs="Arial"/>
              </w:rPr>
            </w:pPr>
          </w:p>
        </w:tc>
      </w:tr>
      <w:tr w:rsidR="00F7766F" w:rsidRPr="00162129" w14:paraId="0183BA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502D56" w14:textId="77777777" w:rsidR="00F7766F" w:rsidRPr="00162129" w:rsidRDefault="00F7766F" w:rsidP="00544FD6">
            <w:pPr>
              <w:pStyle w:val="TAL"/>
              <w:rPr>
                <w:rFonts w:cs="Arial"/>
              </w:rPr>
            </w:pPr>
            <w:r w:rsidRPr="00162129">
              <w:rPr>
                <w:rFonts w:cs="Arial"/>
              </w:rPr>
              <w:t>41.2.3.6</w:t>
            </w:r>
          </w:p>
        </w:tc>
        <w:tc>
          <w:tcPr>
            <w:tcW w:w="2842" w:type="dxa"/>
            <w:tcBorders>
              <w:top w:val="single" w:sz="6" w:space="0" w:color="auto"/>
              <w:left w:val="single" w:sz="6" w:space="0" w:color="auto"/>
              <w:bottom w:val="single" w:sz="6" w:space="0" w:color="auto"/>
              <w:right w:val="single" w:sz="6" w:space="0" w:color="auto"/>
            </w:tcBorders>
          </w:tcPr>
          <w:p w14:paraId="18E816E8" w14:textId="77777777" w:rsidR="00F7766F" w:rsidRPr="00162129" w:rsidRDefault="00F7766F" w:rsidP="00544FD6">
            <w:pPr>
              <w:pStyle w:val="TAL"/>
              <w:rPr>
                <w:rFonts w:cs="Arial"/>
              </w:rPr>
            </w:pPr>
            <w:r w:rsidRPr="00162129">
              <w:rPr>
                <w:rFonts w:cs="Arial"/>
              </w:rPr>
              <w:t>One phase packet access/Contention resolution/Counter N3104</w:t>
            </w:r>
          </w:p>
        </w:tc>
        <w:tc>
          <w:tcPr>
            <w:tcW w:w="1276" w:type="dxa"/>
            <w:gridSpan w:val="2"/>
            <w:tcBorders>
              <w:top w:val="single" w:sz="6" w:space="0" w:color="auto"/>
              <w:left w:val="single" w:sz="6" w:space="0" w:color="auto"/>
              <w:bottom w:val="single" w:sz="6" w:space="0" w:color="auto"/>
              <w:right w:val="single" w:sz="6" w:space="0" w:color="auto"/>
            </w:tcBorders>
          </w:tcPr>
          <w:p w14:paraId="1AC393E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C0CF12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78C843D"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64BA09E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01AB29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4141BD" w14:textId="77777777" w:rsidR="00F7766F" w:rsidRPr="00162129" w:rsidRDefault="00F7766F" w:rsidP="00544FD6">
            <w:pPr>
              <w:pStyle w:val="TAL"/>
              <w:rPr>
                <w:rFonts w:cs="Arial"/>
              </w:rPr>
            </w:pPr>
          </w:p>
        </w:tc>
      </w:tr>
      <w:tr w:rsidR="00F7766F" w:rsidRPr="00162129" w14:paraId="7728A9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85DFD0" w14:textId="77777777" w:rsidR="00F7766F" w:rsidRPr="00162129" w:rsidRDefault="00F7766F" w:rsidP="00544FD6">
            <w:pPr>
              <w:pStyle w:val="TAL"/>
              <w:rPr>
                <w:rFonts w:cs="Arial"/>
              </w:rPr>
            </w:pPr>
            <w:r w:rsidRPr="00162129">
              <w:rPr>
                <w:rFonts w:cs="Arial"/>
              </w:rPr>
              <w:t>41.2.3.7</w:t>
            </w:r>
          </w:p>
        </w:tc>
        <w:tc>
          <w:tcPr>
            <w:tcW w:w="2842" w:type="dxa"/>
            <w:tcBorders>
              <w:top w:val="single" w:sz="6" w:space="0" w:color="auto"/>
              <w:left w:val="single" w:sz="6" w:space="0" w:color="auto"/>
              <w:bottom w:val="single" w:sz="6" w:space="0" w:color="auto"/>
              <w:right w:val="single" w:sz="6" w:space="0" w:color="auto"/>
            </w:tcBorders>
          </w:tcPr>
          <w:p w14:paraId="6BE80CE5" w14:textId="77777777" w:rsidR="00F7766F" w:rsidRPr="00162129" w:rsidRDefault="00F7766F" w:rsidP="00544FD6">
            <w:pPr>
              <w:pStyle w:val="TAL"/>
              <w:rPr>
                <w:rFonts w:cs="Arial"/>
              </w:rPr>
            </w:pPr>
            <w:r w:rsidRPr="00162129">
              <w:rPr>
                <w:rFonts w:cs="Arial"/>
              </w:rPr>
              <w:t>One phase packet access/Contention resolution/Timer T3166</w:t>
            </w:r>
          </w:p>
        </w:tc>
        <w:tc>
          <w:tcPr>
            <w:tcW w:w="1276" w:type="dxa"/>
            <w:gridSpan w:val="2"/>
            <w:tcBorders>
              <w:top w:val="single" w:sz="6" w:space="0" w:color="auto"/>
              <w:left w:val="single" w:sz="6" w:space="0" w:color="auto"/>
              <w:bottom w:val="single" w:sz="6" w:space="0" w:color="auto"/>
              <w:right w:val="single" w:sz="6" w:space="0" w:color="auto"/>
            </w:tcBorders>
          </w:tcPr>
          <w:p w14:paraId="4043ACC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F48CE7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725D2EC"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71196EF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7C3D62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FB3B8F" w14:textId="77777777" w:rsidR="00F7766F" w:rsidRPr="00162129" w:rsidRDefault="00F7766F" w:rsidP="00544FD6">
            <w:pPr>
              <w:pStyle w:val="TAL"/>
              <w:rPr>
                <w:rFonts w:cs="Arial"/>
              </w:rPr>
            </w:pPr>
          </w:p>
        </w:tc>
      </w:tr>
      <w:tr w:rsidR="00F7766F" w:rsidRPr="00162129" w14:paraId="40F187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E84CD9" w14:textId="77777777" w:rsidR="00F7766F" w:rsidRPr="00162129" w:rsidRDefault="00F7766F" w:rsidP="00544FD6">
            <w:pPr>
              <w:pStyle w:val="TAL"/>
              <w:rPr>
                <w:rFonts w:cs="Arial"/>
              </w:rPr>
            </w:pPr>
            <w:r w:rsidRPr="00162129">
              <w:rPr>
                <w:rFonts w:cs="Arial"/>
              </w:rPr>
              <w:t>41.2.3.8</w:t>
            </w:r>
          </w:p>
        </w:tc>
        <w:tc>
          <w:tcPr>
            <w:tcW w:w="2842" w:type="dxa"/>
            <w:tcBorders>
              <w:top w:val="single" w:sz="6" w:space="0" w:color="auto"/>
              <w:left w:val="single" w:sz="6" w:space="0" w:color="auto"/>
              <w:bottom w:val="single" w:sz="6" w:space="0" w:color="auto"/>
              <w:right w:val="single" w:sz="6" w:space="0" w:color="auto"/>
            </w:tcBorders>
          </w:tcPr>
          <w:p w14:paraId="03D917BF" w14:textId="77777777" w:rsidR="00F7766F" w:rsidRPr="00162129" w:rsidRDefault="00F7766F" w:rsidP="00544FD6">
            <w:pPr>
              <w:pStyle w:val="TAL"/>
              <w:rPr>
                <w:rFonts w:cs="Arial"/>
              </w:rPr>
            </w:pPr>
            <w:r w:rsidRPr="00162129">
              <w:rPr>
                <w:rFonts w:cs="Arial"/>
              </w:rPr>
              <w:t>One phase packet access/Contention resolution/4 access repetition attempts</w:t>
            </w:r>
          </w:p>
        </w:tc>
        <w:tc>
          <w:tcPr>
            <w:tcW w:w="1276" w:type="dxa"/>
            <w:gridSpan w:val="2"/>
            <w:tcBorders>
              <w:top w:val="single" w:sz="6" w:space="0" w:color="auto"/>
              <w:left w:val="single" w:sz="6" w:space="0" w:color="auto"/>
              <w:bottom w:val="single" w:sz="6" w:space="0" w:color="auto"/>
              <w:right w:val="single" w:sz="6" w:space="0" w:color="auto"/>
            </w:tcBorders>
          </w:tcPr>
          <w:p w14:paraId="3A70B80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151B75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6F47987"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6BE6E47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3D8954F" w14:textId="77777777" w:rsidR="00F7766F" w:rsidRPr="00162129" w:rsidRDefault="00F7766F" w:rsidP="00544FD6">
            <w:pPr>
              <w:pStyle w:val="TAL"/>
              <w:rPr>
                <w:rFonts w:cs="Arial"/>
                <w:szCs w:val="18"/>
              </w:rPr>
            </w:pPr>
            <w:r w:rsidRPr="00162129">
              <w:rPr>
                <w:szCs w:val="18"/>
              </w:rPr>
              <w:t>TSPC_MS_GPRS_RELEASE</w:t>
            </w:r>
          </w:p>
        </w:tc>
        <w:tc>
          <w:tcPr>
            <w:tcW w:w="776" w:type="dxa"/>
            <w:tcBorders>
              <w:top w:val="single" w:sz="6" w:space="0" w:color="auto"/>
              <w:left w:val="single" w:sz="6" w:space="0" w:color="auto"/>
              <w:bottom w:val="single" w:sz="6" w:space="0" w:color="auto"/>
              <w:right w:val="single" w:sz="6" w:space="0" w:color="auto"/>
            </w:tcBorders>
          </w:tcPr>
          <w:p w14:paraId="76E4C1F3" w14:textId="77777777" w:rsidR="00F7766F" w:rsidRPr="00162129" w:rsidRDefault="00F7766F" w:rsidP="00544FD6">
            <w:pPr>
              <w:pStyle w:val="TAL"/>
              <w:rPr>
                <w:rFonts w:cs="Arial"/>
              </w:rPr>
            </w:pPr>
          </w:p>
        </w:tc>
      </w:tr>
      <w:tr w:rsidR="00F7766F" w:rsidRPr="00162129" w14:paraId="02BAF7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EFEB1F" w14:textId="77777777" w:rsidR="00F7766F" w:rsidRPr="00162129" w:rsidRDefault="00F7766F" w:rsidP="00544FD6">
            <w:pPr>
              <w:pStyle w:val="TAL"/>
              <w:rPr>
                <w:rFonts w:cs="Arial"/>
              </w:rPr>
            </w:pPr>
            <w:r w:rsidRPr="00162129">
              <w:rPr>
                <w:rFonts w:cs="Arial"/>
              </w:rPr>
              <w:t>41.2.3.9</w:t>
            </w:r>
          </w:p>
        </w:tc>
        <w:tc>
          <w:tcPr>
            <w:tcW w:w="2842" w:type="dxa"/>
            <w:tcBorders>
              <w:top w:val="single" w:sz="6" w:space="0" w:color="auto"/>
              <w:left w:val="single" w:sz="6" w:space="0" w:color="auto"/>
              <w:bottom w:val="single" w:sz="6" w:space="0" w:color="auto"/>
              <w:right w:val="single" w:sz="6" w:space="0" w:color="auto"/>
            </w:tcBorders>
          </w:tcPr>
          <w:p w14:paraId="6B1BB8DC" w14:textId="77777777" w:rsidR="00F7766F" w:rsidRPr="00162129" w:rsidRDefault="00F7766F" w:rsidP="00544FD6">
            <w:pPr>
              <w:pStyle w:val="TAL"/>
              <w:rPr>
                <w:rFonts w:cs="Arial"/>
              </w:rPr>
            </w:pPr>
            <w:r w:rsidRPr="00162129">
              <w:rPr>
                <w:rFonts w:cs="Arial"/>
              </w:rPr>
              <w:t>One phase packet access/TBF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218FBD6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2618DB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3860D35"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18B5636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1B416C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4DAA363" w14:textId="77777777" w:rsidR="00F7766F" w:rsidRPr="00162129" w:rsidRDefault="00F7766F" w:rsidP="00544FD6">
            <w:pPr>
              <w:pStyle w:val="TAL"/>
              <w:rPr>
                <w:rFonts w:cs="Arial"/>
              </w:rPr>
            </w:pPr>
          </w:p>
        </w:tc>
      </w:tr>
      <w:tr w:rsidR="00F7766F" w:rsidRPr="00162129" w14:paraId="543397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BC187C" w14:textId="77777777" w:rsidR="00F7766F" w:rsidRPr="00162129" w:rsidRDefault="00F7766F" w:rsidP="00544FD6">
            <w:pPr>
              <w:pStyle w:val="TAL"/>
              <w:rPr>
                <w:rFonts w:cs="Arial"/>
              </w:rPr>
            </w:pPr>
            <w:r w:rsidRPr="00162129">
              <w:rPr>
                <w:rFonts w:cs="Arial"/>
              </w:rPr>
              <w:t>41.2.3.10</w:t>
            </w:r>
          </w:p>
        </w:tc>
        <w:tc>
          <w:tcPr>
            <w:tcW w:w="2842" w:type="dxa"/>
            <w:tcBorders>
              <w:top w:val="single" w:sz="6" w:space="0" w:color="auto"/>
              <w:left w:val="single" w:sz="6" w:space="0" w:color="auto"/>
              <w:bottom w:val="single" w:sz="6" w:space="0" w:color="auto"/>
              <w:right w:val="single" w:sz="6" w:space="0" w:color="auto"/>
            </w:tcBorders>
          </w:tcPr>
          <w:p w14:paraId="20044430" w14:textId="77777777" w:rsidR="00F7766F" w:rsidRPr="00162129" w:rsidRDefault="00F7766F" w:rsidP="00544FD6">
            <w:pPr>
              <w:pStyle w:val="TAL"/>
              <w:rPr>
                <w:rFonts w:cs="Arial"/>
              </w:rPr>
            </w:pPr>
            <w:r w:rsidRPr="00162129">
              <w:rPr>
                <w:rFonts w:cs="Arial"/>
              </w:rPr>
              <w:t>One phase packet access/Timing Advance Index present</w:t>
            </w:r>
          </w:p>
        </w:tc>
        <w:tc>
          <w:tcPr>
            <w:tcW w:w="1276" w:type="dxa"/>
            <w:gridSpan w:val="2"/>
            <w:tcBorders>
              <w:top w:val="single" w:sz="6" w:space="0" w:color="auto"/>
              <w:left w:val="single" w:sz="6" w:space="0" w:color="auto"/>
              <w:bottom w:val="single" w:sz="6" w:space="0" w:color="auto"/>
              <w:right w:val="single" w:sz="6" w:space="0" w:color="auto"/>
            </w:tcBorders>
          </w:tcPr>
          <w:p w14:paraId="5EB8A89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D27DFA6"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DBBD1C0"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196A82B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624DF9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A2D0DD" w14:textId="77777777" w:rsidR="00F7766F" w:rsidRPr="00162129" w:rsidRDefault="00F7766F" w:rsidP="00544FD6">
            <w:pPr>
              <w:pStyle w:val="TAL"/>
              <w:rPr>
                <w:rFonts w:cs="Arial"/>
              </w:rPr>
            </w:pPr>
          </w:p>
        </w:tc>
      </w:tr>
      <w:tr w:rsidR="00F7766F" w:rsidRPr="00162129" w14:paraId="3BEF9B8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52CA44" w14:textId="77777777" w:rsidR="00F7766F" w:rsidRPr="00162129" w:rsidRDefault="00F7766F" w:rsidP="00544FD6">
            <w:pPr>
              <w:pStyle w:val="TAL"/>
              <w:rPr>
                <w:rFonts w:cs="Arial"/>
              </w:rPr>
            </w:pPr>
            <w:r w:rsidRPr="00162129">
              <w:rPr>
                <w:rFonts w:cs="Arial"/>
              </w:rPr>
              <w:t>41.2.3.11</w:t>
            </w:r>
          </w:p>
        </w:tc>
        <w:tc>
          <w:tcPr>
            <w:tcW w:w="2842" w:type="dxa"/>
            <w:tcBorders>
              <w:top w:val="single" w:sz="6" w:space="0" w:color="auto"/>
              <w:left w:val="single" w:sz="6" w:space="0" w:color="auto"/>
              <w:bottom w:val="single" w:sz="6" w:space="0" w:color="auto"/>
              <w:right w:val="single" w:sz="6" w:space="0" w:color="auto"/>
            </w:tcBorders>
          </w:tcPr>
          <w:p w14:paraId="35268126" w14:textId="77777777" w:rsidR="00F7766F" w:rsidRPr="00162129" w:rsidRDefault="00F7766F" w:rsidP="00544FD6">
            <w:pPr>
              <w:pStyle w:val="TAL"/>
              <w:rPr>
                <w:rFonts w:cs="Arial"/>
              </w:rPr>
            </w:pPr>
            <w:r w:rsidRPr="00162129">
              <w:rPr>
                <w:rFonts w:cs="Arial"/>
              </w:rPr>
              <w:t>One phase packet access/Timing Advance Index not present</w:t>
            </w:r>
          </w:p>
        </w:tc>
        <w:tc>
          <w:tcPr>
            <w:tcW w:w="1276" w:type="dxa"/>
            <w:gridSpan w:val="2"/>
            <w:tcBorders>
              <w:top w:val="single" w:sz="6" w:space="0" w:color="auto"/>
              <w:left w:val="single" w:sz="6" w:space="0" w:color="auto"/>
              <w:bottom w:val="single" w:sz="6" w:space="0" w:color="auto"/>
              <w:right w:val="single" w:sz="6" w:space="0" w:color="auto"/>
            </w:tcBorders>
          </w:tcPr>
          <w:p w14:paraId="21355E9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77B24F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A451A13"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780633A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0F864F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445FC5E" w14:textId="77777777" w:rsidR="00F7766F" w:rsidRPr="00162129" w:rsidRDefault="00F7766F" w:rsidP="00544FD6">
            <w:pPr>
              <w:pStyle w:val="TAL"/>
              <w:rPr>
                <w:rFonts w:cs="Arial"/>
              </w:rPr>
            </w:pPr>
          </w:p>
        </w:tc>
      </w:tr>
      <w:tr w:rsidR="00F7766F" w:rsidRPr="00162129" w14:paraId="01521E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2E9422" w14:textId="77777777" w:rsidR="00F7766F" w:rsidRPr="00162129" w:rsidRDefault="00F7766F" w:rsidP="00544FD6">
            <w:pPr>
              <w:pStyle w:val="TAL"/>
              <w:rPr>
                <w:rFonts w:cs="Arial"/>
              </w:rPr>
            </w:pPr>
            <w:r w:rsidRPr="00162129">
              <w:rPr>
                <w:rFonts w:cs="Arial"/>
              </w:rPr>
              <w:t>41.2.4.1</w:t>
            </w:r>
          </w:p>
        </w:tc>
        <w:tc>
          <w:tcPr>
            <w:tcW w:w="2842" w:type="dxa"/>
            <w:tcBorders>
              <w:top w:val="single" w:sz="6" w:space="0" w:color="auto"/>
              <w:left w:val="single" w:sz="6" w:space="0" w:color="auto"/>
              <w:bottom w:val="single" w:sz="6" w:space="0" w:color="auto"/>
              <w:right w:val="single" w:sz="6" w:space="0" w:color="auto"/>
            </w:tcBorders>
          </w:tcPr>
          <w:p w14:paraId="7FF5D37C" w14:textId="77777777" w:rsidR="00F7766F" w:rsidRPr="00162129" w:rsidRDefault="00F7766F" w:rsidP="00544FD6">
            <w:pPr>
              <w:pStyle w:val="TAL"/>
              <w:rPr>
                <w:rFonts w:cs="Arial"/>
              </w:rPr>
            </w:pPr>
            <w:r w:rsidRPr="00162129">
              <w:rPr>
                <w:rFonts w:cs="Arial"/>
              </w:rPr>
              <w:t>Single block packet access/Packet Resource Request</w:t>
            </w:r>
          </w:p>
        </w:tc>
        <w:tc>
          <w:tcPr>
            <w:tcW w:w="1276" w:type="dxa"/>
            <w:gridSpan w:val="2"/>
            <w:tcBorders>
              <w:top w:val="single" w:sz="6" w:space="0" w:color="auto"/>
              <w:left w:val="single" w:sz="6" w:space="0" w:color="auto"/>
              <w:bottom w:val="single" w:sz="6" w:space="0" w:color="auto"/>
              <w:right w:val="single" w:sz="6" w:space="0" w:color="auto"/>
            </w:tcBorders>
          </w:tcPr>
          <w:p w14:paraId="14BF350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663416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8D1457E"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7F63BF4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0ADCBB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6D7C9C" w14:textId="77777777" w:rsidR="00F7766F" w:rsidRPr="00162129" w:rsidRDefault="00F7766F" w:rsidP="00544FD6">
            <w:pPr>
              <w:pStyle w:val="TAL"/>
              <w:rPr>
                <w:rFonts w:cs="Arial"/>
              </w:rPr>
            </w:pPr>
          </w:p>
        </w:tc>
      </w:tr>
      <w:tr w:rsidR="00F7766F" w:rsidRPr="00162129" w14:paraId="28CFA8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6BC631" w14:textId="77777777" w:rsidR="00F7766F" w:rsidRPr="00162129" w:rsidRDefault="00F7766F" w:rsidP="00544FD6">
            <w:pPr>
              <w:pStyle w:val="TAL"/>
              <w:rPr>
                <w:rFonts w:cs="Arial"/>
              </w:rPr>
            </w:pPr>
            <w:r w:rsidRPr="00162129">
              <w:rPr>
                <w:rFonts w:cs="Arial"/>
              </w:rPr>
              <w:t>41.2.4.2</w:t>
            </w:r>
          </w:p>
        </w:tc>
        <w:tc>
          <w:tcPr>
            <w:tcW w:w="2842" w:type="dxa"/>
            <w:tcBorders>
              <w:top w:val="single" w:sz="6" w:space="0" w:color="auto"/>
              <w:left w:val="single" w:sz="6" w:space="0" w:color="auto"/>
              <w:bottom w:val="single" w:sz="6" w:space="0" w:color="auto"/>
              <w:right w:val="single" w:sz="6" w:space="0" w:color="auto"/>
            </w:tcBorders>
          </w:tcPr>
          <w:p w14:paraId="2F9F2902" w14:textId="77777777" w:rsidR="00F7766F" w:rsidRPr="00162129" w:rsidRDefault="00F7766F" w:rsidP="00544FD6">
            <w:pPr>
              <w:pStyle w:val="TAL"/>
              <w:rPr>
                <w:rFonts w:cs="Arial"/>
              </w:rPr>
            </w:pPr>
            <w:r w:rsidRPr="00162129">
              <w:rPr>
                <w:rFonts w:cs="Arial"/>
              </w:rPr>
              <w:t>Single block packet access/Packet Measurement Report</w:t>
            </w:r>
          </w:p>
        </w:tc>
        <w:tc>
          <w:tcPr>
            <w:tcW w:w="1276" w:type="dxa"/>
            <w:gridSpan w:val="2"/>
            <w:tcBorders>
              <w:top w:val="single" w:sz="6" w:space="0" w:color="auto"/>
              <w:left w:val="single" w:sz="6" w:space="0" w:color="auto"/>
              <w:bottom w:val="single" w:sz="6" w:space="0" w:color="auto"/>
              <w:right w:val="single" w:sz="6" w:space="0" w:color="auto"/>
            </w:tcBorders>
          </w:tcPr>
          <w:p w14:paraId="07F5038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D95F92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D856C6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9D37B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470129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862F42" w14:textId="77777777" w:rsidR="00F7766F" w:rsidRPr="00162129" w:rsidRDefault="00F7766F" w:rsidP="00544FD6">
            <w:pPr>
              <w:pStyle w:val="TAL"/>
              <w:rPr>
                <w:rFonts w:cs="Arial"/>
              </w:rPr>
            </w:pPr>
          </w:p>
        </w:tc>
      </w:tr>
      <w:tr w:rsidR="00F7766F" w:rsidRPr="00162129" w14:paraId="75ADA9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8E9887" w14:textId="77777777" w:rsidR="00F7766F" w:rsidRPr="00162129" w:rsidRDefault="00F7766F" w:rsidP="00544FD6">
            <w:pPr>
              <w:pStyle w:val="TAL"/>
              <w:rPr>
                <w:rFonts w:cs="Arial"/>
              </w:rPr>
            </w:pPr>
            <w:r w:rsidRPr="00162129">
              <w:rPr>
                <w:rFonts w:cs="Arial"/>
              </w:rPr>
              <w:t>41.2.5.1</w:t>
            </w:r>
          </w:p>
        </w:tc>
        <w:tc>
          <w:tcPr>
            <w:tcW w:w="2842" w:type="dxa"/>
            <w:tcBorders>
              <w:top w:val="single" w:sz="6" w:space="0" w:color="auto"/>
              <w:left w:val="single" w:sz="6" w:space="0" w:color="auto"/>
              <w:bottom w:val="single" w:sz="6" w:space="0" w:color="auto"/>
              <w:right w:val="single" w:sz="6" w:space="0" w:color="auto"/>
            </w:tcBorders>
          </w:tcPr>
          <w:p w14:paraId="167E5640" w14:textId="77777777" w:rsidR="00F7766F" w:rsidRPr="00162129" w:rsidRDefault="00F7766F" w:rsidP="00544FD6">
            <w:pPr>
              <w:pStyle w:val="TAL"/>
              <w:rPr>
                <w:rFonts w:cs="Arial"/>
              </w:rPr>
            </w:pPr>
            <w:r w:rsidRPr="00162129">
              <w:rPr>
                <w:rFonts w:cs="Arial"/>
              </w:rPr>
              <w:t>Packet access rejection/wait indication</w:t>
            </w:r>
          </w:p>
        </w:tc>
        <w:tc>
          <w:tcPr>
            <w:tcW w:w="1276" w:type="dxa"/>
            <w:gridSpan w:val="2"/>
            <w:tcBorders>
              <w:top w:val="single" w:sz="6" w:space="0" w:color="auto"/>
              <w:left w:val="single" w:sz="6" w:space="0" w:color="auto"/>
              <w:bottom w:val="single" w:sz="6" w:space="0" w:color="auto"/>
              <w:right w:val="single" w:sz="6" w:space="0" w:color="auto"/>
            </w:tcBorders>
          </w:tcPr>
          <w:p w14:paraId="07BF9B9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CC178A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53E755D"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48292A5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E49C58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F2BFDA0" w14:textId="77777777" w:rsidR="00F7766F" w:rsidRPr="00162129" w:rsidRDefault="00F7766F" w:rsidP="00544FD6">
            <w:pPr>
              <w:pStyle w:val="TAL"/>
              <w:rPr>
                <w:rFonts w:cs="Arial"/>
              </w:rPr>
            </w:pPr>
          </w:p>
        </w:tc>
      </w:tr>
      <w:tr w:rsidR="00F7766F" w:rsidRPr="00162129" w14:paraId="4DE6EF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4BC307" w14:textId="77777777" w:rsidR="00F7766F" w:rsidRPr="00162129" w:rsidRDefault="00F7766F" w:rsidP="00544FD6">
            <w:pPr>
              <w:pStyle w:val="TAL"/>
              <w:rPr>
                <w:rFonts w:cs="Arial"/>
              </w:rPr>
            </w:pPr>
            <w:r w:rsidRPr="00162129">
              <w:rPr>
                <w:rFonts w:cs="Arial"/>
              </w:rPr>
              <w:t>41.2.5.2</w:t>
            </w:r>
          </w:p>
        </w:tc>
        <w:tc>
          <w:tcPr>
            <w:tcW w:w="2842" w:type="dxa"/>
            <w:tcBorders>
              <w:top w:val="single" w:sz="6" w:space="0" w:color="auto"/>
              <w:left w:val="single" w:sz="6" w:space="0" w:color="auto"/>
              <w:bottom w:val="single" w:sz="6" w:space="0" w:color="auto"/>
              <w:right w:val="single" w:sz="6" w:space="0" w:color="auto"/>
            </w:tcBorders>
          </w:tcPr>
          <w:p w14:paraId="4F85BA62" w14:textId="77777777" w:rsidR="00F7766F" w:rsidRPr="00162129" w:rsidRDefault="00F7766F" w:rsidP="00544FD6">
            <w:pPr>
              <w:pStyle w:val="TAL"/>
              <w:rPr>
                <w:rFonts w:cs="Arial"/>
              </w:rPr>
            </w:pPr>
            <w:r w:rsidRPr="00162129">
              <w:rPr>
                <w:rFonts w:cs="Arial"/>
              </w:rPr>
              <w:t>Packet access rejection/assignment before T3142 expires</w:t>
            </w:r>
          </w:p>
        </w:tc>
        <w:tc>
          <w:tcPr>
            <w:tcW w:w="1276" w:type="dxa"/>
            <w:gridSpan w:val="2"/>
            <w:tcBorders>
              <w:top w:val="single" w:sz="6" w:space="0" w:color="auto"/>
              <w:left w:val="single" w:sz="6" w:space="0" w:color="auto"/>
              <w:bottom w:val="single" w:sz="6" w:space="0" w:color="auto"/>
              <w:right w:val="single" w:sz="6" w:space="0" w:color="auto"/>
            </w:tcBorders>
          </w:tcPr>
          <w:p w14:paraId="584C2F7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DC50D30"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B97F66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D4B2F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DE1CC7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6E20A3" w14:textId="77777777" w:rsidR="00F7766F" w:rsidRPr="00162129" w:rsidRDefault="00F7766F" w:rsidP="00544FD6">
            <w:pPr>
              <w:pStyle w:val="TAL"/>
              <w:rPr>
                <w:rFonts w:cs="Arial"/>
              </w:rPr>
            </w:pPr>
          </w:p>
        </w:tc>
      </w:tr>
      <w:tr w:rsidR="00F7766F" w:rsidRPr="00162129" w14:paraId="1F0884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828704" w14:textId="77777777" w:rsidR="00F7766F" w:rsidRPr="00162129" w:rsidRDefault="00F7766F" w:rsidP="00544FD6">
            <w:pPr>
              <w:pStyle w:val="TAL"/>
              <w:rPr>
                <w:rFonts w:cs="Arial"/>
              </w:rPr>
            </w:pPr>
            <w:r w:rsidRPr="00162129">
              <w:rPr>
                <w:rFonts w:cs="Arial"/>
              </w:rPr>
              <w:t>41.2.6.1</w:t>
            </w:r>
          </w:p>
        </w:tc>
        <w:tc>
          <w:tcPr>
            <w:tcW w:w="2842" w:type="dxa"/>
            <w:tcBorders>
              <w:top w:val="single" w:sz="6" w:space="0" w:color="auto"/>
              <w:left w:val="single" w:sz="6" w:space="0" w:color="auto"/>
              <w:bottom w:val="single" w:sz="6" w:space="0" w:color="auto"/>
              <w:right w:val="single" w:sz="6" w:space="0" w:color="auto"/>
            </w:tcBorders>
          </w:tcPr>
          <w:p w14:paraId="3D827467" w14:textId="77777777" w:rsidR="00F7766F" w:rsidRPr="00162129" w:rsidRDefault="00F7766F" w:rsidP="00544FD6">
            <w:pPr>
              <w:pStyle w:val="TAL"/>
              <w:rPr>
                <w:rFonts w:cs="Arial"/>
              </w:rPr>
            </w:pPr>
            <w:r w:rsidRPr="00162129">
              <w:rPr>
                <w:rFonts w:cs="Arial"/>
              </w:rPr>
              <w:t>Initiation of packet downlink assignment procedure/MS listens to correct CCCH block</w:t>
            </w:r>
          </w:p>
        </w:tc>
        <w:tc>
          <w:tcPr>
            <w:tcW w:w="1276" w:type="dxa"/>
            <w:gridSpan w:val="2"/>
            <w:tcBorders>
              <w:top w:val="single" w:sz="6" w:space="0" w:color="auto"/>
              <w:left w:val="single" w:sz="6" w:space="0" w:color="auto"/>
              <w:bottom w:val="single" w:sz="6" w:space="0" w:color="auto"/>
              <w:right w:val="single" w:sz="6" w:space="0" w:color="auto"/>
            </w:tcBorders>
          </w:tcPr>
          <w:p w14:paraId="50B865F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D2D7B3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4DBF04C"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649E8A3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12974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E72392F" w14:textId="77777777" w:rsidR="00F7766F" w:rsidRPr="00162129" w:rsidRDefault="00F7766F" w:rsidP="00544FD6">
            <w:pPr>
              <w:pStyle w:val="TAL"/>
              <w:rPr>
                <w:rFonts w:cs="Arial"/>
              </w:rPr>
            </w:pPr>
          </w:p>
        </w:tc>
      </w:tr>
      <w:tr w:rsidR="00F7766F" w:rsidRPr="00162129" w14:paraId="734761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D7FC48" w14:textId="77777777" w:rsidR="00F7766F" w:rsidRPr="00162129" w:rsidRDefault="00F7766F" w:rsidP="00544FD6">
            <w:pPr>
              <w:pStyle w:val="TAL"/>
              <w:rPr>
                <w:rFonts w:cs="Arial"/>
              </w:rPr>
            </w:pPr>
            <w:r w:rsidRPr="00162129">
              <w:rPr>
                <w:rFonts w:cs="Arial"/>
              </w:rPr>
              <w:t>41.2.6.2</w:t>
            </w:r>
          </w:p>
        </w:tc>
        <w:tc>
          <w:tcPr>
            <w:tcW w:w="2842" w:type="dxa"/>
            <w:tcBorders>
              <w:top w:val="single" w:sz="6" w:space="0" w:color="auto"/>
              <w:left w:val="single" w:sz="6" w:space="0" w:color="auto"/>
              <w:bottom w:val="single" w:sz="6" w:space="0" w:color="auto"/>
              <w:right w:val="single" w:sz="6" w:space="0" w:color="auto"/>
            </w:tcBorders>
          </w:tcPr>
          <w:p w14:paraId="0CF6188C" w14:textId="77777777" w:rsidR="00F7766F" w:rsidRPr="00162129" w:rsidRDefault="00F7766F" w:rsidP="00544FD6">
            <w:pPr>
              <w:pStyle w:val="TAL"/>
              <w:rPr>
                <w:rFonts w:cs="Arial"/>
              </w:rPr>
            </w:pPr>
            <w:r w:rsidRPr="00162129">
              <w:rPr>
                <w:rFonts w:cs="Arial"/>
              </w:rPr>
              <w:t>Initiation of packet downlink assignment procedure/timer T3190</w:t>
            </w:r>
          </w:p>
        </w:tc>
        <w:tc>
          <w:tcPr>
            <w:tcW w:w="1276" w:type="dxa"/>
            <w:gridSpan w:val="2"/>
            <w:tcBorders>
              <w:top w:val="single" w:sz="6" w:space="0" w:color="auto"/>
              <w:left w:val="single" w:sz="6" w:space="0" w:color="auto"/>
              <w:bottom w:val="single" w:sz="6" w:space="0" w:color="auto"/>
              <w:right w:val="single" w:sz="6" w:space="0" w:color="auto"/>
            </w:tcBorders>
          </w:tcPr>
          <w:p w14:paraId="581863C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AB90750"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75A541D"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0F59C46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1CFDA5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F8F7CE" w14:textId="77777777" w:rsidR="00F7766F" w:rsidRPr="00162129" w:rsidRDefault="00F7766F" w:rsidP="00544FD6">
            <w:pPr>
              <w:pStyle w:val="TAL"/>
              <w:rPr>
                <w:rFonts w:cs="Arial"/>
              </w:rPr>
            </w:pPr>
          </w:p>
        </w:tc>
      </w:tr>
      <w:tr w:rsidR="00F7766F" w:rsidRPr="00162129" w14:paraId="7F7B9C3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703C15" w14:textId="77777777" w:rsidR="00F7766F" w:rsidRPr="00162129" w:rsidRDefault="00F7766F" w:rsidP="00544FD6">
            <w:pPr>
              <w:pStyle w:val="TAL"/>
              <w:rPr>
                <w:rFonts w:cs="Arial"/>
              </w:rPr>
            </w:pPr>
            <w:r w:rsidRPr="00162129">
              <w:rPr>
                <w:rFonts w:cs="Arial"/>
              </w:rPr>
              <w:t>41.2.6.3</w:t>
            </w:r>
          </w:p>
        </w:tc>
        <w:tc>
          <w:tcPr>
            <w:tcW w:w="2842" w:type="dxa"/>
            <w:tcBorders>
              <w:top w:val="single" w:sz="6" w:space="0" w:color="auto"/>
              <w:left w:val="single" w:sz="6" w:space="0" w:color="auto"/>
              <w:bottom w:val="single" w:sz="6" w:space="0" w:color="auto"/>
              <w:right w:val="single" w:sz="6" w:space="0" w:color="auto"/>
            </w:tcBorders>
          </w:tcPr>
          <w:p w14:paraId="30BDA3C2" w14:textId="77777777" w:rsidR="00F7766F" w:rsidRPr="00162129" w:rsidRDefault="00F7766F" w:rsidP="00544FD6">
            <w:pPr>
              <w:pStyle w:val="TAL"/>
              <w:rPr>
                <w:rFonts w:cs="Arial"/>
              </w:rPr>
            </w:pPr>
            <w:r w:rsidRPr="00162129">
              <w:rPr>
                <w:rFonts w:cs="Arial"/>
              </w:rPr>
              <w:t>Initiation of packet downlink assignment procedure/TBF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764010C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2D1AC0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0C1E98E"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7A29B1F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C9D589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5BE562" w14:textId="77777777" w:rsidR="00F7766F" w:rsidRPr="00162129" w:rsidRDefault="00F7766F" w:rsidP="00544FD6">
            <w:pPr>
              <w:pStyle w:val="TAL"/>
              <w:rPr>
                <w:rFonts w:cs="Arial"/>
              </w:rPr>
            </w:pPr>
          </w:p>
        </w:tc>
      </w:tr>
      <w:tr w:rsidR="00F7766F" w:rsidRPr="00162129" w14:paraId="4DAFC5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25E6D7" w14:textId="77777777" w:rsidR="00F7766F" w:rsidRPr="00162129" w:rsidRDefault="00F7766F" w:rsidP="00544FD6">
            <w:pPr>
              <w:pStyle w:val="TAL"/>
              <w:rPr>
                <w:rFonts w:cs="Arial"/>
              </w:rPr>
            </w:pPr>
            <w:r w:rsidRPr="00162129">
              <w:rPr>
                <w:rFonts w:cs="Arial"/>
              </w:rPr>
              <w:t>41.2.6.4</w:t>
            </w:r>
          </w:p>
        </w:tc>
        <w:tc>
          <w:tcPr>
            <w:tcW w:w="2842" w:type="dxa"/>
            <w:tcBorders>
              <w:top w:val="single" w:sz="6" w:space="0" w:color="auto"/>
              <w:left w:val="single" w:sz="6" w:space="0" w:color="auto"/>
              <w:bottom w:val="single" w:sz="6" w:space="0" w:color="auto"/>
              <w:right w:val="single" w:sz="6" w:space="0" w:color="auto"/>
            </w:tcBorders>
          </w:tcPr>
          <w:p w14:paraId="7D15AABB" w14:textId="77777777" w:rsidR="00F7766F" w:rsidRPr="00162129" w:rsidRDefault="00F7766F" w:rsidP="00544FD6">
            <w:pPr>
              <w:pStyle w:val="TAL"/>
              <w:rPr>
                <w:rFonts w:cs="Arial"/>
              </w:rPr>
            </w:pPr>
            <w:r w:rsidRPr="00162129">
              <w:rPr>
                <w:rFonts w:cs="Arial"/>
              </w:rPr>
              <w:t>Initiation of packet downlink assignment procedure/incorrect TFI</w:t>
            </w:r>
          </w:p>
        </w:tc>
        <w:tc>
          <w:tcPr>
            <w:tcW w:w="1276" w:type="dxa"/>
            <w:gridSpan w:val="2"/>
            <w:tcBorders>
              <w:top w:val="single" w:sz="6" w:space="0" w:color="auto"/>
              <w:left w:val="single" w:sz="6" w:space="0" w:color="auto"/>
              <w:bottom w:val="single" w:sz="6" w:space="0" w:color="auto"/>
              <w:right w:val="single" w:sz="6" w:space="0" w:color="auto"/>
            </w:tcBorders>
          </w:tcPr>
          <w:p w14:paraId="4343C5F7"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A0E5C4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3F74844"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309C3A3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47102F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8C0BDC" w14:textId="77777777" w:rsidR="00F7766F" w:rsidRPr="00162129" w:rsidRDefault="00F7766F" w:rsidP="00544FD6">
            <w:pPr>
              <w:pStyle w:val="TAL"/>
              <w:rPr>
                <w:rFonts w:cs="Arial"/>
              </w:rPr>
            </w:pPr>
          </w:p>
        </w:tc>
      </w:tr>
      <w:tr w:rsidR="00F7766F" w:rsidRPr="00162129" w14:paraId="1E8771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282EAF" w14:textId="77777777" w:rsidR="00F7766F" w:rsidRPr="00162129" w:rsidRDefault="00F7766F" w:rsidP="00544FD6">
            <w:pPr>
              <w:pStyle w:val="TAL"/>
              <w:rPr>
                <w:rFonts w:cs="Arial"/>
              </w:rPr>
            </w:pPr>
            <w:r w:rsidRPr="00162129">
              <w:rPr>
                <w:rFonts w:cs="Arial"/>
              </w:rPr>
              <w:t>41.2.7.1</w:t>
            </w:r>
          </w:p>
        </w:tc>
        <w:tc>
          <w:tcPr>
            <w:tcW w:w="2842" w:type="dxa"/>
            <w:tcBorders>
              <w:top w:val="single" w:sz="6" w:space="0" w:color="auto"/>
              <w:left w:val="single" w:sz="6" w:space="0" w:color="auto"/>
              <w:bottom w:val="single" w:sz="6" w:space="0" w:color="auto"/>
              <w:right w:val="single" w:sz="6" w:space="0" w:color="auto"/>
            </w:tcBorders>
          </w:tcPr>
          <w:p w14:paraId="7F93E608" w14:textId="77777777" w:rsidR="00F7766F" w:rsidRPr="00162129" w:rsidRDefault="00F7766F" w:rsidP="00544FD6">
            <w:pPr>
              <w:pStyle w:val="TAL"/>
              <w:rPr>
                <w:rFonts w:cs="Arial"/>
              </w:rPr>
            </w:pPr>
            <w:r w:rsidRPr="00162129">
              <w:rPr>
                <w:rFonts w:cs="Arial"/>
              </w:rPr>
              <w:t>Single block packet downlink assignment/TBF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67ECC7D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1BBD549"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DF1F1E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D97D4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3A858F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6A212C" w14:textId="77777777" w:rsidR="00F7766F" w:rsidRPr="00162129" w:rsidRDefault="00F7766F" w:rsidP="00544FD6">
            <w:pPr>
              <w:pStyle w:val="TAL"/>
              <w:rPr>
                <w:rFonts w:cs="Arial"/>
              </w:rPr>
            </w:pPr>
          </w:p>
        </w:tc>
      </w:tr>
      <w:tr w:rsidR="00F7766F" w:rsidRPr="00162129" w14:paraId="57D748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0F622F" w14:textId="77777777" w:rsidR="00F7766F" w:rsidRPr="00162129" w:rsidRDefault="00F7766F" w:rsidP="00544FD6">
            <w:pPr>
              <w:pStyle w:val="TAL"/>
              <w:rPr>
                <w:rFonts w:cs="Arial"/>
              </w:rPr>
            </w:pPr>
            <w:r w:rsidRPr="00162129">
              <w:rPr>
                <w:rFonts w:cs="Arial"/>
              </w:rPr>
              <w:t>41.2.7.2</w:t>
            </w:r>
          </w:p>
        </w:tc>
        <w:tc>
          <w:tcPr>
            <w:tcW w:w="2842" w:type="dxa"/>
            <w:tcBorders>
              <w:top w:val="single" w:sz="6" w:space="0" w:color="auto"/>
              <w:left w:val="single" w:sz="6" w:space="0" w:color="auto"/>
              <w:bottom w:val="single" w:sz="6" w:space="0" w:color="auto"/>
              <w:right w:val="single" w:sz="6" w:space="0" w:color="auto"/>
            </w:tcBorders>
          </w:tcPr>
          <w:p w14:paraId="6236940B" w14:textId="77777777" w:rsidR="00F7766F" w:rsidRPr="00162129" w:rsidRDefault="00F7766F" w:rsidP="00544FD6">
            <w:pPr>
              <w:pStyle w:val="TAL"/>
              <w:rPr>
                <w:rFonts w:cs="Arial"/>
              </w:rPr>
            </w:pPr>
            <w:r w:rsidRPr="00162129">
              <w:rPr>
                <w:rFonts w:cs="Arial"/>
              </w:rPr>
              <w:t>Single block packet downlink assignment/MS returns to packet idle mode</w:t>
            </w:r>
          </w:p>
        </w:tc>
        <w:tc>
          <w:tcPr>
            <w:tcW w:w="1276" w:type="dxa"/>
            <w:gridSpan w:val="2"/>
            <w:tcBorders>
              <w:top w:val="single" w:sz="6" w:space="0" w:color="auto"/>
              <w:left w:val="single" w:sz="6" w:space="0" w:color="auto"/>
              <w:bottom w:val="single" w:sz="6" w:space="0" w:color="auto"/>
              <w:right w:val="single" w:sz="6" w:space="0" w:color="auto"/>
            </w:tcBorders>
          </w:tcPr>
          <w:p w14:paraId="62DA443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A7799C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952DF5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4F4FC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CB4FF4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B138A8" w14:textId="77777777" w:rsidR="00F7766F" w:rsidRPr="00162129" w:rsidRDefault="00F7766F" w:rsidP="00544FD6">
            <w:pPr>
              <w:pStyle w:val="TAL"/>
              <w:rPr>
                <w:rFonts w:cs="Arial"/>
              </w:rPr>
            </w:pPr>
          </w:p>
        </w:tc>
      </w:tr>
      <w:tr w:rsidR="00F7766F" w:rsidRPr="00162129" w14:paraId="49E008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152893" w14:textId="77777777" w:rsidR="00F7766F" w:rsidRPr="00162129" w:rsidRDefault="00F7766F" w:rsidP="00544FD6">
            <w:pPr>
              <w:pStyle w:val="TAL"/>
              <w:rPr>
                <w:rFonts w:cs="Arial"/>
              </w:rPr>
            </w:pPr>
            <w:r w:rsidRPr="00162129">
              <w:rPr>
                <w:rFonts w:cs="Arial"/>
              </w:rPr>
              <w:t>41.3.1.1</w:t>
            </w:r>
          </w:p>
        </w:tc>
        <w:tc>
          <w:tcPr>
            <w:tcW w:w="2842" w:type="dxa"/>
            <w:tcBorders>
              <w:top w:val="single" w:sz="6" w:space="0" w:color="auto"/>
              <w:left w:val="single" w:sz="6" w:space="0" w:color="auto"/>
              <w:bottom w:val="single" w:sz="6" w:space="0" w:color="auto"/>
              <w:right w:val="single" w:sz="6" w:space="0" w:color="auto"/>
            </w:tcBorders>
          </w:tcPr>
          <w:p w14:paraId="3BC27B00" w14:textId="77777777" w:rsidR="00F7766F" w:rsidRPr="00162129" w:rsidRDefault="00F7766F" w:rsidP="00544FD6">
            <w:pPr>
              <w:pStyle w:val="TAL"/>
              <w:rPr>
                <w:rFonts w:cs="Arial"/>
              </w:rPr>
            </w:pPr>
            <w:r w:rsidRPr="00162129">
              <w:rPr>
                <w:rFonts w:cs="Arial"/>
              </w:rPr>
              <w:t>TBF Release/Uplink/Normal/MS initiated/Acknowledged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2EF5828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B9DFCA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6F1F9D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0B8EC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270DC3B"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7EBD93E7" w14:textId="77777777" w:rsidR="00F7766F" w:rsidRPr="00162129" w:rsidRDefault="00F7766F" w:rsidP="00544FD6">
            <w:pPr>
              <w:pStyle w:val="TAL"/>
              <w:rPr>
                <w:rFonts w:cs="Arial"/>
              </w:rPr>
            </w:pPr>
          </w:p>
        </w:tc>
      </w:tr>
      <w:tr w:rsidR="00F7766F" w:rsidRPr="00162129" w14:paraId="41CE5D5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AA0294" w14:textId="77777777" w:rsidR="00F7766F" w:rsidRPr="00162129" w:rsidRDefault="00F7766F" w:rsidP="00544FD6">
            <w:pPr>
              <w:pStyle w:val="TAL"/>
              <w:rPr>
                <w:rFonts w:cs="Arial"/>
              </w:rPr>
            </w:pPr>
            <w:r w:rsidRPr="00162129">
              <w:rPr>
                <w:rFonts w:cs="Arial"/>
              </w:rPr>
              <w:t>41.3.1.2</w:t>
            </w:r>
          </w:p>
        </w:tc>
        <w:tc>
          <w:tcPr>
            <w:tcW w:w="2842" w:type="dxa"/>
            <w:tcBorders>
              <w:top w:val="single" w:sz="6" w:space="0" w:color="auto"/>
              <w:left w:val="single" w:sz="6" w:space="0" w:color="auto"/>
              <w:bottom w:val="single" w:sz="6" w:space="0" w:color="auto"/>
              <w:right w:val="single" w:sz="6" w:space="0" w:color="auto"/>
            </w:tcBorders>
          </w:tcPr>
          <w:p w14:paraId="3F31B47E" w14:textId="77777777" w:rsidR="00F7766F" w:rsidRPr="00162129" w:rsidRDefault="00F7766F" w:rsidP="00544FD6">
            <w:pPr>
              <w:pStyle w:val="TAL"/>
              <w:rPr>
                <w:rFonts w:cs="Arial"/>
              </w:rPr>
            </w:pPr>
            <w:r w:rsidRPr="00162129">
              <w:rPr>
                <w:rFonts w:cs="Arial"/>
              </w:rPr>
              <w:t>TBF Release/Uplink/Normal/MS initiated/Unacknowledged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70E61F9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7579BB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6FD484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DCB416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9991CA8"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41ED25C2" w14:textId="77777777" w:rsidR="00F7766F" w:rsidRPr="00162129" w:rsidRDefault="00F7766F" w:rsidP="00544FD6">
            <w:pPr>
              <w:pStyle w:val="TAL"/>
              <w:rPr>
                <w:rFonts w:cs="Arial"/>
              </w:rPr>
            </w:pPr>
          </w:p>
        </w:tc>
      </w:tr>
      <w:tr w:rsidR="00F7766F" w:rsidRPr="00162129" w14:paraId="5F84FD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DEBE19" w14:textId="77777777" w:rsidR="00F7766F" w:rsidRPr="00162129" w:rsidRDefault="00F7766F" w:rsidP="00544FD6">
            <w:pPr>
              <w:pStyle w:val="TAL"/>
              <w:rPr>
                <w:rFonts w:cs="Arial"/>
              </w:rPr>
            </w:pPr>
            <w:r w:rsidRPr="00162129">
              <w:rPr>
                <w:rFonts w:cs="Arial"/>
              </w:rPr>
              <w:t>41.3.1.3</w:t>
            </w:r>
          </w:p>
        </w:tc>
        <w:tc>
          <w:tcPr>
            <w:tcW w:w="2842" w:type="dxa"/>
            <w:tcBorders>
              <w:top w:val="single" w:sz="6" w:space="0" w:color="auto"/>
              <w:left w:val="single" w:sz="6" w:space="0" w:color="auto"/>
              <w:bottom w:val="single" w:sz="6" w:space="0" w:color="auto"/>
              <w:right w:val="single" w:sz="6" w:space="0" w:color="auto"/>
            </w:tcBorders>
          </w:tcPr>
          <w:p w14:paraId="102F9E7A" w14:textId="77777777" w:rsidR="00F7766F" w:rsidRPr="00162129" w:rsidRDefault="00F7766F" w:rsidP="00544FD6">
            <w:pPr>
              <w:pStyle w:val="TAL"/>
              <w:rPr>
                <w:rFonts w:cs="Arial"/>
              </w:rPr>
            </w:pPr>
            <w:r w:rsidRPr="00162129">
              <w:rPr>
                <w:rFonts w:cs="Arial"/>
              </w:rPr>
              <w:t>TBF Release/Uplink/Normal/MS initiated/Channel coding change during countdown</w:t>
            </w:r>
          </w:p>
        </w:tc>
        <w:tc>
          <w:tcPr>
            <w:tcW w:w="1276" w:type="dxa"/>
            <w:gridSpan w:val="2"/>
            <w:tcBorders>
              <w:top w:val="single" w:sz="6" w:space="0" w:color="auto"/>
              <w:left w:val="single" w:sz="6" w:space="0" w:color="auto"/>
              <w:bottom w:val="single" w:sz="6" w:space="0" w:color="auto"/>
              <w:right w:val="single" w:sz="6" w:space="0" w:color="auto"/>
            </w:tcBorders>
          </w:tcPr>
          <w:p w14:paraId="0DDF563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BFA14D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3FDD4F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E0F52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029D40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B8CC5E" w14:textId="77777777" w:rsidR="00F7766F" w:rsidRPr="00162129" w:rsidRDefault="00F7766F" w:rsidP="00544FD6">
            <w:pPr>
              <w:pStyle w:val="TAL"/>
              <w:rPr>
                <w:rFonts w:cs="Arial"/>
              </w:rPr>
            </w:pPr>
          </w:p>
        </w:tc>
      </w:tr>
      <w:tr w:rsidR="00F7766F" w:rsidRPr="00162129" w14:paraId="0FAE0D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F37410" w14:textId="77777777" w:rsidR="00F7766F" w:rsidRPr="00162129" w:rsidRDefault="00F7766F" w:rsidP="00544FD6">
            <w:pPr>
              <w:pStyle w:val="TAL"/>
              <w:rPr>
                <w:rFonts w:cs="Arial"/>
              </w:rPr>
            </w:pPr>
            <w:r w:rsidRPr="00162129">
              <w:t>41.3.1.4-1</w:t>
            </w:r>
          </w:p>
        </w:tc>
        <w:tc>
          <w:tcPr>
            <w:tcW w:w="2842" w:type="dxa"/>
            <w:tcBorders>
              <w:top w:val="single" w:sz="6" w:space="0" w:color="auto"/>
              <w:left w:val="single" w:sz="6" w:space="0" w:color="auto"/>
              <w:bottom w:val="single" w:sz="6" w:space="0" w:color="auto"/>
              <w:right w:val="single" w:sz="6" w:space="0" w:color="auto"/>
            </w:tcBorders>
          </w:tcPr>
          <w:p w14:paraId="15B84310" w14:textId="77777777" w:rsidR="00F7766F" w:rsidRPr="00162129" w:rsidRDefault="00F7766F" w:rsidP="00544FD6">
            <w:pPr>
              <w:pStyle w:val="TAL"/>
              <w:rPr>
                <w:rFonts w:cs="Arial"/>
              </w:rPr>
            </w:pPr>
            <w:r w:rsidRPr="00162129">
              <w:rPr>
                <w:snapToGrid w:val="0"/>
              </w:rPr>
              <w:t xml:space="preserve">TBF release / Uplink / </w:t>
            </w:r>
            <w:smartTag w:uri="urn:schemas-microsoft-com:office:smarttags" w:element="City">
              <w:smartTag w:uri="urn:schemas-microsoft-com:office:smarttags" w:element="place">
                <w:r w:rsidRPr="00162129">
                  <w:rPr>
                    <w:snapToGrid w:val="0"/>
                  </w:rPr>
                  <w:t>Normal</w:t>
                </w:r>
              </w:smartTag>
            </w:smartTag>
            <w:r w:rsidRPr="00162129">
              <w:rPr>
                <w:snapToGrid w:val="0"/>
              </w:rPr>
              <w:t xml:space="preserve"> / MS initiated / Whilst in DTM, test 1</w:t>
            </w:r>
          </w:p>
        </w:tc>
        <w:tc>
          <w:tcPr>
            <w:tcW w:w="1276" w:type="dxa"/>
            <w:gridSpan w:val="2"/>
            <w:tcBorders>
              <w:top w:val="single" w:sz="6" w:space="0" w:color="auto"/>
              <w:left w:val="single" w:sz="6" w:space="0" w:color="auto"/>
              <w:bottom w:val="single" w:sz="6" w:space="0" w:color="auto"/>
              <w:right w:val="single" w:sz="6" w:space="0" w:color="auto"/>
            </w:tcBorders>
          </w:tcPr>
          <w:p w14:paraId="58F1679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020278F" w14:textId="77777777" w:rsidR="00F7766F" w:rsidRPr="00162129" w:rsidRDefault="00F7766F"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C9A5DA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07E586"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EFD2A4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14CF05D" w14:textId="77777777" w:rsidR="00F7766F" w:rsidRPr="00162129" w:rsidRDefault="00F7766F" w:rsidP="00544FD6">
            <w:pPr>
              <w:pStyle w:val="TAL"/>
              <w:rPr>
                <w:rFonts w:cs="Arial"/>
              </w:rPr>
            </w:pPr>
          </w:p>
        </w:tc>
      </w:tr>
      <w:tr w:rsidR="00F7766F" w:rsidRPr="00162129" w14:paraId="3E4247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509E24" w14:textId="77777777" w:rsidR="00F7766F" w:rsidRPr="00162129" w:rsidRDefault="00F7766F" w:rsidP="00544FD6">
            <w:pPr>
              <w:pStyle w:val="TAL"/>
            </w:pPr>
            <w:r w:rsidRPr="00162129">
              <w:t>41.3.1.4-2</w:t>
            </w:r>
          </w:p>
        </w:tc>
        <w:tc>
          <w:tcPr>
            <w:tcW w:w="2842" w:type="dxa"/>
            <w:tcBorders>
              <w:top w:val="single" w:sz="6" w:space="0" w:color="auto"/>
              <w:left w:val="single" w:sz="6" w:space="0" w:color="auto"/>
              <w:bottom w:val="single" w:sz="6" w:space="0" w:color="auto"/>
              <w:right w:val="single" w:sz="6" w:space="0" w:color="auto"/>
            </w:tcBorders>
          </w:tcPr>
          <w:p w14:paraId="66CF8632" w14:textId="77777777" w:rsidR="00F7766F" w:rsidRPr="00162129" w:rsidRDefault="00F7766F" w:rsidP="00544FD6">
            <w:pPr>
              <w:pStyle w:val="TAL"/>
              <w:rPr>
                <w:snapToGrid w:val="0"/>
              </w:rPr>
            </w:pPr>
            <w:r w:rsidRPr="00162129">
              <w:rPr>
                <w:snapToGrid w:val="0"/>
              </w:rPr>
              <w:t xml:space="preserve">TBF release / Uplink / </w:t>
            </w:r>
            <w:smartTag w:uri="urn:schemas-microsoft-com:office:smarttags" w:element="City">
              <w:smartTag w:uri="urn:schemas-microsoft-com:office:smarttags" w:element="place">
                <w:r w:rsidRPr="00162129">
                  <w:rPr>
                    <w:snapToGrid w:val="0"/>
                  </w:rPr>
                  <w:t>Normal</w:t>
                </w:r>
              </w:smartTag>
            </w:smartTag>
            <w:r w:rsidRPr="00162129">
              <w:rPr>
                <w:snapToGrid w:val="0"/>
              </w:rPr>
              <w:t xml:space="preserve"> / MS initiated / Whilst in DTM, test 2</w:t>
            </w:r>
          </w:p>
        </w:tc>
        <w:tc>
          <w:tcPr>
            <w:tcW w:w="1276" w:type="dxa"/>
            <w:gridSpan w:val="2"/>
            <w:tcBorders>
              <w:top w:val="single" w:sz="6" w:space="0" w:color="auto"/>
              <w:left w:val="single" w:sz="6" w:space="0" w:color="auto"/>
              <w:bottom w:val="single" w:sz="6" w:space="0" w:color="auto"/>
              <w:right w:val="single" w:sz="6" w:space="0" w:color="auto"/>
            </w:tcBorders>
          </w:tcPr>
          <w:p w14:paraId="425C121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12DF136"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3A8B990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7B9245"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57A70EE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F453DE" w14:textId="77777777" w:rsidR="00F7766F" w:rsidRPr="00162129" w:rsidRDefault="00F7766F" w:rsidP="00544FD6">
            <w:pPr>
              <w:pStyle w:val="TAL"/>
              <w:rPr>
                <w:rFonts w:cs="Arial"/>
              </w:rPr>
            </w:pPr>
          </w:p>
        </w:tc>
      </w:tr>
      <w:tr w:rsidR="00F7766F" w:rsidRPr="00162129" w14:paraId="159AD9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B2BB1C" w14:textId="77777777" w:rsidR="00F7766F" w:rsidRPr="00162129" w:rsidRDefault="00F7766F" w:rsidP="00544FD6">
            <w:pPr>
              <w:pStyle w:val="TAL"/>
              <w:rPr>
                <w:rFonts w:cs="Arial"/>
              </w:rPr>
            </w:pPr>
            <w:r w:rsidRPr="00162129">
              <w:rPr>
                <w:rFonts w:cs="Arial"/>
              </w:rPr>
              <w:t>41.3.2.1</w:t>
            </w:r>
          </w:p>
        </w:tc>
        <w:tc>
          <w:tcPr>
            <w:tcW w:w="2842" w:type="dxa"/>
            <w:tcBorders>
              <w:top w:val="single" w:sz="6" w:space="0" w:color="auto"/>
              <w:left w:val="single" w:sz="6" w:space="0" w:color="auto"/>
              <w:bottom w:val="single" w:sz="6" w:space="0" w:color="auto"/>
              <w:right w:val="single" w:sz="6" w:space="0" w:color="auto"/>
            </w:tcBorders>
          </w:tcPr>
          <w:p w14:paraId="56C0E881" w14:textId="77777777" w:rsidR="00F7766F" w:rsidRPr="00162129" w:rsidRDefault="00F7766F" w:rsidP="00544FD6">
            <w:pPr>
              <w:pStyle w:val="TAL"/>
              <w:rPr>
                <w:rFonts w:cs="Arial"/>
              </w:rPr>
            </w:pPr>
            <w:r w:rsidRPr="00162129">
              <w:rPr>
                <w:rFonts w:cs="Arial"/>
              </w:rPr>
              <w:t>TBF Release/Uplink/Normal/Network initiated/Acknowledged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41A473B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CF7AE3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4E4189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8FA501"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AB9FCE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279562" w14:textId="77777777" w:rsidR="00F7766F" w:rsidRPr="00162129" w:rsidRDefault="00F7766F" w:rsidP="00544FD6">
            <w:pPr>
              <w:pStyle w:val="TAL"/>
              <w:rPr>
                <w:rFonts w:cs="Arial"/>
              </w:rPr>
            </w:pPr>
          </w:p>
        </w:tc>
      </w:tr>
      <w:tr w:rsidR="00F7766F" w:rsidRPr="00162129" w14:paraId="3B040F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9C7152" w14:textId="77777777" w:rsidR="00F7766F" w:rsidRPr="00162129" w:rsidRDefault="00F7766F" w:rsidP="00544FD6">
            <w:pPr>
              <w:pStyle w:val="TAL"/>
              <w:rPr>
                <w:rFonts w:cs="Arial"/>
              </w:rPr>
            </w:pPr>
            <w:r w:rsidRPr="00162129">
              <w:rPr>
                <w:rFonts w:cs="Arial"/>
              </w:rPr>
              <w:t>41.3.2.2</w:t>
            </w:r>
          </w:p>
        </w:tc>
        <w:tc>
          <w:tcPr>
            <w:tcW w:w="2842" w:type="dxa"/>
            <w:tcBorders>
              <w:top w:val="single" w:sz="6" w:space="0" w:color="auto"/>
              <w:left w:val="single" w:sz="6" w:space="0" w:color="auto"/>
              <w:bottom w:val="single" w:sz="6" w:space="0" w:color="auto"/>
              <w:right w:val="single" w:sz="6" w:space="0" w:color="auto"/>
            </w:tcBorders>
          </w:tcPr>
          <w:p w14:paraId="3CB44396" w14:textId="77777777" w:rsidR="00F7766F" w:rsidRPr="00162129" w:rsidRDefault="00F7766F" w:rsidP="00544FD6">
            <w:pPr>
              <w:pStyle w:val="TAL"/>
              <w:rPr>
                <w:rFonts w:cs="Arial"/>
              </w:rPr>
            </w:pPr>
            <w:r w:rsidRPr="00162129">
              <w:rPr>
                <w:rFonts w:cs="Arial"/>
              </w:rPr>
              <w:t>TBF Release/Uplink/Normal/Network initiated/Unacknowledged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6A91A17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FEB3E9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ECE3A0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95A19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F64354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25BE8F0" w14:textId="77777777" w:rsidR="00F7766F" w:rsidRPr="00162129" w:rsidRDefault="00F7766F" w:rsidP="00544FD6">
            <w:pPr>
              <w:pStyle w:val="TAL"/>
              <w:rPr>
                <w:rFonts w:cs="Arial"/>
              </w:rPr>
            </w:pPr>
          </w:p>
        </w:tc>
      </w:tr>
      <w:tr w:rsidR="00F7766F" w:rsidRPr="00162129" w14:paraId="12CCC6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CE23E6" w14:textId="77777777" w:rsidR="00F7766F" w:rsidRPr="00162129" w:rsidRDefault="00F7766F" w:rsidP="00544FD6">
            <w:pPr>
              <w:pStyle w:val="TAL"/>
              <w:rPr>
                <w:rFonts w:cs="Arial"/>
              </w:rPr>
            </w:pPr>
            <w:r w:rsidRPr="00162129">
              <w:t>41.3.2.3-1</w:t>
            </w:r>
          </w:p>
        </w:tc>
        <w:tc>
          <w:tcPr>
            <w:tcW w:w="2842" w:type="dxa"/>
            <w:tcBorders>
              <w:top w:val="single" w:sz="6" w:space="0" w:color="auto"/>
              <w:left w:val="single" w:sz="6" w:space="0" w:color="auto"/>
              <w:bottom w:val="single" w:sz="6" w:space="0" w:color="auto"/>
              <w:right w:val="single" w:sz="6" w:space="0" w:color="auto"/>
            </w:tcBorders>
          </w:tcPr>
          <w:p w14:paraId="70440279" w14:textId="77777777" w:rsidR="00F7766F" w:rsidRPr="00162129" w:rsidRDefault="00F7766F" w:rsidP="00544FD6">
            <w:pPr>
              <w:pStyle w:val="TAL"/>
              <w:rPr>
                <w:rFonts w:cs="Arial"/>
              </w:rPr>
            </w:pPr>
            <w:r w:rsidRPr="00162129">
              <w:rPr>
                <w:snapToGrid w:val="0"/>
              </w:rPr>
              <w:t xml:space="preserve">TBF release / Uplink / </w:t>
            </w:r>
            <w:smartTag w:uri="urn:schemas-microsoft-com:office:smarttags" w:element="City">
              <w:smartTag w:uri="urn:schemas-microsoft-com:office:smarttags" w:element="place">
                <w:r w:rsidRPr="00162129">
                  <w:rPr>
                    <w:snapToGrid w:val="0"/>
                  </w:rPr>
                  <w:t>Normal</w:t>
                </w:r>
              </w:smartTag>
            </w:smartTag>
            <w:r w:rsidRPr="00162129">
              <w:rPr>
                <w:snapToGrid w:val="0"/>
              </w:rPr>
              <w:t xml:space="preserve"> / Network initiated / Whilst in DTM, test 1</w:t>
            </w:r>
          </w:p>
        </w:tc>
        <w:tc>
          <w:tcPr>
            <w:tcW w:w="1276" w:type="dxa"/>
            <w:gridSpan w:val="2"/>
            <w:tcBorders>
              <w:top w:val="single" w:sz="6" w:space="0" w:color="auto"/>
              <w:left w:val="single" w:sz="6" w:space="0" w:color="auto"/>
              <w:bottom w:val="single" w:sz="6" w:space="0" w:color="auto"/>
              <w:right w:val="single" w:sz="6" w:space="0" w:color="auto"/>
            </w:tcBorders>
          </w:tcPr>
          <w:p w14:paraId="7C1FC69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A1207E3" w14:textId="77777777" w:rsidR="00F7766F" w:rsidRPr="00162129" w:rsidRDefault="00F7766F"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50C56D8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069FC4"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362BFAF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048C57A" w14:textId="77777777" w:rsidR="00F7766F" w:rsidRPr="00162129" w:rsidRDefault="00F7766F" w:rsidP="00544FD6">
            <w:pPr>
              <w:pStyle w:val="TAL"/>
              <w:rPr>
                <w:rFonts w:cs="Arial"/>
              </w:rPr>
            </w:pPr>
          </w:p>
        </w:tc>
      </w:tr>
      <w:tr w:rsidR="00F7766F" w:rsidRPr="00162129" w14:paraId="6BF346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D65CFA" w14:textId="77777777" w:rsidR="00F7766F" w:rsidRPr="00162129" w:rsidRDefault="00F7766F" w:rsidP="00544FD6">
            <w:pPr>
              <w:pStyle w:val="TAL"/>
            </w:pPr>
            <w:r w:rsidRPr="00162129">
              <w:t>41.3.2.3-2</w:t>
            </w:r>
          </w:p>
        </w:tc>
        <w:tc>
          <w:tcPr>
            <w:tcW w:w="2842" w:type="dxa"/>
            <w:tcBorders>
              <w:top w:val="single" w:sz="6" w:space="0" w:color="auto"/>
              <w:left w:val="single" w:sz="6" w:space="0" w:color="auto"/>
              <w:bottom w:val="single" w:sz="6" w:space="0" w:color="auto"/>
              <w:right w:val="single" w:sz="6" w:space="0" w:color="auto"/>
            </w:tcBorders>
          </w:tcPr>
          <w:p w14:paraId="3EB9B983" w14:textId="77777777" w:rsidR="00F7766F" w:rsidRPr="00162129" w:rsidRDefault="00F7766F" w:rsidP="00544FD6">
            <w:pPr>
              <w:pStyle w:val="TAL"/>
              <w:rPr>
                <w:snapToGrid w:val="0"/>
              </w:rPr>
            </w:pPr>
            <w:r w:rsidRPr="00162129">
              <w:rPr>
                <w:snapToGrid w:val="0"/>
              </w:rPr>
              <w:t xml:space="preserve">TBF release / Uplink / </w:t>
            </w:r>
            <w:smartTag w:uri="urn:schemas-microsoft-com:office:smarttags" w:element="City">
              <w:smartTag w:uri="urn:schemas-microsoft-com:office:smarttags" w:element="place">
                <w:r w:rsidRPr="00162129">
                  <w:rPr>
                    <w:snapToGrid w:val="0"/>
                  </w:rPr>
                  <w:t>Normal</w:t>
                </w:r>
              </w:smartTag>
            </w:smartTag>
            <w:r w:rsidRPr="00162129">
              <w:rPr>
                <w:snapToGrid w:val="0"/>
              </w:rPr>
              <w:t xml:space="preserve"> / Network initiated / Whilst in DTM, test 2</w:t>
            </w:r>
          </w:p>
        </w:tc>
        <w:tc>
          <w:tcPr>
            <w:tcW w:w="1276" w:type="dxa"/>
            <w:gridSpan w:val="2"/>
            <w:tcBorders>
              <w:top w:val="single" w:sz="6" w:space="0" w:color="auto"/>
              <w:left w:val="single" w:sz="6" w:space="0" w:color="auto"/>
              <w:bottom w:val="single" w:sz="6" w:space="0" w:color="auto"/>
              <w:right w:val="single" w:sz="6" w:space="0" w:color="auto"/>
            </w:tcBorders>
          </w:tcPr>
          <w:p w14:paraId="760EB67F"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D7C1329"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0BF7CA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1EDE0B"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0739294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6F18E77" w14:textId="77777777" w:rsidR="00F7766F" w:rsidRPr="00162129" w:rsidRDefault="00F7766F" w:rsidP="00544FD6">
            <w:pPr>
              <w:pStyle w:val="TAL"/>
              <w:rPr>
                <w:rFonts w:cs="Arial"/>
              </w:rPr>
            </w:pPr>
          </w:p>
        </w:tc>
      </w:tr>
      <w:tr w:rsidR="00F7766F" w:rsidRPr="00162129" w14:paraId="58FDE7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F2921B" w14:textId="77777777" w:rsidR="00F7766F" w:rsidRPr="00162129" w:rsidRDefault="00F7766F" w:rsidP="00544FD6">
            <w:pPr>
              <w:pStyle w:val="TAL"/>
              <w:rPr>
                <w:rFonts w:cs="Arial"/>
              </w:rPr>
            </w:pPr>
            <w:r w:rsidRPr="00162129">
              <w:rPr>
                <w:rFonts w:cs="Arial"/>
              </w:rPr>
              <w:t>41.3.3</w:t>
            </w:r>
          </w:p>
        </w:tc>
        <w:tc>
          <w:tcPr>
            <w:tcW w:w="2842" w:type="dxa"/>
            <w:tcBorders>
              <w:top w:val="single" w:sz="6" w:space="0" w:color="auto"/>
              <w:left w:val="single" w:sz="6" w:space="0" w:color="auto"/>
              <w:bottom w:val="single" w:sz="6" w:space="0" w:color="auto"/>
              <w:right w:val="single" w:sz="6" w:space="0" w:color="auto"/>
            </w:tcBorders>
          </w:tcPr>
          <w:p w14:paraId="6ADBFF88" w14:textId="77777777" w:rsidR="00F7766F" w:rsidRPr="00162129" w:rsidRDefault="00F7766F" w:rsidP="00544FD6">
            <w:pPr>
              <w:pStyle w:val="TAL"/>
              <w:rPr>
                <w:rFonts w:cs="Arial"/>
              </w:rPr>
            </w:pPr>
            <w:r w:rsidRPr="00162129">
              <w:rPr>
                <w:rFonts w:cs="Arial"/>
              </w:rPr>
              <w:t>TBF Release/Uplink/Network initiated/Abnormal release</w:t>
            </w:r>
          </w:p>
        </w:tc>
        <w:tc>
          <w:tcPr>
            <w:tcW w:w="1276" w:type="dxa"/>
            <w:gridSpan w:val="2"/>
            <w:tcBorders>
              <w:top w:val="single" w:sz="6" w:space="0" w:color="auto"/>
              <w:left w:val="single" w:sz="6" w:space="0" w:color="auto"/>
              <w:bottom w:val="single" w:sz="6" w:space="0" w:color="auto"/>
              <w:right w:val="single" w:sz="6" w:space="0" w:color="auto"/>
            </w:tcBorders>
          </w:tcPr>
          <w:p w14:paraId="14E6E9A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99DD4F9"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7004E9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D3D3B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66D092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055E42" w14:textId="77777777" w:rsidR="00F7766F" w:rsidRPr="00162129" w:rsidRDefault="00F7766F" w:rsidP="00544FD6">
            <w:pPr>
              <w:pStyle w:val="TAL"/>
              <w:rPr>
                <w:rFonts w:cs="Arial"/>
              </w:rPr>
            </w:pPr>
          </w:p>
        </w:tc>
      </w:tr>
      <w:tr w:rsidR="00F7766F" w:rsidRPr="00162129" w14:paraId="5EB89B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9AF4C8" w14:textId="77777777" w:rsidR="00F7766F" w:rsidRPr="00162129" w:rsidRDefault="00F7766F" w:rsidP="00544FD6">
            <w:pPr>
              <w:pStyle w:val="TAL"/>
              <w:rPr>
                <w:rFonts w:cs="Arial"/>
              </w:rPr>
            </w:pPr>
            <w:r w:rsidRPr="00162129">
              <w:rPr>
                <w:rFonts w:cs="Arial"/>
              </w:rPr>
              <w:t>41.3.4.1</w:t>
            </w:r>
          </w:p>
        </w:tc>
        <w:tc>
          <w:tcPr>
            <w:tcW w:w="2842" w:type="dxa"/>
            <w:tcBorders>
              <w:top w:val="single" w:sz="6" w:space="0" w:color="auto"/>
              <w:left w:val="single" w:sz="6" w:space="0" w:color="auto"/>
              <w:bottom w:val="single" w:sz="6" w:space="0" w:color="auto"/>
              <w:right w:val="single" w:sz="6" w:space="0" w:color="auto"/>
            </w:tcBorders>
          </w:tcPr>
          <w:p w14:paraId="16AD560E" w14:textId="77777777" w:rsidR="00F7766F" w:rsidRPr="00162129" w:rsidRDefault="00F7766F" w:rsidP="00544FD6">
            <w:pPr>
              <w:pStyle w:val="TAL"/>
              <w:rPr>
                <w:rFonts w:cs="Arial"/>
              </w:rPr>
            </w:pPr>
            <w:r w:rsidRPr="00162129">
              <w:rPr>
                <w:rFonts w:cs="Arial"/>
              </w:rPr>
              <w:t>TBF Release/Downlink/Normal/Network initiated/Acknowledged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12CB0FC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32A3EE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6BD1C4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F2DE9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352C21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ECC7C4" w14:textId="77777777" w:rsidR="00F7766F" w:rsidRPr="00162129" w:rsidRDefault="00F7766F" w:rsidP="00544FD6">
            <w:pPr>
              <w:pStyle w:val="TAL"/>
              <w:rPr>
                <w:rFonts w:cs="Arial"/>
              </w:rPr>
            </w:pPr>
          </w:p>
        </w:tc>
      </w:tr>
      <w:tr w:rsidR="00F7766F" w:rsidRPr="00162129" w14:paraId="43DD18A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23C3D5" w14:textId="77777777" w:rsidR="00F7766F" w:rsidRPr="00162129" w:rsidRDefault="00F7766F" w:rsidP="00544FD6">
            <w:pPr>
              <w:pStyle w:val="TAL"/>
              <w:rPr>
                <w:rFonts w:cs="Arial"/>
              </w:rPr>
            </w:pPr>
            <w:r w:rsidRPr="00162129">
              <w:rPr>
                <w:rFonts w:cs="Arial"/>
              </w:rPr>
              <w:t>41.3.4.2</w:t>
            </w:r>
          </w:p>
        </w:tc>
        <w:tc>
          <w:tcPr>
            <w:tcW w:w="2842" w:type="dxa"/>
            <w:tcBorders>
              <w:top w:val="single" w:sz="6" w:space="0" w:color="auto"/>
              <w:left w:val="single" w:sz="6" w:space="0" w:color="auto"/>
              <w:bottom w:val="single" w:sz="6" w:space="0" w:color="auto"/>
              <w:right w:val="single" w:sz="6" w:space="0" w:color="auto"/>
            </w:tcBorders>
          </w:tcPr>
          <w:p w14:paraId="561CBED5" w14:textId="77777777" w:rsidR="00F7766F" w:rsidRPr="00162129" w:rsidRDefault="00F7766F" w:rsidP="00544FD6">
            <w:pPr>
              <w:pStyle w:val="TAL"/>
              <w:rPr>
                <w:rFonts w:cs="Arial"/>
              </w:rPr>
            </w:pPr>
            <w:r w:rsidRPr="00162129">
              <w:rPr>
                <w:rFonts w:cs="Arial"/>
              </w:rPr>
              <w:t>TBF Release/Downlink/Normal/Network initiated/Unacknowledged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27D1E65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A7E8633"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2EF304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1B5D1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DCF4AF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47CD3FC" w14:textId="77777777" w:rsidR="00F7766F" w:rsidRPr="00162129" w:rsidRDefault="00F7766F" w:rsidP="00544FD6">
            <w:pPr>
              <w:pStyle w:val="TAL"/>
              <w:rPr>
                <w:rFonts w:cs="Arial"/>
              </w:rPr>
            </w:pPr>
          </w:p>
        </w:tc>
      </w:tr>
      <w:tr w:rsidR="00F7766F" w:rsidRPr="00162129" w14:paraId="21AA89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06A72A" w14:textId="77777777" w:rsidR="00F7766F" w:rsidRPr="00162129" w:rsidRDefault="00F7766F" w:rsidP="00544FD6">
            <w:pPr>
              <w:pStyle w:val="TAL"/>
              <w:rPr>
                <w:rFonts w:cs="Arial"/>
              </w:rPr>
            </w:pPr>
            <w:r w:rsidRPr="00162129">
              <w:t>41.3.4.3-1</w:t>
            </w:r>
          </w:p>
        </w:tc>
        <w:tc>
          <w:tcPr>
            <w:tcW w:w="2842" w:type="dxa"/>
            <w:tcBorders>
              <w:top w:val="single" w:sz="6" w:space="0" w:color="auto"/>
              <w:left w:val="single" w:sz="6" w:space="0" w:color="auto"/>
              <w:bottom w:val="single" w:sz="6" w:space="0" w:color="auto"/>
              <w:right w:val="single" w:sz="6" w:space="0" w:color="auto"/>
            </w:tcBorders>
          </w:tcPr>
          <w:p w14:paraId="5E47C575" w14:textId="77777777" w:rsidR="00F7766F" w:rsidRPr="00162129" w:rsidRDefault="00F7766F" w:rsidP="00544FD6">
            <w:pPr>
              <w:pStyle w:val="TAL"/>
              <w:rPr>
                <w:rFonts w:cs="Arial"/>
              </w:rPr>
            </w:pPr>
            <w:r w:rsidRPr="00162129">
              <w:rPr>
                <w:snapToGrid w:val="0"/>
              </w:rPr>
              <w:t xml:space="preserve">TBF release / Downlink / </w:t>
            </w:r>
            <w:smartTag w:uri="urn:schemas-microsoft-com:office:smarttags" w:element="City">
              <w:smartTag w:uri="urn:schemas-microsoft-com:office:smarttags" w:element="place">
                <w:r w:rsidRPr="00162129">
                  <w:rPr>
                    <w:snapToGrid w:val="0"/>
                  </w:rPr>
                  <w:t>Normal</w:t>
                </w:r>
              </w:smartTag>
            </w:smartTag>
            <w:r w:rsidRPr="00162129">
              <w:rPr>
                <w:snapToGrid w:val="0"/>
              </w:rPr>
              <w:t xml:space="preserve"> / Network initiated / Whilst in DTM, test 1</w:t>
            </w:r>
          </w:p>
        </w:tc>
        <w:tc>
          <w:tcPr>
            <w:tcW w:w="1276" w:type="dxa"/>
            <w:gridSpan w:val="2"/>
            <w:tcBorders>
              <w:top w:val="single" w:sz="6" w:space="0" w:color="auto"/>
              <w:left w:val="single" w:sz="6" w:space="0" w:color="auto"/>
              <w:bottom w:val="single" w:sz="6" w:space="0" w:color="auto"/>
              <w:right w:val="single" w:sz="6" w:space="0" w:color="auto"/>
            </w:tcBorders>
          </w:tcPr>
          <w:p w14:paraId="026EF31F"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571A907" w14:textId="77777777" w:rsidR="00F7766F" w:rsidRPr="00162129" w:rsidRDefault="00F7766F"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46E574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17E2CA"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0764339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1C7B14" w14:textId="77777777" w:rsidR="00F7766F" w:rsidRPr="00162129" w:rsidRDefault="00F7766F" w:rsidP="00544FD6">
            <w:pPr>
              <w:pStyle w:val="TAL"/>
              <w:rPr>
                <w:rFonts w:cs="Arial"/>
              </w:rPr>
            </w:pPr>
          </w:p>
        </w:tc>
      </w:tr>
      <w:tr w:rsidR="00F7766F" w:rsidRPr="00162129" w14:paraId="159CDF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766282" w14:textId="77777777" w:rsidR="00F7766F" w:rsidRPr="00162129" w:rsidRDefault="00F7766F" w:rsidP="00544FD6">
            <w:pPr>
              <w:pStyle w:val="TAL"/>
            </w:pPr>
            <w:r w:rsidRPr="00162129">
              <w:t>41.3.4.3-2</w:t>
            </w:r>
          </w:p>
        </w:tc>
        <w:tc>
          <w:tcPr>
            <w:tcW w:w="2842" w:type="dxa"/>
            <w:tcBorders>
              <w:top w:val="single" w:sz="6" w:space="0" w:color="auto"/>
              <w:left w:val="single" w:sz="6" w:space="0" w:color="auto"/>
              <w:bottom w:val="single" w:sz="6" w:space="0" w:color="auto"/>
              <w:right w:val="single" w:sz="6" w:space="0" w:color="auto"/>
            </w:tcBorders>
          </w:tcPr>
          <w:p w14:paraId="26ADDC8F" w14:textId="77777777" w:rsidR="00F7766F" w:rsidRPr="00162129" w:rsidRDefault="00F7766F" w:rsidP="00544FD6">
            <w:pPr>
              <w:pStyle w:val="TAL"/>
              <w:rPr>
                <w:snapToGrid w:val="0"/>
              </w:rPr>
            </w:pPr>
            <w:r w:rsidRPr="00162129">
              <w:rPr>
                <w:snapToGrid w:val="0"/>
              </w:rPr>
              <w:t xml:space="preserve">TBF release / Downlink / </w:t>
            </w:r>
            <w:smartTag w:uri="urn:schemas-microsoft-com:office:smarttags" w:element="City">
              <w:smartTag w:uri="urn:schemas-microsoft-com:office:smarttags" w:element="place">
                <w:r w:rsidRPr="00162129">
                  <w:rPr>
                    <w:snapToGrid w:val="0"/>
                  </w:rPr>
                  <w:t>Normal</w:t>
                </w:r>
              </w:smartTag>
            </w:smartTag>
            <w:r w:rsidRPr="00162129">
              <w:rPr>
                <w:snapToGrid w:val="0"/>
              </w:rPr>
              <w:t xml:space="preserve"> / Network initiated / Whilst in DTM, test 2</w:t>
            </w:r>
          </w:p>
        </w:tc>
        <w:tc>
          <w:tcPr>
            <w:tcW w:w="1276" w:type="dxa"/>
            <w:gridSpan w:val="2"/>
            <w:tcBorders>
              <w:top w:val="single" w:sz="6" w:space="0" w:color="auto"/>
              <w:left w:val="single" w:sz="6" w:space="0" w:color="auto"/>
              <w:bottom w:val="single" w:sz="6" w:space="0" w:color="auto"/>
              <w:right w:val="single" w:sz="6" w:space="0" w:color="auto"/>
            </w:tcBorders>
          </w:tcPr>
          <w:p w14:paraId="76F330C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AA3A33A"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22B9CD0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FA462D"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386309A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756B29" w14:textId="77777777" w:rsidR="00F7766F" w:rsidRPr="00162129" w:rsidRDefault="00F7766F" w:rsidP="00544FD6">
            <w:pPr>
              <w:pStyle w:val="TAL"/>
              <w:rPr>
                <w:rFonts w:cs="Arial"/>
              </w:rPr>
            </w:pPr>
          </w:p>
        </w:tc>
      </w:tr>
      <w:tr w:rsidR="00F7766F" w:rsidRPr="00162129" w14:paraId="6C0D64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3843DE" w14:textId="77777777" w:rsidR="00F7766F" w:rsidRPr="00162129" w:rsidRDefault="00F7766F" w:rsidP="00544FD6">
            <w:pPr>
              <w:pStyle w:val="TAL"/>
              <w:rPr>
                <w:rFonts w:cs="Arial"/>
              </w:rPr>
            </w:pPr>
            <w:r w:rsidRPr="00162129">
              <w:rPr>
                <w:rFonts w:cs="Arial"/>
              </w:rPr>
              <w:t>41.3.5.2</w:t>
            </w:r>
          </w:p>
        </w:tc>
        <w:tc>
          <w:tcPr>
            <w:tcW w:w="2842" w:type="dxa"/>
            <w:tcBorders>
              <w:top w:val="single" w:sz="6" w:space="0" w:color="auto"/>
              <w:left w:val="single" w:sz="6" w:space="0" w:color="auto"/>
              <w:bottom w:val="single" w:sz="6" w:space="0" w:color="auto"/>
              <w:right w:val="single" w:sz="6" w:space="0" w:color="auto"/>
            </w:tcBorders>
          </w:tcPr>
          <w:p w14:paraId="0F905EDD" w14:textId="77777777" w:rsidR="00F7766F" w:rsidRPr="00162129" w:rsidRDefault="00F7766F" w:rsidP="00544FD6">
            <w:pPr>
              <w:pStyle w:val="TAL"/>
              <w:rPr>
                <w:rFonts w:cs="Arial"/>
              </w:rPr>
            </w:pPr>
            <w:r w:rsidRPr="00162129">
              <w:rPr>
                <w:rFonts w:cs="Arial"/>
              </w:rPr>
              <w:t>PDCH Release/With TIMESLOTS_AVAILABLE</w:t>
            </w:r>
          </w:p>
        </w:tc>
        <w:tc>
          <w:tcPr>
            <w:tcW w:w="1276" w:type="dxa"/>
            <w:gridSpan w:val="2"/>
            <w:tcBorders>
              <w:top w:val="single" w:sz="6" w:space="0" w:color="auto"/>
              <w:left w:val="single" w:sz="6" w:space="0" w:color="auto"/>
              <w:bottom w:val="single" w:sz="6" w:space="0" w:color="auto"/>
              <w:right w:val="single" w:sz="6" w:space="0" w:color="auto"/>
            </w:tcBorders>
          </w:tcPr>
          <w:p w14:paraId="3093F52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7302A0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DC991C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EB735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BB397FC"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3DA62D0" w14:textId="77777777" w:rsidR="00F7766F" w:rsidRPr="00162129" w:rsidRDefault="00F7766F" w:rsidP="00544FD6">
            <w:pPr>
              <w:pStyle w:val="TAL"/>
              <w:rPr>
                <w:rFonts w:cs="Arial"/>
              </w:rPr>
            </w:pPr>
          </w:p>
        </w:tc>
      </w:tr>
      <w:tr w:rsidR="00F7766F" w:rsidRPr="00162129" w14:paraId="42982F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E40918" w14:textId="77777777" w:rsidR="00F7766F" w:rsidRPr="00162129" w:rsidRDefault="00F7766F" w:rsidP="00544FD6">
            <w:pPr>
              <w:pStyle w:val="TAL"/>
              <w:rPr>
                <w:rFonts w:cs="Arial"/>
              </w:rPr>
            </w:pPr>
            <w:r w:rsidRPr="00162129">
              <w:rPr>
                <w:rFonts w:cs="Arial"/>
              </w:rPr>
              <w:t>41.3.6.1</w:t>
            </w:r>
          </w:p>
        </w:tc>
        <w:tc>
          <w:tcPr>
            <w:tcW w:w="2842" w:type="dxa"/>
            <w:tcBorders>
              <w:top w:val="single" w:sz="6" w:space="0" w:color="auto"/>
              <w:left w:val="single" w:sz="6" w:space="0" w:color="auto"/>
              <w:bottom w:val="single" w:sz="6" w:space="0" w:color="auto"/>
              <w:right w:val="single" w:sz="6" w:space="0" w:color="auto"/>
            </w:tcBorders>
          </w:tcPr>
          <w:p w14:paraId="3F3DB336" w14:textId="77777777" w:rsidR="00F7766F" w:rsidRPr="00162129" w:rsidRDefault="00F7766F" w:rsidP="00544FD6">
            <w:pPr>
              <w:pStyle w:val="TAL"/>
              <w:rPr>
                <w:rFonts w:cs="Arial"/>
              </w:rPr>
            </w:pPr>
            <w:r w:rsidRPr="00162129">
              <w:rPr>
                <w:rFonts w:cs="Arial"/>
              </w:rPr>
              <w:t>TBF Release / Extended Uplink / Recalculation of CV before CV = 0</w:t>
            </w:r>
          </w:p>
        </w:tc>
        <w:tc>
          <w:tcPr>
            <w:tcW w:w="1276" w:type="dxa"/>
            <w:gridSpan w:val="2"/>
            <w:tcBorders>
              <w:top w:val="single" w:sz="6" w:space="0" w:color="auto"/>
              <w:left w:val="single" w:sz="6" w:space="0" w:color="auto"/>
              <w:bottom w:val="single" w:sz="6" w:space="0" w:color="auto"/>
              <w:right w:val="single" w:sz="6" w:space="0" w:color="auto"/>
            </w:tcBorders>
          </w:tcPr>
          <w:p w14:paraId="3D11021F"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508B417E" w14:textId="77777777" w:rsidR="00F7766F" w:rsidRPr="00162129" w:rsidRDefault="00F7766F" w:rsidP="00544FD6">
            <w:pPr>
              <w:pStyle w:val="TAL"/>
              <w:rPr>
                <w:rFonts w:cs="Arial"/>
              </w:rPr>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095C5DA3"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3780E80B"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6752BFD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959C40" w14:textId="77777777" w:rsidR="00F7766F" w:rsidRPr="00162129" w:rsidRDefault="00F7766F" w:rsidP="00544FD6">
            <w:pPr>
              <w:pStyle w:val="TAL"/>
              <w:rPr>
                <w:rFonts w:cs="Arial"/>
              </w:rPr>
            </w:pPr>
          </w:p>
        </w:tc>
      </w:tr>
      <w:tr w:rsidR="00F7766F" w:rsidRPr="00162129" w14:paraId="461F48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66CD3B" w14:textId="77777777" w:rsidR="00F7766F" w:rsidRPr="00162129" w:rsidRDefault="00F7766F" w:rsidP="00544FD6">
            <w:pPr>
              <w:pStyle w:val="TAL"/>
              <w:rPr>
                <w:rFonts w:cs="Arial"/>
              </w:rPr>
            </w:pPr>
            <w:r w:rsidRPr="00162129">
              <w:rPr>
                <w:rFonts w:cs="Arial"/>
              </w:rPr>
              <w:t>41.3.6.2</w:t>
            </w:r>
          </w:p>
        </w:tc>
        <w:tc>
          <w:tcPr>
            <w:tcW w:w="2842" w:type="dxa"/>
            <w:tcBorders>
              <w:top w:val="single" w:sz="6" w:space="0" w:color="auto"/>
              <w:left w:val="single" w:sz="6" w:space="0" w:color="auto"/>
              <w:bottom w:val="single" w:sz="6" w:space="0" w:color="auto"/>
              <w:right w:val="single" w:sz="6" w:space="0" w:color="auto"/>
            </w:tcBorders>
          </w:tcPr>
          <w:p w14:paraId="79DC49AA" w14:textId="77777777" w:rsidR="00F7766F" w:rsidRPr="00162129" w:rsidRDefault="00F7766F" w:rsidP="00544FD6">
            <w:pPr>
              <w:pStyle w:val="TAL"/>
              <w:rPr>
                <w:rFonts w:cs="Arial"/>
              </w:rPr>
            </w:pPr>
            <w:r w:rsidRPr="00162129">
              <w:rPr>
                <w:rFonts w:cs="Arial"/>
              </w:rPr>
              <w:t>TBF Release / Extended Uplink / Recalculation of CV after CV = 0</w:t>
            </w:r>
          </w:p>
        </w:tc>
        <w:tc>
          <w:tcPr>
            <w:tcW w:w="1276" w:type="dxa"/>
            <w:gridSpan w:val="2"/>
            <w:tcBorders>
              <w:top w:val="single" w:sz="6" w:space="0" w:color="auto"/>
              <w:left w:val="single" w:sz="6" w:space="0" w:color="auto"/>
              <w:bottom w:val="single" w:sz="6" w:space="0" w:color="auto"/>
              <w:right w:val="single" w:sz="6" w:space="0" w:color="auto"/>
            </w:tcBorders>
          </w:tcPr>
          <w:p w14:paraId="1302FAEB"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7460BC18" w14:textId="77777777" w:rsidR="00F7766F" w:rsidRPr="00162129" w:rsidRDefault="00F7766F" w:rsidP="00544FD6">
            <w:pPr>
              <w:pStyle w:val="TAL"/>
              <w:rPr>
                <w:rFonts w:cs="Arial"/>
              </w:rPr>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3E1CE3CC"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755BE558"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617A51C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A16152" w14:textId="77777777" w:rsidR="00F7766F" w:rsidRPr="00162129" w:rsidRDefault="00F7766F" w:rsidP="00544FD6">
            <w:pPr>
              <w:pStyle w:val="TAL"/>
              <w:rPr>
                <w:rFonts w:cs="Arial"/>
              </w:rPr>
            </w:pPr>
          </w:p>
        </w:tc>
      </w:tr>
      <w:tr w:rsidR="00F7766F" w:rsidRPr="00162129" w14:paraId="0EDFB6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301BAD" w14:textId="77777777" w:rsidR="00F7766F" w:rsidRPr="00162129" w:rsidRDefault="00F7766F" w:rsidP="00544FD6">
            <w:pPr>
              <w:pStyle w:val="TAL"/>
              <w:rPr>
                <w:rFonts w:cs="Arial"/>
              </w:rPr>
            </w:pPr>
            <w:r w:rsidRPr="00162129">
              <w:t>41.3.6.3</w:t>
            </w:r>
          </w:p>
        </w:tc>
        <w:tc>
          <w:tcPr>
            <w:tcW w:w="2842" w:type="dxa"/>
            <w:tcBorders>
              <w:top w:val="single" w:sz="6" w:space="0" w:color="auto"/>
              <w:left w:val="single" w:sz="6" w:space="0" w:color="auto"/>
              <w:bottom w:val="single" w:sz="6" w:space="0" w:color="auto"/>
              <w:right w:val="single" w:sz="6" w:space="0" w:color="auto"/>
            </w:tcBorders>
          </w:tcPr>
          <w:p w14:paraId="05A28163" w14:textId="77777777" w:rsidR="00F7766F" w:rsidRPr="00162129" w:rsidRDefault="00F7766F" w:rsidP="00544FD6">
            <w:pPr>
              <w:pStyle w:val="TAL"/>
              <w:rPr>
                <w:rFonts w:cs="Arial"/>
              </w:rPr>
            </w:pPr>
            <w:r w:rsidRPr="00162129">
              <w:t>TBF Release / Extended Uplink / CS change order while CV=0</w:t>
            </w:r>
          </w:p>
        </w:tc>
        <w:tc>
          <w:tcPr>
            <w:tcW w:w="1276" w:type="dxa"/>
            <w:gridSpan w:val="2"/>
            <w:tcBorders>
              <w:top w:val="single" w:sz="6" w:space="0" w:color="auto"/>
              <w:left w:val="single" w:sz="6" w:space="0" w:color="auto"/>
              <w:bottom w:val="single" w:sz="6" w:space="0" w:color="auto"/>
              <w:right w:val="single" w:sz="6" w:space="0" w:color="auto"/>
            </w:tcBorders>
          </w:tcPr>
          <w:p w14:paraId="464A55A8"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2CC4EBB1"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1992C11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065664"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442CF54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CB3C94" w14:textId="77777777" w:rsidR="00F7766F" w:rsidRPr="00162129" w:rsidRDefault="00F7766F" w:rsidP="00544FD6">
            <w:pPr>
              <w:pStyle w:val="TAL"/>
              <w:rPr>
                <w:rFonts w:cs="Arial"/>
              </w:rPr>
            </w:pPr>
          </w:p>
        </w:tc>
      </w:tr>
      <w:tr w:rsidR="00F7766F" w:rsidRPr="00162129" w14:paraId="148B5F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7024E7" w14:textId="77777777" w:rsidR="00F7766F" w:rsidRPr="00162129" w:rsidRDefault="00F7766F" w:rsidP="00544FD6">
            <w:pPr>
              <w:pStyle w:val="TAL"/>
            </w:pPr>
            <w:r w:rsidRPr="00162129">
              <w:rPr>
                <w:rFonts w:cs="Arial"/>
              </w:rPr>
              <w:t>41.3.6.4</w:t>
            </w:r>
          </w:p>
        </w:tc>
        <w:tc>
          <w:tcPr>
            <w:tcW w:w="2842" w:type="dxa"/>
            <w:tcBorders>
              <w:top w:val="single" w:sz="6" w:space="0" w:color="auto"/>
              <w:left w:val="single" w:sz="6" w:space="0" w:color="auto"/>
              <w:bottom w:val="single" w:sz="6" w:space="0" w:color="auto"/>
              <w:right w:val="single" w:sz="6" w:space="0" w:color="auto"/>
            </w:tcBorders>
          </w:tcPr>
          <w:p w14:paraId="644476C6" w14:textId="77777777" w:rsidR="00F7766F" w:rsidRPr="00162129" w:rsidRDefault="00F7766F" w:rsidP="00544FD6">
            <w:pPr>
              <w:pStyle w:val="TAL"/>
            </w:pPr>
            <w:r w:rsidRPr="00162129">
              <w:t>TBF Release / Extended Uplink / TBF reconfigure by PACKET TIMESLOT RECONFIGURE</w:t>
            </w:r>
          </w:p>
        </w:tc>
        <w:tc>
          <w:tcPr>
            <w:tcW w:w="1276" w:type="dxa"/>
            <w:gridSpan w:val="2"/>
            <w:tcBorders>
              <w:top w:val="single" w:sz="6" w:space="0" w:color="auto"/>
              <w:left w:val="single" w:sz="6" w:space="0" w:color="auto"/>
              <w:bottom w:val="single" w:sz="6" w:space="0" w:color="auto"/>
              <w:right w:val="single" w:sz="6" w:space="0" w:color="auto"/>
            </w:tcBorders>
          </w:tcPr>
          <w:p w14:paraId="318D875C"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1D8EB0D0"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0621CD9E"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59D9E6C3"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1776A1C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2A22F2" w14:textId="77777777" w:rsidR="00F7766F" w:rsidRPr="00162129" w:rsidRDefault="00F7766F" w:rsidP="00544FD6">
            <w:pPr>
              <w:pStyle w:val="TAL"/>
              <w:rPr>
                <w:rFonts w:cs="Arial"/>
              </w:rPr>
            </w:pPr>
          </w:p>
        </w:tc>
      </w:tr>
      <w:tr w:rsidR="00F7766F" w:rsidRPr="00162129" w14:paraId="22066E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E9020A" w14:textId="77777777" w:rsidR="00F7766F" w:rsidRPr="00162129" w:rsidRDefault="00F7766F" w:rsidP="00544FD6">
            <w:pPr>
              <w:pStyle w:val="TAL"/>
            </w:pPr>
            <w:r w:rsidRPr="00162129">
              <w:rPr>
                <w:rFonts w:cs="Arial"/>
              </w:rPr>
              <w:t>41.3.6.5</w:t>
            </w:r>
          </w:p>
        </w:tc>
        <w:tc>
          <w:tcPr>
            <w:tcW w:w="2842" w:type="dxa"/>
            <w:tcBorders>
              <w:top w:val="single" w:sz="6" w:space="0" w:color="auto"/>
              <w:left w:val="single" w:sz="6" w:space="0" w:color="auto"/>
              <w:bottom w:val="single" w:sz="6" w:space="0" w:color="auto"/>
              <w:right w:val="single" w:sz="6" w:space="0" w:color="auto"/>
            </w:tcBorders>
          </w:tcPr>
          <w:p w14:paraId="23001D4A" w14:textId="77777777" w:rsidR="00F7766F" w:rsidRPr="00162129" w:rsidRDefault="00F7766F" w:rsidP="00544FD6">
            <w:pPr>
              <w:pStyle w:val="TAL"/>
            </w:pPr>
            <w:r w:rsidRPr="00162129">
              <w:t>TBF Release / Extended Uplink / TBF reconfigure by PACKET UPLINK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567069B0"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31935B8E"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7D2C2F86"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232818D3"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544D14E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28530A" w14:textId="77777777" w:rsidR="00F7766F" w:rsidRPr="00162129" w:rsidRDefault="00F7766F" w:rsidP="00544FD6">
            <w:pPr>
              <w:pStyle w:val="TAL"/>
              <w:rPr>
                <w:rFonts w:cs="Arial"/>
              </w:rPr>
            </w:pPr>
          </w:p>
        </w:tc>
      </w:tr>
      <w:tr w:rsidR="00F7766F" w:rsidRPr="00162129" w14:paraId="0BA5D9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B85371" w14:textId="77777777" w:rsidR="00F7766F" w:rsidRPr="00162129" w:rsidRDefault="00F7766F" w:rsidP="00544FD6">
            <w:pPr>
              <w:pStyle w:val="TAL"/>
              <w:rPr>
                <w:rFonts w:cs="Arial"/>
              </w:rPr>
            </w:pPr>
            <w:r w:rsidRPr="00162129">
              <w:rPr>
                <w:rFonts w:cs="Arial"/>
              </w:rPr>
              <w:t>41.3.6.6</w:t>
            </w:r>
          </w:p>
        </w:tc>
        <w:tc>
          <w:tcPr>
            <w:tcW w:w="2842" w:type="dxa"/>
            <w:tcBorders>
              <w:top w:val="single" w:sz="6" w:space="0" w:color="auto"/>
              <w:left w:val="single" w:sz="6" w:space="0" w:color="auto"/>
              <w:bottom w:val="single" w:sz="6" w:space="0" w:color="auto"/>
              <w:right w:val="single" w:sz="6" w:space="0" w:color="auto"/>
            </w:tcBorders>
          </w:tcPr>
          <w:p w14:paraId="1965FFC7" w14:textId="77777777" w:rsidR="00F7766F" w:rsidRPr="00162129" w:rsidRDefault="00F7766F" w:rsidP="00544FD6">
            <w:pPr>
              <w:pStyle w:val="TAL"/>
              <w:rPr>
                <w:rFonts w:cs="Arial"/>
              </w:rPr>
            </w:pPr>
            <w:r w:rsidRPr="00162129">
              <w:t>Extended Uplink TBF / Cell Change while in Extended Uplink/ No Packet Neighbouring Cell Data</w:t>
            </w:r>
          </w:p>
        </w:tc>
        <w:tc>
          <w:tcPr>
            <w:tcW w:w="1276" w:type="dxa"/>
            <w:gridSpan w:val="2"/>
            <w:tcBorders>
              <w:top w:val="single" w:sz="6" w:space="0" w:color="auto"/>
              <w:left w:val="single" w:sz="6" w:space="0" w:color="auto"/>
              <w:bottom w:val="single" w:sz="6" w:space="0" w:color="auto"/>
              <w:right w:val="single" w:sz="6" w:space="0" w:color="auto"/>
            </w:tcBorders>
          </w:tcPr>
          <w:p w14:paraId="79123428"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4A67CB95" w14:textId="77777777" w:rsidR="00F7766F" w:rsidRPr="00162129" w:rsidRDefault="00F7766F" w:rsidP="00544FD6">
            <w:pPr>
              <w:pStyle w:val="TAL"/>
              <w:rPr>
                <w:rFonts w:cs="Arial"/>
              </w:rPr>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0AF9E015"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2F164E03"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05BB8E6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52B992" w14:textId="77777777" w:rsidR="00F7766F" w:rsidRPr="00162129" w:rsidRDefault="00F7766F" w:rsidP="00544FD6">
            <w:pPr>
              <w:pStyle w:val="TAL"/>
              <w:rPr>
                <w:rFonts w:cs="Arial"/>
              </w:rPr>
            </w:pPr>
          </w:p>
        </w:tc>
      </w:tr>
      <w:tr w:rsidR="00F7766F" w:rsidRPr="00162129" w14:paraId="39ED60F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9D82B0" w14:textId="77777777" w:rsidR="00F7766F" w:rsidRPr="00162129" w:rsidRDefault="00F7766F" w:rsidP="00544FD6">
            <w:pPr>
              <w:pStyle w:val="TAL"/>
              <w:rPr>
                <w:rFonts w:cs="Arial"/>
              </w:rPr>
            </w:pPr>
            <w:r w:rsidRPr="00162129">
              <w:rPr>
                <w:rFonts w:cs="Arial"/>
              </w:rPr>
              <w:t>41.3.6.7</w:t>
            </w:r>
          </w:p>
        </w:tc>
        <w:tc>
          <w:tcPr>
            <w:tcW w:w="2842" w:type="dxa"/>
            <w:tcBorders>
              <w:top w:val="single" w:sz="6" w:space="0" w:color="auto"/>
              <w:left w:val="single" w:sz="6" w:space="0" w:color="auto"/>
              <w:bottom w:val="single" w:sz="6" w:space="0" w:color="auto"/>
              <w:right w:val="single" w:sz="6" w:space="0" w:color="auto"/>
            </w:tcBorders>
          </w:tcPr>
          <w:p w14:paraId="59AB91E5" w14:textId="77777777" w:rsidR="00F7766F" w:rsidRPr="00162129" w:rsidRDefault="00F7766F" w:rsidP="00544FD6">
            <w:pPr>
              <w:pStyle w:val="TAL"/>
              <w:rPr>
                <w:rFonts w:cs="Arial"/>
              </w:rPr>
            </w:pPr>
            <w:r w:rsidRPr="00162129">
              <w:t>Extended Uplink TBF / Cell Change failure while in Extended Uplink/ No Packet Neighbouring Cell Data</w:t>
            </w:r>
          </w:p>
        </w:tc>
        <w:tc>
          <w:tcPr>
            <w:tcW w:w="1276" w:type="dxa"/>
            <w:gridSpan w:val="2"/>
            <w:tcBorders>
              <w:top w:val="single" w:sz="6" w:space="0" w:color="auto"/>
              <w:left w:val="single" w:sz="6" w:space="0" w:color="auto"/>
              <w:bottom w:val="single" w:sz="6" w:space="0" w:color="auto"/>
              <w:right w:val="single" w:sz="6" w:space="0" w:color="auto"/>
            </w:tcBorders>
          </w:tcPr>
          <w:p w14:paraId="2608F70D"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40FA870A" w14:textId="77777777" w:rsidR="00F7766F" w:rsidRPr="00162129" w:rsidRDefault="00F7766F" w:rsidP="00544FD6">
            <w:pPr>
              <w:pStyle w:val="TAL"/>
              <w:rPr>
                <w:rFonts w:cs="Arial"/>
              </w:rPr>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661B51E3"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412167B4"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39942FF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0207AE" w14:textId="77777777" w:rsidR="00F7766F" w:rsidRPr="00162129" w:rsidRDefault="00F7766F" w:rsidP="00544FD6">
            <w:pPr>
              <w:pStyle w:val="TAL"/>
              <w:rPr>
                <w:rFonts w:cs="Arial"/>
              </w:rPr>
            </w:pPr>
          </w:p>
        </w:tc>
      </w:tr>
      <w:tr w:rsidR="00F7766F" w:rsidRPr="00162129" w14:paraId="6936A8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AE043A" w14:textId="77777777" w:rsidR="00F7766F" w:rsidRPr="00162129" w:rsidRDefault="00F7766F" w:rsidP="00544FD6">
            <w:pPr>
              <w:pStyle w:val="TAL"/>
              <w:rPr>
                <w:rFonts w:cs="Arial"/>
              </w:rPr>
            </w:pPr>
            <w:r w:rsidRPr="00162129">
              <w:t>41.3.6.8</w:t>
            </w:r>
          </w:p>
        </w:tc>
        <w:tc>
          <w:tcPr>
            <w:tcW w:w="2842" w:type="dxa"/>
            <w:tcBorders>
              <w:top w:val="single" w:sz="6" w:space="0" w:color="auto"/>
              <w:left w:val="single" w:sz="6" w:space="0" w:color="auto"/>
              <w:bottom w:val="single" w:sz="6" w:space="0" w:color="auto"/>
              <w:right w:val="single" w:sz="6" w:space="0" w:color="auto"/>
            </w:tcBorders>
          </w:tcPr>
          <w:p w14:paraId="48E501C2" w14:textId="77777777" w:rsidR="00F7766F" w:rsidRPr="00162129" w:rsidRDefault="00F7766F" w:rsidP="00544FD6">
            <w:pPr>
              <w:pStyle w:val="TAL"/>
              <w:rPr>
                <w:rFonts w:cs="Arial"/>
              </w:rPr>
            </w:pPr>
            <w:r w:rsidRPr="00162129">
              <w:t>Extended Uplink TBF / Cell Change while in Extended Uplink/ With Packet Neighbouring Cell Data</w:t>
            </w:r>
          </w:p>
        </w:tc>
        <w:tc>
          <w:tcPr>
            <w:tcW w:w="1276" w:type="dxa"/>
            <w:gridSpan w:val="2"/>
            <w:tcBorders>
              <w:top w:val="single" w:sz="6" w:space="0" w:color="auto"/>
              <w:left w:val="single" w:sz="6" w:space="0" w:color="auto"/>
              <w:bottom w:val="single" w:sz="6" w:space="0" w:color="auto"/>
              <w:right w:val="single" w:sz="6" w:space="0" w:color="auto"/>
            </w:tcBorders>
          </w:tcPr>
          <w:p w14:paraId="14813D68"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3D1D6EA9"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2D2B25D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5821F1"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2F1AFD2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6EC2DF" w14:textId="77777777" w:rsidR="00F7766F" w:rsidRPr="00162129" w:rsidRDefault="00F7766F" w:rsidP="00544FD6">
            <w:pPr>
              <w:pStyle w:val="TAL"/>
              <w:rPr>
                <w:rFonts w:cs="Arial"/>
              </w:rPr>
            </w:pPr>
          </w:p>
        </w:tc>
      </w:tr>
      <w:tr w:rsidR="00F7766F" w:rsidRPr="00162129" w14:paraId="5608C7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EEC946" w14:textId="77777777" w:rsidR="00F7766F" w:rsidRPr="00162129" w:rsidRDefault="00F7766F" w:rsidP="00544FD6">
            <w:pPr>
              <w:pStyle w:val="TAL"/>
            </w:pPr>
            <w:r w:rsidRPr="00162129">
              <w:t>41.3.6.9</w:t>
            </w:r>
          </w:p>
        </w:tc>
        <w:tc>
          <w:tcPr>
            <w:tcW w:w="2842" w:type="dxa"/>
            <w:tcBorders>
              <w:top w:val="single" w:sz="6" w:space="0" w:color="auto"/>
              <w:left w:val="single" w:sz="6" w:space="0" w:color="auto"/>
              <w:bottom w:val="single" w:sz="6" w:space="0" w:color="auto"/>
              <w:right w:val="single" w:sz="6" w:space="0" w:color="auto"/>
            </w:tcBorders>
          </w:tcPr>
          <w:p w14:paraId="13AC7E84" w14:textId="77777777" w:rsidR="00F7766F" w:rsidRPr="00162129" w:rsidRDefault="00F7766F" w:rsidP="00544FD6">
            <w:pPr>
              <w:pStyle w:val="TAL"/>
            </w:pPr>
            <w:r w:rsidRPr="00162129">
              <w:t>TBF Release / Extended Uplink / Change of RLC mode / normal release</w:t>
            </w:r>
          </w:p>
        </w:tc>
        <w:tc>
          <w:tcPr>
            <w:tcW w:w="1276" w:type="dxa"/>
            <w:gridSpan w:val="2"/>
            <w:tcBorders>
              <w:top w:val="single" w:sz="6" w:space="0" w:color="auto"/>
              <w:left w:val="single" w:sz="6" w:space="0" w:color="auto"/>
              <w:bottom w:val="single" w:sz="6" w:space="0" w:color="auto"/>
              <w:right w:val="single" w:sz="6" w:space="0" w:color="auto"/>
            </w:tcBorders>
          </w:tcPr>
          <w:p w14:paraId="5B7E39A3"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1475F816" w14:textId="77777777" w:rsidR="00F7766F" w:rsidRPr="00162129" w:rsidRDefault="00F7766F" w:rsidP="00544FD6">
            <w:pPr>
              <w:pStyle w:val="TAL"/>
            </w:pPr>
            <w:r w:rsidRPr="00162129">
              <w:t>All GPRS MS supporting GERAN FEATURE PACKAGE 1 and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0CBB1D9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6BDDAA" w14:textId="77777777" w:rsidR="00F7766F" w:rsidRPr="00162129" w:rsidRDefault="00F7766F" w:rsidP="00544FD6">
            <w:pPr>
              <w:pStyle w:val="TAL"/>
            </w:pPr>
            <w:r w:rsidRPr="00162129">
              <w:t>C337</w:t>
            </w:r>
          </w:p>
        </w:tc>
        <w:tc>
          <w:tcPr>
            <w:tcW w:w="4013" w:type="dxa"/>
            <w:tcBorders>
              <w:top w:val="single" w:sz="6" w:space="0" w:color="auto"/>
              <w:left w:val="single" w:sz="6" w:space="0" w:color="auto"/>
              <w:bottom w:val="single" w:sz="6" w:space="0" w:color="auto"/>
              <w:right w:val="single" w:sz="6" w:space="0" w:color="auto"/>
            </w:tcBorders>
          </w:tcPr>
          <w:p w14:paraId="22237D2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6842192" w14:textId="77777777" w:rsidR="00F7766F" w:rsidRPr="00162129" w:rsidRDefault="00F7766F" w:rsidP="00544FD6">
            <w:pPr>
              <w:pStyle w:val="TAL"/>
              <w:rPr>
                <w:rFonts w:cs="Arial"/>
              </w:rPr>
            </w:pPr>
          </w:p>
        </w:tc>
      </w:tr>
      <w:tr w:rsidR="00F7766F" w:rsidRPr="00162129" w14:paraId="22CF65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D7799D" w14:textId="77777777" w:rsidR="00F7766F" w:rsidRPr="00162129" w:rsidRDefault="00F7766F" w:rsidP="00544FD6">
            <w:pPr>
              <w:pStyle w:val="TAL"/>
            </w:pPr>
            <w:r w:rsidRPr="00162129">
              <w:t>41.3.6.10</w:t>
            </w:r>
          </w:p>
        </w:tc>
        <w:tc>
          <w:tcPr>
            <w:tcW w:w="2842" w:type="dxa"/>
            <w:tcBorders>
              <w:top w:val="single" w:sz="6" w:space="0" w:color="auto"/>
              <w:left w:val="single" w:sz="6" w:space="0" w:color="auto"/>
              <w:bottom w:val="single" w:sz="6" w:space="0" w:color="auto"/>
              <w:right w:val="single" w:sz="6" w:space="0" w:color="auto"/>
            </w:tcBorders>
          </w:tcPr>
          <w:p w14:paraId="4A614DC8" w14:textId="77777777" w:rsidR="00F7766F" w:rsidRPr="00162129" w:rsidRDefault="00F7766F" w:rsidP="00544FD6">
            <w:pPr>
              <w:pStyle w:val="TAL"/>
            </w:pPr>
            <w:r w:rsidRPr="00162129">
              <w:t>TBF Release / Extended Uplink / Change of RLC mode / abnormal release</w:t>
            </w:r>
          </w:p>
        </w:tc>
        <w:tc>
          <w:tcPr>
            <w:tcW w:w="1276" w:type="dxa"/>
            <w:gridSpan w:val="2"/>
            <w:tcBorders>
              <w:top w:val="single" w:sz="6" w:space="0" w:color="auto"/>
              <w:left w:val="single" w:sz="6" w:space="0" w:color="auto"/>
              <w:bottom w:val="single" w:sz="6" w:space="0" w:color="auto"/>
              <w:right w:val="single" w:sz="6" w:space="0" w:color="auto"/>
            </w:tcBorders>
          </w:tcPr>
          <w:p w14:paraId="11F1D204"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0512AD90" w14:textId="77777777" w:rsidR="00F7766F" w:rsidRPr="00162129" w:rsidRDefault="00F7766F" w:rsidP="00544FD6">
            <w:pPr>
              <w:pStyle w:val="TAL"/>
            </w:pPr>
            <w:r w:rsidRPr="00162129">
              <w:t>All GPRS MS supporting GERAN FEATURE PACKAGE 1 and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38991314"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637DAEB8" w14:textId="77777777" w:rsidR="00F7766F" w:rsidRPr="00162129" w:rsidRDefault="00F7766F" w:rsidP="00544FD6">
            <w:pPr>
              <w:pStyle w:val="TAL"/>
            </w:pPr>
            <w:r w:rsidRPr="00162129">
              <w:t>C337</w:t>
            </w:r>
          </w:p>
        </w:tc>
        <w:tc>
          <w:tcPr>
            <w:tcW w:w="4013" w:type="dxa"/>
            <w:tcBorders>
              <w:top w:val="single" w:sz="6" w:space="0" w:color="auto"/>
              <w:left w:val="single" w:sz="6" w:space="0" w:color="auto"/>
              <w:bottom w:val="single" w:sz="6" w:space="0" w:color="auto"/>
              <w:right w:val="single" w:sz="6" w:space="0" w:color="auto"/>
            </w:tcBorders>
          </w:tcPr>
          <w:p w14:paraId="67A4BB7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B95A71" w14:textId="77777777" w:rsidR="00F7766F" w:rsidRPr="00162129" w:rsidRDefault="00F7766F" w:rsidP="00544FD6">
            <w:pPr>
              <w:pStyle w:val="TAL"/>
              <w:rPr>
                <w:rFonts w:cs="Arial"/>
              </w:rPr>
            </w:pPr>
          </w:p>
        </w:tc>
      </w:tr>
      <w:tr w:rsidR="00F7766F" w:rsidRPr="00162129" w14:paraId="525747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65D423" w14:textId="77777777" w:rsidR="00F7766F" w:rsidRPr="00162129" w:rsidRDefault="00F7766F" w:rsidP="00544FD6">
            <w:pPr>
              <w:pStyle w:val="TAL"/>
              <w:rPr>
                <w:rFonts w:cs="Arial"/>
              </w:rPr>
            </w:pPr>
            <w:r w:rsidRPr="00162129">
              <w:rPr>
                <w:rFonts w:cs="Arial"/>
              </w:rPr>
              <w:t>41.5.1.1.1.1-1</w:t>
            </w:r>
          </w:p>
        </w:tc>
        <w:tc>
          <w:tcPr>
            <w:tcW w:w="2842" w:type="dxa"/>
            <w:tcBorders>
              <w:top w:val="single" w:sz="6" w:space="0" w:color="auto"/>
              <w:left w:val="single" w:sz="6" w:space="0" w:color="auto"/>
              <w:bottom w:val="single" w:sz="6" w:space="0" w:color="auto"/>
              <w:right w:val="single" w:sz="6" w:space="0" w:color="auto"/>
            </w:tcBorders>
          </w:tcPr>
          <w:p w14:paraId="2287FFB5" w14:textId="77777777" w:rsidR="00F7766F" w:rsidRPr="00162129" w:rsidRDefault="00F7766F" w:rsidP="00544FD6">
            <w:pPr>
              <w:pStyle w:val="TAL"/>
            </w:pPr>
            <w:r w:rsidRPr="00162129">
              <w:t>Uplink TBF establishment with no reallocation of CS resources / Successful case / Uplink resources assigned, test 1</w:t>
            </w:r>
          </w:p>
        </w:tc>
        <w:tc>
          <w:tcPr>
            <w:tcW w:w="1276" w:type="dxa"/>
            <w:gridSpan w:val="2"/>
            <w:tcBorders>
              <w:top w:val="single" w:sz="6" w:space="0" w:color="auto"/>
              <w:left w:val="single" w:sz="6" w:space="0" w:color="auto"/>
              <w:bottom w:val="single" w:sz="6" w:space="0" w:color="auto"/>
              <w:right w:val="single" w:sz="6" w:space="0" w:color="auto"/>
            </w:tcBorders>
          </w:tcPr>
          <w:p w14:paraId="5669970C"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D48E76"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146A1C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CCDB90"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5F100D7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5E236A7" w14:textId="77777777" w:rsidR="00F7766F" w:rsidRPr="00162129" w:rsidRDefault="00F7766F" w:rsidP="00544FD6">
            <w:pPr>
              <w:pStyle w:val="TAL"/>
            </w:pPr>
          </w:p>
        </w:tc>
      </w:tr>
      <w:tr w:rsidR="00F7766F" w:rsidRPr="00162129" w14:paraId="0BA25E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64F190" w14:textId="77777777" w:rsidR="00F7766F" w:rsidRPr="00162129" w:rsidRDefault="00F7766F" w:rsidP="00544FD6">
            <w:pPr>
              <w:pStyle w:val="TAL"/>
              <w:rPr>
                <w:rFonts w:cs="Arial"/>
              </w:rPr>
            </w:pPr>
            <w:r w:rsidRPr="00162129">
              <w:rPr>
                <w:rFonts w:cs="Arial"/>
              </w:rPr>
              <w:t>41.5.1.1.1.1-2</w:t>
            </w:r>
          </w:p>
        </w:tc>
        <w:tc>
          <w:tcPr>
            <w:tcW w:w="2842" w:type="dxa"/>
            <w:tcBorders>
              <w:top w:val="single" w:sz="6" w:space="0" w:color="auto"/>
              <w:left w:val="single" w:sz="6" w:space="0" w:color="auto"/>
              <w:bottom w:val="single" w:sz="6" w:space="0" w:color="auto"/>
              <w:right w:val="single" w:sz="6" w:space="0" w:color="auto"/>
            </w:tcBorders>
          </w:tcPr>
          <w:p w14:paraId="309412FB" w14:textId="77777777" w:rsidR="00F7766F" w:rsidRPr="00162129" w:rsidRDefault="00F7766F" w:rsidP="00544FD6">
            <w:pPr>
              <w:pStyle w:val="TAL"/>
            </w:pPr>
            <w:r w:rsidRPr="00162129">
              <w:t>Uplink TBF establishment with no reallocation of CS resources / Successful case / Uplink resources assigned, test 2</w:t>
            </w:r>
          </w:p>
        </w:tc>
        <w:tc>
          <w:tcPr>
            <w:tcW w:w="1276" w:type="dxa"/>
            <w:gridSpan w:val="2"/>
            <w:tcBorders>
              <w:top w:val="single" w:sz="6" w:space="0" w:color="auto"/>
              <w:left w:val="single" w:sz="6" w:space="0" w:color="auto"/>
              <w:bottom w:val="single" w:sz="6" w:space="0" w:color="auto"/>
              <w:right w:val="single" w:sz="6" w:space="0" w:color="auto"/>
            </w:tcBorders>
          </w:tcPr>
          <w:p w14:paraId="3BA8EFC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B03F298"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417EA5B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A8E215"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13F60FB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1C63314" w14:textId="77777777" w:rsidR="00F7766F" w:rsidRPr="00162129" w:rsidRDefault="00F7766F" w:rsidP="00544FD6">
            <w:pPr>
              <w:pStyle w:val="TAL"/>
            </w:pPr>
          </w:p>
        </w:tc>
      </w:tr>
      <w:tr w:rsidR="00F7766F" w:rsidRPr="00162129" w14:paraId="1FA62E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08C095" w14:textId="77777777" w:rsidR="00F7766F" w:rsidRPr="00162129" w:rsidRDefault="00F7766F" w:rsidP="00544FD6">
            <w:pPr>
              <w:pStyle w:val="TAL"/>
              <w:rPr>
                <w:rFonts w:cs="Arial"/>
              </w:rPr>
            </w:pPr>
            <w:r w:rsidRPr="00162129">
              <w:rPr>
                <w:rFonts w:cs="Arial"/>
              </w:rPr>
              <w:t>41.5.1.1.1.2-1</w:t>
            </w:r>
          </w:p>
        </w:tc>
        <w:tc>
          <w:tcPr>
            <w:tcW w:w="2842" w:type="dxa"/>
            <w:tcBorders>
              <w:top w:val="single" w:sz="6" w:space="0" w:color="auto"/>
              <w:left w:val="single" w:sz="6" w:space="0" w:color="auto"/>
              <w:bottom w:val="single" w:sz="6" w:space="0" w:color="auto"/>
              <w:right w:val="single" w:sz="6" w:space="0" w:color="auto"/>
            </w:tcBorders>
          </w:tcPr>
          <w:p w14:paraId="3DD103B3" w14:textId="77777777" w:rsidR="00F7766F" w:rsidRPr="00162129" w:rsidRDefault="00F7766F" w:rsidP="00544FD6">
            <w:pPr>
              <w:pStyle w:val="TAL"/>
            </w:pPr>
            <w:r w:rsidRPr="00162129">
              <w:t>Uplink TBF establishment with no reallocation of CS resources / Successful case / Downlink resources assigned, test 1</w:t>
            </w:r>
          </w:p>
        </w:tc>
        <w:tc>
          <w:tcPr>
            <w:tcW w:w="1276" w:type="dxa"/>
            <w:gridSpan w:val="2"/>
            <w:tcBorders>
              <w:top w:val="single" w:sz="6" w:space="0" w:color="auto"/>
              <w:left w:val="single" w:sz="6" w:space="0" w:color="auto"/>
              <w:bottom w:val="single" w:sz="6" w:space="0" w:color="auto"/>
              <w:right w:val="single" w:sz="6" w:space="0" w:color="auto"/>
            </w:tcBorders>
          </w:tcPr>
          <w:p w14:paraId="1687AF5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E5E50C1"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334CE62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25A774"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4795E5B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C9A1F0D" w14:textId="77777777" w:rsidR="00F7766F" w:rsidRPr="00162129" w:rsidRDefault="00F7766F" w:rsidP="00544FD6">
            <w:pPr>
              <w:pStyle w:val="TAL"/>
            </w:pPr>
          </w:p>
        </w:tc>
      </w:tr>
      <w:tr w:rsidR="00F7766F" w:rsidRPr="00162129" w14:paraId="0BA9973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5E830E" w14:textId="77777777" w:rsidR="00F7766F" w:rsidRPr="00162129" w:rsidRDefault="00F7766F" w:rsidP="00544FD6">
            <w:pPr>
              <w:pStyle w:val="TAL"/>
              <w:rPr>
                <w:rFonts w:cs="Arial"/>
              </w:rPr>
            </w:pPr>
            <w:r w:rsidRPr="00162129">
              <w:rPr>
                <w:rFonts w:cs="Arial"/>
              </w:rPr>
              <w:t>41.5.1.1.1.2-2</w:t>
            </w:r>
          </w:p>
        </w:tc>
        <w:tc>
          <w:tcPr>
            <w:tcW w:w="2842" w:type="dxa"/>
            <w:tcBorders>
              <w:top w:val="single" w:sz="6" w:space="0" w:color="auto"/>
              <w:left w:val="single" w:sz="6" w:space="0" w:color="auto"/>
              <w:bottom w:val="single" w:sz="6" w:space="0" w:color="auto"/>
              <w:right w:val="single" w:sz="6" w:space="0" w:color="auto"/>
            </w:tcBorders>
          </w:tcPr>
          <w:p w14:paraId="55D69158" w14:textId="77777777" w:rsidR="00F7766F" w:rsidRPr="00162129" w:rsidRDefault="00F7766F" w:rsidP="00544FD6">
            <w:pPr>
              <w:pStyle w:val="TAL"/>
            </w:pPr>
            <w:r w:rsidRPr="00162129">
              <w:t>Uplink TBF establishment with no reallocation of CS resources / Successful case / Downlink resources assigned, test 2</w:t>
            </w:r>
          </w:p>
        </w:tc>
        <w:tc>
          <w:tcPr>
            <w:tcW w:w="1276" w:type="dxa"/>
            <w:gridSpan w:val="2"/>
            <w:tcBorders>
              <w:top w:val="single" w:sz="6" w:space="0" w:color="auto"/>
              <w:left w:val="single" w:sz="6" w:space="0" w:color="auto"/>
              <w:bottom w:val="single" w:sz="6" w:space="0" w:color="auto"/>
              <w:right w:val="single" w:sz="6" w:space="0" w:color="auto"/>
            </w:tcBorders>
          </w:tcPr>
          <w:p w14:paraId="2392ADF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D28C422"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2FF9194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4C8DB9"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DE5912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AFE5FAE" w14:textId="77777777" w:rsidR="00F7766F" w:rsidRPr="00162129" w:rsidRDefault="00F7766F" w:rsidP="00544FD6">
            <w:pPr>
              <w:pStyle w:val="TAL"/>
            </w:pPr>
          </w:p>
        </w:tc>
      </w:tr>
      <w:tr w:rsidR="00F7766F" w:rsidRPr="00162129" w14:paraId="25B172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1BD0E9" w14:textId="77777777" w:rsidR="00F7766F" w:rsidRPr="00162129" w:rsidRDefault="00F7766F" w:rsidP="00544FD6">
            <w:pPr>
              <w:pStyle w:val="TAL"/>
              <w:rPr>
                <w:rFonts w:cs="Arial"/>
              </w:rPr>
            </w:pPr>
            <w:r w:rsidRPr="00162129">
              <w:rPr>
                <w:rFonts w:cs="Arial"/>
              </w:rPr>
              <w:t>41.5.1.1.1.3-1</w:t>
            </w:r>
          </w:p>
        </w:tc>
        <w:tc>
          <w:tcPr>
            <w:tcW w:w="2842" w:type="dxa"/>
            <w:tcBorders>
              <w:top w:val="single" w:sz="6" w:space="0" w:color="auto"/>
              <w:left w:val="single" w:sz="6" w:space="0" w:color="auto"/>
              <w:bottom w:val="single" w:sz="6" w:space="0" w:color="auto"/>
              <w:right w:val="single" w:sz="6" w:space="0" w:color="auto"/>
            </w:tcBorders>
          </w:tcPr>
          <w:p w14:paraId="3A2A34A4" w14:textId="77777777" w:rsidR="00F7766F" w:rsidRPr="00162129" w:rsidRDefault="00F7766F" w:rsidP="00544FD6">
            <w:pPr>
              <w:pStyle w:val="TAL"/>
            </w:pPr>
            <w:r w:rsidRPr="00162129">
              <w:t>Uplink TBF establishment with no reallocation of CS resources / Abnormal cases / DTM reject, test 1</w:t>
            </w:r>
          </w:p>
        </w:tc>
        <w:tc>
          <w:tcPr>
            <w:tcW w:w="1276" w:type="dxa"/>
            <w:gridSpan w:val="2"/>
            <w:tcBorders>
              <w:top w:val="single" w:sz="6" w:space="0" w:color="auto"/>
              <w:left w:val="single" w:sz="6" w:space="0" w:color="auto"/>
              <w:bottom w:val="single" w:sz="6" w:space="0" w:color="auto"/>
              <w:right w:val="single" w:sz="6" w:space="0" w:color="auto"/>
            </w:tcBorders>
          </w:tcPr>
          <w:p w14:paraId="003241B0"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30EA2B4"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03849B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5BAE80"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05420FBD"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26271B8" w14:textId="77777777" w:rsidR="00F7766F" w:rsidRPr="00162129" w:rsidRDefault="00F7766F" w:rsidP="00544FD6">
            <w:pPr>
              <w:pStyle w:val="TAL"/>
            </w:pPr>
          </w:p>
        </w:tc>
      </w:tr>
      <w:tr w:rsidR="00F7766F" w:rsidRPr="00162129" w14:paraId="4C1D72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768D2E" w14:textId="77777777" w:rsidR="00F7766F" w:rsidRPr="00162129" w:rsidRDefault="00F7766F" w:rsidP="00544FD6">
            <w:pPr>
              <w:pStyle w:val="TAL"/>
              <w:rPr>
                <w:rFonts w:cs="Arial"/>
              </w:rPr>
            </w:pPr>
            <w:r w:rsidRPr="00162129">
              <w:rPr>
                <w:rFonts w:cs="Arial"/>
              </w:rPr>
              <w:t>41.5.1.1.1.3-2</w:t>
            </w:r>
          </w:p>
        </w:tc>
        <w:tc>
          <w:tcPr>
            <w:tcW w:w="2842" w:type="dxa"/>
            <w:tcBorders>
              <w:top w:val="single" w:sz="6" w:space="0" w:color="auto"/>
              <w:left w:val="single" w:sz="6" w:space="0" w:color="auto"/>
              <w:bottom w:val="single" w:sz="6" w:space="0" w:color="auto"/>
              <w:right w:val="single" w:sz="6" w:space="0" w:color="auto"/>
            </w:tcBorders>
          </w:tcPr>
          <w:p w14:paraId="1612ED36" w14:textId="77777777" w:rsidR="00F7766F" w:rsidRPr="00162129" w:rsidRDefault="00F7766F" w:rsidP="00544FD6">
            <w:pPr>
              <w:pStyle w:val="TAL"/>
            </w:pPr>
            <w:r w:rsidRPr="00162129">
              <w:t>Uplink TBF establishment with no reallocation of CS resources / Abnormal cases / DTM reject, test 2</w:t>
            </w:r>
          </w:p>
        </w:tc>
        <w:tc>
          <w:tcPr>
            <w:tcW w:w="1276" w:type="dxa"/>
            <w:gridSpan w:val="2"/>
            <w:tcBorders>
              <w:top w:val="single" w:sz="6" w:space="0" w:color="auto"/>
              <w:left w:val="single" w:sz="6" w:space="0" w:color="auto"/>
              <w:bottom w:val="single" w:sz="6" w:space="0" w:color="auto"/>
              <w:right w:val="single" w:sz="6" w:space="0" w:color="auto"/>
            </w:tcBorders>
          </w:tcPr>
          <w:p w14:paraId="6F22FFBD"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CB9EEAC"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7405FD7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D8EAC3"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30B3077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F333FA4" w14:textId="77777777" w:rsidR="00F7766F" w:rsidRPr="00162129" w:rsidRDefault="00F7766F" w:rsidP="00544FD6">
            <w:pPr>
              <w:pStyle w:val="TAL"/>
            </w:pPr>
          </w:p>
        </w:tc>
      </w:tr>
      <w:tr w:rsidR="00F7766F" w:rsidRPr="00162129" w14:paraId="05E3CA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C76F50" w14:textId="77777777" w:rsidR="00F7766F" w:rsidRPr="00162129" w:rsidRDefault="00F7766F" w:rsidP="00544FD6">
            <w:pPr>
              <w:pStyle w:val="TAL"/>
              <w:rPr>
                <w:rFonts w:cs="Arial"/>
              </w:rPr>
            </w:pPr>
            <w:r w:rsidRPr="00162129">
              <w:t>41.5.1.1.1.4</w:t>
            </w:r>
          </w:p>
        </w:tc>
        <w:tc>
          <w:tcPr>
            <w:tcW w:w="2842" w:type="dxa"/>
            <w:tcBorders>
              <w:top w:val="single" w:sz="6" w:space="0" w:color="auto"/>
              <w:left w:val="single" w:sz="6" w:space="0" w:color="auto"/>
              <w:bottom w:val="single" w:sz="6" w:space="0" w:color="auto"/>
              <w:right w:val="single" w:sz="6" w:space="0" w:color="auto"/>
            </w:tcBorders>
          </w:tcPr>
          <w:p w14:paraId="1E0621D0" w14:textId="77777777" w:rsidR="00F7766F" w:rsidRPr="00162129" w:rsidRDefault="00F7766F" w:rsidP="00544FD6">
            <w:pPr>
              <w:pStyle w:val="TAL"/>
            </w:pPr>
            <w:r w:rsidRPr="00162129">
              <w:rPr>
                <w:snapToGrid w:val="0"/>
              </w:rPr>
              <w:t>Uplink TBF establishment with no reallocation of CS resources / Abnormal cases / Inter System to UTRAN Handover Command</w:t>
            </w:r>
          </w:p>
        </w:tc>
        <w:tc>
          <w:tcPr>
            <w:tcW w:w="1276" w:type="dxa"/>
            <w:gridSpan w:val="2"/>
            <w:tcBorders>
              <w:top w:val="single" w:sz="6" w:space="0" w:color="auto"/>
              <w:left w:val="single" w:sz="6" w:space="0" w:color="auto"/>
              <w:bottom w:val="single" w:sz="6" w:space="0" w:color="auto"/>
              <w:right w:val="single" w:sz="6" w:space="0" w:color="auto"/>
            </w:tcBorders>
          </w:tcPr>
          <w:p w14:paraId="6C4BE28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63F520E" w14:textId="77777777" w:rsidR="00F7766F" w:rsidRPr="00162129" w:rsidRDefault="00F7766F" w:rsidP="00544FD6">
            <w:pPr>
              <w:pStyle w:val="TAL"/>
            </w:pPr>
            <w:r w:rsidRPr="00162129">
              <w:t>MS supporting both UTRAN and DTM/GPRS</w:t>
            </w:r>
          </w:p>
        </w:tc>
        <w:tc>
          <w:tcPr>
            <w:tcW w:w="812" w:type="dxa"/>
            <w:tcBorders>
              <w:top w:val="single" w:sz="6" w:space="0" w:color="auto"/>
              <w:left w:val="single" w:sz="6" w:space="0" w:color="auto"/>
              <w:bottom w:val="single" w:sz="6" w:space="0" w:color="auto"/>
              <w:right w:val="single" w:sz="6" w:space="0" w:color="auto"/>
            </w:tcBorders>
          </w:tcPr>
          <w:p w14:paraId="363BAF4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C0794F" w14:textId="77777777" w:rsidR="00F7766F" w:rsidRPr="00162129" w:rsidRDefault="00F7766F" w:rsidP="00544FD6">
            <w:pPr>
              <w:pStyle w:val="TAL"/>
            </w:pPr>
            <w:r w:rsidRPr="00162129">
              <w:t>C315</w:t>
            </w:r>
          </w:p>
        </w:tc>
        <w:tc>
          <w:tcPr>
            <w:tcW w:w="4013" w:type="dxa"/>
            <w:tcBorders>
              <w:top w:val="single" w:sz="6" w:space="0" w:color="auto"/>
              <w:left w:val="single" w:sz="6" w:space="0" w:color="auto"/>
              <w:bottom w:val="single" w:sz="6" w:space="0" w:color="auto"/>
              <w:right w:val="single" w:sz="6" w:space="0" w:color="auto"/>
            </w:tcBorders>
          </w:tcPr>
          <w:p w14:paraId="34FA93D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C070F54" w14:textId="77777777" w:rsidR="00F7766F" w:rsidRPr="00162129" w:rsidRDefault="00F7766F" w:rsidP="00544FD6">
            <w:pPr>
              <w:pStyle w:val="TAL"/>
            </w:pPr>
          </w:p>
        </w:tc>
      </w:tr>
      <w:tr w:rsidR="00F7766F" w:rsidRPr="00162129" w14:paraId="4626D2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CA5772" w14:textId="77777777" w:rsidR="00F7766F" w:rsidRPr="00162129" w:rsidRDefault="00F7766F" w:rsidP="00544FD6">
            <w:pPr>
              <w:pStyle w:val="TAL"/>
            </w:pPr>
            <w:r w:rsidRPr="00162129">
              <w:rPr>
                <w:snapToGrid w:val="0"/>
              </w:rPr>
              <w:t>41.5.1.1.1.5-1</w:t>
            </w:r>
          </w:p>
        </w:tc>
        <w:tc>
          <w:tcPr>
            <w:tcW w:w="2842" w:type="dxa"/>
            <w:tcBorders>
              <w:top w:val="single" w:sz="6" w:space="0" w:color="auto"/>
              <w:left w:val="single" w:sz="6" w:space="0" w:color="auto"/>
              <w:bottom w:val="single" w:sz="6" w:space="0" w:color="auto"/>
              <w:right w:val="single" w:sz="6" w:space="0" w:color="auto"/>
            </w:tcBorders>
          </w:tcPr>
          <w:p w14:paraId="03896F48" w14:textId="77777777" w:rsidR="00F7766F" w:rsidRPr="00162129" w:rsidRDefault="00F7766F" w:rsidP="00544FD6">
            <w:pPr>
              <w:pStyle w:val="TAL"/>
            </w:pPr>
            <w:r w:rsidRPr="00162129">
              <w:t>Uplink TBF establishment with no reallocation of CS resources / Abnormal cases / Assignment Command, test 1</w:t>
            </w:r>
          </w:p>
        </w:tc>
        <w:tc>
          <w:tcPr>
            <w:tcW w:w="1276" w:type="dxa"/>
            <w:gridSpan w:val="2"/>
            <w:tcBorders>
              <w:top w:val="single" w:sz="6" w:space="0" w:color="auto"/>
              <w:left w:val="single" w:sz="6" w:space="0" w:color="auto"/>
              <w:bottom w:val="single" w:sz="6" w:space="0" w:color="auto"/>
              <w:right w:val="single" w:sz="6" w:space="0" w:color="auto"/>
            </w:tcBorders>
          </w:tcPr>
          <w:p w14:paraId="4A7EDFD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05E2E46"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3821EDE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AF77EE"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4E98A73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1550828" w14:textId="77777777" w:rsidR="00F7766F" w:rsidRPr="00162129" w:rsidRDefault="00F7766F" w:rsidP="00544FD6">
            <w:pPr>
              <w:pStyle w:val="TAL"/>
            </w:pPr>
          </w:p>
        </w:tc>
      </w:tr>
      <w:tr w:rsidR="00F7766F" w:rsidRPr="00162129" w14:paraId="658329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638F04" w14:textId="77777777" w:rsidR="00F7766F" w:rsidRPr="00162129" w:rsidRDefault="00F7766F" w:rsidP="00544FD6">
            <w:pPr>
              <w:pStyle w:val="TAL"/>
              <w:rPr>
                <w:snapToGrid w:val="0"/>
              </w:rPr>
            </w:pPr>
            <w:r w:rsidRPr="00162129">
              <w:rPr>
                <w:snapToGrid w:val="0"/>
              </w:rPr>
              <w:t>41.5.1.1.1.5-2</w:t>
            </w:r>
          </w:p>
        </w:tc>
        <w:tc>
          <w:tcPr>
            <w:tcW w:w="2842" w:type="dxa"/>
            <w:tcBorders>
              <w:top w:val="single" w:sz="6" w:space="0" w:color="auto"/>
              <w:left w:val="single" w:sz="6" w:space="0" w:color="auto"/>
              <w:bottom w:val="single" w:sz="6" w:space="0" w:color="auto"/>
              <w:right w:val="single" w:sz="6" w:space="0" w:color="auto"/>
            </w:tcBorders>
          </w:tcPr>
          <w:p w14:paraId="38726A1D" w14:textId="77777777" w:rsidR="00F7766F" w:rsidRPr="00162129" w:rsidRDefault="00F7766F" w:rsidP="00544FD6">
            <w:pPr>
              <w:pStyle w:val="TAL"/>
            </w:pPr>
            <w:r w:rsidRPr="00162129">
              <w:t>Uplink TBF establishment with no reallocation of CS resources / Abnormal cases / Assignment Command, test 2</w:t>
            </w:r>
          </w:p>
        </w:tc>
        <w:tc>
          <w:tcPr>
            <w:tcW w:w="1276" w:type="dxa"/>
            <w:gridSpan w:val="2"/>
            <w:tcBorders>
              <w:top w:val="single" w:sz="6" w:space="0" w:color="auto"/>
              <w:left w:val="single" w:sz="6" w:space="0" w:color="auto"/>
              <w:bottom w:val="single" w:sz="6" w:space="0" w:color="auto"/>
              <w:right w:val="single" w:sz="6" w:space="0" w:color="auto"/>
            </w:tcBorders>
          </w:tcPr>
          <w:p w14:paraId="185DB653"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E28552F"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4C58CD6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CCE6C0"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20BD10A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0353D73" w14:textId="77777777" w:rsidR="00F7766F" w:rsidRPr="00162129" w:rsidRDefault="00F7766F" w:rsidP="00544FD6">
            <w:pPr>
              <w:pStyle w:val="TAL"/>
            </w:pPr>
          </w:p>
        </w:tc>
      </w:tr>
      <w:tr w:rsidR="00F7766F" w:rsidRPr="00162129" w14:paraId="639151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E12947" w14:textId="77777777" w:rsidR="00F7766F" w:rsidRPr="00162129" w:rsidRDefault="00F7766F" w:rsidP="00544FD6">
            <w:pPr>
              <w:pStyle w:val="TAL"/>
            </w:pPr>
            <w:r w:rsidRPr="00162129">
              <w:rPr>
                <w:snapToGrid w:val="0"/>
              </w:rPr>
              <w:t>41.5.1.1.1.6-1</w:t>
            </w:r>
          </w:p>
        </w:tc>
        <w:tc>
          <w:tcPr>
            <w:tcW w:w="2842" w:type="dxa"/>
            <w:tcBorders>
              <w:top w:val="single" w:sz="6" w:space="0" w:color="auto"/>
              <w:left w:val="single" w:sz="6" w:space="0" w:color="auto"/>
              <w:bottom w:val="single" w:sz="6" w:space="0" w:color="auto"/>
              <w:right w:val="single" w:sz="6" w:space="0" w:color="auto"/>
            </w:tcBorders>
          </w:tcPr>
          <w:p w14:paraId="1FF98B8C" w14:textId="77777777" w:rsidR="00F7766F" w:rsidRPr="00162129" w:rsidRDefault="00F7766F" w:rsidP="00544FD6">
            <w:pPr>
              <w:pStyle w:val="TAL"/>
            </w:pPr>
            <w:r w:rsidRPr="00162129">
              <w:t>Uplink TBF establishment with no reallocation of CS resources / Abnormal cases / Handover Command, test 1</w:t>
            </w:r>
          </w:p>
        </w:tc>
        <w:tc>
          <w:tcPr>
            <w:tcW w:w="1276" w:type="dxa"/>
            <w:gridSpan w:val="2"/>
            <w:tcBorders>
              <w:top w:val="single" w:sz="6" w:space="0" w:color="auto"/>
              <w:left w:val="single" w:sz="6" w:space="0" w:color="auto"/>
              <w:bottom w:val="single" w:sz="6" w:space="0" w:color="auto"/>
              <w:right w:val="single" w:sz="6" w:space="0" w:color="auto"/>
            </w:tcBorders>
          </w:tcPr>
          <w:p w14:paraId="436B2BFD"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183503F"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5AA315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34AAA2"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3882D2C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DDC9D75" w14:textId="77777777" w:rsidR="00F7766F" w:rsidRPr="00162129" w:rsidRDefault="00F7766F" w:rsidP="00544FD6">
            <w:pPr>
              <w:pStyle w:val="TAL"/>
            </w:pPr>
          </w:p>
        </w:tc>
      </w:tr>
      <w:tr w:rsidR="00F7766F" w:rsidRPr="00162129" w14:paraId="7F4DBE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DEEE08" w14:textId="77777777" w:rsidR="00F7766F" w:rsidRPr="00162129" w:rsidRDefault="00F7766F" w:rsidP="00544FD6">
            <w:pPr>
              <w:pStyle w:val="TAL"/>
              <w:rPr>
                <w:snapToGrid w:val="0"/>
              </w:rPr>
            </w:pPr>
            <w:r w:rsidRPr="00162129">
              <w:rPr>
                <w:snapToGrid w:val="0"/>
              </w:rPr>
              <w:t>41.5.1.1.1.6-2</w:t>
            </w:r>
          </w:p>
        </w:tc>
        <w:tc>
          <w:tcPr>
            <w:tcW w:w="2842" w:type="dxa"/>
            <w:tcBorders>
              <w:top w:val="single" w:sz="6" w:space="0" w:color="auto"/>
              <w:left w:val="single" w:sz="6" w:space="0" w:color="auto"/>
              <w:bottom w:val="single" w:sz="6" w:space="0" w:color="auto"/>
              <w:right w:val="single" w:sz="6" w:space="0" w:color="auto"/>
            </w:tcBorders>
          </w:tcPr>
          <w:p w14:paraId="7B5E9D57" w14:textId="77777777" w:rsidR="00F7766F" w:rsidRPr="00162129" w:rsidRDefault="00F7766F" w:rsidP="00544FD6">
            <w:pPr>
              <w:pStyle w:val="TAL"/>
            </w:pPr>
            <w:r w:rsidRPr="00162129">
              <w:t>Uplink TBF establishment with no reallocation of CS resources / Abnormal cases / Handover Command, test 2</w:t>
            </w:r>
          </w:p>
        </w:tc>
        <w:tc>
          <w:tcPr>
            <w:tcW w:w="1276" w:type="dxa"/>
            <w:gridSpan w:val="2"/>
            <w:tcBorders>
              <w:top w:val="single" w:sz="6" w:space="0" w:color="auto"/>
              <w:left w:val="single" w:sz="6" w:space="0" w:color="auto"/>
              <w:bottom w:val="single" w:sz="6" w:space="0" w:color="auto"/>
              <w:right w:val="single" w:sz="6" w:space="0" w:color="auto"/>
            </w:tcBorders>
          </w:tcPr>
          <w:p w14:paraId="77C71D2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CB60F1A"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5F6E194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CBD763"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3012C5B6"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B379B4D" w14:textId="77777777" w:rsidR="00F7766F" w:rsidRPr="00162129" w:rsidRDefault="00F7766F" w:rsidP="00544FD6">
            <w:pPr>
              <w:pStyle w:val="TAL"/>
            </w:pPr>
          </w:p>
        </w:tc>
      </w:tr>
      <w:tr w:rsidR="00F7766F" w:rsidRPr="00162129" w14:paraId="16F9B3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80D3D5" w14:textId="77777777" w:rsidR="00F7766F" w:rsidRPr="00162129" w:rsidRDefault="00F7766F" w:rsidP="00544FD6">
            <w:pPr>
              <w:pStyle w:val="TAL"/>
            </w:pPr>
            <w:r w:rsidRPr="00162129">
              <w:rPr>
                <w:snapToGrid w:val="0"/>
              </w:rPr>
              <w:t>41.5.1.1.1.7</w:t>
            </w:r>
          </w:p>
        </w:tc>
        <w:tc>
          <w:tcPr>
            <w:tcW w:w="2842" w:type="dxa"/>
            <w:tcBorders>
              <w:top w:val="single" w:sz="6" w:space="0" w:color="auto"/>
              <w:left w:val="single" w:sz="6" w:space="0" w:color="auto"/>
              <w:bottom w:val="single" w:sz="6" w:space="0" w:color="auto"/>
              <w:right w:val="single" w:sz="6" w:space="0" w:color="auto"/>
            </w:tcBorders>
          </w:tcPr>
          <w:p w14:paraId="3D4B8DC9" w14:textId="77777777" w:rsidR="00F7766F" w:rsidRPr="00162129" w:rsidRDefault="00F7766F" w:rsidP="00544FD6">
            <w:pPr>
              <w:pStyle w:val="TAL"/>
            </w:pPr>
            <w:r w:rsidRPr="00162129">
              <w:t>Uplink TBF establishment with no reallocation of CS resources / Abnormal cases / Channel Release</w:t>
            </w:r>
          </w:p>
        </w:tc>
        <w:tc>
          <w:tcPr>
            <w:tcW w:w="1276" w:type="dxa"/>
            <w:gridSpan w:val="2"/>
            <w:tcBorders>
              <w:top w:val="single" w:sz="6" w:space="0" w:color="auto"/>
              <w:left w:val="single" w:sz="6" w:space="0" w:color="auto"/>
              <w:bottom w:val="single" w:sz="6" w:space="0" w:color="auto"/>
              <w:right w:val="single" w:sz="6" w:space="0" w:color="auto"/>
            </w:tcBorders>
          </w:tcPr>
          <w:p w14:paraId="168B381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5F32BDB"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0CE6738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EB15B9"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8AD5AE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D865F10" w14:textId="77777777" w:rsidR="00F7766F" w:rsidRPr="00162129" w:rsidRDefault="00F7766F" w:rsidP="00544FD6">
            <w:pPr>
              <w:pStyle w:val="TAL"/>
            </w:pPr>
          </w:p>
        </w:tc>
      </w:tr>
      <w:tr w:rsidR="00F7766F" w:rsidRPr="00162129" w14:paraId="27EB97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62ECBA" w14:textId="77777777" w:rsidR="00F7766F" w:rsidRPr="00162129" w:rsidRDefault="00F7766F" w:rsidP="00544FD6">
            <w:pPr>
              <w:pStyle w:val="TAL"/>
            </w:pPr>
            <w:r w:rsidRPr="00162129">
              <w:rPr>
                <w:snapToGrid w:val="0"/>
              </w:rPr>
              <w:t>41.5.1.1.2.1-1</w:t>
            </w:r>
          </w:p>
        </w:tc>
        <w:tc>
          <w:tcPr>
            <w:tcW w:w="2842" w:type="dxa"/>
            <w:tcBorders>
              <w:top w:val="single" w:sz="6" w:space="0" w:color="auto"/>
              <w:left w:val="single" w:sz="6" w:space="0" w:color="auto"/>
              <w:bottom w:val="single" w:sz="6" w:space="0" w:color="auto"/>
              <w:right w:val="single" w:sz="6" w:space="0" w:color="auto"/>
            </w:tcBorders>
          </w:tcPr>
          <w:p w14:paraId="62204B4C" w14:textId="77777777" w:rsidR="00F7766F" w:rsidRPr="00162129" w:rsidRDefault="00F7766F" w:rsidP="00544FD6">
            <w:pPr>
              <w:pStyle w:val="TAL"/>
            </w:pPr>
            <w:r w:rsidRPr="00162129">
              <w:t>Uplink TBF establishment with reallocation of CS resources / Successful case, test 1</w:t>
            </w:r>
          </w:p>
        </w:tc>
        <w:tc>
          <w:tcPr>
            <w:tcW w:w="1276" w:type="dxa"/>
            <w:gridSpan w:val="2"/>
            <w:tcBorders>
              <w:top w:val="single" w:sz="6" w:space="0" w:color="auto"/>
              <w:left w:val="single" w:sz="6" w:space="0" w:color="auto"/>
              <w:bottom w:val="single" w:sz="6" w:space="0" w:color="auto"/>
              <w:right w:val="single" w:sz="6" w:space="0" w:color="auto"/>
            </w:tcBorders>
          </w:tcPr>
          <w:p w14:paraId="0BF59780"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7C1CAC3"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108C7CB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989B0B"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1180E1C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862F8B3" w14:textId="77777777" w:rsidR="00F7766F" w:rsidRPr="00162129" w:rsidRDefault="00F7766F" w:rsidP="00544FD6">
            <w:pPr>
              <w:pStyle w:val="TAL"/>
            </w:pPr>
          </w:p>
        </w:tc>
      </w:tr>
      <w:tr w:rsidR="00F7766F" w:rsidRPr="00162129" w14:paraId="6549D7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15B915" w14:textId="77777777" w:rsidR="00F7766F" w:rsidRPr="00162129" w:rsidRDefault="00F7766F" w:rsidP="00544FD6">
            <w:pPr>
              <w:pStyle w:val="TAL"/>
              <w:rPr>
                <w:snapToGrid w:val="0"/>
              </w:rPr>
            </w:pPr>
            <w:r w:rsidRPr="00162129">
              <w:rPr>
                <w:snapToGrid w:val="0"/>
              </w:rPr>
              <w:t>41.5.1.1.2.1-2</w:t>
            </w:r>
          </w:p>
        </w:tc>
        <w:tc>
          <w:tcPr>
            <w:tcW w:w="2842" w:type="dxa"/>
            <w:tcBorders>
              <w:top w:val="single" w:sz="6" w:space="0" w:color="auto"/>
              <w:left w:val="single" w:sz="6" w:space="0" w:color="auto"/>
              <w:bottom w:val="single" w:sz="6" w:space="0" w:color="auto"/>
              <w:right w:val="single" w:sz="6" w:space="0" w:color="auto"/>
            </w:tcBorders>
          </w:tcPr>
          <w:p w14:paraId="206A1DC4" w14:textId="77777777" w:rsidR="00F7766F" w:rsidRPr="00162129" w:rsidRDefault="00F7766F" w:rsidP="00544FD6">
            <w:pPr>
              <w:pStyle w:val="TAL"/>
            </w:pPr>
            <w:r w:rsidRPr="00162129">
              <w:t>Uplink TBF establishment with reallocation of CS resources / Successful case, test 2</w:t>
            </w:r>
          </w:p>
        </w:tc>
        <w:tc>
          <w:tcPr>
            <w:tcW w:w="1276" w:type="dxa"/>
            <w:gridSpan w:val="2"/>
            <w:tcBorders>
              <w:top w:val="single" w:sz="6" w:space="0" w:color="auto"/>
              <w:left w:val="single" w:sz="6" w:space="0" w:color="auto"/>
              <w:bottom w:val="single" w:sz="6" w:space="0" w:color="auto"/>
              <w:right w:val="single" w:sz="6" w:space="0" w:color="auto"/>
            </w:tcBorders>
          </w:tcPr>
          <w:p w14:paraId="2204B87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A250239"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68D3148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C683DD"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EBD7772"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9C392A" w14:textId="77777777" w:rsidR="00F7766F" w:rsidRPr="00162129" w:rsidRDefault="00F7766F" w:rsidP="00544FD6">
            <w:pPr>
              <w:pStyle w:val="TAL"/>
            </w:pPr>
          </w:p>
        </w:tc>
      </w:tr>
      <w:tr w:rsidR="00F7766F" w:rsidRPr="00162129" w14:paraId="45B6F7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DF0726" w14:textId="77777777" w:rsidR="00F7766F" w:rsidRPr="00162129" w:rsidRDefault="00F7766F" w:rsidP="00544FD6">
            <w:pPr>
              <w:pStyle w:val="TAL"/>
            </w:pPr>
            <w:r w:rsidRPr="00162129">
              <w:rPr>
                <w:snapToGrid w:val="0"/>
              </w:rPr>
              <w:t>41.5.1.1.2.2-1</w:t>
            </w:r>
          </w:p>
        </w:tc>
        <w:tc>
          <w:tcPr>
            <w:tcW w:w="2842" w:type="dxa"/>
            <w:tcBorders>
              <w:top w:val="single" w:sz="6" w:space="0" w:color="auto"/>
              <w:left w:val="single" w:sz="6" w:space="0" w:color="auto"/>
              <w:bottom w:val="single" w:sz="6" w:space="0" w:color="auto"/>
              <w:right w:val="single" w:sz="6" w:space="0" w:color="auto"/>
            </w:tcBorders>
          </w:tcPr>
          <w:p w14:paraId="73222F38" w14:textId="77777777" w:rsidR="00F7766F" w:rsidRPr="00162129" w:rsidRDefault="00F7766F" w:rsidP="00544FD6">
            <w:pPr>
              <w:pStyle w:val="TAL"/>
            </w:pPr>
            <w:r w:rsidRPr="00162129">
              <w:t>Uplink TBF establishment with reallocation of CS resources / Abnormal case / Assignment Failure, test 1</w:t>
            </w:r>
          </w:p>
        </w:tc>
        <w:tc>
          <w:tcPr>
            <w:tcW w:w="1276" w:type="dxa"/>
            <w:gridSpan w:val="2"/>
            <w:tcBorders>
              <w:top w:val="single" w:sz="6" w:space="0" w:color="auto"/>
              <w:left w:val="single" w:sz="6" w:space="0" w:color="auto"/>
              <w:bottom w:val="single" w:sz="6" w:space="0" w:color="auto"/>
              <w:right w:val="single" w:sz="6" w:space="0" w:color="auto"/>
            </w:tcBorders>
          </w:tcPr>
          <w:p w14:paraId="017A5F33"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A2D1B6" w14:textId="77777777" w:rsidR="00F7766F" w:rsidRPr="00162129" w:rsidRDefault="00F7766F" w:rsidP="00544FD6">
            <w:pPr>
              <w:pStyle w:val="TAL"/>
            </w:pPr>
            <w:r w:rsidRPr="00162129">
              <w:t xml:space="preserve">All DTM/GPRS capable MS and </w:t>
            </w:r>
            <w:r w:rsidRPr="00162129">
              <w:rPr>
                <w:rFonts w:cs="Arial"/>
              </w:rPr>
              <w:t>supporting simultaneous multiband operation</w:t>
            </w:r>
          </w:p>
        </w:tc>
        <w:tc>
          <w:tcPr>
            <w:tcW w:w="812" w:type="dxa"/>
            <w:tcBorders>
              <w:top w:val="single" w:sz="6" w:space="0" w:color="auto"/>
              <w:left w:val="single" w:sz="6" w:space="0" w:color="auto"/>
              <w:bottom w:val="single" w:sz="6" w:space="0" w:color="auto"/>
              <w:right w:val="single" w:sz="6" w:space="0" w:color="auto"/>
            </w:tcBorders>
          </w:tcPr>
          <w:p w14:paraId="575417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05FEAE" w14:textId="77777777" w:rsidR="00F7766F" w:rsidRPr="00162129" w:rsidRDefault="00F7766F" w:rsidP="00544FD6">
            <w:pPr>
              <w:pStyle w:val="TAL"/>
            </w:pPr>
            <w:r w:rsidRPr="00162129">
              <w:t>C354</w:t>
            </w:r>
          </w:p>
        </w:tc>
        <w:tc>
          <w:tcPr>
            <w:tcW w:w="4013" w:type="dxa"/>
            <w:tcBorders>
              <w:top w:val="single" w:sz="6" w:space="0" w:color="auto"/>
              <w:left w:val="single" w:sz="6" w:space="0" w:color="auto"/>
              <w:bottom w:val="single" w:sz="6" w:space="0" w:color="auto"/>
              <w:right w:val="single" w:sz="6" w:space="0" w:color="auto"/>
            </w:tcBorders>
          </w:tcPr>
          <w:p w14:paraId="11083DB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4337909" w14:textId="77777777" w:rsidR="00F7766F" w:rsidRPr="00162129" w:rsidRDefault="00F7766F" w:rsidP="00544FD6">
            <w:pPr>
              <w:pStyle w:val="TAL"/>
            </w:pPr>
          </w:p>
        </w:tc>
      </w:tr>
      <w:tr w:rsidR="00F7766F" w:rsidRPr="00162129" w14:paraId="3E33F6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43DFA6" w14:textId="77777777" w:rsidR="00F7766F" w:rsidRPr="00162129" w:rsidRDefault="00F7766F" w:rsidP="00544FD6">
            <w:pPr>
              <w:pStyle w:val="TAL"/>
              <w:rPr>
                <w:snapToGrid w:val="0"/>
              </w:rPr>
            </w:pPr>
            <w:r w:rsidRPr="00162129">
              <w:rPr>
                <w:snapToGrid w:val="0"/>
              </w:rPr>
              <w:t>41.5.1.1.2.2-2</w:t>
            </w:r>
          </w:p>
        </w:tc>
        <w:tc>
          <w:tcPr>
            <w:tcW w:w="2842" w:type="dxa"/>
            <w:tcBorders>
              <w:top w:val="single" w:sz="6" w:space="0" w:color="auto"/>
              <w:left w:val="single" w:sz="6" w:space="0" w:color="auto"/>
              <w:bottom w:val="single" w:sz="6" w:space="0" w:color="auto"/>
              <w:right w:val="single" w:sz="6" w:space="0" w:color="auto"/>
            </w:tcBorders>
          </w:tcPr>
          <w:p w14:paraId="21E7ADB6" w14:textId="77777777" w:rsidR="00F7766F" w:rsidRPr="00162129" w:rsidRDefault="00F7766F" w:rsidP="00544FD6">
            <w:pPr>
              <w:pStyle w:val="TAL"/>
            </w:pPr>
            <w:r w:rsidRPr="00162129">
              <w:t>Uplink TBF establishment with reallocation of CS resources / Abnormal case / Assignment Failure, test 2</w:t>
            </w:r>
          </w:p>
        </w:tc>
        <w:tc>
          <w:tcPr>
            <w:tcW w:w="1276" w:type="dxa"/>
            <w:gridSpan w:val="2"/>
            <w:tcBorders>
              <w:top w:val="single" w:sz="6" w:space="0" w:color="auto"/>
              <w:left w:val="single" w:sz="6" w:space="0" w:color="auto"/>
              <w:bottom w:val="single" w:sz="6" w:space="0" w:color="auto"/>
              <w:right w:val="single" w:sz="6" w:space="0" w:color="auto"/>
            </w:tcBorders>
          </w:tcPr>
          <w:p w14:paraId="4FFFE0C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65E2A73" w14:textId="77777777" w:rsidR="00F7766F" w:rsidRPr="00162129" w:rsidRDefault="00F7766F" w:rsidP="00544FD6">
            <w:pPr>
              <w:pStyle w:val="TAL"/>
            </w:pPr>
            <w:r w:rsidRPr="00162129">
              <w:t xml:space="preserve">All DTM/GPRS capable MS supporting singleslot allocation and </w:t>
            </w:r>
            <w:r w:rsidRPr="00162129">
              <w:rPr>
                <w:rFonts w:cs="Arial"/>
              </w:rPr>
              <w:t>supporting simultaneous multiband operation</w:t>
            </w:r>
          </w:p>
        </w:tc>
        <w:tc>
          <w:tcPr>
            <w:tcW w:w="812" w:type="dxa"/>
            <w:tcBorders>
              <w:top w:val="single" w:sz="6" w:space="0" w:color="auto"/>
              <w:left w:val="single" w:sz="6" w:space="0" w:color="auto"/>
              <w:bottom w:val="single" w:sz="6" w:space="0" w:color="auto"/>
              <w:right w:val="single" w:sz="6" w:space="0" w:color="auto"/>
            </w:tcBorders>
          </w:tcPr>
          <w:p w14:paraId="058F4B8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524EE4" w14:textId="77777777" w:rsidR="00F7766F" w:rsidRPr="00162129" w:rsidRDefault="00F7766F" w:rsidP="00544FD6">
            <w:pPr>
              <w:pStyle w:val="TAL"/>
            </w:pPr>
            <w:r w:rsidRPr="00162129">
              <w:t>C355</w:t>
            </w:r>
          </w:p>
        </w:tc>
        <w:tc>
          <w:tcPr>
            <w:tcW w:w="4013" w:type="dxa"/>
            <w:tcBorders>
              <w:top w:val="single" w:sz="6" w:space="0" w:color="auto"/>
              <w:left w:val="single" w:sz="6" w:space="0" w:color="auto"/>
              <w:bottom w:val="single" w:sz="6" w:space="0" w:color="auto"/>
              <w:right w:val="single" w:sz="6" w:space="0" w:color="auto"/>
            </w:tcBorders>
          </w:tcPr>
          <w:p w14:paraId="21A9658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AA8F10A" w14:textId="77777777" w:rsidR="00F7766F" w:rsidRPr="00162129" w:rsidRDefault="00F7766F" w:rsidP="00544FD6">
            <w:pPr>
              <w:pStyle w:val="TAL"/>
            </w:pPr>
          </w:p>
        </w:tc>
      </w:tr>
      <w:tr w:rsidR="00F7766F" w:rsidRPr="00162129" w14:paraId="502409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7C067D" w14:textId="77777777" w:rsidR="00F7766F" w:rsidRPr="00162129" w:rsidRDefault="00F7766F" w:rsidP="00544FD6">
            <w:pPr>
              <w:pStyle w:val="TAL"/>
              <w:rPr>
                <w:snapToGrid w:val="0"/>
              </w:rPr>
            </w:pPr>
            <w:r w:rsidRPr="00162129">
              <w:rPr>
                <w:snapToGrid w:val="0"/>
              </w:rPr>
              <w:t>41.5.1.1.2.3.4</w:t>
            </w:r>
          </w:p>
        </w:tc>
        <w:tc>
          <w:tcPr>
            <w:tcW w:w="2842" w:type="dxa"/>
            <w:tcBorders>
              <w:top w:val="single" w:sz="6" w:space="0" w:color="auto"/>
              <w:left w:val="single" w:sz="6" w:space="0" w:color="auto"/>
              <w:bottom w:val="single" w:sz="6" w:space="0" w:color="auto"/>
              <w:right w:val="single" w:sz="6" w:space="0" w:color="auto"/>
            </w:tcBorders>
          </w:tcPr>
          <w:p w14:paraId="3311DD8D" w14:textId="77777777" w:rsidR="00F7766F" w:rsidRPr="00162129" w:rsidRDefault="00F7766F" w:rsidP="00544FD6">
            <w:pPr>
              <w:pStyle w:val="TAL"/>
            </w:pPr>
            <w:r w:rsidRPr="00162129">
              <w:t>Uplink TBF establishment with reallocation of CS resources / Abnormal case / Multislot class violation / Singleslot allocation</w:t>
            </w:r>
          </w:p>
        </w:tc>
        <w:tc>
          <w:tcPr>
            <w:tcW w:w="1276" w:type="dxa"/>
            <w:gridSpan w:val="2"/>
            <w:tcBorders>
              <w:top w:val="single" w:sz="6" w:space="0" w:color="auto"/>
              <w:left w:val="single" w:sz="6" w:space="0" w:color="auto"/>
              <w:bottom w:val="single" w:sz="6" w:space="0" w:color="auto"/>
              <w:right w:val="single" w:sz="6" w:space="0" w:color="auto"/>
            </w:tcBorders>
          </w:tcPr>
          <w:p w14:paraId="4F6D328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3849C0" w14:textId="77777777" w:rsidR="00F7766F" w:rsidRPr="00162129" w:rsidRDefault="00F7766F" w:rsidP="00544FD6">
            <w:pPr>
              <w:pStyle w:val="TAL"/>
            </w:pPr>
            <w:r w:rsidRPr="00162129">
              <w:t>All DTM/GPRS capable MS not supporting singleslot allocation in DTM/GPRS</w:t>
            </w:r>
          </w:p>
        </w:tc>
        <w:tc>
          <w:tcPr>
            <w:tcW w:w="812" w:type="dxa"/>
            <w:tcBorders>
              <w:top w:val="single" w:sz="6" w:space="0" w:color="auto"/>
              <w:left w:val="single" w:sz="6" w:space="0" w:color="auto"/>
              <w:bottom w:val="single" w:sz="6" w:space="0" w:color="auto"/>
              <w:right w:val="single" w:sz="6" w:space="0" w:color="auto"/>
            </w:tcBorders>
          </w:tcPr>
          <w:p w14:paraId="297203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EAC078" w14:textId="77777777" w:rsidR="00F7766F" w:rsidRPr="00162129" w:rsidRDefault="00F7766F" w:rsidP="00544FD6">
            <w:pPr>
              <w:pStyle w:val="TAL"/>
            </w:pPr>
            <w:r w:rsidRPr="00162129">
              <w:t>C353</w:t>
            </w:r>
          </w:p>
        </w:tc>
        <w:tc>
          <w:tcPr>
            <w:tcW w:w="4013" w:type="dxa"/>
            <w:tcBorders>
              <w:top w:val="single" w:sz="6" w:space="0" w:color="auto"/>
              <w:left w:val="single" w:sz="6" w:space="0" w:color="auto"/>
              <w:bottom w:val="single" w:sz="6" w:space="0" w:color="auto"/>
              <w:right w:val="single" w:sz="6" w:space="0" w:color="auto"/>
            </w:tcBorders>
          </w:tcPr>
          <w:p w14:paraId="69E6736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8E68FB6" w14:textId="77777777" w:rsidR="00F7766F" w:rsidRPr="00162129" w:rsidRDefault="00F7766F" w:rsidP="00544FD6">
            <w:pPr>
              <w:pStyle w:val="TAL"/>
            </w:pPr>
          </w:p>
        </w:tc>
      </w:tr>
      <w:tr w:rsidR="00F7766F" w:rsidRPr="00162129" w14:paraId="71CD03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93A2B7" w14:textId="77777777" w:rsidR="00F7766F" w:rsidRPr="00162129" w:rsidRDefault="00F7766F" w:rsidP="00544FD6">
            <w:pPr>
              <w:pStyle w:val="TAL"/>
              <w:rPr>
                <w:snapToGrid w:val="0"/>
              </w:rPr>
            </w:pPr>
            <w:r w:rsidRPr="00162129">
              <w:rPr>
                <w:snapToGrid w:val="0"/>
              </w:rPr>
              <w:t>41.5.1.1.2.3.5</w:t>
            </w:r>
          </w:p>
        </w:tc>
        <w:tc>
          <w:tcPr>
            <w:tcW w:w="2842" w:type="dxa"/>
            <w:tcBorders>
              <w:top w:val="single" w:sz="6" w:space="0" w:color="auto"/>
              <w:left w:val="single" w:sz="6" w:space="0" w:color="auto"/>
              <w:bottom w:val="single" w:sz="6" w:space="0" w:color="auto"/>
              <w:right w:val="single" w:sz="6" w:space="0" w:color="auto"/>
            </w:tcBorders>
          </w:tcPr>
          <w:p w14:paraId="67D605CB" w14:textId="77777777" w:rsidR="00F7766F" w:rsidRPr="00162129" w:rsidRDefault="00F7766F" w:rsidP="00544FD6">
            <w:pPr>
              <w:pStyle w:val="TAL"/>
            </w:pPr>
            <w:r w:rsidRPr="00162129">
              <w:t>Uplink TBF establishment with reallocation of CS resources / Abnormal case / Multislot class violation / Incorrect allocation</w:t>
            </w:r>
          </w:p>
        </w:tc>
        <w:tc>
          <w:tcPr>
            <w:tcW w:w="1276" w:type="dxa"/>
            <w:gridSpan w:val="2"/>
            <w:tcBorders>
              <w:top w:val="single" w:sz="6" w:space="0" w:color="auto"/>
              <w:left w:val="single" w:sz="6" w:space="0" w:color="auto"/>
              <w:bottom w:val="single" w:sz="6" w:space="0" w:color="auto"/>
              <w:right w:val="single" w:sz="6" w:space="0" w:color="auto"/>
            </w:tcBorders>
          </w:tcPr>
          <w:p w14:paraId="18A9293F"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CA009F7" w14:textId="77777777" w:rsidR="00F7766F" w:rsidRPr="00162129" w:rsidRDefault="00F7766F" w:rsidP="00544FD6">
            <w:pPr>
              <w:pStyle w:val="TAL"/>
            </w:pPr>
            <w:r w:rsidRPr="00162129">
              <w:t>MS supporting DTM/GPRS supporting DTM multislot Class 5 or 9 or 11</w:t>
            </w:r>
          </w:p>
        </w:tc>
        <w:tc>
          <w:tcPr>
            <w:tcW w:w="812" w:type="dxa"/>
            <w:tcBorders>
              <w:top w:val="single" w:sz="6" w:space="0" w:color="auto"/>
              <w:left w:val="single" w:sz="6" w:space="0" w:color="auto"/>
              <w:bottom w:val="single" w:sz="6" w:space="0" w:color="auto"/>
              <w:right w:val="single" w:sz="6" w:space="0" w:color="auto"/>
            </w:tcBorders>
          </w:tcPr>
          <w:p w14:paraId="12AB056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FBDF05" w14:textId="77777777" w:rsidR="00F7766F" w:rsidRPr="00162129" w:rsidRDefault="00F7766F" w:rsidP="00544FD6">
            <w:pPr>
              <w:pStyle w:val="TAL"/>
            </w:pPr>
            <w:r w:rsidRPr="00162129">
              <w:t>C308</w:t>
            </w:r>
          </w:p>
        </w:tc>
        <w:tc>
          <w:tcPr>
            <w:tcW w:w="4013" w:type="dxa"/>
            <w:tcBorders>
              <w:top w:val="single" w:sz="6" w:space="0" w:color="auto"/>
              <w:left w:val="single" w:sz="6" w:space="0" w:color="auto"/>
              <w:bottom w:val="single" w:sz="6" w:space="0" w:color="auto"/>
              <w:right w:val="single" w:sz="6" w:space="0" w:color="auto"/>
            </w:tcBorders>
          </w:tcPr>
          <w:p w14:paraId="6AA7940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9E71994" w14:textId="77777777" w:rsidR="00F7766F" w:rsidRPr="00162129" w:rsidRDefault="00F7766F" w:rsidP="00544FD6">
            <w:pPr>
              <w:pStyle w:val="TAL"/>
            </w:pPr>
          </w:p>
        </w:tc>
      </w:tr>
      <w:tr w:rsidR="00F7766F" w:rsidRPr="00162129" w14:paraId="50E1D5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068390" w14:textId="77777777" w:rsidR="00F7766F" w:rsidRPr="00162129" w:rsidRDefault="00F7766F" w:rsidP="00544FD6">
            <w:pPr>
              <w:pStyle w:val="TAL"/>
            </w:pPr>
            <w:r w:rsidRPr="00162129">
              <w:rPr>
                <w:snapToGrid w:val="0"/>
              </w:rPr>
              <w:t>41.5.1.1.3</w:t>
            </w:r>
          </w:p>
        </w:tc>
        <w:tc>
          <w:tcPr>
            <w:tcW w:w="2842" w:type="dxa"/>
            <w:tcBorders>
              <w:top w:val="single" w:sz="6" w:space="0" w:color="auto"/>
              <w:left w:val="single" w:sz="6" w:space="0" w:color="auto"/>
              <w:bottom w:val="single" w:sz="6" w:space="0" w:color="auto"/>
              <w:right w:val="single" w:sz="6" w:space="0" w:color="auto"/>
            </w:tcBorders>
          </w:tcPr>
          <w:p w14:paraId="51F20C7E" w14:textId="77777777" w:rsidR="00F7766F" w:rsidRPr="00162129" w:rsidRDefault="00F7766F" w:rsidP="00544FD6">
            <w:pPr>
              <w:pStyle w:val="TAL"/>
            </w:pPr>
            <w:r w:rsidRPr="00162129">
              <w:t>Uplink TBF establishment required whilst in DM / DTM not supported in cell</w:t>
            </w:r>
          </w:p>
        </w:tc>
        <w:tc>
          <w:tcPr>
            <w:tcW w:w="1276" w:type="dxa"/>
            <w:gridSpan w:val="2"/>
            <w:tcBorders>
              <w:top w:val="single" w:sz="6" w:space="0" w:color="auto"/>
              <w:left w:val="single" w:sz="6" w:space="0" w:color="auto"/>
              <w:bottom w:val="single" w:sz="6" w:space="0" w:color="auto"/>
              <w:right w:val="single" w:sz="6" w:space="0" w:color="auto"/>
            </w:tcBorders>
          </w:tcPr>
          <w:p w14:paraId="4DD62E2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CB5ECC8"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5A49813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EFA6B3"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14DAFAF2"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FD9C831" w14:textId="77777777" w:rsidR="00F7766F" w:rsidRPr="00162129" w:rsidRDefault="00F7766F" w:rsidP="00544FD6">
            <w:pPr>
              <w:pStyle w:val="TAL"/>
            </w:pPr>
          </w:p>
        </w:tc>
      </w:tr>
      <w:tr w:rsidR="00F7766F" w:rsidRPr="00162129" w14:paraId="1433E6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B7E225" w14:textId="77777777" w:rsidR="00F7766F" w:rsidRPr="00162129" w:rsidRDefault="00F7766F" w:rsidP="00544FD6">
            <w:pPr>
              <w:pStyle w:val="TAL"/>
            </w:pPr>
            <w:r w:rsidRPr="00162129">
              <w:rPr>
                <w:snapToGrid w:val="0"/>
              </w:rPr>
              <w:t>41.5.1.2.1.1-1</w:t>
            </w:r>
          </w:p>
        </w:tc>
        <w:tc>
          <w:tcPr>
            <w:tcW w:w="2842" w:type="dxa"/>
            <w:tcBorders>
              <w:top w:val="single" w:sz="6" w:space="0" w:color="auto"/>
              <w:left w:val="single" w:sz="6" w:space="0" w:color="auto"/>
              <w:bottom w:val="single" w:sz="6" w:space="0" w:color="auto"/>
              <w:right w:val="single" w:sz="6" w:space="0" w:color="auto"/>
            </w:tcBorders>
          </w:tcPr>
          <w:p w14:paraId="636B474F" w14:textId="77777777" w:rsidR="00F7766F" w:rsidRPr="00162129" w:rsidRDefault="00F7766F" w:rsidP="00544FD6">
            <w:pPr>
              <w:pStyle w:val="TAL"/>
            </w:pPr>
            <w:r w:rsidRPr="00162129">
              <w:t xml:space="preserve">Downlink TBF establishment in </w:t>
            </w:r>
            <w:smartTag w:uri="urn:schemas-microsoft-com:office:smarttags" w:element="place">
              <w:smartTag w:uri="urn:schemas-microsoft-com:office:smarttags" w:element="PlaceName">
                <w:r w:rsidRPr="00162129">
                  <w:t>Ready</w:t>
                </w:r>
              </w:smartTag>
              <w:r w:rsidRPr="00162129">
                <w:t xml:space="preserve"> </w:t>
              </w:r>
              <w:smartTag w:uri="urn:schemas-microsoft-com:office:smarttags" w:element="PlaceType">
                <w:r w:rsidRPr="00162129">
                  <w:t>State</w:t>
                </w:r>
              </w:smartTag>
            </w:smartTag>
            <w:r w:rsidRPr="00162129">
              <w:t xml:space="preserve"> /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259B7F70"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974BF15"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6ED368D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69BC46"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56689DD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67D690E" w14:textId="77777777" w:rsidR="00F7766F" w:rsidRPr="00162129" w:rsidRDefault="00F7766F" w:rsidP="00544FD6">
            <w:pPr>
              <w:pStyle w:val="TAL"/>
            </w:pPr>
          </w:p>
        </w:tc>
      </w:tr>
      <w:tr w:rsidR="00F7766F" w:rsidRPr="00162129" w14:paraId="2CF9E2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2EC55A" w14:textId="77777777" w:rsidR="00F7766F" w:rsidRPr="00162129" w:rsidRDefault="00F7766F" w:rsidP="0041043C">
            <w:pPr>
              <w:pStyle w:val="TAL"/>
              <w:rPr>
                <w:snapToGrid w:val="0"/>
              </w:rPr>
            </w:pPr>
            <w:r w:rsidRPr="00162129">
              <w:rPr>
                <w:snapToGrid w:val="0"/>
              </w:rPr>
              <w:t>41.5.1.2.1.1-2</w:t>
            </w:r>
          </w:p>
        </w:tc>
        <w:tc>
          <w:tcPr>
            <w:tcW w:w="2842" w:type="dxa"/>
            <w:tcBorders>
              <w:top w:val="single" w:sz="6" w:space="0" w:color="auto"/>
              <w:left w:val="single" w:sz="6" w:space="0" w:color="auto"/>
              <w:bottom w:val="single" w:sz="6" w:space="0" w:color="auto"/>
              <w:right w:val="single" w:sz="6" w:space="0" w:color="auto"/>
            </w:tcBorders>
          </w:tcPr>
          <w:p w14:paraId="6B55CA76" w14:textId="77777777" w:rsidR="00F7766F" w:rsidRPr="00162129" w:rsidRDefault="00F7766F" w:rsidP="0041043C">
            <w:pPr>
              <w:pStyle w:val="TAL"/>
            </w:pPr>
            <w:r w:rsidRPr="00162129">
              <w:t xml:space="preserve">Downlink TBF establishment in </w:t>
            </w:r>
            <w:smartTag w:uri="urn:schemas-microsoft-com:office:smarttags" w:element="place">
              <w:smartTag w:uri="urn:schemas-microsoft-com:office:smarttags" w:element="PlaceName">
                <w:r w:rsidRPr="00162129">
                  <w:t>Ready</w:t>
                </w:r>
              </w:smartTag>
              <w:r w:rsidRPr="00162129">
                <w:t xml:space="preserve"> </w:t>
              </w:r>
              <w:smartTag w:uri="urn:schemas-microsoft-com:office:smarttags" w:element="PlaceType">
                <w:r w:rsidRPr="00162129">
                  <w:t>State</w:t>
                </w:r>
              </w:smartTag>
            </w:smartTag>
            <w:r w:rsidRPr="00162129">
              <w:t xml:space="preserve"> /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5544F69E" w14:textId="77777777" w:rsidR="00F7766F" w:rsidRPr="00162129" w:rsidRDefault="00F7766F" w:rsidP="0041043C">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1B5FF03" w14:textId="77777777" w:rsidR="00F7766F" w:rsidRPr="00162129" w:rsidRDefault="00F7766F" w:rsidP="0041043C">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4E04FA58" w14:textId="77777777" w:rsidR="00F7766F" w:rsidRPr="00162129" w:rsidRDefault="00F7766F" w:rsidP="0041043C">
            <w:pPr>
              <w:pStyle w:val="TAL"/>
            </w:pPr>
          </w:p>
        </w:tc>
        <w:tc>
          <w:tcPr>
            <w:tcW w:w="848" w:type="dxa"/>
            <w:tcBorders>
              <w:top w:val="single" w:sz="6" w:space="0" w:color="auto"/>
              <w:left w:val="single" w:sz="6" w:space="0" w:color="auto"/>
              <w:bottom w:val="single" w:sz="6" w:space="0" w:color="auto"/>
              <w:right w:val="single" w:sz="6" w:space="0" w:color="auto"/>
            </w:tcBorders>
          </w:tcPr>
          <w:p w14:paraId="3004DD28" w14:textId="77777777" w:rsidR="00F7766F" w:rsidRPr="00162129" w:rsidRDefault="00F7766F" w:rsidP="0041043C">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5A5238B" w14:textId="77777777" w:rsidR="00F7766F" w:rsidRPr="00162129" w:rsidRDefault="00F7766F" w:rsidP="0041043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B51676E" w14:textId="77777777" w:rsidR="00F7766F" w:rsidRPr="00162129" w:rsidRDefault="00F7766F" w:rsidP="0041043C">
            <w:pPr>
              <w:pStyle w:val="TAL"/>
            </w:pPr>
          </w:p>
        </w:tc>
      </w:tr>
      <w:tr w:rsidR="00F7766F" w:rsidRPr="00162129" w14:paraId="12A7FF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6B307D" w14:textId="77777777" w:rsidR="00F7766F" w:rsidRPr="00162129" w:rsidRDefault="00F7766F" w:rsidP="00544FD6">
            <w:pPr>
              <w:pStyle w:val="TAL"/>
            </w:pPr>
            <w:r w:rsidRPr="00162129">
              <w:rPr>
                <w:snapToGrid w:val="0"/>
              </w:rPr>
              <w:t>41.5.1.2.1.2</w:t>
            </w:r>
          </w:p>
        </w:tc>
        <w:tc>
          <w:tcPr>
            <w:tcW w:w="2842" w:type="dxa"/>
            <w:tcBorders>
              <w:top w:val="single" w:sz="6" w:space="0" w:color="auto"/>
              <w:left w:val="single" w:sz="6" w:space="0" w:color="auto"/>
              <w:bottom w:val="single" w:sz="6" w:space="0" w:color="auto"/>
              <w:right w:val="single" w:sz="6" w:space="0" w:color="auto"/>
            </w:tcBorders>
          </w:tcPr>
          <w:p w14:paraId="702FEBB2" w14:textId="77777777" w:rsidR="00F7766F" w:rsidRPr="00162129" w:rsidRDefault="00F7766F" w:rsidP="00544FD6">
            <w:pPr>
              <w:pStyle w:val="TAL"/>
            </w:pPr>
            <w:r w:rsidRPr="00162129">
              <w:t xml:space="preserve">Downlink TBF establishment in </w:t>
            </w:r>
            <w:smartTag w:uri="urn:schemas-microsoft-com:office:smarttags" w:element="place">
              <w:smartTag w:uri="urn:schemas-microsoft-com:office:smarttags" w:element="PlaceName">
                <w:r w:rsidRPr="00162129">
                  <w:t>Ready</w:t>
                </w:r>
              </w:smartTag>
              <w:r w:rsidRPr="00162129">
                <w:t xml:space="preserve"> </w:t>
              </w:r>
              <w:smartTag w:uri="urn:schemas-microsoft-com:office:smarttags" w:element="PlaceType">
                <w:r w:rsidRPr="00162129">
                  <w:t>State</w:t>
                </w:r>
              </w:smartTag>
            </w:smartTag>
            <w:r w:rsidRPr="00162129">
              <w:t xml:space="preserve"> / Abnormal cases / No cell allocation available</w:t>
            </w:r>
          </w:p>
        </w:tc>
        <w:tc>
          <w:tcPr>
            <w:tcW w:w="1276" w:type="dxa"/>
            <w:gridSpan w:val="2"/>
            <w:tcBorders>
              <w:top w:val="single" w:sz="6" w:space="0" w:color="auto"/>
              <w:left w:val="single" w:sz="6" w:space="0" w:color="auto"/>
              <w:bottom w:val="single" w:sz="6" w:space="0" w:color="auto"/>
              <w:right w:val="single" w:sz="6" w:space="0" w:color="auto"/>
            </w:tcBorders>
          </w:tcPr>
          <w:p w14:paraId="7972060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65DDF7C"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7A5360A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AFC0E1"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50876C40"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650BE78" w14:textId="77777777" w:rsidR="00F7766F" w:rsidRPr="00162129" w:rsidRDefault="00F7766F" w:rsidP="00544FD6">
            <w:pPr>
              <w:pStyle w:val="TAL"/>
            </w:pPr>
          </w:p>
        </w:tc>
      </w:tr>
      <w:tr w:rsidR="00F7766F" w:rsidRPr="00162129" w14:paraId="65F193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EF65B7" w14:textId="77777777" w:rsidR="00F7766F" w:rsidRPr="00162129" w:rsidRDefault="00F7766F" w:rsidP="00544FD6">
            <w:pPr>
              <w:pStyle w:val="TAL"/>
            </w:pPr>
            <w:r w:rsidRPr="00162129">
              <w:rPr>
                <w:snapToGrid w:val="0"/>
              </w:rPr>
              <w:t>41.5.1.2.2</w:t>
            </w:r>
          </w:p>
        </w:tc>
        <w:tc>
          <w:tcPr>
            <w:tcW w:w="2842" w:type="dxa"/>
            <w:tcBorders>
              <w:top w:val="single" w:sz="6" w:space="0" w:color="auto"/>
              <w:left w:val="single" w:sz="6" w:space="0" w:color="auto"/>
              <w:bottom w:val="single" w:sz="6" w:space="0" w:color="auto"/>
              <w:right w:val="single" w:sz="6" w:space="0" w:color="auto"/>
            </w:tcBorders>
          </w:tcPr>
          <w:p w14:paraId="681E03D5" w14:textId="77777777" w:rsidR="00F7766F" w:rsidRPr="00162129" w:rsidRDefault="00F7766F" w:rsidP="00544FD6">
            <w:pPr>
              <w:pStyle w:val="TAL"/>
            </w:pPr>
            <w:r w:rsidRPr="00162129">
              <w:t xml:space="preserve">Whilst in </w:t>
            </w:r>
            <w:smartTag w:uri="urn:schemas-microsoft-com:office:smarttags" w:element="place">
              <w:smartTag w:uri="urn:schemas-microsoft-com:office:smarttags" w:element="PlaceName">
                <w:r w:rsidRPr="00162129">
                  <w:t>Standby</w:t>
                </w:r>
              </w:smartTag>
              <w:r w:rsidRPr="00162129">
                <w:t xml:space="preserve"> </w:t>
              </w:r>
              <w:smartTag w:uri="urn:schemas-microsoft-com:office:smarttags" w:element="PlaceType">
                <w:r w:rsidRPr="00162129">
                  <w:t>State</w:t>
                </w:r>
              </w:smartTag>
            </w:smartTag>
            <w:r w:rsidRPr="00162129">
              <w:t xml:space="preserve"> / Packet Notification</w:t>
            </w:r>
          </w:p>
        </w:tc>
        <w:tc>
          <w:tcPr>
            <w:tcW w:w="1276" w:type="dxa"/>
            <w:gridSpan w:val="2"/>
            <w:tcBorders>
              <w:top w:val="single" w:sz="6" w:space="0" w:color="auto"/>
              <w:left w:val="single" w:sz="6" w:space="0" w:color="auto"/>
              <w:bottom w:val="single" w:sz="6" w:space="0" w:color="auto"/>
              <w:right w:val="single" w:sz="6" w:space="0" w:color="auto"/>
            </w:tcBorders>
          </w:tcPr>
          <w:p w14:paraId="6285E0DD"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51059FF"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1F59721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79B544"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692BC94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FD6290C" w14:textId="77777777" w:rsidR="00F7766F" w:rsidRPr="00162129" w:rsidRDefault="00F7766F" w:rsidP="00544FD6">
            <w:pPr>
              <w:pStyle w:val="TAL"/>
            </w:pPr>
          </w:p>
        </w:tc>
      </w:tr>
      <w:tr w:rsidR="00F7766F" w:rsidRPr="00162129" w14:paraId="63D805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AC673A" w14:textId="77777777" w:rsidR="00F7766F" w:rsidRPr="00162129" w:rsidRDefault="00F7766F" w:rsidP="00544FD6">
            <w:pPr>
              <w:pStyle w:val="TAL"/>
            </w:pPr>
            <w:r w:rsidRPr="00162129">
              <w:rPr>
                <w:snapToGrid w:val="0"/>
              </w:rPr>
              <w:t>41.5.2.1-1</w:t>
            </w:r>
          </w:p>
        </w:tc>
        <w:tc>
          <w:tcPr>
            <w:tcW w:w="2842" w:type="dxa"/>
            <w:tcBorders>
              <w:top w:val="single" w:sz="6" w:space="0" w:color="auto"/>
              <w:left w:val="single" w:sz="6" w:space="0" w:color="auto"/>
              <w:bottom w:val="single" w:sz="6" w:space="0" w:color="auto"/>
              <w:right w:val="single" w:sz="6" w:space="0" w:color="auto"/>
            </w:tcBorders>
          </w:tcPr>
          <w:p w14:paraId="14012B1D" w14:textId="77777777" w:rsidR="00F7766F" w:rsidRPr="00162129" w:rsidRDefault="00F7766F" w:rsidP="00544FD6">
            <w:pPr>
              <w:pStyle w:val="TAL"/>
            </w:pPr>
            <w:r w:rsidRPr="00162129">
              <w:t>MT CS establishment whilst in packet transfer mode with a downlink TBF established, test 1</w:t>
            </w:r>
          </w:p>
        </w:tc>
        <w:tc>
          <w:tcPr>
            <w:tcW w:w="1276" w:type="dxa"/>
            <w:gridSpan w:val="2"/>
            <w:tcBorders>
              <w:top w:val="single" w:sz="6" w:space="0" w:color="auto"/>
              <w:left w:val="single" w:sz="6" w:space="0" w:color="auto"/>
              <w:bottom w:val="single" w:sz="6" w:space="0" w:color="auto"/>
              <w:right w:val="single" w:sz="6" w:space="0" w:color="auto"/>
            </w:tcBorders>
          </w:tcPr>
          <w:p w14:paraId="0BDFA193"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D46340F"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947EB0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0F711C"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367320A8" w14:textId="77777777" w:rsidR="00F7766F" w:rsidRPr="00162129" w:rsidRDefault="00F7766F" w:rsidP="00AA317E">
            <w:pPr>
              <w:pStyle w:val="TAL"/>
              <w:rPr>
                <w:szCs w:val="18"/>
              </w:rPr>
            </w:pPr>
            <w:r w:rsidRPr="00162129">
              <w:rPr>
                <w:szCs w:val="18"/>
              </w:rPr>
              <w:t>TSPC_MS_GPRS_RELEASE</w:t>
            </w:r>
          </w:p>
          <w:p w14:paraId="79B88C91" w14:textId="77777777" w:rsidR="00F7766F" w:rsidRPr="00162129" w:rsidRDefault="00F7766F" w:rsidP="00AA317E">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37F59814" w14:textId="77777777" w:rsidR="00F7766F" w:rsidRPr="00162129" w:rsidRDefault="00F7766F" w:rsidP="00544FD6">
            <w:pPr>
              <w:pStyle w:val="TAL"/>
            </w:pPr>
          </w:p>
        </w:tc>
      </w:tr>
      <w:tr w:rsidR="00F7766F" w:rsidRPr="00162129" w14:paraId="454C5FE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549EA7" w14:textId="77777777" w:rsidR="00F7766F" w:rsidRPr="00162129" w:rsidRDefault="00F7766F" w:rsidP="00544FD6">
            <w:pPr>
              <w:pStyle w:val="TAL"/>
              <w:rPr>
                <w:snapToGrid w:val="0"/>
              </w:rPr>
            </w:pPr>
            <w:r w:rsidRPr="00162129">
              <w:rPr>
                <w:snapToGrid w:val="0"/>
              </w:rPr>
              <w:t>41.5.2.1-2</w:t>
            </w:r>
          </w:p>
        </w:tc>
        <w:tc>
          <w:tcPr>
            <w:tcW w:w="2842" w:type="dxa"/>
            <w:tcBorders>
              <w:top w:val="single" w:sz="6" w:space="0" w:color="auto"/>
              <w:left w:val="single" w:sz="6" w:space="0" w:color="auto"/>
              <w:bottom w:val="single" w:sz="6" w:space="0" w:color="auto"/>
              <w:right w:val="single" w:sz="6" w:space="0" w:color="auto"/>
            </w:tcBorders>
          </w:tcPr>
          <w:p w14:paraId="56576321" w14:textId="77777777" w:rsidR="00F7766F" w:rsidRPr="00162129" w:rsidRDefault="00F7766F" w:rsidP="00544FD6">
            <w:pPr>
              <w:pStyle w:val="TAL"/>
            </w:pPr>
            <w:r w:rsidRPr="00162129">
              <w:t>MT CS establishment whilst in packet transfer mode with a downlink TBF established, test 2</w:t>
            </w:r>
          </w:p>
        </w:tc>
        <w:tc>
          <w:tcPr>
            <w:tcW w:w="1276" w:type="dxa"/>
            <w:gridSpan w:val="2"/>
            <w:tcBorders>
              <w:top w:val="single" w:sz="6" w:space="0" w:color="auto"/>
              <w:left w:val="single" w:sz="6" w:space="0" w:color="auto"/>
              <w:bottom w:val="single" w:sz="6" w:space="0" w:color="auto"/>
              <w:right w:val="single" w:sz="6" w:space="0" w:color="auto"/>
            </w:tcBorders>
          </w:tcPr>
          <w:p w14:paraId="7182C99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17BC50C"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4443437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80DBFD"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618460FC" w14:textId="77777777" w:rsidR="00F7766F" w:rsidRPr="00162129" w:rsidRDefault="00F7766F" w:rsidP="00AA317E">
            <w:pPr>
              <w:pStyle w:val="TAL"/>
              <w:rPr>
                <w:szCs w:val="18"/>
              </w:rPr>
            </w:pPr>
            <w:r w:rsidRPr="00162129">
              <w:rPr>
                <w:szCs w:val="18"/>
              </w:rPr>
              <w:t>TSPC_MS_GPRS_RELEASE</w:t>
            </w:r>
          </w:p>
          <w:p w14:paraId="2E8988DA" w14:textId="77777777" w:rsidR="00F7766F" w:rsidRPr="00162129" w:rsidRDefault="00F7766F" w:rsidP="00AA317E">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6D53DCD9" w14:textId="77777777" w:rsidR="00F7766F" w:rsidRPr="00162129" w:rsidRDefault="00F7766F" w:rsidP="00544FD6">
            <w:pPr>
              <w:pStyle w:val="TAL"/>
            </w:pPr>
          </w:p>
        </w:tc>
      </w:tr>
      <w:tr w:rsidR="00F7766F" w:rsidRPr="00162129" w14:paraId="27CDC0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06F5B6" w14:textId="77777777" w:rsidR="00F7766F" w:rsidRPr="00162129" w:rsidRDefault="00F7766F" w:rsidP="00544FD6">
            <w:pPr>
              <w:pStyle w:val="TAL"/>
            </w:pPr>
            <w:r w:rsidRPr="00162129">
              <w:rPr>
                <w:snapToGrid w:val="0"/>
              </w:rPr>
              <w:t>41.5.2.2-1</w:t>
            </w:r>
          </w:p>
        </w:tc>
        <w:tc>
          <w:tcPr>
            <w:tcW w:w="2842" w:type="dxa"/>
            <w:tcBorders>
              <w:top w:val="single" w:sz="6" w:space="0" w:color="auto"/>
              <w:left w:val="single" w:sz="6" w:space="0" w:color="auto"/>
              <w:bottom w:val="single" w:sz="6" w:space="0" w:color="auto"/>
              <w:right w:val="single" w:sz="6" w:space="0" w:color="auto"/>
            </w:tcBorders>
          </w:tcPr>
          <w:p w14:paraId="0C0CF8B9" w14:textId="77777777" w:rsidR="00F7766F" w:rsidRPr="00162129" w:rsidRDefault="00F7766F" w:rsidP="00544FD6">
            <w:pPr>
              <w:pStyle w:val="TAL"/>
            </w:pPr>
            <w:r w:rsidRPr="00162129">
              <w:t>MT CS establishment whilst in packet transfer mode with a uplink TBF established, test 1</w:t>
            </w:r>
          </w:p>
        </w:tc>
        <w:tc>
          <w:tcPr>
            <w:tcW w:w="1276" w:type="dxa"/>
            <w:gridSpan w:val="2"/>
            <w:tcBorders>
              <w:top w:val="single" w:sz="6" w:space="0" w:color="auto"/>
              <w:left w:val="single" w:sz="6" w:space="0" w:color="auto"/>
              <w:bottom w:val="single" w:sz="6" w:space="0" w:color="auto"/>
              <w:right w:val="single" w:sz="6" w:space="0" w:color="auto"/>
            </w:tcBorders>
          </w:tcPr>
          <w:p w14:paraId="68AE8E1F"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B8F2EF4"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0F090B8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0B0491"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66BB0B0F" w14:textId="77777777" w:rsidR="00F7766F" w:rsidRPr="00162129" w:rsidRDefault="00F7766F" w:rsidP="00544FD6">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30A43D3B" w14:textId="77777777" w:rsidR="00F7766F" w:rsidRPr="00162129" w:rsidRDefault="00F7766F" w:rsidP="00544FD6">
            <w:pPr>
              <w:pStyle w:val="TAL"/>
            </w:pPr>
          </w:p>
        </w:tc>
      </w:tr>
      <w:tr w:rsidR="00F7766F" w:rsidRPr="00162129" w14:paraId="62D1E7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6A2D13" w14:textId="77777777" w:rsidR="00F7766F" w:rsidRPr="00162129" w:rsidRDefault="00F7766F" w:rsidP="00544FD6">
            <w:pPr>
              <w:pStyle w:val="TAL"/>
              <w:rPr>
                <w:snapToGrid w:val="0"/>
              </w:rPr>
            </w:pPr>
            <w:r w:rsidRPr="00162129">
              <w:rPr>
                <w:snapToGrid w:val="0"/>
              </w:rPr>
              <w:t>41.5.2.2-2</w:t>
            </w:r>
          </w:p>
        </w:tc>
        <w:tc>
          <w:tcPr>
            <w:tcW w:w="2842" w:type="dxa"/>
            <w:tcBorders>
              <w:top w:val="single" w:sz="6" w:space="0" w:color="auto"/>
              <w:left w:val="single" w:sz="6" w:space="0" w:color="auto"/>
              <w:bottom w:val="single" w:sz="6" w:space="0" w:color="auto"/>
              <w:right w:val="single" w:sz="6" w:space="0" w:color="auto"/>
            </w:tcBorders>
          </w:tcPr>
          <w:p w14:paraId="534FF902" w14:textId="77777777" w:rsidR="00F7766F" w:rsidRPr="00162129" w:rsidRDefault="00F7766F" w:rsidP="00544FD6">
            <w:pPr>
              <w:pStyle w:val="TAL"/>
            </w:pPr>
            <w:r w:rsidRPr="00162129">
              <w:t>MT CS establishment whilst in packet transfer mode with a uplink TBF established, test 2</w:t>
            </w:r>
          </w:p>
        </w:tc>
        <w:tc>
          <w:tcPr>
            <w:tcW w:w="1276" w:type="dxa"/>
            <w:gridSpan w:val="2"/>
            <w:tcBorders>
              <w:top w:val="single" w:sz="6" w:space="0" w:color="auto"/>
              <w:left w:val="single" w:sz="6" w:space="0" w:color="auto"/>
              <w:bottom w:val="single" w:sz="6" w:space="0" w:color="auto"/>
              <w:right w:val="single" w:sz="6" w:space="0" w:color="auto"/>
            </w:tcBorders>
          </w:tcPr>
          <w:p w14:paraId="3E10AA0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057A264"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5CFD939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150492"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C5D054B" w14:textId="77777777" w:rsidR="00F7766F" w:rsidRPr="00162129" w:rsidRDefault="00F7766F" w:rsidP="00544FD6">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27A0E730" w14:textId="77777777" w:rsidR="00F7766F" w:rsidRPr="00162129" w:rsidRDefault="00F7766F" w:rsidP="00544FD6">
            <w:pPr>
              <w:pStyle w:val="TAL"/>
            </w:pPr>
          </w:p>
        </w:tc>
      </w:tr>
      <w:tr w:rsidR="00F7766F" w:rsidRPr="00162129" w14:paraId="52FD74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A00D76" w14:textId="77777777" w:rsidR="00F7766F" w:rsidRPr="00162129" w:rsidRDefault="00F7766F" w:rsidP="00544FD6">
            <w:pPr>
              <w:pStyle w:val="TAL"/>
            </w:pPr>
            <w:r w:rsidRPr="00162129">
              <w:rPr>
                <w:snapToGrid w:val="0"/>
              </w:rPr>
              <w:t>41.5.2.3-1</w:t>
            </w:r>
          </w:p>
        </w:tc>
        <w:tc>
          <w:tcPr>
            <w:tcW w:w="2842" w:type="dxa"/>
            <w:tcBorders>
              <w:top w:val="single" w:sz="6" w:space="0" w:color="auto"/>
              <w:left w:val="single" w:sz="6" w:space="0" w:color="auto"/>
              <w:bottom w:val="single" w:sz="6" w:space="0" w:color="auto"/>
              <w:right w:val="single" w:sz="6" w:space="0" w:color="auto"/>
            </w:tcBorders>
          </w:tcPr>
          <w:p w14:paraId="7C313198" w14:textId="77777777" w:rsidR="00F7766F" w:rsidRPr="00162129" w:rsidRDefault="00F7766F" w:rsidP="00544FD6">
            <w:pPr>
              <w:pStyle w:val="TAL"/>
            </w:pPr>
            <w:r w:rsidRPr="00162129">
              <w:t>MO CS establishment whilst in packet transfer mode with uplink and downlink TBFs established, test 1</w:t>
            </w:r>
          </w:p>
        </w:tc>
        <w:tc>
          <w:tcPr>
            <w:tcW w:w="1276" w:type="dxa"/>
            <w:gridSpan w:val="2"/>
            <w:tcBorders>
              <w:top w:val="single" w:sz="6" w:space="0" w:color="auto"/>
              <w:left w:val="single" w:sz="6" w:space="0" w:color="auto"/>
              <w:bottom w:val="single" w:sz="6" w:space="0" w:color="auto"/>
              <w:right w:val="single" w:sz="6" w:space="0" w:color="auto"/>
            </w:tcBorders>
          </w:tcPr>
          <w:p w14:paraId="06488A3C"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7EBD692"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1D93706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4C5006"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56A6D4E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941F915" w14:textId="77777777" w:rsidR="00F7766F" w:rsidRPr="00162129" w:rsidRDefault="00F7766F" w:rsidP="00544FD6">
            <w:pPr>
              <w:pStyle w:val="TAL"/>
            </w:pPr>
          </w:p>
        </w:tc>
      </w:tr>
      <w:tr w:rsidR="00F7766F" w:rsidRPr="00162129" w14:paraId="330F28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7290E0" w14:textId="77777777" w:rsidR="00F7766F" w:rsidRPr="00162129" w:rsidRDefault="00F7766F" w:rsidP="00544FD6">
            <w:pPr>
              <w:pStyle w:val="TAL"/>
            </w:pPr>
            <w:r w:rsidRPr="00162129">
              <w:rPr>
                <w:snapToGrid w:val="0"/>
              </w:rPr>
              <w:t>41.5.2.3-2</w:t>
            </w:r>
          </w:p>
        </w:tc>
        <w:tc>
          <w:tcPr>
            <w:tcW w:w="2842" w:type="dxa"/>
            <w:tcBorders>
              <w:top w:val="single" w:sz="6" w:space="0" w:color="auto"/>
              <w:left w:val="single" w:sz="6" w:space="0" w:color="auto"/>
              <w:bottom w:val="single" w:sz="6" w:space="0" w:color="auto"/>
              <w:right w:val="single" w:sz="6" w:space="0" w:color="auto"/>
            </w:tcBorders>
          </w:tcPr>
          <w:p w14:paraId="262CD4C4" w14:textId="77777777" w:rsidR="00F7766F" w:rsidRPr="00162129" w:rsidRDefault="00F7766F" w:rsidP="00544FD6">
            <w:pPr>
              <w:pStyle w:val="TAL"/>
            </w:pPr>
            <w:r w:rsidRPr="00162129">
              <w:t>MO CS establishment whilst in packet transfer mode with uplink and downlink TBFs established, test 2</w:t>
            </w:r>
          </w:p>
        </w:tc>
        <w:tc>
          <w:tcPr>
            <w:tcW w:w="1276" w:type="dxa"/>
            <w:gridSpan w:val="2"/>
            <w:tcBorders>
              <w:top w:val="single" w:sz="6" w:space="0" w:color="auto"/>
              <w:left w:val="single" w:sz="6" w:space="0" w:color="auto"/>
              <w:bottom w:val="single" w:sz="6" w:space="0" w:color="auto"/>
              <w:right w:val="single" w:sz="6" w:space="0" w:color="auto"/>
            </w:tcBorders>
          </w:tcPr>
          <w:p w14:paraId="20EB328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9FF32C5"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4E4BB0D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CB2881"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34DDA9E4"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6CB5F2E" w14:textId="77777777" w:rsidR="00F7766F" w:rsidRPr="00162129" w:rsidRDefault="00F7766F" w:rsidP="00544FD6">
            <w:pPr>
              <w:pStyle w:val="TAL"/>
            </w:pPr>
          </w:p>
        </w:tc>
      </w:tr>
      <w:tr w:rsidR="00F7766F" w:rsidRPr="00162129" w14:paraId="75D246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A0DA71" w14:textId="77777777" w:rsidR="00F7766F" w:rsidRPr="00162129" w:rsidRDefault="00F7766F" w:rsidP="00544FD6">
            <w:pPr>
              <w:pStyle w:val="TAL"/>
            </w:pPr>
            <w:r w:rsidRPr="00162129">
              <w:rPr>
                <w:snapToGrid w:val="0"/>
              </w:rPr>
              <w:t>41.5.2.4</w:t>
            </w:r>
          </w:p>
        </w:tc>
        <w:tc>
          <w:tcPr>
            <w:tcW w:w="2842" w:type="dxa"/>
            <w:tcBorders>
              <w:top w:val="single" w:sz="6" w:space="0" w:color="auto"/>
              <w:left w:val="single" w:sz="6" w:space="0" w:color="auto"/>
              <w:bottom w:val="single" w:sz="6" w:space="0" w:color="auto"/>
              <w:right w:val="single" w:sz="6" w:space="0" w:color="auto"/>
            </w:tcBorders>
          </w:tcPr>
          <w:p w14:paraId="20E9078E" w14:textId="77777777" w:rsidR="00F7766F" w:rsidRPr="00162129" w:rsidRDefault="00F7766F" w:rsidP="00544FD6">
            <w:pPr>
              <w:pStyle w:val="TAL"/>
            </w:pPr>
            <w:r w:rsidRPr="00162129">
              <w:t>MO CS establishment whilst in packet transfer mode and DTM is not supported in current cell</w:t>
            </w:r>
          </w:p>
        </w:tc>
        <w:tc>
          <w:tcPr>
            <w:tcW w:w="1276" w:type="dxa"/>
            <w:gridSpan w:val="2"/>
            <w:tcBorders>
              <w:top w:val="single" w:sz="6" w:space="0" w:color="auto"/>
              <w:left w:val="single" w:sz="6" w:space="0" w:color="auto"/>
              <w:bottom w:val="single" w:sz="6" w:space="0" w:color="auto"/>
              <w:right w:val="single" w:sz="6" w:space="0" w:color="auto"/>
            </w:tcBorders>
          </w:tcPr>
          <w:p w14:paraId="26D398A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E93C56A"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609345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290C33"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23C5D546"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793A29D" w14:textId="77777777" w:rsidR="00F7766F" w:rsidRPr="00162129" w:rsidRDefault="00F7766F" w:rsidP="00544FD6">
            <w:pPr>
              <w:pStyle w:val="TAL"/>
            </w:pPr>
          </w:p>
        </w:tc>
      </w:tr>
      <w:tr w:rsidR="00F7766F" w:rsidRPr="00162129" w14:paraId="7E9081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D8A1BA" w14:textId="77777777" w:rsidR="00F7766F" w:rsidRPr="00162129" w:rsidRDefault="00F7766F" w:rsidP="00544FD6">
            <w:pPr>
              <w:pStyle w:val="TAL"/>
            </w:pPr>
            <w:r w:rsidRPr="00162129">
              <w:rPr>
                <w:snapToGrid w:val="0"/>
              </w:rPr>
              <w:t>41.5.3.1.1-1</w:t>
            </w:r>
          </w:p>
        </w:tc>
        <w:tc>
          <w:tcPr>
            <w:tcW w:w="2842" w:type="dxa"/>
            <w:tcBorders>
              <w:top w:val="single" w:sz="6" w:space="0" w:color="auto"/>
              <w:left w:val="single" w:sz="6" w:space="0" w:color="auto"/>
              <w:bottom w:val="single" w:sz="6" w:space="0" w:color="auto"/>
              <w:right w:val="single" w:sz="6" w:space="0" w:color="auto"/>
            </w:tcBorders>
          </w:tcPr>
          <w:p w14:paraId="77C1124A" w14:textId="77777777" w:rsidR="00F7766F" w:rsidRPr="00162129" w:rsidRDefault="00F7766F" w:rsidP="00544FD6">
            <w:pPr>
              <w:pStyle w:val="TAL"/>
            </w:pPr>
            <w:r w:rsidRPr="00162129">
              <w:rPr>
                <w:snapToGrid w:val="0"/>
              </w:rPr>
              <w:t>Uplink TBF establishment with a downlink TBF established and no PS downlink reallocation, test 1</w:t>
            </w:r>
          </w:p>
        </w:tc>
        <w:tc>
          <w:tcPr>
            <w:tcW w:w="1276" w:type="dxa"/>
            <w:gridSpan w:val="2"/>
            <w:tcBorders>
              <w:top w:val="single" w:sz="6" w:space="0" w:color="auto"/>
              <w:left w:val="single" w:sz="6" w:space="0" w:color="auto"/>
              <w:bottom w:val="single" w:sz="6" w:space="0" w:color="auto"/>
              <w:right w:val="single" w:sz="6" w:space="0" w:color="auto"/>
            </w:tcBorders>
          </w:tcPr>
          <w:p w14:paraId="44E7AA2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6776B05"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E5151E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C07992"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304774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D61DE0E" w14:textId="77777777" w:rsidR="00F7766F" w:rsidRPr="00162129" w:rsidRDefault="00F7766F" w:rsidP="00544FD6">
            <w:pPr>
              <w:pStyle w:val="TAL"/>
            </w:pPr>
          </w:p>
        </w:tc>
      </w:tr>
      <w:tr w:rsidR="00F7766F" w:rsidRPr="00162129" w14:paraId="78EBF4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CC75DD" w14:textId="77777777" w:rsidR="00F7766F" w:rsidRPr="00162129" w:rsidRDefault="00F7766F" w:rsidP="00544FD6">
            <w:pPr>
              <w:pStyle w:val="TAL"/>
            </w:pPr>
            <w:r w:rsidRPr="00162129">
              <w:rPr>
                <w:snapToGrid w:val="0"/>
              </w:rPr>
              <w:t>41.5.3.1.1-2</w:t>
            </w:r>
          </w:p>
        </w:tc>
        <w:tc>
          <w:tcPr>
            <w:tcW w:w="2842" w:type="dxa"/>
            <w:tcBorders>
              <w:top w:val="single" w:sz="6" w:space="0" w:color="auto"/>
              <w:left w:val="single" w:sz="6" w:space="0" w:color="auto"/>
              <w:bottom w:val="single" w:sz="6" w:space="0" w:color="auto"/>
              <w:right w:val="single" w:sz="6" w:space="0" w:color="auto"/>
            </w:tcBorders>
          </w:tcPr>
          <w:p w14:paraId="26D25DDA" w14:textId="77777777" w:rsidR="00F7766F" w:rsidRPr="00162129" w:rsidRDefault="00F7766F" w:rsidP="00544FD6">
            <w:pPr>
              <w:pStyle w:val="TAL"/>
            </w:pPr>
            <w:r w:rsidRPr="00162129">
              <w:rPr>
                <w:snapToGrid w:val="0"/>
              </w:rPr>
              <w:t>Uplink TBF establishment with a downlink TBF established and no PS downlink reallocation, test 2</w:t>
            </w:r>
          </w:p>
        </w:tc>
        <w:tc>
          <w:tcPr>
            <w:tcW w:w="1276" w:type="dxa"/>
            <w:gridSpan w:val="2"/>
            <w:tcBorders>
              <w:top w:val="single" w:sz="6" w:space="0" w:color="auto"/>
              <w:left w:val="single" w:sz="6" w:space="0" w:color="auto"/>
              <w:bottom w:val="single" w:sz="6" w:space="0" w:color="auto"/>
              <w:right w:val="single" w:sz="6" w:space="0" w:color="auto"/>
            </w:tcBorders>
          </w:tcPr>
          <w:p w14:paraId="6F67415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743B6CC"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2BC88F7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35B761"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FC8DF9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35F459" w14:textId="77777777" w:rsidR="00F7766F" w:rsidRPr="00162129" w:rsidRDefault="00F7766F" w:rsidP="00544FD6">
            <w:pPr>
              <w:pStyle w:val="TAL"/>
            </w:pPr>
          </w:p>
        </w:tc>
      </w:tr>
      <w:tr w:rsidR="00F7766F" w:rsidRPr="00162129" w14:paraId="0BF559F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0B760D" w14:textId="77777777" w:rsidR="00F7766F" w:rsidRPr="00162129" w:rsidRDefault="00F7766F" w:rsidP="00544FD6">
            <w:pPr>
              <w:pStyle w:val="TAL"/>
            </w:pPr>
            <w:r w:rsidRPr="00162129">
              <w:rPr>
                <w:snapToGrid w:val="0"/>
              </w:rPr>
              <w:t>41.5.3.1.2</w:t>
            </w:r>
          </w:p>
        </w:tc>
        <w:tc>
          <w:tcPr>
            <w:tcW w:w="2842" w:type="dxa"/>
            <w:tcBorders>
              <w:top w:val="single" w:sz="6" w:space="0" w:color="auto"/>
              <w:left w:val="single" w:sz="6" w:space="0" w:color="auto"/>
              <w:bottom w:val="single" w:sz="6" w:space="0" w:color="auto"/>
              <w:right w:val="single" w:sz="6" w:space="0" w:color="auto"/>
            </w:tcBorders>
          </w:tcPr>
          <w:p w14:paraId="45BC7C68" w14:textId="77777777" w:rsidR="00F7766F" w:rsidRPr="00162129" w:rsidRDefault="00F7766F" w:rsidP="00544FD6">
            <w:pPr>
              <w:pStyle w:val="TAL"/>
            </w:pPr>
            <w:r w:rsidRPr="00162129">
              <w:rPr>
                <w:snapToGrid w:val="0"/>
              </w:rPr>
              <w:t>Uplink TBF establishment with a downlink TBF established and PS downlink reallocation</w:t>
            </w:r>
          </w:p>
        </w:tc>
        <w:tc>
          <w:tcPr>
            <w:tcW w:w="1276" w:type="dxa"/>
            <w:gridSpan w:val="2"/>
            <w:tcBorders>
              <w:top w:val="single" w:sz="6" w:space="0" w:color="auto"/>
              <w:left w:val="single" w:sz="6" w:space="0" w:color="auto"/>
              <w:bottom w:val="single" w:sz="6" w:space="0" w:color="auto"/>
              <w:right w:val="single" w:sz="6" w:space="0" w:color="auto"/>
            </w:tcBorders>
          </w:tcPr>
          <w:p w14:paraId="6AFD77A6"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8E3FB4A"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7D2C139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F822D5"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305D07D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C02A15D" w14:textId="77777777" w:rsidR="00F7766F" w:rsidRPr="00162129" w:rsidRDefault="00F7766F" w:rsidP="00544FD6">
            <w:pPr>
              <w:pStyle w:val="TAL"/>
            </w:pPr>
          </w:p>
        </w:tc>
      </w:tr>
      <w:tr w:rsidR="00F7766F" w:rsidRPr="00162129" w14:paraId="0391C9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88D881" w14:textId="77777777" w:rsidR="00F7766F" w:rsidRPr="00162129" w:rsidRDefault="00F7766F" w:rsidP="00544FD6">
            <w:pPr>
              <w:pStyle w:val="TAL"/>
            </w:pPr>
            <w:r w:rsidRPr="00162129">
              <w:rPr>
                <w:snapToGrid w:val="0"/>
              </w:rPr>
              <w:t>41.5.3.2.1-1</w:t>
            </w:r>
          </w:p>
        </w:tc>
        <w:tc>
          <w:tcPr>
            <w:tcW w:w="2842" w:type="dxa"/>
            <w:tcBorders>
              <w:top w:val="single" w:sz="6" w:space="0" w:color="auto"/>
              <w:left w:val="single" w:sz="6" w:space="0" w:color="auto"/>
              <w:bottom w:val="single" w:sz="6" w:space="0" w:color="auto"/>
              <w:right w:val="single" w:sz="6" w:space="0" w:color="auto"/>
            </w:tcBorders>
          </w:tcPr>
          <w:p w14:paraId="42E6B829" w14:textId="77777777" w:rsidR="00F7766F" w:rsidRPr="00162129" w:rsidRDefault="00F7766F" w:rsidP="00544FD6">
            <w:pPr>
              <w:pStyle w:val="TAL"/>
            </w:pPr>
            <w:r w:rsidRPr="00162129">
              <w:rPr>
                <w:snapToGrid w:val="0"/>
              </w:rPr>
              <w:t>Downlink TBF establishment with a uplink TBF established and no PS uplink reallocation, test 1</w:t>
            </w:r>
          </w:p>
        </w:tc>
        <w:tc>
          <w:tcPr>
            <w:tcW w:w="1276" w:type="dxa"/>
            <w:gridSpan w:val="2"/>
            <w:tcBorders>
              <w:top w:val="single" w:sz="6" w:space="0" w:color="auto"/>
              <w:left w:val="single" w:sz="6" w:space="0" w:color="auto"/>
              <w:bottom w:val="single" w:sz="6" w:space="0" w:color="auto"/>
              <w:right w:val="single" w:sz="6" w:space="0" w:color="auto"/>
            </w:tcBorders>
          </w:tcPr>
          <w:p w14:paraId="2833DAE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862B4B9"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DBC1C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98D8A1"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16BB5ED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D3273D0" w14:textId="77777777" w:rsidR="00F7766F" w:rsidRPr="00162129" w:rsidRDefault="00F7766F" w:rsidP="00544FD6">
            <w:pPr>
              <w:pStyle w:val="TAL"/>
            </w:pPr>
          </w:p>
        </w:tc>
      </w:tr>
      <w:tr w:rsidR="00F7766F" w:rsidRPr="00162129" w14:paraId="0E9028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E2A286" w14:textId="77777777" w:rsidR="00F7766F" w:rsidRPr="00162129" w:rsidRDefault="00F7766F" w:rsidP="00544FD6">
            <w:pPr>
              <w:pStyle w:val="TAL"/>
            </w:pPr>
            <w:r w:rsidRPr="00162129">
              <w:rPr>
                <w:snapToGrid w:val="0"/>
              </w:rPr>
              <w:t>41.5.3.2.1-2</w:t>
            </w:r>
          </w:p>
        </w:tc>
        <w:tc>
          <w:tcPr>
            <w:tcW w:w="2842" w:type="dxa"/>
            <w:tcBorders>
              <w:top w:val="single" w:sz="6" w:space="0" w:color="auto"/>
              <w:left w:val="single" w:sz="6" w:space="0" w:color="auto"/>
              <w:bottom w:val="single" w:sz="6" w:space="0" w:color="auto"/>
              <w:right w:val="single" w:sz="6" w:space="0" w:color="auto"/>
            </w:tcBorders>
          </w:tcPr>
          <w:p w14:paraId="3381B557" w14:textId="77777777" w:rsidR="00F7766F" w:rsidRPr="00162129" w:rsidRDefault="00F7766F" w:rsidP="00544FD6">
            <w:pPr>
              <w:pStyle w:val="TAL"/>
            </w:pPr>
            <w:r w:rsidRPr="00162129">
              <w:rPr>
                <w:snapToGrid w:val="0"/>
              </w:rPr>
              <w:t>Downlink TBF establishment with a uplink TBF established and no PS uplink reallocation, test 2</w:t>
            </w:r>
          </w:p>
        </w:tc>
        <w:tc>
          <w:tcPr>
            <w:tcW w:w="1276" w:type="dxa"/>
            <w:gridSpan w:val="2"/>
            <w:tcBorders>
              <w:top w:val="single" w:sz="6" w:space="0" w:color="auto"/>
              <w:left w:val="single" w:sz="6" w:space="0" w:color="auto"/>
              <w:bottom w:val="single" w:sz="6" w:space="0" w:color="auto"/>
              <w:right w:val="single" w:sz="6" w:space="0" w:color="auto"/>
            </w:tcBorders>
          </w:tcPr>
          <w:p w14:paraId="12168919"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5964A4B"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71ACDA4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3F27D2"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04E75C2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C76590" w14:textId="77777777" w:rsidR="00F7766F" w:rsidRPr="00162129" w:rsidRDefault="00F7766F" w:rsidP="00544FD6">
            <w:pPr>
              <w:pStyle w:val="TAL"/>
            </w:pPr>
          </w:p>
        </w:tc>
      </w:tr>
      <w:tr w:rsidR="00F7766F" w:rsidRPr="00162129" w14:paraId="758D48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7D9C07" w14:textId="77777777" w:rsidR="00F7766F" w:rsidRPr="00162129" w:rsidRDefault="00F7766F" w:rsidP="00544FD6">
            <w:pPr>
              <w:pStyle w:val="TAL"/>
            </w:pPr>
            <w:r w:rsidRPr="00162129">
              <w:rPr>
                <w:snapToGrid w:val="0"/>
              </w:rPr>
              <w:t>41.5.3.2.2</w:t>
            </w:r>
          </w:p>
        </w:tc>
        <w:tc>
          <w:tcPr>
            <w:tcW w:w="2842" w:type="dxa"/>
            <w:tcBorders>
              <w:top w:val="single" w:sz="6" w:space="0" w:color="auto"/>
              <w:left w:val="single" w:sz="6" w:space="0" w:color="auto"/>
              <w:bottom w:val="single" w:sz="6" w:space="0" w:color="auto"/>
              <w:right w:val="single" w:sz="6" w:space="0" w:color="auto"/>
            </w:tcBorders>
          </w:tcPr>
          <w:p w14:paraId="2CD79348" w14:textId="77777777" w:rsidR="00F7766F" w:rsidRPr="00162129" w:rsidRDefault="00F7766F" w:rsidP="00544FD6">
            <w:pPr>
              <w:pStyle w:val="TAL"/>
            </w:pPr>
            <w:r w:rsidRPr="00162129">
              <w:rPr>
                <w:snapToGrid w:val="0"/>
              </w:rPr>
              <w:t>Downlink TBF establishment with a uplink TBF established and PS uplink reallocation</w:t>
            </w:r>
          </w:p>
        </w:tc>
        <w:tc>
          <w:tcPr>
            <w:tcW w:w="1276" w:type="dxa"/>
            <w:gridSpan w:val="2"/>
            <w:tcBorders>
              <w:top w:val="single" w:sz="6" w:space="0" w:color="auto"/>
              <w:left w:val="single" w:sz="6" w:space="0" w:color="auto"/>
              <w:bottom w:val="single" w:sz="6" w:space="0" w:color="auto"/>
              <w:right w:val="single" w:sz="6" w:space="0" w:color="auto"/>
            </w:tcBorders>
          </w:tcPr>
          <w:p w14:paraId="653A09B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E93CC81"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071969F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025721"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5D5949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DB2F5D2" w14:textId="77777777" w:rsidR="00F7766F" w:rsidRPr="00162129" w:rsidRDefault="00F7766F" w:rsidP="00544FD6">
            <w:pPr>
              <w:pStyle w:val="TAL"/>
            </w:pPr>
          </w:p>
        </w:tc>
      </w:tr>
      <w:tr w:rsidR="00F7766F" w:rsidRPr="00162129" w14:paraId="2C22D9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1CFD48" w14:textId="77777777" w:rsidR="00F7766F" w:rsidRPr="00162129" w:rsidRDefault="00F7766F" w:rsidP="006345B1">
            <w:pPr>
              <w:pStyle w:val="TAL"/>
              <w:rPr>
                <w:rFonts w:cs="Arial"/>
              </w:rPr>
            </w:pPr>
            <w:r w:rsidRPr="00162129">
              <w:rPr>
                <w:rFonts w:cs="Arial"/>
              </w:rPr>
              <w:t>41.5.4.1</w:t>
            </w:r>
          </w:p>
        </w:tc>
        <w:tc>
          <w:tcPr>
            <w:tcW w:w="2842" w:type="dxa"/>
            <w:tcBorders>
              <w:top w:val="single" w:sz="6" w:space="0" w:color="auto"/>
              <w:left w:val="single" w:sz="6" w:space="0" w:color="auto"/>
              <w:bottom w:val="single" w:sz="6" w:space="0" w:color="auto"/>
              <w:right w:val="single" w:sz="6" w:space="0" w:color="auto"/>
            </w:tcBorders>
          </w:tcPr>
          <w:p w14:paraId="1B2D9EAE" w14:textId="77777777" w:rsidR="00F7766F" w:rsidRPr="00162129" w:rsidRDefault="00F7766F" w:rsidP="006345B1">
            <w:pPr>
              <w:pStyle w:val="TAL"/>
              <w:rPr>
                <w:rFonts w:cs="Arial"/>
              </w:rPr>
            </w:pPr>
            <w:r w:rsidRPr="00162129">
              <w:t>MT Call Establishment - No Reallocation of PS Resources</w:t>
            </w:r>
          </w:p>
        </w:tc>
        <w:tc>
          <w:tcPr>
            <w:tcW w:w="1276" w:type="dxa"/>
            <w:gridSpan w:val="2"/>
            <w:tcBorders>
              <w:top w:val="single" w:sz="6" w:space="0" w:color="auto"/>
              <w:left w:val="single" w:sz="6" w:space="0" w:color="auto"/>
              <w:bottom w:val="single" w:sz="6" w:space="0" w:color="auto"/>
              <w:right w:val="single" w:sz="6" w:space="0" w:color="auto"/>
            </w:tcBorders>
          </w:tcPr>
          <w:p w14:paraId="402D45CA" w14:textId="77777777" w:rsidR="00F7766F" w:rsidRPr="00162129" w:rsidRDefault="00F7766F" w:rsidP="006345B1">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3DB224A" w14:textId="77777777" w:rsidR="00F7766F" w:rsidRPr="00162129" w:rsidRDefault="00F7766F" w:rsidP="006345B1">
            <w:pPr>
              <w:pStyle w:val="TAL"/>
              <w:rPr>
                <w:rFonts w:cs="Arial"/>
              </w:rPr>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28BF246F"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47E58EF7" w14:textId="77777777" w:rsidR="00F7766F" w:rsidRPr="00162129" w:rsidRDefault="00F7766F" w:rsidP="006345B1">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4CAA6F00" w14:textId="77777777" w:rsidR="00F7766F" w:rsidRPr="00162129" w:rsidRDefault="00F7766F" w:rsidP="006345B1">
            <w:pPr>
              <w:pStyle w:val="TAL"/>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4171219A" w14:textId="77777777" w:rsidR="00F7766F" w:rsidRPr="00162129" w:rsidRDefault="00F7766F" w:rsidP="006345B1">
            <w:pPr>
              <w:pStyle w:val="TAL"/>
              <w:rPr>
                <w:rFonts w:cs="Arial"/>
              </w:rPr>
            </w:pPr>
          </w:p>
        </w:tc>
      </w:tr>
      <w:tr w:rsidR="00F7766F" w:rsidRPr="00162129" w14:paraId="7A309D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F27115" w14:textId="77777777" w:rsidR="00F7766F" w:rsidRPr="00162129" w:rsidRDefault="00F7766F" w:rsidP="006345B1">
            <w:pPr>
              <w:pStyle w:val="TAL"/>
              <w:rPr>
                <w:rFonts w:cs="Arial"/>
              </w:rPr>
            </w:pPr>
            <w:r w:rsidRPr="00162129">
              <w:rPr>
                <w:rFonts w:cs="Arial"/>
              </w:rPr>
              <w:t>41.5.4.2</w:t>
            </w:r>
          </w:p>
        </w:tc>
        <w:tc>
          <w:tcPr>
            <w:tcW w:w="2842" w:type="dxa"/>
            <w:tcBorders>
              <w:top w:val="single" w:sz="6" w:space="0" w:color="auto"/>
              <w:left w:val="single" w:sz="6" w:space="0" w:color="auto"/>
              <w:bottom w:val="single" w:sz="6" w:space="0" w:color="auto"/>
              <w:right w:val="single" w:sz="6" w:space="0" w:color="auto"/>
            </w:tcBorders>
          </w:tcPr>
          <w:p w14:paraId="22E91563" w14:textId="77777777" w:rsidR="00F7766F" w:rsidRPr="00162129" w:rsidRDefault="00F7766F" w:rsidP="006345B1">
            <w:pPr>
              <w:pStyle w:val="TAL"/>
              <w:rPr>
                <w:rFonts w:cs="Arial"/>
              </w:rPr>
            </w:pPr>
            <w:r w:rsidRPr="00162129">
              <w:t>Reallocation of PS Resources - Allocation of New Downlink TBF</w:t>
            </w:r>
          </w:p>
        </w:tc>
        <w:tc>
          <w:tcPr>
            <w:tcW w:w="1276" w:type="dxa"/>
            <w:gridSpan w:val="2"/>
            <w:tcBorders>
              <w:top w:val="single" w:sz="6" w:space="0" w:color="auto"/>
              <w:left w:val="single" w:sz="6" w:space="0" w:color="auto"/>
              <w:bottom w:val="single" w:sz="6" w:space="0" w:color="auto"/>
              <w:right w:val="single" w:sz="6" w:space="0" w:color="auto"/>
            </w:tcBorders>
          </w:tcPr>
          <w:p w14:paraId="62E639E0" w14:textId="77777777" w:rsidR="00F7766F" w:rsidRPr="00162129" w:rsidRDefault="00F7766F" w:rsidP="006345B1">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5472815" w14:textId="77777777" w:rsidR="00F7766F" w:rsidRPr="00162129" w:rsidRDefault="00F7766F" w:rsidP="006345B1">
            <w:pPr>
              <w:pStyle w:val="TAL"/>
              <w:rPr>
                <w:rFonts w:cs="Arial"/>
              </w:rPr>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05D98214"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045FE195" w14:textId="77777777" w:rsidR="00F7766F" w:rsidRPr="00162129" w:rsidRDefault="00F7766F" w:rsidP="006345B1">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6D5DB9F6" w14:textId="77777777" w:rsidR="00F7766F" w:rsidRPr="00162129" w:rsidRDefault="00F7766F" w:rsidP="006345B1">
            <w:pPr>
              <w:pStyle w:val="TAL"/>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3FB41258" w14:textId="77777777" w:rsidR="00F7766F" w:rsidRPr="00162129" w:rsidRDefault="00F7766F" w:rsidP="006345B1">
            <w:pPr>
              <w:pStyle w:val="TAL"/>
              <w:rPr>
                <w:rFonts w:cs="Arial"/>
              </w:rPr>
            </w:pPr>
          </w:p>
        </w:tc>
      </w:tr>
      <w:tr w:rsidR="00F7766F" w:rsidRPr="00162129" w14:paraId="705A8D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07ADD6" w14:textId="77777777" w:rsidR="00F7766F" w:rsidRPr="00162129" w:rsidRDefault="00F7766F" w:rsidP="00936902">
            <w:pPr>
              <w:pStyle w:val="TAL"/>
              <w:rPr>
                <w:rFonts w:cs="Arial"/>
              </w:rPr>
            </w:pPr>
            <w:r w:rsidRPr="00162129">
              <w:rPr>
                <w:rFonts w:cs="Arial"/>
              </w:rPr>
              <w:t>41.5.4.3</w:t>
            </w:r>
          </w:p>
        </w:tc>
        <w:tc>
          <w:tcPr>
            <w:tcW w:w="2842" w:type="dxa"/>
            <w:tcBorders>
              <w:top w:val="single" w:sz="6" w:space="0" w:color="auto"/>
              <w:left w:val="single" w:sz="6" w:space="0" w:color="auto"/>
              <w:bottom w:val="single" w:sz="6" w:space="0" w:color="auto"/>
              <w:right w:val="single" w:sz="6" w:space="0" w:color="auto"/>
            </w:tcBorders>
          </w:tcPr>
          <w:p w14:paraId="5FA4B7FE" w14:textId="77777777" w:rsidR="00F7766F" w:rsidRPr="00162129" w:rsidRDefault="00F7766F" w:rsidP="00936902">
            <w:pPr>
              <w:pStyle w:val="TAL"/>
            </w:pPr>
            <w:r w:rsidRPr="00162129">
              <w:t>MT Call Establishment - Allocation of CS Resources Only - Downlink TBF</w:t>
            </w:r>
          </w:p>
        </w:tc>
        <w:tc>
          <w:tcPr>
            <w:tcW w:w="1276" w:type="dxa"/>
            <w:gridSpan w:val="2"/>
            <w:tcBorders>
              <w:top w:val="single" w:sz="6" w:space="0" w:color="auto"/>
              <w:left w:val="single" w:sz="6" w:space="0" w:color="auto"/>
              <w:bottom w:val="single" w:sz="6" w:space="0" w:color="auto"/>
              <w:right w:val="single" w:sz="6" w:space="0" w:color="auto"/>
            </w:tcBorders>
          </w:tcPr>
          <w:p w14:paraId="4D336F87" w14:textId="77777777" w:rsidR="00F7766F" w:rsidRPr="00162129" w:rsidRDefault="00F7766F" w:rsidP="00936902">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94A693B" w14:textId="77777777" w:rsidR="00F7766F" w:rsidRPr="00162129" w:rsidRDefault="00F7766F" w:rsidP="00936902">
            <w:pPr>
              <w:pStyle w:val="TAL"/>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46B3D872" w14:textId="77777777" w:rsidR="00F7766F" w:rsidRPr="00162129" w:rsidRDefault="00F7766F" w:rsidP="00936902">
            <w:pPr>
              <w:pStyle w:val="TAL"/>
            </w:pPr>
          </w:p>
        </w:tc>
        <w:tc>
          <w:tcPr>
            <w:tcW w:w="848" w:type="dxa"/>
            <w:tcBorders>
              <w:top w:val="single" w:sz="6" w:space="0" w:color="auto"/>
              <w:left w:val="single" w:sz="6" w:space="0" w:color="auto"/>
              <w:bottom w:val="single" w:sz="6" w:space="0" w:color="auto"/>
              <w:right w:val="single" w:sz="6" w:space="0" w:color="auto"/>
            </w:tcBorders>
          </w:tcPr>
          <w:p w14:paraId="7C836959" w14:textId="77777777" w:rsidR="00F7766F" w:rsidRPr="00162129" w:rsidRDefault="00F7766F" w:rsidP="00936902">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586D76AA" w14:textId="77777777" w:rsidR="00F7766F" w:rsidRPr="00162129" w:rsidRDefault="00F7766F" w:rsidP="00936902">
            <w:pPr>
              <w:pStyle w:val="TAL"/>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7A6E30FF" w14:textId="77777777" w:rsidR="00F7766F" w:rsidRPr="00162129" w:rsidRDefault="00F7766F" w:rsidP="00936902">
            <w:pPr>
              <w:pStyle w:val="TAL"/>
              <w:rPr>
                <w:rFonts w:cs="Arial"/>
              </w:rPr>
            </w:pPr>
          </w:p>
        </w:tc>
      </w:tr>
      <w:tr w:rsidR="00F7766F" w:rsidRPr="00162129" w14:paraId="40F64D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EB2407" w14:textId="77777777" w:rsidR="00F7766F" w:rsidRPr="00162129" w:rsidRDefault="00F7766F" w:rsidP="00936902">
            <w:pPr>
              <w:pStyle w:val="TAL"/>
              <w:rPr>
                <w:rFonts w:cs="Arial"/>
              </w:rPr>
            </w:pPr>
            <w:r w:rsidRPr="00162129">
              <w:rPr>
                <w:rFonts w:cs="Arial"/>
              </w:rPr>
              <w:t>41.5.4.4</w:t>
            </w:r>
          </w:p>
        </w:tc>
        <w:tc>
          <w:tcPr>
            <w:tcW w:w="2842" w:type="dxa"/>
            <w:tcBorders>
              <w:top w:val="single" w:sz="6" w:space="0" w:color="auto"/>
              <w:left w:val="single" w:sz="6" w:space="0" w:color="auto"/>
              <w:bottom w:val="single" w:sz="6" w:space="0" w:color="auto"/>
              <w:right w:val="single" w:sz="6" w:space="0" w:color="auto"/>
            </w:tcBorders>
          </w:tcPr>
          <w:p w14:paraId="43D1F9C8" w14:textId="77777777" w:rsidR="00F7766F" w:rsidRPr="00162129" w:rsidRDefault="00F7766F" w:rsidP="00936902">
            <w:pPr>
              <w:pStyle w:val="TAL"/>
            </w:pPr>
            <w:r w:rsidRPr="00162129">
              <w:t>MO Call Establishment - No Reallocation of PS Resources</w:t>
            </w:r>
          </w:p>
        </w:tc>
        <w:tc>
          <w:tcPr>
            <w:tcW w:w="1276" w:type="dxa"/>
            <w:gridSpan w:val="2"/>
            <w:tcBorders>
              <w:top w:val="single" w:sz="6" w:space="0" w:color="auto"/>
              <w:left w:val="single" w:sz="6" w:space="0" w:color="auto"/>
              <w:bottom w:val="single" w:sz="6" w:space="0" w:color="auto"/>
              <w:right w:val="single" w:sz="6" w:space="0" w:color="auto"/>
            </w:tcBorders>
          </w:tcPr>
          <w:p w14:paraId="6968544E" w14:textId="77777777" w:rsidR="00F7766F" w:rsidRPr="00162129" w:rsidRDefault="00F7766F" w:rsidP="00936902">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2772EB1" w14:textId="77777777" w:rsidR="00F7766F" w:rsidRPr="00162129" w:rsidRDefault="00F7766F" w:rsidP="00936902">
            <w:pPr>
              <w:pStyle w:val="TAL"/>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11472DE5" w14:textId="77777777" w:rsidR="00F7766F" w:rsidRPr="00162129" w:rsidRDefault="00F7766F" w:rsidP="00936902">
            <w:pPr>
              <w:pStyle w:val="TAL"/>
            </w:pPr>
          </w:p>
        </w:tc>
        <w:tc>
          <w:tcPr>
            <w:tcW w:w="848" w:type="dxa"/>
            <w:tcBorders>
              <w:top w:val="single" w:sz="6" w:space="0" w:color="auto"/>
              <w:left w:val="single" w:sz="6" w:space="0" w:color="auto"/>
              <w:bottom w:val="single" w:sz="6" w:space="0" w:color="auto"/>
              <w:right w:val="single" w:sz="6" w:space="0" w:color="auto"/>
            </w:tcBorders>
          </w:tcPr>
          <w:p w14:paraId="72B86BC0" w14:textId="77777777" w:rsidR="00F7766F" w:rsidRPr="00162129" w:rsidRDefault="00F7766F" w:rsidP="00936902">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280AA27B" w14:textId="77777777" w:rsidR="00F7766F" w:rsidRPr="00162129" w:rsidRDefault="00F7766F" w:rsidP="0093690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081ABB" w14:textId="77777777" w:rsidR="00F7766F" w:rsidRPr="00162129" w:rsidRDefault="00F7766F" w:rsidP="00936902">
            <w:pPr>
              <w:pStyle w:val="TAL"/>
              <w:rPr>
                <w:rFonts w:cs="Arial"/>
              </w:rPr>
            </w:pPr>
          </w:p>
        </w:tc>
      </w:tr>
      <w:tr w:rsidR="00F7766F" w:rsidRPr="00162129" w14:paraId="28755D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139175" w14:textId="77777777" w:rsidR="00F7766F" w:rsidRPr="00162129" w:rsidRDefault="00F7766F" w:rsidP="00936902">
            <w:pPr>
              <w:pStyle w:val="TAL"/>
              <w:rPr>
                <w:rFonts w:cs="Arial"/>
              </w:rPr>
            </w:pPr>
            <w:r w:rsidRPr="00162129">
              <w:rPr>
                <w:rFonts w:cs="Arial"/>
              </w:rPr>
              <w:t>41.5.4.5</w:t>
            </w:r>
          </w:p>
        </w:tc>
        <w:tc>
          <w:tcPr>
            <w:tcW w:w="2842" w:type="dxa"/>
            <w:tcBorders>
              <w:top w:val="single" w:sz="6" w:space="0" w:color="auto"/>
              <w:left w:val="single" w:sz="6" w:space="0" w:color="auto"/>
              <w:bottom w:val="single" w:sz="6" w:space="0" w:color="auto"/>
              <w:right w:val="single" w:sz="6" w:space="0" w:color="auto"/>
            </w:tcBorders>
          </w:tcPr>
          <w:p w14:paraId="3DC00321" w14:textId="77777777" w:rsidR="00F7766F" w:rsidRPr="00162129" w:rsidRDefault="00F7766F" w:rsidP="00936902">
            <w:pPr>
              <w:pStyle w:val="TAL"/>
            </w:pPr>
            <w:r w:rsidRPr="00162129">
              <w:t>MO Call Establishment - Reallocation of PS Resources</w:t>
            </w:r>
          </w:p>
        </w:tc>
        <w:tc>
          <w:tcPr>
            <w:tcW w:w="1276" w:type="dxa"/>
            <w:gridSpan w:val="2"/>
            <w:tcBorders>
              <w:top w:val="single" w:sz="6" w:space="0" w:color="auto"/>
              <w:left w:val="single" w:sz="6" w:space="0" w:color="auto"/>
              <w:bottom w:val="single" w:sz="6" w:space="0" w:color="auto"/>
              <w:right w:val="single" w:sz="6" w:space="0" w:color="auto"/>
            </w:tcBorders>
          </w:tcPr>
          <w:p w14:paraId="0A44E9B9" w14:textId="77777777" w:rsidR="00F7766F" w:rsidRPr="00162129" w:rsidRDefault="00F7766F" w:rsidP="00936902">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0C724CB" w14:textId="77777777" w:rsidR="00F7766F" w:rsidRPr="00162129" w:rsidRDefault="00F7766F" w:rsidP="00936902">
            <w:pPr>
              <w:pStyle w:val="TAL"/>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42DB3745" w14:textId="77777777" w:rsidR="00F7766F" w:rsidRPr="00162129" w:rsidRDefault="00F7766F" w:rsidP="00936902">
            <w:pPr>
              <w:pStyle w:val="TAL"/>
            </w:pPr>
          </w:p>
        </w:tc>
        <w:tc>
          <w:tcPr>
            <w:tcW w:w="848" w:type="dxa"/>
            <w:tcBorders>
              <w:top w:val="single" w:sz="6" w:space="0" w:color="auto"/>
              <w:left w:val="single" w:sz="6" w:space="0" w:color="auto"/>
              <w:bottom w:val="single" w:sz="6" w:space="0" w:color="auto"/>
              <w:right w:val="single" w:sz="6" w:space="0" w:color="auto"/>
            </w:tcBorders>
          </w:tcPr>
          <w:p w14:paraId="6EE41C65" w14:textId="77777777" w:rsidR="00F7766F" w:rsidRPr="00162129" w:rsidRDefault="00F7766F" w:rsidP="00936902">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40222FB9" w14:textId="77777777" w:rsidR="00F7766F" w:rsidRPr="00162129" w:rsidRDefault="00F7766F" w:rsidP="0093690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8DAEBC" w14:textId="77777777" w:rsidR="00F7766F" w:rsidRPr="00162129" w:rsidRDefault="00F7766F" w:rsidP="00936902">
            <w:pPr>
              <w:pStyle w:val="TAL"/>
              <w:rPr>
                <w:rFonts w:cs="Arial"/>
              </w:rPr>
            </w:pPr>
          </w:p>
        </w:tc>
      </w:tr>
      <w:tr w:rsidR="00F7766F" w:rsidRPr="00162129" w14:paraId="3477EA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7EC3C3" w14:textId="77777777" w:rsidR="00F7766F" w:rsidRPr="00162129" w:rsidRDefault="00F7766F" w:rsidP="00936902">
            <w:pPr>
              <w:pStyle w:val="TAL"/>
              <w:rPr>
                <w:rFonts w:cs="Arial"/>
              </w:rPr>
            </w:pPr>
            <w:r w:rsidRPr="00162129">
              <w:rPr>
                <w:rFonts w:cs="Arial"/>
              </w:rPr>
              <w:t>41.5.4.6</w:t>
            </w:r>
          </w:p>
        </w:tc>
        <w:tc>
          <w:tcPr>
            <w:tcW w:w="2842" w:type="dxa"/>
            <w:tcBorders>
              <w:top w:val="single" w:sz="6" w:space="0" w:color="auto"/>
              <w:left w:val="single" w:sz="6" w:space="0" w:color="auto"/>
              <w:bottom w:val="single" w:sz="6" w:space="0" w:color="auto"/>
              <w:right w:val="single" w:sz="6" w:space="0" w:color="auto"/>
            </w:tcBorders>
          </w:tcPr>
          <w:p w14:paraId="4F28F119" w14:textId="77777777" w:rsidR="00F7766F" w:rsidRPr="00162129" w:rsidRDefault="00F7766F" w:rsidP="00936902">
            <w:pPr>
              <w:pStyle w:val="TAL"/>
            </w:pPr>
            <w:r w:rsidRPr="00162129">
              <w:t>MO Call Establishment - Allocation of CS Resources Only - Downlink TBF</w:t>
            </w:r>
          </w:p>
        </w:tc>
        <w:tc>
          <w:tcPr>
            <w:tcW w:w="1276" w:type="dxa"/>
            <w:gridSpan w:val="2"/>
            <w:tcBorders>
              <w:top w:val="single" w:sz="6" w:space="0" w:color="auto"/>
              <w:left w:val="single" w:sz="6" w:space="0" w:color="auto"/>
              <w:bottom w:val="single" w:sz="6" w:space="0" w:color="auto"/>
              <w:right w:val="single" w:sz="6" w:space="0" w:color="auto"/>
            </w:tcBorders>
          </w:tcPr>
          <w:p w14:paraId="70B61D14" w14:textId="77777777" w:rsidR="00F7766F" w:rsidRPr="00162129" w:rsidRDefault="00F7766F" w:rsidP="00936902">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5866FAB" w14:textId="77777777" w:rsidR="00F7766F" w:rsidRPr="00162129" w:rsidRDefault="00F7766F" w:rsidP="00936902">
            <w:pPr>
              <w:pStyle w:val="TAL"/>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6176C012" w14:textId="77777777" w:rsidR="00F7766F" w:rsidRPr="00162129" w:rsidRDefault="00F7766F" w:rsidP="00936902">
            <w:pPr>
              <w:pStyle w:val="TAL"/>
            </w:pPr>
          </w:p>
        </w:tc>
        <w:tc>
          <w:tcPr>
            <w:tcW w:w="848" w:type="dxa"/>
            <w:tcBorders>
              <w:top w:val="single" w:sz="6" w:space="0" w:color="auto"/>
              <w:left w:val="single" w:sz="6" w:space="0" w:color="auto"/>
              <w:bottom w:val="single" w:sz="6" w:space="0" w:color="auto"/>
              <w:right w:val="single" w:sz="6" w:space="0" w:color="auto"/>
            </w:tcBorders>
          </w:tcPr>
          <w:p w14:paraId="23B36149" w14:textId="77777777" w:rsidR="00F7766F" w:rsidRPr="00162129" w:rsidRDefault="00F7766F" w:rsidP="00936902">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33A7F2D4" w14:textId="77777777" w:rsidR="00F7766F" w:rsidRPr="00162129" w:rsidRDefault="00F7766F" w:rsidP="0093690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D1B8987" w14:textId="77777777" w:rsidR="00F7766F" w:rsidRPr="00162129" w:rsidRDefault="00F7766F" w:rsidP="00936902">
            <w:pPr>
              <w:pStyle w:val="TAL"/>
              <w:rPr>
                <w:rFonts w:cs="Arial"/>
              </w:rPr>
            </w:pPr>
          </w:p>
        </w:tc>
      </w:tr>
      <w:tr w:rsidR="00F7766F" w:rsidRPr="00162129" w14:paraId="274E02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5B68D6" w14:textId="77777777" w:rsidR="00F7766F" w:rsidRPr="00162129" w:rsidRDefault="00F7766F" w:rsidP="00581F63">
            <w:pPr>
              <w:pStyle w:val="TAL"/>
              <w:rPr>
                <w:rFonts w:cs="Arial"/>
              </w:rPr>
            </w:pPr>
            <w:r w:rsidRPr="00162129">
              <w:rPr>
                <w:rFonts w:cs="Arial"/>
              </w:rPr>
              <w:t>41.5.4.7-1</w:t>
            </w:r>
          </w:p>
        </w:tc>
        <w:tc>
          <w:tcPr>
            <w:tcW w:w="2842" w:type="dxa"/>
            <w:tcBorders>
              <w:top w:val="single" w:sz="6" w:space="0" w:color="auto"/>
              <w:left w:val="single" w:sz="6" w:space="0" w:color="auto"/>
              <w:bottom w:val="single" w:sz="6" w:space="0" w:color="auto"/>
              <w:right w:val="single" w:sz="6" w:space="0" w:color="auto"/>
            </w:tcBorders>
          </w:tcPr>
          <w:p w14:paraId="08D1D1B5" w14:textId="77777777" w:rsidR="00F7766F" w:rsidRPr="00162129" w:rsidRDefault="00F7766F" w:rsidP="00581F63">
            <w:pPr>
              <w:pStyle w:val="TAL"/>
            </w:pPr>
            <w:r w:rsidRPr="00162129">
              <w:t>MO Call Establishment - IMMEDIATE ASSIGNMENT REJECT</w:t>
            </w:r>
          </w:p>
        </w:tc>
        <w:tc>
          <w:tcPr>
            <w:tcW w:w="1276" w:type="dxa"/>
            <w:gridSpan w:val="2"/>
            <w:tcBorders>
              <w:top w:val="single" w:sz="6" w:space="0" w:color="auto"/>
              <w:left w:val="single" w:sz="6" w:space="0" w:color="auto"/>
              <w:bottom w:val="single" w:sz="6" w:space="0" w:color="auto"/>
              <w:right w:val="single" w:sz="6" w:space="0" w:color="auto"/>
            </w:tcBorders>
          </w:tcPr>
          <w:p w14:paraId="7466B8E2" w14:textId="77777777" w:rsidR="00F7766F" w:rsidRPr="00162129" w:rsidRDefault="00F7766F" w:rsidP="00581F63">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3CFB5C8" w14:textId="77777777" w:rsidR="00F7766F" w:rsidRPr="00162129" w:rsidRDefault="00F7766F" w:rsidP="00581F63">
            <w:pPr>
              <w:pStyle w:val="TAL"/>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727D80E9" w14:textId="77777777" w:rsidR="00F7766F" w:rsidRPr="00162129" w:rsidRDefault="00F7766F" w:rsidP="00581F63">
            <w:pPr>
              <w:pStyle w:val="TAL"/>
            </w:pPr>
          </w:p>
        </w:tc>
        <w:tc>
          <w:tcPr>
            <w:tcW w:w="848" w:type="dxa"/>
            <w:tcBorders>
              <w:top w:val="single" w:sz="6" w:space="0" w:color="auto"/>
              <w:left w:val="single" w:sz="6" w:space="0" w:color="auto"/>
              <w:bottom w:val="single" w:sz="6" w:space="0" w:color="auto"/>
              <w:right w:val="single" w:sz="6" w:space="0" w:color="auto"/>
            </w:tcBorders>
          </w:tcPr>
          <w:p w14:paraId="53C760E1" w14:textId="77777777" w:rsidR="00F7766F" w:rsidRPr="00162129" w:rsidRDefault="00F7766F" w:rsidP="00581F63">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22DC89DB" w14:textId="77777777" w:rsidR="00F7766F" w:rsidRPr="00162129" w:rsidRDefault="00F7766F" w:rsidP="00581F63">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A1628A" w14:textId="77777777" w:rsidR="00F7766F" w:rsidRPr="00162129" w:rsidRDefault="00F7766F" w:rsidP="00581F63">
            <w:pPr>
              <w:pStyle w:val="TAL"/>
              <w:rPr>
                <w:rFonts w:cs="Arial"/>
              </w:rPr>
            </w:pPr>
          </w:p>
        </w:tc>
      </w:tr>
      <w:tr w:rsidR="00F7766F" w:rsidRPr="00162129" w14:paraId="1FC6E3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C8952F" w14:textId="77777777" w:rsidR="00F7766F" w:rsidRPr="00162129" w:rsidRDefault="00F7766F" w:rsidP="00BA2ACF">
            <w:pPr>
              <w:pStyle w:val="TAL"/>
              <w:rPr>
                <w:rFonts w:cs="Arial"/>
              </w:rPr>
            </w:pPr>
            <w:smartTag w:uri="schemas.1und1.de/SoftPhone" w:element="Rufnummer">
              <w:r w:rsidRPr="00162129">
                <w:rPr>
                  <w:rFonts w:cs="Arial"/>
                </w:rPr>
                <w:t>41.5.4.7-2</w:t>
              </w:r>
            </w:smartTag>
          </w:p>
        </w:tc>
        <w:tc>
          <w:tcPr>
            <w:tcW w:w="2842" w:type="dxa"/>
            <w:tcBorders>
              <w:top w:val="single" w:sz="6" w:space="0" w:color="auto"/>
              <w:left w:val="single" w:sz="6" w:space="0" w:color="auto"/>
              <w:bottom w:val="single" w:sz="6" w:space="0" w:color="auto"/>
              <w:right w:val="single" w:sz="6" w:space="0" w:color="auto"/>
            </w:tcBorders>
          </w:tcPr>
          <w:p w14:paraId="08103396" w14:textId="77777777" w:rsidR="00F7766F" w:rsidRPr="00162129" w:rsidRDefault="00F7766F" w:rsidP="00BA2ACF">
            <w:pPr>
              <w:pStyle w:val="TAL"/>
            </w:pPr>
            <w:r w:rsidRPr="00162129">
              <w:t>MO Call Establishment - IMMEDIATE ASSIGNMENT REJECT</w:t>
            </w:r>
          </w:p>
        </w:tc>
        <w:tc>
          <w:tcPr>
            <w:tcW w:w="1276" w:type="dxa"/>
            <w:gridSpan w:val="2"/>
            <w:tcBorders>
              <w:top w:val="single" w:sz="6" w:space="0" w:color="auto"/>
              <w:left w:val="single" w:sz="6" w:space="0" w:color="auto"/>
              <w:bottom w:val="single" w:sz="6" w:space="0" w:color="auto"/>
              <w:right w:val="single" w:sz="6" w:space="0" w:color="auto"/>
            </w:tcBorders>
          </w:tcPr>
          <w:p w14:paraId="7097B4F7" w14:textId="77777777" w:rsidR="00F7766F" w:rsidRPr="00162129" w:rsidRDefault="00F7766F" w:rsidP="00BA2ACF">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7065FC5" w14:textId="77777777" w:rsidR="00F7766F" w:rsidRPr="00162129" w:rsidRDefault="00F7766F" w:rsidP="00BA2ACF">
            <w:pPr>
              <w:pStyle w:val="TAL"/>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1A94BBBF" w14:textId="77777777" w:rsidR="00F7766F" w:rsidRPr="00162129" w:rsidRDefault="00F7766F" w:rsidP="00BA2ACF">
            <w:pPr>
              <w:pStyle w:val="TAL"/>
            </w:pPr>
          </w:p>
        </w:tc>
        <w:tc>
          <w:tcPr>
            <w:tcW w:w="848" w:type="dxa"/>
            <w:tcBorders>
              <w:top w:val="single" w:sz="6" w:space="0" w:color="auto"/>
              <w:left w:val="single" w:sz="6" w:space="0" w:color="auto"/>
              <w:bottom w:val="single" w:sz="6" w:space="0" w:color="auto"/>
              <w:right w:val="single" w:sz="6" w:space="0" w:color="auto"/>
            </w:tcBorders>
          </w:tcPr>
          <w:p w14:paraId="56F3442F" w14:textId="77777777" w:rsidR="00F7766F" w:rsidRPr="00162129" w:rsidRDefault="00F7766F" w:rsidP="00BA2ACF">
            <w:pPr>
              <w:pStyle w:val="TAL"/>
            </w:pPr>
            <w:r w:rsidRPr="00162129">
              <w:t>C</w:t>
            </w:r>
            <w:smartTag w:uri="schemas.1und1.de/SoftPhone" w:element="Rufnummer">
              <w:r w:rsidRPr="00162129">
                <w:t>441</w:t>
              </w:r>
            </w:smartTag>
          </w:p>
        </w:tc>
        <w:tc>
          <w:tcPr>
            <w:tcW w:w="4013" w:type="dxa"/>
            <w:tcBorders>
              <w:top w:val="single" w:sz="6" w:space="0" w:color="auto"/>
              <w:left w:val="single" w:sz="6" w:space="0" w:color="auto"/>
              <w:bottom w:val="single" w:sz="6" w:space="0" w:color="auto"/>
              <w:right w:val="single" w:sz="6" w:space="0" w:color="auto"/>
            </w:tcBorders>
          </w:tcPr>
          <w:p w14:paraId="4D8BA8F3" w14:textId="77777777" w:rsidR="00F7766F" w:rsidRPr="00162129" w:rsidRDefault="00F7766F" w:rsidP="00BA2AC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DD3F02" w14:textId="77777777" w:rsidR="00F7766F" w:rsidRPr="00162129" w:rsidRDefault="00F7766F" w:rsidP="00BA2ACF">
            <w:pPr>
              <w:pStyle w:val="TAL"/>
              <w:rPr>
                <w:rFonts w:cs="Arial"/>
              </w:rPr>
            </w:pPr>
          </w:p>
        </w:tc>
      </w:tr>
      <w:tr w:rsidR="00F7766F" w:rsidRPr="00162129" w14:paraId="0B2A84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071391" w14:textId="77777777" w:rsidR="00F7766F" w:rsidRPr="00162129" w:rsidRDefault="00F7766F" w:rsidP="00581F63">
            <w:pPr>
              <w:pStyle w:val="TAL"/>
              <w:rPr>
                <w:rFonts w:cs="Arial"/>
              </w:rPr>
            </w:pPr>
            <w:r w:rsidRPr="00162129">
              <w:rPr>
                <w:rFonts w:cs="Arial"/>
              </w:rPr>
              <w:t>41.5.4.8</w:t>
            </w:r>
          </w:p>
        </w:tc>
        <w:tc>
          <w:tcPr>
            <w:tcW w:w="2842" w:type="dxa"/>
            <w:tcBorders>
              <w:top w:val="single" w:sz="6" w:space="0" w:color="auto"/>
              <w:left w:val="single" w:sz="6" w:space="0" w:color="auto"/>
              <w:bottom w:val="single" w:sz="6" w:space="0" w:color="auto"/>
              <w:right w:val="single" w:sz="6" w:space="0" w:color="auto"/>
            </w:tcBorders>
          </w:tcPr>
          <w:p w14:paraId="26866BB5" w14:textId="77777777" w:rsidR="00F7766F" w:rsidRPr="00162129" w:rsidRDefault="00F7766F" w:rsidP="00581F63">
            <w:pPr>
              <w:pStyle w:val="TAL"/>
            </w:pPr>
            <w:r w:rsidRPr="00162129">
              <w:t>MO Call Establishment – Dedicated Channel Establishment Failure</w:t>
            </w:r>
          </w:p>
        </w:tc>
        <w:tc>
          <w:tcPr>
            <w:tcW w:w="1276" w:type="dxa"/>
            <w:gridSpan w:val="2"/>
            <w:tcBorders>
              <w:top w:val="single" w:sz="6" w:space="0" w:color="auto"/>
              <w:left w:val="single" w:sz="6" w:space="0" w:color="auto"/>
              <w:bottom w:val="single" w:sz="6" w:space="0" w:color="auto"/>
              <w:right w:val="single" w:sz="6" w:space="0" w:color="auto"/>
            </w:tcBorders>
          </w:tcPr>
          <w:p w14:paraId="0DDEC3EB" w14:textId="77777777" w:rsidR="00F7766F" w:rsidRPr="00162129" w:rsidRDefault="00F7766F" w:rsidP="00581F63">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60EB496" w14:textId="77777777" w:rsidR="00F7766F" w:rsidRPr="00162129" w:rsidRDefault="00F7766F" w:rsidP="00581F63">
            <w:pPr>
              <w:pStyle w:val="TAL"/>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6D32AA64" w14:textId="77777777" w:rsidR="00F7766F" w:rsidRPr="00162129" w:rsidRDefault="00F7766F" w:rsidP="00581F63">
            <w:pPr>
              <w:pStyle w:val="TAL"/>
            </w:pPr>
          </w:p>
        </w:tc>
        <w:tc>
          <w:tcPr>
            <w:tcW w:w="848" w:type="dxa"/>
            <w:tcBorders>
              <w:top w:val="single" w:sz="6" w:space="0" w:color="auto"/>
              <w:left w:val="single" w:sz="6" w:space="0" w:color="auto"/>
              <w:bottom w:val="single" w:sz="6" w:space="0" w:color="auto"/>
              <w:right w:val="single" w:sz="6" w:space="0" w:color="auto"/>
            </w:tcBorders>
          </w:tcPr>
          <w:p w14:paraId="4BBFBE9B" w14:textId="77777777" w:rsidR="00F7766F" w:rsidRPr="00162129" w:rsidRDefault="00F7766F" w:rsidP="00581F63">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160018F4" w14:textId="77777777" w:rsidR="00F7766F" w:rsidRPr="00162129" w:rsidRDefault="00F7766F" w:rsidP="00581F63">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C9F78C" w14:textId="77777777" w:rsidR="00F7766F" w:rsidRPr="00162129" w:rsidRDefault="00F7766F" w:rsidP="00581F63">
            <w:pPr>
              <w:pStyle w:val="TAL"/>
              <w:rPr>
                <w:rFonts w:cs="Arial"/>
              </w:rPr>
            </w:pPr>
          </w:p>
        </w:tc>
      </w:tr>
      <w:tr w:rsidR="00F7766F" w:rsidRPr="00162129" w14:paraId="2D74B8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286B18" w14:textId="77777777" w:rsidR="00F7766F" w:rsidRPr="00162129" w:rsidRDefault="00F7766F" w:rsidP="006345B1">
            <w:pPr>
              <w:pStyle w:val="TAL"/>
              <w:rPr>
                <w:rFonts w:cs="Arial"/>
              </w:rPr>
            </w:pPr>
            <w:r w:rsidRPr="00162129">
              <w:rPr>
                <w:rFonts w:cs="Arial"/>
              </w:rPr>
              <w:t>41.5.5.1</w:t>
            </w:r>
          </w:p>
        </w:tc>
        <w:tc>
          <w:tcPr>
            <w:tcW w:w="2842" w:type="dxa"/>
            <w:tcBorders>
              <w:top w:val="single" w:sz="6" w:space="0" w:color="auto"/>
              <w:left w:val="single" w:sz="6" w:space="0" w:color="auto"/>
              <w:bottom w:val="single" w:sz="6" w:space="0" w:color="auto"/>
              <w:right w:val="single" w:sz="6" w:space="0" w:color="auto"/>
            </w:tcBorders>
          </w:tcPr>
          <w:p w14:paraId="1EA17BD2" w14:textId="77777777" w:rsidR="00F7766F" w:rsidRPr="00162129" w:rsidRDefault="00F7766F" w:rsidP="006345B1">
            <w:pPr>
              <w:pStyle w:val="TAL"/>
              <w:rPr>
                <w:rFonts w:cs="Arial"/>
              </w:rPr>
            </w:pPr>
            <w:r w:rsidRPr="00162129">
              <w:t>SI Aquisition - No Reallocation of PS Resources</w:t>
            </w:r>
          </w:p>
        </w:tc>
        <w:tc>
          <w:tcPr>
            <w:tcW w:w="1276" w:type="dxa"/>
            <w:gridSpan w:val="2"/>
            <w:tcBorders>
              <w:top w:val="single" w:sz="6" w:space="0" w:color="auto"/>
              <w:left w:val="single" w:sz="6" w:space="0" w:color="auto"/>
              <w:bottom w:val="single" w:sz="6" w:space="0" w:color="auto"/>
              <w:right w:val="single" w:sz="6" w:space="0" w:color="auto"/>
            </w:tcBorders>
          </w:tcPr>
          <w:p w14:paraId="3417E3C2" w14:textId="77777777" w:rsidR="00F7766F" w:rsidRPr="00162129" w:rsidRDefault="00F7766F" w:rsidP="006345B1">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389535C" w14:textId="77777777" w:rsidR="00F7766F" w:rsidRPr="00162129" w:rsidRDefault="00F7766F" w:rsidP="006345B1">
            <w:pPr>
              <w:pStyle w:val="TAL"/>
              <w:rPr>
                <w:rFonts w:cs="Arial"/>
              </w:rPr>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164FA7A6"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08DF39C4" w14:textId="77777777" w:rsidR="00F7766F" w:rsidRPr="00162129" w:rsidRDefault="00F7766F" w:rsidP="006345B1">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76B7B8FD" w14:textId="77777777" w:rsidR="00F7766F" w:rsidRPr="00162129" w:rsidRDefault="00F7766F" w:rsidP="006345B1">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40C93C" w14:textId="77777777" w:rsidR="00F7766F" w:rsidRPr="00162129" w:rsidRDefault="00F7766F" w:rsidP="006345B1">
            <w:pPr>
              <w:pStyle w:val="TAL"/>
              <w:rPr>
                <w:rFonts w:cs="Arial"/>
              </w:rPr>
            </w:pPr>
          </w:p>
        </w:tc>
      </w:tr>
      <w:tr w:rsidR="00F7766F" w:rsidRPr="00162129" w14:paraId="148A1A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C669FF" w14:textId="77777777" w:rsidR="00F7766F" w:rsidRPr="00162129" w:rsidRDefault="00F7766F" w:rsidP="006345B1">
            <w:pPr>
              <w:pStyle w:val="TAL"/>
              <w:rPr>
                <w:rFonts w:cs="Arial"/>
              </w:rPr>
            </w:pPr>
            <w:r w:rsidRPr="00162129">
              <w:rPr>
                <w:rFonts w:cs="Arial"/>
              </w:rPr>
              <w:t>41.5.5.2</w:t>
            </w:r>
          </w:p>
        </w:tc>
        <w:tc>
          <w:tcPr>
            <w:tcW w:w="2842" w:type="dxa"/>
            <w:tcBorders>
              <w:top w:val="single" w:sz="6" w:space="0" w:color="auto"/>
              <w:left w:val="single" w:sz="6" w:space="0" w:color="auto"/>
              <w:bottom w:val="single" w:sz="6" w:space="0" w:color="auto"/>
              <w:right w:val="single" w:sz="6" w:space="0" w:color="auto"/>
            </w:tcBorders>
          </w:tcPr>
          <w:p w14:paraId="63DD50B6" w14:textId="77777777" w:rsidR="00F7766F" w:rsidRPr="00162129" w:rsidRDefault="00F7766F" w:rsidP="006345B1">
            <w:pPr>
              <w:pStyle w:val="TAL"/>
              <w:rPr>
                <w:rFonts w:cs="Arial"/>
              </w:rPr>
            </w:pPr>
            <w:r w:rsidRPr="00162129">
              <w:t>Reallocation of PS Resources for Uplink and Downlink TBFs</w:t>
            </w:r>
          </w:p>
        </w:tc>
        <w:tc>
          <w:tcPr>
            <w:tcW w:w="1276" w:type="dxa"/>
            <w:gridSpan w:val="2"/>
            <w:tcBorders>
              <w:top w:val="single" w:sz="6" w:space="0" w:color="auto"/>
              <w:left w:val="single" w:sz="6" w:space="0" w:color="auto"/>
              <w:bottom w:val="single" w:sz="6" w:space="0" w:color="auto"/>
              <w:right w:val="single" w:sz="6" w:space="0" w:color="auto"/>
            </w:tcBorders>
          </w:tcPr>
          <w:p w14:paraId="3C6E3C18" w14:textId="77777777" w:rsidR="00F7766F" w:rsidRPr="00162129" w:rsidRDefault="00F7766F" w:rsidP="006345B1">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C0446B9" w14:textId="77777777" w:rsidR="00F7766F" w:rsidRPr="00162129" w:rsidRDefault="00F7766F" w:rsidP="006345B1">
            <w:pPr>
              <w:pStyle w:val="TAL"/>
              <w:rPr>
                <w:rFonts w:cs="Arial"/>
              </w:rPr>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7B1A1785"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3305544F" w14:textId="77777777" w:rsidR="00F7766F" w:rsidRPr="00162129" w:rsidRDefault="00F7766F" w:rsidP="006345B1">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6E803270" w14:textId="77777777" w:rsidR="00F7766F" w:rsidRPr="00162129" w:rsidRDefault="00F7766F" w:rsidP="006345B1">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1BE76D" w14:textId="77777777" w:rsidR="00F7766F" w:rsidRPr="00162129" w:rsidRDefault="00F7766F" w:rsidP="006345B1">
            <w:pPr>
              <w:pStyle w:val="TAL"/>
              <w:rPr>
                <w:rFonts w:cs="Arial"/>
              </w:rPr>
            </w:pPr>
          </w:p>
        </w:tc>
      </w:tr>
      <w:tr w:rsidR="00F7766F" w:rsidRPr="00162129" w14:paraId="22A85D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250C5D" w14:textId="77777777" w:rsidR="00F7766F" w:rsidRPr="00162129" w:rsidRDefault="00F7766F" w:rsidP="00581F63">
            <w:pPr>
              <w:pStyle w:val="TAL"/>
              <w:rPr>
                <w:rFonts w:cs="Arial"/>
              </w:rPr>
            </w:pPr>
            <w:r w:rsidRPr="00162129">
              <w:rPr>
                <w:rFonts w:cs="Arial"/>
              </w:rPr>
              <w:t>41.5.5.3</w:t>
            </w:r>
          </w:p>
        </w:tc>
        <w:tc>
          <w:tcPr>
            <w:tcW w:w="2842" w:type="dxa"/>
            <w:tcBorders>
              <w:top w:val="single" w:sz="6" w:space="0" w:color="auto"/>
              <w:left w:val="single" w:sz="6" w:space="0" w:color="auto"/>
              <w:bottom w:val="single" w:sz="6" w:space="0" w:color="auto"/>
              <w:right w:val="single" w:sz="6" w:space="0" w:color="auto"/>
            </w:tcBorders>
          </w:tcPr>
          <w:p w14:paraId="5557FECF" w14:textId="77777777" w:rsidR="00F7766F" w:rsidRPr="00162129" w:rsidRDefault="00F7766F" w:rsidP="00581F63">
            <w:pPr>
              <w:pStyle w:val="TAL"/>
              <w:rPr>
                <w:rFonts w:cs="Arial"/>
              </w:rPr>
            </w:pPr>
            <w:r w:rsidRPr="00162129">
              <w:rPr>
                <w:rFonts w:cs="Arial"/>
              </w:rPr>
              <w:t>Change of LA in NW Mode II</w:t>
            </w:r>
          </w:p>
        </w:tc>
        <w:tc>
          <w:tcPr>
            <w:tcW w:w="1276" w:type="dxa"/>
            <w:gridSpan w:val="2"/>
            <w:tcBorders>
              <w:top w:val="single" w:sz="6" w:space="0" w:color="auto"/>
              <w:left w:val="single" w:sz="6" w:space="0" w:color="auto"/>
              <w:bottom w:val="single" w:sz="6" w:space="0" w:color="auto"/>
              <w:right w:val="single" w:sz="6" w:space="0" w:color="auto"/>
            </w:tcBorders>
          </w:tcPr>
          <w:p w14:paraId="2BD73FCA" w14:textId="77777777" w:rsidR="00F7766F" w:rsidRPr="00162129" w:rsidRDefault="00F7766F" w:rsidP="00581F63">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BB6F422" w14:textId="77777777" w:rsidR="00F7766F" w:rsidRPr="00162129" w:rsidRDefault="00F7766F" w:rsidP="00581F63">
            <w:pPr>
              <w:pStyle w:val="TAL"/>
              <w:rPr>
                <w:rFonts w:cs="Arial"/>
              </w:rPr>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34C0AEB1" w14:textId="77777777" w:rsidR="00F7766F" w:rsidRPr="00162129" w:rsidRDefault="00F7766F" w:rsidP="00581F63">
            <w:pPr>
              <w:pStyle w:val="TAL"/>
            </w:pPr>
          </w:p>
        </w:tc>
        <w:tc>
          <w:tcPr>
            <w:tcW w:w="848" w:type="dxa"/>
            <w:tcBorders>
              <w:top w:val="single" w:sz="6" w:space="0" w:color="auto"/>
              <w:left w:val="single" w:sz="6" w:space="0" w:color="auto"/>
              <w:bottom w:val="single" w:sz="6" w:space="0" w:color="auto"/>
              <w:right w:val="single" w:sz="6" w:space="0" w:color="auto"/>
            </w:tcBorders>
          </w:tcPr>
          <w:p w14:paraId="5EFA9D55" w14:textId="77777777" w:rsidR="00F7766F" w:rsidRPr="00162129" w:rsidRDefault="00F7766F" w:rsidP="00581F63">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4F72A856" w14:textId="77777777" w:rsidR="00F7766F" w:rsidRPr="00162129" w:rsidRDefault="00F7766F" w:rsidP="00581F63">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B0B8A4" w14:textId="77777777" w:rsidR="00F7766F" w:rsidRPr="00162129" w:rsidRDefault="00F7766F" w:rsidP="00581F63">
            <w:pPr>
              <w:pStyle w:val="TAL"/>
              <w:rPr>
                <w:rFonts w:cs="Arial"/>
              </w:rPr>
            </w:pPr>
          </w:p>
        </w:tc>
      </w:tr>
      <w:tr w:rsidR="00F7766F" w:rsidRPr="00162129" w14:paraId="6BAFA8A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222183" w14:textId="77777777" w:rsidR="00F7766F" w:rsidRPr="00162129" w:rsidRDefault="00F7766F" w:rsidP="00581F63">
            <w:pPr>
              <w:pStyle w:val="TAL"/>
              <w:rPr>
                <w:rFonts w:cs="Arial"/>
              </w:rPr>
            </w:pPr>
            <w:r w:rsidRPr="00162129">
              <w:rPr>
                <w:rFonts w:cs="Arial"/>
              </w:rPr>
              <w:t>41.5.5.4</w:t>
            </w:r>
          </w:p>
        </w:tc>
        <w:tc>
          <w:tcPr>
            <w:tcW w:w="2842" w:type="dxa"/>
            <w:tcBorders>
              <w:top w:val="single" w:sz="6" w:space="0" w:color="auto"/>
              <w:left w:val="single" w:sz="6" w:space="0" w:color="auto"/>
              <w:bottom w:val="single" w:sz="6" w:space="0" w:color="auto"/>
              <w:right w:val="single" w:sz="6" w:space="0" w:color="auto"/>
            </w:tcBorders>
          </w:tcPr>
          <w:p w14:paraId="286C7B5A" w14:textId="77777777" w:rsidR="00F7766F" w:rsidRPr="00162129" w:rsidRDefault="00F7766F" w:rsidP="00581F63">
            <w:pPr>
              <w:pStyle w:val="TAL"/>
              <w:rPr>
                <w:rFonts w:cs="Arial"/>
              </w:rPr>
            </w:pPr>
            <w:r w:rsidRPr="00162129">
              <w:rPr>
                <w:rFonts w:cs="Arial"/>
              </w:rPr>
              <w:t>MS Requests PS Release Following Change of LA in NW Mode I</w:t>
            </w:r>
          </w:p>
        </w:tc>
        <w:tc>
          <w:tcPr>
            <w:tcW w:w="1276" w:type="dxa"/>
            <w:gridSpan w:val="2"/>
            <w:tcBorders>
              <w:top w:val="single" w:sz="6" w:space="0" w:color="auto"/>
              <w:left w:val="single" w:sz="6" w:space="0" w:color="auto"/>
              <w:bottom w:val="single" w:sz="6" w:space="0" w:color="auto"/>
              <w:right w:val="single" w:sz="6" w:space="0" w:color="auto"/>
            </w:tcBorders>
          </w:tcPr>
          <w:p w14:paraId="64C50096" w14:textId="77777777" w:rsidR="00F7766F" w:rsidRPr="00162129" w:rsidRDefault="00F7766F" w:rsidP="00581F63">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4B472F9" w14:textId="77777777" w:rsidR="00F7766F" w:rsidRPr="00162129" w:rsidRDefault="00F7766F" w:rsidP="00581F63">
            <w:pPr>
              <w:pStyle w:val="TAL"/>
              <w:rPr>
                <w:rFonts w:cs="Arial"/>
              </w:rPr>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49ABBDA8" w14:textId="77777777" w:rsidR="00F7766F" w:rsidRPr="00162129" w:rsidRDefault="00F7766F" w:rsidP="00581F63">
            <w:pPr>
              <w:pStyle w:val="TAL"/>
            </w:pPr>
          </w:p>
        </w:tc>
        <w:tc>
          <w:tcPr>
            <w:tcW w:w="848" w:type="dxa"/>
            <w:tcBorders>
              <w:top w:val="single" w:sz="6" w:space="0" w:color="auto"/>
              <w:left w:val="single" w:sz="6" w:space="0" w:color="auto"/>
              <w:bottom w:val="single" w:sz="6" w:space="0" w:color="auto"/>
              <w:right w:val="single" w:sz="6" w:space="0" w:color="auto"/>
            </w:tcBorders>
          </w:tcPr>
          <w:p w14:paraId="5C97B1F8" w14:textId="77777777" w:rsidR="00F7766F" w:rsidRPr="00162129" w:rsidRDefault="00F7766F" w:rsidP="00581F63">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42934C10" w14:textId="77777777" w:rsidR="00F7766F" w:rsidRPr="00162129" w:rsidRDefault="00F7766F" w:rsidP="00581F63">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D9DAE7" w14:textId="77777777" w:rsidR="00F7766F" w:rsidRPr="00162129" w:rsidRDefault="00F7766F" w:rsidP="00581F63">
            <w:pPr>
              <w:pStyle w:val="TAL"/>
              <w:rPr>
                <w:rFonts w:cs="Arial"/>
              </w:rPr>
            </w:pPr>
          </w:p>
        </w:tc>
      </w:tr>
      <w:tr w:rsidR="00F7766F" w:rsidRPr="00162129" w14:paraId="1654F1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E52B16" w14:textId="77777777" w:rsidR="00F7766F" w:rsidRPr="00162129" w:rsidRDefault="00F7766F" w:rsidP="00544FD6">
            <w:pPr>
              <w:pStyle w:val="TAL"/>
              <w:rPr>
                <w:rFonts w:cs="Arial"/>
              </w:rPr>
            </w:pPr>
            <w:r w:rsidRPr="00162129">
              <w:rPr>
                <w:rFonts w:cs="Arial"/>
              </w:rPr>
              <w:t>41.6.1.1</w:t>
            </w:r>
          </w:p>
        </w:tc>
        <w:tc>
          <w:tcPr>
            <w:tcW w:w="2842" w:type="dxa"/>
            <w:tcBorders>
              <w:top w:val="single" w:sz="6" w:space="0" w:color="auto"/>
              <w:left w:val="single" w:sz="6" w:space="0" w:color="auto"/>
              <w:bottom w:val="single" w:sz="6" w:space="0" w:color="auto"/>
              <w:right w:val="single" w:sz="6" w:space="0" w:color="auto"/>
            </w:tcBorders>
          </w:tcPr>
          <w:p w14:paraId="0EB2DBEA" w14:textId="77777777" w:rsidR="00F7766F" w:rsidRPr="00162129" w:rsidRDefault="00F7766F" w:rsidP="00544FD6">
            <w:pPr>
              <w:pStyle w:val="TAL"/>
              <w:rPr>
                <w:rFonts w:cs="Arial"/>
              </w:rPr>
            </w:pPr>
            <w:r w:rsidRPr="00162129">
              <w:rPr>
                <w:rFonts w:cs="Arial"/>
              </w:rPr>
              <w:t>Intra SGSN PS Handover / Synchronized cell case / successful</w:t>
            </w:r>
          </w:p>
        </w:tc>
        <w:tc>
          <w:tcPr>
            <w:tcW w:w="1276" w:type="dxa"/>
            <w:gridSpan w:val="2"/>
            <w:tcBorders>
              <w:top w:val="single" w:sz="6" w:space="0" w:color="auto"/>
              <w:left w:val="single" w:sz="6" w:space="0" w:color="auto"/>
              <w:bottom w:val="single" w:sz="6" w:space="0" w:color="auto"/>
              <w:right w:val="single" w:sz="6" w:space="0" w:color="auto"/>
            </w:tcBorders>
          </w:tcPr>
          <w:p w14:paraId="7EAB4937" w14:textId="77777777" w:rsidR="00F7766F" w:rsidRPr="00162129" w:rsidRDefault="00F7766F"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C24BF71" w14:textId="77777777" w:rsidR="00F7766F" w:rsidRPr="00162129" w:rsidRDefault="00F7766F" w:rsidP="00544FD6">
            <w:pPr>
              <w:pStyle w:val="TAL"/>
              <w:rPr>
                <w:rFonts w:cs="Arial"/>
              </w:rPr>
            </w:pPr>
            <w:r w:rsidRPr="00162129">
              <w:rPr>
                <w:rFonts w:cs="Arial"/>
              </w:rPr>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78D0FA4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1EB11E" w14:textId="77777777" w:rsidR="00F7766F" w:rsidRPr="00162129" w:rsidRDefault="00F7766F" w:rsidP="00544FD6">
            <w:pPr>
              <w:pStyle w:val="TAL"/>
            </w:pPr>
            <w:r w:rsidRPr="00162129">
              <w:t>C463</w:t>
            </w:r>
          </w:p>
        </w:tc>
        <w:tc>
          <w:tcPr>
            <w:tcW w:w="4013" w:type="dxa"/>
            <w:tcBorders>
              <w:top w:val="single" w:sz="6" w:space="0" w:color="auto"/>
              <w:left w:val="single" w:sz="6" w:space="0" w:color="auto"/>
              <w:bottom w:val="single" w:sz="6" w:space="0" w:color="auto"/>
              <w:right w:val="single" w:sz="6" w:space="0" w:color="auto"/>
            </w:tcBorders>
          </w:tcPr>
          <w:p w14:paraId="287D834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21D0D2" w14:textId="77777777" w:rsidR="00F7766F" w:rsidRPr="00162129" w:rsidRDefault="00F7766F" w:rsidP="00544FD6">
            <w:pPr>
              <w:pStyle w:val="TAL"/>
              <w:rPr>
                <w:rFonts w:cs="Arial"/>
              </w:rPr>
            </w:pPr>
          </w:p>
        </w:tc>
      </w:tr>
      <w:tr w:rsidR="00F7766F" w:rsidRPr="00162129" w14:paraId="183DA6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C40318" w14:textId="77777777" w:rsidR="00F7766F" w:rsidRPr="00162129" w:rsidRDefault="00F7766F" w:rsidP="00BA2ACF">
            <w:pPr>
              <w:pStyle w:val="TAL"/>
              <w:rPr>
                <w:rFonts w:cs="Arial"/>
              </w:rPr>
            </w:pPr>
            <w:smartTag w:uri="schemas.1und1.de/SoftPhone" w:element="Rufnummer">
              <w:r w:rsidRPr="00162129">
                <w:rPr>
                  <w:rFonts w:cs="Arial"/>
                </w:rPr>
                <w:t>41.6.1.2</w:t>
              </w:r>
            </w:smartTag>
          </w:p>
        </w:tc>
        <w:tc>
          <w:tcPr>
            <w:tcW w:w="2842" w:type="dxa"/>
            <w:tcBorders>
              <w:top w:val="single" w:sz="6" w:space="0" w:color="auto"/>
              <w:left w:val="single" w:sz="6" w:space="0" w:color="auto"/>
              <w:bottom w:val="single" w:sz="6" w:space="0" w:color="auto"/>
              <w:right w:val="single" w:sz="6" w:space="0" w:color="auto"/>
            </w:tcBorders>
          </w:tcPr>
          <w:p w14:paraId="21B78B22" w14:textId="77777777" w:rsidR="00F7766F" w:rsidRPr="00162129" w:rsidRDefault="00F7766F" w:rsidP="00BA2ACF">
            <w:pPr>
              <w:pStyle w:val="TAL"/>
              <w:rPr>
                <w:rFonts w:cs="Arial"/>
              </w:rPr>
            </w:pPr>
            <w:r w:rsidRPr="00162129">
              <w:t>Intra SGSN PS Handover / Synchronized cell case / Abnormal Case / T</w:t>
            </w:r>
            <w:smartTag w:uri="schemas.1und1.de/SoftPhone" w:element="Rufnummer">
              <w:r w:rsidRPr="00162129">
                <w:t>3218</w:t>
              </w:r>
            </w:smartTag>
            <w:r w:rsidRPr="00162129">
              <w:t xml:space="preserve"> expiry</w:t>
            </w:r>
          </w:p>
        </w:tc>
        <w:tc>
          <w:tcPr>
            <w:tcW w:w="1276" w:type="dxa"/>
            <w:gridSpan w:val="2"/>
            <w:tcBorders>
              <w:top w:val="single" w:sz="6" w:space="0" w:color="auto"/>
              <w:left w:val="single" w:sz="6" w:space="0" w:color="auto"/>
              <w:bottom w:val="single" w:sz="6" w:space="0" w:color="auto"/>
              <w:right w:val="single" w:sz="6" w:space="0" w:color="auto"/>
            </w:tcBorders>
          </w:tcPr>
          <w:p w14:paraId="196161E8" w14:textId="77777777" w:rsidR="00F7766F" w:rsidRPr="00162129" w:rsidRDefault="00F7766F" w:rsidP="00BA2ACF">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7F5D0DB" w14:textId="77777777" w:rsidR="00F7766F" w:rsidRPr="00162129" w:rsidRDefault="00F7766F" w:rsidP="00BA2ACF">
            <w:pPr>
              <w:pStyle w:val="TAL"/>
              <w:rPr>
                <w:rFonts w:cs="Arial"/>
              </w:rPr>
            </w:pPr>
            <w:r w:rsidRPr="00162129">
              <w:rPr>
                <w:rFonts w:cs="Arial"/>
              </w:rPr>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3C5A37A7" w14:textId="77777777" w:rsidR="00F7766F" w:rsidRPr="00162129" w:rsidRDefault="00F7766F" w:rsidP="00BA2ACF">
            <w:pPr>
              <w:pStyle w:val="TAL"/>
            </w:pPr>
          </w:p>
        </w:tc>
        <w:tc>
          <w:tcPr>
            <w:tcW w:w="848" w:type="dxa"/>
            <w:tcBorders>
              <w:top w:val="single" w:sz="6" w:space="0" w:color="auto"/>
              <w:left w:val="single" w:sz="6" w:space="0" w:color="auto"/>
              <w:bottom w:val="single" w:sz="6" w:space="0" w:color="auto"/>
              <w:right w:val="single" w:sz="6" w:space="0" w:color="auto"/>
            </w:tcBorders>
          </w:tcPr>
          <w:p w14:paraId="6C15D031" w14:textId="77777777" w:rsidR="00F7766F" w:rsidRPr="00162129" w:rsidRDefault="00F7766F" w:rsidP="00BA2ACF">
            <w:pPr>
              <w:pStyle w:val="TAL"/>
            </w:pPr>
            <w:r w:rsidRPr="00162129">
              <w:t>C</w:t>
            </w:r>
            <w:smartTag w:uri="schemas.1und1.de/SoftPhone" w:element="Rufnummer">
              <w:r w:rsidRPr="00162129">
                <w:t>463</w:t>
              </w:r>
            </w:smartTag>
          </w:p>
        </w:tc>
        <w:tc>
          <w:tcPr>
            <w:tcW w:w="4013" w:type="dxa"/>
            <w:tcBorders>
              <w:top w:val="single" w:sz="6" w:space="0" w:color="auto"/>
              <w:left w:val="single" w:sz="6" w:space="0" w:color="auto"/>
              <w:bottom w:val="single" w:sz="6" w:space="0" w:color="auto"/>
              <w:right w:val="single" w:sz="6" w:space="0" w:color="auto"/>
            </w:tcBorders>
          </w:tcPr>
          <w:p w14:paraId="1BE0CF6E" w14:textId="77777777" w:rsidR="00F7766F" w:rsidRPr="00162129" w:rsidRDefault="00F7766F" w:rsidP="00BA2AC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826A88" w14:textId="77777777" w:rsidR="00F7766F" w:rsidRPr="00162129" w:rsidRDefault="00F7766F" w:rsidP="00BA2ACF">
            <w:pPr>
              <w:pStyle w:val="TAL"/>
              <w:rPr>
                <w:rFonts w:cs="Arial"/>
              </w:rPr>
            </w:pPr>
          </w:p>
        </w:tc>
      </w:tr>
      <w:tr w:rsidR="00F7766F" w:rsidRPr="00162129" w14:paraId="541DCA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253302" w14:textId="77777777" w:rsidR="00F7766F" w:rsidRPr="00162129" w:rsidRDefault="00F7766F" w:rsidP="00BA2ACF">
            <w:pPr>
              <w:pStyle w:val="LD"/>
              <w:rPr>
                <w:rFonts w:ascii="Arial" w:hAnsi="Arial" w:cs="Arial"/>
                <w:sz w:val="18"/>
              </w:rPr>
            </w:pPr>
            <w:r w:rsidRPr="00162129">
              <w:rPr>
                <w:rFonts w:ascii="Arial" w:hAnsi="Arial" w:cs="Arial"/>
                <w:sz w:val="18"/>
              </w:rPr>
              <w:t>41.6.1.3</w:t>
            </w:r>
          </w:p>
        </w:tc>
        <w:tc>
          <w:tcPr>
            <w:tcW w:w="2842" w:type="dxa"/>
            <w:tcBorders>
              <w:top w:val="single" w:sz="6" w:space="0" w:color="auto"/>
              <w:left w:val="single" w:sz="6" w:space="0" w:color="auto"/>
              <w:bottom w:val="single" w:sz="6" w:space="0" w:color="auto"/>
              <w:right w:val="single" w:sz="6" w:space="0" w:color="auto"/>
            </w:tcBorders>
          </w:tcPr>
          <w:p w14:paraId="7E227DAF" w14:textId="77777777" w:rsidR="00F7766F" w:rsidRPr="00162129" w:rsidRDefault="00F7766F" w:rsidP="00BA2ACF">
            <w:pPr>
              <w:pStyle w:val="LD"/>
              <w:rPr>
                <w:rFonts w:ascii="Arial" w:hAnsi="Arial" w:cs="Arial"/>
                <w:sz w:val="18"/>
              </w:rPr>
            </w:pPr>
            <w:r w:rsidRPr="00162129">
              <w:rPr>
                <w:rFonts w:ascii="Arial" w:hAnsi="Arial" w:cs="Arial"/>
                <w:sz w:val="18"/>
              </w:rPr>
              <w:t>Intra SGSN PS Handover / Synchronized cell case / Abnormal Case / Minimum set of SI not available</w:t>
            </w:r>
          </w:p>
        </w:tc>
        <w:tc>
          <w:tcPr>
            <w:tcW w:w="1276" w:type="dxa"/>
            <w:gridSpan w:val="2"/>
            <w:tcBorders>
              <w:top w:val="single" w:sz="6" w:space="0" w:color="auto"/>
              <w:left w:val="single" w:sz="6" w:space="0" w:color="auto"/>
              <w:bottom w:val="single" w:sz="6" w:space="0" w:color="auto"/>
              <w:right w:val="single" w:sz="6" w:space="0" w:color="auto"/>
            </w:tcBorders>
          </w:tcPr>
          <w:p w14:paraId="0C3C97FE" w14:textId="77777777" w:rsidR="00F7766F" w:rsidRPr="00162129" w:rsidRDefault="00F7766F" w:rsidP="00BA2ACF">
            <w:pPr>
              <w:pStyle w:val="LD"/>
              <w:rPr>
                <w:rFonts w:ascii="Arial" w:hAnsi="Arial" w:cs="Arial"/>
                <w:sz w:val="18"/>
              </w:rPr>
            </w:pPr>
            <w:r w:rsidRPr="00162129">
              <w:rPr>
                <w:rFonts w:ascii="Arial" w:hAnsi="Arial" w:cs="Arial"/>
                <w:sz w:val="18"/>
              </w:rPr>
              <w:t>Rel-6</w:t>
            </w:r>
          </w:p>
        </w:tc>
        <w:tc>
          <w:tcPr>
            <w:tcW w:w="2901" w:type="dxa"/>
            <w:tcBorders>
              <w:top w:val="single" w:sz="6" w:space="0" w:color="auto"/>
              <w:left w:val="single" w:sz="6" w:space="0" w:color="auto"/>
              <w:bottom w:val="single" w:sz="6" w:space="0" w:color="auto"/>
              <w:right w:val="single" w:sz="6" w:space="0" w:color="auto"/>
            </w:tcBorders>
          </w:tcPr>
          <w:p w14:paraId="0B9F90AB" w14:textId="77777777" w:rsidR="00F7766F" w:rsidRPr="00162129" w:rsidRDefault="00F7766F" w:rsidP="00BA2ACF">
            <w:pPr>
              <w:pStyle w:val="LD"/>
              <w:rPr>
                <w:rFonts w:ascii="Arial" w:hAnsi="Arial" w:cs="Arial"/>
                <w:sz w:val="18"/>
              </w:rPr>
            </w:pPr>
            <w:r w:rsidRPr="00162129">
              <w:rPr>
                <w:rFonts w:ascii="Arial" w:hAnsi="Arial" w:cs="Arial"/>
                <w:sz w:val="18"/>
              </w:rPr>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037D95BD" w14:textId="77777777" w:rsidR="00F7766F" w:rsidRPr="00162129" w:rsidRDefault="00F7766F" w:rsidP="00BA2ACF">
            <w:pPr>
              <w:pStyle w:val="LD"/>
              <w:rPr>
                <w:rFonts w:ascii="Arial" w:hAnsi="Arial" w:cs="Arial"/>
                <w:sz w:val="18"/>
              </w:rPr>
            </w:pPr>
          </w:p>
        </w:tc>
        <w:tc>
          <w:tcPr>
            <w:tcW w:w="848" w:type="dxa"/>
            <w:tcBorders>
              <w:top w:val="single" w:sz="6" w:space="0" w:color="auto"/>
              <w:left w:val="single" w:sz="6" w:space="0" w:color="auto"/>
              <w:bottom w:val="single" w:sz="6" w:space="0" w:color="auto"/>
              <w:right w:val="single" w:sz="6" w:space="0" w:color="auto"/>
            </w:tcBorders>
          </w:tcPr>
          <w:p w14:paraId="03E62E2F" w14:textId="77777777" w:rsidR="00F7766F" w:rsidRPr="00162129" w:rsidRDefault="00F7766F" w:rsidP="00BA2ACF">
            <w:pPr>
              <w:pStyle w:val="LD"/>
              <w:rPr>
                <w:rFonts w:ascii="Arial" w:hAnsi="Arial" w:cs="Arial"/>
                <w:sz w:val="18"/>
              </w:rPr>
            </w:pPr>
            <w:r w:rsidRPr="00162129">
              <w:rPr>
                <w:rFonts w:ascii="Arial" w:hAnsi="Arial" w:cs="Arial"/>
                <w:sz w:val="18"/>
              </w:rPr>
              <w:t>C</w:t>
            </w:r>
            <w:smartTag w:uri="schemas.1und1.de/SoftPhone" w:element="Rufnummer">
              <w:r w:rsidRPr="00162129">
                <w:rPr>
                  <w:rFonts w:ascii="Arial" w:hAnsi="Arial" w:cs="Arial"/>
                  <w:sz w:val="18"/>
                </w:rPr>
                <w:t>463</w:t>
              </w:r>
            </w:smartTag>
          </w:p>
        </w:tc>
        <w:tc>
          <w:tcPr>
            <w:tcW w:w="4013" w:type="dxa"/>
            <w:tcBorders>
              <w:top w:val="single" w:sz="6" w:space="0" w:color="auto"/>
              <w:left w:val="single" w:sz="6" w:space="0" w:color="auto"/>
              <w:bottom w:val="single" w:sz="6" w:space="0" w:color="auto"/>
              <w:right w:val="single" w:sz="6" w:space="0" w:color="auto"/>
            </w:tcBorders>
          </w:tcPr>
          <w:p w14:paraId="30866F3B" w14:textId="77777777" w:rsidR="00F7766F" w:rsidRPr="00162129" w:rsidRDefault="00F7766F" w:rsidP="00BA2ACF">
            <w:pPr>
              <w:pStyle w:val="LD"/>
              <w:rPr>
                <w:rFonts w:ascii="Arial" w:hAnsi="Arial" w:cs="Arial"/>
                <w:sz w:val="18"/>
              </w:rPr>
            </w:pPr>
          </w:p>
        </w:tc>
        <w:tc>
          <w:tcPr>
            <w:tcW w:w="776" w:type="dxa"/>
            <w:tcBorders>
              <w:top w:val="single" w:sz="6" w:space="0" w:color="auto"/>
              <w:left w:val="single" w:sz="6" w:space="0" w:color="auto"/>
              <w:bottom w:val="single" w:sz="6" w:space="0" w:color="auto"/>
              <w:right w:val="single" w:sz="6" w:space="0" w:color="auto"/>
            </w:tcBorders>
          </w:tcPr>
          <w:p w14:paraId="30660014" w14:textId="77777777" w:rsidR="00F7766F" w:rsidRPr="00162129" w:rsidRDefault="00F7766F" w:rsidP="00BA2ACF">
            <w:pPr>
              <w:pStyle w:val="LD"/>
              <w:rPr>
                <w:rFonts w:ascii="Arial" w:hAnsi="Arial" w:cs="Arial"/>
                <w:sz w:val="18"/>
              </w:rPr>
            </w:pPr>
          </w:p>
        </w:tc>
      </w:tr>
      <w:tr w:rsidR="00F7766F" w:rsidRPr="00162129" w14:paraId="1D6C04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E86BF6" w14:textId="77777777" w:rsidR="00F7766F" w:rsidRPr="00162129" w:rsidRDefault="00F7766F" w:rsidP="00544FD6">
            <w:pPr>
              <w:pStyle w:val="TAL"/>
              <w:rPr>
                <w:rFonts w:cs="Arial"/>
              </w:rPr>
            </w:pPr>
            <w:r w:rsidRPr="00162129">
              <w:rPr>
                <w:rFonts w:cs="Arial"/>
              </w:rPr>
              <w:t>41.6.2.1</w:t>
            </w:r>
          </w:p>
        </w:tc>
        <w:tc>
          <w:tcPr>
            <w:tcW w:w="2842" w:type="dxa"/>
            <w:tcBorders>
              <w:top w:val="single" w:sz="6" w:space="0" w:color="auto"/>
              <w:left w:val="single" w:sz="6" w:space="0" w:color="auto"/>
              <w:bottom w:val="single" w:sz="6" w:space="0" w:color="auto"/>
              <w:right w:val="single" w:sz="6" w:space="0" w:color="auto"/>
            </w:tcBorders>
          </w:tcPr>
          <w:p w14:paraId="1082759E" w14:textId="77777777" w:rsidR="00F7766F" w:rsidRPr="00162129" w:rsidRDefault="00F7766F" w:rsidP="00544FD6">
            <w:pPr>
              <w:pStyle w:val="TAL"/>
              <w:rPr>
                <w:rFonts w:cs="Arial"/>
              </w:rPr>
            </w:pPr>
            <w:r w:rsidRPr="00162129">
              <w:rPr>
                <w:rFonts w:cs="Arial"/>
              </w:rPr>
              <w:t>Intra SGSN PS Handover / Pre-synchronized cell case / successful / RLC reset</w:t>
            </w:r>
          </w:p>
        </w:tc>
        <w:tc>
          <w:tcPr>
            <w:tcW w:w="1276" w:type="dxa"/>
            <w:gridSpan w:val="2"/>
            <w:tcBorders>
              <w:top w:val="single" w:sz="6" w:space="0" w:color="auto"/>
              <w:left w:val="single" w:sz="6" w:space="0" w:color="auto"/>
              <w:bottom w:val="single" w:sz="6" w:space="0" w:color="auto"/>
              <w:right w:val="single" w:sz="6" w:space="0" w:color="auto"/>
            </w:tcBorders>
          </w:tcPr>
          <w:p w14:paraId="77E6D92E" w14:textId="77777777" w:rsidR="00F7766F" w:rsidRPr="00162129" w:rsidRDefault="00F7766F"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E26AF0C" w14:textId="77777777" w:rsidR="00F7766F" w:rsidRPr="00162129" w:rsidRDefault="00F7766F" w:rsidP="00544FD6">
            <w:pPr>
              <w:pStyle w:val="TAL"/>
              <w:rPr>
                <w:rFonts w:cs="Arial"/>
              </w:rPr>
            </w:pPr>
            <w:r w:rsidRPr="00162129">
              <w:rPr>
                <w:rFonts w:cs="Arial"/>
              </w:rPr>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5D164A9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380D45" w14:textId="77777777" w:rsidR="00F7766F" w:rsidRPr="00162129" w:rsidRDefault="00F7766F" w:rsidP="00544FD6">
            <w:pPr>
              <w:pStyle w:val="TAL"/>
            </w:pPr>
            <w:r w:rsidRPr="00162129">
              <w:t>C463</w:t>
            </w:r>
          </w:p>
        </w:tc>
        <w:tc>
          <w:tcPr>
            <w:tcW w:w="4013" w:type="dxa"/>
            <w:tcBorders>
              <w:top w:val="single" w:sz="6" w:space="0" w:color="auto"/>
              <w:left w:val="single" w:sz="6" w:space="0" w:color="auto"/>
              <w:bottom w:val="single" w:sz="6" w:space="0" w:color="auto"/>
              <w:right w:val="single" w:sz="6" w:space="0" w:color="auto"/>
            </w:tcBorders>
          </w:tcPr>
          <w:p w14:paraId="7061F36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C44A87" w14:textId="77777777" w:rsidR="00F7766F" w:rsidRPr="00162129" w:rsidRDefault="00F7766F" w:rsidP="00544FD6">
            <w:pPr>
              <w:pStyle w:val="TAL"/>
              <w:rPr>
                <w:rFonts w:cs="Arial"/>
              </w:rPr>
            </w:pPr>
          </w:p>
        </w:tc>
      </w:tr>
      <w:tr w:rsidR="00F7766F" w:rsidRPr="00162129" w14:paraId="7B7FD03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EAB6D4" w14:textId="77777777" w:rsidR="00F7766F" w:rsidRPr="00162129" w:rsidRDefault="00F7766F" w:rsidP="00BA2ACF">
            <w:pPr>
              <w:pStyle w:val="TAL"/>
              <w:rPr>
                <w:rFonts w:cs="Arial"/>
              </w:rPr>
            </w:pPr>
            <w:r w:rsidRPr="00162129">
              <w:rPr>
                <w:rFonts w:cs="Arial"/>
              </w:rPr>
              <w:t>41.6.2.2</w:t>
            </w:r>
          </w:p>
        </w:tc>
        <w:tc>
          <w:tcPr>
            <w:tcW w:w="2842" w:type="dxa"/>
            <w:tcBorders>
              <w:top w:val="single" w:sz="6" w:space="0" w:color="auto"/>
              <w:left w:val="single" w:sz="6" w:space="0" w:color="auto"/>
              <w:bottom w:val="single" w:sz="6" w:space="0" w:color="auto"/>
              <w:right w:val="single" w:sz="6" w:space="0" w:color="auto"/>
            </w:tcBorders>
          </w:tcPr>
          <w:p w14:paraId="6E74BEBA" w14:textId="77777777" w:rsidR="00F7766F" w:rsidRPr="00162129" w:rsidRDefault="00F7766F" w:rsidP="00BA2ACF">
            <w:pPr>
              <w:pStyle w:val="TAL"/>
              <w:rPr>
                <w:rFonts w:cs="Arial"/>
              </w:rPr>
            </w:pPr>
            <w:r w:rsidRPr="00162129">
              <w:rPr>
                <w:rFonts w:cs="Arial"/>
              </w:rPr>
              <w:t>Intra SGSN PS Handover / Pre-synchronized cell case / Frequency Parameters / successful</w:t>
            </w:r>
          </w:p>
        </w:tc>
        <w:tc>
          <w:tcPr>
            <w:tcW w:w="1276" w:type="dxa"/>
            <w:gridSpan w:val="2"/>
            <w:tcBorders>
              <w:top w:val="single" w:sz="6" w:space="0" w:color="auto"/>
              <w:left w:val="single" w:sz="6" w:space="0" w:color="auto"/>
              <w:bottom w:val="single" w:sz="6" w:space="0" w:color="auto"/>
              <w:right w:val="single" w:sz="6" w:space="0" w:color="auto"/>
            </w:tcBorders>
          </w:tcPr>
          <w:p w14:paraId="0FC5CC00" w14:textId="77777777" w:rsidR="00F7766F" w:rsidRPr="00162129" w:rsidRDefault="00F7766F" w:rsidP="00BA2ACF">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22FDB2A" w14:textId="77777777" w:rsidR="00F7766F" w:rsidRPr="00162129" w:rsidRDefault="00F7766F" w:rsidP="00BA2ACF">
            <w:pPr>
              <w:pStyle w:val="TAL"/>
              <w:rPr>
                <w:rFonts w:cs="Arial"/>
              </w:rPr>
            </w:pPr>
            <w:r w:rsidRPr="00162129">
              <w:rPr>
                <w:rFonts w:cs="Arial"/>
              </w:rPr>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70F7B8D1" w14:textId="77777777" w:rsidR="00F7766F" w:rsidRPr="00162129" w:rsidRDefault="00F7766F" w:rsidP="00BA2ACF">
            <w:pPr>
              <w:pStyle w:val="TAL"/>
            </w:pPr>
          </w:p>
        </w:tc>
        <w:tc>
          <w:tcPr>
            <w:tcW w:w="848" w:type="dxa"/>
            <w:tcBorders>
              <w:top w:val="single" w:sz="6" w:space="0" w:color="auto"/>
              <w:left w:val="single" w:sz="6" w:space="0" w:color="auto"/>
              <w:bottom w:val="single" w:sz="6" w:space="0" w:color="auto"/>
              <w:right w:val="single" w:sz="6" w:space="0" w:color="auto"/>
            </w:tcBorders>
          </w:tcPr>
          <w:p w14:paraId="6A7A0C9B" w14:textId="77777777" w:rsidR="00F7766F" w:rsidRPr="00162129" w:rsidRDefault="00F7766F" w:rsidP="00BA2ACF">
            <w:pPr>
              <w:pStyle w:val="TAL"/>
            </w:pPr>
            <w:r w:rsidRPr="00162129">
              <w:t>C463</w:t>
            </w:r>
          </w:p>
        </w:tc>
        <w:tc>
          <w:tcPr>
            <w:tcW w:w="4013" w:type="dxa"/>
            <w:tcBorders>
              <w:top w:val="single" w:sz="6" w:space="0" w:color="auto"/>
              <w:left w:val="single" w:sz="6" w:space="0" w:color="auto"/>
              <w:bottom w:val="single" w:sz="6" w:space="0" w:color="auto"/>
              <w:right w:val="single" w:sz="6" w:space="0" w:color="auto"/>
            </w:tcBorders>
          </w:tcPr>
          <w:p w14:paraId="674278B0" w14:textId="77777777" w:rsidR="00F7766F" w:rsidRPr="00162129" w:rsidRDefault="00F7766F" w:rsidP="00BA2AC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1CE4BB" w14:textId="77777777" w:rsidR="00F7766F" w:rsidRPr="00162129" w:rsidRDefault="00F7766F" w:rsidP="00BA2ACF">
            <w:pPr>
              <w:pStyle w:val="TAL"/>
              <w:rPr>
                <w:rFonts w:cs="Arial"/>
              </w:rPr>
            </w:pPr>
          </w:p>
        </w:tc>
      </w:tr>
      <w:tr w:rsidR="00F7766F" w:rsidRPr="00162129" w14:paraId="0AFD83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64D388" w14:textId="77777777" w:rsidR="00F7766F" w:rsidRPr="00162129" w:rsidRDefault="00F7766F" w:rsidP="00BA2ACF">
            <w:pPr>
              <w:pStyle w:val="TAL"/>
              <w:rPr>
                <w:rFonts w:cs="Arial"/>
              </w:rPr>
            </w:pPr>
            <w:r w:rsidRPr="00162129">
              <w:rPr>
                <w:rFonts w:cs="Arial"/>
              </w:rPr>
              <w:t>41.6.3.1</w:t>
            </w:r>
          </w:p>
        </w:tc>
        <w:tc>
          <w:tcPr>
            <w:tcW w:w="2842" w:type="dxa"/>
            <w:tcBorders>
              <w:top w:val="single" w:sz="6" w:space="0" w:color="auto"/>
              <w:left w:val="single" w:sz="6" w:space="0" w:color="auto"/>
              <w:bottom w:val="single" w:sz="6" w:space="0" w:color="auto"/>
              <w:right w:val="single" w:sz="6" w:space="0" w:color="auto"/>
            </w:tcBorders>
          </w:tcPr>
          <w:p w14:paraId="4413EFBC" w14:textId="77777777" w:rsidR="00F7766F" w:rsidRPr="00162129" w:rsidRDefault="00F7766F" w:rsidP="00BA2ACF">
            <w:pPr>
              <w:pStyle w:val="TAL"/>
              <w:rPr>
                <w:rFonts w:cs="Arial"/>
              </w:rPr>
            </w:pPr>
            <w:r w:rsidRPr="00162129">
              <w:rPr>
                <w:rFonts w:cs="Arial"/>
              </w:rPr>
              <w:t>Intra SGSN PS Handover / Non synchronized cell case / PS Handover Access (8-bit / 11-bit format) / successful</w:t>
            </w:r>
          </w:p>
        </w:tc>
        <w:tc>
          <w:tcPr>
            <w:tcW w:w="1276" w:type="dxa"/>
            <w:gridSpan w:val="2"/>
            <w:tcBorders>
              <w:top w:val="single" w:sz="6" w:space="0" w:color="auto"/>
              <w:left w:val="single" w:sz="6" w:space="0" w:color="auto"/>
              <w:bottom w:val="single" w:sz="6" w:space="0" w:color="auto"/>
              <w:right w:val="single" w:sz="6" w:space="0" w:color="auto"/>
            </w:tcBorders>
          </w:tcPr>
          <w:p w14:paraId="4BE0C55B" w14:textId="77777777" w:rsidR="00F7766F" w:rsidRPr="00162129" w:rsidRDefault="00F7766F" w:rsidP="00BA2ACF">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9000788" w14:textId="77777777" w:rsidR="00F7766F" w:rsidRPr="00162129" w:rsidRDefault="00F7766F" w:rsidP="00BA2ACF">
            <w:pPr>
              <w:pStyle w:val="TAL"/>
              <w:rPr>
                <w:rFonts w:cs="Arial"/>
              </w:rPr>
            </w:pPr>
            <w:r w:rsidRPr="00162129">
              <w:rPr>
                <w:rFonts w:cs="Arial"/>
              </w:rPr>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612DAD38" w14:textId="77777777" w:rsidR="00F7766F" w:rsidRPr="00162129" w:rsidRDefault="00F7766F" w:rsidP="00BA2ACF">
            <w:pPr>
              <w:pStyle w:val="TAL"/>
            </w:pPr>
          </w:p>
        </w:tc>
        <w:tc>
          <w:tcPr>
            <w:tcW w:w="848" w:type="dxa"/>
            <w:tcBorders>
              <w:top w:val="single" w:sz="6" w:space="0" w:color="auto"/>
              <w:left w:val="single" w:sz="6" w:space="0" w:color="auto"/>
              <w:bottom w:val="single" w:sz="6" w:space="0" w:color="auto"/>
              <w:right w:val="single" w:sz="6" w:space="0" w:color="auto"/>
            </w:tcBorders>
          </w:tcPr>
          <w:p w14:paraId="305B1BC1" w14:textId="77777777" w:rsidR="00F7766F" w:rsidRPr="00162129" w:rsidRDefault="00F7766F" w:rsidP="00BA2ACF">
            <w:pPr>
              <w:pStyle w:val="TAL"/>
            </w:pPr>
            <w:r w:rsidRPr="00162129">
              <w:t>C463</w:t>
            </w:r>
          </w:p>
        </w:tc>
        <w:tc>
          <w:tcPr>
            <w:tcW w:w="4013" w:type="dxa"/>
            <w:tcBorders>
              <w:top w:val="single" w:sz="6" w:space="0" w:color="auto"/>
              <w:left w:val="single" w:sz="6" w:space="0" w:color="auto"/>
              <w:bottom w:val="single" w:sz="6" w:space="0" w:color="auto"/>
              <w:right w:val="single" w:sz="6" w:space="0" w:color="auto"/>
            </w:tcBorders>
          </w:tcPr>
          <w:p w14:paraId="32448FDC" w14:textId="77777777" w:rsidR="00F7766F" w:rsidRPr="00162129" w:rsidRDefault="00F7766F" w:rsidP="00BA2AC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4FAF1C" w14:textId="77777777" w:rsidR="00F7766F" w:rsidRPr="00162129" w:rsidRDefault="00F7766F" w:rsidP="00BA2ACF">
            <w:pPr>
              <w:pStyle w:val="TAL"/>
              <w:rPr>
                <w:rFonts w:cs="Arial"/>
              </w:rPr>
            </w:pPr>
          </w:p>
        </w:tc>
      </w:tr>
      <w:tr w:rsidR="00F7766F" w:rsidRPr="003F54D3" w14:paraId="4755C34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B97694" w14:textId="77777777" w:rsidR="00F7766F" w:rsidRPr="003F54D3" w:rsidRDefault="00F7766F" w:rsidP="003F54D3">
            <w:pPr>
              <w:pStyle w:val="TAL"/>
              <w:rPr>
                <w:szCs w:val="18"/>
              </w:rPr>
            </w:pPr>
            <w:r w:rsidRPr="003F54D3">
              <w:rPr>
                <w:szCs w:val="18"/>
              </w:rPr>
              <w:t>41.6.3.2</w:t>
            </w:r>
          </w:p>
        </w:tc>
        <w:tc>
          <w:tcPr>
            <w:tcW w:w="2842" w:type="dxa"/>
            <w:tcBorders>
              <w:top w:val="single" w:sz="6" w:space="0" w:color="auto"/>
              <w:left w:val="single" w:sz="6" w:space="0" w:color="auto"/>
              <w:bottom w:val="single" w:sz="6" w:space="0" w:color="auto"/>
              <w:right w:val="single" w:sz="6" w:space="0" w:color="auto"/>
            </w:tcBorders>
          </w:tcPr>
          <w:p w14:paraId="7806E0CE" w14:textId="77777777" w:rsidR="00F7766F" w:rsidRPr="003F54D3" w:rsidRDefault="00F7766F" w:rsidP="003F54D3">
            <w:pPr>
              <w:pStyle w:val="TAL"/>
              <w:rPr>
                <w:szCs w:val="18"/>
              </w:rPr>
            </w:pPr>
            <w:r w:rsidRPr="003F54D3">
              <w:rPr>
                <w:szCs w:val="18"/>
              </w:rPr>
              <w:t>Intra SGSN PS Handover / Non synchronized cell case / Different RA / successful</w:t>
            </w:r>
          </w:p>
        </w:tc>
        <w:tc>
          <w:tcPr>
            <w:tcW w:w="1276" w:type="dxa"/>
            <w:gridSpan w:val="2"/>
            <w:tcBorders>
              <w:top w:val="single" w:sz="6" w:space="0" w:color="auto"/>
              <w:left w:val="single" w:sz="6" w:space="0" w:color="auto"/>
              <w:bottom w:val="single" w:sz="6" w:space="0" w:color="auto"/>
              <w:right w:val="single" w:sz="6" w:space="0" w:color="auto"/>
            </w:tcBorders>
          </w:tcPr>
          <w:p w14:paraId="3AEB4542" w14:textId="77777777" w:rsidR="00F7766F" w:rsidRPr="003F54D3" w:rsidRDefault="00F7766F" w:rsidP="003F54D3">
            <w:pPr>
              <w:pStyle w:val="TAL"/>
              <w:rPr>
                <w:szCs w:val="18"/>
              </w:rPr>
            </w:pPr>
            <w:r w:rsidRPr="003F54D3">
              <w:rPr>
                <w:szCs w:val="18"/>
              </w:rPr>
              <w:t>Rel-6</w:t>
            </w:r>
          </w:p>
        </w:tc>
        <w:tc>
          <w:tcPr>
            <w:tcW w:w="2901" w:type="dxa"/>
            <w:tcBorders>
              <w:top w:val="single" w:sz="6" w:space="0" w:color="auto"/>
              <w:left w:val="single" w:sz="6" w:space="0" w:color="auto"/>
              <w:bottom w:val="single" w:sz="6" w:space="0" w:color="auto"/>
              <w:right w:val="single" w:sz="6" w:space="0" w:color="auto"/>
            </w:tcBorders>
          </w:tcPr>
          <w:p w14:paraId="6ECCC9B8" w14:textId="77777777" w:rsidR="00F7766F" w:rsidRPr="003F54D3" w:rsidRDefault="00F7766F" w:rsidP="003F54D3">
            <w:pPr>
              <w:pStyle w:val="TAL"/>
              <w:rPr>
                <w:szCs w:val="18"/>
              </w:rPr>
            </w:pPr>
            <w:r w:rsidRPr="003F54D3">
              <w:rPr>
                <w:szCs w:val="18"/>
              </w:rPr>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41638264" w14:textId="77777777" w:rsidR="00F7766F" w:rsidRPr="003F54D3" w:rsidRDefault="00F7766F" w:rsidP="003F54D3">
            <w:pPr>
              <w:pStyle w:val="TAL"/>
              <w:rPr>
                <w:szCs w:val="18"/>
              </w:rPr>
            </w:pPr>
          </w:p>
        </w:tc>
        <w:tc>
          <w:tcPr>
            <w:tcW w:w="848" w:type="dxa"/>
            <w:tcBorders>
              <w:top w:val="single" w:sz="6" w:space="0" w:color="auto"/>
              <w:left w:val="single" w:sz="6" w:space="0" w:color="auto"/>
              <w:bottom w:val="single" w:sz="6" w:space="0" w:color="auto"/>
              <w:right w:val="single" w:sz="6" w:space="0" w:color="auto"/>
            </w:tcBorders>
          </w:tcPr>
          <w:p w14:paraId="218E1B8F" w14:textId="77777777" w:rsidR="00F7766F" w:rsidRPr="003F54D3" w:rsidRDefault="00F7766F" w:rsidP="003F54D3">
            <w:pPr>
              <w:pStyle w:val="TAL"/>
              <w:rPr>
                <w:szCs w:val="18"/>
              </w:rPr>
            </w:pPr>
            <w:r w:rsidRPr="003F54D3">
              <w:rPr>
                <w:szCs w:val="18"/>
              </w:rPr>
              <w:t>C463</w:t>
            </w:r>
          </w:p>
        </w:tc>
        <w:tc>
          <w:tcPr>
            <w:tcW w:w="4013" w:type="dxa"/>
            <w:tcBorders>
              <w:top w:val="single" w:sz="6" w:space="0" w:color="auto"/>
              <w:left w:val="single" w:sz="6" w:space="0" w:color="auto"/>
              <w:bottom w:val="single" w:sz="6" w:space="0" w:color="auto"/>
              <w:right w:val="single" w:sz="6" w:space="0" w:color="auto"/>
            </w:tcBorders>
          </w:tcPr>
          <w:p w14:paraId="63C3FFA2" w14:textId="77777777" w:rsidR="00F7766F" w:rsidRPr="003F54D3" w:rsidRDefault="00F7766F" w:rsidP="003F54D3">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132DD03" w14:textId="77777777" w:rsidR="00F7766F" w:rsidRPr="003F54D3" w:rsidRDefault="00F7766F" w:rsidP="003F54D3">
            <w:pPr>
              <w:pStyle w:val="TAL"/>
              <w:rPr>
                <w:szCs w:val="18"/>
              </w:rPr>
            </w:pPr>
          </w:p>
        </w:tc>
      </w:tr>
      <w:tr w:rsidR="00F7766F" w:rsidRPr="00162129" w14:paraId="776665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30AEE4" w14:textId="77777777" w:rsidR="00F7766F" w:rsidRPr="00162129" w:rsidRDefault="00F7766F" w:rsidP="003F54D3">
            <w:pPr>
              <w:pStyle w:val="TAL"/>
            </w:pPr>
            <w:r w:rsidRPr="00162129">
              <w:t>41.6.3.3</w:t>
            </w:r>
          </w:p>
        </w:tc>
        <w:tc>
          <w:tcPr>
            <w:tcW w:w="2842" w:type="dxa"/>
            <w:tcBorders>
              <w:top w:val="single" w:sz="6" w:space="0" w:color="auto"/>
              <w:left w:val="single" w:sz="6" w:space="0" w:color="auto"/>
              <w:bottom w:val="single" w:sz="6" w:space="0" w:color="auto"/>
              <w:right w:val="single" w:sz="6" w:space="0" w:color="auto"/>
            </w:tcBorders>
          </w:tcPr>
          <w:p w14:paraId="26B23A98" w14:textId="77777777" w:rsidR="00F7766F" w:rsidRPr="00162129" w:rsidRDefault="00F7766F" w:rsidP="003F54D3">
            <w:pPr>
              <w:pStyle w:val="TAL"/>
            </w:pPr>
            <w:r w:rsidRPr="00162129">
              <w:t>Intra SGSN PS Handover / Non synchronized cell case / Abnormal Case / T3216 expiry</w:t>
            </w:r>
          </w:p>
        </w:tc>
        <w:tc>
          <w:tcPr>
            <w:tcW w:w="1276" w:type="dxa"/>
            <w:gridSpan w:val="2"/>
            <w:tcBorders>
              <w:top w:val="single" w:sz="6" w:space="0" w:color="auto"/>
              <w:left w:val="single" w:sz="6" w:space="0" w:color="auto"/>
              <w:bottom w:val="single" w:sz="6" w:space="0" w:color="auto"/>
              <w:right w:val="single" w:sz="6" w:space="0" w:color="auto"/>
            </w:tcBorders>
          </w:tcPr>
          <w:p w14:paraId="1E7EA3ED" w14:textId="77777777" w:rsidR="00F7766F" w:rsidRPr="00162129" w:rsidRDefault="00F7766F" w:rsidP="003F54D3">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B63723E" w14:textId="77777777" w:rsidR="00F7766F" w:rsidRPr="00162129" w:rsidRDefault="00F7766F" w:rsidP="003F54D3">
            <w:pPr>
              <w:pStyle w:val="TAL"/>
            </w:pPr>
            <w:r w:rsidRPr="00162129">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3122A8BD" w14:textId="77777777" w:rsidR="00F7766F" w:rsidRPr="00162129" w:rsidRDefault="00F7766F"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19B02A03" w14:textId="77777777" w:rsidR="00F7766F" w:rsidRPr="00162129" w:rsidRDefault="00F7766F" w:rsidP="003F54D3">
            <w:pPr>
              <w:pStyle w:val="TAL"/>
            </w:pPr>
            <w:r w:rsidRPr="00162129">
              <w:t>C463</w:t>
            </w:r>
          </w:p>
        </w:tc>
        <w:tc>
          <w:tcPr>
            <w:tcW w:w="4013" w:type="dxa"/>
            <w:tcBorders>
              <w:top w:val="single" w:sz="6" w:space="0" w:color="auto"/>
              <w:left w:val="single" w:sz="6" w:space="0" w:color="auto"/>
              <w:bottom w:val="single" w:sz="6" w:space="0" w:color="auto"/>
              <w:right w:val="single" w:sz="6" w:space="0" w:color="auto"/>
            </w:tcBorders>
          </w:tcPr>
          <w:p w14:paraId="16487648" w14:textId="77777777" w:rsidR="00F7766F" w:rsidRPr="00162129" w:rsidRDefault="00F7766F"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74EE5CAE" w14:textId="77777777" w:rsidR="00F7766F" w:rsidRPr="00162129" w:rsidRDefault="00F7766F" w:rsidP="003F54D3">
            <w:pPr>
              <w:pStyle w:val="TAL"/>
            </w:pPr>
          </w:p>
        </w:tc>
      </w:tr>
      <w:tr w:rsidR="003F54D3" w:rsidRPr="00162129" w14:paraId="3970314B"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58E38A" w14:textId="77777777" w:rsidR="003F54D3" w:rsidRPr="00162129" w:rsidRDefault="003F54D3" w:rsidP="003F54D3">
            <w:pPr>
              <w:pStyle w:val="TAL"/>
            </w:pPr>
            <w:r w:rsidRPr="0058371A">
              <w:t>41.</w:t>
            </w:r>
            <w:r w:rsidR="006B2592">
              <w:t>8</w:t>
            </w:r>
            <w:r w:rsidRPr="0058371A">
              <w:t>.1.1</w:t>
            </w:r>
          </w:p>
        </w:tc>
        <w:tc>
          <w:tcPr>
            <w:tcW w:w="2842" w:type="dxa"/>
            <w:tcBorders>
              <w:top w:val="single" w:sz="6" w:space="0" w:color="auto"/>
              <w:left w:val="single" w:sz="6" w:space="0" w:color="auto"/>
              <w:bottom w:val="single" w:sz="6" w:space="0" w:color="auto"/>
              <w:right w:val="single" w:sz="6" w:space="0" w:color="auto"/>
            </w:tcBorders>
          </w:tcPr>
          <w:p w14:paraId="231DF8AE" w14:textId="77777777" w:rsidR="003F54D3" w:rsidRPr="00162129" w:rsidRDefault="003F54D3" w:rsidP="003F54D3">
            <w:pPr>
              <w:pStyle w:val="TAL"/>
            </w:pPr>
            <w:r w:rsidRPr="0007611C">
              <w:t>EC-GSM-IoT / Packet Access / EC_GSM_BCCH_CHANGE_MARK</w:t>
            </w:r>
          </w:p>
        </w:tc>
        <w:tc>
          <w:tcPr>
            <w:tcW w:w="1276" w:type="dxa"/>
            <w:gridSpan w:val="2"/>
            <w:tcBorders>
              <w:top w:val="single" w:sz="6" w:space="0" w:color="auto"/>
              <w:left w:val="single" w:sz="6" w:space="0" w:color="auto"/>
              <w:bottom w:val="single" w:sz="6" w:space="0" w:color="auto"/>
              <w:right w:val="single" w:sz="6" w:space="0" w:color="auto"/>
            </w:tcBorders>
          </w:tcPr>
          <w:p w14:paraId="4FD9F2FE" w14:textId="77777777" w:rsidR="003F54D3" w:rsidRPr="00162129" w:rsidRDefault="003F54D3" w:rsidP="003F54D3">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774BD48F" w14:textId="77777777" w:rsidR="003F54D3" w:rsidRPr="00162129" w:rsidRDefault="003F54D3" w:rsidP="003F54D3">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33266D6F" w14:textId="77777777" w:rsidR="003F54D3" w:rsidRPr="00162129" w:rsidRDefault="003F54D3"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6440FBFC" w14:textId="77777777" w:rsidR="003F54D3" w:rsidRPr="00162129" w:rsidRDefault="003F54D3" w:rsidP="003F54D3">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2C0FE962" w14:textId="77777777" w:rsidR="003F54D3" w:rsidRPr="00162129" w:rsidRDefault="003F54D3"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79793196" w14:textId="77777777" w:rsidR="003F54D3" w:rsidRPr="00162129" w:rsidRDefault="003F54D3" w:rsidP="003F54D3">
            <w:pPr>
              <w:pStyle w:val="TAL"/>
            </w:pPr>
          </w:p>
        </w:tc>
      </w:tr>
      <w:tr w:rsidR="003F54D3" w:rsidRPr="00162129" w14:paraId="47577759"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1FD002" w14:textId="77777777" w:rsidR="003F54D3" w:rsidRPr="0058371A" w:rsidRDefault="003F54D3" w:rsidP="006B2592">
            <w:pPr>
              <w:pStyle w:val="TAL"/>
            </w:pPr>
            <w:r w:rsidRPr="0058371A">
              <w:t>41.</w:t>
            </w:r>
            <w:r w:rsidR="006B2592">
              <w:t>8</w:t>
            </w:r>
            <w:r w:rsidRPr="0058371A">
              <w:t>.1.</w:t>
            </w:r>
            <w:r>
              <w:t>2</w:t>
            </w:r>
          </w:p>
        </w:tc>
        <w:tc>
          <w:tcPr>
            <w:tcW w:w="2842" w:type="dxa"/>
            <w:tcBorders>
              <w:top w:val="single" w:sz="6" w:space="0" w:color="auto"/>
              <w:left w:val="single" w:sz="6" w:space="0" w:color="auto"/>
              <w:bottom w:val="single" w:sz="6" w:space="0" w:color="auto"/>
              <w:right w:val="single" w:sz="6" w:space="0" w:color="auto"/>
            </w:tcBorders>
          </w:tcPr>
          <w:p w14:paraId="7F7B9452" w14:textId="77777777" w:rsidR="003F54D3" w:rsidRPr="00162129" w:rsidRDefault="003F54D3" w:rsidP="003F54D3">
            <w:pPr>
              <w:pStyle w:val="TAL"/>
            </w:pPr>
            <w:r w:rsidRPr="0058371A">
              <w:t>EC-GSM-IoT</w:t>
            </w:r>
            <w:r w:rsidRPr="0058371A" w:rsidDel="00D92B2E">
              <w:t xml:space="preserve"> </w:t>
            </w:r>
            <w:r w:rsidRPr="0058371A">
              <w:t>/ Packet Access / EC-GSM-IoT</w:t>
            </w:r>
            <w:r w:rsidRPr="0058371A" w:rsidDel="00D92B2E">
              <w:t xml:space="preserve"> </w:t>
            </w:r>
            <w:r w:rsidRPr="0058371A">
              <w:t>/ RACH Access allowed / Packet Access on RACH</w:t>
            </w:r>
          </w:p>
        </w:tc>
        <w:tc>
          <w:tcPr>
            <w:tcW w:w="1276" w:type="dxa"/>
            <w:gridSpan w:val="2"/>
            <w:tcBorders>
              <w:top w:val="single" w:sz="6" w:space="0" w:color="auto"/>
              <w:left w:val="single" w:sz="6" w:space="0" w:color="auto"/>
              <w:bottom w:val="single" w:sz="6" w:space="0" w:color="auto"/>
              <w:right w:val="single" w:sz="6" w:space="0" w:color="auto"/>
            </w:tcBorders>
          </w:tcPr>
          <w:p w14:paraId="42F60573" w14:textId="77777777" w:rsidR="003F54D3" w:rsidRPr="00162129" w:rsidRDefault="003F54D3" w:rsidP="003F54D3">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733BE9C3" w14:textId="77777777" w:rsidR="003F54D3" w:rsidRPr="00162129" w:rsidRDefault="003F54D3" w:rsidP="003F54D3">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5C83C7A3" w14:textId="77777777" w:rsidR="003F54D3" w:rsidRPr="00162129" w:rsidRDefault="003F54D3"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468EA456" w14:textId="77777777" w:rsidR="003F54D3" w:rsidRPr="00162129" w:rsidRDefault="003F54D3" w:rsidP="003F54D3">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69435533" w14:textId="77777777" w:rsidR="003F54D3" w:rsidRPr="00162129" w:rsidRDefault="003F54D3"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57287D30" w14:textId="77777777" w:rsidR="003F54D3" w:rsidRPr="00162129" w:rsidRDefault="003F54D3" w:rsidP="003F54D3">
            <w:pPr>
              <w:pStyle w:val="TAL"/>
            </w:pPr>
          </w:p>
        </w:tc>
      </w:tr>
      <w:tr w:rsidR="003F54D3" w:rsidRPr="00162129" w14:paraId="777AFF85"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8A742B" w14:textId="77777777" w:rsidR="003F54D3" w:rsidRPr="0058371A" w:rsidRDefault="003F54D3" w:rsidP="006B2592">
            <w:pPr>
              <w:pStyle w:val="TAL"/>
            </w:pPr>
            <w:r w:rsidRPr="0058371A">
              <w:t>41.</w:t>
            </w:r>
            <w:r w:rsidR="006B2592">
              <w:t>8</w:t>
            </w:r>
            <w:r w:rsidRPr="0058371A">
              <w:t>.1.</w:t>
            </w:r>
            <w:r>
              <w:t>3</w:t>
            </w:r>
          </w:p>
        </w:tc>
        <w:tc>
          <w:tcPr>
            <w:tcW w:w="2842" w:type="dxa"/>
            <w:tcBorders>
              <w:top w:val="single" w:sz="6" w:space="0" w:color="auto"/>
              <w:left w:val="single" w:sz="6" w:space="0" w:color="auto"/>
              <w:bottom w:val="single" w:sz="6" w:space="0" w:color="auto"/>
              <w:right w:val="single" w:sz="6" w:space="0" w:color="auto"/>
            </w:tcBorders>
          </w:tcPr>
          <w:p w14:paraId="37973923" w14:textId="77777777" w:rsidR="003F54D3" w:rsidRPr="00162129" w:rsidRDefault="003F54D3" w:rsidP="003F54D3">
            <w:pPr>
              <w:pStyle w:val="TAL"/>
            </w:pPr>
            <w:r w:rsidRPr="0058371A">
              <w:t>EC-GSM-IoT</w:t>
            </w:r>
            <w:r w:rsidRPr="0058371A" w:rsidDel="00D92B2E">
              <w:t xml:space="preserve"> </w:t>
            </w:r>
            <w:r w:rsidRPr="0058371A">
              <w:t>/ Packet Access / EC-GSM-IoT</w:t>
            </w:r>
            <w:r w:rsidRPr="0058371A" w:rsidDel="00D92B2E">
              <w:t xml:space="preserve"> </w:t>
            </w:r>
            <w:r w:rsidRPr="0058371A">
              <w:t>/ 1TS EC-RACH Mapping / CC1</w:t>
            </w:r>
          </w:p>
        </w:tc>
        <w:tc>
          <w:tcPr>
            <w:tcW w:w="1276" w:type="dxa"/>
            <w:gridSpan w:val="2"/>
            <w:tcBorders>
              <w:top w:val="single" w:sz="6" w:space="0" w:color="auto"/>
              <w:left w:val="single" w:sz="6" w:space="0" w:color="auto"/>
              <w:bottom w:val="single" w:sz="6" w:space="0" w:color="auto"/>
              <w:right w:val="single" w:sz="6" w:space="0" w:color="auto"/>
            </w:tcBorders>
          </w:tcPr>
          <w:p w14:paraId="3F77D14D" w14:textId="77777777" w:rsidR="003F54D3" w:rsidRPr="00162129" w:rsidRDefault="003F54D3" w:rsidP="003F54D3">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72A55741" w14:textId="77777777" w:rsidR="003F54D3" w:rsidRPr="00162129" w:rsidRDefault="003F54D3" w:rsidP="003F54D3">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4C11421D" w14:textId="77777777" w:rsidR="003F54D3" w:rsidRPr="00162129" w:rsidRDefault="003F54D3"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4D2222C8" w14:textId="77777777" w:rsidR="003F54D3" w:rsidRPr="00162129" w:rsidRDefault="003F54D3" w:rsidP="003F54D3">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319D411A" w14:textId="77777777" w:rsidR="003F54D3" w:rsidRPr="00162129" w:rsidRDefault="003F54D3"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78D7523E" w14:textId="77777777" w:rsidR="003F54D3" w:rsidRPr="00162129" w:rsidRDefault="003F54D3" w:rsidP="003F54D3">
            <w:pPr>
              <w:pStyle w:val="TAL"/>
            </w:pPr>
          </w:p>
        </w:tc>
      </w:tr>
      <w:tr w:rsidR="003F54D3" w:rsidRPr="00162129" w14:paraId="20B95D40"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A979D7" w14:textId="77777777" w:rsidR="003F54D3" w:rsidRPr="0058371A" w:rsidRDefault="003F54D3" w:rsidP="006B2592">
            <w:pPr>
              <w:pStyle w:val="TAL"/>
            </w:pPr>
            <w:r w:rsidRPr="0058371A">
              <w:t>41.</w:t>
            </w:r>
            <w:r w:rsidR="006B2592">
              <w:t>8</w:t>
            </w:r>
            <w:r w:rsidRPr="0058371A">
              <w:t>.1.</w:t>
            </w:r>
            <w:r>
              <w:t>4</w:t>
            </w:r>
          </w:p>
        </w:tc>
        <w:tc>
          <w:tcPr>
            <w:tcW w:w="2842" w:type="dxa"/>
            <w:tcBorders>
              <w:top w:val="single" w:sz="6" w:space="0" w:color="auto"/>
              <w:left w:val="single" w:sz="6" w:space="0" w:color="auto"/>
              <w:bottom w:val="single" w:sz="6" w:space="0" w:color="auto"/>
              <w:right w:val="single" w:sz="6" w:space="0" w:color="auto"/>
            </w:tcBorders>
          </w:tcPr>
          <w:p w14:paraId="34B415EE" w14:textId="77777777" w:rsidR="003F54D3" w:rsidRPr="00162129" w:rsidRDefault="003F54D3" w:rsidP="003F54D3">
            <w:pPr>
              <w:pStyle w:val="TAL"/>
            </w:pPr>
            <w:r w:rsidRPr="0058371A">
              <w:t>EC-GSM-IoT</w:t>
            </w:r>
            <w:r w:rsidRPr="0058371A" w:rsidDel="00D92B2E">
              <w:t xml:space="preserve"> </w:t>
            </w:r>
            <w:r w:rsidRPr="0058371A">
              <w:t>/ Packet Access / EC-GSM-IoT</w:t>
            </w:r>
            <w:r w:rsidRPr="0058371A" w:rsidDel="00D92B2E">
              <w:t xml:space="preserve"> </w:t>
            </w:r>
            <w:r w:rsidRPr="0058371A">
              <w:t>/ 1TS EC-RACH Mapping / Access Timeslots field = 0</w:t>
            </w:r>
          </w:p>
        </w:tc>
        <w:tc>
          <w:tcPr>
            <w:tcW w:w="1276" w:type="dxa"/>
            <w:gridSpan w:val="2"/>
            <w:tcBorders>
              <w:top w:val="single" w:sz="6" w:space="0" w:color="auto"/>
              <w:left w:val="single" w:sz="6" w:space="0" w:color="auto"/>
              <w:bottom w:val="single" w:sz="6" w:space="0" w:color="auto"/>
              <w:right w:val="single" w:sz="6" w:space="0" w:color="auto"/>
            </w:tcBorders>
          </w:tcPr>
          <w:p w14:paraId="7BBA29B8" w14:textId="77777777" w:rsidR="003F54D3" w:rsidRPr="00162129" w:rsidRDefault="003F54D3" w:rsidP="003F54D3">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2FDF6504" w14:textId="77777777" w:rsidR="003F54D3" w:rsidRPr="00162129" w:rsidRDefault="003F54D3" w:rsidP="003F54D3">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283316F5" w14:textId="77777777" w:rsidR="003F54D3" w:rsidRPr="00162129" w:rsidRDefault="003F54D3"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4B0479F0" w14:textId="77777777" w:rsidR="003F54D3" w:rsidRPr="00162129" w:rsidRDefault="003F54D3" w:rsidP="003F54D3">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05C6CA3A" w14:textId="77777777" w:rsidR="003F54D3" w:rsidRPr="00162129" w:rsidRDefault="003F54D3"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3648C4F9" w14:textId="77777777" w:rsidR="003F54D3" w:rsidRPr="00162129" w:rsidRDefault="003F54D3" w:rsidP="003F54D3">
            <w:pPr>
              <w:pStyle w:val="TAL"/>
            </w:pPr>
          </w:p>
        </w:tc>
      </w:tr>
      <w:tr w:rsidR="003F54D3" w:rsidRPr="00162129" w14:paraId="477F8D68"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3B1D19" w14:textId="77777777" w:rsidR="003F54D3" w:rsidRPr="0058371A" w:rsidRDefault="003F54D3" w:rsidP="006B2592">
            <w:pPr>
              <w:pStyle w:val="TAL"/>
            </w:pPr>
            <w:r w:rsidRPr="0058371A">
              <w:t>41.</w:t>
            </w:r>
            <w:r w:rsidR="006B2592">
              <w:t>8</w:t>
            </w:r>
            <w:r w:rsidRPr="0058371A">
              <w:t>.1.</w:t>
            </w:r>
            <w:r>
              <w:t>5</w:t>
            </w:r>
          </w:p>
        </w:tc>
        <w:tc>
          <w:tcPr>
            <w:tcW w:w="2842" w:type="dxa"/>
            <w:tcBorders>
              <w:top w:val="single" w:sz="6" w:space="0" w:color="auto"/>
              <w:left w:val="single" w:sz="6" w:space="0" w:color="auto"/>
              <w:bottom w:val="single" w:sz="6" w:space="0" w:color="auto"/>
              <w:right w:val="single" w:sz="6" w:space="0" w:color="auto"/>
            </w:tcBorders>
          </w:tcPr>
          <w:p w14:paraId="30D7E814" w14:textId="77777777" w:rsidR="003F54D3" w:rsidRPr="00162129" w:rsidRDefault="003F54D3" w:rsidP="003F54D3">
            <w:pPr>
              <w:pStyle w:val="TAL"/>
            </w:pPr>
            <w:r w:rsidRPr="0058371A">
              <w:t>EC-GSM-IoT</w:t>
            </w:r>
            <w:r w:rsidRPr="0058371A" w:rsidDel="00D92B2E">
              <w:t xml:space="preserve"> </w:t>
            </w:r>
            <w:r w:rsidRPr="0058371A">
              <w:t>/ Packet Access / EC-GSM-IoT</w:t>
            </w:r>
            <w:r w:rsidRPr="0058371A" w:rsidDel="00D92B2E">
              <w:t xml:space="preserve"> </w:t>
            </w:r>
            <w:r w:rsidRPr="0058371A">
              <w:t>/ 2TS EC-RACH Mapping</w:t>
            </w:r>
          </w:p>
        </w:tc>
        <w:tc>
          <w:tcPr>
            <w:tcW w:w="1276" w:type="dxa"/>
            <w:gridSpan w:val="2"/>
            <w:tcBorders>
              <w:top w:val="single" w:sz="6" w:space="0" w:color="auto"/>
              <w:left w:val="single" w:sz="6" w:space="0" w:color="auto"/>
              <w:bottom w:val="single" w:sz="6" w:space="0" w:color="auto"/>
              <w:right w:val="single" w:sz="6" w:space="0" w:color="auto"/>
            </w:tcBorders>
          </w:tcPr>
          <w:p w14:paraId="65EF103F" w14:textId="77777777" w:rsidR="003F54D3" w:rsidRPr="00162129" w:rsidRDefault="003F54D3" w:rsidP="003F54D3">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1F4F2E96" w14:textId="77777777" w:rsidR="003F54D3" w:rsidRPr="00162129" w:rsidRDefault="003F54D3" w:rsidP="003F54D3">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3BBAE0F9" w14:textId="77777777" w:rsidR="003F54D3" w:rsidRPr="00162129" w:rsidRDefault="003F54D3"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0B5577F1" w14:textId="77777777" w:rsidR="003F54D3" w:rsidRPr="00162129" w:rsidRDefault="003F54D3" w:rsidP="003F54D3">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68E716F7" w14:textId="77777777" w:rsidR="003F54D3" w:rsidRPr="00162129" w:rsidRDefault="003F54D3"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0468E756" w14:textId="77777777" w:rsidR="003F54D3" w:rsidRPr="00162129" w:rsidRDefault="003F54D3" w:rsidP="003F54D3">
            <w:pPr>
              <w:pStyle w:val="TAL"/>
            </w:pPr>
          </w:p>
        </w:tc>
      </w:tr>
      <w:tr w:rsidR="003F54D3" w:rsidRPr="00162129" w14:paraId="7B3E85AE"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60AD58" w14:textId="77777777" w:rsidR="003F54D3" w:rsidRPr="0058371A" w:rsidRDefault="003F54D3" w:rsidP="003F54D3">
            <w:pPr>
              <w:pStyle w:val="TAL"/>
            </w:pPr>
            <w:r w:rsidRPr="0058371A">
              <w:t>41</w:t>
            </w:r>
            <w:r w:rsidR="001A0139">
              <w:t>.</w:t>
            </w:r>
            <w:r w:rsidR="006B2592">
              <w:t>8</w:t>
            </w:r>
            <w:r w:rsidRPr="0058371A">
              <w:t>.1.</w:t>
            </w:r>
            <w:r>
              <w:t>6</w:t>
            </w:r>
          </w:p>
        </w:tc>
        <w:tc>
          <w:tcPr>
            <w:tcW w:w="2842" w:type="dxa"/>
            <w:tcBorders>
              <w:top w:val="single" w:sz="6" w:space="0" w:color="auto"/>
              <w:left w:val="single" w:sz="6" w:space="0" w:color="auto"/>
              <w:bottom w:val="single" w:sz="6" w:space="0" w:color="auto"/>
              <w:right w:val="single" w:sz="6" w:space="0" w:color="auto"/>
            </w:tcBorders>
          </w:tcPr>
          <w:p w14:paraId="2EE6C54A" w14:textId="77777777" w:rsidR="003F54D3" w:rsidRPr="00162129" w:rsidRDefault="003F54D3" w:rsidP="003F54D3">
            <w:pPr>
              <w:pStyle w:val="TAL"/>
            </w:pPr>
            <w:r w:rsidRPr="00584025">
              <w:t>EC-GSM-IoT</w:t>
            </w:r>
            <w:r w:rsidRPr="00584025" w:rsidDel="00D92B2E">
              <w:t xml:space="preserve"> </w:t>
            </w:r>
            <w:r w:rsidRPr="00584025">
              <w:t>/ Packet Access / EC-GSM-IoT</w:t>
            </w:r>
            <w:r w:rsidRPr="00584025" w:rsidDel="00D92B2E">
              <w:t xml:space="preserve"> </w:t>
            </w:r>
            <w:r w:rsidRPr="00584025">
              <w:t>/Implicit Reject</w:t>
            </w:r>
          </w:p>
        </w:tc>
        <w:tc>
          <w:tcPr>
            <w:tcW w:w="1276" w:type="dxa"/>
            <w:gridSpan w:val="2"/>
            <w:tcBorders>
              <w:top w:val="single" w:sz="6" w:space="0" w:color="auto"/>
              <w:left w:val="single" w:sz="6" w:space="0" w:color="auto"/>
              <w:bottom w:val="single" w:sz="6" w:space="0" w:color="auto"/>
              <w:right w:val="single" w:sz="6" w:space="0" w:color="auto"/>
            </w:tcBorders>
          </w:tcPr>
          <w:p w14:paraId="662B63D3" w14:textId="77777777" w:rsidR="003F54D3" w:rsidRPr="00162129" w:rsidRDefault="003F54D3" w:rsidP="003F54D3">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29A17B7B" w14:textId="77777777" w:rsidR="003F54D3" w:rsidRPr="00162129" w:rsidRDefault="003F54D3" w:rsidP="003F54D3">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330AF1C1" w14:textId="77777777" w:rsidR="003F54D3" w:rsidRPr="00162129" w:rsidRDefault="003F54D3"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45E94B4F" w14:textId="77777777" w:rsidR="003F54D3" w:rsidRPr="00162129" w:rsidRDefault="003F54D3" w:rsidP="003F54D3">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21FAF982" w14:textId="77777777" w:rsidR="003F54D3" w:rsidRPr="00162129" w:rsidRDefault="003F54D3"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3442A19B" w14:textId="77777777" w:rsidR="003F54D3" w:rsidRPr="00162129" w:rsidRDefault="003F54D3" w:rsidP="003F54D3">
            <w:pPr>
              <w:pStyle w:val="TAL"/>
            </w:pPr>
          </w:p>
        </w:tc>
      </w:tr>
      <w:tr w:rsidR="006B2592" w:rsidRPr="00162129" w14:paraId="5BF4A64E"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9B6444" w14:textId="77777777" w:rsidR="006B2592" w:rsidRPr="0058371A" w:rsidRDefault="006B2592" w:rsidP="00A732F2">
            <w:pPr>
              <w:pStyle w:val="TAL"/>
            </w:pPr>
            <w:r>
              <w:t>41.8.1.7</w:t>
            </w:r>
          </w:p>
        </w:tc>
        <w:tc>
          <w:tcPr>
            <w:tcW w:w="2842" w:type="dxa"/>
            <w:tcBorders>
              <w:top w:val="single" w:sz="6" w:space="0" w:color="auto"/>
              <w:left w:val="single" w:sz="6" w:space="0" w:color="auto"/>
              <w:bottom w:val="single" w:sz="6" w:space="0" w:color="auto"/>
              <w:right w:val="single" w:sz="6" w:space="0" w:color="auto"/>
            </w:tcBorders>
          </w:tcPr>
          <w:p w14:paraId="6C624883" w14:textId="77777777" w:rsidR="006B2592" w:rsidRPr="00584025" w:rsidRDefault="006B2592" w:rsidP="00A732F2">
            <w:pPr>
              <w:pStyle w:val="TAL"/>
            </w:pPr>
            <w:r w:rsidRPr="00584025">
              <w:t>EC-GSM-IoT</w:t>
            </w:r>
            <w:r w:rsidRPr="00584025" w:rsidDel="00D92B2E">
              <w:t xml:space="preserve"> </w:t>
            </w:r>
            <w:r w:rsidRPr="00584025">
              <w:t>/ Packet Access / EC-GSM-IoT</w:t>
            </w:r>
            <w:r w:rsidRPr="00584025" w:rsidDel="00D92B2E">
              <w:t xml:space="preserve"> </w:t>
            </w:r>
            <w:r w:rsidRPr="00584025">
              <w:t>/</w:t>
            </w:r>
            <w:r>
              <w:t xml:space="preserve"> Legacy </w:t>
            </w:r>
            <w:r w:rsidRPr="00584025">
              <w:t>Implicit Reject</w:t>
            </w:r>
          </w:p>
        </w:tc>
        <w:tc>
          <w:tcPr>
            <w:tcW w:w="1276" w:type="dxa"/>
            <w:gridSpan w:val="2"/>
            <w:tcBorders>
              <w:top w:val="single" w:sz="6" w:space="0" w:color="auto"/>
              <w:left w:val="single" w:sz="6" w:space="0" w:color="auto"/>
              <w:bottom w:val="single" w:sz="6" w:space="0" w:color="auto"/>
              <w:right w:val="single" w:sz="6" w:space="0" w:color="auto"/>
            </w:tcBorders>
          </w:tcPr>
          <w:p w14:paraId="1184B231"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2AB4CB28"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74E290B3"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32D614B2" w14:textId="77777777" w:rsidR="006B2592"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59E4B945" w14:textId="77777777" w:rsidR="006B2592" w:rsidRPr="00162129" w:rsidRDefault="006B2592" w:rsidP="00A732F2">
            <w:pPr>
              <w:pStyle w:val="TAL"/>
            </w:pPr>
          </w:p>
        </w:tc>
        <w:tc>
          <w:tcPr>
            <w:tcW w:w="776" w:type="dxa"/>
            <w:tcBorders>
              <w:top w:val="single" w:sz="6" w:space="0" w:color="auto"/>
              <w:left w:val="single" w:sz="6" w:space="0" w:color="auto"/>
              <w:bottom w:val="single" w:sz="6" w:space="0" w:color="auto"/>
              <w:right w:val="single" w:sz="6" w:space="0" w:color="auto"/>
            </w:tcBorders>
          </w:tcPr>
          <w:p w14:paraId="36A46648" w14:textId="77777777" w:rsidR="006B2592" w:rsidRPr="00162129" w:rsidRDefault="006B2592" w:rsidP="00A732F2">
            <w:pPr>
              <w:pStyle w:val="TAL"/>
            </w:pPr>
          </w:p>
        </w:tc>
      </w:tr>
      <w:tr w:rsidR="003F54D3" w:rsidRPr="00162129" w14:paraId="772DE364"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9CE97C" w14:textId="77777777" w:rsidR="003F54D3" w:rsidRPr="0058371A" w:rsidRDefault="003F54D3" w:rsidP="006B2592">
            <w:pPr>
              <w:pStyle w:val="TAL"/>
            </w:pPr>
            <w:r>
              <w:t>41.</w:t>
            </w:r>
            <w:r w:rsidR="006B2592">
              <w:t>8</w:t>
            </w:r>
            <w:r>
              <w:t>.2</w:t>
            </w:r>
            <w:r w:rsidRPr="0058371A">
              <w:t>.1</w:t>
            </w:r>
          </w:p>
        </w:tc>
        <w:tc>
          <w:tcPr>
            <w:tcW w:w="2842" w:type="dxa"/>
            <w:tcBorders>
              <w:top w:val="single" w:sz="6" w:space="0" w:color="auto"/>
              <w:left w:val="single" w:sz="6" w:space="0" w:color="auto"/>
              <w:bottom w:val="single" w:sz="6" w:space="0" w:color="auto"/>
              <w:right w:val="single" w:sz="6" w:space="0" w:color="auto"/>
            </w:tcBorders>
          </w:tcPr>
          <w:p w14:paraId="45B60A25" w14:textId="77777777" w:rsidR="003F54D3" w:rsidRPr="00162129" w:rsidRDefault="003F54D3" w:rsidP="003F54D3">
            <w:pPr>
              <w:pStyle w:val="TAL"/>
            </w:pPr>
            <w:r w:rsidRPr="0058371A">
              <w:t>EC-GSM-IoT</w:t>
            </w:r>
            <w:r w:rsidRPr="0058371A" w:rsidDel="00D92B2E">
              <w:t xml:space="preserve"> </w:t>
            </w:r>
            <w:r w:rsidRPr="0058371A">
              <w:t>/ Paging / normal paging</w:t>
            </w:r>
          </w:p>
        </w:tc>
        <w:tc>
          <w:tcPr>
            <w:tcW w:w="1276" w:type="dxa"/>
            <w:gridSpan w:val="2"/>
            <w:tcBorders>
              <w:top w:val="single" w:sz="6" w:space="0" w:color="auto"/>
              <w:left w:val="single" w:sz="6" w:space="0" w:color="auto"/>
              <w:bottom w:val="single" w:sz="6" w:space="0" w:color="auto"/>
              <w:right w:val="single" w:sz="6" w:space="0" w:color="auto"/>
            </w:tcBorders>
          </w:tcPr>
          <w:p w14:paraId="73B00DF2" w14:textId="77777777" w:rsidR="003F54D3" w:rsidRPr="00162129" w:rsidRDefault="003F54D3" w:rsidP="003F54D3">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4413FB51" w14:textId="77777777" w:rsidR="003F54D3" w:rsidRPr="00162129" w:rsidRDefault="003F54D3" w:rsidP="003F54D3">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4D9D3CC0" w14:textId="77777777" w:rsidR="003F54D3" w:rsidRPr="00162129" w:rsidRDefault="003F54D3"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243061ED" w14:textId="77777777" w:rsidR="003F54D3" w:rsidRPr="00162129" w:rsidRDefault="003F54D3" w:rsidP="003F54D3">
            <w:pPr>
              <w:pStyle w:val="TAL"/>
            </w:pPr>
            <w:r>
              <w:t>C61</w:t>
            </w:r>
            <w:r w:rsidR="006B2592">
              <w:t>4</w:t>
            </w:r>
          </w:p>
        </w:tc>
        <w:tc>
          <w:tcPr>
            <w:tcW w:w="4013" w:type="dxa"/>
            <w:tcBorders>
              <w:top w:val="single" w:sz="6" w:space="0" w:color="auto"/>
              <w:left w:val="single" w:sz="6" w:space="0" w:color="auto"/>
              <w:bottom w:val="single" w:sz="6" w:space="0" w:color="auto"/>
              <w:right w:val="single" w:sz="6" w:space="0" w:color="auto"/>
            </w:tcBorders>
          </w:tcPr>
          <w:p w14:paraId="6F298235" w14:textId="77777777" w:rsidR="003F54D3" w:rsidRPr="00162129" w:rsidRDefault="003F54D3"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2675258A" w14:textId="77777777" w:rsidR="003F54D3" w:rsidRPr="00162129" w:rsidRDefault="003F54D3" w:rsidP="003F54D3">
            <w:pPr>
              <w:pStyle w:val="TAL"/>
            </w:pPr>
          </w:p>
        </w:tc>
      </w:tr>
      <w:tr w:rsidR="006B2592" w:rsidRPr="00162129" w14:paraId="36F77914"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795F60" w14:textId="77777777" w:rsidR="006B2592" w:rsidRDefault="006B2592" w:rsidP="00A732F2">
            <w:pPr>
              <w:pStyle w:val="TAL"/>
            </w:pPr>
            <w:r>
              <w:t>41.8.2.2</w:t>
            </w:r>
          </w:p>
        </w:tc>
        <w:tc>
          <w:tcPr>
            <w:tcW w:w="2842" w:type="dxa"/>
            <w:tcBorders>
              <w:top w:val="single" w:sz="6" w:space="0" w:color="auto"/>
              <w:left w:val="single" w:sz="6" w:space="0" w:color="auto"/>
              <w:bottom w:val="single" w:sz="6" w:space="0" w:color="auto"/>
              <w:right w:val="single" w:sz="6" w:space="0" w:color="auto"/>
            </w:tcBorders>
          </w:tcPr>
          <w:p w14:paraId="694CBD04" w14:textId="77777777" w:rsidR="006B2592" w:rsidRPr="0058371A" w:rsidRDefault="006B2592" w:rsidP="00A732F2">
            <w:pPr>
              <w:pStyle w:val="TAL"/>
            </w:pPr>
            <w:r w:rsidRPr="005154CF">
              <w:rPr>
                <w:noProof/>
              </w:rPr>
              <w:t xml:space="preserve">EC-GSM-IoT / Paging / normal paging </w:t>
            </w:r>
            <w:r>
              <w:rPr>
                <w:noProof/>
              </w:rPr>
              <w:t xml:space="preserve">/ </w:t>
            </w:r>
            <w:r w:rsidRPr="005154CF">
              <w:rPr>
                <w:noProof/>
              </w:rPr>
              <w:t>with eDRX or eDRX and PSM</w:t>
            </w:r>
          </w:p>
        </w:tc>
        <w:tc>
          <w:tcPr>
            <w:tcW w:w="1276" w:type="dxa"/>
            <w:gridSpan w:val="2"/>
            <w:tcBorders>
              <w:top w:val="single" w:sz="6" w:space="0" w:color="auto"/>
              <w:left w:val="single" w:sz="6" w:space="0" w:color="auto"/>
              <w:bottom w:val="single" w:sz="6" w:space="0" w:color="auto"/>
              <w:right w:val="single" w:sz="6" w:space="0" w:color="auto"/>
            </w:tcBorders>
          </w:tcPr>
          <w:p w14:paraId="3FFC25CF"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47434A7E"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7B8DAADF"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04E12AD2" w14:textId="77777777" w:rsidR="006B2592" w:rsidRDefault="006B2592" w:rsidP="00A732F2">
            <w:pPr>
              <w:pStyle w:val="TAL"/>
            </w:pPr>
            <w:r>
              <w:t>C615</w:t>
            </w:r>
          </w:p>
        </w:tc>
        <w:tc>
          <w:tcPr>
            <w:tcW w:w="4013" w:type="dxa"/>
            <w:tcBorders>
              <w:top w:val="single" w:sz="6" w:space="0" w:color="auto"/>
              <w:left w:val="single" w:sz="6" w:space="0" w:color="auto"/>
              <w:bottom w:val="single" w:sz="6" w:space="0" w:color="auto"/>
              <w:right w:val="single" w:sz="6" w:space="0" w:color="auto"/>
            </w:tcBorders>
          </w:tcPr>
          <w:p w14:paraId="4D346CDD" w14:textId="77777777" w:rsidR="006B2592" w:rsidRPr="00162129" w:rsidRDefault="006B2592" w:rsidP="00A732F2">
            <w:pPr>
              <w:pStyle w:val="TAL"/>
            </w:pPr>
          </w:p>
        </w:tc>
        <w:tc>
          <w:tcPr>
            <w:tcW w:w="776" w:type="dxa"/>
            <w:tcBorders>
              <w:top w:val="single" w:sz="6" w:space="0" w:color="auto"/>
              <w:left w:val="single" w:sz="6" w:space="0" w:color="auto"/>
              <w:bottom w:val="single" w:sz="6" w:space="0" w:color="auto"/>
              <w:right w:val="single" w:sz="6" w:space="0" w:color="auto"/>
            </w:tcBorders>
          </w:tcPr>
          <w:p w14:paraId="6F414B6D" w14:textId="77777777" w:rsidR="006B2592" w:rsidRPr="00162129" w:rsidRDefault="006B2592" w:rsidP="00A732F2">
            <w:pPr>
              <w:pStyle w:val="TAL"/>
            </w:pPr>
          </w:p>
        </w:tc>
      </w:tr>
      <w:tr w:rsidR="006B2592" w:rsidRPr="00162129" w14:paraId="36005594"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ECBE12" w14:textId="77777777" w:rsidR="006B2592" w:rsidRDefault="006B2592" w:rsidP="00A732F2">
            <w:pPr>
              <w:pStyle w:val="TAL"/>
            </w:pPr>
            <w:r>
              <w:t>41.8.2.3</w:t>
            </w:r>
          </w:p>
        </w:tc>
        <w:tc>
          <w:tcPr>
            <w:tcW w:w="2842" w:type="dxa"/>
            <w:tcBorders>
              <w:top w:val="single" w:sz="6" w:space="0" w:color="auto"/>
              <w:left w:val="single" w:sz="6" w:space="0" w:color="auto"/>
              <w:bottom w:val="single" w:sz="6" w:space="0" w:color="auto"/>
              <w:right w:val="single" w:sz="6" w:space="0" w:color="auto"/>
            </w:tcBorders>
          </w:tcPr>
          <w:p w14:paraId="6B448F27" w14:textId="77777777" w:rsidR="006B2592" w:rsidRPr="005154CF" w:rsidRDefault="006B2592" w:rsidP="00A732F2">
            <w:pPr>
              <w:pStyle w:val="TAL"/>
              <w:rPr>
                <w:noProof/>
              </w:rPr>
            </w:pPr>
            <w:r w:rsidRPr="005154CF">
              <w:rPr>
                <w:noProof/>
              </w:rPr>
              <w:t xml:space="preserve">EC-GSM-IoT / Paging / normal paging </w:t>
            </w:r>
            <w:r>
              <w:rPr>
                <w:noProof/>
              </w:rPr>
              <w:t>/ multiple EC-CCCH</w:t>
            </w:r>
          </w:p>
        </w:tc>
        <w:tc>
          <w:tcPr>
            <w:tcW w:w="1276" w:type="dxa"/>
            <w:gridSpan w:val="2"/>
            <w:tcBorders>
              <w:top w:val="single" w:sz="6" w:space="0" w:color="auto"/>
              <w:left w:val="single" w:sz="6" w:space="0" w:color="auto"/>
              <w:bottom w:val="single" w:sz="6" w:space="0" w:color="auto"/>
              <w:right w:val="single" w:sz="6" w:space="0" w:color="auto"/>
            </w:tcBorders>
          </w:tcPr>
          <w:p w14:paraId="4034CA79"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44484ECF"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250446A6"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301713EA" w14:textId="77777777" w:rsidR="006B2592"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0063C809" w14:textId="77777777" w:rsidR="006B2592" w:rsidRPr="00162129" w:rsidRDefault="006B2592" w:rsidP="00A732F2">
            <w:pPr>
              <w:pStyle w:val="TAL"/>
            </w:pPr>
          </w:p>
        </w:tc>
        <w:tc>
          <w:tcPr>
            <w:tcW w:w="776" w:type="dxa"/>
            <w:tcBorders>
              <w:top w:val="single" w:sz="6" w:space="0" w:color="auto"/>
              <w:left w:val="single" w:sz="6" w:space="0" w:color="auto"/>
              <w:bottom w:val="single" w:sz="6" w:space="0" w:color="auto"/>
              <w:right w:val="single" w:sz="6" w:space="0" w:color="auto"/>
            </w:tcBorders>
          </w:tcPr>
          <w:p w14:paraId="0EFDB473" w14:textId="77777777" w:rsidR="006B2592" w:rsidRPr="00162129" w:rsidRDefault="006B2592" w:rsidP="00A732F2">
            <w:pPr>
              <w:pStyle w:val="TAL"/>
            </w:pPr>
          </w:p>
        </w:tc>
      </w:tr>
      <w:tr w:rsidR="00170395" w:rsidRPr="00170395" w14:paraId="0537611F"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DFE0A5" w14:textId="77777777" w:rsidR="00170395" w:rsidRPr="00170395" w:rsidRDefault="00170395" w:rsidP="004F3BB3">
            <w:pPr>
              <w:pStyle w:val="TAL"/>
            </w:pPr>
            <w:r w:rsidRPr="00170395">
              <w:t>41.7.2.1</w:t>
            </w:r>
          </w:p>
        </w:tc>
        <w:tc>
          <w:tcPr>
            <w:tcW w:w="2842" w:type="dxa"/>
            <w:tcBorders>
              <w:top w:val="single" w:sz="6" w:space="0" w:color="auto"/>
              <w:left w:val="single" w:sz="6" w:space="0" w:color="auto"/>
              <w:bottom w:val="single" w:sz="6" w:space="0" w:color="auto"/>
              <w:right w:val="single" w:sz="6" w:space="0" w:color="auto"/>
            </w:tcBorders>
          </w:tcPr>
          <w:p w14:paraId="38B9E9BE" w14:textId="77777777" w:rsidR="00170395" w:rsidRPr="00170395" w:rsidRDefault="00170395" w:rsidP="004F3BB3">
            <w:pPr>
              <w:pStyle w:val="TAL"/>
            </w:pPr>
            <w:r w:rsidRPr="00170395">
              <w:rPr>
                <w:lang w:eastAsia="zh-CN"/>
              </w:rPr>
              <w:t>PEO Paging / Ready Timer Expiration</w:t>
            </w:r>
          </w:p>
        </w:tc>
        <w:tc>
          <w:tcPr>
            <w:tcW w:w="1276" w:type="dxa"/>
            <w:gridSpan w:val="2"/>
            <w:tcBorders>
              <w:top w:val="single" w:sz="6" w:space="0" w:color="auto"/>
              <w:left w:val="single" w:sz="6" w:space="0" w:color="auto"/>
              <w:bottom w:val="single" w:sz="6" w:space="0" w:color="auto"/>
              <w:right w:val="single" w:sz="6" w:space="0" w:color="auto"/>
            </w:tcBorders>
          </w:tcPr>
          <w:p w14:paraId="4F48E2A8" w14:textId="77777777" w:rsidR="00170395" w:rsidRPr="00170395" w:rsidRDefault="00170395" w:rsidP="004F3BB3">
            <w:pPr>
              <w:pStyle w:val="TAL"/>
            </w:pPr>
            <w:r w:rsidRPr="00170395">
              <w:t>R</w:t>
            </w:r>
            <w:r>
              <w:t>el-</w:t>
            </w:r>
            <w:r w:rsidRPr="00170395">
              <w:t>13</w:t>
            </w:r>
          </w:p>
        </w:tc>
        <w:tc>
          <w:tcPr>
            <w:tcW w:w="2901" w:type="dxa"/>
            <w:tcBorders>
              <w:top w:val="single" w:sz="6" w:space="0" w:color="auto"/>
              <w:left w:val="single" w:sz="6" w:space="0" w:color="auto"/>
              <w:bottom w:val="single" w:sz="6" w:space="0" w:color="auto"/>
              <w:right w:val="single" w:sz="6" w:space="0" w:color="auto"/>
            </w:tcBorders>
          </w:tcPr>
          <w:p w14:paraId="3A2C2F8F" w14:textId="77777777" w:rsidR="00170395" w:rsidRPr="00170395" w:rsidRDefault="00170395" w:rsidP="004F3BB3">
            <w:pPr>
              <w:pStyle w:val="TAL"/>
            </w:pPr>
            <w:r w:rsidRPr="00170395">
              <w:t>MS supporting PEO</w:t>
            </w:r>
          </w:p>
        </w:tc>
        <w:tc>
          <w:tcPr>
            <w:tcW w:w="812" w:type="dxa"/>
            <w:tcBorders>
              <w:top w:val="single" w:sz="6" w:space="0" w:color="auto"/>
              <w:left w:val="single" w:sz="6" w:space="0" w:color="auto"/>
              <w:bottom w:val="single" w:sz="6" w:space="0" w:color="auto"/>
              <w:right w:val="single" w:sz="6" w:space="0" w:color="auto"/>
            </w:tcBorders>
          </w:tcPr>
          <w:p w14:paraId="4C294356" w14:textId="77777777" w:rsidR="00170395" w:rsidRPr="00170395" w:rsidRDefault="00170395" w:rsidP="004F3BB3">
            <w:pPr>
              <w:pStyle w:val="TAL"/>
            </w:pPr>
          </w:p>
        </w:tc>
        <w:tc>
          <w:tcPr>
            <w:tcW w:w="848" w:type="dxa"/>
            <w:tcBorders>
              <w:top w:val="single" w:sz="6" w:space="0" w:color="auto"/>
              <w:left w:val="single" w:sz="6" w:space="0" w:color="auto"/>
              <w:bottom w:val="single" w:sz="6" w:space="0" w:color="auto"/>
              <w:right w:val="single" w:sz="6" w:space="0" w:color="auto"/>
            </w:tcBorders>
          </w:tcPr>
          <w:p w14:paraId="66091188" w14:textId="77777777" w:rsidR="00170395" w:rsidRPr="00170395" w:rsidRDefault="00170395" w:rsidP="004F3BB3">
            <w:pPr>
              <w:pStyle w:val="TAL"/>
            </w:pPr>
            <w:r w:rsidRPr="00170395">
              <w:t>C621</w:t>
            </w:r>
          </w:p>
        </w:tc>
        <w:tc>
          <w:tcPr>
            <w:tcW w:w="4013" w:type="dxa"/>
            <w:tcBorders>
              <w:top w:val="single" w:sz="6" w:space="0" w:color="auto"/>
              <w:left w:val="single" w:sz="6" w:space="0" w:color="auto"/>
              <w:bottom w:val="single" w:sz="6" w:space="0" w:color="auto"/>
              <w:right w:val="single" w:sz="6" w:space="0" w:color="auto"/>
            </w:tcBorders>
          </w:tcPr>
          <w:p w14:paraId="04F27FB4" w14:textId="77777777" w:rsidR="00170395" w:rsidRPr="00170395" w:rsidRDefault="00170395" w:rsidP="004F3BB3">
            <w:pPr>
              <w:pStyle w:val="TAL"/>
            </w:pPr>
          </w:p>
        </w:tc>
        <w:tc>
          <w:tcPr>
            <w:tcW w:w="776" w:type="dxa"/>
            <w:tcBorders>
              <w:top w:val="single" w:sz="6" w:space="0" w:color="auto"/>
              <w:left w:val="single" w:sz="6" w:space="0" w:color="auto"/>
              <w:bottom w:val="single" w:sz="6" w:space="0" w:color="auto"/>
              <w:right w:val="single" w:sz="6" w:space="0" w:color="auto"/>
            </w:tcBorders>
          </w:tcPr>
          <w:p w14:paraId="6619C214" w14:textId="77777777" w:rsidR="00170395" w:rsidRPr="00170395" w:rsidRDefault="00170395" w:rsidP="004F3BB3">
            <w:pPr>
              <w:pStyle w:val="TAL"/>
            </w:pPr>
          </w:p>
        </w:tc>
      </w:tr>
      <w:tr w:rsidR="00170395" w:rsidRPr="00170395" w14:paraId="31BD9DF7"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958C4C" w14:textId="77777777" w:rsidR="00170395" w:rsidRPr="00170395" w:rsidRDefault="00170395" w:rsidP="004F3BB3">
            <w:pPr>
              <w:pStyle w:val="TAL"/>
            </w:pPr>
            <w:r w:rsidRPr="00170395">
              <w:t>41.7.2.2</w:t>
            </w:r>
          </w:p>
        </w:tc>
        <w:tc>
          <w:tcPr>
            <w:tcW w:w="2842" w:type="dxa"/>
            <w:tcBorders>
              <w:top w:val="single" w:sz="6" w:space="0" w:color="auto"/>
              <w:left w:val="single" w:sz="6" w:space="0" w:color="auto"/>
              <w:bottom w:val="single" w:sz="6" w:space="0" w:color="auto"/>
              <w:right w:val="single" w:sz="6" w:space="0" w:color="auto"/>
            </w:tcBorders>
          </w:tcPr>
          <w:p w14:paraId="5C3415A0" w14:textId="77777777" w:rsidR="00170395" w:rsidRPr="00170395" w:rsidRDefault="00170395" w:rsidP="004F3BB3">
            <w:pPr>
              <w:pStyle w:val="TAL"/>
            </w:pPr>
            <w:r w:rsidRPr="00170395">
              <w:rPr>
                <w:lang w:eastAsia="zh-CN"/>
              </w:rPr>
              <w:t>PEO Paging / PSM and eDRX</w:t>
            </w:r>
          </w:p>
        </w:tc>
        <w:tc>
          <w:tcPr>
            <w:tcW w:w="1276" w:type="dxa"/>
            <w:gridSpan w:val="2"/>
            <w:tcBorders>
              <w:top w:val="single" w:sz="6" w:space="0" w:color="auto"/>
              <w:left w:val="single" w:sz="6" w:space="0" w:color="auto"/>
              <w:bottom w:val="single" w:sz="6" w:space="0" w:color="auto"/>
              <w:right w:val="single" w:sz="6" w:space="0" w:color="auto"/>
            </w:tcBorders>
          </w:tcPr>
          <w:p w14:paraId="552E890B" w14:textId="77777777" w:rsidR="00170395" w:rsidRPr="00170395" w:rsidRDefault="00170395" w:rsidP="004F3BB3">
            <w:pPr>
              <w:pStyle w:val="TAL"/>
            </w:pPr>
            <w:r w:rsidRPr="00170395">
              <w:t>R</w:t>
            </w:r>
            <w:r>
              <w:t>el-</w:t>
            </w:r>
            <w:r w:rsidRPr="00170395">
              <w:t>13</w:t>
            </w:r>
          </w:p>
        </w:tc>
        <w:tc>
          <w:tcPr>
            <w:tcW w:w="2901" w:type="dxa"/>
            <w:tcBorders>
              <w:top w:val="single" w:sz="6" w:space="0" w:color="auto"/>
              <w:left w:val="single" w:sz="6" w:space="0" w:color="auto"/>
              <w:bottom w:val="single" w:sz="6" w:space="0" w:color="auto"/>
              <w:right w:val="single" w:sz="6" w:space="0" w:color="auto"/>
            </w:tcBorders>
          </w:tcPr>
          <w:p w14:paraId="754C56BD" w14:textId="77777777" w:rsidR="00170395" w:rsidRPr="00170395" w:rsidRDefault="00170395" w:rsidP="004F3BB3">
            <w:pPr>
              <w:pStyle w:val="TAL"/>
            </w:pPr>
            <w:r w:rsidRPr="00170395">
              <w:t>MS supporting PEO and PSM</w:t>
            </w:r>
          </w:p>
        </w:tc>
        <w:tc>
          <w:tcPr>
            <w:tcW w:w="812" w:type="dxa"/>
            <w:tcBorders>
              <w:top w:val="single" w:sz="6" w:space="0" w:color="auto"/>
              <w:left w:val="single" w:sz="6" w:space="0" w:color="auto"/>
              <w:bottom w:val="single" w:sz="6" w:space="0" w:color="auto"/>
              <w:right w:val="single" w:sz="6" w:space="0" w:color="auto"/>
            </w:tcBorders>
          </w:tcPr>
          <w:p w14:paraId="0CA89882" w14:textId="77777777" w:rsidR="00170395" w:rsidRPr="00170395" w:rsidRDefault="00170395" w:rsidP="004F3BB3">
            <w:pPr>
              <w:pStyle w:val="TAL"/>
            </w:pPr>
          </w:p>
        </w:tc>
        <w:tc>
          <w:tcPr>
            <w:tcW w:w="848" w:type="dxa"/>
            <w:tcBorders>
              <w:top w:val="single" w:sz="6" w:space="0" w:color="auto"/>
              <w:left w:val="single" w:sz="6" w:space="0" w:color="auto"/>
              <w:bottom w:val="single" w:sz="6" w:space="0" w:color="auto"/>
              <w:right w:val="single" w:sz="6" w:space="0" w:color="auto"/>
            </w:tcBorders>
          </w:tcPr>
          <w:p w14:paraId="3AEF72D7" w14:textId="77777777" w:rsidR="00170395" w:rsidRPr="00170395" w:rsidRDefault="00170395" w:rsidP="004F3BB3">
            <w:pPr>
              <w:pStyle w:val="TAL"/>
            </w:pPr>
            <w:r w:rsidRPr="00170395">
              <w:t>C622</w:t>
            </w:r>
          </w:p>
        </w:tc>
        <w:tc>
          <w:tcPr>
            <w:tcW w:w="4013" w:type="dxa"/>
            <w:tcBorders>
              <w:top w:val="single" w:sz="6" w:space="0" w:color="auto"/>
              <w:left w:val="single" w:sz="6" w:space="0" w:color="auto"/>
              <w:bottom w:val="single" w:sz="6" w:space="0" w:color="auto"/>
              <w:right w:val="single" w:sz="6" w:space="0" w:color="auto"/>
            </w:tcBorders>
          </w:tcPr>
          <w:p w14:paraId="0F15841D" w14:textId="77777777" w:rsidR="00170395" w:rsidRPr="00170395" w:rsidRDefault="00170395" w:rsidP="004F3BB3">
            <w:pPr>
              <w:pStyle w:val="TAL"/>
            </w:pPr>
          </w:p>
        </w:tc>
        <w:tc>
          <w:tcPr>
            <w:tcW w:w="776" w:type="dxa"/>
            <w:tcBorders>
              <w:top w:val="single" w:sz="6" w:space="0" w:color="auto"/>
              <w:left w:val="single" w:sz="6" w:space="0" w:color="auto"/>
              <w:bottom w:val="single" w:sz="6" w:space="0" w:color="auto"/>
              <w:right w:val="single" w:sz="6" w:space="0" w:color="auto"/>
            </w:tcBorders>
          </w:tcPr>
          <w:p w14:paraId="477A167D" w14:textId="77777777" w:rsidR="00170395" w:rsidRPr="00170395" w:rsidRDefault="00170395" w:rsidP="004F3BB3">
            <w:pPr>
              <w:pStyle w:val="TAL"/>
            </w:pPr>
          </w:p>
        </w:tc>
      </w:tr>
      <w:tr w:rsidR="00170395" w:rsidRPr="00170395" w14:paraId="12A472EA"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61DD6D" w14:textId="77777777" w:rsidR="00170395" w:rsidRPr="00170395" w:rsidRDefault="00170395" w:rsidP="004F3BB3">
            <w:pPr>
              <w:pStyle w:val="TAL"/>
            </w:pPr>
            <w:r w:rsidRPr="00170395">
              <w:t>41.7.2.3</w:t>
            </w:r>
          </w:p>
        </w:tc>
        <w:tc>
          <w:tcPr>
            <w:tcW w:w="2842" w:type="dxa"/>
            <w:tcBorders>
              <w:top w:val="single" w:sz="6" w:space="0" w:color="auto"/>
              <w:left w:val="single" w:sz="6" w:space="0" w:color="auto"/>
              <w:bottom w:val="single" w:sz="6" w:space="0" w:color="auto"/>
              <w:right w:val="single" w:sz="6" w:space="0" w:color="auto"/>
            </w:tcBorders>
          </w:tcPr>
          <w:p w14:paraId="0F78907E" w14:textId="77777777" w:rsidR="00170395" w:rsidRPr="00170395" w:rsidRDefault="00170395" w:rsidP="004F3BB3">
            <w:pPr>
              <w:pStyle w:val="TAL"/>
            </w:pPr>
            <w:r w:rsidRPr="00170395">
              <w:rPr>
                <w:lang w:eastAsia="zh-CN"/>
              </w:rPr>
              <w:t>PEO Paging / PEO_BCCH_CHANGE_MARK</w:t>
            </w:r>
          </w:p>
        </w:tc>
        <w:tc>
          <w:tcPr>
            <w:tcW w:w="1276" w:type="dxa"/>
            <w:gridSpan w:val="2"/>
            <w:tcBorders>
              <w:top w:val="single" w:sz="6" w:space="0" w:color="auto"/>
              <w:left w:val="single" w:sz="6" w:space="0" w:color="auto"/>
              <w:bottom w:val="single" w:sz="6" w:space="0" w:color="auto"/>
              <w:right w:val="single" w:sz="6" w:space="0" w:color="auto"/>
            </w:tcBorders>
          </w:tcPr>
          <w:p w14:paraId="1F4BE8D9" w14:textId="77777777" w:rsidR="00170395" w:rsidRPr="00170395" w:rsidRDefault="00170395" w:rsidP="004F3BB3">
            <w:pPr>
              <w:pStyle w:val="TAL"/>
            </w:pPr>
            <w:r w:rsidRPr="00170395">
              <w:t>R</w:t>
            </w:r>
            <w:r>
              <w:t>el-</w:t>
            </w:r>
            <w:r w:rsidRPr="00170395">
              <w:t>13</w:t>
            </w:r>
          </w:p>
        </w:tc>
        <w:tc>
          <w:tcPr>
            <w:tcW w:w="2901" w:type="dxa"/>
            <w:tcBorders>
              <w:top w:val="single" w:sz="6" w:space="0" w:color="auto"/>
              <w:left w:val="single" w:sz="6" w:space="0" w:color="auto"/>
              <w:bottom w:val="single" w:sz="6" w:space="0" w:color="auto"/>
              <w:right w:val="single" w:sz="6" w:space="0" w:color="auto"/>
            </w:tcBorders>
          </w:tcPr>
          <w:p w14:paraId="3E3093B7" w14:textId="77777777" w:rsidR="00170395" w:rsidRPr="00170395" w:rsidRDefault="00170395" w:rsidP="004F3BB3">
            <w:pPr>
              <w:pStyle w:val="TAL"/>
            </w:pPr>
            <w:r w:rsidRPr="00170395">
              <w:t>MS supporting PEO</w:t>
            </w:r>
          </w:p>
        </w:tc>
        <w:tc>
          <w:tcPr>
            <w:tcW w:w="812" w:type="dxa"/>
            <w:tcBorders>
              <w:top w:val="single" w:sz="6" w:space="0" w:color="auto"/>
              <w:left w:val="single" w:sz="6" w:space="0" w:color="auto"/>
              <w:bottom w:val="single" w:sz="6" w:space="0" w:color="auto"/>
              <w:right w:val="single" w:sz="6" w:space="0" w:color="auto"/>
            </w:tcBorders>
          </w:tcPr>
          <w:p w14:paraId="689FA6E0" w14:textId="77777777" w:rsidR="00170395" w:rsidRPr="00170395" w:rsidRDefault="00170395" w:rsidP="004F3BB3">
            <w:pPr>
              <w:pStyle w:val="TAL"/>
            </w:pPr>
          </w:p>
        </w:tc>
        <w:tc>
          <w:tcPr>
            <w:tcW w:w="848" w:type="dxa"/>
            <w:tcBorders>
              <w:top w:val="single" w:sz="6" w:space="0" w:color="auto"/>
              <w:left w:val="single" w:sz="6" w:space="0" w:color="auto"/>
              <w:bottom w:val="single" w:sz="6" w:space="0" w:color="auto"/>
              <w:right w:val="single" w:sz="6" w:space="0" w:color="auto"/>
            </w:tcBorders>
          </w:tcPr>
          <w:p w14:paraId="4FD1BF95" w14:textId="77777777" w:rsidR="00170395" w:rsidRPr="00170395" w:rsidRDefault="00170395" w:rsidP="004F3BB3">
            <w:pPr>
              <w:pStyle w:val="TAL"/>
            </w:pPr>
            <w:r w:rsidRPr="00170395">
              <w:t>C621</w:t>
            </w:r>
          </w:p>
        </w:tc>
        <w:tc>
          <w:tcPr>
            <w:tcW w:w="4013" w:type="dxa"/>
            <w:tcBorders>
              <w:top w:val="single" w:sz="6" w:space="0" w:color="auto"/>
              <w:left w:val="single" w:sz="6" w:space="0" w:color="auto"/>
              <w:bottom w:val="single" w:sz="6" w:space="0" w:color="auto"/>
              <w:right w:val="single" w:sz="6" w:space="0" w:color="auto"/>
            </w:tcBorders>
          </w:tcPr>
          <w:p w14:paraId="3CAF99A9" w14:textId="77777777" w:rsidR="00170395" w:rsidRPr="00170395" w:rsidRDefault="00170395" w:rsidP="004F3BB3">
            <w:pPr>
              <w:pStyle w:val="TAL"/>
            </w:pPr>
          </w:p>
        </w:tc>
        <w:tc>
          <w:tcPr>
            <w:tcW w:w="776" w:type="dxa"/>
            <w:tcBorders>
              <w:top w:val="single" w:sz="6" w:space="0" w:color="auto"/>
              <w:left w:val="single" w:sz="6" w:space="0" w:color="auto"/>
              <w:bottom w:val="single" w:sz="6" w:space="0" w:color="auto"/>
              <w:right w:val="single" w:sz="6" w:space="0" w:color="auto"/>
            </w:tcBorders>
          </w:tcPr>
          <w:p w14:paraId="37A6BCC4" w14:textId="77777777" w:rsidR="00170395" w:rsidRPr="00170395" w:rsidRDefault="00170395" w:rsidP="004F3BB3">
            <w:pPr>
              <w:pStyle w:val="TAL"/>
            </w:pPr>
          </w:p>
        </w:tc>
      </w:tr>
      <w:tr w:rsidR="00170395" w:rsidRPr="00170395" w14:paraId="04638814"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D927F7" w14:textId="77777777" w:rsidR="00170395" w:rsidRPr="00170395" w:rsidRDefault="00170395" w:rsidP="004F3BB3">
            <w:pPr>
              <w:pStyle w:val="TAL"/>
            </w:pPr>
            <w:r w:rsidRPr="00170395">
              <w:t>41.7.3.1</w:t>
            </w:r>
          </w:p>
        </w:tc>
        <w:tc>
          <w:tcPr>
            <w:tcW w:w="2842" w:type="dxa"/>
            <w:tcBorders>
              <w:top w:val="single" w:sz="6" w:space="0" w:color="auto"/>
              <w:left w:val="single" w:sz="6" w:space="0" w:color="auto"/>
              <w:bottom w:val="single" w:sz="6" w:space="0" w:color="auto"/>
              <w:right w:val="single" w:sz="6" w:space="0" w:color="auto"/>
            </w:tcBorders>
          </w:tcPr>
          <w:p w14:paraId="2ADF07F9" w14:textId="77777777" w:rsidR="00170395" w:rsidRPr="00170395" w:rsidRDefault="00170395" w:rsidP="004F3BB3">
            <w:pPr>
              <w:pStyle w:val="TAL"/>
            </w:pPr>
            <w:r w:rsidRPr="00170395">
              <w:rPr>
                <w:lang w:eastAsia="zh-CN"/>
              </w:rPr>
              <w:t>PEO / Extended UL TBF</w:t>
            </w:r>
          </w:p>
        </w:tc>
        <w:tc>
          <w:tcPr>
            <w:tcW w:w="1276" w:type="dxa"/>
            <w:gridSpan w:val="2"/>
            <w:tcBorders>
              <w:top w:val="single" w:sz="6" w:space="0" w:color="auto"/>
              <w:left w:val="single" w:sz="6" w:space="0" w:color="auto"/>
              <w:bottom w:val="single" w:sz="6" w:space="0" w:color="auto"/>
              <w:right w:val="single" w:sz="6" w:space="0" w:color="auto"/>
            </w:tcBorders>
          </w:tcPr>
          <w:p w14:paraId="49419BBF" w14:textId="77777777" w:rsidR="00170395" w:rsidRPr="00170395" w:rsidRDefault="00170395" w:rsidP="004F3BB3">
            <w:pPr>
              <w:pStyle w:val="TAL"/>
            </w:pPr>
            <w:r w:rsidRPr="00170395">
              <w:t>R</w:t>
            </w:r>
            <w:r>
              <w:t>el-</w:t>
            </w:r>
            <w:r w:rsidRPr="00170395">
              <w:t>13</w:t>
            </w:r>
          </w:p>
        </w:tc>
        <w:tc>
          <w:tcPr>
            <w:tcW w:w="2901" w:type="dxa"/>
            <w:tcBorders>
              <w:top w:val="single" w:sz="6" w:space="0" w:color="auto"/>
              <w:left w:val="single" w:sz="6" w:space="0" w:color="auto"/>
              <w:bottom w:val="single" w:sz="6" w:space="0" w:color="auto"/>
              <w:right w:val="single" w:sz="6" w:space="0" w:color="auto"/>
            </w:tcBorders>
          </w:tcPr>
          <w:p w14:paraId="7500C261" w14:textId="77777777" w:rsidR="00170395" w:rsidRPr="00170395" w:rsidRDefault="00170395" w:rsidP="004F3BB3">
            <w:pPr>
              <w:pStyle w:val="TAL"/>
            </w:pPr>
            <w:r w:rsidRPr="00170395">
              <w:t>MS supporting PEO and Extended UL TBF</w:t>
            </w:r>
          </w:p>
        </w:tc>
        <w:tc>
          <w:tcPr>
            <w:tcW w:w="812" w:type="dxa"/>
            <w:tcBorders>
              <w:top w:val="single" w:sz="6" w:space="0" w:color="auto"/>
              <w:left w:val="single" w:sz="6" w:space="0" w:color="auto"/>
              <w:bottom w:val="single" w:sz="6" w:space="0" w:color="auto"/>
              <w:right w:val="single" w:sz="6" w:space="0" w:color="auto"/>
            </w:tcBorders>
          </w:tcPr>
          <w:p w14:paraId="392DF4D5" w14:textId="77777777" w:rsidR="00170395" w:rsidRPr="00170395" w:rsidRDefault="00170395" w:rsidP="004F3BB3">
            <w:pPr>
              <w:pStyle w:val="TAL"/>
            </w:pPr>
          </w:p>
        </w:tc>
        <w:tc>
          <w:tcPr>
            <w:tcW w:w="848" w:type="dxa"/>
            <w:tcBorders>
              <w:top w:val="single" w:sz="6" w:space="0" w:color="auto"/>
              <w:left w:val="single" w:sz="6" w:space="0" w:color="auto"/>
              <w:bottom w:val="single" w:sz="6" w:space="0" w:color="auto"/>
              <w:right w:val="single" w:sz="6" w:space="0" w:color="auto"/>
            </w:tcBorders>
          </w:tcPr>
          <w:p w14:paraId="331650F1" w14:textId="77777777" w:rsidR="00170395" w:rsidRPr="00170395" w:rsidRDefault="00170395" w:rsidP="004F3BB3">
            <w:pPr>
              <w:pStyle w:val="TAL"/>
            </w:pPr>
            <w:r w:rsidRPr="00170395">
              <w:t>C623</w:t>
            </w:r>
          </w:p>
        </w:tc>
        <w:tc>
          <w:tcPr>
            <w:tcW w:w="4013" w:type="dxa"/>
            <w:tcBorders>
              <w:top w:val="single" w:sz="6" w:space="0" w:color="auto"/>
              <w:left w:val="single" w:sz="6" w:space="0" w:color="auto"/>
              <w:bottom w:val="single" w:sz="6" w:space="0" w:color="auto"/>
              <w:right w:val="single" w:sz="6" w:space="0" w:color="auto"/>
            </w:tcBorders>
          </w:tcPr>
          <w:p w14:paraId="7A2C04EA" w14:textId="77777777" w:rsidR="00170395" w:rsidRPr="00170395" w:rsidRDefault="00170395" w:rsidP="004F3BB3">
            <w:pPr>
              <w:pStyle w:val="TAL"/>
            </w:pPr>
          </w:p>
        </w:tc>
        <w:tc>
          <w:tcPr>
            <w:tcW w:w="776" w:type="dxa"/>
            <w:tcBorders>
              <w:top w:val="single" w:sz="6" w:space="0" w:color="auto"/>
              <w:left w:val="single" w:sz="6" w:space="0" w:color="auto"/>
              <w:bottom w:val="single" w:sz="6" w:space="0" w:color="auto"/>
              <w:right w:val="single" w:sz="6" w:space="0" w:color="auto"/>
            </w:tcBorders>
          </w:tcPr>
          <w:p w14:paraId="05C57D46" w14:textId="77777777" w:rsidR="00170395" w:rsidRPr="00170395" w:rsidRDefault="00170395" w:rsidP="004F3BB3">
            <w:pPr>
              <w:pStyle w:val="TAL"/>
            </w:pPr>
          </w:p>
        </w:tc>
      </w:tr>
      <w:tr w:rsidR="00A10938" w:rsidRPr="00A10938" w14:paraId="4DD9C1D6"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6809BB" w14:textId="77777777" w:rsidR="00A10938" w:rsidRPr="00A10938" w:rsidRDefault="00A10938" w:rsidP="00A10938">
            <w:pPr>
              <w:pStyle w:val="TAL"/>
              <w:rPr>
                <w:noProof/>
                <w:szCs w:val="18"/>
              </w:rPr>
            </w:pPr>
            <w:r w:rsidRPr="00A10938">
              <w:rPr>
                <w:noProof/>
                <w:szCs w:val="18"/>
              </w:rPr>
              <w:t>41.8.4.1</w:t>
            </w:r>
          </w:p>
        </w:tc>
        <w:tc>
          <w:tcPr>
            <w:tcW w:w="2842" w:type="dxa"/>
            <w:tcBorders>
              <w:top w:val="single" w:sz="6" w:space="0" w:color="auto"/>
              <w:left w:val="single" w:sz="6" w:space="0" w:color="auto"/>
              <w:bottom w:val="single" w:sz="6" w:space="0" w:color="auto"/>
              <w:right w:val="single" w:sz="6" w:space="0" w:color="auto"/>
            </w:tcBorders>
          </w:tcPr>
          <w:p w14:paraId="274A3A0E" w14:textId="77777777" w:rsidR="00A10938" w:rsidRPr="00A10938" w:rsidRDefault="00A10938" w:rsidP="00A10938">
            <w:pPr>
              <w:pStyle w:val="TAL"/>
              <w:rPr>
                <w:noProof/>
                <w:szCs w:val="18"/>
              </w:rPr>
            </w:pPr>
            <w:r w:rsidRPr="00A10938">
              <w:rPr>
                <w:noProof/>
                <w:szCs w:val="18"/>
              </w:rPr>
              <w:t>EC-GSM-IoT / Coverage Class / Paging Extension</w:t>
            </w:r>
          </w:p>
        </w:tc>
        <w:tc>
          <w:tcPr>
            <w:tcW w:w="1276" w:type="dxa"/>
            <w:gridSpan w:val="2"/>
            <w:tcBorders>
              <w:top w:val="single" w:sz="6" w:space="0" w:color="auto"/>
              <w:left w:val="single" w:sz="6" w:space="0" w:color="auto"/>
              <w:bottom w:val="single" w:sz="6" w:space="0" w:color="auto"/>
              <w:right w:val="single" w:sz="6" w:space="0" w:color="auto"/>
            </w:tcBorders>
          </w:tcPr>
          <w:p w14:paraId="65A1ECF2" w14:textId="77777777" w:rsidR="00A10938" w:rsidRPr="00A10938" w:rsidRDefault="00A10938" w:rsidP="00A10938">
            <w:pPr>
              <w:pStyle w:val="TAL"/>
              <w:rPr>
                <w:szCs w:val="18"/>
              </w:rPr>
            </w:pPr>
            <w:r w:rsidRPr="00A10938">
              <w:rPr>
                <w:szCs w:val="18"/>
              </w:rPr>
              <w:t>Rel-13</w:t>
            </w:r>
          </w:p>
        </w:tc>
        <w:tc>
          <w:tcPr>
            <w:tcW w:w="2901" w:type="dxa"/>
            <w:tcBorders>
              <w:top w:val="single" w:sz="6" w:space="0" w:color="auto"/>
              <w:left w:val="single" w:sz="6" w:space="0" w:color="auto"/>
              <w:bottom w:val="single" w:sz="6" w:space="0" w:color="auto"/>
              <w:right w:val="single" w:sz="6" w:space="0" w:color="auto"/>
            </w:tcBorders>
          </w:tcPr>
          <w:p w14:paraId="100BF328" w14:textId="77777777" w:rsidR="00A10938" w:rsidRPr="00A10938" w:rsidRDefault="00A10938" w:rsidP="00A10938">
            <w:pPr>
              <w:pStyle w:val="TAL"/>
              <w:rPr>
                <w:szCs w:val="18"/>
              </w:rPr>
            </w:pPr>
            <w:r w:rsidRPr="00A10938">
              <w:rPr>
                <w:szCs w:val="18"/>
              </w:rPr>
              <w:t>MS supporting EC-GSM-IoT</w:t>
            </w:r>
          </w:p>
        </w:tc>
        <w:tc>
          <w:tcPr>
            <w:tcW w:w="812" w:type="dxa"/>
            <w:tcBorders>
              <w:top w:val="single" w:sz="6" w:space="0" w:color="auto"/>
              <w:left w:val="single" w:sz="6" w:space="0" w:color="auto"/>
              <w:bottom w:val="single" w:sz="6" w:space="0" w:color="auto"/>
              <w:right w:val="single" w:sz="6" w:space="0" w:color="auto"/>
            </w:tcBorders>
          </w:tcPr>
          <w:p w14:paraId="357C06F2" w14:textId="77777777" w:rsidR="00A10938" w:rsidRPr="00A10938" w:rsidRDefault="00A10938" w:rsidP="00A10938">
            <w:pPr>
              <w:pStyle w:val="TAL"/>
              <w:rPr>
                <w:szCs w:val="18"/>
              </w:rPr>
            </w:pPr>
          </w:p>
        </w:tc>
        <w:tc>
          <w:tcPr>
            <w:tcW w:w="848" w:type="dxa"/>
            <w:tcBorders>
              <w:top w:val="single" w:sz="6" w:space="0" w:color="auto"/>
              <w:left w:val="single" w:sz="6" w:space="0" w:color="auto"/>
              <w:bottom w:val="single" w:sz="6" w:space="0" w:color="auto"/>
              <w:right w:val="single" w:sz="6" w:space="0" w:color="auto"/>
            </w:tcBorders>
          </w:tcPr>
          <w:p w14:paraId="72233B57" w14:textId="77777777" w:rsidR="00A10938" w:rsidRPr="00A10938" w:rsidRDefault="00A10938" w:rsidP="00A10938">
            <w:pPr>
              <w:pStyle w:val="TAL"/>
              <w:rPr>
                <w:szCs w:val="18"/>
              </w:rPr>
            </w:pPr>
            <w:r w:rsidRPr="00A10938">
              <w:rPr>
                <w:szCs w:val="18"/>
              </w:rPr>
              <w:t>C614</w:t>
            </w:r>
          </w:p>
        </w:tc>
        <w:tc>
          <w:tcPr>
            <w:tcW w:w="4013" w:type="dxa"/>
            <w:tcBorders>
              <w:top w:val="single" w:sz="6" w:space="0" w:color="auto"/>
              <w:left w:val="single" w:sz="6" w:space="0" w:color="auto"/>
              <w:bottom w:val="single" w:sz="6" w:space="0" w:color="auto"/>
              <w:right w:val="single" w:sz="6" w:space="0" w:color="auto"/>
            </w:tcBorders>
          </w:tcPr>
          <w:p w14:paraId="4CA8791B" w14:textId="77777777" w:rsidR="00A10938" w:rsidRPr="00A10938" w:rsidRDefault="00A10938" w:rsidP="00A1093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3AEE6D" w14:textId="77777777" w:rsidR="00A10938" w:rsidRPr="00A10938" w:rsidRDefault="00A10938" w:rsidP="00A10938">
            <w:pPr>
              <w:pStyle w:val="TAL"/>
              <w:rPr>
                <w:rFonts w:cs="Arial"/>
                <w:szCs w:val="18"/>
              </w:rPr>
            </w:pPr>
          </w:p>
        </w:tc>
      </w:tr>
      <w:tr w:rsidR="00A10938" w:rsidRPr="00A10938" w14:paraId="55DC7057"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EDFA7F" w14:textId="77777777" w:rsidR="00A10938" w:rsidRPr="00A10938" w:rsidRDefault="00A10938" w:rsidP="00A10938">
            <w:pPr>
              <w:pStyle w:val="TAL"/>
              <w:rPr>
                <w:noProof/>
                <w:szCs w:val="18"/>
              </w:rPr>
            </w:pPr>
            <w:r w:rsidRPr="00A10938">
              <w:rPr>
                <w:noProof/>
                <w:szCs w:val="18"/>
              </w:rPr>
              <w:t>41.8.4.2</w:t>
            </w:r>
          </w:p>
        </w:tc>
        <w:tc>
          <w:tcPr>
            <w:tcW w:w="2842" w:type="dxa"/>
            <w:tcBorders>
              <w:top w:val="single" w:sz="6" w:space="0" w:color="auto"/>
              <w:left w:val="single" w:sz="6" w:space="0" w:color="auto"/>
              <w:bottom w:val="single" w:sz="6" w:space="0" w:color="auto"/>
              <w:right w:val="single" w:sz="6" w:space="0" w:color="auto"/>
            </w:tcBorders>
          </w:tcPr>
          <w:p w14:paraId="05AFA61E" w14:textId="77777777" w:rsidR="00A10938" w:rsidRPr="00A10938" w:rsidRDefault="00A10938" w:rsidP="00A10938">
            <w:pPr>
              <w:pStyle w:val="TAL"/>
              <w:rPr>
                <w:noProof/>
                <w:szCs w:val="18"/>
              </w:rPr>
            </w:pPr>
            <w:r w:rsidRPr="00A10938">
              <w:rPr>
                <w:noProof/>
                <w:szCs w:val="18"/>
              </w:rPr>
              <w:t>EC-GSM-IoT / Coverage Class / UL Coverage Class selection</w:t>
            </w:r>
          </w:p>
        </w:tc>
        <w:tc>
          <w:tcPr>
            <w:tcW w:w="1276" w:type="dxa"/>
            <w:gridSpan w:val="2"/>
            <w:tcBorders>
              <w:top w:val="single" w:sz="6" w:space="0" w:color="auto"/>
              <w:left w:val="single" w:sz="6" w:space="0" w:color="auto"/>
              <w:bottom w:val="single" w:sz="6" w:space="0" w:color="auto"/>
              <w:right w:val="single" w:sz="6" w:space="0" w:color="auto"/>
            </w:tcBorders>
          </w:tcPr>
          <w:p w14:paraId="3E84876B" w14:textId="77777777" w:rsidR="00A10938" w:rsidRPr="00A10938" w:rsidRDefault="00A10938" w:rsidP="00A10938">
            <w:pPr>
              <w:pStyle w:val="TAL"/>
              <w:rPr>
                <w:szCs w:val="18"/>
              </w:rPr>
            </w:pPr>
            <w:r w:rsidRPr="00A10938">
              <w:rPr>
                <w:szCs w:val="18"/>
              </w:rPr>
              <w:t>Rel-13</w:t>
            </w:r>
          </w:p>
        </w:tc>
        <w:tc>
          <w:tcPr>
            <w:tcW w:w="2901" w:type="dxa"/>
            <w:tcBorders>
              <w:top w:val="single" w:sz="6" w:space="0" w:color="auto"/>
              <w:left w:val="single" w:sz="6" w:space="0" w:color="auto"/>
              <w:bottom w:val="single" w:sz="6" w:space="0" w:color="auto"/>
              <w:right w:val="single" w:sz="6" w:space="0" w:color="auto"/>
            </w:tcBorders>
          </w:tcPr>
          <w:p w14:paraId="7D4BE863" w14:textId="77777777" w:rsidR="00A10938" w:rsidRPr="00A10938" w:rsidRDefault="00A10938" w:rsidP="00A10938">
            <w:pPr>
              <w:pStyle w:val="TAL"/>
              <w:rPr>
                <w:szCs w:val="18"/>
              </w:rPr>
            </w:pPr>
            <w:r w:rsidRPr="00A10938">
              <w:rPr>
                <w:szCs w:val="18"/>
              </w:rPr>
              <w:t>MS supporting EC-GSM-IoT</w:t>
            </w:r>
          </w:p>
        </w:tc>
        <w:tc>
          <w:tcPr>
            <w:tcW w:w="812" w:type="dxa"/>
            <w:tcBorders>
              <w:top w:val="single" w:sz="6" w:space="0" w:color="auto"/>
              <w:left w:val="single" w:sz="6" w:space="0" w:color="auto"/>
              <w:bottom w:val="single" w:sz="6" w:space="0" w:color="auto"/>
              <w:right w:val="single" w:sz="6" w:space="0" w:color="auto"/>
            </w:tcBorders>
          </w:tcPr>
          <w:p w14:paraId="641F19F8" w14:textId="77777777" w:rsidR="00A10938" w:rsidRPr="00A10938" w:rsidRDefault="00A10938" w:rsidP="00A10938">
            <w:pPr>
              <w:pStyle w:val="TAL"/>
              <w:rPr>
                <w:szCs w:val="18"/>
              </w:rPr>
            </w:pPr>
          </w:p>
        </w:tc>
        <w:tc>
          <w:tcPr>
            <w:tcW w:w="848" w:type="dxa"/>
            <w:tcBorders>
              <w:top w:val="single" w:sz="6" w:space="0" w:color="auto"/>
              <w:left w:val="single" w:sz="6" w:space="0" w:color="auto"/>
              <w:bottom w:val="single" w:sz="6" w:space="0" w:color="auto"/>
              <w:right w:val="single" w:sz="6" w:space="0" w:color="auto"/>
            </w:tcBorders>
          </w:tcPr>
          <w:p w14:paraId="1834309D" w14:textId="77777777" w:rsidR="00A10938" w:rsidRPr="00A10938" w:rsidRDefault="00A10938" w:rsidP="00A10938">
            <w:pPr>
              <w:pStyle w:val="TAL"/>
              <w:rPr>
                <w:szCs w:val="18"/>
              </w:rPr>
            </w:pPr>
            <w:r w:rsidRPr="00A10938">
              <w:rPr>
                <w:szCs w:val="18"/>
              </w:rPr>
              <w:t>C614</w:t>
            </w:r>
          </w:p>
        </w:tc>
        <w:tc>
          <w:tcPr>
            <w:tcW w:w="4013" w:type="dxa"/>
            <w:tcBorders>
              <w:top w:val="single" w:sz="6" w:space="0" w:color="auto"/>
              <w:left w:val="single" w:sz="6" w:space="0" w:color="auto"/>
              <w:bottom w:val="single" w:sz="6" w:space="0" w:color="auto"/>
              <w:right w:val="single" w:sz="6" w:space="0" w:color="auto"/>
            </w:tcBorders>
          </w:tcPr>
          <w:p w14:paraId="2539B1A2" w14:textId="77777777" w:rsidR="00A10938" w:rsidRPr="00A10938" w:rsidRDefault="00A10938" w:rsidP="00A1093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6048FA" w14:textId="77777777" w:rsidR="00A10938" w:rsidRPr="00A10938" w:rsidRDefault="00A10938" w:rsidP="00A10938">
            <w:pPr>
              <w:pStyle w:val="TAL"/>
              <w:rPr>
                <w:rFonts w:cs="Arial"/>
                <w:szCs w:val="18"/>
              </w:rPr>
            </w:pPr>
          </w:p>
        </w:tc>
      </w:tr>
      <w:tr w:rsidR="00A10938" w:rsidRPr="00A10938" w14:paraId="451EEE6D"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CEAB6D" w14:textId="77777777" w:rsidR="00A10938" w:rsidRPr="00A10938" w:rsidRDefault="00A10938" w:rsidP="00A10938">
            <w:pPr>
              <w:pStyle w:val="TAL"/>
              <w:rPr>
                <w:noProof/>
                <w:szCs w:val="18"/>
              </w:rPr>
            </w:pPr>
            <w:r w:rsidRPr="00A10938">
              <w:rPr>
                <w:noProof/>
                <w:szCs w:val="18"/>
              </w:rPr>
              <w:t>41.8.4.3</w:t>
            </w:r>
          </w:p>
        </w:tc>
        <w:tc>
          <w:tcPr>
            <w:tcW w:w="2842" w:type="dxa"/>
            <w:tcBorders>
              <w:top w:val="single" w:sz="6" w:space="0" w:color="auto"/>
              <w:left w:val="single" w:sz="6" w:space="0" w:color="auto"/>
              <w:bottom w:val="single" w:sz="6" w:space="0" w:color="auto"/>
              <w:right w:val="single" w:sz="6" w:space="0" w:color="auto"/>
            </w:tcBorders>
          </w:tcPr>
          <w:p w14:paraId="079324B5" w14:textId="77777777" w:rsidR="00A10938" w:rsidRPr="00A10938" w:rsidRDefault="00A10938" w:rsidP="00A10938">
            <w:pPr>
              <w:pStyle w:val="TAL"/>
              <w:rPr>
                <w:noProof/>
                <w:szCs w:val="18"/>
              </w:rPr>
            </w:pPr>
            <w:r w:rsidRPr="00A10938">
              <w:rPr>
                <w:noProof/>
                <w:szCs w:val="18"/>
              </w:rPr>
              <w:t>EC-GSM-IoT / Coverage Class / DL Coverage Class selection / RLA_EC</w:t>
            </w:r>
          </w:p>
        </w:tc>
        <w:tc>
          <w:tcPr>
            <w:tcW w:w="1276" w:type="dxa"/>
            <w:gridSpan w:val="2"/>
            <w:tcBorders>
              <w:top w:val="single" w:sz="6" w:space="0" w:color="auto"/>
              <w:left w:val="single" w:sz="6" w:space="0" w:color="auto"/>
              <w:bottom w:val="single" w:sz="6" w:space="0" w:color="auto"/>
              <w:right w:val="single" w:sz="6" w:space="0" w:color="auto"/>
            </w:tcBorders>
          </w:tcPr>
          <w:p w14:paraId="32F3D865" w14:textId="77777777" w:rsidR="00A10938" w:rsidRPr="00A10938" w:rsidRDefault="00A10938" w:rsidP="00A10938">
            <w:pPr>
              <w:pStyle w:val="TAL"/>
              <w:rPr>
                <w:szCs w:val="18"/>
              </w:rPr>
            </w:pPr>
            <w:r w:rsidRPr="00A10938">
              <w:rPr>
                <w:szCs w:val="18"/>
              </w:rPr>
              <w:t>Rel-13</w:t>
            </w:r>
          </w:p>
        </w:tc>
        <w:tc>
          <w:tcPr>
            <w:tcW w:w="2901" w:type="dxa"/>
            <w:tcBorders>
              <w:top w:val="single" w:sz="6" w:space="0" w:color="auto"/>
              <w:left w:val="single" w:sz="6" w:space="0" w:color="auto"/>
              <w:bottom w:val="single" w:sz="6" w:space="0" w:color="auto"/>
              <w:right w:val="single" w:sz="6" w:space="0" w:color="auto"/>
            </w:tcBorders>
          </w:tcPr>
          <w:p w14:paraId="4FC16DB6" w14:textId="77777777" w:rsidR="00A10938" w:rsidRPr="00A10938" w:rsidRDefault="00A10938" w:rsidP="00A10938">
            <w:pPr>
              <w:pStyle w:val="TAL"/>
              <w:rPr>
                <w:szCs w:val="18"/>
              </w:rPr>
            </w:pPr>
            <w:r w:rsidRPr="00A10938">
              <w:rPr>
                <w:szCs w:val="18"/>
              </w:rPr>
              <w:t>MS supporting EC-GSM-IoT</w:t>
            </w:r>
          </w:p>
        </w:tc>
        <w:tc>
          <w:tcPr>
            <w:tcW w:w="812" w:type="dxa"/>
            <w:tcBorders>
              <w:top w:val="single" w:sz="6" w:space="0" w:color="auto"/>
              <w:left w:val="single" w:sz="6" w:space="0" w:color="auto"/>
              <w:bottom w:val="single" w:sz="6" w:space="0" w:color="auto"/>
              <w:right w:val="single" w:sz="6" w:space="0" w:color="auto"/>
            </w:tcBorders>
          </w:tcPr>
          <w:p w14:paraId="4A9AC2D9" w14:textId="77777777" w:rsidR="00A10938" w:rsidRPr="00A10938" w:rsidRDefault="00A10938" w:rsidP="00A10938">
            <w:pPr>
              <w:pStyle w:val="TAL"/>
              <w:rPr>
                <w:szCs w:val="18"/>
              </w:rPr>
            </w:pPr>
          </w:p>
        </w:tc>
        <w:tc>
          <w:tcPr>
            <w:tcW w:w="848" w:type="dxa"/>
            <w:tcBorders>
              <w:top w:val="single" w:sz="6" w:space="0" w:color="auto"/>
              <w:left w:val="single" w:sz="6" w:space="0" w:color="auto"/>
              <w:bottom w:val="single" w:sz="6" w:space="0" w:color="auto"/>
              <w:right w:val="single" w:sz="6" w:space="0" w:color="auto"/>
            </w:tcBorders>
          </w:tcPr>
          <w:p w14:paraId="2E31CF9B" w14:textId="77777777" w:rsidR="00A10938" w:rsidRPr="00A10938" w:rsidRDefault="00A10938" w:rsidP="00A10938">
            <w:pPr>
              <w:pStyle w:val="TAL"/>
              <w:rPr>
                <w:szCs w:val="18"/>
              </w:rPr>
            </w:pPr>
            <w:r w:rsidRPr="00A10938">
              <w:rPr>
                <w:szCs w:val="18"/>
              </w:rPr>
              <w:t>C614</w:t>
            </w:r>
          </w:p>
        </w:tc>
        <w:tc>
          <w:tcPr>
            <w:tcW w:w="4013" w:type="dxa"/>
            <w:tcBorders>
              <w:top w:val="single" w:sz="6" w:space="0" w:color="auto"/>
              <w:left w:val="single" w:sz="6" w:space="0" w:color="auto"/>
              <w:bottom w:val="single" w:sz="6" w:space="0" w:color="auto"/>
              <w:right w:val="single" w:sz="6" w:space="0" w:color="auto"/>
            </w:tcBorders>
          </w:tcPr>
          <w:p w14:paraId="47F63FCE" w14:textId="77777777" w:rsidR="00A10938" w:rsidRPr="00A10938" w:rsidRDefault="00A10938" w:rsidP="00A1093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FA9B26" w14:textId="77777777" w:rsidR="00A10938" w:rsidRPr="00A10938" w:rsidRDefault="00A10938" w:rsidP="00A10938">
            <w:pPr>
              <w:pStyle w:val="TAL"/>
              <w:rPr>
                <w:rFonts w:cs="Arial"/>
                <w:szCs w:val="18"/>
              </w:rPr>
            </w:pPr>
          </w:p>
        </w:tc>
      </w:tr>
      <w:tr w:rsidR="00A10938" w:rsidRPr="00A10938" w14:paraId="5F214CE5"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AD9B78" w14:textId="77777777" w:rsidR="00A10938" w:rsidRPr="00A10938" w:rsidRDefault="00A10938" w:rsidP="00A10938">
            <w:pPr>
              <w:pStyle w:val="TAL"/>
              <w:rPr>
                <w:noProof/>
                <w:szCs w:val="18"/>
              </w:rPr>
            </w:pPr>
            <w:r w:rsidRPr="00A10938">
              <w:rPr>
                <w:noProof/>
                <w:szCs w:val="18"/>
              </w:rPr>
              <w:t>41.8.4.4</w:t>
            </w:r>
          </w:p>
        </w:tc>
        <w:tc>
          <w:tcPr>
            <w:tcW w:w="2842" w:type="dxa"/>
            <w:tcBorders>
              <w:top w:val="single" w:sz="6" w:space="0" w:color="auto"/>
              <w:left w:val="single" w:sz="6" w:space="0" w:color="auto"/>
              <w:bottom w:val="single" w:sz="6" w:space="0" w:color="auto"/>
              <w:right w:val="single" w:sz="6" w:space="0" w:color="auto"/>
            </w:tcBorders>
          </w:tcPr>
          <w:p w14:paraId="75323C8F" w14:textId="77777777" w:rsidR="00A10938" w:rsidRPr="00A10938" w:rsidRDefault="00A10938" w:rsidP="00A10938">
            <w:pPr>
              <w:pStyle w:val="TAL"/>
              <w:rPr>
                <w:noProof/>
                <w:szCs w:val="18"/>
              </w:rPr>
            </w:pPr>
            <w:r w:rsidRPr="00A10938">
              <w:rPr>
                <w:noProof/>
                <w:szCs w:val="18"/>
              </w:rPr>
              <w:t>EC-GSM-IoT / Coverage Class / DL Coverage Class selection / SLA</w:t>
            </w:r>
          </w:p>
        </w:tc>
        <w:tc>
          <w:tcPr>
            <w:tcW w:w="1276" w:type="dxa"/>
            <w:gridSpan w:val="2"/>
            <w:tcBorders>
              <w:top w:val="single" w:sz="6" w:space="0" w:color="auto"/>
              <w:left w:val="single" w:sz="6" w:space="0" w:color="auto"/>
              <w:bottom w:val="single" w:sz="6" w:space="0" w:color="auto"/>
              <w:right w:val="single" w:sz="6" w:space="0" w:color="auto"/>
            </w:tcBorders>
          </w:tcPr>
          <w:p w14:paraId="234A1E5B" w14:textId="77777777" w:rsidR="00A10938" w:rsidRPr="00A10938" w:rsidRDefault="00A10938" w:rsidP="00A10938">
            <w:pPr>
              <w:pStyle w:val="TAL"/>
              <w:rPr>
                <w:szCs w:val="18"/>
              </w:rPr>
            </w:pPr>
            <w:r w:rsidRPr="00A10938">
              <w:rPr>
                <w:szCs w:val="18"/>
              </w:rPr>
              <w:t>Rel-13</w:t>
            </w:r>
          </w:p>
        </w:tc>
        <w:tc>
          <w:tcPr>
            <w:tcW w:w="2901" w:type="dxa"/>
            <w:tcBorders>
              <w:top w:val="single" w:sz="6" w:space="0" w:color="auto"/>
              <w:left w:val="single" w:sz="6" w:space="0" w:color="auto"/>
              <w:bottom w:val="single" w:sz="6" w:space="0" w:color="auto"/>
              <w:right w:val="single" w:sz="6" w:space="0" w:color="auto"/>
            </w:tcBorders>
          </w:tcPr>
          <w:p w14:paraId="6D7B4BD1" w14:textId="77777777" w:rsidR="00A10938" w:rsidRPr="00A10938" w:rsidRDefault="00A10938" w:rsidP="00A10938">
            <w:pPr>
              <w:pStyle w:val="TAL"/>
              <w:rPr>
                <w:szCs w:val="18"/>
              </w:rPr>
            </w:pPr>
            <w:r w:rsidRPr="00A10938">
              <w:rPr>
                <w:szCs w:val="18"/>
              </w:rPr>
              <w:t>MS supporting EC-GSM-IoT</w:t>
            </w:r>
          </w:p>
        </w:tc>
        <w:tc>
          <w:tcPr>
            <w:tcW w:w="812" w:type="dxa"/>
            <w:tcBorders>
              <w:top w:val="single" w:sz="6" w:space="0" w:color="auto"/>
              <w:left w:val="single" w:sz="6" w:space="0" w:color="auto"/>
              <w:bottom w:val="single" w:sz="6" w:space="0" w:color="auto"/>
              <w:right w:val="single" w:sz="6" w:space="0" w:color="auto"/>
            </w:tcBorders>
          </w:tcPr>
          <w:p w14:paraId="2E188B0F" w14:textId="77777777" w:rsidR="00A10938" w:rsidRPr="00A10938" w:rsidRDefault="00A10938" w:rsidP="00A10938">
            <w:pPr>
              <w:pStyle w:val="TAL"/>
              <w:rPr>
                <w:szCs w:val="18"/>
              </w:rPr>
            </w:pPr>
          </w:p>
        </w:tc>
        <w:tc>
          <w:tcPr>
            <w:tcW w:w="848" w:type="dxa"/>
            <w:tcBorders>
              <w:top w:val="single" w:sz="6" w:space="0" w:color="auto"/>
              <w:left w:val="single" w:sz="6" w:space="0" w:color="auto"/>
              <w:bottom w:val="single" w:sz="6" w:space="0" w:color="auto"/>
              <w:right w:val="single" w:sz="6" w:space="0" w:color="auto"/>
            </w:tcBorders>
          </w:tcPr>
          <w:p w14:paraId="7E9B9B48" w14:textId="77777777" w:rsidR="00A10938" w:rsidRPr="00A10938" w:rsidRDefault="00A10938" w:rsidP="00A10938">
            <w:pPr>
              <w:pStyle w:val="TAL"/>
              <w:rPr>
                <w:szCs w:val="18"/>
              </w:rPr>
            </w:pPr>
            <w:r w:rsidRPr="00A10938">
              <w:rPr>
                <w:szCs w:val="18"/>
              </w:rPr>
              <w:t>C614</w:t>
            </w:r>
          </w:p>
        </w:tc>
        <w:tc>
          <w:tcPr>
            <w:tcW w:w="4013" w:type="dxa"/>
            <w:tcBorders>
              <w:top w:val="single" w:sz="6" w:space="0" w:color="auto"/>
              <w:left w:val="single" w:sz="6" w:space="0" w:color="auto"/>
              <w:bottom w:val="single" w:sz="6" w:space="0" w:color="auto"/>
              <w:right w:val="single" w:sz="6" w:space="0" w:color="auto"/>
            </w:tcBorders>
          </w:tcPr>
          <w:p w14:paraId="32A11B62" w14:textId="77777777" w:rsidR="00A10938" w:rsidRPr="00A10938" w:rsidRDefault="00A10938" w:rsidP="00A1093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A44CC0" w14:textId="77777777" w:rsidR="00A10938" w:rsidRPr="00A10938" w:rsidRDefault="00A10938" w:rsidP="00A10938">
            <w:pPr>
              <w:pStyle w:val="TAL"/>
              <w:rPr>
                <w:rFonts w:cs="Arial"/>
                <w:szCs w:val="18"/>
              </w:rPr>
            </w:pPr>
          </w:p>
        </w:tc>
      </w:tr>
      <w:tr w:rsidR="00A10938" w:rsidRPr="00A10938" w14:paraId="63A5526D"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8FE3A8" w14:textId="77777777" w:rsidR="00A10938" w:rsidRPr="00A10938" w:rsidRDefault="00A10938" w:rsidP="00A10938">
            <w:pPr>
              <w:pStyle w:val="TAL"/>
              <w:rPr>
                <w:noProof/>
                <w:szCs w:val="18"/>
              </w:rPr>
            </w:pPr>
            <w:r w:rsidRPr="00A10938">
              <w:rPr>
                <w:noProof/>
                <w:szCs w:val="18"/>
              </w:rPr>
              <w:t>41.8.4.5</w:t>
            </w:r>
          </w:p>
        </w:tc>
        <w:tc>
          <w:tcPr>
            <w:tcW w:w="2842" w:type="dxa"/>
            <w:tcBorders>
              <w:top w:val="single" w:sz="6" w:space="0" w:color="auto"/>
              <w:left w:val="single" w:sz="6" w:space="0" w:color="auto"/>
              <w:bottom w:val="single" w:sz="6" w:space="0" w:color="auto"/>
              <w:right w:val="single" w:sz="6" w:space="0" w:color="auto"/>
            </w:tcBorders>
          </w:tcPr>
          <w:p w14:paraId="7A1D5E2C" w14:textId="77777777" w:rsidR="00A10938" w:rsidRPr="00A10938" w:rsidRDefault="00A10938" w:rsidP="00A10938">
            <w:pPr>
              <w:pStyle w:val="TAL"/>
              <w:rPr>
                <w:noProof/>
                <w:szCs w:val="18"/>
              </w:rPr>
            </w:pPr>
            <w:r w:rsidRPr="00A10938">
              <w:rPr>
                <w:noProof/>
                <w:szCs w:val="18"/>
              </w:rPr>
              <w:t>EC-GSM-IoT / Coverage Class / UL Coverage Class Adaptation</w:t>
            </w:r>
          </w:p>
        </w:tc>
        <w:tc>
          <w:tcPr>
            <w:tcW w:w="1276" w:type="dxa"/>
            <w:gridSpan w:val="2"/>
            <w:tcBorders>
              <w:top w:val="single" w:sz="6" w:space="0" w:color="auto"/>
              <w:left w:val="single" w:sz="6" w:space="0" w:color="auto"/>
              <w:bottom w:val="single" w:sz="6" w:space="0" w:color="auto"/>
              <w:right w:val="single" w:sz="6" w:space="0" w:color="auto"/>
            </w:tcBorders>
          </w:tcPr>
          <w:p w14:paraId="53B2BC63" w14:textId="77777777" w:rsidR="00A10938" w:rsidRPr="00A10938" w:rsidRDefault="00A10938" w:rsidP="00A10938">
            <w:pPr>
              <w:pStyle w:val="TAL"/>
              <w:rPr>
                <w:szCs w:val="18"/>
              </w:rPr>
            </w:pPr>
            <w:r w:rsidRPr="00A10938">
              <w:rPr>
                <w:szCs w:val="18"/>
              </w:rPr>
              <w:t>Rel-13</w:t>
            </w:r>
          </w:p>
        </w:tc>
        <w:tc>
          <w:tcPr>
            <w:tcW w:w="2901" w:type="dxa"/>
            <w:tcBorders>
              <w:top w:val="single" w:sz="6" w:space="0" w:color="auto"/>
              <w:left w:val="single" w:sz="6" w:space="0" w:color="auto"/>
              <w:bottom w:val="single" w:sz="6" w:space="0" w:color="auto"/>
              <w:right w:val="single" w:sz="6" w:space="0" w:color="auto"/>
            </w:tcBorders>
          </w:tcPr>
          <w:p w14:paraId="0AF20C4B" w14:textId="77777777" w:rsidR="00A10938" w:rsidRPr="00A10938" w:rsidRDefault="00A10938" w:rsidP="00A10938">
            <w:pPr>
              <w:pStyle w:val="TAL"/>
              <w:rPr>
                <w:szCs w:val="18"/>
              </w:rPr>
            </w:pPr>
            <w:r w:rsidRPr="00A10938">
              <w:rPr>
                <w:szCs w:val="18"/>
              </w:rPr>
              <w:t>MS supporting EC-GSM-IoT</w:t>
            </w:r>
          </w:p>
        </w:tc>
        <w:tc>
          <w:tcPr>
            <w:tcW w:w="812" w:type="dxa"/>
            <w:tcBorders>
              <w:top w:val="single" w:sz="6" w:space="0" w:color="auto"/>
              <w:left w:val="single" w:sz="6" w:space="0" w:color="auto"/>
              <w:bottom w:val="single" w:sz="6" w:space="0" w:color="auto"/>
              <w:right w:val="single" w:sz="6" w:space="0" w:color="auto"/>
            </w:tcBorders>
          </w:tcPr>
          <w:p w14:paraId="02CE430F" w14:textId="77777777" w:rsidR="00A10938" w:rsidRPr="00A10938" w:rsidRDefault="00A10938" w:rsidP="00A10938">
            <w:pPr>
              <w:pStyle w:val="TAL"/>
              <w:rPr>
                <w:szCs w:val="18"/>
              </w:rPr>
            </w:pPr>
          </w:p>
        </w:tc>
        <w:tc>
          <w:tcPr>
            <w:tcW w:w="848" w:type="dxa"/>
            <w:tcBorders>
              <w:top w:val="single" w:sz="6" w:space="0" w:color="auto"/>
              <w:left w:val="single" w:sz="6" w:space="0" w:color="auto"/>
              <w:bottom w:val="single" w:sz="6" w:space="0" w:color="auto"/>
              <w:right w:val="single" w:sz="6" w:space="0" w:color="auto"/>
            </w:tcBorders>
          </w:tcPr>
          <w:p w14:paraId="3DEF5790" w14:textId="77777777" w:rsidR="00A10938" w:rsidRPr="00A10938" w:rsidRDefault="00A10938" w:rsidP="00A10938">
            <w:pPr>
              <w:pStyle w:val="TAL"/>
              <w:rPr>
                <w:szCs w:val="18"/>
              </w:rPr>
            </w:pPr>
            <w:r w:rsidRPr="00A10938">
              <w:rPr>
                <w:szCs w:val="18"/>
              </w:rPr>
              <w:t>C614</w:t>
            </w:r>
          </w:p>
        </w:tc>
        <w:tc>
          <w:tcPr>
            <w:tcW w:w="4013" w:type="dxa"/>
            <w:tcBorders>
              <w:top w:val="single" w:sz="6" w:space="0" w:color="auto"/>
              <w:left w:val="single" w:sz="6" w:space="0" w:color="auto"/>
              <w:bottom w:val="single" w:sz="6" w:space="0" w:color="auto"/>
              <w:right w:val="single" w:sz="6" w:space="0" w:color="auto"/>
            </w:tcBorders>
          </w:tcPr>
          <w:p w14:paraId="21FF033D" w14:textId="77777777" w:rsidR="00A10938" w:rsidRPr="00A10938" w:rsidRDefault="00A10938" w:rsidP="00A1093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2BF00F" w14:textId="77777777" w:rsidR="00A10938" w:rsidRPr="00A10938" w:rsidRDefault="00A10938" w:rsidP="00A10938">
            <w:pPr>
              <w:pStyle w:val="TAL"/>
              <w:rPr>
                <w:rFonts w:cs="Arial"/>
                <w:szCs w:val="18"/>
              </w:rPr>
            </w:pPr>
          </w:p>
        </w:tc>
      </w:tr>
      <w:tr w:rsidR="00A10938" w:rsidRPr="00A10938" w14:paraId="27C47FCF"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581DC7" w14:textId="77777777" w:rsidR="00A10938" w:rsidRPr="00A10938" w:rsidRDefault="00A10938" w:rsidP="00A10938">
            <w:pPr>
              <w:pStyle w:val="TAL"/>
              <w:rPr>
                <w:noProof/>
                <w:szCs w:val="18"/>
              </w:rPr>
            </w:pPr>
            <w:r w:rsidRPr="00A10938">
              <w:rPr>
                <w:noProof/>
                <w:szCs w:val="18"/>
              </w:rPr>
              <w:t>41.8.4.6</w:t>
            </w:r>
          </w:p>
        </w:tc>
        <w:tc>
          <w:tcPr>
            <w:tcW w:w="2842" w:type="dxa"/>
            <w:tcBorders>
              <w:top w:val="single" w:sz="6" w:space="0" w:color="auto"/>
              <w:left w:val="single" w:sz="6" w:space="0" w:color="auto"/>
              <w:bottom w:val="single" w:sz="6" w:space="0" w:color="auto"/>
              <w:right w:val="single" w:sz="6" w:space="0" w:color="auto"/>
            </w:tcBorders>
          </w:tcPr>
          <w:p w14:paraId="477B30A3" w14:textId="77777777" w:rsidR="00A10938" w:rsidRPr="00A10938" w:rsidRDefault="00A10938" w:rsidP="00A10938">
            <w:pPr>
              <w:pStyle w:val="TAL"/>
              <w:rPr>
                <w:noProof/>
                <w:szCs w:val="18"/>
              </w:rPr>
            </w:pPr>
            <w:r w:rsidRPr="00A10938">
              <w:rPr>
                <w:noProof/>
                <w:szCs w:val="18"/>
              </w:rPr>
              <w:t>EC-GSM-IoT / Coverage Class / DL Coverage Class Update</w:t>
            </w:r>
          </w:p>
        </w:tc>
        <w:tc>
          <w:tcPr>
            <w:tcW w:w="1276" w:type="dxa"/>
            <w:gridSpan w:val="2"/>
            <w:tcBorders>
              <w:top w:val="single" w:sz="6" w:space="0" w:color="auto"/>
              <w:left w:val="single" w:sz="6" w:space="0" w:color="auto"/>
              <w:bottom w:val="single" w:sz="6" w:space="0" w:color="auto"/>
              <w:right w:val="single" w:sz="6" w:space="0" w:color="auto"/>
            </w:tcBorders>
          </w:tcPr>
          <w:p w14:paraId="5C05B2C8" w14:textId="77777777" w:rsidR="00A10938" w:rsidRPr="00A10938" w:rsidRDefault="00A10938" w:rsidP="00A10938">
            <w:pPr>
              <w:pStyle w:val="TAL"/>
              <w:rPr>
                <w:szCs w:val="18"/>
              </w:rPr>
            </w:pPr>
            <w:r w:rsidRPr="00A10938">
              <w:rPr>
                <w:szCs w:val="18"/>
              </w:rPr>
              <w:t>Rel-13</w:t>
            </w:r>
          </w:p>
        </w:tc>
        <w:tc>
          <w:tcPr>
            <w:tcW w:w="2901" w:type="dxa"/>
            <w:tcBorders>
              <w:top w:val="single" w:sz="6" w:space="0" w:color="auto"/>
              <w:left w:val="single" w:sz="6" w:space="0" w:color="auto"/>
              <w:bottom w:val="single" w:sz="6" w:space="0" w:color="auto"/>
              <w:right w:val="single" w:sz="6" w:space="0" w:color="auto"/>
            </w:tcBorders>
          </w:tcPr>
          <w:p w14:paraId="61A88D21" w14:textId="77777777" w:rsidR="00A10938" w:rsidRPr="00A10938" w:rsidRDefault="00A10938" w:rsidP="00A10938">
            <w:pPr>
              <w:pStyle w:val="TAL"/>
              <w:rPr>
                <w:szCs w:val="18"/>
              </w:rPr>
            </w:pPr>
            <w:r w:rsidRPr="00A10938">
              <w:rPr>
                <w:szCs w:val="18"/>
              </w:rPr>
              <w:t>MS supporting EC-GSM-IoT</w:t>
            </w:r>
          </w:p>
        </w:tc>
        <w:tc>
          <w:tcPr>
            <w:tcW w:w="812" w:type="dxa"/>
            <w:tcBorders>
              <w:top w:val="single" w:sz="6" w:space="0" w:color="auto"/>
              <w:left w:val="single" w:sz="6" w:space="0" w:color="auto"/>
              <w:bottom w:val="single" w:sz="6" w:space="0" w:color="auto"/>
              <w:right w:val="single" w:sz="6" w:space="0" w:color="auto"/>
            </w:tcBorders>
          </w:tcPr>
          <w:p w14:paraId="1A3B091A" w14:textId="77777777" w:rsidR="00A10938" w:rsidRPr="00A10938" w:rsidRDefault="00A10938" w:rsidP="00A10938">
            <w:pPr>
              <w:pStyle w:val="TAL"/>
              <w:rPr>
                <w:szCs w:val="18"/>
              </w:rPr>
            </w:pPr>
          </w:p>
        </w:tc>
        <w:tc>
          <w:tcPr>
            <w:tcW w:w="848" w:type="dxa"/>
            <w:tcBorders>
              <w:top w:val="single" w:sz="6" w:space="0" w:color="auto"/>
              <w:left w:val="single" w:sz="6" w:space="0" w:color="auto"/>
              <w:bottom w:val="single" w:sz="6" w:space="0" w:color="auto"/>
              <w:right w:val="single" w:sz="6" w:space="0" w:color="auto"/>
            </w:tcBorders>
          </w:tcPr>
          <w:p w14:paraId="65D8E350" w14:textId="77777777" w:rsidR="00A10938" w:rsidRPr="00A10938" w:rsidRDefault="00A10938" w:rsidP="00A10938">
            <w:pPr>
              <w:pStyle w:val="TAL"/>
              <w:rPr>
                <w:szCs w:val="18"/>
              </w:rPr>
            </w:pPr>
            <w:r w:rsidRPr="00A10938">
              <w:rPr>
                <w:szCs w:val="18"/>
              </w:rPr>
              <w:t>C614</w:t>
            </w:r>
          </w:p>
        </w:tc>
        <w:tc>
          <w:tcPr>
            <w:tcW w:w="4013" w:type="dxa"/>
            <w:tcBorders>
              <w:top w:val="single" w:sz="6" w:space="0" w:color="auto"/>
              <w:left w:val="single" w:sz="6" w:space="0" w:color="auto"/>
              <w:bottom w:val="single" w:sz="6" w:space="0" w:color="auto"/>
              <w:right w:val="single" w:sz="6" w:space="0" w:color="auto"/>
            </w:tcBorders>
          </w:tcPr>
          <w:p w14:paraId="4C956F18" w14:textId="77777777" w:rsidR="00A10938" w:rsidRPr="00A10938" w:rsidRDefault="00A10938" w:rsidP="00A10938">
            <w:pPr>
              <w:pStyle w:val="TAL"/>
              <w:rPr>
                <w:rFonts w:cs="Arial"/>
                <w:szCs w:val="18"/>
              </w:rPr>
            </w:pPr>
            <w:r w:rsidRPr="00A10938">
              <w:rPr>
                <w:szCs w:val="18"/>
              </w:rPr>
              <w:t>TSPC_GPRS</w:t>
            </w:r>
          </w:p>
        </w:tc>
        <w:tc>
          <w:tcPr>
            <w:tcW w:w="776" w:type="dxa"/>
            <w:tcBorders>
              <w:top w:val="single" w:sz="6" w:space="0" w:color="auto"/>
              <w:left w:val="single" w:sz="6" w:space="0" w:color="auto"/>
              <w:bottom w:val="single" w:sz="6" w:space="0" w:color="auto"/>
              <w:right w:val="single" w:sz="6" w:space="0" w:color="auto"/>
            </w:tcBorders>
          </w:tcPr>
          <w:p w14:paraId="1BD3CF4D" w14:textId="77777777" w:rsidR="00A10938" w:rsidRPr="00A10938" w:rsidRDefault="00A10938" w:rsidP="00A10938">
            <w:pPr>
              <w:pStyle w:val="TAL"/>
              <w:rPr>
                <w:rFonts w:cs="Arial"/>
                <w:szCs w:val="18"/>
              </w:rPr>
            </w:pPr>
          </w:p>
        </w:tc>
      </w:tr>
      <w:tr w:rsidR="00F7766F" w:rsidRPr="00162129" w14:paraId="3C4D92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6802F0" w14:textId="77777777" w:rsidR="00F7766F" w:rsidRPr="00162129" w:rsidRDefault="00F7766F" w:rsidP="00544FD6">
            <w:pPr>
              <w:pStyle w:val="TAL"/>
              <w:rPr>
                <w:rFonts w:cs="Arial"/>
              </w:rPr>
            </w:pPr>
            <w:r w:rsidRPr="00162129">
              <w:rPr>
                <w:rFonts w:cs="Arial"/>
              </w:rPr>
              <w:t>42.1.1.1</w:t>
            </w:r>
          </w:p>
        </w:tc>
        <w:tc>
          <w:tcPr>
            <w:tcW w:w="2842" w:type="dxa"/>
            <w:tcBorders>
              <w:top w:val="single" w:sz="6" w:space="0" w:color="auto"/>
              <w:left w:val="single" w:sz="6" w:space="0" w:color="auto"/>
              <w:bottom w:val="single" w:sz="6" w:space="0" w:color="auto"/>
              <w:right w:val="single" w:sz="6" w:space="0" w:color="auto"/>
            </w:tcBorders>
          </w:tcPr>
          <w:p w14:paraId="094589C2"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BC27F6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F9ED83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BDA174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BC533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BD13CF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1BF332" w14:textId="77777777" w:rsidR="00F7766F" w:rsidRPr="00162129" w:rsidRDefault="00F7766F" w:rsidP="00544FD6">
            <w:pPr>
              <w:pStyle w:val="TAL"/>
              <w:rPr>
                <w:rFonts w:cs="Arial"/>
              </w:rPr>
            </w:pPr>
          </w:p>
        </w:tc>
      </w:tr>
      <w:tr w:rsidR="00F7766F" w:rsidRPr="00162129" w14:paraId="44B1F93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FC9082" w14:textId="77777777" w:rsidR="00F7766F" w:rsidRPr="00162129" w:rsidRDefault="00F7766F" w:rsidP="00544FD6">
            <w:pPr>
              <w:pStyle w:val="TAL"/>
              <w:rPr>
                <w:rFonts w:cs="Arial"/>
              </w:rPr>
            </w:pPr>
            <w:r w:rsidRPr="00162129">
              <w:rPr>
                <w:rFonts w:cs="Arial"/>
              </w:rPr>
              <w:t>42.1.1.2</w:t>
            </w:r>
          </w:p>
        </w:tc>
        <w:tc>
          <w:tcPr>
            <w:tcW w:w="2842" w:type="dxa"/>
            <w:tcBorders>
              <w:top w:val="single" w:sz="6" w:space="0" w:color="auto"/>
              <w:left w:val="single" w:sz="6" w:space="0" w:color="auto"/>
              <w:bottom w:val="single" w:sz="6" w:space="0" w:color="auto"/>
              <w:right w:val="single" w:sz="6" w:space="0" w:color="auto"/>
            </w:tcBorders>
          </w:tcPr>
          <w:p w14:paraId="224077D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E411CF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300DE4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35B82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A8C5B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DB56641" w14:textId="77777777" w:rsidR="00F7766F" w:rsidRPr="00162129" w:rsidRDefault="00F7766F" w:rsidP="0041043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20999C" w14:textId="77777777" w:rsidR="00F7766F" w:rsidRPr="00162129" w:rsidRDefault="00F7766F" w:rsidP="00544FD6">
            <w:pPr>
              <w:pStyle w:val="TAL"/>
              <w:rPr>
                <w:rFonts w:cs="Arial"/>
              </w:rPr>
            </w:pPr>
          </w:p>
        </w:tc>
      </w:tr>
      <w:tr w:rsidR="00F7766F" w:rsidRPr="00162129" w14:paraId="0CAE83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B3BE39" w14:textId="77777777" w:rsidR="00F7766F" w:rsidRPr="00162129" w:rsidRDefault="00F7766F" w:rsidP="00544FD6">
            <w:pPr>
              <w:pStyle w:val="TAL"/>
              <w:rPr>
                <w:rFonts w:cs="Arial"/>
              </w:rPr>
            </w:pPr>
            <w:r w:rsidRPr="00162129">
              <w:rPr>
                <w:rFonts w:cs="Arial"/>
              </w:rPr>
              <w:t>42.1.1.4.1</w:t>
            </w:r>
          </w:p>
        </w:tc>
        <w:tc>
          <w:tcPr>
            <w:tcW w:w="2842" w:type="dxa"/>
            <w:tcBorders>
              <w:top w:val="single" w:sz="6" w:space="0" w:color="auto"/>
              <w:left w:val="single" w:sz="6" w:space="0" w:color="auto"/>
              <w:bottom w:val="single" w:sz="6" w:space="0" w:color="auto"/>
              <w:right w:val="single" w:sz="6" w:space="0" w:color="auto"/>
            </w:tcBorders>
          </w:tcPr>
          <w:p w14:paraId="5C9596D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1C8223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5D6C5EC"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B73AC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9E323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2F960D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04F16C" w14:textId="77777777" w:rsidR="00F7766F" w:rsidRPr="00162129" w:rsidRDefault="00F7766F" w:rsidP="00544FD6">
            <w:pPr>
              <w:pStyle w:val="TAL"/>
              <w:rPr>
                <w:rFonts w:cs="Arial"/>
              </w:rPr>
            </w:pPr>
          </w:p>
        </w:tc>
      </w:tr>
      <w:tr w:rsidR="00F7766F" w:rsidRPr="00162129" w14:paraId="0B0E46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F748A6" w14:textId="77777777" w:rsidR="00F7766F" w:rsidRPr="00162129" w:rsidRDefault="00F7766F" w:rsidP="00544FD6">
            <w:pPr>
              <w:pStyle w:val="TAL"/>
              <w:rPr>
                <w:rFonts w:cs="Arial"/>
              </w:rPr>
            </w:pPr>
            <w:r w:rsidRPr="00162129">
              <w:rPr>
                <w:rFonts w:cs="Arial"/>
              </w:rPr>
              <w:t>42.1.1.4.2</w:t>
            </w:r>
          </w:p>
        </w:tc>
        <w:tc>
          <w:tcPr>
            <w:tcW w:w="2842" w:type="dxa"/>
            <w:tcBorders>
              <w:top w:val="single" w:sz="6" w:space="0" w:color="auto"/>
              <w:left w:val="single" w:sz="6" w:space="0" w:color="auto"/>
              <w:bottom w:val="single" w:sz="6" w:space="0" w:color="auto"/>
              <w:right w:val="single" w:sz="6" w:space="0" w:color="auto"/>
            </w:tcBorders>
          </w:tcPr>
          <w:p w14:paraId="32AAD3E9"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E904FA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14DD5B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20C07C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93F9C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1E2D50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13A785" w14:textId="77777777" w:rsidR="00F7766F" w:rsidRPr="00162129" w:rsidRDefault="00F7766F" w:rsidP="00544FD6">
            <w:pPr>
              <w:pStyle w:val="TAL"/>
              <w:rPr>
                <w:rFonts w:cs="Arial"/>
              </w:rPr>
            </w:pPr>
          </w:p>
        </w:tc>
      </w:tr>
      <w:tr w:rsidR="00F7766F" w:rsidRPr="00162129" w14:paraId="247582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ADA48A" w14:textId="77777777" w:rsidR="00F7766F" w:rsidRPr="00162129" w:rsidRDefault="00F7766F" w:rsidP="00544FD6">
            <w:pPr>
              <w:pStyle w:val="TAL"/>
              <w:rPr>
                <w:rFonts w:cs="Arial"/>
              </w:rPr>
            </w:pPr>
            <w:r w:rsidRPr="00162129">
              <w:rPr>
                <w:rFonts w:cs="Arial"/>
              </w:rPr>
              <w:t>42.1.1.4.3</w:t>
            </w:r>
          </w:p>
        </w:tc>
        <w:tc>
          <w:tcPr>
            <w:tcW w:w="2842" w:type="dxa"/>
            <w:tcBorders>
              <w:top w:val="single" w:sz="6" w:space="0" w:color="auto"/>
              <w:left w:val="single" w:sz="6" w:space="0" w:color="auto"/>
              <w:bottom w:val="single" w:sz="6" w:space="0" w:color="auto"/>
              <w:right w:val="single" w:sz="6" w:space="0" w:color="auto"/>
            </w:tcBorders>
          </w:tcPr>
          <w:p w14:paraId="498E24AA"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D21622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4BE53B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49DA71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1ECAA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B51719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E7E75AF" w14:textId="77777777" w:rsidR="00F7766F" w:rsidRPr="00162129" w:rsidRDefault="00F7766F" w:rsidP="00544FD6">
            <w:pPr>
              <w:pStyle w:val="TAL"/>
              <w:rPr>
                <w:rFonts w:cs="Arial"/>
              </w:rPr>
            </w:pPr>
          </w:p>
        </w:tc>
      </w:tr>
      <w:tr w:rsidR="00F7766F" w:rsidRPr="00162129" w14:paraId="2FF331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13D77A" w14:textId="77777777" w:rsidR="00F7766F" w:rsidRPr="00162129" w:rsidRDefault="00F7766F" w:rsidP="00544FD6">
            <w:pPr>
              <w:pStyle w:val="TAL"/>
              <w:rPr>
                <w:rFonts w:cs="Arial"/>
              </w:rPr>
            </w:pPr>
            <w:r w:rsidRPr="00162129">
              <w:rPr>
                <w:rFonts w:cs="Arial"/>
              </w:rPr>
              <w:t>42.1.2.1.1.1</w:t>
            </w:r>
          </w:p>
        </w:tc>
        <w:tc>
          <w:tcPr>
            <w:tcW w:w="2842" w:type="dxa"/>
            <w:tcBorders>
              <w:top w:val="single" w:sz="6" w:space="0" w:color="auto"/>
              <w:left w:val="single" w:sz="6" w:space="0" w:color="auto"/>
              <w:bottom w:val="single" w:sz="6" w:space="0" w:color="auto"/>
              <w:right w:val="single" w:sz="6" w:space="0" w:color="auto"/>
            </w:tcBorders>
          </w:tcPr>
          <w:p w14:paraId="533E3C8F"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5A6209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13D87F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094F3C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59013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A9098B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3F5029" w14:textId="77777777" w:rsidR="00F7766F" w:rsidRPr="00162129" w:rsidRDefault="00F7766F" w:rsidP="00544FD6">
            <w:pPr>
              <w:pStyle w:val="TAL"/>
              <w:rPr>
                <w:rFonts w:cs="Arial"/>
              </w:rPr>
            </w:pPr>
          </w:p>
        </w:tc>
      </w:tr>
      <w:tr w:rsidR="00F7766F" w:rsidRPr="00162129" w14:paraId="6F7190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B078C3" w14:textId="77777777" w:rsidR="00F7766F" w:rsidRPr="00162129" w:rsidRDefault="00F7766F" w:rsidP="00544FD6">
            <w:pPr>
              <w:pStyle w:val="TAL"/>
              <w:rPr>
                <w:rFonts w:cs="Arial"/>
              </w:rPr>
            </w:pPr>
            <w:r w:rsidRPr="00162129">
              <w:rPr>
                <w:rFonts w:cs="Arial"/>
              </w:rPr>
              <w:t>42.1.2.1.1.2</w:t>
            </w:r>
          </w:p>
        </w:tc>
        <w:tc>
          <w:tcPr>
            <w:tcW w:w="2842" w:type="dxa"/>
            <w:tcBorders>
              <w:top w:val="single" w:sz="6" w:space="0" w:color="auto"/>
              <w:left w:val="single" w:sz="6" w:space="0" w:color="auto"/>
              <w:bottom w:val="single" w:sz="6" w:space="0" w:color="auto"/>
              <w:right w:val="single" w:sz="6" w:space="0" w:color="auto"/>
            </w:tcBorders>
          </w:tcPr>
          <w:p w14:paraId="5015860A"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4C4061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F2BC0F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C964DD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35455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FB0F2D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6107B5" w14:textId="77777777" w:rsidR="00F7766F" w:rsidRPr="00162129" w:rsidRDefault="00F7766F" w:rsidP="00544FD6">
            <w:pPr>
              <w:pStyle w:val="TAL"/>
              <w:rPr>
                <w:rFonts w:cs="Arial"/>
              </w:rPr>
            </w:pPr>
          </w:p>
        </w:tc>
      </w:tr>
      <w:tr w:rsidR="00F7766F" w:rsidRPr="00162129" w14:paraId="66F307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B8F8B7" w14:textId="77777777" w:rsidR="00F7766F" w:rsidRPr="00162129" w:rsidRDefault="00F7766F" w:rsidP="00544FD6">
            <w:pPr>
              <w:pStyle w:val="TAL"/>
              <w:rPr>
                <w:rFonts w:cs="Arial"/>
              </w:rPr>
            </w:pPr>
            <w:r w:rsidRPr="00162129">
              <w:rPr>
                <w:rFonts w:cs="Arial"/>
              </w:rPr>
              <w:t>42.1.2.1.1.3</w:t>
            </w:r>
          </w:p>
        </w:tc>
        <w:tc>
          <w:tcPr>
            <w:tcW w:w="2842" w:type="dxa"/>
            <w:tcBorders>
              <w:top w:val="single" w:sz="6" w:space="0" w:color="auto"/>
              <w:left w:val="single" w:sz="6" w:space="0" w:color="auto"/>
              <w:bottom w:val="single" w:sz="6" w:space="0" w:color="auto"/>
              <w:right w:val="single" w:sz="6" w:space="0" w:color="auto"/>
            </w:tcBorders>
          </w:tcPr>
          <w:p w14:paraId="3D2A675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ECA320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DEDA80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153256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CF922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F25B30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5333B1" w14:textId="77777777" w:rsidR="00F7766F" w:rsidRPr="00162129" w:rsidRDefault="00F7766F" w:rsidP="00544FD6">
            <w:pPr>
              <w:pStyle w:val="TAL"/>
              <w:rPr>
                <w:rFonts w:cs="Arial"/>
              </w:rPr>
            </w:pPr>
          </w:p>
        </w:tc>
      </w:tr>
      <w:tr w:rsidR="00F7766F" w:rsidRPr="00162129" w14:paraId="6CFC6C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686A67" w14:textId="77777777" w:rsidR="00F7766F" w:rsidRPr="00162129" w:rsidRDefault="00F7766F" w:rsidP="00544FD6">
            <w:pPr>
              <w:pStyle w:val="TAL"/>
              <w:rPr>
                <w:rFonts w:cs="Arial"/>
              </w:rPr>
            </w:pPr>
            <w:r w:rsidRPr="00162129">
              <w:rPr>
                <w:rFonts w:cs="Arial"/>
              </w:rPr>
              <w:t>42.1.2.1.1.4</w:t>
            </w:r>
          </w:p>
        </w:tc>
        <w:tc>
          <w:tcPr>
            <w:tcW w:w="2842" w:type="dxa"/>
            <w:tcBorders>
              <w:top w:val="single" w:sz="6" w:space="0" w:color="auto"/>
              <w:left w:val="single" w:sz="6" w:space="0" w:color="auto"/>
              <w:bottom w:val="single" w:sz="6" w:space="0" w:color="auto"/>
              <w:right w:val="single" w:sz="6" w:space="0" w:color="auto"/>
            </w:tcBorders>
          </w:tcPr>
          <w:p w14:paraId="04C6A559"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3C1F61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30A910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76A3D4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BE1CD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5665A7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A8B38A" w14:textId="77777777" w:rsidR="00F7766F" w:rsidRPr="00162129" w:rsidRDefault="00F7766F" w:rsidP="00544FD6">
            <w:pPr>
              <w:pStyle w:val="TAL"/>
              <w:rPr>
                <w:rFonts w:cs="Arial"/>
              </w:rPr>
            </w:pPr>
          </w:p>
        </w:tc>
      </w:tr>
      <w:tr w:rsidR="00F7766F" w:rsidRPr="00162129" w14:paraId="7276A3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E4133B" w14:textId="77777777" w:rsidR="00F7766F" w:rsidRPr="00162129" w:rsidRDefault="00F7766F" w:rsidP="00544FD6">
            <w:pPr>
              <w:pStyle w:val="TAL"/>
              <w:rPr>
                <w:rFonts w:cs="Arial"/>
              </w:rPr>
            </w:pPr>
            <w:r w:rsidRPr="00162129">
              <w:rPr>
                <w:rFonts w:cs="Arial"/>
              </w:rPr>
              <w:t>42.1.2.1.2</w:t>
            </w:r>
          </w:p>
        </w:tc>
        <w:tc>
          <w:tcPr>
            <w:tcW w:w="2842" w:type="dxa"/>
            <w:tcBorders>
              <w:top w:val="single" w:sz="6" w:space="0" w:color="auto"/>
              <w:left w:val="single" w:sz="6" w:space="0" w:color="auto"/>
              <w:bottom w:val="single" w:sz="6" w:space="0" w:color="auto"/>
              <w:right w:val="single" w:sz="6" w:space="0" w:color="auto"/>
            </w:tcBorders>
          </w:tcPr>
          <w:p w14:paraId="0AC29B6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6D141A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4D1293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7280D7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9A1F5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1B14FE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524D91" w14:textId="77777777" w:rsidR="00F7766F" w:rsidRPr="00162129" w:rsidRDefault="00F7766F" w:rsidP="00544FD6">
            <w:pPr>
              <w:pStyle w:val="TAL"/>
              <w:rPr>
                <w:rFonts w:cs="Arial"/>
              </w:rPr>
            </w:pPr>
          </w:p>
        </w:tc>
      </w:tr>
      <w:tr w:rsidR="00F7766F" w:rsidRPr="00162129" w14:paraId="3E7B4D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7B4BF5" w14:textId="77777777" w:rsidR="00F7766F" w:rsidRPr="00162129" w:rsidRDefault="00F7766F" w:rsidP="00544FD6">
            <w:pPr>
              <w:pStyle w:val="TAL"/>
              <w:rPr>
                <w:rFonts w:cs="Arial"/>
              </w:rPr>
            </w:pPr>
            <w:r w:rsidRPr="00162129">
              <w:rPr>
                <w:rFonts w:cs="Arial"/>
              </w:rPr>
              <w:t>42.1.2.1.3.1</w:t>
            </w:r>
          </w:p>
        </w:tc>
        <w:tc>
          <w:tcPr>
            <w:tcW w:w="2842" w:type="dxa"/>
            <w:tcBorders>
              <w:top w:val="single" w:sz="6" w:space="0" w:color="auto"/>
              <w:left w:val="single" w:sz="6" w:space="0" w:color="auto"/>
              <w:bottom w:val="single" w:sz="6" w:space="0" w:color="auto"/>
              <w:right w:val="single" w:sz="6" w:space="0" w:color="auto"/>
            </w:tcBorders>
          </w:tcPr>
          <w:p w14:paraId="311DCAE6"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EFDABAD"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4AFE8A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B7E5D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9D35FB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D0AC02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7A4A26" w14:textId="77777777" w:rsidR="00F7766F" w:rsidRPr="00162129" w:rsidRDefault="00F7766F" w:rsidP="00544FD6">
            <w:pPr>
              <w:pStyle w:val="TAL"/>
              <w:rPr>
                <w:rFonts w:cs="Arial"/>
              </w:rPr>
            </w:pPr>
          </w:p>
        </w:tc>
      </w:tr>
      <w:tr w:rsidR="00F7766F" w:rsidRPr="00162129" w14:paraId="76132A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4D7C9D" w14:textId="77777777" w:rsidR="00F7766F" w:rsidRPr="00162129" w:rsidRDefault="00F7766F" w:rsidP="00544FD6">
            <w:pPr>
              <w:pStyle w:val="TAL"/>
              <w:rPr>
                <w:rFonts w:cs="Arial"/>
              </w:rPr>
            </w:pPr>
            <w:r w:rsidRPr="00162129">
              <w:rPr>
                <w:rFonts w:cs="Arial"/>
              </w:rPr>
              <w:t>42.1.2.1.3.2</w:t>
            </w:r>
          </w:p>
        </w:tc>
        <w:tc>
          <w:tcPr>
            <w:tcW w:w="2842" w:type="dxa"/>
            <w:tcBorders>
              <w:top w:val="single" w:sz="6" w:space="0" w:color="auto"/>
              <w:left w:val="single" w:sz="6" w:space="0" w:color="auto"/>
              <w:bottom w:val="single" w:sz="6" w:space="0" w:color="auto"/>
              <w:right w:val="single" w:sz="6" w:space="0" w:color="auto"/>
            </w:tcBorders>
          </w:tcPr>
          <w:p w14:paraId="06B259C5"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32AA007"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549EEA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054784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396E17B"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E55138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DB3F2C" w14:textId="77777777" w:rsidR="00F7766F" w:rsidRPr="00162129" w:rsidRDefault="00F7766F" w:rsidP="00544FD6">
            <w:pPr>
              <w:pStyle w:val="TAL"/>
              <w:rPr>
                <w:rFonts w:cs="Arial"/>
              </w:rPr>
            </w:pPr>
          </w:p>
        </w:tc>
      </w:tr>
      <w:tr w:rsidR="00F7766F" w:rsidRPr="00162129" w14:paraId="24580B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579D22" w14:textId="77777777" w:rsidR="00F7766F" w:rsidRPr="00162129" w:rsidRDefault="00F7766F" w:rsidP="00544FD6">
            <w:pPr>
              <w:pStyle w:val="TAL"/>
              <w:rPr>
                <w:rFonts w:cs="Arial"/>
              </w:rPr>
            </w:pPr>
            <w:r w:rsidRPr="00162129">
              <w:rPr>
                <w:rFonts w:cs="Arial"/>
              </w:rPr>
              <w:t>42.1.2.1.3.3</w:t>
            </w:r>
          </w:p>
        </w:tc>
        <w:tc>
          <w:tcPr>
            <w:tcW w:w="2842" w:type="dxa"/>
            <w:tcBorders>
              <w:top w:val="single" w:sz="6" w:space="0" w:color="auto"/>
              <w:left w:val="single" w:sz="6" w:space="0" w:color="auto"/>
              <w:bottom w:val="single" w:sz="6" w:space="0" w:color="auto"/>
              <w:right w:val="single" w:sz="6" w:space="0" w:color="auto"/>
            </w:tcBorders>
          </w:tcPr>
          <w:p w14:paraId="343418B7" w14:textId="77777777" w:rsidR="00F7766F" w:rsidRPr="00162129" w:rsidRDefault="00F7766F" w:rsidP="00544FD6">
            <w:pPr>
              <w:pStyle w:val="TAL"/>
              <w:rPr>
                <w:rFonts w:cs="Arial"/>
              </w:rPr>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4DA4E58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A05EC4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045DB7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00901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7A4768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631CE2" w14:textId="77777777" w:rsidR="00F7766F" w:rsidRPr="00162129" w:rsidRDefault="00F7766F" w:rsidP="00544FD6">
            <w:pPr>
              <w:pStyle w:val="TAL"/>
              <w:rPr>
                <w:rFonts w:cs="Arial"/>
              </w:rPr>
            </w:pPr>
          </w:p>
        </w:tc>
      </w:tr>
      <w:tr w:rsidR="00F7766F" w:rsidRPr="00162129" w14:paraId="03BE28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B2A287" w14:textId="77777777" w:rsidR="00F7766F" w:rsidRPr="00162129" w:rsidRDefault="00F7766F" w:rsidP="00544FD6">
            <w:pPr>
              <w:pStyle w:val="TAL"/>
              <w:rPr>
                <w:rFonts w:cs="Arial"/>
              </w:rPr>
            </w:pPr>
            <w:r w:rsidRPr="00162129">
              <w:rPr>
                <w:rFonts w:cs="Arial"/>
              </w:rPr>
              <w:t>42.1.2.1.4</w:t>
            </w:r>
          </w:p>
        </w:tc>
        <w:tc>
          <w:tcPr>
            <w:tcW w:w="2842" w:type="dxa"/>
            <w:tcBorders>
              <w:top w:val="single" w:sz="6" w:space="0" w:color="auto"/>
              <w:left w:val="single" w:sz="6" w:space="0" w:color="auto"/>
              <w:bottom w:val="single" w:sz="6" w:space="0" w:color="auto"/>
              <w:right w:val="single" w:sz="6" w:space="0" w:color="auto"/>
            </w:tcBorders>
          </w:tcPr>
          <w:p w14:paraId="401210A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0168B7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BF0830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4DEC1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B0AE9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527F30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A381FB" w14:textId="77777777" w:rsidR="00F7766F" w:rsidRPr="00162129" w:rsidRDefault="00F7766F" w:rsidP="00544FD6">
            <w:pPr>
              <w:pStyle w:val="TAL"/>
              <w:rPr>
                <w:rFonts w:cs="Arial"/>
              </w:rPr>
            </w:pPr>
          </w:p>
        </w:tc>
      </w:tr>
      <w:tr w:rsidR="00F7766F" w:rsidRPr="00162129" w14:paraId="2D4875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1B8761" w14:textId="77777777" w:rsidR="00F7766F" w:rsidRPr="00162129" w:rsidRDefault="00F7766F" w:rsidP="00544FD6">
            <w:pPr>
              <w:pStyle w:val="TAL"/>
              <w:rPr>
                <w:rFonts w:cs="Arial"/>
              </w:rPr>
            </w:pPr>
            <w:r w:rsidRPr="00162129">
              <w:rPr>
                <w:rFonts w:cs="Arial"/>
              </w:rPr>
              <w:t>42.1.2.1.5</w:t>
            </w:r>
          </w:p>
        </w:tc>
        <w:tc>
          <w:tcPr>
            <w:tcW w:w="2842" w:type="dxa"/>
            <w:tcBorders>
              <w:top w:val="single" w:sz="6" w:space="0" w:color="auto"/>
              <w:left w:val="single" w:sz="6" w:space="0" w:color="auto"/>
              <w:bottom w:val="single" w:sz="6" w:space="0" w:color="auto"/>
              <w:right w:val="single" w:sz="6" w:space="0" w:color="auto"/>
            </w:tcBorders>
          </w:tcPr>
          <w:p w14:paraId="08256371"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D64994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75A021B"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30F853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75C2A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1B870C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CC7244" w14:textId="77777777" w:rsidR="00F7766F" w:rsidRPr="00162129" w:rsidRDefault="00F7766F" w:rsidP="00544FD6">
            <w:pPr>
              <w:pStyle w:val="TAL"/>
              <w:rPr>
                <w:rFonts w:cs="Arial"/>
              </w:rPr>
            </w:pPr>
          </w:p>
        </w:tc>
      </w:tr>
      <w:tr w:rsidR="00F7766F" w:rsidRPr="00162129" w14:paraId="563AF1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E267B6" w14:textId="77777777" w:rsidR="00F7766F" w:rsidRPr="00162129" w:rsidRDefault="00F7766F" w:rsidP="00544FD6">
            <w:pPr>
              <w:pStyle w:val="TAL"/>
              <w:rPr>
                <w:rFonts w:cs="Arial"/>
              </w:rPr>
            </w:pPr>
            <w:r w:rsidRPr="00162129">
              <w:rPr>
                <w:rFonts w:cs="Arial"/>
              </w:rPr>
              <w:t>42.1.2.1.6</w:t>
            </w:r>
          </w:p>
        </w:tc>
        <w:tc>
          <w:tcPr>
            <w:tcW w:w="2842" w:type="dxa"/>
            <w:tcBorders>
              <w:top w:val="single" w:sz="6" w:space="0" w:color="auto"/>
              <w:left w:val="single" w:sz="6" w:space="0" w:color="auto"/>
              <w:bottom w:val="single" w:sz="6" w:space="0" w:color="auto"/>
              <w:right w:val="single" w:sz="6" w:space="0" w:color="auto"/>
            </w:tcBorders>
          </w:tcPr>
          <w:p w14:paraId="3BB188EF"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4DF0E2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C2F5D3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016E4E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589CC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782775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296601" w14:textId="77777777" w:rsidR="00F7766F" w:rsidRPr="00162129" w:rsidRDefault="00F7766F" w:rsidP="00544FD6">
            <w:pPr>
              <w:pStyle w:val="TAL"/>
              <w:rPr>
                <w:rFonts w:cs="Arial"/>
              </w:rPr>
            </w:pPr>
          </w:p>
        </w:tc>
      </w:tr>
      <w:tr w:rsidR="00F7766F" w:rsidRPr="00162129" w14:paraId="2EA406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52A3F7" w14:textId="77777777" w:rsidR="00F7766F" w:rsidRPr="00162129" w:rsidRDefault="00F7766F" w:rsidP="00544FD6">
            <w:pPr>
              <w:pStyle w:val="TAL"/>
              <w:rPr>
                <w:rFonts w:cs="Arial"/>
              </w:rPr>
            </w:pPr>
            <w:r w:rsidRPr="00162129">
              <w:rPr>
                <w:rFonts w:cs="Arial"/>
              </w:rPr>
              <w:t>42.1.2.1.7</w:t>
            </w:r>
          </w:p>
        </w:tc>
        <w:tc>
          <w:tcPr>
            <w:tcW w:w="2842" w:type="dxa"/>
            <w:tcBorders>
              <w:top w:val="single" w:sz="6" w:space="0" w:color="auto"/>
              <w:left w:val="single" w:sz="6" w:space="0" w:color="auto"/>
              <w:bottom w:val="single" w:sz="6" w:space="0" w:color="auto"/>
              <w:right w:val="single" w:sz="6" w:space="0" w:color="auto"/>
            </w:tcBorders>
          </w:tcPr>
          <w:p w14:paraId="3369157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169752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5C0743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33674E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2EF05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2C65B0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9FAC5B" w14:textId="77777777" w:rsidR="00F7766F" w:rsidRPr="00162129" w:rsidRDefault="00F7766F" w:rsidP="00544FD6">
            <w:pPr>
              <w:pStyle w:val="TAL"/>
              <w:rPr>
                <w:rFonts w:cs="Arial"/>
              </w:rPr>
            </w:pPr>
          </w:p>
        </w:tc>
      </w:tr>
      <w:tr w:rsidR="00F7766F" w:rsidRPr="00162129" w14:paraId="420D4F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98A9D1" w14:textId="77777777" w:rsidR="00F7766F" w:rsidRPr="00162129" w:rsidRDefault="00F7766F" w:rsidP="00544FD6">
            <w:pPr>
              <w:pStyle w:val="TAL"/>
              <w:rPr>
                <w:rFonts w:cs="Arial"/>
              </w:rPr>
            </w:pPr>
            <w:r w:rsidRPr="00162129">
              <w:rPr>
                <w:rFonts w:cs="Arial"/>
              </w:rPr>
              <w:t>42.1.2.1.8.1.1</w:t>
            </w:r>
          </w:p>
        </w:tc>
        <w:tc>
          <w:tcPr>
            <w:tcW w:w="2842" w:type="dxa"/>
            <w:tcBorders>
              <w:top w:val="single" w:sz="6" w:space="0" w:color="auto"/>
              <w:left w:val="single" w:sz="6" w:space="0" w:color="auto"/>
              <w:bottom w:val="single" w:sz="6" w:space="0" w:color="auto"/>
              <w:right w:val="single" w:sz="6" w:space="0" w:color="auto"/>
            </w:tcBorders>
          </w:tcPr>
          <w:p w14:paraId="2CB7A5A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C5B7CC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CCF524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893980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3B12B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24AB53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17405F" w14:textId="77777777" w:rsidR="00F7766F" w:rsidRPr="00162129" w:rsidRDefault="00F7766F" w:rsidP="00544FD6">
            <w:pPr>
              <w:pStyle w:val="TAL"/>
              <w:rPr>
                <w:rFonts w:cs="Arial"/>
              </w:rPr>
            </w:pPr>
          </w:p>
        </w:tc>
      </w:tr>
      <w:tr w:rsidR="00F7766F" w:rsidRPr="00162129" w14:paraId="6B40E1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A578A8" w14:textId="77777777" w:rsidR="00F7766F" w:rsidRPr="00162129" w:rsidRDefault="00F7766F" w:rsidP="00544FD6">
            <w:pPr>
              <w:pStyle w:val="TAL"/>
              <w:rPr>
                <w:rFonts w:cs="Arial"/>
              </w:rPr>
            </w:pPr>
            <w:r w:rsidRPr="00162129">
              <w:rPr>
                <w:rFonts w:cs="Arial"/>
              </w:rPr>
              <w:t>42.1.2.1.8.1.2</w:t>
            </w:r>
          </w:p>
        </w:tc>
        <w:tc>
          <w:tcPr>
            <w:tcW w:w="2842" w:type="dxa"/>
            <w:tcBorders>
              <w:top w:val="single" w:sz="6" w:space="0" w:color="auto"/>
              <w:left w:val="single" w:sz="6" w:space="0" w:color="auto"/>
              <w:bottom w:val="single" w:sz="6" w:space="0" w:color="auto"/>
              <w:right w:val="single" w:sz="6" w:space="0" w:color="auto"/>
            </w:tcBorders>
          </w:tcPr>
          <w:p w14:paraId="4E127FE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6C2781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D86181E"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C582A3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58485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EDCDD3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207BFA" w14:textId="77777777" w:rsidR="00F7766F" w:rsidRPr="00162129" w:rsidRDefault="00F7766F" w:rsidP="00544FD6">
            <w:pPr>
              <w:pStyle w:val="TAL"/>
              <w:rPr>
                <w:rFonts w:cs="Arial"/>
              </w:rPr>
            </w:pPr>
          </w:p>
        </w:tc>
      </w:tr>
      <w:tr w:rsidR="00F7766F" w:rsidRPr="00162129" w14:paraId="221439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0DBC93" w14:textId="77777777" w:rsidR="00F7766F" w:rsidRPr="00162129" w:rsidRDefault="00F7766F" w:rsidP="00544FD6">
            <w:pPr>
              <w:pStyle w:val="TAL"/>
              <w:rPr>
                <w:rFonts w:cs="Arial"/>
              </w:rPr>
            </w:pPr>
            <w:r w:rsidRPr="00162129">
              <w:rPr>
                <w:rFonts w:cs="Arial"/>
              </w:rPr>
              <w:t>42.1.2.1.8.1.3</w:t>
            </w:r>
          </w:p>
        </w:tc>
        <w:tc>
          <w:tcPr>
            <w:tcW w:w="2842" w:type="dxa"/>
            <w:tcBorders>
              <w:top w:val="single" w:sz="6" w:space="0" w:color="auto"/>
              <w:left w:val="single" w:sz="6" w:space="0" w:color="auto"/>
              <w:bottom w:val="single" w:sz="6" w:space="0" w:color="auto"/>
              <w:right w:val="single" w:sz="6" w:space="0" w:color="auto"/>
            </w:tcBorders>
          </w:tcPr>
          <w:p w14:paraId="31081DF5"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F720F94"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5CC76DB"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FF8A47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C9910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FCE0E7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0EB3CA" w14:textId="77777777" w:rsidR="00F7766F" w:rsidRPr="00162129" w:rsidRDefault="00F7766F" w:rsidP="00544FD6">
            <w:pPr>
              <w:pStyle w:val="TAL"/>
              <w:rPr>
                <w:rFonts w:cs="Arial"/>
              </w:rPr>
            </w:pPr>
          </w:p>
        </w:tc>
      </w:tr>
      <w:tr w:rsidR="00F7766F" w:rsidRPr="00162129" w14:paraId="2F3C6B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E269A8" w14:textId="77777777" w:rsidR="00F7766F" w:rsidRPr="00162129" w:rsidRDefault="00F7766F" w:rsidP="00544FD6">
            <w:pPr>
              <w:pStyle w:val="TAL"/>
              <w:rPr>
                <w:rFonts w:cs="Arial"/>
              </w:rPr>
            </w:pPr>
            <w:r w:rsidRPr="00162129">
              <w:rPr>
                <w:rFonts w:cs="Arial"/>
              </w:rPr>
              <w:t>42.1.2.1.8.1.4</w:t>
            </w:r>
          </w:p>
        </w:tc>
        <w:tc>
          <w:tcPr>
            <w:tcW w:w="2842" w:type="dxa"/>
            <w:tcBorders>
              <w:top w:val="single" w:sz="6" w:space="0" w:color="auto"/>
              <w:left w:val="single" w:sz="6" w:space="0" w:color="auto"/>
              <w:bottom w:val="single" w:sz="6" w:space="0" w:color="auto"/>
              <w:right w:val="single" w:sz="6" w:space="0" w:color="auto"/>
            </w:tcBorders>
          </w:tcPr>
          <w:p w14:paraId="14FC4AF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DD4C62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6C30A5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37026E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909B4B"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6A27B5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6386F0" w14:textId="77777777" w:rsidR="00F7766F" w:rsidRPr="00162129" w:rsidRDefault="00F7766F" w:rsidP="00544FD6">
            <w:pPr>
              <w:pStyle w:val="TAL"/>
              <w:rPr>
                <w:rFonts w:cs="Arial"/>
              </w:rPr>
            </w:pPr>
          </w:p>
        </w:tc>
      </w:tr>
      <w:tr w:rsidR="00F7766F" w:rsidRPr="00162129" w14:paraId="313F0C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E5639E" w14:textId="77777777" w:rsidR="00F7766F" w:rsidRPr="00162129" w:rsidRDefault="00F7766F" w:rsidP="00544FD6">
            <w:pPr>
              <w:pStyle w:val="TAL"/>
              <w:rPr>
                <w:rFonts w:cs="Arial"/>
              </w:rPr>
            </w:pPr>
            <w:r w:rsidRPr="00162129">
              <w:rPr>
                <w:rFonts w:cs="Arial"/>
              </w:rPr>
              <w:t>42.1.2.1.8.1.5</w:t>
            </w:r>
          </w:p>
        </w:tc>
        <w:tc>
          <w:tcPr>
            <w:tcW w:w="2842" w:type="dxa"/>
            <w:tcBorders>
              <w:top w:val="single" w:sz="6" w:space="0" w:color="auto"/>
              <w:left w:val="single" w:sz="6" w:space="0" w:color="auto"/>
              <w:bottom w:val="single" w:sz="6" w:space="0" w:color="auto"/>
              <w:right w:val="single" w:sz="6" w:space="0" w:color="auto"/>
            </w:tcBorders>
          </w:tcPr>
          <w:p w14:paraId="6A2B6D7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F12D8C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1140C4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9272D5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0476D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950147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02CC99A" w14:textId="77777777" w:rsidR="00F7766F" w:rsidRPr="00162129" w:rsidRDefault="00F7766F" w:rsidP="00544FD6">
            <w:pPr>
              <w:pStyle w:val="TAL"/>
              <w:rPr>
                <w:rFonts w:cs="Arial"/>
              </w:rPr>
            </w:pPr>
          </w:p>
        </w:tc>
      </w:tr>
      <w:tr w:rsidR="00F7766F" w:rsidRPr="00162129" w14:paraId="339BC8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D48E13" w14:textId="77777777" w:rsidR="00F7766F" w:rsidRPr="00162129" w:rsidRDefault="00F7766F" w:rsidP="00544FD6">
            <w:pPr>
              <w:pStyle w:val="TAL"/>
              <w:rPr>
                <w:rFonts w:cs="Arial"/>
              </w:rPr>
            </w:pPr>
            <w:r w:rsidRPr="00162129">
              <w:rPr>
                <w:rFonts w:cs="Arial"/>
              </w:rPr>
              <w:t>42.1.2.1.8.1.6</w:t>
            </w:r>
          </w:p>
        </w:tc>
        <w:tc>
          <w:tcPr>
            <w:tcW w:w="2842" w:type="dxa"/>
            <w:tcBorders>
              <w:top w:val="single" w:sz="6" w:space="0" w:color="auto"/>
              <w:left w:val="single" w:sz="6" w:space="0" w:color="auto"/>
              <w:bottom w:val="single" w:sz="6" w:space="0" w:color="auto"/>
              <w:right w:val="single" w:sz="6" w:space="0" w:color="auto"/>
            </w:tcBorders>
          </w:tcPr>
          <w:p w14:paraId="275B45F9"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398177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CC9A21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E5C7FC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A0032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EA6295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78DBD17" w14:textId="77777777" w:rsidR="00F7766F" w:rsidRPr="00162129" w:rsidRDefault="00F7766F" w:rsidP="00544FD6">
            <w:pPr>
              <w:pStyle w:val="TAL"/>
              <w:rPr>
                <w:rFonts w:cs="Arial"/>
              </w:rPr>
            </w:pPr>
          </w:p>
        </w:tc>
      </w:tr>
      <w:tr w:rsidR="00F7766F" w:rsidRPr="00162129" w14:paraId="1A4CA4C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749D65" w14:textId="77777777" w:rsidR="00F7766F" w:rsidRPr="00162129" w:rsidRDefault="00F7766F" w:rsidP="00544FD6">
            <w:pPr>
              <w:pStyle w:val="TAL"/>
              <w:rPr>
                <w:rFonts w:cs="Arial"/>
              </w:rPr>
            </w:pPr>
            <w:r w:rsidRPr="00162129">
              <w:rPr>
                <w:rFonts w:cs="Arial"/>
              </w:rPr>
              <w:t>42.1.2.1.8.2.1</w:t>
            </w:r>
          </w:p>
        </w:tc>
        <w:tc>
          <w:tcPr>
            <w:tcW w:w="2842" w:type="dxa"/>
            <w:tcBorders>
              <w:top w:val="single" w:sz="6" w:space="0" w:color="auto"/>
              <w:left w:val="single" w:sz="6" w:space="0" w:color="auto"/>
              <w:bottom w:val="single" w:sz="6" w:space="0" w:color="auto"/>
              <w:right w:val="single" w:sz="6" w:space="0" w:color="auto"/>
            </w:tcBorders>
          </w:tcPr>
          <w:p w14:paraId="66C71BDB"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F849D9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D9F6FF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8965D9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908EE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3C6AD6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7F70376" w14:textId="77777777" w:rsidR="00F7766F" w:rsidRPr="00162129" w:rsidRDefault="00F7766F" w:rsidP="00544FD6">
            <w:pPr>
              <w:pStyle w:val="TAL"/>
              <w:rPr>
                <w:rFonts w:cs="Arial"/>
              </w:rPr>
            </w:pPr>
          </w:p>
        </w:tc>
      </w:tr>
      <w:tr w:rsidR="00F7766F" w:rsidRPr="00162129" w14:paraId="02DDB8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5B2BA3" w14:textId="77777777" w:rsidR="00F7766F" w:rsidRPr="00162129" w:rsidRDefault="00F7766F" w:rsidP="00544FD6">
            <w:pPr>
              <w:pStyle w:val="TAL"/>
              <w:rPr>
                <w:rFonts w:cs="Arial"/>
              </w:rPr>
            </w:pPr>
            <w:r w:rsidRPr="00162129">
              <w:rPr>
                <w:rFonts w:cs="Arial"/>
              </w:rPr>
              <w:t>42.1.2.1.8.2.2</w:t>
            </w:r>
          </w:p>
        </w:tc>
        <w:tc>
          <w:tcPr>
            <w:tcW w:w="2842" w:type="dxa"/>
            <w:tcBorders>
              <w:top w:val="single" w:sz="6" w:space="0" w:color="auto"/>
              <w:left w:val="single" w:sz="6" w:space="0" w:color="auto"/>
              <w:bottom w:val="single" w:sz="6" w:space="0" w:color="auto"/>
              <w:right w:val="single" w:sz="6" w:space="0" w:color="auto"/>
            </w:tcBorders>
          </w:tcPr>
          <w:p w14:paraId="09A5B38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4E60FED"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8FDB98E"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8C4813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9DBB9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F31D0C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22CB4A" w14:textId="77777777" w:rsidR="00F7766F" w:rsidRPr="00162129" w:rsidRDefault="00F7766F" w:rsidP="00544FD6">
            <w:pPr>
              <w:pStyle w:val="TAL"/>
              <w:rPr>
                <w:rFonts w:cs="Arial"/>
              </w:rPr>
            </w:pPr>
          </w:p>
        </w:tc>
      </w:tr>
      <w:tr w:rsidR="00F7766F" w:rsidRPr="00162129" w14:paraId="44638E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09CE1B" w14:textId="77777777" w:rsidR="00F7766F" w:rsidRPr="00162129" w:rsidRDefault="00F7766F" w:rsidP="00544FD6">
            <w:pPr>
              <w:pStyle w:val="TAL"/>
              <w:rPr>
                <w:rFonts w:cs="Arial"/>
              </w:rPr>
            </w:pPr>
            <w:r w:rsidRPr="00162129">
              <w:rPr>
                <w:rFonts w:cs="Arial"/>
              </w:rPr>
              <w:t>42.1.2.1.9.1</w:t>
            </w:r>
          </w:p>
        </w:tc>
        <w:tc>
          <w:tcPr>
            <w:tcW w:w="2842" w:type="dxa"/>
            <w:tcBorders>
              <w:top w:val="single" w:sz="6" w:space="0" w:color="auto"/>
              <w:left w:val="single" w:sz="6" w:space="0" w:color="auto"/>
              <w:bottom w:val="single" w:sz="6" w:space="0" w:color="auto"/>
              <w:right w:val="single" w:sz="6" w:space="0" w:color="auto"/>
            </w:tcBorders>
          </w:tcPr>
          <w:p w14:paraId="063490CB"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9A381F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0BD4F0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98E5E4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C4426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534690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6ADCB78" w14:textId="77777777" w:rsidR="00F7766F" w:rsidRPr="00162129" w:rsidRDefault="00F7766F" w:rsidP="00544FD6">
            <w:pPr>
              <w:pStyle w:val="TAL"/>
              <w:rPr>
                <w:rFonts w:cs="Arial"/>
              </w:rPr>
            </w:pPr>
          </w:p>
        </w:tc>
      </w:tr>
      <w:tr w:rsidR="00F7766F" w:rsidRPr="00162129" w14:paraId="257098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620216" w14:textId="77777777" w:rsidR="00F7766F" w:rsidRPr="00162129" w:rsidRDefault="00F7766F" w:rsidP="00544FD6">
            <w:pPr>
              <w:pStyle w:val="TAL"/>
              <w:rPr>
                <w:rFonts w:cs="Arial"/>
              </w:rPr>
            </w:pPr>
            <w:r w:rsidRPr="00162129">
              <w:rPr>
                <w:rFonts w:cs="Arial"/>
              </w:rPr>
              <w:t>42.1.2.1.9.2.1</w:t>
            </w:r>
          </w:p>
        </w:tc>
        <w:tc>
          <w:tcPr>
            <w:tcW w:w="2842" w:type="dxa"/>
            <w:tcBorders>
              <w:top w:val="single" w:sz="6" w:space="0" w:color="auto"/>
              <w:left w:val="single" w:sz="6" w:space="0" w:color="auto"/>
              <w:bottom w:val="single" w:sz="6" w:space="0" w:color="auto"/>
              <w:right w:val="single" w:sz="6" w:space="0" w:color="auto"/>
            </w:tcBorders>
          </w:tcPr>
          <w:p w14:paraId="5CF6C78E" w14:textId="77777777" w:rsidR="00F7766F" w:rsidRPr="00162129" w:rsidRDefault="00F7766F" w:rsidP="00544FD6">
            <w:pPr>
              <w:pStyle w:val="TAL"/>
              <w:rPr>
                <w:rFonts w:cs="Arial"/>
              </w:rPr>
            </w:pPr>
            <w:r w:rsidRPr="00162129">
              <w:rPr>
                <w:rFonts w:cs="Arial"/>
              </w:rPr>
              <w:t>Packet Uplink Assignment/Two phase access/Contention resolution/Expiry of timer T3168</w:t>
            </w:r>
          </w:p>
        </w:tc>
        <w:tc>
          <w:tcPr>
            <w:tcW w:w="1276" w:type="dxa"/>
            <w:gridSpan w:val="2"/>
            <w:tcBorders>
              <w:top w:val="single" w:sz="6" w:space="0" w:color="auto"/>
              <w:left w:val="single" w:sz="6" w:space="0" w:color="auto"/>
              <w:bottom w:val="single" w:sz="6" w:space="0" w:color="auto"/>
              <w:right w:val="single" w:sz="6" w:space="0" w:color="auto"/>
            </w:tcBorders>
          </w:tcPr>
          <w:p w14:paraId="025269F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EB7878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1D7811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37F420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41563CE" w14:textId="77777777" w:rsidR="00F7766F" w:rsidRPr="00162129" w:rsidRDefault="00F7766F" w:rsidP="00544FD6">
            <w:pPr>
              <w:pStyle w:val="TAL"/>
              <w:rPr>
                <w:rFonts w:cs="Arial"/>
                <w:szCs w:val="18"/>
              </w:rPr>
            </w:pPr>
            <w:r w:rsidRPr="00162129">
              <w:rPr>
                <w:szCs w:val="18"/>
              </w:rPr>
              <w:t>TSPC_MS_GPRS_RELEASE</w:t>
            </w:r>
          </w:p>
        </w:tc>
        <w:tc>
          <w:tcPr>
            <w:tcW w:w="776" w:type="dxa"/>
            <w:tcBorders>
              <w:top w:val="single" w:sz="6" w:space="0" w:color="auto"/>
              <w:left w:val="single" w:sz="6" w:space="0" w:color="auto"/>
              <w:bottom w:val="single" w:sz="6" w:space="0" w:color="auto"/>
              <w:right w:val="single" w:sz="6" w:space="0" w:color="auto"/>
            </w:tcBorders>
          </w:tcPr>
          <w:p w14:paraId="53A2BE6F" w14:textId="77777777" w:rsidR="00F7766F" w:rsidRPr="00162129" w:rsidRDefault="00F7766F" w:rsidP="00544FD6">
            <w:pPr>
              <w:pStyle w:val="TAL"/>
              <w:rPr>
                <w:rFonts w:cs="Arial"/>
              </w:rPr>
            </w:pPr>
          </w:p>
        </w:tc>
      </w:tr>
      <w:tr w:rsidR="00F7766F" w:rsidRPr="00162129" w14:paraId="2FF1EB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85B12A" w14:textId="77777777" w:rsidR="00F7766F" w:rsidRPr="00162129" w:rsidRDefault="00F7766F" w:rsidP="00544FD6">
            <w:pPr>
              <w:pStyle w:val="TAL"/>
              <w:rPr>
                <w:rFonts w:cs="Arial"/>
              </w:rPr>
            </w:pPr>
            <w:r w:rsidRPr="00162129">
              <w:rPr>
                <w:rFonts w:cs="Arial"/>
              </w:rPr>
              <w:t>42.1.2.1.9.2.2</w:t>
            </w:r>
          </w:p>
        </w:tc>
        <w:tc>
          <w:tcPr>
            <w:tcW w:w="2842" w:type="dxa"/>
            <w:tcBorders>
              <w:top w:val="single" w:sz="6" w:space="0" w:color="auto"/>
              <w:left w:val="single" w:sz="6" w:space="0" w:color="auto"/>
              <w:bottom w:val="single" w:sz="6" w:space="0" w:color="auto"/>
              <w:right w:val="single" w:sz="6" w:space="0" w:color="auto"/>
            </w:tcBorders>
          </w:tcPr>
          <w:p w14:paraId="02EA89EE" w14:textId="77777777" w:rsidR="00F7766F" w:rsidRPr="00162129" w:rsidRDefault="00F7766F" w:rsidP="00544FD6">
            <w:pPr>
              <w:pStyle w:val="TAL"/>
              <w:rPr>
                <w:rFonts w:cs="Arial"/>
              </w:rPr>
            </w:pPr>
            <w:r w:rsidRPr="00162129">
              <w:rPr>
                <w:rFonts w:cs="Arial"/>
              </w:rPr>
              <w:t>Packet Uplink Assignment/Two phase access/Contention resolution/TLLI mismatch</w:t>
            </w:r>
          </w:p>
        </w:tc>
        <w:tc>
          <w:tcPr>
            <w:tcW w:w="1276" w:type="dxa"/>
            <w:gridSpan w:val="2"/>
            <w:tcBorders>
              <w:top w:val="single" w:sz="6" w:space="0" w:color="auto"/>
              <w:left w:val="single" w:sz="6" w:space="0" w:color="auto"/>
              <w:bottom w:val="single" w:sz="6" w:space="0" w:color="auto"/>
              <w:right w:val="single" w:sz="6" w:space="0" w:color="auto"/>
            </w:tcBorders>
          </w:tcPr>
          <w:p w14:paraId="7ABA11B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F46009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B921F8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D0B3D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48F4C17" w14:textId="77777777" w:rsidR="00F7766F" w:rsidRPr="00162129" w:rsidRDefault="00F7766F" w:rsidP="00544FD6">
            <w:pPr>
              <w:pStyle w:val="TAL"/>
              <w:rPr>
                <w:rFonts w:cs="Arial"/>
                <w:szCs w:val="18"/>
              </w:rPr>
            </w:pPr>
            <w:r w:rsidRPr="00162129">
              <w:rPr>
                <w:szCs w:val="18"/>
              </w:rPr>
              <w:t>TSPC_MS_GPRS_RELEASE</w:t>
            </w:r>
          </w:p>
        </w:tc>
        <w:tc>
          <w:tcPr>
            <w:tcW w:w="776" w:type="dxa"/>
            <w:tcBorders>
              <w:top w:val="single" w:sz="6" w:space="0" w:color="auto"/>
              <w:left w:val="single" w:sz="6" w:space="0" w:color="auto"/>
              <w:bottom w:val="single" w:sz="6" w:space="0" w:color="auto"/>
              <w:right w:val="single" w:sz="6" w:space="0" w:color="auto"/>
            </w:tcBorders>
          </w:tcPr>
          <w:p w14:paraId="4866EF2A" w14:textId="77777777" w:rsidR="00F7766F" w:rsidRPr="00162129" w:rsidRDefault="00F7766F" w:rsidP="00544FD6">
            <w:pPr>
              <w:pStyle w:val="TAL"/>
              <w:rPr>
                <w:rFonts w:cs="Arial"/>
              </w:rPr>
            </w:pPr>
          </w:p>
        </w:tc>
      </w:tr>
      <w:tr w:rsidR="00F7766F" w:rsidRPr="00162129" w14:paraId="6E3BC6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F03DF6" w14:textId="77777777" w:rsidR="00F7766F" w:rsidRPr="00162129" w:rsidRDefault="00F7766F" w:rsidP="00544FD6">
            <w:pPr>
              <w:pStyle w:val="TAL"/>
              <w:rPr>
                <w:rFonts w:cs="Arial"/>
              </w:rPr>
            </w:pPr>
            <w:r w:rsidRPr="00162129">
              <w:rPr>
                <w:rFonts w:cs="Arial"/>
              </w:rPr>
              <w:t>42.1.2.1.9.3</w:t>
            </w:r>
          </w:p>
        </w:tc>
        <w:tc>
          <w:tcPr>
            <w:tcW w:w="2842" w:type="dxa"/>
            <w:tcBorders>
              <w:top w:val="single" w:sz="6" w:space="0" w:color="auto"/>
              <w:left w:val="single" w:sz="6" w:space="0" w:color="auto"/>
              <w:bottom w:val="single" w:sz="6" w:space="0" w:color="auto"/>
              <w:right w:val="single" w:sz="6" w:space="0" w:color="auto"/>
            </w:tcBorders>
          </w:tcPr>
          <w:p w14:paraId="1185F770" w14:textId="77777777" w:rsidR="00F7766F" w:rsidRPr="00162129" w:rsidRDefault="00F7766F" w:rsidP="00544FD6">
            <w:pPr>
              <w:pStyle w:val="TAL"/>
              <w:rPr>
                <w:rFonts w:cs="Arial"/>
              </w:rPr>
            </w:pPr>
            <w:r w:rsidRPr="00162129">
              <w:rPr>
                <w:rFonts w:cs="Arial"/>
              </w:rPr>
              <w:t xml:space="preserve">Packet Uplink Assignment/Two phase access/Packet Resource Request/No respond to Packet Downlink Assignment </w:t>
            </w:r>
          </w:p>
        </w:tc>
        <w:tc>
          <w:tcPr>
            <w:tcW w:w="1276" w:type="dxa"/>
            <w:gridSpan w:val="2"/>
            <w:tcBorders>
              <w:top w:val="single" w:sz="6" w:space="0" w:color="auto"/>
              <w:left w:val="single" w:sz="6" w:space="0" w:color="auto"/>
              <w:bottom w:val="single" w:sz="6" w:space="0" w:color="auto"/>
              <w:right w:val="single" w:sz="6" w:space="0" w:color="auto"/>
            </w:tcBorders>
          </w:tcPr>
          <w:p w14:paraId="5B723AE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84AD17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9528D6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06C98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26F4E9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26B007" w14:textId="77777777" w:rsidR="00F7766F" w:rsidRPr="00162129" w:rsidRDefault="00F7766F" w:rsidP="00544FD6">
            <w:pPr>
              <w:pStyle w:val="TAL"/>
              <w:rPr>
                <w:rFonts w:cs="Arial"/>
              </w:rPr>
            </w:pPr>
          </w:p>
        </w:tc>
      </w:tr>
      <w:tr w:rsidR="00F7766F" w:rsidRPr="00162129" w14:paraId="0EDEB9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465A2D" w14:textId="77777777" w:rsidR="00F7766F" w:rsidRPr="00162129" w:rsidRDefault="00F7766F" w:rsidP="00544FD6">
            <w:pPr>
              <w:pStyle w:val="TAL"/>
              <w:rPr>
                <w:rFonts w:cs="Arial"/>
              </w:rPr>
            </w:pPr>
            <w:r w:rsidRPr="00162129">
              <w:rPr>
                <w:rFonts w:cs="Arial"/>
              </w:rPr>
              <w:t>42.1.2.1.10.1</w:t>
            </w:r>
          </w:p>
        </w:tc>
        <w:tc>
          <w:tcPr>
            <w:tcW w:w="2842" w:type="dxa"/>
            <w:tcBorders>
              <w:top w:val="single" w:sz="6" w:space="0" w:color="auto"/>
              <w:left w:val="single" w:sz="6" w:space="0" w:color="auto"/>
              <w:bottom w:val="single" w:sz="6" w:space="0" w:color="auto"/>
              <w:right w:val="single" w:sz="6" w:space="0" w:color="auto"/>
            </w:tcBorders>
          </w:tcPr>
          <w:p w14:paraId="53FE30B6" w14:textId="77777777" w:rsidR="00F7766F" w:rsidRPr="00162129" w:rsidRDefault="00F7766F" w:rsidP="00544FD6">
            <w:pPr>
              <w:pStyle w:val="TAL"/>
              <w:rPr>
                <w:rFonts w:cs="Arial"/>
              </w:rPr>
            </w:pPr>
            <w:r w:rsidRPr="00162129">
              <w:rPr>
                <w:rFonts w:cs="Arial"/>
              </w:rPr>
              <w:t>Packet Uplink Assignment/Abnormal cases/Incorrect PDCH assignment</w:t>
            </w:r>
          </w:p>
        </w:tc>
        <w:tc>
          <w:tcPr>
            <w:tcW w:w="1276" w:type="dxa"/>
            <w:gridSpan w:val="2"/>
            <w:tcBorders>
              <w:top w:val="single" w:sz="6" w:space="0" w:color="auto"/>
              <w:left w:val="single" w:sz="6" w:space="0" w:color="auto"/>
              <w:bottom w:val="single" w:sz="6" w:space="0" w:color="auto"/>
              <w:right w:val="single" w:sz="6" w:space="0" w:color="auto"/>
            </w:tcBorders>
          </w:tcPr>
          <w:p w14:paraId="599F911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98D99BC" w14:textId="77777777" w:rsidR="00F7766F" w:rsidRPr="00162129" w:rsidRDefault="00F7766F" w:rsidP="00544FD6">
            <w:pPr>
              <w:pStyle w:val="TAL"/>
              <w:rPr>
                <w:rFonts w:cs="Arial"/>
              </w:rPr>
            </w:pPr>
            <w:r w:rsidRPr="00162129">
              <w:rPr>
                <w:rFonts w:cs="Arial"/>
              </w:rPr>
              <w:t>All GPRS MS not operating in GPRS multislot classes 18 or 29</w:t>
            </w:r>
          </w:p>
        </w:tc>
        <w:tc>
          <w:tcPr>
            <w:tcW w:w="812" w:type="dxa"/>
            <w:tcBorders>
              <w:top w:val="single" w:sz="6" w:space="0" w:color="auto"/>
              <w:left w:val="single" w:sz="6" w:space="0" w:color="auto"/>
              <w:bottom w:val="single" w:sz="6" w:space="0" w:color="auto"/>
              <w:right w:val="single" w:sz="6" w:space="0" w:color="auto"/>
            </w:tcBorders>
          </w:tcPr>
          <w:p w14:paraId="284FA99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2A266E" w14:textId="77777777" w:rsidR="00F7766F" w:rsidRPr="00162129" w:rsidRDefault="00F7766F" w:rsidP="00544FD6">
            <w:pPr>
              <w:pStyle w:val="TAL"/>
            </w:pPr>
            <w:r w:rsidRPr="00162129">
              <w:t>C417</w:t>
            </w:r>
          </w:p>
        </w:tc>
        <w:tc>
          <w:tcPr>
            <w:tcW w:w="4013" w:type="dxa"/>
            <w:tcBorders>
              <w:top w:val="single" w:sz="6" w:space="0" w:color="auto"/>
              <w:left w:val="single" w:sz="6" w:space="0" w:color="auto"/>
              <w:bottom w:val="single" w:sz="6" w:space="0" w:color="auto"/>
              <w:right w:val="single" w:sz="6" w:space="0" w:color="auto"/>
            </w:tcBorders>
          </w:tcPr>
          <w:p w14:paraId="53110740" w14:textId="77777777" w:rsidR="00F7766F" w:rsidRPr="00162129" w:rsidRDefault="00F7766F" w:rsidP="0041043C">
            <w:pPr>
              <w:pStyle w:val="TAL"/>
              <w:rPr>
                <w:szCs w:val="18"/>
              </w:rPr>
            </w:pPr>
            <w:r w:rsidRPr="00162129">
              <w:rPr>
                <w:szCs w:val="18"/>
              </w:rPr>
              <w:t>TSPC_MS_GPRS_RELEASE</w:t>
            </w:r>
          </w:p>
          <w:p w14:paraId="4F50126B" w14:textId="77777777" w:rsidR="00F7766F" w:rsidRPr="00162129" w:rsidRDefault="00F7766F" w:rsidP="0041043C">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4DDF697D" w14:textId="77777777" w:rsidR="00F7766F" w:rsidRPr="00162129" w:rsidRDefault="00F7766F" w:rsidP="00544FD6">
            <w:pPr>
              <w:pStyle w:val="TAL"/>
              <w:rPr>
                <w:rFonts w:cs="Arial"/>
              </w:rPr>
            </w:pPr>
          </w:p>
        </w:tc>
      </w:tr>
      <w:tr w:rsidR="00F7766F" w:rsidRPr="00162129" w14:paraId="7BD4D7C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797C7A" w14:textId="77777777" w:rsidR="00F7766F" w:rsidRPr="00162129" w:rsidRDefault="00F7766F" w:rsidP="00544FD6">
            <w:pPr>
              <w:pStyle w:val="TAL"/>
              <w:rPr>
                <w:rFonts w:cs="Arial"/>
              </w:rPr>
            </w:pPr>
            <w:r w:rsidRPr="00162129">
              <w:rPr>
                <w:rFonts w:cs="Arial"/>
              </w:rPr>
              <w:t>42.1.2.1.10.2</w:t>
            </w:r>
          </w:p>
        </w:tc>
        <w:tc>
          <w:tcPr>
            <w:tcW w:w="2842" w:type="dxa"/>
            <w:tcBorders>
              <w:top w:val="single" w:sz="6" w:space="0" w:color="auto"/>
              <w:left w:val="single" w:sz="6" w:space="0" w:color="auto"/>
              <w:bottom w:val="single" w:sz="6" w:space="0" w:color="auto"/>
              <w:right w:val="single" w:sz="6" w:space="0" w:color="auto"/>
            </w:tcBorders>
          </w:tcPr>
          <w:p w14:paraId="7CA9126F" w14:textId="77777777" w:rsidR="00F7766F" w:rsidRPr="00162129" w:rsidRDefault="00F7766F" w:rsidP="00544FD6">
            <w:pPr>
              <w:pStyle w:val="TAL"/>
              <w:rPr>
                <w:rFonts w:cs="Arial"/>
              </w:rPr>
            </w:pPr>
            <w:r w:rsidRPr="00162129">
              <w:rPr>
                <w:rFonts w:cs="Arial"/>
              </w:rPr>
              <w:t>Packet Uplink Assignment/Abnormal cases/Expiry of timer T3164</w:t>
            </w:r>
          </w:p>
        </w:tc>
        <w:tc>
          <w:tcPr>
            <w:tcW w:w="1276" w:type="dxa"/>
            <w:gridSpan w:val="2"/>
            <w:tcBorders>
              <w:top w:val="single" w:sz="6" w:space="0" w:color="auto"/>
              <w:left w:val="single" w:sz="6" w:space="0" w:color="auto"/>
              <w:bottom w:val="single" w:sz="6" w:space="0" w:color="auto"/>
              <w:right w:val="single" w:sz="6" w:space="0" w:color="auto"/>
            </w:tcBorders>
          </w:tcPr>
          <w:p w14:paraId="7D351C6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990048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50A3F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31169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73C635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BBDB33" w14:textId="77777777" w:rsidR="00F7766F" w:rsidRPr="00162129" w:rsidRDefault="00F7766F" w:rsidP="00544FD6">
            <w:pPr>
              <w:pStyle w:val="TAL"/>
              <w:rPr>
                <w:rFonts w:cs="Arial"/>
              </w:rPr>
            </w:pPr>
          </w:p>
        </w:tc>
      </w:tr>
      <w:tr w:rsidR="00F7766F" w:rsidRPr="00162129" w14:paraId="1028CA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675D4B" w14:textId="77777777" w:rsidR="00F7766F" w:rsidRPr="00162129" w:rsidRDefault="00F7766F" w:rsidP="00544FD6">
            <w:pPr>
              <w:pStyle w:val="TAL"/>
            </w:pPr>
            <w:r w:rsidRPr="00162129">
              <w:t>42.1.2.1.11</w:t>
            </w:r>
          </w:p>
        </w:tc>
        <w:tc>
          <w:tcPr>
            <w:tcW w:w="2842" w:type="dxa"/>
            <w:tcBorders>
              <w:top w:val="single" w:sz="6" w:space="0" w:color="auto"/>
              <w:left w:val="single" w:sz="6" w:space="0" w:color="auto"/>
              <w:bottom w:val="single" w:sz="6" w:space="0" w:color="auto"/>
              <w:right w:val="single" w:sz="6" w:space="0" w:color="auto"/>
            </w:tcBorders>
          </w:tcPr>
          <w:p w14:paraId="2B72C8DC"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D9065C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79C820A"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A35AD4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442E2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AAAF64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BB66AB7" w14:textId="77777777" w:rsidR="00F7766F" w:rsidRPr="00162129" w:rsidRDefault="00F7766F" w:rsidP="00544FD6">
            <w:pPr>
              <w:pStyle w:val="TAL"/>
            </w:pPr>
          </w:p>
        </w:tc>
      </w:tr>
      <w:tr w:rsidR="00F7766F" w:rsidRPr="00162129" w14:paraId="500932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EA3FD8" w14:textId="77777777" w:rsidR="00F7766F" w:rsidRPr="00162129" w:rsidRDefault="00F7766F" w:rsidP="00544FD6">
            <w:pPr>
              <w:pStyle w:val="TAL"/>
            </w:pPr>
            <w:r w:rsidRPr="00162129">
              <w:t>42.1.2.1.12</w:t>
            </w:r>
          </w:p>
        </w:tc>
        <w:tc>
          <w:tcPr>
            <w:tcW w:w="2842" w:type="dxa"/>
            <w:tcBorders>
              <w:top w:val="single" w:sz="6" w:space="0" w:color="auto"/>
              <w:left w:val="single" w:sz="6" w:space="0" w:color="auto"/>
              <w:bottom w:val="single" w:sz="6" w:space="0" w:color="auto"/>
              <w:right w:val="single" w:sz="6" w:space="0" w:color="auto"/>
            </w:tcBorders>
          </w:tcPr>
          <w:p w14:paraId="409FF432"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367FAE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71065F9"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B24F24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703C9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3D0D3F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D611256" w14:textId="77777777" w:rsidR="00F7766F" w:rsidRPr="00162129" w:rsidRDefault="00F7766F" w:rsidP="00544FD6">
            <w:pPr>
              <w:pStyle w:val="TAL"/>
            </w:pPr>
          </w:p>
        </w:tc>
      </w:tr>
      <w:tr w:rsidR="00F7766F" w:rsidRPr="00162129" w14:paraId="29EABD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D106A5" w14:textId="77777777" w:rsidR="00F7766F" w:rsidRPr="00162129" w:rsidRDefault="00F7766F" w:rsidP="00544FD6">
            <w:pPr>
              <w:pStyle w:val="TAL"/>
            </w:pPr>
            <w:r w:rsidRPr="00162129">
              <w:t>42.1.2.1.13</w:t>
            </w:r>
          </w:p>
        </w:tc>
        <w:tc>
          <w:tcPr>
            <w:tcW w:w="2842" w:type="dxa"/>
            <w:tcBorders>
              <w:top w:val="single" w:sz="6" w:space="0" w:color="auto"/>
              <w:left w:val="single" w:sz="6" w:space="0" w:color="auto"/>
              <w:bottom w:val="single" w:sz="6" w:space="0" w:color="auto"/>
              <w:right w:val="single" w:sz="6" w:space="0" w:color="auto"/>
            </w:tcBorders>
          </w:tcPr>
          <w:p w14:paraId="6CF8A215"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96EFE0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214633B"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32F9E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E487C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E39FE0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1D2AAAF" w14:textId="77777777" w:rsidR="00F7766F" w:rsidRPr="00162129" w:rsidRDefault="00F7766F" w:rsidP="00544FD6">
            <w:pPr>
              <w:pStyle w:val="TAL"/>
            </w:pPr>
          </w:p>
        </w:tc>
      </w:tr>
      <w:tr w:rsidR="00F7766F" w:rsidRPr="00162129" w14:paraId="75A519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66BF15" w14:textId="77777777" w:rsidR="00F7766F" w:rsidRPr="00162129" w:rsidRDefault="00F7766F" w:rsidP="00544FD6">
            <w:pPr>
              <w:pStyle w:val="TAL"/>
            </w:pPr>
            <w:r w:rsidRPr="00162129">
              <w:t>42.1.2.1.14</w:t>
            </w:r>
          </w:p>
        </w:tc>
        <w:tc>
          <w:tcPr>
            <w:tcW w:w="2842" w:type="dxa"/>
            <w:tcBorders>
              <w:top w:val="single" w:sz="6" w:space="0" w:color="auto"/>
              <w:left w:val="single" w:sz="6" w:space="0" w:color="auto"/>
              <w:bottom w:val="single" w:sz="6" w:space="0" w:color="auto"/>
              <w:right w:val="single" w:sz="6" w:space="0" w:color="auto"/>
            </w:tcBorders>
          </w:tcPr>
          <w:p w14:paraId="59BD5A86"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046B4F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3999CAF"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71CB27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F6CD8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1388A1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1167577" w14:textId="77777777" w:rsidR="00F7766F" w:rsidRPr="00162129" w:rsidRDefault="00F7766F" w:rsidP="00544FD6">
            <w:pPr>
              <w:pStyle w:val="TAL"/>
            </w:pPr>
          </w:p>
        </w:tc>
      </w:tr>
      <w:tr w:rsidR="00F7766F" w:rsidRPr="00162129" w14:paraId="66808C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C81B86" w14:textId="77777777" w:rsidR="00F7766F" w:rsidRPr="00162129" w:rsidRDefault="00F7766F" w:rsidP="00544FD6">
            <w:pPr>
              <w:pStyle w:val="TAL"/>
            </w:pPr>
            <w:r w:rsidRPr="00162129">
              <w:t>42.1.2.1.15</w:t>
            </w:r>
          </w:p>
        </w:tc>
        <w:tc>
          <w:tcPr>
            <w:tcW w:w="2842" w:type="dxa"/>
            <w:tcBorders>
              <w:top w:val="single" w:sz="6" w:space="0" w:color="auto"/>
              <w:left w:val="single" w:sz="6" w:space="0" w:color="auto"/>
              <w:bottom w:val="single" w:sz="6" w:space="0" w:color="auto"/>
              <w:right w:val="single" w:sz="6" w:space="0" w:color="auto"/>
            </w:tcBorders>
          </w:tcPr>
          <w:p w14:paraId="6CD4D664"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C31BE0D"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B54DF26"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2019A4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87AD9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A1A7A7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4D97C40" w14:textId="77777777" w:rsidR="00F7766F" w:rsidRPr="00162129" w:rsidRDefault="00F7766F" w:rsidP="00544FD6">
            <w:pPr>
              <w:pStyle w:val="TAL"/>
            </w:pPr>
          </w:p>
        </w:tc>
      </w:tr>
      <w:tr w:rsidR="00F7766F" w:rsidRPr="00162129" w14:paraId="5418675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9EB241" w14:textId="77777777" w:rsidR="00F7766F" w:rsidRPr="00162129" w:rsidRDefault="00F7766F" w:rsidP="00544FD6">
            <w:pPr>
              <w:pStyle w:val="TAL"/>
            </w:pPr>
            <w:r w:rsidRPr="00162129">
              <w:t>42.1.2.1.16</w:t>
            </w:r>
          </w:p>
        </w:tc>
        <w:tc>
          <w:tcPr>
            <w:tcW w:w="2842" w:type="dxa"/>
            <w:tcBorders>
              <w:top w:val="single" w:sz="6" w:space="0" w:color="auto"/>
              <w:left w:val="single" w:sz="6" w:space="0" w:color="auto"/>
              <w:bottom w:val="single" w:sz="6" w:space="0" w:color="auto"/>
              <w:right w:val="single" w:sz="6" w:space="0" w:color="auto"/>
            </w:tcBorders>
          </w:tcPr>
          <w:p w14:paraId="1F295E4D"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1137F0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3FCD4DC"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57EC0E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BC4F7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5415C60"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781A80A" w14:textId="77777777" w:rsidR="00F7766F" w:rsidRPr="00162129" w:rsidRDefault="00F7766F" w:rsidP="00544FD6">
            <w:pPr>
              <w:pStyle w:val="TAL"/>
            </w:pPr>
          </w:p>
        </w:tc>
      </w:tr>
      <w:tr w:rsidR="00F7766F" w:rsidRPr="00162129" w14:paraId="60D111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40668B" w14:textId="77777777" w:rsidR="00F7766F" w:rsidRPr="00162129" w:rsidRDefault="00F7766F" w:rsidP="00544FD6">
            <w:pPr>
              <w:pStyle w:val="TAL"/>
            </w:pPr>
            <w:r w:rsidRPr="00162129">
              <w:t>42.1.2.1.17</w:t>
            </w:r>
          </w:p>
        </w:tc>
        <w:tc>
          <w:tcPr>
            <w:tcW w:w="2842" w:type="dxa"/>
            <w:tcBorders>
              <w:top w:val="single" w:sz="6" w:space="0" w:color="auto"/>
              <w:left w:val="single" w:sz="6" w:space="0" w:color="auto"/>
              <w:bottom w:val="single" w:sz="6" w:space="0" w:color="auto"/>
              <w:right w:val="single" w:sz="6" w:space="0" w:color="auto"/>
            </w:tcBorders>
          </w:tcPr>
          <w:p w14:paraId="0CAAAD5A"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AC91AC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0153043"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7E970B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96691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24B335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9FD2DC0" w14:textId="77777777" w:rsidR="00F7766F" w:rsidRPr="00162129" w:rsidRDefault="00F7766F" w:rsidP="00544FD6">
            <w:pPr>
              <w:pStyle w:val="TAL"/>
            </w:pPr>
          </w:p>
        </w:tc>
      </w:tr>
      <w:tr w:rsidR="00F7766F" w:rsidRPr="00162129" w14:paraId="7E289A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A63EF2" w14:textId="77777777" w:rsidR="00F7766F" w:rsidRPr="00162129" w:rsidRDefault="00F7766F" w:rsidP="00544FD6">
            <w:pPr>
              <w:pStyle w:val="TAL"/>
            </w:pPr>
            <w:r w:rsidRPr="00162129">
              <w:t>42.1.2.1.18</w:t>
            </w:r>
          </w:p>
        </w:tc>
        <w:tc>
          <w:tcPr>
            <w:tcW w:w="2842" w:type="dxa"/>
            <w:tcBorders>
              <w:top w:val="single" w:sz="6" w:space="0" w:color="auto"/>
              <w:left w:val="single" w:sz="6" w:space="0" w:color="auto"/>
              <w:bottom w:val="single" w:sz="6" w:space="0" w:color="auto"/>
              <w:right w:val="single" w:sz="6" w:space="0" w:color="auto"/>
            </w:tcBorders>
          </w:tcPr>
          <w:p w14:paraId="37C99B96"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C62A2E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F0F8653"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1A1104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F9F31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1F0ADC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9466F4C" w14:textId="77777777" w:rsidR="00F7766F" w:rsidRPr="00162129" w:rsidRDefault="00F7766F" w:rsidP="00544FD6">
            <w:pPr>
              <w:pStyle w:val="TAL"/>
            </w:pPr>
          </w:p>
        </w:tc>
      </w:tr>
      <w:tr w:rsidR="00F7766F" w:rsidRPr="00162129" w14:paraId="1AB0B6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BE6BFD" w14:textId="77777777" w:rsidR="00F7766F" w:rsidRPr="00162129" w:rsidRDefault="00F7766F" w:rsidP="00544FD6">
            <w:pPr>
              <w:pStyle w:val="TAL"/>
              <w:rPr>
                <w:rFonts w:cs="Arial"/>
              </w:rPr>
            </w:pPr>
            <w:r w:rsidRPr="00162129">
              <w:t>42.1.2.1.19</w:t>
            </w:r>
          </w:p>
        </w:tc>
        <w:tc>
          <w:tcPr>
            <w:tcW w:w="2842" w:type="dxa"/>
            <w:tcBorders>
              <w:top w:val="single" w:sz="6" w:space="0" w:color="auto"/>
              <w:left w:val="single" w:sz="6" w:space="0" w:color="auto"/>
              <w:bottom w:val="single" w:sz="6" w:space="0" w:color="auto"/>
              <w:right w:val="single" w:sz="6" w:space="0" w:color="auto"/>
            </w:tcBorders>
          </w:tcPr>
          <w:p w14:paraId="0241B57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DDC112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E8B5E2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3A83CE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36885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F198AF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F5B86C" w14:textId="77777777" w:rsidR="00F7766F" w:rsidRPr="00162129" w:rsidRDefault="00F7766F" w:rsidP="00544FD6">
            <w:pPr>
              <w:pStyle w:val="TAL"/>
              <w:rPr>
                <w:rFonts w:cs="Arial"/>
              </w:rPr>
            </w:pPr>
          </w:p>
        </w:tc>
      </w:tr>
      <w:tr w:rsidR="00F7766F" w:rsidRPr="00162129" w14:paraId="778AA7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623085" w14:textId="77777777" w:rsidR="00F7766F" w:rsidRPr="00162129" w:rsidRDefault="00F7766F" w:rsidP="00544FD6">
            <w:pPr>
              <w:pStyle w:val="TAL"/>
              <w:rPr>
                <w:rFonts w:cs="Arial"/>
              </w:rPr>
            </w:pPr>
            <w:r w:rsidRPr="00162129">
              <w:rPr>
                <w:rFonts w:cs="Arial"/>
              </w:rPr>
              <w:t>42.1.2.2.1</w:t>
            </w:r>
          </w:p>
        </w:tc>
        <w:tc>
          <w:tcPr>
            <w:tcW w:w="2842" w:type="dxa"/>
            <w:tcBorders>
              <w:top w:val="single" w:sz="6" w:space="0" w:color="auto"/>
              <w:left w:val="single" w:sz="6" w:space="0" w:color="auto"/>
              <w:bottom w:val="single" w:sz="6" w:space="0" w:color="auto"/>
              <w:right w:val="single" w:sz="6" w:space="0" w:color="auto"/>
            </w:tcBorders>
          </w:tcPr>
          <w:p w14:paraId="39EC0175" w14:textId="77777777" w:rsidR="00F7766F" w:rsidRPr="00162129" w:rsidRDefault="00F7766F" w:rsidP="00544FD6">
            <w:pPr>
              <w:pStyle w:val="TAL"/>
              <w:rPr>
                <w:rFonts w:cs="Arial"/>
              </w:rPr>
            </w:pPr>
            <w:r w:rsidRPr="00162129">
              <w:rPr>
                <w:rFonts w:cs="Arial"/>
              </w:rPr>
              <w:t>Packet Downlink Assignment/Response to poll bit</w:t>
            </w:r>
          </w:p>
        </w:tc>
        <w:tc>
          <w:tcPr>
            <w:tcW w:w="1276" w:type="dxa"/>
            <w:gridSpan w:val="2"/>
            <w:tcBorders>
              <w:top w:val="single" w:sz="6" w:space="0" w:color="auto"/>
              <w:left w:val="single" w:sz="6" w:space="0" w:color="auto"/>
              <w:bottom w:val="single" w:sz="6" w:space="0" w:color="auto"/>
              <w:right w:val="single" w:sz="6" w:space="0" w:color="auto"/>
            </w:tcBorders>
          </w:tcPr>
          <w:p w14:paraId="2E00C69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ED0381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504E0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201C2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5E4481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ADE72E" w14:textId="77777777" w:rsidR="00F7766F" w:rsidRPr="00162129" w:rsidRDefault="00F7766F" w:rsidP="00544FD6">
            <w:pPr>
              <w:pStyle w:val="TAL"/>
              <w:rPr>
                <w:rFonts w:cs="Arial"/>
              </w:rPr>
            </w:pPr>
          </w:p>
        </w:tc>
      </w:tr>
      <w:tr w:rsidR="00F7766F" w:rsidRPr="00162129" w14:paraId="442FFD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3E3BE8" w14:textId="77777777" w:rsidR="00F7766F" w:rsidRPr="00162129" w:rsidRDefault="00F7766F" w:rsidP="00544FD6">
            <w:pPr>
              <w:pStyle w:val="TAL"/>
              <w:rPr>
                <w:rFonts w:cs="Arial"/>
              </w:rPr>
            </w:pPr>
            <w:r w:rsidRPr="00162129">
              <w:rPr>
                <w:rFonts w:cs="Arial"/>
              </w:rPr>
              <w:t>42.1.2.2.2</w:t>
            </w:r>
          </w:p>
        </w:tc>
        <w:tc>
          <w:tcPr>
            <w:tcW w:w="2842" w:type="dxa"/>
            <w:tcBorders>
              <w:top w:val="single" w:sz="6" w:space="0" w:color="auto"/>
              <w:left w:val="single" w:sz="6" w:space="0" w:color="auto"/>
              <w:bottom w:val="single" w:sz="6" w:space="0" w:color="auto"/>
              <w:right w:val="single" w:sz="6" w:space="0" w:color="auto"/>
            </w:tcBorders>
          </w:tcPr>
          <w:p w14:paraId="778CF30B"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554DCF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3ACCB6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7046E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0E6D3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481F58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B6498A" w14:textId="77777777" w:rsidR="00F7766F" w:rsidRPr="00162129" w:rsidRDefault="00F7766F" w:rsidP="00544FD6">
            <w:pPr>
              <w:pStyle w:val="TAL"/>
              <w:rPr>
                <w:rFonts w:cs="Arial"/>
              </w:rPr>
            </w:pPr>
          </w:p>
        </w:tc>
      </w:tr>
      <w:tr w:rsidR="00F7766F" w:rsidRPr="00162129" w14:paraId="439F2FA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29D842" w14:textId="77777777" w:rsidR="00F7766F" w:rsidRPr="00162129" w:rsidRDefault="00F7766F" w:rsidP="00544FD6">
            <w:pPr>
              <w:pStyle w:val="TAL"/>
              <w:rPr>
                <w:rFonts w:cs="Arial"/>
              </w:rPr>
            </w:pPr>
            <w:r w:rsidRPr="00162129">
              <w:rPr>
                <w:rFonts w:cs="Arial"/>
              </w:rPr>
              <w:t>42.1.2.2.3</w:t>
            </w:r>
          </w:p>
        </w:tc>
        <w:tc>
          <w:tcPr>
            <w:tcW w:w="2842" w:type="dxa"/>
            <w:tcBorders>
              <w:top w:val="single" w:sz="6" w:space="0" w:color="auto"/>
              <w:left w:val="single" w:sz="6" w:space="0" w:color="auto"/>
              <w:bottom w:val="single" w:sz="6" w:space="0" w:color="auto"/>
              <w:right w:val="single" w:sz="6" w:space="0" w:color="auto"/>
            </w:tcBorders>
          </w:tcPr>
          <w:p w14:paraId="605A0376"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843BB8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97D32D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313EFA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DE483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086333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6688E9" w14:textId="77777777" w:rsidR="00F7766F" w:rsidRPr="00162129" w:rsidRDefault="00F7766F" w:rsidP="00544FD6">
            <w:pPr>
              <w:pStyle w:val="TAL"/>
              <w:rPr>
                <w:rFonts w:cs="Arial"/>
              </w:rPr>
            </w:pPr>
          </w:p>
        </w:tc>
      </w:tr>
      <w:tr w:rsidR="00F7766F" w:rsidRPr="00162129" w14:paraId="67EAA3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F31D49" w14:textId="77777777" w:rsidR="00F7766F" w:rsidRPr="00162129" w:rsidRDefault="00F7766F" w:rsidP="00544FD6">
            <w:pPr>
              <w:pStyle w:val="TAL"/>
              <w:rPr>
                <w:rFonts w:cs="Arial"/>
              </w:rPr>
            </w:pPr>
            <w:r w:rsidRPr="00162129">
              <w:rPr>
                <w:rFonts w:cs="Arial"/>
              </w:rPr>
              <w:t>42.1.2.2.4</w:t>
            </w:r>
          </w:p>
        </w:tc>
        <w:tc>
          <w:tcPr>
            <w:tcW w:w="2842" w:type="dxa"/>
            <w:tcBorders>
              <w:top w:val="single" w:sz="6" w:space="0" w:color="auto"/>
              <w:left w:val="single" w:sz="6" w:space="0" w:color="auto"/>
              <w:bottom w:val="single" w:sz="6" w:space="0" w:color="auto"/>
              <w:right w:val="single" w:sz="6" w:space="0" w:color="auto"/>
            </w:tcBorders>
          </w:tcPr>
          <w:p w14:paraId="25B765A5" w14:textId="77777777" w:rsidR="00F7766F" w:rsidRPr="00162129" w:rsidRDefault="00F7766F" w:rsidP="00544FD6">
            <w:pPr>
              <w:pStyle w:val="TAL"/>
              <w:rPr>
                <w:rFonts w:cs="Arial"/>
              </w:rPr>
            </w:pPr>
            <w:r w:rsidRPr="00162129">
              <w:rPr>
                <w:rFonts w:cs="Arial"/>
              </w:rPr>
              <w:t>Packet Downlink Assignment/Response to Packet Polling</w:t>
            </w:r>
          </w:p>
        </w:tc>
        <w:tc>
          <w:tcPr>
            <w:tcW w:w="1276" w:type="dxa"/>
            <w:gridSpan w:val="2"/>
            <w:tcBorders>
              <w:top w:val="single" w:sz="6" w:space="0" w:color="auto"/>
              <w:left w:val="single" w:sz="6" w:space="0" w:color="auto"/>
              <w:bottom w:val="single" w:sz="6" w:space="0" w:color="auto"/>
              <w:right w:val="single" w:sz="6" w:space="0" w:color="auto"/>
            </w:tcBorders>
          </w:tcPr>
          <w:p w14:paraId="07C3228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410D96E"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5722DD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56A6D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F4B766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0AF1CA" w14:textId="77777777" w:rsidR="00F7766F" w:rsidRPr="00162129" w:rsidRDefault="00F7766F" w:rsidP="00544FD6">
            <w:pPr>
              <w:pStyle w:val="TAL"/>
              <w:rPr>
                <w:rFonts w:cs="Arial"/>
              </w:rPr>
            </w:pPr>
          </w:p>
        </w:tc>
      </w:tr>
      <w:tr w:rsidR="00F7766F" w:rsidRPr="00162129" w14:paraId="2367D5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84E7E6" w14:textId="77777777" w:rsidR="00F7766F" w:rsidRPr="00162129" w:rsidRDefault="00F7766F" w:rsidP="00544FD6">
            <w:pPr>
              <w:pStyle w:val="TAL"/>
              <w:rPr>
                <w:rFonts w:cs="Arial"/>
              </w:rPr>
            </w:pPr>
            <w:r w:rsidRPr="00162129">
              <w:rPr>
                <w:rFonts w:cs="Arial"/>
              </w:rPr>
              <w:t>42.1.2.2.5.1</w:t>
            </w:r>
          </w:p>
        </w:tc>
        <w:tc>
          <w:tcPr>
            <w:tcW w:w="2842" w:type="dxa"/>
            <w:tcBorders>
              <w:top w:val="single" w:sz="6" w:space="0" w:color="auto"/>
              <w:left w:val="single" w:sz="6" w:space="0" w:color="auto"/>
              <w:bottom w:val="single" w:sz="6" w:space="0" w:color="auto"/>
              <w:right w:val="single" w:sz="6" w:space="0" w:color="auto"/>
            </w:tcBorders>
          </w:tcPr>
          <w:p w14:paraId="18C137C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784886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270E3F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FE5E4F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8F174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97CD66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395468" w14:textId="77777777" w:rsidR="00F7766F" w:rsidRPr="00162129" w:rsidRDefault="00F7766F" w:rsidP="00544FD6">
            <w:pPr>
              <w:pStyle w:val="TAL"/>
              <w:rPr>
                <w:rFonts w:cs="Arial"/>
              </w:rPr>
            </w:pPr>
          </w:p>
        </w:tc>
      </w:tr>
      <w:tr w:rsidR="00F7766F" w:rsidRPr="00162129" w14:paraId="2FBD013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70A0AE" w14:textId="77777777" w:rsidR="00F7766F" w:rsidRPr="00162129" w:rsidRDefault="00F7766F" w:rsidP="00544FD6">
            <w:pPr>
              <w:pStyle w:val="TAL"/>
              <w:rPr>
                <w:rFonts w:cs="Arial"/>
              </w:rPr>
            </w:pPr>
            <w:r w:rsidRPr="00162129">
              <w:rPr>
                <w:rFonts w:cs="Arial"/>
              </w:rPr>
              <w:t>42.1.2.2.5.2</w:t>
            </w:r>
          </w:p>
        </w:tc>
        <w:tc>
          <w:tcPr>
            <w:tcW w:w="2842" w:type="dxa"/>
            <w:tcBorders>
              <w:top w:val="single" w:sz="6" w:space="0" w:color="auto"/>
              <w:left w:val="single" w:sz="6" w:space="0" w:color="auto"/>
              <w:bottom w:val="single" w:sz="6" w:space="0" w:color="auto"/>
              <w:right w:val="single" w:sz="6" w:space="0" w:color="auto"/>
            </w:tcBorders>
          </w:tcPr>
          <w:p w14:paraId="38D11BE3"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927A3C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0C34B6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F31AD0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C6C46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768558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A57D18" w14:textId="77777777" w:rsidR="00F7766F" w:rsidRPr="00162129" w:rsidRDefault="00F7766F" w:rsidP="00544FD6">
            <w:pPr>
              <w:pStyle w:val="TAL"/>
              <w:rPr>
                <w:rFonts w:cs="Arial"/>
              </w:rPr>
            </w:pPr>
          </w:p>
        </w:tc>
      </w:tr>
      <w:tr w:rsidR="00F7766F" w:rsidRPr="00162129" w14:paraId="0CD331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E5AD93" w14:textId="77777777" w:rsidR="00F7766F" w:rsidRPr="00162129" w:rsidRDefault="00F7766F" w:rsidP="00544FD6">
            <w:pPr>
              <w:pStyle w:val="TAL"/>
              <w:rPr>
                <w:rFonts w:cs="Arial"/>
              </w:rPr>
            </w:pPr>
            <w:r w:rsidRPr="00162129">
              <w:rPr>
                <w:rFonts w:cs="Arial"/>
              </w:rPr>
              <w:t>42.1.2.2.6</w:t>
            </w:r>
          </w:p>
        </w:tc>
        <w:tc>
          <w:tcPr>
            <w:tcW w:w="2842" w:type="dxa"/>
            <w:tcBorders>
              <w:top w:val="single" w:sz="6" w:space="0" w:color="auto"/>
              <w:left w:val="single" w:sz="6" w:space="0" w:color="auto"/>
              <w:bottom w:val="single" w:sz="6" w:space="0" w:color="auto"/>
              <w:right w:val="single" w:sz="6" w:space="0" w:color="auto"/>
            </w:tcBorders>
          </w:tcPr>
          <w:p w14:paraId="06409229" w14:textId="77777777" w:rsidR="00F7766F" w:rsidRPr="00162129" w:rsidRDefault="00F7766F" w:rsidP="00544FD6">
            <w:pPr>
              <w:pStyle w:val="TAL"/>
              <w:rPr>
                <w:rFonts w:cs="Arial"/>
              </w:rPr>
            </w:pPr>
            <w:r w:rsidRPr="00162129">
              <w:rPr>
                <w:rFonts w:cs="Arial"/>
              </w:rPr>
              <w:t>Packet Downlink Assignment Timing Advance/TA value field not provided</w:t>
            </w:r>
          </w:p>
        </w:tc>
        <w:tc>
          <w:tcPr>
            <w:tcW w:w="1276" w:type="dxa"/>
            <w:gridSpan w:val="2"/>
            <w:tcBorders>
              <w:top w:val="single" w:sz="6" w:space="0" w:color="auto"/>
              <w:left w:val="single" w:sz="6" w:space="0" w:color="auto"/>
              <w:bottom w:val="single" w:sz="6" w:space="0" w:color="auto"/>
              <w:right w:val="single" w:sz="6" w:space="0" w:color="auto"/>
            </w:tcBorders>
          </w:tcPr>
          <w:p w14:paraId="7633D36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D414D8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D48C08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0E347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AFF68A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5EF469" w14:textId="77777777" w:rsidR="00F7766F" w:rsidRPr="00162129" w:rsidRDefault="00F7766F" w:rsidP="00544FD6">
            <w:pPr>
              <w:pStyle w:val="TAL"/>
              <w:rPr>
                <w:rFonts w:cs="Arial"/>
              </w:rPr>
            </w:pPr>
          </w:p>
        </w:tc>
      </w:tr>
      <w:tr w:rsidR="00F7766F" w:rsidRPr="00162129" w14:paraId="44AB47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2DD830" w14:textId="77777777" w:rsidR="00F7766F" w:rsidRPr="00162129" w:rsidRDefault="00F7766F" w:rsidP="00544FD6">
            <w:pPr>
              <w:pStyle w:val="TAL"/>
              <w:rPr>
                <w:rFonts w:cs="Arial"/>
              </w:rPr>
            </w:pPr>
            <w:r w:rsidRPr="00162129">
              <w:rPr>
                <w:rFonts w:cs="Arial"/>
              </w:rPr>
              <w:t>42.2.2.1.1</w:t>
            </w:r>
          </w:p>
        </w:tc>
        <w:tc>
          <w:tcPr>
            <w:tcW w:w="2842" w:type="dxa"/>
            <w:tcBorders>
              <w:top w:val="single" w:sz="6" w:space="0" w:color="auto"/>
              <w:left w:val="single" w:sz="6" w:space="0" w:color="auto"/>
              <w:bottom w:val="single" w:sz="6" w:space="0" w:color="auto"/>
              <w:right w:val="single" w:sz="6" w:space="0" w:color="auto"/>
            </w:tcBorders>
          </w:tcPr>
          <w:p w14:paraId="02CB738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21C679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6C02D9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5A1906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2DD97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3FCBBD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BE17FF" w14:textId="77777777" w:rsidR="00F7766F" w:rsidRPr="00162129" w:rsidRDefault="00F7766F" w:rsidP="00544FD6">
            <w:pPr>
              <w:pStyle w:val="TAL"/>
              <w:rPr>
                <w:rFonts w:cs="Arial"/>
              </w:rPr>
            </w:pPr>
          </w:p>
        </w:tc>
      </w:tr>
      <w:tr w:rsidR="00F7766F" w:rsidRPr="00162129" w14:paraId="3073771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E8F6CF" w14:textId="77777777" w:rsidR="00F7766F" w:rsidRPr="00162129" w:rsidRDefault="00F7766F" w:rsidP="00544FD6">
            <w:pPr>
              <w:pStyle w:val="TAL"/>
              <w:rPr>
                <w:rFonts w:cs="Arial"/>
              </w:rPr>
            </w:pPr>
            <w:r w:rsidRPr="00162129">
              <w:rPr>
                <w:rFonts w:cs="Arial"/>
              </w:rPr>
              <w:t>42.2.2.1.2-1</w:t>
            </w:r>
          </w:p>
        </w:tc>
        <w:tc>
          <w:tcPr>
            <w:tcW w:w="2842" w:type="dxa"/>
            <w:tcBorders>
              <w:top w:val="single" w:sz="6" w:space="0" w:color="auto"/>
              <w:left w:val="single" w:sz="6" w:space="0" w:color="auto"/>
              <w:bottom w:val="single" w:sz="6" w:space="0" w:color="auto"/>
              <w:right w:val="single" w:sz="6" w:space="0" w:color="auto"/>
            </w:tcBorders>
          </w:tcPr>
          <w:p w14:paraId="795149E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E8DE42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475E0D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940696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19976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BD2EAB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845311" w14:textId="77777777" w:rsidR="00F7766F" w:rsidRPr="00162129" w:rsidRDefault="00F7766F" w:rsidP="00544FD6">
            <w:pPr>
              <w:pStyle w:val="TAL"/>
              <w:rPr>
                <w:rFonts w:cs="Arial"/>
              </w:rPr>
            </w:pPr>
          </w:p>
        </w:tc>
      </w:tr>
      <w:tr w:rsidR="00F7766F" w:rsidRPr="00162129" w14:paraId="1DDF88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AB6A04" w14:textId="77777777" w:rsidR="00F7766F" w:rsidRPr="00162129" w:rsidRDefault="00F7766F" w:rsidP="00544FD6">
            <w:pPr>
              <w:pStyle w:val="TAL"/>
              <w:rPr>
                <w:rFonts w:cs="Arial"/>
              </w:rPr>
            </w:pPr>
            <w:r w:rsidRPr="00162129">
              <w:rPr>
                <w:rFonts w:cs="Arial"/>
              </w:rPr>
              <w:t>42.2.2.1.2-2</w:t>
            </w:r>
          </w:p>
        </w:tc>
        <w:tc>
          <w:tcPr>
            <w:tcW w:w="2842" w:type="dxa"/>
            <w:tcBorders>
              <w:top w:val="single" w:sz="6" w:space="0" w:color="auto"/>
              <w:left w:val="single" w:sz="6" w:space="0" w:color="auto"/>
              <w:bottom w:val="single" w:sz="6" w:space="0" w:color="auto"/>
              <w:right w:val="single" w:sz="6" w:space="0" w:color="auto"/>
            </w:tcBorders>
          </w:tcPr>
          <w:p w14:paraId="430F070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28E514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8D08BD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391DE2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03206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8FE10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C2D12E" w14:textId="77777777" w:rsidR="00F7766F" w:rsidRPr="00162129" w:rsidRDefault="00F7766F" w:rsidP="00544FD6">
            <w:pPr>
              <w:pStyle w:val="TAL"/>
              <w:rPr>
                <w:rFonts w:cs="Arial"/>
              </w:rPr>
            </w:pPr>
          </w:p>
        </w:tc>
      </w:tr>
      <w:tr w:rsidR="00F7766F" w:rsidRPr="00162129" w14:paraId="2A7669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7E0EAE" w14:textId="77777777" w:rsidR="00F7766F" w:rsidRPr="00162129" w:rsidRDefault="00F7766F" w:rsidP="00544FD6">
            <w:pPr>
              <w:pStyle w:val="TAL"/>
              <w:rPr>
                <w:rFonts w:cs="Arial"/>
              </w:rPr>
            </w:pPr>
            <w:r w:rsidRPr="00162129">
              <w:rPr>
                <w:rFonts w:cs="Arial"/>
              </w:rPr>
              <w:t>42.2.2.2</w:t>
            </w:r>
          </w:p>
        </w:tc>
        <w:tc>
          <w:tcPr>
            <w:tcW w:w="2842" w:type="dxa"/>
            <w:tcBorders>
              <w:top w:val="single" w:sz="6" w:space="0" w:color="auto"/>
              <w:left w:val="single" w:sz="6" w:space="0" w:color="auto"/>
              <w:bottom w:val="single" w:sz="6" w:space="0" w:color="auto"/>
              <w:right w:val="single" w:sz="6" w:space="0" w:color="auto"/>
            </w:tcBorders>
          </w:tcPr>
          <w:p w14:paraId="3605EEF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CAD7E0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6C9B06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2807C8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35906B"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FF2491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EBBB1E" w14:textId="77777777" w:rsidR="00F7766F" w:rsidRPr="00162129" w:rsidRDefault="00F7766F" w:rsidP="00544FD6">
            <w:pPr>
              <w:pStyle w:val="TAL"/>
              <w:rPr>
                <w:rFonts w:cs="Arial"/>
              </w:rPr>
            </w:pPr>
          </w:p>
        </w:tc>
      </w:tr>
      <w:tr w:rsidR="00F7766F" w:rsidRPr="00162129" w14:paraId="74B553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AA15C9" w14:textId="77777777" w:rsidR="00F7766F" w:rsidRPr="00162129" w:rsidRDefault="00F7766F" w:rsidP="00544FD6">
            <w:pPr>
              <w:pStyle w:val="TAL"/>
              <w:rPr>
                <w:rFonts w:cs="Arial"/>
              </w:rPr>
            </w:pPr>
            <w:r w:rsidRPr="00162129">
              <w:rPr>
                <w:rFonts w:cs="Arial"/>
              </w:rPr>
              <w:t>42.2.2.3</w:t>
            </w:r>
          </w:p>
        </w:tc>
        <w:tc>
          <w:tcPr>
            <w:tcW w:w="2842" w:type="dxa"/>
            <w:tcBorders>
              <w:top w:val="single" w:sz="6" w:space="0" w:color="auto"/>
              <w:left w:val="single" w:sz="6" w:space="0" w:color="auto"/>
              <w:bottom w:val="single" w:sz="6" w:space="0" w:color="auto"/>
              <w:right w:val="single" w:sz="6" w:space="0" w:color="auto"/>
            </w:tcBorders>
          </w:tcPr>
          <w:p w14:paraId="67127A9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AF6B48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5784A3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2C3785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EC9E8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389D98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6C3837" w14:textId="77777777" w:rsidR="00F7766F" w:rsidRPr="00162129" w:rsidRDefault="00F7766F" w:rsidP="00544FD6">
            <w:pPr>
              <w:pStyle w:val="TAL"/>
              <w:rPr>
                <w:rFonts w:cs="Arial"/>
              </w:rPr>
            </w:pPr>
          </w:p>
        </w:tc>
      </w:tr>
      <w:tr w:rsidR="00F7766F" w:rsidRPr="00162129" w14:paraId="6A98A4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5C8D54" w14:textId="77777777" w:rsidR="00F7766F" w:rsidRPr="00162129" w:rsidRDefault="00F7766F" w:rsidP="00544FD6">
            <w:pPr>
              <w:pStyle w:val="TAL"/>
              <w:rPr>
                <w:rFonts w:cs="Arial"/>
              </w:rPr>
            </w:pPr>
            <w:r w:rsidRPr="00162129">
              <w:rPr>
                <w:rFonts w:cs="Arial"/>
              </w:rPr>
              <w:t>42.2.2.4</w:t>
            </w:r>
          </w:p>
        </w:tc>
        <w:tc>
          <w:tcPr>
            <w:tcW w:w="2842" w:type="dxa"/>
            <w:tcBorders>
              <w:top w:val="single" w:sz="6" w:space="0" w:color="auto"/>
              <w:left w:val="single" w:sz="6" w:space="0" w:color="auto"/>
              <w:bottom w:val="single" w:sz="6" w:space="0" w:color="auto"/>
              <w:right w:val="single" w:sz="6" w:space="0" w:color="auto"/>
            </w:tcBorders>
          </w:tcPr>
          <w:p w14:paraId="58A6AFA6"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DAD4EF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CBA530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30F5D4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7B2A3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30E5DC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2FD203" w14:textId="77777777" w:rsidR="00F7766F" w:rsidRPr="00162129" w:rsidRDefault="00F7766F" w:rsidP="00544FD6">
            <w:pPr>
              <w:pStyle w:val="TAL"/>
              <w:rPr>
                <w:rFonts w:cs="Arial"/>
              </w:rPr>
            </w:pPr>
          </w:p>
        </w:tc>
      </w:tr>
      <w:tr w:rsidR="00F7766F" w:rsidRPr="00162129" w14:paraId="7A4F75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EE2298" w14:textId="77777777" w:rsidR="00F7766F" w:rsidRPr="00162129" w:rsidRDefault="00F7766F" w:rsidP="00544FD6">
            <w:pPr>
              <w:pStyle w:val="TAL"/>
              <w:rPr>
                <w:rFonts w:cs="Arial"/>
              </w:rPr>
            </w:pPr>
            <w:r w:rsidRPr="00162129">
              <w:rPr>
                <w:rFonts w:cs="Arial"/>
              </w:rPr>
              <w:t>42.2.2.5.1</w:t>
            </w:r>
          </w:p>
        </w:tc>
        <w:tc>
          <w:tcPr>
            <w:tcW w:w="2842" w:type="dxa"/>
            <w:tcBorders>
              <w:top w:val="single" w:sz="6" w:space="0" w:color="auto"/>
              <w:left w:val="single" w:sz="6" w:space="0" w:color="auto"/>
              <w:bottom w:val="single" w:sz="6" w:space="0" w:color="auto"/>
              <w:right w:val="single" w:sz="6" w:space="0" w:color="auto"/>
            </w:tcBorders>
          </w:tcPr>
          <w:p w14:paraId="56B20BD7"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77D233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6BD4607"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634723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50E11C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7CDC84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8A2238" w14:textId="77777777" w:rsidR="00F7766F" w:rsidRPr="00162129" w:rsidRDefault="00F7766F" w:rsidP="00544FD6">
            <w:pPr>
              <w:pStyle w:val="TAL"/>
              <w:rPr>
                <w:rFonts w:cs="Arial"/>
              </w:rPr>
            </w:pPr>
          </w:p>
        </w:tc>
      </w:tr>
      <w:tr w:rsidR="00F7766F" w:rsidRPr="00162129" w14:paraId="16F187F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5E107E" w14:textId="77777777" w:rsidR="00F7766F" w:rsidRPr="00162129" w:rsidRDefault="00F7766F" w:rsidP="00544FD6">
            <w:pPr>
              <w:pStyle w:val="TAL"/>
              <w:rPr>
                <w:rFonts w:cs="Arial"/>
              </w:rPr>
            </w:pPr>
            <w:r w:rsidRPr="00162129">
              <w:rPr>
                <w:rFonts w:cs="Arial"/>
              </w:rPr>
              <w:t>42.2.2.5.2</w:t>
            </w:r>
          </w:p>
        </w:tc>
        <w:tc>
          <w:tcPr>
            <w:tcW w:w="2842" w:type="dxa"/>
            <w:tcBorders>
              <w:top w:val="single" w:sz="6" w:space="0" w:color="auto"/>
              <w:left w:val="single" w:sz="6" w:space="0" w:color="auto"/>
              <w:bottom w:val="single" w:sz="6" w:space="0" w:color="auto"/>
              <w:right w:val="single" w:sz="6" w:space="0" w:color="auto"/>
            </w:tcBorders>
          </w:tcPr>
          <w:p w14:paraId="14ABA34B"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7A42ED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0A5C99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3339DB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374D7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AA417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316B63" w14:textId="77777777" w:rsidR="00F7766F" w:rsidRPr="00162129" w:rsidRDefault="00F7766F" w:rsidP="00544FD6">
            <w:pPr>
              <w:pStyle w:val="TAL"/>
              <w:rPr>
                <w:rFonts w:cs="Arial"/>
              </w:rPr>
            </w:pPr>
          </w:p>
        </w:tc>
      </w:tr>
      <w:tr w:rsidR="00F7766F" w:rsidRPr="00162129" w14:paraId="2B13B0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FAB247" w14:textId="77777777" w:rsidR="00F7766F" w:rsidRPr="00162129" w:rsidRDefault="00F7766F" w:rsidP="00544FD6">
            <w:pPr>
              <w:pStyle w:val="TAL"/>
              <w:rPr>
                <w:rFonts w:cs="Arial"/>
              </w:rPr>
            </w:pPr>
            <w:r w:rsidRPr="00162129">
              <w:rPr>
                <w:rFonts w:cs="Arial"/>
              </w:rPr>
              <w:t>42.2.2.5.3</w:t>
            </w:r>
          </w:p>
        </w:tc>
        <w:tc>
          <w:tcPr>
            <w:tcW w:w="2842" w:type="dxa"/>
            <w:tcBorders>
              <w:top w:val="single" w:sz="6" w:space="0" w:color="auto"/>
              <w:left w:val="single" w:sz="6" w:space="0" w:color="auto"/>
              <w:bottom w:val="single" w:sz="6" w:space="0" w:color="auto"/>
              <w:right w:val="single" w:sz="6" w:space="0" w:color="auto"/>
            </w:tcBorders>
          </w:tcPr>
          <w:p w14:paraId="0E961E92"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01F732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192384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186A93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170C4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D3FFE4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0BB461" w14:textId="77777777" w:rsidR="00F7766F" w:rsidRPr="00162129" w:rsidRDefault="00F7766F" w:rsidP="00544FD6">
            <w:pPr>
              <w:pStyle w:val="TAL"/>
              <w:rPr>
                <w:rFonts w:cs="Arial"/>
              </w:rPr>
            </w:pPr>
          </w:p>
        </w:tc>
      </w:tr>
      <w:tr w:rsidR="00F7766F" w:rsidRPr="00162129" w14:paraId="1AD41A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53C3C5" w14:textId="77777777" w:rsidR="00F7766F" w:rsidRPr="00162129" w:rsidRDefault="00F7766F" w:rsidP="00544FD6">
            <w:pPr>
              <w:pStyle w:val="TAL"/>
              <w:rPr>
                <w:rFonts w:cs="Arial"/>
              </w:rPr>
            </w:pPr>
            <w:r w:rsidRPr="00162129">
              <w:rPr>
                <w:rFonts w:cs="Arial"/>
              </w:rPr>
              <w:t>42.2.2.6.1</w:t>
            </w:r>
          </w:p>
        </w:tc>
        <w:tc>
          <w:tcPr>
            <w:tcW w:w="2842" w:type="dxa"/>
            <w:tcBorders>
              <w:top w:val="single" w:sz="6" w:space="0" w:color="auto"/>
              <w:left w:val="single" w:sz="6" w:space="0" w:color="auto"/>
              <w:bottom w:val="single" w:sz="6" w:space="0" w:color="auto"/>
              <w:right w:val="single" w:sz="6" w:space="0" w:color="auto"/>
            </w:tcBorders>
          </w:tcPr>
          <w:p w14:paraId="018A3942"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EC3408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38FC46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D6D7ED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A7C5C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B5B1FF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E5755C" w14:textId="77777777" w:rsidR="00F7766F" w:rsidRPr="00162129" w:rsidRDefault="00F7766F" w:rsidP="00544FD6">
            <w:pPr>
              <w:pStyle w:val="TAL"/>
              <w:rPr>
                <w:rFonts w:cs="Arial"/>
              </w:rPr>
            </w:pPr>
          </w:p>
        </w:tc>
      </w:tr>
      <w:tr w:rsidR="00F7766F" w:rsidRPr="00162129" w14:paraId="245589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FEC157" w14:textId="77777777" w:rsidR="00F7766F" w:rsidRPr="00162129" w:rsidRDefault="00F7766F" w:rsidP="00544FD6">
            <w:pPr>
              <w:pStyle w:val="TAL"/>
              <w:rPr>
                <w:rFonts w:cs="Arial"/>
              </w:rPr>
            </w:pPr>
            <w:r w:rsidRPr="00162129">
              <w:rPr>
                <w:rFonts w:cs="Arial"/>
              </w:rPr>
              <w:t>42.2.2.6.2</w:t>
            </w:r>
          </w:p>
        </w:tc>
        <w:tc>
          <w:tcPr>
            <w:tcW w:w="2842" w:type="dxa"/>
            <w:tcBorders>
              <w:top w:val="single" w:sz="6" w:space="0" w:color="auto"/>
              <w:left w:val="single" w:sz="6" w:space="0" w:color="auto"/>
              <w:bottom w:val="single" w:sz="6" w:space="0" w:color="auto"/>
              <w:right w:val="single" w:sz="6" w:space="0" w:color="auto"/>
            </w:tcBorders>
          </w:tcPr>
          <w:p w14:paraId="294C0F22"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5ED4DB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BCC22F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165B59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F36E1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6D3503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3B8D1CD" w14:textId="77777777" w:rsidR="00F7766F" w:rsidRPr="00162129" w:rsidRDefault="00F7766F" w:rsidP="00544FD6">
            <w:pPr>
              <w:pStyle w:val="TAL"/>
              <w:rPr>
                <w:rFonts w:cs="Arial"/>
              </w:rPr>
            </w:pPr>
          </w:p>
        </w:tc>
      </w:tr>
      <w:tr w:rsidR="00F7766F" w:rsidRPr="00162129" w14:paraId="42CE85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860048" w14:textId="77777777" w:rsidR="00F7766F" w:rsidRPr="00162129" w:rsidRDefault="00F7766F" w:rsidP="00544FD6">
            <w:pPr>
              <w:pStyle w:val="TAL"/>
              <w:rPr>
                <w:rFonts w:cs="Arial"/>
              </w:rPr>
            </w:pPr>
            <w:r w:rsidRPr="00162129">
              <w:rPr>
                <w:rFonts w:cs="Arial"/>
              </w:rPr>
              <w:t>42.2.2.6.3</w:t>
            </w:r>
          </w:p>
        </w:tc>
        <w:tc>
          <w:tcPr>
            <w:tcW w:w="2842" w:type="dxa"/>
            <w:tcBorders>
              <w:top w:val="single" w:sz="6" w:space="0" w:color="auto"/>
              <w:left w:val="single" w:sz="6" w:space="0" w:color="auto"/>
              <w:bottom w:val="single" w:sz="6" w:space="0" w:color="auto"/>
              <w:right w:val="single" w:sz="6" w:space="0" w:color="auto"/>
            </w:tcBorders>
          </w:tcPr>
          <w:p w14:paraId="2FC569E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37D838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12C0D5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208168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55DA3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7A061C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D37F7B" w14:textId="77777777" w:rsidR="00F7766F" w:rsidRPr="00162129" w:rsidRDefault="00F7766F" w:rsidP="00544FD6">
            <w:pPr>
              <w:pStyle w:val="TAL"/>
              <w:rPr>
                <w:rFonts w:cs="Arial"/>
              </w:rPr>
            </w:pPr>
          </w:p>
        </w:tc>
      </w:tr>
      <w:tr w:rsidR="00F7766F" w:rsidRPr="00162129" w14:paraId="25C8A8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DF78BD" w14:textId="77777777" w:rsidR="00F7766F" w:rsidRPr="00162129" w:rsidRDefault="00F7766F" w:rsidP="00544FD6">
            <w:pPr>
              <w:pStyle w:val="TAL"/>
              <w:rPr>
                <w:rFonts w:cs="Arial"/>
              </w:rPr>
            </w:pPr>
            <w:r w:rsidRPr="00162129">
              <w:rPr>
                <w:rFonts w:cs="Arial"/>
              </w:rPr>
              <w:t>42.2.2.6.4</w:t>
            </w:r>
          </w:p>
        </w:tc>
        <w:tc>
          <w:tcPr>
            <w:tcW w:w="2842" w:type="dxa"/>
            <w:tcBorders>
              <w:top w:val="single" w:sz="6" w:space="0" w:color="auto"/>
              <w:left w:val="single" w:sz="6" w:space="0" w:color="auto"/>
              <w:bottom w:val="single" w:sz="6" w:space="0" w:color="auto"/>
              <w:right w:val="single" w:sz="6" w:space="0" w:color="auto"/>
            </w:tcBorders>
          </w:tcPr>
          <w:p w14:paraId="23279B5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1801B2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A9F3F6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A5012C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ED5D9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92D640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62E3C5" w14:textId="77777777" w:rsidR="00F7766F" w:rsidRPr="00162129" w:rsidRDefault="00F7766F" w:rsidP="00544FD6">
            <w:pPr>
              <w:pStyle w:val="TAL"/>
              <w:rPr>
                <w:rFonts w:cs="Arial"/>
              </w:rPr>
            </w:pPr>
          </w:p>
        </w:tc>
      </w:tr>
      <w:tr w:rsidR="00F7766F" w:rsidRPr="00162129" w14:paraId="07799A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FF9437" w14:textId="77777777" w:rsidR="00F7766F" w:rsidRPr="00162129" w:rsidRDefault="00F7766F" w:rsidP="00544FD6">
            <w:pPr>
              <w:pStyle w:val="TAL"/>
              <w:rPr>
                <w:rFonts w:cs="Arial"/>
              </w:rPr>
            </w:pPr>
            <w:r w:rsidRPr="00162129">
              <w:rPr>
                <w:rFonts w:cs="Arial"/>
              </w:rPr>
              <w:t>42.2.2.6.5</w:t>
            </w:r>
          </w:p>
        </w:tc>
        <w:tc>
          <w:tcPr>
            <w:tcW w:w="2842" w:type="dxa"/>
            <w:tcBorders>
              <w:top w:val="single" w:sz="6" w:space="0" w:color="auto"/>
              <w:left w:val="single" w:sz="6" w:space="0" w:color="auto"/>
              <w:bottom w:val="single" w:sz="6" w:space="0" w:color="auto"/>
              <w:right w:val="single" w:sz="6" w:space="0" w:color="auto"/>
            </w:tcBorders>
          </w:tcPr>
          <w:p w14:paraId="70E5C51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9C7E02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3EED9F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D2C892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95C43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C95CDF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0B8852" w14:textId="77777777" w:rsidR="00F7766F" w:rsidRPr="00162129" w:rsidRDefault="00F7766F" w:rsidP="00544FD6">
            <w:pPr>
              <w:pStyle w:val="TAL"/>
              <w:rPr>
                <w:rFonts w:cs="Arial"/>
              </w:rPr>
            </w:pPr>
          </w:p>
        </w:tc>
      </w:tr>
      <w:tr w:rsidR="00F7766F" w:rsidRPr="00162129" w14:paraId="00553E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35F6E8" w14:textId="77777777" w:rsidR="00F7766F" w:rsidRPr="00162129" w:rsidRDefault="00F7766F" w:rsidP="00544FD6">
            <w:pPr>
              <w:pStyle w:val="TAL"/>
              <w:rPr>
                <w:rFonts w:cs="Arial"/>
              </w:rPr>
            </w:pPr>
            <w:r w:rsidRPr="00162129">
              <w:rPr>
                <w:rFonts w:cs="Arial"/>
              </w:rPr>
              <w:t>42.2.2.7.1</w:t>
            </w:r>
          </w:p>
        </w:tc>
        <w:tc>
          <w:tcPr>
            <w:tcW w:w="2842" w:type="dxa"/>
            <w:tcBorders>
              <w:top w:val="single" w:sz="6" w:space="0" w:color="auto"/>
              <w:left w:val="single" w:sz="6" w:space="0" w:color="auto"/>
              <w:bottom w:val="single" w:sz="6" w:space="0" w:color="auto"/>
              <w:right w:val="single" w:sz="6" w:space="0" w:color="auto"/>
            </w:tcBorders>
          </w:tcPr>
          <w:p w14:paraId="344E0317"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FD956E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FE7DC0C"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CF1831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3DDA5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7ED700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EEA5A4" w14:textId="77777777" w:rsidR="00F7766F" w:rsidRPr="00162129" w:rsidRDefault="00F7766F" w:rsidP="00544FD6">
            <w:pPr>
              <w:pStyle w:val="TAL"/>
              <w:rPr>
                <w:rFonts w:cs="Arial"/>
              </w:rPr>
            </w:pPr>
          </w:p>
        </w:tc>
      </w:tr>
      <w:tr w:rsidR="00F7766F" w:rsidRPr="00162129" w14:paraId="7396BB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56F71E" w14:textId="77777777" w:rsidR="00F7766F" w:rsidRPr="00162129" w:rsidRDefault="00F7766F" w:rsidP="00544FD6">
            <w:pPr>
              <w:pStyle w:val="TAL"/>
              <w:rPr>
                <w:rFonts w:cs="Arial"/>
              </w:rPr>
            </w:pPr>
            <w:r w:rsidRPr="00162129">
              <w:rPr>
                <w:rFonts w:cs="Arial"/>
              </w:rPr>
              <w:t>42.2.2.7.2</w:t>
            </w:r>
          </w:p>
        </w:tc>
        <w:tc>
          <w:tcPr>
            <w:tcW w:w="2842" w:type="dxa"/>
            <w:tcBorders>
              <w:top w:val="single" w:sz="6" w:space="0" w:color="auto"/>
              <w:left w:val="single" w:sz="6" w:space="0" w:color="auto"/>
              <w:bottom w:val="single" w:sz="6" w:space="0" w:color="auto"/>
              <w:right w:val="single" w:sz="6" w:space="0" w:color="auto"/>
            </w:tcBorders>
          </w:tcPr>
          <w:p w14:paraId="60532007"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000848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EE8528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1B212A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81765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CA4D4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741D5A" w14:textId="77777777" w:rsidR="00F7766F" w:rsidRPr="00162129" w:rsidRDefault="00F7766F" w:rsidP="00544FD6">
            <w:pPr>
              <w:pStyle w:val="TAL"/>
              <w:rPr>
                <w:rFonts w:cs="Arial"/>
              </w:rPr>
            </w:pPr>
          </w:p>
        </w:tc>
      </w:tr>
      <w:tr w:rsidR="00F7766F" w:rsidRPr="00162129" w14:paraId="3FC223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983B29" w14:textId="77777777" w:rsidR="00F7766F" w:rsidRPr="00162129" w:rsidRDefault="00F7766F" w:rsidP="00544FD6">
            <w:pPr>
              <w:pStyle w:val="TAL"/>
              <w:rPr>
                <w:rFonts w:cs="Arial"/>
              </w:rPr>
            </w:pPr>
            <w:r w:rsidRPr="00162129">
              <w:rPr>
                <w:rFonts w:cs="Arial"/>
              </w:rPr>
              <w:t>42.2.2.7.3</w:t>
            </w:r>
          </w:p>
        </w:tc>
        <w:tc>
          <w:tcPr>
            <w:tcW w:w="2842" w:type="dxa"/>
            <w:tcBorders>
              <w:top w:val="single" w:sz="6" w:space="0" w:color="auto"/>
              <w:left w:val="single" w:sz="6" w:space="0" w:color="auto"/>
              <w:bottom w:val="single" w:sz="6" w:space="0" w:color="auto"/>
              <w:right w:val="single" w:sz="6" w:space="0" w:color="auto"/>
            </w:tcBorders>
          </w:tcPr>
          <w:p w14:paraId="0322978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11C8EE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FA2305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C2592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6AC19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29145A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29C6F3" w14:textId="77777777" w:rsidR="00F7766F" w:rsidRPr="00162129" w:rsidRDefault="00F7766F" w:rsidP="00544FD6">
            <w:pPr>
              <w:pStyle w:val="TAL"/>
              <w:rPr>
                <w:rFonts w:cs="Arial"/>
              </w:rPr>
            </w:pPr>
          </w:p>
        </w:tc>
      </w:tr>
      <w:tr w:rsidR="00F7766F" w:rsidRPr="00162129" w14:paraId="1BD4E78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D613EC" w14:textId="77777777" w:rsidR="00F7766F" w:rsidRPr="00162129" w:rsidRDefault="00F7766F" w:rsidP="00544FD6">
            <w:pPr>
              <w:pStyle w:val="TAL"/>
              <w:rPr>
                <w:rFonts w:cs="Arial"/>
              </w:rPr>
            </w:pPr>
            <w:r w:rsidRPr="00162129">
              <w:rPr>
                <w:rFonts w:cs="Arial"/>
              </w:rPr>
              <w:t>42.2.2.7.4</w:t>
            </w:r>
          </w:p>
        </w:tc>
        <w:tc>
          <w:tcPr>
            <w:tcW w:w="2842" w:type="dxa"/>
            <w:tcBorders>
              <w:top w:val="single" w:sz="6" w:space="0" w:color="auto"/>
              <w:left w:val="single" w:sz="6" w:space="0" w:color="auto"/>
              <w:bottom w:val="single" w:sz="6" w:space="0" w:color="auto"/>
              <w:right w:val="single" w:sz="6" w:space="0" w:color="auto"/>
            </w:tcBorders>
          </w:tcPr>
          <w:p w14:paraId="50C6F9D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C6C3E7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FA466DE"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10B293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380EC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59B90D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0FF91F" w14:textId="77777777" w:rsidR="00F7766F" w:rsidRPr="00162129" w:rsidRDefault="00F7766F" w:rsidP="00544FD6">
            <w:pPr>
              <w:pStyle w:val="TAL"/>
              <w:rPr>
                <w:rFonts w:cs="Arial"/>
              </w:rPr>
            </w:pPr>
          </w:p>
        </w:tc>
      </w:tr>
      <w:tr w:rsidR="00F7766F" w:rsidRPr="00162129" w14:paraId="0F099CE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C270D8" w14:textId="77777777" w:rsidR="00F7766F" w:rsidRPr="00162129" w:rsidRDefault="00F7766F" w:rsidP="00544FD6">
            <w:pPr>
              <w:pStyle w:val="TAL"/>
              <w:rPr>
                <w:rFonts w:cs="Arial"/>
              </w:rPr>
            </w:pPr>
            <w:r w:rsidRPr="00162129">
              <w:rPr>
                <w:rFonts w:cs="Arial"/>
              </w:rPr>
              <w:t>42.2.2.7.5</w:t>
            </w:r>
          </w:p>
        </w:tc>
        <w:tc>
          <w:tcPr>
            <w:tcW w:w="2842" w:type="dxa"/>
            <w:tcBorders>
              <w:top w:val="single" w:sz="6" w:space="0" w:color="auto"/>
              <w:left w:val="single" w:sz="6" w:space="0" w:color="auto"/>
              <w:bottom w:val="single" w:sz="6" w:space="0" w:color="auto"/>
              <w:right w:val="single" w:sz="6" w:space="0" w:color="auto"/>
            </w:tcBorders>
          </w:tcPr>
          <w:p w14:paraId="2B6FE9A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F63AE0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E18B7E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55520D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DAC4B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CB9285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4DBAF2" w14:textId="77777777" w:rsidR="00F7766F" w:rsidRPr="00162129" w:rsidRDefault="00F7766F" w:rsidP="00544FD6">
            <w:pPr>
              <w:pStyle w:val="TAL"/>
              <w:rPr>
                <w:rFonts w:cs="Arial"/>
              </w:rPr>
            </w:pPr>
          </w:p>
        </w:tc>
      </w:tr>
      <w:tr w:rsidR="00F7766F" w:rsidRPr="00162129" w14:paraId="4BF916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D3F15F" w14:textId="77777777" w:rsidR="00F7766F" w:rsidRPr="00162129" w:rsidRDefault="00F7766F" w:rsidP="00544FD6">
            <w:pPr>
              <w:pStyle w:val="TAL"/>
              <w:rPr>
                <w:rFonts w:cs="Arial"/>
              </w:rPr>
            </w:pPr>
            <w:r w:rsidRPr="00162129">
              <w:rPr>
                <w:rFonts w:cs="Arial"/>
              </w:rPr>
              <w:t>42.2.2.8.1</w:t>
            </w:r>
          </w:p>
        </w:tc>
        <w:tc>
          <w:tcPr>
            <w:tcW w:w="2842" w:type="dxa"/>
            <w:tcBorders>
              <w:top w:val="single" w:sz="6" w:space="0" w:color="auto"/>
              <w:left w:val="single" w:sz="6" w:space="0" w:color="auto"/>
              <w:bottom w:val="single" w:sz="6" w:space="0" w:color="auto"/>
              <w:right w:val="single" w:sz="6" w:space="0" w:color="auto"/>
            </w:tcBorders>
          </w:tcPr>
          <w:p w14:paraId="23DFCBF7"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BA07F5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742512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62FF42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B62B5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FAAC5F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7A32BB" w14:textId="77777777" w:rsidR="00F7766F" w:rsidRPr="00162129" w:rsidRDefault="00F7766F" w:rsidP="00544FD6">
            <w:pPr>
              <w:pStyle w:val="TAL"/>
              <w:rPr>
                <w:rFonts w:cs="Arial"/>
              </w:rPr>
            </w:pPr>
          </w:p>
        </w:tc>
      </w:tr>
      <w:tr w:rsidR="00F7766F" w:rsidRPr="00162129" w14:paraId="0A7D5B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D5ED23" w14:textId="77777777" w:rsidR="00F7766F" w:rsidRPr="00162129" w:rsidRDefault="00F7766F" w:rsidP="00544FD6">
            <w:pPr>
              <w:pStyle w:val="TAL"/>
              <w:rPr>
                <w:rFonts w:cs="Arial"/>
              </w:rPr>
            </w:pPr>
            <w:r w:rsidRPr="00162129">
              <w:rPr>
                <w:rFonts w:cs="Arial"/>
              </w:rPr>
              <w:t>42.2.2.8.2</w:t>
            </w:r>
          </w:p>
        </w:tc>
        <w:tc>
          <w:tcPr>
            <w:tcW w:w="2842" w:type="dxa"/>
            <w:tcBorders>
              <w:top w:val="single" w:sz="6" w:space="0" w:color="auto"/>
              <w:left w:val="single" w:sz="6" w:space="0" w:color="auto"/>
              <w:bottom w:val="single" w:sz="6" w:space="0" w:color="auto"/>
              <w:right w:val="single" w:sz="6" w:space="0" w:color="auto"/>
            </w:tcBorders>
          </w:tcPr>
          <w:p w14:paraId="02F7113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B5B1E2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19F9A9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2FAE2C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DAEE8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2FD327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85EA60" w14:textId="77777777" w:rsidR="00F7766F" w:rsidRPr="00162129" w:rsidRDefault="00F7766F" w:rsidP="00544FD6">
            <w:pPr>
              <w:pStyle w:val="TAL"/>
              <w:rPr>
                <w:rFonts w:cs="Arial"/>
              </w:rPr>
            </w:pPr>
          </w:p>
        </w:tc>
      </w:tr>
      <w:tr w:rsidR="00F7766F" w:rsidRPr="00162129" w14:paraId="06AF38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2B9292" w14:textId="77777777" w:rsidR="00F7766F" w:rsidRPr="00162129" w:rsidRDefault="00F7766F" w:rsidP="00544FD6">
            <w:pPr>
              <w:pStyle w:val="TAL"/>
              <w:rPr>
                <w:rFonts w:cs="Arial"/>
              </w:rPr>
            </w:pPr>
            <w:r w:rsidRPr="00162129">
              <w:rPr>
                <w:rFonts w:cs="Arial"/>
              </w:rPr>
              <w:t>42.2.2.9</w:t>
            </w:r>
          </w:p>
        </w:tc>
        <w:tc>
          <w:tcPr>
            <w:tcW w:w="2842" w:type="dxa"/>
            <w:tcBorders>
              <w:top w:val="single" w:sz="6" w:space="0" w:color="auto"/>
              <w:left w:val="single" w:sz="6" w:space="0" w:color="auto"/>
              <w:bottom w:val="single" w:sz="6" w:space="0" w:color="auto"/>
              <w:right w:val="single" w:sz="6" w:space="0" w:color="auto"/>
            </w:tcBorders>
          </w:tcPr>
          <w:p w14:paraId="50A29B71"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93224E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3BF80F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4C49BD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9C565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9A8EE0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C0FCCF" w14:textId="77777777" w:rsidR="00F7766F" w:rsidRPr="00162129" w:rsidRDefault="00F7766F" w:rsidP="00544FD6">
            <w:pPr>
              <w:pStyle w:val="TAL"/>
              <w:rPr>
                <w:rFonts w:cs="Arial"/>
              </w:rPr>
            </w:pPr>
          </w:p>
        </w:tc>
      </w:tr>
      <w:tr w:rsidR="00F7766F" w:rsidRPr="00162129" w14:paraId="5B58346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1307BC" w14:textId="77777777" w:rsidR="00F7766F" w:rsidRPr="00162129" w:rsidRDefault="00F7766F" w:rsidP="00544FD6">
            <w:pPr>
              <w:pStyle w:val="TAL"/>
              <w:rPr>
                <w:rFonts w:cs="Arial"/>
              </w:rPr>
            </w:pPr>
            <w:r w:rsidRPr="00162129">
              <w:rPr>
                <w:rFonts w:cs="Arial"/>
              </w:rPr>
              <w:t>42.2.2.10.1</w:t>
            </w:r>
          </w:p>
        </w:tc>
        <w:tc>
          <w:tcPr>
            <w:tcW w:w="2842" w:type="dxa"/>
            <w:tcBorders>
              <w:top w:val="single" w:sz="6" w:space="0" w:color="auto"/>
              <w:left w:val="single" w:sz="6" w:space="0" w:color="auto"/>
              <w:bottom w:val="single" w:sz="6" w:space="0" w:color="auto"/>
              <w:right w:val="single" w:sz="6" w:space="0" w:color="auto"/>
            </w:tcBorders>
          </w:tcPr>
          <w:p w14:paraId="741C6723"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0AD95E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E5B80A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7643F9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E7976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EA7EDA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5447EE" w14:textId="77777777" w:rsidR="00F7766F" w:rsidRPr="00162129" w:rsidRDefault="00F7766F" w:rsidP="00544FD6">
            <w:pPr>
              <w:pStyle w:val="TAL"/>
              <w:rPr>
                <w:rFonts w:cs="Arial"/>
              </w:rPr>
            </w:pPr>
          </w:p>
        </w:tc>
      </w:tr>
      <w:tr w:rsidR="00F7766F" w:rsidRPr="00162129" w14:paraId="752606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DF1D12" w14:textId="77777777" w:rsidR="00F7766F" w:rsidRPr="00162129" w:rsidRDefault="00F7766F" w:rsidP="00544FD6">
            <w:pPr>
              <w:pStyle w:val="TAL"/>
              <w:rPr>
                <w:rFonts w:cs="Arial"/>
              </w:rPr>
            </w:pPr>
            <w:r w:rsidRPr="00162129">
              <w:rPr>
                <w:rFonts w:cs="Arial"/>
              </w:rPr>
              <w:t>42.2.2.10.2</w:t>
            </w:r>
          </w:p>
        </w:tc>
        <w:tc>
          <w:tcPr>
            <w:tcW w:w="2842" w:type="dxa"/>
            <w:tcBorders>
              <w:top w:val="single" w:sz="6" w:space="0" w:color="auto"/>
              <w:left w:val="single" w:sz="6" w:space="0" w:color="auto"/>
              <w:bottom w:val="single" w:sz="6" w:space="0" w:color="auto"/>
              <w:right w:val="single" w:sz="6" w:space="0" w:color="auto"/>
            </w:tcBorders>
          </w:tcPr>
          <w:p w14:paraId="476B2A95"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54D774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7E70218"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44817E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C8DF5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12BF25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FC5A6F" w14:textId="77777777" w:rsidR="00F7766F" w:rsidRPr="00162129" w:rsidRDefault="00F7766F" w:rsidP="00544FD6">
            <w:pPr>
              <w:pStyle w:val="TAL"/>
              <w:rPr>
                <w:rFonts w:cs="Arial"/>
              </w:rPr>
            </w:pPr>
          </w:p>
        </w:tc>
      </w:tr>
      <w:tr w:rsidR="00F7766F" w:rsidRPr="00162129" w14:paraId="23436E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D81737" w14:textId="77777777" w:rsidR="00F7766F" w:rsidRPr="00162129" w:rsidRDefault="00F7766F" w:rsidP="00544FD6">
            <w:pPr>
              <w:pStyle w:val="TAL"/>
              <w:rPr>
                <w:rFonts w:cs="Arial"/>
              </w:rPr>
            </w:pPr>
            <w:r w:rsidRPr="00162129">
              <w:rPr>
                <w:rFonts w:cs="Arial"/>
              </w:rPr>
              <w:t>42.2.2.10.3</w:t>
            </w:r>
          </w:p>
        </w:tc>
        <w:tc>
          <w:tcPr>
            <w:tcW w:w="2842" w:type="dxa"/>
            <w:tcBorders>
              <w:top w:val="single" w:sz="6" w:space="0" w:color="auto"/>
              <w:left w:val="single" w:sz="6" w:space="0" w:color="auto"/>
              <w:bottom w:val="single" w:sz="6" w:space="0" w:color="auto"/>
              <w:right w:val="single" w:sz="6" w:space="0" w:color="auto"/>
            </w:tcBorders>
          </w:tcPr>
          <w:p w14:paraId="52FF67BB"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B3B471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C2385F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9D62BB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57078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DC8CB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2AC7E5" w14:textId="77777777" w:rsidR="00F7766F" w:rsidRPr="00162129" w:rsidRDefault="00F7766F" w:rsidP="00544FD6">
            <w:pPr>
              <w:pStyle w:val="TAL"/>
              <w:rPr>
                <w:rFonts w:cs="Arial"/>
              </w:rPr>
            </w:pPr>
          </w:p>
        </w:tc>
      </w:tr>
      <w:tr w:rsidR="00F7766F" w:rsidRPr="00162129" w14:paraId="0AB131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E0506A" w14:textId="77777777" w:rsidR="00F7766F" w:rsidRPr="00162129" w:rsidRDefault="00F7766F" w:rsidP="00544FD6">
            <w:pPr>
              <w:pStyle w:val="TAL"/>
              <w:rPr>
                <w:rFonts w:cs="Arial"/>
              </w:rPr>
            </w:pPr>
            <w:r w:rsidRPr="00162129">
              <w:rPr>
                <w:rFonts w:cs="Arial"/>
              </w:rPr>
              <w:t>42.2.2.11.1</w:t>
            </w:r>
          </w:p>
        </w:tc>
        <w:tc>
          <w:tcPr>
            <w:tcW w:w="2842" w:type="dxa"/>
            <w:tcBorders>
              <w:top w:val="single" w:sz="6" w:space="0" w:color="auto"/>
              <w:left w:val="single" w:sz="6" w:space="0" w:color="auto"/>
              <w:bottom w:val="single" w:sz="6" w:space="0" w:color="auto"/>
              <w:right w:val="single" w:sz="6" w:space="0" w:color="auto"/>
            </w:tcBorders>
          </w:tcPr>
          <w:p w14:paraId="7479DEDA"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2674437"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EB09E90"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8BFD71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AADFC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058848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E10CB4" w14:textId="77777777" w:rsidR="00F7766F" w:rsidRPr="00162129" w:rsidRDefault="00F7766F" w:rsidP="00544FD6">
            <w:pPr>
              <w:pStyle w:val="TAL"/>
              <w:rPr>
                <w:rFonts w:cs="Arial"/>
              </w:rPr>
            </w:pPr>
          </w:p>
        </w:tc>
      </w:tr>
      <w:tr w:rsidR="00F7766F" w:rsidRPr="00162129" w14:paraId="5C6A08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B878BE" w14:textId="77777777" w:rsidR="00F7766F" w:rsidRPr="00162129" w:rsidRDefault="00F7766F" w:rsidP="00544FD6">
            <w:pPr>
              <w:pStyle w:val="TAL"/>
              <w:rPr>
                <w:rFonts w:cs="Arial"/>
              </w:rPr>
            </w:pPr>
            <w:r w:rsidRPr="00162129">
              <w:rPr>
                <w:rFonts w:cs="Arial"/>
              </w:rPr>
              <w:t>42.2.2.11.2</w:t>
            </w:r>
          </w:p>
        </w:tc>
        <w:tc>
          <w:tcPr>
            <w:tcW w:w="2842" w:type="dxa"/>
            <w:tcBorders>
              <w:top w:val="single" w:sz="6" w:space="0" w:color="auto"/>
              <w:left w:val="single" w:sz="6" w:space="0" w:color="auto"/>
              <w:bottom w:val="single" w:sz="6" w:space="0" w:color="auto"/>
              <w:right w:val="single" w:sz="6" w:space="0" w:color="auto"/>
            </w:tcBorders>
          </w:tcPr>
          <w:p w14:paraId="21FCF25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FEA650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E327A7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190CE4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45F8E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66A3C2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491E77A" w14:textId="77777777" w:rsidR="00F7766F" w:rsidRPr="00162129" w:rsidRDefault="00F7766F" w:rsidP="00544FD6">
            <w:pPr>
              <w:pStyle w:val="TAL"/>
              <w:rPr>
                <w:rFonts w:cs="Arial"/>
              </w:rPr>
            </w:pPr>
          </w:p>
        </w:tc>
      </w:tr>
      <w:tr w:rsidR="00F7766F" w:rsidRPr="00162129" w14:paraId="12A422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C9F819" w14:textId="77777777" w:rsidR="00F7766F" w:rsidRPr="00162129" w:rsidRDefault="00F7766F" w:rsidP="00544FD6">
            <w:pPr>
              <w:pStyle w:val="TAL"/>
              <w:rPr>
                <w:rFonts w:cs="Arial"/>
              </w:rPr>
            </w:pPr>
            <w:r w:rsidRPr="00162129">
              <w:rPr>
                <w:rFonts w:cs="Arial"/>
              </w:rPr>
              <w:t>42.2.2.11.3</w:t>
            </w:r>
          </w:p>
        </w:tc>
        <w:tc>
          <w:tcPr>
            <w:tcW w:w="2842" w:type="dxa"/>
            <w:tcBorders>
              <w:top w:val="single" w:sz="6" w:space="0" w:color="auto"/>
              <w:left w:val="single" w:sz="6" w:space="0" w:color="auto"/>
              <w:bottom w:val="single" w:sz="6" w:space="0" w:color="auto"/>
              <w:right w:val="single" w:sz="6" w:space="0" w:color="auto"/>
            </w:tcBorders>
          </w:tcPr>
          <w:p w14:paraId="613FDA4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9A5D817"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A5FE5B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BFB6A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1F674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AC92B3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8BA776" w14:textId="77777777" w:rsidR="00F7766F" w:rsidRPr="00162129" w:rsidRDefault="00F7766F" w:rsidP="00544FD6">
            <w:pPr>
              <w:pStyle w:val="TAL"/>
              <w:rPr>
                <w:rFonts w:cs="Arial"/>
              </w:rPr>
            </w:pPr>
          </w:p>
        </w:tc>
      </w:tr>
      <w:tr w:rsidR="00F7766F" w:rsidRPr="00162129" w14:paraId="24C3EF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D115EA" w14:textId="77777777" w:rsidR="00F7766F" w:rsidRPr="00162129" w:rsidRDefault="00F7766F" w:rsidP="00544FD6">
            <w:pPr>
              <w:pStyle w:val="TAL"/>
              <w:rPr>
                <w:rFonts w:cs="Arial"/>
              </w:rPr>
            </w:pPr>
            <w:r w:rsidRPr="00162129">
              <w:rPr>
                <w:rFonts w:cs="Arial"/>
              </w:rPr>
              <w:t>42.2.3.1.1</w:t>
            </w:r>
          </w:p>
        </w:tc>
        <w:tc>
          <w:tcPr>
            <w:tcW w:w="2842" w:type="dxa"/>
            <w:tcBorders>
              <w:top w:val="single" w:sz="6" w:space="0" w:color="auto"/>
              <w:left w:val="single" w:sz="6" w:space="0" w:color="auto"/>
              <w:bottom w:val="single" w:sz="6" w:space="0" w:color="auto"/>
              <w:right w:val="single" w:sz="6" w:space="0" w:color="auto"/>
            </w:tcBorders>
          </w:tcPr>
          <w:p w14:paraId="194277EB"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5FF37E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B10885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44B28E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6D01B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AE743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205759" w14:textId="77777777" w:rsidR="00F7766F" w:rsidRPr="00162129" w:rsidRDefault="00F7766F" w:rsidP="00544FD6">
            <w:pPr>
              <w:pStyle w:val="TAL"/>
              <w:rPr>
                <w:rFonts w:cs="Arial"/>
              </w:rPr>
            </w:pPr>
          </w:p>
        </w:tc>
      </w:tr>
      <w:tr w:rsidR="00F7766F" w:rsidRPr="00162129" w14:paraId="49C6E7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CE09AE" w14:textId="77777777" w:rsidR="00F7766F" w:rsidRPr="00162129" w:rsidRDefault="00F7766F" w:rsidP="00544FD6">
            <w:pPr>
              <w:pStyle w:val="TAL"/>
              <w:rPr>
                <w:rFonts w:cs="Arial"/>
              </w:rPr>
            </w:pPr>
            <w:r w:rsidRPr="00162129">
              <w:rPr>
                <w:rFonts w:cs="Arial"/>
              </w:rPr>
              <w:t>42.2.3.1.2</w:t>
            </w:r>
          </w:p>
        </w:tc>
        <w:tc>
          <w:tcPr>
            <w:tcW w:w="2842" w:type="dxa"/>
            <w:tcBorders>
              <w:top w:val="single" w:sz="6" w:space="0" w:color="auto"/>
              <w:left w:val="single" w:sz="6" w:space="0" w:color="auto"/>
              <w:bottom w:val="single" w:sz="6" w:space="0" w:color="auto"/>
              <w:right w:val="single" w:sz="6" w:space="0" w:color="auto"/>
            </w:tcBorders>
          </w:tcPr>
          <w:p w14:paraId="7A55FF2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02B263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265966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E47840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A194A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9D0B1C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40AA03" w14:textId="77777777" w:rsidR="00F7766F" w:rsidRPr="00162129" w:rsidRDefault="00F7766F" w:rsidP="00544FD6">
            <w:pPr>
              <w:pStyle w:val="TAL"/>
              <w:rPr>
                <w:rFonts w:cs="Arial"/>
              </w:rPr>
            </w:pPr>
          </w:p>
        </w:tc>
      </w:tr>
      <w:tr w:rsidR="00F7766F" w:rsidRPr="00162129" w14:paraId="2EFA02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AF7607" w14:textId="77777777" w:rsidR="00F7766F" w:rsidRPr="00162129" w:rsidRDefault="00F7766F" w:rsidP="00544FD6">
            <w:pPr>
              <w:pStyle w:val="TAL"/>
              <w:rPr>
                <w:rFonts w:cs="Arial"/>
              </w:rPr>
            </w:pPr>
            <w:r w:rsidRPr="00162129">
              <w:rPr>
                <w:rFonts w:cs="Arial"/>
              </w:rPr>
              <w:t>42.2.3.2.1</w:t>
            </w:r>
          </w:p>
        </w:tc>
        <w:tc>
          <w:tcPr>
            <w:tcW w:w="2842" w:type="dxa"/>
            <w:tcBorders>
              <w:top w:val="single" w:sz="6" w:space="0" w:color="auto"/>
              <w:left w:val="single" w:sz="6" w:space="0" w:color="auto"/>
              <w:bottom w:val="single" w:sz="6" w:space="0" w:color="auto"/>
              <w:right w:val="single" w:sz="6" w:space="0" w:color="auto"/>
            </w:tcBorders>
          </w:tcPr>
          <w:p w14:paraId="5C4FD32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D63FBC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FBF9447"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3A859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828C3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749EC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F09E69" w14:textId="77777777" w:rsidR="00F7766F" w:rsidRPr="00162129" w:rsidRDefault="00F7766F" w:rsidP="00544FD6">
            <w:pPr>
              <w:pStyle w:val="TAL"/>
              <w:rPr>
                <w:rFonts w:cs="Arial"/>
              </w:rPr>
            </w:pPr>
          </w:p>
        </w:tc>
      </w:tr>
      <w:tr w:rsidR="00F7766F" w:rsidRPr="00162129" w14:paraId="75077D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30799D" w14:textId="77777777" w:rsidR="00F7766F" w:rsidRPr="00162129" w:rsidRDefault="00F7766F" w:rsidP="00544FD6">
            <w:pPr>
              <w:pStyle w:val="TAL"/>
              <w:rPr>
                <w:rFonts w:cs="Arial"/>
              </w:rPr>
            </w:pPr>
            <w:r w:rsidRPr="00162129">
              <w:rPr>
                <w:rFonts w:cs="Arial"/>
              </w:rPr>
              <w:t>42.2.3.2.2</w:t>
            </w:r>
          </w:p>
        </w:tc>
        <w:tc>
          <w:tcPr>
            <w:tcW w:w="2842" w:type="dxa"/>
            <w:tcBorders>
              <w:top w:val="single" w:sz="6" w:space="0" w:color="auto"/>
              <w:left w:val="single" w:sz="6" w:space="0" w:color="auto"/>
              <w:bottom w:val="single" w:sz="6" w:space="0" w:color="auto"/>
              <w:right w:val="single" w:sz="6" w:space="0" w:color="auto"/>
            </w:tcBorders>
          </w:tcPr>
          <w:p w14:paraId="06B65CC5"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D11B827"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BD267B0"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1E0BBA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8AF08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E3A00C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3C7954" w14:textId="77777777" w:rsidR="00F7766F" w:rsidRPr="00162129" w:rsidRDefault="00F7766F" w:rsidP="00544FD6">
            <w:pPr>
              <w:pStyle w:val="TAL"/>
              <w:rPr>
                <w:rFonts w:cs="Arial"/>
              </w:rPr>
            </w:pPr>
          </w:p>
        </w:tc>
      </w:tr>
      <w:tr w:rsidR="00F7766F" w:rsidRPr="00162129" w14:paraId="2A2C1D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6E5BB3" w14:textId="77777777" w:rsidR="00F7766F" w:rsidRPr="00162129" w:rsidRDefault="00F7766F" w:rsidP="00544FD6">
            <w:pPr>
              <w:pStyle w:val="TAL"/>
              <w:rPr>
                <w:rFonts w:cs="Arial"/>
              </w:rPr>
            </w:pPr>
            <w:r w:rsidRPr="00162129">
              <w:rPr>
                <w:rFonts w:cs="Arial"/>
              </w:rPr>
              <w:t>42.2.3.3.1</w:t>
            </w:r>
          </w:p>
        </w:tc>
        <w:tc>
          <w:tcPr>
            <w:tcW w:w="2842" w:type="dxa"/>
            <w:tcBorders>
              <w:top w:val="single" w:sz="6" w:space="0" w:color="auto"/>
              <w:left w:val="single" w:sz="6" w:space="0" w:color="auto"/>
              <w:bottom w:val="single" w:sz="6" w:space="0" w:color="auto"/>
              <w:right w:val="single" w:sz="6" w:space="0" w:color="auto"/>
            </w:tcBorders>
          </w:tcPr>
          <w:p w14:paraId="13C0BED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467002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E7D7FCE"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F9CDF0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25A7B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F9F5D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DDC71A" w14:textId="77777777" w:rsidR="00F7766F" w:rsidRPr="00162129" w:rsidRDefault="00F7766F" w:rsidP="00544FD6">
            <w:pPr>
              <w:pStyle w:val="TAL"/>
              <w:rPr>
                <w:rFonts w:cs="Arial"/>
              </w:rPr>
            </w:pPr>
          </w:p>
        </w:tc>
      </w:tr>
      <w:tr w:rsidR="00F7766F" w:rsidRPr="00162129" w14:paraId="4A6F78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7622F4" w14:textId="77777777" w:rsidR="00F7766F" w:rsidRPr="00162129" w:rsidRDefault="00F7766F" w:rsidP="00544FD6">
            <w:pPr>
              <w:pStyle w:val="TAL"/>
              <w:rPr>
                <w:rFonts w:cs="Arial"/>
              </w:rPr>
            </w:pPr>
            <w:r w:rsidRPr="00162129">
              <w:rPr>
                <w:rFonts w:cs="Arial"/>
              </w:rPr>
              <w:t>42.2.3.3.2</w:t>
            </w:r>
          </w:p>
        </w:tc>
        <w:tc>
          <w:tcPr>
            <w:tcW w:w="2842" w:type="dxa"/>
            <w:tcBorders>
              <w:top w:val="single" w:sz="6" w:space="0" w:color="auto"/>
              <w:left w:val="single" w:sz="6" w:space="0" w:color="auto"/>
              <w:bottom w:val="single" w:sz="6" w:space="0" w:color="auto"/>
              <w:right w:val="single" w:sz="6" w:space="0" w:color="auto"/>
            </w:tcBorders>
          </w:tcPr>
          <w:p w14:paraId="4427D317"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6D9FB4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38A08D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183155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D5E17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437D4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DB0C31" w14:textId="77777777" w:rsidR="00F7766F" w:rsidRPr="00162129" w:rsidRDefault="00F7766F" w:rsidP="00544FD6">
            <w:pPr>
              <w:pStyle w:val="TAL"/>
              <w:rPr>
                <w:rFonts w:cs="Arial"/>
              </w:rPr>
            </w:pPr>
          </w:p>
        </w:tc>
      </w:tr>
      <w:tr w:rsidR="00F7766F" w:rsidRPr="00162129" w14:paraId="15523B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7A8234" w14:textId="77777777" w:rsidR="00F7766F" w:rsidRPr="00162129" w:rsidRDefault="00F7766F" w:rsidP="00544FD6">
            <w:pPr>
              <w:pStyle w:val="TAL"/>
              <w:rPr>
                <w:rFonts w:cs="Arial"/>
              </w:rPr>
            </w:pPr>
            <w:r w:rsidRPr="00162129">
              <w:rPr>
                <w:rFonts w:cs="Arial"/>
              </w:rPr>
              <w:t>42.2.4.2.1</w:t>
            </w:r>
          </w:p>
        </w:tc>
        <w:tc>
          <w:tcPr>
            <w:tcW w:w="2842" w:type="dxa"/>
            <w:tcBorders>
              <w:top w:val="single" w:sz="6" w:space="0" w:color="auto"/>
              <w:left w:val="single" w:sz="6" w:space="0" w:color="auto"/>
              <w:bottom w:val="single" w:sz="6" w:space="0" w:color="auto"/>
              <w:right w:val="single" w:sz="6" w:space="0" w:color="auto"/>
            </w:tcBorders>
          </w:tcPr>
          <w:p w14:paraId="43E1D909"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A50076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B3A0D0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D11DDD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78725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4C69F4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DA8CA5" w14:textId="77777777" w:rsidR="00F7766F" w:rsidRPr="00162129" w:rsidRDefault="00F7766F" w:rsidP="00544FD6">
            <w:pPr>
              <w:pStyle w:val="TAL"/>
              <w:rPr>
                <w:rFonts w:cs="Arial"/>
              </w:rPr>
            </w:pPr>
          </w:p>
        </w:tc>
      </w:tr>
      <w:tr w:rsidR="00F7766F" w:rsidRPr="00162129" w14:paraId="03F460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C67758" w14:textId="77777777" w:rsidR="00F7766F" w:rsidRPr="00162129" w:rsidRDefault="00F7766F" w:rsidP="00544FD6">
            <w:pPr>
              <w:pStyle w:val="TAL"/>
              <w:rPr>
                <w:rFonts w:cs="Arial"/>
              </w:rPr>
            </w:pPr>
            <w:r w:rsidRPr="00162129">
              <w:rPr>
                <w:rFonts w:cs="Arial"/>
              </w:rPr>
              <w:t>42.2.4.2.2</w:t>
            </w:r>
          </w:p>
        </w:tc>
        <w:tc>
          <w:tcPr>
            <w:tcW w:w="2842" w:type="dxa"/>
            <w:tcBorders>
              <w:top w:val="single" w:sz="6" w:space="0" w:color="auto"/>
              <w:left w:val="single" w:sz="6" w:space="0" w:color="auto"/>
              <w:bottom w:val="single" w:sz="6" w:space="0" w:color="auto"/>
              <w:right w:val="single" w:sz="6" w:space="0" w:color="auto"/>
            </w:tcBorders>
          </w:tcPr>
          <w:p w14:paraId="6EDD2C01"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5EE15A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9C27CAC"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535786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58B77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9827AD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AE54B4" w14:textId="77777777" w:rsidR="00F7766F" w:rsidRPr="00162129" w:rsidRDefault="00F7766F" w:rsidP="00544FD6">
            <w:pPr>
              <w:pStyle w:val="TAL"/>
              <w:rPr>
                <w:rFonts w:cs="Arial"/>
              </w:rPr>
            </w:pPr>
          </w:p>
        </w:tc>
      </w:tr>
      <w:tr w:rsidR="00F7766F" w:rsidRPr="00162129" w14:paraId="684832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3053AE" w14:textId="77777777" w:rsidR="00F7766F" w:rsidRPr="00162129" w:rsidRDefault="00F7766F" w:rsidP="00544FD6">
            <w:pPr>
              <w:pStyle w:val="TAL"/>
              <w:rPr>
                <w:rFonts w:cs="Arial"/>
              </w:rPr>
            </w:pPr>
            <w:r w:rsidRPr="00162129">
              <w:rPr>
                <w:rFonts w:cs="Arial"/>
              </w:rPr>
              <w:t>42.2.4.3.1</w:t>
            </w:r>
          </w:p>
        </w:tc>
        <w:tc>
          <w:tcPr>
            <w:tcW w:w="2842" w:type="dxa"/>
            <w:tcBorders>
              <w:top w:val="single" w:sz="6" w:space="0" w:color="auto"/>
              <w:left w:val="single" w:sz="6" w:space="0" w:color="auto"/>
              <w:bottom w:val="single" w:sz="6" w:space="0" w:color="auto"/>
              <w:right w:val="single" w:sz="6" w:space="0" w:color="auto"/>
            </w:tcBorders>
          </w:tcPr>
          <w:p w14:paraId="4607215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A95D18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0931ABC"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6753BB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81D09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12D5EF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A1A51E" w14:textId="77777777" w:rsidR="00F7766F" w:rsidRPr="00162129" w:rsidRDefault="00F7766F" w:rsidP="00544FD6">
            <w:pPr>
              <w:pStyle w:val="TAL"/>
              <w:rPr>
                <w:rFonts w:cs="Arial"/>
              </w:rPr>
            </w:pPr>
          </w:p>
        </w:tc>
      </w:tr>
      <w:tr w:rsidR="00F7766F" w:rsidRPr="00162129" w14:paraId="5A32F1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D4F0C7" w14:textId="77777777" w:rsidR="00F7766F" w:rsidRPr="00162129" w:rsidRDefault="00F7766F" w:rsidP="00544FD6">
            <w:pPr>
              <w:pStyle w:val="TAL"/>
              <w:rPr>
                <w:rFonts w:cs="Arial"/>
              </w:rPr>
            </w:pPr>
            <w:r w:rsidRPr="00162129">
              <w:rPr>
                <w:rFonts w:cs="Arial"/>
              </w:rPr>
              <w:t>42.2.4.3.2</w:t>
            </w:r>
          </w:p>
        </w:tc>
        <w:tc>
          <w:tcPr>
            <w:tcW w:w="2842" w:type="dxa"/>
            <w:tcBorders>
              <w:top w:val="single" w:sz="6" w:space="0" w:color="auto"/>
              <w:left w:val="single" w:sz="6" w:space="0" w:color="auto"/>
              <w:bottom w:val="single" w:sz="6" w:space="0" w:color="auto"/>
              <w:right w:val="single" w:sz="6" w:space="0" w:color="auto"/>
            </w:tcBorders>
          </w:tcPr>
          <w:p w14:paraId="6825D29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E0DC67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182F57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80F4E8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43DC9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C72875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BFD3F4" w14:textId="77777777" w:rsidR="00F7766F" w:rsidRPr="00162129" w:rsidRDefault="00F7766F" w:rsidP="00544FD6">
            <w:pPr>
              <w:pStyle w:val="TAL"/>
              <w:rPr>
                <w:rFonts w:cs="Arial"/>
              </w:rPr>
            </w:pPr>
          </w:p>
        </w:tc>
      </w:tr>
      <w:tr w:rsidR="00F7766F" w:rsidRPr="00162129" w14:paraId="1DE302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58A539" w14:textId="77777777" w:rsidR="00F7766F" w:rsidRPr="00162129" w:rsidRDefault="00F7766F" w:rsidP="00544FD6">
            <w:pPr>
              <w:pStyle w:val="TAL"/>
              <w:rPr>
                <w:rFonts w:cs="Arial"/>
              </w:rPr>
            </w:pPr>
            <w:r w:rsidRPr="00162129">
              <w:rPr>
                <w:rFonts w:cs="Arial"/>
              </w:rPr>
              <w:t>42.3.1.1.1</w:t>
            </w:r>
          </w:p>
        </w:tc>
        <w:tc>
          <w:tcPr>
            <w:tcW w:w="2842" w:type="dxa"/>
            <w:tcBorders>
              <w:top w:val="single" w:sz="6" w:space="0" w:color="auto"/>
              <w:left w:val="single" w:sz="6" w:space="0" w:color="auto"/>
              <w:bottom w:val="single" w:sz="6" w:space="0" w:color="auto"/>
              <w:right w:val="single" w:sz="6" w:space="0" w:color="auto"/>
            </w:tcBorders>
          </w:tcPr>
          <w:p w14:paraId="36C77026" w14:textId="77777777" w:rsidR="00F7766F" w:rsidRPr="00162129" w:rsidRDefault="00F7766F" w:rsidP="00544FD6">
            <w:pPr>
              <w:pStyle w:val="TAL"/>
              <w:rPr>
                <w:rFonts w:cs="Arial"/>
              </w:rPr>
            </w:pPr>
            <w:r w:rsidRPr="00162129">
              <w:rPr>
                <w:rFonts w:cs="Arial"/>
              </w:rPr>
              <w:t>Dynamic Allocation/Uplink Transfer/Normal/Successful</w:t>
            </w:r>
          </w:p>
        </w:tc>
        <w:tc>
          <w:tcPr>
            <w:tcW w:w="1276" w:type="dxa"/>
            <w:gridSpan w:val="2"/>
            <w:tcBorders>
              <w:top w:val="single" w:sz="6" w:space="0" w:color="auto"/>
              <w:left w:val="single" w:sz="6" w:space="0" w:color="auto"/>
              <w:bottom w:val="single" w:sz="6" w:space="0" w:color="auto"/>
              <w:right w:val="single" w:sz="6" w:space="0" w:color="auto"/>
            </w:tcBorders>
          </w:tcPr>
          <w:p w14:paraId="1C261FC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D9DAAB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4AB53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9FC27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AF44E0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618974" w14:textId="77777777" w:rsidR="00F7766F" w:rsidRPr="00162129" w:rsidRDefault="00F7766F" w:rsidP="00544FD6">
            <w:pPr>
              <w:pStyle w:val="TAL"/>
              <w:rPr>
                <w:rFonts w:cs="Arial"/>
              </w:rPr>
            </w:pPr>
          </w:p>
        </w:tc>
      </w:tr>
      <w:tr w:rsidR="00F7766F" w:rsidRPr="00162129" w14:paraId="1ADB15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D48CEB" w14:textId="77777777" w:rsidR="00F7766F" w:rsidRPr="00162129" w:rsidRDefault="00F7766F" w:rsidP="00544FD6">
            <w:pPr>
              <w:pStyle w:val="TAL"/>
              <w:rPr>
                <w:rFonts w:cs="Arial"/>
              </w:rPr>
            </w:pPr>
            <w:r w:rsidRPr="00162129">
              <w:rPr>
                <w:rFonts w:cs="Arial"/>
              </w:rPr>
              <w:t>42.3.1.1.3</w:t>
            </w:r>
          </w:p>
        </w:tc>
        <w:tc>
          <w:tcPr>
            <w:tcW w:w="2842" w:type="dxa"/>
            <w:tcBorders>
              <w:top w:val="single" w:sz="6" w:space="0" w:color="auto"/>
              <w:left w:val="single" w:sz="6" w:space="0" w:color="auto"/>
              <w:bottom w:val="single" w:sz="6" w:space="0" w:color="auto"/>
              <w:right w:val="single" w:sz="6" w:space="0" w:color="auto"/>
            </w:tcBorders>
          </w:tcPr>
          <w:p w14:paraId="7D2ED54E" w14:textId="77777777" w:rsidR="00F7766F" w:rsidRPr="00162129" w:rsidRDefault="00F7766F" w:rsidP="00544FD6">
            <w:pPr>
              <w:pStyle w:val="TAL"/>
              <w:rPr>
                <w:rFonts w:cs="Arial"/>
              </w:rPr>
            </w:pPr>
            <w:r w:rsidRPr="00162129">
              <w:rPr>
                <w:rFonts w:cs="Arial"/>
              </w:rPr>
              <w:t>Dynamic Allocation/Uplink Transfer/Normal/Starting frame number encoding</w:t>
            </w:r>
          </w:p>
        </w:tc>
        <w:tc>
          <w:tcPr>
            <w:tcW w:w="1276" w:type="dxa"/>
            <w:gridSpan w:val="2"/>
            <w:tcBorders>
              <w:top w:val="single" w:sz="6" w:space="0" w:color="auto"/>
              <w:left w:val="single" w:sz="6" w:space="0" w:color="auto"/>
              <w:bottom w:val="single" w:sz="6" w:space="0" w:color="auto"/>
              <w:right w:val="single" w:sz="6" w:space="0" w:color="auto"/>
            </w:tcBorders>
          </w:tcPr>
          <w:p w14:paraId="08BA0B8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459B739"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0D6FCD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AEBCF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494290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F7789D" w14:textId="77777777" w:rsidR="00F7766F" w:rsidRPr="00162129" w:rsidRDefault="00F7766F" w:rsidP="00544FD6">
            <w:pPr>
              <w:pStyle w:val="TAL"/>
              <w:rPr>
                <w:rFonts w:cs="Arial"/>
              </w:rPr>
            </w:pPr>
          </w:p>
        </w:tc>
      </w:tr>
      <w:tr w:rsidR="00F7766F" w:rsidRPr="00162129" w14:paraId="5B12246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CEC9FA" w14:textId="77777777" w:rsidR="00F7766F" w:rsidRPr="00162129" w:rsidRDefault="00F7766F" w:rsidP="00544FD6">
            <w:pPr>
              <w:pStyle w:val="TAL"/>
              <w:rPr>
                <w:rFonts w:cs="Arial"/>
              </w:rPr>
            </w:pPr>
            <w:r w:rsidRPr="00162129">
              <w:rPr>
                <w:rFonts w:cs="Arial"/>
              </w:rPr>
              <w:t>42.3.1.1.4</w:t>
            </w:r>
          </w:p>
        </w:tc>
        <w:tc>
          <w:tcPr>
            <w:tcW w:w="2842" w:type="dxa"/>
            <w:tcBorders>
              <w:top w:val="single" w:sz="6" w:space="0" w:color="auto"/>
              <w:left w:val="single" w:sz="6" w:space="0" w:color="auto"/>
              <w:bottom w:val="single" w:sz="6" w:space="0" w:color="auto"/>
              <w:right w:val="single" w:sz="6" w:space="0" w:color="auto"/>
            </w:tcBorders>
          </w:tcPr>
          <w:p w14:paraId="55276312" w14:textId="77777777" w:rsidR="00F7766F" w:rsidRPr="00162129" w:rsidRDefault="00F7766F" w:rsidP="00544FD6">
            <w:pPr>
              <w:pStyle w:val="TAL"/>
              <w:rPr>
                <w:rFonts w:cs="Arial"/>
              </w:rPr>
            </w:pPr>
            <w:r w:rsidRPr="00162129">
              <w:rPr>
                <w:rFonts w:cs="Arial"/>
              </w:rPr>
              <w:t>Dynamic Allocation/Uplink Transfer/Normal/Starting time</w:t>
            </w:r>
          </w:p>
        </w:tc>
        <w:tc>
          <w:tcPr>
            <w:tcW w:w="1276" w:type="dxa"/>
            <w:gridSpan w:val="2"/>
            <w:tcBorders>
              <w:top w:val="single" w:sz="6" w:space="0" w:color="auto"/>
              <w:left w:val="single" w:sz="6" w:space="0" w:color="auto"/>
              <w:bottom w:val="single" w:sz="6" w:space="0" w:color="auto"/>
              <w:right w:val="single" w:sz="6" w:space="0" w:color="auto"/>
            </w:tcBorders>
          </w:tcPr>
          <w:p w14:paraId="63108EE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D479DF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F85043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FED3B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70D26B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931179" w14:textId="77777777" w:rsidR="00F7766F" w:rsidRPr="00162129" w:rsidRDefault="00F7766F" w:rsidP="00544FD6">
            <w:pPr>
              <w:pStyle w:val="TAL"/>
              <w:rPr>
                <w:rFonts w:cs="Arial"/>
              </w:rPr>
            </w:pPr>
          </w:p>
        </w:tc>
      </w:tr>
      <w:tr w:rsidR="00F7766F" w:rsidRPr="00162129" w14:paraId="705140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0A5369" w14:textId="77777777" w:rsidR="00F7766F" w:rsidRPr="00162129" w:rsidRDefault="00F7766F" w:rsidP="00544FD6">
            <w:pPr>
              <w:pStyle w:val="TAL"/>
              <w:rPr>
                <w:rFonts w:cs="Arial"/>
              </w:rPr>
            </w:pPr>
            <w:r w:rsidRPr="00162129">
              <w:rPr>
                <w:rFonts w:cs="Arial"/>
              </w:rPr>
              <w:t>42.3.1.1.5</w:t>
            </w:r>
          </w:p>
        </w:tc>
        <w:tc>
          <w:tcPr>
            <w:tcW w:w="2842" w:type="dxa"/>
            <w:tcBorders>
              <w:top w:val="single" w:sz="6" w:space="0" w:color="auto"/>
              <w:left w:val="single" w:sz="6" w:space="0" w:color="auto"/>
              <w:bottom w:val="single" w:sz="6" w:space="0" w:color="auto"/>
              <w:right w:val="single" w:sz="6" w:space="0" w:color="auto"/>
            </w:tcBorders>
          </w:tcPr>
          <w:p w14:paraId="412EC97F"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AF4EB9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1000E7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A381E6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F27B0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2679F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6596A6" w14:textId="77777777" w:rsidR="00F7766F" w:rsidRPr="00162129" w:rsidRDefault="00F7766F" w:rsidP="00544FD6">
            <w:pPr>
              <w:pStyle w:val="TAL"/>
              <w:rPr>
                <w:rFonts w:cs="Arial"/>
              </w:rPr>
            </w:pPr>
          </w:p>
        </w:tc>
      </w:tr>
      <w:tr w:rsidR="00F7766F" w:rsidRPr="00162129" w14:paraId="336214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1A2725" w14:textId="77777777" w:rsidR="00F7766F" w:rsidRPr="00162129" w:rsidRDefault="00F7766F" w:rsidP="00544FD6">
            <w:pPr>
              <w:pStyle w:val="TAL"/>
              <w:rPr>
                <w:rFonts w:cs="Arial"/>
              </w:rPr>
            </w:pPr>
            <w:r w:rsidRPr="00162129">
              <w:rPr>
                <w:rFonts w:cs="Arial"/>
              </w:rPr>
              <w:t>42.3.1.1.6</w:t>
            </w:r>
          </w:p>
        </w:tc>
        <w:tc>
          <w:tcPr>
            <w:tcW w:w="2842" w:type="dxa"/>
            <w:tcBorders>
              <w:top w:val="single" w:sz="6" w:space="0" w:color="auto"/>
              <w:left w:val="single" w:sz="6" w:space="0" w:color="auto"/>
              <w:bottom w:val="single" w:sz="6" w:space="0" w:color="auto"/>
              <w:right w:val="single" w:sz="6" w:space="0" w:color="auto"/>
            </w:tcBorders>
          </w:tcPr>
          <w:p w14:paraId="1E5C9F45" w14:textId="77777777" w:rsidR="00F7766F" w:rsidRPr="00162129" w:rsidRDefault="00F7766F" w:rsidP="00544FD6">
            <w:pPr>
              <w:pStyle w:val="TAL"/>
              <w:rPr>
                <w:rFonts w:cs="Arial"/>
              </w:rPr>
            </w:pPr>
            <w:r w:rsidRPr="00162129">
              <w:rPr>
                <w:rFonts w:cs="Arial"/>
              </w:rPr>
              <w:t>Dynamic Allocation/Uplink Transfer/Normal/T3180 expiry</w:t>
            </w:r>
          </w:p>
        </w:tc>
        <w:tc>
          <w:tcPr>
            <w:tcW w:w="1276" w:type="dxa"/>
            <w:gridSpan w:val="2"/>
            <w:tcBorders>
              <w:top w:val="single" w:sz="6" w:space="0" w:color="auto"/>
              <w:left w:val="single" w:sz="6" w:space="0" w:color="auto"/>
              <w:bottom w:val="single" w:sz="6" w:space="0" w:color="auto"/>
              <w:right w:val="single" w:sz="6" w:space="0" w:color="auto"/>
            </w:tcBorders>
          </w:tcPr>
          <w:p w14:paraId="6256D20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7C49769"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BF15F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E7A37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277845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E1C0114" w14:textId="77777777" w:rsidR="00F7766F" w:rsidRPr="00162129" w:rsidRDefault="00F7766F" w:rsidP="00544FD6">
            <w:pPr>
              <w:pStyle w:val="TAL"/>
              <w:rPr>
                <w:rFonts w:cs="Arial"/>
              </w:rPr>
            </w:pPr>
          </w:p>
        </w:tc>
      </w:tr>
      <w:tr w:rsidR="00F7766F" w:rsidRPr="00162129" w14:paraId="67CF280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A97632" w14:textId="77777777" w:rsidR="00F7766F" w:rsidRPr="00162129" w:rsidRDefault="00F7766F" w:rsidP="00544FD6">
            <w:pPr>
              <w:pStyle w:val="TAL"/>
              <w:rPr>
                <w:rFonts w:cs="Arial"/>
              </w:rPr>
            </w:pPr>
            <w:r w:rsidRPr="00162129">
              <w:rPr>
                <w:rFonts w:cs="Arial"/>
              </w:rPr>
              <w:t>42.3.1.1.7</w:t>
            </w:r>
          </w:p>
        </w:tc>
        <w:tc>
          <w:tcPr>
            <w:tcW w:w="2842" w:type="dxa"/>
            <w:tcBorders>
              <w:top w:val="single" w:sz="6" w:space="0" w:color="auto"/>
              <w:left w:val="single" w:sz="6" w:space="0" w:color="auto"/>
              <w:bottom w:val="single" w:sz="6" w:space="0" w:color="auto"/>
              <w:right w:val="single" w:sz="6" w:space="0" w:color="auto"/>
            </w:tcBorders>
          </w:tcPr>
          <w:p w14:paraId="04282CB7" w14:textId="77777777" w:rsidR="00F7766F" w:rsidRPr="00162129" w:rsidRDefault="00F7766F" w:rsidP="00544FD6">
            <w:pPr>
              <w:pStyle w:val="TAL"/>
              <w:rPr>
                <w:rFonts w:cs="Arial"/>
              </w:rPr>
            </w:pPr>
            <w:r w:rsidRPr="00162129">
              <w:rPr>
                <w:rFonts w:cs="Arial"/>
              </w:rPr>
              <w:t>Dynamic Allocation/Uplink Transfer/Normal/PACCH operation</w:t>
            </w:r>
          </w:p>
        </w:tc>
        <w:tc>
          <w:tcPr>
            <w:tcW w:w="1276" w:type="dxa"/>
            <w:gridSpan w:val="2"/>
            <w:tcBorders>
              <w:top w:val="single" w:sz="6" w:space="0" w:color="auto"/>
              <w:left w:val="single" w:sz="6" w:space="0" w:color="auto"/>
              <w:bottom w:val="single" w:sz="6" w:space="0" w:color="auto"/>
              <w:right w:val="single" w:sz="6" w:space="0" w:color="auto"/>
            </w:tcBorders>
          </w:tcPr>
          <w:p w14:paraId="1448261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EE9663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B03387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9A7AC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264478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190B30" w14:textId="77777777" w:rsidR="00F7766F" w:rsidRPr="00162129" w:rsidRDefault="00F7766F" w:rsidP="00544FD6">
            <w:pPr>
              <w:pStyle w:val="TAL"/>
              <w:rPr>
                <w:rFonts w:cs="Arial"/>
              </w:rPr>
            </w:pPr>
          </w:p>
        </w:tc>
      </w:tr>
      <w:tr w:rsidR="00F7766F" w:rsidRPr="00162129" w14:paraId="5D799A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3F4420" w14:textId="77777777" w:rsidR="00F7766F" w:rsidRPr="00162129" w:rsidRDefault="00F7766F" w:rsidP="00544FD6">
            <w:pPr>
              <w:pStyle w:val="TAL"/>
              <w:rPr>
                <w:rFonts w:cs="Arial"/>
              </w:rPr>
            </w:pPr>
            <w:r w:rsidRPr="00162129">
              <w:rPr>
                <w:rFonts w:cs="Arial"/>
              </w:rPr>
              <w:t>42.3.1.1.8</w:t>
            </w:r>
          </w:p>
        </w:tc>
        <w:tc>
          <w:tcPr>
            <w:tcW w:w="2842" w:type="dxa"/>
            <w:tcBorders>
              <w:top w:val="single" w:sz="6" w:space="0" w:color="auto"/>
              <w:left w:val="single" w:sz="6" w:space="0" w:color="auto"/>
              <w:bottom w:val="single" w:sz="6" w:space="0" w:color="auto"/>
              <w:right w:val="single" w:sz="6" w:space="0" w:color="auto"/>
            </w:tcBorders>
          </w:tcPr>
          <w:p w14:paraId="43254037" w14:textId="77777777" w:rsidR="00F7766F" w:rsidRPr="00162129" w:rsidRDefault="00F7766F" w:rsidP="00544FD6">
            <w:pPr>
              <w:pStyle w:val="TAL"/>
              <w:rPr>
                <w:rFonts w:cs="Arial"/>
              </w:rPr>
            </w:pPr>
            <w:r w:rsidRPr="00162129">
              <w:rPr>
                <w:rFonts w:cs="Arial"/>
              </w:rPr>
              <w:t>Dynamic Allocation/Uplink Transfer/Normal/Two uplink timeslots</w:t>
            </w:r>
          </w:p>
        </w:tc>
        <w:tc>
          <w:tcPr>
            <w:tcW w:w="1276" w:type="dxa"/>
            <w:gridSpan w:val="2"/>
            <w:tcBorders>
              <w:top w:val="single" w:sz="6" w:space="0" w:color="auto"/>
              <w:left w:val="single" w:sz="6" w:space="0" w:color="auto"/>
              <w:bottom w:val="single" w:sz="6" w:space="0" w:color="auto"/>
              <w:right w:val="single" w:sz="6" w:space="0" w:color="auto"/>
            </w:tcBorders>
          </w:tcPr>
          <w:p w14:paraId="071D477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94C4128" w14:textId="77777777" w:rsidR="00F7766F" w:rsidRPr="00162129" w:rsidRDefault="00F7766F" w:rsidP="00544FD6">
            <w:pPr>
              <w:pStyle w:val="TAL"/>
              <w:rPr>
                <w:rFonts w:cs="Arial"/>
              </w:rPr>
            </w:pPr>
            <w:r w:rsidRPr="00162129">
              <w:t>All GPRS MS supporting</w:t>
            </w:r>
            <w:r w:rsidR="00AC4DF2">
              <w:t xml:space="preserve"> </w:t>
            </w:r>
            <w:r w:rsidRPr="00162129">
              <w:t>GPRS multislot classes 5 to 7, 9 to 29</w:t>
            </w:r>
          </w:p>
        </w:tc>
        <w:tc>
          <w:tcPr>
            <w:tcW w:w="812" w:type="dxa"/>
            <w:tcBorders>
              <w:top w:val="single" w:sz="6" w:space="0" w:color="auto"/>
              <w:left w:val="single" w:sz="6" w:space="0" w:color="auto"/>
              <w:bottom w:val="single" w:sz="6" w:space="0" w:color="auto"/>
              <w:right w:val="single" w:sz="6" w:space="0" w:color="auto"/>
            </w:tcBorders>
          </w:tcPr>
          <w:p w14:paraId="4D6C5E9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75B67F" w14:textId="77777777" w:rsidR="00F7766F" w:rsidRPr="00162129" w:rsidRDefault="00F7766F" w:rsidP="00544FD6">
            <w:pPr>
              <w:pStyle w:val="TAL"/>
            </w:pPr>
            <w:r w:rsidRPr="00162129">
              <w:t>C325</w:t>
            </w:r>
          </w:p>
        </w:tc>
        <w:tc>
          <w:tcPr>
            <w:tcW w:w="4013" w:type="dxa"/>
            <w:tcBorders>
              <w:top w:val="single" w:sz="6" w:space="0" w:color="auto"/>
              <w:left w:val="single" w:sz="6" w:space="0" w:color="auto"/>
              <w:bottom w:val="single" w:sz="6" w:space="0" w:color="auto"/>
              <w:right w:val="single" w:sz="6" w:space="0" w:color="auto"/>
            </w:tcBorders>
          </w:tcPr>
          <w:p w14:paraId="2BE718B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BAB80D0" w14:textId="77777777" w:rsidR="00F7766F" w:rsidRPr="00162129" w:rsidRDefault="00F7766F" w:rsidP="00544FD6">
            <w:pPr>
              <w:pStyle w:val="TAL"/>
              <w:rPr>
                <w:rFonts w:cs="Arial"/>
              </w:rPr>
            </w:pPr>
          </w:p>
        </w:tc>
      </w:tr>
      <w:tr w:rsidR="00F7766F" w:rsidRPr="00162129" w14:paraId="119875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18EE66" w14:textId="77777777" w:rsidR="00F7766F" w:rsidRPr="00162129" w:rsidRDefault="00F7766F" w:rsidP="00544FD6">
            <w:pPr>
              <w:pStyle w:val="TAL"/>
              <w:rPr>
                <w:rFonts w:cs="Arial"/>
              </w:rPr>
            </w:pPr>
            <w:r w:rsidRPr="00162129">
              <w:rPr>
                <w:rFonts w:cs="Arial"/>
              </w:rPr>
              <w:t>42.3.1.1.9</w:t>
            </w:r>
          </w:p>
        </w:tc>
        <w:tc>
          <w:tcPr>
            <w:tcW w:w="2842" w:type="dxa"/>
            <w:tcBorders>
              <w:top w:val="single" w:sz="6" w:space="0" w:color="auto"/>
              <w:left w:val="single" w:sz="6" w:space="0" w:color="auto"/>
              <w:bottom w:val="single" w:sz="6" w:space="0" w:color="auto"/>
              <w:right w:val="single" w:sz="6" w:space="0" w:color="auto"/>
            </w:tcBorders>
          </w:tcPr>
          <w:p w14:paraId="607E7F91"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FF0C69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2FEDAA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6163B9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F9C9C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2BFD7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BBBEED" w14:textId="77777777" w:rsidR="00F7766F" w:rsidRPr="00162129" w:rsidRDefault="00F7766F" w:rsidP="00544FD6">
            <w:pPr>
              <w:pStyle w:val="TAL"/>
              <w:rPr>
                <w:rFonts w:cs="Arial"/>
              </w:rPr>
            </w:pPr>
          </w:p>
        </w:tc>
      </w:tr>
      <w:tr w:rsidR="00F7766F" w:rsidRPr="00162129" w14:paraId="00C646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E9712F" w14:textId="77777777" w:rsidR="00F7766F" w:rsidRPr="00162129" w:rsidRDefault="00F7766F" w:rsidP="00544FD6">
            <w:pPr>
              <w:pStyle w:val="TAL"/>
            </w:pPr>
            <w:r w:rsidRPr="00162129">
              <w:t>42.3.1.1.10</w:t>
            </w:r>
          </w:p>
        </w:tc>
        <w:tc>
          <w:tcPr>
            <w:tcW w:w="2842" w:type="dxa"/>
            <w:tcBorders>
              <w:top w:val="single" w:sz="6" w:space="0" w:color="auto"/>
              <w:left w:val="single" w:sz="6" w:space="0" w:color="auto"/>
              <w:bottom w:val="single" w:sz="6" w:space="0" w:color="auto"/>
              <w:right w:val="single" w:sz="6" w:space="0" w:color="auto"/>
            </w:tcBorders>
          </w:tcPr>
          <w:p w14:paraId="36A7E148" w14:textId="77777777" w:rsidR="00F7766F" w:rsidRPr="00162129" w:rsidRDefault="00F7766F" w:rsidP="00544FD6">
            <w:pPr>
              <w:pStyle w:val="TAL"/>
            </w:pPr>
            <w:r w:rsidRPr="00162129">
              <w:t xml:space="preserve">Dynamic Allocation / Uplink Transfer / </w:t>
            </w:r>
            <w:smartTag w:uri="urn:schemas-microsoft-com:office:smarttags" w:element="City">
              <w:smartTag w:uri="urn:schemas-microsoft-com:office:smarttags" w:element="place">
                <w:r w:rsidRPr="00162129">
                  <w:t>Normal</w:t>
                </w:r>
              </w:smartTag>
            </w:smartTag>
            <w:r w:rsidRPr="00162129">
              <w:t xml:space="preserve"> / USF assigned with MCS-1 to MCS-4</w:t>
            </w:r>
          </w:p>
        </w:tc>
        <w:tc>
          <w:tcPr>
            <w:tcW w:w="1276" w:type="dxa"/>
            <w:gridSpan w:val="2"/>
            <w:tcBorders>
              <w:top w:val="single" w:sz="6" w:space="0" w:color="auto"/>
              <w:left w:val="single" w:sz="6" w:space="0" w:color="auto"/>
              <w:bottom w:val="single" w:sz="6" w:space="0" w:color="auto"/>
              <w:right w:val="single" w:sz="6" w:space="0" w:color="auto"/>
            </w:tcBorders>
          </w:tcPr>
          <w:p w14:paraId="617A4C63"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D16BE0"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1C2438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8B30D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ADCBD68"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15B25CE" w14:textId="77777777" w:rsidR="00F7766F" w:rsidRPr="00162129" w:rsidRDefault="00F7766F" w:rsidP="00544FD6">
            <w:pPr>
              <w:pStyle w:val="TAL"/>
            </w:pPr>
          </w:p>
        </w:tc>
      </w:tr>
      <w:tr w:rsidR="00F7766F" w:rsidRPr="00162129" w14:paraId="0D7B59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921178" w14:textId="77777777" w:rsidR="00F7766F" w:rsidRPr="00162129" w:rsidRDefault="00F7766F" w:rsidP="00544FD6">
            <w:pPr>
              <w:pStyle w:val="TAL"/>
              <w:rPr>
                <w:rFonts w:cs="Arial"/>
              </w:rPr>
            </w:pPr>
            <w:r w:rsidRPr="00162129">
              <w:rPr>
                <w:rFonts w:cs="Arial"/>
              </w:rPr>
              <w:t>42.3.1.2.2</w:t>
            </w:r>
          </w:p>
        </w:tc>
        <w:tc>
          <w:tcPr>
            <w:tcW w:w="2842" w:type="dxa"/>
            <w:tcBorders>
              <w:top w:val="single" w:sz="6" w:space="0" w:color="auto"/>
              <w:left w:val="single" w:sz="6" w:space="0" w:color="auto"/>
              <w:bottom w:val="single" w:sz="6" w:space="0" w:color="auto"/>
              <w:right w:val="single" w:sz="6" w:space="0" w:color="auto"/>
            </w:tcBorders>
          </w:tcPr>
          <w:p w14:paraId="6BB5126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C8F7DE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7DE4FF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6AE043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E514F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B611C4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8752AC" w14:textId="77777777" w:rsidR="00F7766F" w:rsidRPr="00162129" w:rsidRDefault="00F7766F" w:rsidP="00544FD6">
            <w:pPr>
              <w:pStyle w:val="TAL"/>
              <w:rPr>
                <w:rFonts w:cs="Arial"/>
              </w:rPr>
            </w:pPr>
          </w:p>
        </w:tc>
      </w:tr>
      <w:tr w:rsidR="00F7766F" w:rsidRPr="00162129" w14:paraId="609402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2F8068" w14:textId="77777777" w:rsidR="00F7766F" w:rsidRPr="00162129" w:rsidRDefault="00F7766F" w:rsidP="00544FD6">
            <w:pPr>
              <w:pStyle w:val="TAL"/>
              <w:rPr>
                <w:rFonts w:cs="Arial"/>
              </w:rPr>
            </w:pPr>
            <w:r w:rsidRPr="00162129">
              <w:rPr>
                <w:rFonts w:cs="Arial"/>
              </w:rPr>
              <w:t>42.3.1.2.3</w:t>
            </w:r>
          </w:p>
        </w:tc>
        <w:tc>
          <w:tcPr>
            <w:tcW w:w="2842" w:type="dxa"/>
            <w:tcBorders>
              <w:top w:val="single" w:sz="6" w:space="0" w:color="auto"/>
              <w:left w:val="single" w:sz="6" w:space="0" w:color="auto"/>
              <w:bottom w:val="single" w:sz="6" w:space="0" w:color="auto"/>
              <w:right w:val="single" w:sz="6" w:space="0" w:color="auto"/>
            </w:tcBorders>
          </w:tcPr>
          <w:p w14:paraId="495DE53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22EEA6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CE394E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1D4958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78F83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2D73B3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07494F" w14:textId="77777777" w:rsidR="00F7766F" w:rsidRPr="00162129" w:rsidRDefault="00F7766F" w:rsidP="00544FD6">
            <w:pPr>
              <w:pStyle w:val="TAL"/>
              <w:rPr>
                <w:rFonts w:cs="Arial"/>
              </w:rPr>
            </w:pPr>
          </w:p>
        </w:tc>
      </w:tr>
      <w:tr w:rsidR="00F7766F" w:rsidRPr="00162129" w14:paraId="6DBC3A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22D986" w14:textId="77777777" w:rsidR="00F7766F" w:rsidRPr="00162129" w:rsidRDefault="00F7766F" w:rsidP="00544FD6">
            <w:pPr>
              <w:pStyle w:val="TAL"/>
              <w:rPr>
                <w:rFonts w:cs="Arial"/>
              </w:rPr>
            </w:pPr>
            <w:r w:rsidRPr="00162129">
              <w:rPr>
                <w:rFonts w:cs="Arial"/>
              </w:rPr>
              <w:t>42.3.2.1.1</w:t>
            </w:r>
          </w:p>
        </w:tc>
        <w:tc>
          <w:tcPr>
            <w:tcW w:w="2842" w:type="dxa"/>
            <w:tcBorders>
              <w:top w:val="single" w:sz="6" w:space="0" w:color="auto"/>
              <w:left w:val="single" w:sz="6" w:space="0" w:color="auto"/>
              <w:bottom w:val="single" w:sz="6" w:space="0" w:color="auto"/>
              <w:right w:val="single" w:sz="6" w:space="0" w:color="auto"/>
            </w:tcBorders>
          </w:tcPr>
          <w:p w14:paraId="38FFB73B" w14:textId="77777777" w:rsidR="00F7766F" w:rsidRPr="00162129" w:rsidRDefault="00F7766F" w:rsidP="00544FD6">
            <w:pPr>
              <w:pStyle w:val="TAL"/>
              <w:rPr>
                <w:rFonts w:cs="Arial"/>
              </w:rPr>
            </w:pPr>
            <w:r w:rsidRPr="00162129">
              <w:rPr>
                <w:rFonts w:cs="Arial"/>
              </w:rPr>
              <w:t>Dynamic Allocation/Uplink Transfer with Downlink TBF establishment/Normal/Successful</w:t>
            </w:r>
          </w:p>
        </w:tc>
        <w:tc>
          <w:tcPr>
            <w:tcW w:w="1276" w:type="dxa"/>
            <w:gridSpan w:val="2"/>
            <w:tcBorders>
              <w:top w:val="single" w:sz="6" w:space="0" w:color="auto"/>
              <w:left w:val="single" w:sz="6" w:space="0" w:color="auto"/>
              <w:bottom w:val="single" w:sz="6" w:space="0" w:color="auto"/>
              <w:right w:val="single" w:sz="6" w:space="0" w:color="auto"/>
            </w:tcBorders>
          </w:tcPr>
          <w:p w14:paraId="45252C3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E1D6B3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9A793F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E378C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D9CC67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77170E" w14:textId="77777777" w:rsidR="00F7766F" w:rsidRPr="00162129" w:rsidRDefault="00F7766F" w:rsidP="00544FD6">
            <w:pPr>
              <w:pStyle w:val="TAL"/>
              <w:rPr>
                <w:rFonts w:cs="Arial"/>
              </w:rPr>
            </w:pPr>
          </w:p>
        </w:tc>
      </w:tr>
      <w:tr w:rsidR="00F7766F" w:rsidRPr="00162129" w14:paraId="6CAB80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239001" w14:textId="77777777" w:rsidR="00F7766F" w:rsidRPr="00162129" w:rsidRDefault="00F7766F" w:rsidP="00544FD6">
            <w:pPr>
              <w:pStyle w:val="TAL"/>
              <w:rPr>
                <w:rFonts w:cs="Arial"/>
              </w:rPr>
            </w:pPr>
            <w:r w:rsidRPr="00162129">
              <w:rPr>
                <w:rFonts w:cs="Arial"/>
              </w:rPr>
              <w:t>42.3.2.1.2</w:t>
            </w:r>
          </w:p>
        </w:tc>
        <w:tc>
          <w:tcPr>
            <w:tcW w:w="2842" w:type="dxa"/>
            <w:tcBorders>
              <w:top w:val="single" w:sz="6" w:space="0" w:color="auto"/>
              <w:left w:val="single" w:sz="6" w:space="0" w:color="auto"/>
              <w:bottom w:val="single" w:sz="6" w:space="0" w:color="auto"/>
              <w:right w:val="single" w:sz="6" w:space="0" w:color="auto"/>
            </w:tcBorders>
          </w:tcPr>
          <w:p w14:paraId="14586722" w14:textId="77777777" w:rsidR="00F7766F" w:rsidRPr="00162129" w:rsidRDefault="00F7766F" w:rsidP="00544FD6">
            <w:pPr>
              <w:pStyle w:val="TAL"/>
              <w:rPr>
                <w:rFonts w:cs="Arial"/>
              </w:rPr>
            </w:pPr>
            <w:r w:rsidRPr="00162129">
              <w:rPr>
                <w:rFonts w:cs="Arial"/>
              </w:rPr>
              <w:t>Dynamic Allocation/Uplink Transfer with Downlink TBF establishment/Normal/Multislot capabilities</w:t>
            </w:r>
          </w:p>
        </w:tc>
        <w:tc>
          <w:tcPr>
            <w:tcW w:w="1276" w:type="dxa"/>
            <w:gridSpan w:val="2"/>
            <w:tcBorders>
              <w:top w:val="single" w:sz="6" w:space="0" w:color="auto"/>
              <w:left w:val="single" w:sz="6" w:space="0" w:color="auto"/>
              <w:bottom w:val="single" w:sz="6" w:space="0" w:color="auto"/>
              <w:right w:val="single" w:sz="6" w:space="0" w:color="auto"/>
            </w:tcBorders>
          </w:tcPr>
          <w:p w14:paraId="1E7944F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D587C3F" w14:textId="77777777" w:rsidR="00F7766F" w:rsidRPr="00162129" w:rsidRDefault="00F7766F" w:rsidP="0041043C">
            <w:pPr>
              <w:pStyle w:val="TAL"/>
              <w:rPr>
                <w:rFonts w:cs="Arial"/>
              </w:rPr>
            </w:pPr>
            <w:r w:rsidRPr="00162129">
              <w:rPr>
                <w:rFonts w:cs="Arial"/>
              </w:rPr>
              <w:t>All GPRS MS supporting GPRS multislot classes 2,3,4,5,6,8,9,10,19 and 24</w:t>
            </w:r>
          </w:p>
        </w:tc>
        <w:tc>
          <w:tcPr>
            <w:tcW w:w="812" w:type="dxa"/>
            <w:tcBorders>
              <w:top w:val="single" w:sz="6" w:space="0" w:color="auto"/>
              <w:left w:val="single" w:sz="6" w:space="0" w:color="auto"/>
              <w:bottom w:val="single" w:sz="6" w:space="0" w:color="auto"/>
              <w:right w:val="single" w:sz="6" w:space="0" w:color="auto"/>
            </w:tcBorders>
          </w:tcPr>
          <w:p w14:paraId="36A34AA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742411" w14:textId="77777777" w:rsidR="00F7766F" w:rsidRPr="00162129" w:rsidRDefault="00F7766F" w:rsidP="00544FD6">
            <w:pPr>
              <w:pStyle w:val="TAL"/>
            </w:pPr>
            <w:r w:rsidRPr="00162129">
              <w:t>C234</w:t>
            </w:r>
          </w:p>
        </w:tc>
        <w:tc>
          <w:tcPr>
            <w:tcW w:w="4013" w:type="dxa"/>
            <w:tcBorders>
              <w:top w:val="single" w:sz="6" w:space="0" w:color="auto"/>
              <w:left w:val="single" w:sz="6" w:space="0" w:color="auto"/>
              <w:bottom w:val="single" w:sz="6" w:space="0" w:color="auto"/>
              <w:right w:val="single" w:sz="6" w:space="0" w:color="auto"/>
            </w:tcBorders>
          </w:tcPr>
          <w:p w14:paraId="4F985E84"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236ECC97" w14:textId="77777777" w:rsidR="00F7766F" w:rsidRPr="00162129" w:rsidRDefault="00F7766F" w:rsidP="00544FD6">
            <w:pPr>
              <w:pStyle w:val="TAL"/>
              <w:rPr>
                <w:rFonts w:cs="Arial"/>
              </w:rPr>
            </w:pPr>
          </w:p>
        </w:tc>
      </w:tr>
      <w:tr w:rsidR="00F7766F" w:rsidRPr="00162129" w14:paraId="506D454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5FC344" w14:textId="77777777" w:rsidR="00F7766F" w:rsidRPr="00162129" w:rsidRDefault="00F7766F" w:rsidP="00544FD6">
            <w:pPr>
              <w:pStyle w:val="TAL"/>
              <w:rPr>
                <w:rFonts w:cs="Arial"/>
              </w:rPr>
            </w:pPr>
            <w:r w:rsidRPr="00162129">
              <w:rPr>
                <w:rFonts w:cs="Arial"/>
              </w:rPr>
              <w:t>42.3.2.2.1</w:t>
            </w:r>
          </w:p>
        </w:tc>
        <w:tc>
          <w:tcPr>
            <w:tcW w:w="2842" w:type="dxa"/>
            <w:tcBorders>
              <w:top w:val="single" w:sz="6" w:space="0" w:color="auto"/>
              <w:left w:val="single" w:sz="6" w:space="0" w:color="auto"/>
              <w:bottom w:val="single" w:sz="6" w:space="0" w:color="auto"/>
              <w:right w:val="single" w:sz="6" w:space="0" w:color="auto"/>
            </w:tcBorders>
          </w:tcPr>
          <w:p w14:paraId="16D2C79F" w14:textId="77777777" w:rsidR="00F7766F" w:rsidRPr="00162129" w:rsidRDefault="00F7766F" w:rsidP="00544FD6">
            <w:pPr>
              <w:pStyle w:val="TAL"/>
              <w:rPr>
                <w:rFonts w:cs="Arial"/>
              </w:rPr>
            </w:pPr>
            <w:r w:rsidRPr="00162129">
              <w:rPr>
                <w:rFonts w:cs="Arial"/>
              </w:rPr>
              <w:t>Dynamic Allocation/Uplink Transfer with Downlink TBF establishment/Abnormal/with random access</w:t>
            </w:r>
          </w:p>
        </w:tc>
        <w:tc>
          <w:tcPr>
            <w:tcW w:w="1276" w:type="dxa"/>
            <w:gridSpan w:val="2"/>
            <w:tcBorders>
              <w:top w:val="single" w:sz="6" w:space="0" w:color="auto"/>
              <w:left w:val="single" w:sz="6" w:space="0" w:color="auto"/>
              <w:bottom w:val="single" w:sz="6" w:space="0" w:color="auto"/>
              <w:right w:val="single" w:sz="6" w:space="0" w:color="auto"/>
            </w:tcBorders>
          </w:tcPr>
          <w:p w14:paraId="2F40CFE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47523D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CECD52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BA488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97C6923"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54DA293F" w14:textId="77777777" w:rsidR="00F7766F" w:rsidRPr="00162129" w:rsidRDefault="00F7766F" w:rsidP="00544FD6">
            <w:pPr>
              <w:pStyle w:val="TAL"/>
              <w:rPr>
                <w:rFonts w:cs="Arial"/>
              </w:rPr>
            </w:pPr>
          </w:p>
        </w:tc>
      </w:tr>
      <w:tr w:rsidR="00F7766F" w:rsidRPr="00162129" w14:paraId="6B7642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089F00" w14:textId="77777777" w:rsidR="00F7766F" w:rsidRPr="00162129" w:rsidRDefault="00F7766F" w:rsidP="00544FD6">
            <w:pPr>
              <w:pStyle w:val="TAL"/>
              <w:rPr>
                <w:rFonts w:cs="Arial"/>
              </w:rPr>
            </w:pPr>
            <w:r w:rsidRPr="00162129">
              <w:rPr>
                <w:rFonts w:cs="Arial"/>
              </w:rPr>
              <w:t>42.3.2.2.2</w:t>
            </w:r>
          </w:p>
        </w:tc>
        <w:tc>
          <w:tcPr>
            <w:tcW w:w="2842" w:type="dxa"/>
            <w:tcBorders>
              <w:top w:val="single" w:sz="6" w:space="0" w:color="auto"/>
              <w:left w:val="single" w:sz="6" w:space="0" w:color="auto"/>
              <w:bottom w:val="single" w:sz="6" w:space="0" w:color="auto"/>
              <w:right w:val="single" w:sz="6" w:space="0" w:color="auto"/>
            </w:tcBorders>
          </w:tcPr>
          <w:p w14:paraId="64C8786C" w14:textId="77777777" w:rsidR="00F7766F" w:rsidRPr="00162129" w:rsidRDefault="00F7766F" w:rsidP="00544FD6">
            <w:pPr>
              <w:pStyle w:val="TAL"/>
              <w:rPr>
                <w:rFonts w:cs="Arial"/>
              </w:rPr>
            </w:pPr>
            <w:r w:rsidRPr="00162129">
              <w:rPr>
                <w:rFonts w:cs="Arial"/>
              </w:rPr>
              <w:t>Dynamic Allocation/Uplink Transfer with Downlink TBF establishment/Abnormal/Continuation of normal operation</w:t>
            </w:r>
          </w:p>
        </w:tc>
        <w:tc>
          <w:tcPr>
            <w:tcW w:w="1276" w:type="dxa"/>
            <w:gridSpan w:val="2"/>
            <w:tcBorders>
              <w:top w:val="single" w:sz="6" w:space="0" w:color="auto"/>
              <w:left w:val="single" w:sz="6" w:space="0" w:color="auto"/>
              <w:bottom w:val="single" w:sz="6" w:space="0" w:color="auto"/>
              <w:right w:val="single" w:sz="6" w:space="0" w:color="auto"/>
            </w:tcBorders>
          </w:tcPr>
          <w:p w14:paraId="79C0B4A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0DE65D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EF5015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40DDD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B8B51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B9F846" w14:textId="77777777" w:rsidR="00F7766F" w:rsidRPr="00162129" w:rsidRDefault="00F7766F" w:rsidP="00544FD6">
            <w:pPr>
              <w:pStyle w:val="TAL"/>
              <w:rPr>
                <w:rFonts w:cs="Arial"/>
              </w:rPr>
            </w:pPr>
          </w:p>
        </w:tc>
      </w:tr>
      <w:tr w:rsidR="00F7766F" w:rsidRPr="00162129" w14:paraId="2529C7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F4A82C" w14:textId="77777777" w:rsidR="00F7766F" w:rsidRPr="00162129" w:rsidRDefault="00F7766F" w:rsidP="00544FD6">
            <w:pPr>
              <w:pStyle w:val="TAL"/>
              <w:rPr>
                <w:rFonts w:cs="Arial"/>
              </w:rPr>
            </w:pPr>
            <w:r w:rsidRPr="00162129">
              <w:rPr>
                <w:rFonts w:cs="Arial"/>
              </w:rPr>
              <w:t>42.3.3.1.1</w:t>
            </w:r>
          </w:p>
        </w:tc>
        <w:tc>
          <w:tcPr>
            <w:tcW w:w="2842" w:type="dxa"/>
            <w:tcBorders>
              <w:top w:val="single" w:sz="6" w:space="0" w:color="auto"/>
              <w:left w:val="single" w:sz="6" w:space="0" w:color="auto"/>
              <w:bottom w:val="single" w:sz="6" w:space="0" w:color="auto"/>
              <w:right w:val="single" w:sz="6" w:space="0" w:color="auto"/>
            </w:tcBorders>
          </w:tcPr>
          <w:p w14:paraId="6EE465BD" w14:textId="77777777" w:rsidR="00F7766F" w:rsidRPr="00162129" w:rsidRDefault="00F7766F" w:rsidP="00544FD6">
            <w:pPr>
              <w:pStyle w:val="TAL"/>
              <w:rPr>
                <w:rFonts w:cs="Arial"/>
              </w:rPr>
            </w:pPr>
            <w:r w:rsidRPr="00162129">
              <w:rPr>
                <w:rFonts w:cs="Arial"/>
              </w:rPr>
              <w:t>Dynamic Allocation/Resource reallocation/Successful/Higher throughput class or higher radio priority</w:t>
            </w:r>
          </w:p>
        </w:tc>
        <w:tc>
          <w:tcPr>
            <w:tcW w:w="1276" w:type="dxa"/>
            <w:gridSpan w:val="2"/>
            <w:tcBorders>
              <w:top w:val="single" w:sz="6" w:space="0" w:color="auto"/>
              <w:left w:val="single" w:sz="6" w:space="0" w:color="auto"/>
              <w:bottom w:val="single" w:sz="6" w:space="0" w:color="auto"/>
              <w:right w:val="single" w:sz="6" w:space="0" w:color="auto"/>
            </w:tcBorders>
          </w:tcPr>
          <w:p w14:paraId="4B2007F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6DF1FFF" w14:textId="77777777" w:rsidR="00F7766F" w:rsidRPr="00162129" w:rsidRDefault="00F7766F" w:rsidP="00544FD6">
            <w:pPr>
              <w:pStyle w:val="TAL"/>
              <w:rPr>
                <w:rFonts w:cs="Arial"/>
              </w:rPr>
            </w:pPr>
            <w:r w:rsidRPr="00162129">
              <w:rPr>
                <w:rFonts w:cs="Arial"/>
              </w:rPr>
              <w:t xml:space="preserve">GPRS MS supporting two PDP contexts </w:t>
            </w:r>
            <w:r w:rsidRPr="00162129">
              <w:t>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58DB3E1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EB05D9" w14:textId="77777777" w:rsidR="00F7766F" w:rsidRPr="00162129" w:rsidRDefault="00F7766F" w:rsidP="00544FD6">
            <w:pPr>
              <w:pStyle w:val="TAL"/>
            </w:pPr>
            <w:r w:rsidRPr="00162129">
              <w:t>C224</w:t>
            </w:r>
          </w:p>
        </w:tc>
        <w:tc>
          <w:tcPr>
            <w:tcW w:w="4013" w:type="dxa"/>
            <w:tcBorders>
              <w:top w:val="single" w:sz="6" w:space="0" w:color="auto"/>
              <w:left w:val="single" w:sz="6" w:space="0" w:color="auto"/>
              <w:bottom w:val="single" w:sz="6" w:space="0" w:color="auto"/>
              <w:right w:val="single" w:sz="6" w:space="0" w:color="auto"/>
            </w:tcBorders>
          </w:tcPr>
          <w:p w14:paraId="6C4C46D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45E332" w14:textId="77777777" w:rsidR="00F7766F" w:rsidRPr="00162129" w:rsidRDefault="00F7766F" w:rsidP="00544FD6">
            <w:pPr>
              <w:pStyle w:val="TAL"/>
              <w:rPr>
                <w:rFonts w:cs="Arial"/>
              </w:rPr>
            </w:pPr>
          </w:p>
        </w:tc>
      </w:tr>
      <w:tr w:rsidR="00F7766F" w:rsidRPr="00162129" w14:paraId="776367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CC387C" w14:textId="77777777" w:rsidR="00F7766F" w:rsidRPr="00162129" w:rsidRDefault="00F7766F" w:rsidP="00544FD6">
            <w:pPr>
              <w:pStyle w:val="TAL"/>
              <w:rPr>
                <w:rFonts w:cs="Arial"/>
              </w:rPr>
            </w:pPr>
            <w:r w:rsidRPr="00162129">
              <w:rPr>
                <w:rFonts w:cs="Arial"/>
              </w:rPr>
              <w:t>42.3.3.1.2</w:t>
            </w:r>
          </w:p>
        </w:tc>
        <w:tc>
          <w:tcPr>
            <w:tcW w:w="2842" w:type="dxa"/>
            <w:tcBorders>
              <w:top w:val="single" w:sz="6" w:space="0" w:color="auto"/>
              <w:left w:val="single" w:sz="6" w:space="0" w:color="auto"/>
              <w:bottom w:val="single" w:sz="6" w:space="0" w:color="auto"/>
              <w:right w:val="single" w:sz="6" w:space="0" w:color="auto"/>
            </w:tcBorders>
          </w:tcPr>
          <w:p w14:paraId="0B9FCD09" w14:textId="77777777" w:rsidR="00F7766F" w:rsidRPr="00162129" w:rsidRDefault="00F7766F" w:rsidP="00544FD6">
            <w:pPr>
              <w:pStyle w:val="TAL"/>
              <w:rPr>
                <w:rFonts w:cs="Arial"/>
              </w:rPr>
            </w:pPr>
            <w:r w:rsidRPr="00162129">
              <w:rPr>
                <w:rFonts w:cs="Arial"/>
              </w:rPr>
              <w:t>Dynamic Allocation/Resource reallocation/Successful/Lower throughput class</w:t>
            </w:r>
          </w:p>
        </w:tc>
        <w:tc>
          <w:tcPr>
            <w:tcW w:w="1276" w:type="dxa"/>
            <w:gridSpan w:val="2"/>
            <w:tcBorders>
              <w:top w:val="single" w:sz="6" w:space="0" w:color="auto"/>
              <w:left w:val="single" w:sz="6" w:space="0" w:color="auto"/>
              <w:bottom w:val="single" w:sz="6" w:space="0" w:color="auto"/>
              <w:right w:val="single" w:sz="6" w:space="0" w:color="auto"/>
            </w:tcBorders>
          </w:tcPr>
          <w:p w14:paraId="0C89798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1083724" w14:textId="77777777" w:rsidR="00F7766F" w:rsidRPr="00162129" w:rsidRDefault="00F7766F" w:rsidP="00544FD6">
            <w:pPr>
              <w:pStyle w:val="TAL"/>
              <w:rPr>
                <w:rFonts w:cs="Arial"/>
              </w:rPr>
            </w:pPr>
            <w:r w:rsidRPr="00162129">
              <w:rPr>
                <w:rFonts w:cs="Arial"/>
              </w:rPr>
              <w:t xml:space="preserve">GPRS MS supporting two PDP contexts </w:t>
            </w:r>
            <w:r w:rsidRPr="00162129">
              <w:t>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033826A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2FFF48" w14:textId="77777777" w:rsidR="00F7766F" w:rsidRPr="00162129" w:rsidRDefault="00F7766F" w:rsidP="00544FD6">
            <w:pPr>
              <w:pStyle w:val="TAL"/>
            </w:pPr>
            <w:r w:rsidRPr="00162129">
              <w:t>C224</w:t>
            </w:r>
          </w:p>
        </w:tc>
        <w:tc>
          <w:tcPr>
            <w:tcW w:w="4013" w:type="dxa"/>
            <w:tcBorders>
              <w:top w:val="single" w:sz="6" w:space="0" w:color="auto"/>
              <w:left w:val="single" w:sz="6" w:space="0" w:color="auto"/>
              <w:bottom w:val="single" w:sz="6" w:space="0" w:color="auto"/>
              <w:right w:val="single" w:sz="6" w:space="0" w:color="auto"/>
            </w:tcBorders>
          </w:tcPr>
          <w:p w14:paraId="7861377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9A8815" w14:textId="77777777" w:rsidR="00F7766F" w:rsidRPr="00162129" w:rsidRDefault="00F7766F" w:rsidP="00544FD6">
            <w:pPr>
              <w:pStyle w:val="TAL"/>
              <w:rPr>
                <w:rFonts w:cs="Arial"/>
              </w:rPr>
            </w:pPr>
          </w:p>
        </w:tc>
      </w:tr>
      <w:tr w:rsidR="00F7766F" w:rsidRPr="00162129" w14:paraId="49EF42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79B8C9" w14:textId="77777777" w:rsidR="00F7766F" w:rsidRPr="00162129" w:rsidRDefault="00F7766F" w:rsidP="00544FD6">
            <w:pPr>
              <w:pStyle w:val="TAL"/>
              <w:rPr>
                <w:rFonts w:cs="Arial"/>
              </w:rPr>
            </w:pPr>
            <w:r w:rsidRPr="00162129">
              <w:rPr>
                <w:rFonts w:cs="Arial"/>
              </w:rPr>
              <w:t>42.3.3.1.3</w:t>
            </w:r>
          </w:p>
        </w:tc>
        <w:tc>
          <w:tcPr>
            <w:tcW w:w="2842" w:type="dxa"/>
            <w:tcBorders>
              <w:top w:val="single" w:sz="6" w:space="0" w:color="auto"/>
              <w:left w:val="single" w:sz="6" w:space="0" w:color="auto"/>
              <w:bottom w:val="single" w:sz="6" w:space="0" w:color="auto"/>
              <w:right w:val="single" w:sz="6" w:space="0" w:color="auto"/>
            </w:tcBorders>
          </w:tcPr>
          <w:p w14:paraId="47B2BAAE" w14:textId="77777777" w:rsidR="00F7766F" w:rsidRPr="00162129" w:rsidRDefault="00F7766F" w:rsidP="00544FD6">
            <w:pPr>
              <w:pStyle w:val="TAL"/>
              <w:rPr>
                <w:rFonts w:cs="Arial"/>
              </w:rPr>
            </w:pPr>
            <w:r w:rsidRPr="00162129">
              <w:rPr>
                <w:rFonts w:cs="Arial"/>
              </w:rPr>
              <w:t>Dynamic Allocation/Resource reallocation/Successful/Different RLC mode and higher radio priority</w:t>
            </w:r>
          </w:p>
        </w:tc>
        <w:tc>
          <w:tcPr>
            <w:tcW w:w="1276" w:type="dxa"/>
            <w:gridSpan w:val="2"/>
            <w:tcBorders>
              <w:top w:val="single" w:sz="6" w:space="0" w:color="auto"/>
              <w:left w:val="single" w:sz="6" w:space="0" w:color="auto"/>
              <w:bottom w:val="single" w:sz="6" w:space="0" w:color="auto"/>
              <w:right w:val="single" w:sz="6" w:space="0" w:color="auto"/>
            </w:tcBorders>
          </w:tcPr>
          <w:p w14:paraId="2EB07FE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42685F9" w14:textId="77777777" w:rsidR="00F7766F" w:rsidRPr="00162129" w:rsidRDefault="00F7766F" w:rsidP="00544FD6">
            <w:pPr>
              <w:pStyle w:val="TAL"/>
              <w:rPr>
                <w:rFonts w:cs="Arial"/>
              </w:rPr>
            </w:pPr>
            <w:r w:rsidRPr="00162129">
              <w:rPr>
                <w:rFonts w:cs="Arial"/>
              </w:rPr>
              <w:t xml:space="preserve">GPRS MS supporting two PDP contexts </w:t>
            </w:r>
            <w:r w:rsidRPr="00162129">
              <w:t>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14EE73E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E05116" w14:textId="77777777" w:rsidR="00F7766F" w:rsidRPr="00162129" w:rsidRDefault="00F7766F" w:rsidP="00544FD6">
            <w:pPr>
              <w:pStyle w:val="TAL"/>
            </w:pPr>
            <w:r w:rsidRPr="00162129">
              <w:t>C224</w:t>
            </w:r>
          </w:p>
        </w:tc>
        <w:tc>
          <w:tcPr>
            <w:tcW w:w="4013" w:type="dxa"/>
            <w:tcBorders>
              <w:top w:val="single" w:sz="6" w:space="0" w:color="auto"/>
              <w:left w:val="single" w:sz="6" w:space="0" w:color="auto"/>
              <w:bottom w:val="single" w:sz="6" w:space="0" w:color="auto"/>
              <w:right w:val="single" w:sz="6" w:space="0" w:color="auto"/>
            </w:tcBorders>
          </w:tcPr>
          <w:p w14:paraId="2A9384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4A0002" w14:textId="77777777" w:rsidR="00F7766F" w:rsidRPr="00162129" w:rsidRDefault="00F7766F" w:rsidP="00544FD6">
            <w:pPr>
              <w:pStyle w:val="TAL"/>
              <w:rPr>
                <w:rFonts w:cs="Arial"/>
              </w:rPr>
            </w:pPr>
          </w:p>
        </w:tc>
      </w:tr>
      <w:tr w:rsidR="00F7766F" w:rsidRPr="00162129" w14:paraId="4ACE5C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CC0AA0" w14:textId="77777777" w:rsidR="00F7766F" w:rsidRPr="00162129" w:rsidRDefault="00F7766F" w:rsidP="00544FD6">
            <w:pPr>
              <w:pStyle w:val="TAL"/>
              <w:rPr>
                <w:rFonts w:cs="Arial"/>
              </w:rPr>
            </w:pPr>
            <w:r w:rsidRPr="00162129">
              <w:rPr>
                <w:rFonts w:cs="Arial"/>
              </w:rPr>
              <w:t>42.3.3.2.1</w:t>
            </w:r>
          </w:p>
        </w:tc>
        <w:tc>
          <w:tcPr>
            <w:tcW w:w="2842" w:type="dxa"/>
            <w:tcBorders>
              <w:top w:val="single" w:sz="6" w:space="0" w:color="auto"/>
              <w:left w:val="single" w:sz="6" w:space="0" w:color="auto"/>
              <w:bottom w:val="single" w:sz="6" w:space="0" w:color="auto"/>
              <w:right w:val="single" w:sz="6" w:space="0" w:color="auto"/>
            </w:tcBorders>
          </w:tcPr>
          <w:p w14:paraId="00C08361" w14:textId="77777777" w:rsidR="00F7766F" w:rsidRPr="00162129" w:rsidRDefault="00F7766F" w:rsidP="00544FD6">
            <w:pPr>
              <w:pStyle w:val="TAL"/>
              <w:rPr>
                <w:rFonts w:cs="Arial"/>
              </w:rPr>
            </w:pPr>
            <w:r w:rsidRPr="00162129">
              <w:rPr>
                <w:rFonts w:cs="Arial"/>
              </w:rPr>
              <w:t>Dynamic Allocation/Resource reallocation/Abnormal/T3168 expiry</w:t>
            </w:r>
          </w:p>
        </w:tc>
        <w:tc>
          <w:tcPr>
            <w:tcW w:w="1276" w:type="dxa"/>
            <w:gridSpan w:val="2"/>
            <w:tcBorders>
              <w:top w:val="single" w:sz="6" w:space="0" w:color="auto"/>
              <w:left w:val="single" w:sz="6" w:space="0" w:color="auto"/>
              <w:bottom w:val="single" w:sz="6" w:space="0" w:color="auto"/>
              <w:right w:val="single" w:sz="6" w:space="0" w:color="auto"/>
            </w:tcBorders>
          </w:tcPr>
          <w:p w14:paraId="747CDF6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59350FA" w14:textId="77777777" w:rsidR="00F7766F" w:rsidRPr="00162129" w:rsidRDefault="00F7766F" w:rsidP="00544FD6">
            <w:pPr>
              <w:pStyle w:val="TAL"/>
              <w:rPr>
                <w:rFonts w:cs="Arial"/>
              </w:rPr>
            </w:pPr>
            <w:r w:rsidRPr="00162129">
              <w:rPr>
                <w:rFonts w:cs="Arial"/>
              </w:rPr>
              <w:t xml:space="preserve">GPRS MS supporting two PDP contexts </w:t>
            </w:r>
            <w:r w:rsidRPr="00162129">
              <w:t>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2F96750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14E1F7" w14:textId="77777777" w:rsidR="00F7766F" w:rsidRPr="00162129" w:rsidRDefault="00F7766F" w:rsidP="00544FD6">
            <w:pPr>
              <w:pStyle w:val="TAL"/>
            </w:pPr>
            <w:r w:rsidRPr="00162129">
              <w:t>C224</w:t>
            </w:r>
          </w:p>
        </w:tc>
        <w:tc>
          <w:tcPr>
            <w:tcW w:w="4013" w:type="dxa"/>
            <w:tcBorders>
              <w:top w:val="single" w:sz="6" w:space="0" w:color="auto"/>
              <w:left w:val="single" w:sz="6" w:space="0" w:color="auto"/>
              <w:bottom w:val="single" w:sz="6" w:space="0" w:color="auto"/>
              <w:right w:val="single" w:sz="6" w:space="0" w:color="auto"/>
            </w:tcBorders>
          </w:tcPr>
          <w:p w14:paraId="4E2D98B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647C7F2" w14:textId="77777777" w:rsidR="00F7766F" w:rsidRPr="00162129" w:rsidRDefault="00F7766F" w:rsidP="00544FD6">
            <w:pPr>
              <w:pStyle w:val="TAL"/>
              <w:rPr>
                <w:rFonts w:cs="Arial"/>
              </w:rPr>
            </w:pPr>
          </w:p>
        </w:tc>
      </w:tr>
      <w:tr w:rsidR="00F7766F" w:rsidRPr="00162129" w14:paraId="626B1A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B57B61" w14:textId="77777777" w:rsidR="00F7766F" w:rsidRPr="00162129" w:rsidRDefault="00F7766F" w:rsidP="00544FD6">
            <w:pPr>
              <w:pStyle w:val="TAL"/>
              <w:rPr>
                <w:rFonts w:cs="Arial"/>
              </w:rPr>
            </w:pPr>
            <w:r w:rsidRPr="00162129">
              <w:rPr>
                <w:rFonts w:cs="Arial"/>
              </w:rPr>
              <w:t>42.3.3.2.2</w:t>
            </w:r>
          </w:p>
        </w:tc>
        <w:tc>
          <w:tcPr>
            <w:tcW w:w="2842" w:type="dxa"/>
            <w:tcBorders>
              <w:top w:val="single" w:sz="6" w:space="0" w:color="auto"/>
              <w:left w:val="single" w:sz="6" w:space="0" w:color="auto"/>
              <w:bottom w:val="single" w:sz="6" w:space="0" w:color="auto"/>
              <w:right w:val="single" w:sz="6" w:space="0" w:color="auto"/>
            </w:tcBorders>
          </w:tcPr>
          <w:p w14:paraId="724B35AA" w14:textId="77777777" w:rsidR="00F7766F" w:rsidRPr="00162129" w:rsidRDefault="00F7766F" w:rsidP="00544FD6">
            <w:pPr>
              <w:pStyle w:val="TAL"/>
              <w:rPr>
                <w:rFonts w:cs="Arial"/>
              </w:rPr>
            </w:pPr>
            <w:r w:rsidRPr="00162129">
              <w:rPr>
                <w:rFonts w:cs="Arial"/>
              </w:rPr>
              <w:t>Dynamic Allocation/Resource reallocation/Abnormal/Invalid assignment</w:t>
            </w:r>
          </w:p>
        </w:tc>
        <w:tc>
          <w:tcPr>
            <w:tcW w:w="1276" w:type="dxa"/>
            <w:gridSpan w:val="2"/>
            <w:tcBorders>
              <w:top w:val="single" w:sz="6" w:space="0" w:color="auto"/>
              <w:left w:val="single" w:sz="6" w:space="0" w:color="auto"/>
              <w:bottom w:val="single" w:sz="6" w:space="0" w:color="auto"/>
              <w:right w:val="single" w:sz="6" w:space="0" w:color="auto"/>
            </w:tcBorders>
          </w:tcPr>
          <w:p w14:paraId="4A56BD8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CB0FCB7" w14:textId="77777777" w:rsidR="00F7766F" w:rsidRPr="00162129" w:rsidRDefault="00F7766F" w:rsidP="00544FD6">
            <w:pPr>
              <w:pStyle w:val="TAL"/>
              <w:rPr>
                <w:rFonts w:cs="Arial"/>
              </w:rPr>
            </w:pPr>
            <w:r w:rsidRPr="00162129">
              <w:rPr>
                <w:rFonts w:cs="Arial"/>
              </w:rPr>
              <w:t xml:space="preserve">GPRS MS supporting two PDP contexts </w:t>
            </w:r>
            <w:r w:rsidRPr="00162129">
              <w:t>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2CDBE62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1A2331" w14:textId="77777777" w:rsidR="00F7766F" w:rsidRPr="00162129" w:rsidRDefault="00F7766F" w:rsidP="00544FD6">
            <w:pPr>
              <w:pStyle w:val="TAL"/>
            </w:pPr>
            <w:r w:rsidRPr="00162129">
              <w:t>C224</w:t>
            </w:r>
          </w:p>
        </w:tc>
        <w:tc>
          <w:tcPr>
            <w:tcW w:w="4013" w:type="dxa"/>
            <w:tcBorders>
              <w:top w:val="single" w:sz="6" w:space="0" w:color="auto"/>
              <w:left w:val="single" w:sz="6" w:space="0" w:color="auto"/>
              <w:bottom w:val="single" w:sz="6" w:space="0" w:color="auto"/>
              <w:right w:val="single" w:sz="6" w:space="0" w:color="auto"/>
            </w:tcBorders>
          </w:tcPr>
          <w:p w14:paraId="04C4D649" w14:textId="77777777" w:rsidR="00F7766F" w:rsidRPr="00162129" w:rsidRDefault="00F7766F" w:rsidP="0041043C">
            <w:pPr>
              <w:pStyle w:val="TAL"/>
              <w:rPr>
                <w:szCs w:val="18"/>
              </w:rPr>
            </w:pPr>
            <w:r w:rsidRPr="00162129">
              <w:rPr>
                <w:szCs w:val="18"/>
              </w:rPr>
              <w:t>TSPC_Type_GSM_P_Band</w:t>
            </w:r>
          </w:p>
          <w:p w14:paraId="0E5D6CF0" w14:textId="77777777" w:rsidR="00F7766F" w:rsidRPr="00162129" w:rsidRDefault="00F7766F" w:rsidP="0041043C">
            <w:pPr>
              <w:pStyle w:val="TAL"/>
              <w:rPr>
                <w:szCs w:val="18"/>
              </w:rPr>
            </w:pPr>
            <w:r w:rsidRPr="00162129">
              <w:rPr>
                <w:szCs w:val="18"/>
              </w:rPr>
              <w:t>TSPC_Type_DCS_Band</w:t>
            </w:r>
          </w:p>
          <w:p w14:paraId="3128F26E" w14:textId="77777777" w:rsidR="00F7766F" w:rsidRPr="00162129" w:rsidRDefault="00F7766F" w:rsidP="0041043C">
            <w:pPr>
              <w:pStyle w:val="TAL"/>
              <w:rPr>
                <w:szCs w:val="18"/>
              </w:rPr>
            </w:pPr>
            <w:r w:rsidRPr="00162129">
              <w:rPr>
                <w:szCs w:val="18"/>
              </w:rPr>
              <w:t>TSPC_Type_GSM_700_Band</w:t>
            </w:r>
          </w:p>
          <w:p w14:paraId="0AE92521" w14:textId="77777777" w:rsidR="00F7766F" w:rsidRPr="00162129" w:rsidRDefault="00F7766F" w:rsidP="0041043C">
            <w:pPr>
              <w:pStyle w:val="TAL"/>
              <w:rPr>
                <w:szCs w:val="18"/>
              </w:rPr>
            </w:pPr>
            <w:r w:rsidRPr="00162129">
              <w:rPr>
                <w:szCs w:val="18"/>
              </w:rPr>
              <w:t>TSPC_Type_GSM_850_Band</w:t>
            </w:r>
          </w:p>
          <w:p w14:paraId="2D421B30" w14:textId="77777777" w:rsidR="00F7766F" w:rsidRPr="00162129" w:rsidRDefault="00F7766F" w:rsidP="0041043C">
            <w:pPr>
              <w:pStyle w:val="TAL"/>
              <w:rPr>
                <w:rFonts w:cs="Arial"/>
                <w:szCs w:val="18"/>
              </w:rPr>
            </w:pPr>
            <w:r w:rsidRPr="00162129">
              <w:rPr>
                <w:szCs w:val="18"/>
              </w:rPr>
              <w:t>TSPC_Type_T_GSM_810_Band</w:t>
            </w:r>
          </w:p>
        </w:tc>
        <w:tc>
          <w:tcPr>
            <w:tcW w:w="776" w:type="dxa"/>
            <w:tcBorders>
              <w:top w:val="single" w:sz="6" w:space="0" w:color="auto"/>
              <w:left w:val="single" w:sz="6" w:space="0" w:color="auto"/>
              <w:bottom w:val="single" w:sz="6" w:space="0" w:color="auto"/>
              <w:right w:val="single" w:sz="6" w:space="0" w:color="auto"/>
            </w:tcBorders>
          </w:tcPr>
          <w:p w14:paraId="5C19BCC1" w14:textId="77777777" w:rsidR="00F7766F" w:rsidRPr="00162129" w:rsidRDefault="00F7766F" w:rsidP="00544FD6">
            <w:pPr>
              <w:pStyle w:val="TAL"/>
              <w:rPr>
                <w:rFonts w:cs="Arial"/>
              </w:rPr>
            </w:pPr>
          </w:p>
        </w:tc>
      </w:tr>
      <w:tr w:rsidR="00F7766F" w:rsidRPr="00162129" w14:paraId="7BF67D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E160B3" w14:textId="77777777" w:rsidR="00F7766F" w:rsidRPr="00162129" w:rsidRDefault="00F7766F" w:rsidP="00544FD6">
            <w:pPr>
              <w:pStyle w:val="TAL"/>
              <w:rPr>
                <w:rFonts w:cs="Arial"/>
              </w:rPr>
            </w:pPr>
            <w:r w:rsidRPr="00162129">
              <w:rPr>
                <w:rFonts w:cs="Arial"/>
              </w:rPr>
              <w:t>42.3.3.3</w:t>
            </w:r>
          </w:p>
        </w:tc>
        <w:tc>
          <w:tcPr>
            <w:tcW w:w="2842" w:type="dxa"/>
            <w:tcBorders>
              <w:top w:val="single" w:sz="6" w:space="0" w:color="auto"/>
              <w:left w:val="single" w:sz="6" w:space="0" w:color="auto"/>
              <w:bottom w:val="single" w:sz="6" w:space="0" w:color="auto"/>
              <w:right w:val="single" w:sz="6" w:space="0" w:color="auto"/>
            </w:tcBorders>
          </w:tcPr>
          <w:p w14:paraId="7E478718" w14:textId="77777777" w:rsidR="00F7766F" w:rsidRPr="00162129" w:rsidRDefault="00F7766F" w:rsidP="00544FD6">
            <w:pPr>
              <w:pStyle w:val="TAL"/>
              <w:rPr>
                <w:rFonts w:cs="Arial"/>
              </w:rPr>
            </w:pPr>
            <w:r w:rsidRPr="00162129">
              <w:rPr>
                <w:rFonts w:cs="Arial"/>
              </w:rPr>
              <w:t>Dynamic Allocation/Resource reallocation/Reject</w:t>
            </w:r>
          </w:p>
        </w:tc>
        <w:tc>
          <w:tcPr>
            <w:tcW w:w="1276" w:type="dxa"/>
            <w:gridSpan w:val="2"/>
            <w:tcBorders>
              <w:top w:val="single" w:sz="6" w:space="0" w:color="auto"/>
              <w:left w:val="single" w:sz="6" w:space="0" w:color="auto"/>
              <w:bottom w:val="single" w:sz="6" w:space="0" w:color="auto"/>
              <w:right w:val="single" w:sz="6" w:space="0" w:color="auto"/>
            </w:tcBorders>
          </w:tcPr>
          <w:p w14:paraId="19169C4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37633AD" w14:textId="77777777" w:rsidR="00F7766F" w:rsidRPr="00162129" w:rsidRDefault="00F7766F" w:rsidP="00544FD6">
            <w:pPr>
              <w:pStyle w:val="TAL"/>
              <w:rPr>
                <w:rFonts w:cs="Arial"/>
              </w:rPr>
            </w:pPr>
            <w:r w:rsidRPr="00162129">
              <w:rPr>
                <w:rFonts w:cs="Arial"/>
              </w:rPr>
              <w:t xml:space="preserve">GPRS MS supporting two PDP contexts </w:t>
            </w:r>
            <w:r w:rsidRPr="00162129">
              <w:t>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38A92C3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11446B" w14:textId="77777777" w:rsidR="00F7766F" w:rsidRPr="00162129" w:rsidRDefault="00F7766F" w:rsidP="00544FD6">
            <w:pPr>
              <w:pStyle w:val="TAL"/>
            </w:pPr>
            <w:r w:rsidRPr="00162129">
              <w:t>C224</w:t>
            </w:r>
          </w:p>
        </w:tc>
        <w:tc>
          <w:tcPr>
            <w:tcW w:w="4013" w:type="dxa"/>
            <w:tcBorders>
              <w:top w:val="single" w:sz="6" w:space="0" w:color="auto"/>
              <w:left w:val="single" w:sz="6" w:space="0" w:color="auto"/>
              <w:bottom w:val="single" w:sz="6" w:space="0" w:color="auto"/>
              <w:right w:val="single" w:sz="6" w:space="0" w:color="auto"/>
            </w:tcBorders>
          </w:tcPr>
          <w:p w14:paraId="2A7A96F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FD3567" w14:textId="77777777" w:rsidR="00F7766F" w:rsidRPr="00162129" w:rsidRDefault="00F7766F" w:rsidP="00544FD6">
            <w:pPr>
              <w:pStyle w:val="TAL"/>
              <w:rPr>
                <w:rFonts w:cs="Arial"/>
              </w:rPr>
            </w:pPr>
          </w:p>
        </w:tc>
      </w:tr>
      <w:tr w:rsidR="00F7766F" w:rsidRPr="00162129" w14:paraId="53F7A4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374DC4" w14:textId="77777777" w:rsidR="00F7766F" w:rsidRPr="00162129" w:rsidRDefault="00F7766F" w:rsidP="00544FD6">
            <w:pPr>
              <w:pStyle w:val="TAL"/>
              <w:rPr>
                <w:rFonts w:cs="Arial"/>
              </w:rPr>
            </w:pPr>
            <w:r w:rsidRPr="00162129">
              <w:t>42.3.3.4</w:t>
            </w:r>
          </w:p>
        </w:tc>
        <w:tc>
          <w:tcPr>
            <w:tcW w:w="2842" w:type="dxa"/>
            <w:tcBorders>
              <w:top w:val="single" w:sz="6" w:space="0" w:color="auto"/>
              <w:left w:val="single" w:sz="6" w:space="0" w:color="auto"/>
              <w:bottom w:val="single" w:sz="6" w:space="0" w:color="auto"/>
              <w:right w:val="single" w:sz="6" w:space="0" w:color="auto"/>
            </w:tcBorders>
          </w:tcPr>
          <w:p w14:paraId="76AF1976" w14:textId="77777777" w:rsidR="00F7766F" w:rsidRPr="00162129" w:rsidRDefault="00F7766F" w:rsidP="00544FD6">
            <w:pPr>
              <w:pStyle w:val="TAL"/>
              <w:rPr>
                <w:rFonts w:cs="Arial"/>
              </w:rPr>
            </w:pPr>
            <w:r w:rsidRPr="00162129">
              <w:t>Dynamic Allocation / Resource reallocation / Successful / Lower Coding Scheme Command</w:t>
            </w:r>
          </w:p>
        </w:tc>
        <w:tc>
          <w:tcPr>
            <w:tcW w:w="1276" w:type="dxa"/>
            <w:gridSpan w:val="2"/>
            <w:tcBorders>
              <w:top w:val="single" w:sz="6" w:space="0" w:color="auto"/>
              <w:left w:val="single" w:sz="6" w:space="0" w:color="auto"/>
              <w:bottom w:val="single" w:sz="6" w:space="0" w:color="auto"/>
              <w:right w:val="single" w:sz="6" w:space="0" w:color="auto"/>
            </w:tcBorders>
          </w:tcPr>
          <w:p w14:paraId="3670CC1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0524A86"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1001CB0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D7796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85A444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FA5766" w14:textId="77777777" w:rsidR="00F7766F" w:rsidRPr="00162129" w:rsidRDefault="00F7766F" w:rsidP="00544FD6">
            <w:pPr>
              <w:pStyle w:val="TAL"/>
              <w:rPr>
                <w:rFonts w:cs="Arial"/>
              </w:rPr>
            </w:pPr>
          </w:p>
        </w:tc>
      </w:tr>
      <w:tr w:rsidR="00F7766F" w:rsidRPr="00162129" w14:paraId="388173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6B77D5" w14:textId="77777777" w:rsidR="00F7766F" w:rsidRPr="00162129" w:rsidRDefault="00F7766F" w:rsidP="00544FD6">
            <w:pPr>
              <w:pStyle w:val="TAL"/>
              <w:rPr>
                <w:rFonts w:cs="Arial"/>
              </w:rPr>
            </w:pPr>
            <w:r w:rsidRPr="00162129">
              <w:rPr>
                <w:rFonts w:cs="Arial"/>
              </w:rPr>
              <w:t>42.4.1.1</w:t>
            </w:r>
          </w:p>
        </w:tc>
        <w:tc>
          <w:tcPr>
            <w:tcW w:w="2842" w:type="dxa"/>
            <w:tcBorders>
              <w:top w:val="single" w:sz="6" w:space="0" w:color="auto"/>
              <w:left w:val="single" w:sz="6" w:space="0" w:color="auto"/>
              <w:bottom w:val="single" w:sz="6" w:space="0" w:color="auto"/>
              <w:right w:val="single" w:sz="6" w:space="0" w:color="auto"/>
            </w:tcBorders>
          </w:tcPr>
          <w:p w14:paraId="5BE113D9" w14:textId="77777777" w:rsidR="00F7766F" w:rsidRPr="00162129" w:rsidRDefault="00F7766F" w:rsidP="00544FD6">
            <w:pPr>
              <w:pStyle w:val="TAL"/>
              <w:rPr>
                <w:rFonts w:cs="Arial"/>
              </w:rPr>
            </w:pPr>
            <w:r w:rsidRPr="00162129">
              <w:rPr>
                <w:rFonts w:cs="Arial"/>
              </w:rPr>
              <w:t>Network Control measurement reporting/Uplink/Normal case</w:t>
            </w:r>
          </w:p>
        </w:tc>
        <w:tc>
          <w:tcPr>
            <w:tcW w:w="1276" w:type="dxa"/>
            <w:gridSpan w:val="2"/>
            <w:tcBorders>
              <w:top w:val="single" w:sz="6" w:space="0" w:color="auto"/>
              <w:left w:val="single" w:sz="6" w:space="0" w:color="auto"/>
              <w:bottom w:val="single" w:sz="6" w:space="0" w:color="auto"/>
              <w:right w:val="single" w:sz="6" w:space="0" w:color="auto"/>
            </w:tcBorders>
          </w:tcPr>
          <w:p w14:paraId="64C3542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47F7033"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80011D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B86F1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F8AC25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4E362F" w14:textId="77777777" w:rsidR="00F7766F" w:rsidRPr="00162129" w:rsidRDefault="00F7766F" w:rsidP="00544FD6">
            <w:pPr>
              <w:pStyle w:val="TAL"/>
              <w:rPr>
                <w:rFonts w:cs="Arial"/>
              </w:rPr>
            </w:pPr>
          </w:p>
        </w:tc>
      </w:tr>
      <w:tr w:rsidR="00F7766F" w:rsidRPr="00162129" w14:paraId="3C0F88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4656AC" w14:textId="77777777" w:rsidR="00F7766F" w:rsidRPr="00162129" w:rsidRDefault="00F7766F" w:rsidP="00544FD6">
            <w:pPr>
              <w:pStyle w:val="TAL"/>
              <w:rPr>
                <w:rFonts w:cs="Arial"/>
              </w:rPr>
            </w:pPr>
            <w:r w:rsidRPr="00162129">
              <w:rPr>
                <w:rFonts w:cs="Arial"/>
              </w:rPr>
              <w:t>42.4.1.2</w:t>
            </w:r>
          </w:p>
        </w:tc>
        <w:tc>
          <w:tcPr>
            <w:tcW w:w="2842" w:type="dxa"/>
            <w:tcBorders>
              <w:top w:val="single" w:sz="6" w:space="0" w:color="auto"/>
              <w:left w:val="single" w:sz="6" w:space="0" w:color="auto"/>
              <w:bottom w:val="single" w:sz="6" w:space="0" w:color="auto"/>
              <w:right w:val="single" w:sz="6" w:space="0" w:color="auto"/>
            </w:tcBorders>
          </w:tcPr>
          <w:p w14:paraId="7A77F493" w14:textId="77777777" w:rsidR="00F7766F" w:rsidRPr="00162129" w:rsidRDefault="00F7766F" w:rsidP="00544FD6">
            <w:pPr>
              <w:pStyle w:val="TAL"/>
              <w:rPr>
                <w:rFonts w:cs="Arial"/>
              </w:rPr>
            </w:pPr>
            <w:r w:rsidRPr="00162129">
              <w:rPr>
                <w:rFonts w:cs="Arial"/>
              </w:rPr>
              <w:t>Network Control measurement reporting/Idle mode/New cell reselection</w:t>
            </w:r>
          </w:p>
        </w:tc>
        <w:tc>
          <w:tcPr>
            <w:tcW w:w="1276" w:type="dxa"/>
            <w:gridSpan w:val="2"/>
            <w:tcBorders>
              <w:top w:val="single" w:sz="6" w:space="0" w:color="auto"/>
              <w:left w:val="single" w:sz="6" w:space="0" w:color="auto"/>
              <w:bottom w:val="single" w:sz="6" w:space="0" w:color="auto"/>
              <w:right w:val="single" w:sz="6" w:space="0" w:color="auto"/>
            </w:tcBorders>
          </w:tcPr>
          <w:p w14:paraId="66EEA16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BB33CA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62A57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647C1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6F96B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8AC760" w14:textId="77777777" w:rsidR="00F7766F" w:rsidRPr="00162129" w:rsidRDefault="00F7766F" w:rsidP="00544FD6">
            <w:pPr>
              <w:pStyle w:val="TAL"/>
              <w:rPr>
                <w:rFonts w:cs="Arial"/>
              </w:rPr>
            </w:pPr>
          </w:p>
        </w:tc>
      </w:tr>
      <w:tr w:rsidR="00F7766F" w:rsidRPr="00162129" w14:paraId="0D6A6F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FE8758" w14:textId="77777777" w:rsidR="00F7766F" w:rsidRPr="00162129" w:rsidRDefault="00F7766F" w:rsidP="00544FD6">
            <w:pPr>
              <w:pStyle w:val="TAL"/>
              <w:rPr>
                <w:rFonts w:cs="Arial"/>
              </w:rPr>
            </w:pPr>
            <w:r w:rsidRPr="00162129">
              <w:rPr>
                <w:rFonts w:cs="Arial"/>
              </w:rPr>
              <w:t>42.4.1.3</w:t>
            </w:r>
          </w:p>
        </w:tc>
        <w:tc>
          <w:tcPr>
            <w:tcW w:w="2842" w:type="dxa"/>
            <w:tcBorders>
              <w:top w:val="single" w:sz="6" w:space="0" w:color="auto"/>
              <w:left w:val="single" w:sz="6" w:space="0" w:color="auto"/>
              <w:bottom w:val="single" w:sz="6" w:space="0" w:color="auto"/>
              <w:right w:val="single" w:sz="6" w:space="0" w:color="auto"/>
            </w:tcBorders>
          </w:tcPr>
          <w:p w14:paraId="519B0107" w14:textId="77777777" w:rsidR="00F7766F" w:rsidRPr="00162129" w:rsidRDefault="00F7766F" w:rsidP="00544FD6">
            <w:pPr>
              <w:pStyle w:val="TAL"/>
              <w:rPr>
                <w:rFonts w:cs="Arial"/>
              </w:rPr>
            </w:pPr>
            <w:r w:rsidRPr="00162129">
              <w:rPr>
                <w:rFonts w:cs="Arial"/>
              </w:rPr>
              <w:t xml:space="preserve">Network Control measurement reporting/Downlink transfer/ </w:t>
            </w:r>
            <w:smartTag w:uri="urn:schemas-microsoft-com:office:smarttags" w:element="place">
              <w:r w:rsidRPr="00162129">
                <w:rPr>
                  <w:rFonts w:cs="Arial"/>
                </w:rPr>
                <w:t>Normal</w:t>
              </w:r>
            </w:smartTag>
            <w:r w:rsidRPr="00162129">
              <w:rPr>
                <w:rFonts w:cs="Arial"/>
              </w:rPr>
              <w:t xml:space="preserve"> case</w:t>
            </w:r>
          </w:p>
        </w:tc>
        <w:tc>
          <w:tcPr>
            <w:tcW w:w="1276" w:type="dxa"/>
            <w:gridSpan w:val="2"/>
            <w:tcBorders>
              <w:top w:val="single" w:sz="6" w:space="0" w:color="auto"/>
              <w:left w:val="single" w:sz="6" w:space="0" w:color="auto"/>
              <w:bottom w:val="single" w:sz="6" w:space="0" w:color="auto"/>
              <w:right w:val="single" w:sz="6" w:space="0" w:color="auto"/>
            </w:tcBorders>
          </w:tcPr>
          <w:p w14:paraId="42833D0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FC8834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A60A61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D17B4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7733D5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0517AE" w14:textId="77777777" w:rsidR="00F7766F" w:rsidRPr="00162129" w:rsidRDefault="00F7766F" w:rsidP="00544FD6">
            <w:pPr>
              <w:pStyle w:val="TAL"/>
              <w:rPr>
                <w:rFonts w:cs="Arial"/>
              </w:rPr>
            </w:pPr>
          </w:p>
        </w:tc>
      </w:tr>
      <w:tr w:rsidR="00F7766F" w:rsidRPr="00162129" w14:paraId="764EA2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4B87FB" w14:textId="77777777" w:rsidR="00F7766F" w:rsidRPr="00162129" w:rsidRDefault="00F7766F" w:rsidP="00544FD6">
            <w:pPr>
              <w:pStyle w:val="TAL"/>
            </w:pPr>
            <w:r w:rsidRPr="00162129">
              <w:t>42.4.1.4</w:t>
            </w:r>
          </w:p>
        </w:tc>
        <w:tc>
          <w:tcPr>
            <w:tcW w:w="2842" w:type="dxa"/>
            <w:tcBorders>
              <w:top w:val="single" w:sz="6" w:space="0" w:color="auto"/>
              <w:left w:val="single" w:sz="6" w:space="0" w:color="auto"/>
              <w:bottom w:val="single" w:sz="6" w:space="0" w:color="auto"/>
              <w:right w:val="single" w:sz="6" w:space="0" w:color="auto"/>
            </w:tcBorders>
          </w:tcPr>
          <w:p w14:paraId="37AC883E" w14:textId="77777777" w:rsidR="00F7766F" w:rsidRPr="00162129" w:rsidRDefault="00F7766F" w:rsidP="00544FD6">
            <w:pPr>
              <w:pStyle w:val="TAL"/>
            </w:pPr>
            <w:r w:rsidRPr="00162129">
              <w:t>Network Control measurement reporting / Uplink transfer / Continuation in Idle mode</w:t>
            </w:r>
          </w:p>
        </w:tc>
        <w:tc>
          <w:tcPr>
            <w:tcW w:w="1276" w:type="dxa"/>
            <w:gridSpan w:val="2"/>
            <w:tcBorders>
              <w:top w:val="single" w:sz="6" w:space="0" w:color="auto"/>
              <w:left w:val="single" w:sz="6" w:space="0" w:color="auto"/>
              <w:bottom w:val="single" w:sz="6" w:space="0" w:color="auto"/>
              <w:right w:val="single" w:sz="6" w:space="0" w:color="auto"/>
            </w:tcBorders>
          </w:tcPr>
          <w:p w14:paraId="70F3871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9936682"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36D0768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60B33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6C86DCA" w14:textId="77777777" w:rsidR="00F7766F" w:rsidRPr="00162129" w:rsidRDefault="00F7766F" w:rsidP="00544FD6">
            <w:pPr>
              <w:pStyle w:val="TAL"/>
              <w:rPr>
                <w:szCs w:val="18"/>
              </w:rPr>
            </w:pPr>
            <w:r w:rsidRPr="00162129">
              <w:rPr>
                <w:szCs w:val="18"/>
              </w:rPr>
              <w:t>TSPC_MS_GPRS_RELEASE</w:t>
            </w:r>
          </w:p>
        </w:tc>
        <w:tc>
          <w:tcPr>
            <w:tcW w:w="776" w:type="dxa"/>
            <w:tcBorders>
              <w:top w:val="single" w:sz="6" w:space="0" w:color="auto"/>
              <w:left w:val="single" w:sz="6" w:space="0" w:color="auto"/>
              <w:bottom w:val="single" w:sz="6" w:space="0" w:color="auto"/>
              <w:right w:val="single" w:sz="6" w:space="0" w:color="auto"/>
            </w:tcBorders>
          </w:tcPr>
          <w:p w14:paraId="0228E7BB" w14:textId="77777777" w:rsidR="00F7766F" w:rsidRPr="00162129" w:rsidRDefault="00F7766F" w:rsidP="00544FD6">
            <w:pPr>
              <w:pStyle w:val="TAL"/>
            </w:pPr>
          </w:p>
        </w:tc>
      </w:tr>
      <w:tr w:rsidR="00F7766F" w:rsidRPr="00162129" w14:paraId="0EEF3B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BB652E" w14:textId="77777777" w:rsidR="00F7766F" w:rsidRPr="00162129" w:rsidRDefault="00F7766F" w:rsidP="00544FD6">
            <w:pPr>
              <w:pStyle w:val="TAL"/>
            </w:pPr>
            <w:r w:rsidRPr="00162129">
              <w:t>42.4.1.5</w:t>
            </w:r>
          </w:p>
        </w:tc>
        <w:tc>
          <w:tcPr>
            <w:tcW w:w="2842" w:type="dxa"/>
            <w:tcBorders>
              <w:top w:val="single" w:sz="6" w:space="0" w:color="auto"/>
              <w:left w:val="single" w:sz="6" w:space="0" w:color="auto"/>
              <w:bottom w:val="single" w:sz="6" w:space="0" w:color="auto"/>
              <w:right w:val="single" w:sz="6" w:space="0" w:color="auto"/>
            </w:tcBorders>
          </w:tcPr>
          <w:p w14:paraId="4D257E3C" w14:textId="77777777" w:rsidR="00F7766F" w:rsidRPr="00162129" w:rsidRDefault="00F7766F" w:rsidP="00544FD6">
            <w:pPr>
              <w:pStyle w:val="TAL"/>
            </w:pPr>
            <w:r w:rsidRPr="00162129">
              <w:t>Network Control measurement reporting / Idle mode / DSC failure/ reselection</w:t>
            </w:r>
          </w:p>
        </w:tc>
        <w:tc>
          <w:tcPr>
            <w:tcW w:w="1276" w:type="dxa"/>
            <w:gridSpan w:val="2"/>
            <w:tcBorders>
              <w:top w:val="single" w:sz="6" w:space="0" w:color="auto"/>
              <w:left w:val="single" w:sz="6" w:space="0" w:color="auto"/>
              <w:bottom w:val="single" w:sz="6" w:space="0" w:color="auto"/>
              <w:right w:val="single" w:sz="6" w:space="0" w:color="auto"/>
            </w:tcBorders>
          </w:tcPr>
          <w:p w14:paraId="3268AC8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4B04E26"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2AB2F9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0B002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4110034"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B419B4A" w14:textId="77777777" w:rsidR="00F7766F" w:rsidRPr="00162129" w:rsidRDefault="00F7766F" w:rsidP="00544FD6">
            <w:pPr>
              <w:pStyle w:val="TAL"/>
            </w:pPr>
          </w:p>
        </w:tc>
      </w:tr>
      <w:tr w:rsidR="00F7766F" w:rsidRPr="00162129" w14:paraId="1DFBDE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D9D47A" w14:textId="77777777" w:rsidR="00F7766F" w:rsidRPr="00162129" w:rsidRDefault="00F7766F" w:rsidP="00544FD6">
            <w:pPr>
              <w:pStyle w:val="TAL"/>
              <w:rPr>
                <w:rFonts w:cs="Arial"/>
              </w:rPr>
            </w:pPr>
            <w:r w:rsidRPr="00162129">
              <w:rPr>
                <w:rFonts w:cs="Arial"/>
              </w:rPr>
              <w:t>42.4.2.1.1</w:t>
            </w:r>
          </w:p>
        </w:tc>
        <w:tc>
          <w:tcPr>
            <w:tcW w:w="2842" w:type="dxa"/>
            <w:tcBorders>
              <w:top w:val="single" w:sz="6" w:space="0" w:color="auto"/>
              <w:left w:val="single" w:sz="6" w:space="0" w:color="auto"/>
              <w:bottom w:val="single" w:sz="6" w:space="0" w:color="auto"/>
              <w:right w:val="single" w:sz="6" w:space="0" w:color="auto"/>
            </w:tcBorders>
          </w:tcPr>
          <w:p w14:paraId="61B911B4" w14:textId="77777777" w:rsidR="00F7766F" w:rsidRPr="00162129" w:rsidRDefault="00F7766F" w:rsidP="00544FD6">
            <w:pPr>
              <w:pStyle w:val="TAL"/>
              <w:rPr>
                <w:rFonts w:cs="Arial"/>
              </w:rPr>
            </w:pPr>
            <w:r w:rsidRPr="00162129">
              <w:rPr>
                <w:rFonts w:cs="Arial"/>
              </w:rPr>
              <w:t>Cell change order procedure/Uplink transfer/Normal case</w:t>
            </w:r>
          </w:p>
        </w:tc>
        <w:tc>
          <w:tcPr>
            <w:tcW w:w="1276" w:type="dxa"/>
            <w:gridSpan w:val="2"/>
            <w:tcBorders>
              <w:top w:val="single" w:sz="6" w:space="0" w:color="auto"/>
              <w:left w:val="single" w:sz="6" w:space="0" w:color="auto"/>
              <w:bottom w:val="single" w:sz="6" w:space="0" w:color="auto"/>
              <w:right w:val="single" w:sz="6" w:space="0" w:color="auto"/>
            </w:tcBorders>
          </w:tcPr>
          <w:p w14:paraId="13E907E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DDFDBE9"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0047B0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F1498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19DEB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5B91F9" w14:textId="77777777" w:rsidR="00F7766F" w:rsidRPr="00162129" w:rsidRDefault="00F7766F" w:rsidP="00544FD6">
            <w:pPr>
              <w:pStyle w:val="TAL"/>
              <w:rPr>
                <w:rFonts w:cs="Arial"/>
              </w:rPr>
            </w:pPr>
          </w:p>
        </w:tc>
      </w:tr>
      <w:tr w:rsidR="00F7766F" w:rsidRPr="00162129" w14:paraId="1A7577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8204A4" w14:textId="77777777" w:rsidR="00F7766F" w:rsidRPr="00162129" w:rsidRDefault="00F7766F" w:rsidP="00544FD6">
            <w:pPr>
              <w:pStyle w:val="TAL"/>
              <w:rPr>
                <w:rFonts w:cs="Arial"/>
              </w:rPr>
            </w:pPr>
            <w:r w:rsidRPr="00162129">
              <w:rPr>
                <w:rFonts w:cs="Arial"/>
              </w:rPr>
              <w:t>42.4.2.1.2</w:t>
            </w:r>
          </w:p>
        </w:tc>
        <w:tc>
          <w:tcPr>
            <w:tcW w:w="2842" w:type="dxa"/>
            <w:tcBorders>
              <w:top w:val="single" w:sz="6" w:space="0" w:color="auto"/>
              <w:left w:val="single" w:sz="6" w:space="0" w:color="auto"/>
              <w:bottom w:val="single" w:sz="6" w:space="0" w:color="auto"/>
              <w:right w:val="single" w:sz="6" w:space="0" w:color="auto"/>
            </w:tcBorders>
          </w:tcPr>
          <w:p w14:paraId="30F8EDB5"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8C4025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29A5EF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7399BF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205C9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C8C15B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2A1506" w14:textId="77777777" w:rsidR="00F7766F" w:rsidRPr="00162129" w:rsidRDefault="00F7766F" w:rsidP="00544FD6">
            <w:pPr>
              <w:pStyle w:val="TAL"/>
              <w:rPr>
                <w:rFonts w:cs="Arial"/>
              </w:rPr>
            </w:pPr>
          </w:p>
        </w:tc>
      </w:tr>
      <w:tr w:rsidR="00F7766F" w:rsidRPr="00162129" w14:paraId="007017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790790" w14:textId="77777777" w:rsidR="00F7766F" w:rsidRPr="00162129" w:rsidRDefault="00F7766F" w:rsidP="00544FD6">
            <w:pPr>
              <w:pStyle w:val="TAL"/>
              <w:rPr>
                <w:rFonts w:cs="Arial"/>
              </w:rPr>
            </w:pPr>
            <w:r w:rsidRPr="00162129">
              <w:rPr>
                <w:rFonts w:cs="Arial"/>
              </w:rPr>
              <w:t>42.4.2.1.3</w:t>
            </w:r>
          </w:p>
        </w:tc>
        <w:tc>
          <w:tcPr>
            <w:tcW w:w="2842" w:type="dxa"/>
            <w:tcBorders>
              <w:top w:val="single" w:sz="6" w:space="0" w:color="auto"/>
              <w:left w:val="single" w:sz="6" w:space="0" w:color="auto"/>
              <w:bottom w:val="single" w:sz="6" w:space="0" w:color="auto"/>
              <w:right w:val="single" w:sz="6" w:space="0" w:color="auto"/>
            </w:tcBorders>
          </w:tcPr>
          <w:p w14:paraId="6923EBE3" w14:textId="77777777" w:rsidR="00F7766F" w:rsidRPr="00162129" w:rsidRDefault="00F7766F" w:rsidP="00544FD6">
            <w:pPr>
              <w:pStyle w:val="TAL"/>
              <w:rPr>
                <w:rFonts w:cs="Arial"/>
              </w:rPr>
            </w:pPr>
            <w:r w:rsidRPr="00162129">
              <w:rPr>
                <w:rFonts w:cs="Arial"/>
              </w:rPr>
              <w:t>Cell change order procedure/Uplink transfer/Failure cases/REJECT from the new cell</w:t>
            </w:r>
          </w:p>
        </w:tc>
        <w:tc>
          <w:tcPr>
            <w:tcW w:w="1276" w:type="dxa"/>
            <w:gridSpan w:val="2"/>
            <w:tcBorders>
              <w:top w:val="single" w:sz="6" w:space="0" w:color="auto"/>
              <w:left w:val="single" w:sz="6" w:space="0" w:color="auto"/>
              <w:bottom w:val="single" w:sz="6" w:space="0" w:color="auto"/>
              <w:right w:val="single" w:sz="6" w:space="0" w:color="auto"/>
            </w:tcBorders>
          </w:tcPr>
          <w:p w14:paraId="221D55B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A6EC0D9"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5E91D7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1C803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F6FFFA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B031B8" w14:textId="77777777" w:rsidR="00F7766F" w:rsidRPr="00162129" w:rsidRDefault="00F7766F" w:rsidP="00544FD6">
            <w:pPr>
              <w:pStyle w:val="TAL"/>
              <w:rPr>
                <w:rFonts w:cs="Arial"/>
              </w:rPr>
            </w:pPr>
          </w:p>
        </w:tc>
      </w:tr>
      <w:tr w:rsidR="00F7766F" w:rsidRPr="00162129" w14:paraId="5C62D4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377BBC" w14:textId="77777777" w:rsidR="00F7766F" w:rsidRPr="00162129" w:rsidRDefault="00F7766F" w:rsidP="00544FD6">
            <w:pPr>
              <w:pStyle w:val="TAL"/>
              <w:rPr>
                <w:rFonts w:cs="Arial"/>
              </w:rPr>
            </w:pPr>
            <w:r w:rsidRPr="00162129">
              <w:rPr>
                <w:rFonts w:cs="Arial"/>
              </w:rPr>
              <w:t>42.4.2.1.4</w:t>
            </w:r>
          </w:p>
        </w:tc>
        <w:tc>
          <w:tcPr>
            <w:tcW w:w="2842" w:type="dxa"/>
            <w:tcBorders>
              <w:top w:val="single" w:sz="6" w:space="0" w:color="auto"/>
              <w:left w:val="single" w:sz="6" w:space="0" w:color="auto"/>
              <w:bottom w:val="single" w:sz="6" w:space="0" w:color="auto"/>
              <w:right w:val="single" w:sz="6" w:space="0" w:color="auto"/>
            </w:tcBorders>
          </w:tcPr>
          <w:p w14:paraId="5692C492" w14:textId="77777777" w:rsidR="00F7766F" w:rsidRPr="00162129" w:rsidRDefault="00F7766F" w:rsidP="00544FD6">
            <w:pPr>
              <w:pStyle w:val="TAL"/>
              <w:rPr>
                <w:rFonts w:cs="Arial"/>
              </w:rPr>
            </w:pPr>
            <w:r w:rsidRPr="00162129">
              <w:rPr>
                <w:rFonts w:cs="Arial"/>
              </w:rPr>
              <w:t>Cell change order procedure/Uplink transfer/Failure cases/Contention resolution failure</w:t>
            </w:r>
          </w:p>
        </w:tc>
        <w:tc>
          <w:tcPr>
            <w:tcW w:w="1276" w:type="dxa"/>
            <w:gridSpan w:val="2"/>
            <w:tcBorders>
              <w:top w:val="single" w:sz="6" w:space="0" w:color="auto"/>
              <w:left w:val="single" w:sz="6" w:space="0" w:color="auto"/>
              <w:bottom w:val="single" w:sz="6" w:space="0" w:color="auto"/>
              <w:right w:val="single" w:sz="6" w:space="0" w:color="auto"/>
            </w:tcBorders>
          </w:tcPr>
          <w:p w14:paraId="578C023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13D9E0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3E4F0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E4825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967E89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252C52B" w14:textId="77777777" w:rsidR="00F7766F" w:rsidRPr="00162129" w:rsidRDefault="00F7766F" w:rsidP="00544FD6">
            <w:pPr>
              <w:pStyle w:val="TAL"/>
              <w:rPr>
                <w:rFonts w:cs="Arial"/>
              </w:rPr>
            </w:pPr>
          </w:p>
        </w:tc>
      </w:tr>
      <w:tr w:rsidR="00F7766F" w:rsidRPr="00162129" w14:paraId="64B295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6E7B06" w14:textId="77777777" w:rsidR="00F7766F" w:rsidRPr="00162129" w:rsidRDefault="00F7766F" w:rsidP="00544FD6">
            <w:pPr>
              <w:pStyle w:val="TAL"/>
              <w:rPr>
                <w:rFonts w:cs="Arial"/>
              </w:rPr>
            </w:pPr>
            <w:r w:rsidRPr="00162129">
              <w:rPr>
                <w:rFonts w:cs="Arial"/>
              </w:rPr>
              <w:t>42.4.2.1.5</w:t>
            </w:r>
          </w:p>
        </w:tc>
        <w:tc>
          <w:tcPr>
            <w:tcW w:w="2842" w:type="dxa"/>
            <w:tcBorders>
              <w:top w:val="single" w:sz="6" w:space="0" w:color="auto"/>
              <w:left w:val="single" w:sz="6" w:space="0" w:color="auto"/>
              <w:bottom w:val="single" w:sz="6" w:space="0" w:color="auto"/>
              <w:right w:val="single" w:sz="6" w:space="0" w:color="auto"/>
            </w:tcBorders>
          </w:tcPr>
          <w:p w14:paraId="67726FC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C36A33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71F8BB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03F70B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D45E7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A3905B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9C7147" w14:textId="77777777" w:rsidR="00F7766F" w:rsidRPr="00162129" w:rsidRDefault="00F7766F" w:rsidP="00544FD6">
            <w:pPr>
              <w:pStyle w:val="TAL"/>
              <w:rPr>
                <w:rFonts w:cs="Arial"/>
              </w:rPr>
            </w:pPr>
          </w:p>
        </w:tc>
      </w:tr>
      <w:tr w:rsidR="00F7766F" w:rsidRPr="00162129" w14:paraId="61ABEA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0CC88C" w14:textId="77777777" w:rsidR="00F7766F" w:rsidRPr="00162129" w:rsidRDefault="00F7766F" w:rsidP="00544FD6">
            <w:pPr>
              <w:pStyle w:val="TAL"/>
              <w:rPr>
                <w:rFonts w:cs="Arial"/>
              </w:rPr>
            </w:pPr>
            <w:r w:rsidRPr="00162129">
              <w:rPr>
                <w:rFonts w:cs="Arial"/>
              </w:rPr>
              <w:t>42.4.2.1.6</w:t>
            </w:r>
          </w:p>
        </w:tc>
        <w:tc>
          <w:tcPr>
            <w:tcW w:w="2842" w:type="dxa"/>
            <w:tcBorders>
              <w:top w:val="single" w:sz="6" w:space="0" w:color="auto"/>
              <w:left w:val="single" w:sz="6" w:space="0" w:color="auto"/>
              <w:bottom w:val="single" w:sz="6" w:space="0" w:color="auto"/>
              <w:right w:val="single" w:sz="6" w:space="0" w:color="auto"/>
            </w:tcBorders>
          </w:tcPr>
          <w:p w14:paraId="2F767EDF" w14:textId="77777777" w:rsidR="00F7766F" w:rsidRPr="00162129" w:rsidRDefault="00F7766F" w:rsidP="00544FD6">
            <w:pPr>
              <w:pStyle w:val="TAL"/>
              <w:rPr>
                <w:rFonts w:cs="Arial"/>
              </w:rPr>
            </w:pPr>
            <w:r w:rsidRPr="00162129">
              <w:rPr>
                <w:rFonts w:cs="Arial"/>
              </w:rPr>
              <w:t>Cell change order procedure/Uplink transfer/Failure cases/Frequency not implemented</w:t>
            </w:r>
          </w:p>
        </w:tc>
        <w:tc>
          <w:tcPr>
            <w:tcW w:w="1276" w:type="dxa"/>
            <w:gridSpan w:val="2"/>
            <w:tcBorders>
              <w:top w:val="single" w:sz="6" w:space="0" w:color="auto"/>
              <w:left w:val="single" w:sz="6" w:space="0" w:color="auto"/>
              <w:bottom w:val="single" w:sz="6" w:space="0" w:color="auto"/>
              <w:right w:val="single" w:sz="6" w:space="0" w:color="auto"/>
            </w:tcBorders>
          </w:tcPr>
          <w:p w14:paraId="6FEE0CF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A739B40"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017992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5A474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66D42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A80A9C" w14:textId="77777777" w:rsidR="00F7766F" w:rsidRPr="00162129" w:rsidRDefault="00F7766F" w:rsidP="00544FD6">
            <w:pPr>
              <w:pStyle w:val="TAL"/>
              <w:rPr>
                <w:rFonts w:cs="Arial"/>
              </w:rPr>
            </w:pPr>
          </w:p>
        </w:tc>
      </w:tr>
      <w:tr w:rsidR="00F7766F" w:rsidRPr="00162129" w14:paraId="27051A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53C707" w14:textId="77777777" w:rsidR="00F7766F" w:rsidRPr="00162129" w:rsidRDefault="00F7766F" w:rsidP="00544FD6">
            <w:pPr>
              <w:pStyle w:val="TAL"/>
              <w:rPr>
                <w:rFonts w:cs="Arial"/>
              </w:rPr>
            </w:pPr>
            <w:r w:rsidRPr="00162129">
              <w:rPr>
                <w:rFonts w:cs="Arial"/>
              </w:rPr>
              <w:t>42.4.2.2.1</w:t>
            </w:r>
          </w:p>
        </w:tc>
        <w:tc>
          <w:tcPr>
            <w:tcW w:w="2842" w:type="dxa"/>
            <w:tcBorders>
              <w:top w:val="single" w:sz="6" w:space="0" w:color="auto"/>
              <w:left w:val="single" w:sz="6" w:space="0" w:color="auto"/>
              <w:bottom w:val="single" w:sz="6" w:space="0" w:color="auto"/>
              <w:right w:val="single" w:sz="6" w:space="0" w:color="auto"/>
            </w:tcBorders>
          </w:tcPr>
          <w:p w14:paraId="78070A0B" w14:textId="77777777" w:rsidR="00F7766F" w:rsidRPr="00162129" w:rsidRDefault="00F7766F" w:rsidP="00544FD6">
            <w:pPr>
              <w:pStyle w:val="TAL"/>
              <w:rPr>
                <w:rFonts w:cs="Arial"/>
              </w:rPr>
            </w:pPr>
            <w:r w:rsidRPr="00162129">
              <w:rPr>
                <w:rFonts w:cs="Arial"/>
              </w:rPr>
              <w:t>Cell change order procedure/Downlink transfer/Normal case</w:t>
            </w:r>
          </w:p>
        </w:tc>
        <w:tc>
          <w:tcPr>
            <w:tcW w:w="1276" w:type="dxa"/>
            <w:gridSpan w:val="2"/>
            <w:tcBorders>
              <w:top w:val="single" w:sz="6" w:space="0" w:color="auto"/>
              <w:left w:val="single" w:sz="6" w:space="0" w:color="auto"/>
              <w:bottom w:val="single" w:sz="6" w:space="0" w:color="auto"/>
              <w:right w:val="single" w:sz="6" w:space="0" w:color="auto"/>
            </w:tcBorders>
          </w:tcPr>
          <w:p w14:paraId="4119322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EA6844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52E27E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BECADF"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079BF0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9A34119" w14:textId="77777777" w:rsidR="00F7766F" w:rsidRPr="00162129" w:rsidRDefault="00F7766F" w:rsidP="00544FD6">
            <w:pPr>
              <w:pStyle w:val="TAL"/>
              <w:rPr>
                <w:rFonts w:cs="Arial"/>
              </w:rPr>
            </w:pPr>
          </w:p>
        </w:tc>
      </w:tr>
      <w:tr w:rsidR="00F7766F" w:rsidRPr="00162129" w14:paraId="0797D4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DEFF5B" w14:textId="77777777" w:rsidR="00F7766F" w:rsidRPr="00162129" w:rsidRDefault="00F7766F" w:rsidP="00544FD6">
            <w:pPr>
              <w:pStyle w:val="TAL"/>
              <w:rPr>
                <w:rFonts w:cs="Arial"/>
              </w:rPr>
            </w:pPr>
            <w:r w:rsidRPr="00162129">
              <w:rPr>
                <w:rFonts w:cs="Arial"/>
              </w:rPr>
              <w:t>42.4.2.2.2</w:t>
            </w:r>
          </w:p>
        </w:tc>
        <w:tc>
          <w:tcPr>
            <w:tcW w:w="2842" w:type="dxa"/>
            <w:tcBorders>
              <w:top w:val="single" w:sz="6" w:space="0" w:color="auto"/>
              <w:left w:val="single" w:sz="6" w:space="0" w:color="auto"/>
              <w:bottom w:val="single" w:sz="6" w:space="0" w:color="auto"/>
              <w:right w:val="single" w:sz="6" w:space="0" w:color="auto"/>
            </w:tcBorders>
          </w:tcPr>
          <w:p w14:paraId="4AF6F8DC" w14:textId="77777777" w:rsidR="00F7766F" w:rsidRPr="00162129" w:rsidRDefault="00F7766F" w:rsidP="00544FD6">
            <w:pPr>
              <w:pStyle w:val="TAL"/>
              <w:rPr>
                <w:rFonts w:cs="Arial"/>
              </w:rPr>
            </w:pPr>
            <w:r w:rsidRPr="00162129">
              <w:rPr>
                <w:rFonts w:cs="Arial"/>
              </w:rPr>
              <w:t>Cell change order procedure/Downlink transfer/Failure cases/REJECT from the new cell</w:t>
            </w:r>
          </w:p>
        </w:tc>
        <w:tc>
          <w:tcPr>
            <w:tcW w:w="1276" w:type="dxa"/>
            <w:gridSpan w:val="2"/>
            <w:tcBorders>
              <w:top w:val="single" w:sz="6" w:space="0" w:color="auto"/>
              <w:left w:val="single" w:sz="6" w:space="0" w:color="auto"/>
              <w:bottom w:val="single" w:sz="6" w:space="0" w:color="auto"/>
              <w:right w:val="single" w:sz="6" w:space="0" w:color="auto"/>
            </w:tcBorders>
          </w:tcPr>
          <w:p w14:paraId="7FB5EF9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1B5E56E"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A2F51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54943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BC751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8956D88" w14:textId="77777777" w:rsidR="00F7766F" w:rsidRPr="00162129" w:rsidRDefault="00F7766F" w:rsidP="00544FD6">
            <w:pPr>
              <w:pStyle w:val="TAL"/>
              <w:rPr>
                <w:rFonts w:cs="Arial"/>
              </w:rPr>
            </w:pPr>
          </w:p>
        </w:tc>
      </w:tr>
      <w:tr w:rsidR="00F7766F" w:rsidRPr="00162129" w14:paraId="7D19C3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CD4586" w14:textId="77777777" w:rsidR="00F7766F" w:rsidRPr="00162129" w:rsidRDefault="00F7766F" w:rsidP="00544FD6">
            <w:pPr>
              <w:pStyle w:val="TAL"/>
              <w:rPr>
                <w:rFonts w:cs="Arial"/>
              </w:rPr>
            </w:pPr>
            <w:r w:rsidRPr="00162129">
              <w:rPr>
                <w:rFonts w:cs="Arial"/>
              </w:rPr>
              <w:t>42.4.2.2.3</w:t>
            </w:r>
          </w:p>
        </w:tc>
        <w:tc>
          <w:tcPr>
            <w:tcW w:w="2842" w:type="dxa"/>
            <w:tcBorders>
              <w:top w:val="single" w:sz="6" w:space="0" w:color="auto"/>
              <w:left w:val="single" w:sz="6" w:space="0" w:color="auto"/>
              <w:bottom w:val="single" w:sz="6" w:space="0" w:color="auto"/>
              <w:right w:val="single" w:sz="6" w:space="0" w:color="auto"/>
            </w:tcBorders>
          </w:tcPr>
          <w:p w14:paraId="6BF10476" w14:textId="77777777" w:rsidR="00F7766F" w:rsidRPr="00162129" w:rsidRDefault="00F7766F" w:rsidP="00544FD6">
            <w:pPr>
              <w:pStyle w:val="TAL"/>
              <w:rPr>
                <w:rFonts w:cs="Arial"/>
              </w:rPr>
            </w:pPr>
            <w:r w:rsidRPr="00162129">
              <w:rPr>
                <w:rFonts w:cs="Arial"/>
              </w:rPr>
              <w:t>Cell change order procedure/Downlink transfer/Failure cases/Frequency not implemented</w:t>
            </w:r>
          </w:p>
        </w:tc>
        <w:tc>
          <w:tcPr>
            <w:tcW w:w="1276" w:type="dxa"/>
            <w:gridSpan w:val="2"/>
            <w:tcBorders>
              <w:top w:val="single" w:sz="6" w:space="0" w:color="auto"/>
              <w:left w:val="single" w:sz="6" w:space="0" w:color="auto"/>
              <w:bottom w:val="single" w:sz="6" w:space="0" w:color="auto"/>
              <w:right w:val="single" w:sz="6" w:space="0" w:color="auto"/>
            </w:tcBorders>
          </w:tcPr>
          <w:p w14:paraId="18451A7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E14AA16"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9CDCE9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7AF3A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2E16EF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6A966D" w14:textId="77777777" w:rsidR="00F7766F" w:rsidRPr="00162129" w:rsidRDefault="00F7766F" w:rsidP="00544FD6">
            <w:pPr>
              <w:pStyle w:val="TAL"/>
              <w:rPr>
                <w:rFonts w:cs="Arial"/>
              </w:rPr>
            </w:pPr>
          </w:p>
        </w:tc>
      </w:tr>
      <w:tr w:rsidR="00F7766F" w:rsidRPr="00162129" w14:paraId="508051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63EDE0" w14:textId="77777777" w:rsidR="00F7766F" w:rsidRPr="00162129" w:rsidRDefault="00F7766F" w:rsidP="00544FD6">
            <w:pPr>
              <w:pStyle w:val="TAL"/>
              <w:rPr>
                <w:rFonts w:cs="Arial"/>
              </w:rPr>
            </w:pPr>
            <w:r w:rsidRPr="00162129">
              <w:rPr>
                <w:rFonts w:cs="Arial"/>
              </w:rPr>
              <w:t>42.4.2.3.1</w:t>
            </w:r>
          </w:p>
        </w:tc>
        <w:tc>
          <w:tcPr>
            <w:tcW w:w="2842" w:type="dxa"/>
            <w:tcBorders>
              <w:top w:val="single" w:sz="6" w:space="0" w:color="auto"/>
              <w:left w:val="single" w:sz="6" w:space="0" w:color="auto"/>
              <w:bottom w:val="single" w:sz="6" w:space="0" w:color="auto"/>
              <w:right w:val="single" w:sz="6" w:space="0" w:color="auto"/>
            </w:tcBorders>
          </w:tcPr>
          <w:p w14:paraId="74A987CF" w14:textId="77777777" w:rsidR="00F7766F" w:rsidRPr="00162129" w:rsidRDefault="00F7766F" w:rsidP="00544FD6">
            <w:pPr>
              <w:pStyle w:val="TAL"/>
              <w:rPr>
                <w:rFonts w:cs="Arial"/>
              </w:rPr>
            </w:pPr>
            <w:r w:rsidRPr="00162129">
              <w:rPr>
                <w:rFonts w:cs="Arial"/>
              </w:rPr>
              <w:t>Cell change order procedure/Simultaneous uplink and downlink transfer/Normal case</w:t>
            </w:r>
          </w:p>
        </w:tc>
        <w:tc>
          <w:tcPr>
            <w:tcW w:w="1276" w:type="dxa"/>
            <w:gridSpan w:val="2"/>
            <w:tcBorders>
              <w:top w:val="single" w:sz="6" w:space="0" w:color="auto"/>
              <w:left w:val="single" w:sz="6" w:space="0" w:color="auto"/>
              <w:bottom w:val="single" w:sz="6" w:space="0" w:color="auto"/>
              <w:right w:val="single" w:sz="6" w:space="0" w:color="auto"/>
            </w:tcBorders>
          </w:tcPr>
          <w:p w14:paraId="26CBFD7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AC6D1F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871922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00963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990AB9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132BB3" w14:textId="77777777" w:rsidR="00F7766F" w:rsidRPr="00162129" w:rsidRDefault="00F7766F" w:rsidP="00544FD6">
            <w:pPr>
              <w:pStyle w:val="TAL"/>
              <w:rPr>
                <w:rFonts w:cs="Arial"/>
              </w:rPr>
            </w:pPr>
          </w:p>
        </w:tc>
      </w:tr>
      <w:tr w:rsidR="00F7766F" w:rsidRPr="00162129" w14:paraId="401094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B76C23" w14:textId="77777777" w:rsidR="00F7766F" w:rsidRPr="00162129" w:rsidRDefault="00F7766F" w:rsidP="00544FD6">
            <w:pPr>
              <w:pStyle w:val="TAL"/>
              <w:rPr>
                <w:rFonts w:cs="Arial"/>
              </w:rPr>
            </w:pPr>
            <w:r w:rsidRPr="00162129">
              <w:rPr>
                <w:rFonts w:cs="Arial"/>
              </w:rPr>
              <w:t>42.4.2.3.2</w:t>
            </w:r>
          </w:p>
        </w:tc>
        <w:tc>
          <w:tcPr>
            <w:tcW w:w="2842" w:type="dxa"/>
            <w:tcBorders>
              <w:top w:val="single" w:sz="6" w:space="0" w:color="auto"/>
              <w:left w:val="single" w:sz="6" w:space="0" w:color="auto"/>
              <w:bottom w:val="single" w:sz="6" w:space="0" w:color="auto"/>
              <w:right w:val="single" w:sz="6" w:space="0" w:color="auto"/>
            </w:tcBorders>
          </w:tcPr>
          <w:p w14:paraId="48BC626A"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E186554"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8F44C2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F19C80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1BDBA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6C5B1F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482717" w14:textId="77777777" w:rsidR="00F7766F" w:rsidRPr="00162129" w:rsidRDefault="00F7766F" w:rsidP="00544FD6">
            <w:pPr>
              <w:pStyle w:val="TAL"/>
              <w:rPr>
                <w:rFonts w:cs="Arial"/>
              </w:rPr>
            </w:pPr>
          </w:p>
        </w:tc>
      </w:tr>
      <w:tr w:rsidR="00F7766F" w:rsidRPr="00162129" w14:paraId="4C2552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205824" w14:textId="77777777" w:rsidR="00F7766F" w:rsidRPr="00162129" w:rsidRDefault="00F7766F" w:rsidP="00544FD6">
            <w:pPr>
              <w:pStyle w:val="TAL"/>
              <w:rPr>
                <w:rFonts w:cs="Arial"/>
              </w:rPr>
            </w:pPr>
            <w:r w:rsidRPr="00162129">
              <w:rPr>
                <w:rFonts w:cs="Arial"/>
              </w:rPr>
              <w:t>42.4.2.3.3</w:t>
            </w:r>
          </w:p>
        </w:tc>
        <w:tc>
          <w:tcPr>
            <w:tcW w:w="2842" w:type="dxa"/>
            <w:tcBorders>
              <w:top w:val="single" w:sz="6" w:space="0" w:color="auto"/>
              <w:left w:val="single" w:sz="6" w:space="0" w:color="auto"/>
              <w:bottom w:val="single" w:sz="6" w:space="0" w:color="auto"/>
              <w:right w:val="single" w:sz="6" w:space="0" w:color="auto"/>
            </w:tcBorders>
          </w:tcPr>
          <w:p w14:paraId="0EE23246"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6AF6F1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344852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6B5799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0788A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B132C5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99CB9E" w14:textId="77777777" w:rsidR="00F7766F" w:rsidRPr="00162129" w:rsidRDefault="00F7766F" w:rsidP="00544FD6">
            <w:pPr>
              <w:pStyle w:val="TAL"/>
              <w:rPr>
                <w:rFonts w:cs="Arial"/>
              </w:rPr>
            </w:pPr>
          </w:p>
        </w:tc>
      </w:tr>
      <w:tr w:rsidR="00F7766F" w:rsidRPr="00162129" w14:paraId="62BE4C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D8EEC0" w14:textId="77777777" w:rsidR="00F7766F" w:rsidRPr="00162129" w:rsidRDefault="00F7766F" w:rsidP="00544FD6">
            <w:pPr>
              <w:pStyle w:val="TAL"/>
              <w:rPr>
                <w:rFonts w:cs="Arial"/>
              </w:rPr>
            </w:pPr>
            <w:r w:rsidRPr="00162129">
              <w:t>42.4.2.3.4</w:t>
            </w:r>
          </w:p>
        </w:tc>
        <w:tc>
          <w:tcPr>
            <w:tcW w:w="2842" w:type="dxa"/>
            <w:tcBorders>
              <w:top w:val="single" w:sz="6" w:space="0" w:color="auto"/>
              <w:left w:val="single" w:sz="6" w:space="0" w:color="auto"/>
              <w:bottom w:val="single" w:sz="6" w:space="0" w:color="auto"/>
              <w:right w:val="single" w:sz="6" w:space="0" w:color="auto"/>
            </w:tcBorders>
          </w:tcPr>
          <w:p w14:paraId="734C27F2" w14:textId="77777777" w:rsidR="00F7766F" w:rsidRPr="00162129" w:rsidRDefault="00F7766F" w:rsidP="00544FD6">
            <w:pPr>
              <w:pStyle w:val="TAL"/>
              <w:rPr>
                <w:rFonts w:cs="Arial"/>
              </w:rPr>
            </w:pPr>
            <w:r w:rsidRPr="00162129">
              <w:t xml:space="preserve">Packet Measurement order procedure / Downlink transfer / </w:t>
            </w:r>
            <w:smartTag w:uri="urn:schemas-microsoft-com:office:smarttags" w:element="place">
              <w:r w:rsidRPr="00162129">
                <w:t>Normal</w:t>
              </w:r>
            </w:smartTag>
            <w:r w:rsidRPr="00162129">
              <w:t xml:space="preserve"> case/ Routing Area Update/ NMO II</w:t>
            </w:r>
          </w:p>
        </w:tc>
        <w:tc>
          <w:tcPr>
            <w:tcW w:w="1276" w:type="dxa"/>
            <w:gridSpan w:val="2"/>
            <w:tcBorders>
              <w:top w:val="single" w:sz="6" w:space="0" w:color="auto"/>
              <w:left w:val="single" w:sz="6" w:space="0" w:color="auto"/>
              <w:bottom w:val="single" w:sz="6" w:space="0" w:color="auto"/>
              <w:right w:val="single" w:sz="6" w:space="0" w:color="auto"/>
            </w:tcBorders>
          </w:tcPr>
          <w:p w14:paraId="4BA553D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08E52B9"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0F0841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B6374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B732E1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BB9135" w14:textId="77777777" w:rsidR="00F7766F" w:rsidRPr="00162129" w:rsidRDefault="00F7766F" w:rsidP="00544FD6">
            <w:pPr>
              <w:pStyle w:val="TAL"/>
              <w:rPr>
                <w:rFonts w:cs="Arial"/>
              </w:rPr>
            </w:pPr>
          </w:p>
        </w:tc>
      </w:tr>
      <w:tr w:rsidR="00F7766F" w:rsidRPr="00162129" w14:paraId="512286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976D03" w14:textId="77777777" w:rsidR="00F7766F" w:rsidRPr="00162129" w:rsidRDefault="00F7766F" w:rsidP="00544FD6">
            <w:pPr>
              <w:pStyle w:val="TAL"/>
              <w:rPr>
                <w:rFonts w:cs="Arial"/>
              </w:rPr>
            </w:pPr>
            <w:r w:rsidRPr="00162129">
              <w:t>42.4.2.3.5</w:t>
            </w:r>
          </w:p>
        </w:tc>
        <w:tc>
          <w:tcPr>
            <w:tcW w:w="2842" w:type="dxa"/>
            <w:tcBorders>
              <w:top w:val="single" w:sz="6" w:space="0" w:color="auto"/>
              <w:left w:val="single" w:sz="6" w:space="0" w:color="auto"/>
              <w:bottom w:val="single" w:sz="6" w:space="0" w:color="auto"/>
              <w:right w:val="single" w:sz="6" w:space="0" w:color="auto"/>
            </w:tcBorders>
          </w:tcPr>
          <w:p w14:paraId="013DE4CF" w14:textId="77777777" w:rsidR="00F7766F" w:rsidRPr="00162129" w:rsidRDefault="00F7766F" w:rsidP="00544FD6">
            <w:pPr>
              <w:pStyle w:val="TAL"/>
              <w:rPr>
                <w:rFonts w:cs="Arial"/>
              </w:rPr>
            </w:pPr>
            <w:r w:rsidRPr="00162129">
              <w:t xml:space="preserve">Packet Measurement order procedure / Downlink transfer / </w:t>
            </w:r>
            <w:smartTag w:uri="urn:schemas-microsoft-com:office:smarttags" w:element="place">
              <w:r w:rsidRPr="00162129">
                <w:t>Normal</w:t>
              </w:r>
            </w:smartTag>
            <w:r w:rsidRPr="00162129">
              <w:t xml:space="preserve"> case/ Routing Area Update/ NMO I</w:t>
            </w:r>
          </w:p>
        </w:tc>
        <w:tc>
          <w:tcPr>
            <w:tcW w:w="1276" w:type="dxa"/>
            <w:gridSpan w:val="2"/>
            <w:tcBorders>
              <w:top w:val="single" w:sz="6" w:space="0" w:color="auto"/>
              <w:left w:val="single" w:sz="6" w:space="0" w:color="auto"/>
              <w:bottom w:val="single" w:sz="6" w:space="0" w:color="auto"/>
              <w:right w:val="single" w:sz="6" w:space="0" w:color="auto"/>
            </w:tcBorders>
          </w:tcPr>
          <w:p w14:paraId="3E7F8F1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EA09662"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31B601A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6AF5AF"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85FF804" w14:textId="77777777" w:rsidR="00F7766F" w:rsidRPr="00162129" w:rsidRDefault="00F7766F" w:rsidP="005D6DE2">
            <w:pPr>
              <w:pStyle w:val="TAL"/>
              <w:rPr>
                <w:szCs w:val="18"/>
              </w:rPr>
            </w:pPr>
            <w:r w:rsidRPr="00162129">
              <w:rPr>
                <w:szCs w:val="18"/>
              </w:rPr>
              <w:t>TSPC_operation_mode_A</w:t>
            </w:r>
          </w:p>
          <w:p w14:paraId="74BA8931" w14:textId="77777777" w:rsidR="00F7766F" w:rsidRPr="00162129" w:rsidRDefault="00F7766F" w:rsidP="005D6DE2">
            <w:pPr>
              <w:pStyle w:val="TAL"/>
              <w:rPr>
                <w:szCs w:val="18"/>
              </w:rPr>
            </w:pPr>
            <w:r w:rsidRPr="00162129">
              <w:rPr>
                <w:szCs w:val="18"/>
              </w:rPr>
              <w:t>TSPC_operation_mode_B</w:t>
            </w:r>
          </w:p>
          <w:p w14:paraId="332E118A" w14:textId="77777777" w:rsidR="00F7766F" w:rsidRPr="00162129" w:rsidRDefault="00F7766F" w:rsidP="005D6DE2">
            <w:pPr>
              <w:pStyle w:val="TAL"/>
              <w:rPr>
                <w:rFonts w:cs="Arial"/>
                <w:szCs w:val="18"/>
              </w:rPr>
            </w:pPr>
            <w:r w:rsidRPr="00162129">
              <w:rPr>
                <w:szCs w:val="18"/>
              </w:rPr>
              <w:t>TSPC_operation_mode_C</w:t>
            </w:r>
          </w:p>
        </w:tc>
        <w:tc>
          <w:tcPr>
            <w:tcW w:w="776" w:type="dxa"/>
            <w:tcBorders>
              <w:top w:val="single" w:sz="6" w:space="0" w:color="auto"/>
              <w:left w:val="single" w:sz="6" w:space="0" w:color="auto"/>
              <w:bottom w:val="single" w:sz="6" w:space="0" w:color="auto"/>
              <w:right w:val="single" w:sz="6" w:space="0" w:color="auto"/>
            </w:tcBorders>
          </w:tcPr>
          <w:p w14:paraId="0963B4FA" w14:textId="77777777" w:rsidR="00F7766F" w:rsidRPr="00162129" w:rsidRDefault="00F7766F" w:rsidP="00544FD6">
            <w:pPr>
              <w:pStyle w:val="TAL"/>
              <w:rPr>
                <w:rFonts w:cs="Arial"/>
              </w:rPr>
            </w:pPr>
          </w:p>
        </w:tc>
      </w:tr>
      <w:tr w:rsidR="00F7766F" w:rsidRPr="00162129" w14:paraId="0BE522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807961" w14:textId="77777777" w:rsidR="00F7766F" w:rsidRPr="00162129" w:rsidRDefault="00F7766F" w:rsidP="00544FD6">
            <w:pPr>
              <w:pStyle w:val="TAL"/>
              <w:rPr>
                <w:rFonts w:cs="Arial"/>
              </w:rPr>
            </w:pPr>
            <w:r w:rsidRPr="00162129">
              <w:t>42.4.2.3.6</w:t>
            </w:r>
          </w:p>
        </w:tc>
        <w:tc>
          <w:tcPr>
            <w:tcW w:w="2842" w:type="dxa"/>
            <w:tcBorders>
              <w:top w:val="single" w:sz="6" w:space="0" w:color="auto"/>
              <w:left w:val="single" w:sz="6" w:space="0" w:color="auto"/>
              <w:bottom w:val="single" w:sz="6" w:space="0" w:color="auto"/>
              <w:right w:val="single" w:sz="6" w:space="0" w:color="auto"/>
            </w:tcBorders>
          </w:tcPr>
          <w:p w14:paraId="3FBD4C77" w14:textId="77777777" w:rsidR="00F7766F" w:rsidRPr="00162129" w:rsidRDefault="00F7766F" w:rsidP="00544FD6">
            <w:pPr>
              <w:pStyle w:val="TAL"/>
              <w:rPr>
                <w:rFonts w:cs="Arial"/>
              </w:rPr>
            </w:pPr>
            <w:r w:rsidRPr="00162129">
              <w:t>MT CS establishment whilst in NC2 with a downlink TBF established</w:t>
            </w:r>
          </w:p>
        </w:tc>
        <w:tc>
          <w:tcPr>
            <w:tcW w:w="1276" w:type="dxa"/>
            <w:gridSpan w:val="2"/>
            <w:tcBorders>
              <w:top w:val="single" w:sz="6" w:space="0" w:color="auto"/>
              <w:left w:val="single" w:sz="6" w:space="0" w:color="auto"/>
              <w:bottom w:val="single" w:sz="6" w:space="0" w:color="auto"/>
              <w:right w:val="single" w:sz="6" w:space="0" w:color="auto"/>
            </w:tcBorders>
          </w:tcPr>
          <w:p w14:paraId="5C2B3CF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1CF5B87" w14:textId="77777777" w:rsidR="00F7766F" w:rsidRPr="00162129" w:rsidRDefault="00F7766F" w:rsidP="00544FD6">
            <w:pPr>
              <w:pStyle w:val="TAL"/>
              <w:rPr>
                <w:rFonts w:cs="Arial"/>
              </w:rPr>
            </w:pPr>
            <w:r w:rsidRPr="00162129">
              <w:rPr>
                <w:rFonts w:cs="Arial"/>
              </w:rPr>
              <w:t xml:space="preserve">All GPRS MS supporting class A or B mode of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AF7049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76DCD6"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0802C405" w14:textId="77777777" w:rsidR="00F7766F" w:rsidRPr="00162129" w:rsidRDefault="00F7766F" w:rsidP="0041043C">
            <w:pPr>
              <w:pStyle w:val="TAL"/>
              <w:rPr>
                <w:szCs w:val="18"/>
              </w:rPr>
            </w:pPr>
            <w:r w:rsidRPr="00162129">
              <w:rPr>
                <w:szCs w:val="18"/>
              </w:rPr>
              <w:t>TSPC_MS_GPRS_RELEASE</w:t>
            </w:r>
          </w:p>
          <w:p w14:paraId="6D26A68A" w14:textId="77777777" w:rsidR="00F7766F" w:rsidRPr="00162129" w:rsidRDefault="00F7766F" w:rsidP="0041043C">
            <w:pPr>
              <w:pStyle w:val="TAL"/>
              <w:rPr>
                <w:rFonts w:cs="Arial"/>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7ECFFB35" w14:textId="77777777" w:rsidR="00F7766F" w:rsidRPr="00162129" w:rsidRDefault="00F7766F" w:rsidP="00544FD6">
            <w:pPr>
              <w:pStyle w:val="TAL"/>
              <w:rPr>
                <w:rFonts w:cs="Arial"/>
              </w:rPr>
            </w:pPr>
          </w:p>
        </w:tc>
      </w:tr>
      <w:tr w:rsidR="00F7766F" w:rsidRPr="00162129" w14:paraId="444AF0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76F61C" w14:textId="77777777" w:rsidR="00F7766F" w:rsidRPr="00162129" w:rsidRDefault="00F7766F" w:rsidP="00544FD6">
            <w:pPr>
              <w:pStyle w:val="TAL"/>
              <w:rPr>
                <w:rFonts w:cs="Arial"/>
              </w:rPr>
            </w:pPr>
            <w:r w:rsidRPr="00162129">
              <w:t>42.4.2.3.7</w:t>
            </w:r>
          </w:p>
        </w:tc>
        <w:tc>
          <w:tcPr>
            <w:tcW w:w="2842" w:type="dxa"/>
            <w:tcBorders>
              <w:top w:val="single" w:sz="6" w:space="0" w:color="auto"/>
              <w:left w:val="single" w:sz="6" w:space="0" w:color="auto"/>
              <w:bottom w:val="single" w:sz="6" w:space="0" w:color="auto"/>
              <w:right w:val="single" w:sz="6" w:space="0" w:color="auto"/>
            </w:tcBorders>
          </w:tcPr>
          <w:p w14:paraId="1ECC861D" w14:textId="77777777" w:rsidR="00F7766F" w:rsidRPr="00162129" w:rsidRDefault="00F7766F" w:rsidP="00544FD6">
            <w:pPr>
              <w:pStyle w:val="TAL"/>
              <w:rPr>
                <w:rFonts w:cs="Arial"/>
              </w:rPr>
            </w:pPr>
            <w:r w:rsidRPr="00162129">
              <w:t>MT CS establishment whilst in NC2 with a uplink TBF established</w:t>
            </w:r>
          </w:p>
        </w:tc>
        <w:tc>
          <w:tcPr>
            <w:tcW w:w="1276" w:type="dxa"/>
            <w:gridSpan w:val="2"/>
            <w:tcBorders>
              <w:top w:val="single" w:sz="6" w:space="0" w:color="auto"/>
              <w:left w:val="single" w:sz="6" w:space="0" w:color="auto"/>
              <w:bottom w:val="single" w:sz="6" w:space="0" w:color="auto"/>
              <w:right w:val="single" w:sz="6" w:space="0" w:color="auto"/>
            </w:tcBorders>
          </w:tcPr>
          <w:p w14:paraId="2741B66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EFFDCF9" w14:textId="77777777" w:rsidR="00F7766F" w:rsidRPr="00162129" w:rsidRDefault="00F7766F" w:rsidP="00544FD6">
            <w:pPr>
              <w:pStyle w:val="TAL"/>
              <w:rPr>
                <w:rFonts w:cs="Arial"/>
              </w:rPr>
            </w:pPr>
            <w:r w:rsidRPr="00162129">
              <w:rPr>
                <w:rFonts w:cs="Arial"/>
              </w:rPr>
              <w:t xml:space="preserve">All GPRS MS supporting class A or B mode of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8CCF57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F22BED"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6A8BFE6F" w14:textId="77777777" w:rsidR="00F7766F" w:rsidRPr="00162129" w:rsidRDefault="00F7766F" w:rsidP="0041043C">
            <w:pPr>
              <w:pStyle w:val="TAL"/>
              <w:rPr>
                <w:szCs w:val="18"/>
              </w:rPr>
            </w:pPr>
            <w:r w:rsidRPr="00162129">
              <w:rPr>
                <w:szCs w:val="18"/>
              </w:rPr>
              <w:t>TSPC_MS_GPRS_RELEASE</w:t>
            </w:r>
          </w:p>
          <w:p w14:paraId="17ACD247" w14:textId="77777777" w:rsidR="00F7766F" w:rsidRPr="00162129" w:rsidRDefault="00F7766F" w:rsidP="0041043C">
            <w:pPr>
              <w:pStyle w:val="TAL"/>
              <w:rPr>
                <w:rFonts w:cs="Arial"/>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5C0B9B20" w14:textId="77777777" w:rsidR="00F7766F" w:rsidRPr="00162129" w:rsidRDefault="00F7766F" w:rsidP="00544FD6">
            <w:pPr>
              <w:pStyle w:val="TAL"/>
              <w:rPr>
                <w:rFonts w:cs="Arial"/>
              </w:rPr>
            </w:pPr>
          </w:p>
        </w:tc>
      </w:tr>
      <w:tr w:rsidR="00F7766F" w:rsidRPr="00162129" w14:paraId="098F40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F33205" w14:textId="77777777" w:rsidR="00F7766F" w:rsidRPr="00162129" w:rsidRDefault="00F7766F" w:rsidP="00544FD6">
            <w:pPr>
              <w:pStyle w:val="TAL"/>
              <w:rPr>
                <w:rFonts w:cs="Arial"/>
              </w:rPr>
            </w:pPr>
            <w:r w:rsidRPr="00162129">
              <w:rPr>
                <w:rFonts w:cs="Arial"/>
              </w:rPr>
              <w:t>42.4.3.1.1</w:t>
            </w:r>
          </w:p>
        </w:tc>
        <w:tc>
          <w:tcPr>
            <w:tcW w:w="2842" w:type="dxa"/>
            <w:tcBorders>
              <w:top w:val="single" w:sz="6" w:space="0" w:color="auto"/>
              <w:left w:val="single" w:sz="6" w:space="0" w:color="auto"/>
              <w:bottom w:val="single" w:sz="6" w:space="0" w:color="auto"/>
              <w:right w:val="single" w:sz="6" w:space="0" w:color="auto"/>
            </w:tcBorders>
          </w:tcPr>
          <w:p w14:paraId="51D29952"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750BEC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FB37F8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4314B5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234F6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FA8CD8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E24C20" w14:textId="77777777" w:rsidR="00F7766F" w:rsidRPr="00162129" w:rsidRDefault="00F7766F" w:rsidP="00544FD6">
            <w:pPr>
              <w:pStyle w:val="TAL"/>
              <w:rPr>
                <w:rFonts w:cs="Arial"/>
              </w:rPr>
            </w:pPr>
          </w:p>
        </w:tc>
      </w:tr>
      <w:tr w:rsidR="00F7766F" w:rsidRPr="00162129" w14:paraId="5A47C5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A705B6" w14:textId="77777777" w:rsidR="00F7766F" w:rsidRPr="00162129" w:rsidRDefault="00F7766F" w:rsidP="00544FD6">
            <w:pPr>
              <w:pStyle w:val="TAL"/>
              <w:rPr>
                <w:rFonts w:cs="Arial"/>
              </w:rPr>
            </w:pPr>
            <w:r w:rsidRPr="00162129">
              <w:rPr>
                <w:rFonts w:cs="Arial"/>
              </w:rPr>
              <w:t>42.4.4.1</w:t>
            </w:r>
          </w:p>
        </w:tc>
        <w:tc>
          <w:tcPr>
            <w:tcW w:w="2842" w:type="dxa"/>
            <w:tcBorders>
              <w:top w:val="single" w:sz="6" w:space="0" w:color="auto"/>
              <w:left w:val="single" w:sz="6" w:space="0" w:color="auto"/>
              <w:bottom w:val="single" w:sz="6" w:space="0" w:color="auto"/>
              <w:right w:val="single" w:sz="6" w:space="0" w:color="auto"/>
            </w:tcBorders>
          </w:tcPr>
          <w:p w14:paraId="3D9303D7" w14:textId="77777777" w:rsidR="00F7766F" w:rsidRPr="00162129" w:rsidRDefault="00F7766F" w:rsidP="00544FD6">
            <w:pPr>
              <w:pStyle w:val="TAL"/>
              <w:rPr>
                <w:rFonts w:cs="Arial"/>
              </w:rPr>
            </w:pPr>
            <w:r w:rsidRPr="00162129">
              <w:rPr>
                <w:rFonts w:cs="Arial"/>
              </w:rPr>
              <w:t>Cell Change Order Procedures without PBCCH /Network Controlled Cell Reselection – Packet Measurement Order Procedure</w:t>
            </w:r>
          </w:p>
        </w:tc>
        <w:tc>
          <w:tcPr>
            <w:tcW w:w="1276" w:type="dxa"/>
            <w:gridSpan w:val="2"/>
            <w:tcBorders>
              <w:top w:val="single" w:sz="6" w:space="0" w:color="auto"/>
              <w:left w:val="single" w:sz="6" w:space="0" w:color="auto"/>
              <w:bottom w:val="single" w:sz="6" w:space="0" w:color="auto"/>
              <w:right w:val="single" w:sz="6" w:space="0" w:color="auto"/>
            </w:tcBorders>
          </w:tcPr>
          <w:p w14:paraId="4C07181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733DAA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B594B7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B19AB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788D03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A9C719" w14:textId="77777777" w:rsidR="00F7766F" w:rsidRPr="00162129" w:rsidRDefault="00F7766F" w:rsidP="00544FD6">
            <w:pPr>
              <w:pStyle w:val="TAL"/>
              <w:rPr>
                <w:rFonts w:cs="Arial"/>
              </w:rPr>
            </w:pPr>
          </w:p>
        </w:tc>
      </w:tr>
      <w:tr w:rsidR="00F7766F" w:rsidRPr="00162129" w14:paraId="28CF778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623B90" w14:textId="77777777" w:rsidR="00F7766F" w:rsidRPr="00162129" w:rsidRDefault="00F7766F" w:rsidP="00544FD6">
            <w:pPr>
              <w:pStyle w:val="TAL"/>
              <w:rPr>
                <w:rFonts w:cs="Arial"/>
              </w:rPr>
            </w:pPr>
            <w:r w:rsidRPr="00162129">
              <w:rPr>
                <w:rFonts w:cs="Arial"/>
              </w:rPr>
              <w:t>42.4.4.2</w:t>
            </w:r>
          </w:p>
        </w:tc>
        <w:tc>
          <w:tcPr>
            <w:tcW w:w="2842" w:type="dxa"/>
            <w:tcBorders>
              <w:top w:val="single" w:sz="6" w:space="0" w:color="auto"/>
              <w:left w:val="single" w:sz="6" w:space="0" w:color="auto"/>
              <w:bottom w:val="single" w:sz="6" w:space="0" w:color="auto"/>
              <w:right w:val="single" w:sz="6" w:space="0" w:color="auto"/>
            </w:tcBorders>
          </w:tcPr>
          <w:p w14:paraId="6993BC1B" w14:textId="77777777" w:rsidR="00F7766F" w:rsidRPr="00162129" w:rsidRDefault="00F7766F" w:rsidP="00544FD6">
            <w:pPr>
              <w:pStyle w:val="TAL"/>
              <w:rPr>
                <w:rFonts w:cs="Arial"/>
              </w:rPr>
            </w:pPr>
            <w:r w:rsidRPr="00162129">
              <w:rPr>
                <w:rFonts w:cs="Arial"/>
              </w:rPr>
              <w:t>Cell Change Order Procedures without PBCCH /Network Controlled Cell Reselection/validity of reselection parameters/MS enters standby state</w:t>
            </w:r>
          </w:p>
        </w:tc>
        <w:tc>
          <w:tcPr>
            <w:tcW w:w="1276" w:type="dxa"/>
            <w:gridSpan w:val="2"/>
            <w:tcBorders>
              <w:top w:val="single" w:sz="6" w:space="0" w:color="auto"/>
              <w:left w:val="single" w:sz="6" w:space="0" w:color="auto"/>
              <w:bottom w:val="single" w:sz="6" w:space="0" w:color="auto"/>
              <w:right w:val="single" w:sz="6" w:space="0" w:color="auto"/>
            </w:tcBorders>
          </w:tcPr>
          <w:p w14:paraId="63A44BD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0FF91B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785DBF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538AD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10114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774CF1" w14:textId="77777777" w:rsidR="00F7766F" w:rsidRPr="00162129" w:rsidRDefault="00F7766F" w:rsidP="00544FD6">
            <w:pPr>
              <w:pStyle w:val="TAL"/>
              <w:rPr>
                <w:rFonts w:cs="Arial"/>
              </w:rPr>
            </w:pPr>
          </w:p>
        </w:tc>
      </w:tr>
      <w:tr w:rsidR="00F7766F" w:rsidRPr="00162129" w14:paraId="5229F5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28E51C" w14:textId="77777777" w:rsidR="00F7766F" w:rsidRPr="00162129" w:rsidRDefault="00F7766F" w:rsidP="00544FD6">
            <w:pPr>
              <w:pStyle w:val="TAL"/>
            </w:pPr>
            <w:r w:rsidRPr="00162129">
              <w:t>42.4.4.3</w:t>
            </w:r>
          </w:p>
        </w:tc>
        <w:tc>
          <w:tcPr>
            <w:tcW w:w="2842" w:type="dxa"/>
            <w:tcBorders>
              <w:top w:val="single" w:sz="6" w:space="0" w:color="auto"/>
              <w:left w:val="single" w:sz="6" w:space="0" w:color="auto"/>
              <w:bottom w:val="single" w:sz="6" w:space="0" w:color="auto"/>
              <w:right w:val="single" w:sz="6" w:space="0" w:color="auto"/>
            </w:tcBorders>
          </w:tcPr>
          <w:p w14:paraId="4DEA3B10" w14:textId="77777777" w:rsidR="00F7766F" w:rsidRPr="00162129" w:rsidRDefault="00F7766F" w:rsidP="00544FD6">
            <w:pPr>
              <w:pStyle w:val="TAL"/>
            </w:pPr>
            <w:r w:rsidRPr="00162129">
              <w:t>Network Control measurement reporting / Idle mode / Returning to Broadcast parameters</w:t>
            </w:r>
          </w:p>
        </w:tc>
        <w:tc>
          <w:tcPr>
            <w:tcW w:w="1276" w:type="dxa"/>
            <w:gridSpan w:val="2"/>
            <w:tcBorders>
              <w:top w:val="single" w:sz="6" w:space="0" w:color="auto"/>
              <w:left w:val="single" w:sz="6" w:space="0" w:color="auto"/>
              <w:bottom w:val="single" w:sz="6" w:space="0" w:color="auto"/>
              <w:right w:val="single" w:sz="6" w:space="0" w:color="auto"/>
            </w:tcBorders>
          </w:tcPr>
          <w:p w14:paraId="2DE8B12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2DFEA12"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73239F6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A6738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4ABD94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BBC965" w14:textId="77777777" w:rsidR="00F7766F" w:rsidRPr="00162129" w:rsidRDefault="00F7766F" w:rsidP="00544FD6">
            <w:pPr>
              <w:pStyle w:val="TAL"/>
              <w:rPr>
                <w:rFonts w:cs="Arial"/>
              </w:rPr>
            </w:pPr>
          </w:p>
        </w:tc>
      </w:tr>
      <w:tr w:rsidR="00F7766F" w:rsidRPr="00162129" w14:paraId="530208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BDA4C6" w14:textId="77777777" w:rsidR="00F7766F" w:rsidRPr="00162129" w:rsidRDefault="00F7766F" w:rsidP="00544FD6">
            <w:pPr>
              <w:pStyle w:val="TAL"/>
            </w:pPr>
            <w:r w:rsidRPr="00162129">
              <w:t>42.4.4.4</w:t>
            </w:r>
          </w:p>
        </w:tc>
        <w:tc>
          <w:tcPr>
            <w:tcW w:w="2842" w:type="dxa"/>
            <w:tcBorders>
              <w:top w:val="single" w:sz="6" w:space="0" w:color="auto"/>
              <w:left w:val="single" w:sz="6" w:space="0" w:color="auto"/>
              <w:bottom w:val="single" w:sz="6" w:space="0" w:color="auto"/>
              <w:right w:val="single" w:sz="6" w:space="0" w:color="auto"/>
            </w:tcBorders>
          </w:tcPr>
          <w:p w14:paraId="3C66FA26"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559762D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BB6ABB1"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9E56EE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DB95D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00F31D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1F8DB4D" w14:textId="77777777" w:rsidR="00F7766F" w:rsidRPr="00162129" w:rsidRDefault="00F7766F" w:rsidP="00544FD6">
            <w:pPr>
              <w:pStyle w:val="TAL"/>
              <w:rPr>
                <w:rFonts w:cs="Arial"/>
              </w:rPr>
            </w:pPr>
          </w:p>
        </w:tc>
      </w:tr>
      <w:tr w:rsidR="00F7766F" w:rsidRPr="00162129" w14:paraId="51AC9D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FA62A3" w14:textId="77777777" w:rsidR="00F7766F" w:rsidRPr="00162129" w:rsidRDefault="00F7766F" w:rsidP="00544FD6">
            <w:pPr>
              <w:pStyle w:val="TAL"/>
            </w:pPr>
            <w:r w:rsidRPr="00162129">
              <w:t>42.4.4.5</w:t>
            </w:r>
          </w:p>
        </w:tc>
        <w:tc>
          <w:tcPr>
            <w:tcW w:w="2842" w:type="dxa"/>
            <w:tcBorders>
              <w:top w:val="single" w:sz="6" w:space="0" w:color="auto"/>
              <w:left w:val="single" w:sz="6" w:space="0" w:color="auto"/>
              <w:bottom w:val="single" w:sz="6" w:space="0" w:color="auto"/>
              <w:right w:val="single" w:sz="6" w:space="0" w:color="auto"/>
            </w:tcBorders>
          </w:tcPr>
          <w:p w14:paraId="13A6D13F" w14:textId="77777777" w:rsidR="00F7766F" w:rsidRPr="00162129" w:rsidRDefault="00F7766F" w:rsidP="00544FD6">
            <w:pPr>
              <w:pStyle w:val="TAL"/>
            </w:pPr>
            <w:r w:rsidRPr="00162129">
              <w:t>Network Control measurement reporting / Idle mode / Reselection due to RA failure</w:t>
            </w:r>
          </w:p>
        </w:tc>
        <w:tc>
          <w:tcPr>
            <w:tcW w:w="1276" w:type="dxa"/>
            <w:gridSpan w:val="2"/>
            <w:tcBorders>
              <w:top w:val="single" w:sz="6" w:space="0" w:color="auto"/>
              <w:left w:val="single" w:sz="6" w:space="0" w:color="auto"/>
              <w:bottom w:val="single" w:sz="6" w:space="0" w:color="auto"/>
              <w:right w:val="single" w:sz="6" w:space="0" w:color="auto"/>
            </w:tcBorders>
          </w:tcPr>
          <w:p w14:paraId="01B6230D" w14:textId="77777777" w:rsidR="00F7766F" w:rsidRPr="00162129" w:rsidRDefault="00F7766F"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36B4FF0"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06E676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4D414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8CDEA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E96FE76" w14:textId="77777777" w:rsidR="00F7766F" w:rsidRPr="00162129" w:rsidRDefault="00F7766F" w:rsidP="00544FD6">
            <w:pPr>
              <w:pStyle w:val="TAL"/>
              <w:rPr>
                <w:rFonts w:cs="Arial"/>
              </w:rPr>
            </w:pPr>
          </w:p>
        </w:tc>
      </w:tr>
      <w:tr w:rsidR="00F7766F" w:rsidRPr="00162129" w14:paraId="265EF8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13DD0A" w14:textId="77777777" w:rsidR="00F7766F" w:rsidRPr="00162129" w:rsidRDefault="00F7766F" w:rsidP="00544FD6">
            <w:pPr>
              <w:pStyle w:val="TAL"/>
              <w:rPr>
                <w:rFonts w:cs="Arial"/>
              </w:rPr>
            </w:pPr>
            <w:r w:rsidRPr="00162129">
              <w:t>42.4.5.1</w:t>
            </w:r>
          </w:p>
        </w:tc>
        <w:tc>
          <w:tcPr>
            <w:tcW w:w="2842" w:type="dxa"/>
            <w:tcBorders>
              <w:top w:val="single" w:sz="6" w:space="0" w:color="auto"/>
              <w:left w:val="single" w:sz="6" w:space="0" w:color="auto"/>
              <w:bottom w:val="single" w:sz="6" w:space="0" w:color="auto"/>
              <w:right w:val="single" w:sz="6" w:space="0" w:color="auto"/>
            </w:tcBorders>
          </w:tcPr>
          <w:p w14:paraId="2313A65F" w14:textId="77777777" w:rsidR="00F7766F" w:rsidRPr="00162129" w:rsidRDefault="00F7766F" w:rsidP="00544FD6">
            <w:pPr>
              <w:pStyle w:val="TAL"/>
              <w:rPr>
                <w:rFonts w:cs="Arial"/>
              </w:rPr>
            </w:pPr>
            <w:r w:rsidRPr="00162129">
              <w:t>Network Assisted Cell Change / Expiry of T3206</w:t>
            </w:r>
          </w:p>
        </w:tc>
        <w:tc>
          <w:tcPr>
            <w:tcW w:w="1276" w:type="dxa"/>
            <w:gridSpan w:val="2"/>
            <w:tcBorders>
              <w:top w:val="single" w:sz="6" w:space="0" w:color="auto"/>
              <w:left w:val="single" w:sz="6" w:space="0" w:color="auto"/>
              <w:bottom w:val="single" w:sz="6" w:space="0" w:color="auto"/>
              <w:right w:val="single" w:sz="6" w:space="0" w:color="auto"/>
            </w:tcBorders>
          </w:tcPr>
          <w:p w14:paraId="43E246E7"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5AC6F531" w14:textId="77777777" w:rsidR="00F7766F" w:rsidRPr="00162129" w:rsidRDefault="00F7766F" w:rsidP="00544FD6">
            <w:pPr>
              <w:pStyle w:val="TAL"/>
              <w:rPr>
                <w:rFonts w:cs="Arial"/>
              </w:rPr>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1DB93A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0661AB"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1DDDD22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1D43E18" w14:textId="77777777" w:rsidR="00F7766F" w:rsidRPr="00162129" w:rsidRDefault="00F7766F" w:rsidP="00544FD6">
            <w:pPr>
              <w:pStyle w:val="TAL"/>
            </w:pPr>
          </w:p>
        </w:tc>
      </w:tr>
      <w:tr w:rsidR="00F7766F" w:rsidRPr="00162129" w14:paraId="52E435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69B803" w14:textId="77777777" w:rsidR="00F7766F" w:rsidRPr="00162129" w:rsidRDefault="00F7766F" w:rsidP="00544FD6">
            <w:pPr>
              <w:pStyle w:val="TAL"/>
              <w:rPr>
                <w:rFonts w:cs="Arial"/>
              </w:rPr>
            </w:pPr>
            <w:r w:rsidRPr="00162129">
              <w:t>42.4.5.2</w:t>
            </w:r>
          </w:p>
        </w:tc>
        <w:tc>
          <w:tcPr>
            <w:tcW w:w="2842" w:type="dxa"/>
            <w:tcBorders>
              <w:top w:val="single" w:sz="6" w:space="0" w:color="auto"/>
              <w:left w:val="single" w:sz="6" w:space="0" w:color="auto"/>
              <w:bottom w:val="single" w:sz="6" w:space="0" w:color="auto"/>
              <w:right w:val="single" w:sz="6" w:space="0" w:color="auto"/>
            </w:tcBorders>
          </w:tcPr>
          <w:p w14:paraId="06C50A7C" w14:textId="77777777" w:rsidR="00F7766F" w:rsidRPr="00162129" w:rsidRDefault="00F7766F" w:rsidP="00544FD6">
            <w:pPr>
              <w:pStyle w:val="TAL"/>
              <w:rPr>
                <w:rFonts w:cs="Arial"/>
              </w:rPr>
            </w:pPr>
            <w:r w:rsidRPr="00162129">
              <w:rPr>
                <w:snapToGrid w:val="0"/>
              </w:rPr>
              <w:t>Network Assisted Cell Change / No Packet Neighbouring Cell Data and Packet Cell Change Continue</w:t>
            </w:r>
          </w:p>
        </w:tc>
        <w:tc>
          <w:tcPr>
            <w:tcW w:w="1276" w:type="dxa"/>
            <w:gridSpan w:val="2"/>
            <w:tcBorders>
              <w:top w:val="single" w:sz="6" w:space="0" w:color="auto"/>
              <w:left w:val="single" w:sz="6" w:space="0" w:color="auto"/>
              <w:bottom w:val="single" w:sz="6" w:space="0" w:color="auto"/>
              <w:right w:val="single" w:sz="6" w:space="0" w:color="auto"/>
            </w:tcBorders>
          </w:tcPr>
          <w:p w14:paraId="502FDDC9"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575C3E56" w14:textId="77777777" w:rsidR="00F7766F" w:rsidRPr="00162129" w:rsidRDefault="00F7766F" w:rsidP="00544FD6">
            <w:pPr>
              <w:pStyle w:val="TAL"/>
              <w:rPr>
                <w:rFonts w:cs="Arial"/>
              </w:rPr>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08D04CA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1A3DBF"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1BBFAB5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31E0CF7" w14:textId="77777777" w:rsidR="00F7766F" w:rsidRPr="00162129" w:rsidRDefault="00F7766F" w:rsidP="00544FD6">
            <w:pPr>
              <w:pStyle w:val="TAL"/>
            </w:pPr>
          </w:p>
        </w:tc>
      </w:tr>
      <w:tr w:rsidR="00F7766F" w:rsidRPr="00162129" w14:paraId="59459E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D4EF79" w14:textId="77777777" w:rsidR="00F7766F" w:rsidRPr="00162129" w:rsidRDefault="00F7766F" w:rsidP="00544FD6">
            <w:pPr>
              <w:pStyle w:val="TAL"/>
              <w:rPr>
                <w:rFonts w:cs="Arial"/>
              </w:rPr>
            </w:pPr>
            <w:r w:rsidRPr="00162129">
              <w:t>42.4.5.3</w:t>
            </w:r>
          </w:p>
        </w:tc>
        <w:tc>
          <w:tcPr>
            <w:tcW w:w="2842" w:type="dxa"/>
            <w:tcBorders>
              <w:top w:val="single" w:sz="6" w:space="0" w:color="auto"/>
              <w:left w:val="single" w:sz="6" w:space="0" w:color="auto"/>
              <w:bottom w:val="single" w:sz="6" w:space="0" w:color="auto"/>
              <w:right w:val="single" w:sz="6" w:space="0" w:color="auto"/>
            </w:tcBorders>
          </w:tcPr>
          <w:p w14:paraId="5EF3B911" w14:textId="77777777" w:rsidR="00F7766F" w:rsidRPr="00162129" w:rsidRDefault="00F7766F" w:rsidP="00544FD6">
            <w:pPr>
              <w:pStyle w:val="TAL"/>
              <w:rPr>
                <w:rFonts w:cs="Arial"/>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470F9F4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D5E92C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030CAC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E03E3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7C06D1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C252D40" w14:textId="77777777" w:rsidR="00F7766F" w:rsidRPr="00162129" w:rsidRDefault="00F7766F" w:rsidP="00544FD6">
            <w:pPr>
              <w:pStyle w:val="TAL"/>
            </w:pPr>
          </w:p>
        </w:tc>
      </w:tr>
      <w:tr w:rsidR="00F7766F" w:rsidRPr="00162129" w14:paraId="4D9AD4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D7F18D" w14:textId="77777777" w:rsidR="00F7766F" w:rsidRPr="00162129" w:rsidRDefault="00F7766F" w:rsidP="00544FD6">
            <w:pPr>
              <w:pStyle w:val="TAL"/>
              <w:rPr>
                <w:rFonts w:cs="Arial"/>
              </w:rPr>
            </w:pPr>
            <w:r w:rsidRPr="00162129">
              <w:t>42.4.5.4</w:t>
            </w:r>
          </w:p>
        </w:tc>
        <w:tc>
          <w:tcPr>
            <w:tcW w:w="2842" w:type="dxa"/>
            <w:tcBorders>
              <w:top w:val="single" w:sz="6" w:space="0" w:color="auto"/>
              <w:left w:val="single" w:sz="6" w:space="0" w:color="auto"/>
              <w:bottom w:val="single" w:sz="6" w:space="0" w:color="auto"/>
              <w:right w:val="single" w:sz="6" w:space="0" w:color="auto"/>
            </w:tcBorders>
          </w:tcPr>
          <w:p w14:paraId="1D5AA3CA" w14:textId="77777777" w:rsidR="00F7766F" w:rsidRPr="00162129" w:rsidRDefault="00F7766F" w:rsidP="00544FD6">
            <w:pPr>
              <w:pStyle w:val="TAL"/>
              <w:rPr>
                <w:rFonts w:cs="Arial"/>
              </w:rPr>
            </w:pPr>
            <w:r w:rsidRPr="00162129">
              <w:rPr>
                <w:snapToGrid w:val="0"/>
              </w:rPr>
              <w:t>Network Assisted Cell Change / Packet Neighbour Cell Data and Packet Cell Change Order</w:t>
            </w:r>
          </w:p>
        </w:tc>
        <w:tc>
          <w:tcPr>
            <w:tcW w:w="1276" w:type="dxa"/>
            <w:gridSpan w:val="2"/>
            <w:tcBorders>
              <w:top w:val="single" w:sz="6" w:space="0" w:color="auto"/>
              <w:left w:val="single" w:sz="6" w:space="0" w:color="auto"/>
              <w:bottom w:val="single" w:sz="6" w:space="0" w:color="auto"/>
              <w:right w:val="single" w:sz="6" w:space="0" w:color="auto"/>
            </w:tcBorders>
          </w:tcPr>
          <w:p w14:paraId="394A2FA2"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6E123CFB" w14:textId="77777777" w:rsidR="00F7766F" w:rsidRPr="00162129" w:rsidRDefault="00F7766F" w:rsidP="00544FD6">
            <w:pPr>
              <w:pStyle w:val="TAL"/>
              <w:rPr>
                <w:rFonts w:cs="Arial"/>
              </w:rPr>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4CBA4EF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731A71"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34CA1EF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911DEBD" w14:textId="77777777" w:rsidR="00F7766F" w:rsidRPr="00162129" w:rsidRDefault="00F7766F" w:rsidP="00544FD6">
            <w:pPr>
              <w:pStyle w:val="TAL"/>
            </w:pPr>
          </w:p>
        </w:tc>
      </w:tr>
      <w:tr w:rsidR="00F7766F" w:rsidRPr="00162129" w14:paraId="7B1946F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DDA66C" w14:textId="77777777" w:rsidR="00F7766F" w:rsidRPr="00162129" w:rsidRDefault="00F7766F" w:rsidP="00544FD6">
            <w:pPr>
              <w:pStyle w:val="TAL"/>
            </w:pPr>
            <w:r w:rsidRPr="00162129">
              <w:t>42.4.5.5</w:t>
            </w:r>
          </w:p>
        </w:tc>
        <w:tc>
          <w:tcPr>
            <w:tcW w:w="2842" w:type="dxa"/>
            <w:tcBorders>
              <w:top w:val="single" w:sz="6" w:space="0" w:color="auto"/>
              <w:left w:val="single" w:sz="6" w:space="0" w:color="auto"/>
              <w:bottom w:val="single" w:sz="6" w:space="0" w:color="auto"/>
              <w:right w:val="single" w:sz="6" w:space="0" w:color="auto"/>
            </w:tcBorders>
          </w:tcPr>
          <w:p w14:paraId="1D465235" w14:textId="77777777" w:rsidR="00F7766F" w:rsidRPr="00162129" w:rsidRDefault="00F7766F" w:rsidP="00544FD6">
            <w:pPr>
              <w:pStyle w:val="TAL"/>
              <w:rPr>
                <w:snapToGrid w:val="0"/>
              </w:rPr>
            </w:pPr>
            <w:r w:rsidRPr="00162129">
              <w:rPr>
                <w:snapToGrid w:val="0"/>
              </w:rPr>
              <w:t>Network Assisted Cell Change / Expiry of T3208 and T3210</w:t>
            </w:r>
          </w:p>
        </w:tc>
        <w:tc>
          <w:tcPr>
            <w:tcW w:w="1276" w:type="dxa"/>
            <w:gridSpan w:val="2"/>
            <w:tcBorders>
              <w:top w:val="single" w:sz="6" w:space="0" w:color="auto"/>
              <w:left w:val="single" w:sz="6" w:space="0" w:color="auto"/>
              <w:bottom w:val="single" w:sz="6" w:space="0" w:color="auto"/>
              <w:right w:val="single" w:sz="6" w:space="0" w:color="auto"/>
            </w:tcBorders>
          </w:tcPr>
          <w:p w14:paraId="2DCC6DFB"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16A40EE7"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2EDC69C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D35B39"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3F5F88AD"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F0B2F10" w14:textId="77777777" w:rsidR="00F7766F" w:rsidRPr="00162129" w:rsidRDefault="00F7766F" w:rsidP="00544FD6">
            <w:pPr>
              <w:pStyle w:val="TAL"/>
            </w:pPr>
          </w:p>
        </w:tc>
      </w:tr>
      <w:tr w:rsidR="00F7766F" w:rsidRPr="00162129" w14:paraId="5217BF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C43685" w14:textId="77777777" w:rsidR="00F7766F" w:rsidRPr="00162129" w:rsidRDefault="00F7766F" w:rsidP="00544FD6">
            <w:pPr>
              <w:pStyle w:val="TAL"/>
            </w:pPr>
            <w:r w:rsidRPr="00162129">
              <w:t>42.4.5.6</w:t>
            </w:r>
          </w:p>
        </w:tc>
        <w:tc>
          <w:tcPr>
            <w:tcW w:w="2842" w:type="dxa"/>
            <w:tcBorders>
              <w:top w:val="single" w:sz="6" w:space="0" w:color="auto"/>
              <w:left w:val="single" w:sz="6" w:space="0" w:color="auto"/>
              <w:bottom w:val="single" w:sz="6" w:space="0" w:color="auto"/>
              <w:right w:val="single" w:sz="6" w:space="0" w:color="auto"/>
            </w:tcBorders>
          </w:tcPr>
          <w:p w14:paraId="696C3633" w14:textId="77777777" w:rsidR="00F7766F" w:rsidRPr="00162129" w:rsidRDefault="00F7766F" w:rsidP="00544FD6">
            <w:pPr>
              <w:pStyle w:val="TAL"/>
              <w:rPr>
                <w:snapToGrid w:val="0"/>
              </w:rPr>
            </w:pPr>
            <w:r w:rsidRPr="00162129">
              <w:rPr>
                <w:snapToGrid w:val="0"/>
              </w:rPr>
              <w:t>Network Assisted Cell Change / Entering packet idle mode</w:t>
            </w:r>
          </w:p>
        </w:tc>
        <w:tc>
          <w:tcPr>
            <w:tcW w:w="1276" w:type="dxa"/>
            <w:gridSpan w:val="2"/>
            <w:tcBorders>
              <w:top w:val="single" w:sz="6" w:space="0" w:color="auto"/>
              <w:left w:val="single" w:sz="6" w:space="0" w:color="auto"/>
              <w:bottom w:val="single" w:sz="6" w:space="0" w:color="auto"/>
              <w:right w:val="single" w:sz="6" w:space="0" w:color="auto"/>
            </w:tcBorders>
          </w:tcPr>
          <w:p w14:paraId="776830F8"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732B9041"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6949F8A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D64124"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178DEDA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E3D965" w14:textId="77777777" w:rsidR="00F7766F" w:rsidRPr="00162129" w:rsidRDefault="00F7766F" w:rsidP="00544FD6">
            <w:pPr>
              <w:pStyle w:val="TAL"/>
            </w:pPr>
          </w:p>
        </w:tc>
      </w:tr>
      <w:tr w:rsidR="00F7766F" w:rsidRPr="00162129" w14:paraId="1514E5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195F3E" w14:textId="77777777" w:rsidR="00F7766F" w:rsidRPr="00162129" w:rsidRDefault="00F7766F" w:rsidP="00544FD6">
            <w:pPr>
              <w:pStyle w:val="TAL"/>
            </w:pPr>
            <w:r w:rsidRPr="00162129">
              <w:t>42.4.5.7</w:t>
            </w:r>
          </w:p>
        </w:tc>
        <w:tc>
          <w:tcPr>
            <w:tcW w:w="2842" w:type="dxa"/>
            <w:tcBorders>
              <w:top w:val="single" w:sz="6" w:space="0" w:color="auto"/>
              <w:left w:val="single" w:sz="6" w:space="0" w:color="auto"/>
              <w:bottom w:val="single" w:sz="6" w:space="0" w:color="auto"/>
              <w:right w:val="single" w:sz="6" w:space="0" w:color="auto"/>
            </w:tcBorders>
          </w:tcPr>
          <w:p w14:paraId="0C67C902" w14:textId="77777777" w:rsidR="00F7766F" w:rsidRPr="00162129" w:rsidRDefault="00F7766F" w:rsidP="00544FD6">
            <w:pPr>
              <w:pStyle w:val="TAL"/>
              <w:rPr>
                <w:snapToGrid w:val="0"/>
              </w:rPr>
            </w:pPr>
            <w:r w:rsidRPr="00162129">
              <w:rPr>
                <w:snapToGrid w:val="0"/>
              </w:rPr>
              <w:t>Network Assisted Cell Change / CCN not supported towards target cell</w:t>
            </w:r>
          </w:p>
        </w:tc>
        <w:tc>
          <w:tcPr>
            <w:tcW w:w="1276" w:type="dxa"/>
            <w:gridSpan w:val="2"/>
            <w:tcBorders>
              <w:top w:val="single" w:sz="6" w:space="0" w:color="auto"/>
              <w:left w:val="single" w:sz="6" w:space="0" w:color="auto"/>
              <w:bottom w:val="single" w:sz="6" w:space="0" w:color="auto"/>
              <w:right w:val="single" w:sz="6" w:space="0" w:color="auto"/>
            </w:tcBorders>
          </w:tcPr>
          <w:p w14:paraId="04971265"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32A956CD"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2573D3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84194D"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51CB8B1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A3F5AF" w14:textId="77777777" w:rsidR="00F7766F" w:rsidRPr="00162129" w:rsidRDefault="00F7766F" w:rsidP="00544FD6">
            <w:pPr>
              <w:pStyle w:val="TAL"/>
              <w:rPr>
                <w:rFonts w:cs="Arial"/>
              </w:rPr>
            </w:pPr>
          </w:p>
        </w:tc>
      </w:tr>
      <w:tr w:rsidR="00F7766F" w:rsidRPr="00162129" w14:paraId="1EBFF2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B58923" w14:textId="77777777" w:rsidR="00F7766F" w:rsidRPr="00162129" w:rsidRDefault="00F7766F" w:rsidP="00544FD6">
            <w:pPr>
              <w:pStyle w:val="TAL"/>
            </w:pPr>
            <w:r w:rsidRPr="00162129">
              <w:t>42.4.5.8</w:t>
            </w:r>
          </w:p>
        </w:tc>
        <w:tc>
          <w:tcPr>
            <w:tcW w:w="2842" w:type="dxa"/>
            <w:tcBorders>
              <w:top w:val="single" w:sz="6" w:space="0" w:color="auto"/>
              <w:left w:val="single" w:sz="6" w:space="0" w:color="auto"/>
              <w:bottom w:val="single" w:sz="6" w:space="0" w:color="auto"/>
              <w:right w:val="single" w:sz="6" w:space="0" w:color="auto"/>
            </w:tcBorders>
          </w:tcPr>
          <w:p w14:paraId="185AE68C" w14:textId="77777777" w:rsidR="00F7766F" w:rsidRPr="00162129" w:rsidRDefault="00F7766F" w:rsidP="00544FD6">
            <w:pPr>
              <w:pStyle w:val="TAL"/>
              <w:rPr>
                <w:snapToGrid w:val="0"/>
              </w:rPr>
            </w:pPr>
            <w:r w:rsidRPr="00162129">
              <w:t>Network Assisted Cell Change / NC mode change</w:t>
            </w:r>
          </w:p>
        </w:tc>
        <w:tc>
          <w:tcPr>
            <w:tcW w:w="1276" w:type="dxa"/>
            <w:gridSpan w:val="2"/>
            <w:tcBorders>
              <w:top w:val="single" w:sz="6" w:space="0" w:color="auto"/>
              <w:left w:val="single" w:sz="6" w:space="0" w:color="auto"/>
              <w:bottom w:val="single" w:sz="6" w:space="0" w:color="auto"/>
              <w:right w:val="single" w:sz="6" w:space="0" w:color="auto"/>
            </w:tcBorders>
          </w:tcPr>
          <w:p w14:paraId="724B52BC"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4EB1FA3F"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1CDA17C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CF25C6"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26E9202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826DED" w14:textId="77777777" w:rsidR="00F7766F" w:rsidRPr="00162129" w:rsidRDefault="00F7766F" w:rsidP="00544FD6">
            <w:pPr>
              <w:pStyle w:val="TAL"/>
              <w:rPr>
                <w:rFonts w:cs="Arial"/>
              </w:rPr>
            </w:pPr>
          </w:p>
        </w:tc>
      </w:tr>
      <w:tr w:rsidR="00F7766F" w:rsidRPr="00162129" w14:paraId="51FC5CE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B64F44" w14:textId="77777777" w:rsidR="00F7766F" w:rsidRPr="00162129" w:rsidRDefault="00F7766F" w:rsidP="00544FD6">
            <w:pPr>
              <w:pStyle w:val="TAL"/>
            </w:pPr>
            <w:r w:rsidRPr="00162129">
              <w:t>42.4.5.9</w:t>
            </w:r>
          </w:p>
        </w:tc>
        <w:tc>
          <w:tcPr>
            <w:tcW w:w="2842" w:type="dxa"/>
            <w:tcBorders>
              <w:top w:val="single" w:sz="6" w:space="0" w:color="auto"/>
              <w:left w:val="single" w:sz="6" w:space="0" w:color="auto"/>
              <w:bottom w:val="single" w:sz="6" w:space="0" w:color="auto"/>
              <w:right w:val="single" w:sz="6" w:space="0" w:color="auto"/>
            </w:tcBorders>
          </w:tcPr>
          <w:p w14:paraId="210BBC6C" w14:textId="77777777" w:rsidR="00F7766F" w:rsidRPr="00162129" w:rsidRDefault="00F7766F" w:rsidP="00544FD6">
            <w:pPr>
              <w:pStyle w:val="TAL"/>
              <w:rPr>
                <w:snapToGrid w:val="0"/>
              </w:rPr>
            </w:pPr>
            <w:r w:rsidRPr="00162129">
              <w:t>Network Assisted Cell Change / NC mode change / Packet Neighbour Cell Data</w:t>
            </w:r>
          </w:p>
        </w:tc>
        <w:tc>
          <w:tcPr>
            <w:tcW w:w="1276" w:type="dxa"/>
            <w:gridSpan w:val="2"/>
            <w:tcBorders>
              <w:top w:val="single" w:sz="6" w:space="0" w:color="auto"/>
              <w:left w:val="single" w:sz="6" w:space="0" w:color="auto"/>
              <w:bottom w:val="single" w:sz="6" w:space="0" w:color="auto"/>
              <w:right w:val="single" w:sz="6" w:space="0" w:color="auto"/>
            </w:tcBorders>
          </w:tcPr>
          <w:p w14:paraId="5A48311B"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1E90C9A7"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3394D44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A05BA4"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75E8971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F93893" w14:textId="77777777" w:rsidR="00F7766F" w:rsidRPr="00162129" w:rsidRDefault="00F7766F" w:rsidP="00544FD6">
            <w:pPr>
              <w:pStyle w:val="TAL"/>
              <w:rPr>
                <w:rFonts w:cs="Arial"/>
              </w:rPr>
            </w:pPr>
          </w:p>
        </w:tc>
      </w:tr>
      <w:tr w:rsidR="00F7766F" w:rsidRPr="00162129" w14:paraId="72C6803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8513B6" w14:textId="77777777" w:rsidR="00F7766F" w:rsidRPr="00162129" w:rsidRDefault="00F7766F" w:rsidP="00544FD6">
            <w:pPr>
              <w:pStyle w:val="TAL"/>
              <w:rPr>
                <w:rFonts w:cs="Arial"/>
              </w:rPr>
            </w:pPr>
            <w:r w:rsidRPr="00162129">
              <w:t>42.4.6.1</w:t>
            </w:r>
          </w:p>
        </w:tc>
        <w:tc>
          <w:tcPr>
            <w:tcW w:w="2842" w:type="dxa"/>
            <w:tcBorders>
              <w:top w:val="single" w:sz="6" w:space="0" w:color="auto"/>
              <w:left w:val="single" w:sz="6" w:space="0" w:color="auto"/>
              <w:bottom w:val="single" w:sz="6" w:space="0" w:color="auto"/>
              <w:right w:val="single" w:sz="6" w:space="0" w:color="auto"/>
            </w:tcBorders>
          </w:tcPr>
          <w:p w14:paraId="61520861" w14:textId="77777777" w:rsidR="00F7766F" w:rsidRPr="00162129" w:rsidRDefault="00F7766F" w:rsidP="00544FD6">
            <w:pPr>
              <w:pStyle w:val="TAL"/>
              <w:rPr>
                <w:rFonts w:cs="Arial"/>
              </w:rPr>
            </w:pPr>
            <w:r w:rsidRPr="00162129">
              <w:t>Network Control PEMR– Activation with SI Messages</w:t>
            </w:r>
          </w:p>
        </w:tc>
        <w:tc>
          <w:tcPr>
            <w:tcW w:w="1276" w:type="dxa"/>
            <w:gridSpan w:val="2"/>
            <w:tcBorders>
              <w:top w:val="single" w:sz="6" w:space="0" w:color="auto"/>
              <w:left w:val="single" w:sz="6" w:space="0" w:color="auto"/>
              <w:bottom w:val="single" w:sz="6" w:space="0" w:color="auto"/>
              <w:right w:val="single" w:sz="6" w:space="0" w:color="auto"/>
            </w:tcBorders>
          </w:tcPr>
          <w:p w14:paraId="2318543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763C02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8CFBA3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288BC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28828E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9672FF" w14:textId="77777777" w:rsidR="00F7766F" w:rsidRPr="00162129" w:rsidRDefault="00F7766F" w:rsidP="00544FD6">
            <w:pPr>
              <w:pStyle w:val="TAL"/>
              <w:rPr>
                <w:rFonts w:cs="Arial"/>
              </w:rPr>
            </w:pPr>
          </w:p>
        </w:tc>
      </w:tr>
      <w:tr w:rsidR="00F7766F" w:rsidRPr="00162129" w14:paraId="088726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32D90A" w14:textId="77777777" w:rsidR="00F7766F" w:rsidRPr="00162129" w:rsidRDefault="00F7766F" w:rsidP="00544FD6">
            <w:pPr>
              <w:pStyle w:val="TAL"/>
            </w:pPr>
            <w:r w:rsidRPr="00162129">
              <w:t>42.4.6.2</w:t>
            </w:r>
          </w:p>
        </w:tc>
        <w:tc>
          <w:tcPr>
            <w:tcW w:w="2842" w:type="dxa"/>
            <w:tcBorders>
              <w:top w:val="single" w:sz="6" w:space="0" w:color="auto"/>
              <w:left w:val="single" w:sz="6" w:space="0" w:color="auto"/>
              <w:bottom w:val="single" w:sz="6" w:space="0" w:color="auto"/>
              <w:right w:val="single" w:sz="6" w:space="0" w:color="auto"/>
            </w:tcBorders>
          </w:tcPr>
          <w:p w14:paraId="6DBD1AB0"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0AB5CBC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B572BE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A3BB62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C8A90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00837E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543BCE" w14:textId="77777777" w:rsidR="00F7766F" w:rsidRPr="00162129" w:rsidRDefault="00F7766F" w:rsidP="00544FD6">
            <w:pPr>
              <w:pStyle w:val="TAL"/>
              <w:rPr>
                <w:rFonts w:cs="Arial"/>
              </w:rPr>
            </w:pPr>
          </w:p>
        </w:tc>
      </w:tr>
      <w:tr w:rsidR="00F7766F" w:rsidRPr="00162129" w14:paraId="0868B1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EA4AF1" w14:textId="77777777" w:rsidR="00F7766F" w:rsidRPr="00162129" w:rsidRDefault="00F7766F" w:rsidP="00544FD6">
            <w:pPr>
              <w:pStyle w:val="TAL"/>
              <w:rPr>
                <w:rFonts w:cs="Arial"/>
              </w:rPr>
            </w:pPr>
            <w:r w:rsidRPr="00162129">
              <w:t>42.4.6.3</w:t>
            </w:r>
          </w:p>
        </w:tc>
        <w:tc>
          <w:tcPr>
            <w:tcW w:w="2842" w:type="dxa"/>
            <w:tcBorders>
              <w:top w:val="single" w:sz="6" w:space="0" w:color="auto"/>
              <w:left w:val="single" w:sz="6" w:space="0" w:color="auto"/>
              <w:bottom w:val="single" w:sz="6" w:space="0" w:color="auto"/>
              <w:right w:val="single" w:sz="6" w:space="0" w:color="auto"/>
            </w:tcBorders>
          </w:tcPr>
          <w:p w14:paraId="0E49DFE9" w14:textId="77777777" w:rsidR="00F7766F" w:rsidRPr="00162129" w:rsidRDefault="00F7766F" w:rsidP="00544FD6">
            <w:pPr>
              <w:pStyle w:val="TAL"/>
              <w:rPr>
                <w:rFonts w:cs="Arial"/>
              </w:rPr>
            </w:pPr>
            <w:r w:rsidRPr="00162129">
              <w:t>Network Control PEMR– Packet Measurement Order</w:t>
            </w:r>
          </w:p>
        </w:tc>
        <w:tc>
          <w:tcPr>
            <w:tcW w:w="1276" w:type="dxa"/>
            <w:gridSpan w:val="2"/>
            <w:tcBorders>
              <w:top w:val="single" w:sz="6" w:space="0" w:color="auto"/>
              <w:left w:val="single" w:sz="6" w:space="0" w:color="auto"/>
              <w:bottom w:val="single" w:sz="6" w:space="0" w:color="auto"/>
              <w:right w:val="single" w:sz="6" w:space="0" w:color="auto"/>
            </w:tcBorders>
          </w:tcPr>
          <w:p w14:paraId="431FB7C0"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2D90CE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BCFDC3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3F367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418637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ABD074" w14:textId="77777777" w:rsidR="00F7766F" w:rsidRPr="00162129" w:rsidRDefault="00F7766F" w:rsidP="00544FD6">
            <w:pPr>
              <w:pStyle w:val="TAL"/>
              <w:rPr>
                <w:rFonts w:cs="Arial"/>
              </w:rPr>
            </w:pPr>
          </w:p>
        </w:tc>
      </w:tr>
      <w:tr w:rsidR="00F7766F" w:rsidRPr="00162129" w14:paraId="45FC1C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6623EE" w14:textId="77777777" w:rsidR="00F7766F" w:rsidRPr="00162129" w:rsidRDefault="00F7766F" w:rsidP="00544FD6">
            <w:pPr>
              <w:pStyle w:val="TAL"/>
              <w:rPr>
                <w:rFonts w:cs="Arial"/>
              </w:rPr>
            </w:pPr>
            <w:r w:rsidRPr="00162129">
              <w:t>42.4.6.4</w:t>
            </w:r>
          </w:p>
        </w:tc>
        <w:tc>
          <w:tcPr>
            <w:tcW w:w="2842" w:type="dxa"/>
            <w:tcBorders>
              <w:top w:val="single" w:sz="6" w:space="0" w:color="auto"/>
              <w:left w:val="single" w:sz="6" w:space="0" w:color="auto"/>
              <w:bottom w:val="single" w:sz="6" w:space="0" w:color="auto"/>
              <w:right w:val="single" w:sz="6" w:space="0" w:color="auto"/>
            </w:tcBorders>
          </w:tcPr>
          <w:p w14:paraId="707D2866" w14:textId="77777777" w:rsidR="00F7766F" w:rsidRPr="00162129" w:rsidRDefault="00F7766F" w:rsidP="00544FD6">
            <w:pPr>
              <w:pStyle w:val="TAL"/>
              <w:rPr>
                <w:rFonts w:cs="Arial"/>
              </w:rPr>
            </w:pPr>
            <w:r w:rsidRPr="00162129">
              <w:t>Network Control PEMR– Uplink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0C83B34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381D67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70CFF4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AAFAA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25F803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C573E7" w14:textId="77777777" w:rsidR="00F7766F" w:rsidRPr="00162129" w:rsidRDefault="00F7766F" w:rsidP="00544FD6">
            <w:pPr>
              <w:pStyle w:val="TAL"/>
              <w:rPr>
                <w:rFonts w:cs="Arial"/>
              </w:rPr>
            </w:pPr>
          </w:p>
        </w:tc>
      </w:tr>
      <w:tr w:rsidR="00F7766F" w:rsidRPr="00162129" w14:paraId="50AF38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EA5BBC" w14:textId="77777777" w:rsidR="00F7766F" w:rsidRPr="00162129" w:rsidRDefault="00F7766F" w:rsidP="00544FD6">
            <w:pPr>
              <w:pStyle w:val="TAL"/>
            </w:pPr>
            <w:r w:rsidRPr="00162129">
              <w:t>42.4.6.5</w:t>
            </w:r>
          </w:p>
        </w:tc>
        <w:tc>
          <w:tcPr>
            <w:tcW w:w="2842" w:type="dxa"/>
            <w:tcBorders>
              <w:top w:val="single" w:sz="6" w:space="0" w:color="auto"/>
              <w:left w:val="single" w:sz="6" w:space="0" w:color="auto"/>
              <w:bottom w:val="single" w:sz="6" w:space="0" w:color="auto"/>
              <w:right w:val="single" w:sz="6" w:space="0" w:color="auto"/>
            </w:tcBorders>
          </w:tcPr>
          <w:p w14:paraId="00CE2506" w14:textId="77777777" w:rsidR="00F7766F" w:rsidRPr="00162129" w:rsidRDefault="00F7766F" w:rsidP="00544FD6">
            <w:pPr>
              <w:pStyle w:val="TAL"/>
            </w:pPr>
            <w:r w:rsidRPr="00162129">
              <w:t>Network Control PEMR– Downlink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7F6F160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3AD8D0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408DDB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2DFBC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6212D1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CC2B8B" w14:textId="77777777" w:rsidR="00F7766F" w:rsidRPr="00162129" w:rsidRDefault="00F7766F" w:rsidP="00544FD6">
            <w:pPr>
              <w:pStyle w:val="TAL"/>
              <w:rPr>
                <w:rFonts w:cs="Arial"/>
              </w:rPr>
            </w:pPr>
          </w:p>
        </w:tc>
      </w:tr>
      <w:tr w:rsidR="00F7766F" w:rsidRPr="00162129" w14:paraId="046286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28D117" w14:textId="77777777" w:rsidR="00F7766F" w:rsidRPr="00162129" w:rsidRDefault="00F7766F" w:rsidP="00544FD6">
            <w:pPr>
              <w:pStyle w:val="TAL"/>
            </w:pPr>
            <w:r w:rsidRPr="00162129">
              <w:t>42.4.6.6</w:t>
            </w:r>
          </w:p>
        </w:tc>
        <w:tc>
          <w:tcPr>
            <w:tcW w:w="2842" w:type="dxa"/>
            <w:tcBorders>
              <w:top w:val="single" w:sz="6" w:space="0" w:color="auto"/>
              <w:left w:val="single" w:sz="6" w:space="0" w:color="auto"/>
              <w:bottom w:val="single" w:sz="6" w:space="0" w:color="auto"/>
              <w:right w:val="single" w:sz="6" w:space="0" w:color="auto"/>
            </w:tcBorders>
          </w:tcPr>
          <w:p w14:paraId="51EA4123" w14:textId="77777777" w:rsidR="00F7766F" w:rsidRPr="00162129" w:rsidRDefault="00F7766F" w:rsidP="00544FD6">
            <w:pPr>
              <w:pStyle w:val="TAL"/>
            </w:pPr>
            <w:r w:rsidRPr="00162129">
              <w:t>Network Control PEMR / Packet Cell Change Order</w:t>
            </w:r>
          </w:p>
        </w:tc>
        <w:tc>
          <w:tcPr>
            <w:tcW w:w="1276" w:type="dxa"/>
            <w:gridSpan w:val="2"/>
            <w:tcBorders>
              <w:top w:val="single" w:sz="6" w:space="0" w:color="auto"/>
              <w:left w:val="single" w:sz="6" w:space="0" w:color="auto"/>
              <w:bottom w:val="single" w:sz="6" w:space="0" w:color="auto"/>
              <w:right w:val="single" w:sz="6" w:space="0" w:color="auto"/>
            </w:tcBorders>
          </w:tcPr>
          <w:p w14:paraId="22D1B73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26E1769"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348508F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B59BD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8282BB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823117B" w14:textId="77777777" w:rsidR="00F7766F" w:rsidRPr="00162129" w:rsidRDefault="00F7766F" w:rsidP="00544FD6">
            <w:pPr>
              <w:pStyle w:val="TAL"/>
            </w:pPr>
          </w:p>
        </w:tc>
      </w:tr>
      <w:tr w:rsidR="00F7766F" w:rsidRPr="00162129" w14:paraId="5369FE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CA2A41" w14:textId="77777777" w:rsidR="00F7766F" w:rsidRPr="00162129" w:rsidRDefault="00F7766F" w:rsidP="00544FD6">
            <w:pPr>
              <w:pStyle w:val="TAL"/>
            </w:pPr>
            <w:r w:rsidRPr="00162129">
              <w:t>42.4.6.7</w:t>
            </w:r>
          </w:p>
        </w:tc>
        <w:tc>
          <w:tcPr>
            <w:tcW w:w="2842" w:type="dxa"/>
            <w:tcBorders>
              <w:top w:val="single" w:sz="6" w:space="0" w:color="auto"/>
              <w:left w:val="single" w:sz="6" w:space="0" w:color="auto"/>
              <w:bottom w:val="single" w:sz="6" w:space="0" w:color="auto"/>
              <w:right w:val="single" w:sz="6" w:space="0" w:color="auto"/>
            </w:tcBorders>
          </w:tcPr>
          <w:p w14:paraId="30C3D27C"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636EB4D7"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91C751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3C5F80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C8451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A0F271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5BB636" w14:textId="77777777" w:rsidR="00F7766F" w:rsidRPr="00162129" w:rsidRDefault="00F7766F" w:rsidP="00544FD6">
            <w:pPr>
              <w:pStyle w:val="TAL"/>
              <w:rPr>
                <w:rFonts w:cs="Arial"/>
              </w:rPr>
            </w:pPr>
          </w:p>
        </w:tc>
      </w:tr>
      <w:tr w:rsidR="00F7766F" w:rsidRPr="00162129" w14:paraId="248D50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44EB2E" w14:textId="77777777" w:rsidR="00F7766F" w:rsidRPr="00162129" w:rsidRDefault="00F7766F" w:rsidP="00544FD6">
            <w:pPr>
              <w:pStyle w:val="TAL"/>
            </w:pPr>
            <w:r w:rsidRPr="00162129">
              <w:t>42.4.7.1</w:t>
            </w:r>
          </w:p>
        </w:tc>
        <w:tc>
          <w:tcPr>
            <w:tcW w:w="2842" w:type="dxa"/>
            <w:tcBorders>
              <w:top w:val="single" w:sz="6" w:space="0" w:color="auto"/>
              <w:left w:val="single" w:sz="6" w:space="0" w:color="auto"/>
              <w:bottom w:val="single" w:sz="6" w:space="0" w:color="auto"/>
              <w:right w:val="single" w:sz="6" w:space="0" w:color="auto"/>
            </w:tcBorders>
          </w:tcPr>
          <w:p w14:paraId="02FF1A1B" w14:textId="77777777" w:rsidR="00F7766F" w:rsidRPr="00162129" w:rsidRDefault="00F7766F" w:rsidP="00544FD6">
            <w:pPr>
              <w:pStyle w:val="TAL"/>
            </w:pPr>
            <w:r w:rsidRPr="00162129">
              <w:t>Inter-RAT Cell Change Order (Known Cell) – Uplink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0F9941D9"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57FD29E" w14:textId="77777777" w:rsidR="00F7766F" w:rsidRPr="00162129" w:rsidRDefault="00F7766F" w:rsidP="00544FD6">
            <w:pPr>
              <w:pStyle w:val="TAL"/>
            </w:pPr>
            <w:r w:rsidRPr="00162129">
              <w:t>MS supporting both GPRS and UTRAN</w:t>
            </w:r>
          </w:p>
        </w:tc>
        <w:tc>
          <w:tcPr>
            <w:tcW w:w="812" w:type="dxa"/>
            <w:tcBorders>
              <w:top w:val="single" w:sz="6" w:space="0" w:color="auto"/>
              <w:left w:val="single" w:sz="6" w:space="0" w:color="auto"/>
              <w:bottom w:val="single" w:sz="6" w:space="0" w:color="auto"/>
              <w:right w:val="single" w:sz="6" w:space="0" w:color="auto"/>
            </w:tcBorders>
          </w:tcPr>
          <w:p w14:paraId="13BFA50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2AEF23" w14:textId="77777777" w:rsidR="00F7766F" w:rsidRPr="00162129" w:rsidRDefault="00F7766F" w:rsidP="00544FD6">
            <w:pPr>
              <w:pStyle w:val="TAL"/>
            </w:pPr>
            <w:r w:rsidRPr="00162129">
              <w:t>C324</w:t>
            </w:r>
          </w:p>
        </w:tc>
        <w:tc>
          <w:tcPr>
            <w:tcW w:w="4013" w:type="dxa"/>
            <w:tcBorders>
              <w:top w:val="single" w:sz="6" w:space="0" w:color="auto"/>
              <w:left w:val="single" w:sz="6" w:space="0" w:color="auto"/>
              <w:bottom w:val="single" w:sz="6" w:space="0" w:color="auto"/>
              <w:right w:val="single" w:sz="6" w:space="0" w:color="auto"/>
            </w:tcBorders>
          </w:tcPr>
          <w:p w14:paraId="1C24D348"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CA2229" w14:textId="77777777" w:rsidR="00F7766F" w:rsidRPr="00162129" w:rsidRDefault="00F7766F" w:rsidP="00544FD6">
            <w:pPr>
              <w:pStyle w:val="TAL"/>
            </w:pPr>
          </w:p>
        </w:tc>
      </w:tr>
      <w:tr w:rsidR="00F7766F" w:rsidRPr="00162129" w14:paraId="53E39E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6143AD" w14:textId="77777777" w:rsidR="00F7766F" w:rsidRPr="00162129" w:rsidRDefault="00F7766F" w:rsidP="00544FD6">
            <w:pPr>
              <w:pStyle w:val="TAL"/>
            </w:pPr>
            <w:r w:rsidRPr="00162129">
              <w:t>42.4.7.2</w:t>
            </w:r>
          </w:p>
        </w:tc>
        <w:tc>
          <w:tcPr>
            <w:tcW w:w="2842" w:type="dxa"/>
            <w:tcBorders>
              <w:top w:val="single" w:sz="6" w:space="0" w:color="auto"/>
              <w:left w:val="single" w:sz="6" w:space="0" w:color="auto"/>
              <w:bottom w:val="single" w:sz="6" w:space="0" w:color="auto"/>
              <w:right w:val="single" w:sz="6" w:space="0" w:color="auto"/>
            </w:tcBorders>
          </w:tcPr>
          <w:p w14:paraId="1A6E2C13" w14:textId="77777777" w:rsidR="00F7766F" w:rsidRPr="00162129" w:rsidRDefault="00F7766F" w:rsidP="00544FD6">
            <w:pPr>
              <w:pStyle w:val="TAL"/>
            </w:pPr>
            <w:r w:rsidRPr="00162129">
              <w:t>Inter-RAT Cell Change Order (Unknown Cell) – Uplink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0F9DA1C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D543712" w14:textId="77777777" w:rsidR="00F7766F" w:rsidRPr="00162129" w:rsidRDefault="00F7766F" w:rsidP="00544FD6">
            <w:pPr>
              <w:pStyle w:val="TAL"/>
            </w:pPr>
            <w:r w:rsidRPr="00162129">
              <w:t>MS supporting both GPRS and UTRAN</w:t>
            </w:r>
          </w:p>
        </w:tc>
        <w:tc>
          <w:tcPr>
            <w:tcW w:w="812" w:type="dxa"/>
            <w:tcBorders>
              <w:top w:val="single" w:sz="6" w:space="0" w:color="auto"/>
              <w:left w:val="single" w:sz="6" w:space="0" w:color="auto"/>
              <w:bottom w:val="single" w:sz="6" w:space="0" w:color="auto"/>
              <w:right w:val="single" w:sz="6" w:space="0" w:color="auto"/>
            </w:tcBorders>
          </w:tcPr>
          <w:p w14:paraId="12D176F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CDE23C" w14:textId="77777777" w:rsidR="00F7766F" w:rsidRPr="00162129" w:rsidRDefault="00F7766F" w:rsidP="00544FD6">
            <w:pPr>
              <w:pStyle w:val="TAL"/>
            </w:pPr>
            <w:r w:rsidRPr="00162129">
              <w:t>C324</w:t>
            </w:r>
          </w:p>
        </w:tc>
        <w:tc>
          <w:tcPr>
            <w:tcW w:w="4013" w:type="dxa"/>
            <w:tcBorders>
              <w:top w:val="single" w:sz="6" w:space="0" w:color="auto"/>
              <w:left w:val="single" w:sz="6" w:space="0" w:color="auto"/>
              <w:bottom w:val="single" w:sz="6" w:space="0" w:color="auto"/>
              <w:right w:val="single" w:sz="6" w:space="0" w:color="auto"/>
            </w:tcBorders>
          </w:tcPr>
          <w:p w14:paraId="5D6CDEF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4B30C17" w14:textId="77777777" w:rsidR="00F7766F" w:rsidRPr="00162129" w:rsidRDefault="00F7766F" w:rsidP="00544FD6">
            <w:pPr>
              <w:pStyle w:val="TAL"/>
            </w:pPr>
          </w:p>
        </w:tc>
      </w:tr>
      <w:tr w:rsidR="00F7766F" w:rsidRPr="00162129" w14:paraId="68E250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34494B" w14:textId="77777777" w:rsidR="00F7766F" w:rsidRPr="00162129" w:rsidRDefault="00F7766F" w:rsidP="00544FD6">
            <w:pPr>
              <w:pStyle w:val="TAL"/>
            </w:pPr>
            <w:r w:rsidRPr="00162129">
              <w:t>42.4.7.3</w:t>
            </w:r>
          </w:p>
        </w:tc>
        <w:tc>
          <w:tcPr>
            <w:tcW w:w="2842" w:type="dxa"/>
            <w:tcBorders>
              <w:top w:val="single" w:sz="6" w:space="0" w:color="auto"/>
              <w:left w:val="single" w:sz="6" w:space="0" w:color="auto"/>
              <w:bottom w:val="single" w:sz="6" w:space="0" w:color="auto"/>
              <w:right w:val="single" w:sz="6" w:space="0" w:color="auto"/>
            </w:tcBorders>
          </w:tcPr>
          <w:p w14:paraId="16ECAEE5" w14:textId="77777777" w:rsidR="00F7766F" w:rsidRPr="00162129" w:rsidRDefault="00F7766F" w:rsidP="00544FD6">
            <w:pPr>
              <w:pStyle w:val="TAL"/>
            </w:pPr>
            <w:r w:rsidRPr="00162129">
              <w:t>Inter-RAT Cell Change Order (Unknown Cell) – Downlink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10FE493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64B2AB5" w14:textId="77777777" w:rsidR="00F7766F" w:rsidRPr="00162129" w:rsidRDefault="00F7766F" w:rsidP="00544FD6">
            <w:pPr>
              <w:pStyle w:val="TAL"/>
              <w:rPr>
                <w:rFonts w:cs="Arial"/>
              </w:rPr>
            </w:pPr>
            <w:r w:rsidRPr="00162129">
              <w:t>MS supporting both GPRS and UTRAN</w:t>
            </w:r>
          </w:p>
        </w:tc>
        <w:tc>
          <w:tcPr>
            <w:tcW w:w="812" w:type="dxa"/>
            <w:tcBorders>
              <w:top w:val="single" w:sz="6" w:space="0" w:color="auto"/>
              <w:left w:val="single" w:sz="6" w:space="0" w:color="auto"/>
              <w:bottom w:val="single" w:sz="6" w:space="0" w:color="auto"/>
              <w:right w:val="single" w:sz="6" w:space="0" w:color="auto"/>
            </w:tcBorders>
          </w:tcPr>
          <w:p w14:paraId="0CB21A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BFC047" w14:textId="77777777" w:rsidR="00F7766F" w:rsidRPr="00162129" w:rsidRDefault="00F7766F" w:rsidP="00544FD6">
            <w:pPr>
              <w:pStyle w:val="TAL"/>
            </w:pPr>
            <w:r w:rsidRPr="00162129">
              <w:t>C324</w:t>
            </w:r>
          </w:p>
        </w:tc>
        <w:tc>
          <w:tcPr>
            <w:tcW w:w="4013" w:type="dxa"/>
            <w:tcBorders>
              <w:top w:val="single" w:sz="6" w:space="0" w:color="auto"/>
              <w:left w:val="single" w:sz="6" w:space="0" w:color="auto"/>
              <w:bottom w:val="single" w:sz="6" w:space="0" w:color="auto"/>
              <w:right w:val="single" w:sz="6" w:space="0" w:color="auto"/>
            </w:tcBorders>
          </w:tcPr>
          <w:p w14:paraId="024036E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4868D29" w14:textId="77777777" w:rsidR="00F7766F" w:rsidRPr="00162129" w:rsidRDefault="00F7766F" w:rsidP="00544FD6">
            <w:pPr>
              <w:pStyle w:val="TAL"/>
              <w:rPr>
                <w:rFonts w:cs="Arial"/>
              </w:rPr>
            </w:pPr>
          </w:p>
        </w:tc>
      </w:tr>
      <w:tr w:rsidR="00F7766F" w:rsidRPr="00162129" w14:paraId="18E4CD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46E485" w14:textId="77777777" w:rsidR="00F7766F" w:rsidRPr="00162129" w:rsidRDefault="00F7766F" w:rsidP="00544FD6">
            <w:pPr>
              <w:pStyle w:val="TAL"/>
            </w:pPr>
            <w:r w:rsidRPr="00162129">
              <w:t>42.4.7.4</w:t>
            </w:r>
          </w:p>
        </w:tc>
        <w:tc>
          <w:tcPr>
            <w:tcW w:w="2842" w:type="dxa"/>
            <w:tcBorders>
              <w:top w:val="single" w:sz="6" w:space="0" w:color="auto"/>
              <w:left w:val="single" w:sz="6" w:space="0" w:color="auto"/>
              <w:bottom w:val="single" w:sz="6" w:space="0" w:color="auto"/>
              <w:right w:val="single" w:sz="6" w:space="0" w:color="auto"/>
            </w:tcBorders>
          </w:tcPr>
          <w:p w14:paraId="33B98F0B" w14:textId="77777777" w:rsidR="00F7766F" w:rsidRPr="00162129" w:rsidRDefault="00F7766F" w:rsidP="00544FD6">
            <w:pPr>
              <w:pStyle w:val="TAL"/>
            </w:pPr>
            <w:r w:rsidRPr="00162129">
              <w:t>Inter-RAT Cell Change Order (Unknown Cell) – Simultaneous uplink and downlink transfer</w:t>
            </w:r>
          </w:p>
        </w:tc>
        <w:tc>
          <w:tcPr>
            <w:tcW w:w="1276" w:type="dxa"/>
            <w:gridSpan w:val="2"/>
            <w:tcBorders>
              <w:top w:val="single" w:sz="6" w:space="0" w:color="auto"/>
              <w:left w:val="single" w:sz="6" w:space="0" w:color="auto"/>
              <w:bottom w:val="single" w:sz="6" w:space="0" w:color="auto"/>
              <w:right w:val="single" w:sz="6" w:space="0" w:color="auto"/>
            </w:tcBorders>
          </w:tcPr>
          <w:p w14:paraId="70B172D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28F4D6A" w14:textId="77777777" w:rsidR="00F7766F" w:rsidRPr="00162129" w:rsidRDefault="00F7766F" w:rsidP="00544FD6">
            <w:pPr>
              <w:pStyle w:val="TAL"/>
            </w:pPr>
            <w:r w:rsidRPr="00162129">
              <w:t>MS supporting both GPRS and UTRAN</w:t>
            </w:r>
          </w:p>
        </w:tc>
        <w:tc>
          <w:tcPr>
            <w:tcW w:w="812" w:type="dxa"/>
            <w:tcBorders>
              <w:top w:val="single" w:sz="6" w:space="0" w:color="auto"/>
              <w:left w:val="single" w:sz="6" w:space="0" w:color="auto"/>
              <w:bottom w:val="single" w:sz="6" w:space="0" w:color="auto"/>
              <w:right w:val="single" w:sz="6" w:space="0" w:color="auto"/>
            </w:tcBorders>
          </w:tcPr>
          <w:p w14:paraId="2E99B50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C36985" w14:textId="77777777" w:rsidR="00F7766F" w:rsidRPr="00162129" w:rsidRDefault="00F7766F" w:rsidP="00544FD6">
            <w:pPr>
              <w:pStyle w:val="TAL"/>
            </w:pPr>
            <w:r w:rsidRPr="00162129">
              <w:t>C324</w:t>
            </w:r>
          </w:p>
        </w:tc>
        <w:tc>
          <w:tcPr>
            <w:tcW w:w="4013" w:type="dxa"/>
            <w:tcBorders>
              <w:top w:val="single" w:sz="6" w:space="0" w:color="auto"/>
              <w:left w:val="single" w:sz="6" w:space="0" w:color="auto"/>
              <w:bottom w:val="single" w:sz="6" w:space="0" w:color="auto"/>
              <w:right w:val="single" w:sz="6" w:space="0" w:color="auto"/>
            </w:tcBorders>
          </w:tcPr>
          <w:p w14:paraId="38B3FD3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C050D86" w14:textId="77777777" w:rsidR="00F7766F" w:rsidRPr="00162129" w:rsidRDefault="00F7766F" w:rsidP="00544FD6">
            <w:pPr>
              <w:pStyle w:val="TAL"/>
            </w:pPr>
          </w:p>
        </w:tc>
      </w:tr>
      <w:tr w:rsidR="00F7766F" w:rsidRPr="00162129" w14:paraId="5CA7F1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BB28DA" w14:textId="77777777" w:rsidR="00F7766F" w:rsidRPr="00162129" w:rsidRDefault="00F7766F" w:rsidP="00544FD6">
            <w:pPr>
              <w:pStyle w:val="TAL"/>
            </w:pPr>
            <w:r w:rsidRPr="00162129">
              <w:t>42.4.7.5.1</w:t>
            </w:r>
          </w:p>
        </w:tc>
        <w:tc>
          <w:tcPr>
            <w:tcW w:w="2842" w:type="dxa"/>
            <w:tcBorders>
              <w:top w:val="single" w:sz="6" w:space="0" w:color="auto"/>
              <w:left w:val="single" w:sz="6" w:space="0" w:color="auto"/>
              <w:bottom w:val="single" w:sz="6" w:space="0" w:color="auto"/>
              <w:right w:val="single" w:sz="6" w:space="0" w:color="auto"/>
            </w:tcBorders>
          </w:tcPr>
          <w:p w14:paraId="531AED30" w14:textId="77777777" w:rsidR="00F7766F" w:rsidRPr="00162129" w:rsidRDefault="00F7766F" w:rsidP="00544FD6">
            <w:pPr>
              <w:pStyle w:val="TAL"/>
            </w:pPr>
            <w:r w:rsidRPr="00162129">
              <w:t>Inter-RAT (GPRS to UTRAN) Cell Change Order (Known cell) / Failure / Uplink transfer / T3174 expiry</w:t>
            </w:r>
          </w:p>
        </w:tc>
        <w:tc>
          <w:tcPr>
            <w:tcW w:w="1276" w:type="dxa"/>
            <w:gridSpan w:val="2"/>
            <w:tcBorders>
              <w:top w:val="single" w:sz="6" w:space="0" w:color="auto"/>
              <w:left w:val="single" w:sz="6" w:space="0" w:color="auto"/>
              <w:bottom w:val="single" w:sz="6" w:space="0" w:color="auto"/>
              <w:right w:val="single" w:sz="6" w:space="0" w:color="auto"/>
            </w:tcBorders>
          </w:tcPr>
          <w:p w14:paraId="4B0A3AE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282A268" w14:textId="77777777" w:rsidR="00F7766F" w:rsidRPr="00162129" w:rsidRDefault="00F7766F" w:rsidP="00544FD6">
            <w:pPr>
              <w:pStyle w:val="TAL"/>
            </w:pPr>
            <w:r w:rsidRPr="00162129">
              <w:t>MS supporting both GPRS and UTRAN</w:t>
            </w:r>
          </w:p>
        </w:tc>
        <w:tc>
          <w:tcPr>
            <w:tcW w:w="812" w:type="dxa"/>
            <w:tcBorders>
              <w:top w:val="single" w:sz="6" w:space="0" w:color="auto"/>
              <w:left w:val="single" w:sz="6" w:space="0" w:color="auto"/>
              <w:bottom w:val="single" w:sz="6" w:space="0" w:color="auto"/>
              <w:right w:val="single" w:sz="6" w:space="0" w:color="auto"/>
            </w:tcBorders>
          </w:tcPr>
          <w:p w14:paraId="489D5E9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430639" w14:textId="77777777" w:rsidR="00F7766F" w:rsidRPr="00162129" w:rsidRDefault="00F7766F" w:rsidP="00544FD6">
            <w:pPr>
              <w:pStyle w:val="TAL"/>
            </w:pPr>
            <w:r w:rsidRPr="00162129">
              <w:t>C324</w:t>
            </w:r>
          </w:p>
        </w:tc>
        <w:tc>
          <w:tcPr>
            <w:tcW w:w="4013" w:type="dxa"/>
            <w:tcBorders>
              <w:top w:val="single" w:sz="6" w:space="0" w:color="auto"/>
              <w:left w:val="single" w:sz="6" w:space="0" w:color="auto"/>
              <w:bottom w:val="single" w:sz="6" w:space="0" w:color="auto"/>
              <w:right w:val="single" w:sz="6" w:space="0" w:color="auto"/>
            </w:tcBorders>
          </w:tcPr>
          <w:p w14:paraId="1E528F1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0489C7B" w14:textId="77777777" w:rsidR="00F7766F" w:rsidRPr="00162129" w:rsidRDefault="00F7766F" w:rsidP="00544FD6">
            <w:pPr>
              <w:pStyle w:val="TAL"/>
            </w:pPr>
          </w:p>
        </w:tc>
      </w:tr>
      <w:tr w:rsidR="00F7766F" w:rsidRPr="00162129" w14:paraId="56A989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F50F02" w14:textId="77777777" w:rsidR="00F7766F" w:rsidRPr="00162129" w:rsidRDefault="00F7766F" w:rsidP="00544FD6">
            <w:pPr>
              <w:pStyle w:val="TAL"/>
            </w:pPr>
            <w:r w:rsidRPr="00162129">
              <w:t>42.4.7.5.2</w:t>
            </w:r>
          </w:p>
        </w:tc>
        <w:tc>
          <w:tcPr>
            <w:tcW w:w="2842" w:type="dxa"/>
            <w:tcBorders>
              <w:top w:val="single" w:sz="6" w:space="0" w:color="auto"/>
              <w:left w:val="single" w:sz="6" w:space="0" w:color="auto"/>
              <w:bottom w:val="single" w:sz="6" w:space="0" w:color="auto"/>
              <w:right w:val="single" w:sz="6" w:space="0" w:color="auto"/>
            </w:tcBorders>
          </w:tcPr>
          <w:p w14:paraId="214D9406" w14:textId="77777777" w:rsidR="00F7766F" w:rsidRPr="00162129" w:rsidRDefault="00F7766F" w:rsidP="00544FD6">
            <w:pPr>
              <w:pStyle w:val="TAL"/>
            </w:pPr>
            <w:r w:rsidRPr="00162129">
              <w:t>Inter-RAT (GPRS to UTRAN) Cell Change Order (Known cell) / Failure / Downlink transfer / REJECT from target UTRAN cell with Inter-RAT info set to GSM</w:t>
            </w:r>
          </w:p>
        </w:tc>
        <w:tc>
          <w:tcPr>
            <w:tcW w:w="1276" w:type="dxa"/>
            <w:gridSpan w:val="2"/>
            <w:tcBorders>
              <w:top w:val="single" w:sz="6" w:space="0" w:color="auto"/>
              <w:left w:val="single" w:sz="6" w:space="0" w:color="auto"/>
              <w:bottom w:val="single" w:sz="6" w:space="0" w:color="auto"/>
              <w:right w:val="single" w:sz="6" w:space="0" w:color="auto"/>
            </w:tcBorders>
          </w:tcPr>
          <w:p w14:paraId="38346AE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DF690D0" w14:textId="77777777" w:rsidR="00F7766F" w:rsidRPr="00162129" w:rsidRDefault="00F7766F" w:rsidP="00544FD6">
            <w:pPr>
              <w:pStyle w:val="TAL"/>
            </w:pPr>
            <w:r w:rsidRPr="00162129">
              <w:t>MS supporting both GPRS and UTRAN</w:t>
            </w:r>
          </w:p>
        </w:tc>
        <w:tc>
          <w:tcPr>
            <w:tcW w:w="812" w:type="dxa"/>
            <w:tcBorders>
              <w:top w:val="single" w:sz="6" w:space="0" w:color="auto"/>
              <w:left w:val="single" w:sz="6" w:space="0" w:color="auto"/>
              <w:bottom w:val="single" w:sz="6" w:space="0" w:color="auto"/>
              <w:right w:val="single" w:sz="6" w:space="0" w:color="auto"/>
            </w:tcBorders>
          </w:tcPr>
          <w:p w14:paraId="071E546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99C3C6" w14:textId="77777777" w:rsidR="00F7766F" w:rsidRPr="00162129" w:rsidRDefault="00F7766F" w:rsidP="00544FD6">
            <w:pPr>
              <w:pStyle w:val="TAL"/>
            </w:pPr>
            <w:r w:rsidRPr="00162129">
              <w:t>C324</w:t>
            </w:r>
          </w:p>
        </w:tc>
        <w:tc>
          <w:tcPr>
            <w:tcW w:w="4013" w:type="dxa"/>
            <w:tcBorders>
              <w:top w:val="single" w:sz="6" w:space="0" w:color="auto"/>
              <w:left w:val="single" w:sz="6" w:space="0" w:color="auto"/>
              <w:bottom w:val="single" w:sz="6" w:space="0" w:color="auto"/>
              <w:right w:val="single" w:sz="6" w:space="0" w:color="auto"/>
            </w:tcBorders>
          </w:tcPr>
          <w:p w14:paraId="72F8452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9824BFA" w14:textId="77777777" w:rsidR="00F7766F" w:rsidRPr="00162129" w:rsidRDefault="00F7766F" w:rsidP="00544FD6">
            <w:pPr>
              <w:pStyle w:val="TAL"/>
            </w:pPr>
          </w:p>
        </w:tc>
      </w:tr>
      <w:tr w:rsidR="00F7766F" w:rsidRPr="00162129" w14:paraId="6B4328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FC2373" w14:textId="77777777" w:rsidR="00F7766F" w:rsidRPr="00162129" w:rsidRDefault="00F7766F" w:rsidP="00544FD6">
            <w:pPr>
              <w:pStyle w:val="TAL"/>
              <w:rPr>
                <w:rFonts w:cs="Arial"/>
              </w:rPr>
            </w:pPr>
            <w:r w:rsidRPr="00162129">
              <w:rPr>
                <w:rFonts w:cs="Arial"/>
              </w:rPr>
              <w:t>42.4.8.1.1</w:t>
            </w:r>
          </w:p>
        </w:tc>
        <w:tc>
          <w:tcPr>
            <w:tcW w:w="2842" w:type="dxa"/>
            <w:tcBorders>
              <w:top w:val="single" w:sz="6" w:space="0" w:color="auto"/>
              <w:left w:val="single" w:sz="6" w:space="0" w:color="auto"/>
              <w:bottom w:val="single" w:sz="6" w:space="0" w:color="auto"/>
              <w:right w:val="single" w:sz="6" w:space="0" w:color="auto"/>
            </w:tcBorders>
          </w:tcPr>
          <w:p w14:paraId="23E8B730" w14:textId="77777777" w:rsidR="00F7766F" w:rsidRPr="00162129" w:rsidRDefault="00F7766F" w:rsidP="00544FD6">
            <w:pPr>
              <w:pStyle w:val="TAL"/>
            </w:pPr>
            <w:r w:rsidRPr="00162129">
              <w:t>NC2 and DRX / NC_NON_DRX_PERIOD / Respect of NC2 non-DRX mode period</w:t>
            </w:r>
          </w:p>
        </w:tc>
        <w:tc>
          <w:tcPr>
            <w:tcW w:w="1276" w:type="dxa"/>
            <w:gridSpan w:val="2"/>
            <w:tcBorders>
              <w:top w:val="single" w:sz="6" w:space="0" w:color="auto"/>
              <w:left w:val="single" w:sz="6" w:space="0" w:color="auto"/>
              <w:bottom w:val="single" w:sz="6" w:space="0" w:color="auto"/>
              <w:right w:val="single" w:sz="6" w:space="0" w:color="auto"/>
            </w:tcBorders>
          </w:tcPr>
          <w:p w14:paraId="31C8800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3E58E3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88D10B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C6524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1506BC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5438B48" w14:textId="77777777" w:rsidR="00F7766F" w:rsidRPr="00162129" w:rsidRDefault="00F7766F" w:rsidP="00544FD6">
            <w:pPr>
              <w:pStyle w:val="TAL"/>
            </w:pPr>
          </w:p>
        </w:tc>
      </w:tr>
      <w:tr w:rsidR="00F7766F" w:rsidRPr="00162129" w14:paraId="060F00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7FB85B" w14:textId="77777777" w:rsidR="00F7766F" w:rsidRPr="00162129" w:rsidRDefault="00F7766F" w:rsidP="00544FD6">
            <w:pPr>
              <w:pStyle w:val="TAL"/>
            </w:pPr>
            <w:r w:rsidRPr="00162129">
              <w:rPr>
                <w:rFonts w:cs="Arial"/>
              </w:rPr>
              <w:t>42.4.8.1.2</w:t>
            </w:r>
          </w:p>
        </w:tc>
        <w:tc>
          <w:tcPr>
            <w:tcW w:w="2842" w:type="dxa"/>
            <w:tcBorders>
              <w:top w:val="single" w:sz="6" w:space="0" w:color="auto"/>
              <w:left w:val="single" w:sz="6" w:space="0" w:color="auto"/>
              <w:bottom w:val="single" w:sz="6" w:space="0" w:color="auto"/>
              <w:right w:val="single" w:sz="6" w:space="0" w:color="auto"/>
            </w:tcBorders>
          </w:tcPr>
          <w:p w14:paraId="60D023BE" w14:textId="77777777" w:rsidR="00F7766F" w:rsidRPr="00162129" w:rsidRDefault="00F7766F" w:rsidP="00544FD6">
            <w:pPr>
              <w:pStyle w:val="TAL"/>
            </w:pPr>
            <w:r w:rsidRPr="00162129">
              <w:t>NC2 and DRX / NC_NON_DRX_PERIOD / NC2 non-DRX mode period ordered in Packet Cell Change Order</w:t>
            </w:r>
          </w:p>
        </w:tc>
        <w:tc>
          <w:tcPr>
            <w:tcW w:w="1276" w:type="dxa"/>
            <w:gridSpan w:val="2"/>
            <w:tcBorders>
              <w:top w:val="single" w:sz="6" w:space="0" w:color="auto"/>
              <w:left w:val="single" w:sz="6" w:space="0" w:color="auto"/>
              <w:bottom w:val="single" w:sz="6" w:space="0" w:color="auto"/>
              <w:right w:val="single" w:sz="6" w:space="0" w:color="auto"/>
            </w:tcBorders>
          </w:tcPr>
          <w:p w14:paraId="2BF8221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93FAB2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A970F1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2A466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0DC035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77CD61" w14:textId="77777777" w:rsidR="00F7766F" w:rsidRPr="00162129" w:rsidRDefault="00F7766F" w:rsidP="00544FD6">
            <w:pPr>
              <w:pStyle w:val="TAL"/>
              <w:rPr>
                <w:rFonts w:cs="Arial"/>
              </w:rPr>
            </w:pPr>
          </w:p>
        </w:tc>
      </w:tr>
      <w:tr w:rsidR="00F7766F" w:rsidRPr="00162129" w14:paraId="6CC13E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9B5DB3" w14:textId="77777777" w:rsidR="00F7766F" w:rsidRPr="00162129" w:rsidRDefault="00F7766F" w:rsidP="00544FD6">
            <w:pPr>
              <w:pStyle w:val="TAL"/>
            </w:pPr>
            <w:r w:rsidRPr="00162129">
              <w:rPr>
                <w:rFonts w:cs="Arial"/>
              </w:rPr>
              <w:t>42.4.8.1.3</w:t>
            </w:r>
          </w:p>
        </w:tc>
        <w:tc>
          <w:tcPr>
            <w:tcW w:w="2842" w:type="dxa"/>
            <w:tcBorders>
              <w:top w:val="single" w:sz="6" w:space="0" w:color="auto"/>
              <w:left w:val="single" w:sz="6" w:space="0" w:color="auto"/>
              <w:bottom w:val="single" w:sz="6" w:space="0" w:color="auto"/>
              <w:right w:val="single" w:sz="6" w:space="0" w:color="auto"/>
            </w:tcBorders>
          </w:tcPr>
          <w:p w14:paraId="4B66611C"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31A85B2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2BD6A78"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7AA30C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71DD1BB"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E03B67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7B0024" w14:textId="77777777" w:rsidR="00F7766F" w:rsidRPr="00162129" w:rsidRDefault="00F7766F" w:rsidP="00544FD6">
            <w:pPr>
              <w:pStyle w:val="TAL"/>
              <w:rPr>
                <w:rFonts w:cs="Arial"/>
              </w:rPr>
            </w:pPr>
          </w:p>
        </w:tc>
      </w:tr>
      <w:tr w:rsidR="00F7766F" w:rsidRPr="00162129" w14:paraId="5260DEF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978F0B" w14:textId="77777777" w:rsidR="00F7766F" w:rsidRPr="00162129" w:rsidRDefault="00F7766F" w:rsidP="00544FD6">
            <w:pPr>
              <w:pStyle w:val="TAL"/>
            </w:pPr>
            <w:r w:rsidRPr="00162129">
              <w:rPr>
                <w:rFonts w:cs="Arial"/>
              </w:rPr>
              <w:t>42.4.8.1.4</w:t>
            </w:r>
          </w:p>
        </w:tc>
        <w:tc>
          <w:tcPr>
            <w:tcW w:w="2842" w:type="dxa"/>
            <w:tcBorders>
              <w:top w:val="single" w:sz="6" w:space="0" w:color="auto"/>
              <w:left w:val="single" w:sz="6" w:space="0" w:color="auto"/>
              <w:bottom w:val="single" w:sz="6" w:space="0" w:color="auto"/>
              <w:right w:val="single" w:sz="6" w:space="0" w:color="auto"/>
            </w:tcBorders>
          </w:tcPr>
          <w:p w14:paraId="6D577288" w14:textId="77777777" w:rsidR="00F7766F" w:rsidRPr="00162129" w:rsidRDefault="00F7766F" w:rsidP="00544FD6">
            <w:pPr>
              <w:pStyle w:val="TAL"/>
            </w:pPr>
            <w:r w:rsidRPr="00162129">
              <w:t>NC2 and DRX / NC_NON_DRX_PERIOD / NC2 non-DRX mode period broadcast in SI2Quater</w:t>
            </w:r>
          </w:p>
        </w:tc>
        <w:tc>
          <w:tcPr>
            <w:tcW w:w="1276" w:type="dxa"/>
            <w:gridSpan w:val="2"/>
            <w:tcBorders>
              <w:top w:val="single" w:sz="6" w:space="0" w:color="auto"/>
              <w:left w:val="single" w:sz="6" w:space="0" w:color="auto"/>
              <w:bottom w:val="single" w:sz="6" w:space="0" w:color="auto"/>
              <w:right w:val="single" w:sz="6" w:space="0" w:color="auto"/>
            </w:tcBorders>
          </w:tcPr>
          <w:p w14:paraId="4ED1CDE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1D60D7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BD028B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B69FB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81A01F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CAAD23" w14:textId="77777777" w:rsidR="00F7766F" w:rsidRPr="00162129" w:rsidRDefault="00F7766F" w:rsidP="00544FD6">
            <w:pPr>
              <w:pStyle w:val="TAL"/>
              <w:rPr>
                <w:rFonts w:cs="Arial"/>
              </w:rPr>
            </w:pPr>
          </w:p>
        </w:tc>
      </w:tr>
      <w:tr w:rsidR="00F7766F" w:rsidRPr="00162129" w14:paraId="51D2EB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56C654" w14:textId="77777777" w:rsidR="00F7766F" w:rsidRPr="00162129" w:rsidRDefault="00F7766F" w:rsidP="00544FD6">
            <w:pPr>
              <w:pStyle w:val="TAL"/>
            </w:pPr>
            <w:r w:rsidRPr="00162129">
              <w:rPr>
                <w:rFonts w:cs="Arial"/>
              </w:rPr>
              <w:t>42.4.8.1.5</w:t>
            </w:r>
          </w:p>
        </w:tc>
        <w:tc>
          <w:tcPr>
            <w:tcW w:w="2842" w:type="dxa"/>
            <w:tcBorders>
              <w:top w:val="single" w:sz="6" w:space="0" w:color="auto"/>
              <w:left w:val="single" w:sz="6" w:space="0" w:color="auto"/>
              <w:bottom w:val="single" w:sz="6" w:space="0" w:color="auto"/>
              <w:right w:val="single" w:sz="6" w:space="0" w:color="auto"/>
            </w:tcBorders>
          </w:tcPr>
          <w:p w14:paraId="4103767B"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3CE53117"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F99021E"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BF30CA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39D8C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43F4B3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34C0BE" w14:textId="77777777" w:rsidR="00F7766F" w:rsidRPr="00162129" w:rsidRDefault="00F7766F" w:rsidP="00544FD6">
            <w:pPr>
              <w:pStyle w:val="TAL"/>
              <w:rPr>
                <w:rFonts w:cs="Arial"/>
              </w:rPr>
            </w:pPr>
          </w:p>
        </w:tc>
      </w:tr>
      <w:tr w:rsidR="00F7766F" w:rsidRPr="00162129" w14:paraId="1ADBD5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8E3EC3" w14:textId="77777777" w:rsidR="00F7766F" w:rsidRPr="00162129" w:rsidRDefault="00F7766F" w:rsidP="00544FD6">
            <w:pPr>
              <w:pStyle w:val="TAL"/>
            </w:pPr>
            <w:r w:rsidRPr="00162129">
              <w:rPr>
                <w:rFonts w:cs="Arial"/>
              </w:rPr>
              <w:t>42.4.8.1.6</w:t>
            </w:r>
          </w:p>
        </w:tc>
        <w:tc>
          <w:tcPr>
            <w:tcW w:w="2842" w:type="dxa"/>
            <w:tcBorders>
              <w:top w:val="single" w:sz="6" w:space="0" w:color="auto"/>
              <w:left w:val="single" w:sz="6" w:space="0" w:color="auto"/>
              <w:bottom w:val="single" w:sz="6" w:space="0" w:color="auto"/>
              <w:right w:val="single" w:sz="6" w:space="0" w:color="auto"/>
            </w:tcBorders>
          </w:tcPr>
          <w:p w14:paraId="230A7790" w14:textId="77777777" w:rsidR="00F7766F" w:rsidRPr="00162129" w:rsidRDefault="00F7766F" w:rsidP="00544FD6">
            <w:pPr>
              <w:pStyle w:val="TAL"/>
            </w:pPr>
            <w:r w:rsidRPr="00162129">
              <w:t>NC2 and DRX / NC_NON_DRX_PERIOD / NC2 non-DRX mode period / PBCCH absent / Default Value</w:t>
            </w:r>
          </w:p>
        </w:tc>
        <w:tc>
          <w:tcPr>
            <w:tcW w:w="1276" w:type="dxa"/>
            <w:gridSpan w:val="2"/>
            <w:tcBorders>
              <w:top w:val="single" w:sz="6" w:space="0" w:color="auto"/>
              <w:left w:val="single" w:sz="6" w:space="0" w:color="auto"/>
              <w:bottom w:val="single" w:sz="6" w:space="0" w:color="auto"/>
              <w:right w:val="single" w:sz="6" w:space="0" w:color="auto"/>
            </w:tcBorders>
          </w:tcPr>
          <w:p w14:paraId="6399960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61E0FD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A51AD6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751DA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9FF917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7B8CF8" w14:textId="77777777" w:rsidR="00F7766F" w:rsidRPr="00162129" w:rsidRDefault="00F7766F" w:rsidP="00544FD6">
            <w:pPr>
              <w:pStyle w:val="TAL"/>
              <w:rPr>
                <w:rFonts w:cs="Arial"/>
              </w:rPr>
            </w:pPr>
          </w:p>
        </w:tc>
      </w:tr>
      <w:tr w:rsidR="00F7766F" w:rsidRPr="00162129" w14:paraId="39BB6A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A0D736" w14:textId="77777777" w:rsidR="00F7766F" w:rsidRPr="00162129" w:rsidRDefault="00F7766F" w:rsidP="00544FD6">
            <w:pPr>
              <w:pStyle w:val="TAL"/>
              <w:rPr>
                <w:rFonts w:cs="Arial"/>
              </w:rPr>
            </w:pPr>
            <w:r w:rsidRPr="00162129">
              <w:rPr>
                <w:rFonts w:cs="Arial"/>
              </w:rPr>
              <w:t>42.4.8.2.1</w:t>
            </w:r>
          </w:p>
        </w:tc>
        <w:tc>
          <w:tcPr>
            <w:tcW w:w="2842" w:type="dxa"/>
            <w:tcBorders>
              <w:top w:val="single" w:sz="6" w:space="0" w:color="auto"/>
              <w:left w:val="single" w:sz="6" w:space="0" w:color="auto"/>
              <w:bottom w:val="single" w:sz="6" w:space="0" w:color="auto"/>
              <w:right w:val="single" w:sz="6" w:space="0" w:color="auto"/>
            </w:tcBorders>
          </w:tcPr>
          <w:p w14:paraId="7B6D2781" w14:textId="77777777" w:rsidR="00F7766F" w:rsidRPr="00162129" w:rsidRDefault="00F7766F" w:rsidP="00544FD6">
            <w:pPr>
              <w:pStyle w:val="TAL"/>
              <w:rPr>
                <w:rFonts w:cs="Arial"/>
              </w:rPr>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591677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63C0857"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818DAF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94AB5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E7D12B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F451ECD" w14:textId="77777777" w:rsidR="00F7766F" w:rsidRPr="00162129" w:rsidRDefault="00F7766F" w:rsidP="00544FD6">
            <w:pPr>
              <w:pStyle w:val="TAL"/>
              <w:rPr>
                <w:rFonts w:cs="Arial"/>
              </w:rPr>
            </w:pPr>
          </w:p>
        </w:tc>
      </w:tr>
      <w:tr w:rsidR="00F7766F" w:rsidRPr="00162129" w14:paraId="101D6A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E6FF0C" w14:textId="77777777" w:rsidR="00F7766F" w:rsidRPr="00162129" w:rsidRDefault="00F7766F" w:rsidP="00544FD6">
            <w:pPr>
              <w:pStyle w:val="TAL"/>
            </w:pPr>
            <w:r w:rsidRPr="00162129">
              <w:rPr>
                <w:rFonts w:cs="Arial"/>
              </w:rPr>
              <w:t>42.4.8.2.2</w:t>
            </w:r>
          </w:p>
        </w:tc>
        <w:tc>
          <w:tcPr>
            <w:tcW w:w="2842" w:type="dxa"/>
            <w:tcBorders>
              <w:top w:val="single" w:sz="6" w:space="0" w:color="auto"/>
              <w:left w:val="single" w:sz="6" w:space="0" w:color="auto"/>
              <w:bottom w:val="single" w:sz="6" w:space="0" w:color="auto"/>
              <w:right w:val="single" w:sz="6" w:space="0" w:color="auto"/>
            </w:tcBorders>
          </w:tcPr>
          <w:p w14:paraId="69D3503D" w14:textId="77777777" w:rsidR="00F7766F" w:rsidRPr="00162129" w:rsidRDefault="00F7766F" w:rsidP="00544FD6">
            <w:pPr>
              <w:pStyle w:val="TAL"/>
              <w:rPr>
                <w:rFonts w:cs="Arial"/>
              </w:rPr>
            </w:pPr>
            <w:r w:rsidRPr="00162129">
              <w:t>User Data vs. Measurement Report Sending / Conflict situation / Expiry of T3192 and T3158</w:t>
            </w:r>
          </w:p>
        </w:tc>
        <w:tc>
          <w:tcPr>
            <w:tcW w:w="1276" w:type="dxa"/>
            <w:gridSpan w:val="2"/>
            <w:tcBorders>
              <w:top w:val="single" w:sz="6" w:space="0" w:color="auto"/>
              <w:left w:val="single" w:sz="6" w:space="0" w:color="auto"/>
              <w:bottom w:val="single" w:sz="6" w:space="0" w:color="auto"/>
              <w:right w:val="single" w:sz="6" w:space="0" w:color="auto"/>
            </w:tcBorders>
          </w:tcPr>
          <w:p w14:paraId="6ABA2F0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3AB8EA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78BF4A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35AB0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8EEBE6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0C2CC0" w14:textId="77777777" w:rsidR="00F7766F" w:rsidRPr="00162129" w:rsidRDefault="00F7766F" w:rsidP="00544FD6">
            <w:pPr>
              <w:pStyle w:val="TAL"/>
              <w:rPr>
                <w:rFonts w:cs="Arial"/>
              </w:rPr>
            </w:pPr>
          </w:p>
        </w:tc>
      </w:tr>
      <w:tr w:rsidR="00F7766F" w:rsidRPr="00162129" w14:paraId="199A311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86367E" w14:textId="77777777" w:rsidR="00F7766F" w:rsidRPr="00162129" w:rsidRDefault="00F7766F" w:rsidP="00544FD6">
            <w:pPr>
              <w:pStyle w:val="TAL"/>
            </w:pPr>
            <w:r w:rsidRPr="00162129">
              <w:rPr>
                <w:rFonts w:cs="Arial"/>
              </w:rPr>
              <w:t>42.4.8.2.3</w:t>
            </w:r>
          </w:p>
        </w:tc>
        <w:tc>
          <w:tcPr>
            <w:tcW w:w="2842" w:type="dxa"/>
            <w:tcBorders>
              <w:top w:val="single" w:sz="6" w:space="0" w:color="auto"/>
              <w:left w:val="single" w:sz="6" w:space="0" w:color="auto"/>
              <w:bottom w:val="single" w:sz="6" w:space="0" w:color="auto"/>
              <w:right w:val="single" w:sz="6" w:space="0" w:color="auto"/>
            </w:tcBorders>
          </w:tcPr>
          <w:p w14:paraId="5EE56F44" w14:textId="77777777" w:rsidR="00F7766F" w:rsidRPr="00162129" w:rsidRDefault="00F7766F" w:rsidP="00544FD6">
            <w:pPr>
              <w:pStyle w:val="TAL"/>
              <w:rPr>
                <w:rFonts w:cs="Arial"/>
              </w:rPr>
            </w:pPr>
            <w:r w:rsidRPr="00162129">
              <w:t>User Data vs. Measurement Report Sending / Conflict situation / Expiry of T3182 and T3158</w:t>
            </w:r>
          </w:p>
        </w:tc>
        <w:tc>
          <w:tcPr>
            <w:tcW w:w="1276" w:type="dxa"/>
            <w:gridSpan w:val="2"/>
            <w:tcBorders>
              <w:top w:val="single" w:sz="6" w:space="0" w:color="auto"/>
              <w:left w:val="single" w:sz="6" w:space="0" w:color="auto"/>
              <w:bottom w:val="single" w:sz="6" w:space="0" w:color="auto"/>
              <w:right w:val="single" w:sz="6" w:space="0" w:color="auto"/>
            </w:tcBorders>
          </w:tcPr>
          <w:p w14:paraId="22EA685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5B15C8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0382E4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53C48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6A6BF5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6064537" w14:textId="77777777" w:rsidR="00F7766F" w:rsidRPr="00162129" w:rsidRDefault="00F7766F" w:rsidP="00544FD6">
            <w:pPr>
              <w:pStyle w:val="TAL"/>
              <w:rPr>
                <w:rFonts w:cs="Arial"/>
              </w:rPr>
            </w:pPr>
          </w:p>
        </w:tc>
      </w:tr>
      <w:tr w:rsidR="00F7766F" w:rsidRPr="00162129" w14:paraId="2DDF39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5903BC" w14:textId="77777777" w:rsidR="00F7766F" w:rsidRPr="00162129" w:rsidRDefault="00F7766F" w:rsidP="00544FD6">
            <w:pPr>
              <w:pStyle w:val="TAL"/>
            </w:pPr>
            <w:r w:rsidRPr="00162129">
              <w:rPr>
                <w:rFonts w:cs="Arial"/>
              </w:rPr>
              <w:t>42.4.8.2.4</w:t>
            </w:r>
          </w:p>
        </w:tc>
        <w:tc>
          <w:tcPr>
            <w:tcW w:w="2842" w:type="dxa"/>
            <w:tcBorders>
              <w:top w:val="single" w:sz="6" w:space="0" w:color="auto"/>
              <w:left w:val="single" w:sz="6" w:space="0" w:color="auto"/>
              <w:bottom w:val="single" w:sz="6" w:space="0" w:color="auto"/>
              <w:right w:val="single" w:sz="6" w:space="0" w:color="auto"/>
            </w:tcBorders>
          </w:tcPr>
          <w:p w14:paraId="30F123BB" w14:textId="77777777" w:rsidR="00F7766F" w:rsidRPr="00162129" w:rsidRDefault="00F7766F" w:rsidP="00544FD6">
            <w:pPr>
              <w:pStyle w:val="TAL"/>
              <w:rPr>
                <w:rFonts w:cs="Arial"/>
              </w:rPr>
            </w:pPr>
            <w:r w:rsidRPr="00162129">
              <w:t>User Data vs. Measurement Report Sending / Conflict situation / Random Access procedure for PMR sending and User Data transmission</w:t>
            </w:r>
          </w:p>
        </w:tc>
        <w:tc>
          <w:tcPr>
            <w:tcW w:w="1276" w:type="dxa"/>
            <w:gridSpan w:val="2"/>
            <w:tcBorders>
              <w:top w:val="single" w:sz="6" w:space="0" w:color="auto"/>
              <w:left w:val="single" w:sz="6" w:space="0" w:color="auto"/>
              <w:bottom w:val="single" w:sz="6" w:space="0" w:color="auto"/>
              <w:right w:val="single" w:sz="6" w:space="0" w:color="auto"/>
            </w:tcBorders>
          </w:tcPr>
          <w:p w14:paraId="2DF48E02"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9F8AAB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3BAB72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1035B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1EAA23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5F3E21" w14:textId="77777777" w:rsidR="00F7766F" w:rsidRPr="00162129" w:rsidRDefault="00F7766F" w:rsidP="00544FD6">
            <w:pPr>
              <w:pStyle w:val="TAL"/>
              <w:rPr>
                <w:rFonts w:cs="Arial"/>
              </w:rPr>
            </w:pPr>
          </w:p>
        </w:tc>
      </w:tr>
      <w:tr w:rsidR="00F7766F" w:rsidRPr="00162129" w14:paraId="0ED1C6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A9EDD8" w14:textId="77777777" w:rsidR="00F7766F" w:rsidRPr="00162129" w:rsidRDefault="00F7766F" w:rsidP="00544FD6">
            <w:pPr>
              <w:pStyle w:val="TAL"/>
            </w:pPr>
            <w:r w:rsidRPr="00162129">
              <w:t>42.4.8.3.1</w:t>
            </w:r>
          </w:p>
        </w:tc>
        <w:tc>
          <w:tcPr>
            <w:tcW w:w="2842" w:type="dxa"/>
            <w:tcBorders>
              <w:top w:val="single" w:sz="6" w:space="0" w:color="auto"/>
              <w:left w:val="single" w:sz="6" w:space="0" w:color="auto"/>
              <w:bottom w:val="single" w:sz="6" w:space="0" w:color="auto"/>
              <w:right w:val="single" w:sz="6" w:space="0" w:color="auto"/>
            </w:tcBorders>
          </w:tcPr>
          <w:p w14:paraId="7D1677F8" w14:textId="77777777" w:rsidR="00F7766F" w:rsidRPr="00162129" w:rsidRDefault="00F7766F" w:rsidP="00544FD6">
            <w:pPr>
              <w:pStyle w:val="TAL"/>
            </w:pPr>
            <w:r w:rsidRPr="00162129">
              <w:t>Network Control measurement reporting / Dedicated connection / Timer Ready expiry</w:t>
            </w:r>
          </w:p>
        </w:tc>
        <w:tc>
          <w:tcPr>
            <w:tcW w:w="1276" w:type="dxa"/>
            <w:gridSpan w:val="2"/>
            <w:tcBorders>
              <w:top w:val="single" w:sz="6" w:space="0" w:color="auto"/>
              <w:left w:val="single" w:sz="6" w:space="0" w:color="auto"/>
              <w:bottom w:val="single" w:sz="6" w:space="0" w:color="auto"/>
              <w:right w:val="single" w:sz="6" w:space="0" w:color="auto"/>
            </w:tcBorders>
          </w:tcPr>
          <w:p w14:paraId="620552A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14026A3" w14:textId="77777777" w:rsidR="00F7766F" w:rsidRPr="00162129" w:rsidRDefault="00F7766F" w:rsidP="00544FD6">
            <w:pPr>
              <w:pStyle w:val="TAL"/>
            </w:pPr>
            <w:r w:rsidRPr="00162129">
              <w:rPr>
                <w:rFonts w:cs="Arial"/>
              </w:rPr>
              <w:t xml:space="preserve">All GPRS MS supporting class A or B mode of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516F28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626761"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5624C6C5" w14:textId="77777777" w:rsidR="00F7766F" w:rsidRPr="00162129" w:rsidRDefault="00F7766F" w:rsidP="0041043C">
            <w:pPr>
              <w:pStyle w:val="TAL"/>
              <w:rPr>
                <w:szCs w:val="18"/>
              </w:rPr>
            </w:pPr>
            <w:r w:rsidRPr="00162129">
              <w:rPr>
                <w:szCs w:val="18"/>
              </w:rPr>
              <w:t>TSPC_MS_GPRS_RELEASE</w:t>
            </w:r>
          </w:p>
          <w:p w14:paraId="5BEA638C" w14:textId="77777777" w:rsidR="00F7766F" w:rsidRPr="00162129" w:rsidRDefault="00F7766F" w:rsidP="0041043C">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49F9CA46" w14:textId="77777777" w:rsidR="00F7766F" w:rsidRPr="00162129" w:rsidRDefault="00F7766F" w:rsidP="00544FD6">
            <w:pPr>
              <w:pStyle w:val="TAL"/>
            </w:pPr>
          </w:p>
        </w:tc>
      </w:tr>
      <w:tr w:rsidR="00F7766F" w:rsidRPr="00162129" w14:paraId="2DFC94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ABC77F" w14:textId="77777777" w:rsidR="00F7766F" w:rsidRPr="00162129" w:rsidRDefault="00F7766F" w:rsidP="00544FD6">
            <w:pPr>
              <w:pStyle w:val="TAL"/>
            </w:pPr>
            <w:r w:rsidRPr="00162129">
              <w:t>42.4.8.3.2</w:t>
            </w:r>
          </w:p>
        </w:tc>
        <w:tc>
          <w:tcPr>
            <w:tcW w:w="2842" w:type="dxa"/>
            <w:tcBorders>
              <w:top w:val="single" w:sz="6" w:space="0" w:color="auto"/>
              <w:left w:val="single" w:sz="6" w:space="0" w:color="auto"/>
              <w:bottom w:val="single" w:sz="6" w:space="0" w:color="auto"/>
              <w:right w:val="single" w:sz="6" w:space="0" w:color="auto"/>
            </w:tcBorders>
          </w:tcPr>
          <w:p w14:paraId="79111A3E" w14:textId="77777777" w:rsidR="00F7766F" w:rsidRPr="00162129" w:rsidRDefault="00F7766F" w:rsidP="00544FD6">
            <w:pPr>
              <w:pStyle w:val="TAL"/>
            </w:pPr>
            <w:r w:rsidRPr="00162129">
              <w:t xml:space="preserve">Network Control measurement reporting / Dedicated connection / </w:t>
            </w:r>
            <w:smartTag w:uri="urn:schemas-microsoft-com:office:smarttags" w:element="place">
              <w:smartTag w:uri="urn:schemas-microsoft-com:office:smarttags" w:element="City">
                <w:r w:rsidRPr="00162129">
                  <w:t>Different</w:t>
                </w:r>
              </w:smartTag>
              <w:r w:rsidRPr="00162129">
                <w:t xml:space="preserve"> </w:t>
              </w:r>
              <w:smartTag w:uri="urn:schemas-microsoft-com:office:smarttags" w:element="State">
                <w:r w:rsidRPr="00162129">
                  <w:t>NC</w:t>
                </w:r>
              </w:smartTag>
            </w:smartTag>
            <w:r w:rsidRPr="00162129">
              <w:t xml:space="preserve"> parameters / No T3158 expiry</w:t>
            </w:r>
          </w:p>
        </w:tc>
        <w:tc>
          <w:tcPr>
            <w:tcW w:w="1276" w:type="dxa"/>
            <w:gridSpan w:val="2"/>
            <w:tcBorders>
              <w:top w:val="single" w:sz="6" w:space="0" w:color="auto"/>
              <w:left w:val="single" w:sz="6" w:space="0" w:color="auto"/>
              <w:bottom w:val="single" w:sz="6" w:space="0" w:color="auto"/>
              <w:right w:val="single" w:sz="6" w:space="0" w:color="auto"/>
            </w:tcBorders>
          </w:tcPr>
          <w:p w14:paraId="2028A4D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248067F" w14:textId="77777777" w:rsidR="00F7766F" w:rsidRPr="00162129" w:rsidRDefault="00F7766F" w:rsidP="00544FD6">
            <w:pPr>
              <w:pStyle w:val="TAL"/>
            </w:pPr>
            <w:r w:rsidRPr="00162129">
              <w:rPr>
                <w:rFonts w:cs="Arial"/>
              </w:rPr>
              <w:t xml:space="preserve">All GPRS MS supporting class A or B mode of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02E19C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A04A8C"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6758D9D6" w14:textId="77777777" w:rsidR="00F7766F" w:rsidRPr="00162129" w:rsidRDefault="00F7766F" w:rsidP="0041043C">
            <w:pPr>
              <w:pStyle w:val="TAL"/>
              <w:rPr>
                <w:szCs w:val="18"/>
              </w:rPr>
            </w:pPr>
            <w:r w:rsidRPr="00162129">
              <w:rPr>
                <w:szCs w:val="18"/>
              </w:rPr>
              <w:t>TSPC_MS_GPRS_RELEASE</w:t>
            </w:r>
          </w:p>
          <w:p w14:paraId="56A9E60B" w14:textId="77777777" w:rsidR="00F7766F" w:rsidRPr="00162129" w:rsidRDefault="00F7766F" w:rsidP="0041043C">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4EEB2523" w14:textId="77777777" w:rsidR="00F7766F" w:rsidRPr="00162129" w:rsidRDefault="00F7766F" w:rsidP="00544FD6">
            <w:pPr>
              <w:pStyle w:val="TAL"/>
            </w:pPr>
          </w:p>
        </w:tc>
      </w:tr>
      <w:tr w:rsidR="00F7766F" w:rsidRPr="00162129" w14:paraId="52BE5F4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CE0BE5" w14:textId="77777777" w:rsidR="00F7766F" w:rsidRPr="00162129" w:rsidRDefault="00F7766F" w:rsidP="00544FD6">
            <w:pPr>
              <w:pStyle w:val="TAL"/>
            </w:pPr>
            <w:r w:rsidRPr="00162129">
              <w:t>42.4.8.3.3</w:t>
            </w:r>
          </w:p>
        </w:tc>
        <w:tc>
          <w:tcPr>
            <w:tcW w:w="2842" w:type="dxa"/>
            <w:tcBorders>
              <w:top w:val="single" w:sz="6" w:space="0" w:color="auto"/>
              <w:left w:val="single" w:sz="6" w:space="0" w:color="auto"/>
              <w:bottom w:val="single" w:sz="6" w:space="0" w:color="auto"/>
              <w:right w:val="single" w:sz="6" w:space="0" w:color="auto"/>
            </w:tcBorders>
          </w:tcPr>
          <w:p w14:paraId="74AB1FD6" w14:textId="77777777" w:rsidR="00F7766F" w:rsidRPr="00162129" w:rsidRDefault="00F7766F" w:rsidP="00544FD6">
            <w:pPr>
              <w:pStyle w:val="TAL"/>
            </w:pPr>
            <w:r w:rsidRPr="00162129">
              <w:t>Network Control measurement reporting / Dedicated connection / Handover / No T3158 expiry</w:t>
            </w:r>
          </w:p>
        </w:tc>
        <w:tc>
          <w:tcPr>
            <w:tcW w:w="1276" w:type="dxa"/>
            <w:gridSpan w:val="2"/>
            <w:tcBorders>
              <w:top w:val="single" w:sz="6" w:space="0" w:color="auto"/>
              <w:left w:val="single" w:sz="6" w:space="0" w:color="auto"/>
              <w:bottom w:val="single" w:sz="6" w:space="0" w:color="auto"/>
              <w:right w:val="single" w:sz="6" w:space="0" w:color="auto"/>
            </w:tcBorders>
          </w:tcPr>
          <w:p w14:paraId="63F1582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CD0342D" w14:textId="77777777" w:rsidR="00F7766F" w:rsidRPr="00162129" w:rsidRDefault="00F7766F" w:rsidP="00544FD6">
            <w:pPr>
              <w:pStyle w:val="TAL"/>
            </w:pPr>
            <w:r w:rsidRPr="00162129">
              <w:rPr>
                <w:rFonts w:cs="Arial"/>
              </w:rPr>
              <w:t xml:space="preserve">All GPRS MS supporting class A or B mode of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A6E71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1540D4"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3C64D38B" w14:textId="77777777" w:rsidR="00F7766F" w:rsidRPr="00162129" w:rsidRDefault="00F7766F" w:rsidP="0041043C">
            <w:pPr>
              <w:pStyle w:val="TAL"/>
              <w:rPr>
                <w:szCs w:val="18"/>
              </w:rPr>
            </w:pPr>
            <w:r w:rsidRPr="00162129">
              <w:rPr>
                <w:szCs w:val="18"/>
              </w:rPr>
              <w:t>TSPC_MS_GPRS_RELEASE</w:t>
            </w:r>
          </w:p>
          <w:p w14:paraId="03143CC3" w14:textId="77777777" w:rsidR="00F7766F" w:rsidRPr="00162129" w:rsidRDefault="00F7766F" w:rsidP="0041043C">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3A6BC055" w14:textId="77777777" w:rsidR="00F7766F" w:rsidRPr="00162129" w:rsidRDefault="00F7766F" w:rsidP="00544FD6">
            <w:pPr>
              <w:pStyle w:val="TAL"/>
            </w:pPr>
          </w:p>
        </w:tc>
      </w:tr>
      <w:tr w:rsidR="00F7766F" w:rsidRPr="00162129" w14:paraId="213DDD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596AC6" w14:textId="77777777" w:rsidR="00F7766F" w:rsidRPr="00162129" w:rsidRDefault="00F7766F" w:rsidP="00544FD6">
            <w:pPr>
              <w:pStyle w:val="TAL"/>
            </w:pPr>
            <w:r w:rsidRPr="00162129">
              <w:t>42.4.8.3.4</w:t>
            </w:r>
          </w:p>
        </w:tc>
        <w:tc>
          <w:tcPr>
            <w:tcW w:w="2842" w:type="dxa"/>
            <w:tcBorders>
              <w:top w:val="single" w:sz="6" w:space="0" w:color="auto"/>
              <w:left w:val="single" w:sz="6" w:space="0" w:color="auto"/>
              <w:bottom w:val="single" w:sz="6" w:space="0" w:color="auto"/>
              <w:right w:val="single" w:sz="6" w:space="0" w:color="auto"/>
            </w:tcBorders>
          </w:tcPr>
          <w:p w14:paraId="3D621B2D" w14:textId="77777777" w:rsidR="00F7766F" w:rsidRPr="00162129" w:rsidRDefault="00F7766F" w:rsidP="00544FD6">
            <w:pPr>
              <w:pStyle w:val="TAL"/>
            </w:pPr>
            <w:r w:rsidRPr="00162129">
              <w:t xml:space="preserve">Network Control measurement reporting / Dedicated connection / </w:t>
            </w:r>
            <w:smartTag w:uri="urn:schemas-microsoft-com:office:smarttags" w:element="place">
              <w:smartTag w:uri="urn:schemas-microsoft-com:office:smarttags" w:element="City">
                <w:r w:rsidRPr="00162129">
                  <w:t>Different</w:t>
                </w:r>
              </w:smartTag>
              <w:r w:rsidRPr="00162129">
                <w:t xml:space="preserve"> </w:t>
              </w:r>
              <w:smartTag w:uri="urn:schemas-microsoft-com:office:smarttags" w:element="State">
                <w:r w:rsidRPr="00162129">
                  <w:t>NC</w:t>
                </w:r>
              </w:smartTag>
            </w:smartTag>
            <w:r w:rsidRPr="00162129">
              <w:t xml:space="preserve"> parameters / T3158 expiry</w:t>
            </w:r>
          </w:p>
        </w:tc>
        <w:tc>
          <w:tcPr>
            <w:tcW w:w="1276" w:type="dxa"/>
            <w:gridSpan w:val="2"/>
            <w:tcBorders>
              <w:top w:val="single" w:sz="6" w:space="0" w:color="auto"/>
              <w:left w:val="single" w:sz="6" w:space="0" w:color="auto"/>
              <w:bottom w:val="single" w:sz="6" w:space="0" w:color="auto"/>
              <w:right w:val="single" w:sz="6" w:space="0" w:color="auto"/>
            </w:tcBorders>
          </w:tcPr>
          <w:p w14:paraId="77B960E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DC6F8FA" w14:textId="77777777" w:rsidR="00F7766F" w:rsidRPr="00162129" w:rsidRDefault="00F7766F" w:rsidP="00544FD6">
            <w:pPr>
              <w:pStyle w:val="TAL"/>
            </w:pPr>
            <w:r w:rsidRPr="00162129">
              <w:rPr>
                <w:rFonts w:cs="Arial"/>
              </w:rPr>
              <w:t xml:space="preserve">All GPRS MS supporting class A or B mode of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54A42E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F52E3F"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24FC05D3" w14:textId="77777777" w:rsidR="00F7766F" w:rsidRPr="00162129" w:rsidRDefault="00F7766F" w:rsidP="0041043C">
            <w:pPr>
              <w:pStyle w:val="TAL"/>
              <w:rPr>
                <w:szCs w:val="18"/>
              </w:rPr>
            </w:pPr>
            <w:r w:rsidRPr="00162129">
              <w:rPr>
                <w:szCs w:val="18"/>
              </w:rPr>
              <w:t>TSPC_MS_GPRS_RELEASE</w:t>
            </w:r>
          </w:p>
          <w:p w14:paraId="73782872" w14:textId="77777777" w:rsidR="00F7766F" w:rsidRPr="00162129" w:rsidRDefault="00F7766F" w:rsidP="0041043C">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63B4917A" w14:textId="77777777" w:rsidR="00F7766F" w:rsidRPr="00162129" w:rsidRDefault="00F7766F" w:rsidP="00544FD6">
            <w:pPr>
              <w:pStyle w:val="TAL"/>
            </w:pPr>
          </w:p>
        </w:tc>
      </w:tr>
      <w:tr w:rsidR="00F7766F" w:rsidRPr="00162129" w14:paraId="7547D8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57D183" w14:textId="77777777" w:rsidR="00F7766F" w:rsidRPr="00162129" w:rsidRDefault="00F7766F" w:rsidP="00544FD6">
            <w:pPr>
              <w:pStyle w:val="TAL"/>
            </w:pPr>
            <w:r w:rsidRPr="00162129">
              <w:t>42.4.8.3.5</w:t>
            </w:r>
          </w:p>
        </w:tc>
        <w:tc>
          <w:tcPr>
            <w:tcW w:w="2842" w:type="dxa"/>
            <w:tcBorders>
              <w:top w:val="single" w:sz="6" w:space="0" w:color="auto"/>
              <w:left w:val="single" w:sz="6" w:space="0" w:color="auto"/>
              <w:bottom w:val="single" w:sz="6" w:space="0" w:color="auto"/>
              <w:right w:val="single" w:sz="6" w:space="0" w:color="auto"/>
            </w:tcBorders>
          </w:tcPr>
          <w:p w14:paraId="0D0D68BB" w14:textId="77777777" w:rsidR="00F7766F" w:rsidRPr="00162129" w:rsidRDefault="00F7766F" w:rsidP="00544FD6">
            <w:pPr>
              <w:pStyle w:val="TAL"/>
            </w:pPr>
            <w:r w:rsidRPr="00162129">
              <w:t>Network Control measurement reporting / Dedicated connection / Handover / T3158 expiry</w:t>
            </w:r>
          </w:p>
        </w:tc>
        <w:tc>
          <w:tcPr>
            <w:tcW w:w="1276" w:type="dxa"/>
            <w:gridSpan w:val="2"/>
            <w:tcBorders>
              <w:top w:val="single" w:sz="6" w:space="0" w:color="auto"/>
              <w:left w:val="single" w:sz="6" w:space="0" w:color="auto"/>
              <w:bottom w:val="single" w:sz="6" w:space="0" w:color="auto"/>
              <w:right w:val="single" w:sz="6" w:space="0" w:color="auto"/>
            </w:tcBorders>
          </w:tcPr>
          <w:p w14:paraId="5677951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4A068CE" w14:textId="77777777" w:rsidR="00F7766F" w:rsidRPr="00162129" w:rsidRDefault="00F7766F" w:rsidP="00544FD6">
            <w:pPr>
              <w:pStyle w:val="TAL"/>
            </w:pPr>
            <w:r w:rsidRPr="00162129">
              <w:rPr>
                <w:rFonts w:cs="Arial"/>
              </w:rPr>
              <w:t xml:space="preserve">All GPRS MS supporting class A or B mode of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8E1768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8E2FFA"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55D37677" w14:textId="77777777" w:rsidR="00F7766F" w:rsidRPr="00162129" w:rsidRDefault="00F7766F" w:rsidP="0041043C">
            <w:pPr>
              <w:pStyle w:val="TAL"/>
              <w:rPr>
                <w:szCs w:val="18"/>
              </w:rPr>
            </w:pPr>
            <w:r w:rsidRPr="00162129">
              <w:rPr>
                <w:szCs w:val="18"/>
              </w:rPr>
              <w:t>TSPC_MS_GPRS_RELEASE</w:t>
            </w:r>
          </w:p>
          <w:p w14:paraId="2C749B9B" w14:textId="77777777" w:rsidR="00F7766F" w:rsidRPr="00162129" w:rsidRDefault="00F7766F" w:rsidP="0041043C">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10826420" w14:textId="77777777" w:rsidR="00F7766F" w:rsidRPr="00162129" w:rsidRDefault="00F7766F" w:rsidP="00544FD6">
            <w:pPr>
              <w:pStyle w:val="TAL"/>
            </w:pPr>
          </w:p>
        </w:tc>
      </w:tr>
      <w:tr w:rsidR="00F7766F" w:rsidRPr="00162129" w14:paraId="0C730D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54D449" w14:textId="77777777" w:rsidR="00F7766F" w:rsidRPr="00162129" w:rsidRDefault="00F7766F" w:rsidP="00544FD6">
            <w:pPr>
              <w:pStyle w:val="TAL"/>
            </w:pPr>
            <w:r w:rsidRPr="00162129">
              <w:t>42.4.8.3.6</w:t>
            </w:r>
          </w:p>
        </w:tc>
        <w:tc>
          <w:tcPr>
            <w:tcW w:w="2842" w:type="dxa"/>
            <w:tcBorders>
              <w:top w:val="single" w:sz="6" w:space="0" w:color="auto"/>
              <w:left w:val="single" w:sz="6" w:space="0" w:color="auto"/>
              <w:bottom w:val="single" w:sz="6" w:space="0" w:color="auto"/>
              <w:right w:val="single" w:sz="6" w:space="0" w:color="auto"/>
            </w:tcBorders>
          </w:tcPr>
          <w:p w14:paraId="3160EE21" w14:textId="77777777" w:rsidR="00F7766F" w:rsidRPr="00162129" w:rsidRDefault="00F7766F" w:rsidP="00544FD6">
            <w:pPr>
              <w:pStyle w:val="TAL"/>
            </w:pPr>
            <w:r w:rsidRPr="00162129">
              <w:t>Network Control measurement reporting / Dedicated connection / Assignment Reject</w:t>
            </w:r>
          </w:p>
        </w:tc>
        <w:tc>
          <w:tcPr>
            <w:tcW w:w="1276" w:type="dxa"/>
            <w:gridSpan w:val="2"/>
            <w:tcBorders>
              <w:top w:val="single" w:sz="6" w:space="0" w:color="auto"/>
              <w:left w:val="single" w:sz="6" w:space="0" w:color="auto"/>
              <w:bottom w:val="single" w:sz="6" w:space="0" w:color="auto"/>
              <w:right w:val="single" w:sz="6" w:space="0" w:color="auto"/>
            </w:tcBorders>
          </w:tcPr>
          <w:p w14:paraId="6E9C3A4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A73E0BF" w14:textId="77777777" w:rsidR="00F7766F" w:rsidRPr="00162129" w:rsidRDefault="00F7766F" w:rsidP="00544FD6">
            <w:pPr>
              <w:pStyle w:val="TAL"/>
            </w:pPr>
            <w:r w:rsidRPr="00162129">
              <w:rPr>
                <w:rFonts w:cs="Arial"/>
              </w:rPr>
              <w:t>All GPRS MS supporting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4A81F97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4B6034"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21B6AA4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7AEEACF" w14:textId="77777777" w:rsidR="00F7766F" w:rsidRPr="00162129" w:rsidRDefault="00F7766F" w:rsidP="00544FD6">
            <w:pPr>
              <w:pStyle w:val="TAL"/>
            </w:pPr>
          </w:p>
        </w:tc>
      </w:tr>
      <w:tr w:rsidR="00F7766F" w:rsidRPr="00162129" w14:paraId="3CC762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E9E0FD" w14:textId="77777777" w:rsidR="00F7766F" w:rsidRPr="00162129" w:rsidRDefault="00F7766F" w:rsidP="00544FD6">
            <w:pPr>
              <w:pStyle w:val="TAL"/>
            </w:pPr>
            <w:r w:rsidRPr="00162129">
              <w:t>42.4.8.4.1</w:t>
            </w:r>
          </w:p>
        </w:tc>
        <w:tc>
          <w:tcPr>
            <w:tcW w:w="2842" w:type="dxa"/>
            <w:tcBorders>
              <w:top w:val="single" w:sz="6" w:space="0" w:color="auto"/>
              <w:left w:val="single" w:sz="6" w:space="0" w:color="auto"/>
              <w:bottom w:val="single" w:sz="6" w:space="0" w:color="auto"/>
              <w:right w:val="single" w:sz="6" w:space="0" w:color="auto"/>
            </w:tcBorders>
          </w:tcPr>
          <w:p w14:paraId="0B6923FA" w14:textId="77777777" w:rsidR="00F7766F" w:rsidRPr="00162129" w:rsidRDefault="00F7766F" w:rsidP="00544FD6">
            <w:pPr>
              <w:pStyle w:val="TAL"/>
            </w:pPr>
            <w:r w:rsidRPr="00162129">
              <w:t>Network Control measurement reporting / NC_FREQUENCY_LIST / NC_FREQUENCY_LIST in Packet measurement order.</w:t>
            </w:r>
          </w:p>
        </w:tc>
        <w:tc>
          <w:tcPr>
            <w:tcW w:w="1276" w:type="dxa"/>
            <w:gridSpan w:val="2"/>
            <w:tcBorders>
              <w:top w:val="single" w:sz="6" w:space="0" w:color="auto"/>
              <w:left w:val="single" w:sz="6" w:space="0" w:color="auto"/>
              <w:bottom w:val="single" w:sz="6" w:space="0" w:color="auto"/>
              <w:right w:val="single" w:sz="6" w:space="0" w:color="auto"/>
            </w:tcBorders>
          </w:tcPr>
          <w:p w14:paraId="5B95EE0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1D99C4C"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344DDEF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6F448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9A5D67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21C676" w14:textId="77777777" w:rsidR="00F7766F" w:rsidRPr="00162129" w:rsidRDefault="00F7766F" w:rsidP="00544FD6">
            <w:pPr>
              <w:pStyle w:val="TAL"/>
            </w:pPr>
          </w:p>
        </w:tc>
      </w:tr>
      <w:tr w:rsidR="00F7766F" w:rsidRPr="00162129" w14:paraId="3DDAE5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2AF191" w14:textId="77777777" w:rsidR="00F7766F" w:rsidRPr="00162129" w:rsidRDefault="00F7766F" w:rsidP="00544FD6">
            <w:pPr>
              <w:pStyle w:val="TAL"/>
            </w:pPr>
            <w:r w:rsidRPr="00162129">
              <w:t>42.4.8.4.2</w:t>
            </w:r>
          </w:p>
        </w:tc>
        <w:tc>
          <w:tcPr>
            <w:tcW w:w="2842" w:type="dxa"/>
            <w:tcBorders>
              <w:top w:val="single" w:sz="6" w:space="0" w:color="auto"/>
              <w:left w:val="single" w:sz="6" w:space="0" w:color="auto"/>
              <w:bottom w:val="single" w:sz="6" w:space="0" w:color="auto"/>
              <w:right w:val="single" w:sz="6" w:space="0" w:color="auto"/>
            </w:tcBorders>
          </w:tcPr>
          <w:p w14:paraId="32822EDA"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474C3F9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330F20D"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7C2C74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63872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344718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3C529A2" w14:textId="77777777" w:rsidR="00F7766F" w:rsidRPr="00162129" w:rsidRDefault="00F7766F" w:rsidP="00544FD6">
            <w:pPr>
              <w:pStyle w:val="TAL"/>
            </w:pPr>
          </w:p>
        </w:tc>
      </w:tr>
      <w:tr w:rsidR="00F7766F" w:rsidRPr="00162129" w14:paraId="23A21C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A50075" w14:textId="77777777" w:rsidR="00F7766F" w:rsidRPr="00162129" w:rsidRDefault="00F7766F" w:rsidP="00544FD6">
            <w:pPr>
              <w:pStyle w:val="TAL"/>
            </w:pPr>
            <w:r w:rsidRPr="00162129">
              <w:t>42.4.8.4.3</w:t>
            </w:r>
          </w:p>
        </w:tc>
        <w:tc>
          <w:tcPr>
            <w:tcW w:w="2842" w:type="dxa"/>
            <w:tcBorders>
              <w:top w:val="single" w:sz="6" w:space="0" w:color="auto"/>
              <w:left w:val="single" w:sz="6" w:space="0" w:color="auto"/>
              <w:bottom w:val="single" w:sz="6" w:space="0" w:color="auto"/>
              <w:right w:val="single" w:sz="6" w:space="0" w:color="auto"/>
            </w:tcBorders>
          </w:tcPr>
          <w:p w14:paraId="020F3EC2" w14:textId="77777777" w:rsidR="00F7766F" w:rsidRPr="00162129" w:rsidRDefault="00F7766F" w:rsidP="00544FD6">
            <w:pPr>
              <w:pStyle w:val="TAL"/>
            </w:pPr>
            <w:r w:rsidRPr="00162129">
              <w:t>Network Control measurement reporting / NC_FREQUENCY_LIST / PMO with empty NC_FREQUENCY_LIST/ Return to BA(GPRS).</w:t>
            </w:r>
          </w:p>
        </w:tc>
        <w:tc>
          <w:tcPr>
            <w:tcW w:w="1276" w:type="dxa"/>
            <w:gridSpan w:val="2"/>
            <w:tcBorders>
              <w:top w:val="single" w:sz="6" w:space="0" w:color="auto"/>
              <w:left w:val="single" w:sz="6" w:space="0" w:color="auto"/>
              <w:bottom w:val="single" w:sz="6" w:space="0" w:color="auto"/>
              <w:right w:val="single" w:sz="6" w:space="0" w:color="auto"/>
            </w:tcBorders>
          </w:tcPr>
          <w:p w14:paraId="1DE7391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A8541E8"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753E2E0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77DC9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A55786D"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BF9A7AB" w14:textId="77777777" w:rsidR="00F7766F" w:rsidRPr="00162129" w:rsidRDefault="00F7766F" w:rsidP="00544FD6">
            <w:pPr>
              <w:pStyle w:val="TAL"/>
            </w:pPr>
          </w:p>
        </w:tc>
      </w:tr>
      <w:tr w:rsidR="00F7766F" w:rsidRPr="00162129" w14:paraId="3C6E55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20722C" w14:textId="77777777" w:rsidR="00F7766F" w:rsidRPr="00162129" w:rsidRDefault="00F7766F" w:rsidP="00544FD6">
            <w:pPr>
              <w:pStyle w:val="TAL"/>
            </w:pPr>
            <w:r w:rsidRPr="00162129">
              <w:t>42.4.8.4.4</w:t>
            </w:r>
          </w:p>
        </w:tc>
        <w:tc>
          <w:tcPr>
            <w:tcW w:w="2842" w:type="dxa"/>
            <w:tcBorders>
              <w:top w:val="single" w:sz="6" w:space="0" w:color="auto"/>
              <w:left w:val="single" w:sz="6" w:space="0" w:color="auto"/>
              <w:bottom w:val="single" w:sz="6" w:space="0" w:color="auto"/>
              <w:right w:val="single" w:sz="6" w:space="0" w:color="auto"/>
            </w:tcBorders>
          </w:tcPr>
          <w:p w14:paraId="00C8CAD2" w14:textId="77777777" w:rsidR="00F7766F" w:rsidRPr="00162129" w:rsidRDefault="00F7766F" w:rsidP="00544FD6">
            <w:pPr>
              <w:pStyle w:val="TAL"/>
            </w:pPr>
            <w:r w:rsidRPr="00162129">
              <w:t>Network Control measurement reporting / NC_FREQUENCY_LIST / Changes in BA(GPRS)/ Return to BA(GPRS).</w:t>
            </w:r>
          </w:p>
        </w:tc>
        <w:tc>
          <w:tcPr>
            <w:tcW w:w="1276" w:type="dxa"/>
            <w:gridSpan w:val="2"/>
            <w:tcBorders>
              <w:top w:val="single" w:sz="6" w:space="0" w:color="auto"/>
              <w:left w:val="single" w:sz="6" w:space="0" w:color="auto"/>
              <w:bottom w:val="single" w:sz="6" w:space="0" w:color="auto"/>
              <w:right w:val="single" w:sz="6" w:space="0" w:color="auto"/>
            </w:tcBorders>
          </w:tcPr>
          <w:p w14:paraId="32197CA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6D1075E"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6C144C3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1BBEE5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1B395D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18813D9" w14:textId="77777777" w:rsidR="00F7766F" w:rsidRPr="00162129" w:rsidRDefault="00F7766F" w:rsidP="00544FD6">
            <w:pPr>
              <w:pStyle w:val="TAL"/>
            </w:pPr>
          </w:p>
        </w:tc>
      </w:tr>
      <w:tr w:rsidR="00F7766F" w:rsidRPr="00162129" w14:paraId="0EB630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C9A542" w14:textId="77777777" w:rsidR="00F7766F" w:rsidRPr="00162129" w:rsidRDefault="00F7766F" w:rsidP="00544FD6">
            <w:pPr>
              <w:pStyle w:val="TAL"/>
            </w:pPr>
            <w:r w:rsidRPr="00162129">
              <w:t>42.4.8.4.5</w:t>
            </w:r>
          </w:p>
        </w:tc>
        <w:tc>
          <w:tcPr>
            <w:tcW w:w="2842" w:type="dxa"/>
            <w:tcBorders>
              <w:top w:val="single" w:sz="6" w:space="0" w:color="auto"/>
              <w:left w:val="single" w:sz="6" w:space="0" w:color="auto"/>
              <w:bottom w:val="single" w:sz="6" w:space="0" w:color="auto"/>
              <w:right w:val="single" w:sz="6" w:space="0" w:color="auto"/>
            </w:tcBorders>
          </w:tcPr>
          <w:p w14:paraId="25D5BE7A" w14:textId="77777777" w:rsidR="00F7766F" w:rsidRPr="00162129" w:rsidRDefault="00F7766F" w:rsidP="00544FD6">
            <w:pPr>
              <w:pStyle w:val="TAL"/>
            </w:pPr>
            <w:r w:rsidRPr="00162129">
              <w:t>Network Control measurement reporting / NC_FREQUENCY_LIST /</w:t>
            </w:r>
            <w:r w:rsidR="00AC4DF2">
              <w:t xml:space="preserve"> </w:t>
            </w:r>
            <w:r w:rsidRPr="00162129">
              <w:t>Dedicated connection/ Return to BA(GPRS)</w:t>
            </w:r>
          </w:p>
        </w:tc>
        <w:tc>
          <w:tcPr>
            <w:tcW w:w="1276" w:type="dxa"/>
            <w:gridSpan w:val="2"/>
            <w:tcBorders>
              <w:top w:val="single" w:sz="6" w:space="0" w:color="auto"/>
              <w:left w:val="single" w:sz="6" w:space="0" w:color="auto"/>
              <w:bottom w:val="single" w:sz="6" w:space="0" w:color="auto"/>
              <w:right w:val="single" w:sz="6" w:space="0" w:color="auto"/>
            </w:tcBorders>
          </w:tcPr>
          <w:p w14:paraId="13F91E92"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7168F1E" w14:textId="77777777" w:rsidR="00F7766F" w:rsidRPr="00162129" w:rsidRDefault="00F7766F" w:rsidP="00544FD6">
            <w:pPr>
              <w:pStyle w:val="TAL"/>
            </w:pPr>
            <w:r w:rsidRPr="00162129">
              <w:rPr>
                <w:rFonts w:cs="Arial"/>
              </w:rPr>
              <w:t xml:space="preserve">All GPRS MS supporting class A or B mode of operation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77D681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0DF272"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4F1AE7F0" w14:textId="77777777" w:rsidR="00F7766F" w:rsidRPr="00162129" w:rsidRDefault="00F7766F" w:rsidP="00544FD6">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5640CAF0" w14:textId="77777777" w:rsidR="00F7766F" w:rsidRPr="00162129" w:rsidRDefault="00F7766F" w:rsidP="00544FD6">
            <w:pPr>
              <w:pStyle w:val="TAL"/>
            </w:pPr>
          </w:p>
        </w:tc>
      </w:tr>
      <w:tr w:rsidR="00F7766F" w:rsidRPr="00162129" w14:paraId="113842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6EA99C" w14:textId="77777777" w:rsidR="00F7766F" w:rsidRPr="00162129" w:rsidRDefault="00F7766F" w:rsidP="00544FD6">
            <w:pPr>
              <w:pStyle w:val="TAL"/>
            </w:pPr>
            <w:r w:rsidRPr="00162129">
              <w:t>42.4.8.4.6</w:t>
            </w:r>
          </w:p>
        </w:tc>
        <w:tc>
          <w:tcPr>
            <w:tcW w:w="2842" w:type="dxa"/>
            <w:tcBorders>
              <w:top w:val="single" w:sz="6" w:space="0" w:color="auto"/>
              <w:left w:val="single" w:sz="6" w:space="0" w:color="auto"/>
              <w:bottom w:val="single" w:sz="6" w:space="0" w:color="auto"/>
              <w:right w:val="single" w:sz="6" w:space="0" w:color="auto"/>
            </w:tcBorders>
          </w:tcPr>
          <w:p w14:paraId="766DB816" w14:textId="77777777" w:rsidR="00F7766F" w:rsidRPr="00162129" w:rsidRDefault="00F7766F" w:rsidP="00544FD6">
            <w:pPr>
              <w:pStyle w:val="TAL"/>
            </w:pPr>
            <w:r w:rsidRPr="00162129">
              <w:t>Network Control measurement reporting / NC_FREQUENCY_LIST / PMO sent in multiple instances.</w:t>
            </w:r>
          </w:p>
        </w:tc>
        <w:tc>
          <w:tcPr>
            <w:tcW w:w="1276" w:type="dxa"/>
            <w:gridSpan w:val="2"/>
            <w:tcBorders>
              <w:top w:val="single" w:sz="6" w:space="0" w:color="auto"/>
              <w:left w:val="single" w:sz="6" w:space="0" w:color="auto"/>
              <w:bottom w:val="single" w:sz="6" w:space="0" w:color="auto"/>
              <w:right w:val="single" w:sz="6" w:space="0" w:color="auto"/>
            </w:tcBorders>
          </w:tcPr>
          <w:p w14:paraId="6A3C0BE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CA20DD1"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0FF8BD6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87E8C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CF9B62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2CE58FB" w14:textId="77777777" w:rsidR="00F7766F" w:rsidRPr="00162129" w:rsidRDefault="00F7766F" w:rsidP="00544FD6">
            <w:pPr>
              <w:pStyle w:val="TAL"/>
            </w:pPr>
          </w:p>
        </w:tc>
      </w:tr>
      <w:tr w:rsidR="00F7766F" w:rsidRPr="00162129" w14:paraId="6D32DD5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4B5873" w14:textId="77777777" w:rsidR="00F7766F" w:rsidRPr="00162129" w:rsidRDefault="00F7766F" w:rsidP="00544FD6">
            <w:pPr>
              <w:pStyle w:val="TAL"/>
            </w:pPr>
            <w:r w:rsidRPr="00162129">
              <w:t>42.4.8.4.7</w:t>
            </w:r>
          </w:p>
        </w:tc>
        <w:tc>
          <w:tcPr>
            <w:tcW w:w="2842" w:type="dxa"/>
            <w:tcBorders>
              <w:top w:val="single" w:sz="6" w:space="0" w:color="auto"/>
              <w:left w:val="single" w:sz="6" w:space="0" w:color="auto"/>
              <w:bottom w:val="single" w:sz="6" w:space="0" w:color="auto"/>
              <w:right w:val="single" w:sz="6" w:space="0" w:color="auto"/>
            </w:tcBorders>
          </w:tcPr>
          <w:p w14:paraId="038CF831" w14:textId="77777777" w:rsidR="00F7766F" w:rsidRPr="00162129" w:rsidRDefault="00F7766F" w:rsidP="00544FD6">
            <w:pPr>
              <w:pStyle w:val="TAL"/>
            </w:pPr>
            <w:r w:rsidRPr="00162129">
              <w:t>Network Control measurement reporting / NC_FREQUENCY_LIST / same cell present twice in the list</w:t>
            </w:r>
          </w:p>
        </w:tc>
        <w:tc>
          <w:tcPr>
            <w:tcW w:w="1276" w:type="dxa"/>
            <w:gridSpan w:val="2"/>
            <w:tcBorders>
              <w:top w:val="single" w:sz="6" w:space="0" w:color="auto"/>
              <w:left w:val="single" w:sz="6" w:space="0" w:color="auto"/>
              <w:bottom w:val="single" w:sz="6" w:space="0" w:color="auto"/>
              <w:right w:val="single" w:sz="6" w:space="0" w:color="auto"/>
            </w:tcBorders>
          </w:tcPr>
          <w:p w14:paraId="521A1D0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ED99733"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0C8A55B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06632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A16D90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9911081" w14:textId="77777777" w:rsidR="00F7766F" w:rsidRPr="00162129" w:rsidRDefault="00F7766F" w:rsidP="00544FD6">
            <w:pPr>
              <w:pStyle w:val="TAL"/>
            </w:pPr>
          </w:p>
        </w:tc>
      </w:tr>
      <w:tr w:rsidR="00F7766F" w:rsidRPr="00162129" w14:paraId="5099A74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62EA9D" w14:textId="77777777" w:rsidR="00F7766F" w:rsidRPr="00162129" w:rsidRDefault="00F7766F" w:rsidP="00544FD6">
            <w:pPr>
              <w:pStyle w:val="TAL"/>
            </w:pPr>
            <w:r w:rsidRPr="00162129">
              <w:t>42.4.8.5.1-1</w:t>
            </w:r>
          </w:p>
        </w:tc>
        <w:tc>
          <w:tcPr>
            <w:tcW w:w="2842" w:type="dxa"/>
            <w:tcBorders>
              <w:top w:val="single" w:sz="6" w:space="0" w:color="auto"/>
              <w:left w:val="single" w:sz="6" w:space="0" w:color="auto"/>
              <w:bottom w:val="single" w:sz="6" w:space="0" w:color="auto"/>
              <w:right w:val="single" w:sz="6" w:space="0" w:color="auto"/>
            </w:tcBorders>
          </w:tcPr>
          <w:p w14:paraId="14CF5AEF" w14:textId="77777777" w:rsidR="00F7766F" w:rsidRPr="00162129" w:rsidRDefault="00F7766F" w:rsidP="00544FD6">
            <w:pPr>
              <w:pStyle w:val="TAL"/>
            </w:pPr>
            <w:r w:rsidRPr="00162129">
              <w:t>Ignoring Packet Measurement Order and Packet Cell Change Order whilst in DTM, test 1</w:t>
            </w:r>
          </w:p>
        </w:tc>
        <w:tc>
          <w:tcPr>
            <w:tcW w:w="1276" w:type="dxa"/>
            <w:gridSpan w:val="2"/>
            <w:tcBorders>
              <w:top w:val="single" w:sz="6" w:space="0" w:color="auto"/>
              <w:left w:val="single" w:sz="6" w:space="0" w:color="auto"/>
              <w:bottom w:val="single" w:sz="6" w:space="0" w:color="auto"/>
              <w:right w:val="single" w:sz="6" w:space="0" w:color="auto"/>
            </w:tcBorders>
          </w:tcPr>
          <w:p w14:paraId="71E04AC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4A0B657"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647FF48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D5DA55"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625B42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F7E6FF4" w14:textId="77777777" w:rsidR="00F7766F" w:rsidRPr="00162129" w:rsidRDefault="00F7766F" w:rsidP="00544FD6">
            <w:pPr>
              <w:pStyle w:val="TAL"/>
            </w:pPr>
          </w:p>
        </w:tc>
      </w:tr>
      <w:tr w:rsidR="00F7766F" w:rsidRPr="00162129" w14:paraId="7F1575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B40FA3" w14:textId="77777777" w:rsidR="00F7766F" w:rsidRPr="00162129" w:rsidRDefault="00F7766F" w:rsidP="00544FD6">
            <w:pPr>
              <w:pStyle w:val="TAL"/>
            </w:pPr>
            <w:r w:rsidRPr="00162129">
              <w:t>42.4.8.5.1-2</w:t>
            </w:r>
          </w:p>
        </w:tc>
        <w:tc>
          <w:tcPr>
            <w:tcW w:w="2842" w:type="dxa"/>
            <w:tcBorders>
              <w:top w:val="single" w:sz="6" w:space="0" w:color="auto"/>
              <w:left w:val="single" w:sz="6" w:space="0" w:color="auto"/>
              <w:bottom w:val="single" w:sz="6" w:space="0" w:color="auto"/>
              <w:right w:val="single" w:sz="6" w:space="0" w:color="auto"/>
            </w:tcBorders>
          </w:tcPr>
          <w:p w14:paraId="63C8B1CF" w14:textId="77777777" w:rsidR="00F7766F" w:rsidRPr="00162129" w:rsidRDefault="00F7766F" w:rsidP="00544FD6">
            <w:pPr>
              <w:pStyle w:val="TAL"/>
            </w:pPr>
            <w:r w:rsidRPr="00162129">
              <w:t>Ignoring Packet Measurement Order and Packet Cell Change Order whilst in DTM, test 2</w:t>
            </w:r>
          </w:p>
        </w:tc>
        <w:tc>
          <w:tcPr>
            <w:tcW w:w="1276" w:type="dxa"/>
            <w:gridSpan w:val="2"/>
            <w:tcBorders>
              <w:top w:val="single" w:sz="6" w:space="0" w:color="auto"/>
              <w:left w:val="single" w:sz="6" w:space="0" w:color="auto"/>
              <w:bottom w:val="single" w:sz="6" w:space="0" w:color="auto"/>
              <w:right w:val="single" w:sz="6" w:space="0" w:color="auto"/>
            </w:tcBorders>
          </w:tcPr>
          <w:p w14:paraId="255A4AFC"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3FB77E5"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3133579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B34B8A"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0E65BC4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F4029F" w14:textId="77777777" w:rsidR="00F7766F" w:rsidRPr="00162129" w:rsidRDefault="00F7766F" w:rsidP="00544FD6">
            <w:pPr>
              <w:pStyle w:val="TAL"/>
            </w:pPr>
          </w:p>
        </w:tc>
      </w:tr>
      <w:tr w:rsidR="00F7766F" w:rsidRPr="00162129" w14:paraId="6BC18C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36D99D" w14:textId="77777777" w:rsidR="00F7766F" w:rsidRPr="00162129" w:rsidRDefault="00F7766F" w:rsidP="00544FD6">
            <w:pPr>
              <w:pStyle w:val="TAL"/>
              <w:rPr>
                <w:rFonts w:cs="Arial"/>
              </w:rPr>
            </w:pPr>
            <w:r w:rsidRPr="00162129">
              <w:rPr>
                <w:rFonts w:cs="Arial"/>
              </w:rPr>
              <w:t>42.5.1.1</w:t>
            </w:r>
          </w:p>
        </w:tc>
        <w:tc>
          <w:tcPr>
            <w:tcW w:w="2842" w:type="dxa"/>
            <w:tcBorders>
              <w:top w:val="single" w:sz="6" w:space="0" w:color="auto"/>
              <w:left w:val="single" w:sz="6" w:space="0" w:color="auto"/>
              <w:bottom w:val="single" w:sz="6" w:space="0" w:color="auto"/>
              <w:right w:val="single" w:sz="6" w:space="0" w:color="auto"/>
            </w:tcBorders>
          </w:tcPr>
          <w:p w14:paraId="54476108" w14:textId="77777777" w:rsidR="00F7766F" w:rsidRPr="00162129" w:rsidRDefault="00F7766F" w:rsidP="00544FD6">
            <w:pPr>
              <w:pStyle w:val="TAL"/>
              <w:rPr>
                <w:rFonts w:cs="Arial"/>
              </w:rPr>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516259A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5155AA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F4327A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554F5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9D0B6D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703E6FE" w14:textId="77777777" w:rsidR="00F7766F" w:rsidRPr="00162129" w:rsidRDefault="00F7766F" w:rsidP="00544FD6">
            <w:pPr>
              <w:pStyle w:val="TAL"/>
              <w:rPr>
                <w:rFonts w:cs="Arial"/>
              </w:rPr>
            </w:pPr>
          </w:p>
        </w:tc>
      </w:tr>
      <w:tr w:rsidR="00F7766F" w:rsidRPr="00162129" w14:paraId="670EA2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3D5ED8" w14:textId="77777777" w:rsidR="00F7766F" w:rsidRPr="00162129" w:rsidRDefault="00F7766F" w:rsidP="00544FD6">
            <w:pPr>
              <w:pStyle w:val="TAL"/>
              <w:rPr>
                <w:rFonts w:cs="Arial"/>
              </w:rPr>
            </w:pPr>
            <w:r w:rsidRPr="00162129">
              <w:rPr>
                <w:rFonts w:cs="Arial"/>
              </w:rPr>
              <w:t>42.5.1.2</w:t>
            </w:r>
          </w:p>
        </w:tc>
        <w:tc>
          <w:tcPr>
            <w:tcW w:w="2842" w:type="dxa"/>
            <w:tcBorders>
              <w:top w:val="single" w:sz="6" w:space="0" w:color="auto"/>
              <w:left w:val="single" w:sz="6" w:space="0" w:color="auto"/>
              <w:bottom w:val="single" w:sz="6" w:space="0" w:color="auto"/>
              <w:right w:val="single" w:sz="6" w:space="0" w:color="auto"/>
            </w:tcBorders>
          </w:tcPr>
          <w:p w14:paraId="7C6C7AA1" w14:textId="77777777" w:rsidR="00F7766F" w:rsidRPr="00162129" w:rsidRDefault="00F7766F" w:rsidP="00544FD6">
            <w:pPr>
              <w:pStyle w:val="TAL"/>
              <w:rPr>
                <w:rFonts w:cs="Arial"/>
              </w:rPr>
            </w:pPr>
            <w:r w:rsidRPr="00162129">
              <w:rPr>
                <w:rFonts w:cs="Arial"/>
              </w:rPr>
              <w:t>Downlink Transfer/ Normal Operation/Without 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68A95D8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477268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A0D818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2FD1C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C8F3A5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BE429E" w14:textId="77777777" w:rsidR="00F7766F" w:rsidRPr="00162129" w:rsidRDefault="00F7766F" w:rsidP="00544FD6">
            <w:pPr>
              <w:pStyle w:val="TAL"/>
              <w:rPr>
                <w:rFonts w:cs="Arial"/>
              </w:rPr>
            </w:pPr>
          </w:p>
        </w:tc>
      </w:tr>
      <w:tr w:rsidR="00F7766F" w:rsidRPr="00162129" w14:paraId="5A368B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8B78C4" w14:textId="77777777" w:rsidR="00F7766F" w:rsidRPr="00162129" w:rsidRDefault="00F7766F" w:rsidP="00544FD6">
            <w:pPr>
              <w:pStyle w:val="TAL"/>
              <w:rPr>
                <w:rFonts w:cs="Arial"/>
              </w:rPr>
            </w:pPr>
            <w:r w:rsidRPr="00162129">
              <w:rPr>
                <w:rFonts w:cs="Arial"/>
              </w:rPr>
              <w:t>42.5.2.1</w:t>
            </w:r>
          </w:p>
        </w:tc>
        <w:tc>
          <w:tcPr>
            <w:tcW w:w="2842" w:type="dxa"/>
            <w:tcBorders>
              <w:top w:val="single" w:sz="6" w:space="0" w:color="auto"/>
              <w:left w:val="single" w:sz="6" w:space="0" w:color="auto"/>
              <w:bottom w:val="single" w:sz="6" w:space="0" w:color="auto"/>
              <w:right w:val="single" w:sz="6" w:space="0" w:color="auto"/>
            </w:tcBorders>
          </w:tcPr>
          <w:p w14:paraId="7CA4C7AC" w14:textId="77777777" w:rsidR="00F7766F" w:rsidRPr="00162129" w:rsidRDefault="00F7766F" w:rsidP="00544FD6">
            <w:pPr>
              <w:pStyle w:val="TAL"/>
              <w:rPr>
                <w:rFonts w:cs="Arial"/>
              </w:rPr>
            </w:pPr>
            <w:r w:rsidRPr="00162129">
              <w:rPr>
                <w:rFonts w:cs="Arial"/>
              </w:rPr>
              <w:t xml:space="preserve">Downlink Transfer/ Polling/ </w:t>
            </w:r>
            <w:smartTag w:uri="urn:schemas-microsoft-com:office:smarttags" w:element="City">
              <w:smartTag w:uri="urn:schemas-microsoft-com:office:smarttags" w:element="place">
                <w:r w:rsidRPr="00162129">
                  <w:rPr>
                    <w:rFonts w:cs="Arial"/>
                  </w:rPr>
                  <w:t>Normal</w:t>
                </w:r>
              </w:smartTag>
            </w:smartTag>
            <w:r w:rsidRPr="00162129">
              <w:rPr>
                <w:rFonts w:cs="Arial"/>
              </w:rPr>
              <w:t xml:space="preserve"> operation/RLC data block</w:t>
            </w:r>
          </w:p>
        </w:tc>
        <w:tc>
          <w:tcPr>
            <w:tcW w:w="1276" w:type="dxa"/>
            <w:gridSpan w:val="2"/>
            <w:tcBorders>
              <w:top w:val="single" w:sz="6" w:space="0" w:color="auto"/>
              <w:left w:val="single" w:sz="6" w:space="0" w:color="auto"/>
              <w:bottom w:val="single" w:sz="6" w:space="0" w:color="auto"/>
              <w:right w:val="single" w:sz="6" w:space="0" w:color="auto"/>
            </w:tcBorders>
          </w:tcPr>
          <w:p w14:paraId="588D14D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765194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C869F5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9BA67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54D351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FA6663" w14:textId="77777777" w:rsidR="00F7766F" w:rsidRPr="00162129" w:rsidRDefault="00F7766F" w:rsidP="00544FD6">
            <w:pPr>
              <w:pStyle w:val="TAL"/>
              <w:rPr>
                <w:rFonts w:cs="Arial"/>
              </w:rPr>
            </w:pPr>
          </w:p>
        </w:tc>
      </w:tr>
      <w:tr w:rsidR="00F7766F" w:rsidRPr="00162129" w14:paraId="27AD61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9F0FC4" w14:textId="77777777" w:rsidR="00F7766F" w:rsidRPr="00162129" w:rsidRDefault="00F7766F" w:rsidP="00544FD6">
            <w:pPr>
              <w:pStyle w:val="TAL"/>
              <w:rPr>
                <w:rFonts w:cs="Arial"/>
              </w:rPr>
            </w:pPr>
            <w:r w:rsidRPr="00162129">
              <w:rPr>
                <w:rFonts w:cs="Arial"/>
              </w:rPr>
              <w:t>42.5.2.2</w:t>
            </w:r>
          </w:p>
        </w:tc>
        <w:tc>
          <w:tcPr>
            <w:tcW w:w="2842" w:type="dxa"/>
            <w:tcBorders>
              <w:top w:val="single" w:sz="6" w:space="0" w:color="auto"/>
              <w:left w:val="single" w:sz="6" w:space="0" w:color="auto"/>
              <w:bottom w:val="single" w:sz="6" w:space="0" w:color="auto"/>
              <w:right w:val="single" w:sz="6" w:space="0" w:color="auto"/>
            </w:tcBorders>
          </w:tcPr>
          <w:p w14:paraId="662CC48B" w14:textId="77777777" w:rsidR="00F7766F" w:rsidRPr="00162129" w:rsidRDefault="00F7766F" w:rsidP="00544FD6">
            <w:pPr>
              <w:pStyle w:val="TAL"/>
              <w:rPr>
                <w:rFonts w:cs="Arial"/>
              </w:rPr>
            </w:pPr>
            <w:r w:rsidRPr="00162129">
              <w:rPr>
                <w:rFonts w:cs="Arial"/>
              </w:rPr>
              <w:t>Downlink Transfer/ Polling/ Packet Polling Request/ Access Burst format</w:t>
            </w:r>
          </w:p>
        </w:tc>
        <w:tc>
          <w:tcPr>
            <w:tcW w:w="1276" w:type="dxa"/>
            <w:gridSpan w:val="2"/>
            <w:tcBorders>
              <w:top w:val="single" w:sz="6" w:space="0" w:color="auto"/>
              <w:left w:val="single" w:sz="6" w:space="0" w:color="auto"/>
              <w:bottom w:val="single" w:sz="6" w:space="0" w:color="auto"/>
              <w:right w:val="single" w:sz="6" w:space="0" w:color="auto"/>
            </w:tcBorders>
          </w:tcPr>
          <w:p w14:paraId="5E7CE987"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917C27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F8D75E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F0EAD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56D543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442788" w14:textId="77777777" w:rsidR="00F7766F" w:rsidRPr="00162129" w:rsidRDefault="00F7766F" w:rsidP="00544FD6">
            <w:pPr>
              <w:pStyle w:val="TAL"/>
              <w:rPr>
                <w:rFonts w:cs="Arial"/>
              </w:rPr>
            </w:pPr>
          </w:p>
        </w:tc>
      </w:tr>
      <w:tr w:rsidR="00F7766F" w:rsidRPr="00162129" w14:paraId="1216D0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88F873" w14:textId="77777777" w:rsidR="00F7766F" w:rsidRPr="00162129" w:rsidRDefault="00F7766F" w:rsidP="00544FD6">
            <w:pPr>
              <w:pStyle w:val="TAL"/>
              <w:rPr>
                <w:rFonts w:cs="Arial"/>
              </w:rPr>
            </w:pPr>
            <w:r w:rsidRPr="00162129">
              <w:rPr>
                <w:rFonts w:cs="Arial"/>
              </w:rPr>
              <w:t>42.5.2.3</w:t>
            </w:r>
          </w:p>
        </w:tc>
        <w:tc>
          <w:tcPr>
            <w:tcW w:w="2842" w:type="dxa"/>
            <w:tcBorders>
              <w:top w:val="single" w:sz="6" w:space="0" w:color="auto"/>
              <w:left w:val="single" w:sz="6" w:space="0" w:color="auto"/>
              <w:bottom w:val="single" w:sz="6" w:space="0" w:color="auto"/>
              <w:right w:val="single" w:sz="6" w:space="0" w:color="auto"/>
            </w:tcBorders>
          </w:tcPr>
          <w:p w14:paraId="3EB01C02" w14:textId="77777777" w:rsidR="00F7766F" w:rsidRPr="00162129" w:rsidRDefault="00F7766F" w:rsidP="00544FD6">
            <w:pPr>
              <w:pStyle w:val="TAL"/>
              <w:rPr>
                <w:rFonts w:cs="Arial"/>
              </w:rPr>
            </w:pPr>
            <w:r w:rsidRPr="00162129">
              <w:rPr>
                <w:rFonts w:cs="Arial"/>
              </w:rPr>
              <w:t>Downlink Transfer/ Polling/ Packet Polling Request/ Control block format</w:t>
            </w:r>
          </w:p>
        </w:tc>
        <w:tc>
          <w:tcPr>
            <w:tcW w:w="1276" w:type="dxa"/>
            <w:gridSpan w:val="2"/>
            <w:tcBorders>
              <w:top w:val="single" w:sz="6" w:space="0" w:color="auto"/>
              <w:left w:val="single" w:sz="6" w:space="0" w:color="auto"/>
              <w:bottom w:val="single" w:sz="6" w:space="0" w:color="auto"/>
              <w:right w:val="single" w:sz="6" w:space="0" w:color="auto"/>
            </w:tcBorders>
          </w:tcPr>
          <w:p w14:paraId="052F5677"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414CFA0"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D6DF00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9E6AF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17ACD4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F217875" w14:textId="77777777" w:rsidR="00F7766F" w:rsidRPr="00162129" w:rsidRDefault="00F7766F" w:rsidP="00544FD6">
            <w:pPr>
              <w:pStyle w:val="TAL"/>
              <w:rPr>
                <w:rFonts w:cs="Arial"/>
              </w:rPr>
            </w:pPr>
          </w:p>
        </w:tc>
      </w:tr>
      <w:tr w:rsidR="00F7766F" w:rsidRPr="00162129" w14:paraId="52F387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451C11" w14:textId="77777777" w:rsidR="00F7766F" w:rsidRPr="00162129" w:rsidRDefault="00F7766F" w:rsidP="00544FD6">
            <w:pPr>
              <w:pStyle w:val="TAL"/>
              <w:rPr>
                <w:rFonts w:cs="Arial"/>
              </w:rPr>
            </w:pPr>
            <w:r w:rsidRPr="00162129">
              <w:rPr>
                <w:rFonts w:cs="Arial"/>
              </w:rPr>
              <w:t>42.5.3.1</w:t>
            </w:r>
          </w:p>
        </w:tc>
        <w:tc>
          <w:tcPr>
            <w:tcW w:w="2842" w:type="dxa"/>
            <w:tcBorders>
              <w:top w:val="single" w:sz="6" w:space="0" w:color="auto"/>
              <w:left w:val="single" w:sz="6" w:space="0" w:color="auto"/>
              <w:bottom w:val="single" w:sz="6" w:space="0" w:color="auto"/>
              <w:right w:val="single" w:sz="6" w:space="0" w:color="auto"/>
            </w:tcBorders>
          </w:tcPr>
          <w:p w14:paraId="46527132" w14:textId="77777777" w:rsidR="00F7766F" w:rsidRPr="00162129" w:rsidRDefault="00F7766F" w:rsidP="00544FD6">
            <w:pPr>
              <w:pStyle w:val="TAL"/>
              <w:rPr>
                <w:rFonts w:cs="Arial"/>
              </w:rPr>
            </w:pPr>
            <w:r w:rsidRPr="00162129">
              <w:rPr>
                <w:rFonts w:cs="Arial"/>
              </w:rPr>
              <w:t>Downlink Transfer/ T3190 Expiry/Initial allocation/Restart with valid RLC data block</w:t>
            </w:r>
          </w:p>
        </w:tc>
        <w:tc>
          <w:tcPr>
            <w:tcW w:w="1276" w:type="dxa"/>
            <w:gridSpan w:val="2"/>
            <w:tcBorders>
              <w:top w:val="single" w:sz="6" w:space="0" w:color="auto"/>
              <w:left w:val="single" w:sz="6" w:space="0" w:color="auto"/>
              <w:bottom w:val="single" w:sz="6" w:space="0" w:color="auto"/>
              <w:right w:val="single" w:sz="6" w:space="0" w:color="auto"/>
            </w:tcBorders>
          </w:tcPr>
          <w:p w14:paraId="63CD6DC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AF8F9E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C97FCD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CCA45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EC999A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719C6FD" w14:textId="77777777" w:rsidR="00F7766F" w:rsidRPr="00162129" w:rsidRDefault="00F7766F" w:rsidP="00544FD6">
            <w:pPr>
              <w:pStyle w:val="TAL"/>
              <w:rPr>
                <w:rFonts w:cs="Arial"/>
              </w:rPr>
            </w:pPr>
          </w:p>
        </w:tc>
      </w:tr>
      <w:tr w:rsidR="00F7766F" w:rsidRPr="00162129" w14:paraId="13A7A3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A1AD5C" w14:textId="77777777" w:rsidR="00F7766F" w:rsidRPr="00162129" w:rsidRDefault="00F7766F" w:rsidP="00544FD6">
            <w:pPr>
              <w:pStyle w:val="TAL"/>
              <w:rPr>
                <w:rFonts w:cs="Arial"/>
              </w:rPr>
            </w:pPr>
            <w:r w:rsidRPr="00162129">
              <w:rPr>
                <w:rFonts w:cs="Arial"/>
              </w:rPr>
              <w:t>42.5.4.1</w:t>
            </w:r>
          </w:p>
        </w:tc>
        <w:tc>
          <w:tcPr>
            <w:tcW w:w="2842" w:type="dxa"/>
            <w:tcBorders>
              <w:top w:val="single" w:sz="6" w:space="0" w:color="auto"/>
              <w:left w:val="single" w:sz="6" w:space="0" w:color="auto"/>
              <w:bottom w:val="single" w:sz="6" w:space="0" w:color="auto"/>
              <w:right w:val="single" w:sz="6" w:space="0" w:color="auto"/>
            </w:tcBorders>
          </w:tcPr>
          <w:p w14:paraId="4C84924A" w14:textId="77777777" w:rsidR="00F7766F" w:rsidRPr="00162129" w:rsidRDefault="00F7766F" w:rsidP="00544FD6">
            <w:pPr>
              <w:pStyle w:val="TAL"/>
              <w:rPr>
                <w:rFonts w:cs="Arial"/>
              </w:rPr>
            </w:pPr>
            <w:r w:rsidRPr="00162129">
              <w:rPr>
                <w:rFonts w:cs="Arial"/>
              </w:rPr>
              <w:t>Downlink Transfer/ T3190 Expiry/Resource reallocation/Without 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14ED01F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372305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EB51C8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140CE1"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D3F098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5D4834" w14:textId="77777777" w:rsidR="00F7766F" w:rsidRPr="00162129" w:rsidRDefault="00F7766F" w:rsidP="00544FD6">
            <w:pPr>
              <w:pStyle w:val="TAL"/>
              <w:rPr>
                <w:rFonts w:cs="Arial"/>
              </w:rPr>
            </w:pPr>
          </w:p>
        </w:tc>
      </w:tr>
      <w:tr w:rsidR="00F7766F" w:rsidRPr="00162129" w14:paraId="6E1B80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305B20" w14:textId="77777777" w:rsidR="00F7766F" w:rsidRPr="00162129" w:rsidRDefault="00F7766F" w:rsidP="00544FD6">
            <w:pPr>
              <w:pStyle w:val="TAL"/>
              <w:rPr>
                <w:rFonts w:cs="Arial"/>
              </w:rPr>
            </w:pPr>
            <w:r w:rsidRPr="00162129">
              <w:rPr>
                <w:rFonts w:cs="Arial"/>
              </w:rPr>
              <w:t>42.5.4.2</w:t>
            </w:r>
          </w:p>
        </w:tc>
        <w:tc>
          <w:tcPr>
            <w:tcW w:w="2842" w:type="dxa"/>
            <w:tcBorders>
              <w:top w:val="single" w:sz="6" w:space="0" w:color="auto"/>
              <w:left w:val="single" w:sz="6" w:space="0" w:color="auto"/>
              <w:bottom w:val="single" w:sz="6" w:space="0" w:color="auto"/>
              <w:right w:val="single" w:sz="6" w:space="0" w:color="auto"/>
            </w:tcBorders>
          </w:tcPr>
          <w:p w14:paraId="57249D29" w14:textId="77777777" w:rsidR="00F7766F" w:rsidRPr="00162129" w:rsidRDefault="00F7766F" w:rsidP="00544FD6">
            <w:pPr>
              <w:pStyle w:val="TAL"/>
              <w:rPr>
                <w:rFonts w:cs="Arial"/>
              </w:rPr>
            </w:pPr>
            <w:r w:rsidRPr="00162129">
              <w:rPr>
                <w:rFonts w:cs="Arial"/>
              </w:rPr>
              <w:t>Downlink Transfer/ T3190 Expiry/Resource reallocation/With 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32AE132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B20754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7414AD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E1E11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A8523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A6E7E9" w14:textId="77777777" w:rsidR="00F7766F" w:rsidRPr="00162129" w:rsidRDefault="00F7766F" w:rsidP="00544FD6">
            <w:pPr>
              <w:pStyle w:val="TAL"/>
              <w:rPr>
                <w:rFonts w:cs="Arial"/>
              </w:rPr>
            </w:pPr>
          </w:p>
        </w:tc>
      </w:tr>
      <w:tr w:rsidR="00F7766F" w:rsidRPr="00162129" w14:paraId="74094D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2EEA08" w14:textId="77777777" w:rsidR="00F7766F" w:rsidRPr="00162129" w:rsidRDefault="00F7766F" w:rsidP="00544FD6">
            <w:pPr>
              <w:pStyle w:val="TAL"/>
              <w:rPr>
                <w:rFonts w:cs="Arial"/>
              </w:rPr>
            </w:pPr>
            <w:r w:rsidRPr="00162129">
              <w:rPr>
                <w:rFonts w:cs="Arial"/>
              </w:rPr>
              <w:t>42.5.4.3</w:t>
            </w:r>
          </w:p>
        </w:tc>
        <w:tc>
          <w:tcPr>
            <w:tcW w:w="2842" w:type="dxa"/>
            <w:tcBorders>
              <w:top w:val="single" w:sz="6" w:space="0" w:color="auto"/>
              <w:left w:val="single" w:sz="6" w:space="0" w:color="auto"/>
              <w:bottom w:val="single" w:sz="6" w:space="0" w:color="auto"/>
              <w:right w:val="single" w:sz="6" w:space="0" w:color="auto"/>
            </w:tcBorders>
          </w:tcPr>
          <w:p w14:paraId="12D50336" w14:textId="77777777" w:rsidR="00F7766F" w:rsidRPr="00162129" w:rsidRDefault="00F7766F" w:rsidP="00544FD6">
            <w:pPr>
              <w:pStyle w:val="TAL"/>
              <w:rPr>
                <w:rFonts w:cs="Arial"/>
              </w:rPr>
            </w:pPr>
            <w:r w:rsidRPr="00162129">
              <w:rPr>
                <w:rFonts w:cs="Arial"/>
              </w:rPr>
              <w:t>Downlink Transfer/ T3190 Expiry/Resource reallocation/Restart with valid RLC data block</w:t>
            </w:r>
          </w:p>
        </w:tc>
        <w:tc>
          <w:tcPr>
            <w:tcW w:w="1276" w:type="dxa"/>
            <w:gridSpan w:val="2"/>
            <w:tcBorders>
              <w:top w:val="single" w:sz="6" w:space="0" w:color="auto"/>
              <w:left w:val="single" w:sz="6" w:space="0" w:color="auto"/>
              <w:bottom w:val="single" w:sz="6" w:space="0" w:color="auto"/>
              <w:right w:val="single" w:sz="6" w:space="0" w:color="auto"/>
            </w:tcBorders>
          </w:tcPr>
          <w:p w14:paraId="10E8DAF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02570AD"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7607E1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D2A2C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ABCA03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5C111C" w14:textId="77777777" w:rsidR="00F7766F" w:rsidRPr="00162129" w:rsidRDefault="00F7766F" w:rsidP="00544FD6">
            <w:pPr>
              <w:pStyle w:val="TAL"/>
              <w:rPr>
                <w:rFonts w:cs="Arial"/>
              </w:rPr>
            </w:pPr>
          </w:p>
        </w:tc>
      </w:tr>
      <w:tr w:rsidR="00F7766F" w:rsidRPr="00162129" w14:paraId="412F444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FEF5D5" w14:textId="77777777" w:rsidR="00F7766F" w:rsidRPr="00162129" w:rsidRDefault="00F7766F" w:rsidP="00544FD6">
            <w:pPr>
              <w:pStyle w:val="TAL"/>
              <w:rPr>
                <w:rFonts w:cs="Arial"/>
              </w:rPr>
            </w:pPr>
            <w:r w:rsidRPr="00162129">
              <w:rPr>
                <w:rFonts w:cs="Arial"/>
              </w:rPr>
              <w:t>42.5.5.1</w:t>
            </w:r>
          </w:p>
        </w:tc>
        <w:tc>
          <w:tcPr>
            <w:tcW w:w="2842" w:type="dxa"/>
            <w:tcBorders>
              <w:top w:val="single" w:sz="6" w:space="0" w:color="auto"/>
              <w:left w:val="single" w:sz="6" w:space="0" w:color="auto"/>
              <w:bottom w:val="single" w:sz="6" w:space="0" w:color="auto"/>
              <w:right w:val="single" w:sz="6" w:space="0" w:color="auto"/>
            </w:tcBorders>
          </w:tcPr>
          <w:p w14:paraId="0729AE8B" w14:textId="77777777" w:rsidR="00F7766F" w:rsidRPr="00162129" w:rsidRDefault="00F7766F" w:rsidP="00544FD6">
            <w:pPr>
              <w:pStyle w:val="TAL"/>
              <w:rPr>
                <w:rFonts w:cs="Arial"/>
              </w:rPr>
            </w:pPr>
            <w:r w:rsidRPr="00162129">
              <w:rPr>
                <w:rFonts w:cs="Arial"/>
              </w:rPr>
              <w:t>Downlink Transfer/ Reestablishment/ T3192 Expiry</w:t>
            </w:r>
          </w:p>
        </w:tc>
        <w:tc>
          <w:tcPr>
            <w:tcW w:w="1276" w:type="dxa"/>
            <w:gridSpan w:val="2"/>
            <w:tcBorders>
              <w:top w:val="single" w:sz="6" w:space="0" w:color="auto"/>
              <w:left w:val="single" w:sz="6" w:space="0" w:color="auto"/>
              <w:bottom w:val="single" w:sz="6" w:space="0" w:color="auto"/>
              <w:right w:val="single" w:sz="6" w:space="0" w:color="auto"/>
            </w:tcBorders>
          </w:tcPr>
          <w:p w14:paraId="6519CCE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9D5D16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ACEDA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A5D1D1"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06F006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6FB2E7" w14:textId="77777777" w:rsidR="00F7766F" w:rsidRPr="00162129" w:rsidRDefault="00F7766F" w:rsidP="00544FD6">
            <w:pPr>
              <w:pStyle w:val="TAL"/>
              <w:rPr>
                <w:rFonts w:cs="Arial"/>
              </w:rPr>
            </w:pPr>
          </w:p>
        </w:tc>
      </w:tr>
      <w:tr w:rsidR="00F7766F" w:rsidRPr="00162129" w14:paraId="07D237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5C0587" w14:textId="77777777" w:rsidR="00F7766F" w:rsidRPr="00162129" w:rsidRDefault="00F7766F" w:rsidP="00544FD6">
            <w:pPr>
              <w:pStyle w:val="TAL"/>
              <w:rPr>
                <w:rFonts w:cs="Arial"/>
              </w:rPr>
            </w:pPr>
            <w:r w:rsidRPr="00162129">
              <w:rPr>
                <w:rFonts w:cs="Arial"/>
              </w:rPr>
              <w:t>42.5.5.2</w:t>
            </w:r>
          </w:p>
        </w:tc>
        <w:tc>
          <w:tcPr>
            <w:tcW w:w="2842" w:type="dxa"/>
            <w:tcBorders>
              <w:top w:val="single" w:sz="6" w:space="0" w:color="auto"/>
              <w:left w:val="single" w:sz="6" w:space="0" w:color="auto"/>
              <w:bottom w:val="single" w:sz="6" w:space="0" w:color="auto"/>
              <w:right w:val="single" w:sz="6" w:space="0" w:color="auto"/>
            </w:tcBorders>
          </w:tcPr>
          <w:p w14:paraId="5E4CF7CA" w14:textId="77777777" w:rsidR="00F7766F" w:rsidRPr="00162129" w:rsidRDefault="00F7766F" w:rsidP="00544FD6">
            <w:pPr>
              <w:pStyle w:val="TAL"/>
              <w:rPr>
                <w:rFonts w:cs="Arial"/>
              </w:rPr>
            </w:pPr>
            <w:r w:rsidRPr="00162129">
              <w:rPr>
                <w:rFonts w:cs="Arial"/>
              </w:rPr>
              <w:t>Downlink Transfer/ Reestablishment/ Packet Downlink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49CAE1D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747C13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6CB297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02FB6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C7335D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E6803B" w14:textId="77777777" w:rsidR="00F7766F" w:rsidRPr="00162129" w:rsidRDefault="00F7766F" w:rsidP="00544FD6">
            <w:pPr>
              <w:pStyle w:val="TAL"/>
              <w:rPr>
                <w:rFonts w:cs="Arial"/>
              </w:rPr>
            </w:pPr>
          </w:p>
        </w:tc>
      </w:tr>
      <w:tr w:rsidR="00F7766F" w:rsidRPr="00162129" w14:paraId="27EC55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AA913D" w14:textId="77777777" w:rsidR="00F7766F" w:rsidRPr="00162129" w:rsidRDefault="00F7766F" w:rsidP="00544FD6">
            <w:pPr>
              <w:pStyle w:val="TAL"/>
              <w:rPr>
                <w:rFonts w:cs="Arial"/>
              </w:rPr>
            </w:pPr>
            <w:r w:rsidRPr="00162129">
              <w:rPr>
                <w:rFonts w:cs="Arial"/>
              </w:rPr>
              <w:t>42.5.5.3</w:t>
            </w:r>
          </w:p>
        </w:tc>
        <w:tc>
          <w:tcPr>
            <w:tcW w:w="2842" w:type="dxa"/>
            <w:tcBorders>
              <w:top w:val="single" w:sz="6" w:space="0" w:color="auto"/>
              <w:left w:val="single" w:sz="6" w:space="0" w:color="auto"/>
              <w:bottom w:val="single" w:sz="6" w:space="0" w:color="auto"/>
              <w:right w:val="single" w:sz="6" w:space="0" w:color="auto"/>
            </w:tcBorders>
          </w:tcPr>
          <w:p w14:paraId="7892A9A6"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D83330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D485DD8"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C44EEF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8FC50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5878FC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A31869" w14:textId="77777777" w:rsidR="00F7766F" w:rsidRPr="00162129" w:rsidRDefault="00F7766F" w:rsidP="00544FD6">
            <w:pPr>
              <w:pStyle w:val="TAL"/>
              <w:rPr>
                <w:rFonts w:cs="Arial"/>
              </w:rPr>
            </w:pPr>
          </w:p>
        </w:tc>
      </w:tr>
      <w:tr w:rsidR="00F7766F" w:rsidRPr="00162129" w14:paraId="135C949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9AE128" w14:textId="77777777" w:rsidR="00F7766F" w:rsidRPr="00162129" w:rsidRDefault="00F7766F" w:rsidP="00544FD6">
            <w:pPr>
              <w:pStyle w:val="TAL"/>
              <w:rPr>
                <w:rFonts w:cs="Arial"/>
              </w:rPr>
            </w:pPr>
            <w:r w:rsidRPr="00162129">
              <w:t>42.6.1</w:t>
            </w:r>
          </w:p>
        </w:tc>
        <w:tc>
          <w:tcPr>
            <w:tcW w:w="2842" w:type="dxa"/>
            <w:tcBorders>
              <w:top w:val="single" w:sz="6" w:space="0" w:color="auto"/>
              <w:left w:val="single" w:sz="6" w:space="0" w:color="auto"/>
              <w:bottom w:val="single" w:sz="6" w:space="0" w:color="auto"/>
              <w:right w:val="single" w:sz="6" w:space="0" w:color="auto"/>
            </w:tcBorders>
          </w:tcPr>
          <w:p w14:paraId="40BC9AB1" w14:textId="77777777" w:rsidR="00F7766F" w:rsidRPr="00162129" w:rsidRDefault="00F7766F" w:rsidP="00544FD6">
            <w:pPr>
              <w:pStyle w:val="TAL"/>
              <w:rPr>
                <w:rFonts w:cs="Arial"/>
              </w:rPr>
            </w:pPr>
            <w:r w:rsidRPr="00162129">
              <w:t>Exclusive allocation in single-slot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E87460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69555B3" w14:textId="77777777" w:rsidR="00F7766F" w:rsidRPr="00162129" w:rsidRDefault="00F7766F"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6A059C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5F3574"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0392905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8B71991" w14:textId="77777777" w:rsidR="00F7766F" w:rsidRPr="00162129" w:rsidRDefault="00F7766F" w:rsidP="00544FD6">
            <w:pPr>
              <w:pStyle w:val="TAL"/>
              <w:rPr>
                <w:rFonts w:cs="Arial"/>
              </w:rPr>
            </w:pPr>
          </w:p>
        </w:tc>
      </w:tr>
      <w:tr w:rsidR="00F7766F" w:rsidRPr="00162129" w14:paraId="622681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BE02B5" w14:textId="77777777" w:rsidR="00F7766F" w:rsidRPr="00162129" w:rsidRDefault="00F7766F" w:rsidP="00544FD6">
            <w:pPr>
              <w:pStyle w:val="TAL"/>
            </w:pPr>
            <w:r w:rsidRPr="00162129">
              <w:rPr>
                <w:rFonts w:cs="Arial"/>
              </w:rPr>
              <w:t>42.7.1</w:t>
            </w:r>
          </w:p>
        </w:tc>
        <w:tc>
          <w:tcPr>
            <w:tcW w:w="2842" w:type="dxa"/>
            <w:tcBorders>
              <w:top w:val="single" w:sz="6" w:space="0" w:color="auto"/>
              <w:left w:val="single" w:sz="6" w:space="0" w:color="auto"/>
              <w:bottom w:val="single" w:sz="6" w:space="0" w:color="auto"/>
              <w:right w:val="single" w:sz="6" w:space="0" w:color="auto"/>
            </w:tcBorders>
          </w:tcPr>
          <w:p w14:paraId="517AB205"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B0C429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0641783"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AE6E9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916B0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0C45BB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FE4EEC" w14:textId="77777777" w:rsidR="00F7766F" w:rsidRPr="00162129" w:rsidRDefault="00F7766F" w:rsidP="00544FD6">
            <w:pPr>
              <w:pStyle w:val="TAL"/>
              <w:rPr>
                <w:rFonts w:cs="Arial"/>
              </w:rPr>
            </w:pPr>
          </w:p>
        </w:tc>
      </w:tr>
      <w:tr w:rsidR="00F7766F" w:rsidRPr="00162129" w14:paraId="1ECAEC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3D8727" w14:textId="77777777" w:rsidR="00F7766F" w:rsidRPr="00162129" w:rsidRDefault="00F7766F" w:rsidP="00544FD6">
            <w:pPr>
              <w:pStyle w:val="TAL"/>
            </w:pPr>
            <w:r w:rsidRPr="00162129">
              <w:rPr>
                <w:rFonts w:cs="Arial"/>
              </w:rPr>
              <w:t>42.7.2</w:t>
            </w:r>
          </w:p>
        </w:tc>
        <w:tc>
          <w:tcPr>
            <w:tcW w:w="2842" w:type="dxa"/>
            <w:tcBorders>
              <w:top w:val="single" w:sz="6" w:space="0" w:color="auto"/>
              <w:left w:val="single" w:sz="6" w:space="0" w:color="auto"/>
              <w:bottom w:val="single" w:sz="6" w:space="0" w:color="auto"/>
              <w:right w:val="single" w:sz="6" w:space="0" w:color="auto"/>
            </w:tcBorders>
          </w:tcPr>
          <w:p w14:paraId="2576D01E" w14:textId="77777777" w:rsidR="00F7766F" w:rsidRPr="00162129" w:rsidRDefault="00F7766F" w:rsidP="00544FD6">
            <w:pPr>
              <w:pStyle w:val="TAL"/>
            </w:pPr>
            <w:r w:rsidRPr="00162129">
              <w:t>Packet Assignment / TA Value/TA not present in Packet uplink assignment sent on the PACCH</w:t>
            </w:r>
          </w:p>
        </w:tc>
        <w:tc>
          <w:tcPr>
            <w:tcW w:w="1276" w:type="dxa"/>
            <w:gridSpan w:val="2"/>
            <w:tcBorders>
              <w:top w:val="single" w:sz="6" w:space="0" w:color="auto"/>
              <w:left w:val="single" w:sz="6" w:space="0" w:color="auto"/>
              <w:bottom w:val="single" w:sz="6" w:space="0" w:color="auto"/>
              <w:right w:val="single" w:sz="6" w:space="0" w:color="auto"/>
            </w:tcBorders>
          </w:tcPr>
          <w:p w14:paraId="5A1AC69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040A74E"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5B5F342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5F92D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390BBB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7F0AB7" w14:textId="77777777" w:rsidR="00F7766F" w:rsidRPr="00162129" w:rsidRDefault="00F7766F" w:rsidP="00544FD6">
            <w:pPr>
              <w:pStyle w:val="TAL"/>
              <w:rPr>
                <w:rFonts w:cs="Arial"/>
              </w:rPr>
            </w:pPr>
          </w:p>
        </w:tc>
      </w:tr>
      <w:tr w:rsidR="00F7766F" w:rsidRPr="00162129" w14:paraId="5E33DF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D1FCDD" w14:textId="77777777" w:rsidR="00F7766F" w:rsidRPr="00162129" w:rsidRDefault="00F7766F" w:rsidP="00544FD6">
            <w:pPr>
              <w:pStyle w:val="TAL"/>
            </w:pPr>
            <w:r w:rsidRPr="00162129">
              <w:rPr>
                <w:rFonts w:cs="Arial"/>
              </w:rPr>
              <w:t>42.7.3</w:t>
            </w:r>
          </w:p>
        </w:tc>
        <w:tc>
          <w:tcPr>
            <w:tcW w:w="2842" w:type="dxa"/>
            <w:tcBorders>
              <w:top w:val="single" w:sz="6" w:space="0" w:color="auto"/>
              <w:left w:val="single" w:sz="6" w:space="0" w:color="auto"/>
              <w:bottom w:val="single" w:sz="6" w:space="0" w:color="auto"/>
              <w:right w:val="single" w:sz="6" w:space="0" w:color="auto"/>
            </w:tcBorders>
          </w:tcPr>
          <w:p w14:paraId="37DE97AE" w14:textId="77777777" w:rsidR="00F7766F" w:rsidRPr="00162129" w:rsidRDefault="00F7766F" w:rsidP="00544FD6">
            <w:pPr>
              <w:pStyle w:val="TAL"/>
            </w:pPr>
            <w:r w:rsidRPr="00162129">
              <w:rPr>
                <w:rFonts w:cs="Arial"/>
              </w:rPr>
              <w:t>Packet Assignment / TA Value/ PACKET POWER CONTROL/TIMING ADVANCE during contention resolution</w:t>
            </w:r>
          </w:p>
        </w:tc>
        <w:tc>
          <w:tcPr>
            <w:tcW w:w="1276" w:type="dxa"/>
            <w:gridSpan w:val="2"/>
            <w:tcBorders>
              <w:top w:val="single" w:sz="6" w:space="0" w:color="auto"/>
              <w:left w:val="single" w:sz="6" w:space="0" w:color="auto"/>
              <w:bottom w:val="single" w:sz="6" w:space="0" w:color="auto"/>
              <w:right w:val="single" w:sz="6" w:space="0" w:color="auto"/>
            </w:tcBorders>
          </w:tcPr>
          <w:p w14:paraId="716DCF8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CBFDF77"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07EC954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285FE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9F2D0FF" w14:textId="77777777" w:rsidR="00F7766F" w:rsidRPr="00162129" w:rsidRDefault="00F7766F" w:rsidP="00544FD6">
            <w:pPr>
              <w:pStyle w:val="TAL"/>
              <w:rPr>
                <w:szCs w:val="18"/>
              </w:rPr>
            </w:pPr>
            <w:r w:rsidRPr="00162129">
              <w:rPr>
                <w:szCs w:val="18"/>
              </w:rPr>
              <w:t>TSPC_MS_GPRS_RELEASE</w:t>
            </w:r>
          </w:p>
        </w:tc>
        <w:tc>
          <w:tcPr>
            <w:tcW w:w="776" w:type="dxa"/>
            <w:tcBorders>
              <w:top w:val="single" w:sz="6" w:space="0" w:color="auto"/>
              <w:left w:val="single" w:sz="6" w:space="0" w:color="auto"/>
              <w:bottom w:val="single" w:sz="6" w:space="0" w:color="auto"/>
              <w:right w:val="single" w:sz="6" w:space="0" w:color="auto"/>
            </w:tcBorders>
          </w:tcPr>
          <w:p w14:paraId="13487818" w14:textId="77777777" w:rsidR="00F7766F" w:rsidRPr="00162129" w:rsidRDefault="00F7766F" w:rsidP="00544FD6">
            <w:pPr>
              <w:pStyle w:val="TAL"/>
              <w:rPr>
                <w:rFonts w:cs="Arial"/>
              </w:rPr>
            </w:pPr>
          </w:p>
        </w:tc>
      </w:tr>
      <w:tr w:rsidR="00F7766F" w:rsidRPr="00162129" w14:paraId="0B9F79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19AB99" w14:textId="77777777" w:rsidR="00F7766F" w:rsidRPr="00162129" w:rsidRDefault="00F7766F" w:rsidP="00544FD6">
            <w:pPr>
              <w:pStyle w:val="TAL"/>
            </w:pPr>
            <w:r w:rsidRPr="00162129">
              <w:rPr>
                <w:rFonts w:cs="Arial"/>
              </w:rPr>
              <w:t>42.7.4</w:t>
            </w:r>
          </w:p>
        </w:tc>
        <w:tc>
          <w:tcPr>
            <w:tcW w:w="2842" w:type="dxa"/>
            <w:tcBorders>
              <w:top w:val="single" w:sz="6" w:space="0" w:color="auto"/>
              <w:left w:val="single" w:sz="6" w:space="0" w:color="auto"/>
              <w:bottom w:val="single" w:sz="6" w:space="0" w:color="auto"/>
              <w:right w:val="single" w:sz="6" w:space="0" w:color="auto"/>
            </w:tcBorders>
          </w:tcPr>
          <w:p w14:paraId="7ED8D0B0" w14:textId="77777777" w:rsidR="00F7766F" w:rsidRPr="00162129" w:rsidRDefault="00F7766F" w:rsidP="00544FD6">
            <w:pPr>
              <w:pStyle w:val="TAL"/>
            </w:pPr>
            <w:r w:rsidRPr="00162129">
              <w:rPr>
                <w:rFonts w:cs="Arial"/>
              </w:rPr>
              <w:t>Packet Assignment / TA Value/TAI present/ multislot</w:t>
            </w:r>
            <w:r w:rsidR="00AC4DF2">
              <w:rPr>
                <w:rFonts w:cs="Arial"/>
              </w:rPr>
              <w:t xml:space="preserve"> </w:t>
            </w:r>
            <w:r w:rsidRPr="00162129">
              <w:rPr>
                <w:rFonts w:cs="Arial"/>
              </w:rPr>
              <w:t>Applicability</w:t>
            </w:r>
          </w:p>
        </w:tc>
        <w:tc>
          <w:tcPr>
            <w:tcW w:w="1276" w:type="dxa"/>
            <w:gridSpan w:val="2"/>
            <w:tcBorders>
              <w:top w:val="single" w:sz="6" w:space="0" w:color="auto"/>
              <w:left w:val="single" w:sz="6" w:space="0" w:color="auto"/>
              <w:bottom w:val="single" w:sz="6" w:space="0" w:color="auto"/>
              <w:right w:val="single" w:sz="6" w:space="0" w:color="auto"/>
            </w:tcBorders>
          </w:tcPr>
          <w:p w14:paraId="5ECAF46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0F3F61" w14:textId="77777777" w:rsidR="00F7766F" w:rsidRPr="00162129" w:rsidRDefault="00F7766F" w:rsidP="0041043C">
            <w:pPr>
              <w:pStyle w:val="TAL"/>
              <w:rPr>
                <w:rFonts w:cs="Arial"/>
              </w:rPr>
            </w:pPr>
            <w:r w:rsidRPr="00162129">
              <w:t xml:space="preserve">All GPRS MS </w:t>
            </w:r>
            <w:r w:rsidRPr="00162129">
              <w:rPr>
                <w:rFonts w:cs="Arial"/>
              </w:rPr>
              <w:t>not operating in GPRS multislot class 1, 2, 3, 4 or 8 and 30 to 45</w:t>
            </w:r>
          </w:p>
          <w:p w14:paraId="02FF40E9" w14:textId="77777777" w:rsidR="00F7766F" w:rsidRPr="00162129" w:rsidRDefault="00F7766F" w:rsidP="0041043C">
            <w:pPr>
              <w:pStyle w:val="TAL"/>
            </w:pPr>
          </w:p>
        </w:tc>
        <w:tc>
          <w:tcPr>
            <w:tcW w:w="812" w:type="dxa"/>
            <w:tcBorders>
              <w:top w:val="single" w:sz="6" w:space="0" w:color="auto"/>
              <w:left w:val="single" w:sz="6" w:space="0" w:color="auto"/>
              <w:bottom w:val="single" w:sz="6" w:space="0" w:color="auto"/>
              <w:right w:val="single" w:sz="6" w:space="0" w:color="auto"/>
            </w:tcBorders>
          </w:tcPr>
          <w:p w14:paraId="1569E7D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F0CC20" w14:textId="77777777" w:rsidR="00F7766F" w:rsidRPr="00162129" w:rsidRDefault="00F7766F" w:rsidP="00544FD6">
            <w:pPr>
              <w:pStyle w:val="TAL"/>
            </w:pPr>
            <w:r w:rsidRPr="00162129">
              <w:t>C419</w:t>
            </w:r>
          </w:p>
        </w:tc>
        <w:tc>
          <w:tcPr>
            <w:tcW w:w="4013" w:type="dxa"/>
            <w:tcBorders>
              <w:top w:val="single" w:sz="6" w:space="0" w:color="auto"/>
              <w:left w:val="single" w:sz="6" w:space="0" w:color="auto"/>
              <w:bottom w:val="single" w:sz="6" w:space="0" w:color="auto"/>
              <w:right w:val="single" w:sz="6" w:space="0" w:color="auto"/>
            </w:tcBorders>
          </w:tcPr>
          <w:p w14:paraId="22D3B30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86FCDD" w14:textId="77777777" w:rsidR="00F7766F" w:rsidRPr="00162129" w:rsidRDefault="00F7766F" w:rsidP="00544FD6">
            <w:pPr>
              <w:pStyle w:val="TAL"/>
              <w:rPr>
                <w:rFonts w:cs="Arial"/>
              </w:rPr>
            </w:pPr>
          </w:p>
        </w:tc>
      </w:tr>
      <w:tr w:rsidR="00F7766F" w:rsidRPr="00162129" w14:paraId="40F9B9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0183CB" w14:textId="77777777" w:rsidR="00F7766F" w:rsidRPr="00162129" w:rsidRDefault="00F7766F" w:rsidP="00544FD6">
            <w:pPr>
              <w:pStyle w:val="TAL"/>
            </w:pPr>
            <w:r w:rsidRPr="00162129">
              <w:rPr>
                <w:rFonts w:cs="Arial"/>
              </w:rPr>
              <w:t>42.7.5</w:t>
            </w:r>
          </w:p>
        </w:tc>
        <w:tc>
          <w:tcPr>
            <w:tcW w:w="2842" w:type="dxa"/>
            <w:tcBorders>
              <w:top w:val="single" w:sz="6" w:space="0" w:color="auto"/>
              <w:left w:val="single" w:sz="6" w:space="0" w:color="auto"/>
              <w:bottom w:val="single" w:sz="6" w:space="0" w:color="auto"/>
              <w:right w:val="single" w:sz="6" w:space="0" w:color="auto"/>
            </w:tcBorders>
          </w:tcPr>
          <w:p w14:paraId="5529C3A2" w14:textId="77777777" w:rsidR="00F7766F" w:rsidRPr="00162129" w:rsidRDefault="00F7766F" w:rsidP="00544FD6">
            <w:pPr>
              <w:pStyle w:val="TAL"/>
            </w:pPr>
            <w:r w:rsidRPr="00162129">
              <w:rPr>
                <w:rFonts w:cs="Arial"/>
              </w:rPr>
              <w:t xml:space="preserve">Packet Assignment / TA Value/ Update of TA using PACKET POWER CONTROL/TIMING ADVANCE </w:t>
            </w:r>
          </w:p>
        </w:tc>
        <w:tc>
          <w:tcPr>
            <w:tcW w:w="1276" w:type="dxa"/>
            <w:gridSpan w:val="2"/>
            <w:tcBorders>
              <w:top w:val="single" w:sz="6" w:space="0" w:color="auto"/>
              <w:left w:val="single" w:sz="6" w:space="0" w:color="auto"/>
              <w:bottom w:val="single" w:sz="6" w:space="0" w:color="auto"/>
              <w:right w:val="single" w:sz="6" w:space="0" w:color="auto"/>
            </w:tcBorders>
          </w:tcPr>
          <w:p w14:paraId="3E43033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DFCCEB"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43C52F1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AC1F0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C30418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4F22E0" w14:textId="77777777" w:rsidR="00F7766F" w:rsidRPr="00162129" w:rsidRDefault="00F7766F" w:rsidP="00544FD6">
            <w:pPr>
              <w:pStyle w:val="TAL"/>
              <w:rPr>
                <w:rFonts w:cs="Arial"/>
              </w:rPr>
            </w:pPr>
          </w:p>
        </w:tc>
      </w:tr>
      <w:tr w:rsidR="00F7766F" w:rsidRPr="00162129" w14:paraId="686C13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57D470" w14:textId="77777777" w:rsidR="00F7766F" w:rsidRPr="00162129" w:rsidRDefault="00F7766F" w:rsidP="00544FD6">
            <w:pPr>
              <w:pStyle w:val="TAL"/>
            </w:pPr>
            <w:r w:rsidRPr="00162129">
              <w:rPr>
                <w:rFonts w:cs="Arial"/>
              </w:rPr>
              <w:t>42.7.6</w:t>
            </w:r>
          </w:p>
        </w:tc>
        <w:tc>
          <w:tcPr>
            <w:tcW w:w="2842" w:type="dxa"/>
            <w:tcBorders>
              <w:top w:val="single" w:sz="6" w:space="0" w:color="auto"/>
              <w:left w:val="single" w:sz="6" w:space="0" w:color="auto"/>
              <w:bottom w:val="single" w:sz="6" w:space="0" w:color="auto"/>
              <w:right w:val="single" w:sz="6" w:space="0" w:color="auto"/>
            </w:tcBorders>
          </w:tcPr>
          <w:p w14:paraId="0F7DB6CA" w14:textId="77777777" w:rsidR="00F7766F" w:rsidRPr="00162129" w:rsidRDefault="00F7766F" w:rsidP="00544FD6">
            <w:pPr>
              <w:pStyle w:val="TAL"/>
            </w:pPr>
            <w:r w:rsidRPr="00162129">
              <w:t>Packet Uplink Assignment / Timing Advance / TA Index change</w:t>
            </w:r>
          </w:p>
        </w:tc>
        <w:tc>
          <w:tcPr>
            <w:tcW w:w="1276" w:type="dxa"/>
            <w:gridSpan w:val="2"/>
            <w:tcBorders>
              <w:top w:val="single" w:sz="6" w:space="0" w:color="auto"/>
              <w:left w:val="single" w:sz="6" w:space="0" w:color="auto"/>
              <w:bottom w:val="single" w:sz="6" w:space="0" w:color="auto"/>
              <w:right w:val="single" w:sz="6" w:space="0" w:color="auto"/>
            </w:tcBorders>
          </w:tcPr>
          <w:p w14:paraId="64DA1EA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ED6BA25"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2EAFF03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A022F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06AFAA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1FDCF3" w14:textId="77777777" w:rsidR="00F7766F" w:rsidRPr="00162129" w:rsidRDefault="00F7766F" w:rsidP="00544FD6">
            <w:pPr>
              <w:pStyle w:val="TAL"/>
              <w:rPr>
                <w:rFonts w:cs="Arial"/>
              </w:rPr>
            </w:pPr>
          </w:p>
        </w:tc>
      </w:tr>
      <w:tr w:rsidR="00F7766F" w:rsidRPr="00162129" w14:paraId="32D9E0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403175" w14:textId="77777777" w:rsidR="00F7766F" w:rsidRPr="00162129" w:rsidRDefault="00F7766F" w:rsidP="00544FD6">
            <w:pPr>
              <w:pStyle w:val="TAL"/>
            </w:pPr>
            <w:r w:rsidRPr="00162129">
              <w:rPr>
                <w:rFonts w:cs="Arial"/>
              </w:rPr>
              <w:t>42.7.7</w:t>
            </w:r>
          </w:p>
        </w:tc>
        <w:tc>
          <w:tcPr>
            <w:tcW w:w="2842" w:type="dxa"/>
            <w:tcBorders>
              <w:top w:val="single" w:sz="6" w:space="0" w:color="auto"/>
              <w:left w:val="single" w:sz="6" w:space="0" w:color="auto"/>
              <w:bottom w:val="single" w:sz="6" w:space="0" w:color="auto"/>
              <w:right w:val="single" w:sz="6" w:space="0" w:color="auto"/>
            </w:tcBorders>
          </w:tcPr>
          <w:p w14:paraId="5AB61FC2"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17ED2F8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145A7B7"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83FBE2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6E60C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584186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A8D400" w14:textId="77777777" w:rsidR="00F7766F" w:rsidRPr="00162129" w:rsidRDefault="00F7766F" w:rsidP="00544FD6">
            <w:pPr>
              <w:pStyle w:val="TAL"/>
              <w:rPr>
                <w:rFonts w:cs="Arial"/>
              </w:rPr>
            </w:pPr>
          </w:p>
        </w:tc>
      </w:tr>
      <w:tr w:rsidR="00F7766F" w:rsidRPr="00162129" w14:paraId="2A7503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906DBB" w14:textId="77777777" w:rsidR="00F7766F" w:rsidRPr="00162129" w:rsidRDefault="00F7766F" w:rsidP="00544FD6">
            <w:pPr>
              <w:pStyle w:val="TAL"/>
              <w:rPr>
                <w:rFonts w:cs="Arial"/>
              </w:rPr>
            </w:pPr>
            <w:r w:rsidRPr="00162129">
              <w:rPr>
                <w:rFonts w:cs="Arial"/>
              </w:rPr>
              <w:t>42.8.1</w:t>
            </w:r>
          </w:p>
        </w:tc>
        <w:tc>
          <w:tcPr>
            <w:tcW w:w="2842" w:type="dxa"/>
            <w:tcBorders>
              <w:top w:val="single" w:sz="6" w:space="0" w:color="auto"/>
              <w:left w:val="single" w:sz="6" w:space="0" w:color="auto"/>
              <w:bottom w:val="single" w:sz="6" w:space="0" w:color="auto"/>
              <w:right w:val="single" w:sz="6" w:space="0" w:color="auto"/>
            </w:tcBorders>
          </w:tcPr>
          <w:p w14:paraId="1ECE976C" w14:textId="77777777" w:rsidR="00F7766F" w:rsidRPr="00162129" w:rsidRDefault="00F7766F" w:rsidP="00544FD6">
            <w:pPr>
              <w:pStyle w:val="TAL"/>
              <w:rPr>
                <w:rFonts w:cs="Arial"/>
              </w:rPr>
            </w:pPr>
            <w:r w:rsidRPr="00162129">
              <w:rPr>
                <w:rFonts w:cs="Arial"/>
              </w:rPr>
              <w:t>Dynamic Allocation/ Downlink Transfer with Uplink TBF Establishment/</w:t>
            </w:r>
            <w:r w:rsidR="00AC4DF2">
              <w:rPr>
                <w:rFonts w:cs="Arial"/>
              </w:rPr>
              <w:t xml:space="preserve"> </w:t>
            </w:r>
            <w:r w:rsidRPr="00162129">
              <w:rPr>
                <w:rFonts w:cs="Arial"/>
              </w:rPr>
              <w:t>T3168/ Expiry</w:t>
            </w:r>
          </w:p>
        </w:tc>
        <w:tc>
          <w:tcPr>
            <w:tcW w:w="1276" w:type="dxa"/>
            <w:gridSpan w:val="2"/>
            <w:tcBorders>
              <w:top w:val="single" w:sz="6" w:space="0" w:color="auto"/>
              <w:left w:val="single" w:sz="6" w:space="0" w:color="auto"/>
              <w:bottom w:val="single" w:sz="6" w:space="0" w:color="auto"/>
              <w:right w:val="single" w:sz="6" w:space="0" w:color="auto"/>
            </w:tcBorders>
          </w:tcPr>
          <w:p w14:paraId="7693C0B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D54BB9E"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6AE6A8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3A6801"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7B4E4D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1BB533D" w14:textId="77777777" w:rsidR="00F7766F" w:rsidRPr="00162129" w:rsidRDefault="00F7766F" w:rsidP="00544FD6">
            <w:pPr>
              <w:pStyle w:val="TAL"/>
              <w:rPr>
                <w:rFonts w:cs="Arial"/>
              </w:rPr>
            </w:pPr>
          </w:p>
        </w:tc>
      </w:tr>
      <w:tr w:rsidR="00F7766F" w:rsidRPr="00162129" w14:paraId="0FF5A9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1FDBF6" w14:textId="77777777" w:rsidR="00F7766F" w:rsidRPr="00162129" w:rsidRDefault="00F7766F" w:rsidP="00544FD6">
            <w:pPr>
              <w:pStyle w:val="TAL"/>
              <w:rPr>
                <w:rFonts w:cs="Arial"/>
              </w:rPr>
            </w:pPr>
            <w:r w:rsidRPr="00162129">
              <w:rPr>
                <w:rFonts w:cs="Arial"/>
              </w:rPr>
              <w:t>42.8.2</w:t>
            </w:r>
          </w:p>
        </w:tc>
        <w:tc>
          <w:tcPr>
            <w:tcW w:w="2842" w:type="dxa"/>
            <w:tcBorders>
              <w:top w:val="single" w:sz="6" w:space="0" w:color="auto"/>
              <w:left w:val="single" w:sz="6" w:space="0" w:color="auto"/>
              <w:bottom w:val="single" w:sz="6" w:space="0" w:color="auto"/>
              <w:right w:val="single" w:sz="6" w:space="0" w:color="auto"/>
            </w:tcBorders>
          </w:tcPr>
          <w:p w14:paraId="6F465C4F" w14:textId="77777777" w:rsidR="00F7766F" w:rsidRPr="00162129" w:rsidRDefault="00F7766F" w:rsidP="00544FD6">
            <w:pPr>
              <w:pStyle w:val="TAL"/>
              <w:rPr>
                <w:rFonts w:cs="Arial"/>
              </w:rPr>
            </w:pPr>
            <w:r w:rsidRPr="00162129">
              <w:rPr>
                <w:rFonts w:cs="Arial"/>
              </w:rPr>
              <w:t>Dynamic Allocation/ Downlink Transfer with Uplink TBF Establishment/ T3168/ Stop with Packet Uplink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79502AC5" w14:textId="77777777" w:rsidR="00F7766F" w:rsidRPr="00162129" w:rsidRDefault="00F7766F" w:rsidP="00544FD6">
            <w:pPr>
              <w:pStyle w:val="TAL"/>
            </w:pPr>
            <w:r w:rsidRPr="00162129">
              <w:rPr>
                <w:bCs/>
              </w:rPr>
              <w:t>R97</w:t>
            </w:r>
          </w:p>
        </w:tc>
        <w:tc>
          <w:tcPr>
            <w:tcW w:w="2901" w:type="dxa"/>
            <w:tcBorders>
              <w:top w:val="single" w:sz="6" w:space="0" w:color="auto"/>
              <w:left w:val="single" w:sz="6" w:space="0" w:color="auto"/>
              <w:bottom w:val="single" w:sz="6" w:space="0" w:color="auto"/>
              <w:right w:val="single" w:sz="6" w:space="0" w:color="auto"/>
            </w:tcBorders>
          </w:tcPr>
          <w:p w14:paraId="1385D350" w14:textId="77777777" w:rsidR="00F7766F" w:rsidRPr="00162129" w:rsidRDefault="00F7766F" w:rsidP="00544FD6">
            <w:pPr>
              <w:pStyle w:val="TAL"/>
              <w:rPr>
                <w:rFonts w:cs="Arial"/>
              </w:rPr>
            </w:pPr>
            <w:r w:rsidRPr="00162129">
              <w:rPr>
                <w:rFonts w:cs="Arial"/>
                <w:bCs/>
              </w:rPr>
              <w:t>All GPRS MS</w:t>
            </w:r>
          </w:p>
        </w:tc>
        <w:tc>
          <w:tcPr>
            <w:tcW w:w="812" w:type="dxa"/>
            <w:tcBorders>
              <w:top w:val="single" w:sz="6" w:space="0" w:color="auto"/>
              <w:left w:val="single" w:sz="6" w:space="0" w:color="auto"/>
              <w:bottom w:val="single" w:sz="6" w:space="0" w:color="auto"/>
              <w:right w:val="single" w:sz="6" w:space="0" w:color="auto"/>
            </w:tcBorders>
          </w:tcPr>
          <w:p w14:paraId="10084E66" w14:textId="77777777" w:rsidR="00F7766F" w:rsidRPr="00162129" w:rsidRDefault="00F7766F" w:rsidP="00544FD6">
            <w:pPr>
              <w:pStyle w:val="TAL"/>
              <w:rPr>
                <w:bCs/>
              </w:rPr>
            </w:pPr>
          </w:p>
        </w:tc>
        <w:tc>
          <w:tcPr>
            <w:tcW w:w="848" w:type="dxa"/>
            <w:tcBorders>
              <w:top w:val="single" w:sz="6" w:space="0" w:color="auto"/>
              <w:left w:val="single" w:sz="6" w:space="0" w:color="auto"/>
              <w:bottom w:val="single" w:sz="6" w:space="0" w:color="auto"/>
              <w:right w:val="single" w:sz="6" w:space="0" w:color="auto"/>
            </w:tcBorders>
          </w:tcPr>
          <w:p w14:paraId="29B46A96" w14:textId="77777777" w:rsidR="00F7766F" w:rsidRPr="00162129" w:rsidRDefault="00F7766F" w:rsidP="00544FD6">
            <w:pPr>
              <w:pStyle w:val="TAL"/>
            </w:pPr>
            <w:r w:rsidRPr="00162129">
              <w:rPr>
                <w:bCs/>
              </w:rPr>
              <w:t>C215</w:t>
            </w:r>
          </w:p>
        </w:tc>
        <w:tc>
          <w:tcPr>
            <w:tcW w:w="4013" w:type="dxa"/>
            <w:tcBorders>
              <w:top w:val="single" w:sz="6" w:space="0" w:color="auto"/>
              <w:left w:val="single" w:sz="6" w:space="0" w:color="auto"/>
              <w:bottom w:val="single" w:sz="6" w:space="0" w:color="auto"/>
              <w:right w:val="single" w:sz="6" w:space="0" w:color="auto"/>
            </w:tcBorders>
          </w:tcPr>
          <w:p w14:paraId="0969B39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71A888F" w14:textId="77777777" w:rsidR="00F7766F" w:rsidRPr="00162129" w:rsidRDefault="00F7766F" w:rsidP="00544FD6">
            <w:pPr>
              <w:pStyle w:val="TAL"/>
              <w:rPr>
                <w:rFonts w:cs="Arial"/>
              </w:rPr>
            </w:pPr>
          </w:p>
        </w:tc>
      </w:tr>
      <w:tr w:rsidR="00F7766F" w:rsidRPr="00162129" w14:paraId="2CCC69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6E752D" w14:textId="77777777" w:rsidR="00F7766F" w:rsidRPr="00162129" w:rsidRDefault="00F7766F" w:rsidP="00544FD6">
            <w:pPr>
              <w:pStyle w:val="TAL"/>
              <w:rPr>
                <w:rFonts w:cs="Arial"/>
              </w:rPr>
            </w:pPr>
            <w:r w:rsidRPr="00162129">
              <w:rPr>
                <w:rFonts w:cs="Arial"/>
              </w:rPr>
              <w:t>42.8.3</w:t>
            </w:r>
          </w:p>
        </w:tc>
        <w:tc>
          <w:tcPr>
            <w:tcW w:w="2842" w:type="dxa"/>
            <w:tcBorders>
              <w:top w:val="single" w:sz="6" w:space="0" w:color="auto"/>
              <w:left w:val="single" w:sz="6" w:space="0" w:color="auto"/>
              <w:bottom w:val="single" w:sz="6" w:space="0" w:color="auto"/>
              <w:right w:val="single" w:sz="6" w:space="0" w:color="auto"/>
            </w:tcBorders>
          </w:tcPr>
          <w:p w14:paraId="4E9221E1" w14:textId="77777777" w:rsidR="00F7766F" w:rsidRPr="00162129" w:rsidRDefault="00F7766F" w:rsidP="00544FD6">
            <w:pPr>
              <w:pStyle w:val="TAL"/>
              <w:rPr>
                <w:rFonts w:cs="Arial"/>
              </w:rPr>
            </w:pPr>
            <w:r w:rsidRPr="00162129">
              <w:rPr>
                <w:rFonts w:cs="Arial"/>
              </w:rPr>
              <w:t>Dynamic Allocation/ Downlink Transfer with Uplink TBF Establishment/ T3168/Packet Access Reject/ With WAIT_INDICATION</w:t>
            </w:r>
          </w:p>
        </w:tc>
        <w:tc>
          <w:tcPr>
            <w:tcW w:w="1276" w:type="dxa"/>
            <w:gridSpan w:val="2"/>
            <w:tcBorders>
              <w:top w:val="single" w:sz="6" w:space="0" w:color="auto"/>
              <w:left w:val="single" w:sz="6" w:space="0" w:color="auto"/>
              <w:bottom w:val="single" w:sz="6" w:space="0" w:color="auto"/>
              <w:right w:val="single" w:sz="6" w:space="0" w:color="auto"/>
            </w:tcBorders>
          </w:tcPr>
          <w:p w14:paraId="572A891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5DABEE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3D9911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9EC5B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212D79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E58FDA" w14:textId="77777777" w:rsidR="00F7766F" w:rsidRPr="00162129" w:rsidRDefault="00F7766F" w:rsidP="00544FD6">
            <w:pPr>
              <w:pStyle w:val="TAL"/>
              <w:rPr>
                <w:rFonts w:cs="Arial"/>
              </w:rPr>
            </w:pPr>
          </w:p>
        </w:tc>
      </w:tr>
      <w:tr w:rsidR="00F7766F" w:rsidRPr="00162129" w14:paraId="0C581C4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F5532A" w14:textId="77777777" w:rsidR="00F7766F" w:rsidRPr="00162129" w:rsidRDefault="00F7766F" w:rsidP="00544FD6">
            <w:pPr>
              <w:pStyle w:val="TAL"/>
              <w:rPr>
                <w:rFonts w:cs="Arial"/>
              </w:rPr>
            </w:pPr>
            <w:r w:rsidRPr="00162129">
              <w:rPr>
                <w:rFonts w:cs="Arial"/>
              </w:rPr>
              <w:t>42.8.4</w:t>
            </w:r>
          </w:p>
        </w:tc>
        <w:tc>
          <w:tcPr>
            <w:tcW w:w="2842" w:type="dxa"/>
            <w:tcBorders>
              <w:top w:val="single" w:sz="6" w:space="0" w:color="auto"/>
              <w:left w:val="single" w:sz="6" w:space="0" w:color="auto"/>
              <w:bottom w:val="single" w:sz="6" w:space="0" w:color="auto"/>
              <w:right w:val="single" w:sz="6" w:space="0" w:color="auto"/>
            </w:tcBorders>
          </w:tcPr>
          <w:p w14:paraId="3684408F" w14:textId="77777777" w:rsidR="00F7766F" w:rsidRPr="00162129" w:rsidRDefault="00F7766F" w:rsidP="00544FD6">
            <w:pPr>
              <w:pStyle w:val="TAL"/>
              <w:rPr>
                <w:rFonts w:cs="Arial"/>
              </w:rPr>
            </w:pPr>
            <w:r w:rsidRPr="00162129">
              <w:rPr>
                <w:rFonts w:cs="Arial"/>
              </w:rPr>
              <w:t>Dynamic Allocation/ Downlink Transfer with Uplink TBF Establishment/ T3168/Packet Access Reject/No WAIT_INDICATION</w:t>
            </w:r>
          </w:p>
        </w:tc>
        <w:tc>
          <w:tcPr>
            <w:tcW w:w="1276" w:type="dxa"/>
            <w:gridSpan w:val="2"/>
            <w:tcBorders>
              <w:top w:val="single" w:sz="6" w:space="0" w:color="auto"/>
              <w:left w:val="single" w:sz="6" w:space="0" w:color="auto"/>
              <w:bottom w:val="single" w:sz="6" w:space="0" w:color="auto"/>
              <w:right w:val="single" w:sz="6" w:space="0" w:color="auto"/>
            </w:tcBorders>
          </w:tcPr>
          <w:p w14:paraId="0AAD80A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D2E0E5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AE900D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D2EF4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232849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142EE6" w14:textId="77777777" w:rsidR="00F7766F" w:rsidRPr="00162129" w:rsidRDefault="00F7766F" w:rsidP="00544FD6">
            <w:pPr>
              <w:pStyle w:val="TAL"/>
              <w:rPr>
                <w:rFonts w:cs="Arial"/>
              </w:rPr>
            </w:pPr>
          </w:p>
        </w:tc>
      </w:tr>
      <w:tr w:rsidR="00F7766F" w:rsidRPr="00162129" w14:paraId="0DCEBF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429249" w14:textId="77777777" w:rsidR="00F7766F" w:rsidRPr="00162129" w:rsidRDefault="00F7766F" w:rsidP="00544FD6">
            <w:pPr>
              <w:pStyle w:val="TAL"/>
              <w:rPr>
                <w:rFonts w:cs="Arial"/>
              </w:rPr>
            </w:pPr>
            <w:r w:rsidRPr="00162129">
              <w:rPr>
                <w:rFonts w:cs="Arial"/>
              </w:rPr>
              <w:t>42.8.5</w:t>
            </w:r>
          </w:p>
        </w:tc>
        <w:tc>
          <w:tcPr>
            <w:tcW w:w="2842" w:type="dxa"/>
            <w:tcBorders>
              <w:top w:val="single" w:sz="6" w:space="0" w:color="auto"/>
              <w:left w:val="single" w:sz="6" w:space="0" w:color="auto"/>
              <w:bottom w:val="single" w:sz="6" w:space="0" w:color="auto"/>
              <w:right w:val="single" w:sz="6" w:space="0" w:color="auto"/>
            </w:tcBorders>
          </w:tcPr>
          <w:p w14:paraId="33F2CBF8" w14:textId="77777777" w:rsidR="00F7766F" w:rsidRPr="00162129" w:rsidRDefault="00F7766F" w:rsidP="00544FD6">
            <w:pPr>
              <w:pStyle w:val="TAL"/>
              <w:rPr>
                <w:rFonts w:cs="Arial"/>
              </w:rPr>
            </w:pPr>
            <w:r w:rsidRPr="00162129">
              <w:rPr>
                <w:rFonts w:cs="Arial"/>
              </w:rPr>
              <w:t>Dynamic Allocation/ Downlink Transfer with Uplink TBF Establishment/T3168/Packet Access Reject/With Polling</w:t>
            </w:r>
          </w:p>
        </w:tc>
        <w:tc>
          <w:tcPr>
            <w:tcW w:w="1276" w:type="dxa"/>
            <w:gridSpan w:val="2"/>
            <w:tcBorders>
              <w:top w:val="single" w:sz="6" w:space="0" w:color="auto"/>
              <w:left w:val="single" w:sz="6" w:space="0" w:color="auto"/>
              <w:bottom w:val="single" w:sz="6" w:space="0" w:color="auto"/>
              <w:right w:val="single" w:sz="6" w:space="0" w:color="auto"/>
            </w:tcBorders>
          </w:tcPr>
          <w:p w14:paraId="0487AD9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41AE15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6442AA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26787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EE8D8B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CF53CD" w14:textId="77777777" w:rsidR="00F7766F" w:rsidRPr="00162129" w:rsidRDefault="00F7766F" w:rsidP="00544FD6">
            <w:pPr>
              <w:pStyle w:val="TAL"/>
              <w:rPr>
                <w:rFonts w:cs="Arial"/>
              </w:rPr>
            </w:pPr>
          </w:p>
        </w:tc>
      </w:tr>
      <w:tr w:rsidR="00F7766F" w:rsidRPr="00162129" w14:paraId="6800BF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93B921" w14:textId="77777777" w:rsidR="00F7766F" w:rsidRPr="00162129" w:rsidRDefault="00F7766F" w:rsidP="00544FD6">
            <w:pPr>
              <w:pStyle w:val="TAL"/>
              <w:rPr>
                <w:rFonts w:cs="Arial"/>
              </w:rPr>
            </w:pPr>
            <w:r w:rsidRPr="00162129">
              <w:rPr>
                <w:rFonts w:cs="Arial"/>
              </w:rPr>
              <w:t>42.9.2.1.1</w:t>
            </w:r>
          </w:p>
        </w:tc>
        <w:tc>
          <w:tcPr>
            <w:tcW w:w="2842" w:type="dxa"/>
            <w:tcBorders>
              <w:top w:val="single" w:sz="6" w:space="0" w:color="auto"/>
              <w:left w:val="single" w:sz="6" w:space="0" w:color="auto"/>
              <w:bottom w:val="single" w:sz="6" w:space="0" w:color="auto"/>
              <w:right w:val="single" w:sz="6" w:space="0" w:color="auto"/>
            </w:tcBorders>
          </w:tcPr>
          <w:p w14:paraId="713207B8" w14:textId="77777777" w:rsidR="00F7766F" w:rsidRPr="00162129" w:rsidRDefault="00F7766F" w:rsidP="00544FD6">
            <w:pPr>
              <w:pStyle w:val="TAL"/>
              <w:rPr>
                <w:rFonts w:cs="Arial"/>
              </w:rPr>
            </w:pPr>
            <w:r w:rsidRPr="00162129">
              <w:t>Extended Dynamic Allocation / Uplink Transfer / Normal / Successful</w:t>
            </w:r>
          </w:p>
        </w:tc>
        <w:tc>
          <w:tcPr>
            <w:tcW w:w="1276" w:type="dxa"/>
            <w:gridSpan w:val="2"/>
            <w:tcBorders>
              <w:top w:val="single" w:sz="6" w:space="0" w:color="auto"/>
              <w:left w:val="single" w:sz="6" w:space="0" w:color="auto"/>
              <w:bottom w:val="single" w:sz="6" w:space="0" w:color="auto"/>
              <w:right w:val="single" w:sz="6" w:space="0" w:color="auto"/>
            </w:tcBorders>
          </w:tcPr>
          <w:p w14:paraId="275F0AC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42DC56C" w14:textId="77777777" w:rsidR="00F7766F" w:rsidRPr="00162129" w:rsidRDefault="00F7766F" w:rsidP="00544FD6">
            <w:pPr>
              <w:pStyle w:val="TAL"/>
              <w:rPr>
                <w:rFonts w:cs="Arial"/>
              </w:rPr>
            </w:pPr>
            <w:r w:rsidRPr="00162129">
              <w:t>All GPRS MS supporting Extended Dynamic Allocation and 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6AFB722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568181"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50B31524"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13EF9C6" w14:textId="77777777" w:rsidR="00F7766F" w:rsidRPr="00162129" w:rsidRDefault="00F7766F" w:rsidP="00544FD6">
            <w:pPr>
              <w:pStyle w:val="TAL"/>
              <w:rPr>
                <w:rFonts w:cs="Arial"/>
              </w:rPr>
            </w:pPr>
          </w:p>
        </w:tc>
      </w:tr>
      <w:tr w:rsidR="00F7766F" w:rsidRPr="00162129" w14:paraId="6DA242C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BC8FA9" w14:textId="77777777" w:rsidR="00F7766F" w:rsidRPr="00162129" w:rsidRDefault="00F7766F" w:rsidP="00544FD6">
            <w:pPr>
              <w:pStyle w:val="TAL"/>
              <w:rPr>
                <w:rFonts w:cs="Arial"/>
              </w:rPr>
            </w:pPr>
            <w:r w:rsidRPr="00162129">
              <w:rPr>
                <w:rFonts w:cs="Arial"/>
              </w:rPr>
              <w:t>42.9.2.1.2</w:t>
            </w:r>
          </w:p>
        </w:tc>
        <w:tc>
          <w:tcPr>
            <w:tcW w:w="2842" w:type="dxa"/>
            <w:tcBorders>
              <w:top w:val="single" w:sz="6" w:space="0" w:color="auto"/>
              <w:left w:val="single" w:sz="6" w:space="0" w:color="auto"/>
              <w:bottom w:val="single" w:sz="6" w:space="0" w:color="auto"/>
              <w:right w:val="single" w:sz="6" w:space="0" w:color="auto"/>
            </w:tcBorders>
          </w:tcPr>
          <w:p w14:paraId="7FE0549B" w14:textId="77777777" w:rsidR="00F7766F" w:rsidRPr="00162129" w:rsidRDefault="00F7766F" w:rsidP="00544FD6">
            <w:pPr>
              <w:pStyle w:val="TAL"/>
              <w:rPr>
                <w:rFonts w:cs="Arial"/>
              </w:rPr>
            </w:pPr>
            <w:r w:rsidRPr="00162129">
              <w:t xml:space="preserve">Extended Dynamic Allocation / Uplink Transfer / </w:t>
            </w:r>
            <w:smartTag w:uri="urn:schemas-microsoft-com:office:smarttags" w:element="City">
              <w:smartTag w:uri="urn:schemas-microsoft-com:office:smarttags" w:element="place">
                <w:r w:rsidRPr="00162129">
                  <w:t>Normal</w:t>
                </w:r>
              </w:smartTag>
            </w:smartTag>
            <w:r w:rsidRPr="00162129">
              <w:t xml:space="preserve"> / USF_GRANULARITY = 4 blocks</w:t>
            </w:r>
          </w:p>
        </w:tc>
        <w:tc>
          <w:tcPr>
            <w:tcW w:w="1276" w:type="dxa"/>
            <w:gridSpan w:val="2"/>
            <w:tcBorders>
              <w:top w:val="single" w:sz="6" w:space="0" w:color="auto"/>
              <w:left w:val="single" w:sz="6" w:space="0" w:color="auto"/>
              <w:bottom w:val="single" w:sz="6" w:space="0" w:color="auto"/>
              <w:right w:val="single" w:sz="6" w:space="0" w:color="auto"/>
            </w:tcBorders>
          </w:tcPr>
          <w:p w14:paraId="5C1AB53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7A70960" w14:textId="77777777" w:rsidR="00F7766F" w:rsidRPr="00162129" w:rsidRDefault="00F7766F" w:rsidP="00544FD6">
            <w:pPr>
              <w:pStyle w:val="TAL"/>
              <w:rPr>
                <w:rFonts w:cs="Arial"/>
              </w:rPr>
            </w:pPr>
            <w:r w:rsidRPr="00162129">
              <w:t>All GPRS MS supporting Extended Dynamic Allocation and GPRS multislot classes: 3, 5, 6, 7, 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2E1F6E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D1DCE9"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3C148B1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28F740" w14:textId="77777777" w:rsidR="00F7766F" w:rsidRPr="00162129" w:rsidRDefault="00F7766F" w:rsidP="00544FD6">
            <w:pPr>
              <w:pStyle w:val="TAL"/>
              <w:rPr>
                <w:rFonts w:cs="Arial"/>
              </w:rPr>
            </w:pPr>
          </w:p>
        </w:tc>
      </w:tr>
      <w:tr w:rsidR="00F7766F" w:rsidRPr="00162129" w14:paraId="758B46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E938FF" w14:textId="77777777" w:rsidR="00F7766F" w:rsidRPr="00162129" w:rsidRDefault="00F7766F" w:rsidP="00544FD6">
            <w:pPr>
              <w:pStyle w:val="TAL"/>
              <w:rPr>
                <w:rFonts w:cs="Arial"/>
              </w:rPr>
            </w:pPr>
            <w:r w:rsidRPr="00162129">
              <w:rPr>
                <w:rFonts w:cs="Arial"/>
              </w:rPr>
              <w:t>42.9.2.1.3</w:t>
            </w:r>
          </w:p>
        </w:tc>
        <w:tc>
          <w:tcPr>
            <w:tcW w:w="2842" w:type="dxa"/>
            <w:tcBorders>
              <w:top w:val="single" w:sz="6" w:space="0" w:color="auto"/>
              <w:left w:val="single" w:sz="6" w:space="0" w:color="auto"/>
              <w:bottom w:val="single" w:sz="6" w:space="0" w:color="auto"/>
              <w:right w:val="single" w:sz="6" w:space="0" w:color="auto"/>
            </w:tcBorders>
          </w:tcPr>
          <w:p w14:paraId="023C3AA0" w14:textId="77777777" w:rsidR="00F7766F" w:rsidRPr="00162129" w:rsidRDefault="00F7766F" w:rsidP="00544FD6">
            <w:pPr>
              <w:pStyle w:val="TAL"/>
              <w:rPr>
                <w:rFonts w:cs="Arial"/>
              </w:rPr>
            </w:pPr>
            <w:r w:rsidRPr="00162129">
              <w:t xml:space="preserve">Extended Dynamic Allocation / Uplink Transfer / </w:t>
            </w:r>
            <w:smartTag w:uri="urn:schemas-microsoft-com:office:smarttags" w:element="City">
              <w:smartTag w:uri="urn:schemas-microsoft-com:office:smarttags" w:element="place">
                <w:r w:rsidRPr="00162129">
                  <w:t>Normal</w:t>
                </w:r>
              </w:smartTag>
            </w:smartTag>
            <w:r w:rsidRPr="00162129">
              <w:t xml:space="preserve"> / Allocation via polling mechanism</w:t>
            </w:r>
          </w:p>
        </w:tc>
        <w:tc>
          <w:tcPr>
            <w:tcW w:w="1276" w:type="dxa"/>
            <w:gridSpan w:val="2"/>
            <w:tcBorders>
              <w:top w:val="single" w:sz="6" w:space="0" w:color="auto"/>
              <w:left w:val="single" w:sz="6" w:space="0" w:color="auto"/>
              <w:bottom w:val="single" w:sz="6" w:space="0" w:color="auto"/>
              <w:right w:val="single" w:sz="6" w:space="0" w:color="auto"/>
            </w:tcBorders>
          </w:tcPr>
          <w:p w14:paraId="5BA1B123"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5158194" w14:textId="77777777" w:rsidR="00F7766F" w:rsidRPr="00162129" w:rsidRDefault="00F7766F" w:rsidP="00544FD6">
            <w:pPr>
              <w:pStyle w:val="TAL"/>
              <w:rPr>
                <w:rFonts w:cs="Arial"/>
              </w:rPr>
            </w:pPr>
            <w:r w:rsidRPr="00162129">
              <w:t>All GPRS MS supporting Extended Dynamic Allocation and 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0518F0E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DE4AC6"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72E74FA4"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2EE72BE2" w14:textId="77777777" w:rsidR="00F7766F" w:rsidRPr="00162129" w:rsidRDefault="00F7766F" w:rsidP="00544FD6">
            <w:pPr>
              <w:pStyle w:val="TAL"/>
              <w:rPr>
                <w:rFonts w:cs="Arial"/>
              </w:rPr>
            </w:pPr>
          </w:p>
        </w:tc>
      </w:tr>
      <w:tr w:rsidR="00F7766F" w:rsidRPr="00162129" w14:paraId="38A173AA" w14:textId="77777777" w:rsidTr="00487916">
        <w:tblPrEx>
          <w:tblBorders>
            <w:insideH w:val="none" w:sz="0" w:space="0" w:color="auto"/>
            <w:insideV w:val="none" w:sz="0" w:space="0" w:color="auto"/>
          </w:tblBorders>
        </w:tblPrEx>
        <w:trPr>
          <w:jc w:val="center"/>
        </w:trPr>
        <w:tc>
          <w:tcPr>
            <w:tcW w:w="1115" w:type="dxa"/>
            <w:gridSpan w:val="2"/>
            <w:tcBorders>
              <w:top w:val="single" w:sz="6" w:space="0" w:color="auto"/>
              <w:left w:val="single" w:sz="6" w:space="0" w:color="auto"/>
              <w:bottom w:val="single" w:sz="6" w:space="0" w:color="auto"/>
              <w:right w:val="single" w:sz="6" w:space="0" w:color="auto"/>
            </w:tcBorders>
          </w:tcPr>
          <w:p w14:paraId="7B264927" w14:textId="77777777" w:rsidR="00F7766F" w:rsidRPr="00162129" w:rsidRDefault="00F7766F" w:rsidP="00544FD6">
            <w:pPr>
              <w:pStyle w:val="TAL"/>
              <w:rPr>
                <w:rFonts w:cs="Arial"/>
              </w:rPr>
            </w:pPr>
            <w:r w:rsidRPr="00162129">
              <w:t>42.9.2.1.4</w:t>
            </w:r>
          </w:p>
        </w:tc>
        <w:tc>
          <w:tcPr>
            <w:tcW w:w="2842" w:type="dxa"/>
            <w:tcBorders>
              <w:top w:val="single" w:sz="6" w:space="0" w:color="auto"/>
              <w:left w:val="single" w:sz="6" w:space="0" w:color="auto"/>
              <w:bottom w:val="single" w:sz="6" w:space="0" w:color="auto"/>
              <w:right w:val="single" w:sz="6" w:space="0" w:color="auto"/>
            </w:tcBorders>
          </w:tcPr>
          <w:p w14:paraId="06D164DE" w14:textId="77777777" w:rsidR="00F7766F" w:rsidRPr="00162129" w:rsidRDefault="00F7766F" w:rsidP="00544FD6">
            <w:pPr>
              <w:pStyle w:val="TAL"/>
              <w:rPr>
                <w:rFonts w:cs="Arial"/>
              </w:rPr>
            </w:pPr>
            <w:r w:rsidRPr="00162129">
              <w:t xml:space="preserve">Extended Dynamic Allocation / Uplink Transfer / </w:t>
            </w:r>
            <w:smartTag w:uri="urn:schemas-microsoft-com:office:smarttags" w:element="City">
              <w:smartTag w:uri="urn:schemas-microsoft-com:office:smarttags" w:element="place">
                <w:r w:rsidRPr="00162129">
                  <w:t>Normal</w:t>
                </w:r>
              </w:smartTag>
            </w:smartTag>
            <w:r w:rsidRPr="00162129">
              <w:t xml:space="preserve"> / PACCH operation in downlink</w:t>
            </w:r>
          </w:p>
        </w:tc>
        <w:tc>
          <w:tcPr>
            <w:tcW w:w="1276" w:type="dxa"/>
            <w:gridSpan w:val="2"/>
            <w:tcBorders>
              <w:top w:val="single" w:sz="6" w:space="0" w:color="auto"/>
              <w:left w:val="single" w:sz="6" w:space="0" w:color="auto"/>
              <w:bottom w:val="single" w:sz="6" w:space="0" w:color="auto"/>
              <w:right w:val="single" w:sz="6" w:space="0" w:color="auto"/>
            </w:tcBorders>
          </w:tcPr>
          <w:p w14:paraId="2A174A5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A8B3C66" w14:textId="77777777" w:rsidR="00F7766F" w:rsidRPr="00162129" w:rsidRDefault="00F7766F" w:rsidP="00544FD6">
            <w:pPr>
              <w:pStyle w:val="TAL"/>
              <w:rPr>
                <w:rFonts w:cs="Arial"/>
              </w:rPr>
            </w:pPr>
            <w:r w:rsidRPr="00162129">
              <w:t>All GPRS MS supporting Extended Dynamic Allocation and GPRS multislot classes: 3, 5, 6, 7, 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2A9904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53335C"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51E623F7"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4FEA8E1" w14:textId="77777777" w:rsidR="00F7766F" w:rsidRPr="00162129" w:rsidRDefault="00F7766F" w:rsidP="00544FD6">
            <w:pPr>
              <w:pStyle w:val="TAL"/>
              <w:rPr>
                <w:rFonts w:cs="Arial"/>
              </w:rPr>
            </w:pPr>
          </w:p>
        </w:tc>
      </w:tr>
      <w:tr w:rsidR="00F7766F" w:rsidRPr="00162129" w14:paraId="2425C9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DF15E1" w14:textId="77777777" w:rsidR="00F7766F" w:rsidRPr="00162129" w:rsidRDefault="00F7766F" w:rsidP="00544FD6">
            <w:pPr>
              <w:pStyle w:val="TAL"/>
              <w:rPr>
                <w:rFonts w:cs="Arial"/>
              </w:rPr>
            </w:pPr>
            <w:r w:rsidRPr="00162129">
              <w:t>42.9.2.1.5</w:t>
            </w:r>
          </w:p>
        </w:tc>
        <w:tc>
          <w:tcPr>
            <w:tcW w:w="2842" w:type="dxa"/>
            <w:tcBorders>
              <w:top w:val="single" w:sz="6" w:space="0" w:color="auto"/>
              <w:left w:val="single" w:sz="6" w:space="0" w:color="auto"/>
              <w:bottom w:val="single" w:sz="6" w:space="0" w:color="auto"/>
              <w:right w:val="single" w:sz="6" w:space="0" w:color="auto"/>
            </w:tcBorders>
          </w:tcPr>
          <w:p w14:paraId="1D571967" w14:textId="77777777" w:rsidR="00F7766F" w:rsidRPr="00162129" w:rsidRDefault="00F7766F" w:rsidP="00544FD6">
            <w:pPr>
              <w:pStyle w:val="TAL"/>
              <w:rPr>
                <w:rFonts w:cs="Arial"/>
              </w:rPr>
            </w:pPr>
            <w:r w:rsidRPr="00162129">
              <w:t xml:space="preserve">Extended Dynamic Allocation / Uplink Transfer / </w:t>
            </w:r>
            <w:smartTag w:uri="urn:schemas-microsoft-com:office:smarttags" w:element="City">
              <w:smartTag w:uri="urn:schemas-microsoft-com:office:smarttags" w:element="place">
                <w:r w:rsidRPr="00162129">
                  <w:t>Normal</w:t>
                </w:r>
              </w:smartTag>
            </w:smartTag>
            <w:r w:rsidRPr="00162129">
              <w:t xml:space="preserve"> / Polling for PDAN</w:t>
            </w:r>
          </w:p>
        </w:tc>
        <w:tc>
          <w:tcPr>
            <w:tcW w:w="1276" w:type="dxa"/>
            <w:gridSpan w:val="2"/>
            <w:tcBorders>
              <w:top w:val="single" w:sz="6" w:space="0" w:color="auto"/>
              <w:left w:val="single" w:sz="6" w:space="0" w:color="auto"/>
              <w:bottom w:val="single" w:sz="6" w:space="0" w:color="auto"/>
              <w:right w:val="single" w:sz="6" w:space="0" w:color="auto"/>
            </w:tcBorders>
          </w:tcPr>
          <w:p w14:paraId="317654E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3A38BD1" w14:textId="77777777" w:rsidR="00F7766F" w:rsidRPr="00162129" w:rsidRDefault="00F7766F" w:rsidP="00544FD6">
            <w:pPr>
              <w:pStyle w:val="TAL"/>
              <w:rPr>
                <w:rFonts w:cs="Arial"/>
              </w:rPr>
            </w:pPr>
            <w:r w:rsidRPr="00162129">
              <w:t>All GPRS MS supporting Extended Dynamic Allocation and GPRS multislot classes: 3, 5, 6, 7, 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5437945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43798A"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7E9AA774"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E1704F4" w14:textId="77777777" w:rsidR="00F7766F" w:rsidRPr="00162129" w:rsidRDefault="00F7766F" w:rsidP="00544FD6">
            <w:pPr>
              <w:pStyle w:val="TAL"/>
              <w:rPr>
                <w:rFonts w:cs="Arial"/>
              </w:rPr>
            </w:pPr>
          </w:p>
        </w:tc>
      </w:tr>
      <w:tr w:rsidR="00F7766F" w:rsidRPr="00162129" w14:paraId="576727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A48B15" w14:textId="77777777" w:rsidR="00F7766F" w:rsidRPr="00162129" w:rsidRDefault="00F7766F" w:rsidP="00544FD6">
            <w:pPr>
              <w:pStyle w:val="TAL"/>
              <w:rPr>
                <w:rFonts w:cs="Arial"/>
              </w:rPr>
            </w:pPr>
            <w:r w:rsidRPr="00162129">
              <w:t>42.9.2.2.1</w:t>
            </w:r>
          </w:p>
        </w:tc>
        <w:tc>
          <w:tcPr>
            <w:tcW w:w="2842" w:type="dxa"/>
            <w:tcBorders>
              <w:top w:val="single" w:sz="6" w:space="0" w:color="auto"/>
              <w:left w:val="single" w:sz="6" w:space="0" w:color="auto"/>
              <w:bottom w:val="single" w:sz="6" w:space="0" w:color="auto"/>
              <w:right w:val="single" w:sz="6" w:space="0" w:color="auto"/>
            </w:tcBorders>
          </w:tcPr>
          <w:p w14:paraId="3B789180" w14:textId="77777777" w:rsidR="00F7766F" w:rsidRPr="00162129" w:rsidRDefault="00F7766F" w:rsidP="00544FD6">
            <w:pPr>
              <w:pStyle w:val="TAL"/>
            </w:pPr>
            <w:r w:rsidRPr="00162129">
              <w:t>Extended Dynamic Allocation / Uplink Transfer / configuration change / Changes in the Allocation from Dynamic to Extended Dynamic.</w:t>
            </w:r>
          </w:p>
        </w:tc>
        <w:tc>
          <w:tcPr>
            <w:tcW w:w="1276" w:type="dxa"/>
            <w:gridSpan w:val="2"/>
            <w:tcBorders>
              <w:top w:val="single" w:sz="6" w:space="0" w:color="auto"/>
              <w:left w:val="single" w:sz="6" w:space="0" w:color="auto"/>
              <w:bottom w:val="single" w:sz="6" w:space="0" w:color="auto"/>
              <w:right w:val="single" w:sz="6" w:space="0" w:color="auto"/>
            </w:tcBorders>
          </w:tcPr>
          <w:p w14:paraId="1B72B26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A338153" w14:textId="77777777" w:rsidR="00F7766F" w:rsidRPr="00162129" w:rsidRDefault="00F7766F" w:rsidP="00544FD6">
            <w:pPr>
              <w:pStyle w:val="TAL"/>
            </w:pPr>
            <w:r w:rsidRPr="00162129">
              <w:t>All GPRS MS supporting Extended Dynamic Allocation and 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44F5077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2B8665"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2BCF8C56"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54478932" w14:textId="77777777" w:rsidR="00F7766F" w:rsidRPr="00162129" w:rsidRDefault="00F7766F" w:rsidP="00544FD6">
            <w:pPr>
              <w:pStyle w:val="TAL"/>
              <w:rPr>
                <w:rFonts w:cs="Arial"/>
              </w:rPr>
            </w:pPr>
          </w:p>
        </w:tc>
      </w:tr>
      <w:tr w:rsidR="00F7766F" w:rsidRPr="00162129" w14:paraId="55424E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6B8E8B" w14:textId="77777777" w:rsidR="00F7766F" w:rsidRPr="00162129" w:rsidRDefault="00F7766F" w:rsidP="00544FD6">
            <w:pPr>
              <w:pStyle w:val="TAL"/>
              <w:rPr>
                <w:rFonts w:cs="Arial"/>
              </w:rPr>
            </w:pPr>
            <w:r w:rsidRPr="00162129">
              <w:t>42.9.2.2.2</w:t>
            </w:r>
          </w:p>
        </w:tc>
        <w:tc>
          <w:tcPr>
            <w:tcW w:w="2842" w:type="dxa"/>
            <w:tcBorders>
              <w:top w:val="single" w:sz="6" w:space="0" w:color="auto"/>
              <w:left w:val="single" w:sz="6" w:space="0" w:color="auto"/>
              <w:bottom w:val="single" w:sz="6" w:space="0" w:color="auto"/>
              <w:right w:val="single" w:sz="6" w:space="0" w:color="auto"/>
            </w:tcBorders>
          </w:tcPr>
          <w:p w14:paraId="58483606" w14:textId="77777777" w:rsidR="00F7766F" w:rsidRPr="00162129" w:rsidRDefault="00F7766F" w:rsidP="00544FD6">
            <w:pPr>
              <w:pStyle w:val="TAL"/>
            </w:pPr>
            <w:r w:rsidRPr="00162129">
              <w:t>Extended Dynamic Allocation / Uplink Transfer / configuration change / Changes in the Allocation from Extended Dynamic to Dynamic.</w:t>
            </w:r>
          </w:p>
        </w:tc>
        <w:tc>
          <w:tcPr>
            <w:tcW w:w="1276" w:type="dxa"/>
            <w:gridSpan w:val="2"/>
            <w:tcBorders>
              <w:top w:val="single" w:sz="6" w:space="0" w:color="auto"/>
              <w:left w:val="single" w:sz="6" w:space="0" w:color="auto"/>
              <w:bottom w:val="single" w:sz="6" w:space="0" w:color="auto"/>
              <w:right w:val="single" w:sz="6" w:space="0" w:color="auto"/>
            </w:tcBorders>
          </w:tcPr>
          <w:p w14:paraId="654D619D"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4A6B147" w14:textId="77777777" w:rsidR="00F7766F" w:rsidRPr="00162129" w:rsidRDefault="00F7766F" w:rsidP="00544FD6">
            <w:pPr>
              <w:pStyle w:val="TAL"/>
            </w:pPr>
            <w:r w:rsidRPr="00162129">
              <w:t>All GPRS MS supporting Extended Dynamic Allocation and 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69EBEA8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92036F"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6E9A757D"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369A3725" w14:textId="77777777" w:rsidR="00F7766F" w:rsidRPr="00162129" w:rsidRDefault="00F7766F" w:rsidP="00544FD6">
            <w:pPr>
              <w:pStyle w:val="TAL"/>
              <w:rPr>
                <w:rFonts w:cs="Arial"/>
              </w:rPr>
            </w:pPr>
          </w:p>
        </w:tc>
      </w:tr>
      <w:tr w:rsidR="00F7766F" w:rsidRPr="00162129" w14:paraId="76D205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C29ADD" w14:textId="77777777" w:rsidR="00F7766F" w:rsidRPr="00162129" w:rsidRDefault="00F7766F" w:rsidP="00544FD6">
            <w:pPr>
              <w:pStyle w:val="TAL"/>
              <w:rPr>
                <w:rFonts w:cs="Arial"/>
              </w:rPr>
            </w:pPr>
            <w:r w:rsidRPr="00162129">
              <w:t>42.9.2.2.3</w:t>
            </w:r>
          </w:p>
        </w:tc>
        <w:tc>
          <w:tcPr>
            <w:tcW w:w="2842" w:type="dxa"/>
            <w:tcBorders>
              <w:top w:val="single" w:sz="6" w:space="0" w:color="auto"/>
              <w:left w:val="single" w:sz="6" w:space="0" w:color="auto"/>
              <w:bottom w:val="single" w:sz="6" w:space="0" w:color="auto"/>
              <w:right w:val="single" w:sz="6" w:space="0" w:color="auto"/>
            </w:tcBorders>
          </w:tcPr>
          <w:p w14:paraId="23BC07A6" w14:textId="77777777" w:rsidR="00F7766F" w:rsidRPr="00162129" w:rsidRDefault="00F7766F" w:rsidP="00544FD6">
            <w:pPr>
              <w:pStyle w:val="TAL"/>
            </w:pPr>
            <w:r w:rsidRPr="00162129">
              <w:t>Extended Dynamic Allocation / Uplink Transfer / configuration change / Reduction in number of uplink slots using PACKET UPLINK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7F7E2C6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67AD8CB" w14:textId="77777777" w:rsidR="00F7766F" w:rsidRPr="00162129" w:rsidRDefault="00F7766F" w:rsidP="00544FD6">
            <w:pPr>
              <w:pStyle w:val="TAL"/>
            </w:pPr>
            <w:r w:rsidRPr="00162129">
              <w:t>All GPRS MS supporting Extended Dynamic Allocation and 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51DBA80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C91A68"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28070523"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305CE536" w14:textId="77777777" w:rsidR="00F7766F" w:rsidRPr="00162129" w:rsidRDefault="00F7766F" w:rsidP="00544FD6">
            <w:pPr>
              <w:pStyle w:val="TAL"/>
              <w:rPr>
                <w:rFonts w:cs="Arial"/>
              </w:rPr>
            </w:pPr>
          </w:p>
        </w:tc>
      </w:tr>
      <w:tr w:rsidR="00F7766F" w:rsidRPr="00162129" w14:paraId="774322F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33C5B4" w14:textId="77777777" w:rsidR="00F7766F" w:rsidRPr="00162129" w:rsidRDefault="00F7766F" w:rsidP="00544FD6">
            <w:pPr>
              <w:pStyle w:val="TAL"/>
              <w:rPr>
                <w:rFonts w:cs="Arial"/>
              </w:rPr>
            </w:pPr>
            <w:r w:rsidRPr="00162129">
              <w:t>42.9.2.2.4</w:t>
            </w:r>
          </w:p>
        </w:tc>
        <w:tc>
          <w:tcPr>
            <w:tcW w:w="2842" w:type="dxa"/>
            <w:tcBorders>
              <w:top w:val="single" w:sz="6" w:space="0" w:color="auto"/>
              <w:left w:val="single" w:sz="6" w:space="0" w:color="auto"/>
              <w:bottom w:val="single" w:sz="6" w:space="0" w:color="auto"/>
              <w:right w:val="single" w:sz="6" w:space="0" w:color="auto"/>
            </w:tcBorders>
          </w:tcPr>
          <w:p w14:paraId="47348FB0" w14:textId="77777777" w:rsidR="00F7766F" w:rsidRPr="00162129" w:rsidRDefault="00F7766F" w:rsidP="00544FD6">
            <w:pPr>
              <w:pStyle w:val="TAL"/>
            </w:pPr>
            <w:r w:rsidRPr="00162129">
              <w:t>Extended Dynamic Allocation / Uplink Transfer / configuration change / Reduction in number of uplink slots using PACKET PDCH RELEASE.</w:t>
            </w:r>
          </w:p>
        </w:tc>
        <w:tc>
          <w:tcPr>
            <w:tcW w:w="1276" w:type="dxa"/>
            <w:gridSpan w:val="2"/>
            <w:tcBorders>
              <w:top w:val="single" w:sz="6" w:space="0" w:color="auto"/>
              <w:left w:val="single" w:sz="6" w:space="0" w:color="auto"/>
              <w:bottom w:val="single" w:sz="6" w:space="0" w:color="auto"/>
              <w:right w:val="single" w:sz="6" w:space="0" w:color="auto"/>
            </w:tcBorders>
          </w:tcPr>
          <w:p w14:paraId="4679322C" w14:textId="77777777" w:rsidR="00F7766F" w:rsidRPr="00162129" w:rsidRDefault="00F7766F" w:rsidP="00544FD6">
            <w:pPr>
              <w:pStyle w:val="TAL"/>
            </w:pPr>
            <w:r w:rsidRPr="00162129">
              <w:t xml:space="preserve">R99 </w:t>
            </w:r>
          </w:p>
        </w:tc>
        <w:tc>
          <w:tcPr>
            <w:tcW w:w="2901" w:type="dxa"/>
            <w:tcBorders>
              <w:top w:val="single" w:sz="6" w:space="0" w:color="auto"/>
              <w:left w:val="single" w:sz="6" w:space="0" w:color="auto"/>
              <w:bottom w:val="single" w:sz="6" w:space="0" w:color="auto"/>
              <w:right w:val="single" w:sz="6" w:space="0" w:color="auto"/>
            </w:tcBorders>
          </w:tcPr>
          <w:p w14:paraId="328696A8" w14:textId="77777777" w:rsidR="00F7766F" w:rsidRPr="00162129" w:rsidRDefault="00F7766F" w:rsidP="00544FD6">
            <w:pPr>
              <w:pStyle w:val="TAL"/>
            </w:pPr>
            <w:r w:rsidRPr="00162129">
              <w:t>All GPRS MS supporting Extended Dynamic Allocation and GPRSmultislot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704E683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022217"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6BE280BA"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6B715E7F" w14:textId="77777777" w:rsidR="00F7766F" w:rsidRPr="00162129" w:rsidRDefault="00F7766F" w:rsidP="00544FD6">
            <w:pPr>
              <w:pStyle w:val="TAL"/>
              <w:rPr>
                <w:rFonts w:cs="Arial"/>
              </w:rPr>
            </w:pPr>
          </w:p>
        </w:tc>
      </w:tr>
      <w:tr w:rsidR="00F7766F" w:rsidRPr="00162129" w14:paraId="0457C79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A0A502" w14:textId="77777777" w:rsidR="00F7766F" w:rsidRPr="00162129" w:rsidRDefault="00F7766F" w:rsidP="00544FD6">
            <w:pPr>
              <w:pStyle w:val="TAL"/>
              <w:rPr>
                <w:rFonts w:cs="Arial"/>
              </w:rPr>
            </w:pPr>
            <w:r w:rsidRPr="00162129">
              <w:t>42.9.2.2.5</w:t>
            </w:r>
          </w:p>
        </w:tc>
        <w:tc>
          <w:tcPr>
            <w:tcW w:w="2842" w:type="dxa"/>
            <w:tcBorders>
              <w:top w:val="single" w:sz="6" w:space="0" w:color="auto"/>
              <w:left w:val="single" w:sz="6" w:space="0" w:color="auto"/>
              <w:bottom w:val="single" w:sz="6" w:space="0" w:color="auto"/>
              <w:right w:val="single" w:sz="6" w:space="0" w:color="auto"/>
            </w:tcBorders>
          </w:tcPr>
          <w:p w14:paraId="5EE72ABF" w14:textId="77777777" w:rsidR="00F7766F" w:rsidRPr="00162129" w:rsidRDefault="00F7766F" w:rsidP="00544FD6">
            <w:pPr>
              <w:pStyle w:val="TAL"/>
            </w:pPr>
            <w:r w:rsidRPr="00162129">
              <w:t>Extended Dynamic Allocation / Uplink Transfer / configuration change / Increase in number of uplink slots</w:t>
            </w:r>
          </w:p>
        </w:tc>
        <w:tc>
          <w:tcPr>
            <w:tcW w:w="1276" w:type="dxa"/>
            <w:gridSpan w:val="2"/>
            <w:tcBorders>
              <w:top w:val="single" w:sz="6" w:space="0" w:color="auto"/>
              <w:left w:val="single" w:sz="6" w:space="0" w:color="auto"/>
              <w:bottom w:val="single" w:sz="6" w:space="0" w:color="auto"/>
              <w:right w:val="single" w:sz="6" w:space="0" w:color="auto"/>
            </w:tcBorders>
          </w:tcPr>
          <w:p w14:paraId="655FC63D" w14:textId="77777777" w:rsidR="00F7766F" w:rsidRPr="00162129" w:rsidRDefault="00F7766F" w:rsidP="00544FD6">
            <w:pPr>
              <w:pStyle w:val="TAL"/>
            </w:pPr>
            <w:r w:rsidRPr="00162129">
              <w:t xml:space="preserve">R99 </w:t>
            </w:r>
          </w:p>
        </w:tc>
        <w:tc>
          <w:tcPr>
            <w:tcW w:w="2901" w:type="dxa"/>
            <w:tcBorders>
              <w:top w:val="single" w:sz="6" w:space="0" w:color="auto"/>
              <w:left w:val="single" w:sz="6" w:space="0" w:color="auto"/>
              <w:bottom w:val="single" w:sz="6" w:space="0" w:color="auto"/>
              <w:right w:val="single" w:sz="6" w:space="0" w:color="auto"/>
            </w:tcBorders>
          </w:tcPr>
          <w:p w14:paraId="2644FEBC" w14:textId="77777777" w:rsidR="00F7766F" w:rsidRPr="00162129" w:rsidRDefault="00F7766F" w:rsidP="00544FD6">
            <w:pPr>
              <w:pStyle w:val="TAL"/>
            </w:pPr>
            <w:r w:rsidRPr="00162129">
              <w:t>All GPRS MS supporting Extended Dynamic Allocation and 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3FED2D5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F1418B"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2A6C2A4B"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129F4CF3" w14:textId="77777777" w:rsidR="00F7766F" w:rsidRPr="00162129" w:rsidRDefault="00F7766F" w:rsidP="00544FD6">
            <w:pPr>
              <w:pStyle w:val="TAL"/>
              <w:rPr>
                <w:rFonts w:cs="Arial"/>
              </w:rPr>
            </w:pPr>
          </w:p>
        </w:tc>
      </w:tr>
      <w:tr w:rsidR="00F7766F" w:rsidRPr="00162129" w14:paraId="156CB4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91BADC" w14:textId="77777777" w:rsidR="00F7766F" w:rsidRPr="00162129" w:rsidRDefault="00F7766F" w:rsidP="00544FD6">
            <w:pPr>
              <w:pStyle w:val="TAL"/>
              <w:rPr>
                <w:rFonts w:cs="Arial"/>
              </w:rPr>
            </w:pPr>
            <w:r w:rsidRPr="00162129">
              <w:rPr>
                <w:rFonts w:cs="Arial"/>
              </w:rPr>
              <w:t>42.9.3.1.1</w:t>
            </w:r>
          </w:p>
        </w:tc>
        <w:tc>
          <w:tcPr>
            <w:tcW w:w="2842" w:type="dxa"/>
            <w:tcBorders>
              <w:top w:val="single" w:sz="6" w:space="0" w:color="auto"/>
              <w:left w:val="single" w:sz="6" w:space="0" w:color="auto"/>
              <w:bottom w:val="single" w:sz="6" w:space="0" w:color="auto"/>
              <w:right w:val="single" w:sz="6" w:space="0" w:color="auto"/>
            </w:tcBorders>
          </w:tcPr>
          <w:p w14:paraId="0FBA682F" w14:textId="77777777" w:rsidR="00F7766F" w:rsidRPr="00162129" w:rsidRDefault="00F7766F" w:rsidP="00544FD6">
            <w:pPr>
              <w:pStyle w:val="TAL"/>
              <w:rPr>
                <w:rFonts w:cs="Arial"/>
              </w:rPr>
            </w:pPr>
            <w:r w:rsidRPr="00162129">
              <w:t>Extended Dynamic Allocation / Shifted USF / PACCH management / Successful</w:t>
            </w:r>
          </w:p>
        </w:tc>
        <w:tc>
          <w:tcPr>
            <w:tcW w:w="1276" w:type="dxa"/>
            <w:gridSpan w:val="2"/>
            <w:tcBorders>
              <w:top w:val="single" w:sz="6" w:space="0" w:color="auto"/>
              <w:left w:val="single" w:sz="6" w:space="0" w:color="auto"/>
              <w:bottom w:val="single" w:sz="6" w:space="0" w:color="auto"/>
              <w:right w:val="single" w:sz="6" w:space="0" w:color="auto"/>
            </w:tcBorders>
          </w:tcPr>
          <w:p w14:paraId="7D3B99E1" w14:textId="77777777" w:rsidR="00F7766F" w:rsidRPr="00162129" w:rsidRDefault="00F7766F" w:rsidP="00544FD6">
            <w:pPr>
              <w:pStyle w:val="TAL"/>
            </w:pPr>
            <w:r w:rsidRPr="00162129">
              <w:t xml:space="preserve">R99 </w:t>
            </w:r>
          </w:p>
        </w:tc>
        <w:tc>
          <w:tcPr>
            <w:tcW w:w="2901" w:type="dxa"/>
            <w:tcBorders>
              <w:top w:val="single" w:sz="6" w:space="0" w:color="auto"/>
              <w:left w:val="single" w:sz="6" w:space="0" w:color="auto"/>
              <w:bottom w:val="single" w:sz="6" w:space="0" w:color="auto"/>
              <w:right w:val="single" w:sz="6" w:space="0" w:color="auto"/>
            </w:tcBorders>
          </w:tcPr>
          <w:p w14:paraId="728B3F87" w14:textId="77777777" w:rsidR="00F7766F" w:rsidRPr="00162129" w:rsidRDefault="00F7766F" w:rsidP="00544FD6">
            <w:pPr>
              <w:pStyle w:val="TAL"/>
              <w:rPr>
                <w:rFonts w:cs="Arial"/>
              </w:rPr>
            </w:pPr>
            <w:r w:rsidRPr="00162129">
              <w:t>All GPRS MS supporting Extended Dynamic Allocation AND GPRS multislot classes: 34, 39 and 45</w:t>
            </w:r>
          </w:p>
        </w:tc>
        <w:tc>
          <w:tcPr>
            <w:tcW w:w="812" w:type="dxa"/>
            <w:tcBorders>
              <w:top w:val="single" w:sz="6" w:space="0" w:color="auto"/>
              <w:left w:val="single" w:sz="6" w:space="0" w:color="auto"/>
              <w:bottom w:val="single" w:sz="6" w:space="0" w:color="auto"/>
              <w:right w:val="single" w:sz="6" w:space="0" w:color="auto"/>
            </w:tcBorders>
          </w:tcPr>
          <w:p w14:paraId="6311025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94D8BF" w14:textId="77777777" w:rsidR="00F7766F" w:rsidRPr="00162129" w:rsidRDefault="00F7766F" w:rsidP="00544FD6">
            <w:pPr>
              <w:pStyle w:val="TAL"/>
            </w:pPr>
            <w:r w:rsidRPr="00162129">
              <w:t>C420</w:t>
            </w:r>
          </w:p>
        </w:tc>
        <w:tc>
          <w:tcPr>
            <w:tcW w:w="4013" w:type="dxa"/>
            <w:tcBorders>
              <w:top w:val="single" w:sz="6" w:space="0" w:color="auto"/>
              <w:left w:val="single" w:sz="6" w:space="0" w:color="auto"/>
              <w:bottom w:val="single" w:sz="6" w:space="0" w:color="auto"/>
              <w:right w:val="single" w:sz="6" w:space="0" w:color="auto"/>
            </w:tcBorders>
          </w:tcPr>
          <w:p w14:paraId="4F4BCFE2"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2A72E94B" w14:textId="77777777" w:rsidR="00F7766F" w:rsidRPr="00162129" w:rsidRDefault="00F7766F" w:rsidP="00544FD6">
            <w:pPr>
              <w:pStyle w:val="TAL"/>
              <w:rPr>
                <w:rFonts w:cs="Arial"/>
              </w:rPr>
            </w:pPr>
          </w:p>
        </w:tc>
      </w:tr>
      <w:tr w:rsidR="00F7766F" w:rsidRPr="00162129" w14:paraId="4276C4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44D781" w14:textId="77777777" w:rsidR="00F7766F" w:rsidRPr="00162129" w:rsidRDefault="00F7766F" w:rsidP="00544FD6">
            <w:pPr>
              <w:pStyle w:val="TAL"/>
              <w:rPr>
                <w:rFonts w:cs="Arial"/>
              </w:rPr>
            </w:pPr>
            <w:r w:rsidRPr="00162129">
              <w:rPr>
                <w:rFonts w:cs="Arial"/>
              </w:rPr>
              <w:t>42.9.3.1.2</w:t>
            </w:r>
          </w:p>
        </w:tc>
        <w:tc>
          <w:tcPr>
            <w:tcW w:w="2842" w:type="dxa"/>
            <w:tcBorders>
              <w:top w:val="single" w:sz="6" w:space="0" w:color="auto"/>
              <w:left w:val="single" w:sz="6" w:space="0" w:color="auto"/>
              <w:bottom w:val="single" w:sz="6" w:space="0" w:color="auto"/>
              <w:right w:val="single" w:sz="6" w:space="0" w:color="auto"/>
            </w:tcBorders>
          </w:tcPr>
          <w:p w14:paraId="1A0C35D9" w14:textId="77777777" w:rsidR="00F7766F" w:rsidRPr="00162129" w:rsidRDefault="00F7766F" w:rsidP="00544FD6">
            <w:pPr>
              <w:pStyle w:val="TAL"/>
              <w:rPr>
                <w:rFonts w:cs="Arial"/>
              </w:rPr>
            </w:pPr>
            <w:r w:rsidRPr="00162129">
              <w:t xml:space="preserve">Extended Dynamic Allocation / Shifted USF / </w:t>
            </w:r>
            <w:smartTag w:uri="urn:schemas-microsoft-com:office:smarttags" w:element="City">
              <w:smartTag w:uri="urn:schemas-microsoft-com:office:smarttags" w:element="place">
                <w:r w:rsidRPr="00162129">
                  <w:t>Normal</w:t>
                </w:r>
              </w:smartTag>
            </w:smartTag>
            <w:r w:rsidRPr="00162129">
              <w:t xml:space="preserve"> / USF assignment on 2</w:t>
            </w:r>
            <w:r w:rsidRPr="00162129">
              <w:rPr>
                <w:vertAlign w:val="superscript"/>
              </w:rPr>
              <w:t>nd</w:t>
            </w:r>
            <w:r w:rsidRPr="00162129">
              <w:t xml:space="preserve"> PDCH</w:t>
            </w:r>
          </w:p>
        </w:tc>
        <w:tc>
          <w:tcPr>
            <w:tcW w:w="1276" w:type="dxa"/>
            <w:gridSpan w:val="2"/>
            <w:tcBorders>
              <w:top w:val="single" w:sz="6" w:space="0" w:color="auto"/>
              <w:left w:val="single" w:sz="6" w:space="0" w:color="auto"/>
              <w:bottom w:val="single" w:sz="6" w:space="0" w:color="auto"/>
              <w:right w:val="single" w:sz="6" w:space="0" w:color="auto"/>
            </w:tcBorders>
          </w:tcPr>
          <w:p w14:paraId="617A9255" w14:textId="77777777" w:rsidR="00F7766F" w:rsidRPr="00162129" w:rsidRDefault="00F7766F" w:rsidP="00544FD6">
            <w:pPr>
              <w:pStyle w:val="TAL"/>
            </w:pPr>
            <w:r w:rsidRPr="00162129">
              <w:t xml:space="preserve">R99 </w:t>
            </w:r>
          </w:p>
        </w:tc>
        <w:tc>
          <w:tcPr>
            <w:tcW w:w="2901" w:type="dxa"/>
            <w:tcBorders>
              <w:top w:val="single" w:sz="6" w:space="0" w:color="auto"/>
              <w:left w:val="single" w:sz="6" w:space="0" w:color="auto"/>
              <w:bottom w:val="single" w:sz="6" w:space="0" w:color="auto"/>
              <w:right w:val="single" w:sz="6" w:space="0" w:color="auto"/>
            </w:tcBorders>
          </w:tcPr>
          <w:p w14:paraId="364CB22D" w14:textId="77777777" w:rsidR="00F7766F" w:rsidRPr="00162129" w:rsidRDefault="00F7766F" w:rsidP="00544FD6">
            <w:pPr>
              <w:pStyle w:val="TAL"/>
              <w:rPr>
                <w:rFonts w:cs="Arial"/>
              </w:rPr>
            </w:pPr>
            <w:r w:rsidRPr="00162129">
              <w:t>All GPRS MS supporting Extended Dynamic Allocation AND GPRS multislot classes: 34, 39 and 45</w:t>
            </w:r>
          </w:p>
        </w:tc>
        <w:tc>
          <w:tcPr>
            <w:tcW w:w="812" w:type="dxa"/>
            <w:tcBorders>
              <w:top w:val="single" w:sz="6" w:space="0" w:color="auto"/>
              <w:left w:val="single" w:sz="6" w:space="0" w:color="auto"/>
              <w:bottom w:val="single" w:sz="6" w:space="0" w:color="auto"/>
              <w:right w:val="single" w:sz="6" w:space="0" w:color="auto"/>
            </w:tcBorders>
          </w:tcPr>
          <w:p w14:paraId="375C466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04F5DD" w14:textId="77777777" w:rsidR="00F7766F" w:rsidRPr="00162129" w:rsidRDefault="00F7766F" w:rsidP="00544FD6">
            <w:pPr>
              <w:pStyle w:val="TAL"/>
            </w:pPr>
            <w:r w:rsidRPr="00162129">
              <w:t>C420</w:t>
            </w:r>
          </w:p>
        </w:tc>
        <w:tc>
          <w:tcPr>
            <w:tcW w:w="4013" w:type="dxa"/>
            <w:tcBorders>
              <w:top w:val="single" w:sz="6" w:space="0" w:color="auto"/>
              <w:left w:val="single" w:sz="6" w:space="0" w:color="auto"/>
              <w:bottom w:val="single" w:sz="6" w:space="0" w:color="auto"/>
              <w:right w:val="single" w:sz="6" w:space="0" w:color="auto"/>
            </w:tcBorders>
          </w:tcPr>
          <w:p w14:paraId="5B591E70"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4F191E6" w14:textId="77777777" w:rsidR="00F7766F" w:rsidRPr="00162129" w:rsidRDefault="00F7766F" w:rsidP="00544FD6">
            <w:pPr>
              <w:pStyle w:val="TAL"/>
              <w:rPr>
                <w:rFonts w:cs="Arial"/>
              </w:rPr>
            </w:pPr>
          </w:p>
        </w:tc>
      </w:tr>
      <w:tr w:rsidR="00F7766F" w:rsidRPr="00162129" w14:paraId="5F3EB1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5F1E33" w14:textId="77777777" w:rsidR="00F7766F" w:rsidRPr="00162129" w:rsidRDefault="00F7766F" w:rsidP="00544FD6">
            <w:pPr>
              <w:pStyle w:val="TAL"/>
              <w:rPr>
                <w:rFonts w:cs="Arial"/>
              </w:rPr>
            </w:pPr>
            <w:r w:rsidRPr="00162129">
              <w:rPr>
                <w:rFonts w:cs="Arial"/>
              </w:rPr>
              <w:t>42.9.3.1.3</w:t>
            </w:r>
          </w:p>
        </w:tc>
        <w:tc>
          <w:tcPr>
            <w:tcW w:w="2842" w:type="dxa"/>
            <w:tcBorders>
              <w:top w:val="single" w:sz="6" w:space="0" w:color="auto"/>
              <w:left w:val="single" w:sz="6" w:space="0" w:color="auto"/>
              <w:bottom w:val="single" w:sz="6" w:space="0" w:color="auto"/>
              <w:right w:val="single" w:sz="6" w:space="0" w:color="auto"/>
            </w:tcBorders>
          </w:tcPr>
          <w:p w14:paraId="19168796" w14:textId="77777777" w:rsidR="00F7766F" w:rsidRPr="00162129" w:rsidRDefault="00F7766F" w:rsidP="00544FD6">
            <w:pPr>
              <w:pStyle w:val="TAL"/>
              <w:rPr>
                <w:rFonts w:cs="Arial"/>
              </w:rPr>
            </w:pPr>
            <w:r w:rsidRPr="00162129">
              <w:t xml:space="preserve">Extended Dynamic Allocation / Shifted USF / </w:t>
            </w:r>
            <w:smartTag w:uri="urn:schemas-microsoft-com:office:smarttags" w:element="City">
              <w:smartTag w:uri="urn:schemas-microsoft-com:office:smarttags" w:element="place">
                <w:r w:rsidRPr="00162129">
                  <w:t>Normal</w:t>
                </w:r>
              </w:smartTag>
            </w:smartTag>
            <w:r w:rsidRPr="00162129">
              <w:t xml:space="preserve"> / Release of 2</w:t>
            </w:r>
            <w:r w:rsidRPr="00162129">
              <w:rPr>
                <w:vertAlign w:val="superscript"/>
              </w:rPr>
              <w:t>nd</w:t>
            </w:r>
            <w:r w:rsidRPr="00162129">
              <w:t xml:space="preserve"> PDCH</w:t>
            </w:r>
          </w:p>
        </w:tc>
        <w:tc>
          <w:tcPr>
            <w:tcW w:w="1276" w:type="dxa"/>
            <w:gridSpan w:val="2"/>
            <w:tcBorders>
              <w:top w:val="single" w:sz="6" w:space="0" w:color="auto"/>
              <w:left w:val="single" w:sz="6" w:space="0" w:color="auto"/>
              <w:bottom w:val="single" w:sz="6" w:space="0" w:color="auto"/>
              <w:right w:val="single" w:sz="6" w:space="0" w:color="auto"/>
            </w:tcBorders>
          </w:tcPr>
          <w:p w14:paraId="105C3F0A" w14:textId="77777777" w:rsidR="00F7766F" w:rsidRPr="00162129" w:rsidRDefault="00F7766F" w:rsidP="00544FD6">
            <w:pPr>
              <w:pStyle w:val="TAL"/>
            </w:pPr>
            <w:r w:rsidRPr="00162129">
              <w:t xml:space="preserve">R99 </w:t>
            </w:r>
          </w:p>
        </w:tc>
        <w:tc>
          <w:tcPr>
            <w:tcW w:w="2901" w:type="dxa"/>
            <w:tcBorders>
              <w:top w:val="single" w:sz="6" w:space="0" w:color="auto"/>
              <w:left w:val="single" w:sz="6" w:space="0" w:color="auto"/>
              <w:bottom w:val="single" w:sz="6" w:space="0" w:color="auto"/>
              <w:right w:val="single" w:sz="6" w:space="0" w:color="auto"/>
            </w:tcBorders>
          </w:tcPr>
          <w:p w14:paraId="3DEB294A" w14:textId="77777777" w:rsidR="00F7766F" w:rsidRPr="00162129" w:rsidRDefault="00F7766F" w:rsidP="00544FD6">
            <w:pPr>
              <w:pStyle w:val="TAL"/>
              <w:rPr>
                <w:rFonts w:cs="Arial"/>
              </w:rPr>
            </w:pPr>
            <w:r w:rsidRPr="00162129">
              <w:t>All GPRS MS supporting Extended Dynamic Allocation AND GPRS multislot classes: 34, 39 and 45</w:t>
            </w:r>
          </w:p>
        </w:tc>
        <w:tc>
          <w:tcPr>
            <w:tcW w:w="812" w:type="dxa"/>
            <w:tcBorders>
              <w:top w:val="single" w:sz="6" w:space="0" w:color="auto"/>
              <w:left w:val="single" w:sz="6" w:space="0" w:color="auto"/>
              <w:bottom w:val="single" w:sz="6" w:space="0" w:color="auto"/>
              <w:right w:val="single" w:sz="6" w:space="0" w:color="auto"/>
            </w:tcBorders>
          </w:tcPr>
          <w:p w14:paraId="019BE0B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0978DE" w14:textId="77777777" w:rsidR="00F7766F" w:rsidRPr="00162129" w:rsidRDefault="00F7766F" w:rsidP="00544FD6">
            <w:pPr>
              <w:pStyle w:val="TAL"/>
            </w:pPr>
            <w:r w:rsidRPr="00162129">
              <w:t>C420</w:t>
            </w:r>
          </w:p>
        </w:tc>
        <w:tc>
          <w:tcPr>
            <w:tcW w:w="4013" w:type="dxa"/>
            <w:tcBorders>
              <w:top w:val="single" w:sz="6" w:space="0" w:color="auto"/>
              <w:left w:val="single" w:sz="6" w:space="0" w:color="auto"/>
              <w:bottom w:val="single" w:sz="6" w:space="0" w:color="auto"/>
              <w:right w:val="single" w:sz="6" w:space="0" w:color="auto"/>
            </w:tcBorders>
          </w:tcPr>
          <w:p w14:paraId="0A6EBE0F"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557E097C" w14:textId="77777777" w:rsidR="00F7766F" w:rsidRPr="00162129" w:rsidRDefault="00F7766F" w:rsidP="00544FD6">
            <w:pPr>
              <w:pStyle w:val="TAL"/>
              <w:rPr>
                <w:rFonts w:cs="Arial"/>
              </w:rPr>
            </w:pPr>
          </w:p>
        </w:tc>
      </w:tr>
      <w:tr w:rsidR="006B2592" w:rsidRPr="00162129" w14:paraId="58669822"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2061CC" w14:textId="77777777" w:rsidR="006B2592" w:rsidRPr="00162129" w:rsidRDefault="006B2592" w:rsidP="00A732F2">
            <w:pPr>
              <w:pStyle w:val="TAL"/>
              <w:rPr>
                <w:rFonts w:cs="Arial"/>
              </w:rPr>
            </w:pPr>
            <w:r>
              <w:rPr>
                <w:rFonts w:cs="Arial"/>
              </w:rPr>
              <w:t>42.10.1.1</w:t>
            </w:r>
          </w:p>
        </w:tc>
        <w:tc>
          <w:tcPr>
            <w:tcW w:w="2842" w:type="dxa"/>
            <w:tcBorders>
              <w:top w:val="single" w:sz="6" w:space="0" w:color="auto"/>
              <w:left w:val="single" w:sz="6" w:space="0" w:color="auto"/>
              <w:bottom w:val="single" w:sz="6" w:space="0" w:color="auto"/>
              <w:right w:val="single" w:sz="6" w:space="0" w:color="auto"/>
            </w:tcBorders>
          </w:tcPr>
          <w:p w14:paraId="0C547D0B" w14:textId="77777777" w:rsidR="006B2592" w:rsidRPr="00162129" w:rsidRDefault="006B2592" w:rsidP="00A732F2">
            <w:pPr>
              <w:pStyle w:val="TAL"/>
            </w:pPr>
            <w:r w:rsidRPr="005154CF">
              <w:rPr>
                <w:noProof/>
              </w:rPr>
              <w:t>EC-GSM-IoT /</w:t>
            </w:r>
            <w:r>
              <w:rPr>
                <w:noProof/>
              </w:rPr>
              <w:t xml:space="preserve"> Packet Uplink Assignment / Successful / CCCH</w:t>
            </w:r>
          </w:p>
        </w:tc>
        <w:tc>
          <w:tcPr>
            <w:tcW w:w="1276" w:type="dxa"/>
            <w:gridSpan w:val="2"/>
            <w:tcBorders>
              <w:top w:val="single" w:sz="6" w:space="0" w:color="auto"/>
              <w:left w:val="single" w:sz="6" w:space="0" w:color="auto"/>
              <w:bottom w:val="single" w:sz="6" w:space="0" w:color="auto"/>
              <w:right w:val="single" w:sz="6" w:space="0" w:color="auto"/>
            </w:tcBorders>
          </w:tcPr>
          <w:p w14:paraId="204DCFBD" w14:textId="77777777" w:rsidR="006B2592" w:rsidRPr="00162129"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64274DBB"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52DDE5D9"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25C78F00" w14:textId="77777777" w:rsidR="006B2592" w:rsidRPr="00162129"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73C5AC51" w14:textId="77777777" w:rsidR="006B2592" w:rsidRPr="00162129" w:rsidRDefault="006B2592" w:rsidP="00A732F2">
            <w:pPr>
              <w:pStyle w:val="TAL"/>
              <w:rPr>
                <w:bCs/>
                <w:szCs w:val="18"/>
              </w:rPr>
            </w:pPr>
          </w:p>
        </w:tc>
        <w:tc>
          <w:tcPr>
            <w:tcW w:w="776" w:type="dxa"/>
            <w:tcBorders>
              <w:top w:val="single" w:sz="6" w:space="0" w:color="auto"/>
              <w:left w:val="single" w:sz="6" w:space="0" w:color="auto"/>
              <w:bottom w:val="single" w:sz="6" w:space="0" w:color="auto"/>
              <w:right w:val="single" w:sz="6" w:space="0" w:color="auto"/>
            </w:tcBorders>
          </w:tcPr>
          <w:p w14:paraId="01709DE9" w14:textId="77777777" w:rsidR="006B2592" w:rsidRPr="00162129" w:rsidRDefault="006B2592" w:rsidP="00A732F2">
            <w:pPr>
              <w:pStyle w:val="TAL"/>
              <w:rPr>
                <w:rFonts w:cs="Arial"/>
              </w:rPr>
            </w:pPr>
          </w:p>
        </w:tc>
      </w:tr>
      <w:tr w:rsidR="006B2592" w:rsidRPr="00162129" w14:paraId="06DD716E"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E73BCC" w14:textId="77777777" w:rsidR="006B2592" w:rsidRDefault="006B2592" w:rsidP="00A732F2">
            <w:pPr>
              <w:pStyle w:val="TAL"/>
              <w:rPr>
                <w:rFonts w:cs="Arial"/>
              </w:rPr>
            </w:pPr>
            <w:r>
              <w:rPr>
                <w:rFonts w:cs="Arial"/>
              </w:rPr>
              <w:t>42.10.1.2</w:t>
            </w:r>
          </w:p>
        </w:tc>
        <w:tc>
          <w:tcPr>
            <w:tcW w:w="2842" w:type="dxa"/>
            <w:tcBorders>
              <w:top w:val="single" w:sz="6" w:space="0" w:color="auto"/>
              <w:left w:val="single" w:sz="6" w:space="0" w:color="auto"/>
              <w:bottom w:val="single" w:sz="6" w:space="0" w:color="auto"/>
              <w:right w:val="single" w:sz="6" w:space="0" w:color="auto"/>
            </w:tcBorders>
          </w:tcPr>
          <w:p w14:paraId="2BEDF88C" w14:textId="77777777" w:rsidR="006B2592" w:rsidRPr="005154CF" w:rsidRDefault="006B2592" w:rsidP="00A732F2">
            <w:pPr>
              <w:pStyle w:val="TAL"/>
              <w:rPr>
                <w:noProof/>
              </w:rPr>
            </w:pPr>
            <w:r w:rsidRPr="005154CF">
              <w:rPr>
                <w:noProof/>
              </w:rPr>
              <w:t>EC-GSM-IoT /</w:t>
            </w:r>
            <w:r>
              <w:rPr>
                <w:noProof/>
              </w:rPr>
              <w:t xml:space="preserve"> Contention resolution / Enhanced Access Burst procedure</w:t>
            </w:r>
          </w:p>
        </w:tc>
        <w:tc>
          <w:tcPr>
            <w:tcW w:w="1276" w:type="dxa"/>
            <w:gridSpan w:val="2"/>
            <w:tcBorders>
              <w:top w:val="single" w:sz="6" w:space="0" w:color="auto"/>
              <w:left w:val="single" w:sz="6" w:space="0" w:color="auto"/>
              <w:bottom w:val="single" w:sz="6" w:space="0" w:color="auto"/>
              <w:right w:val="single" w:sz="6" w:space="0" w:color="auto"/>
            </w:tcBorders>
          </w:tcPr>
          <w:p w14:paraId="6364DB03"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2F32FF39"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5275EE38"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1140C33F" w14:textId="77777777" w:rsidR="006B2592"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7C8F06C0" w14:textId="77777777" w:rsidR="006B2592" w:rsidRPr="00162129" w:rsidRDefault="006B2592" w:rsidP="00A732F2">
            <w:pPr>
              <w:pStyle w:val="TAL"/>
              <w:rPr>
                <w:bCs/>
                <w:szCs w:val="18"/>
              </w:rPr>
            </w:pPr>
          </w:p>
        </w:tc>
        <w:tc>
          <w:tcPr>
            <w:tcW w:w="776" w:type="dxa"/>
            <w:tcBorders>
              <w:top w:val="single" w:sz="6" w:space="0" w:color="auto"/>
              <w:left w:val="single" w:sz="6" w:space="0" w:color="auto"/>
              <w:bottom w:val="single" w:sz="6" w:space="0" w:color="auto"/>
              <w:right w:val="single" w:sz="6" w:space="0" w:color="auto"/>
            </w:tcBorders>
          </w:tcPr>
          <w:p w14:paraId="1602DCCD" w14:textId="77777777" w:rsidR="006B2592" w:rsidRPr="00162129" w:rsidRDefault="006B2592" w:rsidP="00A732F2">
            <w:pPr>
              <w:pStyle w:val="TAL"/>
              <w:rPr>
                <w:rFonts w:cs="Arial"/>
              </w:rPr>
            </w:pPr>
          </w:p>
        </w:tc>
      </w:tr>
      <w:tr w:rsidR="00A10938" w:rsidRPr="00162129" w14:paraId="3087E2C5"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552AFA" w14:textId="77777777" w:rsidR="00A10938" w:rsidRPr="00517C11" w:rsidRDefault="00A10938" w:rsidP="00A10938">
            <w:pPr>
              <w:pStyle w:val="TAL"/>
              <w:rPr>
                <w:noProof/>
              </w:rPr>
            </w:pPr>
            <w:r w:rsidRPr="00517C11">
              <w:rPr>
                <w:noProof/>
              </w:rPr>
              <w:t>42.10.1.3</w:t>
            </w:r>
          </w:p>
        </w:tc>
        <w:tc>
          <w:tcPr>
            <w:tcW w:w="2842" w:type="dxa"/>
            <w:tcBorders>
              <w:top w:val="single" w:sz="6" w:space="0" w:color="auto"/>
              <w:left w:val="single" w:sz="6" w:space="0" w:color="auto"/>
              <w:bottom w:val="single" w:sz="6" w:space="0" w:color="auto"/>
              <w:right w:val="single" w:sz="6" w:space="0" w:color="auto"/>
            </w:tcBorders>
          </w:tcPr>
          <w:p w14:paraId="765EA47D" w14:textId="77777777" w:rsidR="00A10938" w:rsidRPr="00517C11" w:rsidRDefault="00A10938" w:rsidP="00A10938">
            <w:pPr>
              <w:pStyle w:val="TAL"/>
              <w:rPr>
                <w:noProof/>
              </w:rPr>
            </w:pPr>
            <w:r w:rsidRPr="00517C11">
              <w:rPr>
                <w:noProof/>
              </w:rPr>
              <w:t>EC-GSM-IoT / Packet Uplink Assignment /Resource Assignment</w:t>
            </w:r>
          </w:p>
        </w:tc>
        <w:tc>
          <w:tcPr>
            <w:tcW w:w="1276" w:type="dxa"/>
            <w:gridSpan w:val="2"/>
            <w:tcBorders>
              <w:top w:val="single" w:sz="6" w:space="0" w:color="auto"/>
              <w:left w:val="single" w:sz="6" w:space="0" w:color="auto"/>
              <w:bottom w:val="single" w:sz="6" w:space="0" w:color="auto"/>
              <w:right w:val="single" w:sz="6" w:space="0" w:color="auto"/>
            </w:tcBorders>
          </w:tcPr>
          <w:p w14:paraId="27D9505D" w14:textId="77777777" w:rsidR="00A10938" w:rsidRDefault="00A10938" w:rsidP="00A10938">
            <w:pPr>
              <w:pStyle w:val="TAL"/>
            </w:pPr>
            <w:r w:rsidRPr="000311D2">
              <w:t>Rel-13</w:t>
            </w:r>
          </w:p>
        </w:tc>
        <w:tc>
          <w:tcPr>
            <w:tcW w:w="2901" w:type="dxa"/>
            <w:tcBorders>
              <w:top w:val="single" w:sz="6" w:space="0" w:color="auto"/>
              <w:left w:val="single" w:sz="6" w:space="0" w:color="auto"/>
              <w:bottom w:val="single" w:sz="6" w:space="0" w:color="auto"/>
              <w:right w:val="single" w:sz="6" w:space="0" w:color="auto"/>
            </w:tcBorders>
          </w:tcPr>
          <w:p w14:paraId="56ECCA7D" w14:textId="77777777" w:rsidR="00A10938" w:rsidRPr="00162129" w:rsidRDefault="00A10938" w:rsidP="00A10938">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5520FAEB" w14:textId="77777777" w:rsidR="00A10938" w:rsidRPr="00162129" w:rsidRDefault="00A10938" w:rsidP="00A10938">
            <w:pPr>
              <w:pStyle w:val="TAL"/>
            </w:pPr>
          </w:p>
        </w:tc>
        <w:tc>
          <w:tcPr>
            <w:tcW w:w="848" w:type="dxa"/>
            <w:tcBorders>
              <w:top w:val="single" w:sz="6" w:space="0" w:color="auto"/>
              <w:left w:val="single" w:sz="6" w:space="0" w:color="auto"/>
              <w:bottom w:val="single" w:sz="6" w:space="0" w:color="auto"/>
              <w:right w:val="single" w:sz="6" w:space="0" w:color="auto"/>
            </w:tcBorders>
          </w:tcPr>
          <w:p w14:paraId="6D46FD95" w14:textId="77777777" w:rsidR="00A10938" w:rsidRPr="00162129" w:rsidRDefault="00A10938" w:rsidP="00A10938">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577B32C4" w14:textId="77777777" w:rsidR="00A10938" w:rsidRPr="00162129" w:rsidRDefault="00A10938" w:rsidP="00A10938">
            <w:pPr>
              <w:pStyle w:val="TAL"/>
            </w:pPr>
          </w:p>
        </w:tc>
        <w:tc>
          <w:tcPr>
            <w:tcW w:w="776" w:type="dxa"/>
            <w:tcBorders>
              <w:top w:val="single" w:sz="6" w:space="0" w:color="auto"/>
              <w:left w:val="single" w:sz="6" w:space="0" w:color="auto"/>
              <w:bottom w:val="single" w:sz="6" w:space="0" w:color="auto"/>
              <w:right w:val="single" w:sz="6" w:space="0" w:color="auto"/>
            </w:tcBorders>
          </w:tcPr>
          <w:p w14:paraId="2C5769F0" w14:textId="77777777" w:rsidR="00A10938" w:rsidRPr="00162129" w:rsidRDefault="00A10938" w:rsidP="00A10938">
            <w:pPr>
              <w:pStyle w:val="TAL"/>
              <w:rPr>
                <w:rFonts w:cs="Arial"/>
              </w:rPr>
            </w:pPr>
          </w:p>
        </w:tc>
      </w:tr>
      <w:tr w:rsidR="00A10938" w:rsidRPr="00162129" w14:paraId="417A57EA"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137D73" w14:textId="77777777" w:rsidR="00A10938" w:rsidRPr="00517C11" w:rsidRDefault="00A10938" w:rsidP="00A10938">
            <w:pPr>
              <w:pStyle w:val="TAL"/>
              <w:rPr>
                <w:noProof/>
              </w:rPr>
            </w:pPr>
            <w:r w:rsidRPr="00517C11">
              <w:rPr>
                <w:noProof/>
              </w:rPr>
              <w:t>42.10.1.4</w:t>
            </w:r>
          </w:p>
        </w:tc>
        <w:tc>
          <w:tcPr>
            <w:tcW w:w="2842" w:type="dxa"/>
            <w:tcBorders>
              <w:top w:val="single" w:sz="6" w:space="0" w:color="auto"/>
              <w:left w:val="single" w:sz="6" w:space="0" w:color="auto"/>
              <w:bottom w:val="single" w:sz="6" w:space="0" w:color="auto"/>
              <w:right w:val="single" w:sz="6" w:space="0" w:color="auto"/>
            </w:tcBorders>
          </w:tcPr>
          <w:p w14:paraId="4EC09578" w14:textId="77777777" w:rsidR="00A10938" w:rsidRPr="00517C11" w:rsidRDefault="00A10938" w:rsidP="00A10938">
            <w:pPr>
              <w:pStyle w:val="TAL"/>
              <w:rPr>
                <w:noProof/>
              </w:rPr>
            </w:pPr>
            <w:r w:rsidRPr="00517C11">
              <w:rPr>
                <w:noProof/>
              </w:rPr>
              <w:t>EC-GSM-IoT / Packet Uplink Assignment /Resource Assignment / Gap</w:t>
            </w:r>
          </w:p>
        </w:tc>
        <w:tc>
          <w:tcPr>
            <w:tcW w:w="1276" w:type="dxa"/>
            <w:gridSpan w:val="2"/>
            <w:tcBorders>
              <w:top w:val="single" w:sz="6" w:space="0" w:color="auto"/>
              <w:left w:val="single" w:sz="6" w:space="0" w:color="auto"/>
              <w:bottom w:val="single" w:sz="6" w:space="0" w:color="auto"/>
              <w:right w:val="single" w:sz="6" w:space="0" w:color="auto"/>
            </w:tcBorders>
          </w:tcPr>
          <w:p w14:paraId="4D32FDA0" w14:textId="77777777" w:rsidR="00A10938" w:rsidRDefault="00A10938" w:rsidP="00A10938">
            <w:pPr>
              <w:pStyle w:val="TAL"/>
            </w:pPr>
            <w:r w:rsidRPr="000311D2">
              <w:t>Rel-13</w:t>
            </w:r>
          </w:p>
        </w:tc>
        <w:tc>
          <w:tcPr>
            <w:tcW w:w="2901" w:type="dxa"/>
            <w:tcBorders>
              <w:top w:val="single" w:sz="6" w:space="0" w:color="auto"/>
              <w:left w:val="single" w:sz="6" w:space="0" w:color="auto"/>
              <w:bottom w:val="single" w:sz="6" w:space="0" w:color="auto"/>
              <w:right w:val="single" w:sz="6" w:space="0" w:color="auto"/>
            </w:tcBorders>
          </w:tcPr>
          <w:p w14:paraId="3838C595" w14:textId="77777777" w:rsidR="00A10938" w:rsidRPr="00162129" w:rsidRDefault="00A10938" w:rsidP="00A10938">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7500B287" w14:textId="77777777" w:rsidR="00A10938" w:rsidRPr="00162129" w:rsidRDefault="00A10938" w:rsidP="00A10938">
            <w:pPr>
              <w:pStyle w:val="TAL"/>
            </w:pPr>
          </w:p>
        </w:tc>
        <w:tc>
          <w:tcPr>
            <w:tcW w:w="848" w:type="dxa"/>
            <w:tcBorders>
              <w:top w:val="single" w:sz="6" w:space="0" w:color="auto"/>
              <w:left w:val="single" w:sz="6" w:space="0" w:color="auto"/>
              <w:bottom w:val="single" w:sz="6" w:space="0" w:color="auto"/>
              <w:right w:val="single" w:sz="6" w:space="0" w:color="auto"/>
            </w:tcBorders>
          </w:tcPr>
          <w:p w14:paraId="36CDD73C" w14:textId="77777777" w:rsidR="00A10938" w:rsidRPr="00162129" w:rsidRDefault="00A10938" w:rsidP="00A10938">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11C6EBBF" w14:textId="77777777" w:rsidR="00A10938" w:rsidRPr="00162129" w:rsidRDefault="00A10938" w:rsidP="00A10938">
            <w:pPr>
              <w:pStyle w:val="TAL"/>
            </w:pPr>
          </w:p>
        </w:tc>
        <w:tc>
          <w:tcPr>
            <w:tcW w:w="776" w:type="dxa"/>
            <w:tcBorders>
              <w:top w:val="single" w:sz="6" w:space="0" w:color="auto"/>
              <w:left w:val="single" w:sz="6" w:space="0" w:color="auto"/>
              <w:bottom w:val="single" w:sz="6" w:space="0" w:color="auto"/>
              <w:right w:val="single" w:sz="6" w:space="0" w:color="auto"/>
            </w:tcBorders>
          </w:tcPr>
          <w:p w14:paraId="174EB4CA" w14:textId="77777777" w:rsidR="00A10938" w:rsidRPr="00162129" w:rsidRDefault="00A10938" w:rsidP="00A10938">
            <w:pPr>
              <w:pStyle w:val="TAL"/>
              <w:rPr>
                <w:rFonts w:cs="Arial"/>
              </w:rPr>
            </w:pPr>
          </w:p>
        </w:tc>
      </w:tr>
      <w:tr w:rsidR="00A10938" w:rsidRPr="00162129" w14:paraId="2DC994B9"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8B7E22" w14:textId="77777777" w:rsidR="00A10938" w:rsidRPr="00517C11" w:rsidRDefault="00A10938" w:rsidP="00A10938">
            <w:pPr>
              <w:pStyle w:val="TAL"/>
              <w:rPr>
                <w:noProof/>
              </w:rPr>
            </w:pPr>
            <w:r w:rsidRPr="00517C11">
              <w:rPr>
                <w:noProof/>
              </w:rPr>
              <w:t>42.10.1.5</w:t>
            </w:r>
          </w:p>
        </w:tc>
        <w:tc>
          <w:tcPr>
            <w:tcW w:w="2842" w:type="dxa"/>
            <w:tcBorders>
              <w:top w:val="single" w:sz="6" w:space="0" w:color="auto"/>
              <w:left w:val="single" w:sz="6" w:space="0" w:color="auto"/>
              <w:bottom w:val="single" w:sz="6" w:space="0" w:color="auto"/>
              <w:right w:val="single" w:sz="6" w:space="0" w:color="auto"/>
            </w:tcBorders>
          </w:tcPr>
          <w:p w14:paraId="3B7294D3" w14:textId="77777777" w:rsidR="00A10938" w:rsidRPr="00517C11" w:rsidRDefault="00A10938" w:rsidP="00A10938">
            <w:pPr>
              <w:pStyle w:val="TAL"/>
              <w:rPr>
                <w:noProof/>
              </w:rPr>
            </w:pPr>
            <w:r w:rsidRPr="00517C11">
              <w:rPr>
                <w:noProof/>
              </w:rPr>
              <w:t xml:space="preserve">EC-GSM-IoT / Packet Uplink Assignment /Downlink Coverage Class Adaptation/ T3248 </w:t>
            </w:r>
          </w:p>
        </w:tc>
        <w:tc>
          <w:tcPr>
            <w:tcW w:w="1276" w:type="dxa"/>
            <w:gridSpan w:val="2"/>
            <w:tcBorders>
              <w:top w:val="single" w:sz="6" w:space="0" w:color="auto"/>
              <w:left w:val="single" w:sz="6" w:space="0" w:color="auto"/>
              <w:bottom w:val="single" w:sz="6" w:space="0" w:color="auto"/>
              <w:right w:val="single" w:sz="6" w:space="0" w:color="auto"/>
            </w:tcBorders>
          </w:tcPr>
          <w:p w14:paraId="35C43E84" w14:textId="77777777" w:rsidR="00A10938" w:rsidRDefault="00A10938" w:rsidP="00A10938">
            <w:pPr>
              <w:pStyle w:val="TAL"/>
            </w:pPr>
            <w:r w:rsidRPr="000311D2">
              <w:t>Rel-13</w:t>
            </w:r>
          </w:p>
        </w:tc>
        <w:tc>
          <w:tcPr>
            <w:tcW w:w="2901" w:type="dxa"/>
            <w:tcBorders>
              <w:top w:val="single" w:sz="6" w:space="0" w:color="auto"/>
              <w:left w:val="single" w:sz="6" w:space="0" w:color="auto"/>
              <w:bottom w:val="single" w:sz="6" w:space="0" w:color="auto"/>
              <w:right w:val="single" w:sz="6" w:space="0" w:color="auto"/>
            </w:tcBorders>
          </w:tcPr>
          <w:p w14:paraId="449F1BF4" w14:textId="77777777" w:rsidR="00A10938" w:rsidRPr="00162129" w:rsidRDefault="00A10938" w:rsidP="00A10938">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27003CDA" w14:textId="77777777" w:rsidR="00A10938" w:rsidRPr="00162129" w:rsidRDefault="00A10938" w:rsidP="00A10938">
            <w:pPr>
              <w:pStyle w:val="TAL"/>
            </w:pPr>
          </w:p>
        </w:tc>
        <w:tc>
          <w:tcPr>
            <w:tcW w:w="848" w:type="dxa"/>
            <w:tcBorders>
              <w:top w:val="single" w:sz="6" w:space="0" w:color="auto"/>
              <w:left w:val="single" w:sz="6" w:space="0" w:color="auto"/>
              <w:bottom w:val="single" w:sz="6" w:space="0" w:color="auto"/>
              <w:right w:val="single" w:sz="6" w:space="0" w:color="auto"/>
            </w:tcBorders>
          </w:tcPr>
          <w:p w14:paraId="4F2B4F89" w14:textId="77777777" w:rsidR="00A10938" w:rsidRPr="00162129" w:rsidRDefault="00A10938" w:rsidP="00A10938">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4B971A87" w14:textId="77777777" w:rsidR="00A10938" w:rsidRPr="00162129" w:rsidRDefault="00A10938" w:rsidP="00A10938">
            <w:pPr>
              <w:pStyle w:val="TAL"/>
            </w:pPr>
          </w:p>
        </w:tc>
        <w:tc>
          <w:tcPr>
            <w:tcW w:w="776" w:type="dxa"/>
            <w:tcBorders>
              <w:top w:val="single" w:sz="6" w:space="0" w:color="auto"/>
              <w:left w:val="single" w:sz="6" w:space="0" w:color="auto"/>
              <w:bottom w:val="single" w:sz="6" w:space="0" w:color="auto"/>
              <w:right w:val="single" w:sz="6" w:space="0" w:color="auto"/>
            </w:tcBorders>
          </w:tcPr>
          <w:p w14:paraId="7EE18C20" w14:textId="77777777" w:rsidR="00A10938" w:rsidRPr="00162129" w:rsidRDefault="00A10938" w:rsidP="00A10938">
            <w:pPr>
              <w:pStyle w:val="TAL"/>
              <w:rPr>
                <w:rFonts w:cs="Arial"/>
              </w:rPr>
            </w:pPr>
          </w:p>
        </w:tc>
      </w:tr>
      <w:tr w:rsidR="00A10938" w:rsidRPr="00162129" w14:paraId="566679F6"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5B42AB" w14:textId="77777777" w:rsidR="00A10938" w:rsidRPr="00517C11" w:rsidRDefault="00A10938" w:rsidP="00A10938">
            <w:pPr>
              <w:pStyle w:val="TAL"/>
              <w:rPr>
                <w:noProof/>
              </w:rPr>
            </w:pPr>
            <w:r w:rsidRPr="00517C11">
              <w:rPr>
                <w:noProof/>
              </w:rPr>
              <w:t>42.10.1.6</w:t>
            </w:r>
          </w:p>
        </w:tc>
        <w:tc>
          <w:tcPr>
            <w:tcW w:w="2842" w:type="dxa"/>
            <w:tcBorders>
              <w:top w:val="single" w:sz="6" w:space="0" w:color="auto"/>
              <w:left w:val="single" w:sz="6" w:space="0" w:color="auto"/>
              <w:bottom w:val="single" w:sz="6" w:space="0" w:color="auto"/>
              <w:right w:val="single" w:sz="6" w:space="0" w:color="auto"/>
            </w:tcBorders>
          </w:tcPr>
          <w:p w14:paraId="2D195C36" w14:textId="77777777" w:rsidR="00A10938" w:rsidRPr="00517C11" w:rsidRDefault="00A10938" w:rsidP="00A10938">
            <w:pPr>
              <w:pStyle w:val="TAL"/>
              <w:rPr>
                <w:noProof/>
              </w:rPr>
            </w:pPr>
            <w:r w:rsidRPr="00517C11">
              <w:rPr>
                <w:noProof/>
              </w:rPr>
              <w:t xml:space="preserve">EC-GSM-IoT / Packet Uplink Assignment /Downlink Coverage Class Adaptation/ T3248 or T3228 Expiry </w:t>
            </w:r>
          </w:p>
        </w:tc>
        <w:tc>
          <w:tcPr>
            <w:tcW w:w="1276" w:type="dxa"/>
            <w:gridSpan w:val="2"/>
            <w:tcBorders>
              <w:top w:val="single" w:sz="6" w:space="0" w:color="auto"/>
              <w:left w:val="single" w:sz="6" w:space="0" w:color="auto"/>
              <w:bottom w:val="single" w:sz="6" w:space="0" w:color="auto"/>
              <w:right w:val="single" w:sz="6" w:space="0" w:color="auto"/>
            </w:tcBorders>
          </w:tcPr>
          <w:p w14:paraId="40F33F09" w14:textId="77777777" w:rsidR="00A10938" w:rsidRDefault="00A10938" w:rsidP="00A10938">
            <w:pPr>
              <w:pStyle w:val="TAL"/>
            </w:pPr>
            <w:r w:rsidRPr="000311D2">
              <w:t>Rel-13</w:t>
            </w:r>
          </w:p>
        </w:tc>
        <w:tc>
          <w:tcPr>
            <w:tcW w:w="2901" w:type="dxa"/>
            <w:tcBorders>
              <w:top w:val="single" w:sz="6" w:space="0" w:color="auto"/>
              <w:left w:val="single" w:sz="6" w:space="0" w:color="auto"/>
              <w:bottom w:val="single" w:sz="6" w:space="0" w:color="auto"/>
              <w:right w:val="single" w:sz="6" w:space="0" w:color="auto"/>
            </w:tcBorders>
          </w:tcPr>
          <w:p w14:paraId="4EC617AE" w14:textId="77777777" w:rsidR="00A10938" w:rsidRPr="00162129" w:rsidRDefault="00A10938" w:rsidP="00A10938">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20875F21" w14:textId="77777777" w:rsidR="00A10938" w:rsidRPr="00162129" w:rsidRDefault="00A10938" w:rsidP="00A10938">
            <w:pPr>
              <w:pStyle w:val="TAL"/>
            </w:pPr>
          </w:p>
        </w:tc>
        <w:tc>
          <w:tcPr>
            <w:tcW w:w="848" w:type="dxa"/>
            <w:tcBorders>
              <w:top w:val="single" w:sz="6" w:space="0" w:color="auto"/>
              <w:left w:val="single" w:sz="6" w:space="0" w:color="auto"/>
              <w:bottom w:val="single" w:sz="6" w:space="0" w:color="auto"/>
              <w:right w:val="single" w:sz="6" w:space="0" w:color="auto"/>
            </w:tcBorders>
          </w:tcPr>
          <w:p w14:paraId="04594491" w14:textId="77777777" w:rsidR="00A10938" w:rsidRPr="00162129" w:rsidRDefault="00A10938" w:rsidP="00A10938">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6FA81E67" w14:textId="77777777" w:rsidR="00A10938" w:rsidRPr="00162129" w:rsidRDefault="00A10938" w:rsidP="00A10938">
            <w:pPr>
              <w:pStyle w:val="TAL"/>
            </w:pPr>
          </w:p>
        </w:tc>
        <w:tc>
          <w:tcPr>
            <w:tcW w:w="776" w:type="dxa"/>
            <w:tcBorders>
              <w:top w:val="single" w:sz="6" w:space="0" w:color="auto"/>
              <w:left w:val="single" w:sz="6" w:space="0" w:color="auto"/>
              <w:bottom w:val="single" w:sz="6" w:space="0" w:color="auto"/>
              <w:right w:val="single" w:sz="6" w:space="0" w:color="auto"/>
            </w:tcBorders>
          </w:tcPr>
          <w:p w14:paraId="1FA34A4F" w14:textId="77777777" w:rsidR="00A10938" w:rsidRPr="00162129" w:rsidRDefault="00A10938" w:rsidP="00A10938">
            <w:pPr>
              <w:pStyle w:val="TAL"/>
              <w:rPr>
                <w:rFonts w:cs="Arial"/>
              </w:rPr>
            </w:pPr>
          </w:p>
        </w:tc>
      </w:tr>
      <w:tr w:rsidR="006B2592" w:rsidRPr="00162129" w14:paraId="479E7688"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61B439" w14:textId="77777777" w:rsidR="006B2592" w:rsidRDefault="006B2592" w:rsidP="00A732F2">
            <w:pPr>
              <w:pStyle w:val="TAL"/>
              <w:rPr>
                <w:rFonts w:cs="Arial"/>
              </w:rPr>
            </w:pPr>
            <w:r>
              <w:rPr>
                <w:rFonts w:cs="Arial"/>
              </w:rPr>
              <w:t>42.10.2.1</w:t>
            </w:r>
          </w:p>
        </w:tc>
        <w:tc>
          <w:tcPr>
            <w:tcW w:w="2842" w:type="dxa"/>
            <w:tcBorders>
              <w:top w:val="single" w:sz="6" w:space="0" w:color="auto"/>
              <w:left w:val="single" w:sz="6" w:space="0" w:color="auto"/>
              <w:bottom w:val="single" w:sz="6" w:space="0" w:color="auto"/>
              <w:right w:val="single" w:sz="6" w:space="0" w:color="auto"/>
            </w:tcBorders>
          </w:tcPr>
          <w:p w14:paraId="234BD117" w14:textId="77777777" w:rsidR="006B2592" w:rsidRPr="005154CF" w:rsidRDefault="006B2592" w:rsidP="00A732F2">
            <w:pPr>
              <w:pStyle w:val="TAL"/>
              <w:rPr>
                <w:noProof/>
              </w:rPr>
            </w:pPr>
            <w:r w:rsidRPr="005154CF">
              <w:rPr>
                <w:noProof/>
              </w:rPr>
              <w:t>EC-GSM-IoT /</w:t>
            </w:r>
            <w:r>
              <w:rPr>
                <w:noProof/>
              </w:rPr>
              <w:t xml:space="preserve"> Packet Downlink Assignment / Successful / T3238</w:t>
            </w:r>
          </w:p>
        </w:tc>
        <w:tc>
          <w:tcPr>
            <w:tcW w:w="1276" w:type="dxa"/>
            <w:gridSpan w:val="2"/>
            <w:tcBorders>
              <w:top w:val="single" w:sz="6" w:space="0" w:color="auto"/>
              <w:left w:val="single" w:sz="6" w:space="0" w:color="auto"/>
              <w:bottom w:val="single" w:sz="6" w:space="0" w:color="auto"/>
              <w:right w:val="single" w:sz="6" w:space="0" w:color="auto"/>
            </w:tcBorders>
          </w:tcPr>
          <w:p w14:paraId="2EA125CA"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77338654"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0EB53D74"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5A034535" w14:textId="77777777" w:rsidR="006B2592"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4A82F9B0" w14:textId="77777777" w:rsidR="006B2592" w:rsidRPr="00162129" w:rsidRDefault="006B2592" w:rsidP="00A732F2">
            <w:pPr>
              <w:pStyle w:val="TAL"/>
              <w:rPr>
                <w:bCs/>
                <w:szCs w:val="18"/>
              </w:rPr>
            </w:pPr>
          </w:p>
        </w:tc>
        <w:tc>
          <w:tcPr>
            <w:tcW w:w="776" w:type="dxa"/>
            <w:tcBorders>
              <w:top w:val="single" w:sz="6" w:space="0" w:color="auto"/>
              <w:left w:val="single" w:sz="6" w:space="0" w:color="auto"/>
              <w:bottom w:val="single" w:sz="6" w:space="0" w:color="auto"/>
              <w:right w:val="single" w:sz="6" w:space="0" w:color="auto"/>
            </w:tcBorders>
          </w:tcPr>
          <w:p w14:paraId="1DB1C34F" w14:textId="77777777" w:rsidR="006B2592" w:rsidRPr="00162129" w:rsidRDefault="006B2592" w:rsidP="00A732F2">
            <w:pPr>
              <w:pStyle w:val="TAL"/>
              <w:rPr>
                <w:rFonts w:cs="Arial"/>
              </w:rPr>
            </w:pPr>
          </w:p>
        </w:tc>
      </w:tr>
      <w:tr w:rsidR="006B2592" w:rsidRPr="00162129" w14:paraId="2F882324"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36082A" w14:textId="77777777" w:rsidR="006B2592" w:rsidRDefault="006B2592" w:rsidP="00A732F2">
            <w:pPr>
              <w:pStyle w:val="TAL"/>
              <w:rPr>
                <w:rFonts w:cs="Arial"/>
              </w:rPr>
            </w:pPr>
            <w:r>
              <w:rPr>
                <w:rFonts w:cs="Arial"/>
              </w:rPr>
              <w:t>42.10.3.1</w:t>
            </w:r>
          </w:p>
        </w:tc>
        <w:tc>
          <w:tcPr>
            <w:tcW w:w="2842" w:type="dxa"/>
            <w:tcBorders>
              <w:top w:val="single" w:sz="6" w:space="0" w:color="auto"/>
              <w:left w:val="single" w:sz="6" w:space="0" w:color="auto"/>
              <w:bottom w:val="single" w:sz="6" w:space="0" w:color="auto"/>
              <w:right w:val="single" w:sz="6" w:space="0" w:color="auto"/>
            </w:tcBorders>
          </w:tcPr>
          <w:p w14:paraId="24E3F50C" w14:textId="77777777" w:rsidR="006B2592" w:rsidRPr="005154CF" w:rsidRDefault="006B2592" w:rsidP="00A732F2">
            <w:pPr>
              <w:pStyle w:val="TAL"/>
              <w:rPr>
                <w:noProof/>
              </w:rPr>
            </w:pPr>
            <w:r w:rsidRPr="005154CF">
              <w:rPr>
                <w:noProof/>
              </w:rPr>
              <w:t>EC-GSM-IoT /</w:t>
            </w:r>
            <w:r>
              <w:rPr>
                <w:noProof/>
              </w:rPr>
              <w:t xml:space="preserve"> Packet Uplink Assignment / Successful / CCCH</w:t>
            </w:r>
          </w:p>
        </w:tc>
        <w:tc>
          <w:tcPr>
            <w:tcW w:w="1276" w:type="dxa"/>
            <w:gridSpan w:val="2"/>
            <w:tcBorders>
              <w:top w:val="single" w:sz="6" w:space="0" w:color="auto"/>
              <w:left w:val="single" w:sz="6" w:space="0" w:color="auto"/>
              <w:bottom w:val="single" w:sz="6" w:space="0" w:color="auto"/>
              <w:right w:val="single" w:sz="6" w:space="0" w:color="auto"/>
            </w:tcBorders>
          </w:tcPr>
          <w:p w14:paraId="583C9344"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26EA839A"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0DC77401"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37BA01A9" w14:textId="77777777" w:rsidR="006B2592"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75DE8C2E" w14:textId="77777777" w:rsidR="006B2592" w:rsidRPr="00162129" w:rsidRDefault="006B2592" w:rsidP="00A732F2">
            <w:pPr>
              <w:pStyle w:val="TAL"/>
              <w:rPr>
                <w:bCs/>
                <w:szCs w:val="18"/>
              </w:rPr>
            </w:pPr>
          </w:p>
        </w:tc>
        <w:tc>
          <w:tcPr>
            <w:tcW w:w="776" w:type="dxa"/>
            <w:tcBorders>
              <w:top w:val="single" w:sz="6" w:space="0" w:color="auto"/>
              <w:left w:val="single" w:sz="6" w:space="0" w:color="auto"/>
              <w:bottom w:val="single" w:sz="6" w:space="0" w:color="auto"/>
              <w:right w:val="single" w:sz="6" w:space="0" w:color="auto"/>
            </w:tcBorders>
          </w:tcPr>
          <w:p w14:paraId="75B4AE1A" w14:textId="77777777" w:rsidR="006B2592" w:rsidRPr="00162129" w:rsidRDefault="006B2592" w:rsidP="00A732F2">
            <w:pPr>
              <w:pStyle w:val="TAL"/>
              <w:rPr>
                <w:rFonts w:cs="Arial"/>
              </w:rPr>
            </w:pPr>
          </w:p>
        </w:tc>
      </w:tr>
      <w:tr w:rsidR="00F7766F" w:rsidRPr="00162129" w14:paraId="30D92A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B8F41F" w14:textId="77777777" w:rsidR="00F7766F" w:rsidRPr="00162129" w:rsidRDefault="00F7766F" w:rsidP="00544FD6">
            <w:pPr>
              <w:pStyle w:val="TAL"/>
              <w:rPr>
                <w:rFonts w:cs="Arial"/>
              </w:rPr>
            </w:pPr>
            <w:r w:rsidRPr="00162129">
              <w:rPr>
                <w:rFonts w:cs="Arial"/>
              </w:rPr>
              <w:t>43.1.1.1</w:t>
            </w:r>
          </w:p>
        </w:tc>
        <w:tc>
          <w:tcPr>
            <w:tcW w:w="2842" w:type="dxa"/>
            <w:tcBorders>
              <w:top w:val="single" w:sz="6" w:space="0" w:color="auto"/>
              <w:left w:val="single" w:sz="6" w:space="0" w:color="auto"/>
              <w:bottom w:val="single" w:sz="6" w:space="0" w:color="auto"/>
              <w:right w:val="single" w:sz="6" w:space="0" w:color="auto"/>
            </w:tcBorders>
          </w:tcPr>
          <w:p w14:paraId="167A0D26" w14:textId="77777777" w:rsidR="00F7766F" w:rsidRPr="00162129" w:rsidRDefault="00F7766F" w:rsidP="00544FD6">
            <w:pPr>
              <w:pStyle w:val="TAL"/>
              <w:rPr>
                <w:rFonts w:cs="Arial"/>
              </w:rPr>
            </w:pPr>
            <w:r w:rsidRPr="00162129">
              <w:rPr>
                <w:rFonts w:cs="Arial"/>
              </w:rPr>
              <w:t>Acknowledged mode/Uplink TBF/Send state variable V(S)</w:t>
            </w:r>
          </w:p>
        </w:tc>
        <w:tc>
          <w:tcPr>
            <w:tcW w:w="1276" w:type="dxa"/>
            <w:gridSpan w:val="2"/>
            <w:tcBorders>
              <w:top w:val="single" w:sz="6" w:space="0" w:color="auto"/>
              <w:left w:val="single" w:sz="6" w:space="0" w:color="auto"/>
              <w:bottom w:val="single" w:sz="6" w:space="0" w:color="auto"/>
              <w:right w:val="single" w:sz="6" w:space="0" w:color="auto"/>
            </w:tcBorders>
          </w:tcPr>
          <w:p w14:paraId="6357340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3731C53"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2126FB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53EDC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6D6F87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07A888" w14:textId="77777777" w:rsidR="00F7766F" w:rsidRPr="00162129" w:rsidRDefault="00F7766F" w:rsidP="00544FD6">
            <w:pPr>
              <w:pStyle w:val="TAL"/>
              <w:rPr>
                <w:rFonts w:cs="Arial"/>
              </w:rPr>
            </w:pPr>
          </w:p>
        </w:tc>
      </w:tr>
      <w:tr w:rsidR="00F7766F" w:rsidRPr="00162129" w14:paraId="519A32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2FC504" w14:textId="77777777" w:rsidR="00F7766F" w:rsidRPr="00162129" w:rsidRDefault="00F7766F" w:rsidP="00544FD6">
            <w:pPr>
              <w:pStyle w:val="TAL"/>
              <w:rPr>
                <w:rFonts w:cs="Arial"/>
              </w:rPr>
            </w:pPr>
            <w:r w:rsidRPr="00162129">
              <w:rPr>
                <w:rFonts w:cs="Arial"/>
              </w:rPr>
              <w:t>43.1.1.2</w:t>
            </w:r>
          </w:p>
        </w:tc>
        <w:tc>
          <w:tcPr>
            <w:tcW w:w="2842" w:type="dxa"/>
            <w:tcBorders>
              <w:top w:val="single" w:sz="6" w:space="0" w:color="auto"/>
              <w:left w:val="single" w:sz="6" w:space="0" w:color="auto"/>
              <w:bottom w:val="single" w:sz="6" w:space="0" w:color="auto"/>
              <w:right w:val="single" w:sz="6" w:space="0" w:color="auto"/>
            </w:tcBorders>
          </w:tcPr>
          <w:p w14:paraId="41A5E113" w14:textId="77777777" w:rsidR="00F7766F" w:rsidRPr="00162129" w:rsidRDefault="00F7766F" w:rsidP="00544FD6">
            <w:pPr>
              <w:pStyle w:val="TAL"/>
              <w:rPr>
                <w:rFonts w:cs="Arial"/>
              </w:rPr>
            </w:pPr>
            <w:r w:rsidRPr="00162129">
              <w:rPr>
                <w:rFonts w:cs="Arial"/>
              </w:rPr>
              <w:t>Acknowledged mode/Uplink TBF/Transmit window size</w:t>
            </w:r>
          </w:p>
        </w:tc>
        <w:tc>
          <w:tcPr>
            <w:tcW w:w="1276" w:type="dxa"/>
            <w:gridSpan w:val="2"/>
            <w:tcBorders>
              <w:top w:val="single" w:sz="6" w:space="0" w:color="auto"/>
              <w:left w:val="single" w:sz="6" w:space="0" w:color="auto"/>
              <w:bottom w:val="single" w:sz="6" w:space="0" w:color="auto"/>
              <w:right w:val="single" w:sz="6" w:space="0" w:color="auto"/>
            </w:tcBorders>
          </w:tcPr>
          <w:p w14:paraId="13B87FB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807E22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17BA9C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2C9581"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9702C6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649AF9" w14:textId="77777777" w:rsidR="00F7766F" w:rsidRPr="00162129" w:rsidRDefault="00F7766F" w:rsidP="00544FD6">
            <w:pPr>
              <w:pStyle w:val="TAL"/>
              <w:rPr>
                <w:rFonts w:cs="Arial"/>
              </w:rPr>
            </w:pPr>
          </w:p>
        </w:tc>
      </w:tr>
      <w:tr w:rsidR="00F7766F" w:rsidRPr="00162129" w14:paraId="75E3C3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97DAC4" w14:textId="77777777" w:rsidR="00F7766F" w:rsidRPr="00162129" w:rsidRDefault="00F7766F" w:rsidP="00544FD6">
            <w:pPr>
              <w:pStyle w:val="TAL"/>
              <w:rPr>
                <w:rFonts w:cs="Arial"/>
              </w:rPr>
            </w:pPr>
            <w:r w:rsidRPr="00162129">
              <w:rPr>
                <w:rFonts w:cs="Arial"/>
              </w:rPr>
              <w:t>43.1.1.3</w:t>
            </w:r>
          </w:p>
        </w:tc>
        <w:tc>
          <w:tcPr>
            <w:tcW w:w="2842" w:type="dxa"/>
            <w:tcBorders>
              <w:top w:val="single" w:sz="6" w:space="0" w:color="auto"/>
              <w:left w:val="single" w:sz="6" w:space="0" w:color="auto"/>
              <w:bottom w:val="single" w:sz="6" w:space="0" w:color="auto"/>
              <w:right w:val="single" w:sz="6" w:space="0" w:color="auto"/>
            </w:tcBorders>
          </w:tcPr>
          <w:p w14:paraId="13B04D99" w14:textId="77777777" w:rsidR="00F7766F" w:rsidRPr="00162129" w:rsidRDefault="00F7766F" w:rsidP="00544FD6">
            <w:pPr>
              <w:pStyle w:val="TAL"/>
              <w:rPr>
                <w:rFonts w:cs="Arial"/>
              </w:rPr>
            </w:pPr>
            <w:r w:rsidRPr="00162129">
              <w:rPr>
                <w:rFonts w:cs="Arial"/>
              </w:rPr>
              <w:t>Acknowledged mode/Uplink TBF/Acknowledge state variable V(A)</w:t>
            </w:r>
          </w:p>
        </w:tc>
        <w:tc>
          <w:tcPr>
            <w:tcW w:w="1276" w:type="dxa"/>
            <w:gridSpan w:val="2"/>
            <w:tcBorders>
              <w:top w:val="single" w:sz="6" w:space="0" w:color="auto"/>
              <w:left w:val="single" w:sz="6" w:space="0" w:color="auto"/>
              <w:bottom w:val="single" w:sz="6" w:space="0" w:color="auto"/>
              <w:right w:val="single" w:sz="6" w:space="0" w:color="auto"/>
            </w:tcBorders>
          </w:tcPr>
          <w:p w14:paraId="6D9DA97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47C287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A29CB2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627FA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DC86BF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E26FB1" w14:textId="77777777" w:rsidR="00F7766F" w:rsidRPr="00162129" w:rsidRDefault="00F7766F" w:rsidP="00544FD6">
            <w:pPr>
              <w:pStyle w:val="TAL"/>
              <w:rPr>
                <w:rFonts w:cs="Arial"/>
              </w:rPr>
            </w:pPr>
          </w:p>
        </w:tc>
      </w:tr>
      <w:tr w:rsidR="00F7766F" w:rsidRPr="00162129" w14:paraId="344DF9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CC01B0" w14:textId="77777777" w:rsidR="00F7766F" w:rsidRPr="00162129" w:rsidRDefault="00F7766F" w:rsidP="00544FD6">
            <w:pPr>
              <w:pStyle w:val="TAL"/>
              <w:rPr>
                <w:rFonts w:cs="Arial"/>
              </w:rPr>
            </w:pPr>
            <w:r w:rsidRPr="00162129">
              <w:rPr>
                <w:rFonts w:cs="Arial"/>
              </w:rPr>
              <w:t>43.1.1.4</w:t>
            </w:r>
          </w:p>
        </w:tc>
        <w:tc>
          <w:tcPr>
            <w:tcW w:w="2842" w:type="dxa"/>
            <w:tcBorders>
              <w:top w:val="single" w:sz="6" w:space="0" w:color="auto"/>
              <w:left w:val="single" w:sz="6" w:space="0" w:color="auto"/>
              <w:bottom w:val="single" w:sz="6" w:space="0" w:color="auto"/>
              <w:right w:val="single" w:sz="6" w:space="0" w:color="auto"/>
            </w:tcBorders>
          </w:tcPr>
          <w:p w14:paraId="56698A7D" w14:textId="77777777" w:rsidR="00F7766F" w:rsidRPr="00162129" w:rsidRDefault="00F7766F" w:rsidP="00544FD6">
            <w:pPr>
              <w:pStyle w:val="TAL"/>
              <w:rPr>
                <w:rFonts w:cs="Arial"/>
              </w:rPr>
            </w:pPr>
            <w:r w:rsidRPr="00162129">
              <w:rPr>
                <w:rFonts w:cs="Arial"/>
              </w:rPr>
              <w:t>Acknowledged mode/Uplink TBF/Negatively acknowledged RLC data blocks</w:t>
            </w:r>
          </w:p>
        </w:tc>
        <w:tc>
          <w:tcPr>
            <w:tcW w:w="1276" w:type="dxa"/>
            <w:gridSpan w:val="2"/>
            <w:tcBorders>
              <w:top w:val="single" w:sz="6" w:space="0" w:color="auto"/>
              <w:left w:val="single" w:sz="6" w:space="0" w:color="auto"/>
              <w:bottom w:val="single" w:sz="6" w:space="0" w:color="auto"/>
              <w:right w:val="single" w:sz="6" w:space="0" w:color="auto"/>
            </w:tcBorders>
          </w:tcPr>
          <w:p w14:paraId="29F2B72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F6A040D"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12A443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887FA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895D29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BC63CF" w14:textId="77777777" w:rsidR="00F7766F" w:rsidRPr="00162129" w:rsidRDefault="00F7766F" w:rsidP="00544FD6">
            <w:pPr>
              <w:pStyle w:val="TAL"/>
              <w:rPr>
                <w:rFonts w:cs="Arial"/>
              </w:rPr>
            </w:pPr>
          </w:p>
        </w:tc>
      </w:tr>
      <w:tr w:rsidR="00F7766F" w:rsidRPr="00162129" w14:paraId="28DF89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6B9215" w14:textId="77777777" w:rsidR="00F7766F" w:rsidRPr="00162129" w:rsidRDefault="00F7766F" w:rsidP="00544FD6">
            <w:pPr>
              <w:pStyle w:val="TAL"/>
              <w:rPr>
                <w:rFonts w:cs="Arial"/>
              </w:rPr>
            </w:pPr>
            <w:r w:rsidRPr="00162129">
              <w:rPr>
                <w:rFonts w:cs="Arial"/>
              </w:rPr>
              <w:t>43.1.1.5</w:t>
            </w:r>
          </w:p>
        </w:tc>
        <w:tc>
          <w:tcPr>
            <w:tcW w:w="2842" w:type="dxa"/>
            <w:tcBorders>
              <w:top w:val="single" w:sz="6" w:space="0" w:color="auto"/>
              <w:left w:val="single" w:sz="6" w:space="0" w:color="auto"/>
              <w:bottom w:val="single" w:sz="6" w:space="0" w:color="auto"/>
              <w:right w:val="single" w:sz="6" w:space="0" w:color="auto"/>
            </w:tcBorders>
          </w:tcPr>
          <w:p w14:paraId="6FCFECC5" w14:textId="77777777" w:rsidR="00F7766F" w:rsidRPr="00162129" w:rsidRDefault="00F7766F" w:rsidP="00544FD6">
            <w:pPr>
              <w:pStyle w:val="TAL"/>
              <w:rPr>
                <w:rFonts w:cs="Arial"/>
              </w:rPr>
            </w:pPr>
            <w:r w:rsidRPr="00162129">
              <w:rPr>
                <w:rFonts w:cs="Arial"/>
              </w:rPr>
              <w:t>Acknowledged mode/Uplink TBF/Invalid Negative Acknowledgement</w:t>
            </w:r>
          </w:p>
        </w:tc>
        <w:tc>
          <w:tcPr>
            <w:tcW w:w="1276" w:type="dxa"/>
            <w:gridSpan w:val="2"/>
            <w:tcBorders>
              <w:top w:val="single" w:sz="6" w:space="0" w:color="auto"/>
              <w:left w:val="single" w:sz="6" w:space="0" w:color="auto"/>
              <w:bottom w:val="single" w:sz="6" w:space="0" w:color="auto"/>
              <w:right w:val="single" w:sz="6" w:space="0" w:color="auto"/>
            </w:tcBorders>
          </w:tcPr>
          <w:p w14:paraId="16BB23C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459280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B620D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9F853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1C71022" w14:textId="77777777" w:rsidR="00F7766F" w:rsidRPr="00162129" w:rsidRDefault="00F7766F" w:rsidP="00544FD6">
            <w:pPr>
              <w:pStyle w:val="TAL"/>
              <w:rPr>
                <w:rFonts w:cs="Arial"/>
                <w:szCs w:val="18"/>
              </w:rPr>
            </w:pPr>
            <w:r w:rsidRPr="00162129">
              <w:rPr>
                <w:szCs w:val="18"/>
              </w:rPr>
              <w:t>TSPC_MS_GPRS_RELEASE</w:t>
            </w:r>
          </w:p>
        </w:tc>
        <w:tc>
          <w:tcPr>
            <w:tcW w:w="776" w:type="dxa"/>
            <w:tcBorders>
              <w:top w:val="single" w:sz="6" w:space="0" w:color="auto"/>
              <w:left w:val="single" w:sz="6" w:space="0" w:color="auto"/>
              <w:bottom w:val="single" w:sz="6" w:space="0" w:color="auto"/>
              <w:right w:val="single" w:sz="6" w:space="0" w:color="auto"/>
            </w:tcBorders>
          </w:tcPr>
          <w:p w14:paraId="0CC2D12E" w14:textId="77777777" w:rsidR="00F7766F" w:rsidRPr="00162129" w:rsidRDefault="00F7766F" w:rsidP="00544FD6">
            <w:pPr>
              <w:pStyle w:val="TAL"/>
              <w:rPr>
                <w:rFonts w:cs="Arial"/>
              </w:rPr>
            </w:pPr>
          </w:p>
        </w:tc>
      </w:tr>
      <w:tr w:rsidR="00F7766F" w:rsidRPr="00162129" w14:paraId="6B0EFD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AEEC7B" w14:textId="77777777" w:rsidR="00F7766F" w:rsidRPr="00162129" w:rsidRDefault="00F7766F" w:rsidP="00544FD6">
            <w:pPr>
              <w:pStyle w:val="TAL"/>
              <w:rPr>
                <w:rFonts w:cs="Arial"/>
              </w:rPr>
            </w:pPr>
            <w:r w:rsidRPr="00162129">
              <w:rPr>
                <w:rFonts w:cs="Arial"/>
              </w:rPr>
              <w:t>43.1.1.6</w:t>
            </w:r>
          </w:p>
        </w:tc>
        <w:tc>
          <w:tcPr>
            <w:tcW w:w="2842" w:type="dxa"/>
            <w:tcBorders>
              <w:top w:val="single" w:sz="6" w:space="0" w:color="auto"/>
              <w:left w:val="single" w:sz="6" w:space="0" w:color="auto"/>
              <w:bottom w:val="single" w:sz="6" w:space="0" w:color="auto"/>
              <w:right w:val="single" w:sz="6" w:space="0" w:color="auto"/>
            </w:tcBorders>
          </w:tcPr>
          <w:p w14:paraId="2BB2F71D" w14:textId="77777777" w:rsidR="00F7766F" w:rsidRPr="00162129" w:rsidRDefault="00F7766F" w:rsidP="00544FD6">
            <w:pPr>
              <w:pStyle w:val="TAL"/>
              <w:rPr>
                <w:rFonts w:cs="Arial"/>
              </w:rPr>
            </w:pPr>
            <w:r w:rsidRPr="00162129">
              <w:rPr>
                <w:rFonts w:cs="Arial"/>
              </w:rPr>
              <w:t>Acknowledged mode/Uplink TBF/Decoding of Received Block Bitmap</w:t>
            </w:r>
          </w:p>
        </w:tc>
        <w:tc>
          <w:tcPr>
            <w:tcW w:w="1276" w:type="dxa"/>
            <w:gridSpan w:val="2"/>
            <w:tcBorders>
              <w:top w:val="single" w:sz="6" w:space="0" w:color="auto"/>
              <w:left w:val="single" w:sz="6" w:space="0" w:color="auto"/>
              <w:bottom w:val="single" w:sz="6" w:space="0" w:color="auto"/>
              <w:right w:val="single" w:sz="6" w:space="0" w:color="auto"/>
            </w:tcBorders>
          </w:tcPr>
          <w:p w14:paraId="0BBED18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277FDA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04AEDE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96530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2FCC4C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16FDAE" w14:textId="77777777" w:rsidR="00F7766F" w:rsidRPr="00162129" w:rsidRDefault="00F7766F" w:rsidP="00544FD6">
            <w:pPr>
              <w:pStyle w:val="TAL"/>
              <w:rPr>
                <w:rFonts w:cs="Arial"/>
              </w:rPr>
            </w:pPr>
          </w:p>
        </w:tc>
      </w:tr>
      <w:tr w:rsidR="00F7766F" w:rsidRPr="00162129" w14:paraId="6CF7B4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12FEF6" w14:textId="77777777" w:rsidR="00F7766F" w:rsidRPr="00162129" w:rsidRDefault="00F7766F" w:rsidP="00544FD6">
            <w:pPr>
              <w:pStyle w:val="TAL"/>
              <w:rPr>
                <w:rFonts w:cs="Arial"/>
              </w:rPr>
            </w:pPr>
            <w:r w:rsidRPr="00162129">
              <w:rPr>
                <w:rFonts w:cs="Arial"/>
              </w:rPr>
              <w:t>43.1.2.1</w:t>
            </w:r>
          </w:p>
        </w:tc>
        <w:tc>
          <w:tcPr>
            <w:tcW w:w="2842" w:type="dxa"/>
            <w:tcBorders>
              <w:top w:val="single" w:sz="6" w:space="0" w:color="auto"/>
              <w:left w:val="single" w:sz="6" w:space="0" w:color="auto"/>
              <w:bottom w:val="single" w:sz="6" w:space="0" w:color="auto"/>
              <w:right w:val="single" w:sz="6" w:space="0" w:color="auto"/>
            </w:tcBorders>
          </w:tcPr>
          <w:p w14:paraId="28CC00F4" w14:textId="77777777" w:rsidR="00F7766F" w:rsidRPr="00162129" w:rsidRDefault="00F7766F" w:rsidP="00544FD6">
            <w:pPr>
              <w:pStyle w:val="TAL"/>
              <w:rPr>
                <w:rFonts w:cs="Arial"/>
              </w:rPr>
            </w:pPr>
            <w:r w:rsidRPr="00162129">
              <w:rPr>
                <w:rFonts w:cs="Arial"/>
              </w:rPr>
              <w:t>Acknowledged mode/Downlink TBF/Receive state variable V(R)</w:t>
            </w:r>
          </w:p>
        </w:tc>
        <w:tc>
          <w:tcPr>
            <w:tcW w:w="1276" w:type="dxa"/>
            <w:gridSpan w:val="2"/>
            <w:tcBorders>
              <w:top w:val="single" w:sz="6" w:space="0" w:color="auto"/>
              <w:left w:val="single" w:sz="6" w:space="0" w:color="auto"/>
              <w:bottom w:val="single" w:sz="6" w:space="0" w:color="auto"/>
              <w:right w:val="single" w:sz="6" w:space="0" w:color="auto"/>
            </w:tcBorders>
          </w:tcPr>
          <w:p w14:paraId="354D657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53A2B0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3913FC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486A9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32D1C2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49D2DEE" w14:textId="77777777" w:rsidR="00F7766F" w:rsidRPr="00162129" w:rsidRDefault="00F7766F" w:rsidP="00544FD6">
            <w:pPr>
              <w:pStyle w:val="TAL"/>
              <w:rPr>
                <w:rFonts w:cs="Arial"/>
              </w:rPr>
            </w:pPr>
          </w:p>
        </w:tc>
      </w:tr>
      <w:tr w:rsidR="00F7766F" w:rsidRPr="00162129" w14:paraId="5718A04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CD4B62" w14:textId="77777777" w:rsidR="00F7766F" w:rsidRPr="00162129" w:rsidRDefault="00F7766F" w:rsidP="00544FD6">
            <w:pPr>
              <w:pStyle w:val="TAL"/>
              <w:rPr>
                <w:rFonts w:cs="Arial"/>
              </w:rPr>
            </w:pPr>
            <w:r w:rsidRPr="00162129">
              <w:rPr>
                <w:rFonts w:cs="Arial"/>
              </w:rPr>
              <w:t>43.1.2.2</w:t>
            </w:r>
          </w:p>
        </w:tc>
        <w:tc>
          <w:tcPr>
            <w:tcW w:w="2842" w:type="dxa"/>
            <w:tcBorders>
              <w:top w:val="single" w:sz="6" w:space="0" w:color="auto"/>
              <w:left w:val="single" w:sz="6" w:space="0" w:color="auto"/>
              <w:bottom w:val="single" w:sz="6" w:space="0" w:color="auto"/>
              <w:right w:val="single" w:sz="6" w:space="0" w:color="auto"/>
            </w:tcBorders>
          </w:tcPr>
          <w:p w14:paraId="5FD1E536" w14:textId="77777777" w:rsidR="00F7766F" w:rsidRPr="00162129" w:rsidRDefault="00F7766F" w:rsidP="00544FD6">
            <w:pPr>
              <w:pStyle w:val="TAL"/>
              <w:rPr>
                <w:rFonts w:cs="Arial"/>
              </w:rPr>
            </w:pPr>
            <w:r w:rsidRPr="00162129">
              <w:rPr>
                <w:rFonts w:cs="Arial"/>
              </w:rPr>
              <w:t>Acknowledged mode/Downlink TBF/Receive window state variable V(Q)</w:t>
            </w:r>
          </w:p>
        </w:tc>
        <w:tc>
          <w:tcPr>
            <w:tcW w:w="1276" w:type="dxa"/>
            <w:gridSpan w:val="2"/>
            <w:tcBorders>
              <w:top w:val="single" w:sz="6" w:space="0" w:color="auto"/>
              <w:left w:val="single" w:sz="6" w:space="0" w:color="auto"/>
              <w:bottom w:val="single" w:sz="6" w:space="0" w:color="auto"/>
              <w:right w:val="single" w:sz="6" w:space="0" w:color="auto"/>
            </w:tcBorders>
          </w:tcPr>
          <w:p w14:paraId="1253372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D77107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BC0258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6DC7D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F98B51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66E980" w14:textId="77777777" w:rsidR="00F7766F" w:rsidRPr="00162129" w:rsidRDefault="00F7766F" w:rsidP="00544FD6">
            <w:pPr>
              <w:pStyle w:val="TAL"/>
              <w:rPr>
                <w:rFonts w:cs="Arial"/>
              </w:rPr>
            </w:pPr>
          </w:p>
        </w:tc>
      </w:tr>
      <w:tr w:rsidR="00F7766F" w:rsidRPr="00162129" w14:paraId="69498FC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CA8AC7" w14:textId="77777777" w:rsidR="00F7766F" w:rsidRPr="00162129" w:rsidRDefault="00F7766F" w:rsidP="00544FD6">
            <w:pPr>
              <w:pStyle w:val="TAL"/>
              <w:rPr>
                <w:rFonts w:cs="Arial"/>
              </w:rPr>
            </w:pPr>
            <w:r w:rsidRPr="00162129">
              <w:rPr>
                <w:rFonts w:cs="Arial"/>
              </w:rPr>
              <w:t>43.1.2.3</w:t>
            </w:r>
          </w:p>
        </w:tc>
        <w:tc>
          <w:tcPr>
            <w:tcW w:w="2842" w:type="dxa"/>
            <w:tcBorders>
              <w:top w:val="single" w:sz="6" w:space="0" w:color="auto"/>
              <w:left w:val="single" w:sz="6" w:space="0" w:color="auto"/>
              <w:bottom w:val="single" w:sz="6" w:space="0" w:color="auto"/>
              <w:right w:val="single" w:sz="6" w:space="0" w:color="auto"/>
            </w:tcBorders>
          </w:tcPr>
          <w:p w14:paraId="033AE836" w14:textId="77777777" w:rsidR="00F7766F" w:rsidRPr="00162129" w:rsidRDefault="00F7766F" w:rsidP="00544FD6">
            <w:pPr>
              <w:pStyle w:val="TAL"/>
              <w:rPr>
                <w:rFonts w:cs="Arial"/>
              </w:rPr>
            </w:pPr>
            <w:r w:rsidRPr="00162129">
              <w:rPr>
                <w:rFonts w:cs="Arial"/>
              </w:rPr>
              <w:t>Acknowledged mode/Downlink TBF/Re-assembly of RLC data blocks</w:t>
            </w:r>
          </w:p>
        </w:tc>
        <w:tc>
          <w:tcPr>
            <w:tcW w:w="1276" w:type="dxa"/>
            <w:gridSpan w:val="2"/>
            <w:tcBorders>
              <w:top w:val="single" w:sz="6" w:space="0" w:color="auto"/>
              <w:left w:val="single" w:sz="6" w:space="0" w:color="auto"/>
              <w:bottom w:val="single" w:sz="6" w:space="0" w:color="auto"/>
              <w:right w:val="single" w:sz="6" w:space="0" w:color="auto"/>
            </w:tcBorders>
          </w:tcPr>
          <w:p w14:paraId="05EB1306" w14:textId="77777777" w:rsidR="00F7766F" w:rsidRPr="00162129" w:rsidRDefault="00F7766F"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26457186"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120EFD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9D273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2F5412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D0E0B6" w14:textId="77777777" w:rsidR="00F7766F" w:rsidRPr="00162129" w:rsidRDefault="00F7766F" w:rsidP="00544FD6">
            <w:pPr>
              <w:pStyle w:val="TAL"/>
              <w:rPr>
                <w:rFonts w:cs="Arial"/>
              </w:rPr>
            </w:pPr>
          </w:p>
        </w:tc>
      </w:tr>
      <w:tr w:rsidR="00F7766F" w:rsidRPr="00162129" w14:paraId="7E259B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1D308A" w14:textId="77777777" w:rsidR="00F7766F" w:rsidRPr="00162129" w:rsidRDefault="00F7766F" w:rsidP="00544FD6">
            <w:pPr>
              <w:pStyle w:val="TAL"/>
              <w:rPr>
                <w:rFonts w:cs="Arial"/>
              </w:rPr>
            </w:pPr>
            <w:r w:rsidRPr="00162129">
              <w:rPr>
                <w:rFonts w:cs="Arial"/>
              </w:rPr>
              <w:t>43.1.2.4</w:t>
            </w:r>
          </w:p>
        </w:tc>
        <w:tc>
          <w:tcPr>
            <w:tcW w:w="2842" w:type="dxa"/>
            <w:tcBorders>
              <w:top w:val="single" w:sz="6" w:space="0" w:color="auto"/>
              <w:left w:val="single" w:sz="6" w:space="0" w:color="auto"/>
              <w:bottom w:val="single" w:sz="6" w:space="0" w:color="auto"/>
              <w:right w:val="single" w:sz="6" w:space="0" w:color="auto"/>
            </w:tcBorders>
          </w:tcPr>
          <w:p w14:paraId="68DBEBE8" w14:textId="77777777" w:rsidR="00F7766F" w:rsidRPr="00162129" w:rsidRDefault="00F7766F" w:rsidP="00544FD6">
            <w:pPr>
              <w:pStyle w:val="TAL"/>
              <w:rPr>
                <w:rFonts w:cs="Arial"/>
              </w:rPr>
            </w:pPr>
            <w:r w:rsidRPr="00162129">
              <w:rPr>
                <w:rFonts w:cs="Arial"/>
              </w:rPr>
              <w:t>Acknowledged mode/Downlink TBF/Re-assembly/Length Indicator</w:t>
            </w:r>
          </w:p>
        </w:tc>
        <w:tc>
          <w:tcPr>
            <w:tcW w:w="1276" w:type="dxa"/>
            <w:gridSpan w:val="2"/>
            <w:tcBorders>
              <w:top w:val="single" w:sz="6" w:space="0" w:color="auto"/>
              <w:left w:val="single" w:sz="6" w:space="0" w:color="auto"/>
              <w:bottom w:val="single" w:sz="6" w:space="0" w:color="auto"/>
              <w:right w:val="single" w:sz="6" w:space="0" w:color="auto"/>
            </w:tcBorders>
          </w:tcPr>
          <w:p w14:paraId="57F611F3" w14:textId="77777777" w:rsidR="00F7766F" w:rsidRPr="00162129" w:rsidRDefault="00F7766F"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161B7BF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7702AD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277D9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7094E9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18B6B1" w14:textId="77777777" w:rsidR="00F7766F" w:rsidRPr="00162129" w:rsidRDefault="00F7766F" w:rsidP="00544FD6">
            <w:pPr>
              <w:pStyle w:val="TAL"/>
              <w:rPr>
                <w:rFonts w:cs="Arial"/>
              </w:rPr>
            </w:pPr>
          </w:p>
        </w:tc>
      </w:tr>
      <w:tr w:rsidR="00F7766F" w:rsidRPr="00162129" w14:paraId="434F0D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C04AA7" w14:textId="77777777" w:rsidR="00F7766F" w:rsidRPr="00162129" w:rsidRDefault="00F7766F" w:rsidP="00544FD6">
            <w:pPr>
              <w:pStyle w:val="TAL"/>
              <w:rPr>
                <w:rFonts w:cs="Arial"/>
              </w:rPr>
            </w:pPr>
            <w:r w:rsidRPr="00162129">
              <w:rPr>
                <w:rFonts w:cs="Arial"/>
              </w:rPr>
              <w:t>43.2.1</w:t>
            </w:r>
          </w:p>
        </w:tc>
        <w:tc>
          <w:tcPr>
            <w:tcW w:w="2842" w:type="dxa"/>
            <w:tcBorders>
              <w:top w:val="single" w:sz="6" w:space="0" w:color="auto"/>
              <w:left w:val="single" w:sz="6" w:space="0" w:color="auto"/>
              <w:bottom w:val="single" w:sz="6" w:space="0" w:color="auto"/>
              <w:right w:val="single" w:sz="6" w:space="0" w:color="auto"/>
            </w:tcBorders>
          </w:tcPr>
          <w:p w14:paraId="02FC88AB" w14:textId="77777777" w:rsidR="00F7766F" w:rsidRPr="00162129" w:rsidRDefault="00F7766F" w:rsidP="00544FD6">
            <w:pPr>
              <w:pStyle w:val="TAL"/>
              <w:rPr>
                <w:rFonts w:cs="Arial"/>
              </w:rPr>
            </w:pPr>
            <w:r w:rsidRPr="00162129">
              <w:rPr>
                <w:rFonts w:cs="Arial"/>
              </w:rPr>
              <w:t>Control Blocks Re-assembly</w:t>
            </w:r>
          </w:p>
        </w:tc>
        <w:tc>
          <w:tcPr>
            <w:tcW w:w="1276" w:type="dxa"/>
            <w:gridSpan w:val="2"/>
            <w:tcBorders>
              <w:top w:val="single" w:sz="6" w:space="0" w:color="auto"/>
              <w:left w:val="single" w:sz="6" w:space="0" w:color="auto"/>
              <w:bottom w:val="single" w:sz="6" w:space="0" w:color="auto"/>
              <w:right w:val="single" w:sz="6" w:space="0" w:color="auto"/>
            </w:tcBorders>
          </w:tcPr>
          <w:p w14:paraId="2D13AAB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689EB5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416D2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9A684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09EB80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065DF3" w14:textId="77777777" w:rsidR="00F7766F" w:rsidRPr="00162129" w:rsidRDefault="00F7766F" w:rsidP="00544FD6">
            <w:pPr>
              <w:pStyle w:val="TAL"/>
              <w:rPr>
                <w:rFonts w:cs="Arial"/>
              </w:rPr>
            </w:pPr>
          </w:p>
        </w:tc>
      </w:tr>
      <w:tr w:rsidR="006B2592" w:rsidRPr="00162129" w14:paraId="2F29F034"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CE0889" w14:textId="77777777" w:rsidR="006B2592" w:rsidRPr="00162129" w:rsidRDefault="006B2592" w:rsidP="00A732F2">
            <w:pPr>
              <w:pStyle w:val="TAL"/>
              <w:rPr>
                <w:rFonts w:cs="Arial"/>
              </w:rPr>
            </w:pPr>
            <w:r>
              <w:rPr>
                <w:rFonts w:cs="Arial"/>
              </w:rPr>
              <w:t>43.4.1.1</w:t>
            </w:r>
          </w:p>
        </w:tc>
        <w:tc>
          <w:tcPr>
            <w:tcW w:w="2842" w:type="dxa"/>
            <w:tcBorders>
              <w:top w:val="single" w:sz="6" w:space="0" w:color="auto"/>
              <w:left w:val="single" w:sz="6" w:space="0" w:color="auto"/>
              <w:bottom w:val="single" w:sz="6" w:space="0" w:color="auto"/>
              <w:right w:val="single" w:sz="6" w:space="0" w:color="auto"/>
            </w:tcBorders>
          </w:tcPr>
          <w:p w14:paraId="5D2A4E8D" w14:textId="77777777" w:rsidR="006B2592" w:rsidRPr="00162129" w:rsidRDefault="006B2592" w:rsidP="00A732F2">
            <w:pPr>
              <w:pStyle w:val="TAL"/>
              <w:rPr>
                <w:rFonts w:cs="Arial"/>
              </w:rPr>
            </w:pPr>
            <w:r w:rsidRPr="005154CF">
              <w:rPr>
                <w:noProof/>
              </w:rPr>
              <w:t>EC-GSM-IoT /</w:t>
            </w:r>
            <w:r>
              <w:rPr>
                <w:noProof/>
              </w:rPr>
              <w:t xml:space="preserve"> Acknowledged mode / EC Uplink TBF / Transmit window size</w:t>
            </w:r>
          </w:p>
        </w:tc>
        <w:tc>
          <w:tcPr>
            <w:tcW w:w="1276" w:type="dxa"/>
            <w:gridSpan w:val="2"/>
            <w:tcBorders>
              <w:top w:val="single" w:sz="6" w:space="0" w:color="auto"/>
              <w:left w:val="single" w:sz="6" w:space="0" w:color="auto"/>
              <w:bottom w:val="single" w:sz="6" w:space="0" w:color="auto"/>
              <w:right w:val="single" w:sz="6" w:space="0" w:color="auto"/>
            </w:tcBorders>
          </w:tcPr>
          <w:p w14:paraId="3B146ECF" w14:textId="77777777" w:rsidR="006B2592" w:rsidRPr="00162129"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19EBD125" w14:textId="77777777" w:rsidR="006B2592" w:rsidRPr="00162129" w:rsidRDefault="006B2592" w:rsidP="00A732F2">
            <w:pPr>
              <w:pStyle w:val="TAL"/>
              <w:rPr>
                <w:rFonts w:cs="Arial"/>
              </w:rPr>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06C33909"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0A6FB16A" w14:textId="77777777" w:rsidR="006B2592" w:rsidRPr="00162129"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79F5EA40" w14:textId="77777777" w:rsidR="006B2592" w:rsidRPr="00162129" w:rsidRDefault="006B2592" w:rsidP="00A732F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2882AC" w14:textId="77777777" w:rsidR="006B2592" w:rsidRPr="00162129" w:rsidRDefault="006B2592" w:rsidP="00A732F2">
            <w:pPr>
              <w:pStyle w:val="TAL"/>
              <w:rPr>
                <w:rFonts w:cs="Arial"/>
              </w:rPr>
            </w:pPr>
          </w:p>
        </w:tc>
      </w:tr>
      <w:tr w:rsidR="006B2592" w:rsidRPr="00162129" w14:paraId="0BCA322E"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F0CE0F" w14:textId="77777777" w:rsidR="006B2592" w:rsidRDefault="006B2592" w:rsidP="00A732F2">
            <w:pPr>
              <w:pStyle w:val="TAL"/>
              <w:rPr>
                <w:rFonts w:cs="Arial"/>
              </w:rPr>
            </w:pPr>
            <w:r>
              <w:rPr>
                <w:rFonts w:cs="Arial"/>
              </w:rPr>
              <w:t>43.4.1.2</w:t>
            </w:r>
          </w:p>
        </w:tc>
        <w:tc>
          <w:tcPr>
            <w:tcW w:w="2842" w:type="dxa"/>
            <w:tcBorders>
              <w:top w:val="single" w:sz="6" w:space="0" w:color="auto"/>
              <w:left w:val="single" w:sz="6" w:space="0" w:color="auto"/>
              <w:bottom w:val="single" w:sz="6" w:space="0" w:color="auto"/>
              <w:right w:val="single" w:sz="6" w:space="0" w:color="auto"/>
            </w:tcBorders>
          </w:tcPr>
          <w:p w14:paraId="0F1E071E" w14:textId="77777777" w:rsidR="006B2592" w:rsidRPr="005154CF" w:rsidRDefault="006B2592" w:rsidP="00A732F2">
            <w:pPr>
              <w:pStyle w:val="TAL"/>
              <w:rPr>
                <w:noProof/>
              </w:rPr>
            </w:pPr>
            <w:r w:rsidRPr="005154CF">
              <w:rPr>
                <w:noProof/>
              </w:rPr>
              <w:t>EC-GSM-IoT /</w:t>
            </w:r>
            <w:r>
              <w:rPr>
                <w:noProof/>
              </w:rPr>
              <w:t xml:space="preserve"> Packet transfer / EC Uplink TBF / Verification of Coding schemes</w:t>
            </w:r>
          </w:p>
        </w:tc>
        <w:tc>
          <w:tcPr>
            <w:tcW w:w="1276" w:type="dxa"/>
            <w:gridSpan w:val="2"/>
            <w:tcBorders>
              <w:top w:val="single" w:sz="6" w:space="0" w:color="auto"/>
              <w:left w:val="single" w:sz="6" w:space="0" w:color="auto"/>
              <w:bottom w:val="single" w:sz="6" w:space="0" w:color="auto"/>
              <w:right w:val="single" w:sz="6" w:space="0" w:color="auto"/>
            </w:tcBorders>
          </w:tcPr>
          <w:p w14:paraId="0E03D282"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43AF7914"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3DC4C26B"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406347A8" w14:textId="77777777" w:rsidR="006B2592"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3BC0C821" w14:textId="77777777" w:rsidR="006B2592" w:rsidRPr="00162129" w:rsidRDefault="006B2592" w:rsidP="00A732F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CA7A7E" w14:textId="77777777" w:rsidR="006B2592" w:rsidRPr="00162129" w:rsidRDefault="006B2592" w:rsidP="00A732F2">
            <w:pPr>
              <w:pStyle w:val="TAL"/>
              <w:rPr>
                <w:rFonts w:cs="Arial"/>
              </w:rPr>
            </w:pPr>
          </w:p>
        </w:tc>
      </w:tr>
      <w:tr w:rsidR="006B2592" w:rsidRPr="00162129" w14:paraId="1F023057"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F3D2AB" w14:textId="77777777" w:rsidR="006B2592" w:rsidRDefault="006B2592" w:rsidP="00A732F2">
            <w:pPr>
              <w:pStyle w:val="TAL"/>
              <w:rPr>
                <w:rFonts w:cs="Arial"/>
              </w:rPr>
            </w:pPr>
            <w:r>
              <w:rPr>
                <w:rFonts w:cs="Arial"/>
              </w:rPr>
              <w:t>43.4.1.3</w:t>
            </w:r>
          </w:p>
        </w:tc>
        <w:tc>
          <w:tcPr>
            <w:tcW w:w="2842" w:type="dxa"/>
            <w:tcBorders>
              <w:top w:val="single" w:sz="6" w:space="0" w:color="auto"/>
              <w:left w:val="single" w:sz="6" w:space="0" w:color="auto"/>
              <w:bottom w:val="single" w:sz="6" w:space="0" w:color="auto"/>
              <w:right w:val="single" w:sz="6" w:space="0" w:color="auto"/>
            </w:tcBorders>
          </w:tcPr>
          <w:p w14:paraId="32E5E0A9" w14:textId="77777777" w:rsidR="006B2592" w:rsidRPr="005154CF" w:rsidRDefault="00785D3D" w:rsidP="00A732F2">
            <w:pPr>
              <w:pStyle w:val="TAL"/>
              <w:rPr>
                <w:noProof/>
              </w:rPr>
            </w:pPr>
            <w:r>
              <w:rPr>
                <w:noProof/>
              </w:rPr>
              <w:t>Void</w:t>
            </w:r>
          </w:p>
        </w:tc>
        <w:tc>
          <w:tcPr>
            <w:tcW w:w="1276" w:type="dxa"/>
            <w:gridSpan w:val="2"/>
            <w:tcBorders>
              <w:top w:val="single" w:sz="6" w:space="0" w:color="auto"/>
              <w:left w:val="single" w:sz="6" w:space="0" w:color="auto"/>
              <w:bottom w:val="single" w:sz="6" w:space="0" w:color="auto"/>
              <w:right w:val="single" w:sz="6" w:space="0" w:color="auto"/>
            </w:tcBorders>
          </w:tcPr>
          <w:p w14:paraId="37E87482" w14:textId="77777777" w:rsidR="006B2592" w:rsidRDefault="006B2592" w:rsidP="00A732F2">
            <w:pPr>
              <w:pStyle w:val="TAL"/>
            </w:pPr>
          </w:p>
        </w:tc>
        <w:tc>
          <w:tcPr>
            <w:tcW w:w="2901" w:type="dxa"/>
            <w:tcBorders>
              <w:top w:val="single" w:sz="6" w:space="0" w:color="auto"/>
              <w:left w:val="single" w:sz="6" w:space="0" w:color="auto"/>
              <w:bottom w:val="single" w:sz="6" w:space="0" w:color="auto"/>
              <w:right w:val="single" w:sz="6" w:space="0" w:color="auto"/>
            </w:tcBorders>
          </w:tcPr>
          <w:p w14:paraId="6BCA7325" w14:textId="77777777" w:rsidR="006B2592" w:rsidRPr="00162129" w:rsidRDefault="006B2592" w:rsidP="00A732F2">
            <w:pPr>
              <w:pStyle w:val="TAL"/>
            </w:pPr>
          </w:p>
        </w:tc>
        <w:tc>
          <w:tcPr>
            <w:tcW w:w="812" w:type="dxa"/>
            <w:tcBorders>
              <w:top w:val="single" w:sz="6" w:space="0" w:color="auto"/>
              <w:left w:val="single" w:sz="6" w:space="0" w:color="auto"/>
              <w:bottom w:val="single" w:sz="6" w:space="0" w:color="auto"/>
              <w:right w:val="single" w:sz="6" w:space="0" w:color="auto"/>
            </w:tcBorders>
          </w:tcPr>
          <w:p w14:paraId="50B03D10"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14237AF0" w14:textId="77777777" w:rsidR="006B2592" w:rsidRDefault="006B2592" w:rsidP="00A732F2">
            <w:pPr>
              <w:pStyle w:val="TAL"/>
            </w:pPr>
          </w:p>
        </w:tc>
        <w:tc>
          <w:tcPr>
            <w:tcW w:w="4013" w:type="dxa"/>
            <w:tcBorders>
              <w:top w:val="single" w:sz="6" w:space="0" w:color="auto"/>
              <w:left w:val="single" w:sz="6" w:space="0" w:color="auto"/>
              <w:bottom w:val="single" w:sz="6" w:space="0" w:color="auto"/>
              <w:right w:val="single" w:sz="6" w:space="0" w:color="auto"/>
            </w:tcBorders>
          </w:tcPr>
          <w:p w14:paraId="303000C9" w14:textId="77777777" w:rsidR="006B2592" w:rsidRPr="00162129" w:rsidRDefault="006B2592" w:rsidP="00A732F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9AF051" w14:textId="77777777" w:rsidR="006B2592" w:rsidRPr="00162129" w:rsidRDefault="006B2592" w:rsidP="00A732F2">
            <w:pPr>
              <w:pStyle w:val="TAL"/>
              <w:rPr>
                <w:rFonts w:cs="Arial"/>
              </w:rPr>
            </w:pPr>
          </w:p>
        </w:tc>
      </w:tr>
      <w:tr w:rsidR="006B2592" w:rsidRPr="00162129" w14:paraId="642E8E5E"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053613" w14:textId="77777777" w:rsidR="006B2592" w:rsidRDefault="006B2592" w:rsidP="00A732F2">
            <w:pPr>
              <w:pStyle w:val="TAL"/>
              <w:rPr>
                <w:rFonts w:cs="Arial"/>
              </w:rPr>
            </w:pPr>
            <w:r>
              <w:rPr>
                <w:rFonts w:cs="Arial"/>
              </w:rPr>
              <w:t>43.4.2.1</w:t>
            </w:r>
          </w:p>
        </w:tc>
        <w:tc>
          <w:tcPr>
            <w:tcW w:w="2842" w:type="dxa"/>
            <w:tcBorders>
              <w:top w:val="single" w:sz="6" w:space="0" w:color="auto"/>
              <w:left w:val="single" w:sz="6" w:space="0" w:color="auto"/>
              <w:bottom w:val="single" w:sz="6" w:space="0" w:color="auto"/>
              <w:right w:val="single" w:sz="6" w:space="0" w:color="auto"/>
            </w:tcBorders>
          </w:tcPr>
          <w:p w14:paraId="0CF840C9" w14:textId="77777777" w:rsidR="006B2592" w:rsidRPr="005154CF" w:rsidRDefault="006B2592" w:rsidP="00A732F2">
            <w:pPr>
              <w:pStyle w:val="TAL"/>
              <w:rPr>
                <w:noProof/>
              </w:rPr>
            </w:pPr>
            <w:r w:rsidRPr="005154CF">
              <w:rPr>
                <w:noProof/>
              </w:rPr>
              <w:t>EC-GSM-IoT /</w:t>
            </w:r>
            <w:r>
              <w:rPr>
                <w:noProof/>
              </w:rPr>
              <w:t xml:space="preserve"> Packet transfer / EC Downlink TBF / Decoding of Coding schemes</w:t>
            </w:r>
          </w:p>
        </w:tc>
        <w:tc>
          <w:tcPr>
            <w:tcW w:w="1276" w:type="dxa"/>
            <w:gridSpan w:val="2"/>
            <w:tcBorders>
              <w:top w:val="single" w:sz="6" w:space="0" w:color="auto"/>
              <w:left w:val="single" w:sz="6" w:space="0" w:color="auto"/>
              <w:bottom w:val="single" w:sz="6" w:space="0" w:color="auto"/>
              <w:right w:val="single" w:sz="6" w:space="0" w:color="auto"/>
            </w:tcBorders>
          </w:tcPr>
          <w:p w14:paraId="2ADA163E"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0B941D59"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4C36841F"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62777A38" w14:textId="77777777" w:rsidR="006B2592"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1C9891D5" w14:textId="77777777" w:rsidR="006B2592" w:rsidRPr="00162129" w:rsidRDefault="006B2592" w:rsidP="00A732F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1F69E7" w14:textId="77777777" w:rsidR="006B2592" w:rsidRPr="00162129" w:rsidRDefault="006B2592" w:rsidP="00A732F2">
            <w:pPr>
              <w:pStyle w:val="TAL"/>
              <w:rPr>
                <w:rFonts w:cs="Arial"/>
              </w:rPr>
            </w:pPr>
          </w:p>
        </w:tc>
      </w:tr>
      <w:tr w:rsidR="00F7766F" w:rsidRPr="00162129" w14:paraId="363F12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18A8FA" w14:textId="77777777" w:rsidR="00F7766F" w:rsidRPr="00162129" w:rsidRDefault="00F7766F" w:rsidP="00544FD6">
            <w:pPr>
              <w:pStyle w:val="TAL"/>
              <w:rPr>
                <w:rFonts w:cs="Arial"/>
              </w:rPr>
            </w:pPr>
            <w:r w:rsidRPr="00162129">
              <w:rPr>
                <w:rFonts w:cs="Arial"/>
              </w:rPr>
              <w:t>44.2.1.1.1</w:t>
            </w:r>
          </w:p>
        </w:tc>
        <w:tc>
          <w:tcPr>
            <w:tcW w:w="2842" w:type="dxa"/>
            <w:tcBorders>
              <w:top w:val="single" w:sz="6" w:space="0" w:color="auto"/>
              <w:left w:val="single" w:sz="6" w:space="0" w:color="auto"/>
              <w:bottom w:val="single" w:sz="6" w:space="0" w:color="auto"/>
              <w:right w:val="single" w:sz="6" w:space="0" w:color="auto"/>
            </w:tcBorders>
          </w:tcPr>
          <w:p w14:paraId="7217702F" w14:textId="77777777" w:rsidR="00F7766F" w:rsidRPr="00162129" w:rsidRDefault="00F7766F" w:rsidP="00544FD6">
            <w:pPr>
              <w:pStyle w:val="TAL"/>
              <w:rPr>
                <w:rFonts w:cs="Arial"/>
              </w:rPr>
            </w:pPr>
            <w:r w:rsidRPr="00162129">
              <w:rPr>
                <w:rFonts w:cs="Arial"/>
              </w:rPr>
              <w:t>GPRS attach/accepted</w:t>
            </w:r>
          </w:p>
        </w:tc>
        <w:tc>
          <w:tcPr>
            <w:tcW w:w="1276" w:type="dxa"/>
            <w:gridSpan w:val="2"/>
            <w:tcBorders>
              <w:top w:val="single" w:sz="6" w:space="0" w:color="auto"/>
              <w:left w:val="single" w:sz="6" w:space="0" w:color="auto"/>
              <w:bottom w:val="single" w:sz="6" w:space="0" w:color="auto"/>
              <w:right w:val="single" w:sz="6" w:space="0" w:color="auto"/>
            </w:tcBorders>
          </w:tcPr>
          <w:p w14:paraId="0837B47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C12D03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8CB5E92" w14:textId="77777777" w:rsidR="00F7766F" w:rsidRPr="00162129" w:rsidRDefault="00F7766F"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0CF7D98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B613616" w14:textId="77777777" w:rsidR="00F7766F" w:rsidRPr="00162129" w:rsidRDefault="00F7766F" w:rsidP="00AC56B5">
            <w:pPr>
              <w:pStyle w:val="TAL"/>
              <w:rPr>
                <w:szCs w:val="18"/>
              </w:rPr>
            </w:pPr>
            <w:r w:rsidRPr="00162129">
              <w:rPr>
                <w:szCs w:val="18"/>
              </w:rPr>
              <w:t>TSPC_operation_mode_B</w:t>
            </w:r>
          </w:p>
          <w:p w14:paraId="7B64B13F" w14:textId="77777777" w:rsidR="00F7766F" w:rsidRPr="00162129" w:rsidRDefault="00F7766F" w:rsidP="00AC56B5">
            <w:pPr>
              <w:pStyle w:val="TAL"/>
              <w:rPr>
                <w:szCs w:val="18"/>
              </w:rPr>
            </w:pPr>
            <w:r w:rsidRPr="00162129">
              <w:rPr>
                <w:szCs w:val="18"/>
              </w:rPr>
              <w:t>TSPC_operation_mode_C</w:t>
            </w:r>
          </w:p>
          <w:p w14:paraId="60F0B41F" w14:textId="77777777" w:rsidR="00F7766F" w:rsidRPr="00162129" w:rsidRDefault="00F7766F" w:rsidP="00AC56B5">
            <w:pPr>
              <w:pStyle w:val="TAL"/>
              <w:rPr>
                <w:szCs w:val="18"/>
              </w:rPr>
            </w:pPr>
            <w:r w:rsidRPr="00162129">
              <w:rPr>
                <w:szCs w:val="18"/>
              </w:rPr>
              <w:t>TSPC_AddInfo_on_auto_GPRS_AP</w:t>
            </w:r>
          </w:p>
          <w:p w14:paraId="0D3AFB62"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ACA8438" w14:textId="77777777" w:rsidR="00F7766F" w:rsidRPr="00162129" w:rsidRDefault="00F7766F" w:rsidP="00544FD6">
            <w:pPr>
              <w:pStyle w:val="TAL"/>
              <w:rPr>
                <w:rFonts w:cs="Arial"/>
              </w:rPr>
            </w:pPr>
          </w:p>
        </w:tc>
      </w:tr>
      <w:tr w:rsidR="00F7766F" w:rsidRPr="00162129" w14:paraId="6CC7B6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C37CCE" w14:textId="77777777" w:rsidR="00F7766F" w:rsidRPr="00162129" w:rsidRDefault="00F7766F" w:rsidP="00544FD6">
            <w:pPr>
              <w:pStyle w:val="TAL"/>
              <w:rPr>
                <w:rFonts w:cs="Arial"/>
              </w:rPr>
            </w:pPr>
            <w:r w:rsidRPr="00162129">
              <w:rPr>
                <w:rFonts w:cs="Arial"/>
              </w:rPr>
              <w:t>44.2.1.1.1a</w:t>
            </w:r>
          </w:p>
        </w:tc>
        <w:tc>
          <w:tcPr>
            <w:tcW w:w="2842" w:type="dxa"/>
            <w:tcBorders>
              <w:top w:val="single" w:sz="6" w:space="0" w:color="auto"/>
              <w:left w:val="single" w:sz="6" w:space="0" w:color="auto"/>
              <w:bottom w:val="single" w:sz="6" w:space="0" w:color="auto"/>
              <w:right w:val="single" w:sz="6" w:space="0" w:color="auto"/>
            </w:tcBorders>
          </w:tcPr>
          <w:p w14:paraId="6297C07A" w14:textId="77777777" w:rsidR="00F7766F" w:rsidRPr="00162129" w:rsidRDefault="00F7766F" w:rsidP="00544FD6">
            <w:pPr>
              <w:pStyle w:val="TAL"/>
              <w:rPr>
                <w:rFonts w:cs="Arial"/>
              </w:rPr>
            </w:pPr>
            <w:r w:rsidRPr="00162129">
              <w:rPr>
                <w:rFonts w:cs="Arial"/>
              </w:rPr>
              <w:t>GPRS attach / accepted / Attach with IMSI</w:t>
            </w:r>
          </w:p>
        </w:tc>
        <w:tc>
          <w:tcPr>
            <w:tcW w:w="1276" w:type="dxa"/>
            <w:gridSpan w:val="2"/>
            <w:tcBorders>
              <w:top w:val="single" w:sz="6" w:space="0" w:color="auto"/>
              <w:left w:val="single" w:sz="6" w:space="0" w:color="auto"/>
              <w:bottom w:val="single" w:sz="6" w:space="0" w:color="auto"/>
              <w:right w:val="single" w:sz="6" w:space="0" w:color="auto"/>
            </w:tcBorders>
          </w:tcPr>
          <w:p w14:paraId="72BFF9C2"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9DD87D4" w14:textId="77777777" w:rsidR="00F7766F" w:rsidRPr="00162129" w:rsidRDefault="00F7766F" w:rsidP="00544FD6">
            <w:pPr>
              <w:pStyle w:val="TAL"/>
              <w:rPr>
                <w:rFonts w:cs="Arial"/>
              </w:rPr>
            </w:pPr>
            <w:r w:rsidRPr="00162129">
              <w:rPr>
                <w:rFonts w:cs="Arial"/>
              </w:rPr>
              <w:t>GPRS MS and AttachWithIMSI</w:t>
            </w:r>
          </w:p>
        </w:tc>
        <w:tc>
          <w:tcPr>
            <w:tcW w:w="812" w:type="dxa"/>
            <w:tcBorders>
              <w:top w:val="single" w:sz="6" w:space="0" w:color="auto"/>
              <w:left w:val="single" w:sz="6" w:space="0" w:color="auto"/>
              <w:bottom w:val="single" w:sz="6" w:space="0" w:color="auto"/>
              <w:right w:val="single" w:sz="6" w:space="0" w:color="auto"/>
            </w:tcBorders>
          </w:tcPr>
          <w:p w14:paraId="52B0AFB3"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F513E24" w14:textId="77777777" w:rsidR="00F7766F" w:rsidRPr="00162129" w:rsidRDefault="00F7766F" w:rsidP="00544FD6">
            <w:pPr>
              <w:pStyle w:val="TAL"/>
            </w:pPr>
            <w:r w:rsidRPr="00162129">
              <w:t>C599</w:t>
            </w:r>
          </w:p>
        </w:tc>
        <w:tc>
          <w:tcPr>
            <w:tcW w:w="4013" w:type="dxa"/>
            <w:tcBorders>
              <w:top w:val="single" w:sz="6" w:space="0" w:color="auto"/>
              <w:left w:val="single" w:sz="6" w:space="0" w:color="auto"/>
              <w:bottom w:val="single" w:sz="6" w:space="0" w:color="auto"/>
              <w:right w:val="single" w:sz="6" w:space="0" w:color="auto"/>
            </w:tcBorders>
          </w:tcPr>
          <w:p w14:paraId="4AC9DC4B" w14:textId="77777777" w:rsidR="00F7766F" w:rsidRPr="00162129" w:rsidRDefault="00F7766F" w:rsidP="00AC56B5">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D1514B2" w14:textId="77777777" w:rsidR="00F7766F" w:rsidRPr="00162129" w:rsidRDefault="00F7766F" w:rsidP="00544FD6">
            <w:pPr>
              <w:pStyle w:val="TAL"/>
              <w:rPr>
                <w:rFonts w:cs="Arial"/>
              </w:rPr>
            </w:pPr>
          </w:p>
        </w:tc>
      </w:tr>
      <w:tr w:rsidR="00AB4D3A" w:rsidRPr="00426650" w14:paraId="67CC38C2"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A86B74" w14:textId="77777777" w:rsidR="00AB4D3A" w:rsidRPr="00426650" w:rsidRDefault="00AB4D3A" w:rsidP="00334B46">
            <w:pPr>
              <w:pStyle w:val="TAL"/>
              <w:rPr>
                <w:rFonts w:cs="Arial"/>
              </w:rPr>
            </w:pPr>
            <w:r w:rsidRPr="00426650">
              <w:rPr>
                <w:rFonts w:cs="Arial"/>
              </w:rPr>
              <w:t>44.2.1.1.1b</w:t>
            </w:r>
          </w:p>
        </w:tc>
        <w:tc>
          <w:tcPr>
            <w:tcW w:w="2842" w:type="dxa"/>
            <w:tcBorders>
              <w:top w:val="single" w:sz="6" w:space="0" w:color="auto"/>
              <w:left w:val="single" w:sz="6" w:space="0" w:color="auto"/>
              <w:bottom w:val="single" w:sz="6" w:space="0" w:color="auto"/>
              <w:right w:val="single" w:sz="6" w:space="0" w:color="auto"/>
            </w:tcBorders>
          </w:tcPr>
          <w:p w14:paraId="0C2F1AAF" w14:textId="77777777" w:rsidR="00AB4D3A" w:rsidRPr="00426650" w:rsidRDefault="00AB4D3A" w:rsidP="00334B46">
            <w:pPr>
              <w:pStyle w:val="TAL"/>
              <w:rPr>
                <w:rFonts w:cs="Arial"/>
              </w:rPr>
            </w:pPr>
            <w:r w:rsidRPr="00426650">
              <w:rPr>
                <w:rFonts w:cs="Arial"/>
              </w:rPr>
              <w:t>GPRS attach / accepted / PSM</w:t>
            </w:r>
          </w:p>
        </w:tc>
        <w:tc>
          <w:tcPr>
            <w:tcW w:w="1276" w:type="dxa"/>
            <w:gridSpan w:val="2"/>
            <w:tcBorders>
              <w:top w:val="single" w:sz="6" w:space="0" w:color="auto"/>
              <w:left w:val="single" w:sz="6" w:space="0" w:color="auto"/>
              <w:bottom w:val="single" w:sz="6" w:space="0" w:color="auto"/>
              <w:right w:val="single" w:sz="6" w:space="0" w:color="auto"/>
            </w:tcBorders>
          </w:tcPr>
          <w:p w14:paraId="061F6160" w14:textId="77777777" w:rsidR="00AB4D3A" w:rsidRPr="00426650" w:rsidRDefault="00AB4D3A" w:rsidP="00334B46">
            <w:pPr>
              <w:pStyle w:val="TAL"/>
            </w:pPr>
            <w:r w:rsidRPr="00426650">
              <w:t>Rel-12</w:t>
            </w:r>
          </w:p>
        </w:tc>
        <w:tc>
          <w:tcPr>
            <w:tcW w:w="2901" w:type="dxa"/>
            <w:tcBorders>
              <w:top w:val="single" w:sz="6" w:space="0" w:color="auto"/>
              <w:left w:val="single" w:sz="6" w:space="0" w:color="auto"/>
              <w:bottom w:val="single" w:sz="6" w:space="0" w:color="auto"/>
              <w:right w:val="single" w:sz="6" w:space="0" w:color="auto"/>
            </w:tcBorders>
          </w:tcPr>
          <w:p w14:paraId="7CE76362" w14:textId="77777777" w:rsidR="00AB4D3A" w:rsidRPr="00426650" w:rsidRDefault="00AB4D3A" w:rsidP="00334B46">
            <w:pPr>
              <w:pStyle w:val="TAL"/>
              <w:rPr>
                <w:rFonts w:cs="Arial"/>
              </w:rPr>
            </w:pPr>
            <w:r w:rsidRPr="00426650">
              <w:rPr>
                <w:rFonts w:cs="Arial"/>
              </w:rPr>
              <w:t>PSM</w:t>
            </w:r>
          </w:p>
        </w:tc>
        <w:tc>
          <w:tcPr>
            <w:tcW w:w="812" w:type="dxa"/>
            <w:tcBorders>
              <w:top w:val="single" w:sz="6" w:space="0" w:color="auto"/>
              <w:left w:val="single" w:sz="6" w:space="0" w:color="auto"/>
              <w:bottom w:val="single" w:sz="6" w:space="0" w:color="auto"/>
              <w:right w:val="single" w:sz="6" w:space="0" w:color="auto"/>
            </w:tcBorders>
          </w:tcPr>
          <w:p w14:paraId="53DC99B1" w14:textId="77777777" w:rsidR="00AB4D3A" w:rsidRPr="00426650" w:rsidRDefault="00DF4F08" w:rsidP="00334B4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100F524" w14:textId="77777777" w:rsidR="00AB4D3A" w:rsidRPr="00426650" w:rsidRDefault="00482838" w:rsidP="00334B46">
            <w:pPr>
              <w:pStyle w:val="TAL"/>
            </w:pPr>
            <w:r>
              <w:t>C616</w:t>
            </w:r>
          </w:p>
        </w:tc>
        <w:tc>
          <w:tcPr>
            <w:tcW w:w="4013" w:type="dxa"/>
            <w:tcBorders>
              <w:top w:val="single" w:sz="6" w:space="0" w:color="auto"/>
              <w:left w:val="single" w:sz="6" w:space="0" w:color="auto"/>
              <w:bottom w:val="single" w:sz="6" w:space="0" w:color="auto"/>
              <w:right w:val="single" w:sz="6" w:space="0" w:color="auto"/>
            </w:tcBorders>
          </w:tcPr>
          <w:p w14:paraId="2CC937C0" w14:textId="77777777" w:rsidR="00AB4D3A" w:rsidRPr="00426650" w:rsidRDefault="00AB4D3A" w:rsidP="00334B46">
            <w:pPr>
              <w:pStyle w:val="TAL"/>
              <w:rPr>
                <w:szCs w:val="18"/>
              </w:rPr>
            </w:pPr>
            <w:r w:rsidRPr="00426650">
              <w:rPr>
                <w:szCs w:val="18"/>
              </w:rPr>
              <w:t>TSPC_operation_mode_B</w:t>
            </w:r>
          </w:p>
          <w:p w14:paraId="3E6C9A24" w14:textId="77777777" w:rsidR="00AB4D3A" w:rsidRPr="00426650" w:rsidRDefault="00AB4D3A" w:rsidP="00334B46">
            <w:pPr>
              <w:pStyle w:val="TAL"/>
              <w:rPr>
                <w:szCs w:val="18"/>
              </w:rPr>
            </w:pPr>
            <w:r w:rsidRPr="00426650">
              <w:rPr>
                <w:szCs w:val="18"/>
              </w:rPr>
              <w:t>TSPC_operation_mode_C</w:t>
            </w:r>
          </w:p>
          <w:p w14:paraId="6762254D" w14:textId="77777777" w:rsidR="00AB4D3A" w:rsidRPr="00426650" w:rsidRDefault="00AB4D3A" w:rsidP="00334B46">
            <w:pPr>
              <w:pStyle w:val="TAL"/>
              <w:rPr>
                <w:szCs w:val="18"/>
              </w:rPr>
            </w:pPr>
            <w:r w:rsidRPr="00426650">
              <w:rPr>
                <w:szCs w:val="18"/>
              </w:rPr>
              <w:t>TSPC_AddInfo_on_auto_GPRS_AP</w:t>
            </w:r>
          </w:p>
          <w:p w14:paraId="3B3DED17" w14:textId="77777777" w:rsidR="00AB4D3A" w:rsidRPr="00426650" w:rsidRDefault="00AB4D3A" w:rsidP="00334B46">
            <w:pPr>
              <w:pStyle w:val="TAL"/>
              <w:rPr>
                <w:szCs w:val="18"/>
              </w:rPr>
            </w:pPr>
            <w:r w:rsidRPr="00426650">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1BD5755" w14:textId="77777777" w:rsidR="00AB4D3A" w:rsidRPr="00426650" w:rsidRDefault="00AB4D3A" w:rsidP="00334B46">
            <w:pPr>
              <w:pStyle w:val="TAL"/>
              <w:rPr>
                <w:rFonts w:cs="Arial"/>
              </w:rPr>
            </w:pPr>
          </w:p>
        </w:tc>
      </w:tr>
      <w:tr w:rsidR="00F7766F" w:rsidRPr="00162129" w14:paraId="6D39B9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AA655C" w14:textId="77777777" w:rsidR="00F7766F" w:rsidRPr="00162129" w:rsidRDefault="00F7766F" w:rsidP="00544FD6">
            <w:pPr>
              <w:pStyle w:val="TAL"/>
              <w:rPr>
                <w:rFonts w:cs="Arial"/>
              </w:rPr>
            </w:pPr>
            <w:r w:rsidRPr="00162129">
              <w:rPr>
                <w:rFonts w:cs="Arial"/>
              </w:rPr>
              <w:t>44.2.1.1.2</w:t>
            </w:r>
          </w:p>
        </w:tc>
        <w:tc>
          <w:tcPr>
            <w:tcW w:w="2842" w:type="dxa"/>
            <w:tcBorders>
              <w:top w:val="single" w:sz="6" w:space="0" w:color="auto"/>
              <w:left w:val="single" w:sz="6" w:space="0" w:color="auto"/>
              <w:bottom w:val="single" w:sz="6" w:space="0" w:color="auto"/>
              <w:right w:val="single" w:sz="6" w:space="0" w:color="auto"/>
            </w:tcBorders>
          </w:tcPr>
          <w:p w14:paraId="43FF5011" w14:textId="77777777" w:rsidR="00F7766F" w:rsidRPr="00162129" w:rsidRDefault="00F7766F" w:rsidP="00544FD6">
            <w:pPr>
              <w:pStyle w:val="TAL"/>
              <w:rPr>
                <w:rFonts w:cs="Arial"/>
              </w:rPr>
            </w:pPr>
            <w:r w:rsidRPr="00162129">
              <w:rPr>
                <w:rFonts w:cs="Arial"/>
              </w:rPr>
              <w:t>GPRS attach/rejected/IMSI invalid/illegal MS</w:t>
            </w:r>
          </w:p>
        </w:tc>
        <w:tc>
          <w:tcPr>
            <w:tcW w:w="1276" w:type="dxa"/>
            <w:gridSpan w:val="2"/>
            <w:tcBorders>
              <w:top w:val="single" w:sz="6" w:space="0" w:color="auto"/>
              <w:left w:val="single" w:sz="6" w:space="0" w:color="auto"/>
              <w:bottom w:val="single" w:sz="6" w:space="0" w:color="auto"/>
              <w:right w:val="single" w:sz="6" w:space="0" w:color="auto"/>
            </w:tcBorders>
          </w:tcPr>
          <w:p w14:paraId="34AF6741"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4819029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285AD8F" w14:textId="77777777" w:rsidR="00F7766F" w:rsidRPr="00162129" w:rsidRDefault="00F7766F" w:rsidP="00544FD6">
            <w:pPr>
              <w:pStyle w:val="TAL"/>
            </w:pPr>
            <w:r w:rsidRPr="00162129">
              <w:t>R1, L1</w:t>
            </w:r>
            <w:r w:rsidR="00DF4F08">
              <w:t xml:space="preserve">, </w:t>
            </w:r>
            <w:r w:rsidR="00834ED5">
              <w:t>E2</w:t>
            </w:r>
          </w:p>
        </w:tc>
        <w:tc>
          <w:tcPr>
            <w:tcW w:w="848" w:type="dxa"/>
            <w:tcBorders>
              <w:top w:val="single" w:sz="6" w:space="0" w:color="auto"/>
              <w:left w:val="single" w:sz="6" w:space="0" w:color="auto"/>
              <w:bottom w:val="single" w:sz="6" w:space="0" w:color="auto"/>
              <w:right w:val="single" w:sz="6" w:space="0" w:color="auto"/>
            </w:tcBorders>
          </w:tcPr>
          <w:p w14:paraId="5D5FF1B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4C98846" w14:textId="77777777" w:rsidR="00F7766F" w:rsidRPr="00162129" w:rsidRDefault="00F7766F" w:rsidP="00AC56B5">
            <w:pPr>
              <w:pStyle w:val="TAL"/>
              <w:rPr>
                <w:szCs w:val="18"/>
              </w:rPr>
            </w:pPr>
            <w:r w:rsidRPr="00162129">
              <w:rPr>
                <w:szCs w:val="18"/>
              </w:rPr>
              <w:t>TSPC_operation_mode_B</w:t>
            </w:r>
          </w:p>
          <w:p w14:paraId="027DC125" w14:textId="77777777" w:rsidR="00F7766F" w:rsidRPr="00162129" w:rsidRDefault="00F7766F" w:rsidP="00AC56B5">
            <w:pPr>
              <w:pStyle w:val="TAL"/>
              <w:rPr>
                <w:szCs w:val="18"/>
              </w:rPr>
            </w:pPr>
            <w:r w:rsidRPr="00162129">
              <w:rPr>
                <w:szCs w:val="18"/>
              </w:rPr>
              <w:t>TSPC_operation_mode_C</w:t>
            </w:r>
          </w:p>
          <w:p w14:paraId="2D676882" w14:textId="77777777" w:rsidR="00F7766F" w:rsidRPr="00162129" w:rsidRDefault="00F7766F" w:rsidP="00AC56B5">
            <w:pPr>
              <w:pStyle w:val="TAL"/>
              <w:rPr>
                <w:szCs w:val="18"/>
              </w:rPr>
            </w:pPr>
            <w:r w:rsidRPr="00162129">
              <w:rPr>
                <w:szCs w:val="18"/>
              </w:rPr>
              <w:t>TSPC_AddInfo_on_auto_GPRS_AP</w:t>
            </w:r>
          </w:p>
          <w:p w14:paraId="73210251"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462CC05" w14:textId="77777777" w:rsidR="00F7766F" w:rsidRPr="00162129" w:rsidRDefault="00F7766F" w:rsidP="00544FD6">
            <w:pPr>
              <w:pStyle w:val="TAL"/>
              <w:rPr>
                <w:rFonts w:cs="Arial"/>
              </w:rPr>
            </w:pPr>
          </w:p>
        </w:tc>
      </w:tr>
      <w:tr w:rsidR="00F7766F" w:rsidRPr="00162129" w14:paraId="2B35BE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9038FA" w14:textId="77777777" w:rsidR="00F7766F" w:rsidRPr="00162129" w:rsidRDefault="00F7766F" w:rsidP="00544FD6">
            <w:pPr>
              <w:pStyle w:val="TAL"/>
              <w:rPr>
                <w:rFonts w:cs="Arial"/>
              </w:rPr>
            </w:pPr>
            <w:r w:rsidRPr="00162129">
              <w:rPr>
                <w:rFonts w:cs="Arial"/>
              </w:rPr>
              <w:t>44.2.1.1.3</w:t>
            </w:r>
          </w:p>
        </w:tc>
        <w:tc>
          <w:tcPr>
            <w:tcW w:w="2842" w:type="dxa"/>
            <w:tcBorders>
              <w:top w:val="single" w:sz="6" w:space="0" w:color="auto"/>
              <w:left w:val="single" w:sz="6" w:space="0" w:color="auto"/>
              <w:bottom w:val="single" w:sz="6" w:space="0" w:color="auto"/>
              <w:right w:val="single" w:sz="6" w:space="0" w:color="auto"/>
            </w:tcBorders>
          </w:tcPr>
          <w:p w14:paraId="69E6B83E" w14:textId="77777777" w:rsidR="00F7766F" w:rsidRPr="00162129" w:rsidRDefault="00F7766F" w:rsidP="00544FD6">
            <w:pPr>
              <w:pStyle w:val="TAL"/>
              <w:rPr>
                <w:rFonts w:cs="Arial"/>
              </w:rPr>
            </w:pPr>
            <w:r w:rsidRPr="00162129">
              <w:rPr>
                <w:rFonts w:cs="Arial"/>
              </w:rPr>
              <w:t>GPRS attach/rejected/IMSI invalid/GPRS services not allowed</w:t>
            </w:r>
          </w:p>
        </w:tc>
        <w:tc>
          <w:tcPr>
            <w:tcW w:w="1276" w:type="dxa"/>
            <w:gridSpan w:val="2"/>
            <w:tcBorders>
              <w:top w:val="single" w:sz="6" w:space="0" w:color="auto"/>
              <w:left w:val="single" w:sz="6" w:space="0" w:color="auto"/>
              <w:bottom w:val="single" w:sz="6" w:space="0" w:color="auto"/>
              <w:right w:val="single" w:sz="6" w:space="0" w:color="auto"/>
            </w:tcBorders>
          </w:tcPr>
          <w:p w14:paraId="5337122A"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02C0C7D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8BEB914" w14:textId="77777777" w:rsidR="00F7766F" w:rsidRPr="00162129" w:rsidRDefault="00F7766F" w:rsidP="00544FD6">
            <w:pPr>
              <w:pStyle w:val="TAL"/>
            </w:pPr>
            <w:r w:rsidRPr="00162129">
              <w:t>R1</w:t>
            </w:r>
            <w:r w:rsidR="00834ED5">
              <w:t>,</w:t>
            </w:r>
            <w:r w:rsidR="00DF4F08">
              <w:t xml:space="preserve"> </w:t>
            </w:r>
            <w:r w:rsidR="00834ED5">
              <w:t>E2</w:t>
            </w:r>
          </w:p>
        </w:tc>
        <w:tc>
          <w:tcPr>
            <w:tcW w:w="848" w:type="dxa"/>
            <w:tcBorders>
              <w:top w:val="single" w:sz="6" w:space="0" w:color="auto"/>
              <w:left w:val="single" w:sz="6" w:space="0" w:color="auto"/>
              <w:bottom w:val="single" w:sz="6" w:space="0" w:color="auto"/>
              <w:right w:val="single" w:sz="6" w:space="0" w:color="auto"/>
            </w:tcBorders>
          </w:tcPr>
          <w:p w14:paraId="07CEFC6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AB6A902" w14:textId="77777777" w:rsidR="00F7766F" w:rsidRPr="00162129" w:rsidRDefault="00F7766F" w:rsidP="00AC56B5">
            <w:pPr>
              <w:pStyle w:val="TAL"/>
              <w:rPr>
                <w:szCs w:val="18"/>
              </w:rPr>
            </w:pPr>
            <w:r w:rsidRPr="00162129">
              <w:rPr>
                <w:szCs w:val="18"/>
              </w:rPr>
              <w:t>TSPC_operation_mode_B</w:t>
            </w:r>
          </w:p>
          <w:p w14:paraId="3C7E692D" w14:textId="77777777" w:rsidR="00F7766F" w:rsidRPr="00162129" w:rsidRDefault="00F7766F" w:rsidP="00AC56B5">
            <w:pPr>
              <w:pStyle w:val="TAL"/>
              <w:rPr>
                <w:szCs w:val="18"/>
              </w:rPr>
            </w:pPr>
            <w:r w:rsidRPr="00162129">
              <w:rPr>
                <w:szCs w:val="18"/>
              </w:rPr>
              <w:t>TSPC_operation_mode_C</w:t>
            </w:r>
          </w:p>
          <w:p w14:paraId="5895A6B5" w14:textId="77777777" w:rsidR="00F7766F" w:rsidRPr="00162129" w:rsidRDefault="00F7766F" w:rsidP="00AC56B5">
            <w:pPr>
              <w:pStyle w:val="TAL"/>
              <w:rPr>
                <w:szCs w:val="18"/>
              </w:rPr>
            </w:pPr>
            <w:r w:rsidRPr="00162129">
              <w:rPr>
                <w:szCs w:val="18"/>
              </w:rPr>
              <w:t>TSPC_AddInfo_on_auto_GPRS_AP</w:t>
            </w:r>
          </w:p>
          <w:p w14:paraId="002952E9" w14:textId="77777777" w:rsidR="00F7766F" w:rsidRPr="00162129" w:rsidRDefault="00F7766F" w:rsidP="00AC56B5">
            <w:pPr>
              <w:pStyle w:val="TAL"/>
              <w:rPr>
                <w:szCs w:val="18"/>
              </w:rPr>
            </w:pPr>
            <w:r w:rsidRPr="00162129">
              <w:rPr>
                <w:szCs w:val="18"/>
              </w:rPr>
              <w:t>TSPC_Feat_OnOff</w:t>
            </w:r>
          </w:p>
          <w:p w14:paraId="4C5E705D" w14:textId="77777777" w:rsidR="00F7766F" w:rsidRPr="00162129" w:rsidRDefault="00F7766F" w:rsidP="00AC56B5">
            <w:pPr>
              <w:pStyle w:val="TAL"/>
              <w:rPr>
                <w:rFonts w:cs="Arial"/>
                <w:szCs w:val="18"/>
              </w:rPr>
            </w:pPr>
            <w:r w:rsidRPr="00162129">
              <w:rPr>
                <w:szCs w:val="18"/>
              </w:rPr>
              <w:t>TSPC_AddInfo_SIMRmv</w:t>
            </w:r>
          </w:p>
        </w:tc>
        <w:tc>
          <w:tcPr>
            <w:tcW w:w="776" w:type="dxa"/>
            <w:tcBorders>
              <w:top w:val="single" w:sz="6" w:space="0" w:color="auto"/>
              <w:left w:val="single" w:sz="6" w:space="0" w:color="auto"/>
              <w:bottom w:val="single" w:sz="6" w:space="0" w:color="auto"/>
              <w:right w:val="single" w:sz="6" w:space="0" w:color="auto"/>
            </w:tcBorders>
          </w:tcPr>
          <w:p w14:paraId="5E0970B5" w14:textId="77777777" w:rsidR="00F7766F" w:rsidRPr="00162129" w:rsidRDefault="00F7766F" w:rsidP="00544FD6">
            <w:pPr>
              <w:pStyle w:val="TAL"/>
              <w:rPr>
                <w:rFonts w:cs="Arial"/>
              </w:rPr>
            </w:pPr>
          </w:p>
        </w:tc>
      </w:tr>
      <w:tr w:rsidR="00F7766F" w:rsidRPr="00162129" w14:paraId="43BBBB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DCD9AE" w14:textId="77777777" w:rsidR="00F7766F" w:rsidRPr="00162129" w:rsidRDefault="00F7766F" w:rsidP="00544FD6">
            <w:pPr>
              <w:pStyle w:val="TAL"/>
              <w:rPr>
                <w:rFonts w:cs="Arial"/>
              </w:rPr>
            </w:pPr>
            <w:r w:rsidRPr="00162129">
              <w:rPr>
                <w:rFonts w:cs="Arial"/>
              </w:rPr>
              <w:t>44.2.1.1.4-1</w:t>
            </w:r>
          </w:p>
        </w:tc>
        <w:tc>
          <w:tcPr>
            <w:tcW w:w="2842" w:type="dxa"/>
            <w:tcBorders>
              <w:top w:val="single" w:sz="6" w:space="0" w:color="auto"/>
              <w:left w:val="single" w:sz="6" w:space="0" w:color="auto"/>
              <w:bottom w:val="single" w:sz="6" w:space="0" w:color="auto"/>
              <w:right w:val="single" w:sz="6" w:space="0" w:color="auto"/>
            </w:tcBorders>
          </w:tcPr>
          <w:p w14:paraId="7E97BE9A" w14:textId="77777777" w:rsidR="00F7766F" w:rsidRPr="00162129" w:rsidRDefault="00F7766F" w:rsidP="00544FD6">
            <w:pPr>
              <w:pStyle w:val="TAL"/>
              <w:rPr>
                <w:rFonts w:cs="Arial"/>
              </w:rPr>
            </w:pPr>
            <w:r w:rsidRPr="00162129">
              <w:rPr>
                <w:rFonts w:cs="Arial"/>
              </w:rPr>
              <w:t>GPRS attach/rejected/PLMN not allowed</w:t>
            </w:r>
          </w:p>
        </w:tc>
        <w:tc>
          <w:tcPr>
            <w:tcW w:w="1276" w:type="dxa"/>
            <w:gridSpan w:val="2"/>
            <w:tcBorders>
              <w:top w:val="single" w:sz="6" w:space="0" w:color="auto"/>
              <w:left w:val="single" w:sz="6" w:space="0" w:color="auto"/>
              <w:bottom w:val="single" w:sz="6" w:space="0" w:color="auto"/>
              <w:right w:val="single" w:sz="6" w:space="0" w:color="auto"/>
            </w:tcBorders>
          </w:tcPr>
          <w:p w14:paraId="1E780459"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7D4B7B1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3BEC487" w14:textId="77777777" w:rsidR="00F7766F" w:rsidRPr="00162129" w:rsidRDefault="00F7766F" w:rsidP="00544FD6">
            <w:pPr>
              <w:pStyle w:val="TAL"/>
            </w:pPr>
            <w:r w:rsidRPr="00162129">
              <w:t>R1, L1</w:t>
            </w:r>
            <w:r w:rsidR="00DF4F08">
              <w:t xml:space="preserve">, </w:t>
            </w:r>
            <w:r w:rsidR="00834ED5">
              <w:t>E2</w:t>
            </w:r>
          </w:p>
        </w:tc>
        <w:tc>
          <w:tcPr>
            <w:tcW w:w="848" w:type="dxa"/>
            <w:tcBorders>
              <w:top w:val="single" w:sz="6" w:space="0" w:color="auto"/>
              <w:left w:val="single" w:sz="6" w:space="0" w:color="auto"/>
              <w:bottom w:val="single" w:sz="6" w:space="0" w:color="auto"/>
              <w:right w:val="single" w:sz="6" w:space="0" w:color="auto"/>
            </w:tcBorders>
          </w:tcPr>
          <w:p w14:paraId="5886437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1D7E116" w14:textId="77777777" w:rsidR="00F7766F" w:rsidRPr="00162129" w:rsidRDefault="00F7766F" w:rsidP="00AC56B5">
            <w:pPr>
              <w:pStyle w:val="TAL"/>
              <w:rPr>
                <w:szCs w:val="18"/>
              </w:rPr>
            </w:pPr>
            <w:r w:rsidRPr="00162129">
              <w:rPr>
                <w:szCs w:val="18"/>
              </w:rPr>
              <w:t>TSPC_operation_mode_B</w:t>
            </w:r>
          </w:p>
          <w:p w14:paraId="41E2D831" w14:textId="77777777" w:rsidR="00F7766F" w:rsidRPr="00162129" w:rsidRDefault="00F7766F" w:rsidP="00AC56B5">
            <w:pPr>
              <w:pStyle w:val="TAL"/>
              <w:rPr>
                <w:szCs w:val="18"/>
              </w:rPr>
            </w:pPr>
            <w:r w:rsidRPr="00162129">
              <w:rPr>
                <w:szCs w:val="18"/>
              </w:rPr>
              <w:t>TSPC_operation_mode_C</w:t>
            </w:r>
          </w:p>
          <w:p w14:paraId="368CA96A" w14:textId="77777777" w:rsidR="00F7766F" w:rsidRPr="00162129" w:rsidRDefault="00F7766F" w:rsidP="00AC56B5">
            <w:pPr>
              <w:pStyle w:val="TAL"/>
              <w:rPr>
                <w:szCs w:val="18"/>
              </w:rPr>
            </w:pPr>
            <w:r w:rsidRPr="00162129">
              <w:rPr>
                <w:szCs w:val="18"/>
              </w:rPr>
              <w:t>TSPC_AddInfo_on_auto_GPRS_AP</w:t>
            </w:r>
          </w:p>
          <w:p w14:paraId="4D4C2AA3"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E0C94F7" w14:textId="77777777" w:rsidR="00F7766F" w:rsidRPr="00162129" w:rsidRDefault="00F7766F" w:rsidP="00544FD6">
            <w:pPr>
              <w:pStyle w:val="TAL"/>
              <w:rPr>
                <w:rFonts w:cs="Arial"/>
              </w:rPr>
            </w:pPr>
          </w:p>
        </w:tc>
      </w:tr>
      <w:tr w:rsidR="00F7766F" w:rsidRPr="00162129" w14:paraId="474A69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09438F" w14:textId="77777777" w:rsidR="00F7766F" w:rsidRPr="00162129" w:rsidRDefault="00F7766F" w:rsidP="00AC56B5">
            <w:pPr>
              <w:pStyle w:val="TAL"/>
              <w:rPr>
                <w:rFonts w:cs="Arial"/>
              </w:rPr>
            </w:pPr>
            <w:r w:rsidRPr="00162129">
              <w:rPr>
                <w:rFonts w:cs="Arial"/>
              </w:rPr>
              <w:t>44.2.1.1.4-2</w:t>
            </w:r>
          </w:p>
        </w:tc>
        <w:tc>
          <w:tcPr>
            <w:tcW w:w="2842" w:type="dxa"/>
            <w:tcBorders>
              <w:top w:val="single" w:sz="6" w:space="0" w:color="auto"/>
              <w:left w:val="single" w:sz="6" w:space="0" w:color="auto"/>
              <w:bottom w:val="single" w:sz="6" w:space="0" w:color="auto"/>
              <w:right w:val="single" w:sz="6" w:space="0" w:color="auto"/>
            </w:tcBorders>
          </w:tcPr>
          <w:p w14:paraId="427188FC" w14:textId="77777777" w:rsidR="00F7766F" w:rsidRPr="00162129" w:rsidRDefault="00F7766F" w:rsidP="00AC56B5">
            <w:pPr>
              <w:pStyle w:val="TAL"/>
              <w:rPr>
                <w:rFonts w:cs="Arial"/>
              </w:rPr>
            </w:pPr>
            <w:r w:rsidRPr="00162129">
              <w:rPr>
                <w:rFonts w:cs="Arial"/>
              </w:rPr>
              <w:t>GPRS attach/rejected/PLMN not allowed</w:t>
            </w:r>
          </w:p>
        </w:tc>
        <w:tc>
          <w:tcPr>
            <w:tcW w:w="1276" w:type="dxa"/>
            <w:gridSpan w:val="2"/>
            <w:tcBorders>
              <w:top w:val="single" w:sz="6" w:space="0" w:color="auto"/>
              <w:left w:val="single" w:sz="6" w:space="0" w:color="auto"/>
              <w:bottom w:val="single" w:sz="6" w:space="0" w:color="auto"/>
              <w:right w:val="single" w:sz="6" w:space="0" w:color="auto"/>
            </w:tcBorders>
          </w:tcPr>
          <w:p w14:paraId="18A102B1" w14:textId="77777777" w:rsidR="00F7766F" w:rsidRPr="00162129" w:rsidRDefault="00F7766F" w:rsidP="00AC56B5">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73F0FD4A" w14:textId="77777777" w:rsidR="00F7766F" w:rsidRPr="00162129" w:rsidRDefault="00F7766F" w:rsidP="00AC56B5">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F31FA89" w14:textId="77777777" w:rsidR="00F7766F" w:rsidRPr="00162129" w:rsidRDefault="00F7766F" w:rsidP="00AC56B5">
            <w:pPr>
              <w:pStyle w:val="TAL"/>
            </w:pPr>
            <w:r w:rsidRPr="00162129">
              <w:t>L1</w:t>
            </w:r>
            <w:r w:rsidR="00DF4F08">
              <w:t xml:space="preserve">, </w:t>
            </w:r>
            <w:r w:rsidR="00834ED5">
              <w:t>E2</w:t>
            </w:r>
          </w:p>
        </w:tc>
        <w:tc>
          <w:tcPr>
            <w:tcW w:w="848" w:type="dxa"/>
            <w:tcBorders>
              <w:top w:val="single" w:sz="6" w:space="0" w:color="auto"/>
              <w:left w:val="single" w:sz="6" w:space="0" w:color="auto"/>
              <w:bottom w:val="single" w:sz="6" w:space="0" w:color="auto"/>
              <w:right w:val="single" w:sz="6" w:space="0" w:color="auto"/>
            </w:tcBorders>
          </w:tcPr>
          <w:p w14:paraId="3B65674F" w14:textId="77777777" w:rsidR="00F7766F" w:rsidRPr="00162129" w:rsidRDefault="00F7766F" w:rsidP="00AC56B5">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C39202F" w14:textId="77777777" w:rsidR="00F7766F" w:rsidRPr="00162129" w:rsidRDefault="00F7766F" w:rsidP="00AC56B5">
            <w:pPr>
              <w:pStyle w:val="TAL"/>
              <w:rPr>
                <w:szCs w:val="18"/>
              </w:rPr>
            </w:pPr>
            <w:r w:rsidRPr="00162129">
              <w:rPr>
                <w:szCs w:val="18"/>
              </w:rPr>
              <w:t>TSPC_operation_mode_B</w:t>
            </w:r>
          </w:p>
          <w:p w14:paraId="769486C9" w14:textId="77777777" w:rsidR="00F7766F" w:rsidRPr="00162129" w:rsidRDefault="00F7766F" w:rsidP="00AC56B5">
            <w:pPr>
              <w:pStyle w:val="TAL"/>
              <w:rPr>
                <w:szCs w:val="18"/>
              </w:rPr>
            </w:pPr>
            <w:r w:rsidRPr="00162129">
              <w:rPr>
                <w:szCs w:val="18"/>
              </w:rPr>
              <w:t>TSPC_operation_mode_C</w:t>
            </w:r>
          </w:p>
          <w:p w14:paraId="3B03B372" w14:textId="77777777" w:rsidR="00F7766F" w:rsidRPr="00162129" w:rsidRDefault="00F7766F" w:rsidP="00AC56B5">
            <w:pPr>
              <w:pStyle w:val="TAL"/>
              <w:rPr>
                <w:szCs w:val="18"/>
              </w:rPr>
            </w:pPr>
            <w:r w:rsidRPr="00162129">
              <w:rPr>
                <w:szCs w:val="18"/>
              </w:rPr>
              <w:t>TSPC_AddInfo_on_auto_GPRS_AP</w:t>
            </w:r>
          </w:p>
          <w:p w14:paraId="180801F2"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63F591D" w14:textId="77777777" w:rsidR="00F7766F" w:rsidRPr="00162129" w:rsidRDefault="00F7766F" w:rsidP="00AC56B5">
            <w:pPr>
              <w:pStyle w:val="TAL"/>
              <w:rPr>
                <w:rFonts w:cs="Arial"/>
              </w:rPr>
            </w:pPr>
          </w:p>
        </w:tc>
      </w:tr>
      <w:tr w:rsidR="00F7766F" w:rsidRPr="00162129" w14:paraId="0C61F6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CBB281" w14:textId="77777777" w:rsidR="00F7766F" w:rsidRPr="00162129" w:rsidRDefault="00F7766F" w:rsidP="00544FD6">
            <w:pPr>
              <w:pStyle w:val="TAL"/>
              <w:rPr>
                <w:rFonts w:cs="Arial"/>
              </w:rPr>
            </w:pPr>
            <w:r w:rsidRPr="00162129">
              <w:rPr>
                <w:rFonts w:cs="Arial"/>
              </w:rPr>
              <w:t>44.2.1.1.5-1</w:t>
            </w:r>
          </w:p>
        </w:tc>
        <w:tc>
          <w:tcPr>
            <w:tcW w:w="2842" w:type="dxa"/>
            <w:tcBorders>
              <w:top w:val="single" w:sz="6" w:space="0" w:color="auto"/>
              <w:left w:val="single" w:sz="6" w:space="0" w:color="auto"/>
              <w:bottom w:val="single" w:sz="6" w:space="0" w:color="auto"/>
              <w:right w:val="single" w:sz="6" w:space="0" w:color="auto"/>
            </w:tcBorders>
          </w:tcPr>
          <w:p w14:paraId="7D8BBE53" w14:textId="77777777" w:rsidR="00F7766F" w:rsidRPr="00162129" w:rsidRDefault="00F7766F" w:rsidP="00544FD6">
            <w:pPr>
              <w:pStyle w:val="TAL"/>
              <w:rPr>
                <w:rFonts w:cs="Arial"/>
              </w:rPr>
            </w:pPr>
            <w:r w:rsidRPr="00162129">
              <w:rPr>
                <w:rFonts w:cs="Arial"/>
              </w:rPr>
              <w:t>GPRS attach/rejected/roaming not allowed in this location area</w:t>
            </w:r>
          </w:p>
        </w:tc>
        <w:tc>
          <w:tcPr>
            <w:tcW w:w="1276" w:type="dxa"/>
            <w:gridSpan w:val="2"/>
            <w:tcBorders>
              <w:top w:val="single" w:sz="6" w:space="0" w:color="auto"/>
              <w:left w:val="single" w:sz="6" w:space="0" w:color="auto"/>
              <w:bottom w:val="single" w:sz="6" w:space="0" w:color="auto"/>
              <w:right w:val="single" w:sz="6" w:space="0" w:color="auto"/>
            </w:tcBorders>
          </w:tcPr>
          <w:p w14:paraId="7511709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918FCD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EA88F90" w14:textId="77777777" w:rsidR="00F7766F" w:rsidRPr="00162129" w:rsidRDefault="00F7766F"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7398376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192CEE0" w14:textId="77777777" w:rsidR="00F7766F" w:rsidRPr="00162129" w:rsidRDefault="00F7766F" w:rsidP="00AC56B5">
            <w:pPr>
              <w:pStyle w:val="TAL"/>
              <w:rPr>
                <w:szCs w:val="18"/>
              </w:rPr>
            </w:pPr>
            <w:r w:rsidRPr="00162129">
              <w:rPr>
                <w:szCs w:val="18"/>
              </w:rPr>
              <w:t>TSPC_operation_mode_B</w:t>
            </w:r>
          </w:p>
          <w:p w14:paraId="68173A78" w14:textId="77777777" w:rsidR="00F7766F" w:rsidRPr="00162129" w:rsidRDefault="00F7766F" w:rsidP="00AC56B5">
            <w:pPr>
              <w:pStyle w:val="TAL"/>
              <w:rPr>
                <w:szCs w:val="18"/>
              </w:rPr>
            </w:pPr>
            <w:r w:rsidRPr="00162129">
              <w:rPr>
                <w:szCs w:val="18"/>
              </w:rPr>
              <w:t>TSPC_operation_mode_C</w:t>
            </w:r>
          </w:p>
          <w:p w14:paraId="5E2AF84A" w14:textId="77777777" w:rsidR="00F7766F" w:rsidRPr="00162129" w:rsidRDefault="00F7766F" w:rsidP="00AC56B5">
            <w:pPr>
              <w:pStyle w:val="TAL"/>
              <w:rPr>
                <w:szCs w:val="18"/>
              </w:rPr>
            </w:pPr>
            <w:r w:rsidRPr="00162129">
              <w:rPr>
                <w:szCs w:val="18"/>
              </w:rPr>
              <w:t>TSPC_AddInfo_on_auto_GPRS_AP</w:t>
            </w:r>
          </w:p>
          <w:p w14:paraId="318421E6"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515476D" w14:textId="77777777" w:rsidR="00F7766F" w:rsidRPr="00162129" w:rsidRDefault="00F7766F" w:rsidP="00544FD6">
            <w:pPr>
              <w:pStyle w:val="TAL"/>
              <w:rPr>
                <w:rFonts w:cs="Arial"/>
              </w:rPr>
            </w:pPr>
          </w:p>
        </w:tc>
      </w:tr>
      <w:tr w:rsidR="00F7766F" w:rsidRPr="00162129" w14:paraId="7099F0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363358" w14:textId="77777777" w:rsidR="00F7766F" w:rsidRPr="00162129" w:rsidRDefault="00F7766F" w:rsidP="00AC56B5">
            <w:pPr>
              <w:pStyle w:val="TAL"/>
              <w:rPr>
                <w:rFonts w:cs="Arial"/>
              </w:rPr>
            </w:pPr>
            <w:r w:rsidRPr="00162129">
              <w:rPr>
                <w:rFonts w:cs="Arial"/>
              </w:rPr>
              <w:t>44.2.1.1.5-2</w:t>
            </w:r>
          </w:p>
        </w:tc>
        <w:tc>
          <w:tcPr>
            <w:tcW w:w="2842" w:type="dxa"/>
            <w:tcBorders>
              <w:top w:val="single" w:sz="6" w:space="0" w:color="auto"/>
              <w:left w:val="single" w:sz="6" w:space="0" w:color="auto"/>
              <w:bottom w:val="single" w:sz="6" w:space="0" w:color="auto"/>
              <w:right w:val="single" w:sz="6" w:space="0" w:color="auto"/>
            </w:tcBorders>
          </w:tcPr>
          <w:p w14:paraId="2B5C88B8" w14:textId="77777777" w:rsidR="00F7766F" w:rsidRPr="00162129" w:rsidRDefault="00F7766F" w:rsidP="00AC56B5">
            <w:pPr>
              <w:pStyle w:val="TAL"/>
              <w:rPr>
                <w:rFonts w:cs="Arial"/>
              </w:rPr>
            </w:pPr>
            <w:r w:rsidRPr="00162129">
              <w:rPr>
                <w:rFonts w:cs="Arial"/>
              </w:rPr>
              <w:t>GPRS attach/rejected/roaming not allowed in this location area</w:t>
            </w:r>
          </w:p>
        </w:tc>
        <w:tc>
          <w:tcPr>
            <w:tcW w:w="1276" w:type="dxa"/>
            <w:gridSpan w:val="2"/>
            <w:tcBorders>
              <w:top w:val="single" w:sz="6" w:space="0" w:color="auto"/>
              <w:left w:val="single" w:sz="6" w:space="0" w:color="auto"/>
              <w:bottom w:val="single" w:sz="6" w:space="0" w:color="auto"/>
              <w:right w:val="single" w:sz="6" w:space="0" w:color="auto"/>
            </w:tcBorders>
          </w:tcPr>
          <w:p w14:paraId="17F5B4D7" w14:textId="77777777" w:rsidR="00F7766F" w:rsidRPr="00162129" w:rsidRDefault="00F7766F" w:rsidP="00AC56B5">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8276636" w14:textId="77777777" w:rsidR="00F7766F" w:rsidRPr="00162129" w:rsidRDefault="00F7766F" w:rsidP="00AC56B5">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A88F1BF" w14:textId="77777777" w:rsidR="00F7766F" w:rsidRPr="00162129" w:rsidRDefault="00F7766F" w:rsidP="00AC56B5">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62AEF4D7" w14:textId="77777777" w:rsidR="00F7766F" w:rsidRPr="00162129" w:rsidRDefault="00F7766F" w:rsidP="00AC56B5">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CF3CEBE" w14:textId="77777777" w:rsidR="00F7766F" w:rsidRPr="00162129" w:rsidRDefault="00F7766F" w:rsidP="00AC56B5">
            <w:pPr>
              <w:pStyle w:val="TAL"/>
              <w:rPr>
                <w:szCs w:val="18"/>
              </w:rPr>
            </w:pPr>
            <w:r w:rsidRPr="00162129">
              <w:rPr>
                <w:szCs w:val="18"/>
              </w:rPr>
              <w:t>TSPC_operation_mode_B</w:t>
            </w:r>
          </w:p>
          <w:p w14:paraId="604F4BC7" w14:textId="77777777" w:rsidR="00F7766F" w:rsidRPr="00162129" w:rsidRDefault="00F7766F" w:rsidP="00AC56B5">
            <w:pPr>
              <w:pStyle w:val="TAL"/>
              <w:rPr>
                <w:szCs w:val="18"/>
              </w:rPr>
            </w:pPr>
            <w:r w:rsidRPr="00162129">
              <w:rPr>
                <w:szCs w:val="18"/>
              </w:rPr>
              <w:t>TSPC_operation_mode_C</w:t>
            </w:r>
          </w:p>
          <w:p w14:paraId="5D1AFBC4" w14:textId="77777777" w:rsidR="00F7766F" w:rsidRPr="00162129" w:rsidRDefault="00F7766F" w:rsidP="00AC56B5">
            <w:pPr>
              <w:pStyle w:val="TAL"/>
              <w:rPr>
                <w:szCs w:val="18"/>
              </w:rPr>
            </w:pPr>
            <w:r w:rsidRPr="00162129">
              <w:rPr>
                <w:szCs w:val="18"/>
              </w:rPr>
              <w:t>TSPC_AddInfo_on_auto_GPRS_AP</w:t>
            </w:r>
          </w:p>
          <w:p w14:paraId="6F396C4F"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8FD184D" w14:textId="77777777" w:rsidR="00F7766F" w:rsidRPr="00162129" w:rsidRDefault="00F7766F" w:rsidP="00AC56B5">
            <w:pPr>
              <w:pStyle w:val="TAL"/>
              <w:rPr>
                <w:rFonts w:cs="Arial"/>
              </w:rPr>
            </w:pPr>
          </w:p>
        </w:tc>
      </w:tr>
      <w:tr w:rsidR="00F7766F" w:rsidRPr="00162129" w14:paraId="1330A0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A6973E" w14:textId="77777777" w:rsidR="00F7766F" w:rsidRPr="00162129" w:rsidRDefault="00F7766F" w:rsidP="00AC56B5">
            <w:pPr>
              <w:pStyle w:val="TAL"/>
              <w:rPr>
                <w:rFonts w:cs="Arial"/>
              </w:rPr>
            </w:pPr>
            <w:r w:rsidRPr="00162129">
              <w:rPr>
                <w:rFonts w:cs="Arial"/>
              </w:rPr>
              <w:t>44.2.1.1.5-3</w:t>
            </w:r>
          </w:p>
        </w:tc>
        <w:tc>
          <w:tcPr>
            <w:tcW w:w="2842" w:type="dxa"/>
            <w:tcBorders>
              <w:top w:val="single" w:sz="6" w:space="0" w:color="auto"/>
              <w:left w:val="single" w:sz="6" w:space="0" w:color="auto"/>
              <w:bottom w:val="single" w:sz="6" w:space="0" w:color="auto"/>
              <w:right w:val="single" w:sz="6" w:space="0" w:color="auto"/>
            </w:tcBorders>
          </w:tcPr>
          <w:p w14:paraId="7E050AC0" w14:textId="77777777" w:rsidR="00F7766F" w:rsidRPr="00162129" w:rsidRDefault="00F7766F" w:rsidP="00AC56B5">
            <w:pPr>
              <w:pStyle w:val="TAL"/>
              <w:rPr>
                <w:rFonts w:cs="Arial"/>
              </w:rPr>
            </w:pPr>
            <w:r w:rsidRPr="00162129">
              <w:rPr>
                <w:rFonts w:cs="Arial"/>
              </w:rPr>
              <w:t>GPRS attach/rejected/roaming not allowed in this location area</w:t>
            </w:r>
          </w:p>
        </w:tc>
        <w:tc>
          <w:tcPr>
            <w:tcW w:w="1276" w:type="dxa"/>
            <w:gridSpan w:val="2"/>
            <w:tcBorders>
              <w:top w:val="single" w:sz="6" w:space="0" w:color="auto"/>
              <w:left w:val="single" w:sz="6" w:space="0" w:color="auto"/>
              <w:bottom w:val="single" w:sz="6" w:space="0" w:color="auto"/>
              <w:right w:val="single" w:sz="6" w:space="0" w:color="auto"/>
            </w:tcBorders>
          </w:tcPr>
          <w:p w14:paraId="227A50CD" w14:textId="77777777" w:rsidR="00F7766F" w:rsidRPr="00162129" w:rsidRDefault="00F7766F" w:rsidP="00AC56B5">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97A956C" w14:textId="77777777" w:rsidR="00F7766F" w:rsidRPr="00162129" w:rsidRDefault="00F7766F" w:rsidP="00AC56B5">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EC33EFA" w14:textId="77777777" w:rsidR="00F7766F" w:rsidRPr="00162129" w:rsidRDefault="00F7766F" w:rsidP="00AC56B5">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2353E87F" w14:textId="77777777" w:rsidR="00F7766F" w:rsidRPr="00162129" w:rsidRDefault="00F7766F" w:rsidP="00AC56B5">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50B045C" w14:textId="77777777" w:rsidR="00F7766F" w:rsidRPr="00162129" w:rsidRDefault="00F7766F" w:rsidP="00AC56B5">
            <w:pPr>
              <w:pStyle w:val="TAL"/>
              <w:rPr>
                <w:szCs w:val="18"/>
              </w:rPr>
            </w:pPr>
            <w:r w:rsidRPr="00162129">
              <w:rPr>
                <w:szCs w:val="18"/>
              </w:rPr>
              <w:t>TSPC_operation_mode_B</w:t>
            </w:r>
          </w:p>
          <w:p w14:paraId="72B32E69" w14:textId="77777777" w:rsidR="00F7766F" w:rsidRPr="00162129" w:rsidRDefault="00F7766F" w:rsidP="00AC56B5">
            <w:pPr>
              <w:pStyle w:val="TAL"/>
              <w:rPr>
                <w:szCs w:val="18"/>
              </w:rPr>
            </w:pPr>
            <w:r w:rsidRPr="00162129">
              <w:rPr>
                <w:szCs w:val="18"/>
              </w:rPr>
              <w:t>TSPC_operation_mode_C</w:t>
            </w:r>
          </w:p>
          <w:p w14:paraId="5F086F0C" w14:textId="77777777" w:rsidR="00F7766F" w:rsidRPr="00162129" w:rsidRDefault="00F7766F" w:rsidP="00AC56B5">
            <w:pPr>
              <w:pStyle w:val="TAL"/>
              <w:rPr>
                <w:szCs w:val="18"/>
              </w:rPr>
            </w:pPr>
            <w:r w:rsidRPr="00162129">
              <w:rPr>
                <w:szCs w:val="18"/>
              </w:rPr>
              <w:t>TSPC_AddInfo_on_auto_GPRS_AP</w:t>
            </w:r>
          </w:p>
          <w:p w14:paraId="619917C4"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931B66F" w14:textId="77777777" w:rsidR="00F7766F" w:rsidRPr="00162129" w:rsidRDefault="00F7766F" w:rsidP="00AC56B5">
            <w:pPr>
              <w:pStyle w:val="TAL"/>
              <w:rPr>
                <w:rFonts w:cs="Arial"/>
              </w:rPr>
            </w:pPr>
          </w:p>
        </w:tc>
      </w:tr>
      <w:tr w:rsidR="00F7766F" w:rsidRPr="00162129" w14:paraId="45DADC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82C453" w14:textId="77777777" w:rsidR="00F7766F" w:rsidRPr="00162129" w:rsidRDefault="00F7766F" w:rsidP="00AC56B5">
            <w:pPr>
              <w:pStyle w:val="TAL"/>
              <w:rPr>
                <w:rFonts w:cs="Arial"/>
              </w:rPr>
            </w:pPr>
            <w:r w:rsidRPr="00162129">
              <w:rPr>
                <w:rFonts w:cs="Arial"/>
              </w:rPr>
              <w:t>44.2.1.1.5-4</w:t>
            </w:r>
          </w:p>
        </w:tc>
        <w:tc>
          <w:tcPr>
            <w:tcW w:w="2842" w:type="dxa"/>
            <w:tcBorders>
              <w:top w:val="single" w:sz="6" w:space="0" w:color="auto"/>
              <w:left w:val="single" w:sz="6" w:space="0" w:color="auto"/>
              <w:bottom w:val="single" w:sz="6" w:space="0" w:color="auto"/>
              <w:right w:val="single" w:sz="6" w:space="0" w:color="auto"/>
            </w:tcBorders>
          </w:tcPr>
          <w:p w14:paraId="72B284E2" w14:textId="77777777" w:rsidR="00F7766F" w:rsidRPr="00162129" w:rsidRDefault="00F7766F" w:rsidP="00AC56B5">
            <w:pPr>
              <w:pStyle w:val="TAL"/>
              <w:rPr>
                <w:rFonts w:cs="Arial"/>
              </w:rPr>
            </w:pPr>
            <w:r w:rsidRPr="00162129">
              <w:rPr>
                <w:rFonts w:cs="Arial"/>
              </w:rPr>
              <w:t>GPRS attach/rejected/roaming not allowed in this location area</w:t>
            </w:r>
          </w:p>
        </w:tc>
        <w:tc>
          <w:tcPr>
            <w:tcW w:w="1276" w:type="dxa"/>
            <w:gridSpan w:val="2"/>
            <w:tcBorders>
              <w:top w:val="single" w:sz="6" w:space="0" w:color="auto"/>
              <w:left w:val="single" w:sz="6" w:space="0" w:color="auto"/>
              <w:bottom w:val="single" w:sz="6" w:space="0" w:color="auto"/>
              <w:right w:val="single" w:sz="6" w:space="0" w:color="auto"/>
            </w:tcBorders>
          </w:tcPr>
          <w:p w14:paraId="45A0BF0C" w14:textId="77777777" w:rsidR="00F7766F" w:rsidRPr="00162129" w:rsidRDefault="00F7766F" w:rsidP="00AC56B5">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2CE0D65" w14:textId="77777777" w:rsidR="00F7766F" w:rsidRPr="00162129" w:rsidRDefault="00F7766F" w:rsidP="00AC56B5">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5E4B3F4" w14:textId="77777777" w:rsidR="00F7766F" w:rsidRPr="00162129" w:rsidRDefault="00F7766F" w:rsidP="00AC56B5">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61D896CB" w14:textId="77777777" w:rsidR="00F7766F" w:rsidRPr="00162129" w:rsidRDefault="00F7766F" w:rsidP="00AC56B5">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D1DCD07" w14:textId="77777777" w:rsidR="00F7766F" w:rsidRPr="00162129" w:rsidRDefault="00F7766F" w:rsidP="00AC56B5">
            <w:pPr>
              <w:pStyle w:val="TAL"/>
              <w:rPr>
                <w:szCs w:val="18"/>
              </w:rPr>
            </w:pPr>
            <w:r w:rsidRPr="00162129">
              <w:rPr>
                <w:szCs w:val="18"/>
              </w:rPr>
              <w:t>TSPC_operation_mode_B</w:t>
            </w:r>
          </w:p>
          <w:p w14:paraId="0B4F52DF" w14:textId="77777777" w:rsidR="00F7766F" w:rsidRPr="00162129" w:rsidRDefault="00F7766F" w:rsidP="00AC56B5">
            <w:pPr>
              <w:pStyle w:val="TAL"/>
              <w:rPr>
                <w:szCs w:val="18"/>
              </w:rPr>
            </w:pPr>
            <w:r w:rsidRPr="00162129">
              <w:rPr>
                <w:szCs w:val="18"/>
              </w:rPr>
              <w:t>TSPC_operation_mode_C</w:t>
            </w:r>
          </w:p>
          <w:p w14:paraId="7D2AF9DE" w14:textId="77777777" w:rsidR="00F7766F" w:rsidRPr="00162129" w:rsidRDefault="00F7766F" w:rsidP="00AC56B5">
            <w:pPr>
              <w:pStyle w:val="TAL"/>
              <w:rPr>
                <w:szCs w:val="18"/>
              </w:rPr>
            </w:pPr>
            <w:r w:rsidRPr="00162129">
              <w:rPr>
                <w:szCs w:val="18"/>
              </w:rPr>
              <w:t>TSPC_AddInfo_on_auto_GPRS_AP</w:t>
            </w:r>
          </w:p>
          <w:p w14:paraId="74C0B713"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03C56CE" w14:textId="77777777" w:rsidR="00F7766F" w:rsidRPr="00162129" w:rsidRDefault="00F7766F" w:rsidP="00AC56B5">
            <w:pPr>
              <w:pStyle w:val="TAL"/>
              <w:rPr>
                <w:rFonts w:cs="Arial"/>
              </w:rPr>
            </w:pPr>
          </w:p>
        </w:tc>
      </w:tr>
      <w:tr w:rsidR="00F7766F" w:rsidRPr="00162129" w14:paraId="3C55AA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594901" w14:textId="77777777" w:rsidR="00F7766F" w:rsidRPr="00162129" w:rsidRDefault="00F7766F" w:rsidP="00544FD6">
            <w:pPr>
              <w:pStyle w:val="TAL"/>
              <w:rPr>
                <w:rFonts w:cs="Arial"/>
              </w:rPr>
            </w:pPr>
            <w:r w:rsidRPr="00162129">
              <w:rPr>
                <w:rFonts w:cs="Arial"/>
              </w:rPr>
              <w:t>44.2.1.1.6-1</w:t>
            </w:r>
          </w:p>
        </w:tc>
        <w:tc>
          <w:tcPr>
            <w:tcW w:w="2842" w:type="dxa"/>
            <w:tcBorders>
              <w:top w:val="single" w:sz="6" w:space="0" w:color="auto"/>
              <w:left w:val="single" w:sz="6" w:space="0" w:color="auto"/>
              <w:bottom w:val="single" w:sz="6" w:space="0" w:color="auto"/>
              <w:right w:val="single" w:sz="6" w:space="0" w:color="auto"/>
            </w:tcBorders>
          </w:tcPr>
          <w:p w14:paraId="1452A952" w14:textId="77777777" w:rsidR="00F7766F" w:rsidRPr="00162129" w:rsidRDefault="00F7766F" w:rsidP="00544FD6">
            <w:pPr>
              <w:pStyle w:val="TAL"/>
              <w:rPr>
                <w:rFonts w:cs="Arial"/>
              </w:rPr>
            </w:pPr>
            <w:r w:rsidRPr="00162129">
              <w:rPr>
                <w:rFonts w:cs="Arial"/>
              </w:rPr>
              <w:t>GPRS attach/abnormal cases/access barred due to access class control</w:t>
            </w:r>
          </w:p>
        </w:tc>
        <w:tc>
          <w:tcPr>
            <w:tcW w:w="1276" w:type="dxa"/>
            <w:gridSpan w:val="2"/>
            <w:tcBorders>
              <w:top w:val="single" w:sz="6" w:space="0" w:color="auto"/>
              <w:left w:val="single" w:sz="6" w:space="0" w:color="auto"/>
              <w:bottom w:val="single" w:sz="6" w:space="0" w:color="auto"/>
              <w:right w:val="single" w:sz="6" w:space="0" w:color="auto"/>
            </w:tcBorders>
          </w:tcPr>
          <w:p w14:paraId="42366F4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D58C5D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1ABE13E" w14:textId="77777777" w:rsidR="00F7766F" w:rsidRPr="00162129" w:rsidRDefault="00F7766F"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09ECCA3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C16466B" w14:textId="77777777" w:rsidR="00F7766F" w:rsidRPr="00162129" w:rsidRDefault="00F7766F" w:rsidP="00AC56B5">
            <w:pPr>
              <w:pStyle w:val="TAL"/>
              <w:rPr>
                <w:szCs w:val="18"/>
              </w:rPr>
            </w:pPr>
            <w:r w:rsidRPr="00162129">
              <w:rPr>
                <w:szCs w:val="18"/>
              </w:rPr>
              <w:t>TSPC_operation_mode_B</w:t>
            </w:r>
          </w:p>
          <w:p w14:paraId="5D9857AD" w14:textId="77777777" w:rsidR="00F7766F" w:rsidRPr="00162129" w:rsidRDefault="00F7766F" w:rsidP="00AC56B5">
            <w:pPr>
              <w:pStyle w:val="TAL"/>
              <w:rPr>
                <w:szCs w:val="18"/>
              </w:rPr>
            </w:pPr>
            <w:r w:rsidRPr="00162129">
              <w:rPr>
                <w:szCs w:val="18"/>
              </w:rPr>
              <w:t>TSPC_operation_mode_C</w:t>
            </w:r>
          </w:p>
          <w:p w14:paraId="38687BC3" w14:textId="77777777" w:rsidR="00F7766F" w:rsidRPr="00162129" w:rsidRDefault="00F7766F" w:rsidP="00AC56B5">
            <w:pPr>
              <w:pStyle w:val="TAL"/>
              <w:rPr>
                <w:szCs w:val="18"/>
              </w:rPr>
            </w:pPr>
            <w:r w:rsidRPr="00162129">
              <w:rPr>
                <w:szCs w:val="18"/>
              </w:rPr>
              <w:t>TSPC_AddInfo_on_auto_GPRS_AP</w:t>
            </w:r>
          </w:p>
          <w:p w14:paraId="1B60C19B"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9F02203" w14:textId="77777777" w:rsidR="00F7766F" w:rsidRPr="00162129" w:rsidRDefault="00F7766F" w:rsidP="00544FD6">
            <w:pPr>
              <w:pStyle w:val="TAL"/>
              <w:rPr>
                <w:rFonts w:cs="Arial"/>
              </w:rPr>
            </w:pPr>
          </w:p>
        </w:tc>
      </w:tr>
      <w:tr w:rsidR="00F7766F" w:rsidRPr="00162129" w14:paraId="2420C3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7EA3CC" w14:textId="77777777" w:rsidR="00F7766F" w:rsidRPr="00162129" w:rsidRDefault="00F7766F" w:rsidP="00AC56B5">
            <w:pPr>
              <w:pStyle w:val="TAL"/>
              <w:rPr>
                <w:rFonts w:cs="Arial"/>
              </w:rPr>
            </w:pPr>
            <w:r w:rsidRPr="00162129">
              <w:rPr>
                <w:rFonts w:cs="Arial"/>
              </w:rPr>
              <w:t>44.2.1.1.6-2</w:t>
            </w:r>
          </w:p>
        </w:tc>
        <w:tc>
          <w:tcPr>
            <w:tcW w:w="2842" w:type="dxa"/>
            <w:tcBorders>
              <w:top w:val="single" w:sz="6" w:space="0" w:color="auto"/>
              <w:left w:val="single" w:sz="6" w:space="0" w:color="auto"/>
              <w:bottom w:val="single" w:sz="6" w:space="0" w:color="auto"/>
              <w:right w:val="single" w:sz="6" w:space="0" w:color="auto"/>
            </w:tcBorders>
          </w:tcPr>
          <w:p w14:paraId="3E5E9862" w14:textId="77777777" w:rsidR="00F7766F" w:rsidRPr="00162129" w:rsidRDefault="00F7766F" w:rsidP="00AC56B5">
            <w:pPr>
              <w:pStyle w:val="TAL"/>
              <w:rPr>
                <w:rFonts w:cs="Arial"/>
              </w:rPr>
            </w:pPr>
            <w:r w:rsidRPr="00162129">
              <w:rPr>
                <w:rFonts w:cs="Arial"/>
              </w:rPr>
              <w:t>GPRS attach/abnormal cases/access barred due to access class control</w:t>
            </w:r>
          </w:p>
        </w:tc>
        <w:tc>
          <w:tcPr>
            <w:tcW w:w="1276" w:type="dxa"/>
            <w:gridSpan w:val="2"/>
            <w:tcBorders>
              <w:top w:val="single" w:sz="6" w:space="0" w:color="auto"/>
              <w:left w:val="single" w:sz="6" w:space="0" w:color="auto"/>
              <w:bottom w:val="single" w:sz="6" w:space="0" w:color="auto"/>
              <w:right w:val="single" w:sz="6" w:space="0" w:color="auto"/>
            </w:tcBorders>
          </w:tcPr>
          <w:p w14:paraId="4E08C82F" w14:textId="77777777" w:rsidR="00F7766F" w:rsidRPr="00162129" w:rsidRDefault="00F7766F" w:rsidP="00AC56B5">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1F49215" w14:textId="77777777" w:rsidR="00F7766F" w:rsidRPr="00162129" w:rsidRDefault="00F7766F" w:rsidP="00AC56B5">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E9515C1" w14:textId="77777777" w:rsidR="00F7766F" w:rsidRPr="00162129" w:rsidRDefault="00F7766F" w:rsidP="00AC56B5">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18707D0F" w14:textId="77777777" w:rsidR="00F7766F" w:rsidRPr="00162129" w:rsidRDefault="00F7766F" w:rsidP="00AC56B5">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E7A6A2A" w14:textId="77777777" w:rsidR="00F7766F" w:rsidRPr="00162129" w:rsidRDefault="00F7766F" w:rsidP="00AC56B5">
            <w:pPr>
              <w:pStyle w:val="TAL"/>
              <w:rPr>
                <w:szCs w:val="18"/>
              </w:rPr>
            </w:pPr>
            <w:r w:rsidRPr="00162129">
              <w:rPr>
                <w:szCs w:val="18"/>
              </w:rPr>
              <w:t>TSPC_operation_mode_B</w:t>
            </w:r>
          </w:p>
          <w:p w14:paraId="29478C33" w14:textId="77777777" w:rsidR="00F7766F" w:rsidRPr="00162129" w:rsidRDefault="00F7766F" w:rsidP="00AC56B5">
            <w:pPr>
              <w:pStyle w:val="TAL"/>
              <w:rPr>
                <w:szCs w:val="18"/>
              </w:rPr>
            </w:pPr>
            <w:r w:rsidRPr="00162129">
              <w:rPr>
                <w:szCs w:val="18"/>
              </w:rPr>
              <w:t>TSPC_operation_mode_C</w:t>
            </w:r>
          </w:p>
          <w:p w14:paraId="38DA4A2F" w14:textId="77777777" w:rsidR="00F7766F" w:rsidRPr="00162129" w:rsidRDefault="00F7766F" w:rsidP="00AC56B5">
            <w:pPr>
              <w:pStyle w:val="TAL"/>
              <w:rPr>
                <w:szCs w:val="18"/>
              </w:rPr>
            </w:pPr>
            <w:r w:rsidRPr="00162129">
              <w:rPr>
                <w:szCs w:val="18"/>
              </w:rPr>
              <w:t>TSPC_AddInfo_on_auto_GPRS_AP</w:t>
            </w:r>
          </w:p>
          <w:p w14:paraId="295CB5C2"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4B58E4B" w14:textId="77777777" w:rsidR="00F7766F" w:rsidRPr="00162129" w:rsidRDefault="00F7766F" w:rsidP="00AC56B5">
            <w:pPr>
              <w:pStyle w:val="TAL"/>
              <w:rPr>
                <w:rFonts w:cs="Arial"/>
              </w:rPr>
            </w:pPr>
          </w:p>
        </w:tc>
      </w:tr>
      <w:tr w:rsidR="00F7766F" w:rsidRPr="00162129" w14:paraId="0E2E23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FE2FBD" w14:textId="77777777" w:rsidR="00F7766F" w:rsidRPr="00162129" w:rsidRDefault="00F7766F" w:rsidP="00544FD6">
            <w:pPr>
              <w:pStyle w:val="TAL"/>
              <w:rPr>
                <w:rFonts w:cs="Arial"/>
              </w:rPr>
            </w:pPr>
            <w:r w:rsidRPr="00162129">
              <w:rPr>
                <w:rFonts w:cs="Arial"/>
              </w:rPr>
              <w:t>44.2.1.1.7</w:t>
            </w:r>
          </w:p>
        </w:tc>
        <w:tc>
          <w:tcPr>
            <w:tcW w:w="2842" w:type="dxa"/>
            <w:tcBorders>
              <w:top w:val="single" w:sz="6" w:space="0" w:color="auto"/>
              <w:left w:val="single" w:sz="6" w:space="0" w:color="auto"/>
              <w:bottom w:val="single" w:sz="6" w:space="0" w:color="auto"/>
              <w:right w:val="single" w:sz="6" w:space="0" w:color="auto"/>
            </w:tcBorders>
          </w:tcPr>
          <w:p w14:paraId="0D7A323E" w14:textId="77777777" w:rsidR="00F7766F" w:rsidRPr="00162129" w:rsidRDefault="00F7766F" w:rsidP="00544FD6">
            <w:pPr>
              <w:pStyle w:val="TAL"/>
              <w:rPr>
                <w:rFonts w:cs="Arial"/>
              </w:rPr>
            </w:pPr>
            <w:r w:rsidRPr="00162129">
              <w:rPr>
                <w:rFonts w:cs="Arial"/>
              </w:rPr>
              <w:t>GPRS attach/abnormal cases/change of cell into new routing area</w:t>
            </w:r>
          </w:p>
        </w:tc>
        <w:tc>
          <w:tcPr>
            <w:tcW w:w="1276" w:type="dxa"/>
            <w:gridSpan w:val="2"/>
            <w:tcBorders>
              <w:top w:val="single" w:sz="6" w:space="0" w:color="auto"/>
              <w:left w:val="single" w:sz="6" w:space="0" w:color="auto"/>
              <w:bottom w:val="single" w:sz="6" w:space="0" w:color="auto"/>
              <w:right w:val="single" w:sz="6" w:space="0" w:color="auto"/>
            </w:tcBorders>
          </w:tcPr>
          <w:p w14:paraId="23E61A1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D82B1B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9E90536" w14:textId="77777777" w:rsidR="00F7766F" w:rsidRPr="00162129" w:rsidRDefault="00F7766F" w:rsidP="00544FD6">
            <w:pPr>
              <w:pStyle w:val="TAL"/>
            </w:pPr>
            <w:r w:rsidRPr="00162129">
              <w:t>R1, 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6B79BDE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8767C11" w14:textId="77777777" w:rsidR="00F7766F" w:rsidRPr="00162129" w:rsidRDefault="00F7766F" w:rsidP="00AC56B5">
            <w:pPr>
              <w:pStyle w:val="TAL"/>
              <w:rPr>
                <w:szCs w:val="18"/>
              </w:rPr>
            </w:pPr>
            <w:r w:rsidRPr="00162129">
              <w:rPr>
                <w:szCs w:val="18"/>
              </w:rPr>
              <w:t>TSPC_operation_mode_B</w:t>
            </w:r>
          </w:p>
          <w:p w14:paraId="3482607C" w14:textId="77777777" w:rsidR="00F7766F" w:rsidRPr="00162129" w:rsidRDefault="00F7766F" w:rsidP="00AC56B5">
            <w:pPr>
              <w:pStyle w:val="TAL"/>
              <w:rPr>
                <w:szCs w:val="18"/>
              </w:rPr>
            </w:pPr>
            <w:r w:rsidRPr="00162129">
              <w:rPr>
                <w:szCs w:val="18"/>
              </w:rPr>
              <w:t>TSPC_operation_mode_C</w:t>
            </w:r>
          </w:p>
          <w:p w14:paraId="08BC3364" w14:textId="77777777" w:rsidR="00F7766F" w:rsidRPr="00162129" w:rsidRDefault="00F7766F" w:rsidP="00AC56B5">
            <w:pPr>
              <w:pStyle w:val="TAL"/>
              <w:rPr>
                <w:szCs w:val="18"/>
              </w:rPr>
            </w:pPr>
            <w:r w:rsidRPr="00162129">
              <w:rPr>
                <w:szCs w:val="18"/>
              </w:rPr>
              <w:t>TSPC_AddInfo_on_auto_GPRS_AP</w:t>
            </w:r>
          </w:p>
          <w:p w14:paraId="370C3B9A"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B57463B" w14:textId="77777777" w:rsidR="00F7766F" w:rsidRPr="00162129" w:rsidRDefault="00F7766F" w:rsidP="00544FD6">
            <w:pPr>
              <w:pStyle w:val="TAL"/>
              <w:rPr>
                <w:rFonts w:cs="Arial"/>
              </w:rPr>
            </w:pPr>
          </w:p>
        </w:tc>
      </w:tr>
      <w:tr w:rsidR="00F7766F" w:rsidRPr="00162129" w14:paraId="6A984FB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194AAE" w14:textId="77777777" w:rsidR="00F7766F" w:rsidRPr="00162129" w:rsidRDefault="00F7766F" w:rsidP="00544FD6">
            <w:pPr>
              <w:pStyle w:val="TAL"/>
              <w:rPr>
                <w:rFonts w:cs="Arial"/>
              </w:rPr>
            </w:pPr>
            <w:r w:rsidRPr="00162129">
              <w:rPr>
                <w:rFonts w:cs="Arial"/>
              </w:rPr>
              <w:t>44.2.1.1.8</w:t>
            </w:r>
          </w:p>
        </w:tc>
        <w:tc>
          <w:tcPr>
            <w:tcW w:w="2842" w:type="dxa"/>
            <w:tcBorders>
              <w:top w:val="single" w:sz="6" w:space="0" w:color="auto"/>
              <w:left w:val="single" w:sz="6" w:space="0" w:color="auto"/>
              <w:bottom w:val="single" w:sz="6" w:space="0" w:color="auto"/>
              <w:right w:val="single" w:sz="6" w:space="0" w:color="auto"/>
            </w:tcBorders>
          </w:tcPr>
          <w:p w14:paraId="3452A65D" w14:textId="77777777" w:rsidR="00F7766F" w:rsidRPr="00162129" w:rsidRDefault="00F7766F" w:rsidP="00544FD6">
            <w:pPr>
              <w:pStyle w:val="TAL"/>
              <w:rPr>
                <w:rFonts w:cs="Arial"/>
              </w:rPr>
            </w:pPr>
            <w:r w:rsidRPr="00162129">
              <w:rPr>
                <w:rFonts w:cs="Arial"/>
              </w:rPr>
              <w:t>GPRS attach/abnormal cases/power off</w:t>
            </w:r>
          </w:p>
        </w:tc>
        <w:tc>
          <w:tcPr>
            <w:tcW w:w="1276" w:type="dxa"/>
            <w:gridSpan w:val="2"/>
            <w:tcBorders>
              <w:top w:val="single" w:sz="6" w:space="0" w:color="auto"/>
              <w:left w:val="single" w:sz="6" w:space="0" w:color="auto"/>
              <w:bottom w:val="single" w:sz="6" w:space="0" w:color="auto"/>
              <w:right w:val="single" w:sz="6" w:space="0" w:color="auto"/>
            </w:tcBorders>
          </w:tcPr>
          <w:p w14:paraId="61C51D9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20E1C73" w14:textId="77777777" w:rsidR="00F7766F" w:rsidRPr="00162129" w:rsidRDefault="00F7766F" w:rsidP="00544FD6">
            <w:pPr>
              <w:pStyle w:val="TAL"/>
              <w:rPr>
                <w:rFonts w:cs="Arial"/>
              </w:rPr>
            </w:pPr>
            <w:r w:rsidRPr="00162129">
              <w:rPr>
                <w:rFonts w:cs="Arial"/>
              </w:rPr>
              <w:t xml:space="preserve">GPRS MS that supports </w:t>
            </w:r>
            <w:r w:rsidRPr="00162129">
              <w:t>On/Off switch</w:t>
            </w:r>
          </w:p>
        </w:tc>
        <w:tc>
          <w:tcPr>
            <w:tcW w:w="812" w:type="dxa"/>
            <w:tcBorders>
              <w:top w:val="single" w:sz="6" w:space="0" w:color="auto"/>
              <w:left w:val="single" w:sz="6" w:space="0" w:color="auto"/>
              <w:bottom w:val="single" w:sz="6" w:space="0" w:color="auto"/>
              <w:right w:val="single" w:sz="6" w:space="0" w:color="auto"/>
            </w:tcBorders>
          </w:tcPr>
          <w:p w14:paraId="526650C0"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3A34C1F2" w14:textId="77777777" w:rsidR="00F7766F" w:rsidRPr="00162129" w:rsidRDefault="00F7766F" w:rsidP="00544FD6">
            <w:pPr>
              <w:pStyle w:val="TAL"/>
            </w:pPr>
            <w:r w:rsidRPr="00162129">
              <w:t>C317</w:t>
            </w:r>
          </w:p>
        </w:tc>
        <w:tc>
          <w:tcPr>
            <w:tcW w:w="4013" w:type="dxa"/>
            <w:tcBorders>
              <w:top w:val="single" w:sz="6" w:space="0" w:color="auto"/>
              <w:left w:val="single" w:sz="6" w:space="0" w:color="auto"/>
              <w:bottom w:val="single" w:sz="6" w:space="0" w:color="auto"/>
              <w:right w:val="single" w:sz="6" w:space="0" w:color="auto"/>
            </w:tcBorders>
          </w:tcPr>
          <w:p w14:paraId="150145D8" w14:textId="77777777" w:rsidR="00F7766F" w:rsidRPr="00162129" w:rsidRDefault="00F7766F" w:rsidP="00AC56B5">
            <w:pPr>
              <w:pStyle w:val="TAL"/>
              <w:rPr>
                <w:szCs w:val="18"/>
              </w:rPr>
            </w:pPr>
            <w:r w:rsidRPr="00162129">
              <w:rPr>
                <w:szCs w:val="18"/>
              </w:rPr>
              <w:t>TSPC_operation_mode_B</w:t>
            </w:r>
          </w:p>
          <w:p w14:paraId="6CE13CA4" w14:textId="77777777" w:rsidR="00F7766F" w:rsidRPr="00162129" w:rsidRDefault="00F7766F" w:rsidP="00AC56B5">
            <w:pPr>
              <w:pStyle w:val="TAL"/>
              <w:rPr>
                <w:szCs w:val="18"/>
              </w:rPr>
            </w:pPr>
            <w:r w:rsidRPr="00162129">
              <w:rPr>
                <w:szCs w:val="18"/>
              </w:rPr>
              <w:t>TSPC_operation_mode_C</w:t>
            </w:r>
          </w:p>
          <w:p w14:paraId="17E0633B" w14:textId="77777777" w:rsidR="00F7766F" w:rsidRPr="00162129" w:rsidRDefault="00F7766F" w:rsidP="00AC56B5">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164B8775" w14:textId="77777777" w:rsidR="00F7766F" w:rsidRPr="00162129" w:rsidRDefault="00F7766F" w:rsidP="00544FD6">
            <w:pPr>
              <w:pStyle w:val="TAL"/>
              <w:rPr>
                <w:rFonts w:cs="Arial"/>
              </w:rPr>
            </w:pPr>
          </w:p>
        </w:tc>
      </w:tr>
      <w:tr w:rsidR="00F7766F" w:rsidRPr="00162129" w14:paraId="109115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382DB9" w14:textId="77777777" w:rsidR="00F7766F" w:rsidRPr="00162129" w:rsidRDefault="00F7766F" w:rsidP="00544FD6">
            <w:pPr>
              <w:pStyle w:val="TAL"/>
              <w:rPr>
                <w:rFonts w:cs="Arial"/>
              </w:rPr>
            </w:pPr>
            <w:r w:rsidRPr="00162129">
              <w:rPr>
                <w:rFonts w:cs="Arial"/>
              </w:rPr>
              <w:t>44.2.1.1.9</w:t>
            </w:r>
          </w:p>
        </w:tc>
        <w:tc>
          <w:tcPr>
            <w:tcW w:w="2842" w:type="dxa"/>
            <w:tcBorders>
              <w:top w:val="single" w:sz="6" w:space="0" w:color="auto"/>
              <w:left w:val="single" w:sz="6" w:space="0" w:color="auto"/>
              <w:bottom w:val="single" w:sz="6" w:space="0" w:color="auto"/>
              <w:right w:val="single" w:sz="6" w:space="0" w:color="auto"/>
            </w:tcBorders>
          </w:tcPr>
          <w:p w14:paraId="363EFC28" w14:textId="77777777" w:rsidR="00F7766F" w:rsidRPr="00162129" w:rsidRDefault="00F7766F" w:rsidP="00544FD6">
            <w:pPr>
              <w:pStyle w:val="TAL"/>
              <w:rPr>
                <w:rFonts w:cs="Arial"/>
              </w:rPr>
            </w:pPr>
            <w:r w:rsidRPr="00162129">
              <w:rPr>
                <w:rFonts w:cs="Arial"/>
              </w:rPr>
              <w:t>GPRS attach/abnormal cases/GPRS detach procedure collision</w:t>
            </w:r>
          </w:p>
        </w:tc>
        <w:tc>
          <w:tcPr>
            <w:tcW w:w="1276" w:type="dxa"/>
            <w:gridSpan w:val="2"/>
            <w:tcBorders>
              <w:top w:val="single" w:sz="6" w:space="0" w:color="auto"/>
              <w:left w:val="single" w:sz="6" w:space="0" w:color="auto"/>
              <w:bottom w:val="single" w:sz="6" w:space="0" w:color="auto"/>
              <w:right w:val="single" w:sz="6" w:space="0" w:color="auto"/>
            </w:tcBorders>
          </w:tcPr>
          <w:p w14:paraId="295C5E6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79D6C8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D596736" w14:textId="77777777" w:rsidR="00F7766F" w:rsidRPr="00162129" w:rsidRDefault="00F7766F" w:rsidP="00544FD6">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79D9593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2412BBD" w14:textId="77777777" w:rsidR="00F7766F" w:rsidRPr="00162129" w:rsidRDefault="00F7766F" w:rsidP="00AC56B5">
            <w:pPr>
              <w:pStyle w:val="TAL"/>
              <w:rPr>
                <w:szCs w:val="18"/>
              </w:rPr>
            </w:pPr>
            <w:r w:rsidRPr="00162129">
              <w:rPr>
                <w:szCs w:val="18"/>
              </w:rPr>
              <w:t>TSPC_operation_mode_B</w:t>
            </w:r>
          </w:p>
          <w:p w14:paraId="3937BC84" w14:textId="77777777" w:rsidR="00F7766F" w:rsidRPr="00162129" w:rsidRDefault="00F7766F" w:rsidP="00AC56B5">
            <w:pPr>
              <w:pStyle w:val="TAL"/>
              <w:rPr>
                <w:szCs w:val="18"/>
              </w:rPr>
            </w:pPr>
            <w:r w:rsidRPr="00162129">
              <w:rPr>
                <w:szCs w:val="18"/>
              </w:rPr>
              <w:t>TSPC_operation_mode_C</w:t>
            </w:r>
          </w:p>
          <w:p w14:paraId="2A47D90A" w14:textId="77777777" w:rsidR="00F7766F" w:rsidRPr="00162129" w:rsidRDefault="00F7766F" w:rsidP="00AC56B5">
            <w:pPr>
              <w:pStyle w:val="TAL"/>
              <w:rPr>
                <w:szCs w:val="18"/>
              </w:rPr>
            </w:pPr>
            <w:r w:rsidRPr="00162129">
              <w:rPr>
                <w:szCs w:val="18"/>
              </w:rPr>
              <w:t>TSPC_AddInfo_on_auto_GPRS_AP</w:t>
            </w:r>
          </w:p>
          <w:p w14:paraId="215E1A3E" w14:textId="77777777" w:rsidR="00F7766F" w:rsidRPr="00162129" w:rsidRDefault="00F7766F" w:rsidP="00AC56B5">
            <w:pPr>
              <w:pStyle w:val="TAL"/>
              <w:rPr>
                <w:szCs w:val="18"/>
              </w:rPr>
            </w:pPr>
            <w:r w:rsidRPr="00162129">
              <w:rPr>
                <w:szCs w:val="18"/>
              </w:rPr>
              <w:t>TSPC_Feat_OnOff</w:t>
            </w:r>
          </w:p>
          <w:p w14:paraId="32218C8C" w14:textId="77777777" w:rsidR="00F7766F" w:rsidRPr="00162129" w:rsidRDefault="00F7766F" w:rsidP="00AC56B5">
            <w:pPr>
              <w:pStyle w:val="TAL"/>
              <w:rPr>
                <w:rFonts w:cs="Arial"/>
                <w:szCs w:val="18"/>
              </w:rPr>
            </w:pPr>
            <w:r w:rsidRPr="00162129">
              <w:rPr>
                <w:szCs w:val="18"/>
              </w:rPr>
              <w:t>TSPC_AddInfo_GPRS_Attach_on_NW_Detach_NoCause</w:t>
            </w:r>
          </w:p>
        </w:tc>
        <w:tc>
          <w:tcPr>
            <w:tcW w:w="776" w:type="dxa"/>
            <w:tcBorders>
              <w:top w:val="single" w:sz="6" w:space="0" w:color="auto"/>
              <w:left w:val="single" w:sz="6" w:space="0" w:color="auto"/>
              <w:bottom w:val="single" w:sz="6" w:space="0" w:color="auto"/>
              <w:right w:val="single" w:sz="6" w:space="0" w:color="auto"/>
            </w:tcBorders>
          </w:tcPr>
          <w:p w14:paraId="4C19B066" w14:textId="77777777" w:rsidR="00F7766F" w:rsidRPr="00162129" w:rsidRDefault="00F7766F" w:rsidP="00544FD6">
            <w:pPr>
              <w:pStyle w:val="TAL"/>
              <w:rPr>
                <w:rFonts w:cs="Arial"/>
              </w:rPr>
            </w:pPr>
          </w:p>
        </w:tc>
      </w:tr>
      <w:tr w:rsidR="00F7766F" w:rsidRPr="00162129" w14:paraId="711645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E7C8DB" w14:textId="77777777" w:rsidR="00F7766F" w:rsidRPr="00162129" w:rsidRDefault="00F7766F" w:rsidP="00544FD6">
            <w:pPr>
              <w:pStyle w:val="TAL"/>
              <w:rPr>
                <w:rFonts w:cs="Arial"/>
              </w:rPr>
            </w:pPr>
            <w:r w:rsidRPr="00162129">
              <w:t>44.2.1.1.10</w:t>
            </w:r>
          </w:p>
        </w:tc>
        <w:tc>
          <w:tcPr>
            <w:tcW w:w="2842" w:type="dxa"/>
            <w:tcBorders>
              <w:top w:val="single" w:sz="6" w:space="0" w:color="auto"/>
              <w:left w:val="single" w:sz="6" w:space="0" w:color="auto"/>
              <w:bottom w:val="single" w:sz="6" w:space="0" w:color="auto"/>
              <w:right w:val="single" w:sz="6" w:space="0" w:color="auto"/>
            </w:tcBorders>
          </w:tcPr>
          <w:p w14:paraId="5F114649" w14:textId="77777777" w:rsidR="00F7766F" w:rsidRPr="00162129" w:rsidRDefault="00F7766F" w:rsidP="00544FD6">
            <w:pPr>
              <w:pStyle w:val="TAL"/>
              <w:rPr>
                <w:rFonts w:cs="Arial"/>
              </w:rPr>
            </w:pPr>
            <w:r w:rsidRPr="00162129">
              <w:t>GPRS attach / rejected / GPRS services not allowed in this PLMN</w:t>
            </w:r>
          </w:p>
        </w:tc>
        <w:tc>
          <w:tcPr>
            <w:tcW w:w="1276" w:type="dxa"/>
            <w:gridSpan w:val="2"/>
            <w:tcBorders>
              <w:top w:val="single" w:sz="6" w:space="0" w:color="auto"/>
              <w:left w:val="single" w:sz="6" w:space="0" w:color="auto"/>
              <w:bottom w:val="single" w:sz="6" w:space="0" w:color="auto"/>
              <w:right w:val="single" w:sz="6" w:space="0" w:color="auto"/>
            </w:tcBorders>
          </w:tcPr>
          <w:p w14:paraId="34C2385C"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19F8F319"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7E92B91B" w14:textId="77777777" w:rsidR="00F7766F" w:rsidRPr="00162129" w:rsidRDefault="00F7766F" w:rsidP="00544FD6">
            <w:pPr>
              <w:pStyle w:val="TAL"/>
            </w:pPr>
            <w:r w:rsidRPr="00162129">
              <w:t>L2</w:t>
            </w:r>
            <w:r w:rsidR="00DF4F08">
              <w:t xml:space="preserve">, </w:t>
            </w:r>
            <w:r w:rsidR="00834ED5">
              <w:t>E2</w:t>
            </w:r>
          </w:p>
        </w:tc>
        <w:tc>
          <w:tcPr>
            <w:tcW w:w="848" w:type="dxa"/>
            <w:tcBorders>
              <w:top w:val="single" w:sz="6" w:space="0" w:color="auto"/>
              <w:left w:val="single" w:sz="6" w:space="0" w:color="auto"/>
              <w:bottom w:val="single" w:sz="6" w:space="0" w:color="auto"/>
              <w:right w:val="single" w:sz="6" w:space="0" w:color="auto"/>
            </w:tcBorders>
          </w:tcPr>
          <w:p w14:paraId="5DD4356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11155CF" w14:textId="77777777" w:rsidR="00F7766F" w:rsidRPr="00162129" w:rsidRDefault="00F7766F" w:rsidP="00AC56B5">
            <w:pPr>
              <w:pStyle w:val="TAL"/>
              <w:rPr>
                <w:szCs w:val="18"/>
              </w:rPr>
            </w:pPr>
            <w:r w:rsidRPr="00162129">
              <w:rPr>
                <w:szCs w:val="18"/>
              </w:rPr>
              <w:t>TSPC_operation_mode_B</w:t>
            </w:r>
          </w:p>
          <w:p w14:paraId="0115B22E" w14:textId="77777777" w:rsidR="00F7766F" w:rsidRPr="00162129" w:rsidRDefault="00F7766F" w:rsidP="00AC56B5">
            <w:pPr>
              <w:pStyle w:val="TAL"/>
              <w:rPr>
                <w:szCs w:val="18"/>
              </w:rPr>
            </w:pPr>
            <w:r w:rsidRPr="00162129">
              <w:rPr>
                <w:szCs w:val="18"/>
              </w:rPr>
              <w:t>TSPC_operation_mode_C</w:t>
            </w:r>
          </w:p>
          <w:p w14:paraId="3861493B" w14:textId="77777777" w:rsidR="00F7766F" w:rsidRPr="00162129" w:rsidRDefault="00F7766F" w:rsidP="00AC56B5">
            <w:pPr>
              <w:pStyle w:val="TAL"/>
              <w:rPr>
                <w:szCs w:val="18"/>
              </w:rPr>
            </w:pPr>
            <w:r w:rsidRPr="00162129">
              <w:rPr>
                <w:szCs w:val="18"/>
              </w:rPr>
              <w:t>TSPC_AddInfo_on_auto_GPRS_AP</w:t>
            </w:r>
          </w:p>
          <w:p w14:paraId="074330F5"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7B9E1C0" w14:textId="77777777" w:rsidR="00F7766F" w:rsidRPr="00162129" w:rsidRDefault="00F7766F" w:rsidP="00544FD6">
            <w:pPr>
              <w:pStyle w:val="TAL"/>
              <w:rPr>
                <w:rFonts w:cs="Arial"/>
              </w:rPr>
            </w:pPr>
          </w:p>
        </w:tc>
      </w:tr>
      <w:tr w:rsidR="00D42570" w:rsidRPr="00162129" w14:paraId="7D51AB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8105D7" w14:textId="77777777" w:rsidR="00D42570" w:rsidRPr="00162129" w:rsidRDefault="00D42570" w:rsidP="005B5994">
            <w:pPr>
              <w:pStyle w:val="TAL"/>
              <w:rPr>
                <w:rFonts w:cs="Arial"/>
              </w:rPr>
            </w:pPr>
            <w:r w:rsidRPr="00162129">
              <w:t>44.2.1.1.11</w:t>
            </w:r>
          </w:p>
        </w:tc>
        <w:tc>
          <w:tcPr>
            <w:tcW w:w="2842" w:type="dxa"/>
            <w:tcBorders>
              <w:top w:val="single" w:sz="6" w:space="0" w:color="auto"/>
              <w:left w:val="single" w:sz="6" w:space="0" w:color="auto"/>
              <w:bottom w:val="single" w:sz="6" w:space="0" w:color="auto"/>
              <w:right w:val="single" w:sz="6" w:space="0" w:color="auto"/>
            </w:tcBorders>
          </w:tcPr>
          <w:p w14:paraId="36C9FBD2" w14:textId="77777777" w:rsidR="00D42570" w:rsidRPr="00162129" w:rsidRDefault="00D42570" w:rsidP="005B5994">
            <w:pPr>
              <w:pStyle w:val="TAL"/>
              <w:rPr>
                <w:rFonts w:cs="Arial"/>
              </w:rPr>
            </w:pPr>
            <w:r w:rsidRPr="00162129">
              <w:t xml:space="preserve">GPRS attach / </w:t>
            </w:r>
            <w:r w:rsidRPr="00162129">
              <w:rPr>
                <w:rFonts w:cs="Arial"/>
              </w:rPr>
              <w:t>access barred due to EAB</w:t>
            </w:r>
          </w:p>
        </w:tc>
        <w:tc>
          <w:tcPr>
            <w:tcW w:w="1276" w:type="dxa"/>
            <w:gridSpan w:val="2"/>
            <w:tcBorders>
              <w:top w:val="single" w:sz="6" w:space="0" w:color="auto"/>
              <w:left w:val="single" w:sz="6" w:space="0" w:color="auto"/>
              <w:bottom w:val="single" w:sz="6" w:space="0" w:color="auto"/>
              <w:right w:val="single" w:sz="6" w:space="0" w:color="auto"/>
            </w:tcBorders>
          </w:tcPr>
          <w:p w14:paraId="7DCE84B9" w14:textId="77777777" w:rsidR="00D42570" w:rsidRPr="00162129" w:rsidRDefault="00D42570" w:rsidP="005B5994">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76C69A73" w14:textId="77777777" w:rsidR="00D42570" w:rsidRPr="00162129" w:rsidRDefault="00D42570" w:rsidP="005B5994">
            <w:pPr>
              <w:pStyle w:val="TAL"/>
              <w:rPr>
                <w:rFonts w:cs="Arial"/>
              </w:rPr>
            </w:pPr>
            <w:r w:rsidRPr="00162129">
              <w:rPr>
                <w:rFonts w:cs="Arial"/>
              </w:rPr>
              <w:t>MS supporting LAP and EAB</w:t>
            </w:r>
          </w:p>
        </w:tc>
        <w:tc>
          <w:tcPr>
            <w:tcW w:w="812" w:type="dxa"/>
            <w:tcBorders>
              <w:top w:val="single" w:sz="6" w:space="0" w:color="auto"/>
              <w:left w:val="single" w:sz="6" w:space="0" w:color="auto"/>
              <w:bottom w:val="single" w:sz="6" w:space="0" w:color="auto"/>
              <w:right w:val="single" w:sz="6" w:space="0" w:color="auto"/>
            </w:tcBorders>
          </w:tcPr>
          <w:p w14:paraId="3C2027B0" w14:textId="77777777" w:rsidR="00D42570" w:rsidRPr="00162129" w:rsidRDefault="00DF4F08" w:rsidP="005B5994">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389F52CB" w14:textId="77777777" w:rsidR="00D42570" w:rsidRPr="00162129" w:rsidRDefault="00D42570" w:rsidP="005B5994">
            <w:pPr>
              <w:pStyle w:val="TAL"/>
            </w:pPr>
            <w:r w:rsidRPr="00162129">
              <w:t>C600</w:t>
            </w:r>
          </w:p>
        </w:tc>
        <w:tc>
          <w:tcPr>
            <w:tcW w:w="4013" w:type="dxa"/>
            <w:tcBorders>
              <w:top w:val="single" w:sz="6" w:space="0" w:color="auto"/>
              <w:left w:val="single" w:sz="6" w:space="0" w:color="auto"/>
              <w:bottom w:val="single" w:sz="6" w:space="0" w:color="auto"/>
              <w:right w:val="single" w:sz="6" w:space="0" w:color="auto"/>
            </w:tcBorders>
          </w:tcPr>
          <w:p w14:paraId="53381701" w14:textId="77777777" w:rsidR="00D42570" w:rsidRPr="00162129" w:rsidRDefault="00D42570" w:rsidP="005B5994">
            <w:pPr>
              <w:pStyle w:val="TAL"/>
              <w:rPr>
                <w:szCs w:val="18"/>
              </w:rPr>
            </w:pPr>
            <w:r w:rsidRPr="00162129">
              <w:rPr>
                <w:szCs w:val="18"/>
              </w:rPr>
              <w:t>TSPC_operation_mode_B</w:t>
            </w:r>
          </w:p>
          <w:p w14:paraId="29D7525D" w14:textId="77777777" w:rsidR="00D42570" w:rsidRPr="00162129" w:rsidRDefault="00D42570" w:rsidP="005B5994">
            <w:pPr>
              <w:pStyle w:val="TAL"/>
              <w:rPr>
                <w:szCs w:val="18"/>
              </w:rPr>
            </w:pPr>
            <w:r w:rsidRPr="00162129">
              <w:rPr>
                <w:szCs w:val="18"/>
              </w:rPr>
              <w:t>TSPC_operation_mode_C</w:t>
            </w:r>
          </w:p>
          <w:p w14:paraId="447F7AD3" w14:textId="77777777" w:rsidR="00D42570" w:rsidRPr="00162129" w:rsidRDefault="00D42570" w:rsidP="005B5994">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6997BD9A" w14:textId="77777777" w:rsidR="00D42570" w:rsidRPr="00162129" w:rsidRDefault="00D42570" w:rsidP="005B5994">
            <w:pPr>
              <w:pStyle w:val="TAL"/>
              <w:rPr>
                <w:rFonts w:cs="Arial"/>
              </w:rPr>
            </w:pPr>
          </w:p>
        </w:tc>
      </w:tr>
      <w:tr w:rsidR="003E6236" w:rsidRPr="00162129" w14:paraId="4FC26C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346A9C" w14:textId="77777777" w:rsidR="003E6236" w:rsidRPr="00162129" w:rsidRDefault="003E6236" w:rsidP="005B5994">
            <w:pPr>
              <w:pStyle w:val="TAL"/>
            </w:pPr>
            <w:r>
              <w:rPr>
                <w:rFonts w:hint="eastAsia"/>
                <w:lang w:eastAsia="zh-CN"/>
              </w:rPr>
              <w:t>44.2.1.1.12</w:t>
            </w:r>
          </w:p>
        </w:tc>
        <w:tc>
          <w:tcPr>
            <w:tcW w:w="2842" w:type="dxa"/>
            <w:tcBorders>
              <w:top w:val="single" w:sz="6" w:space="0" w:color="auto"/>
              <w:left w:val="single" w:sz="6" w:space="0" w:color="auto"/>
              <w:bottom w:val="single" w:sz="6" w:space="0" w:color="auto"/>
              <w:right w:val="single" w:sz="6" w:space="0" w:color="auto"/>
            </w:tcBorders>
          </w:tcPr>
          <w:p w14:paraId="12EABD43" w14:textId="77777777" w:rsidR="003E6236" w:rsidRPr="00162129" w:rsidRDefault="003E6236" w:rsidP="005B5994">
            <w:pPr>
              <w:pStyle w:val="TAL"/>
            </w:pPr>
            <w:r w:rsidRPr="000D32FC">
              <w:t>GPRS attach / eDRX</w:t>
            </w:r>
          </w:p>
        </w:tc>
        <w:tc>
          <w:tcPr>
            <w:tcW w:w="1276" w:type="dxa"/>
            <w:gridSpan w:val="2"/>
            <w:tcBorders>
              <w:top w:val="single" w:sz="6" w:space="0" w:color="auto"/>
              <w:left w:val="single" w:sz="6" w:space="0" w:color="auto"/>
              <w:bottom w:val="single" w:sz="6" w:space="0" w:color="auto"/>
              <w:right w:val="single" w:sz="6" w:space="0" w:color="auto"/>
            </w:tcBorders>
          </w:tcPr>
          <w:p w14:paraId="526B7DF8" w14:textId="77777777" w:rsidR="003E6236" w:rsidRPr="00162129" w:rsidRDefault="003E6236" w:rsidP="005B5994">
            <w:pPr>
              <w:pStyle w:val="TAL"/>
            </w:pPr>
            <w:r>
              <w:rPr>
                <w:rFonts w:hint="eastAsia"/>
                <w:lang w:eastAsia="zh-CN"/>
              </w:rPr>
              <w:t>Rel-13</w:t>
            </w:r>
          </w:p>
        </w:tc>
        <w:tc>
          <w:tcPr>
            <w:tcW w:w="2901" w:type="dxa"/>
            <w:tcBorders>
              <w:top w:val="single" w:sz="6" w:space="0" w:color="auto"/>
              <w:left w:val="single" w:sz="6" w:space="0" w:color="auto"/>
              <w:bottom w:val="single" w:sz="6" w:space="0" w:color="auto"/>
              <w:right w:val="single" w:sz="6" w:space="0" w:color="auto"/>
            </w:tcBorders>
          </w:tcPr>
          <w:p w14:paraId="00CC69A4" w14:textId="77777777" w:rsidR="003E6236" w:rsidRPr="00162129" w:rsidRDefault="003E6236" w:rsidP="005B5994">
            <w:pPr>
              <w:pStyle w:val="TAL"/>
              <w:rPr>
                <w:rFonts w:cs="Arial"/>
              </w:rPr>
            </w:pPr>
            <w:r>
              <w:rPr>
                <w:rFonts w:cs="Arial"/>
              </w:rPr>
              <w:t xml:space="preserve">MS </w:t>
            </w:r>
            <w:r>
              <w:rPr>
                <w:rFonts w:cs="Arial" w:hint="eastAsia"/>
                <w:lang w:eastAsia="zh-CN"/>
              </w:rPr>
              <w:t>supporting</w:t>
            </w:r>
            <w:r>
              <w:rPr>
                <w:rFonts w:cs="Arial"/>
              </w:rPr>
              <w:t xml:space="preserve"> eDRX</w:t>
            </w:r>
          </w:p>
        </w:tc>
        <w:tc>
          <w:tcPr>
            <w:tcW w:w="812" w:type="dxa"/>
            <w:tcBorders>
              <w:top w:val="single" w:sz="6" w:space="0" w:color="auto"/>
              <w:left w:val="single" w:sz="6" w:space="0" w:color="auto"/>
              <w:bottom w:val="single" w:sz="6" w:space="0" w:color="auto"/>
              <w:right w:val="single" w:sz="6" w:space="0" w:color="auto"/>
            </w:tcBorders>
          </w:tcPr>
          <w:p w14:paraId="3CFD6430" w14:textId="77777777" w:rsidR="003E6236" w:rsidRPr="00162129" w:rsidRDefault="00DF4F08" w:rsidP="005B5994">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FF95456" w14:textId="77777777" w:rsidR="003E6236" w:rsidRPr="00162129" w:rsidRDefault="003E6236" w:rsidP="005B5994">
            <w:pPr>
              <w:pStyle w:val="TAL"/>
            </w:pPr>
            <w:r>
              <w:rPr>
                <w:rFonts w:hint="eastAsia"/>
                <w:lang w:eastAsia="zh-CN"/>
              </w:rPr>
              <w:t>C613</w:t>
            </w:r>
          </w:p>
        </w:tc>
        <w:tc>
          <w:tcPr>
            <w:tcW w:w="4013" w:type="dxa"/>
            <w:tcBorders>
              <w:top w:val="single" w:sz="6" w:space="0" w:color="auto"/>
              <w:left w:val="single" w:sz="6" w:space="0" w:color="auto"/>
              <w:bottom w:val="single" w:sz="6" w:space="0" w:color="auto"/>
              <w:right w:val="single" w:sz="6" w:space="0" w:color="auto"/>
            </w:tcBorders>
          </w:tcPr>
          <w:p w14:paraId="7B2556CF" w14:textId="77777777" w:rsidR="003E6236" w:rsidRPr="00162129" w:rsidRDefault="003E6236" w:rsidP="00334B46">
            <w:pPr>
              <w:pStyle w:val="TAL"/>
              <w:rPr>
                <w:szCs w:val="18"/>
              </w:rPr>
            </w:pPr>
            <w:r w:rsidRPr="00162129">
              <w:rPr>
                <w:szCs w:val="18"/>
              </w:rPr>
              <w:t>TSPC_operation_mode_B</w:t>
            </w:r>
          </w:p>
          <w:p w14:paraId="62802ECB" w14:textId="77777777" w:rsidR="003E6236" w:rsidRPr="00162129" w:rsidRDefault="003E6236" w:rsidP="00334B46">
            <w:pPr>
              <w:pStyle w:val="TAL"/>
              <w:rPr>
                <w:szCs w:val="18"/>
              </w:rPr>
            </w:pPr>
            <w:r w:rsidRPr="00162129">
              <w:rPr>
                <w:szCs w:val="18"/>
              </w:rPr>
              <w:t>TSPC_operation_mode_C</w:t>
            </w:r>
          </w:p>
          <w:p w14:paraId="6A901BA7" w14:textId="77777777" w:rsidR="003E6236" w:rsidRPr="00162129" w:rsidRDefault="003E6236" w:rsidP="00334B46">
            <w:pPr>
              <w:pStyle w:val="TAL"/>
              <w:rPr>
                <w:szCs w:val="18"/>
              </w:rPr>
            </w:pPr>
            <w:r w:rsidRPr="00162129">
              <w:rPr>
                <w:szCs w:val="18"/>
              </w:rPr>
              <w:t>TSPC_AddInfo_on_auto_GPRS_AP</w:t>
            </w:r>
          </w:p>
          <w:p w14:paraId="3581C3D0" w14:textId="77777777" w:rsidR="003E6236" w:rsidRPr="00162129" w:rsidRDefault="003E6236" w:rsidP="005B5994">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E41DCDA" w14:textId="77777777" w:rsidR="003E6236" w:rsidRPr="00162129" w:rsidRDefault="003E6236" w:rsidP="005B5994">
            <w:pPr>
              <w:pStyle w:val="TAL"/>
              <w:rPr>
                <w:rFonts w:cs="Arial"/>
              </w:rPr>
            </w:pPr>
          </w:p>
        </w:tc>
      </w:tr>
      <w:tr w:rsidR="00F7766F" w:rsidRPr="00162129" w14:paraId="218964B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C22016" w14:textId="77777777" w:rsidR="00F7766F" w:rsidRPr="00162129" w:rsidRDefault="00F7766F" w:rsidP="00544FD6">
            <w:pPr>
              <w:pStyle w:val="TAL"/>
              <w:rPr>
                <w:rFonts w:cs="Arial"/>
              </w:rPr>
            </w:pPr>
            <w:r w:rsidRPr="00162129">
              <w:rPr>
                <w:rFonts w:cs="Arial"/>
              </w:rPr>
              <w:t>44.2.1.2.1</w:t>
            </w:r>
          </w:p>
        </w:tc>
        <w:tc>
          <w:tcPr>
            <w:tcW w:w="2842" w:type="dxa"/>
            <w:tcBorders>
              <w:top w:val="single" w:sz="6" w:space="0" w:color="auto"/>
              <w:left w:val="single" w:sz="6" w:space="0" w:color="auto"/>
              <w:bottom w:val="single" w:sz="6" w:space="0" w:color="auto"/>
              <w:right w:val="single" w:sz="6" w:space="0" w:color="auto"/>
            </w:tcBorders>
          </w:tcPr>
          <w:p w14:paraId="6255E2D4" w14:textId="77777777" w:rsidR="00F7766F" w:rsidRPr="00162129" w:rsidRDefault="00F7766F" w:rsidP="00544FD6">
            <w:pPr>
              <w:pStyle w:val="TAL"/>
              <w:rPr>
                <w:rFonts w:cs="Arial"/>
              </w:rPr>
            </w:pPr>
            <w:r w:rsidRPr="00162129">
              <w:rPr>
                <w:rFonts w:cs="Arial"/>
              </w:rPr>
              <w:t>Combined GPRS attach/GPRS and non-GPRS attach accepted</w:t>
            </w:r>
          </w:p>
        </w:tc>
        <w:tc>
          <w:tcPr>
            <w:tcW w:w="1276" w:type="dxa"/>
            <w:gridSpan w:val="2"/>
            <w:tcBorders>
              <w:top w:val="single" w:sz="6" w:space="0" w:color="auto"/>
              <w:left w:val="single" w:sz="6" w:space="0" w:color="auto"/>
              <w:bottom w:val="single" w:sz="6" w:space="0" w:color="auto"/>
              <w:right w:val="single" w:sz="6" w:space="0" w:color="auto"/>
            </w:tcBorders>
          </w:tcPr>
          <w:p w14:paraId="13EBBC2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59DF58A"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27E19304"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13D1B8CD"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6FAB5AB9" w14:textId="77777777" w:rsidR="00F7766F" w:rsidRPr="00162129" w:rsidRDefault="00F7766F" w:rsidP="00AC56B5">
            <w:pPr>
              <w:pStyle w:val="TAL"/>
              <w:rPr>
                <w:szCs w:val="18"/>
              </w:rPr>
            </w:pPr>
            <w:r w:rsidRPr="00162129">
              <w:rPr>
                <w:szCs w:val="18"/>
              </w:rPr>
              <w:t>TSPC_AddInfo_on_auto_GPRS_AP</w:t>
            </w:r>
          </w:p>
          <w:p w14:paraId="1BC46BA3"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9620C94" w14:textId="77777777" w:rsidR="00F7766F" w:rsidRPr="00162129" w:rsidRDefault="00F7766F" w:rsidP="00544FD6">
            <w:pPr>
              <w:pStyle w:val="TAL"/>
              <w:rPr>
                <w:rFonts w:cs="Arial"/>
              </w:rPr>
            </w:pPr>
          </w:p>
        </w:tc>
      </w:tr>
      <w:tr w:rsidR="00F7766F" w:rsidRPr="00162129" w14:paraId="4B3454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EA210B" w14:textId="77777777" w:rsidR="00F7766F" w:rsidRPr="00162129" w:rsidRDefault="00F7766F" w:rsidP="00544FD6">
            <w:pPr>
              <w:pStyle w:val="TAL"/>
              <w:rPr>
                <w:rFonts w:cs="Arial"/>
              </w:rPr>
            </w:pPr>
            <w:r w:rsidRPr="00162129">
              <w:rPr>
                <w:rFonts w:cs="Arial"/>
              </w:rPr>
              <w:t>44.2.1.2.2-1</w:t>
            </w:r>
          </w:p>
        </w:tc>
        <w:tc>
          <w:tcPr>
            <w:tcW w:w="2842" w:type="dxa"/>
            <w:tcBorders>
              <w:top w:val="single" w:sz="6" w:space="0" w:color="auto"/>
              <w:left w:val="single" w:sz="6" w:space="0" w:color="auto"/>
              <w:bottom w:val="single" w:sz="6" w:space="0" w:color="auto"/>
              <w:right w:val="single" w:sz="6" w:space="0" w:color="auto"/>
            </w:tcBorders>
          </w:tcPr>
          <w:p w14:paraId="670264EE" w14:textId="77777777" w:rsidR="00F7766F" w:rsidRPr="00162129" w:rsidRDefault="00F7766F" w:rsidP="00544FD6">
            <w:pPr>
              <w:pStyle w:val="TAL"/>
              <w:rPr>
                <w:rFonts w:cs="Arial"/>
              </w:rPr>
            </w:pPr>
            <w:r w:rsidRPr="00162129">
              <w:rPr>
                <w:rFonts w:cs="Arial"/>
              </w:rPr>
              <w:t>Combined GPRS attach/GPRS only attach accepted</w:t>
            </w:r>
          </w:p>
        </w:tc>
        <w:tc>
          <w:tcPr>
            <w:tcW w:w="1276" w:type="dxa"/>
            <w:gridSpan w:val="2"/>
            <w:tcBorders>
              <w:top w:val="single" w:sz="6" w:space="0" w:color="auto"/>
              <w:left w:val="single" w:sz="6" w:space="0" w:color="auto"/>
              <w:bottom w:val="single" w:sz="6" w:space="0" w:color="auto"/>
              <w:right w:val="single" w:sz="6" w:space="0" w:color="auto"/>
            </w:tcBorders>
          </w:tcPr>
          <w:p w14:paraId="61E6F8A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4DE9BC6"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1B0AEB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E9F4C7"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06602FD7" w14:textId="77777777" w:rsidR="00F7766F" w:rsidRPr="00162129" w:rsidRDefault="00F7766F" w:rsidP="00AC56B5">
            <w:pPr>
              <w:pStyle w:val="TAL"/>
              <w:rPr>
                <w:szCs w:val="18"/>
              </w:rPr>
            </w:pPr>
            <w:r w:rsidRPr="00162129">
              <w:rPr>
                <w:szCs w:val="18"/>
              </w:rPr>
              <w:t>TSPC_AddInfo_on_auto_GPRS_AP</w:t>
            </w:r>
          </w:p>
          <w:p w14:paraId="331811C4"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D6E4AB2" w14:textId="77777777" w:rsidR="00F7766F" w:rsidRPr="00162129" w:rsidRDefault="00F7766F" w:rsidP="00544FD6">
            <w:pPr>
              <w:pStyle w:val="TAL"/>
              <w:rPr>
                <w:rFonts w:cs="Arial"/>
              </w:rPr>
            </w:pPr>
          </w:p>
        </w:tc>
      </w:tr>
      <w:tr w:rsidR="00F7766F" w:rsidRPr="00162129" w14:paraId="0036B7E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A8D06B" w14:textId="77777777" w:rsidR="00F7766F" w:rsidRPr="00162129" w:rsidRDefault="00F7766F" w:rsidP="00AC56B5">
            <w:pPr>
              <w:pStyle w:val="TAL"/>
              <w:rPr>
                <w:rFonts w:cs="Arial"/>
              </w:rPr>
            </w:pPr>
            <w:r w:rsidRPr="00162129">
              <w:rPr>
                <w:rFonts w:cs="Arial"/>
              </w:rPr>
              <w:t>44.2.1.2.2-2</w:t>
            </w:r>
          </w:p>
        </w:tc>
        <w:tc>
          <w:tcPr>
            <w:tcW w:w="2842" w:type="dxa"/>
            <w:tcBorders>
              <w:top w:val="single" w:sz="6" w:space="0" w:color="auto"/>
              <w:left w:val="single" w:sz="6" w:space="0" w:color="auto"/>
              <w:bottom w:val="single" w:sz="6" w:space="0" w:color="auto"/>
              <w:right w:val="single" w:sz="6" w:space="0" w:color="auto"/>
            </w:tcBorders>
          </w:tcPr>
          <w:p w14:paraId="345077CE" w14:textId="77777777" w:rsidR="00F7766F" w:rsidRPr="00162129" w:rsidRDefault="00F7766F" w:rsidP="00AC56B5">
            <w:pPr>
              <w:pStyle w:val="TAL"/>
              <w:rPr>
                <w:rFonts w:cs="Arial"/>
              </w:rPr>
            </w:pPr>
            <w:r w:rsidRPr="00162129">
              <w:rPr>
                <w:rFonts w:cs="Arial"/>
              </w:rPr>
              <w:t>Combined GPRS attach/GPRS only attach accepted</w:t>
            </w:r>
          </w:p>
        </w:tc>
        <w:tc>
          <w:tcPr>
            <w:tcW w:w="1276" w:type="dxa"/>
            <w:gridSpan w:val="2"/>
            <w:tcBorders>
              <w:top w:val="single" w:sz="6" w:space="0" w:color="auto"/>
              <w:left w:val="single" w:sz="6" w:space="0" w:color="auto"/>
              <w:bottom w:val="single" w:sz="6" w:space="0" w:color="auto"/>
              <w:right w:val="single" w:sz="6" w:space="0" w:color="auto"/>
            </w:tcBorders>
          </w:tcPr>
          <w:p w14:paraId="0E10F900" w14:textId="77777777" w:rsidR="00F7766F" w:rsidRPr="00162129" w:rsidRDefault="00F7766F" w:rsidP="00AC56B5">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C2D1C57" w14:textId="77777777" w:rsidR="00F7766F" w:rsidRPr="00162129" w:rsidRDefault="00F7766F" w:rsidP="00AC56B5">
            <w:pPr>
              <w:pStyle w:val="TAL"/>
              <w:rPr>
                <w:rFonts w:cs="Arial"/>
              </w:rPr>
            </w:pPr>
            <w:r w:rsidRPr="00162129">
              <w:rPr>
                <w:rFonts w:cs="Arial"/>
              </w:rPr>
              <w:t>GPRS MS and A or B Mode of Operation</w:t>
            </w:r>
          </w:p>
        </w:tc>
        <w:tc>
          <w:tcPr>
            <w:tcW w:w="812" w:type="dxa"/>
            <w:tcBorders>
              <w:top w:val="single" w:sz="6" w:space="0" w:color="auto"/>
              <w:left w:val="single" w:sz="6" w:space="0" w:color="auto"/>
              <w:bottom w:val="single" w:sz="6" w:space="0" w:color="auto"/>
              <w:right w:val="single" w:sz="6" w:space="0" w:color="auto"/>
            </w:tcBorders>
          </w:tcPr>
          <w:p w14:paraId="29A4F6F2" w14:textId="77777777" w:rsidR="00F7766F" w:rsidRPr="00162129" w:rsidRDefault="00F7766F" w:rsidP="00AC56B5">
            <w:pPr>
              <w:pStyle w:val="TAL"/>
            </w:pPr>
          </w:p>
        </w:tc>
        <w:tc>
          <w:tcPr>
            <w:tcW w:w="848" w:type="dxa"/>
            <w:tcBorders>
              <w:top w:val="single" w:sz="6" w:space="0" w:color="auto"/>
              <w:left w:val="single" w:sz="6" w:space="0" w:color="auto"/>
              <w:bottom w:val="single" w:sz="6" w:space="0" w:color="auto"/>
              <w:right w:val="single" w:sz="6" w:space="0" w:color="auto"/>
            </w:tcBorders>
          </w:tcPr>
          <w:p w14:paraId="38A26460" w14:textId="77777777" w:rsidR="00F7766F" w:rsidRPr="00162129" w:rsidRDefault="00F7766F" w:rsidP="00AC56B5">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48F19522" w14:textId="77777777" w:rsidR="00F7766F" w:rsidRPr="00162129" w:rsidRDefault="00F7766F" w:rsidP="00AC56B5">
            <w:pPr>
              <w:pStyle w:val="TAL"/>
              <w:rPr>
                <w:szCs w:val="18"/>
              </w:rPr>
            </w:pPr>
            <w:r w:rsidRPr="00162129">
              <w:rPr>
                <w:szCs w:val="18"/>
              </w:rPr>
              <w:t>TSPC_AddInfo_on_auto_GPRS_AP</w:t>
            </w:r>
          </w:p>
          <w:p w14:paraId="76F32685" w14:textId="77777777" w:rsidR="00F7766F" w:rsidRPr="00162129" w:rsidRDefault="00F7766F" w:rsidP="00AC56B5">
            <w:pPr>
              <w:pStyle w:val="TAL"/>
              <w:rPr>
                <w:szCs w:val="18"/>
              </w:rPr>
            </w:pPr>
            <w:r w:rsidRPr="00162129">
              <w:rPr>
                <w:szCs w:val="18"/>
              </w:rPr>
              <w:t>TSPC_Feat_OnOff</w:t>
            </w:r>
          </w:p>
          <w:p w14:paraId="6919AF1B" w14:textId="77777777" w:rsidR="00F7766F" w:rsidRPr="00162129" w:rsidRDefault="00F7766F" w:rsidP="00AC56B5">
            <w:pPr>
              <w:pStyle w:val="TAL"/>
              <w:rPr>
                <w:rFonts w:cs="Arial"/>
                <w:szCs w:val="18"/>
              </w:rPr>
            </w:pPr>
            <w:r w:rsidRPr="00162129">
              <w:rPr>
                <w:szCs w:val="18"/>
              </w:rPr>
              <w:t>TSPC_AddInfo_auto_MM_IMSI_AP_on_off</w:t>
            </w:r>
          </w:p>
        </w:tc>
        <w:tc>
          <w:tcPr>
            <w:tcW w:w="776" w:type="dxa"/>
            <w:tcBorders>
              <w:top w:val="single" w:sz="6" w:space="0" w:color="auto"/>
              <w:left w:val="single" w:sz="6" w:space="0" w:color="auto"/>
              <w:bottom w:val="single" w:sz="6" w:space="0" w:color="auto"/>
              <w:right w:val="single" w:sz="6" w:space="0" w:color="auto"/>
            </w:tcBorders>
          </w:tcPr>
          <w:p w14:paraId="195F8324" w14:textId="77777777" w:rsidR="00F7766F" w:rsidRPr="00162129" w:rsidRDefault="00F7766F" w:rsidP="00AC56B5">
            <w:pPr>
              <w:pStyle w:val="TAL"/>
              <w:rPr>
                <w:rFonts w:cs="Arial"/>
              </w:rPr>
            </w:pPr>
          </w:p>
        </w:tc>
      </w:tr>
      <w:tr w:rsidR="00F7766F" w:rsidRPr="00162129" w14:paraId="38EC66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38BDE7" w14:textId="77777777" w:rsidR="00F7766F" w:rsidRPr="00162129" w:rsidRDefault="00F7766F" w:rsidP="00544FD6">
            <w:pPr>
              <w:pStyle w:val="TAL"/>
              <w:rPr>
                <w:rFonts w:cs="Arial"/>
              </w:rPr>
            </w:pPr>
            <w:r w:rsidRPr="00162129">
              <w:rPr>
                <w:rFonts w:cs="Arial"/>
              </w:rPr>
              <w:t>44.2.1.2.3</w:t>
            </w:r>
          </w:p>
        </w:tc>
        <w:tc>
          <w:tcPr>
            <w:tcW w:w="2842" w:type="dxa"/>
            <w:tcBorders>
              <w:top w:val="single" w:sz="6" w:space="0" w:color="auto"/>
              <w:left w:val="single" w:sz="6" w:space="0" w:color="auto"/>
              <w:bottom w:val="single" w:sz="6" w:space="0" w:color="auto"/>
              <w:right w:val="single" w:sz="6" w:space="0" w:color="auto"/>
            </w:tcBorders>
          </w:tcPr>
          <w:p w14:paraId="71DA233A" w14:textId="77777777" w:rsidR="00F7766F" w:rsidRPr="00162129" w:rsidRDefault="00F7766F" w:rsidP="00544FD6">
            <w:pPr>
              <w:pStyle w:val="TAL"/>
              <w:rPr>
                <w:rFonts w:cs="Arial"/>
              </w:rPr>
            </w:pPr>
            <w:r w:rsidRPr="00162129">
              <w:rPr>
                <w:rFonts w:cs="Arial"/>
              </w:rPr>
              <w:t>Combined GPRS attach/GPRS attach while IMSI attach</w:t>
            </w:r>
          </w:p>
        </w:tc>
        <w:tc>
          <w:tcPr>
            <w:tcW w:w="1276" w:type="dxa"/>
            <w:gridSpan w:val="2"/>
            <w:tcBorders>
              <w:top w:val="single" w:sz="6" w:space="0" w:color="auto"/>
              <w:left w:val="single" w:sz="6" w:space="0" w:color="auto"/>
              <w:bottom w:val="single" w:sz="6" w:space="0" w:color="auto"/>
              <w:right w:val="single" w:sz="6" w:space="0" w:color="auto"/>
            </w:tcBorders>
          </w:tcPr>
          <w:p w14:paraId="58866E4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8410CD5" w14:textId="77777777" w:rsidR="00F7766F" w:rsidRPr="00162129" w:rsidRDefault="00F7766F" w:rsidP="00544FD6">
            <w:pPr>
              <w:pStyle w:val="TAL"/>
              <w:rPr>
                <w:rFonts w:cs="Arial"/>
              </w:rPr>
            </w:pPr>
            <w:r w:rsidRPr="00162129">
              <w:t>A Class A or B GPRS MS which do not auto GPRS attach on power up or switch on</w:t>
            </w:r>
          </w:p>
        </w:tc>
        <w:tc>
          <w:tcPr>
            <w:tcW w:w="812" w:type="dxa"/>
            <w:tcBorders>
              <w:top w:val="single" w:sz="6" w:space="0" w:color="auto"/>
              <w:left w:val="single" w:sz="6" w:space="0" w:color="auto"/>
              <w:bottom w:val="single" w:sz="6" w:space="0" w:color="auto"/>
              <w:right w:val="single" w:sz="6" w:space="0" w:color="auto"/>
            </w:tcBorders>
          </w:tcPr>
          <w:p w14:paraId="329610F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156F14" w14:textId="77777777" w:rsidR="00F7766F" w:rsidRPr="00162129" w:rsidRDefault="00F7766F" w:rsidP="00544FD6">
            <w:pPr>
              <w:pStyle w:val="TAL"/>
            </w:pPr>
            <w:r w:rsidRPr="00162129">
              <w:t>C236</w:t>
            </w:r>
          </w:p>
        </w:tc>
        <w:tc>
          <w:tcPr>
            <w:tcW w:w="4013" w:type="dxa"/>
            <w:tcBorders>
              <w:top w:val="single" w:sz="6" w:space="0" w:color="auto"/>
              <w:left w:val="single" w:sz="6" w:space="0" w:color="auto"/>
              <w:bottom w:val="single" w:sz="6" w:space="0" w:color="auto"/>
              <w:right w:val="single" w:sz="6" w:space="0" w:color="auto"/>
            </w:tcBorders>
          </w:tcPr>
          <w:p w14:paraId="4B533791" w14:textId="77777777" w:rsidR="00F7766F" w:rsidRPr="00162129" w:rsidRDefault="00F7766F" w:rsidP="00544FD6">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287A5B1" w14:textId="77777777" w:rsidR="00F7766F" w:rsidRPr="00162129" w:rsidRDefault="00F7766F" w:rsidP="00544FD6">
            <w:pPr>
              <w:pStyle w:val="TAL"/>
              <w:rPr>
                <w:rFonts w:cs="Arial"/>
              </w:rPr>
            </w:pPr>
          </w:p>
        </w:tc>
      </w:tr>
      <w:tr w:rsidR="00AB4D3A" w:rsidRPr="00426650" w14:paraId="45B92357"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1F1F26" w14:textId="77777777" w:rsidR="00AB4D3A" w:rsidRPr="00426650" w:rsidRDefault="00AB4D3A" w:rsidP="00334B46">
            <w:pPr>
              <w:pStyle w:val="TAL"/>
              <w:rPr>
                <w:rFonts w:cs="Arial"/>
              </w:rPr>
            </w:pPr>
            <w:r w:rsidRPr="00426650">
              <w:rPr>
                <w:rFonts w:cs="Arial"/>
              </w:rPr>
              <w:t>44.2.1.2.3b</w:t>
            </w:r>
          </w:p>
        </w:tc>
        <w:tc>
          <w:tcPr>
            <w:tcW w:w="2842" w:type="dxa"/>
            <w:tcBorders>
              <w:top w:val="single" w:sz="6" w:space="0" w:color="auto"/>
              <w:left w:val="single" w:sz="6" w:space="0" w:color="auto"/>
              <w:bottom w:val="single" w:sz="6" w:space="0" w:color="auto"/>
              <w:right w:val="single" w:sz="6" w:space="0" w:color="auto"/>
            </w:tcBorders>
          </w:tcPr>
          <w:p w14:paraId="24FAE533" w14:textId="77777777" w:rsidR="00AB4D3A" w:rsidRPr="00426650" w:rsidRDefault="00AB4D3A" w:rsidP="00334B46">
            <w:pPr>
              <w:pStyle w:val="TAL"/>
              <w:rPr>
                <w:rFonts w:cs="Arial"/>
              </w:rPr>
            </w:pPr>
            <w:r w:rsidRPr="00426650">
              <w:rPr>
                <w:rFonts w:cs="Arial"/>
              </w:rPr>
              <w:t>Combined GPRS attach / PSM</w:t>
            </w:r>
          </w:p>
        </w:tc>
        <w:tc>
          <w:tcPr>
            <w:tcW w:w="1276" w:type="dxa"/>
            <w:gridSpan w:val="2"/>
            <w:tcBorders>
              <w:top w:val="single" w:sz="6" w:space="0" w:color="auto"/>
              <w:left w:val="single" w:sz="6" w:space="0" w:color="auto"/>
              <w:bottom w:val="single" w:sz="6" w:space="0" w:color="auto"/>
              <w:right w:val="single" w:sz="6" w:space="0" w:color="auto"/>
            </w:tcBorders>
          </w:tcPr>
          <w:p w14:paraId="48379AB0" w14:textId="77777777" w:rsidR="00AB4D3A" w:rsidRPr="00426650" w:rsidRDefault="00AB4D3A" w:rsidP="00334B46">
            <w:pPr>
              <w:pStyle w:val="TAL"/>
            </w:pPr>
            <w:r w:rsidRPr="00426650">
              <w:t>Rel-12</w:t>
            </w:r>
          </w:p>
        </w:tc>
        <w:tc>
          <w:tcPr>
            <w:tcW w:w="2901" w:type="dxa"/>
            <w:tcBorders>
              <w:top w:val="single" w:sz="6" w:space="0" w:color="auto"/>
              <w:left w:val="single" w:sz="6" w:space="0" w:color="auto"/>
              <w:bottom w:val="single" w:sz="6" w:space="0" w:color="auto"/>
              <w:right w:val="single" w:sz="6" w:space="0" w:color="auto"/>
            </w:tcBorders>
          </w:tcPr>
          <w:p w14:paraId="18361E84" w14:textId="77777777" w:rsidR="00AB4D3A" w:rsidRPr="00426650" w:rsidRDefault="00AB4D3A" w:rsidP="00334B46">
            <w:pPr>
              <w:pStyle w:val="TAL"/>
            </w:pPr>
            <w:r w:rsidRPr="00426650">
              <w:rPr>
                <w:rFonts w:cs="Arial"/>
              </w:rPr>
              <w:t>PSM</w:t>
            </w:r>
          </w:p>
        </w:tc>
        <w:tc>
          <w:tcPr>
            <w:tcW w:w="812" w:type="dxa"/>
            <w:tcBorders>
              <w:top w:val="single" w:sz="6" w:space="0" w:color="auto"/>
              <w:left w:val="single" w:sz="6" w:space="0" w:color="auto"/>
              <w:bottom w:val="single" w:sz="6" w:space="0" w:color="auto"/>
              <w:right w:val="single" w:sz="6" w:space="0" w:color="auto"/>
            </w:tcBorders>
          </w:tcPr>
          <w:p w14:paraId="6F3D79DA" w14:textId="77777777" w:rsidR="00AB4D3A" w:rsidRPr="00426650" w:rsidRDefault="00AB4D3A" w:rsidP="00334B46">
            <w:pPr>
              <w:pStyle w:val="TAL"/>
            </w:pPr>
          </w:p>
        </w:tc>
        <w:tc>
          <w:tcPr>
            <w:tcW w:w="848" w:type="dxa"/>
            <w:tcBorders>
              <w:top w:val="single" w:sz="6" w:space="0" w:color="auto"/>
              <w:left w:val="single" w:sz="6" w:space="0" w:color="auto"/>
              <w:bottom w:val="single" w:sz="6" w:space="0" w:color="auto"/>
              <w:right w:val="single" w:sz="6" w:space="0" w:color="auto"/>
            </w:tcBorders>
          </w:tcPr>
          <w:p w14:paraId="2478A079" w14:textId="77777777" w:rsidR="00AB4D3A" w:rsidRPr="00426650" w:rsidRDefault="00482838" w:rsidP="00334B46">
            <w:pPr>
              <w:pStyle w:val="TAL"/>
            </w:pPr>
            <w:r>
              <w:t>C616</w:t>
            </w:r>
          </w:p>
        </w:tc>
        <w:tc>
          <w:tcPr>
            <w:tcW w:w="4013" w:type="dxa"/>
            <w:tcBorders>
              <w:top w:val="single" w:sz="6" w:space="0" w:color="auto"/>
              <w:left w:val="single" w:sz="6" w:space="0" w:color="auto"/>
              <w:bottom w:val="single" w:sz="6" w:space="0" w:color="auto"/>
              <w:right w:val="single" w:sz="6" w:space="0" w:color="auto"/>
            </w:tcBorders>
          </w:tcPr>
          <w:p w14:paraId="42B11A99" w14:textId="77777777" w:rsidR="00AB4D3A" w:rsidRPr="00426650" w:rsidRDefault="00AB4D3A" w:rsidP="00334B46">
            <w:pPr>
              <w:pStyle w:val="TAL"/>
              <w:rPr>
                <w:szCs w:val="18"/>
              </w:rPr>
            </w:pPr>
            <w:r w:rsidRPr="00426650">
              <w:rPr>
                <w:szCs w:val="18"/>
              </w:rPr>
              <w:t>TSPC_AddInfo_on_auto_GPRS_AP</w:t>
            </w:r>
          </w:p>
          <w:p w14:paraId="1F5634DA" w14:textId="77777777" w:rsidR="00AB4D3A" w:rsidRPr="00426650" w:rsidRDefault="00AB4D3A" w:rsidP="00334B46">
            <w:pPr>
              <w:pStyle w:val="TAL"/>
              <w:rPr>
                <w:szCs w:val="18"/>
              </w:rPr>
            </w:pPr>
            <w:r w:rsidRPr="00426650">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9365DCB" w14:textId="77777777" w:rsidR="00AB4D3A" w:rsidRPr="00426650" w:rsidRDefault="00AB4D3A" w:rsidP="00334B46">
            <w:pPr>
              <w:pStyle w:val="TAL"/>
              <w:rPr>
                <w:rFonts w:cs="Arial"/>
              </w:rPr>
            </w:pPr>
          </w:p>
        </w:tc>
      </w:tr>
      <w:tr w:rsidR="00F7766F" w:rsidRPr="00162129" w14:paraId="226FED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8D9E57" w14:textId="77777777" w:rsidR="00F7766F" w:rsidRPr="00162129" w:rsidRDefault="00F7766F" w:rsidP="00544FD6">
            <w:pPr>
              <w:pStyle w:val="TAL"/>
              <w:rPr>
                <w:rFonts w:cs="Arial"/>
              </w:rPr>
            </w:pPr>
            <w:r w:rsidRPr="00162129">
              <w:rPr>
                <w:rFonts w:cs="Arial"/>
              </w:rPr>
              <w:t>44.2.1.2.4</w:t>
            </w:r>
          </w:p>
        </w:tc>
        <w:tc>
          <w:tcPr>
            <w:tcW w:w="2842" w:type="dxa"/>
            <w:tcBorders>
              <w:top w:val="single" w:sz="6" w:space="0" w:color="auto"/>
              <w:left w:val="single" w:sz="6" w:space="0" w:color="auto"/>
              <w:bottom w:val="single" w:sz="6" w:space="0" w:color="auto"/>
              <w:right w:val="single" w:sz="6" w:space="0" w:color="auto"/>
            </w:tcBorders>
          </w:tcPr>
          <w:p w14:paraId="5600525C" w14:textId="77777777" w:rsidR="00F7766F" w:rsidRPr="00162129" w:rsidRDefault="00F7766F" w:rsidP="00544FD6">
            <w:pPr>
              <w:pStyle w:val="TAL"/>
              <w:rPr>
                <w:rFonts w:cs="Arial"/>
              </w:rPr>
            </w:pPr>
            <w:r w:rsidRPr="00162129">
              <w:rPr>
                <w:rFonts w:cs="Arial"/>
              </w:rPr>
              <w:t>Combined GPRS attach/rejected/IMSI invalid/illegal ME</w:t>
            </w:r>
          </w:p>
        </w:tc>
        <w:tc>
          <w:tcPr>
            <w:tcW w:w="1276" w:type="dxa"/>
            <w:gridSpan w:val="2"/>
            <w:tcBorders>
              <w:top w:val="single" w:sz="6" w:space="0" w:color="auto"/>
              <w:left w:val="single" w:sz="6" w:space="0" w:color="auto"/>
              <w:bottom w:val="single" w:sz="6" w:space="0" w:color="auto"/>
              <w:right w:val="single" w:sz="6" w:space="0" w:color="auto"/>
            </w:tcBorders>
          </w:tcPr>
          <w:p w14:paraId="65647CB2"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5B109A5F"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26FF02F5" w14:textId="77777777" w:rsidR="00F7766F" w:rsidRPr="00162129" w:rsidRDefault="00834ED5" w:rsidP="00544FD6">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20213FAE"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3694C569" w14:textId="77777777" w:rsidR="00F7766F" w:rsidRPr="00162129" w:rsidRDefault="00F7766F" w:rsidP="00AC56B5">
            <w:pPr>
              <w:pStyle w:val="TAL"/>
              <w:rPr>
                <w:szCs w:val="18"/>
              </w:rPr>
            </w:pPr>
            <w:r w:rsidRPr="00162129">
              <w:rPr>
                <w:szCs w:val="18"/>
              </w:rPr>
              <w:t>TSPC_AddInfo_on_auto_GPRS_AP</w:t>
            </w:r>
          </w:p>
          <w:p w14:paraId="046626C3" w14:textId="77777777" w:rsidR="00F7766F" w:rsidRPr="00162129" w:rsidRDefault="00F7766F" w:rsidP="00AC56B5">
            <w:pPr>
              <w:pStyle w:val="TAL"/>
              <w:rPr>
                <w:szCs w:val="18"/>
              </w:rPr>
            </w:pPr>
            <w:r w:rsidRPr="00162129">
              <w:rPr>
                <w:szCs w:val="18"/>
              </w:rPr>
              <w:t>TSPC_Feat_OnOff</w:t>
            </w:r>
          </w:p>
          <w:p w14:paraId="5DE9C39B" w14:textId="77777777" w:rsidR="00F7766F" w:rsidRPr="00162129" w:rsidRDefault="00F7766F" w:rsidP="00544FD6">
            <w:pPr>
              <w:pStyle w:val="TAL"/>
              <w:rPr>
                <w:rFonts w:cs="Arial"/>
                <w:szCs w:val="18"/>
              </w:rPr>
            </w:pPr>
            <w:r w:rsidRPr="00162129">
              <w:rPr>
                <w:szCs w:val="18"/>
              </w:rPr>
              <w:t>TSPC_AddInfo_SIMRmv</w:t>
            </w:r>
          </w:p>
        </w:tc>
        <w:tc>
          <w:tcPr>
            <w:tcW w:w="776" w:type="dxa"/>
            <w:tcBorders>
              <w:top w:val="single" w:sz="6" w:space="0" w:color="auto"/>
              <w:left w:val="single" w:sz="6" w:space="0" w:color="auto"/>
              <w:bottom w:val="single" w:sz="6" w:space="0" w:color="auto"/>
              <w:right w:val="single" w:sz="6" w:space="0" w:color="auto"/>
            </w:tcBorders>
          </w:tcPr>
          <w:p w14:paraId="6C01F70F" w14:textId="77777777" w:rsidR="00F7766F" w:rsidRPr="00162129" w:rsidRDefault="00F7766F" w:rsidP="00544FD6">
            <w:pPr>
              <w:pStyle w:val="TAL"/>
              <w:rPr>
                <w:rFonts w:cs="Arial"/>
              </w:rPr>
            </w:pPr>
          </w:p>
        </w:tc>
      </w:tr>
      <w:tr w:rsidR="00F7766F" w:rsidRPr="00162129" w14:paraId="176E0F8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070067" w14:textId="77777777" w:rsidR="00F7766F" w:rsidRPr="00162129" w:rsidRDefault="00F7766F" w:rsidP="00544FD6">
            <w:pPr>
              <w:pStyle w:val="TAL"/>
              <w:rPr>
                <w:rFonts w:cs="Arial"/>
              </w:rPr>
            </w:pPr>
            <w:r w:rsidRPr="00162129">
              <w:rPr>
                <w:rFonts w:cs="Arial"/>
              </w:rPr>
              <w:t>44.2.1.2.5</w:t>
            </w:r>
          </w:p>
        </w:tc>
        <w:tc>
          <w:tcPr>
            <w:tcW w:w="2842" w:type="dxa"/>
            <w:tcBorders>
              <w:top w:val="single" w:sz="6" w:space="0" w:color="auto"/>
              <w:left w:val="single" w:sz="6" w:space="0" w:color="auto"/>
              <w:bottom w:val="single" w:sz="6" w:space="0" w:color="auto"/>
              <w:right w:val="single" w:sz="6" w:space="0" w:color="auto"/>
            </w:tcBorders>
          </w:tcPr>
          <w:p w14:paraId="16A73375" w14:textId="77777777" w:rsidR="00F7766F" w:rsidRPr="00162129" w:rsidRDefault="00F7766F" w:rsidP="00544FD6">
            <w:pPr>
              <w:pStyle w:val="TAL"/>
              <w:rPr>
                <w:rFonts w:cs="Arial"/>
              </w:rPr>
            </w:pPr>
            <w:r w:rsidRPr="00162129">
              <w:rPr>
                <w:rFonts w:cs="Arial"/>
              </w:rPr>
              <w:t>Combined GPRS attach/rejected/GPRS services and non-GPRS services not allowed</w:t>
            </w:r>
          </w:p>
        </w:tc>
        <w:tc>
          <w:tcPr>
            <w:tcW w:w="1276" w:type="dxa"/>
            <w:gridSpan w:val="2"/>
            <w:tcBorders>
              <w:top w:val="single" w:sz="6" w:space="0" w:color="auto"/>
              <w:left w:val="single" w:sz="6" w:space="0" w:color="auto"/>
              <w:bottom w:val="single" w:sz="6" w:space="0" w:color="auto"/>
              <w:right w:val="single" w:sz="6" w:space="0" w:color="auto"/>
            </w:tcBorders>
          </w:tcPr>
          <w:p w14:paraId="276DC049"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38766D83"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32540EE3" w14:textId="77777777" w:rsidR="00F7766F" w:rsidRPr="00162129" w:rsidRDefault="00834ED5" w:rsidP="00544FD6">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5DCBDB34"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70A53154" w14:textId="77777777" w:rsidR="00F7766F" w:rsidRPr="00162129" w:rsidRDefault="00F7766F" w:rsidP="00AC56B5">
            <w:pPr>
              <w:pStyle w:val="TAL"/>
              <w:rPr>
                <w:szCs w:val="18"/>
              </w:rPr>
            </w:pPr>
            <w:r w:rsidRPr="00162129">
              <w:rPr>
                <w:szCs w:val="18"/>
              </w:rPr>
              <w:t>TSPC_AddInfo_on_auto_GPRS_AP</w:t>
            </w:r>
          </w:p>
          <w:p w14:paraId="0C6262BF"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572FD59" w14:textId="77777777" w:rsidR="00F7766F" w:rsidRPr="00162129" w:rsidRDefault="00F7766F" w:rsidP="00544FD6">
            <w:pPr>
              <w:pStyle w:val="TAL"/>
              <w:rPr>
                <w:rFonts w:cs="Arial"/>
              </w:rPr>
            </w:pPr>
          </w:p>
        </w:tc>
      </w:tr>
      <w:tr w:rsidR="00F7766F" w:rsidRPr="00162129" w14:paraId="30BD0DE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55AF56" w14:textId="77777777" w:rsidR="00F7766F" w:rsidRPr="00162129" w:rsidRDefault="00F7766F" w:rsidP="00544FD6">
            <w:pPr>
              <w:pStyle w:val="TAL"/>
              <w:rPr>
                <w:rFonts w:cs="Arial"/>
              </w:rPr>
            </w:pPr>
            <w:r w:rsidRPr="00162129">
              <w:rPr>
                <w:rFonts w:cs="Arial"/>
              </w:rPr>
              <w:t>44.2.1.2.6</w:t>
            </w:r>
          </w:p>
        </w:tc>
        <w:tc>
          <w:tcPr>
            <w:tcW w:w="2842" w:type="dxa"/>
            <w:tcBorders>
              <w:top w:val="single" w:sz="6" w:space="0" w:color="auto"/>
              <w:left w:val="single" w:sz="6" w:space="0" w:color="auto"/>
              <w:bottom w:val="single" w:sz="6" w:space="0" w:color="auto"/>
              <w:right w:val="single" w:sz="6" w:space="0" w:color="auto"/>
            </w:tcBorders>
          </w:tcPr>
          <w:p w14:paraId="16347087" w14:textId="77777777" w:rsidR="00F7766F" w:rsidRPr="00162129" w:rsidRDefault="00F7766F" w:rsidP="00544FD6">
            <w:pPr>
              <w:pStyle w:val="TAL"/>
              <w:rPr>
                <w:rFonts w:cs="Arial"/>
              </w:rPr>
            </w:pPr>
            <w:r w:rsidRPr="00162129">
              <w:rPr>
                <w:rFonts w:cs="Arial"/>
              </w:rPr>
              <w:t>Combined GPRS attach/rejected/GPRS services not allowed</w:t>
            </w:r>
          </w:p>
        </w:tc>
        <w:tc>
          <w:tcPr>
            <w:tcW w:w="1276" w:type="dxa"/>
            <w:gridSpan w:val="2"/>
            <w:tcBorders>
              <w:top w:val="single" w:sz="6" w:space="0" w:color="auto"/>
              <w:left w:val="single" w:sz="6" w:space="0" w:color="auto"/>
              <w:bottom w:val="single" w:sz="6" w:space="0" w:color="auto"/>
              <w:right w:val="single" w:sz="6" w:space="0" w:color="auto"/>
            </w:tcBorders>
          </w:tcPr>
          <w:p w14:paraId="74CDAF4D"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11CB0906"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3525DBF6" w14:textId="77777777" w:rsidR="00F7766F" w:rsidRPr="00162129" w:rsidRDefault="00834ED5" w:rsidP="00544FD6">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0874295D"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6B6382B7" w14:textId="77777777" w:rsidR="00F7766F" w:rsidRPr="00162129" w:rsidRDefault="00F7766F" w:rsidP="00AC56B5">
            <w:pPr>
              <w:pStyle w:val="TAL"/>
              <w:rPr>
                <w:szCs w:val="18"/>
              </w:rPr>
            </w:pPr>
            <w:r w:rsidRPr="00162129">
              <w:rPr>
                <w:szCs w:val="18"/>
              </w:rPr>
              <w:t>TSPC_AddInfo_on_auto_GPRS_AP</w:t>
            </w:r>
          </w:p>
          <w:p w14:paraId="639A8D94"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B366492" w14:textId="77777777" w:rsidR="00F7766F" w:rsidRPr="00162129" w:rsidRDefault="00F7766F" w:rsidP="00544FD6">
            <w:pPr>
              <w:pStyle w:val="TAL"/>
              <w:rPr>
                <w:rFonts w:cs="Arial"/>
              </w:rPr>
            </w:pPr>
          </w:p>
        </w:tc>
      </w:tr>
      <w:tr w:rsidR="00F7766F" w:rsidRPr="00162129" w14:paraId="092C3B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CB4117" w14:textId="77777777" w:rsidR="00F7766F" w:rsidRPr="00162129" w:rsidRDefault="00F7766F" w:rsidP="00544FD6">
            <w:pPr>
              <w:pStyle w:val="TAL"/>
              <w:rPr>
                <w:rFonts w:cs="Arial"/>
              </w:rPr>
            </w:pPr>
            <w:r w:rsidRPr="00162129">
              <w:rPr>
                <w:rFonts w:cs="Arial"/>
              </w:rPr>
              <w:t>44.2.1.2.7</w:t>
            </w:r>
          </w:p>
        </w:tc>
        <w:tc>
          <w:tcPr>
            <w:tcW w:w="2842" w:type="dxa"/>
            <w:tcBorders>
              <w:top w:val="single" w:sz="6" w:space="0" w:color="auto"/>
              <w:left w:val="single" w:sz="6" w:space="0" w:color="auto"/>
              <w:bottom w:val="single" w:sz="6" w:space="0" w:color="auto"/>
              <w:right w:val="single" w:sz="6" w:space="0" w:color="auto"/>
            </w:tcBorders>
          </w:tcPr>
          <w:p w14:paraId="138CF7F5" w14:textId="77777777" w:rsidR="00F7766F" w:rsidRPr="00162129" w:rsidRDefault="00F7766F" w:rsidP="00544FD6">
            <w:pPr>
              <w:pStyle w:val="TAL"/>
              <w:rPr>
                <w:rFonts w:cs="Arial"/>
              </w:rPr>
            </w:pPr>
            <w:r w:rsidRPr="00162129">
              <w:rPr>
                <w:rFonts w:cs="Arial"/>
              </w:rPr>
              <w:t>Combined GPRS attach/rejected/location area not allowed</w:t>
            </w:r>
          </w:p>
        </w:tc>
        <w:tc>
          <w:tcPr>
            <w:tcW w:w="1276" w:type="dxa"/>
            <w:gridSpan w:val="2"/>
            <w:tcBorders>
              <w:top w:val="single" w:sz="6" w:space="0" w:color="auto"/>
              <w:left w:val="single" w:sz="6" w:space="0" w:color="auto"/>
              <w:bottom w:val="single" w:sz="6" w:space="0" w:color="auto"/>
              <w:right w:val="single" w:sz="6" w:space="0" w:color="auto"/>
            </w:tcBorders>
          </w:tcPr>
          <w:p w14:paraId="22113B5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A1F0B99"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640C918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378A36"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5ABE0CDC" w14:textId="77777777" w:rsidR="00F7766F" w:rsidRPr="00162129" w:rsidRDefault="00F7766F" w:rsidP="00AC56B5">
            <w:pPr>
              <w:pStyle w:val="TAL"/>
              <w:rPr>
                <w:szCs w:val="18"/>
              </w:rPr>
            </w:pPr>
            <w:r w:rsidRPr="00162129">
              <w:rPr>
                <w:szCs w:val="18"/>
              </w:rPr>
              <w:t>TSPC_AddInfo_on_auto_GPRS_AP</w:t>
            </w:r>
          </w:p>
          <w:p w14:paraId="48004C8E" w14:textId="77777777" w:rsidR="00F7766F" w:rsidRPr="00162129" w:rsidRDefault="00F7766F" w:rsidP="00AC56B5">
            <w:pPr>
              <w:pStyle w:val="TAL"/>
              <w:rPr>
                <w:szCs w:val="18"/>
              </w:rPr>
            </w:pPr>
            <w:r w:rsidRPr="00162129">
              <w:rPr>
                <w:szCs w:val="18"/>
              </w:rPr>
              <w:t>TSPC_Feat_OnOff</w:t>
            </w:r>
          </w:p>
          <w:p w14:paraId="4E85CE5C" w14:textId="77777777" w:rsidR="00F7766F" w:rsidRPr="00162129" w:rsidRDefault="00F7766F" w:rsidP="00544FD6">
            <w:pPr>
              <w:pStyle w:val="TAL"/>
              <w:rPr>
                <w:rFonts w:cs="Arial"/>
                <w:szCs w:val="18"/>
              </w:rPr>
            </w:pPr>
            <w:r w:rsidRPr="00162129">
              <w:rPr>
                <w:szCs w:val="18"/>
              </w:rPr>
              <w:t>TSPC_AddInfo_GPRS_Attach_Attempt_Outstanding</w:t>
            </w:r>
          </w:p>
        </w:tc>
        <w:tc>
          <w:tcPr>
            <w:tcW w:w="776" w:type="dxa"/>
            <w:tcBorders>
              <w:top w:val="single" w:sz="6" w:space="0" w:color="auto"/>
              <w:left w:val="single" w:sz="6" w:space="0" w:color="auto"/>
              <w:bottom w:val="single" w:sz="6" w:space="0" w:color="auto"/>
              <w:right w:val="single" w:sz="6" w:space="0" w:color="auto"/>
            </w:tcBorders>
          </w:tcPr>
          <w:p w14:paraId="7E4A730A" w14:textId="77777777" w:rsidR="00F7766F" w:rsidRPr="00162129" w:rsidRDefault="00F7766F" w:rsidP="00544FD6">
            <w:pPr>
              <w:pStyle w:val="TAL"/>
              <w:rPr>
                <w:rFonts w:cs="Arial"/>
              </w:rPr>
            </w:pPr>
          </w:p>
        </w:tc>
      </w:tr>
      <w:tr w:rsidR="00F7766F" w:rsidRPr="00162129" w14:paraId="6A5CBB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FCE4A2" w14:textId="77777777" w:rsidR="00F7766F" w:rsidRPr="00162129" w:rsidRDefault="00F7766F" w:rsidP="000B5E51">
            <w:pPr>
              <w:pStyle w:val="TAL"/>
            </w:pPr>
            <w:r w:rsidRPr="00162129">
              <w:t>44.2.1.2.7a</w:t>
            </w:r>
          </w:p>
        </w:tc>
        <w:tc>
          <w:tcPr>
            <w:tcW w:w="2842" w:type="dxa"/>
            <w:tcBorders>
              <w:top w:val="single" w:sz="6" w:space="0" w:color="auto"/>
              <w:left w:val="single" w:sz="6" w:space="0" w:color="auto"/>
              <w:bottom w:val="single" w:sz="6" w:space="0" w:color="auto"/>
              <w:right w:val="single" w:sz="6" w:space="0" w:color="auto"/>
            </w:tcBorders>
          </w:tcPr>
          <w:p w14:paraId="00DBD0F4" w14:textId="77777777" w:rsidR="00F7766F" w:rsidRPr="00162129" w:rsidRDefault="00F7766F" w:rsidP="000B5E51">
            <w:pPr>
              <w:pStyle w:val="TAL"/>
            </w:pPr>
            <w:r w:rsidRPr="00162129">
              <w:t>Combined GPRS attach / rejected / network reject with Extended Wait Timer</w:t>
            </w:r>
          </w:p>
        </w:tc>
        <w:tc>
          <w:tcPr>
            <w:tcW w:w="1276" w:type="dxa"/>
            <w:gridSpan w:val="2"/>
            <w:tcBorders>
              <w:top w:val="single" w:sz="6" w:space="0" w:color="auto"/>
              <w:left w:val="single" w:sz="6" w:space="0" w:color="auto"/>
              <w:bottom w:val="single" w:sz="6" w:space="0" w:color="auto"/>
              <w:right w:val="single" w:sz="6" w:space="0" w:color="auto"/>
            </w:tcBorders>
          </w:tcPr>
          <w:p w14:paraId="0BEBD9AA" w14:textId="77777777" w:rsidR="00F7766F" w:rsidRPr="00162129" w:rsidRDefault="00F7766F" w:rsidP="000B5E51">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720A167F" w14:textId="77777777" w:rsidR="00F7766F" w:rsidRPr="00162129" w:rsidRDefault="00F7766F" w:rsidP="000B5E51">
            <w:pPr>
              <w:pStyle w:val="TAL"/>
            </w:pPr>
            <w:r w:rsidRPr="00162129">
              <w:t>MS supporting LAP and EAB</w:t>
            </w:r>
          </w:p>
        </w:tc>
        <w:tc>
          <w:tcPr>
            <w:tcW w:w="812" w:type="dxa"/>
            <w:tcBorders>
              <w:top w:val="single" w:sz="6" w:space="0" w:color="auto"/>
              <w:left w:val="single" w:sz="6" w:space="0" w:color="auto"/>
              <w:bottom w:val="single" w:sz="6" w:space="0" w:color="auto"/>
              <w:right w:val="single" w:sz="6" w:space="0" w:color="auto"/>
            </w:tcBorders>
          </w:tcPr>
          <w:p w14:paraId="080DFF7F" w14:textId="77777777" w:rsidR="00F7766F" w:rsidRPr="00162129" w:rsidRDefault="00F7766F" w:rsidP="000B5E51">
            <w:pPr>
              <w:pStyle w:val="TAL"/>
            </w:pPr>
          </w:p>
        </w:tc>
        <w:tc>
          <w:tcPr>
            <w:tcW w:w="848" w:type="dxa"/>
            <w:tcBorders>
              <w:top w:val="single" w:sz="6" w:space="0" w:color="auto"/>
              <w:left w:val="single" w:sz="6" w:space="0" w:color="auto"/>
              <w:bottom w:val="single" w:sz="6" w:space="0" w:color="auto"/>
              <w:right w:val="single" w:sz="6" w:space="0" w:color="auto"/>
            </w:tcBorders>
          </w:tcPr>
          <w:p w14:paraId="1C0F612A" w14:textId="77777777" w:rsidR="00F7766F" w:rsidRPr="00162129" w:rsidRDefault="00F7766F" w:rsidP="000B5E51">
            <w:pPr>
              <w:pStyle w:val="TAL"/>
            </w:pPr>
            <w:r w:rsidRPr="00162129">
              <w:t>C600</w:t>
            </w:r>
          </w:p>
        </w:tc>
        <w:tc>
          <w:tcPr>
            <w:tcW w:w="4013" w:type="dxa"/>
            <w:tcBorders>
              <w:top w:val="single" w:sz="6" w:space="0" w:color="auto"/>
              <w:left w:val="single" w:sz="6" w:space="0" w:color="auto"/>
              <w:bottom w:val="single" w:sz="6" w:space="0" w:color="auto"/>
              <w:right w:val="single" w:sz="6" w:space="0" w:color="auto"/>
            </w:tcBorders>
          </w:tcPr>
          <w:p w14:paraId="150F3A50" w14:textId="77777777" w:rsidR="00F7766F" w:rsidRPr="00162129" w:rsidRDefault="00F7766F" w:rsidP="000B5E51">
            <w:pPr>
              <w:pStyle w:val="TAL"/>
              <w:rPr>
                <w:szCs w:val="18"/>
              </w:rPr>
            </w:pPr>
            <w:r w:rsidRPr="00162129">
              <w:rPr>
                <w:szCs w:val="18"/>
              </w:rPr>
              <w:t>TSPC_operation_mode_B</w:t>
            </w:r>
          </w:p>
          <w:p w14:paraId="043CCF6E" w14:textId="77777777" w:rsidR="00F7766F" w:rsidRPr="00162129" w:rsidRDefault="00F7766F" w:rsidP="000B5E51">
            <w:pPr>
              <w:pStyle w:val="TAL"/>
              <w:rPr>
                <w:szCs w:val="18"/>
              </w:rPr>
            </w:pPr>
            <w:r w:rsidRPr="00162129">
              <w:rPr>
                <w:szCs w:val="18"/>
              </w:rPr>
              <w:t>TSPC_AddInfo_on_auto_GPRS_AP</w:t>
            </w:r>
          </w:p>
          <w:p w14:paraId="2BEE6390" w14:textId="77777777" w:rsidR="00F7766F" w:rsidRPr="00162129" w:rsidRDefault="00F7766F" w:rsidP="000B5E51">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36E526B" w14:textId="77777777" w:rsidR="00F7766F" w:rsidRPr="00162129" w:rsidRDefault="00F7766F" w:rsidP="000B5E51">
            <w:pPr>
              <w:pStyle w:val="TAL"/>
            </w:pPr>
          </w:p>
        </w:tc>
      </w:tr>
      <w:tr w:rsidR="00F7766F" w:rsidRPr="00162129" w14:paraId="423F6D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855AD5" w14:textId="77777777" w:rsidR="00F7766F" w:rsidRPr="00162129" w:rsidRDefault="00F7766F" w:rsidP="00544FD6">
            <w:pPr>
              <w:pStyle w:val="TAL"/>
              <w:rPr>
                <w:rFonts w:cs="Arial"/>
              </w:rPr>
            </w:pPr>
            <w:r w:rsidRPr="00162129">
              <w:rPr>
                <w:rFonts w:cs="Arial"/>
              </w:rPr>
              <w:t>44.2.1.2.8</w:t>
            </w:r>
          </w:p>
        </w:tc>
        <w:tc>
          <w:tcPr>
            <w:tcW w:w="2842" w:type="dxa"/>
            <w:tcBorders>
              <w:top w:val="single" w:sz="6" w:space="0" w:color="auto"/>
              <w:left w:val="single" w:sz="6" w:space="0" w:color="auto"/>
              <w:bottom w:val="single" w:sz="6" w:space="0" w:color="auto"/>
              <w:right w:val="single" w:sz="6" w:space="0" w:color="auto"/>
            </w:tcBorders>
          </w:tcPr>
          <w:p w14:paraId="50FA5AAB" w14:textId="77777777" w:rsidR="00F7766F" w:rsidRPr="00162129" w:rsidRDefault="00F7766F" w:rsidP="00544FD6">
            <w:pPr>
              <w:pStyle w:val="TAL"/>
              <w:rPr>
                <w:rFonts w:cs="Arial"/>
              </w:rPr>
            </w:pPr>
            <w:r w:rsidRPr="00162129">
              <w:rPr>
                <w:rFonts w:cs="Arial"/>
              </w:rPr>
              <w:t>Combined GPRS attach/abnormal cases/attempt counter check/miscellaneous reject causes</w:t>
            </w:r>
          </w:p>
        </w:tc>
        <w:tc>
          <w:tcPr>
            <w:tcW w:w="1276" w:type="dxa"/>
            <w:gridSpan w:val="2"/>
            <w:tcBorders>
              <w:top w:val="single" w:sz="6" w:space="0" w:color="auto"/>
              <w:left w:val="single" w:sz="6" w:space="0" w:color="auto"/>
              <w:bottom w:val="single" w:sz="6" w:space="0" w:color="auto"/>
              <w:right w:val="single" w:sz="6" w:space="0" w:color="auto"/>
            </w:tcBorders>
          </w:tcPr>
          <w:p w14:paraId="2F75424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07CFE81"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163C6A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D7A044"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392C0EBF" w14:textId="77777777" w:rsidR="00F7766F" w:rsidRPr="00162129" w:rsidRDefault="00F7766F" w:rsidP="00AC56B5">
            <w:pPr>
              <w:pStyle w:val="TAL"/>
              <w:rPr>
                <w:szCs w:val="18"/>
              </w:rPr>
            </w:pPr>
            <w:r w:rsidRPr="00162129">
              <w:rPr>
                <w:szCs w:val="18"/>
              </w:rPr>
              <w:t>TSPC_AddInfo_on_auto_GPRS_AP</w:t>
            </w:r>
          </w:p>
          <w:p w14:paraId="6A3E7825" w14:textId="77777777" w:rsidR="00F7766F" w:rsidRPr="007B13E4" w:rsidRDefault="00F7766F" w:rsidP="00544FD6">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9941D92" w14:textId="77777777" w:rsidR="00F7766F" w:rsidRPr="00162129" w:rsidRDefault="00F7766F" w:rsidP="00544FD6">
            <w:pPr>
              <w:pStyle w:val="TAL"/>
              <w:rPr>
                <w:rFonts w:cs="Arial"/>
              </w:rPr>
            </w:pPr>
          </w:p>
        </w:tc>
      </w:tr>
      <w:tr w:rsidR="00F7766F" w:rsidRPr="00162129" w14:paraId="231DED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48D95C" w14:textId="77777777" w:rsidR="00F7766F" w:rsidRPr="00162129" w:rsidRDefault="00F7766F" w:rsidP="00544FD6">
            <w:pPr>
              <w:pStyle w:val="TAL"/>
              <w:rPr>
                <w:rFonts w:cs="Arial"/>
              </w:rPr>
            </w:pPr>
            <w:r w:rsidRPr="00162129">
              <w:rPr>
                <w:rFonts w:cs="Arial"/>
              </w:rPr>
              <w:t>44.2.1.2.9</w:t>
            </w:r>
          </w:p>
        </w:tc>
        <w:tc>
          <w:tcPr>
            <w:tcW w:w="2842" w:type="dxa"/>
            <w:tcBorders>
              <w:top w:val="single" w:sz="6" w:space="0" w:color="auto"/>
              <w:left w:val="single" w:sz="6" w:space="0" w:color="auto"/>
              <w:bottom w:val="single" w:sz="6" w:space="0" w:color="auto"/>
              <w:right w:val="single" w:sz="6" w:space="0" w:color="auto"/>
            </w:tcBorders>
          </w:tcPr>
          <w:p w14:paraId="03C75546" w14:textId="77777777" w:rsidR="00F7766F" w:rsidRPr="00162129" w:rsidRDefault="00F7766F" w:rsidP="00544FD6">
            <w:pPr>
              <w:pStyle w:val="TAL"/>
              <w:rPr>
                <w:rFonts w:cs="Arial"/>
              </w:rPr>
            </w:pPr>
            <w:r w:rsidRPr="00162129">
              <w:rPr>
                <w:rFonts w:cs="Arial"/>
              </w:rPr>
              <w:t>Combined GPRS attach/abnormal cases/GPRS detach procedure collision</w:t>
            </w:r>
          </w:p>
        </w:tc>
        <w:tc>
          <w:tcPr>
            <w:tcW w:w="1276" w:type="dxa"/>
            <w:gridSpan w:val="2"/>
            <w:tcBorders>
              <w:top w:val="single" w:sz="6" w:space="0" w:color="auto"/>
              <w:left w:val="single" w:sz="6" w:space="0" w:color="auto"/>
              <w:bottom w:val="single" w:sz="6" w:space="0" w:color="auto"/>
              <w:right w:val="single" w:sz="6" w:space="0" w:color="auto"/>
            </w:tcBorders>
          </w:tcPr>
          <w:p w14:paraId="111F106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FC54589"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7E099E3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079126"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075851AC" w14:textId="77777777" w:rsidR="00F7766F" w:rsidRPr="00162129" w:rsidRDefault="00F7766F" w:rsidP="00AC56B5">
            <w:pPr>
              <w:pStyle w:val="TAL"/>
              <w:rPr>
                <w:szCs w:val="18"/>
              </w:rPr>
            </w:pPr>
            <w:r w:rsidRPr="00162129">
              <w:rPr>
                <w:szCs w:val="18"/>
              </w:rPr>
              <w:t>TSPC_AddInfo_on_auto_GPRS_AP</w:t>
            </w:r>
          </w:p>
          <w:p w14:paraId="6241F86B" w14:textId="77777777" w:rsidR="00F7766F" w:rsidRPr="00162129" w:rsidRDefault="00F7766F" w:rsidP="00AC56B5">
            <w:pPr>
              <w:pStyle w:val="TAL"/>
              <w:rPr>
                <w:szCs w:val="18"/>
              </w:rPr>
            </w:pPr>
            <w:r w:rsidRPr="00162129">
              <w:rPr>
                <w:szCs w:val="18"/>
              </w:rPr>
              <w:t>TSPC_Feat_OnOff</w:t>
            </w:r>
          </w:p>
          <w:p w14:paraId="17E3FEE9" w14:textId="77777777" w:rsidR="00F7766F" w:rsidRPr="00162129" w:rsidRDefault="00F7766F" w:rsidP="00544FD6">
            <w:pPr>
              <w:pStyle w:val="TAL"/>
              <w:rPr>
                <w:rFonts w:cs="Arial"/>
                <w:szCs w:val="18"/>
              </w:rPr>
            </w:pPr>
            <w:r w:rsidRPr="00162129">
              <w:rPr>
                <w:szCs w:val="18"/>
              </w:rPr>
              <w:t>TSPC_AddInfo_GPRS_Attach_on_NW_Detach_NoCause</w:t>
            </w:r>
          </w:p>
        </w:tc>
        <w:tc>
          <w:tcPr>
            <w:tcW w:w="776" w:type="dxa"/>
            <w:tcBorders>
              <w:top w:val="single" w:sz="6" w:space="0" w:color="auto"/>
              <w:left w:val="single" w:sz="6" w:space="0" w:color="auto"/>
              <w:bottom w:val="single" w:sz="6" w:space="0" w:color="auto"/>
              <w:right w:val="single" w:sz="6" w:space="0" w:color="auto"/>
            </w:tcBorders>
          </w:tcPr>
          <w:p w14:paraId="20B6E28D" w14:textId="77777777" w:rsidR="00F7766F" w:rsidRPr="00162129" w:rsidRDefault="00F7766F" w:rsidP="00544FD6">
            <w:pPr>
              <w:pStyle w:val="TAL"/>
              <w:rPr>
                <w:rFonts w:cs="Arial"/>
              </w:rPr>
            </w:pPr>
          </w:p>
        </w:tc>
      </w:tr>
      <w:tr w:rsidR="003E6236" w:rsidRPr="00162129" w14:paraId="37F73D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32DC82" w14:textId="77777777" w:rsidR="003E6236" w:rsidRPr="00162129" w:rsidRDefault="003E6236" w:rsidP="00544FD6">
            <w:pPr>
              <w:pStyle w:val="TAL"/>
              <w:rPr>
                <w:rFonts w:cs="Arial"/>
              </w:rPr>
            </w:pPr>
            <w:r>
              <w:rPr>
                <w:rFonts w:cs="Arial" w:hint="eastAsia"/>
                <w:lang w:eastAsia="zh-CN"/>
              </w:rPr>
              <w:t>44.2.1.2.10</w:t>
            </w:r>
          </w:p>
        </w:tc>
        <w:tc>
          <w:tcPr>
            <w:tcW w:w="2842" w:type="dxa"/>
            <w:tcBorders>
              <w:top w:val="single" w:sz="6" w:space="0" w:color="auto"/>
              <w:left w:val="single" w:sz="6" w:space="0" w:color="auto"/>
              <w:bottom w:val="single" w:sz="6" w:space="0" w:color="auto"/>
              <w:right w:val="single" w:sz="6" w:space="0" w:color="auto"/>
            </w:tcBorders>
          </w:tcPr>
          <w:p w14:paraId="104253F3" w14:textId="77777777" w:rsidR="003E6236" w:rsidRPr="00162129" w:rsidRDefault="003E6236" w:rsidP="00544FD6">
            <w:pPr>
              <w:pStyle w:val="TAL"/>
              <w:rPr>
                <w:rFonts w:cs="Arial"/>
              </w:rPr>
            </w:pPr>
            <w:r w:rsidRPr="000D32FC">
              <w:rPr>
                <w:rFonts w:cs="Arial"/>
              </w:rPr>
              <w:t>Combined GPRS attach / eDRX</w:t>
            </w:r>
          </w:p>
        </w:tc>
        <w:tc>
          <w:tcPr>
            <w:tcW w:w="1276" w:type="dxa"/>
            <w:gridSpan w:val="2"/>
            <w:tcBorders>
              <w:top w:val="single" w:sz="6" w:space="0" w:color="auto"/>
              <w:left w:val="single" w:sz="6" w:space="0" w:color="auto"/>
              <w:bottom w:val="single" w:sz="6" w:space="0" w:color="auto"/>
              <w:right w:val="single" w:sz="6" w:space="0" w:color="auto"/>
            </w:tcBorders>
          </w:tcPr>
          <w:p w14:paraId="5B9B5A42" w14:textId="77777777" w:rsidR="003E6236" w:rsidRPr="00162129" w:rsidRDefault="003E6236" w:rsidP="00544FD6">
            <w:pPr>
              <w:pStyle w:val="TAL"/>
            </w:pPr>
            <w:r>
              <w:rPr>
                <w:rFonts w:hint="eastAsia"/>
                <w:lang w:eastAsia="zh-CN"/>
              </w:rPr>
              <w:t>Rel-13</w:t>
            </w:r>
          </w:p>
        </w:tc>
        <w:tc>
          <w:tcPr>
            <w:tcW w:w="2901" w:type="dxa"/>
            <w:tcBorders>
              <w:top w:val="single" w:sz="6" w:space="0" w:color="auto"/>
              <w:left w:val="single" w:sz="6" w:space="0" w:color="auto"/>
              <w:bottom w:val="single" w:sz="6" w:space="0" w:color="auto"/>
              <w:right w:val="single" w:sz="6" w:space="0" w:color="auto"/>
            </w:tcBorders>
          </w:tcPr>
          <w:p w14:paraId="71E26CAA" w14:textId="77777777" w:rsidR="003E6236" w:rsidRPr="00162129" w:rsidRDefault="003E6236" w:rsidP="00544FD6">
            <w:pPr>
              <w:pStyle w:val="TAL"/>
              <w:rPr>
                <w:rFonts w:cs="Arial"/>
              </w:rPr>
            </w:pPr>
            <w:r>
              <w:rPr>
                <w:rFonts w:cs="Arial"/>
              </w:rPr>
              <w:t>GPRS MS</w:t>
            </w:r>
            <w:r>
              <w:rPr>
                <w:rFonts w:cs="Arial" w:hint="eastAsia"/>
                <w:lang w:eastAsia="zh-CN"/>
              </w:rPr>
              <w:t xml:space="preserve"> </w:t>
            </w:r>
            <w:r w:rsidRPr="003C3DA2">
              <w:rPr>
                <w:rFonts w:cs="Arial"/>
              </w:rPr>
              <w:t>and Class A or B Mode of Operation</w:t>
            </w:r>
            <w:r>
              <w:rPr>
                <w:rFonts w:cs="Arial"/>
              </w:rPr>
              <w:t xml:space="preserve"> and eDRX</w:t>
            </w:r>
          </w:p>
        </w:tc>
        <w:tc>
          <w:tcPr>
            <w:tcW w:w="812" w:type="dxa"/>
            <w:tcBorders>
              <w:top w:val="single" w:sz="6" w:space="0" w:color="auto"/>
              <w:left w:val="single" w:sz="6" w:space="0" w:color="auto"/>
              <w:bottom w:val="single" w:sz="6" w:space="0" w:color="auto"/>
              <w:right w:val="single" w:sz="6" w:space="0" w:color="auto"/>
            </w:tcBorders>
          </w:tcPr>
          <w:p w14:paraId="166FBC08" w14:textId="77777777" w:rsidR="003E6236" w:rsidRPr="00162129" w:rsidRDefault="003E623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8D4590" w14:textId="77777777" w:rsidR="003E6236" w:rsidRPr="00162129" w:rsidRDefault="003F1659" w:rsidP="00544FD6">
            <w:pPr>
              <w:pStyle w:val="TAL"/>
            </w:pPr>
            <w:r>
              <w:rPr>
                <w:rFonts w:hint="eastAsia"/>
                <w:lang w:eastAsia="zh-CN"/>
              </w:rPr>
              <w:t>C619</w:t>
            </w:r>
          </w:p>
        </w:tc>
        <w:tc>
          <w:tcPr>
            <w:tcW w:w="4013" w:type="dxa"/>
            <w:tcBorders>
              <w:top w:val="single" w:sz="6" w:space="0" w:color="auto"/>
              <w:left w:val="single" w:sz="6" w:space="0" w:color="auto"/>
              <w:bottom w:val="single" w:sz="6" w:space="0" w:color="auto"/>
              <w:right w:val="single" w:sz="6" w:space="0" w:color="auto"/>
            </w:tcBorders>
          </w:tcPr>
          <w:p w14:paraId="61B28A2A" w14:textId="77777777" w:rsidR="003E6236" w:rsidRPr="00162129" w:rsidRDefault="003E6236" w:rsidP="00334B46">
            <w:pPr>
              <w:pStyle w:val="TAL"/>
              <w:rPr>
                <w:szCs w:val="18"/>
              </w:rPr>
            </w:pPr>
            <w:r w:rsidRPr="00162129">
              <w:rPr>
                <w:szCs w:val="18"/>
              </w:rPr>
              <w:t>TSPC_AddInfo_on_auto_GPRS_AP</w:t>
            </w:r>
          </w:p>
          <w:p w14:paraId="196B59D5" w14:textId="77777777" w:rsidR="003E6236" w:rsidRPr="00162129" w:rsidRDefault="003E6236" w:rsidP="00AC56B5">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661FB6C" w14:textId="77777777" w:rsidR="003E6236" w:rsidRPr="00162129" w:rsidRDefault="003E6236" w:rsidP="00544FD6">
            <w:pPr>
              <w:pStyle w:val="TAL"/>
              <w:rPr>
                <w:rFonts w:cs="Arial"/>
              </w:rPr>
            </w:pPr>
          </w:p>
        </w:tc>
      </w:tr>
      <w:tr w:rsidR="00F7766F" w:rsidRPr="00162129" w14:paraId="03934E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F279C8" w14:textId="77777777" w:rsidR="00F7766F" w:rsidRPr="00162129" w:rsidRDefault="00F7766F" w:rsidP="00544FD6">
            <w:pPr>
              <w:pStyle w:val="TAL"/>
              <w:rPr>
                <w:rFonts w:cs="Arial"/>
              </w:rPr>
            </w:pPr>
            <w:r w:rsidRPr="00162129">
              <w:t>44.2.1.2.3a</w:t>
            </w:r>
          </w:p>
        </w:tc>
        <w:tc>
          <w:tcPr>
            <w:tcW w:w="2842" w:type="dxa"/>
            <w:tcBorders>
              <w:top w:val="single" w:sz="6" w:space="0" w:color="auto"/>
              <w:left w:val="single" w:sz="6" w:space="0" w:color="auto"/>
              <w:bottom w:val="single" w:sz="6" w:space="0" w:color="auto"/>
              <w:right w:val="single" w:sz="6" w:space="0" w:color="auto"/>
            </w:tcBorders>
          </w:tcPr>
          <w:p w14:paraId="4B36BB5B" w14:textId="77777777" w:rsidR="00F7766F" w:rsidRPr="00162129" w:rsidRDefault="00F7766F" w:rsidP="00544FD6">
            <w:pPr>
              <w:pStyle w:val="TAL"/>
              <w:rPr>
                <w:rFonts w:cs="Arial"/>
              </w:rPr>
            </w:pPr>
            <w:r w:rsidRPr="00162129">
              <w:t>Combined GPRS attach / NMO-I enabled in UE</w:t>
            </w:r>
          </w:p>
        </w:tc>
        <w:tc>
          <w:tcPr>
            <w:tcW w:w="1276" w:type="dxa"/>
            <w:gridSpan w:val="2"/>
            <w:tcBorders>
              <w:top w:val="single" w:sz="6" w:space="0" w:color="auto"/>
              <w:left w:val="single" w:sz="6" w:space="0" w:color="auto"/>
              <w:bottom w:val="single" w:sz="6" w:space="0" w:color="auto"/>
              <w:right w:val="single" w:sz="6" w:space="0" w:color="auto"/>
            </w:tcBorders>
          </w:tcPr>
          <w:p w14:paraId="0DBE79C3"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F51F04D" w14:textId="77777777" w:rsidR="00F7766F" w:rsidRPr="00162129" w:rsidRDefault="00F7766F" w:rsidP="00544FD6">
            <w:pPr>
              <w:pStyle w:val="TAL"/>
              <w:rPr>
                <w:rFonts w:cs="Arial"/>
              </w:rPr>
            </w:pPr>
            <w:r w:rsidRPr="00162129">
              <w:t>GPRS MS and NMO_I_Behaviour</w:t>
            </w:r>
          </w:p>
        </w:tc>
        <w:tc>
          <w:tcPr>
            <w:tcW w:w="812" w:type="dxa"/>
            <w:tcBorders>
              <w:top w:val="single" w:sz="6" w:space="0" w:color="auto"/>
              <w:left w:val="single" w:sz="6" w:space="0" w:color="auto"/>
              <w:bottom w:val="single" w:sz="6" w:space="0" w:color="auto"/>
              <w:right w:val="single" w:sz="6" w:space="0" w:color="auto"/>
            </w:tcBorders>
          </w:tcPr>
          <w:p w14:paraId="657C983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E8FC9A" w14:textId="77777777" w:rsidR="00F7766F" w:rsidRPr="00162129" w:rsidRDefault="00F7766F" w:rsidP="00544FD6">
            <w:pPr>
              <w:pStyle w:val="TAL"/>
            </w:pPr>
            <w:r w:rsidRPr="00162129">
              <w:t>C598</w:t>
            </w:r>
          </w:p>
        </w:tc>
        <w:tc>
          <w:tcPr>
            <w:tcW w:w="4013" w:type="dxa"/>
            <w:tcBorders>
              <w:top w:val="single" w:sz="6" w:space="0" w:color="auto"/>
              <w:left w:val="single" w:sz="6" w:space="0" w:color="auto"/>
              <w:bottom w:val="single" w:sz="6" w:space="0" w:color="auto"/>
              <w:right w:val="single" w:sz="6" w:space="0" w:color="auto"/>
            </w:tcBorders>
          </w:tcPr>
          <w:p w14:paraId="402F92BC" w14:textId="77777777" w:rsidR="00F7766F" w:rsidRPr="00162129" w:rsidRDefault="00F7766F" w:rsidP="00AC56B5">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C1D1A9F" w14:textId="77777777" w:rsidR="00F7766F" w:rsidRPr="00162129" w:rsidRDefault="00F7766F" w:rsidP="00544FD6">
            <w:pPr>
              <w:pStyle w:val="TAL"/>
              <w:rPr>
                <w:rFonts w:cs="Arial"/>
              </w:rPr>
            </w:pPr>
          </w:p>
        </w:tc>
      </w:tr>
      <w:tr w:rsidR="00F7766F" w:rsidRPr="00162129" w14:paraId="44BB52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2EF832" w14:textId="77777777" w:rsidR="00F7766F" w:rsidRPr="00162129" w:rsidRDefault="00F7766F" w:rsidP="00544FD6">
            <w:pPr>
              <w:pStyle w:val="TAL"/>
              <w:rPr>
                <w:rFonts w:cs="Arial"/>
              </w:rPr>
            </w:pPr>
            <w:r w:rsidRPr="00162129">
              <w:rPr>
                <w:rFonts w:cs="Arial"/>
              </w:rPr>
              <w:t>44.2.2.1.1</w:t>
            </w:r>
          </w:p>
        </w:tc>
        <w:tc>
          <w:tcPr>
            <w:tcW w:w="2842" w:type="dxa"/>
            <w:tcBorders>
              <w:top w:val="single" w:sz="6" w:space="0" w:color="auto"/>
              <w:left w:val="single" w:sz="6" w:space="0" w:color="auto"/>
              <w:bottom w:val="single" w:sz="6" w:space="0" w:color="auto"/>
              <w:right w:val="single" w:sz="6" w:space="0" w:color="auto"/>
            </w:tcBorders>
          </w:tcPr>
          <w:p w14:paraId="35F4806A" w14:textId="77777777" w:rsidR="00F7766F" w:rsidRPr="00162129" w:rsidRDefault="00F7766F" w:rsidP="00544FD6">
            <w:pPr>
              <w:pStyle w:val="TAL"/>
              <w:rPr>
                <w:rFonts w:cs="Arial"/>
              </w:rPr>
            </w:pPr>
            <w:r w:rsidRPr="00162129">
              <w:rPr>
                <w:rFonts w:cs="Arial"/>
              </w:rPr>
              <w:t>GPRS detach/power off/accepted</w:t>
            </w:r>
          </w:p>
        </w:tc>
        <w:tc>
          <w:tcPr>
            <w:tcW w:w="1276" w:type="dxa"/>
            <w:gridSpan w:val="2"/>
            <w:tcBorders>
              <w:top w:val="single" w:sz="6" w:space="0" w:color="auto"/>
              <w:left w:val="single" w:sz="6" w:space="0" w:color="auto"/>
              <w:bottom w:val="single" w:sz="6" w:space="0" w:color="auto"/>
              <w:right w:val="single" w:sz="6" w:space="0" w:color="auto"/>
            </w:tcBorders>
          </w:tcPr>
          <w:p w14:paraId="7FEF2BB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56CD0B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A8FD007"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A2C645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4119E71" w14:textId="77777777" w:rsidR="00F7766F" w:rsidRPr="00162129" w:rsidRDefault="00F7766F" w:rsidP="00AC56B5">
            <w:pPr>
              <w:pStyle w:val="TAL"/>
              <w:rPr>
                <w:szCs w:val="18"/>
              </w:rPr>
            </w:pPr>
            <w:r w:rsidRPr="00162129">
              <w:rPr>
                <w:szCs w:val="18"/>
              </w:rPr>
              <w:t>TSPC_operation_mode_B</w:t>
            </w:r>
          </w:p>
          <w:p w14:paraId="52F82A2B" w14:textId="77777777" w:rsidR="00F7766F" w:rsidRPr="00162129" w:rsidRDefault="00F7766F" w:rsidP="00AC56B5">
            <w:pPr>
              <w:pStyle w:val="TAL"/>
              <w:rPr>
                <w:szCs w:val="18"/>
              </w:rPr>
            </w:pPr>
            <w:r w:rsidRPr="00162129">
              <w:rPr>
                <w:szCs w:val="18"/>
              </w:rPr>
              <w:t>TSPC_operation_mode_C</w:t>
            </w:r>
          </w:p>
          <w:p w14:paraId="15769AA7" w14:textId="77777777" w:rsidR="00F7766F" w:rsidRPr="00162129" w:rsidRDefault="00F7766F" w:rsidP="00AC56B5">
            <w:pPr>
              <w:pStyle w:val="TAL"/>
              <w:rPr>
                <w:szCs w:val="18"/>
              </w:rPr>
            </w:pPr>
            <w:r w:rsidRPr="00162129">
              <w:rPr>
                <w:szCs w:val="18"/>
              </w:rPr>
              <w:t>TSPC_AddInfo_on_auto_GPRS_AP</w:t>
            </w:r>
          </w:p>
          <w:p w14:paraId="0217A2C8"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FCC8947" w14:textId="77777777" w:rsidR="00F7766F" w:rsidRPr="00162129" w:rsidRDefault="00F7766F" w:rsidP="00544FD6">
            <w:pPr>
              <w:pStyle w:val="TAL"/>
              <w:rPr>
                <w:rFonts w:cs="Arial"/>
              </w:rPr>
            </w:pPr>
          </w:p>
        </w:tc>
      </w:tr>
      <w:tr w:rsidR="00F7766F" w:rsidRPr="00162129" w14:paraId="0BC0F3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5C6DFA" w14:textId="77777777" w:rsidR="00F7766F" w:rsidRPr="00162129" w:rsidRDefault="00F7766F" w:rsidP="00544FD6">
            <w:pPr>
              <w:pStyle w:val="TAL"/>
              <w:rPr>
                <w:rFonts w:cs="Arial"/>
              </w:rPr>
            </w:pPr>
            <w:r w:rsidRPr="00162129">
              <w:rPr>
                <w:rFonts w:cs="Arial"/>
              </w:rPr>
              <w:t>44.2.2.1.2</w:t>
            </w:r>
          </w:p>
        </w:tc>
        <w:tc>
          <w:tcPr>
            <w:tcW w:w="2842" w:type="dxa"/>
            <w:tcBorders>
              <w:top w:val="single" w:sz="6" w:space="0" w:color="auto"/>
              <w:left w:val="single" w:sz="6" w:space="0" w:color="auto"/>
              <w:bottom w:val="single" w:sz="6" w:space="0" w:color="auto"/>
              <w:right w:val="single" w:sz="6" w:space="0" w:color="auto"/>
            </w:tcBorders>
          </w:tcPr>
          <w:p w14:paraId="31F40B14" w14:textId="77777777" w:rsidR="00F7766F" w:rsidRPr="00162129" w:rsidRDefault="00F7766F" w:rsidP="00544FD6">
            <w:pPr>
              <w:pStyle w:val="TAL"/>
              <w:rPr>
                <w:rFonts w:cs="Arial"/>
              </w:rPr>
            </w:pPr>
            <w:r w:rsidRPr="00162129">
              <w:rPr>
                <w:rFonts w:cs="Arial"/>
              </w:rPr>
              <w:t>GPRS detach/accepted</w:t>
            </w:r>
          </w:p>
        </w:tc>
        <w:tc>
          <w:tcPr>
            <w:tcW w:w="1276" w:type="dxa"/>
            <w:gridSpan w:val="2"/>
            <w:tcBorders>
              <w:top w:val="single" w:sz="6" w:space="0" w:color="auto"/>
              <w:left w:val="single" w:sz="6" w:space="0" w:color="auto"/>
              <w:bottom w:val="single" w:sz="6" w:space="0" w:color="auto"/>
              <w:right w:val="single" w:sz="6" w:space="0" w:color="auto"/>
            </w:tcBorders>
          </w:tcPr>
          <w:p w14:paraId="7A59D06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29C42CD"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FBB8E69"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7953271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6105CA1" w14:textId="77777777" w:rsidR="00F7766F" w:rsidRPr="00162129" w:rsidRDefault="00F7766F" w:rsidP="00AC56B5">
            <w:pPr>
              <w:pStyle w:val="TAL"/>
              <w:rPr>
                <w:szCs w:val="18"/>
              </w:rPr>
            </w:pPr>
            <w:r w:rsidRPr="00162129">
              <w:rPr>
                <w:szCs w:val="18"/>
              </w:rPr>
              <w:t>TSPC_operation_mode_B</w:t>
            </w:r>
          </w:p>
          <w:p w14:paraId="3CBE3EEA" w14:textId="77777777" w:rsidR="00F7766F" w:rsidRPr="00162129" w:rsidRDefault="00F7766F" w:rsidP="00AC56B5">
            <w:pPr>
              <w:pStyle w:val="TAL"/>
              <w:rPr>
                <w:szCs w:val="18"/>
              </w:rPr>
            </w:pPr>
            <w:r w:rsidRPr="00162129">
              <w:rPr>
                <w:szCs w:val="18"/>
              </w:rPr>
              <w:t>TSPC_operation_mode_C</w:t>
            </w:r>
          </w:p>
          <w:p w14:paraId="69807A36" w14:textId="77777777" w:rsidR="00F7766F" w:rsidRPr="00162129" w:rsidRDefault="00F7766F" w:rsidP="00AC56B5">
            <w:pPr>
              <w:pStyle w:val="TAL"/>
              <w:rPr>
                <w:szCs w:val="18"/>
              </w:rPr>
            </w:pPr>
            <w:r w:rsidRPr="00162129">
              <w:rPr>
                <w:szCs w:val="18"/>
              </w:rPr>
              <w:t>TSPC_AddInfo_on_auto_GPRS_AP</w:t>
            </w:r>
          </w:p>
          <w:p w14:paraId="00DD5658" w14:textId="77777777" w:rsidR="00F7766F" w:rsidRPr="00162129" w:rsidRDefault="00F7766F" w:rsidP="00AC56B5">
            <w:pPr>
              <w:pStyle w:val="TAL"/>
              <w:rPr>
                <w:szCs w:val="18"/>
              </w:rPr>
            </w:pPr>
            <w:r w:rsidRPr="00162129">
              <w:rPr>
                <w:szCs w:val="18"/>
              </w:rPr>
              <w:t>TSPC_Feat_OnOff</w:t>
            </w:r>
          </w:p>
          <w:p w14:paraId="46461096" w14:textId="77777777" w:rsidR="00F7766F" w:rsidRPr="00162129" w:rsidRDefault="00F7766F" w:rsidP="00544FD6">
            <w:pPr>
              <w:pStyle w:val="TAL"/>
              <w:rPr>
                <w:rFonts w:cs="Arial"/>
                <w:szCs w:val="18"/>
              </w:rPr>
            </w:pPr>
            <w:r w:rsidRPr="00162129">
              <w:rPr>
                <w:szCs w:val="18"/>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08F72130" w14:textId="77777777" w:rsidR="00F7766F" w:rsidRPr="00162129" w:rsidRDefault="00F7766F" w:rsidP="00544FD6">
            <w:pPr>
              <w:pStyle w:val="TAL"/>
              <w:rPr>
                <w:rFonts w:cs="Arial"/>
              </w:rPr>
            </w:pPr>
          </w:p>
        </w:tc>
      </w:tr>
      <w:tr w:rsidR="00F7766F" w:rsidRPr="00162129" w14:paraId="6DC4AEF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48416C" w14:textId="77777777" w:rsidR="00F7766F" w:rsidRPr="00162129" w:rsidRDefault="00F7766F" w:rsidP="00544FD6">
            <w:pPr>
              <w:pStyle w:val="TAL"/>
              <w:rPr>
                <w:rFonts w:cs="Arial"/>
              </w:rPr>
            </w:pPr>
            <w:r w:rsidRPr="00162129">
              <w:rPr>
                <w:rFonts w:cs="Arial"/>
              </w:rPr>
              <w:t>44.2.2.1.3</w:t>
            </w:r>
          </w:p>
        </w:tc>
        <w:tc>
          <w:tcPr>
            <w:tcW w:w="2842" w:type="dxa"/>
            <w:tcBorders>
              <w:top w:val="single" w:sz="6" w:space="0" w:color="auto"/>
              <w:left w:val="single" w:sz="6" w:space="0" w:color="auto"/>
              <w:bottom w:val="single" w:sz="6" w:space="0" w:color="auto"/>
              <w:right w:val="single" w:sz="6" w:space="0" w:color="auto"/>
            </w:tcBorders>
          </w:tcPr>
          <w:p w14:paraId="63027A04" w14:textId="77777777" w:rsidR="00F7766F" w:rsidRPr="00162129" w:rsidRDefault="00F7766F" w:rsidP="00544FD6">
            <w:pPr>
              <w:pStyle w:val="TAL"/>
              <w:rPr>
                <w:rFonts w:cs="Arial"/>
              </w:rPr>
            </w:pPr>
            <w:r w:rsidRPr="00162129">
              <w:rPr>
                <w:rFonts w:cs="Arial"/>
              </w:rPr>
              <w:t>GPRS detach/abnormal cases/attempt counter check/procedure timeout</w:t>
            </w:r>
          </w:p>
        </w:tc>
        <w:tc>
          <w:tcPr>
            <w:tcW w:w="1276" w:type="dxa"/>
            <w:gridSpan w:val="2"/>
            <w:tcBorders>
              <w:top w:val="single" w:sz="6" w:space="0" w:color="auto"/>
              <w:left w:val="single" w:sz="6" w:space="0" w:color="auto"/>
              <w:bottom w:val="single" w:sz="6" w:space="0" w:color="auto"/>
              <w:right w:val="single" w:sz="6" w:space="0" w:color="auto"/>
            </w:tcBorders>
          </w:tcPr>
          <w:p w14:paraId="710FC49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4F6C116"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95A1AD3"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0C3BC1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014657F" w14:textId="77777777" w:rsidR="00F7766F" w:rsidRPr="00162129" w:rsidRDefault="00F7766F" w:rsidP="00AC56B5">
            <w:pPr>
              <w:pStyle w:val="TAL"/>
              <w:rPr>
                <w:szCs w:val="18"/>
              </w:rPr>
            </w:pPr>
            <w:r w:rsidRPr="00162129">
              <w:rPr>
                <w:szCs w:val="18"/>
              </w:rPr>
              <w:t>TSPC_operation_mode_B</w:t>
            </w:r>
          </w:p>
          <w:p w14:paraId="3986A57C" w14:textId="77777777" w:rsidR="00F7766F" w:rsidRPr="00162129" w:rsidRDefault="00F7766F" w:rsidP="00AC56B5">
            <w:pPr>
              <w:pStyle w:val="TAL"/>
              <w:rPr>
                <w:szCs w:val="18"/>
              </w:rPr>
            </w:pPr>
            <w:r w:rsidRPr="00162129">
              <w:rPr>
                <w:szCs w:val="18"/>
              </w:rPr>
              <w:t>TSPC_operation_mode_C</w:t>
            </w:r>
          </w:p>
          <w:p w14:paraId="7D87528C" w14:textId="77777777" w:rsidR="00F7766F" w:rsidRPr="00162129" w:rsidRDefault="00F7766F" w:rsidP="00AC56B5">
            <w:pPr>
              <w:pStyle w:val="TAL"/>
              <w:rPr>
                <w:szCs w:val="18"/>
              </w:rPr>
            </w:pPr>
            <w:r w:rsidRPr="00162129">
              <w:rPr>
                <w:szCs w:val="18"/>
              </w:rPr>
              <w:t>TSPC_AddInfo_on_auto_GPRS_AP</w:t>
            </w:r>
          </w:p>
          <w:p w14:paraId="4B76B028"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350CC91" w14:textId="77777777" w:rsidR="00F7766F" w:rsidRPr="00162129" w:rsidRDefault="00F7766F" w:rsidP="00544FD6">
            <w:pPr>
              <w:pStyle w:val="TAL"/>
              <w:rPr>
                <w:rFonts w:cs="Arial"/>
              </w:rPr>
            </w:pPr>
          </w:p>
        </w:tc>
      </w:tr>
      <w:tr w:rsidR="00F7766F" w:rsidRPr="00162129" w14:paraId="338EB8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782C58" w14:textId="77777777" w:rsidR="00F7766F" w:rsidRPr="00162129" w:rsidRDefault="00F7766F" w:rsidP="00544FD6">
            <w:pPr>
              <w:pStyle w:val="TAL"/>
              <w:rPr>
                <w:rFonts w:cs="Arial"/>
              </w:rPr>
            </w:pPr>
            <w:r w:rsidRPr="00162129">
              <w:rPr>
                <w:rFonts w:cs="Arial"/>
              </w:rPr>
              <w:t>44.2.2.1.4</w:t>
            </w:r>
          </w:p>
        </w:tc>
        <w:tc>
          <w:tcPr>
            <w:tcW w:w="2842" w:type="dxa"/>
            <w:tcBorders>
              <w:top w:val="single" w:sz="6" w:space="0" w:color="auto"/>
              <w:left w:val="single" w:sz="6" w:space="0" w:color="auto"/>
              <w:bottom w:val="single" w:sz="6" w:space="0" w:color="auto"/>
              <w:right w:val="single" w:sz="6" w:space="0" w:color="auto"/>
            </w:tcBorders>
          </w:tcPr>
          <w:p w14:paraId="7649E8E2" w14:textId="77777777" w:rsidR="00F7766F" w:rsidRPr="00162129" w:rsidRDefault="00F7766F" w:rsidP="00544FD6">
            <w:pPr>
              <w:pStyle w:val="TAL"/>
              <w:rPr>
                <w:rFonts w:cs="Arial"/>
              </w:rPr>
            </w:pPr>
            <w:r w:rsidRPr="00162129">
              <w:rPr>
                <w:rFonts w:cs="Arial"/>
              </w:rPr>
              <w:t>GPRS detach/abnormal cases/GMM common procedure collision</w:t>
            </w:r>
          </w:p>
        </w:tc>
        <w:tc>
          <w:tcPr>
            <w:tcW w:w="1276" w:type="dxa"/>
            <w:gridSpan w:val="2"/>
            <w:tcBorders>
              <w:top w:val="single" w:sz="6" w:space="0" w:color="auto"/>
              <w:left w:val="single" w:sz="6" w:space="0" w:color="auto"/>
              <w:bottom w:val="single" w:sz="6" w:space="0" w:color="auto"/>
              <w:right w:val="single" w:sz="6" w:space="0" w:color="auto"/>
            </w:tcBorders>
          </w:tcPr>
          <w:p w14:paraId="0C7819C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682459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EB5225F" w14:textId="77777777" w:rsidR="00F7766F" w:rsidRPr="00162129" w:rsidRDefault="00F7766F" w:rsidP="00544FD6">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05F4996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3AE3793" w14:textId="77777777" w:rsidR="00F7766F" w:rsidRPr="00162129" w:rsidRDefault="00F7766F" w:rsidP="00AC56B5">
            <w:pPr>
              <w:pStyle w:val="TAL"/>
              <w:rPr>
                <w:szCs w:val="18"/>
              </w:rPr>
            </w:pPr>
            <w:r w:rsidRPr="00162129">
              <w:rPr>
                <w:szCs w:val="18"/>
              </w:rPr>
              <w:t>TSPC_operation_mode_B</w:t>
            </w:r>
          </w:p>
          <w:p w14:paraId="1D96C17F" w14:textId="77777777" w:rsidR="00F7766F" w:rsidRPr="00162129" w:rsidRDefault="00F7766F" w:rsidP="00AC56B5">
            <w:pPr>
              <w:pStyle w:val="TAL"/>
              <w:rPr>
                <w:szCs w:val="18"/>
              </w:rPr>
            </w:pPr>
            <w:r w:rsidRPr="00162129">
              <w:rPr>
                <w:szCs w:val="18"/>
              </w:rPr>
              <w:t>TSPC_operation_mode_C</w:t>
            </w:r>
          </w:p>
          <w:p w14:paraId="3B89D65D" w14:textId="77777777" w:rsidR="00F7766F" w:rsidRPr="00162129" w:rsidRDefault="00F7766F" w:rsidP="00AC56B5">
            <w:pPr>
              <w:pStyle w:val="TAL"/>
              <w:rPr>
                <w:szCs w:val="18"/>
              </w:rPr>
            </w:pPr>
            <w:r w:rsidRPr="00162129">
              <w:rPr>
                <w:szCs w:val="18"/>
              </w:rPr>
              <w:t>TSPC_AddInfo_on_auto_GPRS_AP</w:t>
            </w:r>
          </w:p>
          <w:p w14:paraId="31F19497"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1BDE206D" w14:textId="77777777" w:rsidR="00F7766F" w:rsidRPr="00162129" w:rsidRDefault="00F7766F" w:rsidP="00544FD6">
            <w:pPr>
              <w:pStyle w:val="TAL"/>
              <w:rPr>
                <w:rFonts w:cs="Arial"/>
              </w:rPr>
            </w:pPr>
          </w:p>
        </w:tc>
      </w:tr>
      <w:tr w:rsidR="00F7766F" w:rsidRPr="00162129" w14:paraId="1E117C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4C14CF" w14:textId="77777777" w:rsidR="00F7766F" w:rsidRPr="00162129" w:rsidRDefault="00F7766F" w:rsidP="00544FD6">
            <w:pPr>
              <w:pStyle w:val="TAL"/>
              <w:rPr>
                <w:rFonts w:cs="Arial"/>
              </w:rPr>
            </w:pPr>
            <w:r w:rsidRPr="00162129">
              <w:rPr>
                <w:rFonts w:cs="Arial"/>
              </w:rPr>
              <w:t>44.2.2.1.5</w:t>
            </w:r>
          </w:p>
        </w:tc>
        <w:tc>
          <w:tcPr>
            <w:tcW w:w="2842" w:type="dxa"/>
            <w:tcBorders>
              <w:top w:val="single" w:sz="6" w:space="0" w:color="auto"/>
              <w:left w:val="single" w:sz="6" w:space="0" w:color="auto"/>
              <w:bottom w:val="single" w:sz="6" w:space="0" w:color="auto"/>
              <w:right w:val="single" w:sz="6" w:space="0" w:color="auto"/>
            </w:tcBorders>
          </w:tcPr>
          <w:p w14:paraId="52C6F329" w14:textId="77777777" w:rsidR="00F7766F" w:rsidRPr="00162129" w:rsidRDefault="00F7766F" w:rsidP="00544FD6">
            <w:pPr>
              <w:pStyle w:val="TAL"/>
              <w:rPr>
                <w:rFonts w:cs="Arial"/>
              </w:rPr>
            </w:pPr>
            <w:r w:rsidRPr="00162129">
              <w:rPr>
                <w:rFonts w:cs="Arial"/>
              </w:rPr>
              <w:t>GPRS detach/power off/accepted</w:t>
            </w:r>
          </w:p>
        </w:tc>
        <w:tc>
          <w:tcPr>
            <w:tcW w:w="1276" w:type="dxa"/>
            <w:gridSpan w:val="2"/>
            <w:tcBorders>
              <w:top w:val="single" w:sz="6" w:space="0" w:color="auto"/>
              <w:left w:val="single" w:sz="6" w:space="0" w:color="auto"/>
              <w:bottom w:val="single" w:sz="6" w:space="0" w:color="auto"/>
              <w:right w:val="single" w:sz="6" w:space="0" w:color="auto"/>
            </w:tcBorders>
          </w:tcPr>
          <w:p w14:paraId="356B3AF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DC12197"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2532893B"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1EC75B27"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61009BEA" w14:textId="77777777" w:rsidR="00F7766F" w:rsidRPr="00162129" w:rsidRDefault="00F7766F" w:rsidP="00AC56B5">
            <w:pPr>
              <w:pStyle w:val="TAL"/>
              <w:rPr>
                <w:szCs w:val="18"/>
              </w:rPr>
            </w:pPr>
            <w:r w:rsidRPr="00162129">
              <w:rPr>
                <w:szCs w:val="18"/>
              </w:rPr>
              <w:t>TSPC_AddInfo_on_auto_GPRS_AP</w:t>
            </w:r>
          </w:p>
          <w:p w14:paraId="6F6A5B6A"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E41D190" w14:textId="77777777" w:rsidR="00F7766F" w:rsidRPr="00162129" w:rsidRDefault="00F7766F" w:rsidP="00544FD6">
            <w:pPr>
              <w:pStyle w:val="TAL"/>
              <w:rPr>
                <w:rFonts w:cs="Arial"/>
              </w:rPr>
            </w:pPr>
          </w:p>
        </w:tc>
      </w:tr>
      <w:tr w:rsidR="00F7766F" w:rsidRPr="00162129" w14:paraId="287E11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DEFF6C" w14:textId="77777777" w:rsidR="00F7766F" w:rsidRPr="00162129" w:rsidRDefault="00F7766F" w:rsidP="00544FD6">
            <w:pPr>
              <w:pStyle w:val="TAL"/>
              <w:rPr>
                <w:rFonts w:cs="Arial"/>
              </w:rPr>
            </w:pPr>
            <w:r w:rsidRPr="00162129">
              <w:rPr>
                <w:rFonts w:cs="Arial"/>
              </w:rPr>
              <w:t>44.2.2.1.6</w:t>
            </w:r>
          </w:p>
        </w:tc>
        <w:tc>
          <w:tcPr>
            <w:tcW w:w="2842" w:type="dxa"/>
            <w:tcBorders>
              <w:top w:val="single" w:sz="6" w:space="0" w:color="auto"/>
              <w:left w:val="single" w:sz="6" w:space="0" w:color="auto"/>
              <w:bottom w:val="single" w:sz="6" w:space="0" w:color="auto"/>
              <w:right w:val="single" w:sz="6" w:space="0" w:color="auto"/>
            </w:tcBorders>
          </w:tcPr>
          <w:p w14:paraId="48F990F3" w14:textId="77777777" w:rsidR="00F7766F" w:rsidRPr="00162129" w:rsidRDefault="00F7766F" w:rsidP="00544FD6">
            <w:pPr>
              <w:pStyle w:val="TAL"/>
              <w:rPr>
                <w:rFonts w:cs="Arial"/>
              </w:rPr>
            </w:pPr>
            <w:r w:rsidRPr="00162129">
              <w:rPr>
                <w:rFonts w:cs="Arial"/>
              </w:rPr>
              <w:t>GPRS detach/accepted/GPRS/IMSI detach</w:t>
            </w:r>
          </w:p>
        </w:tc>
        <w:tc>
          <w:tcPr>
            <w:tcW w:w="1276" w:type="dxa"/>
            <w:gridSpan w:val="2"/>
            <w:tcBorders>
              <w:top w:val="single" w:sz="6" w:space="0" w:color="auto"/>
              <w:left w:val="single" w:sz="6" w:space="0" w:color="auto"/>
              <w:bottom w:val="single" w:sz="6" w:space="0" w:color="auto"/>
              <w:right w:val="single" w:sz="6" w:space="0" w:color="auto"/>
            </w:tcBorders>
          </w:tcPr>
          <w:p w14:paraId="293A956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781F25F" w14:textId="77777777" w:rsidR="00F7766F" w:rsidRPr="00162129" w:rsidRDefault="00F7766F" w:rsidP="00544FD6">
            <w:pPr>
              <w:pStyle w:val="TAL"/>
              <w:rPr>
                <w:rFonts w:cs="Arial"/>
              </w:rPr>
            </w:pPr>
            <w:r w:rsidRPr="00162129">
              <w:rPr>
                <w:rFonts w:cs="Arial"/>
              </w:rPr>
              <w:t>All GPRS MS</w:t>
            </w:r>
            <w:r w:rsidRPr="00162129">
              <w:t xml:space="preserve"> supporting user requested combined circuit switch and packet switch detach without power off.</w:t>
            </w:r>
          </w:p>
        </w:tc>
        <w:tc>
          <w:tcPr>
            <w:tcW w:w="812" w:type="dxa"/>
            <w:tcBorders>
              <w:top w:val="single" w:sz="6" w:space="0" w:color="auto"/>
              <w:left w:val="single" w:sz="6" w:space="0" w:color="auto"/>
              <w:bottom w:val="single" w:sz="6" w:space="0" w:color="auto"/>
              <w:right w:val="single" w:sz="6" w:space="0" w:color="auto"/>
            </w:tcBorders>
          </w:tcPr>
          <w:p w14:paraId="5F3C069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D4E3A3" w14:textId="77777777" w:rsidR="00F7766F" w:rsidRPr="00162129" w:rsidRDefault="00F7766F" w:rsidP="00544FD6">
            <w:pPr>
              <w:pStyle w:val="TAL"/>
            </w:pPr>
            <w:r w:rsidRPr="00162129">
              <w:t>C274</w:t>
            </w:r>
          </w:p>
        </w:tc>
        <w:tc>
          <w:tcPr>
            <w:tcW w:w="4013" w:type="dxa"/>
            <w:tcBorders>
              <w:top w:val="single" w:sz="6" w:space="0" w:color="auto"/>
              <w:left w:val="single" w:sz="6" w:space="0" w:color="auto"/>
              <w:bottom w:val="single" w:sz="6" w:space="0" w:color="auto"/>
              <w:right w:val="single" w:sz="6" w:space="0" w:color="auto"/>
            </w:tcBorders>
          </w:tcPr>
          <w:p w14:paraId="2E2D9A77" w14:textId="77777777" w:rsidR="00F7766F" w:rsidRPr="00162129" w:rsidRDefault="00F7766F" w:rsidP="00AC56B5">
            <w:pPr>
              <w:pStyle w:val="TAL"/>
              <w:rPr>
                <w:szCs w:val="18"/>
              </w:rPr>
            </w:pPr>
            <w:r w:rsidRPr="00162129">
              <w:rPr>
                <w:szCs w:val="18"/>
              </w:rPr>
              <w:t>TSPC_AddInfo_on_auto_GPRS_AP</w:t>
            </w:r>
          </w:p>
          <w:p w14:paraId="268B8E30"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2DAA1CD" w14:textId="77777777" w:rsidR="00F7766F" w:rsidRPr="00162129" w:rsidRDefault="00F7766F" w:rsidP="00544FD6">
            <w:pPr>
              <w:pStyle w:val="TAL"/>
              <w:rPr>
                <w:rFonts w:cs="Arial"/>
              </w:rPr>
            </w:pPr>
          </w:p>
        </w:tc>
      </w:tr>
      <w:tr w:rsidR="00F7766F" w:rsidRPr="00162129" w14:paraId="0064F0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747DDC" w14:textId="77777777" w:rsidR="00F7766F" w:rsidRPr="00162129" w:rsidRDefault="00F7766F" w:rsidP="00544FD6">
            <w:pPr>
              <w:pStyle w:val="TAL"/>
              <w:rPr>
                <w:rFonts w:cs="Arial"/>
              </w:rPr>
            </w:pPr>
            <w:r w:rsidRPr="00162129">
              <w:rPr>
                <w:rFonts w:cs="Arial"/>
              </w:rPr>
              <w:t>44.2.2.1.7</w:t>
            </w:r>
          </w:p>
        </w:tc>
        <w:tc>
          <w:tcPr>
            <w:tcW w:w="2842" w:type="dxa"/>
            <w:tcBorders>
              <w:top w:val="single" w:sz="6" w:space="0" w:color="auto"/>
              <w:left w:val="single" w:sz="6" w:space="0" w:color="auto"/>
              <w:bottom w:val="single" w:sz="6" w:space="0" w:color="auto"/>
              <w:right w:val="single" w:sz="6" w:space="0" w:color="auto"/>
            </w:tcBorders>
          </w:tcPr>
          <w:p w14:paraId="1B0D0B69" w14:textId="77777777" w:rsidR="00F7766F" w:rsidRPr="00162129" w:rsidRDefault="00F7766F" w:rsidP="00544FD6">
            <w:pPr>
              <w:pStyle w:val="TAL"/>
              <w:rPr>
                <w:rFonts w:cs="Arial"/>
              </w:rPr>
            </w:pPr>
            <w:r w:rsidRPr="00162129">
              <w:rPr>
                <w:rFonts w:cs="Arial"/>
              </w:rPr>
              <w:t>GPRS detach/accepted/IMSI detach</w:t>
            </w:r>
          </w:p>
        </w:tc>
        <w:tc>
          <w:tcPr>
            <w:tcW w:w="1276" w:type="dxa"/>
            <w:gridSpan w:val="2"/>
            <w:tcBorders>
              <w:top w:val="single" w:sz="6" w:space="0" w:color="auto"/>
              <w:left w:val="single" w:sz="6" w:space="0" w:color="auto"/>
              <w:bottom w:val="single" w:sz="6" w:space="0" w:color="auto"/>
              <w:right w:val="single" w:sz="6" w:space="0" w:color="auto"/>
            </w:tcBorders>
          </w:tcPr>
          <w:p w14:paraId="5E7B6E3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0413C15" w14:textId="77777777" w:rsidR="00F7766F" w:rsidRPr="00162129" w:rsidRDefault="00F7766F" w:rsidP="00544FD6">
            <w:pPr>
              <w:pStyle w:val="TAL"/>
              <w:rPr>
                <w:rFonts w:cs="Arial"/>
              </w:rPr>
            </w:pPr>
            <w:r w:rsidRPr="00162129">
              <w:rPr>
                <w:rFonts w:cs="Arial"/>
              </w:rPr>
              <w:t>All GPRS MS</w:t>
            </w:r>
            <w:r w:rsidRPr="00162129">
              <w:t xml:space="preserve"> supporting user requested non-GPRS detach.</w:t>
            </w:r>
          </w:p>
        </w:tc>
        <w:tc>
          <w:tcPr>
            <w:tcW w:w="812" w:type="dxa"/>
            <w:tcBorders>
              <w:top w:val="single" w:sz="6" w:space="0" w:color="auto"/>
              <w:left w:val="single" w:sz="6" w:space="0" w:color="auto"/>
              <w:bottom w:val="single" w:sz="6" w:space="0" w:color="auto"/>
              <w:right w:val="single" w:sz="6" w:space="0" w:color="auto"/>
            </w:tcBorders>
          </w:tcPr>
          <w:p w14:paraId="21AAB94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920BB1" w14:textId="77777777" w:rsidR="00F7766F" w:rsidRPr="00162129" w:rsidRDefault="00F7766F" w:rsidP="00544FD6">
            <w:pPr>
              <w:pStyle w:val="TAL"/>
            </w:pPr>
            <w:r w:rsidRPr="00162129">
              <w:t>C275</w:t>
            </w:r>
          </w:p>
        </w:tc>
        <w:tc>
          <w:tcPr>
            <w:tcW w:w="4013" w:type="dxa"/>
            <w:tcBorders>
              <w:top w:val="single" w:sz="6" w:space="0" w:color="auto"/>
              <w:left w:val="single" w:sz="6" w:space="0" w:color="auto"/>
              <w:bottom w:val="single" w:sz="6" w:space="0" w:color="auto"/>
              <w:right w:val="single" w:sz="6" w:space="0" w:color="auto"/>
            </w:tcBorders>
          </w:tcPr>
          <w:p w14:paraId="56D762A9" w14:textId="77777777" w:rsidR="00F7766F" w:rsidRPr="00162129" w:rsidRDefault="00F7766F" w:rsidP="00AC56B5">
            <w:pPr>
              <w:pStyle w:val="TAL"/>
              <w:rPr>
                <w:szCs w:val="18"/>
              </w:rPr>
            </w:pPr>
            <w:r w:rsidRPr="00162129">
              <w:rPr>
                <w:szCs w:val="18"/>
              </w:rPr>
              <w:t>TSPC_AddInfo_on_auto_GPRS_AP</w:t>
            </w:r>
          </w:p>
          <w:p w14:paraId="1FF0D3AD"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4F544FF" w14:textId="77777777" w:rsidR="00F7766F" w:rsidRPr="00162129" w:rsidRDefault="00F7766F" w:rsidP="00544FD6">
            <w:pPr>
              <w:pStyle w:val="TAL"/>
              <w:rPr>
                <w:rFonts w:cs="Arial"/>
              </w:rPr>
            </w:pPr>
          </w:p>
        </w:tc>
      </w:tr>
      <w:tr w:rsidR="00F7766F" w:rsidRPr="00162129" w14:paraId="33711F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780182" w14:textId="77777777" w:rsidR="00F7766F" w:rsidRPr="00162129" w:rsidRDefault="00F7766F" w:rsidP="00544FD6">
            <w:pPr>
              <w:pStyle w:val="TAL"/>
              <w:rPr>
                <w:rFonts w:cs="Arial"/>
              </w:rPr>
            </w:pPr>
            <w:r w:rsidRPr="00162129">
              <w:rPr>
                <w:rFonts w:cs="Arial"/>
              </w:rPr>
              <w:t>44.2.2.1.8</w:t>
            </w:r>
          </w:p>
        </w:tc>
        <w:tc>
          <w:tcPr>
            <w:tcW w:w="2842" w:type="dxa"/>
            <w:tcBorders>
              <w:top w:val="single" w:sz="6" w:space="0" w:color="auto"/>
              <w:left w:val="single" w:sz="6" w:space="0" w:color="auto"/>
              <w:bottom w:val="single" w:sz="6" w:space="0" w:color="auto"/>
              <w:right w:val="single" w:sz="6" w:space="0" w:color="auto"/>
            </w:tcBorders>
          </w:tcPr>
          <w:p w14:paraId="05DEA1D0" w14:textId="77777777" w:rsidR="00F7766F" w:rsidRPr="00162129" w:rsidRDefault="00F7766F" w:rsidP="00544FD6">
            <w:pPr>
              <w:pStyle w:val="TAL"/>
              <w:rPr>
                <w:rFonts w:cs="Arial"/>
              </w:rPr>
            </w:pPr>
            <w:r w:rsidRPr="00162129">
              <w:rPr>
                <w:rFonts w:cs="Arial"/>
              </w:rPr>
              <w:t>GPRS detach/abnormal cases/change of cell into new routing area</w:t>
            </w:r>
          </w:p>
        </w:tc>
        <w:tc>
          <w:tcPr>
            <w:tcW w:w="1276" w:type="dxa"/>
            <w:gridSpan w:val="2"/>
            <w:tcBorders>
              <w:top w:val="single" w:sz="6" w:space="0" w:color="auto"/>
              <w:left w:val="single" w:sz="6" w:space="0" w:color="auto"/>
              <w:bottom w:val="single" w:sz="6" w:space="0" w:color="auto"/>
              <w:right w:val="single" w:sz="6" w:space="0" w:color="auto"/>
            </w:tcBorders>
          </w:tcPr>
          <w:p w14:paraId="48F2524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34C0E1F" w14:textId="77777777" w:rsidR="00F7766F" w:rsidRPr="00162129" w:rsidRDefault="00F7766F" w:rsidP="00544FD6">
            <w:pPr>
              <w:pStyle w:val="TAL"/>
              <w:rPr>
                <w:rFonts w:cs="Arial"/>
              </w:rPr>
            </w:pPr>
            <w:r w:rsidRPr="00162129">
              <w:rPr>
                <w:rFonts w:cs="Arial"/>
              </w:rPr>
              <w:t xml:space="preserve"> All GPRS MS</w:t>
            </w:r>
          </w:p>
        </w:tc>
        <w:tc>
          <w:tcPr>
            <w:tcW w:w="812" w:type="dxa"/>
            <w:tcBorders>
              <w:top w:val="single" w:sz="6" w:space="0" w:color="auto"/>
              <w:left w:val="single" w:sz="6" w:space="0" w:color="auto"/>
              <w:bottom w:val="single" w:sz="6" w:space="0" w:color="auto"/>
              <w:right w:val="single" w:sz="6" w:space="0" w:color="auto"/>
            </w:tcBorders>
          </w:tcPr>
          <w:p w14:paraId="67C66CF0"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24E1D7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9CC1AE4" w14:textId="77777777" w:rsidR="00F7766F" w:rsidRPr="00162129" w:rsidRDefault="00F7766F" w:rsidP="00005239">
            <w:pPr>
              <w:pStyle w:val="TAL"/>
              <w:rPr>
                <w:szCs w:val="18"/>
              </w:rPr>
            </w:pPr>
            <w:r w:rsidRPr="00162129">
              <w:rPr>
                <w:szCs w:val="18"/>
              </w:rPr>
              <w:t>TSPC_operation_mode_B</w:t>
            </w:r>
          </w:p>
          <w:p w14:paraId="3630886D" w14:textId="77777777" w:rsidR="00F7766F" w:rsidRPr="00162129" w:rsidRDefault="00F7766F" w:rsidP="00005239">
            <w:pPr>
              <w:pStyle w:val="TAL"/>
              <w:rPr>
                <w:szCs w:val="18"/>
              </w:rPr>
            </w:pPr>
            <w:r w:rsidRPr="00162129">
              <w:rPr>
                <w:szCs w:val="18"/>
              </w:rPr>
              <w:t>TSPC_operation_mode_C</w:t>
            </w:r>
          </w:p>
          <w:p w14:paraId="7EEE9124" w14:textId="77777777" w:rsidR="00F7766F" w:rsidRPr="00162129" w:rsidRDefault="00F7766F" w:rsidP="00AC56B5">
            <w:pPr>
              <w:pStyle w:val="TAL"/>
              <w:rPr>
                <w:szCs w:val="18"/>
              </w:rPr>
            </w:pPr>
            <w:r w:rsidRPr="00162129">
              <w:rPr>
                <w:szCs w:val="18"/>
              </w:rPr>
              <w:t>TSPC_AddInfo_on_auto_GPRS_AP</w:t>
            </w:r>
          </w:p>
          <w:p w14:paraId="2143003A"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26C6526" w14:textId="77777777" w:rsidR="00F7766F" w:rsidRPr="00162129" w:rsidRDefault="00F7766F" w:rsidP="00544FD6">
            <w:pPr>
              <w:pStyle w:val="TAL"/>
              <w:rPr>
                <w:rFonts w:cs="Arial"/>
              </w:rPr>
            </w:pPr>
          </w:p>
        </w:tc>
      </w:tr>
      <w:tr w:rsidR="00F7766F" w:rsidRPr="00162129" w14:paraId="5B5150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D229ED" w14:textId="77777777" w:rsidR="00F7766F" w:rsidRPr="00162129" w:rsidRDefault="00F7766F" w:rsidP="00544FD6">
            <w:pPr>
              <w:pStyle w:val="TAL"/>
              <w:rPr>
                <w:rFonts w:cs="Arial"/>
              </w:rPr>
            </w:pPr>
            <w:r w:rsidRPr="00162129">
              <w:rPr>
                <w:rFonts w:cs="Arial"/>
              </w:rPr>
              <w:t>44.2.2.1.9</w:t>
            </w:r>
          </w:p>
        </w:tc>
        <w:tc>
          <w:tcPr>
            <w:tcW w:w="2842" w:type="dxa"/>
            <w:tcBorders>
              <w:top w:val="single" w:sz="6" w:space="0" w:color="auto"/>
              <w:left w:val="single" w:sz="6" w:space="0" w:color="auto"/>
              <w:bottom w:val="single" w:sz="6" w:space="0" w:color="auto"/>
              <w:right w:val="single" w:sz="6" w:space="0" w:color="auto"/>
            </w:tcBorders>
          </w:tcPr>
          <w:p w14:paraId="3A9F13F5" w14:textId="77777777" w:rsidR="00F7766F" w:rsidRPr="00162129" w:rsidRDefault="00F7766F" w:rsidP="00544FD6">
            <w:pPr>
              <w:pStyle w:val="TAL"/>
              <w:rPr>
                <w:rFonts w:cs="Arial"/>
              </w:rPr>
            </w:pPr>
            <w:r w:rsidRPr="00162129">
              <w:rPr>
                <w:rFonts w:cs="Arial"/>
              </w:rPr>
              <w:t>GPRS detach/abnormal cases/GPRS detach procedure collision</w:t>
            </w:r>
          </w:p>
        </w:tc>
        <w:tc>
          <w:tcPr>
            <w:tcW w:w="1276" w:type="dxa"/>
            <w:gridSpan w:val="2"/>
            <w:tcBorders>
              <w:top w:val="single" w:sz="6" w:space="0" w:color="auto"/>
              <w:left w:val="single" w:sz="6" w:space="0" w:color="auto"/>
              <w:bottom w:val="single" w:sz="6" w:space="0" w:color="auto"/>
              <w:right w:val="single" w:sz="6" w:space="0" w:color="auto"/>
            </w:tcBorders>
          </w:tcPr>
          <w:p w14:paraId="03CD73F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BE5F1DD" w14:textId="77777777" w:rsidR="00F7766F" w:rsidRPr="00162129" w:rsidRDefault="00F7766F" w:rsidP="00544FD6">
            <w:pPr>
              <w:pStyle w:val="TAL"/>
              <w:rPr>
                <w:rFonts w:cs="Arial"/>
              </w:rPr>
            </w:pPr>
            <w:r w:rsidRPr="00162129">
              <w:rPr>
                <w:rFonts w:cs="Arial"/>
                <w:szCs w:val="18"/>
              </w:rPr>
              <w:t>GPRS MS Class B Mode of Operation supporting user requested combined circuit switch and packet switch detach without power off or Class C Mode of Operation</w:t>
            </w:r>
          </w:p>
        </w:tc>
        <w:tc>
          <w:tcPr>
            <w:tcW w:w="812" w:type="dxa"/>
            <w:tcBorders>
              <w:top w:val="single" w:sz="6" w:space="0" w:color="auto"/>
              <w:left w:val="single" w:sz="6" w:space="0" w:color="auto"/>
              <w:bottom w:val="single" w:sz="6" w:space="0" w:color="auto"/>
              <w:right w:val="single" w:sz="6" w:space="0" w:color="auto"/>
            </w:tcBorders>
          </w:tcPr>
          <w:p w14:paraId="3F7C9B27"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2A59085A" w14:textId="77777777" w:rsidR="00F7766F" w:rsidRPr="00162129" w:rsidRDefault="00F7766F" w:rsidP="00544FD6">
            <w:pPr>
              <w:pStyle w:val="TAL"/>
            </w:pPr>
            <w:r w:rsidRPr="00162129">
              <w:t>C563</w:t>
            </w:r>
          </w:p>
        </w:tc>
        <w:tc>
          <w:tcPr>
            <w:tcW w:w="4013" w:type="dxa"/>
            <w:tcBorders>
              <w:top w:val="single" w:sz="6" w:space="0" w:color="auto"/>
              <w:left w:val="single" w:sz="6" w:space="0" w:color="auto"/>
              <w:bottom w:val="single" w:sz="6" w:space="0" w:color="auto"/>
              <w:right w:val="single" w:sz="6" w:space="0" w:color="auto"/>
            </w:tcBorders>
          </w:tcPr>
          <w:p w14:paraId="34A22EBA" w14:textId="77777777" w:rsidR="00F7766F" w:rsidRPr="00162129" w:rsidRDefault="00F7766F" w:rsidP="00005239">
            <w:pPr>
              <w:pStyle w:val="TAL"/>
              <w:rPr>
                <w:szCs w:val="18"/>
              </w:rPr>
            </w:pPr>
            <w:r w:rsidRPr="00162129">
              <w:rPr>
                <w:szCs w:val="18"/>
              </w:rPr>
              <w:t>TSPC_operation_mode_B</w:t>
            </w:r>
          </w:p>
          <w:p w14:paraId="4CE75ABB" w14:textId="77777777" w:rsidR="00F7766F" w:rsidRPr="00162129" w:rsidRDefault="00F7766F" w:rsidP="00005239">
            <w:pPr>
              <w:pStyle w:val="TAL"/>
              <w:rPr>
                <w:szCs w:val="18"/>
              </w:rPr>
            </w:pPr>
            <w:r w:rsidRPr="00162129">
              <w:rPr>
                <w:szCs w:val="18"/>
              </w:rPr>
              <w:t>TSPC_operation_mode_C</w:t>
            </w:r>
          </w:p>
          <w:p w14:paraId="62908482" w14:textId="77777777" w:rsidR="00F7766F" w:rsidRPr="00162129" w:rsidRDefault="00F7766F" w:rsidP="00AC56B5">
            <w:pPr>
              <w:pStyle w:val="TAL"/>
              <w:rPr>
                <w:szCs w:val="18"/>
              </w:rPr>
            </w:pPr>
            <w:r w:rsidRPr="00162129">
              <w:rPr>
                <w:szCs w:val="18"/>
              </w:rPr>
              <w:t>TSPC_AddInfo_on_auto_GPRS_AP</w:t>
            </w:r>
          </w:p>
          <w:p w14:paraId="5D38617E"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700F8B0" w14:textId="77777777" w:rsidR="00F7766F" w:rsidRPr="00162129" w:rsidRDefault="00F7766F" w:rsidP="00544FD6">
            <w:pPr>
              <w:pStyle w:val="TAL"/>
              <w:rPr>
                <w:rFonts w:cs="Arial"/>
              </w:rPr>
            </w:pPr>
          </w:p>
        </w:tc>
      </w:tr>
      <w:tr w:rsidR="00F7766F" w:rsidRPr="00162129" w14:paraId="797F00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8D1308" w14:textId="77777777" w:rsidR="00F7766F" w:rsidRPr="00162129" w:rsidRDefault="00F7766F" w:rsidP="00544FD6">
            <w:pPr>
              <w:pStyle w:val="TAL"/>
              <w:rPr>
                <w:rFonts w:cs="Arial"/>
              </w:rPr>
            </w:pPr>
            <w:r w:rsidRPr="00162129">
              <w:rPr>
                <w:rFonts w:cs="Arial"/>
              </w:rPr>
              <w:t>44.2.2.2.1</w:t>
            </w:r>
          </w:p>
        </w:tc>
        <w:tc>
          <w:tcPr>
            <w:tcW w:w="2842" w:type="dxa"/>
            <w:tcBorders>
              <w:top w:val="single" w:sz="6" w:space="0" w:color="auto"/>
              <w:left w:val="single" w:sz="6" w:space="0" w:color="auto"/>
              <w:bottom w:val="single" w:sz="6" w:space="0" w:color="auto"/>
              <w:right w:val="single" w:sz="6" w:space="0" w:color="auto"/>
            </w:tcBorders>
          </w:tcPr>
          <w:p w14:paraId="14200EDF" w14:textId="77777777" w:rsidR="00F7766F" w:rsidRPr="00162129" w:rsidRDefault="00F7766F" w:rsidP="00544FD6">
            <w:pPr>
              <w:pStyle w:val="TAL"/>
              <w:rPr>
                <w:rFonts w:cs="Arial"/>
              </w:rPr>
            </w:pPr>
            <w:r w:rsidRPr="00162129">
              <w:rPr>
                <w:rFonts w:cs="Arial"/>
              </w:rPr>
              <w:t>GPRS detach/re-attach not required/accepted</w:t>
            </w:r>
          </w:p>
        </w:tc>
        <w:tc>
          <w:tcPr>
            <w:tcW w:w="1276" w:type="dxa"/>
            <w:gridSpan w:val="2"/>
            <w:tcBorders>
              <w:top w:val="single" w:sz="6" w:space="0" w:color="auto"/>
              <w:left w:val="single" w:sz="6" w:space="0" w:color="auto"/>
              <w:bottom w:val="single" w:sz="6" w:space="0" w:color="auto"/>
              <w:right w:val="single" w:sz="6" w:space="0" w:color="auto"/>
            </w:tcBorders>
          </w:tcPr>
          <w:p w14:paraId="2CE7493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FF1AD4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5909FBC" w14:textId="77777777" w:rsidR="00F7766F" w:rsidRPr="00162129" w:rsidRDefault="00F7766F" w:rsidP="00544FD6">
            <w:pPr>
              <w:pStyle w:val="TAL"/>
            </w:pPr>
            <w:r w:rsidRPr="00162129">
              <w:t>R1, 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084CB23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15D7CF7" w14:textId="77777777" w:rsidR="00F7766F" w:rsidRPr="00162129" w:rsidRDefault="00F7766F" w:rsidP="00AC56B5">
            <w:pPr>
              <w:pStyle w:val="TAL"/>
              <w:rPr>
                <w:szCs w:val="18"/>
              </w:rPr>
            </w:pPr>
            <w:r w:rsidRPr="00162129">
              <w:rPr>
                <w:szCs w:val="18"/>
              </w:rPr>
              <w:t>TSPC_operation_mode_B</w:t>
            </w:r>
          </w:p>
          <w:p w14:paraId="7A8FBDCF" w14:textId="77777777" w:rsidR="00F7766F" w:rsidRPr="00162129" w:rsidRDefault="00F7766F" w:rsidP="00AC56B5">
            <w:pPr>
              <w:pStyle w:val="TAL"/>
              <w:rPr>
                <w:szCs w:val="18"/>
              </w:rPr>
            </w:pPr>
            <w:r w:rsidRPr="00162129">
              <w:rPr>
                <w:szCs w:val="18"/>
              </w:rPr>
              <w:t>TSPC_operation_mode_C</w:t>
            </w:r>
          </w:p>
          <w:p w14:paraId="7771A33C" w14:textId="77777777" w:rsidR="00F7766F" w:rsidRPr="00162129" w:rsidRDefault="00F7766F" w:rsidP="00AC56B5">
            <w:pPr>
              <w:pStyle w:val="TAL"/>
              <w:rPr>
                <w:szCs w:val="18"/>
              </w:rPr>
            </w:pPr>
            <w:r w:rsidRPr="00162129">
              <w:rPr>
                <w:szCs w:val="18"/>
              </w:rPr>
              <w:t>TSPC_AddInfo_on_auto_GPRS_AP</w:t>
            </w:r>
          </w:p>
          <w:p w14:paraId="5D9035E6"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0709133" w14:textId="77777777" w:rsidR="00F7766F" w:rsidRPr="00162129" w:rsidRDefault="00F7766F" w:rsidP="00544FD6">
            <w:pPr>
              <w:pStyle w:val="TAL"/>
              <w:rPr>
                <w:rFonts w:cs="Arial"/>
              </w:rPr>
            </w:pPr>
          </w:p>
        </w:tc>
      </w:tr>
      <w:tr w:rsidR="00F7766F" w:rsidRPr="00162129" w14:paraId="0D3DD6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4070EE" w14:textId="77777777" w:rsidR="00F7766F" w:rsidRPr="00162129" w:rsidRDefault="00F7766F" w:rsidP="00544FD6">
            <w:pPr>
              <w:pStyle w:val="TAL"/>
              <w:rPr>
                <w:rFonts w:cs="Arial"/>
              </w:rPr>
            </w:pPr>
            <w:r w:rsidRPr="00162129">
              <w:rPr>
                <w:rFonts w:cs="Arial"/>
              </w:rPr>
              <w:t>44.2.2.2.2</w:t>
            </w:r>
          </w:p>
        </w:tc>
        <w:tc>
          <w:tcPr>
            <w:tcW w:w="2842" w:type="dxa"/>
            <w:tcBorders>
              <w:top w:val="single" w:sz="6" w:space="0" w:color="auto"/>
              <w:left w:val="single" w:sz="6" w:space="0" w:color="auto"/>
              <w:bottom w:val="single" w:sz="6" w:space="0" w:color="auto"/>
              <w:right w:val="single" w:sz="6" w:space="0" w:color="auto"/>
            </w:tcBorders>
          </w:tcPr>
          <w:p w14:paraId="7B3907F0" w14:textId="77777777" w:rsidR="00F7766F" w:rsidRPr="00162129" w:rsidRDefault="00F7766F" w:rsidP="00544FD6">
            <w:pPr>
              <w:pStyle w:val="TAL"/>
              <w:rPr>
                <w:rFonts w:cs="Arial"/>
              </w:rPr>
            </w:pPr>
            <w:r w:rsidRPr="00162129">
              <w:rPr>
                <w:rFonts w:cs="Arial"/>
              </w:rPr>
              <w:t>GPRS detach/rejected/IMSI invalid/GPRS services not allowed</w:t>
            </w:r>
          </w:p>
        </w:tc>
        <w:tc>
          <w:tcPr>
            <w:tcW w:w="1276" w:type="dxa"/>
            <w:gridSpan w:val="2"/>
            <w:tcBorders>
              <w:top w:val="single" w:sz="6" w:space="0" w:color="auto"/>
              <w:left w:val="single" w:sz="6" w:space="0" w:color="auto"/>
              <w:bottom w:val="single" w:sz="6" w:space="0" w:color="auto"/>
              <w:right w:val="single" w:sz="6" w:space="0" w:color="auto"/>
            </w:tcBorders>
          </w:tcPr>
          <w:p w14:paraId="55F28C3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4F9973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62AB0D0"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2ECDC5E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72DD416" w14:textId="77777777" w:rsidR="00F7766F" w:rsidRPr="00162129" w:rsidRDefault="00F7766F" w:rsidP="00AC56B5">
            <w:pPr>
              <w:pStyle w:val="TAL"/>
              <w:rPr>
                <w:szCs w:val="18"/>
              </w:rPr>
            </w:pPr>
            <w:r w:rsidRPr="00162129">
              <w:rPr>
                <w:szCs w:val="18"/>
              </w:rPr>
              <w:t>TSPC_operation_mode_B</w:t>
            </w:r>
          </w:p>
          <w:p w14:paraId="242E0711" w14:textId="77777777" w:rsidR="00F7766F" w:rsidRPr="00162129" w:rsidRDefault="00F7766F" w:rsidP="00AC56B5">
            <w:pPr>
              <w:pStyle w:val="TAL"/>
              <w:rPr>
                <w:szCs w:val="18"/>
              </w:rPr>
            </w:pPr>
            <w:r w:rsidRPr="00162129">
              <w:rPr>
                <w:szCs w:val="18"/>
              </w:rPr>
              <w:t>TSPC_operation_mode_C</w:t>
            </w:r>
          </w:p>
          <w:p w14:paraId="14D1DE10" w14:textId="77777777" w:rsidR="00F7766F" w:rsidRPr="00162129" w:rsidRDefault="00F7766F" w:rsidP="00AC56B5">
            <w:pPr>
              <w:pStyle w:val="TAL"/>
              <w:rPr>
                <w:szCs w:val="18"/>
              </w:rPr>
            </w:pPr>
            <w:r w:rsidRPr="00162129">
              <w:rPr>
                <w:szCs w:val="18"/>
              </w:rPr>
              <w:t>TSPC_AddInfo_on_auto_GPRS_AP</w:t>
            </w:r>
          </w:p>
          <w:p w14:paraId="5240B8D8" w14:textId="77777777" w:rsidR="00F7766F" w:rsidRPr="00162129" w:rsidRDefault="00F7766F" w:rsidP="00AC56B5">
            <w:pPr>
              <w:pStyle w:val="TAL"/>
              <w:rPr>
                <w:szCs w:val="18"/>
              </w:rPr>
            </w:pPr>
            <w:r w:rsidRPr="00162129">
              <w:rPr>
                <w:szCs w:val="18"/>
              </w:rPr>
              <w:t>TSPC_Feat_OnOff</w:t>
            </w:r>
          </w:p>
          <w:p w14:paraId="180016AE" w14:textId="77777777" w:rsidR="00F7766F" w:rsidRPr="00162129" w:rsidRDefault="00F7766F" w:rsidP="00AC56B5">
            <w:pPr>
              <w:pStyle w:val="TAL"/>
              <w:rPr>
                <w:rFonts w:cs="Arial"/>
                <w:szCs w:val="18"/>
              </w:rPr>
            </w:pPr>
            <w:r w:rsidRPr="00162129">
              <w:rPr>
                <w:szCs w:val="18"/>
              </w:rPr>
              <w:t>TSPC_AddInfo_SIMRmv</w:t>
            </w:r>
          </w:p>
        </w:tc>
        <w:tc>
          <w:tcPr>
            <w:tcW w:w="776" w:type="dxa"/>
            <w:tcBorders>
              <w:top w:val="single" w:sz="6" w:space="0" w:color="auto"/>
              <w:left w:val="single" w:sz="6" w:space="0" w:color="auto"/>
              <w:bottom w:val="single" w:sz="6" w:space="0" w:color="auto"/>
              <w:right w:val="single" w:sz="6" w:space="0" w:color="auto"/>
            </w:tcBorders>
          </w:tcPr>
          <w:p w14:paraId="5672CD61" w14:textId="77777777" w:rsidR="00F7766F" w:rsidRPr="00162129" w:rsidRDefault="00F7766F" w:rsidP="00544FD6">
            <w:pPr>
              <w:pStyle w:val="TAL"/>
              <w:rPr>
                <w:rFonts w:cs="Arial"/>
              </w:rPr>
            </w:pPr>
          </w:p>
        </w:tc>
      </w:tr>
      <w:tr w:rsidR="00F7766F" w:rsidRPr="00162129" w14:paraId="4D2529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5EE662" w14:textId="77777777" w:rsidR="00F7766F" w:rsidRPr="00162129" w:rsidRDefault="00F7766F" w:rsidP="00544FD6">
            <w:pPr>
              <w:pStyle w:val="TAL"/>
              <w:rPr>
                <w:rFonts w:cs="Arial"/>
              </w:rPr>
            </w:pPr>
            <w:r w:rsidRPr="00162129">
              <w:rPr>
                <w:rFonts w:cs="Arial"/>
              </w:rPr>
              <w:t>44.2.2.2.3</w:t>
            </w:r>
          </w:p>
        </w:tc>
        <w:tc>
          <w:tcPr>
            <w:tcW w:w="2842" w:type="dxa"/>
            <w:tcBorders>
              <w:top w:val="single" w:sz="6" w:space="0" w:color="auto"/>
              <w:left w:val="single" w:sz="6" w:space="0" w:color="auto"/>
              <w:bottom w:val="single" w:sz="6" w:space="0" w:color="auto"/>
              <w:right w:val="single" w:sz="6" w:space="0" w:color="auto"/>
            </w:tcBorders>
          </w:tcPr>
          <w:p w14:paraId="0BB8EA90" w14:textId="77777777" w:rsidR="00F7766F" w:rsidRPr="00162129" w:rsidRDefault="00F7766F" w:rsidP="00544FD6">
            <w:pPr>
              <w:pStyle w:val="TAL"/>
              <w:rPr>
                <w:rFonts w:cs="Arial"/>
              </w:rPr>
            </w:pPr>
            <w:r w:rsidRPr="00162129">
              <w:rPr>
                <w:rFonts w:cs="Arial"/>
              </w:rPr>
              <w:t>GPRS detach/IMSI detach/accepted</w:t>
            </w:r>
          </w:p>
        </w:tc>
        <w:tc>
          <w:tcPr>
            <w:tcW w:w="1276" w:type="dxa"/>
            <w:gridSpan w:val="2"/>
            <w:tcBorders>
              <w:top w:val="single" w:sz="6" w:space="0" w:color="auto"/>
              <w:left w:val="single" w:sz="6" w:space="0" w:color="auto"/>
              <w:bottom w:val="single" w:sz="6" w:space="0" w:color="auto"/>
              <w:right w:val="single" w:sz="6" w:space="0" w:color="auto"/>
            </w:tcBorders>
          </w:tcPr>
          <w:p w14:paraId="500B493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C039D16"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11AE4F5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26FAEC"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5D7517A9" w14:textId="77777777" w:rsidR="00F7766F" w:rsidRPr="00162129" w:rsidRDefault="00F7766F" w:rsidP="00AC56B5">
            <w:pPr>
              <w:pStyle w:val="TAL"/>
              <w:rPr>
                <w:szCs w:val="18"/>
              </w:rPr>
            </w:pPr>
            <w:r w:rsidRPr="00162129">
              <w:rPr>
                <w:szCs w:val="18"/>
              </w:rPr>
              <w:t>TSPC_AddInfo_on_auto_GPRS_AP</w:t>
            </w:r>
          </w:p>
          <w:p w14:paraId="701985C2"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1E2D5BBD" w14:textId="77777777" w:rsidR="00F7766F" w:rsidRPr="00162129" w:rsidRDefault="00F7766F" w:rsidP="00544FD6">
            <w:pPr>
              <w:pStyle w:val="TAL"/>
              <w:rPr>
                <w:rFonts w:cs="Arial"/>
              </w:rPr>
            </w:pPr>
          </w:p>
        </w:tc>
      </w:tr>
      <w:tr w:rsidR="00F7766F" w:rsidRPr="00162129" w14:paraId="68A742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BC4DF4" w14:textId="77777777" w:rsidR="00F7766F" w:rsidRPr="00162129" w:rsidRDefault="00F7766F" w:rsidP="00544FD6">
            <w:pPr>
              <w:pStyle w:val="TAL"/>
              <w:rPr>
                <w:rFonts w:cs="Arial"/>
              </w:rPr>
            </w:pPr>
            <w:r w:rsidRPr="00162129">
              <w:rPr>
                <w:rFonts w:cs="Arial"/>
              </w:rPr>
              <w:t>44.2.2.2.4</w:t>
            </w:r>
          </w:p>
        </w:tc>
        <w:tc>
          <w:tcPr>
            <w:tcW w:w="2842" w:type="dxa"/>
            <w:tcBorders>
              <w:top w:val="single" w:sz="6" w:space="0" w:color="auto"/>
              <w:left w:val="single" w:sz="6" w:space="0" w:color="auto"/>
              <w:bottom w:val="single" w:sz="6" w:space="0" w:color="auto"/>
              <w:right w:val="single" w:sz="6" w:space="0" w:color="auto"/>
            </w:tcBorders>
          </w:tcPr>
          <w:p w14:paraId="44075265" w14:textId="77777777" w:rsidR="00F7766F" w:rsidRPr="00162129" w:rsidRDefault="00F7766F" w:rsidP="00544FD6">
            <w:pPr>
              <w:pStyle w:val="TAL"/>
              <w:rPr>
                <w:rFonts w:cs="Arial"/>
              </w:rPr>
            </w:pPr>
            <w:r w:rsidRPr="00162129">
              <w:rPr>
                <w:rFonts w:cs="Arial"/>
              </w:rPr>
              <w:t>GPRS detach/re-attach requested/accepted</w:t>
            </w:r>
          </w:p>
        </w:tc>
        <w:tc>
          <w:tcPr>
            <w:tcW w:w="1276" w:type="dxa"/>
            <w:gridSpan w:val="2"/>
            <w:tcBorders>
              <w:top w:val="single" w:sz="6" w:space="0" w:color="auto"/>
              <w:left w:val="single" w:sz="6" w:space="0" w:color="auto"/>
              <w:bottom w:val="single" w:sz="6" w:space="0" w:color="auto"/>
              <w:right w:val="single" w:sz="6" w:space="0" w:color="auto"/>
            </w:tcBorders>
          </w:tcPr>
          <w:p w14:paraId="67F0D4D7"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D222861"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4273D6C6"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710332F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2C7CB36" w14:textId="77777777" w:rsidR="00F7766F" w:rsidRPr="00162129" w:rsidRDefault="00F7766F" w:rsidP="00B41232">
            <w:pPr>
              <w:pStyle w:val="TAL"/>
              <w:rPr>
                <w:szCs w:val="18"/>
              </w:rPr>
            </w:pPr>
            <w:r w:rsidRPr="00162129">
              <w:rPr>
                <w:szCs w:val="18"/>
              </w:rPr>
              <w:t>TSPC_operation_mode_B</w:t>
            </w:r>
          </w:p>
          <w:p w14:paraId="65CB8C30" w14:textId="77777777" w:rsidR="00F7766F" w:rsidRPr="00162129" w:rsidRDefault="00F7766F" w:rsidP="00B41232">
            <w:pPr>
              <w:pStyle w:val="TAL"/>
              <w:rPr>
                <w:szCs w:val="18"/>
              </w:rPr>
            </w:pPr>
            <w:r w:rsidRPr="00162129">
              <w:rPr>
                <w:szCs w:val="18"/>
              </w:rPr>
              <w:t>TSPC_operation_mode_C</w:t>
            </w:r>
          </w:p>
          <w:p w14:paraId="4CCE08C5" w14:textId="77777777" w:rsidR="00F7766F" w:rsidRPr="00162129" w:rsidRDefault="00F7766F" w:rsidP="00AC56B5">
            <w:pPr>
              <w:pStyle w:val="TAL"/>
              <w:rPr>
                <w:szCs w:val="18"/>
              </w:rPr>
            </w:pPr>
            <w:r w:rsidRPr="00162129">
              <w:rPr>
                <w:szCs w:val="18"/>
              </w:rPr>
              <w:t>TSPC_AddInfo_on_auto_GPRS_AP</w:t>
            </w:r>
          </w:p>
          <w:p w14:paraId="173346A9"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52A73C0" w14:textId="77777777" w:rsidR="00F7766F" w:rsidRPr="00162129" w:rsidRDefault="00F7766F" w:rsidP="00544FD6">
            <w:pPr>
              <w:pStyle w:val="TAL"/>
              <w:rPr>
                <w:rFonts w:cs="Arial"/>
              </w:rPr>
            </w:pPr>
          </w:p>
        </w:tc>
      </w:tr>
      <w:tr w:rsidR="00F7766F" w:rsidRPr="00162129" w14:paraId="393957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B3BE9A" w14:textId="77777777" w:rsidR="00F7766F" w:rsidRPr="00162129" w:rsidRDefault="00F7766F" w:rsidP="00544FD6">
            <w:pPr>
              <w:pStyle w:val="TAL"/>
              <w:rPr>
                <w:rFonts w:cs="Arial"/>
              </w:rPr>
            </w:pPr>
            <w:r w:rsidRPr="00162129">
              <w:rPr>
                <w:rFonts w:cs="Arial"/>
              </w:rPr>
              <w:t>44.2.2.2.5</w:t>
            </w:r>
          </w:p>
        </w:tc>
        <w:tc>
          <w:tcPr>
            <w:tcW w:w="2842" w:type="dxa"/>
            <w:tcBorders>
              <w:top w:val="single" w:sz="6" w:space="0" w:color="auto"/>
              <w:left w:val="single" w:sz="6" w:space="0" w:color="auto"/>
              <w:bottom w:val="single" w:sz="6" w:space="0" w:color="auto"/>
              <w:right w:val="single" w:sz="6" w:space="0" w:color="auto"/>
            </w:tcBorders>
          </w:tcPr>
          <w:p w14:paraId="51A408EA" w14:textId="77777777" w:rsidR="00F7766F" w:rsidRPr="00162129" w:rsidRDefault="00F7766F" w:rsidP="00544FD6">
            <w:pPr>
              <w:pStyle w:val="TAL"/>
              <w:rPr>
                <w:rFonts w:cs="Arial"/>
              </w:rPr>
            </w:pPr>
            <w:r w:rsidRPr="00162129">
              <w:rPr>
                <w:rFonts w:cs="Arial"/>
              </w:rPr>
              <w:t>GPRS detach/rejected/location area not allowed</w:t>
            </w:r>
          </w:p>
        </w:tc>
        <w:tc>
          <w:tcPr>
            <w:tcW w:w="1276" w:type="dxa"/>
            <w:gridSpan w:val="2"/>
            <w:tcBorders>
              <w:top w:val="single" w:sz="6" w:space="0" w:color="auto"/>
              <w:left w:val="single" w:sz="6" w:space="0" w:color="auto"/>
              <w:bottom w:val="single" w:sz="6" w:space="0" w:color="auto"/>
              <w:right w:val="single" w:sz="6" w:space="0" w:color="auto"/>
            </w:tcBorders>
          </w:tcPr>
          <w:p w14:paraId="1CF6D34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414DFBA"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6FD7C998"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45DC30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C10CD38" w14:textId="77777777" w:rsidR="00F7766F" w:rsidRPr="00162129" w:rsidRDefault="00F7766F" w:rsidP="00005239">
            <w:pPr>
              <w:pStyle w:val="TAL"/>
              <w:rPr>
                <w:szCs w:val="18"/>
              </w:rPr>
            </w:pPr>
            <w:r w:rsidRPr="00162129">
              <w:rPr>
                <w:szCs w:val="18"/>
              </w:rPr>
              <w:t>TSPC_operation_mode_B</w:t>
            </w:r>
          </w:p>
          <w:p w14:paraId="0B9DD515" w14:textId="77777777" w:rsidR="00F7766F" w:rsidRPr="00162129" w:rsidRDefault="00F7766F" w:rsidP="00005239">
            <w:pPr>
              <w:pStyle w:val="TAL"/>
              <w:rPr>
                <w:szCs w:val="18"/>
              </w:rPr>
            </w:pPr>
            <w:r w:rsidRPr="00162129">
              <w:rPr>
                <w:szCs w:val="18"/>
              </w:rPr>
              <w:t>TSPC_operation_mode_C</w:t>
            </w:r>
          </w:p>
          <w:p w14:paraId="41044425" w14:textId="77777777" w:rsidR="00F7766F" w:rsidRPr="00162129" w:rsidRDefault="00F7766F" w:rsidP="00AC56B5">
            <w:pPr>
              <w:pStyle w:val="TAL"/>
              <w:rPr>
                <w:szCs w:val="18"/>
              </w:rPr>
            </w:pPr>
            <w:r w:rsidRPr="00162129">
              <w:rPr>
                <w:szCs w:val="18"/>
              </w:rPr>
              <w:t>TSPC_AddInfo_on_auto_GPRS_AP</w:t>
            </w:r>
          </w:p>
          <w:p w14:paraId="5BB71E26" w14:textId="77777777" w:rsidR="00F7766F" w:rsidRPr="00162129" w:rsidRDefault="00F7766F" w:rsidP="00AC56B5">
            <w:pPr>
              <w:pStyle w:val="TAL"/>
              <w:rPr>
                <w:szCs w:val="18"/>
              </w:rPr>
            </w:pPr>
            <w:r w:rsidRPr="00162129">
              <w:rPr>
                <w:szCs w:val="18"/>
              </w:rPr>
              <w:t>TSPC_Feat_OnOff</w:t>
            </w:r>
          </w:p>
          <w:p w14:paraId="1B0C886D" w14:textId="77777777" w:rsidR="00F7766F" w:rsidRPr="00162129" w:rsidRDefault="00F7766F" w:rsidP="00AC56B5">
            <w:pPr>
              <w:pStyle w:val="TAL"/>
              <w:rPr>
                <w:rFonts w:cs="Arial"/>
                <w:szCs w:val="18"/>
              </w:rPr>
            </w:pPr>
            <w:r w:rsidRPr="00162129">
              <w:rPr>
                <w:szCs w:val="18"/>
              </w:rPr>
              <w:t>TSPC_AddInfo_GPRS_Attach_Attempt_Outstanding</w:t>
            </w:r>
          </w:p>
        </w:tc>
        <w:tc>
          <w:tcPr>
            <w:tcW w:w="776" w:type="dxa"/>
            <w:tcBorders>
              <w:top w:val="single" w:sz="6" w:space="0" w:color="auto"/>
              <w:left w:val="single" w:sz="6" w:space="0" w:color="auto"/>
              <w:bottom w:val="single" w:sz="6" w:space="0" w:color="auto"/>
              <w:right w:val="single" w:sz="6" w:space="0" w:color="auto"/>
            </w:tcBorders>
          </w:tcPr>
          <w:p w14:paraId="4ADA714C" w14:textId="77777777" w:rsidR="00F7766F" w:rsidRPr="00162129" w:rsidRDefault="00F7766F" w:rsidP="00544FD6">
            <w:pPr>
              <w:pStyle w:val="TAL"/>
              <w:rPr>
                <w:rFonts w:cs="Arial"/>
              </w:rPr>
            </w:pPr>
          </w:p>
        </w:tc>
      </w:tr>
      <w:tr w:rsidR="00F7766F" w:rsidRPr="00162129" w14:paraId="583D9F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D29976" w14:textId="77777777" w:rsidR="00F7766F" w:rsidRPr="00162129" w:rsidRDefault="00F7766F" w:rsidP="00544FD6">
            <w:pPr>
              <w:pStyle w:val="TAL"/>
              <w:rPr>
                <w:rFonts w:cs="Arial"/>
              </w:rPr>
            </w:pPr>
            <w:r w:rsidRPr="00162129">
              <w:t>44.2.2.2.6</w:t>
            </w:r>
          </w:p>
        </w:tc>
        <w:tc>
          <w:tcPr>
            <w:tcW w:w="2842" w:type="dxa"/>
            <w:tcBorders>
              <w:top w:val="single" w:sz="6" w:space="0" w:color="auto"/>
              <w:left w:val="single" w:sz="6" w:space="0" w:color="auto"/>
              <w:bottom w:val="single" w:sz="6" w:space="0" w:color="auto"/>
              <w:right w:val="single" w:sz="6" w:space="0" w:color="auto"/>
            </w:tcBorders>
          </w:tcPr>
          <w:p w14:paraId="15563995" w14:textId="77777777" w:rsidR="00F7766F" w:rsidRPr="00162129" w:rsidRDefault="00F7766F" w:rsidP="00544FD6">
            <w:pPr>
              <w:pStyle w:val="TAL"/>
              <w:rPr>
                <w:rFonts w:cs="Arial"/>
              </w:rPr>
            </w:pPr>
            <w:r w:rsidRPr="00162129">
              <w:t>GPRS detach / rejected / GPRS services not allowed in this PLMN</w:t>
            </w:r>
          </w:p>
        </w:tc>
        <w:tc>
          <w:tcPr>
            <w:tcW w:w="1276" w:type="dxa"/>
            <w:gridSpan w:val="2"/>
            <w:tcBorders>
              <w:top w:val="single" w:sz="6" w:space="0" w:color="auto"/>
              <w:left w:val="single" w:sz="6" w:space="0" w:color="auto"/>
              <w:bottom w:val="single" w:sz="6" w:space="0" w:color="auto"/>
              <w:right w:val="single" w:sz="6" w:space="0" w:color="auto"/>
            </w:tcBorders>
          </w:tcPr>
          <w:p w14:paraId="27EBCA5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BBD6051"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4B24C390" w14:textId="77777777" w:rsidR="00F7766F" w:rsidRPr="00162129" w:rsidRDefault="00F7766F" w:rsidP="00544FD6">
            <w:pPr>
              <w:pStyle w:val="TAL"/>
            </w:pPr>
            <w:r w:rsidRPr="00162129">
              <w:t>L2</w:t>
            </w:r>
            <w:r w:rsidR="00DF4F08">
              <w:t>, X1</w:t>
            </w:r>
          </w:p>
        </w:tc>
        <w:tc>
          <w:tcPr>
            <w:tcW w:w="848" w:type="dxa"/>
            <w:tcBorders>
              <w:top w:val="single" w:sz="6" w:space="0" w:color="auto"/>
              <w:left w:val="single" w:sz="6" w:space="0" w:color="auto"/>
              <w:bottom w:val="single" w:sz="6" w:space="0" w:color="auto"/>
              <w:right w:val="single" w:sz="6" w:space="0" w:color="auto"/>
            </w:tcBorders>
          </w:tcPr>
          <w:p w14:paraId="5C6F57B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6859AC5" w14:textId="77777777" w:rsidR="00F7766F" w:rsidRPr="00162129" w:rsidRDefault="00F7766F" w:rsidP="00AC56B5">
            <w:pPr>
              <w:pStyle w:val="TAL"/>
              <w:rPr>
                <w:szCs w:val="18"/>
              </w:rPr>
            </w:pPr>
            <w:r w:rsidRPr="00162129">
              <w:rPr>
                <w:szCs w:val="18"/>
              </w:rPr>
              <w:t>TSPC_operation_mode_B</w:t>
            </w:r>
          </w:p>
          <w:p w14:paraId="3E8F3861" w14:textId="77777777" w:rsidR="00F7766F" w:rsidRPr="00162129" w:rsidRDefault="00F7766F" w:rsidP="00AC56B5">
            <w:pPr>
              <w:pStyle w:val="TAL"/>
              <w:rPr>
                <w:szCs w:val="18"/>
              </w:rPr>
            </w:pPr>
            <w:r w:rsidRPr="00162129">
              <w:rPr>
                <w:szCs w:val="18"/>
              </w:rPr>
              <w:t>TSPC_operation_mode_C</w:t>
            </w:r>
          </w:p>
          <w:p w14:paraId="1772BFA7" w14:textId="77777777" w:rsidR="00F7766F" w:rsidRPr="00162129" w:rsidRDefault="00F7766F" w:rsidP="00AC56B5">
            <w:pPr>
              <w:pStyle w:val="TAL"/>
              <w:rPr>
                <w:szCs w:val="18"/>
              </w:rPr>
            </w:pPr>
            <w:r w:rsidRPr="00162129">
              <w:rPr>
                <w:szCs w:val="18"/>
              </w:rPr>
              <w:t>TSPC_AddInfo_on_auto_GPRS_AP</w:t>
            </w:r>
          </w:p>
          <w:p w14:paraId="282F180D"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1BA6EE9" w14:textId="77777777" w:rsidR="00F7766F" w:rsidRPr="00162129" w:rsidRDefault="00F7766F" w:rsidP="00544FD6">
            <w:pPr>
              <w:pStyle w:val="TAL"/>
              <w:rPr>
                <w:rFonts w:cs="Arial"/>
              </w:rPr>
            </w:pPr>
          </w:p>
        </w:tc>
      </w:tr>
      <w:tr w:rsidR="00F7766F" w:rsidRPr="00162129" w14:paraId="2B5C0A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176789" w14:textId="77777777" w:rsidR="00F7766F" w:rsidRPr="00162129" w:rsidRDefault="00F7766F" w:rsidP="00544FD6">
            <w:pPr>
              <w:pStyle w:val="TAL"/>
              <w:rPr>
                <w:rFonts w:cs="Arial"/>
              </w:rPr>
            </w:pPr>
            <w:r w:rsidRPr="00162129">
              <w:rPr>
                <w:rFonts w:cs="Arial"/>
              </w:rPr>
              <w:t>44.2.3.1.1</w:t>
            </w:r>
          </w:p>
        </w:tc>
        <w:tc>
          <w:tcPr>
            <w:tcW w:w="2842" w:type="dxa"/>
            <w:tcBorders>
              <w:top w:val="single" w:sz="6" w:space="0" w:color="auto"/>
              <w:left w:val="single" w:sz="6" w:space="0" w:color="auto"/>
              <w:bottom w:val="single" w:sz="6" w:space="0" w:color="auto"/>
              <w:right w:val="single" w:sz="6" w:space="0" w:color="auto"/>
            </w:tcBorders>
          </w:tcPr>
          <w:p w14:paraId="4FEBC7D0" w14:textId="77777777" w:rsidR="00F7766F" w:rsidRPr="00162129" w:rsidRDefault="00F7766F" w:rsidP="00544FD6">
            <w:pPr>
              <w:pStyle w:val="TAL"/>
              <w:rPr>
                <w:rFonts w:cs="Arial"/>
              </w:rPr>
            </w:pPr>
            <w:r w:rsidRPr="00162129">
              <w:rPr>
                <w:rFonts w:cs="Arial"/>
              </w:rPr>
              <w:t>Routing area updating/accepted</w:t>
            </w:r>
          </w:p>
        </w:tc>
        <w:tc>
          <w:tcPr>
            <w:tcW w:w="1276" w:type="dxa"/>
            <w:gridSpan w:val="2"/>
            <w:tcBorders>
              <w:top w:val="single" w:sz="6" w:space="0" w:color="auto"/>
              <w:left w:val="single" w:sz="6" w:space="0" w:color="auto"/>
              <w:bottom w:val="single" w:sz="6" w:space="0" w:color="auto"/>
              <w:right w:val="single" w:sz="6" w:space="0" w:color="auto"/>
            </w:tcBorders>
          </w:tcPr>
          <w:p w14:paraId="235D569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ED0E65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F220DAC" w14:textId="77777777" w:rsidR="00F7766F" w:rsidRPr="00162129" w:rsidRDefault="00F7766F"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1873467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962376B" w14:textId="77777777" w:rsidR="00F7766F" w:rsidRPr="00162129" w:rsidRDefault="00F7766F" w:rsidP="00AC56B5">
            <w:pPr>
              <w:pStyle w:val="TAL"/>
              <w:rPr>
                <w:szCs w:val="18"/>
              </w:rPr>
            </w:pPr>
            <w:r w:rsidRPr="00162129">
              <w:rPr>
                <w:szCs w:val="18"/>
              </w:rPr>
              <w:t>TSPC_operation_mode_B</w:t>
            </w:r>
          </w:p>
          <w:p w14:paraId="67F4B998" w14:textId="77777777" w:rsidR="00F7766F" w:rsidRPr="00162129" w:rsidRDefault="00F7766F" w:rsidP="00AC56B5">
            <w:pPr>
              <w:pStyle w:val="TAL"/>
              <w:rPr>
                <w:szCs w:val="18"/>
              </w:rPr>
            </w:pPr>
            <w:r w:rsidRPr="00162129">
              <w:rPr>
                <w:szCs w:val="18"/>
              </w:rPr>
              <w:t>TSPC_operation_mode_C</w:t>
            </w:r>
          </w:p>
          <w:p w14:paraId="3280DF20" w14:textId="77777777" w:rsidR="00F7766F" w:rsidRPr="00162129" w:rsidRDefault="00F7766F" w:rsidP="00AC56B5">
            <w:pPr>
              <w:pStyle w:val="TAL"/>
              <w:rPr>
                <w:szCs w:val="18"/>
              </w:rPr>
            </w:pPr>
            <w:r w:rsidRPr="00162129">
              <w:rPr>
                <w:szCs w:val="18"/>
              </w:rPr>
              <w:t>TSPC_AddInfo_on_auto_GPRS_AP</w:t>
            </w:r>
          </w:p>
          <w:p w14:paraId="14FC9F7A"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A7EBE6C" w14:textId="77777777" w:rsidR="00F7766F" w:rsidRPr="00162129" w:rsidRDefault="00F7766F" w:rsidP="00544FD6">
            <w:pPr>
              <w:pStyle w:val="TAL"/>
              <w:rPr>
                <w:rFonts w:cs="Arial"/>
              </w:rPr>
            </w:pPr>
          </w:p>
        </w:tc>
      </w:tr>
      <w:tr w:rsidR="00F7766F" w:rsidRPr="00162129" w14:paraId="28E731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08E599" w14:textId="77777777" w:rsidR="00F7766F" w:rsidRPr="00162129" w:rsidRDefault="00F7766F" w:rsidP="00544FD6">
            <w:pPr>
              <w:pStyle w:val="TAL"/>
              <w:rPr>
                <w:rFonts w:cs="Arial"/>
              </w:rPr>
            </w:pPr>
            <w:r w:rsidRPr="00162129">
              <w:t>44.2.3.1.1a</w:t>
            </w:r>
          </w:p>
        </w:tc>
        <w:tc>
          <w:tcPr>
            <w:tcW w:w="2842" w:type="dxa"/>
            <w:tcBorders>
              <w:top w:val="single" w:sz="6" w:space="0" w:color="auto"/>
              <w:left w:val="single" w:sz="6" w:space="0" w:color="auto"/>
              <w:bottom w:val="single" w:sz="6" w:space="0" w:color="auto"/>
              <w:right w:val="single" w:sz="6" w:space="0" w:color="auto"/>
            </w:tcBorders>
          </w:tcPr>
          <w:p w14:paraId="415CC492" w14:textId="77777777" w:rsidR="00F7766F" w:rsidRPr="00162129" w:rsidRDefault="00F7766F" w:rsidP="00544FD6">
            <w:pPr>
              <w:pStyle w:val="TAL"/>
              <w:rPr>
                <w:rFonts w:cs="Arial"/>
              </w:rPr>
            </w:pPr>
            <w:r w:rsidRPr="00162129">
              <w:t>Routing area updating/accepted / old P-TMSI</w:t>
            </w:r>
          </w:p>
        </w:tc>
        <w:tc>
          <w:tcPr>
            <w:tcW w:w="1276" w:type="dxa"/>
            <w:gridSpan w:val="2"/>
            <w:tcBorders>
              <w:top w:val="single" w:sz="6" w:space="0" w:color="auto"/>
              <w:left w:val="single" w:sz="6" w:space="0" w:color="auto"/>
              <w:bottom w:val="single" w:sz="6" w:space="0" w:color="auto"/>
              <w:right w:val="single" w:sz="6" w:space="0" w:color="auto"/>
            </w:tcBorders>
          </w:tcPr>
          <w:p w14:paraId="1EEDF267"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9791955"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25CDA966"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DE8678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7D865BC" w14:textId="77777777" w:rsidR="00F7766F" w:rsidRPr="00162129" w:rsidRDefault="00F7766F" w:rsidP="00AC56B5">
            <w:pPr>
              <w:pStyle w:val="TAL"/>
              <w:rPr>
                <w:szCs w:val="18"/>
              </w:rPr>
            </w:pPr>
            <w:r w:rsidRPr="00162129">
              <w:rPr>
                <w:szCs w:val="18"/>
              </w:rPr>
              <w:t>TSPC_operation_mode_B</w:t>
            </w:r>
          </w:p>
          <w:p w14:paraId="03C39FEA" w14:textId="77777777" w:rsidR="00F7766F" w:rsidRPr="00162129" w:rsidRDefault="00F7766F" w:rsidP="00AC56B5">
            <w:pPr>
              <w:pStyle w:val="TAL"/>
              <w:rPr>
                <w:szCs w:val="18"/>
              </w:rPr>
            </w:pPr>
            <w:r w:rsidRPr="00162129">
              <w:rPr>
                <w:szCs w:val="18"/>
              </w:rPr>
              <w:t>TSPC_operation_mode_C</w:t>
            </w:r>
          </w:p>
          <w:p w14:paraId="02DA737B" w14:textId="77777777" w:rsidR="00F7766F" w:rsidRPr="00162129" w:rsidRDefault="00F7766F" w:rsidP="00AC56B5">
            <w:pPr>
              <w:pStyle w:val="TAL"/>
              <w:rPr>
                <w:szCs w:val="18"/>
              </w:rPr>
            </w:pPr>
            <w:r w:rsidRPr="00162129">
              <w:rPr>
                <w:szCs w:val="18"/>
              </w:rPr>
              <w:t>TSPC_AddInfo_on_auto_GPRS_AP</w:t>
            </w:r>
          </w:p>
          <w:p w14:paraId="118CF440"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783086D" w14:textId="77777777" w:rsidR="00F7766F" w:rsidRPr="00162129" w:rsidRDefault="00F7766F" w:rsidP="00544FD6">
            <w:pPr>
              <w:pStyle w:val="TAL"/>
              <w:rPr>
                <w:rFonts w:cs="Arial"/>
              </w:rPr>
            </w:pPr>
          </w:p>
        </w:tc>
      </w:tr>
      <w:tr w:rsidR="00AB4D3A" w:rsidRPr="00426650" w14:paraId="01E1AA4A"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71A7B5" w14:textId="77777777" w:rsidR="00AB4D3A" w:rsidRPr="00426650" w:rsidRDefault="00AB4D3A" w:rsidP="00334B46">
            <w:pPr>
              <w:pStyle w:val="TAL"/>
            </w:pPr>
            <w:r w:rsidRPr="00426650">
              <w:t>44.2.3.1.1b</w:t>
            </w:r>
          </w:p>
        </w:tc>
        <w:tc>
          <w:tcPr>
            <w:tcW w:w="2842" w:type="dxa"/>
            <w:tcBorders>
              <w:top w:val="single" w:sz="6" w:space="0" w:color="auto"/>
              <w:left w:val="single" w:sz="6" w:space="0" w:color="auto"/>
              <w:bottom w:val="single" w:sz="6" w:space="0" w:color="auto"/>
              <w:right w:val="single" w:sz="6" w:space="0" w:color="auto"/>
            </w:tcBorders>
          </w:tcPr>
          <w:p w14:paraId="4B3BA737" w14:textId="77777777" w:rsidR="00AB4D3A" w:rsidRPr="00426650" w:rsidRDefault="00AB4D3A" w:rsidP="00334B46">
            <w:pPr>
              <w:pStyle w:val="TAL"/>
            </w:pPr>
            <w:r w:rsidRPr="00426650">
              <w:t>Routing area updating / accepted / PSM</w:t>
            </w:r>
          </w:p>
        </w:tc>
        <w:tc>
          <w:tcPr>
            <w:tcW w:w="1276" w:type="dxa"/>
            <w:gridSpan w:val="2"/>
            <w:tcBorders>
              <w:top w:val="single" w:sz="6" w:space="0" w:color="auto"/>
              <w:left w:val="single" w:sz="6" w:space="0" w:color="auto"/>
              <w:bottom w:val="single" w:sz="6" w:space="0" w:color="auto"/>
              <w:right w:val="single" w:sz="6" w:space="0" w:color="auto"/>
            </w:tcBorders>
          </w:tcPr>
          <w:p w14:paraId="4A8AC85D" w14:textId="77777777" w:rsidR="00AB4D3A" w:rsidRPr="00426650" w:rsidRDefault="00AB4D3A" w:rsidP="00334B46">
            <w:pPr>
              <w:pStyle w:val="TAL"/>
            </w:pPr>
            <w:r w:rsidRPr="00426650">
              <w:t>Rel-12</w:t>
            </w:r>
          </w:p>
        </w:tc>
        <w:tc>
          <w:tcPr>
            <w:tcW w:w="2901" w:type="dxa"/>
            <w:tcBorders>
              <w:top w:val="single" w:sz="6" w:space="0" w:color="auto"/>
              <w:left w:val="single" w:sz="6" w:space="0" w:color="auto"/>
              <w:bottom w:val="single" w:sz="6" w:space="0" w:color="auto"/>
              <w:right w:val="single" w:sz="6" w:space="0" w:color="auto"/>
            </w:tcBorders>
          </w:tcPr>
          <w:p w14:paraId="49357A64" w14:textId="77777777" w:rsidR="00AB4D3A" w:rsidRPr="00426650" w:rsidRDefault="00AB4D3A" w:rsidP="00334B46">
            <w:pPr>
              <w:pStyle w:val="TAL"/>
            </w:pPr>
            <w:r w:rsidRPr="00426650">
              <w:rPr>
                <w:rFonts w:cs="Arial"/>
              </w:rPr>
              <w:t>PSM</w:t>
            </w:r>
          </w:p>
        </w:tc>
        <w:tc>
          <w:tcPr>
            <w:tcW w:w="812" w:type="dxa"/>
            <w:tcBorders>
              <w:top w:val="single" w:sz="6" w:space="0" w:color="auto"/>
              <w:left w:val="single" w:sz="6" w:space="0" w:color="auto"/>
              <w:bottom w:val="single" w:sz="6" w:space="0" w:color="auto"/>
              <w:right w:val="single" w:sz="6" w:space="0" w:color="auto"/>
            </w:tcBorders>
          </w:tcPr>
          <w:p w14:paraId="23A529AB" w14:textId="77777777" w:rsidR="00AB4D3A" w:rsidRPr="00426650" w:rsidRDefault="00DF4F08" w:rsidP="00334B4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123C48B6" w14:textId="77777777" w:rsidR="00AB4D3A" w:rsidRPr="00426650" w:rsidRDefault="00482838" w:rsidP="00334B46">
            <w:pPr>
              <w:pStyle w:val="TAL"/>
            </w:pPr>
            <w:r>
              <w:t>C617</w:t>
            </w:r>
          </w:p>
        </w:tc>
        <w:tc>
          <w:tcPr>
            <w:tcW w:w="4013" w:type="dxa"/>
            <w:tcBorders>
              <w:top w:val="single" w:sz="6" w:space="0" w:color="auto"/>
              <w:left w:val="single" w:sz="6" w:space="0" w:color="auto"/>
              <w:bottom w:val="single" w:sz="6" w:space="0" w:color="auto"/>
              <w:right w:val="single" w:sz="6" w:space="0" w:color="auto"/>
            </w:tcBorders>
          </w:tcPr>
          <w:p w14:paraId="2DBE1B73" w14:textId="77777777" w:rsidR="00AB4D3A" w:rsidRPr="00426650" w:rsidRDefault="00AB4D3A" w:rsidP="00334B46">
            <w:pPr>
              <w:pStyle w:val="TAL"/>
              <w:rPr>
                <w:szCs w:val="18"/>
              </w:rPr>
            </w:pPr>
            <w:r w:rsidRPr="00426650">
              <w:rPr>
                <w:szCs w:val="18"/>
              </w:rPr>
              <w:t>TSPC_operation_mode_B</w:t>
            </w:r>
          </w:p>
          <w:p w14:paraId="712FE07E" w14:textId="77777777" w:rsidR="00AB4D3A" w:rsidRPr="00426650" w:rsidRDefault="00AB4D3A" w:rsidP="00334B46">
            <w:pPr>
              <w:pStyle w:val="TAL"/>
              <w:rPr>
                <w:szCs w:val="18"/>
              </w:rPr>
            </w:pPr>
            <w:r w:rsidRPr="00426650">
              <w:rPr>
                <w:szCs w:val="18"/>
              </w:rPr>
              <w:t>TSPC_operation_mode_C</w:t>
            </w:r>
          </w:p>
          <w:p w14:paraId="54C43A2F" w14:textId="77777777" w:rsidR="00AB4D3A" w:rsidRPr="00426650" w:rsidRDefault="00AB4D3A" w:rsidP="00334B46">
            <w:pPr>
              <w:pStyle w:val="TAL"/>
              <w:rPr>
                <w:szCs w:val="18"/>
              </w:rPr>
            </w:pPr>
            <w:r w:rsidRPr="00426650">
              <w:rPr>
                <w:szCs w:val="18"/>
              </w:rPr>
              <w:t>TSPC_AddInfo_on_auto_GPRS_AP</w:t>
            </w:r>
          </w:p>
          <w:p w14:paraId="06F8F305" w14:textId="77777777" w:rsidR="00AB4D3A" w:rsidRPr="00426650" w:rsidRDefault="00AB4D3A" w:rsidP="00334B46">
            <w:pPr>
              <w:pStyle w:val="TAL"/>
              <w:rPr>
                <w:szCs w:val="18"/>
              </w:rPr>
            </w:pPr>
            <w:r w:rsidRPr="00426650">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178FC768" w14:textId="77777777" w:rsidR="00AB4D3A" w:rsidRPr="00426650" w:rsidRDefault="00AB4D3A" w:rsidP="00334B46">
            <w:pPr>
              <w:pStyle w:val="TAL"/>
              <w:rPr>
                <w:rFonts w:cs="Arial"/>
              </w:rPr>
            </w:pPr>
          </w:p>
        </w:tc>
      </w:tr>
      <w:tr w:rsidR="00F7766F" w:rsidRPr="00162129" w14:paraId="3758EC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4E93A0" w14:textId="77777777" w:rsidR="00F7766F" w:rsidRPr="00162129" w:rsidRDefault="00F7766F" w:rsidP="00544FD6">
            <w:pPr>
              <w:pStyle w:val="TAL"/>
              <w:rPr>
                <w:rFonts w:cs="Arial"/>
              </w:rPr>
            </w:pPr>
            <w:r w:rsidRPr="00162129">
              <w:rPr>
                <w:rFonts w:cs="Arial"/>
              </w:rPr>
              <w:t>44.2.3.1.2</w:t>
            </w:r>
          </w:p>
        </w:tc>
        <w:tc>
          <w:tcPr>
            <w:tcW w:w="2842" w:type="dxa"/>
            <w:tcBorders>
              <w:top w:val="single" w:sz="6" w:space="0" w:color="auto"/>
              <w:left w:val="single" w:sz="6" w:space="0" w:color="auto"/>
              <w:bottom w:val="single" w:sz="6" w:space="0" w:color="auto"/>
              <w:right w:val="single" w:sz="6" w:space="0" w:color="auto"/>
            </w:tcBorders>
          </w:tcPr>
          <w:p w14:paraId="66824A8D" w14:textId="77777777" w:rsidR="00F7766F" w:rsidRPr="00162129" w:rsidRDefault="00F7766F" w:rsidP="00544FD6">
            <w:pPr>
              <w:pStyle w:val="TAL"/>
              <w:rPr>
                <w:rFonts w:cs="Arial"/>
              </w:rPr>
            </w:pPr>
            <w:r w:rsidRPr="00162129">
              <w:rPr>
                <w:rFonts w:cs="Arial"/>
              </w:rPr>
              <w:t>Routing area updating/rejected/IMSI invalid/illegal ME</w:t>
            </w:r>
          </w:p>
        </w:tc>
        <w:tc>
          <w:tcPr>
            <w:tcW w:w="1276" w:type="dxa"/>
            <w:gridSpan w:val="2"/>
            <w:tcBorders>
              <w:top w:val="single" w:sz="6" w:space="0" w:color="auto"/>
              <w:left w:val="single" w:sz="6" w:space="0" w:color="auto"/>
              <w:bottom w:val="single" w:sz="6" w:space="0" w:color="auto"/>
              <w:right w:val="single" w:sz="6" w:space="0" w:color="auto"/>
            </w:tcBorders>
          </w:tcPr>
          <w:p w14:paraId="2F72E382"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658EB55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ED08109" w14:textId="77777777" w:rsidR="00F7766F" w:rsidRPr="00162129" w:rsidRDefault="00F7766F" w:rsidP="00544FD6">
            <w:pPr>
              <w:pStyle w:val="TAL"/>
            </w:pPr>
            <w:r w:rsidRPr="00162129">
              <w:t>R1, L1</w:t>
            </w:r>
            <w:r w:rsidR="00DF4F08">
              <w:t xml:space="preserve">, </w:t>
            </w:r>
            <w:r w:rsidR="00834ED5">
              <w:t>E2</w:t>
            </w:r>
          </w:p>
        </w:tc>
        <w:tc>
          <w:tcPr>
            <w:tcW w:w="848" w:type="dxa"/>
            <w:tcBorders>
              <w:top w:val="single" w:sz="6" w:space="0" w:color="auto"/>
              <w:left w:val="single" w:sz="6" w:space="0" w:color="auto"/>
              <w:bottom w:val="single" w:sz="6" w:space="0" w:color="auto"/>
              <w:right w:val="single" w:sz="6" w:space="0" w:color="auto"/>
            </w:tcBorders>
          </w:tcPr>
          <w:p w14:paraId="0FF2FE5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814927E" w14:textId="77777777" w:rsidR="00F7766F" w:rsidRPr="00162129" w:rsidRDefault="00F7766F" w:rsidP="00AC56B5">
            <w:pPr>
              <w:pStyle w:val="TAL"/>
              <w:rPr>
                <w:szCs w:val="18"/>
              </w:rPr>
            </w:pPr>
            <w:r w:rsidRPr="00162129">
              <w:rPr>
                <w:szCs w:val="18"/>
              </w:rPr>
              <w:t>TSPC_operation_mode_B</w:t>
            </w:r>
          </w:p>
          <w:p w14:paraId="4844D6C5" w14:textId="77777777" w:rsidR="00F7766F" w:rsidRPr="00162129" w:rsidRDefault="00F7766F" w:rsidP="00AC56B5">
            <w:pPr>
              <w:pStyle w:val="TAL"/>
              <w:rPr>
                <w:szCs w:val="18"/>
              </w:rPr>
            </w:pPr>
            <w:r w:rsidRPr="00162129">
              <w:rPr>
                <w:szCs w:val="18"/>
              </w:rPr>
              <w:t>TSPC_operation_mode_C</w:t>
            </w:r>
          </w:p>
          <w:p w14:paraId="13F02C18" w14:textId="77777777" w:rsidR="00F7766F" w:rsidRPr="00162129" w:rsidRDefault="00F7766F" w:rsidP="00AC56B5">
            <w:pPr>
              <w:pStyle w:val="TAL"/>
              <w:rPr>
                <w:szCs w:val="18"/>
              </w:rPr>
            </w:pPr>
            <w:r w:rsidRPr="00162129">
              <w:rPr>
                <w:szCs w:val="18"/>
              </w:rPr>
              <w:t>TSPC_AddInfo_on_auto_GPRS_AP</w:t>
            </w:r>
          </w:p>
          <w:p w14:paraId="7FD8571A" w14:textId="77777777" w:rsidR="00F7766F" w:rsidRPr="00162129" w:rsidRDefault="00F7766F" w:rsidP="00AC56B5">
            <w:pPr>
              <w:pStyle w:val="TAL"/>
              <w:rPr>
                <w:szCs w:val="18"/>
              </w:rPr>
            </w:pPr>
            <w:r w:rsidRPr="00162129">
              <w:rPr>
                <w:szCs w:val="18"/>
              </w:rPr>
              <w:t>TSPC_Feat_OnOff</w:t>
            </w:r>
          </w:p>
          <w:p w14:paraId="29927E1A" w14:textId="77777777" w:rsidR="00F7766F" w:rsidRPr="00162129" w:rsidRDefault="00F7766F" w:rsidP="00AC56B5">
            <w:pPr>
              <w:pStyle w:val="TAL"/>
              <w:rPr>
                <w:rFonts w:cs="Arial"/>
                <w:szCs w:val="18"/>
              </w:rPr>
            </w:pPr>
            <w:r w:rsidRPr="00162129">
              <w:rPr>
                <w:szCs w:val="18"/>
              </w:rPr>
              <w:t>TSPC_AddInfo_SIMRmv</w:t>
            </w:r>
          </w:p>
        </w:tc>
        <w:tc>
          <w:tcPr>
            <w:tcW w:w="776" w:type="dxa"/>
            <w:tcBorders>
              <w:top w:val="single" w:sz="6" w:space="0" w:color="auto"/>
              <w:left w:val="single" w:sz="6" w:space="0" w:color="auto"/>
              <w:bottom w:val="single" w:sz="6" w:space="0" w:color="auto"/>
              <w:right w:val="single" w:sz="6" w:space="0" w:color="auto"/>
            </w:tcBorders>
          </w:tcPr>
          <w:p w14:paraId="73FC7672" w14:textId="77777777" w:rsidR="00F7766F" w:rsidRPr="00162129" w:rsidRDefault="00F7766F" w:rsidP="00544FD6">
            <w:pPr>
              <w:pStyle w:val="TAL"/>
              <w:rPr>
                <w:rFonts w:cs="Arial"/>
              </w:rPr>
            </w:pPr>
          </w:p>
        </w:tc>
      </w:tr>
      <w:tr w:rsidR="00F7766F" w:rsidRPr="00162129" w14:paraId="4E1383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8131D6" w14:textId="77777777" w:rsidR="00F7766F" w:rsidRPr="00162129" w:rsidRDefault="00F7766F" w:rsidP="00544FD6">
            <w:pPr>
              <w:pStyle w:val="TAL"/>
              <w:rPr>
                <w:rFonts w:cs="Arial"/>
              </w:rPr>
            </w:pPr>
            <w:r w:rsidRPr="00162129">
              <w:rPr>
                <w:rFonts w:cs="Arial"/>
              </w:rPr>
              <w:t>44.2.3.1.3</w:t>
            </w:r>
          </w:p>
        </w:tc>
        <w:tc>
          <w:tcPr>
            <w:tcW w:w="2842" w:type="dxa"/>
            <w:tcBorders>
              <w:top w:val="single" w:sz="6" w:space="0" w:color="auto"/>
              <w:left w:val="single" w:sz="6" w:space="0" w:color="auto"/>
              <w:bottom w:val="single" w:sz="6" w:space="0" w:color="auto"/>
              <w:right w:val="single" w:sz="6" w:space="0" w:color="auto"/>
            </w:tcBorders>
          </w:tcPr>
          <w:p w14:paraId="1C61D5E1" w14:textId="77777777" w:rsidR="00F7766F" w:rsidRPr="00162129" w:rsidRDefault="00F7766F" w:rsidP="00544FD6">
            <w:pPr>
              <w:pStyle w:val="TAL"/>
              <w:rPr>
                <w:rFonts w:cs="Arial"/>
              </w:rPr>
            </w:pPr>
            <w:r w:rsidRPr="00162129">
              <w:rPr>
                <w:rFonts w:cs="Arial"/>
              </w:rPr>
              <w:t>Routing area updating/rejected/MS identity cannot be derived by the network</w:t>
            </w:r>
          </w:p>
        </w:tc>
        <w:tc>
          <w:tcPr>
            <w:tcW w:w="1276" w:type="dxa"/>
            <w:gridSpan w:val="2"/>
            <w:tcBorders>
              <w:top w:val="single" w:sz="6" w:space="0" w:color="auto"/>
              <w:left w:val="single" w:sz="6" w:space="0" w:color="auto"/>
              <w:bottom w:val="single" w:sz="6" w:space="0" w:color="auto"/>
              <w:right w:val="single" w:sz="6" w:space="0" w:color="auto"/>
            </w:tcBorders>
          </w:tcPr>
          <w:p w14:paraId="7056EB3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18B361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4A7BDCA" w14:textId="77777777" w:rsidR="00F7766F" w:rsidRPr="00162129" w:rsidRDefault="00F7766F" w:rsidP="00544FD6">
            <w:pPr>
              <w:pStyle w:val="TAL"/>
            </w:pPr>
            <w:r w:rsidRPr="00162129">
              <w:t>R1, 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1228E49F"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5D7735D" w14:textId="77777777" w:rsidR="00F7766F" w:rsidRPr="00162129" w:rsidRDefault="00F7766F" w:rsidP="00AC56B5">
            <w:pPr>
              <w:pStyle w:val="TAL"/>
              <w:rPr>
                <w:szCs w:val="18"/>
              </w:rPr>
            </w:pPr>
            <w:r w:rsidRPr="00162129">
              <w:rPr>
                <w:szCs w:val="18"/>
              </w:rPr>
              <w:t>TSPC_operation_mode_B</w:t>
            </w:r>
          </w:p>
          <w:p w14:paraId="75719B30" w14:textId="77777777" w:rsidR="00F7766F" w:rsidRPr="00162129" w:rsidRDefault="00F7766F" w:rsidP="00AC56B5">
            <w:pPr>
              <w:pStyle w:val="TAL"/>
              <w:rPr>
                <w:szCs w:val="18"/>
              </w:rPr>
            </w:pPr>
            <w:r w:rsidRPr="00162129">
              <w:rPr>
                <w:szCs w:val="18"/>
              </w:rPr>
              <w:t>TSPC_operation_mode_C</w:t>
            </w:r>
          </w:p>
          <w:p w14:paraId="225B6990" w14:textId="77777777" w:rsidR="00F7766F" w:rsidRPr="00162129" w:rsidRDefault="00F7766F" w:rsidP="00AC56B5">
            <w:pPr>
              <w:pStyle w:val="TAL"/>
              <w:rPr>
                <w:szCs w:val="18"/>
              </w:rPr>
            </w:pPr>
            <w:r w:rsidRPr="00162129">
              <w:rPr>
                <w:szCs w:val="18"/>
              </w:rPr>
              <w:t>TSPC_AddInfo_on_auto_GPRS_AP</w:t>
            </w:r>
          </w:p>
          <w:p w14:paraId="27ED8D29" w14:textId="77777777" w:rsidR="00F7766F" w:rsidRPr="00162129" w:rsidRDefault="00F7766F" w:rsidP="00AC56B5">
            <w:pPr>
              <w:pStyle w:val="TAL"/>
              <w:rPr>
                <w:szCs w:val="18"/>
              </w:rPr>
            </w:pPr>
            <w:r w:rsidRPr="00162129">
              <w:rPr>
                <w:szCs w:val="18"/>
              </w:rPr>
              <w:t>TSPC_Feat_OnOff</w:t>
            </w:r>
          </w:p>
          <w:p w14:paraId="5F4D1B2F" w14:textId="77777777" w:rsidR="00F7766F" w:rsidRPr="00162129" w:rsidRDefault="00F7766F" w:rsidP="00AC56B5">
            <w:pPr>
              <w:pStyle w:val="TAL"/>
              <w:rPr>
                <w:rFonts w:cs="Arial"/>
                <w:szCs w:val="18"/>
              </w:rPr>
            </w:pPr>
            <w:r w:rsidRPr="00162129">
              <w:rPr>
                <w:szCs w:val="18"/>
              </w:rPr>
              <w:t>TSPC_AddInfo_auto_AP_no_MS ID</w:t>
            </w:r>
          </w:p>
        </w:tc>
        <w:tc>
          <w:tcPr>
            <w:tcW w:w="776" w:type="dxa"/>
            <w:tcBorders>
              <w:top w:val="single" w:sz="6" w:space="0" w:color="auto"/>
              <w:left w:val="single" w:sz="6" w:space="0" w:color="auto"/>
              <w:bottom w:val="single" w:sz="6" w:space="0" w:color="auto"/>
              <w:right w:val="single" w:sz="6" w:space="0" w:color="auto"/>
            </w:tcBorders>
          </w:tcPr>
          <w:p w14:paraId="2C18CA3E" w14:textId="77777777" w:rsidR="00F7766F" w:rsidRPr="00162129" w:rsidRDefault="00F7766F" w:rsidP="00544FD6">
            <w:pPr>
              <w:pStyle w:val="TAL"/>
              <w:rPr>
                <w:rFonts w:cs="Arial"/>
              </w:rPr>
            </w:pPr>
          </w:p>
        </w:tc>
      </w:tr>
      <w:tr w:rsidR="00F7766F" w:rsidRPr="00162129" w14:paraId="0439EC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9AD504" w14:textId="77777777" w:rsidR="00F7766F" w:rsidRPr="00162129" w:rsidRDefault="00F7766F" w:rsidP="00544FD6">
            <w:pPr>
              <w:pStyle w:val="TAL"/>
              <w:rPr>
                <w:rFonts w:cs="Arial"/>
              </w:rPr>
            </w:pPr>
            <w:r w:rsidRPr="00162129">
              <w:rPr>
                <w:rFonts w:cs="Arial"/>
              </w:rPr>
              <w:t>44.2.3.1.4</w:t>
            </w:r>
          </w:p>
        </w:tc>
        <w:tc>
          <w:tcPr>
            <w:tcW w:w="2842" w:type="dxa"/>
            <w:tcBorders>
              <w:top w:val="single" w:sz="6" w:space="0" w:color="auto"/>
              <w:left w:val="single" w:sz="6" w:space="0" w:color="auto"/>
              <w:bottom w:val="single" w:sz="6" w:space="0" w:color="auto"/>
              <w:right w:val="single" w:sz="6" w:space="0" w:color="auto"/>
            </w:tcBorders>
          </w:tcPr>
          <w:p w14:paraId="17EAEB99" w14:textId="77777777" w:rsidR="00F7766F" w:rsidRPr="00162129" w:rsidRDefault="00F7766F" w:rsidP="00544FD6">
            <w:pPr>
              <w:pStyle w:val="TAL"/>
              <w:rPr>
                <w:rFonts w:cs="Arial"/>
              </w:rPr>
            </w:pPr>
            <w:r w:rsidRPr="00162129">
              <w:rPr>
                <w:rFonts w:cs="Arial"/>
              </w:rPr>
              <w:t>Routing area updating/rejected/location area not allowed</w:t>
            </w:r>
          </w:p>
        </w:tc>
        <w:tc>
          <w:tcPr>
            <w:tcW w:w="1276" w:type="dxa"/>
            <w:gridSpan w:val="2"/>
            <w:tcBorders>
              <w:top w:val="single" w:sz="6" w:space="0" w:color="auto"/>
              <w:left w:val="single" w:sz="6" w:space="0" w:color="auto"/>
              <w:bottom w:val="single" w:sz="6" w:space="0" w:color="auto"/>
              <w:right w:val="single" w:sz="6" w:space="0" w:color="auto"/>
            </w:tcBorders>
          </w:tcPr>
          <w:p w14:paraId="2A5D0AB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E703EC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3246820" w14:textId="77777777" w:rsidR="00F7766F" w:rsidRPr="00162129" w:rsidRDefault="00F7766F"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66BB70AF"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FDEDA57" w14:textId="77777777" w:rsidR="00F7766F" w:rsidRPr="00162129" w:rsidRDefault="00F7766F" w:rsidP="00AC56B5">
            <w:pPr>
              <w:pStyle w:val="TAL"/>
              <w:rPr>
                <w:szCs w:val="18"/>
              </w:rPr>
            </w:pPr>
            <w:r w:rsidRPr="00162129">
              <w:rPr>
                <w:szCs w:val="18"/>
              </w:rPr>
              <w:t>TSPC_operation_mode_B</w:t>
            </w:r>
          </w:p>
          <w:p w14:paraId="636B239B" w14:textId="77777777" w:rsidR="00F7766F" w:rsidRPr="00162129" w:rsidRDefault="00F7766F" w:rsidP="00AC56B5">
            <w:pPr>
              <w:pStyle w:val="TAL"/>
              <w:rPr>
                <w:szCs w:val="18"/>
              </w:rPr>
            </w:pPr>
            <w:r w:rsidRPr="00162129">
              <w:rPr>
                <w:szCs w:val="18"/>
              </w:rPr>
              <w:t>TSPC_operation_mode_C</w:t>
            </w:r>
          </w:p>
          <w:p w14:paraId="2041CFA5" w14:textId="77777777" w:rsidR="00F7766F" w:rsidRPr="00162129" w:rsidRDefault="00F7766F" w:rsidP="00AC56B5">
            <w:pPr>
              <w:pStyle w:val="TAL"/>
              <w:rPr>
                <w:szCs w:val="18"/>
              </w:rPr>
            </w:pPr>
            <w:r w:rsidRPr="00162129">
              <w:rPr>
                <w:szCs w:val="18"/>
              </w:rPr>
              <w:t>TSPC_AddInfo_on_auto_GPRS_AP</w:t>
            </w:r>
          </w:p>
          <w:p w14:paraId="17C7BAB8" w14:textId="77777777" w:rsidR="00F7766F" w:rsidRPr="00162129" w:rsidRDefault="00F7766F" w:rsidP="00AC56B5">
            <w:pPr>
              <w:pStyle w:val="TAL"/>
              <w:rPr>
                <w:szCs w:val="18"/>
              </w:rPr>
            </w:pPr>
            <w:r w:rsidRPr="00162129">
              <w:rPr>
                <w:szCs w:val="18"/>
              </w:rPr>
              <w:t>TSPC_Feat_OnOff</w:t>
            </w:r>
          </w:p>
          <w:p w14:paraId="6452ED26" w14:textId="77777777" w:rsidR="00F7766F" w:rsidRPr="00162129" w:rsidRDefault="00F7766F" w:rsidP="00AC56B5">
            <w:pPr>
              <w:pStyle w:val="TAL"/>
              <w:rPr>
                <w:rFonts w:cs="Arial"/>
                <w:szCs w:val="18"/>
              </w:rPr>
            </w:pPr>
            <w:r w:rsidRPr="00162129">
              <w:rPr>
                <w:szCs w:val="18"/>
              </w:rPr>
              <w:t>TSPC_AddInfo_SIMRmv</w:t>
            </w:r>
          </w:p>
        </w:tc>
        <w:tc>
          <w:tcPr>
            <w:tcW w:w="776" w:type="dxa"/>
            <w:tcBorders>
              <w:top w:val="single" w:sz="6" w:space="0" w:color="auto"/>
              <w:left w:val="single" w:sz="6" w:space="0" w:color="auto"/>
              <w:bottom w:val="single" w:sz="6" w:space="0" w:color="auto"/>
              <w:right w:val="single" w:sz="6" w:space="0" w:color="auto"/>
            </w:tcBorders>
          </w:tcPr>
          <w:p w14:paraId="5C60AF82" w14:textId="77777777" w:rsidR="00F7766F" w:rsidRPr="00162129" w:rsidRDefault="00F7766F" w:rsidP="00544FD6">
            <w:pPr>
              <w:pStyle w:val="TAL"/>
              <w:rPr>
                <w:rFonts w:cs="Arial"/>
              </w:rPr>
            </w:pPr>
          </w:p>
        </w:tc>
      </w:tr>
      <w:tr w:rsidR="00F7766F" w:rsidRPr="00162129" w14:paraId="3213A2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409D92" w14:textId="77777777" w:rsidR="00F7766F" w:rsidRPr="00162129" w:rsidRDefault="00F7766F" w:rsidP="00544FD6">
            <w:pPr>
              <w:pStyle w:val="TAL"/>
              <w:rPr>
                <w:rFonts w:cs="Arial"/>
              </w:rPr>
            </w:pPr>
            <w:r w:rsidRPr="00162129">
              <w:rPr>
                <w:rFonts w:cs="Arial"/>
              </w:rPr>
              <w:t>44.2.3.1.5</w:t>
            </w:r>
          </w:p>
        </w:tc>
        <w:tc>
          <w:tcPr>
            <w:tcW w:w="2842" w:type="dxa"/>
            <w:tcBorders>
              <w:top w:val="single" w:sz="6" w:space="0" w:color="auto"/>
              <w:left w:val="single" w:sz="6" w:space="0" w:color="auto"/>
              <w:bottom w:val="single" w:sz="6" w:space="0" w:color="auto"/>
              <w:right w:val="single" w:sz="6" w:space="0" w:color="auto"/>
            </w:tcBorders>
          </w:tcPr>
          <w:p w14:paraId="72E9C839" w14:textId="77777777" w:rsidR="00F7766F" w:rsidRPr="00162129" w:rsidRDefault="00F7766F" w:rsidP="00544FD6">
            <w:pPr>
              <w:pStyle w:val="TAL"/>
              <w:rPr>
                <w:rFonts w:cs="Arial"/>
              </w:rPr>
            </w:pPr>
            <w:r w:rsidRPr="00162129">
              <w:rPr>
                <w:rFonts w:cs="Arial"/>
              </w:rPr>
              <w:t>Routing area updating/abnormal cases/attempt counter check/miscellaneous reject causes</w:t>
            </w:r>
          </w:p>
        </w:tc>
        <w:tc>
          <w:tcPr>
            <w:tcW w:w="1276" w:type="dxa"/>
            <w:gridSpan w:val="2"/>
            <w:tcBorders>
              <w:top w:val="single" w:sz="6" w:space="0" w:color="auto"/>
              <w:left w:val="single" w:sz="6" w:space="0" w:color="auto"/>
              <w:bottom w:val="single" w:sz="6" w:space="0" w:color="auto"/>
              <w:right w:val="single" w:sz="6" w:space="0" w:color="auto"/>
            </w:tcBorders>
          </w:tcPr>
          <w:p w14:paraId="0DB318E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ACF733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38302C1" w14:textId="77777777" w:rsidR="00F7766F" w:rsidRPr="00162129" w:rsidRDefault="00F7766F" w:rsidP="00544FD6">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040D8BC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6B8B0F5" w14:textId="77777777" w:rsidR="00F7766F" w:rsidRPr="00162129" w:rsidRDefault="00F7766F" w:rsidP="00AC56B5">
            <w:pPr>
              <w:pStyle w:val="TAL"/>
              <w:rPr>
                <w:szCs w:val="18"/>
              </w:rPr>
            </w:pPr>
            <w:r w:rsidRPr="00162129">
              <w:rPr>
                <w:szCs w:val="18"/>
              </w:rPr>
              <w:t>TSPC_operation_mode_B</w:t>
            </w:r>
          </w:p>
          <w:p w14:paraId="4669620C" w14:textId="77777777" w:rsidR="00F7766F" w:rsidRPr="00162129" w:rsidRDefault="00F7766F" w:rsidP="00AC56B5">
            <w:pPr>
              <w:pStyle w:val="TAL"/>
              <w:rPr>
                <w:szCs w:val="18"/>
              </w:rPr>
            </w:pPr>
            <w:r w:rsidRPr="00162129">
              <w:rPr>
                <w:szCs w:val="18"/>
              </w:rPr>
              <w:t>TSPC_operation_mode_C</w:t>
            </w:r>
          </w:p>
          <w:p w14:paraId="53E3454B" w14:textId="77777777" w:rsidR="00F7766F" w:rsidRPr="00162129" w:rsidRDefault="00F7766F" w:rsidP="00AC56B5">
            <w:pPr>
              <w:pStyle w:val="TAL"/>
              <w:rPr>
                <w:szCs w:val="18"/>
              </w:rPr>
            </w:pPr>
            <w:r w:rsidRPr="00162129">
              <w:rPr>
                <w:szCs w:val="18"/>
              </w:rPr>
              <w:t>TSPC_AddInfo_on_auto_GPRS_AP</w:t>
            </w:r>
          </w:p>
          <w:p w14:paraId="50E62D68"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968BC7C" w14:textId="77777777" w:rsidR="00F7766F" w:rsidRPr="00162129" w:rsidRDefault="00F7766F" w:rsidP="00544FD6">
            <w:pPr>
              <w:pStyle w:val="TAL"/>
              <w:rPr>
                <w:rFonts w:cs="Arial"/>
              </w:rPr>
            </w:pPr>
          </w:p>
        </w:tc>
      </w:tr>
      <w:tr w:rsidR="00F7766F" w:rsidRPr="00162129" w14:paraId="6BEC0D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49726D" w14:textId="77777777" w:rsidR="00F7766F" w:rsidRPr="00162129" w:rsidRDefault="00F7766F" w:rsidP="00544FD6">
            <w:pPr>
              <w:pStyle w:val="TAL"/>
              <w:rPr>
                <w:rFonts w:cs="Arial"/>
              </w:rPr>
            </w:pPr>
            <w:r w:rsidRPr="00162129">
              <w:rPr>
                <w:rFonts w:cs="Arial"/>
              </w:rPr>
              <w:t>44.2.3.1.6</w:t>
            </w:r>
          </w:p>
        </w:tc>
        <w:tc>
          <w:tcPr>
            <w:tcW w:w="2842" w:type="dxa"/>
            <w:tcBorders>
              <w:top w:val="single" w:sz="6" w:space="0" w:color="auto"/>
              <w:left w:val="single" w:sz="6" w:space="0" w:color="auto"/>
              <w:bottom w:val="single" w:sz="6" w:space="0" w:color="auto"/>
              <w:right w:val="single" w:sz="6" w:space="0" w:color="auto"/>
            </w:tcBorders>
          </w:tcPr>
          <w:p w14:paraId="3AB79DDC" w14:textId="77777777" w:rsidR="00F7766F" w:rsidRPr="00162129" w:rsidRDefault="00F7766F" w:rsidP="00544FD6">
            <w:pPr>
              <w:pStyle w:val="TAL"/>
              <w:rPr>
                <w:rFonts w:cs="Arial"/>
              </w:rPr>
            </w:pPr>
            <w:r w:rsidRPr="00162129">
              <w:rPr>
                <w:rFonts w:cs="Arial"/>
              </w:rPr>
              <w:t>Routing area updating/abnormal cases/change of cell into new routing area</w:t>
            </w:r>
          </w:p>
        </w:tc>
        <w:tc>
          <w:tcPr>
            <w:tcW w:w="1276" w:type="dxa"/>
            <w:gridSpan w:val="2"/>
            <w:tcBorders>
              <w:top w:val="single" w:sz="6" w:space="0" w:color="auto"/>
              <w:left w:val="single" w:sz="6" w:space="0" w:color="auto"/>
              <w:bottom w:val="single" w:sz="6" w:space="0" w:color="auto"/>
              <w:right w:val="single" w:sz="6" w:space="0" w:color="auto"/>
            </w:tcBorders>
          </w:tcPr>
          <w:p w14:paraId="312FC7B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10E1D5D"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58936C0"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C0645E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7B4AD2B" w14:textId="77777777" w:rsidR="00F7766F" w:rsidRPr="00162129" w:rsidRDefault="00F7766F" w:rsidP="00AC56B5">
            <w:pPr>
              <w:pStyle w:val="TAL"/>
              <w:rPr>
                <w:szCs w:val="18"/>
              </w:rPr>
            </w:pPr>
            <w:r w:rsidRPr="00162129">
              <w:rPr>
                <w:szCs w:val="18"/>
              </w:rPr>
              <w:t>TSPC_operation_mode_B</w:t>
            </w:r>
          </w:p>
          <w:p w14:paraId="69644D4B" w14:textId="77777777" w:rsidR="00F7766F" w:rsidRPr="00162129" w:rsidRDefault="00F7766F" w:rsidP="00AC56B5">
            <w:pPr>
              <w:pStyle w:val="TAL"/>
              <w:rPr>
                <w:szCs w:val="18"/>
              </w:rPr>
            </w:pPr>
            <w:r w:rsidRPr="00162129">
              <w:rPr>
                <w:szCs w:val="18"/>
              </w:rPr>
              <w:t>TSPC_operation_mode_C</w:t>
            </w:r>
          </w:p>
          <w:p w14:paraId="47F62E0E" w14:textId="77777777" w:rsidR="00F7766F" w:rsidRPr="00162129" w:rsidRDefault="00F7766F" w:rsidP="00AC56B5">
            <w:pPr>
              <w:pStyle w:val="TAL"/>
              <w:rPr>
                <w:szCs w:val="18"/>
              </w:rPr>
            </w:pPr>
            <w:r w:rsidRPr="00162129">
              <w:rPr>
                <w:szCs w:val="18"/>
              </w:rPr>
              <w:t>TSPC_AddInfo_on_auto_GPRS_AP</w:t>
            </w:r>
          </w:p>
          <w:p w14:paraId="4A51B9EF"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C56E06A" w14:textId="77777777" w:rsidR="00F7766F" w:rsidRPr="00162129" w:rsidRDefault="00F7766F" w:rsidP="00544FD6">
            <w:pPr>
              <w:pStyle w:val="TAL"/>
              <w:rPr>
                <w:rFonts w:cs="Arial"/>
              </w:rPr>
            </w:pPr>
          </w:p>
        </w:tc>
      </w:tr>
      <w:tr w:rsidR="00F7766F" w:rsidRPr="00162129" w14:paraId="34A825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C0CE41" w14:textId="77777777" w:rsidR="00F7766F" w:rsidRPr="00162129" w:rsidRDefault="00F7766F" w:rsidP="00544FD6">
            <w:pPr>
              <w:pStyle w:val="TAL"/>
              <w:rPr>
                <w:rFonts w:cs="Arial"/>
              </w:rPr>
            </w:pPr>
            <w:r w:rsidRPr="00162129">
              <w:rPr>
                <w:rFonts w:cs="Arial"/>
              </w:rPr>
              <w:t>44.2.3.1.7</w:t>
            </w:r>
          </w:p>
        </w:tc>
        <w:tc>
          <w:tcPr>
            <w:tcW w:w="2842" w:type="dxa"/>
            <w:tcBorders>
              <w:top w:val="single" w:sz="6" w:space="0" w:color="auto"/>
              <w:left w:val="single" w:sz="6" w:space="0" w:color="auto"/>
              <w:bottom w:val="single" w:sz="6" w:space="0" w:color="auto"/>
              <w:right w:val="single" w:sz="6" w:space="0" w:color="auto"/>
            </w:tcBorders>
          </w:tcPr>
          <w:p w14:paraId="54B58C06" w14:textId="77777777" w:rsidR="00F7766F" w:rsidRPr="00162129" w:rsidRDefault="00F7766F" w:rsidP="00544FD6">
            <w:pPr>
              <w:pStyle w:val="TAL"/>
              <w:rPr>
                <w:rFonts w:cs="Arial"/>
              </w:rPr>
            </w:pPr>
            <w:r w:rsidRPr="00162129">
              <w:rPr>
                <w:rFonts w:cs="Arial"/>
              </w:rPr>
              <w:t>Routing area updating/abnormal cases/change of cell during routing area updating procedure</w:t>
            </w:r>
          </w:p>
        </w:tc>
        <w:tc>
          <w:tcPr>
            <w:tcW w:w="1276" w:type="dxa"/>
            <w:gridSpan w:val="2"/>
            <w:tcBorders>
              <w:top w:val="single" w:sz="6" w:space="0" w:color="auto"/>
              <w:left w:val="single" w:sz="6" w:space="0" w:color="auto"/>
              <w:bottom w:val="single" w:sz="6" w:space="0" w:color="auto"/>
              <w:right w:val="single" w:sz="6" w:space="0" w:color="auto"/>
            </w:tcBorders>
          </w:tcPr>
          <w:p w14:paraId="53C9980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7DAE45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376D199" w14:textId="77777777" w:rsidR="00F7766F" w:rsidRPr="00162129" w:rsidRDefault="00F7766F" w:rsidP="00544FD6">
            <w:pPr>
              <w:pStyle w:val="TAL"/>
            </w:pPr>
            <w:r w:rsidRPr="00162129">
              <w:t>L2</w:t>
            </w:r>
            <w:r w:rsidR="00DF4F08">
              <w:t>, X1</w:t>
            </w:r>
          </w:p>
        </w:tc>
        <w:tc>
          <w:tcPr>
            <w:tcW w:w="848" w:type="dxa"/>
            <w:tcBorders>
              <w:top w:val="single" w:sz="6" w:space="0" w:color="auto"/>
              <w:left w:val="single" w:sz="6" w:space="0" w:color="auto"/>
              <w:bottom w:val="single" w:sz="6" w:space="0" w:color="auto"/>
              <w:right w:val="single" w:sz="6" w:space="0" w:color="auto"/>
            </w:tcBorders>
          </w:tcPr>
          <w:p w14:paraId="205394F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1861B39" w14:textId="77777777" w:rsidR="00F7766F" w:rsidRPr="00162129" w:rsidRDefault="00F7766F" w:rsidP="00AC56B5">
            <w:pPr>
              <w:pStyle w:val="TAL"/>
              <w:rPr>
                <w:szCs w:val="18"/>
              </w:rPr>
            </w:pPr>
            <w:r w:rsidRPr="00162129">
              <w:rPr>
                <w:szCs w:val="18"/>
              </w:rPr>
              <w:t>TSPC_operation_mode_B</w:t>
            </w:r>
          </w:p>
          <w:p w14:paraId="50CF3797" w14:textId="77777777" w:rsidR="00F7766F" w:rsidRPr="00162129" w:rsidRDefault="00F7766F" w:rsidP="00AC56B5">
            <w:pPr>
              <w:pStyle w:val="TAL"/>
              <w:rPr>
                <w:szCs w:val="18"/>
              </w:rPr>
            </w:pPr>
            <w:r w:rsidRPr="00162129">
              <w:rPr>
                <w:szCs w:val="18"/>
              </w:rPr>
              <w:t>TSPC_operation_mode_C</w:t>
            </w:r>
          </w:p>
          <w:p w14:paraId="38948C8C" w14:textId="77777777" w:rsidR="00F7766F" w:rsidRPr="00162129" w:rsidRDefault="00F7766F" w:rsidP="00AC56B5">
            <w:pPr>
              <w:pStyle w:val="TAL"/>
              <w:rPr>
                <w:szCs w:val="18"/>
              </w:rPr>
            </w:pPr>
            <w:r w:rsidRPr="00162129">
              <w:rPr>
                <w:szCs w:val="18"/>
              </w:rPr>
              <w:t>TSPC_AddInfo_on_auto_GPRS_AP</w:t>
            </w:r>
          </w:p>
          <w:p w14:paraId="35E0B7E4"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8FB884A" w14:textId="77777777" w:rsidR="00F7766F" w:rsidRPr="00162129" w:rsidRDefault="00F7766F" w:rsidP="00544FD6">
            <w:pPr>
              <w:pStyle w:val="TAL"/>
              <w:rPr>
                <w:rFonts w:cs="Arial"/>
              </w:rPr>
            </w:pPr>
          </w:p>
        </w:tc>
      </w:tr>
      <w:tr w:rsidR="00F7766F" w:rsidRPr="00162129" w14:paraId="392870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C39A90" w14:textId="77777777" w:rsidR="00F7766F" w:rsidRPr="00162129" w:rsidRDefault="00F7766F" w:rsidP="00544FD6">
            <w:pPr>
              <w:pStyle w:val="TAL"/>
              <w:rPr>
                <w:rFonts w:cs="Arial"/>
              </w:rPr>
            </w:pPr>
            <w:r w:rsidRPr="00162129">
              <w:rPr>
                <w:rFonts w:cs="Arial"/>
              </w:rPr>
              <w:t>44.2.3.1.8</w:t>
            </w:r>
          </w:p>
        </w:tc>
        <w:tc>
          <w:tcPr>
            <w:tcW w:w="2842" w:type="dxa"/>
            <w:tcBorders>
              <w:top w:val="single" w:sz="6" w:space="0" w:color="auto"/>
              <w:left w:val="single" w:sz="6" w:space="0" w:color="auto"/>
              <w:bottom w:val="single" w:sz="6" w:space="0" w:color="auto"/>
              <w:right w:val="single" w:sz="6" w:space="0" w:color="auto"/>
            </w:tcBorders>
          </w:tcPr>
          <w:p w14:paraId="380D5942" w14:textId="77777777" w:rsidR="00F7766F" w:rsidRPr="00162129" w:rsidRDefault="00F7766F" w:rsidP="00544FD6">
            <w:pPr>
              <w:pStyle w:val="TAL"/>
              <w:rPr>
                <w:rFonts w:cs="Arial"/>
              </w:rPr>
            </w:pPr>
            <w:r w:rsidRPr="00162129">
              <w:rPr>
                <w:rFonts w:cs="Arial"/>
              </w:rPr>
              <w:t>Routing area updating/abnormal cases/P-TMSI reallocation procedure collision</w:t>
            </w:r>
          </w:p>
        </w:tc>
        <w:tc>
          <w:tcPr>
            <w:tcW w:w="1276" w:type="dxa"/>
            <w:gridSpan w:val="2"/>
            <w:tcBorders>
              <w:top w:val="single" w:sz="6" w:space="0" w:color="auto"/>
              <w:left w:val="single" w:sz="6" w:space="0" w:color="auto"/>
              <w:bottom w:val="single" w:sz="6" w:space="0" w:color="auto"/>
              <w:right w:val="single" w:sz="6" w:space="0" w:color="auto"/>
            </w:tcBorders>
          </w:tcPr>
          <w:p w14:paraId="732615B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71CC88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646C1C8" w14:textId="77777777" w:rsidR="00F7766F" w:rsidRPr="00162129" w:rsidRDefault="00F7766F" w:rsidP="00544FD6">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2384F97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F62FB9C" w14:textId="77777777" w:rsidR="00F7766F" w:rsidRPr="00162129" w:rsidRDefault="00F7766F" w:rsidP="00AC56B5">
            <w:pPr>
              <w:pStyle w:val="TAL"/>
              <w:rPr>
                <w:szCs w:val="18"/>
              </w:rPr>
            </w:pPr>
            <w:r w:rsidRPr="00162129">
              <w:rPr>
                <w:szCs w:val="18"/>
              </w:rPr>
              <w:t>TSPC_operation_mode_B</w:t>
            </w:r>
          </w:p>
          <w:p w14:paraId="535B5E0C" w14:textId="77777777" w:rsidR="00F7766F" w:rsidRPr="00162129" w:rsidRDefault="00F7766F" w:rsidP="00AC56B5">
            <w:pPr>
              <w:pStyle w:val="TAL"/>
              <w:rPr>
                <w:szCs w:val="18"/>
              </w:rPr>
            </w:pPr>
            <w:r w:rsidRPr="00162129">
              <w:rPr>
                <w:szCs w:val="18"/>
              </w:rPr>
              <w:t>TSPC_operation_mode_C</w:t>
            </w:r>
          </w:p>
          <w:p w14:paraId="7333CC0C" w14:textId="77777777" w:rsidR="00F7766F" w:rsidRPr="00162129" w:rsidRDefault="00F7766F" w:rsidP="00AC56B5">
            <w:pPr>
              <w:pStyle w:val="TAL"/>
              <w:rPr>
                <w:szCs w:val="18"/>
              </w:rPr>
            </w:pPr>
            <w:r w:rsidRPr="00162129">
              <w:rPr>
                <w:szCs w:val="18"/>
              </w:rPr>
              <w:t>TSPC_AddInfo_on_auto_GPRS_AP</w:t>
            </w:r>
          </w:p>
          <w:p w14:paraId="2527D276"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3C1B424" w14:textId="77777777" w:rsidR="00F7766F" w:rsidRPr="00162129" w:rsidRDefault="00F7766F" w:rsidP="00544FD6">
            <w:pPr>
              <w:pStyle w:val="TAL"/>
              <w:rPr>
                <w:rFonts w:cs="Arial"/>
              </w:rPr>
            </w:pPr>
          </w:p>
        </w:tc>
      </w:tr>
      <w:tr w:rsidR="00F7766F" w:rsidRPr="00162129" w14:paraId="581E17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64DA98" w14:textId="77777777" w:rsidR="00F7766F" w:rsidRPr="00162129" w:rsidRDefault="00F7766F" w:rsidP="00521ACC">
            <w:pPr>
              <w:pStyle w:val="TAL"/>
            </w:pPr>
            <w:r w:rsidRPr="00162129">
              <w:t>44.2.3.1.9</w:t>
            </w:r>
          </w:p>
        </w:tc>
        <w:tc>
          <w:tcPr>
            <w:tcW w:w="2842" w:type="dxa"/>
            <w:tcBorders>
              <w:top w:val="single" w:sz="6" w:space="0" w:color="auto"/>
              <w:left w:val="single" w:sz="6" w:space="0" w:color="auto"/>
              <w:bottom w:val="single" w:sz="6" w:space="0" w:color="auto"/>
              <w:right w:val="single" w:sz="6" w:space="0" w:color="auto"/>
            </w:tcBorders>
          </w:tcPr>
          <w:p w14:paraId="3B22EE68" w14:textId="77777777" w:rsidR="00F7766F" w:rsidRPr="00162129" w:rsidRDefault="00F7766F" w:rsidP="00521ACC">
            <w:pPr>
              <w:pStyle w:val="TAL"/>
            </w:pPr>
            <w:r w:rsidRPr="00162129">
              <w:t>Routing area updating / abnormal cases / Network reject with Extended Wait Timer</w:t>
            </w:r>
          </w:p>
        </w:tc>
        <w:tc>
          <w:tcPr>
            <w:tcW w:w="1276" w:type="dxa"/>
            <w:gridSpan w:val="2"/>
            <w:tcBorders>
              <w:top w:val="single" w:sz="6" w:space="0" w:color="auto"/>
              <w:left w:val="single" w:sz="6" w:space="0" w:color="auto"/>
              <w:bottom w:val="single" w:sz="6" w:space="0" w:color="auto"/>
              <w:right w:val="single" w:sz="6" w:space="0" w:color="auto"/>
            </w:tcBorders>
          </w:tcPr>
          <w:p w14:paraId="4620E8EB" w14:textId="77777777" w:rsidR="00F7766F" w:rsidRPr="00162129" w:rsidRDefault="00F7766F" w:rsidP="00521AC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779450BD" w14:textId="77777777" w:rsidR="00F7766F" w:rsidRPr="00162129" w:rsidRDefault="00F7766F" w:rsidP="00521ACC">
            <w:pPr>
              <w:pStyle w:val="TAL"/>
            </w:pPr>
            <w:r w:rsidRPr="00162129">
              <w:t>All GPRS MS supporting LAP and EAB</w:t>
            </w:r>
          </w:p>
        </w:tc>
        <w:tc>
          <w:tcPr>
            <w:tcW w:w="812" w:type="dxa"/>
            <w:tcBorders>
              <w:top w:val="single" w:sz="6" w:space="0" w:color="auto"/>
              <w:left w:val="single" w:sz="6" w:space="0" w:color="auto"/>
              <w:bottom w:val="single" w:sz="6" w:space="0" w:color="auto"/>
              <w:right w:val="single" w:sz="6" w:space="0" w:color="auto"/>
            </w:tcBorders>
          </w:tcPr>
          <w:p w14:paraId="0FEA6CE8" w14:textId="77777777" w:rsidR="00F7766F" w:rsidRPr="00162129" w:rsidRDefault="00DF4F08" w:rsidP="00521ACC">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2F60B8B4" w14:textId="77777777" w:rsidR="00F7766F" w:rsidRPr="00162129" w:rsidRDefault="00F7766F" w:rsidP="00521ACC">
            <w:pPr>
              <w:pStyle w:val="TAL"/>
            </w:pPr>
            <w:r w:rsidRPr="00162129">
              <w:t>C604</w:t>
            </w:r>
          </w:p>
        </w:tc>
        <w:tc>
          <w:tcPr>
            <w:tcW w:w="4013" w:type="dxa"/>
            <w:tcBorders>
              <w:top w:val="single" w:sz="6" w:space="0" w:color="auto"/>
              <w:left w:val="single" w:sz="6" w:space="0" w:color="auto"/>
              <w:bottom w:val="single" w:sz="6" w:space="0" w:color="auto"/>
              <w:right w:val="single" w:sz="6" w:space="0" w:color="auto"/>
            </w:tcBorders>
          </w:tcPr>
          <w:p w14:paraId="2C9AA29D" w14:textId="77777777" w:rsidR="00F7766F" w:rsidRPr="00162129" w:rsidRDefault="00F7766F" w:rsidP="00521ACC">
            <w:pPr>
              <w:pStyle w:val="TAL"/>
              <w:rPr>
                <w:szCs w:val="18"/>
              </w:rPr>
            </w:pPr>
            <w:r w:rsidRPr="00162129">
              <w:rPr>
                <w:szCs w:val="18"/>
              </w:rPr>
              <w:t>TSPC_operation_mode_B</w:t>
            </w:r>
          </w:p>
          <w:p w14:paraId="435D36FA" w14:textId="77777777" w:rsidR="00F7766F" w:rsidRPr="00162129" w:rsidRDefault="00F7766F" w:rsidP="00521ACC">
            <w:pPr>
              <w:pStyle w:val="TAL"/>
              <w:rPr>
                <w:szCs w:val="18"/>
              </w:rPr>
            </w:pPr>
            <w:r w:rsidRPr="00162129">
              <w:rPr>
                <w:szCs w:val="18"/>
              </w:rPr>
              <w:t>TSPC_operation_mode_C</w:t>
            </w:r>
          </w:p>
          <w:p w14:paraId="6A12FBC5" w14:textId="77777777" w:rsidR="00F7766F" w:rsidRPr="00162129" w:rsidRDefault="00F7766F" w:rsidP="00521ACC">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551A46E" w14:textId="77777777" w:rsidR="00F7766F" w:rsidRPr="00162129" w:rsidRDefault="00F7766F" w:rsidP="00521ACC">
            <w:pPr>
              <w:pStyle w:val="TAL"/>
            </w:pPr>
          </w:p>
        </w:tc>
      </w:tr>
      <w:tr w:rsidR="003E6236" w:rsidRPr="00162129" w14:paraId="0B1FD9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75C063" w14:textId="77777777" w:rsidR="003E6236" w:rsidRPr="00162129" w:rsidRDefault="003E6236" w:rsidP="00521ACC">
            <w:pPr>
              <w:pStyle w:val="TAL"/>
            </w:pPr>
            <w:r>
              <w:rPr>
                <w:rFonts w:hint="eastAsia"/>
                <w:lang w:eastAsia="zh-CN"/>
              </w:rPr>
              <w:t>44.2.3.1.10</w:t>
            </w:r>
          </w:p>
        </w:tc>
        <w:tc>
          <w:tcPr>
            <w:tcW w:w="2842" w:type="dxa"/>
            <w:tcBorders>
              <w:top w:val="single" w:sz="6" w:space="0" w:color="auto"/>
              <w:left w:val="single" w:sz="6" w:space="0" w:color="auto"/>
              <w:bottom w:val="single" w:sz="6" w:space="0" w:color="auto"/>
              <w:right w:val="single" w:sz="6" w:space="0" w:color="auto"/>
            </w:tcBorders>
          </w:tcPr>
          <w:p w14:paraId="61625F3E" w14:textId="77777777" w:rsidR="003E6236" w:rsidRPr="00162129" w:rsidRDefault="003E6236" w:rsidP="00521ACC">
            <w:pPr>
              <w:pStyle w:val="TAL"/>
            </w:pPr>
            <w:r w:rsidRPr="000D32FC">
              <w:t>Routing area updating / eDRX</w:t>
            </w:r>
          </w:p>
        </w:tc>
        <w:tc>
          <w:tcPr>
            <w:tcW w:w="1276" w:type="dxa"/>
            <w:gridSpan w:val="2"/>
            <w:tcBorders>
              <w:top w:val="single" w:sz="6" w:space="0" w:color="auto"/>
              <w:left w:val="single" w:sz="6" w:space="0" w:color="auto"/>
              <w:bottom w:val="single" w:sz="6" w:space="0" w:color="auto"/>
              <w:right w:val="single" w:sz="6" w:space="0" w:color="auto"/>
            </w:tcBorders>
          </w:tcPr>
          <w:p w14:paraId="15ECC017" w14:textId="77777777" w:rsidR="003E6236" w:rsidRPr="00162129" w:rsidRDefault="003E6236" w:rsidP="00521ACC">
            <w:pPr>
              <w:pStyle w:val="TAL"/>
            </w:pPr>
            <w:r>
              <w:rPr>
                <w:rFonts w:hint="eastAsia"/>
                <w:lang w:eastAsia="zh-CN"/>
              </w:rPr>
              <w:t>Rel-13</w:t>
            </w:r>
          </w:p>
        </w:tc>
        <w:tc>
          <w:tcPr>
            <w:tcW w:w="2901" w:type="dxa"/>
            <w:tcBorders>
              <w:top w:val="single" w:sz="6" w:space="0" w:color="auto"/>
              <w:left w:val="single" w:sz="6" w:space="0" w:color="auto"/>
              <w:bottom w:val="single" w:sz="6" w:space="0" w:color="auto"/>
              <w:right w:val="single" w:sz="6" w:space="0" w:color="auto"/>
            </w:tcBorders>
          </w:tcPr>
          <w:p w14:paraId="369201C8" w14:textId="77777777" w:rsidR="003E6236" w:rsidRPr="00162129" w:rsidRDefault="003E6236" w:rsidP="00521ACC">
            <w:pPr>
              <w:pStyle w:val="TAL"/>
            </w:pPr>
            <w:r>
              <w:rPr>
                <w:rFonts w:cs="Arial" w:hint="eastAsia"/>
                <w:lang w:eastAsia="zh-CN"/>
              </w:rPr>
              <w:t>MS supporting</w:t>
            </w:r>
            <w:r>
              <w:rPr>
                <w:rFonts w:cs="Arial"/>
              </w:rPr>
              <w:t xml:space="preserve"> eDRX</w:t>
            </w:r>
          </w:p>
        </w:tc>
        <w:tc>
          <w:tcPr>
            <w:tcW w:w="812" w:type="dxa"/>
            <w:tcBorders>
              <w:top w:val="single" w:sz="6" w:space="0" w:color="auto"/>
              <w:left w:val="single" w:sz="6" w:space="0" w:color="auto"/>
              <w:bottom w:val="single" w:sz="6" w:space="0" w:color="auto"/>
              <w:right w:val="single" w:sz="6" w:space="0" w:color="auto"/>
            </w:tcBorders>
          </w:tcPr>
          <w:p w14:paraId="1A5B1DD1" w14:textId="77777777" w:rsidR="003E6236" w:rsidRPr="00162129" w:rsidRDefault="00DF4F08" w:rsidP="00521ACC">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34938B55" w14:textId="77777777" w:rsidR="003E6236" w:rsidRPr="00162129" w:rsidRDefault="003E6236" w:rsidP="00521ACC">
            <w:pPr>
              <w:pStyle w:val="TAL"/>
            </w:pPr>
            <w:r>
              <w:rPr>
                <w:rFonts w:hint="eastAsia"/>
                <w:lang w:eastAsia="zh-CN"/>
              </w:rPr>
              <w:t>C613</w:t>
            </w:r>
          </w:p>
        </w:tc>
        <w:tc>
          <w:tcPr>
            <w:tcW w:w="4013" w:type="dxa"/>
            <w:tcBorders>
              <w:top w:val="single" w:sz="6" w:space="0" w:color="auto"/>
              <w:left w:val="single" w:sz="6" w:space="0" w:color="auto"/>
              <w:bottom w:val="single" w:sz="6" w:space="0" w:color="auto"/>
              <w:right w:val="single" w:sz="6" w:space="0" w:color="auto"/>
            </w:tcBorders>
          </w:tcPr>
          <w:p w14:paraId="1B54FC65" w14:textId="77777777" w:rsidR="003E6236" w:rsidRPr="00162129" w:rsidRDefault="003E6236" w:rsidP="00334B46">
            <w:pPr>
              <w:pStyle w:val="TAL"/>
              <w:rPr>
                <w:szCs w:val="18"/>
              </w:rPr>
            </w:pPr>
            <w:r w:rsidRPr="00162129">
              <w:rPr>
                <w:szCs w:val="18"/>
              </w:rPr>
              <w:t>TSPC_operation_mode_B</w:t>
            </w:r>
          </w:p>
          <w:p w14:paraId="2663713B" w14:textId="77777777" w:rsidR="003E6236" w:rsidRPr="00162129" w:rsidRDefault="003E6236" w:rsidP="00334B46">
            <w:pPr>
              <w:pStyle w:val="TAL"/>
              <w:rPr>
                <w:szCs w:val="18"/>
              </w:rPr>
            </w:pPr>
            <w:r w:rsidRPr="00162129">
              <w:rPr>
                <w:szCs w:val="18"/>
              </w:rPr>
              <w:t>TSPC_operation_mode_C</w:t>
            </w:r>
          </w:p>
          <w:p w14:paraId="4FFBA34C" w14:textId="77777777" w:rsidR="003E6236" w:rsidRPr="00162129" w:rsidRDefault="003E6236" w:rsidP="00334B46">
            <w:pPr>
              <w:pStyle w:val="TAL"/>
              <w:rPr>
                <w:szCs w:val="18"/>
              </w:rPr>
            </w:pPr>
            <w:r w:rsidRPr="00162129">
              <w:rPr>
                <w:szCs w:val="18"/>
              </w:rPr>
              <w:t>TSPC_AddInfo_on_auto_GPRS_AP</w:t>
            </w:r>
          </w:p>
          <w:p w14:paraId="03B483AA" w14:textId="77777777" w:rsidR="003E6236" w:rsidRPr="00162129" w:rsidRDefault="003E6236" w:rsidP="00521ACC">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F2BB732" w14:textId="77777777" w:rsidR="003E6236" w:rsidRPr="00162129" w:rsidRDefault="003E6236" w:rsidP="00521ACC">
            <w:pPr>
              <w:pStyle w:val="TAL"/>
            </w:pPr>
          </w:p>
        </w:tc>
      </w:tr>
      <w:tr w:rsidR="003E6236" w:rsidRPr="00162129" w14:paraId="0FA23C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F9F302" w14:textId="77777777" w:rsidR="003E6236" w:rsidRPr="00162129" w:rsidRDefault="003E6236" w:rsidP="00521ACC">
            <w:pPr>
              <w:pStyle w:val="TAL"/>
            </w:pPr>
            <w:r>
              <w:rPr>
                <w:rFonts w:hint="eastAsia"/>
                <w:lang w:eastAsia="zh-CN"/>
              </w:rPr>
              <w:t>44.2.3.1.11</w:t>
            </w:r>
          </w:p>
        </w:tc>
        <w:tc>
          <w:tcPr>
            <w:tcW w:w="2842" w:type="dxa"/>
            <w:tcBorders>
              <w:top w:val="single" w:sz="6" w:space="0" w:color="auto"/>
              <w:left w:val="single" w:sz="6" w:space="0" w:color="auto"/>
              <w:bottom w:val="single" w:sz="6" w:space="0" w:color="auto"/>
              <w:right w:val="single" w:sz="6" w:space="0" w:color="auto"/>
            </w:tcBorders>
          </w:tcPr>
          <w:p w14:paraId="12EC6D7E" w14:textId="77777777" w:rsidR="003E6236" w:rsidRPr="00162129" w:rsidRDefault="003E6236" w:rsidP="00521ACC">
            <w:pPr>
              <w:pStyle w:val="TAL"/>
            </w:pPr>
            <w:r>
              <w:rPr>
                <w:noProof/>
                <w:lang w:eastAsia="zh-CN"/>
              </w:rPr>
              <w:t>R</w:t>
            </w:r>
            <w:r w:rsidRPr="00542433">
              <w:rPr>
                <w:noProof/>
                <w:lang w:eastAsia="zh-CN"/>
              </w:rPr>
              <w:t>outing area up</w:t>
            </w:r>
            <w:r>
              <w:rPr>
                <w:noProof/>
                <w:lang w:eastAsia="zh-CN"/>
              </w:rPr>
              <w:t>dating / eDRX /</w:t>
            </w:r>
            <w:r>
              <w:rPr>
                <w:rFonts w:hint="eastAsia"/>
                <w:noProof/>
                <w:lang w:eastAsia="zh-CN"/>
              </w:rPr>
              <w:t xml:space="preserve"> usage condition change</w:t>
            </w:r>
          </w:p>
        </w:tc>
        <w:tc>
          <w:tcPr>
            <w:tcW w:w="1276" w:type="dxa"/>
            <w:gridSpan w:val="2"/>
            <w:tcBorders>
              <w:top w:val="single" w:sz="6" w:space="0" w:color="auto"/>
              <w:left w:val="single" w:sz="6" w:space="0" w:color="auto"/>
              <w:bottom w:val="single" w:sz="6" w:space="0" w:color="auto"/>
              <w:right w:val="single" w:sz="6" w:space="0" w:color="auto"/>
            </w:tcBorders>
          </w:tcPr>
          <w:p w14:paraId="1331457B" w14:textId="77777777" w:rsidR="003E6236" w:rsidRPr="00162129" w:rsidRDefault="003E6236" w:rsidP="00521ACC">
            <w:pPr>
              <w:pStyle w:val="TAL"/>
            </w:pPr>
            <w:r>
              <w:rPr>
                <w:rFonts w:hint="eastAsia"/>
                <w:lang w:eastAsia="zh-CN"/>
              </w:rPr>
              <w:t>Rel-13</w:t>
            </w:r>
          </w:p>
        </w:tc>
        <w:tc>
          <w:tcPr>
            <w:tcW w:w="2901" w:type="dxa"/>
            <w:tcBorders>
              <w:top w:val="single" w:sz="6" w:space="0" w:color="auto"/>
              <w:left w:val="single" w:sz="6" w:space="0" w:color="auto"/>
              <w:bottom w:val="single" w:sz="6" w:space="0" w:color="auto"/>
              <w:right w:val="single" w:sz="6" w:space="0" w:color="auto"/>
            </w:tcBorders>
          </w:tcPr>
          <w:p w14:paraId="644336D4" w14:textId="77777777" w:rsidR="003E6236" w:rsidRPr="00162129" w:rsidRDefault="003E6236" w:rsidP="00521ACC">
            <w:pPr>
              <w:pStyle w:val="TAL"/>
            </w:pPr>
            <w:r>
              <w:rPr>
                <w:rFonts w:cs="Arial" w:hint="eastAsia"/>
                <w:lang w:eastAsia="zh-CN"/>
              </w:rPr>
              <w:t>MS supporting</w:t>
            </w:r>
            <w:r>
              <w:rPr>
                <w:rFonts w:cs="Arial"/>
              </w:rPr>
              <w:t xml:space="preserve"> eDRX</w:t>
            </w:r>
            <w:r>
              <w:rPr>
                <w:rFonts w:cs="Arial" w:hint="eastAsia"/>
                <w:lang w:eastAsia="zh-CN"/>
              </w:rPr>
              <w:t xml:space="preserve"> and </w:t>
            </w:r>
            <w:r w:rsidRPr="00E3523F">
              <w:rPr>
                <w:lang w:eastAsia="zh-CN"/>
              </w:rPr>
              <w:t>user/application eDRX activation</w:t>
            </w:r>
          </w:p>
        </w:tc>
        <w:tc>
          <w:tcPr>
            <w:tcW w:w="812" w:type="dxa"/>
            <w:tcBorders>
              <w:top w:val="single" w:sz="6" w:space="0" w:color="auto"/>
              <w:left w:val="single" w:sz="6" w:space="0" w:color="auto"/>
              <w:bottom w:val="single" w:sz="6" w:space="0" w:color="auto"/>
              <w:right w:val="single" w:sz="6" w:space="0" w:color="auto"/>
            </w:tcBorders>
          </w:tcPr>
          <w:p w14:paraId="019B573C" w14:textId="77777777" w:rsidR="003E6236" w:rsidRPr="00162129" w:rsidRDefault="00DF4F08" w:rsidP="00521ACC">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3F6E41B5" w14:textId="77777777" w:rsidR="003E6236" w:rsidRPr="00162129" w:rsidRDefault="003F1659" w:rsidP="00521ACC">
            <w:pPr>
              <w:pStyle w:val="TAL"/>
            </w:pPr>
            <w:r>
              <w:rPr>
                <w:rFonts w:hint="eastAsia"/>
                <w:lang w:eastAsia="zh-CN"/>
              </w:rPr>
              <w:t>C620</w:t>
            </w:r>
          </w:p>
        </w:tc>
        <w:tc>
          <w:tcPr>
            <w:tcW w:w="4013" w:type="dxa"/>
            <w:tcBorders>
              <w:top w:val="single" w:sz="6" w:space="0" w:color="auto"/>
              <w:left w:val="single" w:sz="6" w:space="0" w:color="auto"/>
              <w:bottom w:val="single" w:sz="6" w:space="0" w:color="auto"/>
              <w:right w:val="single" w:sz="6" w:space="0" w:color="auto"/>
            </w:tcBorders>
          </w:tcPr>
          <w:p w14:paraId="03DB9D57" w14:textId="77777777" w:rsidR="003E6236" w:rsidRPr="00162129" w:rsidRDefault="003E6236" w:rsidP="00334B46">
            <w:pPr>
              <w:pStyle w:val="TAL"/>
              <w:rPr>
                <w:szCs w:val="18"/>
              </w:rPr>
            </w:pPr>
            <w:r w:rsidRPr="00162129">
              <w:rPr>
                <w:szCs w:val="18"/>
              </w:rPr>
              <w:t>TSPC_operation_mode_B</w:t>
            </w:r>
          </w:p>
          <w:p w14:paraId="1B2FD6B8" w14:textId="77777777" w:rsidR="003E6236" w:rsidRPr="00162129" w:rsidRDefault="003E6236" w:rsidP="00334B46">
            <w:pPr>
              <w:pStyle w:val="TAL"/>
              <w:rPr>
                <w:szCs w:val="18"/>
              </w:rPr>
            </w:pPr>
            <w:r w:rsidRPr="00162129">
              <w:rPr>
                <w:szCs w:val="18"/>
              </w:rPr>
              <w:t>TSPC_operation_mode_C</w:t>
            </w:r>
          </w:p>
          <w:p w14:paraId="154D0898" w14:textId="77777777" w:rsidR="003E6236" w:rsidRPr="00162129" w:rsidRDefault="003E6236" w:rsidP="00334B46">
            <w:pPr>
              <w:pStyle w:val="TAL"/>
              <w:rPr>
                <w:szCs w:val="18"/>
              </w:rPr>
            </w:pPr>
            <w:r w:rsidRPr="00162129">
              <w:rPr>
                <w:szCs w:val="18"/>
              </w:rPr>
              <w:t>TSPC_AddInfo_on_auto_GPRS_AP</w:t>
            </w:r>
          </w:p>
          <w:p w14:paraId="474F6817" w14:textId="77777777" w:rsidR="003E6236" w:rsidRPr="00162129" w:rsidRDefault="003E6236" w:rsidP="00521ACC">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C590F06" w14:textId="77777777" w:rsidR="003E6236" w:rsidRPr="00162129" w:rsidRDefault="003E6236" w:rsidP="00521ACC">
            <w:pPr>
              <w:pStyle w:val="TAL"/>
            </w:pPr>
          </w:p>
        </w:tc>
      </w:tr>
      <w:tr w:rsidR="00F7766F" w:rsidRPr="00162129" w14:paraId="5F2FFD7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01C7AD" w14:textId="77777777" w:rsidR="00F7766F" w:rsidRPr="00162129" w:rsidRDefault="00F7766F" w:rsidP="00544FD6">
            <w:pPr>
              <w:pStyle w:val="TAL"/>
              <w:rPr>
                <w:rFonts w:cs="Arial"/>
              </w:rPr>
            </w:pPr>
            <w:r w:rsidRPr="00162129">
              <w:rPr>
                <w:rFonts w:cs="Arial"/>
              </w:rPr>
              <w:t>44.2.3.2.1</w:t>
            </w:r>
          </w:p>
        </w:tc>
        <w:tc>
          <w:tcPr>
            <w:tcW w:w="2842" w:type="dxa"/>
            <w:tcBorders>
              <w:top w:val="single" w:sz="6" w:space="0" w:color="auto"/>
              <w:left w:val="single" w:sz="6" w:space="0" w:color="auto"/>
              <w:bottom w:val="single" w:sz="6" w:space="0" w:color="auto"/>
              <w:right w:val="single" w:sz="6" w:space="0" w:color="auto"/>
            </w:tcBorders>
          </w:tcPr>
          <w:p w14:paraId="05561297" w14:textId="77777777" w:rsidR="00F7766F" w:rsidRPr="00162129" w:rsidRDefault="00F7766F" w:rsidP="00544FD6">
            <w:pPr>
              <w:pStyle w:val="TAL"/>
              <w:rPr>
                <w:rFonts w:cs="Arial"/>
              </w:rPr>
            </w:pPr>
            <w:r w:rsidRPr="00162129">
              <w:rPr>
                <w:rFonts w:cs="Arial"/>
              </w:rPr>
              <w:t>Combined routing area updating/combined RA/LA accepted</w:t>
            </w:r>
          </w:p>
        </w:tc>
        <w:tc>
          <w:tcPr>
            <w:tcW w:w="1276" w:type="dxa"/>
            <w:gridSpan w:val="2"/>
            <w:tcBorders>
              <w:top w:val="single" w:sz="6" w:space="0" w:color="auto"/>
              <w:left w:val="single" w:sz="6" w:space="0" w:color="auto"/>
              <w:bottom w:val="single" w:sz="6" w:space="0" w:color="auto"/>
              <w:right w:val="single" w:sz="6" w:space="0" w:color="auto"/>
            </w:tcBorders>
          </w:tcPr>
          <w:p w14:paraId="5213DD0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F1456BF"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2A50D67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40A7CF"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1D72B7D2" w14:textId="77777777" w:rsidR="00F7766F" w:rsidRPr="00162129" w:rsidRDefault="00F7766F" w:rsidP="00AC56B5">
            <w:pPr>
              <w:pStyle w:val="TAL"/>
              <w:rPr>
                <w:szCs w:val="18"/>
              </w:rPr>
            </w:pPr>
            <w:r w:rsidRPr="00162129">
              <w:rPr>
                <w:szCs w:val="18"/>
              </w:rPr>
              <w:t>TSPC_AddInfo_on_auto_GPRS_AP</w:t>
            </w:r>
          </w:p>
          <w:p w14:paraId="5502C46F"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636CBA9" w14:textId="77777777" w:rsidR="00F7766F" w:rsidRPr="00162129" w:rsidRDefault="00F7766F" w:rsidP="00544FD6">
            <w:pPr>
              <w:pStyle w:val="TAL"/>
              <w:rPr>
                <w:rFonts w:cs="Arial"/>
              </w:rPr>
            </w:pPr>
          </w:p>
        </w:tc>
      </w:tr>
      <w:tr w:rsidR="00F7766F" w:rsidRPr="00162129" w14:paraId="3A739B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1BADB9" w14:textId="77777777" w:rsidR="00F7766F" w:rsidRPr="00162129" w:rsidRDefault="00F7766F" w:rsidP="00544FD6">
            <w:pPr>
              <w:pStyle w:val="TAL"/>
              <w:rPr>
                <w:rFonts w:cs="Arial"/>
              </w:rPr>
            </w:pPr>
            <w:r w:rsidRPr="00162129">
              <w:rPr>
                <w:rFonts w:cs="Arial"/>
              </w:rPr>
              <w:t>44.2.3.2.2</w:t>
            </w:r>
          </w:p>
        </w:tc>
        <w:tc>
          <w:tcPr>
            <w:tcW w:w="2842" w:type="dxa"/>
            <w:tcBorders>
              <w:top w:val="single" w:sz="6" w:space="0" w:color="auto"/>
              <w:left w:val="single" w:sz="6" w:space="0" w:color="auto"/>
              <w:bottom w:val="single" w:sz="6" w:space="0" w:color="auto"/>
              <w:right w:val="single" w:sz="6" w:space="0" w:color="auto"/>
            </w:tcBorders>
          </w:tcPr>
          <w:p w14:paraId="73E476D5" w14:textId="77777777" w:rsidR="00F7766F" w:rsidRPr="00162129" w:rsidRDefault="00F7766F" w:rsidP="00544FD6">
            <w:pPr>
              <w:pStyle w:val="TAL"/>
              <w:rPr>
                <w:rFonts w:cs="Arial"/>
              </w:rPr>
            </w:pPr>
            <w:r w:rsidRPr="00162129">
              <w:rPr>
                <w:rFonts w:cs="Arial"/>
              </w:rPr>
              <w:t>Combined routing area updating/MS in CS operation at change of RA</w:t>
            </w:r>
          </w:p>
        </w:tc>
        <w:tc>
          <w:tcPr>
            <w:tcW w:w="1276" w:type="dxa"/>
            <w:gridSpan w:val="2"/>
            <w:tcBorders>
              <w:top w:val="single" w:sz="6" w:space="0" w:color="auto"/>
              <w:left w:val="single" w:sz="6" w:space="0" w:color="auto"/>
              <w:bottom w:val="single" w:sz="6" w:space="0" w:color="auto"/>
              <w:right w:val="single" w:sz="6" w:space="0" w:color="auto"/>
            </w:tcBorders>
          </w:tcPr>
          <w:p w14:paraId="1EAFC76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881CEB3" w14:textId="77777777" w:rsidR="00F7766F" w:rsidRPr="00162129" w:rsidRDefault="00F7766F" w:rsidP="00544FD6">
            <w:pPr>
              <w:pStyle w:val="TAL"/>
              <w:rPr>
                <w:rFonts w:cs="Arial"/>
              </w:rPr>
            </w:pPr>
            <w:r w:rsidRPr="00162129">
              <w:rPr>
                <w:rFonts w:cs="Arial"/>
              </w:rPr>
              <w:t>All GPRS MS supporting</w:t>
            </w:r>
            <w:r w:rsidR="00AC4DF2">
              <w:rPr>
                <w:rFonts w:cs="Arial"/>
              </w:rPr>
              <w:t xml:space="preserve"> </w:t>
            </w:r>
            <w:r w:rsidRPr="00162129">
              <w:rPr>
                <w:rFonts w:cs="Arial"/>
              </w:rPr>
              <w:t>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6E394C7"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3CF5169" w14:textId="77777777" w:rsidR="00F7766F" w:rsidRPr="00162129" w:rsidRDefault="00F7766F" w:rsidP="00544FD6">
            <w:pPr>
              <w:pStyle w:val="TAL"/>
            </w:pPr>
            <w:r w:rsidRPr="00162129">
              <w:t>C210</w:t>
            </w:r>
          </w:p>
        </w:tc>
        <w:tc>
          <w:tcPr>
            <w:tcW w:w="4013" w:type="dxa"/>
            <w:tcBorders>
              <w:top w:val="single" w:sz="6" w:space="0" w:color="auto"/>
              <w:left w:val="single" w:sz="6" w:space="0" w:color="auto"/>
              <w:bottom w:val="single" w:sz="6" w:space="0" w:color="auto"/>
              <w:right w:val="single" w:sz="6" w:space="0" w:color="auto"/>
            </w:tcBorders>
          </w:tcPr>
          <w:p w14:paraId="23730F0D" w14:textId="77777777" w:rsidR="00F7766F" w:rsidRPr="00162129" w:rsidRDefault="00F7766F" w:rsidP="00AC56B5">
            <w:pPr>
              <w:pStyle w:val="TAL"/>
              <w:rPr>
                <w:szCs w:val="18"/>
              </w:rPr>
            </w:pPr>
            <w:r w:rsidRPr="00162129">
              <w:rPr>
                <w:szCs w:val="18"/>
              </w:rPr>
              <w:t>TSPC_AddInfo_on_auto_GPRS_AP</w:t>
            </w:r>
          </w:p>
          <w:p w14:paraId="10151A67"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14A28922" w14:textId="77777777" w:rsidR="00F7766F" w:rsidRPr="00162129" w:rsidRDefault="00F7766F" w:rsidP="00544FD6">
            <w:pPr>
              <w:pStyle w:val="TAL"/>
              <w:rPr>
                <w:rFonts w:cs="Arial"/>
              </w:rPr>
            </w:pPr>
          </w:p>
        </w:tc>
      </w:tr>
      <w:tr w:rsidR="00F7766F" w:rsidRPr="00162129" w14:paraId="34D464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1494D8" w14:textId="77777777" w:rsidR="00F7766F" w:rsidRPr="00162129" w:rsidRDefault="00F7766F" w:rsidP="00544FD6">
            <w:pPr>
              <w:pStyle w:val="TAL"/>
              <w:rPr>
                <w:rFonts w:cs="Arial"/>
              </w:rPr>
            </w:pPr>
            <w:r w:rsidRPr="00162129">
              <w:rPr>
                <w:rFonts w:cs="Arial"/>
              </w:rPr>
              <w:t>44.2.3.2.3-1</w:t>
            </w:r>
          </w:p>
        </w:tc>
        <w:tc>
          <w:tcPr>
            <w:tcW w:w="2842" w:type="dxa"/>
            <w:tcBorders>
              <w:top w:val="single" w:sz="6" w:space="0" w:color="auto"/>
              <w:left w:val="single" w:sz="6" w:space="0" w:color="auto"/>
              <w:bottom w:val="single" w:sz="6" w:space="0" w:color="auto"/>
              <w:right w:val="single" w:sz="6" w:space="0" w:color="auto"/>
            </w:tcBorders>
          </w:tcPr>
          <w:p w14:paraId="309EDC3D" w14:textId="77777777" w:rsidR="00F7766F" w:rsidRPr="00162129" w:rsidRDefault="00F7766F" w:rsidP="00544FD6">
            <w:pPr>
              <w:pStyle w:val="TAL"/>
              <w:rPr>
                <w:rFonts w:cs="Arial"/>
              </w:rPr>
            </w:pPr>
            <w:r w:rsidRPr="00162129">
              <w:rPr>
                <w:rFonts w:cs="Arial"/>
              </w:rPr>
              <w:t>Combined routing area updating/RA only accepted</w:t>
            </w:r>
          </w:p>
        </w:tc>
        <w:tc>
          <w:tcPr>
            <w:tcW w:w="1276" w:type="dxa"/>
            <w:gridSpan w:val="2"/>
            <w:tcBorders>
              <w:top w:val="single" w:sz="6" w:space="0" w:color="auto"/>
              <w:left w:val="single" w:sz="6" w:space="0" w:color="auto"/>
              <w:bottom w:val="single" w:sz="6" w:space="0" w:color="auto"/>
              <w:right w:val="single" w:sz="6" w:space="0" w:color="auto"/>
            </w:tcBorders>
          </w:tcPr>
          <w:p w14:paraId="5973EBB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F26FE55"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25F7F2D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2B4A5E"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7BD0B716" w14:textId="77777777" w:rsidR="00F7766F" w:rsidRPr="00162129" w:rsidRDefault="00F7766F" w:rsidP="00AC56B5">
            <w:pPr>
              <w:pStyle w:val="TAL"/>
              <w:rPr>
                <w:szCs w:val="18"/>
              </w:rPr>
            </w:pPr>
            <w:r w:rsidRPr="00162129">
              <w:rPr>
                <w:szCs w:val="18"/>
              </w:rPr>
              <w:t>TSPC_AddInfo_on_auto_GPRS_AP</w:t>
            </w:r>
          </w:p>
          <w:p w14:paraId="110CB703"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FD5B6D9" w14:textId="77777777" w:rsidR="00F7766F" w:rsidRPr="00162129" w:rsidRDefault="00F7766F" w:rsidP="00544FD6">
            <w:pPr>
              <w:pStyle w:val="TAL"/>
              <w:rPr>
                <w:rFonts w:cs="Arial"/>
              </w:rPr>
            </w:pPr>
          </w:p>
        </w:tc>
      </w:tr>
      <w:tr w:rsidR="00F7766F" w:rsidRPr="00162129" w14:paraId="0512A7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24EDAB" w14:textId="77777777" w:rsidR="00F7766F" w:rsidRPr="00162129" w:rsidRDefault="00F7766F" w:rsidP="00544FD6">
            <w:pPr>
              <w:pStyle w:val="TAL"/>
              <w:rPr>
                <w:rFonts w:cs="Arial"/>
              </w:rPr>
            </w:pPr>
            <w:r w:rsidRPr="00162129">
              <w:rPr>
                <w:rFonts w:cs="Arial"/>
              </w:rPr>
              <w:t>44.2.3.2.3-2</w:t>
            </w:r>
          </w:p>
        </w:tc>
        <w:tc>
          <w:tcPr>
            <w:tcW w:w="2842" w:type="dxa"/>
            <w:tcBorders>
              <w:top w:val="single" w:sz="6" w:space="0" w:color="auto"/>
              <w:left w:val="single" w:sz="6" w:space="0" w:color="auto"/>
              <w:bottom w:val="single" w:sz="6" w:space="0" w:color="auto"/>
              <w:right w:val="single" w:sz="6" w:space="0" w:color="auto"/>
            </w:tcBorders>
          </w:tcPr>
          <w:p w14:paraId="4ABEA504" w14:textId="77777777" w:rsidR="00F7766F" w:rsidRPr="00162129" w:rsidRDefault="00F7766F" w:rsidP="00544FD6">
            <w:pPr>
              <w:pStyle w:val="TAL"/>
              <w:rPr>
                <w:rFonts w:cs="Arial"/>
              </w:rPr>
            </w:pPr>
            <w:r w:rsidRPr="00162129">
              <w:rPr>
                <w:rFonts w:cs="Arial"/>
              </w:rPr>
              <w:t>Combined routing area updating/RA only accepted</w:t>
            </w:r>
          </w:p>
        </w:tc>
        <w:tc>
          <w:tcPr>
            <w:tcW w:w="1276" w:type="dxa"/>
            <w:gridSpan w:val="2"/>
            <w:tcBorders>
              <w:top w:val="single" w:sz="6" w:space="0" w:color="auto"/>
              <w:left w:val="single" w:sz="6" w:space="0" w:color="auto"/>
              <w:bottom w:val="single" w:sz="6" w:space="0" w:color="auto"/>
              <w:right w:val="single" w:sz="6" w:space="0" w:color="auto"/>
            </w:tcBorders>
          </w:tcPr>
          <w:p w14:paraId="0ECD79E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BC93DAB"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724FCB4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360389"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05328726" w14:textId="77777777" w:rsidR="00F7766F" w:rsidRPr="00162129" w:rsidRDefault="00F7766F" w:rsidP="00AC56B5">
            <w:pPr>
              <w:pStyle w:val="TAL"/>
              <w:rPr>
                <w:szCs w:val="18"/>
              </w:rPr>
            </w:pPr>
            <w:r w:rsidRPr="00162129">
              <w:rPr>
                <w:szCs w:val="18"/>
              </w:rPr>
              <w:t>TSPC_AddInfo_on_auto_GPRS_AP</w:t>
            </w:r>
          </w:p>
          <w:p w14:paraId="7E777153" w14:textId="77777777" w:rsidR="00F7766F" w:rsidRPr="00162129" w:rsidRDefault="00F7766F" w:rsidP="00AC56B5">
            <w:pPr>
              <w:pStyle w:val="TAL"/>
              <w:rPr>
                <w:rFonts w:cs="Arial"/>
                <w:szCs w:val="18"/>
              </w:rPr>
            </w:pPr>
            <w:r w:rsidRPr="00162129">
              <w:rPr>
                <w:szCs w:val="18"/>
              </w:rPr>
              <w:t>TSPC_Feat_OnOff</w:t>
            </w:r>
            <w:r w:rsidRPr="00162129">
              <w:rPr>
                <w:szCs w:val="18"/>
              </w:rPr>
              <w:br/>
              <w:t>TSPC_AddInfo_auto_MM_IMSI_AP_on_off</w:t>
            </w:r>
          </w:p>
        </w:tc>
        <w:tc>
          <w:tcPr>
            <w:tcW w:w="776" w:type="dxa"/>
            <w:tcBorders>
              <w:top w:val="single" w:sz="6" w:space="0" w:color="auto"/>
              <w:left w:val="single" w:sz="6" w:space="0" w:color="auto"/>
              <w:bottom w:val="single" w:sz="6" w:space="0" w:color="auto"/>
              <w:right w:val="single" w:sz="6" w:space="0" w:color="auto"/>
            </w:tcBorders>
          </w:tcPr>
          <w:p w14:paraId="47438A04" w14:textId="77777777" w:rsidR="00F7766F" w:rsidRPr="00162129" w:rsidRDefault="00F7766F" w:rsidP="00544FD6">
            <w:pPr>
              <w:pStyle w:val="TAL"/>
              <w:rPr>
                <w:rFonts w:cs="Arial"/>
              </w:rPr>
            </w:pPr>
          </w:p>
        </w:tc>
      </w:tr>
      <w:tr w:rsidR="00AB4D3A" w:rsidRPr="00426650" w14:paraId="48DAE025"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BF0FD9" w14:textId="77777777" w:rsidR="00AB4D3A" w:rsidRPr="00426650" w:rsidRDefault="00AB4D3A" w:rsidP="00334B46">
            <w:pPr>
              <w:pStyle w:val="TAL"/>
              <w:rPr>
                <w:rFonts w:cs="Arial"/>
              </w:rPr>
            </w:pPr>
            <w:r w:rsidRPr="00426650">
              <w:rPr>
                <w:rFonts w:cs="Arial" w:hint="eastAsia"/>
                <w:lang w:eastAsia="zh-CN"/>
              </w:rPr>
              <w:t>44.2.3.2.3a</w:t>
            </w:r>
          </w:p>
        </w:tc>
        <w:tc>
          <w:tcPr>
            <w:tcW w:w="2842" w:type="dxa"/>
            <w:tcBorders>
              <w:top w:val="single" w:sz="6" w:space="0" w:color="auto"/>
              <w:left w:val="single" w:sz="6" w:space="0" w:color="auto"/>
              <w:bottom w:val="single" w:sz="6" w:space="0" w:color="auto"/>
              <w:right w:val="single" w:sz="6" w:space="0" w:color="auto"/>
            </w:tcBorders>
          </w:tcPr>
          <w:p w14:paraId="37CFB8A5" w14:textId="77777777" w:rsidR="00AB4D3A" w:rsidRPr="00426650" w:rsidRDefault="00AB4D3A" w:rsidP="00334B46">
            <w:pPr>
              <w:pStyle w:val="TAL"/>
              <w:rPr>
                <w:rFonts w:cs="Arial"/>
              </w:rPr>
            </w:pPr>
            <w:r w:rsidRPr="00426650">
              <w:t>Combined routing area updating / PSM</w:t>
            </w:r>
          </w:p>
        </w:tc>
        <w:tc>
          <w:tcPr>
            <w:tcW w:w="1276" w:type="dxa"/>
            <w:gridSpan w:val="2"/>
            <w:tcBorders>
              <w:top w:val="single" w:sz="6" w:space="0" w:color="auto"/>
              <w:left w:val="single" w:sz="6" w:space="0" w:color="auto"/>
              <w:bottom w:val="single" w:sz="6" w:space="0" w:color="auto"/>
              <w:right w:val="single" w:sz="6" w:space="0" w:color="auto"/>
            </w:tcBorders>
          </w:tcPr>
          <w:p w14:paraId="36EB705A" w14:textId="77777777" w:rsidR="00AB4D3A" w:rsidRPr="00426650" w:rsidRDefault="00AB4D3A" w:rsidP="00334B46">
            <w:pPr>
              <w:pStyle w:val="TAL"/>
            </w:pPr>
            <w:r w:rsidRPr="00426650">
              <w:rPr>
                <w:rFonts w:hint="eastAsia"/>
                <w:lang w:eastAsia="zh-CN"/>
              </w:rPr>
              <w:t>Rel-12</w:t>
            </w:r>
          </w:p>
        </w:tc>
        <w:tc>
          <w:tcPr>
            <w:tcW w:w="2901" w:type="dxa"/>
            <w:tcBorders>
              <w:top w:val="single" w:sz="6" w:space="0" w:color="auto"/>
              <w:left w:val="single" w:sz="6" w:space="0" w:color="auto"/>
              <w:bottom w:val="single" w:sz="6" w:space="0" w:color="auto"/>
              <w:right w:val="single" w:sz="6" w:space="0" w:color="auto"/>
            </w:tcBorders>
          </w:tcPr>
          <w:p w14:paraId="01420172" w14:textId="77777777" w:rsidR="00AB4D3A" w:rsidRPr="00426650" w:rsidRDefault="00AB4D3A" w:rsidP="00334B46">
            <w:pPr>
              <w:pStyle w:val="TAL"/>
              <w:rPr>
                <w:rFonts w:cs="Arial"/>
              </w:rPr>
            </w:pPr>
            <w:r w:rsidRPr="00426650">
              <w:rPr>
                <w:rFonts w:cs="Arial"/>
              </w:rPr>
              <w:t>PSM</w:t>
            </w:r>
          </w:p>
        </w:tc>
        <w:tc>
          <w:tcPr>
            <w:tcW w:w="812" w:type="dxa"/>
            <w:tcBorders>
              <w:top w:val="single" w:sz="6" w:space="0" w:color="auto"/>
              <w:left w:val="single" w:sz="6" w:space="0" w:color="auto"/>
              <w:bottom w:val="single" w:sz="6" w:space="0" w:color="auto"/>
              <w:right w:val="single" w:sz="6" w:space="0" w:color="auto"/>
            </w:tcBorders>
          </w:tcPr>
          <w:p w14:paraId="5C3E103C" w14:textId="77777777" w:rsidR="00AB4D3A" w:rsidRPr="00426650" w:rsidRDefault="00AB4D3A" w:rsidP="00334B46">
            <w:pPr>
              <w:pStyle w:val="TAL"/>
            </w:pPr>
          </w:p>
        </w:tc>
        <w:tc>
          <w:tcPr>
            <w:tcW w:w="848" w:type="dxa"/>
            <w:tcBorders>
              <w:top w:val="single" w:sz="6" w:space="0" w:color="auto"/>
              <w:left w:val="single" w:sz="6" w:space="0" w:color="auto"/>
              <w:bottom w:val="single" w:sz="6" w:space="0" w:color="auto"/>
              <w:right w:val="single" w:sz="6" w:space="0" w:color="auto"/>
            </w:tcBorders>
          </w:tcPr>
          <w:p w14:paraId="5401B2E0" w14:textId="77777777" w:rsidR="00AB4D3A" w:rsidRPr="00426650" w:rsidRDefault="00482838" w:rsidP="00334B46">
            <w:pPr>
              <w:pStyle w:val="TAL"/>
            </w:pPr>
            <w:r>
              <w:t>C616</w:t>
            </w:r>
          </w:p>
        </w:tc>
        <w:tc>
          <w:tcPr>
            <w:tcW w:w="4013" w:type="dxa"/>
            <w:tcBorders>
              <w:top w:val="single" w:sz="6" w:space="0" w:color="auto"/>
              <w:left w:val="single" w:sz="6" w:space="0" w:color="auto"/>
              <w:bottom w:val="single" w:sz="6" w:space="0" w:color="auto"/>
              <w:right w:val="single" w:sz="6" w:space="0" w:color="auto"/>
            </w:tcBorders>
          </w:tcPr>
          <w:p w14:paraId="603821F3" w14:textId="77777777" w:rsidR="00AB4D3A" w:rsidRPr="00426650" w:rsidRDefault="00AB4D3A" w:rsidP="00334B46">
            <w:pPr>
              <w:pStyle w:val="TAL"/>
              <w:rPr>
                <w:szCs w:val="18"/>
              </w:rPr>
            </w:pPr>
            <w:r w:rsidRPr="00426650">
              <w:rPr>
                <w:szCs w:val="18"/>
              </w:rPr>
              <w:t>TSPC_AddInfo_on_auto_GPRS_AP</w:t>
            </w:r>
          </w:p>
          <w:p w14:paraId="647B5AAA" w14:textId="77777777" w:rsidR="00AB4D3A" w:rsidRPr="00426650" w:rsidRDefault="00AB4D3A" w:rsidP="00334B46">
            <w:pPr>
              <w:pStyle w:val="TAL"/>
              <w:rPr>
                <w:szCs w:val="18"/>
              </w:rPr>
            </w:pPr>
            <w:r w:rsidRPr="00426650">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B522178" w14:textId="77777777" w:rsidR="00AB4D3A" w:rsidRPr="00426650" w:rsidRDefault="00AB4D3A" w:rsidP="00334B46">
            <w:pPr>
              <w:pStyle w:val="TAL"/>
              <w:rPr>
                <w:rFonts w:cs="Arial"/>
              </w:rPr>
            </w:pPr>
          </w:p>
        </w:tc>
      </w:tr>
      <w:tr w:rsidR="00F7766F" w:rsidRPr="00162129" w14:paraId="538CFD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D5C67C" w14:textId="77777777" w:rsidR="00F7766F" w:rsidRPr="00162129" w:rsidRDefault="00F7766F" w:rsidP="00544FD6">
            <w:pPr>
              <w:pStyle w:val="TAL"/>
              <w:rPr>
                <w:rFonts w:cs="Arial"/>
              </w:rPr>
            </w:pPr>
            <w:r w:rsidRPr="00162129">
              <w:rPr>
                <w:rFonts w:cs="Arial"/>
              </w:rPr>
              <w:t>44.2.3.2.4</w:t>
            </w:r>
          </w:p>
        </w:tc>
        <w:tc>
          <w:tcPr>
            <w:tcW w:w="2842" w:type="dxa"/>
            <w:tcBorders>
              <w:top w:val="single" w:sz="6" w:space="0" w:color="auto"/>
              <w:left w:val="single" w:sz="6" w:space="0" w:color="auto"/>
              <w:bottom w:val="single" w:sz="6" w:space="0" w:color="auto"/>
              <w:right w:val="single" w:sz="6" w:space="0" w:color="auto"/>
            </w:tcBorders>
          </w:tcPr>
          <w:p w14:paraId="172C2AC3" w14:textId="77777777" w:rsidR="00F7766F" w:rsidRPr="00162129" w:rsidRDefault="00F7766F" w:rsidP="00544FD6">
            <w:pPr>
              <w:pStyle w:val="TAL"/>
              <w:rPr>
                <w:rFonts w:cs="Arial"/>
              </w:rPr>
            </w:pPr>
            <w:r w:rsidRPr="00162129">
              <w:rPr>
                <w:rFonts w:cs="Arial"/>
              </w:rPr>
              <w:t>Combined routing area updating/rejected/PLMN not allowed</w:t>
            </w:r>
          </w:p>
        </w:tc>
        <w:tc>
          <w:tcPr>
            <w:tcW w:w="1276" w:type="dxa"/>
            <w:gridSpan w:val="2"/>
            <w:tcBorders>
              <w:top w:val="single" w:sz="6" w:space="0" w:color="auto"/>
              <w:left w:val="single" w:sz="6" w:space="0" w:color="auto"/>
              <w:bottom w:val="single" w:sz="6" w:space="0" w:color="auto"/>
              <w:right w:val="single" w:sz="6" w:space="0" w:color="auto"/>
            </w:tcBorders>
          </w:tcPr>
          <w:p w14:paraId="147138A9"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56975940"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0747CC63" w14:textId="77777777" w:rsidR="00F7766F" w:rsidRPr="00162129" w:rsidRDefault="00F7766F" w:rsidP="00544FD6">
            <w:pPr>
              <w:pStyle w:val="TAL"/>
            </w:pPr>
            <w:r w:rsidRPr="00162129">
              <w:t>R1</w:t>
            </w:r>
            <w:r w:rsidR="00834ED5">
              <w:t>, E2</w:t>
            </w:r>
          </w:p>
        </w:tc>
        <w:tc>
          <w:tcPr>
            <w:tcW w:w="848" w:type="dxa"/>
            <w:tcBorders>
              <w:top w:val="single" w:sz="6" w:space="0" w:color="auto"/>
              <w:left w:val="single" w:sz="6" w:space="0" w:color="auto"/>
              <w:bottom w:val="single" w:sz="6" w:space="0" w:color="auto"/>
              <w:right w:val="single" w:sz="6" w:space="0" w:color="auto"/>
            </w:tcBorders>
          </w:tcPr>
          <w:p w14:paraId="6878A729"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77B1CEBF" w14:textId="77777777" w:rsidR="00F7766F" w:rsidRPr="00162129" w:rsidRDefault="00F7766F" w:rsidP="00AC56B5">
            <w:pPr>
              <w:pStyle w:val="TAL"/>
              <w:rPr>
                <w:szCs w:val="18"/>
              </w:rPr>
            </w:pPr>
            <w:r w:rsidRPr="00162129">
              <w:rPr>
                <w:szCs w:val="18"/>
              </w:rPr>
              <w:t>TSPC_AddInfo_on_auto_GPRS_AP</w:t>
            </w:r>
          </w:p>
          <w:p w14:paraId="7B556314" w14:textId="77777777" w:rsidR="00F7766F" w:rsidRPr="00162129" w:rsidRDefault="00F7766F" w:rsidP="00AC56B5">
            <w:pPr>
              <w:pStyle w:val="TAL"/>
              <w:rPr>
                <w:szCs w:val="18"/>
              </w:rPr>
            </w:pPr>
            <w:r w:rsidRPr="00162129">
              <w:rPr>
                <w:szCs w:val="18"/>
              </w:rPr>
              <w:t>TSPC_Feat_OnOff</w:t>
            </w:r>
          </w:p>
          <w:p w14:paraId="15C6F379" w14:textId="77777777" w:rsidR="00F7766F" w:rsidRPr="00162129" w:rsidRDefault="00F7766F" w:rsidP="00AC56B5">
            <w:pPr>
              <w:pStyle w:val="TAL"/>
              <w:rPr>
                <w:rFonts w:cs="Arial"/>
                <w:szCs w:val="18"/>
              </w:rPr>
            </w:pPr>
            <w:r w:rsidRPr="00162129">
              <w:rPr>
                <w:szCs w:val="18"/>
              </w:rPr>
              <w:t>TSPC_AddInfo_GPRS_Attach_Attempt_Outstanding</w:t>
            </w:r>
          </w:p>
        </w:tc>
        <w:tc>
          <w:tcPr>
            <w:tcW w:w="776" w:type="dxa"/>
            <w:tcBorders>
              <w:top w:val="single" w:sz="6" w:space="0" w:color="auto"/>
              <w:left w:val="single" w:sz="6" w:space="0" w:color="auto"/>
              <w:bottom w:val="single" w:sz="6" w:space="0" w:color="auto"/>
              <w:right w:val="single" w:sz="6" w:space="0" w:color="auto"/>
            </w:tcBorders>
          </w:tcPr>
          <w:p w14:paraId="0C773084" w14:textId="77777777" w:rsidR="00F7766F" w:rsidRPr="00162129" w:rsidRDefault="00F7766F" w:rsidP="00544FD6">
            <w:pPr>
              <w:pStyle w:val="TAL"/>
              <w:rPr>
                <w:rFonts w:cs="Arial"/>
              </w:rPr>
            </w:pPr>
          </w:p>
        </w:tc>
      </w:tr>
      <w:tr w:rsidR="00F7766F" w:rsidRPr="00162129" w14:paraId="41A1F9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DFADB9" w14:textId="77777777" w:rsidR="00F7766F" w:rsidRPr="00162129" w:rsidRDefault="00F7766F" w:rsidP="00544FD6">
            <w:pPr>
              <w:pStyle w:val="TAL"/>
              <w:rPr>
                <w:rFonts w:cs="Arial"/>
              </w:rPr>
            </w:pPr>
            <w:r w:rsidRPr="00162129">
              <w:rPr>
                <w:rFonts w:cs="Arial"/>
              </w:rPr>
              <w:t>44.2.3.2.5-1</w:t>
            </w:r>
          </w:p>
        </w:tc>
        <w:tc>
          <w:tcPr>
            <w:tcW w:w="2842" w:type="dxa"/>
            <w:tcBorders>
              <w:top w:val="single" w:sz="6" w:space="0" w:color="auto"/>
              <w:left w:val="single" w:sz="6" w:space="0" w:color="auto"/>
              <w:bottom w:val="single" w:sz="6" w:space="0" w:color="auto"/>
              <w:right w:val="single" w:sz="6" w:space="0" w:color="auto"/>
            </w:tcBorders>
          </w:tcPr>
          <w:p w14:paraId="3A18781C" w14:textId="77777777" w:rsidR="00F7766F" w:rsidRPr="00162129" w:rsidRDefault="00F7766F" w:rsidP="00544FD6">
            <w:pPr>
              <w:pStyle w:val="TAL"/>
              <w:rPr>
                <w:rFonts w:cs="Arial"/>
              </w:rPr>
            </w:pPr>
            <w:r w:rsidRPr="00162129">
              <w:rPr>
                <w:rFonts w:cs="Arial"/>
              </w:rPr>
              <w:t>Combined routing area updating/rejected/roaming not allowed in this location area</w:t>
            </w:r>
          </w:p>
        </w:tc>
        <w:tc>
          <w:tcPr>
            <w:tcW w:w="1276" w:type="dxa"/>
            <w:gridSpan w:val="2"/>
            <w:tcBorders>
              <w:top w:val="single" w:sz="6" w:space="0" w:color="auto"/>
              <w:left w:val="single" w:sz="6" w:space="0" w:color="auto"/>
              <w:bottom w:val="single" w:sz="6" w:space="0" w:color="auto"/>
              <w:right w:val="single" w:sz="6" w:space="0" w:color="auto"/>
            </w:tcBorders>
          </w:tcPr>
          <w:p w14:paraId="57C4A53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E02D6B2"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3DF3287B"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3464CAE7"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19C8E00E" w14:textId="77777777" w:rsidR="00F7766F" w:rsidRPr="00162129" w:rsidRDefault="00F7766F" w:rsidP="00AC56B5">
            <w:pPr>
              <w:pStyle w:val="TAL"/>
              <w:rPr>
                <w:szCs w:val="18"/>
              </w:rPr>
            </w:pPr>
            <w:r w:rsidRPr="00162129">
              <w:rPr>
                <w:szCs w:val="18"/>
              </w:rPr>
              <w:t>TSPC_AddInfo_on_auto_GPRS_AP</w:t>
            </w:r>
          </w:p>
          <w:p w14:paraId="4A482E49" w14:textId="77777777" w:rsidR="00F7766F" w:rsidRPr="00162129" w:rsidRDefault="00F7766F" w:rsidP="00AC56B5">
            <w:pPr>
              <w:pStyle w:val="TAL"/>
              <w:rPr>
                <w:szCs w:val="18"/>
              </w:rPr>
            </w:pPr>
            <w:r w:rsidRPr="00162129">
              <w:rPr>
                <w:szCs w:val="18"/>
              </w:rPr>
              <w:t>TSPC_Feat_OnOff</w:t>
            </w:r>
          </w:p>
          <w:p w14:paraId="4E247F02" w14:textId="77777777" w:rsidR="00F7766F" w:rsidRPr="00162129" w:rsidRDefault="00F7766F" w:rsidP="00AC56B5">
            <w:pPr>
              <w:pStyle w:val="TAL"/>
              <w:rPr>
                <w:szCs w:val="18"/>
              </w:rPr>
            </w:pPr>
            <w:r w:rsidRPr="00162129">
              <w:rPr>
                <w:szCs w:val="18"/>
              </w:rPr>
              <w:t>TSPC_AddInfo_GPRS_Attach_Attempt_Outstanding</w:t>
            </w:r>
          </w:p>
          <w:p w14:paraId="69295D6B" w14:textId="77777777" w:rsidR="00F7766F" w:rsidRPr="00162129" w:rsidRDefault="00F7766F" w:rsidP="00AC56B5">
            <w:pPr>
              <w:pStyle w:val="TAL"/>
              <w:rPr>
                <w:rFonts w:cs="Arial"/>
                <w:szCs w:val="18"/>
              </w:rPr>
            </w:pPr>
            <w:r w:rsidRPr="00162129">
              <w:rPr>
                <w:szCs w:val="18"/>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72F1CF13" w14:textId="77777777" w:rsidR="00F7766F" w:rsidRPr="00162129" w:rsidRDefault="00F7766F" w:rsidP="00544FD6">
            <w:pPr>
              <w:pStyle w:val="TAL"/>
              <w:rPr>
                <w:rFonts w:cs="Arial"/>
              </w:rPr>
            </w:pPr>
          </w:p>
        </w:tc>
      </w:tr>
      <w:tr w:rsidR="00F7766F" w:rsidRPr="00162129" w14:paraId="51198B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F6F950" w14:textId="77777777" w:rsidR="00F7766F" w:rsidRPr="00162129" w:rsidRDefault="00F7766F" w:rsidP="00101F2F">
            <w:pPr>
              <w:pStyle w:val="TAL"/>
              <w:rPr>
                <w:rFonts w:cs="Arial"/>
              </w:rPr>
            </w:pPr>
            <w:r w:rsidRPr="00162129">
              <w:rPr>
                <w:rFonts w:cs="Arial"/>
              </w:rPr>
              <w:t>44.2.3.2.5-2</w:t>
            </w:r>
          </w:p>
        </w:tc>
        <w:tc>
          <w:tcPr>
            <w:tcW w:w="2842" w:type="dxa"/>
            <w:tcBorders>
              <w:top w:val="single" w:sz="6" w:space="0" w:color="auto"/>
              <w:left w:val="single" w:sz="6" w:space="0" w:color="auto"/>
              <w:bottom w:val="single" w:sz="6" w:space="0" w:color="auto"/>
              <w:right w:val="single" w:sz="6" w:space="0" w:color="auto"/>
            </w:tcBorders>
          </w:tcPr>
          <w:p w14:paraId="06C7659B" w14:textId="77777777" w:rsidR="00F7766F" w:rsidRPr="00162129" w:rsidRDefault="00F7766F" w:rsidP="00101F2F">
            <w:pPr>
              <w:pStyle w:val="TAL"/>
              <w:rPr>
                <w:rFonts w:cs="Arial"/>
              </w:rPr>
            </w:pPr>
            <w:r w:rsidRPr="00162129">
              <w:rPr>
                <w:rFonts w:cs="Arial"/>
              </w:rPr>
              <w:t>Combined routing area updating/rejected/roaming not allowed in this location area</w:t>
            </w:r>
          </w:p>
        </w:tc>
        <w:tc>
          <w:tcPr>
            <w:tcW w:w="1276" w:type="dxa"/>
            <w:gridSpan w:val="2"/>
            <w:tcBorders>
              <w:top w:val="single" w:sz="6" w:space="0" w:color="auto"/>
              <w:left w:val="single" w:sz="6" w:space="0" w:color="auto"/>
              <w:bottom w:val="single" w:sz="6" w:space="0" w:color="auto"/>
              <w:right w:val="single" w:sz="6" w:space="0" w:color="auto"/>
            </w:tcBorders>
          </w:tcPr>
          <w:p w14:paraId="2A91A262" w14:textId="77777777" w:rsidR="00F7766F" w:rsidRPr="00162129" w:rsidRDefault="00F7766F" w:rsidP="00101F2F">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00F507C" w14:textId="77777777" w:rsidR="00F7766F" w:rsidRPr="00162129" w:rsidRDefault="00F7766F" w:rsidP="00101F2F">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568F7871" w14:textId="77777777" w:rsidR="00F7766F" w:rsidRPr="00162129" w:rsidRDefault="00F7766F" w:rsidP="00101F2F">
            <w:pPr>
              <w:pStyle w:val="TAL"/>
            </w:pPr>
          </w:p>
        </w:tc>
        <w:tc>
          <w:tcPr>
            <w:tcW w:w="848" w:type="dxa"/>
            <w:tcBorders>
              <w:top w:val="single" w:sz="6" w:space="0" w:color="auto"/>
              <w:left w:val="single" w:sz="6" w:space="0" w:color="auto"/>
              <w:bottom w:val="single" w:sz="6" w:space="0" w:color="auto"/>
              <w:right w:val="single" w:sz="6" w:space="0" w:color="auto"/>
            </w:tcBorders>
          </w:tcPr>
          <w:p w14:paraId="590C6742" w14:textId="77777777" w:rsidR="00F7766F" w:rsidRPr="00162129" w:rsidRDefault="00F7766F" w:rsidP="00101F2F">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4BE23182" w14:textId="77777777" w:rsidR="00F7766F" w:rsidRPr="00162129" w:rsidRDefault="00F7766F" w:rsidP="006E0761">
            <w:pPr>
              <w:pStyle w:val="TAL"/>
              <w:rPr>
                <w:szCs w:val="18"/>
              </w:rPr>
            </w:pPr>
            <w:r w:rsidRPr="00162129">
              <w:rPr>
                <w:szCs w:val="18"/>
              </w:rPr>
              <w:t>TSPC_AddInfo_on_auto_GPRS_AP</w:t>
            </w:r>
          </w:p>
          <w:p w14:paraId="3F921C99" w14:textId="77777777" w:rsidR="00F7766F" w:rsidRPr="00162129" w:rsidRDefault="00F7766F" w:rsidP="006E0761">
            <w:pPr>
              <w:pStyle w:val="TAL"/>
              <w:rPr>
                <w:szCs w:val="18"/>
              </w:rPr>
            </w:pPr>
            <w:r w:rsidRPr="00162129">
              <w:rPr>
                <w:szCs w:val="18"/>
              </w:rPr>
              <w:t>TSPC_Feat_OnOff</w:t>
            </w:r>
          </w:p>
          <w:p w14:paraId="635FE149" w14:textId="77777777" w:rsidR="00F7766F" w:rsidRPr="00162129" w:rsidRDefault="00F7766F" w:rsidP="006E0761">
            <w:pPr>
              <w:pStyle w:val="TAL"/>
              <w:rPr>
                <w:szCs w:val="18"/>
              </w:rPr>
            </w:pPr>
            <w:r w:rsidRPr="00162129">
              <w:rPr>
                <w:szCs w:val="18"/>
              </w:rPr>
              <w:t>TSPC_AddInfo_SIMRmv</w:t>
            </w:r>
          </w:p>
          <w:p w14:paraId="7052A733" w14:textId="77777777" w:rsidR="00F7766F" w:rsidRPr="00162129" w:rsidRDefault="00F7766F" w:rsidP="006E0761">
            <w:pPr>
              <w:pStyle w:val="TAL"/>
              <w:rPr>
                <w:rFonts w:cs="Arial"/>
                <w:szCs w:val="18"/>
              </w:rPr>
            </w:pPr>
            <w:r w:rsidRPr="00162129">
              <w:rPr>
                <w:szCs w:val="18"/>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2DE54F22" w14:textId="77777777" w:rsidR="00F7766F" w:rsidRPr="00162129" w:rsidRDefault="00F7766F" w:rsidP="00101F2F">
            <w:pPr>
              <w:pStyle w:val="TAL"/>
              <w:rPr>
                <w:rFonts w:cs="Arial"/>
              </w:rPr>
            </w:pPr>
          </w:p>
        </w:tc>
      </w:tr>
      <w:tr w:rsidR="00F7766F" w:rsidRPr="00162129" w14:paraId="03DB58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11C671" w14:textId="77777777" w:rsidR="00F7766F" w:rsidRPr="00162129" w:rsidRDefault="00F7766F" w:rsidP="00544FD6">
            <w:pPr>
              <w:pStyle w:val="TAL"/>
              <w:rPr>
                <w:rFonts w:cs="Arial"/>
              </w:rPr>
            </w:pPr>
            <w:r w:rsidRPr="00162129">
              <w:rPr>
                <w:rFonts w:cs="Arial"/>
              </w:rPr>
              <w:t>44.2.3.2.6-1</w:t>
            </w:r>
          </w:p>
        </w:tc>
        <w:tc>
          <w:tcPr>
            <w:tcW w:w="2842" w:type="dxa"/>
            <w:tcBorders>
              <w:top w:val="single" w:sz="6" w:space="0" w:color="auto"/>
              <w:left w:val="single" w:sz="6" w:space="0" w:color="auto"/>
              <w:bottom w:val="single" w:sz="6" w:space="0" w:color="auto"/>
              <w:right w:val="single" w:sz="6" w:space="0" w:color="auto"/>
            </w:tcBorders>
          </w:tcPr>
          <w:p w14:paraId="30F6CA86" w14:textId="77777777" w:rsidR="00F7766F" w:rsidRPr="00162129" w:rsidRDefault="00F7766F" w:rsidP="00544FD6">
            <w:pPr>
              <w:pStyle w:val="TAL"/>
              <w:rPr>
                <w:rFonts w:cs="Arial"/>
              </w:rPr>
            </w:pPr>
            <w:r w:rsidRPr="00162129">
              <w:rPr>
                <w:rFonts w:cs="Arial"/>
              </w:rPr>
              <w:t>Combined routing area updating/abnormal cases/access barred due to access class control</w:t>
            </w:r>
          </w:p>
        </w:tc>
        <w:tc>
          <w:tcPr>
            <w:tcW w:w="1276" w:type="dxa"/>
            <w:gridSpan w:val="2"/>
            <w:tcBorders>
              <w:top w:val="single" w:sz="6" w:space="0" w:color="auto"/>
              <w:left w:val="single" w:sz="6" w:space="0" w:color="auto"/>
              <w:bottom w:val="single" w:sz="6" w:space="0" w:color="auto"/>
              <w:right w:val="single" w:sz="6" w:space="0" w:color="auto"/>
            </w:tcBorders>
          </w:tcPr>
          <w:p w14:paraId="06C4389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0BCD93F"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57E7032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71C584"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2BB32F92" w14:textId="77777777" w:rsidR="00F7766F" w:rsidRPr="00162129" w:rsidRDefault="00F7766F" w:rsidP="006E0761">
            <w:pPr>
              <w:pStyle w:val="TAL"/>
              <w:rPr>
                <w:szCs w:val="18"/>
              </w:rPr>
            </w:pPr>
            <w:r w:rsidRPr="00162129">
              <w:rPr>
                <w:szCs w:val="18"/>
              </w:rPr>
              <w:t>TSPC_AddInfo_on_auto_GPRS_AP</w:t>
            </w:r>
          </w:p>
          <w:p w14:paraId="1434CCFB" w14:textId="77777777" w:rsidR="00F7766F" w:rsidRPr="00162129" w:rsidRDefault="00F7766F" w:rsidP="00544FD6">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8A883F6" w14:textId="77777777" w:rsidR="00F7766F" w:rsidRPr="00162129" w:rsidRDefault="00F7766F" w:rsidP="00544FD6">
            <w:pPr>
              <w:pStyle w:val="TAL"/>
              <w:rPr>
                <w:rFonts w:cs="Arial"/>
              </w:rPr>
            </w:pPr>
          </w:p>
        </w:tc>
      </w:tr>
      <w:tr w:rsidR="00F7766F" w:rsidRPr="00162129" w14:paraId="2DC60C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EC4691" w14:textId="77777777" w:rsidR="00F7766F" w:rsidRPr="00162129" w:rsidRDefault="00F7766F" w:rsidP="00101F2F">
            <w:pPr>
              <w:pStyle w:val="TAL"/>
              <w:rPr>
                <w:rFonts w:cs="Arial"/>
              </w:rPr>
            </w:pPr>
            <w:r w:rsidRPr="00162129">
              <w:rPr>
                <w:rFonts w:cs="Arial"/>
              </w:rPr>
              <w:t>44.2.3.2.6-2</w:t>
            </w:r>
          </w:p>
        </w:tc>
        <w:tc>
          <w:tcPr>
            <w:tcW w:w="2842" w:type="dxa"/>
            <w:tcBorders>
              <w:top w:val="single" w:sz="6" w:space="0" w:color="auto"/>
              <w:left w:val="single" w:sz="6" w:space="0" w:color="auto"/>
              <w:bottom w:val="single" w:sz="6" w:space="0" w:color="auto"/>
              <w:right w:val="single" w:sz="6" w:space="0" w:color="auto"/>
            </w:tcBorders>
          </w:tcPr>
          <w:p w14:paraId="535BD1F6" w14:textId="77777777" w:rsidR="00F7766F" w:rsidRPr="00162129" w:rsidRDefault="00F7766F" w:rsidP="00101F2F">
            <w:pPr>
              <w:pStyle w:val="TAL"/>
              <w:rPr>
                <w:rFonts w:cs="Arial"/>
              </w:rPr>
            </w:pPr>
            <w:r w:rsidRPr="00162129">
              <w:rPr>
                <w:rFonts w:cs="Arial"/>
              </w:rPr>
              <w:t>Combined routing area updating/abnormal cases/access barred due to access class control</w:t>
            </w:r>
          </w:p>
        </w:tc>
        <w:tc>
          <w:tcPr>
            <w:tcW w:w="1276" w:type="dxa"/>
            <w:gridSpan w:val="2"/>
            <w:tcBorders>
              <w:top w:val="single" w:sz="6" w:space="0" w:color="auto"/>
              <w:left w:val="single" w:sz="6" w:space="0" w:color="auto"/>
              <w:bottom w:val="single" w:sz="6" w:space="0" w:color="auto"/>
              <w:right w:val="single" w:sz="6" w:space="0" w:color="auto"/>
            </w:tcBorders>
          </w:tcPr>
          <w:p w14:paraId="0492A76F" w14:textId="77777777" w:rsidR="00F7766F" w:rsidRPr="00162129" w:rsidRDefault="00F7766F" w:rsidP="00101F2F">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92DF15E" w14:textId="77777777" w:rsidR="00F7766F" w:rsidRPr="00162129" w:rsidRDefault="00F7766F" w:rsidP="00101F2F">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429164C9" w14:textId="77777777" w:rsidR="00F7766F" w:rsidRPr="00162129" w:rsidRDefault="00F7766F" w:rsidP="00101F2F">
            <w:pPr>
              <w:pStyle w:val="TAL"/>
            </w:pPr>
          </w:p>
        </w:tc>
        <w:tc>
          <w:tcPr>
            <w:tcW w:w="848" w:type="dxa"/>
            <w:tcBorders>
              <w:top w:val="single" w:sz="6" w:space="0" w:color="auto"/>
              <w:left w:val="single" w:sz="6" w:space="0" w:color="auto"/>
              <w:bottom w:val="single" w:sz="6" w:space="0" w:color="auto"/>
              <w:right w:val="single" w:sz="6" w:space="0" w:color="auto"/>
            </w:tcBorders>
          </w:tcPr>
          <w:p w14:paraId="5ED4515A" w14:textId="77777777" w:rsidR="00F7766F" w:rsidRPr="00162129" w:rsidRDefault="00F7766F" w:rsidP="00101F2F">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1241DDD6" w14:textId="77777777" w:rsidR="00F7766F" w:rsidRPr="00162129" w:rsidRDefault="00F7766F" w:rsidP="006E0761">
            <w:pPr>
              <w:pStyle w:val="TAL"/>
              <w:rPr>
                <w:szCs w:val="18"/>
              </w:rPr>
            </w:pPr>
            <w:r w:rsidRPr="00162129">
              <w:rPr>
                <w:szCs w:val="18"/>
              </w:rPr>
              <w:t>TSPC_AddInfo_on_auto_GPRS_AP</w:t>
            </w:r>
          </w:p>
          <w:p w14:paraId="03E8230D"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B95680F" w14:textId="77777777" w:rsidR="00F7766F" w:rsidRPr="00162129" w:rsidRDefault="00F7766F" w:rsidP="00101F2F">
            <w:pPr>
              <w:pStyle w:val="TAL"/>
              <w:rPr>
                <w:rFonts w:cs="Arial"/>
              </w:rPr>
            </w:pPr>
          </w:p>
        </w:tc>
      </w:tr>
      <w:tr w:rsidR="00F7766F" w:rsidRPr="00162129" w14:paraId="78FA00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D85B24" w14:textId="77777777" w:rsidR="00F7766F" w:rsidRPr="00162129" w:rsidRDefault="00F7766F" w:rsidP="00544FD6">
            <w:pPr>
              <w:pStyle w:val="TAL"/>
              <w:rPr>
                <w:rFonts w:cs="Arial"/>
              </w:rPr>
            </w:pPr>
            <w:r w:rsidRPr="00162129">
              <w:rPr>
                <w:rFonts w:cs="Arial"/>
              </w:rPr>
              <w:t>44.2.3.2.7</w:t>
            </w:r>
          </w:p>
        </w:tc>
        <w:tc>
          <w:tcPr>
            <w:tcW w:w="2842" w:type="dxa"/>
            <w:tcBorders>
              <w:top w:val="single" w:sz="6" w:space="0" w:color="auto"/>
              <w:left w:val="single" w:sz="6" w:space="0" w:color="auto"/>
              <w:bottom w:val="single" w:sz="6" w:space="0" w:color="auto"/>
              <w:right w:val="single" w:sz="6" w:space="0" w:color="auto"/>
            </w:tcBorders>
          </w:tcPr>
          <w:p w14:paraId="042D32DF" w14:textId="77777777" w:rsidR="00F7766F" w:rsidRPr="00162129" w:rsidRDefault="00F7766F" w:rsidP="00544FD6">
            <w:pPr>
              <w:pStyle w:val="TAL"/>
              <w:rPr>
                <w:rFonts w:cs="Arial"/>
              </w:rPr>
            </w:pPr>
            <w:r w:rsidRPr="00162129">
              <w:rPr>
                <w:rFonts w:cs="Arial"/>
              </w:rPr>
              <w:t>Combined routing area updating/abnormal cases/attempt counter check/procedure timeout</w:t>
            </w:r>
          </w:p>
        </w:tc>
        <w:tc>
          <w:tcPr>
            <w:tcW w:w="1276" w:type="dxa"/>
            <w:gridSpan w:val="2"/>
            <w:tcBorders>
              <w:top w:val="single" w:sz="6" w:space="0" w:color="auto"/>
              <w:left w:val="single" w:sz="6" w:space="0" w:color="auto"/>
              <w:bottom w:val="single" w:sz="6" w:space="0" w:color="auto"/>
              <w:right w:val="single" w:sz="6" w:space="0" w:color="auto"/>
            </w:tcBorders>
          </w:tcPr>
          <w:p w14:paraId="550550B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7F6E6DB"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66033FF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5BAC459"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090B5258" w14:textId="77777777" w:rsidR="00F7766F" w:rsidRPr="00162129" w:rsidRDefault="00F7766F" w:rsidP="006E0761">
            <w:pPr>
              <w:pStyle w:val="TAL"/>
              <w:rPr>
                <w:szCs w:val="18"/>
              </w:rPr>
            </w:pPr>
            <w:r w:rsidRPr="00162129">
              <w:rPr>
                <w:szCs w:val="18"/>
              </w:rPr>
              <w:t>TSPC_AddInfo_on_auto_GPRS_AP</w:t>
            </w:r>
          </w:p>
          <w:p w14:paraId="12629C70"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C183D71" w14:textId="77777777" w:rsidR="00F7766F" w:rsidRPr="00162129" w:rsidRDefault="00F7766F" w:rsidP="00544FD6">
            <w:pPr>
              <w:pStyle w:val="TAL"/>
              <w:rPr>
                <w:rFonts w:cs="Arial"/>
              </w:rPr>
            </w:pPr>
          </w:p>
        </w:tc>
      </w:tr>
      <w:tr w:rsidR="00F7766F" w:rsidRPr="00162129" w14:paraId="7686D4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E690F3" w14:textId="77777777" w:rsidR="00F7766F" w:rsidRPr="00162129" w:rsidRDefault="00F7766F" w:rsidP="00544FD6">
            <w:pPr>
              <w:pStyle w:val="TAL"/>
              <w:rPr>
                <w:rFonts w:cs="Arial"/>
              </w:rPr>
            </w:pPr>
            <w:r w:rsidRPr="00162129">
              <w:rPr>
                <w:rFonts w:cs="Arial"/>
              </w:rPr>
              <w:t>44.2.3.2.8</w:t>
            </w:r>
          </w:p>
        </w:tc>
        <w:tc>
          <w:tcPr>
            <w:tcW w:w="2842" w:type="dxa"/>
            <w:tcBorders>
              <w:top w:val="single" w:sz="6" w:space="0" w:color="auto"/>
              <w:left w:val="single" w:sz="6" w:space="0" w:color="auto"/>
              <w:bottom w:val="single" w:sz="6" w:space="0" w:color="auto"/>
              <w:right w:val="single" w:sz="6" w:space="0" w:color="auto"/>
            </w:tcBorders>
          </w:tcPr>
          <w:p w14:paraId="0D538DD3" w14:textId="77777777" w:rsidR="00F7766F" w:rsidRPr="00162129" w:rsidRDefault="00F7766F" w:rsidP="00544FD6">
            <w:pPr>
              <w:pStyle w:val="TAL"/>
              <w:rPr>
                <w:rFonts w:cs="Arial"/>
              </w:rPr>
            </w:pPr>
            <w:r w:rsidRPr="00162129">
              <w:rPr>
                <w:rFonts w:cs="Arial"/>
              </w:rPr>
              <w:t>Combined routing area updating/abnormal cases/change of cell into new routing area</w:t>
            </w:r>
          </w:p>
        </w:tc>
        <w:tc>
          <w:tcPr>
            <w:tcW w:w="1276" w:type="dxa"/>
            <w:gridSpan w:val="2"/>
            <w:tcBorders>
              <w:top w:val="single" w:sz="6" w:space="0" w:color="auto"/>
              <w:left w:val="single" w:sz="6" w:space="0" w:color="auto"/>
              <w:bottom w:val="single" w:sz="6" w:space="0" w:color="auto"/>
              <w:right w:val="single" w:sz="6" w:space="0" w:color="auto"/>
            </w:tcBorders>
          </w:tcPr>
          <w:p w14:paraId="59749F6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A153F9C"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4C363F2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21A231"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1D5828A4" w14:textId="77777777" w:rsidR="00F7766F" w:rsidRPr="00162129" w:rsidRDefault="00F7766F" w:rsidP="006E0761">
            <w:pPr>
              <w:pStyle w:val="TAL"/>
              <w:rPr>
                <w:szCs w:val="18"/>
              </w:rPr>
            </w:pPr>
            <w:r w:rsidRPr="00162129">
              <w:rPr>
                <w:szCs w:val="18"/>
              </w:rPr>
              <w:t>TSPC_AddInfo_on_auto_GPRS_AP</w:t>
            </w:r>
          </w:p>
          <w:p w14:paraId="5A1BD233"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85BD853" w14:textId="77777777" w:rsidR="00F7766F" w:rsidRPr="00162129" w:rsidRDefault="00F7766F" w:rsidP="00544FD6">
            <w:pPr>
              <w:pStyle w:val="TAL"/>
              <w:rPr>
                <w:rFonts w:cs="Arial"/>
              </w:rPr>
            </w:pPr>
          </w:p>
        </w:tc>
      </w:tr>
      <w:tr w:rsidR="00F7766F" w:rsidRPr="00162129" w14:paraId="4152CDF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8A5F77" w14:textId="77777777" w:rsidR="00F7766F" w:rsidRPr="00162129" w:rsidRDefault="00F7766F" w:rsidP="00544FD6">
            <w:pPr>
              <w:pStyle w:val="TAL"/>
              <w:rPr>
                <w:rFonts w:cs="Arial"/>
              </w:rPr>
            </w:pPr>
            <w:r w:rsidRPr="00162129">
              <w:rPr>
                <w:rFonts w:cs="Arial"/>
              </w:rPr>
              <w:t>44.2.3.2.9</w:t>
            </w:r>
          </w:p>
        </w:tc>
        <w:tc>
          <w:tcPr>
            <w:tcW w:w="2842" w:type="dxa"/>
            <w:tcBorders>
              <w:top w:val="single" w:sz="6" w:space="0" w:color="auto"/>
              <w:left w:val="single" w:sz="6" w:space="0" w:color="auto"/>
              <w:bottom w:val="single" w:sz="6" w:space="0" w:color="auto"/>
              <w:right w:val="single" w:sz="6" w:space="0" w:color="auto"/>
            </w:tcBorders>
          </w:tcPr>
          <w:p w14:paraId="307D3092" w14:textId="77777777" w:rsidR="00F7766F" w:rsidRPr="00162129" w:rsidRDefault="00F7766F" w:rsidP="00544FD6">
            <w:pPr>
              <w:pStyle w:val="TAL"/>
              <w:rPr>
                <w:rFonts w:cs="Arial"/>
              </w:rPr>
            </w:pPr>
            <w:r w:rsidRPr="00162129">
              <w:rPr>
                <w:rFonts w:cs="Arial"/>
              </w:rPr>
              <w:t>Combined routing area updating/abnormal cases/change of cell during routing area updating procedure</w:t>
            </w:r>
          </w:p>
        </w:tc>
        <w:tc>
          <w:tcPr>
            <w:tcW w:w="1276" w:type="dxa"/>
            <w:gridSpan w:val="2"/>
            <w:tcBorders>
              <w:top w:val="single" w:sz="6" w:space="0" w:color="auto"/>
              <w:left w:val="single" w:sz="6" w:space="0" w:color="auto"/>
              <w:bottom w:val="single" w:sz="6" w:space="0" w:color="auto"/>
              <w:right w:val="single" w:sz="6" w:space="0" w:color="auto"/>
            </w:tcBorders>
          </w:tcPr>
          <w:p w14:paraId="4DBD30C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E05E131"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729D01E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5E9A04"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24474D9E" w14:textId="77777777" w:rsidR="00F7766F" w:rsidRPr="00162129" w:rsidRDefault="00F7766F" w:rsidP="006E0761">
            <w:pPr>
              <w:pStyle w:val="TAL"/>
              <w:rPr>
                <w:szCs w:val="18"/>
              </w:rPr>
            </w:pPr>
            <w:r w:rsidRPr="00162129">
              <w:rPr>
                <w:szCs w:val="18"/>
              </w:rPr>
              <w:t>TSPC_AddInfo_on_auto_GPRS_AP</w:t>
            </w:r>
          </w:p>
          <w:p w14:paraId="5E7968C9"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2B5BE4F" w14:textId="77777777" w:rsidR="00F7766F" w:rsidRPr="00162129" w:rsidRDefault="00F7766F" w:rsidP="00544FD6">
            <w:pPr>
              <w:pStyle w:val="TAL"/>
              <w:rPr>
                <w:rFonts w:cs="Arial"/>
              </w:rPr>
            </w:pPr>
          </w:p>
        </w:tc>
      </w:tr>
      <w:tr w:rsidR="00F7766F" w:rsidRPr="00162129" w14:paraId="208CFA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B55554" w14:textId="77777777" w:rsidR="00F7766F" w:rsidRPr="00162129" w:rsidRDefault="00F7766F" w:rsidP="00544FD6">
            <w:pPr>
              <w:pStyle w:val="TAL"/>
              <w:rPr>
                <w:rFonts w:cs="Arial"/>
              </w:rPr>
            </w:pPr>
            <w:r w:rsidRPr="00162129">
              <w:rPr>
                <w:rFonts w:cs="Arial"/>
              </w:rPr>
              <w:t>44.2.3.2.10-1</w:t>
            </w:r>
          </w:p>
        </w:tc>
        <w:tc>
          <w:tcPr>
            <w:tcW w:w="2842" w:type="dxa"/>
            <w:tcBorders>
              <w:top w:val="single" w:sz="6" w:space="0" w:color="auto"/>
              <w:left w:val="single" w:sz="6" w:space="0" w:color="auto"/>
              <w:bottom w:val="single" w:sz="6" w:space="0" w:color="auto"/>
              <w:right w:val="single" w:sz="6" w:space="0" w:color="auto"/>
            </w:tcBorders>
          </w:tcPr>
          <w:p w14:paraId="67973900" w14:textId="77777777" w:rsidR="00F7766F" w:rsidRPr="00162129" w:rsidRDefault="00F7766F" w:rsidP="00544FD6">
            <w:pPr>
              <w:pStyle w:val="TAL"/>
              <w:rPr>
                <w:rFonts w:cs="Arial"/>
              </w:rPr>
            </w:pPr>
            <w:r w:rsidRPr="00162129">
              <w:rPr>
                <w:rFonts w:cs="Arial"/>
              </w:rPr>
              <w:t>Combined routing area updating/abnormal cases/GPRS detach procedure collision</w:t>
            </w:r>
          </w:p>
        </w:tc>
        <w:tc>
          <w:tcPr>
            <w:tcW w:w="1276" w:type="dxa"/>
            <w:gridSpan w:val="2"/>
            <w:tcBorders>
              <w:top w:val="single" w:sz="6" w:space="0" w:color="auto"/>
              <w:left w:val="single" w:sz="6" w:space="0" w:color="auto"/>
              <w:bottom w:val="single" w:sz="6" w:space="0" w:color="auto"/>
              <w:right w:val="single" w:sz="6" w:space="0" w:color="auto"/>
            </w:tcBorders>
          </w:tcPr>
          <w:p w14:paraId="2F72ABC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D342DDB"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35D0187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47EC12"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613829A8" w14:textId="77777777" w:rsidR="00F7766F" w:rsidRPr="00162129" w:rsidRDefault="00F7766F" w:rsidP="006E0761">
            <w:pPr>
              <w:pStyle w:val="TAL"/>
              <w:rPr>
                <w:szCs w:val="18"/>
              </w:rPr>
            </w:pPr>
            <w:r w:rsidRPr="00162129">
              <w:rPr>
                <w:szCs w:val="18"/>
              </w:rPr>
              <w:t>TSPC_AddInfo_on_auto_GPRS_AP</w:t>
            </w:r>
          </w:p>
          <w:p w14:paraId="42A2F7EF"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10E66DE" w14:textId="77777777" w:rsidR="00F7766F" w:rsidRPr="00162129" w:rsidRDefault="00F7766F" w:rsidP="00544FD6">
            <w:pPr>
              <w:pStyle w:val="TAL"/>
              <w:rPr>
                <w:rFonts w:cs="Arial"/>
              </w:rPr>
            </w:pPr>
          </w:p>
        </w:tc>
      </w:tr>
      <w:tr w:rsidR="00F7766F" w:rsidRPr="00162129" w14:paraId="4545DB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6D7F9A" w14:textId="77777777" w:rsidR="00F7766F" w:rsidRPr="00162129" w:rsidRDefault="00F7766F" w:rsidP="00101F2F">
            <w:pPr>
              <w:pStyle w:val="TAL"/>
              <w:rPr>
                <w:rFonts w:cs="Arial"/>
              </w:rPr>
            </w:pPr>
            <w:r w:rsidRPr="00162129">
              <w:rPr>
                <w:rFonts w:cs="Arial"/>
              </w:rPr>
              <w:t>44.2.3.2.10-2</w:t>
            </w:r>
          </w:p>
        </w:tc>
        <w:tc>
          <w:tcPr>
            <w:tcW w:w="2842" w:type="dxa"/>
            <w:tcBorders>
              <w:top w:val="single" w:sz="6" w:space="0" w:color="auto"/>
              <w:left w:val="single" w:sz="6" w:space="0" w:color="auto"/>
              <w:bottom w:val="single" w:sz="6" w:space="0" w:color="auto"/>
              <w:right w:val="single" w:sz="6" w:space="0" w:color="auto"/>
            </w:tcBorders>
          </w:tcPr>
          <w:p w14:paraId="12C516AB" w14:textId="77777777" w:rsidR="00F7766F" w:rsidRPr="00162129" w:rsidRDefault="00F7766F" w:rsidP="00101F2F">
            <w:pPr>
              <w:pStyle w:val="TAL"/>
              <w:rPr>
                <w:rFonts w:cs="Arial"/>
              </w:rPr>
            </w:pPr>
            <w:r w:rsidRPr="00162129">
              <w:rPr>
                <w:rFonts w:cs="Arial"/>
              </w:rPr>
              <w:t>Combined routing area updating/abnormal cases/GPRS detach procedure collision</w:t>
            </w:r>
          </w:p>
        </w:tc>
        <w:tc>
          <w:tcPr>
            <w:tcW w:w="1276" w:type="dxa"/>
            <w:gridSpan w:val="2"/>
            <w:tcBorders>
              <w:top w:val="single" w:sz="6" w:space="0" w:color="auto"/>
              <w:left w:val="single" w:sz="6" w:space="0" w:color="auto"/>
              <w:bottom w:val="single" w:sz="6" w:space="0" w:color="auto"/>
              <w:right w:val="single" w:sz="6" w:space="0" w:color="auto"/>
            </w:tcBorders>
          </w:tcPr>
          <w:p w14:paraId="2E036681" w14:textId="77777777" w:rsidR="00F7766F" w:rsidRPr="00162129" w:rsidRDefault="00F7766F" w:rsidP="00101F2F">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380282C" w14:textId="77777777" w:rsidR="00F7766F" w:rsidRPr="00162129" w:rsidRDefault="00F7766F" w:rsidP="00101F2F">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7691FA7F" w14:textId="77777777" w:rsidR="00F7766F" w:rsidRPr="00162129" w:rsidRDefault="00F7766F" w:rsidP="00101F2F">
            <w:pPr>
              <w:pStyle w:val="TAL"/>
            </w:pPr>
          </w:p>
        </w:tc>
        <w:tc>
          <w:tcPr>
            <w:tcW w:w="848" w:type="dxa"/>
            <w:tcBorders>
              <w:top w:val="single" w:sz="6" w:space="0" w:color="auto"/>
              <w:left w:val="single" w:sz="6" w:space="0" w:color="auto"/>
              <w:bottom w:val="single" w:sz="6" w:space="0" w:color="auto"/>
              <w:right w:val="single" w:sz="6" w:space="0" w:color="auto"/>
            </w:tcBorders>
          </w:tcPr>
          <w:p w14:paraId="5943C429" w14:textId="77777777" w:rsidR="00F7766F" w:rsidRPr="00162129" w:rsidRDefault="00F7766F" w:rsidP="00101F2F">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17C933A3" w14:textId="77777777" w:rsidR="00F7766F" w:rsidRPr="00162129" w:rsidRDefault="00F7766F" w:rsidP="00101F2F">
            <w:pPr>
              <w:pStyle w:val="TAL"/>
              <w:rPr>
                <w:szCs w:val="18"/>
              </w:rPr>
            </w:pPr>
            <w:r w:rsidRPr="00162129">
              <w:rPr>
                <w:szCs w:val="18"/>
              </w:rPr>
              <w:t>TSPC_AddInfo_on_auto_GPRS_AP</w:t>
            </w:r>
          </w:p>
          <w:p w14:paraId="1CCEA66B" w14:textId="77777777" w:rsidR="00F7766F" w:rsidRPr="00162129" w:rsidRDefault="00F7766F" w:rsidP="00101F2F">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ED3252C" w14:textId="77777777" w:rsidR="00F7766F" w:rsidRPr="00162129" w:rsidRDefault="00F7766F" w:rsidP="00101F2F">
            <w:pPr>
              <w:pStyle w:val="TAL"/>
              <w:rPr>
                <w:rFonts w:cs="Arial"/>
              </w:rPr>
            </w:pPr>
          </w:p>
        </w:tc>
      </w:tr>
      <w:tr w:rsidR="003E6236" w:rsidRPr="00162129" w14:paraId="12D594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0A769D" w14:textId="77777777" w:rsidR="003E6236" w:rsidRPr="00162129" w:rsidRDefault="003E6236" w:rsidP="00101F2F">
            <w:pPr>
              <w:pStyle w:val="TAL"/>
              <w:rPr>
                <w:rFonts w:cs="Arial"/>
              </w:rPr>
            </w:pPr>
            <w:r>
              <w:rPr>
                <w:rFonts w:cs="Arial" w:hint="eastAsia"/>
                <w:lang w:eastAsia="zh-CN"/>
              </w:rPr>
              <w:t>44.2.3.2.11</w:t>
            </w:r>
          </w:p>
        </w:tc>
        <w:tc>
          <w:tcPr>
            <w:tcW w:w="2842" w:type="dxa"/>
            <w:tcBorders>
              <w:top w:val="single" w:sz="6" w:space="0" w:color="auto"/>
              <w:left w:val="single" w:sz="6" w:space="0" w:color="auto"/>
              <w:bottom w:val="single" w:sz="6" w:space="0" w:color="auto"/>
              <w:right w:val="single" w:sz="6" w:space="0" w:color="auto"/>
            </w:tcBorders>
          </w:tcPr>
          <w:p w14:paraId="40751FEE" w14:textId="77777777" w:rsidR="003E6236" w:rsidRPr="00162129" w:rsidRDefault="003E6236" w:rsidP="00101F2F">
            <w:pPr>
              <w:pStyle w:val="TAL"/>
              <w:rPr>
                <w:rFonts w:cs="Arial"/>
              </w:rPr>
            </w:pPr>
            <w:r w:rsidRPr="000D32FC">
              <w:rPr>
                <w:rFonts w:cs="Arial"/>
              </w:rPr>
              <w:t>Combined routing area updating / eDRX</w:t>
            </w:r>
          </w:p>
        </w:tc>
        <w:tc>
          <w:tcPr>
            <w:tcW w:w="1276" w:type="dxa"/>
            <w:gridSpan w:val="2"/>
            <w:tcBorders>
              <w:top w:val="single" w:sz="6" w:space="0" w:color="auto"/>
              <w:left w:val="single" w:sz="6" w:space="0" w:color="auto"/>
              <w:bottom w:val="single" w:sz="6" w:space="0" w:color="auto"/>
              <w:right w:val="single" w:sz="6" w:space="0" w:color="auto"/>
            </w:tcBorders>
          </w:tcPr>
          <w:p w14:paraId="6856BE75" w14:textId="77777777" w:rsidR="003E6236" w:rsidRPr="00162129" w:rsidRDefault="003E6236" w:rsidP="00101F2F">
            <w:pPr>
              <w:pStyle w:val="TAL"/>
            </w:pPr>
            <w:r>
              <w:rPr>
                <w:rFonts w:hint="eastAsia"/>
                <w:lang w:eastAsia="zh-CN"/>
              </w:rPr>
              <w:t>Rel-13</w:t>
            </w:r>
          </w:p>
        </w:tc>
        <w:tc>
          <w:tcPr>
            <w:tcW w:w="2901" w:type="dxa"/>
            <w:tcBorders>
              <w:top w:val="single" w:sz="6" w:space="0" w:color="auto"/>
              <w:left w:val="single" w:sz="6" w:space="0" w:color="auto"/>
              <w:bottom w:val="single" w:sz="6" w:space="0" w:color="auto"/>
              <w:right w:val="single" w:sz="6" w:space="0" w:color="auto"/>
            </w:tcBorders>
          </w:tcPr>
          <w:p w14:paraId="62D575E7" w14:textId="77777777" w:rsidR="003E6236" w:rsidRPr="00162129" w:rsidRDefault="003E6236" w:rsidP="00101F2F">
            <w:pPr>
              <w:pStyle w:val="TAL"/>
              <w:rPr>
                <w:rFonts w:cs="Arial"/>
              </w:rPr>
            </w:pPr>
            <w:r w:rsidRPr="003C3DA2">
              <w:rPr>
                <w:rFonts w:cs="Arial"/>
              </w:rPr>
              <w:t>GPRS MS and Class A or B Mode of Operation</w:t>
            </w:r>
            <w:r>
              <w:rPr>
                <w:rFonts w:cs="Arial"/>
              </w:rPr>
              <w:t xml:space="preserve"> and eDRX</w:t>
            </w:r>
          </w:p>
        </w:tc>
        <w:tc>
          <w:tcPr>
            <w:tcW w:w="812" w:type="dxa"/>
            <w:tcBorders>
              <w:top w:val="single" w:sz="6" w:space="0" w:color="auto"/>
              <w:left w:val="single" w:sz="6" w:space="0" w:color="auto"/>
              <w:bottom w:val="single" w:sz="6" w:space="0" w:color="auto"/>
              <w:right w:val="single" w:sz="6" w:space="0" w:color="auto"/>
            </w:tcBorders>
          </w:tcPr>
          <w:p w14:paraId="3219123C" w14:textId="77777777" w:rsidR="003E6236" w:rsidRPr="00162129" w:rsidRDefault="003E6236" w:rsidP="00101F2F">
            <w:pPr>
              <w:pStyle w:val="TAL"/>
            </w:pPr>
          </w:p>
        </w:tc>
        <w:tc>
          <w:tcPr>
            <w:tcW w:w="848" w:type="dxa"/>
            <w:tcBorders>
              <w:top w:val="single" w:sz="6" w:space="0" w:color="auto"/>
              <w:left w:val="single" w:sz="6" w:space="0" w:color="auto"/>
              <w:bottom w:val="single" w:sz="6" w:space="0" w:color="auto"/>
              <w:right w:val="single" w:sz="6" w:space="0" w:color="auto"/>
            </w:tcBorders>
          </w:tcPr>
          <w:p w14:paraId="06DD502E" w14:textId="77777777" w:rsidR="003E6236" w:rsidRPr="00162129" w:rsidRDefault="003F1659" w:rsidP="00101F2F">
            <w:pPr>
              <w:pStyle w:val="TAL"/>
            </w:pPr>
            <w:r>
              <w:rPr>
                <w:rFonts w:hint="eastAsia"/>
                <w:lang w:eastAsia="zh-CN"/>
              </w:rPr>
              <w:t>C619</w:t>
            </w:r>
          </w:p>
        </w:tc>
        <w:tc>
          <w:tcPr>
            <w:tcW w:w="4013" w:type="dxa"/>
            <w:tcBorders>
              <w:top w:val="single" w:sz="6" w:space="0" w:color="auto"/>
              <w:left w:val="single" w:sz="6" w:space="0" w:color="auto"/>
              <w:bottom w:val="single" w:sz="6" w:space="0" w:color="auto"/>
              <w:right w:val="single" w:sz="6" w:space="0" w:color="auto"/>
            </w:tcBorders>
          </w:tcPr>
          <w:p w14:paraId="7359BA04" w14:textId="77777777" w:rsidR="003E6236" w:rsidRPr="003C3DA2" w:rsidRDefault="003E6236" w:rsidP="00334B46">
            <w:pPr>
              <w:pStyle w:val="TAL"/>
              <w:rPr>
                <w:szCs w:val="18"/>
              </w:rPr>
            </w:pPr>
            <w:r w:rsidRPr="003C3DA2">
              <w:rPr>
                <w:szCs w:val="18"/>
              </w:rPr>
              <w:t>TSPC_AddInfo_on_auto_GPRS_AP</w:t>
            </w:r>
          </w:p>
          <w:p w14:paraId="54422C54" w14:textId="77777777" w:rsidR="003E6236" w:rsidRPr="00162129" w:rsidRDefault="003E6236" w:rsidP="00101F2F">
            <w:pPr>
              <w:pStyle w:val="TAL"/>
              <w:rPr>
                <w:szCs w:val="18"/>
              </w:rPr>
            </w:pPr>
            <w:r w:rsidRPr="003C3DA2">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9AB7C8B" w14:textId="77777777" w:rsidR="003E6236" w:rsidRPr="00162129" w:rsidRDefault="003E6236" w:rsidP="00101F2F">
            <w:pPr>
              <w:pStyle w:val="TAL"/>
              <w:rPr>
                <w:rFonts w:cs="Arial"/>
              </w:rPr>
            </w:pPr>
          </w:p>
        </w:tc>
      </w:tr>
      <w:tr w:rsidR="00F7766F" w:rsidRPr="00162129" w14:paraId="08B540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BA27B5" w14:textId="77777777" w:rsidR="00F7766F" w:rsidRPr="00162129" w:rsidRDefault="00F7766F" w:rsidP="00544FD6">
            <w:pPr>
              <w:pStyle w:val="TAL"/>
              <w:rPr>
                <w:rFonts w:cs="Arial"/>
              </w:rPr>
            </w:pPr>
            <w:r w:rsidRPr="00162129">
              <w:rPr>
                <w:rFonts w:cs="Arial"/>
              </w:rPr>
              <w:t>44.2.3.3.1</w:t>
            </w:r>
          </w:p>
        </w:tc>
        <w:tc>
          <w:tcPr>
            <w:tcW w:w="2842" w:type="dxa"/>
            <w:tcBorders>
              <w:top w:val="single" w:sz="6" w:space="0" w:color="auto"/>
              <w:left w:val="single" w:sz="6" w:space="0" w:color="auto"/>
              <w:bottom w:val="single" w:sz="6" w:space="0" w:color="auto"/>
              <w:right w:val="single" w:sz="6" w:space="0" w:color="auto"/>
            </w:tcBorders>
          </w:tcPr>
          <w:p w14:paraId="4E921D2D" w14:textId="77777777" w:rsidR="00F7766F" w:rsidRPr="00162129" w:rsidRDefault="00F7766F" w:rsidP="00544FD6">
            <w:pPr>
              <w:pStyle w:val="TAL"/>
              <w:rPr>
                <w:rFonts w:cs="Arial"/>
              </w:rPr>
            </w:pPr>
            <w:r w:rsidRPr="00162129">
              <w:rPr>
                <w:rFonts w:cs="Arial"/>
              </w:rPr>
              <w:t>Periodic routing area updating/accepted</w:t>
            </w:r>
          </w:p>
        </w:tc>
        <w:tc>
          <w:tcPr>
            <w:tcW w:w="1276" w:type="dxa"/>
            <w:gridSpan w:val="2"/>
            <w:tcBorders>
              <w:top w:val="single" w:sz="6" w:space="0" w:color="auto"/>
              <w:left w:val="single" w:sz="6" w:space="0" w:color="auto"/>
              <w:bottom w:val="single" w:sz="6" w:space="0" w:color="auto"/>
              <w:right w:val="single" w:sz="6" w:space="0" w:color="auto"/>
            </w:tcBorders>
          </w:tcPr>
          <w:p w14:paraId="567619B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BC48D0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E63AE80" w14:textId="77777777" w:rsidR="00F7766F" w:rsidRPr="00162129" w:rsidRDefault="00F7766F"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212A0D4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54B95FC" w14:textId="77777777" w:rsidR="00F7766F" w:rsidRPr="00162129" w:rsidRDefault="00F7766F" w:rsidP="006E0761">
            <w:pPr>
              <w:pStyle w:val="TAL"/>
              <w:rPr>
                <w:szCs w:val="18"/>
              </w:rPr>
            </w:pPr>
            <w:r w:rsidRPr="00162129">
              <w:rPr>
                <w:szCs w:val="18"/>
              </w:rPr>
              <w:t>TSPC_operation_mode_B</w:t>
            </w:r>
          </w:p>
          <w:p w14:paraId="1FC5CBCD" w14:textId="77777777" w:rsidR="00F7766F" w:rsidRPr="00162129" w:rsidRDefault="00F7766F" w:rsidP="006E0761">
            <w:pPr>
              <w:pStyle w:val="TAL"/>
              <w:rPr>
                <w:szCs w:val="18"/>
              </w:rPr>
            </w:pPr>
            <w:r w:rsidRPr="00162129">
              <w:rPr>
                <w:szCs w:val="18"/>
              </w:rPr>
              <w:t>TSPC_operation_mode_C</w:t>
            </w:r>
          </w:p>
          <w:p w14:paraId="0228367E" w14:textId="77777777" w:rsidR="00F7766F" w:rsidRPr="00162129" w:rsidRDefault="00F7766F" w:rsidP="006E0761">
            <w:pPr>
              <w:pStyle w:val="TAL"/>
              <w:rPr>
                <w:szCs w:val="18"/>
              </w:rPr>
            </w:pPr>
            <w:r w:rsidRPr="00162129">
              <w:rPr>
                <w:szCs w:val="18"/>
              </w:rPr>
              <w:t>TSPC_AddInfo_on_auto_GPRS_AP</w:t>
            </w:r>
          </w:p>
          <w:p w14:paraId="5BBF2A08"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FBC5FD5" w14:textId="77777777" w:rsidR="00F7766F" w:rsidRPr="00162129" w:rsidRDefault="00F7766F" w:rsidP="00544FD6">
            <w:pPr>
              <w:pStyle w:val="TAL"/>
              <w:rPr>
                <w:rFonts w:cs="Arial"/>
              </w:rPr>
            </w:pPr>
          </w:p>
        </w:tc>
      </w:tr>
      <w:tr w:rsidR="00F7766F" w:rsidRPr="00162129" w14:paraId="11941B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7B2B35" w14:textId="77777777" w:rsidR="00F7766F" w:rsidRPr="00162129" w:rsidRDefault="00F7766F" w:rsidP="00544FD6">
            <w:pPr>
              <w:pStyle w:val="TAL"/>
              <w:rPr>
                <w:rFonts w:cs="Arial"/>
              </w:rPr>
            </w:pPr>
            <w:r w:rsidRPr="00162129">
              <w:rPr>
                <w:rFonts w:cs="Arial"/>
              </w:rPr>
              <w:t>44.2.3.3.2</w:t>
            </w:r>
          </w:p>
        </w:tc>
        <w:tc>
          <w:tcPr>
            <w:tcW w:w="2842" w:type="dxa"/>
            <w:tcBorders>
              <w:top w:val="single" w:sz="6" w:space="0" w:color="auto"/>
              <w:left w:val="single" w:sz="6" w:space="0" w:color="auto"/>
              <w:bottom w:val="single" w:sz="6" w:space="0" w:color="auto"/>
              <w:right w:val="single" w:sz="6" w:space="0" w:color="auto"/>
            </w:tcBorders>
          </w:tcPr>
          <w:p w14:paraId="0C356800" w14:textId="77777777" w:rsidR="00F7766F" w:rsidRPr="00162129" w:rsidRDefault="00F7766F" w:rsidP="00544FD6">
            <w:pPr>
              <w:pStyle w:val="TAL"/>
              <w:rPr>
                <w:rFonts w:cs="Arial"/>
              </w:rPr>
            </w:pPr>
            <w:r w:rsidRPr="00162129">
              <w:rPr>
                <w:rFonts w:cs="Arial"/>
              </w:rPr>
              <w:t>Periodic routing area updating/accepted/T3312 default value</w:t>
            </w:r>
          </w:p>
        </w:tc>
        <w:tc>
          <w:tcPr>
            <w:tcW w:w="1276" w:type="dxa"/>
            <w:gridSpan w:val="2"/>
            <w:tcBorders>
              <w:top w:val="single" w:sz="6" w:space="0" w:color="auto"/>
              <w:left w:val="single" w:sz="6" w:space="0" w:color="auto"/>
              <w:bottom w:val="single" w:sz="6" w:space="0" w:color="auto"/>
              <w:right w:val="single" w:sz="6" w:space="0" w:color="auto"/>
            </w:tcBorders>
          </w:tcPr>
          <w:p w14:paraId="77E3700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B4CFCC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38A4878"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B0AE5E7" w14:textId="77777777" w:rsidR="00F7766F" w:rsidRPr="00162129" w:rsidRDefault="00F7766F" w:rsidP="00544FD6">
            <w:pPr>
              <w:pStyle w:val="TAL"/>
            </w:pPr>
            <w:r w:rsidRPr="00162129">
              <w:t xml:space="preserve"> C215</w:t>
            </w:r>
          </w:p>
        </w:tc>
        <w:tc>
          <w:tcPr>
            <w:tcW w:w="4013" w:type="dxa"/>
            <w:tcBorders>
              <w:top w:val="single" w:sz="6" w:space="0" w:color="auto"/>
              <w:left w:val="single" w:sz="6" w:space="0" w:color="auto"/>
              <w:bottom w:val="single" w:sz="6" w:space="0" w:color="auto"/>
              <w:right w:val="single" w:sz="6" w:space="0" w:color="auto"/>
            </w:tcBorders>
          </w:tcPr>
          <w:p w14:paraId="1C22C59B" w14:textId="77777777" w:rsidR="00F7766F" w:rsidRPr="00162129" w:rsidRDefault="00F7766F" w:rsidP="00005239">
            <w:pPr>
              <w:pStyle w:val="TAL"/>
              <w:rPr>
                <w:szCs w:val="18"/>
              </w:rPr>
            </w:pPr>
            <w:r w:rsidRPr="00162129">
              <w:rPr>
                <w:szCs w:val="18"/>
              </w:rPr>
              <w:t>TSPC_operation_mode_B</w:t>
            </w:r>
          </w:p>
          <w:p w14:paraId="7D039A5B" w14:textId="77777777" w:rsidR="00F7766F" w:rsidRPr="00162129" w:rsidRDefault="00F7766F" w:rsidP="00005239">
            <w:pPr>
              <w:pStyle w:val="TAL"/>
              <w:rPr>
                <w:szCs w:val="18"/>
              </w:rPr>
            </w:pPr>
            <w:r w:rsidRPr="00162129">
              <w:rPr>
                <w:szCs w:val="18"/>
              </w:rPr>
              <w:t>TSPC_operation_mode_C</w:t>
            </w:r>
          </w:p>
          <w:p w14:paraId="0E45871A" w14:textId="77777777" w:rsidR="00F7766F" w:rsidRPr="00162129" w:rsidRDefault="00F7766F" w:rsidP="006E0761">
            <w:pPr>
              <w:pStyle w:val="TAL"/>
              <w:rPr>
                <w:szCs w:val="18"/>
              </w:rPr>
            </w:pPr>
            <w:r w:rsidRPr="00162129">
              <w:rPr>
                <w:szCs w:val="18"/>
              </w:rPr>
              <w:t>TSPC_AddInfo_on_auto_GPRS_AP</w:t>
            </w:r>
          </w:p>
          <w:p w14:paraId="1C5CB59B"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BAFC7E3" w14:textId="77777777" w:rsidR="00F7766F" w:rsidRPr="00162129" w:rsidRDefault="00F7766F" w:rsidP="00544FD6">
            <w:pPr>
              <w:pStyle w:val="TAL"/>
              <w:rPr>
                <w:rFonts w:cs="Arial"/>
              </w:rPr>
            </w:pPr>
          </w:p>
        </w:tc>
      </w:tr>
      <w:tr w:rsidR="00F7766F" w:rsidRPr="00162129" w14:paraId="7FE99A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EABF0F" w14:textId="77777777" w:rsidR="00F7766F" w:rsidRPr="00162129" w:rsidRDefault="00F7766F" w:rsidP="001243A1">
            <w:pPr>
              <w:pStyle w:val="TAL"/>
            </w:pPr>
            <w:r w:rsidRPr="00162129">
              <w:t>44.2.3.3.2a</w:t>
            </w:r>
          </w:p>
        </w:tc>
        <w:tc>
          <w:tcPr>
            <w:tcW w:w="2842" w:type="dxa"/>
            <w:tcBorders>
              <w:top w:val="single" w:sz="6" w:space="0" w:color="auto"/>
              <w:left w:val="single" w:sz="6" w:space="0" w:color="auto"/>
              <w:bottom w:val="single" w:sz="6" w:space="0" w:color="auto"/>
              <w:right w:val="single" w:sz="6" w:space="0" w:color="auto"/>
            </w:tcBorders>
          </w:tcPr>
          <w:p w14:paraId="3DB0A174" w14:textId="77777777" w:rsidR="00F7766F" w:rsidRPr="00162129" w:rsidRDefault="00F7766F" w:rsidP="001243A1">
            <w:pPr>
              <w:pStyle w:val="TAL"/>
            </w:pPr>
            <w:r w:rsidRPr="00162129">
              <w:t>Periodic routing area updating / accepted / per-device value</w:t>
            </w:r>
          </w:p>
        </w:tc>
        <w:tc>
          <w:tcPr>
            <w:tcW w:w="1276" w:type="dxa"/>
            <w:gridSpan w:val="2"/>
            <w:tcBorders>
              <w:top w:val="single" w:sz="6" w:space="0" w:color="auto"/>
              <w:left w:val="single" w:sz="6" w:space="0" w:color="auto"/>
              <w:bottom w:val="single" w:sz="6" w:space="0" w:color="auto"/>
              <w:right w:val="single" w:sz="6" w:space="0" w:color="auto"/>
            </w:tcBorders>
          </w:tcPr>
          <w:p w14:paraId="3C2EB47C" w14:textId="77777777" w:rsidR="00F7766F" w:rsidRPr="00162129" w:rsidRDefault="00F7766F" w:rsidP="001243A1">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66CECE9D" w14:textId="77777777" w:rsidR="00F7766F" w:rsidRPr="00162129" w:rsidRDefault="00F7766F" w:rsidP="001243A1">
            <w:pPr>
              <w:pStyle w:val="TAL"/>
              <w:rPr>
                <w:bCs/>
              </w:rPr>
            </w:pPr>
            <w:r w:rsidRPr="00162129">
              <w:rPr>
                <w:bCs/>
              </w:rPr>
              <w:t xml:space="preserve">MS Supporting </w:t>
            </w:r>
            <w:r w:rsidRPr="00162129">
              <w:t>timer T3312 extended</w:t>
            </w:r>
          </w:p>
        </w:tc>
        <w:tc>
          <w:tcPr>
            <w:tcW w:w="812" w:type="dxa"/>
            <w:tcBorders>
              <w:top w:val="single" w:sz="6" w:space="0" w:color="auto"/>
              <w:left w:val="single" w:sz="6" w:space="0" w:color="auto"/>
              <w:bottom w:val="single" w:sz="6" w:space="0" w:color="auto"/>
              <w:right w:val="single" w:sz="6" w:space="0" w:color="auto"/>
            </w:tcBorders>
          </w:tcPr>
          <w:p w14:paraId="26D94783" w14:textId="77777777" w:rsidR="00F7766F" w:rsidRPr="00162129" w:rsidRDefault="00DF4F08" w:rsidP="001243A1">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78992455" w14:textId="77777777" w:rsidR="00F7766F" w:rsidRPr="00162129" w:rsidRDefault="00F7766F" w:rsidP="001243A1">
            <w:pPr>
              <w:pStyle w:val="TAL"/>
              <w:rPr>
                <w:bCs/>
              </w:rPr>
            </w:pPr>
            <w:r w:rsidRPr="00162129">
              <w:rPr>
                <w:bCs/>
              </w:rPr>
              <w:t>C602</w:t>
            </w:r>
          </w:p>
        </w:tc>
        <w:tc>
          <w:tcPr>
            <w:tcW w:w="4013" w:type="dxa"/>
            <w:tcBorders>
              <w:top w:val="single" w:sz="6" w:space="0" w:color="auto"/>
              <w:left w:val="single" w:sz="6" w:space="0" w:color="auto"/>
              <w:bottom w:val="single" w:sz="6" w:space="0" w:color="auto"/>
              <w:right w:val="single" w:sz="6" w:space="0" w:color="auto"/>
            </w:tcBorders>
          </w:tcPr>
          <w:p w14:paraId="2613D67A" w14:textId="77777777" w:rsidR="00F7766F" w:rsidRPr="00162129" w:rsidRDefault="00F7766F" w:rsidP="001243A1">
            <w:pPr>
              <w:pStyle w:val="TAL"/>
              <w:rPr>
                <w:szCs w:val="18"/>
              </w:rPr>
            </w:pPr>
            <w:r w:rsidRPr="00162129">
              <w:rPr>
                <w:szCs w:val="18"/>
              </w:rPr>
              <w:t>TSPC_operation_mode_B</w:t>
            </w:r>
          </w:p>
          <w:p w14:paraId="6217DB10" w14:textId="77777777" w:rsidR="00F7766F" w:rsidRPr="00162129" w:rsidRDefault="00F7766F" w:rsidP="001243A1">
            <w:pPr>
              <w:pStyle w:val="TAL"/>
              <w:rPr>
                <w:szCs w:val="18"/>
              </w:rPr>
            </w:pPr>
            <w:r w:rsidRPr="00162129">
              <w:rPr>
                <w:szCs w:val="18"/>
              </w:rPr>
              <w:t>TSPC_operation_mode_C</w:t>
            </w:r>
          </w:p>
          <w:p w14:paraId="483BDF5C" w14:textId="77777777" w:rsidR="00F7766F" w:rsidRPr="00162129" w:rsidRDefault="00F7766F" w:rsidP="001243A1">
            <w:pPr>
              <w:pStyle w:val="TAL"/>
              <w:rPr>
                <w:szCs w:val="18"/>
              </w:rPr>
            </w:pPr>
            <w:r w:rsidRPr="00162129">
              <w:rPr>
                <w:szCs w:val="18"/>
              </w:rPr>
              <w:t>TSPC_AddInfo_on_auto_GPRS_AP</w:t>
            </w:r>
          </w:p>
          <w:p w14:paraId="3BF4B180" w14:textId="77777777" w:rsidR="00F7766F" w:rsidRPr="00162129" w:rsidRDefault="00F7766F" w:rsidP="001243A1">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54A569D" w14:textId="77777777" w:rsidR="00F7766F" w:rsidRPr="00162129" w:rsidRDefault="00F7766F" w:rsidP="001243A1">
            <w:pPr>
              <w:pStyle w:val="TAL"/>
            </w:pPr>
          </w:p>
        </w:tc>
      </w:tr>
      <w:tr w:rsidR="00482838" w:rsidRPr="00426650" w14:paraId="488C9BED"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C8D153" w14:textId="77777777" w:rsidR="00482838" w:rsidRPr="00426650" w:rsidRDefault="00482838" w:rsidP="00334B46">
            <w:pPr>
              <w:pStyle w:val="TAL"/>
            </w:pPr>
            <w:r w:rsidRPr="00426650">
              <w:t>44.2.3.3.2</w:t>
            </w:r>
            <w:r w:rsidRPr="00426650">
              <w:rPr>
                <w:rFonts w:hint="eastAsia"/>
                <w:lang w:eastAsia="zh-CN"/>
              </w:rPr>
              <w:t>b</w:t>
            </w:r>
          </w:p>
        </w:tc>
        <w:tc>
          <w:tcPr>
            <w:tcW w:w="2842" w:type="dxa"/>
            <w:tcBorders>
              <w:top w:val="single" w:sz="6" w:space="0" w:color="auto"/>
              <w:left w:val="single" w:sz="6" w:space="0" w:color="auto"/>
              <w:bottom w:val="single" w:sz="6" w:space="0" w:color="auto"/>
              <w:right w:val="single" w:sz="6" w:space="0" w:color="auto"/>
            </w:tcBorders>
          </w:tcPr>
          <w:p w14:paraId="161331E6" w14:textId="77777777" w:rsidR="00482838" w:rsidRPr="00426650" w:rsidRDefault="00482838" w:rsidP="00334B46">
            <w:pPr>
              <w:pStyle w:val="TAL"/>
            </w:pPr>
            <w:r w:rsidRPr="00426650">
              <w:t>Periodic routing area updating / accepted / PSM / T3312 Extended Value</w:t>
            </w:r>
          </w:p>
        </w:tc>
        <w:tc>
          <w:tcPr>
            <w:tcW w:w="1276" w:type="dxa"/>
            <w:gridSpan w:val="2"/>
            <w:tcBorders>
              <w:top w:val="single" w:sz="6" w:space="0" w:color="auto"/>
              <w:left w:val="single" w:sz="6" w:space="0" w:color="auto"/>
              <w:bottom w:val="single" w:sz="6" w:space="0" w:color="auto"/>
              <w:right w:val="single" w:sz="6" w:space="0" w:color="auto"/>
            </w:tcBorders>
          </w:tcPr>
          <w:p w14:paraId="796E08BC" w14:textId="77777777" w:rsidR="00482838" w:rsidRPr="00426650" w:rsidRDefault="00482838" w:rsidP="00334B46">
            <w:pPr>
              <w:pStyle w:val="TAL"/>
            </w:pPr>
            <w:r w:rsidRPr="00426650">
              <w:t>Rel-1</w:t>
            </w:r>
            <w:r w:rsidRPr="00426650">
              <w:rPr>
                <w:rFonts w:hint="eastAsia"/>
                <w:lang w:eastAsia="zh-CN"/>
              </w:rPr>
              <w:t>2</w:t>
            </w:r>
          </w:p>
        </w:tc>
        <w:tc>
          <w:tcPr>
            <w:tcW w:w="2901" w:type="dxa"/>
            <w:tcBorders>
              <w:top w:val="single" w:sz="6" w:space="0" w:color="auto"/>
              <w:left w:val="single" w:sz="6" w:space="0" w:color="auto"/>
              <w:bottom w:val="single" w:sz="6" w:space="0" w:color="auto"/>
              <w:right w:val="single" w:sz="6" w:space="0" w:color="auto"/>
            </w:tcBorders>
          </w:tcPr>
          <w:p w14:paraId="0D521FBE" w14:textId="77777777" w:rsidR="00482838" w:rsidRPr="00426650" w:rsidRDefault="00482838" w:rsidP="00334B46">
            <w:pPr>
              <w:pStyle w:val="TAL"/>
              <w:rPr>
                <w:bCs/>
              </w:rPr>
            </w:pPr>
            <w:r w:rsidRPr="00426650">
              <w:rPr>
                <w:rFonts w:hint="eastAsia"/>
                <w:bCs/>
                <w:lang w:eastAsia="zh-CN"/>
              </w:rPr>
              <w:t xml:space="preserve">PSM and </w:t>
            </w:r>
            <w:r w:rsidRPr="00426650">
              <w:t>timer T3312 extended</w:t>
            </w:r>
          </w:p>
        </w:tc>
        <w:tc>
          <w:tcPr>
            <w:tcW w:w="812" w:type="dxa"/>
            <w:tcBorders>
              <w:top w:val="single" w:sz="6" w:space="0" w:color="auto"/>
              <w:left w:val="single" w:sz="6" w:space="0" w:color="auto"/>
              <w:bottom w:val="single" w:sz="6" w:space="0" w:color="auto"/>
              <w:right w:val="single" w:sz="6" w:space="0" w:color="auto"/>
            </w:tcBorders>
          </w:tcPr>
          <w:p w14:paraId="229870DA" w14:textId="77777777" w:rsidR="00482838" w:rsidRPr="00426650" w:rsidRDefault="00DF4F08" w:rsidP="00334B4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D2E10D8" w14:textId="77777777" w:rsidR="00482838" w:rsidRPr="00426650" w:rsidRDefault="00482838" w:rsidP="00334B46">
            <w:pPr>
              <w:pStyle w:val="TAL"/>
              <w:rPr>
                <w:bCs/>
              </w:rPr>
            </w:pPr>
            <w:r>
              <w:rPr>
                <w:bCs/>
              </w:rPr>
              <w:t>C618</w:t>
            </w:r>
          </w:p>
        </w:tc>
        <w:tc>
          <w:tcPr>
            <w:tcW w:w="4013" w:type="dxa"/>
            <w:tcBorders>
              <w:top w:val="single" w:sz="6" w:space="0" w:color="auto"/>
              <w:left w:val="single" w:sz="6" w:space="0" w:color="auto"/>
              <w:bottom w:val="single" w:sz="6" w:space="0" w:color="auto"/>
              <w:right w:val="single" w:sz="6" w:space="0" w:color="auto"/>
            </w:tcBorders>
          </w:tcPr>
          <w:p w14:paraId="7B490A67" w14:textId="77777777" w:rsidR="00482838" w:rsidRPr="00426650" w:rsidRDefault="00482838" w:rsidP="00334B46">
            <w:pPr>
              <w:pStyle w:val="TAL"/>
              <w:rPr>
                <w:szCs w:val="18"/>
              </w:rPr>
            </w:pPr>
            <w:r w:rsidRPr="00426650">
              <w:rPr>
                <w:szCs w:val="18"/>
              </w:rPr>
              <w:t>TSPC_operation_mode_B</w:t>
            </w:r>
          </w:p>
          <w:p w14:paraId="3C210CC0" w14:textId="77777777" w:rsidR="00482838" w:rsidRPr="00426650" w:rsidRDefault="00482838" w:rsidP="00334B46">
            <w:pPr>
              <w:pStyle w:val="TAL"/>
              <w:rPr>
                <w:szCs w:val="18"/>
              </w:rPr>
            </w:pPr>
            <w:r w:rsidRPr="00426650">
              <w:rPr>
                <w:szCs w:val="18"/>
              </w:rPr>
              <w:t>TSPC_operation_mode_C</w:t>
            </w:r>
          </w:p>
          <w:p w14:paraId="5AF2FAFD" w14:textId="77777777" w:rsidR="00482838" w:rsidRPr="00426650" w:rsidRDefault="00482838" w:rsidP="00334B46">
            <w:pPr>
              <w:pStyle w:val="TAL"/>
              <w:rPr>
                <w:szCs w:val="18"/>
              </w:rPr>
            </w:pPr>
            <w:r w:rsidRPr="00426650">
              <w:rPr>
                <w:szCs w:val="18"/>
              </w:rPr>
              <w:t>TSPC_AddInfo_on_auto_GPRS_AP</w:t>
            </w:r>
          </w:p>
          <w:p w14:paraId="3693A290" w14:textId="77777777" w:rsidR="00482838" w:rsidRPr="00426650" w:rsidRDefault="00482838" w:rsidP="00334B46">
            <w:pPr>
              <w:pStyle w:val="TAL"/>
              <w:rPr>
                <w:szCs w:val="18"/>
                <w:lang w:eastAsia="zh-CN"/>
              </w:rPr>
            </w:pPr>
            <w:r w:rsidRPr="00426650">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8D0424E" w14:textId="77777777" w:rsidR="00482838" w:rsidRPr="00426650" w:rsidRDefault="00482838" w:rsidP="00334B46">
            <w:pPr>
              <w:pStyle w:val="TAL"/>
            </w:pPr>
          </w:p>
        </w:tc>
      </w:tr>
      <w:tr w:rsidR="00F7766F" w:rsidRPr="00162129" w14:paraId="36AA46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46BB06" w14:textId="77777777" w:rsidR="00F7766F" w:rsidRPr="00162129" w:rsidRDefault="00F7766F" w:rsidP="00544FD6">
            <w:pPr>
              <w:pStyle w:val="TAL"/>
              <w:rPr>
                <w:rFonts w:cs="Arial"/>
              </w:rPr>
            </w:pPr>
            <w:r w:rsidRPr="00162129">
              <w:rPr>
                <w:rFonts w:cs="Arial"/>
              </w:rPr>
              <w:t>44.2.3.3.3</w:t>
            </w:r>
          </w:p>
        </w:tc>
        <w:tc>
          <w:tcPr>
            <w:tcW w:w="2842" w:type="dxa"/>
            <w:tcBorders>
              <w:top w:val="single" w:sz="6" w:space="0" w:color="auto"/>
              <w:left w:val="single" w:sz="6" w:space="0" w:color="auto"/>
              <w:bottom w:val="single" w:sz="6" w:space="0" w:color="auto"/>
              <w:right w:val="single" w:sz="6" w:space="0" w:color="auto"/>
            </w:tcBorders>
          </w:tcPr>
          <w:p w14:paraId="1581AC8D" w14:textId="77777777" w:rsidR="00F7766F" w:rsidRPr="00162129" w:rsidRDefault="00F7766F" w:rsidP="00544FD6">
            <w:pPr>
              <w:pStyle w:val="TAL"/>
              <w:rPr>
                <w:rFonts w:cs="Arial"/>
              </w:rPr>
            </w:pPr>
            <w:r w:rsidRPr="00162129">
              <w:rPr>
                <w:rFonts w:cs="Arial"/>
              </w:rPr>
              <w:t>Periodic routing area updating/no cell available/network mode I</w:t>
            </w:r>
          </w:p>
        </w:tc>
        <w:tc>
          <w:tcPr>
            <w:tcW w:w="1276" w:type="dxa"/>
            <w:gridSpan w:val="2"/>
            <w:tcBorders>
              <w:top w:val="single" w:sz="6" w:space="0" w:color="auto"/>
              <w:left w:val="single" w:sz="6" w:space="0" w:color="auto"/>
              <w:bottom w:val="single" w:sz="6" w:space="0" w:color="auto"/>
              <w:right w:val="single" w:sz="6" w:space="0" w:color="auto"/>
            </w:tcBorders>
          </w:tcPr>
          <w:p w14:paraId="2AC548C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D850268" w14:textId="77777777" w:rsidR="00F7766F" w:rsidRPr="00162129" w:rsidRDefault="00F7766F" w:rsidP="00544FD6">
            <w:pPr>
              <w:pStyle w:val="TAL"/>
              <w:rPr>
                <w:rFonts w:cs="Arial"/>
              </w:rPr>
            </w:pPr>
            <w:r w:rsidRPr="00162129">
              <w:rPr>
                <w:rFonts w:cs="Arial"/>
              </w:rPr>
              <w:t>GPRS MS and Class B Mode of Operation</w:t>
            </w:r>
          </w:p>
        </w:tc>
        <w:tc>
          <w:tcPr>
            <w:tcW w:w="812" w:type="dxa"/>
            <w:tcBorders>
              <w:top w:val="single" w:sz="6" w:space="0" w:color="auto"/>
              <w:left w:val="single" w:sz="6" w:space="0" w:color="auto"/>
              <w:bottom w:val="single" w:sz="6" w:space="0" w:color="auto"/>
              <w:right w:val="single" w:sz="6" w:space="0" w:color="auto"/>
            </w:tcBorders>
          </w:tcPr>
          <w:p w14:paraId="22BA380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0371AD" w14:textId="77777777" w:rsidR="00F7766F" w:rsidRPr="00162129" w:rsidRDefault="00F7766F" w:rsidP="00544FD6">
            <w:pPr>
              <w:pStyle w:val="TAL"/>
            </w:pPr>
            <w:r w:rsidRPr="00162129">
              <w:t>C221</w:t>
            </w:r>
          </w:p>
        </w:tc>
        <w:tc>
          <w:tcPr>
            <w:tcW w:w="4013" w:type="dxa"/>
            <w:tcBorders>
              <w:top w:val="single" w:sz="6" w:space="0" w:color="auto"/>
              <w:left w:val="single" w:sz="6" w:space="0" w:color="auto"/>
              <w:bottom w:val="single" w:sz="6" w:space="0" w:color="auto"/>
              <w:right w:val="single" w:sz="6" w:space="0" w:color="auto"/>
            </w:tcBorders>
          </w:tcPr>
          <w:p w14:paraId="682CE897" w14:textId="77777777" w:rsidR="00F7766F" w:rsidRPr="00162129" w:rsidRDefault="00F7766F" w:rsidP="006E0761">
            <w:pPr>
              <w:pStyle w:val="TAL"/>
              <w:rPr>
                <w:szCs w:val="18"/>
              </w:rPr>
            </w:pPr>
            <w:r w:rsidRPr="00162129">
              <w:rPr>
                <w:szCs w:val="18"/>
              </w:rPr>
              <w:t>TSPC_AddInfo_on_auto_GPRS_AP</w:t>
            </w:r>
          </w:p>
          <w:p w14:paraId="1DE3D488"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85D198E" w14:textId="77777777" w:rsidR="00F7766F" w:rsidRPr="00162129" w:rsidRDefault="00F7766F" w:rsidP="00544FD6">
            <w:pPr>
              <w:pStyle w:val="TAL"/>
              <w:rPr>
                <w:rFonts w:cs="Arial"/>
              </w:rPr>
            </w:pPr>
          </w:p>
        </w:tc>
      </w:tr>
      <w:tr w:rsidR="00F7766F" w:rsidRPr="00162129" w14:paraId="29282D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63A956" w14:textId="77777777" w:rsidR="00F7766F" w:rsidRPr="00162129" w:rsidRDefault="00F7766F" w:rsidP="00544FD6">
            <w:pPr>
              <w:pStyle w:val="TAL"/>
              <w:rPr>
                <w:rFonts w:cs="Arial"/>
              </w:rPr>
            </w:pPr>
            <w:r w:rsidRPr="00162129">
              <w:rPr>
                <w:rFonts w:cs="Arial"/>
              </w:rPr>
              <w:t>44.2.3.3.4</w:t>
            </w:r>
          </w:p>
        </w:tc>
        <w:tc>
          <w:tcPr>
            <w:tcW w:w="2842" w:type="dxa"/>
            <w:tcBorders>
              <w:top w:val="single" w:sz="6" w:space="0" w:color="auto"/>
              <w:left w:val="single" w:sz="6" w:space="0" w:color="auto"/>
              <w:bottom w:val="single" w:sz="6" w:space="0" w:color="auto"/>
              <w:right w:val="single" w:sz="6" w:space="0" w:color="auto"/>
            </w:tcBorders>
          </w:tcPr>
          <w:p w14:paraId="336419D7" w14:textId="77777777" w:rsidR="00F7766F" w:rsidRPr="00162129" w:rsidRDefault="00F7766F" w:rsidP="00544FD6">
            <w:pPr>
              <w:pStyle w:val="TAL"/>
              <w:rPr>
                <w:rFonts w:cs="Arial"/>
              </w:rPr>
            </w:pPr>
            <w:r w:rsidRPr="00162129">
              <w:rPr>
                <w:rFonts w:cs="Arial"/>
              </w:rPr>
              <w:t>Periodic routing area updating/no cell available</w:t>
            </w:r>
          </w:p>
        </w:tc>
        <w:tc>
          <w:tcPr>
            <w:tcW w:w="1276" w:type="dxa"/>
            <w:gridSpan w:val="2"/>
            <w:tcBorders>
              <w:top w:val="single" w:sz="6" w:space="0" w:color="auto"/>
              <w:left w:val="single" w:sz="6" w:space="0" w:color="auto"/>
              <w:bottom w:val="single" w:sz="6" w:space="0" w:color="auto"/>
              <w:right w:val="single" w:sz="6" w:space="0" w:color="auto"/>
            </w:tcBorders>
          </w:tcPr>
          <w:p w14:paraId="22401F87"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1065064" w14:textId="77777777" w:rsidR="00F7766F" w:rsidRPr="00162129" w:rsidRDefault="00F7766F" w:rsidP="00544FD6">
            <w:pPr>
              <w:pStyle w:val="TAL"/>
              <w:rPr>
                <w:rFonts w:cs="Arial"/>
              </w:rPr>
            </w:pPr>
            <w:r w:rsidRPr="00162129">
              <w:rPr>
                <w:rFonts w:cs="Arial"/>
              </w:rPr>
              <w:t>All GPRS</w:t>
            </w:r>
          </w:p>
        </w:tc>
        <w:tc>
          <w:tcPr>
            <w:tcW w:w="812" w:type="dxa"/>
            <w:tcBorders>
              <w:top w:val="single" w:sz="6" w:space="0" w:color="auto"/>
              <w:left w:val="single" w:sz="6" w:space="0" w:color="auto"/>
              <w:bottom w:val="single" w:sz="6" w:space="0" w:color="auto"/>
              <w:right w:val="single" w:sz="6" w:space="0" w:color="auto"/>
            </w:tcBorders>
          </w:tcPr>
          <w:p w14:paraId="3A46D7B5"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ACE0A41"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D6C2EBC" w14:textId="77777777" w:rsidR="00F7766F" w:rsidRPr="00162129" w:rsidRDefault="00F7766F" w:rsidP="006E0761">
            <w:pPr>
              <w:pStyle w:val="TAL"/>
              <w:rPr>
                <w:szCs w:val="18"/>
              </w:rPr>
            </w:pPr>
            <w:r w:rsidRPr="00162129">
              <w:rPr>
                <w:szCs w:val="18"/>
              </w:rPr>
              <w:t>TSPC_AddInfo_on_auto_GPRS_AP</w:t>
            </w:r>
          </w:p>
          <w:p w14:paraId="1A49DB4F"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1E6F2697" w14:textId="77777777" w:rsidR="00F7766F" w:rsidRPr="00162129" w:rsidRDefault="00F7766F" w:rsidP="00544FD6">
            <w:pPr>
              <w:pStyle w:val="TAL"/>
              <w:rPr>
                <w:rFonts w:cs="Arial"/>
              </w:rPr>
            </w:pPr>
          </w:p>
        </w:tc>
      </w:tr>
      <w:tr w:rsidR="003F1659" w:rsidRPr="00162129" w14:paraId="264E5F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7494A3" w14:textId="77777777" w:rsidR="003F1659" w:rsidRPr="00162129" w:rsidRDefault="003F1659" w:rsidP="00544FD6">
            <w:pPr>
              <w:pStyle w:val="TAL"/>
              <w:rPr>
                <w:rFonts w:cs="Arial"/>
              </w:rPr>
            </w:pPr>
            <w:r>
              <w:rPr>
                <w:rFonts w:cs="Arial" w:hint="eastAsia"/>
                <w:lang w:eastAsia="zh-CN"/>
              </w:rPr>
              <w:t>44</w:t>
            </w:r>
            <w:r>
              <w:rPr>
                <w:rFonts w:cs="Arial"/>
                <w:lang w:eastAsia="zh-CN"/>
              </w:rPr>
              <w:t>.2.3.3.5</w:t>
            </w:r>
          </w:p>
        </w:tc>
        <w:tc>
          <w:tcPr>
            <w:tcW w:w="2842" w:type="dxa"/>
            <w:tcBorders>
              <w:top w:val="single" w:sz="6" w:space="0" w:color="auto"/>
              <w:left w:val="single" w:sz="6" w:space="0" w:color="auto"/>
              <w:bottom w:val="single" w:sz="6" w:space="0" w:color="auto"/>
              <w:right w:val="single" w:sz="6" w:space="0" w:color="auto"/>
            </w:tcBorders>
          </w:tcPr>
          <w:p w14:paraId="6476F5C6" w14:textId="77777777" w:rsidR="003F1659" w:rsidRPr="00162129" w:rsidRDefault="003F1659" w:rsidP="00544FD6">
            <w:pPr>
              <w:pStyle w:val="TAL"/>
              <w:rPr>
                <w:rFonts w:cs="Arial"/>
              </w:rPr>
            </w:pPr>
            <w:r w:rsidRPr="000D32FC">
              <w:rPr>
                <w:rFonts w:cs="Arial"/>
              </w:rPr>
              <w:t>Periodic routing area updating / eDRX</w:t>
            </w:r>
          </w:p>
        </w:tc>
        <w:tc>
          <w:tcPr>
            <w:tcW w:w="1276" w:type="dxa"/>
            <w:gridSpan w:val="2"/>
            <w:tcBorders>
              <w:top w:val="single" w:sz="6" w:space="0" w:color="auto"/>
              <w:left w:val="single" w:sz="6" w:space="0" w:color="auto"/>
              <w:bottom w:val="single" w:sz="6" w:space="0" w:color="auto"/>
              <w:right w:val="single" w:sz="6" w:space="0" w:color="auto"/>
            </w:tcBorders>
          </w:tcPr>
          <w:p w14:paraId="42BF8E7D" w14:textId="77777777" w:rsidR="003F1659" w:rsidRPr="00162129" w:rsidRDefault="003F1659" w:rsidP="00544FD6">
            <w:pPr>
              <w:pStyle w:val="TAL"/>
            </w:pPr>
            <w:r>
              <w:rPr>
                <w:rFonts w:hint="eastAsia"/>
                <w:lang w:eastAsia="zh-CN"/>
              </w:rPr>
              <w:t>Rel-13</w:t>
            </w:r>
          </w:p>
        </w:tc>
        <w:tc>
          <w:tcPr>
            <w:tcW w:w="2901" w:type="dxa"/>
            <w:tcBorders>
              <w:top w:val="single" w:sz="6" w:space="0" w:color="auto"/>
              <w:left w:val="single" w:sz="6" w:space="0" w:color="auto"/>
              <w:bottom w:val="single" w:sz="6" w:space="0" w:color="auto"/>
              <w:right w:val="single" w:sz="6" w:space="0" w:color="auto"/>
            </w:tcBorders>
          </w:tcPr>
          <w:p w14:paraId="49CA17EB" w14:textId="77777777" w:rsidR="003F1659" w:rsidRPr="00162129" w:rsidRDefault="003F1659" w:rsidP="00544FD6">
            <w:pPr>
              <w:pStyle w:val="TAL"/>
              <w:rPr>
                <w:rFonts w:cs="Arial"/>
              </w:rPr>
            </w:pPr>
            <w:r>
              <w:rPr>
                <w:rFonts w:cs="Arial" w:hint="eastAsia"/>
                <w:lang w:eastAsia="zh-CN"/>
              </w:rPr>
              <w:t xml:space="preserve">MS supporting </w:t>
            </w:r>
            <w:r>
              <w:rPr>
                <w:rFonts w:cs="Arial"/>
              </w:rPr>
              <w:t>eDRX</w:t>
            </w:r>
          </w:p>
        </w:tc>
        <w:tc>
          <w:tcPr>
            <w:tcW w:w="812" w:type="dxa"/>
            <w:tcBorders>
              <w:top w:val="single" w:sz="6" w:space="0" w:color="auto"/>
              <w:left w:val="single" w:sz="6" w:space="0" w:color="auto"/>
              <w:bottom w:val="single" w:sz="6" w:space="0" w:color="auto"/>
              <w:right w:val="single" w:sz="6" w:space="0" w:color="auto"/>
            </w:tcBorders>
          </w:tcPr>
          <w:p w14:paraId="69046949"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9480A55" w14:textId="77777777" w:rsidR="003F1659" w:rsidRPr="00162129" w:rsidRDefault="003F1659" w:rsidP="00544FD6">
            <w:pPr>
              <w:pStyle w:val="TAL"/>
            </w:pPr>
            <w:r>
              <w:t>C61</w:t>
            </w:r>
            <w:r>
              <w:rPr>
                <w:rFonts w:hint="eastAsia"/>
                <w:lang w:eastAsia="zh-CN"/>
              </w:rPr>
              <w:t>3</w:t>
            </w:r>
          </w:p>
        </w:tc>
        <w:tc>
          <w:tcPr>
            <w:tcW w:w="4013" w:type="dxa"/>
            <w:tcBorders>
              <w:top w:val="single" w:sz="6" w:space="0" w:color="auto"/>
              <w:left w:val="single" w:sz="6" w:space="0" w:color="auto"/>
              <w:bottom w:val="single" w:sz="6" w:space="0" w:color="auto"/>
              <w:right w:val="single" w:sz="6" w:space="0" w:color="auto"/>
            </w:tcBorders>
          </w:tcPr>
          <w:p w14:paraId="0BC13F8A" w14:textId="77777777" w:rsidR="003F1659" w:rsidRPr="003C3DA2" w:rsidRDefault="003F1659" w:rsidP="00334B46">
            <w:pPr>
              <w:pStyle w:val="TAL"/>
              <w:rPr>
                <w:szCs w:val="18"/>
              </w:rPr>
            </w:pPr>
            <w:r w:rsidRPr="003C3DA2">
              <w:rPr>
                <w:szCs w:val="18"/>
              </w:rPr>
              <w:t>TSPC_operation_mode_B</w:t>
            </w:r>
          </w:p>
          <w:p w14:paraId="0FAF50C0" w14:textId="77777777" w:rsidR="003F1659" w:rsidRPr="003C3DA2" w:rsidRDefault="003F1659" w:rsidP="00334B46">
            <w:pPr>
              <w:pStyle w:val="TAL"/>
              <w:rPr>
                <w:szCs w:val="18"/>
              </w:rPr>
            </w:pPr>
            <w:r w:rsidRPr="003C3DA2">
              <w:rPr>
                <w:szCs w:val="18"/>
              </w:rPr>
              <w:t>TSPC_operation_mode_C</w:t>
            </w:r>
          </w:p>
          <w:p w14:paraId="53B99164" w14:textId="77777777" w:rsidR="003F1659" w:rsidRPr="003C3DA2" w:rsidRDefault="003F1659" w:rsidP="00334B46">
            <w:pPr>
              <w:pStyle w:val="TAL"/>
              <w:rPr>
                <w:szCs w:val="18"/>
              </w:rPr>
            </w:pPr>
            <w:r w:rsidRPr="003C3DA2">
              <w:rPr>
                <w:szCs w:val="18"/>
              </w:rPr>
              <w:t>TSPC_AddInfo_on_auto_GPRS_AP</w:t>
            </w:r>
          </w:p>
          <w:p w14:paraId="110B99A6" w14:textId="77777777" w:rsidR="003F1659" w:rsidRPr="00162129" w:rsidRDefault="003F1659" w:rsidP="006E0761">
            <w:pPr>
              <w:pStyle w:val="TAL"/>
              <w:rPr>
                <w:szCs w:val="18"/>
              </w:rPr>
            </w:pPr>
            <w:r w:rsidRPr="003C3DA2">
              <w:rPr>
                <w:szCs w:val="18"/>
              </w:rPr>
              <w:t>TSPC_Feat_OnOff</w:t>
            </w:r>
            <w:r w:rsidRPr="00162129">
              <w:rPr>
                <w:rFonts w:hint="eastAsia"/>
                <w:lang w:eastAsia="zh-CN"/>
              </w:rPr>
              <w:t xml:space="preserve"> </w:t>
            </w:r>
          </w:p>
        </w:tc>
        <w:tc>
          <w:tcPr>
            <w:tcW w:w="776" w:type="dxa"/>
            <w:tcBorders>
              <w:top w:val="single" w:sz="6" w:space="0" w:color="auto"/>
              <w:left w:val="single" w:sz="6" w:space="0" w:color="auto"/>
              <w:bottom w:val="single" w:sz="6" w:space="0" w:color="auto"/>
              <w:right w:val="single" w:sz="6" w:space="0" w:color="auto"/>
            </w:tcBorders>
          </w:tcPr>
          <w:p w14:paraId="05123380" w14:textId="77777777" w:rsidR="003F1659" w:rsidRPr="00162129" w:rsidRDefault="003F1659" w:rsidP="00544FD6">
            <w:pPr>
              <w:pStyle w:val="TAL"/>
              <w:rPr>
                <w:rFonts w:cs="Arial"/>
              </w:rPr>
            </w:pPr>
          </w:p>
        </w:tc>
      </w:tr>
      <w:tr w:rsidR="003F1659" w:rsidRPr="00162129" w14:paraId="28C23E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BF6046" w14:textId="77777777" w:rsidR="003F1659" w:rsidRPr="00162129" w:rsidRDefault="003F1659" w:rsidP="00544FD6">
            <w:pPr>
              <w:pStyle w:val="TAL"/>
              <w:rPr>
                <w:rFonts w:cs="Arial"/>
              </w:rPr>
            </w:pPr>
            <w:r w:rsidRPr="00162129">
              <w:rPr>
                <w:rFonts w:cs="Arial"/>
              </w:rPr>
              <w:t>44.2.4</w:t>
            </w:r>
          </w:p>
        </w:tc>
        <w:tc>
          <w:tcPr>
            <w:tcW w:w="2842" w:type="dxa"/>
            <w:tcBorders>
              <w:top w:val="single" w:sz="6" w:space="0" w:color="auto"/>
              <w:left w:val="single" w:sz="6" w:space="0" w:color="auto"/>
              <w:bottom w:val="single" w:sz="6" w:space="0" w:color="auto"/>
              <w:right w:val="single" w:sz="6" w:space="0" w:color="auto"/>
            </w:tcBorders>
          </w:tcPr>
          <w:p w14:paraId="73DD1480" w14:textId="77777777" w:rsidR="003F1659" w:rsidRPr="00162129" w:rsidRDefault="003F1659" w:rsidP="00544FD6">
            <w:pPr>
              <w:pStyle w:val="TAL"/>
              <w:rPr>
                <w:rFonts w:cs="Arial"/>
              </w:rPr>
            </w:pPr>
            <w:r w:rsidRPr="00162129">
              <w:rPr>
                <w:rFonts w:cs="Arial"/>
              </w:rPr>
              <w:t>P-TMSI reallocation</w:t>
            </w:r>
          </w:p>
        </w:tc>
        <w:tc>
          <w:tcPr>
            <w:tcW w:w="1276" w:type="dxa"/>
            <w:gridSpan w:val="2"/>
            <w:tcBorders>
              <w:top w:val="single" w:sz="6" w:space="0" w:color="auto"/>
              <w:left w:val="single" w:sz="6" w:space="0" w:color="auto"/>
              <w:bottom w:val="single" w:sz="6" w:space="0" w:color="auto"/>
              <w:right w:val="single" w:sz="6" w:space="0" w:color="auto"/>
            </w:tcBorders>
          </w:tcPr>
          <w:p w14:paraId="03685FC0"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62DF5EE"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C40999B" w14:textId="77777777" w:rsidR="003F1659" w:rsidRPr="00162129" w:rsidRDefault="003F1659" w:rsidP="00544FD6">
            <w:pPr>
              <w:pStyle w:val="TAL"/>
            </w:pPr>
            <w:r w:rsidRPr="00162129">
              <w:t>R1, L2</w:t>
            </w:r>
            <w:r w:rsidR="00DF4F08">
              <w:t>, X1</w:t>
            </w:r>
          </w:p>
        </w:tc>
        <w:tc>
          <w:tcPr>
            <w:tcW w:w="848" w:type="dxa"/>
            <w:tcBorders>
              <w:top w:val="single" w:sz="6" w:space="0" w:color="auto"/>
              <w:left w:val="single" w:sz="6" w:space="0" w:color="auto"/>
              <w:bottom w:val="single" w:sz="6" w:space="0" w:color="auto"/>
              <w:right w:val="single" w:sz="6" w:space="0" w:color="auto"/>
            </w:tcBorders>
          </w:tcPr>
          <w:p w14:paraId="1551A99A"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8E427B3" w14:textId="77777777" w:rsidR="003F1659" w:rsidRPr="00162129" w:rsidRDefault="003F1659" w:rsidP="006E0761">
            <w:pPr>
              <w:pStyle w:val="TAL"/>
              <w:rPr>
                <w:szCs w:val="18"/>
              </w:rPr>
            </w:pPr>
            <w:r w:rsidRPr="00162129">
              <w:rPr>
                <w:szCs w:val="18"/>
              </w:rPr>
              <w:t>TSPC_operation_mode_B</w:t>
            </w:r>
          </w:p>
          <w:p w14:paraId="63D3E50D" w14:textId="77777777" w:rsidR="003F1659" w:rsidRPr="00162129" w:rsidRDefault="003F1659" w:rsidP="006E0761">
            <w:pPr>
              <w:pStyle w:val="TAL"/>
              <w:rPr>
                <w:szCs w:val="18"/>
              </w:rPr>
            </w:pPr>
            <w:r w:rsidRPr="00162129">
              <w:rPr>
                <w:szCs w:val="18"/>
              </w:rPr>
              <w:t>TSPC_operation_mode_C</w:t>
            </w:r>
          </w:p>
          <w:p w14:paraId="53071AA2" w14:textId="77777777" w:rsidR="003F1659" w:rsidRPr="00162129" w:rsidRDefault="003F1659" w:rsidP="006E0761">
            <w:pPr>
              <w:pStyle w:val="TAL"/>
              <w:rPr>
                <w:szCs w:val="18"/>
              </w:rPr>
            </w:pPr>
            <w:r w:rsidRPr="00162129">
              <w:rPr>
                <w:szCs w:val="18"/>
              </w:rPr>
              <w:t>TSPC_AddInfo_on_auto_GPRS_AP</w:t>
            </w:r>
          </w:p>
          <w:p w14:paraId="52959CCE"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0AD7083" w14:textId="77777777" w:rsidR="003F1659" w:rsidRPr="00162129" w:rsidRDefault="003F1659" w:rsidP="00544FD6">
            <w:pPr>
              <w:pStyle w:val="TAL"/>
              <w:rPr>
                <w:rFonts w:cs="Arial"/>
              </w:rPr>
            </w:pPr>
          </w:p>
        </w:tc>
      </w:tr>
      <w:tr w:rsidR="003F1659" w:rsidRPr="00162129" w14:paraId="0C4FE6F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D4AC6E" w14:textId="77777777" w:rsidR="003F1659" w:rsidRPr="00162129" w:rsidRDefault="003F1659" w:rsidP="00544FD6">
            <w:pPr>
              <w:pStyle w:val="TAL"/>
              <w:rPr>
                <w:rFonts w:cs="Arial"/>
              </w:rPr>
            </w:pPr>
            <w:r w:rsidRPr="00162129">
              <w:rPr>
                <w:rFonts w:cs="Arial"/>
              </w:rPr>
              <w:t>44.2.5.1.1</w:t>
            </w:r>
          </w:p>
        </w:tc>
        <w:tc>
          <w:tcPr>
            <w:tcW w:w="2842" w:type="dxa"/>
            <w:tcBorders>
              <w:top w:val="single" w:sz="6" w:space="0" w:color="auto"/>
              <w:left w:val="single" w:sz="6" w:space="0" w:color="auto"/>
              <w:bottom w:val="single" w:sz="6" w:space="0" w:color="auto"/>
              <w:right w:val="single" w:sz="6" w:space="0" w:color="auto"/>
            </w:tcBorders>
          </w:tcPr>
          <w:p w14:paraId="7FE7DB03" w14:textId="77777777" w:rsidR="003F1659" w:rsidRPr="00162129" w:rsidRDefault="003F1659" w:rsidP="00544FD6">
            <w:pPr>
              <w:pStyle w:val="TAL"/>
              <w:rPr>
                <w:rFonts w:cs="Arial"/>
              </w:rPr>
            </w:pPr>
            <w:r w:rsidRPr="00162129">
              <w:rPr>
                <w:rFonts w:cs="Arial"/>
              </w:rPr>
              <w:t>Authentication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7CCA073C"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D848074"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F40E57E"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7B0D649"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6197B3E" w14:textId="77777777" w:rsidR="003F1659" w:rsidRPr="00162129" w:rsidRDefault="003F1659" w:rsidP="006E0761">
            <w:pPr>
              <w:pStyle w:val="TAL"/>
              <w:rPr>
                <w:szCs w:val="18"/>
              </w:rPr>
            </w:pPr>
            <w:r w:rsidRPr="00162129">
              <w:rPr>
                <w:szCs w:val="18"/>
              </w:rPr>
              <w:t>TSPC_operation_mode_B</w:t>
            </w:r>
          </w:p>
          <w:p w14:paraId="7A99F9B9" w14:textId="77777777" w:rsidR="003F1659" w:rsidRPr="00162129" w:rsidRDefault="003F1659" w:rsidP="006E0761">
            <w:pPr>
              <w:pStyle w:val="TAL"/>
              <w:rPr>
                <w:szCs w:val="18"/>
              </w:rPr>
            </w:pPr>
            <w:r w:rsidRPr="00162129">
              <w:rPr>
                <w:szCs w:val="18"/>
              </w:rPr>
              <w:t>TSPC_operation_mode_C</w:t>
            </w:r>
          </w:p>
          <w:p w14:paraId="000E263F" w14:textId="77777777" w:rsidR="003F1659" w:rsidRPr="00162129" w:rsidRDefault="003F1659" w:rsidP="006E0761">
            <w:pPr>
              <w:pStyle w:val="TAL"/>
              <w:rPr>
                <w:szCs w:val="18"/>
              </w:rPr>
            </w:pPr>
            <w:r w:rsidRPr="00162129">
              <w:rPr>
                <w:szCs w:val="18"/>
              </w:rPr>
              <w:t>TSPC_AddInfo_on_auto_GPRS_AP</w:t>
            </w:r>
          </w:p>
          <w:p w14:paraId="39DDF210"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129C2BFB" w14:textId="77777777" w:rsidR="003F1659" w:rsidRPr="00162129" w:rsidRDefault="003F1659" w:rsidP="00544FD6">
            <w:pPr>
              <w:pStyle w:val="TAL"/>
              <w:rPr>
                <w:rFonts w:cs="Arial"/>
              </w:rPr>
            </w:pPr>
          </w:p>
        </w:tc>
      </w:tr>
      <w:tr w:rsidR="003F1659" w:rsidRPr="00162129" w14:paraId="0D7D45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5C8711" w14:textId="77777777" w:rsidR="003F1659" w:rsidRPr="00162129" w:rsidRDefault="003F1659" w:rsidP="00544FD6">
            <w:pPr>
              <w:pStyle w:val="TAL"/>
              <w:rPr>
                <w:rFonts w:cs="Arial"/>
              </w:rPr>
            </w:pPr>
            <w:r w:rsidRPr="00162129">
              <w:rPr>
                <w:rFonts w:cs="Arial"/>
              </w:rPr>
              <w:t>44.2.5.1.2</w:t>
            </w:r>
          </w:p>
        </w:tc>
        <w:tc>
          <w:tcPr>
            <w:tcW w:w="2842" w:type="dxa"/>
            <w:tcBorders>
              <w:top w:val="single" w:sz="6" w:space="0" w:color="auto"/>
              <w:left w:val="single" w:sz="6" w:space="0" w:color="auto"/>
              <w:bottom w:val="single" w:sz="6" w:space="0" w:color="auto"/>
              <w:right w:val="single" w:sz="6" w:space="0" w:color="auto"/>
            </w:tcBorders>
          </w:tcPr>
          <w:p w14:paraId="28B68240" w14:textId="77777777" w:rsidR="003F1659" w:rsidRPr="00162129" w:rsidRDefault="003F1659" w:rsidP="00544FD6">
            <w:pPr>
              <w:pStyle w:val="TAL"/>
              <w:rPr>
                <w:rFonts w:cs="Arial"/>
              </w:rPr>
            </w:pPr>
            <w:r w:rsidRPr="00162129">
              <w:rPr>
                <w:rFonts w:cs="Arial"/>
              </w:rPr>
              <w:t>Authentication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7CAF9A74" w14:textId="77777777" w:rsidR="003F1659" w:rsidRPr="00162129" w:rsidRDefault="003F1659"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77C53FBC"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52B0934" w14:textId="77777777" w:rsidR="003F1659" w:rsidRPr="00162129" w:rsidRDefault="00834ED5" w:rsidP="00544FD6">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3F0CFE1C"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07D596D" w14:textId="77777777" w:rsidR="003F1659" w:rsidRPr="00162129" w:rsidRDefault="003F1659" w:rsidP="006E0761">
            <w:pPr>
              <w:pStyle w:val="TAL"/>
              <w:rPr>
                <w:szCs w:val="18"/>
              </w:rPr>
            </w:pPr>
            <w:r w:rsidRPr="00162129">
              <w:rPr>
                <w:szCs w:val="18"/>
              </w:rPr>
              <w:t>TSPC_operation_mode_B</w:t>
            </w:r>
          </w:p>
          <w:p w14:paraId="13DCA1F6" w14:textId="77777777" w:rsidR="003F1659" w:rsidRPr="00162129" w:rsidRDefault="003F1659" w:rsidP="006E0761">
            <w:pPr>
              <w:pStyle w:val="TAL"/>
              <w:rPr>
                <w:szCs w:val="18"/>
              </w:rPr>
            </w:pPr>
            <w:r w:rsidRPr="00162129">
              <w:rPr>
                <w:szCs w:val="18"/>
              </w:rPr>
              <w:t>TSPC_operation_mode_C</w:t>
            </w:r>
          </w:p>
          <w:p w14:paraId="123E1B7C" w14:textId="77777777" w:rsidR="003F1659" w:rsidRPr="00162129" w:rsidRDefault="003F1659" w:rsidP="006E0761">
            <w:pPr>
              <w:pStyle w:val="TAL"/>
              <w:rPr>
                <w:szCs w:val="18"/>
              </w:rPr>
            </w:pPr>
            <w:r w:rsidRPr="00162129">
              <w:rPr>
                <w:szCs w:val="18"/>
              </w:rPr>
              <w:t>TSPC_AddInfo_on_auto_GPRS_AP</w:t>
            </w:r>
          </w:p>
          <w:p w14:paraId="73B1119A"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AFD2B91" w14:textId="77777777" w:rsidR="003F1659" w:rsidRPr="00162129" w:rsidRDefault="003F1659" w:rsidP="00544FD6">
            <w:pPr>
              <w:pStyle w:val="TAL"/>
              <w:rPr>
                <w:rFonts w:cs="Arial"/>
              </w:rPr>
            </w:pPr>
          </w:p>
        </w:tc>
      </w:tr>
      <w:tr w:rsidR="003F1659" w:rsidRPr="00162129" w14:paraId="1CC56B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EB8126" w14:textId="77777777" w:rsidR="003F1659" w:rsidRPr="00162129" w:rsidRDefault="003F1659" w:rsidP="00216E46">
            <w:pPr>
              <w:pStyle w:val="TAL"/>
              <w:rPr>
                <w:rFonts w:cs="Arial"/>
              </w:rPr>
            </w:pPr>
            <w:r w:rsidRPr="00162129">
              <w:rPr>
                <w:rFonts w:cs="Arial"/>
              </w:rPr>
              <w:t>44.2.5.1.3</w:t>
            </w:r>
          </w:p>
        </w:tc>
        <w:tc>
          <w:tcPr>
            <w:tcW w:w="2842" w:type="dxa"/>
            <w:tcBorders>
              <w:top w:val="single" w:sz="6" w:space="0" w:color="auto"/>
              <w:left w:val="single" w:sz="6" w:space="0" w:color="auto"/>
              <w:bottom w:val="single" w:sz="6" w:space="0" w:color="auto"/>
              <w:right w:val="single" w:sz="6" w:space="0" w:color="auto"/>
            </w:tcBorders>
          </w:tcPr>
          <w:p w14:paraId="7AC640B4" w14:textId="77777777" w:rsidR="003F1659" w:rsidRPr="00162129" w:rsidRDefault="003F1659" w:rsidP="00216E46">
            <w:pPr>
              <w:pStyle w:val="TAL"/>
              <w:rPr>
                <w:rFonts w:cs="Arial"/>
              </w:rPr>
            </w:pPr>
            <w:r w:rsidRPr="00162129">
              <w:rPr>
                <w:rFonts w:cs="Arial"/>
              </w:rPr>
              <w:t>Authentication accepted with USIM</w:t>
            </w:r>
          </w:p>
        </w:tc>
        <w:tc>
          <w:tcPr>
            <w:tcW w:w="1276" w:type="dxa"/>
            <w:gridSpan w:val="2"/>
            <w:tcBorders>
              <w:top w:val="single" w:sz="6" w:space="0" w:color="auto"/>
              <w:left w:val="single" w:sz="6" w:space="0" w:color="auto"/>
              <w:bottom w:val="single" w:sz="6" w:space="0" w:color="auto"/>
              <w:right w:val="single" w:sz="6" w:space="0" w:color="auto"/>
            </w:tcBorders>
          </w:tcPr>
          <w:p w14:paraId="22AD388C" w14:textId="77777777" w:rsidR="003F1659" w:rsidRPr="00162129" w:rsidRDefault="003F1659" w:rsidP="00216E4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A5F0FC6" w14:textId="77777777" w:rsidR="003F1659" w:rsidRPr="00162129" w:rsidRDefault="003F1659" w:rsidP="00216E46">
            <w:pPr>
              <w:pStyle w:val="TAL"/>
              <w:rPr>
                <w:rFonts w:cs="Arial"/>
              </w:rPr>
            </w:pPr>
            <w:r w:rsidRPr="00162129">
              <w:rPr>
                <w:rFonts w:cs="Arial"/>
              </w:rPr>
              <w:t>GPRS MS supporting UMTS AKA</w:t>
            </w:r>
          </w:p>
        </w:tc>
        <w:tc>
          <w:tcPr>
            <w:tcW w:w="812" w:type="dxa"/>
            <w:tcBorders>
              <w:top w:val="single" w:sz="6" w:space="0" w:color="auto"/>
              <w:left w:val="single" w:sz="6" w:space="0" w:color="auto"/>
              <w:bottom w:val="single" w:sz="6" w:space="0" w:color="auto"/>
              <w:right w:val="single" w:sz="6" w:space="0" w:color="auto"/>
            </w:tcBorders>
          </w:tcPr>
          <w:p w14:paraId="5BED129E" w14:textId="77777777" w:rsidR="003F1659" w:rsidRPr="00162129" w:rsidRDefault="003F1659" w:rsidP="00216E4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30F0229F" w14:textId="77777777" w:rsidR="003F1659" w:rsidRPr="00162129" w:rsidRDefault="003F1659" w:rsidP="00216E46">
            <w:pPr>
              <w:pStyle w:val="TAL"/>
            </w:pPr>
            <w:r w:rsidRPr="00162129">
              <w:t>C509</w:t>
            </w:r>
          </w:p>
        </w:tc>
        <w:tc>
          <w:tcPr>
            <w:tcW w:w="4013" w:type="dxa"/>
            <w:tcBorders>
              <w:top w:val="single" w:sz="6" w:space="0" w:color="auto"/>
              <w:left w:val="single" w:sz="6" w:space="0" w:color="auto"/>
              <w:bottom w:val="single" w:sz="6" w:space="0" w:color="auto"/>
              <w:right w:val="single" w:sz="6" w:space="0" w:color="auto"/>
            </w:tcBorders>
          </w:tcPr>
          <w:p w14:paraId="076D04D5" w14:textId="77777777" w:rsidR="003F1659" w:rsidRPr="00162129" w:rsidRDefault="003F1659" w:rsidP="00216E46">
            <w:pPr>
              <w:pStyle w:val="TAL"/>
              <w:rPr>
                <w:szCs w:val="18"/>
              </w:rPr>
            </w:pPr>
            <w:r w:rsidRPr="00162129">
              <w:rPr>
                <w:szCs w:val="18"/>
              </w:rPr>
              <w:t>TSPC_operation_mode_B</w:t>
            </w:r>
          </w:p>
          <w:p w14:paraId="7C5F1566" w14:textId="77777777" w:rsidR="003F1659" w:rsidRPr="00162129" w:rsidRDefault="003F1659" w:rsidP="00216E46">
            <w:pPr>
              <w:pStyle w:val="TAL"/>
              <w:rPr>
                <w:szCs w:val="18"/>
              </w:rPr>
            </w:pPr>
            <w:r w:rsidRPr="00162129">
              <w:rPr>
                <w:szCs w:val="18"/>
              </w:rPr>
              <w:t>TSPC_operation_mode_C</w:t>
            </w:r>
          </w:p>
          <w:p w14:paraId="66C4E8D5" w14:textId="77777777" w:rsidR="003F1659" w:rsidRPr="00162129" w:rsidRDefault="003F1659" w:rsidP="00216E46">
            <w:pPr>
              <w:pStyle w:val="TAL"/>
              <w:rPr>
                <w:szCs w:val="18"/>
              </w:rPr>
            </w:pPr>
            <w:r w:rsidRPr="00162129">
              <w:rPr>
                <w:szCs w:val="18"/>
              </w:rPr>
              <w:t>TSPC_AddInfo_on_auto_GPRS_AP</w:t>
            </w:r>
          </w:p>
          <w:p w14:paraId="2B251A1B" w14:textId="77777777" w:rsidR="003F1659" w:rsidRPr="00162129" w:rsidRDefault="003F1659" w:rsidP="00216E46">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96758C5" w14:textId="77777777" w:rsidR="003F1659" w:rsidRPr="00162129" w:rsidRDefault="003F1659" w:rsidP="00216E46">
            <w:pPr>
              <w:pStyle w:val="TAL"/>
              <w:rPr>
                <w:rFonts w:cs="Arial"/>
              </w:rPr>
            </w:pPr>
          </w:p>
        </w:tc>
      </w:tr>
      <w:tr w:rsidR="003F1659" w:rsidRPr="00162129" w14:paraId="6F5B2F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A82091" w14:textId="77777777" w:rsidR="003F1659" w:rsidRPr="00162129" w:rsidRDefault="003F1659" w:rsidP="00544FD6">
            <w:pPr>
              <w:pStyle w:val="TAL"/>
              <w:rPr>
                <w:rFonts w:cs="Arial"/>
              </w:rPr>
            </w:pPr>
            <w:r w:rsidRPr="00162129">
              <w:rPr>
                <w:rFonts w:cs="Arial"/>
              </w:rPr>
              <w:t>44.2.5.2.1-1</w:t>
            </w:r>
          </w:p>
        </w:tc>
        <w:tc>
          <w:tcPr>
            <w:tcW w:w="2842" w:type="dxa"/>
            <w:tcBorders>
              <w:top w:val="single" w:sz="6" w:space="0" w:color="auto"/>
              <w:left w:val="single" w:sz="6" w:space="0" w:color="auto"/>
              <w:bottom w:val="single" w:sz="6" w:space="0" w:color="auto"/>
              <w:right w:val="single" w:sz="6" w:space="0" w:color="auto"/>
            </w:tcBorders>
          </w:tcPr>
          <w:p w14:paraId="38F654E2" w14:textId="77777777" w:rsidR="003F1659" w:rsidRPr="00162129" w:rsidRDefault="003F1659" w:rsidP="00544FD6">
            <w:pPr>
              <w:pStyle w:val="TAL"/>
              <w:rPr>
                <w:rFonts w:cs="Arial"/>
              </w:rPr>
            </w:pPr>
            <w:r w:rsidRPr="00162129">
              <w:rPr>
                <w:rFonts w:cs="Arial"/>
              </w:rPr>
              <w:t>Ciphering mode / start ciphering/GEA1</w:t>
            </w:r>
          </w:p>
        </w:tc>
        <w:tc>
          <w:tcPr>
            <w:tcW w:w="1276" w:type="dxa"/>
            <w:gridSpan w:val="2"/>
            <w:tcBorders>
              <w:top w:val="single" w:sz="6" w:space="0" w:color="auto"/>
              <w:left w:val="single" w:sz="6" w:space="0" w:color="auto"/>
              <w:bottom w:val="single" w:sz="6" w:space="0" w:color="auto"/>
              <w:right w:val="single" w:sz="6" w:space="0" w:color="auto"/>
            </w:tcBorders>
          </w:tcPr>
          <w:p w14:paraId="5D2345C1" w14:textId="77777777" w:rsidR="003F1659" w:rsidRPr="00162129" w:rsidRDefault="003F1659" w:rsidP="00544FD6">
            <w:pPr>
              <w:pStyle w:val="TAL"/>
            </w:pPr>
            <w:r w:rsidRPr="00162129">
              <w:t>R97 to Rel-1</w:t>
            </w:r>
            <w:r w:rsidR="00A86F28">
              <w:t>0</w:t>
            </w:r>
            <w:r w:rsidRPr="00162129">
              <w:t xml:space="preserve"> only</w:t>
            </w:r>
          </w:p>
        </w:tc>
        <w:tc>
          <w:tcPr>
            <w:tcW w:w="2901" w:type="dxa"/>
            <w:tcBorders>
              <w:top w:val="single" w:sz="6" w:space="0" w:color="auto"/>
              <w:left w:val="single" w:sz="6" w:space="0" w:color="auto"/>
              <w:bottom w:val="single" w:sz="6" w:space="0" w:color="auto"/>
              <w:right w:val="single" w:sz="6" w:space="0" w:color="auto"/>
            </w:tcBorders>
          </w:tcPr>
          <w:p w14:paraId="2D37ED48" w14:textId="77777777" w:rsidR="003F1659" w:rsidRPr="00162129" w:rsidRDefault="003F1659" w:rsidP="00544FD6">
            <w:pPr>
              <w:pStyle w:val="TAL"/>
              <w:rPr>
                <w:rFonts w:cs="Arial"/>
              </w:rPr>
            </w:pPr>
            <w:r w:rsidRPr="00162129">
              <w:rPr>
                <w:rFonts w:cs="Arial"/>
              </w:rPr>
              <w:t>All GPRS MS supporting GEA1</w:t>
            </w:r>
          </w:p>
        </w:tc>
        <w:tc>
          <w:tcPr>
            <w:tcW w:w="812" w:type="dxa"/>
            <w:tcBorders>
              <w:top w:val="single" w:sz="6" w:space="0" w:color="auto"/>
              <w:left w:val="single" w:sz="6" w:space="0" w:color="auto"/>
              <w:bottom w:val="single" w:sz="6" w:space="0" w:color="auto"/>
              <w:right w:val="single" w:sz="6" w:space="0" w:color="auto"/>
            </w:tcBorders>
          </w:tcPr>
          <w:p w14:paraId="5596B9C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61B9DF" w14:textId="77777777" w:rsidR="003F1659" w:rsidRPr="00162129" w:rsidRDefault="003F1659" w:rsidP="00544FD6">
            <w:pPr>
              <w:pStyle w:val="TAL"/>
            </w:pPr>
            <w:r w:rsidRPr="00162129">
              <w:t>C595</w:t>
            </w:r>
          </w:p>
        </w:tc>
        <w:tc>
          <w:tcPr>
            <w:tcW w:w="4013" w:type="dxa"/>
            <w:tcBorders>
              <w:top w:val="single" w:sz="6" w:space="0" w:color="auto"/>
              <w:left w:val="single" w:sz="6" w:space="0" w:color="auto"/>
              <w:bottom w:val="single" w:sz="6" w:space="0" w:color="auto"/>
              <w:right w:val="single" w:sz="6" w:space="0" w:color="auto"/>
            </w:tcBorders>
          </w:tcPr>
          <w:p w14:paraId="4A246ACA" w14:textId="77777777" w:rsidR="003F1659" w:rsidRPr="00162129" w:rsidRDefault="003F1659" w:rsidP="00B34E50">
            <w:pPr>
              <w:pStyle w:val="TAL"/>
              <w:rPr>
                <w:szCs w:val="18"/>
              </w:rPr>
            </w:pPr>
            <w:r w:rsidRPr="00162129">
              <w:rPr>
                <w:szCs w:val="18"/>
              </w:rPr>
              <w:t>TSPC_operation_mode_B</w:t>
            </w:r>
          </w:p>
          <w:p w14:paraId="7221ABDC" w14:textId="77777777" w:rsidR="003F1659" w:rsidRPr="00162129" w:rsidRDefault="003F1659" w:rsidP="00B34E50">
            <w:pPr>
              <w:pStyle w:val="TAL"/>
              <w:rPr>
                <w:szCs w:val="18"/>
              </w:rPr>
            </w:pPr>
            <w:r w:rsidRPr="00162129">
              <w:rPr>
                <w:szCs w:val="18"/>
              </w:rPr>
              <w:t>TSPC_operation_mode_C</w:t>
            </w:r>
          </w:p>
          <w:p w14:paraId="10CB0705" w14:textId="77777777" w:rsidR="003F1659" w:rsidRPr="00162129" w:rsidRDefault="003F1659" w:rsidP="00B34E50">
            <w:pPr>
              <w:pStyle w:val="TAL"/>
              <w:rPr>
                <w:szCs w:val="18"/>
              </w:rPr>
            </w:pPr>
            <w:r w:rsidRPr="00162129">
              <w:rPr>
                <w:szCs w:val="18"/>
              </w:rPr>
              <w:t>TSPC_AddInfo_on_auto_GPRS_AP</w:t>
            </w:r>
          </w:p>
          <w:p w14:paraId="57D8F41A" w14:textId="77777777" w:rsidR="003F1659" w:rsidRPr="00162129" w:rsidRDefault="003F1659" w:rsidP="000215FC">
            <w:pPr>
              <w:pStyle w:val="TAL"/>
              <w:rPr>
                <w:szCs w:val="18"/>
              </w:rPr>
            </w:pPr>
            <w:r w:rsidRPr="00162129">
              <w:rPr>
                <w:szCs w:val="18"/>
              </w:rPr>
              <w:t>TSPC_Feat_OnOff</w:t>
            </w:r>
          </w:p>
          <w:p w14:paraId="39196682" w14:textId="77777777" w:rsidR="003F1659" w:rsidRPr="00162129" w:rsidRDefault="003F1659" w:rsidP="000215FC">
            <w:pPr>
              <w:pStyle w:val="TAL"/>
              <w:rPr>
                <w:rFonts w:cs="Arial"/>
                <w:szCs w:val="18"/>
              </w:rPr>
            </w:pPr>
            <w:r w:rsidRPr="00162129">
              <w:rPr>
                <w:szCs w:val="18"/>
              </w:rPr>
              <w:t>TSPC_Feat_GEA1</w:t>
            </w:r>
          </w:p>
        </w:tc>
        <w:tc>
          <w:tcPr>
            <w:tcW w:w="776" w:type="dxa"/>
            <w:tcBorders>
              <w:top w:val="single" w:sz="6" w:space="0" w:color="auto"/>
              <w:left w:val="single" w:sz="6" w:space="0" w:color="auto"/>
              <w:bottom w:val="single" w:sz="6" w:space="0" w:color="auto"/>
              <w:right w:val="single" w:sz="6" w:space="0" w:color="auto"/>
            </w:tcBorders>
          </w:tcPr>
          <w:p w14:paraId="1E7E53A2" w14:textId="77777777" w:rsidR="003F1659" w:rsidRPr="00162129" w:rsidRDefault="003F1659" w:rsidP="00544FD6">
            <w:pPr>
              <w:pStyle w:val="TAL"/>
              <w:rPr>
                <w:rFonts w:cs="Arial"/>
              </w:rPr>
            </w:pPr>
          </w:p>
        </w:tc>
      </w:tr>
      <w:tr w:rsidR="003F1659" w:rsidRPr="00162129" w14:paraId="1B6390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39ACBF" w14:textId="77777777" w:rsidR="003F1659" w:rsidRPr="00162129" w:rsidRDefault="003F1659" w:rsidP="00544FD6">
            <w:pPr>
              <w:pStyle w:val="TAL"/>
              <w:rPr>
                <w:rFonts w:cs="Arial"/>
              </w:rPr>
            </w:pPr>
            <w:r w:rsidRPr="00162129">
              <w:t>44.2.5.2.1-2</w:t>
            </w:r>
          </w:p>
        </w:tc>
        <w:tc>
          <w:tcPr>
            <w:tcW w:w="2842" w:type="dxa"/>
            <w:tcBorders>
              <w:top w:val="single" w:sz="6" w:space="0" w:color="auto"/>
              <w:left w:val="single" w:sz="6" w:space="0" w:color="auto"/>
              <w:bottom w:val="single" w:sz="6" w:space="0" w:color="auto"/>
              <w:right w:val="single" w:sz="6" w:space="0" w:color="auto"/>
            </w:tcBorders>
          </w:tcPr>
          <w:p w14:paraId="77A4E93C" w14:textId="77777777" w:rsidR="003F1659" w:rsidRPr="00162129" w:rsidRDefault="003F1659" w:rsidP="00544FD6">
            <w:pPr>
              <w:pStyle w:val="TAL"/>
              <w:rPr>
                <w:rFonts w:cs="Arial"/>
              </w:rPr>
            </w:pPr>
            <w:r w:rsidRPr="00162129">
              <w:t>Ciphering mode / start ciphering/GEA2</w:t>
            </w:r>
          </w:p>
        </w:tc>
        <w:tc>
          <w:tcPr>
            <w:tcW w:w="1276" w:type="dxa"/>
            <w:gridSpan w:val="2"/>
            <w:tcBorders>
              <w:top w:val="single" w:sz="6" w:space="0" w:color="auto"/>
              <w:left w:val="single" w:sz="6" w:space="0" w:color="auto"/>
              <w:bottom w:val="single" w:sz="6" w:space="0" w:color="auto"/>
              <w:right w:val="single" w:sz="6" w:space="0" w:color="auto"/>
            </w:tcBorders>
          </w:tcPr>
          <w:p w14:paraId="0C949870"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BA8BB0F" w14:textId="77777777" w:rsidR="003F1659" w:rsidRPr="00162129" w:rsidRDefault="003F1659" w:rsidP="00544FD6">
            <w:pPr>
              <w:pStyle w:val="TAL"/>
              <w:rPr>
                <w:rFonts w:cs="Arial"/>
              </w:rPr>
            </w:pPr>
            <w:r w:rsidRPr="00162129">
              <w:t>All GPRS MS supporting GEA2</w:t>
            </w:r>
          </w:p>
        </w:tc>
        <w:tc>
          <w:tcPr>
            <w:tcW w:w="812" w:type="dxa"/>
            <w:tcBorders>
              <w:top w:val="single" w:sz="6" w:space="0" w:color="auto"/>
              <w:left w:val="single" w:sz="6" w:space="0" w:color="auto"/>
              <w:bottom w:val="single" w:sz="6" w:space="0" w:color="auto"/>
              <w:right w:val="single" w:sz="6" w:space="0" w:color="auto"/>
            </w:tcBorders>
          </w:tcPr>
          <w:p w14:paraId="531CF50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F111CB" w14:textId="77777777" w:rsidR="003F1659" w:rsidRPr="00162129" w:rsidRDefault="003F1659" w:rsidP="00544FD6">
            <w:pPr>
              <w:pStyle w:val="TAL"/>
            </w:pPr>
            <w:r w:rsidRPr="00162129">
              <w:t>C415</w:t>
            </w:r>
          </w:p>
        </w:tc>
        <w:tc>
          <w:tcPr>
            <w:tcW w:w="4013" w:type="dxa"/>
            <w:tcBorders>
              <w:top w:val="single" w:sz="6" w:space="0" w:color="auto"/>
              <w:left w:val="single" w:sz="6" w:space="0" w:color="auto"/>
              <w:bottom w:val="single" w:sz="6" w:space="0" w:color="auto"/>
              <w:right w:val="single" w:sz="6" w:space="0" w:color="auto"/>
            </w:tcBorders>
          </w:tcPr>
          <w:p w14:paraId="73446312" w14:textId="77777777" w:rsidR="003F1659" w:rsidRPr="00162129" w:rsidRDefault="003F1659" w:rsidP="00B34E50">
            <w:pPr>
              <w:pStyle w:val="TAL"/>
              <w:rPr>
                <w:szCs w:val="18"/>
              </w:rPr>
            </w:pPr>
            <w:r w:rsidRPr="00162129">
              <w:rPr>
                <w:szCs w:val="18"/>
              </w:rPr>
              <w:t>TSPC_operation_mode_B</w:t>
            </w:r>
          </w:p>
          <w:p w14:paraId="2199B0F0" w14:textId="77777777" w:rsidR="003F1659" w:rsidRPr="00162129" w:rsidRDefault="003F1659" w:rsidP="00B34E50">
            <w:pPr>
              <w:pStyle w:val="TAL"/>
              <w:rPr>
                <w:szCs w:val="18"/>
              </w:rPr>
            </w:pPr>
            <w:r w:rsidRPr="00162129">
              <w:rPr>
                <w:szCs w:val="18"/>
              </w:rPr>
              <w:t>TSPC_operation_mode_C</w:t>
            </w:r>
          </w:p>
          <w:p w14:paraId="2025A35B" w14:textId="77777777" w:rsidR="003F1659" w:rsidRPr="00162129" w:rsidRDefault="003F1659" w:rsidP="00B34E50">
            <w:pPr>
              <w:pStyle w:val="TAL"/>
              <w:rPr>
                <w:szCs w:val="18"/>
              </w:rPr>
            </w:pPr>
            <w:r w:rsidRPr="00162129">
              <w:rPr>
                <w:szCs w:val="18"/>
              </w:rPr>
              <w:t>TSPC_AddInfo_on_auto_GPRS_AP</w:t>
            </w:r>
          </w:p>
          <w:p w14:paraId="5EF8AE6D" w14:textId="77777777" w:rsidR="003F1659" w:rsidRPr="00162129" w:rsidRDefault="003F1659" w:rsidP="00B34E50">
            <w:pPr>
              <w:pStyle w:val="TAL"/>
              <w:rPr>
                <w:szCs w:val="18"/>
              </w:rPr>
            </w:pPr>
            <w:r w:rsidRPr="00162129">
              <w:rPr>
                <w:szCs w:val="18"/>
              </w:rPr>
              <w:t>TSPC_Feat_OnOff</w:t>
            </w:r>
          </w:p>
          <w:p w14:paraId="054879AC" w14:textId="77777777" w:rsidR="003F1659" w:rsidRPr="00162129" w:rsidRDefault="003F1659" w:rsidP="00B34E50">
            <w:pPr>
              <w:pStyle w:val="TAL"/>
              <w:rPr>
                <w:szCs w:val="18"/>
              </w:rPr>
            </w:pPr>
            <w:r w:rsidRPr="00162129">
              <w:rPr>
                <w:szCs w:val="18"/>
              </w:rPr>
              <w:t>TSPC_Feat_GEA2</w:t>
            </w:r>
          </w:p>
        </w:tc>
        <w:tc>
          <w:tcPr>
            <w:tcW w:w="776" w:type="dxa"/>
            <w:tcBorders>
              <w:top w:val="single" w:sz="6" w:space="0" w:color="auto"/>
              <w:left w:val="single" w:sz="6" w:space="0" w:color="auto"/>
              <w:bottom w:val="single" w:sz="6" w:space="0" w:color="auto"/>
              <w:right w:val="single" w:sz="6" w:space="0" w:color="auto"/>
            </w:tcBorders>
          </w:tcPr>
          <w:p w14:paraId="48706871" w14:textId="77777777" w:rsidR="003F1659" w:rsidRPr="00162129" w:rsidRDefault="003F1659" w:rsidP="00544FD6">
            <w:pPr>
              <w:pStyle w:val="TAL"/>
              <w:rPr>
                <w:rFonts w:cs="Arial"/>
              </w:rPr>
            </w:pPr>
          </w:p>
        </w:tc>
      </w:tr>
      <w:tr w:rsidR="003F1659" w:rsidRPr="00162129" w14:paraId="634C394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A34D89" w14:textId="77777777" w:rsidR="003F1659" w:rsidRPr="00162129" w:rsidRDefault="003F1659" w:rsidP="00544FD6">
            <w:pPr>
              <w:pStyle w:val="TAL"/>
              <w:rPr>
                <w:rFonts w:cs="Arial"/>
              </w:rPr>
            </w:pPr>
            <w:r w:rsidRPr="00162129">
              <w:t>44.2.5.2.1-3</w:t>
            </w:r>
          </w:p>
        </w:tc>
        <w:tc>
          <w:tcPr>
            <w:tcW w:w="2842" w:type="dxa"/>
            <w:tcBorders>
              <w:top w:val="single" w:sz="6" w:space="0" w:color="auto"/>
              <w:left w:val="single" w:sz="6" w:space="0" w:color="auto"/>
              <w:bottom w:val="single" w:sz="6" w:space="0" w:color="auto"/>
              <w:right w:val="single" w:sz="6" w:space="0" w:color="auto"/>
            </w:tcBorders>
          </w:tcPr>
          <w:p w14:paraId="74E254C3" w14:textId="77777777" w:rsidR="003F1659" w:rsidRPr="00162129" w:rsidRDefault="003F1659" w:rsidP="00544FD6">
            <w:pPr>
              <w:pStyle w:val="TAL"/>
              <w:rPr>
                <w:rFonts w:cs="Arial"/>
              </w:rPr>
            </w:pPr>
            <w:r w:rsidRPr="00162129">
              <w:t>Ciphering mode / start ciphering/GEA3</w:t>
            </w:r>
          </w:p>
        </w:tc>
        <w:tc>
          <w:tcPr>
            <w:tcW w:w="1276" w:type="dxa"/>
            <w:gridSpan w:val="2"/>
            <w:tcBorders>
              <w:top w:val="single" w:sz="6" w:space="0" w:color="auto"/>
              <w:left w:val="single" w:sz="6" w:space="0" w:color="auto"/>
              <w:bottom w:val="single" w:sz="6" w:space="0" w:color="auto"/>
              <w:right w:val="single" w:sz="6" w:space="0" w:color="auto"/>
            </w:tcBorders>
          </w:tcPr>
          <w:p w14:paraId="29DAAE6F"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56299E3" w14:textId="77777777" w:rsidR="003F1659" w:rsidRPr="00162129" w:rsidRDefault="003F1659" w:rsidP="00544FD6">
            <w:pPr>
              <w:pStyle w:val="TAL"/>
              <w:rPr>
                <w:rFonts w:cs="Arial"/>
              </w:rPr>
            </w:pPr>
            <w:r w:rsidRPr="00162129">
              <w:t>All GPRS MS supporting GEA3</w:t>
            </w:r>
          </w:p>
        </w:tc>
        <w:tc>
          <w:tcPr>
            <w:tcW w:w="812" w:type="dxa"/>
            <w:tcBorders>
              <w:top w:val="single" w:sz="6" w:space="0" w:color="auto"/>
              <w:left w:val="single" w:sz="6" w:space="0" w:color="auto"/>
              <w:bottom w:val="single" w:sz="6" w:space="0" w:color="auto"/>
              <w:right w:val="single" w:sz="6" w:space="0" w:color="auto"/>
            </w:tcBorders>
          </w:tcPr>
          <w:p w14:paraId="72B670D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136D46" w14:textId="77777777" w:rsidR="003F1659" w:rsidRPr="00162129" w:rsidRDefault="003F1659" w:rsidP="00544FD6">
            <w:pPr>
              <w:pStyle w:val="TAL"/>
            </w:pPr>
            <w:r w:rsidRPr="00162129">
              <w:t>C416</w:t>
            </w:r>
          </w:p>
        </w:tc>
        <w:tc>
          <w:tcPr>
            <w:tcW w:w="4013" w:type="dxa"/>
            <w:tcBorders>
              <w:top w:val="single" w:sz="6" w:space="0" w:color="auto"/>
              <w:left w:val="single" w:sz="6" w:space="0" w:color="auto"/>
              <w:bottom w:val="single" w:sz="6" w:space="0" w:color="auto"/>
              <w:right w:val="single" w:sz="6" w:space="0" w:color="auto"/>
            </w:tcBorders>
          </w:tcPr>
          <w:p w14:paraId="705404CC" w14:textId="77777777" w:rsidR="003F1659" w:rsidRPr="00162129" w:rsidRDefault="003F1659" w:rsidP="00B34E50">
            <w:pPr>
              <w:pStyle w:val="TAL"/>
              <w:rPr>
                <w:szCs w:val="18"/>
              </w:rPr>
            </w:pPr>
            <w:r w:rsidRPr="00162129">
              <w:rPr>
                <w:szCs w:val="18"/>
              </w:rPr>
              <w:t>TSPC_operation_mode_B</w:t>
            </w:r>
          </w:p>
          <w:p w14:paraId="6248F54D" w14:textId="77777777" w:rsidR="003F1659" w:rsidRPr="00162129" w:rsidRDefault="003F1659" w:rsidP="00B34E50">
            <w:pPr>
              <w:pStyle w:val="TAL"/>
              <w:rPr>
                <w:szCs w:val="18"/>
              </w:rPr>
            </w:pPr>
            <w:r w:rsidRPr="00162129">
              <w:rPr>
                <w:szCs w:val="18"/>
              </w:rPr>
              <w:t>TSPC_operation_mode_C</w:t>
            </w:r>
          </w:p>
          <w:p w14:paraId="23F77A18" w14:textId="77777777" w:rsidR="003F1659" w:rsidRPr="00162129" w:rsidRDefault="003F1659" w:rsidP="00B34E50">
            <w:pPr>
              <w:pStyle w:val="TAL"/>
              <w:rPr>
                <w:szCs w:val="18"/>
              </w:rPr>
            </w:pPr>
            <w:r w:rsidRPr="00162129">
              <w:rPr>
                <w:szCs w:val="18"/>
              </w:rPr>
              <w:t>TSPC_AddInfo_on_auto_GPRS_AP</w:t>
            </w:r>
          </w:p>
          <w:p w14:paraId="6813AC81" w14:textId="77777777" w:rsidR="003F1659" w:rsidRPr="00162129" w:rsidRDefault="003F1659" w:rsidP="00B34E50">
            <w:pPr>
              <w:pStyle w:val="TAL"/>
              <w:rPr>
                <w:szCs w:val="18"/>
              </w:rPr>
            </w:pPr>
            <w:r w:rsidRPr="00162129">
              <w:rPr>
                <w:szCs w:val="18"/>
              </w:rPr>
              <w:t>TSPC_Feat_OnOff</w:t>
            </w:r>
          </w:p>
          <w:p w14:paraId="55CDBD22" w14:textId="77777777" w:rsidR="003F1659" w:rsidRPr="00162129" w:rsidRDefault="003F1659" w:rsidP="00B34E50">
            <w:pPr>
              <w:pStyle w:val="TAL"/>
              <w:rPr>
                <w:szCs w:val="18"/>
              </w:rPr>
            </w:pPr>
            <w:r w:rsidRPr="00162129">
              <w:rPr>
                <w:szCs w:val="18"/>
              </w:rPr>
              <w:t>TSPC_Feat_GEA3</w:t>
            </w:r>
          </w:p>
        </w:tc>
        <w:tc>
          <w:tcPr>
            <w:tcW w:w="776" w:type="dxa"/>
            <w:tcBorders>
              <w:top w:val="single" w:sz="6" w:space="0" w:color="auto"/>
              <w:left w:val="single" w:sz="6" w:space="0" w:color="auto"/>
              <w:bottom w:val="single" w:sz="6" w:space="0" w:color="auto"/>
              <w:right w:val="single" w:sz="6" w:space="0" w:color="auto"/>
            </w:tcBorders>
          </w:tcPr>
          <w:p w14:paraId="50DDAD3F" w14:textId="77777777" w:rsidR="003F1659" w:rsidRPr="00162129" w:rsidRDefault="003F1659" w:rsidP="00544FD6">
            <w:pPr>
              <w:pStyle w:val="TAL"/>
              <w:rPr>
                <w:rFonts w:cs="Arial"/>
              </w:rPr>
            </w:pPr>
          </w:p>
        </w:tc>
      </w:tr>
      <w:tr w:rsidR="003F1659" w:rsidRPr="00162129" w14:paraId="69F28D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3F42FE" w14:textId="77777777" w:rsidR="003F1659" w:rsidRPr="00162129" w:rsidRDefault="003F1659" w:rsidP="00755CB8">
            <w:pPr>
              <w:pStyle w:val="TAL"/>
            </w:pPr>
            <w:r w:rsidRPr="00162129">
              <w:t>44.2.5.2.1-4</w:t>
            </w:r>
          </w:p>
        </w:tc>
        <w:tc>
          <w:tcPr>
            <w:tcW w:w="2842" w:type="dxa"/>
            <w:tcBorders>
              <w:top w:val="single" w:sz="6" w:space="0" w:color="auto"/>
              <w:left w:val="single" w:sz="6" w:space="0" w:color="auto"/>
              <w:bottom w:val="single" w:sz="6" w:space="0" w:color="auto"/>
              <w:right w:val="single" w:sz="6" w:space="0" w:color="auto"/>
            </w:tcBorders>
          </w:tcPr>
          <w:p w14:paraId="5BFA0C6C" w14:textId="77777777" w:rsidR="003F1659" w:rsidRPr="00162129" w:rsidRDefault="003F1659" w:rsidP="00755CB8">
            <w:pPr>
              <w:pStyle w:val="TAL"/>
            </w:pPr>
            <w:r w:rsidRPr="00162129">
              <w:t>Ciphering mode / start ciphering/GEA4</w:t>
            </w:r>
          </w:p>
        </w:tc>
        <w:tc>
          <w:tcPr>
            <w:tcW w:w="1276" w:type="dxa"/>
            <w:gridSpan w:val="2"/>
            <w:tcBorders>
              <w:top w:val="single" w:sz="6" w:space="0" w:color="auto"/>
              <w:left w:val="single" w:sz="6" w:space="0" w:color="auto"/>
              <w:bottom w:val="single" w:sz="6" w:space="0" w:color="auto"/>
              <w:right w:val="single" w:sz="6" w:space="0" w:color="auto"/>
            </w:tcBorders>
          </w:tcPr>
          <w:p w14:paraId="22BB78B5" w14:textId="77777777" w:rsidR="003F1659" w:rsidRPr="00162129" w:rsidRDefault="003F1659" w:rsidP="00755CB8">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D1279B2" w14:textId="77777777" w:rsidR="003F1659" w:rsidRPr="00162129" w:rsidRDefault="003F1659" w:rsidP="00755CB8">
            <w:pPr>
              <w:pStyle w:val="TAL"/>
            </w:pPr>
            <w:r w:rsidRPr="00162129">
              <w:t>All GPRS MS supporting GEA4</w:t>
            </w:r>
          </w:p>
        </w:tc>
        <w:tc>
          <w:tcPr>
            <w:tcW w:w="812" w:type="dxa"/>
            <w:tcBorders>
              <w:top w:val="single" w:sz="6" w:space="0" w:color="auto"/>
              <w:left w:val="single" w:sz="6" w:space="0" w:color="auto"/>
              <w:bottom w:val="single" w:sz="6" w:space="0" w:color="auto"/>
              <w:right w:val="single" w:sz="6" w:space="0" w:color="auto"/>
            </w:tcBorders>
          </w:tcPr>
          <w:p w14:paraId="18D34F26"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7D902218" w14:textId="77777777" w:rsidR="003F1659" w:rsidRPr="00162129" w:rsidRDefault="003F1659" w:rsidP="00755CB8">
            <w:pPr>
              <w:pStyle w:val="TAL"/>
            </w:pPr>
            <w:r w:rsidRPr="00162129">
              <w:t>C482</w:t>
            </w:r>
          </w:p>
        </w:tc>
        <w:tc>
          <w:tcPr>
            <w:tcW w:w="4013" w:type="dxa"/>
            <w:tcBorders>
              <w:top w:val="single" w:sz="6" w:space="0" w:color="auto"/>
              <w:left w:val="single" w:sz="6" w:space="0" w:color="auto"/>
              <w:bottom w:val="single" w:sz="6" w:space="0" w:color="auto"/>
              <w:right w:val="single" w:sz="6" w:space="0" w:color="auto"/>
            </w:tcBorders>
          </w:tcPr>
          <w:p w14:paraId="1D78E2E4" w14:textId="77777777" w:rsidR="003F1659" w:rsidRPr="00162129" w:rsidRDefault="003F1659" w:rsidP="00755CB8">
            <w:pPr>
              <w:pStyle w:val="TAL"/>
              <w:rPr>
                <w:szCs w:val="18"/>
              </w:rPr>
            </w:pPr>
            <w:r w:rsidRPr="00162129">
              <w:rPr>
                <w:szCs w:val="18"/>
              </w:rPr>
              <w:t>TSPC_operation_mode_B</w:t>
            </w:r>
          </w:p>
          <w:p w14:paraId="41A4F528" w14:textId="77777777" w:rsidR="003F1659" w:rsidRPr="00162129" w:rsidRDefault="003F1659" w:rsidP="00755CB8">
            <w:pPr>
              <w:pStyle w:val="TAL"/>
              <w:rPr>
                <w:szCs w:val="18"/>
              </w:rPr>
            </w:pPr>
            <w:r w:rsidRPr="00162129">
              <w:rPr>
                <w:szCs w:val="18"/>
              </w:rPr>
              <w:t>TSPC_operation_mode_C</w:t>
            </w:r>
          </w:p>
          <w:p w14:paraId="705DDF70" w14:textId="77777777" w:rsidR="003F1659" w:rsidRPr="00162129" w:rsidRDefault="003F1659" w:rsidP="00755CB8">
            <w:pPr>
              <w:pStyle w:val="TAL"/>
              <w:rPr>
                <w:szCs w:val="18"/>
              </w:rPr>
            </w:pPr>
            <w:r w:rsidRPr="00162129">
              <w:rPr>
                <w:szCs w:val="18"/>
              </w:rPr>
              <w:t>TSPC_AddInfo_on_auto_GPRS_AP</w:t>
            </w:r>
          </w:p>
          <w:p w14:paraId="5C51B8B5" w14:textId="77777777" w:rsidR="003F1659" w:rsidRPr="00162129" w:rsidRDefault="003F1659" w:rsidP="00755CB8">
            <w:pPr>
              <w:pStyle w:val="TAL"/>
              <w:rPr>
                <w:szCs w:val="18"/>
              </w:rPr>
            </w:pPr>
            <w:r w:rsidRPr="00162129">
              <w:rPr>
                <w:szCs w:val="18"/>
              </w:rPr>
              <w:t>TSPC_Feat_OnOff</w:t>
            </w:r>
          </w:p>
          <w:p w14:paraId="4627DCAF" w14:textId="77777777" w:rsidR="003F1659" w:rsidRPr="00162129" w:rsidRDefault="003F1659" w:rsidP="00755CB8">
            <w:pPr>
              <w:pStyle w:val="TAL"/>
              <w:rPr>
                <w:szCs w:val="18"/>
              </w:rPr>
            </w:pPr>
            <w:r w:rsidRPr="00162129">
              <w:rPr>
                <w:szCs w:val="18"/>
              </w:rPr>
              <w:t>TSPC_Feat_GEA4</w:t>
            </w:r>
          </w:p>
        </w:tc>
        <w:tc>
          <w:tcPr>
            <w:tcW w:w="776" w:type="dxa"/>
            <w:tcBorders>
              <w:top w:val="single" w:sz="6" w:space="0" w:color="auto"/>
              <w:left w:val="single" w:sz="6" w:space="0" w:color="auto"/>
              <w:bottom w:val="single" w:sz="6" w:space="0" w:color="auto"/>
              <w:right w:val="single" w:sz="6" w:space="0" w:color="auto"/>
            </w:tcBorders>
          </w:tcPr>
          <w:p w14:paraId="0249F2C1" w14:textId="77777777" w:rsidR="003F1659" w:rsidRPr="00162129" w:rsidRDefault="003F1659" w:rsidP="00755CB8">
            <w:pPr>
              <w:pStyle w:val="TAL"/>
              <w:rPr>
                <w:rFonts w:cs="Arial"/>
              </w:rPr>
            </w:pPr>
          </w:p>
        </w:tc>
      </w:tr>
      <w:tr w:rsidR="003F1659" w:rsidRPr="00162129" w14:paraId="10087D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197195" w14:textId="77777777" w:rsidR="003F1659" w:rsidRPr="00162129" w:rsidRDefault="003F1659" w:rsidP="00544FD6">
            <w:pPr>
              <w:pStyle w:val="TAL"/>
              <w:rPr>
                <w:rFonts w:cs="Arial"/>
              </w:rPr>
            </w:pPr>
            <w:r w:rsidRPr="00162129">
              <w:rPr>
                <w:rFonts w:cs="Arial"/>
              </w:rPr>
              <w:t>44.2.5.2.2</w:t>
            </w:r>
          </w:p>
        </w:tc>
        <w:tc>
          <w:tcPr>
            <w:tcW w:w="2842" w:type="dxa"/>
            <w:tcBorders>
              <w:top w:val="single" w:sz="6" w:space="0" w:color="auto"/>
              <w:left w:val="single" w:sz="6" w:space="0" w:color="auto"/>
              <w:bottom w:val="single" w:sz="6" w:space="0" w:color="auto"/>
              <w:right w:val="single" w:sz="6" w:space="0" w:color="auto"/>
            </w:tcBorders>
          </w:tcPr>
          <w:p w14:paraId="00272D69" w14:textId="77777777" w:rsidR="003F1659" w:rsidRPr="00162129" w:rsidRDefault="003F1659" w:rsidP="00544FD6">
            <w:pPr>
              <w:pStyle w:val="TAL"/>
              <w:rPr>
                <w:rFonts w:cs="Arial"/>
              </w:rPr>
            </w:pPr>
            <w:r w:rsidRPr="00162129">
              <w:rPr>
                <w:rFonts w:cs="Arial"/>
              </w:rPr>
              <w:t>Ciphering mode / stop ciphering</w:t>
            </w:r>
          </w:p>
        </w:tc>
        <w:tc>
          <w:tcPr>
            <w:tcW w:w="1276" w:type="dxa"/>
            <w:gridSpan w:val="2"/>
            <w:tcBorders>
              <w:top w:val="single" w:sz="6" w:space="0" w:color="auto"/>
              <w:left w:val="single" w:sz="6" w:space="0" w:color="auto"/>
              <w:bottom w:val="single" w:sz="6" w:space="0" w:color="auto"/>
              <w:right w:val="single" w:sz="6" w:space="0" w:color="auto"/>
            </w:tcBorders>
          </w:tcPr>
          <w:p w14:paraId="7A05C52C"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A6A1362"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2767C2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84DC8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20DC98A" w14:textId="77777777" w:rsidR="003F1659" w:rsidRPr="00162129" w:rsidRDefault="003F1659" w:rsidP="006E0761">
            <w:pPr>
              <w:pStyle w:val="TAL"/>
              <w:rPr>
                <w:szCs w:val="18"/>
              </w:rPr>
            </w:pPr>
            <w:r w:rsidRPr="00162129">
              <w:rPr>
                <w:szCs w:val="18"/>
              </w:rPr>
              <w:t>TSPC_operation_mode_B</w:t>
            </w:r>
          </w:p>
          <w:p w14:paraId="45F99583" w14:textId="77777777" w:rsidR="003F1659" w:rsidRPr="00162129" w:rsidRDefault="003F1659" w:rsidP="006E0761">
            <w:pPr>
              <w:pStyle w:val="TAL"/>
              <w:rPr>
                <w:szCs w:val="18"/>
              </w:rPr>
            </w:pPr>
            <w:r w:rsidRPr="00162129">
              <w:rPr>
                <w:szCs w:val="18"/>
              </w:rPr>
              <w:t>TSPC_operation_mode_C</w:t>
            </w:r>
          </w:p>
          <w:p w14:paraId="12E9AF64" w14:textId="77777777" w:rsidR="003F1659" w:rsidRPr="00162129" w:rsidRDefault="003F1659" w:rsidP="006E0761">
            <w:pPr>
              <w:pStyle w:val="TAL"/>
              <w:rPr>
                <w:szCs w:val="18"/>
              </w:rPr>
            </w:pPr>
            <w:r w:rsidRPr="00162129">
              <w:rPr>
                <w:szCs w:val="18"/>
              </w:rPr>
              <w:t>TSPC_AddInfo_on_auto_GPRS_AP</w:t>
            </w:r>
          </w:p>
          <w:p w14:paraId="29FA38EA"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F663B93" w14:textId="77777777" w:rsidR="003F1659" w:rsidRPr="00162129" w:rsidRDefault="003F1659" w:rsidP="00544FD6">
            <w:pPr>
              <w:pStyle w:val="TAL"/>
              <w:rPr>
                <w:rFonts w:cs="Arial"/>
              </w:rPr>
            </w:pPr>
          </w:p>
        </w:tc>
      </w:tr>
      <w:tr w:rsidR="003F1659" w:rsidRPr="00162129" w14:paraId="309BD3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B21EEF" w14:textId="77777777" w:rsidR="003F1659" w:rsidRPr="00162129" w:rsidRDefault="003F1659" w:rsidP="00544FD6">
            <w:pPr>
              <w:pStyle w:val="TAL"/>
              <w:rPr>
                <w:rFonts w:cs="Arial"/>
              </w:rPr>
            </w:pPr>
            <w:r w:rsidRPr="00162129">
              <w:rPr>
                <w:rFonts w:cs="Arial"/>
              </w:rPr>
              <w:t>44.2.5.2.3</w:t>
            </w:r>
          </w:p>
        </w:tc>
        <w:tc>
          <w:tcPr>
            <w:tcW w:w="2842" w:type="dxa"/>
            <w:tcBorders>
              <w:top w:val="single" w:sz="6" w:space="0" w:color="auto"/>
              <w:left w:val="single" w:sz="6" w:space="0" w:color="auto"/>
              <w:bottom w:val="single" w:sz="6" w:space="0" w:color="auto"/>
              <w:right w:val="single" w:sz="6" w:space="0" w:color="auto"/>
            </w:tcBorders>
          </w:tcPr>
          <w:p w14:paraId="3C598E0B" w14:textId="77777777" w:rsidR="003F1659" w:rsidRPr="00162129" w:rsidRDefault="003F1659" w:rsidP="00544FD6">
            <w:pPr>
              <w:pStyle w:val="TAL"/>
              <w:rPr>
                <w:rFonts w:cs="Arial"/>
              </w:rPr>
            </w:pPr>
            <w:r w:rsidRPr="00162129">
              <w:rPr>
                <w:rFonts w:cs="Arial"/>
              </w:rPr>
              <w:t>Ciphering mode / IMEISV request</w:t>
            </w:r>
          </w:p>
        </w:tc>
        <w:tc>
          <w:tcPr>
            <w:tcW w:w="1276" w:type="dxa"/>
            <w:gridSpan w:val="2"/>
            <w:tcBorders>
              <w:top w:val="single" w:sz="6" w:space="0" w:color="auto"/>
              <w:left w:val="single" w:sz="6" w:space="0" w:color="auto"/>
              <w:bottom w:val="single" w:sz="6" w:space="0" w:color="auto"/>
              <w:right w:val="single" w:sz="6" w:space="0" w:color="auto"/>
            </w:tcBorders>
          </w:tcPr>
          <w:p w14:paraId="52AAFFF5"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52A2A2E"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DA0E7D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EA5D92"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A1494AA" w14:textId="77777777" w:rsidR="003F1659" w:rsidRPr="00162129" w:rsidRDefault="003F1659" w:rsidP="006E0761">
            <w:pPr>
              <w:pStyle w:val="TAL"/>
              <w:rPr>
                <w:szCs w:val="18"/>
              </w:rPr>
            </w:pPr>
            <w:r w:rsidRPr="00162129">
              <w:rPr>
                <w:szCs w:val="18"/>
              </w:rPr>
              <w:t>TSPC_operation_mode_B</w:t>
            </w:r>
          </w:p>
          <w:p w14:paraId="22980371" w14:textId="77777777" w:rsidR="003F1659" w:rsidRPr="00162129" w:rsidRDefault="003F1659" w:rsidP="006E0761">
            <w:pPr>
              <w:pStyle w:val="TAL"/>
              <w:rPr>
                <w:szCs w:val="18"/>
              </w:rPr>
            </w:pPr>
            <w:r w:rsidRPr="00162129">
              <w:rPr>
                <w:szCs w:val="18"/>
              </w:rPr>
              <w:t>TSPC_operation_mode_C</w:t>
            </w:r>
          </w:p>
          <w:p w14:paraId="3CC8DD0B" w14:textId="77777777" w:rsidR="003F1659" w:rsidRPr="00162129" w:rsidRDefault="003F1659" w:rsidP="006E0761">
            <w:pPr>
              <w:pStyle w:val="TAL"/>
              <w:rPr>
                <w:szCs w:val="18"/>
              </w:rPr>
            </w:pPr>
            <w:r w:rsidRPr="00162129">
              <w:rPr>
                <w:szCs w:val="18"/>
              </w:rPr>
              <w:t>TSPC_AddInfo_on_auto_GPRS_AP</w:t>
            </w:r>
          </w:p>
          <w:p w14:paraId="00D4C46B"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D7FF30A" w14:textId="77777777" w:rsidR="003F1659" w:rsidRPr="00162129" w:rsidRDefault="003F1659" w:rsidP="00544FD6">
            <w:pPr>
              <w:pStyle w:val="TAL"/>
              <w:rPr>
                <w:rFonts w:cs="Arial"/>
              </w:rPr>
            </w:pPr>
          </w:p>
        </w:tc>
      </w:tr>
      <w:tr w:rsidR="003F1659" w:rsidRPr="00162129" w14:paraId="5808B5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07E75B" w14:textId="77777777" w:rsidR="003F1659" w:rsidRPr="00162129" w:rsidRDefault="003F1659" w:rsidP="00457724">
            <w:pPr>
              <w:pStyle w:val="TAL"/>
              <w:rPr>
                <w:rFonts w:cs="Arial"/>
              </w:rPr>
            </w:pPr>
            <w:r w:rsidRPr="00162129">
              <w:rPr>
                <w:rFonts w:cs="Arial"/>
              </w:rPr>
              <w:t>44.2.5.2.4</w:t>
            </w:r>
          </w:p>
        </w:tc>
        <w:tc>
          <w:tcPr>
            <w:tcW w:w="2842" w:type="dxa"/>
            <w:tcBorders>
              <w:top w:val="single" w:sz="6" w:space="0" w:color="auto"/>
              <w:left w:val="single" w:sz="6" w:space="0" w:color="auto"/>
              <w:bottom w:val="single" w:sz="6" w:space="0" w:color="auto"/>
              <w:right w:val="single" w:sz="6" w:space="0" w:color="auto"/>
            </w:tcBorders>
          </w:tcPr>
          <w:p w14:paraId="7B4368B8" w14:textId="77777777" w:rsidR="003F1659" w:rsidRPr="00162129" w:rsidRDefault="003F1659" w:rsidP="00457724">
            <w:pPr>
              <w:pStyle w:val="TAL"/>
              <w:rPr>
                <w:rFonts w:cs="Arial"/>
              </w:rPr>
            </w:pPr>
            <w:r w:rsidRPr="00162129">
              <w:t>Ciphering mode / Cipher key Kc</w:t>
            </w:r>
            <w:r w:rsidRPr="00162129">
              <w:rPr>
                <w:vertAlign w:val="subscript"/>
              </w:rPr>
              <w:t>128</w:t>
            </w:r>
            <w:r w:rsidRPr="00162129">
              <w:t xml:space="preserve"> and algorithmn changes</w:t>
            </w:r>
          </w:p>
        </w:tc>
        <w:tc>
          <w:tcPr>
            <w:tcW w:w="1276" w:type="dxa"/>
            <w:gridSpan w:val="2"/>
            <w:tcBorders>
              <w:top w:val="single" w:sz="6" w:space="0" w:color="auto"/>
              <w:left w:val="single" w:sz="6" w:space="0" w:color="auto"/>
              <w:bottom w:val="single" w:sz="6" w:space="0" w:color="auto"/>
              <w:right w:val="single" w:sz="6" w:space="0" w:color="auto"/>
            </w:tcBorders>
          </w:tcPr>
          <w:p w14:paraId="641552CD" w14:textId="77777777" w:rsidR="003F1659" w:rsidRPr="00162129" w:rsidRDefault="003F1659"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1167B56" w14:textId="77777777" w:rsidR="003F1659" w:rsidRPr="00162129" w:rsidRDefault="003F1659" w:rsidP="00457724">
            <w:pPr>
              <w:pStyle w:val="TAL"/>
              <w:rPr>
                <w:rFonts w:cs="Arial"/>
              </w:rPr>
            </w:pPr>
            <w:r w:rsidRPr="00162129">
              <w:rPr>
                <w:rFonts w:cs="Arial"/>
              </w:rPr>
              <w:t>All GPRS MS supporting GEA4</w:t>
            </w:r>
          </w:p>
        </w:tc>
        <w:tc>
          <w:tcPr>
            <w:tcW w:w="812" w:type="dxa"/>
            <w:tcBorders>
              <w:top w:val="single" w:sz="6" w:space="0" w:color="auto"/>
              <w:left w:val="single" w:sz="6" w:space="0" w:color="auto"/>
              <w:bottom w:val="single" w:sz="6" w:space="0" w:color="auto"/>
              <w:right w:val="single" w:sz="6" w:space="0" w:color="auto"/>
            </w:tcBorders>
          </w:tcPr>
          <w:p w14:paraId="76864531" w14:textId="77777777" w:rsidR="003F1659" w:rsidRPr="00162129" w:rsidRDefault="003F1659"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1819566C" w14:textId="77777777" w:rsidR="003F1659" w:rsidRPr="00162129" w:rsidRDefault="003F1659" w:rsidP="00457724">
            <w:pPr>
              <w:pStyle w:val="TAL"/>
            </w:pPr>
            <w:r w:rsidRPr="00162129">
              <w:t>C482</w:t>
            </w:r>
          </w:p>
        </w:tc>
        <w:tc>
          <w:tcPr>
            <w:tcW w:w="4013" w:type="dxa"/>
            <w:tcBorders>
              <w:top w:val="single" w:sz="6" w:space="0" w:color="auto"/>
              <w:left w:val="single" w:sz="6" w:space="0" w:color="auto"/>
              <w:bottom w:val="single" w:sz="6" w:space="0" w:color="auto"/>
              <w:right w:val="single" w:sz="6" w:space="0" w:color="auto"/>
            </w:tcBorders>
          </w:tcPr>
          <w:p w14:paraId="1F153D2F" w14:textId="77777777" w:rsidR="003F1659" w:rsidRPr="00162129" w:rsidRDefault="003F1659" w:rsidP="00457724">
            <w:pPr>
              <w:pStyle w:val="TAL"/>
              <w:rPr>
                <w:szCs w:val="18"/>
              </w:rPr>
            </w:pPr>
            <w:r w:rsidRPr="00162129">
              <w:rPr>
                <w:szCs w:val="18"/>
              </w:rPr>
              <w:t>TSPC_operation_mode_B</w:t>
            </w:r>
          </w:p>
          <w:p w14:paraId="0CD906A6" w14:textId="77777777" w:rsidR="003F1659" w:rsidRPr="00162129" w:rsidRDefault="003F1659" w:rsidP="00457724">
            <w:pPr>
              <w:pStyle w:val="TAL"/>
              <w:rPr>
                <w:szCs w:val="18"/>
              </w:rPr>
            </w:pPr>
            <w:r w:rsidRPr="00162129">
              <w:rPr>
                <w:szCs w:val="18"/>
              </w:rPr>
              <w:t>TSPC_operation_mode_C</w:t>
            </w:r>
          </w:p>
          <w:p w14:paraId="7CE0C839" w14:textId="77777777" w:rsidR="003F1659" w:rsidRPr="00162129" w:rsidRDefault="003F1659" w:rsidP="00457724">
            <w:pPr>
              <w:pStyle w:val="TAL"/>
              <w:rPr>
                <w:szCs w:val="18"/>
              </w:rPr>
            </w:pPr>
            <w:r w:rsidRPr="00162129">
              <w:rPr>
                <w:szCs w:val="18"/>
              </w:rPr>
              <w:t>TSPC_AddInfo_on_auto_GPRS_AP</w:t>
            </w:r>
          </w:p>
          <w:p w14:paraId="566E1C34" w14:textId="77777777" w:rsidR="003F1659" w:rsidRPr="00162129" w:rsidRDefault="003F1659" w:rsidP="006835CB">
            <w:pPr>
              <w:pStyle w:val="TAL"/>
              <w:rPr>
                <w:szCs w:val="18"/>
              </w:rPr>
            </w:pPr>
            <w:r w:rsidRPr="00162129">
              <w:rPr>
                <w:szCs w:val="18"/>
              </w:rPr>
              <w:t>TSPC_Feat_OnOff</w:t>
            </w:r>
          </w:p>
          <w:p w14:paraId="593CED80" w14:textId="77777777" w:rsidR="003F1659" w:rsidRPr="00162129" w:rsidRDefault="003F1659" w:rsidP="006835CB">
            <w:pPr>
              <w:pStyle w:val="TAL"/>
              <w:rPr>
                <w:szCs w:val="18"/>
              </w:rPr>
            </w:pPr>
            <w:r w:rsidRPr="00162129">
              <w:rPr>
                <w:szCs w:val="18"/>
              </w:rPr>
              <w:t>TSPC_Feat_GEA2</w:t>
            </w:r>
          </w:p>
          <w:p w14:paraId="117035F3" w14:textId="77777777" w:rsidR="003F1659" w:rsidRPr="00162129" w:rsidRDefault="003F1659" w:rsidP="006835CB">
            <w:pPr>
              <w:pStyle w:val="TAL"/>
              <w:rPr>
                <w:szCs w:val="18"/>
              </w:rPr>
            </w:pPr>
            <w:r w:rsidRPr="00162129">
              <w:rPr>
                <w:szCs w:val="18"/>
              </w:rPr>
              <w:t>TSPC_Feat_GEA3</w:t>
            </w:r>
          </w:p>
        </w:tc>
        <w:tc>
          <w:tcPr>
            <w:tcW w:w="776" w:type="dxa"/>
            <w:tcBorders>
              <w:top w:val="single" w:sz="6" w:space="0" w:color="auto"/>
              <w:left w:val="single" w:sz="6" w:space="0" w:color="auto"/>
              <w:bottom w:val="single" w:sz="6" w:space="0" w:color="auto"/>
              <w:right w:val="single" w:sz="6" w:space="0" w:color="auto"/>
            </w:tcBorders>
          </w:tcPr>
          <w:p w14:paraId="18D254B7" w14:textId="77777777" w:rsidR="003F1659" w:rsidRPr="00162129" w:rsidRDefault="003F1659" w:rsidP="00457724">
            <w:pPr>
              <w:pStyle w:val="TAL"/>
              <w:rPr>
                <w:rFonts w:cs="Arial"/>
              </w:rPr>
            </w:pPr>
          </w:p>
        </w:tc>
      </w:tr>
      <w:tr w:rsidR="003F1659" w:rsidRPr="00162129" w14:paraId="655922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19020F" w14:textId="77777777" w:rsidR="003F1659" w:rsidRPr="00162129" w:rsidRDefault="003F1659" w:rsidP="00A34454">
            <w:pPr>
              <w:pStyle w:val="TAL"/>
              <w:rPr>
                <w:rFonts w:cs="Arial"/>
              </w:rPr>
            </w:pPr>
            <w:r w:rsidRPr="00162129">
              <w:rPr>
                <w:rFonts w:cs="Arial"/>
              </w:rPr>
              <w:t>44.2.5.2.5</w:t>
            </w:r>
          </w:p>
        </w:tc>
        <w:tc>
          <w:tcPr>
            <w:tcW w:w="2842" w:type="dxa"/>
            <w:tcBorders>
              <w:top w:val="single" w:sz="6" w:space="0" w:color="auto"/>
              <w:left w:val="single" w:sz="6" w:space="0" w:color="auto"/>
              <w:bottom w:val="single" w:sz="6" w:space="0" w:color="auto"/>
              <w:right w:val="single" w:sz="6" w:space="0" w:color="auto"/>
            </w:tcBorders>
          </w:tcPr>
          <w:p w14:paraId="1770E234" w14:textId="77777777" w:rsidR="003F1659" w:rsidRPr="00162129" w:rsidRDefault="003F1659" w:rsidP="00A34454">
            <w:pPr>
              <w:pStyle w:val="TAL"/>
              <w:rPr>
                <w:rFonts w:cs="Arial"/>
              </w:rPr>
            </w:pPr>
            <w:r w:rsidRPr="00162129">
              <w:t>Ciphering mode / Non support of GEA1</w:t>
            </w:r>
          </w:p>
        </w:tc>
        <w:tc>
          <w:tcPr>
            <w:tcW w:w="1276" w:type="dxa"/>
            <w:gridSpan w:val="2"/>
            <w:tcBorders>
              <w:top w:val="single" w:sz="6" w:space="0" w:color="auto"/>
              <w:left w:val="single" w:sz="6" w:space="0" w:color="auto"/>
              <w:bottom w:val="single" w:sz="6" w:space="0" w:color="auto"/>
              <w:right w:val="single" w:sz="6" w:space="0" w:color="auto"/>
            </w:tcBorders>
          </w:tcPr>
          <w:p w14:paraId="60A295D1" w14:textId="77777777" w:rsidR="003F1659" w:rsidRPr="00162129" w:rsidRDefault="003F1659" w:rsidP="00A34454">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85A6437" w14:textId="77777777" w:rsidR="003F1659" w:rsidRPr="00162129" w:rsidRDefault="003F1659" w:rsidP="00A34454">
            <w:pPr>
              <w:pStyle w:val="TAL"/>
              <w:rPr>
                <w:rFonts w:cs="Arial"/>
              </w:rPr>
            </w:pPr>
            <w:r w:rsidRPr="00162129">
              <w:rPr>
                <w:rFonts w:cs="Arial"/>
              </w:rPr>
              <w:t>All GPRS MS not supporting GEA1</w:t>
            </w:r>
          </w:p>
        </w:tc>
        <w:tc>
          <w:tcPr>
            <w:tcW w:w="812" w:type="dxa"/>
            <w:tcBorders>
              <w:top w:val="single" w:sz="6" w:space="0" w:color="auto"/>
              <w:left w:val="single" w:sz="6" w:space="0" w:color="auto"/>
              <w:bottom w:val="single" w:sz="6" w:space="0" w:color="auto"/>
              <w:right w:val="single" w:sz="6" w:space="0" w:color="auto"/>
            </w:tcBorders>
          </w:tcPr>
          <w:p w14:paraId="1EC38466" w14:textId="77777777" w:rsidR="003F1659" w:rsidRPr="00162129" w:rsidRDefault="003F1659" w:rsidP="00A34454">
            <w:pPr>
              <w:pStyle w:val="TAL"/>
            </w:pPr>
          </w:p>
        </w:tc>
        <w:tc>
          <w:tcPr>
            <w:tcW w:w="848" w:type="dxa"/>
            <w:tcBorders>
              <w:top w:val="single" w:sz="6" w:space="0" w:color="auto"/>
              <w:left w:val="single" w:sz="6" w:space="0" w:color="auto"/>
              <w:bottom w:val="single" w:sz="6" w:space="0" w:color="auto"/>
              <w:right w:val="single" w:sz="6" w:space="0" w:color="auto"/>
            </w:tcBorders>
          </w:tcPr>
          <w:p w14:paraId="4DBAFE8B" w14:textId="77777777" w:rsidR="003F1659" w:rsidRPr="00162129" w:rsidRDefault="003F1659" w:rsidP="00A34454">
            <w:pPr>
              <w:pStyle w:val="TAL"/>
            </w:pPr>
            <w:r w:rsidRPr="00162129">
              <w:t>C596</w:t>
            </w:r>
          </w:p>
        </w:tc>
        <w:tc>
          <w:tcPr>
            <w:tcW w:w="4013" w:type="dxa"/>
            <w:tcBorders>
              <w:top w:val="single" w:sz="6" w:space="0" w:color="auto"/>
              <w:left w:val="single" w:sz="6" w:space="0" w:color="auto"/>
              <w:bottom w:val="single" w:sz="6" w:space="0" w:color="auto"/>
              <w:right w:val="single" w:sz="6" w:space="0" w:color="auto"/>
            </w:tcBorders>
          </w:tcPr>
          <w:p w14:paraId="19C3EAE6" w14:textId="77777777" w:rsidR="003F1659" w:rsidRPr="00162129" w:rsidRDefault="003F1659" w:rsidP="00A34454">
            <w:pPr>
              <w:pStyle w:val="TAL"/>
              <w:rPr>
                <w:szCs w:val="18"/>
              </w:rPr>
            </w:pPr>
            <w:r w:rsidRPr="00162129">
              <w:rPr>
                <w:szCs w:val="18"/>
              </w:rPr>
              <w:t>TSPC_operation_mode_B</w:t>
            </w:r>
          </w:p>
          <w:p w14:paraId="0C172936" w14:textId="77777777" w:rsidR="003F1659" w:rsidRPr="00162129" w:rsidRDefault="003F1659" w:rsidP="00A34454">
            <w:pPr>
              <w:pStyle w:val="TAL"/>
              <w:rPr>
                <w:szCs w:val="18"/>
              </w:rPr>
            </w:pPr>
            <w:r w:rsidRPr="00162129">
              <w:rPr>
                <w:szCs w:val="18"/>
              </w:rPr>
              <w:t>TSPC_operation_mode_C</w:t>
            </w:r>
          </w:p>
          <w:p w14:paraId="6F94C42C" w14:textId="77777777" w:rsidR="003F1659" w:rsidRPr="00162129" w:rsidRDefault="003F1659" w:rsidP="00A34454">
            <w:pPr>
              <w:pStyle w:val="TAL"/>
              <w:rPr>
                <w:szCs w:val="18"/>
              </w:rPr>
            </w:pPr>
            <w:r w:rsidRPr="00162129">
              <w:rPr>
                <w:szCs w:val="18"/>
              </w:rPr>
              <w:t>TSPC_AddInfo_on_auto_GPRS_AP</w:t>
            </w:r>
          </w:p>
          <w:p w14:paraId="3936B7BB" w14:textId="77777777" w:rsidR="003F1659" w:rsidRPr="00162129" w:rsidRDefault="003F1659" w:rsidP="00A34454">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3336292" w14:textId="77777777" w:rsidR="003F1659" w:rsidRPr="00162129" w:rsidRDefault="003F1659" w:rsidP="00A34454">
            <w:pPr>
              <w:pStyle w:val="TAL"/>
              <w:rPr>
                <w:rFonts w:cs="Arial"/>
              </w:rPr>
            </w:pPr>
          </w:p>
        </w:tc>
      </w:tr>
      <w:tr w:rsidR="003F1659" w:rsidRPr="00162129" w14:paraId="7476C2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8004F8" w14:textId="77777777" w:rsidR="003F1659" w:rsidRPr="00162129" w:rsidRDefault="003F1659" w:rsidP="00544FD6">
            <w:pPr>
              <w:pStyle w:val="TAL"/>
              <w:rPr>
                <w:rFonts w:cs="Arial"/>
              </w:rPr>
            </w:pPr>
            <w:r w:rsidRPr="00162129">
              <w:rPr>
                <w:rFonts w:cs="Arial"/>
              </w:rPr>
              <w:t>44.2.6.1</w:t>
            </w:r>
          </w:p>
        </w:tc>
        <w:tc>
          <w:tcPr>
            <w:tcW w:w="2842" w:type="dxa"/>
            <w:tcBorders>
              <w:top w:val="single" w:sz="6" w:space="0" w:color="auto"/>
              <w:left w:val="single" w:sz="6" w:space="0" w:color="auto"/>
              <w:bottom w:val="single" w:sz="6" w:space="0" w:color="auto"/>
              <w:right w:val="single" w:sz="6" w:space="0" w:color="auto"/>
            </w:tcBorders>
          </w:tcPr>
          <w:p w14:paraId="754B5D8E" w14:textId="77777777" w:rsidR="003F1659" w:rsidRPr="00162129" w:rsidRDefault="003F1659" w:rsidP="00544FD6">
            <w:pPr>
              <w:pStyle w:val="TAL"/>
              <w:rPr>
                <w:rFonts w:cs="Arial"/>
              </w:rPr>
            </w:pPr>
            <w:r w:rsidRPr="00162129">
              <w:rPr>
                <w:rFonts w:cs="Arial"/>
              </w:rPr>
              <w:t>General Identification</w:t>
            </w:r>
          </w:p>
        </w:tc>
        <w:tc>
          <w:tcPr>
            <w:tcW w:w="1276" w:type="dxa"/>
            <w:gridSpan w:val="2"/>
            <w:tcBorders>
              <w:top w:val="single" w:sz="6" w:space="0" w:color="auto"/>
              <w:left w:val="single" w:sz="6" w:space="0" w:color="auto"/>
              <w:bottom w:val="single" w:sz="6" w:space="0" w:color="auto"/>
              <w:right w:val="single" w:sz="6" w:space="0" w:color="auto"/>
            </w:tcBorders>
          </w:tcPr>
          <w:p w14:paraId="67510B04"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20912A"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B6DC3A3"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CF713B6"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DBC229C" w14:textId="77777777" w:rsidR="003F1659" w:rsidRPr="00162129" w:rsidRDefault="003F1659" w:rsidP="006E0761">
            <w:pPr>
              <w:pStyle w:val="TAL"/>
              <w:rPr>
                <w:szCs w:val="18"/>
              </w:rPr>
            </w:pPr>
            <w:r w:rsidRPr="00162129">
              <w:rPr>
                <w:szCs w:val="18"/>
              </w:rPr>
              <w:t>TSPC_operation_mode_B</w:t>
            </w:r>
          </w:p>
          <w:p w14:paraId="058866F5" w14:textId="77777777" w:rsidR="003F1659" w:rsidRPr="00162129" w:rsidRDefault="003F1659" w:rsidP="006E0761">
            <w:pPr>
              <w:pStyle w:val="TAL"/>
              <w:rPr>
                <w:szCs w:val="18"/>
              </w:rPr>
            </w:pPr>
            <w:r w:rsidRPr="00162129">
              <w:rPr>
                <w:szCs w:val="18"/>
              </w:rPr>
              <w:t>TSPC_operation_mode_C</w:t>
            </w:r>
          </w:p>
          <w:p w14:paraId="5CE285E4" w14:textId="77777777" w:rsidR="003F1659" w:rsidRPr="00162129" w:rsidRDefault="003F1659" w:rsidP="006E0761">
            <w:pPr>
              <w:pStyle w:val="TAL"/>
              <w:rPr>
                <w:szCs w:val="18"/>
              </w:rPr>
            </w:pPr>
            <w:r w:rsidRPr="00162129">
              <w:rPr>
                <w:szCs w:val="18"/>
              </w:rPr>
              <w:t>TSPC_AddInfo_on_auto_GPRS_AP</w:t>
            </w:r>
          </w:p>
          <w:p w14:paraId="79376134"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C98FEE0" w14:textId="77777777" w:rsidR="003F1659" w:rsidRPr="00162129" w:rsidRDefault="003F1659" w:rsidP="00544FD6">
            <w:pPr>
              <w:pStyle w:val="TAL"/>
              <w:rPr>
                <w:rFonts w:cs="Arial"/>
              </w:rPr>
            </w:pPr>
          </w:p>
        </w:tc>
      </w:tr>
      <w:tr w:rsidR="003F1659" w:rsidRPr="00162129" w14:paraId="087586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08BF2B" w14:textId="77777777" w:rsidR="003F1659" w:rsidRPr="00162129" w:rsidRDefault="003F1659" w:rsidP="00544FD6">
            <w:pPr>
              <w:pStyle w:val="TAL"/>
              <w:rPr>
                <w:rFonts w:cs="Arial"/>
              </w:rPr>
            </w:pPr>
            <w:r w:rsidRPr="00162129">
              <w:rPr>
                <w:rFonts w:cs="Arial"/>
              </w:rPr>
              <w:t>44.2.7-1</w:t>
            </w:r>
          </w:p>
        </w:tc>
        <w:tc>
          <w:tcPr>
            <w:tcW w:w="2842" w:type="dxa"/>
            <w:tcBorders>
              <w:top w:val="single" w:sz="6" w:space="0" w:color="auto"/>
              <w:left w:val="single" w:sz="6" w:space="0" w:color="auto"/>
              <w:bottom w:val="single" w:sz="6" w:space="0" w:color="auto"/>
              <w:right w:val="single" w:sz="6" w:space="0" w:color="auto"/>
            </w:tcBorders>
          </w:tcPr>
          <w:p w14:paraId="699A9B47" w14:textId="77777777" w:rsidR="003F1659" w:rsidRPr="00162129" w:rsidRDefault="003F1659" w:rsidP="00544FD6">
            <w:pPr>
              <w:pStyle w:val="TAL"/>
              <w:rPr>
                <w:rFonts w:cs="Arial"/>
              </w:rPr>
            </w:pPr>
            <w:r w:rsidRPr="00162129">
              <w:rPr>
                <w:rFonts w:cs="Arial"/>
              </w:rPr>
              <w:t>GMM READY timer handling</w:t>
            </w:r>
          </w:p>
        </w:tc>
        <w:tc>
          <w:tcPr>
            <w:tcW w:w="1276" w:type="dxa"/>
            <w:gridSpan w:val="2"/>
            <w:tcBorders>
              <w:top w:val="single" w:sz="6" w:space="0" w:color="auto"/>
              <w:left w:val="single" w:sz="6" w:space="0" w:color="auto"/>
              <w:bottom w:val="single" w:sz="6" w:space="0" w:color="auto"/>
              <w:right w:val="single" w:sz="6" w:space="0" w:color="auto"/>
            </w:tcBorders>
          </w:tcPr>
          <w:p w14:paraId="6B43D7A5"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4B4C184"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570A012" w14:textId="77777777" w:rsidR="003F1659" w:rsidRPr="00162129" w:rsidRDefault="003F1659" w:rsidP="00544FD6">
            <w:pPr>
              <w:pStyle w:val="TAL"/>
            </w:pPr>
            <w:r w:rsidRPr="00162129">
              <w:t>L2</w:t>
            </w:r>
            <w:r w:rsidR="00DF4F08">
              <w:t>, X1</w:t>
            </w:r>
          </w:p>
        </w:tc>
        <w:tc>
          <w:tcPr>
            <w:tcW w:w="848" w:type="dxa"/>
            <w:tcBorders>
              <w:top w:val="single" w:sz="6" w:space="0" w:color="auto"/>
              <w:left w:val="single" w:sz="6" w:space="0" w:color="auto"/>
              <w:bottom w:val="single" w:sz="6" w:space="0" w:color="auto"/>
              <w:right w:val="single" w:sz="6" w:space="0" w:color="auto"/>
            </w:tcBorders>
          </w:tcPr>
          <w:p w14:paraId="0CB9B872"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BE5A217" w14:textId="77777777" w:rsidR="003F1659" w:rsidRPr="00162129" w:rsidRDefault="003F1659" w:rsidP="006E0761">
            <w:pPr>
              <w:pStyle w:val="TAL"/>
              <w:rPr>
                <w:szCs w:val="18"/>
              </w:rPr>
            </w:pPr>
            <w:r w:rsidRPr="00162129">
              <w:rPr>
                <w:szCs w:val="18"/>
              </w:rPr>
              <w:t>TSPC_operation_mode_B</w:t>
            </w:r>
          </w:p>
          <w:p w14:paraId="43881A6E" w14:textId="77777777" w:rsidR="003F1659" w:rsidRPr="00162129" w:rsidRDefault="003F1659" w:rsidP="006E0761">
            <w:pPr>
              <w:pStyle w:val="TAL"/>
              <w:rPr>
                <w:szCs w:val="18"/>
              </w:rPr>
            </w:pPr>
            <w:r w:rsidRPr="00162129">
              <w:rPr>
                <w:szCs w:val="18"/>
              </w:rPr>
              <w:t>TSPC_operation_mode_C</w:t>
            </w:r>
          </w:p>
          <w:p w14:paraId="576AD224" w14:textId="77777777" w:rsidR="003F1659" w:rsidRPr="00162129" w:rsidRDefault="003F1659" w:rsidP="006E0761">
            <w:pPr>
              <w:pStyle w:val="TAL"/>
              <w:rPr>
                <w:szCs w:val="18"/>
              </w:rPr>
            </w:pPr>
            <w:r w:rsidRPr="00162129">
              <w:rPr>
                <w:szCs w:val="18"/>
              </w:rPr>
              <w:t>TSPC_AddInfo_on_auto_GPRS_AP</w:t>
            </w:r>
          </w:p>
          <w:p w14:paraId="380C834C"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315DABE" w14:textId="77777777" w:rsidR="003F1659" w:rsidRPr="00162129" w:rsidRDefault="003F1659" w:rsidP="00544FD6">
            <w:pPr>
              <w:pStyle w:val="TAL"/>
              <w:rPr>
                <w:rFonts w:cs="Arial"/>
              </w:rPr>
            </w:pPr>
          </w:p>
        </w:tc>
      </w:tr>
      <w:tr w:rsidR="003F1659" w:rsidRPr="00162129" w14:paraId="5CB0D0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B900FC" w14:textId="77777777" w:rsidR="003F1659" w:rsidRPr="00162129" w:rsidRDefault="003F1659" w:rsidP="00101F2F">
            <w:pPr>
              <w:pStyle w:val="TAL"/>
              <w:rPr>
                <w:rFonts w:cs="Arial"/>
              </w:rPr>
            </w:pPr>
            <w:r w:rsidRPr="00162129">
              <w:rPr>
                <w:rFonts w:cs="Arial"/>
              </w:rPr>
              <w:t>44.2.7-2</w:t>
            </w:r>
          </w:p>
        </w:tc>
        <w:tc>
          <w:tcPr>
            <w:tcW w:w="2842" w:type="dxa"/>
            <w:tcBorders>
              <w:top w:val="single" w:sz="6" w:space="0" w:color="auto"/>
              <w:left w:val="single" w:sz="6" w:space="0" w:color="auto"/>
              <w:bottom w:val="single" w:sz="6" w:space="0" w:color="auto"/>
              <w:right w:val="single" w:sz="6" w:space="0" w:color="auto"/>
            </w:tcBorders>
          </w:tcPr>
          <w:p w14:paraId="17678AE2" w14:textId="77777777" w:rsidR="003F1659" w:rsidRPr="00162129" w:rsidRDefault="003F1659" w:rsidP="00101F2F">
            <w:pPr>
              <w:pStyle w:val="TAL"/>
              <w:rPr>
                <w:rFonts w:cs="Arial"/>
              </w:rPr>
            </w:pPr>
            <w:r w:rsidRPr="00162129">
              <w:rPr>
                <w:rFonts w:cs="Arial"/>
              </w:rPr>
              <w:t>GMM READY timer handling</w:t>
            </w:r>
          </w:p>
        </w:tc>
        <w:tc>
          <w:tcPr>
            <w:tcW w:w="1276" w:type="dxa"/>
            <w:gridSpan w:val="2"/>
            <w:tcBorders>
              <w:top w:val="single" w:sz="6" w:space="0" w:color="auto"/>
              <w:left w:val="single" w:sz="6" w:space="0" w:color="auto"/>
              <w:bottom w:val="single" w:sz="6" w:space="0" w:color="auto"/>
              <w:right w:val="single" w:sz="6" w:space="0" w:color="auto"/>
            </w:tcBorders>
          </w:tcPr>
          <w:p w14:paraId="7A47B094" w14:textId="77777777" w:rsidR="003F1659" w:rsidRPr="00162129" w:rsidRDefault="003F1659" w:rsidP="00101F2F">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4E0B9D" w14:textId="77777777" w:rsidR="003F1659" w:rsidRPr="00162129" w:rsidRDefault="003F1659" w:rsidP="00101F2F">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C204499" w14:textId="77777777" w:rsidR="003F1659" w:rsidRPr="00162129" w:rsidRDefault="003F1659" w:rsidP="00101F2F">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2CF4951F" w14:textId="77777777" w:rsidR="003F1659" w:rsidRPr="00162129" w:rsidRDefault="003F1659" w:rsidP="00101F2F">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E09A3B3" w14:textId="77777777" w:rsidR="003F1659" w:rsidRPr="00162129" w:rsidRDefault="003F1659" w:rsidP="006E0761">
            <w:pPr>
              <w:pStyle w:val="TAL"/>
              <w:rPr>
                <w:szCs w:val="18"/>
              </w:rPr>
            </w:pPr>
            <w:r w:rsidRPr="00162129">
              <w:rPr>
                <w:szCs w:val="18"/>
              </w:rPr>
              <w:t>TSPC_operation_mode_B</w:t>
            </w:r>
          </w:p>
          <w:p w14:paraId="12D9D0EA" w14:textId="77777777" w:rsidR="003F1659" w:rsidRPr="00162129" w:rsidRDefault="003F1659" w:rsidP="006E0761">
            <w:pPr>
              <w:pStyle w:val="TAL"/>
              <w:rPr>
                <w:szCs w:val="18"/>
              </w:rPr>
            </w:pPr>
            <w:r w:rsidRPr="00162129">
              <w:rPr>
                <w:szCs w:val="18"/>
              </w:rPr>
              <w:t>TSPC_operation_mode_C</w:t>
            </w:r>
          </w:p>
          <w:p w14:paraId="49304E0A" w14:textId="77777777" w:rsidR="003F1659" w:rsidRPr="00162129" w:rsidRDefault="003F1659" w:rsidP="006E0761">
            <w:pPr>
              <w:pStyle w:val="TAL"/>
              <w:rPr>
                <w:szCs w:val="18"/>
              </w:rPr>
            </w:pPr>
            <w:r w:rsidRPr="00162129">
              <w:rPr>
                <w:szCs w:val="18"/>
              </w:rPr>
              <w:t>TSPC_AddInfo_on_auto_GPRS_AP</w:t>
            </w:r>
          </w:p>
          <w:p w14:paraId="5D2EB5D7"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402DBA2" w14:textId="77777777" w:rsidR="003F1659" w:rsidRPr="00162129" w:rsidRDefault="003F1659" w:rsidP="00101F2F">
            <w:pPr>
              <w:pStyle w:val="TAL"/>
              <w:rPr>
                <w:rFonts w:cs="Arial"/>
              </w:rPr>
            </w:pPr>
          </w:p>
        </w:tc>
      </w:tr>
      <w:tr w:rsidR="003F1659" w:rsidRPr="00162129" w14:paraId="21D1538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3ED234" w14:textId="77777777" w:rsidR="003F1659" w:rsidRPr="00162129" w:rsidRDefault="003F1659" w:rsidP="00101F2F">
            <w:pPr>
              <w:pStyle w:val="TAL"/>
              <w:rPr>
                <w:rFonts w:cs="Arial"/>
              </w:rPr>
            </w:pPr>
            <w:r w:rsidRPr="00162129">
              <w:rPr>
                <w:rFonts w:cs="Arial"/>
              </w:rPr>
              <w:t>44.2.7-3</w:t>
            </w:r>
          </w:p>
        </w:tc>
        <w:tc>
          <w:tcPr>
            <w:tcW w:w="2842" w:type="dxa"/>
            <w:tcBorders>
              <w:top w:val="single" w:sz="6" w:space="0" w:color="auto"/>
              <w:left w:val="single" w:sz="6" w:space="0" w:color="auto"/>
              <w:bottom w:val="single" w:sz="6" w:space="0" w:color="auto"/>
              <w:right w:val="single" w:sz="6" w:space="0" w:color="auto"/>
            </w:tcBorders>
          </w:tcPr>
          <w:p w14:paraId="3312C1D9" w14:textId="77777777" w:rsidR="003F1659" w:rsidRPr="00162129" w:rsidRDefault="003F1659" w:rsidP="00101F2F">
            <w:pPr>
              <w:pStyle w:val="TAL"/>
              <w:rPr>
                <w:rFonts w:cs="Arial"/>
              </w:rPr>
            </w:pPr>
            <w:r w:rsidRPr="00162129">
              <w:rPr>
                <w:rFonts w:cs="Arial"/>
              </w:rPr>
              <w:t>GMM READY timer handling</w:t>
            </w:r>
          </w:p>
        </w:tc>
        <w:tc>
          <w:tcPr>
            <w:tcW w:w="1276" w:type="dxa"/>
            <w:gridSpan w:val="2"/>
            <w:tcBorders>
              <w:top w:val="single" w:sz="6" w:space="0" w:color="auto"/>
              <w:left w:val="single" w:sz="6" w:space="0" w:color="auto"/>
              <w:bottom w:val="single" w:sz="6" w:space="0" w:color="auto"/>
              <w:right w:val="single" w:sz="6" w:space="0" w:color="auto"/>
            </w:tcBorders>
          </w:tcPr>
          <w:p w14:paraId="71A37B12" w14:textId="77777777" w:rsidR="003F1659" w:rsidRPr="00162129" w:rsidRDefault="003F1659" w:rsidP="00101F2F">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7B54831" w14:textId="77777777" w:rsidR="003F1659" w:rsidRPr="00162129" w:rsidRDefault="003F1659" w:rsidP="00101F2F">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09F53F1" w14:textId="77777777" w:rsidR="003F1659" w:rsidRPr="00162129" w:rsidRDefault="003F1659" w:rsidP="00101F2F">
            <w:pPr>
              <w:pStyle w:val="TAL"/>
            </w:pPr>
            <w:r w:rsidRPr="00162129">
              <w:t>L2</w:t>
            </w:r>
            <w:r w:rsidR="00DF4F08">
              <w:t>, X1</w:t>
            </w:r>
          </w:p>
        </w:tc>
        <w:tc>
          <w:tcPr>
            <w:tcW w:w="848" w:type="dxa"/>
            <w:tcBorders>
              <w:top w:val="single" w:sz="6" w:space="0" w:color="auto"/>
              <w:left w:val="single" w:sz="6" w:space="0" w:color="auto"/>
              <w:bottom w:val="single" w:sz="6" w:space="0" w:color="auto"/>
              <w:right w:val="single" w:sz="6" w:space="0" w:color="auto"/>
            </w:tcBorders>
          </w:tcPr>
          <w:p w14:paraId="2B644415" w14:textId="77777777" w:rsidR="003F1659" w:rsidRPr="00162129" w:rsidRDefault="003F1659" w:rsidP="00101F2F">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0949319" w14:textId="77777777" w:rsidR="003F1659" w:rsidRPr="00162129" w:rsidRDefault="003F1659" w:rsidP="00101F2F">
            <w:pPr>
              <w:pStyle w:val="TAL"/>
              <w:rPr>
                <w:szCs w:val="18"/>
              </w:rPr>
            </w:pPr>
            <w:r w:rsidRPr="00162129">
              <w:rPr>
                <w:szCs w:val="18"/>
              </w:rPr>
              <w:t>TSPC_operation_mode_B</w:t>
            </w:r>
          </w:p>
          <w:p w14:paraId="1EDC0C23" w14:textId="77777777" w:rsidR="003F1659" w:rsidRPr="00162129" w:rsidRDefault="003F1659" w:rsidP="00101F2F">
            <w:pPr>
              <w:pStyle w:val="TAL"/>
              <w:rPr>
                <w:szCs w:val="18"/>
              </w:rPr>
            </w:pPr>
            <w:r w:rsidRPr="00162129">
              <w:rPr>
                <w:szCs w:val="18"/>
              </w:rPr>
              <w:t>TSPC_operation_mode_C</w:t>
            </w:r>
          </w:p>
          <w:p w14:paraId="7ACA5D53" w14:textId="77777777" w:rsidR="003F1659" w:rsidRPr="00162129" w:rsidRDefault="003F1659" w:rsidP="00101F2F">
            <w:pPr>
              <w:pStyle w:val="TAL"/>
              <w:rPr>
                <w:szCs w:val="18"/>
              </w:rPr>
            </w:pPr>
            <w:r w:rsidRPr="00162129">
              <w:rPr>
                <w:szCs w:val="18"/>
              </w:rPr>
              <w:t>TSPC_AddInfo_on_auto_GPRS_AP</w:t>
            </w:r>
          </w:p>
          <w:p w14:paraId="406B2559" w14:textId="77777777" w:rsidR="003F1659" w:rsidRPr="00162129" w:rsidRDefault="003F1659" w:rsidP="00101F2F">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984AC42" w14:textId="77777777" w:rsidR="003F1659" w:rsidRPr="00162129" w:rsidRDefault="003F1659" w:rsidP="00101F2F">
            <w:pPr>
              <w:pStyle w:val="TAL"/>
              <w:rPr>
                <w:rFonts w:cs="Arial"/>
              </w:rPr>
            </w:pPr>
          </w:p>
        </w:tc>
      </w:tr>
      <w:tr w:rsidR="003F1659" w:rsidRPr="00162129" w14:paraId="4E9A2D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7DCC3C" w14:textId="77777777" w:rsidR="003F1659" w:rsidRPr="00162129" w:rsidRDefault="003F1659" w:rsidP="00101F2F">
            <w:pPr>
              <w:pStyle w:val="TAL"/>
              <w:rPr>
                <w:rFonts w:cs="Arial"/>
              </w:rPr>
            </w:pPr>
            <w:r w:rsidRPr="00162129">
              <w:rPr>
                <w:rFonts w:cs="Arial"/>
              </w:rPr>
              <w:t>44.2.7-4</w:t>
            </w:r>
          </w:p>
        </w:tc>
        <w:tc>
          <w:tcPr>
            <w:tcW w:w="2842" w:type="dxa"/>
            <w:tcBorders>
              <w:top w:val="single" w:sz="6" w:space="0" w:color="auto"/>
              <w:left w:val="single" w:sz="6" w:space="0" w:color="auto"/>
              <w:bottom w:val="single" w:sz="6" w:space="0" w:color="auto"/>
              <w:right w:val="single" w:sz="6" w:space="0" w:color="auto"/>
            </w:tcBorders>
          </w:tcPr>
          <w:p w14:paraId="53111F78" w14:textId="77777777" w:rsidR="003F1659" w:rsidRPr="00162129" w:rsidRDefault="003F1659" w:rsidP="00101F2F">
            <w:pPr>
              <w:pStyle w:val="TAL"/>
              <w:rPr>
                <w:rFonts w:cs="Arial"/>
              </w:rPr>
            </w:pPr>
            <w:r w:rsidRPr="00162129">
              <w:rPr>
                <w:rFonts w:cs="Arial"/>
              </w:rPr>
              <w:t>GMM READY timer handling</w:t>
            </w:r>
          </w:p>
        </w:tc>
        <w:tc>
          <w:tcPr>
            <w:tcW w:w="1276" w:type="dxa"/>
            <w:gridSpan w:val="2"/>
            <w:tcBorders>
              <w:top w:val="single" w:sz="6" w:space="0" w:color="auto"/>
              <w:left w:val="single" w:sz="6" w:space="0" w:color="auto"/>
              <w:bottom w:val="single" w:sz="6" w:space="0" w:color="auto"/>
              <w:right w:val="single" w:sz="6" w:space="0" w:color="auto"/>
            </w:tcBorders>
          </w:tcPr>
          <w:p w14:paraId="52F11A3B" w14:textId="77777777" w:rsidR="003F1659" w:rsidRPr="00162129" w:rsidRDefault="003F1659" w:rsidP="00101F2F">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68828E5" w14:textId="77777777" w:rsidR="003F1659" w:rsidRPr="00162129" w:rsidRDefault="003F1659" w:rsidP="00101F2F">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0959C67" w14:textId="77777777" w:rsidR="003F1659" w:rsidRPr="00162129" w:rsidRDefault="003F1659" w:rsidP="00101F2F">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769DF2A2" w14:textId="77777777" w:rsidR="003F1659" w:rsidRPr="00162129" w:rsidRDefault="003F1659" w:rsidP="00101F2F">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4721B2D" w14:textId="77777777" w:rsidR="003F1659" w:rsidRPr="00162129" w:rsidRDefault="003F1659" w:rsidP="00101F2F">
            <w:pPr>
              <w:pStyle w:val="TAL"/>
              <w:rPr>
                <w:szCs w:val="18"/>
              </w:rPr>
            </w:pPr>
            <w:r w:rsidRPr="00162129">
              <w:rPr>
                <w:szCs w:val="18"/>
              </w:rPr>
              <w:t>TSPC_operation_mode_B</w:t>
            </w:r>
          </w:p>
          <w:p w14:paraId="48895D98" w14:textId="77777777" w:rsidR="003F1659" w:rsidRPr="00162129" w:rsidRDefault="003F1659" w:rsidP="00101F2F">
            <w:pPr>
              <w:pStyle w:val="TAL"/>
              <w:rPr>
                <w:szCs w:val="18"/>
              </w:rPr>
            </w:pPr>
            <w:r w:rsidRPr="00162129">
              <w:rPr>
                <w:szCs w:val="18"/>
              </w:rPr>
              <w:t>TSPC_operation_mode_C</w:t>
            </w:r>
          </w:p>
          <w:p w14:paraId="58D87EA9" w14:textId="77777777" w:rsidR="003F1659" w:rsidRPr="00162129" w:rsidRDefault="003F1659" w:rsidP="00101F2F">
            <w:pPr>
              <w:pStyle w:val="TAL"/>
              <w:rPr>
                <w:szCs w:val="18"/>
              </w:rPr>
            </w:pPr>
            <w:r w:rsidRPr="00162129">
              <w:rPr>
                <w:szCs w:val="18"/>
              </w:rPr>
              <w:t>TSPC_AddInfo_on_auto_GPRS_AP</w:t>
            </w:r>
          </w:p>
          <w:p w14:paraId="04800F8F" w14:textId="77777777" w:rsidR="003F1659" w:rsidRPr="00162129" w:rsidRDefault="003F1659" w:rsidP="00101F2F">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FE1A595" w14:textId="77777777" w:rsidR="003F1659" w:rsidRPr="00162129" w:rsidRDefault="003F1659" w:rsidP="00101F2F">
            <w:pPr>
              <w:pStyle w:val="TAL"/>
              <w:rPr>
                <w:rFonts w:cs="Arial"/>
              </w:rPr>
            </w:pPr>
          </w:p>
        </w:tc>
      </w:tr>
      <w:tr w:rsidR="003F1659" w:rsidRPr="00162129" w14:paraId="7A2E5C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D6486C" w14:textId="77777777" w:rsidR="003F1659" w:rsidRPr="00162129" w:rsidRDefault="003F1659" w:rsidP="00101F2F">
            <w:pPr>
              <w:pStyle w:val="TAL"/>
              <w:rPr>
                <w:rFonts w:cs="Arial"/>
              </w:rPr>
            </w:pPr>
            <w:r w:rsidRPr="00162129">
              <w:rPr>
                <w:rFonts w:cs="Arial"/>
              </w:rPr>
              <w:t>44.2.7-5</w:t>
            </w:r>
          </w:p>
        </w:tc>
        <w:tc>
          <w:tcPr>
            <w:tcW w:w="2842" w:type="dxa"/>
            <w:tcBorders>
              <w:top w:val="single" w:sz="6" w:space="0" w:color="auto"/>
              <w:left w:val="single" w:sz="6" w:space="0" w:color="auto"/>
              <w:bottom w:val="single" w:sz="6" w:space="0" w:color="auto"/>
              <w:right w:val="single" w:sz="6" w:space="0" w:color="auto"/>
            </w:tcBorders>
          </w:tcPr>
          <w:p w14:paraId="36A5082A" w14:textId="77777777" w:rsidR="003F1659" w:rsidRPr="00162129" w:rsidRDefault="003F1659" w:rsidP="00101F2F">
            <w:pPr>
              <w:pStyle w:val="TAL"/>
              <w:rPr>
                <w:rFonts w:cs="Arial"/>
              </w:rPr>
            </w:pPr>
            <w:r w:rsidRPr="00162129">
              <w:rPr>
                <w:rFonts w:cs="Arial"/>
              </w:rPr>
              <w:t>GMM READY timer handling</w:t>
            </w:r>
          </w:p>
        </w:tc>
        <w:tc>
          <w:tcPr>
            <w:tcW w:w="1276" w:type="dxa"/>
            <w:gridSpan w:val="2"/>
            <w:tcBorders>
              <w:top w:val="single" w:sz="6" w:space="0" w:color="auto"/>
              <w:left w:val="single" w:sz="6" w:space="0" w:color="auto"/>
              <w:bottom w:val="single" w:sz="6" w:space="0" w:color="auto"/>
              <w:right w:val="single" w:sz="6" w:space="0" w:color="auto"/>
            </w:tcBorders>
          </w:tcPr>
          <w:p w14:paraId="7436FE2F" w14:textId="77777777" w:rsidR="003F1659" w:rsidRPr="00162129" w:rsidRDefault="003F1659" w:rsidP="00101F2F">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CC2437D" w14:textId="77777777" w:rsidR="003F1659" w:rsidRPr="00162129" w:rsidRDefault="003F1659" w:rsidP="00101F2F">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3A3FA56" w14:textId="77777777" w:rsidR="003F1659" w:rsidRPr="00162129" w:rsidRDefault="003F1659" w:rsidP="00101F2F">
            <w:pPr>
              <w:pStyle w:val="TAL"/>
            </w:pPr>
            <w:r w:rsidRPr="00162129">
              <w:t>L2</w:t>
            </w:r>
            <w:r w:rsidR="00DF4F08">
              <w:t>, X1</w:t>
            </w:r>
          </w:p>
        </w:tc>
        <w:tc>
          <w:tcPr>
            <w:tcW w:w="848" w:type="dxa"/>
            <w:tcBorders>
              <w:top w:val="single" w:sz="6" w:space="0" w:color="auto"/>
              <w:left w:val="single" w:sz="6" w:space="0" w:color="auto"/>
              <w:bottom w:val="single" w:sz="6" w:space="0" w:color="auto"/>
              <w:right w:val="single" w:sz="6" w:space="0" w:color="auto"/>
            </w:tcBorders>
          </w:tcPr>
          <w:p w14:paraId="04C78CB0" w14:textId="77777777" w:rsidR="003F1659" w:rsidRPr="00162129" w:rsidRDefault="003F1659" w:rsidP="00101F2F">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66CEE70" w14:textId="77777777" w:rsidR="003F1659" w:rsidRPr="00162129" w:rsidRDefault="003F1659" w:rsidP="00101F2F">
            <w:pPr>
              <w:pStyle w:val="TAL"/>
              <w:rPr>
                <w:szCs w:val="18"/>
              </w:rPr>
            </w:pPr>
            <w:r w:rsidRPr="00162129">
              <w:rPr>
                <w:szCs w:val="18"/>
              </w:rPr>
              <w:t>TSPC_operation_mode_B</w:t>
            </w:r>
          </w:p>
          <w:p w14:paraId="4C0428DC" w14:textId="77777777" w:rsidR="003F1659" w:rsidRPr="00162129" w:rsidRDefault="003F1659" w:rsidP="00101F2F">
            <w:pPr>
              <w:pStyle w:val="TAL"/>
              <w:rPr>
                <w:szCs w:val="18"/>
              </w:rPr>
            </w:pPr>
            <w:r w:rsidRPr="00162129">
              <w:rPr>
                <w:szCs w:val="18"/>
              </w:rPr>
              <w:t>TSPC_operation_mode_C</w:t>
            </w:r>
          </w:p>
          <w:p w14:paraId="56A06898" w14:textId="77777777" w:rsidR="003F1659" w:rsidRPr="00162129" w:rsidRDefault="003F1659" w:rsidP="00101F2F">
            <w:pPr>
              <w:pStyle w:val="TAL"/>
              <w:rPr>
                <w:szCs w:val="18"/>
              </w:rPr>
            </w:pPr>
            <w:r w:rsidRPr="00162129">
              <w:rPr>
                <w:szCs w:val="18"/>
              </w:rPr>
              <w:t>TSPC_AddInfo_on_auto_GPRS_AP</w:t>
            </w:r>
          </w:p>
          <w:p w14:paraId="62D985E7" w14:textId="77777777" w:rsidR="003F1659" w:rsidRPr="00162129" w:rsidRDefault="003F1659" w:rsidP="00101F2F">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DF2E454" w14:textId="77777777" w:rsidR="003F1659" w:rsidRPr="00162129" w:rsidRDefault="003F1659" w:rsidP="00101F2F">
            <w:pPr>
              <w:pStyle w:val="TAL"/>
              <w:rPr>
                <w:rFonts w:cs="Arial"/>
              </w:rPr>
            </w:pPr>
          </w:p>
        </w:tc>
      </w:tr>
      <w:tr w:rsidR="003F1659" w:rsidRPr="00162129" w14:paraId="4FD767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A19EF5" w14:textId="77777777" w:rsidR="003F1659" w:rsidRPr="00162129" w:rsidRDefault="003F1659" w:rsidP="00544FD6">
            <w:pPr>
              <w:pStyle w:val="TAL"/>
              <w:rPr>
                <w:rFonts w:cs="Arial"/>
              </w:rPr>
            </w:pPr>
            <w:r w:rsidRPr="00162129">
              <w:t>44.2.8.1.1</w:t>
            </w:r>
          </w:p>
        </w:tc>
        <w:tc>
          <w:tcPr>
            <w:tcW w:w="2842" w:type="dxa"/>
            <w:tcBorders>
              <w:top w:val="single" w:sz="6" w:space="0" w:color="auto"/>
              <w:left w:val="single" w:sz="6" w:space="0" w:color="auto"/>
              <w:bottom w:val="single" w:sz="6" w:space="0" w:color="auto"/>
              <w:right w:val="single" w:sz="6" w:space="0" w:color="auto"/>
            </w:tcBorders>
          </w:tcPr>
          <w:p w14:paraId="565C0215" w14:textId="77777777" w:rsidR="003F1659" w:rsidRPr="00162129" w:rsidRDefault="003F1659" w:rsidP="00544FD6">
            <w:pPr>
              <w:pStyle w:val="TAL"/>
              <w:rPr>
                <w:rFonts w:cs="Arial"/>
              </w:rPr>
            </w:pPr>
            <w:r w:rsidRPr="00162129">
              <w:t>Change of cell between two LAs in idle mode / RAU completes first</w:t>
            </w:r>
          </w:p>
        </w:tc>
        <w:tc>
          <w:tcPr>
            <w:tcW w:w="1276" w:type="dxa"/>
            <w:gridSpan w:val="2"/>
            <w:tcBorders>
              <w:top w:val="single" w:sz="6" w:space="0" w:color="auto"/>
              <w:left w:val="single" w:sz="6" w:space="0" w:color="auto"/>
              <w:bottom w:val="single" w:sz="6" w:space="0" w:color="auto"/>
              <w:right w:val="single" w:sz="6" w:space="0" w:color="auto"/>
            </w:tcBorders>
          </w:tcPr>
          <w:p w14:paraId="22C8BAB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9B0E012"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6190CC3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F7EE65"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64814EF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BE3A82" w14:textId="77777777" w:rsidR="003F1659" w:rsidRPr="00162129" w:rsidRDefault="003F1659" w:rsidP="00544FD6">
            <w:pPr>
              <w:pStyle w:val="TAL"/>
              <w:rPr>
                <w:rFonts w:cs="Arial"/>
              </w:rPr>
            </w:pPr>
          </w:p>
        </w:tc>
      </w:tr>
      <w:tr w:rsidR="003F1659" w:rsidRPr="00162129" w14:paraId="0DFE37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ADE7F2" w14:textId="77777777" w:rsidR="003F1659" w:rsidRPr="00162129" w:rsidRDefault="003F1659" w:rsidP="00544FD6">
            <w:pPr>
              <w:pStyle w:val="TAL"/>
              <w:rPr>
                <w:rFonts w:cs="Arial"/>
              </w:rPr>
            </w:pPr>
            <w:r w:rsidRPr="00162129">
              <w:t>44.2.8.1.2</w:t>
            </w:r>
          </w:p>
        </w:tc>
        <w:tc>
          <w:tcPr>
            <w:tcW w:w="2842" w:type="dxa"/>
            <w:tcBorders>
              <w:top w:val="single" w:sz="6" w:space="0" w:color="auto"/>
              <w:left w:val="single" w:sz="6" w:space="0" w:color="auto"/>
              <w:bottom w:val="single" w:sz="6" w:space="0" w:color="auto"/>
              <w:right w:val="single" w:sz="6" w:space="0" w:color="auto"/>
            </w:tcBorders>
          </w:tcPr>
          <w:p w14:paraId="4BA7EB75" w14:textId="77777777" w:rsidR="003F1659" w:rsidRPr="00162129" w:rsidRDefault="003F1659" w:rsidP="00544FD6">
            <w:pPr>
              <w:pStyle w:val="TAL"/>
              <w:rPr>
                <w:rFonts w:cs="Arial"/>
              </w:rPr>
            </w:pPr>
            <w:r w:rsidRPr="00162129">
              <w:t>Change of cell between two LAs in idle mode / LAU completes first / SS releases channel</w:t>
            </w:r>
          </w:p>
        </w:tc>
        <w:tc>
          <w:tcPr>
            <w:tcW w:w="1276" w:type="dxa"/>
            <w:gridSpan w:val="2"/>
            <w:tcBorders>
              <w:top w:val="single" w:sz="6" w:space="0" w:color="auto"/>
              <w:left w:val="single" w:sz="6" w:space="0" w:color="auto"/>
              <w:bottom w:val="single" w:sz="6" w:space="0" w:color="auto"/>
              <w:right w:val="single" w:sz="6" w:space="0" w:color="auto"/>
            </w:tcBorders>
          </w:tcPr>
          <w:p w14:paraId="0400B85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AAD2E29"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50D0B01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0029FC"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2E579B4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EC36C6" w14:textId="77777777" w:rsidR="003F1659" w:rsidRPr="00162129" w:rsidRDefault="003F1659" w:rsidP="00544FD6">
            <w:pPr>
              <w:pStyle w:val="TAL"/>
              <w:rPr>
                <w:rFonts w:cs="Arial"/>
              </w:rPr>
            </w:pPr>
          </w:p>
        </w:tc>
      </w:tr>
      <w:tr w:rsidR="003F1659" w:rsidRPr="00162129" w14:paraId="10ECEEE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978CE4" w14:textId="77777777" w:rsidR="003F1659" w:rsidRPr="00162129" w:rsidRDefault="003F1659" w:rsidP="00544FD6">
            <w:pPr>
              <w:pStyle w:val="TAL"/>
              <w:rPr>
                <w:rFonts w:cs="Arial"/>
              </w:rPr>
            </w:pPr>
            <w:r w:rsidRPr="00162129">
              <w:t>44.2.8.1.3</w:t>
            </w:r>
          </w:p>
        </w:tc>
        <w:tc>
          <w:tcPr>
            <w:tcW w:w="2842" w:type="dxa"/>
            <w:tcBorders>
              <w:top w:val="single" w:sz="6" w:space="0" w:color="auto"/>
              <w:left w:val="single" w:sz="6" w:space="0" w:color="auto"/>
              <w:bottom w:val="single" w:sz="6" w:space="0" w:color="auto"/>
              <w:right w:val="single" w:sz="6" w:space="0" w:color="auto"/>
            </w:tcBorders>
          </w:tcPr>
          <w:p w14:paraId="0D04F4FA" w14:textId="77777777" w:rsidR="003F1659" w:rsidRPr="00162129" w:rsidRDefault="003F1659" w:rsidP="00544FD6">
            <w:pPr>
              <w:pStyle w:val="TAL"/>
              <w:rPr>
                <w:rFonts w:cs="Arial"/>
              </w:rPr>
            </w:pPr>
            <w:r w:rsidRPr="00162129">
              <w:t>Change of cell between two LAs in idle mode / LAU completes first / SS maintains channel</w:t>
            </w:r>
          </w:p>
        </w:tc>
        <w:tc>
          <w:tcPr>
            <w:tcW w:w="1276" w:type="dxa"/>
            <w:gridSpan w:val="2"/>
            <w:tcBorders>
              <w:top w:val="single" w:sz="6" w:space="0" w:color="auto"/>
              <w:left w:val="single" w:sz="6" w:space="0" w:color="auto"/>
              <w:bottom w:val="single" w:sz="6" w:space="0" w:color="auto"/>
              <w:right w:val="single" w:sz="6" w:space="0" w:color="auto"/>
            </w:tcBorders>
          </w:tcPr>
          <w:p w14:paraId="1236CEE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BAC0A3F"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7211F1A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7124B5"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509A09B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72D89E" w14:textId="77777777" w:rsidR="003F1659" w:rsidRPr="00162129" w:rsidRDefault="003F1659" w:rsidP="00544FD6">
            <w:pPr>
              <w:pStyle w:val="TAL"/>
              <w:rPr>
                <w:rFonts w:cs="Arial"/>
              </w:rPr>
            </w:pPr>
          </w:p>
        </w:tc>
      </w:tr>
      <w:tr w:rsidR="003F1659" w:rsidRPr="00162129" w14:paraId="15AACD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95F506" w14:textId="77777777" w:rsidR="003F1659" w:rsidRPr="00162129" w:rsidRDefault="003F1659" w:rsidP="00544FD6">
            <w:pPr>
              <w:pStyle w:val="TAL"/>
              <w:rPr>
                <w:rFonts w:cs="Arial"/>
              </w:rPr>
            </w:pPr>
            <w:r w:rsidRPr="00162129">
              <w:t>44.2.8.2</w:t>
            </w:r>
          </w:p>
        </w:tc>
        <w:tc>
          <w:tcPr>
            <w:tcW w:w="2842" w:type="dxa"/>
            <w:tcBorders>
              <w:top w:val="single" w:sz="6" w:space="0" w:color="auto"/>
              <w:left w:val="single" w:sz="6" w:space="0" w:color="auto"/>
              <w:bottom w:val="single" w:sz="6" w:space="0" w:color="auto"/>
              <w:right w:val="single" w:sz="6" w:space="0" w:color="auto"/>
            </w:tcBorders>
          </w:tcPr>
          <w:p w14:paraId="4FE5D09A"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E8093AA"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5ADB3ED"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3DC7CC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AB33BC"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EEC868A"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F254C5" w14:textId="77777777" w:rsidR="003F1659" w:rsidRPr="00162129" w:rsidRDefault="003F1659" w:rsidP="00544FD6">
            <w:pPr>
              <w:pStyle w:val="TAL"/>
              <w:rPr>
                <w:rFonts w:cs="Arial"/>
              </w:rPr>
            </w:pPr>
          </w:p>
        </w:tc>
      </w:tr>
      <w:tr w:rsidR="003F1659" w:rsidRPr="00162129" w14:paraId="3E4568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ACC370" w14:textId="77777777" w:rsidR="003F1659" w:rsidRPr="00162129" w:rsidRDefault="003F1659" w:rsidP="00544FD6">
            <w:pPr>
              <w:pStyle w:val="TAL"/>
            </w:pPr>
            <w:r w:rsidRPr="00162129">
              <w:t>44.2.9.1.1</w:t>
            </w:r>
          </w:p>
        </w:tc>
        <w:tc>
          <w:tcPr>
            <w:tcW w:w="2842" w:type="dxa"/>
            <w:tcBorders>
              <w:top w:val="single" w:sz="6" w:space="0" w:color="auto"/>
              <w:left w:val="single" w:sz="6" w:space="0" w:color="auto"/>
              <w:bottom w:val="single" w:sz="6" w:space="0" w:color="auto"/>
              <w:right w:val="single" w:sz="6" w:space="0" w:color="auto"/>
            </w:tcBorders>
          </w:tcPr>
          <w:p w14:paraId="02D294CE" w14:textId="77777777" w:rsidR="003F1659" w:rsidRPr="00162129" w:rsidRDefault="003F1659" w:rsidP="00544FD6">
            <w:pPr>
              <w:pStyle w:val="TAL"/>
              <w:rPr>
                <w:rFonts w:cs="Arial"/>
              </w:rPr>
            </w:pPr>
            <w:r w:rsidRPr="00162129">
              <w:t>NITZ / GPRS / Timezone, Time and DST Handling</w:t>
            </w:r>
          </w:p>
        </w:tc>
        <w:tc>
          <w:tcPr>
            <w:tcW w:w="1276" w:type="dxa"/>
            <w:gridSpan w:val="2"/>
            <w:tcBorders>
              <w:top w:val="single" w:sz="6" w:space="0" w:color="auto"/>
              <w:left w:val="single" w:sz="6" w:space="0" w:color="auto"/>
              <w:bottom w:val="single" w:sz="6" w:space="0" w:color="auto"/>
              <w:right w:val="single" w:sz="6" w:space="0" w:color="auto"/>
            </w:tcBorders>
          </w:tcPr>
          <w:p w14:paraId="63A352A3"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BA63314" w14:textId="77777777" w:rsidR="003F1659" w:rsidRPr="00162129" w:rsidRDefault="003F1659" w:rsidP="00544FD6">
            <w:pPr>
              <w:pStyle w:val="TAL"/>
              <w:rPr>
                <w:rFonts w:cs="Arial"/>
              </w:rPr>
            </w:pPr>
            <w:r w:rsidRPr="00162129">
              <w:rPr>
                <w:rFonts w:cs="Arial"/>
              </w:rPr>
              <w:t>All NITZ (Time) and GPRS capable MS</w:t>
            </w:r>
          </w:p>
        </w:tc>
        <w:tc>
          <w:tcPr>
            <w:tcW w:w="812" w:type="dxa"/>
            <w:tcBorders>
              <w:top w:val="single" w:sz="6" w:space="0" w:color="auto"/>
              <w:left w:val="single" w:sz="6" w:space="0" w:color="auto"/>
              <w:bottom w:val="single" w:sz="6" w:space="0" w:color="auto"/>
              <w:right w:val="single" w:sz="6" w:space="0" w:color="auto"/>
            </w:tcBorders>
          </w:tcPr>
          <w:p w14:paraId="0202340D"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29938987" w14:textId="77777777" w:rsidR="003F1659" w:rsidRPr="00162129" w:rsidRDefault="003F1659" w:rsidP="00544FD6">
            <w:pPr>
              <w:pStyle w:val="TAL"/>
            </w:pPr>
            <w:r w:rsidRPr="00162129">
              <w:t>C442</w:t>
            </w:r>
          </w:p>
        </w:tc>
        <w:tc>
          <w:tcPr>
            <w:tcW w:w="4013" w:type="dxa"/>
            <w:tcBorders>
              <w:top w:val="single" w:sz="6" w:space="0" w:color="auto"/>
              <w:left w:val="single" w:sz="6" w:space="0" w:color="auto"/>
              <w:bottom w:val="single" w:sz="6" w:space="0" w:color="auto"/>
              <w:right w:val="single" w:sz="6" w:space="0" w:color="auto"/>
            </w:tcBorders>
          </w:tcPr>
          <w:p w14:paraId="1C0FB95E" w14:textId="77777777" w:rsidR="003F1659" w:rsidRPr="00162129" w:rsidRDefault="003F1659" w:rsidP="00D97C0F">
            <w:pPr>
              <w:pStyle w:val="TAL"/>
              <w:rPr>
                <w:szCs w:val="18"/>
              </w:rPr>
            </w:pPr>
            <w:r w:rsidRPr="00162129">
              <w:rPr>
                <w:szCs w:val="18"/>
              </w:rPr>
              <w:t>TSPC_AddInfo_on_auto_GPRS_AP</w:t>
            </w:r>
          </w:p>
          <w:p w14:paraId="224713E8" w14:textId="77777777" w:rsidR="003F1659" w:rsidRPr="00162129" w:rsidRDefault="003F1659" w:rsidP="00D97C0F">
            <w:pPr>
              <w:pStyle w:val="TAL"/>
              <w:rPr>
                <w:szCs w:val="18"/>
              </w:rPr>
            </w:pPr>
            <w:r w:rsidRPr="00162129">
              <w:rPr>
                <w:szCs w:val="18"/>
              </w:rPr>
              <w:t>TSPC_Feat_OnOff</w:t>
            </w:r>
          </w:p>
          <w:p w14:paraId="1BD36D12" w14:textId="77777777" w:rsidR="003F1659" w:rsidRPr="00162129" w:rsidRDefault="003F1659" w:rsidP="00D97C0F">
            <w:pPr>
              <w:pStyle w:val="TAL"/>
            </w:pPr>
            <w:r w:rsidRPr="00162129">
              <w:t>TSPC_NITZ_DST</w:t>
            </w:r>
          </w:p>
          <w:p w14:paraId="190C1173" w14:textId="77777777" w:rsidR="003F1659" w:rsidRPr="00162129" w:rsidRDefault="003F1659" w:rsidP="00D97C0F">
            <w:pPr>
              <w:pStyle w:val="TAL"/>
            </w:pPr>
            <w:r w:rsidRPr="00162129">
              <w:t>TSPC_NITZ_Universal_Time</w:t>
            </w:r>
          </w:p>
          <w:p w14:paraId="7F062E4F" w14:textId="77777777" w:rsidR="003F1659" w:rsidRPr="00162129" w:rsidRDefault="003F1659" w:rsidP="00D97C0F">
            <w:pPr>
              <w:pStyle w:val="TAL"/>
              <w:rPr>
                <w:rFonts w:cs="Arial"/>
                <w:szCs w:val="18"/>
              </w:rPr>
            </w:pPr>
            <w:r w:rsidRPr="00162129">
              <w:t>TSPC_NITZ_Time_Zone</w:t>
            </w:r>
          </w:p>
        </w:tc>
        <w:tc>
          <w:tcPr>
            <w:tcW w:w="776" w:type="dxa"/>
            <w:tcBorders>
              <w:top w:val="single" w:sz="6" w:space="0" w:color="auto"/>
              <w:left w:val="single" w:sz="6" w:space="0" w:color="auto"/>
              <w:bottom w:val="single" w:sz="6" w:space="0" w:color="auto"/>
              <w:right w:val="single" w:sz="6" w:space="0" w:color="auto"/>
            </w:tcBorders>
          </w:tcPr>
          <w:p w14:paraId="2B2B7C1F" w14:textId="77777777" w:rsidR="003F1659" w:rsidRPr="00162129" w:rsidRDefault="003F1659" w:rsidP="00544FD6">
            <w:pPr>
              <w:pStyle w:val="TAL"/>
              <w:rPr>
                <w:rFonts w:cs="Arial"/>
              </w:rPr>
            </w:pPr>
          </w:p>
        </w:tc>
      </w:tr>
      <w:tr w:rsidR="003F1659" w:rsidRPr="00162129" w14:paraId="01E59F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CBF19C" w14:textId="77777777" w:rsidR="003F1659" w:rsidRPr="00162129" w:rsidRDefault="003F1659" w:rsidP="00544FD6">
            <w:pPr>
              <w:pStyle w:val="TAL"/>
            </w:pPr>
            <w:r w:rsidRPr="00162129">
              <w:t>44.2.9.1.2</w:t>
            </w:r>
          </w:p>
        </w:tc>
        <w:tc>
          <w:tcPr>
            <w:tcW w:w="2842" w:type="dxa"/>
            <w:tcBorders>
              <w:top w:val="single" w:sz="6" w:space="0" w:color="auto"/>
              <w:left w:val="single" w:sz="6" w:space="0" w:color="auto"/>
              <w:bottom w:val="single" w:sz="6" w:space="0" w:color="auto"/>
              <w:right w:val="single" w:sz="6" w:space="0" w:color="auto"/>
            </w:tcBorders>
          </w:tcPr>
          <w:p w14:paraId="3600B095" w14:textId="77777777" w:rsidR="003F1659" w:rsidRPr="00162129" w:rsidRDefault="003F1659" w:rsidP="00544FD6">
            <w:pPr>
              <w:pStyle w:val="TAL"/>
            </w:pPr>
            <w:r w:rsidRPr="00162129">
              <w:t>NITZ / GPRS / NITZ Parameters / Storage / Deletion</w:t>
            </w:r>
          </w:p>
        </w:tc>
        <w:tc>
          <w:tcPr>
            <w:tcW w:w="1276" w:type="dxa"/>
            <w:gridSpan w:val="2"/>
            <w:tcBorders>
              <w:top w:val="single" w:sz="6" w:space="0" w:color="auto"/>
              <w:left w:val="single" w:sz="6" w:space="0" w:color="auto"/>
              <w:bottom w:val="single" w:sz="6" w:space="0" w:color="auto"/>
              <w:right w:val="single" w:sz="6" w:space="0" w:color="auto"/>
            </w:tcBorders>
          </w:tcPr>
          <w:p w14:paraId="538325D6"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94F572F" w14:textId="77777777" w:rsidR="003F1659" w:rsidRPr="00162129" w:rsidRDefault="003F1659" w:rsidP="00544FD6">
            <w:pPr>
              <w:pStyle w:val="TAL"/>
              <w:rPr>
                <w:rFonts w:cs="Arial"/>
              </w:rPr>
            </w:pPr>
            <w:r w:rsidRPr="00162129">
              <w:rPr>
                <w:rFonts w:cs="Arial"/>
              </w:rPr>
              <w:t>All NITZ (Name) and GPRS capable MS</w:t>
            </w:r>
          </w:p>
        </w:tc>
        <w:tc>
          <w:tcPr>
            <w:tcW w:w="812" w:type="dxa"/>
            <w:tcBorders>
              <w:top w:val="single" w:sz="6" w:space="0" w:color="auto"/>
              <w:left w:val="single" w:sz="6" w:space="0" w:color="auto"/>
              <w:bottom w:val="single" w:sz="6" w:space="0" w:color="auto"/>
              <w:right w:val="single" w:sz="6" w:space="0" w:color="auto"/>
            </w:tcBorders>
          </w:tcPr>
          <w:p w14:paraId="23D09B1D"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14DB76BD" w14:textId="77777777" w:rsidR="003F1659" w:rsidRPr="00162129" w:rsidRDefault="003F1659" w:rsidP="00544FD6">
            <w:pPr>
              <w:pStyle w:val="TAL"/>
            </w:pPr>
            <w:r w:rsidRPr="00162129">
              <w:t>C443</w:t>
            </w:r>
          </w:p>
        </w:tc>
        <w:tc>
          <w:tcPr>
            <w:tcW w:w="4013" w:type="dxa"/>
            <w:tcBorders>
              <w:top w:val="single" w:sz="6" w:space="0" w:color="auto"/>
              <w:left w:val="single" w:sz="6" w:space="0" w:color="auto"/>
              <w:bottom w:val="single" w:sz="6" w:space="0" w:color="auto"/>
              <w:right w:val="single" w:sz="6" w:space="0" w:color="auto"/>
            </w:tcBorders>
          </w:tcPr>
          <w:p w14:paraId="4266E3E9" w14:textId="77777777" w:rsidR="003F1659" w:rsidRPr="00162129" w:rsidRDefault="003F1659" w:rsidP="00D97C0F">
            <w:pPr>
              <w:pStyle w:val="TAL"/>
              <w:rPr>
                <w:szCs w:val="18"/>
              </w:rPr>
            </w:pPr>
            <w:r w:rsidRPr="00162129">
              <w:rPr>
                <w:szCs w:val="18"/>
              </w:rPr>
              <w:t>TSPC_AddInfo_on_auto_GPRS_AP</w:t>
            </w:r>
          </w:p>
          <w:p w14:paraId="004244C7" w14:textId="77777777" w:rsidR="003F1659" w:rsidRPr="00162129" w:rsidRDefault="003F1659" w:rsidP="00D97C0F">
            <w:pPr>
              <w:pStyle w:val="TAL"/>
              <w:rPr>
                <w:szCs w:val="18"/>
              </w:rPr>
            </w:pPr>
            <w:r w:rsidRPr="00162129">
              <w:rPr>
                <w:szCs w:val="18"/>
              </w:rPr>
              <w:t>TSPC_Feat_OnOff</w:t>
            </w:r>
          </w:p>
          <w:p w14:paraId="095545B0" w14:textId="77777777" w:rsidR="003F1659" w:rsidRPr="00162129" w:rsidRDefault="003F1659" w:rsidP="00D97C0F">
            <w:pPr>
              <w:pStyle w:val="TAL"/>
            </w:pPr>
            <w:r w:rsidRPr="00162129">
              <w:t>TSPC_NITZ_Short_Name</w:t>
            </w:r>
          </w:p>
          <w:p w14:paraId="275F17AE" w14:textId="77777777" w:rsidR="003F1659" w:rsidRPr="00162129" w:rsidRDefault="003F1659" w:rsidP="00D97C0F">
            <w:pPr>
              <w:pStyle w:val="TAL"/>
              <w:rPr>
                <w:rFonts w:cs="Arial"/>
                <w:szCs w:val="18"/>
              </w:rPr>
            </w:pPr>
            <w:r w:rsidRPr="00162129">
              <w:t>TSPC_NITZ_Full_Name</w:t>
            </w:r>
          </w:p>
        </w:tc>
        <w:tc>
          <w:tcPr>
            <w:tcW w:w="776" w:type="dxa"/>
            <w:tcBorders>
              <w:top w:val="single" w:sz="6" w:space="0" w:color="auto"/>
              <w:left w:val="single" w:sz="6" w:space="0" w:color="auto"/>
              <w:bottom w:val="single" w:sz="6" w:space="0" w:color="auto"/>
              <w:right w:val="single" w:sz="6" w:space="0" w:color="auto"/>
            </w:tcBorders>
          </w:tcPr>
          <w:p w14:paraId="061C2C8C" w14:textId="77777777" w:rsidR="003F1659" w:rsidRPr="00162129" w:rsidRDefault="003F1659" w:rsidP="00544FD6">
            <w:pPr>
              <w:pStyle w:val="TAL"/>
              <w:rPr>
                <w:rFonts w:cs="Arial"/>
              </w:rPr>
            </w:pPr>
          </w:p>
        </w:tc>
      </w:tr>
      <w:tr w:rsidR="003F1659" w:rsidRPr="00162129" w14:paraId="746951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3378F4" w14:textId="77777777" w:rsidR="003F1659" w:rsidRPr="00162129" w:rsidRDefault="003F1659" w:rsidP="00544FD6">
            <w:pPr>
              <w:pStyle w:val="TAL"/>
            </w:pPr>
            <w:r w:rsidRPr="00162129">
              <w:t>44.2.9.1.3</w:t>
            </w:r>
          </w:p>
        </w:tc>
        <w:tc>
          <w:tcPr>
            <w:tcW w:w="2842" w:type="dxa"/>
            <w:tcBorders>
              <w:top w:val="single" w:sz="6" w:space="0" w:color="auto"/>
              <w:left w:val="single" w:sz="6" w:space="0" w:color="auto"/>
              <w:bottom w:val="single" w:sz="6" w:space="0" w:color="auto"/>
              <w:right w:val="single" w:sz="6" w:space="0" w:color="auto"/>
            </w:tcBorders>
          </w:tcPr>
          <w:p w14:paraId="0EB414A8" w14:textId="77777777" w:rsidR="003F1659" w:rsidRPr="00162129" w:rsidRDefault="003F1659" w:rsidP="00544FD6">
            <w:pPr>
              <w:pStyle w:val="TAL"/>
            </w:pPr>
            <w:r w:rsidRPr="00162129">
              <w:t>NITZ / GPRS / MM and GMM Signalling</w:t>
            </w:r>
          </w:p>
        </w:tc>
        <w:tc>
          <w:tcPr>
            <w:tcW w:w="1276" w:type="dxa"/>
            <w:gridSpan w:val="2"/>
            <w:tcBorders>
              <w:top w:val="single" w:sz="6" w:space="0" w:color="auto"/>
              <w:left w:val="single" w:sz="6" w:space="0" w:color="auto"/>
              <w:bottom w:val="single" w:sz="6" w:space="0" w:color="auto"/>
              <w:right w:val="single" w:sz="6" w:space="0" w:color="auto"/>
            </w:tcBorders>
          </w:tcPr>
          <w:p w14:paraId="2D8921F6"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0E8A54D" w14:textId="77777777" w:rsidR="003F1659" w:rsidRPr="00162129" w:rsidRDefault="003F1659" w:rsidP="00544FD6">
            <w:pPr>
              <w:pStyle w:val="TAL"/>
              <w:rPr>
                <w:rFonts w:cs="Arial"/>
              </w:rPr>
            </w:pPr>
            <w:r w:rsidRPr="00162129">
              <w:rPr>
                <w:rFonts w:cs="Arial"/>
              </w:rPr>
              <w:t>All NITZ (Time and/or Name) and GPRS Class B or Class A capable MS</w:t>
            </w:r>
          </w:p>
        </w:tc>
        <w:tc>
          <w:tcPr>
            <w:tcW w:w="812" w:type="dxa"/>
            <w:tcBorders>
              <w:top w:val="single" w:sz="6" w:space="0" w:color="auto"/>
              <w:left w:val="single" w:sz="6" w:space="0" w:color="auto"/>
              <w:bottom w:val="single" w:sz="6" w:space="0" w:color="auto"/>
              <w:right w:val="single" w:sz="6" w:space="0" w:color="auto"/>
            </w:tcBorders>
          </w:tcPr>
          <w:p w14:paraId="781A20A9"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1D63DB40" w14:textId="77777777" w:rsidR="003F1659" w:rsidRPr="00162129" w:rsidRDefault="003F1659" w:rsidP="00544FD6">
            <w:pPr>
              <w:pStyle w:val="TAL"/>
            </w:pPr>
            <w:r w:rsidRPr="00162129">
              <w:t>C334</w:t>
            </w:r>
          </w:p>
        </w:tc>
        <w:tc>
          <w:tcPr>
            <w:tcW w:w="4013" w:type="dxa"/>
            <w:tcBorders>
              <w:top w:val="single" w:sz="6" w:space="0" w:color="auto"/>
              <w:left w:val="single" w:sz="6" w:space="0" w:color="auto"/>
              <w:bottom w:val="single" w:sz="6" w:space="0" w:color="auto"/>
              <w:right w:val="single" w:sz="6" w:space="0" w:color="auto"/>
            </w:tcBorders>
          </w:tcPr>
          <w:p w14:paraId="1ADEDBD4" w14:textId="77777777" w:rsidR="003F1659" w:rsidRPr="00162129" w:rsidRDefault="003F1659" w:rsidP="00D97C0F">
            <w:pPr>
              <w:pStyle w:val="TAL"/>
              <w:rPr>
                <w:szCs w:val="18"/>
              </w:rPr>
            </w:pPr>
            <w:r w:rsidRPr="00162129">
              <w:rPr>
                <w:szCs w:val="18"/>
              </w:rPr>
              <w:t>TSPC_AddInfo_on_auto_GPRS_AP</w:t>
            </w:r>
          </w:p>
          <w:p w14:paraId="72A4029E" w14:textId="77777777" w:rsidR="003F1659" w:rsidRPr="00162129" w:rsidRDefault="003F1659" w:rsidP="00D97C0F">
            <w:pPr>
              <w:pStyle w:val="TAL"/>
              <w:rPr>
                <w:szCs w:val="18"/>
              </w:rPr>
            </w:pPr>
            <w:r w:rsidRPr="00162129">
              <w:rPr>
                <w:szCs w:val="18"/>
              </w:rPr>
              <w:t>TSPC_Feat_OnOff</w:t>
            </w:r>
          </w:p>
          <w:p w14:paraId="190566DB" w14:textId="77777777" w:rsidR="003F1659" w:rsidRPr="00162129" w:rsidRDefault="003F1659" w:rsidP="00D97C0F">
            <w:pPr>
              <w:pStyle w:val="TAL"/>
            </w:pPr>
            <w:r w:rsidRPr="00162129">
              <w:t>TSPC_NITZ_DST</w:t>
            </w:r>
          </w:p>
          <w:p w14:paraId="7F4791FB" w14:textId="77777777" w:rsidR="003F1659" w:rsidRPr="00162129" w:rsidRDefault="003F1659" w:rsidP="00D97C0F">
            <w:pPr>
              <w:pStyle w:val="TAL"/>
            </w:pPr>
            <w:r w:rsidRPr="00162129">
              <w:t>TSPC_NITZ_Universal_Time</w:t>
            </w:r>
          </w:p>
          <w:p w14:paraId="77B853C0" w14:textId="77777777" w:rsidR="003F1659" w:rsidRPr="00162129" w:rsidRDefault="003F1659" w:rsidP="00D97C0F">
            <w:pPr>
              <w:pStyle w:val="TAL"/>
            </w:pPr>
            <w:r w:rsidRPr="00162129">
              <w:t>TSPC_NITZ_Time_Zone</w:t>
            </w:r>
          </w:p>
          <w:p w14:paraId="7571D978" w14:textId="77777777" w:rsidR="003F1659" w:rsidRPr="00162129" w:rsidRDefault="003F1659" w:rsidP="00D97C0F">
            <w:pPr>
              <w:pStyle w:val="TAL"/>
            </w:pPr>
            <w:r w:rsidRPr="00162129">
              <w:t>TSPC_NITZ_Short_Name</w:t>
            </w:r>
          </w:p>
          <w:p w14:paraId="2BB0C004" w14:textId="77777777" w:rsidR="003F1659" w:rsidRPr="00162129" w:rsidRDefault="003F1659" w:rsidP="00D97C0F">
            <w:pPr>
              <w:pStyle w:val="TAL"/>
              <w:rPr>
                <w:rFonts w:cs="Arial"/>
                <w:szCs w:val="18"/>
              </w:rPr>
            </w:pPr>
            <w:r w:rsidRPr="00162129">
              <w:t>TSPC_NITZ_Full_Name</w:t>
            </w:r>
          </w:p>
        </w:tc>
        <w:tc>
          <w:tcPr>
            <w:tcW w:w="776" w:type="dxa"/>
            <w:tcBorders>
              <w:top w:val="single" w:sz="6" w:space="0" w:color="auto"/>
              <w:left w:val="single" w:sz="6" w:space="0" w:color="auto"/>
              <w:bottom w:val="single" w:sz="6" w:space="0" w:color="auto"/>
              <w:right w:val="single" w:sz="6" w:space="0" w:color="auto"/>
            </w:tcBorders>
          </w:tcPr>
          <w:p w14:paraId="36C310D3" w14:textId="77777777" w:rsidR="003F1659" w:rsidRPr="00162129" w:rsidRDefault="003F1659" w:rsidP="00544FD6">
            <w:pPr>
              <w:pStyle w:val="TAL"/>
              <w:rPr>
                <w:rFonts w:cs="Arial"/>
              </w:rPr>
            </w:pPr>
          </w:p>
        </w:tc>
      </w:tr>
      <w:tr w:rsidR="003F1659" w:rsidRPr="00162129" w14:paraId="79AFC5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64EC0F" w14:textId="77777777" w:rsidR="003F1659" w:rsidRPr="00162129" w:rsidRDefault="003F1659" w:rsidP="00544FD6">
            <w:pPr>
              <w:pStyle w:val="TAL"/>
            </w:pPr>
            <w:r w:rsidRPr="00162129">
              <w:t>44.2.10</w:t>
            </w:r>
          </w:p>
        </w:tc>
        <w:tc>
          <w:tcPr>
            <w:tcW w:w="2842" w:type="dxa"/>
            <w:tcBorders>
              <w:top w:val="single" w:sz="6" w:space="0" w:color="auto"/>
              <w:left w:val="single" w:sz="6" w:space="0" w:color="auto"/>
              <w:bottom w:val="single" w:sz="6" w:space="0" w:color="auto"/>
              <w:right w:val="single" w:sz="6" w:space="0" w:color="auto"/>
            </w:tcBorders>
          </w:tcPr>
          <w:p w14:paraId="45C0B6DE" w14:textId="77777777" w:rsidR="003F1659" w:rsidRPr="00162129" w:rsidRDefault="003F1659" w:rsidP="00544FD6">
            <w:pPr>
              <w:pStyle w:val="TAL"/>
            </w:pPr>
            <w:r w:rsidRPr="00162129">
              <w:t>MS Radio Access Capability Interrogation</w:t>
            </w:r>
          </w:p>
        </w:tc>
        <w:tc>
          <w:tcPr>
            <w:tcW w:w="1276" w:type="dxa"/>
            <w:gridSpan w:val="2"/>
            <w:tcBorders>
              <w:top w:val="single" w:sz="6" w:space="0" w:color="auto"/>
              <w:left w:val="single" w:sz="6" w:space="0" w:color="auto"/>
              <w:bottom w:val="single" w:sz="6" w:space="0" w:color="auto"/>
              <w:right w:val="single" w:sz="6" w:space="0" w:color="auto"/>
            </w:tcBorders>
          </w:tcPr>
          <w:p w14:paraId="0D343E10"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83DB65E"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28A03B8"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3BDA64C"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DA1A67E" w14:textId="77777777" w:rsidR="003F1659" w:rsidRPr="00162129" w:rsidRDefault="003F1659" w:rsidP="006E0761">
            <w:pPr>
              <w:pStyle w:val="TAL"/>
              <w:rPr>
                <w:szCs w:val="18"/>
              </w:rPr>
            </w:pPr>
            <w:r w:rsidRPr="00162129">
              <w:rPr>
                <w:szCs w:val="18"/>
              </w:rPr>
              <w:t>TSPC_AddInfo_on_auto_GPRS_AP</w:t>
            </w:r>
          </w:p>
          <w:p w14:paraId="3D7D3DC3" w14:textId="77777777" w:rsidR="003F1659" w:rsidRPr="00162129" w:rsidRDefault="003F1659" w:rsidP="00544FD6">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8B743C6" w14:textId="77777777" w:rsidR="003F1659" w:rsidRPr="00162129" w:rsidRDefault="003F1659" w:rsidP="00544FD6">
            <w:pPr>
              <w:pStyle w:val="TAL"/>
              <w:rPr>
                <w:rFonts w:cs="Arial"/>
              </w:rPr>
            </w:pPr>
          </w:p>
        </w:tc>
      </w:tr>
      <w:tr w:rsidR="003F1659" w:rsidRPr="00162129" w14:paraId="10C953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488AAE" w14:textId="77777777" w:rsidR="003F1659" w:rsidRPr="00162129" w:rsidRDefault="003F1659" w:rsidP="00544FD6">
            <w:pPr>
              <w:pStyle w:val="TAL"/>
              <w:rPr>
                <w:rFonts w:cs="Arial"/>
              </w:rPr>
            </w:pPr>
            <w:r w:rsidRPr="00162129">
              <w:rPr>
                <w:rFonts w:cs="Arial"/>
              </w:rPr>
              <w:t>44.2.11-1</w:t>
            </w:r>
          </w:p>
        </w:tc>
        <w:tc>
          <w:tcPr>
            <w:tcW w:w="2842" w:type="dxa"/>
            <w:tcBorders>
              <w:top w:val="single" w:sz="6" w:space="0" w:color="auto"/>
              <w:left w:val="single" w:sz="6" w:space="0" w:color="auto"/>
              <w:bottom w:val="single" w:sz="6" w:space="0" w:color="auto"/>
              <w:right w:val="single" w:sz="6" w:space="0" w:color="auto"/>
            </w:tcBorders>
          </w:tcPr>
          <w:p w14:paraId="64FD2BF8" w14:textId="77777777" w:rsidR="003F1659" w:rsidRPr="00162129" w:rsidRDefault="003F1659" w:rsidP="00544FD6">
            <w:pPr>
              <w:pStyle w:val="TAL"/>
              <w:rPr>
                <w:rFonts w:cs="Arial"/>
              </w:rPr>
            </w:pPr>
            <w:r w:rsidRPr="00162129">
              <w:t>Cell Notification – Ready Timer Behaviour</w:t>
            </w:r>
          </w:p>
        </w:tc>
        <w:tc>
          <w:tcPr>
            <w:tcW w:w="1276" w:type="dxa"/>
            <w:gridSpan w:val="2"/>
            <w:tcBorders>
              <w:top w:val="single" w:sz="6" w:space="0" w:color="auto"/>
              <w:left w:val="single" w:sz="6" w:space="0" w:color="auto"/>
              <w:bottom w:val="single" w:sz="6" w:space="0" w:color="auto"/>
              <w:right w:val="single" w:sz="6" w:space="0" w:color="auto"/>
            </w:tcBorders>
          </w:tcPr>
          <w:p w14:paraId="5F8CC57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680A0E1"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FA89D1E" w14:textId="77777777" w:rsidR="003F1659" w:rsidRPr="00162129" w:rsidRDefault="003F1659" w:rsidP="00544FD6">
            <w:pPr>
              <w:pStyle w:val="TAL"/>
            </w:pPr>
            <w:r w:rsidRPr="00162129">
              <w:t>L2</w:t>
            </w:r>
            <w:r w:rsidR="00DF4F08">
              <w:t>, X1</w:t>
            </w:r>
          </w:p>
        </w:tc>
        <w:tc>
          <w:tcPr>
            <w:tcW w:w="848" w:type="dxa"/>
            <w:tcBorders>
              <w:top w:val="single" w:sz="6" w:space="0" w:color="auto"/>
              <w:left w:val="single" w:sz="6" w:space="0" w:color="auto"/>
              <w:bottom w:val="single" w:sz="6" w:space="0" w:color="auto"/>
              <w:right w:val="single" w:sz="6" w:space="0" w:color="auto"/>
            </w:tcBorders>
          </w:tcPr>
          <w:p w14:paraId="02A08FBF"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4B75200" w14:textId="77777777" w:rsidR="003F1659" w:rsidRPr="00162129" w:rsidRDefault="003F1659" w:rsidP="006E0761">
            <w:pPr>
              <w:pStyle w:val="TAL"/>
              <w:rPr>
                <w:szCs w:val="18"/>
              </w:rPr>
            </w:pPr>
            <w:r w:rsidRPr="00162129">
              <w:rPr>
                <w:szCs w:val="18"/>
              </w:rPr>
              <w:t>TSPC_operation_mode_B</w:t>
            </w:r>
          </w:p>
          <w:p w14:paraId="67D1AC02" w14:textId="77777777" w:rsidR="003F1659" w:rsidRPr="00162129" w:rsidRDefault="003F1659" w:rsidP="006E0761">
            <w:pPr>
              <w:pStyle w:val="TAL"/>
              <w:rPr>
                <w:szCs w:val="18"/>
              </w:rPr>
            </w:pPr>
            <w:r w:rsidRPr="00162129">
              <w:rPr>
                <w:szCs w:val="18"/>
              </w:rPr>
              <w:t>TSPC_operation_mode_C</w:t>
            </w:r>
          </w:p>
          <w:p w14:paraId="71C0A9AE" w14:textId="77777777" w:rsidR="003F1659" w:rsidRPr="00162129" w:rsidRDefault="003F1659" w:rsidP="006E0761">
            <w:pPr>
              <w:pStyle w:val="TAL"/>
              <w:rPr>
                <w:szCs w:val="18"/>
              </w:rPr>
            </w:pPr>
            <w:r w:rsidRPr="00162129">
              <w:rPr>
                <w:szCs w:val="18"/>
              </w:rPr>
              <w:t>TSPC_AddInfo_on_auto_GPRS_AP</w:t>
            </w:r>
          </w:p>
          <w:p w14:paraId="073A7A11"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9698968" w14:textId="77777777" w:rsidR="003F1659" w:rsidRPr="00162129" w:rsidRDefault="003F1659" w:rsidP="00544FD6">
            <w:pPr>
              <w:pStyle w:val="TAL"/>
              <w:rPr>
                <w:rFonts w:cs="Arial"/>
              </w:rPr>
            </w:pPr>
          </w:p>
        </w:tc>
      </w:tr>
      <w:tr w:rsidR="003F1659" w:rsidRPr="00162129" w14:paraId="0D66D3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97B406" w14:textId="77777777" w:rsidR="003F1659" w:rsidRPr="00162129" w:rsidRDefault="003F1659" w:rsidP="00101F2F">
            <w:pPr>
              <w:pStyle w:val="TAL"/>
              <w:rPr>
                <w:rFonts w:cs="Arial"/>
              </w:rPr>
            </w:pPr>
            <w:r w:rsidRPr="00162129">
              <w:rPr>
                <w:rFonts w:cs="Arial"/>
              </w:rPr>
              <w:t>44.2.11-2</w:t>
            </w:r>
          </w:p>
        </w:tc>
        <w:tc>
          <w:tcPr>
            <w:tcW w:w="2842" w:type="dxa"/>
            <w:tcBorders>
              <w:top w:val="single" w:sz="6" w:space="0" w:color="auto"/>
              <w:left w:val="single" w:sz="6" w:space="0" w:color="auto"/>
              <w:bottom w:val="single" w:sz="6" w:space="0" w:color="auto"/>
              <w:right w:val="single" w:sz="6" w:space="0" w:color="auto"/>
            </w:tcBorders>
          </w:tcPr>
          <w:p w14:paraId="54E2158E" w14:textId="77777777" w:rsidR="003F1659" w:rsidRPr="00162129" w:rsidRDefault="003F1659" w:rsidP="00101F2F">
            <w:pPr>
              <w:pStyle w:val="TAL"/>
            </w:pPr>
            <w:r w:rsidRPr="00162129">
              <w:t>Cell Notification – Use of LLC NULLFrame</w:t>
            </w:r>
          </w:p>
        </w:tc>
        <w:tc>
          <w:tcPr>
            <w:tcW w:w="1276" w:type="dxa"/>
            <w:gridSpan w:val="2"/>
            <w:tcBorders>
              <w:top w:val="single" w:sz="6" w:space="0" w:color="auto"/>
              <w:left w:val="single" w:sz="6" w:space="0" w:color="auto"/>
              <w:bottom w:val="single" w:sz="6" w:space="0" w:color="auto"/>
              <w:right w:val="single" w:sz="6" w:space="0" w:color="auto"/>
            </w:tcBorders>
          </w:tcPr>
          <w:p w14:paraId="0061DE74" w14:textId="77777777" w:rsidR="003F1659" w:rsidRPr="00162129" w:rsidRDefault="003F1659" w:rsidP="00101F2F">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59FB0E7" w14:textId="77777777" w:rsidR="003F1659" w:rsidRPr="00162129" w:rsidRDefault="003F1659" w:rsidP="00101F2F">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A526091" w14:textId="77777777" w:rsidR="003F1659" w:rsidRPr="00162129" w:rsidRDefault="003F1659" w:rsidP="00101F2F">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654F69F3" w14:textId="77777777" w:rsidR="003F1659" w:rsidRPr="00162129" w:rsidRDefault="003F1659" w:rsidP="00101F2F">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2A06FDC" w14:textId="77777777" w:rsidR="003F1659" w:rsidRPr="00162129" w:rsidRDefault="003F1659" w:rsidP="00101F2F">
            <w:pPr>
              <w:pStyle w:val="TAL"/>
              <w:rPr>
                <w:szCs w:val="18"/>
              </w:rPr>
            </w:pPr>
            <w:r w:rsidRPr="00162129">
              <w:rPr>
                <w:szCs w:val="18"/>
              </w:rPr>
              <w:t>TSPC_operation_mode_B</w:t>
            </w:r>
          </w:p>
          <w:p w14:paraId="4FF029EE" w14:textId="77777777" w:rsidR="003F1659" w:rsidRPr="00162129" w:rsidRDefault="003F1659" w:rsidP="00101F2F">
            <w:pPr>
              <w:pStyle w:val="TAL"/>
              <w:rPr>
                <w:szCs w:val="18"/>
              </w:rPr>
            </w:pPr>
            <w:r w:rsidRPr="00162129">
              <w:rPr>
                <w:szCs w:val="18"/>
              </w:rPr>
              <w:t>TSPC_operation_mode_C</w:t>
            </w:r>
          </w:p>
          <w:p w14:paraId="4B857596" w14:textId="77777777" w:rsidR="003F1659" w:rsidRPr="00162129" w:rsidRDefault="003F1659" w:rsidP="00101F2F">
            <w:pPr>
              <w:pStyle w:val="TAL"/>
              <w:rPr>
                <w:szCs w:val="18"/>
              </w:rPr>
            </w:pPr>
            <w:r w:rsidRPr="00162129">
              <w:rPr>
                <w:szCs w:val="18"/>
              </w:rPr>
              <w:t>TSPC_AddInfo_on_auto_GPRS_AP</w:t>
            </w:r>
          </w:p>
          <w:p w14:paraId="59FCEB6F" w14:textId="77777777" w:rsidR="003F1659" w:rsidRPr="00162129" w:rsidRDefault="003F1659" w:rsidP="00101F2F">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6E0E966" w14:textId="77777777" w:rsidR="003F1659" w:rsidRPr="00162129" w:rsidRDefault="003F1659" w:rsidP="00101F2F">
            <w:pPr>
              <w:pStyle w:val="TAL"/>
              <w:rPr>
                <w:rFonts w:cs="Arial"/>
              </w:rPr>
            </w:pPr>
          </w:p>
        </w:tc>
      </w:tr>
      <w:tr w:rsidR="003F1659" w:rsidRPr="00162129" w14:paraId="2DF21C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C73A14" w14:textId="77777777" w:rsidR="003F1659" w:rsidRPr="00162129" w:rsidRDefault="003F1659" w:rsidP="00544FD6">
            <w:pPr>
              <w:pStyle w:val="TAL"/>
              <w:rPr>
                <w:rFonts w:cs="Arial"/>
              </w:rPr>
            </w:pPr>
            <w:r w:rsidRPr="00162129">
              <w:rPr>
                <w:rFonts w:cs="Arial"/>
              </w:rPr>
              <w:t>45.2.1.1</w:t>
            </w:r>
          </w:p>
        </w:tc>
        <w:tc>
          <w:tcPr>
            <w:tcW w:w="2842" w:type="dxa"/>
            <w:tcBorders>
              <w:top w:val="single" w:sz="6" w:space="0" w:color="auto"/>
              <w:left w:val="single" w:sz="6" w:space="0" w:color="auto"/>
              <w:bottom w:val="single" w:sz="6" w:space="0" w:color="auto"/>
              <w:right w:val="single" w:sz="6" w:space="0" w:color="auto"/>
            </w:tcBorders>
          </w:tcPr>
          <w:p w14:paraId="420BD9F2" w14:textId="77777777" w:rsidR="003F1659" w:rsidRPr="00162129" w:rsidRDefault="003F1659" w:rsidP="00544FD6">
            <w:pPr>
              <w:pStyle w:val="TAL"/>
              <w:rPr>
                <w:rFonts w:cs="Arial"/>
              </w:rPr>
            </w:pPr>
            <w:r w:rsidRPr="00162129">
              <w:rPr>
                <w:rFonts w:cs="Arial"/>
              </w:rPr>
              <w:t>Attach initiated by context activation/QoS Offered by Network is the QoS Requested</w:t>
            </w:r>
          </w:p>
        </w:tc>
        <w:tc>
          <w:tcPr>
            <w:tcW w:w="1276" w:type="dxa"/>
            <w:gridSpan w:val="2"/>
            <w:tcBorders>
              <w:top w:val="single" w:sz="6" w:space="0" w:color="auto"/>
              <w:left w:val="single" w:sz="6" w:space="0" w:color="auto"/>
              <w:bottom w:val="single" w:sz="6" w:space="0" w:color="auto"/>
              <w:right w:val="single" w:sz="6" w:space="0" w:color="auto"/>
            </w:tcBorders>
          </w:tcPr>
          <w:p w14:paraId="5BB4FA18"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8EB5B1C"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8132CB3" w14:textId="77777777" w:rsidR="003F1659" w:rsidRPr="00162129" w:rsidRDefault="003F1659"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62A6753D"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6EC976D" w14:textId="77777777" w:rsidR="003F1659" w:rsidRPr="00162129" w:rsidRDefault="003F1659" w:rsidP="00544FD6">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5D7A0A83" w14:textId="77777777" w:rsidR="003F1659" w:rsidRPr="00162129" w:rsidRDefault="003F1659" w:rsidP="00544FD6">
            <w:pPr>
              <w:pStyle w:val="TAL"/>
              <w:rPr>
                <w:rFonts w:cs="Arial"/>
              </w:rPr>
            </w:pPr>
          </w:p>
        </w:tc>
      </w:tr>
      <w:tr w:rsidR="003F1659" w:rsidRPr="00162129" w14:paraId="754D3B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31D8B4" w14:textId="77777777" w:rsidR="003F1659" w:rsidRPr="00162129" w:rsidRDefault="003F1659" w:rsidP="00544FD6">
            <w:pPr>
              <w:pStyle w:val="TAL"/>
              <w:rPr>
                <w:rFonts w:cs="Arial"/>
              </w:rPr>
            </w:pPr>
            <w:r w:rsidRPr="00162129">
              <w:rPr>
                <w:rFonts w:cs="Arial"/>
              </w:rPr>
              <w:t>45.2.1.2.1</w:t>
            </w:r>
          </w:p>
        </w:tc>
        <w:tc>
          <w:tcPr>
            <w:tcW w:w="2842" w:type="dxa"/>
            <w:tcBorders>
              <w:top w:val="single" w:sz="6" w:space="0" w:color="auto"/>
              <w:left w:val="single" w:sz="6" w:space="0" w:color="auto"/>
              <w:bottom w:val="single" w:sz="6" w:space="0" w:color="auto"/>
              <w:right w:val="single" w:sz="6" w:space="0" w:color="auto"/>
            </w:tcBorders>
          </w:tcPr>
          <w:p w14:paraId="5F533FFD" w14:textId="77777777" w:rsidR="003F1659" w:rsidRPr="00162129" w:rsidRDefault="003F1659" w:rsidP="00544FD6">
            <w:pPr>
              <w:pStyle w:val="TAL"/>
              <w:rPr>
                <w:rFonts w:cs="Arial"/>
              </w:rPr>
            </w:pPr>
            <w:r w:rsidRPr="00162129">
              <w:rPr>
                <w:rFonts w:cs="Arial"/>
              </w:rPr>
              <w:t>QoS Accepted by MS</w:t>
            </w:r>
          </w:p>
        </w:tc>
        <w:tc>
          <w:tcPr>
            <w:tcW w:w="1276" w:type="dxa"/>
            <w:gridSpan w:val="2"/>
            <w:tcBorders>
              <w:top w:val="single" w:sz="6" w:space="0" w:color="auto"/>
              <w:left w:val="single" w:sz="6" w:space="0" w:color="auto"/>
              <w:bottom w:val="single" w:sz="6" w:space="0" w:color="auto"/>
              <w:right w:val="single" w:sz="6" w:space="0" w:color="auto"/>
            </w:tcBorders>
          </w:tcPr>
          <w:p w14:paraId="17CABB82" w14:textId="77777777" w:rsidR="003F1659" w:rsidRPr="00162129" w:rsidRDefault="003F1659" w:rsidP="00544FD6">
            <w:pPr>
              <w:pStyle w:val="TAL"/>
            </w:pPr>
            <w:r w:rsidRPr="00162129">
              <w:t>R97 and R98 only</w:t>
            </w:r>
          </w:p>
        </w:tc>
        <w:tc>
          <w:tcPr>
            <w:tcW w:w="2901" w:type="dxa"/>
            <w:tcBorders>
              <w:top w:val="single" w:sz="6" w:space="0" w:color="auto"/>
              <w:left w:val="single" w:sz="6" w:space="0" w:color="auto"/>
              <w:bottom w:val="single" w:sz="6" w:space="0" w:color="auto"/>
              <w:right w:val="single" w:sz="6" w:space="0" w:color="auto"/>
            </w:tcBorders>
          </w:tcPr>
          <w:p w14:paraId="57882199" w14:textId="77777777" w:rsidR="003F1659" w:rsidRPr="00162129" w:rsidRDefault="003F1659" w:rsidP="00544FD6">
            <w:pPr>
              <w:pStyle w:val="TAL"/>
              <w:rPr>
                <w:rFonts w:cs="Arial"/>
              </w:rPr>
            </w:pPr>
            <w:r w:rsidRPr="00162129">
              <w:t>All GPRS MS supporting user settings of minimum QoS</w:t>
            </w:r>
          </w:p>
        </w:tc>
        <w:tc>
          <w:tcPr>
            <w:tcW w:w="812" w:type="dxa"/>
            <w:tcBorders>
              <w:top w:val="single" w:sz="6" w:space="0" w:color="auto"/>
              <w:left w:val="single" w:sz="6" w:space="0" w:color="auto"/>
              <w:bottom w:val="single" w:sz="6" w:space="0" w:color="auto"/>
              <w:right w:val="single" w:sz="6" w:space="0" w:color="auto"/>
            </w:tcBorders>
          </w:tcPr>
          <w:p w14:paraId="1C7DCD5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3B4585" w14:textId="77777777" w:rsidR="003F1659" w:rsidRPr="00162129" w:rsidRDefault="003F1659" w:rsidP="00544FD6">
            <w:pPr>
              <w:pStyle w:val="TAL"/>
            </w:pPr>
            <w:r w:rsidRPr="00162129">
              <w:t>C248</w:t>
            </w:r>
          </w:p>
        </w:tc>
        <w:tc>
          <w:tcPr>
            <w:tcW w:w="4013" w:type="dxa"/>
            <w:tcBorders>
              <w:top w:val="single" w:sz="6" w:space="0" w:color="auto"/>
              <w:left w:val="single" w:sz="6" w:space="0" w:color="auto"/>
              <w:bottom w:val="single" w:sz="6" w:space="0" w:color="auto"/>
              <w:right w:val="single" w:sz="6" w:space="0" w:color="auto"/>
            </w:tcBorders>
          </w:tcPr>
          <w:p w14:paraId="79E6BAA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93B9D7" w14:textId="77777777" w:rsidR="003F1659" w:rsidRPr="00162129" w:rsidRDefault="003F1659" w:rsidP="00544FD6">
            <w:pPr>
              <w:pStyle w:val="TAL"/>
              <w:rPr>
                <w:rFonts w:cs="Arial"/>
              </w:rPr>
            </w:pPr>
          </w:p>
        </w:tc>
      </w:tr>
      <w:tr w:rsidR="003F1659" w:rsidRPr="00162129" w14:paraId="55ECE3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FE16BA" w14:textId="77777777" w:rsidR="003F1659" w:rsidRPr="00162129" w:rsidRDefault="003F1659" w:rsidP="00544FD6">
            <w:pPr>
              <w:pStyle w:val="TAL"/>
              <w:rPr>
                <w:rFonts w:cs="Arial"/>
              </w:rPr>
            </w:pPr>
            <w:r w:rsidRPr="00162129">
              <w:rPr>
                <w:rFonts w:cs="Arial"/>
              </w:rPr>
              <w:t>45.2.1.2.2</w:t>
            </w:r>
          </w:p>
        </w:tc>
        <w:tc>
          <w:tcPr>
            <w:tcW w:w="2842" w:type="dxa"/>
            <w:tcBorders>
              <w:top w:val="single" w:sz="6" w:space="0" w:color="auto"/>
              <w:left w:val="single" w:sz="6" w:space="0" w:color="auto"/>
              <w:bottom w:val="single" w:sz="6" w:space="0" w:color="auto"/>
              <w:right w:val="single" w:sz="6" w:space="0" w:color="auto"/>
            </w:tcBorders>
          </w:tcPr>
          <w:p w14:paraId="64BAB336" w14:textId="77777777" w:rsidR="003F1659" w:rsidRPr="00162129" w:rsidRDefault="003F1659" w:rsidP="00544FD6">
            <w:pPr>
              <w:pStyle w:val="TAL"/>
              <w:rPr>
                <w:rFonts w:cs="Arial"/>
              </w:rPr>
            </w:pPr>
            <w:r w:rsidRPr="00162129">
              <w:rPr>
                <w:rFonts w:cs="Arial"/>
              </w:rPr>
              <w:t>QoS Rejected by MS</w:t>
            </w:r>
          </w:p>
        </w:tc>
        <w:tc>
          <w:tcPr>
            <w:tcW w:w="1276" w:type="dxa"/>
            <w:gridSpan w:val="2"/>
            <w:tcBorders>
              <w:top w:val="single" w:sz="6" w:space="0" w:color="auto"/>
              <w:left w:val="single" w:sz="6" w:space="0" w:color="auto"/>
              <w:bottom w:val="single" w:sz="6" w:space="0" w:color="auto"/>
              <w:right w:val="single" w:sz="6" w:space="0" w:color="auto"/>
            </w:tcBorders>
          </w:tcPr>
          <w:p w14:paraId="697A100E" w14:textId="77777777" w:rsidR="003F1659" w:rsidRPr="00162129" w:rsidRDefault="003F1659" w:rsidP="00544FD6">
            <w:pPr>
              <w:pStyle w:val="TAL"/>
            </w:pPr>
            <w:r w:rsidRPr="00162129">
              <w:t>R97 and R98 only</w:t>
            </w:r>
          </w:p>
        </w:tc>
        <w:tc>
          <w:tcPr>
            <w:tcW w:w="2901" w:type="dxa"/>
            <w:tcBorders>
              <w:top w:val="single" w:sz="6" w:space="0" w:color="auto"/>
              <w:left w:val="single" w:sz="6" w:space="0" w:color="auto"/>
              <w:bottom w:val="single" w:sz="6" w:space="0" w:color="auto"/>
              <w:right w:val="single" w:sz="6" w:space="0" w:color="auto"/>
            </w:tcBorders>
          </w:tcPr>
          <w:p w14:paraId="0AC6E971" w14:textId="77777777" w:rsidR="003F1659" w:rsidRPr="00162129" w:rsidRDefault="003F1659" w:rsidP="00544FD6">
            <w:pPr>
              <w:pStyle w:val="TAL"/>
              <w:rPr>
                <w:rFonts w:cs="Arial"/>
              </w:rPr>
            </w:pPr>
            <w:r w:rsidRPr="00162129">
              <w:rPr>
                <w:rFonts w:cs="Arial"/>
              </w:rPr>
              <w:t>All GPRS MS supporting user settings of minimum QoS</w:t>
            </w:r>
          </w:p>
        </w:tc>
        <w:tc>
          <w:tcPr>
            <w:tcW w:w="812" w:type="dxa"/>
            <w:tcBorders>
              <w:top w:val="single" w:sz="6" w:space="0" w:color="auto"/>
              <w:left w:val="single" w:sz="6" w:space="0" w:color="auto"/>
              <w:bottom w:val="single" w:sz="6" w:space="0" w:color="auto"/>
              <w:right w:val="single" w:sz="6" w:space="0" w:color="auto"/>
            </w:tcBorders>
          </w:tcPr>
          <w:p w14:paraId="0BF64D4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002DC3" w14:textId="77777777" w:rsidR="003F1659" w:rsidRPr="00162129" w:rsidRDefault="003F1659" w:rsidP="00544FD6">
            <w:pPr>
              <w:pStyle w:val="TAL"/>
            </w:pPr>
            <w:r w:rsidRPr="00162129">
              <w:t>C248</w:t>
            </w:r>
          </w:p>
        </w:tc>
        <w:tc>
          <w:tcPr>
            <w:tcW w:w="4013" w:type="dxa"/>
            <w:tcBorders>
              <w:top w:val="single" w:sz="6" w:space="0" w:color="auto"/>
              <w:left w:val="single" w:sz="6" w:space="0" w:color="auto"/>
              <w:bottom w:val="single" w:sz="6" w:space="0" w:color="auto"/>
              <w:right w:val="single" w:sz="6" w:space="0" w:color="auto"/>
            </w:tcBorders>
          </w:tcPr>
          <w:p w14:paraId="38E83A7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1738DA" w14:textId="77777777" w:rsidR="003F1659" w:rsidRPr="00162129" w:rsidRDefault="003F1659" w:rsidP="00544FD6">
            <w:pPr>
              <w:pStyle w:val="TAL"/>
              <w:rPr>
                <w:rFonts w:cs="Arial"/>
              </w:rPr>
            </w:pPr>
          </w:p>
        </w:tc>
      </w:tr>
      <w:tr w:rsidR="003F1659" w:rsidRPr="00162129" w14:paraId="14C0B5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D9E913" w14:textId="77777777" w:rsidR="003F1659" w:rsidRPr="00162129" w:rsidRDefault="003F1659" w:rsidP="00544FD6">
            <w:pPr>
              <w:pStyle w:val="TAL"/>
              <w:rPr>
                <w:rFonts w:cs="Arial"/>
              </w:rPr>
            </w:pPr>
            <w:r w:rsidRPr="00162129">
              <w:rPr>
                <w:rFonts w:cs="Arial"/>
              </w:rPr>
              <w:t>45.2.2-1</w:t>
            </w:r>
          </w:p>
        </w:tc>
        <w:tc>
          <w:tcPr>
            <w:tcW w:w="2842" w:type="dxa"/>
            <w:tcBorders>
              <w:top w:val="single" w:sz="6" w:space="0" w:color="auto"/>
              <w:left w:val="single" w:sz="6" w:space="0" w:color="auto"/>
              <w:bottom w:val="single" w:sz="6" w:space="0" w:color="auto"/>
              <w:right w:val="single" w:sz="6" w:space="0" w:color="auto"/>
            </w:tcBorders>
          </w:tcPr>
          <w:p w14:paraId="71CF7CC1" w14:textId="77777777" w:rsidR="003F1659" w:rsidRPr="00162129" w:rsidRDefault="003F1659" w:rsidP="00544FD6">
            <w:pPr>
              <w:pStyle w:val="TAL"/>
              <w:rPr>
                <w:rFonts w:cs="Arial"/>
              </w:rPr>
            </w:pPr>
            <w:r w:rsidRPr="00162129">
              <w:rPr>
                <w:rFonts w:cs="Arial"/>
              </w:rPr>
              <w:t>PDP context activation requested by the network, successful and unsuccessful</w:t>
            </w:r>
          </w:p>
        </w:tc>
        <w:tc>
          <w:tcPr>
            <w:tcW w:w="1276" w:type="dxa"/>
            <w:gridSpan w:val="2"/>
            <w:tcBorders>
              <w:top w:val="single" w:sz="6" w:space="0" w:color="auto"/>
              <w:left w:val="single" w:sz="6" w:space="0" w:color="auto"/>
              <w:bottom w:val="single" w:sz="6" w:space="0" w:color="auto"/>
              <w:right w:val="single" w:sz="6" w:space="0" w:color="auto"/>
            </w:tcBorders>
          </w:tcPr>
          <w:p w14:paraId="3FF1E5E2"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E0CECFD" w14:textId="77777777" w:rsidR="003F1659" w:rsidRPr="00162129" w:rsidRDefault="003F1659" w:rsidP="00544FD6">
            <w:pPr>
              <w:pStyle w:val="TAL"/>
              <w:rPr>
                <w:rFonts w:cs="Arial"/>
              </w:rPr>
            </w:pPr>
            <w:r w:rsidRPr="00162129">
              <w:rPr>
                <w:rFonts w:cs="Arial"/>
              </w:rPr>
              <w:t>All GPRS MS supporting Network requested PDP context activation</w:t>
            </w:r>
          </w:p>
        </w:tc>
        <w:tc>
          <w:tcPr>
            <w:tcW w:w="812" w:type="dxa"/>
            <w:tcBorders>
              <w:top w:val="single" w:sz="6" w:space="0" w:color="auto"/>
              <w:left w:val="single" w:sz="6" w:space="0" w:color="auto"/>
              <w:bottom w:val="single" w:sz="6" w:space="0" w:color="auto"/>
              <w:right w:val="single" w:sz="6" w:space="0" w:color="auto"/>
            </w:tcBorders>
          </w:tcPr>
          <w:p w14:paraId="10EC703E"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99AB531" w14:textId="77777777" w:rsidR="003F1659" w:rsidRPr="00162129" w:rsidRDefault="003F1659" w:rsidP="00544FD6">
            <w:pPr>
              <w:pStyle w:val="TAL"/>
            </w:pPr>
            <w:r w:rsidRPr="00162129">
              <w:t>C405</w:t>
            </w:r>
          </w:p>
        </w:tc>
        <w:tc>
          <w:tcPr>
            <w:tcW w:w="4013" w:type="dxa"/>
            <w:tcBorders>
              <w:top w:val="single" w:sz="6" w:space="0" w:color="auto"/>
              <w:left w:val="single" w:sz="6" w:space="0" w:color="auto"/>
              <w:bottom w:val="single" w:sz="6" w:space="0" w:color="auto"/>
              <w:right w:val="single" w:sz="6" w:space="0" w:color="auto"/>
            </w:tcBorders>
          </w:tcPr>
          <w:p w14:paraId="1F25FB4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F24E061" w14:textId="77777777" w:rsidR="003F1659" w:rsidRPr="00162129" w:rsidRDefault="003F1659" w:rsidP="00544FD6">
            <w:pPr>
              <w:pStyle w:val="TAL"/>
              <w:rPr>
                <w:rFonts w:cs="Arial"/>
              </w:rPr>
            </w:pPr>
          </w:p>
        </w:tc>
      </w:tr>
      <w:tr w:rsidR="003F1659" w:rsidRPr="00162129" w14:paraId="13EBEC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EF201F" w14:textId="77777777" w:rsidR="003F1659" w:rsidRPr="00162129" w:rsidRDefault="003F1659" w:rsidP="00544FD6">
            <w:pPr>
              <w:pStyle w:val="TAL"/>
              <w:rPr>
                <w:rFonts w:cs="Arial"/>
              </w:rPr>
            </w:pPr>
            <w:r w:rsidRPr="00162129">
              <w:rPr>
                <w:rFonts w:cs="Arial"/>
              </w:rPr>
              <w:t>45.2.2-2</w:t>
            </w:r>
          </w:p>
        </w:tc>
        <w:tc>
          <w:tcPr>
            <w:tcW w:w="2842" w:type="dxa"/>
            <w:tcBorders>
              <w:top w:val="single" w:sz="6" w:space="0" w:color="auto"/>
              <w:left w:val="single" w:sz="6" w:space="0" w:color="auto"/>
              <w:bottom w:val="single" w:sz="6" w:space="0" w:color="auto"/>
              <w:right w:val="single" w:sz="6" w:space="0" w:color="auto"/>
            </w:tcBorders>
          </w:tcPr>
          <w:p w14:paraId="53B02206" w14:textId="77777777" w:rsidR="003F1659" w:rsidRPr="00162129" w:rsidRDefault="003F1659" w:rsidP="00544FD6">
            <w:pPr>
              <w:pStyle w:val="TAL"/>
              <w:rPr>
                <w:rFonts w:cs="Arial"/>
              </w:rPr>
            </w:pPr>
            <w:r w:rsidRPr="00162129">
              <w:rPr>
                <w:rFonts w:cs="Arial"/>
              </w:rPr>
              <w:t>PDP context activation requested by the network, successful and unsuccessful</w:t>
            </w:r>
          </w:p>
        </w:tc>
        <w:tc>
          <w:tcPr>
            <w:tcW w:w="1276" w:type="dxa"/>
            <w:gridSpan w:val="2"/>
            <w:tcBorders>
              <w:top w:val="single" w:sz="6" w:space="0" w:color="auto"/>
              <w:left w:val="single" w:sz="6" w:space="0" w:color="auto"/>
              <w:bottom w:val="single" w:sz="6" w:space="0" w:color="auto"/>
              <w:right w:val="single" w:sz="6" w:space="0" w:color="auto"/>
            </w:tcBorders>
          </w:tcPr>
          <w:p w14:paraId="27161513"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5334C07" w14:textId="77777777" w:rsidR="003F1659" w:rsidRPr="00162129" w:rsidRDefault="003F1659" w:rsidP="00544FD6">
            <w:pPr>
              <w:pStyle w:val="TAL"/>
              <w:rPr>
                <w:rFonts w:cs="Arial"/>
              </w:rPr>
            </w:pPr>
            <w:r w:rsidRPr="00162129">
              <w:rPr>
                <w:rFonts w:cs="Arial"/>
              </w:rPr>
              <w:t>All GPRS MS not supporting Network requested PDP context activation</w:t>
            </w:r>
          </w:p>
        </w:tc>
        <w:tc>
          <w:tcPr>
            <w:tcW w:w="812" w:type="dxa"/>
            <w:tcBorders>
              <w:top w:val="single" w:sz="6" w:space="0" w:color="auto"/>
              <w:left w:val="single" w:sz="6" w:space="0" w:color="auto"/>
              <w:bottom w:val="single" w:sz="6" w:space="0" w:color="auto"/>
              <w:right w:val="single" w:sz="6" w:space="0" w:color="auto"/>
            </w:tcBorders>
          </w:tcPr>
          <w:p w14:paraId="6BF85F03"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3261F851" w14:textId="77777777" w:rsidR="003F1659" w:rsidRPr="00162129" w:rsidRDefault="003F1659" w:rsidP="00544FD6">
            <w:pPr>
              <w:pStyle w:val="TAL"/>
            </w:pPr>
            <w:r w:rsidRPr="00162129">
              <w:t>C237</w:t>
            </w:r>
          </w:p>
        </w:tc>
        <w:tc>
          <w:tcPr>
            <w:tcW w:w="4013" w:type="dxa"/>
            <w:tcBorders>
              <w:top w:val="single" w:sz="6" w:space="0" w:color="auto"/>
              <w:left w:val="single" w:sz="6" w:space="0" w:color="auto"/>
              <w:bottom w:val="single" w:sz="6" w:space="0" w:color="auto"/>
              <w:right w:val="single" w:sz="6" w:space="0" w:color="auto"/>
            </w:tcBorders>
          </w:tcPr>
          <w:p w14:paraId="7380099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FC378E" w14:textId="77777777" w:rsidR="003F1659" w:rsidRPr="00162129" w:rsidRDefault="003F1659" w:rsidP="00544FD6">
            <w:pPr>
              <w:pStyle w:val="TAL"/>
              <w:rPr>
                <w:rFonts w:cs="Arial"/>
              </w:rPr>
            </w:pPr>
          </w:p>
        </w:tc>
      </w:tr>
      <w:tr w:rsidR="003F1659" w:rsidRPr="00162129" w14:paraId="49D995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DBA609" w14:textId="77777777" w:rsidR="003F1659" w:rsidRPr="00162129" w:rsidRDefault="003F1659" w:rsidP="008E1E43">
            <w:pPr>
              <w:pStyle w:val="TAL"/>
              <w:rPr>
                <w:rFonts w:cs="Arial"/>
              </w:rPr>
            </w:pPr>
            <w:r w:rsidRPr="00162129">
              <w:rPr>
                <w:rFonts w:cs="Arial"/>
              </w:rPr>
              <w:t>45.2.3</w:t>
            </w:r>
          </w:p>
        </w:tc>
        <w:tc>
          <w:tcPr>
            <w:tcW w:w="2842" w:type="dxa"/>
            <w:tcBorders>
              <w:top w:val="single" w:sz="6" w:space="0" w:color="auto"/>
              <w:left w:val="single" w:sz="6" w:space="0" w:color="auto"/>
              <w:bottom w:val="single" w:sz="6" w:space="0" w:color="auto"/>
              <w:right w:val="single" w:sz="6" w:space="0" w:color="auto"/>
            </w:tcBorders>
          </w:tcPr>
          <w:p w14:paraId="717D9D6E" w14:textId="77777777" w:rsidR="003F1659" w:rsidRPr="00162129" w:rsidRDefault="003F1659" w:rsidP="008E1E43">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B0D6FF5" w14:textId="77777777" w:rsidR="003F1659" w:rsidRPr="00162129" w:rsidRDefault="003F1659" w:rsidP="008E1E43">
            <w:pPr>
              <w:pStyle w:val="TAL"/>
            </w:pPr>
          </w:p>
        </w:tc>
        <w:tc>
          <w:tcPr>
            <w:tcW w:w="2901" w:type="dxa"/>
            <w:tcBorders>
              <w:top w:val="single" w:sz="6" w:space="0" w:color="auto"/>
              <w:left w:val="single" w:sz="6" w:space="0" w:color="auto"/>
              <w:bottom w:val="single" w:sz="6" w:space="0" w:color="auto"/>
              <w:right w:val="single" w:sz="6" w:space="0" w:color="auto"/>
            </w:tcBorders>
          </w:tcPr>
          <w:p w14:paraId="4D8CF287" w14:textId="77777777" w:rsidR="003F1659" w:rsidRPr="00162129" w:rsidRDefault="003F1659" w:rsidP="008E1E43">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3410DDE" w14:textId="77777777" w:rsidR="003F1659" w:rsidRPr="00162129" w:rsidRDefault="003F1659" w:rsidP="008E1E43">
            <w:pPr>
              <w:pStyle w:val="TAL"/>
            </w:pPr>
          </w:p>
        </w:tc>
        <w:tc>
          <w:tcPr>
            <w:tcW w:w="848" w:type="dxa"/>
            <w:tcBorders>
              <w:top w:val="single" w:sz="6" w:space="0" w:color="auto"/>
              <w:left w:val="single" w:sz="6" w:space="0" w:color="auto"/>
              <w:bottom w:val="single" w:sz="6" w:space="0" w:color="auto"/>
              <w:right w:val="single" w:sz="6" w:space="0" w:color="auto"/>
            </w:tcBorders>
          </w:tcPr>
          <w:p w14:paraId="61BDDBE8" w14:textId="77777777" w:rsidR="003F1659" w:rsidRPr="00162129" w:rsidRDefault="003F1659" w:rsidP="008E1E43">
            <w:pPr>
              <w:pStyle w:val="TAL"/>
            </w:pPr>
          </w:p>
        </w:tc>
        <w:tc>
          <w:tcPr>
            <w:tcW w:w="4013" w:type="dxa"/>
            <w:tcBorders>
              <w:top w:val="single" w:sz="6" w:space="0" w:color="auto"/>
              <w:left w:val="single" w:sz="6" w:space="0" w:color="auto"/>
              <w:bottom w:val="single" w:sz="6" w:space="0" w:color="auto"/>
              <w:right w:val="single" w:sz="6" w:space="0" w:color="auto"/>
            </w:tcBorders>
          </w:tcPr>
          <w:p w14:paraId="4BAA4074" w14:textId="77777777" w:rsidR="003F1659" w:rsidRPr="00162129" w:rsidRDefault="003F1659" w:rsidP="008E1E43">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776E91" w14:textId="77777777" w:rsidR="003F1659" w:rsidRPr="00162129" w:rsidRDefault="003F1659" w:rsidP="008E1E43">
            <w:pPr>
              <w:pStyle w:val="TAL"/>
              <w:rPr>
                <w:rFonts w:cs="Arial"/>
              </w:rPr>
            </w:pPr>
          </w:p>
        </w:tc>
      </w:tr>
      <w:tr w:rsidR="003F1659" w:rsidRPr="00162129" w14:paraId="3E7529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362985" w14:textId="77777777" w:rsidR="003F1659" w:rsidRPr="00162129" w:rsidRDefault="003F1659" w:rsidP="00544FD6">
            <w:pPr>
              <w:pStyle w:val="TAL"/>
              <w:rPr>
                <w:rFonts w:cs="Arial"/>
              </w:rPr>
            </w:pPr>
            <w:r w:rsidRPr="00162129">
              <w:rPr>
                <w:rFonts w:cs="Arial"/>
              </w:rPr>
              <w:t>45.2.4.1</w:t>
            </w:r>
          </w:p>
        </w:tc>
        <w:tc>
          <w:tcPr>
            <w:tcW w:w="2842" w:type="dxa"/>
            <w:tcBorders>
              <w:top w:val="single" w:sz="6" w:space="0" w:color="auto"/>
              <w:left w:val="single" w:sz="6" w:space="0" w:color="auto"/>
              <w:bottom w:val="single" w:sz="6" w:space="0" w:color="auto"/>
              <w:right w:val="single" w:sz="6" w:space="0" w:color="auto"/>
            </w:tcBorders>
          </w:tcPr>
          <w:p w14:paraId="27E3AB36" w14:textId="77777777" w:rsidR="003F1659" w:rsidRPr="00162129" w:rsidRDefault="003F1659" w:rsidP="00544FD6">
            <w:pPr>
              <w:pStyle w:val="TAL"/>
              <w:rPr>
                <w:rFonts w:cs="Arial"/>
              </w:rPr>
            </w:pPr>
            <w:r w:rsidRPr="00162129">
              <w:rPr>
                <w:rFonts w:cs="Arial"/>
              </w:rPr>
              <w:t>T3380 Expiry</w:t>
            </w:r>
          </w:p>
        </w:tc>
        <w:tc>
          <w:tcPr>
            <w:tcW w:w="1276" w:type="dxa"/>
            <w:gridSpan w:val="2"/>
            <w:tcBorders>
              <w:top w:val="single" w:sz="6" w:space="0" w:color="auto"/>
              <w:left w:val="single" w:sz="6" w:space="0" w:color="auto"/>
              <w:bottom w:val="single" w:sz="6" w:space="0" w:color="auto"/>
              <w:right w:val="single" w:sz="6" w:space="0" w:color="auto"/>
            </w:tcBorders>
          </w:tcPr>
          <w:p w14:paraId="642BEC90"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41F4820"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F1EB81C"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1889E4C3"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D19D777"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6BED22" w14:textId="77777777" w:rsidR="003F1659" w:rsidRPr="00162129" w:rsidRDefault="003F1659" w:rsidP="00544FD6">
            <w:pPr>
              <w:pStyle w:val="TAL"/>
              <w:rPr>
                <w:rFonts w:cs="Arial"/>
              </w:rPr>
            </w:pPr>
          </w:p>
        </w:tc>
      </w:tr>
      <w:tr w:rsidR="003F1659" w:rsidRPr="00162129" w14:paraId="1B12C5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CFF3B5" w14:textId="77777777" w:rsidR="003F1659" w:rsidRPr="00162129" w:rsidRDefault="003F1659" w:rsidP="00544FD6">
            <w:pPr>
              <w:pStyle w:val="TAL"/>
              <w:rPr>
                <w:rFonts w:cs="Arial"/>
              </w:rPr>
            </w:pPr>
            <w:r w:rsidRPr="00162129">
              <w:rPr>
                <w:rFonts w:cs="Arial"/>
              </w:rPr>
              <w:t>45.2.4.2-1</w:t>
            </w:r>
          </w:p>
        </w:tc>
        <w:tc>
          <w:tcPr>
            <w:tcW w:w="2842" w:type="dxa"/>
            <w:tcBorders>
              <w:top w:val="single" w:sz="6" w:space="0" w:color="auto"/>
              <w:left w:val="single" w:sz="6" w:space="0" w:color="auto"/>
              <w:bottom w:val="single" w:sz="6" w:space="0" w:color="auto"/>
              <w:right w:val="single" w:sz="6" w:space="0" w:color="auto"/>
            </w:tcBorders>
          </w:tcPr>
          <w:p w14:paraId="57C546BC" w14:textId="77777777" w:rsidR="003F1659" w:rsidRPr="00162129" w:rsidRDefault="003F1659" w:rsidP="00544FD6">
            <w:pPr>
              <w:pStyle w:val="TAL"/>
              <w:rPr>
                <w:rFonts w:cs="Arial"/>
              </w:rPr>
            </w:pPr>
            <w:r w:rsidRPr="00162129">
              <w:rPr>
                <w:rFonts w:cs="Arial"/>
              </w:rPr>
              <w:t>Collision of MS initiated and network requested PDP context activation</w:t>
            </w:r>
          </w:p>
        </w:tc>
        <w:tc>
          <w:tcPr>
            <w:tcW w:w="1276" w:type="dxa"/>
            <w:gridSpan w:val="2"/>
            <w:tcBorders>
              <w:top w:val="single" w:sz="6" w:space="0" w:color="auto"/>
              <w:left w:val="single" w:sz="6" w:space="0" w:color="auto"/>
              <w:bottom w:val="single" w:sz="6" w:space="0" w:color="auto"/>
              <w:right w:val="single" w:sz="6" w:space="0" w:color="auto"/>
            </w:tcBorders>
          </w:tcPr>
          <w:p w14:paraId="46378E49" w14:textId="77777777" w:rsidR="003F1659" w:rsidRPr="00162129" w:rsidRDefault="003F1659" w:rsidP="00544FD6">
            <w:pPr>
              <w:pStyle w:val="TAL"/>
            </w:pPr>
            <w:r w:rsidRPr="00162129">
              <w:t>R97</w:t>
            </w:r>
            <w:r w:rsidR="00F97B9F">
              <w:t xml:space="preserve"> to Rel-7 only</w:t>
            </w:r>
          </w:p>
        </w:tc>
        <w:tc>
          <w:tcPr>
            <w:tcW w:w="2901" w:type="dxa"/>
            <w:tcBorders>
              <w:top w:val="single" w:sz="6" w:space="0" w:color="auto"/>
              <w:left w:val="single" w:sz="6" w:space="0" w:color="auto"/>
              <w:bottom w:val="single" w:sz="6" w:space="0" w:color="auto"/>
              <w:right w:val="single" w:sz="6" w:space="0" w:color="auto"/>
            </w:tcBorders>
          </w:tcPr>
          <w:p w14:paraId="5C5A6740" w14:textId="77777777" w:rsidR="003F1659" w:rsidRPr="00162129" w:rsidRDefault="003F1659" w:rsidP="00544FD6">
            <w:pPr>
              <w:pStyle w:val="TAL"/>
              <w:rPr>
                <w:rFonts w:cs="Arial"/>
              </w:rPr>
            </w:pPr>
            <w:r w:rsidRPr="00162129">
              <w:rPr>
                <w:rFonts w:cs="Arial"/>
              </w:rPr>
              <w:t>All GPRS MS supporting Network requested PDP context activation</w:t>
            </w:r>
          </w:p>
        </w:tc>
        <w:tc>
          <w:tcPr>
            <w:tcW w:w="812" w:type="dxa"/>
            <w:tcBorders>
              <w:top w:val="single" w:sz="6" w:space="0" w:color="auto"/>
              <w:left w:val="single" w:sz="6" w:space="0" w:color="auto"/>
              <w:bottom w:val="single" w:sz="6" w:space="0" w:color="auto"/>
              <w:right w:val="single" w:sz="6" w:space="0" w:color="auto"/>
            </w:tcBorders>
          </w:tcPr>
          <w:p w14:paraId="1337EF33"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3E02F0C" w14:textId="77777777" w:rsidR="003F1659" w:rsidRPr="00162129" w:rsidRDefault="003F1659" w:rsidP="00544FD6">
            <w:pPr>
              <w:pStyle w:val="TAL"/>
            </w:pPr>
            <w:r w:rsidRPr="00162129">
              <w:t>C405</w:t>
            </w:r>
          </w:p>
        </w:tc>
        <w:tc>
          <w:tcPr>
            <w:tcW w:w="4013" w:type="dxa"/>
            <w:tcBorders>
              <w:top w:val="single" w:sz="6" w:space="0" w:color="auto"/>
              <w:left w:val="single" w:sz="6" w:space="0" w:color="auto"/>
              <w:bottom w:val="single" w:sz="6" w:space="0" w:color="auto"/>
              <w:right w:val="single" w:sz="6" w:space="0" w:color="auto"/>
            </w:tcBorders>
          </w:tcPr>
          <w:p w14:paraId="2A79D00E"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E2F63C2" w14:textId="77777777" w:rsidR="003F1659" w:rsidRPr="00162129" w:rsidRDefault="003F1659" w:rsidP="00544FD6">
            <w:pPr>
              <w:pStyle w:val="TAL"/>
              <w:rPr>
                <w:rFonts w:cs="Arial"/>
              </w:rPr>
            </w:pPr>
          </w:p>
        </w:tc>
      </w:tr>
      <w:tr w:rsidR="003F1659" w:rsidRPr="00162129" w14:paraId="4BB132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323F71" w14:textId="77777777" w:rsidR="003F1659" w:rsidRPr="00162129" w:rsidRDefault="003F1659" w:rsidP="00544FD6">
            <w:pPr>
              <w:pStyle w:val="TAL"/>
              <w:rPr>
                <w:rFonts w:cs="Arial"/>
              </w:rPr>
            </w:pPr>
            <w:r w:rsidRPr="00162129">
              <w:rPr>
                <w:rFonts w:cs="Arial"/>
              </w:rPr>
              <w:t>45.2.4.2-2</w:t>
            </w:r>
          </w:p>
        </w:tc>
        <w:tc>
          <w:tcPr>
            <w:tcW w:w="2842" w:type="dxa"/>
            <w:tcBorders>
              <w:top w:val="single" w:sz="6" w:space="0" w:color="auto"/>
              <w:left w:val="single" w:sz="6" w:space="0" w:color="auto"/>
              <w:bottom w:val="single" w:sz="6" w:space="0" w:color="auto"/>
              <w:right w:val="single" w:sz="6" w:space="0" w:color="auto"/>
            </w:tcBorders>
          </w:tcPr>
          <w:p w14:paraId="34B89DE1" w14:textId="77777777" w:rsidR="003F1659" w:rsidRPr="00162129" w:rsidRDefault="003F1659" w:rsidP="00544FD6">
            <w:pPr>
              <w:pStyle w:val="TAL"/>
              <w:rPr>
                <w:rFonts w:cs="Arial"/>
              </w:rPr>
            </w:pPr>
            <w:r w:rsidRPr="00162129">
              <w:rPr>
                <w:rFonts w:cs="Arial"/>
              </w:rPr>
              <w:t>Collision of MS initiated and network requested PDP context activation</w:t>
            </w:r>
          </w:p>
        </w:tc>
        <w:tc>
          <w:tcPr>
            <w:tcW w:w="1276" w:type="dxa"/>
            <w:gridSpan w:val="2"/>
            <w:tcBorders>
              <w:top w:val="single" w:sz="6" w:space="0" w:color="auto"/>
              <w:left w:val="single" w:sz="6" w:space="0" w:color="auto"/>
              <w:bottom w:val="single" w:sz="6" w:space="0" w:color="auto"/>
              <w:right w:val="single" w:sz="6" w:space="0" w:color="auto"/>
            </w:tcBorders>
          </w:tcPr>
          <w:p w14:paraId="298D93B0" w14:textId="77777777" w:rsidR="003F1659" w:rsidRPr="00162129" w:rsidRDefault="003F1659" w:rsidP="00544FD6">
            <w:pPr>
              <w:pStyle w:val="TAL"/>
            </w:pPr>
            <w:r w:rsidRPr="00162129">
              <w:t>R97</w:t>
            </w:r>
            <w:r w:rsidR="00F97B9F">
              <w:t xml:space="preserve"> to Rel-7 only</w:t>
            </w:r>
          </w:p>
        </w:tc>
        <w:tc>
          <w:tcPr>
            <w:tcW w:w="2901" w:type="dxa"/>
            <w:tcBorders>
              <w:top w:val="single" w:sz="6" w:space="0" w:color="auto"/>
              <w:left w:val="single" w:sz="6" w:space="0" w:color="auto"/>
              <w:bottom w:val="single" w:sz="6" w:space="0" w:color="auto"/>
              <w:right w:val="single" w:sz="6" w:space="0" w:color="auto"/>
            </w:tcBorders>
          </w:tcPr>
          <w:p w14:paraId="37677D56" w14:textId="77777777" w:rsidR="003F1659" w:rsidRPr="00162129" w:rsidRDefault="003F1659" w:rsidP="00544FD6">
            <w:pPr>
              <w:pStyle w:val="TAL"/>
              <w:rPr>
                <w:rFonts w:cs="Arial"/>
              </w:rPr>
            </w:pPr>
            <w:r w:rsidRPr="00162129">
              <w:rPr>
                <w:rFonts w:cs="Arial"/>
              </w:rPr>
              <w:t>All GPRS MS not supporting Network requested PDP context activation</w:t>
            </w:r>
          </w:p>
        </w:tc>
        <w:tc>
          <w:tcPr>
            <w:tcW w:w="812" w:type="dxa"/>
            <w:tcBorders>
              <w:top w:val="single" w:sz="6" w:space="0" w:color="auto"/>
              <w:left w:val="single" w:sz="6" w:space="0" w:color="auto"/>
              <w:bottom w:val="single" w:sz="6" w:space="0" w:color="auto"/>
              <w:right w:val="single" w:sz="6" w:space="0" w:color="auto"/>
            </w:tcBorders>
          </w:tcPr>
          <w:p w14:paraId="18402124"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F440DD5" w14:textId="77777777" w:rsidR="003F1659" w:rsidRPr="00162129" w:rsidRDefault="003F1659" w:rsidP="00544FD6">
            <w:pPr>
              <w:pStyle w:val="TAL"/>
            </w:pPr>
            <w:r w:rsidRPr="00162129">
              <w:t>C237</w:t>
            </w:r>
          </w:p>
        </w:tc>
        <w:tc>
          <w:tcPr>
            <w:tcW w:w="4013" w:type="dxa"/>
            <w:tcBorders>
              <w:top w:val="single" w:sz="6" w:space="0" w:color="auto"/>
              <w:left w:val="single" w:sz="6" w:space="0" w:color="auto"/>
              <w:bottom w:val="single" w:sz="6" w:space="0" w:color="auto"/>
              <w:right w:val="single" w:sz="6" w:space="0" w:color="auto"/>
            </w:tcBorders>
          </w:tcPr>
          <w:p w14:paraId="20D3A79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D0B4B3" w14:textId="77777777" w:rsidR="003F1659" w:rsidRPr="00162129" w:rsidRDefault="003F1659" w:rsidP="00544FD6">
            <w:pPr>
              <w:pStyle w:val="TAL"/>
              <w:rPr>
                <w:rFonts w:cs="Arial"/>
              </w:rPr>
            </w:pPr>
          </w:p>
        </w:tc>
      </w:tr>
      <w:tr w:rsidR="003F1659" w:rsidRPr="00162129" w14:paraId="298B83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E5CCA9" w14:textId="77777777" w:rsidR="003F1659" w:rsidRPr="00162129" w:rsidRDefault="003F1659" w:rsidP="00544FD6">
            <w:pPr>
              <w:pStyle w:val="TAL"/>
            </w:pPr>
            <w:r w:rsidRPr="00162129">
              <w:t>45.2.4.3</w:t>
            </w:r>
          </w:p>
        </w:tc>
        <w:tc>
          <w:tcPr>
            <w:tcW w:w="2842" w:type="dxa"/>
            <w:tcBorders>
              <w:top w:val="single" w:sz="6" w:space="0" w:color="auto"/>
              <w:left w:val="single" w:sz="6" w:space="0" w:color="auto"/>
              <w:bottom w:val="single" w:sz="6" w:space="0" w:color="auto"/>
              <w:right w:val="single" w:sz="6" w:space="0" w:color="auto"/>
            </w:tcBorders>
          </w:tcPr>
          <w:p w14:paraId="75E9560B" w14:textId="77777777" w:rsidR="003F1659" w:rsidRPr="00162129" w:rsidRDefault="003F1659" w:rsidP="00544FD6">
            <w:pPr>
              <w:pStyle w:val="TAL"/>
            </w:pPr>
            <w:r w:rsidRPr="00162129">
              <w:t>Network initiated PDP context activation request for an already activated PDP context (on the MS side)</w:t>
            </w:r>
          </w:p>
        </w:tc>
        <w:tc>
          <w:tcPr>
            <w:tcW w:w="1276" w:type="dxa"/>
            <w:gridSpan w:val="2"/>
            <w:tcBorders>
              <w:top w:val="single" w:sz="6" w:space="0" w:color="auto"/>
              <w:left w:val="single" w:sz="6" w:space="0" w:color="auto"/>
              <w:bottom w:val="single" w:sz="6" w:space="0" w:color="auto"/>
              <w:right w:val="single" w:sz="6" w:space="0" w:color="auto"/>
            </w:tcBorders>
          </w:tcPr>
          <w:p w14:paraId="1396DE5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DDD145D" w14:textId="77777777" w:rsidR="003F1659" w:rsidRPr="00162129" w:rsidRDefault="003F1659" w:rsidP="00544FD6">
            <w:pPr>
              <w:pStyle w:val="TAL"/>
            </w:pPr>
            <w:r w:rsidRPr="00162129">
              <w:rPr>
                <w:rFonts w:cs="Arial"/>
              </w:rPr>
              <w:t>GPRS MS supporting two or more PDP contexts</w:t>
            </w:r>
            <w:r w:rsidRPr="00162129">
              <w:t xml:space="preserve"> and GPRS MS supporting S</w:t>
            </w:r>
            <w:r w:rsidRPr="00162129">
              <w:rPr>
                <w:rFonts w:cs="Arial"/>
              </w:rPr>
              <w:t>econdary PDP Context Activation</w:t>
            </w:r>
          </w:p>
        </w:tc>
        <w:tc>
          <w:tcPr>
            <w:tcW w:w="812" w:type="dxa"/>
            <w:tcBorders>
              <w:top w:val="single" w:sz="6" w:space="0" w:color="auto"/>
              <w:left w:val="single" w:sz="6" w:space="0" w:color="auto"/>
              <w:bottom w:val="single" w:sz="6" w:space="0" w:color="auto"/>
              <w:right w:val="single" w:sz="6" w:space="0" w:color="auto"/>
            </w:tcBorders>
          </w:tcPr>
          <w:p w14:paraId="4562FC51"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017682AD" w14:textId="77777777" w:rsidR="003F1659" w:rsidRPr="00162129" w:rsidRDefault="003F1659" w:rsidP="00544FD6">
            <w:pPr>
              <w:pStyle w:val="TAL"/>
            </w:pPr>
            <w:r w:rsidRPr="00162129">
              <w:t>C332</w:t>
            </w:r>
          </w:p>
        </w:tc>
        <w:tc>
          <w:tcPr>
            <w:tcW w:w="4013" w:type="dxa"/>
            <w:tcBorders>
              <w:top w:val="single" w:sz="6" w:space="0" w:color="auto"/>
              <w:left w:val="single" w:sz="6" w:space="0" w:color="auto"/>
              <w:bottom w:val="single" w:sz="6" w:space="0" w:color="auto"/>
              <w:right w:val="single" w:sz="6" w:space="0" w:color="auto"/>
            </w:tcBorders>
          </w:tcPr>
          <w:p w14:paraId="3A7FD2C2" w14:textId="77777777" w:rsidR="003F1659" w:rsidRPr="00162129" w:rsidRDefault="003F1659" w:rsidP="00544FD6">
            <w:pPr>
              <w:pStyle w:val="TAL"/>
              <w:rPr>
                <w:rFonts w:cs="Arial"/>
                <w:szCs w:val="18"/>
              </w:rPr>
            </w:pPr>
            <w:r w:rsidRPr="00162129">
              <w:rPr>
                <w:szCs w:val="18"/>
              </w:rPr>
              <w:t>TSPC_AddInfo_N_req_PDP_CA</w:t>
            </w:r>
          </w:p>
        </w:tc>
        <w:tc>
          <w:tcPr>
            <w:tcW w:w="776" w:type="dxa"/>
            <w:tcBorders>
              <w:top w:val="single" w:sz="6" w:space="0" w:color="auto"/>
              <w:left w:val="single" w:sz="6" w:space="0" w:color="auto"/>
              <w:bottom w:val="single" w:sz="6" w:space="0" w:color="auto"/>
              <w:right w:val="single" w:sz="6" w:space="0" w:color="auto"/>
            </w:tcBorders>
          </w:tcPr>
          <w:p w14:paraId="54C520E3" w14:textId="77777777" w:rsidR="003F1659" w:rsidRPr="00162129" w:rsidRDefault="003F1659" w:rsidP="00544FD6">
            <w:pPr>
              <w:pStyle w:val="TAL"/>
              <w:rPr>
                <w:rFonts w:cs="Arial"/>
              </w:rPr>
            </w:pPr>
          </w:p>
        </w:tc>
      </w:tr>
      <w:tr w:rsidR="003F1659" w:rsidRPr="00162129" w14:paraId="1E32F9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427EF4" w14:textId="77777777" w:rsidR="003F1659" w:rsidRPr="00162129" w:rsidRDefault="003F1659" w:rsidP="00521ACC">
            <w:pPr>
              <w:pStyle w:val="TAL"/>
            </w:pPr>
            <w:r w:rsidRPr="00162129">
              <w:t>45.2.4.4</w:t>
            </w:r>
          </w:p>
        </w:tc>
        <w:tc>
          <w:tcPr>
            <w:tcW w:w="2842" w:type="dxa"/>
            <w:tcBorders>
              <w:top w:val="single" w:sz="6" w:space="0" w:color="auto"/>
              <w:left w:val="single" w:sz="6" w:space="0" w:color="auto"/>
              <w:bottom w:val="single" w:sz="6" w:space="0" w:color="auto"/>
              <w:right w:val="single" w:sz="6" w:space="0" w:color="auto"/>
            </w:tcBorders>
          </w:tcPr>
          <w:p w14:paraId="5A0D4276" w14:textId="77777777" w:rsidR="003F1659" w:rsidRPr="00162129" w:rsidRDefault="003F1659" w:rsidP="00521ACC">
            <w:pPr>
              <w:pStyle w:val="TAL"/>
            </w:pPr>
            <w:r w:rsidRPr="00162129">
              <w:t>PDP context activation / Abnormal cases / Network reject with Extended Wait Timer</w:t>
            </w:r>
          </w:p>
        </w:tc>
        <w:tc>
          <w:tcPr>
            <w:tcW w:w="1276" w:type="dxa"/>
            <w:gridSpan w:val="2"/>
            <w:tcBorders>
              <w:top w:val="single" w:sz="6" w:space="0" w:color="auto"/>
              <w:left w:val="single" w:sz="6" w:space="0" w:color="auto"/>
              <w:bottom w:val="single" w:sz="6" w:space="0" w:color="auto"/>
              <w:right w:val="single" w:sz="6" w:space="0" w:color="auto"/>
            </w:tcBorders>
          </w:tcPr>
          <w:p w14:paraId="49BB9151" w14:textId="77777777" w:rsidR="003F1659" w:rsidRPr="00162129" w:rsidRDefault="003F1659" w:rsidP="00521AC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3BC2B235" w14:textId="77777777" w:rsidR="003F1659" w:rsidRPr="00162129" w:rsidRDefault="003F1659" w:rsidP="00521ACC">
            <w:pPr>
              <w:pStyle w:val="TAL"/>
            </w:pPr>
            <w:r w:rsidRPr="00162129">
              <w:rPr>
                <w:rFonts w:cs="Arial"/>
              </w:rPr>
              <w:t>All GPRS MS supporting LAP and EAB</w:t>
            </w:r>
          </w:p>
        </w:tc>
        <w:tc>
          <w:tcPr>
            <w:tcW w:w="812" w:type="dxa"/>
            <w:tcBorders>
              <w:top w:val="single" w:sz="6" w:space="0" w:color="auto"/>
              <w:left w:val="single" w:sz="6" w:space="0" w:color="auto"/>
              <w:bottom w:val="single" w:sz="6" w:space="0" w:color="auto"/>
              <w:right w:val="single" w:sz="6" w:space="0" w:color="auto"/>
            </w:tcBorders>
          </w:tcPr>
          <w:p w14:paraId="373B76AB" w14:textId="77777777" w:rsidR="003F1659" w:rsidRPr="00162129" w:rsidRDefault="00DF4F08" w:rsidP="00521ACC">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7F4448AC" w14:textId="77777777" w:rsidR="003F1659" w:rsidRPr="00162129" w:rsidRDefault="003F1659" w:rsidP="00521ACC">
            <w:pPr>
              <w:pStyle w:val="TAL"/>
            </w:pPr>
            <w:r w:rsidRPr="00162129">
              <w:t>C604</w:t>
            </w:r>
          </w:p>
        </w:tc>
        <w:tc>
          <w:tcPr>
            <w:tcW w:w="4013" w:type="dxa"/>
            <w:tcBorders>
              <w:top w:val="single" w:sz="6" w:space="0" w:color="auto"/>
              <w:left w:val="single" w:sz="6" w:space="0" w:color="auto"/>
              <w:bottom w:val="single" w:sz="6" w:space="0" w:color="auto"/>
              <w:right w:val="single" w:sz="6" w:space="0" w:color="auto"/>
            </w:tcBorders>
          </w:tcPr>
          <w:p w14:paraId="79A4E46B" w14:textId="77777777" w:rsidR="003F1659" w:rsidRPr="00162129" w:rsidRDefault="003F1659" w:rsidP="00521AC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DBD97A" w14:textId="77777777" w:rsidR="003F1659" w:rsidRPr="00162129" w:rsidRDefault="003F1659" w:rsidP="00521ACC">
            <w:pPr>
              <w:pStyle w:val="TAL"/>
              <w:rPr>
                <w:rFonts w:cs="Arial"/>
              </w:rPr>
            </w:pPr>
          </w:p>
        </w:tc>
      </w:tr>
      <w:tr w:rsidR="003F1659" w:rsidRPr="00162129" w14:paraId="592D1C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A82CEA" w14:textId="77777777" w:rsidR="003F1659" w:rsidRPr="00162129" w:rsidRDefault="003F1659" w:rsidP="00544FD6">
            <w:pPr>
              <w:pStyle w:val="TAL"/>
            </w:pPr>
            <w:r w:rsidRPr="00162129">
              <w:t>45.2.5.1.1</w:t>
            </w:r>
          </w:p>
        </w:tc>
        <w:tc>
          <w:tcPr>
            <w:tcW w:w="2842" w:type="dxa"/>
            <w:tcBorders>
              <w:top w:val="single" w:sz="6" w:space="0" w:color="auto"/>
              <w:left w:val="single" w:sz="6" w:space="0" w:color="auto"/>
              <w:bottom w:val="single" w:sz="6" w:space="0" w:color="auto"/>
              <w:right w:val="single" w:sz="6" w:space="0" w:color="auto"/>
            </w:tcBorders>
          </w:tcPr>
          <w:p w14:paraId="62CFC521" w14:textId="77777777" w:rsidR="003F1659" w:rsidRPr="00162129" w:rsidRDefault="003F1659" w:rsidP="00544FD6">
            <w:pPr>
              <w:pStyle w:val="TAL"/>
            </w:pPr>
            <w:r w:rsidRPr="00162129">
              <w:t>QoS Offered by Network is the QoS Requested</w:t>
            </w:r>
          </w:p>
        </w:tc>
        <w:tc>
          <w:tcPr>
            <w:tcW w:w="1276" w:type="dxa"/>
            <w:gridSpan w:val="2"/>
            <w:tcBorders>
              <w:top w:val="single" w:sz="6" w:space="0" w:color="auto"/>
              <w:left w:val="single" w:sz="6" w:space="0" w:color="auto"/>
              <w:bottom w:val="single" w:sz="6" w:space="0" w:color="auto"/>
              <w:right w:val="single" w:sz="6" w:space="0" w:color="auto"/>
            </w:tcBorders>
          </w:tcPr>
          <w:p w14:paraId="57CA5EB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99FDF75" w14:textId="77777777" w:rsidR="003F1659" w:rsidRPr="00162129" w:rsidRDefault="003F1659" w:rsidP="00544FD6">
            <w:pPr>
              <w:pStyle w:val="TAL"/>
            </w:pPr>
            <w:r w:rsidRPr="00162129">
              <w:rPr>
                <w:rFonts w:cs="Arial"/>
              </w:rPr>
              <w:t>GPRS MS supporting two or more PDP contexts</w:t>
            </w:r>
            <w:r w:rsidRPr="00162129">
              <w:t xml:space="preserve"> and GPRS MS supporting S</w:t>
            </w:r>
            <w:r w:rsidRPr="00162129">
              <w:rPr>
                <w:rFonts w:cs="Arial"/>
              </w:rPr>
              <w:t>econdary PDP Context Activation</w:t>
            </w:r>
          </w:p>
        </w:tc>
        <w:tc>
          <w:tcPr>
            <w:tcW w:w="812" w:type="dxa"/>
            <w:tcBorders>
              <w:top w:val="single" w:sz="6" w:space="0" w:color="auto"/>
              <w:left w:val="single" w:sz="6" w:space="0" w:color="auto"/>
              <w:bottom w:val="single" w:sz="6" w:space="0" w:color="auto"/>
              <w:right w:val="single" w:sz="6" w:space="0" w:color="auto"/>
            </w:tcBorders>
          </w:tcPr>
          <w:p w14:paraId="554C4A98"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AD680CF" w14:textId="77777777" w:rsidR="003F1659" w:rsidRPr="00162129" w:rsidRDefault="003F1659" w:rsidP="00544FD6">
            <w:pPr>
              <w:pStyle w:val="TAL"/>
            </w:pPr>
            <w:r w:rsidRPr="00162129">
              <w:t>C332</w:t>
            </w:r>
          </w:p>
        </w:tc>
        <w:tc>
          <w:tcPr>
            <w:tcW w:w="4013" w:type="dxa"/>
            <w:tcBorders>
              <w:top w:val="single" w:sz="6" w:space="0" w:color="auto"/>
              <w:left w:val="single" w:sz="6" w:space="0" w:color="auto"/>
              <w:bottom w:val="single" w:sz="6" w:space="0" w:color="auto"/>
              <w:right w:val="single" w:sz="6" w:space="0" w:color="auto"/>
            </w:tcBorders>
          </w:tcPr>
          <w:p w14:paraId="42186C0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F41DEF" w14:textId="77777777" w:rsidR="003F1659" w:rsidRPr="00162129" w:rsidRDefault="003F1659" w:rsidP="00544FD6">
            <w:pPr>
              <w:pStyle w:val="TAL"/>
              <w:rPr>
                <w:rFonts w:cs="Arial"/>
              </w:rPr>
            </w:pPr>
          </w:p>
        </w:tc>
      </w:tr>
      <w:tr w:rsidR="003F1659" w:rsidRPr="00162129" w14:paraId="2C1931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B719E0" w14:textId="77777777" w:rsidR="003F1659" w:rsidRPr="00162129" w:rsidRDefault="003F1659" w:rsidP="00544FD6">
            <w:pPr>
              <w:pStyle w:val="TAL"/>
            </w:pPr>
            <w:r w:rsidRPr="00162129">
              <w:t>45.2.5.1.2.1</w:t>
            </w:r>
          </w:p>
        </w:tc>
        <w:tc>
          <w:tcPr>
            <w:tcW w:w="2842" w:type="dxa"/>
            <w:tcBorders>
              <w:top w:val="single" w:sz="6" w:space="0" w:color="auto"/>
              <w:left w:val="single" w:sz="6" w:space="0" w:color="auto"/>
              <w:bottom w:val="single" w:sz="6" w:space="0" w:color="auto"/>
              <w:right w:val="single" w:sz="6" w:space="0" w:color="auto"/>
            </w:tcBorders>
          </w:tcPr>
          <w:p w14:paraId="356876B3" w14:textId="77777777" w:rsidR="003F1659" w:rsidRPr="00162129" w:rsidRDefault="003F1659" w:rsidP="00544FD6">
            <w:pPr>
              <w:pStyle w:val="TAL"/>
            </w:pPr>
            <w:r w:rsidRPr="00162129">
              <w:t>QoS accepted by MS</w:t>
            </w:r>
          </w:p>
        </w:tc>
        <w:tc>
          <w:tcPr>
            <w:tcW w:w="1276" w:type="dxa"/>
            <w:gridSpan w:val="2"/>
            <w:tcBorders>
              <w:top w:val="single" w:sz="6" w:space="0" w:color="auto"/>
              <w:left w:val="single" w:sz="6" w:space="0" w:color="auto"/>
              <w:bottom w:val="single" w:sz="6" w:space="0" w:color="auto"/>
              <w:right w:val="single" w:sz="6" w:space="0" w:color="auto"/>
            </w:tcBorders>
          </w:tcPr>
          <w:p w14:paraId="039E801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2A44AF1" w14:textId="77777777" w:rsidR="003F1659" w:rsidRPr="00162129" w:rsidRDefault="003F1659" w:rsidP="00544FD6">
            <w:pPr>
              <w:pStyle w:val="TAL"/>
            </w:pPr>
            <w:r w:rsidRPr="00162129">
              <w:rPr>
                <w:rFonts w:cs="Arial"/>
              </w:rPr>
              <w:t>GPRS MS supporting two or more PDP contexts</w:t>
            </w:r>
            <w:r w:rsidRPr="00162129">
              <w:t xml:space="preserve"> and GPRS MS supporting S</w:t>
            </w:r>
            <w:r w:rsidRPr="00162129">
              <w:rPr>
                <w:rFonts w:cs="Arial"/>
              </w:rPr>
              <w:t xml:space="preserve">econdary PDP Context Activation and </w:t>
            </w:r>
            <w:r w:rsidRPr="00162129">
              <w:t>supporting user settings of minimum QoS</w:t>
            </w:r>
          </w:p>
        </w:tc>
        <w:tc>
          <w:tcPr>
            <w:tcW w:w="812" w:type="dxa"/>
            <w:tcBorders>
              <w:top w:val="single" w:sz="6" w:space="0" w:color="auto"/>
              <w:left w:val="single" w:sz="6" w:space="0" w:color="auto"/>
              <w:bottom w:val="single" w:sz="6" w:space="0" w:color="auto"/>
              <w:right w:val="single" w:sz="6" w:space="0" w:color="auto"/>
            </w:tcBorders>
          </w:tcPr>
          <w:p w14:paraId="23DBEAED"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6D044D0" w14:textId="77777777" w:rsidR="003F1659" w:rsidRPr="00162129" w:rsidRDefault="003F1659" w:rsidP="00544FD6">
            <w:pPr>
              <w:pStyle w:val="TAL"/>
            </w:pPr>
            <w:r w:rsidRPr="00162129">
              <w:t>C406</w:t>
            </w:r>
          </w:p>
        </w:tc>
        <w:tc>
          <w:tcPr>
            <w:tcW w:w="4013" w:type="dxa"/>
            <w:tcBorders>
              <w:top w:val="single" w:sz="6" w:space="0" w:color="auto"/>
              <w:left w:val="single" w:sz="6" w:space="0" w:color="auto"/>
              <w:bottom w:val="single" w:sz="6" w:space="0" w:color="auto"/>
              <w:right w:val="single" w:sz="6" w:space="0" w:color="auto"/>
            </w:tcBorders>
          </w:tcPr>
          <w:p w14:paraId="3EECBAA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C253E5" w14:textId="77777777" w:rsidR="003F1659" w:rsidRPr="00162129" w:rsidRDefault="003F1659" w:rsidP="00544FD6">
            <w:pPr>
              <w:pStyle w:val="TAL"/>
              <w:rPr>
                <w:rFonts w:cs="Arial"/>
              </w:rPr>
            </w:pPr>
          </w:p>
        </w:tc>
      </w:tr>
      <w:tr w:rsidR="003F1659" w:rsidRPr="00162129" w14:paraId="097429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9BA60F" w14:textId="77777777" w:rsidR="003F1659" w:rsidRPr="00162129" w:rsidRDefault="003F1659" w:rsidP="00544FD6">
            <w:pPr>
              <w:pStyle w:val="TAL"/>
            </w:pPr>
            <w:r w:rsidRPr="00162129">
              <w:t>45.2.5.1.2.2</w:t>
            </w:r>
          </w:p>
        </w:tc>
        <w:tc>
          <w:tcPr>
            <w:tcW w:w="2842" w:type="dxa"/>
            <w:tcBorders>
              <w:top w:val="single" w:sz="6" w:space="0" w:color="auto"/>
              <w:left w:val="single" w:sz="6" w:space="0" w:color="auto"/>
              <w:bottom w:val="single" w:sz="6" w:space="0" w:color="auto"/>
              <w:right w:val="single" w:sz="6" w:space="0" w:color="auto"/>
            </w:tcBorders>
          </w:tcPr>
          <w:p w14:paraId="373E6A10" w14:textId="77777777" w:rsidR="003F1659" w:rsidRPr="00162129" w:rsidRDefault="003F1659" w:rsidP="00544FD6">
            <w:pPr>
              <w:pStyle w:val="TAL"/>
            </w:pPr>
            <w:r w:rsidRPr="00162129">
              <w:t>QoS rejected by MS</w:t>
            </w:r>
          </w:p>
        </w:tc>
        <w:tc>
          <w:tcPr>
            <w:tcW w:w="1276" w:type="dxa"/>
            <w:gridSpan w:val="2"/>
            <w:tcBorders>
              <w:top w:val="single" w:sz="6" w:space="0" w:color="auto"/>
              <w:left w:val="single" w:sz="6" w:space="0" w:color="auto"/>
              <w:bottom w:val="single" w:sz="6" w:space="0" w:color="auto"/>
              <w:right w:val="single" w:sz="6" w:space="0" w:color="auto"/>
            </w:tcBorders>
          </w:tcPr>
          <w:p w14:paraId="7077AEC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A7895EE" w14:textId="77777777" w:rsidR="003F1659" w:rsidRPr="00162129" w:rsidRDefault="003F1659" w:rsidP="00544FD6">
            <w:pPr>
              <w:pStyle w:val="TAL"/>
            </w:pPr>
            <w:r w:rsidRPr="00162129">
              <w:rPr>
                <w:rFonts w:cs="Arial"/>
              </w:rPr>
              <w:t>GPRS MS supporting two or more PDP contexts</w:t>
            </w:r>
            <w:r w:rsidRPr="00162129">
              <w:t xml:space="preserve"> and GPRS MS supporting S</w:t>
            </w:r>
            <w:r w:rsidRPr="00162129">
              <w:rPr>
                <w:rFonts w:cs="Arial"/>
              </w:rPr>
              <w:t xml:space="preserve">econdary PDP Context Activation and </w:t>
            </w:r>
            <w:r w:rsidRPr="00162129">
              <w:t>supporting user settings of minimum QoS</w:t>
            </w:r>
          </w:p>
        </w:tc>
        <w:tc>
          <w:tcPr>
            <w:tcW w:w="812" w:type="dxa"/>
            <w:tcBorders>
              <w:top w:val="single" w:sz="6" w:space="0" w:color="auto"/>
              <w:left w:val="single" w:sz="6" w:space="0" w:color="auto"/>
              <w:bottom w:val="single" w:sz="6" w:space="0" w:color="auto"/>
              <w:right w:val="single" w:sz="6" w:space="0" w:color="auto"/>
            </w:tcBorders>
          </w:tcPr>
          <w:p w14:paraId="3F1CA7B3"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95A4881" w14:textId="77777777" w:rsidR="003F1659" w:rsidRPr="00162129" w:rsidRDefault="003F1659" w:rsidP="00544FD6">
            <w:pPr>
              <w:pStyle w:val="TAL"/>
            </w:pPr>
            <w:r w:rsidRPr="00162129">
              <w:t>C406</w:t>
            </w:r>
          </w:p>
        </w:tc>
        <w:tc>
          <w:tcPr>
            <w:tcW w:w="4013" w:type="dxa"/>
            <w:tcBorders>
              <w:top w:val="single" w:sz="6" w:space="0" w:color="auto"/>
              <w:left w:val="single" w:sz="6" w:space="0" w:color="auto"/>
              <w:bottom w:val="single" w:sz="6" w:space="0" w:color="auto"/>
              <w:right w:val="single" w:sz="6" w:space="0" w:color="auto"/>
            </w:tcBorders>
          </w:tcPr>
          <w:p w14:paraId="279C6BD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6E1A498" w14:textId="77777777" w:rsidR="003F1659" w:rsidRPr="00162129" w:rsidRDefault="003F1659" w:rsidP="00544FD6">
            <w:pPr>
              <w:pStyle w:val="TAL"/>
              <w:rPr>
                <w:rFonts w:cs="Arial"/>
              </w:rPr>
            </w:pPr>
          </w:p>
        </w:tc>
      </w:tr>
      <w:tr w:rsidR="003F1659" w:rsidRPr="00162129" w14:paraId="5B518A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63E64C" w14:textId="77777777" w:rsidR="003F1659" w:rsidRPr="00162129" w:rsidRDefault="003F1659" w:rsidP="00544FD6">
            <w:pPr>
              <w:pStyle w:val="TAL"/>
            </w:pPr>
            <w:r w:rsidRPr="00162129">
              <w:t>45.2.5.2</w:t>
            </w:r>
          </w:p>
        </w:tc>
        <w:tc>
          <w:tcPr>
            <w:tcW w:w="2842" w:type="dxa"/>
            <w:tcBorders>
              <w:top w:val="single" w:sz="6" w:space="0" w:color="auto"/>
              <w:left w:val="single" w:sz="6" w:space="0" w:color="auto"/>
              <w:bottom w:val="single" w:sz="6" w:space="0" w:color="auto"/>
              <w:right w:val="single" w:sz="6" w:space="0" w:color="auto"/>
            </w:tcBorders>
          </w:tcPr>
          <w:p w14:paraId="3B86C1B5" w14:textId="77777777" w:rsidR="003F1659" w:rsidRPr="00162129" w:rsidRDefault="003F1659" w:rsidP="00544FD6">
            <w:pPr>
              <w:pStyle w:val="TAL"/>
            </w:pPr>
            <w:r w:rsidRPr="00162129">
              <w:t>Unsuccessful Secondary PDP Context Activation Procedure Initiated by the MS</w:t>
            </w:r>
          </w:p>
        </w:tc>
        <w:tc>
          <w:tcPr>
            <w:tcW w:w="1276" w:type="dxa"/>
            <w:gridSpan w:val="2"/>
            <w:tcBorders>
              <w:top w:val="single" w:sz="6" w:space="0" w:color="auto"/>
              <w:left w:val="single" w:sz="6" w:space="0" w:color="auto"/>
              <w:bottom w:val="single" w:sz="6" w:space="0" w:color="auto"/>
              <w:right w:val="single" w:sz="6" w:space="0" w:color="auto"/>
            </w:tcBorders>
          </w:tcPr>
          <w:p w14:paraId="3BC21D4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0E96B62" w14:textId="77777777" w:rsidR="003F1659" w:rsidRPr="00162129" w:rsidRDefault="003F1659" w:rsidP="00544FD6">
            <w:pPr>
              <w:pStyle w:val="TAL"/>
            </w:pPr>
            <w:r w:rsidRPr="00162129">
              <w:rPr>
                <w:rFonts w:cs="Arial"/>
              </w:rPr>
              <w:t>GPRS MS supporting two or more PDP contexts</w:t>
            </w:r>
            <w:r w:rsidRPr="00162129">
              <w:t xml:space="preserve"> and GPRS MS supporting S</w:t>
            </w:r>
            <w:r w:rsidRPr="00162129">
              <w:rPr>
                <w:rFonts w:cs="Arial"/>
              </w:rPr>
              <w:t>econdary PDP Context Activation</w:t>
            </w:r>
          </w:p>
        </w:tc>
        <w:tc>
          <w:tcPr>
            <w:tcW w:w="812" w:type="dxa"/>
            <w:tcBorders>
              <w:top w:val="single" w:sz="6" w:space="0" w:color="auto"/>
              <w:left w:val="single" w:sz="6" w:space="0" w:color="auto"/>
              <w:bottom w:val="single" w:sz="6" w:space="0" w:color="auto"/>
              <w:right w:val="single" w:sz="6" w:space="0" w:color="auto"/>
            </w:tcBorders>
          </w:tcPr>
          <w:p w14:paraId="35C9527D"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076E4E9E" w14:textId="77777777" w:rsidR="003F1659" w:rsidRPr="00162129" w:rsidRDefault="003F1659" w:rsidP="00544FD6">
            <w:pPr>
              <w:pStyle w:val="TAL"/>
            </w:pPr>
            <w:r w:rsidRPr="00162129">
              <w:t>C332</w:t>
            </w:r>
          </w:p>
        </w:tc>
        <w:tc>
          <w:tcPr>
            <w:tcW w:w="4013" w:type="dxa"/>
            <w:tcBorders>
              <w:top w:val="single" w:sz="6" w:space="0" w:color="auto"/>
              <w:left w:val="single" w:sz="6" w:space="0" w:color="auto"/>
              <w:bottom w:val="single" w:sz="6" w:space="0" w:color="auto"/>
              <w:right w:val="single" w:sz="6" w:space="0" w:color="auto"/>
            </w:tcBorders>
          </w:tcPr>
          <w:p w14:paraId="2DCAC8A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77FC265" w14:textId="77777777" w:rsidR="003F1659" w:rsidRPr="00162129" w:rsidRDefault="003F1659" w:rsidP="00544FD6">
            <w:pPr>
              <w:pStyle w:val="TAL"/>
              <w:rPr>
                <w:rFonts w:cs="Arial"/>
              </w:rPr>
            </w:pPr>
          </w:p>
        </w:tc>
      </w:tr>
      <w:tr w:rsidR="003F1659" w:rsidRPr="00162129" w14:paraId="43328B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480E07" w14:textId="77777777" w:rsidR="003F1659" w:rsidRPr="00162129" w:rsidRDefault="003F1659" w:rsidP="00544FD6">
            <w:pPr>
              <w:pStyle w:val="TAL"/>
            </w:pPr>
            <w:r w:rsidRPr="00162129">
              <w:t>45.2.5.3.1</w:t>
            </w:r>
          </w:p>
        </w:tc>
        <w:tc>
          <w:tcPr>
            <w:tcW w:w="2842" w:type="dxa"/>
            <w:tcBorders>
              <w:top w:val="single" w:sz="6" w:space="0" w:color="auto"/>
              <w:left w:val="single" w:sz="6" w:space="0" w:color="auto"/>
              <w:bottom w:val="single" w:sz="6" w:space="0" w:color="auto"/>
              <w:right w:val="single" w:sz="6" w:space="0" w:color="auto"/>
            </w:tcBorders>
          </w:tcPr>
          <w:p w14:paraId="014F1E07" w14:textId="77777777" w:rsidR="003F1659" w:rsidRPr="00162129" w:rsidRDefault="003F1659" w:rsidP="00544FD6">
            <w:pPr>
              <w:pStyle w:val="TAL"/>
            </w:pPr>
            <w:r w:rsidRPr="00162129">
              <w:t>T3380 Expiry</w:t>
            </w:r>
          </w:p>
        </w:tc>
        <w:tc>
          <w:tcPr>
            <w:tcW w:w="1276" w:type="dxa"/>
            <w:gridSpan w:val="2"/>
            <w:tcBorders>
              <w:top w:val="single" w:sz="6" w:space="0" w:color="auto"/>
              <w:left w:val="single" w:sz="6" w:space="0" w:color="auto"/>
              <w:bottom w:val="single" w:sz="6" w:space="0" w:color="auto"/>
              <w:right w:val="single" w:sz="6" w:space="0" w:color="auto"/>
            </w:tcBorders>
          </w:tcPr>
          <w:p w14:paraId="533FB33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DCAC8BA" w14:textId="77777777" w:rsidR="003F1659" w:rsidRPr="00162129" w:rsidRDefault="003F1659" w:rsidP="00544FD6">
            <w:pPr>
              <w:pStyle w:val="TAL"/>
            </w:pPr>
            <w:r w:rsidRPr="00162129">
              <w:rPr>
                <w:rFonts w:cs="Arial"/>
              </w:rPr>
              <w:t>GPRS MS supporting two or more PDP contexts</w:t>
            </w:r>
            <w:r w:rsidRPr="00162129">
              <w:t xml:space="preserve"> and GPRS MS supporting S</w:t>
            </w:r>
            <w:r w:rsidRPr="00162129">
              <w:rPr>
                <w:rFonts w:cs="Arial"/>
              </w:rPr>
              <w:t>econdary PDP Context Activation</w:t>
            </w:r>
          </w:p>
        </w:tc>
        <w:tc>
          <w:tcPr>
            <w:tcW w:w="812" w:type="dxa"/>
            <w:tcBorders>
              <w:top w:val="single" w:sz="6" w:space="0" w:color="auto"/>
              <w:left w:val="single" w:sz="6" w:space="0" w:color="auto"/>
              <w:bottom w:val="single" w:sz="6" w:space="0" w:color="auto"/>
              <w:right w:val="single" w:sz="6" w:space="0" w:color="auto"/>
            </w:tcBorders>
          </w:tcPr>
          <w:p w14:paraId="77837004"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086D519A" w14:textId="77777777" w:rsidR="003F1659" w:rsidRPr="00162129" w:rsidRDefault="003F1659" w:rsidP="00544FD6">
            <w:pPr>
              <w:pStyle w:val="TAL"/>
            </w:pPr>
            <w:r w:rsidRPr="00162129">
              <w:t>C332</w:t>
            </w:r>
          </w:p>
        </w:tc>
        <w:tc>
          <w:tcPr>
            <w:tcW w:w="4013" w:type="dxa"/>
            <w:tcBorders>
              <w:top w:val="single" w:sz="6" w:space="0" w:color="auto"/>
              <w:left w:val="single" w:sz="6" w:space="0" w:color="auto"/>
              <w:bottom w:val="single" w:sz="6" w:space="0" w:color="auto"/>
              <w:right w:val="single" w:sz="6" w:space="0" w:color="auto"/>
            </w:tcBorders>
          </w:tcPr>
          <w:p w14:paraId="64E0361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872211" w14:textId="77777777" w:rsidR="003F1659" w:rsidRPr="00162129" w:rsidRDefault="003F1659" w:rsidP="00544FD6">
            <w:pPr>
              <w:pStyle w:val="TAL"/>
              <w:rPr>
                <w:rFonts w:cs="Arial"/>
              </w:rPr>
            </w:pPr>
          </w:p>
        </w:tc>
      </w:tr>
      <w:tr w:rsidR="003F1659" w:rsidRPr="00162129" w14:paraId="2AA227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15862D" w14:textId="77777777" w:rsidR="003F1659" w:rsidRPr="00162129" w:rsidRDefault="003F1659" w:rsidP="00544FD6">
            <w:pPr>
              <w:pStyle w:val="TAL"/>
              <w:rPr>
                <w:rFonts w:cs="Arial"/>
              </w:rPr>
            </w:pPr>
            <w:r w:rsidRPr="00162129">
              <w:rPr>
                <w:rFonts w:cs="Arial"/>
              </w:rPr>
              <w:t>45.3.1</w:t>
            </w:r>
          </w:p>
        </w:tc>
        <w:tc>
          <w:tcPr>
            <w:tcW w:w="2842" w:type="dxa"/>
            <w:tcBorders>
              <w:top w:val="single" w:sz="6" w:space="0" w:color="auto"/>
              <w:left w:val="single" w:sz="6" w:space="0" w:color="auto"/>
              <w:bottom w:val="single" w:sz="6" w:space="0" w:color="auto"/>
              <w:right w:val="single" w:sz="6" w:space="0" w:color="auto"/>
            </w:tcBorders>
          </w:tcPr>
          <w:p w14:paraId="25C910FD" w14:textId="77777777" w:rsidR="003F1659" w:rsidRPr="00162129" w:rsidRDefault="003F1659" w:rsidP="00544FD6">
            <w:pPr>
              <w:pStyle w:val="TAL"/>
              <w:rPr>
                <w:rFonts w:cs="Arial"/>
              </w:rPr>
            </w:pPr>
            <w:r w:rsidRPr="00162129">
              <w:rPr>
                <w:rFonts w:cs="Arial"/>
              </w:rPr>
              <w:t>Network PDP context modification</w:t>
            </w:r>
          </w:p>
        </w:tc>
        <w:tc>
          <w:tcPr>
            <w:tcW w:w="1276" w:type="dxa"/>
            <w:gridSpan w:val="2"/>
            <w:tcBorders>
              <w:top w:val="single" w:sz="6" w:space="0" w:color="auto"/>
              <w:left w:val="single" w:sz="6" w:space="0" w:color="auto"/>
              <w:bottom w:val="single" w:sz="6" w:space="0" w:color="auto"/>
              <w:right w:val="single" w:sz="6" w:space="0" w:color="auto"/>
            </w:tcBorders>
          </w:tcPr>
          <w:p w14:paraId="2D9D8CEF" w14:textId="77777777" w:rsidR="003F1659" w:rsidRPr="00162129" w:rsidRDefault="003F1659" w:rsidP="00544FD6">
            <w:pPr>
              <w:pStyle w:val="TAL"/>
            </w:pPr>
            <w:r w:rsidRPr="00162129">
              <w:t>R97 and R98 only</w:t>
            </w:r>
          </w:p>
        </w:tc>
        <w:tc>
          <w:tcPr>
            <w:tcW w:w="2901" w:type="dxa"/>
            <w:tcBorders>
              <w:top w:val="single" w:sz="6" w:space="0" w:color="auto"/>
              <w:left w:val="single" w:sz="6" w:space="0" w:color="auto"/>
              <w:bottom w:val="single" w:sz="6" w:space="0" w:color="auto"/>
              <w:right w:val="single" w:sz="6" w:space="0" w:color="auto"/>
            </w:tcBorders>
          </w:tcPr>
          <w:p w14:paraId="10346A32" w14:textId="77777777" w:rsidR="003F1659" w:rsidRPr="00162129" w:rsidRDefault="003F1659" w:rsidP="00544FD6">
            <w:pPr>
              <w:pStyle w:val="TAL"/>
              <w:rPr>
                <w:rFonts w:cs="Arial"/>
              </w:rPr>
            </w:pPr>
            <w:r w:rsidRPr="00162129">
              <w:rPr>
                <w:rFonts w:cs="Arial"/>
              </w:rPr>
              <w:t>All GPRS MS supporting user settings of minimum QoS</w:t>
            </w:r>
          </w:p>
        </w:tc>
        <w:tc>
          <w:tcPr>
            <w:tcW w:w="812" w:type="dxa"/>
            <w:tcBorders>
              <w:top w:val="single" w:sz="6" w:space="0" w:color="auto"/>
              <w:left w:val="single" w:sz="6" w:space="0" w:color="auto"/>
              <w:bottom w:val="single" w:sz="6" w:space="0" w:color="auto"/>
              <w:right w:val="single" w:sz="6" w:space="0" w:color="auto"/>
            </w:tcBorders>
          </w:tcPr>
          <w:p w14:paraId="45DAAA9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CE9BE5" w14:textId="77777777" w:rsidR="003F1659" w:rsidRPr="00162129" w:rsidRDefault="003F1659" w:rsidP="00544FD6">
            <w:pPr>
              <w:pStyle w:val="TAL"/>
            </w:pPr>
            <w:r w:rsidRPr="00162129">
              <w:t>C248</w:t>
            </w:r>
          </w:p>
        </w:tc>
        <w:tc>
          <w:tcPr>
            <w:tcW w:w="4013" w:type="dxa"/>
            <w:tcBorders>
              <w:top w:val="single" w:sz="6" w:space="0" w:color="auto"/>
              <w:left w:val="single" w:sz="6" w:space="0" w:color="auto"/>
              <w:bottom w:val="single" w:sz="6" w:space="0" w:color="auto"/>
              <w:right w:val="single" w:sz="6" w:space="0" w:color="auto"/>
            </w:tcBorders>
          </w:tcPr>
          <w:p w14:paraId="413F9FD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E4F545" w14:textId="77777777" w:rsidR="003F1659" w:rsidRPr="00162129" w:rsidRDefault="003F1659" w:rsidP="00544FD6">
            <w:pPr>
              <w:pStyle w:val="TAL"/>
              <w:rPr>
                <w:rFonts w:cs="Arial"/>
              </w:rPr>
            </w:pPr>
          </w:p>
        </w:tc>
      </w:tr>
      <w:tr w:rsidR="003F1659" w:rsidRPr="00162129" w14:paraId="66BC17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E31428" w14:textId="77777777" w:rsidR="003F1659" w:rsidRPr="00162129" w:rsidRDefault="003F1659" w:rsidP="00544FD6">
            <w:pPr>
              <w:pStyle w:val="TAL"/>
            </w:pPr>
            <w:r w:rsidRPr="00162129">
              <w:t>45.3.2.1</w:t>
            </w:r>
          </w:p>
        </w:tc>
        <w:tc>
          <w:tcPr>
            <w:tcW w:w="2842" w:type="dxa"/>
            <w:tcBorders>
              <w:top w:val="single" w:sz="6" w:space="0" w:color="auto"/>
              <w:left w:val="single" w:sz="6" w:space="0" w:color="auto"/>
              <w:bottom w:val="single" w:sz="6" w:space="0" w:color="auto"/>
              <w:right w:val="single" w:sz="6" w:space="0" w:color="auto"/>
            </w:tcBorders>
          </w:tcPr>
          <w:p w14:paraId="07890093" w14:textId="77777777" w:rsidR="003F1659" w:rsidRPr="00162129" w:rsidRDefault="003F1659" w:rsidP="00544FD6">
            <w:pPr>
              <w:pStyle w:val="TAL"/>
            </w:pPr>
            <w:r w:rsidRPr="00162129">
              <w:t>MS initiated PDP Context Modification accepted by network</w:t>
            </w:r>
          </w:p>
        </w:tc>
        <w:tc>
          <w:tcPr>
            <w:tcW w:w="1276" w:type="dxa"/>
            <w:gridSpan w:val="2"/>
            <w:tcBorders>
              <w:top w:val="single" w:sz="6" w:space="0" w:color="auto"/>
              <w:left w:val="single" w:sz="6" w:space="0" w:color="auto"/>
              <w:bottom w:val="single" w:sz="6" w:space="0" w:color="auto"/>
              <w:right w:val="single" w:sz="6" w:space="0" w:color="auto"/>
            </w:tcBorders>
          </w:tcPr>
          <w:p w14:paraId="2DE7CA2A" w14:textId="77777777" w:rsidR="003F1659" w:rsidRPr="00162129" w:rsidRDefault="003F1659" w:rsidP="00544FD6">
            <w:pPr>
              <w:pStyle w:val="TAL"/>
            </w:pPr>
            <w:r w:rsidRPr="00162129">
              <w:t>R99 to R7 only</w:t>
            </w:r>
          </w:p>
        </w:tc>
        <w:tc>
          <w:tcPr>
            <w:tcW w:w="2901" w:type="dxa"/>
            <w:tcBorders>
              <w:top w:val="single" w:sz="6" w:space="0" w:color="auto"/>
              <w:left w:val="single" w:sz="6" w:space="0" w:color="auto"/>
              <w:bottom w:val="single" w:sz="6" w:space="0" w:color="auto"/>
              <w:right w:val="single" w:sz="6" w:space="0" w:color="auto"/>
            </w:tcBorders>
          </w:tcPr>
          <w:p w14:paraId="30438107" w14:textId="77777777" w:rsidR="003F1659" w:rsidRPr="00162129" w:rsidRDefault="003F1659" w:rsidP="00544FD6">
            <w:pPr>
              <w:pStyle w:val="TAL"/>
            </w:pPr>
            <w:r w:rsidRPr="00162129">
              <w:rPr>
                <w:rFonts w:cs="Arial"/>
              </w:rPr>
              <w:t xml:space="preserve">All GPRS MS </w:t>
            </w:r>
          </w:p>
        </w:tc>
        <w:tc>
          <w:tcPr>
            <w:tcW w:w="812" w:type="dxa"/>
            <w:tcBorders>
              <w:top w:val="single" w:sz="6" w:space="0" w:color="auto"/>
              <w:left w:val="single" w:sz="6" w:space="0" w:color="auto"/>
              <w:bottom w:val="single" w:sz="6" w:space="0" w:color="auto"/>
              <w:right w:val="single" w:sz="6" w:space="0" w:color="auto"/>
            </w:tcBorders>
          </w:tcPr>
          <w:p w14:paraId="28B9C63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9F6935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38006AB" w14:textId="77777777" w:rsidR="003F1659" w:rsidRPr="00162129" w:rsidRDefault="003F1659" w:rsidP="00544FD6">
            <w:pPr>
              <w:pStyle w:val="TAL"/>
              <w:rPr>
                <w:rFonts w:cs="Arial"/>
                <w:szCs w:val="18"/>
              </w:rPr>
            </w:pPr>
            <w:r w:rsidRPr="00162129">
              <w:rPr>
                <w:sz w:val="16"/>
                <w:szCs w:val="16"/>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618C844B" w14:textId="77777777" w:rsidR="003F1659" w:rsidRPr="00162129" w:rsidRDefault="003F1659" w:rsidP="00544FD6">
            <w:pPr>
              <w:pStyle w:val="TAL"/>
              <w:rPr>
                <w:rFonts w:cs="Arial"/>
              </w:rPr>
            </w:pPr>
          </w:p>
        </w:tc>
      </w:tr>
      <w:tr w:rsidR="003F1659" w:rsidRPr="00162129" w14:paraId="509E8A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E22711" w14:textId="77777777" w:rsidR="003F1659" w:rsidRPr="00162129" w:rsidRDefault="003F1659" w:rsidP="00544FD6">
            <w:pPr>
              <w:pStyle w:val="TAL"/>
            </w:pPr>
            <w:r w:rsidRPr="00162129">
              <w:t>45.3.2.2</w:t>
            </w:r>
          </w:p>
        </w:tc>
        <w:tc>
          <w:tcPr>
            <w:tcW w:w="2842" w:type="dxa"/>
            <w:tcBorders>
              <w:top w:val="single" w:sz="6" w:space="0" w:color="auto"/>
              <w:left w:val="single" w:sz="6" w:space="0" w:color="auto"/>
              <w:bottom w:val="single" w:sz="6" w:space="0" w:color="auto"/>
              <w:right w:val="single" w:sz="6" w:space="0" w:color="auto"/>
            </w:tcBorders>
          </w:tcPr>
          <w:p w14:paraId="770192E3" w14:textId="77777777" w:rsidR="003F1659" w:rsidRPr="00162129" w:rsidRDefault="003F1659" w:rsidP="00544FD6">
            <w:pPr>
              <w:pStyle w:val="TAL"/>
            </w:pPr>
            <w:r w:rsidRPr="00162129">
              <w:t>MS initiated PDP Context Modification not accepted by the network</w:t>
            </w:r>
          </w:p>
        </w:tc>
        <w:tc>
          <w:tcPr>
            <w:tcW w:w="1276" w:type="dxa"/>
            <w:gridSpan w:val="2"/>
            <w:tcBorders>
              <w:top w:val="single" w:sz="6" w:space="0" w:color="auto"/>
              <w:left w:val="single" w:sz="6" w:space="0" w:color="auto"/>
              <w:bottom w:val="single" w:sz="6" w:space="0" w:color="auto"/>
              <w:right w:val="single" w:sz="6" w:space="0" w:color="auto"/>
            </w:tcBorders>
          </w:tcPr>
          <w:p w14:paraId="126CF4E5" w14:textId="77777777" w:rsidR="003F1659" w:rsidRPr="00162129" w:rsidRDefault="003F1659" w:rsidP="00544FD6">
            <w:pPr>
              <w:pStyle w:val="TAL"/>
            </w:pPr>
            <w:r w:rsidRPr="00162129">
              <w:t>R99 to R7 only</w:t>
            </w:r>
          </w:p>
        </w:tc>
        <w:tc>
          <w:tcPr>
            <w:tcW w:w="2901" w:type="dxa"/>
            <w:tcBorders>
              <w:top w:val="single" w:sz="6" w:space="0" w:color="auto"/>
              <w:left w:val="single" w:sz="6" w:space="0" w:color="auto"/>
              <w:bottom w:val="single" w:sz="6" w:space="0" w:color="auto"/>
              <w:right w:val="single" w:sz="6" w:space="0" w:color="auto"/>
            </w:tcBorders>
          </w:tcPr>
          <w:p w14:paraId="78FBB45A" w14:textId="77777777" w:rsidR="003F1659" w:rsidRPr="00162129" w:rsidRDefault="003F1659" w:rsidP="00544FD6">
            <w:pPr>
              <w:pStyle w:val="TAL"/>
            </w:pPr>
            <w:r w:rsidRPr="00162129">
              <w:t xml:space="preserve">All GPRS MS </w:t>
            </w:r>
          </w:p>
        </w:tc>
        <w:tc>
          <w:tcPr>
            <w:tcW w:w="812" w:type="dxa"/>
            <w:tcBorders>
              <w:top w:val="single" w:sz="6" w:space="0" w:color="auto"/>
              <w:left w:val="single" w:sz="6" w:space="0" w:color="auto"/>
              <w:bottom w:val="single" w:sz="6" w:space="0" w:color="auto"/>
              <w:right w:val="single" w:sz="6" w:space="0" w:color="auto"/>
            </w:tcBorders>
          </w:tcPr>
          <w:p w14:paraId="6B42E59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6FC13C"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A54BE63" w14:textId="77777777" w:rsidR="003F1659" w:rsidRPr="00162129" w:rsidRDefault="003F1659" w:rsidP="00544FD6">
            <w:pPr>
              <w:pStyle w:val="TAL"/>
              <w:rPr>
                <w:rFonts w:cs="Arial"/>
                <w:szCs w:val="18"/>
              </w:rPr>
            </w:pPr>
            <w:r w:rsidRPr="00162129">
              <w:rPr>
                <w:sz w:val="16"/>
                <w:szCs w:val="16"/>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0018C086" w14:textId="77777777" w:rsidR="003F1659" w:rsidRPr="00162129" w:rsidRDefault="003F1659" w:rsidP="00544FD6">
            <w:pPr>
              <w:pStyle w:val="TAL"/>
              <w:rPr>
                <w:rFonts w:cs="Arial"/>
              </w:rPr>
            </w:pPr>
          </w:p>
        </w:tc>
      </w:tr>
      <w:tr w:rsidR="003F1659" w:rsidRPr="00162129" w14:paraId="3702C3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335431" w14:textId="77777777" w:rsidR="003F1659" w:rsidRPr="00162129" w:rsidRDefault="003F1659" w:rsidP="00544FD6">
            <w:pPr>
              <w:pStyle w:val="TAL"/>
            </w:pPr>
            <w:r w:rsidRPr="00162129">
              <w:t>45.3.3.1</w:t>
            </w:r>
          </w:p>
        </w:tc>
        <w:tc>
          <w:tcPr>
            <w:tcW w:w="2842" w:type="dxa"/>
            <w:tcBorders>
              <w:top w:val="single" w:sz="6" w:space="0" w:color="auto"/>
              <w:left w:val="single" w:sz="6" w:space="0" w:color="auto"/>
              <w:bottom w:val="single" w:sz="6" w:space="0" w:color="auto"/>
              <w:right w:val="single" w:sz="6" w:space="0" w:color="auto"/>
            </w:tcBorders>
          </w:tcPr>
          <w:p w14:paraId="6531DC87" w14:textId="77777777" w:rsidR="003F1659" w:rsidRPr="00162129" w:rsidRDefault="003F1659" w:rsidP="00544FD6">
            <w:pPr>
              <w:pStyle w:val="TAL"/>
            </w:pPr>
            <w:r w:rsidRPr="00162129">
              <w:t>T3381 Expiry</w:t>
            </w:r>
          </w:p>
        </w:tc>
        <w:tc>
          <w:tcPr>
            <w:tcW w:w="1276" w:type="dxa"/>
            <w:gridSpan w:val="2"/>
            <w:tcBorders>
              <w:top w:val="single" w:sz="6" w:space="0" w:color="auto"/>
              <w:left w:val="single" w:sz="6" w:space="0" w:color="auto"/>
              <w:bottom w:val="single" w:sz="6" w:space="0" w:color="auto"/>
              <w:right w:val="single" w:sz="6" w:space="0" w:color="auto"/>
            </w:tcBorders>
          </w:tcPr>
          <w:p w14:paraId="44E60348" w14:textId="77777777" w:rsidR="003F1659" w:rsidRPr="00162129" w:rsidRDefault="003F1659" w:rsidP="00544FD6">
            <w:pPr>
              <w:pStyle w:val="TAL"/>
            </w:pPr>
            <w:r w:rsidRPr="00162129">
              <w:t>R99 to R7 only</w:t>
            </w:r>
          </w:p>
        </w:tc>
        <w:tc>
          <w:tcPr>
            <w:tcW w:w="2901" w:type="dxa"/>
            <w:tcBorders>
              <w:top w:val="single" w:sz="6" w:space="0" w:color="auto"/>
              <w:left w:val="single" w:sz="6" w:space="0" w:color="auto"/>
              <w:bottom w:val="single" w:sz="6" w:space="0" w:color="auto"/>
              <w:right w:val="single" w:sz="6" w:space="0" w:color="auto"/>
            </w:tcBorders>
          </w:tcPr>
          <w:p w14:paraId="4718ABA3" w14:textId="77777777" w:rsidR="003F1659" w:rsidRPr="00162129" w:rsidRDefault="003F1659" w:rsidP="00544FD6">
            <w:pPr>
              <w:pStyle w:val="TAL"/>
            </w:pPr>
            <w:r w:rsidRPr="00162129">
              <w:t xml:space="preserve">All GPRS MS </w:t>
            </w:r>
          </w:p>
        </w:tc>
        <w:tc>
          <w:tcPr>
            <w:tcW w:w="812" w:type="dxa"/>
            <w:tcBorders>
              <w:top w:val="single" w:sz="6" w:space="0" w:color="auto"/>
              <w:left w:val="single" w:sz="6" w:space="0" w:color="auto"/>
              <w:bottom w:val="single" w:sz="6" w:space="0" w:color="auto"/>
              <w:right w:val="single" w:sz="6" w:space="0" w:color="auto"/>
            </w:tcBorders>
          </w:tcPr>
          <w:p w14:paraId="187D54D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2BD681"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BD0E103" w14:textId="77777777" w:rsidR="003F1659" w:rsidRPr="00162129" w:rsidRDefault="003F1659" w:rsidP="00544FD6">
            <w:pPr>
              <w:pStyle w:val="TAL"/>
              <w:rPr>
                <w:rFonts w:cs="Arial"/>
                <w:szCs w:val="18"/>
              </w:rPr>
            </w:pPr>
            <w:r w:rsidRPr="00162129">
              <w:rPr>
                <w:sz w:val="16"/>
                <w:szCs w:val="16"/>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17551B3D" w14:textId="77777777" w:rsidR="003F1659" w:rsidRPr="00162129" w:rsidRDefault="003F1659" w:rsidP="00544FD6">
            <w:pPr>
              <w:pStyle w:val="TAL"/>
              <w:rPr>
                <w:rFonts w:cs="Arial"/>
              </w:rPr>
            </w:pPr>
          </w:p>
        </w:tc>
      </w:tr>
      <w:tr w:rsidR="003F1659" w:rsidRPr="00162129" w14:paraId="3C482B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0F5B3B" w14:textId="77777777" w:rsidR="003F1659" w:rsidRPr="00162129" w:rsidRDefault="003F1659" w:rsidP="00544FD6">
            <w:pPr>
              <w:pStyle w:val="TAL"/>
            </w:pPr>
            <w:r w:rsidRPr="00162129">
              <w:t>45.3.3.2</w:t>
            </w:r>
          </w:p>
        </w:tc>
        <w:tc>
          <w:tcPr>
            <w:tcW w:w="2842" w:type="dxa"/>
            <w:tcBorders>
              <w:top w:val="single" w:sz="6" w:space="0" w:color="auto"/>
              <w:left w:val="single" w:sz="6" w:space="0" w:color="auto"/>
              <w:bottom w:val="single" w:sz="6" w:space="0" w:color="auto"/>
              <w:right w:val="single" w:sz="6" w:space="0" w:color="auto"/>
            </w:tcBorders>
          </w:tcPr>
          <w:p w14:paraId="682B8FDE" w14:textId="77777777" w:rsidR="003F1659" w:rsidRPr="00162129" w:rsidRDefault="003F1659" w:rsidP="00544FD6">
            <w:pPr>
              <w:pStyle w:val="TAL"/>
            </w:pPr>
            <w:r w:rsidRPr="00162129">
              <w:t>Collision of MS and network initiated PDP context modification procedures</w:t>
            </w:r>
          </w:p>
        </w:tc>
        <w:tc>
          <w:tcPr>
            <w:tcW w:w="1276" w:type="dxa"/>
            <w:gridSpan w:val="2"/>
            <w:tcBorders>
              <w:top w:val="single" w:sz="6" w:space="0" w:color="auto"/>
              <w:left w:val="single" w:sz="6" w:space="0" w:color="auto"/>
              <w:bottom w:val="single" w:sz="6" w:space="0" w:color="auto"/>
              <w:right w:val="single" w:sz="6" w:space="0" w:color="auto"/>
            </w:tcBorders>
          </w:tcPr>
          <w:p w14:paraId="6A3B22A5" w14:textId="77777777" w:rsidR="003F1659" w:rsidRPr="00162129" w:rsidRDefault="003F1659" w:rsidP="00544FD6">
            <w:pPr>
              <w:pStyle w:val="TAL"/>
            </w:pPr>
            <w:r w:rsidRPr="00162129">
              <w:t>R99 to R7 only</w:t>
            </w:r>
          </w:p>
        </w:tc>
        <w:tc>
          <w:tcPr>
            <w:tcW w:w="2901" w:type="dxa"/>
            <w:tcBorders>
              <w:top w:val="single" w:sz="6" w:space="0" w:color="auto"/>
              <w:left w:val="single" w:sz="6" w:space="0" w:color="auto"/>
              <w:bottom w:val="single" w:sz="6" w:space="0" w:color="auto"/>
              <w:right w:val="single" w:sz="6" w:space="0" w:color="auto"/>
            </w:tcBorders>
          </w:tcPr>
          <w:p w14:paraId="79AD0A1A" w14:textId="77777777" w:rsidR="003F1659" w:rsidRPr="00162129" w:rsidRDefault="003F1659" w:rsidP="00544FD6">
            <w:pPr>
              <w:pStyle w:val="TAL"/>
            </w:pPr>
            <w:r w:rsidRPr="00162129">
              <w:t xml:space="preserve">All GPRS MS </w:t>
            </w:r>
          </w:p>
        </w:tc>
        <w:tc>
          <w:tcPr>
            <w:tcW w:w="812" w:type="dxa"/>
            <w:tcBorders>
              <w:top w:val="single" w:sz="6" w:space="0" w:color="auto"/>
              <w:left w:val="single" w:sz="6" w:space="0" w:color="auto"/>
              <w:bottom w:val="single" w:sz="6" w:space="0" w:color="auto"/>
              <w:right w:val="single" w:sz="6" w:space="0" w:color="auto"/>
            </w:tcBorders>
          </w:tcPr>
          <w:p w14:paraId="7E69727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584194"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AD88D3B" w14:textId="77777777" w:rsidR="003F1659" w:rsidRPr="00162129" w:rsidRDefault="003F1659" w:rsidP="00544FD6">
            <w:pPr>
              <w:pStyle w:val="TAL"/>
              <w:rPr>
                <w:rFonts w:cs="Arial"/>
                <w:szCs w:val="18"/>
              </w:rPr>
            </w:pPr>
            <w:r w:rsidRPr="00162129">
              <w:rPr>
                <w:sz w:val="16"/>
                <w:szCs w:val="16"/>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30AEC855" w14:textId="77777777" w:rsidR="003F1659" w:rsidRPr="00162129" w:rsidRDefault="003F1659" w:rsidP="00544FD6">
            <w:pPr>
              <w:pStyle w:val="TAL"/>
              <w:rPr>
                <w:rFonts w:cs="Arial"/>
              </w:rPr>
            </w:pPr>
          </w:p>
        </w:tc>
      </w:tr>
      <w:tr w:rsidR="003F1659" w:rsidRPr="00162129" w14:paraId="2BDDC8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C0CB5D" w14:textId="77777777" w:rsidR="003F1659" w:rsidRPr="00162129" w:rsidRDefault="003F1659" w:rsidP="00544FD6">
            <w:pPr>
              <w:pStyle w:val="TAL"/>
              <w:rPr>
                <w:rFonts w:cs="Arial"/>
              </w:rPr>
            </w:pPr>
            <w:r w:rsidRPr="00162129">
              <w:rPr>
                <w:rFonts w:cs="Arial"/>
              </w:rPr>
              <w:t>45.4.1</w:t>
            </w:r>
          </w:p>
        </w:tc>
        <w:tc>
          <w:tcPr>
            <w:tcW w:w="2842" w:type="dxa"/>
            <w:tcBorders>
              <w:top w:val="single" w:sz="6" w:space="0" w:color="auto"/>
              <w:left w:val="single" w:sz="6" w:space="0" w:color="auto"/>
              <w:bottom w:val="single" w:sz="6" w:space="0" w:color="auto"/>
              <w:right w:val="single" w:sz="6" w:space="0" w:color="auto"/>
            </w:tcBorders>
          </w:tcPr>
          <w:p w14:paraId="7A46931C" w14:textId="77777777" w:rsidR="003F1659" w:rsidRPr="00162129" w:rsidRDefault="003F1659" w:rsidP="00544FD6">
            <w:pPr>
              <w:pStyle w:val="TAL"/>
              <w:rPr>
                <w:rFonts w:cs="Arial"/>
              </w:rPr>
            </w:pPr>
            <w:r w:rsidRPr="00162129">
              <w:rPr>
                <w:rFonts w:cs="Arial"/>
              </w:rPr>
              <w:t>PDP context deactivation initiated by the MS</w:t>
            </w:r>
          </w:p>
        </w:tc>
        <w:tc>
          <w:tcPr>
            <w:tcW w:w="1276" w:type="dxa"/>
            <w:gridSpan w:val="2"/>
            <w:tcBorders>
              <w:top w:val="single" w:sz="6" w:space="0" w:color="auto"/>
              <w:left w:val="single" w:sz="6" w:space="0" w:color="auto"/>
              <w:bottom w:val="single" w:sz="6" w:space="0" w:color="auto"/>
              <w:right w:val="single" w:sz="6" w:space="0" w:color="auto"/>
            </w:tcBorders>
          </w:tcPr>
          <w:p w14:paraId="0086A1B2" w14:textId="77777777" w:rsidR="003F1659" w:rsidRPr="00162129" w:rsidRDefault="003F1659" w:rsidP="00544FD6">
            <w:pPr>
              <w:pStyle w:val="TAL"/>
            </w:pPr>
            <w:r w:rsidRPr="00162129">
              <w:t xml:space="preserve">R97 </w:t>
            </w:r>
          </w:p>
        </w:tc>
        <w:tc>
          <w:tcPr>
            <w:tcW w:w="2901" w:type="dxa"/>
            <w:tcBorders>
              <w:top w:val="single" w:sz="6" w:space="0" w:color="auto"/>
              <w:left w:val="single" w:sz="6" w:space="0" w:color="auto"/>
              <w:bottom w:val="single" w:sz="6" w:space="0" w:color="auto"/>
              <w:right w:val="single" w:sz="6" w:space="0" w:color="auto"/>
            </w:tcBorders>
          </w:tcPr>
          <w:p w14:paraId="47F5DB57"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DEC82DB" w14:textId="77777777" w:rsidR="003F1659" w:rsidRPr="00162129" w:rsidRDefault="003F1659"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3564E03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9FAF4A6"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886D81" w14:textId="77777777" w:rsidR="003F1659" w:rsidRPr="00162129" w:rsidRDefault="003F1659" w:rsidP="00544FD6">
            <w:pPr>
              <w:pStyle w:val="TAL"/>
              <w:rPr>
                <w:rFonts w:cs="Arial"/>
              </w:rPr>
            </w:pPr>
          </w:p>
        </w:tc>
      </w:tr>
      <w:tr w:rsidR="003F1659" w:rsidRPr="00162129" w14:paraId="611A0D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659482" w14:textId="77777777" w:rsidR="003F1659" w:rsidRPr="00162129" w:rsidRDefault="003F1659" w:rsidP="00544FD6">
            <w:pPr>
              <w:pStyle w:val="TAL"/>
              <w:rPr>
                <w:rFonts w:cs="Arial"/>
              </w:rPr>
            </w:pPr>
            <w:r w:rsidRPr="00162129">
              <w:rPr>
                <w:rFonts w:cs="Arial"/>
              </w:rPr>
              <w:t>45.4.2</w:t>
            </w:r>
          </w:p>
        </w:tc>
        <w:tc>
          <w:tcPr>
            <w:tcW w:w="2842" w:type="dxa"/>
            <w:tcBorders>
              <w:top w:val="single" w:sz="6" w:space="0" w:color="auto"/>
              <w:left w:val="single" w:sz="6" w:space="0" w:color="auto"/>
              <w:bottom w:val="single" w:sz="6" w:space="0" w:color="auto"/>
              <w:right w:val="single" w:sz="6" w:space="0" w:color="auto"/>
            </w:tcBorders>
          </w:tcPr>
          <w:p w14:paraId="31FF33E4" w14:textId="77777777" w:rsidR="003F1659" w:rsidRPr="00162129" w:rsidRDefault="003F1659" w:rsidP="00544FD6">
            <w:pPr>
              <w:pStyle w:val="TAL"/>
              <w:rPr>
                <w:rFonts w:cs="Arial"/>
              </w:rPr>
            </w:pPr>
            <w:r w:rsidRPr="00162129">
              <w:rPr>
                <w:rFonts w:cs="Arial"/>
              </w:rPr>
              <w:t>PDP context deactivation initiated by the network</w:t>
            </w:r>
          </w:p>
        </w:tc>
        <w:tc>
          <w:tcPr>
            <w:tcW w:w="1276" w:type="dxa"/>
            <w:gridSpan w:val="2"/>
            <w:tcBorders>
              <w:top w:val="single" w:sz="6" w:space="0" w:color="auto"/>
              <w:left w:val="single" w:sz="6" w:space="0" w:color="auto"/>
              <w:bottom w:val="single" w:sz="6" w:space="0" w:color="auto"/>
              <w:right w:val="single" w:sz="6" w:space="0" w:color="auto"/>
            </w:tcBorders>
          </w:tcPr>
          <w:p w14:paraId="267684A0"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CABCF3"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BBF936A" w14:textId="77777777" w:rsidR="003F1659" w:rsidRPr="00162129" w:rsidRDefault="003F1659"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1F871AE2"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D1F0D9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B5A451C" w14:textId="77777777" w:rsidR="003F1659" w:rsidRPr="00162129" w:rsidRDefault="003F1659" w:rsidP="00544FD6">
            <w:pPr>
              <w:pStyle w:val="TAL"/>
              <w:rPr>
                <w:rFonts w:cs="Arial"/>
              </w:rPr>
            </w:pPr>
          </w:p>
        </w:tc>
      </w:tr>
      <w:tr w:rsidR="003F1659" w:rsidRPr="00162129" w14:paraId="1AB3A2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81E8A9" w14:textId="77777777" w:rsidR="003F1659" w:rsidRPr="00162129" w:rsidRDefault="003F1659" w:rsidP="00544FD6">
            <w:pPr>
              <w:pStyle w:val="TAL"/>
              <w:rPr>
                <w:rFonts w:cs="Arial"/>
              </w:rPr>
            </w:pPr>
            <w:r w:rsidRPr="00162129">
              <w:rPr>
                <w:rFonts w:cs="Arial"/>
              </w:rPr>
              <w:t>45.4.3.1</w:t>
            </w:r>
          </w:p>
        </w:tc>
        <w:tc>
          <w:tcPr>
            <w:tcW w:w="2842" w:type="dxa"/>
            <w:tcBorders>
              <w:top w:val="single" w:sz="6" w:space="0" w:color="auto"/>
              <w:left w:val="single" w:sz="6" w:space="0" w:color="auto"/>
              <w:bottom w:val="single" w:sz="6" w:space="0" w:color="auto"/>
              <w:right w:val="single" w:sz="6" w:space="0" w:color="auto"/>
            </w:tcBorders>
          </w:tcPr>
          <w:p w14:paraId="75C781F8" w14:textId="77777777" w:rsidR="003F1659" w:rsidRPr="00162129" w:rsidRDefault="003F1659" w:rsidP="00544FD6">
            <w:pPr>
              <w:pStyle w:val="TAL"/>
              <w:rPr>
                <w:rFonts w:cs="Arial"/>
              </w:rPr>
            </w:pPr>
            <w:r w:rsidRPr="00162129">
              <w:rPr>
                <w:rFonts w:cs="Arial"/>
              </w:rPr>
              <w:t>T3390 Expiry</w:t>
            </w:r>
          </w:p>
        </w:tc>
        <w:tc>
          <w:tcPr>
            <w:tcW w:w="1276" w:type="dxa"/>
            <w:gridSpan w:val="2"/>
            <w:tcBorders>
              <w:top w:val="single" w:sz="6" w:space="0" w:color="auto"/>
              <w:left w:val="single" w:sz="6" w:space="0" w:color="auto"/>
              <w:bottom w:val="single" w:sz="6" w:space="0" w:color="auto"/>
              <w:right w:val="single" w:sz="6" w:space="0" w:color="auto"/>
            </w:tcBorders>
          </w:tcPr>
          <w:p w14:paraId="01D1FA7D"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F833665"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7CAA83F"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4A5447D"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34153D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393BAF" w14:textId="77777777" w:rsidR="003F1659" w:rsidRPr="00162129" w:rsidRDefault="003F1659" w:rsidP="00544FD6">
            <w:pPr>
              <w:pStyle w:val="TAL"/>
              <w:rPr>
                <w:rFonts w:cs="Arial"/>
              </w:rPr>
            </w:pPr>
          </w:p>
        </w:tc>
      </w:tr>
      <w:tr w:rsidR="003F1659" w:rsidRPr="00162129" w14:paraId="304F33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75D670" w14:textId="77777777" w:rsidR="003F1659" w:rsidRPr="00162129" w:rsidRDefault="003F1659" w:rsidP="00544FD6">
            <w:pPr>
              <w:pStyle w:val="TAL"/>
              <w:rPr>
                <w:rFonts w:cs="Arial"/>
              </w:rPr>
            </w:pPr>
            <w:r w:rsidRPr="00162129">
              <w:rPr>
                <w:rFonts w:cs="Arial"/>
              </w:rPr>
              <w:t>45.4.3.2</w:t>
            </w:r>
          </w:p>
        </w:tc>
        <w:tc>
          <w:tcPr>
            <w:tcW w:w="2842" w:type="dxa"/>
            <w:tcBorders>
              <w:top w:val="single" w:sz="6" w:space="0" w:color="auto"/>
              <w:left w:val="single" w:sz="6" w:space="0" w:color="auto"/>
              <w:bottom w:val="single" w:sz="6" w:space="0" w:color="auto"/>
              <w:right w:val="single" w:sz="6" w:space="0" w:color="auto"/>
            </w:tcBorders>
          </w:tcPr>
          <w:p w14:paraId="5BB07AFA" w14:textId="77777777" w:rsidR="003F1659" w:rsidRPr="00162129" w:rsidRDefault="003F1659" w:rsidP="00544FD6">
            <w:pPr>
              <w:pStyle w:val="TAL"/>
              <w:rPr>
                <w:rFonts w:cs="Arial"/>
              </w:rPr>
            </w:pPr>
            <w:r w:rsidRPr="00162129">
              <w:rPr>
                <w:rFonts w:cs="Arial"/>
              </w:rPr>
              <w:t>Collision of MS and network initiated PDP context deactivation requests</w:t>
            </w:r>
          </w:p>
        </w:tc>
        <w:tc>
          <w:tcPr>
            <w:tcW w:w="1276" w:type="dxa"/>
            <w:gridSpan w:val="2"/>
            <w:tcBorders>
              <w:top w:val="single" w:sz="6" w:space="0" w:color="auto"/>
              <w:left w:val="single" w:sz="6" w:space="0" w:color="auto"/>
              <w:bottom w:val="single" w:sz="6" w:space="0" w:color="auto"/>
              <w:right w:val="single" w:sz="6" w:space="0" w:color="auto"/>
            </w:tcBorders>
          </w:tcPr>
          <w:p w14:paraId="1C6A9F11"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1650546"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B882DD0"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1252672C"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E4CB7F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03A1BF3" w14:textId="77777777" w:rsidR="003F1659" w:rsidRPr="00162129" w:rsidRDefault="003F1659" w:rsidP="00544FD6">
            <w:pPr>
              <w:pStyle w:val="TAL"/>
              <w:rPr>
                <w:rFonts w:cs="Arial"/>
              </w:rPr>
            </w:pPr>
          </w:p>
        </w:tc>
      </w:tr>
      <w:tr w:rsidR="003F1659" w:rsidRPr="00162129" w14:paraId="000DF1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76FFB3" w14:textId="77777777" w:rsidR="003F1659" w:rsidRPr="00162129" w:rsidRDefault="003F1659" w:rsidP="00544FD6">
            <w:pPr>
              <w:pStyle w:val="TAL"/>
            </w:pPr>
            <w:r w:rsidRPr="00162129">
              <w:t>45.4.4</w:t>
            </w:r>
          </w:p>
        </w:tc>
        <w:tc>
          <w:tcPr>
            <w:tcW w:w="2842" w:type="dxa"/>
            <w:tcBorders>
              <w:top w:val="single" w:sz="6" w:space="0" w:color="auto"/>
              <w:left w:val="single" w:sz="6" w:space="0" w:color="auto"/>
              <w:bottom w:val="single" w:sz="6" w:space="0" w:color="auto"/>
              <w:right w:val="single" w:sz="6" w:space="0" w:color="auto"/>
            </w:tcBorders>
          </w:tcPr>
          <w:p w14:paraId="153C6633" w14:textId="77777777" w:rsidR="003F1659" w:rsidRPr="00162129" w:rsidRDefault="003F1659" w:rsidP="00544FD6">
            <w:pPr>
              <w:pStyle w:val="TAL"/>
            </w:pPr>
            <w:r w:rsidRPr="00162129">
              <w:t>PDP context deactivation initiated by the network / Tear down indicator</w:t>
            </w:r>
          </w:p>
        </w:tc>
        <w:tc>
          <w:tcPr>
            <w:tcW w:w="1276" w:type="dxa"/>
            <w:gridSpan w:val="2"/>
            <w:tcBorders>
              <w:top w:val="single" w:sz="6" w:space="0" w:color="auto"/>
              <w:left w:val="single" w:sz="6" w:space="0" w:color="auto"/>
              <w:bottom w:val="single" w:sz="6" w:space="0" w:color="auto"/>
              <w:right w:val="single" w:sz="6" w:space="0" w:color="auto"/>
            </w:tcBorders>
          </w:tcPr>
          <w:p w14:paraId="492962C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3BF6B98" w14:textId="77777777" w:rsidR="003F1659" w:rsidRPr="00162129" w:rsidRDefault="003F1659" w:rsidP="00544FD6">
            <w:pPr>
              <w:pStyle w:val="TAL"/>
            </w:pPr>
            <w:r w:rsidRPr="00162129">
              <w:rPr>
                <w:rFonts w:cs="Arial"/>
              </w:rPr>
              <w:t>GPRS MS supporting two or more PDP contexts</w:t>
            </w:r>
            <w:r w:rsidRPr="00162129">
              <w:t xml:space="preserve"> and GPRS MS supporting S</w:t>
            </w:r>
            <w:r w:rsidRPr="00162129">
              <w:rPr>
                <w:rFonts w:cs="Arial"/>
              </w:rPr>
              <w:t>econdary PDP Context Activation</w:t>
            </w:r>
          </w:p>
        </w:tc>
        <w:tc>
          <w:tcPr>
            <w:tcW w:w="812" w:type="dxa"/>
            <w:tcBorders>
              <w:top w:val="single" w:sz="6" w:space="0" w:color="auto"/>
              <w:left w:val="single" w:sz="6" w:space="0" w:color="auto"/>
              <w:bottom w:val="single" w:sz="6" w:space="0" w:color="auto"/>
              <w:right w:val="single" w:sz="6" w:space="0" w:color="auto"/>
            </w:tcBorders>
          </w:tcPr>
          <w:p w14:paraId="718F975C"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2CAE88E7" w14:textId="77777777" w:rsidR="003F1659" w:rsidRPr="00162129" w:rsidRDefault="003F1659" w:rsidP="00544FD6">
            <w:pPr>
              <w:pStyle w:val="TAL"/>
            </w:pPr>
            <w:r w:rsidRPr="00162129">
              <w:t>C332</w:t>
            </w:r>
          </w:p>
        </w:tc>
        <w:tc>
          <w:tcPr>
            <w:tcW w:w="4013" w:type="dxa"/>
            <w:tcBorders>
              <w:top w:val="single" w:sz="6" w:space="0" w:color="auto"/>
              <w:left w:val="single" w:sz="6" w:space="0" w:color="auto"/>
              <w:bottom w:val="single" w:sz="6" w:space="0" w:color="auto"/>
              <w:right w:val="single" w:sz="6" w:space="0" w:color="auto"/>
            </w:tcBorders>
          </w:tcPr>
          <w:p w14:paraId="3EC6CFB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1BC2D2" w14:textId="77777777" w:rsidR="003F1659" w:rsidRPr="00162129" w:rsidRDefault="003F1659" w:rsidP="00544FD6">
            <w:pPr>
              <w:pStyle w:val="TAL"/>
              <w:rPr>
                <w:rFonts w:cs="Arial"/>
              </w:rPr>
            </w:pPr>
          </w:p>
        </w:tc>
      </w:tr>
      <w:tr w:rsidR="003F1659" w:rsidRPr="00162129" w14:paraId="3FA278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FA1F13" w14:textId="77777777" w:rsidR="003F1659" w:rsidRPr="00162129" w:rsidRDefault="003F1659" w:rsidP="00544FD6">
            <w:pPr>
              <w:pStyle w:val="TAL"/>
              <w:rPr>
                <w:rFonts w:cs="Arial"/>
              </w:rPr>
            </w:pPr>
            <w:r w:rsidRPr="00162129">
              <w:rPr>
                <w:rFonts w:cs="Arial"/>
              </w:rPr>
              <w:t>45.5.1</w:t>
            </w:r>
          </w:p>
        </w:tc>
        <w:tc>
          <w:tcPr>
            <w:tcW w:w="2842" w:type="dxa"/>
            <w:tcBorders>
              <w:top w:val="single" w:sz="6" w:space="0" w:color="auto"/>
              <w:left w:val="single" w:sz="6" w:space="0" w:color="auto"/>
              <w:bottom w:val="single" w:sz="6" w:space="0" w:color="auto"/>
              <w:right w:val="single" w:sz="6" w:space="0" w:color="auto"/>
            </w:tcBorders>
          </w:tcPr>
          <w:p w14:paraId="6386E0FC" w14:textId="77777777" w:rsidR="003F1659" w:rsidRPr="00162129" w:rsidRDefault="003F1659" w:rsidP="00544FD6">
            <w:pPr>
              <w:pStyle w:val="TAL"/>
              <w:rPr>
                <w:rFonts w:cs="Arial"/>
              </w:rPr>
            </w:pPr>
            <w:r w:rsidRPr="00162129">
              <w:rPr>
                <w:rFonts w:cs="Arial"/>
              </w:rPr>
              <w:t>Error cases</w:t>
            </w:r>
          </w:p>
        </w:tc>
        <w:tc>
          <w:tcPr>
            <w:tcW w:w="1276" w:type="dxa"/>
            <w:gridSpan w:val="2"/>
            <w:tcBorders>
              <w:top w:val="single" w:sz="6" w:space="0" w:color="auto"/>
              <w:left w:val="single" w:sz="6" w:space="0" w:color="auto"/>
              <w:bottom w:val="single" w:sz="6" w:space="0" w:color="auto"/>
              <w:right w:val="single" w:sz="6" w:space="0" w:color="auto"/>
            </w:tcBorders>
          </w:tcPr>
          <w:p w14:paraId="48721D28"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CD559CD"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FE2F83E"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15A5C82"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29BB5FA" w14:textId="77777777" w:rsidR="003F1659" w:rsidRPr="00162129" w:rsidRDefault="003F1659" w:rsidP="00544FD6">
            <w:pPr>
              <w:pStyle w:val="TAL"/>
              <w:rPr>
                <w:rFonts w:cs="Arial"/>
                <w:szCs w:val="18"/>
              </w:rPr>
            </w:pPr>
            <w:r w:rsidRPr="00162129">
              <w:rPr>
                <w:szCs w:val="18"/>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6AA10DFC" w14:textId="77777777" w:rsidR="003F1659" w:rsidRPr="00162129" w:rsidRDefault="003F1659" w:rsidP="00544FD6">
            <w:pPr>
              <w:pStyle w:val="TAL"/>
              <w:rPr>
                <w:rFonts w:cs="Arial"/>
              </w:rPr>
            </w:pPr>
          </w:p>
        </w:tc>
      </w:tr>
      <w:tr w:rsidR="003F1659" w:rsidRPr="00162129" w14:paraId="46FAEA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F1EAEC" w14:textId="77777777" w:rsidR="003F1659" w:rsidRPr="00162129" w:rsidRDefault="003F1659" w:rsidP="00544FD6">
            <w:pPr>
              <w:pStyle w:val="TAL"/>
              <w:rPr>
                <w:rFonts w:cs="Arial"/>
              </w:rPr>
            </w:pPr>
            <w:r w:rsidRPr="00162129">
              <w:rPr>
                <w:rFonts w:cs="Arial"/>
              </w:rPr>
              <w:t>46.1.2.1.1-1</w:t>
            </w:r>
          </w:p>
        </w:tc>
        <w:tc>
          <w:tcPr>
            <w:tcW w:w="2842" w:type="dxa"/>
            <w:tcBorders>
              <w:top w:val="single" w:sz="6" w:space="0" w:color="auto"/>
              <w:left w:val="single" w:sz="6" w:space="0" w:color="auto"/>
              <w:bottom w:val="single" w:sz="6" w:space="0" w:color="auto"/>
              <w:right w:val="single" w:sz="6" w:space="0" w:color="auto"/>
            </w:tcBorders>
          </w:tcPr>
          <w:p w14:paraId="19CE41F8" w14:textId="77777777" w:rsidR="003F1659" w:rsidRPr="00162129" w:rsidRDefault="003F1659" w:rsidP="00544FD6">
            <w:pPr>
              <w:pStyle w:val="TAL"/>
              <w:rPr>
                <w:rFonts w:cs="Arial"/>
              </w:rPr>
            </w:pPr>
            <w:r w:rsidRPr="00162129">
              <w:rPr>
                <w:rFonts w:cs="Arial"/>
              </w:rPr>
              <w:t>Data transmission in protected mode / GEA1</w:t>
            </w:r>
          </w:p>
        </w:tc>
        <w:tc>
          <w:tcPr>
            <w:tcW w:w="1276" w:type="dxa"/>
            <w:gridSpan w:val="2"/>
            <w:tcBorders>
              <w:top w:val="single" w:sz="6" w:space="0" w:color="auto"/>
              <w:left w:val="single" w:sz="6" w:space="0" w:color="auto"/>
              <w:bottom w:val="single" w:sz="6" w:space="0" w:color="auto"/>
              <w:right w:val="single" w:sz="6" w:space="0" w:color="auto"/>
            </w:tcBorders>
          </w:tcPr>
          <w:p w14:paraId="18C57F98" w14:textId="77777777" w:rsidR="003F1659" w:rsidRPr="00162129" w:rsidRDefault="003F1659" w:rsidP="00544FD6">
            <w:pPr>
              <w:pStyle w:val="TAL"/>
            </w:pPr>
            <w:r w:rsidRPr="00162129">
              <w:t>R97 to Rel-1</w:t>
            </w:r>
            <w:r w:rsidR="00A86F28">
              <w:t>0</w:t>
            </w:r>
            <w:r w:rsidRPr="00162129">
              <w:t xml:space="preserve"> only</w:t>
            </w:r>
          </w:p>
        </w:tc>
        <w:tc>
          <w:tcPr>
            <w:tcW w:w="2901" w:type="dxa"/>
            <w:tcBorders>
              <w:top w:val="single" w:sz="6" w:space="0" w:color="auto"/>
              <w:left w:val="single" w:sz="6" w:space="0" w:color="auto"/>
              <w:bottom w:val="single" w:sz="6" w:space="0" w:color="auto"/>
              <w:right w:val="single" w:sz="6" w:space="0" w:color="auto"/>
            </w:tcBorders>
          </w:tcPr>
          <w:p w14:paraId="6BBC9C0B" w14:textId="77777777" w:rsidR="003F1659" w:rsidRPr="00162129" w:rsidRDefault="003F1659" w:rsidP="00544FD6">
            <w:pPr>
              <w:pStyle w:val="TAL"/>
              <w:rPr>
                <w:rFonts w:cs="Arial"/>
              </w:rPr>
            </w:pPr>
            <w:r w:rsidRPr="00162129">
              <w:rPr>
                <w:rFonts w:cs="Arial"/>
              </w:rPr>
              <w:t>All GPRS MS supporting GEA1</w:t>
            </w:r>
          </w:p>
        </w:tc>
        <w:tc>
          <w:tcPr>
            <w:tcW w:w="812" w:type="dxa"/>
            <w:tcBorders>
              <w:top w:val="single" w:sz="6" w:space="0" w:color="auto"/>
              <w:left w:val="single" w:sz="6" w:space="0" w:color="auto"/>
              <w:bottom w:val="single" w:sz="6" w:space="0" w:color="auto"/>
              <w:right w:val="single" w:sz="6" w:space="0" w:color="auto"/>
            </w:tcBorders>
          </w:tcPr>
          <w:p w14:paraId="3DBB4A2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19AE09" w14:textId="77777777" w:rsidR="003F1659" w:rsidRPr="00162129" w:rsidRDefault="003F1659" w:rsidP="00544FD6">
            <w:pPr>
              <w:pStyle w:val="TAL"/>
            </w:pPr>
            <w:r w:rsidRPr="00162129">
              <w:t>C595</w:t>
            </w:r>
          </w:p>
        </w:tc>
        <w:tc>
          <w:tcPr>
            <w:tcW w:w="4013" w:type="dxa"/>
            <w:tcBorders>
              <w:top w:val="single" w:sz="6" w:space="0" w:color="auto"/>
              <w:left w:val="single" w:sz="6" w:space="0" w:color="auto"/>
              <w:bottom w:val="single" w:sz="6" w:space="0" w:color="auto"/>
              <w:right w:val="single" w:sz="6" w:space="0" w:color="auto"/>
            </w:tcBorders>
          </w:tcPr>
          <w:p w14:paraId="55367B9D" w14:textId="77777777" w:rsidR="003F1659" w:rsidRPr="00162129" w:rsidRDefault="003F1659" w:rsidP="006B245E">
            <w:pPr>
              <w:pStyle w:val="TAL"/>
              <w:rPr>
                <w:rFonts w:cs="Arial"/>
                <w:szCs w:val="18"/>
              </w:rPr>
            </w:pPr>
            <w:r w:rsidRPr="00162129">
              <w:rPr>
                <w:szCs w:val="18"/>
              </w:rPr>
              <w:t>TSPC_Feat_GEA1</w:t>
            </w:r>
          </w:p>
        </w:tc>
        <w:tc>
          <w:tcPr>
            <w:tcW w:w="776" w:type="dxa"/>
            <w:tcBorders>
              <w:top w:val="single" w:sz="6" w:space="0" w:color="auto"/>
              <w:left w:val="single" w:sz="6" w:space="0" w:color="auto"/>
              <w:bottom w:val="single" w:sz="6" w:space="0" w:color="auto"/>
              <w:right w:val="single" w:sz="6" w:space="0" w:color="auto"/>
            </w:tcBorders>
          </w:tcPr>
          <w:p w14:paraId="263128E7" w14:textId="77777777" w:rsidR="003F1659" w:rsidRPr="00162129" w:rsidRDefault="003F1659" w:rsidP="00544FD6">
            <w:pPr>
              <w:pStyle w:val="TAL"/>
              <w:rPr>
                <w:rFonts w:cs="Arial"/>
              </w:rPr>
            </w:pPr>
          </w:p>
        </w:tc>
      </w:tr>
      <w:tr w:rsidR="003F1659" w:rsidRPr="00162129" w14:paraId="4AD28D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108B3B" w14:textId="77777777" w:rsidR="003F1659" w:rsidRPr="00162129" w:rsidRDefault="003F1659" w:rsidP="00544FD6">
            <w:pPr>
              <w:pStyle w:val="TAL"/>
              <w:rPr>
                <w:rFonts w:cs="Arial"/>
              </w:rPr>
            </w:pPr>
            <w:r w:rsidRPr="00162129">
              <w:t>46.1.2.1.1-2</w:t>
            </w:r>
          </w:p>
        </w:tc>
        <w:tc>
          <w:tcPr>
            <w:tcW w:w="2842" w:type="dxa"/>
            <w:tcBorders>
              <w:top w:val="single" w:sz="6" w:space="0" w:color="auto"/>
              <w:left w:val="single" w:sz="6" w:space="0" w:color="auto"/>
              <w:bottom w:val="single" w:sz="6" w:space="0" w:color="auto"/>
              <w:right w:val="single" w:sz="6" w:space="0" w:color="auto"/>
            </w:tcBorders>
          </w:tcPr>
          <w:p w14:paraId="4CBA2EB3" w14:textId="77777777" w:rsidR="003F1659" w:rsidRPr="00162129" w:rsidRDefault="003F1659" w:rsidP="00544FD6">
            <w:pPr>
              <w:pStyle w:val="TAL"/>
              <w:rPr>
                <w:rFonts w:cs="Arial"/>
              </w:rPr>
            </w:pPr>
            <w:r w:rsidRPr="00162129">
              <w:t>Data transmission in protected mode / GEA2</w:t>
            </w:r>
          </w:p>
        </w:tc>
        <w:tc>
          <w:tcPr>
            <w:tcW w:w="1276" w:type="dxa"/>
            <w:gridSpan w:val="2"/>
            <w:tcBorders>
              <w:top w:val="single" w:sz="6" w:space="0" w:color="auto"/>
              <w:left w:val="single" w:sz="6" w:space="0" w:color="auto"/>
              <w:bottom w:val="single" w:sz="6" w:space="0" w:color="auto"/>
              <w:right w:val="single" w:sz="6" w:space="0" w:color="auto"/>
            </w:tcBorders>
          </w:tcPr>
          <w:p w14:paraId="1D9E61D2"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01B7221" w14:textId="77777777" w:rsidR="003F1659" w:rsidRPr="00162129" w:rsidRDefault="003F1659" w:rsidP="00544FD6">
            <w:pPr>
              <w:pStyle w:val="TAL"/>
              <w:rPr>
                <w:rFonts w:cs="Arial"/>
              </w:rPr>
            </w:pPr>
            <w:r w:rsidRPr="00162129">
              <w:t>All GPRS MS supporting GEA2</w:t>
            </w:r>
          </w:p>
        </w:tc>
        <w:tc>
          <w:tcPr>
            <w:tcW w:w="812" w:type="dxa"/>
            <w:tcBorders>
              <w:top w:val="single" w:sz="6" w:space="0" w:color="auto"/>
              <w:left w:val="single" w:sz="6" w:space="0" w:color="auto"/>
              <w:bottom w:val="single" w:sz="6" w:space="0" w:color="auto"/>
              <w:right w:val="single" w:sz="6" w:space="0" w:color="auto"/>
            </w:tcBorders>
          </w:tcPr>
          <w:p w14:paraId="17F648B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503719" w14:textId="77777777" w:rsidR="003F1659" w:rsidRPr="00162129" w:rsidRDefault="003F1659" w:rsidP="00544FD6">
            <w:pPr>
              <w:pStyle w:val="TAL"/>
            </w:pPr>
            <w:r w:rsidRPr="00162129">
              <w:t>C415</w:t>
            </w:r>
          </w:p>
        </w:tc>
        <w:tc>
          <w:tcPr>
            <w:tcW w:w="4013" w:type="dxa"/>
            <w:tcBorders>
              <w:top w:val="single" w:sz="6" w:space="0" w:color="auto"/>
              <w:left w:val="single" w:sz="6" w:space="0" w:color="auto"/>
              <w:bottom w:val="single" w:sz="6" w:space="0" w:color="auto"/>
              <w:right w:val="single" w:sz="6" w:space="0" w:color="auto"/>
            </w:tcBorders>
          </w:tcPr>
          <w:p w14:paraId="465E90C6" w14:textId="77777777" w:rsidR="003F1659" w:rsidRPr="00162129" w:rsidRDefault="003F1659" w:rsidP="00B34E50">
            <w:pPr>
              <w:pStyle w:val="TAL"/>
              <w:rPr>
                <w:rFonts w:cs="Arial"/>
                <w:szCs w:val="18"/>
              </w:rPr>
            </w:pPr>
            <w:r w:rsidRPr="00162129">
              <w:rPr>
                <w:szCs w:val="18"/>
              </w:rPr>
              <w:t>TSPC_Feat_GEA2</w:t>
            </w:r>
          </w:p>
        </w:tc>
        <w:tc>
          <w:tcPr>
            <w:tcW w:w="776" w:type="dxa"/>
            <w:tcBorders>
              <w:top w:val="single" w:sz="6" w:space="0" w:color="auto"/>
              <w:left w:val="single" w:sz="6" w:space="0" w:color="auto"/>
              <w:bottom w:val="single" w:sz="6" w:space="0" w:color="auto"/>
              <w:right w:val="single" w:sz="6" w:space="0" w:color="auto"/>
            </w:tcBorders>
          </w:tcPr>
          <w:p w14:paraId="34E4DBD7" w14:textId="77777777" w:rsidR="003F1659" w:rsidRPr="00162129" w:rsidRDefault="003F1659" w:rsidP="00544FD6">
            <w:pPr>
              <w:pStyle w:val="TAL"/>
              <w:rPr>
                <w:rFonts w:cs="Arial"/>
              </w:rPr>
            </w:pPr>
          </w:p>
        </w:tc>
      </w:tr>
      <w:tr w:rsidR="003F1659" w:rsidRPr="00162129" w14:paraId="6CA021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9556B2" w14:textId="77777777" w:rsidR="003F1659" w:rsidRPr="00162129" w:rsidRDefault="003F1659" w:rsidP="00544FD6">
            <w:pPr>
              <w:pStyle w:val="TAL"/>
              <w:rPr>
                <w:rFonts w:cs="Arial"/>
              </w:rPr>
            </w:pPr>
            <w:r w:rsidRPr="00162129">
              <w:t>46.1.2.1.1-3</w:t>
            </w:r>
          </w:p>
        </w:tc>
        <w:tc>
          <w:tcPr>
            <w:tcW w:w="2842" w:type="dxa"/>
            <w:tcBorders>
              <w:top w:val="single" w:sz="6" w:space="0" w:color="auto"/>
              <w:left w:val="single" w:sz="6" w:space="0" w:color="auto"/>
              <w:bottom w:val="single" w:sz="6" w:space="0" w:color="auto"/>
              <w:right w:val="single" w:sz="6" w:space="0" w:color="auto"/>
            </w:tcBorders>
          </w:tcPr>
          <w:p w14:paraId="1E2BB0E0" w14:textId="77777777" w:rsidR="003F1659" w:rsidRPr="00162129" w:rsidRDefault="003F1659" w:rsidP="00544FD6">
            <w:pPr>
              <w:pStyle w:val="TAL"/>
              <w:rPr>
                <w:rFonts w:cs="Arial"/>
              </w:rPr>
            </w:pPr>
            <w:r w:rsidRPr="00162129">
              <w:t>Data transmission in protected mode / GEA3</w:t>
            </w:r>
          </w:p>
        </w:tc>
        <w:tc>
          <w:tcPr>
            <w:tcW w:w="1276" w:type="dxa"/>
            <w:gridSpan w:val="2"/>
            <w:tcBorders>
              <w:top w:val="single" w:sz="6" w:space="0" w:color="auto"/>
              <w:left w:val="single" w:sz="6" w:space="0" w:color="auto"/>
              <w:bottom w:val="single" w:sz="6" w:space="0" w:color="auto"/>
              <w:right w:val="single" w:sz="6" w:space="0" w:color="auto"/>
            </w:tcBorders>
          </w:tcPr>
          <w:p w14:paraId="0D2D3C6C"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B73B3CF" w14:textId="77777777" w:rsidR="003F1659" w:rsidRPr="00162129" w:rsidRDefault="003F1659" w:rsidP="00544FD6">
            <w:pPr>
              <w:pStyle w:val="TAL"/>
              <w:rPr>
                <w:rFonts w:cs="Arial"/>
              </w:rPr>
            </w:pPr>
            <w:r w:rsidRPr="00162129">
              <w:t>All GPRS MS supporting GEA3</w:t>
            </w:r>
          </w:p>
        </w:tc>
        <w:tc>
          <w:tcPr>
            <w:tcW w:w="812" w:type="dxa"/>
            <w:tcBorders>
              <w:top w:val="single" w:sz="6" w:space="0" w:color="auto"/>
              <w:left w:val="single" w:sz="6" w:space="0" w:color="auto"/>
              <w:bottom w:val="single" w:sz="6" w:space="0" w:color="auto"/>
              <w:right w:val="single" w:sz="6" w:space="0" w:color="auto"/>
            </w:tcBorders>
          </w:tcPr>
          <w:p w14:paraId="40C5C4F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233855" w14:textId="77777777" w:rsidR="003F1659" w:rsidRPr="00162129" w:rsidRDefault="003F1659" w:rsidP="00544FD6">
            <w:pPr>
              <w:pStyle w:val="TAL"/>
            </w:pPr>
            <w:r w:rsidRPr="00162129">
              <w:t>C416</w:t>
            </w:r>
          </w:p>
        </w:tc>
        <w:tc>
          <w:tcPr>
            <w:tcW w:w="4013" w:type="dxa"/>
            <w:tcBorders>
              <w:top w:val="single" w:sz="6" w:space="0" w:color="auto"/>
              <w:left w:val="single" w:sz="6" w:space="0" w:color="auto"/>
              <w:bottom w:val="single" w:sz="6" w:space="0" w:color="auto"/>
              <w:right w:val="single" w:sz="6" w:space="0" w:color="auto"/>
            </w:tcBorders>
          </w:tcPr>
          <w:p w14:paraId="283522F2" w14:textId="77777777" w:rsidR="003F1659" w:rsidRPr="00162129" w:rsidRDefault="003F1659" w:rsidP="00B34E50">
            <w:pPr>
              <w:pStyle w:val="TAL"/>
              <w:rPr>
                <w:rFonts w:cs="Arial"/>
                <w:szCs w:val="18"/>
              </w:rPr>
            </w:pPr>
            <w:r w:rsidRPr="00162129">
              <w:rPr>
                <w:szCs w:val="18"/>
              </w:rPr>
              <w:t>TSPC_Feat_GEA3</w:t>
            </w:r>
          </w:p>
        </w:tc>
        <w:tc>
          <w:tcPr>
            <w:tcW w:w="776" w:type="dxa"/>
            <w:tcBorders>
              <w:top w:val="single" w:sz="6" w:space="0" w:color="auto"/>
              <w:left w:val="single" w:sz="6" w:space="0" w:color="auto"/>
              <w:bottom w:val="single" w:sz="6" w:space="0" w:color="auto"/>
              <w:right w:val="single" w:sz="6" w:space="0" w:color="auto"/>
            </w:tcBorders>
          </w:tcPr>
          <w:p w14:paraId="198A6061" w14:textId="77777777" w:rsidR="003F1659" w:rsidRPr="00162129" w:rsidRDefault="003F1659" w:rsidP="00544FD6">
            <w:pPr>
              <w:pStyle w:val="TAL"/>
              <w:rPr>
                <w:rFonts w:cs="Arial"/>
              </w:rPr>
            </w:pPr>
          </w:p>
        </w:tc>
      </w:tr>
      <w:tr w:rsidR="003F1659" w:rsidRPr="00162129" w14:paraId="5C2DE6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240285" w14:textId="77777777" w:rsidR="003F1659" w:rsidRPr="00162129" w:rsidRDefault="003F1659" w:rsidP="00755CB8">
            <w:pPr>
              <w:pStyle w:val="TAL"/>
            </w:pPr>
            <w:r w:rsidRPr="00162129">
              <w:t>46.1.2.1.1-4</w:t>
            </w:r>
          </w:p>
        </w:tc>
        <w:tc>
          <w:tcPr>
            <w:tcW w:w="2842" w:type="dxa"/>
            <w:tcBorders>
              <w:top w:val="single" w:sz="6" w:space="0" w:color="auto"/>
              <w:left w:val="single" w:sz="6" w:space="0" w:color="auto"/>
              <w:bottom w:val="single" w:sz="6" w:space="0" w:color="auto"/>
              <w:right w:val="single" w:sz="6" w:space="0" w:color="auto"/>
            </w:tcBorders>
          </w:tcPr>
          <w:p w14:paraId="3E819B2F" w14:textId="77777777" w:rsidR="003F1659" w:rsidRPr="00162129" w:rsidRDefault="003F1659" w:rsidP="00755CB8">
            <w:pPr>
              <w:pStyle w:val="TAL"/>
            </w:pPr>
            <w:r w:rsidRPr="00162129">
              <w:t>Data transmission in protected mode / GEA4</w:t>
            </w:r>
          </w:p>
        </w:tc>
        <w:tc>
          <w:tcPr>
            <w:tcW w:w="1276" w:type="dxa"/>
            <w:gridSpan w:val="2"/>
            <w:tcBorders>
              <w:top w:val="single" w:sz="6" w:space="0" w:color="auto"/>
              <w:left w:val="single" w:sz="6" w:space="0" w:color="auto"/>
              <w:bottom w:val="single" w:sz="6" w:space="0" w:color="auto"/>
              <w:right w:val="single" w:sz="6" w:space="0" w:color="auto"/>
            </w:tcBorders>
          </w:tcPr>
          <w:p w14:paraId="0D2B1F03" w14:textId="77777777" w:rsidR="003F1659" w:rsidRPr="00162129" w:rsidRDefault="003F1659" w:rsidP="00755CB8">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A516DC3" w14:textId="77777777" w:rsidR="003F1659" w:rsidRPr="00162129" w:rsidRDefault="003F1659" w:rsidP="00755CB8">
            <w:pPr>
              <w:pStyle w:val="TAL"/>
            </w:pPr>
            <w:r w:rsidRPr="00162129">
              <w:t>All GPRS MS supporting GEA4</w:t>
            </w:r>
          </w:p>
        </w:tc>
        <w:tc>
          <w:tcPr>
            <w:tcW w:w="812" w:type="dxa"/>
            <w:tcBorders>
              <w:top w:val="single" w:sz="6" w:space="0" w:color="auto"/>
              <w:left w:val="single" w:sz="6" w:space="0" w:color="auto"/>
              <w:bottom w:val="single" w:sz="6" w:space="0" w:color="auto"/>
              <w:right w:val="single" w:sz="6" w:space="0" w:color="auto"/>
            </w:tcBorders>
          </w:tcPr>
          <w:p w14:paraId="30ECAA1B"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0246A69A" w14:textId="77777777" w:rsidR="003F1659" w:rsidRPr="00162129" w:rsidRDefault="003F1659" w:rsidP="00755CB8">
            <w:pPr>
              <w:pStyle w:val="TAL"/>
            </w:pPr>
            <w:r w:rsidRPr="00162129">
              <w:t>C482</w:t>
            </w:r>
          </w:p>
        </w:tc>
        <w:tc>
          <w:tcPr>
            <w:tcW w:w="4013" w:type="dxa"/>
            <w:tcBorders>
              <w:top w:val="single" w:sz="6" w:space="0" w:color="auto"/>
              <w:left w:val="single" w:sz="6" w:space="0" w:color="auto"/>
              <w:bottom w:val="single" w:sz="6" w:space="0" w:color="auto"/>
              <w:right w:val="single" w:sz="6" w:space="0" w:color="auto"/>
            </w:tcBorders>
          </w:tcPr>
          <w:p w14:paraId="6B721EC9" w14:textId="77777777" w:rsidR="003F1659" w:rsidRPr="00162129" w:rsidRDefault="003F1659" w:rsidP="00755CB8">
            <w:pPr>
              <w:pStyle w:val="TAL"/>
              <w:rPr>
                <w:szCs w:val="18"/>
              </w:rPr>
            </w:pPr>
            <w:r w:rsidRPr="00162129">
              <w:rPr>
                <w:szCs w:val="18"/>
              </w:rPr>
              <w:t>TSPC_Feat_GEA4</w:t>
            </w:r>
          </w:p>
        </w:tc>
        <w:tc>
          <w:tcPr>
            <w:tcW w:w="776" w:type="dxa"/>
            <w:tcBorders>
              <w:top w:val="single" w:sz="6" w:space="0" w:color="auto"/>
              <w:left w:val="single" w:sz="6" w:space="0" w:color="auto"/>
              <w:bottom w:val="single" w:sz="6" w:space="0" w:color="auto"/>
              <w:right w:val="single" w:sz="6" w:space="0" w:color="auto"/>
            </w:tcBorders>
          </w:tcPr>
          <w:p w14:paraId="1413F1BF" w14:textId="77777777" w:rsidR="003F1659" w:rsidRPr="00162129" w:rsidRDefault="003F1659" w:rsidP="00755CB8">
            <w:pPr>
              <w:pStyle w:val="TAL"/>
              <w:rPr>
                <w:rFonts w:cs="Arial"/>
              </w:rPr>
            </w:pPr>
          </w:p>
        </w:tc>
      </w:tr>
      <w:tr w:rsidR="003F1659" w:rsidRPr="00162129" w14:paraId="23165A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DDA85A" w14:textId="77777777" w:rsidR="003F1659" w:rsidRPr="00162129" w:rsidRDefault="003F1659" w:rsidP="00544FD6">
            <w:pPr>
              <w:pStyle w:val="TAL"/>
              <w:rPr>
                <w:rFonts w:cs="Arial"/>
              </w:rPr>
            </w:pPr>
            <w:r w:rsidRPr="00162129">
              <w:rPr>
                <w:rFonts w:cs="Arial"/>
              </w:rPr>
              <w:t>46.1.2.1.2</w:t>
            </w:r>
          </w:p>
        </w:tc>
        <w:tc>
          <w:tcPr>
            <w:tcW w:w="2842" w:type="dxa"/>
            <w:tcBorders>
              <w:top w:val="single" w:sz="6" w:space="0" w:color="auto"/>
              <w:left w:val="single" w:sz="6" w:space="0" w:color="auto"/>
              <w:bottom w:val="single" w:sz="6" w:space="0" w:color="auto"/>
              <w:right w:val="single" w:sz="6" w:space="0" w:color="auto"/>
            </w:tcBorders>
          </w:tcPr>
          <w:p w14:paraId="3D90656E" w14:textId="77777777" w:rsidR="003F1659" w:rsidRPr="00162129" w:rsidRDefault="003F1659" w:rsidP="00544FD6">
            <w:pPr>
              <w:pStyle w:val="TAL"/>
              <w:rPr>
                <w:rFonts w:cs="Arial"/>
              </w:rPr>
            </w:pPr>
            <w:r w:rsidRPr="00162129">
              <w:rPr>
                <w:rFonts w:cs="Arial"/>
              </w:rPr>
              <w:t>Data transmission in unprotected mode</w:t>
            </w:r>
          </w:p>
        </w:tc>
        <w:tc>
          <w:tcPr>
            <w:tcW w:w="1276" w:type="dxa"/>
            <w:gridSpan w:val="2"/>
            <w:tcBorders>
              <w:top w:val="single" w:sz="6" w:space="0" w:color="auto"/>
              <w:left w:val="single" w:sz="6" w:space="0" w:color="auto"/>
              <w:bottom w:val="single" w:sz="6" w:space="0" w:color="auto"/>
              <w:right w:val="single" w:sz="6" w:space="0" w:color="auto"/>
            </w:tcBorders>
          </w:tcPr>
          <w:p w14:paraId="678FF38B"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87EF962"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A31EEEE"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8A8017E"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04E213A"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5DA1D7" w14:textId="77777777" w:rsidR="003F1659" w:rsidRPr="00162129" w:rsidRDefault="003F1659" w:rsidP="00544FD6">
            <w:pPr>
              <w:pStyle w:val="TAL"/>
              <w:rPr>
                <w:rFonts w:cs="Arial"/>
              </w:rPr>
            </w:pPr>
          </w:p>
        </w:tc>
      </w:tr>
      <w:tr w:rsidR="003F1659" w:rsidRPr="00162129" w14:paraId="35D1DA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A045DC" w14:textId="77777777" w:rsidR="003F1659" w:rsidRPr="00162129" w:rsidRDefault="003F1659" w:rsidP="00544FD6">
            <w:pPr>
              <w:pStyle w:val="TAL"/>
              <w:rPr>
                <w:rFonts w:cs="Arial"/>
              </w:rPr>
            </w:pPr>
            <w:r w:rsidRPr="00162129">
              <w:rPr>
                <w:rFonts w:cs="Arial"/>
              </w:rPr>
              <w:t>46.1.2.1.3</w:t>
            </w:r>
          </w:p>
        </w:tc>
        <w:tc>
          <w:tcPr>
            <w:tcW w:w="2842" w:type="dxa"/>
            <w:tcBorders>
              <w:top w:val="single" w:sz="6" w:space="0" w:color="auto"/>
              <w:left w:val="single" w:sz="6" w:space="0" w:color="auto"/>
              <w:bottom w:val="single" w:sz="6" w:space="0" w:color="auto"/>
              <w:right w:val="single" w:sz="6" w:space="0" w:color="auto"/>
            </w:tcBorders>
          </w:tcPr>
          <w:p w14:paraId="3EA4C996" w14:textId="77777777" w:rsidR="003F1659" w:rsidRPr="00162129" w:rsidRDefault="003F1659" w:rsidP="00544FD6">
            <w:pPr>
              <w:pStyle w:val="TAL"/>
              <w:rPr>
                <w:rFonts w:cs="Arial"/>
              </w:rPr>
            </w:pPr>
            <w:r w:rsidRPr="00162129">
              <w:rPr>
                <w:rFonts w:cs="Arial"/>
              </w:rPr>
              <w:t>Reception of I frame in ADM</w:t>
            </w:r>
          </w:p>
        </w:tc>
        <w:tc>
          <w:tcPr>
            <w:tcW w:w="1276" w:type="dxa"/>
            <w:gridSpan w:val="2"/>
            <w:tcBorders>
              <w:top w:val="single" w:sz="6" w:space="0" w:color="auto"/>
              <w:left w:val="single" w:sz="6" w:space="0" w:color="auto"/>
              <w:bottom w:val="single" w:sz="6" w:space="0" w:color="auto"/>
              <w:right w:val="single" w:sz="6" w:space="0" w:color="auto"/>
            </w:tcBorders>
          </w:tcPr>
          <w:p w14:paraId="52D64FF7"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2C693B8"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71DBD48"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AF338EA"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FDB5DF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B0E1C3" w14:textId="77777777" w:rsidR="003F1659" w:rsidRPr="00162129" w:rsidRDefault="003F1659" w:rsidP="00544FD6">
            <w:pPr>
              <w:pStyle w:val="TAL"/>
              <w:rPr>
                <w:rFonts w:cs="Arial"/>
              </w:rPr>
            </w:pPr>
          </w:p>
        </w:tc>
      </w:tr>
      <w:tr w:rsidR="003F1659" w:rsidRPr="00162129" w14:paraId="3E9504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B9E521" w14:textId="77777777" w:rsidR="003F1659" w:rsidRPr="00162129" w:rsidRDefault="003F1659" w:rsidP="00544FD6">
            <w:pPr>
              <w:pStyle w:val="TAL"/>
              <w:rPr>
                <w:rFonts w:cs="Arial"/>
              </w:rPr>
            </w:pPr>
            <w:r w:rsidRPr="00162129">
              <w:rPr>
                <w:rFonts w:cs="Arial"/>
              </w:rPr>
              <w:t>46.1.2.2.1.1</w:t>
            </w:r>
          </w:p>
        </w:tc>
        <w:tc>
          <w:tcPr>
            <w:tcW w:w="2842" w:type="dxa"/>
            <w:tcBorders>
              <w:top w:val="single" w:sz="6" w:space="0" w:color="auto"/>
              <w:left w:val="single" w:sz="6" w:space="0" w:color="auto"/>
              <w:bottom w:val="single" w:sz="6" w:space="0" w:color="auto"/>
              <w:right w:val="single" w:sz="6" w:space="0" w:color="auto"/>
            </w:tcBorders>
          </w:tcPr>
          <w:p w14:paraId="4C980CA3" w14:textId="77777777" w:rsidR="003F1659" w:rsidRPr="00162129" w:rsidRDefault="003F1659" w:rsidP="00544FD6">
            <w:pPr>
              <w:pStyle w:val="TAL"/>
              <w:rPr>
                <w:rFonts w:cs="Arial"/>
              </w:rPr>
            </w:pPr>
            <w:r w:rsidRPr="00162129">
              <w:rPr>
                <w:rFonts w:cs="Arial"/>
              </w:rPr>
              <w:t>Link establishment from MS to SS</w:t>
            </w:r>
          </w:p>
        </w:tc>
        <w:tc>
          <w:tcPr>
            <w:tcW w:w="1276" w:type="dxa"/>
            <w:gridSpan w:val="2"/>
            <w:tcBorders>
              <w:top w:val="single" w:sz="6" w:space="0" w:color="auto"/>
              <w:left w:val="single" w:sz="6" w:space="0" w:color="auto"/>
              <w:bottom w:val="single" w:sz="6" w:space="0" w:color="auto"/>
              <w:right w:val="single" w:sz="6" w:space="0" w:color="auto"/>
            </w:tcBorders>
          </w:tcPr>
          <w:p w14:paraId="0029A767"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5907DA41"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D4CE68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349506"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E45C1B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24C48D" w14:textId="77777777" w:rsidR="003F1659" w:rsidRPr="00162129" w:rsidRDefault="003F1659" w:rsidP="00544FD6">
            <w:pPr>
              <w:pStyle w:val="TAL"/>
              <w:rPr>
                <w:rFonts w:cs="Arial"/>
              </w:rPr>
            </w:pPr>
          </w:p>
        </w:tc>
      </w:tr>
      <w:tr w:rsidR="003F1659" w:rsidRPr="00162129" w14:paraId="214B31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DA93F0" w14:textId="77777777" w:rsidR="003F1659" w:rsidRPr="00162129" w:rsidRDefault="003F1659" w:rsidP="00544FD6">
            <w:pPr>
              <w:pStyle w:val="TAL"/>
              <w:rPr>
                <w:rFonts w:cs="Arial"/>
              </w:rPr>
            </w:pPr>
            <w:r w:rsidRPr="00162129">
              <w:rPr>
                <w:rFonts w:cs="Arial"/>
              </w:rPr>
              <w:t>46.1.2.2.1.2</w:t>
            </w:r>
          </w:p>
        </w:tc>
        <w:tc>
          <w:tcPr>
            <w:tcW w:w="2842" w:type="dxa"/>
            <w:tcBorders>
              <w:top w:val="single" w:sz="6" w:space="0" w:color="auto"/>
              <w:left w:val="single" w:sz="6" w:space="0" w:color="auto"/>
              <w:bottom w:val="single" w:sz="6" w:space="0" w:color="auto"/>
              <w:right w:val="single" w:sz="6" w:space="0" w:color="auto"/>
            </w:tcBorders>
          </w:tcPr>
          <w:p w14:paraId="5D6A5E8A" w14:textId="77777777" w:rsidR="003F1659" w:rsidRPr="00162129" w:rsidRDefault="003F1659" w:rsidP="00544FD6">
            <w:pPr>
              <w:pStyle w:val="TAL"/>
              <w:rPr>
                <w:rFonts w:cs="Arial"/>
              </w:rPr>
            </w:pPr>
            <w:r w:rsidRPr="00162129">
              <w:rPr>
                <w:rFonts w:cs="Arial"/>
              </w:rPr>
              <w:t>Link establishment from SS to MS</w:t>
            </w:r>
          </w:p>
        </w:tc>
        <w:tc>
          <w:tcPr>
            <w:tcW w:w="1276" w:type="dxa"/>
            <w:gridSpan w:val="2"/>
            <w:tcBorders>
              <w:top w:val="single" w:sz="6" w:space="0" w:color="auto"/>
              <w:left w:val="single" w:sz="6" w:space="0" w:color="auto"/>
              <w:bottom w:val="single" w:sz="6" w:space="0" w:color="auto"/>
              <w:right w:val="single" w:sz="6" w:space="0" w:color="auto"/>
            </w:tcBorders>
          </w:tcPr>
          <w:p w14:paraId="54B9B3D1"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7334310A"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44A3DD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33995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98F04A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EB1AD1F" w14:textId="77777777" w:rsidR="003F1659" w:rsidRPr="00162129" w:rsidRDefault="003F1659" w:rsidP="00544FD6">
            <w:pPr>
              <w:pStyle w:val="TAL"/>
              <w:rPr>
                <w:rFonts w:cs="Arial"/>
              </w:rPr>
            </w:pPr>
          </w:p>
        </w:tc>
      </w:tr>
      <w:tr w:rsidR="003F1659" w:rsidRPr="00162129" w14:paraId="1BA856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C2D134" w14:textId="77777777" w:rsidR="003F1659" w:rsidRPr="00162129" w:rsidRDefault="003F1659" w:rsidP="00544FD6">
            <w:pPr>
              <w:pStyle w:val="TAL"/>
              <w:rPr>
                <w:rFonts w:cs="Arial"/>
              </w:rPr>
            </w:pPr>
            <w:r w:rsidRPr="00162129">
              <w:rPr>
                <w:rFonts w:cs="Arial"/>
              </w:rPr>
              <w:t>46.1.2.2.1.3</w:t>
            </w:r>
          </w:p>
        </w:tc>
        <w:tc>
          <w:tcPr>
            <w:tcW w:w="2842" w:type="dxa"/>
            <w:tcBorders>
              <w:top w:val="single" w:sz="6" w:space="0" w:color="auto"/>
              <w:left w:val="single" w:sz="6" w:space="0" w:color="auto"/>
              <w:bottom w:val="single" w:sz="6" w:space="0" w:color="auto"/>
              <w:right w:val="single" w:sz="6" w:space="0" w:color="auto"/>
            </w:tcBorders>
          </w:tcPr>
          <w:p w14:paraId="38E08D29" w14:textId="77777777" w:rsidR="003F1659" w:rsidRPr="00162129" w:rsidRDefault="003F1659" w:rsidP="00544FD6">
            <w:pPr>
              <w:pStyle w:val="TAL"/>
              <w:rPr>
                <w:rFonts w:cs="Arial"/>
              </w:rPr>
            </w:pPr>
            <w:r w:rsidRPr="00162129">
              <w:rPr>
                <w:rFonts w:cs="Arial"/>
              </w:rPr>
              <w:t>Loss of UA frame</w:t>
            </w:r>
          </w:p>
        </w:tc>
        <w:tc>
          <w:tcPr>
            <w:tcW w:w="1276" w:type="dxa"/>
            <w:gridSpan w:val="2"/>
            <w:tcBorders>
              <w:top w:val="single" w:sz="6" w:space="0" w:color="auto"/>
              <w:left w:val="single" w:sz="6" w:space="0" w:color="auto"/>
              <w:bottom w:val="single" w:sz="6" w:space="0" w:color="auto"/>
              <w:right w:val="single" w:sz="6" w:space="0" w:color="auto"/>
            </w:tcBorders>
          </w:tcPr>
          <w:p w14:paraId="19942C7F"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647BCC5E"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C5C0FE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DA33D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80441F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6429E8" w14:textId="77777777" w:rsidR="003F1659" w:rsidRPr="00162129" w:rsidRDefault="003F1659" w:rsidP="00544FD6">
            <w:pPr>
              <w:pStyle w:val="TAL"/>
              <w:rPr>
                <w:rFonts w:cs="Arial"/>
              </w:rPr>
            </w:pPr>
          </w:p>
        </w:tc>
      </w:tr>
      <w:tr w:rsidR="003F1659" w:rsidRPr="00162129" w14:paraId="61B4FF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FB7BA9" w14:textId="77777777" w:rsidR="003F1659" w:rsidRPr="00162129" w:rsidRDefault="003F1659" w:rsidP="00544FD6">
            <w:pPr>
              <w:pStyle w:val="TAL"/>
              <w:rPr>
                <w:rFonts w:cs="Arial"/>
              </w:rPr>
            </w:pPr>
            <w:r w:rsidRPr="00162129">
              <w:rPr>
                <w:rFonts w:cs="Arial"/>
              </w:rPr>
              <w:t>46.1.2.2.1.4</w:t>
            </w:r>
          </w:p>
        </w:tc>
        <w:tc>
          <w:tcPr>
            <w:tcW w:w="2842" w:type="dxa"/>
            <w:tcBorders>
              <w:top w:val="single" w:sz="6" w:space="0" w:color="auto"/>
              <w:left w:val="single" w:sz="6" w:space="0" w:color="auto"/>
              <w:bottom w:val="single" w:sz="6" w:space="0" w:color="auto"/>
              <w:right w:val="single" w:sz="6" w:space="0" w:color="auto"/>
            </w:tcBorders>
          </w:tcPr>
          <w:p w14:paraId="01C3CAEE" w14:textId="77777777" w:rsidR="003F1659" w:rsidRPr="00162129" w:rsidRDefault="003F1659" w:rsidP="00544FD6">
            <w:pPr>
              <w:pStyle w:val="TAL"/>
              <w:rPr>
                <w:rFonts w:cs="Arial"/>
              </w:rPr>
            </w:pPr>
            <w:r w:rsidRPr="00162129">
              <w:rPr>
                <w:rFonts w:cs="Arial"/>
              </w:rPr>
              <w:t>Total loss of UA frame</w:t>
            </w:r>
          </w:p>
        </w:tc>
        <w:tc>
          <w:tcPr>
            <w:tcW w:w="1276" w:type="dxa"/>
            <w:gridSpan w:val="2"/>
            <w:tcBorders>
              <w:top w:val="single" w:sz="6" w:space="0" w:color="auto"/>
              <w:left w:val="single" w:sz="6" w:space="0" w:color="auto"/>
              <w:bottom w:val="single" w:sz="6" w:space="0" w:color="auto"/>
              <w:right w:val="single" w:sz="6" w:space="0" w:color="auto"/>
            </w:tcBorders>
          </w:tcPr>
          <w:p w14:paraId="4F4CB958"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4D6F373E"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EA720F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A761BE"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C5D859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DB14AD" w14:textId="77777777" w:rsidR="003F1659" w:rsidRPr="00162129" w:rsidRDefault="003F1659" w:rsidP="00544FD6">
            <w:pPr>
              <w:pStyle w:val="TAL"/>
              <w:rPr>
                <w:rFonts w:cs="Arial"/>
              </w:rPr>
            </w:pPr>
          </w:p>
        </w:tc>
      </w:tr>
      <w:tr w:rsidR="003F1659" w:rsidRPr="00162129" w14:paraId="43063A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B5C722" w14:textId="77777777" w:rsidR="003F1659" w:rsidRPr="00162129" w:rsidRDefault="003F1659" w:rsidP="00544FD6">
            <w:pPr>
              <w:pStyle w:val="TAL"/>
              <w:rPr>
                <w:rFonts w:cs="Arial"/>
              </w:rPr>
            </w:pPr>
            <w:r w:rsidRPr="00162129">
              <w:rPr>
                <w:rFonts w:cs="Arial"/>
              </w:rPr>
              <w:t>46.1.2.2.1.5</w:t>
            </w:r>
          </w:p>
        </w:tc>
        <w:tc>
          <w:tcPr>
            <w:tcW w:w="2842" w:type="dxa"/>
            <w:tcBorders>
              <w:top w:val="single" w:sz="6" w:space="0" w:color="auto"/>
              <w:left w:val="single" w:sz="6" w:space="0" w:color="auto"/>
              <w:bottom w:val="single" w:sz="6" w:space="0" w:color="auto"/>
              <w:right w:val="single" w:sz="6" w:space="0" w:color="auto"/>
            </w:tcBorders>
          </w:tcPr>
          <w:p w14:paraId="13A56B93" w14:textId="77777777" w:rsidR="003F1659" w:rsidRPr="00162129" w:rsidRDefault="003F1659" w:rsidP="00544FD6">
            <w:pPr>
              <w:pStyle w:val="TAL"/>
              <w:rPr>
                <w:rFonts w:cs="Arial"/>
              </w:rPr>
            </w:pPr>
            <w:r w:rsidRPr="00162129">
              <w:rPr>
                <w:rFonts w:cs="Arial"/>
              </w:rPr>
              <w:t>DM response</w:t>
            </w:r>
          </w:p>
        </w:tc>
        <w:tc>
          <w:tcPr>
            <w:tcW w:w="1276" w:type="dxa"/>
            <w:gridSpan w:val="2"/>
            <w:tcBorders>
              <w:top w:val="single" w:sz="6" w:space="0" w:color="auto"/>
              <w:left w:val="single" w:sz="6" w:space="0" w:color="auto"/>
              <w:bottom w:val="single" w:sz="6" w:space="0" w:color="auto"/>
              <w:right w:val="single" w:sz="6" w:space="0" w:color="auto"/>
            </w:tcBorders>
          </w:tcPr>
          <w:p w14:paraId="4C1CA292"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01958F6A"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1AB76D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FB5C85"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B1918A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D3C3AA" w14:textId="77777777" w:rsidR="003F1659" w:rsidRPr="00162129" w:rsidRDefault="003F1659" w:rsidP="00544FD6">
            <w:pPr>
              <w:pStyle w:val="TAL"/>
              <w:rPr>
                <w:rFonts w:cs="Arial"/>
              </w:rPr>
            </w:pPr>
          </w:p>
        </w:tc>
      </w:tr>
      <w:tr w:rsidR="003F1659" w:rsidRPr="00162129" w14:paraId="052A30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FB85F7" w14:textId="77777777" w:rsidR="003F1659" w:rsidRPr="00162129" w:rsidRDefault="003F1659" w:rsidP="00544FD6">
            <w:pPr>
              <w:pStyle w:val="TAL"/>
              <w:rPr>
                <w:rFonts w:cs="Arial"/>
              </w:rPr>
            </w:pPr>
            <w:r w:rsidRPr="00162129">
              <w:rPr>
                <w:rFonts w:cs="Arial"/>
              </w:rPr>
              <w:t>46.1.2.2.2.1</w:t>
            </w:r>
          </w:p>
        </w:tc>
        <w:tc>
          <w:tcPr>
            <w:tcW w:w="2842" w:type="dxa"/>
            <w:tcBorders>
              <w:top w:val="single" w:sz="6" w:space="0" w:color="auto"/>
              <w:left w:val="single" w:sz="6" w:space="0" w:color="auto"/>
              <w:bottom w:val="single" w:sz="6" w:space="0" w:color="auto"/>
              <w:right w:val="single" w:sz="6" w:space="0" w:color="auto"/>
            </w:tcBorders>
          </w:tcPr>
          <w:p w14:paraId="2C4F3AEF" w14:textId="77777777" w:rsidR="003F1659" w:rsidRPr="00162129" w:rsidRDefault="003F1659" w:rsidP="00544FD6">
            <w:pPr>
              <w:pStyle w:val="TAL"/>
              <w:rPr>
                <w:rFonts w:cs="Arial"/>
              </w:rPr>
            </w:pPr>
            <w:r w:rsidRPr="00162129">
              <w:rPr>
                <w:rFonts w:cs="Arial"/>
              </w:rPr>
              <w:t>Checking N(S)</w:t>
            </w:r>
          </w:p>
        </w:tc>
        <w:tc>
          <w:tcPr>
            <w:tcW w:w="1276" w:type="dxa"/>
            <w:gridSpan w:val="2"/>
            <w:tcBorders>
              <w:top w:val="single" w:sz="6" w:space="0" w:color="auto"/>
              <w:left w:val="single" w:sz="6" w:space="0" w:color="auto"/>
              <w:bottom w:val="single" w:sz="6" w:space="0" w:color="auto"/>
              <w:right w:val="single" w:sz="6" w:space="0" w:color="auto"/>
            </w:tcBorders>
          </w:tcPr>
          <w:p w14:paraId="7694B35E"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41B22777"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AA0E60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A6A185"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88F3D8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A37AE65" w14:textId="77777777" w:rsidR="003F1659" w:rsidRPr="00162129" w:rsidRDefault="003F1659" w:rsidP="00544FD6">
            <w:pPr>
              <w:pStyle w:val="TAL"/>
              <w:rPr>
                <w:rFonts w:cs="Arial"/>
              </w:rPr>
            </w:pPr>
          </w:p>
        </w:tc>
      </w:tr>
      <w:tr w:rsidR="003F1659" w:rsidRPr="00162129" w14:paraId="362004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90E0B3" w14:textId="77777777" w:rsidR="003F1659" w:rsidRPr="00162129" w:rsidRDefault="003F1659" w:rsidP="00544FD6">
            <w:pPr>
              <w:pStyle w:val="TAL"/>
              <w:rPr>
                <w:rFonts w:cs="Arial"/>
              </w:rPr>
            </w:pPr>
            <w:r w:rsidRPr="00162129">
              <w:rPr>
                <w:rFonts w:cs="Arial"/>
              </w:rPr>
              <w:t>46.1.2.2.2.2</w:t>
            </w:r>
          </w:p>
        </w:tc>
        <w:tc>
          <w:tcPr>
            <w:tcW w:w="2842" w:type="dxa"/>
            <w:tcBorders>
              <w:top w:val="single" w:sz="6" w:space="0" w:color="auto"/>
              <w:left w:val="single" w:sz="6" w:space="0" w:color="auto"/>
              <w:bottom w:val="single" w:sz="6" w:space="0" w:color="auto"/>
              <w:right w:val="single" w:sz="6" w:space="0" w:color="auto"/>
            </w:tcBorders>
          </w:tcPr>
          <w:p w14:paraId="57090CB7" w14:textId="77777777" w:rsidR="003F1659" w:rsidRPr="00162129" w:rsidRDefault="003F1659" w:rsidP="00544FD6">
            <w:pPr>
              <w:pStyle w:val="TAL"/>
              <w:rPr>
                <w:rFonts w:cs="Arial"/>
              </w:rPr>
            </w:pPr>
            <w:r w:rsidRPr="00162129">
              <w:rPr>
                <w:rFonts w:cs="Arial"/>
              </w:rPr>
              <w:t>Busy condition at the peer, with RR sent for resumption of transmission</w:t>
            </w:r>
          </w:p>
        </w:tc>
        <w:tc>
          <w:tcPr>
            <w:tcW w:w="1276" w:type="dxa"/>
            <w:gridSpan w:val="2"/>
            <w:tcBorders>
              <w:top w:val="single" w:sz="6" w:space="0" w:color="auto"/>
              <w:left w:val="single" w:sz="6" w:space="0" w:color="auto"/>
              <w:bottom w:val="single" w:sz="6" w:space="0" w:color="auto"/>
              <w:right w:val="single" w:sz="6" w:space="0" w:color="auto"/>
            </w:tcBorders>
          </w:tcPr>
          <w:p w14:paraId="1139B295"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6D84B965"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7C94B8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63735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24D207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3E2FD67" w14:textId="77777777" w:rsidR="003F1659" w:rsidRPr="00162129" w:rsidRDefault="003F1659" w:rsidP="00544FD6">
            <w:pPr>
              <w:pStyle w:val="TAL"/>
              <w:rPr>
                <w:rFonts w:cs="Arial"/>
              </w:rPr>
            </w:pPr>
          </w:p>
        </w:tc>
      </w:tr>
      <w:tr w:rsidR="003F1659" w:rsidRPr="00162129" w14:paraId="696219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4D0F30" w14:textId="77777777" w:rsidR="003F1659" w:rsidRPr="00162129" w:rsidRDefault="003F1659" w:rsidP="00544FD6">
            <w:pPr>
              <w:pStyle w:val="TAL"/>
              <w:rPr>
                <w:rFonts w:cs="Arial"/>
              </w:rPr>
            </w:pPr>
            <w:r w:rsidRPr="00162129">
              <w:rPr>
                <w:rFonts w:cs="Arial"/>
              </w:rPr>
              <w:t>46.1.2.2.2.3</w:t>
            </w:r>
          </w:p>
        </w:tc>
        <w:tc>
          <w:tcPr>
            <w:tcW w:w="2842" w:type="dxa"/>
            <w:tcBorders>
              <w:top w:val="single" w:sz="6" w:space="0" w:color="auto"/>
              <w:left w:val="single" w:sz="6" w:space="0" w:color="auto"/>
              <w:bottom w:val="single" w:sz="6" w:space="0" w:color="auto"/>
              <w:right w:val="single" w:sz="6" w:space="0" w:color="auto"/>
            </w:tcBorders>
          </w:tcPr>
          <w:p w14:paraId="784C59EF" w14:textId="77777777" w:rsidR="003F1659" w:rsidRPr="00162129" w:rsidRDefault="003F1659" w:rsidP="00544FD6">
            <w:pPr>
              <w:pStyle w:val="TAL"/>
              <w:rPr>
                <w:rFonts w:cs="Arial"/>
              </w:rPr>
            </w:pPr>
            <w:r w:rsidRPr="00162129">
              <w:rPr>
                <w:rFonts w:cs="Arial"/>
              </w:rPr>
              <w:t>Busy condition at the peer, with ACK sent for resumption of transmission</w:t>
            </w:r>
          </w:p>
        </w:tc>
        <w:tc>
          <w:tcPr>
            <w:tcW w:w="1276" w:type="dxa"/>
            <w:gridSpan w:val="2"/>
            <w:tcBorders>
              <w:top w:val="single" w:sz="6" w:space="0" w:color="auto"/>
              <w:left w:val="single" w:sz="6" w:space="0" w:color="auto"/>
              <w:bottom w:val="single" w:sz="6" w:space="0" w:color="auto"/>
              <w:right w:val="single" w:sz="6" w:space="0" w:color="auto"/>
            </w:tcBorders>
          </w:tcPr>
          <w:p w14:paraId="24231A31"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71B080B8"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B47188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845B98"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DBA8F5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918D9A4" w14:textId="77777777" w:rsidR="003F1659" w:rsidRPr="00162129" w:rsidRDefault="003F1659" w:rsidP="00544FD6">
            <w:pPr>
              <w:pStyle w:val="TAL"/>
              <w:rPr>
                <w:rFonts w:cs="Arial"/>
              </w:rPr>
            </w:pPr>
          </w:p>
        </w:tc>
      </w:tr>
      <w:tr w:rsidR="003F1659" w:rsidRPr="00162129" w14:paraId="4FE4E3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767B48" w14:textId="77777777" w:rsidR="003F1659" w:rsidRPr="00162129" w:rsidRDefault="003F1659" w:rsidP="00544FD6">
            <w:pPr>
              <w:pStyle w:val="TAL"/>
              <w:rPr>
                <w:rFonts w:cs="Arial"/>
              </w:rPr>
            </w:pPr>
            <w:r w:rsidRPr="00162129">
              <w:rPr>
                <w:rFonts w:cs="Arial"/>
              </w:rPr>
              <w:t>46.1.2.2.2.4</w:t>
            </w:r>
          </w:p>
        </w:tc>
        <w:tc>
          <w:tcPr>
            <w:tcW w:w="2842" w:type="dxa"/>
            <w:tcBorders>
              <w:top w:val="single" w:sz="6" w:space="0" w:color="auto"/>
              <w:left w:val="single" w:sz="6" w:space="0" w:color="auto"/>
              <w:bottom w:val="single" w:sz="6" w:space="0" w:color="auto"/>
              <w:right w:val="single" w:sz="6" w:space="0" w:color="auto"/>
            </w:tcBorders>
          </w:tcPr>
          <w:p w14:paraId="23646FB2" w14:textId="77777777" w:rsidR="003F1659" w:rsidRPr="00162129" w:rsidRDefault="003F1659" w:rsidP="00544FD6">
            <w:pPr>
              <w:pStyle w:val="TAL"/>
              <w:rPr>
                <w:rFonts w:cs="Arial"/>
              </w:rPr>
            </w:pPr>
            <w:r w:rsidRPr="00162129">
              <w:rPr>
                <w:rFonts w:cs="Arial"/>
              </w:rPr>
              <w:t>SACK frame</w:t>
            </w:r>
          </w:p>
        </w:tc>
        <w:tc>
          <w:tcPr>
            <w:tcW w:w="1276" w:type="dxa"/>
            <w:gridSpan w:val="2"/>
            <w:tcBorders>
              <w:top w:val="single" w:sz="6" w:space="0" w:color="auto"/>
              <w:left w:val="single" w:sz="6" w:space="0" w:color="auto"/>
              <w:bottom w:val="single" w:sz="6" w:space="0" w:color="auto"/>
              <w:right w:val="single" w:sz="6" w:space="0" w:color="auto"/>
            </w:tcBorders>
          </w:tcPr>
          <w:p w14:paraId="5F1DC0ED"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137F25F5"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FDFE40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3B809D"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4C1D6F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61541F" w14:textId="77777777" w:rsidR="003F1659" w:rsidRPr="00162129" w:rsidRDefault="003F1659" w:rsidP="00544FD6">
            <w:pPr>
              <w:pStyle w:val="TAL"/>
              <w:rPr>
                <w:rFonts w:cs="Arial"/>
              </w:rPr>
            </w:pPr>
          </w:p>
        </w:tc>
      </w:tr>
      <w:tr w:rsidR="003F1659" w:rsidRPr="00162129" w14:paraId="4F708B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EC4536" w14:textId="77777777" w:rsidR="003F1659" w:rsidRPr="00162129" w:rsidRDefault="003F1659" w:rsidP="00544FD6">
            <w:pPr>
              <w:pStyle w:val="TAL"/>
              <w:rPr>
                <w:rFonts w:cs="Arial"/>
              </w:rPr>
            </w:pPr>
            <w:r w:rsidRPr="00162129">
              <w:rPr>
                <w:rFonts w:cs="Arial"/>
              </w:rPr>
              <w:t>46.1.2.2.3.1</w:t>
            </w:r>
          </w:p>
        </w:tc>
        <w:tc>
          <w:tcPr>
            <w:tcW w:w="2842" w:type="dxa"/>
            <w:tcBorders>
              <w:top w:val="single" w:sz="6" w:space="0" w:color="auto"/>
              <w:left w:val="single" w:sz="6" w:space="0" w:color="auto"/>
              <w:bottom w:val="single" w:sz="6" w:space="0" w:color="auto"/>
              <w:right w:val="single" w:sz="6" w:space="0" w:color="auto"/>
            </w:tcBorders>
          </w:tcPr>
          <w:p w14:paraId="7527F8DD" w14:textId="77777777" w:rsidR="003F1659" w:rsidRPr="00162129" w:rsidRDefault="003F1659" w:rsidP="00544FD6">
            <w:pPr>
              <w:pStyle w:val="TAL"/>
              <w:rPr>
                <w:rFonts w:cs="Arial"/>
              </w:rPr>
            </w:pPr>
            <w:r w:rsidRPr="00162129">
              <w:rPr>
                <w:rFonts w:cs="Arial"/>
              </w:rPr>
              <w:t>Checking N(R)</w:t>
            </w:r>
          </w:p>
        </w:tc>
        <w:tc>
          <w:tcPr>
            <w:tcW w:w="1276" w:type="dxa"/>
            <w:gridSpan w:val="2"/>
            <w:tcBorders>
              <w:top w:val="single" w:sz="6" w:space="0" w:color="auto"/>
              <w:left w:val="single" w:sz="6" w:space="0" w:color="auto"/>
              <w:bottom w:val="single" w:sz="6" w:space="0" w:color="auto"/>
              <w:right w:val="single" w:sz="6" w:space="0" w:color="auto"/>
            </w:tcBorders>
          </w:tcPr>
          <w:p w14:paraId="198324BB"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5724E9E2"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E2D55A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3C87C4"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93153B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64F0A4" w14:textId="77777777" w:rsidR="003F1659" w:rsidRPr="00162129" w:rsidRDefault="003F1659" w:rsidP="00544FD6">
            <w:pPr>
              <w:pStyle w:val="TAL"/>
              <w:rPr>
                <w:rFonts w:cs="Arial"/>
              </w:rPr>
            </w:pPr>
          </w:p>
        </w:tc>
      </w:tr>
      <w:tr w:rsidR="003F1659" w:rsidRPr="00162129" w14:paraId="49EF6D6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AAA232" w14:textId="77777777" w:rsidR="003F1659" w:rsidRPr="00162129" w:rsidRDefault="003F1659" w:rsidP="00544FD6">
            <w:pPr>
              <w:pStyle w:val="TAL"/>
              <w:rPr>
                <w:rFonts w:cs="Arial"/>
              </w:rPr>
            </w:pPr>
            <w:r w:rsidRPr="00162129">
              <w:rPr>
                <w:rFonts w:cs="Arial"/>
              </w:rPr>
              <w:t>46.1.2.2.3.2</w:t>
            </w:r>
          </w:p>
        </w:tc>
        <w:tc>
          <w:tcPr>
            <w:tcW w:w="2842" w:type="dxa"/>
            <w:tcBorders>
              <w:top w:val="single" w:sz="6" w:space="0" w:color="auto"/>
              <w:left w:val="single" w:sz="6" w:space="0" w:color="auto"/>
              <w:bottom w:val="single" w:sz="6" w:space="0" w:color="auto"/>
              <w:right w:val="single" w:sz="6" w:space="0" w:color="auto"/>
            </w:tcBorders>
          </w:tcPr>
          <w:p w14:paraId="4C1D1CCC" w14:textId="77777777" w:rsidR="003F1659" w:rsidRPr="00162129" w:rsidRDefault="003F1659" w:rsidP="00544FD6">
            <w:pPr>
              <w:pStyle w:val="TAL"/>
              <w:rPr>
                <w:rFonts w:cs="Arial"/>
              </w:rPr>
            </w:pPr>
            <w:r w:rsidRPr="00162129">
              <w:rPr>
                <w:rFonts w:cs="Arial"/>
              </w:rPr>
              <w:t>MS handling busy condition during bi-directional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13E6A6A3"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12937D9B"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F46543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1A7318"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9BE056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E24EA3" w14:textId="77777777" w:rsidR="003F1659" w:rsidRPr="00162129" w:rsidRDefault="003F1659" w:rsidP="00544FD6">
            <w:pPr>
              <w:pStyle w:val="TAL"/>
              <w:rPr>
                <w:rFonts w:cs="Arial"/>
              </w:rPr>
            </w:pPr>
          </w:p>
        </w:tc>
      </w:tr>
      <w:tr w:rsidR="003F1659" w:rsidRPr="00162129" w14:paraId="648932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44C603" w14:textId="77777777" w:rsidR="003F1659" w:rsidRPr="00162129" w:rsidRDefault="003F1659" w:rsidP="00544FD6">
            <w:pPr>
              <w:pStyle w:val="TAL"/>
              <w:rPr>
                <w:rFonts w:cs="Arial"/>
              </w:rPr>
            </w:pPr>
            <w:r w:rsidRPr="00162129">
              <w:rPr>
                <w:rFonts w:cs="Arial"/>
              </w:rPr>
              <w:t>46.1.2.2.3.3</w:t>
            </w:r>
          </w:p>
        </w:tc>
        <w:tc>
          <w:tcPr>
            <w:tcW w:w="2842" w:type="dxa"/>
            <w:tcBorders>
              <w:top w:val="single" w:sz="6" w:space="0" w:color="auto"/>
              <w:left w:val="single" w:sz="6" w:space="0" w:color="auto"/>
              <w:bottom w:val="single" w:sz="6" w:space="0" w:color="auto"/>
              <w:right w:val="single" w:sz="6" w:space="0" w:color="auto"/>
            </w:tcBorders>
          </w:tcPr>
          <w:p w14:paraId="466D2067" w14:textId="77777777" w:rsidR="003F1659" w:rsidRPr="00162129" w:rsidRDefault="003F1659" w:rsidP="00544FD6">
            <w:pPr>
              <w:pStyle w:val="TAL"/>
              <w:rPr>
                <w:rFonts w:cs="Arial"/>
              </w:rPr>
            </w:pPr>
            <w:r w:rsidRPr="00162129">
              <w:rPr>
                <w:rFonts w:cs="Arial"/>
              </w:rPr>
              <w:t>SACK frame</w:t>
            </w:r>
          </w:p>
        </w:tc>
        <w:tc>
          <w:tcPr>
            <w:tcW w:w="1276" w:type="dxa"/>
            <w:gridSpan w:val="2"/>
            <w:tcBorders>
              <w:top w:val="single" w:sz="6" w:space="0" w:color="auto"/>
              <w:left w:val="single" w:sz="6" w:space="0" w:color="auto"/>
              <w:bottom w:val="single" w:sz="6" w:space="0" w:color="auto"/>
              <w:right w:val="single" w:sz="6" w:space="0" w:color="auto"/>
            </w:tcBorders>
          </w:tcPr>
          <w:p w14:paraId="6380FBEA"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664D25E9"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8B436A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A2A5A6"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EB9B57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742A57" w14:textId="77777777" w:rsidR="003F1659" w:rsidRPr="00162129" w:rsidRDefault="003F1659" w:rsidP="00544FD6">
            <w:pPr>
              <w:pStyle w:val="TAL"/>
              <w:rPr>
                <w:rFonts w:cs="Arial"/>
              </w:rPr>
            </w:pPr>
          </w:p>
        </w:tc>
      </w:tr>
      <w:tr w:rsidR="003F1659" w:rsidRPr="00162129" w14:paraId="336D1B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6B2131" w14:textId="77777777" w:rsidR="003F1659" w:rsidRPr="00162129" w:rsidRDefault="003F1659" w:rsidP="00544FD6">
            <w:pPr>
              <w:pStyle w:val="TAL"/>
              <w:rPr>
                <w:rFonts w:cs="Arial"/>
              </w:rPr>
            </w:pPr>
            <w:r w:rsidRPr="00162129">
              <w:rPr>
                <w:rFonts w:cs="Arial"/>
              </w:rPr>
              <w:t>46.1.2.2.3.4</w:t>
            </w:r>
          </w:p>
        </w:tc>
        <w:tc>
          <w:tcPr>
            <w:tcW w:w="2842" w:type="dxa"/>
            <w:tcBorders>
              <w:top w:val="single" w:sz="6" w:space="0" w:color="auto"/>
              <w:left w:val="single" w:sz="6" w:space="0" w:color="auto"/>
              <w:bottom w:val="single" w:sz="6" w:space="0" w:color="auto"/>
              <w:right w:val="single" w:sz="6" w:space="0" w:color="auto"/>
            </w:tcBorders>
          </w:tcPr>
          <w:p w14:paraId="6EE55407" w14:textId="77777777" w:rsidR="003F1659" w:rsidRPr="00162129" w:rsidRDefault="003F1659" w:rsidP="00544FD6">
            <w:pPr>
              <w:pStyle w:val="TAL"/>
              <w:rPr>
                <w:rFonts w:cs="Arial"/>
              </w:rPr>
            </w:pPr>
            <w:r w:rsidRPr="00162129">
              <w:rPr>
                <w:rFonts w:cs="Arial"/>
              </w:rPr>
              <w:t>ACK frame</w:t>
            </w:r>
          </w:p>
        </w:tc>
        <w:tc>
          <w:tcPr>
            <w:tcW w:w="1276" w:type="dxa"/>
            <w:gridSpan w:val="2"/>
            <w:tcBorders>
              <w:top w:val="single" w:sz="6" w:space="0" w:color="auto"/>
              <w:left w:val="single" w:sz="6" w:space="0" w:color="auto"/>
              <w:bottom w:val="single" w:sz="6" w:space="0" w:color="auto"/>
              <w:right w:val="single" w:sz="6" w:space="0" w:color="auto"/>
            </w:tcBorders>
          </w:tcPr>
          <w:p w14:paraId="6ED57ADD"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0ED766E6"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8934DB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1915E2"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B69662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7FD077" w14:textId="77777777" w:rsidR="003F1659" w:rsidRPr="00162129" w:rsidRDefault="003F1659" w:rsidP="00544FD6">
            <w:pPr>
              <w:pStyle w:val="TAL"/>
              <w:rPr>
                <w:rFonts w:cs="Arial"/>
              </w:rPr>
            </w:pPr>
          </w:p>
        </w:tc>
      </w:tr>
      <w:tr w:rsidR="003F1659" w:rsidRPr="00162129" w14:paraId="7F3456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D263FE" w14:textId="77777777" w:rsidR="003F1659" w:rsidRPr="00162129" w:rsidRDefault="003F1659" w:rsidP="00544FD6">
            <w:pPr>
              <w:pStyle w:val="TAL"/>
              <w:rPr>
                <w:rFonts w:cs="Arial"/>
              </w:rPr>
            </w:pPr>
            <w:r w:rsidRPr="00162129">
              <w:rPr>
                <w:rFonts w:cs="Arial"/>
              </w:rPr>
              <w:t>46.1.2.2.4.1</w:t>
            </w:r>
          </w:p>
        </w:tc>
        <w:tc>
          <w:tcPr>
            <w:tcW w:w="2842" w:type="dxa"/>
            <w:tcBorders>
              <w:top w:val="single" w:sz="6" w:space="0" w:color="auto"/>
              <w:left w:val="single" w:sz="6" w:space="0" w:color="auto"/>
              <w:bottom w:val="single" w:sz="6" w:space="0" w:color="auto"/>
              <w:right w:val="single" w:sz="6" w:space="0" w:color="auto"/>
            </w:tcBorders>
          </w:tcPr>
          <w:p w14:paraId="5152F365" w14:textId="77777777" w:rsidR="003F1659" w:rsidRPr="00162129" w:rsidRDefault="003F1659" w:rsidP="00544FD6">
            <w:pPr>
              <w:pStyle w:val="TAL"/>
              <w:rPr>
                <w:rFonts w:cs="Arial"/>
              </w:rPr>
            </w:pPr>
            <w:r w:rsidRPr="00162129">
              <w:rPr>
                <w:rFonts w:cs="Arial"/>
              </w:rPr>
              <w:t>Reestablishment due to reception of SABM</w:t>
            </w:r>
          </w:p>
        </w:tc>
        <w:tc>
          <w:tcPr>
            <w:tcW w:w="1276" w:type="dxa"/>
            <w:gridSpan w:val="2"/>
            <w:tcBorders>
              <w:top w:val="single" w:sz="6" w:space="0" w:color="auto"/>
              <w:left w:val="single" w:sz="6" w:space="0" w:color="auto"/>
              <w:bottom w:val="single" w:sz="6" w:space="0" w:color="auto"/>
              <w:right w:val="single" w:sz="6" w:space="0" w:color="auto"/>
            </w:tcBorders>
          </w:tcPr>
          <w:p w14:paraId="765047B9"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00DC82D7"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69424A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50185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7C324A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62D93A" w14:textId="77777777" w:rsidR="003F1659" w:rsidRPr="00162129" w:rsidRDefault="003F1659" w:rsidP="00544FD6">
            <w:pPr>
              <w:pStyle w:val="TAL"/>
              <w:rPr>
                <w:rFonts w:cs="Arial"/>
              </w:rPr>
            </w:pPr>
          </w:p>
        </w:tc>
      </w:tr>
      <w:tr w:rsidR="003F1659" w:rsidRPr="00162129" w14:paraId="43FC8C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D7B043" w14:textId="77777777" w:rsidR="003F1659" w:rsidRPr="00162129" w:rsidRDefault="003F1659" w:rsidP="00544FD6">
            <w:pPr>
              <w:pStyle w:val="TAL"/>
              <w:rPr>
                <w:rFonts w:cs="Arial"/>
              </w:rPr>
            </w:pPr>
            <w:r w:rsidRPr="00162129">
              <w:rPr>
                <w:rFonts w:cs="Arial"/>
              </w:rPr>
              <w:t>46.1.2.2.4.2</w:t>
            </w:r>
          </w:p>
        </w:tc>
        <w:tc>
          <w:tcPr>
            <w:tcW w:w="2842" w:type="dxa"/>
            <w:tcBorders>
              <w:top w:val="single" w:sz="6" w:space="0" w:color="auto"/>
              <w:left w:val="single" w:sz="6" w:space="0" w:color="auto"/>
              <w:bottom w:val="single" w:sz="6" w:space="0" w:color="auto"/>
              <w:right w:val="single" w:sz="6" w:space="0" w:color="auto"/>
            </w:tcBorders>
          </w:tcPr>
          <w:p w14:paraId="0E91B037" w14:textId="77777777" w:rsidR="003F1659" w:rsidRPr="00162129" w:rsidRDefault="003F1659" w:rsidP="00544FD6">
            <w:pPr>
              <w:pStyle w:val="TAL"/>
              <w:rPr>
                <w:rFonts w:cs="Arial"/>
              </w:rPr>
            </w:pPr>
            <w:r w:rsidRPr="00162129">
              <w:rPr>
                <w:rFonts w:cs="Arial"/>
              </w:rPr>
              <w:t>Reestablishment due to N200 failures</w:t>
            </w:r>
          </w:p>
        </w:tc>
        <w:tc>
          <w:tcPr>
            <w:tcW w:w="1276" w:type="dxa"/>
            <w:gridSpan w:val="2"/>
            <w:tcBorders>
              <w:top w:val="single" w:sz="6" w:space="0" w:color="auto"/>
              <w:left w:val="single" w:sz="6" w:space="0" w:color="auto"/>
              <w:bottom w:val="single" w:sz="6" w:space="0" w:color="auto"/>
              <w:right w:val="single" w:sz="6" w:space="0" w:color="auto"/>
            </w:tcBorders>
          </w:tcPr>
          <w:p w14:paraId="0621F877"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60458F79"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79DEF2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ED3923"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7B5B88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73D699" w14:textId="77777777" w:rsidR="003F1659" w:rsidRPr="00162129" w:rsidRDefault="003F1659" w:rsidP="00544FD6">
            <w:pPr>
              <w:pStyle w:val="TAL"/>
              <w:rPr>
                <w:rFonts w:cs="Arial"/>
              </w:rPr>
            </w:pPr>
          </w:p>
        </w:tc>
      </w:tr>
      <w:tr w:rsidR="003F1659" w:rsidRPr="00162129" w14:paraId="1FB1B0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972665" w14:textId="77777777" w:rsidR="003F1659" w:rsidRPr="00162129" w:rsidRDefault="003F1659" w:rsidP="00544FD6">
            <w:pPr>
              <w:pStyle w:val="TAL"/>
              <w:rPr>
                <w:rFonts w:cs="Arial"/>
              </w:rPr>
            </w:pPr>
            <w:r w:rsidRPr="00162129">
              <w:rPr>
                <w:rFonts w:cs="Arial"/>
              </w:rPr>
              <w:t>46.1.2.2.4.3</w:t>
            </w:r>
          </w:p>
        </w:tc>
        <w:tc>
          <w:tcPr>
            <w:tcW w:w="2842" w:type="dxa"/>
            <w:tcBorders>
              <w:top w:val="single" w:sz="6" w:space="0" w:color="auto"/>
              <w:left w:val="single" w:sz="6" w:space="0" w:color="auto"/>
              <w:bottom w:val="single" w:sz="6" w:space="0" w:color="auto"/>
              <w:right w:val="single" w:sz="6" w:space="0" w:color="auto"/>
            </w:tcBorders>
          </w:tcPr>
          <w:p w14:paraId="23A8DAF1" w14:textId="77777777" w:rsidR="003F1659" w:rsidRPr="00162129" w:rsidRDefault="003F1659" w:rsidP="00544FD6">
            <w:pPr>
              <w:pStyle w:val="TAL"/>
              <w:rPr>
                <w:rFonts w:cs="Arial"/>
              </w:rPr>
            </w:pPr>
            <w:r w:rsidRPr="00162129">
              <w:rPr>
                <w:rFonts w:cs="Arial"/>
              </w:rPr>
              <w:t>Reestablishment due to reception of DM</w:t>
            </w:r>
          </w:p>
        </w:tc>
        <w:tc>
          <w:tcPr>
            <w:tcW w:w="1276" w:type="dxa"/>
            <w:gridSpan w:val="2"/>
            <w:tcBorders>
              <w:top w:val="single" w:sz="6" w:space="0" w:color="auto"/>
              <w:left w:val="single" w:sz="6" w:space="0" w:color="auto"/>
              <w:bottom w:val="single" w:sz="6" w:space="0" w:color="auto"/>
              <w:right w:val="single" w:sz="6" w:space="0" w:color="auto"/>
            </w:tcBorders>
          </w:tcPr>
          <w:p w14:paraId="1FE418C2"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0C968FB7"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7140CA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369D8A"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546916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45B15B" w14:textId="77777777" w:rsidR="003F1659" w:rsidRPr="00162129" w:rsidRDefault="003F1659" w:rsidP="00544FD6">
            <w:pPr>
              <w:pStyle w:val="TAL"/>
              <w:rPr>
                <w:rFonts w:cs="Arial"/>
              </w:rPr>
            </w:pPr>
          </w:p>
        </w:tc>
      </w:tr>
      <w:tr w:rsidR="003F1659" w:rsidRPr="00162129" w14:paraId="71C8DA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D579AD" w14:textId="77777777" w:rsidR="003F1659" w:rsidRPr="00162129" w:rsidRDefault="003F1659" w:rsidP="00544FD6">
            <w:pPr>
              <w:pStyle w:val="TAL"/>
              <w:rPr>
                <w:rFonts w:cs="Arial"/>
              </w:rPr>
            </w:pPr>
            <w:r w:rsidRPr="00162129">
              <w:rPr>
                <w:rFonts w:cs="Arial"/>
              </w:rPr>
              <w:t>46.1.2.3.1</w:t>
            </w:r>
          </w:p>
        </w:tc>
        <w:tc>
          <w:tcPr>
            <w:tcW w:w="2842" w:type="dxa"/>
            <w:tcBorders>
              <w:top w:val="single" w:sz="6" w:space="0" w:color="auto"/>
              <w:left w:val="single" w:sz="6" w:space="0" w:color="auto"/>
              <w:bottom w:val="single" w:sz="6" w:space="0" w:color="auto"/>
              <w:right w:val="single" w:sz="6" w:space="0" w:color="auto"/>
            </w:tcBorders>
          </w:tcPr>
          <w:p w14:paraId="5EA9E532" w14:textId="77777777" w:rsidR="003F1659" w:rsidRPr="00162129" w:rsidRDefault="003F1659" w:rsidP="00544FD6">
            <w:pPr>
              <w:pStyle w:val="TAL"/>
              <w:rPr>
                <w:rFonts w:cs="Arial"/>
              </w:rPr>
            </w:pPr>
            <w:r w:rsidRPr="00162129">
              <w:rPr>
                <w:rFonts w:cs="Arial"/>
              </w:rPr>
              <w:t>Collision of SABM</w:t>
            </w:r>
          </w:p>
        </w:tc>
        <w:tc>
          <w:tcPr>
            <w:tcW w:w="1276" w:type="dxa"/>
            <w:gridSpan w:val="2"/>
            <w:tcBorders>
              <w:top w:val="single" w:sz="6" w:space="0" w:color="auto"/>
              <w:left w:val="single" w:sz="6" w:space="0" w:color="auto"/>
              <w:bottom w:val="single" w:sz="6" w:space="0" w:color="auto"/>
              <w:right w:val="single" w:sz="6" w:space="0" w:color="auto"/>
            </w:tcBorders>
          </w:tcPr>
          <w:p w14:paraId="36CA990A"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155DE15D"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D9B604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C8BC03"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BE1987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A374E9" w14:textId="77777777" w:rsidR="003F1659" w:rsidRPr="00162129" w:rsidRDefault="003F1659" w:rsidP="00544FD6">
            <w:pPr>
              <w:pStyle w:val="TAL"/>
              <w:rPr>
                <w:rFonts w:cs="Arial"/>
              </w:rPr>
            </w:pPr>
          </w:p>
        </w:tc>
      </w:tr>
      <w:tr w:rsidR="003F1659" w:rsidRPr="00162129" w14:paraId="3E4AA9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6F4708" w14:textId="77777777" w:rsidR="003F1659" w:rsidRPr="00162129" w:rsidRDefault="003F1659" w:rsidP="00544FD6">
            <w:pPr>
              <w:pStyle w:val="TAL"/>
              <w:rPr>
                <w:rFonts w:cs="Arial"/>
              </w:rPr>
            </w:pPr>
            <w:r w:rsidRPr="00162129">
              <w:rPr>
                <w:rFonts w:cs="Arial"/>
              </w:rPr>
              <w:t>46.1.2.3.2</w:t>
            </w:r>
          </w:p>
        </w:tc>
        <w:tc>
          <w:tcPr>
            <w:tcW w:w="2842" w:type="dxa"/>
            <w:tcBorders>
              <w:top w:val="single" w:sz="6" w:space="0" w:color="auto"/>
              <w:left w:val="single" w:sz="6" w:space="0" w:color="auto"/>
              <w:bottom w:val="single" w:sz="6" w:space="0" w:color="auto"/>
              <w:right w:val="single" w:sz="6" w:space="0" w:color="auto"/>
            </w:tcBorders>
          </w:tcPr>
          <w:p w14:paraId="6504DEF0" w14:textId="77777777" w:rsidR="003F1659" w:rsidRPr="00162129" w:rsidRDefault="003F1659" w:rsidP="00544FD6">
            <w:pPr>
              <w:pStyle w:val="TAL"/>
              <w:rPr>
                <w:rFonts w:cs="Arial"/>
              </w:rPr>
            </w:pPr>
            <w:r w:rsidRPr="00162129">
              <w:rPr>
                <w:rFonts w:cs="Arial"/>
              </w:rPr>
              <w:t>Collision of SABM and DISC</w:t>
            </w:r>
          </w:p>
        </w:tc>
        <w:tc>
          <w:tcPr>
            <w:tcW w:w="1276" w:type="dxa"/>
            <w:gridSpan w:val="2"/>
            <w:tcBorders>
              <w:top w:val="single" w:sz="6" w:space="0" w:color="auto"/>
              <w:left w:val="single" w:sz="6" w:space="0" w:color="auto"/>
              <w:bottom w:val="single" w:sz="6" w:space="0" w:color="auto"/>
              <w:right w:val="single" w:sz="6" w:space="0" w:color="auto"/>
            </w:tcBorders>
          </w:tcPr>
          <w:p w14:paraId="06E97FA6"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46D2AA58"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ADDBDC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C70E0E"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A730BD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9A58B9" w14:textId="77777777" w:rsidR="003F1659" w:rsidRPr="00162129" w:rsidRDefault="003F1659" w:rsidP="00544FD6">
            <w:pPr>
              <w:pStyle w:val="TAL"/>
              <w:rPr>
                <w:rFonts w:cs="Arial"/>
              </w:rPr>
            </w:pPr>
          </w:p>
        </w:tc>
      </w:tr>
      <w:tr w:rsidR="003F1659" w:rsidRPr="00162129" w14:paraId="5E3273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5CC823" w14:textId="77777777" w:rsidR="003F1659" w:rsidRPr="00162129" w:rsidRDefault="003F1659" w:rsidP="00544FD6">
            <w:pPr>
              <w:pStyle w:val="TAL"/>
              <w:rPr>
                <w:rFonts w:cs="Arial"/>
              </w:rPr>
            </w:pPr>
            <w:r w:rsidRPr="00162129">
              <w:rPr>
                <w:rFonts w:cs="Arial"/>
              </w:rPr>
              <w:t>46.1.2.3.3</w:t>
            </w:r>
          </w:p>
        </w:tc>
        <w:tc>
          <w:tcPr>
            <w:tcW w:w="2842" w:type="dxa"/>
            <w:tcBorders>
              <w:top w:val="single" w:sz="6" w:space="0" w:color="auto"/>
              <w:left w:val="single" w:sz="6" w:space="0" w:color="auto"/>
              <w:bottom w:val="single" w:sz="6" w:space="0" w:color="auto"/>
              <w:right w:val="single" w:sz="6" w:space="0" w:color="auto"/>
            </w:tcBorders>
          </w:tcPr>
          <w:p w14:paraId="6F76C293" w14:textId="77777777" w:rsidR="003F1659" w:rsidRPr="00162129" w:rsidRDefault="003F1659" w:rsidP="00544FD6">
            <w:pPr>
              <w:pStyle w:val="TAL"/>
              <w:rPr>
                <w:rFonts w:cs="Arial"/>
              </w:rPr>
            </w:pPr>
            <w:r w:rsidRPr="00162129">
              <w:rPr>
                <w:rFonts w:cs="Arial"/>
              </w:rPr>
              <w:t>Collision of SABM and XID commands</w:t>
            </w:r>
          </w:p>
        </w:tc>
        <w:tc>
          <w:tcPr>
            <w:tcW w:w="1276" w:type="dxa"/>
            <w:gridSpan w:val="2"/>
            <w:tcBorders>
              <w:top w:val="single" w:sz="6" w:space="0" w:color="auto"/>
              <w:left w:val="single" w:sz="6" w:space="0" w:color="auto"/>
              <w:bottom w:val="single" w:sz="6" w:space="0" w:color="auto"/>
              <w:right w:val="single" w:sz="6" w:space="0" w:color="auto"/>
            </w:tcBorders>
          </w:tcPr>
          <w:p w14:paraId="3A1375C4"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1799BD7E"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00743B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BDC57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84DDF2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765F4A" w14:textId="77777777" w:rsidR="003F1659" w:rsidRPr="00162129" w:rsidRDefault="003F1659" w:rsidP="00544FD6">
            <w:pPr>
              <w:pStyle w:val="TAL"/>
              <w:rPr>
                <w:rFonts w:cs="Arial"/>
              </w:rPr>
            </w:pPr>
          </w:p>
        </w:tc>
      </w:tr>
      <w:tr w:rsidR="003F1659" w:rsidRPr="00162129" w14:paraId="62DEBB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7FF286" w14:textId="77777777" w:rsidR="003F1659" w:rsidRPr="00162129" w:rsidRDefault="003F1659" w:rsidP="00544FD6">
            <w:pPr>
              <w:pStyle w:val="TAL"/>
              <w:rPr>
                <w:rFonts w:cs="Arial"/>
              </w:rPr>
            </w:pPr>
            <w:r w:rsidRPr="00162129">
              <w:rPr>
                <w:rFonts w:cs="Arial"/>
              </w:rPr>
              <w:t>46.1.2.4.1</w:t>
            </w:r>
          </w:p>
        </w:tc>
        <w:tc>
          <w:tcPr>
            <w:tcW w:w="2842" w:type="dxa"/>
            <w:tcBorders>
              <w:top w:val="single" w:sz="6" w:space="0" w:color="auto"/>
              <w:left w:val="single" w:sz="6" w:space="0" w:color="auto"/>
              <w:bottom w:val="single" w:sz="6" w:space="0" w:color="auto"/>
              <w:right w:val="single" w:sz="6" w:space="0" w:color="auto"/>
            </w:tcBorders>
          </w:tcPr>
          <w:p w14:paraId="5787ECAC" w14:textId="77777777" w:rsidR="003F1659" w:rsidRPr="00162129" w:rsidRDefault="003F1659" w:rsidP="00544FD6">
            <w:pPr>
              <w:pStyle w:val="TAL"/>
              <w:rPr>
                <w:rFonts w:cs="Arial"/>
              </w:rPr>
            </w:pPr>
            <w:r w:rsidRPr="00162129">
              <w:rPr>
                <w:rFonts w:cs="Arial"/>
              </w:rPr>
              <w:t>Unsolicited DM</w:t>
            </w:r>
          </w:p>
        </w:tc>
        <w:tc>
          <w:tcPr>
            <w:tcW w:w="1276" w:type="dxa"/>
            <w:gridSpan w:val="2"/>
            <w:tcBorders>
              <w:top w:val="single" w:sz="6" w:space="0" w:color="auto"/>
              <w:left w:val="single" w:sz="6" w:space="0" w:color="auto"/>
              <w:bottom w:val="single" w:sz="6" w:space="0" w:color="auto"/>
              <w:right w:val="single" w:sz="6" w:space="0" w:color="auto"/>
            </w:tcBorders>
          </w:tcPr>
          <w:p w14:paraId="148F7534"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5E9002E3"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5CBA4B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7BE48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BFB61F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EA26C8" w14:textId="77777777" w:rsidR="003F1659" w:rsidRPr="00162129" w:rsidRDefault="003F1659" w:rsidP="00544FD6">
            <w:pPr>
              <w:pStyle w:val="TAL"/>
              <w:rPr>
                <w:rFonts w:cs="Arial"/>
              </w:rPr>
            </w:pPr>
          </w:p>
        </w:tc>
      </w:tr>
      <w:tr w:rsidR="003F1659" w:rsidRPr="00162129" w14:paraId="4E5CD7F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BDDBE0" w14:textId="77777777" w:rsidR="003F1659" w:rsidRPr="00162129" w:rsidRDefault="003F1659" w:rsidP="00544FD6">
            <w:pPr>
              <w:pStyle w:val="TAL"/>
              <w:rPr>
                <w:rFonts w:cs="Arial"/>
              </w:rPr>
            </w:pPr>
            <w:r w:rsidRPr="00162129">
              <w:rPr>
                <w:rFonts w:cs="Arial"/>
              </w:rPr>
              <w:t>46.1.2.5.1</w:t>
            </w:r>
          </w:p>
        </w:tc>
        <w:tc>
          <w:tcPr>
            <w:tcW w:w="2842" w:type="dxa"/>
            <w:tcBorders>
              <w:top w:val="single" w:sz="6" w:space="0" w:color="auto"/>
              <w:left w:val="single" w:sz="6" w:space="0" w:color="auto"/>
              <w:bottom w:val="single" w:sz="6" w:space="0" w:color="auto"/>
              <w:right w:val="single" w:sz="6" w:space="0" w:color="auto"/>
            </w:tcBorders>
          </w:tcPr>
          <w:p w14:paraId="2FA8CFA8" w14:textId="77777777" w:rsidR="003F1659" w:rsidRPr="00162129" w:rsidRDefault="003F1659" w:rsidP="00544FD6">
            <w:pPr>
              <w:pStyle w:val="TAL"/>
              <w:rPr>
                <w:rFonts w:cs="Arial"/>
              </w:rPr>
            </w:pPr>
            <w:r w:rsidRPr="00162129">
              <w:rPr>
                <w:rFonts w:cs="Arial"/>
              </w:rPr>
              <w:t>Sending FRMR due to undefined command control field</w:t>
            </w:r>
          </w:p>
        </w:tc>
        <w:tc>
          <w:tcPr>
            <w:tcW w:w="1276" w:type="dxa"/>
            <w:gridSpan w:val="2"/>
            <w:tcBorders>
              <w:top w:val="single" w:sz="6" w:space="0" w:color="auto"/>
              <w:left w:val="single" w:sz="6" w:space="0" w:color="auto"/>
              <w:bottom w:val="single" w:sz="6" w:space="0" w:color="auto"/>
              <w:right w:val="single" w:sz="6" w:space="0" w:color="auto"/>
            </w:tcBorders>
          </w:tcPr>
          <w:p w14:paraId="7A332B1B"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1809AB2A"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5F8239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79BCE1"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84FF4F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752016" w14:textId="77777777" w:rsidR="003F1659" w:rsidRPr="00162129" w:rsidRDefault="003F1659" w:rsidP="00544FD6">
            <w:pPr>
              <w:pStyle w:val="TAL"/>
              <w:rPr>
                <w:rFonts w:cs="Arial"/>
              </w:rPr>
            </w:pPr>
          </w:p>
        </w:tc>
      </w:tr>
      <w:tr w:rsidR="003F1659" w:rsidRPr="00162129" w14:paraId="322B9F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D5EEC1" w14:textId="77777777" w:rsidR="003F1659" w:rsidRPr="00162129" w:rsidRDefault="003F1659" w:rsidP="00544FD6">
            <w:pPr>
              <w:pStyle w:val="TAL"/>
              <w:rPr>
                <w:rFonts w:cs="Arial"/>
              </w:rPr>
            </w:pPr>
            <w:r w:rsidRPr="00162129">
              <w:rPr>
                <w:rFonts w:cs="Arial"/>
              </w:rPr>
              <w:t>46.1.2.5.2</w:t>
            </w:r>
          </w:p>
        </w:tc>
        <w:tc>
          <w:tcPr>
            <w:tcW w:w="2842" w:type="dxa"/>
            <w:tcBorders>
              <w:top w:val="single" w:sz="6" w:space="0" w:color="auto"/>
              <w:left w:val="single" w:sz="6" w:space="0" w:color="auto"/>
              <w:bottom w:val="single" w:sz="6" w:space="0" w:color="auto"/>
              <w:right w:val="single" w:sz="6" w:space="0" w:color="auto"/>
            </w:tcBorders>
          </w:tcPr>
          <w:p w14:paraId="5C353BA7" w14:textId="77777777" w:rsidR="003F1659" w:rsidRPr="00162129" w:rsidRDefault="003F1659" w:rsidP="00544FD6">
            <w:pPr>
              <w:pStyle w:val="TAL"/>
              <w:rPr>
                <w:rFonts w:cs="Arial"/>
              </w:rPr>
            </w:pPr>
            <w:r w:rsidRPr="00162129">
              <w:rPr>
                <w:rFonts w:cs="Arial"/>
              </w:rPr>
              <w:t>Sending FRMR due to reception of an S frame with incorrect length</w:t>
            </w:r>
          </w:p>
        </w:tc>
        <w:tc>
          <w:tcPr>
            <w:tcW w:w="1276" w:type="dxa"/>
            <w:gridSpan w:val="2"/>
            <w:tcBorders>
              <w:top w:val="single" w:sz="6" w:space="0" w:color="auto"/>
              <w:left w:val="single" w:sz="6" w:space="0" w:color="auto"/>
              <w:bottom w:val="single" w:sz="6" w:space="0" w:color="auto"/>
              <w:right w:val="single" w:sz="6" w:space="0" w:color="auto"/>
            </w:tcBorders>
          </w:tcPr>
          <w:p w14:paraId="013E51D5"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4ED61BE4"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6F8C68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E61AE4"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6A2667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426BB9" w14:textId="77777777" w:rsidR="003F1659" w:rsidRPr="00162129" w:rsidRDefault="003F1659" w:rsidP="00544FD6">
            <w:pPr>
              <w:pStyle w:val="TAL"/>
              <w:rPr>
                <w:rFonts w:cs="Arial"/>
              </w:rPr>
            </w:pPr>
          </w:p>
        </w:tc>
      </w:tr>
      <w:tr w:rsidR="003F1659" w:rsidRPr="00162129" w14:paraId="1EAA44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9C7938" w14:textId="77777777" w:rsidR="003F1659" w:rsidRPr="00162129" w:rsidRDefault="003F1659" w:rsidP="00544FD6">
            <w:pPr>
              <w:pStyle w:val="TAL"/>
              <w:rPr>
                <w:rFonts w:cs="Arial"/>
              </w:rPr>
            </w:pPr>
            <w:r w:rsidRPr="00162129">
              <w:rPr>
                <w:rFonts w:cs="Arial"/>
              </w:rPr>
              <w:t>46.1.2.5.3</w:t>
            </w:r>
          </w:p>
        </w:tc>
        <w:tc>
          <w:tcPr>
            <w:tcW w:w="2842" w:type="dxa"/>
            <w:tcBorders>
              <w:top w:val="single" w:sz="6" w:space="0" w:color="auto"/>
              <w:left w:val="single" w:sz="6" w:space="0" w:color="auto"/>
              <w:bottom w:val="single" w:sz="6" w:space="0" w:color="auto"/>
              <w:right w:val="single" w:sz="6" w:space="0" w:color="auto"/>
            </w:tcBorders>
          </w:tcPr>
          <w:p w14:paraId="63E32578" w14:textId="77777777" w:rsidR="003F1659" w:rsidRPr="00162129" w:rsidRDefault="003F1659" w:rsidP="00544FD6">
            <w:pPr>
              <w:pStyle w:val="TAL"/>
              <w:rPr>
                <w:rFonts w:cs="Arial"/>
              </w:rPr>
            </w:pPr>
            <w:r w:rsidRPr="00162129">
              <w:rPr>
                <w:rFonts w:cs="Arial"/>
              </w:rPr>
              <w:t>Sending FRMR due to reception of an I frame information field exceeding the maximum length</w:t>
            </w:r>
          </w:p>
        </w:tc>
        <w:tc>
          <w:tcPr>
            <w:tcW w:w="1276" w:type="dxa"/>
            <w:gridSpan w:val="2"/>
            <w:tcBorders>
              <w:top w:val="single" w:sz="6" w:space="0" w:color="auto"/>
              <w:left w:val="single" w:sz="6" w:space="0" w:color="auto"/>
              <w:bottom w:val="single" w:sz="6" w:space="0" w:color="auto"/>
              <w:right w:val="single" w:sz="6" w:space="0" w:color="auto"/>
            </w:tcBorders>
          </w:tcPr>
          <w:p w14:paraId="1C215B6A"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46BCBDC9"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1C99E6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ECF0C8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82107A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2EDB93" w14:textId="77777777" w:rsidR="003F1659" w:rsidRPr="00162129" w:rsidRDefault="003F1659" w:rsidP="00544FD6">
            <w:pPr>
              <w:pStyle w:val="TAL"/>
              <w:rPr>
                <w:rFonts w:cs="Arial"/>
              </w:rPr>
            </w:pPr>
          </w:p>
        </w:tc>
      </w:tr>
      <w:tr w:rsidR="003F1659" w:rsidRPr="00162129" w14:paraId="1AA4BBB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0C57FC" w14:textId="77777777" w:rsidR="003F1659" w:rsidRPr="00162129" w:rsidRDefault="003F1659" w:rsidP="00544FD6">
            <w:pPr>
              <w:pStyle w:val="TAL"/>
              <w:rPr>
                <w:rFonts w:cs="Arial"/>
              </w:rPr>
            </w:pPr>
            <w:r w:rsidRPr="00162129">
              <w:rPr>
                <w:rFonts w:cs="Arial"/>
              </w:rPr>
              <w:t>46.1.2.5.4</w:t>
            </w:r>
          </w:p>
        </w:tc>
        <w:tc>
          <w:tcPr>
            <w:tcW w:w="2842" w:type="dxa"/>
            <w:tcBorders>
              <w:top w:val="single" w:sz="6" w:space="0" w:color="auto"/>
              <w:left w:val="single" w:sz="6" w:space="0" w:color="auto"/>
              <w:bottom w:val="single" w:sz="6" w:space="0" w:color="auto"/>
              <w:right w:val="single" w:sz="6" w:space="0" w:color="auto"/>
            </w:tcBorders>
          </w:tcPr>
          <w:p w14:paraId="45980FA0" w14:textId="77777777" w:rsidR="003F1659" w:rsidRPr="00162129" w:rsidRDefault="003F1659" w:rsidP="00544FD6">
            <w:pPr>
              <w:pStyle w:val="TAL"/>
              <w:rPr>
                <w:rFonts w:cs="Arial"/>
              </w:rPr>
            </w:pPr>
            <w:r w:rsidRPr="00162129">
              <w:rPr>
                <w:rFonts w:cs="Arial"/>
              </w:rPr>
              <w:t>Frame reject condition during establishment of ABM</w:t>
            </w:r>
          </w:p>
        </w:tc>
        <w:tc>
          <w:tcPr>
            <w:tcW w:w="1276" w:type="dxa"/>
            <w:gridSpan w:val="2"/>
            <w:tcBorders>
              <w:top w:val="single" w:sz="6" w:space="0" w:color="auto"/>
              <w:left w:val="single" w:sz="6" w:space="0" w:color="auto"/>
              <w:bottom w:val="single" w:sz="6" w:space="0" w:color="auto"/>
              <w:right w:val="single" w:sz="6" w:space="0" w:color="auto"/>
            </w:tcBorders>
          </w:tcPr>
          <w:p w14:paraId="759C45FD"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0735E516"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9A23F4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6363A9"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FF3197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23F617" w14:textId="77777777" w:rsidR="003F1659" w:rsidRPr="00162129" w:rsidRDefault="003F1659" w:rsidP="00544FD6">
            <w:pPr>
              <w:pStyle w:val="TAL"/>
              <w:rPr>
                <w:rFonts w:cs="Arial"/>
              </w:rPr>
            </w:pPr>
          </w:p>
        </w:tc>
      </w:tr>
      <w:tr w:rsidR="003F1659" w:rsidRPr="00162129" w14:paraId="57947E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C2B393" w14:textId="77777777" w:rsidR="003F1659" w:rsidRPr="00162129" w:rsidRDefault="003F1659" w:rsidP="00544FD6">
            <w:pPr>
              <w:pStyle w:val="TAL"/>
              <w:rPr>
                <w:rFonts w:cs="Arial"/>
              </w:rPr>
            </w:pPr>
            <w:r w:rsidRPr="00162129">
              <w:rPr>
                <w:rFonts w:cs="Arial"/>
              </w:rPr>
              <w:t>46.1.2.6.1</w:t>
            </w:r>
          </w:p>
        </w:tc>
        <w:tc>
          <w:tcPr>
            <w:tcW w:w="2842" w:type="dxa"/>
            <w:tcBorders>
              <w:top w:val="single" w:sz="6" w:space="0" w:color="auto"/>
              <w:left w:val="single" w:sz="6" w:space="0" w:color="auto"/>
              <w:bottom w:val="single" w:sz="6" w:space="0" w:color="auto"/>
              <w:right w:val="single" w:sz="6" w:space="0" w:color="auto"/>
            </w:tcBorders>
          </w:tcPr>
          <w:p w14:paraId="146FE28D" w14:textId="77777777" w:rsidR="003F1659" w:rsidRPr="00162129" w:rsidRDefault="003F1659" w:rsidP="00544FD6">
            <w:pPr>
              <w:pStyle w:val="TAL"/>
              <w:rPr>
                <w:rFonts w:cs="Arial"/>
              </w:rPr>
            </w:pPr>
            <w:r w:rsidRPr="00162129">
              <w:rPr>
                <w:rFonts w:cs="Arial"/>
              </w:rPr>
              <w:t>Simultaneous acknowledged and unacknowledged data transfer on the same SAPI</w:t>
            </w:r>
          </w:p>
        </w:tc>
        <w:tc>
          <w:tcPr>
            <w:tcW w:w="1276" w:type="dxa"/>
            <w:gridSpan w:val="2"/>
            <w:tcBorders>
              <w:top w:val="single" w:sz="6" w:space="0" w:color="auto"/>
              <w:left w:val="single" w:sz="6" w:space="0" w:color="auto"/>
              <w:bottom w:val="single" w:sz="6" w:space="0" w:color="auto"/>
              <w:right w:val="single" w:sz="6" w:space="0" w:color="auto"/>
            </w:tcBorders>
          </w:tcPr>
          <w:p w14:paraId="2352EE07"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3F823BDD" w14:textId="77777777" w:rsidR="003F1659" w:rsidRPr="00162129" w:rsidRDefault="003F1659" w:rsidP="00544FD6">
            <w:pPr>
              <w:pStyle w:val="TAL"/>
              <w:rPr>
                <w:rFonts w:cs="Arial"/>
              </w:rPr>
            </w:pPr>
            <w:r w:rsidRPr="00162129">
              <w:rPr>
                <w:rFonts w:cs="Arial"/>
              </w:rPr>
              <w:t>GPRS MS supporting two or more PDP contexts</w:t>
            </w:r>
            <w:r w:rsidRPr="00162129">
              <w:t xml:space="preserve">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023F656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21EB45" w14:textId="77777777" w:rsidR="003F1659" w:rsidRPr="00162129" w:rsidRDefault="003F1659" w:rsidP="00544FD6">
            <w:pPr>
              <w:pStyle w:val="TAL"/>
            </w:pPr>
            <w:r w:rsidRPr="00162129">
              <w:t>C224</w:t>
            </w:r>
          </w:p>
        </w:tc>
        <w:tc>
          <w:tcPr>
            <w:tcW w:w="4013" w:type="dxa"/>
            <w:tcBorders>
              <w:top w:val="single" w:sz="6" w:space="0" w:color="auto"/>
              <w:left w:val="single" w:sz="6" w:space="0" w:color="auto"/>
              <w:bottom w:val="single" w:sz="6" w:space="0" w:color="auto"/>
              <w:right w:val="single" w:sz="6" w:space="0" w:color="auto"/>
            </w:tcBorders>
          </w:tcPr>
          <w:p w14:paraId="114BA18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802191" w14:textId="77777777" w:rsidR="003F1659" w:rsidRPr="00162129" w:rsidRDefault="003F1659" w:rsidP="00544FD6">
            <w:pPr>
              <w:pStyle w:val="TAL"/>
              <w:rPr>
                <w:rFonts w:cs="Arial"/>
              </w:rPr>
            </w:pPr>
          </w:p>
        </w:tc>
      </w:tr>
      <w:tr w:rsidR="003F1659" w:rsidRPr="00162129" w14:paraId="1E733A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CAE736" w14:textId="77777777" w:rsidR="003F1659" w:rsidRPr="00162129" w:rsidRDefault="003F1659" w:rsidP="00544FD6">
            <w:pPr>
              <w:pStyle w:val="TAL"/>
              <w:rPr>
                <w:rFonts w:cs="Arial"/>
              </w:rPr>
            </w:pPr>
            <w:r w:rsidRPr="00162129">
              <w:rPr>
                <w:rFonts w:cs="Arial"/>
              </w:rPr>
              <w:t>46.1.2.6.2</w:t>
            </w:r>
          </w:p>
        </w:tc>
        <w:tc>
          <w:tcPr>
            <w:tcW w:w="2842" w:type="dxa"/>
            <w:tcBorders>
              <w:top w:val="single" w:sz="6" w:space="0" w:color="auto"/>
              <w:left w:val="single" w:sz="6" w:space="0" w:color="auto"/>
              <w:bottom w:val="single" w:sz="6" w:space="0" w:color="auto"/>
              <w:right w:val="single" w:sz="6" w:space="0" w:color="auto"/>
            </w:tcBorders>
          </w:tcPr>
          <w:p w14:paraId="61150511" w14:textId="77777777" w:rsidR="003F1659" w:rsidRPr="00162129" w:rsidRDefault="003F1659" w:rsidP="00544FD6">
            <w:pPr>
              <w:pStyle w:val="TAL"/>
              <w:rPr>
                <w:rFonts w:cs="Arial"/>
              </w:rPr>
            </w:pPr>
            <w:r w:rsidRPr="00162129">
              <w:rPr>
                <w:rFonts w:cs="Arial"/>
              </w:rPr>
              <w:t>Simultaneous acknowledged and unacknowledged data transfer on different SAPIs</w:t>
            </w:r>
          </w:p>
        </w:tc>
        <w:tc>
          <w:tcPr>
            <w:tcW w:w="1276" w:type="dxa"/>
            <w:gridSpan w:val="2"/>
            <w:tcBorders>
              <w:top w:val="single" w:sz="6" w:space="0" w:color="auto"/>
              <w:left w:val="single" w:sz="6" w:space="0" w:color="auto"/>
              <w:bottom w:val="single" w:sz="6" w:space="0" w:color="auto"/>
              <w:right w:val="single" w:sz="6" w:space="0" w:color="auto"/>
            </w:tcBorders>
          </w:tcPr>
          <w:p w14:paraId="7E704027"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335A1659" w14:textId="77777777" w:rsidR="003F1659" w:rsidRPr="00162129" w:rsidRDefault="003F1659" w:rsidP="00544FD6">
            <w:pPr>
              <w:pStyle w:val="TAL"/>
              <w:rPr>
                <w:rFonts w:cs="Arial"/>
              </w:rPr>
            </w:pPr>
            <w:r w:rsidRPr="00162129">
              <w:rPr>
                <w:rFonts w:cs="Arial"/>
              </w:rPr>
              <w:t>GPRS MS supporting two or more PDP contexts</w:t>
            </w:r>
          </w:p>
        </w:tc>
        <w:tc>
          <w:tcPr>
            <w:tcW w:w="812" w:type="dxa"/>
            <w:tcBorders>
              <w:top w:val="single" w:sz="6" w:space="0" w:color="auto"/>
              <w:left w:val="single" w:sz="6" w:space="0" w:color="auto"/>
              <w:bottom w:val="single" w:sz="6" w:space="0" w:color="auto"/>
              <w:right w:val="single" w:sz="6" w:space="0" w:color="auto"/>
            </w:tcBorders>
          </w:tcPr>
          <w:p w14:paraId="221829A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03A76B" w14:textId="77777777" w:rsidR="003F1659" w:rsidRPr="00162129" w:rsidRDefault="003F1659" w:rsidP="00544FD6">
            <w:pPr>
              <w:pStyle w:val="TAL"/>
            </w:pPr>
            <w:r w:rsidRPr="00162129">
              <w:t>C223</w:t>
            </w:r>
          </w:p>
        </w:tc>
        <w:tc>
          <w:tcPr>
            <w:tcW w:w="4013" w:type="dxa"/>
            <w:tcBorders>
              <w:top w:val="single" w:sz="6" w:space="0" w:color="auto"/>
              <w:left w:val="single" w:sz="6" w:space="0" w:color="auto"/>
              <w:bottom w:val="single" w:sz="6" w:space="0" w:color="auto"/>
              <w:right w:val="single" w:sz="6" w:space="0" w:color="auto"/>
            </w:tcBorders>
          </w:tcPr>
          <w:p w14:paraId="6B3A77F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19B64B" w14:textId="77777777" w:rsidR="003F1659" w:rsidRPr="00162129" w:rsidRDefault="003F1659" w:rsidP="00544FD6">
            <w:pPr>
              <w:pStyle w:val="TAL"/>
              <w:rPr>
                <w:rFonts w:cs="Arial"/>
              </w:rPr>
            </w:pPr>
          </w:p>
        </w:tc>
      </w:tr>
      <w:tr w:rsidR="003F1659" w:rsidRPr="00162129" w14:paraId="0EC632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97555A" w14:textId="77777777" w:rsidR="003F1659" w:rsidRPr="00162129" w:rsidRDefault="003F1659" w:rsidP="00544FD6">
            <w:pPr>
              <w:pStyle w:val="TAL"/>
              <w:rPr>
                <w:rFonts w:cs="Arial"/>
              </w:rPr>
            </w:pPr>
            <w:r w:rsidRPr="00162129">
              <w:rPr>
                <w:rFonts w:cs="Arial"/>
              </w:rPr>
              <w:t>46.1.2.7.1</w:t>
            </w:r>
          </w:p>
        </w:tc>
        <w:tc>
          <w:tcPr>
            <w:tcW w:w="2842" w:type="dxa"/>
            <w:tcBorders>
              <w:top w:val="single" w:sz="6" w:space="0" w:color="auto"/>
              <w:left w:val="single" w:sz="6" w:space="0" w:color="auto"/>
              <w:bottom w:val="single" w:sz="6" w:space="0" w:color="auto"/>
              <w:right w:val="single" w:sz="6" w:space="0" w:color="auto"/>
            </w:tcBorders>
          </w:tcPr>
          <w:p w14:paraId="59B24146" w14:textId="77777777" w:rsidR="003F1659" w:rsidRPr="00162129" w:rsidRDefault="003F1659" w:rsidP="00544FD6">
            <w:pPr>
              <w:pStyle w:val="TAL"/>
              <w:rPr>
                <w:rFonts w:cs="Arial"/>
              </w:rPr>
            </w:pPr>
            <w:r w:rsidRPr="00162129">
              <w:rPr>
                <w:rFonts w:cs="Arial"/>
              </w:rPr>
              <w:t>Negotiation initiated by the SS during ABM, for T200 and N200</w:t>
            </w:r>
          </w:p>
        </w:tc>
        <w:tc>
          <w:tcPr>
            <w:tcW w:w="1276" w:type="dxa"/>
            <w:gridSpan w:val="2"/>
            <w:tcBorders>
              <w:top w:val="single" w:sz="6" w:space="0" w:color="auto"/>
              <w:left w:val="single" w:sz="6" w:space="0" w:color="auto"/>
              <w:bottom w:val="single" w:sz="6" w:space="0" w:color="auto"/>
              <w:right w:val="single" w:sz="6" w:space="0" w:color="auto"/>
            </w:tcBorders>
          </w:tcPr>
          <w:p w14:paraId="267F03A2"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71BB1239"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0B713A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7922A9"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433B46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E9D2CA3" w14:textId="77777777" w:rsidR="003F1659" w:rsidRPr="00162129" w:rsidRDefault="003F1659" w:rsidP="00544FD6">
            <w:pPr>
              <w:pStyle w:val="TAL"/>
              <w:rPr>
                <w:rFonts w:cs="Arial"/>
              </w:rPr>
            </w:pPr>
          </w:p>
        </w:tc>
      </w:tr>
      <w:tr w:rsidR="003F1659" w:rsidRPr="00162129" w14:paraId="01870F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977DD2" w14:textId="77777777" w:rsidR="003F1659" w:rsidRPr="00162129" w:rsidRDefault="003F1659" w:rsidP="00544FD6">
            <w:pPr>
              <w:pStyle w:val="TAL"/>
              <w:rPr>
                <w:rFonts w:cs="Arial"/>
              </w:rPr>
            </w:pPr>
            <w:r w:rsidRPr="00162129">
              <w:rPr>
                <w:rFonts w:cs="Arial"/>
              </w:rPr>
              <w:t>46.1.2.7.2</w:t>
            </w:r>
          </w:p>
        </w:tc>
        <w:tc>
          <w:tcPr>
            <w:tcW w:w="2842" w:type="dxa"/>
            <w:tcBorders>
              <w:top w:val="single" w:sz="6" w:space="0" w:color="auto"/>
              <w:left w:val="single" w:sz="6" w:space="0" w:color="auto"/>
              <w:bottom w:val="single" w:sz="6" w:space="0" w:color="auto"/>
              <w:right w:val="single" w:sz="6" w:space="0" w:color="auto"/>
            </w:tcBorders>
          </w:tcPr>
          <w:p w14:paraId="22C2C698" w14:textId="77777777" w:rsidR="003F1659" w:rsidRPr="00162129" w:rsidRDefault="003F1659" w:rsidP="00544FD6">
            <w:pPr>
              <w:pStyle w:val="TAL"/>
              <w:rPr>
                <w:rFonts w:cs="Arial"/>
              </w:rPr>
            </w:pPr>
            <w:r w:rsidRPr="00162129">
              <w:rPr>
                <w:rFonts w:cs="Arial"/>
              </w:rPr>
              <w:t>Negotiation initiated by the SS during ADM, for N201-I</w:t>
            </w:r>
          </w:p>
        </w:tc>
        <w:tc>
          <w:tcPr>
            <w:tcW w:w="1276" w:type="dxa"/>
            <w:gridSpan w:val="2"/>
            <w:tcBorders>
              <w:top w:val="single" w:sz="6" w:space="0" w:color="auto"/>
              <w:left w:val="single" w:sz="6" w:space="0" w:color="auto"/>
              <w:bottom w:val="single" w:sz="6" w:space="0" w:color="auto"/>
              <w:right w:val="single" w:sz="6" w:space="0" w:color="auto"/>
            </w:tcBorders>
          </w:tcPr>
          <w:p w14:paraId="25497EE0"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0F95200F"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6FB9A4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5A1318"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39B6B3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6DF619" w14:textId="77777777" w:rsidR="003F1659" w:rsidRPr="00162129" w:rsidRDefault="003F1659" w:rsidP="00544FD6">
            <w:pPr>
              <w:pStyle w:val="TAL"/>
              <w:rPr>
                <w:rFonts w:cs="Arial"/>
              </w:rPr>
            </w:pPr>
          </w:p>
        </w:tc>
      </w:tr>
      <w:tr w:rsidR="003F1659" w:rsidRPr="00162129" w14:paraId="6A7883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64A33F" w14:textId="77777777" w:rsidR="003F1659" w:rsidRPr="00162129" w:rsidRDefault="003F1659" w:rsidP="00544FD6">
            <w:pPr>
              <w:pStyle w:val="TAL"/>
              <w:rPr>
                <w:rFonts w:cs="Arial"/>
              </w:rPr>
            </w:pPr>
            <w:r w:rsidRPr="00162129">
              <w:rPr>
                <w:rFonts w:cs="Arial"/>
              </w:rPr>
              <w:t>46.1.2.7.3-1</w:t>
            </w:r>
          </w:p>
        </w:tc>
        <w:tc>
          <w:tcPr>
            <w:tcW w:w="2842" w:type="dxa"/>
            <w:tcBorders>
              <w:top w:val="single" w:sz="6" w:space="0" w:color="auto"/>
              <w:left w:val="single" w:sz="6" w:space="0" w:color="auto"/>
              <w:bottom w:val="single" w:sz="6" w:space="0" w:color="auto"/>
              <w:right w:val="single" w:sz="6" w:space="0" w:color="auto"/>
            </w:tcBorders>
          </w:tcPr>
          <w:p w14:paraId="70D78087" w14:textId="77777777" w:rsidR="003F1659" w:rsidRPr="00162129" w:rsidRDefault="003F1659" w:rsidP="00544FD6">
            <w:pPr>
              <w:pStyle w:val="TAL"/>
              <w:rPr>
                <w:rFonts w:cs="Arial"/>
              </w:rPr>
            </w:pPr>
            <w:r w:rsidRPr="00162129">
              <w:rPr>
                <w:rFonts w:cs="Arial"/>
              </w:rPr>
              <w:t>Negotiation initiated by the SS (using XID, for IOV-UI)</w:t>
            </w:r>
            <w:r w:rsidRPr="00162129">
              <w:rPr>
                <w:rFonts w:ascii="Times New Roman" w:hAnsi="Times New Roman" w:cs="Arial"/>
                <w:sz w:val="20"/>
              </w:rPr>
              <w:t xml:space="preserve"> </w:t>
            </w:r>
            <w:r w:rsidRPr="00162129">
              <w:rPr>
                <w:rFonts w:cs="Arial"/>
              </w:rPr>
              <w:t>/ GEA1</w:t>
            </w:r>
          </w:p>
        </w:tc>
        <w:tc>
          <w:tcPr>
            <w:tcW w:w="1276" w:type="dxa"/>
            <w:gridSpan w:val="2"/>
            <w:tcBorders>
              <w:top w:val="single" w:sz="6" w:space="0" w:color="auto"/>
              <w:left w:val="single" w:sz="6" w:space="0" w:color="auto"/>
              <w:bottom w:val="single" w:sz="6" w:space="0" w:color="auto"/>
              <w:right w:val="single" w:sz="6" w:space="0" w:color="auto"/>
            </w:tcBorders>
          </w:tcPr>
          <w:p w14:paraId="166A9BC7" w14:textId="77777777" w:rsidR="003F1659" w:rsidRPr="00162129" w:rsidRDefault="003F1659" w:rsidP="00544FD6">
            <w:pPr>
              <w:pStyle w:val="TAL"/>
            </w:pPr>
            <w:r w:rsidRPr="00162129">
              <w:t>R97 to Rel-1</w:t>
            </w:r>
            <w:r w:rsidR="00A86F28">
              <w:t>0</w:t>
            </w:r>
            <w:r w:rsidRPr="00162129">
              <w:t xml:space="preserve"> only</w:t>
            </w:r>
          </w:p>
        </w:tc>
        <w:tc>
          <w:tcPr>
            <w:tcW w:w="2901" w:type="dxa"/>
            <w:tcBorders>
              <w:top w:val="single" w:sz="6" w:space="0" w:color="auto"/>
              <w:left w:val="single" w:sz="6" w:space="0" w:color="auto"/>
              <w:bottom w:val="single" w:sz="6" w:space="0" w:color="auto"/>
              <w:right w:val="single" w:sz="6" w:space="0" w:color="auto"/>
            </w:tcBorders>
          </w:tcPr>
          <w:p w14:paraId="12E6E7F4" w14:textId="77777777" w:rsidR="003F1659" w:rsidRPr="00162129" w:rsidRDefault="003F1659" w:rsidP="00544FD6">
            <w:pPr>
              <w:pStyle w:val="TAL"/>
              <w:rPr>
                <w:rFonts w:cs="Arial"/>
              </w:rPr>
            </w:pPr>
            <w:r w:rsidRPr="00162129">
              <w:rPr>
                <w:rFonts w:cs="Arial"/>
              </w:rPr>
              <w:t>All GPRS MS supporting GEA1</w:t>
            </w:r>
          </w:p>
        </w:tc>
        <w:tc>
          <w:tcPr>
            <w:tcW w:w="812" w:type="dxa"/>
            <w:tcBorders>
              <w:top w:val="single" w:sz="6" w:space="0" w:color="auto"/>
              <w:left w:val="single" w:sz="6" w:space="0" w:color="auto"/>
              <w:bottom w:val="single" w:sz="6" w:space="0" w:color="auto"/>
              <w:right w:val="single" w:sz="6" w:space="0" w:color="auto"/>
            </w:tcBorders>
          </w:tcPr>
          <w:p w14:paraId="3F5D3A2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8BF08E" w14:textId="77777777" w:rsidR="003F1659" w:rsidRPr="00162129" w:rsidRDefault="003F1659" w:rsidP="00544FD6">
            <w:pPr>
              <w:pStyle w:val="TAL"/>
            </w:pPr>
            <w:r w:rsidRPr="00162129">
              <w:t>C595</w:t>
            </w:r>
          </w:p>
        </w:tc>
        <w:tc>
          <w:tcPr>
            <w:tcW w:w="4013" w:type="dxa"/>
            <w:tcBorders>
              <w:top w:val="single" w:sz="6" w:space="0" w:color="auto"/>
              <w:left w:val="single" w:sz="6" w:space="0" w:color="auto"/>
              <w:bottom w:val="single" w:sz="6" w:space="0" w:color="auto"/>
              <w:right w:val="single" w:sz="6" w:space="0" w:color="auto"/>
            </w:tcBorders>
          </w:tcPr>
          <w:p w14:paraId="71987F5A" w14:textId="77777777" w:rsidR="003F1659" w:rsidRPr="00162129" w:rsidRDefault="003F1659" w:rsidP="006B245E">
            <w:pPr>
              <w:pStyle w:val="TAL"/>
              <w:rPr>
                <w:rFonts w:cs="Arial"/>
                <w:szCs w:val="18"/>
              </w:rPr>
            </w:pPr>
            <w:r w:rsidRPr="00162129">
              <w:rPr>
                <w:szCs w:val="18"/>
              </w:rPr>
              <w:t>TSPC_Feat_GEA1</w:t>
            </w:r>
          </w:p>
        </w:tc>
        <w:tc>
          <w:tcPr>
            <w:tcW w:w="776" w:type="dxa"/>
            <w:tcBorders>
              <w:top w:val="single" w:sz="6" w:space="0" w:color="auto"/>
              <w:left w:val="single" w:sz="6" w:space="0" w:color="auto"/>
              <w:bottom w:val="single" w:sz="6" w:space="0" w:color="auto"/>
              <w:right w:val="single" w:sz="6" w:space="0" w:color="auto"/>
            </w:tcBorders>
          </w:tcPr>
          <w:p w14:paraId="025AA4FF" w14:textId="77777777" w:rsidR="003F1659" w:rsidRPr="00162129" w:rsidRDefault="003F1659" w:rsidP="00544FD6">
            <w:pPr>
              <w:pStyle w:val="TAL"/>
              <w:rPr>
                <w:rFonts w:cs="Arial"/>
              </w:rPr>
            </w:pPr>
          </w:p>
        </w:tc>
      </w:tr>
      <w:tr w:rsidR="003F1659" w:rsidRPr="00162129" w14:paraId="457202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59E6E6" w14:textId="77777777" w:rsidR="003F1659" w:rsidRPr="00162129" w:rsidRDefault="003F1659" w:rsidP="00544FD6">
            <w:pPr>
              <w:pStyle w:val="TAL"/>
              <w:rPr>
                <w:rFonts w:cs="Arial"/>
              </w:rPr>
            </w:pPr>
            <w:r w:rsidRPr="00162129">
              <w:t>46.1.2.7.3-2</w:t>
            </w:r>
          </w:p>
        </w:tc>
        <w:tc>
          <w:tcPr>
            <w:tcW w:w="2842" w:type="dxa"/>
            <w:tcBorders>
              <w:top w:val="single" w:sz="6" w:space="0" w:color="auto"/>
              <w:left w:val="single" w:sz="6" w:space="0" w:color="auto"/>
              <w:bottom w:val="single" w:sz="6" w:space="0" w:color="auto"/>
              <w:right w:val="single" w:sz="6" w:space="0" w:color="auto"/>
            </w:tcBorders>
          </w:tcPr>
          <w:p w14:paraId="0FFBD9C7" w14:textId="77777777" w:rsidR="003F1659" w:rsidRPr="00162129" w:rsidRDefault="003F1659" w:rsidP="00544FD6">
            <w:pPr>
              <w:pStyle w:val="TAL"/>
              <w:rPr>
                <w:rFonts w:cs="Arial"/>
              </w:rPr>
            </w:pPr>
            <w:r w:rsidRPr="00162129">
              <w:t>Negotiation initiated by the SS (using XID, for IOV-UI)</w:t>
            </w:r>
            <w:r w:rsidRPr="00162129">
              <w:rPr>
                <w:rFonts w:cs="Arial"/>
              </w:rPr>
              <w:t xml:space="preserve"> </w:t>
            </w:r>
            <w:r w:rsidRPr="00162129">
              <w:t>/</w:t>
            </w:r>
            <w:r w:rsidRPr="00162129">
              <w:rPr>
                <w:rFonts w:cs="Arial"/>
              </w:rPr>
              <w:t xml:space="preserve"> </w:t>
            </w:r>
            <w:r w:rsidRPr="00162129">
              <w:t>GEA2</w:t>
            </w:r>
          </w:p>
        </w:tc>
        <w:tc>
          <w:tcPr>
            <w:tcW w:w="1276" w:type="dxa"/>
            <w:gridSpan w:val="2"/>
            <w:tcBorders>
              <w:top w:val="single" w:sz="6" w:space="0" w:color="auto"/>
              <w:left w:val="single" w:sz="6" w:space="0" w:color="auto"/>
              <w:bottom w:val="single" w:sz="6" w:space="0" w:color="auto"/>
              <w:right w:val="single" w:sz="6" w:space="0" w:color="auto"/>
            </w:tcBorders>
          </w:tcPr>
          <w:p w14:paraId="4BDE6110"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D3E7E60" w14:textId="77777777" w:rsidR="003F1659" w:rsidRPr="00162129" w:rsidRDefault="003F1659" w:rsidP="00544FD6">
            <w:pPr>
              <w:pStyle w:val="TAL"/>
              <w:rPr>
                <w:rFonts w:cs="Arial"/>
              </w:rPr>
            </w:pPr>
            <w:r w:rsidRPr="00162129">
              <w:t>All GPRS MS supporting GEA2</w:t>
            </w:r>
          </w:p>
        </w:tc>
        <w:tc>
          <w:tcPr>
            <w:tcW w:w="812" w:type="dxa"/>
            <w:tcBorders>
              <w:top w:val="single" w:sz="6" w:space="0" w:color="auto"/>
              <w:left w:val="single" w:sz="6" w:space="0" w:color="auto"/>
              <w:bottom w:val="single" w:sz="6" w:space="0" w:color="auto"/>
              <w:right w:val="single" w:sz="6" w:space="0" w:color="auto"/>
            </w:tcBorders>
          </w:tcPr>
          <w:p w14:paraId="5183015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9D83A7B" w14:textId="77777777" w:rsidR="003F1659" w:rsidRPr="00162129" w:rsidRDefault="003F1659" w:rsidP="00544FD6">
            <w:pPr>
              <w:pStyle w:val="TAL"/>
            </w:pPr>
            <w:r w:rsidRPr="00162129">
              <w:t>C415</w:t>
            </w:r>
          </w:p>
        </w:tc>
        <w:tc>
          <w:tcPr>
            <w:tcW w:w="4013" w:type="dxa"/>
            <w:tcBorders>
              <w:top w:val="single" w:sz="6" w:space="0" w:color="auto"/>
              <w:left w:val="single" w:sz="6" w:space="0" w:color="auto"/>
              <w:bottom w:val="single" w:sz="6" w:space="0" w:color="auto"/>
              <w:right w:val="single" w:sz="6" w:space="0" w:color="auto"/>
            </w:tcBorders>
          </w:tcPr>
          <w:p w14:paraId="67485786" w14:textId="77777777" w:rsidR="003F1659" w:rsidRPr="00162129" w:rsidRDefault="003F1659" w:rsidP="00B34E50">
            <w:pPr>
              <w:pStyle w:val="TAL"/>
              <w:rPr>
                <w:szCs w:val="18"/>
              </w:rPr>
            </w:pPr>
            <w:r w:rsidRPr="00162129">
              <w:rPr>
                <w:szCs w:val="18"/>
              </w:rPr>
              <w:t>TSPC_Feat_GEA2</w:t>
            </w:r>
          </w:p>
        </w:tc>
        <w:tc>
          <w:tcPr>
            <w:tcW w:w="776" w:type="dxa"/>
            <w:tcBorders>
              <w:top w:val="single" w:sz="6" w:space="0" w:color="auto"/>
              <w:left w:val="single" w:sz="6" w:space="0" w:color="auto"/>
              <w:bottom w:val="single" w:sz="6" w:space="0" w:color="auto"/>
              <w:right w:val="single" w:sz="6" w:space="0" w:color="auto"/>
            </w:tcBorders>
          </w:tcPr>
          <w:p w14:paraId="5D529D86" w14:textId="77777777" w:rsidR="003F1659" w:rsidRPr="00162129" w:rsidRDefault="003F1659" w:rsidP="00544FD6">
            <w:pPr>
              <w:pStyle w:val="TAL"/>
              <w:rPr>
                <w:rFonts w:cs="Arial"/>
              </w:rPr>
            </w:pPr>
          </w:p>
        </w:tc>
      </w:tr>
      <w:tr w:rsidR="003F1659" w:rsidRPr="00162129" w14:paraId="188CC6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D5281B" w14:textId="77777777" w:rsidR="003F1659" w:rsidRPr="00162129" w:rsidRDefault="003F1659" w:rsidP="00544FD6">
            <w:pPr>
              <w:pStyle w:val="TAL"/>
              <w:rPr>
                <w:rFonts w:cs="Arial"/>
              </w:rPr>
            </w:pPr>
            <w:r w:rsidRPr="00162129">
              <w:t>46.1.2.7.3-3</w:t>
            </w:r>
          </w:p>
        </w:tc>
        <w:tc>
          <w:tcPr>
            <w:tcW w:w="2842" w:type="dxa"/>
            <w:tcBorders>
              <w:top w:val="single" w:sz="6" w:space="0" w:color="auto"/>
              <w:left w:val="single" w:sz="6" w:space="0" w:color="auto"/>
              <w:bottom w:val="single" w:sz="6" w:space="0" w:color="auto"/>
              <w:right w:val="single" w:sz="6" w:space="0" w:color="auto"/>
            </w:tcBorders>
          </w:tcPr>
          <w:p w14:paraId="29707957" w14:textId="77777777" w:rsidR="003F1659" w:rsidRPr="00162129" w:rsidRDefault="003F1659" w:rsidP="00544FD6">
            <w:pPr>
              <w:pStyle w:val="TAL"/>
              <w:rPr>
                <w:rFonts w:cs="Arial"/>
              </w:rPr>
            </w:pPr>
            <w:r w:rsidRPr="00162129">
              <w:t>Negotiation initiated by the SS (using XID, for IOV-UI)</w:t>
            </w:r>
            <w:r w:rsidRPr="00162129">
              <w:rPr>
                <w:rFonts w:cs="Arial"/>
              </w:rPr>
              <w:t xml:space="preserve"> </w:t>
            </w:r>
            <w:r w:rsidRPr="00162129">
              <w:t>/</w:t>
            </w:r>
            <w:r w:rsidRPr="00162129">
              <w:rPr>
                <w:rFonts w:cs="Arial"/>
              </w:rPr>
              <w:t xml:space="preserve"> </w:t>
            </w:r>
            <w:r w:rsidRPr="00162129">
              <w:t>GEA3</w:t>
            </w:r>
          </w:p>
        </w:tc>
        <w:tc>
          <w:tcPr>
            <w:tcW w:w="1276" w:type="dxa"/>
            <w:gridSpan w:val="2"/>
            <w:tcBorders>
              <w:top w:val="single" w:sz="6" w:space="0" w:color="auto"/>
              <w:left w:val="single" w:sz="6" w:space="0" w:color="auto"/>
              <w:bottom w:val="single" w:sz="6" w:space="0" w:color="auto"/>
              <w:right w:val="single" w:sz="6" w:space="0" w:color="auto"/>
            </w:tcBorders>
          </w:tcPr>
          <w:p w14:paraId="5AEBB6CD"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FD0B928" w14:textId="77777777" w:rsidR="003F1659" w:rsidRPr="00162129" w:rsidRDefault="003F1659" w:rsidP="00544FD6">
            <w:pPr>
              <w:pStyle w:val="TAL"/>
              <w:rPr>
                <w:rFonts w:cs="Arial"/>
              </w:rPr>
            </w:pPr>
            <w:r w:rsidRPr="00162129">
              <w:t>All GPRS MS supporting GEA3</w:t>
            </w:r>
          </w:p>
        </w:tc>
        <w:tc>
          <w:tcPr>
            <w:tcW w:w="812" w:type="dxa"/>
            <w:tcBorders>
              <w:top w:val="single" w:sz="6" w:space="0" w:color="auto"/>
              <w:left w:val="single" w:sz="6" w:space="0" w:color="auto"/>
              <w:bottom w:val="single" w:sz="6" w:space="0" w:color="auto"/>
              <w:right w:val="single" w:sz="6" w:space="0" w:color="auto"/>
            </w:tcBorders>
          </w:tcPr>
          <w:p w14:paraId="255BEF7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FEDAC9" w14:textId="77777777" w:rsidR="003F1659" w:rsidRPr="00162129" w:rsidRDefault="003F1659" w:rsidP="00544FD6">
            <w:pPr>
              <w:pStyle w:val="TAL"/>
            </w:pPr>
            <w:r w:rsidRPr="00162129">
              <w:t>C416</w:t>
            </w:r>
          </w:p>
        </w:tc>
        <w:tc>
          <w:tcPr>
            <w:tcW w:w="4013" w:type="dxa"/>
            <w:tcBorders>
              <w:top w:val="single" w:sz="6" w:space="0" w:color="auto"/>
              <w:left w:val="single" w:sz="6" w:space="0" w:color="auto"/>
              <w:bottom w:val="single" w:sz="6" w:space="0" w:color="auto"/>
              <w:right w:val="single" w:sz="6" w:space="0" w:color="auto"/>
            </w:tcBorders>
          </w:tcPr>
          <w:p w14:paraId="161C2518" w14:textId="77777777" w:rsidR="003F1659" w:rsidRPr="00162129" w:rsidRDefault="003F1659" w:rsidP="00B34E50">
            <w:pPr>
              <w:pStyle w:val="TAL"/>
              <w:rPr>
                <w:rFonts w:cs="Arial"/>
                <w:szCs w:val="18"/>
              </w:rPr>
            </w:pPr>
            <w:r w:rsidRPr="00162129">
              <w:rPr>
                <w:szCs w:val="18"/>
              </w:rPr>
              <w:t>TSPC_Feat_GEA3</w:t>
            </w:r>
          </w:p>
        </w:tc>
        <w:tc>
          <w:tcPr>
            <w:tcW w:w="776" w:type="dxa"/>
            <w:tcBorders>
              <w:top w:val="single" w:sz="6" w:space="0" w:color="auto"/>
              <w:left w:val="single" w:sz="6" w:space="0" w:color="auto"/>
              <w:bottom w:val="single" w:sz="6" w:space="0" w:color="auto"/>
              <w:right w:val="single" w:sz="6" w:space="0" w:color="auto"/>
            </w:tcBorders>
          </w:tcPr>
          <w:p w14:paraId="50C7B58D" w14:textId="77777777" w:rsidR="003F1659" w:rsidRPr="00162129" w:rsidRDefault="003F1659" w:rsidP="00544FD6">
            <w:pPr>
              <w:pStyle w:val="TAL"/>
              <w:rPr>
                <w:rFonts w:cs="Arial"/>
              </w:rPr>
            </w:pPr>
          </w:p>
        </w:tc>
      </w:tr>
      <w:tr w:rsidR="003F1659" w:rsidRPr="00162129" w14:paraId="4AF0A7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95D248" w14:textId="77777777" w:rsidR="003F1659" w:rsidRPr="00162129" w:rsidRDefault="003F1659" w:rsidP="00755CB8">
            <w:pPr>
              <w:pStyle w:val="TAL"/>
            </w:pPr>
            <w:r w:rsidRPr="00162129">
              <w:t>46.1.2.7.3-4</w:t>
            </w:r>
          </w:p>
        </w:tc>
        <w:tc>
          <w:tcPr>
            <w:tcW w:w="2842" w:type="dxa"/>
            <w:tcBorders>
              <w:top w:val="single" w:sz="6" w:space="0" w:color="auto"/>
              <w:left w:val="single" w:sz="6" w:space="0" w:color="auto"/>
              <w:bottom w:val="single" w:sz="6" w:space="0" w:color="auto"/>
              <w:right w:val="single" w:sz="6" w:space="0" w:color="auto"/>
            </w:tcBorders>
          </w:tcPr>
          <w:p w14:paraId="6DB108E4" w14:textId="77777777" w:rsidR="003F1659" w:rsidRPr="00162129" w:rsidRDefault="003F1659" w:rsidP="00AC4DF2">
            <w:pPr>
              <w:pStyle w:val="TAL"/>
            </w:pPr>
            <w:r w:rsidRPr="00162129">
              <w:t>Negotiation initiated by the SS (using XID, for IOV-UI)</w:t>
            </w:r>
            <w:r w:rsidRPr="00162129">
              <w:rPr>
                <w:rFonts w:cs="Arial"/>
              </w:rPr>
              <w:t xml:space="preserve"> </w:t>
            </w:r>
            <w:r w:rsidRPr="00162129">
              <w:t>/</w:t>
            </w:r>
            <w:r w:rsidRPr="00162129">
              <w:rPr>
                <w:rFonts w:cs="Arial"/>
              </w:rPr>
              <w:t xml:space="preserve"> </w:t>
            </w:r>
            <w:r w:rsidRPr="00162129">
              <w:t>GEA4</w:t>
            </w:r>
          </w:p>
        </w:tc>
        <w:tc>
          <w:tcPr>
            <w:tcW w:w="1276" w:type="dxa"/>
            <w:gridSpan w:val="2"/>
            <w:tcBorders>
              <w:top w:val="single" w:sz="6" w:space="0" w:color="auto"/>
              <w:left w:val="single" w:sz="6" w:space="0" w:color="auto"/>
              <w:bottom w:val="single" w:sz="6" w:space="0" w:color="auto"/>
              <w:right w:val="single" w:sz="6" w:space="0" w:color="auto"/>
            </w:tcBorders>
          </w:tcPr>
          <w:p w14:paraId="3BAF1308" w14:textId="77777777" w:rsidR="003F1659" w:rsidRPr="00162129" w:rsidRDefault="003F1659" w:rsidP="00755CB8">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679EBA7" w14:textId="77777777" w:rsidR="003F1659" w:rsidRPr="00162129" w:rsidRDefault="003F1659" w:rsidP="00755CB8">
            <w:pPr>
              <w:pStyle w:val="TAL"/>
            </w:pPr>
            <w:r w:rsidRPr="00162129">
              <w:t>All GPRS MS supporting GEA4</w:t>
            </w:r>
          </w:p>
        </w:tc>
        <w:tc>
          <w:tcPr>
            <w:tcW w:w="812" w:type="dxa"/>
            <w:tcBorders>
              <w:top w:val="single" w:sz="6" w:space="0" w:color="auto"/>
              <w:left w:val="single" w:sz="6" w:space="0" w:color="auto"/>
              <w:bottom w:val="single" w:sz="6" w:space="0" w:color="auto"/>
              <w:right w:val="single" w:sz="6" w:space="0" w:color="auto"/>
            </w:tcBorders>
          </w:tcPr>
          <w:p w14:paraId="4E524606"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455544A6" w14:textId="77777777" w:rsidR="003F1659" w:rsidRPr="00162129" w:rsidRDefault="003F1659" w:rsidP="00755CB8">
            <w:pPr>
              <w:pStyle w:val="TAL"/>
            </w:pPr>
            <w:r w:rsidRPr="00162129">
              <w:t>C482</w:t>
            </w:r>
          </w:p>
        </w:tc>
        <w:tc>
          <w:tcPr>
            <w:tcW w:w="4013" w:type="dxa"/>
            <w:tcBorders>
              <w:top w:val="single" w:sz="6" w:space="0" w:color="auto"/>
              <w:left w:val="single" w:sz="6" w:space="0" w:color="auto"/>
              <w:bottom w:val="single" w:sz="6" w:space="0" w:color="auto"/>
              <w:right w:val="single" w:sz="6" w:space="0" w:color="auto"/>
            </w:tcBorders>
          </w:tcPr>
          <w:p w14:paraId="7337606E" w14:textId="77777777" w:rsidR="003F1659" w:rsidRPr="00162129" w:rsidRDefault="003F1659" w:rsidP="00755CB8">
            <w:pPr>
              <w:pStyle w:val="TAL"/>
              <w:rPr>
                <w:szCs w:val="18"/>
              </w:rPr>
            </w:pPr>
            <w:r w:rsidRPr="00162129">
              <w:rPr>
                <w:szCs w:val="18"/>
              </w:rPr>
              <w:t>TSPC_Feat_GEA4</w:t>
            </w:r>
          </w:p>
        </w:tc>
        <w:tc>
          <w:tcPr>
            <w:tcW w:w="776" w:type="dxa"/>
            <w:tcBorders>
              <w:top w:val="single" w:sz="6" w:space="0" w:color="auto"/>
              <w:left w:val="single" w:sz="6" w:space="0" w:color="auto"/>
              <w:bottom w:val="single" w:sz="6" w:space="0" w:color="auto"/>
              <w:right w:val="single" w:sz="6" w:space="0" w:color="auto"/>
            </w:tcBorders>
          </w:tcPr>
          <w:p w14:paraId="2E7B4AC8" w14:textId="77777777" w:rsidR="003F1659" w:rsidRPr="00162129" w:rsidRDefault="003F1659" w:rsidP="00755CB8">
            <w:pPr>
              <w:pStyle w:val="TAL"/>
              <w:rPr>
                <w:rFonts w:cs="Arial"/>
              </w:rPr>
            </w:pPr>
          </w:p>
        </w:tc>
      </w:tr>
      <w:tr w:rsidR="003F1659" w:rsidRPr="00162129" w14:paraId="61FB19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43D517" w14:textId="77777777" w:rsidR="003F1659" w:rsidRPr="00162129" w:rsidRDefault="003F1659" w:rsidP="00544FD6">
            <w:pPr>
              <w:pStyle w:val="TAL"/>
              <w:rPr>
                <w:rFonts w:cs="Arial"/>
              </w:rPr>
            </w:pPr>
            <w:r w:rsidRPr="00162129">
              <w:rPr>
                <w:rFonts w:cs="Arial"/>
              </w:rPr>
              <w:t>46.1.2.7.4</w:t>
            </w:r>
          </w:p>
        </w:tc>
        <w:tc>
          <w:tcPr>
            <w:tcW w:w="2842" w:type="dxa"/>
            <w:tcBorders>
              <w:top w:val="single" w:sz="6" w:space="0" w:color="auto"/>
              <w:left w:val="single" w:sz="6" w:space="0" w:color="auto"/>
              <w:bottom w:val="single" w:sz="6" w:space="0" w:color="auto"/>
              <w:right w:val="single" w:sz="6" w:space="0" w:color="auto"/>
            </w:tcBorders>
          </w:tcPr>
          <w:p w14:paraId="7E529344" w14:textId="77777777" w:rsidR="003F1659" w:rsidRPr="00162129" w:rsidRDefault="003F1659" w:rsidP="00544FD6">
            <w:pPr>
              <w:pStyle w:val="TAL"/>
              <w:rPr>
                <w:rFonts w:cs="Arial"/>
              </w:rPr>
            </w:pPr>
            <w:r w:rsidRPr="00162129">
              <w:rPr>
                <w:rFonts w:cs="Arial"/>
              </w:rPr>
              <w:t>Negotiation initiated by the SS (during ADM, for N201-U)</w:t>
            </w:r>
          </w:p>
        </w:tc>
        <w:tc>
          <w:tcPr>
            <w:tcW w:w="1276" w:type="dxa"/>
            <w:gridSpan w:val="2"/>
            <w:tcBorders>
              <w:top w:val="single" w:sz="6" w:space="0" w:color="auto"/>
              <w:left w:val="single" w:sz="6" w:space="0" w:color="auto"/>
              <w:bottom w:val="single" w:sz="6" w:space="0" w:color="auto"/>
              <w:right w:val="single" w:sz="6" w:space="0" w:color="auto"/>
            </w:tcBorders>
          </w:tcPr>
          <w:p w14:paraId="40E89595"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5BF54F7"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82B476C"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7F5FBCD8"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6DC96A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8CDCB0" w14:textId="77777777" w:rsidR="003F1659" w:rsidRPr="00162129" w:rsidRDefault="003F1659" w:rsidP="00544FD6">
            <w:pPr>
              <w:pStyle w:val="TAL"/>
              <w:rPr>
                <w:rFonts w:cs="Arial"/>
              </w:rPr>
            </w:pPr>
          </w:p>
        </w:tc>
      </w:tr>
      <w:tr w:rsidR="003F1659" w:rsidRPr="00162129" w14:paraId="728D9F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FF4AD1" w14:textId="77777777" w:rsidR="003F1659" w:rsidRPr="00162129" w:rsidRDefault="003F1659" w:rsidP="00544FD6">
            <w:pPr>
              <w:pStyle w:val="TAL"/>
              <w:rPr>
                <w:rFonts w:cs="Arial"/>
              </w:rPr>
            </w:pPr>
            <w:r w:rsidRPr="00162129">
              <w:rPr>
                <w:rFonts w:cs="Arial"/>
              </w:rPr>
              <w:t>46.1.2.7.5-1</w:t>
            </w:r>
          </w:p>
        </w:tc>
        <w:tc>
          <w:tcPr>
            <w:tcW w:w="2842" w:type="dxa"/>
            <w:tcBorders>
              <w:top w:val="single" w:sz="6" w:space="0" w:color="auto"/>
              <w:left w:val="single" w:sz="6" w:space="0" w:color="auto"/>
              <w:bottom w:val="single" w:sz="6" w:space="0" w:color="auto"/>
              <w:right w:val="single" w:sz="6" w:space="0" w:color="auto"/>
            </w:tcBorders>
          </w:tcPr>
          <w:p w14:paraId="74E63998" w14:textId="77777777" w:rsidR="003F1659" w:rsidRPr="00162129" w:rsidRDefault="003F1659" w:rsidP="00544FD6">
            <w:pPr>
              <w:pStyle w:val="TAL"/>
              <w:rPr>
                <w:rFonts w:cs="Arial"/>
              </w:rPr>
            </w:pPr>
            <w:r w:rsidRPr="00162129">
              <w:rPr>
                <w:rFonts w:cs="Arial"/>
              </w:rPr>
              <w:t>Negotiation initiated by the SS (during ADM, for IOV-UI)</w:t>
            </w:r>
            <w:r w:rsidRPr="00162129">
              <w:rPr>
                <w:rFonts w:ascii="Times New Roman" w:hAnsi="Times New Roman" w:cs="Arial"/>
                <w:sz w:val="20"/>
              </w:rPr>
              <w:t xml:space="preserve"> </w:t>
            </w:r>
            <w:r w:rsidRPr="00162129">
              <w:rPr>
                <w:rFonts w:cs="Arial"/>
              </w:rPr>
              <w:t>/ GEA1</w:t>
            </w:r>
          </w:p>
        </w:tc>
        <w:tc>
          <w:tcPr>
            <w:tcW w:w="1276" w:type="dxa"/>
            <w:gridSpan w:val="2"/>
            <w:tcBorders>
              <w:top w:val="single" w:sz="6" w:space="0" w:color="auto"/>
              <w:left w:val="single" w:sz="6" w:space="0" w:color="auto"/>
              <w:bottom w:val="single" w:sz="6" w:space="0" w:color="auto"/>
              <w:right w:val="single" w:sz="6" w:space="0" w:color="auto"/>
            </w:tcBorders>
          </w:tcPr>
          <w:p w14:paraId="3F3C7E38" w14:textId="77777777" w:rsidR="003F1659" w:rsidRPr="00162129" w:rsidRDefault="003F1659" w:rsidP="00544FD6">
            <w:pPr>
              <w:pStyle w:val="TAL"/>
            </w:pPr>
            <w:r w:rsidRPr="00162129">
              <w:t>R97 to Rel-1</w:t>
            </w:r>
            <w:r w:rsidR="00A86F28">
              <w:t>0</w:t>
            </w:r>
            <w:r w:rsidRPr="00162129">
              <w:t xml:space="preserve"> only</w:t>
            </w:r>
          </w:p>
        </w:tc>
        <w:tc>
          <w:tcPr>
            <w:tcW w:w="2901" w:type="dxa"/>
            <w:tcBorders>
              <w:top w:val="single" w:sz="6" w:space="0" w:color="auto"/>
              <w:left w:val="single" w:sz="6" w:space="0" w:color="auto"/>
              <w:bottom w:val="single" w:sz="6" w:space="0" w:color="auto"/>
              <w:right w:val="single" w:sz="6" w:space="0" w:color="auto"/>
            </w:tcBorders>
          </w:tcPr>
          <w:p w14:paraId="0EC309E1" w14:textId="77777777" w:rsidR="003F1659" w:rsidRPr="00162129" w:rsidRDefault="003F1659" w:rsidP="00544FD6">
            <w:pPr>
              <w:pStyle w:val="TAL"/>
              <w:rPr>
                <w:rFonts w:cs="Arial"/>
              </w:rPr>
            </w:pPr>
            <w:r w:rsidRPr="00162129">
              <w:rPr>
                <w:rFonts w:cs="Arial"/>
              </w:rPr>
              <w:t>All GPRS MS supporting GEA1</w:t>
            </w:r>
          </w:p>
        </w:tc>
        <w:tc>
          <w:tcPr>
            <w:tcW w:w="812" w:type="dxa"/>
            <w:tcBorders>
              <w:top w:val="single" w:sz="6" w:space="0" w:color="auto"/>
              <w:left w:val="single" w:sz="6" w:space="0" w:color="auto"/>
              <w:bottom w:val="single" w:sz="6" w:space="0" w:color="auto"/>
              <w:right w:val="single" w:sz="6" w:space="0" w:color="auto"/>
            </w:tcBorders>
          </w:tcPr>
          <w:p w14:paraId="6B5EC6E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01F878" w14:textId="77777777" w:rsidR="003F1659" w:rsidRPr="00162129" w:rsidRDefault="003F1659" w:rsidP="00544FD6">
            <w:pPr>
              <w:pStyle w:val="TAL"/>
            </w:pPr>
            <w:r w:rsidRPr="00162129">
              <w:t>C595</w:t>
            </w:r>
          </w:p>
        </w:tc>
        <w:tc>
          <w:tcPr>
            <w:tcW w:w="4013" w:type="dxa"/>
            <w:tcBorders>
              <w:top w:val="single" w:sz="6" w:space="0" w:color="auto"/>
              <w:left w:val="single" w:sz="6" w:space="0" w:color="auto"/>
              <w:bottom w:val="single" w:sz="6" w:space="0" w:color="auto"/>
              <w:right w:val="single" w:sz="6" w:space="0" w:color="auto"/>
            </w:tcBorders>
          </w:tcPr>
          <w:p w14:paraId="1CA5D801" w14:textId="77777777" w:rsidR="003F1659" w:rsidRPr="00162129" w:rsidRDefault="003F1659" w:rsidP="006B245E">
            <w:pPr>
              <w:pStyle w:val="TAL"/>
              <w:rPr>
                <w:rFonts w:cs="Arial"/>
                <w:szCs w:val="18"/>
              </w:rPr>
            </w:pPr>
            <w:r w:rsidRPr="00162129">
              <w:rPr>
                <w:szCs w:val="18"/>
              </w:rPr>
              <w:t>TSPC_Feat_GEA1</w:t>
            </w:r>
          </w:p>
        </w:tc>
        <w:tc>
          <w:tcPr>
            <w:tcW w:w="776" w:type="dxa"/>
            <w:tcBorders>
              <w:top w:val="single" w:sz="6" w:space="0" w:color="auto"/>
              <w:left w:val="single" w:sz="6" w:space="0" w:color="auto"/>
              <w:bottom w:val="single" w:sz="6" w:space="0" w:color="auto"/>
              <w:right w:val="single" w:sz="6" w:space="0" w:color="auto"/>
            </w:tcBorders>
          </w:tcPr>
          <w:p w14:paraId="215C71FC" w14:textId="77777777" w:rsidR="003F1659" w:rsidRPr="00162129" w:rsidRDefault="003F1659" w:rsidP="00544FD6">
            <w:pPr>
              <w:pStyle w:val="TAL"/>
              <w:rPr>
                <w:rFonts w:cs="Arial"/>
              </w:rPr>
            </w:pPr>
          </w:p>
        </w:tc>
      </w:tr>
      <w:tr w:rsidR="003F1659" w:rsidRPr="00162129" w14:paraId="46F09A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24FCC7" w14:textId="77777777" w:rsidR="003F1659" w:rsidRPr="00162129" w:rsidRDefault="003F1659" w:rsidP="00544FD6">
            <w:pPr>
              <w:pStyle w:val="TAL"/>
              <w:rPr>
                <w:rFonts w:cs="Arial"/>
              </w:rPr>
            </w:pPr>
            <w:r w:rsidRPr="00162129">
              <w:t>46.1.2.7.5-2</w:t>
            </w:r>
          </w:p>
        </w:tc>
        <w:tc>
          <w:tcPr>
            <w:tcW w:w="2842" w:type="dxa"/>
            <w:tcBorders>
              <w:top w:val="single" w:sz="6" w:space="0" w:color="auto"/>
              <w:left w:val="single" w:sz="6" w:space="0" w:color="auto"/>
              <w:bottom w:val="single" w:sz="6" w:space="0" w:color="auto"/>
              <w:right w:val="single" w:sz="6" w:space="0" w:color="auto"/>
            </w:tcBorders>
          </w:tcPr>
          <w:p w14:paraId="2C0233F0" w14:textId="77777777" w:rsidR="003F1659" w:rsidRPr="00162129" w:rsidRDefault="003F1659" w:rsidP="00544FD6">
            <w:pPr>
              <w:pStyle w:val="TAL"/>
              <w:rPr>
                <w:rFonts w:cs="Arial"/>
              </w:rPr>
            </w:pPr>
            <w:r w:rsidRPr="00162129">
              <w:t>Negotiation initiated by the SS (during ADM, for IOV-UI)</w:t>
            </w:r>
            <w:r w:rsidRPr="00162129">
              <w:rPr>
                <w:rFonts w:cs="Arial"/>
              </w:rPr>
              <w:t xml:space="preserve"> </w:t>
            </w:r>
            <w:r w:rsidRPr="00162129">
              <w:t>/</w:t>
            </w:r>
            <w:r w:rsidRPr="00162129">
              <w:rPr>
                <w:rFonts w:cs="Arial"/>
              </w:rPr>
              <w:t xml:space="preserve"> </w:t>
            </w:r>
            <w:r w:rsidRPr="00162129">
              <w:t>GEA2</w:t>
            </w:r>
          </w:p>
        </w:tc>
        <w:tc>
          <w:tcPr>
            <w:tcW w:w="1276" w:type="dxa"/>
            <w:gridSpan w:val="2"/>
            <w:tcBorders>
              <w:top w:val="single" w:sz="6" w:space="0" w:color="auto"/>
              <w:left w:val="single" w:sz="6" w:space="0" w:color="auto"/>
              <w:bottom w:val="single" w:sz="6" w:space="0" w:color="auto"/>
              <w:right w:val="single" w:sz="6" w:space="0" w:color="auto"/>
            </w:tcBorders>
          </w:tcPr>
          <w:p w14:paraId="6B8F4943"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2FA8FB0" w14:textId="77777777" w:rsidR="003F1659" w:rsidRPr="00162129" w:rsidRDefault="003F1659" w:rsidP="00544FD6">
            <w:pPr>
              <w:pStyle w:val="TAL"/>
              <w:rPr>
                <w:rFonts w:cs="Arial"/>
              </w:rPr>
            </w:pPr>
            <w:r w:rsidRPr="00162129">
              <w:t>All GPRS MS supporting GEA2</w:t>
            </w:r>
          </w:p>
        </w:tc>
        <w:tc>
          <w:tcPr>
            <w:tcW w:w="812" w:type="dxa"/>
            <w:tcBorders>
              <w:top w:val="single" w:sz="6" w:space="0" w:color="auto"/>
              <w:left w:val="single" w:sz="6" w:space="0" w:color="auto"/>
              <w:bottom w:val="single" w:sz="6" w:space="0" w:color="auto"/>
              <w:right w:val="single" w:sz="6" w:space="0" w:color="auto"/>
            </w:tcBorders>
          </w:tcPr>
          <w:p w14:paraId="116758F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CD93BD" w14:textId="77777777" w:rsidR="003F1659" w:rsidRPr="00162129" w:rsidRDefault="003F1659" w:rsidP="00544FD6">
            <w:pPr>
              <w:pStyle w:val="TAL"/>
            </w:pPr>
            <w:r w:rsidRPr="00162129">
              <w:t>C415</w:t>
            </w:r>
          </w:p>
        </w:tc>
        <w:tc>
          <w:tcPr>
            <w:tcW w:w="4013" w:type="dxa"/>
            <w:tcBorders>
              <w:top w:val="single" w:sz="6" w:space="0" w:color="auto"/>
              <w:left w:val="single" w:sz="6" w:space="0" w:color="auto"/>
              <w:bottom w:val="single" w:sz="6" w:space="0" w:color="auto"/>
              <w:right w:val="single" w:sz="6" w:space="0" w:color="auto"/>
            </w:tcBorders>
          </w:tcPr>
          <w:p w14:paraId="1DA98B7C" w14:textId="77777777" w:rsidR="003F1659" w:rsidRPr="00162129" w:rsidRDefault="003F1659" w:rsidP="00B34E50">
            <w:pPr>
              <w:pStyle w:val="TAL"/>
              <w:rPr>
                <w:szCs w:val="18"/>
              </w:rPr>
            </w:pPr>
            <w:r w:rsidRPr="00162129">
              <w:rPr>
                <w:szCs w:val="18"/>
              </w:rPr>
              <w:t>TSPC_Feat_GEA2</w:t>
            </w:r>
          </w:p>
        </w:tc>
        <w:tc>
          <w:tcPr>
            <w:tcW w:w="776" w:type="dxa"/>
            <w:tcBorders>
              <w:top w:val="single" w:sz="6" w:space="0" w:color="auto"/>
              <w:left w:val="single" w:sz="6" w:space="0" w:color="auto"/>
              <w:bottom w:val="single" w:sz="6" w:space="0" w:color="auto"/>
              <w:right w:val="single" w:sz="6" w:space="0" w:color="auto"/>
            </w:tcBorders>
          </w:tcPr>
          <w:p w14:paraId="0C58D503" w14:textId="77777777" w:rsidR="003F1659" w:rsidRPr="00162129" w:rsidRDefault="003F1659" w:rsidP="00544FD6">
            <w:pPr>
              <w:pStyle w:val="TAL"/>
              <w:rPr>
                <w:rFonts w:cs="Arial"/>
              </w:rPr>
            </w:pPr>
          </w:p>
        </w:tc>
      </w:tr>
      <w:tr w:rsidR="003F1659" w:rsidRPr="00162129" w14:paraId="3AC894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539768" w14:textId="77777777" w:rsidR="003F1659" w:rsidRPr="00162129" w:rsidRDefault="003F1659" w:rsidP="00544FD6">
            <w:pPr>
              <w:pStyle w:val="TAL"/>
              <w:rPr>
                <w:rFonts w:cs="Arial"/>
              </w:rPr>
            </w:pPr>
            <w:r w:rsidRPr="00162129">
              <w:t>46.1.2.7.5-3</w:t>
            </w:r>
          </w:p>
        </w:tc>
        <w:tc>
          <w:tcPr>
            <w:tcW w:w="2842" w:type="dxa"/>
            <w:tcBorders>
              <w:top w:val="single" w:sz="6" w:space="0" w:color="auto"/>
              <w:left w:val="single" w:sz="6" w:space="0" w:color="auto"/>
              <w:bottom w:val="single" w:sz="6" w:space="0" w:color="auto"/>
              <w:right w:val="single" w:sz="6" w:space="0" w:color="auto"/>
            </w:tcBorders>
          </w:tcPr>
          <w:p w14:paraId="7CE435B6" w14:textId="77777777" w:rsidR="003F1659" w:rsidRPr="00162129" w:rsidRDefault="003F1659" w:rsidP="00544FD6">
            <w:pPr>
              <w:pStyle w:val="TAL"/>
              <w:rPr>
                <w:rFonts w:cs="Arial"/>
              </w:rPr>
            </w:pPr>
            <w:r w:rsidRPr="00162129">
              <w:t>Negotiation initiated by the SS (during ADM, for IOV-UI)</w:t>
            </w:r>
            <w:r w:rsidRPr="00162129">
              <w:rPr>
                <w:rFonts w:cs="Arial"/>
              </w:rPr>
              <w:t xml:space="preserve"> </w:t>
            </w:r>
            <w:r w:rsidRPr="00162129">
              <w:t>/</w:t>
            </w:r>
            <w:r w:rsidRPr="00162129">
              <w:rPr>
                <w:rFonts w:cs="Arial"/>
              </w:rPr>
              <w:t xml:space="preserve"> </w:t>
            </w:r>
            <w:r w:rsidRPr="00162129">
              <w:t>GEA3</w:t>
            </w:r>
          </w:p>
        </w:tc>
        <w:tc>
          <w:tcPr>
            <w:tcW w:w="1276" w:type="dxa"/>
            <w:gridSpan w:val="2"/>
            <w:tcBorders>
              <w:top w:val="single" w:sz="6" w:space="0" w:color="auto"/>
              <w:left w:val="single" w:sz="6" w:space="0" w:color="auto"/>
              <w:bottom w:val="single" w:sz="6" w:space="0" w:color="auto"/>
              <w:right w:val="single" w:sz="6" w:space="0" w:color="auto"/>
            </w:tcBorders>
          </w:tcPr>
          <w:p w14:paraId="59ED8B84"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90E1F4C" w14:textId="77777777" w:rsidR="003F1659" w:rsidRPr="00162129" w:rsidRDefault="003F1659" w:rsidP="00544FD6">
            <w:pPr>
              <w:pStyle w:val="TAL"/>
              <w:rPr>
                <w:rFonts w:cs="Arial"/>
              </w:rPr>
            </w:pPr>
            <w:r w:rsidRPr="00162129">
              <w:t>All GPRS MS supporting GEA3</w:t>
            </w:r>
          </w:p>
        </w:tc>
        <w:tc>
          <w:tcPr>
            <w:tcW w:w="812" w:type="dxa"/>
            <w:tcBorders>
              <w:top w:val="single" w:sz="6" w:space="0" w:color="auto"/>
              <w:left w:val="single" w:sz="6" w:space="0" w:color="auto"/>
              <w:bottom w:val="single" w:sz="6" w:space="0" w:color="auto"/>
              <w:right w:val="single" w:sz="6" w:space="0" w:color="auto"/>
            </w:tcBorders>
          </w:tcPr>
          <w:p w14:paraId="7DD3600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16E573" w14:textId="77777777" w:rsidR="003F1659" w:rsidRPr="00162129" w:rsidRDefault="003F1659" w:rsidP="00544FD6">
            <w:pPr>
              <w:pStyle w:val="TAL"/>
            </w:pPr>
            <w:r w:rsidRPr="00162129">
              <w:t>C416</w:t>
            </w:r>
          </w:p>
        </w:tc>
        <w:tc>
          <w:tcPr>
            <w:tcW w:w="4013" w:type="dxa"/>
            <w:tcBorders>
              <w:top w:val="single" w:sz="6" w:space="0" w:color="auto"/>
              <w:left w:val="single" w:sz="6" w:space="0" w:color="auto"/>
              <w:bottom w:val="single" w:sz="6" w:space="0" w:color="auto"/>
              <w:right w:val="single" w:sz="6" w:space="0" w:color="auto"/>
            </w:tcBorders>
          </w:tcPr>
          <w:p w14:paraId="566D3395" w14:textId="77777777" w:rsidR="003F1659" w:rsidRPr="00162129" w:rsidRDefault="003F1659" w:rsidP="00B34E50">
            <w:pPr>
              <w:pStyle w:val="TAL"/>
              <w:rPr>
                <w:rFonts w:cs="Arial"/>
                <w:szCs w:val="18"/>
              </w:rPr>
            </w:pPr>
            <w:r w:rsidRPr="00162129">
              <w:rPr>
                <w:szCs w:val="18"/>
              </w:rPr>
              <w:t>TSPC_Feat_GEA3</w:t>
            </w:r>
          </w:p>
        </w:tc>
        <w:tc>
          <w:tcPr>
            <w:tcW w:w="776" w:type="dxa"/>
            <w:tcBorders>
              <w:top w:val="single" w:sz="6" w:space="0" w:color="auto"/>
              <w:left w:val="single" w:sz="6" w:space="0" w:color="auto"/>
              <w:bottom w:val="single" w:sz="6" w:space="0" w:color="auto"/>
              <w:right w:val="single" w:sz="6" w:space="0" w:color="auto"/>
            </w:tcBorders>
          </w:tcPr>
          <w:p w14:paraId="3660CDEC" w14:textId="77777777" w:rsidR="003F1659" w:rsidRPr="00162129" w:rsidRDefault="003F1659" w:rsidP="00544FD6">
            <w:pPr>
              <w:pStyle w:val="TAL"/>
              <w:rPr>
                <w:rFonts w:cs="Arial"/>
              </w:rPr>
            </w:pPr>
          </w:p>
        </w:tc>
      </w:tr>
      <w:tr w:rsidR="003F1659" w:rsidRPr="00162129" w14:paraId="2F1FB3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FD792F" w14:textId="77777777" w:rsidR="003F1659" w:rsidRPr="00162129" w:rsidRDefault="003F1659" w:rsidP="00755CB8">
            <w:pPr>
              <w:pStyle w:val="TAL"/>
            </w:pPr>
            <w:r w:rsidRPr="00162129">
              <w:t>46.1.2.7.5-4</w:t>
            </w:r>
          </w:p>
        </w:tc>
        <w:tc>
          <w:tcPr>
            <w:tcW w:w="2842" w:type="dxa"/>
            <w:tcBorders>
              <w:top w:val="single" w:sz="6" w:space="0" w:color="auto"/>
              <w:left w:val="single" w:sz="6" w:space="0" w:color="auto"/>
              <w:bottom w:val="single" w:sz="6" w:space="0" w:color="auto"/>
              <w:right w:val="single" w:sz="6" w:space="0" w:color="auto"/>
            </w:tcBorders>
          </w:tcPr>
          <w:p w14:paraId="061ED7F8" w14:textId="77777777" w:rsidR="003F1659" w:rsidRPr="00162129" w:rsidRDefault="003F1659" w:rsidP="00755CB8">
            <w:pPr>
              <w:pStyle w:val="TAL"/>
            </w:pPr>
            <w:r w:rsidRPr="00162129">
              <w:t>Negotiation initiated by the SS (during ADM, for IOV-UI)</w:t>
            </w:r>
            <w:r w:rsidRPr="00162129">
              <w:rPr>
                <w:rFonts w:cs="Arial"/>
              </w:rPr>
              <w:t xml:space="preserve"> </w:t>
            </w:r>
            <w:r w:rsidRPr="00162129">
              <w:t>/</w:t>
            </w:r>
            <w:r w:rsidRPr="00162129">
              <w:rPr>
                <w:rFonts w:cs="Arial"/>
              </w:rPr>
              <w:t xml:space="preserve"> </w:t>
            </w:r>
            <w:r w:rsidRPr="00162129">
              <w:t>GEA4</w:t>
            </w:r>
          </w:p>
        </w:tc>
        <w:tc>
          <w:tcPr>
            <w:tcW w:w="1276" w:type="dxa"/>
            <w:gridSpan w:val="2"/>
            <w:tcBorders>
              <w:top w:val="single" w:sz="6" w:space="0" w:color="auto"/>
              <w:left w:val="single" w:sz="6" w:space="0" w:color="auto"/>
              <w:bottom w:val="single" w:sz="6" w:space="0" w:color="auto"/>
              <w:right w:val="single" w:sz="6" w:space="0" w:color="auto"/>
            </w:tcBorders>
          </w:tcPr>
          <w:p w14:paraId="684FFB0A" w14:textId="77777777" w:rsidR="003F1659" w:rsidRPr="00162129" w:rsidRDefault="003F1659" w:rsidP="00755CB8">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F5EA671" w14:textId="77777777" w:rsidR="003F1659" w:rsidRPr="00162129" w:rsidRDefault="003F1659" w:rsidP="00755CB8">
            <w:pPr>
              <w:pStyle w:val="TAL"/>
            </w:pPr>
            <w:r w:rsidRPr="00162129">
              <w:t>All GPRS MS supporting GEA4</w:t>
            </w:r>
          </w:p>
        </w:tc>
        <w:tc>
          <w:tcPr>
            <w:tcW w:w="812" w:type="dxa"/>
            <w:tcBorders>
              <w:top w:val="single" w:sz="6" w:space="0" w:color="auto"/>
              <w:left w:val="single" w:sz="6" w:space="0" w:color="auto"/>
              <w:bottom w:val="single" w:sz="6" w:space="0" w:color="auto"/>
              <w:right w:val="single" w:sz="6" w:space="0" w:color="auto"/>
            </w:tcBorders>
          </w:tcPr>
          <w:p w14:paraId="4D2427E6"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7F1B7D24" w14:textId="77777777" w:rsidR="003F1659" w:rsidRPr="00162129" w:rsidRDefault="003F1659" w:rsidP="00755CB8">
            <w:pPr>
              <w:pStyle w:val="TAL"/>
            </w:pPr>
            <w:r w:rsidRPr="00162129">
              <w:t>C482</w:t>
            </w:r>
          </w:p>
        </w:tc>
        <w:tc>
          <w:tcPr>
            <w:tcW w:w="4013" w:type="dxa"/>
            <w:tcBorders>
              <w:top w:val="single" w:sz="6" w:space="0" w:color="auto"/>
              <w:left w:val="single" w:sz="6" w:space="0" w:color="auto"/>
              <w:bottom w:val="single" w:sz="6" w:space="0" w:color="auto"/>
              <w:right w:val="single" w:sz="6" w:space="0" w:color="auto"/>
            </w:tcBorders>
          </w:tcPr>
          <w:p w14:paraId="5C9CBF12" w14:textId="77777777" w:rsidR="003F1659" w:rsidRPr="00162129" w:rsidRDefault="003F1659" w:rsidP="00755CB8">
            <w:pPr>
              <w:pStyle w:val="TAL"/>
              <w:rPr>
                <w:szCs w:val="18"/>
              </w:rPr>
            </w:pPr>
            <w:r w:rsidRPr="00162129">
              <w:rPr>
                <w:szCs w:val="18"/>
              </w:rPr>
              <w:t>TSPC_Feat_GEA4</w:t>
            </w:r>
          </w:p>
        </w:tc>
        <w:tc>
          <w:tcPr>
            <w:tcW w:w="776" w:type="dxa"/>
            <w:tcBorders>
              <w:top w:val="single" w:sz="6" w:space="0" w:color="auto"/>
              <w:left w:val="single" w:sz="6" w:space="0" w:color="auto"/>
              <w:bottom w:val="single" w:sz="6" w:space="0" w:color="auto"/>
              <w:right w:val="single" w:sz="6" w:space="0" w:color="auto"/>
            </w:tcBorders>
          </w:tcPr>
          <w:p w14:paraId="045AEC16" w14:textId="77777777" w:rsidR="003F1659" w:rsidRPr="00162129" w:rsidRDefault="003F1659" w:rsidP="00755CB8">
            <w:pPr>
              <w:pStyle w:val="TAL"/>
              <w:rPr>
                <w:rFonts w:cs="Arial"/>
              </w:rPr>
            </w:pPr>
          </w:p>
        </w:tc>
      </w:tr>
      <w:tr w:rsidR="003F1659" w:rsidRPr="00162129" w14:paraId="32ED40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39E9D8" w14:textId="77777777" w:rsidR="003F1659" w:rsidRPr="00162129" w:rsidRDefault="003F1659" w:rsidP="00544FD6">
            <w:pPr>
              <w:pStyle w:val="TAL"/>
              <w:rPr>
                <w:rFonts w:cs="Arial"/>
              </w:rPr>
            </w:pPr>
            <w:r w:rsidRPr="00162129">
              <w:rPr>
                <w:rFonts w:cs="Arial"/>
              </w:rPr>
              <w:t>46.1.2.7.6</w:t>
            </w:r>
          </w:p>
        </w:tc>
        <w:tc>
          <w:tcPr>
            <w:tcW w:w="2842" w:type="dxa"/>
            <w:tcBorders>
              <w:top w:val="single" w:sz="6" w:space="0" w:color="auto"/>
              <w:left w:val="single" w:sz="6" w:space="0" w:color="auto"/>
              <w:bottom w:val="single" w:sz="6" w:space="0" w:color="auto"/>
              <w:right w:val="single" w:sz="6" w:space="0" w:color="auto"/>
            </w:tcBorders>
          </w:tcPr>
          <w:p w14:paraId="3ECCE793" w14:textId="77777777" w:rsidR="003F1659" w:rsidRPr="00162129" w:rsidRDefault="003F1659" w:rsidP="00544FD6">
            <w:pPr>
              <w:pStyle w:val="TAL"/>
              <w:rPr>
                <w:rFonts w:cs="Arial"/>
              </w:rPr>
            </w:pPr>
            <w:r w:rsidRPr="00162129">
              <w:rPr>
                <w:rFonts w:cs="Arial"/>
              </w:rPr>
              <w:t>Negotiation initiated by the SS (during ABM, for Reset)</w:t>
            </w:r>
          </w:p>
        </w:tc>
        <w:tc>
          <w:tcPr>
            <w:tcW w:w="1276" w:type="dxa"/>
            <w:gridSpan w:val="2"/>
            <w:tcBorders>
              <w:top w:val="single" w:sz="6" w:space="0" w:color="auto"/>
              <w:left w:val="single" w:sz="6" w:space="0" w:color="auto"/>
              <w:bottom w:val="single" w:sz="6" w:space="0" w:color="auto"/>
              <w:right w:val="single" w:sz="6" w:space="0" w:color="auto"/>
            </w:tcBorders>
          </w:tcPr>
          <w:p w14:paraId="55DCBFA7"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10B14DED" w14:textId="77777777" w:rsidR="003F1659" w:rsidRPr="00162129" w:rsidRDefault="003F1659" w:rsidP="00544FD6">
            <w:pPr>
              <w:pStyle w:val="TAL"/>
              <w:rPr>
                <w:rFonts w:cs="Arial"/>
              </w:rPr>
            </w:pPr>
            <w:r w:rsidRPr="00162129">
              <w:rPr>
                <w:rFonts w:cs="Arial"/>
              </w:rPr>
              <w:t>GPRS MS supporting two or more PDP contexts</w:t>
            </w:r>
          </w:p>
        </w:tc>
        <w:tc>
          <w:tcPr>
            <w:tcW w:w="812" w:type="dxa"/>
            <w:tcBorders>
              <w:top w:val="single" w:sz="6" w:space="0" w:color="auto"/>
              <w:left w:val="single" w:sz="6" w:space="0" w:color="auto"/>
              <w:bottom w:val="single" w:sz="6" w:space="0" w:color="auto"/>
              <w:right w:val="single" w:sz="6" w:space="0" w:color="auto"/>
            </w:tcBorders>
          </w:tcPr>
          <w:p w14:paraId="7D0731E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1306C0" w14:textId="77777777" w:rsidR="003F1659" w:rsidRPr="00162129" w:rsidRDefault="003F1659" w:rsidP="00544FD6">
            <w:pPr>
              <w:pStyle w:val="TAL"/>
            </w:pPr>
            <w:r w:rsidRPr="00162129">
              <w:t>C223</w:t>
            </w:r>
          </w:p>
        </w:tc>
        <w:tc>
          <w:tcPr>
            <w:tcW w:w="4013" w:type="dxa"/>
            <w:tcBorders>
              <w:top w:val="single" w:sz="6" w:space="0" w:color="auto"/>
              <w:left w:val="single" w:sz="6" w:space="0" w:color="auto"/>
              <w:bottom w:val="single" w:sz="6" w:space="0" w:color="auto"/>
              <w:right w:val="single" w:sz="6" w:space="0" w:color="auto"/>
            </w:tcBorders>
          </w:tcPr>
          <w:p w14:paraId="2CF6A95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CAAA20" w14:textId="77777777" w:rsidR="003F1659" w:rsidRPr="00162129" w:rsidRDefault="003F1659" w:rsidP="00544FD6">
            <w:pPr>
              <w:pStyle w:val="TAL"/>
              <w:rPr>
                <w:rFonts w:cs="Arial"/>
              </w:rPr>
            </w:pPr>
          </w:p>
        </w:tc>
      </w:tr>
      <w:tr w:rsidR="003F1659" w:rsidRPr="00162129" w14:paraId="744769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CA9569" w14:textId="77777777" w:rsidR="003F1659" w:rsidRPr="00162129" w:rsidRDefault="003F1659" w:rsidP="00544FD6">
            <w:pPr>
              <w:pStyle w:val="TAL"/>
              <w:rPr>
                <w:rFonts w:cs="Arial"/>
              </w:rPr>
            </w:pPr>
            <w:r w:rsidRPr="00162129">
              <w:rPr>
                <w:rFonts w:cs="Arial"/>
              </w:rPr>
              <w:t>46.1.2.7.7</w:t>
            </w:r>
          </w:p>
        </w:tc>
        <w:tc>
          <w:tcPr>
            <w:tcW w:w="2842" w:type="dxa"/>
            <w:tcBorders>
              <w:top w:val="single" w:sz="6" w:space="0" w:color="auto"/>
              <w:left w:val="single" w:sz="6" w:space="0" w:color="auto"/>
              <w:bottom w:val="single" w:sz="6" w:space="0" w:color="auto"/>
              <w:right w:val="single" w:sz="6" w:space="0" w:color="auto"/>
            </w:tcBorders>
          </w:tcPr>
          <w:p w14:paraId="40D2B962" w14:textId="77777777" w:rsidR="003F1659" w:rsidRPr="00162129" w:rsidRDefault="003F1659" w:rsidP="00544FD6">
            <w:pPr>
              <w:pStyle w:val="TAL"/>
              <w:rPr>
                <w:rFonts w:cs="Arial"/>
              </w:rPr>
            </w:pPr>
            <w:r w:rsidRPr="00162129">
              <w:rPr>
                <w:rFonts w:cs="Arial"/>
              </w:rPr>
              <w:t>XID command with unrecognised type field</w:t>
            </w:r>
          </w:p>
        </w:tc>
        <w:tc>
          <w:tcPr>
            <w:tcW w:w="1276" w:type="dxa"/>
            <w:gridSpan w:val="2"/>
            <w:tcBorders>
              <w:top w:val="single" w:sz="6" w:space="0" w:color="auto"/>
              <w:left w:val="single" w:sz="6" w:space="0" w:color="auto"/>
              <w:bottom w:val="single" w:sz="6" w:space="0" w:color="auto"/>
              <w:right w:val="single" w:sz="6" w:space="0" w:color="auto"/>
            </w:tcBorders>
          </w:tcPr>
          <w:p w14:paraId="6F1EAF14"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72F813D"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47DB516"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2598E21D"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527333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E3FBFF" w14:textId="77777777" w:rsidR="003F1659" w:rsidRPr="00162129" w:rsidRDefault="003F1659" w:rsidP="00544FD6">
            <w:pPr>
              <w:pStyle w:val="TAL"/>
              <w:rPr>
                <w:rFonts w:cs="Arial"/>
              </w:rPr>
            </w:pPr>
          </w:p>
        </w:tc>
      </w:tr>
      <w:tr w:rsidR="003F1659" w:rsidRPr="00162129" w14:paraId="4A9E71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993529" w14:textId="77777777" w:rsidR="003F1659" w:rsidRPr="00162129" w:rsidRDefault="003F1659" w:rsidP="00544FD6">
            <w:pPr>
              <w:pStyle w:val="TAL"/>
              <w:rPr>
                <w:rFonts w:cs="Arial"/>
              </w:rPr>
            </w:pPr>
            <w:r w:rsidRPr="00162129">
              <w:rPr>
                <w:rFonts w:cs="Arial"/>
              </w:rPr>
              <w:t>46.1.2.7.8</w:t>
            </w:r>
          </w:p>
        </w:tc>
        <w:tc>
          <w:tcPr>
            <w:tcW w:w="2842" w:type="dxa"/>
            <w:tcBorders>
              <w:top w:val="single" w:sz="6" w:space="0" w:color="auto"/>
              <w:left w:val="single" w:sz="6" w:space="0" w:color="auto"/>
              <w:bottom w:val="single" w:sz="6" w:space="0" w:color="auto"/>
              <w:right w:val="single" w:sz="6" w:space="0" w:color="auto"/>
            </w:tcBorders>
          </w:tcPr>
          <w:p w14:paraId="7A9950D0" w14:textId="77777777" w:rsidR="003F1659" w:rsidRPr="00162129" w:rsidRDefault="003F1659" w:rsidP="00544FD6">
            <w:pPr>
              <w:pStyle w:val="TAL"/>
              <w:rPr>
                <w:rFonts w:cs="Arial"/>
              </w:rPr>
            </w:pPr>
            <w:r w:rsidRPr="00162129">
              <w:rPr>
                <w:rFonts w:cs="Arial"/>
              </w:rPr>
              <w:t>XID Response with out of range values</w:t>
            </w:r>
          </w:p>
        </w:tc>
        <w:tc>
          <w:tcPr>
            <w:tcW w:w="1276" w:type="dxa"/>
            <w:gridSpan w:val="2"/>
            <w:tcBorders>
              <w:top w:val="single" w:sz="6" w:space="0" w:color="auto"/>
              <w:left w:val="single" w:sz="6" w:space="0" w:color="auto"/>
              <w:bottom w:val="single" w:sz="6" w:space="0" w:color="auto"/>
              <w:right w:val="single" w:sz="6" w:space="0" w:color="auto"/>
            </w:tcBorders>
          </w:tcPr>
          <w:p w14:paraId="66BE438E"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2C329280"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B2B124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688568"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AD2C44A"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C13F1A" w14:textId="77777777" w:rsidR="003F1659" w:rsidRPr="00162129" w:rsidRDefault="003F1659" w:rsidP="00544FD6">
            <w:pPr>
              <w:pStyle w:val="TAL"/>
              <w:rPr>
                <w:rFonts w:cs="Arial"/>
              </w:rPr>
            </w:pPr>
          </w:p>
        </w:tc>
      </w:tr>
      <w:tr w:rsidR="003F1659" w:rsidRPr="00162129" w14:paraId="56E6CD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727084" w14:textId="77777777" w:rsidR="003F1659" w:rsidRPr="00162129" w:rsidRDefault="003F1659" w:rsidP="00544FD6">
            <w:pPr>
              <w:pStyle w:val="TAL"/>
              <w:rPr>
                <w:rFonts w:cs="Arial"/>
              </w:rPr>
            </w:pPr>
            <w:r w:rsidRPr="00162129">
              <w:rPr>
                <w:rFonts w:cs="Arial"/>
              </w:rPr>
              <w:t>46.2.2.1.1</w:t>
            </w:r>
          </w:p>
        </w:tc>
        <w:tc>
          <w:tcPr>
            <w:tcW w:w="2842" w:type="dxa"/>
            <w:tcBorders>
              <w:top w:val="single" w:sz="6" w:space="0" w:color="auto"/>
              <w:left w:val="single" w:sz="6" w:space="0" w:color="auto"/>
              <w:bottom w:val="single" w:sz="6" w:space="0" w:color="auto"/>
              <w:right w:val="single" w:sz="6" w:space="0" w:color="auto"/>
            </w:tcBorders>
          </w:tcPr>
          <w:p w14:paraId="3053437B" w14:textId="77777777" w:rsidR="003F1659" w:rsidRPr="00162129" w:rsidRDefault="003F1659" w:rsidP="00544FD6">
            <w:pPr>
              <w:pStyle w:val="TAL"/>
              <w:rPr>
                <w:rFonts w:cs="Arial"/>
              </w:rPr>
            </w:pPr>
            <w:smartTag w:uri="urn:schemas-microsoft-com:office:smarttags" w:element="City">
              <w:smartTag w:uri="urn:schemas-microsoft-com:office:smarttags" w:element="place">
                <w:r w:rsidRPr="00162129">
                  <w:rPr>
                    <w:rFonts w:cs="Arial"/>
                  </w:rPr>
                  <w:t>Mobile</w:t>
                </w:r>
              </w:smartTag>
            </w:smartTag>
            <w:r w:rsidRPr="00162129">
              <w:rPr>
                <w:rFonts w:cs="Arial"/>
              </w:rPr>
              <w:t xml:space="preserve"> originated normal data transfer with LLC in 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0550A320"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018EA326"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81595D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2212F3"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93DE24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1E63C9" w14:textId="77777777" w:rsidR="003F1659" w:rsidRPr="00162129" w:rsidRDefault="003F1659" w:rsidP="00544FD6">
            <w:pPr>
              <w:pStyle w:val="TAL"/>
              <w:rPr>
                <w:rFonts w:cs="Arial"/>
              </w:rPr>
            </w:pPr>
          </w:p>
        </w:tc>
      </w:tr>
      <w:tr w:rsidR="003F1659" w:rsidRPr="00162129" w14:paraId="590FA9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53F8BA" w14:textId="77777777" w:rsidR="003F1659" w:rsidRPr="00162129" w:rsidRDefault="003F1659" w:rsidP="00544FD6">
            <w:pPr>
              <w:pStyle w:val="TAL"/>
              <w:rPr>
                <w:rFonts w:cs="Arial"/>
              </w:rPr>
            </w:pPr>
            <w:r w:rsidRPr="00162129">
              <w:rPr>
                <w:rFonts w:cs="Arial"/>
              </w:rPr>
              <w:t>46.2.2.1.2</w:t>
            </w:r>
          </w:p>
        </w:tc>
        <w:tc>
          <w:tcPr>
            <w:tcW w:w="2842" w:type="dxa"/>
            <w:tcBorders>
              <w:top w:val="single" w:sz="6" w:space="0" w:color="auto"/>
              <w:left w:val="single" w:sz="6" w:space="0" w:color="auto"/>
              <w:bottom w:val="single" w:sz="6" w:space="0" w:color="auto"/>
              <w:right w:val="single" w:sz="6" w:space="0" w:color="auto"/>
            </w:tcBorders>
          </w:tcPr>
          <w:p w14:paraId="0379F574" w14:textId="77777777" w:rsidR="003F1659" w:rsidRPr="00162129" w:rsidRDefault="003F1659" w:rsidP="00544FD6">
            <w:pPr>
              <w:pStyle w:val="TAL"/>
              <w:rPr>
                <w:rFonts w:cs="Arial"/>
              </w:rPr>
            </w:pPr>
            <w:smartTag w:uri="urn:schemas-microsoft-com:office:smarttags" w:element="City">
              <w:smartTag w:uri="urn:schemas-microsoft-com:office:smarttags" w:element="place">
                <w:r w:rsidRPr="00162129">
                  <w:rPr>
                    <w:rFonts w:cs="Arial"/>
                  </w:rPr>
                  <w:t>Mobile</w:t>
                </w:r>
              </w:smartTag>
            </w:smartTag>
            <w:r w:rsidRPr="00162129">
              <w:rPr>
                <w:rFonts w:cs="Arial"/>
              </w:rPr>
              <w:t xml:space="preserve"> originated normal data transfer with LLC in 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78CA1C9C"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CB872B9"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B160C55"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27E3ECBA"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DFD58D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46E017" w14:textId="77777777" w:rsidR="003F1659" w:rsidRPr="00162129" w:rsidRDefault="003F1659" w:rsidP="00544FD6">
            <w:pPr>
              <w:pStyle w:val="TAL"/>
              <w:rPr>
                <w:rFonts w:cs="Arial"/>
              </w:rPr>
            </w:pPr>
          </w:p>
        </w:tc>
      </w:tr>
      <w:tr w:rsidR="003F1659" w:rsidRPr="00162129" w14:paraId="44998D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D51144" w14:textId="77777777" w:rsidR="003F1659" w:rsidRPr="00162129" w:rsidRDefault="003F1659" w:rsidP="00544FD6">
            <w:pPr>
              <w:pStyle w:val="TAL"/>
              <w:rPr>
                <w:rFonts w:cs="Arial"/>
              </w:rPr>
            </w:pPr>
            <w:r w:rsidRPr="00162129">
              <w:rPr>
                <w:rFonts w:cs="Arial"/>
              </w:rPr>
              <w:t>46.2.2.1.3</w:t>
            </w:r>
          </w:p>
        </w:tc>
        <w:tc>
          <w:tcPr>
            <w:tcW w:w="2842" w:type="dxa"/>
            <w:tcBorders>
              <w:top w:val="single" w:sz="6" w:space="0" w:color="auto"/>
              <w:left w:val="single" w:sz="6" w:space="0" w:color="auto"/>
              <w:bottom w:val="single" w:sz="6" w:space="0" w:color="auto"/>
              <w:right w:val="single" w:sz="6" w:space="0" w:color="auto"/>
            </w:tcBorders>
          </w:tcPr>
          <w:p w14:paraId="31044ABA" w14:textId="77777777" w:rsidR="003F1659" w:rsidRPr="00162129" w:rsidRDefault="003F1659" w:rsidP="00544FD6">
            <w:pPr>
              <w:pStyle w:val="TAL"/>
              <w:rPr>
                <w:rFonts w:cs="Arial"/>
              </w:rPr>
            </w:pPr>
            <w:r w:rsidRPr="00162129">
              <w:rPr>
                <w:rFonts w:cs="Arial"/>
              </w:rPr>
              <w:t>Usage of acknowledged mode for data transmission before and after PDP Context modification, on different SAPIs</w:t>
            </w:r>
          </w:p>
        </w:tc>
        <w:tc>
          <w:tcPr>
            <w:tcW w:w="1276" w:type="dxa"/>
            <w:gridSpan w:val="2"/>
            <w:tcBorders>
              <w:top w:val="single" w:sz="6" w:space="0" w:color="auto"/>
              <w:left w:val="single" w:sz="6" w:space="0" w:color="auto"/>
              <w:bottom w:val="single" w:sz="6" w:space="0" w:color="auto"/>
              <w:right w:val="single" w:sz="6" w:space="0" w:color="auto"/>
            </w:tcBorders>
          </w:tcPr>
          <w:p w14:paraId="0CB38010"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5D44AC05"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E881D3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D5F2A4"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8CA5CB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548C5D" w14:textId="77777777" w:rsidR="003F1659" w:rsidRPr="00162129" w:rsidRDefault="003F1659" w:rsidP="00544FD6">
            <w:pPr>
              <w:pStyle w:val="TAL"/>
              <w:rPr>
                <w:rFonts w:cs="Arial"/>
              </w:rPr>
            </w:pPr>
          </w:p>
        </w:tc>
      </w:tr>
      <w:tr w:rsidR="003F1659" w:rsidRPr="00162129" w14:paraId="3E190F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C7C716" w14:textId="77777777" w:rsidR="003F1659" w:rsidRPr="00162129" w:rsidRDefault="003F1659" w:rsidP="00544FD6">
            <w:pPr>
              <w:pStyle w:val="TAL"/>
              <w:rPr>
                <w:rFonts w:cs="Arial"/>
              </w:rPr>
            </w:pPr>
            <w:r w:rsidRPr="00162129">
              <w:rPr>
                <w:rFonts w:cs="Arial"/>
              </w:rPr>
              <w:t>46.2.2.1.4</w:t>
            </w:r>
          </w:p>
        </w:tc>
        <w:tc>
          <w:tcPr>
            <w:tcW w:w="2842" w:type="dxa"/>
            <w:tcBorders>
              <w:top w:val="single" w:sz="6" w:space="0" w:color="auto"/>
              <w:left w:val="single" w:sz="6" w:space="0" w:color="auto"/>
              <w:bottom w:val="single" w:sz="6" w:space="0" w:color="auto"/>
              <w:right w:val="single" w:sz="6" w:space="0" w:color="auto"/>
            </w:tcBorders>
          </w:tcPr>
          <w:p w14:paraId="782D7540" w14:textId="77777777" w:rsidR="003F1659" w:rsidRPr="00162129" w:rsidRDefault="003F1659" w:rsidP="00544FD6">
            <w:pPr>
              <w:pStyle w:val="TAL"/>
              <w:rPr>
                <w:rFonts w:cs="Arial"/>
              </w:rPr>
            </w:pPr>
            <w:r w:rsidRPr="00162129">
              <w:rPr>
                <w:rFonts w:cs="Arial"/>
              </w:rPr>
              <w:t>Reset indication during 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02F8056D"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FF4CCBC"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D5F3398"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784B4354"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A62EA1E"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BC83CC" w14:textId="77777777" w:rsidR="003F1659" w:rsidRPr="00162129" w:rsidRDefault="003F1659" w:rsidP="00544FD6">
            <w:pPr>
              <w:pStyle w:val="TAL"/>
              <w:rPr>
                <w:rFonts w:cs="Arial"/>
              </w:rPr>
            </w:pPr>
          </w:p>
        </w:tc>
      </w:tr>
      <w:tr w:rsidR="003F1659" w:rsidRPr="00162129" w14:paraId="424AB2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75E038" w14:textId="77777777" w:rsidR="003F1659" w:rsidRPr="00162129" w:rsidRDefault="003F1659" w:rsidP="00544FD6">
            <w:pPr>
              <w:pStyle w:val="TAL"/>
              <w:rPr>
                <w:rFonts w:cs="Arial"/>
              </w:rPr>
            </w:pPr>
            <w:r w:rsidRPr="00162129">
              <w:rPr>
                <w:rFonts w:cs="Arial"/>
              </w:rPr>
              <w:t>46.2.2.1.5</w:t>
            </w:r>
          </w:p>
        </w:tc>
        <w:tc>
          <w:tcPr>
            <w:tcW w:w="2842" w:type="dxa"/>
            <w:tcBorders>
              <w:top w:val="single" w:sz="6" w:space="0" w:color="auto"/>
              <w:left w:val="single" w:sz="6" w:space="0" w:color="auto"/>
              <w:bottom w:val="single" w:sz="6" w:space="0" w:color="auto"/>
              <w:right w:val="single" w:sz="6" w:space="0" w:color="auto"/>
            </w:tcBorders>
          </w:tcPr>
          <w:p w14:paraId="5F27C24C" w14:textId="77777777" w:rsidR="003F1659" w:rsidRPr="00162129" w:rsidRDefault="003F1659" w:rsidP="00544FD6">
            <w:pPr>
              <w:pStyle w:val="TAL"/>
              <w:rPr>
                <w:rFonts w:cs="Arial"/>
              </w:rPr>
            </w:pPr>
            <w:r w:rsidRPr="00162129">
              <w:rPr>
                <w:rFonts w:cs="Arial"/>
              </w:rPr>
              <w:t>Reset indication during 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1355C46A"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5C5CD213"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FF40C4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86DBEE"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0AFE37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B75529" w14:textId="77777777" w:rsidR="003F1659" w:rsidRPr="00162129" w:rsidRDefault="003F1659" w:rsidP="00544FD6">
            <w:pPr>
              <w:pStyle w:val="TAL"/>
              <w:rPr>
                <w:rFonts w:cs="Arial"/>
              </w:rPr>
            </w:pPr>
          </w:p>
        </w:tc>
      </w:tr>
      <w:tr w:rsidR="003F1659" w:rsidRPr="00162129" w14:paraId="320740F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B0AEF4" w14:textId="77777777" w:rsidR="003F1659" w:rsidRPr="00162129" w:rsidRDefault="003F1659" w:rsidP="007E2B5C">
            <w:pPr>
              <w:pStyle w:val="TAL"/>
              <w:rPr>
                <w:rFonts w:cs="Arial"/>
              </w:rPr>
            </w:pPr>
            <w:r w:rsidRPr="00162129">
              <w:t>46.2.2.1.6</w:t>
            </w:r>
          </w:p>
        </w:tc>
        <w:tc>
          <w:tcPr>
            <w:tcW w:w="2842" w:type="dxa"/>
            <w:tcBorders>
              <w:top w:val="single" w:sz="6" w:space="0" w:color="auto"/>
              <w:left w:val="single" w:sz="6" w:space="0" w:color="auto"/>
              <w:bottom w:val="single" w:sz="6" w:space="0" w:color="auto"/>
              <w:right w:val="single" w:sz="6" w:space="0" w:color="auto"/>
            </w:tcBorders>
          </w:tcPr>
          <w:p w14:paraId="0334976B" w14:textId="77777777" w:rsidR="003F1659" w:rsidRPr="00162129" w:rsidRDefault="003F1659" w:rsidP="007E2B5C">
            <w:pPr>
              <w:pStyle w:val="TAL"/>
              <w:rPr>
                <w:rFonts w:cs="Arial"/>
              </w:rPr>
            </w:pPr>
            <w:r w:rsidRPr="00162129">
              <w:t>Inter SGSN (with NAS container / new Routing Area / SGSN indicated Reset) PS Handover / Synchronized cell case / successful</w:t>
            </w:r>
          </w:p>
        </w:tc>
        <w:tc>
          <w:tcPr>
            <w:tcW w:w="1276" w:type="dxa"/>
            <w:gridSpan w:val="2"/>
            <w:tcBorders>
              <w:top w:val="single" w:sz="6" w:space="0" w:color="auto"/>
              <w:left w:val="single" w:sz="6" w:space="0" w:color="auto"/>
              <w:bottom w:val="single" w:sz="6" w:space="0" w:color="auto"/>
              <w:right w:val="single" w:sz="6" w:space="0" w:color="auto"/>
            </w:tcBorders>
          </w:tcPr>
          <w:p w14:paraId="13A19002" w14:textId="77777777" w:rsidR="003F1659" w:rsidRPr="00162129" w:rsidRDefault="003F1659" w:rsidP="007E2B5C">
            <w:pPr>
              <w:pStyle w:val="TAL"/>
            </w:pPr>
            <w:r w:rsidRPr="00162129">
              <w:t>Rel-6 to Rel-7 only</w:t>
            </w:r>
          </w:p>
        </w:tc>
        <w:tc>
          <w:tcPr>
            <w:tcW w:w="2901" w:type="dxa"/>
            <w:tcBorders>
              <w:top w:val="single" w:sz="6" w:space="0" w:color="auto"/>
              <w:left w:val="single" w:sz="6" w:space="0" w:color="auto"/>
              <w:bottom w:val="single" w:sz="6" w:space="0" w:color="auto"/>
              <w:right w:val="single" w:sz="6" w:space="0" w:color="auto"/>
            </w:tcBorders>
          </w:tcPr>
          <w:p w14:paraId="381E4FAE" w14:textId="77777777" w:rsidR="003F1659" w:rsidRPr="00162129" w:rsidRDefault="003F1659" w:rsidP="007E2B5C">
            <w:pPr>
              <w:pStyle w:val="TAL"/>
              <w:rPr>
                <w:rFonts w:cs="Arial"/>
              </w:rPr>
            </w:pPr>
            <w:r w:rsidRPr="00162129">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7DE3A478" w14:textId="77777777" w:rsidR="003F1659" w:rsidRPr="00162129" w:rsidRDefault="003F1659" w:rsidP="007E2B5C">
            <w:pPr>
              <w:pStyle w:val="TAL"/>
            </w:pPr>
          </w:p>
        </w:tc>
        <w:tc>
          <w:tcPr>
            <w:tcW w:w="848" w:type="dxa"/>
            <w:tcBorders>
              <w:top w:val="single" w:sz="6" w:space="0" w:color="auto"/>
              <w:left w:val="single" w:sz="6" w:space="0" w:color="auto"/>
              <w:bottom w:val="single" w:sz="6" w:space="0" w:color="auto"/>
              <w:right w:val="single" w:sz="6" w:space="0" w:color="auto"/>
            </w:tcBorders>
          </w:tcPr>
          <w:p w14:paraId="21297CC4" w14:textId="77777777" w:rsidR="003F1659" w:rsidRPr="00162129" w:rsidRDefault="003F1659" w:rsidP="007E2B5C">
            <w:pPr>
              <w:pStyle w:val="TAL"/>
            </w:pPr>
            <w:r w:rsidRPr="00162129">
              <w:t>C463</w:t>
            </w:r>
          </w:p>
        </w:tc>
        <w:tc>
          <w:tcPr>
            <w:tcW w:w="4013" w:type="dxa"/>
            <w:tcBorders>
              <w:top w:val="single" w:sz="6" w:space="0" w:color="auto"/>
              <w:left w:val="single" w:sz="6" w:space="0" w:color="auto"/>
              <w:bottom w:val="single" w:sz="6" w:space="0" w:color="auto"/>
              <w:right w:val="single" w:sz="6" w:space="0" w:color="auto"/>
            </w:tcBorders>
          </w:tcPr>
          <w:p w14:paraId="4FA437B4" w14:textId="77777777" w:rsidR="003F1659" w:rsidRPr="00162129" w:rsidRDefault="003F1659" w:rsidP="007E2B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F9DFB0" w14:textId="77777777" w:rsidR="003F1659" w:rsidRPr="00162129" w:rsidRDefault="003F1659" w:rsidP="007E2B5C">
            <w:pPr>
              <w:pStyle w:val="TAL"/>
              <w:rPr>
                <w:rFonts w:cs="Arial"/>
              </w:rPr>
            </w:pPr>
          </w:p>
        </w:tc>
      </w:tr>
      <w:tr w:rsidR="003F1659" w:rsidRPr="00162129" w14:paraId="473784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5468B9" w14:textId="77777777" w:rsidR="003F1659" w:rsidRPr="00162129" w:rsidRDefault="003F1659" w:rsidP="00544FD6">
            <w:pPr>
              <w:pStyle w:val="TAL"/>
              <w:rPr>
                <w:rFonts w:cs="Arial"/>
              </w:rPr>
            </w:pPr>
            <w:r w:rsidRPr="00162129">
              <w:rPr>
                <w:rFonts w:cs="Arial"/>
              </w:rPr>
              <w:t>46.2.2.2.1</w:t>
            </w:r>
          </w:p>
        </w:tc>
        <w:tc>
          <w:tcPr>
            <w:tcW w:w="2842" w:type="dxa"/>
            <w:tcBorders>
              <w:top w:val="single" w:sz="6" w:space="0" w:color="auto"/>
              <w:left w:val="single" w:sz="6" w:space="0" w:color="auto"/>
              <w:bottom w:val="single" w:sz="6" w:space="0" w:color="auto"/>
              <w:right w:val="single" w:sz="6" w:space="0" w:color="auto"/>
            </w:tcBorders>
          </w:tcPr>
          <w:p w14:paraId="504259FF" w14:textId="77777777" w:rsidR="003F1659" w:rsidRPr="00162129" w:rsidRDefault="003F1659" w:rsidP="00544FD6">
            <w:pPr>
              <w:pStyle w:val="TAL"/>
              <w:rPr>
                <w:rFonts w:cs="Arial"/>
              </w:rPr>
            </w:pPr>
            <w:r w:rsidRPr="00162129">
              <w:rPr>
                <w:rFonts w:cs="Arial"/>
              </w:rPr>
              <w:t>LLC link re-establishment on reception of SN-DATA PDU with F=0 in ack mode in the Receive First Segment state</w:t>
            </w:r>
          </w:p>
        </w:tc>
        <w:tc>
          <w:tcPr>
            <w:tcW w:w="1276" w:type="dxa"/>
            <w:gridSpan w:val="2"/>
            <w:tcBorders>
              <w:top w:val="single" w:sz="6" w:space="0" w:color="auto"/>
              <w:left w:val="single" w:sz="6" w:space="0" w:color="auto"/>
              <w:bottom w:val="single" w:sz="6" w:space="0" w:color="auto"/>
              <w:right w:val="single" w:sz="6" w:space="0" w:color="auto"/>
            </w:tcBorders>
          </w:tcPr>
          <w:p w14:paraId="1C836ED8"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79401AD3"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B51FFF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D6B07C"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E3D262A"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EDFE09" w14:textId="77777777" w:rsidR="003F1659" w:rsidRPr="00162129" w:rsidRDefault="003F1659" w:rsidP="00544FD6">
            <w:pPr>
              <w:pStyle w:val="TAL"/>
              <w:rPr>
                <w:rFonts w:cs="Arial"/>
              </w:rPr>
            </w:pPr>
          </w:p>
        </w:tc>
      </w:tr>
      <w:tr w:rsidR="003F1659" w:rsidRPr="00162129" w14:paraId="2A69CE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F1448A" w14:textId="77777777" w:rsidR="003F1659" w:rsidRPr="00162129" w:rsidRDefault="003F1659" w:rsidP="00544FD6">
            <w:pPr>
              <w:pStyle w:val="TAL"/>
              <w:rPr>
                <w:rFonts w:cs="Arial"/>
              </w:rPr>
            </w:pPr>
            <w:r w:rsidRPr="00162129">
              <w:rPr>
                <w:rFonts w:cs="Arial"/>
              </w:rPr>
              <w:t>46.2.2.2.2</w:t>
            </w:r>
          </w:p>
        </w:tc>
        <w:tc>
          <w:tcPr>
            <w:tcW w:w="2842" w:type="dxa"/>
            <w:tcBorders>
              <w:top w:val="single" w:sz="6" w:space="0" w:color="auto"/>
              <w:left w:val="single" w:sz="6" w:space="0" w:color="auto"/>
              <w:bottom w:val="single" w:sz="6" w:space="0" w:color="auto"/>
              <w:right w:val="single" w:sz="6" w:space="0" w:color="auto"/>
            </w:tcBorders>
          </w:tcPr>
          <w:p w14:paraId="3DDF40B1" w14:textId="77777777" w:rsidR="003F1659" w:rsidRPr="00162129" w:rsidRDefault="003F1659" w:rsidP="00544FD6">
            <w:pPr>
              <w:pStyle w:val="TAL"/>
              <w:rPr>
                <w:rFonts w:cs="Arial"/>
              </w:rPr>
            </w:pPr>
            <w:r w:rsidRPr="00162129">
              <w:rPr>
                <w:rFonts w:cs="Arial"/>
              </w:rPr>
              <w:t>LLC link re-establishment on receiving second segment with F=1 and with different PCOMP and DCOMP values in the acknowledged mode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38C1A8FB"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787C877D"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C66AC3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EA744D"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27CAD8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18E72E" w14:textId="77777777" w:rsidR="003F1659" w:rsidRPr="00162129" w:rsidRDefault="003F1659" w:rsidP="00544FD6">
            <w:pPr>
              <w:pStyle w:val="TAL"/>
              <w:rPr>
                <w:rFonts w:cs="Arial"/>
              </w:rPr>
            </w:pPr>
          </w:p>
        </w:tc>
      </w:tr>
      <w:tr w:rsidR="003F1659" w:rsidRPr="00162129" w14:paraId="770A6A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17F8A8" w14:textId="77777777" w:rsidR="003F1659" w:rsidRPr="00162129" w:rsidRDefault="003F1659" w:rsidP="00544FD6">
            <w:pPr>
              <w:pStyle w:val="TAL"/>
              <w:rPr>
                <w:rFonts w:cs="Arial"/>
              </w:rPr>
            </w:pPr>
            <w:r w:rsidRPr="00162129">
              <w:rPr>
                <w:rFonts w:cs="Arial"/>
              </w:rPr>
              <w:t>46.2.2.2.3</w:t>
            </w:r>
          </w:p>
        </w:tc>
        <w:tc>
          <w:tcPr>
            <w:tcW w:w="2842" w:type="dxa"/>
            <w:tcBorders>
              <w:top w:val="single" w:sz="6" w:space="0" w:color="auto"/>
              <w:left w:val="single" w:sz="6" w:space="0" w:color="auto"/>
              <w:bottom w:val="single" w:sz="6" w:space="0" w:color="auto"/>
              <w:right w:val="single" w:sz="6" w:space="0" w:color="auto"/>
            </w:tcBorders>
          </w:tcPr>
          <w:p w14:paraId="0AAB0A1E" w14:textId="77777777" w:rsidR="003F1659" w:rsidRPr="00162129" w:rsidRDefault="003F1659" w:rsidP="00544FD6">
            <w:pPr>
              <w:pStyle w:val="TAL"/>
              <w:rPr>
                <w:rFonts w:cs="Arial"/>
              </w:rPr>
            </w:pPr>
            <w:r w:rsidRPr="00162129">
              <w:rPr>
                <w:rFonts w:cs="Arial"/>
              </w:rPr>
              <w:t>Single segment N-PDU from MS</w:t>
            </w:r>
          </w:p>
        </w:tc>
        <w:tc>
          <w:tcPr>
            <w:tcW w:w="1276" w:type="dxa"/>
            <w:gridSpan w:val="2"/>
            <w:tcBorders>
              <w:top w:val="single" w:sz="6" w:space="0" w:color="auto"/>
              <w:left w:val="single" w:sz="6" w:space="0" w:color="auto"/>
              <w:bottom w:val="single" w:sz="6" w:space="0" w:color="auto"/>
              <w:right w:val="single" w:sz="6" w:space="0" w:color="auto"/>
            </w:tcBorders>
          </w:tcPr>
          <w:p w14:paraId="5EAFE681"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D2AD941"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FDD45CB"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36CB328C"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C5EE85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005513D" w14:textId="77777777" w:rsidR="003F1659" w:rsidRPr="00162129" w:rsidRDefault="003F1659" w:rsidP="00544FD6">
            <w:pPr>
              <w:pStyle w:val="TAL"/>
              <w:rPr>
                <w:rFonts w:cs="Arial"/>
              </w:rPr>
            </w:pPr>
          </w:p>
        </w:tc>
      </w:tr>
      <w:tr w:rsidR="003F1659" w:rsidRPr="00162129" w14:paraId="737CC4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B7B0AB" w14:textId="77777777" w:rsidR="003F1659" w:rsidRPr="00162129" w:rsidRDefault="003F1659" w:rsidP="00544FD6">
            <w:pPr>
              <w:pStyle w:val="TAL"/>
              <w:rPr>
                <w:rFonts w:cs="Arial"/>
              </w:rPr>
            </w:pPr>
            <w:r w:rsidRPr="00162129">
              <w:rPr>
                <w:rFonts w:cs="Arial"/>
              </w:rPr>
              <w:t>46.2.2.3.1</w:t>
            </w:r>
          </w:p>
        </w:tc>
        <w:tc>
          <w:tcPr>
            <w:tcW w:w="2842" w:type="dxa"/>
            <w:tcBorders>
              <w:top w:val="single" w:sz="6" w:space="0" w:color="auto"/>
              <w:left w:val="single" w:sz="6" w:space="0" w:color="auto"/>
              <w:bottom w:val="single" w:sz="6" w:space="0" w:color="auto"/>
              <w:right w:val="single" w:sz="6" w:space="0" w:color="auto"/>
            </w:tcBorders>
          </w:tcPr>
          <w:p w14:paraId="53019006" w14:textId="77777777" w:rsidR="003F1659" w:rsidRPr="00162129" w:rsidRDefault="003F1659" w:rsidP="00544FD6">
            <w:pPr>
              <w:pStyle w:val="TAL"/>
              <w:rPr>
                <w:rFonts w:cs="Arial"/>
              </w:rPr>
            </w:pPr>
            <w:r w:rsidRPr="00162129">
              <w:rPr>
                <w:rFonts w:cs="Arial"/>
              </w:rPr>
              <w:t>LLC link release on receiving DM from the SS during acknowledged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7DFF1257"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3D6F7D7B"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92DA47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0C09DA"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3E2E41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55DFF0" w14:textId="77777777" w:rsidR="003F1659" w:rsidRPr="00162129" w:rsidRDefault="003F1659" w:rsidP="00544FD6">
            <w:pPr>
              <w:pStyle w:val="TAL"/>
              <w:rPr>
                <w:rFonts w:cs="Arial"/>
              </w:rPr>
            </w:pPr>
          </w:p>
        </w:tc>
      </w:tr>
      <w:tr w:rsidR="003F1659" w:rsidRPr="00162129" w14:paraId="0D199B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9A3C57" w14:textId="77777777" w:rsidR="003F1659" w:rsidRPr="00162129" w:rsidRDefault="003F1659" w:rsidP="00544FD6">
            <w:pPr>
              <w:pStyle w:val="TAL"/>
              <w:rPr>
                <w:rFonts w:cs="Arial"/>
              </w:rPr>
            </w:pPr>
            <w:r w:rsidRPr="00162129">
              <w:rPr>
                <w:rFonts w:cs="Arial"/>
              </w:rPr>
              <w:t>46.2.2.4.1</w:t>
            </w:r>
          </w:p>
        </w:tc>
        <w:tc>
          <w:tcPr>
            <w:tcW w:w="2842" w:type="dxa"/>
            <w:tcBorders>
              <w:top w:val="single" w:sz="6" w:space="0" w:color="auto"/>
              <w:left w:val="single" w:sz="6" w:space="0" w:color="auto"/>
              <w:bottom w:val="single" w:sz="6" w:space="0" w:color="auto"/>
              <w:right w:val="single" w:sz="6" w:space="0" w:color="auto"/>
            </w:tcBorders>
          </w:tcPr>
          <w:p w14:paraId="7C09A374" w14:textId="77777777" w:rsidR="003F1659" w:rsidRPr="00162129" w:rsidRDefault="003F1659" w:rsidP="00544FD6">
            <w:pPr>
              <w:pStyle w:val="TAL"/>
              <w:rPr>
                <w:rFonts w:cs="Arial"/>
              </w:rPr>
            </w:pPr>
            <w:r w:rsidRPr="00162129">
              <w:rPr>
                <w:rFonts w:cs="Arial"/>
              </w:rPr>
              <w:t>Response from MS on receiving XID request from the SS</w:t>
            </w:r>
          </w:p>
        </w:tc>
        <w:tc>
          <w:tcPr>
            <w:tcW w:w="1276" w:type="dxa"/>
            <w:gridSpan w:val="2"/>
            <w:tcBorders>
              <w:top w:val="single" w:sz="6" w:space="0" w:color="auto"/>
              <w:left w:val="single" w:sz="6" w:space="0" w:color="auto"/>
              <w:bottom w:val="single" w:sz="6" w:space="0" w:color="auto"/>
              <w:right w:val="single" w:sz="6" w:space="0" w:color="auto"/>
            </w:tcBorders>
          </w:tcPr>
          <w:p w14:paraId="18D08EC8"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4024907"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6B85820"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919A182"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755E8EB" w14:textId="77777777" w:rsidR="003F1659" w:rsidRPr="00162129" w:rsidRDefault="003F1659" w:rsidP="006B245E">
            <w:pPr>
              <w:pStyle w:val="TAL"/>
              <w:rPr>
                <w:szCs w:val="18"/>
              </w:rPr>
            </w:pPr>
            <w:r w:rsidRPr="00162129">
              <w:rPr>
                <w:szCs w:val="18"/>
              </w:rPr>
              <w:t>TSPC_AddInfo_GPRS_Data_Compr</w:t>
            </w:r>
          </w:p>
          <w:p w14:paraId="45D56067" w14:textId="77777777" w:rsidR="003F1659" w:rsidRPr="00162129" w:rsidRDefault="003F1659" w:rsidP="006B245E">
            <w:pPr>
              <w:pStyle w:val="TAL"/>
              <w:rPr>
                <w:szCs w:val="18"/>
              </w:rPr>
            </w:pPr>
            <w:r w:rsidRPr="00162129">
              <w:rPr>
                <w:szCs w:val="18"/>
              </w:rPr>
              <w:t>TSPC_AddInfo_GPRS_Header_Compr</w:t>
            </w:r>
          </w:p>
          <w:p w14:paraId="25E031E0" w14:textId="77777777" w:rsidR="003F1659" w:rsidRPr="00162129" w:rsidRDefault="003F1659" w:rsidP="006B245E">
            <w:pPr>
              <w:pStyle w:val="TAL"/>
              <w:rPr>
                <w:szCs w:val="18"/>
              </w:rPr>
            </w:pPr>
            <w:r w:rsidRPr="00162129">
              <w:rPr>
                <w:szCs w:val="18"/>
              </w:rPr>
              <w:t>TSPC_AddInfo_GPRS_Header_Compr_Type_RFC1144</w:t>
            </w:r>
          </w:p>
          <w:p w14:paraId="24E62BC7" w14:textId="77777777" w:rsidR="003F1659" w:rsidRPr="00162129" w:rsidRDefault="003F1659" w:rsidP="006B245E">
            <w:pPr>
              <w:pStyle w:val="TAL"/>
              <w:rPr>
                <w:szCs w:val="18"/>
              </w:rPr>
            </w:pPr>
            <w:r w:rsidRPr="00162129">
              <w:rPr>
                <w:szCs w:val="18"/>
              </w:rPr>
              <w:t>TSPC_AddInfo_GPRS_Header_Compr_Type_RFC2507</w:t>
            </w:r>
          </w:p>
          <w:p w14:paraId="2D2A3D1F" w14:textId="77777777" w:rsidR="003F1659" w:rsidRPr="00162129" w:rsidRDefault="003F1659" w:rsidP="006B245E">
            <w:pPr>
              <w:pStyle w:val="TAL"/>
              <w:rPr>
                <w:szCs w:val="18"/>
              </w:rPr>
            </w:pPr>
            <w:r w:rsidRPr="00162129">
              <w:rPr>
                <w:szCs w:val="18"/>
              </w:rPr>
              <w:t>TSPC_AddInfo_ROHC_Type_RFC3241</w:t>
            </w:r>
          </w:p>
          <w:p w14:paraId="4877A135" w14:textId="77777777" w:rsidR="003F1659" w:rsidRPr="00162129" w:rsidRDefault="003F1659" w:rsidP="006B245E">
            <w:pPr>
              <w:pStyle w:val="TAL"/>
              <w:rPr>
                <w:szCs w:val="18"/>
              </w:rPr>
            </w:pPr>
            <w:r w:rsidRPr="00162129">
              <w:rPr>
                <w:szCs w:val="18"/>
              </w:rPr>
              <w:t>TSPC_AddInfo_ROHC_Type_RFC3242</w:t>
            </w:r>
          </w:p>
          <w:p w14:paraId="30704B04" w14:textId="77777777" w:rsidR="003F1659" w:rsidRPr="00162129" w:rsidRDefault="003F1659" w:rsidP="006B245E">
            <w:pPr>
              <w:pStyle w:val="TAL"/>
              <w:rPr>
                <w:szCs w:val="18"/>
              </w:rPr>
            </w:pPr>
            <w:r w:rsidRPr="00162129">
              <w:rPr>
                <w:szCs w:val="18"/>
              </w:rPr>
              <w:t>TSPC_AddInfo_ROHC_Type_RFC3408</w:t>
            </w:r>
          </w:p>
          <w:p w14:paraId="5EFAAD58" w14:textId="77777777" w:rsidR="003F1659" w:rsidRPr="00162129" w:rsidRDefault="003F1659" w:rsidP="006B245E">
            <w:pPr>
              <w:pStyle w:val="TAL"/>
              <w:rPr>
                <w:rFonts w:cs="Arial"/>
                <w:szCs w:val="18"/>
              </w:rPr>
            </w:pPr>
            <w:r w:rsidRPr="00162129">
              <w:rPr>
                <w:szCs w:val="18"/>
              </w:rPr>
              <w:t>TSPC_AddInfo_ROHC_Type_RFC3095</w:t>
            </w:r>
          </w:p>
        </w:tc>
        <w:tc>
          <w:tcPr>
            <w:tcW w:w="776" w:type="dxa"/>
            <w:tcBorders>
              <w:top w:val="single" w:sz="6" w:space="0" w:color="auto"/>
              <w:left w:val="single" w:sz="6" w:space="0" w:color="auto"/>
              <w:bottom w:val="single" w:sz="6" w:space="0" w:color="auto"/>
              <w:right w:val="single" w:sz="6" w:space="0" w:color="auto"/>
            </w:tcBorders>
          </w:tcPr>
          <w:p w14:paraId="51D90174" w14:textId="77777777" w:rsidR="003F1659" w:rsidRPr="00162129" w:rsidRDefault="003F1659" w:rsidP="00544FD6">
            <w:pPr>
              <w:pStyle w:val="TAL"/>
              <w:rPr>
                <w:rFonts w:cs="Arial"/>
              </w:rPr>
            </w:pPr>
          </w:p>
        </w:tc>
      </w:tr>
      <w:tr w:rsidR="003F1659" w:rsidRPr="00162129" w14:paraId="1977B9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81A1AF" w14:textId="77777777" w:rsidR="003F1659" w:rsidRPr="00162129" w:rsidRDefault="003F1659" w:rsidP="00544FD6">
            <w:pPr>
              <w:pStyle w:val="TAL"/>
              <w:rPr>
                <w:rFonts w:cs="Arial"/>
              </w:rPr>
            </w:pPr>
            <w:r w:rsidRPr="00162129">
              <w:rPr>
                <w:rFonts w:cs="Arial"/>
              </w:rPr>
              <w:t>46.2.2.4.2</w:t>
            </w:r>
          </w:p>
        </w:tc>
        <w:tc>
          <w:tcPr>
            <w:tcW w:w="2842" w:type="dxa"/>
            <w:tcBorders>
              <w:top w:val="single" w:sz="6" w:space="0" w:color="auto"/>
              <w:left w:val="single" w:sz="6" w:space="0" w:color="auto"/>
              <w:bottom w:val="single" w:sz="6" w:space="0" w:color="auto"/>
              <w:right w:val="single" w:sz="6" w:space="0" w:color="auto"/>
            </w:tcBorders>
          </w:tcPr>
          <w:p w14:paraId="4A248493" w14:textId="77777777" w:rsidR="003F1659" w:rsidRPr="00162129" w:rsidRDefault="003F1659" w:rsidP="00544FD6">
            <w:pPr>
              <w:pStyle w:val="TAL"/>
              <w:rPr>
                <w:rFonts w:cs="Arial"/>
              </w:rPr>
            </w:pPr>
            <w:r w:rsidRPr="00162129">
              <w:rPr>
                <w:rFonts w:cs="Arial"/>
              </w:rPr>
              <w:t>Response from MS on receiving an XID request from the SS with an unassigned entity number</w:t>
            </w:r>
          </w:p>
        </w:tc>
        <w:tc>
          <w:tcPr>
            <w:tcW w:w="1276" w:type="dxa"/>
            <w:gridSpan w:val="2"/>
            <w:tcBorders>
              <w:top w:val="single" w:sz="6" w:space="0" w:color="auto"/>
              <w:left w:val="single" w:sz="6" w:space="0" w:color="auto"/>
              <w:bottom w:val="single" w:sz="6" w:space="0" w:color="auto"/>
              <w:right w:val="single" w:sz="6" w:space="0" w:color="auto"/>
            </w:tcBorders>
          </w:tcPr>
          <w:p w14:paraId="75FED89C"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CC8D760" w14:textId="77777777" w:rsidR="003F1659" w:rsidRPr="00162129" w:rsidRDefault="003F1659" w:rsidP="00544FD6">
            <w:pPr>
              <w:pStyle w:val="TAL"/>
              <w:rPr>
                <w:rFonts w:cs="Arial"/>
              </w:rPr>
            </w:pPr>
            <w:r w:rsidRPr="00162129">
              <w:rPr>
                <w:rFonts w:cs="Arial"/>
              </w:rPr>
              <w:t>All GPRS MS supporting Header Compression</w:t>
            </w:r>
          </w:p>
        </w:tc>
        <w:tc>
          <w:tcPr>
            <w:tcW w:w="812" w:type="dxa"/>
            <w:tcBorders>
              <w:top w:val="single" w:sz="6" w:space="0" w:color="auto"/>
              <w:left w:val="single" w:sz="6" w:space="0" w:color="auto"/>
              <w:bottom w:val="single" w:sz="6" w:space="0" w:color="auto"/>
              <w:right w:val="single" w:sz="6" w:space="0" w:color="auto"/>
            </w:tcBorders>
          </w:tcPr>
          <w:p w14:paraId="4FFB5DB5"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7946CECE" w14:textId="77777777" w:rsidR="003F1659" w:rsidRPr="00162129" w:rsidRDefault="003F1659" w:rsidP="00544FD6">
            <w:pPr>
              <w:pStyle w:val="TAL"/>
            </w:pPr>
            <w:r w:rsidRPr="00162129">
              <w:t>C336</w:t>
            </w:r>
          </w:p>
        </w:tc>
        <w:tc>
          <w:tcPr>
            <w:tcW w:w="4013" w:type="dxa"/>
            <w:tcBorders>
              <w:top w:val="single" w:sz="6" w:space="0" w:color="auto"/>
              <w:left w:val="single" w:sz="6" w:space="0" w:color="auto"/>
              <w:bottom w:val="single" w:sz="6" w:space="0" w:color="auto"/>
              <w:right w:val="single" w:sz="6" w:space="0" w:color="auto"/>
            </w:tcBorders>
          </w:tcPr>
          <w:p w14:paraId="2C789DD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4AFA79" w14:textId="77777777" w:rsidR="003F1659" w:rsidRPr="00162129" w:rsidRDefault="003F1659" w:rsidP="00544FD6">
            <w:pPr>
              <w:pStyle w:val="TAL"/>
              <w:rPr>
                <w:rFonts w:cs="Arial"/>
              </w:rPr>
            </w:pPr>
          </w:p>
        </w:tc>
      </w:tr>
      <w:tr w:rsidR="003F1659" w:rsidRPr="00162129" w14:paraId="437250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13DFD5" w14:textId="77777777" w:rsidR="003F1659" w:rsidRPr="00162129" w:rsidRDefault="003F1659" w:rsidP="00544FD6">
            <w:pPr>
              <w:pStyle w:val="TAL"/>
              <w:rPr>
                <w:rFonts w:cs="Arial"/>
              </w:rPr>
            </w:pPr>
            <w:r w:rsidRPr="00162129">
              <w:rPr>
                <w:rFonts w:cs="Arial"/>
              </w:rPr>
              <w:t>46.2.2.4.3</w:t>
            </w:r>
          </w:p>
        </w:tc>
        <w:tc>
          <w:tcPr>
            <w:tcW w:w="2842" w:type="dxa"/>
            <w:tcBorders>
              <w:top w:val="single" w:sz="6" w:space="0" w:color="auto"/>
              <w:left w:val="single" w:sz="6" w:space="0" w:color="auto"/>
              <w:bottom w:val="single" w:sz="6" w:space="0" w:color="auto"/>
              <w:right w:val="single" w:sz="6" w:space="0" w:color="auto"/>
            </w:tcBorders>
          </w:tcPr>
          <w:p w14:paraId="127EA5AE" w14:textId="77777777" w:rsidR="003F1659" w:rsidRPr="00162129" w:rsidRDefault="003F1659" w:rsidP="00544FD6">
            <w:pPr>
              <w:pStyle w:val="TAL"/>
              <w:rPr>
                <w:rFonts w:cs="Arial"/>
              </w:rPr>
            </w:pPr>
            <w:r w:rsidRPr="00162129">
              <w:rPr>
                <w:rFonts w:cs="Arial"/>
              </w:rPr>
              <w:t>Response from MS on receiving an XID response from the SS with unrecognised type field</w:t>
            </w:r>
          </w:p>
        </w:tc>
        <w:tc>
          <w:tcPr>
            <w:tcW w:w="1276" w:type="dxa"/>
            <w:gridSpan w:val="2"/>
            <w:tcBorders>
              <w:top w:val="single" w:sz="6" w:space="0" w:color="auto"/>
              <w:left w:val="single" w:sz="6" w:space="0" w:color="auto"/>
              <w:bottom w:val="single" w:sz="6" w:space="0" w:color="auto"/>
              <w:right w:val="single" w:sz="6" w:space="0" w:color="auto"/>
            </w:tcBorders>
          </w:tcPr>
          <w:p w14:paraId="1FA6B9A3"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5A2C693F"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4CE773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C07750"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5ADF52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A1CE3F" w14:textId="77777777" w:rsidR="003F1659" w:rsidRPr="00162129" w:rsidRDefault="003F1659" w:rsidP="00544FD6">
            <w:pPr>
              <w:pStyle w:val="TAL"/>
              <w:rPr>
                <w:rFonts w:cs="Arial"/>
              </w:rPr>
            </w:pPr>
          </w:p>
        </w:tc>
      </w:tr>
      <w:tr w:rsidR="003F1659" w:rsidRPr="00162129" w14:paraId="27C65A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7CBF54" w14:textId="77777777" w:rsidR="003F1659" w:rsidRPr="00162129" w:rsidRDefault="003F1659" w:rsidP="00544FD6">
            <w:pPr>
              <w:pStyle w:val="TAL"/>
              <w:rPr>
                <w:rFonts w:cs="Arial"/>
              </w:rPr>
            </w:pPr>
            <w:r w:rsidRPr="00162129">
              <w:rPr>
                <w:rFonts w:cs="Arial"/>
              </w:rPr>
              <w:t>46.2.2.5</w:t>
            </w:r>
          </w:p>
        </w:tc>
        <w:tc>
          <w:tcPr>
            <w:tcW w:w="2842" w:type="dxa"/>
            <w:tcBorders>
              <w:top w:val="single" w:sz="6" w:space="0" w:color="auto"/>
              <w:left w:val="single" w:sz="6" w:space="0" w:color="auto"/>
              <w:bottom w:val="single" w:sz="6" w:space="0" w:color="auto"/>
              <w:right w:val="single" w:sz="6" w:space="0" w:color="auto"/>
            </w:tcBorders>
          </w:tcPr>
          <w:p w14:paraId="33C4AF77" w14:textId="77777777" w:rsidR="003F1659" w:rsidRPr="00162129" w:rsidRDefault="003F1659" w:rsidP="00544FD6">
            <w:pPr>
              <w:pStyle w:val="TAL"/>
              <w:rPr>
                <w:rFonts w:cs="Arial"/>
              </w:rPr>
            </w:pPr>
            <w:r w:rsidRPr="00162129">
              <w:rPr>
                <w:rFonts w:cs="Arial"/>
              </w:rPr>
              <w:t>LLC link release on receiving "Invalid XID response" from the network during link establishment procedure</w:t>
            </w:r>
          </w:p>
        </w:tc>
        <w:tc>
          <w:tcPr>
            <w:tcW w:w="1276" w:type="dxa"/>
            <w:gridSpan w:val="2"/>
            <w:tcBorders>
              <w:top w:val="single" w:sz="6" w:space="0" w:color="auto"/>
              <w:left w:val="single" w:sz="6" w:space="0" w:color="auto"/>
              <w:bottom w:val="single" w:sz="6" w:space="0" w:color="auto"/>
              <w:right w:val="single" w:sz="6" w:space="0" w:color="auto"/>
            </w:tcBorders>
          </w:tcPr>
          <w:p w14:paraId="1B8C39AE"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6D8D8CB1"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A5B634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FB7F51"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15023F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7F7C0A" w14:textId="77777777" w:rsidR="003F1659" w:rsidRPr="00162129" w:rsidRDefault="003F1659" w:rsidP="00544FD6">
            <w:pPr>
              <w:pStyle w:val="TAL"/>
              <w:rPr>
                <w:rFonts w:cs="Arial"/>
              </w:rPr>
            </w:pPr>
          </w:p>
        </w:tc>
      </w:tr>
      <w:tr w:rsidR="003F1659" w:rsidRPr="00162129" w14:paraId="0E2119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9A56DC" w14:textId="77777777" w:rsidR="003F1659" w:rsidRPr="00162129" w:rsidRDefault="003F1659" w:rsidP="00544FD6">
            <w:pPr>
              <w:pStyle w:val="TAL"/>
              <w:rPr>
                <w:rFonts w:cs="Arial"/>
              </w:rPr>
            </w:pPr>
            <w:r w:rsidRPr="00162129">
              <w:t>47.1.1-1</w:t>
            </w:r>
          </w:p>
        </w:tc>
        <w:tc>
          <w:tcPr>
            <w:tcW w:w="2842" w:type="dxa"/>
            <w:tcBorders>
              <w:top w:val="single" w:sz="6" w:space="0" w:color="auto"/>
              <w:left w:val="single" w:sz="6" w:space="0" w:color="auto"/>
              <w:bottom w:val="single" w:sz="6" w:space="0" w:color="auto"/>
              <w:right w:val="single" w:sz="6" w:space="0" w:color="auto"/>
            </w:tcBorders>
          </w:tcPr>
          <w:p w14:paraId="5F033B4B" w14:textId="77777777" w:rsidR="003F1659" w:rsidRPr="00162129" w:rsidRDefault="003F1659" w:rsidP="00544FD6">
            <w:pPr>
              <w:pStyle w:val="TAL"/>
              <w:rPr>
                <w:rFonts w:cs="Arial"/>
              </w:rPr>
            </w:pPr>
            <w:r w:rsidRPr="00162129">
              <w:t>Intra frequency reallocation of CS resources / Assignment Cmd, test 1</w:t>
            </w:r>
          </w:p>
        </w:tc>
        <w:tc>
          <w:tcPr>
            <w:tcW w:w="1276" w:type="dxa"/>
            <w:gridSpan w:val="2"/>
            <w:tcBorders>
              <w:top w:val="single" w:sz="6" w:space="0" w:color="auto"/>
              <w:left w:val="single" w:sz="6" w:space="0" w:color="auto"/>
              <w:bottom w:val="single" w:sz="6" w:space="0" w:color="auto"/>
              <w:right w:val="single" w:sz="6" w:space="0" w:color="auto"/>
            </w:tcBorders>
          </w:tcPr>
          <w:p w14:paraId="1A06926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92A3675"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3377E83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146B49"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1C64992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551C07" w14:textId="77777777" w:rsidR="003F1659" w:rsidRPr="00162129" w:rsidRDefault="003F1659" w:rsidP="00544FD6">
            <w:pPr>
              <w:pStyle w:val="TAL"/>
              <w:rPr>
                <w:rFonts w:cs="Arial"/>
              </w:rPr>
            </w:pPr>
          </w:p>
        </w:tc>
      </w:tr>
      <w:tr w:rsidR="003F1659" w:rsidRPr="00162129" w14:paraId="5DA99C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E4BE9A" w14:textId="77777777" w:rsidR="003F1659" w:rsidRPr="00162129" w:rsidRDefault="003F1659" w:rsidP="00544FD6">
            <w:pPr>
              <w:pStyle w:val="TAL"/>
              <w:rPr>
                <w:rFonts w:cs="Arial"/>
              </w:rPr>
            </w:pPr>
            <w:r w:rsidRPr="00162129">
              <w:t>47.1.1-2</w:t>
            </w:r>
          </w:p>
        </w:tc>
        <w:tc>
          <w:tcPr>
            <w:tcW w:w="2842" w:type="dxa"/>
            <w:tcBorders>
              <w:top w:val="single" w:sz="6" w:space="0" w:color="auto"/>
              <w:left w:val="single" w:sz="6" w:space="0" w:color="auto"/>
              <w:bottom w:val="single" w:sz="6" w:space="0" w:color="auto"/>
              <w:right w:val="single" w:sz="6" w:space="0" w:color="auto"/>
            </w:tcBorders>
          </w:tcPr>
          <w:p w14:paraId="3070DF1B" w14:textId="77777777" w:rsidR="003F1659" w:rsidRPr="00162129" w:rsidRDefault="003F1659" w:rsidP="00544FD6">
            <w:pPr>
              <w:pStyle w:val="TAL"/>
              <w:rPr>
                <w:rFonts w:cs="Arial"/>
              </w:rPr>
            </w:pPr>
            <w:r w:rsidRPr="00162129">
              <w:t>Intra frequency reallocation of CS resources / Assignment Cmd, test 2</w:t>
            </w:r>
          </w:p>
        </w:tc>
        <w:tc>
          <w:tcPr>
            <w:tcW w:w="1276" w:type="dxa"/>
            <w:gridSpan w:val="2"/>
            <w:tcBorders>
              <w:top w:val="single" w:sz="6" w:space="0" w:color="auto"/>
              <w:left w:val="single" w:sz="6" w:space="0" w:color="auto"/>
              <w:bottom w:val="single" w:sz="6" w:space="0" w:color="auto"/>
              <w:right w:val="single" w:sz="6" w:space="0" w:color="auto"/>
            </w:tcBorders>
          </w:tcPr>
          <w:p w14:paraId="752BDB6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E8C30DE"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533B8EA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DBE2D3"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49989C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1484C72" w14:textId="77777777" w:rsidR="003F1659" w:rsidRPr="00162129" w:rsidRDefault="003F1659" w:rsidP="00544FD6">
            <w:pPr>
              <w:pStyle w:val="TAL"/>
              <w:rPr>
                <w:rFonts w:cs="Arial"/>
              </w:rPr>
            </w:pPr>
          </w:p>
        </w:tc>
      </w:tr>
      <w:tr w:rsidR="003F1659" w:rsidRPr="00162129" w14:paraId="319AA0C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E5308A" w14:textId="77777777" w:rsidR="003F1659" w:rsidRPr="00162129" w:rsidRDefault="003F1659" w:rsidP="00544FD6">
            <w:pPr>
              <w:pStyle w:val="TAL"/>
              <w:rPr>
                <w:rFonts w:cs="Arial"/>
              </w:rPr>
            </w:pPr>
            <w:r w:rsidRPr="00162129">
              <w:t>47.1.2-1</w:t>
            </w:r>
          </w:p>
        </w:tc>
        <w:tc>
          <w:tcPr>
            <w:tcW w:w="2842" w:type="dxa"/>
            <w:tcBorders>
              <w:top w:val="single" w:sz="6" w:space="0" w:color="auto"/>
              <w:left w:val="single" w:sz="6" w:space="0" w:color="auto"/>
              <w:bottom w:val="single" w:sz="6" w:space="0" w:color="auto"/>
              <w:right w:val="single" w:sz="6" w:space="0" w:color="auto"/>
            </w:tcBorders>
          </w:tcPr>
          <w:p w14:paraId="498402C3" w14:textId="77777777" w:rsidR="003F1659" w:rsidRPr="00162129" w:rsidRDefault="003F1659" w:rsidP="00544FD6">
            <w:pPr>
              <w:pStyle w:val="TAL"/>
              <w:rPr>
                <w:rFonts w:cs="Arial"/>
              </w:rPr>
            </w:pPr>
            <w:r w:rsidRPr="00162129">
              <w:t>Intra frequency reallocation of CS resources / Handover, test 1</w:t>
            </w:r>
          </w:p>
        </w:tc>
        <w:tc>
          <w:tcPr>
            <w:tcW w:w="1276" w:type="dxa"/>
            <w:gridSpan w:val="2"/>
            <w:tcBorders>
              <w:top w:val="single" w:sz="6" w:space="0" w:color="auto"/>
              <w:left w:val="single" w:sz="6" w:space="0" w:color="auto"/>
              <w:bottom w:val="single" w:sz="6" w:space="0" w:color="auto"/>
              <w:right w:val="single" w:sz="6" w:space="0" w:color="auto"/>
            </w:tcBorders>
          </w:tcPr>
          <w:p w14:paraId="686ACA81"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3E7A4A2"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48A3B8A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F0151E"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5467050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F39A5CF" w14:textId="77777777" w:rsidR="003F1659" w:rsidRPr="00162129" w:rsidRDefault="003F1659" w:rsidP="00544FD6">
            <w:pPr>
              <w:pStyle w:val="TAL"/>
              <w:rPr>
                <w:rFonts w:cs="Arial"/>
              </w:rPr>
            </w:pPr>
          </w:p>
        </w:tc>
      </w:tr>
      <w:tr w:rsidR="003F1659" w:rsidRPr="00162129" w14:paraId="7DF48D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1612EA" w14:textId="77777777" w:rsidR="003F1659" w:rsidRPr="00162129" w:rsidRDefault="003F1659" w:rsidP="00544FD6">
            <w:pPr>
              <w:pStyle w:val="TAL"/>
              <w:rPr>
                <w:rFonts w:cs="Arial"/>
              </w:rPr>
            </w:pPr>
            <w:r w:rsidRPr="00162129">
              <w:t>47.1.2-2</w:t>
            </w:r>
          </w:p>
        </w:tc>
        <w:tc>
          <w:tcPr>
            <w:tcW w:w="2842" w:type="dxa"/>
            <w:tcBorders>
              <w:top w:val="single" w:sz="6" w:space="0" w:color="auto"/>
              <w:left w:val="single" w:sz="6" w:space="0" w:color="auto"/>
              <w:bottom w:val="single" w:sz="6" w:space="0" w:color="auto"/>
              <w:right w:val="single" w:sz="6" w:space="0" w:color="auto"/>
            </w:tcBorders>
          </w:tcPr>
          <w:p w14:paraId="2DE045B8" w14:textId="77777777" w:rsidR="003F1659" w:rsidRPr="00162129" w:rsidRDefault="003F1659" w:rsidP="00544FD6">
            <w:pPr>
              <w:pStyle w:val="TAL"/>
              <w:rPr>
                <w:rFonts w:cs="Arial"/>
              </w:rPr>
            </w:pPr>
            <w:r w:rsidRPr="00162129">
              <w:t>Intra frequency reallocation of CS resources / Handover, test 2</w:t>
            </w:r>
          </w:p>
        </w:tc>
        <w:tc>
          <w:tcPr>
            <w:tcW w:w="1276" w:type="dxa"/>
            <w:gridSpan w:val="2"/>
            <w:tcBorders>
              <w:top w:val="single" w:sz="6" w:space="0" w:color="auto"/>
              <w:left w:val="single" w:sz="6" w:space="0" w:color="auto"/>
              <w:bottom w:val="single" w:sz="6" w:space="0" w:color="auto"/>
              <w:right w:val="single" w:sz="6" w:space="0" w:color="auto"/>
            </w:tcBorders>
          </w:tcPr>
          <w:p w14:paraId="0FDF6BD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9395307"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7732FC4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05D7C2"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D3319E6"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75601A" w14:textId="77777777" w:rsidR="003F1659" w:rsidRPr="00162129" w:rsidRDefault="003F1659" w:rsidP="00544FD6">
            <w:pPr>
              <w:pStyle w:val="TAL"/>
              <w:rPr>
                <w:rFonts w:cs="Arial"/>
              </w:rPr>
            </w:pPr>
          </w:p>
        </w:tc>
      </w:tr>
      <w:tr w:rsidR="003F1659" w:rsidRPr="00162129" w14:paraId="7DFB20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DAC45C" w14:textId="77777777" w:rsidR="003F1659" w:rsidRPr="00162129" w:rsidRDefault="003F1659" w:rsidP="00544FD6">
            <w:pPr>
              <w:pStyle w:val="TAL"/>
            </w:pPr>
            <w:r w:rsidRPr="00162129">
              <w:t>47.1.3-1</w:t>
            </w:r>
          </w:p>
        </w:tc>
        <w:tc>
          <w:tcPr>
            <w:tcW w:w="2842" w:type="dxa"/>
            <w:tcBorders>
              <w:top w:val="single" w:sz="6" w:space="0" w:color="auto"/>
              <w:left w:val="single" w:sz="6" w:space="0" w:color="auto"/>
              <w:bottom w:val="single" w:sz="6" w:space="0" w:color="auto"/>
              <w:right w:val="single" w:sz="6" w:space="0" w:color="auto"/>
            </w:tcBorders>
          </w:tcPr>
          <w:p w14:paraId="48ABD29D" w14:textId="77777777" w:rsidR="003F1659" w:rsidRPr="00162129" w:rsidRDefault="003F1659" w:rsidP="00544FD6">
            <w:pPr>
              <w:pStyle w:val="TAL"/>
            </w:pPr>
            <w:r w:rsidRPr="00162129">
              <w:t>Reallocation of CS resources / DTM Assignment Command / Intra frequency, test 1</w:t>
            </w:r>
          </w:p>
        </w:tc>
        <w:tc>
          <w:tcPr>
            <w:tcW w:w="1276" w:type="dxa"/>
            <w:gridSpan w:val="2"/>
            <w:tcBorders>
              <w:top w:val="single" w:sz="6" w:space="0" w:color="auto"/>
              <w:left w:val="single" w:sz="6" w:space="0" w:color="auto"/>
              <w:bottom w:val="single" w:sz="6" w:space="0" w:color="auto"/>
              <w:right w:val="single" w:sz="6" w:space="0" w:color="auto"/>
            </w:tcBorders>
          </w:tcPr>
          <w:p w14:paraId="02BBBF0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79C6241" w14:textId="77777777" w:rsidR="003F1659" w:rsidRPr="00162129" w:rsidRDefault="003F1659"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45725B5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26EF99"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23C2960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B015A88" w14:textId="77777777" w:rsidR="003F1659" w:rsidRPr="00162129" w:rsidRDefault="003F1659" w:rsidP="00544FD6">
            <w:pPr>
              <w:pStyle w:val="TAL"/>
            </w:pPr>
          </w:p>
        </w:tc>
      </w:tr>
      <w:tr w:rsidR="003F1659" w:rsidRPr="00162129" w14:paraId="74DC3B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0C23E6" w14:textId="77777777" w:rsidR="003F1659" w:rsidRPr="00162129" w:rsidRDefault="003F1659" w:rsidP="00544FD6">
            <w:pPr>
              <w:pStyle w:val="TAL"/>
            </w:pPr>
            <w:r w:rsidRPr="00162129">
              <w:t>47.1.3-2</w:t>
            </w:r>
          </w:p>
        </w:tc>
        <w:tc>
          <w:tcPr>
            <w:tcW w:w="2842" w:type="dxa"/>
            <w:tcBorders>
              <w:top w:val="single" w:sz="6" w:space="0" w:color="auto"/>
              <w:left w:val="single" w:sz="6" w:space="0" w:color="auto"/>
              <w:bottom w:val="single" w:sz="6" w:space="0" w:color="auto"/>
              <w:right w:val="single" w:sz="6" w:space="0" w:color="auto"/>
            </w:tcBorders>
          </w:tcPr>
          <w:p w14:paraId="3AC9F1EA" w14:textId="77777777" w:rsidR="003F1659" w:rsidRPr="00162129" w:rsidRDefault="003F1659" w:rsidP="00544FD6">
            <w:pPr>
              <w:pStyle w:val="TAL"/>
            </w:pPr>
            <w:r w:rsidRPr="00162129">
              <w:t>Reallocation of CS resources / DTM Assignment Command / Intra frequency, test 2</w:t>
            </w:r>
          </w:p>
        </w:tc>
        <w:tc>
          <w:tcPr>
            <w:tcW w:w="1276" w:type="dxa"/>
            <w:gridSpan w:val="2"/>
            <w:tcBorders>
              <w:top w:val="single" w:sz="6" w:space="0" w:color="auto"/>
              <w:left w:val="single" w:sz="6" w:space="0" w:color="auto"/>
              <w:bottom w:val="single" w:sz="6" w:space="0" w:color="auto"/>
              <w:right w:val="single" w:sz="6" w:space="0" w:color="auto"/>
            </w:tcBorders>
          </w:tcPr>
          <w:p w14:paraId="7052832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87E9DFA" w14:textId="77777777" w:rsidR="003F1659" w:rsidRPr="00162129" w:rsidRDefault="003F1659"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1C7F50D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4C4953"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18A5E87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FD40BFA" w14:textId="77777777" w:rsidR="003F1659" w:rsidRPr="00162129" w:rsidRDefault="003F1659" w:rsidP="00544FD6">
            <w:pPr>
              <w:pStyle w:val="TAL"/>
            </w:pPr>
          </w:p>
        </w:tc>
      </w:tr>
      <w:tr w:rsidR="003F1659" w:rsidRPr="00162129" w14:paraId="088C3D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D53B81" w14:textId="77777777" w:rsidR="003F1659" w:rsidRPr="00162129" w:rsidRDefault="003F1659" w:rsidP="00544FD6">
            <w:pPr>
              <w:pStyle w:val="TAL"/>
            </w:pPr>
            <w:r w:rsidRPr="00162129">
              <w:t>47.1.4-1</w:t>
            </w:r>
          </w:p>
        </w:tc>
        <w:tc>
          <w:tcPr>
            <w:tcW w:w="2842" w:type="dxa"/>
            <w:tcBorders>
              <w:top w:val="single" w:sz="6" w:space="0" w:color="auto"/>
              <w:left w:val="single" w:sz="6" w:space="0" w:color="auto"/>
              <w:bottom w:val="single" w:sz="6" w:space="0" w:color="auto"/>
              <w:right w:val="single" w:sz="6" w:space="0" w:color="auto"/>
            </w:tcBorders>
          </w:tcPr>
          <w:p w14:paraId="72588785" w14:textId="77777777" w:rsidR="003F1659" w:rsidRPr="00162129" w:rsidRDefault="003F1659" w:rsidP="00544FD6">
            <w:pPr>
              <w:pStyle w:val="TAL"/>
            </w:pPr>
            <w:r w:rsidRPr="00162129">
              <w:t>Inter frequency reallocation of CS resources / DTM Assignment, test 1</w:t>
            </w:r>
          </w:p>
        </w:tc>
        <w:tc>
          <w:tcPr>
            <w:tcW w:w="1276" w:type="dxa"/>
            <w:gridSpan w:val="2"/>
            <w:tcBorders>
              <w:top w:val="single" w:sz="6" w:space="0" w:color="auto"/>
              <w:left w:val="single" w:sz="6" w:space="0" w:color="auto"/>
              <w:bottom w:val="single" w:sz="6" w:space="0" w:color="auto"/>
              <w:right w:val="single" w:sz="6" w:space="0" w:color="auto"/>
            </w:tcBorders>
          </w:tcPr>
          <w:p w14:paraId="4953FA5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5B7D3B7" w14:textId="77777777" w:rsidR="003F1659" w:rsidRPr="00162129" w:rsidRDefault="003F1659" w:rsidP="00544FD6">
            <w:pPr>
              <w:pStyle w:val="TAL"/>
            </w:pPr>
            <w:r w:rsidRPr="00162129">
              <w:t xml:space="preserve">All DTM/GPRS capable MS and </w:t>
            </w:r>
            <w:r w:rsidRPr="00162129">
              <w:rPr>
                <w:rFonts w:cs="Arial"/>
              </w:rPr>
              <w:t>supporting simultaneous multiband operation</w:t>
            </w:r>
          </w:p>
        </w:tc>
        <w:tc>
          <w:tcPr>
            <w:tcW w:w="812" w:type="dxa"/>
            <w:tcBorders>
              <w:top w:val="single" w:sz="6" w:space="0" w:color="auto"/>
              <w:left w:val="single" w:sz="6" w:space="0" w:color="auto"/>
              <w:bottom w:val="single" w:sz="6" w:space="0" w:color="auto"/>
              <w:right w:val="single" w:sz="6" w:space="0" w:color="auto"/>
            </w:tcBorders>
          </w:tcPr>
          <w:p w14:paraId="6841F3D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344936" w14:textId="77777777" w:rsidR="003F1659" w:rsidRPr="00162129" w:rsidRDefault="003F1659" w:rsidP="00544FD6">
            <w:pPr>
              <w:pStyle w:val="TAL"/>
            </w:pPr>
            <w:r w:rsidRPr="00162129">
              <w:t>C354</w:t>
            </w:r>
          </w:p>
        </w:tc>
        <w:tc>
          <w:tcPr>
            <w:tcW w:w="4013" w:type="dxa"/>
            <w:tcBorders>
              <w:top w:val="single" w:sz="6" w:space="0" w:color="auto"/>
              <w:left w:val="single" w:sz="6" w:space="0" w:color="auto"/>
              <w:bottom w:val="single" w:sz="6" w:space="0" w:color="auto"/>
              <w:right w:val="single" w:sz="6" w:space="0" w:color="auto"/>
            </w:tcBorders>
          </w:tcPr>
          <w:p w14:paraId="01E968C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2642FD7" w14:textId="77777777" w:rsidR="003F1659" w:rsidRPr="00162129" w:rsidRDefault="003F1659" w:rsidP="00544FD6">
            <w:pPr>
              <w:pStyle w:val="TAL"/>
            </w:pPr>
          </w:p>
        </w:tc>
      </w:tr>
      <w:tr w:rsidR="003F1659" w:rsidRPr="00162129" w14:paraId="6B57E9E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29B5DC" w14:textId="77777777" w:rsidR="003F1659" w:rsidRPr="00162129" w:rsidRDefault="003F1659" w:rsidP="00544FD6">
            <w:pPr>
              <w:pStyle w:val="TAL"/>
            </w:pPr>
            <w:r w:rsidRPr="00162129">
              <w:t>47.1.4-2</w:t>
            </w:r>
          </w:p>
        </w:tc>
        <w:tc>
          <w:tcPr>
            <w:tcW w:w="2842" w:type="dxa"/>
            <w:tcBorders>
              <w:top w:val="single" w:sz="6" w:space="0" w:color="auto"/>
              <w:left w:val="single" w:sz="6" w:space="0" w:color="auto"/>
              <w:bottom w:val="single" w:sz="6" w:space="0" w:color="auto"/>
              <w:right w:val="single" w:sz="6" w:space="0" w:color="auto"/>
            </w:tcBorders>
          </w:tcPr>
          <w:p w14:paraId="66327ADB" w14:textId="77777777" w:rsidR="003F1659" w:rsidRPr="00162129" w:rsidRDefault="003F1659" w:rsidP="00544FD6">
            <w:pPr>
              <w:pStyle w:val="TAL"/>
            </w:pPr>
            <w:r w:rsidRPr="00162129">
              <w:t>Inter frequency reallocation of CS resources / DTM Assignment, test 2</w:t>
            </w:r>
          </w:p>
        </w:tc>
        <w:tc>
          <w:tcPr>
            <w:tcW w:w="1276" w:type="dxa"/>
            <w:gridSpan w:val="2"/>
            <w:tcBorders>
              <w:top w:val="single" w:sz="6" w:space="0" w:color="auto"/>
              <w:left w:val="single" w:sz="6" w:space="0" w:color="auto"/>
              <w:bottom w:val="single" w:sz="6" w:space="0" w:color="auto"/>
              <w:right w:val="single" w:sz="6" w:space="0" w:color="auto"/>
            </w:tcBorders>
          </w:tcPr>
          <w:p w14:paraId="39A01DC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A2CBDB" w14:textId="77777777" w:rsidR="003F1659" w:rsidRPr="00162129" w:rsidRDefault="003F1659" w:rsidP="00544FD6">
            <w:pPr>
              <w:pStyle w:val="TAL"/>
            </w:pPr>
            <w:r w:rsidRPr="00162129">
              <w:t xml:space="preserve">All DTM/GPRS capable MS supporting singleslot allocation and </w:t>
            </w:r>
            <w:r w:rsidRPr="00162129">
              <w:rPr>
                <w:rFonts w:cs="Arial"/>
              </w:rPr>
              <w:t>supporting simultaneous multiband operation</w:t>
            </w:r>
          </w:p>
        </w:tc>
        <w:tc>
          <w:tcPr>
            <w:tcW w:w="812" w:type="dxa"/>
            <w:tcBorders>
              <w:top w:val="single" w:sz="6" w:space="0" w:color="auto"/>
              <w:left w:val="single" w:sz="6" w:space="0" w:color="auto"/>
              <w:bottom w:val="single" w:sz="6" w:space="0" w:color="auto"/>
              <w:right w:val="single" w:sz="6" w:space="0" w:color="auto"/>
            </w:tcBorders>
          </w:tcPr>
          <w:p w14:paraId="567380B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1E3630" w14:textId="77777777" w:rsidR="003F1659" w:rsidRPr="00162129" w:rsidRDefault="003F1659" w:rsidP="00544FD6">
            <w:pPr>
              <w:pStyle w:val="TAL"/>
            </w:pPr>
            <w:r w:rsidRPr="00162129">
              <w:t>C355</w:t>
            </w:r>
          </w:p>
        </w:tc>
        <w:tc>
          <w:tcPr>
            <w:tcW w:w="4013" w:type="dxa"/>
            <w:tcBorders>
              <w:top w:val="single" w:sz="6" w:space="0" w:color="auto"/>
              <w:left w:val="single" w:sz="6" w:space="0" w:color="auto"/>
              <w:bottom w:val="single" w:sz="6" w:space="0" w:color="auto"/>
              <w:right w:val="single" w:sz="6" w:space="0" w:color="auto"/>
            </w:tcBorders>
          </w:tcPr>
          <w:p w14:paraId="2A11A86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2755C05" w14:textId="77777777" w:rsidR="003F1659" w:rsidRPr="00162129" w:rsidRDefault="003F1659" w:rsidP="00544FD6">
            <w:pPr>
              <w:pStyle w:val="TAL"/>
            </w:pPr>
          </w:p>
        </w:tc>
      </w:tr>
      <w:tr w:rsidR="003F1659" w:rsidRPr="00162129" w14:paraId="417C33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B63F8F" w14:textId="77777777" w:rsidR="003F1659" w:rsidRPr="00162129" w:rsidRDefault="003F1659" w:rsidP="00544FD6">
            <w:pPr>
              <w:pStyle w:val="TAL"/>
              <w:rPr>
                <w:rFonts w:cs="Arial"/>
              </w:rPr>
            </w:pPr>
            <w:r w:rsidRPr="00162129">
              <w:t>47.2.1-1</w:t>
            </w:r>
          </w:p>
        </w:tc>
        <w:tc>
          <w:tcPr>
            <w:tcW w:w="2842" w:type="dxa"/>
            <w:tcBorders>
              <w:top w:val="single" w:sz="6" w:space="0" w:color="auto"/>
              <w:left w:val="single" w:sz="6" w:space="0" w:color="auto"/>
              <w:bottom w:val="single" w:sz="6" w:space="0" w:color="auto"/>
              <w:right w:val="single" w:sz="6" w:space="0" w:color="auto"/>
            </w:tcBorders>
          </w:tcPr>
          <w:p w14:paraId="38B11150" w14:textId="77777777" w:rsidR="003F1659" w:rsidRPr="00162129" w:rsidRDefault="003F1659" w:rsidP="00544FD6">
            <w:pPr>
              <w:pStyle w:val="TAL"/>
              <w:rPr>
                <w:rFonts w:cs="Arial"/>
              </w:rPr>
            </w:pPr>
            <w:r w:rsidRPr="00162129">
              <w:t>Mobile Originating CS Release, test 1</w:t>
            </w:r>
          </w:p>
        </w:tc>
        <w:tc>
          <w:tcPr>
            <w:tcW w:w="1276" w:type="dxa"/>
            <w:gridSpan w:val="2"/>
            <w:tcBorders>
              <w:top w:val="single" w:sz="6" w:space="0" w:color="auto"/>
              <w:left w:val="single" w:sz="6" w:space="0" w:color="auto"/>
              <w:bottom w:val="single" w:sz="6" w:space="0" w:color="auto"/>
              <w:right w:val="single" w:sz="6" w:space="0" w:color="auto"/>
            </w:tcBorders>
          </w:tcPr>
          <w:p w14:paraId="7BF2050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EB7A4A7"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36345CA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D45A07"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1A8E77B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69371A8" w14:textId="77777777" w:rsidR="003F1659" w:rsidRPr="00162129" w:rsidRDefault="003F1659" w:rsidP="00544FD6">
            <w:pPr>
              <w:pStyle w:val="TAL"/>
            </w:pPr>
          </w:p>
        </w:tc>
      </w:tr>
      <w:tr w:rsidR="003F1659" w:rsidRPr="00162129" w14:paraId="58A881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D02D1B" w14:textId="77777777" w:rsidR="003F1659" w:rsidRPr="00162129" w:rsidRDefault="003F1659" w:rsidP="00544FD6">
            <w:pPr>
              <w:pStyle w:val="TAL"/>
              <w:rPr>
                <w:rFonts w:cs="Arial"/>
              </w:rPr>
            </w:pPr>
            <w:r w:rsidRPr="00162129">
              <w:t>47.2.1-2</w:t>
            </w:r>
          </w:p>
        </w:tc>
        <w:tc>
          <w:tcPr>
            <w:tcW w:w="2842" w:type="dxa"/>
            <w:tcBorders>
              <w:top w:val="single" w:sz="6" w:space="0" w:color="auto"/>
              <w:left w:val="single" w:sz="6" w:space="0" w:color="auto"/>
              <w:bottom w:val="single" w:sz="6" w:space="0" w:color="auto"/>
              <w:right w:val="single" w:sz="6" w:space="0" w:color="auto"/>
            </w:tcBorders>
          </w:tcPr>
          <w:p w14:paraId="515F57D3" w14:textId="77777777" w:rsidR="003F1659" w:rsidRPr="00162129" w:rsidRDefault="003F1659" w:rsidP="00544FD6">
            <w:pPr>
              <w:pStyle w:val="TAL"/>
              <w:rPr>
                <w:rFonts w:cs="Arial"/>
              </w:rPr>
            </w:pPr>
            <w:r w:rsidRPr="00162129">
              <w:t>Mobile Originating CS Release, test 2</w:t>
            </w:r>
          </w:p>
        </w:tc>
        <w:tc>
          <w:tcPr>
            <w:tcW w:w="1276" w:type="dxa"/>
            <w:gridSpan w:val="2"/>
            <w:tcBorders>
              <w:top w:val="single" w:sz="6" w:space="0" w:color="auto"/>
              <w:left w:val="single" w:sz="6" w:space="0" w:color="auto"/>
              <w:bottom w:val="single" w:sz="6" w:space="0" w:color="auto"/>
              <w:right w:val="single" w:sz="6" w:space="0" w:color="auto"/>
            </w:tcBorders>
          </w:tcPr>
          <w:p w14:paraId="51B90C8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3224679"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14F668F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25EA34"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6596AD3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0813A5A" w14:textId="77777777" w:rsidR="003F1659" w:rsidRPr="00162129" w:rsidRDefault="003F1659" w:rsidP="00544FD6">
            <w:pPr>
              <w:pStyle w:val="TAL"/>
            </w:pPr>
          </w:p>
        </w:tc>
      </w:tr>
      <w:tr w:rsidR="003F1659" w:rsidRPr="00162129" w14:paraId="631A3A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70D6E4" w14:textId="77777777" w:rsidR="003F1659" w:rsidRPr="00162129" w:rsidRDefault="003F1659" w:rsidP="00544FD6">
            <w:pPr>
              <w:pStyle w:val="TAL"/>
              <w:rPr>
                <w:rFonts w:cs="Arial"/>
              </w:rPr>
            </w:pPr>
            <w:r w:rsidRPr="00162129">
              <w:t>47.2.2</w:t>
            </w:r>
          </w:p>
        </w:tc>
        <w:tc>
          <w:tcPr>
            <w:tcW w:w="2842" w:type="dxa"/>
            <w:tcBorders>
              <w:top w:val="single" w:sz="6" w:space="0" w:color="auto"/>
              <w:left w:val="single" w:sz="6" w:space="0" w:color="auto"/>
              <w:bottom w:val="single" w:sz="6" w:space="0" w:color="auto"/>
              <w:right w:val="single" w:sz="6" w:space="0" w:color="auto"/>
            </w:tcBorders>
          </w:tcPr>
          <w:p w14:paraId="2AF0DB78"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52060FC"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6358DF1"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F93540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0C8084"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4AB234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475B7D4" w14:textId="77777777" w:rsidR="003F1659" w:rsidRPr="00162129" w:rsidRDefault="003F1659" w:rsidP="00544FD6">
            <w:pPr>
              <w:pStyle w:val="TAL"/>
              <w:rPr>
                <w:rFonts w:cs="Arial"/>
              </w:rPr>
            </w:pPr>
          </w:p>
        </w:tc>
      </w:tr>
      <w:tr w:rsidR="003F1659" w:rsidRPr="00162129" w14:paraId="752084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32C0B3" w14:textId="77777777" w:rsidR="003F1659" w:rsidRPr="00162129" w:rsidRDefault="003F1659" w:rsidP="00544FD6">
            <w:pPr>
              <w:pStyle w:val="TAL"/>
            </w:pPr>
            <w:r w:rsidRPr="00162129">
              <w:t>47.3.1.1</w:t>
            </w:r>
          </w:p>
        </w:tc>
        <w:tc>
          <w:tcPr>
            <w:tcW w:w="2842" w:type="dxa"/>
            <w:tcBorders>
              <w:top w:val="single" w:sz="6" w:space="0" w:color="auto"/>
              <w:left w:val="single" w:sz="6" w:space="0" w:color="auto"/>
              <w:bottom w:val="single" w:sz="6" w:space="0" w:color="auto"/>
              <w:right w:val="single" w:sz="6" w:space="0" w:color="auto"/>
            </w:tcBorders>
          </w:tcPr>
          <w:p w14:paraId="361745AE" w14:textId="77777777" w:rsidR="003F1659" w:rsidRPr="00162129" w:rsidRDefault="003F1659" w:rsidP="00544FD6">
            <w:pPr>
              <w:pStyle w:val="TAL"/>
            </w:pPr>
            <w:r w:rsidRPr="00162129">
              <w:t>Handover to same routeing area whilst in dedicated mode &amp; MM Ready / Completed on the main DCCH</w:t>
            </w:r>
          </w:p>
        </w:tc>
        <w:tc>
          <w:tcPr>
            <w:tcW w:w="1276" w:type="dxa"/>
            <w:gridSpan w:val="2"/>
            <w:tcBorders>
              <w:top w:val="single" w:sz="6" w:space="0" w:color="auto"/>
              <w:left w:val="single" w:sz="6" w:space="0" w:color="auto"/>
              <w:bottom w:val="single" w:sz="6" w:space="0" w:color="auto"/>
              <w:right w:val="single" w:sz="6" w:space="0" w:color="auto"/>
            </w:tcBorders>
          </w:tcPr>
          <w:p w14:paraId="35D8F5F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F60A6BF" w14:textId="77777777" w:rsidR="003F1659" w:rsidRPr="00162129" w:rsidRDefault="003F1659"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19E9D91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38EEF7"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12343D6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23FFFD" w14:textId="77777777" w:rsidR="003F1659" w:rsidRPr="00162129" w:rsidRDefault="003F1659" w:rsidP="00544FD6">
            <w:pPr>
              <w:pStyle w:val="TAL"/>
              <w:rPr>
                <w:rFonts w:cs="Arial"/>
              </w:rPr>
            </w:pPr>
          </w:p>
        </w:tc>
      </w:tr>
      <w:tr w:rsidR="003F1659" w:rsidRPr="00162129" w14:paraId="03DAEA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963181" w14:textId="77777777" w:rsidR="003F1659" w:rsidRPr="00162129" w:rsidRDefault="003F1659" w:rsidP="00544FD6">
            <w:pPr>
              <w:pStyle w:val="TAL"/>
              <w:rPr>
                <w:rFonts w:cs="Arial"/>
              </w:rPr>
            </w:pPr>
            <w:r w:rsidRPr="00162129">
              <w:t>47.3.1.2-1</w:t>
            </w:r>
          </w:p>
        </w:tc>
        <w:tc>
          <w:tcPr>
            <w:tcW w:w="2842" w:type="dxa"/>
            <w:tcBorders>
              <w:top w:val="single" w:sz="6" w:space="0" w:color="auto"/>
              <w:left w:val="single" w:sz="6" w:space="0" w:color="auto"/>
              <w:bottom w:val="single" w:sz="6" w:space="0" w:color="auto"/>
              <w:right w:val="single" w:sz="6" w:space="0" w:color="auto"/>
            </w:tcBorders>
          </w:tcPr>
          <w:p w14:paraId="4BF6219E" w14:textId="77777777" w:rsidR="003F1659" w:rsidRPr="00162129" w:rsidRDefault="003F1659" w:rsidP="00544FD6">
            <w:pPr>
              <w:pStyle w:val="TAL"/>
              <w:rPr>
                <w:rFonts w:cs="Arial"/>
              </w:rPr>
            </w:pPr>
            <w:r w:rsidRPr="00162129">
              <w:t>Handover to same routeing area whilst in DTM with DL TBF only, test 1</w:t>
            </w:r>
          </w:p>
        </w:tc>
        <w:tc>
          <w:tcPr>
            <w:tcW w:w="1276" w:type="dxa"/>
            <w:gridSpan w:val="2"/>
            <w:tcBorders>
              <w:top w:val="single" w:sz="6" w:space="0" w:color="auto"/>
              <w:left w:val="single" w:sz="6" w:space="0" w:color="auto"/>
              <w:bottom w:val="single" w:sz="6" w:space="0" w:color="auto"/>
              <w:right w:val="single" w:sz="6" w:space="0" w:color="auto"/>
            </w:tcBorders>
          </w:tcPr>
          <w:p w14:paraId="3C7478B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B473DBF"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5718B69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223990"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3E0740A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748EDE3" w14:textId="77777777" w:rsidR="003F1659" w:rsidRPr="00162129" w:rsidRDefault="003F1659" w:rsidP="00544FD6">
            <w:pPr>
              <w:pStyle w:val="TAL"/>
              <w:rPr>
                <w:rFonts w:cs="Arial"/>
              </w:rPr>
            </w:pPr>
          </w:p>
        </w:tc>
      </w:tr>
      <w:tr w:rsidR="003F1659" w:rsidRPr="00162129" w14:paraId="2F049BE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5FD342" w14:textId="77777777" w:rsidR="003F1659" w:rsidRPr="00162129" w:rsidRDefault="003F1659" w:rsidP="00544FD6">
            <w:pPr>
              <w:pStyle w:val="TAL"/>
              <w:rPr>
                <w:rFonts w:cs="Arial"/>
              </w:rPr>
            </w:pPr>
            <w:r w:rsidRPr="00162129">
              <w:t>47.3.1.2-2</w:t>
            </w:r>
          </w:p>
        </w:tc>
        <w:tc>
          <w:tcPr>
            <w:tcW w:w="2842" w:type="dxa"/>
            <w:tcBorders>
              <w:top w:val="single" w:sz="6" w:space="0" w:color="auto"/>
              <w:left w:val="single" w:sz="6" w:space="0" w:color="auto"/>
              <w:bottom w:val="single" w:sz="6" w:space="0" w:color="auto"/>
              <w:right w:val="single" w:sz="6" w:space="0" w:color="auto"/>
            </w:tcBorders>
          </w:tcPr>
          <w:p w14:paraId="773829EB" w14:textId="77777777" w:rsidR="003F1659" w:rsidRPr="00162129" w:rsidRDefault="003F1659" w:rsidP="00544FD6">
            <w:pPr>
              <w:pStyle w:val="TAL"/>
              <w:rPr>
                <w:rFonts w:cs="Arial"/>
              </w:rPr>
            </w:pPr>
            <w:r w:rsidRPr="00162129">
              <w:t>Handover to same routeing area whilst in DTM with DL TBF only, test 2</w:t>
            </w:r>
          </w:p>
        </w:tc>
        <w:tc>
          <w:tcPr>
            <w:tcW w:w="1276" w:type="dxa"/>
            <w:gridSpan w:val="2"/>
            <w:tcBorders>
              <w:top w:val="single" w:sz="6" w:space="0" w:color="auto"/>
              <w:left w:val="single" w:sz="6" w:space="0" w:color="auto"/>
              <w:bottom w:val="single" w:sz="6" w:space="0" w:color="auto"/>
              <w:right w:val="single" w:sz="6" w:space="0" w:color="auto"/>
            </w:tcBorders>
          </w:tcPr>
          <w:p w14:paraId="40AD1D4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C47F24C"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7F27237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88DF4E"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6CEB810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1C21DF9" w14:textId="77777777" w:rsidR="003F1659" w:rsidRPr="00162129" w:rsidRDefault="003F1659" w:rsidP="00544FD6">
            <w:pPr>
              <w:pStyle w:val="TAL"/>
              <w:rPr>
                <w:rFonts w:cs="Arial"/>
              </w:rPr>
            </w:pPr>
          </w:p>
        </w:tc>
      </w:tr>
      <w:tr w:rsidR="003F1659" w:rsidRPr="00162129" w14:paraId="11B2C9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DE64A1" w14:textId="77777777" w:rsidR="003F1659" w:rsidRPr="00162129" w:rsidRDefault="003F1659" w:rsidP="00544FD6">
            <w:pPr>
              <w:pStyle w:val="TAL"/>
              <w:rPr>
                <w:rFonts w:cs="Arial"/>
              </w:rPr>
            </w:pPr>
            <w:r w:rsidRPr="00162129">
              <w:t>47.3.1.3.1-1</w:t>
            </w:r>
          </w:p>
        </w:tc>
        <w:tc>
          <w:tcPr>
            <w:tcW w:w="2842" w:type="dxa"/>
            <w:tcBorders>
              <w:top w:val="single" w:sz="6" w:space="0" w:color="auto"/>
              <w:left w:val="single" w:sz="6" w:space="0" w:color="auto"/>
              <w:bottom w:val="single" w:sz="6" w:space="0" w:color="auto"/>
              <w:right w:val="single" w:sz="6" w:space="0" w:color="auto"/>
            </w:tcBorders>
          </w:tcPr>
          <w:p w14:paraId="14C761A9" w14:textId="77777777" w:rsidR="003F1659" w:rsidRPr="00162129" w:rsidRDefault="003F1659" w:rsidP="00544FD6">
            <w:pPr>
              <w:pStyle w:val="TAL"/>
              <w:rPr>
                <w:rFonts w:cs="Arial"/>
              </w:rPr>
            </w:pPr>
            <w:r w:rsidRPr="00162129">
              <w:t>Handover to same routeing area whilst in DTM with both DL &amp; UL TBFs / Successful case, test 1</w:t>
            </w:r>
          </w:p>
        </w:tc>
        <w:tc>
          <w:tcPr>
            <w:tcW w:w="1276" w:type="dxa"/>
            <w:gridSpan w:val="2"/>
            <w:tcBorders>
              <w:top w:val="single" w:sz="6" w:space="0" w:color="auto"/>
              <w:left w:val="single" w:sz="6" w:space="0" w:color="auto"/>
              <w:bottom w:val="single" w:sz="6" w:space="0" w:color="auto"/>
              <w:right w:val="single" w:sz="6" w:space="0" w:color="auto"/>
            </w:tcBorders>
          </w:tcPr>
          <w:p w14:paraId="3FFA5CD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2C7C89F"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4568378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281A7B"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F8CADA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EE0E98" w14:textId="77777777" w:rsidR="003F1659" w:rsidRPr="00162129" w:rsidRDefault="003F1659" w:rsidP="00544FD6">
            <w:pPr>
              <w:pStyle w:val="TAL"/>
              <w:rPr>
                <w:rFonts w:cs="Arial"/>
              </w:rPr>
            </w:pPr>
          </w:p>
        </w:tc>
      </w:tr>
      <w:tr w:rsidR="003F1659" w:rsidRPr="00162129" w14:paraId="521924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D76D16" w14:textId="77777777" w:rsidR="003F1659" w:rsidRPr="00162129" w:rsidRDefault="003F1659" w:rsidP="00544FD6">
            <w:pPr>
              <w:pStyle w:val="TAL"/>
              <w:rPr>
                <w:rFonts w:cs="Arial"/>
              </w:rPr>
            </w:pPr>
            <w:r w:rsidRPr="00162129">
              <w:t>47.3.1.3.1-2</w:t>
            </w:r>
          </w:p>
        </w:tc>
        <w:tc>
          <w:tcPr>
            <w:tcW w:w="2842" w:type="dxa"/>
            <w:tcBorders>
              <w:top w:val="single" w:sz="6" w:space="0" w:color="auto"/>
              <w:left w:val="single" w:sz="6" w:space="0" w:color="auto"/>
              <w:bottom w:val="single" w:sz="6" w:space="0" w:color="auto"/>
              <w:right w:val="single" w:sz="6" w:space="0" w:color="auto"/>
            </w:tcBorders>
          </w:tcPr>
          <w:p w14:paraId="6D80A068" w14:textId="77777777" w:rsidR="003F1659" w:rsidRPr="00162129" w:rsidRDefault="003F1659" w:rsidP="00544FD6">
            <w:pPr>
              <w:pStyle w:val="TAL"/>
              <w:rPr>
                <w:rFonts w:cs="Arial"/>
              </w:rPr>
            </w:pPr>
            <w:r w:rsidRPr="00162129">
              <w:t>Handover to same routeing area whilst in DTM with both DL &amp; UL TBFs / Successful case, test 2</w:t>
            </w:r>
          </w:p>
        </w:tc>
        <w:tc>
          <w:tcPr>
            <w:tcW w:w="1276" w:type="dxa"/>
            <w:gridSpan w:val="2"/>
            <w:tcBorders>
              <w:top w:val="single" w:sz="6" w:space="0" w:color="auto"/>
              <w:left w:val="single" w:sz="6" w:space="0" w:color="auto"/>
              <w:bottom w:val="single" w:sz="6" w:space="0" w:color="auto"/>
              <w:right w:val="single" w:sz="6" w:space="0" w:color="auto"/>
            </w:tcBorders>
          </w:tcPr>
          <w:p w14:paraId="7A96B78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30CB382"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194F2B8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451DA8"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2F8F711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F1C4D7" w14:textId="77777777" w:rsidR="003F1659" w:rsidRPr="00162129" w:rsidRDefault="003F1659" w:rsidP="00544FD6">
            <w:pPr>
              <w:pStyle w:val="TAL"/>
              <w:rPr>
                <w:rFonts w:cs="Arial"/>
              </w:rPr>
            </w:pPr>
          </w:p>
        </w:tc>
      </w:tr>
      <w:tr w:rsidR="003F1659" w:rsidRPr="00162129" w14:paraId="66819CE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A97F9F" w14:textId="77777777" w:rsidR="003F1659" w:rsidRPr="00162129" w:rsidRDefault="003F1659" w:rsidP="00544FD6">
            <w:pPr>
              <w:pStyle w:val="TAL"/>
              <w:rPr>
                <w:rFonts w:cs="Arial"/>
              </w:rPr>
            </w:pPr>
            <w:r w:rsidRPr="00162129">
              <w:t>47.3.1.3.2-1</w:t>
            </w:r>
          </w:p>
        </w:tc>
        <w:tc>
          <w:tcPr>
            <w:tcW w:w="2842" w:type="dxa"/>
            <w:tcBorders>
              <w:top w:val="single" w:sz="6" w:space="0" w:color="auto"/>
              <w:left w:val="single" w:sz="6" w:space="0" w:color="auto"/>
              <w:bottom w:val="single" w:sz="6" w:space="0" w:color="auto"/>
              <w:right w:val="single" w:sz="6" w:space="0" w:color="auto"/>
            </w:tcBorders>
          </w:tcPr>
          <w:p w14:paraId="6691B819" w14:textId="77777777" w:rsidR="003F1659" w:rsidRPr="00162129" w:rsidRDefault="003F1659" w:rsidP="00544FD6">
            <w:pPr>
              <w:pStyle w:val="TAL"/>
              <w:rPr>
                <w:rFonts w:cs="Arial"/>
              </w:rPr>
            </w:pPr>
            <w:r w:rsidRPr="00162129">
              <w:t>Handover to same routeing area whilst in DTM with both DL &amp; UL TBFs / Abnormal case / Handover Failure, test 1</w:t>
            </w:r>
          </w:p>
        </w:tc>
        <w:tc>
          <w:tcPr>
            <w:tcW w:w="1276" w:type="dxa"/>
            <w:gridSpan w:val="2"/>
            <w:tcBorders>
              <w:top w:val="single" w:sz="6" w:space="0" w:color="auto"/>
              <w:left w:val="single" w:sz="6" w:space="0" w:color="auto"/>
              <w:bottom w:val="single" w:sz="6" w:space="0" w:color="auto"/>
              <w:right w:val="single" w:sz="6" w:space="0" w:color="auto"/>
            </w:tcBorders>
          </w:tcPr>
          <w:p w14:paraId="7F507FE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47C58A"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32722C7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1203881"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2C2488F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A6B530" w14:textId="77777777" w:rsidR="003F1659" w:rsidRPr="00162129" w:rsidRDefault="003F1659" w:rsidP="00544FD6">
            <w:pPr>
              <w:pStyle w:val="TAL"/>
              <w:rPr>
                <w:rFonts w:cs="Arial"/>
              </w:rPr>
            </w:pPr>
          </w:p>
        </w:tc>
      </w:tr>
      <w:tr w:rsidR="003F1659" w:rsidRPr="00162129" w14:paraId="798D98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6DE334" w14:textId="77777777" w:rsidR="003F1659" w:rsidRPr="00162129" w:rsidRDefault="003F1659" w:rsidP="00544FD6">
            <w:pPr>
              <w:pStyle w:val="TAL"/>
              <w:rPr>
                <w:rFonts w:cs="Arial"/>
              </w:rPr>
            </w:pPr>
            <w:r w:rsidRPr="00162129">
              <w:t>47.3.1.3.2-2</w:t>
            </w:r>
          </w:p>
        </w:tc>
        <w:tc>
          <w:tcPr>
            <w:tcW w:w="2842" w:type="dxa"/>
            <w:tcBorders>
              <w:top w:val="single" w:sz="6" w:space="0" w:color="auto"/>
              <w:left w:val="single" w:sz="6" w:space="0" w:color="auto"/>
              <w:bottom w:val="single" w:sz="6" w:space="0" w:color="auto"/>
              <w:right w:val="single" w:sz="6" w:space="0" w:color="auto"/>
            </w:tcBorders>
          </w:tcPr>
          <w:p w14:paraId="33B1F0B9" w14:textId="77777777" w:rsidR="003F1659" w:rsidRPr="00162129" w:rsidRDefault="003F1659" w:rsidP="00544FD6">
            <w:pPr>
              <w:pStyle w:val="TAL"/>
              <w:rPr>
                <w:rFonts w:cs="Arial"/>
              </w:rPr>
            </w:pPr>
            <w:r w:rsidRPr="00162129">
              <w:t>Handover to same routeing area whilst in DTM with both DL &amp; UL TBFs / Abnormal case / Handover Failure, test 2</w:t>
            </w:r>
          </w:p>
        </w:tc>
        <w:tc>
          <w:tcPr>
            <w:tcW w:w="1276" w:type="dxa"/>
            <w:gridSpan w:val="2"/>
            <w:tcBorders>
              <w:top w:val="single" w:sz="6" w:space="0" w:color="auto"/>
              <w:left w:val="single" w:sz="6" w:space="0" w:color="auto"/>
              <w:bottom w:val="single" w:sz="6" w:space="0" w:color="auto"/>
              <w:right w:val="single" w:sz="6" w:space="0" w:color="auto"/>
            </w:tcBorders>
          </w:tcPr>
          <w:p w14:paraId="4C6CB0D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0C8F476"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385709D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22498F"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046CFC4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17A123" w14:textId="77777777" w:rsidR="003F1659" w:rsidRPr="00162129" w:rsidRDefault="003F1659" w:rsidP="00544FD6">
            <w:pPr>
              <w:pStyle w:val="TAL"/>
              <w:rPr>
                <w:rFonts w:cs="Arial"/>
              </w:rPr>
            </w:pPr>
          </w:p>
        </w:tc>
      </w:tr>
      <w:tr w:rsidR="003F1659" w:rsidRPr="00162129" w14:paraId="27521D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0E15FD" w14:textId="77777777" w:rsidR="003F1659" w:rsidRPr="00162129" w:rsidRDefault="003F1659" w:rsidP="00544FD6">
            <w:pPr>
              <w:pStyle w:val="TAL"/>
            </w:pPr>
            <w:r w:rsidRPr="00162129">
              <w:t>47.3.2.1</w:t>
            </w:r>
          </w:p>
        </w:tc>
        <w:tc>
          <w:tcPr>
            <w:tcW w:w="2842" w:type="dxa"/>
            <w:tcBorders>
              <w:top w:val="single" w:sz="6" w:space="0" w:color="auto"/>
              <w:left w:val="single" w:sz="6" w:space="0" w:color="auto"/>
              <w:bottom w:val="single" w:sz="6" w:space="0" w:color="auto"/>
              <w:right w:val="single" w:sz="6" w:space="0" w:color="auto"/>
            </w:tcBorders>
          </w:tcPr>
          <w:p w14:paraId="5F6E75D5" w14:textId="77777777" w:rsidR="003F1659" w:rsidRPr="00162129" w:rsidRDefault="003F1659" w:rsidP="00544FD6">
            <w:pPr>
              <w:pStyle w:val="TAL"/>
            </w:pPr>
            <w:r w:rsidRPr="00162129">
              <w:t>Handover to different routeing area whilst in DM / Performed on main DCCH / RAU complete before CS release</w:t>
            </w:r>
          </w:p>
        </w:tc>
        <w:tc>
          <w:tcPr>
            <w:tcW w:w="1276" w:type="dxa"/>
            <w:gridSpan w:val="2"/>
            <w:tcBorders>
              <w:top w:val="single" w:sz="6" w:space="0" w:color="auto"/>
              <w:left w:val="single" w:sz="6" w:space="0" w:color="auto"/>
              <w:bottom w:val="single" w:sz="6" w:space="0" w:color="auto"/>
              <w:right w:val="single" w:sz="6" w:space="0" w:color="auto"/>
            </w:tcBorders>
          </w:tcPr>
          <w:p w14:paraId="2BAB4DF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5D9B6B1" w14:textId="77777777" w:rsidR="003F1659" w:rsidRPr="00162129" w:rsidRDefault="003F1659"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6C42A19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33D9F94"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E1FD17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5B4E216" w14:textId="77777777" w:rsidR="003F1659" w:rsidRPr="00162129" w:rsidRDefault="003F1659" w:rsidP="00544FD6">
            <w:pPr>
              <w:pStyle w:val="TAL"/>
            </w:pPr>
          </w:p>
        </w:tc>
      </w:tr>
      <w:tr w:rsidR="003F1659" w:rsidRPr="00162129" w14:paraId="6290BE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48DB07" w14:textId="77777777" w:rsidR="003F1659" w:rsidRPr="00162129" w:rsidRDefault="003F1659" w:rsidP="00544FD6">
            <w:pPr>
              <w:pStyle w:val="TAL"/>
            </w:pPr>
            <w:r w:rsidRPr="00162129">
              <w:t>47.3.2.2</w:t>
            </w:r>
          </w:p>
        </w:tc>
        <w:tc>
          <w:tcPr>
            <w:tcW w:w="2842" w:type="dxa"/>
            <w:tcBorders>
              <w:top w:val="single" w:sz="6" w:space="0" w:color="auto"/>
              <w:left w:val="single" w:sz="6" w:space="0" w:color="auto"/>
              <w:bottom w:val="single" w:sz="6" w:space="0" w:color="auto"/>
              <w:right w:val="single" w:sz="6" w:space="0" w:color="auto"/>
            </w:tcBorders>
          </w:tcPr>
          <w:p w14:paraId="4A074DF8" w14:textId="77777777" w:rsidR="003F1659" w:rsidRPr="00162129" w:rsidRDefault="003F1659" w:rsidP="00544FD6">
            <w:pPr>
              <w:pStyle w:val="TAL"/>
            </w:pPr>
            <w:r w:rsidRPr="00162129">
              <w:t>Handover to different routeing area whilst in DM / Performed on main DCCH / CS release before RAU complete</w:t>
            </w:r>
          </w:p>
        </w:tc>
        <w:tc>
          <w:tcPr>
            <w:tcW w:w="1276" w:type="dxa"/>
            <w:gridSpan w:val="2"/>
            <w:tcBorders>
              <w:top w:val="single" w:sz="6" w:space="0" w:color="auto"/>
              <w:left w:val="single" w:sz="6" w:space="0" w:color="auto"/>
              <w:bottom w:val="single" w:sz="6" w:space="0" w:color="auto"/>
              <w:right w:val="single" w:sz="6" w:space="0" w:color="auto"/>
            </w:tcBorders>
          </w:tcPr>
          <w:p w14:paraId="1547064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0C97E54" w14:textId="77777777" w:rsidR="003F1659" w:rsidRPr="00162129" w:rsidRDefault="003F1659"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D004BD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6B0D9C"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48F61FF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5344D93" w14:textId="77777777" w:rsidR="003F1659" w:rsidRPr="00162129" w:rsidRDefault="003F1659" w:rsidP="00544FD6">
            <w:pPr>
              <w:pStyle w:val="TAL"/>
            </w:pPr>
          </w:p>
        </w:tc>
      </w:tr>
      <w:tr w:rsidR="003F1659" w:rsidRPr="00162129" w14:paraId="4A1F9C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F81D66" w14:textId="77777777" w:rsidR="003F1659" w:rsidRPr="00162129" w:rsidRDefault="003F1659" w:rsidP="00544FD6">
            <w:pPr>
              <w:pStyle w:val="TAL"/>
              <w:rPr>
                <w:rFonts w:cs="Arial"/>
              </w:rPr>
            </w:pPr>
            <w:r w:rsidRPr="00162129">
              <w:t>47.3.3.1.1-1</w:t>
            </w:r>
          </w:p>
        </w:tc>
        <w:tc>
          <w:tcPr>
            <w:tcW w:w="2842" w:type="dxa"/>
            <w:tcBorders>
              <w:top w:val="single" w:sz="6" w:space="0" w:color="auto"/>
              <w:left w:val="single" w:sz="6" w:space="0" w:color="auto"/>
              <w:bottom w:val="single" w:sz="6" w:space="0" w:color="auto"/>
              <w:right w:val="single" w:sz="6" w:space="0" w:color="auto"/>
            </w:tcBorders>
          </w:tcPr>
          <w:p w14:paraId="7A8CB375" w14:textId="77777777" w:rsidR="003F1659" w:rsidRPr="00162129" w:rsidRDefault="003F1659" w:rsidP="00544FD6">
            <w:pPr>
              <w:pStyle w:val="TAL"/>
              <w:rPr>
                <w:rFonts w:cs="Arial"/>
              </w:rPr>
            </w:pPr>
            <w:r w:rsidRPr="00162129">
              <w:t>Handover to different routeing area whilst in DTM / Performed on TBFs / RAU complete before CS release, test 1</w:t>
            </w:r>
          </w:p>
        </w:tc>
        <w:tc>
          <w:tcPr>
            <w:tcW w:w="1276" w:type="dxa"/>
            <w:gridSpan w:val="2"/>
            <w:tcBorders>
              <w:top w:val="single" w:sz="6" w:space="0" w:color="auto"/>
              <w:left w:val="single" w:sz="6" w:space="0" w:color="auto"/>
              <w:bottom w:val="single" w:sz="6" w:space="0" w:color="auto"/>
              <w:right w:val="single" w:sz="6" w:space="0" w:color="auto"/>
            </w:tcBorders>
          </w:tcPr>
          <w:p w14:paraId="02CD94C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3D25BB5"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5815036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3140D1"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3190720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748504" w14:textId="77777777" w:rsidR="003F1659" w:rsidRPr="00162129" w:rsidRDefault="003F1659" w:rsidP="00544FD6">
            <w:pPr>
              <w:pStyle w:val="TAL"/>
              <w:rPr>
                <w:rFonts w:cs="Arial"/>
              </w:rPr>
            </w:pPr>
          </w:p>
        </w:tc>
      </w:tr>
      <w:tr w:rsidR="003F1659" w:rsidRPr="00162129" w14:paraId="599961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C6C776" w14:textId="77777777" w:rsidR="003F1659" w:rsidRPr="00162129" w:rsidRDefault="003F1659" w:rsidP="00544FD6">
            <w:pPr>
              <w:pStyle w:val="TAL"/>
              <w:rPr>
                <w:rFonts w:cs="Arial"/>
              </w:rPr>
            </w:pPr>
            <w:r w:rsidRPr="00162129">
              <w:t>47.3.3.1.1-2</w:t>
            </w:r>
          </w:p>
        </w:tc>
        <w:tc>
          <w:tcPr>
            <w:tcW w:w="2842" w:type="dxa"/>
            <w:tcBorders>
              <w:top w:val="single" w:sz="6" w:space="0" w:color="auto"/>
              <w:left w:val="single" w:sz="6" w:space="0" w:color="auto"/>
              <w:bottom w:val="single" w:sz="6" w:space="0" w:color="auto"/>
              <w:right w:val="single" w:sz="6" w:space="0" w:color="auto"/>
            </w:tcBorders>
          </w:tcPr>
          <w:p w14:paraId="19DED0B6" w14:textId="77777777" w:rsidR="003F1659" w:rsidRPr="00162129" w:rsidRDefault="003F1659" w:rsidP="00544FD6">
            <w:pPr>
              <w:pStyle w:val="TAL"/>
              <w:rPr>
                <w:rFonts w:cs="Arial"/>
              </w:rPr>
            </w:pPr>
            <w:r w:rsidRPr="00162129">
              <w:t>Handover to different routeing area whilst in DTM / Performed on TBFs / RAU complete before CS release, test 2</w:t>
            </w:r>
          </w:p>
        </w:tc>
        <w:tc>
          <w:tcPr>
            <w:tcW w:w="1276" w:type="dxa"/>
            <w:gridSpan w:val="2"/>
            <w:tcBorders>
              <w:top w:val="single" w:sz="6" w:space="0" w:color="auto"/>
              <w:left w:val="single" w:sz="6" w:space="0" w:color="auto"/>
              <w:bottom w:val="single" w:sz="6" w:space="0" w:color="auto"/>
              <w:right w:val="single" w:sz="6" w:space="0" w:color="auto"/>
            </w:tcBorders>
          </w:tcPr>
          <w:p w14:paraId="13F99D9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A1FDB5C"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632F3E0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6B51B6"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7E2A6B4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63BEBE" w14:textId="77777777" w:rsidR="003F1659" w:rsidRPr="00162129" w:rsidRDefault="003F1659" w:rsidP="00544FD6">
            <w:pPr>
              <w:pStyle w:val="TAL"/>
              <w:rPr>
                <w:rFonts w:cs="Arial"/>
              </w:rPr>
            </w:pPr>
          </w:p>
        </w:tc>
      </w:tr>
      <w:tr w:rsidR="003F1659" w:rsidRPr="00162129" w14:paraId="27386D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3A9936" w14:textId="77777777" w:rsidR="003F1659" w:rsidRPr="00162129" w:rsidRDefault="003F1659" w:rsidP="00544FD6">
            <w:pPr>
              <w:pStyle w:val="TAL"/>
              <w:rPr>
                <w:rFonts w:cs="Arial"/>
              </w:rPr>
            </w:pPr>
            <w:r w:rsidRPr="00162129">
              <w:t>47.3.3.1.2-1</w:t>
            </w:r>
          </w:p>
        </w:tc>
        <w:tc>
          <w:tcPr>
            <w:tcW w:w="2842" w:type="dxa"/>
            <w:tcBorders>
              <w:top w:val="single" w:sz="6" w:space="0" w:color="auto"/>
              <w:left w:val="single" w:sz="6" w:space="0" w:color="auto"/>
              <w:bottom w:val="single" w:sz="6" w:space="0" w:color="auto"/>
              <w:right w:val="single" w:sz="6" w:space="0" w:color="auto"/>
            </w:tcBorders>
          </w:tcPr>
          <w:p w14:paraId="1F14A2EE" w14:textId="77777777" w:rsidR="003F1659" w:rsidRPr="00162129" w:rsidRDefault="003F1659" w:rsidP="00544FD6">
            <w:pPr>
              <w:pStyle w:val="TAL"/>
              <w:rPr>
                <w:rFonts w:cs="Arial"/>
              </w:rPr>
            </w:pPr>
            <w:r w:rsidRPr="00162129">
              <w:t>Handover to different routeing area whilst in DTM / Performed on TBFs / CS release before RAU complete, test 1</w:t>
            </w:r>
          </w:p>
        </w:tc>
        <w:tc>
          <w:tcPr>
            <w:tcW w:w="1276" w:type="dxa"/>
            <w:gridSpan w:val="2"/>
            <w:tcBorders>
              <w:top w:val="single" w:sz="6" w:space="0" w:color="auto"/>
              <w:left w:val="single" w:sz="6" w:space="0" w:color="auto"/>
              <w:bottom w:val="single" w:sz="6" w:space="0" w:color="auto"/>
              <w:right w:val="single" w:sz="6" w:space="0" w:color="auto"/>
            </w:tcBorders>
          </w:tcPr>
          <w:p w14:paraId="75BB571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F098E10"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1C9BBAF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60E762"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299956E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A857AC" w14:textId="77777777" w:rsidR="003F1659" w:rsidRPr="00162129" w:rsidRDefault="003F1659" w:rsidP="00544FD6">
            <w:pPr>
              <w:pStyle w:val="TAL"/>
              <w:rPr>
                <w:rFonts w:cs="Arial"/>
              </w:rPr>
            </w:pPr>
          </w:p>
        </w:tc>
      </w:tr>
      <w:tr w:rsidR="003F1659" w:rsidRPr="00162129" w14:paraId="2DA2C6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D459FE" w14:textId="77777777" w:rsidR="003F1659" w:rsidRPr="00162129" w:rsidRDefault="003F1659" w:rsidP="00544FD6">
            <w:pPr>
              <w:pStyle w:val="TAL"/>
              <w:rPr>
                <w:rFonts w:cs="Arial"/>
              </w:rPr>
            </w:pPr>
            <w:r w:rsidRPr="00162129">
              <w:t>47.3.3.1.2-2</w:t>
            </w:r>
          </w:p>
        </w:tc>
        <w:tc>
          <w:tcPr>
            <w:tcW w:w="2842" w:type="dxa"/>
            <w:tcBorders>
              <w:top w:val="single" w:sz="6" w:space="0" w:color="auto"/>
              <w:left w:val="single" w:sz="6" w:space="0" w:color="auto"/>
              <w:bottom w:val="single" w:sz="6" w:space="0" w:color="auto"/>
              <w:right w:val="single" w:sz="6" w:space="0" w:color="auto"/>
            </w:tcBorders>
          </w:tcPr>
          <w:p w14:paraId="7F8D3E6F" w14:textId="77777777" w:rsidR="003F1659" w:rsidRPr="00162129" w:rsidRDefault="003F1659" w:rsidP="00544FD6">
            <w:pPr>
              <w:pStyle w:val="TAL"/>
              <w:rPr>
                <w:rFonts w:cs="Arial"/>
              </w:rPr>
            </w:pPr>
            <w:r w:rsidRPr="00162129">
              <w:t>Handover to different routeing area whilst in DTM / Performed on TBFs / CS release before RAU complete, test 2</w:t>
            </w:r>
          </w:p>
        </w:tc>
        <w:tc>
          <w:tcPr>
            <w:tcW w:w="1276" w:type="dxa"/>
            <w:gridSpan w:val="2"/>
            <w:tcBorders>
              <w:top w:val="single" w:sz="6" w:space="0" w:color="auto"/>
              <w:left w:val="single" w:sz="6" w:space="0" w:color="auto"/>
              <w:bottom w:val="single" w:sz="6" w:space="0" w:color="auto"/>
              <w:right w:val="single" w:sz="6" w:space="0" w:color="auto"/>
            </w:tcBorders>
          </w:tcPr>
          <w:p w14:paraId="68A12E5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A7CCAB5"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70792D3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C857F1"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67E2A4F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DFB800" w14:textId="77777777" w:rsidR="003F1659" w:rsidRPr="00162129" w:rsidRDefault="003F1659" w:rsidP="00544FD6">
            <w:pPr>
              <w:pStyle w:val="TAL"/>
              <w:rPr>
                <w:rFonts w:cs="Arial"/>
              </w:rPr>
            </w:pPr>
          </w:p>
        </w:tc>
      </w:tr>
      <w:tr w:rsidR="003F1659" w:rsidRPr="00162129" w14:paraId="1B0B13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9853E1" w14:textId="77777777" w:rsidR="003F1659" w:rsidRPr="00162129" w:rsidRDefault="003F1659" w:rsidP="00544FD6">
            <w:pPr>
              <w:pStyle w:val="TAL"/>
            </w:pPr>
            <w:r w:rsidRPr="00162129">
              <w:t>47.3.4.1</w:t>
            </w:r>
          </w:p>
        </w:tc>
        <w:tc>
          <w:tcPr>
            <w:tcW w:w="2842" w:type="dxa"/>
            <w:tcBorders>
              <w:top w:val="single" w:sz="6" w:space="0" w:color="auto"/>
              <w:left w:val="single" w:sz="6" w:space="0" w:color="auto"/>
              <w:bottom w:val="single" w:sz="6" w:space="0" w:color="auto"/>
              <w:right w:val="single" w:sz="6" w:space="0" w:color="auto"/>
            </w:tcBorders>
          </w:tcPr>
          <w:p w14:paraId="66D6C1CB" w14:textId="77777777" w:rsidR="003F1659" w:rsidRPr="00162129" w:rsidRDefault="003F1659" w:rsidP="00544FD6">
            <w:pPr>
              <w:pStyle w:val="TAL"/>
            </w:pPr>
            <w:r w:rsidRPr="00162129">
              <w:rPr>
                <w:snapToGrid w:val="0"/>
              </w:rPr>
              <w:t>Handover to UTRAN while in DTM / Downlink TBF</w:t>
            </w:r>
          </w:p>
        </w:tc>
        <w:tc>
          <w:tcPr>
            <w:tcW w:w="1276" w:type="dxa"/>
            <w:gridSpan w:val="2"/>
            <w:tcBorders>
              <w:top w:val="single" w:sz="6" w:space="0" w:color="auto"/>
              <w:left w:val="single" w:sz="6" w:space="0" w:color="auto"/>
              <w:bottom w:val="single" w:sz="6" w:space="0" w:color="auto"/>
              <w:right w:val="single" w:sz="6" w:space="0" w:color="auto"/>
            </w:tcBorders>
          </w:tcPr>
          <w:p w14:paraId="57D5678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0F19DA1" w14:textId="77777777" w:rsidR="003F1659" w:rsidRPr="00162129" w:rsidRDefault="003F1659" w:rsidP="00544FD6">
            <w:pPr>
              <w:pStyle w:val="TAL"/>
            </w:pPr>
            <w:r w:rsidRPr="00162129">
              <w:t>MS supporting both UTRAN and DTM/GPRS</w:t>
            </w:r>
          </w:p>
        </w:tc>
        <w:tc>
          <w:tcPr>
            <w:tcW w:w="812" w:type="dxa"/>
            <w:tcBorders>
              <w:top w:val="single" w:sz="6" w:space="0" w:color="auto"/>
              <w:left w:val="single" w:sz="6" w:space="0" w:color="auto"/>
              <w:bottom w:val="single" w:sz="6" w:space="0" w:color="auto"/>
              <w:right w:val="single" w:sz="6" w:space="0" w:color="auto"/>
            </w:tcBorders>
          </w:tcPr>
          <w:p w14:paraId="4038FF6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AC05E9" w14:textId="77777777" w:rsidR="003F1659" w:rsidRPr="00162129" w:rsidRDefault="003F1659" w:rsidP="00544FD6">
            <w:pPr>
              <w:pStyle w:val="TAL"/>
            </w:pPr>
            <w:r w:rsidRPr="00162129">
              <w:t>C315</w:t>
            </w:r>
          </w:p>
        </w:tc>
        <w:tc>
          <w:tcPr>
            <w:tcW w:w="4013" w:type="dxa"/>
            <w:tcBorders>
              <w:top w:val="single" w:sz="6" w:space="0" w:color="auto"/>
              <w:left w:val="single" w:sz="6" w:space="0" w:color="auto"/>
              <w:bottom w:val="single" w:sz="6" w:space="0" w:color="auto"/>
              <w:right w:val="single" w:sz="6" w:space="0" w:color="auto"/>
            </w:tcBorders>
          </w:tcPr>
          <w:p w14:paraId="136BAB8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49FA1B3" w14:textId="77777777" w:rsidR="003F1659" w:rsidRPr="00162129" w:rsidRDefault="003F1659" w:rsidP="00544FD6">
            <w:pPr>
              <w:pStyle w:val="TAL"/>
            </w:pPr>
          </w:p>
        </w:tc>
      </w:tr>
      <w:tr w:rsidR="003F1659" w:rsidRPr="00162129" w14:paraId="7DBB2F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E822A3" w14:textId="77777777" w:rsidR="003F1659" w:rsidRPr="00162129" w:rsidRDefault="003F1659" w:rsidP="00544FD6">
            <w:pPr>
              <w:pStyle w:val="TAL"/>
            </w:pPr>
            <w:r w:rsidRPr="00162129">
              <w:t>47.3.4.2</w:t>
            </w:r>
          </w:p>
        </w:tc>
        <w:tc>
          <w:tcPr>
            <w:tcW w:w="2842" w:type="dxa"/>
            <w:tcBorders>
              <w:top w:val="single" w:sz="6" w:space="0" w:color="auto"/>
              <w:left w:val="single" w:sz="6" w:space="0" w:color="auto"/>
              <w:bottom w:val="single" w:sz="6" w:space="0" w:color="auto"/>
              <w:right w:val="single" w:sz="6" w:space="0" w:color="auto"/>
            </w:tcBorders>
          </w:tcPr>
          <w:p w14:paraId="6E85936A" w14:textId="77777777" w:rsidR="003F1659" w:rsidRPr="00162129" w:rsidRDefault="003F1659" w:rsidP="00544FD6">
            <w:pPr>
              <w:pStyle w:val="TAL"/>
            </w:pPr>
            <w:r w:rsidRPr="00162129">
              <w:rPr>
                <w:snapToGrid w:val="0"/>
              </w:rPr>
              <w:t>Handover to UTRAN while in DTM / Uplink TBF</w:t>
            </w:r>
          </w:p>
        </w:tc>
        <w:tc>
          <w:tcPr>
            <w:tcW w:w="1276" w:type="dxa"/>
            <w:gridSpan w:val="2"/>
            <w:tcBorders>
              <w:top w:val="single" w:sz="6" w:space="0" w:color="auto"/>
              <w:left w:val="single" w:sz="6" w:space="0" w:color="auto"/>
              <w:bottom w:val="single" w:sz="6" w:space="0" w:color="auto"/>
              <w:right w:val="single" w:sz="6" w:space="0" w:color="auto"/>
            </w:tcBorders>
          </w:tcPr>
          <w:p w14:paraId="15753F4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0A0EC4" w14:textId="77777777" w:rsidR="003F1659" w:rsidRPr="00162129" w:rsidRDefault="003F1659" w:rsidP="00544FD6">
            <w:pPr>
              <w:pStyle w:val="TAL"/>
            </w:pPr>
            <w:r w:rsidRPr="00162129">
              <w:t>MS supporting both UTRAN and DTM/GPRS</w:t>
            </w:r>
          </w:p>
        </w:tc>
        <w:tc>
          <w:tcPr>
            <w:tcW w:w="812" w:type="dxa"/>
            <w:tcBorders>
              <w:top w:val="single" w:sz="6" w:space="0" w:color="auto"/>
              <w:left w:val="single" w:sz="6" w:space="0" w:color="auto"/>
              <w:bottom w:val="single" w:sz="6" w:space="0" w:color="auto"/>
              <w:right w:val="single" w:sz="6" w:space="0" w:color="auto"/>
            </w:tcBorders>
          </w:tcPr>
          <w:p w14:paraId="72E54BF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1A04FF8" w14:textId="77777777" w:rsidR="003F1659" w:rsidRPr="00162129" w:rsidRDefault="003F1659" w:rsidP="00544FD6">
            <w:pPr>
              <w:pStyle w:val="TAL"/>
            </w:pPr>
            <w:r w:rsidRPr="00162129">
              <w:t>C315</w:t>
            </w:r>
          </w:p>
        </w:tc>
        <w:tc>
          <w:tcPr>
            <w:tcW w:w="4013" w:type="dxa"/>
            <w:tcBorders>
              <w:top w:val="single" w:sz="6" w:space="0" w:color="auto"/>
              <w:left w:val="single" w:sz="6" w:space="0" w:color="auto"/>
              <w:bottom w:val="single" w:sz="6" w:space="0" w:color="auto"/>
              <w:right w:val="single" w:sz="6" w:space="0" w:color="auto"/>
            </w:tcBorders>
          </w:tcPr>
          <w:p w14:paraId="5E28C61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D43665F" w14:textId="77777777" w:rsidR="003F1659" w:rsidRPr="00162129" w:rsidRDefault="003F1659" w:rsidP="00544FD6">
            <w:pPr>
              <w:pStyle w:val="TAL"/>
            </w:pPr>
          </w:p>
        </w:tc>
      </w:tr>
      <w:tr w:rsidR="003F1659" w:rsidRPr="00162129" w14:paraId="5EA414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17CF3B" w14:textId="77777777" w:rsidR="003F1659" w:rsidRPr="00162129" w:rsidRDefault="003F1659" w:rsidP="00544FD6">
            <w:pPr>
              <w:pStyle w:val="TAL"/>
            </w:pPr>
            <w:r w:rsidRPr="00162129">
              <w:t>47.4.1-1</w:t>
            </w:r>
          </w:p>
        </w:tc>
        <w:tc>
          <w:tcPr>
            <w:tcW w:w="2842" w:type="dxa"/>
            <w:tcBorders>
              <w:top w:val="single" w:sz="6" w:space="0" w:color="auto"/>
              <w:left w:val="single" w:sz="6" w:space="0" w:color="auto"/>
              <w:bottom w:val="single" w:sz="6" w:space="0" w:color="auto"/>
              <w:right w:val="single" w:sz="6" w:space="0" w:color="auto"/>
            </w:tcBorders>
          </w:tcPr>
          <w:p w14:paraId="5975C181" w14:textId="77777777" w:rsidR="003F1659" w:rsidRPr="00162129" w:rsidRDefault="003F1659" w:rsidP="00544FD6">
            <w:pPr>
              <w:pStyle w:val="TAL"/>
            </w:pPr>
            <w:r w:rsidRPr="00162129">
              <w:rPr>
                <w:snapToGrid w:val="0"/>
              </w:rPr>
              <w:t>PDP Context Activation / Performed on main DCCH and TBFs, test 1</w:t>
            </w:r>
          </w:p>
        </w:tc>
        <w:tc>
          <w:tcPr>
            <w:tcW w:w="1276" w:type="dxa"/>
            <w:gridSpan w:val="2"/>
            <w:tcBorders>
              <w:top w:val="single" w:sz="6" w:space="0" w:color="auto"/>
              <w:left w:val="single" w:sz="6" w:space="0" w:color="auto"/>
              <w:bottom w:val="single" w:sz="6" w:space="0" w:color="auto"/>
              <w:right w:val="single" w:sz="6" w:space="0" w:color="auto"/>
            </w:tcBorders>
          </w:tcPr>
          <w:p w14:paraId="158D5F1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B868891" w14:textId="77777777" w:rsidR="003F1659" w:rsidRPr="00162129" w:rsidRDefault="003F1659"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33202E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A57AA2"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75E6D3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C90EB69" w14:textId="77777777" w:rsidR="003F1659" w:rsidRPr="00162129" w:rsidRDefault="003F1659" w:rsidP="00544FD6">
            <w:pPr>
              <w:pStyle w:val="TAL"/>
            </w:pPr>
          </w:p>
        </w:tc>
      </w:tr>
      <w:tr w:rsidR="003F1659" w:rsidRPr="00162129" w14:paraId="6ED76AC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C2C233" w14:textId="77777777" w:rsidR="003F1659" w:rsidRPr="00162129" w:rsidRDefault="003F1659" w:rsidP="00544FD6">
            <w:pPr>
              <w:pStyle w:val="TAL"/>
            </w:pPr>
            <w:r w:rsidRPr="00162129">
              <w:t>47.4.1-2</w:t>
            </w:r>
          </w:p>
        </w:tc>
        <w:tc>
          <w:tcPr>
            <w:tcW w:w="2842" w:type="dxa"/>
            <w:tcBorders>
              <w:top w:val="single" w:sz="6" w:space="0" w:color="auto"/>
              <w:left w:val="single" w:sz="6" w:space="0" w:color="auto"/>
              <w:bottom w:val="single" w:sz="6" w:space="0" w:color="auto"/>
              <w:right w:val="single" w:sz="6" w:space="0" w:color="auto"/>
            </w:tcBorders>
          </w:tcPr>
          <w:p w14:paraId="65A10806" w14:textId="77777777" w:rsidR="003F1659" w:rsidRPr="00162129" w:rsidRDefault="003F1659" w:rsidP="00544FD6">
            <w:pPr>
              <w:pStyle w:val="TAL"/>
            </w:pPr>
            <w:r w:rsidRPr="00162129">
              <w:rPr>
                <w:snapToGrid w:val="0"/>
              </w:rPr>
              <w:t>PDP Context Activation / Performed on main DCCH and TBFs, test 2</w:t>
            </w:r>
          </w:p>
        </w:tc>
        <w:tc>
          <w:tcPr>
            <w:tcW w:w="1276" w:type="dxa"/>
            <w:gridSpan w:val="2"/>
            <w:tcBorders>
              <w:top w:val="single" w:sz="6" w:space="0" w:color="auto"/>
              <w:left w:val="single" w:sz="6" w:space="0" w:color="auto"/>
              <w:bottom w:val="single" w:sz="6" w:space="0" w:color="auto"/>
              <w:right w:val="single" w:sz="6" w:space="0" w:color="auto"/>
            </w:tcBorders>
          </w:tcPr>
          <w:p w14:paraId="6DBDC4C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43367D4" w14:textId="77777777" w:rsidR="003F1659" w:rsidRPr="00162129" w:rsidRDefault="003F1659"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6322FFF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C2794D"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FB45F4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B72A1C" w14:textId="77777777" w:rsidR="003F1659" w:rsidRPr="00162129" w:rsidRDefault="003F1659" w:rsidP="00544FD6">
            <w:pPr>
              <w:pStyle w:val="TAL"/>
            </w:pPr>
          </w:p>
        </w:tc>
      </w:tr>
      <w:tr w:rsidR="003F1659" w:rsidRPr="00162129" w14:paraId="1D4896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286919" w14:textId="77777777" w:rsidR="003F1659" w:rsidRPr="00162129" w:rsidRDefault="003F1659" w:rsidP="00544FD6">
            <w:pPr>
              <w:pStyle w:val="TAL"/>
            </w:pPr>
            <w:r w:rsidRPr="00162129">
              <w:t>51.1.1.1</w:t>
            </w:r>
          </w:p>
        </w:tc>
        <w:tc>
          <w:tcPr>
            <w:tcW w:w="2842" w:type="dxa"/>
            <w:tcBorders>
              <w:top w:val="single" w:sz="6" w:space="0" w:color="auto"/>
              <w:left w:val="single" w:sz="6" w:space="0" w:color="auto"/>
              <w:bottom w:val="single" w:sz="6" w:space="0" w:color="auto"/>
              <w:right w:val="single" w:sz="6" w:space="0" w:color="auto"/>
            </w:tcBorders>
          </w:tcPr>
          <w:p w14:paraId="7E54DA64"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184B2744"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62E15C7"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1061E0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B9D45E"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E150959" w14:textId="77777777" w:rsidR="003F1659" w:rsidRPr="00162129" w:rsidRDefault="003F1659" w:rsidP="00BA590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8144930" w14:textId="77777777" w:rsidR="003F1659" w:rsidRPr="00162129" w:rsidRDefault="003F1659" w:rsidP="00544FD6">
            <w:pPr>
              <w:pStyle w:val="TAL"/>
            </w:pPr>
          </w:p>
        </w:tc>
      </w:tr>
      <w:tr w:rsidR="003F1659" w:rsidRPr="00162129" w14:paraId="1243DE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C53A9B" w14:textId="77777777" w:rsidR="003F1659" w:rsidRPr="00162129" w:rsidRDefault="003F1659" w:rsidP="00544FD6">
            <w:pPr>
              <w:pStyle w:val="TAL"/>
            </w:pPr>
            <w:r w:rsidRPr="00162129">
              <w:t>51.1.1.2</w:t>
            </w:r>
          </w:p>
        </w:tc>
        <w:tc>
          <w:tcPr>
            <w:tcW w:w="2842" w:type="dxa"/>
            <w:tcBorders>
              <w:top w:val="single" w:sz="6" w:space="0" w:color="auto"/>
              <w:left w:val="single" w:sz="6" w:space="0" w:color="auto"/>
              <w:bottom w:val="single" w:sz="6" w:space="0" w:color="auto"/>
              <w:right w:val="single" w:sz="6" w:space="0" w:color="auto"/>
            </w:tcBorders>
          </w:tcPr>
          <w:p w14:paraId="1D65FE70"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6CDED604"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BC554A9"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C4D9EF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D7BC06"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75513AA" w14:textId="77777777" w:rsidR="003F1659" w:rsidRPr="00162129" w:rsidRDefault="003F1659" w:rsidP="00BA590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E0204C" w14:textId="77777777" w:rsidR="003F1659" w:rsidRPr="00162129" w:rsidRDefault="003F1659" w:rsidP="00544FD6">
            <w:pPr>
              <w:pStyle w:val="TAL"/>
            </w:pPr>
          </w:p>
        </w:tc>
      </w:tr>
      <w:tr w:rsidR="003F1659" w:rsidRPr="00162129" w14:paraId="5E49E5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C15461" w14:textId="77777777" w:rsidR="003F1659" w:rsidRPr="00162129" w:rsidRDefault="003F1659" w:rsidP="00544FD6">
            <w:pPr>
              <w:pStyle w:val="TAL"/>
            </w:pPr>
            <w:r w:rsidRPr="00162129">
              <w:t>51.1.1.3</w:t>
            </w:r>
          </w:p>
        </w:tc>
        <w:tc>
          <w:tcPr>
            <w:tcW w:w="2842" w:type="dxa"/>
            <w:tcBorders>
              <w:top w:val="single" w:sz="6" w:space="0" w:color="auto"/>
              <w:left w:val="single" w:sz="6" w:space="0" w:color="auto"/>
              <w:bottom w:val="single" w:sz="6" w:space="0" w:color="auto"/>
              <w:right w:val="single" w:sz="6" w:space="0" w:color="auto"/>
            </w:tcBorders>
          </w:tcPr>
          <w:p w14:paraId="23CEF16B"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55106A17"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1C2D47C"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A5E9AF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6C1B18"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058635A" w14:textId="77777777" w:rsidR="003F1659" w:rsidRPr="00162129" w:rsidRDefault="003F1659" w:rsidP="00BA590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9E84271" w14:textId="77777777" w:rsidR="003F1659" w:rsidRPr="00162129" w:rsidRDefault="003F1659" w:rsidP="00544FD6">
            <w:pPr>
              <w:pStyle w:val="TAL"/>
            </w:pPr>
          </w:p>
        </w:tc>
      </w:tr>
      <w:tr w:rsidR="003F1659" w:rsidRPr="00162129" w14:paraId="613889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F95AC5" w14:textId="77777777" w:rsidR="003F1659" w:rsidRPr="00162129" w:rsidRDefault="003F1659" w:rsidP="00544FD6">
            <w:pPr>
              <w:pStyle w:val="TAL"/>
            </w:pPr>
            <w:r w:rsidRPr="00162129">
              <w:t>51.1.1.4</w:t>
            </w:r>
          </w:p>
        </w:tc>
        <w:tc>
          <w:tcPr>
            <w:tcW w:w="2842" w:type="dxa"/>
            <w:tcBorders>
              <w:top w:val="single" w:sz="6" w:space="0" w:color="auto"/>
              <w:left w:val="single" w:sz="6" w:space="0" w:color="auto"/>
              <w:bottom w:val="single" w:sz="6" w:space="0" w:color="auto"/>
              <w:right w:val="single" w:sz="6" w:space="0" w:color="auto"/>
            </w:tcBorders>
          </w:tcPr>
          <w:p w14:paraId="201C2903"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735E0BB6"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9F44B16"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BF1828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285DE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6A7A5B0" w14:textId="77777777" w:rsidR="003F1659" w:rsidRPr="00162129" w:rsidRDefault="003F1659" w:rsidP="00BA590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8C1618" w14:textId="77777777" w:rsidR="003F1659" w:rsidRPr="00162129" w:rsidRDefault="003F1659" w:rsidP="00544FD6">
            <w:pPr>
              <w:pStyle w:val="TAL"/>
            </w:pPr>
          </w:p>
        </w:tc>
      </w:tr>
      <w:tr w:rsidR="003F1659" w:rsidRPr="00162129" w14:paraId="2E87C5C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05E44C" w14:textId="77777777" w:rsidR="003F1659" w:rsidRPr="00162129" w:rsidRDefault="003F1659" w:rsidP="00544FD6">
            <w:pPr>
              <w:pStyle w:val="TAL"/>
            </w:pPr>
            <w:r w:rsidRPr="00162129">
              <w:t>51.1.2</w:t>
            </w:r>
          </w:p>
        </w:tc>
        <w:tc>
          <w:tcPr>
            <w:tcW w:w="2842" w:type="dxa"/>
            <w:tcBorders>
              <w:top w:val="single" w:sz="6" w:space="0" w:color="auto"/>
              <w:left w:val="single" w:sz="6" w:space="0" w:color="auto"/>
              <w:bottom w:val="single" w:sz="6" w:space="0" w:color="auto"/>
              <w:right w:val="single" w:sz="6" w:space="0" w:color="auto"/>
            </w:tcBorders>
          </w:tcPr>
          <w:p w14:paraId="6A141185"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1EF11A5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28B910F"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F48BB0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3CA9F5"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650D36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5C9ECA2" w14:textId="77777777" w:rsidR="003F1659" w:rsidRPr="00162129" w:rsidRDefault="003F1659" w:rsidP="00544FD6">
            <w:pPr>
              <w:pStyle w:val="TAL"/>
            </w:pPr>
          </w:p>
        </w:tc>
      </w:tr>
      <w:tr w:rsidR="003F1659" w:rsidRPr="00162129" w14:paraId="2EEB4B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BAAB8C" w14:textId="77777777" w:rsidR="003F1659" w:rsidRPr="00162129" w:rsidRDefault="003F1659" w:rsidP="00544FD6">
            <w:pPr>
              <w:pStyle w:val="TAL"/>
            </w:pPr>
            <w:r w:rsidRPr="00162129">
              <w:t>51.1.3</w:t>
            </w:r>
          </w:p>
        </w:tc>
        <w:tc>
          <w:tcPr>
            <w:tcW w:w="2842" w:type="dxa"/>
            <w:tcBorders>
              <w:top w:val="single" w:sz="6" w:space="0" w:color="auto"/>
              <w:left w:val="single" w:sz="6" w:space="0" w:color="auto"/>
              <w:bottom w:val="single" w:sz="6" w:space="0" w:color="auto"/>
              <w:right w:val="single" w:sz="6" w:space="0" w:color="auto"/>
            </w:tcBorders>
          </w:tcPr>
          <w:p w14:paraId="7953EE4D"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3E9F50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1694370"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E4D073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1B8A0D"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78BD4DD" w14:textId="77777777" w:rsidR="003F1659" w:rsidRPr="00162129" w:rsidRDefault="003F1659" w:rsidP="00BA590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A71E857" w14:textId="77777777" w:rsidR="003F1659" w:rsidRPr="00162129" w:rsidRDefault="003F1659" w:rsidP="00544FD6">
            <w:pPr>
              <w:pStyle w:val="TAL"/>
            </w:pPr>
          </w:p>
        </w:tc>
      </w:tr>
      <w:tr w:rsidR="003F1659" w:rsidRPr="00162129" w14:paraId="610E9A9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B9EEDE" w14:textId="77777777" w:rsidR="003F1659" w:rsidRPr="00162129" w:rsidRDefault="003F1659" w:rsidP="00544FD6">
            <w:pPr>
              <w:pStyle w:val="TAL"/>
            </w:pPr>
            <w:r w:rsidRPr="00162129">
              <w:t>51.1.4.1</w:t>
            </w:r>
          </w:p>
        </w:tc>
        <w:tc>
          <w:tcPr>
            <w:tcW w:w="2842" w:type="dxa"/>
            <w:tcBorders>
              <w:top w:val="single" w:sz="6" w:space="0" w:color="auto"/>
              <w:left w:val="single" w:sz="6" w:space="0" w:color="auto"/>
              <w:bottom w:val="single" w:sz="6" w:space="0" w:color="auto"/>
              <w:right w:val="single" w:sz="6" w:space="0" w:color="auto"/>
            </w:tcBorders>
          </w:tcPr>
          <w:p w14:paraId="5F0D72B1"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1F5EB69"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254DF54"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3D087E9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ED686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3CB39C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674FCAF" w14:textId="77777777" w:rsidR="003F1659" w:rsidRPr="00162129" w:rsidRDefault="003F1659" w:rsidP="00544FD6">
            <w:pPr>
              <w:pStyle w:val="TAL"/>
            </w:pPr>
          </w:p>
        </w:tc>
      </w:tr>
      <w:tr w:rsidR="003F1659" w:rsidRPr="00162129" w14:paraId="4D03FD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4E7F76" w14:textId="77777777" w:rsidR="003F1659" w:rsidRPr="00162129" w:rsidRDefault="003F1659" w:rsidP="00544FD6">
            <w:pPr>
              <w:pStyle w:val="TAL"/>
            </w:pPr>
            <w:r w:rsidRPr="00162129">
              <w:t>51.1.4.2</w:t>
            </w:r>
          </w:p>
        </w:tc>
        <w:tc>
          <w:tcPr>
            <w:tcW w:w="2842" w:type="dxa"/>
            <w:tcBorders>
              <w:top w:val="single" w:sz="6" w:space="0" w:color="auto"/>
              <w:left w:val="single" w:sz="6" w:space="0" w:color="auto"/>
              <w:bottom w:val="single" w:sz="6" w:space="0" w:color="auto"/>
              <w:right w:val="single" w:sz="6" w:space="0" w:color="auto"/>
            </w:tcBorders>
          </w:tcPr>
          <w:p w14:paraId="467C8019"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314B1BB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972429F"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F72A82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A8AFB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E69BC0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95F0306" w14:textId="77777777" w:rsidR="003F1659" w:rsidRPr="00162129" w:rsidRDefault="003F1659" w:rsidP="00544FD6">
            <w:pPr>
              <w:pStyle w:val="TAL"/>
            </w:pPr>
          </w:p>
        </w:tc>
      </w:tr>
      <w:tr w:rsidR="003F1659" w:rsidRPr="00162129" w14:paraId="0195B7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0E0B12" w14:textId="77777777" w:rsidR="003F1659" w:rsidRPr="00162129" w:rsidRDefault="003F1659" w:rsidP="00544FD6">
            <w:pPr>
              <w:pStyle w:val="TAL"/>
            </w:pPr>
            <w:r w:rsidRPr="00162129">
              <w:t>51.1.5.1.1</w:t>
            </w:r>
          </w:p>
        </w:tc>
        <w:tc>
          <w:tcPr>
            <w:tcW w:w="2842" w:type="dxa"/>
            <w:tcBorders>
              <w:top w:val="single" w:sz="6" w:space="0" w:color="auto"/>
              <w:left w:val="single" w:sz="6" w:space="0" w:color="auto"/>
              <w:bottom w:val="single" w:sz="6" w:space="0" w:color="auto"/>
              <w:right w:val="single" w:sz="6" w:space="0" w:color="auto"/>
            </w:tcBorders>
          </w:tcPr>
          <w:p w14:paraId="0ECB871C" w14:textId="77777777" w:rsidR="003F1659" w:rsidRPr="00162129" w:rsidRDefault="003F1659" w:rsidP="00544FD6">
            <w:pPr>
              <w:pStyle w:val="TAL"/>
            </w:pPr>
            <w:r w:rsidRPr="00162129">
              <w:t>RR/Paging/on CCCH for EGPRS service/normal paging with P-TMSI successful</w:t>
            </w:r>
          </w:p>
        </w:tc>
        <w:tc>
          <w:tcPr>
            <w:tcW w:w="1276" w:type="dxa"/>
            <w:gridSpan w:val="2"/>
            <w:tcBorders>
              <w:top w:val="single" w:sz="6" w:space="0" w:color="auto"/>
              <w:left w:val="single" w:sz="6" w:space="0" w:color="auto"/>
              <w:bottom w:val="single" w:sz="6" w:space="0" w:color="auto"/>
              <w:right w:val="single" w:sz="6" w:space="0" w:color="auto"/>
            </w:tcBorders>
          </w:tcPr>
          <w:p w14:paraId="310B014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E3D0545"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5FFE0F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652BDB"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8505423" w14:textId="77777777" w:rsidR="003F1659" w:rsidRPr="00162129" w:rsidRDefault="003F1659" w:rsidP="00BA5901">
            <w:pPr>
              <w:pStyle w:val="TAL"/>
              <w:rPr>
                <w:szCs w:val="18"/>
              </w:rPr>
            </w:pPr>
            <w:r w:rsidRPr="00162129">
              <w:rPr>
                <w:szCs w:val="18"/>
              </w:rPr>
              <w:t>TSPC_MS_EGPRS_RELEASE</w:t>
            </w:r>
          </w:p>
          <w:p w14:paraId="4CB8ABEA" w14:textId="77777777" w:rsidR="003F1659" w:rsidRPr="00162129" w:rsidRDefault="003F1659" w:rsidP="00C20274">
            <w:pPr>
              <w:pStyle w:val="TAL"/>
              <w:rPr>
                <w:szCs w:val="18"/>
              </w:rPr>
            </w:pPr>
            <w:r w:rsidRPr="00162129">
              <w:rPr>
                <w:szCs w:val="18"/>
              </w:rPr>
              <w:t>TSPC_EGPRS_ENHANC</w:t>
            </w:r>
          </w:p>
          <w:p w14:paraId="63A80ABE" w14:textId="77777777" w:rsidR="003F1659" w:rsidRPr="00162129" w:rsidRDefault="003F1659" w:rsidP="00C20274">
            <w:pPr>
              <w:pStyle w:val="TAL"/>
              <w:rPr>
                <w:szCs w:val="18"/>
              </w:rPr>
            </w:pPr>
            <w:r w:rsidRPr="00162129">
              <w:rPr>
                <w:szCs w:val="18"/>
              </w:rPr>
              <w:t>TSPC_operation_mode_A</w:t>
            </w:r>
          </w:p>
          <w:p w14:paraId="40B119F4" w14:textId="77777777" w:rsidR="003F1659" w:rsidRPr="00162129" w:rsidRDefault="003F1659" w:rsidP="00C20274">
            <w:pPr>
              <w:pStyle w:val="TAL"/>
              <w:rPr>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653D73F0" w14:textId="77777777" w:rsidR="003F1659" w:rsidRPr="00162129" w:rsidRDefault="003F1659" w:rsidP="00544FD6">
            <w:pPr>
              <w:pStyle w:val="TAL"/>
            </w:pPr>
          </w:p>
        </w:tc>
      </w:tr>
      <w:tr w:rsidR="003F1659" w:rsidRPr="00162129" w14:paraId="37D3FB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A4C049" w14:textId="77777777" w:rsidR="003F1659" w:rsidRPr="00162129" w:rsidRDefault="003F1659" w:rsidP="00544FD6">
            <w:pPr>
              <w:pStyle w:val="TAL"/>
            </w:pPr>
            <w:r w:rsidRPr="00162129">
              <w:t>51.1.5.1.2</w:t>
            </w:r>
          </w:p>
        </w:tc>
        <w:tc>
          <w:tcPr>
            <w:tcW w:w="2842" w:type="dxa"/>
            <w:tcBorders>
              <w:top w:val="single" w:sz="6" w:space="0" w:color="auto"/>
              <w:left w:val="single" w:sz="6" w:space="0" w:color="auto"/>
              <w:bottom w:val="single" w:sz="6" w:space="0" w:color="auto"/>
              <w:right w:val="single" w:sz="6" w:space="0" w:color="auto"/>
            </w:tcBorders>
          </w:tcPr>
          <w:p w14:paraId="367191C7" w14:textId="77777777" w:rsidR="003F1659" w:rsidRPr="00162129" w:rsidRDefault="003F1659" w:rsidP="00544FD6">
            <w:pPr>
              <w:pStyle w:val="TAL"/>
            </w:pPr>
            <w:r w:rsidRPr="00162129">
              <w:t>RR/Paging/on CCCH for EGPRS service/normal paging with IMSI successful</w:t>
            </w:r>
          </w:p>
        </w:tc>
        <w:tc>
          <w:tcPr>
            <w:tcW w:w="1276" w:type="dxa"/>
            <w:gridSpan w:val="2"/>
            <w:tcBorders>
              <w:top w:val="single" w:sz="6" w:space="0" w:color="auto"/>
              <w:left w:val="single" w:sz="6" w:space="0" w:color="auto"/>
              <w:bottom w:val="single" w:sz="6" w:space="0" w:color="auto"/>
              <w:right w:val="single" w:sz="6" w:space="0" w:color="auto"/>
            </w:tcBorders>
          </w:tcPr>
          <w:p w14:paraId="3DF25BC1"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5B6DA80"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2E91CB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00805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2493360" w14:textId="77777777" w:rsidR="003F1659" w:rsidRPr="00162129" w:rsidRDefault="003F1659" w:rsidP="00BA5901">
            <w:pPr>
              <w:pStyle w:val="TAL"/>
              <w:rPr>
                <w:szCs w:val="18"/>
              </w:rPr>
            </w:pPr>
            <w:r w:rsidRPr="00162129">
              <w:rPr>
                <w:szCs w:val="18"/>
              </w:rPr>
              <w:t>TSPC_MS_EGPRS_RELEASE</w:t>
            </w:r>
          </w:p>
          <w:p w14:paraId="4D449735" w14:textId="77777777" w:rsidR="003F1659" w:rsidRPr="00162129" w:rsidRDefault="003F1659" w:rsidP="00C20274">
            <w:pPr>
              <w:pStyle w:val="TAL"/>
              <w:rPr>
                <w:szCs w:val="18"/>
              </w:rPr>
            </w:pPr>
            <w:r w:rsidRPr="00162129">
              <w:rPr>
                <w:szCs w:val="18"/>
              </w:rPr>
              <w:t>TSPC_EGPRS_ENHANC</w:t>
            </w:r>
          </w:p>
          <w:p w14:paraId="5B69A1F9" w14:textId="77777777" w:rsidR="003F1659" w:rsidRPr="00162129" w:rsidRDefault="003F1659" w:rsidP="00C20274">
            <w:pPr>
              <w:pStyle w:val="TAL"/>
              <w:rPr>
                <w:szCs w:val="18"/>
              </w:rPr>
            </w:pPr>
            <w:r w:rsidRPr="00162129">
              <w:rPr>
                <w:szCs w:val="18"/>
              </w:rPr>
              <w:t>TSPC_operation_mode_A</w:t>
            </w:r>
          </w:p>
          <w:p w14:paraId="7E77B681" w14:textId="77777777" w:rsidR="003F1659" w:rsidRPr="00162129" w:rsidRDefault="003F1659" w:rsidP="00C20274">
            <w:pPr>
              <w:pStyle w:val="TAL"/>
              <w:rPr>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51A16607" w14:textId="77777777" w:rsidR="003F1659" w:rsidRPr="00162129" w:rsidRDefault="003F1659" w:rsidP="00544FD6">
            <w:pPr>
              <w:pStyle w:val="TAL"/>
            </w:pPr>
          </w:p>
        </w:tc>
      </w:tr>
      <w:tr w:rsidR="003F1659" w:rsidRPr="00162129" w14:paraId="3C157C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61591E" w14:textId="77777777" w:rsidR="003F1659" w:rsidRPr="00162129" w:rsidRDefault="003F1659" w:rsidP="00544FD6">
            <w:pPr>
              <w:pStyle w:val="TAL"/>
            </w:pPr>
            <w:r w:rsidRPr="00162129">
              <w:t>51.1.5.1.3</w:t>
            </w:r>
          </w:p>
        </w:tc>
        <w:tc>
          <w:tcPr>
            <w:tcW w:w="2842" w:type="dxa"/>
            <w:tcBorders>
              <w:top w:val="single" w:sz="6" w:space="0" w:color="auto"/>
              <w:left w:val="single" w:sz="6" w:space="0" w:color="auto"/>
              <w:bottom w:val="single" w:sz="6" w:space="0" w:color="auto"/>
              <w:right w:val="single" w:sz="6" w:space="0" w:color="auto"/>
            </w:tcBorders>
          </w:tcPr>
          <w:p w14:paraId="63A4A98A" w14:textId="77777777" w:rsidR="003F1659" w:rsidRPr="00162129" w:rsidRDefault="003F1659" w:rsidP="00544FD6">
            <w:pPr>
              <w:pStyle w:val="TAL"/>
            </w:pPr>
            <w:r w:rsidRPr="00162129">
              <w:t>RR/Paging/on CCCH for EGPRS service/normal paging with P-TMSI ignored</w:t>
            </w:r>
          </w:p>
        </w:tc>
        <w:tc>
          <w:tcPr>
            <w:tcW w:w="1276" w:type="dxa"/>
            <w:gridSpan w:val="2"/>
            <w:tcBorders>
              <w:top w:val="single" w:sz="6" w:space="0" w:color="auto"/>
              <w:left w:val="single" w:sz="6" w:space="0" w:color="auto"/>
              <w:bottom w:val="single" w:sz="6" w:space="0" w:color="auto"/>
              <w:right w:val="single" w:sz="6" w:space="0" w:color="auto"/>
            </w:tcBorders>
          </w:tcPr>
          <w:p w14:paraId="3F09049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8015564"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635BCF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9E1456"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97EF637" w14:textId="77777777" w:rsidR="003F1659" w:rsidRPr="00162129" w:rsidRDefault="003F1659" w:rsidP="00BA5901">
            <w:pPr>
              <w:pStyle w:val="TAL"/>
              <w:rPr>
                <w:szCs w:val="18"/>
              </w:rPr>
            </w:pPr>
            <w:r w:rsidRPr="00162129">
              <w:rPr>
                <w:szCs w:val="18"/>
              </w:rPr>
              <w:t>TSPC_MS_EGPRS_RELEASE</w:t>
            </w:r>
          </w:p>
          <w:p w14:paraId="26B8870E" w14:textId="77777777" w:rsidR="003F1659" w:rsidRPr="00162129" w:rsidRDefault="003F1659" w:rsidP="00C20274">
            <w:pPr>
              <w:pStyle w:val="TAL"/>
              <w:rPr>
                <w:szCs w:val="18"/>
              </w:rPr>
            </w:pPr>
            <w:r w:rsidRPr="00162129">
              <w:rPr>
                <w:szCs w:val="18"/>
              </w:rPr>
              <w:t>TSPC_EGPRS_ENHANC</w:t>
            </w:r>
          </w:p>
          <w:p w14:paraId="1021ED38" w14:textId="77777777" w:rsidR="003F1659" w:rsidRPr="00162129" w:rsidRDefault="003F1659" w:rsidP="00C20274">
            <w:pPr>
              <w:pStyle w:val="TAL"/>
              <w:rPr>
                <w:szCs w:val="18"/>
              </w:rPr>
            </w:pPr>
            <w:r w:rsidRPr="00162129">
              <w:rPr>
                <w:szCs w:val="18"/>
              </w:rPr>
              <w:t>TSPC_operation_mode_A</w:t>
            </w:r>
          </w:p>
          <w:p w14:paraId="00963B9D" w14:textId="77777777" w:rsidR="003F1659" w:rsidRPr="00162129" w:rsidRDefault="003F1659" w:rsidP="00C20274">
            <w:pPr>
              <w:pStyle w:val="TAL"/>
              <w:rPr>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1E79A757" w14:textId="77777777" w:rsidR="003F1659" w:rsidRPr="00162129" w:rsidRDefault="003F1659" w:rsidP="00544FD6">
            <w:pPr>
              <w:pStyle w:val="TAL"/>
            </w:pPr>
          </w:p>
        </w:tc>
      </w:tr>
      <w:tr w:rsidR="003F1659" w:rsidRPr="00162129" w14:paraId="35C868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436867" w14:textId="77777777" w:rsidR="003F1659" w:rsidRPr="00162129" w:rsidRDefault="003F1659" w:rsidP="00544FD6">
            <w:pPr>
              <w:pStyle w:val="TAL"/>
            </w:pPr>
            <w:r w:rsidRPr="00162129">
              <w:t>51.1.5.2.1</w:t>
            </w:r>
          </w:p>
        </w:tc>
        <w:tc>
          <w:tcPr>
            <w:tcW w:w="2842" w:type="dxa"/>
            <w:tcBorders>
              <w:top w:val="single" w:sz="6" w:space="0" w:color="auto"/>
              <w:left w:val="single" w:sz="6" w:space="0" w:color="auto"/>
              <w:bottom w:val="single" w:sz="6" w:space="0" w:color="auto"/>
              <w:right w:val="single" w:sz="6" w:space="0" w:color="auto"/>
            </w:tcBorders>
          </w:tcPr>
          <w:p w14:paraId="78090963" w14:textId="77777777" w:rsidR="003F1659" w:rsidRPr="00162129" w:rsidRDefault="003F1659" w:rsidP="00544FD6">
            <w:pPr>
              <w:pStyle w:val="TAL"/>
            </w:pPr>
            <w:r w:rsidRPr="00162129">
              <w:t>RR/Paging/on CCCH for EGPRS service/extended paging with P-TMSI successful</w:t>
            </w:r>
          </w:p>
        </w:tc>
        <w:tc>
          <w:tcPr>
            <w:tcW w:w="1276" w:type="dxa"/>
            <w:gridSpan w:val="2"/>
            <w:tcBorders>
              <w:top w:val="single" w:sz="6" w:space="0" w:color="auto"/>
              <w:left w:val="single" w:sz="6" w:space="0" w:color="auto"/>
              <w:bottom w:val="single" w:sz="6" w:space="0" w:color="auto"/>
              <w:right w:val="single" w:sz="6" w:space="0" w:color="auto"/>
            </w:tcBorders>
          </w:tcPr>
          <w:p w14:paraId="0DBA103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60D6540"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AF21C7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3B07B9"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4A44621" w14:textId="77777777" w:rsidR="003F1659" w:rsidRPr="00162129" w:rsidRDefault="003F1659" w:rsidP="00BA5901">
            <w:pPr>
              <w:pStyle w:val="TAL"/>
              <w:rPr>
                <w:szCs w:val="18"/>
              </w:rPr>
            </w:pPr>
            <w:r w:rsidRPr="00162129">
              <w:rPr>
                <w:szCs w:val="18"/>
              </w:rPr>
              <w:t>TSPC_MS_EGPRS_RELEASE</w:t>
            </w:r>
          </w:p>
          <w:p w14:paraId="5D235EFE" w14:textId="77777777" w:rsidR="003F1659" w:rsidRPr="00162129" w:rsidRDefault="003F1659" w:rsidP="00C20274">
            <w:pPr>
              <w:pStyle w:val="TAL"/>
              <w:rPr>
                <w:szCs w:val="18"/>
              </w:rPr>
            </w:pPr>
            <w:r w:rsidRPr="00162129">
              <w:rPr>
                <w:szCs w:val="18"/>
              </w:rPr>
              <w:t>TSPC_EGPRS_ENHANC</w:t>
            </w:r>
          </w:p>
          <w:p w14:paraId="31000B9E" w14:textId="77777777" w:rsidR="003F1659" w:rsidRPr="00162129" w:rsidRDefault="003F1659" w:rsidP="00C20274">
            <w:pPr>
              <w:pStyle w:val="TAL"/>
              <w:rPr>
                <w:szCs w:val="18"/>
              </w:rPr>
            </w:pPr>
            <w:r w:rsidRPr="00162129">
              <w:rPr>
                <w:szCs w:val="18"/>
              </w:rPr>
              <w:t>TSPC_operation_mode_A</w:t>
            </w:r>
          </w:p>
          <w:p w14:paraId="69CA81F7" w14:textId="77777777" w:rsidR="003F1659" w:rsidRPr="00162129" w:rsidRDefault="003F1659" w:rsidP="00C20274">
            <w:pPr>
              <w:pStyle w:val="TAL"/>
              <w:rPr>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18E8CB35" w14:textId="77777777" w:rsidR="003F1659" w:rsidRPr="00162129" w:rsidRDefault="003F1659" w:rsidP="00544FD6">
            <w:pPr>
              <w:pStyle w:val="TAL"/>
            </w:pPr>
          </w:p>
        </w:tc>
      </w:tr>
      <w:tr w:rsidR="003F1659" w:rsidRPr="00162129" w14:paraId="380846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4AA73B" w14:textId="77777777" w:rsidR="003F1659" w:rsidRPr="00162129" w:rsidRDefault="003F1659" w:rsidP="00544FD6">
            <w:pPr>
              <w:pStyle w:val="TAL"/>
            </w:pPr>
            <w:r w:rsidRPr="00162129">
              <w:t>51.1.5.3</w:t>
            </w:r>
          </w:p>
        </w:tc>
        <w:tc>
          <w:tcPr>
            <w:tcW w:w="2842" w:type="dxa"/>
            <w:tcBorders>
              <w:top w:val="single" w:sz="6" w:space="0" w:color="auto"/>
              <w:left w:val="single" w:sz="6" w:space="0" w:color="auto"/>
              <w:bottom w:val="single" w:sz="6" w:space="0" w:color="auto"/>
              <w:right w:val="single" w:sz="6" w:space="0" w:color="auto"/>
            </w:tcBorders>
          </w:tcPr>
          <w:p w14:paraId="1EFE7D78" w14:textId="77777777" w:rsidR="003F1659" w:rsidRPr="00162129" w:rsidRDefault="003F1659" w:rsidP="00544FD6">
            <w:pPr>
              <w:pStyle w:val="TAL"/>
            </w:pPr>
            <w:r w:rsidRPr="00162129">
              <w:t>RR/Paging/on CCCH for EGPRS service/paging reorganisation</w:t>
            </w:r>
          </w:p>
        </w:tc>
        <w:tc>
          <w:tcPr>
            <w:tcW w:w="1276" w:type="dxa"/>
            <w:gridSpan w:val="2"/>
            <w:tcBorders>
              <w:top w:val="single" w:sz="6" w:space="0" w:color="auto"/>
              <w:left w:val="single" w:sz="6" w:space="0" w:color="auto"/>
              <w:bottom w:val="single" w:sz="6" w:space="0" w:color="auto"/>
              <w:right w:val="single" w:sz="6" w:space="0" w:color="auto"/>
            </w:tcBorders>
          </w:tcPr>
          <w:p w14:paraId="242021D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FBDEB65"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3FC82C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9327E6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127713C" w14:textId="77777777" w:rsidR="003F1659" w:rsidRPr="00162129" w:rsidRDefault="003F1659" w:rsidP="00BA5901">
            <w:pPr>
              <w:pStyle w:val="TAL"/>
              <w:rPr>
                <w:szCs w:val="18"/>
              </w:rPr>
            </w:pPr>
            <w:r w:rsidRPr="00162129">
              <w:rPr>
                <w:szCs w:val="18"/>
              </w:rPr>
              <w:t>TSPC_MS_EGPRS_RELEASE</w:t>
            </w:r>
          </w:p>
          <w:p w14:paraId="012FD98D" w14:textId="77777777" w:rsidR="003F1659" w:rsidRPr="00162129" w:rsidRDefault="003F1659" w:rsidP="00C20274">
            <w:pPr>
              <w:pStyle w:val="TAL"/>
              <w:rPr>
                <w:szCs w:val="18"/>
              </w:rPr>
            </w:pPr>
            <w:r w:rsidRPr="00162129">
              <w:rPr>
                <w:szCs w:val="18"/>
              </w:rPr>
              <w:t>TSPC_EGPRS_ENHANC</w:t>
            </w:r>
          </w:p>
          <w:p w14:paraId="23B9A607" w14:textId="77777777" w:rsidR="003F1659" w:rsidRPr="00162129" w:rsidRDefault="003F1659" w:rsidP="00C20274">
            <w:pPr>
              <w:pStyle w:val="TAL"/>
              <w:rPr>
                <w:szCs w:val="18"/>
              </w:rPr>
            </w:pPr>
            <w:r w:rsidRPr="00162129">
              <w:rPr>
                <w:szCs w:val="18"/>
              </w:rPr>
              <w:t>TSPC_operation_mode_A</w:t>
            </w:r>
          </w:p>
          <w:p w14:paraId="2423300A" w14:textId="77777777" w:rsidR="003F1659" w:rsidRPr="00162129" w:rsidRDefault="003F1659" w:rsidP="00C20274">
            <w:pPr>
              <w:pStyle w:val="TAL"/>
              <w:rPr>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74F6B846" w14:textId="77777777" w:rsidR="003F1659" w:rsidRPr="00162129" w:rsidRDefault="003F1659" w:rsidP="00544FD6">
            <w:pPr>
              <w:pStyle w:val="TAL"/>
            </w:pPr>
          </w:p>
        </w:tc>
      </w:tr>
      <w:tr w:rsidR="003F1659" w:rsidRPr="00162129" w14:paraId="7E5B19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7E2416" w14:textId="77777777" w:rsidR="003F1659" w:rsidRPr="00162129" w:rsidRDefault="003F1659" w:rsidP="00544FD6">
            <w:pPr>
              <w:pStyle w:val="TAL"/>
            </w:pPr>
            <w:r w:rsidRPr="00162129">
              <w:t>51.1.6</w:t>
            </w:r>
          </w:p>
        </w:tc>
        <w:tc>
          <w:tcPr>
            <w:tcW w:w="2842" w:type="dxa"/>
            <w:tcBorders>
              <w:top w:val="single" w:sz="6" w:space="0" w:color="auto"/>
              <w:left w:val="single" w:sz="6" w:space="0" w:color="auto"/>
              <w:bottom w:val="single" w:sz="6" w:space="0" w:color="auto"/>
              <w:right w:val="single" w:sz="6" w:space="0" w:color="auto"/>
            </w:tcBorders>
          </w:tcPr>
          <w:p w14:paraId="723B1C3B"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60B7052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84CD35F"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655E48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2D53BC"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DF1FF5B" w14:textId="77777777" w:rsidR="003F1659" w:rsidRPr="00162129" w:rsidRDefault="003F1659" w:rsidP="00BA590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7DE1867" w14:textId="77777777" w:rsidR="003F1659" w:rsidRPr="00162129" w:rsidRDefault="003F1659" w:rsidP="00544FD6">
            <w:pPr>
              <w:pStyle w:val="TAL"/>
            </w:pPr>
          </w:p>
        </w:tc>
      </w:tr>
      <w:tr w:rsidR="003F1659" w:rsidRPr="00162129" w14:paraId="14969A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E10966" w14:textId="77777777" w:rsidR="003F1659" w:rsidRPr="00162129" w:rsidRDefault="003F1659" w:rsidP="00544FD6">
            <w:pPr>
              <w:pStyle w:val="TAL"/>
            </w:pPr>
            <w:r w:rsidRPr="00162129">
              <w:t>51.2.1.1</w:t>
            </w:r>
          </w:p>
        </w:tc>
        <w:tc>
          <w:tcPr>
            <w:tcW w:w="2842" w:type="dxa"/>
            <w:tcBorders>
              <w:top w:val="single" w:sz="6" w:space="0" w:color="auto"/>
              <w:left w:val="single" w:sz="6" w:space="0" w:color="auto"/>
              <w:bottom w:val="single" w:sz="6" w:space="0" w:color="auto"/>
              <w:right w:val="single" w:sz="6" w:space="0" w:color="auto"/>
            </w:tcBorders>
          </w:tcPr>
          <w:p w14:paraId="5F3236E4" w14:textId="77777777" w:rsidR="003F1659" w:rsidRPr="00162129" w:rsidRDefault="003F1659" w:rsidP="00544FD6">
            <w:pPr>
              <w:pStyle w:val="TAL"/>
            </w:pPr>
            <w:r w:rsidRPr="00162129">
              <w:t>Permission to access the network/priority classes</w:t>
            </w:r>
          </w:p>
        </w:tc>
        <w:tc>
          <w:tcPr>
            <w:tcW w:w="1276" w:type="dxa"/>
            <w:gridSpan w:val="2"/>
            <w:tcBorders>
              <w:top w:val="single" w:sz="6" w:space="0" w:color="auto"/>
              <w:left w:val="single" w:sz="6" w:space="0" w:color="auto"/>
              <w:bottom w:val="single" w:sz="6" w:space="0" w:color="auto"/>
              <w:right w:val="single" w:sz="6" w:space="0" w:color="auto"/>
            </w:tcBorders>
          </w:tcPr>
          <w:p w14:paraId="2470A27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014AC2F"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41E467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821056"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0B9633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31F5897" w14:textId="77777777" w:rsidR="003F1659" w:rsidRPr="00162129" w:rsidRDefault="003F1659" w:rsidP="00544FD6">
            <w:pPr>
              <w:pStyle w:val="TAL"/>
            </w:pPr>
          </w:p>
        </w:tc>
      </w:tr>
      <w:tr w:rsidR="003F1659" w:rsidRPr="00162129" w14:paraId="2CA071F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B143D0" w14:textId="77777777" w:rsidR="003F1659" w:rsidRPr="00162129" w:rsidRDefault="003F1659" w:rsidP="00544FD6">
            <w:pPr>
              <w:pStyle w:val="TAL"/>
            </w:pPr>
            <w:r w:rsidRPr="00162129">
              <w:t>51.2.2.1</w:t>
            </w:r>
          </w:p>
        </w:tc>
        <w:tc>
          <w:tcPr>
            <w:tcW w:w="2842" w:type="dxa"/>
            <w:tcBorders>
              <w:top w:val="single" w:sz="6" w:space="0" w:color="auto"/>
              <w:left w:val="single" w:sz="6" w:space="0" w:color="auto"/>
              <w:bottom w:val="single" w:sz="6" w:space="0" w:color="auto"/>
              <w:right w:val="single" w:sz="6" w:space="0" w:color="auto"/>
            </w:tcBorders>
          </w:tcPr>
          <w:p w14:paraId="5B836850" w14:textId="77777777" w:rsidR="003F1659" w:rsidRPr="00162129" w:rsidRDefault="003F1659" w:rsidP="00544FD6">
            <w:pPr>
              <w:pStyle w:val="TAL"/>
            </w:pPr>
            <w:r w:rsidRPr="00162129">
              <w:t>Initiation of the packet access procedure/establishment causes</w:t>
            </w:r>
          </w:p>
        </w:tc>
        <w:tc>
          <w:tcPr>
            <w:tcW w:w="1276" w:type="dxa"/>
            <w:gridSpan w:val="2"/>
            <w:tcBorders>
              <w:top w:val="single" w:sz="6" w:space="0" w:color="auto"/>
              <w:left w:val="single" w:sz="6" w:space="0" w:color="auto"/>
              <w:bottom w:val="single" w:sz="6" w:space="0" w:color="auto"/>
              <w:right w:val="single" w:sz="6" w:space="0" w:color="auto"/>
            </w:tcBorders>
          </w:tcPr>
          <w:p w14:paraId="5B45B8A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CCAA91B"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5C625A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D9E93DD"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79B613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EED9CAC" w14:textId="77777777" w:rsidR="003F1659" w:rsidRPr="00162129" w:rsidRDefault="003F1659" w:rsidP="00544FD6">
            <w:pPr>
              <w:pStyle w:val="TAL"/>
            </w:pPr>
          </w:p>
        </w:tc>
      </w:tr>
      <w:tr w:rsidR="003F1659" w:rsidRPr="00162129" w14:paraId="0FE5BD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3FDCFB" w14:textId="77777777" w:rsidR="003F1659" w:rsidRPr="00162129" w:rsidRDefault="003F1659" w:rsidP="00544FD6">
            <w:pPr>
              <w:pStyle w:val="TAL"/>
            </w:pPr>
            <w:r w:rsidRPr="00162129">
              <w:t>51.2.2.2</w:t>
            </w:r>
          </w:p>
        </w:tc>
        <w:tc>
          <w:tcPr>
            <w:tcW w:w="2842" w:type="dxa"/>
            <w:tcBorders>
              <w:top w:val="single" w:sz="6" w:space="0" w:color="auto"/>
              <w:left w:val="single" w:sz="6" w:space="0" w:color="auto"/>
              <w:bottom w:val="single" w:sz="6" w:space="0" w:color="auto"/>
              <w:right w:val="single" w:sz="6" w:space="0" w:color="auto"/>
            </w:tcBorders>
          </w:tcPr>
          <w:p w14:paraId="070D4607" w14:textId="77777777" w:rsidR="003F1659" w:rsidRPr="00162129" w:rsidRDefault="003F1659" w:rsidP="00544FD6">
            <w:pPr>
              <w:pStyle w:val="TAL"/>
            </w:pPr>
            <w:r w:rsidRPr="00162129">
              <w:t>Random references for two phase packet access</w:t>
            </w:r>
          </w:p>
        </w:tc>
        <w:tc>
          <w:tcPr>
            <w:tcW w:w="1276" w:type="dxa"/>
            <w:gridSpan w:val="2"/>
            <w:tcBorders>
              <w:top w:val="single" w:sz="6" w:space="0" w:color="auto"/>
              <w:left w:val="single" w:sz="6" w:space="0" w:color="auto"/>
              <w:bottom w:val="single" w:sz="6" w:space="0" w:color="auto"/>
              <w:right w:val="single" w:sz="6" w:space="0" w:color="auto"/>
            </w:tcBorders>
          </w:tcPr>
          <w:p w14:paraId="234440E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C7AA6E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8619C3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B3FCC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AF5E4C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656180E" w14:textId="77777777" w:rsidR="003F1659" w:rsidRPr="00162129" w:rsidRDefault="003F1659" w:rsidP="00544FD6">
            <w:pPr>
              <w:pStyle w:val="TAL"/>
            </w:pPr>
          </w:p>
        </w:tc>
      </w:tr>
      <w:tr w:rsidR="003F1659" w:rsidRPr="00162129" w14:paraId="1D68F1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A9B76F" w14:textId="77777777" w:rsidR="003F1659" w:rsidRPr="00162129" w:rsidRDefault="003F1659" w:rsidP="00544FD6">
            <w:pPr>
              <w:pStyle w:val="TAL"/>
            </w:pPr>
            <w:r w:rsidRPr="00162129">
              <w:t>51.2.2.3</w:t>
            </w:r>
          </w:p>
        </w:tc>
        <w:tc>
          <w:tcPr>
            <w:tcW w:w="2842" w:type="dxa"/>
            <w:tcBorders>
              <w:top w:val="single" w:sz="6" w:space="0" w:color="auto"/>
              <w:left w:val="single" w:sz="6" w:space="0" w:color="auto"/>
              <w:bottom w:val="single" w:sz="6" w:space="0" w:color="auto"/>
              <w:right w:val="single" w:sz="6" w:space="0" w:color="auto"/>
            </w:tcBorders>
          </w:tcPr>
          <w:p w14:paraId="38EF229F" w14:textId="77777777" w:rsidR="003F1659" w:rsidRPr="00162129" w:rsidRDefault="003F1659" w:rsidP="00544FD6">
            <w:pPr>
              <w:pStyle w:val="TAL"/>
            </w:pPr>
            <w:r w:rsidRPr="00162129">
              <w:t>Random references for one phase packet access and for Access Type ‘signalling’</w:t>
            </w:r>
          </w:p>
        </w:tc>
        <w:tc>
          <w:tcPr>
            <w:tcW w:w="1276" w:type="dxa"/>
            <w:gridSpan w:val="2"/>
            <w:tcBorders>
              <w:top w:val="single" w:sz="6" w:space="0" w:color="auto"/>
              <w:left w:val="single" w:sz="6" w:space="0" w:color="auto"/>
              <w:bottom w:val="single" w:sz="6" w:space="0" w:color="auto"/>
              <w:right w:val="single" w:sz="6" w:space="0" w:color="auto"/>
            </w:tcBorders>
          </w:tcPr>
          <w:p w14:paraId="49100CF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7CF674F"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ABAFEE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D24035"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6F60BF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36E7D6" w14:textId="77777777" w:rsidR="003F1659" w:rsidRPr="00162129" w:rsidRDefault="003F1659" w:rsidP="00544FD6">
            <w:pPr>
              <w:pStyle w:val="TAL"/>
            </w:pPr>
          </w:p>
        </w:tc>
      </w:tr>
      <w:tr w:rsidR="003F1659" w:rsidRPr="00162129" w14:paraId="47B0FD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01F580" w14:textId="77777777" w:rsidR="003F1659" w:rsidRPr="00162129" w:rsidRDefault="003F1659" w:rsidP="00544FD6">
            <w:pPr>
              <w:pStyle w:val="TAL"/>
            </w:pPr>
            <w:r w:rsidRPr="00162129">
              <w:t>51.2.2.4</w:t>
            </w:r>
          </w:p>
        </w:tc>
        <w:tc>
          <w:tcPr>
            <w:tcW w:w="2842" w:type="dxa"/>
            <w:tcBorders>
              <w:top w:val="single" w:sz="6" w:space="0" w:color="auto"/>
              <w:left w:val="single" w:sz="6" w:space="0" w:color="auto"/>
              <w:bottom w:val="single" w:sz="6" w:space="0" w:color="auto"/>
              <w:right w:val="single" w:sz="6" w:space="0" w:color="auto"/>
            </w:tcBorders>
          </w:tcPr>
          <w:p w14:paraId="0C341DB9" w14:textId="77777777" w:rsidR="003F1659" w:rsidRPr="00162129" w:rsidRDefault="003F1659" w:rsidP="00544FD6">
            <w:pPr>
              <w:pStyle w:val="TAL"/>
            </w:pPr>
            <w:r w:rsidRPr="00162129">
              <w:t>Initiation of the packet access procedure/timer T3146</w:t>
            </w:r>
          </w:p>
        </w:tc>
        <w:tc>
          <w:tcPr>
            <w:tcW w:w="1276" w:type="dxa"/>
            <w:gridSpan w:val="2"/>
            <w:tcBorders>
              <w:top w:val="single" w:sz="6" w:space="0" w:color="auto"/>
              <w:left w:val="single" w:sz="6" w:space="0" w:color="auto"/>
              <w:bottom w:val="single" w:sz="6" w:space="0" w:color="auto"/>
              <w:right w:val="single" w:sz="6" w:space="0" w:color="auto"/>
            </w:tcBorders>
          </w:tcPr>
          <w:p w14:paraId="4664FD1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4E9F72"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247997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D6C418"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D2D951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8BDE2C2" w14:textId="77777777" w:rsidR="003F1659" w:rsidRPr="00162129" w:rsidRDefault="003F1659" w:rsidP="00544FD6">
            <w:pPr>
              <w:pStyle w:val="TAL"/>
            </w:pPr>
          </w:p>
        </w:tc>
      </w:tr>
      <w:tr w:rsidR="003F1659" w:rsidRPr="00162129" w14:paraId="2177AD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0A3194" w14:textId="77777777" w:rsidR="003F1659" w:rsidRPr="00162129" w:rsidRDefault="003F1659" w:rsidP="00544FD6">
            <w:pPr>
              <w:pStyle w:val="TAL"/>
            </w:pPr>
            <w:r w:rsidRPr="00162129">
              <w:t>51.2.2.5</w:t>
            </w:r>
          </w:p>
        </w:tc>
        <w:tc>
          <w:tcPr>
            <w:tcW w:w="2842" w:type="dxa"/>
            <w:tcBorders>
              <w:top w:val="single" w:sz="6" w:space="0" w:color="auto"/>
              <w:left w:val="single" w:sz="6" w:space="0" w:color="auto"/>
              <w:bottom w:val="single" w:sz="6" w:space="0" w:color="auto"/>
              <w:right w:val="single" w:sz="6" w:space="0" w:color="auto"/>
            </w:tcBorders>
          </w:tcPr>
          <w:p w14:paraId="5E1CFBB7" w14:textId="77777777" w:rsidR="003F1659" w:rsidRPr="00162129" w:rsidRDefault="003F1659" w:rsidP="00544FD6">
            <w:pPr>
              <w:pStyle w:val="TAL"/>
            </w:pPr>
            <w:r w:rsidRPr="00162129">
              <w:t>Initiation of the packet access procedure/Request Reference</w:t>
            </w:r>
          </w:p>
        </w:tc>
        <w:tc>
          <w:tcPr>
            <w:tcW w:w="1276" w:type="dxa"/>
            <w:gridSpan w:val="2"/>
            <w:tcBorders>
              <w:top w:val="single" w:sz="6" w:space="0" w:color="auto"/>
              <w:left w:val="single" w:sz="6" w:space="0" w:color="auto"/>
              <w:bottom w:val="single" w:sz="6" w:space="0" w:color="auto"/>
              <w:right w:val="single" w:sz="6" w:space="0" w:color="auto"/>
            </w:tcBorders>
          </w:tcPr>
          <w:p w14:paraId="18F18C8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5A9B460"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A796E5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8BB50E"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DADE10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29ECEFF" w14:textId="77777777" w:rsidR="003F1659" w:rsidRPr="00162129" w:rsidRDefault="003F1659" w:rsidP="00544FD6">
            <w:pPr>
              <w:pStyle w:val="TAL"/>
            </w:pPr>
          </w:p>
        </w:tc>
      </w:tr>
      <w:tr w:rsidR="003F1659" w:rsidRPr="00162129" w14:paraId="3E23EF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34EB31" w14:textId="77777777" w:rsidR="003F1659" w:rsidRPr="00162129" w:rsidRDefault="003F1659" w:rsidP="00544FD6">
            <w:pPr>
              <w:pStyle w:val="TAL"/>
            </w:pPr>
            <w:r w:rsidRPr="00162129">
              <w:t>51.2.2.6</w:t>
            </w:r>
          </w:p>
        </w:tc>
        <w:tc>
          <w:tcPr>
            <w:tcW w:w="2842" w:type="dxa"/>
            <w:tcBorders>
              <w:top w:val="single" w:sz="6" w:space="0" w:color="auto"/>
              <w:left w:val="single" w:sz="6" w:space="0" w:color="auto"/>
              <w:bottom w:val="single" w:sz="6" w:space="0" w:color="auto"/>
              <w:right w:val="single" w:sz="6" w:space="0" w:color="auto"/>
            </w:tcBorders>
          </w:tcPr>
          <w:p w14:paraId="142F6988" w14:textId="77777777" w:rsidR="003F1659" w:rsidRPr="00162129" w:rsidRDefault="003F1659" w:rsidP="00544FD6">
            <w:pPr>
              <w:pStyle w:val="TAL"/>
            </w:pPr>
            <w:r w:rsidRPr="00162129">
              <w:tab/>
              <w:t>Two phase packet access / establishment cause</w:t>
            </w:r>
          </w:p>
        </w:tc>
        <w:tc>
          <w:tcPr>
            <w:tcW w:w="1276" w:type="dxa"/>
            <w:gridSpan w:val="2"/>
            <w:tcBorders>
              <w:top w:val="single" w:sz="6" w:space="0" w:color="auto"/>
              <w:left w:val="single" w:sz="6" w:space="0" w:color="auto"/>
              <w:bottom w:val="single" w:sz="6" w:space="0" w:color="auto"/>
              <w:right w:val="single" w:sz="6" w:space="0" w:color="auto"/>
            </w:tcBorders>
          </w:tcPr>
          <w:p w14:paraId="79F038C1"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FBE46B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1ABA50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E719D9"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CD7499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A2DE7D7" w14:textId="77777777" w:rsidR="003F1659" w:rsidRPr="00162129" w:rsidRDefault="003F1659" w:rsidP="00544FD6">
            <w:pPr>
              <w:pStyle w:val="TAL"/>
            </w:pPr>
          </w:p>
        </w:tc>
      </w:tr>
      <w:tr w:rsidR="003F1659" w:rsidRPr="00162129" w14:paraId="5685BF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B49839" w14:textId="77777777" w:rsidR="003F1659" w:rsidRPr="00162129" w:rsidRDefault="003F1659" w:rsidP="005F1A48">
            <w:pPr>
              <w:pStyle w:val="TAL"/>
            </w:pPr>
            <w:r w:rsidRPr="00162129">
              <w:t>51.2.2.7</w:t>
            </w:r>
          </w:p>
        </w:tc>
        <w:tc>
          <w:tcPr>
            <w:tcW w:w="2842" w:type="dxa"/>
            <w:tcBorders>
              <w:top w:val="single" w:sz="6" w:space="0" w:color="auto"/>
              <w:left w:val="single" w:sz="6" w:space="0" w:color="auto"/>
              <w:bottom w:val="single" w:sz="6" w:space="0" w:color="auto"/>
              <w:right w:val="single" w:sz="6" w:space="0" w:color="auto"/>
            </w:tcBorders>
          </w:tcPr>
          <w:p w14:paraId="42406E04" w14:textId="77777777" w:rsidR="003F1659" w:rsidRPr="00162129" w:rsidRDefault="003F1659" w:rsidP="005F1A48">
            <w:pPr>
              <w:pStyle w:val="TAL"/>
            </w:pPr>
            <w:r w:rsidRPr="00162129">
              <w:t>Initiation of the packet access procedure by IPA capable MS / IMMEDIATE PACKET ASSIGNMENT message configured initially and later not configured on MS own Paging sub-channel</w:t>
            </w:r>
          </w:p>
        </w:tc>
        <w:tc>
          <w:tcPr>
            <w:tcW w:w="1276" w:type="dxa"/>
            <w:gridSpan w:val="2"/>
            <w:tcBorders>
              <w:top w:val="single" w:sz="6" w:space="0" w:color="auto"/>
              <w:left w:val="single" w:sz="6" w:space="0" w:color="auto"/>
              <w:bottom w:val="single" w:sz="6" w:space="0" w:color="auto"/>
              <w:right w:val="single" w:sz="6" w:space="0" w:color="auto"/>
            </w:tcBorders>
          </w:tcPr>
          <w:p w14:paraId="3CC968D8" w14:textId="77777777" w:rsidR="003F1659" w:rsidRPr="00162129" w:rsidRDefault="003F1659" w:rsidP="005F1A48">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15C7F4B2" w14:textId="77777777" w:rsidR="003F1659" w:rsidRPr="00162129" w:rsidRDefault="003F1659" w:rsidP="005F1A48">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33031C6B" w14:textId="77777777" w:rsidR="003F1659" w:rsidRPr="00162129" w:rsidRDefault="003F1659" w:rsidP="005F1A48">
            <w:pPr>
              <w:pStyle w:val="TAL"/>
            </w:pPr>
          </w:p>
        </w:tc>
        <w:tc>
          <w:tcPr>
            <w:tcW w:w="848" w:type="dxa"/>
            <w:tcBorders>
              <w:top w:val="single" w:sz="6" w:space="0" w:color="auto"/>
              <w:left w:val="single" w:sz="6" w:space="0" w:color="auto"/>
              <w:bottom w:val="single" w:sz="6" w:space="0" w:color="auto"/>
              <w:right w:val="single" w:sz="6" w:space="0" w:color="auto"/>
            </w:tcBorders>
          </w:tcPr>
          <w:p w14:paraId="196600DA" w14:textId="77777777" w:rsidR="003F1659" w:rsidRPr="00162129" w:rsidRDefault="003F1659" w:rsidP="005F1A48">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793B65B6" w14:textId="77777777" w:rsidR="003F1659" w:rsidRPr="00162129" w:rsidRDefault="003F1659" w:rsidP="005F1A48">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6B9F1FF" w14:textId="77777777" w:rsidR="003F1659" w:rsidRPr="00162129" w:rsidRDefault="003F1659" w:rsidP="005F1A48">
            <w:pPr>
              <w:pStyle w:val="TAL"/>
            </w:pPr>
          </w:p>
        </w:tc>
      </w:tr>
      <w:tr w:rsidR="003F1659" w:rsidRPr="00162129" w14:paraId="447BC7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15E818" w14:textId="77777777" w:rsidR="003F1659" w:rsidRPr="00162129" w:rsidRDefault="003F1659" w:rsidP="005F1A48">
            <w:pPr>
              <w:pStyle w:val="TAL"/>
            </w:pPr>
            <w:r w:rsidRPr="00162129">
              <w:t>51.2.2.8</w:t>
            </w:r>
          </w:p>
        </w:tc>
        <w:tc>
          <w:tcPr>
            <w:tcW w:w="2842" w:type="dxa"/>
            <w:tcBorders>
              <w:top w:val="single" w:sz="6" w:space="0" w:color="auto"/>
              <w:left w:val="single" w:sz="6" w:space="0" w:color="auto"/>
              <w:bottom w:val="single" w:sz="6" w:space="0" w:color="auto"/>
              <w:right w:val="single" w:sz="6" w:space="0" w:color="auto"/>
            </w:tcBorders>
          </w:tcPr>
          <w:p w14:paraId="3775C1AD" w14:textId="77777777" w:rsidR="003F1659" w:rsidRPr="00162129" w:rsidRDefault="003F1659" w:rsidP="005F1A48">
            <w:pPr>
              <w:pStyle w:val="TAL"/>
            </w:pPr>
            <w:r w:rsidRPr="00162129">
              <w:t>Initiation of the packet access procedure by IPA capable MS / IMMEDIATE PACKET ASSIGNMENT message not configured initially and later configured on MS own Paging sub-channel</w:t>
            </w:r>
          </w:p>
        </w:tc>
        <w:tc>
          <w:tcPr>
            <w:tcW w:w="1276" w:type="dxa"/>
            <w:gridSpan w:val="2"/>
            <w:tcBorders>
              <w:top w:val="single" w:sz="6" w:space="0" w:color="auto"/>
              <w:left w:val="single" w:sz="6" w:space="0" w:color="auto"/>
              <w:bottom w:val="single" w:sz="6" w:space="0" w:color="auto"/>
              <w:right w:val="single" w:sz="6" w:space="0" w:color="auto"/>
            </w:tcBorders>
          </w:tcPr>
          <w:p w14:paraId="3B93E556" w14:textId="77777777" w:rsidR="003F1659" w:rsidRPr="00162129" w:rsidRDefault="003F1659" w:rsidP="005F1A48">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33D1E5C4" w14:textId="77777777" w:rsidR="003F1659" w:rsidRPr="00162129" w:rsidRDefault="003F1659" w:rsidP="005F1A48">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16685BA9" w14:textId="77777777" w:rsidR="003F1659" w:rsidRPr="00162129" w:rsidRDefault="003F1659" w:rsidP="005F1A48">
            <w:pPr>
              <w:pStyle w:val="TAL"/>
            </w:pPr>
          </w:p>
        </w:tc>
        <w:tc>
          <w:tcPr>
            <w:tcW w:w="848" w:type="dxa"/>
            <w:tcBorders>
              <w:top w:val="single" w:sz="6" w:space="0" w:color="auto"/>
              <w:left w:val="single" w:sz="6" w:space="0" w:color="auto"/>
              <w:bottom w:val="single" w:sz="6" w:space="0" w:color="auto"/>
              <w:right w:val="single" w:sz="6" w:space="0" w:color="auto"/>
            </w:tcBorders>
          </w:tcPr>
          <w:p w14:paraId="3C911280" w14:textId="77777777" w:rsidR="003F1659" w:rsidRPr="00162129" w:rsidRDefault="003F1659" w:rsidP="005F1A48">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247F8381" w14:textId="77777777" w:rsidR="003F1659" w:rsidRPr="00162129" w:rsidRDefault="003F1659" w:rsidP="005F1A48">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AE4BEE2" w14:textId="77777777" w:rsidR="003F1659" w:rsidRPr="00162129" w:rsidRDefault="003F1659" w:rsidP="005F1A48">
            <w:pPr>
              <w:pStyle w:val="TAL"/>
            </w:pPr>
          </w:p>
        </w:tc>
      </w:tr>
      <w:tr w:rsidR="003F1659" w:rsidRPr="00162129" w14:paraId="5BC19A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AE0726" w14:textId="77777777" w:rsidR="003F1659" w:rsidRPr="00162129" w:rsidRDefault="003F1659" w:rsidP="00544FD6">
            <w:pPr>
              <w:pStyle w:val="TAL"/>
            </w:pPr>
            <w:r w:rsidRPr="00162129">
              <w:t>51.2.3.1</w:t>
            </w:r>
          </w:p>
        </w:tc>
        <w:tc>
          <w:tcPr>
            <w:tcW w:w="2842" w:type="dxa"/>
            <w:tcBorders>
              <w:top w:val="single" w:sz="6" w:space="0" w:color="auto"/>
              <w:left w:val="single" w:sz="6" w:space="0" w:color="auto"/>
              <w:bottom w:val="single" w:sz="6" w:space="0" w:color="auto"/>
              <w:right w:val="single" w:sz="6" w:space="0" w:color="auto"/>
            </w:tcBorders>
          </w:tcPr>
          <w:p w14:paraId="3E5535AA" w14:textId="77777777" w:rsidR="003F1659" w:rsidRPr="00162129" w:rsidRDefault="003F1659" w:rsidP="00544FD6">
            <w:pPr>
              <w:pStyle w:val="TAL"/>
            </w:pPr>
            <w:r w:rsidRPr="00162129">
              <w:t>Two-message assignment/Successful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65F8941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C55642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2F048C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24792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D494B0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FD00E4E" w14:textId="77777777" w:rsidR="003F1659" w:rsidRPr="00162129" w:rsidRDefault="003F1659" w:rsidP="00544FD6">
            <w:pPr>
              <w:pStyle w:val="TAL"/>
            </w:pPr>
          </w:p>
        </w:tc>
      </w:tr>
      <w:tr w:rsidR="003F1659" w:rsidRPr="00162129" w14:paraId="4D6433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44BA5E" w14:textId="77777777" w:rsidR="003F1659" w:rsidRPr="00162129" w:rsidRDefault="003F1659" w:rsidP="00544FD6">
            <w:pPr>
              <w:pStyle w:val="TAL"/>
            </w:pPr>
            <w:r w:rsidRPr="00162129">
              <w:t>51.2.3.2</w:t>
            </w:r>
          </w:p>
        </w:tc>
        <w:tc>
          <w:tcPr>
            <w:tcW w:w="2842" w:type="dxa"/>
            <w:tcBorders>
              <w:top w:val="single" w:sz="6" w:space="0" w:color="auto"/>
              <w:left w:val="single" w:sz="6" w:space="0" w:color="auto"/>
              <w:bottom w:val="single" w:sz="6" w:space="0" w:color="auto"/>
              <w:right w:val="single" w:sz="6" w:space="0" w:color="auto"/>
            </w:tcBorders>
          </w:tcPr>
          <w:p w14:paraId="40AE71F4" w14:textId="77777777" w:rsidR="003F1659" w:rsidRPr="00162129" w:rsidRDefault="003F1659" w:rsidP="00544FD6">
            <w:pPr>
              <w:pStyle w:val="TAL"/>
            </w:pPr>
            <w:r w:rsidRPr="00162129">
              <w:t>Two-message assignment/Failure cases</w:t>
            </w:r>
          </w:p>
        </w:tc>
        <w:tc>
          <w:tcPr>
            <w:tcW w:w="1276" w:type="dxa"/>
            <w:gridSpan w:val="2"/>
            <w:tcBorders>
              <w:top w:val="single" w:sz="6" w:space="0" w:color="auto"/>
              <w:left w:val="single" w:sz="6" w:space="0" w:color="auto"/>
              <w:bottom w:val="single" w:sz="6" w:space="0" w:color="auto"/>
              <w:right w:val="single" w:sz="6" w:space="0" w:color="auto"/>
            </w:tcBorders>
          </w:tcPr>
          <w:p w14:paraId="7F567441"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2B6E0EB"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CDF623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C81028"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620942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ADFF91B" w14:textId="77777777" w:rsidR="003F1659" w:rsidRPr="00162129" w:rsidRDefault="003F1659" w:rsidP="00544FD6">
            <w:pPr>
              <w:pStyle w:val="TAL"/>
            </w:pPr>
          </w:p>
        </w:tc>
      </w:tr>
      <w:tr w:rsidR="003F1659" w:rsidRPr="00162129" w14:paraId="1E8B02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2B26B6" w14:textId="77777777" w:rsidR="003F1659" w:rsidRPr="00162129" w:rsidRDefault="003F1659" w:rsidP="00544FD6">
            <w:pPr>
              <w:pStyle w:val="TAL"/>
            </w:pPr>
            <w:r w:rsidRPr="00162129">
              <w:t>51.2.3.3</w:t>
            </w:r>
          </w:p>
        </w:tc>
        <w:tc>
          <w:tcPr>
            <w:tcW w:w="2842" w:type="dxa"/>
            <w:tcBorders>
              <w:top w:val="single" w:sz="6" w:space="0" w:color="auto"/>
              <w:left w:val="single" w:sz="6" w:space="0" w:color="auto"/>
              <w:bottom w:val="single" w:sz="6" w:space="0" w:color="auto"/>
              <w:right w:val="single" w:sz="6" w:space="0" w:color="auto"/>
            </w:tcBorders>
          </w:tcPr>
          <w:p w14:paraId="4A78D7A1" w14:textId="77777777" w:rsidR="003F1659" w:rsidRPr="00162129" w:rsidRDefault="003F1659" w:rsidP="00544FD6">
            <w:pPr>
              <w:pStyle w:val="TAL"/>
            </w:pPr>
            <w:r w:rsidRPr="00162129">
              <w:t>Packet uplink assignment/Polling bit set</w:t>
            </w:r>
          </w:p>
        </w:tc>
        <w:tc>
          <w:tcPr>
            <w:tcW w:w="1276" w:type="dxa"/>
            <w:gridSpan w:val="2"/>
            <w:tcBorders>
              <w:top w:val="single" w:sz="6" w:space="0" w:color="auto"/>
              <w:left w:val="single" w:sz="6" w:space="0" w:color="auto"/>
              <w:bottom w:val="single" w:sz="6" w:space="0" w:color="auto"/>
              <w:right w:val="single" w:sz="6" w:space="0" w:color="auto"/>
            </w:tcBorders>
          </w:tcPr>
          <w:p w14:paraId="18F5083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B48FFD3"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A8AECF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B172C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88C4AB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91AA725" w14:textId="77777777" w:rsidR="003F1659" w:rsidRPr="00162129" w:rsidRDefault="003F1659" w:rsidP="00544FD6">
            <w:pPr>
              <w:pStyle w:val="TAL"/>
            </w:pPr>
          </w:p>
        </w:tc>
      </w:tr>
      <w:tr w:rsidR="003F1659" w:rsidRPr="00162129" w14:paraId="3E32F2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E8A3C1" w14:textId="77777777" w:rsidR="003F1659" w:rsidRPr="00162129" w:rsidRDefault="003F1659" w:rsidP="00544FD6">
            <w:pPr>
              <w:pStyle w:val="TAL"/>
            </w:pPr>
            <w:r w:rsidRPr="00162129">
              <w:t>51.2.3.4</w:t>
            </w:r>
          </w:p>
        </w:tc>
        <w:tc>
          <w:tcPr>
            <w:tcW w:w="2842" w:type="dxa"/>
            <w:tcBorders>
              <w:top w:val="single" w:sz="6" w:space="0" w:color="auto"/>
              <w:left w:val="single" w:sz="6" w:space="0" w:color="auto"/>
              <w:bottom w:val="single" w:sz="6" w:space="0" w:color="auto"/>
              <w:right w:val="single" w:sz="6" w:space="0" w:color="auto"/>
            </w:tcBorders>
          </w:tcPr>
          <w:p w14:paraId="58DEF7A2" w14:textId="77777777" w:rsidR="003F1659" w:rsidRPr="00162129" w:rsidRDefault="003F1659" w:rsidP="00544FD6">
            <w:pPr>
              <w:pStyle w:val="TAL"/>
            </w:pPr>
            <w:r w:rsidRPr="00162129">
              <w:t>One phase packet access/Contention resolution/Successful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7CCED77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62DEE3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B188E1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11027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F97985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5BB5183" w14:textId="77777777" w:rsidR="003F1659" w:rsidRPr="00162129" w:rsidRDefault="003F1659" w:rsidP="00544FD6">
            <w:pPr>
              <w:pStyle w:val="TAL"/>
            </w:pPr>
          </w:p>
        </w:tc>
      </w:tr>
      <w:tr w:rsidR="003F1659" w:rsidRPr="00162129" w14:paraId="279263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92840B" w14:textId="77777777" w:rsidR="003F1659" w:rsidRPr="00162129" w:rsidRDefault="003F1659" w:rsidP="00544FD6">
            <w:pPr>
              <w:pStyle w:val="TAL"/>
            </w:pPr>
            <w:r w:rsidRPr="00162129">
              <w:t>51.2.3.5</w:t>
            </w:r>
          </w:p>
        </w:tc>
        <w:tc>
          <w:tcPr>
            <w:tcW w:w="2842" w:type="dxa"/>
            <w:tcBorders>
              <w:top w:val="single" w:sz="6" w:space="0" w:color="auto"/>
              <w:left w:val="single" w:sz="6" w:space="0" w:color="auto"/>
              <w:bottom w:val="single" w:sz="6" w:space="0" w:color="auto"/>
              <w:right w:val="single" w:sz="6" w:space="0" w:color="auto"/>
            </w:tcBorders>
          </w:tcPr>
          <w:p w14:paraId="66E0825F" w14:textId="77777777" w:rsidR="003F1659" w:rsidRPr="00162129" w:rsidRDefault="003F1659" w:rsidP="00544FD6">
            <w:pPr>
              <w:pStyle w:val="TAL"/>
            </w:pPr>
            <w:r w:rsidRPr="00162129">
              <w:t>One phase packet access/Contention resolution/TLLI mismatch</w:t>
            </w:r>
          </w:p>
        </w:tc>
        <w:tc>
          <w:tcPr>
            <w:tcW w:w="1276" w:type="dxa"/>
            <w:gridSpan w:val="2"/>
            <w:tcBorders>
              <w:top w:val="single" w:sz="6" w:space="0" w:color="auto"/>
              <w:left w:val="single" w:sz="6" w:space="0" w:color="auto"/>
              <w:bottom w:val="single" w:sz="6" w:space="0" w:color="auto"/>
              <w:right w:val="single" w:sz="6" w:space="0" w:color="auto"/>
            </w:tcBorders>
          </w:tcPr>
          <w:p w14:paraId="4DF6515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D9ABCAF"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445761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D13024"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F30CDB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E50A9E3" w14:textId="77777777" w:rsidR="003F1659" w:rsidRPr="00162129" w:rsidRDefault="003F1659" w:rsidP="00544FD6">
            <w:pPr>
              <w:pStyle w:val="TAL"/>
            </w:pPr>
          </w:p>
        </w:tc>
      </w:tr>
      <w:tr w:rsidR="003F1659" w:rsidRPr="00162129" w14:paraId="75156C9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FE0187" w14:textId="77777777" w:rsidR="003F1659" w:rsidRPr="00162129" w:rsidRDefault="003F1659" w:rsidP="00544FD6">
            <w:pPr>
              <w:pStyle w:val="TAL"/>
            </w:pPr>
            <w:r w:rsidRPr="00162129">
              <w:t>51.2.3.6</w:t>
            </w:r>
          </w:p>
        </w:tc>
        <w:tc>
          <w:tcPr>
            <w:tcW w:w="2842" w:type="dxa"/>
            <w:tcBorders>
              <w:top w:val="single" w:sz="6" w:space="0" w:color="auto"/>
              <w:left w:val="single" w:sz="6" w:space="0" w:color="auto"/>
              <w:bottom w:val="single" w:sz="6" w:space="0" w:color="auto"/>
              <w:right w:val="single" w:sz="6" w:space="0" w:color="auto"/>
            </w:tcBorders>
          </w:tcPr>
          <w:p w14:paraId="6C8D6E35" w14:textId="77777777" w:rsidR="003F1659" w:rsidRPr="00162129" w:rsidRDefault="003F1659" w:rsidP="00544FD6">
            <w:pPr>
              <w:pStyle w:val="TAL"/>
            </w:pPr>
            <w:r w:rsidRPr="00162129">
              <w:t>One phase packet access/Contention resolution/Counter N3104</w:t>
            </w:r>
          </w:p>
        </w:tc>
        <w:tc>
          <w:tcPr>
            <w:tcW w:w="1276" w:type="dxa"/>
            <w:gridSpan w:val="2"/>
            <w:tcBorders>
              <w:top w:val="single" w:sz="6" w:space="0" w:color="auto"/>
              <w:left w:val="single" w:sz="6" w:space="0" w:color="auto"/>
              <w:bottom w:val="single" w:sz="6" w:space="0" w:color="auto"/>
              <w:right w:val="single" w:sz="6" w:space="0" w:color="auto"/>
            </w:tcBorders>
          </w:tcPr>
          <w:p w14:paraId="08C9E31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41A8CC0"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9968AF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5D6704"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D45DD0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C3CD71D" w14:textId="77777777" w:rsidR="003F1659" w:rsidRPr="00162129" w:rsidRDefault="003F1659" w:rsidP="00544FD6">
            <w:pPr>
              <w:pStyle w:val="TAL"/>
            </w:pPr>
          </w:p>
        </w:tc>
      </w:tr>
      <w:tr w:rsidR="003F1659" w:rsidRPr="00162129" w14:paraId="6EADDB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F4D79E" w14:textId="77777777" w:rsidR="003F1659" w:rsidRPr="00162129" w:rsidRDefault="003F1659" w:rsidP="00544FD6">
            <w:pPr>
              <w:pStyle w:val="TAL"/>
            </w:pPr>
            <w:r w:rsidRPr="00162129">
              <w:t>51.2.3.7</w:t>
            </w:r>
          </w:p>
        </w:tc>
        <w:tc>
          <w:tcPr>
            <w:tcW w:w="2842" w:type="dxa"/>
            <w:tcBorders>
              <w:top w:val="single" w:sz="6" w:space="0" w:color="auto"/>
              <w:left w:val="single" w:sz="6" w:space="0" w:color="auto"/>
              <w:bottom w:val="single" w:sz="6" w:space="0" w:color="auto"/>
              <w:right w:val="single" w:sz="6" w:space="0" w:color="auto"/>
            </w:tcBorders>
          </w:tcPr>
          <w:p w14:paraId="3900A9BB" w14:textId="77777777" w:rsidR="003F1659" w:rsidRPr="00162129" w:rsidRDefault="003F1659" w:rsidP="00544FD6">
            <w:pPr>
              <w:pStyle w:val="TAL"/>
            </w:pPr>
            <w:r w:rsidRPr="00162129">
              <w:t>One phase packet access/Contention resolution/Timer T3166</w:t>
            </w:r>
          </w:p>
        </w:tc>
        <w:tc>
          <w:tcPr>
            <w:tcW w:w="1276" w:type="dxa"/>
            <w:gridSpan w:val="2"/>
            <w:tcBorders>
              <w:top w:val="single" w:sz="6" w:space="0" w:color="auto"/>
              <w:left w:val="single" w:sz="6" w:space="0" w:color="auto"/>
              <w:bottom w:val="single" w:sz="6" w:space="0" w:color="auto"/>
              <w:right w:val="single" w:sz="6" w:space="0" w:color="auto"/>
            </w:tcBorders>
          </w:tcPr>
          <w:p w14:paraId="697C42E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F1F54D5"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006631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136E6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47F162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807FA6" w14:textId="77777777" w:rsidR="003F1659" w:rsidRPr="00162129" w:rsidRDefault="003F1659" w:rsidP="00544FD6">
            <w:pPr>
              <w:pStyle w:val="TAL"/>
            </w:pPr>
          </w:p>
        </w:tc>
      </w:tr>
      <w:tr w:rsidR="003F1659" w:rsidRPr="00162129" w14:paraId="2F67DE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D30893" w14:textId="77777777" w:rsidR="003F1659" w:rsidRPr="00162129" w:rsidRDefault="003F1659" w:rsidP="00544FD6">
            <w:pPr>
              <w:pStyle w:val="TAL"/>
            </w:pPr>
            <w:r w:rsidRPr="00162129">
              <w:t>51.2.3.8</w:t>
            </w:r>
          </w:p>
        </w:tc>
        <w:tc>
          <w:tcPr>
            <w:tcW w:w="2842" w:type="dxa"/>
            <w:tcBorders>
              <w:top w:val="single" w:sz="6" w:space="0" w:color="auto"/>
              <w:left w:val="single" w:sz="6" w:space="0" w:color="auto"/>
              <w:bottom w:val="single" w:sz="6" w:space="0" w:color="auto"/>
              <w:right w:val="single" w:sz="6" w:space="0" w:color="auto"/>
            </w:tcBorders>
          </w:tcPr>
          <w:p w14:paraId="20FCA414" w14:textId="77777777" w:rsidR="003F1659" w:rsidRPr="00162129" w:rsidRDefault="003F1659" w:rsidP="00544FD6">
            <w:pPr>
              <w:pStyle w:val="TAL"/>
            </w:pPr>
            <w:r w:rsidRPr="00162129">
              <w:t>One phase packet access/Contention resolution/4 access repetition attempts</w:t>
            </w:r>
          </w:p>
        </w:tc>
        <w:tc>
          <w:tcPr>
            <w:tcW w:w="1276" w:type="dxa"/>
            <w:gridSpan w:val="2"/>
            <w:tcBorders>
              <w:top w:val="single" w:sz="6" w:space="0" w:color="auto"/>
              <w:left w:val="single" w:sz="6" w:space="0" w:color="auto"/>
              <w:bottom w:val="single" w:sz="6" w:space="0" w:color="auto"/>
              <w:right w:val="single" w:sz="6" w:space="0" w:color="auto"/>
            </w:tcBorders>
          </w:tcPr>
          <w:p w14:paraId="172F615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FB62AC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A94353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CB454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B2E29CF" w14:textId="77777777" w:rsidR="003F1659" w:rsidRPr="00162129" w:rsidRDefault="003F1659" w:rsidP="00544FD6">
            <w:pPr>
              <w:pStyle w:val="TAL"/>
              <w:rPr>
                <w:szCs w:val="18"/>
              </w:rPr>
            </w:pPr>
            <w:r w:rsidRPr="00162129">
              <w:rPr>
                <w:szCs w:val="18"/>
              </w:rPr>
              <w:t>TSPC_MS_EGPRS_RELEASE</w:t>
            </w:r>
          </w:p>
        </w:tc>
        <w:tc>
          <w:tcPr>
            <w:tcW w:w="776" w:type="dxa"/>
            <w:tcBorders>
              <w:top w:val="single" w:sz="6" w:space="0" w:color="auto"/>
              <w:left w:val="single" w:sz="6" w:space="0" w:color="auto"/>
              <w:bottom w:val="single" w:sz="6" w:space="0" w:color="auto"/>
              <w:right w:val="single" w:sz="6" w:space="0" w:color="auto"/>
            </w:tcBorders>
          </w:tcPr>
          <w:p w14:paraId="4506C2B1" w14:textId="77777777" w:rsidR="003F1659" w:rsidRPr="00162129" w:rsidRDefault="003F1659" w:rsidP="00544FD6">
            <w:pPr>
              <w:pStyle w:val="TAL"/>
            </w:pPr>
          </w:p>
        </w:tc>
      </w:tr>
      <w:tr w:rsidR="003F1659" w:rsidRPr="00162129" w14:paraId="636924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D4E0FE" w14:textId="77777777" w:rsidR="003F1659" w:rsidRPr="00162129" w:rsidRDefault="003F1659" w:rsidP="00544FD6">
            <w:pPr>
              <w:pStyle w:val="TAL"/>
            </w:pPr>
            <w:r w:rsidRPr="00162129">
              <w:t>51.2.3.9</w:t>
            </w:r>
          </w:p>
        </w:tc>
        <w:tc>
          <w:tcPr>
            <w:tcW w:w="2842" w:type="dxa"/>
            <w:tcBorders>
              <w:top w:val="single" w:sz="6" w:space="0" w:color="auto"/>
              <w:left w:val="single" w:sz="6" w:space="0" w:color="auto"/>
              <w:bottom w:val="single" w:sz="6" w:space="0" w:color="auto"/>
              <w:right w:val="single" w:sz="6" w:space="0" w:color="auto"/>
            </w:tcBorders>
          </w:tcPr>
          <w:p w14:paraId="07C83895" w14:textId="77777777" w:rsidR="003F1659" w:rsidRPr="00162129" w:rsidRDefault="003F1659" w:rsidP="00544FD6">
            <w:pPr>
              <w:pStyle w:val="TAL"/>
            </w:pPr>
            <w:r w:rsidRPr="00162129">
              <w:t>One phase packet access/TBF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272F6A7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1145C3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52306B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C59F08"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772B5B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6B330EF" w14:textId="77777777" w:rsidR="003F1659" w:rsidRPr="00162129" w:rsidRDefault="003F1659" w:rsidP="00544FD6">
            <w:pPr>
              <w:pStyle w:val="TAL"/>
            </w:pPr>
          </w:p>
        </w:tc>
      </w:tr>
      <w:tr w:rsidR="003F1659" w:rsidRPr="00162129" w14:paraId="07FC29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B4CBF8" w14:textId="77777777" w:rsidR="003F1659" w:rsidRPr="00162129" w:rsidRDefault="003F1659" w:rsidP="00544FD6">
            <w:pPr>
              <w:pStyle w:val="TAL"/>
            </w:pPr>
            <w:r w:rsidRPr="00162129">
              <w:t>51.2.3.10</w:t>
            </w:r>
          </w:p>
        </w:tc>
        <w:tc>
          <w:tcPr>
            <w:tcW w:w="2842" w:type="dxa"/>
            <w:tcBorders>
              <w:top w:val="single" w:sz="6" w:space="0" w:color="auto"/>
              <w:left w:val="single" w:sz="6" w:space="0" w:color="auto"/>
              <w:bottom w:val="single" w:sz="6" w:space="0" w:color="auto"/>
              <w:right w:val="single" w:sz="6" w:space="0" w:color="auto"/>
            </w:tcBorders>
          </w:tcPr>
          <w:p w14:paraId="5A01D597" w14:textId="77777777" w:rsidR="003F1659" w:rsidRPr="00162129" w:rsidRDefault="003F1659" w:rsidP="00544FD6">
            <w:pPr>
              <w:pStyle w:val="TAL"/>
            </w:pPr>
            <w:r w:rsidRPr="00162129">
              <w:t>One phase packet access/Timing Advance Index present</w:t>
            </w:r>
          </w:p>
        </w:tc>
        <w:tc>
          <w:tcPr>
            <w:tcW w:w="1276" w:type="dxa"/>
            <w:gridSpan w:val="2"/>
            <w:tcBorders>
              <w:top w:val="single" w:sz="6" w:space="0" w:color="auto"/>
              <w:left w:val="single" w:sz="6" w:space="0" w:color="auto"/>
              <w:bottom w:val="single" w:sz="6" w:space="0" w:color="auto"/>
              <w:right w:val="single" w:sz="6" w:space="0" w:color="auto"/>
            </w:tcBorders>
          </w:tcPr>
          <w:p w14:paraId="136BDC4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EF0C4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CB7C4C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0417B4"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50E03F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BB280C" w14:textId="77777777" w:rsidR="003F1659" w:rsidRPr="00162129" w:rsidRDefault="003F1659" w:rsidP="00544FD6">
            <w:pPr>
              <w:pStyle w:val="TAL"/>
            </w:pPr>
          </w:p>
        </w:tc>
      </w:tr>
      <w:tr w:rsidR="003F1659" w:rsidRPr="00162129" w14:paraId="55A1D9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CBC493" w14:textId="77777777" w:rsidR="003F1659" w:rsidRPr="00162129" w:rsidRDefault="003F1659" w:rsidP="00544FD6">
            <w:pPr>
              <w:pStyle w:val="TAL"/>
            </w:pPr>
            <w:r w:rsidRPr="00162129">
              <w:t>51.2.3.11</w:t>
            </w:r>
          </w:p>
        </w:tc>
        <w:tc>
          <w:tcPr>
            <w:tcW w:w="2842" w:type="dxa"/>
            <w:tcBorders>
              <w:top w:val="single" w:sz="6" w:space="0" w:color="auto"/>
              <w:left w:val="single" w:sz="6" w:space="0" w:color="auto"/>
              <w:bottom w:val="single" w:sz="6" w:space="0" w:color="auto"/>
              <w:right w:val="single" w:sz="6" w:space="0" w:color="auto"/>
            </w:tcBorders>
          </w:tcPr>
          <w:p w14:paraId="77413BE7" w14:textId="77777777" w:rsidR="003F1659" w:rsidRPr="00162129" w:rsidRDefault="003F1659" w:rsidP="00544FD6">
            <w:pPr>
              <w:pStyle w:val="TAL"/>
            </w:pPr>
            <w:r w:rsidRPr="00162129">
              <w:t>One phase packet access/Timing Advance Index not present</w:t>
            </w:r>
          </w:p>
        </w:tc>
        <w:tc>
          <w:tcPr>
            <w:tcW w:w="1276" w:type="dxa"/>
            <w:gridSpan w:val="2"/>
            <w:tcBorders>
              <w:top w:val="single" w:sz="6" w:space="0" w:color="auto"/>
              <w:left w:val="single" w:sz="6" w:space="0" w:color="auto"/>
              <w:bottom w:val="single" w:sz="6" w:space="0" w:color="auto"/>
              <w:right w:val="single" w:sz="6" w:space="0" w:color="auto"/>
            </w:tcBorders>
          </w:tcPr>
          <w:p w14:paraId="1CA3FA8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9CF5014"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140083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876CD0"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6662AB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80F0C8" w14:textId="77777777" w:rsidR="003F1659" w:rsidRPr="00162129" w:rsidRDefault="003F1659" w:rsidP="00544FD6">
            <w:pPr>
              <w:pStyle w:val="TAL"/>
            </w:pPr>
          </w:p>
        </w:tc>
      </w:tr>
      <w:tr w:rsidR="003F1659" w:rsidRPr="00162129" w14:paraId="08DEF0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10FB54" w14:textId="77777777" w:rsidR="003F1659" w:rsidRPr="00162129" w:rsidRDefault="003F1659" w:rsidP="00024827">
            <w:pPr>
              <w:rPr>
                <w:rFonts w:ascii="Arial" w:hAnsi="Arial"/>
                <w:sz w:val="18"/>
              </w:rPr>
            </w:pPr>
            <w:r w:rsidRPr="00162129">
              <w:rPr>
                <w:rFonts w:ascii="Arial" w:hAnsi="Arial"/>
                <w:sz w:val="18"/>
              </w:rPr>
              <w:t>51.2.3.12</w:t>
            </w:r>
          </w:p>
        </w:tc>
        <w:tc>
          <w:tcPr>
            <w:tcW w:w="2842" w:type="dxa"/>
            <w:tcBorders>
              <w:top w:val="single" w:sz="6" w:space="0" w:color="auto"/>
              <w:left w:val="single" w:sz="6" w:space="0" w:color="auto"/>
              <w:bottom w:val="single" w:sz="6" w:space="0" w:color="auto"/>
              <w:right w:val="single" w:sz="6" w:space="0" w:color="auto"/>
            </w:tcBorders>
          </w:tcPr>
          <w:p w14:paraId="4F86880D" w14:textId="77777777" w:rsidR="003F1659" w:rsidRPr="00162129" w:rsidRDefault="003F1659" w:rsidP="00024827">
            <w:pPr>
              <w:rPr>
                <w:rFonts w:ascii="Arial" w:hAnsi="Arial"/>
                <w:sz w:val="18"/>
              </w:rPr>
            </w:pPr>
            <w:r w:rsidRPr="00162129">
              <w:rPr>
                <w:rFonts w:ascii="Arial" w:hAnsi="Arial"/>
                <w:sz w:val="18"/>
              </w:rPr>
              <w:t>Packet Immediate Assignment by IPA Capable MS / One phase packet access / IPA uplink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771E3FF3" w14:textId="77777777" w:rsidR="003F1659" w:rsidRPr="00162129" w:rsidRDefault="003F1659" w:rsidP="00024827">
            <w:pPr>
              <w:rPr>
                <w:rFonts w:ascii="Arial" w:hAnsi="Arial"/>
                <w:sz w:val="18"/>
              </w:rPr>
            </w:pPr>
            <w:r w:rsidRPr="00162129">
              <w:rPr>
                <w:rFonts w:ascii="Arial" w:hAnsi="Arial"/>
                <w:sz w:val="18"/>
              </w:rPr>
              <w:t>Rel-11</w:t>
            </w:r>
          </w:p>
        </w:tc>
        <w:tc>
          <w:tcPr>
            <w:tcW w:w="2901" w:type="dxa"/>
            <w:tcBorders>
              <w:top w:val="single" w:sz="6" w:space="0" w:color="auto"/>
              <w:left w:val="single" w:sz="6" w:space="0" w:color="auto"/>
              <w:bottom w:val="single" w:sz="6" w:space="0" w:color="auto"/>
              <w:right w:val="single" w:sz="6" w:space="0" w:color="auto"/>
            </w:tcBorders>
          </w:tcPr>
          <w:p w14:paraId="5E883653" w14:textId="77777777" w:rsidR="003F1659" w:rsidRPr="00162129" w:rsidRDefault="003F1659" w:rsidP="00024827">
            <w:pPr>
              <w:rPr>
                <w:rFonts w:ascii="Arial" w:hAnsi="Arial"/>
                <w:sz w:val="18"/>
              </w:rPr>
            </w:pPr>
            <w:r w:rsidRPr="00162129">
              <w:rPr>
                <w:rFonts w:ascii="Arial" w:hAnsi="Arial"/>
                <w:sz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2A990178" w14:textId="77777777" w:rsidR="003F1659" w:rsidRPr="00162129" w:rsidRDefault="003F1659" w:rsidP="00024827">
            <w:pPr>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4ADA20F9" w14:textId="77777777" w:rsidR="003F1659" w:rsidRPr="00162129" w:rsidRDefault="003F1659" w:rsidP="00024827">
            <w:pPr>
              <w:rPr>
                <w:rFonts w:ascii="Arial" w:hAnsi="Arial"/>
                <w:sz w:val="18"/>
              </w:rPr>
            </w:pPr>
            <w:r w:rsidRPr="00162129">
              <w:rPr>
                <w:rFonts w:ascii="Arial" w:hAnsi="Arial"/>
                <w:sz w:val="18"/>
              </w:rPr>
              <w:t>C594</w:t>
            </w:r>
          </w:p>
        </w:tc>
        <w:tc>
          <w:tcPr>
            <w:tcW w:w="4013" w:type="dxa"/>
            <w:tcBorders>
              <w:top w:val="single" w:sz="6" w:space="0" w:color="auto"/>
              <w:left w:val="single" w:sz="6" w:space="0" w:color="auto"/>
              <w:bottom w:val="single" w:sz="6" w:space="0" w:color="auto"/>
              <w:right w:val="single" w:sz="6" w:space="0" w:color="auto"/>
            </w:tcBorders>
          </w:tcPr>
          <w:p w14:paraId="2D2FDC21" w14:textId="77777777" w:rsidR="003F1659" w:rsidRPr="00162129" w:rsidRDefault="003F1659" w:rsidP="00544FD6">
            <w:pPr>
              <w:pStyle w:val="LD"/>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201CB881" w14:textId="77777777" w:rsidR="003F1659" w:rsidRPr="00162129" w:rsidRDefault="003F1659" w:rsidP="00544FD6">
            <w:pPr>
              <w:pStyle w:val="LD"/>
              <w:rPr>
                <w:rFonts w:ascii="Arial" w:hAnsi="Arial"/>
                <w:sz w:val="18"/>
              </w:rPr>
            </w:pPr>
          </w:p>
        </w:tc>
      </w:tr>
      <w:tr w:rsidR="003F1659" w:rsidRPr="00162129" w14:paraId="09275A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BE1F57" w14:textId="77777777" w:rsidR="003F1659" w:rsidRPr="00162129" w:rsidRDefault="003F1659" w:rsidP="00024827">
            <w:pPr>
              <w:rPr>
                <w:rFonts w:ascii="Arial" w:hAnsi="Arial"/>
                <w:sz w:val="18"/>
              </w:rPr>
            </w:pPr>
            <w:r w:rsidRPr="00162129">
              <w:rPr>
                <w:rFonts w:ascii="Arial" w:hAnsi="Arial"/>
                <w:sz w:val="18"/>
              </w:rPr>
              <w:t>51.2.3.13</w:t>
            </w:r>
          </w:p>
        </w:tc>
        <w:tc>
          <w:tcPr>
            <w:tcW w:w="2842" w:type="dxa"/>
            <w:tcBorders>
              <w:top w:val="single" w:sz="6" w:space="0" w:color="auto"/>
              <w:left w:val="single" w:sz="6" w:space="0" w:color="auto"/>
              <w:bottom w:val="single" w:sz="6" w:space="0" w:color="auto"/>
              <w:right w:val="single" w:sz="6" w:space="0" w:color="auto"/>
            </w:tcBorders>
          </w:tcPr>
          <w:p w14:paraId="77C54490" w14:textId="77777777" w:rsidR="003F1659" w:rsidRPr="00162129" w:rsidRDefault="003F1659" w:rsidP="00024827">
            <w:pPr>
              <w:rPr>
                <w:rFonts w:ascii="Arial" w:hAnsi="Arial"/>
                <w:sz w:val="18"/>
              </w:rPr>
            </w:pPr>
            <w:r w:rsidRPr="00162129">
              <w:rPr>
                <w:rFonts w:ascii="Arial" w:hAnsi="Arial"/>
                <w:sz w:val="18"/>
              </w:rPr>
              <w:t>Packet Immediate Assignment by IPA capable MS / one phase packet access / IPA uplink assignment / Consecutive EGPRS Packet Channel Requests</w:t>
            </w:r>
          </w:p>
        </w:tc>
        <w:tc>
          <w:tcPr>
            <w:tcW w:w="1276" w:type="dxa"/>
            <w:gridSpan w:val="2"/>
            <w:tcBorders>
              <w:top w:val="single" w:sz="6" w:space="0" w:color="auto"/>
              <w:left w:val="single" w:sz="6" w:space="0" w:color="auto"/>
              <w:bottom w:val="single" w:sz="6" w:space="0" w:color="auto"/>
              <w:right w:val="single" w:sz="6" w:space="0" w:color="auto"/>
            </w:tcBorders>
          </w:tcPr>
          <w:p w14:paraId="65E4412B" w14:textId="77777777" w:rsidR="003F1659" w:rsidRPr="00162129" w:rsidRDefault="003F1659" w:rsidP="00024827">
            <w:pPr>
              <w:rPr>
                <w:rFonts w:ascii="Arial" w:hAnsi="Arial"/>
                <w:sz w:val="18"/>
              </w:rPr>
            </w:pPr>
            <w:r w:rsidRPr="00162129">
              <w:rPr>
                <w:rFonts w:ascii="Arial" w:hAnsi="Arial"/>
                <w:sz w:val="18"/>
              </w:rPr>
              <w:t>Rel-11</w:t>
            </w:r>
          </w:p>
        </w:tc>
        <w:tc>
          <w:tcPr>
            <w:tcW w:w="2901" w:type="dxa"/>
            <w:tcBorders>
              <w:top w:val="single" w:sz="6" w:space="0" w:color="auto"/>
              <w:left w:val="single" w:sz="6" w:space="0" w:color="auto"/>
              <w:bottom w:val="single" w:sz="6" w:space="0" w:color="auto"/>
              <w:right w:val="single" w:sz="6" w:space="0" w:color="auto"/>
            </w:tcBorders>
          </w:tcPr>
          <w:p w14:paraId="00A50E61" w14:textId="77777777" w:rsidR="003F1659" w:rsidRPr="00162129" w:rsidRDefault="003F1659" w:rsidP="00024827">
            <w:pPr>
              <w:rPr>
                <w:rFonts w:ascii="Arial" w:hAnsi="Arial"/>
                <w:sz w:val="18"/>
              </w:rPr>
            </w:pPr>
            <w:r w:rsidRPr="00162129">
              <w:rPr>
                <w:rFonts w:ascii="Arial" w:hAnsi="Arial"/>
                <w:sz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57254719" w14:textId="77777777" w:rsidR="003F1659" w:rsidRPr="00162129" w:rsidRDefault="003F1659" w:rsidP="00024827">
            <w:pPr>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4C257C33" w14:textId="77777777" w:rsidR="003F1659" w:rsidRPr="00162129" w:rsidRDefault="003F1659" w:rsidP="00024827">
            <w:pPr>
              <w:rPr>
                <w:rFonts w:ascii="Arial" w:hAnsi="Arial"/>
                <w:sz w:val="18"/>
              </w:rPr>
            </w:pPr>
            <w:r w:rsidRPr="00162129">
              <w:rPr>
                <w:rFonts w:ascii="Arial" w:hAnsi="Arial"/>
                <w:sz w:val="18"/>
              </w:rPr>
              <w:t>C594</w:t>
            </w:r>
          </w:p>
        </w:tc>
        <w:tc>
          <w:tcPr>
            <w:tcW w:w="4013" w:type="dxa"/>
            <w:tcBorders>
              <w:top w:val="single" w:sz="6" w:space="0" w:color="auto"/>
              <w:left w:val="single" w:sz="6" w:space="0" w:color="auto"/>
              <w:bottom w:val="single" w:sz="6" w:space="0" w:color="auto"/>
              <w:right w:val="single" w:sz="6" w:space="0" w:color="auto"/>
            </w:tcBorders>
          </w:tcPr>
          <w:p w14:paraId="551A87F8" w14:textId="77777777" w:rsidR="003F1659" w:rsidRPr="00162129" w:rsidRDefault="003F1659" w:rsidP="00544FD6">
            <w:pPr>
              <w:pStyle w:val="LD"/>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75DF0DF5" w14:textId="77777777" w:rsidR="003F1659" w:rsidRPr="00162129" w:rsidRDefault="003F1659" w:rsidP="00544FD6">
            <w:pPr>
              <w:pStyle w:val="LD"/>
              <w:rPr>
                <w:rFonts w:ascii="Arial" w:hAnsi="Arial"/>
                <w:sz w:val="18"/>
              </w:rPr>
            </w:pPr>
          </w:p>
        </w:tc>
      </w:tr>
      <w:tr w:rsidR="003F1659" w:rsidRPr="00162129" w14:paraId="5284A7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BB5906" w14:textId="77777777" w:rsidR="003F1659" w:rsidRPr="00162129" w:rsidRDefault="003F1659" w:rsidP="00024827">
            <w:pPr>
              <w:rPr>
                <w:rFonts w:ascii="Arial" w:hAnsi="Arial"/>
                <w:sz w:val="18"/>
              </w:rPr>
            </w:pPr>
            <w:r w:rsidRPr="00162129">
              <w:rPr>
                <w:rFonts w:ascii="Arial" w:hAnsi="Arial"/>
                <w:sz w:val="18"/>
              </w:rPr>
              <w:t>51.2.3.14</w:t>
            </w:r>
          </w:p>
        </w:tc>
        <w:tc>
          <w:tcPr>
            <w:tcW w:w="2842" w:type="dxa"/>
            <w:tcBorders>
              <w:top w:val="single" w:sz="6" w:space="0" w:color="auto"/>
              <w:left w:val="single" w:sz="6" w:space="0" w:color="auto"/>
              <w:bottom w:val="single" w:sz="6" w:space="0" w:color="auto"/>
              <w:right w:val="single" w:sz="6" w:space="0" w:color="auto"/>
            </w:tcBorders>
          </w:tcPr>
          <w:p w14:paraId="3F530B81" w14:textId="77777777" w:rsidR="003F1659" w:rsidRPr="00162129" w:rsidRDefault="003F1659" w:rsidP="00024827">
            <w:pPr>
              <w:rPr>
                <w:rFonts w:ascii="Arial" w:hAnsi="Arial"/>
                <w:sz w:val="18"/>
              </w:rPr>
            </w:pPr>
            <w:r w:rsidRPr="00162129">
              <w:rPr>
                <w:rFonts w:ascii="Arial" w:hAnsi="Arial"/>
                <w:sz w:val="18"/>
              </w:rPr>
              <w:t>Packet Immediate Assignment by IPA capable MS / one phase packet access / IPA uplink assignment / Radio_Access_Capability_bit set</w:t>
            </w:r>
          </w:p>
        </w:tc>
        <w:tc>
          <w:tcPr>
            <w:tcW w:w="1276" w:type="dxa"/>
            <w:gridSpan w:val="2"/>
            <w:tcBorders>
              <w:top w:val="single" w:sz="6" w:space="0" w:color="auto"/>
              <w:left w:val="single" w:sz="6" w:space="0" w:color="auto"/>
              <w:bottom w:val="single" w:sz="6" w:space="0" w:color="auto"/>
              <w:right w:val="single" w:sz="6" w:space="0" w:color="auto"/>
            </w:tcBorders>
          </w:tcPr>
          <w:p w14:paraId="6FED22E9" w14:textId="77777777" w:rsidR="003F1659" w:rsidRPr="00162129" w:rsidRDefault="003F1659" w:rsidP="00024827">
            <w:pPr>
              <w:rPr>
                <w:rFonts w:ascii="Arial" w:hAnsi="Arial"/>
                <w:sz w:val="18"/>
              </w:rPr>
            </w:pPr>
            <w:r w:rsidRPr="00162129">
              <w:rPr>
                <w:rFonts w:ascii="Arial" w:hAnsi="Arial"/>
                <w:sz w:val="18"/>
              </w:rPr>
              <w:t>Rel-11</w:t>
            </w:r>
          </w:p>
        </w:tc>
        <w:tc>
          <w:tcPr>
            <w:tcW w:w="2901" w:type="dxa"/>
            <w:tcBorders>
              <w:top w:val="single" w:sz="6" w:space="0" w:color="auto"/>
              <w:left w:val="single" w:sz="6" w:space="0" w:color="auto"/>
              <w:bottom w:val="single" w:sz="6" w:space="0" w:color="auto"/>
              <w:right w:val="single" w:sz="6" w:space="0" w:color="auto"/>
            </w:tcBorders>
          </w:tcPr>
          <w:p w14:paraId="776136AF" w14:textId="77777777" w:rsidR="003F1659" w:rsidRPr="00162129" w:rsidRDefault="003F1659" w:rsidP="00024827">
            <w:pPr>
              <w:rPr>
                <w:rFonts w:ascii="Arial" w:hAnsi="Arial"/>
                <w:sz w:val="18"/>
              </w:rPr>
            </w:pPr>
            <w:r w:rsidRPr="00162129">
              <w:rPr>
                <w:rFonts w:ascii="Arial" w:hAnsi="Arial"/>
                <w:sz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677BC318" w14:textId="77777777" w:rsidR="003F1659" w:rsidRPr="00162129" w:rsidRDefault="003F1659" w:rsidP="00024827">
            <w:pPr>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11F862BD" w14:textId="77777777" w:rsidR="003F1659" w:rsidRPr="00162129" w:rsidRDefault="003F1659" w:rsidP="00024827">
            <w:pPr>
              <w:rPr>
                <w:rFonts w:ascii="Arial" w:hAnsi="Arial"/>
                <w:sz w:val="18"/>
              </w:rPr>
            </w:pPr>
            <w:r w:rsidRPr="00162129">
              <w:rPr>
                <w:rFonts w:ascii="Arial" w:hAnsi="Arial"/>
                <w:sz w:val="18"/>
              </w:rPr>
              <w:t>C594</w:t>
            </w:r>
          </w:p>
        </w:tc>
        <w:tc>
          <w:tcPr>
            <w:tcW w:w="4013" w:type="dxa"/>
            <w:tcBorders>
              <w:top w:val="single" w:sz="6" w:space="0" w:color="auto"/>
              <w:left w:val="single" w:sz="6" w:space="0" w:color="auto"/>
              <w:bottom w:val="single" w:sz="6" w:space="0" w:color="auto"/>
              <w:right w:val="single" w:sz="6" w:space="0" w:color="auto"/>
            </w:tcBorders>
          </w:tcPr>
          <w:p w14:paraId="00F0992C" w14:textId="77777777" w:rsidR="003F1659" w:rsidRPr="00162129" w:rsidRDefault="003F1659" w:rsidP="00544FD6">
            <w:pPr>
              <w:pStyle w:val="LD"/>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2930DC6A" w14:textId="77777777" w:rsidR="003F1659" w:rsidRPr="00162129" w:rsidRDefault="003F1659" w:rsidP="00544FD6">
            <w:pPr>
              <w:pStyle w:val="LD"/>
              <w:rPr>
                <w:rFonts w:ascii="Arial" w:hAnsi="Arial"/>
                <w:sz w:val="18"/>
              </w:rPr>
            </w:pPr>
          </w:p>
        </w:tc>
      </w:tr>
      <w:tr w:rsidR="003F1659" w:rsidRPr="00162129" w14:paraId="033637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1B9CEE" w14:textId="77777777" w:rsidR="003F1659" w:rsidRPr="00162129" w:rsidRDefault="003F1659" w:rsidP="00544FD6">
            <w:pPr>
              <w:pStyle w:val="TAL"/>
            </w:pPr>
            <w:r w:rsidRPr="00162129">
              <w:t>51.2.3.15</w:t>
            </w:r>
          </w:p>
        </w:tc>
        <w:tc>
          <w:tcPr>
            <w:tcW w:w="2842" w:type="dxa"/>
            <w:tcBorders>
              <w:top w:val="single" w:sz="6" w:space="0" w:color="auto"/>
              <w:left w:val="single" w:sz="6" w:space="0" w:color="auto"/>
              <w:bottom w:val="single" w:sz="6" w:space="0" w:color="auto"/>
              <w:right w:val="single" w:sz="6" w:space="0" w:color="auto"/>
            </w:tcBorders>
          </w:tcPr>
          <w:p w14:paraId="2C601F25" w14:textId="77777777" w:rsidR="003F1659" w:rsidRPr="00162129" w:rsidRDefault="003F1659" w:rsidP="00544FD6">
            <w:pPr>
              <w:pStyle w:val="TAL"/>
            </w:pPr>
            <w:r w:rsidRPr="00162129">
              <w:rPr>
                <w:szCs w:val="18"/>
              </w:rPr>
              <w:t>Packet Immediate Assignment by IPA capable MS/ one phase packet access /IPA uplink assignment/ Multiple MS devices</w:t>
            </w:r>
          </w:p>
        </w:tc>
        <w:tc>
          <w:tcPr>
            <w:tcW w:w="1276" w:type="dxa"/>
            <w:gridSpan w:val="2"/>
            <w:tcBorders>
              <w:top w:val="single" w:sz="6" w:space="0" w:color="auto"/>
              <w:left w:val="single" w:sz="6" w:space="0" w:color="auto"/>
              <w:bottom w:val="single" w:sz="6" w:space="0" w:color="auto"/>
              <w:right w:val="single" w:sz="6" w:space="0" w:color="auto"/>
            </w:tcBorders>
          </w:tcPr>
          <w:p w14:paraId="7E978942" w14:textId="77777777" w:rsidR="003F1659" w:rsidRPr="00162129" w:rsidRDefault="003F1659" w:rsidP="00544FD6">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1679995F" w14:textId="77777777" w:rsidR="003F1659" w:rsidRPr="00162129" w:rsidRDefault="003F1659" w:rsidP="00544FD6">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51FD96A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8A1111" w14:textId="77777777" w:rsidR="003F1659" w:rsidRPr="00162129" w:rsidRDefault="003F1659" w:rsidP="00544FD6">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33BD5EB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2E76C66" w14:textId="77777777" w:rsidR="003F1659" w:rsidRPr="00162129" w:rsidRDefault="003F1659" w:rsidP="00544FD6">
            <w:pPr>
              <w:pStyle w:val="TAL"/>
            </w:pPr>
          </w:p>
        </w:tc>
      </w:tr>
      <w:tr w:rsidR="003F1659" w:rsidRPr="00162129" w14:paraId="2297B8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F58D26" w14:textId="77777777" w:rsidR="003F1659" w:rsidRPr="00162129" w:rsidRDefault="003F1659" w:rsidP="00544FD6">
            <w:pPr>
              <w:pStyle w:val="TAL"/>
            </w:pPr>
            <w:r w:rsidRPr="00162129">
              <w:t>51.2.3.16</w:t>
            </w:r>
          </w:p>
        </w:tc>
        <w:tc>
          <w:tcPr>
            <w:tcW w:w="2842" w:type="dxa"/>
            <w:tcBorders>
              <w:top w:val="single" w:sz="6" w:space="0" w:color="auto"/>
              <w:left w:val="single" w:sz="6" w:space="0" w:color="auto"/>
              <w:bottom w:val="single" w:sz="6" w:space="0" w:color="auto"/>
              <w:right w:val="single" w:sz="6" w:space="0" w:color="auto"/>
            </w:tcBorders>
          </w:tcPr>
          <w:p w14:paraId="5434D067" w14:textId="77777777" w:rsidR="003F1659" w:rsidRPr="00162129" w:rsidRDefault="003F1659" w:rsidP="00544FD6">
            <w:pPr>
              <w:pStyle w:val="TAL"/>
            </w:pPr>
            <w:r w:rsidRPr="00162129">
              <w:rPr>
                <w:szCs w:val="18"/>
              </w:rPr>
              <w:t>Packet Immediate Assignment by IPA capable MS/ one phase packet access /IPA uplink assignment/ Multiple MS devices/ Radio_Access_Capability_bit set</w:t>
            </w:r>
          </w:p>
        </w:tc>
        <w:tc>
          <w:tcPr>
            <w:tcW w:w="1276" w:type="dxa"/>
            <w:gridSpan w:val="2"/>
            <w:tcBorders>
              <w:top w:val="single" w:sz="6" w:space="0" w:color="auto"/>
              <w:left w:val="single" w:sz="6" w:space="0" w:color="auto"/>
              <w:bottom w:val="single" w:sz="6" w:space="0" w:color="auto"/>
              <w:right w:val="single" w:sz="6" w:space="0" w:color="auto"/>
            </w:tcBorders>
          </w:tcPr>
          <w:p w14:paraId="092BDD4F" w14:textId="77777777" w:rsidR="003F1659" w:rsidRPr="00162129" w:rsidRDefault="003F1659" w:rsidP="00544FD6">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72D5C3A9" w14:textId="77777777" w:rsidR="003F1659" w:rsidRPr="00162129" w:rsidRDefault="003F1659" w:rsidP="00544FD6">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0DC031C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42F4EA" w14:textId="77777777" w:rsidR="003F1659" w:rsidRPr="00162129" w:rsidRDefault="003F1659" w:rsidP="00544FD6">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20BA896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F3515F2" w14:textId="77777777" w:rsidR="003F1659" w:rsidRPr="00162129" w:rsidRDefault="003F1659" w:rsidP="00544FD6">
            <w:pPr>
              <w:pStyle w:val="TAL"/>
            </w:pPr>
          </w:p>
        </w:tc>
      </w:tr>
      <w:tr w:rsidR="003F1659" w:rsidRPr="00162129" w14:paraId="3B1DE3C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83AF0A" w14:textId="77777777" w:rsidR="003F1659" w:rsidRPr="00162129" w:rsidRDefault="003F1659" w:rsidP="00544FD6">
            <w:pPr>
              <w:pStyle w:val="TAL"/>
            </w:pPr>
            <w:r w:rsidRPr="00162129">
              <w:t>51.2.3.17</w:t>
            </w:r>
          </w:p>
        </w:tc>
        <w:tc>
          <w:tcPr>
            <w:tcW w:w="2842" w:type="dxa"/>
            <w:tcBorders>
              <w:top w:val="single" w:sz="6" w:space="0" w:color="auto"/>
              <w:left w:val="single" w:sz="6" w:space="0" w:color="auto"/>
              <w:bottom w:val="single" w:sz="6" w:space="0" w:color="auto"/>
              <w:right w:val="single" w:sz="6" w:space="0" w:color="auto"/>
            </w:tcBorders>
          </w:tcPr>
          <w:p w14:paraId="23DED2EC" w14:textId="77777777" w:rsidR="003F1659" w:rsidRPr="00162129" w:rsidRDefault="003F1659" w:rsidP="00544FD6">
            <w:pPr>
              <w:pStyle w:val="TAL"/>
            </w:pPr>
            <w:r w:rsidRPr="00162129">
              <w:rPr>
                <w:szCs w:val="18"/>
              </w:rPr>
              <w:t>Packet Immediate Assignment by IPA capable MS/ one phase packet access /IPA uplink assignment/ Multiple MS devices/ Identical Random Reference and FN Offset</w:t>
            </w:r>
          </w:p>
        </w:tc>
        <w:tc>
          <w:tcPr>
            <w:tcW w:w="1276" w:type="dxa"/>
            <w:gridSpan w:val="2"/>
            <w:tcBorders>
              <w:top w:val="single" w:sz="6" w:space="0" w:color="auto"/>
              <w:left w:val="single" w:sz="6" w:space="0" w:color="auto"/>
              <w:bottom w:val="single" w:sz="6" w:space="0" w:color="auto"/>
              <w:right w:val="single" w:sz="6" w:space="0" w:color="auto"/>
            </w:tcBorders>
          </w:tcPr>
          <w:p w14:paraId="364E7BBB" w14:textId="77777777" w:rsidR="003F1659" w:rsidRPr="00162129" w:rsidRDefault="003F1659" w:rsidP="00544FD6">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7BED8029" w14:textId="77777777" w:rsidR="003F1659" w:rsidRPr="00162129" w:rsidRDefault="003F1659" w:rsidP="00544FD6">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615A8CD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D92BBA" w14:textId="77777777" w:rsidR="003F1659" w:rsidRPr="00162129" w:rsidRDefault="003F1659" w:rsidP="00544FD6">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4B6F7DC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F39E549" w14:textId="77777777" w:rsidR="003F1659" w:rsidRPr="00162129" w:rsidRDefault="003F1659" w:rsidP="00544FD6">
            <w:pPr>
              <w:pStyle w:val="TAL"/>
            </w:pPr>
          </w:p>
        </w:tc>
      </w:tr>
      <w:tr w:rsidR="003F1659" w:rsidRPr="00162129" w14:paraId="078016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B752D6" w14:textId="77777777" w:rsidR="003F1659" w:rsidRPr="00162129" w:rsidRDefault="003F1659" w:rsidP="00544FD6">
            <w:pPr>
              <w:pStyle w:val="TAL"/>
            </w:pPr>
            <w:r w:rsidRPr="00162129">
              <w:t>51.2.3.18</w:t>
            </w:r>
          </w:p>
        </w:tc>
        <w:tc>
          <w:tcPr>
            <w:tcW w:w="2842" w:type="dxa"/>
            <w:tcBorders>
              <w:top w:val="single" w:sz="6" w:space="0" w:color="auto"/>
              <w:left w:val="single" w:sz="6" w:space="0" w:color="auto"/>
              <w:bottom w:val="single" w:sz="6" w:space="0" w:color="auto"/>
              <w:right w:val="single" w:sz="6" w:space="0" w:color="auto"/>
            </w:tcBorders>
          </w:tcPr>
          <w:p w14:paraId="07F1888E" w14:textId="77777777" w:rsidR="003F1659" w:rsidRPr="00162129" w:rsidRDefault="003F1659" w:rsidP="00544FD6">
            <w:pPr>
              <w:pStyle w:val="TAL"/>
            </w:pPr>
            <w:r w:rsidRPr="00162129">
              <w:rPr>
                <w:szCs w:val="18"/>
              </w:rPr>
              <w:t>Packet Immediate Assignment by IPA capable MS/ single block packet access /IPA single block uplink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58105486" w14:textId="77777777" w:rsidR="003F1659" w:rsidRPr="00162129" w:rsidRDefault="003F1659" w:rsidP="00544FD6">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05878794" w14:textId="77777777" w:rsidR="003F1659" w:rsidRPr="00162129" w:rsidRDefault="003F1659" w:rsidP="00544FD6">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3B68E5A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3EE393" w14:textId="77777777" w:rsidR="003F1659" w:rsidRPr="00162129" w:rsidRDefault="003F1659" w:rsidP="00544FD6">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01AD692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4A8B6F7" w14:textId="77777777" w:rsidR="003F1659" w:rsidRPr="00162129" w:rsidRDefault="003F1659" w:rsidP="00544FD6">
            <w:pPr>
              <w:pStyle w:val="TAL"/>
            </w:pPr>
          </w:p>
        </w:tc>
      </w:tr>
      <w:tr w:rsidR="003F1659" w:rsidRPr="00162129" w14:paraId="07AF2C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F949A3" w14:textId="77777777" w:rsidR="003F1659" w:rsidRPr="00162129" w:rsidRDefault="003F1659" w:rsidP="0065451C">
            <w:pPr>
              <w:pStyle w:val="TAL"/>
            </w:pPr>
            <w:r w:rsidRPr="00162129">
              <w:t>51.2.3.19</w:t>
            </w:r>
          </w:p>
        </w:tc>
        <w:tc>
          <w:tcPr>
            <w:tcW w:w="2842" w:type="dxa"/>
            <w:tcBorders>
              <w:top w:val="single" w:sz="6" w:space="0" w:color="auto"/>
              <w:left w:val="single" w:sz="6" w:space="0" w:color="auto"/>
              <w:bottom w:val="single" w:sz="6" w:space="0" w:color="auto"/>
              <w:right w:val="single" w:sz="6" w:space="0" w:color="auto"/>
            </w:tcBorders>
          </w:tcPr>
          <w:p w14:paraId="118AE502" w14:textId="77777777" w:rsidR="003F1659" w:rsidRPr="00162129" w:rsidRDefault="003F1659" w:rsidP="0065451C">
            <w:pPr>
              <w:pStyle w:val="TAL"/>
              <w:rPr>
                <w:szCs w:val="18"/>
              </w:rPr>
            </w:pPr>
            <w:r w:rsidRPr="00162129">
              <w:rPr>
                <w:szCs w:val="18"/>
              </w:rPr>
              <w:t>Packet Immediate Assignment by IPA capable MS/ single block packet access /IPA single block uplink assignment/Consecutive EGPRS Packet Channel Requests</w:t>
            </w:r>
          </w:p>
        </w:tc>
        <w:tc>
          <w:tcPr>
            <w:tcW w:w="1276" w:type="dxa"/>
            <w:gridSpan w:val="2"/>
            <w:tcBorders>
              <w:top w:val="single" w:sz="6" w:space="0" w:color="auto"/>
              <w:left w:val="single" w:sz="6" w:space="0" w:color="auto"/>
              <w:bottom w:val="single" w:sz="6" w:space="0" w:color="auto"/>
              <w:right w:val="single" w:sz="6" w:space="0" w:color="auto"/>
            </w:tcBorders>
          </w:tcPr>
          <w:p w14:paraId="18803BB2" w14:textId="77777777" w:rsidR="003F1659" w:rsidRPr="00162129" w:rsidRDefault="003F1659" w:rsidP="0065451C">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0A7ED776" w14:textId="77777777" w:rsidR="003F1659" w:rsidRPr="00162129" w:rsidRDefault="003F1659" w:rsidP="0065451C">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3F1C7B65" w14:textId="77777777" w:rsidR="003F1659" w:rsidRPr="00162129" w:rsidRDefault="003F1659" w:rsidP="0065451C">
            <w:pPr>
              <w:pStyle w:val="TAL"/>
            </w:pPr>
          </w:p>
        </w:tc>
        <w:tc>
          <w:tcPr>
            <w:tcW w:w="848" w:type="dxa"/>
            <w:tcBorders>
              <w:top w:val="single" w:sz="6" w:space="0" w:color="auto"/>
              <w:left w:val="single" w:sz="6" w:space="0" w:color="auto"/>
              <w:bottom w:val="single" w:sz="6" w:space="0" w:color="auto"/>
              <w:right w:val="single" w:sz="6" w:space="0" w:color="auto"/>
            </w:tcBorders>
          </w:tcPr>
          <w:p w14:paraId="42B6AE01" w14:textId="77777777" w:rsidR="003F1659" w:rsidRPr="00162129" w:rsidRDefault="003F1659" w:rsidP="0065451C">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753E2DCF" w14:textId="77777777" w:rsidR="003F1659" w:rsidRPr="00162129" w:rsidRDefault="003F1659" w:rsidP="0065451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D70490B" w14:textId="77777777" w:rsidR="003F1659" w:rsidRPr="00162129" w:rsidRDefault="003F1659" w:rsidP="0065451C">
            <w:pPr>
              <w:pStyle w:val="TAL"/>
            </w:pPr>
          </w:p>
        </w:tc>
      </w:tr>
      <w:tr w:rsidR="003F1659" w:rsidRPr="00162129" w14:paraId="56B480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3B93B8" w14:textId="77777777" w:rsidR="003F1659" w:rsidRPr="00162129" w:rsidRDefault="003F1659" w:rsidP="0065451C">
            <w:pPr>
              <w:pStyle w:val="TAL"/>
            </w:pPr>
            <w:r w:rsidRPr="00162129">
              <w:t>51.2.3.20</w:t>
            </w:r>
          </w:p>
        </w:tc>
        <w:tc>
          <w:tcPr>
            <w:tcW w:w="2842" w:type="dxa"/>
            <w:tcBorders>
              <w:top w:val="single" w:sz="6" w:space="0" w:color="auto"/>
              <w:left w:val="single" w:sz="6" w:space="0" w:color="auto"/>
              <w:bottom w:val="single" w:sz="6" w:space="0" w:color="auto"/>
              <w:right w:val="single" w:sz="6" w:space="0" w:color="auto"/>
            </w:tcBorders>
          </w:tcPr>
          <w:p w14:paraId="169EF57A" w14:textId="77777777" w:rsidR="003F1659" w:rsidRPr="00162129" w:rsidRDefault="003F1659" w:rsidP="0065451C">
            <w:pPr>
              <w:pStyle w:val="TAL"/>
              <w:rPr>
                <w:szCs w:val="18"/>
              </w:rPr>
            </w:pPr>
            <w:r w:rsidRPr="00162129">
              <w:rPr>
                <w:szCs w:val="18"/>
              </w:rPr>
              <w:t>Packet Immediate Assignment by IPA capable MS/ single block packet access /IPA single block uplink assignment/ Multiple MS devices</w:t>
            </w:r>
          </w:p>
        </w:tc>
        <w:tc>
          <w:tcPr>
            <w:tcW w:w="1276" w:type="dxa"/>
            <w:gridSpan w:val="2"/>
            <w:tcBorders>
              <w:top w:val="single" w:sz="6" w:space="0" w:color="auto"/>
              <w:left w:val="single" w:sz="6" w:space="0" w:color="auto"/>
              <w:bottom w:val="single" w:sz="6" w:space="0" w:color="auto"/>
              <w:right w:val="single" w:sz="6" w:space="0" w:color="auto"/>
            </w:tcBorders>
          </w:tcPr>
          <w:p w14:paraId="6B3C17EB" w14:textId="77777777" w:rsidR="003F1659" w:rsidRPr="00162129" w:rsidRDefault="003F1659" w:rsidP="0065451C">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7B6E80F6" w14:textId="77777777" w:rsidR="003F1659" w:rsidRPr="00162129" w:rsidRDefault="003F1659" w:rsidP="0065451C">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59566177" w14:textId="77777777" w:rsidR="003F1659" w:rsidRPr="00162129" w:rsidRDefault="003F1659" w:rsidP="0065451C">
            <w:pPr>
              <w:pStyle w:val="TAL"/>
            </w:pPr>
          </w:p>
        </w:tc>
        <w:tc>
          <w:tcPr>
            <w:tcW w:w="848" w:type="dxa"/>
            <w:tcBorders>
              <w:top w:val="single" w:sz="6" w:space="0" w:color="auto"/>
              <w:left w:val="single" w:sz="6" w:space="0" w:color="auto"/>
              <w:bottom w:val="single" w:sz="6" w:space="0" w:color="auto"/>
              <w:right w:val="single" w:sz="6" w:space="0" w:color="auto"/>
            </w:tcBorders>
          </w:tcPr>
          <w:p w14:paraId="61E5F50F" w14:textId="77777777" w:rsidR="003F1659" w:rsidRPr="00162129" w:rsidRDefault="003F1659" w:rsidP="0065451C">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4DF730B1" w14:textId="77777777" w:rsidR="003F1659" w:rsidRPr="00162129" w:rsidRDefault="003F1659" w:rsidP="0065451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F13D3E3" w14:textId="77777777" w:rsidR="003F1659" w:rsidRPr="00162129" w:rsidRDefault="003F1659" w:rsidP="0065451C">
            <w:pPr>
              <w:pStyle w:val="TAL"/>
            </w:pPr>
          </w:p>
        </w:tc>
      </w:tr>
      <w:tr w:rsidR="003F1659" w:rsidRPr="00162129" w14:paraId="67099F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AA3BAC" w14:textId="77777777" w:rsidR="003F1659" w:rsidRPr="00162129" w:rsidRDefault="003F1659" w:rsidP="0065451C">
            <w:pPr>
              <w:pStyle w:val="TAL"/>
            </w:pPr>
            <w:r w:rsidRPr="00162129">
              <w:t>51.2.3.21</w:t>
            </w:r>
          </w:p>
        </w:tc>
        <w:tc>
          <w:tcPr>
            <w:tcW w:w="2842" w:type="dxa"/>
            <w:tcBorders>
              <w:top w:val="single" w:sz="6" w:space="0" w:color="auto"/>
              <w:left w:val="single" w:sz="6" w:space="0" w:color="auto"/>
              <w:bottom w:val="single" w:sz="6" w:space="0" w:color="auto"/>
              <w:right w:val="single" w:sz="6" w:space="0" w:color="auto"/>
            </w:tcBorders>
          </w:tcPr>
          <w:p w14:paraId="4EC01671" w14:textId="77777777" w:rsidR="003F1659" w:rsidRPr="00162129" w:rsidRDefault="003F1659" w:rsidP="0065451C">
            <w:pPr>
              <w:pStyle w:val="TAL"/>
              <w:rPr>
                <w:szCs w:val="18"/>
              </w:rPr>
            </w:pPr>
            <w:r w:rsidRPr="00162129">
              <w:rPr>
                <w:szCs w:val="18"/>
              </w:rPr>
              <w:t>Packet Immediate Assignment by IPA capable MS/ single block packet access /IPA single block uplink assignment/ Multiple MS devices/Identical Random Reference and FN Offset</w:t>
            </w:r>
          </w:p>
        </w:tc>
        <w:tc>
          <w:tcPr>
            <w:tcW w:w="1276" w:type="dxa"/>
            <w:gridSpan w:val="2"/>
            <w:tcBorders>
              <w:top w:val="single" w:sz="6" w:space="0" w:color="auto"/>
              <w:left w:val="single" w:sz="6" w:space="0" w:color="auto"/>
              <w:bottom w:val="single" w:sz="6" w:space="0" w:color="auto"/>
              <w:right w:val="single" w:sz="6" w:space="0" w:color="auto"/>
            </w:tcBorders>
          </w:tcPr>
          <w:p w14:paraId="3A29C88A" w14:textId="77777777" w:rsidR="003F1659" w:rsidRPr="00162129" w:rsidRDefault="003F1659" w:rsidP="0065451C">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6FFF27A7" w14:textId="77777777" w:rsidR="003F1659" w:rsidRPr="00162129" w:rsidRDefault="003F1659" w:rsidP="0065451C">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2AA1237C" w14:textId="77777777" w:rsidR="003F1659" w:rsidRPr="00162129" w:rsidRDefault="003F1659" w:rsidP="0065451C">
            <w:pPr>
              <w:pStyle w:val="TAL"/>
            </w:pPr>
          </w:p>
        </w:tc>
        <w:tc>
          <w:tcPr>
            <w:tcW w:w="848" w:type="dxa"/>
            <w:tcBorders>
              <w:top w:val="single" w:sz="6" w:space="0" w:color="auto"/>
              <w:left w:val="single" w:sz="6" w:space="0" w:color="auto"/>
              <w:bottom w:val="single" w:sz="6" w:space="0" w:color="auto"/>
              <w:right w:val="single" w:sz="6" w:space="0" w:color="auto"/>
            </w:tcBorders>
          </w:tcPr>
          <w:p w14:paraId="02DB2298" w14:textId="77777777" w:rsidR="003F1659" w:rsidRPr="00162129" w:rsidRDefault="003F1659" w:rsidP="0065451C">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2BCACCD4" w14:textId="77777777" w:rsidR="003F1659" w:rsidRPr="00162129" w:rsidRDefault="003F1659" w:rsidP="0065451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E20AFEB" w14:textId="77777777" w:rsidR="003F1659" w:rsidRPr="00162129" w:rsidRDefault="003F1659" w:rsidP="0065451C">
            <w:pPr>
              <w:pStyle w:val="TAL"/>
            </w:pPr>
          </w:p>
        </w:tc>
      </w:tr>
      <w:tr w:rsidR="003F1659" w:rsidRPr="00162129" w14:paraId="68D802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2A0615" w14:textId="77777777" w:rsidR="003F1659" w:rsidRPr="00162129" w:rsidRDefault="003F1659" w:rsidP="001E6794">
            <w:pPr>
              <w:pStyle w:val="TAL"/>
            </w:pPr>
            <w:r w:rsidRPr="00162129">
              <w:t>51.2.3.22</w:t>
            </w:r>
          </w:p>
        </w:tc>
        <w:tc>
          <w:tcPr>
            <w:tcW w:w="2842" w:type="dxa"/>
            <w:tcBorders>
              <w:top w:val="single" w:sz="6" w:space="0" w:color="auto"/>
              <w:left w:val="single" w:sz="6" w:space="0" w:color="auto"/>
              <w:bottom w:val="single" w:sz="6" w:space="0" w:color="auto"/>
              <w:right w:val="single" w:sz="6" w:space="0" w:color="auto"/>
            </w:tcBorders>
          </w:tcPr>
          <w:p w14:paraId="223838B6" w14:textId="77777777" w:rsidR="003F1659" w:rsidRPr="00162129" w:rsidRDefault="003F1659" w:rsidP="001E6794">
            <w:pPr>
              <w:pStyle w:val="TAL"/>
              <w:rPr>
                <w:szCs w:val="18"/>
              </w:rPr>
            </w:pPr>
            <w:r w:rsidRPr="00162129">
              <w:rPr>
                <w:szCs w:val="18"/>
              </w:rPr>
              <w:t>Packet Immediate Assignment by IPA capable MS / single block packet access / IPA single block uplink assignment / Multiple MS devices / Order of addressed devices</w:t>
            </w:r>
          </w:p>
        </w:tc>
        <w:tc>
          <w:tcPr>
            <w:tcW w:w="1276" w:type="dxa"/>
            <w:gridSpan w:val="2"/>
            <w:tcBorders>
              <w:top w:val="single" w:sz="6" w:space="0" w:color="auto"/>
              <w:left w:val="single" w:sz="6" w:space="0" w:color="auto"/>
              <w:bottom w:val="single" w:sz="6" w:space="0" w:color="auto"/>
              <w:right w:val="single" w:sz="6" w:space="0" w:color="auto"/>
            </w:tcBorders>
          </w:tcPr>
          <w:p w14:paraId="61E452F1" w14:textId="77777777" w:rsidR="003F1659" w:rsidRPr="00162129" w:rsidRDefault="003F1659" w:rsidP="001E6794">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0F4EC391" w14:textId="77777777" w:rsidR="003F1659" w:rsidRPr="00162129" w:rsidRDefault="003F1659" w:rsidP="001E6794">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5BB14740" w14:textId="77777777" w:rsidR="003F1659" w:rsidRPr="00162129" w:rsidRDefault="003F1659" w:rsidP="001E6794">
            <w:pPr>
              <w:pStyle w:val="TAL"/>
            </w:pPr>
          </w:p>
        </w:tc>
        <w:tc>
          <w:tcPr>
            <w:tcW w:w="848" w:type="dxa"/>
            <w:tcBorders>
              <w:top w:val="single" w:sz="6" w:space="0" w:color="auto"/>
              <w:left w:val="single" w:sz="6" w:space="0" w:color="auto"/>
              <w:bottom w:val="single" w:sz="6" w:space="0" w:color="auto"/>
              <w:right w:val="single" w:sz="6" w:space="0" w:color="auto"/>
            </w:tcBorders>
          </w:tcPr>
          <w:p w14:paraId="3B073738" w14:textId="77777777" w:rsidR="003F1659" w:rsidRPr="00162129" w:rsidRDefault="003F1659" w:rsidP="001E6794">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1EDE3870" w14:textId="77777777" w:rsidR="003F1659" w:rsidRPr="00162129" w:rsidRDefault="003F1659" w:rsidP="001E679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E27D30A" w14:textId="77777777" w:rsidR="003F1659" w:rsidRPr="00162129" w:rsidRDefault="003F1659" w:rsidP="001E6794">
            <w:pPr>
              <w:pStyle w:val="TAL"/>
            </w:pPr>
          </w:p>
        </w:tc>
      </w:tr>
      <w:tr w:rsidR="003F1659" w:rsidRPr="00162129" w14:paraId="6C4AF6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F2EF7E" w14:textId="77777777" w:rsidR="003F1659" w:rsidRPr="00162129" w:rsidRDefault="003F1659" w:rsidP="00544FD6">
            <w:pPr>
              <w:pStyle w:val="TAL"/>
            </w:pPr>
            <w:r w:rsidRPr="00162129">
              <w:t>51.2.4.1</w:t>
            </w:r>
          </w:p>
        </w:tc>
        <w:tc>
          <w:tcPr>
            <w:tcW w:w="2842" w:type="dxa"/>
            <w:tcBorders>
              <w:top w:val="single" w:sz="6" w:space="0" w:color="auto"/>
              <w:left w:val="single" w:sz="6" w:space="0" w:color="auto"/>
              <w:bottom w:val="single" w:sz="6" w:space="0" w:color="auto"/>
              <w:right w:val="single" w:sz="6" w:space="0" w:color="auto"/>
            </w:tcBorders>
          </w:tcPr>
          <w:p w14:paraId="1FDA7D62" w14:textId="77777777" w:rsidR="003F1659" w:rsidRPr="00162129" w:rsidRDefault="003F1659" w:rsidP="00544FD6">
            <w:pPr>
              <w:pStyle w:val="TAL"/>
            </w:pPr>
            <w:r w:rsidRPr="00162129">
              <w:t>Multiblock packet access/Packet Resource Request</w:t>
            </w:r>
          </w:p>
        </w:tc>
        <w:tc>
          <w:tcPr>
            <w:tcW w:w="1276" w:type="dxa"/>
            <w:gridSpan w:val="2"/>
            <w:tcBorders>
              <w:top w:val="single" w:sz="6" w:space="0" w:color="auto"/>
              <w:left w:val="single" w:sz="6" w:space="0" w:color="auto"/>
              <w:bottom w:val="single" w:sz="6" w:space="0" w:color="auto"/>
              <w:right w:val="single" w:sz="6" w:space="0" w:color="auto"/>
            </w:tcBorders>
          </w:tcPr>
          <w:p w14:paraId="1C08CC7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8984C4B"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5B39E0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C26900"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B432BE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AF6E20D" w14:textId="77777777" w:rsidR="003F1659" w:rsidRPr="00162129" w:rsidRDefault="003F1659" w:rsidP="00544FD6">
            <w:pPr>
              <w:pStyle w:val="TAL"/>
            </w:pPr>
          </w:p>
        </w:tc>
      </w:tr>
      <w:tr w:rsidR="003F1659" w:rsidRPr="00162129" w14:paraId="671E71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F177D1" w14:textId="77777777" w:rsidR="003F1659" w:rsidRPr="00162129" w:rsidRDefault="003F1659" w:rsidP="00544FD6">
            <w:pPr>
              <w:pStyle w:val="TAL"/>
            </w:pPr>
            <w:r w:rsidRPr="00162129">
              <w:t>51.2.5.1</w:t>
            </w:r>
          </w:p>
        </w:tc>
        <w:tc>
          <w:tcPr>
            <w:tcW w:w="2842" w:type="dxa"/>
            <w:tcBorders>
              <w:top w:val="single" w:sz="6" w:space="0" w:color="auto"/>
              <w:left w:val="single" w:sz="6" w:space="0" w:color="auto"/>
              <w:bottom w:val="single" w:sz="6" w:space="0" w:color="auto"/>
              <w:right w:val="single" w:sz="6" w:space="0" w:color="auto"/>
            </w:tcBorders>
          </w:tcPr>
          <w:p w14:paraId="548E39CF" w14:textId="77777777" w:rsidR="003F1659" w:rsidRPr="00162129" w:rsidRDefault="003F1659" w:rsidP="00544FD6">
            <w:pPr>
              <w:pStyle w:val="TAL"/>
            </w:pPr>
            <w:r w:rsidRPr="00162129">
              <w:t>Packet access rejection/wait indication</w:t>
            </w:r>
          </w:p>
        </w:tc>
        <w:tc>
          <w:tcPr>
            <w:tcW w:w="1276" w:type="dxa"/>
            <w:gridSpan w:val="2"/>
            <w:tcBorders>
              <w:top w:val="single" w:sz="6" w:space="0" w:color="auto"/>
              <w:left w:val="single" w:sz="6" w:space="0" w:color="auto"/>
              <w:bottom w:val="single" w:sz="6" w:space="0" w:color="auto"/>
              <w:right w:val="single" w:sz="6" w:space="0" w:color="auto"/>
            </w:tcBorders>
          </w:tcPr>
          <w:p w14:paraId="6F4C8C7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6B5C25D"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5EE63D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792B31"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47AA27D" w14:textId="77777777" w:rsidR="003F1659" w:rsidRPr="00162129" w:rsidRDefault="003F1659" w:rsidP="00BA5901">
            <w:pPr>
              <w:pStyle w:val="TAL"/>
              <w:rPr>
                <w:szCs w:val="18"/>
              </w:rPr>
            </w:pPr>
            <w:r w:rsidRPr="00162129">
              <w:rPr>
                <w:szCs w:val="18"/>
              </w:rPr>
              <w:t>TSPC_MS_EGPRS_RELEASE</w:t>
            </w:r>
          </w:p>
          <w:p w14:paraId="3FB844EA" w14:textId="77777777" w:rsidR="003F1659" w:rsidRPr="00162129" w:rsidRDefault="003F1659" w:rsidP="00BA5901">
            <w:pPr>
              <w:pStyle w:val="TAL"/>
              <w:rPr>
                <w:szCs w:val="18"/>
              </w:rPr>
            </w:pPr>
            <w:r w:rsidRPr="00162129">
              <w:rPr>
                <w:szCs w:val="18"/>
              </w:rPr>
              <w:t>TSPC_EGPRS_ENHANC</w:t>
            </w:r>
          </w:p>
        </w:tc>
        <w:tc>
          <w:tcPr>
            <w:tcW w:w="776" w:type="dxa"/>
            <w:tcBorders>
              <w:top w:val="single" w:sz="6" w:space="0" w:color="auto"/>
              <w:left w:val="single" w:sz="6" w:space="0" w:color="auto"/>
              <w:bottom w:val="single" w:sz="6" w:space="0" w:color="auto"/>
              <w:right w:val="single" w:sz="6" w:space="0" w:color="auto"/>
            </w:tcBorders>
          </w:tcPr>
          <w:p w14:paraId="1B38A4FE" w14:textId="77777777" w:rsidR="003F1659" w:rsidRPr="00162129" w:rsidRDefault="003F1659" w:rsidP="00544FD6">
            <w:pPr>
              <w:pStyle w:val="TAL"/>
            </w:pPr>
          </w:p>
        </w:tc>
      </w:tr>
      <w:tr w:rsidR="003F1659" w:rsidRPr="00162129" w14:paraId="43EEEF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04654A" w14:textId="77777777" w:rsidR="003F1659" w:rsidRPr="00162129" w:rsidRDefault="003F1659" w:rsidP="00544FD6">
            <w:pPr>
              <w:pStyle w:val="TAL"/>
            </w:pPr>
            <w:r w:rsidRPr="00162129">
              <w:t>51.2.5.2</w:t>
            </w:r>
          </w:p>
        </w:tc>
        <w:tc>
          <w:tcPr>
            <w:tcW w:w="2842" w:type="dxa"/>
            <w:tcBorders>
              <w:top w:val="single" w:sz="6" w:space="0" w:color="auto"/>
              <w:left w:val="single" w:sz="6" w:space="0" w:color="auto"/>
              <w:bottom w:val="single" w:sz="6" w:space="0" w:color="auto"/>
              <w:right w:val="single" w:sz="6" w:space="0" w:color="auto"/>
            </w:tcBorders>
          </w:tcPr>
          <w:p w14:paraId="41AE8E77" w14:textId="77777777" w:rsidR="003F1659" w:rsidRPr="00162129" w:rsidRDefault="003F1659" w:rsidP="00544FD6">
            <w:pPr>
              <w:pStyle w:val="TAL"/>
            </w:pPr>
            <w:r w:rsidRPr="00162129">
              <w:t>Packet access rejection/assignment before T3142 expires</w:t>
            </w:r>
          </w:p>
        </w:tc>
        <w:tc>
          <w:tcPr>
            <w:tcW w:w="1276" w:type="dxa"/>
            <w:gridSpan w:val="2"/>
            <w:tcBorders>
              <w:top w:val="single" w:sz="6" w:space="0" w:color="auto"/>
              <w:left w:val="single" w:sz="6" w:space="0" w:color="auto"/>
              <w:bottom w:val="single" w:sz="6" w:space="0" w:color="auto"/>
              <w:right w:val="single" w:sz="6" w:space="0" w:color="auto"/>
            </w:tcBorders>
          </w:tcPr>
          <w:p w14:paraId="609C491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6ADCE3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4CD681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1F8FE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0E05E5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A8F3B9D" w14:textId="77777777" w:rsidR="003F1659" w:rsidRPr="00162129" w:rsidRDefault="003F1659" w:rsidP="00544FD6">
            <w:pPr>
              <w:pStyle w:val="TAL"/>
            </w:pPr>
          </w:p>
        </w:tc>
      </w:tr>
      <w:tr w:rsidR="003F1659" w:rsidRPr="00162129" w14:paraId="3A4F74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60DFBB" w14:textId="77777777" w:rsidR="003F1659" w:rsidRPr="00162129" w:rsidRDefault="003F1659" w:rsidP="00544FD6">
            <w:pPr>
              <w:pStyle w:val="TAL"/>
            </w:pPr>
            <w:r w:rsidRPr="00162129">
              <w:rPr>
                <w:rFonts w:cs="Arial"/>
              </w:rPr>
              <w:t>51.2.5.3</w:t>
            </w:r>
          </w:p>
        </w:tc>
        <w:tc>
          <w:tcPr>
            <w:tcW w:w="2842" w:type="dxa"/>
            <w:tcBorders>
              <w:top w:val="single" w:sz="6" w:space="0" w:color="auto"/>
              <w:left w:val="single" w:sz="6" w:space="0" w:color="auto"/>
              <w:bottom w:val="single" w:sz="6" w:space="0" w:color="auto"/>
              <w:right w:val="single" w:sz="6" w:space="0" w:color="auto"/>
            </w:tcBorders>
          </w:tcPr>
          <w:p w14:paraId="5F73DDD3" w14:textId="77777777" w:rsidR="003F1659" w:rsidRPr="00162129" w:rsidRDefault="003F1659" w:rsidP="00544FD6">
            <w:pPr>
              <w:pStyle w:val="TAL"/>
            </w:pPr>
            <w:r w:rsidRPr="00162129">
              <w:t>Packet access rejection / Interpretation of Extended RA i / Correct value of Extended RA i</w:t>
            </w:r>
          </w:p>
        </w:tc>
        <w:tc>
          <w:tcPr>
            <w:tcW w:w="1276" w:type="dxa"/>
            <w:gridSpan w:val="2"/>
            <w:tcBorders>
              <w:top w:val="single" w:sz="6" w:space="0" w:color="auto"/>
              <w:left w:val="single" w:sz="6" w:space="0" w:color="auto"/>
              <w:bottom w:val="single" w:sz="6" w:space="0" w:color="auto"/>
              <w:right w:val="single" w:sz="6" w:space="0" w:color="auto"/>
            </w:tcBorders>
          </w:tcPr>
          <w:p w14:paraId="7B11E02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7D07B8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420AC2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7975F0"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2AE584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57C3D7A" w14:textId="77777777" w:rsidR="003F1659" w:rsidRPr="00162129" w:rsidRDefault="003F1659" w:rsidP="00544FD6">
            <w:pPr>
              <w:pStyle w:val="TAL"/>
            </w:pPr>
          </w:p>
        </w:tc>
      </w:tr>
      <w:tr w:rsidR="003F1659" w:rsidRPr="00162129" w14:paraId="2C1B5A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2D65A6" w14:textId="77777777" w:rsidR="003F1659" w:rsidRPr="00162129" w:rsidRDefault="003F1659" w:rsidP="00544FD6">
            <w:pPr>
              <w:pStyle w:val="TAL"/>
            </w:pPr>
            <w:r w:rsidRPr="00162129">
              <w:t>51.2.5.4</w:t>
            </w:r>
          </w:p>
        </w:tc>
        <w:tc>
          <w:tcPr>
            <w:tcW w:w="2842" w:type="dxa"/>
            <w:tcBorders>
              <w:top w:val="single" w:sz="6" w:space="0" w:color="auto"/>
              <w:left w:val="single" w:sz="6" w:space="0" w:color="auto"/>
              <w:bottom w:val="single" w:sz="6" w:space="0" w:color="auto"/>
              <w:right w:val="single" w:sz="6" w:space="0" w:color="auto"/>
            </w:tcBorders>
          </w:tcPr>
          <w:p w14:paraId="09A14336" w14:textId="77777777" w:rsidR="003F1659" w:rsidRPr="00162129" w:rsidRDefault="003F1659" w:rsidP="00544FD6">
            <w:pPr>
              <w:pStyle w:val="TAL"/>
            </w:pPr>
            <w:r w:rsidRPr="00162129">
              <w:t>Packet access rejection / Interpretation of Extended RA i / Extended RA i not included</w:t>
            </w:r>
          </w:p>
        </w:tc>
        <w:tc>
          <w:tcPr>
            <w:tcW w:w="1276" w:type="dxa"/>
            <w:gridSpan w:val="2"/>
            <w:tcBorders>
              <w:top w:val="single" w:sz="6" w:space="0" w:color="auto"/>
              <w:left w:val="single" w:sz="6" w:space="0" w:color="auto"/>
              <w:bottom w:val="single" w:sz="6" w:space="0" w:color="auto"/>
              <w:right w:val="single" w:sz="6" w:space="0" w:color="auto"/>
            </w:tcBorders>
          </w:tcPr>
          <w:p w14:paraId="0A9C210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2AC8634"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FA53F3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78433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DB8052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7A97C89" w14:textId="77777777" w:rsidR="003F1659" w:rsidRPr="00162129" w:rsidRDefault="003F1659" w:rsidP="00544FD6">
            <w:pPr>
              <w:pStyle w:val="TAL"/>
            </w:pPr>
          </w:p>
        </w:tc>
      </w:tr>
      <w:tr w:rsidR="003F1659" w:rsidRPr="00162129" w14:paraId="5222B7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68EC74" w14:textId="77777777" w:rsidR="003F1659" w:rsidRPr="00162129" w:rsidRDefault="003F1659" w:rsidP="00544FD6">
            <w:pPr>
              <w:pStyle w:val="TAL"/>
            </w:pPr>
            <w:r w:rsidRPr="00162129">
              <w:t>51.2.6.1</w:t>
            </w:r>
          </w:p>
        </w:tc>
        <w:tc>
          <w:tcPr>
            <w:tcW w:w="2842" w:type="dxa"/>
            <w:tcBorders>
              <w:top w:val="single" w:sz="6" w:space="0" w:color="auto"/>
              <w:left w:val="single" w:sz="6" w:space="0" w:color="auto"/>
              <w:bottom w:val="single" w:sz="6" w:space="0" w:color="auto"/>
              <w:right w:val="single" w:sz="6" w:space="0" w:color="auto"/>
            </w:tcBorders>
          </w:tcPr>
          <w:p w14:paraId="4443E459" w14:textId="77777777" w:rsidR="003F1659" w:rsidRPr="00162129" w:rsidRDefault="003F1659" w:rsidP="00544FD6">
            <w:pPr>
              <w:pStyle w:val="TAL"/>
            </w:pPr>
            <w:r w:rsidRPr="00162129">
              <w:t>Initiation of packet downlink assignment procedure/MS listens to correct CCCH block</w:t>
            </w:r>
          </w:p>
        </w:tc>
        <w:tc>
          <w:tcPr>
            <w:tcW w:w="1276" w:type="dxa"/>
            <w:gridSpan w:val="2"/>
            <w:tcBorders>
              <w:top w:val="single" w:sz="6" w:space="0" w:color="auto"/>
              <w:left w:val="single" w:sz="6" w:space="0" w:color="auto"/>
              <w:bottom w:val="single" w:sz="6" w:space="0" w:color="auto"/>
              <w:right w:val="single" w:sz="6" w:space="0" w:color="auto"/>
            </w:tcBorders>
          </w:tcPr>
          <w:p w14:paraId="7B9C0BB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C7B3099"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D04167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DE34C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79CCCC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568D790" w14:textId="77777777" w:rsidR="003F1659" w:rsidRPr="00162129" w:rsidRDefault="003F1659" w:rsidP="00544FD6">
            <w:pPr>
              <w:pStyle w:val="TAL"/>
            </w:pPr>
          </w:p>
        </w:tc>
      </w:tr>
      <w:tr w:rsidR="003F1659" w:rsidRPr="00162129" w14:paraId="2B6396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E1FF0C" w14:textId="77777777" w:rsidR="003F1659" w:rsidRPr="00162129" w:rsidRDefault="003F1659" w:rsidP="00544FD6">
            <w:pPr>
              <w:pStyle w:val="TAL"/>
            </w:pPr>
            <w:r w:rsidRPr="00162129">
              <w:t>51.2.6.2</w:t>
            </w:r>
          </w:p>
        </w:tc>
        <w:tc>
          <w:tcPr>
            <w:tcW w:w="2842" w:type="dxa"/>
            <w:tcBorders>
              <w:top w:val="single" w:sz="6" w:space="0" w:color="auto"/>
              <w:left w:val="single" w:sz="6" w:space="0" w:color="auto"/>
              <w:bottom w:val="single" w:sz="6" w:space="0" w:color="auto"/>
              <w:right w:val="single" w:sz="6" w:space="0" w:color="auto"/>
            </w:tcBorders>
          </w:tcPr>
          <w:p w14:paraId="31023E09" w14:textId="77777777" w:rsidR="003F1659" w:rsidRPr="00162129" w:rsidRDefault="003F1659" w:rsidP="00544FD6">
            <w:pPr>
              <w:pStyle w:val="TAL"/>
            </w:pPr>
            <w:r w:rsidRPr="00162129">
              <w:t>Initiation of packet downlink assignment procedure/timer T3190</w:t>
            </w:r>
          </w:p>
        </w:tc>
        <w:tc>
          <w:tcPr>
            <w:tcW w:w="1276" w:type="dxa"/>
            <w:gridSpan w:val="2"/>
            <w:tcBorders>
              <w:top w:val="single" w:sz="6" w:space="0" w:color="auto"/>
              <w:left w:val="single" w:sz="6" w:space="0" w:color="auto"/>
              <w:bottom w:val="single" w:sz="6" w:space="0" w:color="auto"/>
              <w:right w:val="single" w:sz="6" w:space="0" w:color="auto"/>
            </w:tcBorders>
          </w:tcPr>
          <w:p w14:paraId="3E12AE7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DBC0B35"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206D36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E83C6E"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A631C0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737311A" w14:textId="77777777" w:rsidR="003F1659" w:rsidRPr="00162129" w:rsidRDefault="003F1659" w:rsidP="00544FD6">
            <w:pPr>
              <w:pStyle w:val="TAL"/>
            </w:pPr>
          </w:p>
        </w:tc>
      </w:tr>
      <w:tr w:rsidR="003F1659" w:rsidRPr="00162129" w14:paraId="2B3B9DE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8ACCDD" w14:textId="77777777" w:rsidR="003F1659" w:rsidRPr="00162129" w:rsidRDefault="003F1659" w:rsidP="00544FD6">
            <w:pPr>
              <w:pStyle w:val="TAL"/>
            </w:pPr>
            <w:r w:rsidRPr="00162129">
              <w:t>51.2.6.3</w:t>
            </w:r>
          </w:p>
        </w:tc>
        <w:tc>
          <w:tcPr>
            <w:tcW w:w="2842" w:type="dxa"/>
            <w:tcBorders>
              <w:top w:val="single" w:sz="6" w:space="0" w:color="auto"/>
              <w:left w:val="single" w:sz="6" w:space="0" w:color="auto"/>
              <w:bottom w:val="single" w:sz="6" w:space="0" w:color="auto"/>
              <w:right w:val="single" w:sz="6" w:space="0" w:color="auto"/>
            </w:tcBorders>
          </w:tcPr>
          <w:p w14:paraId="35E2048A" w14:textId="77777777" w:rsidR="003F1659" w:rsidRPr="00162129" w:rsidRDefault="003F1659" w:rsidP="00544FD6">
            <w:pPr>
              <w:pStyle w:val="TAL"/>
            </w:pPr>
            <w:r w:rsidRPr="00162129">
              <w:t>Initiation of packet downlink assignment procedure/TBF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3AD4FC3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7DBF0B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BAF760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50A01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119BA2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307BF1E" w14:textId="77777777" w:rsidR="003F1659" w:rsidRPr="00162129" w:rsidRDefault="003F1659" w:rsidP="00544FD6">
            <w:pPr>
              <w:pStyle w:val="TAL"/>
            </w:pPr>
          </w:p>
        </w:tc>
      </w:tr>
      <w:tr w:rsidR="003F1659" w:rsidRPr="00162129" w14:paraId="75E852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2606CE" w14:textId="77777777" w:rsidR="003F1659" w:rsidRPr="00162129" w:rsidRDefault="003F1659" w:rsidP="00544FD6">
            <w:pPr>
              <w:pStyle w:val="TAL"/>
            </w:pPr>
            <w:r w:rsidRPr="00162129">
              <w:t>51.2.6.4</w:t>
            </w:r>
          </w:p>
        </w:tc>
        <w:tc>
          <w:tcPr>
            <w:tcW w:w="2842" w:type="dxa"/>
            <w:tcBorders>
              <w:top w:val="single" w:sz="6" w:space="0" w:color="auto"/>
              <w:left w:val="single" w:sz="6" w:space="0" w:color="auto"/>
              <w:bottom w:val="single" w:sz="6" w:space="0" w:color="auto"/>
              <w:right w:val="single" w:sz="6" w:space="0" w:color="auto"/>
            </w:tcBorders>
          </w:tcPr>
          <w:p w14:paraId="32DFDCC9" w14:textId="77777777" w:rsidR="003F1659" w:rsidRPr="00162129" w:rsidRDefault="003F1659" w:rsidP="00544FD6">
            <w:pPr>
              <w:pStyle w:val="TAL"/>
            </w:pPr>
            <w:r w:rsidRPr="00162129">
              <w:t>Initiation of packet downlink assignment procedure/incorrect TFI</w:t>
            </w:r>
          </w:p>
        </w:tc>
        <w:tc>
          <w:tcPr>
            <w:tcW w:w="1276" w:type="dxa"/>
            <w:gridSpan w:val="2"/>
            <w:tcBorders>
              <w:top w:val="single" w:sz="6" w:space="0" w:color="auto"/>
              <w:left w:val="single" w:sz="6" w:space="0" w:color="auto"/>
              <w:bottom w:val="single" w:sz="6" w:space="0" w:color="auto"/>
              <w:right w:val="single" w:sz="6" w:space="0" w:color="auto"/>
            </w:tcBorders>
          </w:tcPr>
          <w:p w14:paraId="5125DD9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4B2CA24"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A018A3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20303B"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5E70F8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C4B0AC0" w14:textId="77777777" w:rsidR="003F1659" w:rsidRPr="00162129" w:rsidRDefault="003F1659" w:rsidP="00544FD6">
            <w:pPr>
              <w:pStyle w:val="TAL"/>
            </w:pPr>
          </w:p>
        </w:tc>
      </w:tr>
      <w:tr w:rsidR="003F1659" w:rsidRPr="00162129" w14:paraId="22FA39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BB51E9" w14:textId="77777777" w:rsidR="003F1659" w:rsidRPr="00162129" w:rsidRDefault="003F1659" w:rsidP="006C7EC9">
            <w:pPr>
              <w:pStyle w:val="TAL"/>
            </w:pPr>
            <w:r w:rsidRPr="00162129">
              <w:t>51.2.6.5</w:t>
            </w:r>
          </w:p>
        </w:tc>
        <w:tc>
          <w:tcPr>
            <w:tcW w:w="2842" w:type="dxa"/>
            <w:tcBorders>
              <w:top w:val="single" w:sz="6" w:space="0" w:color="auto"/>
              <w:left w:val="single" w:sz="6" w:space="0" w:color="auto"/>
              <w:bottom w:val="single" w:sz="6" w:space="0" w:color="auto"/>
              <w:right w:val="single" w:sz="6" w:space="0" w:color="auto"/>
            </w:tcBorders>
          </w:tcPr>
          <w:p w14:paraId="69424078" w14:textId="77777777" w:rsidR="003F1659" w:rsidRPr="00162129" w:rsidRDefault="003F1659" w:rsidP="006C7EC9">
            <w:pPr>
              <w:pStyle w:val="TAL"/>
            </w:pPr>
            <w:r w:rsidRPr="00162129">
              <w:t>Initiation of the packet downlink assignment procedure by IPA capable MS/IPA downlink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2DB019EE" w14:textId="77777777" w:rsidR="003F1659" w:rsidRPr="00162129" w:rsidRDefault="003F1659" w:rsidP="006C7EC9">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57DF8D3C" w14:textId="77777777" w:rsidR="003F1659" w:rsidRPr="00162129" w:rsidRDefault="003F1659" w:rsidP="006C7EC9">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363A2578" w14:textId="77777777" w:rsidR="003F1659" w:rsidRPr="00162129" w:rsidRDefault="003F1659" w:rsidP="006C7EC9">
            <w:pPr>
              <w:pStyle w:val="TAL"/>
            </w:pPr>
          </w:p>
        </w:tc>
        <w:tc>
          <w:tcPr>
            <w:tcW w:w="848" w:type="dxa"/>
            <w:tcBorders>
              <w:top w:val="single" w:sz="6" w:space="0" w:color="auto"/>
              <w:left w:val="single" w:sz="6" w:space="0" w:color="auto"/>
              <w:bottom w:val="single" w:sz="6" w:space="0" w:color="auto"/>
              <w:right w:val="single" w:sz="6" w:space="0" w:color="auto"/>
            </w:tcBorders>
          </w:tcPr>
          <w:p w14:paraId="6FBC2AEE" w14:textId="77777777" w:rsidR="003F1659" w:rsidRPr="00162129" w:rsidRDefault="003F1659" w:rsidP="006C7EC9">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20C7F176" w14:textId="77777777" w:rsidR="003F1659" w:rsidRPr="00162129" w:rsidRDefault="003F1659" w:rsidP="006C7EC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186FF3B" w14:textId="77777777" w:rsidR="003F1659" w:rsidRPr="00162129" w:rsidRDefault="003F1659" w:rsidP="006C7EC9">
            <w:pPr>
              <w:pStyle w:val="TAL"/>
            </w:pPr>
          </w:p>
        </w:tc>
      </w:tr>
      <w:tr w:rsidR="003F1659" w:rsidRPr="00162129" w14:paraId="3CF493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7221C9" w14:textId="77777777" w:rsidR="003F1659" w:rsidRPr="00162129" w:rsidRDefault="003F1659" w:rsidP="006C7EC9">
            <w:pPr>
              <w:pStyle w:val="TAL"/>
            </w:pPr>
            <w:r w:rsidRPr="00162129">
              <w:rPr>
                <w:rFonts w:cs="Arial"/>
              </w:rPr>
              <w:t>51.2.6.6</w:t>
            </w:r>
          </w:p>
        </w:tc>
        <w:tc>
          <w:tcPr>
            <w:tcW w:w="2842" w:type="dxa"/>
            <w:tcBorders>
              <w:top w:val="single" w:sz="6" w:space="0" w:color="auto"/>
              <w:left w:val="single" w:sz="6" w:space="0" w:color="auto"/>
              <w:bottom w:val="single" w:sz="6" w:space="0" w:color="auto"/>
              <w:right w:val="single" w:sz="6" w:space="0" w:color="auto"/>
            </w:tcBorders>
          </w:tcPr>
          <w:p w14:paraId="5987134E" w14:textId="77777777" w:rsidR="003F1659" w:rsidRPr="00162129" w:rsidRDefault="003F1659" w:rsidP="006C7EC9">
            <w:pPr>
              <w:pStyle w:val="TAL"/>
            </w:pPr>
            <w:r w:rsidRPr="00162129">
              <w:rPr>
                <w:rFonts w:cs="Arial"/>
                <w:szCs w:val="18"/>
              </w:rPr>
              <w:t>Initiation of the packet downlink assignment procedure by IPA capable MS/IPA downlink assignment/ Multiple MS devices</w:t>
            </w:r>
          </w:p>
        </w:tc>
        <w:tc>
          <w:tcPr>
            <w:tcW w:w="1276" w:type="dxa"/>
            <w:gridSpan w:val="2"/>
            <w:tcBorders>
              <w:top w:val="single" w:sz="6" w:space="0" w:color="auto"/>
              <w:left w:val="single" w:sz="6" w:space="0" w:color="auto"/>
              <w:bottom w:val="single" w:sz="6" w:space="0" w:color="auto"/>
              <w:right w:val="single" w:sz="6" w:space="0" w:color="auto"/>
            </w:tcBorders>
          </w:tcPr>
          <w:p w14:paraId="2DFC77C5" w14:textId="77777777" w:rsidR="003F1659" w:rsidRPr="00162129" w:rsidRDefault="003F1659" w:rsidP="006C7EC9">
            <w:pPr>
              <w:pStyle w:val="TAL"/>
            </w:pPr>
            <w:r w:rsidRPr="00162129">
              <w:rPr>
                <w:rFonts w:cs="Arial"/>
                <w:szCs w:val="18"/>
              </w:rPr>
              <w:t>Rel-11</w:t>
            </w:r>
          </w:p>
        </w:tc>
        <w:tc>
          <w:tcPr>
            <w:tcW w:w="2901" w:type="dxa"/>
            <w:tcBorders>
              <w:top w:val="single" w:sz="6" w:space="0" w:color="auto"/>
              <w:left w:val="single" w:sz="6" w:space="0" w:color="auto"/>
              <w:bottom w:val="single" w:sz="6" w:space="0" w:color="auto"/>
              <w:right w:val="single" w:sz="6" w:space="0" w:color="auto"/>
            </w:tcBorders>
          </w:tcPr>
          <w:p w14:paraId="498B91A3" w14:textId="77777777" w:rsidR="003F1659" w:rsidRPr="00162129" w:rsidRDefault="003F1659" w:rsidP="006C7EC9">
            <w:pPr>
              <w:pStyle w:val="TAL"/>
            </w:pPr>
            <w:r w:rsidRPr="00162129">
              <w:rPr>
                <w:rFonts w:cs="Arial"/>
                <w:szCs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0A5F0896" w14:textId="77777777" w:rsidR="003F1659" w:rsidRPr="00162129" w:rsidRDefault="003F1659" w:rsidP="006C7EC9">
            <w:pPr>
              <w:pStyle w:val="TAL"/>
            </w:pPr>
          </w:p>
        </w:tc>
        <w:tc>
          <w:tcPr>
            <w:tcW w:w="848" w:type="dxa"/>
            <w:tcBorders>
              <w:top w:val="single" w:sz="6" w:space="0" w:color="auto"/>
              <w:left w:val="single" w:sz="6" w:space="0" w:color="auto"/>
              <w:bottom w:val="single" w:sz="6" w:space="0" w:color="auto"/>
              <w:right w:val="single" w:sz="6" w:space="0" w:color="auto"/>
            </w:tcBorders>
          </w:tcPr>
          <w:p w14:paraId="7AD92B52" w14:textId="77777777" w:rsidR="003F1659" w:rsidRPr="00162129" w:rsidRDefault="003F1659" w:rsidP="006C7EC9">
            <w:pPr>
              <w:pStyle w:val="TAL"/>
            </w:pPr>
            <w:r w:rsidRPr="00162129">
              <w:rPr>
                <w:rFonts w:cs="Arial"/>
                <w:szCs w:val="18"/>
              </w:rPr>
              <w:t>C594</w:t>
            </w:r>
          </w:p>
        </w:tc>
        <w:tc>
          <w:tcPr>
            <w:tcW w:w="4013" w:type="dxa"/>
            <w:tcBorders>
              <w:top w:val="single" w:sz="6" w:space="0" w:color="auto"/>
              <w:left w:val="single" w:sz="6" w:space="0" w:color="auto"/>
              <w:bottom w:val="single" w:sz="6" w:space="0" w:color="auto"/>
              <w:right w:val="single" w:sz="6" w:space="0" w:color="auto"/>
            </w:tcBorders>
          </w:tcPr>
          <w:p w14:paraId="785FD7E8" w14:textId="77777777" w:rsidR="003F1659" w:rsidRPr="00162129" w:rsidRDefault="003F1659" w:rsidP="006C7EC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FEAC783" w14:textId="77777777" w:rsidR="003F1659" w:rsidRPr="00162129" w:rsidRDefault="003F1659" w:rsidP="006C7EC9">
            <w:pPr>
              <w:pStyle w:val="TAL"/>
            </w:pPr>
          </w:p>
        </w:tc>
      </w:tr>
      <w:tr w:rsidR="003F1659" w:rsidRPr="00162129" w14:paraId="5600D3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BF1418" w14:textId="77777777" w:rsidR="003F1659" w:rsidRPr="00162129" w:rsidRDefault="003F1659" w:rsidP="00EE1066">
            <w:pPr>
              <w:pStyle w:val="TAL"/>
            </w:pPr>
            <w:r w:rsidRPr="00162129">
              <w:t>51.2.6.9</w:t>
            </w:r>
          </w:p>
        </w:tc>
        <w:tc>
          <w:tcPr>
            <w:tcW w:w="2842" w:type="dxa"/>
            <w:tcBorders>
              <w:top w:val="single" w:sz="6" w:space="0" w:color="auto"/>
              <w:left w:val="single" w:sz="6" w:space="0" w:color="auto"/>
              <w:bottom w:val="single" w:sz="6" w:space="0" w:color="auto"/>
              <w:right w:val="single" w:sz="6" w:space="0" w:color="auto"/>
            </w:tcBorders>
          </w:tcPr>
          <w:p w14:paraId="7672A206" w14:textId="77777777" w:rsidR="003F1659" w:rsidRPr="00162129" w:rsidRDefault="003F1659" w:rsidP="00EE1066">
            <w:pPr>
              <w:pStyle w:val="TAL"/>
            </w:pPr>
            <w:r w:rsidRPr="00162129">
              <w:rPr>
                <w:szCs w:val="18"/>
              </w:rPr>
              <w:t>Initiation of both the packet uplink and downlink assignment procedure by IPA capable MS/Simultaneous IPA uplink and downlink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26BEC10F" w14:textId="77777777" w:rsidR="003F1659" w:rsidRPr="00162129" w:rsidRDefault="003F1659" w:rsidP="00EE1066">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7F01201B" w14:textId="77777777" w:rsidR="003F1659" w:rsidRPr="00162129" w:rsidRDefault="003F1659" w:rsidP="00EE1066">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6939ACD5" w14:textId="77777777" w:rsidR="003F1659" w:rsidRPr="00162129" w:rsidRDefault="003F1659" w:rsidP="00EE1066">
            <w:pPr>
              <w:pStyle w:val="TAL"/>
            </w:pPr>
          </w:p>
        </w:tc>
        <w:tc>
          <w:tcPr>
            <w:tcW w:w="848" w:type="dxa"/>
            <w:tcBorders>
              <w:top w:val="single" w:sz="6" w:space="0" w:color="auto"/>
              <w:left w:val="single" w:sz="6" w:space="0" w:color="auto"/>
              <w:bottom w:val="single" w:sz="6" w:space="0" w:color="auto"/>
              <w:right w:val="single" w:sz="6" w:space="0" w:color="auto"/>
            </w:tcBorders>
          </w:tcPr>
          <w:p w14:paraId="64A85F7D" w14:textId="77777777" w:rsidR="003F1659" w:rsidRPr="00162129" w:rsidRDefault="003F1659" w:rsidP="00EE1066">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2A641EC5" w14:textId="77777777" w:rsidR="003F1659" w:rsidRPr="00162129" w:rsidRDefault="003F1659" w:rsidP="00EE106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DFD35AB" w14:textId="77777777" w:rsidR="003F1659" w:rsidRPr="00162129" w:rsidRDefault="003F1659" w:rsidP="00EE1066">
            <w:pPr>
              <w:pStyle w:val="TAL"/>
            </w:pPr>
          </w:p>
        </w:tc>
      </w:tr>
      <w:tr w:rsidR="003F1659" w:rsidRPr="00162129" w14:paraId="17FF7A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C2F67D" w14:textId="77777777" w:rsidR="003F1659" w:rsidRPr="00162129" w:rsidRDefault="003F1659" w:rsidP="00544FD6">
            <w:pPr>
              <w:pStyle w:val="TAL"/>
            </w:pPr>
            <w:r w:rsidRPr="00162129">
              <w:t>51.3.1.1</w:t>
            </w:r>
          </w:p>
        </w:tc>
        <w:tc>
          <w:tcPr>
            <w:tcW w:w="2842" w:type="dxa"/>
            <w:tcBorders>
              <w:top w:val="single" w:sz="6" w:space="0" w:color="auto"/>
              <w:left w:val="single" w:sz="6" w:space="0" w:color="auto"/>
              <w:bottom w:val="single" w:sz="6" w:space="0" w:color="auto"/>
              <w:right w:val="single" w:sz="6" w:space="0" w:color="auto"/>
            </w:tcBorders>
          </w:tcPr>
          <w:p w14:paraId="6A770C0C" w14:textId="77777777" w:rsidR="003F1659" w:rsidRPr="00162129" w:rsidRDefault="003F1659" w:rsidP="00544FD6">
            <w:pPr>
              <w:pStyle w:val="TAL"/>
            </w:pPr>
            <w:r w:rsidRPr="00162129">
              <w:t>TBF Release/Uplink/Normal/MS initiated/Acknowledged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7416254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0A073A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68282E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E47D3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3A52BF4" w14:textId="77777777" w:rsidR="003F1659" w:rsidRPr="00162129" w:rsidRDefault="003F1659" w:rsidP="00544FD6">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52942294" w14:textId="77777777" w:rsidR="003F1659" w:rsidRPr="00162129" w:rsidRDefault="003F1659" w:rsidP="00544FD6">
            <w:pPr>
              <w:pStyle w:val="TAL"/>
            </w:pPr>
          </w:p>
        </w:tc>
      </w:tr>
      <w:tr w:rsidR="003F1659" w:rsidRPr="00162129" w14:paraId="31F98E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F95ED2" w14:textId="77777777" w:rsidR="003F1659" w:rsidRPr="00162129" w:rsidRDefault="003F1659" w:rsidP="00544FD6">
            <w:pPr>
              <w:pStyle w:val="TAL"/>
            </w:pPr>
            <w:r w:rsidRPr="00162129">
              <w:t>51.3.1.2</w:t>
            </w:r>
          </w:p>
        </w:tc>
        <w:tc>
          <w:tcPr>
            <w:tcW w:w="2842" w:type="dxa"/>
            <w:tcBorders>
              <w:top w:val="single" w:sz="6" w:space="0" w:color="auto"/>
              <w:left w:val="single" w:sz="6" w:space="0" w:color="auto"/>
              <w:bottom w:val="single" w:sz="6" w:space="0" w:color="auto"/>
              <w:right w:val="single" w:sz="6" w:space="0" w:color="auto"/>
            </w:tcBorders>
          </w:tcPr>
          <w:p w14:paraId="7FB776ED" w14:textId="77777777" w:rsidR="003F1659" w:rsidRPr="00162129" w:rsidRDefault="003F1659" w:rsidP="00544FD6">
            <w:pPr>
              <w:pStyle w:val="TAL"/>
            </w:pPr>
            <w:r w:rsidRPr="00162129">
              <w:t>TBF Release/Uplink/Normal/MS initiated/Unacknowledged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3C5A5DB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1CA9DA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51018B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9206AA"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E169933" w14:textId="77777777" w:rsidR="003F1659" w:rsidRPr="00162129" w:rsidRDefault="003F1659" w:rsidP="00544FD6">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24001385" w14:textId="77777777" w:rsidR="003F1659" w:rsidRPr="00162129" w:rsidRDefault="003F1659" w:rsidP="00544FD6">
            <w:pPr>
              <w:pStyle w:val="TAL"/>
            </w:pPr>
          </w:p>
        </w:tc>
      </w:tr>
      <w:tr w:rsidR="003F1659" w:rsidRPr="00162129" w14:paraId="7BAA6B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DEFB76" w14:textId="77777777" w:rsidR="003F1659" w:rsidRPr="00162129" w:rsidRDefault="003F1659" w:rsidP="00544FD6">
            <w:pPr>
              <w:pStyle w:val="TAL"/>
            </w:pPr>
            <w:r w:rsidRPr="00162129">
              <w:t>51.3.1.3</w:t>
            </w:r>
          </w:p>
        </w:tc>
        <w:tc>
          <w:tcPr>
            <w:tcW w:w="2842" w:type="dxa"/>
            <w:tcBorders>
              <w:top w:val="single" w:sz="6" w:space="0" w:color="auto"/>
              <w:left w:val="single" w:sz="6" w:space="0" w:color="auto"/>
              <w:bottom w:val="single" w:sz="6" w:space="0" w:color="auto"/>
              <w:right w:val="single" w:sz="6" w:space="0" w:color="auto"/>
            </w:tcBorders>
          </w:tcPr>
          <w:p w14:paraId="7E61ACD7" w14:textId="77777777" w:rsidR="003F1659" w:rsidRPr="00162129" w:rsidRDefault="003F1659" w:rsidP="00544FD6">
            <w:pPr>
              <w:pStyle w:val="TAL"/>
            </w:pPr>
            <w:r w:rsidRPr="00162129">
              <w:t>TBF Release/Uplink/Normal/MS initiated/Channel coding change during countdown</w:t>
            </w:r>
          </w:p>
        </w:tc>
        <w:tc>
          <w:tcPr>
            <w:tcW w:w="1276" w:type="dxa"/>
            <w:gridSpan w:val="2"/>
            <w:tcBorders>
              <w:top w:val="single" w:sz="6" w:space="0" w:color="auto"/>
              <w:left w:val="single" w:sz="6" w:space="0" w:color="auto"/>
              <w:bottom w:val="single" w:sz="6" w:space="0" w:color="auto"/>
              <w:right w:val="single" w:sz="6" w:space="0" w:color="auto"/>
            </w:tcBorders>
          </w:tcPr>
          <w:p w14:paraId="04309F2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85770E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D93AC9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5189DB"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4225E5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58A09E4" w14:textId="77777777" w:rsidR="003F1659" w:rsidRPr="00162129" w:rsidRDefault="003F1659" w:rsidP="00544FD6">
            <w:pPr>
              <w:pStyle w:val="TAL"/>
            </w:pPr>
          </w:p>
        </w:tc>
      </w:tr>
      <w:tr w:rsidR="003F1659" w:rsidRPr="00162129" w14:paraId="31FE02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E67C98" w14:textId="77777777" w:rsidR="003F1659" w:rsidRPr="00162129" w:rsidRDefault="003F1659" w:rsidP="00544FD6">
            <w:pPr>
              <w:pStyle w:val="TAL"/>
            </w:pPr>
            <w:r w:rsidRPr="00162129">
              <w:t>51.3.2.1</w:t>
            </w:r>
          </w:p>
        </w:tc>
        <w:tc>
          <w:tcPr>
            <w:tcW w:w="2842" w:type="dxa"/>
            <w:tcBorders>
              <w:top w:val="single" w:sz="6" w:space="0" w:color="auto"/>
              <w:left w:val="single" w:sz="6" w:space="0" w:color="auto"/>
              <w:bottom w:val="single" w:sz="6" w:space="0" w:color="auto"/>
              <w:right w:val="single" w:sz="6" w:space="0" w:color="auto"/>
            </w:tcBorders>
          </w:tcPr>
          <w:p w14:paraId="4C46C5EF" w14:textId="77777777" w:rsidR="003F1659" w:rsidRPr="00162129" w:rsidRDefault="003F1659" w:rsidP="00544FD6">
            <w:pPr>
              <w:pStyle w:val="TAL"/>
            </w:pPr>
            <w:r w:rsidRPr="00162129">
              <w:t>TBF Release/Uplink/Normal/Network initiated/Acknowledged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52243F2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398D45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917583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9FEF7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5B1F4D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70A5225" w14:textId="77777777" w:rsidR="003F1659" w:rsidRPr="00162129" w:rsidRDefault="003F1659" w:rsidP="00544FD6">
            <w:pPr>
              <w:pStyle w:val="TAL"/>
            </w:pPr>
          </w:p>
        </w:tc>
      </w:tr>
      <w:tr w:rsidR="003F1659" w:rsidRPr="00162129" w14:paraId="41A7C7D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C01B84" w14:textId="77777777" w:rsidR="003F1659" w:rsidRPr="00162129" w:rsidRDefault="003F1659" w:rsidP="00544FD6">
            <w:pPr>
              <w:pStyle w:val="TAL"/>
            </w:pPr>
            <w:r w:rsidRPr="00162129">
              <w:t>51.3.2.2</w:t>
            </w:r>
          </w:p>
        </w:tc>
        <w:tc>
          <w:tcPr>
            <w:tcW w:w="2842" w:type="dxa"/>
            <w:tcBorders>
              <w:top w:val="single" w:sz="6" w:space="0" w:color="auto"/>
              <w:left w:val="single" w:sz="6" w:space="0" w:color="auto"/>
              <w:bottom w:val="single" w:sz="6" w:space="0" w:color="auto"/>
              <w:right w:val="single" w:sz="6" w:space="0" w:color="auto"/>
            </w:tcBorders>
          </w:tcPr>
          <w:p w14:paraId="7CEC8B3D" w14:textId="77777777" w:rsidR="003F1659" w:rsidRPr="00162129" w:rsidRDefault="003F1659" w:rsidP="00544FD6">
            <w:pPr>
              <w:pStyle w:val="TAL"/>
            </w:pPr>
            <w:r w:rsidRPr="00162129">
              <w:t>TBF Release/Uplink/Normal/Network initiated/Unacknowledged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19A69FC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84BFEB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6787F0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AD749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45E071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643C9F7" w14:textId="77777777" w:rsidR="003F1659" w:rsidRPr="00162129" w:rsidRDefault="003F1659" w:rsidP="00544FD6">
            <w:pPr>
              <w:pStyle w:val="TAL"/>
            </w:pPr>
          </w:p>
        </w:tc>
      </w:tr>
      <w:tr w:rsidR="003F1659" w:rsidRPr="00162129" w14:paraId="5E46C3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A99AE1" w14:textId="77777777" w:rsidR="003F1659" w:rsidRPr="00162129" w:rsidRDefault="003F1659" w:rsidP="00544FD6">
            <w:pPr>
              <w:pStyle w:val="TAL"/>
            </w:pPr>
            <w:r w:rsidRPr="00162129">
              <w:t>51.3.3</w:t>
            </w:r>
          </w:p>
        </w:tc>
        <w:tc>
          <w:tcPr>
            <w:tcW w:w="2842" w:type="dxa"/>
            <w:tcBorders>
              <w:top w:val="single" w:sz="6" w:space="0" w:color="auto"/>
              <w:left w:val="single" w:sz="6" w:space="0" w:color="auto"/>
              <w:bottom w:val="single" w:sz="6" w:space="0" w:color="auto"/>
              <w:right w:val="single" w:sz="6" w:space="0" w:color="auto"/>
            </w:tcBorders>
          </w:tcPr>
          <w:p w14:paraId="71A7908A" w14:textId="77777777" w:rsidR="003F1659" w:rsidRPr="00162129" w:rsidRDefault="003F1659" w:rsidP="00544FD6">
            <w:pPr>
              <w:pStyle w:val="TAL"/>
            </w:pPr>
            <w:r w:rsidRPr="00162129">
              <w:t>TBF Release/Uplink/Network initiated/Abnormal release</w:t>
            </w:r>
          </w:p>
        </w:tc>
        <w:tc>
          <w:tcPr>
            <w:tcW w:w="1276" w:type="dxa"/>
            <w:gridSpan w:val="2"/>
            <w:tcBorders>
              <w:top w:val="single" w:sz="6" w:space="0" w:color="auto"/>
              <w:left w:val="single" w:sz="6" w:space="0" w:color="auto"/>
              <w:bottom w:val="single" w:sz="6" w:space="0" w:color="auto"/>
              <w:right w:val="single" w:sz="6" w:space="0" w:color="auto"/>
            </w:tcBorders>
          </w:tcPr>
          <w:p w14:paraId="4460E01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380AF3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ACF807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7F3B40"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D10FC0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FA1D3CA" w14:textId="77777777" w:rsidR="003F1659" w:rsidRPr="00162129" w:rsidRDefault="003F1659" w:rsidP="00544FD6">
            <w:pPr>
              <w:pStyle w:val="TAL"/>
            </w:pPr>
          </w:p>
        </w:tc>
      </w:tr>
      <w:tr w:rsidR="003F1659" w:rsidRPr="00162129" w14:paraId="2D655C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B96FAE" w14:textId="77777777" w:rsidR="003F1659" w:rsidRPr="00162129" w:rsidRDefault="003F1659" w:rsidP="00544FD6">
            <w:pPr>
              <w:pStyle w:val="TAL"/>
            </w:pPr>
            <w:r w:rsidRPr="00162129">
              <w:t>51.3.4.1</w:t>
            </w:r>
          </w:p>
        </w:tc>
        <w:tc>
          <w:tcPr>
            <w:tcW w:w="2842" w:type="dxa"/>
            <w:tcBorders>
              <w:top w:val="single" w:sz="6" w:space="0" w:color="auto"/>
              <w:left w:val="single" w:sz="6" w:space="0" w:color="auto"/>
              <w:bottom w:val="single" w:sz="6" w:space="0" w:color="auto"/>
              <w:right w:val="single" w:sz="6" w:space="0" w:color="auto"/>
            </w:tcBorders>
          </w:tcPr>
          <w:p w14:paraId="73FE4F1C" w14:textId="77777777" w:rsidR="003F1659" w:rsidRPr="00162129" w:rsidRDefault="003F1659" w:rsidP="00544FD6">
            <w:pPr>
              <w:pStyle w:val="TAL"/>
            </w:pPr>
            <w:r w:rsidRPr="00162129">
              <w:t>TBF Release/Downlink/Normal/Network initiated/Acknowledged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7E2DCA6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DBA942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9D37C8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5E373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67A0F5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3AAE022" w14:textId="77777777" w:rsidR="003F1659" w:rsidRPr="00162129" w:rsidRDefault="003F1659" w:rsidP="00544FD6">
            <w:pPr>
              <w:pStyle w:val="TAL"/>
            </w:pPr>
          </w:p>
        </w:tc>
      </w:tr>
      <w:tr w:rsidR="003F1659" w:rsidRPr="00162129" w14:paraId="356B86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A5B136" w14:textId="77777777" w:rsidR="003F1659" w:rsidRPr="00162129" w:rsidRDefault="003F1659" w:rsidP="00544FD6">
            <w:pPr>
              <w:pStyle w:val="TAL"/>
            </w:pPr>
            <w:r w:rsidRPr="00162129">
              <w:t>51.3.4.2</w:t>
            </w:r>
          </w:p>
        </w:tc>
        <w:tc>
          <w:tcPr>
            <w:tcW w:w="2842" w:type="dxa"/>
            <w:tcBorders>
              <w:top w:val="single" w:sz="6" w:space="0" w:color="auto"/>
              <w:left w:val="single" w:sz="6" w:space="0" w:color="auto"/>
              <w:bottom w:val="single" w:sz="6" w:space="0" w:color="auto"/>
              <w:right w:val="single" w:sz="6" w:space="0" w:color="auto"/>
            </w:tcBorders>
          </w:tcPr>
          <w:p w14:paraId="038C39D1" w14:textId="77777777" w:rsidR="003F1659" w:rsidRPr="00162129" w:rsidRDefault="003F1659" w:rsidP="00544FD6">
            <w:pPr>
              <w:pStyle w:val="TAL"/>
            </w:pPr>
            <w:r w:rsidRPr="00162129">
              <w:t>TBF Release/Downlink/Normal/Network initiated/Unacknowledged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3592A83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64B5284"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2A96F5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20365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3D17F1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706A818" w14:textId="77777777" w:rsidR="003F1659" w:rsidRPr="00162129" w:rsidRDefault="003F1659" w:rsidP="00544FD6">
            <w:pPr>
              <w:pStyle w:val="TAL"/>
            </w:pPr>
          </w:p>
        </w:tc>
      </w:tr>
      <w:tr w:rsidR="003F1659" w:rsidRPr="00162129" w14:paraId="6FB645F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1E1C8A" w14:textId="77777777" w:rsidR="003F1659" w:rsidRPr="00162129" w:rsidRDefault="003F1659" w:rsidP="00544FD6">
            <w:pPr>
              <w:pStyle w:val="TAL"/>
            </w:pPr>
            <w:r w:rsidRPr="00162129">
              <w:t>51.3.5.2</w:t>
            </w:r>
          </w:p>
        </w:tc>
        <w:tc>
          <w:tcPr>
            <w:tcW w:w="2842" w:type="dxa"/>
            <w:tcBorders>
              <w:top w:val="single" w:sz="6" w:space="0" w:color="auto"/>
              <w:left w:val="single" w:sz="6" w:space="0" w:color="auto"/>
              <w:bottom w:val="single" w:sz="6" w:space="0" w:color="auto"/>
              <w:right w:val="single" w:sz="6" w:space="0" w:color="auto"/>
            </w:tcBorders>
          </w:tcPr>
          <w:p w14:paraId="1339C655" w14:textId="77777777" w:rsidR="003F1659" w:rsidRPr="00162129" w:rsidRDefault="003F1659" w:rsidP="00544FD6">
            <w:pPr>
              <w:pStyle w:val="TAL"/>
            </w:pPr>
            <w:r w:rsidRPr="00162129">
              <w:t>PDCH Release/With TIMESLOTS_AVAILABLE</w:t>
            </w:r>
          </w:p>
        </w:tc>
        <w:tc>
          <w:tcPr>
            <w:tcW w:w="1276" w:type="dxa"/>
            <w:gridSpan w:val="2"/>
            <w:tcBorders>
              <w:top w:val="single" w:sz="6" w:space="0" w:color="auto"/>
              <w:left w:val="single" w:sz="6" w:space="0" w:color="auto"/>
              <w:bottom w:val="single" w:sz="6" w:space="0" w:color="auto"/>
              <w:right w:val="single" w:sz="6" w:space="0" w:color="auto"/>
            </w:tcBorders>
          </w:tcPr>
          <w:p w14:paraId="2A7A697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52C079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52C092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67896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00E769A" w14:textId="77777777" w:rsidR="003F1659" w:rsidRPr="00162129" w:rsidRDefault="003F1659" w:rsidP="00544FD6">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25E8D168" w14:textId="77777777" w:rsidR="003F1659" w:rsidRPr="00162129" w:rsidRDefault="003F1659" w:rsidP="00544FD6">
            <w:pPr>
              <w:pStyle w:val="TAL"/>
            </w:pPr>
          </w:p>
        </w:tc>
      </w:tr>
      <w:tr w:rsidR="003F1659" w:rsidRPr="00162129" w14:paraId="0CF1BEB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A7F87E" w14:textId="77777777" w:rsidR="003F1659" w:rsidRPr="00162129" w:rsidRDefault="003F1659" w:rsidP="00544FD6">
            <w:pPr>
              <w:pStyle w:val="TAL"/>
            </w:pPr>
            <w:r w:rsidRPr="00162129">
              <w:rPr>
                <w:snapToGrid w:val="0"/>
              </w:rPr>
              <w:t>51.3.6.1</w:t>
            </w:r>
          </w:p>
        </w:tc>
        <w:tc>
          <w:tcPr>
            <w:tcW w:w="2842" w:type="dxa"/>
            <w:tcBorders>
              <w:top w:val="single" w:sz="6" w:space="0" w:color="auto"/>
              <w:left w:val="single" w:sz="6" w:space="0" w:color="auto"/>
              <w:bottom w:val="single" w:sz="6" w:space="0" w:color="auto"/>
              <w:right w:val="single" w:sz="6" w:space="0" w:color="auto"/>
            </w:tcBorders>
          </w:tcPr>
          <w:p w14:paraId="4CF4BDBC" w14:textId="77777777" w:rsidR="003F1659" w:rsidRPr="00162129" w:rsidRDefault="003F1659" w:rsidP="00544FD6">
            <w:pPr>
              <w:pStyle w:val="TAL"/>
            </w:pPr>
            <w:r w:rsidRPr="00162129">
              <w:t>TBF Release / Extended Uplink / Recalculation of CV before CV = 0</w:t>
            </w:r>
          </w:p>
        </w:tc>
        <w:tc>
          <w:tcPr>
            <w:tcW w:w="1276" w:type="dxa"/>
            <w:gridSpan w:val="2"/>
            <w:tcBorders>
              <w:top w:val="single" w:sz="6" w:space="0" w:color="auto"/>
              <w:left w:val="single" w:sz="6" w:space="0" w:color="auto"/>
              <w:bottom w:val="single" w:sz="6" w:space="0" w:color="auto"/>
              <w:right w:val="single" w:sz="6" w:space="0" w:color="auto"/>
            </w:tcBorders>
          </w:tcPr>
          <w:p w14:paraId="641FA578"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2D1BD412" w14:textId="77777777" w:rsidR="003F1659" w:rsidRPr="00162129" w:rsidRDefault="003F1659" w:rsidP="00544FD6">
            <w:pPr>
              <w:pStyle w:val="TAL"/>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1FA38A7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039520"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047CD8A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491157A" w14:textId="77777777" w:rsidR="003F1659" w:rsidRPr="00162129" w:rsidRDefault="003F1659" w:rsidP="00544FD6">
            <w:pPr>
              <w:pStyle w:val="TAL"/>
            </w:pPr>
          </w:p>
        </w:tc>
      </w:tr>
      <w:tr w:rsidR="003F1659" w:rsidRPr="00162129" w14:paraId="79EFD1C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2F3533" w14:textId="77777777" w:rsidR="003F1659" w:rsidRPr="00162129" w:rsidRDefault="003F1659" w:rsidP="00544FD6">
            <w:pPr>
              <w:pStyle w:val="TAL"/>
            </w:pPr>
            <w:r w:rsidRPr="00162129">
              <w:rPr>
                <w:snapToGrid w:val="0"/>
              </w:rPr>
              <w:t>51.3.6.2</w:t>
            </w:r>
          </w:p>
        </w:tc>
        <w:tc>
          <w:tcPr>
            <w:tcW w:w="2842" w:type="dxa"/>
            <w:tcBorders>
              <w:top w:val="single" w:sz="6" w:space="0" w:color="auto"/>
              <w:left w:val="single" w:sz="6" w:space="0" w:color="auto"/>
              <w:bottom w:val="single" w:sz="6" w:space="0" w:color="auto"/>
              <w:right w:val="single" w:sz="6" w:space="0" w:color="auto"/>
            </w:tcBorders>
          </w:tcPr>
          <w:p w14:paraId="7B18A583" w14:textId="77777777" w:rsidR="003F1659" w:rsidRPr="00162129" w:rsidRDefault="003F1659" w:rsidP="00544FD6">
            <w:pPr>
              <w:pStyle w:val="TAL"/>
            </w:pPr>
            <w:r w:rsidRPr="00162129">
              <w:t>TBF Release / Extended Uplink / Recalculation of CV after CV = 0</w:t>
            </w:r>
          </w:p>
        </w:tc>
        <w:tc>
          <w:tcPr>
            <w:tcW w:w="1276" w:type="dxa"/>
            <w:gridSpan w:val="2"/>
            <w:tcBorders>
              <w:top w:val="single" w:sz="6" w:space="0" w:color="auto"/>
              <w:left w:val="single" w:sz="6" w:space="0" w:color="auto"/>
              <w:bottom w:val="single" w:sz="6" w:space="0" w:color="auto"/>
              <w:right w:val="single" w:sz="6" w:space="0" w:color="auto"/>
            </w:tcBorders>
          </w:tcPr>
          <w:p w14:paraId="7B92976F"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41C87F7A" w14:textId="77777777" w:rsidR="003F1659" w:rsidRPr="00162129" w:rsidRDefault="003F1659" w:rsidP="00544FD6">
            <w:pPr>
              <w:pStyle w:val="TAL"/>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43CF326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CE67E5"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4F74B66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864AC9" w14:textId="77777777" w:rsidR="003F1659" w:rsidRPr="00162129" w:rsidRDefault="003F1659" w:rsidP="00544FD6">
            <w:pPr>
              <w:pStyle w:val="TAL"/>
            </w:pPr>
          </w:p>
        </w:tc>
      </w:tr>
      <w:tr w:rsidR="003F1659" w:rsidRPr="00162129" w14:paraId="4F81078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502B3F" w14:textId="77777777" w:rsidR="003F1659" w:rsidRPr="00162129" w:rsidRDefault="003F1659" w:rsidP="00544FD6">
            <w:pPr>
              <w:pStyle w:val="TAL"/>
              <w:rPr>
                <w:snapToGrid w:val="0"/>
              </w:rPr>
            </w:pPr>
            <w:r w:rsidRPr="00162129">
              <w:t>51.3.6.3</w:t>
            </w:r>
          </w:p>
        </w:tc>
        <w:tc>
          <w:tcPr>
            <w:tcW w:w="2842" w:type="dxa"/>
            <w:tcBorders>
              <w:top w:val="single" w:sz="6" w:space="0" w:color="auto"/>
              <w:left w:val="single" w:sz="6" w:space="0" w:color="auto"/>
              <w:bottom w:val="single" w:sz="6" w:space="0" w:color="auto"/>
              <w:right w:val="single" w:sz="6" w:space="0" w:color="auto"/>
            </w:tcBorders>
          </w:tcPr>
          <w:p w14:paraId="1E97C2EA" w14:textId="77777777" w:rsidR="003F1659" w:rsidRPr="00162129" w:rsidRDefault="003F1659" w:rsidP="00544FD6">
            <w:pPr>
              <w:pStyle w:val="TAL"/>
            </w:pPr>
            <w:r w:rsidRPr="00162129">
              <w:t>TBF Release / Extended Uplink / MCS change order while CV=0</w:t>
            </w:r>
          </w:p>
        </w:tc>
        <w:tc>
          <w:tcPr>
            <w:tcW w:w="1276" w:type="dxa"/>
            <w:gridSpan w:val="2"/>
            <w:tcBorders>
              <w:top w:val="single" w:sz="6" w:space="0" w:color="auto"/>
              <w:left w:val="single" w:sz="6" w:space="0" w:color="auto"/>
              <w:bottom w:val="single" w:sz="6" w:space="0" w:color="auto"/>
              <w:right w:val="single" w:sz="6" w:space="0" w:color="auto"/>
            </w:tcBorders>
          </w:tcPr>
          <w:p w14:paraId="3F1D593C"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63F52CEF" w14:textId="77777777" w:rsidR="003F1659" w:rsidRPr="00162129" w:rsidRDefault="003F1659" w:rsidP="00544FD6">
            <w:pPr>
              <w:pStyle w:val="TAL"/>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4FC9BA5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FF976C"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5060B39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8D6B240" w14:textId="77777777" w:rsidR="003F1659" w:rsidRPr="00162129" w:rsidRDefault="003F1659" w:rsidP="00544FD6">
            <w:pPr>
              <w:pStyle w:val="TAL"/>
            </w:pPr>
          </w:p>
        </w:tc>
      </w:tr>
      <w:tr w:rsidR="003F1659" w:rsidRPr="00162129" w14:paraId="3363BE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0AD4C9" w14:textId="77777777" w:rsidR="003F1659" w:rsidRPr="00162129" w:rsidRDefault="003F1659" w:rsidP="00544FD6">
            <w:pPr>
              <w:pStyle w:val="TAL"/>
            </w:pPr>
            <w:r w:rsidRPr="00162129">
              <w:rPr>
                <w:rFonts w:cs="Arial"/>
              </w:rPr>
              <w:t>51.3.6.4</w:t>
            </w:r>
          </w:p>
        </w:tc>
        <w:tc>
          <w:tcPr>
            <w:tcW w:w="2842" w:type="dxa"/>
            <w:tcBorders>
              <w:top w:val="single" w:sz="6" w:space="0" w:color="auto"/>
              <w:left w:val="single" w:sz="6" w:space="0" w:color="auto"/>
              <w:bottom w:val="single" w:sz="6" w:space="0" w:color="auto"/>
              <w:right w:val="single" w:sz="6" w:space="0" w:color="auto"/>
            </w:tcBorders>
          </w:tcPr>
          <w:p w14:paraId="4E91D778" w14:textId="77777777" w:rsidR="003F1659" w:rsidRPr="00162129" w:rsidRDefault="003F1659" w:rsidP="00544FD6">
            <w:pPr>
              <w:pStyle w:val="TAL"/>
            </w:pPr>
            <w:r w:rsidRPr="00162129">
              <w:t>TBF Release / Extended Uplink / TBF reconfigure by PACKET TIMESLOT RECONFIGURE</w:t>
            </w:r>
          </w:p>
        </w:tc>
        <w:tc>
          <w:tcPr>
            <w:tcW w:w="1276" w:type="dxa"/>
            <w:gridSpan w:val="2"/>
            <w:tcBorders>
              <w:top w:val="single" w:sz="6" w:space="0" w:color="auto"/>
              <w:left w:val="single" w:sz="6" w:space="0" w:color="auto"/>
              <w:bottom w:val="single" w:sz="6" w:space="0" w:color="auto"/>
              <w:right w:val="single" w:sz="6" w:space="0" w:color="auto"/>
            </w:tcBorders>
          </w:tcPr>
          <w:p w14:paraId="4C03F620"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4F061A2B" w14:textId="77777777" w:rsidR="003F1659" w:rsidRPr="00162129" w:rsidRDefault="003F1659" w:rsidP="00544FD6">
            <w:pPr>
              <w:pStyle w:val="TAL"/>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3826B6B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3C752E"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6A68325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60ECA8" w14:textId="77777777" w:rsidR="003F1659" w:rsidRPr="00162129" w:rsidRDefault="003F1659" w:rsidP="00544FD6">
            <w:pPr>
              <w:pStyle w:val="TAL"/>
            </w:pPr>
          </w:p>
        </w:tc>
      </w:tr>
      <w:tr w:rsidR="003F1659" w:rsidRPr="00162129" w14:paraId="20B88E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9C7DAC" w14:textId="77777777" w:rsidR="003F1659" w:rsidRPr="00162129" w:rsidRDefault="003F1659" w:rsidP="00544FD6">
            <w:pPr>
              <w:pStyle w:val="TAL"/>
            </w:pPr>
            <w:r w:rsidRPr="00162129">
              <w:rPr>
                <w:rFonts w:cs="Arial"/>
              </w:rPr>
              <w:t>51.3.6.5</w:t>
            </w:r>
          </w:p>
        </w:tc>
        <w:tc>
          <w:tcPr>
            <w:tcW w:w="2842" w:type="dxa"/>
            <w:tcBorders>
              <w:top w:val="single" w:sz="6" w:space="0" w:color="auto"/>
              <w:left w:val="single" w:sz="6" w:space="0" w:color="auto"/>
              <w:bottom w:val="single" w:sz="6" w:space="0" w:color="auto"/>
              <w:right w:val="single" w:sz="6" w:space="0" w:color="auto"/>
            </w:tcBorders>
          </w:tcPr>
          <w:p w14:paraId="528DDADE" w14:textId="77777777" w:rsidR="003F1659" w:rsidRPr="00162129" w:rsidRDefault="003F1659" w:rsidP="00544FD6">
            <w:pPr>
              <w:pStyle w:val="TAL"/>
            </w:pPr>
            <w:r w:rsidRPr="00162129">
              <w:t>TBF Release / Extended Uplink / TBF reconfigure by PACKET UPLINK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27125702"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05A0B1D6" w14:textId="77777777" w:rsidR="003F1659" w:rsidRPr="00162129" w:rsidRDefault="003F1659" w:rsidP="00544FD6">
            <w:pPr>
              <w:pStyle w:val="TAL"/>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00D3048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60B7AF"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2B7380D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9230D0E" w14:textId="77777777" w:rsidR="003F1659" w:rsidRPr="00162129" w:rsidRDefault="003F1659" w:rsidP="00544FD6">
            <w:pPr>
              <w:pStyle w:val="TAL"/>
            </w:pPr>
          </w:p>
        </w:tc>
      </w:tr>
      <w:tr w:rsidR="003F1659" w:rsidRPr="00162129" w14:paraId="6DA7ED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30683D" w14:textId="77777777" w:rsidR="003F1659" w:rsidRPr="00162129" w:rsidRDefault="003F1659" w:rsidP="00544FD6">
            <w:pPr>
              <w:pStyle w:val="TAL"/>
              <w:rPr>
                <w:rFonts w:cs="Arial"/>
              </w:rPr>
            </w:pPr>
            <w:r w:rsidRPr="00162129">
              <w:rPr>
                <w:rFonts w:cs="Arial"/>
              </w:rPr>
              <w:t>51.3.6.6</w:t>
            </w:r>
          </w:p>
        </w:tc>
        <w:tc>
          <w:tcPr>
            <w:tcW w:w="2842" w:type="dxa"/>
            <w:tcBorders>
              <w:top w:val="single" w:sz="6" w:space="0" w:color="auto"/>
              <w:left w:val="single" w:sz="6" w:space="0" w:color="auto"/>
              <w:bottom w:val="single" w:sz="6" w:space="0" w:color="auto"/>
              <w:right w:val="single" w:sz="6" w:space="0" w:color="auto"/>
            </w:tcBorders>
          </w:tcPr>
          <w:p w14:paraId="531BE279" w14:textId="77777777" w:rsidR="003F1659" w:rsidRPr="00162129" w:rsidRDefault="003F1659" w:rsidP="00544FD6">
            <w:pPr>
              <w:pStyle w:val="TAL"/>
              <w:rPr>
                <w:rFonts w:cs="Arial"/>
              </w:rPr>
            </w:pPr>
            <w:r w:rsidRPr="00162129">
              <w:t>Extended Uplink TBF / Cell Change while in Extended Uplink/ No Packet Neighbouring Cell Data</w:t>
            </w:r>
          </w:p>
        </w:tc>
        <w:tc>
          <w:tcPr>
            <w:tcW w:w="1276" w:type="dxa"/>
            <w:gridSpan w:val="2"/>
            <w:tcBorders>
              <w:top w:val="single" w:sz="6" w:space="0" w:color="auto"/>
              <w:left w:val="single" w:sz="6" w:space="0" w:color="auto"/>
              <w:bottom w:val="single" w:sz="6" w:space="0" w:color="auto"/>
              <w:right w:val="single" w:sz="6" w:space="0" w:color="auto"/>
            </w:tcBorders>
          </w:tcPr>
          <w:p w14:paraId="6FCC0E87"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02563154" w14:textId="77777777" w:rsidR="003F1659" w:rsidRPr="00162129" w:rsidRDefault="003F1659" w:rsidP="00544FD6">
            <w:pPr>
              <w:pStyle w:val="TAL"/>
              <w:rPr>
                <w:rFonts w:cs="Arial"/>
              </w:rPr>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3FAF26B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D6D84CA"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2D8C145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F56170" w14:textId="77777777" w:rsidR="003F1659" w:rsidRPr="00162129" w:rsidRDefault="003F1659" w:rsidP="00544FD6">
            <w:pPr>
              <w:pStyle w:val="TAL"/>
              <w:rPr>
                <w:rFonts w:cs="Arial"/>
              </w:rPr>
            </w:pPr>
          </w:p>
        </w:tc>
      </w:tr>
      <w:tr w:rsidR="003F1659" w:rsidRPr="00162129" w14:paraId="76E6E0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61D6C1" w14:textId="77777777" w:rsidR="003F1659" w:rsidRPr="00162129" w:rsidRDefault="003F1659" w:rsidP="00544FD6">
            <w:pPr>
              <w:pStyle w:val="TAL"/>
              <w:rPr>
                <w:rFonts w:cs="Arial"/>
              </w:rPr>
            </w:pPr>
            <w:r w:rsidRPr="00162129">
              <w:rPr>
                <w:rFonts w:cs="Arial"/>
              </w:rPr>
              <w:t>51.3.6.7</w:t>
            </w:r>
          </w:p>
        </w:tc>
        <w:tc>
          <w:tcPr>
            <w:tcW w:w="2842" w:type="dxa"/>
            <w:tcBorders>
              <w:top w:val="single" w:sz="6" w:space="0" w:color="auto"/>
              <w:left w:val="single" w:sz="6" w:space="0" w:color="auto"/>
              <w:bottom w:val="single" w:sz="6" w:space="0" w:color="auto"/>
              <w:right w:val="single" w:sz="6" w:space="0" w:color="auto"/>
            </w:tcBorders>
          </w:tcPr>
          <w:p w14:paraId="6A788DD7" w14:textId="77777777" w:rsidR="003F1659" w:rsidRPr="00162129" w:rsidRDefault="003F1659" w:rsidP="00544FD6">
            <w:pPr>
              <w:pStyle w:val="TAL"/>
              <w:rPr>
                <w:rFonts w:cs="Arial"/>
              </w:rPr>
            </w:pPr>
            <w:r w:rsidRPr="00162129">
              <w:t>Extended Uplink TBF / Cell Change failure while in Extended Uplink/ No Packet Neighbouring Cell Data</w:t>
            </w:r>
          </w:p>
        </w:tc>
        <w:tc>
          <w:tcPr>
            <w:tcW w:w="1276" w:type="dxa"/>
            <w:gridSpan w:val="2"/>
            <w:tcBorders>
              <w:top w:val="single" w:sz="6" w:space="0" w:color="auto"/>
              <w:left w:val="single" w:sz="6" w:space="0" w:color="auto"/>
              <w:bottom w:val="single" w:sz="6" w:space="0" w:color="auto"/>
              <w:right w:val="single" w:sz="6" w:space="0" w:color="auto"/>
            </w:tcBorders>
          </w:tcPr>
          <w:p w14:paraId="2DE6683E"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7B39E504" w14:textId="77777777" w:rsidR="003F1659" w:rsidRPr="00162129" w:rsidRDefault="003F1659" w:rsidP="00544FD6">
            <w:pPr>
              <w:pStyle w:val="TAL"/>
              <w:rPr>
                <w:rFonts w:cs="Arial"/>
              </w:rPr>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7713CA2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3E419C"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6867CD9E"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481F54" w14:textId="77777777" w:rsidR="003F1659" w:rsidRPr="00162129" w:rsidRDefault="003F1659" w:rsidP="00544FD6">
            <w:pPr>
              <w:pStyle w:val="TAL"/>
              <w:rPr>
                <w:rFonts w:cs="Arial"/>
              </w:rPr>
            </w:pPr>
          </w:p>
        </w:tc>
      </w:tr>
      <w:tr w:rsidR="003F1659" w:rsidRPr="00162129" w14:paraId="5A4727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326E79" w14:textId="77777777" w:rsidR="003F1659" w:rsidRPr="00162129" w:rsidRDefault="003F1659" w:rsidP="00544FD6">
            <w:pPr>
              <w:pStyle w:val="TAL"/>
              <w:rPr>
                <w:rFonts w:cs="Arial"/>
              </w:rPr>
            </w:pPr>
            <w:r w:rsidRPr="00162129">
              <w:t>51.3.6.8</w:t>
            </w:r>
          </w:p>
        </w:tc>
        <w:tc>
          <w:tcPr>
            <w:tcW w:w="2842" w:type="dxa"/>
            <w:tcBorders>
              <w:top w:val="single" w:sz="6" w:space="0" w:color="auto"/>
              <w:left w:val="single" w:sz="6" w:space="0" w:color="auto"/>
              <w:bottom w:val="single" w:sz="6" w:space="0" w:color="auto"/>
              <w:right w:val="single" w:sz="6" w:space="0" w:color="auto"/>
            </w:tcBorders>
          </w:tcPr>
          <w:p w14:paraId="33C4C8E3" w14:textId="77777777" w:rsidR="003F1659" w:rsidRPr="00162129" w:rsidRDefault="003F1659" w:rsidP="00544FD6">
            <w:pPr>
              <w:pStyle w:val="TAL"/>
              <w:rPr>
                <w:rFonts w:cs="Arial"/>
              </w:rPr>
            </w:pPr>
            <w:r w:rsidRPr="00162129">
              <w:t>Extended Uplink TBF / Cell Change while in Extended Uplink/ With Packet Neighbouring Cell Data</w:t>
            </w:r>
          </w:p>
        </w:tc>
        <w:tc>
          <w:tcPr>
            <w:tcW w:w="1276" w:type="dxa"/>
            <w:gridSpan w:val="2"/>
            <w:tcBorders>
              <w:top w:val="single" w:sz="6" w:space="0" w:color="auto"/>
              <w:left w:val="single" w:sz="6" w:space="0" w:color="auto"/>
              <w:bottom w:val="single" w:sz="6" w:space="0" w:color="auto"/>
              <w:right w:val="single" w:sz="6" w:space="0" w:color="auto"/>
            </w:tcBorders>
          </w:tcPr>
          <w:p w14:paraId="1F5B7765"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130029BF" w14:textId="77777777" w:rsidR="003F1659" w:rsidRPr="00162129" w:rsidRDefault="003F1659" w:rsidP="00544FD6">
            <w:pPr>
              <w:pStyle w:val="TAL"/>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084E45E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DDB72C6"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26CEEBF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3E90D5" w14:textId="77777777" w:rsidR="003F1659" w:rsidRPr="00162129" w:rsidRDefault="003F1659" w:rsidP="00544FD6">
            <w:pPr>
              <w:pStyle w:val="TAL"/>
              <w:rPr>
                <w:rFonts w:cs="Arial"/>
              </w:rPr>
            </w:pPr>
          </w:p>
        </w:tc>
      </w:tr>
      <w:tr w:rsidR="003F1659" w:rsidRPr="00162129" w14:paraId="63EC22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B4D841" w14:textId="77777777" w:rsidR="003F1659" w:rsidRPr="00162129" w:rsidRDefault="003F1659" w:rsidP="00544FD6">
            <w:pPr>
              <w:pStyle w:val="TAL"/>
            </w:pPr>
            <w:r w:rsidRPr="00162129">
              <w:t>51.3.6.9</w:t>
            </w:r>
          </w:p>
        </w:tc>
        <w:tc>
          <w:tcPr>
            <w:tcW w:w="2842" w:type="dxa"/>
            <w:tcBorders>
              <w:top w:val="single" w:sz="6" w:space="0" w:color="auto"/>
              <w:left w:val="single" w:sz="6" w:space="0" w:color="auto"/>
              <w:bottom w:val="single" w:sz="6" w:space="0" w:color="auto"/>
              <w:right w:val="single" w:sz="6" w:space="0" w:color="auto"/>
            </w:tcBorders>
          </w:tcPr>
          <w:p w14:paraId="12D92975" w14:textId="77777777" w:rsidR="003F1659" w:rsidRPr="00162129" w:rsidRDefault="003F1659" w:rsidP="00544FD6">
            <w:pPr>
              <w:pStyle w:val="TAL"/>
            </w:pPr>
            <w:r w:rsidRPr="00162129">
              <w:t>TBF Release / Extended Uplink / Change of RLC mode / normal release</w:t>
            </w:r>
          </w:p>
        </w:tc>
        <w:tc>
          <w:tcPr>
            <w:tcW w:w="1276" w:type="dxa"/>
            <w:gridSpan w:val="2"/>
            <w:tcBorders>
              <w:top w:val="single" w:sz="6" w:space="0" w:color="auto"/>
              <w:left w:val="single" w:sz="6" w:space="0" w:color="auto"/>
              <w:bottom w:val="single" w:sz="6" w:space="0" w:color="auto"/>
              <w:right w:val="single" w:sz="6" w:space="0" w:color="auto"/>
            </w:tcBorders>
          </w:tcPr>
          <w:p w14:paraId="30181A16"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27AD9AC1" w14:textId="77777777" w:rsidR="003F1659" w:rsidRPr="00162129" w:rsidRDefault="003F1659" w:rsidP="00544FD6">
            <w:pPr>
              <w:pStyle w:val="TAL"/>
            </w:pPr>
            <w:r w:rsidRPr="00162129">
              <w:t>All EGPRS MS supporting GERAN FEATURE PACKAGE 1 and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4A16B30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DE25D9" w14:textId="77777777" w:rsidR="003F1659" w:rsidRPr="00162129" w:rsidRDefault="003F1659" w:rsidP="00544FD6">
            <w:pPr>
              <w:pStyle w:val="TAL"/>
            </w:pPr>
            <w:r w:rsidRPr="00162129">
              <w:t>C338</w:t>
            </w:r>
          </w:p>
        </w:tc>
        <w:tc>
          <w:tcPr>
            <w:tcW w:w="4013" w:type="dxa"/>
            <w:tcBorders>
              <w:top w:val="single" w:sz="6" w:space="0" w:color="auto"/>
              <w:left w:val="single" w:sz="6" w:space="0" w:color="auto"/>
              <w:bottom w:val="single" w:sz="6" w:space="0" w:color="auto"/>
              <w:right w:val="single" w:sz="6" w:space="0" w:color="auto"/>
            </w:tcBorders>
          </w:tcPr>
          <w:p w14:paraId="5C5ED2A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C4C5FC" w14:textId="77777777" w:rsidR="003F1659" w:rsidRPr="00162129" w:rsidRDefault="003F1659" w:rsidP="00544FD6">
            <w:pPr>
              <w:pStyle w:val="TAL"/>
              <w:rPr>
                <w:rFonts w:cs="Arial"/>
              </w:rPr>
            </w:pPr>
          </w:p>
        </w:tc>
      </w:tr>
      <w:tr w:rsidR="003F1659" w:rsidRPr="00162129" w14:paraId="60E950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F63211" w14:textId="77777777" w:rsidR="003F1659" w:rsidRPr="00162129" w:rsidRDefault="003F1659" w:rsidP="00544FD6">
            <w:pPr>
              <w:pStyle w:val="TAL"/>
            </w:pPr>
            <w:r w:rsidRPr="00162129">
              <w:t>51.3.6.10</w:t>
            </w:r>
          </w:p>
        </w:tc>
        <w:tc>
          <w:tcPr>
            <w:tcW w:w="2842" w:type="dxa"/>
            <w:tcBorders>
              <w:top w:val="single" w:sz="6" w:space="0" w:color="auto"/>
              <w:left w:val="single" w:sz="6" w:space="0" w:color="auto"/>
              <w:bottom w:val="single" w:sz="6" w:space="0" w:color="auto"/>
              <w:right w:val="single" w:sz="6" w:space="0" w:color="auto"/>
            </w:tcBorders>
          </w:tcPr>
          <w:p w14:paraId="23EBB4E2" w14:textId="77777777" w:rsidR="003F1659" w:rsidRPr="00162129" w:rsidRDefault="003F1659" w:rsidP="00544FD6">
            <w:pPr>
              <w:pStyle w:val="TAL"/>
            </w:pPr>
            <w:r w:rsidRPr="00162129">
              <w:t>TBF Release / Extended Uplink / Change of RLC mode / abnormal release</w:t>
            </w:r>
          </w:p>
        </w:tc>
        <w:tc>
          <w:tcPr>
            <w:tcW w:w="1276" w:type="dxa"/>
            <w:gridSpan w:val="2"/>
            <w:tcBorders>
              <w:top w:val="single" w:sz="6" w:space="0" w:color="auto"/>
              <w:left w:val="single" w:sz="6" w:space="0" w:color="auto"/>
              <w:bottom w:val="single" w:sz="6" w:space="0" w:color="auto"/>
              <w:right w:val="single" w:sz="6" w:space="0" w:color="auto"/>
            </w:tcBorders>
          </w:tcPr>
          <w:p w14:paraId="2486FB93"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696DF617" w14:textId="77777777" w:rsidR="003F1659" w:rsidRPr="00162129" w:rsidRDefault="003F1659" w:rsidP="00544FD6">
            <w:pPr>
              <w:pStyle w:val="TAL"/>
            </w:pPr>
            <w:r w:rsidRPr="00162129">
              <w:t>All EGPRS MS supporting GERAN FEATURE PACKAGE 1 and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3A86B95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80B7B6" w14:textId="77777777" w:rsidR="003F1659" w:rsidRPr="00162129" w:rsidRDefault="003F1659" w:rsidP="00544FD6">
            <w:pPr>
              <w:pStyle w:val="TAL"/>
            </w:pPr>
            <w:r w:rsidRPr="00162129">
              <w:t>C338</w:t>
            </w:r>
          </w:p>
        </w:tc>
        <w:tc>
          <w:tcPr>
            <w:tcW w:w="4013" w:type="dxa"/>
            <w:tcBorders>
              <w:top w:val="single" w:sz="6" w:space="0" w:color="auto"/>
              <w:left w:val="single" w:sz="6" w:space="0" w:color="auto"/>
              <w:bottom w:val="single" w:sz="6" w:space="0" w:color="auto"/>
              <w:right w:val="single" w:sz="6" w:space="0" w:color="auto"/>
            </w:tcBorders>
          </w:tcPr>
          <w:p w14:paraId="2E14A60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32E789" w14:textId="77777777" w:rsidR="003F1659" w:rsidRPr="00162129" w:rsidRDefault="003F1659" w:rsidP="00544FD6">
            <w:pPr>
              <w:pStyle w:val="TAL"/>
              <w:rPr>
                <w:rFonts w:cs="Arial"/>
              </w:rPr>
            </w:pPr>
          </w:p>
        </w:tc>
      </w:tr>
      <w:tr w:rsidR="003F1659" w:rsidRPr="00162129" w14:paraId="6DCFBA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B10864" w14:textId="77777777" w:rsidR="003F1659" w:rsidRPr="00162129" w:rsidRDefault="003F1659" w:rsidP="00544FD6">
            <w:pPr>
              <w:pStyle w:val="TAL"/>
            </w:pPr>
            <w:r w:rsidRPr="00162129">
              <w:t>51.5.1.1.1.1-1</w:t>
            </w:r>
          </w:p>
        </w:tc>
        <w:tc>
          <w:tcPr>
            <w:tcW w:w="2842" w:type="dxa"/>
            <w:tcBorders>
              <w:top w:val="single" w:sz="6" w:space="0" w:color="auto"/>
              <w:left w:val="single" w:sz="6" w:space="0" w:color="auto"/>
              <w:bottom w:val="single" w:sz="6" w:space="0" w:color="auto"/>
              <w:right w:val="single" w:sz="6" w:space="0" w:color="auto"/>
            </w:tcBorders>
          </w:tcPr>
          <w:p w14:paraId="2F9BE654" w14:textId="77777777" w:rsidR="003F1659" w:rsidRPr="00162129" w:rsidRDefault="003F1659" w:rsidP="00544FD6">
            <w:pPr>
              <w:pStyle w:val="TAL"/>
            </w:pPr>
            <w:r w:rsidRPr="00162129">
              <w:t>Uplink TBF establishment with no reallocation of CS resources / Successful case / Uplink resources assigned, test 1</w:t>
            </w:r>
          </w:p>
        </w:tc>
        <w:tc>
          <w:tcPr>
            <w:tcW w:w="1276" w:type="dxa"/>
            <w:gridSpan w:val="2"/>
            <w:tcBorders>
              <w:top w:val="single" w:sz="6" w:space="0" w:color="auto"/>
              <w:left w:val="single" w:sz="6" w:space="0" w:color="auto"/>
              <w:bottom w:val="single" w:sz="6" w:space="0" w:color="auto"/>
              <w:right w:val="single" w:sz="6" w:space="0" w:color="auto"/>
            </w:tcBorders>
          </w:tcPr>
          <w:p w14:paraId="0AE0040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F0830E7"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0848E10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ED1AC9"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1929840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BB2037" w14:textId="77777777" w:rsidR="003F1659" w:rsidRPr="00162129" w:rsidRDefault="003F1659" w:rsidP="00544FD6">
            <w:pPr>
              <w:pStyle w:val="TAL"/>
            </w:pPr>
          </w:p>
        </w:tc>
      </w:tr>
      <w:tr w:rsidR="003F1659" w:rsidRPr="00162129" w14:paraId="68C199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3BDFEB" w14:textId="77777777" w:rsidR="003F1659" w:rsidRPr="00162129" w:rsidRDefault="003F1659" w:rsidP="00544FD6">
            <w:pPr>
              <w:pStyle w:val="TAL"/>
            </w:pPr>
            <w:r w:rsidRPr="00162129">
              <w:t>51.5.1.1.1.1-2</w:t>
            </w:r>
          </w:p>
        </w:tc>
        <w:tc>
          <w:tcPr>
            <w:tcW w:w="2842" w:type="dxa"/>
            <w:tcBorders>
              <w:top w:val="single" w:sz="6" w:space="0" w:color="auto"/>
              <w:left w:val="single" w:sz="6" w:space="0" w:color="auto"/>
              <w:bottom w:val="single" w:sz="6" w:space="0" w:color="auto"/>
              <w:right w:val="single" w:sz="6" w:space="0" w:color="auto"/>
            </w:tcBorders>
          </w:tcPr>
          <w:p w14:paraId="750A0C91" w14:textId="77777777" w:rsidR="003F1659" w:rsidRPr="00162129" w:rsidRDefault="003F1659" w:rsidP="00544FD6">
            <w:pPr>
              <w:pStyle w:val="TAL"/>
            </w:pPr>
            <w:r w:rsidRPr="00162129">
              <w:t>Uplink TBF establishment with no reallocation of CS resources / Successful case / Uplink resources assigned, test 2</w:t>
            </w:r>
          </w:p>
        </w:tc>
        <w:tc>
          <w:tcPr>
            <w:tcW w:w="1276" w:type="dxa"/>
            <w:gridSpan w:val="2"/>
            <w:tcBorders>
              <w:top w:val="single" w:sz="6" w:space="0" w:color="auto"/>
              <w:left w:val="single" w:sz="6" w:space="0" w:color="auto"/>
              <w:bottom w:val="single" w:sz="6" w:space="0" w:color="auto"/>
              <w:right w:val="single" w:sz="6" w:space="0" w:color="auto"/>
            </w:tcBorders>
          </w:tcPr>
          <w:p w14:paraId="1D90FA7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DE6186C"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5F43DBF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5AB925"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387DAA8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80451C4" w14:textId="77777777" w:rsidR="003F1659" w:rsidRPr="00162129" w:rsidRDefault="003F1659" w:rsidP="00544FD6">
            <w:pPr>
              <w:pStyle w:val="TAL"/>
            </w:pPr>
          </w:p>
        </w:tc>
      </w:tr>
      <w:tr w:rsidR="003F1659" w:rsidRPr="00162129" w14:paraId="505405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317B01" w14:textId="77777777" w:rsidR="003F1659" w:rsidRPr="00162129" w:rsidRDefault="003F1659" w:rsidP="00544FD6">
            <w:pPr>
              <w:pStyle w:val="TAL"/>
            </w:pPr>
            <w:r w:rsidRPr="00162129">
              <w:t>51.5.1.1.1.2-1</w:t>
            </w:r>
          </w:p>
        </w:tc>
        <w:tc>
          <w:tcPr>
            <w:tcW w:w="2842" w:type="dxa"/>
            <w:tcBorders>
              <w:top w:val="single" w:sz="6" w:space="0" w:color="auto"/>
              <w:left w:val="single" w:sz="6" w:space="0" w:color="auto"/>
              <w:bottom w:val="single" w:sz="6" w:space="0" w:color="auto"/>
              <w:right w:val="single" w:sz="6" w:space="0" w:color="auto"/>
            </w:tcBorders>
          </w:tcPr>
          <w:p w14:paraId="1348CA8E" w14:textId="77777777" w:rsidR="003F1659" w:rsidRPr="00162129" w:rsidRDefault="003F1659" w:rsidP="00544FD6">
            <w:pPr>
              <w:pStyle w:val="TAL"/>
            </w:pPr>
            <w:r w:rsidRPr="00162129">
              <w:t>Uplink TBF establishment with no reallocation of CS resources / Successful case / Downlink resources assigned, test 1</w:t>
            </w:r>
          </w:p>
        </w:tc>
        <w:tc>
          <w:tcPr>
            <w:tcW w:w="1276" w:type="dxa"/>
            <w:gridSpan w:val="2"/>
            <w:tcBorders>
              <w:top w:val="single" w:sz="6" w:space="0" w:color="auto"/>
              <w:left w:val="single" w:sz="6" w:space="0" w:color="auto"/>
              <w:bottom w:val="single" w:sz="6" w:space="0" w:color="auto"/>
              <w:right w:val="single" w:sz="6" w:space="0" w:color="auto"/>
            </w:tcBorders>
          </w:tcPr>
          <w:p w14:paraId="6A8F605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9707ACC"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0B23A1A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FC55D5"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1B75BD0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EE05CC7" w14:textId="77777777" w:rsidR="003F1659" w:rsidRPr="00162129" w:rsidRDefault="003F1659" w:rsidP="00544FD6">
            <w:pPr>
              <w:pStyle w:val="TAL"/>
            </w:pPr>
          </w:p>
        </w:tc>
      </w:tr>
      <w:tr w:rsidR="003F1659" w:rsidRPr="00162129" w14:paraId="29AE6A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62E23A" w14:textId="77777777" w:rsidR="003F1659" w:rsidRPr="00162129" w:rsidRDefault="003F1659" w:rsidP="00544FD6">
            <w:pPr>
              <w:pStyle w:val="TAL"/>
            </w:pPr>
            <w:r w:rsidRPr="00162129">
              <w:t>51.5.1.1.1.2-2</w:t>
            </w:r>
          </w:p>
        </w:tc>
        <w:tc>
          <w:tcPr>
            <w:tcW w:w="2842" w:type="dxa"/>
            <w:tcBorders>
              <w:top w:val="single" w:sz="6" w:space="0" w:color="auto"/>
              <w:left w:val="single" w:sz="6" w:space="0" w:color="auto"/>
              <w:bottom w:val="single" w:sz="6" w:space="0" w:color="auto"/>
              <w:right w:val="single" w:sz="6" w:space="0" w:color="auto"/>
            </w:tcBorders>
          </w:tcPr>
          <w:p w14:paraId="668D9ACB" w14:textId="77777777" w:rsidR="003F1659" w:rsidRPr="00162129" w:rsidRDefault="003F1659" w:rsidP="00544FD6">
            <w:pPr>
              <w:pStyle w:val="TAL"/>
            </w:pPr>
            <w:r w:rsidRPr="00162129">
              <w:t>Uplink TBF establishment with no reallocation of CS resources / Successful case / Downlink resources assigned, test 2</w:t>
            </w:r>
          </w:p>
        </w:tc>
        <w:tc>
          <w:tcPr>
            <w:tcW w:w="1276" w:type="dxa"/>
            <w:gridSpan w:val="2"/>
            <w:tcBorders>
              <w:top w:val="single" w:sz="6" w:space="0" w:color="auto"/>
              <w:left w:val="single" w:sz="6" w:space="0" w:color="auto"/>
              <w:bottom w:val="single" w:sz="6" w:space="0" w:color="auto"/>
              <w:right w:val="single" w:sz="6" w:space="0" w:color="auto"/>
            </w:tcBorders>
          </w:tcPr>
          <w:p w14:paraId="617841C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D803593"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1A9430C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201D1B"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6509745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6C11E26" w14:textId="77777777" w:rsidR="003F1659" w:rsidRPr="00162129" w:rsidRDefault="003F1659" w:rsidP="00544FD6">
            <w:pPr>
              <w:pStyle w:val="TAL"/>
            </w:pPr>
          </w:p>
        </w:tc>
      </w:tr>
      <w:tr w:rsidR="003F1659" w:rsidRPr="00162129" w14:paraId="19C7E3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47E441" w14:textId="77777777" w:rsidR="003F1659" w:rsidRPr="00162129" w:rsidRDefault="003F1659" w:rsidP="00544FD6">
            <w:pPr>
              <w:pStyle w:val="TAL"/>
            </w:pPr>
            <w:r w:rsidRPr="00162129">
              <w:t>51.5.1.1.2.1-1</w:t>
            </w:r>
          </w:p>
        </w:tc>
        <w:tc>
          <w:tcPr>
            <w:tcW w:w="2842" w:type="dxa"/>
            <w:tcBorders>
              <w:top w:val="single" w:sz="6" w:space="0" w:color="auto"/>
              <w:left w:val="single" w:sz="6" w:space="0" w:color="auto"/>
              <w:bottom w:val="single" w:sz="6" w:space="0" w:color="auto"/>
              <w:right w:val="single" w:sz="6" w:space="0" w:color="auto"/>
            </w:tcBorders>
          </w:tcPr>
          <w:p w14:paraId="180C5E45" w14:textId="77777777" w:rsidR="003F1659" w:rsidRPr="00162129" w:rsidRDefault="003F1659" w:rsidP="00544FD6">
            <w:pPr>
              <w:pStyle w:val="TAL"/>
            </w:pPr>
            <w:r w:rsidRPr="00162129">
              <w:t>Uplink TBF establishment with reallocation of CS resources / Successful case, test 1</w:t>
            </w:r>
          </w:p>
        </w:tc>
        <w:tc>
          <w:tcPr>
            <w:tcW w:w="1276" w:type="dxa"/>
            <w:gridSpan w:val="2"/>
            <w:tcBorders>
              <w:top w:val="single" w:sz="6" w:space="0" w:color="auto"/>
              <w:left w:val="single" w:sz="6" w:space="0" w:color="auto"/>
              <w:bottom w:val="single" w:sz="6" w:space="0" w:color="auto"/>
              <w:right w:val="single" w:sz="6" w:space="0" w:color="auto"/>
            </w:tcBorders>
          </w:tcPr>
          <w:p w14:paraId="2D89299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20CC233"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3E82D12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9FA376"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764EB6D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4CA23B0" w14:textId="77777777" w:rsidR="003F1659" w:rsidRPr="00162129" w:rsidRDefault="003F1659" w:rsidP="00544FD6">
            <w:pPr>
              <w:pStyle w:val="TAL"/>
            </w:pPr>
          </w:p>
        </w:tc>
      </w:tr>
      <w:tr w:rsidR="003F1659" w:rsidRPr="00162129" w14:paraId="20D4AC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7E6A36" w14:textId="77777777" w:rsidR="003F1659" w:rsidRPr="00162129" w:rsidRDefault="003F1659" w:rsidP="00544FD6">
            <w:pPr>
              <w:pStyle w:val="TAL"/>
            </w:pPr>
            <w:r w:rsidRPr="00162129">
              <w:t>51.5.1.1.2.1-2</w:t>
            </w:r>
          </w:p>
        </w:tc>
        <w:tc>
          <w:tcPr>
            <w:tcW w:w="2842" w:type="dxa"/>
            <w:tcBorders>
              <w:top w:val="single" w:sz="6" w:space="0" w:color="auto"/>
              <w:left w:val="single" w:sz="6" w:space="0" w:color="auto"/>
              <w:bottom w:val="single" w:sz="6" w:space="0" w:color="auto"/>
              <w:right w:val="single" w:sz="6" w:space="0" w:color="auto"/>
            </w:tcBorders>
          </w:tcPr>
          <w:p w14:paraId="20BD5EEE" w14:textId="77777777" w:rsidR="003F1659" w:rsidRPr="00162129" w:rsidRDefault="003F1659" w:rsidP="00544FD6">
            <w:pPr>
              <w:pStyle w:val="TAL"/>
            </w:pPr>
            <w:r w:rsidRPr="00162129">
              <w:t>Uplink TBF establishment with reallocation of CS resources / Successful case, test 2</w:t>
            </w:r>
          </w:p>
        </w:tc>
        <w:tc>
          <w:tcPr>
            <w:tcW w:w="1276" w:type="dxa"/>
            <w:gridSpan w:val="2"/>
            <w:tcBorders>
              <w:top w:val="single" w:sz="6" w:space="0" w:color="auto"/>
              <w:left w:val="single" w:sz="6" w:space="0" w:color="auto"/>
              <w:bottom w:val="single" w:sz="6" w:space="0" w:color="auto"/>
              <w:right w:val="single" w:sz="6" w:space="0" w:color="auto"/>
            </w:tcBorders>
          </w:tcPr>
          <w:p w14:paraId="1BEF849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BF3EB2"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19D50D5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6D211D"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7E9C27F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7B5B45A" w14:textId="77777777" w:rsidR="003F1659" w:rsidRPr="00162129" w:rsidRDefault="003F1659" w:rsidP="00544FD6">
            <w:pPr>
              <w:pStyle w:val="TAL"/>
            </w:pPr>
          </w:p>
        </w:tc>
      </w:tr>
      <w:tr w:rsidR="003F1659" w:rsidRPr="00162129" w14:paraId="1226C6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DD0446" w14:textId="77777777" w:rsidR="003F1659" w:rsidRPr="00162129" w:rsidRDefault="003F1659" w:rsidP="00544FD6">
            <w:pPr>
              <w:pStyle w:val="TAL"/>
            </w:pPr>
            <w:r w:rsidRPr="00162129">
              <w:t>51.5.1.2.1.1-1</w:t>
            </w:r>
          </w:p>
        </w:tc>
        <w:tc>
          <w:tcPr>
            <w:tcW w:w="2842" w:type="dxa"/>
            <w:tcBorders>
              <w:top w:val="single" w:sz="6" w:space="0" w:color="auto"/>
              <w:left w:val="single" w:sz="6" w:space="0" w:color="auto"/>
              <w:bottom w:val="single" w:sz="6" w:space="0" w:color="auto"/>
              <w:right w:val="single" w:sz="6" w:space="0" w:color="auto"/>
            </w:tcBorders>
          </w:tcPr>
          <w:p w14:paraId="4EF9BC6F" w14:textId="77777777" w:rsidR="003F1659" w:rsidRPr="00162129" w:rsidRDefault="003F1659" w:rsidP="00544FD6">
            <w:pPr>
              <w:pStyle w:val="TAL"/>
            </w:pPr>
            <w:r w:rsidRPr="00162129">
              <w:t xml:space="preserve">Downlink TBF establishment in </w:t>
            </w:r>
            <w:smartTag w:uri="urn:schemas-microsoft-com:office:smarttags" w:element="place">
              <w:smartTag w:uri="urn:schemas-microsoft-com:office:smarttags" w:element="PlaceName">
                <w:r w:rsidRPr="00162129">
                  <w:t>Ready</w:t>
                </w:r>
              </w:smartTag>
              <w:r w:rsidRPr="00162129">
                <w:t xml:space="preserve"> </w:t>
              </w:r>
              <w:smartTag w:uri="urn:schemas-microsoft-com:office:smarttags" w:element="PlaceType">
                <w:r w:rsidRPr="00162129">
                  <w:t>State</w:t>
                </w:r>
              </w:smartTag>
            </w:smartTag>
            <w:r w:rsidRPr="00162129">
              <w:t xml:space="preserve"> / Successful case, test 1</w:t>
            </w:r>
          </w:p>
        </w:tc>
        <w:tc>
          <w:tcPr>
            <w:tcW w:w="1276" w:type="dxa"/>
            <w:gridSpan w:val="2"/>
            <w:tcBorders>
              <w:top w:val="single" w:sz="6" w:space="0" w:color="auto"/>
              <w:left w:val="single" w:sz="6" w:space="0" w:color="auto"/>
              <w:bottom w:val="single" w:sz="6" w:space="0" w:color="auto"/>
              <w:right w:val="single" w:sz="6" w:space="0" w:color="auto"/>
            </w:tcBorders>
          </w:tcPr>
          <w:p w14:paraId="5DBEC15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A0C30B2"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40B513C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C5721D"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1AB7D02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8B92756" w14:textId="77777777" w:rsidR="003F1659" w:rsidRPr="00162129" w:rsidRDefault="003F1659" w:rsidP="00544FD6">
            <w:pPr>
              <w:pStyle w:val="TAL"/>
            </w:pPr>
          </w:p>
        </w:tc>
      </w:tr>
      <w:tr w:rsidR="003F1659" w:rsidRPr="00162129" w14:paraId="451420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97995D" w14:textId="77777777" w:rsidR="003F1659" w:rsidRPr="00162129" w:rsidRDefault="003F1659" w:rsidP="00544FD6">
            <w:pPr>
              <w:pStyle w:val="TAL"/>
            </w:pPr>
            <w:r w:rsidRPr="00162129">
              <w:t>51.5.1.2.1.1-2</w:t>
            </w:r>
          </w:p>
        </w:tc>
        <w:tc>
          <w:tcPr>
            <w:tcW w:w="2842" w:type="dxa"/>
            <w:tcBorders>
              <w:top w:val="single" w:sz="6" w:space="0" w:color="auto"/>
              <w:left w:val="single" w:sz="6" w:space="0" w:color="auto"/>
              <w:bottom w:val="single" w:sz="6" w:space="0" w:color="auto"/>
              <w:right w:val="single" w:sz="6" w:space="0" w:color="auto"/>
            </w:tcBorders>
          </w:tcPr>
          <w:p w14:paraId="76E38D74" w14:textId="77777777" w:rsidR="003F1659" w:rsidRPr="00162129" w:rsidRDefault="003F1659" w:rsidP="00544FD6">
            <w:pPr>
              <w:pStyle w:val="TAL"/>
            </w:pPr>
            <w:r w:rsidRPr="00162129">
              <w:t xml:space="preserve">Downlink TBF establishment in </w:t>
            </w:r>
            <w:smartTag w:uri="urn:schemas-microsoft-com:office:smarttags" w:element="place">
              <w:smartTag w:uri="urn:schemas-microsoft-com:office:smarttags" w:element="PlaceName">
                <w:r w:rsidRPr="00162129">
                  <w:t>Ready</w:t>
                </w:r>
              </w:smartTag>
              <w:r w:rsidRPr="00162129">
                <w:t xml:space="preserve"> </w:t>
              </w:r>
              <w:smartTag w:uri="urn:schemas-microsoft-com:office:smarttags" w:element="PlaceType">
                <w:r w:rsidRPr="00162129">
                  <w:t>State</w:t>
                </w:r>
              </w:smartTag>
            </w:smartTag>
            <w:r w:rsidRPr="00162129">
              <w:t xml:space="preserve"> / Successful case, test 2</w:t>
            </w:r>
          </w:p>
        </w:tc>
        <w:tc>
          <w:tcPr>
            <w:tcW w:w="1276" w:type="dxa"/>
            <w:gridSpan w:val="2"/>
            <w:tcBorders>
              <w:top w:val="single" w:sz="6" w:space="0" w:color="auto"/>
              <w:left w:val="single" w:sz="6" w:space="0" w:color="auto"/>
              <w:bottom w:val="single" w:sz="6" w:space="0" w:color="auto"/>
              <w:right w:val="single" w:sz="6" w:space="0" w:color="auto"/>
            </w:tcBorders>
          </w:tcPr>
          <w:p w14:paraId="12B680F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E7E7E3C"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55BDC35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FB26FC"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1D13779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EE011B6" w14:textId="77777777" w:rsidR="003F1659" w:rsidRPr="00162129" w:rsidRDefault="003F1659" w:rsidP="00544FD6">
            <w:pPr>
              <w:pStyle w:val="TAL"/>
            </w:pPr>
          </w:p>
        </w:tc>
      </w:tr>
      <w:tr w:rsidR="003F1659" w:rsidRPr="00162129" w14:paraId="79DBBA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30915E" w14:textId="77777777" w:rsidR="003F1659" w:rsidRPr="00162129" w:rsidRDefault="003F1659" w:rsidP="00544FD6">
            <w:pPr>
              <w:pStyle w:val="TAL"/>
            </w:pPr>
            <w:r w:rsidRPr="00162129">
              <w:t>51.5.3.1.1-1</w:t>
            </w:r>
          </w:p>
        </w:tc>
        <w:tc>
          <w:tcPr>
            <w:tcW w:w="2842" w:type="dxa"/>
            <w:tcBorders>
              <w:top w:val="single" w:sz="6" w:space="0" w:color="auto"/>
              <w:left w:val="single" w:sz="6" w:space="0" w:color="auto"/>
              <w:bottom w:val="single" w:sz="6" w:space="0" w:color="auto"/>
              <w:right w:val="single" w:sz="6" w:space="0" w:color="auto"/>
            </w:tcBorders>
          </w:tcPr>
          <w:p w14:paraId="52459113" w14:textId="77777777" w:rsidR="003F1659" w:rsidRPr="00162129" w:rsidRDefault="003F1659" w:rsidP="00544FD6">
            <w:pPr>
              <w:pStyle w:val="TAL"/>
            </w:pPr>
            <w:r w:rsidRPr="00162129">
              <w:t>Uplink TBF establishment with a downlink TBF established and no PS downlink reallocation, test 1</w:t>
            </w:r>
          </w:p>
        </w:tc>
        <w:tc>
          <w:tcPr>
            <w:tcW w:w="1276" w:type="dxa"/>
            <w:gridSpan w:val="2"/>
            <w:tcBorders>
              <w:top w:val="single" w:sz="6" w:space="0" w:color="auto"/>
              <w:left w:val="single" w:sz="6" w:space="0" w:color="auto"/>
              <w:bottom w:val="single" w:sz="6" w:space="0" w:color="auto"/>
              <w:right w:val="single" w:sz="6" w:space="0" w:color="auto"/>
            </w:tcBorders>
          </w:tcPr>
          <w:p w14:paraId="51DB5C2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76AD3E7"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0850244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8D8095"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208A891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DBA9464" w14:textId="77777777" w:rsidR="003F1659" w:rsidRPr="00162129" w:rsidRDefault="003F1659" w:rsidP="00544FD6">
            <w:pPr>
              <w:pStyle w:val="TAL"/>
            </w:pPr>
          </w:p>
        </w:tc>
      </w:tr>
      <w:tr w:rsidR="003F1659" w:rsidRPr="00162129" w14:paraId="01FFFA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8A3DC1" w14:textId="77777777" w:rsidR="003F1659" w:rsidRPr="00162129" w:rsidRDefault="003F1659" w:rsidP="00544FD6">
            <w:pPr>
              <w:pStyle w:val="TAL"/>
            </w:pPr>
            <w:r w:rsidRPr="00162129">
              <w:t>51.5.3.1.1-2</w:t>
            </w:r>
          </w:p>
        </w:tc>
        <w:tc>
          <w:tcPr>
            <w:tcW w:w="2842" w:type="dxa"/>
            <w:tcBorders>
              <w:top w:val="single" w:sz="6" w:space="0" w:color="auto"/>
              <w:left w:val="single" w:sz="6" w:space="0" w:color="auto"/>
              <w:bottom w:val="single" w:sz="6" w:space="0" w:color="auto"/>
              <w:right w:val="single" w:sz="6" w:space="0" w:color="auto"/>
            </w:tcBorders>
          </w:tcPr>
          <w:p w14:paraId="3B701491" w14:textId="77777777" w:rsidR="003F1659" w:rsidRPr="00162129" w:rsidRDefault="003F1659" w:rsidP="00544FD6">
            <w:pPr>
              <w:pStyle w:val="TAL"/>
            </w:pPr>
            <w:r w:rsidRPr="00162129">
              <w:t>Uplink TBF establishment with a downlink TBF established and no PS downlink reallocation, test 2</w:t>
            </w:r>
          </w:p>
        </w:tc>
        <w:tc>
          <w:tcPr>
            <w:tcW w:w="1276" w:type="dxa"/>
            <w:gridSpan w:val="2"/>
            <w:tcBorders>
              <w:top w:val="single" w:sz="6" w:space="0" w:color="auto"/>
              <w:left w:val="single" w:sz="6" w:space="0" w:color="auto"/>
              <w:bottom w:val="single" w:sz="6" w:space="0" w:color="auto"/>
              <w:right w:val="single" w:sz="6" w:space="0" w:color="auto"/>
            </w:tcBorders>
          </w:tcPr>
          <w:p w14:paraId="55D1D77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E43D36F"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3B13360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0D336A"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747A472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2091890" w14:textId="77777777" w:rsidR="003F1659" w:rsidRPr="00162129" w:rsidRDefault="003F1659" w:rsidP="00544FD6">
            <w:pPr>
              <w:pStyle w:val="TAL"/>
            </w:pPr>
          </w:p>
        </w:tc>
      </w:tr>
      <w:tr w:rsidR="003F1659" w:rsidRPr="00162129" w14:paraId="1F1F97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4CC255" w14:textId="77777777" w:rsidR="003F1659" w:rsidRPr="00162129" w:rsidRDefault="003F1659" w:rsidP="00544FD6">
            <w:pPr>
              <w:pStyle w:val="TAL"/>
            </w:pPr>
            <w:r w:rsidRPr="00162129">
              <w:t>51.5.3.2.1-1</w:t>
            </w:r>
          </w:p>
        </w:tc>
        <w:tc>
          <w:tcPr>
            <w:tcW w:w="2842" w:type="dxa"/>
            <w:tcBorders>
              <w:top w:val="single" w:sz="6" w:space="0" w:color="auto"/>
              <w:left w:val="single" w:sz="6" w:space="0" w:color="auto"/>
              <w:bottom w:val="single" w:sz="6" w:space="0" w:color="auto"/>
              <w:right w:val="single" w:sz="6" w:space="0" w:color="auto"/>
            </w:tcBorders>
          </w:tcPr>
          <w:p w14:paraId="1FC80B7A" w14:textId="77777777" w:rsidR="003F1659" w:rsidRPr="00162129" w:rsidRDefault="003F1659" w:rsidP="00544FD6">
            <w:pPr>
              <w:pStyle w:val="TAL"/>
            </w:pPr>
            <w:r w:rsidRPr="00162129">
              <w:t>Downlink TBF establishment with a uplink TBF established and no PS uplink reallocation, test 1</w:t>
            </w:r>
          </w:p>
        </w:tc>
        <w:tc>
          <w:tcPr>
            <w:tcW w:w="1276" w:type="dxa"/>
            <w:gridSpan w:val="2"/>
            <w:tcBorders>
              <w:top w:val="single" w:sz="6" w:space="0" w:color="auto"/>
              <w:left w:val="single" w:sz="6" w:space="0" w:color="auto"/>
              <w:bottom w:val="single" w:sz="6" w:space="0" w:color="auto"/>
              <w:right w:val="single" w:sz="6" w:space="0" w:color="auto"/>
            </w:tcBorders>
          </w:tcPr>
          <w:p w14:paraId="586D149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BBB094A"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01605D7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ED4769"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71D96A0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CC65109" w14:textId="77777777" w:rsidR="003F1659" w:rsidRPr="00162129" w:rsidRDefault="003F1659" w:rsidP="00544FD6">
            <w:pPr>
              <w:pStyle w:val="TAL"/>
            </w:pPr>
          </w:p>
        </w:tc>
      </w:tr>
      <w:tr w:rsidR="003F1659" w:rsidRPr="00162129" w14:paraId="304B84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0C3255" w14:textId="77777777" w:rsidR="003F1659" w:rsidRPr="00162129" w:rsidRDefault="003F1659" w:rsidP="00544FD6">
            <w:pPr>
              <w:pStyle w:val="TAL"/>
            </w:pPr>
            <w:r w:rsidRPr="00162129">
              <w:t>51.5.3.2.1-2</w:t>
            </w:r>
          </w:p>
        </w:tc>
        <w:tc>
          <w:tcPr>
            <w:tcW w:w="2842" w:type="dxa"/>
            <w:tcBorders>
              <w:top w:val="single" w:sz="6" w:space="0" w:color="auto"/>
              <w:left w:val="single" w:sz="6" w:space="0" w:color="auto"/>
              <w:bottom w:val="single" w:sz="6" w:space="0" w:color="auto"/>
              <w:right w:val="single" w:sz="6" w:space="0" w:color="auto"/>
            </w:tcBorders>
          </w:tcPr>
          <w:p w14:paraId="60F39B1A" w14:textId="77777777" w:rsidR="003F1659" w:rsidRPr="00162129" w:rsidRDefault="003F1659" w:rsidP="00544FD6">
            <w:pPr>
              <w:pStyle w:val="TAL"/>
            </w:pPr>
            <w:r w:rsidRPr="00162129">
              <w:t>Downlink TBF establishment with a uplink TBF established and no PS uplink reallocation, test 2</w:t>
            </w:r>
          </w:p>
        </w:tc>
        <w:tc>
          <w:tcPr>
            <w:tcW w:w="1276" w:type="dxa"/>
            <w:gridSpan w:val="2"/>
            <w:tcBorders>
              <w:top w:val="single" w:sz="6" w:space="0" w:color="auto"/>
              <w:left w:val="single" w:sz="6" w:space="0" w:color="auto"/>
              <w:bottom w:val="single" w:sz="6" w:space="0" w:color="auto"/>
              <w:right w:val="single" w:sz="6" w:space="0" w:color="auto"/>
            </w:tcBorders>
          </w:tcPr>
          <w:p w14:paraId="7C92256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DB3103C"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2982797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7B398E"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4B5BB63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869DCE2" w14:textId="77777777" w:rsidR="003F1659" w:rsidRPr="00162129" w:rsidRDefault="003F1659" w:rsidP="00544FD6">
            <w:pPr>
              <w:pStyle w:val="TAL"/>
            </w:pPr>
          </w:p>
        </w:tc>
      </w:tr>
      <w:tr w:rsidR="003F1659" w:rsidRPr="00162129" w14:paraId="6F2A6B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25DC8A" w14:textId="77777777" w:rsidR="003F1659" w:rsidRPr="00162129" w:rsidRDefault="003F1659" w:rsidP="00544FD6">
            <w:pPr>
              <w:pStyle w:val="TAL"/>
              <w:rPr>
                <w:snapToGrid w:val="0"/>
              </w:rPr>
            </w:pPr>
            <w:r w:rsidRPr="00162129">
              <w:rPr>
                <w:rFonts w:cs="Arial"/>
              </w:rPr>
              <w:t>51.6.1</w:t>
            </w:r>
          </w:p>
        </w:tc>
        <w:tc>
          <w:tcPr>
            <w:tcW w:w="2842" w:type="dxa"/>
            <w:tcBorders>
              <w:top w:val="single" w:sz="6" w:space="0" w:color="auto"/>
              <w:left w:val="single" w:sz="6" w:space="0" w:color="auto"/>
              <w:bottom w:val="single" w:sz="6" w:space="0" w:color="auto"/>
              <w:right w:val="single" w:sz="6" w:space="0" w:color="auto"/>
            </w:tcBorders>
          </w:tcPr>
          <w:p w14:paraId="338A7805"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622B2225"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BC9C67A"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6CFF26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9399E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3844B8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5313C6" w14:textId="77777777" w:rsidR="003F1659" w:rsidRPr="00162129" w:rsidRDefault="003F1659" w:rsidP="00544FD6">
            <w:pPr>
              <w:pStyle w:val="TAL"/>
            </w:pPr>
          </w:p>
        </w:tc>
      </w:tr>
      <w:tr w:rsidR="003F1659" w:rsidRPr="00162129" w14:paraId="1C03FB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6D954F" w14:textId="77777777" w:rsidR="003F1659" w:rsidRPr="00162129" w:rsidRDefault="003F1659" w:rsidP="00544FD6">
            <w:pPr>
              <w:pStyle w:val="TAL"/>
              <w:rPr>
                <w:snapToGrid w:val="0"/>
              </w:rPr>
            </w:pPr>
            <w:r w:rsidRPr="00162129">
              <w:rPr>
                <w:snapToGrid w:val="0"/>
              </w:rPr>
              <w:t>52.1.1.1</w:t>
            </w:r>
          </w:p>
        </w:tc>
        <w:tc>
          <w:tcPr>
            <w:tcW w:w="2842" w:type="dxa"/>
            <w:tcBorders>
              <w:top w:val="single" w:sz="6" w:space="0" w:color="auto"/>
              <w:left w:val="single" w:sz="6" w:space="0" w:color="auto"/>
              <w:bottom w:val="single" w:sz="6" w:space="0" w:color="auto"/>
              <w:right w:val="single" w:sz="6" w:space="0" w:color="auto"/>
            </w:tcBorders>
          </w:tcPr>
          <w:p w14:paraId="0C05C674"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49AFFF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959BC68"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29DC54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A663C0"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F4D9B9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F5787DD" w14:textId="77777777" w:rsidR="003F1659" w:rsidRPr="00162129" w:rsidRDefault="003F1659" w:rsidP="00544FD6">
            <w:pPr>
              <w:pStyle w:val="TAL"/>
            </w:pPr>
          </w:p>
        </w:tc>
      </w:tr>
      <w:tr w:rsidR="003F1659" w:rsidRPr="00162129" w14:paraId="5B7064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C52222" w14:textId="77777777" w:rsidR="003F1659" w:rsidRPr="00162129" w:rsidRDefault="003F1659" w:rsidP="00544FD6">
            <w:pPr>
              <w:pStyle w:val="TAL"/>
              <w:rPr>
                <w:snapToGrid w:val="0"/>
              </w:rPr>
            </w:pPr>
            <w:r w:rsidRPr="00162129">
              <w:rPr>
                <w:snapToGrid w:val="0"/>
              </w:rPr>
              <w:t>52.1.1.2</w:t>
            </w:r>
          </w:p>
        </w:tc>
        <w:tc>
          <w:tcPr>
            <w:tcW w:w="2842" w:type="dxa"/>
            <w:tcBorders>
              <w:top w:val="single" w:sz="6" w:space="0" w:color="auto"/>
              <w:left w:val="single" w:sz="6" w:space="0" w:color="auto"/>
              <w:bottom w:val="single" w:sz="6" w:space="0" w:color="auto"/>
              <w:right w:val="single" w:sz="6" w:space="0" w:color="auto"/>
            </w:tcBorders>
          </w:tcPr>
          <w:p w14:paraId="28BB5EB3"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372CC588"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BA2B757"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3C6062A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B505D8"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3AE084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67FAF2F" w14:textId="77777777" w:rsidR="003F1659" w:rsidRPr="00162129" w:rsidRDefault="003F1659" w:rsidP="00544FD6">
            <w:pPr>
              <w:pStyle w:val="TAL"/>
            </w:pPr>
          </w:p>
        </w:tc>
      </w:tr>
      <w:tr w:rsidR="003F1659" w:rsidRPr="00162129" w14:paraId="43E489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C9BF4F" w14:textId="77777777" w:rsidR="003F1659" w:rsidRPr="00162129" w:rsidRDefault="003F1659" w:rsidP="00544FD6">
            <w:pPr>
              <w:pStyle w:val="TAL"/>
              <w:rPr>
                <w:snapToGrid w:val="0"/>
              </w:rPr>
            </w:pPr>
            <w:r w:rsidRPr="00162129">
              <w:rPr>
                <w:snapToGrid w:val="0"/>
              </w:rPr>
              <w:t>52.1.1.3</w:t>
            </w:r>
          </w:p>
        </w:tc>
        <w:tc>
          <w:tcPr>
            <w:tcW w:w="2842" w:type="dxa"/>
            <w:tcBorders>
              <w:top w:val="single" w:sz="6" w:space="0" w:color="auto"/>
              <w:left w:val="single" w:sz="6" w:space="0" w:color="auto"/>
              <w:bottom w:val="single" w:sz="6" w:space="0" w:color="auto"/>
              <w:right w:val="single" w:sz="6" w:space="0" w:color="auto"/>
            </w:tcBorders>
          </w:tcPr>
          <w:p w14:paraId="33BCEA07"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716AEE7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E4AB5CD"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32D556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32721C"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3509BA1"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66F38D9" w14:textId="77777777" w:rsidR="003F1659" w:rsidRPr="00162129" w:rsidRDefault="003F1659" w:rsidP="00544FD6">
            <w:pPr>
              <w:pStyle w:val="TAL"/>
            </w:pPr>
          </w:p>
        </w:tc>
      </w:tr>
      <w:tr w:rsidR="003F1659" w:rsidRPr="00162129" w14:paraId="18A29C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8123E2" w14:textId="77777777" w:rsidR="003F1659" w:rsidRPr="00162129" w:rsidRDefault="003F1659" w:rsidP="00544FD6">
            <w:pPr>
              <w:pStyle w:val="TAL"/>
              <w:rPr>
                <w:snapToGrid w:val="0"/>
              </w:rPr>
            </w:pPr>
            <w:r w:rsidRPr="00162129">
              <w:rPr>
                <w:snapToGrid w:val="0"/>
              </w:rPr>
              <w:t>52.1.1.4</w:t>
            </w:r>
          </w:p>
        </w:tc>
        <w:tc>
          <w:tcPr>
            <w:tcW w:w="2842" w:type="dxa"/>
            <w:tcBorders>
              <w:top w:val="single" w:sz="6" w:space="0" w:color="auto"/>
              <w:left w:val="single" w:sz="6" w:space="0" w:color="auto"/>
              <w:bottom w:val="single" w:sz="6" w:space="0" w:color="auto"/>
              <w:right w:val="single" w:sz="6" w:space="0" w:color="auto"/>
            </w:tcBorders>
          </w:tcPr>
          <w:p w14:paraId="424A5DA2"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39F6E319"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F73085A"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B144F7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539823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A4546BB"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EB74A1A" w14:textId="77777777" w:rsidR="003F1659" w:rsidRPr="00162129" w:rsidRDefault="003F1659" w:rsidP="00544FD6">
            <w:pPr>
              <w:pStyle w:val="TAL"/>
            </w:pPr>
          </w:p>
        </w:tc>
      </w:tr>
      <w:tr w:rsidR="003F1659" w:rsidRPr="00162129" w14:paraId="5201F1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6B86B2" w14:textId="77777777" w:rsidR="003F1659" w:rsidRPr="00162129" w:rsidRDefault="003F1659" w:rsidP="00544FD6">
            <w:pPr>
              <w:pStyle w:val="TAL"/>
              <w:rPr>
                <w:snapToGrid w:val="0"/>
              </w:rPr>
            </w:pPr>
            <w:r w:rsidRPr="00162129">
              <w:rPr>
                <w:snapToGrid w:val="0"/>
              </w:rPr>
              <w:t>52.1.1.6.1</w:t>
            </w:r>
          </w:p>
        </w:tc>
        <w:tc>
          <w:tcPr>
            <w:tcW w:w="2842" w:type="dxa"/>
            <w:tcBorders>
              <w:top w:val="single" w:sz="6" w:space="0" w:color="auto"/>
              <w:left w:val="single" w:sz="6" w:space="0" w:color="auto"/>
              <w:bottom w:val="single" w:sz="6" w:space="0" w:color="auto"/>
              <w:right w:val="single" w:sz="6" w:space="0" w:color="auto"/>
            </w:tcBorders>
          </w:tcPr>
          <w:p w14:paraId="051B1689"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7B3C3E4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12D8EE5"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BCFB91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FC6F4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1462BBE"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C090B44" w14:textId="77777777" w:rsidR="003F1659" w:rsidRPr="00162129" w:rsidRDefault="003F1659" w:rsidP="00544FD6">
            <w:pPr>
              <w:pStyle w:val="TAL"/>
            </w:pPr>
          </w:p>
        </w:tc>
      </w:tr>
      <w:tr w:rsidR="003F1659" w:rsidRPr="00162129" w14:paraId="491A22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8BD554" w14:textId="77777777" w:rsidR="003F1659" w:rsidRPr="00162129" w:rsidRDefault="003F1659" w:rsidP="00544FD6">
            <w:pPr>
              <w:pStyle w:val="TAL"/>
              <w:rPr>
                <w:snapToGrid w:val="0"/>
              </w:rPr>
            </w:pPr>
            <w:r w:rsidRPr="00162129">
              <w:rPr>
                <w:snapToGrid w:val="0"/>
              </w:rPr>
              <w:t>52.1.1.6.2</w:t>
            </w:r>
          </w:p>
        </w:tc>
        <w:tc>
          <w:tcPr>
            <w:tcW w:w="2842" w:type="dxa"/>
            <w:tcBorders>
              <w:top w:val="single" w:sz="6" w:space="0" w:color="auto"/>
              <w:left w:val="single" w:sz="6" w:space="0" w:color="auto"/>
              <w:bottom w:val="single" w:sz="6" w:space="0" w:color="auto"/>
              <w:right w:val="single" w:sz="6" w:space="0" w:color="auto"/>
            </w:tcBorders>
          </w:tcPr>
          <w:p w14:paraId="2283D1A8"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360EE137"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3E2C3E2"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D81AB3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91347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796A5E1"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9666AC0" w14:textId="77777777" w:rsidR="003F1659" w:rsidRPr="00162129" w:rsidRDefault="003F1659" w:rsidP="00544FD6">
            <w:pPr>
              <w:pStyle w:val="TAL"/>
            </w:pPr>
          </w:p>
        </w:tc>
      </w:tr>
      <w:tr w:rsidR="003F1659" w:rsidRPr="00162129" w14:paraId="77B8C5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ACCDDA" w14:textId="77777777" w:rsidR="003F1659" w:rsidRPr="00162129" w:rsidRDefault="003F1659" w:rsidP="00544FD6">
            <w:pPr>
              <w:pStyle w:val="TAL"/>
              <w:rPr>
                <w:snapToGrid w:val="0"/>
              </w:rPr>
            </w:pPr>
            <w:r w:rsidRPr="00162129">
              <w:rPr>
                <w:snapToGrid w:val="0"/>
              </w:rPr>
              <w:t>52.1.1.6.3</w:t>
            </w:r>
          </w:p>
        </w:tc>
        <w:tc>
          <w:tcPr>
            <w:tcW w:w="2842" w:type="dxa"/>
            <w:tcBorders>
              <w:top w:val="single" w:sz="6" w:space="0" w:color="auto"/>
              <w:left w:val="single" w:sz="6" w:space="0" w:color="auto"/>
              <w:bottom w:val="single" w:sz="6" w:space="0" w:color="auto"/>
              <w:right w:val="single" w:sz="6" w:space="0" w:color="auto"/>
            </w:tcBorders>
          </w:tcPr>
          <w:p w14:paraId="2261C803"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1C42EE30"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EB86BC6"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40B579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2BC201"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3BE4FCB"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707F7C3" w14:textId="77777777" w:rsidR="003F1659" w:rsidRPr="00162129" w:rsidRDefault="003F1659" w:rsidP="00544FD6">
            <w:pPr>
              <w:pStyle w:val="TAL"/>
            </w:pPr>
          </w:p>
        </w:tc>
      </w:tr>
      <w:tr w:rsidR="003F1659" w:rsidRPr="00162129" w14:paraId="29D929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80EBDB" w14:textId="77777777" w:rsidR="003F1659" w:rsidRPr="00162129" w:rsidRDefault="003F1659" w:rsidP="00544FD6">
            <w:pPr>
              <w:pStyle w:val="TAL"/>
              <w:rPr>
                <w:snapToGrid w:val="0"/>
              </w:rPr>
            </w:pPr>
            <w:r w:rsidRPr="00162129">
              <w:t>52.1.1.7</w:t>
            </w:r>
          </w:p>
        </w:tc>
        <w:tc>
          <w:tcPr>
            <w:tcW w:w="2842" w:type="dxa"/>
            <w:tcBorders>
              <w:top w:val="single" w:sz="6" w:space="0" w:color="auto"/>
              <w:left w:val="single" w:sz="6" w:space="0" w:color="auto"/>
              <w:bottom w:val="single" w:sz="6" w:space="0" w:color="auto"/>
              <w:right w:val="single" w:sz="6" w:space="0" w:color="auto"/>
            </w:tcBorders>
          </w:tcPr>
          <w:p w14:paraId="1AE4D474"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7B719D7"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66733AF"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0368D9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E31C4C"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EC150C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9457CFF" w14:textId="77777777" w:rsidR="003F1659" w:rsidRPr="00162129" w:rsidRDefault="003F1659" w:rsidP="00544FD6">
            <w:pPr>
              <w:pStyle w:val="TAL"/>
            </w:pPr>
          </w:p>
        </w:tc>
      </w:tr>
      <w:tr w:rsidR="003F1659" w:rsidRPr="00162129" w14:paraId="70E488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0C1024" w14:textId="77777777" w:rsidR="003F1659" w:rsidRPr="00162129" w:rsidRDefault="003F1659" w:rsidP="00544FD6">
            <w:pPr>
              <w:pStyle w:val="TAL"/>
              <w:rPr>
                <w:snapToGrid w:val="0"/>
              </w:rPr>
            </w:pPr>
            <w:r w:rsidRPr="00162129">
              <w:rPr>
                <w:snapToGrid w:val="0"/>
              </w:rPr>
              <w:t>52.1.2.1.1.1</w:t>
            </w:r>
          </w:p>
        </w:tc>
        <w:tc>
          <w:tcPr>
            <w:tcW w:w="2842" w:type="dxa"/>
            <w:tcBorders>
              <w:top w:val="single" w:sz="6" w:space="0" w:color="auto"/>
              <w:left w:val="single" w:sz="6" w:space="0" w:color="auto"/>
              <w:bottom w:val="single" w:sz="6" w:space="0" w:color="auto"/>
              <w:right w:val="single" w:sz="6" w:space="0" w:color="auto"/>
            </w:tcBorders>
          </w:tcPr>
          <w:p w14:paraId="68D3E22F"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23990C41"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177D1A9"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CB3152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3ECA43"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CE2516C"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15A510F" w14:textId="77777777" w:rsidR="003F1659" w:rsidRPr="00162129" w:rsidRDefault="003F1659" w:rsidP="00544FD6">
            <w:pPr>
              <w:pStyle w:val="TAL"/>
            </w:pPr>
          </w:p>
        </w:tc>
      </w:tr>
      <w:tr w:rsidR="003F1659" w:rsidRPr="00162129" w14:paraId="3D5A17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53F2CF" w14:textId="77777777" w:rsidR="003F1659" w:rsidRPr="00162129" w:rsidRDefault="003F1659" w:rsidP="00544FD6">
            <w:pPr>
              <w:pStyle w:val="TAL"/>
              <w:rPr>
                <w:snapToGrid w:val="0"/>
              </w:rPr>
            </w:pPr>
            <w:r w:rsidRPr="00162129">
              <w:rPr>
                <w:snapToGrid w:val="0"/>
              </w:rPr>
              <w:t>52.1.2.1.1.2</w:t>
            </w:r>
          </w:p>
        </w:tc>
        <w:tc>
          <w:tcPr>
            <w:tcW w:w="2842" w:type="dxa"/>
            <w:tcBorders>
              <w:top w:val="single" w:sz="6" w:space="0" w:color="auto"/>
              <w:left w:val="single" w:sz="6" w:space="0" w:color="auto"/>
              <w:bottom w:val="single" w:sz="6" w:space="0" w:color="auto"/>
              <w:right w:val="single" w:sz="6" w:space="0" w:color="auto"/>
            </w:tcBorders>
          </w:tcPr>
          <w:p w14:paraId="51969DE1"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1A33A0CD"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9AC86B4"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AB8840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ACE153"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A4CE13A"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2695121" w14:textId="77777777" w:rsidR="003F1659" w:rsidRPr="00162129" w:rsidRDefault="003F1659" w:rsidP="00544FD6">
            <w:pPr>
              <w:pStyle w:val="TAL"/>
            </w:pPr>
          </w:p>
        </w:tc>
      </w:tr>
      <w:tr w:rsidR="003F1659" w:rsidRPr="00162129" w14:paraId="001D77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40E85E" w14:textId="77777777" w:rsidR="003F1659" w:rsidRPr="00162129" w:rsidRDefault="003F1659" w:rsidP="00544FD6">
            <w:pPr>
              <w:pStyle w:val="TAL"/>
              <w:rPr>
                <w:snapToGrid w:val="0"/>
              </w:rPr>
            </w:pPr>
            <w:r w:rsidRPr="00162129">
              <w:rPr>
                <w:snapToGrid w:val="0"/>
              </w:rPr>
              <w:t>52.1.2.1.1.3</w:t>
            </w:r>
          </w:p>
        </w:tc>
        <w:tc>
          <w:tcPr>
            <w:tcW w:w="2842" w:type="dxa"/>
            <w:tcBorders>
              <w:top w:val="single" w:sz="6" w:space="0" w:color="auto"/>
              <w:left w:val="single" w:sz="6" w:space="0" w:color="auto"/>
              <w:bottom w:val="single" w:sz="6" w:space="0" w:color="auto"/>
              <w:right w:val="single" w:sz="6" w:space="0" w:color="auto"/>
            </w:tcBorders>
          </w:tcPr>
          <w:p w14:paraId="091F3418"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0D1E3D4F"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C22C934"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3D8DB10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CC100F"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290FF17"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F970813" w14:textId="77777777" w:rsidR="003F1659" w:rsidRPr="00162129" w:rsidRDefault="003F1659" w:rsidP="00544FD6">
            <w:pPr>
              <w:pStyle w:val="TAL"/>
            </w:pPr>
          </w:p>
        </w:tc>
      </w:tr>
      <w:tr w:rsidR="003F1659" w:rsidRPr="00162129" w14:paraId="3EC662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8D98D6" w14:textId="77777777" w:rsidR="003F1659" w:rsidRPr="00162129" w:rsidRDefault="003F1659" w:rsidP="00544FD6">
            <w:pPr>
              <w:pStyle w:val="TAL"/>
              <w:rPr>
                <w:snapToGrid w:val="0"/>
              </w:rPr>
            </w:pPr>
            <w:r w:rsidRPr="00162129">
              <w:rPr>
                <w:snapToGrid w:val="0"/>
              </w:rPr>
              <w:t>52.1.2.1.1.4</w:t>
            </w:r>
          </w:p>
        </w:tc>
        <w:tc>
          <w:tcPr>
            <w:tcW w:w="2842" w:type="dxa"/>
            <w:tcBorders>
              <w:top w:val="single" w:sz="6" w:space="0" w:color="auto"/>
              <w:left w:val="single" w:sz="6" w:space="0" w:color="auto"/>
              <w:bottom w:val="single" w:sz="6" w:space="0" w:color="auto"/>
              <w:right w:val="single" w:sz="6" w:space="0" w:color="auto"/>
            </w:tcBorders>
          </w:tcPr>
          <w:p w14:paraId="242CFAE6"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6CA21165"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082406C"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3FEE40A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343E0F"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93DA00A"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C316A42" w14:textId="77777777" w:rsidR="003F1659" w:rsidRPr="00162129" w:rsidRDefault="003F1659" w:rsidP="00544FD6">
            <w:pPr>
              <w:pStyle w:val="TAL"/>
            </w:pPr>
          </w:p>
        </w:tc>
      </w:tr>
      <w:tr w:rsidR="003F1659" w:rsidRPr="00162129" w14:paraId="54B94A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CC4A26" w14:textId="77777777" w:rsidR="003F1659" w:rsidRPr="00162129" w:rsidRDefault="003F1659" w:rsidP="00544FD6">
            <w:pPr>
              <w:pStyle w:val="TAL"/>
              <w:rPr>
                <w:snapToGrid w:val="0"/>
              </w:rPr>
            </w:pPr>
            <w:r w:rsidRPr="00162129">
              <w:rPr>
                <w:snapToGrid w:val="0"/>
              </w:rPr>
              <w:t>52.1.2.1.2</w:t>
            </w:r>
          </w:p>
        </w:tc>
        <w:tc>
          <w:tcPr>
            <w:tcW w:w="2842" w:type="dxa"/>
            <w:tcBorders>
              <w:top w:val="single" w:sz="6" w:space="0" w:color="auto"/>
              <w:left w:val="single" w:sz="6" w:space="0" w:color="auto"/>
              <w:bottom w:val="single" w:sz="6" w:space="0" w:color="auto"/>
              <w:right w:val="single" w:sz="6" w:space="0" w:color="auto"/>
            </w:tcBorders>
          </w:tcPr>
          <w:p w14:paraId="474569AC"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4CF3CB78"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FD18838"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463AD1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F39ED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321C8B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21E052D" w14:textId="77777777" w:rsidR="003F1659" w:rsidRPr="00162129" w:rsidRDefault="003F1659" w:rsidP="00544FD6">
            <w:pPr>
              <w:pStyle w:val="TAL"/>
            </w:pPr>
          </w:p>
        </w:tc>
      </w:tr>
      <w:tr w:rsidR="003F1659" w:rsidRPr="00162129" w14:paraId="265F38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595DE9" w14:textId="77777777" w:rsidR="003F1659" w:rsidRPr="00162129" w:rsidRDefault="003F1659" w:rsidP="00544FD6">
            <w:pPr>
              <w:pStyle w:val="TAL"/>
              <w:rPr>
                <w:snapToGrid w:val="0"/>
              </w:rPr>
            </w:pPr>
            <w:r w:rsidRPr="00162129">
              <w:rPr>
                <w:snapToGrid w:val="0"/>
              </w:rPr>
              <w:t>52.1.2.1.3.1</w:t>
            </w:r>
          </w:p>
        </w:tc>
        <w:tc>
          <w:tcPr>
            <w:tcW w:w="2842" w:type="dxa"/>
            <w:tcBorders>
              <w:top w:val="single" w:sz="6" w:space="0" w:color="auto"/>
              <w:left w:val="single" w:sz="6" w:space="0" w:color="auto"/>
              <w:bottom w:val="single" w:sz="6" w:space="0" w:color="auto"/>
              <w:right w:val="single" w:sz="6" w:space="0" w:color="auto"/>
            </w:tcBorders>
          </w:tcPr>
          <w:p w14:paraId="7674980C"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71F9ED7B"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C1881E5"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33BEB8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C89DB8"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75794D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5F65673" w14:textId="77777777" w:rsidR="003F1659" w:rsidRPr="00162129" w:rsidRDefault="003F1659" w:rsidP="00544FD6">
            <w:pPr>
              <w:pStyle w:val="TAL"/>
            </w:pPr>
          </w:p>
        </w:tc>
      </w:tr>
      <w:tr w:rsidR="003F1659" w:rsidRPr="00162129" w14:paraId="5B3A06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12945F" w14:textId="77777777" w:rsidR="003F1659" w:rsidRPr="00162129" w:rsidRDefault="003F1659" w:rsidP="00544FD6">
            <w:pPr>
              <w:pStyle w:val="TAL"/>
              <w:rPr>
                <w:snapToGrid w:val="0"/>
              </w:rPr>
            </w:pPr>
            <w:r w:rsidRPr="00162129">
              <w:rPr>
                <w:snapToGrid w:val="0"/>
              </w:rPr>
              <w:t>52.1.2.1.3.2</w:t>
            </w:r>
          </w:p>
        </w:tc>
        <w:tc>
          <w:tcPr>
            <w:tcW w:w="2842" w:type="dxa"/>
            <w:tcBorders>
              <w:top w:val="single" w:sz="6" w:space="0" w:color="auto"/>
              <w:left w:val="single" w:sz="6" w:space="0" w:color="auto"/>
              <w:bottom w:val="single" w:sz="6" w:space="0" w:color="auto"/>
              <w:right w:val="single" w:sz="6" w:space="0" w:color="auto"/>
            </w:tcBorders>
          </w:tcPr>
          <w:p w14:paraId="19D2C513"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45DF2518"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C9EF698"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966D5C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23DB62"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FA3F8E6"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0904F2C" w14:textId="77777777" w:rsidR="003F1659" w:rsidRPr="00162129" w:rsidRDefault="003F1659" w:rsidP="00544FD6">
            <w:pPr>
              <w:pStyle w:val="TAL"/>
            </w:pPr>
          </w:p>
        </w:tc>
      </w:tr>
      <w:tr w:rsidR="003F1659" w:rsidRPr="00162129" w14:paraId="7AADB4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1D1871" w14:textId="77777777" w:rsidR="003F1659" w:rsidRPr="00162129" w:rsidRDefault="003F1659" w:rsidP="00544FD6">
            <w:pPr>
              <w:pStyle w:val="TAL"/>
              <w:rPr>
                <w:snapToGrid w:val="0"/>
              </w:rPr>
            </w:pPr>
            <w:r w:rsidRPr="00162129">
              <w:rPr>
                <w:snapToGrid w:val="0"/>
              </w:rPr>
              <w:t>52.1.2.1.3.3</w:t>
            </w:r>
          </w:p>
        </w:tc>
        <w:tc>
          <w:tcPr>
            <w:tcW w:w="2842" w:type="dxa"/>
            <w:tcBorders>
              <w:top w:val="single" w:sz="6" w:space="0" w:color="auto"/>
              <w:left w:val="single" w:sz="6" w:space="0" w:color="auto"/>
              <w:bottom w:val="single" w:sz="6" w:space="0" w:color="auto"/>
              <w:right w:val="single" w:sz="6" w:space="0" w:color="auto"/>
            </w:tcBorders>
          </w:tcPr>
          <w:p w14:paraId="633F8B9A" w14:textId="77777777" w:rsidR="003F1659" w:rsidRPr="00162129" w:rsidRDefault="003F1659" w:rsidP="00544FD6">
            <w:pPr>
              <w:pStyle w:val="TAL"/>
              <w:rPr>
                <w:snapToGrid w:val="0"/>
              </w:rPr>
            </w:pPr>
            <w:r w:rsidRPr="00162129">
              <w:rPr>
                <w:snapToGrid w:val="0"/>
              </w:rPr>
              <w:t xml:space="preserve"> Void</w:t>
            </w:r>
          </w:p>
        </w:tc>
        <w:tc>
          <w:tcPr>
            <w:tcW w:w="1276" w:type="dxa"/>
            <w:gridSpan w:val="2"/>
            <w:tcBorders>
              <w:top w:val="single" w:sz="6" w:space="0" w:color="auto"/>
              <w:left w:val="single" w:sz="6" w:space="0" w:color="auto"/>
              <w:bottom w:val="single" w:sz="6" w:space="0" w:color="auto"/>
              <w:right w:val="single" w:sz="6" w:space="0" w:color="auto"/>
            </w:tcBorders>
          </w:tcPr>
          <w:p w14:paraId="17DB8A0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C4A3A41"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6A9AD0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60929B"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1E517B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CCB3499" w14:textId="77777777" w:rsidR="003F1659" w:rsidRPr="00162129" w:rsidRDefault="003F1659" w:rsidP="00544FD6">
            <w:pPr>
              <w:pStyle w:val="TAL"/>
            </w:pPr>
          </w:p>
        </w:tc>
      </w:tr>
      <w:tr w:rsidR="003F1659" w:rsidRPr="00162129" w14:paraId="7E23E9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E390E7" w14:textId="77777777" w:rsidR="003F1659" w:rsidRPr="00162129" w:rsidRDefault="003F1659" w:rsidP="00544FD6">
            <w:pPr>
              <w:pStyle w:val="TAL"/>
              <w:rPr>
                <w:snapToGrid w:val="0"/>
              </w:rPr>
            </w:pPr>
            <w:r w:rsidRPr="00162129">
              <w:rPr>
                <w:snapToGrid w:val="0"/>
              </w:rPr>
              <w:t>52.1.2.1.4</w:t>
            </w:r>
          </w:p>
        </w:tc>
        <w:tc>
          <w:tcPr>
            <w:tcW w:w="2842" w:type="dxa"/>
            <w:tcBorders>
              <w:top w:val="single" w:sz="6" w:space="0" w:color="auto"/>
              <w:left w:val="single" w:sz="6" w:space="0" w:color="auto"/>
              <w:bottom w:val="single" w:sz="6" w:space="0" w:color="auto"/>
              <w:right w:val="single" w:sz="6" w:space="0" w:color="auto"/>
            </w:tcBorders>
          </w:tcPr>
          <w:p w14:paraId="593ADC23"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421C0C0C"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9070053"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CA4536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72196A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E9D4988"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31A971D" w14:textId="77777777" w:rsidR="003F1659" w:rsidRPr="00162129" w:rsidRDefault="003F1659" w:rsidP="00544FD6">
            <w:pPr>
              <w:pStyle w:val="TAL"/>
            </w:pPr>
          </w:p>
        </w:tc>
      </w:tr>
      <w:tr w:rsidR="003F1659" w:rsidRPr="00162129" w14:paraId="452E97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C3EB5D" w14:textId="77777777" w:rsidR="003F1659" w:rsidRPr="00162129" w:rsidRDefault="003F1659" w:rsidP="00544FD6">
            <w:pPr>
              <w:pStyle w:val="TAL"/>
              <w:rPr>
                <w:snapToGrid w:val="0"/>
              </w:rPr>
            </w:pPr>
            <w:r w:rsidRPr="00162129">
              <w:rPr>
                <w:snapToGrid w:val="0"/>
              </w:rPr>
              <w:t>52.1.2.1.5</w:t>
            </w:r>
          </w:p>
        </w:tc>
        <w:tc>
          <w:tcPr>
            <w:tcW w:w="2842" w:type="dxa"/>
            <w:tcBorders>
              <w:top w:val="single" w:sz="6" w:space="0" w:color="auto"/>
              <w:left w:val="single" w:sz="6" w:space="0" w:color="auto"/>
              <w:bottom w:val="single" w:sz="6" w:space="0" w:color="auto"/>
              <w:right w:val="single" w:sz="6" w:space="0" w:color="auto"/>
            </w:tcBorders>
          </w:tcPr>
          <w:p w14:paraId="71293582"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4F6BD8D"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8D2B7D8"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6E3A95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E46092"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259A571"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42CC92E" w14:textId="77777777" w:rsidR="003F1659" w:rsidRPr="00162129" w:rsidRDefault="003F1659" w:rsidP="00544FD6">
            <w:pPr>
              <w:pStyle w:val="TAL"/>
            </w:pPr>
          </w:p>
        </w:tc>
      </w:tr>
      <w:tr w:rsidR="003F1659" w:rsidRPr="00162129" w14:paraId="5E2ADF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683696" w14:textId="77777777" w:rsidR="003F1659" w:rsidRPr="00162129" w:rsidRDefault="003F1659" w:rsidP="00544FD6">
            <w:pPr>
              <w:pStyle w:val="TAL"/>
              <w:rPr>
                <w:snapToGrid w:val="0"/>
              </w:rPr>
            </w:pPr>
            <w:r w:rsidRPr="00162129">
              <w:rPr>
                <w:snapToGrid w:val="0"/>
              </w:rPr>
              <w:t>52.1.2.1.6</w:t>
            </w:r>
          </w:p>
        </w:tc>
        <w:tc>
          <w:tcPr>
            <w:tcW w:w="2842" w:type="dxa"/>
            <w:tcBorders>
              <w:top w:val="single" w:sz="6" w:space="0" w:color="auto"/>
              <w:left w:val="single" w:sz="6" w:space="0" w:color="auto"/>
              <w:bottom w:val="single" w:sz="6" w:space="0" w:color="auto"/>
              <w:right w:val="single" w:sz="6" w:space="0" w:color="auto"/>
            </w:tcBorders>
          </w:tcPr>
          <w:p w14:paraId="6402E66A"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E4E6D1D"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1BCCE00"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43378F0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76956D"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14F429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B9E24A" w14:textId="77777777" w:rsidR="003F1659" w:rsidRPr="00162129" w:rsidRDefault="003F1659" w:rsidP="00544FD6">
            <w:pPr>
              <w:pStyle w:val="TAL"/>
            </w:pPr>
          </w:p>
        </w:tc>
      </w:tr>
      <w:tr w:rsidR="003F1659" w:rsidRPr="00162129" w14:paraId="744D12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BE3826" w14:textId="77777777" w:rsidR="003F1659" w:rsidRPr="00162129" w:rsidRDefault="003F1659" w:rsidP="00544FD6">
            <w:pPr>
              <w:pStyle w:val="TAL"/>
              <w:rPr>
                <w:snapToGrid w:val="0"/>
              </w:rPr>
            </w:pPr>
            <w:r w:rsidRPr="00162129">
              <w:rPr>
                <w:snapToGrid w:val="0"/>
              </w:rPr>
              <w:t>52.1.2.1.7</w:t>
            </w:r>
          </w:p>
        </w:tc>
        <w:tc>
          <w:tcPr>
            <w:tcW w:w="2842" w:type="dxa"/>
            <w:tcBorders>
              <w:top w:val="single" w:sz="6" w:space="0" w:color="auto"/>
              <w:left w:val="single" w:sz="6" w:space="0" w:color="auto"/>
              <w:bottom w:val="single" w:sz="6" w:space="0" w:color="auto"/>
              <w:right w:val="single" w:sz="6" w:space="0" w:color="auto"/>
            </w:tcBorders>
          </w:tcPr>
          <w:p w14:paraId="757CD0C2"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061A334"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CBEDE20"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15C627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3A5E33"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A3CA4BE"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388DB2C" w14:textId="77777777" w:rsidR="003F1659" w:rsidRPr="00162129" w:rsidRDefault="003F1659" w:rsidP="00544FD6">
            <w:pPr>
              <w:pStyle w:val="TAL"/>
            </w:pPr>
          </w:p>
        </w:tc>
      </w:tr>
      <w:tr w:rsidR="003F1659" w:rsidRPr="00162129" w14:paraId="78EB32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BD7273" w14:textId="77777777" w:rsidR="003F1659" w:rsidRPr="00162129" w:rsidRDefault="003F1659" w:rsidP="00544FD6">
            <w:pPr>
              <w:pStyle w:val="TAL"/>
              <w:rPr>
                <w:snapToGrid w:val="0"/>
              </w:rPr>
            </w:pPr>
            <w:r w:rsidRPr="00162129">
              <w:rPr>
                <w:snapToGrid w:val="0"/>
              </w:rPr>
              <w:t>52.1.2.1.8.1.1</w:t>
            </w:r>
          </w:p>
        </w:tc>
        <w:tc>
          <w:tcPr>
            <w:tcW w:w="2842" w:type="dxa"/>
            <w:tcBorders>
              <w:top w:val="single" w:sz="6" w:space="0" w:color="auto"/>
              <w:left w:val="single" w:sz="6" w:space="0" w:color="auto"/>
              <w:bottom w:val="single" w:sz="6" w:space="0" w:color="auto"/>
              <w:right w:val="single" w:sz="6" w:space="0" w:color="auto"/>
            </w:tcBorders>
          </w:tcPr>
          <w:p w14:paraId="3DDC865C"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01B566E"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3CFA017"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F3D5BF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FCC7E6"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F8DA7D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86D6C93" w14:textId="77777777" w:rsidR="003F1659" w:rsidRPr="00162129" w:rsidRDefault="003F1659" w:rsidP="00544FD6">
            <w:pPr>
              <w:pStyle w:val="TAL"/>
            </w:pPr>
          </w:p>
        </w:tc>
      </w:tr>
      <w:tr w:rsidR="003F1659" w:rsidRPr="00162129" w14:paraId="3A91E3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FB2098" w14:textId="77777777" w:rsidR="003F1659" w:rsidRPr="00162129" w:rsidRDefault="003F1659" w:rsidP="00544FD6">
            <w:pPr>
              <w:pStyle w:val="TAL"/>
              <w:rPr>
                <w:snapToGrid w:val="0"/>
              </w:rPr>
            </w:pPr>
            <w:r w:rsidRPr="00162129">
              <w:rPr>
                <w:snapToGrid w:val="0"/>
              </w:rPr>
              <w:t>52.1.2.1.8.1.2</w:t>
            </w:r>
          </w:p>
        </w:tc>
        <w:tc>
          <w:tcPr>
            <w:tcW w:w="2842" w:type="dxa"/>
            <w:tcBorders>
              <w:top w:val="single" w:sz="6" w:space="0" w:color="auto"/>
              <w:left w:val="single" w:sz="6" w:space="0" w:color="auto"/>
              <w:bottom w:val="single" w:sz="6" w:space="0" w:color="auto"/>
              <w:right w:val="single" w:sz="6" w:space="0" w:color="auto"/>
            </w:tcBorders>
          </w:tcPr>
          <w:p w14:paraId="4A1E57B0"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0916C725"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9E27F80"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142400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9ED696"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99AF90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94F8443" w14:textId="77777777" w:rsidR="003F1659" w:rsidRPr="00162129" w:rsidRDefault="003F1659" w:rsidP="00544FD6">
            <w:pPr>
              <w:pStyle w:val="TAL"/>
            </w:pPr>
          </w:p>
        </w:tc>
      </w:tr>
      <w:tr w:rsidR="003F1659" w:rsidRPr="00162129" w14:paraId="5B49FB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D41ABB" w14:textId="77777777" w:rsidR="003F1659" w:rsidRPr="00162129" w:rsidRDefault="003F1659" w:rsidP="00544FD6">
            <w:pPr>
              <w:pStyle w:val="TAL"/>
              <w:rPr>
                <w:snapToGrid w:val="0"/>
              </w:rPr>
            </w:pPr>
            <w:r w:rsidRPr="00162129">
              <w:rPr>
                <w:snapToGrid w:val="0"/>
              </w:rPr>
              <w:t>52.1.2.1.8.1.3</w:t>
            </w:r>
          </w:p>
        </w:tc>
        <w:tc>
          <w:tcPr>
            <w:tcW w:w="2842" w:type="dxa"/>
            <w:tcBorders>
              <w:top w:val="single" w:sz="6" w:space="0" w:color="auto"/>
              <w:left w:val="single" w:sz="6" w:space="0" w:color="auto"/>
              <w:bottom w:val="single" w:sz="6" w:space="0" w:color="auto"/>
              <w:right w:val="single" w:sz="6" w:space="0" w:color="auto"/>
            </w:tcBorders>
          </w:tcPr>
          <w:p w14:paraId="29121E60"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3724035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BA02E56"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4B1E995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EE9C5D"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FF1873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FDDCE8E" w14:textId="77777777" w:rsidR="003F1659" w:rsidRPr="00162129" w:rsidRDefault="003F1659" w:rsidP="00544FD6">
            <w:pPr>
              <w:pStyle w:val="TAL"/>
            </w:pPr>
          </w:p>
        </w:tc>
      </w:tr>
      <w:tr w:rsidR="003F1659" w:rsidRPr="00162129" w14:paraId="58CCCB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43FB28" w14:textId="77777777" w:rsidR="003F1659" w:rsidRPr="00162129" w:rsidRDefault="003F1659" w:rsidP="00544FD6">
            <w:pPr>
              <w:pStyle w:val="TAL"/>
              <w:rPr>
                <w:snapToGrid w:val="0"/>
              </w:rPr>
            </w:pPr>
            <w:r w:rsidRPr="00162129">
              <w:rPr>
                <w:snapToGrid w:val="0"/>
              </w:rPr>
              <w:t>52.1.2.1.8.1.4</w:t>
            </w:r>
          </w:p>
        </w:tc>
        <w:tc>
          <w:tcPr>
            <w:tcW w:w="2842" w:type="dxa"/>
            <w:tcBorders>
              <w:top w:val="single" w:sz="6" w:space="0" w:color="auto"/>
              <w:left w:val="single" w:sz="6" w:space="0" w:color="auto"/>
              <w:bottom w:val="single" w:sz="6" w:space="0" w:color="auto"/>
              <w:right w:val="single" w:sz="6" w:space="0" w:color="auto"/>
            </w:tcBorders>
          </w:tcPr>
          <w:p w14:paraId="0B070A72"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282873E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2F26EFB"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99870C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2B0A64"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63A431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42DB6DB" w14:textId="77777777" w:rsidR="003F1659" w:rsidRPr="00162129" w:rsidRDefault="003F1659" w:rsidP="00544FD6">
            <w:pPr>
              <w:pStyle w:val="TAL"/>
            </w:pPr>
          </w:p>
        </w:tc>
      </w:tr>
      <w:tr w:rsidR="003F1659" w:rsidRPr="00162129" w14:paraId="682E66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9C1C9F" w14:textId="77777777" w:rsidR="003F1659" w:rsidRPr="00162129" w:rsidRDefault="003F1659" w:rsidP="00544FD6">
            <w:pPr>
              <w:pStyle w:val="TAL"/>
              <w:rPr>
                <w:snapToGrid w:val="0"/>
              </w:rPr>
            </w:pPr>
            <w:r w:rsidRPr="00162129">
              <w:rPr>
                <w:snapToGrid w:val="0"/>
              </w:rPr>
              <w:t>52.1.2.1.8.1.5</w:t>
            </w:r>
          </w:p>
        </w:tc>
        <w:tc>
          <w:tcPr>
            <w:tcW w:w="2842" w:type="dxa"/>
            <w:tcBorders>
              <w:top w:val="single" w:sz="6" w:space="0" w:color="auto"/>
              <w:left w:val="single" w:sz="6" w:space="0" w:color="auto"/>
              <w:bottom w:val="single" w:sz="6" w:space="0" w:color="auto"/>
              <w:right w:val="single" w:sz="6" w:space="0" w:color="auto"/>
            </w:tcBorders>
          </w:tcPr>
          <w:p w14:paraId="5702E956"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25BE5F76"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360F5D5"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9C3963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6596EA"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75B62E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7EF08B9" w14:textId="77777777" w:rsidR="003F1659" w:rsidRPr="00162129" w:rsidRDefault="003F1659" w:rsidP="00544FD6">
            <w:pPr>
              <w:pStyle w:val="TAL"/>
            </w:pPr>
          </w:p>
        </w:tc>
      </w:tr>
      <w:tr w:rsidR="003F1659" w:rsidRPr="00162129" w14:paraId="39B9FD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2E0FD2" w14:textId="77777777" w:rsidR="003F1659" w:rsidRPr="00162129" w:rsidRDefault="003F1659" w:rsidP="00544FD6">
            <w:pPr>
              <w:pStyle w:val="TAL"/>
              <w:rPr>
                <w:snapToGrid w:val="0"/>
              </w:rPr>
            </w:pPr>
            <w:r w:rsidRPr="00162129">
              <w:rPr>
                <w:rFonts w:cs="Arial"/>
              </w:rPr>
              <w:t>52.1.2.1.8.1.6</w:t>
            </w:r>
          </w:p>
        </w:tc>
        <w:tc>
          <w:tcPr>
            <w:tcW w:w="2842" w:type="dxa"/>
            <w:tcBorders>
              <w:top w:val="single" w:sz="6" w:space="0" w:color="auto"/>
              <w:left w:val="single" w:sz="6" w:space="0" w:color="auto"/>
              <w:bottom w:val="single" w:sz="6" w:space="0" w:color="auto"/>
              <w:right w:val="single" w:sz="6" w:space="0" w:color="auto"/>
            </w:tcBorders>
          </w:tcPr>
          <w:p w14:paraId="1D21C0B6"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32EABC4B"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246493B"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D74614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C4E2F2"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04324F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ED393F" w14:textId="77777777" w:rsidR="003F1659" w:rsidRPr="00162129" w:rsidRDefault="003F1659" w:rsidP="00544FD6">
            <w:pPr>
              <w:pStyle w:val="TAL"/>
            </w:pPr>
          </w:p>
        </w:tc>
      </w:tr>
      <w:tr w:rsidR="003F1659" w:rsidRPr="00162129" w14:paraId="0D1239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4C777A" w14:textId="77777777" w:rsidR="003F1659" w:rsidRPr="00162129" w:rsidRDefault="003F1659" w:rsidP="00544FD6">
            <w:pPr>
              <w:pStyle w:val="TAL"/>
              <w:rPr>
                <w:snapToGrid w:val="0"/>
              </w:rPr>
            </w:pPr>
            <w:r w:rsidRPr="00162129">
              <w:rPr>
                <w:rFonts w:cs="Arial"/>
              </w:rPr>
              <w:t>52.1.2.1.8.1.7</w:t>
            </w:r>
          </w:p>
        </w:tc>
        <w:tc>
          <w:tcPr>
            <w:tcW w:w="2842" w:type="dxa"/>
            <w:tcBorders>
              <w:top w:val="single" w:sz="6" w:space="0" w:color="auto"/>
              <w:left w:val="single" w:sz="6" w:space="0" w:color="auto"/>
              <w:bottom w:val="single" w:sz="6" w:space="0" w:color="auto"/>
              <w:right w:val="single" w:sz="6" w:space="0" w:color="auto"/>
            </w:tcBorders>
          </w:tcPr>
          <w:p w14:paraId="239050A6"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7272B529"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59CE353"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EC9C3B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651D4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B217E5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EF9B7F0" w14:textId="77777777" w:rsidR="003F1659" w:rsidRPr="00162129" w:rsidRDefault="003F1659" w:rsidP="00544FD6">
            <w:pPr>
              <w:pStyle w:val="TAL"/>
            </w:pPr>
          </w:p>
        </w:tc>
      </w:tr>
      <w:tr w:rsidR="003F1659" w:rsidRPr="00162129" w14:paraId="1D3D20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29FAAE" w14:textId="77777777" w:rsidR="003F1659" w:rsidRPr="00162129" w:rsidRDefault="003F1659" w:rsidP="00544FD6">
            <w:pPr>
              <w:pStyle w:val="TAL"/>
              <w:rPr>
                <w:snapToGrid w:val="0"/>
              </w:rPr>
            </w:pPr>
            <w:r w:rsidRPr="00162129">
              <w:rPr>
                <w:rFonts w:cs="Arial"/>
              </w:rPr>
              <w:t>52.1.2.1.8.1.8</w:t>
            </w:r>
          </w:p>
        </w:tc>
        <w:tc>
          <w:tcPr>
            <w:tcW w:w="2842" w:type="dxa"/>
            <w:tcBorders>
              <w:top w:val="single" w:sz="6" w:space="0" w:color="auto"/>
              <w:left w:val="single" w:sz="6" w:space="0" w:color="auto"/>
              <w:bottom w:val="single" w:sz="6" w:space="0" w:color="auto"/>
              <w:right w:val="single" w:sz="6" w:space="0" w:color="auto"/>
            </w:tcBorders>
          </w:tcPr>
          <w:p w14:paraId="588296D0"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24E08CD8"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58807CB"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E9FE1F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ACBE2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C08074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B0C2D91" w14:textId="77777777" w:rsidR="003F1659" w:rsidRPr="00162129" w:rsidRDefault="003F1659" w:rsidP="00544FD6">
            <w:pPr>
              <w:pStyle w:val="TAL"/>
            </w:pPr>
          </w:p>
        </w:tc>
      </w:tr>
      <w:tr w:rsidR="003F1659" w:rsidRPr="00162129" w14:paraId="4533E9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1EDA3E" w14:textId="77777777" w:rsidR="003F1659" w:rsidRPr="00162129" w:rsidRDefault="003F1659" w:rsidP="00544FD6">
            <w:pPr>
              <w:pStyle w:val="TAL"/>
              <w:rPr>
                <w:snapToGrid w:val="0"/>
              </w:rPr>
            </w:pPr>
            <w:r w:rsidRPr="00162129">
              <w:rPr>
                <w:snapToGrid w:val="0"/>
              </w:rPr>
              <w:t>52.1.2.1.8.2.1</w:t>
            </w:r>
          </w:p>
        </w:tc>
        <w:tc>
          <w:tcPr>
            <w:tcW w:w="2842" w:type="dxa"/>
            <w:tcBorders>
              <w:top w:val="single" w:sz="6" w:space="0" w:color="auto"/>
              <w:left w:val="single" w:sz="6" w:space="0" w:color="auto"/>
              <w:bottom w:val="single" w:sz="6" w:space="0" w:color="auto"/>
              <w:right w:val="single" w:sz="6" w:space="0" w:color="auto"/>
            </w:tcBorders>
          </w:tcPr>
          <w:p w14:paraId="33A74A9A"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33E5B3C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E2E1410"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8C4639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2D26B1"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C322CC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BED2F14" w14:textId="77777777" w:rsidR="003F1659" w:rsidRPr="00162129" w:rsidRDefault="003F1659" w:rsidP="00544FD6">
            <w:pPr>
              <w:pStyle w:val="TAL"/>
            </w:pPr>
          </w:p>
        </w:tc>
      </w:tr>
      <w:tr w:rsidR="003F1659" w:rsidRPr="00162129" w14:paraId="3234CCE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829EA7" w14:textId="77777777" w:rsidR="003F1659" w:rsidRPr="00162129" w:rsidRDefault="003F1659" w:rsidP="00544FD6">
            <w:pPr>
              <w:pStyle w:val="TAL"/>
              <w:rPr>
                <w:snapToGrid w:val="0"/>
              </w:rPr>
            </w:pPr>
            <w:r w:rsidRPr="00162129">
              <w:rPr>
                <w:snapToGrid w:val="0"/>
              </w:rPr>
              <w:t>52.1.2.1.8.2.2</w:t>
            </w:r>
          </w:p>
        </w:tc>
        <w:tc>
          <w:tcPr>
            <w:tcW w:w="2842" w:type="dxa"/>
            <w:tcBorders>
              <w:top w:val="single" w:sz="6" w:space="0" w:color="auto"/>
              <w:left w:val="single" w:sz="6" w:space="0" w:color="auto"/>
              <w:bottom w:val="single" w:sz="6" w:space="0" w:color="auto"/>
              <w:right w:val="single" w:sz="6" w:space="0" w:color="auto"/>
            </w:tcBorders>
          </w:tcPr>
          <w:p w14:paraId="750D5172"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1AFA6818"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37826EE"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37A338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16BACD"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D09034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DCF3BC6" w14:textId="77777777" w:rsidR="003F1659" w:rsidRPr="00162129" w:rsidRDefault="003F1659" w:rsidP="00544FD6">
            <w:pPr>
              <w:pStyle w:val="TAL"/>
            </w:pPr>
          </w:p>
        </w:tc>
      </w:tr>
      <w:tr w:rsidR="003F1659" w:rsidRPr="00162129" w14:paraId="13C0E3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A5C00A" w14:textId="77777777" w:rsidR="003F1659" w:rsidRPr="00162129" w:rsidRDefault="003F1659" w:rsidP="00544FD6">
            <w:pPr>
              <w:pStyle w:val="TAL"/>
              <w:rPr>
                <w:snapToGrid w:val="0"/>
              </w:rPr>
            </w:pPr>
            <w:r w:rsidRPr="00162129">
              <w:rPr>
                <w:snapToGrid w:val="0"/>
              </w:rPr>
              <w:t>52.1.2.1.9.1</w:t>
            </w:r>
          </w:p>
        </w:tc>
        <w:tc>
          <w:tcPr>
            <w:tcW w:w="2842" w:type="dxa"/>
            <w:tcBorders>
              <w:top w:val="single" w:sz="6" w:space="0" w:color="auto"/>
              <w:left w:val="single" w:sz="6" w:space="0" w:color="auto"/>
              <w:bottom w:val="single" w:sz="6" w:space="0" w:color="auto"/>
              <w:right w:val="single" w:sz="6" w:space="0" w:color="auto"/>
            </w:tcBorders>
          </w:tcPr>
          <w:p w14:paraId="27C51EB8"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0383F9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8EBD63A"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A86312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918AD4F"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2BDB17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24E5FE1" w14:textId="77777777" w:rsidR="003F1659" w:rsidRPr="00162129" w:rsidRDefault="003F1659" w:rsidP="00544FD6">
            <w:pPr>
              <w:pStyle w:val="TAL"/>
            </w:pPr>
          </w:p>
        </w:tc>
      </w:tr>
      <w:tr w:rsidR="003F1659" w:rsidRPr="00162129" w14:paraId="46D2A9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F5B75F" w14:textId="77777777" w:rsidR="003F1659" w:rsidRPr="00162129" w:rsidRDefault="003F1659" w:rsidP="00544FD6">
            <w:pPr>
              <w:pStyle w:val="TAL"/>
              <w:rPr>
                <w:snapToGrid w:val="0"/>
              </w:rPr>
            </w:pPr>
            <w:r w:rsidRPr="00162129">
              <w:rPr>
                <w:snapToGrid w:val="0"/>
              </w:rPr>
              <w:t>52.1.2.1.9.2.1</w:t>
            </w:r>
          </w:p>
        </w:tc>
        <w:tc>
          <w:tcPr>
            <w:tcW w:w="2842" w:type="dxa"/>
            <w:tcBorders>
              <w:top w:val="single" w:sz="6" w:space="0" w:color="auto"/>
              <w:left w:val="single" w:sz="6" w:space="0" w:color="auto"/>
              <w:bottom w:val="single" w:sz="6" w:space="0" w:color="auto"/>
              <w:right w:val="single" w:sz="6" w:space="0" w:color="auto"/>
            </w:tcBorders>
          </w:tcPr>
          <w:p w14:paraId="12889D0B" w14:textId="77777777" w:rsidR="003F1659" w:rsidRPr="00162129" w:rsidRDefault="003F1659" w:rsidP="00544FD6">
            <w:pPr>
              <w:pStyle w:val="TAL"/>
              <w:rPr>
                <w:snapToGrid w:val="0"/>
              </w:rPr>
            </w:pPr>
            <w:r w:rsidRPr="00162129">
              <w:rPr>
                <w:snapToGrid w:val="0"/>
              </w:rPr>
              <w:t>Packet Uplink Assignment/Two phase access/Contention resolution/Expiry of timer T3168</w:t>
            </w:r>
          </w:p>
        </w:tc>
        <w:tc>
          <w:tcPr>
            <w:tcW w:w="1276" w:type="dxa"/>
            <w:gridSpan w:val="2"/>
            <w:tcBorders>
              <w:top w:val="single" w:sz="6" w:space="0" w:color="auto"/>
              <w:left w:val="single" w:sz="6" w:space="0" w:color="auto"/>
              <w:bottom w:val="single" w:sz="6" w:space="0" w:color="auto"/>
              <w:right w:val="single" w:sz="6" w:space="0" w:color="auto"/>
            </w:tcBorders>
          </w:tcPr>
          <w:p w14:paraId="1DFD673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D6CA57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C1541F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916CBE"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40562CF" w14:textId="77777777" w:rsidR="003F1659" w:rsidRPr="00162129" w:rsidRDefault="003F1659" w:rsidP="00544FD6">
            <w:pPr>
              <w:pStyle w:val="TAL"/>
              <w:rPr>
                <w:szCs w:val="18"/>
              </w:rPr>
            </w:pPr>
            <w:r w:rsidRPr="00162129">
              <w:rPr>
                <w:szCs w:val="18"/>
              </w:rPr>
              <w:t>TSPC_MS_EGPRS_RELEASE</w:t>
            </w:r>
          </w:p>
        </w:tc>
        <w:tc>
          <w:tcPr>
            <w:tcW w:w="776" w:type="dxa"/>
            <w:tcBorders>
              <w:top w:val="single" w:sz="6" w:space="0" w:color="auto"/>
              <w:left w:val="single" w:sz="6" w:space="0" w:color="auto"/>
              <w:bottom w:val="single" w:sz="6" w:space="0" w:color="auto"/>
              <w:right w:val="single" w:sz="6" w:space="0" w:color="auto"/>
            </w:tcBorders>
          </w:tcPr>
          <w:p w14:paraId="2DAC5201" w14:textId="77777777" w:rsidR="003F1659" w:rsidRPr="00162129" w:rsidRDefault="003F1659" w:rsidP="00544FD6">
            <w:pPr>
              <w:pStyle w:val="TAL"/>
            </w:pPr>
          </w:p>
        </w:tc>
      </w:tr>
      <w:tr w:rsidR="003F1659" w:rsidRPr="00162129" w14:paraId="1C81CF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C476B1" w14:textId="77777777" w:rsidR="003F1659" w:rsidRPr="00162129" w:rsidRDefault="003F1659" w:rsidP="00544FD6">
            <w:pPr>
              <w:pStyle w:val="TAL"/>
              <w:rPr>
                <w:snapToGrid w:val="0"/>
              </w:rPr>
            </w:pPr>
            <w:r w:rsidRPr="00162129">
              <w:rPr>
                <w:snapToGrid w:val="0"/>
              </w:rPr>
              <w:t>52.1.2.1.9.2.2</w:t>
            </w:r>
          </w:p>
        </w:tc>
        <w:tc>
          <w:tcPr>
            <w:tcW w:w="2842" w:type="dxa"/>
            <w:tcBorders>
              <w:top w:val="single" w:sz="6" w:space="0" w:color="auto"/>
              <w:left w:val="single" w:sz="6" w:space="0" w:color="auto"/>
              <w:bottom w:val="single" w:sz="6" w:space="0" w:color="auto"/>
              <w:right w:val="single" w:sz="6" w:space="0" w:color="auto"/>
            </w:tcBorders>
          </w:tcPr>
          <w:p w14:paraId="7E0A2F27" w14:textId="77777777" w:rsidR="003F1659" w:rsidRPr="00162129" w:rsidRDefault="003F1659" w:rsidP="00544FD6">
            <w:pPr>
              <w:pStyle w:val="TAL"/>
              <w:rPr>
                <w:snapToGrid w:val="0"/>
              </w:rPr>
            </w:pPr>
            <w:r w:rsidRPr="00162129">
              <w:rPr>
                <w:snapToGrid w:val="0"/>
              </w:rPr>
              <w:t>Packet Uplink Assignment/Two phase access/Contention resolution/TLLI in Packet Resource Request message</w:t>
            </w:r>
          </w:p>
        </w:tc>
        <w:tc>
          <w:tcPr>
            <w:tcW w:w="1276" w:type="dxa"/>
            <w:gridSpan w:val="2"/>
            <w:tcBorders>
              <w:top w:val="single" w:sz="6" w:space="0" w:color="auto"/>
              <w:left w:val="single" w:sz="6" w:space="0" w:color="auto"/>
              <w:bottom w:val="single" w:sz="6" w:space="0" w:color="auto"/>
              <w:right w:val="single" w:sz="6" w:space="0" w:color="auto"/>
            </w:tcBorders>
          </w:tcPr>
          <w:p w14:paraId="67BFD69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5993128"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0FFA97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16181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9A6477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B0FE99C" w14:textId="77777777" w:rsidR="003F1659" w:rsidRPr="00162129" w:rsidRDefault="003F1659" w:rsidP="00544FD6">
            <w:pPr>
              <w:pStyle w:val="TAL"/>
            </w:pPr>
          </w:p>
        </w:tc>
      </w:tr>
      <w:tr w:rsidR="003F1659" w:rsidRPr="00162129" w14:paraId="557FCD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0431CF" w14:textId="77777777" w:rsidR="003F1659" w:rsidRPr="00162129" w:rsidRDefault="003F1659" w:rsidP="00544FD6">
            <w:pPr>
              <w:pStyle w:val="TAL"/>
              <w:rPr>
                <w:snapToGrid w:val="0"/>
              </w:rPr>
            </w:pPr>
            <w:r w:rsidRPr="00162129">
              <w:rPr>
                <w:snapToGrid w:val="0"/>
              </w:rPr>
              <w:t>52.1.2.1.9.2.3</w:t>
            </w:r>
          </w:p>
        </w:tc>
        <w:tc>
          <w:tcPr>
            <w:tcW w:w="2842" w:type="dxa"/>
            <w:tcBorders>
              <w:top w:val="single" w:sz="6" w:space="0" w:color="auto"/>
              <w:left w:val="single" w:sz="6" w:space="0" w:color="auto"/>
              <w:bottom w:val="single" w:sz="6" w:space="0" w:color="auto"/>
              <w:right w:val="single" w:sz="6" w:space="0" w:color="auto"/>
            </w:tcBorders>
          </w:tcPr>
          <w:p w14:paraId="2AF7A705" w14:textId="77777777" w:rsidR="003F1659" w:rsidRPr="00162129" w:rsidRDefault="003F1659" w:rsidP="00544FD6">
            <w:pPr>
              <w:pStyle w:val="TAL"/>
              <w:rPr>
                <w:snapToGrid w:val="0"/>
              </w:rPr>
            </w:pPr>
            <w:r w:rsidRPr="00162129">
              <w:rPr>
                <w:snapToGrid w:val="0"/>
              </w:rPr>
              <w:t>Packet Uplink Assignment/Two phase access/Contention resolution/TLLI mismatch</w:t>
            </w:r>
          </w:p>
        </w:tc>
        <w:tc>
          <w:tcPr>
            <w:tcW w:w="1276" w:type="dxa"/>
            <w:gridSpan w:val="2"/>
            <w:tcBorders>
              <w:top w:val="single" w:sz="6" w:space="0" w:color="auto"/>
              <w:left w:val="single" w:sz="6" w:space="0" w:color="auto"/>
              <w:bottom w:val="single" w:sz="6" w:space="0" w:color="auto"/>
              <w:right w:val="single" w:sz="6" w:space="0" w:color="auto"/>
            </w:tcBorders>
          </w:tcPr>
          <w:p w14:paraId="79CF35F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D564C0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2B06A5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ED2AE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992E34F" w14:textId="77777777" w:rsidR="003F1659" w:rsidRPr="00162129" w:rsidRDefault="003F1659" w:rsidP="00544FD6">
            <w:pPr>
              <w:pStyle w:val="TAL"/>
              <w:rPr>
                <w:szCs w:val="18"/>
              </w:rPr>
            </w:pPr>
            <w:r w:rsidRPr="00162129">
              <w:rPr>
                <w:szCs w:val="18"/>
              </w:rPr>
              <w:t>TSPC_MS_EGPRS_RELEASE</w:t>
            </w:r>
          </w:p>
        </w:tc>
        <w:tc>
          <w:tcPr>
            <w:tcW w:w="776" w:type="dxa"/>
            <w:tcBorders>
              <w:top w:val="single" w:sz="6" w:space="0" w:color="auto"/>
              <w:left w:val="single" w:sz="6" w:space="0" w:color="auto"/>
              <w:bottom w:val="single" w:sz="6" w:space="0" w:color="auto"/>
              <w:right w:val="single" w:sz="6" w:space="0" w:color="auto"/>
            </w:tcBorders>
          </w:tcPr>
          <w:p w14:paraId="43274B47" w14:textId="77777777" w:rsidR="003F1659" w:rsidRPr="00162129" w:rsidRDefault="003F1659" w:rsidP="00544FD6">
            <w:pPr>
              <w:pStyle w:val="TAL"/>
            </w:pPr>
          </w:p>
        </w:tc>
      </w:tr>
      <w:tr w:rsidR="003F1659" w:rsidRPr="00162129" w14:paraId="1FE3B7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ECC813" w14:textId="77777777" w:rsidR="003F1659" w:rsidRPr="00162129" w:rsidRDefault="003F1659" w:rsidP="00544FD6">
            <w:pPr>
              <w:pStyle w:val="TAL"/>
              <w:rPr>
                <w:snapToGrid w:val="0"/>
              </w:rPr>
            </w:pPr>
            <w:r w:rsidRPr="00162129">
              <w:rPr>
                <w:snapToGrid w:val="0"/>
              </w:rPr>
              <w:t>52.1.2.1.9.3</w:t>
            </w:r>
          </w:p>
        </w:tc>
        <w:tc>
          <w:tcPr>
            <w:tcW w:w="2842" w:type="dxa"/>
            <w:tcBorders>
              <w:top w:val="single" w:sz="6" w:space="0" w:color="auto"/>
              <w:left w:val="single" w:sz="6" w:space="0" w:color="auto"/>
              <w:bottom w:val="single" w:sz="6" w:space="0" w:color="auto"/>
              <w:right w:val="single" w:sz="6" w:space="0" w:color="auto"/>
            </w:tcBorders>
          </w:tcPr>
          <w:p w14:paraId="70C44203" w14:textId="77777777" w:rsidR="003F1659" w:rsidRPr="00162129" w:rsidRDefault="003F1659" w:rsidP="00544FD6">
            <w:pPr>
              <w:pStyle w:val="TAL"/>
              <w:rPr>
                <w:snapToGrid w:val="0"/>
              </w:rPr>
            </w:pPr>
            <w:r w:rsidRPr="00162129">
              <w:rPr>
                <w:snapToGrid w:val="0"/>
              </w:rPr>
              <w:t>Packet Uplink Assignment/Two phase access/Radio Access Capabilities</w:t>
            </w:r>
          </w:p>
        </w:tc>
        <w:tc>
          <w:tcPr>
            <w:tcW w:w="1276" w:type="dxa"/>
            <w:gridSpan w:val="2"/>
            <w:tcBorders>
              <w:top w:val="single" w:sz="6" w:space="0" w:color="auto"/>
              <w:left w:val="single" w:sz="6" w:space="0" w:color="auto"/>
              <w:bottom w:val="single" w:sz="6" w:space="0" w:color="auto"/>
              <w:right w:val="single" w:sz="6" w:space="0" w:color="auto"/>
            </w:tcBorders>
          </w:tcPr>
          <w:p w14:paraId="3425676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9FB9223"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3220E6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8F360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D193FC8" w14:textId="77777777" w:rsidR="003F1659" w:rsidRPr="00162129" w:rsidRDefault="003F1659" w:rsidP="004E3369">
            <w:pPr>
              <w:pStyle w:val="TAL"/>
              <w:rPr>
                <w:szCs w:val="18"/>
              </w:rPr>
            </w:pPr>
            <w:r w:rsidRPr="00162129">
              <w:rPr>
                <w:szCs w:val="18"/>
              </w:rPr>
              <w:t>TSPC_Type_GSM_P_Band</w:t>
            </w:r>
          </w:p>
          <w:p w14:paraId="1CB091D5" w14:textId="77777777" w:rsidR="003F1659" w:rsidRPr="00162129" w:rsidRDefault="003F1659" w:rsidP="004E3369">
            <w:pPr>
              <w:pStyle w:val="TAL"/>
              <w:rPr>
                <w:szCs w:val="18"/>
              </w:rPr>
            </w:pPr>
            <w:r w:rsidRPr="00162129">
              <w:rPr>
                <w:szCs w:val="18"/>
              </w:rPr>
              <w:t>TSPC_Type_GSM_E_Band</w:t>
            </w:r>
          </w:p>
          <w:p w14:paraId="3CD7585E" w14:textId="77777777" w:rsidR="003F1659" w:rsidRPr="00162129" w:rsidRDefault="003F1659" w:rsidP="004E3369">
            <w:pPr>
              <w:pStyle w:val="TAL"/>
              <w:rPr>
                <w:szCs w:val="18"/>
              </w:rPr>
            </w:pPr>
            <w:r w:rsidRPr="00162129">
              <w:rPr>
                <w:szCs w:val="18"/>
              </w:rPr>
              <w:t>TSPC_Type_GSM_R_Band</w:t>
            </w:r>
          </w:p>
          <w:p w14:paraId="2C65ECA2" w14:textId="77777777" w:rsidR="003F1659" w:rsidRPr="00162129" w:rsidRDefault="003F1659" w:rsidP="0075492E">
            <w:pPr>
              <w:pStyle w:val="TAL"/>
              <w:rPr>
                <w:szCs w:val="18"/>
              </w:rPr>
            </w:pPr>
            <w:r w:rsidRPr="00162129">
              <w:t>TSPC_Type_ER_GSM_Band</w:t>
            </w:r>
          </w:p>
          <w:p w14:paraId="5D33DE90" w14:textId="77777777" w:rsidR="003F1659" w:rsidRPr="00162129" w:rsidRDefault="003F1659" w:rsidP="004E3369">
            <w:pPr>
              <w:pStyle w:val="TAL"/>
              <w:rPr>
                <w:szCs w:val="18"/>
              </w:rPr>
            </w:pPr>
            <w:r w:rsidRPr="00162129">
              <w:rPr>
                <w:szCs w:val="18"/>
              </w:rPr>
              <w:t>TSPC_Type_DCS_Band</w:t>
            </w:r>
          </w:p>
          <w:p w14:paraId="29EE20BE" w14:textId="77777777" w:rsidR="003F1659" w:rsidRPr="00162129" w:rsidRDefault="003F1659" w:rsidP="004E3369">
            <w:pPr>
              <w:pStyle w:val="TAL"/>
              <w:rPr>
                <w:szCs w:val="18"/>
              </w:rPr>
            </w:pPr>
            <w:r w:rsidRPr="00162129">
              <w:rPr>
                <w:szCs w:val="18"/>
              </w:rPr>
              <w:t>TSPC_Type_GSM_450_Band</w:t>
            </w:r>
          </w:p>
          <w:p w14:paraId="2F6AD81D" w14:textId="77777777" w:rsidR="003F1659" w:rsidRPr="00162129" w:rsidRDefault="003F1659" w:rsidP="004E3369">
            <w:pPr>
              <w:pStyle w:val="TAL"/>
              <w:rPr>
                <w:szCs w:val="18"/>
              </w:rPr>
            </w:pPr>
            <w:r w:rsidRPr="00162129">
              <w:rPr>
                <w:szCs w:val="18"/>
              </w:rPr>
              <w:t>TSPC_Type_GSM_480_Band</w:t>
            </w:r>
          </w:p>
          <w:p w14:paraId="30F1A821" w14:textId="77777777" w:rsidR="003F1659" w:rsidRPr="00162129" w:rsidRDefault="003F1659" w:rsidP="004E3369">
            <w:pPr>
              <w:pStyle w:val="TAL"/>
              <w:rPr>
                <w:szCs w:val="18"/>
              </w:rPr>
            </w:pPr>
            <w:r w:rsidRPr="00162129">
              <w:rPr>
                <w:szCs w:val="18"/>
              </w:rPr>
              <w:t>TSPC_Type_PCS_Band</w:t>
            </w:r>
          </w:p>
          <w:p w14:paraId="41CBBA6D" w14:textId="77777777" w:rsidR="003F1659" w:rsidRPr="00162129" w:rsidRDefault="003F1659" w:rsidP="004E3369">
            <w:pPr>
              <w:pStyle w:val="TAL"/>
              <w:rPr>
                <w:szCs w:val="18"/>
              </w:rPr>
            </w:pPr>
            <w:r w:rsidRPr="00162129">
              <w:rPr>
                <w:szCs w:val="18"/>
              </w:rPr>
              <w:t>TSPC_Type_GSM_700_Band</w:t>
            </w:r>
          </w:p>
          <w:p w14:paraId="3FBBC987" w14:textId="77777777" w:rsidR="003F1659" w:rsidRPr="00162129" w:rsidRDefault="003F1659" w:rsidP="004E3369">
            <w:pPr>
              <w:pStyle w:val="TAL"/>
              <w:rPr>
                <w:szCs w:val="18"/>
              </w:rPr>
            </w:pPr>
            <w:r w:rsidRPr="00162129">
              <w:rPr>
                <w:szCs w:val="18"/>
              </w:rPr>
              <w:t>TSPC_Type_GSM_750_Band</w:t>
            </w:r>
          </w:p>
          <w:p w14:paraId="222F2965" w14:textId="77777777" w:rsidR="003F1659" w:rsidRPr="00162129" w:rsidRDefault="003F1659" w:rsidP="004E3369">
            <w:pPr>
              <w:pStyle w:val="TAL"/>
              <w:rPr>
                <w:szCs w:val="18"/>
              </w:rPr>
            </w:pPr>
            <w:r w:rsidRPr="00162129">
              <w:rPr>
                <w:szCs w:val="18"/>
              </w:rPr>
              <w:t>TSPC_Type_GSM_850_Band</w:t>
            </w:r>
          </w:p>
          <w:p w14:paraId="0653CA02" w14:textId="77777777" w:rsidR="003F1659" w:rsidRPr="00162129" w:rsidRDefault="003F1659" w:rsidP="004E3369">
            <w:pPr>
              <w:pStyle w:val="TAL"/>
              <w:rPr>
                <w:szCs w:val="18"/>
              </w:rPr>
            </w:pPr>
            <w:r w:rsidRPr="00162129">
              <w:rPr>
                <w:szCs w:val="18"/>
              </w:rPr>
              <w:t>TSPC_Type_GSM_710_Band</w:t>
            </w:r>
          </w:p>
          <w:p w14:paraId="577958AF" w14:textId="77777777" w:rsidR="003F1659" w:rsidRPr="00162129" w:rsidRDefault="003F1659" w:rsidP="004E3369">
            <w:pPr>
              <w:pStyle w:val="TAL"/>
              <w:rPr>
                <w:szCs w:val="18"/>
              </w:rPr>
            </w:pPr>
            <w:r w:rsidRPr="00162129">
              <w:rPr>
                <w:szCs w:val="18"/>
              </w:rPr>
              <w:t>TSPC_Type_T_GSM_810_Band</w:t>
            </w:r>
          </w:p>
          <w:p w14:paraId="654C26FC" w14:textId="77777777" w:rsidR="003F1659" w:rsidRPr="00162129" w:rsidRDefault="003F1659" w:rsidP="004E3369">
            <w:pPr>
              <w:pStyle w:val="TAL"/>
              <w:rPr>
                <w:szCs w:val="18"/>
              </w:rPr>
            </w:pPr>
            <w:r w:rsidRPr="00162129">
              <w:rPr>
                <w:szCs w:val="18"/>
              </w:rPr>
              <w:t>TSPC_Type_T_GSM_380_Band</w:t>
            </w:r>
          </w:p>
          <w:p w14:paraId="35808397" w14:textId="77777777" w:rsidR="003F1659" w:rsidRPr="00162129" w:rsidRDefault="003F1659" w:rsidP="004E3369">
            <w:pPr>
              <w:pStyle w:val="TAL"/>
              <w:rPr>
                <w:szCs w:val="18"/>
              </w:rPr>
            </w:pPr>
            <w:r w:rsidRPr="00162129">
              <w:rPr>
                <w:szCs w:val="18"/>
              </w:rPr>
              <w:t>TSPC_Type_T_GSM_410_Band</w:t>
            </w:r>
          </w:p>
          <w:p w14:paraId="1E44FCDE" w14:textId="77777777" w:rsidR="003F1659" w:rsidRPr="00162129" w:rsidRDefault="003F1659" w:rsidP="004E3369">
            <w:pPr>
              <w:pStyle w:val="TAL"/>
              <w:rPr>
                <w:szCs w:val="18"/>
              </w:rPr>
            </w:pPr>
            <w:r w:rsidRPr="00162129">
              <w:rPr>
                <w:szCs w:val="18"/>
              </w:rPr>
              <w:t>TSPC_Type_T_GSM_900_Band</w:t>
            </w:r>
          </w:p>
          <w:p w14:paraId="57A58F4A" w14:textId="77777777" w:rsidR="003F1659" w:rsidRPr="00162129" w:rsidRDefault="003F1659" w:rsidP="004E3369">
            <w:pPr>
              <w:pStyle w:val="TAL"/>
              <w:rPr>
                <w:szCs w:val="18"/>
              </w:rPr>
            </w:pPr>
            <w:r w:rsidRPr="00162129">
              <w:rPr>
                <w:szCs w:val="18"/>
              </w:rPr>
              <w:t>TSPC_GSM850_GSM1800_Interworking</w:t>
            </w:r>
          </w:p>
          <w:p w14:paraId="0576DE08" w14:textId="77777777" w:rsidR="003F1659" w:rsidRPr="00162129" w:rsidRDefault="003F1659" w:rsidP="004E3369">
            <w:pPr>
              <w:pStyle w:val="TAL"/>
              <w:rPr>
                <w:szCs w:val="18"/>
              </w:rPr>
            </w:pPr>
            <w:r w:rsidRPr="00162129">
              <w:rPr>
                <w:szCs w:val="18"/>
              </w:rPr>
              <w:t>TSPC_GSM900_GSM1900_Interworking</w:t>
            </w:r>
          </w:p>
          <w:p w14:paraId="3C308BB5" w14:textId="77777777" w:rsidR="003F1659" w:rsidRPr="00162129" w:rsidRDefault="003F1659" w:rsidP="004E3369">
            <w:pPr>
              <w:pStyle w:val="TAL"/>
              <w:rPr>
                <w:szCs w:val="18"/>
              </w:rPr>
            </w:pPr>
            <w:r w:rsidRPr="00162129">
              <w:rPr>
                <w:szCs w:val="18"/>
              </w:rPr>
              <w:t>TSPC_GSM850_GSM900_Interworking</w:t>
            </w:r>
          </w:p>
          <w:p w14:paraId="2D6C7E70" w14:textId="77777777" w:rsidR="003F1659" w:rsidRPr="00162129" w:rsidRDefault="003F1659" w:rsidP="004E3369">
            <w:pPr>
              <w:pStyle w:val="TAL"/>
              <w:rPr>
                <w:szCs w:val="18"/>
              </w:rPr>
            </w:pPr>
            <w:r w:rsidRPr="00162129">
              <w:rPr>
                <w:szCs w:val="18"/>
              </w:rPr>
              <w:t>TSPC_MS_EGPRS_RELEASE</w:t>
            </w:r>
          </w:p>
        </w:tc>
        <w:tc>
          <w:tcPr>
            <w:tcW w:w="776" w:type="dxa"/>
            <w:tcBorders>
              <w:top w:val="single" w:sz="6" w:space="0" w:color="auto"/>
              <w:left w:val="single" w:sz="6" w:space="0" w:color="auto"/>
              <w:bottom w:val="single" w:sz="6" w:space="0" w:color="auto"/>
              <w:right w:val="single" w:sz="6" w:space="0" w:color="auto"/>
            </w:tcBorders>
          </w:tcPr>
          <w:p w14:paraId="363B66CE" w14:textId="77777777" w:rsidR="003F1659" w:rsidRPr="00162129" w:rsidRDefault="003F1659" w:rsidP="00544FD6">
            <w:pPr>
              <w:pStyle w:val="TAL"/>
            </w:pPr>
          </w:p>
        </w:tc>
      </w:tr>
      <w:tr w:rsidR="003F1659" w:rsidRPr="00162129" w14:paraId="3C85BD0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0AC662" w14:textId="77777777" w:rsidR="003F1659" w:rsidRPr="00162129" w:rsidRDefault="003F1659" w:rsidP="00544FD6">
            <w:pPr>
              <w:pStyle w:val="TAL"/>
              <w:rPr>
                <w:snapToGrid w:val="0"/>
              </w:rPr>
            </w:pPr>
            <w:r w:rsidRPr="00162129">
              <w:rPr>
                <w:snapToGrid w:val="0"/>
              </w:rPr>
              <w:t>52.1.2.1.9.4</w:t>
            </w:r>
          </w:p>
        </w:tc>
        <w:tc>
          <w:tcPr>
            <w:tcW w:w="2842" w:type="dxa"/>
            <w:tcBorders>
              <w:top w:val="single" w:sz="6" w:space="0" w:color="auto"/>
              <w:left w:val="single" w:sz="6" w:space="0" w:color="auto"/>
              <w:bottom w:val="single" w:sz="6" w:space="0" w:color="auto"/>
              <w:right w:val="single" w:sz="6" w:space="0" w:color="auto"/>
            </w:tcBorders>
          </w:tcPr>
          <w:p w14:paraId="7E698992" w14:textId="77777777" w:rsidR="003F1659" w:rsidRPr="00162129" w:rsidRDefault="003F1659" w:rsidP="00544FD6">
            <w:pPr>
              <w:pStyle w:val="TAL"/>
              <w:rPr>
                <w:snapToGrid w:val="0"/>
              </w:rPr>
            </w:pPr>
            <w:r w:rsidRPr="00162129">
              <w:rPr>
                <w:snapToGrid w:val="0"/>
              </w:rPr>
              <w:t>Packet Uplink Assignment/Two phase access/Radio Access Capabilities/ Frequency band not supported</w:t>
            </w:r>
          </w:p>
        </w:tc>
        <w:tc>
          <w:tcPr>
            <w:tcW w:w="1276" w:type="dxa"/>
            <w:gridSpan w:val="2"/>
            <w:tcBorders>
              <w:top w:val="single" w:sz="6" w:space="0" w:color="auto"/>
              <w:left w:val="single" w:sz="6" w:space="0" w:color="auto"/>
              <w:bottom w:val="single" w:sz="6" w:space="0" w:color="auto"/>
              <w:right w:val="single" w:sz="6" w:space="0" w:color="auto"/>
            </w:tcBorders>
          </w:tcPr>
          <w:p w14:paraId="31CF9C8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4B3BB16"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E1CF3A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7BB9A58"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31CEBA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78821CD" w14:textId="77777777" w:rsidR="003F1659" w:rsidRPr="00162129" w:rsidRDefault="003F1659" w:rsidP="00544FD6">
            <w:pPr>
              <w:pStyle w:val="TAL"/>
            </w:pPr>
          </w:p>
        </w:tc>
      </w:tr>
      <w:tr w:rsidR="003F1659" w:rsidRPr="00162129" w14:paraId="06F6EE8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B132EB" w14:textId="77777777" w:rsidR="003F1659" w:rsidRPr="00162129" w:rsidRDefault="003F1659" w:rsidP="00544FD6">
            <w:pPr>
              <w:pStyle w:val="TAL"/>
              <w:rPr>
                <w:snapToGrid w:val="0"/>
              </w:rPr>
            </w:pPr>
            <w:r w:rsidRPr="00162129">
              <w:rPr>
                <w:snapToGrid w:val="0"/>
              </w:rPr>
              <w:t>52.1.2.1.9.5</w:t>
            </w:r>
          </w:p>
        </w:tc>
        <w:tc>
          <w:tcPr>
            <w:tcW w:w="2842" w:type="dxa"/>
            <w:tcBorders>
              <w:top w:val="single" w:sz="6" w:space="0" w:color="auto"/>
              <w:left w:val="single" w:sz="6" w:space="0" w:color="auto"/>
              <w:bottom w:val="single" w:sz="6" w:space="0" w:color="auto"/>
              <w:right w:val="single" w:sz="6" w:space="0" w:color="auto"/>
            </w:tcBorders>
          </w:tcPr>
          <w:p w14:paraId="35FB53DD" w14:textId="77777777" w:rsidR="003F1659" w:rsidRPr="00162129" w:rsidRDefault="003F1659" w:rsidP="00544FD6">
            <w:pPr>
              <w:pStyle w:val="TAL"/>
              <w:rPr>
                <w:snapToGrid w:val="0"/>
              </w:rPr>
            </w:pPr>
            <w:r w:rsidRPr="00162129">
              <w:rPr>
                <w:snapToGrid w:val="0"/>
              </w:rPr>
              <w:t>Packet Uplink Assignment/Two phase access/Packet Resource Request/No respond to Packet Downlink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05CD0DB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694FE4D"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CECA65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B7282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68D6A3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A30A357" w14:textId="77777777" w:rsidR="003F1659" w:rsidRPr="00162129" w:rsidRDefault="003F1659" w:rsidP="00544FD6">
            <w:pPr>
              <w:pStyle w:val="TAL"/>
            </w:pPr>
          </w:p>
        </w:tc>
      </w:tr>
      <w:tr w:rsidR="003F1659" w:rsidRPr="00162129" w14:paraId="2DD056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29E4DF" w14:textId="77777777" w:rsidR="003F1659" w:rsidRPr="00162129" w:rsidRDefault="003F1659" w:rsidP="00544FD6">
            <w:pPr>
              <w:pStyle w:val="TAL"/>
              <w:rPr>
                <w:snapToGrid w:val="0"/>
              </w:rPr>
            </w:pPr>
            <w:r w:rsidRPr="00162129">
              <w:rPr>
                <w:snapToGrid w:val="0"/>
              </w:rPr>
              <w:t>52.1.2.1.10.1</w:t>
            </w:r>
          </w:p>
        </w:tc>
        <w:tc>
          <w:tcPr>
            <w:tcW w:w="2842" w:type="dxa"/>
            <w:tcBorders>
              <w:top w:val="single" w:sz="6" w:space="0" w:color="auto"/>
              <w:left w:val="single" w:sz="6" w:space="0" w:color="auto"/>
              <w:bottom w:val="single" w:sz="6" w:space="0" w:color="auto"/>
              <w:right w:val="single" w:sz="6" w:space="0" w:color="auto"/>
            </w:tcBorders>
          </w:tcPr>
          <w:p w14:paraId="443E1674" w14:textId="77777777" w:rsidR="003F1659" w:rsidRPr="00162129" w:rsidRDefault="003F1659" w:rsidP="00544FD6">
            <w:pPr>
              <w:pStyle w:val="TAL"/>
              <w:rPr>
                <w:snapToGrid w:val="0"/>
              </w:rPr>
            </w:pPr>
            <w:r w:rsidRPr="00162129">
              <w:rPr>
                <w:snapToGrid w:val="0"/>
              </w:rPr>
              <w:t>Packet Uplink Assignment/Abnormal cases/Incorrect PDCH assignment</w:t>
            </w:r>
          </w:p>
        </w:tc>
        <w:tc>
          <w:tcPr>
            <w:tcW w:w="1276" w:type="dxa"/>
            <w:gridSpan w:val="2"/>
            <w:tcBorders>
              <w:top w:val="single" w:sz="6" w:space="0" w:color="auto"/>
              <w:left w:val="single" w:sz="6" w:space="0" w:color="auto"/>
              <w:bottom w:val="single" w:sz="6" w:space="0" w:color="auto"/>
              <w:right w:val="single" w:sz="6" w:space="0" w:color="auto"/>
            </w:tcBorders>
          </w:tcPr>
          <w:p w14:paraId="1CF0390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6C7C589" w14:textId="77777777" w:rsidR="003F1659" w:rsidRPr="00162129" w:rsidRDefault="003F1659" w:rsidP="00544FD6">
            <w:pPr>
              <w:pStyle w:val="TAL"/>
            </w:pPr>
            <w:r w:rsidRPr="00162129">
              <w:t>All EGPRS MS</w:t>
            </w:r>
            <w:r w:rsidRPr="00162129">
              <w:rPr>
                <w:rFonts w:cs="Arial"/>
              </w:rPr>
              <w:t xml:space="preserve"> not operating in EGPRS multislot classes 18 or 29</w:t>
            </w:r>
          </w:p>
        </w:tc>
        <w:tc>
          <w:tcPr>
            <w:tcW w:w="812" w:type="dxa"/>
            <w:tcBorders>
              <w:top w:val="single" w:sz="6" w:space="0" w:color="auto"/>
              <w:left w:val="single" w:sz="6" w:space="0" w:color="auto"/>
              <w:bottom w:val="single" w:sz="6" w:space="0" w:color="auto"/>
              <w:right w:val="single" w:sz="6" w:space="0" w:color="auto"/>
            </w:tcBorders>
          </w:tcPr>
          <w:p w14:paraId="78F2015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2B62DD" w14:textId="77777777" w:rsidR="003F1659" w:rsidRPr="00162129" w:rsidRDefault="003F1659" w:rsidP="00544FD6">
            <w:pPr>
              <w:pStyle w:val="TAL"/>
            </w:pPr>
            <w:r w:rsidRPr="00162129">
              <w:t>C423</w:t>
            </w:r>
          </w:p>
        </w:tc>
        <w:tc>
          <w:tcPr>
            <w:tcW w:w="4013" w:type="dxa"/>
            <w:tcBorders>
              <w:top w:val="single" w:sz="6" w:space="0" w:color="auto"/>
              <w:left w:val="single" w:sz="6" w:space="0" w:color="auto"/>
              <w:bottom w:val="single" w:sz="6" w:space="0" w:color="auto"/>
              <w:right w:val="single" w:sz="6" w:space="0" w:color="auto"/>
            </w:tcBorders>
          </w:tcPr>
          <w:p w14:paraId="567CB1E5" w14:textId="77777777" w:rsidR="003F1659" w:rsidRPr="00162129" w:rsidRDefault="003F1659" w:rsidP="004E3369">
            <w:pPr>
              <w:pStyle w:val="TAL"/>
              <w:rPr>
                <w:szCs w:val="18"/>
              </w:rPr>
            </w:pPr>
            <w:r w:rsidRPr="00162129">
              <w:rPr>
                <w:szCs w:val="18"/>
              </w:rPr>
              <w:t>TSPC_MS_EGPRS_RELEASE</w:t>
            </w:r>
          </w:p>
          <w:p w14:paraId="08C1708B" w14:textId="77777777" w:rsidR="003F1659" w:rsidRPr="00162129" w:rsidRDefault="003F1659" w:rsidP="004E3369">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0072984" w14:textId="77777777" w:rsidR="003F1659" w:rsidRPr="00162129" w:rsidRDefault="003F1659" w:rsidP="00544FD6">
            <w:pPr>
              <w:pStyle w:val="TAL"/>
            </w:pPr>
          </w:p>
        </w:tc>
      </w:tr>
      <w:tr w:rsidR="003F1659" w:rsidRPr="00162129" w14:paraId="440170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837F7C" w14:textId="77777777" w:rsidR="003F1659" w:rsidRPr="00162129" w:rsidRDefault="003F1659" w:rsidP="00544FD6">
            <w:pPr>
              <w:pStyle w:val="TAL"/>
              <w:rPr>
                <w:snapToGrid w:val="0"/>
              </w:rPr>
            </w:pPr>
            <w:r w:rsidRPr="00162129">
              <w:rPr>
                <w:snapToGrid w:val="0"/>
              </w:rPr>
              <w:t>52.1.2.1.10.2</w:t>
            </w:r>
          </w:p>
        </w:tc>
        <w:tc>
          <w:tcPr>
            <w:tcW w:w="2842" w:type="dxa"/>
            <w:tcBorders>
              <w:top w:val="single" w:sz="6" w:space="0" w:color="auto"/>
              <w:left w:val="single" w:sz="6" w:space="0" w:color="auto"/>
              <w:bottom w:val="single" w:sz="6" w:space="0" w:color="auto"/>
              <w:right w:val="single" w:sz="6" w:space="0" w:color="auto"/>
            </w:tcBorders>
          </w:tcPr>
          <w:p w14:paraId="4BBE71F7" w14:textId="77777777" w:rsidR="003F1659" w:rsidRPr="00162129" w:rsidRDefault="003F1659" w:rsidP="00544FD6">
            <w:pPr>
              <w:pStyle w:val="TAL"/>
              <w:rPr>
                <w:snapToGrid w:val="0"/>
              </w:rPr>
            </w:pPr>
            <w:r w:rsidRPr="00162129">
              <w:rPr>
                <w:snapToGrid w:val="0"/>
              </w:rPr>
              <w:t>Packet Uplink Assignment/Abnormal cases/Expiry of timer T3164</w:t>
            </w:r>
          </w:p>
        </w:tc>
        <w:tc>
          <w:tcPr>
            <w:tcW w:w="1276" w:type="dxa"/>
            <w:gridSpan w:val="2"/>
            <w:tcBorders>
              <w:top w:val="single" w:sz="6" w:space="0" w:color="auto"/>
              <w:left w:val="single" w:sz="6" w:space="0" w:color="auto"/>
              <w:bottom w:val="single" w:sz="6" w:space="0" w:color="auto"/>
              <w:right w:val="single" w:sz="6" w:space="0" w:color="auto"/>
            </w:tcBorders>
          </w:tcPr>
          <w:p w14:paraId="6426FA3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65A79AF"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7FAF6A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D55AD5"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10A620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65EF59D" w14:textId="77777777" w:rsidR="003F1659" w:rsidRPr="00162129" w:rsidRDefault="003F1659" w:rsidP="00544FD6">
            <w:pPr>
              <w:pStyle w:val="TAL"/>
            </w:pPr>
          </w:p>
        </w:tc>
      </w:tr>
      <w:tr w:rsidR="003F1659" w:rsidRPr="00162129" w14:paraId="1EA8A0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50A651" w14:textId="77777777" w:rsidR="003F1659" w:rsidRPr="00162129" w:rsidRDefault="003F1659" w:rsidP="00544FD6">
            <w:pPr>
              <w:pStyle w:val="TAL"/>
              <w:rPr>
                <w:snapToGrid w:val="0"/>
              </w:rPr>
            </w:pPr>
            <w:r w:rsidRPr="00162129">
              <w:rPr>
                <w:snapToGrid w:val="0"/>
              </w:rPr>
              <w:t>52.1.2.2.1</w:t>
            </w:r>
          </w:p>
        </w:tc>
        <w:tc>
          <w:tcPr>
            <w:tcW w:w="2842" w:type="dxa"/>
            <w:tcBorders>
              <w:top w:val="single" w:sz="6" w:space="0" w:color="auto"/>
              <w:left w:val="single" w:sz="6" w:space="0" w:color="auto"/>
              <w:bottom w:val="single" w:sz="6" w:space="0" w:color="auto"/>
              <w:right w:val="single" w:sz="6" w:space="0" w:color="auto"/>
            </w:tcBorders>
          </w:tcPr>
          <w:p w14:paraId="5F0915FD" w14:textId="77777777" w:rsidR="003F1659" w:rsidRPr="00162129" w:rsidRDefault="003F1659" w:rsidP="00544FD6">
            <w:pPr>
              <w:pStyle w:val="TAL"/>
              <w:rPr>
                <w:snapToGrid w:val="0"/>
              </w:rPr>
            </w:pPr>
            <w:r w:rsidRPr="00162129">
              <w:rPr>
                <w:snapToGrid w:val="0"/>
              </w:rPr>
              <w:t>Packet Downlink Assignment/Response to poll bit</w:t>
            </w:r>
          </w:p>
        </w:tc>
        <w:tc>
          <w:tcPr>
            <w:tcW w:w="1276" w:type="dxa"/>
            <w:gridSpan w:val="2"/>
            <w:tcBorders>
              <w:top w:val="single" w:sz="6" w:space="0" w:color="auto"/>
              <w:left w:val="single" w:sz="6" w:space="0" w:color="auto"/>
              <w:bottom w:val="single" w:sz="6" w:space="0" w:color="auto"/>
              <w:right w:val="single" w:sz="6" w:space="0" w:color="auto"/>
            </w:tcBorders>
          </w:tcPr>
          <w:p w14:paraId="7A9D7D5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6DDC102"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44213E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02B599"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0FD944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B2D948B" w14:textId="77777777" w:rsidR="003F1659" w:rsidRPr="00162129" w:rsidRDefault="003F1659" w:rsidP="00544FD6">
            <w:pPr>
              <w:pStyle w:val="TAL"/>
            </w:pPr>
          </w:p>
        </w:tc>
      </w:tr>
      <w:tr w:rsidR="003F1659" w:rsidRPr="00162129" w14:paraId="57C3D8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192FA3" w14:textId="77777777" w:rsidR="003F1659" w:rsidRPr="00162129" w:rsidRDefault="003F1659" w:rsidP="00544FD6">
            <w:pPr>
              <w:pStyle w:val="TAL"/>
              <w:rPr>
                <w:snapToGrid w:val="0"/>
              </w:rPr>
            </w:pPr>
            <w:r w:rsidRPr="00162129">
              <w:rPr>
                <w:snapToGrid w:val="0"/>
              </w:rPr>
              <w:t>52.1.2.2.2</w:t>
            </w:r>
          </w:p>
        </w:tc>
        <w:tc>
          <w:tcPr>
            <w:tcW w:w="2842" w:type="dxa"/>
            <w:tcBorders>
              <w:top w:val="single" w:sz="6" w:space="0" w:color="auto"/>
              <w:left w:val="single" w:sz="6" w:space="0" w:color="auto"/>
              <w:bottom w:val="single" w:sz="6" w:space="0" w:color="auto"/>
              <w:right w:val="single" w:sz="6" w:space="0" w:color="auto"/>
            </w:tcBorders>
          </w:tcPr>
          <w:p w14:paraId="4F455F60"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3368B394"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2BDF61A"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C972C4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8A3154"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6932A5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6CB7E94" w14:textId="77777777" w:rsidR="003F1659" w:rsidRPr="00162129" w:rsidRDefault="003F1659" w:rsidP="00544FD6">
            <w:pPr>
              <w:pStyle w:val="TAL"/>
            </w:pPr>
          </w:p>
        </w:tc>
      </w:tr>
      <w:tr w:rsidR="003F1659" w:rsidRPr="00162129" w14:paraId="73EA93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45F2E1" w14:textId="77777777" w:rsidR="003F1659" w:rsidRPr="00162129" w:rsidRDefault="003F1659" w:rsidP="00544FD6">
            <w:pPr>
              <w:pStyle w:val="TAL"/>
              <w:rPr>
                <w:snapToGrid w:val="0"/>
              </w:rPr>
            </w:pPr>
            <w:r w:rsidRPr="00162129">
              <w:rPr>
                <w:snapToGrid w:val="0"/>
              </w:rPr>
              <w:t>52.1.2.2.4</w:t>
            </w:r>
          </w:p>
        </w:tc>
        <w:tc>
          <w:tcPr>
            <w:tcW w:w="2842" w:type="dxa"/>
            <w:tcBorders>
              <w:top w:val="single" w:sz="6" w:space="0" w:color="auto"/>
              <w:left w:val="single" w:sz="6" w:space="0" w:color="auto"/>
              <w:bottom w:val="single" w:sz="6" w:space="0" w:color="auto"/>
              <w:right w:val="single" w:sz="6" w:space="0" w:color="auto"/>
            </w:tcBorders>
          </w:tcPr>
          <w:p w14:paraId="09835345" w14:textId="77777777" w:rsidR="003F1659" w:rsidRPr="00162129" w:rsidRDefault="003F1659" w:rsidP="00544FD6">
            <w:pPr>
              <w:pStyle w:val="TAL"/>
              <w:rPr>
                <w:snapToGrid w:val="0"/>
              </w:rPr>
            </w:pPr>
            <w:r w:rsidRPr="00162129">
              <w:rPr>
                <w:snapToGrid w:val="0"/>
              </w:rPr>
              <w:t>Packet Downlink Assignment/Response to Packet Polling</w:t>
            </w:r>
          </w:p>
        </w:tc>
        <w:tc>
          <w:tcPr>
            <w:tcW w:w="1276" w:type="dxa"/>
            <w:gridSpan w:val="2"/>
            <w:tcBorders>
              <w:top w:val="single" w:sz="6" w:space="0" w:color="auto"/>
              <w:left w:val="single" w:sz="6" w:space="0" w:color="auto"/>
              <w:bottom w:val="single" w:sz="6" w:space="0" w:color="auto"/>
              <w:right w:val="single" w:sz="6" w:space="0" w:color="auto"/>
            </w:tcBorders>
          </w:tcPr>
          <w:p w14:paraId="0E1E340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7BE4EE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AE5B86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9E02201"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685715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5A8699" w14:textId="77777777" w:rsidR="003F1659" w:rsidRPr="00162129" w:rsidRDefault="003F1659" w:rsidP="00544FD6">
            <w:pPr>
              <w:pStyle w:val="TAL"/>
            </w:pPr>
          </w:p>
        </w:tc>
      </w:tr>
      <w:tr w:rsidR="003F1659" w:rsidRPr="00162129" w14:paraId="73778C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396D46" w14:textId="77777777" w:rsidR="003F1659" w:rsidRPr="00162129" w:rsidRDefault="003F1659" w:rsidP="00544FD6">
            <w:pPr>
              <w:pStyle w:val="TAL"/>
              <w:rPr>
                <w:snapToGrid w:val="0"/>
              </w:rPr>
            </w:pPr>
            <w:r w:rsidRPr="00162129">
              <w:rPr>
                <w:snapToGrid w:val="0"/>
              </w:rPr>
              <w:t>52.1.2.2.5.1</w:t>
            </w:r>
          </w:p>
        </w:tc>
        <w:tc>
          <w:tcPr>
            <w:tcW w:w="2842" w:type="dxa"/>
            <w:tcBorders>
              <w:top w:val="single" w:sz="6" w:space="0" w:color="auto"/>
              <w:left w:val="single" w:sz="6" w:space="0" w:color="auto"/>
              <w:bottom w:val="single" w:sz="6" w:space="0" w:color="auto"/>
              <w:right w:val="single" w:sz="6" w:space="0" w:color="auto"/>
            </w:tcBorders>
          </w:tcPr>
          <w:p w14:paraId="7B21D43E"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BD8491B"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37970F2"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34EEA91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DA960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6BA51E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4E3D538" w14:textId="77777777" w:rsidR="003F1659" w:rsidRPr="00162129" w:rsidRDefault="003F1659" w:rsidP="00544FD6">
            <w:pPr>
              <w:pStyle w:val="TAL"/>
            </w:pPr>
          </w:p>
        </w:tc>
      </w:tr>
      <w:tr w:rsidR="003F1659" w:rsidRPr="00162129" w14:paraId="7F75EF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625F6E" w14:textId="77777777" w:rsidR="003F1659" w:rsidRPr="00162129" w:rsidRDefault="003F1659" w:rsidP="00544FD6">
            <w:pPr>
              <w:pStyle w:val="TAL"/>
              <w:rPr>
                <w:snapToGrid w:val="0"/>
              </w:rPr>
            </w:pPr>
            <w:r w:rsidRPr="00162129">
              <w:rPr>
                <w:snapToGrid w:val="0"/>
              </w:rPr>
              <w:t>52.1.2.2.5.2</w:t>
            </w:r>
          </w:p>
        </w:tc>
        <w:tc>
          <w:tcPr>
            <w:tcW w:w="2842" w:type="dxa"/>
            <w:tcBorders>
              <w:top w:val="single" w:sz="6" w:space="0" w:color="auto"/>
              <w:left w:val="single" w:sz="6" w:space="0" w:color="auto"/>
              <w:bottom w:val="single" w:sz="6" w:space="0" w:color="auto"/>
              <w:right w:val="single" w:sz="6" w:space="0" w:color="auto"/>
            </w:tcBorders>
          </w:tcPr>
          <w:p w14:paraId="74F3E4A3"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4B972DB6"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1C1798F"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6611FA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07B55E"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DC5990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08BD4F8" w14:textId="77777777" w:rsidR="003F1659" w:rsidRPr="00162129" w:rsidRDefault="003F1659" w:rsidP="00544FD6">
            <w:pPr>
              <w:pStyle w:val="TAL"/>
            </w:pPr>
          </w:p>
        </w:tc>
      </w:tr>
      <w:tr w:rsidR="003F1659" w:rsidRPr="00162129" w14:paraId="455B23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7217A7" w14:textId="77777777" w:rsidR="003F1659" w:rsidRPr="00162129" w:rsidRDefault="003F1659" w:rsidP="00544FD6">
            <w:pPr>
              <w:pStyle w:val="TAL"/>
              <w:rPr>
                <w:snapToGrid w:val="0"/>
              </w:rPr>
            </w:pPr>
            <w:r w:rsidRPr="00162129">
              <w:rPr>
                <w:snapToGrid w:val="0"/>
              </w:rPr>
              <w:t>52.1.2.2.6</w:t>
            </w:r>
          </w:p>
        </w:tc>
        <w:tc>
          <w:tcPr>
            <w:tcW w:w="2842" w:type="dxa"/>
            <w:tcBorders>
              <w:top w:val="single" w:sz="6" w:space="0" w:color="auto"/>
              <w:left w:val="single" w:sz="6" w:space="0" w:color="auto"/>
              <w:bottom w:val="single" w:sz="6" w:space="0" w:color="auto"/>
              <w:right w:val="single" w:sz="6" w:space="0" w:color="auto"/>
            </w:tcBorders>
          </w:tcPr>
          <w:p w14:paraId="3602622C" w14:textId="77777777" w:rsidR="003F1659" w:rsidRPr="00162129" w:rsidRDefault="003F1659" w:rsidP="00544FD6">
            <w:pPr>
              <w:pStyle w:val="TAL"/>
              <w:rPr>
                <w:snapToGrid w:val="0"/>
              </w:rPr>
            </w:pPr>
            <w:r w:rsidRPr="00162129">
              <w:rPr>
                <w:snapToGrid w:val="0"/>
              </w:rPr>
              <w:t>Packet Downlink</w:t>
            </w:r>
            <w:r>
              <w:rPr>
                <w:snapToGrid w:val="0"/>
              </w:rPr>
              <w:t xml:space="preserve"> </w:t>
            </w:r>
            <w:r w:rsidRPr="00162129">
              <w:rPr>
                <w:snapToGrid w:val="0"/>
              </w:rPr>
              <w:t xml:space="preserve">Timing Advance / TA value field not provided </w:t>
            </w:r>
          </w:p>
        </w:tc>
        <w:tc>
          <w:tcPr>
            <w:tcW w:w="1276" w:type="dxa"/>
            <w:gridSpan w:val="2"/>
            <w:tcBorders>
              <w:top w:val="single" w:sz="6" w:space="0" w:color="auto"/>
              <w:left w:val="single" w:sz="6" w:space="0" w:color="auto"/>
              <w:bottom w:val="single" w:sz="6" w:space="0" w:color="auto"/>
              <w:right w:val="single" w:sz="6" w:space="0" w:color="auto"/>
            </w:tcBorders>
          </w:tcPr>
          <w:p w14:paraId="147CF92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96FAF8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CAD9DC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8A4C3B"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39B602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AC4A783" w14:textId="77777777" w:rsidR="003F1659" w:rsidRPr="00162129" w:rsidRDefault="003F1659" w:rsidP="00544FD6">
            <w:pPr>
              <w:pStyle w:val="TAL"/>
            </w:pPr>
          </w:p>
        </w:tc>
      </w:tr>
      <w:tr w:rsidR="003F1659" w:rsidRPr="00162129" w14:paraId="3FA19C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656110" w14:textId="77777777" w:rsidR="003F1659" w:rsidRPr="00162129" w:rsidRDefault="003F1659" w:rsidP="00544FD6">
            <w:pPr>
              <w:pStyle w:val="TAL"/>
            </w:pPr>
            <w:r w:rsidRPr="00162129">
              <w:t>52.3.1.1.1</w:t>
            </w:r>
          </w:p>
        </w:tc>
        <w:tc>
          <w:tcPr>
            <w:tcW w:w="2842" w:type="dxa"/>
            <w:tcBorders>
              <w:top w:val="single" w:sz="6" w:space="0" w:color="auto"/>
              <w:left w:val="single" w:sz="6" w:space="0" w:color="auto"/>
              <w:bottom w:val="single" w:sz="6" w:space="0" w:color="auto"/>
              <w:right w:val="single" w:sz="6" w:space="0" w:color="auto"/>
            </w:tcBorders>
          </w:tcPr>
          <w:p w14:paraId="50498FD5" w14:textId="77777777" w:rsidR="003F1659" w:rsidRPr="00162129" w:rsidRDefault="003F1659" w:rsidP="00544FD6">
            <w:pPr>
              <w:pStyle w:val="TAL"/>
            </w:pPr>
            <w:r w:rsidRPr="00162129">
              <w:t>Dynamic Allocation/Uplink Transfer/Normal/Successful</w:t>
            </w:r>
          </w:p>
        </w:tc>
        <w:tc>
          <w:tcPr>
            <w:tcW w:w="1276" w:type="dxa"/>
            <w:gridSpan w:val="2"/>
            <w:tcBorders>
              <w:top w:val="single" w:sz="6" w:space="0" w:color="auto"/>
              <w:left w:val="single" w:sz="6" w:space="0" w:color="auto"/>
              <w:bottom w:val="single" w:sz="6" w:space="0" w:color="auto"/>
              <w:right w:val="single" w:sz="6" w:space="0" w:color="auto"/>
            </w:tcBorders>
          </w:tcPr>
          <w:p w14:paraId="311FC33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A919B02"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EF456C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B1A27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FB3E7A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3CB0C3F" w14:textId="77777777" w:rsidR="003F1659" w:rsidRPr="00162129" w:rsidRDefault="003F1659" w:rsidP="00544FD6">
            <w:pPr>
              <w:pStyle w:val="TAL"/>
            </w:pPr>
          </w:p>
        </w:tc>
      </w:tr>
      <w:tr w:rsidR="003F1659" w:rsidRPr="00162129" w14:paraId="62DFD1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F0B17A" w14:textId="77777777" w:rsidR="003F1659" w:rsidRPr="00162129" w:rsidRDefault="003F1659" w:rsidP="00544FD6">
            <w:pPr>
              <w:pStyle w:val="TAL"/>
            </w:pPr>
            <w:r w:rsidRPr="00162129">
              <w:t>52.3.1.1.3</w:t>
            </w:r>
          </w:p>
        </w:tc>
        <w:tc>
          <w:tcPr>
            <w:tcW w:w="2842" w:type="dxa"/>
            <w:tcBorders>
              <w:top w:val="single" w:sz="6" w:space="0" w:color="auto"/>
              <w:left w:val="single" w:sz="6" w:space="0" w:color="auto"/>
              <w:bottom w:val="single" w:sz="6" w:space="0" w:color="auto"/>
              <w:right w:val="single" w:sz="6" w:space="0" w:color="auto"/>
            </w:tcBorders>
          </w:tcPr>
          <w:p w14:paraId="6DD57454" w14:textId="77777777" w:rsidR="003F1659" w:rsidRPr="00162129" w:rsidRDefault="003F1659" w:rsidP="00544FD6">
            <w:pPr>
              <w:pStyle w:val="TAL"/>
            </w:pPr>
            <w:r w:rsidRPr="00162129">
              <w:t>Dynamic Allocation/Uplink Transfer/Normal/Starting frame number encoding</w:t>
            </w:r>
          </w:p>
        </w:tc>
        <w:tc>
          <w:tcPr>
            <w:tcW w:w="1276" w:type="dxa"/>
            <w:gridSpan w:val="2"/>
            <w:tcBorders>
              <w:top w:val="single" w:sz="6" w:space="0" w:color="auto"/>
              <w:left w:val="single" w:sz="6" w:space="0" w:color="auto"/>
              <w:bottom w:val="single" w:sz="6" w:space="0" w:color="auto"/>
              <w:right w:val="single" w:sz="6" w:space="0" w:color="auto"/>
            </w:tcBorders>
          </w:tcPr>
          <w:p w14:paraId="30DCA0A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B0BA399"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88FED4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8E0486"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75052B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81D546" w14:textId="77777777" w:rsidR="003F1659" w:rsidRPr="00162129" w:rsidRDefault="003F1659" w:rsidP="00544FD6">
            <w:pPr>
              <w:pStyle w:val="TAL"/>
            </w:pPr>
          </w:p>
        </w:tc>
      </w:tr>
      <w:tr w:rsidR="003F1659" w:rsidRPr="00162129" w14:paraId="63D885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6FF590" w14:textId="77777777" w:rsidR="003F1659" w:rsidRPr="00162129" w:rsidRDefault="003F1659" w:rsidP="00544FD6">
            <w:pPr>
              <w:pStyle w:val="TAL"/>
            </w:pPr>
            <w:r w:rsidRPr="00162129">
              <w:t>52.3.1.1.4</w:t>
            </w:r>
          </w:p>
        </w:tc>
        <w:tc>
          <w:tcPr>
            <w:tcW w:w="2842" w:type="dxa"/>
            <w:tcBorders>
              <w:top w:val="single" w:sz="6" w:space="0" w:color="auto"/>
              <w:left w:val="single" w:sz="6" w:space="0" w:color="auto"/>
              <w:bottom w:val="single" w:sz="6" w:space="0" w:color="auto"/>
              <w:right w:val="single" w:sz="6" w:space="0" w:color="auto"/>
            </w:tcBorders>
          </w:tcPr>
          <w:p w14:paraId="452C7D2A" w14:textId="77777777" w:rsidR="003F1659" w:rsidRPr="00162129" w:rsidRDefault="003F1659" w:rsidP="00544FD6">
            <w:pPr>
              <w:pStyle w:val="TAL"/>
            </w:pPr>
            <w:r w:rsidRPr="00162129">
              <w:t>Dynamic Allocation/Uplink Transfer/Normal/Starting time</w:t>
            </w:r>
          </w:p>
        </w:tc>
        <w:tc>
          <w:tcPr>
            <w:tcW w:w="1276" w:type="dxa"/>
            <w:gridSpan w:val="2"/>
            <w:tcBorders>
              <w:top w:val="single" w:sz="6" w:space="0" w:color="auto"/>
              <w:left w:val="single" w:sz="6" w:space="0" w:color="auto"/>
              <w:bottom w:val="single" w:sz="6" w:space="0" w:color="auto"/>
              <w:right w:val="single" w:sz="6" w:space="0" w:color="auto"/>
            </w:tcBorders>
          </w:tcPr>
          <w:p w14:paraId="56CA84A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24FF70D"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0C5754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31108A"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F545F9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2E4F003" w14:textId="77777777" w:rsidR="003F1659" w:rsidRPr="00162129" w:rsidRDefault="003F1659" w:rsidP="00544FD6">
            <w:pPr>
              <w:pStyle w:val="TAL"/>
            </w:pPr>
          </w:p>
        </w:tc>
      </w:tr>
      <w:tr w:rsidR="003F1659" w:rsidRPr="00162129" w14:paraId="3DE36E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76DA0A" w14:textId="77777777" w:rsidR="003F1659" w:rsidRPr="00162129" w:rsidRDefault="003F1659" w:rsidP="00544FD6">
            <w:pPr>
              <w:pStyle w:val="TAL"/>
            </w:pPr>
            <w:r w:rsidRPr="00162129">
              <w:t>52.3.1.1.5</w:t>
            </w:r>
          </w:p>
        </w:tc>
        <w:tc>
          <w:tcPr>
            <w:tcW w:w="2842" w:type="dxa"/>
            <w:tcBorders>
              <w:top w:val="single" w:sz="6" w:space="0" w:color="auto"/>
              <w:left w:val="single" w:sz="6" w:space="0" w:color="auto"/>
              <w:bottom w:val="single" w:sz="6" w:space="0" w:color="auto"/>
              <w:right w:val="single" w:sz="6" w:space="0" w:color="auto"/>
            </w:tcBorders>
          </w:tcPr>
          <w:p w14:paraId="5E976FD2"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72A9C259"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591C238"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3D4E22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F46C66"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3EF5F7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12F47D3" w14:textId="77777777" w:rsidR="003F1659" w:rsidRPr="00162129" w:rsidRDefault="003F1659" w:rsidP="00544FD6">
            <w:pPr>
              <w:pStyle w:val="TAL"/>
            </w:pPr>
          </w:p>
        </w:tc>
      </w:tr>
      <w:tr w:rsidR="003F1659" w:rsidRPr="00162129" w14:paraId="06CF0D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1E7FC5" w14:textId="77777777" w:rsidR="003F1659" w:rsidRPr="00162129" w:rsidRDefault="003F1659" w:rsidP="00544FD6">
            <w:pPr>
              <w:pStyle w:val="TAL"/>
            </w:pPr>
            <w:r w:rsidRPr="00162129">
              <w:t>52.3.1.1.6</w:t>
            </w:r>
          </w:p>
        </w:tc>
        <w:tc>
          <w:tcPr>
            <w:tcW w:w="2842" w:type="dxa"/>
            <w:tcBorders>
              <w:top w:val="single" w:sz="6" w:space="0" w:color="auto"/>
              <w:left w:val="single" w:sz="6" w:space="0" w:color="auto"/>
              <w:bottom w:val="single" w:sz="6" w:space="0" w:color="auto"/>
              <w:right w:val="single" w:sz="6" w:space="0" w:color="auto"/>
            </w:tcBorders>
          </w:tcPr>
          <w:p w14:paraId="0218857B" w14:textId="77777777" w:rsidR="003F1659" w:rsidRPr="00162129" w:rsidRDefault="003F1659" w:rsidP="00544FD6">
            <w:pPr>
              <w:pStyle w:val="TAL"/>
            </w:pPr>
            <w:r w:rsidRPr="00162129">
              <w:t>Dynamic Allocation/Uplink Transfer/Normal/T3180 expiry</w:t>
            </w:r>
          </w:p>
        </w:tc>
        <w:tc>
          <w:tcPr>
            <w:tcW w:w="1276" w:type="dxa"/>
            <w:gridSpan w:val="2"/>
            <w:tcBorders>
              <w:top w:val="single" w:sz="6" w:space="0" w:color="auto"/>
              <w:left w:val="single" w:sz="6" w:space="0" w:color="auto"/>
              <w:bottom w:val="single" w:sz="6" w:space="0" w:color="auto"/>
              <w:right w:val="single" w:sz="6" w:space="0" w:color="auto"/>
            </w:tcBorders>
          </w:tcPr>
          <w:p w14:paraId="01C57C2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038AE0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979F6F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03660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86E8A3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3BA229F" w14:textId="77777777" w:rsidR="003F1659" w:rsidRPr="00162129" w:rsidRDefault="003F1659" w:rsidP="00544FD6">
            <w:pPr>
              <w:pStyle w:val="TAL"/>
            </w:pPr>
          </w:p>
        </w:tc>
      </w:tr>
      <w:tr w:rsidR="003F1659" w:rsidRPr="00162129" w14:paraId="1C5F96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38270C" w14:textId="77777777" w:rsidR="003F1659" w:rsidRPr="00162129" w:rsidRDefault="003F1659" w:rsidP="00544FD6">
            <w:pPr>
              <w:pStyle w:val="TAL"/>
            </w:pPr>
            <w:r w:rsidRPr="00162129">
              <w:t>52.3.1.1.7</w:t>
            </w:r>
          </w:p>
        </w:tc>
        <w:tc>
          <w:tcPr>
            <w:tcW w:w="2842" w:type="dxa"/>
            <w:tcBorders>
              <w:top w:val="single" w:sz="6" w:space="0" w:color="auto"/>
              <w:left w:val="single" w:sz="6" w:space="0" w:color="auto"/>
              <w:bottom w:val="single" w:sz="6" w:space="0" w:color="auto"/>
              <w:right w:val="single" w:sz="6" w:space="0" w:color="auto"/>
            </w:tcBorders>
          </w:tcPr>
          <w:p w14:paraId="153ED2B3" w14:textId="77777777" w:rsidR="003F1659" w:rsidRPr="00162129" w:rsidRDefault="003F1659" w:rsidP="00544FD6">
            <w:pPr>
              <w:pStyle w:val="TAL"/>
            </w:pPr>
            <w:r w:rsidRPr="00162129">
              <w:t>Dynamic Allocation/Uplink Transfer/Normal/PACCH operation</w:t>
            </w:r>
          </w:p>
        </w:tc>
        <w:tc>
          <w:tcPr>
            <w:tcW w:w="1276" w:type="dxa"/>
            <w:gridSpan w:val="2"/>
            <w:tcBorders>
              <w:top w:val="single" w:sz="6" w:space="0" w:color="auto"/>
              <w:left w:val="single" w:sz="6" w:space="0" w:color="auto"/>
              <w:bottom w:val="single" w:sz="6" w:space="0" w:color="auto"/>
              <w:right w:val="single" w:sz="6" w:space="0" w:color="auto"/>
            </w:tcBorders>
          </w:tcPr>
          <w:p w14:paraId="2625E09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626BAB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6D66DA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3971B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5CC4F5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0CE951" w14:textId="77777777" w:rsidR="003F1659" w:rsidRPr="00162129" w:rsidRDefault="003F1659" w:rsidP="00544FD6">
            <w:pPr>
              <w:pStyle w:val="TAL"/>
            </w:pPr>
          </w:p>
        </w:tc>
      </w:tr>
      <w:tr w:rsidR="003F1659" w:rsidRPr="00162129" w14:paraId="769E62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0F3154" w14:textId="77777777" w:rsidR="003F1659" w:rsidRPr="00162129" w:rsidRDefault="003F1659" w:rsidP="00544FD6">
            <w:pPr>
              <w:pStyle w:val="TAL"/>
            </w:pPr>
            <w:r w:rsidRPr="00162129">
              <w:t>52.3.1.1.8</w:t>
            </w:r>
          </w:p>
        </w:tc>
        <w:tc>
          <w:tcPr>
            <w:tcW w:w="2842" w:type="dxa"/>
            <w:tcBorders>
              <w:top w:val="single" w:sz="6" w:space="0" w:color="auto"/>
              <w:left w:val="single" w:sz="6" w:space="0" w:color="auto"/>
              <w:bottom w:val="single" w:sz="6" w:space="0" w:color="auto"/>
              <w:right w:val="single" w:sz="6" w:space="0" w:color="auto"/>
            </w:tcBorders>
          </w:tcPr>
          <w:p w14:paraId="53E425FA" w14:textId="77777777" w:rsidR="003F1659" w:rsidRPr="00162129" w:rsidRDefault="003F1659" w:rsidP="00544FD6">
            <w:pPr>
              <w:pStyle w:val="TAL"/>
            </w:pPr>
            <w:r w:rsidRPr="00162129">
              <w:t>Dynamic Allocation/Uplink Transfer/Normal/Two uplink timeslots</w:t>
            </w:r>
          </w:p>
        </w:tc>
        <w:tc>
          <w:tcPr>
            <w:tcW w:w="1276" w:type="dxa"/>
            <w:gridSpan w:val="2"/>
            <w:tcBorders>
              <w:top w:val="single" w:sz="6" w:space="0" w:color="auto"/>
              <w:left w:val="single" w:sz="6" w:space="0" w:color="auto"/>
              <w:bottom w:val="single" w:sz="6" w:space="0" w:color="auto"/>
              <w:right w:val="single" w:sz="6" w:space="0" w:color="auto"/>
            </w:tcBorders>
          </w:tcPr>
          <w:p w14:paraId="7291C61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D68DA6F" w14:textId="77777777" w:rsidR="003F1659" w:rsidRPr="00162129" w:rsidRDefault="003F1659" w:rsidP="00544FD6">
            <w:pPr>
              <w:pStyle w:val="TAL"/>
            </w:pPr>
            <w:r w:rsidRPr="00162129">
              <w:t>All EGPRS MS supporting EGPRS multislot classes 5, 6, 7 and 9 to29</w:t>
            </w:r>
          </w:p>
        </w:tc>
        <w:tc>
          <w:tcPr>
            <w:tcW w:w="812" w:type="dxa"/>
            <w:tcBorders>
              <w:top w:val="single" w:sz="6" w:space="0" w:color="auto"/>
              <w:left w:val="single" w:sz="6" w:space="0" w:color="auto"/>
              <w:bottom w:val="single" w:sz="6" w:space="0" w:color="auto"/>
              <w:right w:val="single" w:sz="6" w:space="0" w:color="auto"/>
            </w:tcBorders>
          </w:tcPr>
          <w:p w14:paraId="1A90C73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3667BC" w14:textId="77777777" w:rsidR="003F1659" w:rsidRPr="00162129" w:rsidRDefault="003F1659" w:rsidP="00544FD6">
            <w:pPr>
              <w:pStyle w:val="TAL"/>
            </w:pPr>
            <w:r w:rsidRPr="00162129">
              <w:t>C326</w:t>
            </w:r>
          </w:p>
        </w:tc>
        <w:tc>
          <w:tcPr>
            <w:tcW w:w="4013" w:type="dxa"/>
            <w:tcBorders>
              <w:top w:val="single" w:sz="6" w:space="0" w:color="auto"/>
              <w:left w:val="single" w:sz="6" w:space="0" w:color="auto"/>
              <w:bottom w:val="single" w:sz="6" w:space="0" w:color="auto"/>
              <w:right w:val="single" w:sz="6" w:space="0" w:color="auto"/>
            </w:tcBorders>
          </w:tcPr>
          <w:p w14:paraId="2536755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5401625" w14:textId="77777777" w:rsidR="003F1659" w:rsidRPr="00162129" w:rsidRDefault="003F1659" w:rsidP="00544FD6">
            <w:pPr>
              <w:pStyle w:val="TAL"/>
            </w:pPr>
          </w:p>
        </w:tc>
      </w:tr>
      <w:tr w:rsidR="003F1659" w:rsidRPr="00162129" w14:paraId="771B37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2B54A4" w14:textId="77777777" w:rsidR="003F1659" w:rsidRPr="00162129" w:rsidRDefault="003F1659" w:rsidP="00544FD6">
            <w:pPr>
              <w:pStyle w:val="TAL"/>
            </w:pPr>
            <w:r w:rsidRPr="00162129">
              <w:t>52.3.1.2.2</w:t>
            </w:r>
          </w:p>
        </w:tc>
        <w:tc>
          <w:tcPr>
            <w:tcW w:w="2842" w:type="dxa"/>
            <w:tcBorders>
              <w:top w:val="single" w:sz="6" w:space="0" w:color="auto"/>
              <w:left w:val="single" w:sz="6" w:space="0" w:color="auto"/>
              <w:bottom w:val="single" w:sz="6" w:space="0" w:color="auto"/>
              <w:right w:val="single" w:sz="6" w:space="0" w:color="auto"/>
            </w:tcBorders>
          </w:tcPr>
          <w:p w14:paraId="5A5ADDEF"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6B01092A"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1C98D51"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4C3F160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3D97FD"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4FC7F4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5ABB3BE" w14:textId="77777777" w:rsidR="003F1659" w:rsidRPr="00162129" w:rsidRDefault="003F1659" w:rsidP="00544FD6">
            <w:pPr>
              <w:pStyle w:val="TAL"/>
            </w:pPr>
          </w:p>
        </w:tc>
      </w:tr>
      <w:tr w:rsidR="003F1659" w:rsidRPr="00162129" w14:paraId="40C45E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347FED" w14:textId="77777777" w:rsidR="003F1659" w:rsidRPr="00162129" w:rsidRDefault="003F1659" w:rsidP="00544FD6">
            <w:pPr>
              <w:pStyle w:val="TAL"/>
            </w:pPr>
            <w:r w:rsidRPr="00162129">
              <w:t>52.3.1.2.3</w:t>
            </w:r>
          </w:p>
        </w:tc>
        <w:tc>
          <w:tcPr>
            <w:tcW w:w="2842" w:type="dxa"/>
            <w:tcBorders>
              <w:top w:val="single" w:sz="6" w:space="0" w:color="auto"/>
              <w:left w:val="single" w:sz="6" w:space="0" w:color="auto"/>
              <w:bottom w:val="single" w:sz="6" w:space="0" w:color="auto"/>
              <w:right w:val="single" w:sz="6" w:space="0" w:color="auto"/>
            </w:tcBorders>
          </w:tcPr>
          <w:p w14:paraId="7B1CA666"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1528883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EFDCACB"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959A56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2B9AE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6E2E0E5"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DA7B99" w14:textId="77777777" w:rsidR="003F1659" w:rsidRPr="00162129" w:rsidRDefault="003F1659" w:rsidP="00544FD6">
            <w:pPr>
              <w:pStyle w:val="TAL"/>
            </w:pPr>
          </w:p>
        </w:tc>
      </w:tr>
      <w:tr w:rsidR="003F1659" w:rsidRPr="00162129" w14:paraId="29AD49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5F68AE" w14:textId="77777777" w:rsidR="003F1659" w:rsidRPr="00162129" w:rsidRDefault="003F1659" w:rsidP="00544FD6">
            <w:pPr>
              <w:pStyle w:val="TAL"/>
            </w:pPr>
            <w:r w:rsidRPr="00162129">
              <w:t>52.3.2.1.1</w:t>
            </w:r>
          </w:p>
        </w:tc>
        <w:tc>
          <w:tcPr>
            <w:tcW w:w="2842" w:type="dxa"/>
            <w:tcBorders>
              <w:top w:val="single" w:sz="6" w:space="0" w:color="auto"/>
              <w:left w:val="single" w:sz="6" w:space="0" w:color="auto"/>
              <w:bottom w:val="single" w:sz="6" w:space="0" w:color="auto"/>
              <w:right w:val="single" w:sz="6" w:space="0" w:color="auto"/>
            </w:tcBorders>
          </w:tcPr>
          <w:p w14:paraId="0F3FA8FD" w14:textId="77777777" w:rsidR="003F1659" w:rsidRPr="00162129" w:rsidRDefault="003F1659" w:rsidP="00544FD6">
            <w:pPr>
              <w:pStyle w:val="TAL"/>
            </w:pPr>
            <w:r w:rsidRPr="00162129">
              <w:t>Dynamic Allocation/Uplink Transfer with Downlink TBF establishment/Normal/Successful</w:t>
            </w:r>
          </w:p>
        </w:tc>
        <w:tc>
          <w:tcPr>
            <w:tcW w:w="1276" w:type="dxa"/>
            <w:gridSpan w:val="2"/>
            <w:tcBorders>
              <w:top w:val="single" w:sz="6" w:space="0" w:color="auto"/>
              <w:left w:val="single" w:sz="6" w:space="0" w:color="auto"/>
              <w:bottom w:val="single" w:sz="6" w:space="0" w:color="auto"/>
              <w:right w:val="single" w:sz="6" w:space="0" w:color="auto"/>
            </w:tcBorders>
          </w:tcPr>
          <w:p w14:paraId="1842BA3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2EEB4AF"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A967C3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27E6E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7D20A1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DA6DA5" w14:textId="77777777" w:rsidR="003F1659" w:rsidRPr="00162129" w:rsidRDefault="003F1659" w:rsidP="00544FD6">
            <w:pPr>
              <w:pStyle w:val="TAL"/>
            </w:pPr>
          </w:p>
        </w:tc>
      </w:tr>
      <w:tr w:rsidR="003F1659" w:rsidRPr="00162129" w14:paraId="4C8720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F71439" w14:textId="77777777" w:rsidR="003F1659" w:rsidRPr="00162129" w:rsidRDefault="003F1659" w:rsidP="00544FD6">
            <w:pPr>
              <w:pStyle w:val="TAL"/>
            </w:pPr>
            <w:r w:rsidRPr="00162129">
              <w:t>52.3.2.1.2</w:t>
            </w:r>
          </w:p>
        </w:tc>
        <w:tc>
          <w:tcPr>
            <w:tcW w:w="2842" w:type="dxa"/>
            <w:tcBorders>
              <w:top w:val="single" w:sz="6" w:space="0" w:color="auto"/>
              <w:left w:val="single" w:sz="6" w:space="0" w:color="auto"/>
              <w:bottom w:val="single" w:sz="6" w:space="0" w:color="auto"/>
              <w:right w:val="single" w:sz="6" w:space="0" w:color="auto"/>
            </w:tcBorders>
          </w:tcPr>
          <w:p w14:paraId="5CCFBB5A" w14:textId="77777777" w:rsidR="003F1659" w:rsidRPr="00162129" w:rsidRDefault="003F1659" w:rsidP="00544FD6">
            <w:pPr>
              <w:pStyle w:val="TAL"/>
            </w:pPr>
            <w:r w:rsidRPr="00162129">
              <w:t>Dynamic Allocation/Uplink Transfer with Downlink TBF establishment/Normal/Multislot capabilities</w:t>
            </w:r>
          </w:p>
        </w:tc>
        <w:tc>
          <w:tcPr>
            <w:tcW w:w="1276" w:type="dxa"/>
            <w:gridSpan w:val="2"/>
            <w:tcBorders>
              <w:top w:val="single" w:sz="6" w:space="0" w:color="auto"/>
              <w:left w:val="single" w:sz="6" w:space="0" w:color="auto"/>
              <w:bottom w:val="single" w:sz="6" w:space="0" w:color="auto"/>
              <w:right w:val="single" w:sz="6" w:space="0" w:color="auto"/>
            </w:tcBorders>
          </w:tcPr>
          <w:p w14:paraId="2853543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FD2D119" w14:textId="77777777" w:rsidR="003F1659" w:rsidRPr="00162129" w:rsidRDefault="003F1659" w:rsidP="00544FD6">
            <w:pPr>
              <w:pStyle w:val="TAL"/>
            </w:pPr>
            <w:r w:rsidRPr="00162129">
              <w:t>All EGPRS MS supporting EGPRS multislot classes 2 to 6, 8 to 10 and 19 and 24</w:t>
            </w:r>
          </w:p>
        </w:tc>
        <w:tc>
          <w:tcPr>
            <w:tcW w:w="812" w:type="dxa"/>
            <w:tcBorders>
              <w:top w:val="single" w:sz="6" w:space="0" w:color="auto"/>
              <w:left w:val="single" w:sz="6" w:space="0" w:color="auto"/>
              <w:bottom w:val="single" w:sz="6" w:space="0" w:color="auto"/>
              <w:right w:val="single" w:sz="6" w:space="0" w:color="auto"/>
            </w:tcBorders>
          </w:tcPr>
          <w:p w14:paraId="75AC5D0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790704" w14:textId="77777777" w:rsidR="003F1659" w:rsidRPr="00162129" w:rsidRDefault="003F1659" w:rsidP="00544FD6">
            <w:pPr>
              <w:pStyle w:val="TAL"/>
            </w:pPr>
            <w:r w:rsidRPr="00162129">
              <w:t>C277</w:t>
            </w:r>
          </w:p>
        </w:tc>
        <w:tc>
          <w:tcPr>
            <w:tcW w:w="4013" w:type="dxa"/>
            <w:tcBorders>
              <w:top w:val="single" w:sz="6" w:space="0" w:color="auto"/>
              <w:left w:val="single" w:sz="6" w:space="0" w:color="auto"/>
              <w:bottom w:val="single" w:sz="6" w:space="0" w:color="auto"/>
              <w:right w:val="single" w:sz="6" w:space="0" w:color="auto"/>
            </w:tcBorders>
          </w:tcPr>
          <w:p w14:paraId="6E0F16DE" w14:textId="77777777" w:rsidR="003F1659" w:rsidRPr="00162129" w:rsidRDefault="003F1659" w:rsidP="00544FD6">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53ED2A93" w14:textId="77777777" w:rsidR="003F1659" w:rsidRPr="00162129" w:rsidRDefault="003F1659" w:rsidP="00544FD6">
            <w:pPr>
              <w:pStyle w:val="TAL"/>
            </w:pPr>
          </w:p>
        </w:tc>
      </w:tr>
      <w:tr w:rsidR="003F1659" w:rsidRPr="00162129" w14:paraId="0C18DB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03D755" w14:textId="77777777" w:rsidR="003F1659" w:rsidRPr="00162129" w:rsidRDefault="003F1659" w:rsidP="00544FD6">
            <w:pPr>
              <w:pStyle w:val="TAL"/>
            </w:pPr>
            <w:r w:rsidRPr="00162129">
              <w:t>52.3.2.2.1</w:t>
            </w:r>
          </w:p>
        </w:tc>
        <w:tc>
          <w:tcPr>
            <w:tcW w:w="2842" w:type="dxa"/>
            <w:tcBorders>
              <w:top w:val="single" w:sz="6" w:space="0" w:color="auto"/>
              <w:left w:val="single" w:sz="6" w:space="0" w:color="auto"/>
              <w:bottom w:val="single" w:sz="6" w:space="0" w:color="auto"/>
              <w:right w:val="single" w:sz="6" w:space="0" w:color="auto"/>
            </w:tcBorders>
          </w:tcPr>
          <w:p w14:paraId="6968C20D" w14:textId="77777777" w:rsidR="003F1659" w:rsidRPr="00162129" w:rsidRDefault="003F1659" w:rsidP="00544FD6">
            <w:pPr>
              <w:pStyle w:val="TAL"/>
            </w:pPr>
            <w:r w:rsidRPr="00162129">
              <w:t>Dynamic Allocation/Uplink Transfer with Downlink TBF establishment/Abnormal/with random access</w:t>
            </w:r>
          </w:p>
        </w:tc>
        <w:tc>
          <w:tcPr>
            <w:tcW w:w="1276" w:type="dxa"/>
            <w:gridSpan w:val="2"/>
            <w:tcBorders>
              <w:top w:val="single" w:sz="6" w:space="0" w:color="auto"/>
              <w:left w:val="single" w:sz="6" w:space="0" w:color="auto"/>
              <w:bottom w:val="single" w:sz="6" w:space="0" w:color="auto"/>
              <w:right w:val="single" w:sz="6" w:space="0" w:color="auto"/>
            </w:tcBorders>
          </w:tcPr>
          <w:p w14:paraId="72E9556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C7DFA60"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7FB2A4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9224A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6944D32" w14:textId="77777777" w:rsidR="003F1659" w:rsidRPr="00162129" w:rsidRDefault="003F1659" w:rsidP="00544FD6">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26231B0" w14:textId="77777777" w:rsidR="003F1659" w:rsidRPr="00162129" w:rsidRDefault="003F1659" w:rsidP="00544FD6">
            <w:pPr>
              <w:pStyle w:val="TAL"/>
            </w:pPr>
          </w:p>
        </w:tc>
      </w:tr>
      <w:tr w:rsidR="003F1659" w:rsidRPr="00162129" w14:paraId="1A44EF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99FD5E" w14:textId="77777777" w:rsidR="003F1659" w:rsidRPr="00162129" w:rsidRDefault="003F1659" w:rsidP="00544FD6">
            <w:pPr>
              <w:pStyle w:val="TAL"/>
            </w:pPr>
            <w:r w:rsidRPr="00162129">
              <w:t>52.3.2.2.2</w:t>
            </w:r>
          </w:p>
        </w:tc>
        <w:tc>
          <w:tcPr>
            <w:tcW w:w="2842" w:type="dxa"/>
            <w:tcBorders>
              <w:top w:val="single" w:sz="6" w:space="0" w:color="auto"/>
              <w:left w:val="single" w:sz="6" w:space="0" w:color="auto"/>
              <w:bottom w:val="single" w:sz="6" w:space="0" w:color="auto"/>
              <w:right w:val="single" w:sz="6" w:space="0" w:color="auto"/>
            </w:tcBorders>
          </w:tcPr>
          <w:p w14:paraId="1E99BADC" w14:textId="77777777" w:rsidR="003F1659" w:rsidRPr="00162129" w:rsidRDefault="003F1659" w:rsidP="00544FD6">
            <w:pPr>
              <w:pStyle w:val="TAL"/>
            </w:pPr>
            <w:r w:rsidRPr="00162129">
              <w:t>Dynamic Allocation/Uplink Transfer with Downlink TBF establishment/Abnormal/Continuation of normal operation</w:t>
            </w:r>
          </w:p>
        </w:tc>
        <w:tc>
          <w:tcPr>
            <w:tcW w:w="1276" w:type="dxa"/>
            <w:gridSpan w:val="2"/>
            <w:tcBorders>
              <w:top w:val="single" w:sz="6" w:space="0" w:color="auto"/>
              <w:left w:val="single" w:sz="6" w:space="0" w:color="auto"/>
              <w:bottom w:val="single" w:sz="6" w:space="0" w:color="auto"/>
              <w:right w:val="single" w:sz="6" w:space="0" w:color="auto"/>
            </w:tcBorders>
          </w:tcPr>
          <w:p w14:paraId="0AA24B9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F3AFB39"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4C4723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5F7D04"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D4BE55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3AACB46" w14:textId="77777777" w:rsidR="003F1659" w:rsidRPr="00162129" w:rsidRDefault="003F1659" w:rsidP="00544FD6">
            <w:pPr>
              <w:pStyle w:val="TAL"/>
            </w:pPr>
          </w:p>
        </w:tc>
      </w:tr>
      <w:tr w:rsidR="003F1659" w:rsidRPr="00162129" w14:paraId="45C207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A8E978" w14:textId="77777777" w:rsidR="003F1659" w:rsidRPr="00162129" w:rsidRDefault="003F1659" w:rsidP="00544FD6">
            <w:pPr>
              <w:pStyle w:val="TAL"/>
            </w:pPr>
            <w:r w:rsidRPr="00162129">
              <w:t>52.3.3.1.1</w:t>
            </w:r>
          </w:p>
        </w:tc>
        <w:tc>
          <w:tcPr>
            <w:tcW w:w="2842" w:type="dxa"/>
            <w:tcBorders>
              <w:top w:val="single" w:sz="6" w:space="0" w:color="auto"/>
              <w:left w:val="single" w:sz="6" w:space="0" w:color="auto"/>
              <w:bottom w:val="single" w:sz="6" w:space="0" w:color="auto"/>
              <w:right w:val="single" w:sz="6" w:space="0" w:color="auto"/>
            </w:tcBorders>
          </w:tcPr>
          <w:p w14:paraId="28118A78" w14:textId="77777777" w:rsidR="003F1659" w:rsidRPr="00162129" w:rsidRDefault="003F1659" w:rsidP="00544FD6">
            <w:pPr>
              <w:pStyle w:val="TAL"/>
            </w:pPr>
            <w:r w:rsidRPr="00162129">
              <w:t>Dynamic Allocation/Resource reallocation/Successful/Higher throughput class or higher radio priority</w:t>
            </w:r>
          </w:p>
        </w:tc>
        <w:tc>
          <w:tcPr>
            <w:tcW w:w="1276" w:type="dxa"/>
            <w:gridSpan w:val="2"/>
            <w:tcBorders>
              <w:top w:val="single" w:sz="6" w:space="0" w:color="auto"/>
              <w:left w:val="single" w:sz="6" w:space="0" w:color="auto"/>
              <w:bottom w:val="single" w:sz="6" w:space="0" w:color="auto"/>
              <w:right w:val="single" w:sz="6" w:space="0" w:color="auto"/>
            </w:tcBorders>
          </w:tcPr>
          <w:p w14:paraId="43F9EA5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59F25A0" w14:textId="77777777" w:rsidR="003F1659" w:rsidRPr="00162129" w:rsidRDefault="003F1659" w:rsidP="00544FD6">
            <w:pPr>
              <w:pStyle w:val="TAL"/>
            </w:pPr>
            <w:r w:rsidRPr="00162129">
              <w:t>EGPRS MS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2573632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AFF548" w14:textId="77777777" w:rsidR="003F1659" w:rsidRPr="00162129" w:rsidRDefault="003F1659" w:rsidP="00544FD6">
            <w:pPr>
              <w:pStyle w:val="TAL"/>
            </w:pPr>
            <w:r w:rsidRPr="00162129">
              <w:t>C278</w:t>
            </w:r>
          </w:p>
        </w:tc>
        <w:tc>
          <w:tcPr>
            <w:tcW w:w="4013" w:type="dxa"/>
            <w:tcBorders>
              <w:top w:val="single" w:sz="6" w:space="0" w:color="auto"/>
              <w:left w:val="single" w:sz="6" w:space="0" w:color="auto"/>
              <w:bottom w:val="single" w:sz="6" w:space="0" w:color="auto"/>
              <w:right w:val="single" w:sz="6" w:space="0" w:color="auto"/>
            </w:tcBorders>
          </w:tcPr>
          <w:p w14:paraId="3761BFB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C05CE24" w14:textId="77777777" w:rsidR="003F1659" w:rsidRPr="00162129" w:rsidRDefault="003F1659" w:rsidP="00544FD6">
            <w:pPr>
              <w:pStyle w:val="TAL"/>
            </w:pPr>
          </w:p>
        </w:tc>
      </w:tr>
      <w:tr w:rsidR="003F1659" w:rsidRPr="00162129" w14:paraId="7D1C9F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9584F8" w14:textId="77777777" w:rsidR="003F1659" w:rsidRPr="00162129" w:rsidRDefault="003F1659" w:rsidP="00544FD6">
            <w:pPr>
              <w:pStyle w:val="TAL"/>
            </w:pPr>
            <w:r w:rsidRPr="00162129">
              <w:t>52.3.3.1.2</w:t>
            </w:r>
          </w:p>
        </w:tc>
        <w:tc>
          <w:tcPr>
            <w:tcW w:w="2842" w:type="dxa"/>
            <w:tcBorders>
              <w:top w:val="single" w:sz="6" w:space="0" w:color="auto"/>
              <w:left w:val="single" w:sz="6" w:space="0" w:color="auto"/>
              <w:bottom w:val="single" w:sz="6" w:space="0" w:color="auto"/>
              <w:right w:val="single" w:sz="6" w:space="0" w:color="auto"/>
            </w:tcBorders>
          </w:tcPr>
          <w:p w14:paraId="661AF29C" w14:textId="77777777" w:rsidR="003F1659" w:rsidRPr="00162129" w:rsidRDefault="003F1659" w:rsidP="00544FD6">
            <w:pPr>
              <w:pStyle w:val="TAL"/>
            </w:pPr>
            <w:r w:rsidRPr="00162129">
              <w:t>Dynamic Allocation/Resource reallocation/Successful/Lower throughput class</w:t>
            </w:r>
          </w:p>
        </w:tc>
        <w:tc>
          <w:tcPr>
            <w:tcW w:w="1276" w:type="dxa"/>
            <w:gridSpan w:val="2"/>
            <w:tcBorders>
              <w:top w:val="single" w:sz="6" w:space="0" w:color="auto"/>
              <w:left w:val="single" w:sz="6" w:space="0" w:color="auto"/>
              <w:bottom w:val="single" w:sz="6" w:space="0" w:color="auto"/>
              <w:right w:val="single" w:sz="6" w:space="0" w:color="auto"/>
            </w:tcBorders>
          </w:tcPr>
          <w:p w14:paraId="32DA46A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AD64C49" w14:textId="77777777" w:rsidR="003F1659" w:rsidRPr="00162129" w:rsidRDefault="003F1659" w:rsidP="00544FD6">
            <w:pPr>
              <w:pStyle w:val="TAL"/>
            </w:pPr>
            <w:r w:rsidRPr="00162129">
              <w:t>EGPRS MS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0A398CE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DE26B2" w14:textId="77777777" w:rsidR="003F1659" w:rsidRPr="00162129" w:rsidRDefault="003F1659" w:rsidP="00544FD6">
            <w:pPr>
              <w:pStyle w:val="TAL"/>
            </w:pPr>
            <w:r w:rsidRPr="00162129">
              <w:t>C278</w:t>
            </w:r>
          </w:p>
        </w:tc>
        <w:tc>
          <w:tcPr>
            <w:tcW w:w="4013" w:type="dxa"/>
            <w:tcBorders>
              <w:top w:val="single" w:sz="6" w:space="0" w:color="auto"/>
              <w:left w:val="single" w:sz="6" w:space="0" w:color="auto"/>
              <w:bottom w:val="single" w:sz="6" w:space="0" w:color="auto"/>
              <w:right w:val="single" w:sz="6" w:space="0" w:color="auto"/>
            </w:tcBorders>
          </w:tcPr>
          <w:p w14:paraId="517F52C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C978D83" w14:textId="77777777" w:rsidR="003F1659" w:rsidRPr="00162129" w:rsidRDefault="003F1659" w:rsidP="00544FD6">
            <w:pPr>
              <w:pStyle w:val="TAL"/>
            </w:pPr>
          </w:p>
        </w:tc>
      </w:tr>
      <w:tr w:rsidR="003F1659" w:rsidRPr="00162129" w14:paraId="57AFD2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267575" w14:textId="77777777" w:rsidR="003F1659" w:rsidRPr="00162129" w:rsidRDefault="003F1659" w:rsidP="00544FD6">
            <w:pPr>
              <w:pStyle w:val="TAL"/>
            </w:pPr>
            <w:r w:rsidRPr="00162129">
              <w:t>52.3.3.1.3</w:t>
            </w:r>
          </w:p>
        </w:tc>
        <w:tc>
          <w:tcPr>
            <w:tcW w:w="2842" w:type="dxa"/>
            <w:tcBorders>
              <w:top w:val="single" w:sz="6" w:space="0" w:color="auto"/>
              <w:left w:val="single" w:sz="6" w:space="0" w:color="auto"/>
              <w:bottom w:val="single" w:sz="6" w:space="0" w:color="auto"/>
              <w:right w:val="single" w:sz="6" w:space="0" w:color="auto"/>
            </w:tcBorders>
          </w:tcPr>
          <w:p w14:paraId="3474D99A" w14:textId="77777777" w:rsidR="003F1659" w:rsidRPr="00162129" w:rsidRDefault="003F1659" w:rsidP="00544FD6">
            <w:pPr>
              <w:pStyle w:val="TAL"/>
            </w:pPr>
            <w:r w:rsidRPr="00162129">
              <w:t>Dynamic Allocation/Resource reallocation/Successful/Different RLC mode and higher radio priority</w:t>
            </w:r>
          </w:p>
        </w:tc>
        <w:tc>
          <w:tcPr>
            <w:tcW w:w="1276" w:type="dxa"/>
            <w:gridSpan w:val="2"/>
            <w:tcBorders>
              <w:top w:val="single" w:sz="6" w:space="0" w:color="auto"/>
              <w:left w:val="single" w:sz="6" w:space="0" w:color="auto"/>
              <w:bottom w:val="single" w:sz="6" w:space="0" w:color="auto"/>
              <w:right w:val="single" w:sz="6" w:space="0" w:color="auto"/>
            </w:tcBorders>
          </w:tcPr>
          <w:p w14:paraId="01CCC97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8593F2F" w14:textId="77777777" w:rsidR="003F1659" w:rsidRPr="00162129" w:rsidRDefault="003F1659" w:rsidP="00544FD6">
            <w:pPr>
              <w:pStyle w:val="TAL"/>
            </w:pPr>
            <w:r w:rsidRPr="00162129">
              <w:t>EGPRS MS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02D9B1F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8D0A92" w14:textId="77777777" w:rsidR="003F1659" w:rsidRPr="00162129" w:rsidRDefault="003F1659" w:rsidP="00544FD6">
            <w:pPr>
              <w:pStyle w:val="TAL"/>
            </w:pPr>
            <w:r w:rsidRPr="00162129">
              <w:t>C278</w:t>
            </w:r>
          </w:p>
        </w:tc>
        <w:tc>
          <w:tcPr>
            <w:tcW w:w="4013" w:type="dxa"/>
            <w:tcBorders>
              <w:top w:val="single" w:sz="6" w:space="0" w:color="auto"/>
              <w:left w:val="single" w:sz="6" w:space="0" w:color="auto"/>
              <w:bottom w:val="single" w:sz="6" w:space="0" w:color="auto"/>
              <w:right w:val="single" w:sz="6" w:space="0" w:color="auto"/>
            </w:tcBorders>
          </w:tcPr>
          <w:p w14:paraId="61DB8BE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E943B32" w14:textId="77777777" w:rsidR="003F1659" w:rsidRPr="00162129" w:rsidRDefault="003F1659" w:rsidP="00544FD6">
            <w:pPr>
              <w:pStyle w:val="TAL"/>
            </w:pPr>
          </w:p>
        </w:tc>
      </w:tr>
      <w:tr w:rsidR="003F1659" w:rsidRPr="00162129" w14:paraId="42D41B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1E8FC5" w14:textId="77777777" w:rsidR="003F1659" w:rsidRPr="00162129" w:rsidRDefault="003F1659" w:rsidP="00544FD6">
            <w:pPr>
              <w:pStyle w:val="TAL"/>
            </w:pPr>
            <w:r w:rsidRPr="00162129">
              <w:t>52.3.3.2.1</w:t>
            </w:r>
          </w:p>
        </w:tc>
        <w:tc>
          <w:tcPr>
            <w:tcW w:w="2842" w:type="dxa"/>
            <w:tcBorders>
              <w:top w:val="single" w:sz="6" w:space="0" w:color="auto"/>
              <w:left w:val="single" w:sz="6" w:space="0" w:color="auto"/>
              <w:bottom w:val="single" w:sz="6" w:space="0" w:color="auto"/>
              <w:right w:val="single" w:sz="6" w:space="0" w:color="auto"/>
            </w:tcBorders>
          </w:tcPr>
          <w:p w14:paraId="227E2B5F" w14:textId="77777777" w:rsidR="003F1659" w:rsidRPr="00162129" w:rsidRDefault="003F1659" w:rsidP="00544FD6">
            <w:pPr>
              <w:pStyle w:val="TAL"/>
            </w:pPr>
            <w:r w:rsidRPr="00162129">
              <w:t>Dynamic Allocation/Resource reallocation/Abnormal/T3168 expiry</w:t>
            </w:r>
          </w:p>
        </w:tc>
        <w:tc>
          <w:tcPr>
            <w:tcW w:w="1276" w:type="dxa"/>
            <w:gridSpan w:val="2"/>
            <w:tcBorders>
              <w:top w:val="single" w:sz="6" w:space="0" w:color="auto"/>
              <w:left w:val="single" w:sz="6" w:space="0" w:color="auto"/>
              <w:bottom w:val="single" w:sz="6" w:space="0" w:color="auto"/>
              <w:right w:val="single" w:sz="6" w:space="0" w:color="auto"/>
            </w:tcBorders>
          </w:tcPr>
          <w:p w14:paraId="5D5294D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424877F" w14:textId="77777777" w:rsidR="003F1659" w:rsidRPr="00162129" w:rsidRDefault="003F1659" w:rsidP="00544FD6">
            <w:pPr>
              <w:pStyle w:val="TAL"/>
            </w:pPr>
            <w:r w:rsidRPr="00162129">
              <w:t>EGPRS MS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486EDDF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471E5B" w14:textId="77777777" w:rsidR="003F1659" w:rsidRPr="00162129" w:rsidRDefault="003F1659" w:rsidP="00544FD6">
            <w:pPr>
              <w:pStyle w:val="TAL"/>
            </w:pPr>
            <w:r w:rsidRPr="00162129">
              <w:t>C278</w:t>
            </w:r>
          </w:p>
        </w:tc>
        <w:tc>
          <w:tcPr>
            <w:tcW w:w="4013" w:type="dxa"/>
            <w:tcBorders>
              <w:top w:val="single" w:sz="6" w:space="0" w:color="auto"/>
              <w:left w:val="single" w:sz="6" w:space="0" w:color="auto"/>
              <w:bottom w:val="single" w:sz="6" w:space="0" w:color="auto"/>
              <w:right w:val="single" w:sz="6" w:space="0" w:color="auto"/>
            </w:tcBorders>
          </w:tcPr>
          <w:p w14:paraId="2364750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FEA83EE" w14:textId="77777777" w:rsidR="003F1659" w:rsidRPr="00162129" w:rsidRDefault="003F1659" w:rsidP="00544FD6">
            <w:pPr>
              <w:pStyle w:val="TAL"/>
            </w:pPr>
          </w:p>
        </w:tc>
      </w:tr>
      <w:tr w:rsidR="003F1659" w:rsidRPr="00162129" w14:paraId="2A178D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1CAB29" w14:textId="77777777" w:rsidR="003F1659" w:rsidRPr="00162129" w:rsidRDefault="003F1659" w:rsidP="00544FD6">
            <w:pPr>
              <w:pStyle w:val="TAL"/>
            </w:pPr>
            <w:r w:rsidRPr="00162129">
              <w:t>52.3.3.2.2</w:t>
            </w:r>
          </w:p>
        </w:tc>
        <w:tc>
          <w:tcPr>
            <w:tcW w:w="2842" w:type="dxa"/>
            <w:tcBorders>
              <w:top w:val="single" w:sz="6" w:space="0" w:color="auto"/>
              <w:left w:val="single" w:sz="6" w:space="0" w:color="auto"/>
              <w:bottom w:val="single" w:sz="6" w:space="0" w:color="auto"/>
              <w:right w:val="single" w:sz="6" w:space="0" w:color="auto"/>
            </w:tcBorders>
          </w:tcPr>
          <w:p w14:paraId="0CDF2DC6" w14:textId="77777777" w:rsidR="003F1659" w:rsidRPr="00162129" w:rsidRDefault="003F1659" w:rsidP="00544FD6">
            <w:pPr>
              <w:pStyle w:val="TAL"/>
            </w:pPr>
            <w:r w:rsidRPr="00162129">
              <w:t>Dynamic Allocation/Resource reallocation/Abnormal/Invalid assignment</w:t>
            </w:r>
          </w:p>
        </w:tc>
        <w:tc>
          <w:tcPr>
            <w:tcW w:w="1276" w:type="dxa"/>
            <w:gridSpan w:val="2"/>
            <w:tcBorders>
              <w:top w:val="single" w:sz="6" w:space="0" w:color="auto"/>
              <w:left w:val="single" w:sz="6" w:space="0" w:color="auto"/>
              <w:bottom w:val="single" w:sz="6" w:space="0" w:color="auto"/>
              <w:right w:val="single" w:sz="6" w:space="0" w:color="auto"/>
            </w:tcBorders>
          </w:tcPr>
          <w:p w14:paraId="68EBAB4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4173616" w14:textId="77777777" w:rsidR="003F1659" w:rsidRPr="00162129" w:rsidRDefault="003F1659" w:rsidP="00544FD6">
            <w:pPr>
              <w:pStyle w:val="TAL"/>
            </w:pPr>
            <w:r w:rsidRPr="00162129">
              <w:t>EGPRS MS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7982BBA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664226" w14:textId="77777777" w:rsidR="003F1659" w:rsidRPr="00162129" w:rsidRDefault="003F1659" w:rsidP="00544FD6">
            <w:pPr>
              <w:pStyle w:val="TAL"/>
            </w:pPr>
            <w:r w:rsidRPr="00162129">
              <w:t>C278</w:t>
            </w:r>
          </w:p>
        </w:tc>
        <w:tc>
          <w:tcPr>
            <w:tcW w:w="4013" w:type="dxa"/>
            <w:tcBorders>
              <w:top w:val="single" w:sz="6" w:space="0" w:color="auto"/>
              <w:left w:val="single" w:sz="6" w:space="0" w:color="auto"/>
              <w:bottom w:val="single" w:sz="6" w:space="0" w:color="auto"/>
              <w:right w:val="single" w:sz="6" w:space="0" w:color="auto"/>
            </w:tcBorders>
          </w:tcPr>
          <w:p w14:paraId="19047A1C" w14:textId="77777777" w:rsidR="003F1659" w:rsidRPr="00162129" w:rsidRDefault="003F1659" w:rsidP="004E3369">
            <w:pPr>
              <w:pStyle w:val="TAL"/>
              <w:rPr>
                <w:szCs w:val="18"/>
              </w:rPr>
            </w:pPr>
            <w:r w:rsidRPr="00162129">
              <w:rPr>
                <w:szCs w:val="18"/>
              </w:rPr>
              <w:t>TSPC_Type_GSM_P_Band</w:t>
            </w:r>
          </w:p>
          <w:p w14:paraId="5BCD3087" w14:textId="77777777" w:rsidR="003F1659" w:rsidRPr="00162129" w:rsidRDefault="003F1659" w:rsidP="004E3369">
            <w:pPr>
              <w:pStyle w:val="TAL"/>
              <w:rPr>
                <w:szCs w:val="18"/>
              </w:rPr>
            </w:pPr>
            <w:r w:rsidRPr="00162129">
              <w:rPr>
                <w:szCs w:val="18"/>
              </w:rPr>
              <w:t>TSPC_Type_DCS_Band</w:t>
            </w:r>
          </w:p>
          <w:p w14:paraId="69CB9943" w14:textId="77777777" w:rsidR="003F1659" w:rsidRPr="00162129" w:rsidRDefault="003F1659" w:rsidP="004E3369">
            <w:pPr>
              <w:pStyle w:val="TAL"/>
              <w:rPr>
                <w:szCs w:val="18"/>
              </w:rPr>
            </w:pPr>
            <w:r w:rsidRPr="00162129">
              <w:rPr>
                <w:szCs w:val="18"/>
              </w:rPr>
              <w:t>TSPC_Type_GSM_700_Band</w:t>
            </w:r>
          </w:p>
          <w:p w14:paraId="42C38099" w14:textId="77777777" w:rsidR="003F1659" w:rsidRPr="00162129" w:rsidRDefault="003F1659" w:rsidP="004E3369">
            <w:pPr>
              <w:pStyle w:val="TAL"/>
              <w:rPr>
                <w:szCs w:val="18"/>
              </w:rPr>
            </w:pPr>
            <w:r w:rsidRPr="00162129">
              <w:rPr>
                <w:szCs w:val="18"/>
              </w:rPr>
              <w:t>TSPC_Type_GSM_850_Band</w:t>
            </w:r>
          </w:p>
          <w:p w14:paraId="61293E94" w14:textId="77777777" w:rsidR="003F1659" w:rsidRPr="00162129" w:rsidRDefault="003F1659" w:rsidP="004E3369">
            <w:pPr>
              <w:pStyle w:val="TAL"/>
              <w:rPr>
                <w:szCs w:val="18"/>
              </w:rPr>
            </w:pPr>
            <w:r w:rsidRPr="00162129">
              <w:rPr>
                <w:szCs w:val="18"/>
              </w:rPr>
              <w:t>TSPC_Type_T_GSM_810_Band</w:t>
            </w:r>
          </w:p>
        </w:tc>
        <w:tc>
          <w:tcPr>
            <w:tcW w:w="776" w:type="dxa"/>
            <w:tcBorders>
              <w:top w:val="single" w:sz="6" w:space="0" w:color="auto"/>
              <w:left w:val="single" w:sz="6" w:space="0" w:color="auto"/>
              <w:bottom w:val="single" w:sz="6" w:space="0" w:color="auto"/>
              <w:right w:val="single" w:sz="6" w:space="0" w:color="auto"/>
            </w:tcBorders>
          </w:tcPr>
          <w:p w14:paraId="06529B2C" w14:textId="77777777" w:rsidR="003F1659" w:rsidRPr="00162129" w:rsidRDefault="003F1659" w:rsidP="00544FD6">
            <w:pPr>
              <w:pStyle w:val="TAL"/>
            </w:pPr>
          </w:p>
        </w:tc>
      </w:tr>
      <w:tr w:rsidR="003F1659" w:rsidRPr="00162129" w14:paraId="5785D8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9F08C8" w14:textId="77777777" w:rsidR="003F1659" w:rsidRPr="00162129" w:rsidRDefault="003F1659" w:rsidP="00544FD6">
            <w:pPr>
              <w:pStyle w:val="TAL"/>
            </w:pPr>
            <w:r w:rsidRPr="00162129">
              <w:t>52.3.3.3</w:t>
            </w:r>
          </w:p>
        </w:tc>
        <w:tc>
          <w:tcPr>
            <w:tcW w:w="2842" w:type="dxa"/>
            <w:tcBorders>
              <w:top w:val="single" w:sz="6" w:space="0" w:color="auto"/>
              <w:left w:val="single" w:sz="6" w:space="0" w:color="auto"/>
              <w:bottom w:val="single" w:sz="6" w:space="0" w:color="auto"/>
              <w:right w:val="single" w:sz="6" w:space="0" w:color="auto"/>
            </w:tcBorders>
          </w:tcPr>
          <w:p w14:paraId="4420CC54" w14:textId="77777777" w:rsidR="003F1659" w:rsidRPr="00162129" w:rsidRDefault="003F1659" w:rsidP="00544FD6">
            <w:pPr>
              <w:pStyle w:val="TAL"/>
            </w:pPr>
            <w:r w:rsidRPr="00162129">
              <w:t>Dynamic Allocation/Resource reallocation/Reject</w:t>
            </w:r>
          </w:p>
        </w:tc>
        <w:tc>
          <w:tcPr>
            <w:tcW w:w="1276" w:type="dxa"/>
            <w:gridSpan w:val="2"/>
            <w:tcBorders>
              <w:top w:val="single" w:sz="6" w:space="0" w:color="auto"/>
              <w:left w:val="single" w:sz="6" w:space="0" w:color="auto"/>
              <w:bottom w:val="single" w:sz="6" w:space="0" w:color="auto"/>
              <w:right w:val="single" w:sz="6" w:space="0" w:color="auto"/>
            </w:tcBorders>
          </w:tcPr>
          <w:p w14:paraId="394B8D0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26E2F92" w14:textId="77777777" w:rsidR="003F1659" w:rsidRPr="00162129" w:rsidRDefault="003F1659" w:rsidP="00544FD6">
            <w:pPr>
              <w:pStyle w:val="TAL"/>
            </w:pPr>
            <w:r w:rsidRPr="00162129">
              <w:t>EGPRS MS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7823A85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FDE335" w14:textId="77777777" w:rsidR="003F1659" w:rsidRPr="00162129" w:rsidRDefault="003F1659" w:rsidP="00544FD6">
            <w:pPr>
              <w:pStyle w:val="TAL"/>
            </w:pPr>
            <w:r w:rsidRPr="00162129">
              <w:t>C278</w:t>
            </w:r>
          </w:p>
        </w:tc>
        <w:tc>
          <w:tcPr>
            <w:tcW w:w="4013" w:type="dxa"/>
            <w:tcBorders>
              <w:top w:val="single" w:sz="6" w:space="0" w:color="auto"/>
              <w:left w:val="single" w:sz="6" w:space="0" w:color="auto"/>
              <w:bottom w:val="single" w:sz="6" w:space="0" w:color="auto"/>
              <w:right w:val="single" w:sz="6" w:space="0" w:color="auto"/>
            </w:tcBorders>
          </w:tcPr>
          <w:p w14:paraId="4902146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D4F347" w14:textId="77777777" w:rsidR="003F1659" w:rsidRPr="00162129" w:rsidRDefault="003F1659" w:rsidP="00544FD6">
            <w:pPr>
              <w:pStyle w:val="TAL"/>
            </w:pPr>
          </w:p>
        </w:tc>
      </w:tr>
      <w:tr w:rsidR="003F1659" w:rsidRPr="00162129" w14:paraId="68AD4B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CC2A75" w14:textId="77777777" w:rsidR="003F1659" w:rsidRPr="00162129" w:rsidRDefault="003F1659" w:rsidP="00544FD6">
            <w:pPr>
              <w:pStyle w:val="TAL"/>
            </w:pPr>
            <w:r w:rsidRPr="00162129">
              <w:rPr>
                <w:rFonts w:cs="Arial"/>
              </w:rPr>
              <w:t>52.4</w:t>
            </w:r>
          </w:p>
        </w:tc>
        <w:tc>
          <w:tcPr>
            <w:tcW w:w="2842" w:type="dxa"/>
            <w:tcBorders>
              <w:top w:val="single" w:sz="6" w:space="0" w:color="auto"/>
              <w:left w:val="single" w:sz="6" w:space="0" w:color="auto"/>
              <w:bottom w:val="single" w:sz="6" w:space="0" w:color="auto"/>
              <w:right w:val="single" w:sz="6" w:space="0" w:color="auto"/>
            </w:tcBorders>
          </w:tcPr>
          <w:p w14:paraId="67859D13" w14:textId="77777777" w:rsidR="003F1659" w:rsidRPr="00162129" w:rsidRDefault="003F1659"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BE7C230"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5116E93"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8CBCDA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9D47BF"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5D6608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C42C5DC" w14:textId="77777777" w:rsidR="003F1659" w:rsidRPr="00162129" w:rsidRDefault="003F1659" w:rsidP="00544FD6">
            <w:pPr>
              <w:pStyle w:val="TAL"/>
            </w:pPr>
          </w:p>
        </w:tc>
      </w:tr>
      <w:tr w:rsidR="003F1659" w:rsidRPr="00162129" w14:paraId="35BBEF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264D61" w14:textId="77777777" w:rsidR="003F1659" w:rsidRPr="00162129" w:rsidRDefault="003F1659" w:rsidP="00544FD6">
            <w:pPr>
              <w:pStyle w:val="TAL"/>
            </w:pPr>
            <w:r w:rsidRPr="00162129">
              <w:t>52.5.5.1</w:t>
            </w:r>
          </w:p>
        </w:tc>
        <w:tc>
          <w:tcPr>
            <w:tcW w:w="2842" w:type="dxa"/>
            <w:tcBorders>
              <w:top w:val="single" w:sz="6" w:space="0" w:color="auto"/>
              <w:left w:val="single" w:sz="6" w:space="0" w:color="auto"/>
              <w:bottom w:val="single" w:sz="6" w:space="0" w:color="auto"/>
              <w:right w:val="single" w:sz="6" w:space="0" w:color="auto"/>
            </w:tcBorders>
          </w:tcPr>
          <w:p w14:paraId="67735987" w14:textId="77777777" w:rsidR="003F1659" w:rsidRPr="00162129" w:rsidRDefault="003F1659" w:rsidP="00544FD6">
            <w:pPr>
              <w:pStyle w:val="TAL"/>
            </w:pPr>
            <w:r w:rsidRPr="00162129">
              <w:t>Downlink Transfer/ Reestablishment/ T3192 Expiry</w:t>
            </w:r>
          </w:p>
        </w:tc>
        <w:tc>
          <w:tcPr>
            <w:tcW w:w="1276" w:type="dxa"/>
            <w:gridSpan w:val="2"/>
            <w:tcBorders>
              <w:top w:val="single" w:sz="6" w:space="0" w:color="auto"/>
              <w:left w:val="single" w:sz="6" w:space="0" w:color="auto"/>
              <w:bottom w:val="single" w:sz="6" w:space="0" w:color="auto"/>
              <w:right w:val="single" w:sz="6" w:space="0" w:color="auto"/>
            </w:tcBorders>
          </w:tcPr>
          <w:p w14:paraId="4F3E815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F48C4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FB7011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B1EC7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6CA00B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E89C0F2" w14:textId="77777777" w:rsidR="003F1659" w:rsidRPr="00162129" w:rsidRDefault="003F1659" w:rsidP="00544FD6">
            <w:pPr>
              <w:pStyle w:val="TAL"/>
            </w:pPr>
          </w:p>
        </w:tc>
      </w:tr>
      <w:tr w:rsidR="003F1659" w:rsidRPr="00162129" w14:paraId="640F9F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E60808" w14:textId="77777777" w:rsidR="003F1659" w:rsidRPr="00162129" w:rsidRDefault="003F1659" w:rsidP="00544FD6">
            <w:pPr>
              <w:pStyle w:val="TAL"/>
            </w:pPr>
            <w:r w:rsidRPr="00162129">
              <w:t>52.5.5.2</w:t>
            </w:r>
          </w:p>
        </w:tc>
        <w:tc>
          <w:tcPr>
            <w:tcW w:w="2842" w:type="dxa"/>
            <w:tcBorders>
              <w:top w:val="single" w:sz="6" w:space="0" w:color="auto"/>
              <w:left w:val="single" w:sz="6" w:space="0" w:color="auto"/>
              <w:bottom w:val="single" w:sz="6" w:space="0" w:color="auto"/>
              <w:right w:val="single" w:sz="6" w:space="0" w:color="auto"/>
            </w:tcBorders>
          </w:tcPr>
          <w:p w14:paraId="64CEC204" w14:textId="77777777" w:rsidR="003F1659" w:rsidRPr="00162129" w:rsidRDefault="003F1659" w:rsidP="00544FD6">
            <w:pPr>
              <w:pStyle w:val="TAL"/>
            </w:pPr>
            <w:r w:rsidRPr="00162129">
              <w:t>Downlink Transfer/ Reestablishment/ Packet Downlink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6AF60C9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C4EB1DB"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20A220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C96AE6"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F16BE1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6884017" w14:textId="77777777" w:rsidR="003F1659" w:rsidRPr="00162129" w:rsidRDefault="003F1659" w:rsidP="00544FD6">
            <w:pPr>
              <w:pStyle w:val="TAL"/>
            </w:pPr>
          </w:p>
        </w:tc>
      </w:tr>
      <w:tr w:rsidR="003F1659" w:rsidRPr="00162129" w14:paraId="42578FE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5C4B10" w14:textId="77777777" w:rsidR="003F1659" w:rsidRPr="00162129" w:rsidRDefault="003F1659" w:rsidP="00544FD6">
            <w:pPr>
              <w:pStyle w:val="TAL"/>
            </w:pPr>
            <w:r w:rsidRPr="00162129">
              <w:t>52.5.5.3</w:t>
            </w:r>
          </w:p>
        </w:tc>
        <w:tc>
          <w:tcPr>
            <w:tcW w:w="2842" w:type="dxa"/>
            <w:tcBorders>
              <w:top w:val="single" w:sz="6" w:space="0" w:color="auto"/>
              <w:left w:val="single" w:sz="6" w:space="0" w:color="auto"/>
              <w:bottom w:val="single" w:sz="6" w:space="0" w:color="auto"/>
              <w:right w:val="single" w:sz="6" w:space="0" w:color="auto"/>
            </w:tcBorders>
          </w:tcPr>
          <w:p w14:paraId="5DB87A3B" w14:textId="77777777" w:rsidR="003F1659" w:rsidRPr="00162129" w:rsidRDefault="003F1659" w:rsidP="00544FD6">
            <w:pPr>
              <w:pStyle w:val="TAL"/>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093605F9"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88FE171"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42C8B0E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374358"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B1F4E0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B003755" w14:textId="77777777" w:rsidR="003F1659" w:rsidRPr="00162129" w:rsidRDefault="003F1659" w:rsidP="00544FD6">
            <w:pPr>
              <w:pStyle w:val="TAL"/>
            </w:pPr>
          </w:p>
        </w:tc>
      </w:tr>
      <w:tr w:rsidR="003F1659" w:rsidRPr="00162129" w14:paraId="05172B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39149F" w14:textId="77777777" w:rsidR="003F1659" w:rsidRPr="00162129" w:rsidRDefault="003F1659" w:rsidP="00544FD6">
            <w:pPr>
              <w:pStyle w:val="TAL"/>
            </w:pPr>
            <w:r w:rsidRPr="00162129">
              <w:rPr>
                <w:rFonts w:cs="Arial"/>
              </w:rPr>
              <w:t>52.6.1</w:t>
            </w:r>
          </w:p>
        </w:tc>
        <w:tc>
          <w:tcPr>
            <w:tcW w:w="2842" w:type="dxa"/>
            <w:tcBorders>
              <w:top w:val="single" w:sz="6" w:space="0" w:color="auto"/>
              <w:left w:val="single" w:sz="6" w:space="0" w:color="auto"/>
              <w:bottom w:val="single" w:sz="6" w:space="0" w:color="auto"/>
              <w:right w:val="single" w:sz="6" w:space="0" w:color="auto"/>
            </w:tcBorders>
          </w:tcPr>
          <w:p w14:paraId="0CD8E0F8" w14:textId="77777777" w:rsidR="003F1659" w:rsidRPr="00162129" w:rsidRDefault="003F1659" w:rsidP="00544FD6">
            <w:pPr>
              <w:pStyle w:val="TAL"/>
            </w:pPr>
            <w:r w:rsidRPr="00162129">
              <w:rPr>
                <w:rFonts w:cs="Arial"/>
              </w:rPr>
              <w:t>EGPRS Packet Access for signalling / EGPRS Packet Channel Request not supported / CCCH case</w:t>
            </w:r>
          </w:p>
        </w:tc>
        <w:tc>
          <w:tcPr>
            <w:tcW w:w="1276" w:type="dxa"/>
            <w:gridSpan w:val="2"/>
            <w:tcBorders>
              <w:top w:val="single" w:sz="6" w:space="0" w:color="auto"/>
              <w:left w:val="single" w:sz="6" w:space="0" w:color="auto"/>
              <w:bottom w:val="single" w:sz="6" w:space="0" w:color="auto"/>
              <w:right w:val="single" w:sz="6" w:space="0" w:color="auto"/>
            </w:tcBorders>
          </w:tcPr>
          <w:p w14:paraId="773B4F5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95F1D10" w14:textId="77777777" w:rsidR="003F1659" w:rsidRPr="00162129" w:rsidRDefault="003F1659" w:rsidP="00544FD6">
            <w:pPr>
              <w:pStyle w:val="TAL"/>
            </w:pPr>
            <w:r w:rsidRPr="00162129">
              <w:rPr>
                <w:rFonts w:cs="Arial"/>
                <w:b/>
                <w:bCs/>
              </w:rPr>
              <w:t>For R99</w:t>
            </w:r>
            <w:r w:rsidRPr="00162129">
              <w:rPr>
                <w:rFonts w:cs="Arial"/>
              </w:rPr>
              <w:t xml:space="preserve">: All EGPRS MS that supports the </w:t>
            </w:r>
            <w:r w:rsidRPr="00162129">
              <w:t>access type “signalling” in EGPRS PACKET CHANNEL REQUEST</w:t>
            </w:r>
          </w:p>
          <w:p w14:paraId="10EAB6AC" w14:textId="77777777" w:rsidR="003F1659" w:rsidRPr="00162129" w:rsidRDefault="003F1659" w:rsidP="00544FD6">
            <w:pPr>
              <w:pStyle w:val="TAL"/>
            </w:pPr>
            <w:r w:rsidRPr="00162129">
              <w:rPr>
                <w:b/>
                <w:bCs/>
              </w:rPr>
              <w:t>For Rel-4 and onwards</w:t>
            </w:r>
            <w:r w:rsidRPr="00162129">
              <w:t>: All EGPRS MS</w:t>
            </w:r>
          </w:p>
        </w:tc>
        <w:tc>
          <w:tcPr>
            <w:tcW w:w="812" w:type="dxa"/>
            <w:tcBorders>
              <w:top w:val="single" w:sz="6" w:space="0" w:color="auto"/>
              <w:left w:val="single" w:sz="6" w:space="0" w:color="auto"/>
              <w:bottom w:val="single" w:sz="6" w:space="0" w:color="auto"/>
              <w:right w:val="single" w:sz="6" w:space="0" w:color="auto"/>
            </w:tcBorders>
          </w:tcPr>
          <w:p w14:paraId="176E9F61" w14:textId="77777777" w:rsidR="003F1659" w:rsidRPr="00162129" w:rsidRDefault="003F1659" w:rsidP="00544FD6">
            <w:pPr>
              <w:pStyle w:val="TAL"/>
              <w:rPr>
                <w:b/>
                <w:bCs/>
              </w:rPr>
            </w:pPr>
          </w:p>
        </w:tc>
        <w:tc>
          <w:tcPr>
            <w:tcW w:w="848" w:type="dxa"/>
            <w:tcBorders>
              <w:top w:val="single" w:sz="6" w:space="0" w:color="auto"/>
              <w:left w:val="single" w:sz="6" w:space="0" w:color="auto"/>
              <w:bottom w:val="single" w:sz="6" w:space="0" w:color="auto"/>
              <w:right w:val="single" w:sz="6" w:space="0" w:color="auto"/>
            </w:tcBorders>
          </w:tcPr>
          <w:p w14:paraId="09E51D3D" w14:textId="77777777" w:rsidR="003F1659" w:rsidRPr="00162129" w:rsidRDefault="003F1659" w:rsidP="00544FD6">
            <w:pPr>
              <w:pStyle w:val="TAL"/>
            </w:pPr>
            <w:r w:rsidRPr="00162129">
              <w:rPr>
                <w:b/>
                <w:bCs/>
              </w:rPr>
              <w:t>For R99</w:t>
            </w:r>
            <w:r w:rsidRPr="00162129">
              <w:t>: C316</w:t>
            </w:r>
          </w:p>
          <w:p w14:paraId="359F6E33" w14:textId="77777777" w:rsidR="003F1659" w:rsidRPr="00162129" w:rsidRDefault="003F1659" w:rsidP="00544FD6">
            <w:pPr>
              <w:pStyle w:val="TAL"/>
            </w:pPr>
            <w:r w:rsidRPr="00162129">
              <w:rPr>
                <w:b/>
                <w:bCs/>
              </w:rPr>
              <w:t>For Rel-4 and onwards</w:t>
            </w:r>
            <w:r w:rsidRPr="00162129">
              <w:t>: C216</w:t>
            </w:r>
          </w:p>
        </w:tc>
        <w:tc>
          <w:tcPr>
            <w:tcW w:w="4013" w:type="dxa"/>
            <w:tcBorders>
              <w:top w:val="single" w:sz="6" w:space="0" w:color="auto"/>
              <w:left w:val="single" w:sz="6" w:space="0" w:color="auto"/>
              <w:bottom w:val="single" w:sz="6" w:space="0" w:color="auto"/>
              <w:right w:val="single" w:sz="6" w:space="0" w:color="auto"/>
            </w:tcBorders>
          </w:tcPr>
          <w:p w14:paraId="4053677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AB5A210" w14:textId="77777777" w:rsidR="003F1659" w:rsidRPr="00162129" w:rsidRDefault="003F1659" w:rsidP="00544FD6">
            <w:pPr>
              <w:pStyle w:val="TAL"/>
            </w:pPr>
          </w:p>
        </w:tc>
      </w:tr>
      <w:tr w:rsidR="003F1659" w:rsidRPr="00162129" w14:paraId="373997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EC0E8F" w14:textId="77777777" w:rsidR="003F1659" w:rsidRPr="00162129" w:rsidRDefault="003F1659" w:rsidP="00544FD6">
            <w:pPr>
              <w:pStyle w:val="TAL"/>
              <w:rPr>
                <w:rFonts w:cs="Arial"/>
              </w:rPr>
            </w:pPr>
            <w:r w:rsidRPr="00162129">
              <w:rPr>
                <w:rFonts w:cs="Arial"/>
              </w:rPr>
              <w:t>52.6.2</w:t>
            </w:r>
          </w:p>
        </w:tc>
        <w:tc>
          <w:tcPr>
            <w:tcW w:w="2842" w:type="dxa"/>
            <w:tcBorders>
              <w:top w:val="single" w:sz="6" w:space="0" w:color="auto"/>
              <w:left w:val="single" w:sz="6" w:space="0" w:color="auto"/>
              <w:bottom w:val="single" w:sz="6" w:space="0" w:color="auto"/>
              <w:right w:val="single" w:sz="6" w:space="0" w:color="auto"/>
            </w:tcBorders>
          </w:tcPr>
          <w:p w14:paraId="4EF76DF9" w14:textId="77777777" w:rsidR="003F1659" w:rsidRPr="00162129" w:rsidRDefault="003F1659" w:rsidP="00544FD6">
            <w:pPr>
              <w:pStyle w:val="TAL"/>
              <w:rPr>
                <w:rFonts w:cs="Arial"/>
              </w:rPr>
            </w:pPr>
            <w:r w:rsidRPr="00162129">
              <w:rPr>
                <w:rFonts w:cs="Arial"/>
              </w:rPr>
              <w:t>EGPRS Packet Access for signalling / EGPRS Packet Channel Request supported / CCCH case</w:t>
            </w:r>
          </w:p>
        </w:tc>
        <w:tc>
          <w:tcPr>
            <w:tcW w:w="1276" w:type="dxa"/>
            <w:gridSpan w:val="2"/>
            <w:tcBorders>
              <w:top w:val="single" w:sz="6" w:space="0" w:color="auto"/>
              <w:left w:val="single" w:sz="6" w:space="0" w:color="auto"/>
              <w:bottom w:val="single" w:sz="6" w:space="0" w:color="auto"/>
              <w:right w:val="single" w:sz="6" w:space="0" w:color="auto"/>
            </w:tcBorders>
          </w:tcPr>
          <w:p w14:paraId="0542C42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D6AAADB" w14:textId="77777777" w:rsidR="003F1659" w:rsidRPr="00162129" w:rsidRDefault="003F1659" w:rsidP="00544FD6">
            <w:pPr>
              <w:pStyle w:val="TAL"/>
            </w:pPr>
            <w:r w:rsidRPr="00162129">
              <w:rPr>
                <w:rFonts w:cs="Arial"/>
                <w:b/>
                <w:bCs/>
              </w:rPr>
              <w:t>For R99</w:t>
            </w:r>
            <w:r w:rsidRPr="00162129">
              <w:rPr>
                <w:rFonts w:cs="Arial"/>
              </w:rPr>
              <w:t xml:space="preserve">: All EGPRS MS that supports the </w:t>
            </w:r>
            <w:r w:rsidRPr="00162129">
              <w:t>access type “signalling” in EGPRS PACKET CHANNEL REQUEST</w:t>
            </w:r>
          </w:p>
          <w:p w14:paraId="30298C58" w14:textId="77777777" w:rsidR="003F1659" w:rsidRPr="00162129" w:rsidRDefault="003F1659" w:rsidP="00544FD6">
            <w:pPr>
              <w:pStyle w:val="TAL"/>
              <w:rPr>
                <w:rFonts w:cs="Arial"/>
                <w:b/>
                <w:bCs/>
              </w:rPr>
            </w:pPr>
            <w:r w:rsidRPr="00162129">
              <w:rPr>
                <w:b/>
                <w:bCs/>
              </w:rPr>
              <w:t>For Rel-4 and onwards</w:t>
            </w:r>
            <w:r w:rsidRPr="00162129">
              <w:t>: All EGPRS MS</w:t>
            </w:r>
          </w:p>
        </w:tc>
        <w:tc>
          <w:tcPr>
            <w:tcW w:w="812" w:type="dxa"/>
            <w:tcBorders>
              <w:top w:val="single" w:sz="6" w:space="0" w:color="auto"/>
              <w:left w:val="single" w:sz="6" w:space="0" w:color="auto"/>
              <w:bottom w:val="single" w:sz="6" w:space="0" w:color="auto"/>
              <w:right w:val="single" w:sz="6" w:space="0" w:color="auto"/>
            </w:tcBorders>
          </w:tcPr>
          <w:p w14:paraId="44F9DE51" w14:textId="77777777" w:rsidR="003F1659" w:rsidRPr="00162129" w:rsidRDefault="003F1659" w:rsidP="00544FD6">
            <w:pPr>
              <w:pStyle w:val="TAL"/>
              <w:rPr>
                <w:b/>
                <w:bCs/>
              </w:rPr>
            </w:pPr>
          </w:p>
        </w:tc>
        <w:tc>
          <w:tcPr>
            <w:tcW w:w="848" w:type="dxa"/>
            <w:tcBorders>
              <w:top w:val="single" w:sz="6" w:space="0" w:color="auto"/>
              <w:left w:val="single" w:sz="6" w:space="0" w:color="auto"/>
              <w:bottom w:val="single" w:sz="6" w:space="0" w:color="auto"/>
              <w:right w:val="single" w:sz="6" w:space="0" w:color="auto"/>
            </w:tcBorders>
          </w:tcPr>
          <w:p w14:paraId="40D294CE" w14:textId="77777777" w:rsidR="003F1659" w:rsidRPr="00162129" w:rsidRDefault="003F1659" w:rsidP="00544FD6">
            <w:pPr>
              <w:pStyle w:val="TAL"/>
            </w:pPr>
            <w:r w:rsidRPr="00162129">
              <w:rPr>
                <w:b/>
                <w:bCs/>
              </w:rPr>
              <w:t>For R99</w:t>
            </w:r>
            <w:r w:rsidRPr="00162129">
              <w:t>: C316</w:t>
            </w:r>
          </w:p>
          <w:p w14:paraId="69A37255" w14:textId="77777777" w:rsidR="003F1659" w:rsidRPr="00162129" w:rsidRDefault="003F1659" w:rsidP="00544FD6">
            <w:pPr>
              <w:pStyle w:val="TAL"/>
              <w:rPr>
                <w:b/>
                <w:bCs/>
              </w:rPr>
            </w:pPr>
            <w:r w:rsidRPr="00162129">
              <w:rPr>
                <w:b/>
                <w:bCs/>
              </w:rPr>
              <w:t>For Rel-4 and onwards</w:t>
            </w:r>
            <w:r w:rsidRPr="00162129">
              <w:t>: C216</w:t>
            </w:r>
          </w:p>
        </w:tc>
        <w:tc>
          <w:tcPr>
            <w:tcW w:w="4013" w:type="dxa"/>
            <w:tcBorders>
              <w:top w:val="single" w:sz="6" w:space="0" w:color="auto"/>
              <w:left w:val="single" w:sz="6" w:space="0" w:color="auto"/>
              <w:bottom w:val="single" w:sz="6" w:space="0" w:color="auto"/>
              <w:right w:val="single" w:sz="6" w:space="0" w:color="auto"/>
            </w:tcBorders>
          </w:tcPr>
          <w:p w14:paraId="3E661C5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E5B14CB" w14:textId="77777777" w:rsidR="003F1659" w:rsidRPr="00162129" w:rsidRDefault="003F1659" w:rsidP="00544FD6">
            <w:pPr>
              <w:pStyle w:val="TAL"/>
            </w:pPr>
          </w:p>
        </w:tc>
      </w:tr>
      <w:tr w:rsidR="003F1659" w:rsidRPr="00162129" w14:paraId="124637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629A2A" w14:textId="77777777" w:rsidR="003F1659" w:rsidRPr="00162129" w:rsidRDefault="003F1659" w:rsidP="00DA0CC6">
            <w:pPr>
              <w:pStyle w:val="TAL"/>
            </w:pPr>
            <w:r w:rsidRPr="00162129">
              <w:t>52.6.3</w:t>
            </w:r>
          </w:p>
        </w:tc>
        <w:tc>
          <w:tcPr>
            <w:tcW w:w="2842" w:type="dxa"/>
            <w:tcBorders>
              <w:top w:val="single" w:sz="6" w:space="0" w:color="auto"/>
              <w:left w:val="single" w:sz="6" w:space="0" w:color="auto"/>
              <w:bottom w:val="single" w:sz="6" w:space="0" w:color="auto"/>
              <w:right w:val="single" w:sz="6" w:space="0" w:color="auto"/>
            </w:tcBorders>
          </w:tcPr>
          <w:p w14:paraId="5CC11BD1" w14:textId="77777777" w:rsidR="003F1659" w:rsidRPr="00162129" w:rsidRDefault="003F1659" w:rsidP="00DA0CC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7755039A" w14:textId="77777777" w:rsidR="003F1659" w:rsidRPr="00162129" w:rsidRDefault="003F1659" w:rsidP="00DA0CC6">
            <w:pPr>
              <w:pStyle w:val="TAL"/>
            </w:pPr>
          </w:p>
        </w:tc>
        <w:tc>
          <w:tcPr>
            <w:tcW w:w="2901" w:type="dxa"/>
            <w:tcBorders>
              <w:top w:val="single" w:sz="6" w:space="0" w:color="auto"/>
              <w:left w:val="single" w:sz="6" w:space="0" w:color="auto"/>
              <w:bottom w:val="single" w:sz="6" w:space="0" w:color="auto"/>
              <w:right w:val="single" w:sz="6" w:space="0" w:color="auto"/>
            </w:tcBorders>
          </w:tcPr>
          <w:p w14:paraId="1378339E" w14:textId="77777777" w:rsidR="003F1659" w:rsidRPr="00162129" w:rsidRDefault="003F1659" w:rsidP="00DA0CC6">
            <w:pPr>
              <w:pStyle w:val="TAL"/>
              <w:rPr>
                <w:bCs/>
              </w:rPr>
            </w:pPr>
          </w:p>
        </w:tc>
        <w:tc>
          <w:tcPr>
            <w:tcW w:w="812" w:type="dxa"/>
            <w:tcBorders>
              <w:top w:val="single" w:sz="6" w:space="0" w:color="auto"/>
              <w:left w:val="single" w:sz="6" w:space="0" w:color="auto"/>
              <w:bottom w:val="single" w:sz="6" w:space="0" w:color="auto"/>
              <w:right w:val="single" w:sz="6" w:space="0" w:color="auto"/>
            </w:tcBorders>
          </w:tcPr>
          <w:p w14:paraId="0560F3DE" w14:textId="77777777" w:rsidR="003F1659" w:rsidRPr="00162129" w:rsidRDefault="003F1659" w:rsidP="00DA0CC6">
            <w:pPr>
              <w:pStyle w:val="TAL"/>
              <w:rPr>
                <w:bCs/>
              </w:rPr>
            </w:pPr>
          </w:p>
        </w:tc>
        <w:tc>
          <w:tcPr>
            <w:tcW w:w="848" w:type="dxa"/>
            <w:tcBorders>
              <w:top w:val="single" w:sz="6" w:space="0" w:color="auto"/>
              <w:left w:val="single" w:sz="6" w:space="0" w:color="auto"/>
              <w:bottom w:val="single" w:sz="6" w:space="0" w:color="auto"/>
              <w:right w:val="single" w:sz="6" w:space="0" w:color="auto"/>
            </w:tcBorders>
          </w:tcPr>
          <w:p w14:paraId="7378395A" w14:textId="77777777" w:rsidR="003F1659" w:rsidRPr="00162129" w:rsidRDefault="003F1659" w:rsidP="00DA0CC6">
            <w:pPr>
              <w:pStyle w:val="TAL"/>
              <w:rPr>
                <w:bCs/>
              </w:rPr>
            </w:pPr>
          </w:p>
        </w:tc>
        <w:tc>
          <w:tcPr>
            <w:tcW w:w="4013" w:type="dxa"/>
            <w:tcBorders>
              <w:top w:val="single" w:sz="6" w:space="0" w:color="auto"/>
              <w:left w:val="single" w:sz="6" w:space="0" w:color="auto"/>
              <w:bottom w:val="single" w:sz="6" w:space="0" w:color="auto"/>
              <w:right w:val="single" w:sz="6" w:space="0" w:color="auto"/>
            </w:tcBorders>
          </w:tcPr>
          <w:p w14:paraId="663D2A41" w14:textId="77777777" w:rsidR="003F1659" w:rsidRPr="00162129" w:rsidRDefault="003F1659" w:rsidP="00DA0CC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38AE37E" w14:textId="77777777" w:rsidR="003F1659" w:rsidRPr="00162129" w:rsidRDefault="003F1659" w:rsidP="00DA0CC6">
            <w:pPr>
              <w:pStyle w:val="TAL"/>
            </w:pPr>
          </w:p>
        </w:tc>
      </w:tr>
      <w:tr w:rsidR="003F1659" w:rsidRPr="00162129" w14:paraId="574D020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CB5A4D" w14:textId="77777777" w:rsidR="003F1659" w:rsidRPr="00162129" w:rsidRDefault="003F1659" w:rsidP="00DA0CC6">
            <w:pPr>
              <w:pStyle w:val="TAL"/>
            </w:pPr>
            <w:r w:rsidRPr="00162129">
              <w:t>52.6.4</w:t>
            </w:r>
          </w:p>
        </w:tc>
        <w:tc>
          <w:tcPr>
            <w:tcW w:w="2842" w:type="dxa"/>
            <w:tcBorders>
              <w:top w:val="single" w:sz="6" w:space="0" w:color="auto"/>
              <w:left w:val="single" w:sz="6" w:space="0" w:color="auto"/>
              <w:bottom w:val="single" w:sz="6" w:space="0" w:color="auto"/>
              <w:right w:val="single" w:sz="6" w:space="0" w:color="auto"/>
            </w:tcBorders>
          </w:tcPr>
          <w:p w14:paraId="56541609" w14:textId="77777777" w:rsidR="003F1659" w:rsidRPr="00162129" w:rsidRDefault="003F1659" w:rsidP="00DA0CC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72DE3DD8" w14:textId="77777777" w:rsidR="003F1659" w:rsidRPr="00162129" w:rsidRDefault="003F1659" w:rsidP="00DA0CC6">
            <w:pPr>
              <w:pStyle w:val="TAL"/>
            </w:pPr>
          </w:p>
        </w:tc>
        <w:tc>
          <w:tcPr>
            <w:tcW w:w="2901" w:type="dxa"/>
            <w:tcBorders>
              <w:top w:val="single" w:sz="6" w:space="0" w:color="auto"/>
              <w:left w:val="single" w:sz="6" w:space="0" w:color="auto"/>
              <w:bottom w:val="single" w:sz="6" w:space="0" w:color="auto"/>
              <w:right w:val="single" w:sz="6" w:space="0" w:color="auto"/>
            </w:tcBorders>
          </w:tcPr>
          <w:p w14:paraId="52F77ADC" w14:textId="77777777" w:rsidR="003F1659" w:rsidRPr="00162129" w:rsidRDefault="003F1659" w:rsidP="00DA0CC6">
            <w:pPr>
              <w:pStyle w:val="TAL"/>
              <w:rPr>
                <w:bCs/>
              </w:rPr>
            </w:pPr>
          </w:p>
        </w:tc>
        <w:tc>
          <w:tcPr>
            <w:tcW w:w="812" w:type="dxa"/>
            <w:tcBorders>
              <w:top w:val="single" w:sz="6" w:space="0" w:color="auto"/>
              <w:left w:val="single" w:sz="6" w:space="0" w:color="auto"/>
              <w:bottom w:val="single" w:sz="6" w:space="0" w:color="auto"/>
              <w:right w:val="single" w:sz="6" w:space="0" w:color="auto"/>
            </w:tcBorders>
          </w:tcPr>
          <w:p w14:paraId="7B311945" w14:textId="77777777" w:rsidR="003F1659" w:rsidRPr="00162129" w:rsidRDefault="003F1659" w:rsidP="00DA0CC6">
            <w:pPr>
              <w:pStyle w:val="TAL"/>
              <w:rPr>
                <w:bCs/>
              </w:rPr>
            </w:pPr>
          </w:p>
        </w:tc>
        <w:tc>
          <w:tcPr>
            <w:tcW w:w="848" w:type="dxa"/>
            <w:tcBorders>
              <w:top w:val="single" w:sz="6" w:space="0" w:color="auto"/>
              <w:left w:val="single" w:sz="6" w:space="0" w:color="auto"/>
              <w:bottom w:val="single" w:sz="6" w:space="0" w:color="auto"/>
              <w:right w:val="single" w:sz="6" w:space="0" w:color="auto"/>
            </w:tcBorders>
          </w:tcPr>
          <w:p w14:paraId="25A3539F" w14:textId="77777777" w:rsidR="003F1659" w:rsidRPr="00162129" w:rsidRDefault="003F1659" w:rsidP="00DA0CC6">
            <w:pPr>
              <w:pStyle w:val="TAL"/>
              <w:rPr>
                <w:bCs/>
              </w:rPr>
            </w:pPr>
          </w:p>
        </w:tc>
        <w:tc>
          <w:tcPr>
            <w:tcW w:w="4013" w:type="dxa"/>
            <w:tcBorders>
              <w:top w:val="single" w:sz="6" w:space="0" w:color="auto"/>
              <w:left w:val="single" w:sz="6" w:space="0" w:color="auto"/>
              <w:bottom w:val="single" w:sz="6" w:space="0" w:color="auto"/>
              <w:right w:val="single" w:sz="6" w:space="0" w:color="auto"/>
            </w:tcBorders>
          </w:tcPr>
          <w:p w14:paraId="05CBAF71" w14:textId="77777777" w:rsidR="003F1659" w:rsidRPr="00162129" w:rsidRDefault="003F1659" w:rsidP="00DA0CC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21629C3" w14:textId="77777777" w:rsidR="003F1659" w:rsidRPr="00162129" w:rsidRDefault="003F1659" w:rsidP="00DA0CC6">
            <w:pPr>
              <w:pStyle w:val="TAL"/>
            </w:pPr>
          </w:p>
        </w:tc>
      </w:tr>
      <w:tr w:rsidR="003F1659" w:rsidRPr="00162129" w14:paraId="1395B4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534E1C" w14:textId="77777777" w:rsidR="003F1659" w:rsidRPr="00162129" w:rsidRDefault="003F1659" w:rsidP="00AE52C1">
            <w:pPr>
              <w:pStyle w:val="TAL"/>
            </w:pPr>
            <w:r w:rsidRPr="00162129">
              <w:t>52.6.5</w:t>
            </w:r>
          </w:p>
        </w:tc>
        <w:tc>
          <w:tcPr>
            <w:tcW w:w="2842" w:type="dxa"/>
            <w:tcBorders>
              <w:top w:val="single" w:sz="6" w:space="0" w:color="auto"/>
              <w:left w:val="single" w:sz="6" w:space="0" w:color="auto"/>
              <w:bottom w:val="single" w:sz="6" w:space="0" w:color="auto"/>
              <w:right w:val="single" w:sz="6" w:space="0" w:color="auto"/>
            </w:tcBorders>
          </w:tcPr>
          <w:p w14:paraId="56E86F46" w14:textId="77777777" w:rsidR="003F1659" w:rsidRPr="00162129" w:rsidRDefault="003F1659" w:rsidP="00AE52C1">
            <w:pPr>
              <w:pStyle w:val="TAL"/>
            </w:pPr>
            <w:r w:rsidRPr="00162129">
              <w:t>EGPRS Packet Access for signalling / EGPRS Packet Channel Request supported / low access priority</w:t>
            </w:r>
          </w:p>
        </w:tc>
        <w:tc>
          <w:tcPr>
            <w:tcW w:w="1276" w:type="dxa"/>
            <w:gridSpan w:val="2"/>
            <w:tcBorders>
              <w:top w:val="single" w:sz="6" w:space="0" w:color="auto"/>
              <w:left w:val="single" w:sz="6" w:space="0" w:color="auto"/>
              <w:bottom w:val="single" w:sz="6" w:space="0" w:color="auto"/>
              <w:right w:val="single" w:sz="6" w:space="0" w:color="auto"/>
            </w:tcBorders>
          </w:tcPr>
          <w:p w14:paraId="2E01A7DF" w14:textId="77777777" w:rsidR="003F1659" w:rsidRPr="00162129" w:rsidRDefault="003F1659" w:rsidP="00AE52C1">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1091EEE1" w14:textId="77777777" w:rsidR="003F1659" w:rsidRPr="00162129" w:rsidRDefault="003F1659" w:rsidP="00AE52C1">
            <w:pPr>
              <w:pStyle w:val="TAL"/>
              <w:rPr>
                <w:b/>
                <w:bCs/>
              </w:rPr>
            </w:pPr>
            <w:r w:rsidRPr="00162129">
              <w:t>MS supporting LAP and EAB</w:t>
            </w:r>
          </w:p>
        </w:tc>
        <w:tc>
          <w:tcPr>
            <w:tcW w:w="812" w:type="dxa"/>
            <w:tcBorders>
              <w:top w:val="single" w:sz="6" w:space="0" w:color="auto"/>
              <w:left w:val="single" w:sz="6" w:space="0" w:color="auto"/>
              <w:bottom w:val="single" w:sz="6" w:space="0" w:color="auto"/>
              <w:right w:val="single" w:sz="6" w:space="0" w:color="auto"/>
            </w:tcBorders>
          </w:tcPr>
          <w:p w14:paraId="4985F18C" w14:textId="77777777" w:rsidR="003F1659" w:rsidRPr="00162129" w:rsidRDefault="003F1659" w:rsidP="00AE52C1">
            <w:pPr>
              <w:pStyle w:val="TAL"/>
            </w:pPr>
          </w:p>
        </w:tc>
        <w:tc>
          <w:tcPr>
            <w:tcW w:w="848" w:type="dxa"/>
            <w:tcBorders>
              <w:top w:val="single" w:sz="6" w:space="0" w:color="auto"/>
              <w:left w:val="single" w:sz="6" w:space="0" w:color="auto"/>
              <w:bottom w:val="single" w:sz="6" w:space="0" w:color="auto"/>
              <w:right w:val="single" w:sz="6" w:space="0" w:color="auto"/>
            </w:tcBorders>
          </w:tcPr>
          <w:p w14:paraId="32907076" w14:textId="77777777" w:rsidR="003F1659" w:rsidRPr="00162129" w:rsidRDefault="003F1659" w:rsidP="00AE52C1">
            <w:pPr>
              <w:pStyle w:val="TAL"/>
              <w:rPr>
                <w:bCs/>
              </w:rPr>
            </w:pPr>
            <w:r w:rsidRPr="00162129">
              <w:rPr>
                <w:bCs/>
              </w:rPr>
              <w:t>C600</w:t>
            </w:r>
          </w:p>
        </w:tc>
        <w:tc>
          <w:tcPr>
            <w:tcW w:w="4013" w:type="dxa"/>
            <w:tcBorders>
              <w:top w:val="single" w:sz="6" w:space="0" w:color="auto"/>
              <w:left w:val="single" w:sz="6" w:space="0" w:color="auto"/>
              <w:bottom w:val="single" w:sz="6" w:space="0" w:color="auto"/>
              <w:right w:val="single" w:sz="6" w:space="0" w:color="auto"/>
            </w:tcBorders>
          </w:tcPr>
          <w:p w14:paraId="6A372838" w14:textId="77777777" w:rsidR="003F1659" w:rsidRPr="00162129" w:rsidRDefault="003F1659" w:rsidP="00AE52C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10EE5E0" w14:textId="77777777" w:rsidR="003F1659" w:rsidRPr="00162129" w:rsidRDefault="003F1659" w:rsidP="00AE52C1">
            <w:pPr>
              <w:pStyle w:val="TAL"/>
            </w:pPr>
          </w:p>
        </w:tc>
      </w:tr>
      <w:tr w:rsidR="003F1659" w:rsidRPr="00162129" w14:paraId="37A602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28D286" w14:textId="77777777" w:rsidR="003F1659" w:rsidRPr="00162129" w:rsidRDefault="003F1659" w:rsidP="00544FD6">
            <w:pPr>
              <w:pStyle w:val="TAL"/>
              <w:rPr>
                <w:rFonts w:cs="Arial"/>
              </w:rPr>
            </w:pPr>
            <w:r w:rsidRPr="00162129">
              <w:rPr>
                <w:rFonts w:cs="Arial"/>
              </w:rPr>
              <w:t>52.8.1.1</w:t>
            </w:r>
          </w:p>
        </w:tc>
        <w:tc>
          <w:tcPr>
            <w:tcW w:w="2842" w:type="dxa"/>
            <w:tcBorders>
              <w:top w:val="single" w:sz="6" w:space="0" w:color="auto"/>
              <w:left w:val="single" w:sz="6" w:space="0" w:color="auto"/>
              <w:bottom w:val="single" w:sz="6" w:space="0" w:color="auto"/>
              <w:right w:val="single" w:sz="6" w:space="0" w:color="auto"/>
            </w:tcBorders>
          </w:tcPr>
          <w:p w14:paraId="4621584A"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844E13C"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5815FCF" w14:textId="77777777" w:rsidR="003F1659" w:rsidRPr="00162129" w:rsidRDefault="003F1659" w:rsidP="00AE52C1">
            <w:pPr>
              <w:pStyle w:val="TAL"/>
            </w:pPr>
          </w:p>
        </w:tc>
        <w:tc>
          <w:tcPr>
            <w:tcW w:w="812" w:type="dxa"/>
            <w:tcBorders>
              <w:top w:val="single" w:sz="6" w:space="0" w:color="auto"/>
              <w:left w:val="single" w:sz="6" w:space="0" w:color="auto"/>
              <w:bottom w:val="single" w:sz="6" w:space="0" w:color="auto"/>
              <w:right w:val="single" w:sz="6" w:space="0" w:color="auto"/>
            </w:tcBorders>
          </w:tcPr>
          <w:p w14:paraId="5F457E0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01FAF1" w14:textId="77777777" w:rsidR="003F1659" w:rsidRPr="00162129" w:rsidRDefault="003F1659" w:rsidP="00AE52C1">
            <w:pPr>
              <w:pStyle w:val="TAL"/>
            </w:pPr>
          </w:p>
        </w:tc>
        <w:tc>
          <w:tcPr>
            <w:tcW w:w="4013" w:type="dxa"/>
            <w:tcBorders>
              <w:top w:val="single" w:sz="6" w:space="0" w:color="auto"/>
              <w:left w:val="single" w:sz="6" w:space="0" w:color="auto"/>
              <w:bottom w:val="single" w:sz="6" w:space="0" w:color="auto"/>
              <w:right w:val="single" w:sz="6" w:space="0" w:color="auto"/>
            </w:tcBorders>
          </w:tcPr>
          <w:p w14:paraId="4F049BD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EDB21A0" w14:textId="77777777" w:rsidR="003F1659" w:rsidRPr="00162129" w:rsidRDefault="003F1659" w:rsidP="00544FD6">
            <w:pPr>
              <w:pStyle w:val="TAL"/>
            </w:pPr>
          </w:p>
        </w:tc>
      </w:tr>
      <w:tr w:rsidR="003F1659" w:rsidRPr="00162129" w14:paraId="6333DF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C8CF58" w14:textId="77777777" w:rsidR="003F1659" w:rsidRPr="00162129" w:rsidRDefault="003F1659" w:rsidP="00544FD6">
            <w:pPr>
              <w:pStyle w:val="TAL"/>
              <w:rPr>
                <w:rFonts w:cs="Arial"/>
              </w:rPr>
            </w:pPr>
            <w:r w:rsidRPr="00162129">
              <w:rPr>
                <w:rFonts w:cs="Arial"/>
              </w:rPr>
              <w:t>52.8.1.2</w:t>
            </w:r>
          </w:p>
        </w:tc>
        <w:tc>
          <w:tcPr>
            <w:tcW w:w="2842" w:type="dxa"/>
            <w:tcBorders>
              <w:top w:val="single" w:sz="6" w:space="0" w:color="auto"/>
              <w:left w:val="single" w:sz="6" w:space="0" w:color="auto"/>
              <w:bottom w:val="single" w:sz="6" w:space="0" w:color="auto"/>
              <w:right w:val="single" w:sz="6" w:space="0" w:color="auto"/>
            </w:tcBorders>
          </w:tcPr>
          <w:p w14:paraId="10C754DD"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A0F595B"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9E3E54E" w14:textId="77777777" w:rsidR="003F1659" w:rsidRPr="00162129" w:rsidRDefault="003F1659" w:rsidP="00AE52C1">
            <w:pPr>
              <w:pStyle w:val="TAL"/>
            </w:pPr>
          </w:p>
        </w:tc>
        <w:tc>
          <w:tcPr>
            <w:tcW w:w="812" w:type="dxa"/>
            <w:tcBorders>
              <w:top w:val="single" w:sz="6" w:space="0" w:color="auto"/>
              <w:left w:val="single" w:sz="6" w:space="0" w:color="auto"/>
              <w:bottom w:val="single" w:sz="6" w:space="0" w:color="auto"/>
              <w:right w:val="single" w:sz="6" w:space="0" w:color="auto"/>
            </w:tcBorders>
          </w:tcPr>
          <w:p w14:paraId="46E0B4B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824A24" w14:textId="77777777" w:rsidR="003F1659" w:rsidRPr="00162129" w:rsidRDefault="003F1659" w:rsidP="00AE52C1">
            <w:pPr>
              <w:pStyle w:val="TAL"/>
            </w:pPr>
          </w:p>
        </w:tc>
        <w:tc>
          <w:tcPr>
            <w:tcW w:w="4013" w:type="dxa"/>
            <w:tcBorders>
              <w:top w:val="single" w:sz="6" w:space="0" w:color="auto"/>
              <w:left w:val="single" w:sz="6" w:space="0" w:color="auto"/>
              <w:bottom w:val="single" w:sz="6" w:space="0" w:color="auto"/>
              <w:right w:val="single" w:sz="6" w:space="0" w:color="auto"/>
            </w:tcBorders>
          </w:tcPr>
          <w:p w14:paraId="6263299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1401A0B" w14:textId="77777777" w:rsidR="003F1659" w:rsidRPr="00162129" w:rsidRDefault="003F1659" w:rsidP="00544FD6">
            <w:pPr>
              <w:pStyle w:val="TAL"/>
            </w:pPr>
          </w:p>
        </w:tc>
      </w:tr>
      <w:tr w:rsidR="003F1659" w:rsidRPr="00162129" w14:paraId="126255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19CFB6" w14:textId="77777777" w:rsidR="003F1659" w:rsidRPr="00162129" w:rsidRDefault="003F1659" w:rsidP="00544FD6">
            <w:pPr>
              <w:pStyle w:val="TAL"/>
              <w:rPr>
                <w:rFonts w:cs="Arial"/>
              </w:rPr>
            </w:pPr>
            <w:r w:rsidRPr="00162129">
              <w:rPr>
                <w:rFonts w:cs="Arial"/>
              </w:rPr>
              <w:t>52.8.1.3</w:t>
            </w:r>
          </w:p>
        </w:tc>
        <w:tc>
          <w:tcPr>
            <w:tcW w:w="2842" w:type="dxa"/>
            <w:tcBorders>
              <w:top w:val="single" w:sz="6" w:space="0" w:color="auto"/>
              <w:left w:val="single" w:sz="6" w:space="0" w:color="auto"/>
              <w:bottom w:val="single" w:sz="6" w:space="0" w:color="auto"/>
              <w:right w:val="single" w:sz="6" w:space="0" w:color="auto"/>
            </w:tcBorders>
          </w:tcPr>
          <w:p w14:paraId="7142525B"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85E53B7"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5BE4142" w14:textId="77777777" w:rsidR="003F1659" w:rsidRPr="00162129" w:rsidRDefault="003F1659" w:rsidP="00AE52C1">
            <w:pPr>
              <w:pStyle w:val="TAL"/>
            </w:pPr>
          </w:p>
        </w:tc>
        <w:tc>
          <w:tcPr>
            <w:tcW w:w="812" w:type="dxa"/>
            <w:tcBorders>
              <w:top w:val="single" w:sz="6" w:space="0" w:color="auto"/>
              <w:left w:val="single" w:sz="6" w:space="0" w:color="auto"/>
              <w:bottom w:val="single" w:sz="6" w:space="0" w:color="auto"/>
              <w:right w:val="single" w:sz="6" w:space="0" w:color="auto"/>
            </w:tcBorders>
          </w:tcPr>
          <w:p w14:paraId="1EDA808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80B4B2" w14:textId="77777777" w:rsidR="003F1659" w:rsidRPr="00162129" w:rsidRDefault="003F1659" w:rsidP="00AE52C1">
            <w:pPr>
              <w:pStyle w:val="TAL"/>
            </w:pPr>
          </w:p>
        </w:tc>
        <w:tc>
          <w:tcPr>
            <w:tcW w:w="4013" w:type="dxa"/>
            <w:tcBorders>
              <w:top w:val="single" w:sz="6" w:space="0" w:color="auto"/>
              <w:left w:val="single" w:sz="6" w:space="0" w:color="auto"/>
              <w:bottom w:val="single" w:sz="6" w:space="0" w:color="auto"/>
              <w:right w:val="single" w:sz="6" w:space="0" w:color="auto"/>
            </w:tcBorders>
          </w:tcPr>
          <w:p w14:paraId="47A0F6B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525B375" w14:textId="77777777" w:rsidR="003F1659" w:rsidRPr="00162129" w:rsidRDefault="003F1659" w:rsidP="00544FD6">
            <w:pPr>
              <w:pStyle w:val="TAL"/>
            </w:pPr>
          </w:p>
        </w:tc>
      </w:tr>
      <w:tr w:rsidR="003F1659" w:rsidRPr="00162129" w14:paraId="5141C1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70A92B" w14:textId="77777777" w:rsidR="003F1659" w:rsidRPr="00162129" w:rsidRDefault="003F1659" w:rsidP="00544FD6">
            <w:pPr>
              <w:pStyle w:val="TAL"/>
              <w:rPr>
                <w:rFonts w:cs="Arial"/>
              </w:rPr>
            </w:pPr>
            <w:r w:rsidRPr="00162129">
              <w:rPr>
                <w:rFonts w:cs="Arial"/>
              </w:rPr>
              <w:t>52.8.1.4</w:t>
            </w:r>
          </w:p>
        </w:tc>
        <w:tc>
          <w:tcPr>
            <w:tcW w:w="2842" w:type="dxa"/>
            <w:tcBorders>
              <w:top w:val="single" w:sz="6" w:space="0" w:color="auto"/>
              <w:left w:val="single" w:sz="6" w:space="0" w:color="auto"/>
              <w:bottom w:val="single" w:sz="6" w:space="0" w:color="auto"/>
              <w:right w:val="single" w:sz="6" w:space="0" w:color="auto"/>
            </w:tcBorders>
          </w:tcPr>
          <w:p w14:paraId="3A16CA29"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756642F"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84E1805" w14:textId="77777777" w:rsidR="003F1659" w:rsidRPr="00162129" w:rsidRDefault="003F1659" w:rsidP="00AE52C1">
            <w:pPr>
              <w:pStyle w:val="TAL"/>
            </w:pPr>
          </w:p>
        </w:tc>
        <w:tc>
          <w:tcPr>
            <w:tcW w:w="812" w:type="dxa"/>
            <w:tcBorders>
              <w:top w:val="single" w:sz="6" w:space="0" w:color="auto"/>
              <w:left w:val="single" w:sz="6" w:space="0" w:color="auto"/>
              <w:bottom w:val="single" w:sz="6" w:space="0" w:color="auto"/>
              <w:right w:val="single" w:sz="6" w:space="0" w:color="auto"/>
            </w:tcBorders>
          </w:tcPr>
          <w:p w14:paraId="16FC537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1A6899" w14:textId="77777777" w:rsidR="003F1659" w:rsidRPr="00162129" w:rsidRDefault="003F1659" w:rsidP="00AE52C1">
            <w:pPr>
              <w:pStyle w:val="TAL"/>
            </w:pPr>
          </w:p>
        </w:tc>
        <w:tc>
          <w:tcPr>
            <w:tcW w:w="4013" w:type="dxa"/>
            <w:tcBorders>
              <w:top w:val="single" w:sz="6" w:space="0" w:color="auto"/>
              <w:left w:val="single" w:sz="6" w:space="0" w:color="auto"/>
              <w:bottom w:val="single" w:sz="6" w:space="0" w:color="auto"/>
              <w:right w:val="single" w:sz="6" w:space="0" w:color="auto"/>
            </w:tcBorders>
          </w:tcPr>
          <w:p w14:paraId="352B9F2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58598BF" w14:textId="77777777" w:rsidR="003F1659" w:rsidRPr="00162129" w:rsidRDefault="003F1659" w:rsidP="00544FD6">
            <w:pPr>
              <w:pStyle w:val="TAL"/>
            </w:pPr>
          </w:p>
        </w:tc>
      </w:tr>
      <w:tr w:rsidR="003F1659" w:rsidRPr="00162129" w14:paraId="204E06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B1334A" w14:textId="77777777" w:rsidR="003F1659" w:rsidRPr="00162129" w:rsidRDefault="003F1659" w:rsidP="00544FD6">
            <w:pPr>
              <w:pStyle w:val="TAL"/>
              <w:rPr>
                <w:rFonts w:cs="Arial"/>
              </w:rPr>
            </w:pPr>
            <w:r w:rsidRPr="00162129">
              <w:rPr>
                <w:rFonts w:cs="Arial"/>
              </w:rPr>
              <w:t>52.8.1.5</w:t>
            </w:r>
          </w:p>
        </w:tc>
        <w:tc>
          <w:tcPr>
            <w:tcW w:w="2842" w:type="dxa"/>
            <w:tcBorders>
              <w:top w:val="single" w:sz="6" w:space="0" w:color="auto"/>
              <w:left w:val="single" w:sz="6" w:space="0" w:color="auto"/>
              <w:bottom w:val="single" w:sz="6" w:space="0" w:color="auto"/>
              <w:right w:val="single" w:sz="6" w:space="0" w:color="auto"/>
            </w:tcBorders>
          </w:tcPr>
          <w:p w14:paraId="4309855C"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F4DEE57"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BBD6A3A" w14:textId="77777777" w:rsidR="003F1659" w:rsidRPr="00162129" w:rsidRDefault="003F1659" w:rsidP="00AE52C1">
            <w:pPr>
              <w:pStyle w:val="TAL"/>
            </w:pPr>
          </w:p>
        </w:tc>
        <w:tc>
          <w:tcPr>
            <w:tcW w:w="812" w:type="dxa"/>
            <w:tcBorders>
              <w:top w:val="single" w:sz="6" w:space="0" w:color="auto"/>
              <w:left w:val="single" w:sz="6" w:space="0" w:color="auto"/>
              <w:bottom w:val="single" w:sz="6" w:space="0" w:color="auto"/>
              <w:right w:val="single" w:sz="6" w:space="0" w:color="auto"/>
            </w:tcBorders>
          </w:tcPr>
          <w:p w14:paraId="3CA11F1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3398E5" w14:textId="77777777" w:rsidR="003F1659" w:rsidRPr="00162129" w:rsidRDefault="003F1659" w:rsidP="00AE52C1">
            <w:pPr>
              <w:pStyle w:val="TAL"/>
            </w:pPr>
          </w:p>
        </w:tc>
        <w:tc>
          <w:tcPr>
            <w:tcW w:w="4013" w:type="dxa"/>
            <w:tcBorders>
              <w:top w:val="single" w:sz="6" w:space="0" w:color="auto"/>
              <w:left w:val="single" w:sz="6" w:space="0" w:color="auto"/>
              <w:bottom w:val="single" w:sz="6" w:space="0" w:color="auto"/>
              <w:right w:val="single" w:sz="6" w:space="0" w:color="auto"/>
            </w:tcBorders>
          </w:tcPr>
          <w:p w14:paraId="327D383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E3A56D" w14:textId="77777777" w:rsidR="003F1659" w:rsidRPr="00162129" w:rsidRDefault="003F1659" w:rsidP="00544FD6">
            <w:pPr>
              <w:pStyle w:val="TAL"/>
            </w:pPr>
          </w:p>
        </w:tc>
      </w:tr>
      <w:tr w:rsidR="003F1659" w:rsidRPr="00162129" w14:paraId="2D201B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5F86F9" w14:textId="77777777" w:rsidR="003F1659" w:rsidRPr="00162129" w:rsidRDefault="003F1659" w:rsidP="00544FD6">
            <w:pPr>
              <w:pStyle w:val="TAL"/>
              <w:rPr>
                <w:rFonts w:cs="Arial"/>
              </w:rPr>
            </w:pPr>
            <w:r w:rsidRPr="00162129">
              <w:rPr>
                <w:rFonts w:cs="Arial"/>
              </w:rPr>
              <w:t>52.8.1.6</w:t>
            </w:r>
          </w:p>
        </w:tc>
        <w:tc>
          <w:tcPr>
            <w:tcW w:w="2842" w:type="dxa"/>
            <w:tcBorders>
              <w:top w:val="single" w:sz="6" w:space="0" w:color="auto"/>
              <w:left w:val="single" w:sz="6" w:space="0" w:color="auto"/>
              <w:bottom w:val="single" w:sz="6" w:space="0" w:color="auto"/>
              <w:right w:val="single" w:sz="6" w:space="0" w:color="auto"/>
            </w:tcBorders>
          </w:tcPr>
          <w:p w14:paraId="27CA0089" w14:textId="77777777" w:rsidR="003F1659" w:rsidRPr="00162129" w:rsidRDefault="003F1659" w:rsidP="00544FD6">
            <w:pPr>
              <w:pStyle w:val="TAL"/>
              <w:rPr>
                <w:rFonts w:cs="Arial"/>
              </w:rPr>
            </w:pPr>
            <w:r w:rsidRPr="00162129">
              <w:rPr>
                <w:rFonts w:cs="Arial"/>
              </w:rPr>
              <w:t>One phase access/ PBCCH not present/</w:t>
            </w:r>
            <w:r w:rsidRPr="00162129">
              <w:t xml:space="preserve"> C</w:t>
            </w:r>
            <w:r w:rsidRPr="00162129">
              <w:rPr>
                <w:rFonts w:cs="Arial"/>
              </w:rPr>
              <w:t>ONTENTION_RESOLUTION_TLLI/</w:t>
            </w:r>
            <w:r w:rsidRPr="00162129">
              <w:t xml:space="preserve"> Contention resolution / Inclusion of TLLI in RLC data blocks</w:t>
            </w:r>
          </w:p>
        </w:tc>
        <w:tc>
          <w:tcPr>
            <w:tcW w:w="1276" w:type="dxa"/>
            <w:gridSpan w:val="2"/>
            <w:tcBorders>
              <w:top w:val="single" w:sz="6" w:space="0" w:color="auto"/>
              <w:left w:val="single" w:sz="6" w:space="0" w:color="auto"/>
              <w:bottom w:val="single" w:sz="6" w:space="0" w:color="auto"/>
              <w:right w:val="single" w:sz="6" w:space="0" w:color="auto"/>
            </w:tcBorders>
          </w:tcPr>
          <w:p w14:paraId="0B8347D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6679BD5" w14:textId="77777777" w:rsidR="003F1659" w:rsidRPr="00162129" w:rsidRDefault="003F1659" w:rsidP="00544FD6">
            <w:pPr>
              <w:pStyle w:val="TAL"/>
              <w:rPr>
                <w:rFonts w:cs="Arial"/>
                <w:b/>
                <w:bCs/>
              </w:rPr>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FD211F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083DE6" w14:textId="77777777" w:rsidR="003F1659" w:rsidRPr="00162129" w:rsidRDefault="003F1659" w:rsidP="00544FD6">
            <w:pPr>
              <w:pStyle w:val="TAL"/>
              <w:rPr>
                <w:b/>
                <w:bCs/>
              </w:rPr>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C3B5C2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C49FA9D" w14:textId="77777777" w:rsidR="003F1659" w:rsidRPr="00162129" w:rsidRDefault="003F1659" w:rsidP="00544FD6">
            <w:pPr>
              <w:pStyle w:val="TAL"/>
            </w:pPr>
          </w:p>
        </w:tc>
      </w:tr>
      <w:tr w:rsidR="003F1659" w:rsidRPr="00162129" w14:paraId="7F59C8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C5F5A8" w14:textId="77777777" w:rsidR="003F1659" w:rsidRPr="00162129" w:rsidRDefault="003F1659" w:rsidP="00544FD6">
            <w:pPr>
              <w:pStyle w:val="TAL"/>
              <w:rPr>
                <w:rFonts w:cs="Arial"/>
              </w:rPr>
            </w:pPr>
            <w:r w:rsidRPr="00162129">
              <w:rPr>
                <w:rFonts w:cs="Arial"/>
              </w:rPr>
              <w:t>52.8.1.7</w:t>
            </w:r>
          </w:p>
        </w:tc>
        <w:tc>
          <w:tcPr>
            <w:tcW w:w="2842" w:type="dxa"/>
            <w:tcBorders>
              <w:top w:val="single" w:sz="6" w:space="0" w:color="auto"/>
              <w:left w:val="single" w:sz="6" w:space="0" w:color="auto"/>
              <w:bottom w:val="single" w:sz="6" w:space="0" w:color="auto"/>
              <w:right w:val="single" w:sz="6" w:space="0" w:color="auto"/>
            </w:tcBorders>
          </w:tcPr>
          <w:p w14:paraId="1C6DFD15" w14:textId="77777777" w:rsidR="003F1659" w:rsidRPr="00162129" w:rsidRDefault="003F1659" w:rsidP="00544FD6">
            <w:pPr>
              <w:pStyle w:val="TAL"/>
              <w:rPr>
                <w:rFonts w:cs="Arial"/>
              </w:rPr>
            </w:pPr>
            <w:r w:rsidRPr="00162129">
              <w:t>One phase access/ PBCCH not present/ CONTENTION_RESOLUTION_TLLI/Contention resolution / Counter N3104</w:t>
            </w:r>
          </w:p>
        </w:tc>
        <w:tc>
          <w:tcPr>
            <w:tcW w:w="1276" w:type="dxa"/>
            <w:gridSpan w:val="2"/>
            <w:tcBorders>
              <w:top w:val="single" w:sz="6" w:space="0" w:color="auto"/>
              <w:left w:val="single" w:sz="6" w:space="0" w:color="auto"/>
              <w:bottom w:val="single" w:sz="6" w:space="0" w:color="auto"/>
              <w:right w:val="single" w:sz="6" w:space="0" w:color="auto"/>
            </w:tcBorders>
          </w:tcPr>
          <w:p w14:paraId="4292DA4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6CDCDB6" w14:textId="77777777" w:rsidR="003F1659" w:rsidRPr="00162129" w:rsidRDefault="003F1659" w:rsidP="00544FD6">
            <w:pPr>
              <w:pStyle w:val="TAL"/>
              <w:rPr>
                <w:rFonts w:cs="Arial"/>
                <w:b/>
                <w:bCs/>
              </w:rPr>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0597DC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3A4F9F" w14:textId="77777777" w:rsidR="003F1659" w:rsidRPr="00162129" w:rsidRDefault="003F1659" w:rsidP="00544FD6">
            <w:pPr>
              <w:pStyle w:val="TAL"/>
              <w:rPr>
                <w:b/>
                <w:bCs/>
              </w:rPr>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C0D600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28C6A6" w14:textId="77777777" w:rsidR="003F1659" w:rsidRPr="00162129" w:rsidRDefault="003F1659" w:rsidP="00544FD6">
            <w:pPr>
              <w:pStyle w:val="TAL"/>
            </w:pPr>
          </w:p>
        </w:tc>
      </w:tr>
      <w:tr w:rsidR="003F1659" w:rsidRPr="00162129" w14:paraId="75B8CC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73ECFD" w14:textId="77777777" w:rsidR="003F1659" w:rsidRPr="00162129" w:rsidRDefault="003F1659" w:rsidP="00544FD6">
            <w:pPr>
              <w:pStyle w:val="TAL"/>
              <w:rPr>
                <w:rFonts w:cs="Arial"/>
              </w:rPr>
            </w:pPr>
            <w:r w:rsidRPr="00162129">
              <w:rPr>
                <w:rFonts w:cs="Arial"/>
              </w:rPr>
              <w:t>52.8.1.8</w:t>
            </w:r>
          </w:p>
        </w:tc>
        <w:tc>
          <w:tcPr>
            <w:tcW w:w="2842" w:type="dxa"/>
            <w:tcBorders>
              <w:top w:val="single" w:sz="6" w:space="0" w:color="auto"/>
              <w:left w:val="single" w:sz="6" w:space="0" w:color="auto"/>
              <w:bottom w:val="single" w:sz="6" w:space="0" w:color="auto"/>
              <w:right w:val="single" w:sz="6" w:space="0" w:color="auto"/>
            </w:tcBorders>
          </w:tcPr>
          <w:p w14:paraId="24576779" w14:textId="77777777" w:rsidR="003F1659" w:rsidRPr="00162129" w:rsidRDefault="003F1659" w:rsidP="00544FD6">
            <w:pPr>
              <w:pStyle w:val="TAL"/>
              <w:rPr>
                <w:rFonts w:cs="Arial"/>
              </w:rPr>
            </w:pPr>
            <w:r w:rsidRPr="00162129">
              <w:t>One phase access/ PBCCH not present/ CONTENTION_RESOLUTION_TLLI/ Contention resolution / Timer T3166</w:t>
            </w:r>
          </w:p>
        </w:tc>
        <w:tc>
          <w:tcPr>
            <w:tcW w:w="1276" w:type="dxa"/>
            <w:gridSpan w:val="2"/>
            <w:tcBorders>
              <w:top w:val="single" w:sz="6" w:space="0" w:color="auto"/>
              <w:left w:val="single" w:sz="6" w:space="0" w:color="auto"/>
              <w:bottom w:val="single" w:sz="6" w:space="0" w:color="auto"/>
              <w:right w:val="single" w:sz="6" w:space="0" w:color="auto"/>
            </w:tcBorders>
          </w:tcPr>
          <w:p w14:paraId="4829645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6FA960C" w14:textId="77777777" w:rsidR="003F1659" w:rsidRPr="00162129" w:rsidRDefault="003F1659" w:rsidP="00544FD6">
            <w:pPr>
              <w:pStyle w:val="TAL"/>
              <w:rPr>
                <w:rFonts w:cs="Arial"/>
                <w:b/>
                <w:bCs/>
              </w:rPr>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65B38A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9946E4" w14:textId="77777777" w:rsidR="003F1659" w:rsidRPr="00162129" w:rsidRDefault="003F1659" w:rsidP="00544FD6">
            <w:pPr>
              <w:pStyle w:val="TAL"/>
              <w:rPr>
                <w:b/>
                <w:bCs/>
              </w:rPr>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7418C1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A75019" w14:textId="77777777" w:rsidR="003F1659" w:rsidRPr="00162129" w:rsidRDefault="003F1659" w:rsidP="00544FD6">
            <w:pPr>
              <w:pStyle w:val="TAL"/>
            </w:pPr>
          </w:p>
        </w:tc>
      </w:tr>
      <w:tr w:rsidR="003F1659" w:rsidRPr="00162129" w14:paraId="300C34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961975" w14:textId="77777777" w:rsidR="003F1659" w:rsidRPr="00162129" w:rsidRDefault="003F1659" w:rsidP="00544FD6">
            <w:pPr>
              <w:pStyle w:val="TAL"/>
              <w:rPr>
                <w:rFonts w:cs="Arial"/>
              </w:rPr>
            </w:pPr>
            <w:r w:rsidRPr="00162129">
              <w:rPr>
                <w:rFonts w:cs="Arial"/>
              </w:rPr>
              <w:t>52.8.1.9</w:t>
            </w:r>
          </w:p>
        </w:tc>
        <w:tc>
          <w:tcPr>
            <w:tcW w:w="2842" w:type="dxa"/>
            <w:tcBorders>
              <w:top w:val="single" w:sz="6" w:space="0" w:color="auto"/>
              <w:left w:val="single" w:sz="6" w:space="0" w:color="auto"/>
              <w:bottom w:val="single" w:sz="6" w:space="0" w:color="auto"/>
              <w:right w:val="single" w:sz="6" w:space="0" w:color="auto"/>
            </w:tcBorders>
          </w:tcPr>
          <w:p w14:paraId="125B8BE0" w14:textId="77777777" w:rsidR="003F1659" w:rsidRPr="00162129" w:rsidRDefault="003F1659" w:rsidP="00544FD6">
            <w:pPr>
              <w:pStyle w:val="TAL"/>
              <w:rPr>
                <w:rFonts w:cs="Arial"/>
              </w:rPr>
            </w:pPr>
            <w:r w:rsidRPr="00162129">
              <w:rPr>
                <w:rFonts w:cs="Arial"/>
              </w:rPr>
              <w:t>One phase access/ PBCCH not present/</w:t>
            </w:r>
            <w:r w:rsidRPr="00162129">
              <w:t xml:space="preserve"> C</w:t>
            </w:r>
            <w:r w:rsidRPr="00162129">
              <w:rPr>
                <w:rFonts w:cs="Arial"/>
              </w:rPr>
              <w:t>ONTENTION_RESOLUTION_TLLI/ Contention resolution / TLLI mismatch</w:t>
            </w:r>
          </w:p>
        </w:tc>
        <w:tc>
          <w:tcPr>
            <w:tcW w:w="1276" w:type="dxa"/>
            <w:gridSpan w:val="2"/>
            <w:tcBorders>
              <w:top w:val="single" w:sz="6" w:space="0" w:color="auto"/>
              <w:left w:val="single" w:sz="6" w:space="0" w:color="auto"/>
              <w:bottom w:val="single" w:sz="6" w:space="0" w:color="auto"/>
              <w:right w:val="single" w:sz="6" w:space="0" w:color="auto"/>
            </w:tcBorders>
          </w:tcPr>
          <w:p w14:paraId="5D11D93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0C68F03" w14:textId="77777777" w:rsidR="003F1659" w:rsidRPr="00162129" w:rsidRDefault="003F1659" w:rsidP="00544FD6">
            <w:pPr>
              <w:pStyle w:val="TAL"/>
              <w:rPr>
                <w:rFonts w:cs="Arial"/>
                <w:b/>
                <w:bCs/>
              </w:rPr>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C6927E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2BA8A5" w14:textId="77777777" w:rsidR="003F1659" w:rsidRPr="00162129" w:rsidRDefault="003F1659" w:rsidP="00544FD6">
            <w:pPr>
              <w:pStyle w:val="TAL"/>
              <w:rPr>
                <w:b/>
                <w:bCs/>
              </w:rPr>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AF1ADD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4A6DA2A" w14:textId="77777777" w:rsidR="003F1659" w:rsidRPr="00162129" w:rsidRDefault="003F1659" w:rsidP="00544FD6">
            <w:pPr>
              <w:pStyle w:val="TAL"/>
            </w:pPr>
          </w:p>
        </w:tc>
      </w:tr>
      <w:tr w:rsidR="003F1659" w:rsidRPr="00162129" w14:paraId="315C20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4BE73E" w14:textId="77777777" w:rsidR="003F1659" w:rsidRPr="00162129" w:rsidRDefault="003F1659" w:rsidP="00544FD6">
            <w:pPr>
              <w:pStyle w:val="TAL"/>
              <w:rPr>
                <w:rFonts w:cs="Arial"/>
              </w:rPr>
            </w:pPr>
            <w:r w:rsidRPr="00162129">
              <w:rPr>
                <w:rFonts w:cs="Arial"/>
              </w:rPr>
              <w:t>52.8.1.10</w:t>
            </w:r>
          </w:p>
        </w:tc>
        <w:tc>
          <w:tcPr>
            <w:tcW w:w="2842" w:type="dxa"/>
            <w:tcBorders>
              <w:top w:val="single" w:sz="6" w:space="0" w:color="auto"/>
              <w:left w:val="single" w:sz="6" w:space="0" w:color="auto"/>
              <w:bottom w:val="single" w:sz="6" w:space="0" w:color="auto"/>
              <w:right w:val="single" w:sz="6" w:space="0" w:color="auto"/>
            </w:tcBorders>
          </w:tcPr>
          <w:p w14:paraId="7DF31ECB" w14:textId="77777777" w:rsidR="003F1659" w:rsidRPr="00162129" w:rsidRDefault="003F1659" w:rsidP="00544FD6">
            <w:pPr>
              <w:pStyle w:val="TAL"/>
              <w:rPr>
                <w:rFonts w:cs="Arial"/>
              </w:rPr>
            </w:pPr>
            <w:r w:rsidRPr="00162129">
              <w:t>One phase access/ PBCCH not present/ CONTENTION_RESOLUTION_TLLI/Contention resolution / 4 access repetition attempts</w:t>
            </w:r>
          </w:p>
        </w:tc>
        <w:tc>
          <w:tcPr>
            <w:tcW w:w="1276" w:type="dxa"/>
            <w:gridSpan w:val="2"/>
            <w:tcBorders>
              <w:top w:val="single" w:sz="6" w:space="0" w:color="auto"/>
              <w:left w:val="single" w:sz="6" w:space="0" w:color="auto"/>
              <w:bottom w:val="single" w:sz="6" w:space="0" w:color="auto"/>
              <w:right w:val="single" w:sz="6" w:space="0" w:color="auto"/>
            </w:tcBorders>
          </w:tcPr>
          <w:p w14:paraId="72F159D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00F7B5F" w14:textId="77777777" w:rsidR="003F1659" w:rsidRPr="00162129" w:rsidRDefault="003F1659" w:rsidP="00544FD6">
            <w:pPr>
              <w:pStyle w:val="TAL"/>
              <w:rPr>
                <w:rFonts w:cs="Arial"/>
                <w:b/>
                <w:bCs/>
              </w:rPr>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CFCBA4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827281" w14:textId="77777777" w:rsidR="003F1659" w:rsidRPr="00162129" w:rsidRDefault="003F1659" w:rsidP="00544FD6">
            <w:pPr>
              <w:pStyle w:val="TAL"/>
              <w:rPr>
                <w:b/>
                <w:bCs/>
              </w:rPr>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56FBAB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A5B085A" w14:textId="77777777" w:rsidR="003F1659" w:rsidRPr="00162129" w:rsidRDefault="003F1659" w:rsidP="00544FD6">
            <w:pPr>
              <w:pStyle w:val="TAL"/>
            </w:pPr>
          </w:p>
        </w:tc>
      </w:tr>
      <w:tr w:rsidR="003F1659" w:rsidRPr="00162129" w14:paraId="0BC4214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5A132C" w14:textId="77777777" w:rsidR="003F1659" w:rsidRPr="00162129" w:rsidRDefault="003F1659" w:rsidP="00544FD6">
            <w:pPr>
              <w:pStyle w:val="TAL"/>
              <w:rPr>
                <w:rFonts w:cs="Arial"/>
              </w:rPr>
            </w:pPr>
            <w:r w:rsidRPr="00162129">
              <w:t>52.8.1.11</w:t>
            </w:r>
          </w:p>
        </w:tc>
        <w:tc>
          <w:tcPr>
            <w:tcW w:w="2842" w:type="dxa"/>
            <w:tcBorders>
              <w:top w:val="single" w:sz="6" w:space="0" w:color="auto"/>
              <w:left w:val="single" w:sz="6" w:space="0" w:color="auto"/>
              <w:bottom w:val="single" w:sz="6" w:space="0" w:color="auto"/>
              <w:right w:val="single" w:sz="6" w:space="0" w:color="auto"/>
            </w:tcBorders>
          </w:tcPr>
          <w:p w14:paraId="389E572D" w14:textId="77777777" w:rsidR="003F1659" w:rsidRPr="00162129" w:rsidRDefault="003F1659"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D832B2C"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C1BF7F3"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803EB4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6535D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ACF647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14E8154" w14:textId="77777777" w:rsidR="003F1659" w:rsidRPr="00162129" w:rsidRDefault="003F1659" w:rsidP="00544FD6">
            <w:pPr>
              <w:pStyle w:val="TAL"/>
            </w:pPr>
          </w:p>
        </w:tc>
      </w:tr>
      <w:tr w:rsidR="003F1659" w:rsidRPr="00162129" w14:paraId="334A3A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3E39C5" w14:textId="77777777" w:rsidR="003F1659" w:rsidRPr="00162129" w:rsidRDefault="003F1659" w:rsidP="00544FD6">
            <w:pPr>
              <w:pStyle w:val="TAL"/>
              <w:rPr>
                <w:rFonts w:cs="Arial"/>
              </w:rPr>
            </w:pPr>
            <w:r w:rsidRPr="00162129">
              <w:t>52.8.1.12</w:t>
            </w:r>
          </w:p>
        </w:tc>
        <w:tc>
          <w:tcPr>
            <w:tcW w:w="2842" w:type="dxa"/>
            <w:tcBorders>
              <w:top w:val="single" w:sz="6" w:space="0" w:color="auto"/>
              <w:left w:val="single" w:sz="6" w:space="0" w:color="auto"/>
              <w:bottom w:val="single" w:sz="6" w:space="0" w:color="auto"/>
              <w:right w:val="single" w:sz="6" w:space="0" w:color="auto"/>
            </w:tcBorders>
          </w:tcPr>
          <w:p w14:paraId="343B409D" w14:textId="77777777" w:rsidR="003F1659" w:rsidRPr="00162129" w:rsidRDefault="003F1659" w:rsidP="00544FD6">
            <w:pPr>
              <w:pStyle w:val="TAL"/>
            </w:pPr>
            <w:r w:rsidRPr="00162129">
              <w:t>One phase access/PBCCH absent/CONTENTION_RESOLUTION_TLLI</w:t>
            </w:r>
            <w:r w:rsidRPr="00162129">
              <w:rPr>
                <w:rFonts w:cs="Arial"/>
              </w:rPr>
              <w:t xml:space="preserve">/ Contention resolution / </w:t>
            </w:r>
            <w:r w:rsidRPr="00162129">
              <w:t>Successful Resource Reallocation</w:t>
            </w:r>
          </w:p>
        </w:tc>
        <w:tc>
          <w:tcPr>
            <w:tcW w:w="1276" w:type="dxa"/>
            <w:gridSpan w:val="2"/>
            <w:tcBorders>
              <w:top w:val="single" w:sz="6" w:space="0" w:color="auto"/>
              <w:left w:val="single" w:sz="6" w:space="0" w:color="auto"/>
              <w:bottom w:val="single" w:sz="6" w:space="0" w:color="auto"/>
              <w:right w:val="single" w:sz="6" w:space="0" w:color="auto"/>
            </w:tcBorders>
          </w:tcPr>
          <w:p w14:paraId="602A9F3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E2B45E4"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D25232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C27B8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409437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26DA470" w14:textId="77777777" w:rsidR="003F1659" w:rsidRPr="00162129" w:rsidRDefault="003F1659" w:rsidP="00544FD6">
            <w:pPr>
              <w:pStyle w:val="TAL"/>
            </w:pPr>
          </w:p>
        </w:tc>
      </w:tr>
      <w:tr w:rsidR="003F1659" w:rsidRPr="00162129" w14:paraId="6DDCD7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BBA379" w14:textId="77777777" w:rsidR="003F1659" w:rsidRPr="00162129" w:rsidRDefault="003F1659" w:rsidP="00544FD6">
            <w:pPr>
              <w:pStyle w:val="TAL"/>
              <w:rPr>
                <w:rFonts w:cs="Arial"/>
              </w:rPr>
            </w:pPr>
            <w:r w:rsidRPr="00162129">
              <w:rPr>
                <w:rFonts w:cs="Arial"/>
              </w:rPr>
              <w:t>52.9.2.1.1</w:t>
            </w:r>
          </w:p>
        </w:tc>
        <w:tc>
          <w:tcPr>
            <w:tcW w:w="2842" w:type="dxa"/>
            <w:tcBorders>
              <w:top w:val="single" w:sz="6" w:space="0" w:color="auto"/>
              <w:left w:val="single" w:sz="6" w:space="0" w:color="auto"/>
              <w:bottom w:val="single" w:sz="6" w:space="0" w:color="auto"/>
              <w:right w:val="single" w:sz="6" w:space="0" w:color="auto"/>
            </w:tcBorders>
          </w:tcPr>
          <w:p w14:paraId="567B31BF" w14:textId="77777777" w:rsidR="003F1659" w:rsidRPr="00162129" w:rsidRDefault="003F1659" w:rsidP="00544FD6">
            <w:pPr>
              <w:pStyle w:val="TAL"/>
              <w:rPr>
                <w:rFonts w:cs="Arial"/>
              </w:rPr>
            </w:pPr>
            <w:r w:rsidRPr="00162129">
              <w:t>Extended Dynamic Allocation / Uplink Transfer / Normal / Successful</w:t>
            </w:r>
          </w:p>
        </w:tc>
        <w:tc>
          <w:tcPr>
            <w:tcW w:w="1276" w:type="dxa"/>
            <w:gridSpan w:val="2"/>
            <w:tcBorders>
              <w:top w:val="single" w:sz="6" w:space="0" w:color="auto"/>
              <w:left w:val="single" w:sz="6" w:space="0" w:color="auto"/>
              <w:bottom w:val="single" w:sz="6" w:space="0" w:color="auto"/>
              <w:right w:val="single" w:sz="6" w:space="0" w:color="auto"/>
            </w:tcBorders>
          </w:tcPr>
          <w:p w14:paraId="4F304F9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B6A4094" w14:textId="77777777" w:rsidR="003F1659" w:rsidRPr="00162129" w:rsidRDefault="003F1659" w:rsidP="00544FD6">
            <w:pPr>
              <w:pStyle w:val="TAL"/>
              <w:rPr>
                <w:rFonts w:cs="Arial"/>
              </w:rPr>
            </w:pPr>
            <w:r w:rsidRPr="00162129">
              <w:t>All EGPRS MS supporting Extended Dynamic Allocation and EGPRS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063C36C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0D1414" w14:textId="77777777" w:rsidR="003F1659" w:rsidRPr="00162129" w:rsidRDefault="003F1659" w:rsidP="00544FD6">
            <w:pPr>
              <w:pStyle w:val="TAL"/>
            </w:pPr>
            <w:r w:rsidRPr="00162129">
              <w:t>C357</w:t>
            </w:r>
          </w:p>
        </w:tc>
        <w:tc>
          <w:tcPr>
            <w:tcW w:w="4013" w:type="dxa"/>
            <w:tcBorders>
              <w:top w:val="single" w:sz="6" w:space="0" w:color="auto"/>
              <w:left w:val="single" w:sz="6" w:space="0" w:color="auto"/>
              <w:bottom w:val="single" w:sz="6" w:space="0" w:color="auto"/>
              <w:right w:val="single" w:sz="6" w:space="0" w:color="auto"/>
            </w:tcBorders>
          </w:tcPr>
          <w:p w14:paraId="43C8232D" w14:textId="77777777" w:rsidR="003F1659" w:rsidRPr="00162129" w:rsidRDefault="003F1659" w:rsidP="00544FD6">
            <w:pPr>
              <w:pStyle w:val="TAL"/>
              <w:rPr>
                <w:rFonts w:cs="Arial"/>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6FFA3C01" w14:textId="77777777" w:rsidR="003F1659" w:rsidRPr="00162129" w:rsidRDefault="003F1659" w:rsidP="00544FD6">
            <w:pPr>
              <w:pStyle w:val="TAL"/>
              <w:rPr>
                <w:rFonts w:cs="Arial"/>
              </w:rPr>
            </w:pPr>
          </w:p>
        </w:tc>
      </w:tr>
      <w:tr w:rsidR="003F1659" w:rsidRPr="00162129" w14:paraId="0A55F4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3945B3" w14:textId="77777777" w:rsidR="003F1659" w:rsidRPr="00162129" w:rsidRDefault="003F1659" w:rsidP="00544FD6">
            <w:pPr>
              <w:pStyle w:val="TAL"/>
              <w:rPr>
                <w:rFonts w:cs="Arial"/>
              </w:rPr>
            </w:pPr>
            <w:r w:rsidRPr="00162129">
              <w:rPr>
                <w:rFonts w:cs="Arial"/>
              </w:rPr>
              <w:t>52.9.2.1.2</w:t>
            </w:r>
          </w:p>
        </w:tc>
        <w:tc>
          <w:tcPr>
            <w:tcW w:w="2842" w:type="dxa"/>
            <w:tcBorders>
              <w:top w:val="single" w:sz="6" w:space="0" w:color="auto"/>
              <w:left w:val="single" w:sz="6" w:space="0" w:color="auto"/>
              <w:bottom w:val="single" w:sz="6" w:space="0" w:color="auto"/>
              <w:right w:val="single" w:sz="6" w:space="0" w:color="auto"/>
            </w:tcBorders>
          </w:tcPr>
          <w:p w14:paraId="4C33D372" w14:textId="77777777" w:rsidR="003F1659" w:rsidRPr="00162129" w:rsidRDefault="003F1659" w:rsidP="00544FD6">
            <w:pPr>
              <w:pStyle w:val="TAL"/>
              <w:rPr>
                <w:rFonts w:cs="Arial"/>
              </w:rPr>
            </w:pPr>
            <w:r w:rsidRPr="00162129">
              <w:t xml:space="preserve">Extended Dynamic Allocation / Uplink Transfer / </w:t>
            </w:r>
            <w:smartTag w:uri="urn:schemas-microsoft-com:office:smarttags" w:element="City">
              <w:smartTag w:uri="urn:schemas-microsoft-com:office:smarttags" w:element="place">
                <w:r w:rsidRPr="00162129">
                  <w:t>Normal</w:t>
                </w:r>
              </w:smartTag>
            </w:smartTag>
            <w:r w:rsidRPr="00162129">
              <w:t xml:space="preserve"> / USF_GRANULARITY = 4 blocks</w:t>
            </w:r>
          </w:p>
        </w:tc>
        <w:tc>
          <w:tcPr>
            <w:tcW w:w="1276" w:type="dxa"/>
            <w:gridSpan w:val="2"/>
            <w:tcBorders>
              <w:top w:val="single" w:sz="6" w:space="0" w:color="auto"/>
              <w:left w:val="single" w:sz="6" w:space="0" w:color="auto"/>
              <w:bottom w:val="single" w:sz="6" w:space="0" w:color="auto"/>
              <w:right w:val="single" w:sz="6" w:space="0" w:color="auto"/>
            </w:tcBorders>
          </w:tcPr>
          <w:p w14:paraId="7B439A1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B7AA6B0" w14:textId="77777777" w:rsidR="003F1659" w:rsidRPr="00162129" w:rsidRDefault="003F1659" w:rsidP="00544FD6">
            <w:pPr>
              <w:pStyle w:val="TAL"/>
              <w:rPr>
                <w:rFonts w:cs="Arial"/>
              </w:rPr>
            </w:pPr>
            <w:r w:rsidRPr="00162129">
              <w:t>All EGPRS MS supporting Extended Dynamic Allocation and EGPRS multislot classes: 3, 5, 6, 7, 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5B599B6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ABCD29" w14:textId="77777777" w:rsidR="003F1659" w:rsidRPr="00162129" w:rsidRDefault="003F1659" w:rsidP="00544FD6">
            <w:pPr>
              <w:pStyle w:val="TAL"/>
            </w:pPr>
            <w:r w:rsidRPr="00162129">
              <w:t>C357</w:t>
            </w:r>
          </w:p>
        </w:tc>
        <w:tc>
          <w:tcPr>
            <w:tcW w:w="4013" w:type="dxa"/>
            <w:tcBorders>
              <w:top w:val="single" w:sz="6" w:space="0" w:color="auto"/>
              <w:left w:val="single" w:sz="6" w:space="0" w:color="auto"/>
              <w:bottom w:val="single" w:sz="6" w:space="0" w:color="auto"/>
              <w:right w:val="single" w:sz="6" w:space="0" w:color="auto"/>
            </w:tcBorders>
          </w:tcPr>
          <w:p w14:paraId="34EA525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65D981" w14:textId="77777777" w:rsidR="003F1659" w:rsidRPr="00162129" w:rsidRDefault="003F1659" w:rsidP="00544FD6">
            <w:pPr>
              <w:pStyle w:val="TAL"/>
              <w:rPr>
                <w:rFonts w:cs="Arial"/>
              </w:rPr>
            </w:pPr>
          </w:p>
        </w:tc>
      </w:tr>
      <w:tr w:rsidR="003F1659" w:rsidRPr="00162129" w14:paraId="0CE76469" w14:textId="77777777" w:rsidTr="00487916">
        <w:tblPrEx>
          <w:tblBorders>
            <w:insideH w:val="none" w:sz="0" w:space="0" w:color="auto"/>
            <w:insideV w:val="none" w:sz="0" w:space="0" w:color="auto"/>
          </w:tblBorders>
        </w:tblPrEx>
        <w:trPr>
          <w:jc w:val="center"/>
        </w:trPr>
        <w:tc>
          <w:tcPr>
            <w:tcW w:w="1115" w:type="dxa"/>
            <w:gridSpan w:val="2"/>
            <w:tcBorders>
              <w:top w:val="single" w:sz="6" w:space="0" w:color="auto"/>
              <w:left w:val="single" w:sz="6" w:space="0" w:color="auto"/>
              <w:bottom w:val="single" w:sz="6" w:space="0" w:color="auto"/>
              <w:right w:val="single" w:sz="6" w:space="0" w:color="auto"/>
            </w:tcBorders>
          </w:tcPr>
          <w:p w14:paraId="1E801D18" w14:textId="77777777" w:rsidR="003F1659" w:rsidRPr="00162129" w:rsidRDefault="003F1659" w:rsidP="00544FD6">
            <w:pPr>
              <w:pStyle w:val="TAL"/>
              <w:rPr>
                <w:rFonts w:cs="Arial"/>
              </w:rPr>
            </w:pPr>
            <w:r w:rsidRPr="00162129">
              <w:t>52.9.2.1.4</w:t>
            </w:r>
          </w:p>
        </w:tc>
        <w:tc>
          <w:tcPr>
            <w:tcW w:w="2842" w:type="dxa"/>
            <w:tcBorders>
              <w:top w:val="single" w:sz="6" w:space="0" w:color="auto"/>
              <w:left w:val="single" w:sz="6" w:space="0" w:color="auto"/>
              <w:bottom w:val="single" w:sz="6" w:space="0" w:color="auto"/>
              <w:right w:val="single" w:sz="6" w:space="0" w:color="auto"/>
            </w:tcBorders>
          </w:tcPr>
          <w:p w14:paraId="33E8E60E" w14:textId="77777777" w:rsidR="003F1659" w:rsidRPr="00162129" w:rsidRDefault="003F1659" w:rsidP="00544FD6">
            <w:pPr>
              <w:pStyle w:val="TAL"/>
              <w:rPr>
                <w:rFonts w:cs="Arial"/>
              </w:rPr>
            </w:pPr>
            <w:r w:rsidRPr="00162129">
              <w:t xml:space="preserve">Extended Dynamic Allocation / Uplink Transfer / </w:t>
            </w:r>
            <w:smartTag w:uri="urn:schemas-microsoft-com:office:smarttags" w:element="City">
              <w:smartTag w:uri="urn:schemas-microsoft-com:office:smarttags" w:element="place">
                <w:r w:rsidRPr="00162129">
                  <w:t>Normal</w:t>
                </w:r>
              </w:smartTag>
            </w:smartTag>
            <w:r w:rsidRPr="00162129">
              <w:t xml:space="preserve"> / PACCH operation in downlink</w:t>
            </w:r>
          </w:p>
        </w:tc>
        <w:tc>
          <w:tcPr>
            <w:tcW w:w="1276" w:type="dxa"/>
            <w:gridSpan w:val="2"/>
            <w:tcBorders>
              <w:top w:val="single" w:sz="6" w:space="0" w:color="auto"/>
              <w:left w:val="single" w:sz="6" w:space="0" w:color="auto"/>
              <w:bottom w:val="single" w:sz="6" w:space="0" w:color="auto"/>
              <w:right w:val="single" w:sz="6" w:space="0" w:color="auto"/>
            </w:tcBorders>
          </w:tcPr>
          <w:p w14:paraId="08CE73B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33AEC87" w14:textId="77777777" w:rsidR="003F1659" w:rsidRPr="00162129" w:rsidRDefault="003F1659" w:rsidP="00544FD6">
            <w:pPr>
              <w:pStyle w:val="TAL"/>
              <w:rPr>
                <w:rFonts w:cs="Arial"/>
              </w:rPr>
            </w:pPr>
            <w:r w:rsidRPr="00162129">
              <w:t>All EGPRS MS supporting Extended Dynamic Allocation and EGPRS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3690F33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CEC49D" w14:textId="77777777" w:rsidR="003F1659" w:rsidRPr="00162129" w:rsidRDefault="003F1659" w:rsidP="00544FD6">
            <w:pPr>
              <w:pStyle w:val="TAL"/>
            </w:pPr>
            <w:r w:rsidRPr="00162129">
              <w:t>C357</w:t>
            </w:r>
          </w:p>
        </w:tc>
        <w:tc>
          <w:tcPr>
            <w:tcW w:w="4013" w:type="dxa"/>
            <w:tcBorders>
              <w:top w:val="single" w:sz="6" w:space="0" w:color="auto"/>
              <w:left w:val="single" w:sz="6" w:space="0" w:color="auto"/>
              <w:bottom w:val="single" w:sz="6" w:space="0" w:color="auto"/>
              <w:right w:val="single" w:sz="6" w:space="0" w:color="auto"/>
            </w:tcBorders>
          </w:tcPr>
          <w:p w14:paraId="2459BA1E" w14:textId="77777777" w:rsidR="003F1659" w:rsidRPr="00162129" w:rsidRDefault="003F1659" w:rsidP="00544FD6">
            <w:pPr>
              <w:pStyle w:val="TAL"/>
              <w:rPr>
                <w:rFonts w:cs="Arial"/>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2145C6C6" w14:textId="77777777" w:rsidR="003F1659" w:rsidRPr="00162129" w:rsidRDefault="003F1659" w:rsidP="00544FD6">
            <w:pPr>
              <w:pStyle w:val="TAL"/>
              <w:rPr>
                <w:rFonts w:cs="Arial"/>
              </w:rPr>
            </w:pPr>
          </w:p>
        </w:tc>
      </w:tr>
      <w:tr w:rsidR="003F1659" w:rsidRPr="00162129" w14:paraId="6854C5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03D8C1" w14:textId="77777777" w:rsidR="003F1659" w:rsidRPr="00162129" w:rsidRDefault="003F1659" w:rsidP="00544FD6">
            <w:pPr>
              <w:pStyle w:val="TAL"/>
              <w:rPr>
                <w:rFonts w:cs="Arial"/>
              </w:rPr>
            </w:pPr>
            <w:r w:rsidRPr="00162129">
              <w:t>52.9.2.1.5</w:t>
            </w:r>
          </w:p>
        </w:tc>
        <w:tc>
          <w:tcPr>
            <w:tcW w:w="2842" w:type="dxa"/>
            <w:tcBorders>
              <w:top w:val="single" w:sz="6" w:space="0" w:color="auto"/>
              <w:left w:val="single" w:sz="6" w:space="0" w:color="auto"/>
              <w:bottom w:val="single" w:sz="6" w:space="0" w:color="auto"/>
              <w:right w:val="single" w:sz="6" w:space="0" w:color="auto"/>
            </w:tcBorders>
          </w:tcPr>
          <w:p w14:paraId="429F17F7" w14:textId="77777777" w:rsidR="003F1659" w:rsidRPr="00162129" w:rsidRDefault="003F1659" w:rsidP="00544FD6">
            <w:pPr>
              <w:pStyle w:val="TAL"/>
              <w:rPr>
                <w:rFonts w:cs="Arial"/>
              </w:rPr>
            </w:pPr>
            <w:r w:rsidRPr="00162129">
              <w:t xml:space="preserve">Extended Dynamic Allocation / Uplink Transfer / </w:t>
            </w:r>
            <w:smartTag w:uri="urn:schemas-microsoft-com:office:smarttags" w:element="City">
              <w:smartTag w:uri="urn:schemas-microsoft-com:office:smarttags" w:element="place">
                <w:r w:rsidRPr="00162129">
                  <w:t>Normal</w:t>
                </w:r>
              </w:smartTag>
            </w:smartTag>
            <w:r w:rsidRPr="00162129">
              <w:t xml:space="preserve"> / Polling for EPDAN</w:t>
            </w:r>
          </w:p>
        </w:tc>
        <w:tc>
          <w:tcPr>
            <w:tcW w:w="1276" w:type="dxa"/>
            <w:gridSpan w:val="2"/>
            <w:tcBorders>
              <w:top w:val="single" w:sz="6" w:space="0" w:color="auto"/>
              <w:left w:val="single" w:sz="6" w:space="0" w:color="auto"/>
              <w:bottom w:val="single" w:sz="6" w:space="0" w:color="auto"/>
              <w:right w:val="single" w:sz="6" w:space="0" w:color="auto"/>
            </w:tcBorders>
          </w:tcPr>
          <w:p w14:paraId="6C672CE1"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D319EE3" w14:textId="77777777" w:rsidR="003F1659" w:rsidRPr="00162129" w:rsidRDefault="003F1659" w:rsidP="00544FD6">
            <w:pPr>
              <w:pStyle w:val="TAL"/>
              <w:rPr>
                <w:rFonts w:cs="Arial"/>
              </w:rPr>
            </w:pPr>
            <w:r w:rsidRPr="00162129">
              <w:t>All EGPRS MS supporting Extended Dynamic Allocation and EGPRS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03A93AB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3E4691" w14:textId="77777777" w:rsidR="003F1659" w:rsidRPr="00162129" w:rsidRDefault="003F1659" w:rsidP="00544FD6">
            <w:pPr>
              <w:pStyle w:val="TAL"/>
            </w:pPr>
            <w:r w:rsidRPr="00162129">
              <w:t>C357</w:t>
            </w:r>
          </w:p>
        </w:tc>
        <w:tc>
          <w:tcPr>
            <w:tcW w:w="4013" w:type="dxa"/>
            <w:tcBorders>
              <w:top w:val="single" w:sz="6" w:space="0" w:color="auto"/>
              <w:left w:val="single" w:sz="6" w:space="0" w:color="auto"/>
              <w:bottom w:val="single" w:sz="6" w:space="0" w:color="auto"/>
              <w:right w:val="single" w:sz="6" w:space="0" w:color="auto"/>
            </w:tcBorders>
          </w:tcPr>
          <w:p w14:paraId="0625D21D" w14:textId="77777777" w:rsidR="003F1659" w:rsidRPr="00162129" w:rsidRDefault="003F1659" w:rsidP="00544FD6">
            <w:pPr>
              <w:pStyle w:val="TAL"/>
              <w:rPr>
                <w:rFonts w:cs="Arial"/>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73FA672B" w14:textId="77777777" w:rsidR="003F1659" w:rsidRPr="00162129" w:rsidRDefault="003F1659" w:rsidP="00544FD6">
            <w:pPr>
              <w:pStyle w:val="TAL"/>
              <w:rPr>
                <w:rFonts w:cs="Arial"/>
              </w:rPr>
            </w:pPr>
          </w:p>
        </w:tc>
      </w:tr>
      <w:tr w:rsidR="003F1659" w:rsidRPr="00162129" w14:paraId="6E08EF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1C0545" w14:textId="77777777" w:rsidR="003F1659" w:rsidRPr="00162129" w:rsidRDefault="003F1659" w:rsidP="00896DD1">
            <w:pPr>
              <w:rPr>
                <w:rFonts w:ascii="Arial" w:hAnsi="Arial"/>
                <w:sz w:val="18"/>
              </w:rPr>
            </w:pPr>
            <w:r w:rsidRPr="00162129">
              <w:rPr>
                <w:rFonts w:ascii="Arial" w:hAnsi="Arial"/>
                <w:sz w:val="18"/>
              </w:rPr>
              <w:t>52.10.1</w:t>
            </w:r>
          </w:p>
        </w:tc>
        <w:tc>
          <w:tcPr>
            <w:tcW w:w="2842" w:type="dxa"/>
            <w:tcBorders>
              <w:top w:val="single" w:sz="6" w:space="0" w:color="auto"/>
              <w:left w:val="single" w:sz="6" w:space="0" w:color="auto"/>
              <w:bottom w:val="single" w:sz="6" w:space="0" w:color="auto"/>
              <w:right w:val="single" w:sz="6" w:space="0" w:color="auto"/>
            </w:tcBorders>
          </w:tcPr>
          <w:p w14:paraId="2902DFF7" w14:textId="77777777" w:rsidR="003F1659" w:rsidRPr="00162129" w:rsidRDefault="003F1659" w:rsidP="00896DD1">
            <w:pPr>
              <w:rPr>
                <w:rFonts w:ascii="Arial" w:hAnsi="Arial"/>
                <w:sz w:val="18"/>
              </w:rPr>
            </w:pPr>
            <w:r w:rsidRPr="00162129">
              <w:rPr>
                <w:rFonts w:ascii="Arial" w:hAnsi="Arial"/>
                <w:sz w:val="18"/>
              </w:rPr>
              <w:t>Verification of support of the IPA capability / EGPRS Packet Channel Request supported</w:t>
            </w:r>
          </w:p>
        </w:tc>
        <w:tc>
          <w:tcPr>
            <w:tcW w:w="1276" w:type="dxa"/>
            <w:gridSpan w:val="2"/>
            <w:tcBorders>
              <w:top w:val="single" w:sz="6" w:space="0" w:color="auto"/>
              <w:left w:val="single" w:sz="6" w:space="0" w:color="auto"/>
              <w:bottom w:val="single" w:sz="6" w:space="0" w:color="auto"/>
              <w:right w:val="single" w:sz="6" w:space="0" w:color="auto"/>
            </w:tcBorders>
          </w:tcPr>
          <w:p w14:paraId="6E56CD89" w14:textId="77777777" w:rsidR="003F1659" w:rsidRPr="00162129" w:rsidRDefault="003F1659" w:rsidP="00896DD1">
            <w:pPr>
              <w:rPr>
                <w:rFonts w:ascii="Arial" w:hAnsi="Arial"/>
                <w:sz w:val="18"/>
              </w:rPr>
            </w:pPr>
            <w:r w:rsidRPr="00162129">
              <w:rPr>
                <w:rFonts w:ascii="Arial" w:hAnsi="Arial"/>
                <w:sz w:val="18"/>
              </w:rPr>
              <w:t>Rel-11</w:t>
            </w:r>
          </w:p>
        </w:tc>
        <w:tc>
          <w:tcPr>
            <w:tcW w:w="2901" w:type="dxa"/>
            <w:tcBorders>
              <w:top w:val="single" w:sz="6" w:space="0" w:color="auto"/>
              <w:left w:val="single" w:sz="6" w:space="0" w:color="auto"/>
              <w:bottom w:val="single" w:sz="6" w:space="0" w:color="auto"/>
              <w:right w:val="single" w:sz="6" w:space="0" w:color="auto"/>
            </w:tcBorders>
          </w:tcPr>
          <w:p w14:paraId="1317F390" w14:textId="77777777" w:rsidR="003F1659" w:rsidRPr="00162129" w:rsidRDefault="003F1659" w:rsidP="00896DD1">
            <w:pPr>
              <w:rPr>
                <w:rFonts w:ascii="Arial" w:hAnsi="Arial"/>
                <w:sz w:val="18"/>
              </w:rPr>
            </w:pPr>
            <w:r w:rsidRPr="00162129">
              <w:rPr>
                <w:rFonts w:ascii="Arial" w:hAnsi="Arial"/>
                <w:sz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18E79948" w14:textId="77777777" w:rsidR="003F1659" w:rsidRPr="00162129" w:rsidRDefault="003F1659" w:rsidP="00896DD1">
            <w:pPr>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07F01AF4" w14:textId="77777777" w:rsidR="003F1659" w:rsidRPr="00162129" w:rsidRDefault="003F1659" w:rsidP="00896DD1">
            <w:pPr>
              <w:rPr>
                <w:rFonts w:ascii="Arial" w:hAnsi="Arial"/>
                <w:sz w:val="18"/>
              </w:rPr>
            </w:pPr>
            <w:r w:rsidRPr="00162129">
              <w:rPr>
                <w:rFonts w:ascii="Arial" w:hAnsi="Arial"/>
                <w:sz w:val="18"/>
              </w:rPr>
              <w:t>C594</w:t>
            </w:r>
          </w:p>
        </w:tc>
        <w:tc>
          <w:tcPr>
            <w:tcW w:w="4013" w:type="dxa"/>
            <w:tcBorders>
              <w:top w:val="single" w:sz="6" w:space="0" w:color="auto"/>
              <w:left w:val="single" w:sz="6" w:space="0" w:color="auto"/>
              <w:bottom w:val="single" w:sz="6" w:space="0" w:color="auto"/>
              <w:right w:val="single" w:sz="6" w:space="0" w:color="auto"/>
            </w:tcBorders>
          </w:tcPr>
          <w:p w14:paraId="2146B42C" w14:textId="77777777" w:rsidR="003F1659" w:rsidRPr="00162129" w:rsidRDefault="003F1659" w:rsidP="00896DD1">
            <w:pPr>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307AB1EF" w14:textId="77777777" w:rsidR="003F1659" w:rsidRPr="00162129" w:rsidRDefault="003F1659" w:rsidP="00896DD1">
            <w:pPr>
              <w:rPr>
                <w:rFonts w:ascii="Arial" w:hAnsi="Arial"/>
                <w:sz w:val="18"/>
              </w:rPr>
            </w:pPr>
          </w:p>
        </w:tc>
      </w:tr>
      <w:tr w:rsidR="003F1659" w:rsidRPr="00162129" w14:paraId="5F50175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D014E9" w14:textId="77777777" w:rsidR="003F1659" w:rsidRPr="00162129" w:rsidRDefault="003F1659" w:rsidP="00896DD1">
            <w:pPr>
              <w:rPr>
                <w:rFonts w:ascii="Arial" w:hAnsi="Arial"/>
                <w:sz w:val="18"/>
              </w:rPr>
            </w:pPr>
            <w:r w:rsidRPr="00162129">
              <w:rPr>
                <w:rFonts w:ascii="Arial" w:hAnsi="Arial"/>
                <w:sz w:val="18"/>
              </w:rPr>
              <w:t>52.10.2</w:t>
            </w:r>
          </w:p>
        </w:tc>
        <w:tc>
          <w:tcPr>
            <w:tcW w:w="2842" w:type="dxa"/>
            <w:tcBorders>
              <w:top w:val="single" w:sz="6" w:space="0" w:color="auto"/>
              <w:left w:val="single" w:sz="6" w:space="0" w:color="auto"/>
              <w:bottom w:val="single" w:sz="6" w:space="0" w:color="auto"/>
              <w:right w:val="single" w:sz="6" w:space="0" w:color="auto"/>
            </w:tcBorders>
          </w:tcPr>
          <w:p w14:paraId="34BF2FBF" w14:textId="77777777" w:rsidR="003F1659" w:rsidRPr="00162129" w:rsidRDefault="003F1659" w:rsidP="00896DD1">
            <w:pPr>
              <w:rPr>
                <w:rFonts w:ascii="Arial" w:hAnsi="Arial"/>
                <w:sz w:val="18"/>
              </w:rPr>
            </w:pPr>
            <w:r w:rsidRPr="00162129">
              <w:rPr>
                <w:rFonts w:ascii="Arial" w:hAnsi="Arial"/>
                <w:sz w:val="18"/>
              </w:rPr>
              <w:t>EGPRS Packet Access for one phase access by IPA capable MS / EGPRS Packet Channel Request supported / CCCH case</w:t>
            </w:r>
          </w:p>
        </w:tc>
        <w:tc>
          <w:tcPr>
            <w:tcW w:w="1276" w:type="dxa"/>
            <w:gridSpan w:val="2"/>
            <w:tcBorders>
              <w:top w:val="single" w:sz="6" w:space="0" w:color="auto"/>
              <w:left w:val="single" w:sz="6" w:space="0" w:color="auto"/>
              <w:bottom w:val="single" w:sz="6" w:space="0" w:color="auto"/>
              <w:right w:val="single" w:sz="6" w:space="0" w:color="auto"/>
            </w:tcBorders>
          </w:tcPr>
          <w:p w14:paraId="25978AF4" w14:textId="77777777" w:rsidR="003F1659" w:rsidRPr="00162129" w:rsidRDefault="003F1659" w:rsidP="00896DD1">
            <w:pPr>
              <w:rPr>
                <w:rFonts w:ascii="Arial" w:hAnsi="Arial"/>
                <w:sz w:val="18"/>
              </w:rPr>
            </w:pPr>
            <w:r w:rsidRPr="00162129">
              <w:rPr>
                <w:rFonts w:ascii="Arial" w:hAnsi="Arial"/>
                <w:sz w:val="18"/>
              </w:rPr>
              <w:t>Rel-11</w:t>
            </w:r>
          </w:p>
        </w:tc>
        <w:tc>
          <w:tcPr>
            <w:tcW w:w="2901" w:type="dxa"/>
            <w:tcBorders>
              <w:top w:val="single" w:sz="6" w:space="0" w:color="auto"/>
              <w:left w:val="single" w:sz="6" w:space="0" w:color="auto"/>
              <w:bottom w:val="single" w:sz="6" w:space="0" w:color="auto"/>
              <w:right w:val="single" w:sz="6" w:space="0" w:color="auto"/>
            </w:tcBorders>
          </w:tcPr>
          <w:p w14:paraId="41BA80F1" w14:textId="77777777" w:rsidR="003F1659" w:rsidRPr="00162129" w:rsidRDefault="003F1659" w:rsidP="00896DD1">
            <w:pPr>
              <w:rPr>
                <w:rFonts w:ascii="Arial" w:hAnsi="Arial"/>
                <w:sz w:val="18"/>
              </w:rPr>
            </w:pPr>
            <w:r w:rsidRPr="00162129">
              <w:rPr>
                <w:rFonts w:ascii="Arial" w:hAnsi="Arial"/>
                <w:sz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2AF17046" w14:textId="77777777" w:rsidR="003F1659" w:rsidRPr="00162129" w:rsidRDefault="003F1659" w:rsidP="00896DD1">
            <w:pPr>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0B6CF54A" w14:textId="77777777" w:rsidR="003F1659" w:rsidRPr="00162129" w:rsidRDefault="003F1659" w:rsidP="00896DD1">
            <w:pPr>
              <w:rPr>
                <w:rFonts w:ascii="Arial" w:hAnsi="Arial"/>
                <w:sz w:val="18"/>
              </w:rPr>
            </w:pPr>
            <w:r w:rsidRPr="00162129">
              <w:rPr>
                <w:rFonts w:ascii="Arial" w:hAnsi="Arial"/>
                <w:sz w:val="18"/>
              </w:rPr>
              <w:t>C594</w:t>
            </w:r>
          </w:p>
        </w:tc>
        <w:tc>
          <w:tcPr>
            <w:tcW w:w="4013" w:type="dxa"/>
            <w:tcBorders>
              <w:top w:val="single" w:sz="6" w:space="0" w:color="auto"/>
              <w:left w:val="single" w:sz="6" w:space="0" w:color="auto"/>
              <w:bottom w:val="single" w:sz="6" w:space="0" w:color="auto"/>
              <w:right w:val="single" w:sz="6" w:space="0" w:color="auto"/>
            </w:tcBorders>
          </w:tcPr>
          <w:p w14:paraId="6E0AD2C6" w14:textId="77777777" w:rsidR="003F1659" w:rsidRPr="00162129" w:rsidRDefault="003F1659" w:rsidP="00896DD1">
            <w:pPr>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3044ED4B" w14:textId="77777777" w:rsidR="003F1659" w:rsidRPr="00162129" w:rsidRDefault="003F1659" w:rsidP="00896DD1">
            <w:pPr>
              <w:rPr>
                <w:rFonts w:ascii="Arial" w:hAnsi="Arial"/>
                <w:sz w:val="18"/>
              </w:rPr>
            </w:pPr>
          </w:p>
        </w:tc>
      </w:tr>
      <w:tr w:rsidR="003F1659" w:rsidRPr="00162129" w14:paraId="113894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9CF858" w14:textId="77777777" w:rsidR="003F1659" w:rsidRPr="00162129" w:rsidRDefault="003F1659" w:rsidP="00896DD1">
            <w:pPr>
              <w:rPr>
                <w:rFonts w:ascii="Arial" w:hAnsi="Arial"/>
                <w:sz w:val="18"/>
              </w:rPr>
            </w:pPr>
            <w:r w:rsidRPr="00162129">
              <w:rPr>
                <w:rFonts w:ascii="Arial" w:hAnsi="Arial"/>
                <w:sz w:val="18"/>
              </w:rPr>
              <w:t>52.10.3</w:t>
            </w:r>
          </w:p>
        </w:tc>
        <w:tc>
          <w:tcPr>
            <w:tcW w:w="2842" w:type="dxa"/>
            <w:tcBorders>
              <w:top w:val="single" w:sz="6" w:space="0" w:color="auto"/>
              <w:left w:val="single" w:sz="6" w:space="0" w:color="auto"/>
              <w:bottom w:val="single" w:sz="6" w:space="0" w:color="auto"/>
              <w:right w:val="single" w:sz="6" w:space="0" w:color="auto"/>
            </w:tcBorders>
          </w:tcPr>
          <w:p w14:paraId="06F00C3B" w14:textId="77777777" w:rsidR="003F1659" w:rsidRPr="00162129" w:rsidRDefault="003F1659" w:rsidP="00896DD1">
            <w:pPr>
              <w:rPr>
                <w:rFonts w:ascii="Arial" w:hAnsi="Arial"/>
                <w:sz w:val="18"/>
              </w:rPr>
            </w:pPr>
            <w:r w:rsidRPr="00162129">
              <w:rPr>
                <w:rFonts w:ascii="Arial" w:hAnsi="Arial"/>
                <w:sz w:val="18"/>
              </w:rPr>
              <w:t>EGPRS Packet Access for two phase access by IPA capable MS / EGPRS Packet Channel Request supported / CCCH case</w:t>
            </w:r>
          </w:p>
        </w:tc>
        <w:tc>
          <w:tcPr>
            <w:tcW w:w="1276" w:type="dxa"/>
            <w:gridSpan w:val="2"/>
            <w:tcBorders>
              <w:top w:val="single" w:sz="6" w:space="0" w:color="auto"/>
              <w:left w:val="single" w:sz="6" w:space="0" w:color="auto"/>
              <w:bottom w:val="single" w:sz="6" w:space="0" w:color="auto"/>
              <w:right w:val="single" w:sz="6" w:space="0" w:color="auto"/>
            </w:tcBorders>
          </w:tcPr>
          <w:p w14:paraId="4211F91E" w14:textId="77777777" w:rsidR="003F1659" w:rsidRPr="00162129" w:rsidRDefault="003F1659" w:rsidP="00896DD1">
            <w:pPr>
              <w:rPr>
                <w:rFonts w:ascii="Arial" w:hAnsi="Arial"/>
                <w:sz w:val="18"/>
              </w:rPr>
            </w:pPr>
            <w:r w:rsidRPr="00162129">
              <w:rPr>
                <w:rFonts w:ascii="Arial" w:hAnsi="Arial"/>
                <w:sz w:val="18"/>
              </w:rPr>
              <w:t>Rel-11</w:t>
            </w:r>
          </w:p>
        </w:tc>
        <w:tc>
          <w:tcPr>
            <w:tcW w:w="2901" w:type="dxa"/>
            <w:tcBorders>
              <w:top w:val="single" w:sz="6" w:space="0" w:color="auto"/>
              <w:left w:val="single" w:sz="6" w:space="0" w:color="auto"/>
              <w:bottom w:val="single" w:sz="6" w:space="0" w:color="auto"/>
              <w:right w:val="single" w:sz="6" w:space="0" w:color="auto"/>
            </w:tcBorders>
          </w:tcPr>
          <w:p w14:paraId="468ECAE4" w14:textId="77777777" w:rsidR="003F1659" w:rsidRPr="00162129" w:rsidRDefault="003F1659" w:rsidP="00896DD1">
            <w:pPr>
              <w:rPr>
                <w:rFonts w:ascii="Arial" w:hAnsi="Arial"/>
                <w:sz w:val="18"/>
              </w:rPr>
            </w:pPr>
            <w:r w:rsidRPr="00162129">
              <w:rPr>
                <w:rFonts w:ascii="Arial" w:hAnsi="Arial"/>
                <w:sz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6F0A623E" w14:textId="77777777" w:rsidR="003F1659" w:rsidRPr="00162129" w:rsidRDefault="003F1659" w:rsidP="00896DD1">
            <w:pPr>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7C67E76B" w14:textId="77777777" w:rsidR="003F1659" w:rsidRPr="00162129" w:rsidRDefault="003F1659" w:rsidP="00896DD1">
            <w:pPr>
              <w:rPr>
                <w:rFonts w:ascii="Arial" w:hAnsi="Arial"/>
                <w:sz w:val="18"/>
              </w:rPr>
            </w:pPr>
            <w:r w:rsidRPr="00162129">
              <w:rPr>
                <w:rFonts w:ascii="Arial" w:hAnsi="Arial"/>
                <w:sz w:val="18"/>
              </w:rPr>
              <w:t>C594</w:t>
            </w:r>
          </w:p>
        </w:tc>
        <w:tc>
          <w:tcPr>
            <w:tcW w:w="4013" w:type="dxa"/>
            <w:tcBorders>
              <w:top w:val="single" w:sz="6" w:space="0" w:color="auto"/>
              <w:left w:val="single" w:sz="6" w:space="0" w:color="auto"/>
              <w:bottom w:val="single" w:sz="6" w:space="0" w:color="auto"/>
              <w:right w:val="single" w:sz="6" w:space="0" w:color="auto"/>
            </w:tcBorders>
          </w:tcPr>
          <w:p w14:paraId="392600A9" w14:textId="77777777" w:rsidR="003F1659" w:rsidRPr="00162129" w:rsidRDefault="003F1659" w:rsidP="00896DD1">
            <w:pPr>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01F438ED" w14:textId="77777777" w:rsidR="003F1659" w:rsidRPr="00162129" w:rsidRDefault="003F1659" w:rsidP="00896DD1">
            <w:pPr>
              <w:rPr>
                <w:rFonts w:ascii="Arial" w:hAnsi="Arial"/>
                <w:sz w:val="18"/>
              </w:rPr>
            </w:pPr>
          </w:p>
        </w:tc>
      </w:tr>
      <w:tr w:rsidR="003F1659" w:rsidRPr="00162129" w14:paraId="177068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9DE3EE" w14:textId="77777777" w:rsidR="003F1659" w:rsidRPr="00162129" w:rsidRDefault="003F1659" w:rsidP="00896DD1">
            <w:pPr>
              <w:rPr>
                <w:rFonts w:ascii="Arial" w:hAnsi="Arial"/>
                <w:sz w:val="18"/>
              </w:rPr>
            </w:pPr>
            <w:r w:rsidRPr="00162129">
              <w:rPr>
                <w:rFonts w:ascii="Arial" w:hAnsi="Arial"/>
                <w:sz w:val="18"/>
              </w:rPr>
              <w:t>52.10.4</w:t>
            </w:r>
          </w:p>
        </w:tc>
        <w:tc>
          <w:tcPr>
            <w:tcW w:w="2842" w:type="dxa"/>
            <w:tcBorders>
              <w:top w:val="single" w:sz="6" w:space="0" w:color="auto"/>
              <w:left w:val="single" w:sz="6" w:space="0" w:color="auto"/>
              <w:bottom w:val="single" w:sz="6" w:space="0" w:color="auto"/>
              <w:right w:val="single" w:sz="6" w:space="0" w:color="auto"/>
            </w:tcBorders>
          </w:tcPr>
          <w:p w14:paraId="3E3DF468" w14:textId="77777777" w:rsidR="003F1659" w:rsidRPr="00162129" w:rsidRDefault="003F1659" w:rsidP="00896DD1">
            <w:pPr>
              <w:rPr>
                <w:rFonts w:ascii="Arial" w:hAnsi="Arial"/>
                <w:sz w:val="18"/>
              </w:rPr>
            </w:pPr>
            <w:r w:rsidRPr="00162129">
              <w:rPr>
                <w:rFonts w:ascii="Arial" w:hAnsi="Arial"/>
                <w:sz w:val="18"/>
              </w:rPr>
              <w:t>EGPRS Packet Access for signalling by IPA capable MS / EGPRS Packet Channel Request supported / CCCH case</w:t>
            </w:r>
          </w:p>
        </w:tc>
        <w:tc>
          <w:tcPr>
            <w:tcW w:w="1276" w:type="dxa"/>
            <w:gridSpan w:val="2"/>
            <w:tcBorders>
              <w:top w:val="single" w:sz="6" w:space="0" w:color="auto"/>
              <w:left w:val="single" w:sz="6" w:space="0" w:color="auto"/>
              <w:bottom w:val="single" w:sz="6" w:space="0" w:color="auto"/>
              <w:right w:val="single" w:sz="6" w:space="0" w:color="auto"/>
            </w:tcBorders>
          </w:tcPr>
          <w:p w14:paraId="69D6168A" w14:textId="77777777" w:rsidR="003F1659" w:rsidRPr="00162129" w:rsidRDefault="003F1659" w:rsidP="00896DD1">
            <w:pPr>
              <w:rPr>
                <w:rFonts w:ascii="Arial" w:hAnsi="Arial"/>
                <w:sz w:val="18"/>
              </w:rPr>
            </w:pPr>
            <w:r w:rsidRPr="00162129">
              <w:rPr>
                <w:rFonts w:ascii="Arial" w:hAnsi="Arial"/>
                <w:sz w:val="18"/>
              </w:rPr>
              <w:t>Rel-11</w:t>
            </w:r>
          </w:p>
        </w:tc>
        <w:tc>
          <w:tcPr>
            <w:tcW w:w="2901" w:type="dxa"/>
            <w:tcBorders>
              <w:top w:val="single" w:sz="6" w:space="0" w:color="auto"/>
              <w:left w:val="single" w:sz="6" w:space="0" w:color="auto"/>
              <w:bottom w:val="single" w:sz="6" w:space="0" w:color="auto"/>
              <w:right w:val="single" w:sz="6" w:space="0" w:color="auto"/>
            </w:tcBorders>
          </w:tcPr>
          <w:p w14:paraId="552BA764" w14:textId="77777777" w:rsidR="003F1659" w:rsidRPr="00162129" w:rsidRDefault="003F1659" w:rsidP="00896DD1">
            <w:pPr>
              <w:rPr>
                <w:rFonts w:ascii="Arial" w:hAnsi="Arial"/>
                <w:sz w:val="18"/>
              </w:rPr>
            </w:pPr>
            <w:r w:rsidRPr="00162129">
              <w:rPr>
                <w:rFonts w:ascii="Arial" w:hAnsi="Arial"/>
                <w:sz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06C17974" w14:textId="77777777" w:rsidR="003F1659" w:rsidRPr="00162129" w:rsidRDefault="003F1659" w:rsidP="00896DD1">
            <w:pPr>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475D0D9D" w14:textId="77777777" w:rsidR="003F1659" w:rsidRPr="00162129" w:rsidRDefault="003F1659" w:rsidP="00896DD1">
            <w:pPr>
              <w:rPr>
                <w:rFonts w:ascii="Arial" w:hAnsi="Arial"/>
                <w:sz w:val="18"/>
              </w:rPr>
            </w:pPr>
            <w:r w:rsidRPr="00162129">
              <w:rPr>
                <w:rFonts w:ascii="Arial" w:hAnsi="Arial"/>
                <w:sz w:val="18"/>
              </w:rPr>
              <w:t>C594</w:t>
            </w:r>
          </w:p>
        </w:tc>
        <w:tc>
          <w:tcPr>
            <w:tcW w:w="4013" w:type="dxa"/>
            <w:tcBorders>
              <w:top w:val="single" w:sz="6" w:space="0" w:color="auto"/>
              <w:left w:val="single" w:sz="6" w:space="0" w:color="auto"/>
              <w:bottom w:val="single" w:sz="6" w:space="0" w:color="auto"/>
              <w:right w:val="single" w:sz="6" w:space="0" w:color="auto"/>
            </w:tcBorders>
          </w:tcPr>
          <w:p w14:paraId="57E01BE5" w14:textId="77777777" w:rsidR="003F1659" w:rsidRPr="00162129" w:rsidRDefault="003F1659" w:rsidP="00896DD1">
            <w:pPr>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4B9B148E" w14:textId="77777777" w:rsidR="003F1659" w:rsidRPr="00162129" w:rsidRDefault="003F1659" w:rsidP="00896DD1">
            <w:pPr>
              <w:rPr>
                <w:rFonts w:ascii="Arial" w:hAnsi="Arial"/>
                <w:sz w:val="18"/>
              </w:rPr>
            </w:pPr>
          </w:p>
        </w:tc>
      </w:tr>
      <w:tr w:rsidR="003F1659" w:rsidRPr="00162129" w14:paraId="38DA37F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713273" w14:textId="77777777" w:rsidR="003F1659" w:rsidRPr="00162129" w:rsidRDefault="003F1659" w:rsidP="00544FD6">
            <w:pPr>
              <w:pStyle w:val="TAL"/>
            </w:pPr>
            <w:r w:rsidRPr="00162129">
              <w:t>53.1.1.1</w:t>
            </w:r>
          </w:p>
        </w:tc>
        <w:tc>
          <w:tcPr>
            <w:tcW w:w="2842" w:type="dxa"/>
            <w:tcBorders>
              <w:top w:val="single" w:sz="6" w:space="0" w:color="auto"/>
              <w:left w:val="single" w:sz="6" w:space="0" w:color="auto"/>
              <w:bottom w:val="single" w:sz="6" w:space="0" w:color="auto"/>
              <w:right w:val="single" w:sz="6" w:space="0" w:color="auto"/>
            </w:tcBorders>
          </w:tcPr>
          <w:p w14:paraId="67A94589" w14:textId="77777777" w:rsidR="003F1659" w:rsidRPr="00162129" w:rsidRDefault="003F1659" w:rsidP="00544FD6">
            <w:pPr>
              <w:pStyle w:val="TAL"/>
            </w:pPr>
            <w:r w:rsidRPr="00162129">
              <w:t xml:space="preserve">Acknowledged Mode/ Uplink TBF/ </w:t>
            </w:r>
            <w:smartTag w:uri="urn:schemas-microsoft-com:office:smarttags" w:element="place">
              <w:smartTag w:uri="urn:schemas-microsoft-com:office:smarttags" w:element="PlaceName">
                <w:r w:rsidRPr="00162129">
                  <w:t>Send</w:t>
                </w:r>
              </w:smartTag>
              <w:r w:rsidRPr="00162129">
                <w:t xml:space="preserve"> </w:t>
              </w:r>
              <w:smartTag w:uri="urn:schemas-microsoft-com:office:smarttags" w:element="PlaceType">
                <w:r w:rsidRPr="00162129">
                  <w:t>State</w:t>
                </w:r>
              </w:smartTag>
            </w:smartTag>
            <w:r w:rsidRPr="00162129">
              <w:t xml:space="preserve"> Variable V(S)</w:t>
            </w:r>
          </w:p>
        </w:tc>
        <w:tc>
          <w:tcPr>
            <w:tcW w:w="1276" w:type="dxa"/>
            <w:gridSpan w:val="2"/>
            <w:tcBorders>
              <w:top w:val="single" w:sz="6" w:space="0" w:color="auto"/>
              <w:left w:val="single" w:sz="6" w:space="0" w:color="auto"/>
              <w:bottom w:val="single" w:sz="6" w:space="0" w:color="auto"/>
              <w:right w:val="single" w:sz="6" w:space="0" w:color="auto"/>
            </w:tcBorders>
          </w:tcPr>
          <w:p w14:paraId="63DD77D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24BD34B"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1F5A9B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7C46D6"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2B6880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F8DAAB2" w14:textId="77777777" w:rsidR="003F1659" w:rsidRPr="00162129" w:rsidRDefault="003F1659" w:rsidP="00544FD6">
            <w:pPr>
              <w:pStyle w:val="TAL"/>
            </w:pPr>
          </w:p>
        </w:tc>
      </w:tr>
      <w:tr w:rsidR="003F1659" w:rsidRPr="00162129" w14:paraId="5B8D7D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A10B1E" w14:textId="77777777" w:rsidR="003F1659" w:rsidRPr="00162129" w:rsidRDefault="003F1659" w:rsidP="00544FD6">
            <w:pPr>
              <w:pStyle w:val="TAL"/>
            </w:pPr>
            <w:r w:rsidRPr="00162129">
              <w:t>53.1.1.2</w:t>
            </w:r>
          </w:p>
        </w:tc>
        <w:tc>
          <w:tcPr>
            <w:tcW w:w="2842" w:type="dxa"/>
            <w:tcBorders>
              <w:top w:val="single" w:sz="6" w:space="0" w:color="auto"/>
              <w:left w:val="single" w:sz="6" w:space="0" w:color="auto"/>
              <w:bottom w:val="single" w:sz="6" w:space="0" w:color="auto"/>
              <w:right w:val="single" w:sz="6" w:space="0" w:color="auto"/>
            </w:tcBorders>
          </w:tcPr>
          <w:p w14:paraId="0B344D53" w14:textId="77777777" w:rsidR="003F1659" w:rsidRPr="00162129" w:rsidRDefault="003F1659" w:rsidP="00544FD6">
            <w:pPr>
              <w:pStyle w:val="TAL"/>
            </w:pPr>
            <w:r w:rsidRPr="00162129">
              <w:t>Acknowledged Mode/ Uplink TBF/ Acknowledge State Variable V(A</w:t>
            </w:r>
          </w:p>
        </w:tc>
        <w:tc>
          <w:tcPr>
            <w:tcW w:w="1276" w:type="dxa"/>
            <w:gridSpan w:val="2"/>
            <w:tcBorders>
              <w:top w:val="single" w:sz="6" w:space="0" w:color="auto"/>
              <w:left w:val="single" w:sz="6" w:space="0" w:color="auto"/>
              <w:bottom w:val="single" w:sz="6" w:space="0" w:color="auto"/>
              <w:right w:val="single" w:sz="6" w:space="0" w:color="auto"/>
            </w:tcBorders>
          </w:tcPr>
          <w:p w14:paraId="7087314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D7B7A78"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5160E4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2DCA7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9BC7AC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EBE74A4" w14:textId="77777777" w:rsidR="003F1659" w:rsidRPr="00162129" w:rsidRDefault="003F1659" w:rsidP="00544FD6">
            <w:pPr>
              <w:pStyle w:val="TAL"/>
            </w:pPr>
          </w:p>
        </w:tc>
      </w:tr>
      <w:tr w:rsidR="003F1659" w:rsidRPr="00162129" w14:paraId="0954CE8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0E2A33" w14:textId="77777777" w:rsidR="003F1659" w:rsidRPr="00162129" w:rsidRDefault="003F1659" w:rsidP="00544FD6">
            <w:pPr>
              <w:pStyle w:val="TAL"/>
            </w:pPr>
            <w:r w:rsidRPr="00162129">
              <w:t>53.1.1.3</w:t>
            </w:r>
          </w:p>
        </w:tc>
        <w:tc>
          <w:tcPr>
            <w:tcW w:w="2842" w:type="dxa"/>
            <w:tcBorders>
              <w:top w:val="single" w:sz="6" w:space="0" w:color="auto"/>
              <w:left w:val="single" w:sz="6" w:space="0" w:color="auto"/>
              <w:bottom w:val="single" w:sz="6" w:space="0" w:color="auto"/>
              <w:right w:val="single" w:sz="6" w:space="0" w:color="auto"/>
            </w:tcBorders>
          </w:tcPr>
          <w:p w14:paraId="6075DE30" w14:textId="77777777" w:rsidR="003F1659" w:rsidRPr="00162129" w:rsidRDefault="003F1659" w:rsidP="00544FD6">
            <w:pPr>
              <w:pStyle w:val="TAL"/>
            </w:pPr>
            <w:r w:rsidRPr="00162129">
              <w:t>Acknowledged Mode/ Uplink TBF/ Window Size/ Default Value</w:t>
            </w:r>
          </w:p>
        </w:tc>
        <w:tc>
          <w:tcPr>
            <w:tcW w:w="1276" w:type="dxa"/>
            <w:gridSpan w:val="2"/>
            <w:tcBorders>
              <w:top w:val="single" w:sz="6" w:space="0" w:color="auto"/>
              <w:left w:val="single" w:sz="6" w:space="0" w:color="auto"/>
              <w:bottom w:val="single" w:sz="6" w:space="0" w:color="auto"/>
              <w:right w:val="single" w:sz="6" w:space="0" w:color="auto"/>
            </w:tcBorders>
          </w:tcPr>
          <w:p w14:paraId="24D9B45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E89D29"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CE21E2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AB024E"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08418CA" w14:textId="77777777" w:rsidR="003F1659" w:rsidRPr="00162129" w:rsidRDefault="003F1659" w:rsidP="00544FD6">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76B7EEE5" w14:textId="77777777" w:rsidR="003F1659" w:rsidRPr="00162129" w:rsidRDefault="003F1659" w:rsidP="00544FD6">
            <w:pPr>
              <w:pStyle w:val="TAL"/>
            </w:pPr>
          </w:p>
        </w:tc>
      </w:tr>
      <w:tr w:rsidR="003F1659" w:rsidRPr="00162129" w14:paraId="2F95A6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83533B" w14:textId="77777777" w:rsidR="003F1659" w:rsidRPr="00162129" w:rsidRDefault="003F1659" w:rsidP="00544FD6">
            <w:pPr>
              <w:pStyle w:val="TAL"/>
            </w:pPr>
            <w:r w:rsidRPr="00162129">
              <w:t>53.1.1.4</w:t>
            </w:r>
          </w:p>
        </w:tc>
        <w:tc>
          <w:tcPr>
            <w:tcW w:w="2842" w:type="dxa"/>
            <w:tcBorders>
              <w:top w:val="single" w:sz="6" w:space="0" w:color="auto"/>
              <w:left w:val="single" w:sz="6" w:space="0" w:color="auto"/>
              <w:bottom w:val="single" w:sz="6" w:space="0" w:color="auto"/>
              <w:right w:val="single" w:sz="6" w:space="0" w:color="auto"/>
            </w:tcBorders>
          </w:tcPr>
          <w:p w14:paraId="6A1CB787" w14:textId="77777777" w:rsidR="003F1659" w:rsidRPr="00162129" w:rsidRDefault="003F1659" w:rsidP="00544FD6">
            <w:pPr>
              <w:pStyle w:val="TAL"/>
            </w:pPr>
            <w:r w:rsidRPr="00162129">
              <w:t>Acknowledged Mode/ Uplink TBF/ Window Size/ Assigned Value</w:t>
            </w:r>
          </w:p>
        </w:tc>
        <w:tc>
          <w:tcPr>
            <w:tcW w:w="1276" w:type="dxa"/>
            <w:gridSpan w:val="2"/>
            <w:tcBorders>
              <w:top w:val="single" w:sz="6" w:space="0" w:color="auto"/>
              <w:left w:val="single" w:sz="6" w:space="0" w:color="auto"/>
              <w:bottom w:val="single" w:sz="6" w:space="0" w:color="auto"/>
              <w:right w:val="single" w:sz="6" w:space="0" w:color="auto"/>
            </w:tcBorders>
          </w:tcPr>
          <w:p w14:paraId="6AB99F9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E2D479D"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A213C5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1565AB"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7EA3F90" w14:textId="77777777" w:rsidR="003F1659" w:rsidRPr="00162129" w:rsidRDefault="003F1659" w:rsidP="00544FD6">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70956D79" w14:textId="77777777" w:rsidR="003F1659" w:rsidRPr="00162129" w:rsidRDefault="003F1659" w:rsidP="00544FD6">
            <w:pPr>
              <w:pStyle w:val="TAL"/>
            </w:pPr>
          </w:p>
        </w:tc>
      </w:tr>
      <w:tr w:rsidR="003F1659" w:rsidRPr="00162129" w14:paraId="741BB7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0F4A1D" w14:textId="77777777" w:rsidR="003F1659" w:rsidRPr="00162129" w:rsidRDefault="003F1659" w:rsidP="00544FD6">
            <w:pPr>
              <w:pStyle w:val="TAL"/>
            </w:pPr>
            <w:r w:rsidRPr="00162129">
              <w:t>53.1.1.5</w:t>
            </w:r>
          </w:p>
        </w:tc>
        <w:tc>
          <w:tcPr>
            <w:tcW w:w="2842" w:type="dxa"/>
            <w:tcBorders>
              <w:top w:val="single" w:sz="6" w:space="0" w:color="auto"/>
              <w:left w:val="single" w:sz="6" w:space="0" w:color="auto"/>
              <w:bottom w:val="single" w:sz="6" w:space="0" w:color="auto"/>
              <w:right w:val="single" w:sz="6" w:space="0" w:color="auto"/>
            </w:tcBorders>
          </w:tcPr>
          <w:p w14:paraId="349AFFC5" w14:textId="77777777" w:rsidR="003F1659" w:rsidRPr="00162129" w:rsidRDefault="003F1659" w:rsidP="00544FD6">
            <w:pPr>
              <w:pStyle w:val="TAL"/>
            </w:pPr>
            <w:r w:rsidRPr="00162129">
              <w:t>Acknowledged mode/ Uplink TBF/ Invalid Negative Acknowledgement</w:t>
            </w:r>
          </w:p>
        </w:tc>
        <w:tc>
          <w:tcPr>
            <w:tcW w:w="1276" w:type="dxa"/>
            <w:gridSpan w:val="2"/>
            <w:tcBorders>
              <w:top w:val="single" w:sz="6" w:space="0" w:color="auto"/>
              <w:left w:val="single" w:sz="6" w:space="0" w:color="auto"/>
              <w:bottom w:val="single" w:sz="6" w:space="0" w:color="auto"/>
              <w:right w:val="single" w:sz="6" w:space="0" w:color="auto"/>
            </w:tcBorders>
          </w:tcPr>
          <w:p w14:paraId="3952FC1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F9EAC51"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54579B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5B369A"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74A729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E1B9B25" w14:textId="77777777" w:rsidR="003F1659" w:rsidRPr="00162129" w:rsidRDefault="003F1659" w:rsidP="00544FD6">
            <w:pPr>
              <w:pStyle w:val="TAL"/>
            </w:pPr>
          </w:p>
        </w:tc>
      </w:tr>
      <w:tr w:rsidR="003F1659" w:rsidRPr="00162129" w14:paraId="42A42D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58BA65" w14:textId="77777777" w:rsidR="003F1659" w:rsidRPr="00162129" w:rsidRDefault="003F1659" w:rsidP="00544FD6">
            <w:pPr>
              <w:pStyle w:val="TAL"/>
            </w:pPr>
            <w:r w:rsidRPr="00162129">
              <w:t>53.1.1.6</w:t>
            </w:r>
          </w:p>
        </w:tc>
        <w:tc>
          <w:tcPr>
            <w:tcW w:w="2842" w:type="dxa"/>
            <w:tcBorders>
              <w:top w:val="single" w:sz="6" w:space="0" w:color="auto"/>
              <w:left w:val="single" w:sz="6" w:space="0" w:color="auto"/>
              <w:bottom w:val="single" w:sz="6" w:space="0" w:color="auto"/>
              <w:right w:val="single" w:sz="6" w:space="0" w:color="auto"/>
            </w:tcBorders>
          </w:tcPr>
          <w:p w14:paraId="74F3A0CF" w14:textId="77777777" w:rsidR="003F1659" w:rsidRPr="00162129" w:rsidRDefault="003F1659" w:rsidP="00544FD6">
            <w:pPr>
              <w:pStyle w:val="TAL"/>
            </w:pPr>
            <w:r w:rsidRPr="00162129">
              <w:t>Acknowledged Mode/ Uplink TBF/ Countdown Value</w:t>
            </w:r>
          </w:p>
        </w:tc>
        <w:tc>
          <w:tcPr>
            <w:tcW w:w="1276" w:type="dxa"/>
            <w:gridSpan w:val="2"/>
            <w:tcBorders>
              <w:top w:val="single" w:sz="6" w:space="0" w:color="auto"/>
              <w:left w:val="single" w:sz="6" w:space="0" w:color="auto"/>
              <w:bottom w:val="single" w:sz="6" w:space="0" w:color="auto"/>
              <w:right w:val="single" w:sz="6" w:space="0" w:color="auto"/>
            </w:tcBorders>
          </w:tcPr>
          <w:p w14:paraId="416D298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3DECB21" w14:textId="77777777" w:rsidR="003F1659" w:rsidRPr="00162129" w:rsidRDefault="003F1659" w:rsidP="00544FD6">
            <w:pPr>
              <w:pStyle w:val="TAL"/>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6523757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5E7D8C" w14:textId="77777777" w:rsidR="003F1659" w:rsidRPr="00162129" w:rsidRDefault="003F1659"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70032E7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51B47F4" w14:textId="77777777" w:rsidR="003F1659" w:rsidRPr="00162129" w:rsidRDefault="003F1659" w:rsidP="00544FD6">
            <w:pPr>
              <w:pStyle w:val="TAL"/>
            </w:pPr>
          </w:p>
        </w:tc>
      </w:tr>
      <w:tr w:rsidR="003F1659" w:rsidRPr="00162129" w14:paraId="78EC3F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798ECF" w14:textId="77777777" w:rsidR="003F1659" w:rsidRPr="00162129" w:rsidRDefault="003F1659" w:rsidP="00544FD6">
            <w:pPr>
              <w:pStyle w:val="TAL"/>
            </w:pPr>
            <w:r w:rsidRPr="00162129">
              <w:t>53.1.1.7</w:t>
            </w:r>
          </w:p>
        </w:tc>
        <w:tc>
          <w:tcPr>
            <w:tcW w:w="2842" w:type="dxa"/>
            <w:tcBorders>
              <w:top w:val="single" w:sz="6" w:space="0" w:color="auto"/>
              <w:left w:val="single" w:sz="6" w:space="0" w:color="auto"/>
              <w:bottom w:val="single" w:sz="6" w:space="0" w:color="auto"/>
              <w:right w:val="single" w:sz="6" w:space="0" w:color="auto"/>
            </w:tcBorders>
          </w:tcPr>
          <w:p w14:paraId="656854D1" w14:textId="77777777" w:rsidR="003F1659" w:rsidRPr="00162129" w:rsidRDefault="003F1659" w:rsidP="00544FD6">
            <w:pPr>
              <w:pStyle w:val="TAL"/>
            </w:pPr>
            <w:r w:rsidRPr="00162129">
              <w:t>Acknowledged Mode/ Uplink TBF/ Interpretation of Receive Block Bitmap</w:t>
            </w:r>
          </w:p>
        </w:tc>
        <w:tc>
          <w:tcPr>
            <w:tcW w:w="1276" w:type="dxa"/>
            <w:gridSpan w:val="2"/>
            <w:tcBorders>
              <w:top w:val="single" w:sz="6" w:space="0" w:color="auto"/>
              <w:left w:val="single" w:sz="6" w:space="0" w:color="auto"/>
              <w:bottom w:val="single" w:sz="6" w:space="0" w:color="auto"/>
              <w:right w:val="single" w:sz="6" w:space="0" w:color="auto"/>
            </w:tcBorders>
          </w:tcPr>
          <w:p w14:paraId="6E8AC9E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D70F6BD"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1B69DA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CC0110"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E51AF6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EC22401" w14:textId="77777777" w:rsidR="003F1659" w:rsidRPr="00162129" w:rsidRDefault="003F1659" w:rsidP="00544FD6">
            <w:pPr>
              <w:pStyle w:val="TAL"/>
            </w:pPr>
          </w:p>
        </w:tc>
      </w:tr>
      <w:tr w:rsidR="003F1659" w:rsidRPr="00162129" w14:paraId="57D1E3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5315A2" w14:textId="77777777" w:rsidR="003F1659" w:rsidRPr="00162129" w:rsidRDefault="003F1659" w:rsidP="00544FD6">
            <w:pPr>
              <w:pStyle w:val="TAL"/>
            </w:pPr>
            <w:r w:rsidRPr="00162129">
              <w:t>53.1.1.8</w:t>
            </w:r>
          </w:p>
        </w:tc>
        <w:tc>
          <w:tcPr>
            <w:tcW w:w="2842" w:type="dxa"/>
            <w:tcBorders>
              <w:top w:val="single" w:sz="6" w:space="0" w:color="auto"/>
              <w:left w:val="single" w:sz="6" w:space="0" w:color="auto"/>
              <w:bottom w:val="single" w:sz="6" w:space="0" w:color="auto"/>
              <w:right w:val="single" w:sz="6" w:space="0" w:color="auto"/>
            </w:tcBorders>
          </w:tcPr>
          <w:p w14:paraId="0071963D" w14:textId="77777777" w:rsidR="003F1659" w:rsidRPr="00162129" w:rsidRDefault="003F1659" w:rsidP="00544FD6">
            <w:pPr>
              <w:pStyle w:val="TAL"/>
            </w:pPr>
            <w:r w:rsidRPr="00162129">
              <w:t>Acknowledged Mode/ Uplink TBF/ Pre-emptive Transmission/ Default Mode</w:t>
            </w:r>
          </w:p>
        </w:tc>
        <w:tc>
          <w:tcPr>
            <w:tcW w:w="1276" w:type="dxa"/>
            <w:gridSpan w:val="2"/>
            <w:tcBorders>
              <w:top w:val="single" w:sz="6" w:space="0" w:color="auto"/>
              <w:left w:val="single" w:sz="6" w:space="0" w:color="auto"/>
              <w:bottom w:val="single" w:sz="6" w:space="0" w:color="auto"/>
              <w:right w:val="single" w:sz="6" w:space="0" w:color="auto"/>
            </w:tcBorders>
          </w:tcPr>
          <w:p w14:paraId="209D3FF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BAC6543"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FB5A1F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12F14B"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FBFBA6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95F4B1F" w14:textId="77777777" w:rsidR="003F1659" w:rsidRPr="00162129" w:rsidRDefault="003F1659" w:rsidP="00544FD6">
            <w:pPr>
              <w:pStyle w:val="TAL"/>
            </w:pPr>
          </w:p>
        </w:tc>
      </w:tr>
      <w:tr w:rsidR="003F1659" w:rsidRPr="00162129" w14:paraId="344094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13FC88" w14:textId="77777777" w:rsidR="003F1659" w:rsidRPr="00162129" w:rsidRDefault="003F1659" w:rsidP="00544FD6">
            <w:pPr>
              <w:pStyle w:val="TAL"/>
            </w:pPr>
            <w:r w:rsidRPr="00162129">
              <w:t>53.1.1.9</w:t>
            </w:r>
          </w:p>
        </w:tc>
        <w:tc>
          <w:tcPr>
            <w:tcW w:w="2842" w:type="dxa"/>
            <w:tcBorders>
              <w:top w:val="single" w:sz="6" w:space="0" w:color="auto"/>
              <w:left w:val="single" w:sz="6" w:space="0" w:color="auto"/>
              <w:bottom w:val="single" w:sz="6" w:space="0" w:color="auto"/>
              <w:right w:val="single" w:sz="6" w:space="0" w:color="auto"/>
            </w:tcBorders>
          </w:tcPr>
          <w:p w14:paraId="5BCBB27D" w14:textId="77777777" w:rsidR="003F1659" w:rsidRPr="00162129" w:rsidRDefault="003F1659" w:rsidP="00544FD6">
            <w:pPr>
              <w:pStyle w:val="TAL"/>
            </w:pPr>
            <w:r w:rsidRPr="00162129">
              <w:t>Acknowledged Mode/ Uplink TBF/ Pre-emptive Transmission Bit Set to '1'</w:t>
            </w:r>
          </w:p>
        </w:tc>
        <w:tc>
          <w:tcPr>
            <w:tcW w:w="1276" w:type="dxa"/>
            <w:gridSpan w:val="2"/>
            <w:tcBorders>
              <w:top w:val="single" w:sz="6" w:space="0" w:color="auto"/>
              <w:left w:val="single" w:sz="6" w:space="0" w:color="auto"/>
              <w:bottom w:val="single" w:sz="6" w:space="0" w:color="auto"/>
              <w:right w:val="single" w:sz="6" w:space="0" w:color="auto"/>
            </w:tcBorders>
          </w:tcPr>
          <w:p w14:paraId="308B516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BBDEC9F" w14:textId="77777777" w:rsidR="003F1659" w:rsidRPr="00162129" w:rsidRDefault="003F1659" w:rsidP="00544FD6">
            <w:pPr>
              <w:pStyle w:val="TAL"/>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702B8FA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3348FE" w14:textId="77777777" w:rsidR="003F1659" w:rsidRPr="00162129" w:rsidRDefault="003F1659"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1484293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D2D0C60" w14:textId="77777777" w:rsidR="003F1659" w:rsidRPr="00162129" w:rsidRDefault="003F1659" w:rsidP="00544FD6">
            <w:pPr>
              <w:pStyle w:val="TAL"/>
            </w:pPr>
          </w:p>
        </w:tc>
      </w:tr>
      <w:tr w:rsidR="003F1659" w:rsidRPr="00162129" w14:paraId="63849E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9FBC9F" w14:textId="77777777" w:rsidR="003F1659" w:rsidRPr="00162129" w:rsidRDefault="003F1659" w:rsidP="00544FD6">
            <w:pPr>
              <w:pStyle w:val="TAL"/>
            </w:pPr>
            <w:r w:rsidRPr="00162129">
              <w:t>53.1.1.10</w:t>
            </w:r>
          </w:p>
        </w:tc>
        <w:tc>
          <w:tcPr>
            <w:tcW w:w="2842" w:type="dxa"/>
            <w:tcBorders>
              <w:top w:val="single" w:sz="6" w:space="0" w:color="auto"/>
              <w:left w:val="single" w:sz="6" w:space="0" w:color="auto"/>
              <w:bottom w:val="single" w:sz="6" w:space="0" w:color="auto"/>
              <w:right w:val="single" w:sz="6" w:space="0" w:color="auto"/>
            </w:tcBorders>
          </w:tcPr>
          <w:p w14:paraId="0713E107" w14:textId="77777777" w:rsidR="003F1659" w:rsidRPr="00162129" w:rsidRDefault="003F1659" w:rsidP="00544FD6">
            <w:pPr>
              <w:pStyle w:val="TAL"/>
            </w:pPr>
            <w:r w:rsidRPr="00162129">
              <w:t>Acknowledged Mode/ Uplink TBF/ Pre-emptive Transmission Bit Set to '0'/ PENDING_ACK Blocks</w:t>
            </w:r>
          </w:p>
        </w:tc>
        <w:tc>
          <w:tcPr>
            <w:tcW w:w="1276" w:type="dxa"/>
            <w:gridSpan w:val="2"/>
            <w:tcBorders>
              <w:top w:val="single" w:sz="6" w:space="0" w:color="auto"/>
              <w:left w:val="single" w:sz="6" w:space="0" w:color="auto"/>
              <w:bottom w:val="single" w:sz="6" w:space="0" w:color="auto"/>
              <w:right w:val="single" w:sz="6" w:space="0" w:color="auto"/>
            </w:tcBorders>
          </w:tcPr>
          <w:p w14:paraId="20AC850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5788CA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CB8A91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3C1A64"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3CD674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9FF559F" w14:textId="77777777" w:rsidR="003F1659" w:rsidRPr="00162129" w:rsidRDefault="003F1659" w:rsidP="00544FD6">
            <w:pPr>
              <w:pStyle w:val="TAL"/>
            </w:pPr>
          </w:p>
        </w:tc>
      </w:tr>
      <w:tr w:rsidR="003F1659" w:rsidRPr="00162129" w14:paraId="153CD5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B84096" w14:textId="77777777" w:rsidR="003F1659" w:rsidRPr="00162129" w:rsidRDefault="003F1659" w:rsidP="00544FD6">
            <w:pPr>
              <w:pStyle w:val="TAL"/>
            </w:pPr>
            <w:r w:rsidRPr="00162129">
              <w:t>53.1.1.11</w:t>
            </w:r>
          </w:p>
        </w:tc>
        <w:tc>
          <w:tcPr>
            <w:tcW w:w="2842" w:type="dxa"/>
            <w:tcBorders>
              <w:top w:val="single" w:sz="6" w:space="0" w:color="auto"/>
              <w:left w:val="single" w:sz="6" w:space="0" w:color="auto"/>
              <w:bottom w:val="single" w:sz="6" w:space="0" w:color="auto"/>
              <w:right w:val="single" w:sz="6" w:space="0" w:color="auto"/>
            </w:tcBorders>
          </w:tcPr>
          <w:p w14:paraId="4492A8F0" w14:textId="77777777" w:rsidR="003F1659" w:rsidRPr="00162129" w:rsidRDefault="003F1659" w:rsidP="00544FD6">
            <w:pPr>
              <w:pStyle w:val="TAL"/>
            </w:pPr>
            <w:r w:rsidRPr="00162129">
              <w:t>Acknowledged Mode/ Uplink TBF/ Pre-emptive Transmission Bit Set to '0'/ Negative Acknowledgement</w:t>
            </w:r>
          </w:p>
        </w:tc>
        <w:tc>
          <w:tcPr>
            <w:tcW w:w="1276" w:type="dxa"/>
            <w:gridSpan w:val="2"/>
            <w:tcBorders>
              <w:top w:val="single" w:sz="6" w:space="0" w:color="auto"/>
              <w:left w:val="single" w:sz="6" w:space="0" w:color="auto"/>
              <w:bottom w:val="single" w:sz="6" w:space="0" w:color="auto"/>
              <w:right w:val="single" w:sz="6" w:space="0" w:color="auto"/>
            </w:tcBorders>
          </w:tcPr>
          <w:p w14:paraId="4967CF2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E82444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68284C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2D95F8"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7DF41B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AE884D7" w14:textId="77777777" w:rsidR="003F1659" w:rsidRPr="00162129" w:rsidRDefault="003F1659" w:rsidP="00544FD6">
            <w:pPr>
              <w:pStyle w:val="TAL"/>
            </w:pPr>
          </w:p>
        </w:tc>
      </w:tr>
      <w:tr w:rsidR="003F1659" w:rsidRPr="00162129" w14:paraId="757E76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D8FA21" w14:textId="77777777" w:rsidR="003F1659" w:rsidRPr="00162129" w:rsidRDefault="003F1659" w:rsidP="00544FD6">
            <w:pPr>
              <w:pStyle w:val="TAL"/>
            </w:pPr>
            <w:r w:rsidRPr="00162129">
              <w:t>53.1.1.12</w:t>
            </w:r>
          </w:p>
        </w:tc>
        <w:tc>
          <w:tcPr>
            <w:tcW w:w="2842" w:type="dxa"/>
            <w:tcBorders>
              <w:top w:val="single" w:sz="6" w:space="0" w:color="auto"/>
              <w:left w:val="single" w:sz="6" w:space="0" w:color="auto"/>
              <w:bottom w:val="single" w:sz="6" w:space="0" w:color="auto"/>
              <w:right w:val="single" w:sz="6" w:space="0" w:color="auto"/>
            </w:tcBorders>
          </w:tcPr>
          <w:p w14:paraId="7400AC83" w14:textId="77777777" w:rsidR="003F1659" w:rsidRPr="00162129" w:rsidRDefault="003F1659" w:rsidP="00544FD6">
            <w:pPr>
              <w:pStyle w:val="TAL"/>
            </w:pPr>
            <w:r w:rsidRPr="00162129">
              <w:t xml:space="preserve">Acknowledged Mode/ Uplink TBF/ Retransmission/ </w:t>
            </w:r>
            <w:smartTag w:uri="urn:schemas-microsoft-com:office:smarttags" w:element="City">
              <w:smartTag w:uri="urn:schemas-microsoft-com:office:smarttags" w:element="place">
                <w:r w:rsidRPr="00162129">
                  <w:t>Split</w:t>
                </w:r>
              </w:smartTag>
            </w:smartTag>
            <w:r w:rsidRPr="00162129">
              <w:t xml:space="preserve"> RLC Data Block</w:t>
            </w:r>
          </w:p>
        </w:tc>
        <w:tc>
          <w:tcPr>
            <w:tcW w:w="1276" w:type="dxa"/>
            <w:gridSpan w:val="2"/>
            <w:tcBorders>
              <w:top w:val="single" w:sz="6" w:space="0" w:color="auto"/>
              <w:left w:val="single" w:sz="6" w:space="0" w:color="auto"/>
              <w:bottom w:val="single" w:sz="6" w:space="0" w:color="auto"/>
              <w:right w:val="single" w:sz="6" w:space="0" w:color="auto"/>
            </w:tcBorders>
          </w:tcPr>
          <w:p w14:paraId="58E7065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1EB0F0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1AD183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872CE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4D19C5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8677EF6" w14:textId="77777777" w:rsidR="003F1659" w:rsidRPr="00162129" w:rsidRDefault="003F1659" w:rsidP="00544FD6">
            <w:pPr>
              <w:pStyle w:val="TAL"/>
            </w:pPr>
          </w:p>
        </w:tc>
      </w:tr>
      <w:tr w:rsidR="003F1659" w:rsidRPr="00162129" w14:paraId="741611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965770" w14:textId="77777777" w:rsidR="003F1659" w:rsidRPr="00162129" w:rsidRDefault="003F1659" w:rsidP="00544FD6">
            <w:pPr>
              <w:pStyle w:val="TAL"/>
            </w:pPr>
            <w:r w:rsidRPr="00162129">
              <w:t>53.1.1.13</w:t>
            </w:r>
          </w:p>
        </w:tc>
        <w:tc>
          <w:tcPr>
            <w:tcW w:w="2842" w:type="dxa"/>
            <w:tcBorders>
              <w:top w:val="single" w:sz="6" w:space="0" w:color="auto"/>
              <w:left w:val="single" w:sz="6" w:space="0" w:color="auto"/>
              <w:bottom w:val="single" w:sz="6" w:space="0" w:color="auto"/>
              <w:right w:val="single" w:sz="6" w:space="0" w:color="auto"/>
            </w:tcBorders>
          </w:tcPr>
          <w:p w14:paraId="15A52C4C" w14:textId="77777777" w:rsidR="003F1659" w:rsidRPr="00162129" w:rsidRDefault="003F1659" w:rsidP="00544FD6">
            <w:pPr>
              <w:pStyle w:val="TAL"/>
            </w:pPr>
            <w:r w:rsidRPr="00162129">
              <w:t>Acknowledged Mode/ Uplink TBF/ Calculation of BSN2</w:t>
            </w:r>
          </w:p>
        </w:tc>
        <w:tc>
          <w:tcPr>
            <w:tcW w:w="1276" w:type="dxa"/>
            <w:gridSpan w:val="2"/>
            <w:tcBorders>
              <w:top w:val="single" w:sz="6" w:space="0" w:color="auto"/>
              <w:left w:val="single" w:sz="6" w:space="0" w:color="auto"/>
              <w:bottom w:val="single" w:sz="6" w:space="0" w:color="auto"/>
              <w:right w:val="single" w:sz="6" w:space="0" w:color="auto"/>
            </w:tcBorders>
          </w:tcPr>
          <w:p w14:paraId="7CA1137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A746404" w14:textId="77777777" w:rsidR="003F1659" w:rsidRPr="00162129" w:rsidRDefault="003F1659" w:rsidP="00544FD6">
            <w:pPr>
              <w:pStyle w:val="TAL"/>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6E2DD8A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DE3BE9" w14:textId="77777777" w:rsidR="003F1659" w:rsidRPr="00162129" w:rsidRDefault="003F1659"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3BAD5C8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4C426ED" w14:textId="77777777" w:rsidR="003F1659" w:rsidRPr="00162129" w:rsidRDefault="003F1659" w:rsidP="00544FD6">
            <w:pPr>
              <w:pStyle w:val="TAL"/>
            </w:pPr>
          </w:p>
        </w:tc>
      </w:tr>
      <w:tr w:rsidR="003F1659" w:rsidRPr="00162129" w14:paraId="0CC5BA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9E3608" w14:textId="77777777" w:rsidR="003F1659" w:rsidRPr="00162129" w:rsidRDefault="003F1659" w:rsidP="00544FD6">
            <w:pPr>
              <w:pStyle w:val="TAL"/>
            </w:pPr>
            <w:r w:rsidRPr="00162129">
              <w:t>53.1.1.14</w:t>
            </w:r>
          </w:p>
        </w:tc>
        <w:tc>
          <w:tcPr>
            <w:tcW w:w="2842" w:type="dxa"/>
            <w:tcBorders>
              <w:top w:val="single" w:sz="6" w:space="0" w:color="auto"/>
              <w:left w:val="single" w:sz="6" w:space="0" w:color="auto"/>
              <w:bottom w:val="single" w:sz="6" w:space="0" w:color="auto"/>
              <w:right w:val="single" w:sz="6" w:space="0" w:color="auto"/>
            </w:tcBorders>
          </w:tcPr>
          <w:p w14:paraId="098B916C" w14:textId="77777777" w:rsidR="003F1659" w:rsidRPr="00162129" w:rsidRDefault="003F1659" w:rsidP="00544FD6">
            <w:pPr>
              <w:pStyle w:val="TAL"/>
            </w:pPr>
            <w:r w:rsidRPr="00162129">
              <w:t>Acknowledged Mode/ Uplink TBF/ Verification of Coding Schemes</w:t>
            </w:r>
          </w:p>
        </w:tc>
        <w:tc>
          <w:tcPr>
            <w:tcW w:w="1276" w:type="dxa"/>
            <w:gridSpan w:val="2"/>
            <w:tcBorders>
              <w:top w:val="single" w:sz="6" w:space="0" w:color="auto"/>
              <w:left w:val="single" w:sz="6" w:space="0" w:color="auto"/>
              <w:bottom w:val="single" w:sz="6" w:space="0" w:color="auto"/>
              <w:right w:val="single" w:sz="6" w:space="0" w:color="auto"/>
            </w:tcBorders>
          </w:tcPr>
          <w:p w14:paraId="4A569EC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815D0CB"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7F7E4C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11330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AE0B545" w14:textId="77777777" w:rsidR="003F1659" w:rsidRPr="00162129" w:rsidRDefault="003F1659" w:rsidP="00544FD6">
            <w:pPr>
              <w:pStyle w:val="TAL"/>
              <w:rPr>
                <w:szCs w:val="18"/>
              </w:rPr>
            </w:pPr>
            <w:r w:rsidRPr="00162129">
              <w:rPr>
                <w:szCs w:val="18"/>
              </w:rPr>
              <w:t>TSPC_Type_EGPRS_8PSK_uplink</w:t>
            </w:r>
          </w:p>
        </w:tc>
        <w:tc>
          <w:tcPr>
            <w:tcW w:w="776" w:type="dxa"/>
            <w:tcBorders>
              <w:top w:val="single" w:sz="6" w:space="0" w:color="auto"/>
              <w:left w:val="single" w:sz="6" w:space="0" w:color="auto"/>
              <w:bottom w:val="single" w:sz="6" w:space="0" w:color="auto"/>
              <w:right w:val="single" w:sz="6" w:space="0" w:color="auto"/>
            </w:tcBorders>
          </w:tcPr>
          <w:p w14:paraId="5996E46B" w14:textId="77777777" w:rsidR="003F1659" w:rsidRPr="00162129" w:rsidRDefault="003F1659" w:rsidP="00544FD6">
            <w:pPr>
              <w:pStyle w:val="TAL"/>
            </w:pPr>
          </w:p>
        </w:tc>
      </w:tr>
      <w:tr w:rsidR="003F1659" w:rsidRPr="00162129" w14:paraId="153768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864FB7" w14:textId="77777777" w:rsidR="003F1659" w:rsidRPr="00162129" w:rsidRDefault="003F1659" w:rsidP="00544FD6">
            <w:pPr>
              <w:pStyle w:val="TAL"/>
            </w:pPr>
            <w:r w:rsidRPr="00162129">
              <w:t>53.1.1.15</w:t>
            </w:r>
          </w:p>
        </w:tc>
        <w:tc>
          <w:tcPr>
            <w:tcW w:w="2842" w:type="dxa"/>
            <w:tcBorders>
              <w:top w:val="single" w:sz="6" w:space="0" w:color="auto"/>
              <w:left w:val="single" w:sz="6" w:space="0" w:color="auto"/>
              <w:bottom w:val="single" w:sz="6" w:space="0" w:color="auto"/>
              <w:right w:val="single" w:sz="6" w:space="0" w:color="auto"/>
            </w:tcBorders>
          </w:tcPr>
          <w:p w14:paraId="73ACD0A1" w14:textId="77777777" w:rsidR="003F1659" w:rsidRPr="00162129" w:rsidRDefault="003F1659" w:rsidP="00544FD6">
            <w:pPr>
              <w:pStyle w:val="TAL"/>
            </w:pPr>
            <w:r w:rsidRPr="00162129">
              <w:t>Acknowledged Mode/ Uplink TBF/ Recalculation of CV on MCS change</w:t>
            </w:r>
          </w:p>
        </w:tc>
        <w:tc>
          <w:tcPr>
            <w:tcW w:w="1276" w:type="dxa"/>
            <w:gridSpan w:val="2"/>
            <w:tcBorders>
              <w:top w:val="single" w:sz="6" w:space="0" w:color="auto"/>
              <w:left w:val="single" w:sz="6" w:space="0" w:color="auto"/>
              <w:bottom w:val="single" w:sz="6" w:space="0" w:color="auto"/>
              <w:right w:val="single" w:sz="6" w:space="0" w:color="auto"/>
            </w:tcBorders>
          </w:tcPr>
          <w:p w14:paraId="47CCB6A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3893DB4" w14:textId="77777777" w:rsidR="003F1659" w:rsidRPr="00162129" w:rsidRDefault="003F1659" w:rsidP="00544FD6">
            <w:pPr>
              <w:pStyle w:val="TAL"/>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1310EBF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39712C" w14:textId="77777777" w:rsidR="003F1659" w:rsidRPr="00162129" w:rsidRDefault="003F1659"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35B763E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78144C0" w14:textId="77777777" w:rsidR="003F1659" w:rsidRPr="00162129" w:rsidRDefault="003F1659" w:rsidP="00544FD6">
            <w:pPr>
              <w:pStyle w:val="TAL"/>
            </w:pPr>
          </w:p>
        </w:tc>
      </w:tr>
      <w:tr w:rsidR="003F1659" w:rsidRPr="00162129" w14:paraId="72C828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BC14EF" w14:textId="77777777" w:rsidR="003F1659" w:rsidRPr="00162129" w:rsidRDefault="003F1659" w:rsidP="00544FD6">
            <w:pPr>
              <w:pStyle w:val="TAL"/>
            </w:pPr>
            <w:r w:rsidRPr="00162129">
              <w:t>53.1.1.16</w:t>
            </w:r>
          </w:p>
        </w:tc>
        <w:tc>
          <w:tcPr>
            <w:tcW w:w="2842" w:type="dxa"/>
            <w:tcBorders>
              <w:top w:val="single" w:sz="6" w:space="0" w:color="auto"/>
              <w:left w:val="single" w:sz="6" w:space="0" w:color="auto"/>
              <w:bottom w:val="single" w:sz="6" w:space="0" w:color="auto"/>
              <w:right w:val="single" w:sz="6" w:space="0" w:color="auto"/>
            </w:tcBorders>
          </w:tcPr>
          <w:p w14:paraId="0F7BB87E" w14:textId="77777777" w:rsidR="003F1659" w:rsidRPr="00162129" w:rsidRDefault="003F1659" w:rsidP="00544FD6">
            <w:pPr>
              <w:pStyle w:val="TAL"/>
            </w:pPr>
            <w:r w:rsidRPr="00162129">
              <w:t>Acknowledged Mode/ Uplink TBF/ Retransmission/ Padding in the Data Field</w:t>
            </w:r>
          </w:p>
        </w:tc>
        <w:tc>
          <w:tcPr>
            <w:tcW w:w="1276" w:type="dxa"/>
            <w:gridSpan w:val="2"/>
            <w:tcBorders>
              <w:top w:val="single" w:sz="6" w:space="0" w:color="auto"/>
              <w:left w:val="single" w:sz="6" w:space="0" w:color="auto"/>
              <w:bottom w:val="single" w:sz="6" w:space="0" w:color="auto"/>
              <w:right w:val="single" w:sz="6" w:space="0" w:color="auto"/>
            </w:tcBorders>
          </w:tcPr>
          <w:p w14:paraId="18617EE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F4F6366" w14:textId="77777777" w:rsidR="003F1659" w:rsidRPr="00162129" w:rsidRDefault="003F1659" w:rsidP="00544FD6">
            <w:pPr>
              <w:pStyle w:val="TAL"/>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53A5325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884DC8" w14:textId="77777777" w:rsidR="003F1659" w:rsidRPr="00162129" w:rsidRDefault="003F1659"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1F1CAAE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9D53111" w14:textId="77777777" w:rsidR="003F1659" w:rsidRPr="00162129" w:rsidRDefault="003F1659" w:rsidP="00544FD6">
            <w:pPr>
              <w:pStyle w:val="TAL"/>
            </w:pPr>
          </w:p>
        </w:tc>
      </w:tr>
      <w:tr w:rsidR="003F1659" w:rsidRPr="00162129" w14:paraId="6BE679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B924E2" w14:textId="77777777" w:rsidR="003F1659" w:rsidRPr="00162129" w:rsidRDefault="003F1659" w:rsidP="00544FD6">
            <w:pPr>
              <w:pStyle w:val="TAL"/>
            </w:pPr>
            <w:r w:rsidRPr="00162129">
              <w:t>53.1.1.17</w:t>
            </w:r>
          </w:p>
        </w:tc>
        <w:tc>
          <w:tcPr>
            <w:tcW w:w="2842" w:type="dxa"/>
            <w:tcBorders>
              <w:top w:val="single" w:sz="6" w:space="0" w:color="auto"/>
              <w:left w:val="single" w:sz="6" w:space="0" w:color="auto"/>
              <w:bottom w:val="single" w:sz="6" w:space="0" w:color="auto"/>
              <w:right w:val="single" w:sz="6" w:space="0" w:color="auto"/>
            </w:tcBorders>
          </w:tcPr>
          <w:p w14:paraId="70C894F1" w14:textId="77777777" w:rsidR="003F1659" w:rsidRPr="00162129" w:rsidRDefault="003F1659" w:rsidP="00544FD6">
            <w:pPr>
              <w:pStyle w:val="TAL"/>
            </w:pPr>
            <w:r w:rsidRPr="00162129">
              <w:t>Acknowledged Mode/ Uplink TBF/ Retransmission/ Puncturing Scheme Cycle</w:t>
            </w:r>
          </w:p>
        </w:tc>
        <w:tc>
          <w:tcPr>
            <w:tcW w:w="1276" w:type="dxa"/>
            <w:gridSpan w:val="2"/>
            <w:tcBorders>
              <w:top w:val="single" w:sz="6" w:space="0" w:color="auto"/>
              <w:left w:val="single" w:sz="6" w:space="0" w:color="auto"/>
              <w:bottom w:val="single" w:sz="6" w:space="0" w:color="auto"/>
              <w:right w:val="single" w:sz="6" w:space="0" w:color="auto"/>
            </w:tcBorders>
          </w:tcPr>
          <w:p w14:paraId="5A06CD2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1F8FE59"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8428A7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C7449D"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69FE9CA" w14:textId="77777777" w:rsidR="003F1659" w:rsidRPr="00162129" w:rsidRDefault="003F1659" w:rsidP="00544FD6">
            <w:pPr>
              <w:pStyle w:val="TAL"/>
              <w:rPr>
                <w:szCs w:val="18"/>
              </w:rPr>
            </w:pPr>
            <w:r w:rsidRPr="00162129">
              <w:rPr>
                <w:szCs w:val="18"/>
              </w:rPr>
              <w:t>TSPC_Type_EGPRS_8PSK_uplink</w:t>
            </w:r>
          </w:p>
        </w:tc>
        <w:tc>
          <w:tcPr>
            <w:tcW w:w="776" w:type="dxa"/>
            <w:tcBorders>
              <w:top w:val="single" w:sz="6" w:space="0" w:color="auto"/>
              <w:left w:val="single" w:sz="6" w:space="0" w:color="auto"/>
              <w:bottom w:val="single" w:sz="6" w:space="0" w:color="auto"/>
              <w:right w:val="single" w:sz="6" w:space="0" w:color="auto"/>
            </w:tcBorders>
          </w:tcPr>
          <w:p w14:paraId="6FD8D168" w14:textId="77777777" w:rsidR="003F1659" w:rsidRPr="00162129" w:rsidRDefault="003F1659" w:rsidP="00544FD6">
            <w:pPr>
              <w:pStyle w:val="TAL"/>
            </w:pPr>
          </w:p>
        </w:tc>
      </w:tr>
      <w:tr w:rsidR="003F1659" w:rsidRPr="00162129" w14:paraId="4B07F74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D75F56" w14:textId="77777777" w:rsidR="003F1659" w:rsidRPr="00162129" w:rsidRDefault="003F1659" w:rsidP="00544FD6">
            <w:pPr>
              <w:pStyle w:val="TAL"/>
            </w:pPr>
            <w:r w:rsidRPr="00162129">
              <w:t>53.1.1.18</w:t>
            </w:r>
          </w:p>
        </w:tc>
        <w:tc>
          <w:tcPr>
            <w:tcW w:w="2842" w:type="dxa"/>
            <w:tcBorders>
              <w:top w:val="single" w:sz="6" w:space="0" w:color="auto"/>
              <w:left w:val="single" w:sz="6" w:space="0" w:color="auto"/>
              <w:bottom w:val="single" w:sz="6" w:space="0" w:color="auto"/>
              <w:right w:val="single" w:sz="6" w:space="0" w:color="auto"/>
            </w:tcBorders>
          </w:tcPr>
          <w:p w14:paraId="7871063C" w14:textId="77777777" w:rsidR="003F1659" w:rsidRPr="00162129" w:rsidRDefault="003F1659" w:rsidP="00544FD6">
            <w:pPr>
              <w:pStyle w:val="TAL"/>
            </w:pPr>
            <w:r w:rsidRPr="00162129">
              <w:t>EGPRS Acknowledged mode/Uplink TBF/Link Adaptation Procedure for retransmission</w:t>
            </w:r>
          </w:p>
        </w:tc>
        <w:tc>
          <w:tcPr>
            <w:tcW w:w="1276" w:type="dxa"/>
            <w:gridSpan w:val="2"/>
            <w:tcBorders>
              <w:top w:val="single" w:sz="6" w:space="0" w:color="auto"/>
              <w:left w:val="single" w:sz="6" w:space="0" w:color="auto"/>
              <w:bottom w:val="single" w:sz="6" w:space="0" w:color="auto"/>
              <w:right w:val="single" w:sz="6" w:space="0" w:color="auto"/>
            </w:tcBorders>
          </w:tcPr>
          <w:p w14:paraId="23091B2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F630AE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5A6C73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356DC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EC09115" w14:textId="77777777" w:rsidR="003F1659" w:rsidRPr="00162129" w:rsidRDefault="003F1659" w:rsidP="00544FD6">
            <w:pPr>
              <w:pStyle w:val="TAL"/>
              <w:rPr>
                <w:szCs w:val="18"/>
              </w:rPr>
            </w:pPr>
            <w:r w:rsidRPr="00162129">
              <w:rPr>
                <w:szCs w:val="18"/>
              </w:rPr>
              <w:t>TSPC_Type_EGPRS_8PSK_uplink</w:t>
            </w:r>
          </w:p>
        </w:tc>
        <w:tc>
          <w:tcPr>
            <w:tcW w:w="776" w:type="dxa"/>
            <w:tcBorders>
              <w:top w:val="single" w:sz="6" w:space="0" w:color="auto"/>
              <w:left w:val="single" w:sz="6" w:space="0" w:color="auto"/>
              <w:bottom w:val="single" w:sz="6" w:space="0" w:color="auto"/>
              <w:right w:val="single" w:sz="6" w:space="0" w:color="auto"/>
            </w:tcBorders>
          </w:tcPr>
          <w:p w14:paraId="5C8A91CB" w14:textId="77777777" w:rsidR="003F1659" w:rsidRPr="00162129" w:rsidRDefault="003F1659" w:rsidP="00544FD6">
            <w:pPr>
              <w:pStyle w:val="TAL"/>
            </w:pPr>
          </w:p>
        </w:tc>
      </w:tr>
      <w:tr w:rsidR="003F1659" w:rsidRPr="00162129" w14:paraId="1F1229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A74E05" w14:textId="77777777" w:rsidR="003F1659" w:rsidRPr="00162129" w:rsidRDefault="003F1659" w:rsidP="00544FD6">
            <w:pPr>
              <w:pStyle w:val="TAL"/>
            </w:pPr>
            <w:r w:rsidRPr="00162129">
              <w:t>53.1.1.19</w:t>
            </w:r>
          </w:p>
        </w:tc>
        <w:tc>
          <w:tcPr>
            <w:tcW w:w="2842" w:type="dxa"/>
            <w:tcBorders>
              <w:top w:val="single" w:sz="6" w:space="0" w:color="auto"/>
              <w:left w:val="single" w:sz="6" w:space="0" w:color="auto"/>
              <w:bottom w:val="single" w:sz="6" w:space="0" w:color="auto"/>
              <w:right w:val="single" w:sz="6" w:space="0" w:color="auto"/>
            </w:tcBorders>
          </w:tcPr>
          <w:p w14:paraId="2C68D1C3" w14:textId="77777777" w:rsidR="003F1659" w:rsidRPr="00162129" w:rsidRDefault="003F1659" w:rsidP="00544FD6">
            <w:pPr>
              <w:pStyle w:val="TAL"/>
            </w:pPr>
            <w:r w:rsidRPr="00162129">
              <w:t>EGPRS Acknowledged mode/Uplink TBF/Link Adaptation Procedure for initial transmission</w:t>
            </w:r>
          </w:p>
        </w:tc>
        <w:tc>
          <w:tcPr>
            <w:tcW w:w="1276" w:type="dxa"/>
            <w:gridSpan w:val="2"/>
            <w:tcBorders>
              <w:top w:val="single" w:sz="6" w:space="0" w:color="auto"/>
              <w:left w:val="single" w:sz="6" w:space="0" w:color="auto"/>
              <w:bottom w:val="single" w:sz="6" w:space="0" w:color="auto"/>
              <w:right w:val="single" w:sz="6" w:space="0" w:color="auto"/>
            </w:tcBorders>
          </w:tcPr>
          <w:p w14:paraId="4C43E54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3C0B56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2FC28F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BCE2A0"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F4EEBDE" w14:textId="77777777" w:rsidR="003F1659" w:rsidRPr="00162129" w:rsidRDefault="003F1659" w:rsidP="00544FD6">
            <w:pPr>
              <w:pStyle w:val="TAL"/>
              <w:rPr>
                <w:szCs w:val="18"/>
              </w:rPr>
            </w:pPr>
            <w:r w:rsidRPr="00162129">
              <w:rPr>
                <w:szCs w:val="18"/>
              </w:rPr>
              <w:t>TSPC_Type_EGPRS_8PSK_uplink</w:t>
            </w:r>
          </w:p>
        </w:tc>
        <w:tc>
          <w:tcPr>
            <w:tcW w:w="776" w:type="dxa"/>
            <w:tcBorders>
              <w:top w:val="single" w:sz="6" w:space="0" w:color="auto"/>
              <w:left w:val="single" w:sz="6" w:space="0" w:color="auto"/>
              <w:bottom w:val="single" w:sz="6" w:space="0" w:color="auto"/>
              <w:right w:val="single" w:sz="6" w:space="0" w:color="auto"/>
            </w:tcBorders>
          </w:tcPr>
          <w:p w14:paraId="51BB7206" w14:textId="77777777" w:rsidR="003F1659" w:rsidRPr="00162129" w:rsidRDefault="003F1659" w:rsidP="00544FD6">
            <w:pPr>
              <w:pStyle w:val="TAL"/>
            </w:pPr>
          </w:p>
        </w:tc>
      </w:tr>
      <w:tr w:rsidR="003F1659" w:rsidRPr="00162129" w14:paraId="541C5F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DD13C0" w14:textId="77777777" w:rsidR="003F1659" w:rsidRPr="00162129" w:rsidRDefault="003F1659" w:rsidP="00544FD6">
            <w:pPr>
              <w:pStyle w:val="TAL"/>
            </w:pPr>
            <w:r w:rsidRPr="00162129">
              <w:t>53.1.1.20</w:t>
            </w:r>
          </w:p>
        </w:tc>
        <w:tc>
          <w:tcPr>
            <w:tcW w:w="2842" w:type="dxa"/>
            <w:tcBorders>
              <w:top w:val="single" w:sz="6" w:space="0" w:color="auto"/>
              <w:left w:val="single" w:sz="6" w:space="0" w:color="auto"/>
              <w:bottom w:val="single" w:sz="6" w:space="0" w:color="auto"/>
              <w:right w:val="single" w:sz="6" w:space="0" w:color="auto"/>
            </w:tcBorders>
          </w:tcPr>
          <w:p w14:paraId="3A4B6805" w14:textId="77777777" w:rsidR="003F1659" w:rsidRPr="00162129" w:rsidRDefault="003F1659" w:rsidP="00544FD6">
            <w:pPr>
              <w:pStyle w:val="TAL"/>
            </w:pPr>
            <w:r w:rsidRPr="00162129">
              <w:t>Acknowledged Mode/ Uplink TBF/ Retransmission/ MCS Selection without Re-segmentation</w:t>
            </w:r>
          </w:p>
        </w:tc>
        <w:tc>
          <w:tcPr>
            <w:tcW w:w="1276" w:type="dxa"/>
            <w:gridSpan w:val="2"/>
            <w:tcBorders>
              <w:top w:val="single" w:sz="6" w:space="0" w:color="auto"/>
              <w:left w:val="single" w:sz="6" w:space="0" w:color="auto"/>
              <w:bottom w:val="single" w:sz="6" w:space="0" w:color="auto"/>
              <w:right w:val="single" w:sz="6" w:space="0" w:color="auto"/>
            </w:tcBorders>
          </w:tcPr>
          <w:p w14:paraId="79E2554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AEEF10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BA201E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2F925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90F1ABC" w14:textId="77777777" w:rsidR="003F1659" w:rsidRPr="00162129" w:rsidRDefault="003F1659" w:rsidP="00544FD6">
            <w:pPr>
              <w:pStyle w:val="TAL"/>
              <w:rPr>
                <w:szCs w:val="18"/>
              </w:rPr>
            </w:pPr>
            <w:r w:rsidRPr="00162129">
              <w:rPr>
                <w:szCs w:val="18"/>
              </w:rPr>
              <w:t>TSPC_Type_EGPRS_8PSK_uplink</w:t>
            </w:r>
          </w:p>
        </w:tc>
        <w:tc>
          <w:tcPr>
            <w:tcW w:w="776" w:type="dxa"/>
            <w:tcBorders>
              <w:top w:val="single" w:sz="6" w:space="0" w:color="auto"/>
              <w:left w:val="single" w:sz="6" w:space="0" w:color="auto"/>
              <w:bottom w:val="single" w:sz="6" w:space="0" w:color="auto"/>
              <w:right w:val="single" w:sz="6" w:space="0" w:color="auto"/>
            </w:tcBorders>
          </w:tcPr>
          <w:p w14:paraId="43815811" w14:textId="77777777" w:rsidR="003F1659" w:rsidRPr="00162129" w:rsidRDefault="003F1659" w:rsidP="00544FD6">
            <w:pPr>
              <w:pStyle w:val="TAL"/>
            </w:pPr>
          </w:p>
        </w:tc>
      </w:tr>
      <w:tr w:rsidR="003F1659" w:rsidRPr="00162129" w14:paraId="7EFE28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91AE26" w14:textId="77777777" w:rsidR="003F1659" w:rsidRPr="00162129" w:rsidRDefault="003F1659" w:rsidP="00544FD6">
            <w:pPr>
              <w:pStyle w:val="TAL"/>
            </w:pPr>
            <w:r w:rsidRPr="00162129">
              <w:t>53.1.1.21</w:t>
            </w:r>
          </w:p>
        </w:tc>
        <w:tc>
          <w:tcPr>
            <w:tcW w:w="2842" w:type="dxa"/>
            <w:tcBorders>
              <w:top w:val="single" w:sz="6" w:space="0" w:color="auto"/>
              <w:left w:val="single" w:sz="6" w:space="0" w:color="auto"/>
              <w:bottom w:val="single" w:sz="6" w:space="0" w:color="auto"/>
              <w:right w:val="single" w:sz="6" w:space="0" w:color="auto"/>
            </w:tcBorders>
          </w:tcPr>
          <w:p w14:paraId="72D2D57F" w14:textId="77777777" w:rsidR="003F1659" w:rsidRPr="00162129" w:rsidRDefault="003F1659" w:rsidP="00544FD6">
            <w:pPr>
              <w:pStyle w:val="TAL"/>
            </w:pPr>
            <w:r w:rsidRPr="00162129">
              <w:t>Acknowledged Mode/ Uplink TBF/ Initial Puncturing Scheme After MCS Switching</w:t>
            </w:r>
          </w:p>
        </w:tc>
        <w:tc>
          <w:tcPr>
            <w:tcW w:w="1276" w:type="dxa"/>
            <w:gridSpan w:val="2"/>
            <w:tcBorders>
              <w:top w:val="single" w:sz="6" w:space="0" w:color="auto"/>
              <w:left w:val="single" w:sz="6" w:space="0" w:color="auto"/>
              <w:bottom w:val="single" w:sz="6" w:space="0" w:color="auto"/>
              <w:right w:val="single" w:sz="6" w:space="0" w:color="auto"/>
            </w:tcBorders>
          </w:tcPr>
          <w:p w14:paraId="1D55665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0440586" w14:textId="77777777" w:rsidR="003F1659" w:rsidRPr="00162129" w:rsidRDefault="003F1659" w:rsidP="00544FD6">
            <w:pPr>
              <w:pStyle w:val="TAL"/>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7C94D16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33243A" w14:textId="77777777" w:rsidR="003F1659" w:rsidRPr="00162129" w:rsidRDefault="003F1659"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6901B8F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2227564" w14:textId="77777777" w:rsidR="003F1659" w:rsidRPr="00162129" w:rsidRDefault="003F1659" w:rsidP="00544FD6">
            <w:pPr>
              <w:pStyle w:val="TAL"/>
            </w:pPr>
          </w:p>
        </w:tc>
      </w:tr>
      <w:tr w:rsidR="003F1659" w:rsidRPr="00162129" w14:paraId="68DB89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69CE9B" w14:textId="77777777" w:rsidR="003F1659" w:rsidRPr="00162129" w:rsidRDefault="003F1659" w:rsidP="00544FD6">
            <w:pPr>
              <w:pStyle w:val="TAL"/>
            </w:pPr>
            <w:r w:rsidRPr="00162129">
              <w:t>53.1.1.22</w:t>
            </w:r>
          </w:p>
        </w:tc>
        <w:tc>
          <w:tcPr>
            <w:tcW w:w="2842" w:type="dxa"/>
            <w:tcBorders>
              <w:top w:val="single" w:sz="6" w:space="0" w:color="auto"/>
              <w:left w:val="single" w:sz="6" w:space="0" w:color="auto"/>
              <w:bottom w:val="single" w:sz="6" w:space="0" w:color="auto"/>
              <w:right w:val="single" w:sz="6" w:space="0" w:color="auto"/>
            </w:tcBorders>
          </w:tcPr>
          <w:p w14:paraId="3127F58A" w14:textId="77777777" w:rsidR="003F1659" w:rsidRPr="00162129" w:rsidRDefault="003F1659" w:rsidP="00544FD6">
            <w:pPr>
              <w:pStyle w:val="TAL"/>
            </w:pPr>
            <w:r w:rsidRPr="00162129">
              <w:t>Acknowledged Mode/ Uplink TBF/ Recalculation of CV on TBC change</w:t>
            </w:r>
          </w:p>
        </w:tc>
        <w:tc>
          <w:tcPr>
            <w:tcW w:w="1276" w:type="dxa"/>
            <w:gridSpan w:val="2"/>
            <w:tcBorders>
              <w:top w:val="single" w:sz="6" w:space="0" w:color="auto"/>
              <w:left w:val="single" w:sz="6" w:space="0" w:color="auto"/>
              <w:bottom w:val="single" w:sz="6" w:space="0" w:color="auto"/>
              <w:right w:val="single" w:sz="6" w:space="0" w:color="auto"/>
            </w:tcBorders>
          </w:tcPr>
          <w:p w14:paraId="650371E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03531F6" w14:textId="77777777" w:rsidR="003F1659" w:rsidRPr="00162129" w:rsidRDefault="003F1659" w:rsidP="00544FD6">
            <w:pPr>
              <w:pStyle w:val="TAL"/>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23CA870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ABF203" w14:textId="77777777" w:rsidR="003F1659" w:rsidRPr="00162129" w:rsidRDefault="003F1659"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7E70335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16E2057" w14:textId="77777777" w:rsidR="003F1659" w:rsidRPr="00162129" w:rsidRDefault="003F1659" w:rsidP="00544FD6">
            <w:pPr>
              <w:pStyle w:val="TAL"/>
            </w:pPr>
          </w:p>
        </w:tc>
      </w:tr>
      <w:tr w:rsidR="003F1659" w:rsidRPr="00162129" w14:paraId="6849314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28F442" w14:textId="77777777" w:rsidR="003F1659" w:rsidRPr="00162129" w:rsidRDefault="003F1659" w:rsidP="00544FD6">
            <w:pPr>
              <w:pStyle w:val="TAL"/>
            </w:pPr>
            <w:r w:rsidRPr="00162129">
              <w:t>53.1.1.23</w:t>
            </w:r>
          </w:p>
        </w:tc>
        <w:tc>
          <w:tcPr>
            <w:tcW w:w="2842" w:type="dxa"/>
            <w:tcBorders>
              <w:top w:val="single" w:sz="6" w:space="0" w:color="auto"/>
              <w:left w:val="single" w:sz="6" w:space="0" w:color="auto"/>
              <w:bottom w:val="single" w:sz="6" w:space="0" w:color="auto"/>
              <w:right w:val="single" w:sz="6" w:space="0" w:color="auto"/>
            </w:tcBorders>
          </w:tcPr>
          <w:p w14:paraId="432F5B12" w14:textId="77777777" w:rsidR="003F1659" w:rsidRPr="00162129" w:rsidRDefault="003F1659" w:rsidP="00544FD6">
            <w:pPr>
              <w:pStyle w:val="TAL"/>
            </w:pPr>
            <w:r w:rsidRPr="00162129">
              <w:t>Acknowledged Mode/ Uplink TBF/ Interpretation of Compressed Bitmap</w:t>
            </w:r>
          </w:p>
        </w:tc>
        <w:tc>
          <w:tcPr>
            <w:tcW w:w="1276" w:type="dxa"/>
            <w:gridSpan w:val="2"/>
            <w:tcBorders>
              <w:top w:val="single" w:sz="6" w:space="0" w:color="auto"/>
              <w:left w:val="single" w:sz="6" w:space="0" w:color="auto"/>
              <w:bottom w:val="single" w:sz="6" w:space="0" w:color="auto"/>
              <w:right w:val="single" w:sz="6" w:space="0" w:color="auto"/>
            </w:tcBorders>
          </w:tcPr>
          <w:p w14:paraId="0AC5AC3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C6D6CCF"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CF43A6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728A1D"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52979F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339B7B3" w14:textId="77777777" w:rsidR="003F1659" w:rsidRPr="00162129" w:rsidRDefault="003F1659" w:rsidP="00544FD6">
            <w:pPr>
              <w:pStyle w:val="TAL"/>
            </w:pPr>
          </w:p>
        </w:tc>
      </w:tr>
      <w:tr w:rsidR="003F1659" w:rsidRPr="00162129" w14:paraId="3AC0FF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F57106" w14:textId="77777777" w:rsidR="003F1659" w:rsidRPr="00162129" w:rsidRDefault="003F1659" w:rsidP="00544FD6">
            <w:pPr>
              <w:pStyle w:val="TAL"/>
            </w:pPr>
            <w:r w:rsidRPr="00162129">
              <w:t>53.1.1.24</w:t>
            </w:r>
          </w:p>
        </w:tc>
        <w:tc>
          <w:tcPr>
            <w:tcW w:w="2842" w:type="dxa"/>
            <w:tcBorders>
              <w:top w:val="single" w:sz="6" w:space="0" w:color="auto"/>
              <w:left w:val="single" w:sz="6" w:space="0" w:color="auto"/>
              <w:bottom w:val="single" w:sz="6" w:space="0" w:color="auto"/>
              <w:right w:val="single" w:sz="6" w:space="0" w:color="auto"/>
            </w:tcBorders>
          </w:tcPr>
          <w:p w14:paraId="14FDDE68" w14:textId="77777777" w:rsidR="003F1659" w:rsidRPr="00162129" w:rsidRDefault="003F1659" w:rsidP="00544FD6">
            <w:pPr>
              <w:pStyle w:val="TAL"/>
            </w:pPr>
            <w:r w:rsidRPr="00162129">
              <w:t>Acknowledged Mode/ Uplink TBF/ Interpretation of PBSN</w:t>
            </w:r>
          </w:p>
        </w:tc>
        <w:tc>
          <w:tcPr>
            <w:tcW w:w="1276" w:type="dxa"/>
            <w:gridSpan w:val="2"/>
            <w:tcBorders>
              <w:top w:val="single" w:sz="6" w:space="0" w:color="auto"/>
              <w:left w:val="single" w:sz="6" w:space="0" w:color="auto"/>
              <w:bottom w:val="single" w:sz="6" w:space="0" w:color="auto"/>
              <w:right w:val="single" w:sz="6" w:space="0" w:color="auto"/>
            </w:tcBorders>
          </w:tcPr>
          <w:p w14:paraId="6A49EC7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1022D6F"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B95D3B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E8E06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9F510E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99741B7" w14:textId="77777777" w:rsidR="003F1659" w:rsidRPr="00162129" w:rsidRDefault="003F1659" w:rsidP="00544FD6">
            <w:pPr>
              <w:pStyle w:val="TAL"/>
            </w:pPr>
          </w:p>
        </w:tc>
      </w:tr>
      <w:tr w:rsidR="003F1659" w:rsidRPr="00162129" w14:paraId="0CFA5B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1F0199" w14:textId="77777777" w:rsidR="003F1659" w:rsidRPr="00162129" w:rsidRDefault="003F1659" w:rsidP="00544FD6">
            <w:pPr>
              <w:pStyle w:val="TAL"/>
            </w:pPr>
            <w:r w:rsidRPr="00162129">
              <w:t>53.1.1.25</w:t>
            </w:r>
          </w:p>
        </w:tc>
        <w:tc>
          <w:tcPr>
            <w:tcW w:w="2842" w:type="dxa"/>
            <w:tcBorders>
              <w:top w:val="single" w:sz="6" w:space="0" w:color="auto"/>
              <w:left w:val="single" w:sz="6" w:space="0" w:color="auto"/>
              <w:bottom w:val="single" w:sz="6" w:space="0" w:color="auto"/>
              <w:right w:val="single" w:sz="6" w:space="0" w:color="auto"/>
            </w:tcBorders>
          </w:tcPr>
          <w:p w14:paraId="558D168F" w14:textId="77777777" w:rsidR="003F1659" w:rsidRPr="00162129" w:rsidRDefault="003F1659" w:rsidP="00544FD6">
            <w:pPr>
              <w:pStyle w:val="TAL"/>
            </w:pPr>
            <w:r w:rsidRPr="00162129">
              <w:t>Acknowledged Mode/ Uplink TBF/ TBF Reallocation/Window Size</w:t>
            </w:r>
          </w:p>
        </w:tc>
        <w:tc>
          <w:tcPr>
            <w:tcW w:w="1276" w:type="dxa"/>
            <w:gridSpan w:val="2"/>
            <w:tcBorders>
              <w:top w:val="single" w:sz="6" w:space="0" w:color="auto"/>
              <w:left w:val="single" w:sz="6" w:space="0" w:color="auto"/>
              <w:bottom w:val="single" w:sz="6" w:space="0" w:color="auto"/>
              <w:right w:val="single" w:sz="6" w:space="0" w:color="auto"/>
            </w:tcBorders>
          </w:tcPr>
          <w:p w14:paraId="20A74CD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D3B5BE6" w14:textId="77777777" w:rsidR="003F1659" w:rsidRPr="00162129" w:rsidRDefault="003F1659" w:rsidP="00544FD6">
            <w:pPr>
              <w:pStyle w:val="TAL"/>
            </w:pPr>
            <w:r w:rsidRPr="00162129">
              <w:t>All EGPRS MS supporting EGPRS multislot classes 5,6,7, 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79415C3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7ADB9B" w14:textId="77777777" w:rsidR="003F1659" w:rsidRPr="00162129" w:rsidRDefault="003F1659" w:rsidP="00544FD6">
            <w:pPr>
              <w:pStyle w:val="TAL"/>
            </w:pPr>
            <w:r w:rsidRPr="00162129">
              <w:t>C425</w:t>
            </w:r>
          </w:p>
        </w:tc>
        <w:tc>
          <w:tcPr>
            <w:tcW w:w="4013" w:type="dxa"/>
            <w:tcBorders>
              <w:top w:val="single" w:sz="6" w:space="0" w:color="auto"/>
              <w:left w:val="single" w:sz="6" w:space="0" w:color="auto"/>
              <w:bottom w:val="single" w:sz="6" w:space="0" w:color="auto"/>
              <w:right w:val="single" w:sz="6" w:space="0" w:color="auto"/>
            </w:tcBorders>
          </w:tcPr>
          <w:p w14:paraId="1347A37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E5639F6" w14:textId="77777777" w:rsidR="003F1659" w:rsidRPr="00162129" w:rsidRDefault="003F1659" w:rsidP="00544FD6">
            <w:pPr>
              <w:pStyle w:val="TAL"/>
            </w:pPr>
          </w:p>
        </w:tc>
      </w:tr>
      <w:tr w:rsidR="003F1659" w:rsidRPr="00162129" w14:paraId="2FF78E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8C5C26" w14:textId="77777777" w:rsidR="003F1659" w:rsidRPr="00162129" w:rsidRDefault="003F1659" w:rsidP="00544FD6">
            <w:pPr>
              <w:pStyle w:val="TAL"/>
            </w:pPr>
            <w:r w:rsidRPr="00162129">
              <w:t>53.1.2.1</w:t>
            </w:r>
          </w:p>
        </w:tc>
        <w:tc>
          <w:tcPr>
            <w:tcW w:w="2842" w:type="dxa"/>
            <w:tcBorders>
              <w:top w:val="single" w:sz="6" w:space="0" w:color="auto"/>
              <w:left w:val="single" w:sz="6" w:space="0" w:color="auto"/>
              <w:bottom w:val="single" w:sz="6" w:space="0" w:color="auto"/>
              <w:right w:val="single" w:sz="6" w:space="0" w:color="auto"/>
            </w:tcBorders>
          </w:tcPr>
          <w:p w14:paraId="52B82832" w14:textId="77777777" w:rsidR="003F1659" w:rsidRPr="00162129" w:rsidRDefault="003F1659" w:rsidP="00544FD6">
            <w:pPr>
              <w:pStyle w:val="TAL"/>
            </w:pPr>
            <w:r w:rsidRPr="00162129">
              <w:t>Acknowledged Mode/ Downlink TBF/ Receive State Variable V(R)</w:t>
            </w:r>
          </w:p>
        </w:tc>
        <w:tc>
          <w:tcPr>
            <w:tcW w:w="1276" w:type="dxa"/>
            <w:gridSpan w:val="2"/>
            <w:tcBorders>
              <w:top w:val="single" w:sz="6" w:space="0" w:color="auto"/>
              <w:left w:val="single" w:sz="6" w:space="0" w:color="auto"/>
              <w:bottom w:val="single" w:sz="6" w:space="0" w:color="auto"/>
              <w:right w:val="single" w:sz="6" w:space="0" w:color="auto"/>
            </w:tcBorders>
          </w:tcPr>
          <w:p w14:paraId="7DEAF2E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974B772"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DAE674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BC1676"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8B66B4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93E8EC2" w14:textId="77777777" w:rsidR="003F1659" w:rsidRPr="00162129" w:rsidRDefault="003F1659" w:rsidP="00544FD6">
            <w:pPr>
              <w:pStyle w:val="TAL"/>
            </w:pPr>
          </w:p>
        </w:tc>
      </w:tr>
      <w:tr w:rsidR="003F1659" w:rsidRPr="00162129" w14:paraId="4F1D48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0F9AEC" w14:textId="77777777" w:rsidR="003F1659" w:rsidRPr="00162129" w:rsidRDefault="003F1659" w:rsidP="00544FD6">
            <w:pPr>
              <w:pStyle w:val="TAL"/>
            </w:pPr>
            <w:r w:rsidRPr="00162129">
              <w:t>53.1.2.2</w:t>
            </w:r>
          </w:p>
        </w:tc>
        <w:tc>
          <w:tcPr>
            <w:tcW w:w="2842" w:type="dxa"/>
            <w:tcBorders>
              <w:top w:val="single" w:sz="6" w:space="0" w:color="auto"/>
              <w:left w:val="single" w:sz="6" w:space="0" w:color="auto"/>
              <w:bottom w:val="single" w:sz="6" w:space="0" w:color="auto"/>
              <w:right w:val="single" w:sz="6" w:space="0" w:color="auto"/>
            </w:tcBorders>
          </w:tcPr>
          <w:p w14:paraId="3CB7326A" w14:textId="77777777" w:rsidR="003F1659" w:rsidRPr="00162129" w:rsidRDefault="003F1659" w:rsidP="00544FD6">
            <w:pPr>
              <w:pStyle w:val="TAL"/>
            </w:pPr>
            <w:r w:rsidRPr="00162129">
              <w:t xml:space="preserve">Acknowledged Mode/ Downlink TBF/ Receive </w:t>
            </w:r>
            <w:smartTag w:uri="urn:schemas-microsoft-com:office:smarttags" w:element="place">
              <w:smartTag w:uri="urn:schemas-microsoft-com:office:smarttags" w:element="PlaceName">
                <w:r w:rsidRPr="00162129">
                  <w:t>Window</w:t>
                </w:r>
              </w:smartTag>
              <w:r w:rsidRPr="00162129">
                <w:t xml:space="preserve"> </w:t>
              </w:r>
              <w:smartTag w:uri="urn:schemas-microsoft-com:office:smarttags" w:element="PlaceType">
                <w:r w:rsidRPr="00162129">
                  <w:t>State</w:t>
                </w:r>
              </w:smartTag>
            </w:smartTag>
            <w:r w:rsidRPr="00162129">
              <w:t xml:space="preserve"> Variable V(Q)</w:t>
            </w:r>
          </w:p>
        </w:tc>
        <w:tc>
          <w:tcPr>
            <w:tcW w:w="1276" w:type="dxa"/>
            <w:gridSpan w:val="2"/>
            <w:tcBorders>
              <w:top w:val="single" w:sz="6" w:space="0" w:color="auto"/>
              <w:left w:val="single" w:sz="6" w:space="0" w:color="auto"/>
              <w:bottom w:val="single" w:sz="6" w:space="0" w:color="auto"/>
              <w:right w:val="single" w:sz="6" w:space="0" w:color="auto"/>
            </w:tcBorders>
          </w:tcPr>
          <w:p w14:paraId="5B15EED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3778763"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B91DB6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9AAA6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987FCC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0F9ED9C" w14:textId="77777777" w:rsidR="003F1659" w:rsidRPr="00162129" w:rsidRDefault="003F1659" w:rsidP="00544FD6">
            <w:pPr>
              <w:pStyle w:val="TAL"/>
            </w:pPr>
          </w:p>
        </w:tc>
      </w:tr>
      <w:tr w:rsidR="003F1659" w:rsidRPr="00162129" w14:paraId="151FAB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7E8CC2" w14:textId="77777777" w:rsidR="003F1659" w:rsidRPr="00162129" w:rsidRDefault="003F1659" w:rsidP="00544FD6">
            <w:pPr>
              <w:pStyle w:val="TAL"/>
            </w:pPr>
            <w:r w:rsidRPr="00162129">
              <w:t>53.1.2.3</w:t>
            </w:r>
          </w:p>
        </w:tc>
        <w:tc>
          <w:tcPr>
            <w:tcW w:w="2842" w:type="dxa"/>
            <w:tcBorders>
              <w:top w:val="single" w:sz="6" w:space="0" w:color="auto"/>
              <w:left w:val="single" w:sz="6" w:space="0" w:color="auto"/>
              <w:bottom w:val="single" w:sz="6" w:space="0" w:color="auto"/>
              <w:right w:val="single" w:sz="6" w:space="0" w:color="auto"/>
            </w:tcBorders>
          </w:tcPr>
          <w:p w14:paraId="5EEAAF5D" w14:textId="77777777" w:rsidR="003F1659" w:rsidRPr="00162129" w:rsidRDefault="003F1659" w:rsidP="00544FD6">
            <w:pPr>
              <w:pStyle w:val="TAL"/>
            </w:pPr>
            <w:r w:rsidRPr="00162129">
              <w:t>Acknowledged Mode/ Downlink TBF/ Window Size/ Default Value</w:t>
            </w:r>
          </w:p>
        </w:tc>
        <w:tc>
          <w:tcPr>
            <w:tcW w:w="1276" w:type="dxa"/>
            <w:gridSpan w:val="2"/>
            <w:tcBorders>
              <w:top w:val="single" w:sz="6" w:space="0" w:color="auto"/>
              <w:left w:val="single" w:sz="6" w:space="0" w:color="auto"/>
              <w:bottom w:val="single" w:sz="6" w:space="0" w:color="auto"/>
              <w:right w:val="single" w:sz="6" w:space="0" w:color="auto"/>
            </w:tcBorders>
          </w:tcPr>
          <w:p w14:paraId="6C56682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9E6E3E1"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9C119A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0249F4"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2DBDC2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79974B9" w14:textId="77777777" w:rsidR="003F1659" w:rsidRPr="00162129" w:rsidRDefault="003F1659" w:rsidP="00544FD6">
            <w:pPr>
              <w:pStyle w:val="TAL"/>
            </w:pPr>
          </w:p>
        </w:tc>
      </w:tr>
      <w:tr w:rsidR="003F1659" w:rsidRPr="00162129" w14:paraId="4F9D54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092CAF" w14:textId="77777777" w:rsidR="003F1659" w:rsidRPr="00162129" w:rsidRDefault="003F1659" w:rsidP="00544FD6">
            <w:pPr>
              <w:pStyle w:val="TAL"/>
            </w:pPr>
            <w:r w:rsidRPr="00162129">
              <w:t>53.1.2.4</w:t>
            </w:r>
          </w:p>
        </w:tc>
        <w:tc>
          <w:tcPr>
            <w:tcW w:w="2842" w:type="dxa"/>
            <w:tcBorders>
              <w:top w:val="single" w:sz="6" w:space="0" w:color="auto"/>
              <w:left w:val="single" w:sz="6" w:space="0" w:color="auto"/>
              <w:bottom w:val="single" w:sz="6" w:space="0" w:color="auto"/>
              <w:right w:val="single" w:sz="6" w:space="0" w:color="auto"/>
            </w:tcBorders>
          </w:tcPr>
          <w:p w14:paraId="2A0441EB" w14:textId="77777777" w:rsidR="003F1659" w:rsidRPr="00162129" w:rsidRDefault="003F1659" w:rsidP="00544FD6">
            <w:pPr>
              <w:pStyle w:val="TAL"/>
            </w:pPr>
            <w:r w:rsidRPr="00162129">
              <w:t>Acknowledged Mode/ Downlink TBF/ Window Size/ Assigned Value</w:t>
            </w:r>
          </w:p>
        </w:tc>
        <w:tc>
          <w:tcPr>
            <w:tcW w:w="1276" w:type="dxa"/>
            <w:gridSpan w:val="2"/>
            <w:tcBorders>
              <w:top w:val="single" w:sz="6" w:space="0" w:color="auto"/>
              <w:left w:val="single" w:sz="6" w:space="0" w:color="auto"/>
              <w:bottom w:val="single" w:sz="6" w:space="0" w:color="auto"/>
              <w:right w:val="single" w:sz="6" w:space="0" w:color="auto"/>
            </w:tcBorders>
          </w:tcPr>
          <w:p w14:paraId="0061901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9E1934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DDBEB3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DBEF88"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880F79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6A83F9E" w14:textId="77777777" w:rsidR="003F1659" w:rsidRPr="00162129" w:rsidRDefault="003F1659" w:rsidP="00544FD6">
            <w:pPr>
              <w:pStyle w:val="TAL"/>
            </w:pPr>
          </w:p>
        </w:tc>
      </w:tr>
      <w:tr w:rsidR="003F1659" w:rsidRPr="00162129" w14:paraId="71B931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BA1D98" w14:textId="77777777" w:rsidR="003F1659" w:rsidRPr="00162129" w:rsidRDefault="003F1659" w:rsidP="00544FD6">
            <w:pPr>
              <w:pStyle w:val="TAL"/>
            </w:pPr>
            <w:r w:rsidRPr="00162129">
              <w:t>53.1.2.5</w:t>
            </w:r>
          </w:p>
        </w:tc>
        <w:tc>
          <w:tcPr>
            <w:tcW w:w="2842" w:type="dxa"/>
            <w:tcBorders>
              <w:top w:val="single" w:sz="6" w:space="0" w:color="auto"/>
              <w:left w:val="single" w:sz="6" w:space="0" w:color="auto"/>
              <w:bottom w:val="single" w:sz="6" w:space="0" w:color="auto"/>
              <w:right w:val="single" w:sz="6" w:space="0" w:color="auto"/>
            </w:tcBorders>
          </w:tcPr>
          <w:p w14:paraId="3C0E37B2" w14:textId="77777777" w:rsidR="003F1659" w:rsidRPr="00162129" w:rsidRDefault="003F1659" w:rsidP="00544FD6">
            <w:pPr>
              <w:pStyle w:val="TAL"/>
            </w:pPr>
            <w:r w:rsidRPr="00162129">
              <w:t>Acknowledged Mode/ Downlink TBF/ BOW</w:t>
            </w:r>
          </w:p>
        </w:tc>
        <w:tc>
          <w:tcPr>
            <w:tcW w:w="1276" w:type="dxa"/>
            <w:gridSpan w:val="2"/>
            <w:tcBorders>
              <w:top w:val="single" w:sz="6" w:space="0" w:color="auto"/>
              <w:left w:val="single" w:sz="6" w:space="0" w:color="auto"/>
              <w:bottom w:val="single" w:sz="6" w:space="0" w:color="auto"/>
              <w:right w:val="single" w:sz="6" w:space="0" w:color="auto"/>
            </w:tcBorders>
          </w:tcPr>
          <w:p w14:paraId="087B7B9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440EDC1"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9EDCAC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89CB1A"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B4179DD" w14:textId="77777777" w:rsidR="003F1659" w:rsidRPr="00162129" w:rsidRDefault="003F1659" w:rsidP="00544FD6">
            <w:pPr>
              <w:pStyle w:val="TAL"/>
              <w:rPr>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59ECEFD2" w14:textId="77777777" w:rsidR="003F1659" w:rsidRPr="00162129" w:rsidRDefault="003F1659" w:rsidP="00544FD6">
            <w:pPr>
              <w:pStyle w:val="TAL"/>
            </w:pPr>
          </w:p>
        </w:tc>
      </w:tr>
      <w:tr w:rsidR="003F1659" w:rsidRPr="00162129" w14:paraId="7FF7DB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B23F10" w14:textId="77777777" w:rsidR="003F1659" w:rsidRPr="00162129" w:rsidRDefault="003F1659" w:rsidP="00544FD6">
            <w:pPr>
              <w:pStyle w:val="TAL"/>
            </w:pPr>
            <w:r w:rsidRPr="00162129">
              <w:t>53.1.2.6</w:t>
            </w:r>
          </w:p>
        </w:tc>
        <w:tc>
          <w:tcPr>
            <w:tcW w:w="2842" w:type="dxa"/>
            <w:tcBorders>
              <w:top w:val="single" w:sz="6" w:space="0" w:color="auto"/>
              <w:left w:val="single" w:sz="6" w:space="0" w:color="auto"/>
              <w:bottom w:val="single" w:sz="6" w:space="0" w:color="auto"/>
              <w:right w:val="single" w:sz="6" w:space="0" w:color="auto"/>
            </w:tcBorders>
          </w:tcPr>
          <w:p w14:paraId="192A249A" w14:textId="77777777" w:rsidR="003F1659" w:rsidRPr="00162129" w:rsidRDefault="003F1659" w:rsidP="00544FD6">
            <w:pPr>
              <w:pStyle w:val="TAL"/>
            </w:pPr>
            <w:r w:rsidRPr="00162129">
              <w:t>Acknowledged Mode/ Downlink TBF/ EOW</w:t>
            </w:r>
          </w:p>
        </w:tc>
        <w:tc>
          <w:tcPr>
            <w:tcW w:w="1276" w:type="dxa"/>
            <w:gridSpan w:val="2"/>
            <w:tcBorders>
              <w:top w:val="single" w:sz="6" w:space="0" w:color="auto"/>
              <w:left w:val="single" w:sz="6" w:space="0" w:color="auto"/>
              <w:bottom w:val="single" w:sz="6" w:space="0" w:color="auto"/>
              <w:right w:val="single" w:sz="6" w:space="0" w:color="auto"/>
            </w:tcBorders>
          </w:tcPr>
          <w:p w14:paraId="00CAEEF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43ECE28"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877862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61B52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B6E876E" w14:textId="77777777" w:rsidR="003F1659" w:rsidRPr="00162129" w:rsidRDefault="003F1659" w:rsidP="00544FD6">
            <w:pPr>
              <w:pStyle w:val="TAL"/>
              <w:rPr>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A4E7C01" w14:textId="77777777" w:rsidR="003F1659" w:rsidRPr="00162129" w:rsidRDefault="003F1659" w:rsidP="00544FD6">
            <w:pPr>
              <w:pStyle w:val="TAL"/>
            </w:pPr>
          </w:p>
        </w:tc>
      </w:tr>
      <w:tr w:rsidR="003F1659" w:rsidRPr="00162129" w14:paraId="7509BD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A6CCE2" w14:textId="77777777" w:rsidR="003F1659" w:rsidRPr="00162129" w:rsidRDefault="003F1659" w:rsidP="00544FD6">
            <w:pPr>
              <w:pStyle w:val="TAL"/>
            </w:pPr>
            <w:r w:rsidRPr="00162129">
              <w:t>53.1.2.7</w:t>
            </w:r>
          </w:p>
        </w:tc>
        <w:tc>
          <w:tcPr>
            <w:tcW w:w="2842" w:type="dxa"/>
            <w:tcBorders>
              <w:top w:val="single" w:sz="6" w:space="0" w:color="auto"/>
              <w:left w:val="single" w:sz="6" w:space="0" w:color="auto"/>
              <w:bottom w:val="single" w:sz="6" w:space="0" w:color="auto"/>
              <w:right w:val="single" w:sz="6" w:space="0" w:color="auto"/>
            </w:tcBorders>
          </w:tcPr>
          <w:p w14:paraId="340ED524" w14:textId="77777777" w:rsidR="003F1659" w:rsidRPr="00162129" w:rsidRDefault="003F1659" w:rsidP="00544FD6">
            <w:pPr>
              <w:pStyle w:val="TAL"/>
            </w:pPr>
            <w:r w:rsidRPr="00162129">
              <w:t>Acknowledged Mode/ Downlink TBF/ Measurement Report</w:t>
            </w:r>
          </w:p>
        </w:tc>
        <w:tc>
          <w:tcPr>
            <w:tcW w:w="1276" w:type="dxa"/>
            <w:gridSpan w:val="2"/>
            <w:tcBorders>
              <w:top w:val="single" w:sz="6" w:space="0" w:color="auto"/>
              <w:left w:val="single" w:sz="6" w:space="0" w:color="auto"/>
              <w:bottom w:val="single" w:sz="6" w:space="0" w:color="auto"/>
              <w:right w:val="single" w:sz="6" w:space="0" w:color="auto"/>
            </w:tcBorders>
          </w:tcPr>
          <w:p w14:paraId="3813942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2278058"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073AA8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62C35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7ED559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6FA8D41" w14:textId="77777777" w:rsidR="003F1659" w:rsidRPr="00162129" w:rsidRDefault="003F1659" w:rsidP="00544FD6">
            <w:pPr>
              <w:pStyle w:val="TAL"/>
            </w:pPr>
          </w:p>
        </w:tc>
      </w:tr>
      <w:tr w:rsidR="003F1659" w:rsidRPr="00162129" w14:paraId="79A760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C8C3C2" w14:textId="77777777" w:rsidR="003F1659" w:rsidRPr="00162129" w:rsidRDefault="003F1659" w:rsidP="00544FD6">
            <w:pPr>
              <w:pStyle w:val="TAL"/>
            </w:pPr>
            <w:r w:rsidRPr="00162129">
              <w:t>53.1.2.8</w:t>
            </w:r>
          </w:p>
        </w:tc>
        <w:tc>
          <w:tcPr>
            <w:tcW w:w="2842" w:type="dxa"/>
            <w:tcBorders>
              <w:top w:val="single" w:sz="6" w:space="0" w:color="auto"/>
              <w:left w:val="single" w:sz="6" w:space="0" w:color="auto"/>
              <w:bottom w:val="single" w:sz="6" w:space="0" w:color="auto"/>
              <w:right w:val="single" w:sz="6" w:space="0" w:color="auto"/>
            </w:tcBorders>
          </w:tcPr>
          <w:p w14:paraId="5E0AB108" w14:textId="77777777" w:rsidR="003F1659" w:rsidRPr="00162129" w:rsidRDefault="003F1659" w:rsidP="00544FD6">
            <w:pPr>
              <w:pStyle w:val="TAL"/>
            </w:pPr>
            <w:r w:rsidRPr="00162129">
              <w:t>Acknowledged Mode/ Downlink TBF/ Generation of Bitmap</w:t>
            </w:r>
          </w:p>
        </w:tc>
        <w:tc>
          <w:tcPr>
            <w:tcW w:w="1276" w:type="dxa"/>
            <w:gridSpan w:val="2"/>
            <w:tcBorders>
              <w:top w:val="single" w:sz="6" w:space="0" w:color="auto"/>
              <w:left w:val="single" w:sz="6" w:space="0" w:color="auto"/>
              <w:bottom w:val="single" w:sz="6" w:space="0" w:color="auto"/>
              <w:right w:val="single" w:sz="6" w:space="0" w:color="auto"/>
            </w:tcBorders>
          </w:tcPr>
          <w:p w14:paraId="5B366BA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1CCC726"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800E2B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0614CB"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5587DD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EDFC578" w14:textId="77777777" w:rsidR="003F1659" w:rsidRPr="00162129" w:rsidRDefault="003F1659" w:rsidP="00544FD6">
            <w:pPr>
              <w:pStyle w:val="TAL"/>
            </w:pPr>
          </w:p>
        </w:tc>
      </w:tr>
      <w:tr w:rsidR="003F1659" w:rsidRPr="00162129" w14:paraId="345D06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39EBB3" w14:textId="77777777" w:rsidR="003F1659" w:rsidRPr="00162129" w:rsidRDefault="003F1659" w:rsidP="00544FD6">
            <w:pPr>
              <w:pStyle w:val="TAL"/>
            </w:pPr>
            <w:r w:rsidRPr="00162129">
              <w:t>53.1.2.9</w:t>
            </w:r>
          </w:p>
        </w:tc>
        <w:tc>
          <w:tcPr>
            <w:tcW w:w="2842" w:type="dxa"/>
            <w:tcBorders>
              <w:top w:val="single" w:sz="6" w:space="0" w:color="auto"/>
              <w:left w:val="single" w:sz="6" w:space="0" w:color="auto"/>
              <w:bottom w:val="single" w:sz="6" w:space="0" w:color="auto"/>
              <w:right w:val="single" w:sz="6" w:space="0" w:color="auto"/>
            </w:tcBorders>
          </w:tcPr>
          <w:p w14:paraId="3A13E74D" w14:textId="77777777" w:rsidR="003F1659" w:rsidRPr="00162129" w:rsidRDefault="003F1659" w:rsidP="00544FD6">
            <w:pPr>
              <w:pStyle w:val="TAL"/>
            </w:pPr>
            <w:r w:rsidRPr="00162129">
              <w:t>Acknowledged Mode/ Downlink TBF/ Interpretation of BSN2</w:t>
            </w:r>
          </w:p>
        </w:tc>
        <w:tc>
          <w:tcPr>
            <w:tcW w:w="1276" w:type="dxa"/>
            <w:gridSpan w:val="2"/>
            <w:tcBorders>
              <w:top w:val="single" w:sz="6" w:space="0" w:color="auto"/>
              <w:left w:val="single" w:sz="6" w:space="0" w:color="auto"/>
              <w:bottom w:val="single" w:sz="6" w:space="0" w:color="auto"/>
              <w:right w:val="single" w:sz="6" w:space="0" w:color="auto"/>
            </w:tcBorders>
          </w:tcPr>
          <w:p w14:paraId="289D546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6BCE989"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85803F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9DC4D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6966F2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434458E" w14:textId="77777777" w:rsidR="003F1659" w:rsidRPr="00162129" w:rsidRDefault="003F1659" w:rsidP="00544FD6">
            <w:pPr>
              <w:pStyle w:val="TAL"/>
            </w:pPr>
          </w:p>
        </w:tc>
      </w:tr>
      <w:tr w:rsidR="003F1659" w:rsidRPr="00162129" w14:paraId="3B68CC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C17DB3" w14:textId="77777777" w:rsidR="003F1659" w:rsidRPr="00162129" w:rsidRDefault="003F1659" w:rsidP="00544FD6">
            <w:pPr>
              <w:pStyle w:val="TAL"/>
            </w:pPr>
            <w:r w:rsidRPr="00162129">
              <w:t>53.1.2.10</w:t>
            </w:r>
          </w:p>
        </w:tc>
        <w:tc>
          <w:tcPr>
            <w:tcW w:w="2842" w:type="dxa"/>
            <w:tcBorders>
              <w:top w:val="single" w:sz="6" w:space="0" w:color="auto"/>
              <w:left w:val="single" w:sz="6" w:space="0" w:color="auto"/>
              <w:bottom w:val="single" w:sz="6" w:space="0" w:color="auto"/>
              <w:right w:val="single" w:sz="6" w:space="0" w:color="auto"/>
            </w:tcBorders>
          </w:tcPr>
          <w:p w14:paraId="6D002812" w14:textId="77777777" w:rsidR="003F1659" w:rsidRPr="00162129" w:rsidRDefault="003F1659" w:rsidP="00544FD6">
            <w:pPr>
              <w:pStyle w:val="TAL"/>
            </w:pPr>
            <w:r w:rsidRPr="00162129">
              <w:t xml:space="preserve">Acknowledged Mode/ Downlink TBF/ </w:t>
            </w:r>
            <w:smartTag w:uri="urn:schemas-microsoft-com:office:smarttags" w:element="City">
              <w:smartTag w:uri="urn:schemas-microsoft-com:office:smarttags" w:element="place">
                <w:r w:rsidRPr="00162129">
                  <w:t>Split</w:t>
                </w:r>
              </w:smartTag>
            </w:smartTag>
            <w:r w:rsidRPr="00162129">
              <w:t xml:space="preserve"> RLC Data Block</w:t>
            </w:r>
          </w:p>
        </w:tc>
        <w:tc>
          <w:tcPr>
            <w:tcW w:w="1276" w:type="dxa"/>
            <w:gridSpan w:val="2"/>
            <w:tcBorders>
              <w:top w:val="single" w:sz="6" w:space="0" w:color="auto"/>
              <w:left w:val="single" w:sz="6" w:space="0" w:color="auto"/>
              <w:bottom w:val="single" w:sz="6" w:space="0" w:color="auto"/>
              <w:right w:val="single" w:sz="6" w:space="0" w:color="auto"/>
            </w:tcBorders>
          </w:tcPr>
          <w:p w14:paraId="3A0E380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88E16D"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43CEDD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7DF3E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B02BCC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3122D84" w14:textId="77777777" w:rsidR="003F1659" w:rsidRPr="00162129" w:rsidRDefault="003F1659" w:rsidP="00544FD6">
            <w:pPr>
              <w:pStyle w:val="TAL"/>
            </w:pPr>
          </w:p>
        </w:tc>
      </w:tr>
      <w:tr w:rsidR="003F1659" w:rsidRPr="00162129" w14:paraId="245EF3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68601E" w14:textId="77777777" w:rsidR="003F1659" w:rsidRPr="00162129" w:rsidRDefault="003F1659" w:rsidP="00544FD6">
            <w:pPr>
              <w:pStyle w:val="TAL"/>
            </w:pPr>
            <w:r w:rsidRPr="00162129">
              <w:t>53.1.2.11</w:t>
            </w:r>
          </w:p>
        </w:tc>
        <w:tc>
          <w:tcPr>
            <w:tcW w:w="2842" w:type="dxa"/>
            <w:tcBorders>
              <w:top w:val="single" w:sz="6" w:space="0" w:color="auto"/>
              <w:left w:val="single" w:sz="6" w:space="0" w:color="auto"/>
              <w:bottom w:val="single" w:sz="6" w:space="0" w:color="auto"/>
              <w:right w:val="single" w:sz="6" w:space="0" w:color="auto"/>
            </w:tcBorders>
          </w:tcPr>
          <w:p w14:paraId="453C397D" w14:textId="77777777" w:rsidR="003F1659" w:rsidRPr="00162129" w:rsidRDefault="003F1659" w:rsidP="00544FD6">
            <w:pPr>
              <w:pStyle w:val="TAL"/>
            </w:pPr>
            <w:r w:rsidRPr="00162129">
              <w:t>Acknowledged Mode/ Downlink TBF/ First Partial Bitmap and Next Partial Bitmap</w:t>
            </w:r>
          </w:p>
        </w:tc>
        <w:tc>
          <w:tcPr>
            <w:tcW w:w="1276" w:type="dxa"/>
            <w:gridSpan w:val="2"/>
            <w:tcBorders>
              <w:top w:val="single" w:sz="6" w:space="0" w:color="auto"/>
              <w:left w:val="single" w:sz="6" w:space="0" w:color="auto"/>
              <w:bottom w:val="single" w:sz="6" w:space="0" w:color="auto"/>
              <w:right w:val="single" w:sz="6" w:space="0" w:color="auto"/>
            </w:tcBorders>
          </w:tcPr>
          <w:p w14:paraId="32763B0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CC3C52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D70215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BB15D6"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141A4D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E5E57E7" w14:textId="77777777" w:rsidR="003F1659" w:rsidRPr="00162129" w:rsidRDefault="003F1659" w:rsidP="00544FD6">
            <w:pPr>
              <w:pStyle w:val="TAL"/>
            </w:pPr>
          </w:p>
        </w:tc>
      </w:tr>
      <w:tr w:rsidR="003F1659" w:rsidRPr="00162129" w14:paraId="6F40A6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ADE434" w14:textId="77777777" w:rsidR="003F1659" w:rsidRPr="00162129" w:rsidRDefault="003F1659" w:rsidP="00544FD6">
            <w:pPr>
              <w:pStyle w:val="TAL"/>
            </w:pPr>
            <w:r w:rsidRPr="00162129">
              <w:t>53.1.2.12</w:t>
            </w:r>
          </w:p>
        </w:tc>
        <w:tc>
          <w:tcPr>
            <w:tcW w:w="2842" w:type="dxa"/>
            <w:tcBorders>
              <w:top w:val="single" w:sz="6" w:space="0" w:color="auto"/>
              <w:left w:val="single" w:sz="6" w:space="0" w:color="auto"/>
              <w:bottom w:val="single" w:sz="6" w:space="0" w:color="auto"/>
              <w:right w:val="single" w:sz="6" w:space="0" w:color="auto"/>
            </w:tcBorders>
          </w:tcPr>
          <w:p w14:paraId="4F189AE5" w14:textId="77777777" w:rsidR="003F1659" w:rsidRPr="00162129" w:rsidRDefault="003F1659" w:rsidP="00544FD6">
            <w:pPr>
              <w:pStyle w:val="TAL"/>
            </w:pPr>
            <w:r w:rsidRPr="00162129">
              <w:t>Acknowledged Mode/ Downlink TBF/ Decoding of Coding Schemes</w:t>
            </w:r>
          </w:p>
        </w:tc>
        <w:tc>
          <w:tcPr>
            <w:tcW w:w="1276" w:type="dxa"/>
            <w:gridSpan w:val="2"/>
            <w:tcBorders>
              <w:top w:val="single" w:sz="6" w:space="0" w:color="auto"/>
              <w:left w:val="single" w:sz="6" w:space="0" w:color="auto"/>
              <w:bottom w:val="single" w:sz="6" w:space="0" w:color="auto"/>
              <w:right w:val="single" w:sz="6" w:space="0" w:color="auto"/>
            </w:tcBorders>
          </w:tcPr>
          <w:p w14:paraId="7DFB34A1"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91F04D8"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6098BC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449C7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E34A55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4B85924" w14:textId="77777777" w:rsidR="003F1659" w:rsidRPr="00162129" w:rsidRDefault="003F1659" w:rsidP="00544FD6">
            <w:pPr>
              <w:pStyle w:val="TAL"/>
            </w:pPr>
          </w:p>
        </w:tc>
      </w:tr>
      <w:tr w:rsidR="003F1659" w:rsidRPr="00162129" w14:paraId="4B3DDA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34D07D" w14:textId="77777777" w:rsidR="003F1659" w:rsidRPr="00162129" w:rsidRDefault="003F1659" w:rsidP="00544FD6">
            <w:pPr>
              <w:pStyle w:val="TAL"/>
            </w:pPr>
            <w:r w:rsidRPr="00162129">
              <w:t>53.1.2.14</w:t>
            </w:r>
          </w:p>
        </w:tc>
        <w:tc>
          <w:tcPr>
            <w:tcW w:w="2842" w:type="dxa"/>
            <w:tcBorders>
              <w:top w:val="single" w:sz="6" w:space="0" w:color="auto"/>
              <w:left w:val="single" w:sz="6" w:space="0" w:color="auto"/>
              <w:bottom w:val="single" w:sz="6" w:space="0" w:color="auto"/>
              <w:right w:val="single" w:sz="6" w:space="0" w:color="auto"/>
            </w:tcBorders>
          </w:tcPr>
          <w:p w14:paraId="6B2F1CDB" w14:textId="77777777" w:rsidR="003F1659" w:rsidRPr="00162129" w:rsidRDefault="003F1659" w:rsidP="00544FD6">
            <w:pPr>
              <w:pStyle w:val="TAL"/>
            </w:pPr>
            <w:r w:rsidRPr="00162129">
              <w:t>Acknowledged Mode/ Downlink TBF/ Received Bitmap/ Compressed</w:t>
            </w:r>
          </w:p>
        </w:tc>
        <w:tc>
          <w:tcPr>
            <w:tcW w:w="1276" w:type="dxa"/>
            <w:gridSpan w:val="2"/>
            <w:tcBorders>
              <w:top w:val="single" w:sz="6" w:space="0" w:color="auto"/>
              <w:left w:val="single" w:sz="6" w:space="0" w:color="auto"/>
              <w:bottom w:val="single" w:sz="6" w:space="0" w:color="auto"/>
              <w:right w:val="single" w:sz="6" w:space="0" w:color="auto"/>
            </w:tcBorders>
          </w:tcPr>
          <w:p w14:paraId="0972E86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84AB886"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5959EE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FD126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2B7CC24" w14:textId="77777777" w:rsidR="003F1659" w:rsidRPr="00162129" w:rsidRDefault="003F1659" w:rsidP="00544FD6">
            <w:pPr>
              <w:pStyle w:val="TAL"/>
              <w:rPr>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01F48F0" w14:textId="77777777" w:rsidR="003F1659" w:rsidRPr="00162129" w:rsidRDefault="003F1659" w:rsidP="00544FD6">
            <w:pPr>
              <w:pStyle w:val="TAL"/>
            </w:pPr>
          </w:p>
        </w:tc>
      </w:tr>
      <w:tr w:rsidR="003F1659" w:rsidRPr="00162129" w14:paraId="3E3494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E428A1" w14:textId="77777777" w:rsidR="003F1659" w:rsidRPr="00162129" w:rsidRDefault="003F1659" w:rsidP="00544FD6">
            <w:pPr>
              <w:pStyle w:val="TAL"/>
            </w:pPr>
            <w:r w:rsidRPr="00162129">
              <w:t>53.1.2.15</w:t>
            </w:r>
          </w:p>
        </w:tc>
        <w:tc>
          <w:tcPr>
            <w:tcW w:w="2842" w:type="dxa"/>
            <w:tcBorders>
              <w:top w:val="single" w:sz="6" w:space="0" w:color="auto"/>
              <w:left w:val="single" w:sz="6" w:space="0" w:color="auto"/>
              <w:bottom w:val="single" w:sz="6" w:space="0" w:color="auto"/>
              <w:right w:val="single" w:sz="6" w:space="0" w:color="auto"/>
            </w:tcBorders>
          </w:tcPr>
          <w:p w14:paraId="31F777EA" w14:textId="77777777" w:rsidR="003F1659" w:rsidRPr="00162129" w:rsidRDefault="003F1659" w:rsidP="00544FD6">
            <w:pPr>
              <w:pStyle w:val="TAL"/>
            </w:pPr>
            <w:r w:rsidRPr="00162129">
              <w:t>Acknowledged Mode/ Downlink TBF/ Received Bitmap/ Uncompressed</w:t>
            </w:r>
          </w:p>
        </w:tc>
        <w:tc>
          <w:tcPr>
            <w:tcW w:w="1276" w:type="dxa"/>
            <w:gridSpan w:val="2"/>
            <w:tcBorders>
              <w:top w:val="single" w:sz="6" w:space="0" w:color="auto"/>
              <w:left w:val="single" w:sz="6" w:space="0" w:color="auto"/>
              <w:bottom w:val="single" w:sz="6" w:space="0" w:color="auto"/>
              <w:right w:val="single" w:sz="6" w:space="0" w:color="auto"/>
            </w:tcBorders>
          </w:tcPr>
          <w:p w14:paraId="7DC0142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CD26606"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EA0DB3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0650BA"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953CC8E" w14:textId="77777777" w:rsidR="003F1659" w:rsidRPr="00162129" w:rsidRDefault="003F1659" w:rsidP="00544FD6">
            <w:pPr>
              <w:pStyle w:val="TAL"/>
              <w:rPr>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7EDB4D62" w14:textId="77777777" w:rsidR="003F1659" w:rsidRPr="00162129" w:rsidRDefault="003F1659" w:rsidP="00544FD6">
            <w:pPr>
              <w:pStyle w:val="TAL"/>
            </w:pPr>
          </w:p>
        </w:tc>
      </w:tr>
      <w:tr w:rsidR="003F1659" w:rsidRPr="00162129" w14:paraId="763B4B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3A5B3F" w14:textId="77777777" w:rsidR="003F1659" w:rsidRPr="00162129" w:rsidRDefault="003F1659" w:rsidP="00544FD6">
            <w:pPr>
              <w:pStyle w:val="TAL"/>
            </w:pPr>
            <w:r w:rsidRPr="00162129">
              <w:t>53.1.2.16</w:t>
            </w:r>
          </w:p>
        </w:tc>
        <w:tc>
          <w:tcPr>
            <w:tcW w:w="2842" w:type="dxa"/>
            <w:tcBorders>
              <w:top w:val="single" w:sz="6" w:space="0" w:color="auto"/>
              <w:left w:val="single" w:sz="6" w:space="0" w:color="auto"/>
              <w:bottom w:val="single" w:sz="6" w:space="0" w:color="auto"/>
              <w:right w:val="single" w:sz="6" w:space="0" w:color="auto"/>
            </w:tcBorders>
          </w:tcPr>
          <w:p w14:paraId="13CB31CB" w14:textId="77777777" w:rsidR="003F1659" w:rsidRPr="00162129" w:rsidRDefault="003F1659" w:rsidP="00544FD6">
            <w:pPr>
              <w:pStyle w:val="TAL"/>
            </w:pPr>
            <w:r w:rsidRPr="00162129">
              <w:t>Acknowledged Mode/ Downlink TBF/ Received Block Bitmap/ Compressed Bitmap Starting Colour Code</w:t>
            </w:r>
          </w:p>
        </w:tc>
        <w:tc>
          <w:tcPr>
            <w:tcW w:w="1276" w:type="dxa"/>
            <w:gridSpan w:val="2"/>
            <w:tcBorders>
              <w:top w:val="single" w:sz="6" w:space="0" w:color="auto"/>
              <w:left w:val="single" w:sz="6" w:space="0" w:color="auto"/>
              <w:bottom w:val="single" w:sz="6" w:space="0" w:color="auto"/>
              <w:right w:val="single" w:sz="6" w:space="0" w:color="auto"/>
            </w:tcBorders>
          </w:tcPr>
          <w:p w14:paraId="7541EB2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CE7F130"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91CC88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45DA4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2D2C91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78D975" w14:textId="77777777" w:rsidR="003F1659" w:rsidRPr="00162129" w:rsidRDefault="003F1659" w:rsidP="00544FD6">
            <w:pPr>
              <w:pStyle w:val="TAL"/>
            </w:pPr>
          </w:p>
        </w:tc>
      </w:tr>
      <w:tr w:rsidR="003F1659" w:rsidRPr="00162129" w14:paraId="05B223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CC39DA" w14:textId="77777777" w:rsidR="003F1659" w:rsidRPr="00162129" w:rsidRDefault="003F1659" w:rsidP="00544FD6">
            <w:pPr>
              <w:pStyle w:val="TAL"/>
            </w:pPr>
            <w:r w:rsidRPr="00162129">
              <w:t>53.1.2.17</w:t>
            </w:r>
          </w:p>
        </w:tc>
        <w:tc>
          <w:tcPr>
            <w:tcW w:w="2842" w:type="dxa"/>
            <w:tcBorders>
              <w:top w:val="single" w:sz="6" w:space="0" w:color="auto"/>
              <w:left w:val="single" w:sz="6" w:space="0" w:color="auto"/>
              <w:bottom w:val="single" w:sz="6" w:space="0" w:color="auto"/>
              <w:right w:val="single" w:sz="6" w:space="0" w:color="auto"/>
            </w:tcBorders>
          </w:tcPr>
          <w:p w14:paraId="44D43DA2" w14:textId="77777777" w:rsidR="003F1659" w:rsidRPr="00162129" w:rsidRDefault="003F1659" w:rsidP="00544FD6">
            <w:pPr>
              <w:pStyle w:val="TAL"/>
            </w:pPr>
            <w:r w:rsidRPr="00162129">
              <w:t>Acknowledged Mode/ Downlink TBF/ Received Block Bitmap/ Terminating Code and Make-up Code</w:t>
            </w:r>
          </w:p>
        </w:tc>
        <w:tc>
          <w:tcPr>
            <w:tcW w:w="1276" w:type="dxa"/>
            <w:gridSpan w:val="2"/>
            <w:tcBorders>
              <w:top w:val="single" w:sz="6" w:space="0" w:color="auto"/>
              <w:left w:val="single" w:sz="6" w:space="0" w:color="auto"/>
              <w:bottom w:val="single" w:sz="6" w:space="0" w:color="auto"/>
              <w:right w:val="single" w:sz="6" w:space="0" w:color="auto"/>
            </w:tcBorders>
          </w:tcPr>
          <w:p w14:paraId="1D4D36B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6399DB1"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B636F8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B9B0C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EBED6D9" w14:textId="77777777" w:rsidR="003F1659" w:rsidRPr="00162129" w:rsidRDefault="003F1659" w:rsidP="00544FD6">
            <w:pPr>
              <w:pStyle w:val="TAL"/>
              <w:rPr>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3A450A8A" w14:textId="77777777" w:rsidR="003F1659" w:rsidRPr="00162129" w:rsidRDefault="003F1659" w:rsidP="00544FD6">
            <w:pPr>
              <w:pStyle w:val="TAL"/>
            </w:pPr>
          </w:p>
        </w:tc>
      </w:tr>
      <w:tr w:rsidR="003F1659" w:rsidRPr="00162129" w14:paraId="48C92D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06F262" w14:textId="77777777" w:rsidR="003F1659" w:rsidRPr="00162129" w:rsidRDefault="003F1659" w:rsidP="00544FD6">
            <w:pPr>
              <w:pStyle w:val="TAL"/>
            </w:pPr>
            <w:r w:rsidRPr="00162129">
              <w:t>53.1.2.18</w:t>
            </w:r>
          </w:p>
        </w:tc>
        <w:tc>
          <w:tcPr>
            <w:tcW w:w="2842" w:type="dxa"/>
            <w:tcBorders>
              <w:top w:val="single" w:sz="6" w:space="0" w:color="auto"/>
              <w:left w:val="single" w:sz="6" w:space="0" w:color="auto"/>
              <w:bottom w:val="single" w:sz="6" w:space="0" w:color="auto"/>
              <w:right w:val="single" w:sz="6" w:space="0" w:color="auto"/>
            </w:tcBorders>
          </w:tcPr>
          <w:p w14:paraId="0B8D59E5" w14:textId="77777777" w:rsidR="003F1659" w:rsidRPr="00162129" w:rsidRDefault="003F1659" w:rsidP="00544FD6">
            <w:pPr>
              <w:pStyle w:val="TAL"/>
            </w:pPr>
            <w:r w:rsidRPr="00162129">
              <w:t>Acknowledged Mode/ Downlink TBF/ Retransmission/Padding</w:t>
            </w:r>
          </w:p>
        </w:tc>
        <w:tc>
          <w:tcPr>
            <w:tcW w:w="1276" w:type="dxa"/>
            <w:gridSpan w:val="2"/>
            <w:tcBorders>
              <w:top w:val="single" w:sz="6" w:space="0" w:color="auto"/>
              <w:left w:val="single" w:sz="6" w:space="0" w:color="auto"/>
              <w:bottom w:val="single" w:sz="6" w:space="0" w:color="auto"/>
              <w:right w:val="single" w:sz="6" w:space="0" w:color="auto"/>
            </w:tcBorders>
          </w:tcPr>
          <w:p w14:paraId="48BE53D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8A290E1"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F9CEFA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A3241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7ADB186" w14:textId="77777777" w:rsidR="003F1659" w:rsidRPr="00162129" w:rsidRDefault="003F1659" w:rsidP="00544FD6">
            <w:pPr>
              <w:pStyle w:val="TAL"/>
              <w:rPr>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4D80299C" w14:textId="77777777" w:rsidR="003F1659" w:rsidRPr="00162129" w:rsidRDefault="003F1659" w:rsidP="00544FD6">
            <w:pPr>
              <w:pStyle w:val="TAL"/>
            </w:pPr>
          </w:p>
        </w:tc>
      </w:tr>
      <w:tr w:rsidR="003F1659" w:rsidRPr="00162129" w14:paraId="12F086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F29D6E" w14:textId="77777777" w:rsidR="003F1659" w:rsidRPr="00162129" w:rsidRDefault="003F1659" w:rsidP="00544FD6">
            <w:pPr>
              <w:pStyle w:val="TAL"/>
            </w:pPr>
            <w:r w:rsidRPr="00162129">
              <w:t>53.1.2.19</w:t>
            </w:r>
          </w:p>
        </w:tc>
        <w:tc>
          <w:tcPr>
            <w:tcW w:w="2842" w:type="dxa"/>
            <w:tcBorders>
              <w:top w:val="single" w:sz="6" w:space="0" w:color="auto"/>
              <w:left w:val="single" w:sz="6" w:space="0" w:color="auto"/>
              <w:bottom w:val="single" w:sz="6" w:space="0" w:color="auto"/>
              <w:right w:val="single" w:sz="6" w:space="0" w:color="auto"/>
            </w:tcBorders>
          </w:tcPr>
          <w:p w14:paraId="3E8E6CBD" w14:textId="77777777" w:rsidR="003F1659" w:rsidRPr="00162129" w:rsidRDefault="003F1659" w:rsidP="00544FD6">
            <w:pPr>
              <w:pStyle w:val="TAL"/>
            </w:pPr>
            <w:r w:rsidRPr="00162129">
              <w:t>Acknowledged Mode/ Downlink TBF/ Retransmission/Padding</w:t>
            </w:r>
          </w:p>
        </w:tc>
        <w:tc>
          <w:tcPr>
            <w:tcW w:w="1276" w:type="dxa"/>
            <w:gridSpan w:val="2"/>
            <w:tcBorders>
              <w:top w:val="single" w:sz="6" w:space="0" w:color="auto"/>
              <w:left w:val="single" w:sz="6" w:space="0" w:color="auto"/>
              <w:bottom w:val="single" w:sz="6" w:space="0" w:color="auto"/>
              <w:right w:val="single" w:sz="6" w:space="0" w:color="auto"/>
            </w:tcBorders>
          </w:tcPr>
          <w:p w14:paraId="78EE581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AB6447E" w14:textId="77777777" w:rsidR="003F1659" w:rsidRPr="00162129" w:rsidRDefault="003F1659" w:rsidP="00544FD6">
            <w:pPr>
              <w:pStyle w:val="TAL"/>
            </w:pPr>
            <w:r w:rsidRPr="00162129">
              <w:rPr>
                <w:rFonts w:cs="Arial"/>
              </w:rPr>
              <w:t>All EGPRS MS supporting EGPRS Multislot classes higher than 1</w:t>
            </w:r>
          </w:p>
        </w:tc>
        <w:tc>
          <w:tcPr>
            <w:tcW w:w="812" w:type="dxa"/>
            <w:tcBorders>
              <w:top w:val="single" w:sz="6" w:space="0" w:color="auto"/>
              <w:left w:val="single" w:sz="6" w:space="0" w:color="auto"/>
              <w:bottom w:val="single" w:sz="6" w:space="0" w:color="auto"/>
              <w:right w:val="single" w:sz="6" w:space="0" w:color="auto"/>
            </w:tcBorders>
          </w:tcPr>
          <w:p w14:paraId="6D6E836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B38991" w14:textId="77777777" w:rsidR="003F1659" w:rsidRPr="00162129" w:rsidRDefault="003F1659" w:rsidP="00544FD6">
            <w:pPr>
              <w:pStyle w:val="TAL"/>
            </w:pPr>
            <w:r w:rsidRPr="00162129">
              <w:t>C277</w:t>
            </w:r>
          </w:p>
        </w:tc>
        <w:tc>
          <w:tcPr>
            <w:tcW w:w="4013" w:type="dxa"/>
            <w:tcBorders>
              <w:top w:val="single" w:sz="6" w:space="0" w:color="auto"/>
              <w:left w:val="single" w:sz="6" w:space="0" w:color="auto"/>
              <w:bottom w:val="single" w:sz="6" w:space="0" w:color="auto"/>
              <w:right w:val="single" w:sz="6" w:space="0" w:color="auto"/>
            </w:tcBorders>
          </w:tcPr>
          <w:p w14:paraId="59B14B6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1A786F1" w14:textId="77777777" w:rsidR="003F1659" w:rsidRPr="00162129" w:rsidRDefault="003F1659" w:rsidP="00544FD6">
            <w:pPr>
              <w:pStyle w:val="TAL"/>
            </w:pPr>
          </w:p>
        </w:tc>
      </w:tr>
      <w:tr w:rsidR="003F1659" w:rsidRPr="00162129" w14:paraId="60B79D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543510" w14:textId="77777777" w:rsidR="003F1659" w:rsidRPr="00162129" w:rsidRDefault="003F1659" w:rsidP="00544FD6">
            <w:pPr>
              <w:pStyle w:val="TAL"/>
            </w:pPr>
            <w:r w:rsidRPr="00162129">
              <w:t>53.2.1.1</w:t>
            </w:r>
          </w:p>
        </w:tc>
        <w:tc>
          <w:tcPr>
            <w:tcW w:w="2842" w:type="dxa"/>
            <w:tcBorders>
              <w:top w:val="single" w:sz="6" w:space="0" w:color="auto"/>
              <w:left w:val="single" w:sz="6" w:space="0" w:color="auto"/>
              <w:bottom w:val="single" w:sz="6" w:space="0" w:color="auto"/>
              <w:right w:val="single" w:sz="6" w:space="0" w:color="auto"/>
            </w:tcBorders>
          </w:tcPr>
          <w:p w14:paraId="29846198" w14:textId="77777777" w:rsidR="003F1659" w:rsidRPr="00162129" w:rsidRDefault="003F1659" w:rsidP="00544FD6">
            <w:pPr>
              <w:pStyle w:val="TAL"/>
            </w:pPr>
            <w:r w:rsidRPr="00162129">
              <w:t>Unacknowledged Mode/ Uplink TBF/ Stall Indicator</w:t>
            </w:r>
          </w:p>
        </w:tc>
        <w:tc>
          <w:tcPr>
            <w:tcW w:w="1276" w:type="dxa"/>
            <w:gridSpan w:val="2"/>
            <w:tcBorders>
              <w:top w:val="single" w:sz="6" w:space="0" w:color="auto"/>
              <w:left w:val="single" w:sz="6" w:space="0" w:color="auto"/>
              <w:bottom w:val="single" w:sz="6" w:space="0" w:color="auto"/>
              <w:right w:val="single" w:sz="6" w:space="0" w:color="auto"/>
            </w:tcBorders>
          </w:tcPr>
          <w:p w14:paraId="56A0DDF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46F6750"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0DB5AD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39418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19393E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59E3081" w14:textId="77777777" w:rsidR="003F1659" w:rsidRPr="00162129" w:rsidRDefault="003F1659" w:rsidP="00544FD6">
            <w:pPr>
              <w:pStyle w:val="TAL"/>
            </w:pPr>
          </w:p>
        </w:tc>
      </w:tr>
      <w:tr w:rsidR="003F1659" w:rsidRPr="00162129" w14:paraId="471775A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16B3A5" w14:textId="77777777" w:rsidR="003F1659" w:rsidRPr="00162129" w:rsidRDefault="003F1659" w:rsidP="00544FD6">
            <w:pPr>
              <w:pStyle w:val="TAL"/>
            </w:pPr>
            <w:r w:rsidRPr="00162129">
              <w:t>53.2.1.2</w:t>
            </w:r>
          </w:p>
        </w:tc>
        <w:tc>
          <w:tcPr>
            <w:tcW w:w="2842" w:type="dxa"/>
            <w:tcBorders>
              <w:top w:val="single" w:sz="6" w:space="0" w:color="auto"/>
              <w:left w:val="single" w:sz="6" w:space="0" w:color="auto"/>
              <w:bottom w:val="single" w:sz="6" w:space="0" w:color="auto"/>
              <w:right w:val="single" w:sz="6" w:space="0" w:color="auto"/>
            </w:tcBorders>
          </w:tcPr>
          <w:p w14:paraId="24F6C664" w14:textId="77777777" w:rsidR="003F1659" w:rsidRPr="00162129" w:rsidRDefault="003F1659" w:rsidP="00544FD6">
            <w:pPr>
              <w:pStyle w:val="TAL"/>
            </w:pPr>
            <w:r w:rsidRPr="00162129">
              <w:t>Unacknowledged Mode/ Uplink TBF/ RBB and SSN</w:t>
            </w:r>
          </w:p>
        </w:tc>
        <w:tc>
          <w:tcPr>
            <w:tcW w:w="1276" w:type="dxa"/>
            <w:gridSpan w:val="2"/>
            <w:tcBorders>
              <w:top w:val="single" w:sz="6" w:space="0" w:color="auto"/>
              <w:left w:val="single" w:sz="6" w:space="0" w:color="auto"/>
              <w:bottom w:val="single" w:sz="6" w:space="0" w:color="auto"/>
              <w:right w:val="single" w:sz="6" w:space="0" w:color="auto"/>
            </w:tcBorders>
          </w:tcPr>
          <w:p w14:paraId="2A25B12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3095825"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887416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E514F1"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A612A1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C983AE1" w14:textId="77777777" w:rsidR="003F1659" w:rsidRPr="00162129" w:rsidRDefault="003F1659" w:rsidP="00544FD6">
            <w:pPr>
              <w:pStyle w:val="TAL"/>
            </w:pPr>
          </w:p>
        </w:tc>
      </w:tr>
      <w:tr w:rsidR="003F1659" w:rsidRPr="00162129" w14:paraId="781CA1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0925B6" w14:textId="77777777" w:rsidR="003F1659" w:rsidRPr="00162129" w:rsidRDefault="003F1659" w:rsidP="00544FD6">
            <w:pPr>
              <w:pStyle w:val="TAL"/>
            </w:pPr>
            <w:r w:rsidRPr="00162129">
              <w:t>53.2.2.1</w:t>
            </w:r>
          </w:p>
        </w:tc>
        <w:tc>
          <w:tcPr>
            <w:tcW w:w="2842" w:type="dxa"/>
            <w:tcBorders>
              <w:top w:val="single" w:sz="6" w:space="0" w:color="auto"/>
              <w:left w:val="single" w:sz="6" w:space="0" w:color="auto"/>
              <w:bottom w:val="single" w:sz="6" w:space="0" w:color="auto"/>
              <w:right w:val="single" w:sz="6" w:space="0" w:color="auto"/>
            </w:tcBorders>
          </w:tcPr>
          <w:p w14:paraId="7BF8B119" w14:textId="77777777" w:rsidR="003F1659" w:rsidRPr="00162129" w:rsidRDefault="003F1659" w:rsidP="00544FD6">
            <w:pPr>
              <w:pStyle w:val="TAL"/>
            </w:pPr>
            <w:r w:rsidRPr="00162129">
              <w:t>Unacknowledged Mode/ Downlink TBF/ V(R) and V(Q)</w:t>
            </w:r>
          </w:p>
        </w:tc>
        <w:tc>
          <w:tcPr>
            <w:tcW w:w="1276" w:type="dxa"/>
            <w:gridSpan w:val="2"/>
            <w:tcBorders>
              <w:top w:val="single" w:sz="6" w:space="0" w:color="auto"/>
              <w:left w:val="single" w:sz="6" w:space="0" w:color="auto"/>
              <w:bottom w:val="single" w:sz="6" w:space="0" w:color="auto"/>
              <w:right w:val="single" w:sz="6" w:space="0" w:color="auto"/>
            </w:tcBorders>
          </w:tcPr>
          <w:p w14:paraId="0EAF013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ACDB16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01BBF3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848D0E"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F2442B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D1FCD87" w14:textId="77777777" w:rsidR="003F1659" w:rsidRPr="00162129" w:rsidRDefault="003F1659" w:rsidP="00544FD6">
            <w:pPr>
              <w:pStyle w:val="TAL"/>
            </w:pPr>
          </w:p>
        </w:tc>
      </w:tr>
      <w:tr w:rsidR="003F1659" w:rsidRPr="00162129" w14:paraId="6A33F5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6FE6E8" w14:textId="77777777" w:rsidR="003F1659" w:rsidRPr="00162129" w:rsidRDefault="003F1659" w:rsidP="00544FD6">
            <w:pPr>
              <w:pStyle w:val="TAL"/>
            </w:pPr>
            <w:r w:rsidRPr="00162129">
              <w:t>57.1.3-1</w:t>
            </w:r>
          </w:p>
        </w:tc>
        <w:tc>
          <w:tcPr>
            <w:tcW w:w="2842" w:type="dxa"/>
            <w:tcBorders>
              <w:top w:val="single" w:sz="6" w:space="0" w:color="auto"/>
              <w:left w:val="single" w:sz="6" w:space="0" w:color="auto"/>
              <w:bottom w:val="single" w:sz="6" w:space="0" w:color="auto"/>
              <w:right w:val="single" w:sz="6" w:space="0" w:color="auto"/>
            </w:tcBorders>
          </w:tcPr>
          <w:p w14:paraId="48FA5661" w14:textId="77777777" w:rsidR="003F1659" w:rsidRPr="00162129" w:rsidRDefault="003F1659" w:rsidP="00544FD6">
            <w:pPr>
              <w:pStyle w:val="TAL"/>
            </w:pPr>
            <w:r w:rsidRPr="00162129">
              <w:t>Intra frequency reallocation of CS resources / DTM Assignment Command, test 1</w:t>
            </w:r>
          </w:p>
        </w:tc>
        <w:tc>
          <w:tcPr>
            <w:tcW w:w="1276" w:type="dxa"/>
            <w:gridSpan w:val="2"/>
            <w:tcBorders>
              <w:top w:val="single" w:sz="6" w:space="0" w:color="auto"/>
              <w:left w:val="single" w:sz="6" w:space="0" w:color="auto"/>
              <w:bottom w:val="single" w:sz="6" w:space="0" w:color="auto"/>
              <w:right w:val="single" w:sz="6" w:space="0" w:color="auto"/>
            </w:tcBorders>
          </w:tcPr>
          <w:p w14:paraId="46D0AA1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193E6B"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397C6C7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599952"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095BD04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253215F" w14:textId="77777777" w:rsidR="003F1659" w:rsidRPr="00162129" w:rsidRDefault="003F1659" w:rsidP="00544FD6">
            <w:pPr>
              <w:pStyle w:val="TAL"/>
            </w:pPr>
          </w:p>
        </w:tc>
      </w:tr>
      <w:tr w:rsidR="003F1659" w:rsidRPr="00162129" w14:paraId="3B8B1E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6208B5" w14:textId="77777777" w:rsidR="003F1659" w:rsidRPr="00162129" w:rsidRDefault="003F1659" w:rsidP="00544FD6">
            <w:pPr>
              <w:pStyle w:val="TAL"/>
            </w:pPr>
            <w:r w:rsidRPr="00162129">
              <w:t>57.1.3-2</w:t>
            </w:r>
          </w:p>
        </w:tc>
        <w:tc>
          <w:tcPr>
            <w:tcW w:w="2842" w:type="dxa"/>
            <w:tcBorders>
              <w:top w:val="single" w:sz="6" w:space="0" w:color="auto"/>
              <w:left w:val="single" w:sz="6" w:space="0" w:color="auto"/>
              <w:bottom w:val="single" w:sz="6" w:space="0" w:color="auto"/>
              <w:right w:val="single" w:sz="6" w:space="0" w:color="auto"/>
            </w:tcBorders>
          </w:tcPr>
          <w:p w14:paraId="59F4F9F2" w14:textId="77777777" w:rsidR="003F1659" w:rsidRPr="00162129" w:rsidRDefault="003F1659" w:rsidP="00544FD6">
            <w:pPr>
              <w:pStyle w:val="TAL"/>
            </w:pPr>
            <w:r w:rsidRPr="00162129">
              <w:t>Intra frequency reallocation of CS resources / DTM Assignment Command, test 2</w:t>
            </w:r>
          </w:p>
        </w:tc>
        <w:tc>
          <w:tcPr>
            <w:tcW w:w="1276" w:type="dxa"/>
            <w:gridSpan w:val="2"/>
            <w:tcBorders>
              <w:top w:val="single" w:sz="6" w:space="0" w:color="auto"/>
              <w:left w:val="single" w:sz="6" w:space="0" w:color="auto"/>
              <w:bottom w:val="single" w:sz="6" w:space="0" w:color="auto"/>
              <w:right w:val="single" w:sz="6" w:space="0" w:color="auto"/>
            </w:tcBorders>
          </w:tcPr>
          <w:p w14:paraId="26258BD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97353B0"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285E357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360EB7"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51DF5F5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158824B" w14:textId="77777777" w:rsidR="003F1659" w:rsidRPr="00162129" w:rsidRDefault="003F1659" w:rsidP="00544FD6">
            <w:pPr>
              <w:pStyle w:val="TAL"/>
            </w:pPr>
          </w:p>
        </w:tc>
      </w:tr>
      <w:tr w:rsidR="003F1659" w:rsidRPr="00162129" w14:paraId="2ED92F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2CA150" w14:textId="77777777" w:rsidR="003F1659" w:rsidRPr="00162129" w:rsidRDefault="003F1659" w:rsidP="00544FD6">
            <w:pPr>
              <w:pStyle w:val="TAL"/>
            </w:pPr>
            <w:r w:rsidRPr="00162129">
              <w:t>57.1.4-1</w:t>
            </w:r>
          </w:p>
        </w:tc>
        <w:tc>
          <w:tcPr>
            <w:tcW w:w="2842" w:type="dxa"/>
            <w:tcBorders>
              <w:top w:val="single" w:sz="6" w:space="0" w:color="auto"/>
              <w:left w:val="single" w:sz="6" w:space="0" w:color="auto"/>
              <w:bottom w:val="single" w:sz="6" w:space="0" w:color="auto"/>
              <w:right w:val="single" w:sz="6" w:space="0" w:color="auto"/>
            </w:tcBorders>
          </w:tcPr>
          <w:p w14:paraId="42355DDE" w14:textId="77777777" w:rsidR="003F1659" w:rsidRPr="00162129" w:rsidRDefault="003F1659" w:rsidP="00544FD6">
            <w:pPr>
              <w:pStyle w:val="TAL"/>
            </w:pPr>
            <w:r w:rsidRPr="00162129">
              <w:t>Inter frequency reallocation of CS resources / DTM Assignment Command, test 1</w:t>
            </w:r>
          </w:p>
        </w:tc>
        <w:tc>
          <w:tcPr>
            <w:tcW w:w="1276" w:type="dxa"/>
            <w:gridSpan w:val="2"/>
            <w:tcBorders>
              <w:top w:val="single" w:sz="6" w:space="0" w:color="auto"/>
              <w:left w:val="single" w:sz="6" w:space="0" w:color="auto"/>
              <w:bottom w:val="single" w:sz="6" w:space="0" w:color="auto"/>
              <w:right w:val="single" w:sz="6" w:space="0" w:color="auto"/>
            </w:tcBorders>
          </w:tcPr>
          <w:p w14:paraId="145EE56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792FBB5"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7CCF021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8FA35E"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1D7B086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3FEBE5A" w14:textId="77777777" w:rsidR="003F1659" w:rsidRPr="00162129" w:rsidRDefault="003F1659" w:rsidP="00544FD6">
            <w:pPr>
              <w:pStyle w:val="TAL"/>
            </w:pPr>
          </w:p>
        </w:tc>
      </w:tr>
      <w:tr w:rsidR="003F1659" w:rsidRPr="00162129" w14:paraId="2327AA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F1D3D0" w14:textId="77777777" w:rsidR="003F1659" w:rsidRPr="00162129" w:rsidRDefault="003F1659" w:rsidP="00544FD6">
            <w:pPr>
              <w:pStyle w:val="TAL"/>
            </w:pPr>
            <w:r w:rsidRPr="00162129">
              <w:t>57.1.4-2</w:t>
            </w:r>
          </w:p>
        </w:tc>
        <w:tc>
          <w:tcPr>
            <w:tcW w:w="2842" w:type="dxa"/>
            <w:tcBorders>
              <w:top w:val="single" w:sz="6" w:space="0" w:color="auto"/>
              <w:left w:val="single" w:sz="6" w:space="0" w:color="auto"/>
              <w:bottom w:val="single" w:sz="6" w:space="0" w:color="auto"/>
              <w:right w:val="single" w:sz="6" w:space="0" w:color="auto"/>
            </w:tcBorders>
          </w:tcPr>
          <w:p w14:paraId="4457AFB3" w14:textId="77777777" w:rsidR="003F1659" w:rsidRPr="00162129" w:rsidRDefault="003F1659" w:rsidP="00544FD6">
            <w:pPr>
              <w:pStyle w:val="TAL"/>
            </w:pPr>
            <w:r w:rsidRPr="00162129">
              <w:t>Inter frequency reallocation of CS resources / DTM Assignment Command, test 2</w:t>
            </w:r>
          </w:p>
        </w:tc>
        <w:tc>
          <w:tcPr>
            <w:tcW w:w="1276" w:type="dxa"/>
            <w:gridSpan w:val="2"/>
            <w:tcBorders>
              <w:top w:val="single" w:sz="6" w:space="0" w:color="auto"/>
              <w:left w:val="single" w:sz="6" w:space="0" w:color="auto"/>
              <w:bottom w:val="single" w:sz="6" w:space="0" w:color="auto"/>
              <w:right w:val="single" w:sz="6" w:space="0" w:color="auto"/>
            </w:tcBorders>
          </w:tcPr>
          <w:p w14:paraId="72FC376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0E627EF"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2896DA9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E4D63E5"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39FE1E2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4D6E54D" w14:textId="77777777" w:rsidR="003F1659" w:rsidRPr="00162129" w:rsidRDefault="003F1659" w:rsidP="00544FD6">
            <w:pPr>
              <w:pStyle w:val="TAL"/>
            </w:pPr>
          </w:p>
        </w:tc>
      </w:tr>
      <w:tr w:rsidR="003F1659" w:rsidRPr="00162129" w14:paraId="582A52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D1DB36" w14:textId="77777777" w:rsidR="003F1659" w:rsidRPr="00162129" w:rsidRDefault="003F1659" w:rsidP="00544FD6">
            <w:pPr>
              <w:pStyle w:val="TAL"/>
            </w:pPr>
            <w:r w:rsidRPr="00162129">
              <w:t>57.2.1-1</w:t>
            </w:r>
          </w:p>
        </w:tc>
        <w:tc>
          <w:tcPr>
            <w:tcW w:w="2842" w:type="dxa"/>
            <w:tcBorders>
              <w:top w:val="single" w:sz="6" w:space="0" w:color="auto"/>
              <w:left w:val="single" w:sz="6" w:space="0" w:color="auto"/>
              <w:bottom w:val="single" w:sz="6" w:space="0" w:color="auto"/>
              <w:right w:val="single" w:sz="6" w:space="0" w:color="auto"/>
            </w:tcBorders>
          </w:tcPr>
          <w:p w14:paraId="64D3900A" w14:textId="77777777" w:rsidR="003F1659" w:rsidRPr="00162129" w:rsidRDefault="003F1659" w:rsidP="00544FD6">
            <w:pPr>
              <w:pStyle w:val="TAL"/>
            </w:pPr>
            <w:r w:rsidRPr="00162129">
              <w:t>Network originating CS release, test 1</w:t>
            </w:r>
          </w:p>
        </w:tc>
        <w:tc>
          <w:tcPr>
            <w:tcW w:w="1276" w:type="dxa"/>
            <w:gridSpan w:val="2"/>
            <w:tcBorders>
              <w:top w:val="single" w:sz="6" w:space="0" w:color="auto"/>
              <w:left w:val="single" w:sz="6" w:space="0" w:color="auto"/>
              <w:bottom w:val="single" w:sz="6" w:space="0" w:color="auto"/>
              <w:right w:val="single" w:sz="6" w:space="0" w:color="auto"/>
            </w:tcBorders>
          </w:tcPr>
          <w:p w14:paraId="2349BF4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F3BD2FE"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151A501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7E3DF8"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5F1C29D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67EC3CC" w14:textId="77777777" w:rsidR="003F1659" w:rsidRPr="00162129" w:rsidRDefault="003F1659" w:rsidP="00544FD6">
            <w:pPr>
              <w:pStyle w:val="TAL"/>
            </w:pPr>
          </w:p>
        </w:tc>
      </w:tr>
      <w:tr w:rsidR="003F1659" w:rsidRPr="00162129" w14:paraId="2F1229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98FBF4" w14:textId="77777777" w:rsidR="003F1659" w:rsidRPr="00162129" w:rsidRDefault="003F1659" w:rsidP="00544FD6">
            <w:pPr>
              <w:pStyle w:val="TAL"/>
            </w:pPr>
            <w:r w:rsidRPr="00162129">
              <w:t>57.2.1-2</w:t>
            </w:r>
          </w:p>
        </w:tc>
        <w:tc>
          <w:tcPr>
            <w:tcW w:w="2842" w:type="dxa"/>
            <w:tcBorders>
              <w:top w:val="single" w:sz="6" w:space="0" w:color="auto"/>
              <w:left w:val="single" w:sz="6" w:space="0" w:color="auto"/>
              <w:bottom w:val="single" w:sz="6" w:space="0" w:color="auto"/>
              <w:right w:val="single" w:sz="6" w:space="0" w:color="auto"/>
            </w:tcBorders>
          </w:tcPr>
          <w:p w14:paraId="0A06A8B2" w14:textId="77777777" w:rsidR="003F1659" w:rsidRPr="00162129" w:rsidRDefault="003F1659" w:rsidP="00544FD6">
            <w:pPr>
              <w:pStyle w:val="TAL"/>
            </w:pPr>
            <w:r w:rsidRPr="00162129">
              <w:t>Network originating CS release, test 2</w:t>
            </w:r>
          </w:p>
        </w:tc>
        <w:tc>
          <w:tcPr>
            <w:tcW w:w="1276" w:type="dxa"/>
            <w:gridSpan w:val="2"/>
            <w:tcBorders>
              <w:top w:val="single" w:sz="6" w:space="0" w:color="auto"/>
              <w:left w:val="single" w:sz="6" w:space="0" w:color="auto"/>
              <w:bottom w:val="single" w:sz="6" w:space="0" w:color="auto"/>
              <w:right w:val="single" w:sz="6" w:space="0" w:color="auto"/>
            </w:tcBorders>
          </w:tcPr>
          <w:p w14:paraId="3C825B1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FEDD540"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121AEC2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E2E119"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73E24DC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CDBE81" w14:textId="77777777" w:rsidR="003F1659" w:rsidRPr="00162129" w:rsidRDefault="003F1659" w:rsidP="00544FD6">
            <w:pPr>
              <w:pStyle w:val="TAL"/>
            </w:pPr>
          </w:p>
        </w:tc>
      </w:tr>
      <w:tr w:rsidR="003F1659" w:rsidRPr="00162129" w14:paraId="45CFEF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C202FA" w14:textId="77777777" w:rsidR="003F1659" w:rsidRPr="00162129" w:rsidRDefault="003F1659" w:rsidP="00544FD6">
            <w:pPr>
              <w:pStyle w:val="TAL"/>
            </w:pPr>
            <w:r w:rsidRPr="00162129">
              <w:t>58a.1.1</w:t>
            </w:r>
          </w:p>
        </w:tc>
        <w:tc>
          <w:tcPr>
            <w:tcW w:w="2842" w:type="dxa"/>
            <w:tcBorders>
              <w:top w:val="single" w:sz="6" w:space="0" w:color="auto"/>
              <w:left w:val="single" w:sz="6" w:space="0" w:color="auto"/>
              <w:bottom w:val="single" w:sz="6" w:space="0" w:color="auto"/>
              <w:right w:val="single" w:sz="6" w:space="0" w:color="auto"/>
            </w:tcBorders>
          </w:tcPr>
          <w:p w14:paraId="3BF91F0A" w14:textId="77777777" w:rsidR="003F1659" w:rsidRPr="00162129" w:rsidRDefault="003F1659" w:rsidP="00544FD6">
            <w:pPr>
              <w:pStyle w:val="TAL"/>
            </w:pPr>
            <w:r w:rsidRPr="00162129">
              <w:t>Uplink TBF, SSN based PAN Format</w:t>
            </w:r>
          </w:p>
        </w:tc>
        <w:tc>
          <w:tcPr>
            <w:tcW w:w="1276" w:type="dxa"/>
            <w:gridSpan w:val="2"/>
            <w:tcBorders>
              <w:top w:val="single" w:sz="6" w:space="0" w:color="auto"/>
              <w:left w:val="single" w:sz="6" w:space="0" w:color="auto"/>
              <w:bottom w:val="single" w:sz="6" w:space="0" w:color="auto"/>
              <w:right w:val="single" w:sz="6" w:space="0" w:color="auto"/>
            </w:tcBorders>
          </w:tcPr>
          <w:p w14:paraId="5F28A3E3" w14:textId="77777777" w:rsidR="003F1659" w:rsidRPr="00162129" w:rsidRDefault="003F1659" w:rsidP="00544FD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352432D4"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48BEB00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74D609"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5B44060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BA78CC3" w14:textId="77777777" w:rsidR="003F1659" w:rsidRPr="00162129" w:rsidRDefault="003F1659" w:rsidP="00544FD6">
            <w:pPr>
              <w:pStyle w:val="TAL"/>
            </w:pPr>
          </w:p>
        </w:tc>
      </w:tr>
      <w:tr w:rsidR="003F1659" w:rsidRPr="00162129" w14:paraId="1E4E2D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1E39B8" w14:textId="77777777" w:rsidR="003F1659" w:rsidRPr="00162129" w:rsidRDefault="003F1659" w:rsidP="00544FD6">
            <w:pPr>
              <w:pStyle w:val="LD"/>
            </w:pPr>
            <w:r w:rsidRPr="00162129">
              <w:rPr>
                <w:rFonts w:ascii="Arial" w:hAnsi="Arial"/>
                <w:sz w:val="18"/>
              </w:rPr>
              <w:t>58a.1.2</w:t>
            </w:r>
          </w:p>
        </w:tc>
        <w:tc>
          <w:tcPr>
            <w:tcW w:w="2842" w:type="dxa"/>
            <w:tcBorders>
              <w:top w:val="single" w:sz="6" w:space="0" w:color="auto"/>
              <w:left w:val="single" w:sz="6" w:space="0" w:color="auto"/>
              <w:bottom w:val="single" w:sz="6" w:space="0" w:color="auto"/>
              <w:right w:val="single" w:sz="6" w:space="0" w:color="auto"/>
            </w:tcBorders>
          </w:tcPr>
          <w:p w14:paraId="03992283" w14:textId="77777777" w:rsidR="003F1659" w:rsidRPr="00162129" w:rsidRDefault="003F1659" w:rsidP="00544FD6">
            <w:pPr>
              <w:pStyle w:val="LD"/>
            </w:pPr>
            <w:r w:rsidRPr="00162129">
              <w:rPr>
                <w:rFonts w:ascii="Arial" w:hAnsi="Arial"/>
                <w:sz w:val="18"/>
              </w:rPr>
              <w:t>Uplink TBF, SSN based PAN Format, with Concurrent Downlink TBF</w:t>
            </w:r>
          </w:p>
        </w:tc>
        <w:tc>
          <w:tcPr>
            <w:tcW w:w="1276" w:type="dxa"/>
            <w:gridSpan w:val="2"/>
            <w:tcBorders>
              <w:top w:val="single" w:sz="6" w:space="0" w:color="auto"/>
              <w:left w:val="single" w:sz="6" w:space="0" w:color="auto"/>
              <w:bottom w:val="single" w:sz="6" w:space="0" w:color="auto"/>
              <w:right w:val="single" w:sz="6" w:space="0" w:color="auto"/>
            </w:tcBorders>
          </w:tcPr>
          <w:p w14:paraId="24CDA6D3" w14:textId="77777777" w:rsidR="003F1659" w:rsidRPr="00162129" w:rsidRDefault="003F1659" w:rsidP="00544FD6">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0085BF14"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26000E40" w14:textId="77777777" w:rsidR="003F1659" w:rsidRPr="00162129" w:rsidRDefault="003F1659" w:rsidP="00544FD6">
            <w:pPr>
              <w:pStyle w:val="LD"/>
            </w:pPr>
          </w:p>
        </w:tc>
        <w:tc>
          <w:tcPr>
            <w:tcW w:w="848" w:type="dxa"/>
            <w:tcBorders>
              <w:top w:val="single" w:sz="6" w:space="0" w:color="auto"/>
              <w:left w:val="single" w:sz="6" w:space="0" w:color="auto"/>
              <w:bottom w:val="single" w:sz="6" w:space="0" w:color="auto"/>
              <w:right w:val="single" w:sz="6" w:space="0" w:color="auto"/>
            </w:tcBorders>
          </w:tcPr>
          <w:p w14:paraId="6B2F78A0"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1733937E" w14:textId="77777777" w:rsidR="003F1659" w:rsidRPr="00162129" w:rsidRDefault="003F1659" w:rsidP="00544FD6">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30AE004C" w14:textId="77777777" w:rsidR="003F1659" w:rsidRPr="00162129" w:rsidRDefault="003F1659" w:rsidP="00544FD6">
            <w:pPr>
              <w:pStyle w:val="LD"/>
            </w:pPr>
          </w:p>
        </w:tc>
      </w:tr>
      <w:tr w:rsidR="003F1659" w:rsidRPr="00162129" w14:paraId="454547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453138" w14:textId="77777777" w:rsidR="003F1659" w:rsidRPr="00162129" w:rsidRDefault="003F1659" w:rsidP="000D6D75">
            <w:pPr>
              <w:pStyle w:val="LD"/>
            </w:pPr>
            <w:r w:rsidRPr="00162129">
              <w:rPr>
                <w:rFonts w:ascii="Arial" w:hAnsi="Arial"/>
                <w:sz w:val="18"/>
              </w:rPr>
              <w:t>58a.1.3</w:t>
            </w:r>
          </w:p>
        </w:tc>
        <w:tc>
          <w:tcPr>
            <w:tcW w:w="2842" w:type="dxa"/>
            <w:tcBorders>
              <w:top w:val="single" w:sz="6" w:space="0" w:color="auto"/>
              <w:left w:val="single" w:sz="6" w:space="0" w:color="auto"/>
              <w:bottom w:val="single" w:sz="6" w:space="0" w:color="auto"/>
              <w:right w:val="single" w:sz="6" w:space="0" w:color="auto"/>
            </w:tcBorders>
          </w:tcPr>
          <w:p w14:paraId="517E13CC" w14:textId="77777777" w:rsidR="003F1659" w:rsidRPr="00162129" w:rsidRDefault="003F1659" w:rsidP="000D6D75">
            <w:pPr>
              <w:pStyle w:val="LD"/>
              <w:rPr>
                <w:rFonts w:ascii="Arial" w:hAnsi="Arial"/>
                <w:sz w:val="18"/>
              </w:rPr>
            </w:pPr>
            <w:r w:rsidRPr="00162129">
              <w:rPr>
                <w:rFonts w:ascii="Arial" w:hAnsi="Arial"/>
                <w:sz w:val="18"/>
              </w:rPr>
              <w:t>Uplink TBF, Time based PAN Format</w:t>
            </w:r>
          </w:p>
        </w:tc>
        <w:tc>
          <w:tcPr>
            <w:tcW w:w="1276" w:type="dxa"/>
            <w:gridSpan w:val="2"/>
            <w:tcBorders>
              <w:top w:val="single" w:sz="6" w:space="0" w:color="auto"/>
              <w:left w:val="single" w:sz="6" w:space="0" w:color="auto"/>
              <w:bottom w:val="single" w:sz="6" w:space="0" w:color="auto"/>
              <w:right w:val="single" w:sz="6" w:space="0" w:color="auto"/>
            </w:tcBorders>
          </w:tcPr>
          <w:p w14:paraId="6CCA6CDF"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2CBF9934"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4D6532D6"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3E5C1881"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6E24E1C1"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17F5A19A" w14:textId="77777777" w:rsidR="003F1659" w:rsidRPr="00162129" w:rsidRDefault="003F1659" w:rsidP="000D6D75">
            <w:pPr>
              <w:pStyle w:val="LD"/>
            </w:pPr>
          </w:p>
        </w:tc>
      </w:tr>
      <w:tr w:rsidR="003F1659" w:rsidRPr="00162129" w14:paraId="102570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D1AFBD" w14:textId="77777777" w:rsidR="003F1659" w:rsidRPr="00162129" w:rsidRDefault="003F1659" w:rsidP="000D6D75">
            <w:pPr>
              <w:pStyle w:val="LD"/>
            </w:pPr>
            <w:r w:rsidRPr="00162129">
              <w:rPr>
                <w:rFonts w:ascii="Arial" w:hAnsi="Arial"/>
                <w:sz w:val="18"/>
              </w:rPr>
              <w:t>58a.1.4</w:t>
            </w:r>
          </w:p>
        </w:tc>
        <w:tc>
          <w:tcPr>
            <w:tcW w:w="2842" w:type="dxa"/>
            <w:tcBorders>
              <w:top w:val="single" w:sz="6" w:space="0" w:color="auto"/>
              <w:left w:val="single" w:sz="6" w:space="0" w:color="auto"/>
              <w:bottom w:val="single" w:sz="6" w:space="0" w:color="auto"/>
              <w:right w:val="single" w:sz="6" w:space="0" w:color="auto"/>
            </w:tcBorders>
          </w:tcPr>
          <w:p w14:paraId="404F8D4C" w14:textId="77777777" w:rsidR="003F1659" w:rsidRPr="00162129" w:rsidRDefault="003F1659" w:rsidP="000D6D75">
            <w:pPr>
              <w:pStyle w:val="LD"/>
              <w:rPr>
                <w:rFonts w:ascii="Arial" w:hAnsi="Arial"/>
                <w:sz w:val="18"/>
              </w:rPr>
            </w:pPr>
            <w:r w:rsidRPr="00162129">
              <w:rPr>
                <w:rFonts w:ascii="Arial" w:hAnsi="Arial"/>
                <w:sz w:val="18"/>
              </w:rPr>
              <w:t>Uplink TBF, Time based PAN Format, with Concurrent Downlink TBF</w:t>
            </w:r>
          </w:p>
        </w:tc>
        <w:tc>
          <w:tcPr>
            <w:tcW w:w="1276" w:type="dxa"/>
            <w:gridSpan w:val="2"/>
            <w:tcBorders>
              <w:top w:val="single" w:sz="6" w:space="0" w:color="auto"/>
              <w:left w:val="single" w:sz="6" w:space="0" w:color="auto"/>
              <w:bottom w:val="single" w:sz="6" w:space="0" w:color="auto"/>
              <w:right w:val="single" w:sz="6" w:space="0" w:color="auto"/>
            </w:tcBorders>
          </w:tcPr>
          <w:p w14:paraId="46EC79D2"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790A45A0"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1A1E1140"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0E887D20"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2534E2EF"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78F2A80A" w14:textId="77777777" w:rsidR="003F1659" w:rsidRPr="00162129" w:rsidRDefault="003F1659" w:rsidP="000D6D75">
            <w:pPr>
              <w:pStyle w:val="LD"/>
            </w:pPr>
          </w:p>
        </w:tc>
      </w:tr>
      <w:tr w:rsidR="003F1659" w:rsidRPr="00162129" w14:paraId="7BC79F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66761F" w14:textId="77777777" w:rsidR="003F1659" w:rsidRPr="00162129" w:rsidRDefault="003F1659" w:rsidP="000D6D75">
            <w:pPr>
              <w:pStyle w:val="LD"/>
            </w:pPr>
            <w:r w:rsidRPr="00162129">
              <w:rPr>
                <w:rFonts w:ascii="Arial" w:hAnsi="Arial"/>
                <w:sz w:val="18"/>
              </w:rPr>
              <w:t>58a.1.5</w:t>
            </w:r>
          </w:p>
        </w:tc>
        <w:tc>
          <w:tcPr>
            <w:tcW w:w="2842" w:type="dxa"/>
            <w:tcBorders>
              <w:top w:val="single" w:sz="6" w:space="0" w:color="auto"/>
              <w:left w:val="single" w:sz="6" w:space="0" w:color="auto"/>
              <w:bottom w:val="single" w:sz="6" w:space="0" w:color="auto"/>
              <w:right w:val="single" w:sz="6" w:space="0" w:color="auto"/>
            </w:tcBorders>
          </w:tcPr>
          <w:p w14:paraId="00CE3578" w14:textId="77777777" w:rsidR="003F1659" w:rsidRPr="00162129" w:rsidRDefault="003F1659" w:rsidP="000D6D75">
            <w:pPr>
              <w:pStyle w:val="LD"/>
              <w:rPr>
                <w:rFonts w:ascii="Arial" w:hAnsi="Arial"/>
                <w:sz w:val="18"/>
              </w:rPr>
            </w:pPr>
            <w:r w:rsidRPr="00162129">
              <w:rPr>
                <w:rFonts w:ascii="Arial" w:hAnsi="Arial"/>
                <w:sz w:val="18"/>
              </w:rPr>
              <w:t>Concurrent Uplink and Downlink TBFs, Discrimination of PAN Information from different PDTCH Pairs</w:t>
            </w:r>
          </w:p>
        </w:tc>
        <w:tc>
          <w:tcPr>
            <w:tcW w:w="1276" w:type="dxa"/>
            <w:gridSpan w:val="2"/>
            <w:tcBorders>
              <w:top w:val="single" w:sz="6" w:space="0" w:color="auto"/>
              <w:left w:val="single" w:sz="6" w:space="0" w:color="auto"/>
              <w:bottom w:val="single" w:sz="6" w:space="0" w:color="auto"/>
              <w:right w:val="single" w:sz="6" w:space="0" w:color="auto"/>
            </w:tcBorders>
          </w:tcPr>
          <w:p w14:paraId="01E5E489"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6B7D0820"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36ADAD58"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3FDFE1E9"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0AEA726D"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5F347DB6" w14:textId="77777777" w:rsidR="003F1659" w:rsidRPr="00162129" w:rsidRDefault="003F1659" w:rsidP="000D6D75">
            <w:pPr>
              <w:pStyle w:val="LD"/>
            </w:pPr>
          </w:p>
        </w:tc>
      </w:tr>
      <w:tr w:rsidR="003F1659" w:rsidRPr="00162129" w14:paraId="243492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33AA44" w14:textId="77777777" w:rsidR="003F1659" w:rsidRPr="00162129" w:rsidRDefault="003F1659" w:rsidP="000D6D75">
            <w:pPr>
              <w:pStyle w:val="LD"/>
            </w:pPr>
            <w:r w:rsidRPr="00162129">
              <w:rPr>
                <w:rFonts w:ascii="Arial" w:hAnsi="Arial"/>
                <w:sz w:val="18"/>
              </w:rPr>
              <w:t>58a.1.6</w:t>
            </w:r>
          </w:p>
        </w:tc>
        <w:tc>
          <w:tcPr>
            <w:tcW w:w="2842" w:type="dxa"/>
            <w:tcBorders>
              <w:top w:val="single" w:sz="6" w:space="0" w:color="auto"/>
              <w:left w:val="single" w:sz="6" w:space="0" w:color="auto"/>
              <w:bottom w:val="single" w:sz="6" w:space="0" w:color="auto"/>
              <w:right w:val="single" w:sz="6" w:space="0" w:color="auto"/>
            </w:tcBorders>
          </w:tcPr>
          <w:p w14:paraId="3D17CFD7" w14:textId="77777777" w:rsidR="003F1659" w:rsidRPr="00162129" w:rsidRDefault="003F1659" w:rsidP="000D6D75">
            <w:pPr>
              <w:pStyle w:val="LD"/>
              <w:rPr>
                <w:rFonts w:ascii="Arial" w:hAnsi="Arial"/>
                <w:sz w:val="18"/>
              </w:rPr>
            </w:pPr>
            <w:r w:rsidRPr="00162129">
              <w:rPr>
                <w:rFonts w:ascii="Arial" w:hAnsi="Arial"/>
                <w:sz w:val="18"/>
              </w:rPr>
              <w:t>Concurrent Uplink and Downlink TBFs, Mobile Coding and Puncturing Schemes</w:t>
            </w:r>
          </w:p>
        </w:tc>
        <w:tc>
          <w:tcPr>
            <w:tcW w:w="1276" w:type="dxa"/>
            <w:gridSpan w:val="2"/>
            <w:tcBorders>
              <w:top w:val="single" w:sz="6" w:space="0" w:color="auto"/>
              <w:left w:val="single" w:sz="6" w:space="0" w:color="auto"/>
              <w:bottom w:val="single" w:sz="6" w:space="0" w:color="auto"/>
              <w:right w:val="single" w:sz="6" w:space="0" w:color="auto"/>
            </w:tcBorders>
          </w:tcPr>
          <w:p w14:paraId="558D3C7A"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2655F834"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4B1F9B3D"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16933D6B"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29A7E593"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291EF89E" w14:textId="77777777" w:rsidR="003F1659" w:rsidRPr="00162129" w:rsidRDefault="003F1659" w:rsidP="000D6D75">
            <w:pPr>
              <w:pStyle w:val="LD"/>
            </w:pPr>
          </w:p>
        </w:tc>
      </w:tr>
      <w:tr w:rsidR="003F1659" w:rsidRPr="00162129" w14:paraId="494FFB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E22EF3" w14:textId="77777777" w:rsidR="003F1659" w:rsidRPr="00162129" w:rsidRDefault="003F1659" w:rsidP="00970B70">
            <w:pPr>
              <w:pStyle w:val="LD"/>
            </w:pPr>
            <w:r w:rsidRPr="00162129">
              <w:rPr>
                <w:rFonts w:ascii="Arial" w:hAnsi="Arial"/>
                <w:sz w:val="18"/>
              </w:rPr>
              <w:t>58a.1.7</w:t>
            </w:r>
          </w:p>
        </w:tc>
        <w:tc>
          <w:tcPr>
            <w:tcW w:w="2842" w:type="dxa"/>
            <w:tcBorders>
              <w:top w:val="single" w:sz="6" w:space="0" w:color="auto"/>
              <w:left w:val="single" w:sz="6" w:space="0" w:color="auto"/>
              <w:bottom w:val="single" w:sz="6" w:space="0" w:color="auto"/>
              <w:right w:val="single" w:sz="6" w:space="0" w:color="auto"/>
            </w:tcBorders>
          </w:tcPr>
          <w:p w14:paraId="732FE176" w14:textId="77777777" w:rsidR="003F1659" w:rsidRPr="00162129" w:rsidRDefault="003F1659" w:rsidP="00970B70">
            <w:pPr>
              <w:pStyle w:val="LD"/>
              <w:rPr>
                <w:rFonts w:ascii="Arial" w:hAnsi="Arial"/>
                <w:sz w:val="18"/>
              </w:rPr>
            </w:pPr>
            <w:r w:rsidRPr="00162129">
              <w:rPr>
                <w:rFonts w:ascii="Arial" w:hAnsi="Arial"/>
                <w:sz w:val="18"/>
              </w:rPr>
              <w:t>Concurrent Uplink and Downlink TBFs, Choice of MCS for Uplink Data Block Re-Transmission with PAN Field Present</w:t>
            </w:r>
          </w:p>
        </w:tc>
        <w:tc>
          <w:tcPr>
            <w:tcW w:w="1276" w:type="dxa"/>
            <w:gridSpan w:val="2"/>
            <w:tcBorders>
              <w:top w:val="single" w:sz="6" w:space="0" w:color="auto"/>
              <w:left w:val="single" w:sz="6" w:space="0" w:color="auto"/>
              <w:bottom w:val="single" w:sz="6" w:space="0" w:color="auto"/>
              <w:right w:val="single" w:sz="6" w:space="0" w:color="auto"/>
            </w:tcBorders>
          </w:tcPr>
          <w:p w14:paraId="0EE96D1F" w14:textId="77777777" w:rsidR="003F1659" w:rsidRPr="00162129" w:rsidRDefault="003F1659" w:rsidP="00970B70">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2C0BFE7A"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632E5B58" w14:textId="77777777" w:rsidR="003F1659" w:rsidRPr="00162129" w:rsidRDefault="003F1659" w:rsidP="00970B70">
            <w:pPr>
              <w:pStyle w:val="LD"/>
            </w:pPr>
          </w:p>
        </w:tc>
        <w:tc>
          <w:tcPr>
            <w:tcW w:w="848" w:type="dxa"/>
            <w:tcBorders>
              <w:top w:val="single" w:sz="6" w:space="0" w:color="auto"/>
              <w:left w:val="single" w:sz="6" w:space="0" w:color="auto"/>
              <w:bottom w:val="single" w:sz="6" w:space="0" w:color="auto"/>
              <w:right w:val="single" w:sz="6" w:space="0" w:color="auto"/>
            </w:tcBorders>
          </w:tcPr>
          <w:p w14:paraId="047334AF"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52B8DEC3" w14:textId="77777777" w:rsidR="003F1659" w:rsidRPr="00162129" w:rsidRDefault="003F1659" w:rsidP="00970B70">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1946B9BB" w14:textId="77777777" w:rsidR="003F1659" w:rsidRPr="00162129" w:rsidRDefault="003F1659" w:rsidP="00970B70">
            <w:pPr>
              <w:pStyle w:val="LD"/>
            </w:pPr>
          </w:p>
        </w:tc>
      </w:tr>
      <w:tr w:rsidR="003F1659" w:rsidRPr="00162129" w14:paraId="669DE6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5FCDF6" w14:textId="77777777" w:rsidR="003F1659" w:rsidRPr="00162129" w:rsidRDefault="003F1659" w:rsidP="00970B70">
            <w:pPr>
              <w:pStyle w:val="LD"/>
            </w:pPr>
            <w:r w:rsidRPr="00162129">
              <w:rPr>
                <w:rFonts w:ascii="Arial" w:hAnsi="Arial"/>
                <w:sz w:val="18"/>
              </w:rPr>
              <w:t>58a.1.8</w:t>
            </w:r>
          </w:p>
        </w:tc>
        <w:tc>
          <w:tcPr>
            <w:tcW w:w="2842" w:type="dxa"/>
            <w:tcBorders>
              <w:top w:val="single" w:sz="6" w:space="0" w:color="auto"/>
              <w:left w:val="single" w:sz="6" w:space="0" w:color="auto"/>
              <w:bottom w:val="single" w:sz="6" w:space="0" w:color="auto"/>
              <w:right w:val="single" w:sz="6" w:space="0" w:color="auto"/>
            </w:tcBorders>
          </w:tcPr>
          <w:p w14:paraId="226D29D7" w14:textId="77777777" w:rsidR="003F1659" w:rsidRPr="00162129" w:rsidRDefault="003F1659" w:rsidP="00970B70">
            <w:pPr>
              <w:pStyle w:val="LD"/>
              <w:rPr>
                <w:rFonts w:ascii="Arial" w:hAnsi="Arial"/>
                <w:sz w:val="18"/>
              </w:rPr>
            </w:pPr>
            <w:r w:rsidRPr="00162129">
              <w:rPr>
                <w:rFonts w:ascii="Arial" w:hAnsi="Arial"/>
                <w:sz w:val="18"/>
              </w:rPr>
              <w:t>Uplink TBF, Handling of Erroneous PAN Fields, SSN Based Format</w:t>
            </w:r>
          </w:p>
        </w:tc>
        <w:tc>
          <w:tcPr>
            <w:tcW w:w="1276" w:type="dxa"/>
            <w:gridSpan w:val="2"/>
            <w:tcBorders>
              <w:top w:val="single" w:sz="6" w:space="0" w:color="auto"/>
              <w:left w:val="single" w:sz="6" w:space="0" w:color="auto"/>
              <w:bottom w:val="single" w:sz="6" w:space="0" w:color="auto"/>
              <w:right w:val="single" w:sz="6" w:space="0" w:color="auto"/>
            </w:tcBorders>
          </w:tcPr>
          <w:p w14:paraId="50EADDEB" w14:textId="77777777" w:rsidR="003F1659" w:rsidRPr="00162129" w:rsidRDefault="003F1659" w:rsidP="00970B70">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5D505EC7"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6F50F366" w14:textId="77777777" w:rsidR="003F1659" w:rsidRPr="00162129" w:rsidRDefault="003F1659" w:rsidP="00970B70">
            <w:pPr>
              <w:pStyle w:val="LD"/>
            </w:pPr>
          </w:p>
        </w:tc>
        <w:tc>
          <w:tcPr>
            <w:tcW w:w="848" w:type="dxa"/>
            <w:tcBorders>
              <w:top w:val="single" w:sz="6" w:space="0" w:color="auto"/>
              <w:left w:val="single" w:sz="6" w:space="0" w:color="auto"/>
              <w:bottom w:val="single" w:sz="6" w:space="0" w:color="auto"/>
              <w:right w:val="single" w:sz="6" w:space="0" w:color="auto"/>
            </w:tcBorders>
          </w:tcPr>
          <w:p w14:paraId="0F967A9B"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1AEA4B2D" w14:textId="77777777" w:rsidR="003F1659" w:rsidRPr="00162129" w:rsidRDefault="003F1659" w:rsidP="00970B70">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2952C009" w14:textId="77777777" w:rsidR="003F1659" w:rsidRPr="00162129" w:rsidRDefault="003F1659" w:rsidP="00970B70">
            <w:pPr>
              <w:pStyle w:val="LD"/>
            </w:pPr>
          </w:p>
        </w:tc>
      </w:tr>
      <w:tr w:rsidR="003F1659" w:rsidRPr="00162129" w14:paraId="34789E5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902158" w14:textId="77777777" w:rsidR="003F1659" w:rsidRPr="00162129" w:rsidRDefault="003F1659" w:rsidP="00970B70">
            <w:pPr>
              <w:pStyle w:val="LD"/>
            </w:pPr>
            <w:r w:rsidRPr="00162129">
              <w:rPr>
                <w:rFonts w:ascii="Arial" w:hAnsi="Arial"/>
                <w:sz w:val="18"/>
              </w:rPr>
              <w:t>58a.1.9</w:t>
            </w:r>
          </w:p>
        </w:tc>
        <w:tc>
          <w:tcPr>
            <w:tcW w:w="2842" w:type="dxa"/>
            <w:tcBorders>
              <w:top w:val="single" w:sz="6" w:space="0" w:color="auto"/>
              <w:left w:val="single" w:sz="6" w:space="0" w:color="auto"/>
              <w:bottom w:val="single" w:sz="6" w:space="0" w:color="auto"/>
              <w:right w:val="single" w:sz="6" w:space="0" w:color="auto"/>
            </w:tcBorders>
          </w:tcPr>
          <w:p w14:paraId="7E5C20E1" w14:textId="77777777" w:rsidR="003F1659" w:rsidRPr="00162129" w:rsidRDefault="003F1659" w:rsidP="00970B70">
            <w:pPr>
              <w:pStyle w:val="LD"/>
              <w:rPr>
                <w:rFonts w:ascii="Arial" w:hAnsi="Arial"/>
                <w:sz w:val="18"/>
              </w:rPr>
            </w:pPr>
            <w:r w:rsidRPr="00162129">
              <w:rPr>
                <w:rFonts w:ascii="Arial" w:hAnsi="Arial"/>
                <w:sz w:val="18"/>
              </w:rPr>
              <w:t>Uplink TBF, Handling of Erroneous PAN Fields, Time Based Format</w:t>
            </w:r>
          </w:p>
        </w:tc>
        <w:tc>
          <w:tcPr>
            <w:tcW w:w="1276" w:type="dxa"/>
            <w:gridSpan w:val="2"/>
            <w:tcBorders>
              <w:top w:val="single" w:sz="6" w:space="0" w:color="auto"/>
              <w:left w:val="single" w:sz="6" w:space="0" w:color="auto"/>
              <w:bottom w:val="single" w:sz="6" w:space="0" w:color="auto"/>
              <w:right w:val="single" w:sz="6" w:space="0" w:color="auto"/>
            </w:tcBorders>
          </w:tcPr>
          <w:p w14:paraId="2F6657DE" w14:textId="77777777" w:rsidR="003F1659" w:rsidRPr="00162129" w:rsidRDefault="003F1659" w:rsidP="00970B70">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0445AA81"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7FAADBF2" w14:textId="77777777" w:rsidR="003F1659" w:rsidRPr="00162129" w:rsidRDefault="003F1659" w:rsidP="00970B70">
            <w:pPr>
              <w:pStyle w:val="LD"/>
            </w:pPr>
          </w:p>
        </w:tc>
        <w:tc>
          <w:tcPr>
            <w:tcW w:w="848" w:type="dxa"/>
            <w:tcBorders>
              <w:top w:val="single" w:sz="6" w:space="0" w:color="auto"/>
              <w:left w:val="single" w:sz="6" w:space="0" w:color="auto"/>
              <w:bottom w:val="single" w:sz="6" w:space="0" w:color="auto"/>
              <w:right w:val="single" w:sz="6" w:space="0" w:color="auto"/>
            </w:tcBorders>
          </w:tcPr>
          <w:p w14:paraId="58C4BEE2"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0EDBDA91" w14:textId="77777777" w:rsidR="003F1659" w:rsidRPr="00162129" w:rsidRDefault="003F1659" w:rsidP="00970B70">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235CA6D2" w14:textId="77777777" w:rsidR="003F1659" w:rsidRPr="00162129" w:rsidRDefault="003F1659" w:rsidP="00970B70">
            <w:pPr>
              <w:pStyle w:val="LD"/>
            </w:pPr>
          </w:p>
        </w:tc>
      </w:tr>
      <w:tr w:rsidR="003F1659" w:rsidRPr="00162129" w14:paraId="50EE5B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5EE6C4" w14:textId="77777777" w:rsidR="003F1659" w:rsidRPr="00162129" w:rsidRDefault="003F1659" w:rsidP="000D6D75">
            <w:pPr>
              <w:pStyle w:val="LD"/>
            </w:pPr>
            <w:r w:rsidRPr="00162129">
              <w:rPr>
                <w:rFonts w:ascii="Arial" w:hAnsi="Arial"/>
                <w:sz w:val="18"/>
              </w:rPr>
              <w:t>58a.1.10</w:t>
            </w:r>
          </w:p>
        </w:tc>
        <w:tc>
          <w:tcPr>
            <w:tcW w:w="2842" w:type="dxa"/>
            <w:tcBorders>
              <w:top w:val="single" w:sz="6" w:space="0" w:color="auto"/>
              <w:left w:val="single" w:sz="6" w:space="0" w:color="auto"/>
              <w:bottom w:val="single" w:sz="6" w:space="0" w:color="auto"/>
              <w:right w:val="single" w:sz="6" w:space="0" w:color="auto"/>
            </w:tcBorders>
          </w:tcPr>
          <w:p w14:paraId="5DC7B668" w14:textId="77777777" w:rsidR="003F1659" w:rsidRPr="00162129" w:rsidRDefault="003F1659" w:rsidP="000D6D75">
            <w:pPr>
              <w:pStyle w:val="LD"/>
              <w:rPr>
                <w:rFonts w:ascii="Arial" w:hAnsi="Arial"/>
                <w:sz w:val="18"/>
              </w:rPr>
            </w:pPr>
            <w:r w:rsidRPr="00162129">
              <w:rPr>
                <w:rFonts w:ascii="Arial" w:hAnsi="Arial"/>
                <w:sz w:val="18"/>
              </w:rPr>
              <w:t>Downlink TBF, with Concurrent Uplink TBF, Polled FANR</w:t>
            </w:r>
          </w:p>
        </w:tc>
        <w:tc>
          <w:tcPr>
            <w:tcW w:w="1276" w:type="dxa"/>
            <w:gridSpan w:val="2"/>
            <w:tcBorders>
              <w:top w:val="single" w:sz="6" w:space="0" w:color="auto"/>
              <w:left w:val="single" w:sz="6" w:space="0" w:color="auto"/>
              <w:bottom w:val="single" w:sz="6" w:space="0" w:color="auto"/>
              <w:right w:val="single" w:sz="6" w:space="0" w:color="auto"/>
            </w:tcBorders>
          </w:tcPr>
          <w:p w14:paraId="51AD9F61"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0CC81FC9"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747829CC"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40E877C3"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31474909"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16C9A5E7" w14:textId="77777777" w:rsidR="003F1659" w:rsidRPr="00162129" w:rsidRDefault="003F1659" w:rsidP="000D6D75">
            <w:pPr>
              <w:pStyle w:val="LD"/>
            </w:pPr>
          </w:p>
        </w:tc>
      </w:tr>
      <w:tr w:rsidR="003F1659" w:rsidRPr="00162129" w14:paraId="3C4B4F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30436D" w14:textId="77777777" w:rsidR="003F1659" w:rsidRPr="00162129" w:rsidRDefault="003F1659" w:rsidP="000D6D75">
            <w:pPr>
              <w:pStyle w:val="LD"/>
            </w:pPr>
            <w:r w:rsidRPr="00162129">
              <w:rPr>
                <w:rFonts w:ascii="Arial" w:hAnsi="Arial"/>
                <w:sz w:val="18"/>
              </w:rPr>
              <w:t>58a.1.11</w:t>
            </w:r>
          </w:p>
        </w:tc>
        <w:tc>
          <w:tcPr>
            <w:tcW w:w="2842" w:type="dxa"/>
            <w:tcBorders>
              <w:top w:val="single" w:sz="6" w:space="0" w:color="auto"/>
              <w:left w:val="single" w:sz="6" w:space="0" w:color="auto"/>
              <w:bottom w:val="single" w:sz="6" w:space="0" w:color="auto"/>
              <w:right w:val="single" w:sz="6" w:space="0" w:color="auto"/>
            </w:tcBorders>
          </w:tcPr>
          <w:p w14:paraId="4D9792E0" w14:textId="77777777" w:rsidR="003F1659" w:rsidRPr="00162129" w:rsidRDefault="003F1659" w:rsidP="000D6D75">
            <w:pPr>
              <w:pStyle w:val="LD"/>
              <w:rPr>
                <w:rFonts w:ascii="Arial" w:hAnsi="Arial"/>
                <w:sz w:val="18"/>
              </w:rPr>
            </w:pPr>
            <w:r w:rsidRPr="00162129">
              <w:rPr>
                <w:rFonts w:ascii="Arial" w:hAnsi="Arial"/>
                <w:sz w:val="18"/>
              </w:rPr>
              <w:t>Downlink TBF, with Concurrent Uplink TBF, Event Based FANR, Out of Sequence Condition</w:t>
            </w:r>
          </w:p>
        </w:tc>
        <w:tc>
          <w:tcPr>
            <w:tcW w:w="1276" w:type="dxa"/>
            <w:gridSpan w:val="2"/>
            <w:tcBorders>
              <w:top w:val="single" w:sz="6" w:space="0" w:color="auto"/>
              <w:left w:val="single" w:sz="6" w:space="0" w:color="auto"/>
              <w:bottom w:val="single" w:sz="6" w:space="0" w:color="auto"/>
              <w:right w:val="single" w:sz="6" w:space="0" w:color="auto"/>
            </w:tcBorders>
          </w:tcPr>
          <w:p w14:paraId="4AEA72E4"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1F4674AA"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6CF65D72"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426BC764"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3BCD0D3D"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4481A2B2" w14:textId="77777777" w:rsidR="003F1659" w:rsidRPr="00162129" w:rsidRDefault="003F1659" w:rsidP="000D6D75">
            <w:pPr>
              <w:pStyle w:val="LD"/>
            </w:pPr>
          </w:p>
        </w:tc>
      </w:tr>
      <w:tr w:rsidR="003F1659" w:rsidRPr="00162129" w14:paraId="3F3121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3E2381" w14:textId="77777777" w:rsidR="003F1659" w:rsidRPr="00162129" w:rsidRDefault="003F1659" w:rsidP="000D6D75">
            <w:pPr>
              <w:pStyle w:val="LD"/>
            </w:pPr>
            <w:r w:rsidRPr="00162129">
              <w:rPr>
                <w:rFonts w:ascii="Arial" w:hAnsi="Arial"/>
                <w:sz w:val="18"/>
              </w:rPr>
              <w:t>58a.1.12</w:t>
            </w:r>
          </w:p>
        </w:tc>
        <w:tc>
          <w:tcPr>
            <w:tcW w:w="2842" w:type="dxa"/>
            <w:tcBorders>
              <w:top w:val="single" w:sz="6" w:space="0" w:color="auto"/>
              <w:left w:val="single" w:sz="6" w:space="0" w:color="auto"/>
              <w:bottom w:val="single" w:sz="6" w:space="0" w:color="auto"/>
              <w:right w:val="single" w:sz="6" w:space="0" w:color="auto"/>
            </w:tcBorders>
          </w:tcPr>
          <w:p w14:paraId="5AE4E7A6" w14:textId="77777777" w:rsidR="003F1659" w:rsidRPr="00162129" w:rsidRDefault="003F1659" w:rsidP="000D6D75">
            <w:pPr>
              <w:pStyle w:val="LD"/>
              <w:rPr>
                <w:rFonts w:ascii="Arial" w:hAnsi="Arial"/>
                <w:sz w:val="18"/>
              </w:rPr>
            </w:pPr>
            <w:r w:rsidRPr="00162129">
              <w:rPr>
                <w:rFonts w:ascii="Arial" w:hAnsi="Arial"/>
                <w:sz w:val="18"/>
              </w:rPr>
              <w:t>Downlink TBF, with Concurrent Uplink TBF, Event Based FANR, Corrupted RLC Data Part with Event-based Fast Ack/Nack reporting</w:t>
            </w:r>
          </w:p>
        </w:tc>
        <w:tc>
          <w:tcPr>
            <w:tcW w:w="1276" w:type="dxa"/>
            <w:gridSpan w:val="2"/>
            <w:tcBorders>
              <w:top w:val="single" w:sz="6" w:space="0" w:color="auto"/>
              <w:left w:val="single" w:sz="6" w:space="0" w:color="auto"/>
              <w:bottom w:val="single" w:sz="6" w:space="0" w:color="auto"/>
              <w:right w:val="single" w:sz="6" w:space="0" w:color="auto"/>
            </w:tcBorders>
          </w:tcPr>
          <w:p w14:paraId="1A97B8B4"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49958C5C"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09367D64"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0A752240"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4AAF9836"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4D6F3AD7" w14:textId="77777777" w:rsidR="003F1659" w:rsidRPr="00162129" w:rsidRDefault="003F1659" w:rsidP="000D6D75">
            <w:pPr>
              <w:pStyle w:val="LD"/>
            </w:pPr>
          </w:p>
        </w:tc>
      </w:tr>
      <w:tr w:rsidR="003F1659" w:rsidRPr="00162129" w14:paraId="77DA92E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D2715F" w14:textId="77777777" w:rsidR="003F1659" w:rsidRPr="00162129" w:rsidRDefault="003F1659" w:rsidP="000D6D75">
            <w:pPr>
              <w:pStyle w:val="LD"/>
            </w:pPr>
            <w:r w:rsidRPr="00162129">
              <w:rPr>
                <w:rFonts w:ascii="Arial" w:hAnsi="Arial"/>
                <w:sz w:val="18"/>
              </w:rPr>
              <w:t>58a.1.13</w:t>
            </w:r>
          </w:p>
        </w:tc>
        <w:tc>
          <w:tcPr>
            <w:tcW w:w="2842" w:type="dxa"/>
            <w:tcBorders>
              <w:top w:val="single" w:sz="6" w:space="0" w:color="auto"/>
              <w:left w:val="single" w:sz="6" w:space="0" w:color="auto"/>
              <w:bottom w:val="single" w:sz="6" w:space="0" w:color="auto"/>
              <w:right w:val="single" w:sz="6" w:space="0" w:color="auto"/>
            </w:tcBorders>
          </w:tcPr>
          <w:p w14:paraId="565421ED" w14:textId="77777777" w:rsidR="003F1659" w:rsidRPr="00162129" w:rsidRDefault="003F1659" w:rsidP="000D6D75">
            <w:pPr>
              <w:pStyle w:val="LD"/>
              <w:rPr>
                <w:rFonts w:ascii="Arial" w:hAnsi="Arial"/>
                <w:sz w:val="18"/>
              </w:rPr>
            </w:pPr>
            <w:r w:rsidRPr="00162129">
              <w:rPr>
                <w:rFonts w:ascii="Arial" w:hAnsi="Arial"/>
                <w:sz w:val="18"/>
              </w:rPr>
              <w:t>Downlink TBF, with Concurrent Uplink TBF, Event Based and Polled FANR Combined</w:t>
            </w:r>
          </w:p>
        </w:tc>
        <w:tc>
          <w:tcPr>
            <w:tcW w:w="1276" w:type="dxa"/>
            <w:gridSpan w:val="2"/>
            <w:tcBorders>
              <w:top w:val="single" w:sz="6" w:space="0" w:color="auto"/>
              <w:left w:val="single" w:sz="6" w:space="0" w:color="auto"/>
              <w:bottom w:val="single" w:sz="6" w:space="0" w:color="auto"/>
              <w:right w:val="single" w:sz="6" w:space="0" w:color="auto"/>
            </w:tcBorders>
          </w:tcPr>
          <w:p w14:paraId="74A667D2"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2EE9E49E"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5DF448A7"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7F9424E7"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7158A3E2"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7093F994" w14:textId="77777777" w:rsidR="003F1659" w:rsidRPr="00162129" w:rsidRDefault="003F1659" w:rsidP="000D6D75">
            <w:pPr>
              <w:pStyle w:val="LD"/>
            </w:pPr>
          </w:p>
        </w:tc>
      </w:tr>
      <w:tr w:rsidR="003F1659" w:rsidRPr="00162129" w14:paraId="67936D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43B185" w14:textId="77777777" w:rsidR="003F1659" w:rsidRPr="00162129" w:rsidRDefault="003F1659" w:rsidP="000D6D75">
            <w:pPr>
              <w:pStyle w:val="LD"/>
            </w:pPr>
            <w:r w:rsidRPr="00162129">
              <w:rPr>
                <w:rFonts w:ascii="Arial" w:hAnsi="Arial"/>
                <w:sz w:val="18"/>
              </w:rPr>
              <w:t>58a.1.14</w:t>
            </w:r>
          </w:p>
        </w:tc>
        <w:tc>
          <w:tcPr>
            <w:tcW w:w="2842" w:type="dxa"/>
            <w:tcBorders>
              <w:top w:val="single" w:sz="6" w:space="0" w:color="auto"/>
              <w:left w:val="single" w:sz="6" w:space="0" w:color="auto"/>
              <w:bottom w:val="single" w:sz="6" w:space="0" w:color="auto"/>
              <w:right w:val="single" w:sz="6" w:space="0" w:color="auto"/>
            </w:tcBorders>
          </w:tcPr>
          <w:p w14:paraId="1AFDF4F0" w14:textId="77777777" w:rsidR="003F1659" w:rsidRPr="00162129" w:rsidRDefault="003F1659" w:rsidP="000D6D75">
            <w:pPr>
              <w:pStyle w:val="LD"/>
              <w:rPr>
                <w:rFonts w:ascii="Arial" w:hAnsi="Arial"/>
                <w:sz w:val="18"/>
              </w:rPr>
            </w:pPr>
            <w:r w:rsidRPr="00162129">
              <w:rPr>
                <w:rFonts w:ascii="Arial" w:hAnsi="Arial"/>
                <w:sz w:val="18"/>
              </w:rPr>
              <w:t>Downlink TBF, with and without Concurrent Uplink TBF, CES/P Polling Response</w:t>
            </w:r>
          </w:p>
        </w:tc>
        <w:tc>
          <w:tcPr>
            <w:tcW w:w="1276" w:type="dxa"/>
            <w:gridSpan w:val="2"/>
            <w:tcBorders>
              <w:top w:val="single" w:sz="6" w:space="0" w:color="auto"/>
              <w:left w:val="single" w:sz="6" w:space="0" w:color="auto"/>
              <w:bottom w:val="single" w:sz="6" w:space="0" w:color="auto"/>
              <w:right w:val="single" w:sz="6" w:space="0" w:color="auto"/>
            </w:tcBorders>
          </w:tcPr>
          <w:p w14:paraId="1BAA68D1"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7383D44B"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23742E32"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3B1CEBD6"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5F904902"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3D4DAA84" w14:textId="77777777" w:rsidR="003F1659" w:rsidRPr="00162129" w:rsidRDefault="003F1659" w:rsidP="000D6D75">
            <w:pPr>
              <w:pStyle w:val="LD"/>
            </w:pPr>
          </w:p>
        </w:tc>
      </w:tr>
      <w:tr w:rsidR="003F1659" w:rsidRPr="00162129" w14:paraId="1BA26E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CF8441" w14:textId="77777777" w:rsidR="003F1659" w:rsidRPr="00162129" w:rsidRDefault="003F1659" w:rsidP="000D6D75">
            <w:pPr>
              <w:pStyle w:val="LD"/>
              <w:rPr>
                <w:rFonts w:ascii="Arial" w:hAnsi="Arial"/>
                <w:sz w:val="18"/>
              </w:rPr>
            </w:pPr>
            <w:r w:rsidRPr="00162129">
              <w:rPr>
                <w:rFonts w:ascii="Arial" w:hAnsi="Arial"/>
                <w:sz w:val="18"/>
              </w:rPr>
              <w:t>58a.1.15</w:t>
            </w:r>
          </w:p>
        </w:tc>
        <w:tc>
          <w:tcPr>
            <w:tcW w:w="2842" w:type="dxa"/>
            <w:tcBorders>
              <w:top w:val="single" w:sz="6" w:space="0" w:color="auto"/>
              <w:left w:val="single" w:sz="6" w:space="0" w:color="auto"/>
              <w:bottom w:val="single" w:sz="6" w:space="0" w:color="auto"/>
              <w:right w:val="single" w:sz="6" w:space="0" w:color="auto"/>
            </w:tcBorders>
          </w:tcPr>
          <w:p w14:paraId="3D117A98" w14:textId="77777777" w:rsidR="003F1659" w:rsidRPr="00162129" w:rsidRDefault="003F1659" w:rsidP="000D6D75">
            <w:pPr>
              <w:pStyle w:val="LD"/>
              <w:rPr>
                <w:rFonts w:ascii="Arial" w:hAnsi="Arial"/>
                <w:sz w:val="18"/>
              </w:rPr>
            </w:pPr>
            <w:r w:rsidRPr="00162129">
              <w:rPr>
                <w:rFonts w:ascii="Arial" w:hAnsi="Arial"/>
                <w:sz w:val="18"/>
              </w:rPr>
              <w:t>Downlink TBF, with Concurrent Uplink TBF, Transmission of Other Messages in Response to Polling for PAN, PACKET CS REQUEST</w:t>
            </w:r>
          </w:p>
        </w:tc>
        <w:tc>
          <w:tcPr>
            <w:tcW w:w="1276" w:type="dxa"/>
            <w:gridSpan w:val="2"/>
            <w:tcBorders>
              <w:top w:val="single" w:sz="6" w:space="0" w:color="auto"/>
              <w:left w:val="single" w:sz="6" w:space="0" w:color="auto"/>
              <w:bottom w:val="single" w:sz="6" w:space="0" w:color="auto"/>
              <w:right w:val="single" w:sz="6" w:space="0" w:color="auto"/>
            </w:tcBorders>
          </w:tcPr>
          <w:p w14:paraId="6298EFE9" w14:textId="77777777" w:rsidR="003F1659" w:rsidRPr="00162129" w:rsidRDefault="003F1659" w:rsidP="000D6D75">
            <w:pPr>
              <w:pStyle w:val="LD"/>
              <w:rPr>
                <w:rFonts w:ascii="Arial" w:hAnsi="Arial"/>
                <w:sz w:val="18"/>
              </w:rPr>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20389D8E" w14:textId="77777777" w:rsidR="003F1659" w:rsidRPr="00162129" w:rsidRDefault="003F1659" w:rsidP="00613D86">
            <w:pPr>
              <w:pStyle w:val="TAL"/>
            </w:pPr>
            <w:r w:rsidRPr="00162129">
              <w:t>MS supporting Latency Reductions or FANR Capability, Support of Enhanced DTM CS</w:t>
            </w:r>
          </w:p>
        </w:tc>
        <w:tc>
          <w:tcPr>
            <w:tcW w:w="812" w:type="dxa"/>
            <w:tcBorders>
              <w:top w:val="single" w:sz="6" w:space="0" w:color="auto"/>
              <w:left w:val="single" w:sz="6" w:space="0" w:color="auto"/>
              <w:bottom w:val="single" w:sz="6" w:space="0" w:color="auto"/>
              <w:right w:val="single" w:sz="6" w:space="0" w:color="auto"/>
            </w:tcBorders>
          </w:tcPr>
          <w:p w14:paraId="3701173F"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3FE58A61" w14:textId="77777777" w:rsidR="003F1659" w:rsidRPr="00162129" w:rsidRDefault="003F1659" w:rsidP="00613D86">
            <w:pPr>
              <w:pStyle w:val="TAL"/>
            </w:pPr>
            <w:r w:rsidRPr="00162129">
              <w:t>C558</w:t>
            </w:r>
          </w:p>
        </w:tc>
        <w:tc>
          <w:tcPr>
            <w:tcW w:w="4013" w:type="dxa"/>
            <w:tcBorders>
              <w:top w:val="single" w:sz="6" w:space="0" w:color="auto"/>
              <w:left w:val="single" w:sz="6" w:space="0" w:color="auto"/>
              <w:bottom w:val="single" w:sz="6" w:space="0" w:color="auto"/>
              <w:right w:val="single" w:sz="6" w:space="0" w:color="auto"/>
            </w:tcBorders>
          </w:tcPr>
          <w:p w14:paraId="63FA7172"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19DF03D3" w14:textId="77777777" w:rsidR="003F1659" w:rsidRPr="00162129" w:rsidRDefault="003F1659" w:rsidP="000D6D75">
            <w:pPr>
              <w:pStyle w:val="LD"/>
            </w:pPr>
          </w:p>
        </w:tc>
      </w:tr>
      <w:tr w:rsidR="003F1659" w:rsidRPr="00162129" w14:paraId="576492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6B5FDE" w14:textId="77777777" w:rsidR="003F1659" w:rsidRPr="00162129" w:rsidRDefault="003F1659" w:rsidP="000D6D75">
            <w:pPr>
              <w:pStyle w:val="LD"/>
              <w:rPr>
                <w:rFonts w:ascii="Arial" w:hAnsi="Arial"/>
                <w:sz w:val="18"/>
              </w:rPr>
            </w:pPr>
            <w:r w:rsidRPr="00162129">
              <w:rPr>
                <w:rFonts w:ascii="Arial" w:hAnsi="Arial"/>
                <w:sz w:val="18"/>
              </w:rPr>
              <w:t>58a.1.16</w:t>
            </w:r>
          </w:p>
        </w:tc>
        <w:tc>
          <w:tcPr>
            <w:tcW w:w="2842" w:type="dxa"/>
            <w:tcBorders>
              <w:top w:val="single" w:sz="6" w:space="0" w:color="auto"/>
              <w:left w:val="single" w:sz="6" w:space="0" w:color="auto"/>
              <w:bottom w:val="single" w:sz="6" w:space="0" w:color="auto"/>
              <w:right w:val="single" w:sz="6" w:space="0" w:color="auto"/>
            </w:tcBorders>
          </w:tcPr>
          <w:p w14:paraId="4F499559" w14:textId="77777777" w:rsidR="003F1659" w:rsidRPr="00162129" w:rsidRDefault="003F1659" w:rsidP="000D6D75">
            <w:pPr>
              <w:pStyle w:val="LD"/>
              <w:rPr>
                <w:rFonts w:ascii="Arial" w:hAnsi="Arial"/>
                <w:sz w:val="18"/>
              </w:rPr>
            </w:pPr>
            <w:r w:rsidRPr="00162129">
              <w:rPr>
                <w:rFonts w:ascii="Arial" w:hAnsi="Arial"/>
                <w:sz w:val="18"/>
              </w:rPr>
              <w:t>Downlink TBF, with Concurrent Uplink TBF, Transmission of Other Messages in Response to Polling for PAN, PACKET CELL CHANGE NOTIFICATION</w:t>
            </w:r>
          </w:p>
        </w:tc>
        <w:tc>
          <w:tcPr>
            <w:tcW w:w="1276" w:type="dxa"/>
            <w:gridSpan w:val="2"/>
            <w:tcBorders>
              <w:top w:val="single" w:sz="6" w:space="0" w:color="auto"/>
              <w:left w:val="single" w:sz="6" w:space="0" w:color="auto"/>
              <w:bottom w:val="single" w:sz="6" w:space="0" w:color="auto"/>
              <w:right w:val="single" w:sz="6" w:space="0" w:color="auto"/>
            </w:tcBorders>
          </w:tcPr>
          <w:p w14:paraId="54F35F08" w14:textId="77777777" w:rsidR="003F1659" w:rsidRPr="00162129" w:rsidRDefault="003F1659" w:rsidP="000D6D75">
            <w:pPr>
              <w:pStyle w:val="LD"/>
              <w:rPr>
                <w:rFonts w:ascii="Arial" w:hAnsi="Arial"/>
                <w:sz w:val="18"/>
              </w:rPr>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17919EBC"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48834A31" w14:textId="77777777" w:rsidR="003F1659" w:rsidRPr="00162129" w:rsidRDefault="003F1659" w:rsidP="000D6D75">
            <w:pPr>
              <w:pStyle w:val="LD"/>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6FC226F8"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065DEAE3" w14:textId="77777777" w:rsidR="003F1659" w:rsidRPr="00162129" w:rsidRDefault="003F1659" w:rsidP="000D6D75">
            <w:pPr>
              <w:pStyle w:val="LD"/>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5C08C46E" w14:textId="77777777" w:rsidR="003F1659" w:rsidRPr="00162129" w:rsidRDefault="003F1659" w:rsidP="000D6D75">
            <w:pPr>
              <w:pStyle w:val="LD"/>
              <w:rPr>
                <w:rFonts w:ascii="Arial" w:hAnsi="Arial"/>
                <w:sz w:val="18"/>
              </w:rPr>
            </w:pPr>
          </w:p>
        </w:tc>
      </w:tr>
      <w:tr w:rsidR="003F1659" w:rsidRPr="00162129" w14:paraId="02E3FE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4660CA" w14:textId="77777777" w:rsidR="003F1659" w:rsidRPr="00162129" w:rsidRDefault="003F1659" w:rsidP="000D6D75">
            <w:pPr>
              <w:pStyle w:val="LD"/>
            </w:pPr>
            <w:r w:rsidRPr="00162129">
              <w:rPr>
                <w:rFonts w:ascii="Arial" w:hAnsi="Arial"/>
                <w:sz w:val="18"/>
              </w:rPr>
              <w:t>58a.1.17</w:t>
            </w:r>
          </w:p>
        </w:tc>
        <w:tc>
          <w:tcPr>
            <w:tcW w:w="2842" w:type="dxa"/>
            <w:tcBorders>
              <w:top w:val="single" w:sz="6" w:space="0" w:color="auto"/>
              <w:left w:val="single" w:sz="6" w:space="0" w:color="auto"/>
              <w:bottom w:val="single" w:sz="6" w:space="0" w:color="auto"/>
              <w:right w:val="single" w:sz="6" w:space="0" w:color="auto"/>
            </w:tcBorders>
          </w:tcPr>
          <w:p w14:paraId="4EFC01B2" w14:textId="77777777" w:rsidR="003F1659" w:rsidRPr="00162129" w:rsidRDefault="003F1659" w:rsidP="000D6D75">
            <w:pPr>
              <w:pStyle w:val="LD"/>
              <w:rPr>
                <w:rFonts w:ascii="Arial" w:hAnsi="Arial"/>
                <w:sz w:val="18"/>
              </w:rPr>
            </w:pPr>
            <w:r w:rsidRPr="00162129">
              <w:rPr>
                <w:rFonts w:ascii="Arial" w:hAnsi="Arial"/>
                <w:sz w:val="18"/>
              </w:rPr>
              <w:t>Downlink TBF, with and without Concurrent Uplink TBF, PAN Reaction Time, Polled PANR Polled Fast Ack/Nack reporting</w:t>
            </w:r>
          </w:p>
        </w:tc>
        <w:tc>
          <w:tcPr>
            <w:tcW w:w="1276" w:type="dxa"/>
            <w:gridSpan w:val="2"/>
            <w:tcBorders>
              <w:top w:val="single" w:sz="6" w:space="0" w:color="auto"/>
              <w:left w:val="single" w:sz="6" w:space="0" w:color="auto"/>
              <w:bottom w:val="single" w:sz="6" w:space="0" w:color="auto"/>
              <w:right w:val="single" w:sz="6" w:space="0" w:color="auto"/>
            </w:tcBorders>
          </w:tcPr>
          <w:p w14:paraId="34D9DB1D"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24B7AC06"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354F1668"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361B5E69"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5301B8B0"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041709EA" w14:textId="77777777" w:rsidR="003F1659" w:rsidRPr="00162129" w:rsidRDefault="003F1659" w:rsidP="000D6D75">
            <w:pPr>
              <w:pStyle w:val="LD"/>
            </w:pPr>
          </w:p>
        </w:tc>
      </w:tr>
      <w:tr w:rsidR="003F1659" w:rsidRPr="00162129" w14:paraId="44F468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A8FE99" w14:textId="77777777" w:rsidR="003F1659" w:rsidRPr="00162129" w:rsidRDefault="003F1659" w:rsidP="00F16C82">
            <w:pPr>
              <w:pStyle w:val="LD"/>
              <w:rPr>
                <w:rFonts w:ascii="Arial" w:hAnsi="Arial"/>
                <w:sz w:val="18"/>
              </w:rPr>
            </w:pPr>
            <w:r w:rsidRPr="00162129">
              <w:rPr>
                <w:rFonts w:ascii="Arial" w:hAnsi="Arial"/>
                <w:sz w:val="18"/>
              </w:rPr>
              <w:t>58a.1.18</w:t>
            </w:r>
          </w:p>
        </w:tc>
        <w:tc>
          <w:tcPr>
            <w:tcW w:w="2842" w:type="dxa"/>
            <w:tcBorders>
              <w:top w:val="single" w:sz="6" w:space="0" w:color="auto"/>
              <w:left w:val="single" w:sz="6" w:space="0" w:color="auto"/>
              <w:bottom w:val="single" w:sz="6" w:space="0" w:color="auto"/>
              <w:right w:val="single" w:sz="6" w:space="0" w:color="auto"/>
            </w:tcBorders>
          </w:tcPr>
          <w:p w14:paraId="113C2734" w14:textId="77777777" w:rsidR="003F1659" w:rsidRPr="00162129" w:rsidRDefault="003F1659" w:rsidP="00F16C82">
            <w:pPr>
              <w:pStyle w:val="LD"/>
              <w:rPr>
                <w:rFonts w:ascii="Arial" w:hAnsi="Arial"/>
                <w:sz w:val="18"/>
              </w:rPr>
            </w:pPr>
            <w:r w:rsidRPr="00162129">
              <w:rPr>
                <w:rFonts w:ascii="Arial" w:hAnsi="Arial"/>
                <w:sz w:val="18"/>
              </w:rPr>
              <w:t>Downlink TBF, with Concurrent Uplink TBF, PAN Reaction Time, Event Based FANR</w:t>
            </w:r>
          </w:p>
        </w:tc>
        <w:tc>
          <w:tcPr>
            <w:tcW w:w="1276" w:type="dxa"/>
            <w:gridSpan w:val="2"/>
            <w:tcBorders>
              <w:top w:val="single" w:sz="6" w:space="0" w:color="auto"/>
              <w:left w:val="single" w:sz="6" w:space="0" w:color="auto"/>
              <w:bottom w:val="single" w:sz="6" w:space="0" w:color="auto"/>
              <w:right w:val="single" w:sz="6" w:space="0" w:color="auto"/>
            </w:tcBorders>
          </w:tcPr>
          <w:p w14:paraId="4BB8A46C" w14:textId="77777777" w:rsidR="003F1659" w:rsidRPr="00162129" w:rsidRDefault="003F1659" w:rsidP="00F16C82">
            <w:pPr>
              <w:pStyle w:val="LD"/>
              <w:rPr>
                <w:rFonts w:ascii="Arial" w:hAnsi="Arial"/>
                <w:sz w:val="18"/>
              </w:rPr>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0588955C"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63D6A0E5" w14:textId="77777777" w:rsidR="003F1659" w:rsidRPr="00162129" w:rsidRDefault="003F1659" w:rsidP="00F16C82">
            <w:pPr>
              <w:pStyle w:val="LD"/>
            </w:pPr>
          </w:p>
        </w:tc>
        <w:tc>
          <w:tcPr>
            <w:tcW w:w="848" w:type="dxa"/>
            <w:tcBorders>
              <w:top w:val="single" w:sz="6" w:space="0" w:color="auto"/>
              <w:left w:val="single" w:sz="6" w:space="0" w:color="auto"/>
              <w:bottom w:val="single" w:sz="6" w:space="0" w:color="auto"/>
              <w:right w:val="single" w:sz="6" w:space="0" w:color="auto"/>
            </w:tcBorders>
          </w:tcPr>
          <w:p w14:paraId="3BE74D0E"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3383E016" w14:textId="77777777" w:rsidR="003F1659" w:rsidRPr="00162129" w:rsidRDefault="003F1659" w:rsidP="00F16C82">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65388933" w14:textId="77777777" w:rsidR="003F1659" w:rsidRPr="00162129" w:rsidRDefault="003F1659" w:rsidP="00F16C82">
            <w:pPr>
              <w:pStyle w:val="LD"/>
            </w:pPr>
          </w:p>
        </w:tc>
      </w:tr>
      <w:tr w:rsidR="003F1659" w:rsidRPr="00162129" w14:paraId="206EC3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4F7F30" w14:textId="77777777" w:rsidR="003F1659" w:rsidRPr="00162129" w:rsidRDefault="003F1659" w:rsidP="00F16C82">
            <w:pPr>
              <w:pStyle w:val="LD"/>
              <w:rPr>
                <w:rFonts w:ascii="Arial" w:hAnsi="Arial"/>
                <w:sz w:val="18"/>
              </w:rPr>
            </w:pPr>
            <w:r w:rsidRPr="00162129">
              <w:rPr>
                <w:rFonts w:ascii="Arial" w:hAnsi="Arial"/>
                <w:sz w:val="18"/>
              </w:rPr>
              <w:t>58a.1.19</w:t>
            </w:r>
          </w:p>
        </w:tc>
        <w:tc>
          <w:tcPr>
            <w:tcW w:w="2842" w:type="dxa"/>
            <w:tcBorders>
              <w:top w:val="single" w:sz="6" w:space="0" w:color="auto"/>
              <w:left w:val="single" w:sz="6" w:space="0" w:color="auto"/>
              <w:bottom w:val="single" w:sz="6" w:space="0" w:color="auto"/>
              <w:right w:val="single" w:sz="6" w:space="0" w:color="auto"/>
            </w:tcBorders>
          </w:tcPr>
          <w:p w14:paraId="57CF59E2" w14:textId="77777777" w:rsidR="003F1659" w:rsidRPr="00162129" w:rsidRDefault="003F1659" w:rsidP="00F16C82">
            <w:pPr>
              <w:pStyle w:val="LD"/>
              <w:rPr>
                <w:rFonts w:ascii="Arial" w:hAnsi="Arial"/>
                <w:sz w:val="18"/>
              </w:rPr>
            </w:pPr>
            <w:r w:rsidRPr="00162129">
              <w:rPr>
                <w:rFonts w:ascii="Arial" w:hAnsi="Arial"/>
                <w:sz w:val="18"/>
              </w:rPr>
              <w:t>Concurrent Uplink and Downlink TBFs, FANR/PAN, RLC 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48B82046" w14:textId="77777777" w:rsidR="003F1659" w:rsidRPr="00162129" w:rsidRDefault="003F1659" w:rsidP="00F16C82">
            <w:pPr>
              <w:pStyle w:val="LD"/>
              <w:rPr>
                <w:rFonts w:ascii="Arial" w:hAnsi="Arial"/>
                <w:sz w:val="18"/>
              </w:rPr>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5ABAE9DB"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4FAA5AE3" w14:textId="77777777" w:rsidR="003F1659" w:rsidRPr="00162129" w:rsidRDefault="003F1659" w:rsidP="00F16C82">
            <w:pPr>
              <w:pStyle w:val="LD"/>
            </w:pPr>
          </w:p>
        </w:tc>
        <w:tc>
          <w:tcPr>
            <w:tcW w:w="848" w:type="dxa"/>
            <w:tcBorders>
              <w:top w:val="single" w:sz="6" w:space="0" w:color="auto"/>
              <w:left w:val="single" w:sz="6" w:space="0" w:color="auto"/>
              <w:bottom w:val="single" w:sz="6" w:space="0" w:color="auto"/>
              <w:right w:val="single" w:sz="6" w:space="0" w:color="auto"/>
            </w:tcBorders>
          </w:tcPr>
          <w:p w14:paraId="556D989F"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6884E3A7" w14:textId="77777777" w:rsidR="003F1659" w:rsidRPr="00162129" w:rsidRDefault="003F1659" w:rsidP="00F16C82">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4D1E59FB" w14:textId="77777777" w:rsidR="003F1659" w:rsidRPr="00162129" w:rsidRDefault="003F1659" w:rsidP="00F16C82">
            <w:pPr>
              <w:pStyle w:val="LD"/>
            </w:pPr>
          </w:p>
        </w:tc>
      </w:tr>
      <w:tr w:rsidR="003F1659" w:rsidRPr="00162129" w14:paraId="3BF40E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53E256" w14:textId="77777777" w:rsidR="003F1659" w:rsidRPr="00162129" w:rsidRDefault="003F1659" w:rsidP="00544FD6">
            <w:pPr>
              <w:pStyle w:val="LD"/>
              <w:rPr>
                <w:rFonts w:ascii="Arial" w:hAnsi="Arial"/>
                <w:sz w:val="18"/>
              </w:rPr>
            </w:pPr>
            <w:r w:rsidRPr="00162129">
              <w:rPr>
                <w:rFonts w:ascii="Arial" w:hAnsi="Arial"/>
                <w:sz w:val="18"/>
              </w:rPr>
              <w:t>58a.2.1</w:t>
            </w:r>
          </w:p>
        </w:tc>
        <w:tc>
          <w:tcPr>
            <w:tcW w:w="2842" w:type="dxa"/>
            <w:tcBorders>
              <w:top w:val="single" w:sz="6" w:space="0" w:color="auto"/>
              <w:left w:val="single" w:sz="6" w:space="0" w:color="auto"/>
              <w:bottom w:val="single" w:sz="6" w:space="0" w:color="auto"/>
              <w:right w:val="single" w:sz="6" w:space="0" w:color="auto"/>
            </w:tcBorders>
          </w:tcPr>
          <w:p w14:paraId="311ED7D5" w14:textId="77777777" w:rsidR="003F1659" w:rsidRPr="00162129" w:rsidRDefault="003F1659" w:rsidP="00544FD6">
            <w:pPr>
              <w:pStyle w:val="LD"/>
              <w:rPr>
                <w:rFonts w:ascii="Arial" w:hAnsi="Arial"/>
                <w:sz w:val="18"/>
              </w:rPr>
            </w:pPr>
            <w:r w:rsidRPr="00162129">
              <w:rPr>
                <w:rFonts w:ascii="Arial" w:hAnsi="Arial"/>
                <w:sz w:val="18"/>
              </w:rPr>
              <w:t>Uplink RTTI TBF/</w:t>
            </w:r>
            <w:r w:rsidRPr="00162129">
              <w:rPr>
                <w:rFonts w:ascii="Arial" w:hAnsi="Arial" w:cs="Arial"/>
                <w:sz w:val="18"/>
              </w:rPr>
              <w:t xml:space="preserve"> Default PDCH pair configuration/ Dynamic Allocation/ </w:t>
            </w:r>
            <w:r w:rsidRPr="00162129">
              <w:rPr>
                <w:rFonts w:ascii="Arial" w:hAnsi="Arial"/>
                <w:sz w:val="18"/>
              </w:rPr>
              <w:t>BTTI USF Mode</w:t>
            </w:r>
          </w:p>
        </w:tc>
        <w:tc>
          <w:tcPr>
            <w:tcW w:w="1276" w:type="dxa"/>
            <w:gridSpan w:val="2"/>
            <w:tcBorders>
              <w:top w:val="single" w:sz="6" w:space="0" w:color="auto"/>
              <w:left w:val="single" w:sz="6" w:space="0" w:color="auto"/>
              <w:bottom w:val="single" w:sz="6" w:space="0" w:color="auto"/>
              <w:right w:val="single" w:sz="6" w:space="0" w:color="auto"/>
            </w:tcBorders>
          </w:tcPr>
          <w:p w14:paraId="074AD103" w14:textId="77777777" w:rsidR="003F1659" w:rsidRPr="00162129" w:rsidRDefault="003F1659" w:rsidP="00544FD6">
            <w:pPr>
              <w:pStyle w:val="LD"/>
              <w:rPr>
                <w:rFonts w:ascii="Arial" w:hAnsi="Arial"/>
                <w:sz w:val="18"/>
              </w:rPr>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5C411044" w14:textId="77777777" w:rsidR="003F1659" w:rsidRPr="00162129" w:rsidRDefault="003F1659" w:rsidP="00544FD6">
            <w:pPr>
              <w:pStyle w:val="LD"/>
              <w:rPr>
                <w:rFonts w:ascii="Arial" w:hAnsi="Arial"/>
                <w:sz w:val="18"/>
              </w:rPr>
            </w:pPr>
            <w:r w:rsidRPr="00162129">
              <w:rPr>
                <w:rFonts w:ascii="Arial" w:hAnsi="Arial"/>
                <w:sz w:val="18"/>
              </w:rPr>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4719F90A" w14:textId="77777777" w:rsidR="003F1659" w:rsidRPr="00162129" w:rsidRDefault="003F1659" w:rsidP="00544FD6">
            <w:pPr>
              <w:pStyle w:val="LD"/>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4A73C388" w14:textId="77777777" w:rsidR="003F1659" w:rsidRPr="00162129" w:rsidRDefault="003F1659" w:rsidP="00544FD6">
            <w:pPr>
              <w:pStyle w:val="LD"/>
              <w:rPr>
                <w:rFonts w:ascii="Arial" w:hAnsi="Arial"/>
                <w:sz w:val="18"/>
              </w:rPr>
            </w:pPr>
            <w:r w:rsidRPr="00162129">
              <w:rPr>
                <w:rFonts w:ascii="Arial" w:hAnsi="Arial"/>
                <w:sz w:val="18"/>
              </w:rPr>
              <w:t>C468</w:t>
            </w:r>
          </w:p>
        </w:tc>
        <w:tc>
          <w:tcPr>
            <w:tcW w:w="4013" w:type="dxa"/>
            <w:tcBorders>
              <w:top w:val="single" w:sz="6" w:space="0" w:color="auto"/>
              <w:left w:val="single" w:sz="6" w:space="0" w:color="auto"/>
              <w:bottom w:val="single" w:sz="6" w:space="0" w:color="auto"/>
              <w:right w:val="single" w:sz="6" w:space="0" w:color="auto"/>
            </w:tcBorders>
          </w:tcPr>
          <w:p w14:paraId="56211C82" w14:textId="77777777" w:rsidR="003F1659" w:rsidRPr="00162129" w:rsidRDefault="003F1659" w:rsidP="00544FD6">
            <w:pPr>
              <w:pStyle w:val="LD"/>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4F4F9AD7" w14:textId="77777777" w:rsidR="003F1659" w:rsidRPr="00162129" w:rsidRDefault="003F1659" w:rsidP="00544FD6">
            <w:pPr>
              <w:pStyle w:val="LD"/>
              <w:rPr>
                <w:rFonts w:ascii="Arial" w:hAnsi="Arial"/>
                <w:sz w:val="18"/>
              </w:rPr>
            </w:pPr>
          </w:p>
        </w:tc>
      </w:tr>
      <w:tr w:rsidR="003F1659" w:rsidRPr="00162129" w14:paraId="6DA059D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D7BA9D" w14:textId="77777777" w:rsidR="003F1659" w:rsidRPr="00162129" w:rsidRDefault="003F1659" w:rsidP="00CA2B4E">
            <w:pPr>
              <w:pStyle w:val="TAL"/>
            </w:pPr>
            <w:r w:rsidRPr="00162129">
              <w:t>58a.2.2</w:t>
            </w:r>
          </w:p>
        </w:tc>
        <w:tc>
          <w:tcPr>
            <w:tcW w:w="2842" w:type="dxa"/>
            <w:tcBorders>
              <w:top w:val="single" w:sz="6" w:space="0" w:color="auto"/>
              <w:left w:val="single" w:sz="6" w:space="0" w:color="auto"/>
              <w:bottom w:val="single" w:sz="6" w:space="0" w:color="auto"/>
              <w:right w:val="single" w:sz="6" w:space="0" w:color="auto"/>
            </w:tcBorders>
          </w:tcPr>
          <w:p w14:paraId="1B1ECEB0" w14:textId="77777777" w:rsidR="003F1659" w:rsidRPr="00162129" w:rsidRDefault="003F1659" w:rsidP="00CA2B4E">
            <w:pPr>
              <w:pStyle w:val="TAL"/>
            </w:pPr>
            <w:r w:rsidRPr="00162129">
              <w:t>Uplink RTTI TBF/ default PDCH pair configuration/Dynamic Allocation/ RTTI USF Mode</w:t>
            </w:r>
          </w:p>
        </w:tc>
        <w:tc>
          <w:tcPr>
            <w:tcW w:w="1276" w:type="dxa"/>
            <w:gridSpan w:val="2"/>
            <w:tcBorders>
              <w:top w:val="single" w:sz="6" w:space="0" w:color="auto"/>
              <w:left w:val="single" w:sz="6" w:space="0" w:color="auto"/>
              <w:bottom w:val="single" w:sz="6" w:space="0" w:color="auto"/>
              <w:right w:val="single" w:sz="6" w:space="0" w:color="auto"/>
            </w:tcBorders>
          </w:tcPr>
          <w:p w14:paraId="07EBEB84"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0B6D590" w14:textId="77777777" w:rsidR="003F1659" w:rsidRPr="00162129" w:rsidRDefault="003F1659" w:rsidP="00CA2B4E">
            <w:pPr>
              <w:pStyle w:val="TAL"/>
            </w:pPr>
            <w:r w:rsidRPr="00162129">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012BA80B"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02DA605A" w14:textId="77777777" w:rsidR="003F1659" w:rsidRPr="00162129" w:rsidRDefault="003F1659" w:rsidP="00CA2B4E">
            <w:pPr>
              <w:pStyle w:val="TAL"/>
            </w:pPr>
            <w:r w:rsidRPr="00162129">
              <w:t>C468</w:t>
            </w:r>
          </w:p>
        </w:tc>
        <w:tc>
          <w:tcPr>
            <w:tcW w:w="4013" w:type="dxa"/>
            <w:tcBorders>
              <w:top w:val="single" w:sz="6" w:space="0" w:color="auto"/>
              <w:left w:val="single" w:sz="6" w:space="0" w:color="auto"/>
              <w:bottom w:val="single" w:sz="6" w:space="0" w:color="auto"/>
              <w:right w:val="single" w:sz="6" w:space="0" w:color="auto"/>
            </w:tcBorders>
          </w:tcPr>
          <w:p w14:paraId="0EAF1E12" w14:textId="77777777" w:rsidR="003F1659" w:rsidRPr="00162129" w:rsidRDefault="003F1659" w:rsidP="00CA2B4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215AAC" w14:textId="77777777" w:rsidR="003F1659" w:rsidRPr="00162129" w:rsidRDefault="003F1659" w:rsidP="00CA2B4E">
            <w:pPr>
              <w:pStyle w:val="TAL"/>
            </w:pPr>
          </w:p>
        </w:tc>
      </w:tr>
      <w:tr w:rsidR="003F1659" w:rsidRPr="00162129" w14:paraId="35AC08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A27EF8" w14:textId="77777777" w:rsidR="003F1659" w:rsidRPr="00162129" w:rsidRDefault="003F1659" w:rsidP="00481AF9">
            <w:pPr>
              <w:pStyle w:val="TAL"/>
            </w:pPr>
            <w:r w:rsidRPr="00162129">
              <w:t>58a.2.3</w:t>
            </w:r>
          </w:p>
        </w:tc>
        <w:tc>
          <w:tcPr>
            <w:tcW w:w="2842" w:type="dxa"/>
            <w:tcBorders>
              <w:top w:val="single" w:sz="6" w:space="0" w:color="auto"/>
              <w:left w:val="single" w:sz="6" w:space="0" w:color="auto"/>
              <w:bottom w:val="single" w:sz="6" w:space="0" w:color="auto"/>
              <w:right w:val="single" w:sz="6" w:space="0" w:color="auto"/>
            </w:tcBorders>
          </w:tcPr>
          <w:p w14:paraId="63EDB40D" w14:textId="77777777" w:rsidR="003F1659" w:rsidRPr="00162129" w:rsidRDefault="003F1659" w:rsidP="00481AF9">
            <w:pPr>
              <w:pStyle w:val="TAL"/>
            </w:pPr>
            <w:r w:rsidRPr="00162129">
              <w:t>Uplink RTTI TBF/default PDCH pair configuration/Extended Dynamic Allocation /BTTI USF</w:t>
            </w:r>
          </w:p>
        </w:tc>
        <w:tc>
          <w:tcPr>
            <w:tcW w:w="1276" w:type="dxa"/>
            <w:gridSpan w:val="2"/>
            <w:tcBorders>
              <w:top w:val="single" w:sz="6" w:space="0" w:color="auto"/>
              <w:left w:val="single" w:sz="6" w:space="0" w:color="auto"/>
              <w:bottom w:val="single" w:sz="6" w:space="0" w:color="auto"/>
              <w:right w:val="single" w:sz="6" w:space="0" w:color="auto"/>
            </w:tcBorders>
          </w:tcPr>
          <w:p w14:paraId="31214D43" w14:textId="77777777" w:rsidR="003F1659" w:rsidRPr="00162129" w:rsidRDefault="003F1659" w:rsidP="00481AF9">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59DC473" w14:textId="77777777" w:rsidR="003F1659" w:rsidRPr="00162129" w:rsidRDefault="003F1659" w:rsidP="00481AF9">
            <w:pPr>
              <w:pStyle w:val="TAL"/>
            </w:pPr>
            <w:r w:rsidRPr="00162129">
              <w:t xml:space="preserve">All MS supporting Latency Reductions supporting </w:t>
            </w:r>
          </w:p>
          <w:p w14:paraId="70866A0F" w14:textId="77777777" w:rsidR="003F1659" w:rsidRPr="00162129" w:rsidRDefault="003F1659" w:rsidP="00481AF9">
            <w:pPr>
              <w:pStyle w:val="TAL"/>
            </w:pPr>
            <w:r w:rsidRPr="00162129">
              <w:t>Extended Dynamic Allocation and EGPRS multislot classes: 14 to 18, 21 to 23, 26 to 29, 33,34,38,39,43 to 45</w:t>
            </w:r>
          </w:p>
        </w:tc>
        <w:tc>
          <w:tcPr>
            <w:tcW w:w="812" w:type="dxa"/>
            <w:tcBorders>
              <w:top w:val="single" w:sz="6" w:space="0" w:color="auto"/>
              <w:left w:val="single" w:sz="6" w:space="0" w:color="auto"/>
              <w:bottom w:val="single" w:sz="6" w:space="0" w:color="auto"/>
              <w:right w:val="single" w:sz="6" w:space="0" w:color="auto"/>
            </w:tcBorders>
          </w:tcPr>
          <w:p w14:paraId="6F9FAC12" w14:textId="77777777" w:rsidR="003F1659" w:rsidRPr="00162129" w:rsidRDefault="003F1659" w:rsidP="00481AF9">
            <w:pPr>
              <w:pStyle w:val="TAL"/>
            </w:pPr>
          </w:p>
        </w:tc>
        <w:tc>
          <w:tcPr>
            <w:tcW w:w="848" w:type="dxa"/>
            <w:tcBorders>
              <w:top w:val="single" w:sz="6" w:space="0" w:color="auto"/>
              <w:left w:val="single" w:sz="6" w:space="0" w:color="auto"/>
              <w:bottom w:val="single" w:sz="6" w:space="0" w:color="auto"/>
              <w:right w:val="single" w:sz="6" w:space="0" w:color="auto"/>
            </w:tcBorders>
          </w:tcPr>
          <w:p w14:paraId="5B991AA9" w14:textId="77777777" w:rsidR="003F1659" w:rsidRPr="00162129" w:rsidRDefault="003F1659" w:rsidP="00481AF9">
            <w:pPr>
              <w:pStyle w:val="TAL"/>
            </w:pPr>
            <w:r w:rsidRPr="00162129">
              <w:t>C476</w:t>
            </w:r>
          </w:p>
        </w:tc>
        <w:tc>
          <w:tcPr>
            <w:tcW w:w="4013" w:type="dxa"/>
            <w:tcBorders>
              <w:top w:val="single" w:sz="6" w:space="0" w:color="auto"/>
              <w:left w:val="single" w:sz="6" w:space="0" w:color="auto"/>
              <w:bottom w:val="single" w:sz="6" w:space="0" w:color="auto"/>
              <w:right w:val="single" w:sz="6" w:space="0" w:color="auto"/>
            </w:tcBorders>
          </w:tcPr>
          <w:p w14:paraId="1BA0A36F" w14:textId="77777777" w:rsidR="003F1659" w:rsidRPr="00162129" w:rsidRDefault="003F1659" w:rsidP="00481AF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CAA8B39" w14:textId="77777777" w:rsidR="003F1659" w:rsidRPr="00162129" w:rsidRDefault="003F1659" w:rsidP="00481AF9">
            <w:pPr>
              <w:pStyle w:val="TAL"/>
            </w:pPr>
          </w:p>
        </w:tc>
      </w:tr>
      <w:tr w:rsidR="003F1659" w:rsidRPr="00162129" w14:paraId="1E0634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DCC334" w14:textId="77777777" w:rsidR="003F1659" w:rsidRPr="00162129" w:rsidRDefault="003F1659" w:rsidP="00481AF9">
            <w:pPr>
              <w:pStyle w:val="TAL"/>
            </w:pPr>
            <w:r w:rsidRPr="00162129">
              <w:t>58a.2.4</w:t>
            </w:r>
          </w:p>
        </w:tc>
        <w:tc>
          <w:tcPr>
            <w:tcW w:w="2842" w:type="dxa"/>
            <w:tcBorders>
              <w:top w:val="single" w:sz="6" w:space="0" w:color="auto"/>
              <w:left w:val="single" w:sz="6" w:space="0" w:color="auto"/>
              <w:bottom w:val="single" w:sz="6" w:space="0" w:color="auto"/>
              <w:right w:val="single" w:sz="6" w:space="0" w:color="auto"/>
            </w:tcBorders>
          </w:tcPr>
          <w:p w14:paraId="67396F37" w14:textId="77777777" w:rsidR="003F1659" w:rsidRPr="00162129" w:rsidRDefault="003F1659" w:rsidP="00481AF9">
            <w:pPr>
              <w:pStyle w:val="TAL"/>
            </w:pPr>
            <w:r w:rsidRPr="00162129">
              <w:t>Uplink RTTI TBF/default PDCH pair configuration/Extended Dynamic Allocation /RTTI USF</w:t>
            </w:r>
          </w:p>
        </w:tc>
        <w:tc>
          <w:tcPr>
            <w:tcW w:w="1276" w:type="dxa"/>
            <w:gridSpan w:val="2"/>
            <w:tcBorders>
              <w:top w:val="single" w:sz="6" w:space="0" w:color="auto"/>
              <w:left w:val="single" w:sz="6" w:space="0" w:color="auto"/>
              <w:bottom w:val="single" w:sz="6" w:space="0" w:color="auto"/>
              <w:right w:val="single" w:sz="6" w:space="0" w:color="auto"/>
            </w:tcBorders>
          </w:tcPr>
          <w:p w14:paraId="216C7C34" w14:textId="77777777" w:rsidR="003F1659" w:rsidRPr="00162129" w:rsidRDefault="003F1659" w:rsidP="00481AF9">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9E5ADF5" w14:textId="77777777" w:rsidR="003F1659" w:rsidRPr="00162129" w:rsidRDefault="003F1659" w:rsidP="00481AF9">
            <w:pPr>
              <w:pStyle w:val="TAL"/>
            </w:pPr>
            <w:r w:rsidRPr="00162129">
              <w:t xml:space="preserve">All MS supporting Latency Reductions supporting </w:t>
            </w:r>
          </w:p>
          <w:p w14:paraId="5B4F6C64" w14:textId="77777777" w:rsidR="003F1659" w:rsidRPr="00162129" w:rsidRDefault="003F1659" w:rsidP="00481AF9">
            <w:pPr>
              <w:pStyle w:val="TAL"/>
            </w:pPr>
            <w:r w:rsidRPr="00162129">
              <w:t>Extended Dynamic Allocation and EGPRS multislot classes: 14 to 18, 21 to 23, 26 to 29, 33,34,38,39,43 to 45</w:t>
            </w:r>
          </w:p>
        </w:tc>
        <w:tc>
          <w:tcPr>
            <w:tcW w:w="812" w:type="dxa"/>
            <w:tcBorders>
              <w:top w:val="single" w:sz="6" w:space="0" w:color="auto"/>
              <w:left w:val="single" w:sz="6" w:space="0" w:color="auto"/>
              <w:bottom w:val="single" w:sz="6" w:space="0" w:color="auto"/>
              <w:right w:val="single" w:sz="6" w:space="0" w:color="auto"/>
            </w:tcBorders>
          </w:tcPr>
          <w:p w14:paraId="10FE10BF" w14:textId="77777777" w:rsidR="003F1659" w:rsidRPr="00162129" w:rsidRDefault="003F1659" w:rsidP="00481AF9">
            <w:pPr>
              <w:pStyle w:val="TAL"/>
            </w:pPr>
          </w:p>
        </w:tc>
        <w:tc>
          <w:tcPr>
            <w:tcW w:w="848" w:type="dxa"/>
            <w:tcBorders>
              <w:top w:val="single" w:sz="6" w:space="0" w:color="auto"/>
              <w:left w:val="single" w:sz="6" w:space="0" w:color="auto"/>
              <w:bottom w:val="single" w:sz="6" w:space="0" w:color="auto"/>
              <w:right w:val="single" w:sz="6" w:space="0" w:color="auto"/>
            </w:tcBorders>
          </w:tcPr>
          <w:p w14:paraId="7DD52FBF" w14:textId="77777777" w:rsidR="003F1659" w:rsidRPr="00162129" w:rsidRDefault="003F1659" w:rsidP="00481AF9">
            <w:pPr>
              <w:pStyle w:val="TAL"/>
            </w:pPr>
            <w:r w:rsidRPr="00162129">
              <w:t>C476</w:t>
            </w:r>
          </w:p>
        </w:tc>
        <w:tc>
          <w:tcPr>
            <w:tcW w:w="4013" w:type="dxa"/>
            <w:tcBorders>
              <w:top w:val="single" w:sz="6" w:space="0" w:color="auto"/>
              <w:left w:val="single" w:sz="6" w:space="0" w:color="auto"/>
              <w:bottom w:val="single" w:sz="6" w:space="0" w:color="auto"/>
              <w:right w:val="single" w:sz="6" w:space="0" w:color="auto"/>
            </w:tcBorders>
          </w:tcPr>
          <w:p w14:paraId="7695B3B6" w14:textId="77777777" w:rsidR="003F1659" w:rsidRPr="00162129" w:rsidRDefault="003F1659" w:rsidP="00481AF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1C3ABC" w14:textId="77777777" w:rsidR="003F1659" w:rsidRPr="00162129" w:rsidRDefault="003F1659" w:rsidP="00481AF9">
            <w:pPr>
              <w:pStyle w:val="TAL"/>
            </w:pPr>
          </w:p>
        </w:tc>
      </w:tr>
      <w:tr w:rsidR="003F1659" w:rsidRPr="00162129" w14:paraId="19862A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1D173E" w14:textId="77777777" w:rsidR="003F1659" w:rsidRPr="00162129" w:rsidRDefault="003F1659" w:rsidP="00CA2B4E">
            <w:pPr>
              <w:pStyle w:val="TAL"/>
            </w:pPr>
            <w:r w:rsidRPr="00162129">
              <w:t>58a.2.5</w:t>
            </w:r>
          </w:p>
        </w:tc>
        <w:tc>
          <w:tcPr>
            <w:tcW w:w="2842" w:type="dxa"/>
            <w:tcBorders>
              <w:top w:val="single" w:sz="6" w:space="0" w:color="auto"/>
              <w:left w:val="single" w:sz="6" w:space="0" w:color="auto"/>
              <w:bottom w:val="single" w:sz="6" w:space="0" w:color="auto"/>
              <w:right w:val="single" w:sz="6" w:space="0" w:color="auto"/>
            </w:tcBorders>
          </w:tcPr>
          <w:p w14:paraId="4A1185CE" w14:textId="77777777" w:rsidR="003F1659" w:rsidRPr="00162129" w:rsidRDefault="003F1659" w:rsidP="00CA2B4E">
            <w:pPr>
              <w:pStyle w:val="TAL"/>
            </w:pPr>
            <w:r w:rsidRPr="00162129">
              <w:t>Uplink RTTI TBF/Default PDCH pair configuration/Dynamic Allocation/USF Mode reconfiguration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D47196A"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4BA6A85C" w14:textId="77777777" w:rsidR="003F1659" w:rsidRPr="00162129" w:rsidRDefault="003F1659" w:rsidP="00CA2B4E">
            <w:pPr>
              <w:pStyle w:val="TAL"/>
            </w:pPr>
            <w:r w:rsidRPr="00162129">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5395BBBF"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32505E90" w14:textId="77777777" w:rsidR="003F1659" w:rsidRPr="00162129" w:rsidRDefault="003F1659" w:rsidP="00CA2B4E">
            <w:pPr>
              <w:pStyle w:val="TAL"/>
            </w:pPr>
            <w:r w:rsidRPr="00162129">
              <w:t>C468</w:t>
            </w:r>
          </w:p>
        </w:tc>
        <w:tc>
          <w:tcPr>
            <w:tcW w:w="4013" w:type="dxa"/>
            <w:tcBorders>
              <w:top w:val="single" w:sz="6" w:space="0" w:color="auto"/>
              <w:left w:val="single" w:sz="6" w:space="0" w:color="auto"/>
              <w:bottom w:val="single" w:sz="6" w:space="0" w:color="auto"/>
              <w:right w:val="single" w:sz="6" w:space="0" w:color="auto"/>
            </w:tcBorders>
          </w:tcPr>
          <w:p w14:paraId="50487B6D" w14:textId="77777777" w:rsidR="003F1659" w:rsidRPr="00162129" w:rsidRDefault="003F1659" w:rsidP="00CA2B4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7B3D885" w14:textId="77777777" w:rsidR="003F1659" w:rsidRPr="00162129" w:rsidRDefault="003F1659" w:rsidP="00CA2B4E">
            <w:pPr>
              <w:pStyle w:val="TAL"/>
            </w:pPr>
          </w:p>
        </w:tc>
      </w:tr>
      <w:tr w:rsidR="003F1659" w:rsidRPr="00162129" w14:paraId="4B355F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1C3573" w14:textId="77777777" w:rsidR="003F1659" w:rsidRPr="00162129" w:rsidRDefault="003F1659" w:rsidP="000D6D75">
            <w:pPr>
              <w:pStyle w:val="TAL"/>
            </w:pPr>
            <w:r w:rsidRPr="00162129">
              <w:t>58a.2.6</w:t>
            </w:r>
          </w:p>
        </w:tc>
        <w:tc>
          <w:tcPr>
            <w:tcW w:w="2842" w:type="dxa"/>
            <w:tcBorders>
              <w:top w:val="single" w:sz="6" w:space="0" w:color="auto"/>
              <w:left w:val="single" w:sz="6" w:space="0" w:color="auto"/>
              <w:bottom w:val="single" w:sz="6" w:space="0" w:color="auto"/>
              <w:right w:val="single" w:sz="6" w:space="0" w:color="auto"/>
            </w:tcBorders>
          </w:tcPr>
          <w:p w14:paraId="143B53C6" w14:textId="77777777" w:rsidR="003F1659" w:rsidRPr="00162129" w:rsidRDefault="003F1659" w:rsidP="000D6D75">
            <w:pPr>
              <w:pStyle w:val="TAL"/>
            </w:pPr>
            <w:r w:rsidRPr="00162129">
              <w:t>Uplink RTTI TBF / One Phase Access Request by Reduced Latency MS / CCCH Case / Contention Resolution</w:t>
            </w:r>
          </w:p>
        </w:tc>
        <w:tc>
          <w:tcPr>
            <w:tcW w:w="1276" w:type="dxa"/>
            <w:gridSpan w:val="2"/>
            <w:tcBorders>
              <w:top w:val="single" w:sz="6" w:space="0" w:color="auto"/>
              <w:left w:val="single" w:sz="6" w:space="0" w:color="auto"/>
              <w:bottom w:val="single" w:sz="6" w:space="0" w:color="auto"/>
              <w:right w:val="single" w:sz="6" w:space="0" w:color="auto"/>
            </w:tcBorders>
          </w:tcPr>
          <w:p w14:paraId="430981FC" w14:textId="77777777" w:rsidR="003F1659" w:rsidRPr="00162129" w:rsidRDefault="003F1659" w:rsidP="000D6D75">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ECC7D15" w14:textId="77777777" w:rsidR="003F1659" w:rsidRPr="00162129" w:rsidRDefault="003F1659" w:rsidP="000D6D75">
            <w:pPr>
              <w:pStyle w:val="TAL"/>
            </w:pPr>
            <w:r w:rsidRPr="00162129">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65E774FB" w14:textId="77777777" w:rsidR="003F1659" w:rsidRPr="00162129" w:rsidRDefault="003F1659" w:rsidP="000D6D75">
            <w:pPr>
              <w:pStyle w:val="TAL"/>
            </w:pPr>
          </w:p>
        </w:tc>
        <w:tc>
          <w:tcPr>
            <w:tcW w:w="848" w:type="dxa"/>
            <w:tcBorders>
              <w:top w:val="single" w:sz="6" w:space="0" w:color="auto"/>
              <w:left w:val="single" w:sz="6" w:space="0" w:color="auto"/>
              <w:bottom w:val="single" w:sz="6" w:space="0" w:color="auto"/>
              <w:right w:val="single" w:sz="6" w:space="0" w:color="auto"/>
            </w:tcBorders>
          </w:tcPr>
          <w:p w14:paraId="7B7F9FAA" w14:textId="77777777" w:rsidR="003F1659" w:rsidRPr="00162129" w:rsidRDefault="003F1659" w:rsidP="000D6D75">
            <w:pPr>
              <w:pStyle w:val="TAL"/>
            </w:pPr>
            <w:r w:rsidRPr="00162129">
              <w:t>C468</w:t>
            </w:r>
          </w:p>
        </w:tc>
        <w:tc>
          <w:tcPr>
            <w:tcW w:w="4013" w:type="dxa"/>
            <w:tcBorders>
              <w:top w:val="single" w:sz="6" w:space="0" w:color="auto"/>
              <w:left w:val="single" w:sz="6" w:space="0" w:color="auto"/>
              <w:bottom w:val="single" w:sz="6" w:space="0" w:color="auto"/>
              <w:right w:val="single" w:sz="6" w:space="0" w:color="auto"/>
            </w:tcBorders>
          </w:tcPr>
          <w:p w14:paraId="6A1D3ED5" w14:textId="77777777" w:rsidR="003F1659" w:rsidRPr="00162129" w:rsidRDefault="003F1659" w:rsidP="000D6D75">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F0057CD" w14:textId="77777777" w:rsidR="003F1659" w:rsidRPr="00162129" w:rsidRDefault="003F1659" w:rsidP="000D6D75">
            <w:pPr>
              <w:pStyle w:val="TAL"/>
            </w:pPr>
          </w:p>
        </w:tc>
      </w:tr>
      <w:tr w:rsidR="003F1659" w:rsidRPr="00162129" w14:paraId="56D4816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95719F" w14:textId="77777777" w:rsidR="003F1659" w:rsidRPr="00162129" w:rsidRDefault="003F1659" w:rsidP="00970B70">
            <w:pPr>
              <w:pStyle w:val="TAL"/>
            </w:pPr>
            <w:r w:rsidRPr="00162129">
              <w:t>58a.2.7</w:t>
            </w:r>
          </w:p>
        </w:tc>
        <w:tc>
          <w:tcPr>
            <w:tcW w:w="2842" w:type="dxa"/>
            <w:tcBorders>
              <w:top w:val="single" w:sz="6" w:space="0" w:color="auto"/>
              <w:left w:val="single" w:sz="6" w:space="0" w:color="auto"/>
              <w:bottom w:val="single" w:sz="6" w:space="0" w:color="auto"/>
              <w:right w:val="single" w:sz="6" w:space="0" w:color="auto"/>
            </w:tcBorders>
          </w:tcPr>
          <w:p w14:paraId="5534D580" w14:textId="77777777" w:rsidR="003F1659" w:rsidRPr="00162129" w:rsidRDefault="003F1659" w:rsidP="00970B70">
            <w:pPr>
              <w:pStyle w:val="TAL"/>
            </w:pPr>
            <w:r w:rsidRPr="00162129">
              <w:rPr>
                <w:rFonts w:cs="Arial"/>
                <w:sz w:val="20"/>
              </w:rPr>
              <w:t>Concurrent RTTI TBF / Channel Quality Reporting</w:t>
            </w:r>
          </w:p>
        </w:tc>
        <w:tc>
          <w:tcPr>
            <w:tcW w:w="1276" w:type="dxa"/>
            <w:gridSpan w:val="2"/>
            <w:tcBorders>
              <w:top w:val="single" w:sz="6" w:space="0" w:color="auto"/>
              <w:left w:val="single" w:sz="6" w:space="0" w:color="auto"/>
              <w:bottom w:val="single" w:sz="6" w:space="0" w:color="auto"/>
              <w:right w:val="single" w:sz="6" w:space="0" w:color="auto"/>
            </w:tcBorders>
          </w:tcPr>
          <w:p w14:paraId="66EF6930" w14:textId="77777777" w:rsidR="003F1659" w:rsidRPr="00162129" w:rsidRDefault="003F1659" w:rsidP="00970B70">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9A3408A" w14:textId="77777777" w:rsidR="003F1659" w:rsidRPr="00162129" w:rsidRDefault="003F1659" w:rsidP="00970B70">
            <w:pPr>
              <w:pStyle w:val="TAL"/>
            </w:pPr>
            <w:r w:rsidRPr="00162129">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56EFA966" w14:textId="77777777" w:rsidR="003F1659" w:rsidRPr="00162129" w:rsidRDefault="003F1659" w:rsidP="00970B70">
            <w:pPr>
              <w:pStyle w:val="TAL"/>
            </w:pPr>
          </w:p>
        </w:tc>
        <w:tc>
          <w:tcPr>
            <w:tcW w:w="848" w:type="dxa"/>
            <w:tcBorders>
              <w:top w:val="single" w:sz="6" w:space="0" w:color="auto"/>
              <w:left w:val="single" w:sz="6" w:space="0" w:color="auto"/>
              <w:bottom w:val="single" w:sz="6" w:space="0" w:color="auto"/>
              <w:right w:val="single" w:sz="6" w:space="0" w:color="auto"/>
            </w:tcBorders>
          </w:tcPr>
          <w:p w14:paraId="4342A1E5" w14:textId="77777777" w:rsidR="003F1659" w:rsidRPr="00162129" w:rsidRDefault="003F1659" w:rsidP="00970B70">
            <w:pPr>
              <w:pStyle w:val="TAL"/>
            </w:pPr>
            <w:r w:rsidRPr="00162129">
              <w:t>C468</w:t>
            </w:r>
          </w:p>
        </w:tc>
        <w:tc>
          <w:tcPr>
            <w:tcW w:w="4013" w:type="dxa"/>
            <w:tcBorders>
              <w:top w:val="single" w:sz="6" w:space="0" w:color="auto"/>
              <w:left w:val="single" w:sz="6" w:space="0" w:color="auto"/>
              <w:bottom w:val="single" w:sz="6" w:space="0" w:color="auto"/>
              <w:right w:val="single" w:sz="6" w:space="0" w:color="auto"/>
            </w:tcBorders>
          </w:tcPr>
          <w:p w14:paraId="6E49A0FC" w14:textId="77777777" w:rsidR="003F1659" w:rsidRPr="00162129" w:rsidRDefault="003F1659" w:rsidP="00970B70">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9B1D8BD" w14:textId="77777777" w:rsidR="003F1659" w:rsidRPr="00162129" w:rsidRDefault="003F1659" w:rsidP="00970B70">
            <w:pPr>
              <w:pStyle w:val="TAL"/>
            </w:pPr>
          </w:p>
        </w:tc>
      </w:tr>
      <w:tr w:rsidR="003F1659" w:rsidRPr="00162129" w14:paraId="394CD8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7650B3" w14:textId="77777777" w:rsidR="003F1659" w:rsidRPr="00162129" w:rsidRDefault="003F1659" w:rsidP="00970B70">
            <w:pPr>
              <w:pStyle w:val="TAL"/>
            </w:pPr>
            <w:r w:rsidRPr="00162129">
              <w:t>58a.2.8</w:t>
            </w:r>
          </w:p>
        </w:tc>
        <w:tc>
          <w:tcPr>
            <w:tcW w:w="2842" w:type="dxa"/>
            <w:tcBorders>
              <w:top w:val="single" w:sz="6" w:space="0" w:color="auto"/>
              <w:left w:val="single" w:sz="6" w:space="0" w:color="auto"/>
              <w:bottom w:val="single" w:sz="6" w:space="0" w:color="auto"/>
              <w:right w:val="single" w:sz="6" w:space="0" w:color="auto"/>
            </w:tcBorders>
          </w:tcPr>
          <w:p w14:paraId="2302A08C" w14:textId="77777777" w:rsidR="003F1659" w:rsidRPr="00162129" w:rsidRDefault="003F1659" w:rsidP="00970B70">
            <w:pPr>
              <w:pStyle w:val="TAL"/>
            </w:pPr>
            <w:r w:rsidRPr="00162129">
              <w:rPr>
                <w:rFonts w:cs="Arial"/>
                <w:sz w:val="20"/>
              </w:rPr>
              <w:t>Downlink RTTI TBF / default PDCH pair configuration/CCCH case</w:t>
            </w:r>
          </w:p>
        </w:tc>
        <w:tc>
          <w:tcPr>
            <w:tcW w:w="1276" w:type="dxa"/>
            <w:gridSpan w:val="2"/>
            <w:tcBorders>
              <w:top w:val="single" w:sz="6" w:space="0" w:color="auto"/>
              <w:left w:val="single" w:sz="6" w:space="0" w:color="auto"/>
              <w:bottom w:val="single" w:sz="6" w:space="0" w:color="auto"/>
              <w:right w:val="single" w:sz="6" w:space="0" w:color="auto"/>
            </w:tcBorders>
          </w:tcPr>
          <w:p w14:paraId="36D5D335" w14:textId="77777777" w:rsidR="003F1659" w:rsidRPr="00162129" w:rsidRDefault="003F1659" w:rsidP="00970B70">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44146282" w14:textId="77777777" w:rsidR="003F1659" w:rsidRPr="00162129" w:rsidRDefault="003F1659" w:rsidP="00970B70">
            <w:pPr>
              <w:pStyle w:val="TAL"/>
            </w:pPr>
            <w:r w:rsidRPr="00162129">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5D13EF4A" w14:textId="77777777" w:rsidR="003F1659" w:rsidRPr="00162129" w:rsidRDefault="003F1659" w:rsidP="00970B70">
            <w:pPr>
              <w:pStyle w:val="TAL"/>
            </w:pPr>
          </w:p>
        </w:tc>
        <w:tc>
          <w:tcPr>
            <w:tcW w:w="848" w:type="dxa"/>
            <w:tcBorders>
              <w:top w:val="single" w:sz="6" w:space="0" w:color="auto"/>
              <w:left w:val="single" w:sz="6" w:space="0" w:color="auto"/>
              <w:bottom w:val="single" w:sz="6" w:space="0" w:color="auto"/>
              <w:right w:val="single" w:sz="6" w:space="0" w:color="auto"/>
            </w:tcBorders>
          </w:tcPr>
          <w:p w14:paraId="60CFD075" w14:textId="77777777" w:rsidR="003F1659" w:rsidRPr="00162129" w:rsidRDefault="003F1659" w:rsidP="00970B70">
            <w:pPr>
              <w:pStyle w:val="TAL"/>
            </w:pPr>
            <w:r w:rsidRPr="00162129">
              <w:t>C468</w:t>
            </w:r>
          </w:p>
        </w:tc>
        <w:tc>
          <w:tcPr>
            <w:tcW w:w="4013" w:type="dxa"/>
            <w:tcBorders>
              <w:top w:val="single" w:sz="6" w:space="0" w:color="auto"/>
              <w:left w:val="single" w:sz="6" w:space="0" w:color="auto"/>
              <w:bottom w:val="single" w:sz="6" w:space="0" w:color="auto"/>
              <w:right w:val="single" w:sz="6" w:space="0" w:color="auto"/>
            </w:tcBorders>
          </w:tcPr>
          <w:p w14:paraId="1F7D0BE5" w14:textId="77777777" w:rsidR="003F1659" w:rsidRPr="00162129" w:rsidRDefault="003F1659" w:rsidP="00970B70">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B3E1F8B" w14:textId="77777777" w:rsidR="003F1659" w:rsidRPr="00162129" w:rsidRDefault="003F1659" w:rsidP="00970B70">
            <w:pPr>
              <w:pStyle w:val="TAL"/>
            </w:pPr>
          </w:p>
        </w:tc>
      </w:tr>
      <w:tr w:rsidR="003F1659" w:rsidRPr="00162129" w14:paraId="47B373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218C76" w14:textId="77777777" w:rsidR="003F1659" w:rsidRPr="00162129" w:rsidRDefault="003F1659" w:rsidP="000D6D75">
            <w:pPr>
              <w:pStyle w:val="TAL"/>
            </w:pPr>
            <w:r w:rsidRPr="00162129">
              <w:t>58a.2.9</w:t>
            </w:r>
          </w:p>
        </w:tc>
        <w:tc>
          <w:tcPr>
            <w:tcW w:w="2842" w:type="dxa"/>
            <w:tcBorders>
              <w:top w:val="single" w:sz="6" w:space="0" w:color="auto"/>
              <w:left w:val="single" w:sz="6" w:space="0" w:color="auto"/>
              <w:bottom w:val="single" w:sz="6" w:space="0" w:color="auto"/>
              <w:right w:val="single" w:sz="6" w:space="0" w:color="auto"/>
            </w:tcBorders>
          </w:tcPr>
          <w:p w14:paraId="2616715F" w14:textId="77777777" w:rsidR="003F1659" w:rsidRPr="00162129" w:rsidRDefault="003F1659" w:rsidP="000D6D75">
            <w:pPr>
              <w:pStyle w:val="TAL"/>
            </w:pPr>
            <w:r w:rsidRPr="00162129">
              <w:t>Concurrent RTTI TBF/ Explicit PDCH pair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6080F92" w14:textId="77777777" w:rsidR="003F1659" w:rsidRPr="00162129" w:rsidRDefault="003F1659" w:rsidP="000D6D75">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3E4A2782" w14:textId="77777777" w:rsidR="003F1659" w:rsidRPr="00162129" w:rsidRDefault="003F1659" w:rsidP="000D6D75">
            <w:pPr>
              <w:pStyle w:val="TAL"/>
            </w:pPr>
            <w:r w:rsidRPr="00162129">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3DDA8D67" w14:textId="77777777" w:rsidR="003F1659" w:rsidRPr="00162129" w:rsidRDefault="003F1659" w:rsidP="000D6D75">
            <w:pPr>
              <w:pStyle w:val="TAL"/>
            </w:pPr>
          </w:p>
        </w:tc>
        <w:tc>
          <w:tcPr>
            <w:tcW w:w="848" w:type="dxa"/>
            <w:tcBorders>
              <w:top w:val="single" w:sz="6" w:space="0" w:color="auto"/>
              <w:left w:val="single" w:sz="6" w:space="0" w:color="auto"/>
              <w:bottom w:val="single" w:sz="6" w:space="0" w:color="auto"/>
              <w:right w:val="single" w:sz="6" w:space="0" w:color="auto"/>
            </w:tcBorders>
          </w:tcPr>
          <w:p w14:paraId="046F86D5" w14:textId="77777777" w:rsidR="003F1659" w:rsidRPr="00162129" w:rsidRDefault="003F1659" w:rsidP="000D6D75">
            <w:pPr>
              <w:pStyle w:val="TAL"/>
            </w:pPr>
            <w:r w:rsidRPr="00162129">
              <w:t>C468</w:t>
            </w:r>
          </w:p>
        </w:tc>
        <w:tc>
          <w:tcPr>
            <w:tcW w:w="4013" w:type="dxa"/>
            <w:tcBorders>
              <w:top w:val="single" w:sz="6" w:space="0" w:color="auto"/>
              <w:left w:val="single" w:sz="6" w:space="0" w:color="auto"/>
              <w:bottom w:val="single" w:sz="6" w:space="0" w:color="auto"/>
              <w:right w:val="single" w:sz="6" w:space="0" w:color="auto"/>
            </w:tcBorders>
          </w:tcPr>
          <w:p w14:paraId="459447C2" w14:textId="77777777" w:rsidR="003F1659" w:rsidRPr="00162129" w:rsidRDefault="003F1659" w:rsidP="000D6D75">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491C806" w14:textId="77777777" w:rsidR="003F1659" w:rsidRPr="00162129" w:rsidRDefault="003F1659" w:rsidP="000D6D75">
            <w:pPr>
              <w:pStyle w:val="TAL"/>
            </w:pPr>
          </w:p>
        </w:tc>
      </w:tr>
      <w:tr w:rsidR="003F1659" w:rsidRPr="00162129" w14:paraId="523BE6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598617" w14:textId="77777777" w:rsidR="003F1659" w:rsidRPr="00162129" w:rsidRDefault="003F1659" w:rsidP="00970B70">
            <w:pPr>
              <w:pStyle w:val="TAL"/>
            </w:pPr>
            <w:r w:rsidRPr="00162129">
              <w:t>58a.2.10</w:t>
            </w:r>
          </w:p>
        </w:tc>
        <w:tc>
          <w:tcPr>
            <w:tcW w:w="2842" w:type="dxa"/>
            <w:tcBorders>
              <w:top w:val="single" w:sz="6" w:space="0" w:color="auto"/>
              <w:left w:val="single" w:sz="6" w:space="0" w:color="auto"/>
              <w:bottom w:val="single" w:sz="6" w:space="0" w:color="auto"/>
              <w:right w:val="single" w:sz="6" w:space="0" w:color="auto"/>
            </w:tcBorders>
          </w:tcPr>
          <w:p w14:paraId="6779F566" w14:textId="77777777" w:rsidR="003F1659" w:rsidRPr="00162129" w:rsidRDefault="003F1659" w:rsidP="00970B70">
            <w:pPr>
              <w:pStyle w:val="TAL"/>
            </w:pPr>
            <w:r w:rsidRPr="00162129">
              <w:rPr>
                <w:rFonts w:cs="Arial"/>
                <w:sz w:val="20"/>
              </w:rPr>
              <w:t>Concurrent RTTI TBF / Change in TTI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CC82A1D" w14:textId="77777777" w:rsidR="003F1659" w:rsidRPr="00162129" w:rsidRDefault="003F1659" w:rsidP="00970B70">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36046F21" w14:textId="77777777" w:rsidR="003F1659" w:rsidRPr="00162129" w:rsidRDefault="003F1659" w:rsidP="00970B70">
            <w:pPr>
              <w:pStyle w:val="TAL"/>
            </w:pPr>
            <w:r w:rsidRPr="00162129">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63282199" w14:textId="77777777" w:rsidR="003F1659" w:rsidRPr="00162129" w:rsidRDefault="003F1659" w:rsidP="00970B70">
            <w:pPr>
              <w:pStyle w:val="TAL"/>
            </w:pPr>
          </w:p>
        </w:tc>
        <w:tc>
          <w:tcPr>
            <w:tcW w:w="848" w:type="dxa"/>
            <w:tcBorders>
              <w:top w:val="single" w:sz="6" w:space="0" w:color="auto"/>
              <w:left w:val="single" w:sz="6" w:space="0" w:color="auto"/>
              <w:bottom w:val="single" w:sz="6" w:space="0" w:color="auto"/>
              <w:right w:val="single" w:sz="6" w:space="0" w:color="auto"/>
            </w:tcBorders>
          </w:tcPr>
          <w:p w14:paraId="159DD7E8" w14:textId="77777777" w:rsidR="003F1659" w:rsidRPr="00162129" w:rsidRDefault="003F1659" w:rsidP="00970B70">
            <w:pPr>
              <w:pStyle w:val="TAL"/>
            </w:pPr>
            <w:r w:rsidRPr="00162129">
              <w:t>C468</w:t>
            </w:r>
          </w:p>
        </w:tc>
        <w:tc>
          <w:tcPr>
            <w:tcW w:w="4013" w:type="dxa"/>
            <w:tcBorders>
              <w:top w:val="single" w:sz="6" w:space="0" w:color="auto"/>
              <w:left w:val="single" w:sz="6" w:space="0" w:color="auto"/>
              <w:bottom w:val="single" w:sz="6" w:space="0" w:color="auto"/>
              <w:right w:val="single" w:sz="6" w:space="0" w:color="auto"/>
            </w:tcBorders>
          </w:tcPr>
          <w:p w14:paraId="63709348" w14:textId="77777777" w:rsidR="003F1659" w:rsidRPr="00162129" w:rsidRDefault="003F1659" w:rsidP="00970B70">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0CF0D3E" w14:textId="77777777" w:rsidR="003F1659" w:rsidRPr="00162129" w:rsidRDefault="003F1659" w:rsidP="00970B70">
            <w:pPr>
              <w:pStyle w:val="TAL"/>
            </w:pPr>
          </w:p>
        </w:tc>
      </w:tr>
      <w:tr w:rsidR="003F1659" w:rsidRPr="00162129" w14:paraId="731D98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03DACF" w14:textId="77777777" w:rsidR="003F1659" w:rsidRPr="00162129" w:rsidRDefault="003F1659" w:rsidP="00F16C82">
            <w:pPr>
              <w:pStyle w:val="TAL"/>
            </w:pPr>
            <w:r w:rsidRPr="00162129">
              <w:t>58a.2.11</w:t>
            </w:r>
          </w:p>
        </w:tc>
        <w:tc>
          <w:tcPr>
            <w:tcW w:w="2842" w:type="dxa"/>
            <w:tcBorders>
              <w:top w:val="single" w:sz="6" w:space="0" w:color="auto"/>
              <w:left w:val="single" w:sz="6" w:space="0" w:color="auto"/>
              <w:bottom w:val="single" w:sz="6" w:space="0" w:color="auto"/>
              <w:right w:val="single" w:sz="6" w:space="0" w:color="auto"/>
            </w:tcBorders>
          </w:tcPr>
          <w:p w14:paraId="31EE10AA" w14:textId="77777777" w:rsidR="003F1659" w:rsidRPr="00162129" w:rsidRDefault="003F1659" w:rsidP="00F16C82">
            <w:pPr>
              <w:pStyle w:val="TAL"/>
            </w:pPr>
            <w:r w:rsidRPr="00162129">
              <w:t>Concurrent RTTI TBF / Downlink Dual Carrier</w:t>
            </w:r>
          </w:p>
        </w:tc>
        <w:tc>
          <w:tcPr>
            <w:tcW w:w="1276" w:type="dxa"/>
            <w:gridSpan w:val="2"/>
            <w:tcBorders>
              <w:top w:val="single" w:sz="6" w:space="0" w:color="auto"/>
              <w:left w:val="single" w:sz="6" w:space="0" w:color="auto"/>
              <w:bottom w:val="single" w:sz="6" w:space="0" w:color="auto"/>
              <w:right w:val="single" w:sz="6" w:space="0" w:color="auto"/>
            </w:tcBorders>
          </w:tcPr>
          <w:p w14:paraId="15021EF4" w14:textId="77777777" w:rsidR="003F1659" w:rsidRPr="00162129" w:rsidRDefault="003F1659" w:rsidP="00F16C82">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D6A3E47" w14:textId="77777777" w:rsidR="003F1659" w:rsidRPr="00162129" w:rsidRDefault="003F1659" w:rsidP="00EC4571">
            <w:pPr>
              <w:pStyle w:val="TAL"/>
            </w:pPr>
            <w:r w:rsidRPr="00162129">
              <w:t>MS supporting both Latency Reductions and Downlink Dual Carrier</w:t>
            </w:r>
          </w:p>
        </w:tc>
        <w:tc>
          <w:tcPr>
            <w:tcW w:w="812" w:type="dxa"/>
            <w:tcBorders>
              <w:top w:val="single" w:sz="6" w:space="0" w:color="auto"/>
              <w:left w:val="single" w:sz="6" w:space="0" w:color="auto"/>
              <w:bottom w:val="single" w:sz="6" w:space="0" w:color="auto"/>
              <w:right w:val="single" w:sz="6" w:space="0" w:color="auto"/>
            </w:tcBorders>
          </w:tcPr>
          <w:p w14:paraId="3FE3CFC8" w14:textId="77777777" w:rsidR="003F1659" w:rsidRPr="00162129" w:rsidRDefault="003F1659" w:rsidP="00F16C82">
            <w:pPr>
              <w:pStyle w:val="TAL"/>
            </w:pPr>
          </w:p>
        </w:tc>
        <w:tc>
          <w:tcPr>
            <w:tcW w:w="848" w:type="dxa"/>
            <w:tcBorders>
              <w:top w:val="single" w:sz="6" w:space="0" w:color="auto"/>
              <w:left w:val="single" w:sz="6" w:space="0" w:color="auto"/>
              <w:bottom w:val="single" w:sz="6" w:space="0" w:color="auto"/>
              <w:right w:val="single" w:sz="6" w:space="0" w:color="auto"/>
            </w:tcBorders>
          </w:tcPr>
          <w:p w14:paraId="21A70905" w14:textId="77777777" w:rsidR="003F1659" w:rsidRPr="00162129" w:rsidRDefault="003F1659" w:rsidP="00F16C82">
            <w:pPr>
              <w:pStyle w:val="TAL"/>
            </w:pPr>
            <w:r w:rsidRPr="00162129">
              <w:t>C480</w:t>
            </w:r>
          </w:p>
        </w:tc>
        <w:tc>
          <w:tcPr>
            <w:tcW w:w="4013" w:type="dxa"/>
            <w:tcBorders>
              <w:top w:val="single" w:sz="6" w:space="0" w:color="auto"/>
              <w:left w:val="single" w:sz="6" w:space="0" w:color="auto"/>
              <w:bottom w:val="single" w:sz="6" w:space="0" w:color="auto"/>
              <w:right w:val="single" w:sz="6" w:space="0" w:color="auto"/>
            </w:tcBorders>
          </w:tcPr>
          <w:p w14:paraId="2011C4BC" w14:textId="77777777" w:rsidR="003F1659" w:rsidRPr="00162129" w:rsidRDefault="003F1659" w:rsidP="00F16C82">
            <w:pPr>
              <w:pStyle w:val="TAL"/>
              <w:rPr>
                <w:szCs w:val="18"/>
              </w:rPr>
            </w:pPr>
            <w:r w:rsidRPr="00162129">
              <w:rPr>
                <w:szCs w:val="18"/>
              </w:rPr>
              <w:t>TSPC_Type_GPRS_Multislot_ClassX (where X = 1..45)</w:t>
            </w:r>
          </w:p>
          <w:p w14:paraId="64B51173" w14:textId="77777777" w:rsidR="003F1659" w:rsidRPr="00162129" w:rsidRDefault="003F1659" w:rsidP="00F16C82">
            <w:pPr>
              <w:pStyle w:val="TAL"/>
              <w:rPr>
                <w:szCs w:val="18"/>
              </w:rPr>
            </w:pPr>
            <w:r w:rsidRPr="00162129">
              <w:rPr>
                <w:szCs w:val="18"/>
              </w:rPr>
              <w:t>TSPC_Type_Multislot_Capability_Reduction_for_Downlink_Dual_Carrier_of_0_or_1_Timeslots</w:t>
            </w:r>
          </w:p>
          <w:p w14:paraId="116B489D" w14:textId="77777777" w:rsidR="003F1659" w:rsidRPr="00162129" w:rsidRDefault="003F1659" w:rsidP="00F16C82">
            <w:pPr>
              <w:pStyle w:val="TAL"/>
              <w:rPr>
                <w:szCs w:val="18"/>
              </w:rPr>
            </w:pPr>
            <w:r w:rsidRPr="00162129">
              <w:rPr>
                <w:szCs w:val="18"/>
              </w:rPr>
              <w:t>TSPC_Type_Multislot_Capability_Reduction_for_Downlink_Dual_Carrier_of_2_or_more_Timeslots</w:t>
            </w:r>
          </w:p>
        </w:tc>
        <w:tc>
          <w:tcPr>
            <w:tcW w:w="776" w:type="dxa"/>
            <w:tcBorders>
              <w:top w:val="single" w:sz="6" w:space="0" w:color="auto"/>
              <w:left w:val="single" w:sz="6" w:space="0" w:color="auto"/>
              <w:bottom w:val="single" w:sz="6" w:space="0" w:color="auto"/>
              <w:right w:val="single" w:sz="6" w:space="0" w:color="auto"/>
            </w:tcBorders>
          </w:tcPr>
          <w:p w14:paraId="5BCD6EB9" w14:textId="77777777" w:rsidR="003F1659" w:rsidRPr="00162129" w:rsidRDefault="003F1659" w:rsidP="00F16C82">
            <w:pPr>
              <w:pStyle w:val="TAL"/>
            </w:pPr>
          </w:p>
        </w:tc>
      </w:tr>
      <w:tr w:rsidR="003F1659" w:rsidRPr="00162129" w14:paraId="7F2321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6408E8" w14:textId="77777777" w:rsidR="003F1659" w:rsidRPr="00162129" w:rsidRDefault="003F1659" w:rsidP="00F16C82">
            <w:pPr>
              <w:pStyle w:val="TAL"/>
            </w:pPr>
            <w:r w:rsidRPr="00162129">
              <w:t>58a.2.12</w:t>
            </w:r>
          </w:p>
        </w:tc>
        <w:tc>
          <w:tcPr>
            <w:tcW w:w="2842" w:type="dxa"/>
            <w:tcBorders>
              <w:top w:val="single" w:sz="6" w:space="0" w:color="auto"/>
              <w:left w:val="single" w:sz="6" w:space="0" w:color="auto"/>
              <w:bottom w:val="single" w:sz="6" w:space="0" w:color="auto"/>
              <w:right w:val="single" w:sz="6" w:space="0" w:color="auto"/>
            </w:tcBorders>
          </w:tcPr>
          <w:p w14:paraId="05B69137" w14:textId="77777777" w:rsidR="003F1659" w:rsidRPr="00162129" w:rsidRDefault="003F1659" w:rsidP="00F16C82">
            <w:pPr>
              <w:pStyle w:val="TAL"/>
            </w:pPr>
            <w:r w:rsidRPr="00162129">
              <w:t>Concurrent RTTI TBF / Dual Transfer Mode</w:t>
            </w:r>
          </w:p>
        </w:tc>
        <w:tc>
          <w:tcPr>
            <w:tcW w:w="1276" w:type="dxa"/>
            <w:gridSpan w:val="2"/>
            <w:tcBorders>
              <w:top w:val="single" w:sz="6" w:space="0" w:color="auto"/>
              <w:left w:val="single" w:sz="6" w:space="0" w:color="auto"/>
              <w:bottom w:val="single" w:sz="6" w:space="0" w:color="auto"/>
              <w:right w:val="single" w:sz="6" w:space="0" w:color="auto"/>
            </w:tcBorders>
          </w:tcPr>
          <w:p w14:paraId="47ED91CB" w14:textId="77777777" w:rsidR="003F1659" w:rsidRPr="00162129" w:rsidRDefault="003F1659" w:rsidP="00F16C82">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FFEF607" w14:textId="77777777" w:rsidR="003F1659" w:rsidRPr="00162129" w:rsidRDefault="003F1659" w:rsidP="00F16C82">
            <w:pPr>
              <w:pStyle w:val="TAL"/>
            </w:pPr>
            <w:r w:rsidRPr="00162129">
              <w:t>All DTM/EGPRS capable 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73317036" w14:textId="77777777" w:rsidR="003F1659" w:rsidRPr="00162129" w:rsidRDefault="003F1659" w:rsidP="00F16C82">
            <w:pPr>
              <w:pStyle w:val="TAL"/>
            </w:pPr>
          </w:p>
        </w:tc>
        <w:tc>
          <w:tcPr>
            <w:tcW w:w="848" w:type="dxa"/>
            <w:tcBorders>
              <w:top w:val="single" w:sz="6" w:space="0" w:color="auto"/>
              <w:left w:val="single" w:sz="6" w:space="0" w:color="auto"/>
              <w:bottom w:val="single" w:sz="6" w:space="0" w:color="auto"/>
              <w:right w:val="single" w:sz="6" w:space="0" w:color="auto"/>
            </w:tcBorders>
          </w:tcPr>
          <w:p w14:paraId="4AAAC99E" w14:textId="77777777" w:rsidR="003F1659" w:rsidRPr="00162129" w:rsidRDefault="003F1659" w:rsidP="00F16C82">
            <w:pPr>
              <w:pStyle w:val="TAL"/>
            </w:pPr>
            <w:r w:rsidRPr="00162129">
              <w:t>C481</w:t>
            </w:r>
          </w:p>
        </w:tc>
        <w:tc>
          <w:tcPr>
            <w:tcW w:w="4013" w:type="dxa"/>
            <w:tcBorders>
              <w:top w:val="single" w:sz="6" w:space="0" w:color="auto"/>
              <w:left w:val="single" w:sz="6" w:space="0" w:color="auto"/>
              <w:bottom w:val="single" w:sz="6" w:space="0" w:color="auto"/>
              <w:right w:val="single" w:sz="6" w:space="0" w:color="auto"/>
            </w:tcBorders>
          </w:tcPr>
          <w:p w14:paraId="150591EF" w14:textId="77777777" w:rsidR="003F1659" w:rsidRPr="00162129" w:rsidRDefault="003F1659" w:rsidP="00F16C82">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1BC4802" w14:textId="77777777" w:rsidR="003F1659" w:rsidRPr="00162129" w:rsidRDefault="003F1659" w:rsidP="00F16C82">
            <w:pPr>
              <w:pStyle w:val="TAL"/>
            </w:pPr>
          </w:p>
        </w:tc>
      </w:tr>
      <w:tr w:rsidR="003F1659" w:rsidRPr="00162129" w14:paraId="782554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C77035" w14:textId="77777777" w:rsidR="003F1659" w:rsidRPr="00162129" w:rsidRDefault="003F1659" w:rsidP="00CA2B4E">
            <w:pPr>
              <w:pStyle w:val="TAL"/>
            </w:pPr>
            <w:r w:rsidRPr="00162129">
              <w:t>58b.1.1</w:t>
            </w:r>
          </w:p>
        </w:tc>
        <w:tc>
          <w:tcPr>
            <w:tcW w:w="2842" w:type="dxa"/>
            <w:tcBorders>
              <w:top w:val="single" w:sz="6" w:space="0" w:color="auto"/>
              <w:left w:val="single" w:sz="6" w:space="0" w:color="auto"/>
              <w:bottom w:val="single" w:sz="6" w:space="0" w:color="auto"/>
              <w:right w:val="single" w:sz="6" w:space="0" w:color="auto"/>
            </w:tcBorders>
          </w:tcPr>
          <w:p w14:paraId="5B28478A" w14:textId="77777777" w:rsidR="003F1659" w:rsidRPr="00162129" w:rsidRDefault="003F1659" w:rsidP="00CA2B4E">
            <w:pPr>
              <w:pStyle w:val="TAL"/>
            </w:pPr>
            <w:r w:rsidRPr="00162129">
              <w:t>Single Carrier Uplink TBF with no Downlink TBF/ DLDC TBF established / No change in Uplink TBF</w:t>
            </w:r>
          </w:p>
        </w:tc>
        <w:tc>
          <w:tcPr>
            <w:tcW w:w="1276" w:type="dxa"/>
            <w:gridSpan w:val="2"/>
            <w:tcBorders>
              <w:top w:val="single" w:sz="6" w:space="0" w:color="auto"/>
              <w:left w:val="single" w:sz="6" w:space="0" w:color="auto"/>
              <w:bottom w:val="single" w:sz="6" w:space="0" w:color="auto"/>
              <w:right w:val="single" w:sz="6" w:space="0" w:color="auto"/>
            </w:tcBorders>
          </w:tcPr>
          <w:p w14:paraId="334D725F"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3D296CF2" w14:textId="77777777" w:rsidR="003F1659" w:rsidRPr="00162129" w:rsidRDefault="003F1659" w:rsidP="00CA2B4E">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79454FDC"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7315A3DA" w14:textId="77777777" w:rsidR="003F1659" w:rsidRPr="00162129" w:rsidRDefault="003F1659" w:rsidP="00CA2B4E">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203BE8FE" w14:textId="77777777" w:rsidR="003F1659" w:rsidRPr="00162129" w:rsidRDefault="003F1659" w:rsidP="00BB1E44">
            <w:pPr>
              <w:pStyle w:val="TAL"/>
            </w:pPr>
            <w:r w:rsidRPr="00162129">
              <w:t>TSPC_Type_Multislot_Capability_Reduction_for_Downlink_Dual_Carrier_of_0_or_1_Timeslots</w:t>
            </w:r>
          </w:p>
          <w:p w14:paraId="3566296C" w14:textId="77777777" w:rsidR="003F1659" w:rsidRPr="00162129" w:rsidRDefault="003F1659" w:rsidP="00BB1E44">
            <w:pPr>
              <w:pStyle w:val="TAL"/>
            </w:pPr>
          </w:p>
          <w:p w14:paraId="2B4FE336" w14:textId="77777777" w:rsidR="003F1659" w:rsidRPr="00162129" w:rsidRDefault="003F1659" w:rsidP="00BB1E44">
            <w:pPr>
              <w:pStyle w:val="TAL"/>
            </w:pPr>
            <w:r w:rsidRPr="00162129">
              <w:t>TSPC_Type_Multislot_Capability_Reduction_for_Downlink_Dual_Carrier_of_2_or_more_Timeslots</w:t>
            </w:r>
          </w:p>
          <w:p w14:paraId="32CC5354" w14:textId="77777777" w:rsidR="003F1659" w:rsidRPr="00162129" w:rsidRDefault="003F1659" w:rsidP="00BB1E44">
            <w:pPr>
              <w:pStyle w:val="TAL"/>
              <w:rPr>
                <w:szCs w:val="18"/>
              </w:rPr>
            </w:pPr>
          </w:p>
          <w:p w14:paraId="63A586A5" w14:textId="77777777" w:rsidR="003F1659" w:rsidRPr="00162129" w:rsidRDefault="003F1659" w:rsidP="00CA2B4E">
            <w:pPr>
              <w:pStyle w:val="TAL"/>
              <w:rPr>
                <w:szCs w:val="18"/>
              </w:rPr>
            </w:pPr>
            <w:r w:rsidRPr="00162129">
              <w:rPr>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602B4C92" w14:textId="77777777" w:rsidR="003F1659" w:rsidRPr="00162129" w:rsidRDefault="003F1659" w:rsidP="00CA2B4E">
            <w:pPr>
              <w:pStyle w:val="TAL"/>
            </w:pPr>
          </w:p>
        </w:tc>
      </w:tr>
      <w:tr w:rsidR="003F1659" w:rsidRPr="00162129" w14:paraId="3E3BA7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2F6B29" w14:textId="77777777" w:rsidR="003F1659" w:rsidRPr="00162129" w:rsidRDefault="003F1659" w:rsidP="005B5994">
            <w:pPr>
              <w:pStyle w:val="TAL"/>
            </w:pPr>
            <w:r w:rsidRPr="00162129">
              <w:t>58b.1.1a</w:t>
            </w:r>
          </w:p>
        </w:tc>
        <w:tc>
          <w:tcPr>
            <w:tcW w:w="2842" w:type="dxa"/>
            <w:tcBorders>
              <w:top w:val="single" w:sz="6" w:space="0" w:color="auto"/>
              <w:left w:val="single" w:sz="6" w:space="0" w:color="auto"/>
              <w:bottom w:val="single" w:sz="6" w:space="0" w:color="auto"/>
              <w:right w:val="single" w:sz="6" w:space="0" w:color="auto"/>
            </w:tcBorders>
          </w:tcPr>
          <w:p w14:paraId="752EE1C7" w14:textId="77777777" w:rsidR="003F1659" w:rsidRPr="00162129" w:rsidRDefault="003F1659" w:rsidP="005B5994">
            <w:pPr>
              <w:pStyle w:val="TAL"/>
            </w:pPr>
            <w:r w:rsidRPr="00162129">
              <w:t>Single Carrier Uplink TBF with no Downlink TBF/ DLMC TBF established / No change in Uplink TBF</w:t>
            </w:r>
          </w:p>
        </w:tc>
        <w:tc>
          <w:tcPr>
            <w:tcW w:w="1276" w:type="dxa"/>
            <w:gridSpan w:val="2"/>
            <w:tcBorders>
              <w:top w:val="single" w:sz="6" w:space="0" w:color="auto"/>
              <w:left w:val="single" w:sz="6" w:space="0" w:color="auto"/>
              <w:bottom w:val="single" w:sz="6" w:space="0" w:color="auto"/>
              <w:right w:val="single" w:sz="6" w:space="0" w:color="auto"/>
            </w:tcBorders>
          </w:tcPr>
          <w:p w14:paraId="22987FFD" w14:textId="77777777" w:rsidR="003F1659" w:rsidRPr="00162129" w:rsidRDefault="003F1659" w:rsidP="005B599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4F72C794" w14:textId="77777777" w:rsidR="003F1659" w:rsidRPr="00162129" w:rsidRDefault="003F1659" w:rsidP="005B599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015F5B3A" w14:textId="77777777" w:rsidR="003F1659" w:rsidRPr="00162129" w:rsidRDefault="003F1659" w:rsidP="005B5994">
            <w:pPr>
              <w:pStyle w:val="TAL"/>
            </w:pPr>
          </w:p>
        </w:tc>
        <w:tc>
          <w:tcPr>
            <w:tcW w:w="848" w:type="dxa"/>
            <w:tcBorders>
              <w:top w:val="single" w:sz="6" w:space="0" w:color="auto"/>
              <w:left w:val="single" w:sz="6" w:space="0" w:color="auto"/>
              <w:bottom w:val="single" w:sz="6" w:space="0" w:color="auto"/>
              <w:right w:val="single" w:sz="6" w:space="0" w:color="auto"/>
            </w:tcBorders>
          </w:tcPr>
          <w:p w14:paraId="423B671C" w14:textId="77777777" w:rsidR="003F1659" w:rsidRPr="00162129" w:rsidRDefault="003F1659" w:rsidP="00C363F7">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7BEF68FF" w14:textId="77777777" w:rsidR="003F1659" w:rsidRPr="00162129" w:rsidRDefault="003F1659" w:rsidP="005B5994">
            <w:pPr>
              <w:pStyle w:val="TAL"/>
            </w:pPr>
          </w:p>
        </w:tc>
        <w:tc>
          <w:tcPr>
            <w:tcW w:w="776" w:type="dxa"/>
            <w:tcBorders>
              <w:top w:val="single" w:sz="6" w:space="0" w:color="auto"/>
              <w:left w:val="single" w:sz="6" w:space="0" w:color="auto"/>
              <w:bottom w:val="single" w:sz="6" w:space="0" w:color="auto"/>
              <w:right w:val="single" w:sz="6" w:space="0" w:color="auto"/>
            </w:tcBorders>
          </w:tcPr>
          <w:p w14:paraId="2A9C0369" w14:textId="77777777" w:rsidR="003F1659" w:rsidRPr="00162129" w:rsidRDefault="003F1659" w:rsidP="005B5994">
            <w:pPr>
              <w:pStyle w:val="TAL"/>
            </w:pPr>
          </w:p>
        </w:tc>
      </w:tr>
      <w:tr w:rsidR="003F1659" w:rsidRPr="00162129" w14:paraId="48D835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A49A04" w14:textId="77777777" w:rsidR="003F1659" w:rsidRPr="00162129" w:rsidRDefault="003F1659" w:rsidP="00CA2B4E">
            <w:pPr>
              <w:pStyle w:val="TAL"/>
            </w:pPr>
            <w:r w:rsidRPr="00162129">
              <w:t>58b.1.2</w:t>
            </w:r>
          </w:p>
        </w:tc>
        <w:tc>
          <w:tcPr>
            <w:tcW w:w="2842" w:type="dxa"/>
            <w:tcBorders>
              <w:top w:val="single" w:sz="6" w:space="0" w:color="auto"/>
              <w:left w:val="single" w:sz="6" w:space="0" w:color="auto"/>
              <w:bottom w:val="single" w:sz="6" w:space="0" w:color="auto"/>
              <w:right w:val="single" w:sz="6" w:space="0" w:color="auto"/>
            </w:tcBorders>
          </w:tcPr>
          <w:p w14:paraId="72B54A2A" w14:textId="77777777" w:rsidR="003F1659" w:rsidRPr="00162129" w:rsidRDefault="003F1659" w:rsidP="00CA2B4E">
            <w:pPr>
              <w:pStyle w:val="TAL"/>
            </w:pPr>
            <w:r w:rsidRPr="00162129">
              <w:rPr>
                <w:rFonts w:cs="Arial"/>
                <w:bCs/>
                <w:szCs w:val="18"/>
              </w:rPr>
              <w:t>Single Carrier Concurrent TBF to DLDC TBF/ Uplink</w:t>
            </w:r>
            <w:r>
              <w:rPr>
                <w:rFonts w:cs="Arial"/>
                <w:bCs/>
                <w:szCs w:val="18"/>
              </w:rPr>
              <w:t xml:space="preserve"> </w:t>
            </w:r>
            <w:r w:rsidRPr="00162129">
              <w:rPr>
                <w:rFonts w:cs="Arial"/>
                <w:bCs/>
                <w:szCs w:val="18"/>
              </w:rPr>
              <w:t>DLDC TBF (on both carrier 1 and carrier 2)/ Reconfigured back to Single Carrier Concurrent TBF</w:t>
            </w:r>
          </w:p>
        </w:tc>
        <w:tc>
          <w:tcPr>
            <w:tcW w:w="1276" w:type="dxa"/>
            <w:gridSpan w:val="2"/>
            <w:tcBorders>
              <w:top w:val="single" w:sz="6" w:space="0" w:color="auto"/>
              <w:left w:val="single" w:sz="6" w:space="0" w:color="auto"/>
              <w:bottom w:val="single" w:sz="6" w:space="0" w:color="auto"/>
              <w:right w:val="single" w:sz="6" w:space="0" w:color="auto"/>
            </w:tcBorders>
          </w:tcPr>
          <w:p w14:paraId="2FEB2EBC"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C6CB757" w14:textId="77777777" w:rsidR="003F1659" w:rsidRPr="00162129" w:rsidRDefault="003F1659" w:rsidP="00CA2B4E">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21C264AA"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399CA281" w14:textId="77777777" w:rsidR="003F1659" w:rsidRPr="00162129" w:rsidRDefault="003F1659" w:rsidP="00CA2B4E">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4912F30C" w14:textId="77777777" w:rsidR="003F1659" w:rsidRPr="00162129" w:rsidRDefault="003F1659" w:rsidP="00BB1E44">
            <w:pPr>
              <w:pStyle w:val="TAL"/>
            </w:pPr>
            <w:r w:rsidRPr="00162129">
              <w:t>TSPC_Type_Multislot_Capability_Reduction_for_Downlink_Dual_Carrier_of_0_or_1_Timeslots</w:t>
            </w:r>
          </w:p>
          <w:p w14:paraId="7702F86F" w14:textId="77777777" w:rsidR="003F1659" w:rsidRPr="00162129" w:rsidRDefault="003F1659" w:rsidP="00BB1E44">
            <w:pPr>
              <w:pStyle w:val="TAL"/>
            </w:pPr>
          </w:p>
          <w:p w14:paraId="4801BBCD" w14:textId="77777777" w:rsidR="003F1659" w:rsidRPr="00162129" w:rsidRDefault="003F1659" w:rsidP="00BB1E44">
            <w:pPr>
              <w:pStyle w:val="TAL"/>
            </w:pPr>
            <w:r w:rsidRPr="00162129">
              <w:t>TSPC_Type_Multislot_Capability_Reduction_for_Downlink_Dual_Carrier_of_2_or_more_Timeslots</w:t>
            </w:r>
          </w:p>
          <w:p w14:paraId="058E7C85" w14:textId="77777777" w:rsidR="003F1659" w:rsidRPr="00162129" w:rsidRDefault="003F1659" w:rsidP="00BB1E44">
            <w:pPr>
              <w:pStyle w:val="TAL"/>
            </w:pPr>
          </w:p>
          <w:p w14:paraId="464BB403" w14:textId="77777777" w:rsidR="003F1659" w:rsidRPr="00162129" w:rsidRDefault="003F1659" w:rsidP="00CA2B4E">
            <w:pPr>
              <w:pStyle w:val="TAL"/>
              <w:rPr>
                <w:szCs w:val="18"/>
              </w:rPr>
            </w:pPr>
            <w:r w:rsidRPr="00162129">
              <w:rPr>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6145ABAF" w14:textId="77777777" w:rsidR="003F1659" w:rsidRPr="00162129" w:rsidRDefault="003F1659" w:rsidP="00CA2B4E">
            <w:pPr>
              <w:pStyle w:val="TAL"/>
            </w:pPr>
          </w:p>
        </w:tc>
      </w:tr>
      <w:tr w:rsidR="003F1659" w:rsidRPr="00162129" w14:paraId="63BCC0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7D3965" w14:textId="77777777" w:rsidR="003F1659" w:rsidRPr="00162129" w:rsidRDefault="003F1659" w:rsidP="002262CE">
            <w:pPr>
              <w:pStyle w:val="TAL"/>
            </w:pPr>
            <w:r w:rsidRPr="00162129">
              <w:t>58b.1.2a</w:t>
            </w:r>
          </w:p>
        </w:tc>
        <w:tc>
          <w:tcPr>
            <w:tcW w:w="2842" w:type="dxa"/>
            <w:tcBorders>
              <w:top w:val="single" w:sz="6" w:space="0" w:color="auto"/>
              <w:left w:val="single" w:sz="6" w:space="0" w:color="auto"/>
              <w:bottom w:val="single" w:sz="6" w:space="0" w:color="auto"/>
              <w:right w:val="single" w:sz="6" w:space="0" w:color="auto"/>
            </w:tcBorders>
          </w:tcPr>
          <w:p w14:paraId="440FB20E" w14:textId="77777777" w:rsidR="003F1659" w:rsidRPr="00162129" w:rsidRDefault="003F1659" w:rsidP="002262CE">
            <w:pPr>
              <w:pStyle w:val="TAL"/>
              <w:rPr>
                <w:rFonts w:cs="Arial"/>
                <w:bCs/>
                <w:szCs w:val="18"/>
              </w:rPr>
            </w:pPr>
            <w:r w:rsidRPr="00162129">
              <w:rPr>
                <w:rFonts w:cs="Arial"/>
                <w:bCs/>
                <w:szCs w:val="18"/>
              </w:rPr>
              <w:t>Single Carrier concurrent TBF to DLMC TBF/ Uplink DLMC TBF (on both carrier 1 and carrier 2)/ Reconfigured back to single Carrier Concurrent TBF</w:t>
            </w:r>
          </w:p>
        </w:tc>
        <w:tc>
          <w:tcPr>
            <w:tcW w:w="1276" w:type="dxa"/>
            <w:gridSpan w:val="2"/>
            <w:tcBorders>
              <w:top w:val="single" w:sz="6" w:space="0" w:color="auto"/>
              <w:left w:val="single" w:sz="6" w:space="0" w:color="auto"/>
              <w:bottom w:val="single" w:sz="6" w:space="0" w:color="auto"/>
              <w:right w:val="single" w:sz="6" w:space="0" w:color="auto"/>
            </w:tcBorders>
          </w:tcPr>
          <w:p w14:paraId="292E9F2D" w14:textId="77777777" w:rsidR="003F1659" w:rsidRPr="00162129" w:rsidRDefault="003F1659" w:rsidP="002262C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7C9D3DE3" w14:textId="77777777" w:rsidR="003F1659" w:rsidRPr="00162129" w:rsidRDefault="003F1659" w:rsidP="002262CE">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375C24AD" w14:textId="77777777" w:rsidR="003F1659" w:rsidRPr="00162129" w:rsidRDefault="003F1659" w:rsidP="002262CE">
            <w:pPr>
              <w:pStyle w:val="TAL"/>
            </w:pPr>
          </w:p>
        </w:tc>
        <w:tc>
          <w:tcPr>
            <w:tcW w:w="848" w:type="dxa"/>
            <w:tcBorders>
              <w:top w:val="single" w:sz="6" w:space="0" w:color="auto"/>
              <w:left w:val="single" w:sz="6" w:space="0" w:color="auto"/>
              <w:bottom w:val="single" w:sz="6" w:space="0" w:color="auto"/>
              <w:right w:val="single" w:sz="6" w:space="0" w:color="auto"/>
            </w:tcBorders>
          </w:tcPr>
          <w:p w14:paraId="64F7DA63" w14:textId="77777777" w:rsidR="003F1659" w:rsidRPr="00162129" w:rsidRDefault="003F1659" w:rsidP="002262CE">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1381E421" w14:textId="77777777" w:rsidR="003F1659" w:rsidRPr="00162129" w:rsidRDefault="003F1659" w:rsidP="002262C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919897F" w14:textId="77777777" w:rsidR="003F1659" w:rsidRPr="00162129" w:rsidRDefault="003F1659" w:rsidP="002262CE">
            <w:pPr>
              <w:pStyle w:val="TAL"/>
            </w:pPr>
          </w:p>
        </w:tc>
      </w:tr>
      <w:tr w:rsidR="003F1659" w:rsidRPr="00162129" w14:paraId="2E42C9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274AE8" w14:textId="77777777" w:rsidR="003F1659" w:rsidRPr="00162129" w:rsidRDefault="003F1659" w:rsidP="00BB1E44">
            <w:pPr>
              <w:pStyle w:val="TAL"/>
            </w:pPr>
            <w:r w:rsidRPr="00162129">
              <w:t>58b.1.3</w:t>
            </w:r>
          </w:p>
        </w:tc>
        <w:tc>
          <w:tcPr>
            <w:tcW w:w="2842" w:type="dxa"/>
            <w:tcBorders>
              <w:top w:val="single" w:sz="6" w:space="0" w:color="auto"/>
              <w:left w:val="single" w:sz="6" w:space="0" w:color="auto"/>
              <w:bottom w:val="single" w:sz="6" w:space="0" w:color="auto"/>
              <w:right w:val="single" w:sz="6" w:space="0" w:color="auto"/>
            </w:tcBorders>
          </w:tcPr>
          <w:p w14:paraId="0D719E52" w14:textId="77777777" w:rsidR="003F1659" w:rsidRPr="00162129" w:rsidRDefault="003F1659" w:rsidP="00BB1E44">
            <w:pPr>
              <w:pStyle w:val="TAL"/>
              <w:rPr>
                <w:rFonts w:cs="Arial"/>
                <w:bCs/>
                <w:szCs w:val="18"/>
              </w:rPr>
            </w:pPr>
            <w:r w:rsidRPr="00162129">
              <w:rPr>
                <w:rFonts w:cs="Arial"/>
                <w:bCs/>
                <w:szCs w:val="18"/>
              </w:rPr>
              <w:t>Single Carrier Concurrent TBF/Downlink TBF reconfigured to DLDC configuration / Uplink single carrier TBF reallocated to Carrier 2/Uplink modified to Dual Carrier</w:t>
            </w:r>
          </w:p>
        </w:tc>
        <w:tc>
          <w:tcPr>
            <w:tcW w:w="1276" w:type="dxa"/>
            <w:gridSpan w:val="2"/>
            <w:tcBorders>
              <w:top w:val="single" w:sz="6" w:space="0" w:color="auto"/>
              <w:left w:val="single" w:sz="6" w:space="0" w:color="auto"/>
              <w:bottom w:val="single" w:sz="6" w:space="0" w:color="auto"/>
              <w:right w:val="single" w:sz="6" w:space="0" w:color="auto"/>
            </w:tcBorders>
          </w:tcPr>
          <w:p w14:paraId="5AD362D0"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A82BA26" w14:textId="77777777" w:rsidR="003F1659" w:rsidRPr="00162129" w:rsidRDefault="003F1659" w:rsidP="00BB1E44">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042C35ED"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F1D6ACA" w14:textId="77777777" w:rsidR="003F1659" w:rsidRPr="00162129" w:rsidRDefault="003F1659" w:rsidP="00BB1E44">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169688DF"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80DA369" w14:textId="77777777" w:rsidR="003F1659" w:rsidRPr="00162129" w:rsidRDefault="003F1659" w:rsidP="00BB1E44">
            <w:pPr>
              <w:pStyle w:val="TAL"/>
            </w:pPr>
          </w:p>
        </w:tc>
      </w:tr>
      <w:tr w:rsidR="003F1659" w:rsidRPr="00162129" w14:paraId="717C4F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2C17D0" w14:textId="77777777" w:rsidR="003F1659" w:rsidRPr="00162129" w:rsidRDefault="003F1659" w:rsidP="002262CE">
            <w:pPr>
              <w:pStyle w:val="TAL"/>
            </w:pPr>
            <w:r w:rsidRPr="00162129">
              <w:t>58b.1.3a</w:t>
            </w:r>
          </w:p>
        </w:tc>
        <w:tc>
          <w:tcPr>
            <w:tcW w:w="2842" w:type="dxa"/>
            <w:tcBorders>
              <w:top w:val="single" w:sz="6" w:space="0" w:color="auto"/>
              <w:left w:val="single" w:sz="6" w:space="0" w:color="auto"/>
              <w:bottom w:val="single" w:sz="6" w:space="0" w:color="auto"/>
              <w:right w:val="single" w:sz="6" w:space="0" w:color="auto"/>
            </w:tcBorders>
          </w:tcPr>
          <w:p w14:paraId="5D9A724F" w14:textId="77777777" w:rsidR="003F1659" w:rsidRPr="00162129" w:rsidRDefault="003F1659" w:rsidP="002262CE">
            <w:pPr>
              <w:pStyle w:val="TAL"/>
              <w:rPr>
                <w:rFonts w:cs="Arial"/>
                <w:bCs/>
                <w:szCs w:val="18"/>
              </w:rPr>
            </w:pPr>
            <w:r w:rsidRPr="00162129">
              <w:rPr>
                <w:rFonts w:cs="Arial"/>
                <w:bCs/>
                <w:szCs w:val="18"/>
              </w:rPr>
              <w:t>Single Carrier Concurrent TBF/Downlink TBF reconfigured to DLMC configuration / Uplink single carrier TBF reallocated to Carrier 2/Uplink modified to Multi Carrier</w:t>
            </w:r>
          </w:p>
        </w:tc>
        <w:tc>
          <w:tcPr>
            <w:tcW w:w="1276" w:type="dxa"/>
            <w:gridSpan w:val="2"/>
            <w:tcBorders>
              <w:top w:val="single" w:sz="6" w:space="0" w:color="auto"/>
              <w:left w:val="single" w:sz="6" w:space="0" w:color="auto"/>
              <w:bottom w:val="single" w:sz="6" w:space="0" w:color="auto"/>
              <w:right w:val="single" w:sz="6" w:space="0" w:color="auto"/>
            </w:tcBorders>
          </w:tcPr>
          <w:p w14:paraId="0920222F" w14:textId="77777777" w:rsidR="003F1659" w:rsidRPr="00162129" w:rsidRDefault="003F1659" w:rsidP="002262C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0CC249D" w14:textId="77777777" w:rsidR="003F1659" w:rsidRPr="00162129" w:rsidRDefault="003F1659" w:rsidP="002262CE">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22A57613" w14:textId="77777777" w:rsidR="003F1659" w:rsidRPr="00162129" w:rsidRDefault="003F1659" w:rsidP="002262CE">
            <w:pPr>
              <w:pStyle w:val="TAL"/>
            </w:pPr>
          </w:p>
        </w:tc>
        <w:tc>
          <w:tcPr>
            <w:tcW w:w="848" w:type="dxa"/>
            <w:tcBorders>
              <w:top w:val="single" w:sz="6" w:space="0" w:color="auto"/>
              <w:left w:val="single" w:sz="6" w:space="0" w:color="auto"/>
              <w:bottom w:val="single" w:sz="6" w:space="0" w:color="auto"/>
              <w:right w:val="single" w:sz="6" w:space="0" w:color="auto"/>
            </w:tcBorders>
          </w:tcPr>
          <w:p w14:paraId="40AF84FA" w14:textId="77777777" w:rsidR="003F1659" w:rsidRPr="00162129" w:rsidRDefault="003F1659" w:rsidP="002262CE">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288D4F00" w14:textId="77777777" w:rsidR="003F1659" w:rsidRPr="00162129" w:rsidRDefault="003F1659" w:rsidP="002262C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01C8738" w14:textId="77777777" w:rsidR="003F1659" w:rsidRPr="00162129" w:rsidRDefault="003F1659" w:rsidP="002262CE">
            <w:pPr>
              <w:pStyle w:val="TAL"/>
            </w:pPr>
          </w:p>
        </w:tc>
      </w:tr>
      <w:tr w:rsidR="003F1659" w:rsidRPr="00162129" w14:paraId="3CC56A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01D6E2" w14:textId="77777777" w:rsidR="003F1659" w:rsidRPr="00162129" w:rsidRDefault="003F1659" w:rsidP="00BB1E44">
            <w:pPr>
              <w:pStyle w:val="TAL"/>
            </w:pPr>
            <w:r w:rsidRPr="00162129">
              <w:t>58b.1.4</w:t>
            </w:r>
          </w:p>
        </w:tc>
        <w:tc>
          <w:tcPr>
            <w:tcW w:w="2842" w:type="dxa"/>
            <w:tcBorders>
              <w:top w:val="single" w:sz="6" w:space="0" w:color="auto"/>
              <w:left w:val="single" w:sz="6" w:space="0" w:color="auto"/>
              <w:bottom w:val="single" w:sz="6" w:space="0" w:color="auto"/>
              <w:right w:val="single" w:sz="6" w:space="0" w:color="auto"/>
            </w:tcBorders>
          </w:tcPr>
          <w:p w14:paraId="669D74BD" w14:textId="77777777" w:rsidR="003F1659" w:rsidRPr="00162129" w:rsidRDefault="003F1659" w:rsidP="00BB1E44">
            <w:pPr>
              <w:pStyle w:val="TAL"/>
              <w:rPr>
                <w:rFonts w:cs="Arial"/>
                <w:bCs/>
                <w:szCs w:val="18"/>
              </w:rPr>
            </w:pPr>
            <w:r w:rsidRPr="00162129">
              <w:rPr>
                <w:rFonts w:cs="Arial"/>
                <w:bCs/>
                <w:szCs w:val="18"/>
              </w:rPr>
              <w:t>Single Carrier Uplink TBF with no Downlink TBF / DLDC TBF established / Uplink DLDC TBF (on both carrier 1 and carrier 2)/ Uplink TBF Reconfigured to Single Carrier TBF.</w:t>
            </w:r>
          </w:p>
        </w:tc>
        <w:tc>
          <w:tcPr>
            <w:tcW w:w="1276" w:type="dxa"/>
            <w:gridSpan w:val="2"/>
            <w:tcBorders>
              <w:top w:val="single" w:sz="6" w:space="0" w:color="auto"/>
              <w:left w:val="single" w:sz="6" w:space="0" w:color="auto"/>
              <w:bottom w:val="single" w:sz="6" w:space="0" w:color="auto"/>
              <w:right w:val="single" w:sz="6" w:space="0" w:color="auto"/>
            </w:tcBorders>
          </w:tcPr>
          <w:p w14:paraId="4194724B"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6F175D8" w14:textId="77777777" w:rsidR="003F1659" w:rsidRPr="00162129" w:rsidRDefault="003F1659" w:rsidP="00EC4571">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2842CE11"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5E8198D" w14:textId="77777777" w:rsidR="003F1659" w:rsidRPr="00162129" w:rsidRDefault="003F1659" w:rsidP="00BB1E44">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5428F29D"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1F05A4F" w14:textId="77777777" w:rsidR="003F1659" w:rsidRPr="00162129" w:rsidRDefault="003F1659" w:rsidP="00BB1E44">
            <w:pPr>
              <w:pStyle w:val="TAL"/>
            </w:pPr>
          </w:p>
        </w:tc>
      </w:tr>
      <w:tr w:rsidR="003F1659" w:rsidRPr="00162129" w14:paraId="15BFC0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8FEC39" w14:textId="77777777" w:rsidR="003F1659" w:rsidRPr="00162129" w:rsidRDefault="003F1659" w:rsidP="002262CE">
            <w:pPr>
              <w:pStyle w:val="TAL"/>
              <w:ind w:left="-104" w:firstLine="104"/>
            </w:pPr>
            <w:r w:rsidRPr="00162129">
              <w:t>58b.1.4a</w:t>
            </w:r>
          </w:p>
        </w:tc>
        <w:tc>
          <w:tcPr>
            <w:tcW w:w="2842" w:type="dxa"/>
            <w:tcBorders>
              <w:top w:val="single" w:sz="6" w:space="0" w:color="auto"/>
              <w:left w:val="single" w:sz="6" w:space="0" w:color="auto"/>
              <w:bottom w:val="single" w:sz="6" w:space="0" w:color="auto"/>
              <w:right w:val="single" w:sz="6" w:space="0" w:color="auto"/>
            </w:tcBorders>
          </w:tcPr>
          <w:p w14:paraId="38663BBF" w14:textId="77777777" w:rsidR="003F1659" w:rsidRPr="00162129" w:rsidRDefault="003F1659" w:rsidP="002262CE">
            <w:pPr>
              <w:pStyle w:val="TAL"/>
              <w:rPr>
                <w:rFonts w:cs="Arial"/>
                <w:bCs/>
                <w:szCs w:val="18"/>
              </w:rPr>
            </w:pPr>
            <w:r w:rsidRPr="00162129">
              <w:rPr>
                <w:rFonts w:cs="Arial"/>
                <w:bCs/>
                <w:szCs w:val="18"/>
              </w:rPr>
              <w:t>Single Carrier Uplink TBF with no Downlink TBF / DLMC TBF established / Uplink DLMC TBF (on both carrier 1 and carrier 2)/ Uplink TBF Reconfigured to Single Carrier TBF</w:t>
            </w:r>
          </w:p>
        </w:tc>
        <w:tc>
          <w:tcPr>
            <w:tcW w:w="1276" w:type="dxa"/>
            <w:gridSpan w:val="2"/>
            <w:tcBorders>
              <w:top w:val="single" w:sz="6" w:space="0" w:color="auto"/>
              <w:left w:val="single" w:sz="6" w:space="0" w:color="auto"/>
              <w:bottom w:val="single" w:sz="6" w:space="0" w:color="auto"/>
              <w:right w:val="single" w:sz="6" w:space="0" w:color="auto"/>
            </w:tcBorders>
          </w:tcPr>
          <w:p w14:paraId="450EDDBC" w14:textId="77777777" w:rsidR="003F1659" w:rsidRPr="00162129" w:rsidRDefault="003F1659" w:rsidP="002262C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665D5CD9" w14:textId="77777777" w:rsidR="003F1659" w:rsidRPr="00162129" w:rsidRDefault="003F1659" w:rsidP="002262CE">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26BFCBB9" w14:textId="77777777" w:rsidR="003F1659" w:rsidRPr="00162129" w:rsidRDefault="003F1659" w:rsidP="002262CE">
            <w:pPr>
              <w:pStyle w:val="TAL"/>
            </w:pPr>
          </w:p>
        </w:tc>
        <w:tc>
          <w:tcPr>
            <w:tcW w:w="848" w:type="dxa"/>
            <w:tcBorders>
              <w:top w:val="single" w:sz="6" w:space="0" w:color="auto"/>
              <w:left w:val="single" w:sz="6" w:space="0" w:color="auto"/>
              <w:bottom w:val="single" w:sz="6" w:space="0" w:color="auto"/>
              <w:right w:val="single" w:sz="6" w:space="0" w:color="auto"/>
            </w:tcBorders>
          </w:tcPr>
          <w:p w14:paraId="26F73859" w14:textId="77777777" w:rsidR="003F1659" w:rsidRPr="00162129" w:rsidRDefault="003F1659" w:rsidP="002262CE">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75397463" w14:textId="77777777" w:rsidR="003F1659" w:rsidRPr="00162129" w:rsidRDefault="003F1659" w:rsidP="002262C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832F3CD" w14:textId="77777777" w:rsidR="003F1659" w:rsidRPr="00162129" w:rsidRDefault="003F1659" w:rsidP="002262CE">
            <w:pPr>
              <w:pStyle w:val="TAL"/>
            </w:pPr>
          </w:p>
        </w:tc>
      </w:tr>
      <w:tr w:rsidR="003F1659" w:rsidRPr="00162129" w14:paraId="2ED756F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464EAB" w14:textId="77777777" w:rsidR="003F1659" w:rsidRPr="00162129" w:rsidRDefault="003F1659" w:rsidP="00BB1E44">
            <w:pPr>
              <w:pStyle w:val="TAL"/>
              <w:ind w:left="-104" w:firstLine="104"/>
            </w:pPr>
            <w:r w:rsidRPr="00162129">
              <w:t>58b.1.5</w:t>
            </w:r>
          </w:p>
        </w:tc>
        <w:tc>
          <w:tcPr>
            <w:tcW w:w="2842" w:type="dxa"/>
            <w:tcBorders>
              <w:top w:val="single" w:sz="6" w:space="0" w:color="auto"/>
              <w:left w:val="single" w:sz="6" w:space="0" w:color="auto"/>
              <w:bottom w:val="single" w:sz="6" w:space="0" w:color="auto"/>
              <w:right w:val="single" w:sz="6" w:space="0" w:color="auto"/>
            </w:tcBorders>
          </w:tcPr>
          <w:p w14:paraId="3C44E8FD" w14:textId="77777777" w:rsidR="003F1659" w:rsidRPr="00162129" w:rsidRDefault="003F1659" w:rsidP="00BB1E44">
            <w:pPr>
              <w:pStyle w:val="TAL"/>
              <w:rPr>
                <w:rFonts w:cs="Arial"/>
                <w:bCs/>
                <w:szCs w:val="18"/>
              </w:rPr>
            </w:pPr>
            <w:r w:rsidRPr="00162129">
              <w:rPr>
                <w:rFonts w:cs="Arial"/>
                <w:bCs/>
                <w:szCs w:val="18"/>
              </w:rPr>
              <w:t>Single Carrier Downlink TBF with No Uplink TBF/ Downlink reconfigured to DLDC TBF/ Uplink TBF established</w:t>
            </w:r>
          </w:p>
        </w:tc>
        <w:tc>
          <w:tcPr>
            <w:tcW w:w="1276" w:type="dxa"/>
            <w:gridSpan w:val="2"/>
            <w:tcBorders>
              <w:top w:val="single" w:sz="6" w:space="0" w:color="auto"/>
              <w:left w:val="single" w:sz="6" w:space="0" w:color="auto"/>
              <w:bottom w:val="single" w:sz="6" w:space="0" w:color="auto"/>
              <w:right w:val="single" w:sz="6" w:space="0" w:color="auto"/>
            </w:tcBorders>
          </w:tcPr>
          <w:p w14:paraId="3AAAF6EB"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4BCF7A60" w14:textId="77777777" w:rsidR="003F1659" w:rsidRPr="00162129" w:rsidRDefault="003F1659" w:rsidP="00EC4571">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71968904"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37135DFB" w14:textId="77777777" w:rsidR="003F1659" w:rsidRPr="00162129" w:rsidRDefault="003F1659" w:rsidP="00BB1E44">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7D094603"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7CFED81" w14:textId="77777777" w:rsidR="003F1659" w:rsidRPr="00162129" w:rsidRDefault="003F1659" w:rsidP="00BB1E44">
            <w:pPr>
              <w:pStyle w:val="TAL"/>
            </w:pPr>
          </w:p>
        </w:tc>
      </w:tr>
      <w:tr w:rsidR="003F1659" w:rsidRPr="00162129" w14:paraId="579412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30FBAF" w14:textId="77777777" w:rsidR="003F1659" w:rsidRPr="00162129" w:rsidRDefault="003F1659" w:rsidP="002262CE">
            <w:pPr>
              <w:pStyle w:val="TAL"/>
            </w:pPr>
            <w:r w:rsidRPr="00162129">
              <w:t>58b.1.5a</w:t>
            </w:r>
          </w:p>
        </w:tc>
        <w:tc>
          <w:tcPr>
            <w:tcW w:w="2842" w:type="dxa"/>
            <w:tcBorders>
              <w:top w:val="single" w:sz="6" w:space="0" w:color="auto"/>
              <w:left w:val="single" w:sz="6" w:space="0" w:color="auto"/>
              <w:bottom w:val="single" w:sz="6" w:space="0" w:color="auto"/>
              <w:right w:val="single" w:sz="6" w:space="0" w:color="auto"/>
            </w:tcBorders>
          </w:tcPr>
          <w:p w14:paraId="70341EE5" w14:textId="77777777" w:rsidR="003F1659" w:rsidRPr="00162129" w:rsidRDefault="003F1659" w:rsidP="002262CE">
            <w:pPr>
              <w:pStyle w:val="TAL"/>
            </w:pPr>
            <w:r w:rsidRPr="00162129">
              <w:rPr>
                <w:szCs w:val="18"/>
              </w:rPr>
              <w:t>Single Carrier Downlink TBF with No Uplink TBF/ Downlink reconfigured to DLMC TBF/ Uplink TBF established</w:t>
            </w:r>
          </w:p>
        </w:tc>
        <w:tc>
          <w:tcPr>
            <w:tcW w:w="1276" w:type="dxa"/>
            <w:gridSpan w:val="2"/>
            <w:tcBorders>
              <w:top w:val="single" w:sz="6" w:space="0" w:color="auto"/>
              <w:left w:val="single" w:sz="6" w:space="0" w:color="auto"/>
              <w:bottom w:val="single" w:sz="6" w:space="0" w:color="auto"/>
              <w:right w:val="single" w:sz="6" w:space="0" w:color="auto"/>
            </w:tcBorders>
          </w:tcPr>
          <w:p w14:paraId="1A922B7C" w14:textId="77777777" w:rsidR="003F1659" w:rsidRPr="00162129" w:rsidRDefault="003F1659" w:rsidP="002262C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749AE3EC" w14:textId="77777777" w:rsidR="003F1659" w:rsidRPr="00162129" w:rsidRDefault="003F1659" w:rsidP="002262CE">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7526D78E" w14:textId="77777777" w:rsidR="003F1659" w:rsidRPr="00162129" w:rsidRDefault="003F1659" w:rsidP="002262CE">
            <w:pPr>
              <w:pStyle w:val="TAL"/>
            </w:pPr>
          </w:p>
        </w:tc>
        <w:tc>
          <w:tcPr>
            <w:tcW w:w="848" w:type="dxa"/>
            <w:tcBorders>
              <w:top w:val="single" w:sz="6" w:space="0" w:color="auto"/>
              <w:left w:val="single" w:sz="6" w:space="0" w:color="auto"/>
              <w:bottom w:val="single" w:sz="6" w:space="0" w:color="auto"/>
              <w:right w:val="single" w:sz="6" w:space="0" w:color="auto"/>
            </w:tcBorders>
          </w:tcPr>
          <w:p w14:paraId="6E28687B" w14:textId="77777777" w:rsidR="003F1659" w:rsidRPr="00162129" w:rsidRDefault="003F1659" w:rsidP="002262CE">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1F3D274E" w14:textId="77777777" w:rsidR="003F1659" w:rsidRPr="00162129" w:rsidRDefault="003F1659" w:rsidP="002262C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198F1D" w14:textId="77777777" w:rsidR="003F1659" w:rsidRPr="00162129" w:rsidRDefault="003F1659" w:rsidP="002262CE">
            <w:pPr>
              <w:pStyle w:val="TAL"/>
            </w:pPr>
          </w:p>
        </w:tc>
      </w:tr>
      <w:tr w:rsidR="003F1659" w:rsidRPr="00162129" w14:paraId="5261F5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9EE5BF" w14:textId="77777777" w:rsidR="003F1659" w:rsidRPr="00162129" w:rsidRDefault="003F1659" w:rsidP="00CA2B4E">
            <w:pPr>
              <w:pStyle w:val="TAL"/>
            </w:pPr>
            <w:r w:rsidRPr="00162129">
              <w:t>58b.2.1</w:t>
            </w:r>
          </w:p>
        </w:tc>
        <w:tc>
          <w:tcPr>
            <w:tcW w:w="2842" w:type="dxa"/>
            <w:tcBorders>
              <w:top w:val="single" w:sz="6" w:space="0" w:color="auto"/>
              <w:left w:val="single" w:sz="6" w:space="0" w:color="auto"/>
              <w:bottom w:val="single" w:sz="6" w:space="0" w:color="auto"/>
              <w:right w:val="single" w:sz="6" w:space="0" w:color="auto"/>
            </w:tcBorders>
          </w:tcPr>
          <w:p w14:paraId="78E0C678" w14:textId="77777777" w:rsidR="003F1659" w:rsidRPr="00162129" w:rsidRDefault="003F1659" w:rsidP="00CA2B4E">
            <w:pPr>
              <w:pStyle w:val="TAL"/>
              <w:rPr>
                <w:rFonts w:cs="Arial"/>
                <w:bCs/>
                <w:szCs w:val="18"/>
              </w:rPr>
            </w:pPr>
            <w:r w:rsidRPr="00162129">
              <w:t>Concurrent Downlink Dual Carrier TBF / Reconfigure Frequency Parameters</w:t>
            </w:r>
          </w:p>
        </w:tc>
        <w:tc>
          <w:tcPr>
            <w:tcW w:w="1276" w:type="dxa"/>
            <w:gridSpan w:val="2"/>
            <w:tcBorders>
              <w:top w:val="single" w:sz="6" w:space="0" w:color="auto"/>
              <w:left w:val="single" w:sz="6" w:space="0" w:color="auto"/>
              <w:bottom w:val="single" w:sz="6" w:space="0" w:color="auto"/>
              <w:right w:val="single" w:sz="6" w:space="0" w:color="auto"/>
            </w:tcBorders>
          </w:tcPr>
          <w:p w14:paraId="622AF3FC"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4DEF745" w14:textId="77777777" w:rsidR="003F1659" w:rsidRPr="00162129" w:rsidRDefault="003F1659" w:rsidP="00CA2B4E">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18C0DB0D"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39A0320D" w14:textId="77777777" w:rsidR="003F1659" w:rsidRPr="00162129" w:rsidRDefault="003F1659" w:rsidP="00CA2B4E">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51ACFCA1" w14:textId="77777777" w:rsidR="003F1659" w:rsidRPr="00162129" w:rsidRDefault="003F1659" w:rsidP="00CA2B4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4649982" w14:textId="77777777" w:rsidR="003F1659" w:rsidRPr="00162129" w:rsidRDefault="003F1659" w:rsidP="00CA2B4E">
            <w:pPr>
              <w:pStyle w:val="TAL"/>
            </w:pPr>
          </w:p>
        </w:tc>
      </w:tr>
      <w:tr w:rsidR="003F1659" w:rsidRPr="00162129" w14:paraId="3A9F3C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03ECFD" w14:textId="77777777" w:rsidR="003F1659" w:rsidRPr="00162129" w:rsidRDefault="003F1659" w:rsidP="00081AB4">
            <w:pPr>
              <w:pStyle w:val="TAL"/>
            </w:pPr>
            <w:r w:rsidRPr="00162129">
              <w:t>58b.2.1a</w:t>
            </w:r>
          </w:p>
        </w:tc>
        <w:tc>
          <w:tcPr>
            <w:tcW w:w="2842" w:type="dxa"/>
            <w:tcBorders>
              <w:top w:val="single" w:sz="6" w:space="0" w:color="auto"/>
              <w:left w:val="single" w:sz="6" w:space="0" w:color="auto"/>
              <w:bottom w:val="single" w:sz="6" w:space="0" w:color="auto"/>
              <w:right w:val="single" w:sz="6" w:space="0" w:color="auto"/>
            </w:tcBorders>
          </w:tcPr>
          <w:p w14:paraId="18A76EE5" w14:textId="77777777" w:rsidR="003F1659" w:rsidRPr="00162129" w:rsidRDefault="003F1659" w:rsidP="00081AB4">
            <w:pPr>
              <w:pStyle w:val="TAL"/>
            </w:pPr>
            <w:r w:rsidRPr="00162129">
              <w:t>Concurrent Downlink Multi Carrier TBF/ Reconfigure Frequency Parameters</w:t>
            </w:r>
          </w:p>
        </w:tc>
        <w:tc>
          <w:tcPr>
            <w:tcW w:w="1276" w:type="dxa"/>
            <w:gridSpan w:val="2"/>
            <w:tcBorders>
              <w:top w:val="single" w:sz="6" w:space="0" w:color="auto"/>
              <w:left w:val="single" w:sz="6" w:space="0" w:color="auto"/>
              <w:bottom w:val="single" w:sz="6" w:space="0" w:color="auto"/>
              <w:right w:val="single" w:sz="6" w:space="0" w:color="auto"/>
            </w:tcBorders>
          </w:tcPr>
          <w:p w14:paraId="6A55F785"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7F058939"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126E3CBB"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2A1C9080"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24E04BAE"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C40922" w14:textId="77777777" w:rsidR="003F1659" w:rsidRPr="00162129" w:rsidRDefault="003F1659" w:rsidP="00081AB4">
            <w:pPr>
              <w:pStyle w:val="TAL"/>
            </w:pPr>
          </w:p>
        </w:tc>
      </w:tr>
      <w:tr w:rsidR="003F1659" w:rsidRPr="00162129" w14:paraId="059008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E6FB09" w14:textId="77777777" w:rsidR="003F1659" w:rsidRPr="00162129" w:rsidRDefault="003F1659" w:rsidP="00CA2B4E">
            <w:pPr>
              <w:pStyle w:val="TAL"/>
            </w:pPr>
            <w:r w:rsidRPr="00162129">
              <w:t>58b.2.2</w:t>
            </w:r>
          </w:p>
        </w:tc>
        <w:tc>
          <w:tcPr>
            <w:tcW w:w="2842" w:type="dxa"/>
            <w:tcBorders>
              <w:top w:val="single" w:sz="6" w:space="0" w:color="auto"/>
              <w:left w:val="single" w:sz="6" w:space="0" w:color="auto"/>
              <w:bottom w:val="single" w:sz="6" w:space="0" w:color="auto"/>
              <w:right w:val="single" w:sz="6" w:space="0" w:color="auto"/>
            </w:tcBorders>
          </w:tcPr>
          <w:p w14:paraId="7D39415D" w14:textId="77777777" w:rsidR="003F1659" w:rsidRPr="00162129" w:rsidRDefault="003F1659" w:rsidP="00CA2B4E">
            <w:pPr>
              <w:pStyle w:val="TAL"/>
              <w:rPr>
                <w:rFonts w:cs="Arial"/>
                <w:bCs/>
                <w:szCs w:val="18"/>
              </w:rPr>
            </w:pPr>
            <w:r w:rsidRPr="00162129">
              <w:t>Concurrent Downlink Dual Carrier TBF / Change in Modulation and Coding Schemes</w:t>
            </w:r>
          </w:p>
        </w:tc>
        <w:tc>
          <w:tcPr>
            <w:tcW w:w="1276" w:type="dxa"/>
            <w:gridSpan w:val="2"/>
            <w:tcBorders>
              <w:top w:val="single" w:sz="6" w:space="0" w:color="auto"/>
              <w:left w:val="single" w:sz="6" w:space="0" w:color="auto"/>
              <w:bottom w:val="single" w:sz="6" w:space="0" w:color="auto"/>
              <w:right w:val="single" w:sz="6" w:space="0" w:color="auto"/>
            </w:tcBorders>
          </w:tcPr>
          <w:p w14:paraId="188D765D"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6027EB8" w14:textId="77777777" w:rsidR="003F1659" w:rsidRPr="00162129" w:rsidRDefault="003F1659" w:rsidP="00EC4571">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28C3FD69"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01DD7133" w14:textId="77777777" w:rsidR="003F1659" w:rsidRPr="00162129" w:rsidRDefault="003F1659" w:rsidP="00CA2B4E">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274C7304" w14:textId="77777777" w:rsidR="003F1659" w:rsidRPr="00162129" w:rsidRDefault="003F1659" w:rsidP="00CA2B4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E530DB" w14:textId="77777777" w:rsidR="003F1659" w:rsidRPr="00162129" w:rsidRDefault="003F1659" w:rsidP="00CA2B4E">
            <w:pPr>
              <w:pStyle w:val="TAL"/>
            </w:pPr>
          </w:p>
        </w:tc>
      </w:tr>
      <w:tr w:rsidR="003F1659" w:rsidRPr="00162129" w14:paraId="2B809C3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980AD7" w14:textId="77777777" w:rsidR="003F1659" w:rsidRPr="00162129" w:rsidRDefault="003F1659" w:rsidP="00081AB4">
            <w:pPr>
              <w:pStyle w:val="TAL"/>
            </w:pPr>
            <w:r w:rsidRPr="00162129">
              <w:t>58b.2.2a</w:t>
            </w:r>
          </w:p>
        </w:tc>
        <w:tc>
          <w:tcPr>
            <w:tcW w:w="2842" w:type="dxa"/>
            <w:tcBorders>
              <w:top w:val="single" w:sz="6" w:space="0" w:color="auto"/>
              <w:left w:val="single" w:sz="6" w:space="0" w:color="auto"/>
              <w:bottom w:val="single" w:sz="6" w:space="0" w:color="auto"/>
              <w:right w:val="single" w:sz="6" w:space="0" w:color="auto"/>
            </w:tcBorders>
          </w:tcPr>
          <w:p w14:paraId="40E479F3" w14:textId="77777777" w:rsidR="003F1659" w:rsidRPr="00162129" w:rsidRDefault="003F1659" w:rsidP="00081AB4">
            <w:pPr>
              <w:pStyle w:val="TAL"/>
            </w:pPr>
            <w:r w:rsidRPr="00162129">
              <w:t>Concurrent Downlink Multi Carrier TBF/ Change in Modulation and Coding Schemes</w:t>
            </w:r>
          </w:p>
        </w:tc>
        <w:tc>
          <w:tcPr>
            <w:tcW w:w="1276" w:type="dxa"/>
            <w:gridSpan w:val="2"/>
            <w:tcBorders>
              <w:top w:val="single" w:sz="6" w:space="0" w:color="auto"/>
              <w:left w:val="single" w:sz="6" w:space="0" w:color="auto"/>
              <w:bottom w:val="single" w:sz="6" w:space="0" w:color="auto"/>
              <w:right w:val="single" w:sz="6" w:space="0" w:color="auto"/>
            </w:tcBorders>
          </w:tcPr>
          <w:p w14:paraId="182740B0"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4E963F9"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78AD1E98"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247BB6F0"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3925E9A2"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E80BA86" w14:textId="77777777" w:rsidR="003F1659" w:rsidRPr="00162129" w:rsidRDefault="003F1659" w:rsidP="00081AB4">
            <w:pPr>
              <w:pStyle w:val="TAL"/>
            </w:pPr>
          </w:p>
        </w:tc>
      </w:tr>
      <w:tr w:rsidR="003F1659" w:rsidRPr="00162129" w14:paraId="37EF2A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F6D036" w14:textId="77777777" w:rsidR="003F1659" w:rsidRPr="00162129" w:rsidRDefault="003F1659" w:rsidP="00BB1E44">
            <w:pPr>
              <w:pStyle w:val="TAL"/>
            </w:pPr>
            <w:r w:rsidRPr="00162129">
              <w:t>58b.2.3</w:t>
            </w:r>
          </w:p>
        </w:tc>
        <w:tc>
          <w:tcPr>
            <w:tcW w:w="2842" w:type="dxa"/>
            <w:tcBorders>
              <w:top w:val="single" w:sz="6" w:space="0" w:color="auto"/>
              <w:left w:val="single" w:sz="6" w:space="0" w:color="auto"/>
              <w:bottom w:val="single" w:sz="6" w:space="0" w:color="auto"/>
              <w:right w:val="single" w:sz="6" w:space="0" w:color="auto"/>
            </w:tcBorders>
          </w:tcPr>
          <w:p w14:paraId="3A9E91B7" w14:textId="77777777" w:rsidR="003F1659" w:rsidRPr="00162129" w:rsidRDefault="003F1659" w:rsidP="00BB1E44">
            <w:pPr>
              <w:pStyle w:val="TAL"/>
            </w:pPr>
            <w:r w:rsidRPr="00162129">
              <w:t>Concurrent Downlink Dual Carrier TBF /</w:t>
            </w:r>
            <w:r>
              <w:t xml:space="preserve"> </w:t>
            </w:r>
            <w:r w:rsidRPr="00162129">
              <w:t>Frequency Hopping</w:t>
            </w:r>
          </w:p>
        </w:tc>
        <w:tc>
          <w:tcPr>
            <w:tcW w:w="1276" w:type="dxa"/>
            <w:gridSpan w:val="2"/>
            <w:tcBorders>
              <w:top w:val="single" w:sz="6" w:space="0" w:color="auto"/>
              <w:left w:val="single" w:sz="6" w:space="0" w:color="auto"/>
              <w:bottom w:val="single" w:sz="6" w:space="0" w:color="auto"/>
              <w:right w:val="single" w:sz="6" w:space="0" w:color="auto"/>
            </w:tcBorders>
          </w:tcPr>
          <w:p w14:paraId="7048FB1C"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3AD65503" w14:textId="77777777" w:rsidR="003F1659" w:rsidRPr="00162129" w:rsidRDefault="003F1659" w:rsidP="00BB1E44">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4B882709"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414E6108" w14:textId="77777777" w:rsidR="003F1659" w:rsidRPr="00162129" w:rsidRDefault="003F1659" w:rsidP="00BB1E44">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76ED44CC"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7753E99" w14:textId="77777777" w:rsidR="003F1659" w:rsidRPr="00162129" w:rsidRDefault="003F1659" w:rsidP="00BB1E44">
            <w:pPr>
              <w:pStyle w:val="TAL"/>
            </w:pPr>
          </w:p>
        </w:tc>
      </w:tr>
      <w:tr w:rsidR="003F1659" w:rsidRPr="00162129" w14:paraId="2ACD452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2D36F2" w14:textId="77777777" w:rsidR="003F1659" w:rsidRPr="00162129" w:rsidRDefault="003F1659" w:rsidP="00081AB4">
            <w:pPr>
              <w:pStyle w:val="TAL"/>
            </w:pPr>
            <w:r w:rsidRPr="00162129">
              <w:t>58b.2.3a</w:t>
            </w:r>
          </w:p>
        </w:tc>
        <w:tc>
          <w:tcPr>
            <w:tcW w:w="2842" w:type="dxa"/>
            <w:tcBorders>
              <w:top w:val="single" w:sz="6" w:space="0" w:color="auto"/>
              <w:left w:val="single" w:sz="6" w:space="0" w:color="auto"/>
              <w:bottom w:val="single" w:sz="6" w:space="0" w:color="auto"/>
              <w:right w:val="single" w:sz="6" w:space="0" w:color="auto"/>
            </w:tcBorders>
          </w:tcPr>
          <w:p w14:paraId="7AA1D646" w14:textId="77777777" w:rsidR="003F1659" w:rsidRPr="00162129" w:rsidRDefault="003F1659" w:rsidP="00081AB4">
            <w:pPr>
              <w:pStyle w:val="TAL"/>
            </w:pPr>
            <w:r w:rsidRPr="00162129">
              <w:t>Concurrent Downlink Multi Carrier TBF/ Frequency Hopping</w:t>
            </w:r>
          </w:p>
        </w:tc>
        <w:tc>
          <w:tcPr>
            <w:tcW w:w="1276" w:type="dxa"/>
            <w:gridSpan w:val="2"/>
            <w:tcBorders>
              <w:top w:val="single" w:sz="6" w:space="0" w:color="auto"/>
              <w:left w:val="single" w:sz="6" w:space="0" w:color="auto"/>
              <w:bottom w:val="single" w:sz="6" w:space="0" w:color="auto"/>
              <w:right w:val="single" w:sz="6" w:space="0" w:color="auto"/>
            </w:tcBorders>
          </w:tcPr>
          <w:p w14:paraId="2DA63F15"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5DCEC1A6"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5FE7DFE9"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5D85C8FB"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707C2F21"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728FF0B" w14:textId="77777777" w:rsidR="003F1659" w:rsidRPr="00162129" w:rsidRDefault="003F1659" w:rsidP="00081AB4">
            <w:pPr>
              <w:pStyle w:val="TAL"/>
            </w:pPr>
          </w:p>
        </w:tc>
      </w:tr>
      <w:tr w:rsidR="003F1659" w:rsidRPr="00162129" w14:paraId="4DE538E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E2C22F" w14:textId="77777777" w:rsidR="003F1659" w:rsidRPr="00162129" w:rsidRDefault="003F1659" w:rsidP="00BB1E44">
            <w:pPr>
              <w:pStyle w:val="TAL"/>
            </w:pPr>
            <w:r w:rsidRPr="00162129">
              <w:t>58b.2.4</w:t>
            </w:r>
          </w:p>
        </w:tc>
        <w:tc>
          <w:tcPr>
            <w:tcW w:w="2842" w:type="dxa"/>
            <w:tcBorders>
              <w:top w:val="single" w:sz="6" w:space="0" w:color="auto"/>
              <w:left w:val="single" w:sz="6" w:space="0" w:color="auto"/>
              <w:bottom w:val="single" w:sz="6" w:space="0" w:color="auto"/>
              <w:right w:val="single" w:sz="6" w:space="0" w:color="auto"/>
            </w:tcBorders>
          </w:tcPr>
          <w:p w14:paraId="594056D2" w14:textId="77777777" w:rsidR="003F1659" w:rsidRPr="00162129" w:rsidRDefault="003F1659" w:rsidP="00BB1E44">
            <w:pPr>
              <w:pStyle w:val="TAL"/>
            </w:pPr>
            <w:r w:rsidRPr="00162129">
              <w:t>Concurrent Downlink Dual Carrier TBF / Downlink Dual Carrier Configuration / Channel Quality Reporting</w:t>
            </w:r>
          </w:p>
        </w:tc>
        <w:tc>
          <w:tcPr>
            <w:tcW w:w="1276" w:type="dxa"/>
            <w:gridSpan w:val="2"/>
            <w:tcBorders>
              <w:top w:val="single" w:sz="6" w:space="0" w:color="auto"/>
              <w:left w:val="single" w:sz="6" w:space="0" w:color="auto"/>
              <w:bottom w:val="single" w:sz="6" w:space="0" w:color="auto"/>
              <w:right w:val="single" w:sz="6" w:space="0" w:color="auto"/>
            </w:tcBorders>
          </w:tcPr>
          <w:p w14:paraId="144F96A6"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4C532869" w14:textId="77777777" w:rsidR="003F1659" w:rsidRPr="00162129" w:rsidRDefault="003F1659" w:rsidP="00EC4571">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2D421046"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5A7715E2" w14:textId="77777777" w:rsidR="003F1659" w:rsidRPr="00162129" w:rsidRDefault="003F1659" w:rsidP="00BB1E44">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258F71BE"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B0B5C6B" w14:textId="77777777" w:rsidR="003F1659" w:rsidRPr="00162129" w:rsidRDefault="003F1659" w:rsidP="00BB1E44">
            <w:pPr>
              <w:pStyle w:val="TAL"/>
            </w:pPr>
          </w:p>
        </w:tc>
      </w:tr>
      <w:tr w:rsidR="003F1659" w:rsidRPr="00162129" w14:paraId="0173E5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C4F36C" w14:textId="77777777" w:rsidR="003F1659" w:rsidRPr="00162129" w:rsidRDefault="003F1659" w:rsidP="00081AB4">
            <w:pPr>
              <w:pStyle w:val="TAL"/>
            </w:pPr>
            <w:r w:rsidRPr="00162129">
              <w:t>58b.2.4a</w:t>
            </w:r>
          </w:p>
        </w:tc>
        <w:tc>
          <w:tcPr>
            <w:tcW w:w="2842" w:type="dxa"/>
            <w:tcBorders>
              <w:top w:val="single" w:sz="6" w:space="0" w:color="auto"/>
              <w:left w:val="single" w:sz="6" w:space="0" w:color="auto"/>
              <w:bottom w:val="single" w:sz="6" w:space="0" w:color="auto"/>
              <w:right w:val="single" w:sz="6" w:space="0" w:color="auto"/>
            </w:tcBorders>
          </w:tcPr>
          <w:p w14:paraId="37BB5997" w14:textId="77777777" w:rsidR="003F1659" w:rsidRPr="00162129" w:rsidRDefault="003F1659" w:rsidP="00081AB4">
            <w:pPr>
              <w:pStyle w:val="TAL"/>
            </w:pPr>
            <w:r w:rsidRPr="00162129">
              <w:t>Concurrent Downlink Multi Carrier TBF / Downlink Multi Carrier Configuration / Channel Quality Reporting</w:t>
            </w:r>
          </w:p>
        </w:tc>
        <w:tc>
          <w:tcPr>
            <w:tcW w:w="1276" w:type="dxa"/>
            <w:gridSpan w:val="2"/>
            <w:tcBorders>
              <w:top w:val="single" w:sz="6" w:space="0" w:color="auto"/>
              <w:left w:val="single" w:sz="6" w:space="0" w:color="auto"/>
              <w:bottom w:val="single" w:sz="6" w:space="0" w:color="auto"/>
              <w:right w:val="single" w:sz="6" w:space="0" w:color="auto"/>
            </w:tcBorders>
          </w:tcPr>
          <w:p w14:paraId="2968CA4D"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425BAA6"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26764181"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21BBCB7B"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3C79EA73"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C242388" w14:textId="77777777" w:rsidR="003F1659" w:rsidRPr="00162129" w:rsidRDefault="003F1659" w:rsidP="00081AB4">
            <w:pPr>
              <w:pStyle w:val="TAL"/>
            </w:pPr>
          </w:p>
        </w:tc>
      </w:tr>
      <w:tr w:rsidR="003F1659" w:rsidRPr="00162129" w14:paraId="19F714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38828B" w14:textId="77777777" w:rsidR="003F1659" w:rsidRPr="00162129" w:rsidRDefault="003F1659" w:rsidP="00BB1E44">
            <w:pPr>
              <w:pStyle w:val="TAL"/>
            </w:pPr>
            <w:r w:rsidRPr="00162129">
              <w:t>58b.2.5</w:t>
            </w:r>
          </w:p>
        </w:tc>
        <w:tc>
          <w:tcPr>
            <w:tcW w:w="2842" w:type="dxa"/>
            <w:tcBorders>
              <w:top w:val="single" w:sz="6" w:space="0" w:color="auto"/>
              <w:left w:val="single" w:sz="6" w:space="0" w:color="auto"/>
              <w:bottom w:val="single" w:sz="6" w:space="0" w:color="auto"/>
              <w:right w:val="single" w:sz="6" w:space="0" w:color="auto"/>
            </w:tcBorders>
          </w:tcPr>
          <w:p w14:paraId="50F4F1ED" w14:textId="77777777" w:rsidR="003F1659" w:rsidRPr="00162129" w:rsidRDefault="003F1659" w:rsidP="00BB1E44">
            <w:pPr>
              <w:pStyle w:val="TAL"/>
            </w:pPr>
            <w:r w:rsidRPr="00162129">
              <w:t>Concurrent Downlink Dual Carrier TBF / Downlink Dual Carrier Configuration in Dual Transfer Mode.</w:t>
            </w:r>
          </w:p>
        </w:tc>
        <w:tc>
          <w:tcPr>
            <w:tcW w:w="1276" w:type="dxa"/>
            <w:gridSpan w:val="2"/>
            <w:tcBorders>
              <w:top w:val="single" w:sz="6" w:space="0" w:color="auto"/>
              <w:left w:val="single" w:sz="6" w:space="0" w:color="auto"/>
              <w:bottom w:val="single" w:sz="6" w:space="0" w:color="auto"/>
              <w:right w:val="single" w:sz="6" w:space="0" w:color="auto"/>
            </w:tcBorders>
          </w:tcPr>
          <w:p w14:paraId="5FF1F7D3"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0BD349D" w14:textId="77777777" w:rsidR="003F1659" w:rsidRPr="00162129" w:rsidRDefault="003F1659" w:rsidP="00BB1E44">
            <w:pPr>
              <w:pStyle w:val="TAL"/>
            </w:pPr>
            <w:r w:rsidRPr="00162129">
              <w:t>All DTM/EGPRS capable 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55985881"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5088352A" w14:textId="77777777" w:rsidR="003F1659" w:rsidRPr="00162129" w:rsidRDefault="003F1659" w:rsidP="00BB1E44">
            <w:pPr>
              <w:pStyle w:val="TAL"/>
            </w:pPr>
            <w:r w:rsidRPr="00162129">
              <w:t>C478</w:t>
            </w:r>
          </w:p>
        </w:tc>
        <w:tc>
          <w:tcPr>
            <w:tcW w:w="4013" w:type="dxa"/>
            <w:tcBorders>
              <w:top w:val="single" w:sz="6" w:space="0" w:color="auto"/>
              <w:left w:val="single" w:sz="6" w:space="0" w:color="auto"/>
              <w:bottom w:val="single" w:sz="6" w:space="0" w:color="auto"/>
              <w:right w:val="single" w:sz="6" w:space="0" w:color="auto"/>
            </w:tcBorders>
          </w:tcPr>
          <w:p w14:paraId="146C601B"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CAFA91A" w14:textId="77777777" w:rsidR="003F1659" w:rsidRPr="00162129" w:rsidRDefault="003F1659" w:rsidP="00BB1E44">
            <w:pPr>
              <w:pStyle w:val="TAL"/>
            </w:pPr>
          </w:p>
        </w:tc>
      </w:tr>
      <w:tr w:rsidR="003F1659" w:rsidRPr="00162129" w14:paraId="3DE9DF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D0B1DE" w14:textId="77777777" w:rsidR="003F1659" w:rsidRPr="00162129" w:rsidRDefault="003F1659" w:rsidP="00BB1E44">
            <w:pPr>
              <w:pStyle w:val="TAL"/>
            </w:pPr>
            <w:r w:rsidRPr="00162129">
              <w:t>58b.2.6</w:t>
            </w:r>
          </w:p>
        </w:tc>
        <w:tc>
          <w:tcPr>
            <w:tcW w:w="2842" w:type="dxa"/>
            <w:tcBorders>
              <w:top w:val="single" w:sz="6" w:space="0" w:color="auto"/>
              <w:left w:val="single" w:sz="6" w:space="0" w:color="auto"/>
              <w:bottom w:val="single" w:sz="6" w:space="0" w:color="auto"/>
              <w:right w:val="single" w:sz="6" w:space="0" w:color="auto"/>
            </w:tcBorders>
          </w:tcPr>
          <w:p w14:paraId="7F446A96" w14:textId="77777777" w:rsidR="003F1659" w:rsidRPr="00162129" w:rsidRDefault="003F1659" w:rsidP="00BB1E44">
            <w:pPr>
              <w:pStyle w:val="TAL"/>
            </w:pPr>
            <w:r w:rsidRPr="00162129">
              <w:t>Concurrent Downlink Dual Carrier TBF / Extended Dynamic allocation</w:t>
            </w:r>
          </w:p>
        </w:tc>
        <w:tc>
          <w:tcPr>
            <w:tcW w:w="1276" w:type="dxa"/>
            <w:gridSpan w:val="2"/>
            <w:tcBorders>
              <w:top w:val="single" w:sz="6" w:space="0" w:color="auto"/>
              <w:left w:val="single" w:sz="6" w:space="0" w:color="auto"/>
              <w:bottom w:val="single" w:sz="6" w:space="0" w:color="auto"/>
              <w:right w:val="single" w:sz="6" w:space="0" w:color="auto"/>
            </w:tcBorders>
          </w:tcPr>
          <w:p w14:paraId="7EB9EDA1"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3DDE447B" w14:textId="77777777" w:rsidR="003F1659" w:rsidRPr="00162129" w:rsidRDefault="003F1659" w:rsidP="00BB1E44">
            <w:pPr>
              <w:pStyle w:val="TAL"/>
            </w:pPr>
            <w:r w:rsidRPr="00162129">
              <w:t>MS supporting Extended Dynamic allocation and Downlink Dual Carrier</w:t>
            </w:r>
          </w:p>
        </w:tc>
        <w:tc>
          <w:tcPr>
            <w:tcW w:w="812" w:type="dxa"/>
            <w:tcBorders>
              <w:top w:val="single" w:sz="6" w:space="0" w:color="auto"/>
              <w:left w:val="single" w:sz="6" w:space="0" w:color="auto"/>
              <w:bottom w:val="single" w:sz="6" w:space="0" w:color="auto"/>
              <w:right w:val="single" w:sz="6" w:space="0" w:color="auto"/>
            </w:tcBorders>
          </w:tcPr>
          <w:p w14:paraId="12F5FA6D"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0194F5FA" w14:textId="77777777" w:rsidR="003F1659" w:rsidRPr="00162129" w:rsidRDefault="003F1659" w:rsidP="00BB1E44">
            <w:pPr>
              <w:pStyle w:val="TAL"/>
            </w:pPr>
            <w:r w:rsidRPr="00162129">
              <w:t>C479</w:t>
            </w:r>
          </w:p>
        </w:tc>
        <w:tc>
          <w:tcPr>
            <w:tcW w:w="4013" w:type="dxa"/>
            <w:tcBorders>
              <w:top w:val="single" w:sz="6" w:space="0" w:color="auto"/>
              <w:left w:val="single" w:sz="6" w:space="0" w:color="auto"/>
              <w:bottom w:val="single" w:sz="6" w:space="0" w:color="auto"/>
              <w:right w:val="single" w:sz="6" w:space="0" w:color="auto"/>
            </w:tcBorders>
          </w:tcPr>
          <w:p w14:paraId="4AAD2B25"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05D148A" w14:textId="77777777" w:rsidR="003F1659" w:rsidRPr="00162129" w:rsidRDefault="003F1659" w:rsidP="00BB1E44">
            <w:pPr>
              <w:pStyle w:val="TAL"/>
            </w:pPr>
          </w:p>
        </w:tc>
      </w:tr>
      <w:tr w:rsidR="003F1659" w:rsidRPr="00162129" w14:paraId="460ADF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259FE4" w14:textId="77777777" w:rsidR="003F1659" w:rsidRPr="00162129" w:rsidRDefault="003F1659" w:rsidP="00BB1E44">
            <w:pPr>
              <w:pStyle w:val="TAL"/>
            </w:pPr>
            <w:r w:rsidRPr="00162129">
              <w:t>58b.2.6a</w:t>
            </w:r>
          </w:p>
        </w:tc>
        <w:tc>
          <w:tcPr>
            <w:tcW w:w="2842" w:type="dxa"/>
            <w:tcBorders>
              <w:top w:val="single" w:sz="6" w:space="0" w:color="auto"/>
              <w:left w:val="single" w:sz="6" w:space="0" w:color="auto"/>
              <w:bottom w:val="single" w:sz="6" w:space="0" w:color="auto"/>
              <w:right w:val="single" w:sz="6" w:space="0" w:color="auto"/>
            </w:tcBorders>
          </w:tcPr>
          <w:p w14:paraId="4E73D647" w14:textId="77777777" w:rsidR="003F1659" w:rsidRPr="00162129" w:rsidRDefault="003F1659" w:rsidP="00BB1E44">
            <w:pPr>
              <w:pStyle w:val="TAL"/>
            </w:pPr>
            <w:r w:rsidRPr="00162129">
              <w:t>Concurrent Downlink Multi Carrier TBF/ Extended Dynamic Allocation</w:t>
            </w:r>
          </w:p>
        </w:tc>
        <w:tc>
          <w:tcPr>
            <w:tcW w:w="1276" w:type="dxa"/>
            <w:gridSpan w:val="2"/>
            <w:tcBorders>
              <w:top w:val="single" w:sz="6" w:space="0" w:color="auto"/>
              <w:left w:val="single" w:sz="6" w:space="0" w:color="auto"/>
              <w:bottom w:val="single" w:sz="6" w:space="0" w:color="auto"/>
              <w:right w:val="single" w:sz="6" w:space="0" w:color="auto"/>
            </w:tcBorders>
          </w:tcPr>
          <w:p w14:paraId="4CF04393" w14:textId="77777777" w:rsidR="003F1659" w:rsidRPr="00162129" w:rsidRDefault="003F1659" w:rsidP="00BB1E4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85D39D1" w14:textId="77777777" w:rsidR="003F1659" w:rsidRPr="00162129" w:rsidRDefault="003F1659" w:rsidP="00BB1E4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6B7FD17A"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1942B42" w14:textId="77777777" w:rsidR="003F1659" w:rsidRPr="00162129" w:rsidRDefault="003F1659" w:rsidP="00BB1E4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4C4C5938"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80795CF" w14:textId="77777777" w:rsidR="003F1659" w:rsidRPr="00162129" w:rsidRDefault="003F1659" w:rsidP="00BB1E44">
            <w:pPr>
              <w:pStyle w:val="TAL"/>
            </w:pPr>
          </w:p>
        </w:tc>
      </w:tr>
      <w:tr w:rsidR="003F1659" w:rsidRPr="00162129" w14:paraId="65B940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2249F3" w14:textId="77777777" w:rsidR="003F1659" w:rsidRPr="00162129" w:rsidRDefault="003F1659" w:rsidP="00BB1E44">
            <w:pPr>
              <w:pStyle w:val="TAL"/>
            </w:pPr>
            <w:r w:rsidRPr="00162129">
              <w:t>58b.2.7</w:t>
            </w:r>
          </w:p>
        </w:tc>
        <w:tc>
          <w:tcPr>
            <w:tcW w:w="2842" w:type="dxa"/>
            <w:tcBorders>
              <w:top w:val="single" w:sz="6" w:space="0" w:color="auto"/>
              <w:left w:val="single" w:sz="6" w:space="0" w:color="auto"/>
              <w:bottom w:val="single" w:sz="6" w:space="0" w:color="auto"/>
              <w:right w:val="single" w:sz="6" w:space="0" w:color="auto"/>
            </w:tcBorders>
          </w:tcPr>
          <w:p w14:paraId="007BCA9E" w14:textId="77777777" w:rsidR="003F1659" w:rsidRPr="00162129" w:rsidRDefault="003F1659" w:rsidP="00BB1E44">
            <w:pPr>
              <w:pStyle w:val="TAL"/>
            </w:pPr>
            <w:r w:rsidRPr="00162129">
              <w:t>Concurrent Downlink Dual Carrier TBF / Downlink Dual Carrier Configuration/ Extended RLC/MAC control message segmentation.</w:t>
            </w:r>
          </w:p>
        </w:tc>
        <w:tc>
          <w:tcPr>
            <w:tcW w:w="1276" w:type="dxa"/>
            <w:gridSpan w:val="2"/>
            <w:tcBorders>
              <w:top w:val="single" w:sz="6" w:space="0" w:color="auto"/>
              <w:left w:val="single" w:sz="6" w:space="0" w:color="auto"/>
              <w:bottom w:val="single" w:sz="6" w:space="0" w:color="auto"/>
              <w:right w:val="single" w:sz="6" w:space="0" w:color="auto"/>
            </w:tcBorders>
          </w:tcPr>
          <w:p w14:paraId="2818D2FC"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B62E13E" w14:textId="77777777" w:rsidR="003F1659" w:rsidRPr="00162129" w:rsidRDefault="003F1659" w:rsidP="00BB1E44">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7B67E8BD"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5C58A1AE" w14:textId="77777777" w:rsidR="003F1659" w:rsidRPr="00162129" w:rsidRDefault="003F1659" w:rsidP="00BB1E44">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4F3F7656"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0ABB12F" w14:textId="77777777" w:rsidR="003F1659" w:rsidRPr="00162129" w:rsidRDefault="003F1659" w:rsidP="00BB1E44">
            <w:pPr>
              <w:pStyle w:val="TAL"/>
            </w:pPr>
          </w:p>
        </w:tc>
      </w:tr>
      <w:tr w:rsidR="003F1659" w:rsidRPr="00162129" w14:paraId="1ADE66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DED71C" w14:textId="77777777" w:rsidR="003F1659" w:rsidRPr="00162129" w:rsidRDefault="003F1659" w:rsidP="00081AB4">
            <w:pPr>
              <w:pStyle w:val="TAL"/>
            </w:pPr>
            <w:r w:rsidRPr="00162129">
              <w:t>58b.2.7a</w:t>
            </w:r>
          </w:p>
        </w:tc>
        <w:tc>
          <w:tcPr>
            <w:tcW w:w="2842" w:type="dxa"/>
            <w:tcBorders>
              <w:top w:val="single" w:sz="6" w:space="0" w:color="auto"/>
              <w:left w:val="single" w:sz="6" w:space="0" w:color="auto"/>
              <w:bottom w:val="single" w:sz="6" w:space="0" w:color="auto"/>
              <w:right w:val="single" w:sz="6" w:space="0" w:color="auto"/>
            </w:tcBorders>
          </w:tcPr>
          <w:p w14:paraId="15EF16D4" w14:textId="77777777" w:rsidR="003F1659" w:rsidRPr="00162129" w:rsidRDefault="003F1659" w:rsidP="00081AB4">
            <w:pPr>
              <w:pStyle w:val="TAL"/>
            </w:pPr>
            <w:r w:rsidRPr="00162129">
              <w:t>Concurrent Downlink Multi Carrier TBF / Downlink Multi Carrier Configuration/ Extended</w:t>
            </w:r>
          </w:p>
        </w:tc>
        <w:tc>
          <w:tcPr>
            <w:tcW w:w="1276" w:type="dxa"/>
            <w:gridSpan w:val="2"/>
            <w:tcBorders>
              <w:top w:val="single" w:sz="6" w:space="0" w:color="auto"/>
              <w:left w:val="single" w:sz="6" w:space="0" w:color="auto"/>
              <w:bottom w:val="single" w:sz="6" w:space="0" w:color="auto"/>
              <w:right w:val="single" w:sz="6" w:space="0" w:color="auto"/>
            </w:tcBorders>
          </w:tcPr>
          <w:p w14:paraId="104B8BB3"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D3B0CD9"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1D68AADD"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536FA571"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7D2AD2FD"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EED262C" w14:textId="77777777" w:rsidR="003F1659" w:rsidRPr="00162129" w:rsidRDefault="003F1659" w:rsidP="00081AB4">
            <w:pPr>
              <w:pStyle w:val="TAL"/>
            </w:pPr>
          </w:p>
        </w:tc>
      </w:tr>
      <w:tr w:rsidR="003F1659" w:rsidRPr="00162129" w14:paraId="74D3891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08D0ED" w14:textId="77777777" w:rsidR="003F1659" w:rsidRPr="00162129" w:rsidRDefault="003F1659" w:rsidP="00CA2B4E">
            <w:pPr>
              <w:pStyle w:val="TAL"/>
            </w:pPr>
            <w:r w:rsidRPr="00162129">
              <w:t>58b.2.8</w:t>
            </w:r>
          </w:p>
        </w:tc>
        <w:tc>
          <w:tcPr>
            <w:tcW w:w="2842" w:type="dxa"/>
            <w:tcBorders>
              <w:top w:val="single" w:sz="6" w:space="0" w:color="auto"/>
              <w:left w:val="single" w:sz="6" w:space="0" w:color="auto"/>
              <w:bottom w:val="single" w:sz="6" w:space="0" w:color="auto"/>
              <w:right w:val="single" w:sz="6" w:space="0" w:color="auto"/>
            </w:tcBorders>
          </w:tcPr>
          <w:p w14:paraId="2A43EC37" w14:textId="77777777" w:rsidR="003F1659" w:rsidRPr="00162129" w:rsidRDefault="003F1659" w:rsidP="00CA2B4E">
            <w:pPr>
              <w:pStyle w:val="TAL"/>
              <w:rPr>
                <w:rFonts w:cs="Arial"/>
                <w:bCs/>
                <w:szCs w:val="18"/>
              </w:rPr>
            </w:pPr>
            <w:r w:rsidRPr="00162129">
              <w:rPr>
                <w:rFonts w:cs="Arial"/>
                <w:bCs/>
                <w:szCs w:val="18"/>
              </w:rPr>
              <w:t>Concurrent Downlink Dual Carrier TBF/Dual Carrier Uplink TBF/USF granularity 4</w:t>
            </w:r>
          </w:p>
        </w:tc>
        <w:tc>
          <w:tcPr>
            <w:tcW w:w="1276" w:type="dxa"/>
            <w:gridSpan w:val="2"/>
            <w:tcBorders>
              <w:top w:val="single" w:sz="6" w:space="0" w:color="auto"/>
              <w:left w:val="single" w:sz="6" w:space="0" w:color="auto"/>
              <w:bottom w:val="single" w:sz="6" w:space="0" w:color="auto"/>
              <w:right w:val="single" w:sz="6" w:space="0" w:color="auto"/>
            </w:tcBorders>
          </w:tcPr>
          <w:p w14:paraId="0AC9C4D6"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9910AD3" w14:textId="77777777" w:rsidR="003F1659" w:rsidRPr="00162129" w:rsidRDefault="003F1659" w:rsidP="00EC4571">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4C592CA0"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1411C63A" w14:textId="77777777" w:rsidR="003F1659" w:rsidRPr="00162129" w:rsidRDefault="003F1659" w:rsidP="00CA2B4E">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08EE5938" w14:textId="77777777" w:rsidR="003F1659" w:rsidRPr="00162129" w:rsidRDefault="003F1659" w:rsidP="00CA2B4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E16B06" w14:textId="77777777" w:rsidR="003F1659" w:rsidRPr="00162129" w:rsidRDefault="003F1659" w:rsidP="00CA2B4E">
            <w:pPr>
              <w:pStyle w:val="TAL"/>
            </w:pPr>
          </w:p>
        </w:tc>
      </w:tr>
      <w:tr w:rsidR="003F1659" w:rsidRPr="00162129" w14:paraId="516857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3E1A61" w14:textId="77777777" w:rsidR="003F1659" w:rsidRPr="00162129" w:rsidRDefault="003F1659" w:rsidP="00081AB4">
            <w:pPr>
              <w:pStyle w:val="TAL"/>
            </w:pPr>
            <w:r w:rsidRPr="00162129">
              <w:t>58b.2.8a</w:t>
            </w:r>
          </w:p>
        </w:tc>
        <w:tc>
          <w:tcPr>
            <w:tcW w:w="2842" w:type="dxa"/>
            <w:tcBorders>
              <w:top w:val="single" w:sz="6" w:space="0" w:color="auto"/>
              <w:left w:val="single" w:sz="6" w:space="0" w:color="auto"/>
              <w:bottom w:val="single" w:sz="6" w:space="0" w:color="auto"/>
              <w:right w:val="single" w:sz="6" w:space="0" w:color="auto"/>
            </w:tcBorders>
          </w:tcPr>
          <w:p w14:paraId="5386E6E9" w14:textId="77777777" w:rsidR="003F1659" w:rsidRPr="00162129" w:rsidRDefault="003F1659" w:rsidP="00081AB4">
            <w:pPr>
              <w:pStyle w:val="TAL"/>
              <w:rPr>
                <w:rFonts w:cs="Arial"/>
                <w:bCs/>
                <w:szCs w:val="18"/>
              </w:rPr>
            </w:pPr>
            <w:r w:rsidRPr="00162129">
              <w:rPr>
                <w:rFonts w:cs="Arial"/>
                <w:bCs/>
                <w:szCs w:val="18"/>
              </w:rPr>
              <w:t>Concurrent Downlink Multi Carrier TBF/ Multi Carrier Uplink TBF/ USF granularity 4</w:t>
            </w:r>
          </w:p>
        </w:tc>
        <w:tc>
          <w:tcPr>
            <w:tcW w:w="1276" w:type="dxa"/>
            <w:gridSpan w:val="2"/>
            <w:tcBorders>
              <w:top w:val="single" w:sz="6" w:space="0" w:color="auto"/>
              <w:left w:val="single" w:sz="6" w:space="0" w:color="auto"/>
              <w:bottom w:val="single" w:sz="6" w:space="0" w:color="auto"/>
              <w:right w:val="single" w:sz="6" w:space="0" w:color="auto"/>
            </w:tcBorders>
          </w:tcPr>
          <w:p w14:paraId="7955533B"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5966EF6D"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5CFBFF23"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4A77DA0D"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72F4F39F"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32FEDE" w14:textId="77777777" w:rsidR="003F1659" w:rsidRPr="00162129" w:rsidRDefault="003F1659" w:rsidP="00081AB4">
            <w:pPr>
              <w:pStyle w:val="TAL"/>
            </w:pPr>
          </w:p>
        </w:tc>
      </w:tr>
      <w:tr w:rsidR="003F1659" w:rsidRPr="00162129" w14:paraId="3ACE108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00F6CF" w14:textId="77777777" w:rsidR="003F1659" w:rsidRPr="00162129" w:rsidRDefault="003F1659" w:rsidP="005E0857">
            <w:pPr>
              <w:pStyle w:val="TAL"/>
            </w:pPr>
            <w:r w:rsidRPr="00162129">
              <w:t>58b.2.9</w:t>
            </w:r>
          </w:p>
        </w:tc>
        <w:tc>
          <w:tcPr>
            <w:tcW w:w="2842" w:type="dxa"/>
            <w:tcBorders>
              <w:top w:val="single" w:sz="6" w:space="0" w:color="auto"/>
              <w:left w:val="single" w:sz="6" w:space="0" w:color="auto"/>
              <w:bottom w:val="single" w:sz="6" w:space="0" w:color="auto"/>
              <w:right w:val="single" w:sz="6" w:space="0" w:color="auto"/>
            </w:tcBorders>
          </w:tcPr>
          <w:p w14:paraId="5F093E63" w14:textId="77777777" w:rsidR="003F1659" w:rsidRPr="00162129" w:rsidRDefault="003F1659" w:rsidP="005E0857">
            <w:pPr>
              <w:pStyle w:val="TAL"/>
            </w:pPr>
            <w:r w:rsidRPr="00162129">
              <w:t>Concurrent Downlink Multi Carrier TBF /</w:t>
            </w:r>
            <w:r>
              <w:t xml:space="preserve"> </w:t>
            </w:r>
            <w:r w:rsidRPr="00162129">
              <w:t>Frequency Hopping,Carrier selection</w:t>
            </w:r>
          </w:p>
        </w:tc>
        <w:tc>
          <w:tcPr>
            <w:tcW w:w="1276" w:type="dxa"/>
            <w:gridSpan w:val="2"/>
            <w:tcBorders>
              <w:top w:val="single" w:sz="6" w:space="0" w:color="auto"/>
              <w:left w:val="single" w:sz="6" w:space="0" w:color="auto"/>
              <w:bottom w:val="single" w:sz="6" w:space="0" w:color="auto"/>
              <w:right w:val="single" w:sz="6" w:space="0" w:color="auto"/>
            </w:tcBorders>
          </w:tcPr>
          <w:p w14:paraId="00AB37FB" w14:textId="77777777" w:rsidR="003F1659" w:rsidRPr="00162129" w:rsidRDefault="003F1659" w:rsidP="005E0857">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438F4DC2" w14:textId="77777777" w:rsidR="003F1659" w:rsidRPr="00162129" w:rsidRDefault="003F1659" w:rsidP="005E0857">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6BA6E072" w14:textId="77777777" w:rsidR="003F1659" w:rsidRPr="00162129" w:rsidRDefault="003F1659" w:rsidP="005E0857">
            <w:pPr>
              <w:pStyle w:val="TAL"/>
            </w:pPr>
          </w:p>
        </w:tc>
        <w:tc>
          <w:tcPr>
            <w:tcW w:w="848" w:type="dxa"/>
            <w:tcBorders>
              <w:top w:val="single" w:sz="6" w:space="0" w:color="auto"/>
              <w:left w:val="single" w:sz="6" w:space="0" w:color="auto"/>
              <w:bottom w:val="single" w:sz="6" w:space="0" w:color="auto"/>
              <w:right w:val="single" w:sz="6" w:space="0" w:color="auto"/>
            </w:tcBorders>
          </w:tcPr>
          <w:p w14:paraId="7BFD59F7" w14:textId="77777777" w:rsidR="003F1659" w:rsidRPr="00162129" w:rsidRDefault="003F1659" w:rsidP="005E0857">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41714FF1" w14:textId="77777777" w:rsidR="003F1659" w:rsidRPr="00162129" w:rsidRDefault="003F1659" w:rsidP="005E0857">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314AA17" w14:textId="77777777" w:rsidR="003F1659" w:rsidRPr="00162129" w:rsidRDefault="003F1659" w:rsidP="005E0857">
            <w:pPr>
              <w:pStyle w:val="TAL"/>
            </w:pPr>
          </w:p>
        </w:tc>
      </w:tr>
      <w:tr w:rsidR="003F1659" w:rsidRPr="00162129" w14:paraId="786F95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5C81D5" w14:textId="77777777" w:rsidR="003F1659" w:rsidRPr="00162129" w:rsidRDefault="003F1659" w:rsidP="005E0857">
            <w:pPr>
              <w:pStyle w:val="TAL"/>
            </w:pPr>
            <w:r w:rsidRPr="00162129">
              <w:t>58b.2.10</w:t>
            </w:r>
          </w:p>
        </w:tc>
        <w:tc>
          <w:tcPr>
            <w:tcW w:w="2842" w:type="dxa"/>
            <w:tcBorders>
              <w:top w:val="single" w:sz="6" w:space="0" w:color="auto"/>
              <w:left w:val="single" w:sz="6" w:space="0" w:color="auto"/>
              <w:bottom w:val="single" w:sz="6" w:space="0" w:color="auto"/>
              <w:right w:val="single" w:sz="6" w:space="0" w:color="auto"/>
            </w:tcBorders>
          </w:tcPr>
          <w:p w14:paraId="0DED6EBF" w14:textId="77777777" w:rsidR="003F1659" w:rsidRPr="00162129" w:rsidRDefault="003F1659" w:rsidP="005E0857">
            <w:pPr>
              <w:pStyle w:val="TAL"/>
            </w:pPr>
            <w:r w:rsidRPr="00162129">
              <w:t>Concurrent Downlink Multi Carrier TBF / Downlink Multi Carrier Configuration / Channel Quality Reporting with UFPS</w:t>
            </w:r>
          </w:p>
        </w:tc>
        <w:tc>
          <w:tcPr>
            <w:tcW w:w="1276" w:type="dxa"/>
            <w:gridSpan w:val="2"/>
            <w:tcBorders>
              <w:top w:val="single" w:sz="6" w:space="0" w:color="auto"/>
              <w:left w:val="single" w:sz="6" w:space="0" w:color="auto"/>
              <w:bottom w:val="single" w:sz="6" w:space="0" w:color="auto"/>
              <w:right w:val="single" w:sz="6" w:space="0" w:color="auto"/>
            </w:tcBorders>
          </w:tcPr>
          <w:p w14:paraId="68BE48DC" w14:textId="77777777" w:rsidR="003F1659" w:rsidRPr="00162129" w:rsidRDefault="003F1659" w:rsidP="005E0857">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66FE17F4" w14:textId="77777777" w:rsidR="003F1659" w:rsidRPr="00162129" w:rsidRDefault="003F1659" w:rsidP="005E0857">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3CE9EB65" w14:textId="77777777" w:rsidR="003F1659" w:rsidRPr="00162129" w:rsidRDefault="003F1659" w:rsidP="005E0857">
            <w:pPr>
              <w:pStyle w:val="TAL"/>
            </w:pPr>
          </w:p>
        </w:tc>
        <w:tc>
          <w:tcPr>
            <w:tcW w:w="848" w:type="dxa"/>
            <w:tcBorders>
              <w:top w:val="single" w:sz="6" w:space="0" w:color="auto"/>
              <w:left w:val="single" w:sz="6" w:space="0" w:color="auto"/>
              <w:bottom w:val="single" w:sz="6" w:space="0" w:color="auto"/>
              <w:right w:val="single" w:sz="6" w:space="0" w:color="auto"/>
            </w:tcBorders>
          </w:tcPr>
          <w:p w14:paraId="74F84FEA" w14:textId="77777777" w:rsidR="003F1659" w:rsidRPr="00162129" w:rsidRDefault="003F1659" w:rsidP="005E0857">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751EB61F" w14:textId="77777777" w:rsidR="003F1659" w:rsidRPr="00162129" w:rsidRDefault="003F1659" w:rsidP="005E0857">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63DB5AE" w14:textId="77777777" w:rsidR="003F1659" w:rsidRPr="00162129" w:rsidRDefault="003F1659" w:rsidP="005E0857">
            <w:pPr>
              <w:pStyle w:val="TAL"/>
            </w:pPr>
          </w:p>
        </w:tc>
      </w:tr>
      <w:tr w:rsidR="003F1659" w:rsidRPr="00162129" w14:paraId="645258F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D1A44B" w14:textId="77777777" w:rsidR="003F1659" w:rsidRPr="00162129" w:rsidRDefault="003F1659" w:rsidP="005E0857">
            <w:pPr>
              <w:pStyle w:val="TAL"/>
            </w:pPr>
            <w:r w:rsidRPr="00162129">
              <w:t>58b.2.13</w:t>
            </w:r>
          </w:p>
        </w:tc>
        <w:tc>
          <w:tcPr>
            <w:tcW w:w="2842" w:type="dxa"/>
            <w:tcBorders>
              <w:top w:val="single" w:sz="6" w:space="0" w:color="auto"/>
              <w:left w:val="single" w:sz="6" w:space="0" w:color="auto"/>
              <w:bottom w:val="single" w:sz="6" w:space="0" w:color="auto"/>
              <w:right w:val="single" w:sz="6" w:space="0" w:color="auto"/>
            </w:tcBorders>
          </w:tcPr>
          <w:p w14:paraId="6498C9A7" w14:textId="77777777" w:rsidR="003F1659" w:rsidRPr="00162129" w:rsidRDefault="003F1659" w:rsidP="005E0857">
            <w:pPr>
              <w:pStyle w:val="TAL"/>
            </w:pPr>
            <w:r w:rsidRPr="00162129">
              <w:t>Concurrent Downlink DLMC configuration using Non-contiguous intra-band reception</w:t>
            </w:r>
          </w:p>
        </w:tc>
        <w:tc>
          <w:tcPr>
            <w:tcW w:w="1276" w:type="dxa"/>
            <w:gridSpan w:val="2"/>
            <w:tcBorders>
              <w:top w:val="single" w:sz="6" w:space="0" w:color="auto"/>
              <w:left w:val="single" w:sz="6" w:space="0" w:color="auto"/>
              <w:bottom w:val="single" w:sz="6" w:space="0" w:color="auto"/>
              <w:right w:val="single" w:sz="6" w:space="0" w:color="auto"/>
            </w:tcBorders>
          </w:tcPr>
          <w:p w14:paraId="547D07F9" w14:textId="77777777" w:rsidR="003F1659" w:rsidRPr="00162129" w:rsidRDefault="003F1659" w:rsidP="005E0857">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5BA7C268" w14:textId="77777777" w:rsidR="003F1659" w:rsidRPr="00162129" w:rsidRDefault="003F1659" w:rsidP="005E0857">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4DD9FFA6" w14:textId="77777777" w:rsidR="003F1659" w:rsidRPr="00162129" w:rsidRDefault="003F1659" w:rsidP="005E0857">
            <w:pPr>
              <w:pStyle w:val="TAL"/>
            </w:pPr>
          </w:p>
        </w:tc>
        <w:tc>
          <w:tcPr>
            <w:tcW w:w="848" w:type="dxa"/>
            <w:tcBorders>
              <w:top w:val="single" w:sz="6" w:space="0" w:color="auto"/>
              <w:left w:val="single" w:sz="6" w:space="0" w:color="auto"/>
              <w:bottom w:val="single" w:sz="6" w:space="0" w:color="auto"/>
              <w:right w:val="single" w:sz="6" w:space="0" w:color="auto"/>
            </w:tcBorders>
          </w:tcPr>
          <w:p w14:paraId="3F31646A" w14:textId="77777777" w:rsidR="003F1659" w:rsidRPr="00162129" w:rsidRDefault="003F1659" w:rsidP="005E0857">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64E5F991" w14:textId="77777777" w:rsidR="003F1659" w:rsidRPr="00162129" w:rsidRDefault="003F1659" w:rsidP="005E0857">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5A41F51" w14:textId="77777777" w:rsidR="003F1659" w:rsidRPr="00162129" w:rsidRDefault="003F1659" w:rsidP="005E0857">
            <w:pPr>
              <w:pStyle w:val="TAL"/>
            </w:pPr>
          </w:p>
        </w:tc>
      </w:tr>
      <w:tr w:rsidR="003F1659" w:rsidRPr="00162129" w14:paraId="5A5282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2CD7B3" w14:textId="77777777" w:rsidR="003F1659" w:rsidRPr="00162129" w:rsidRDefault="003F1659" w:rsidP="005E0857">
            <w:pPr>
              <w:pStyle w:val="TAL"/>
            </w:pPr>
            <w:r w:rsidRPr="00162129">
              <w:t>58b.2.14</w:t>
            </w:r>
          </w:p>
        </w:tc>
        <w:tc>
          <w:tcPr>
            <w:tcW w:w="2842" w:type="dxa"/>
            <w:tcBorders>
              <w:top w:val="single" w:sz="6" w:space="0" w:color="auto"/>
              <w:left w:val="single" w:sz="6" w:space="0" w:color="auto"/>
              <w:bottom w:val="single" w:sz="6" w:space="0" w:color="auto"/>
              <w:right w:val="single" w:sz="6" w:space="0" w:color="auto"/>
            </w:tcBorders>
          </w:tcPr>
          <w:p w14:paraId="415BB62F" w14:textId="77777777" w:rsidR="003F1659" w:rsidRPr="00162129" w:rsidRDefault="003F1659" w:rsidP="005E0857">
            <w:pPr>
              <w:pStyle w:val="TAL"/>
            </w:pPr>
            <w:r w:rsidRPr="00162129">
              <w:t>Concurrent Downlink DLMC configuration using</w:t>
            </w:r>
            <w:r>
              <w:t xml:space="preserve"> </w:t>
            </w:r>
            <w:r w:rsidRPr="00162129">
              <w:t>Inter-band reception</w:t>
            </w:r>
          </w:p>
        </w:tc>
        <w:tc>
          <w:tcPr>
            <w:tcW w:w="1276" w:type="dxa"/>
            <w:gridSpan w:val="2"/>
            <w:tcBorders>
              <w:top w:val="single" w:sz="6" w:space="0" w:color="auto"/>
              <w:left w:val="single" w:sz="6" w:space="0" w:color="auto"/>
              <w:bottom w:val="single" w:sz="6" w:space="0" w:color="auto"/>
              <w:right w:val="single" w:sz="6" w:space="0" w:color="auto"/>
            </w:tcBorders>
          </w:tcPr>
          <w:p w14:paraId="7668FFD7" w14:textId="77777777" w:rsidR="003F1659" w:rsidRPr="00162129" w:rsidRDefault="003F1659" w:rsidP="005E0857">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52BC1FC" w14:textId="77777777" w:rsidR="003F1659" w:rsidRPr="00162129" w:rsidRDefault="003F1659" w:rsidP="005E0857">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6ABDA328" w14:textId="77777777" w:rsidR="003F1659" w:rsidRPr="00162129" w:rsidRDefault="003F1659" w:rsidP="005E0857">
            <w:pPr>
              <w:pStyle w:val="TAL"/>
            </w:pPr>
          </w:p>
        </w:tc>
        <w:tc>
          <w:tcPr>
            <w:tcW w:w="848" w:type="dxa"/>
            <w:tcBorders>
              <w:top w:val="single" w:sz="6" w:space="0" w:color="auto"/>
              <w:left w:val="single" w:sz="6" w:space="0" w:color="auto"/>
              <w:bottom w:val="single" w:sz="6" w:space="0" w:color="auto"/>
              <w:right w:val="single" w:sz="6" w:space="0" w:color="auto"/>
            </w:tcBorders>
          </w:tcPr>
          <w:p w14:paraId="082921BB" w14:textId="77777777" w:rsidR="003F1659" w:rsidRPr="00162129" w:rsidRDefault="003F1659" w:rsidP="005E0857">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2CFFC180" w14:textId="77777777" w:rsidR="003F1659" w:rsidRPr="00162129" w:rsidRDefault="003F1659" w:rsidP="005E0857">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AAF18AD" w14:textId="77777777" w:rsidR="003F1659" w:rsidRPr="00162129" w:rsidRDefault="003F1659" w:rsidP="005E0857">
            <w:pPr>
              <w:pStyle w:val="TAL"/>
            </w:pPr>
          </w:p>
        </w:tc>
      </w:tr>
      <w:tr w:rsidR="003F1659" w:rsidRPr="00162129" w14:paraId="721294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5731A9" w14:textId="77777777" w:rsidR="003F1659" w:rsidRPr="00162129" w:rsidRDefault="003F1659" w:rsidP="00CA2B4E">
            <w:pPr>
              <w:pStyle w:val="TAL"/>
            </w:pPr>
            <w:r w:rsidRPr="00162129">
              <w:t>58b.3.1</w:t>
            </w:r>
          </w:p>
        </w:tc>
        <w:tc>
          <w:tcPr>
            <w:tcW w:w="2842" w:type="dxa"/>
            <w:tcBorders>
              <w:top w:val="single" w:sz="6" w:space="0" w:color="auto"/>
              <w:left w:val="single" w:sz="6" w:space="0" w:color="auto"/>
              <w:bottom w:val="single" w:sz="6" w:space="0" w:color="auto"/>
              <w:right w:val="single" w:sz="6" w:space="0" w:color="auto"/>
            </w:tcBorders>
          </w:tcPr>
          <w:p w14:paraId="6E18FC08" w14:textId="77777777" w:rsidR="003F1659" w:rsidRPr="00162129" w:rsidRDefault="003F1659" w:rsidP="00CA2B4E">
            <w:pPr>
              <w:pStyle w:val="TAL"/>
              <w:rPr>
                <w:rFonts w:cs="Arial"/>
                <w:bCs/>
                <w:szCs w:val="18"/>
              </w:rPr>
            </w:pPr>
            <w:r w:rsidRPr="00162129">
              <w:t>DLDC Configuration / Abnormal Case / DLDC Assignment Multislot Class Violations</w:t>
            </w:r>
          </w:p>
        </w:tc>
        <w:tc>
          <w:tcPr>
            <w:tcW w:w="1276" w:type="dxa"/>
            <w:gridSpan w:val="2"/>
            <w:tcBorders>
              <w:top w:val="single" w:sz="6" w:space="0" w:color="auto"/>
              <w:left w:val="single" w:sz="6" w:space="0" w:color="auto"/>
              <w:bottom w:val="single" w:sz="6" w:space="0" w:color="auto"/>
              <w:right w:val="single" w:sz="6" w:space="0" w:color="auto"/>
            </w:tcBorders>
          </w:tcPr>
          <w:p w14:paraId="4F899E5D"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D8D3F82" w14:textId="77777777" w:rsidR="003F1659" w:rsidRPr="00162129" w:rsidRDefault="003F1659" w:rsidP="00CA2B4E">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5ECA4361"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1087C279" w14:textId="77777777" w:rsidR="003F1659" w:rsidRPr="00162129" w:rsidRDefault="003F1659" w:rsidP="00CA2B4E">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433C5474" w14:textId="77777777" w:rsidR="003F1659" w:rsidRPr="00162129" w:rsidRDefault="003F1659" w:rsidP="00CA2B4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C80BE54" w14:textId="77777777" w:rsidR="003F1659" w:rsidRPr="00162129" w:rsidRDefault="003F1659" w:rsidP="00CA2B4E">
            <w:pPr>
              <w:pStyle w:val="TAL"/>
            </w:pPr>
          </w:p>
        </w:tc>
      </w:tr>
      <w:tr w:rsidR="003F1659" w:rsidRPr="00162129" w14:paraId="7A5B50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DF7E5A" w14:textId="77777777" w:rsidR="003F1659" w:rsidRPr="00162129" w:rsidRDefault="003F1659" w:rsidP="00081AB4">
            <w:pPr>
              <w:pStyle w:val="TAL"/>
            </w:pPr>
            <w:r w:rsidRPr="00162129">
              <w:t>58b.3.1a</w:t>
            </w:r>
          </w:p>
        </w:tc>
        <w:tc>
          <w:tcPr>
            <w:tcW w:w="2842" w:type="dxa"/>
            <w:tcBorders>
              <w:top w:val="single" w:sz="6" w:space="0" w:color="auto"/>
              <w:left w:val="single" w:sz="6" w:space="0" w:color="auto"/>
              <w:bottom w:val="single" w:sz="6" w:space="0" w:color="auto"/>
              <w:right w:val="single" w:sz="6" w:space="0" w:color="auto"/>
            </w:tcBorders>
          </w:tcPr>
          <w:p w14:paraId="11FF2F1F" w14:textId="77777777" w:rsidR="003F1659" w:rsidRPr="00162129" w:rsidRDefault="003F1659" w:rsidP="00081AB4">
            <w:pPr>
              <w:pStyle w:val="TAL"/>
            </w:pPr>
            <w:r w:rsidRPr="00162129">
              <w:t>DLMC Configuration / Abnormal Case / DLMC Assignment Multislot Class Violations</w:t>
            </w:r>
          </w:p>
        </w:tc>
        <w:tc>
          <w:tcPr>
            <w:tcW w:w="1276" w:type="dxa"/>
            <w:gridSpan w:val="2"/>
            <w:tcBorders>
              <w:top w:val="single" w:sz="6" w:space="0" w:color="auto"/>
              <w:left w:val="single" w:sz="6" w:space="0" w:color="auto"/>
              <w:bottom w:val="single" w:sz="6" w:space="0" w:color="auto"/>
              <w:right w:val="single" w:sz="6" w:space="0" w:color="auto"/>
            </w:tcBorders>
          </w:tcPr>
          <w:p w14:paraId="05BF655F"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1AA0AE54"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214C8490"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0F865D0F"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30ACCCA3"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03347ED" w14:textId="77777777" w:rsidR="003F1659" w:rsidRPr="00162129" w:rsidRDefault="003F1659" w:rsidP="00081AB4">
            <w:pPr>
              <w:pStyle w:val="TAL"/>
            </w:pPr>
          </w:p>
        </w:tc>
      </w:tr>
      <w:tr w:rsidR="003F1659" w:rsidRPr="00162129" w14:paraId="45C770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2EEC73" w14:textId="77777777" w:rsidR="003F1659" w:rsidRPr="00162129" w:rsidRDefault="003F1659" w:rsidP="00F16C82">
            <w:pPr>
              <w:pStyle w:val="TAL"/>
            </w:pPr>
            <w:r w:rsidRPr="00162129">
              <w:t>58b.3.2</w:t>
            </w:r>
          </w:p>
        </w:tc>
        <w:tc>
          <w:tcPr>
            <w:tcW w:w="2842" w:type="dxa"/>
            <w:tcBorders>
              <w:top w:val="single" w:sz="6" w:space="0" w:color="auto"/>
              <w:left w:val="single" w:sz="6" w:space="0" w:color="auto"/>
              <w:bottom w:val="single" w:sz="6" w:space="0" w:color="auto"/>
              <w:right w:val="single" w:sz="6" w:space="0" w:color="auto"/>
            </w:tcBorders>
          </w:tcPr>
          <w:p w14:paraId="4F31B18C" w14:textId="77777777" w:rsidR="003F1659" w:rsidRPr="00162129" w:rsidRDefault="003F1659" w:rsidP="00F16C82">
            <w:pPr>
              <w:pStyle w:val="TAL"/>
            </w:pPr>
            <w:r w:rsidRPr="00162129">
              <w:t>DLDC Configuration/ Abnormal Case/ Frequencies not within same band/ Access Retry,</w:t>
            </w:r>
          </w:p>
        </w:tc>
        <w:tc>
          <w:tcPr>
            <w:tcW w:w="1276" w:type="dxa"/>
            <w:gridSpan w:val="2"/>
            <w:tcBorders>
              <w:top w:val="single" w:sz="6" w:space="0" w:color="auto"/>
              <w:left w:val="single" w:sz="6" w:space="0" w:color="auto"/>
              <w:bottom w:val="single" w:sz="6" w:space="0" w:color="auto"/>
              <w:right w:val="single" w:sz="6" w:space="0" w:color="auto"/>
            </w:tcBorders>
          </w:tcPr>
          <w:p w14:paraId="4075236C" w14:textId="77777777" w:rsidR="003F1659" w:rsidRPr="00162129" w:rsidRDefault="003F1659" w:rsidP="00F16C82">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8DCBEB9" w14:textId="77777777" w:rsidR="003F1659" w:rsidRPr="00162129" w:rsidRDefault="003F1659" w:rsidP="00EC4571">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778DACE6" w14:textId="77777777" w:rsidR="003F1659" w:rsidRPr="00162129" w:rsidRDefault="003F1659" w:rsidP="00F16C82">
            <w:pPr>
              <w:pStyle w:val="TAL"/>
            </w:pPr>
          </w:p>
        </w:tc>
        <w:tc>
          <w:tcPr>
            <w:tcW w:w="848" w:type="dxa"/>
            <w:tcBorders>
              <w:top w:val="single" w:sz="6" w:space="0" w:color="auto"/>
              <w:left w:val="single" w:sz="6" w:space="0" w:color="auto"/>
              <w:bottom w:val="single" w:sz="6" w:space="0" w:color="auto"/>
              <w:right w:val="single" w:sz="6" w:space="0" w:color="auto"/>
            </w:tcBorders>
          </w:tcPr>
          <w:p w14:paraId="112EF0C3" w14:textId="77777777" w:rsidR="003F1659" w:rsidRPr="00162129" w:rsidRDefault="003F1659" w:rsidP="00F16C82">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50D73065" w14:textId="77777777" w:rsidR="003F1659" w:rsidRPr="00162129" w:rsidRDefault="003F1659" w:rsidP="00F16C82">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A687E70" w14:textId="77777777" w:rsidR="003F1659" w:rsidRPr="00162129" w:rsidRDefault="003F1659" w:rsidP="00F16C82">
            <w:pPr>
              <w:pStyle w:val="TAL"/>
            </w:pPr>
          </w:p>
        </w:tc>
      </w:tr>
      <w:tr w:rsidR="003F1659" w:rsidRPr="00162129" w14:paraId="6232BE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270787" w14:textId="77777777" w:rsidR="003F1659" w:rsidRPr="00162129" w:rsidRDefault="003F1659" w:rsidP="00081AB4">
            <w:pPr>
              <w:pStyle w:val="TAL"/>
            </w:pPr>
            <w:r w:rsidRPr="00162129">
              <w:t>58b.3.2a</w:t>
            </w:r>
          </w:p>
        </w:tc>
        <w:tc>
          <w:tcPr>
            <w:tcW w:w="2842" w:type="dxa"/>
            <w:tcBorders>
              <w:top w:val="single" w:sz="6" w:space="0" w:color="auto"/>
              <w:left w:val="single" w:sz="6" w:space="0" w:color="auto"/>
              <w:bottom w:val="single" w:sz="6" w:space="0" w:color="auto"/>
              <w:right w:val="single" w:sz="6" w:space="0" w:color="auto"/>
            </w:tcBorders>
          </w:tcPr>
          <w:p w14:paraId="67587AB7" w14:textId="77777777" w:rsidR="003F1659" w:rsidRPr="00162129" w:rsidRDefault="003F1659" w:rsidP="00081AB4">
            <w:pPr>
              <w:pStyle w:val="TAL"/>
            </w:pPr>
            <w:r w:rsidRPr="00162129">
              <w:rPr>
                <w:rFonts w:cs="Arial"/>
              </w:rPr>
              <w:t>DLMC Configuration / Abnormal Case/ Frequencies not within same band/ Access Retry</w:t>
            </w:r>
          </w:p>
        </w:tc>
        <w:tc>
          <w:tcPr>
            <w:tcW w:w="1276" w:type="dxa"/>
            <w:gridSpan w:val="2"/>
            <w:tcBorders>
              <w:top w:val="single" w:sz="6" w:space="0" w:color="auto"/>
              <w:left w:val="single" w:sz="6" w:space="0" w:color="auto"/>
              <w:bottom w:val="single" w:sz="6" w:space="0" w:color="auto"/>
              <w:right w:val="single" w:sz="6" w:space="0" w:color="auto"/>
            </w:tcBorders>
          </w:tcPr>
          <w:p w14:paraId="4868B2EB"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73A4C58C"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133B8672"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6DA17D2E"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674C4FA2"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597F8DA" w14:textId="77777777" w:rsidR="003F1659" w:rsidRPr="00162129" w:rsidRDefault="003F1659" w:rsidP="00081AB4">
            <w:pPr>
              <w:pStyle w:val="TAL"/>
            </w:pPr>
          </w:p>
        </w:tc>
      </w:tr>
      <w:tr w:rsidR="003F1659" w:rsidRPr="00162129" w14:paraId="122860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CF99C4" w14:textId="77777777" w:rsidR="003F1659" w:rsidRPr="00162129" w:rsidRDefault="003F1659" w:rsidP="00F16C82">
            <w:pPr>
              <w:pStyle w:val="TAL"/>
            </w:pPr>
            <w:r w:rsidRPr="00162129">
              <w:t>58b.3.3</w:t>
            </w:r>
          </w:p>
        </w:tc>
        <w:tc>
          <w:tcPr>
            <w:tcW w:w="2842" w:type="dxa"/>
            <w:tcBorders>
              <w:top w:val="single" w:sz="6" w:space="0" w:color="auto"/>
              <w:left w:val="single" w:sz="6" w:space="0" w:color="auto"/>
              <w:bottom w:val="single" w:sz="6" w:space="0" w:color="auto"/>
              <w:right w:val="single" w:sz="6" w:space="0" w:color="auto"/>
            </w:tcBorders>
          </w:tcPr>
          <w:p w14:paraId="6A4ACA5E" w14:textId="77777777" w:rsidR="003F1659" w:rsidRPr="00162129" w:rsidRDefault="003F1659" w:rsidP="00F16C82">
            <w:pPr>
              <w:pStyle w:val="TAL"/>
            </w:pPr>
            <w:r w:rsidRPr="00162129">
              <w:t>DLDC Configuration/ Abnormal case/ DLDC Configuration Supported / UL Single Carrier TBF / Frequency violations</w:t>
            </w:r>
          </w:p>
        </w:tc>
        <w:tc>
          <w:tcPr>
            <w:tcW w:w="1276" w:type="dxa"/>
            <w:gridSpan w:val="2"/>
            <w:tcBorders>
              <w:top w:val="single" w:sz="6" w:space="0" w:color="auto"/>
              <w:left w:val="single" w:sz="6" w:space="0" w:color="auto"/>
              <w:bottom w:val="single" w:sz="6" w:space="0" w:color="auto"/>
              <w:right w:val="single" w:sz="6" w:space="0" w:color="auto"/>
            </w:tcBorders>
          </w:tcPr>
          <w:p w14:paraId="52427401" w14:textId="77777777" w:rsidR="003F1659" w:rsidRPr="00162129" w:rsidRDefault="003F1659" w:rsidP="00F16C82">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A692DDE" w14:textId="77777777" w:rsidR="003F1659" w:rsidRPr="00162129" w:rsidRDefault="003F1659" w:rsidP="00F16C82">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10117FE2" w14:textId="77777777" w:rsidR="003F1659" w:rsidRPr="00162129" w:rsidRDefault="003F1659" w:rsidP="00F16C82">
            <w:pPr>
              <w:pStyle w:val="TAL"/>
            </w:pPr>
          </w:p>
        </w:tc>
        <w:tc>
          <w:tcPr>
            <w:tcW w:w="848" w:type="dxa"/>
            <w:tcBorders>
              <w:top w:val="single" w:sz="6" w:space="0" w:color="auto"/>
              <w:left w:val="single" w:sz="6" w:space="0" w:color="auto"/>
              <w:bottom w:val="single" w:sz="6" w:space="0" w:color="auto"/>
              <w:right w:val="single" w:sz="6" w:space="0" w:color="auto"/>
            </w:tcBorders>
          </w:tcPr>
          <w:p w14:paraId="0A63B99A" w14:textId="77777777" w:rsidR="003F1659" w:rsidRPr="00162129" w:rsidRDefault="003F1659" w:rsidP="00F16C82">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2ED3FAC6" w14:textId="77777777" w:rsidR="003F1659" w:rsidRPr="00162129" w:rsidRDefault="003F1659" w:rsidP="00F16C82">
            <w:pPr>
              <w:pStyle w:val="TAL"/>
            </w:pPr>
          </w:p>
        </w:tc>
        <w:tc>
          <w:tcPr>
            <w:tcW w:w="776" w:type="dxa"/>
            <w:tcBorders>
              <w:top w:val="single" w:sz="6" w:space="0" w:color="auto"/>
              <w:left w:val="single" w:sz="6" w:space="0" w:color="auto"/>
              <w:bottom w:val="single" w:sz="6" w:space="0" w:color="auto"/>
              <w:right w:val="single" w:sz="6" w:space="0" w:color="auto"/>
            </w:tcBorders>
          </w:tcPr>
          <w:p w14:paraId="15484FC1" w14:textId="77777777" w:rsidR="003F1659" w:rsidRPr="00162129" w:rsidRDefault="003F1659" w:rsidP="00F16C82">
            <w:pPr>
              <w:pStyle w:val="TAL"/>
            </w:pPr>
          </w:p>
        </w:tc>
      </w:tr>
      <w:tr w:rsidR="003F1659" w:rsidRPr="00162129" w14:paraId="502115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FAA540" w14:textId="77777777" w:rsidR="003F1659" w:rsidRPr="00162129" w:rsidRDefault="003F1659" w:rsidP="005E0857">
            <w:pPr>
              <w:pStyle w:val="TAL"/>
            </w:pPr>
            <w:r w:rsidRPr="00162129">
              <w:t>58b.3.4</w:t>
            </w:r>
          </w:p>
        </w:tc>
        <w:tc>
          <w:tcPr>
            <w:tcW w:w="2842" w:type="dxa"/>
            <w:tcBorders>
              <w:top w:val="single" w:sz="6" w:space="0" w:color="auto"/>
              <w:left w:val="single" w:sz="6" w:space="0" w:color="auto"/>
              <w:bottom w:val="single" w:sz="6" w:space="0" w:color="auto"/>
              <w:right w:val="single" w:sz="6" w:space="0" w:color="auto"/>
            </w:tcBorders>
          </w:tcPr>
          <w:p w14:paraId="77A254C0" w14:textId="77777777" w:rsidR="003F1659" w:rsidRPr="00162129" w:rsidRDefault="003F1659" w:rsidP="005E0857">
            <w:pPr>
              <w:pStyle w:val="TAL"/>
            </w:pPr>
            <w:r w:rsidRPr="00162129">
              <w:t>DLMC Assignment abnormal Flexibile resource assignment</w:t>
            </w:r>
          </w:p>
        </w:tc>
        <w:tc>
          <w:tcPr>
            <w:tcW w:w="1276" w:type="dxa"/>
            <w:gridSpan w:val="2"/>
            <w:tcBorders>
              <w:top w:val="single" w:sz="6" w:space="0" w:color="auto"/>
              <w:left w:val="single" w:sz="6" w:space="0" w:color="auto"/>
              <w:bottom w:val="single" w:sz="6" w:space="0" w:color="auto"/>
              <w:right w:val="single" w:sz="6" w:space="0" w:color="auto"/>
            </w:tcBorders>
          </w:tcPr>
          <w:p w14:paraId="299A350D" w14:textId="77777777" w:rsidR="003F1659" w:rsidRPr="00162129" w:rsidRDefault="003F1659" w:rsidP="005E0857">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1BF1EB66" w14:textId="77777777" w:rsidR="003F1659" w:rsidRPr="00162129" w:rsidRDefault="003F1659" w:rsidP="005E0857">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2AE059F5" w14:textId="77777777" w:rsidR="003F1659" w:rsidRPr="00162129" w:rsidRDefault="003F1659" w:rsidP="005E0857">
            <w:pPr>
              <w:pStyle w:val="TAL"/>
            </w:pPr>
          </w:p>
        </w:tc>
        <w:tc>
          <w:tcPr>
            <w:tcW w:w="848" w:type="dxa"/>
            <w:tcBorders>
              <w:top w:val="single" w:sz="6" w:space="0" w:color="auto"/>
              <w:left w:val="single" w:sz="6" w:space="0" w:color="auto"/>
              <w:bottom w:val="single" w:sz="6" w:space="0" w:color="auto"/>
              <w:right w:val="single" w:sz="6" w:space="0" w:color="auto"/>
            </w:tcBorders>
          </w:tcPr>
          <w:p w14:paraId="7BE7E4CA" w14:textId="77777777" w:rsidR="003F1659" w:rsidRPr="00162129" w:rsidRDefault="003F1659" w:rsidP="005E0857">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0A4122F4" w14:textId="77777777" w:rsidR="003F1659" w:rsidRPr="00162129" w:rsidRDefault="003F1659" w:rsidP="005E0857">
            <w:pPr>
              <w:pStyle w:val="TAL"/>
            </w:pPr>
          </w:p>
        </w:tc>
        <w:tc>
          <w:tcPr>
            <w:tcW w:w="776" w:type="dxa"/>
            <w:tcBorders>
              <w:top w:val="single" w:sz="6" w:space="0" w:color="auto"/>
              <w:left w:val="single" w:sz="6" w:space="0" w:color="auto"/>
              <w:bottom w:val="single" w:sz="6" w:space="0" w:color="auto"/>
              <w:right w:val="single" w:sz="6" w:space="0" w:color="auto"/>
            </w:tcBorders>
          </w:tcPr>
          <w:p w14:paraId="7FE6B0FF" w14:textId="77777777" w:rsidR="003F1659" w:rsidRPr="00162129" w:rsidRDefault="003F1659" w:rsidP="005E0857">
            <w:pPr>
              <w:pStyle w:val="TAL"/>
            </w:pPr>
          </w:p>
        </w:tc>
      </w:tr>
      <w:tr w:rsidR="003F1659" w:rsidRPr="00162129" w14:paraId="1DCC4B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551507" w14:textId="77777777" w:rsidR="003F1659" w:rsidRPr="00162129" w:rsidRDefault="003F1659" w:rsidP="005E0857">
            <w:pPr>
              <w:pStyle w:val="TAL"/>
            </w:pPr>
            <w:r w:rsidRPr="00162129">
              <w:t>58b.3.5</w:t>
            </w:r>
          </w:p>
        </w:tc>
        <w:tc>
          <w:tcPr>
            <w:tcW w:w="2842" w:type="dxa"/>
            <w:tcBorders>
              <w:top w:val="single" w:sz="6" w:space="0" w:color="auto"/>
              <w:left w:val="single" w:sz="6" w:space="0" w:color="auto"/>
              <w:bottom w:val="single" w:sz="6" w:space="0" w:color="auto"/>
              <w:right w:val="single" w:sz="6" w:space="0" w:color="auto"/>
            </w:tcBorders>
          </w:tcPr>
          <w:p w14:paraId="7B147505" w14:textId="77777777" w:rsidR="003F1659" w:rsidRPr="00162129" w:rsidRDefault="003F1659" w:rsidP="005E0857">
            <w:pPr>
              <w:pStyle w:val="TAL"/>
            </w:pPr>
            <w:r w:rsidRPr="00162129">
              <w:rPr>
                <w:szCs w:val="18"/>
              </w:rPr>
              <w:t>DLMC Assignment abnormal case single carrier fallback</w:t>
            </w:r>
          </w:p>
        </w:tc>
        <w:tc>
          <w:tcPr>
            <w:tcW w:w="1276" w:type="dxa"/>
            <w:gridSpan w:val="2"/>
            <w:tcBorders>
              <w:top w:val="single" w:sz="6" w:space="0" w:color="auto"/>
              <w:left w:val="single" w:sz="6" w:space="0" w:color="auto"/>
              <w:bottom w:val="single" w:sz="6" w:space="0" w:color="auto"/>
              <w:right w:val="single" w:sz="6" w:space="0" w:color="auto"/>
            </w:tcBorders>
          </w:tcPr>
          <w:p w14:paraId="5ADA4BF5" w14:textId="77777777" w:rsidR="003F1659" w:rsidRPr="00162129" w:rsidRDefault="003F1659" w:rsidP="005E0857">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03A0DBB0" w14:textId="77777777" w:rsidR="003F1659" w:rsidRPr="00162129" w:rsidRDefault="003F1659" w:rsidP="005E0857">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4D188EB5" w14:textId="77777777" w:rsidR="003F1659" w:rsidRPr="00162129" w:rsidRDefault="003F1659" w:rsidP="005E0857">
            <w:pPr>
              <w:pStyle w:val="TAL"/>
            </w:pPr>
          </w:p>
        </w:tc>
        <w:tc>
          <w:tcPr>
            <w:tcW w:w="848" w:type="dxa"/>
            <w:tcBorders>
              <w:top w:val="single" w:sz="6" w:space="0" w:color="auto"/>
              <w:left w:val="single" w:sz="6" w:space="0" w:color="auto"/>
              <w:bottom w:val="single" w:sz="6" w:space="0" w:color="auto"/>
              <w:right w:val="single" w:sz="6" w:space="0" w:color="auto"/>
            </w:tcBorders>
          </w:tcPr>
          <w:p w14:paraId="42279031" w14:textId="77777777" w:rsidR="003F1659" w:rsidRPr="00162129" w:rsidRDefault="003F1659" w:rsidP="005E0857">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02D38ADC" w14:textId="77777777" w:rsidR="003F1659" w:rsidRPr="00162129" w:rsidRDefault="003F1659" w:rsidP="005E0857">
            <w:pPr>
              <w:pStyle w:val="TAL"/>
            </w:pPr>
          </w:p>
        </w:tc>
        <w:tc>
          <w:tcPr>
            <w:tcW w:w="776" w:type="dxa"/>
            <w:tcBorders>
              <w:top w:val="single" w:sz="6" w:space="0" w:color="auto"/>
              <w:left w:val="single" w:sz="6" w:space="0" w:color="auto"/>
              <w:bottom w:val="single" w:sz="6" w:space="0" w:color="auto"/>
              <w:right w:val="single" w:sz="6" w:space="0" w:color="auto"/>
            </w:tcBorders>
          </w:tcPr>
          <w:p w14:paraId="0882D259" w14:textId="77777777" w:rsidR="003F1659" w:rsidRPr="00162129" w:rsidRDefault="003F1659" w:rsidP="005E0857">
            <w:pPr>
              <w:pStyle w:val="TAL"/>
            </w:pPr>
          </w:p>
        </w:tc>
      </w:tr>
      <w:tr w:rsidR="003F1659" w:rsidRPr="00162129" w14:paraId="4D41DA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6D83BD" w14:textId="77777777" w:rsidR="003F1659" w:rsidRPr="00162129" w:rsidRDefault="003F1659" w:rsidP="00755CB8">
            <w:pPr>
              <w:pStyle w:val="TAL"/>
            </w:pPr>
            <w:r w:rsidRPr="00162129">
              <w:t>58c.1.1a</w:t>
            </w:r>
          </w:p>
        </w:tc>
        <w:tc>
          <w:tcPr>
            <w:tcW w:w="2842" w:type="dxa"/>
            <w:tcBorders>
              <w:top w:val="single" w:sz="6" w:space="0" w:color="auto"/>
              <w:left w:val="single" w:sz="6" w:space="0" w:color="auto"/>
              <w:bottom w:val="single" w:sz="6" w:space="0" w:color="auto"/>
              <w:right w:val="single" w:sz="6" w:space="0" w:color="auto"/>
            </w:tcBorders>
          </w:tcPr>
          <w:p w14:paraId="2163B84D" w14:textId="77777777" w:rsidR="003F1659" w:rsidRPr="00162129" w:rsidRDefault="003F1659" w:rsidP="00755CB8">
            <w:pPr>
              <w:pStyle w:val="TAL"/>
            </w:pPr>
            <w:r w:rsidRPr="00162129">
              <w:t>Concurrent EGRS2A TBF using RTTI Latency reduction</w:t>
            </w:r>
          </w:p>
        </w:tc>
        <w:tc>
          <w:tcPr>
            <w:tcW w:w="1276" w:type="dxa"/>
            <w:gridSpan w:val="2"/>
            <w:tcBorders>
              <w:top w:val="single" w:sz="6" w:space="0" w:color="auto"/>
              <w:left w:val="single" w:sz="6" w:space="0" w:color="auto"/>
              <w:bottom w:val="single" w:sz="6" w:space="0" w:color="auto"/>
              <w:right w:val="single" w:sz="6" w:space="0" w:color="auto"/>
            </w:tcBorders>
          </w:tcPr>
          <w:p w14:paraId="09A21A79"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ADE45C9" w14:textId="77777777" w:rsidR="003F1659" w:rsidRPr="00162129" w:rsidRDefault="003F1659" w:rsidP="00755CB8">
            <w:pPr>
              <w:pStyle w:val="TAL"/>
            </w:pPr>
            <w:r w:rsidRPr="00162129">
              <w:t xml:space="preserve">MS supporting both Latency Reductions and </w:t>
            </w:r>
            <w:r w:rsidRPr="00162129">
              <w:rPr>
                <w:rFonts w:cs="Arial"/>
              </w:rPr>
              <w:t xml:space="preserve">EGPRS2 </w:t>
            </w:r>
          </w:p>
        </w:tc>
        <w:tc>
          <w:tcPr>
            <w:tcW w:w="812" w:type="dxa"/>
            <w:tcBorders>
              <w:top w:val="single" w:sz="6" w:space="0" w:color="auto"/>
              <w:left w:val="single" w:sz="6" w:space="0" w:color="auto"/>
              <w:bottom w:val="single" w:sz="6" w:space="0" w:color="auto"/>
              <w:right w:val="single" w:sz="6" w:space="0" w:color="auto"/>
            </w:tcBorders>
          </w:tcPr>
          <w:p w14:paraId="2C2801D8"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15DB7C6F" w14:textId="77777777" w:rsidR="003F1659" w:rsidRPr="00162129" w:rsidRDefault="003F1659" w:rsidP="00755CB8">
            <w:pPr>
              <w:pStyle w:val="TAL"/>
            </w:pPr>
            <w:r w:rsidRPr="00162129">
              <w:t>C488</w:t>
            </w:r>
          </w:p>
        </w:tc>
        <w:tc>
          <w:tcPr>
            <w:tcW w:w="4013" w:type="dxa"/>
            <w:tcBorders>
              <w:top w:val="single" w:sz="6" w:space="0" w:color="auto"/>
              <w:left w:val="single" w:sz="6" w:space="0" w:color="auto"/>
              <w:bottom w:val="single" w:sz="6" w:space="0" w:color="auto"/>
              <w:right w:val="single" w:sz="6" w:space="0" w:color="auto"/>
            </w:tcBorders>
          </w:tcPr>
          <w:p w14:paraId="2041744F" w14:textId="77777777" w:rsidR="003F1659" w:rsidRPr="00162129" w:rsidRDefault="003F1659" w:rsidP="00755CB8">
            <w:pPr>
              <w:pStyle w:val="TAL"/>
            </w:pPr>
          </w:p>
        </w:tc>
        <w:tc>
          <w:tcPr>
            <w:tcW w:w="776" w:type="dxa"/>
            <w:tcBorders>
              <w:top w:val="single" w:sz="6" w:space="0" w:color="auto"/>
              <w:left w:val="single" w:sz="6" w:space="0" w:color="auto"/>
              <w:bottom w:val="single" w:sz="6" w:space="0" w:color="auto"/>
              <w:right w:val="single" w:sz="6" w:space="0" w:color="auto"/>
            </w:tcBorders>
          </w:tcPr>
          <w:p w14:paraId="0A17C734" w14:textId="77777777" w:rsidR="003F1659" w:rsidRPr="00162129" w:rsidRDefault="003F1659" w:rsidP="00755CB8">
            <w:pPr>
              <w:pStyle w:val="TAL"/>
            </w:pPr>
          </w:p>
        </w:tc>
      </w:tr>
      <w:tr w:rsidR="003F1659" w:rsidRPr="00162129" w14:paraId="66A55D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74AEAF" w14:textId="77777777" w:rsidR="003F1659" w:rsidRPr="00162129" w:rsidRDefault="003F1659" w:rsidP="00216E46">
            <w:pPr>
              <w:pStyle w:val="TAL"/>
            </w:pPr>
            <w:r w:rsidRPr="00162129">
              <w:t>58c.2.1a</w:t>
            </w:r>
          </w:p>
        </w:tc>
        <w:tc>
          <w:tcPr>
            <w:tcW w:w="2842" w:type="dxa"/>
            <w:tcBorders>
              <w:top w:val="single" w:sz="6" w:space="0" w:color="auto"/>
              <w:left w:val="single" w:sz="6" w:space="0" w:color="auto"/>
              <w:bottom w:val="single" w:sz="6" w:space="0" w:color="auto"/>
              <w:right w:val="single" w:sz="6" w:space="0" w:color="auto"/>
            </w:tcBorders>
          </w:tcPr>
          <w:p w14:paraId="015E6E35" w14:textId="77777777" w:rsidR="003F1659" w:rsidRPr="00162129" w:rsidRDefault="003F1659" w:rsidP="00216E46">
            <w:pPr>
              <w:pStyle w:val="TAL"/>
            </w:pPr>
            <w:r w:rsidRPr="00162129">
              <w:t>Acknowledged Mode/ Uplink TBF/ Countdown Value, in EGPRS2A</w:t>
            </w:r>
          </w:p>
        </w:tc>
        <w:tc>
          <w:tcPr>
            <w:tcW w:w="1276" w:type="dxa"/>
            <w:gridSpan w:val="2"/>
            <w:tcBorders>
              <w:top w:val="single" w:sz="6" w:space="0" w:color="auto"/>
              <w:left w:val="single" w:sz="6" w:space="0" w:color="auto"/>
              <w:bottom w:val="single" w:sz="6" w:space="0" w:color="auto"/>
              <w:right w:val="single" w:sz="6" w:space="0" w:color="auto"/>
            </w:tcBorders>
          </w:tcPr>
          <w:p w14:paraId="1EB699D5" w14:textId="77777777" w:rsidR="003F1659" w:rsidRPr="00162129" w:rsidRDefault="003F1659" w:rsidP="00216E4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E384B28" w14:textId="77777777" w:rsidR="003F1659" w:rsidRPr="00162129" w:rsidRDefault="003F1659" w:rsidP="00216E46">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30A82D83" w14:textId="77777777" w:rsidR="003F1659" w:rsidRPr="00162129" w:rsidRDefault="003F1659" w:rsidP="00216E46">
            <w:pPr>
              <w:pStyle w:val="TAL"/>
            </w:pPr>
          </w:p>
        </w:tc>
        <w:tc>
          <w:tcPr>
            <w:tcW w:w="848" w:type="dxa"/>
            <w:tcBorders>
              <w:top w:val="single" w:sz="6" w:space="0" w:color="auto"/>
              <w:left w:val="single" w:sz="6" w:space="0" w:color="auto"/>
              <w:bottom w:val="single" w:sz="6" w:space="0" w:color="auto"/>
              <w:right w:val="single" w:sz="6" w:space="0" w:color="auto"/>
            </w:tcBorders>
          </w:tcPr>
          <w:p w14:paraId="3EE6D301" w14:textId="77777777" w:rsidR="003F1659" w:rsidRPr="00162129" w:rsidRDefault="003F1659" w:rsidP="00216E46">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3839B417" w14:textId="77777777" w:rsidR="003F1659" w:rsidRPr="00162129" w:rsidRDefault="003F1659" w:rsidP="00216E46">
            <w:pPr>
              <w:pStyle w:val="TAL"/>
            </w:pPr>
            <w:r w:rsidRPr="00162129">
              <w:t>TSPC_Type_EGPRS_16QAM_uplink</w:t>
            </w:r>
          </w:p>
        </w:tc>
        <w:tc>
          <w:tcPr>
            <w:tcW w:w="776" w:type="dxa"/>
            <w:tcBorders>
              <w:top w:val="single" w:sz="6" w:space="0" w:color="auto"/>
              <w:left w:val="single" w:sz="6" w:space="0" w:color="auto"/>
              <w:bottom w:val="single" w:sz="6" w:space="0" w:color="auto"/>
              <w:right w:val="single" w:sz="6" w:space="0" w:color="auto"/>
            </w:tcBorders>
          </w:tcPr>
          <w:p w14:paraId="18BEB152" w14:textId="77777777" w:rsidR="003F1659" w:rsidRPr="00162129" w:rsidRDefault="003F1659" w:rsidP="00216E46">
            <w:pPr>
              <w:pStyle w:val="TAL"/>
            </w:pPr>
          </w:p>
        </w:tc>
      </w:tr>
      <w:tr w:rsidR="003F1659" w:rsidRPr="00162129" w14:paraId="4619EAB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10027D" w14:textId="77777777" w:rsidR="003F1659" w:rsidRPr="00162129" w:rsidRDefault="003F1659" w:rsidP="00216E46">
            <w:pPr>
              <w:pStyle w:val="TAL"/>
            </w:pPr>
            <w:r w:rsidRPr="00162129">
              <w:t>58c.2.2a</w:t>
            </w:r>
          </w:p>
        </w:tc>
        <w:tc>
          <w:tcPr>
            <w:tcW w:w="2842" w:type="dxa"/>
            <w:tcBorders>
              <w:top w:val="single" w:sz="6" w:space="0" w:color="auto"/>
              <w:left w:val="single" w:sz="6" w:space="0" w:color="auto"/>
              <w:bottom w:val="single" w:sz="6" w:space="0" w:color="auto"/>
              <w:right w:val="single" w:sz="6" w:space="0" w:color="auto"/>
            </w:tcBorders>
          </w:tcPr>
          <w:p w14:paraId="0E3C6F9F" w14:textId="77777777" w:rsidR="003F1659" w:rsidRPr="00162129" w:rsidRDefault="003F1659" w:rsidP="00216E46">
            <w:pPr>
              <w:pStyle w:val="TAL"/>
            </w:pPr>
            <w:r w:rsidRPr="00162129">
              <w:t xml:space="preserve">Acknowledged Mode/ Uplink TBF/ Retransmission/ </w:t>
            </w:r>
            <w:smartTag w:uri="urn:schemas-microsoft-com:office:smarttags" w:element="City">
              <w:smartTag w:uri="urn:schemas-microsoft-com:office:smarttags" w:element="place">
                <w:r w:rsidRPr="00162129">
                  <w:t>Split</w:t>
                </w:r>
              </w:smartTag>
            </w:smartTag>
            <w:r w:rsidRPr="00162129">
              <w:t xml:space="preserve"> RLC Data Block, in EGPRS2A</w:t>
            </w:r>
          </w:p>
        </w:tc>
        <w:tc>
          <w:tcPr>
            <w:tcW w:w="1276" w:type="dxa"/>
            <w:gridSpan w:val="2"/>
            <w:tcBorders>
              <w:top w:val="single" w:sz="6" w:space="0" w:color="auto"/>
              <w:left w:val="single" w:sz="6" w:space="0" w:color="auto"/>
              <w:bottom w:val="single" w:sz="6" w:space="0" w:color="auto"/>
              <w:right w:val="single" w:sz="6" w:space="0" w:color="auto"/>
            </w:tcBorders>
          </w:tcPr>
          <w:p w14:paraId="3F92E421" w14:textId="77777777" w:rsidR="003F1659" w:rsidRPr="00162129" w:rsidRDefault="003F1659" w:rsidP="00216E4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14696C4" w14:textId="77777777" w:rsidR="003F1659" w:rsidRPr="00162129" w:rsidRDefault="003F1659" w:rsidP="00216E46">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0C128957" w14:textId="77777777" w:rsidR="003F1659" w:rsidRPr="00162129" w:rsidRDefault="003F1659" w:rsidP="00216E46">
            <w:pPr>
              <w:pStyle w:val="TAL"/>
            </w:pPr>
          </w:p>
        </w:tc>
        <w:tc>
          <w:tcPr>
            <w:tcW w:w="848" w:type="dxa"/>
            <w:tcBorders>
              <w:top w:val="single" w:sz="6" w:space="0" w:color="auto"/>
              <w:left w:val="single" w:sz="6" w:space="0" w:color="auto"/>
              <w:bottom w:val="single" w:sz="6" w:space="0" w:color="auto"/>
              <w:right w:val="single" w:sz="6" w:space="0" w:color="auto"/>
            </w:tcBorders>
          </w:tcPr>
          <w:p w14:paraId="3E2B818F" w14:textId="77777777" w:rsidR="003F1659" w:rsidRPr="00162129" w:rsidRDefault="003F1659" w:rsidP="00216E46">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26161DB6" w14:textId="77777777" w:rsidR="003F1659" w:rsidRPr="00162129" w:rsidRDefault="003F1659" w:rsidP="00216E46">
            <w:pPr>
              <w:pStyle w:val="TAL"/>
            </w:pPr>
            <w:r w:rsidRPr="00162129">
              <w:t>TSPC_Type_EGPRS_16QAM_uplink</w:t>
            </w:r>
          </w:p>
        </w:tc>
        <w:tc>
          <w:tcPr>
            <w:tcW w:w="776" w:type="dxa"/>
            <w:tcBorders>
              <w:top w:val="single" w:sz="6" w:space="0" w:color="auto"/>
              <w:left w:val="single" w:sz="6" w:space="0" w:color="auto"/>
              <w:bottom w:val="single" w:sz="6" w:space="0" w:color="auto"/>
              <w:right w:val="single" w:sz="6" w:space="0" w:color="auto"/>
            </w:tcBorders>
          </w:tcPr>
          <w:p w14:paraId="397E8750" w14:textId="77777777" w:rsidR="003F1659" w:rsidRPr="00162129" w:rsidRDefault="003F1659" w:rsidP="00216E46">
            <w:pPr>
              <w:pStyle w:val="TAL"/>
            </w:pPr>
          </w:p>
        </w:tc>
      </w:tr>
      <w:tr w:rsidR="003F1659" w:rsidRPr="00162129" w14:paraId="67B679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4F5D54" w14:textId="77777777" w:rsidR="003F1659" w:rsidRPr="00162129" w:rsidRDefault="003F1659" w:rsidP="00755CB8">
            <w:pPr>
              <w:pStyle w:val="TAL"/>
            </w:pPr>
            <w:r w:rsidRPr="00162129">
              <w:t>58c.2.4a</w:t>
            </w:r>
          </w:p>
        </w:tc>
        <w:tc>
          <w:tcPr>
            <w:tcW w:w="2842" w:type="dxa"/>
            <w:tcBorders>
              <w:top w:val="single" w:sz="6" w:space="0" w:color="auto"/>
              <w:left w:val="single" w:sz="6" w:space="0" w:color="auto"/>
              <w:bottom w:val="single" w:sz="6" w:space="0" w:color="auto"/>
              <w:right w:val="single" w:sz="6" w:space="0" w:color="auto"/>
            </w:tcBorders>
          </w:tcPr>
          <w:p w14:paraId="5EBC4557" w14:textId="77777777" w:rsidR="003F1659" w:rsidRPr="00162129" w:rsidRDefault="003F1659" w:rsidP="00755CB8">
            <w:pPr>
              <w:pStyle w:val="TAL"/>
            </w:pPr>
            <w:r w:rsidRPr="00162129">
              <w:rPr>
                <w:sz w:val="20"/>
              </w:rPr>
              <w:t>Acknowledged Mode/ Uplink TBF/ Verification of Coding Schemes, in EGPRS2A</w:t>
            </w:r>
          </w:p>
        </w:tc>
        <w:tc>
          <w:tcPr>
            <w:tcW w:w="1276" w:type="dxa"/>
            <w:gridSpan w:val="2"/>
            <w:tcBorders>
              <w:top w:val="single" w:sz="6" w:space="0" w:color="auto"/>
              <w:left w:val="single" w:sz="6" w:space="0" w:color="auto"/>
              <w:bottom w:val="single" w:sz="6" w:space="0" w:color="auto"/>
              <w:right w:val="single" w:sz="6" w:space="0" w:color="auto"/>
            </w:tcBorders>
          </w:tcPr>
          <w:p w14:paraId="77BD151C"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BDFD2B4" w14:textId="77777777" w:rsidR="003F1659" w:rsidRPr="00162129" w:rsidRDefault="003F1659" w:rsidP="00755CB8">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44A2FCDC"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3BCB69FA"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05AD5E6F" w14:textId="77777777" w:rsidR="003F1659" w:rsidRPr="00162129" w:rsidRDefault="003F1659" w:rsidP="00755CB8">
            <w:pPr>
              <w:pStyle w:val="TAL"/>
              <w:rPr>
                <w:szCs w:val="18"/>
              </w:rPr>
            </w:pPr>
            <w:r w:rsidRPr="00162129">
              <w:t>TSPC_Type_EGPRS_16QAM_uplink</w:t>
            </w:r>
          </w:p>
        </w:tc>
        <w:tc>
          <w:tcPr>
            <w:tcW w:w="776" w:type="dxa"/>
            <w:tcBorders>
              <w:top w:val="single" w:sz="6" w:space="0" w:color="auto"/>
              <w:left w:val="single" w:sz="6" w:space="0" w:color="auto"/>
              <w:bottom w:val="single" w:sz="6" w:space="0" w:color="auto"/>
              <w:right w:val="single" w:sz="6" w:space="0" w:color="auto"/>
            </w:tcBorders>
          </w:tcPr>
          <w:p w14:paraId="670C8E28" w14:textId="77777777" w:rsidR="003F1659" w:rsidRPr="00162129" w:rsidRDefault="003F1659" w:rsidP="00755CB8">
            <w:pPr>
              <w:pStyle w:val="TAL"/>
            </w:pPr>
          </w:p>
        </w:tc>
      </w:tr>
      <w:tr w:rsidR="003F1659" w:rsidRPr="00162129" w14:paraId="11BA77E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5E710B" w14:textId="77777777" w:rsidR="003F1659" w:rsidRPr="00162129" w:rsidRDefault="003F1659" w:rsidP="00755CB8">
            <w:pPr>
              <w:pStyle w:val="TAL"/>
            </w:pPr>
            <w:r w:rsidRPr="00162129">
              <w:t>58c.2.5a</w:t>
            </w:r>
          </w:p>
        </w:tc>
        <w:tc>
          <w:tcPr>
            <w:tcW w:w="2842" w:type="dxa"/>
            <w:tcBorders>
              <w:top w:val="single" w:sz="6" w:space="0" w:color="auto"/>
              <w:left w:val="single" w:sz="6" w:space="0" w:color="auto"/>
              <w:bottom w:val="single" w:sz="6" w:space="0" w:color="auto"/>
              <w:right w:val="single" w:sz="6" w:space="0" w:color="auto"/>
            </w:tcBorders>
          </w:tcPr>
          <w:p w14:paraId="68239048" w14:textId="77777777" w:rsidR="003F1659" w:rsidRPr="00162129" w:rsidRDefault="003F1659" w:rsidP="00755CB8">
            <w:pPr>
              <w:pStyle w:val="TAL"/>
            </w:pPr>
            <w:r w:rsidRPr="00162129">
              <w:rPr>
                <w:sz w:val="20"/>
              </w:rPr>
              <w:t>Acknowledged Mode/ Uplink TBF/ Recalculation of CV on MCS change, in EGPRS2A</w:t>
            </w:r>
          </w:p>
        </w:tc>
        <w:tc>
          <w:tcPr>
            <w:tcW w:w="1276" w:type="dxa"/>
            <w:gridSpan w:val="2"/>
            <w:tcBorders>
              <w:top w:val="single" w:sz="6" w:space="0" w:color="auto"/>
              <w:left w:val="single" w:sz="6" w:space="0" w:color="auto"/>
              <w:bottom w:val="single" w:sz="6" w:space="0" w:color="auto"/>
              <w:right w:val="single" w:sz="6" w:space="0" w:color="auto"/>
            </w:tcBorders>
          </w:tcPr>
          <w:p w14:paraId="3762F977"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B0925DE" w14:textId="77777777" w:rsidR="003F1659" w:rsidRPr="00162129" w:rsidRDefault="003F1659" w:rsidP="00755CB8">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58FE951B"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39AB1688"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738C448E" w14:textId="77777777" w:rsidR="003F1659" w:rsidRPr="00162129" w:rsidRDefault="003F1659" w:rsidP="00755CB8">
            <w:pPr>
              <w:pStyle w:val="TAL"/>
              <w:rPr>
                <w:szCs w:val="18"/>
              </w:rPr>
            </w:pPr>
            <w:r w:rsidRPr="00162129">
              <w:t>TSPC_Type_EGPRS_16QAM_uplink</w:t>
            </w:r>
          </w:p>
        </w:tc>
        <w:tc>
          <w:tcPr>
            <w:tcW w:w="776" w:type="dxa"/>
            <w:tcBorders>
              <w:top w:val="single" w:sz="6" w:space="0" w:color="auto"/>
              <w:left w:val="single" w:sz="6" w:space="0" w:color="auto"/>
              <w:bottom w:val="single" w:sz="6" w:space="0" w:color="auto"/>
              <w:right w:val="single" w:sz="6" w:space="0" w:color="auto"/>
            </w:tcBorders>
          </w:tcPr>
          <w:p w14:paraId="672F0407" w14:textId="77777777" w:rsidR="003F1659" w:rsidRPr="00162129" w:rsidRDefault="003F1659" w:rsidP="00755CB8">
            <w:pPr>
              <w:pStyle w:val="TAL"/>
            </w:pPr>
          </w:p>
        </w:tc>
      </w:tr>
      <w:tr w:rsidR="003F1659" w:rsidRPr="00162129" w14:paraId="33B281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96C052" w14:textId="77777777" w:rsidR="003F1659" w:rsidRPr="00162129" w:rsidRDefault="003F1659" w:rsidP="004E0348">
            <w:pPr>
              <w:pStyle w:val="TAL"/>
            </w:pPr>
            <w:r w:rsidRPr="00162129">
              <w:t>58c.2.7a</w:t>
            </w:r>
          </w:p>
        </w:tc>
        <w:tc>
          <w:tcPr>
            <w:tcW w:w="2842" w:type="dxa"/>
            <w:tcBorders>
              <w:top w:val="single" w:sz="6" w:space="0" w:color="auto"/>
              <w:left w:val="single" w:sz="6" w:space="0" w:color="auto"/>
              <w:bottom w:val="single" w:sz="6" w:space="0" w:color="auto"/>
              <w:right w:val="single" w:sz="6" w:space="0" w:color="auto"/>
            </w:tcBorders>
          </w:tcPr>
          <w:p w14:paraId="675CD6BD" w14:textId="77777777" w:rsidR="003F1659" w:rsidRPr="00162129" w:rsidRDefault="003F1659" w:rsidP="004E0348">
            <w:pPr>
              <w:pStyle w:val="TAL"/>
              <w:rPr>
                <w:sz w:val="20"/>
              </w:rPr>
            </w:pPr>
            <w:r w:rsidRPr="00162129">
              <w:rPr>
                <w:sz w:val="20"/>
              </w:rPr>
              <w:t>Acknowledged mode / Uplink TBF / Link Adaptation Procedure for retransmission, in EGPRS2A</w:t>
            </w:r>
          </w:p>
        </w:tc>
        <w:tc>
          <w:tcPr>
            <w:tcW w:w="1276" w:type="dxa"/>
            <w:gridSpan w:val="2"/>
            <w:tcBorders>
              <w:top w:val="single" w:sz="6" w:space="0" w:color="auto"/>
              <w:left w:val="single" w:sz="6" w:space="0" w:color="auto"/>
              <w:bottom w:val="single" w:sz="6" w:space="0" w:color="auto"/>
              <w:right w:val="single" w:sz="6" w:space="0" w:color="auto"/>
            </w:tcBorders>
          </w:tcPr>
          <w:p w14:paraId="6FA6FF67" w14:textId="77777777" w:rsidR="003F1659" w:rsidRPr="00162129" w:rsidRDefault="003F1659" w:rsidP="004E034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4A0FE16" w14:textId="77777777" w:rsidR="003F1659" w:rsidRPr="00162129" w:rsidRDefault="003F1659" w:rsidP="004E0348">
            <w:pPr>
              <w:pStyle w:val="TAL"/>
              <w:rPr>
                <w:rFonts w:cs="Arial"/>
              </w:rPr>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5F4092F1" w14:textId="77777777" w:rsidR="003F1659" w:rsidRPr="00162129" w:rsidRDefault="003F1659" w:rsidP="004E0348">
            <w:pPr>
              <w:pStyle w:val="TAL"/>
            </w:pPr>
          </w:p>
        </w:tc>
        <w:tc>
          <w:tcPr>
            <w:tcW w:w="848" w:type="dxa"/>
            <w:tcBorders>
              <w:top w:val="single" w:sz="6" w:space="0" w:color="auto"/>
              <w:left w:val="single" w:sz="6" w:space="0" w:color="auto"/>
              <w:bottom w:val="single" w:sz="6" w:space="0" w:color="auto"/>
              <w:right w:val="single" w:sz="6" w:space="0" w:color="auto"/>
            </w:tcBorders>
          </w:tcPr>
          <w:p w14:paraId="4B52189E" w14:textId="77777777" w:rsidR="003F1659" w:rsidRPr="00162129" w:rsidRDefault="003F1659" w:rsidP="004E034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278742E9" w14:textId="77777777" w:rsidR="003F1659" w:rsidRPr="00162129" w:rsidRDefault="003F1659" w:rsidP="004E0348">
            <w:pPr>
              <w:pStyle w:val="TAL"/>
            </w:pPr>
          </w:p>
        </w:tc>
        <w:tc>
          <w:tcPr>
            <w:tcW w:w="776" w:type="dxa"/>
            <w:tcBorders>
              <w:top w:val="single" w:sz="6" w:space="0" w:color="auto"/>
              <w:left w:val="single" w:sz="6" w:space="0" w:color="auto"/>
              <w:bottom w:val="single" w:sz="6" w:space="0" w:color="auto"/>
              <w:right w:val="single" w:sz="6" w:space="0" w:color="auto"/>
            </w:tcBorders>
          </w:tcPr>
          <w:p w14:paraId="0B1EB280" w14:textId="77777777" w:rsidR="003F1659" w:rsidRPr="00162129" w:rsidRDefault="003F1659" w:rsidP="004E0348">
            <w:pPr>
              <w:pStyle w:val="TAL"/>
            </w:pPr>
          </w:p>
        </w:tc>
      </w:tr>
      <w:tr w:rsidR="003F1659" w:rsidRPr="00162129" w14:paraId="5BE3CE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1B79BA" w14:textId="77777777" w:rsidR="003F1659" w:rsidRPr="00162129" w:rsidRDefault="003F1659" w:rsidP="00755CB8">
            <w:pPr>
              <w:pStyle w:val="TAL"/>
            </w:pPr>
            <w:r w:rsidRPr="00162129">
              <w:t>58c.2.8a</w:t>
            </w:r>
          </w:p>
        </w:tc>
        <w:tc>
          <w:tcPr>
            <w:tcW w:w="2842" w:type="dxa"/>
            <w:tcBorders>
              <w:top w:val="single" w:sz="6" w:space="0" w:color="auto"/>
              <w:left w:val="single" w:sz="6" w:space="0" w:color="auto"/>
              <w:bottom w:val="single" w:sz="6" w:space="0" w:color="auto"/>
              <w:right w:val="single" w:sz="6" w:space="0" w:color="auto"/>
            </w:tcBorders>
          </w:tcPr>
          <w:p w14:paraId="5319B394" w14:textId="77777777" w:rsidR="003F1659" w:rsidRPr="00162129" w:rsidRDefault="003F1659" w:rsidP="00755CB8">
            <w:pPr>
              <w:pStyle w:val="TAL"/>
            </w:pPr>
            <w:r w:rsidRPr="00162129">
              <w:rPr>
                <w:sz w:val="20"/>
              </w:rPr>
              <w:t>Acknowledged Mode/ Uplink TBF/ Link Adaptation Procedure for initial transmission, in EGPRS2A</w:t>
            </w:r>
          </w:p>
        </w:tc>
        <w:tc>
          <w:tcPr>
            <w:tcW w:w="1276" w:type="dxa"/>
            <w:gridSpan w:val="2"/>
            <w:tcBorders>
              <w:top w:val="single" w:sz="6" w:space="0" w:color="auto"/>
              <w:left w:val="single" w:sz="6" w:space="0" w:color="auto"/>
              <w:bottom w:val="single" w:sz="6" w:space="0" w:color="auto"/>
              <w:right w:val="single" w:sz="6" w:space="0" w:color="auto"/>
            </w:tcBorders>
          </w:tcPr>
          <w:p w14:paraId="1C0B1AE5"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1138CC5" w14:textId="77777777" w:rsidR="003F1659" w:rsidRPr="00162129" w:rsidRDefault="003F1659" w:rsidP="00755CB8">
            <w:pPr>
              <w:pStyle w:val="TAL"/>
              <w:rPr>
                <w:rFonts w:cs="Arial"/>
              </w:rPr>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160C49A5"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7071FDF4"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602870A0" w14:textId="77777777" w:rsidR="003F1659" w:rsidRPr="00162129" w:rsidRDefault="003F1659" w:rsidP="00755CB8">
            <w:pPr>
              <w:pStyle w:val="TAL"/>
            </w:pPr>
            <w:r w:rsidRPr="00162129">
              <w:t>TSPC_Type_EGPRS_16QAM_uplink</w:t>
            </w:r>
          </w:p>
        </w:tc>
        <w:tc>
          <w:tcPr>
            <w:tcW w:w="776" w:type="dxa"/>
            <w:tcBorders>
              <w:top w:val="single" w:sz="6" w:space="0" w:color="auto"/>
              <w:left w:val="single" w:sz="6" w:space="0" w:color="auto"/>
              <w:bottom w:val="single" w:sz="6" w:space="0" w:color="auto"/>
              <w:right w:val="single" w:sz="6" w:space="0" w:color="auto"/>
            </w:tcBorders>
          </w:tcPr>
          <w:p w14:paraId="0A75950D" w14:textId="77777777" w:rsidR="003F1659" w:rsidRPr="00162129" w:rsidRDefault="003F1659" w:rsidP="00755CB8">
            <w:pPr>
              <w:pStyle w:val="TAL"/>
            </w:pPr>
          </w:p>
        </w:tc>
      </w:tr>
      <w:tr w:rsidR="003F1659" w:rsidRPr="00162129" w14:paraId="15BED4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85D3E1" w14:textId="77777777" w:rsidR="003F1659" w:rsidRPr="00162129" w:rsidRDefault="003F1659" w:rsidP="004E0348">
            <w:pPr>
              <w:pStyle w:val="TAL"/>
            </w:pPr>
            <w:r w:rsidRPr="00162129">
              <w:t>58c.2.9a</w:t>
            </w:r>
          </w:p>
        </w:tc>
        <w:tc>
          <w:tcPr>
            <w:tcW w:w="2842" w:type="dxa"/>
            <w:tcBorders>
              <w:top w:val="single" w:sz="6" w:space="0" w:color="auto"/>
              <w:left w:val="single" w:sz="6" w:space="0" w:color="auto"/>
              <w:bottom w:val="single" w:sz="6" w:space="0" w:color="auto"/>
              <w:right w:val="single" w:sz="6" w:space="0" w:color="auto"/>
            </w:tcBorders>
          </w:tcPr>
          <w:p w14:paraId="221E35A8" w14:textId="77777777" w:rsidR="003F1659" w:rsidRPr="00162129" w:rsidRDefault="003F1659" w:rsidP="004E0348">
            <w:pPr>
              <w:pStyle w:val="TAL"/>
            </w:pPr>
            <w:r w:rsidRPr="00162129">
              <w:t>Acknowledged Mode/ Uplink TBF/ Retransmission/ MCS Selection without Re-segmentation, in EGPRS2A</w:t>
            </w:r>
          </w:p>
        </w:tc>
        <w:tc>
          <w:tcPr>
            <w:tcW w:w="1276" w:type="dxa"/>
            <w:gridSpan w:val="2"/>
            <w:tcBorders>
              <w:top w:val="single" w:sz="6" w:space="0" w:color="auto"/>
              <w:left w:val="single" w:sz="6" w:space="0" w:color="auto"/>
              <w:bottom w:val="single" w:sz="6" w:space="0" w:color="auto"/>
              <w:right w:val="single" w:sz="6" w:space="0" w:color="auto"/>
            </w:tcBorders>
          </w:tcPr>
          <w:p w14:paraId="7BFD3C7A" w14:textId="77777777" w:rsidR="003F1659" w:rsidRPr="00162129" w:rsidRDefault="003F1659" w:rsidP="004E034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3D061B57" w14:textId="77777777" w:rsidR="003F1659" w:rsidRPr="00162129" w:rsidRDefault="003F1659" w:rsidP="004E0348">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2E53BEBC" w14:textId="77777777" w:rsidR="003F1659" w:rsidRPr="00162129" w:rsidRDefault="003F1659" w:rsidP="004E0348">
            <w:pPr>
              <w:pStyle w:val="TAL"/>
            </w:pPr>
          </w:p>
        </w:tc>
        <w:tc>
          <w:tcPr>
            <w:tcW w:w="848" w:type="dxa"/>
            <w:tcBorders>
              <w:top w:val="single" w:sz="6" w:space="0" w:color="auto"/>
              <w:left w:val="single" w:sz="6" w:space="0" w:color="auto"/>
              <w:bottom w:val="single" w:sz="6" w:space="0" w:color="auto"/>
              <w:right w:val="single" w:sz="6" w:space="0" w:color="auto"/>
            </w:tcBorders>
          </w:tcPr>
          <w:p w14:paraId="5DC8FBE0" w14:textId="77777777" w:rsidR="003F1659" w:rsidRPr="00162129" w:rsidRDefault="003F1659" w:rsidP="004E034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0273A874" w14:textId="77777777" w:rsidR="003F1659" w:rsidRPr="00162129" w:rsidRDefault="003F1659" w:rsidP="004E034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122915" w14:textId="77777777" w:rsidR="003F1659" w:rsidRPr="00162129" w:rsidRDefault="003F1659" w:rsidP="004E0348">
            <w:pPr>
              <w:pStyle w:val="TAL"/>
              <w:rPr>
                <w:rFonts w:cs="Arial"/>
              </w:rPr>
            </w:pPr>
          </w:p>
        </w:tc>
      </w:tr>
      <w:tr w:rsidR="003F1659" w:rsidRPr="00162129" w14:paraId="7D1630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E2D434" w14:textId="77777777" w:rsidR="003F1659" w:rsidRPr="00162129" w:rsidRDefault="003F1659" w:rsidP="00755CB8">
            <w:pPr>
              <w:pStyle w:val="TAL"/>
            </w:pPr>
            <w:r w:rsidRPr="00162129">
              <w:t>58c.2.10a</w:t>
            </w:r>
          </w:p>
        </w:tc>
        <w:tc>
          <w:tcPr>
            <w:tcW w:w="2842" w:type="dxa"/>
            <w:tcBorders>
              <w:top w:val="single" w:sz="6" w:space="0" w:color="auto"/>
              <w:left w:val="single" w:sz="6" w:space="0" w:color="auto"/>
              <w:bottom w:val="single" w:sz="6" w:space="0" w:color="auto"/>
              <w:right w:val="single" w:sz="6" w:space="0" w:color="auto"/>
            </w:tcBorders>
          </w:tcPr>
          <w:p w14:paraId="1CF3A702" w14:textId="77777777" w:rsidR="003F1659" w:rsidRPr="00162129" w:rsidRDefault="003F1659" w:rsidP="00755CB8">
            <w:pPr>
              <w:pStyle w:val="TAL"/>
            </w:pPr>
            <w:r w:rsidRPr="00162129">
              <w:t>Acknowledged Mode / Uplink TBF / Initial Puncturing Scheme After MCS Switching, in EGPRS2A</w:t>
            </w:r>
          </w:p>
        </w:tc>
        <w:tc>
          <w:tcPr>
            <w:tcW w:w="1276" w:type="dxa"/>
            <w:gridSpan w:val="2"/>
            <w:tcBorders>
              <w:top w:val="single" w:sz="6" w:space="0" w:color="auto"/>
              <w:left w:val="single" w:sz="6" w:space="0" w:color="auto"/>
              <w:bottom w:val="single" w:sz="6" w:space="0" w:color="auto"/>
              <w:right w:val="single" w:sz="6" w:space="0" w:color="auto"/>
            </w:tcBorders>
          </w:tcPr>
          <w:p w14:paraId="4A5AC294"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16E79337" w14:textId="77777777" w:rsidR="003F1659" w:rsidRPr="00162129" w:rsidRDefault="003F1659" w:rsidP="00755CB8">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4D076A97"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3090F2E1"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43C27B47" w14:textId="77777777" w:rsidR="003F1659" w:rsidRPr="00162129" w:rsidRDefault="003F1659" w:rsidP="00755CB8">
            <w:pPr>
              <w:pStyle w:val="TAL"/>
            </w:pPr>
          </w:p>
        </w:tc>
        <w:tc>
          <w:tcPr>
            <w:tcW w:w="776" w:type="dxa"/>
            <w:tcBorders>
              <w:top w:val="single" w:sz="6" w:space="0" w:color="auto"/>
              <w:left w:val="single" w:sz="6" w:space="0" w:color="auto"/>
              <w:bottom w:val="single" w:sz="6" w:space="0" w:color="auto"/>
              <w:right w:val="single" w:sz="6" w:space="0" w:color="auto"/>
            </w:tcBorders>
          </w:tcPr>
          <w:p w14:paraId="17002EF5" w14:textId="77777777" w:rsidR="003F1659" w:rsidRPr="00162129" w:rsidRDefault="003F1659" w:rsidP="00755CB8">
            <w:pPr>
              <w:pStyle w:val="TAL"/>
            </w:pPr>
          </w:p>
        </w:tc>
      </w:tr>
      <w:tr w:rsidR="003F1659" w:rsidRPr="00162129" w14:paraId="037B26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5004AE" w14:textId="77777777" w:rsidR="003F1659" w:rsidRPr="00162129" w:rsidRDefault="003F1659" w:rsidP="00755CB8">
            <w:pPr>
              <w:pStyle w:val="TAL"/>
            </w:pPr>
            <w:r w:rsidRPr="00162129">
              <w:t>58c.3.2a</w:t>
            </w:r>
          </w:p>
        </w:tc>
        <w:tc>
          <w:tcPr>
            <w:tcW w:w="2842" w:type="dxa"/>
            <w:tcBorders>
              <w:top w:val="single" w:sz="6" w:space="0" w:color="auto"/>
              <w:left w:val="single" w:sz="6" w:space="0" w:color="auto"/>
              <w:bottom w:val="single" w:sz="6" w:space="0" w:color="auto"/>
              <w:right w:val="single" w:sz="6" w:space="0" w:color="auto"/>
            </w:tcBorders>
          </w:tcPr>
          <w:p w14:paraId="33D0610D" w14:textId="77777777" w:rsidR="003F1659" w:rsidRPr="00162129" w:rsidRDefault="003F1659" w:rsidP="00755CB8">
            <w:pPr>
              <w:pStyle w:val="TAL"/>
            </w:pPr>
            <w:r w:rsidRPr="00162129">
              <w:t xml:space="preserve">Acknowledged Mode/ Downlink TBF/ </w:t>
            </w:r>
            <w:smartTag w:uri="urn:schemas-microsoft-com:office:smarttags" w:element="City">
              <w:smartTag w:uri="urn:schemas-microsoft-com:office:smarttags" w:element="place">
                <w:r w:rsidRPr="00162129">
                  <w:t>Split</w:t>
                </w:r>
              </w:smartTag>
            </w:smartTag>
            <w:r w:rsidRPr="00162129">
              <w:t xml:space="preserve"> RLC Data Block, in EGPRS2A</w:t>
            </w:r>
          </w:p>
        </w:tc>
        <w:tc>
          <w:tcPr>
            <w:tcW w:w="1276" w:type="dxa"/>
            <w:gridSpan w:val="2"/>
            <w:tcBorders>
              <w:top w:val="single" w:sz="6" w:space="0" w:color="auto"/>
              <w:left w:val="single" w:sz="6" w:space="0" w:color="auto"/>
              <w:bottom w:val="single" w:sz="6" w:space="0" w:color="auto"/>
              <w:right w:val="single" w:sz="6" w:space="0" w:color="auto"/>
            </w:tcBorders>
          </w:tcPr>
          <w:p w14:paraId="5C280165"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5CA5916" w14:textId="77777777" w:rsidR="003F1659" w:rsidRPr="00162129" w:rsidRDefault="003F1659" w:rsidP="00755CB8">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3EC848DB"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249FC550"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20615A0B" w14:textId="77777777" w:rsidR="003F1659" w:rsidRPr="00162129" w:rsidRDefault="003F1659" w:rsidP="00755CB8">
            <w:pPr>
              <w:pStyle w:val="TAL"/>
            </w:pPr>
          </w:p>
        </w:tc>
        <w:tc>
          <w:tcPr>
            <w:tcW w:w="776" w:type="dxa"/>
            <w:tcBorders>
              <w:top w:val="single" w:sz="6" w:space="0" w:color="auto"/>
              <w:left w:val="single" w:sz="6" w:space="0" w:color="auto"/>
              <w:bottom w:val="single" w:sz="6" w:space="0" w:color="auto"/>
              <w:right w:val="single" w:sz="6" w:space="0" w:color="auto"/>
            </w:tcBorders>
          </w:tcPr>
          <w:p w14:paraId="51C81284" w14:textId="77777777" w:rsidR="003F1659" w:rsidRPr="00162129" w:rsidRDefault="003F1659" w:rsidP="00755CB8">
            <w:pPr>
              <w:pStyle w:val="TAL"/>
            </w:pPr>
          </w:p>
        </w:tc>
      </w:tr>
      <w:tr w:rsidR="003F1659" w:rsidRPr="00162129" w14:paraId="7E4968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7FC59A" w14:textId="77777777" w:rsidR="003F1659" w:rsidRPr="00162129" w:rsidRDefault="003F1659" w:rsidP="00755CB8">
            <w:pPr>
              <w:pStyle w:val="TAL"/>
            </w:pPr>
            <w:r w:rsidRPr="00162129">
              <w:t>58c.3.3a</w:t>
            </w:r>
          </w:p>
        </w:tc>
        <w:tc>
          <w:tcPr>
            <w:tcW w:w="2842" w:type="dxa"/>
            <w:tcBorders>
              <w:top w:val="single" w:sz="6" w:space="0" w:color="auto"/>
              <w:left w:val="single" w:sz="6" w:space="0" w:color="auto"/>
              <w:bottom w:val="single" w:sz="6" w:space="0" w:color="auto"/>
              <w:right w:val="single" w:sz="6" w:space="0" w:color="auto"/>
            </w:tcBorders>
          </w:tcPr>
          <w:p w14:paraId="0ECC7007" w14:textId="77777777" w:rsidR="003F1659" w:rsidRPr="00162129" w:rsidRDefault="003F1659" w:rsidP="00755CB8">
            <w:pPr>
              <w:pStyle w:val="TAL"/>
            </w:pPr>
            <w:r w:rsidRPr="00162129">
              <w:t>Acknowledged Mode / Downlink TBF / Decoding of Coding Schemes, in EGPRS2-A</w:t>
            </w:r>
          </w:p>
        </w:tc>
        <w:tc>
          <w:tcPr>
            <w:tcW w:w="1276" w:type="dxa"/>
            <w:gridSpan w:val="2"/>
            <w:tcBorders>
              <w:top w:val="single" w:sz="6" w:space="0" w:color="auto"/>
              <w:left w:val="single" w:sz="6" w:space="0" w:color="auto"/>
              <w:bottom w:val="single" w:sz="6" w:space="0" w:color="auto"/>
              <w:right w:val="single" w:sz="6" w:space="0" w:color="auto"/>
            </w:tcBorders>
          </w:tcPr>
          <w:p w14:paraId="53F2702B"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16C6013C" w14:textId="77777777" w:rsidR="003F1659" w:rsidRPr="00162129" w:rsidRDefault="003F1659" w:rsidP="00755CB8">
            <w:pPr>
              <w:pStyle w:val="TAL"/>
              <w:rPr>
                <w:rFonts w:cs="Arial"/>
              </w:rPr>
            </w:pPr>
            <w:r w:rsidRPr="00162129">
              <w:t>MS supporting EGPRS2-A</w:t>
            </w:r>
          </w:p>
        </w:tc>
        <w:tc>
          <w:tcPr>
            <w:tcW w:w="812" w:type="dxa"/>
            <w:tcBorders>
              <w:top w:val="single" w:sz="6" w:space="0" w:color="auto"/>
              <w:left w:val="single" w:sz="6" w:space="0" w:color="auto"/>
              <w:bottom w:val="single" w:sz="6" w:space="0" w:color="auto"/>
              <w:right w:val="single" w:sz="6" w:space="0" w:color="auto"/>
            </w:tcBorders>
          </w:tcPr>
          <w:p w14:paraId="452A0595"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7824F41A"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3CB57485" w14:textId="77777777" w:rsidR="003F1659" w:rsidRPr="00162129" w:rsidRDefault="003F1659" w:rsidP="00755CB8">
            <w:pPr>
              <w:pStyle w:val="TAL"/>
            </w:pPr>
          </w:p>
        </w:tc>
        <w:tc>
          <w:tcPr>
            <w:tcW w:w="776" w:type="dxa"/>
            <w:tcBorders>
              <w:top w:val="single" w:sz="6" w:space="0" w:color="auto"/>
              <w:left w:val="single" w:sz="6" w:space="0" w:color="auto"/>
              <w:bottom w:val="single" w:sz="6" w:space="0" w:color="auto"/>
              <w:right w:val="single" w:sz="6" w:space="0" w:color="auto"/>
            </w:tcBorders>
          </w:tcPr>
          <w:p w14:paraId="1843DB86" w14:textId="77777777" w:rsidR="003F1659" w:rsidRPr="00162129" w:rsidRDefault="003F1659" w:rsidP="00755CB8">
            <w:pPr>
              <w:pStyle w:val="TAL"/>
            </w:pPr>
          </w:p>
        </w:tc>
      </w:tr>
      <w:tr w:rsidR="003F1659" w:rsidRPr="00162129" w14:paraId="65F19C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4AAC8D" w14:textId="77777777" w:rsidR="003F1659" w:rsidRPr="00162129" w:rsidRDefault="003F1659" w:rsidP="00755CB8">
            <w:pPr>
              <w:pStyle w:val="TAL"/>
            </w:pPr>
            <w:r w:rsidRPr="00162129">
              <w:t>58c.3.4a</w:t>
            </w:r>
          </w:p>
        </w:tc>
        <w:tc>
          <w:tcPr>
            <w:tcW w:w="2842" w:type="dxa"/>
            <w:tcBorders>
              <w:top w:val="single" w:sz="6" w:space="0" w:color="auto"/>
              <w:left w:val="single" w:sz="6" w:space="0" w:color="auto"/>
              <w:bottom w:val="single" w:sz="6" w:space="0" w:color="auto"/>
              <w:right w:val="single" w:sz="6" w:space="0" w:color="auto"/>
            </w:tcBorders>
          </w:tcPr>
          <w:p w14:paraId="08CA8B72" w14:textId="77777777" w:rsidR="003F1659" w:rsidRPr="00162129" w:rsidRDefault="003F1659" w:rsidP="00755CB8">
            <w:pPr>
              <w:pStyle w:val="TAL"/>
            </w:pPr>
            <w:r w:rsidRPr="00162129">
              <w:t>Acknowledged Mode / Downlink TBF / Retransmission / Padding in EGPRS2-A</w:t>
            </w:r>
          </w:p>
        </w:tc>
        <w:tc>
          <w:tcPr>
            <w:tcW w:w="1276" w:type="dxa"/>
            <w:gridSpan w:val="2"/>
            <w:tcBorders>
              <w:top w:val="single" w:sz="6" w:space="0" w:color="auto"/>
              <w:left w:val="single" w:sz="6" w:space="0" w:color="auto"/>
              <w:bottom w:val="single" w:sz="6" w:space="0" w:color="auto"/>
              <w:right w:val="single" w:sz="6" w:space="0" w:color="auto"/>
            </w:tcBorders>
          </w:tcPr>
          <w:p w14:paraId="5D544F4E"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6735AB3" w14:textId="77777777" w:rsidR="003F1659" w:rsidRPr="00162129" w:rsidRDefault="003F1659" w:rsidP="00755CB8">
            <w:pPr>
              <w:pStyle w:val="TAL"/>
              <w:rPr>
                <w:rFonts w:cs="Arial"/>
              </w:rPr>
            </w:pPr>
            <w:r w:rsidRPr="00162129">
              <w:t>MS supporting EGPRS2-A</w:t>
            </w:r>
          </w:p>
        </w:tc>
        <w:tc>
          <w:tcPr>
            <w:tcW w:w="812" w:type="dxa"/>
            <w:tcBorders>
              <w:top w:val="single" w:sz="6" w:space="0" w:color="auto"/>
              <w:left w:val="single" w:sz="6" w:space="0" w:color="auto"/>
              <w:bottom w:val="single" w:sz="6" w:space="0" w:color="auto"/>
              <w:right w:val="single" w:sz="6" w:space="0" w:color="auto"/>
            </w:tcBorders>
          </w:tcPr>
          <w:p w14:paraId="126B4611"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386BC721"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19C3055F" w14:textId="77777777" w:rsidR="003F1659" w:rsidRPr="00162129" w:rsidRDefault="003F1659" w:rsidP="00755CB8">
            <w:pPr>
              <w:pStyle w:val="TAL"/>
            </w:pPr>
          </w:p>
        </w:tc>
        <w:tc>
          <w:tcPr>
            <w:tcW w:w="776" w:type="dxa"/>
            <w:tcBorders>
              <w:top w:val="single" w:sz="6" w:space="0" w:color="auto"/>
              <w:left w:val="single" w:sz="6" w:space="0" w:color="auto"/>
              <w:bottom w:val="single" w:sz="6" w:space="0" w:color="auto"/>
              <w:right w:val="single" w:sz="6" w:space="0" w:color="auto"/>
            </w:tcBorders>
          </w:tcPr>
          <w:p w14:paraId="69B1D2D1" w14:textId="77777777" w:rsidR="003F1659" w:rsidRPr="00162129" w:rsidRDefault="003F1659" w:rsidP="00755CB8">
            <w:pPr>
              <w:pStyle w:val="TAL"/>
            </w:pPr>
          </w:p>
        </w:tc>
      </w:tr>
      <w:tr w:rsidR="003F1659" w:rsidRPr="00162129" w14:paraId="22BB7D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194E80" w14:textId="77777777" w:rsidR="003F1659" w:rsidRPr="00162129" w:rsidRDefault="003F1659" w:rsidP="00755CB8">
            <w:pPr>
              <w:pStyle w:val="TAL"/>
            </w:pPr>
            <w:r w:rsidRPr="00162129">
              <w:t>58c.3.5a</w:t>
            </w:r>
          </w:p>
        </w:tc>
        <w:tc>
          <w:tcPr>
            <w:tcW w:w="2842" w:type="dxa"/>
            <w:tcBorders>
              <w:top w:val="single" w:sz="6" w:space="0" w:color="auto"/>
              <w:left w:val="single" w:sz="6" w:space="0" w:color="auto"/>
              <w:bottom w:val="single" w:sz="6" w:space="0" w:color="auto"/>
              <w:right w:val="single" w:sz="6" w:space="0" w:color="auto"/>
            </w:tcBorders>
          </w:tcPr>
          <w:p w14:paraId="42E538CD" w14:textId="77777777" w:rsidR="003F1659" w:rsidRPr="00162129" w:rsidRDefault="003F1659" w:rsidP="00755CB8">
            <w:pPr>
              <w:pStyle w:val="TAL"/>
            </w:pPr>
            <w:r w:rsidRPr="00162129">
              <w:t>Acknowledged Mode / Downlink TBF / First Partial Bitmap and Next Partial in EGPRS2-A</w:t>
            </w:r>
          </w:p>
        </w:tc>
        <w:tc>
          <w:tcPr>
            <w:tcW w:w="1276" w:type="dxa"/>
            <w:gridSpan w:val="2"/>
            <w:tcBorders>
              <w:top w:val="single" w:sz="6" w:space="0" w:color="auto"/>
              <w:left w:val="single" w:sz="6" w:space="0" w:color="auto"/>
              <w:bottom w:val="single" w:sz="6" w:space="0" w:color="auto"/>
              <w:right w:val="single" w:sz="6" w:space="0" w:color="auto"/>
            </w:tcBorders>
          </w:tcPr>
          <w:p w14:paraId="6EC0E211"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8ADAA6C" w14:textId="77777777" w:rsidR="003F1659" w:rsidRPr="00162129" w:rsidRDefault="003F1659" w:rsidP="00755CB8">
            <w:pPr>
              <w:pStyle w:val="TAL"/>
              <w:rPr>
                <w:rFonts w:cs="Arial"/>
              </w:rPr>
            </w:pPr>
            <w:r w:rsidRPr="00162129">
              <w:t>MS supporting EGPRS2-A</w:t>
            </w:r>
          </w:p>
        </w:tc>
        <w:tc>
          <w:tcPr>
            <w:tcW w:w="812" w:type="dxa"/>
            <w:tcBorders>
              <w:top w:val="single" w:sz="6" w:space="0" w:color="auto"/>
              <w:left w:val="single" w:sz="6" w:space="0" w:color="auto"/>
              <w:bottom w:val="single" w:sz="6" w:space="0" w:color="auto"/>
              <w:right w:val="single" w:sz="6" w:space="0" w:color="auto"/>
            </w:tcBorders>
          </w:tcPr>
          <w:p w14:paraId="396FE201"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143E0214"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29E27835" w14:textId="77777777" w:rsidR="003F1659" w:rsidRPr="00162129" w:rsidRDefault="003F1659" w:rsidP="00755CB8">
            <w:pPr>
              <w:pStyle w:val="TAL"/>
            </w:pPr>
          </w:p>
        </w:tc>
        <w:tc>
          <w:tcPr>
            <w:tcW w:w="776" w:type="dxa"/>
            <w:tcBorders>
              <w:top w:val="single" w:sz="6" w:space="0" w:color="auto"/>
              <w:left w:val="single" w:sz="6" w:space="0" w:color="auto"/>
              <w:bottom w:val="single" w:sz="6" w:space="0" w:color="auto"/>
              <w:right w:val="single" w:sz="6" w:space="0" w:color="auto"/>
            </w:tcBorders>
          </w:tcPr>
          <w:p w14:paraId="702A52E8" w14:textId="77777777" w:rsidR="003F1659" w:rsidRPr="00162129" w:rsidRDefault="003F1659" w:rsidP="00755CB8">
            <w:pPr>
              <w:pStyle w:val="TAL"/>
            </w:pPr>
          </w:p>
        </w:tc>
      </w:tr>
      <w:tr w:rsidR="003F1659" w:rsidRPr="00162129" w14:paraId="35BC69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C3BA7D" w14:textId="77777777" w:rsidR="003F1659" w:rsidRPr="00162129" w:rsidRDefault="003F1659" w:rsidP="00F22FBF">
            <w:pPr>
              <w:pStyle w:val="TAL"/>
            </w:pPr>
            <w:r w:rsidRPr="00162129">
              <w:t>58d.1.1</w:t>
            </w:r>
          </w:p>
        </w:tc>
        <w:tc>
          <w:tcPr>
            <w:tcW w:w="2842" w:type="dxa"/>
            <w:tcBorders>
              <w:top w:val="single" w:sz="6" w:space="0" w:color="auto"/>
              <w:left w:val="single" w:sz="6" w:space="0" w:color="auto"/>
              <w:bottom w:val="single" w:sz="6" w:space="0" w:color="auto"/>
              <w:right w:val="single" w:sz="6" w:space="0" w:color="auto"/>
            </w:tcBorders>
          </w:tcPr>
          <w:p w14:paraId="28D5FF04" w14:textId="77777777" w:rsidR="003F1659" w:rsidRPr="00162129" w:rsidRDefault="003F1659" w:rsidP="00F22FBF">
            <w:pPr>
              <w:pStyle w:val="TAL"/>
            </w:pPr>
            <w:r w:rsidRPr="00162129">
              <w:rPr>
                <w:bCs/>
              </w:rPr>
              <w:t>EFTA / Extended Dynamic Allocation/Concurrent TBF</w:t>
            </w:r>
          </w:p>
        </w:tc>
        <w:tc>
          <w:tcPr>
            <w:tcW w:w="1276" w:type="dxa"/>
            <w:gridSpan w:val="2"/>
            <w:tcBorders>
              <w:top w:val="single" w:sz="6" w:space="0" w:color="auto"/>
              <w:left w:val="single" w:sz="6" w:space="0" w:color="auto"/>
              <w:bottom w:val="single" w:sz="6" w:space="0" w:color="auto"/>
              <w:right w:val="single" w:sz="6" w:space="0" w:color="auto"/>
            </w:tcBorders>
          </w:tcPr>
          <w:p w14:paraId="34A4F95F" w14:textId="77777777" w:rsidR="003F1659" w:rsidRPr="00162129" w:rsidRDefault="003F1659" w:rsidP="00F22FB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7FF7ED7" w14:textId="77777777" w:rsidR="003F1659" w:rsidRPr="00162129" w:rsidRDefault="003F1659" w:rsidP="00F22FBF">
            <w:pPr>
              <w:pStyle w:val="TAL"/>
            </w:pPr>
            <w:r w:rsidRPr="00162129">
              <w:t>MS supporting EFTA</w:t>
            </w:r>
          </w:p>
        </w:tc>
        <w:tc>
          <w:tcPr>
            <w:tcW w:w="812" w:type="dxa"/>
            <w:tcBorders>
              <w:top w:val="single" w:sz="6" w:space="0" w:color="auto"/>
              <w:left w:val="single" w:sz="6" w:space="0" w:color="auto"/>
              <w:bottom w:val="single" w:sz="6" w:space="0" w:color="auto"/>
              <w:right w:val="single" w:sz="6" w:space="0" w:color="auto"/>
            </w:tcBorders>
          </w:tcPr>
          <w:p w14:paraId="5FB1C2F7" w14:textId="77777777" w:rsidR="003F1659" w:rsidRPr="00162129" w:rsidRDefault="003F1659" w:rsidP="00F22FBF">
            <w:pPr>
              <w:pStyle w:val="TAL"/>
            </w:pPr>
          </w:p>
        </w:tc>
        <w:tc>
          <w:tcPr>
            <w:tcW w:w="848" w:type="dxa"/>
            <w:tcBorders>
              <w:top w:val="single" w:sz="6" w:space="0" w:color="auto"/>
              <w:left w:val="single" w:sz="6" w:space="0" w:color="auto"/>
              <w:bottom w:val="single" w:sz="6" w:space="0" w:color="auto"/>
              <w:right w:val="single" w:sz="6" w:space="0" w:color="auto"/>
            </w:tcBorders>
          </w:tcPr>
          <w:p w14:paraId="419154CC" w14:textId="77777777" w:rsidR="003F1659" w:rsidRPr="00162129" w:rsidRDefault="003F1659" w:rsidP="00F22FBF">
            <w:pPr>
              <w:pStyle w:val="TAL"/>
            </w:pPr>
            <w:r w:rsidRPr="00162129">
              <w:t>C537</w:t>
            </w:r>
          </w:p>
        </w:tc>
        <w:tc>
          <w:tcPr>
            <w:tcW w:w="4013" w:type="dxa"/>
            <w:tcBorders>
              <w:top w:val="single" w:sz="6" w:space="0" w:color="auto"/>
              <w:left w:val="single" w:sz="6" w:space="0" w:color="auto"/>
              <w:bottom w:val="single" w:sz="6" w:space="0" w:color="auto"/>
              <w:right w:val="single" w:sz="6" w:space="0" w:color="auto"/>
            </w:tcBorders>
          </w:tcPr>
          <w:p w14:paraId="7F6EF27E" w14:textId="77777777" w:rsidR="003F1659" w:rsidRPr="00162129" w:rsidRDefault="003F1659" w:rsidP="00F22FBF">
            <w:pPr>
              <w:pStyle w:val="TAL"/>
            </w:pPr>
          </w:p>
        </w:tc>
        <w:tc>
          <w:tcPr>
            <w:tcW w:w="776" w:type="dxa"/>
            <w:tcBorders>
              <w:top w:val="single" w:sz="6" w:space="0" w:color="auto"/>
              <w:left w:val="single" w:sz="6" w:space="0" w:color="auto"/>
              <w:bottom w:val="single" w:sz="6" w:space="0" w:color="auto"/>
              <w:right w:val="single" w:sz="6" w:space="0" w:color="auto"/>
            </w:tcBorders>
          </w:tcPr>
          <w:p w14:paraId="5E59CA8D" w14:textId="77777777" w:rsidR="003F1659" w:rsidRPr="00162129" w:rsidRDefault="003F1659" w:rsidP="00F22FBF">
            <w:pPr>
              <w:pStyle w:val="TAL"/>
            </w:pPr>
          </w:p>
        </w:tc>
      </w:tr>
      <w:tr w:rsidR="003F1659" w:rsidRPr="00162129" w14:paraId="3B3B73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396A3E" w14:textId="77777777" w:rsidR="003F1659" w:rsidRPr="00162129" w:rsidRDefault="003F1659" w:rsidP="00997BCE">
            <w:pPr>
              <w:pStyle w:val="TAL"/>
            </w:pPr>
            <w:r w:rsidRPr="00162129">
              <w:t>58d.1.2</w:t>
            </w:r>
          </w:p>
        </w:tc>
        <w:tc>
          <w:tcPr>
            <w:tcW w:w="2842" w:type="dxa"/>
            <w:tcBorders>
              <w:top w:val="single" w:sz="6" w:space="0" w:color="auto"/>
              <w:left w:val="single" w:sz="6" w:space="0" w:color="auto"/>
              <w:bottom w:val="single" w:sz="6" w:space="0" w:color="auto"/>
              <w:right w:val="single" w:sz="6" w:space="0" w:color="auto"/>
            </w:tcBorders>
          </w:tcPr>
          <w:p w14:paraId="6DAD93A1" w14:textId="77777777" w:rsidR="003F1659" w:rsidRPr="00162129" w:rsidRDefault="003F1659" w:rsidP="00997BCE">
            <w:pPr>
              <w:pStyle w:val="TAL"/>
              <w:rPr>
                <w:bCs/>
              </w:rPr>
            </w:pPr>
            <w:r w:rsidRPr="00162129">
              <w:rPr>
                <w:bCs/>
              </w:rPr>
              <w:t>EFTA / Acknowledge mode/ Concurrent TBF/ pre-emptive retransmission</w:t>
            </w:r>
          </w:p>
        </w:tc>
        <w:tc>
          <w:tcPr>
            <w:tcW w:w="1276" w:type="dxa"/>
            <w:gridSpan w:val="2"/>
            <w:tcBorders>
              <w:top w:val="single" w:sz="6" w:space="0" w:color="auto"/>
              <w:left w:val="single" w:sz="6" w:space="0" w:color="auto"/>
              <w:bottom w:val="single" w:sz="6" w:space="0" w:color="auto"/>
              <w:right w:val="single" w:sz="6" w:space="0" w:color="auto"/>
            </w:tcBorders>
          </w:tcPr>
          <w:p w14:paraId="37056FCA" w14:textId="77777777" w:rsidR="003F1659" w:rsidRPr="00162129" w:rsidRDefault="003F1659" w:rsidP="00997BC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69E6C3A" w14:textId="77777777" w:rsidR="003F1659" w:rsidRPr="00162129" w:rsidRDefault="003F1659" w:rsidP="00997BCE">
            <w:pPr>
              <w:pStyle w:val="TAL"/>
            </w:pPr>
            <w:r w:rsidRPr="00162129">
              <w:t>MS supporting EFTA</w:t>
            </w:r>
          </w:p>
        </w:tc>
        <w:tc>
          <w:tcPr>
            <w:tcW w:w="812" w:type="dxa"/>
            <w:tcBorders>
              <w:top w:val="single" w:sz="6" w:space="0" w:color="auto"/>
              <w:left w:val="single" w:sz="6" w:space="0" w:color="auto"/>
              <w:bottom w:val="single" w:sz="6" w:space="0" w:color="auto"/>
              <w:right w:val="single" w:sz="6" w:space="0" w:color="auto"/>
            </w:tcBorders>
          </w:tcPr>
          <w:p w14:paraId="66AAD0B9" w14:textId="77777777" w:rsidR="003F1659" w:rsidRPr="00162129" w:rsidRDefault="003F1659" w:rsidP="00997BCE">
            <w:pPr>
              <w:pStyle w:val="TAL"/>
            </w:pPr>
          </w:p>
        </w:tc>
        <w:tc>
          <w:tcPr>
            <w:tcW w:w="848" w:type="dxa"/>
            <w:tcBorders>
              <w:top w:val="single" w:sz="6" w:space="0" w:color="auto"/>
              <w:left w:val="single" w:sz="6" w:space="0" w:color="auto"/>
              <w:bottom w:val="single" w:sz="6" w:space="0" w:color="auto"/>
              <w:right w:val="single" w:sz="6" w:space="0" w:color="auto"/>
            </w:tcBorders>
          </w:tcPr>
          <w:p w14:paraId="42163960" w14:textId="77777777" w:rsidR="003F1659" w:rsidRPr="00162129" w:rsidRDefault="003F1659" w:rsidP="00997BCE">
            <w:pPr>
              <w:pStyle w:val="TAL"/>
            </w:pPr>
            <w:r w:rsidRPr="00162129">
              <w:t>C537</w:t>
            </w:r>
          </w:p>
        </w:tc>
        <w:tc>
          <w:tcPr>
            <w:tcW w:w="4013" w:type="dxa"/>
            <w:tcBorders>
              <w:top w:val="single" w:sz="6" w:space="0" w:color="auto"/>
              <w:left w:val="single" w:sz="6" w:space="0" w:color="auto"/>
              <w:bottom w:val="single" w:sz="6" w:space="0" w:color="auto"/>
              <w:right w:val="single" w:sz="6" w:space="0" w:color="auto"/>
            </w:tcBorders>
          </w:tcPr>
          <w:p w14:paraId="69A3EE7D" w14:textId="77777777" w:rsidR="003F1659" w:rsidRPr="00162129" w:rsidRDefault="003F1659" w:rsidP="00997BCE">
            <w:pPr>
              <w:pStyle w:val="TAL"/>
              <w:rPr>
                <w:bCs/>
                <w:szCs w:val="18"/>
              </w:rPr>
            </w:pPr>
            <w:r w:rsidRPr="00162129">
              <w:rPr>
                <w:bCs/>
                <w:szCs w:val="18"/>
              </w:rPr>
              <w:t>TSPC_Type_EGPRS_Multislot_Class_X (where X = 40..45)</w:t>
            </w:r>
          </w:p>
          <w:p w14:paraId="510130B6" w14:textId="77777777" w:rsidR="003F1659" w:rsidRPr="00162129" w:rsidRDefault="003F1659" w:rsidP="00997BCE">
            <w:pPr>
              <w:pStyle w:val="TAL"/>
            </w:pPr>
            <w:r w:rsidRPr="00162129">
              <w:t>TSPC_EFTA_Alt_Multislot_Class_X (where X= 1..3)</w:t>
            </w:r>
          </w:p>
        </w:tc>
        <w:tc>
          <w:tcPr>
            <w:tcW w:w="776" w:type="dxa"/>
            <w:tcBorders>
              <w:top w:val="single" w:sz="6" w:space="0" w:color="auto"/>
              <w:left w:val="single" w:sz="6" w:space="0" w:color="auto"/>
              <w:bottom w:val="single" w:sz="6" w:space="0" w:color="auto"/>
              <w:right w:val="single" w:sz="6" w:space="0" w:color="auto"/>
            </w:tcBorders>
          </w:tcPr>
          <w:p w14:paraId="35B6A743" w14:textId="77777777" w:rsidR="003F1659" w:rsidRPr="00162129" w:rsidRDefault="003F1659" w:rsidP="00997BCE">
            <w:pPr>
              <w:pStyle w:val="TAL"/>
            </w:pPr>
          </w:p>
        </w:tc>
      </w:tr>
      <w:tr w:rsidR="003F1659" w:rsidRPr="00162129" w14:paraId="73598C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C9193B" w14:textId="77777777" w:rsidR="003F1659" w:rsidRPr="00162129" w:rsidRDefault="003F1659" w:rsidP="00997BCE">
            <w:pPr>
              <w:pStyle w:val="TAL"/>
            </w:pPr>
            <w:r w:rsidRPr="00162129">
              <w:t>58d.1.3</w:t>
            </w:r>
          </w:p>
        </w:tc>
        <w:tc>
          <w:tcPr>
            <w:tcW w:w="2842" w:type="dxa"/>
            <w:tcBorders>
              <w:top w:val="single" w:sz="6" w:space="0" w:color="auto"/>
              <w:left w:val="single" w:sz="6" w:space="0" w:color="auto"/>
              <w:bottom w:val="single" w:sz="6" w:space="0" w:color="auto"/>
              <w:right w:val="single" w:sz="6" w:space="0" w:color="auto"/>
            </w:tcBorders>
          </w:tcPr>
          <w:p w14:paraId="27D9E273" w14:textId="77777777" w:rsidR="003F1659" w:rsidRPr="00162129" w:rsidRDefault="003F1659" w:rsidP="00997BCE">
            <w:pPr>
              <w:pStyle w:val="TAL"/>
              <w:rPr>
                <w:bCs/>
              </w:rPr>
            </w:pPr>
            <w:r w:rsidRPr="00162129">
              <w:rPr>
                <w:bCs/>
              </w:rPr>
              <w:t>EFTA / Concurrent</w:t>
            </w:r>
            <w:r w:rsidRPr="00162129">
              <w:rPr>
                <w:bCs/>
                <w:i/>
              </w:rPr>
              <w:t xml:space="preserve"> </w:t>
            </w:r>
            <w:r w:rsidRPr="00162129">
              <w:rPr>
                <w:bCs/>
              </w:rPr>
              <w:t>TBF / PAN Polling</w:t>
            </w:r>
          </w:p>
        </w:tc>
        <w:tc>
          <w:tcPr>
            <w:tcW w:w="1276" w:type="dxa"/>
            <w:gridSpan w:val="2"/>
            <w:tcBorders>
              <w:top w:val="single" w:sz="6" w:space="0" w:color="auto"/>
              <w:left w:val="single" w:sz="6" w:space="0" w:color="auto"/>
              <w:bottom w:val="single" w:sz="6" w:space="0" w:color="auto"/>
              <w:right w:val="single" w:sz="6" w:space="0" w:color="auto"/>
            </w:tcBorders>
          </w:tcPr>
          <w:p w14:paraId="6CD10C8C" w14:textId="77777777" w:rsidR="003F1659" w:rsidRPr="00162129" w:rsidRDefault="003F1659" w:rsidP="00997BC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ADB4E99" w14:textId="77777777" w:rsidR="003F1659" w:rsidRPr="00162129" w:rsidRDefault="003F1659" w:rsidP="00997BCE">
            <w:pPr>
              <w:pStyle w:val="TAL"/>
            </w:pPr>
            <w:r w:rsidRPr="00162129">
              <w:t>MS supporting both EFTA and Latency Reductions</w:t>
            </w:r>
          </w:p>
        </w:tc>
        <w:tc>
          <w:tcPr>
            <w:tcW w:w="812" w:type="dxa"/>
            <w:tcBorders>
              <w:top w:val="single" w:sz="6" w:space="0" w:color="auto"/>
              <w:left w:val="single" w:sz="6" w:space="0" w:color="auto"/>
              <w:bottom w:val="single" w:sz="6" w:space="0" w:color="auto"/>
              <w:right w:val="single" w:sz="6" w:space="0" w:color="auto"/>
            </w:tcBorders>
          </w:tcPr>
          <w:p w14:paraId="3A630140" w14:textId="77777777" w:rsidR="003F1659" w:rsidRPr="00162129" w:rsidRDefault="003F1659" w:rsidP="00997BCE">
            <w:pPr>
              <w:pStyle w:val="TAL"/>
            </w:pPr>
          </w:p>
        </w:tc>
        <w:tc>
          <w:tcPr>
            <w:tcW w:w="848" w:type="dxa"/>
            <w:tcBorders>
              <w:top w:val="single" w:sz="6" w:space="0" w:color="auto"/>
              <w:left w:val="single" w:sz="6" w:space="0" w:color="auto"/>
              <w:bottom w:val="single" w:sz="6" w:space="0" w:color="auto"/>
              <w:right w:val="single" w:sz="6" w:space="0" w:color="auto"/>
            </w:tcBorders>
          </w:tcPr>
          <w:p w14:paraId="0333BA89" w14:textId="77777777" w:rsidR="003F1659" w:rsidRPr="00162129" w:rsidRDefault="003F1659" w:rsidP="00997BCE">
            <w:pPr>
              <w:pStyle w:val="TAL"/>
            </w:pPr>
            <w:r w:rsidRPr="00162129">
              <w:t>C550</w:t>
            </w:r>
          </w:p>
        </w:tc>
        <w:tc>
          <w:tcPr>
            <w:tcW w:w="4013" w:type="dxa"/>
            <w:tcBorders>
              <w:top w:val="single" w:sz="6" w:space="0" w:color="auto"/>
              <w:left w:val="single" w:sz="6" w:space="0" w:color="auto"/>
              <w:bottom w:val="single" w:sz="6" w:space="0" w:color="auto"/>
              <w:right w:val="single" w:sz="6" w:space="0" w:color="auto"/>
            </w:tcBorders>
          </w:tcPr>
          <w:p w14:paraId="7287DBC7" w14:textId="77777777" w:rsidR="003F1659" w:rsidRPr="00162129" w:rsidRDefault="003F1659" w:rsidP="00997BCE">
            <w:pPr>
              <w:pStyle w:val="TAL"/>
              <w:rPr>
                <w:bCs/>
                <w:szCs w:val="18"/>
              </w:rPr>
            </w:pPr>
          </w:p>
        </w:tc>
        <w:tc>
          <w:tcPr>
            <w:tcW w:w="776" w:type="dxa"/>
            <w:tcBorders>
              <w:top w:val="single" w:sz="6" w:space="0" w:color="auto"/>
              <w:left w:val="single" w:sz="6" w:space="0" w:color="auto"/>
              <w:bottom w:val="single" w:sz="6" w:space="0" w:color="auto"/>
              <w:right w:val="single" w:sz="6" w:space="0" w:color="auto"/>
            </w:tcBorders>
          </w:tcPr>
          <w:p w14:paraId="61076278" w14:textId="77777777" w:rsidR="003F1659" w:rsidRPr="00162129" w:rsidRDefault="003F1659" w:rsidP="00997BCE">
            <w:pPr>
              <w:pStyle w:val="TAL"/>
            </w:pPr>
          </w:p>
        </w:tc>
      </w:tr>
      <w:tr w:rsidR="003F1659" w:rsidRPr="00162129" w14:paraId="156B8D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649556" w14:textId="77777777" w:rsidR="003F1659" w:rsidRPr="00162129" w:rsidRDefault="003F1659" w:rsidP="00192841">
            <w:pPr>
              <w:pStyle w:val="TAL"/>
              <w:rPr>
                <w:rFonts w:cs="Arial"/>
              </w:rPr>
            </w:pPr>
            <w:r w:rsidRPr="00162129">
              <w:t>58d.1.4</w:t>
            </w:r>
          </w:p>
        </w:tc>
        <w:tc>
          <w:tcPr>
            <w:tcW w:w="2842" w:type="dxa"/>
            <w:tcBorders>
              <w:top w:val="single" w:sz="6" w:space="0" w:color="auto"/>
              <w:left w:val="single" w:sz="6" w:space="0" w:color="auto"/>
              <w:bottom w:val="single" w:sz="6" w:space="0" w:color="auto"/>
              <w:right w:val="single" w:sz="6" w:space="0" w:color="auto"/>
            </w:tcBorders>
          </w:tcPr>
          <w:p w14:paraId="26C1D431" w14:textId="77777777" w:rsidR="003F1659" w:rsidRPr="00162129" w:rsidRDefault="003F1659" w:rsidP="00192841">
            <w:pPr>
              <w:pStyle w:val="TAL"/>
              <w:rPr>
                <w:rFonts w:cs="Arial"/>
              </w:rPr>
            </w:pPr>
            <w:r w:rsidRPr="00162129">
              <w:rPr>
                <w:rFonts w:cs="Arial"/>
                <w:bCs/>
              </w:rPr>
              <w:t>EFTA / Concurrent</w:t>
            </w:r>
            <w:r w:rsidRPr="00162129">
              <w:rPr>
                <w:rFonts w:cs="Arial"/>
                <w:bCs/>
                <w:i/>
              </w:rPr>
              <w:t xml:space="preserve"> </w:t>
            </w:r>
            <w:r w:rsidRPr="00162129">
              <w:rPr>
                <w:rFonts w:cs="Arial"/>
                <w:bCs/>
              </w:rPr>
              <w:t>TBF / Polling</w:t>
            </w:r>
          </w:p>
        </w:tc>
        <w:tc>
          <w:tcPr>
            <w:tcW w:w="1276" w:type="dxa"/>
            <w:gridSpan w:val="2"/>
            <w:tcBorders>
              <w:top w:val="single" w:sz="6" w:space="0" w:color="auto"/>
              <w:left w:val="single" w:sz="6" w:space="0" w:color="auto"/>
              <w:bottom w:val="single" w:sz="6" w:space="0" w:color="auto"/>
              <w:right w:val="single" w:sz="6" w:space="0" w:color="auto"/>
            </w:tcBorders>
          </w:tcPr>
          <w:p w14:paraId="74F62E5E" w14:textId="77777777" w:rsidR="003F1659" w:rsidRPr="00162129" w:rsidRDefault="003F1659" w:rsidP="00192841">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35DD2CC" w14:textId="77777777" w:rsidR="003F1659" w:rsidRPr="00162129" w:rsidRDefault="003F1659" w:rsidP="00192841">
            <w:pPr>
              <w:pStyle w:val="TAL"/>
              <w:rPr>
                <w:rFonts w:cs="Arial"/>
              </w:rPr>
            </w:pPr>
            <w:r w:rsidRPr="00162129">
              <w:t>MS supporting EFTA</w:t>
            </w:r>
          </w:p>
        </w:tc>
        <w:tc>
          <w:tcPr>
            <w:tcW w:w="812" w:type="dxa"/>
            <w:tcBorders>
              <w:top w:val="single" w:sz="6" w:space="0" w:color="auto"/>
              <w:left w:val="single" w:sz="6" w:space="0" w:color="auto"/>
              <w:bottom w:val="single" w:sz="6" w:space="0" w:color="auto"/>
              <w:right w:val="single" w:sz="6" w:space="0" w:color="auto"/>
            </w:tcBorders>
          </w:tcPr>
          <w:p w14:paraId="616C9F51" w14:textId="77777777" w:rsidR="003F1659" w:rsidRPr="00162129" w:rsidRDefault="003F1659" w:rsidP="00192841">
            <w:pPr>
              <w:pStyle w:val="TAL"/>
            </w:pPr>
          </w:p>
        </w:tc>
        <w:tc>
          <w:tcPr>
            <w:tcW w:w="848" w:type="dxa"/>
            <w:tcBorders>
              <w:top w:val="single" w:sz="6" w:space="0" w:color="auto"/>
              <w:left w:val="single" w:sz="6" w:space="0" w:color="auto"/>
              <w:bottom w:val="single" w:sz="6" w:space="0" w:color="auto"/>
              <w:right w:val="single" w:sz="6" w:space="0" w:color="auto"/>
            </w:tcBorders>
          </w:tcPr>
          <w:p w14:paraId="1F28E402" w14:textId="77777777" w:rsidR="003F1659" w:rsidRPr="00162129" w:rsidRDefault="003F1659" w:rsidP="00192841">
            <w:pPr>
              <w:pStyle w:val="TAL"/>
            </w:pPr>
            <w:r w:rsidRPr="00162129">
              <w:t>C537</w:t>
            </w:r>
          </w:p>
        </w:tc>
        <w:tc>
          <w:tcPr>
            <w:tcW w:w="4013" w:type="dxa"/>
            <w:tcBorders>
              <w:top w:val="single" w:sz="6" w:space="0" w:color="auto"/>
              <w:left w:val="single" w:sz="6" w:space="0" w:color="auto"/>
              <w:bottom w:val="single" w:sz="6" w:space="0" w:color="auto"/>
              <w:right w:val="single" w:sz="6" w:space="0" w:color="auto"/>
            </w:tcBorders>
          </w:tcPr>
          <w:p w14:paraId="7EBFE4AF" w14:textId="77777777" w:rsidR="003F1659" w:rsidRPr="00162129" w:rsidRDefault="003F1659" w:rsidP="0019284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2B5041D" w14:textId="77777777" w:rsidR="003F1659" w:rsidRPr="00162129" w:rsidRDefault="003F1659" w:rsidP="00192841">
            <w:pPr>
              <w:pStyle w:val="TAL"/>
            </w:pPr>
          </w:p>
        </w:tc>
      </w:tr>
      <w:tr w:rsidR="003F1659" w:rsidRPr="00162129" w14:paraId="5FDB7FC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2BACF7" w14:textId="77777777" w:rsidR="003F1659" w:rsidRPr="00162129" w:rsidRDefault="003F1659" w:rsidP="00192841">
            <w:pPr>
              <w:pStyle w:val="TAL"/>
              <w:rPr>
                <w:rFonts w:cs="Arial"/>
              </w:rPr>
            </w:pPr>
            <w:r w:rsidRPr="00162129">
              <w:t>58d.1.5</w:t>
            </w:r>
          </w:p>
        </w:tc>
        <w:tc>
          <w:tcPr>
            <w:tcW w:w="2842" w:type="dxa"/>
            <w:tcBorders>
              <w:top w:val="single" w:sz="6" w:space="0" w:color="auto"/>
              <w:left w:val="single" w:sz="6" w:space="0" w:color="auto"/>
              <w:bottom w:val="single" w:sz="6" w:space="0" w:color="auto"/>
              <w:right w:val="single" w:sz="6" w:space="0" w:color="auto"/>
            </w:tcBorders>
          </w:tcPr>
          <w:p w14:paraId="5897621C" w14:textId="77777777" w:rsidR="003F1659" w:rsidRPr="00162129" w:rsidRDefault="003F1659" w:rsidP="00192841">
            <w:pPr>
              <w:pStyle w:val="TAL"/>
              <w:rPr>
                <w:rFonts w:cs="Arial"/>
              </w:rPr>
            </w:pPr>
            <w:r w:rsidRPr="00162129">
              <w:rPr>
                <w:rFonts w:cs="Arial"/>
                <w:bCs/>
                <w:sz w:val="20"/>
              </w:rPr>
              <w:t>EFTA/Downlink TBF/8 TS</w:t>
            </w:r>
          </w:p>
        </w:tc>
        <w:tc>
          <w:tcPr>
            <w:tcW w:w="1276" w:type="dxa"/>
            <w:gridSpan w:val="2"/>
            <w:tcBorders>
              <w:top w:val="single" w:sz="6" w:space="0" w:color="auto"/>
              <w:left w:val="single" w:sz="6" w:space="0" w:color="auto"/>
              <w:bottom w:val="single" w:sz="6" w:space="0" w:color="auto"/>
              <w:right w:val="single" w:sz="6" w:space="0" w:color="auto"/>
            </w:tcBorders>
          </w:tcPr>
          <w:p w14:paraId="429BB8F8" w14:textId="77777777" w:rsidR="003F1659" w:rsidRPr="00162129" w:rsidRDefault="003F1659" w:rsidP="00192841">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B13D20A" w14:textId="77777777" w:rsidR="003F1659" w:rsidRPr="00162129" w:rsidRDefault="003F1659" w:rsidP="00192841">
            <w:pPr>
              <w:pStyle w:val="TAL"/>
              <w:rPr>
                <w:rFonts w:cs="Arial"/>
              </w:rPr>
            </w:pPr>
            <w:r w:rsidRPr="00162129">
              <w:t>MS supporting EFTA and EFTA alternative multislot class 3</w:t>
            </w:r>
          </w:p>
        </w:tc>
        <w:tc>
          <w:tcPr>
            <w:tcW w:w="812" w:type="dxa"/>
            <w:tcBorders>
              <w:top w:val="single" w:sz="6" w:space="0" w:color="auto"/>
              <w:left w:val="single" w:sz="6" w:space="0" w:color="auto"/>
              <w:bottom w:val="single" w:sz="6" w:space="0" w:color="auto"/>
              <w:right w:val="single" w:sz="6" w:space="0" w:color="auto"/>
            </w:tcBorders>
          </w:tcPr>
          <w:p w14:paraId="726DC290" w14:textId="77777777" w:rsidR="003F1659" w:rsidRPr="00162129" w:rsidRDefault="003F1659" w:rsidP="00192841">
            <w:pPr>
              <w:pStyle w:val="TAL"/>
            </w:pPr>
          </w:p>
        </w:tc>
        <w:tc>
          <w:tcPr>
            <w:tcW w:w="848" w:type="dxa"/>
            <w:tcBorders>
              <w:top w:val="single" w:sz="6" w:space="0" w:color="auto"/>
              <w:left w:val="single" w:sz="6" w:space="0" w:color="auto"/>
              <w:bottom w:val="single" w:sz="6" w:space="0" w:color="auto"/>
              <w:right w:val="single" w:sz="6" w:space="0" w:color="auto"/>
            </w:tcBorders>
          </w:tcPr>
          <w:p w14:paraId="77CE151B" w14:textId="77777777" w:rsidR="003F1659" w:rsidRPr="00162129" w:rsidRDefault="003F1659" w:rsidP="00192841">
            <w:pPr>
              <w:pStyle w:val="TAL"/>
            </w:pPr>
            <w:r w:rsidRPr="00162129">
              <w:t>C551</w:t>
            </w:r>
          </w:p>
        </w:tc>
        <w:tc>
          <w:tcPr>
            <w:tcW w:w="4013" w:type="dxa"/>
            <w:tcBorders>
              <w:top w:val="single" w:sz="6" w:space="0" w:color="auto"/>
              <w:left w:val="single" w:sz="6" w:space="0" w:color="auto"/>
              <w:bottom w:val="single" w:sz="6" w:space="0" w:color="auto"/>
              <w:right w:val="single" w:sz="6" w:space="0" w:color="auto"/>
            </w:tcBorders>
          </w:tcPr>
          <w:p w14:paraId="380CA452" w14:textId="77777777" w:rsidR="003F1659" w:rsidRPr="00162129" w:rsidRDefault="003F1659" w:rsidP="00192841">
            <w:pPr>
              <w:pStyle w:val="TAL"/>
              <w:rPr>
                <w:szCs w:val="18"/>
              </w:rPr>
            </w:pPr>
            <w:r w:rsidRPr="00162129">
              <w:t>TSPC_Fast_Downlink_Freq_Switch_Cap</w:t>
            </w:r>
          </w:p>
        </w:tc>
        <w:tc>
          <w:tcPr>
            <w:tcW w:w="776" w:type="dxa"/>
            <w:tcBorders>
              <w:top w:val="single" w:sz="6" w:space="0" w:color="auto"/>
              <w:left w:val="single" w:sz="6" w:space="0" w:color="auto"/>
              <w:bottom w:val="single" w:sz="6" w:space="0" w:color="auto"/>
              <w:right w:val="single" w:sz="6" w:space="0" w:color="auto"/>
            </w:tcBorders>
          </w:tcPr>
          <w:p w14:paraId="5808ACD6" w14:textId="77777777" w:rsidR="003F1659" w:rsidRPr="00162129" w:rsidRDefault="003F1659" w:rsidP="00192841">
            <w:pPr>
              <w:pStyle w:val="TAL"/>
            </w:pPr>
          </w:p>
        </w:tc>
      </w:tr>
      <w:tr w:rsidR="003F1659" w:rsidRPr="00162129" w14:paraId="22DC9A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C20708" w14:textId="77777777" w:rsidR="003F1659" w:rsidRPr="00162129" w:rsidRDefault="003F1659" w:rsidP="004D2ABC">
            <w:pPr>
              <w:pStyle w:val="TAL"/>
            </w:pPr>
            <w:r w:rsidRPr="00162129">
              <w:t>58e.1</w:t>
            </w:r>
          </w:p>
        </w:tc>
        <w:tc>
          <w:tcPr>
            <w:tcW w:w="2842" w:type="dxa"/>
            <w:tcBorders>
              <w:top w:val="single" w:sz="6" w:space="0" w:color="auto"/>
              <w:left w:val="single" w:sz="6" w:space="0" w:color="auto"/>
              <w:bottom w:val="single" w:sz="6" w:space="0" w:color="auto"/>
              <w:right w:val="single" w:sz="6" w:space="0" w:color="auto"/>
            </w:tcBorders>
          </w:tcPr>
          <w:p w14:paraId="68947C8B" w14:textId="77777777" w:rsidR="003F1659" w:rsidRPr="00162129" w:rsidRDefault="003F1659" w:rsidP="004D2ABC">
            <w:pPr>
              <w:pStyle w:val="TAL"/>
              <w:rPr>
                <w:rFonts w:cs="Arial"/>
                <w:bCs/>
                <w:sz w:val="20"/>
              </w:rPr>
            </w:pPr>
            <w:r w:rsidRPr="00162129">
              <w:t>DTR with Uplink TBF / PACKET UPLINK ACK/NACK message with DTR information / Resumption to normal operation</w:t>
            </w:r>
          </w:p>
        </w:tc>
        <w:tc>
          <w:tcPr>
            <w:tcW w:w="1276" w:type="dxa"/>
            <w:gridSpan w:val="2"/>
            <w:tcBorders>
              <w:top w:val="single" w:sz="6" w:space="0" w:color="auto"/>
              <w:left w:val="single" w:sz="6" w:space="0" w:color="auto"/>
              <w:bottom w:val="single" w:sz="6" w:space="0" w:color="auto"/>
              <w:right w:val="single" w:sz="6" w:space="0" w:color="auto"/>
            </w:tcBorders>
          </w:tcPr>
          <w:p w14:paraId="237ADB02" w14:textId="77777777" w:rsidR="003F1659" w:rsidRPr="00162129" w:rsidRDefault="003F1659"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3B30A588" w14:textId="77777777" w:rsidR="003F1659" w:rsidRPr="00162129" w:rsidRDefault="003F1659" w:rsidP="004D2ABC">
            <w:pPr>
              <w:pStyle w:val="TAL"/>
            </w:pPr>
            <w:r w:rsidRPr="00162129">
              <w:t>MS supporting DTR</w:t>
            </w:r>
          </w:p>
        </w:tc>
        <w:tc>
          <w:tcPr>
            <w:tcW w:w="812" w:type="dxa"/>
            <w:tcBorders>
              <w:top w:val="single" w:sz="6" w:space="0" w:color="auto"/>
              <w:left w:val="single" w:sz="6" w:space="0" w:color="auto"/>
              <w:bottom w:val="single" w:sz="6" w:space="0" w:color="auto"/>
              <w:right w:val="single" w:sz="6" w:space="0" w:color="auto"/>
            </w:tcBorders>
          </w:tcPr>
          <w:p w14:paraId="544B2906" w14:textId="77777777" w:rsidR="003F1659" w:rsidRPr="00162129" w:rsidRDefault="003F1659"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6271A41E" w14:textId="77777777" w:rsidR="003F1659" w:rsidRPr="00162129" w:rsidRDefault="003F1659" w:rsidP="004D2ABC">
            <w:pPr>
              <w:pStyle w:val="TAL"/>
            </w:pPr>
            <w:r w:rsidRPr="00162129">
              <w:t>C556</w:t>
            </w:r>
          </w:p>
        </w:tc>
        <w:tc>
          <w:tcPr>
            <w:tcW w:w="4013" w:type="dxa"/>
            <w:tcBorders>
              <w:top w:val="single" w:sz="6" w:space="0" w:color="auto"/>
              <w:left w:val="single" w:sz="6" w:space="0" w:color="auto"/>
              <w:bottom w:val="single" w:sz="6" w:space="0" w:color="auto"/>
              <w:right w:val="single" w:sz="6" w:space="0" w:color="auto"/>
            </w:tcBorders>
          </w:tcPr>
          <w:p w14:paraId="3CB2040A" w14:textId="77777777" w:rsidR="003F1659" w:rsidRPr="00162129" w:rsidRDefault="003F1659" w:rsidP="004D2ABC">
            <w:pPr>
              <w:pStyle w:val="TAL"/>
            </w:pPr>
          </w:p>
        </w:tc>
        <w:tc>
          <w:tcPr>
            <w:tcW w:w="776" w:type="dxa"/>
            <w:tcBorders>
              <w:top w:val="single" w:sz="6" w:space="0" w:color="auto"/>
              <w:left w:val="single" w:sz="6" w:space="0" w:color="auto"/>
              <w:bottom w:val="single" w:sz="6" w:space="0" w:color="auto"/>
              <w:right w:val="single" w:sz="6" w:space="0" w:color="auto"/>
            </w:tcBorders>
          </w:tcPr>
          <w:p w14:paraId="1451D81D" w14:textId="77777777" w:rsidR="003F1659" w:rsidRPr="00162129" w:rsidRDefault="003F1659" w:rsidP="004D2ABC">
            <w:pPr>
              <w:pStyle w:val="TAL"/>
              <w:rPr>
                <w:rFonts w:cs="Arial"/>
              </w:rPr>
            </w:pPr>
          </w:p>
        </w:tc>
      </w:tr>
      <w:tr w:rsidR="003F1659" w:rsidRPr="00162129" w14:paraId="5DF9CD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16F25B" w14:textId="77777777" w:rsidR="003F1659" w:rsidRPr="00162129" w:rsidRDefault="003F1659" w:rsidP="004D2ABC">
            <w:pPr>
              <w:pStyle w:val="TAL"/>
            </w:pPr>
            <w:r w:rsidRPr="00162129">
              <w:t>58e.2</w:t>
            </w:r>
          </w:p>
        </w:tc>
        <w:tc>
          <w:tcPr>
            <w:tcW w:w="2842" w:type="dxa"/>
            <w:tcBorders>
              <w:top w:val="single" w:sz="6" w:space="0" w:color="auto"/>
              <w:left w:val="single" w:sz="6" w:space="0" w:color="auto"/>
              <w:bottom w:val="single" w:sz="6" w:space="0" w:color="auto"/>
              <w:right w:val="single" w:sz="6" w:space="0" w:color="auto"/>
            </w:tcBorders>
          </w:tcPr>
          <w:p w14:paraId="7F5C43C1" w14:textId="77777777" w:rsidR="003F1659" w:rsidRPr="00162129" w:rsidRDefault="003F1659" w:rsidP="004D2ABC">
            <w:pPr>
              <w:pStyle w:val="TAL"/>
              <w:rPr>
                <w:rFonts w:cs="Arial"/>
                <w:bCs/>
                <w:sz w:val="20"/>
              </w:rPr>
            </w:pPr>
            <w:r w:rsidRPr="00162129">
              <w:t>DTR with Downlink TBF / RLC data block with DTR information / Resumption to normal operation</w:t>
            </w:r>
          </w:p>
        </w:tc>
        <w:tc>
          <w:tcPr>
            <w:tcW w:w="1276" w:type="dxa"/>
            <w:gridSpan w:val="2"/>
            <w:tcBorders>
              <w:top w:val="single" w:sz="6" w:space="0" w:color="auto"/>
              <w:left w:val="single" w:sz="6" w:space="0" w:color="auto"/>
              <w:bottom w:val="single" w:sz="6" w:space="0" w:color="auto"/>
              <w:right w:val="single" w:sz="6" w:space="0" w:color="auto"/>
            </w:tcBorders>
          </w:tcPr>
          <w:p w14:paraId="11A033E2" w14:textId="77777777" w:rsidR="003F1659" w:rsidRPr="00162129" w:rsidRDefault="003F1659"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9F326D0" w14:textId="77777777" w:rsidR="003F1659" w:rsidRPr="00162129" w:rsidRDefault="003F1659" w:rsidP="004D2ABC">
            <w:pPr>
              <w:pStyle w:val="TAL"/>
            </w:pPr>
            <w:r w:rsidRPr="00162129">
              <w:t>MS supporting DTR</w:t>
            </w:r>
          </w:p>
        </w:tc>
        <w:tc>
          <w:tcPr>
            <w:tcW w:w="812" w:type="dxa"/>
            <w:tcBorders>
              <w:top w:val="single" w:sz="6" w:space="0" w:color="auto"/>
              <w:left w:val="single" w:sz="6" w:space="0" w:color="auto"/>
              <w:bottom w:val="single" w:sz="6" w:space="0" w:color="auto"/>
              <w:right w:val="single" w:sz="6" w:space="0" w:color="auto"/>
            </w:tcBorders>
          </w:tcPr>
          <w:p w14:paraId="1024DEDE" w14:textId="77777777" w:rsidR="003F1659" w:rsidRPr="00162129" w:rsidRDefault="003F1659"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7186B44D" w14:textId="77777777" w:rsidR="003F1659" w:rsidRPr="00162129" w:rsidRDefault="003F1659" w:rsidP="004D2ABC">
            <w:pPr>
              <w:pStyle w:val="TAL"/>
            </w:pPr>
            <w:r w:rsidRPr="00162129">
              <w:t>C556</w:t>
            </w:r>
          </w:p>
        </w:tc>
        <w:tc>
          <w:tcPr>
            <w:tcW w:w="4013" w:type="dxa"/>
            <w:tcBorders>
              <w:top w:val="single" w:sz="6" w:space="0" w:color="auto"/>
              <w:left w:val="single" w:sz="6" w:space="0" w:color="auto"/>
              <w:bottom w:val="single" w:sz="6" w:space="0" w:color="auto"/>
              <w:right w:val="single" w:sz="6" w:space="0" w:color="auto"/>
            </w:tcBorders>
          </w:tcPr>
          <w:p w14:paraId="57BFDD04" w14:textId="77777777" w:rsidR="003F1659" w:rsidRPr="00162129" w:rsidRDefault="003F1659" w:rsidP="004D2ABC">
            <w:pPr>
              <w:pStyle w:val="TAL"/>
            </w:pPr>
          </w:p>
        </w:tc>
        <w:tc>
          <w:tcPr>
            <w:tcW w:w="776" w:type="dxa"/>
            <w:tcBorders>
              <w:top w:val="single" w:sz="6" w:space="0" w:color="auto"/>
              <w:left w:val="single" w:sz="6" w:space="0" w:color="auto"/>
              <w:bottom w:val="single" w:sz="6" w:space="0" w:color="auto"/>
              <w:right w:val="single" w:sz="6" w:space="0" w:color="auto"/>
            </w:tcBorders>
          </w:tcPr>
          <w:p w14:paraId="768EC3C8" w14:textId="77777777" w:rsidR="003F1659" w:rsidRPr="00162129" w:rsidRDefault="003F1659" w:rsidP="004D2ABC">
            <w:pPr>
              <w:pStyle w:val="TAL"/>
              <w:rPr>
                <w:rFonts w:cs="Arial"/>
              </w:rPr>
            </w:pPr>
          </w:p>
        </w:tc>
      </w:tr>
      <w:tr w:rsidR="003F1659" w:rsidRPr="00162129" w14:paraId="4704DE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601FFA" w14:textId="77777777" w:rsidR="003F1659" w:rsidRPr="00162129" w:rsidRDefault="003F1659" w:rsidP="004D2ABC">
            <w:pPr>
              <w:pStyle w:val="TAL"/>
            </w:pPr>
            <w:r w:rsidRPr="00162129">
              <w:t>58e.3</w:t>
            </w:r>
          </w:p>
        </w:tc>
        <w:tc>
          <w:tcPr>
            <w:tcW w:w="2842" w:type="dxa"/>
            <w:tcBorders>
              <w:top w:val="single" w:sz="6" w:space="0" w:color="auto"/>
              <w:left w:val="single" w:sz="6" w:space="0" w:color="auto"/>
              <w:bottom w:val="single" w:sz="6" w:space="0" w:color="auto"/>
              <w:right w:val="single" w:sz="6" w:space="0" w:color="auto"/>
            </w:tcBorders>
          </w:tcPr>
          <w:p w14:paraId="29B79516" w14:textId="77777777" w:rsidR="003F1659" w:rsidRPr="00162129" w:rsidRDefault="003F1659" w:rsidP="004D2ABC">
            <w:pPr>
              <w:pStyle w:val="TAL"/>
              <w:rPr>
                <w:rFonts w:cs="Arial"/>
                <w:bCs/>
                <w:sz w:val="20"/>
              </w:rPr>
            </w:pPr>
            <w:r w:rsidRPr="00162129">
              <w:t>DTR with Concurrent TBF / RLC data block with DTR information / Resumption to normal operation</w:t>
            </w:r>
          </w:p>
        </w:tc>
        <w:tc>
          <w:tcPr>
            <w:tcW w:w="1276" w:type="dxa"/>
            <w:gridSpan w:val="2"/>
            <w:tcBorders>
              <w:top w:val="single" w:sz="6" w:space="0" w:color="auto"/>
              <w:left w:val="single" w:sz="6" w:space="0" w:color="auto"/>
              <w:bottom w:val="single" w:sz="6" w:space="0" w:color="auto"/>
              <w:right w:val="single" w:sz="6" w:space="0" w:color="auto"/>
            </w:tcBorders>
          </w:tcPr>
          <w:p w14:paraId="02DF299D" w14:textId="77777777" w:rsidR="003F1659" w:rsidRPr="00162129" w:rsidRDefault="003F1659"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64C1D7D" w14:textId="77777777" w:rsidR="003F1659" w:rsidRPr="00162129" w:rsidRDefault="003F1659" w:rsidP="004D2ABC">
            <w:pPr>
              <w:pStyle w:val="TAL"/>
            </w:pPr>
            <w:r w:rsidRPr="00162129">
              <w:t>MS supporting DTR</w:t>
            </w:r>
          </w:p>
        </w:tc>
        <w:tc>
          <w:tcPr>
            <w:tcW w:w="812" w:type="dxa"/>
            <w:tcBorders>
              <w:top w:val="single" w:sz="6" w:space="0" w:color="auto"/>
              <w:left w:val="single" w:sz="6" w:space="0" w:color="auto"/>
              <w:bottom w:val="single" w:sz="6" w:space="0" w:color="auto"/>
              <w:right w:val="single" w:sz="6" w:space="0" w:color="auto"/>
            </w:tcBorders>
          </w:tcPr>
          <w:p w14:paraId="711419C1" w14:textId="77777777" w:rsidR="003F1659" w:rsidRPr="00162129" w:rsidRDefault="003F1659"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2B2CEDB0" w14:textId="77777777" w:rsidR="003F1659" w:rsidRPr="00162129" w:rsidRDefault="003F1659" w:rsidP="004D2ABC">
            <w:pPr>
              <w:pStyle w:val="TAL"/>
            </w:pPr>
            <w:r w:rsidRPr="00162129">
              <w:t>C556</w:t>
            </w:r>
          </w:p>
        </w:tc>
        <w:tc>
          <w:tcPr>
            <w:tcW w:w="4013" w:type="dxa"/>
            <w:tcBorders>
              <w:top w:val="single" w:sz="6" w:space="0" w:color="auto"/>
              <w:left w:val="single" w:sz="6" w:space="0" w:color="auto"/>
              <w:bottom w:val="single" w:sz="6" w:space="0" w:color="auto"/>
              <w:right w:val="single" w:sz="6" w:space="0" w:color="auto"/>
            </w:tcBorders>
          </w:tcPr>
          <w:p w14:paraId="75A7340E" w14:textId="77777777" w:rsidR="003F1659" w:rsidRPr="00162129" w:rsidRDefault="003F1659" w:rsidP="004D2ABC">
            <w:pPr>
              <w:pStyle w:val="TAL"/>
            </w:pPr>
          </w:p>
        </w:tc>
        <w:tc>
          <w:tcPr>
            <w:tcW w:w="776" w:type="dxa"/>
            <w:tcBorders>
              <w:top w:val="single" w:sz="6" w:space="0" w:color="auto"/>
              <w:left w:val="single" w:sz="6" w:space="0" w:color="auto"/>
              <w:bottom w:val="single" w:sz="6" w:space="0" w:color="auto"/>
              <w:right w:val="single" w:sz="6" w:space="0" w:color="auto"/>
            </w:tcBorders>
          </w:tcPr>
          <w:p w14:paraId="2A84E2FD" w14:textId="77777777" w:rsidR="003F1659" w:rsidRPr="00162129" w:rsidRDefault="003F1659" w:rsidP="004D2ABC">
            <w:pPr>
              <w:pStyle w:val="TAL"/>
              <w:rPr>
                <w:rFonts w:cs="Arial"/>
              </w:rPr>
            </w:pPr>
          </w:p>
        </w:tc>
      </w:tr>
      <w:tr w:rsidR="003F1659" w:rsidRPr="00162129" w14:paraId="7BD1B7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E9DE5B" w14:textId="77777777" w:rsidR="003F1659" w:rsidRPr="00162129" w:rsidRDefault="003F1659" w:rsidP="00544FD6">
            <w:pPr>
              <w:pStyle w:val="TAL"/>
              <w:rPr>
                <w:rFonts w:cs="Arial"/>
              </w:rPr>
            </w:pPr>
            <w:r w:rsidRPr="00162129">
              <w:rPr>
                <w:rFonts w:cs="Arial"/>
              </w:rPr>
              <w:t>60.1</w:t>
            </w:r>
          </w:p>
        </w:tc>
        <w:tc>
          <w:tcPr>
            <w:tcW w:w="2842" w:type="dxa"/>
            <w:tcBorders>
              <w:top w:val="single" w:sz="6" w:space="0" w:color="auto"/>
              <w:left w:val="single" w:sz="6" w:space="0" w:color="auto"/>
              <w:bottom w:val="single" w:sz="6" w:space="0" w:color="auto"/>
              <w:right w:val="single" w:sz="6" w:space="0" w:color="auto"/>
            </w:tcBorders>
          </w:tcPr>
          <w:p w14:paraId="470406E0" w14:textId="77777777" w:rsidR="003F1659" w:rsidRPr="00162129" w:rsidRDefault="003F1659" w:rsidP="00544FD6">
            <w:pPr>
              <w:pStyle w:val="TAL"/>
              <w:rPr>
                <w:rFonts w:cs="Arial"/>
              </w:rPr>
            </w:pPr>
            <w:r w:rsidRPr="00162129">
              <w:rPr>
                <w:rFonts w:cs="Arial"/>
              </w:rPr>
              <w:t>Inter system handover to UTRAN/From GSM/Speech/Success</w:t>
            </w:r>
          </w:p>
        </w:tc>
        <w:tc>
          <w:tcPr>
            <w:tcW w:w="1276" w:type="dxa"/>
            <w:gridSpan w:val="2"/>
            <w:tcBorders>
              <w:top w:val="single" w:sz="6" w:space="0" w:color="auto"/>
              <w:left w:val="single" w:sz="6" w:space="0" w:color="auto"/>
              <w:bottom w:val="single" w:sz="6" w:space="0" w:color="auto"/>
              <w:right w:val="single" w:sz="6" w:space="0" w:color="auto"/>
            </w:tcBorders>
          </w:tcPr>
          <w:p w14:paraId="0088939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2930E5B"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2E9A6E4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84BDF7" w14:textId="77777777" w:rsidR="003F1659" w:rsidRPr="00162129" w:rsidRDefault="003F1659" w:rsidP="00544FD6">
            <w:pPr>
              <w:pStyle w:val="TAL"/>
            </w:pPr>
            <w:r w:rsidRPr="00162129">
              <w:t>C285</w:t>
            </w:r>
          </w:p>
        </w:tc>
        <w:tc>
          <w:tcPr>
            <w:tcW w:w="4013" w:type="dxa"/>
            <w:tcBorders>
              <w:top w:val="single" w:sz="6" w:space="0" w:color="auto"/>
              <w:left w:val="single" w:sz="6" w:space="0" w:color="auto"/>
              <w:bottom w:val="single" w:sz="6" w:space="0" w:color="auto"/>
              <w:right w:val="single" w:sz="6" w:space="0" w:color="auto"/>
            </w:tcBorders>
          </w:tcPr>
          <w:p w14:paraId="0078A914" w14:textId="77777777" w:rsidR="003F1659" w:rsidRPr="00162129" w:rsidRDefault="003F1659" w:rsidP="009502DD">
            <w:pPr>
              <w:pStyle w:val="TAL"/>
              <w:rPr>
                <w:szCs w:val="18"/>
              </w:rPr>
            </w:pPr>
            <w:r w:rsidRPr="00162129">
              <w:rPr>
                <w:szCs w:val="18"/>
              </w:rPr>
              <w:t>TSPC_AddInfo_Full_rate_version_1; TSPC_AddInfo_Half_rate_version_1 ; TSPC_AddInfo_Full_rate_version_2 ; TSPC_AddInfo_Full_rate_version_3;</w:t>
            </w:r>
          </w:p>
          <w:p w14:paraId="2FFB1532" w14:textId="77777777" w:rsidR="003F1659" w:rsidRPr="00162129" w:rsidRDefault="003F1659" w:rsidP="009502DD">
            <w:pPr>
              <w:pStyle w:val="TAL"/>
            </w:pPr>
            <w:r w:rsidRPr="00162129">
              <w:t>TSPC_Type_UTRAN_FDD;</w:t>
            </w:r>
          </w:p>
          <w:p w14:paraId="4E68EA18" w14:textId="77777777" w:rsidR="003F1659" w:rsidRPr="00162129" w:rsidRDefault="003F1659" w:rsidP="009502DD">
            <w:pPr>
              <w:pStyle w:val="TAL"/>
              <w:rPr>
                <w:szCs w:val="18"/>
              </w:rPr>
            </w:pPr>
            <w:r w:rsidRPr="00162129">
              <w:t>TSPC_Type_UTRAN_TDD</w:t>
            </w:r>
          </w:p>
        </w:tc>
        <w:tc>
          <w:tcPr>
            <w:tcW w:w="776" w:type="dxa"/>
            <w:tcBorders>
              <w:top w:val="single" w:sz="6" w:space="0" w:color="auto"/>
              <w:left w:val="single" w:sz="6" w:space="0" w:color="auto"/>
              <w:bottom w:val="single" w:sz="6" w:space="0" w:color="auto"/>
              <w:right w:val="single" w:sz="6" w:space="0" w:color="auto"/>
            </w:tcBorders>
          </w:tcPr>
          <w:p w14:paraId="29E97246" w14:textId="77777777" w:rsidR="003F1659" w:rsidRPr="00162129" w:rsidRDefault="003F1659" w:rsidP="00544FD6">
            <w:pPr>
              <w:pStyle w:val="TAL"/>
            </w:pPr>
          </w:p>
        </w:tc>
      </w:tr>
      <w:tr w:rsidR="003F1659" w:rsidRPr="00162129" w14:paraId="7E82E0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7D766C" w14:textId="77777777" w:rsidR="003F1659" w:rsidRPr="00162129" w:rsidRDefault="003F1659" w:rsidP="00BA2ACF">
            <w:pPr>
              <w:pStyle w:val="TAL"/>
              <w:rPr>
                <w:rFonts w:cs="Arial"/>
              </w:rPr>
            </w:pPr>
            <w:r w:rsidRPr="00162129">
              <w:rPr>
                <w:rFonts w:cs="Arial"/>
              </w:rPr>
              <w:t>60.1a</w:t>
            </w:r>
          </w:p>
        </w:tc>
        <w:tc>
          <w:tcPr>
            <w:tcW w:w="2842" w:type="dxa"/>
            <w:tcBorders>
              <w:top w:val="single" w:sz="6" w:space="0" w:color="auto"/>
              <w:left w:val="single" w:sz="6" w:space="0" w:color="auto"/>
              <w:bottom w:val="single" w:sz="6" w:space="0" w:color="auto"/>
              <w:right w:val="single" w:sz="6" w:space="0" w:color="auto"/>
            </w:tcBorders>
          </w:tcPr>
          <w:p w14:paraId="6334E13A" w14:textId="77777777" w:rsidR="003F1659" w:rsidRPr="00162129" w:rsidRDefault="003F1659" w:rsidP="00BA2ACF">
            <w:pPr>
              <w:pStyle w:val="TAL"/>
              <w:rPr>
                <w:rFonts w:cs="Arial"/>
              </w:rPr>
            </w:pPr>
            <w:r w:rsidRPr="00162129">
              <w:rPr>
                <w:rFonts w:cs="Arial"/>
              </w:rPr>
              <w:t>Inter system handover to UTRAN/From GSM/Speech/Success with A5/3 and UEA2/UIA2 ciphering</w:t>
            </w:r>
          </w:p>
        </w:tc>
        <w:tc>
          <w:tcPr>
            <w:tcW w:w="1276" w:type="dxa"/>
            <w:gridSpan w:val="2"/>
            <w:tcBorders>
              <w:top w:val="single" w:sz="6" w:space="0" w:color="auto"/>
              <w:left w:val="single" w:sz="6" w:space="0" w:color="auto"/>
              <w:bottom w:val="single" w:sz="6" w:space="0" w:color="auto"/>
              <w:right w:val="single" w:sz="6" w:space="0" w:color="auto"/>
            </w:tcBorders>
          </w:tcPr>
          <w:p w14:paraId="7EB15FA8" w14:textId="77777777" w:rsidR="003F1659" w:rsidRPr="00162129" w:rsidRDefault="003F1659" w:rsidP="00BA2AC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5AFBE51" w14:textId="77777777" w:rsidR="003F1659" w:rsidRPr="00162129" w:rsidRDefault="003F1659" w:rsidP="00BA2ACF">
            <w:pPr>
              <w:pStyle w:val="TAL"/>
              <w:rPr>
                <w:rFonts w:cs="Arial"/>
              </w:rPr>
            </w:pPr>
            <w:r w:rsidRPr="00162129">
              <w:rPr>
                <w:rFonts w:cs="Arial"/>
              </w:rPr>
              <w:t>MS supporting both GSM and UTRAN</w:t>
            </w:r>
            <w:r w:rsidRPr="00162129">
              <w:rPr>
                <w:rFonts w:cs="Arial"/>
                <w:lang w:eastAsia="zh-CN"/>
              </w:rPr>
              <w:t xml:space="preserve"> and UEA2/UIA2</w:t>
            </w:r>
          </w:p>
        </w:tc>
        <w:tc>
          <w:tcPr>
            <w:tcW w:w="812" w:type="dxa"/>
            <w:tcBorders>
              <w:top w:val="single" w:sz="6" w:space="0" w:color="auto"/>
              <w:left w:val="single" w:sz="6" w:space="0" w:color="auto"/>
              <w:bottom w:val="single" w:sz="6" w:space="0" w:color="auto"/>
              <w:right w:val="single" w:sz="6" w:space="0" w:color="auto"/>
            </w:tcBorders>
          </w:tcPr>
          <w:p w14:paraId="7225273A" w14:textId="77777777" w:rsidR="003F1659" w:rsidRPr="00162129" w:rsidRDefault="003F1659" w:rsidP="00BA2ACF">
            <w:pPr>
              <w:pStyle w:val="TAL"/>
            </w:pPr>
          </w:p>
        </w:tc>
        <w:tc>
          <w:tcPr>
            <w:tcW w:w="848" w:type="dxa"/>
            <w:tcBorders>
              <w:top w:val="single" w:sz="6" w:space="0" w:color="auto"/>
              <w:left w:val="single" w:sz="6" w:space="0" w:color="auto"/>
              <w:bottom w:val="single" w:sz="6" w:space="0" w:color="auto"/>
              <w:right w:val="single" w:sz="6" w:space="0" w:color="auto"/>
            </w:tcBorders>
          </w:tcPr>
          <w:p w14:paraId="165EDB60" w14:textId="77777777" w:rsidR="003F1659" w:rsidRPr="00162129" w:rsidRDefault="003F1659" w:rsidP="00BA2ACF">
            <w:pPr>
              <w:pStyle w:val="TAL"/>
            </w:pPr>
            <w:r w:rsidRPr="00162129">
              <w:t>C484</w:t>
            </w:r>
          </w:p>
        </w:tc>
        <w:tc>
          <w:tcPr>
            <w:tcW w:w="4013" w:type="dxa"/>
            <w:tcBorders>
              <w:top w:val="single" w:sz="6" w:space="0" w:color="auto"/>
              <w:left w:val="single" w:sz="6" w:space="0" w:color="auto"/>
              <w:bottom w:val="single" w:sz="6" w:space="0" w:color="auto"/>
              <w:right w:val="single" w:sz="6" w:space="0" w:color="auto"/>
            </w:tcBorders>
          </w:tcPr>
          <w:p w14:paraId="5012BCBA" w14:textId="77777777" w:rsidR="003F1659" w:rsidRPr="00162129" w:rsidRDefault="003F1659" w:rsidP="00BA2ACF">
            <w:pPr>
              <w:pStyle w:val="TAL"/>
              <w:rPr>
                <w:szCs w:val="18"/>
              </w:rPr>
            </w:pPr>
            <w:r w:rsidRPr="00162129">
              <w:rPr>
                <w:szCs w:val="18"/>
              </w:rPr>
              <w:t>TSPC_AddInfo_Full_rate_version_1; TSPC_AddInfo_Half_rate_version_1; TSPC_AddInfo_Full_rate_version_2; TSPC_AddInfo_Full_rate_version_3</w:t>
            </w:r>
          </w:p>
        </w:tc>
        <w:tc>
          <w:tcPr>
            <w:tcW w:w="776" w:type="dxa"/>
            <w:tcBorders>
              <w:top w:val="single" w:sz="6" w:space="0" w:color="auto"/>
              <w:left w:val="single" w:sz="6" w:space="0" w:color="auto"/>
              <w:bottom w:val="single" w:sz="6" w:space="0" w:color="auto"/>
              <w:right w:val="single" w:sz="6" w:space="0" w:color="auto"/>
            </w:tcBorders>
          </w:tcPr>
          <w:p w14:paraId="79DF1704" w14:textId="77777777" w:rsidR="003F1659" w:rsidRPr="00162129" w:rsidRDefault="003F1659" w:rsidP="00BA2ACF">
            <w:pPr>
              <w:pStyle w:val="TAL"/>
            </w:pPr>
          </w:p>
        </w:tc>
      </w:tr>
      <w:tr w:rsidR="003F1659" w:rsidRPr="00162129" w14:paraId="2B3E15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E885B1" w14:textId="77777777" w:rsidR="003F1659" w:rsidRPr="00162129" w:rsidRDefault="003F1659" w:rsidP="00755CB8">
            <w:pPr>
              <w:pStyle w:val="TAL"/>
              <w:rPr>
                <w:rFonts w:cs="Arial"/>
              </w:rPr>
            </w:pPr>
            <w:r w:rsidRPr="00162129">
              <w:rPr>
                <w:rFonts w:cs="Arial"/>
              </w:rPr>
              <w:t>60.1b</w:t>
            </w:r>
          </w:p>
        </w:tc>
        <w:tc>
          <w:tcPr>
            <w:tcW w:w="2842" w:type="dxa"/>
            <w:tcBorders>
              <w:top w:val="single" w:sz="6" w:space="0" w:color="auto"/>
              <w:left w:val="single" w:sz="6" w:space="0" w:color="auto"/>
              <w:bottom w:val="single" w:sz="6" w:space="0" w:color="auto"/>
              <w:right w:val="single" w:sz="6" w:space="0" w:color="auto"/>
            </w:tcBorders>
          </w:tcPr>
          <w:p w14:paraId="5C5DDE3F" w14:textId="77777777" w:rsidR="003F1659" w:rsidRPr="00162129" w:rsidRDefault="003F1659" w:rsidP="00755CB8">
            <w:pPr>
              <w:pStyle w:val="TAL"/>
              <w:rPr>
                <w:rFonts w:cs="Arial"/>
              </w:rPr>
            </w:pPr>
            <w:r w:rsidRPr="00162129">
              <w:rPr>
                <w:rFonts w:cs="Arial"/>
              </w:rPr>
              <w:t>Inter system handover to UTRAN/From GSM/Speech/Success with A5/4 and UEA2/UIA2 ciphering</w:t>
            </w:r>
          </w:p>
        </w:tc>
        <w:tc>
          <w:tcPr>
            <w:tcW w:w="1276" w:type="dxa"/>
            <w:gridSpan w:val="2"/>
            <w:tcBorders>
              <w:top w:val="single" w:sz="6" w:space="0" w:color="auto"/>
              <w:left w:val="single" w:sz="6" w:space="0" w:color="auto"/>
              <w:bottom w:val="single" w:sz="6" w:space="0" w:color="auto"/>
              <w:right w:val="single" w:sz="6" w:space="0" w:color="auto"/>
            </w:tcBorders>
          </w:tcPr>
          <w:p w14:paraId="1823F5F9" w14:textId="77777777" w:rsidR="003F1659" w:rsidRPr="00162129" w:rsidRDefault="003F1659" w:rsidP="00755CB8">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6A01831" w14:textId="77777777" w:rsidR="003F1659" w:rsidRPr="00162129" w:rsidRDefault="003F1659" w:rsidP="00755CB8">
            <w:pPr>
              <w:pStyle w:val="TAL"/>
              <w:rPr>
                <w:rFonts w:cs="Arial"/>
              </w:rPr>
            </w:pPr>
            <w:r w:rsidRPr="00162129">
              <w:rPr>
                <w:rFonts w:cs="Arial"/>
              </w:rPr>
              <w:t>MS supporting both GSM and UTRAN and A5/4 and UEA2/UIA2</w:t>
            </w:r>
          </w:p>
        </w:tc>
        <w:tc>
          <w:tcPr>
            <w:tcW w:w="812" w:type="dxa"/>
            <w:tcBorders>
              <w:top w:val="single" w:sz="6" w:space="0" w:color="auto"/>
              <w:left w:val="single" w:sz="6" w:space="0" w:color="auto"/>
              <w:bottom w:val="single" w:sz="6" w:space="0" w:color="auto"/>
              <w:right w:val="single" w:sz="6" w:space="0" w:color="auto"/>
            </w:tcBorders>
          </w:tcPr>
          <w:p w14:paraId="36CCD543"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6B1E2D6D" w14:textId="77777777" w:rsidR="003F1659" w:rsidRPr="00162129" w:rsidRDefault="003F1659" w:rsidP="00755CB8">
            <w:pPr>
              <w:pStyle w:val="TAL"/>
            </w:pPr>
            <w:r w:rsidRPr="00162129">
              <w:t>C486</w:t>
            </w:r>
          </w:p>
        </w:tc>
        <w:tc>
          <w:tcPr>
            <w:tcW w:w="4013" w:type="dxa"/>
            <w:tcBorders>
              <w:top w:val="single" w:sz="6" w:space="0" w:color="auto"/>
              <w:left w:val="single" w:sz="6" w:space="0" w:color="auto"/>
              <w:bottom w:val="single" w:sz="6" w:space="0" w:color="auto"/>
              <w:right w:val="single" w:sz="6" w:space="0" w:color="auto"/>
            </w:tcBorders>
          </w:tcPr>
          <w:p w14:paraId="7FC19060" w14:textId="77777777" w:rsidR="003F1659" w:rsidRPr="00162129" w:rsidRDefault="003F1659" w:rsidP="00755CB8">
            <w:pPr>
              <w:pStyle w:val="TAL"/>
              <w:rPr>
                <w:szCs w:val="18"/>
              </w:rPr>
            </w:pPr>
            <w:r w:rsidRPr="00162129">
              <w:rPr>
                <w:szCs w:val="18"/>
              </w:rPr>
              <w:t>TSPC_AddInfo_Full_rate_version_1; TSPC_AddInfo_Half_rate_version_1; TSPC_AddInfo_Full_rate_version_2; TSPC_AddInfo_Full_rate_version_3</w:t>
            </w:r>
          </w:p>
        </w:tc>
        <w:tc>
          <w:tcPr>
            <w:tcW w:w="776" w:type="dxa"/>
            <w:tcBorders>
              <w:top w:val="single" w:sz="6" w:space="0" w:color="auto"/>
              <w:left w:val="single" w:sz="6" w:space="0" w:color="auto"/>
              <w:bottom w:val="single" w:sz="6" w:space="0" w:color="auto"/>
              <w:right w:val="single" w:sz="6" w:space="0" w:color="auto"/>
            </w:tcBorders>
          </w:tcPr>
          <w:p w14:paraId="3FCCB4BA" w14:textId="77777777" w:rsidR="003F1659" w:rsidRPr="00162129" w:rsidRDefault="003F1659" w:rsidP="00755CB8">
            <w:pPr>
              <w:pStyle w:val="TAL"/>
            </w:pPr>
          </w:p>
        </w:tc>
      </w:tr>
      <w:tr w:rsidR="003F1659" w:rsidRPr="00162129" w14:paraId="72FC74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BEE50C" w14:textId="77777777" w:rsidR="003F1659" w:rsidRPr="00162129" w:rsidRDefault="003F1659" w:rsidP="00544FD6">
            <w:pPr>
              <w:pStyle w:val="TAL"/>
              <w:rPr>
                <w:rFonts w:cs="Arial"/>
              </w:rPr>
            </w:pPr>
            <w:r w:rsidRPr="00162129">
              <w:rPr>
                <w:rFonts w:cs="Arial"/>
              </w:rPr>
              <w:t>60.2a</w:t>
            </w:r>
          </w:p>
        </w:tc>
        <w:tc>
          <w:tcPr>
            <w:tcW w:w="2842" w:type="dxa"/>
            <w:tcBorders>
              <w:top w:val="single" w:sz="6" w:space="0" w:color="auto"/>
              <w:left w:val="single" w:sz="6" w:space="0" w:color="auto"/>
              <w:bottom w:val="single" w:sz="6" w:space="0" w:color="auto"/>
              <w:right w:val="single" w:sz="6" w:space="0" w:color="auto"/>
            </w:tcBorders>
          </w:tcPr>
          <w:p w14:paraId="4165A958" w14:textId="77777777" w:rsidR="003F1659" w:rsidRPr="00162129" w:rsidRDefault="003F1659" w:rsidP="00544FD6">
            <w:pPr>
              <w:pStyle w:val="TAL"/>
              <w:rPr>
                <w:rFonts w:cs="Arial"/>
              </w:rPr>
            </w:pPr>
            <w:r w:rsidRPr="00162129">
              <w:rPr>
                <w:rFonts w:cs="Arial"/>
              </w:rPr>
              <w:t>Inter system handover to UTRAN/From GSM/Data/Same data rate/Success</w:t>
            </w:r>
          </w:p>
        </w:tc>
        <w:tc>
          <w:tcPr>
            <w:tcW w:w="1276" w:type="dxa"/>
            <w:gridSpan w:val="2"/>
            <w:tcBorders>
              <w:top w:val="single" w:sz="6" w:space="0" w:color="auto"/>
              <w:left w:val="single" w:sz="6" w:space="0" w:color="auto"/>
              <w:bottom w:val="single" w:sz="6" w:space="0" w:color="auto"/>
              <w:right w:val="single" w:sz="6" w:space="0" w:color="auto"/>
            </w:tcBorders>
          </w:tcPr>
          <w:p w14:paraId="741E605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C6305D5"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0DE38B9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6E8661" w14:textId="77777777" w:rsidR="003F1659" w:rsidRPr="00162129" w:rsidRDefault="003F1659" w:rsidP="00544FD6">
            <w:pPr>
              <w:pStyle w:val="TAL"/>
            </w:pPr>
            <w:r w:rsidRPr="00162129">
              <w:t>C430</w:t>
            </w:r>
          </w:p>
        </w:tc>
        <w:tc>
          <w:tcPr>
            <w:tcW w:w="4013" w:type="dxa"/>
            <w:tcBorders>
              <w:top w:val="single" w:sz="6" w:space="0" w:color="auto"/>
              <w:left w:val="single" w:sz="6" w:space="0" w:color="auto"/>
              <w:bottom w:val="single" w:sz="6" w:space="0" w:color="auto"/>
              <w:right w:val="single" w:sz="6" w:space="0" w:color="auto"/>
            </w:tcBorders>
          </w:tcPr>
          <w:p w14:paraId="44261A5E" w14:textId="77777777" w:rsidR="003F1659" w:rsidRPr="00162129" w:rsidRDefault="003F1659" w:rsidP="009502DD">
            <w:pPr>
              <w:pStyle w:val="TAL"/>
            </w:pPr>
            <w:r w:rsidRPr="00162129">
              <w:t>TSPC_Streaming_14_4_CSRAB_3_4_SRAB; TSPC_Type_UTRAN_FDD;</w:t>
            </w:r>
          </w:p>
          <w:p w14:paraId="04CE6DFB" w14:textId="77777777" w:rsidR="003F1659" w:rsidRPr="00162129" w:rsidRDefault="003F1659" w:rsidP="009502DD">
            <w:pPr>
              <w:pStyle w:val="TAL"/>
              <w:rPr>
                <w:szCs w:val="18"/>
              </w:rPr>
            </w:pPr>
            <w:r w:rsidRPr="00162129">
              <w:t>TSPC_Type_UTRAN_TDD</w:t>
            </w:r>
          </w:p>
        </w:tc>
        <w:tc>
          <w:tcPr>
            <w:tcW w:w="776" w:type="dxa"/>
            <w:tcBorders>
              <w:top w:val="single" w:sz="6" w:space="0" w:color="auto"/>
              <w:left w:val="single" w:sz="6" w:space="0" w:color="auto"/>
              <w:bottom w:val="single" w:sz="6" w:space="0" w:color="auto"/>
              <w:right w:val="single" w:sz="6" w:space="0" w:color="auto"/>
            </w:tcBorders>
          </w:tcPr>
          <w:p w14:paraId="7E5DE3E3" w14:textId="77777777" w:rsidR="003F1659" w:rsidRPr="00162129" w:rsidRDefault="003F1659" w:rsidP="00544FD6">
            <w:pPr>
              <w:pStyle w:val="TAL"/>
            </w:pPr>
          </w:p>
        </w:tc>
      </w:tr>
      <w:tr w:rsidR="003F1659" w:rsidRPr="00162129" w14:paraId="7D18F3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FBEE0F" w14:textId="77777777" w:rsidR="003F1659" w:rsidRPr="00162129" w:rsidRDefault="003F1659" w:rsidP="00544FD6">
            <w:pPr>
              <w:pStyle w:val="TAL"/>
              <w:rPr>
                <w:rFonts w:cs="Arial"/>
              </w:rPr>
            </w:pPr>
            <w:r w:rsidRPr="00162129">
              <w:rPr>
                <w:rFonts w:cs="Arial"/>
              </w:rPr>
              <w:t>60.2b</w:t>
            </w:r>
          </w:p>
        </w:tc>
        <w:tc>
          <w:tcPr>
            <w:tcW w:w="2842" w:type="dxa"/>
            <w:tcBorders>
              <w:top w:val="single" w:sz="6" w:space="0" w:color="auto"/>
              <w:left w:val="single" w:sz="6" w:space="0" w:color="auto"/>
              <w:bottom w:val="single" w:sz="6" w:space="0" w:color="auto"/>
              <w:right w:val="single" w:sz="6" w:space="0" w:color="auto"/>
            </w:tcBorders>
          </w:tcPr>
          <w:p w14:paraId="30E8943C" w14:textId="77777777" w:rsidR="003F1659" w:rsidRPr="00162129" w:rsidRDefault="003F1659" w:rsidP="00544FD6">
            <w:pPr>
              <w:pStyle w:val="TAL"/>
              <w:rPr>
                <w:rFonts w:cs="Arial"/>
              </w:rPr>
            </w:pPr>
            <w:r w:rsidRPr="00162129">
              <w:rPr>
                <w:rFonts w:cs="Arial"/>
              </w:rPr>
              <w:t>Inter system handover to UTRAN/From GSM/Data/Same data rate/Success</w:t>
            </w:r>
          </w:p>
        </w:tc>
        <w:tc>
          <w:tcPr>
            <w:tcW w:w="1276" w:type="dxa"/>
            <w:gridSpan w:val="2"/>
            <w:tcBorders>
              <w:top w:val="single" w:sz="6" w:space="0" w:color="auto"/>
              <w:left w:val="single" w:sz="6" w:space="0" w:color="auto"/>
              <w:bottom w:val="single" w:sz="6" w:space="0" w:color="auto"/>
              <w:right w:val="single" w:sz="6" w:space="0" w:color="auto"/>
            </w:tcBorders>
          </w:tcPr>
          <w:p w14:paraId="658B930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693FCC3"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6654856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38F9677" w14:textId="77777777" w:rsidR="003F1659" w:rsidRPr="00162129" w:rsidRDefault="003F1659" w:rsidP="00544FD6">
            <w:pPr>
              <w:pStyle w:val="TAL"/>
            </w:pPr>
            <w:r w:rsidRPr="00162129">
              <w:t>C286</w:t>
            </w:r>
          </w:p>
        </w:tc>
        <w:tc>
          <w:tcPr>
            <w:tcW w:w="4013" w:type="dxa"/>
            <w:tcBorders>
              <w:top w:val="single" w:sz="6" w:space="0" w:color="auto"/>
              <w:left w:val="single" w:sz="6" w:space="0" w:color="auto"/>
              <w:bottom w:val="single" w:sz="6" w:space="0" w:color="auto"/>
              <w:right w:val="single" w:sz="6" w:space="0" w:color="auto"/>
            </w:tcBorders>
          </w:tcPr>
          <w:p w14:paraId="468C3456" w14:textId="77777777" w:rsidR="003F1659" w:rsidRPr="00162129" w:rsidRDefault="003F1659" w:rsidP="007A320D">
            <w:pPr>
              <w:pStyle w:val="TAL"/>
              <w:rPr>
                <w:szCs w:val="18"/>
              </w:rPr>
            </w:pPr>
            <w:r w:rsidRPr="00162129">
              <w:rPr>
                <w:szCs w:val="18"/>
              </w:rPr>
              <w:t>TSPC_Streaming_14_4_CSRAB_3_4_SRAB;</w:t>
            </w:r>
          </w:p>
          <w:p w14:paraId="0BC0B0AB" w14:textId="77777777" w:rsidR="003F1659" w:rsidRPr="00162129" w:rsidRDefault="003F1659" w:rsidP="007A66B0">
            <w:pPr>
              <w:pStyle w:val="TAL"/>
            </w:pPr>
            <w:r w:rsidRPr="00162129">
              <w:rPr>
                <w:szCs w:val="18"/>
              </w:rPr>
              <w:t>TSPC_Streaming_28_8_CSRAB_3_4_SRAB; TSPC_Streaming_57_6_CSRAB_3_4_SRAB</w:t>
            </w:r>
            <w:r w:rsidRPr="00162129">
              <w:t>;</w:t>
            </w:r>
          </w:p>
          <w:p w14:paraId="7A465966" w14:textId="77777777" w:rsidR="003F1659" w:rsidRPr="00162129" w:rsidRDefault="003F1659" w:rsidP="007A66B0">
            <w:pPr>
              <w:pStyle w:val="TAL"/>
              <w:rPr>
                <w:szCs w:val="18"/>
              </w:rPr>
            </w:pPr>
            <w:r w:rsidRPr="00162129">
              <w:t>TSPC_Type_HSCSD_Multislot</w:t>
            </w:r>
          </w:p>
        </w:tc>
        <w:tc>
          <w:tcPr>
            <w:tcW w:w="776" w:type="dxa"/>
            <w:tcBorders>
              <w:top w:val="single" w:sz="6" w:space="0" w:color="auto"/>
              <w:left w:val="single" w:sz="6" w:space="0" w:color="auto"/>
              <w:bottom w:val="single" w:sz="6" w:space="0" w:color="auto"/>
              <w:right w:val="single" w:sz="6" w:space="0" w:color="auto"/>
            </w:tcBorders>
          </w:tcPr>
          <w:p w14:paraId="77E0909E" w14:textId="77777777" w:rsidR="003F1659" w:rsidRPr="00162129" w:rsidRDefault="003F1659" w:rsidP="00544FD6">
            <w:pPr>
              <w:pStyle w:val="TAL"/>
            </w:pPr>
          </w:p>
        </w:tc>
      </w:tr>
      <w:tr w:rsidR="003F1659" w:rsidRPr="00162129" w14:paraId="670830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39208A" w14:textId="77777777" w:rsidR="003F1659" w:rsidRPr="00162129" w:rsidRDefault="003F1659" w:rsidP="00544FD6">
            <w:pPr>
              <w:pStyle w:val="TAL"/>
              <w:rPr>
                <w:rFonts w:cs="Arial"/>
              </w:rPr>
            </w:pPr>
            <w:r w:rsidRPr="00162129">
              <w:rPr>
                <w:rFonts w:cs="Arial"/>
              </w:rPr>
              <w:t>60.3a</w:t>
            </w:r>
          </w:p>
        </w:tc>
        <w:tc>
          <w:tcPr>
            <w:tcW w:w="2842" w:type="dxa"/>
            <w:tcBorders>
              <w:top w:val="single" w:sz="6" w:space="0" w:color="auto"/>
              <w:left w:val="single" w:sz="6" w:space="0" w:color="auto"/>
              <w:bottom w:val="single" w:sz="6" w:space="0" w:color="auto"/>
              <w:right w:val="single" w:sz="6" w:space="0" w:color="auto"/>
            </w:tcBorders>
          </w:tcPr>
          <w:p w14:paraId="47A227D2" w14:textId="77777777" w:rsidR="003F1659" w:rsidRPr="00162129" w:rsidRDefault="003F1659" w:rsidP="00544FD6">
            <w:pPr>
              <w:pStyle w:val="TAL"/>
              <w:rPr>
                <w:rFonts w:cs="Arial"/>
              </w:rPr>
            </w:pPr>
            <w:r w:rsidRPr="00162129">
              <w:rPr>
                <w:rFonts w:cs="Arial"/>
              </w:rPr>
              <w:t>Inter system handover to UTRAN/From GSM/ Data/Same data rate upgrading/Success</w:t>
            </w:r>
          </w:p>
        </w:tc>
        <w:tc>
          <w:tcPr>
            <w:tcW w:w="1276" w:type="dxa"/>
            <w:gridSpan w:val="2"/>
            <w:tcBorders>
              <w:top w:val="single" w:sz="6" w:space="0" w:color="auto"/>
              <w:left w:val="single" w:sz="6" w:space="0" w:color="auto"/>
              <w:bottom w:val="single" w:sz="6" w:space="0" w:color="auto"/>
              <w:right w:val="single" w:sz="6" w:space="0" w:color="auto"/>
            </w:tcBorders>
          </w:tcPr>
          <w:p w14:paraId="32DE8D6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EE2F099"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0334EB1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2A713F" w14:textId="77777777" w:rsidR="003F1659" w:rsidRPr="00162129" w:rsidRDefault="003F1659" w:rsidP="00544FD6">
            <w:pPr>
              <w:pStyle w:val="TAL"/>
            </w:pPr>
            <w:r w:rsidRPr="00162129">
              <w:t>C431</w:t>
            </w:r>
          </w:p>
        </w:tc>
        <w:tc>
          <w:tcPr>
            <w:tcW w:w="4013" w:type="dxa"/>
            <w:tcBorders>
              <w:top w:val="single" w:sz="6" w:space="0" w:color="auto"/>
              <w:left w:val="single" w:sz="6" w:space="0" w:color="auto"/>
              <w:bottom w:val="single" w:sz="6" w:space="0" w:color="auto"/>
              <w:right w:val="single" w:sz="6" w:space="0" w:color="auto"/>
            </w:tcBorders>
          </w:tcPr>
          <w:p w14:paraId="17474CB7" w14:textId="77777777" w:rsidR="003F1659" w:rsidRPr="00162129" w:rsidRDefault="003F1659" w:rsidP="007A320D">
            <w:pPr>
              <w:pStyle w:val="TAL"/>
              <w:rPr>
                <w:szCs w:val="18"/>
              </w:rPr>
            </w:pPr>
            <w:r w:rsidRPr="00162129">
              <w:rPr>
                <w:szCs w:val="18"/>
              </w:rPr>
              <w:t>TSPC_STREAMING_28_8_CSRAB_3_4_SRAB;</w:t>
            </w:r>
          </w:p>
          <w:p w14:paraId="2556D642" w14:textId="77777777" w:rsidR="003F1659" w:rsidRPr="00162129" w:rsidRDefault="003F1659" w:rsidP="007A66B0">
            <w:pPr>
              <w:pStyle w:val="TAL"/>
              <w:rPr>
                <w:szCs w:val="18"/>
              </w:rPr>
            </w:pPr>
            <w:r w:rsidRPr="00162129">
              <w:rPr>
                <w:szCs w:val="18"/>
              </w:rPr>
              <w:t>TSPC_Streaming_57_6_CSRAB_3_4_SRAB;</w:t>
            </w:r>
          </w:p>
        </w:tc>
        <w:tc>
          <w:tcPr>
            <w:tcW w:w="776" w:type="dxa"/>
            <w:tcBorders>
              <w:top w:val="single" w:sz="6" w:space="0" w:color="auto"/>
              <w:left w:val="single" w:sz="6" w:space="0" w:color="auto"/>
              <w:bottom w:val="single" w:sz="6" w:space="0" w:color="auto"/>
              <w:right w:val="single" w:sz="6" w:space="0" w:color="auto"/>
            </w:tcBorders>
          </w:tcPr>
          <w:p w14:paraId="0F666A49" w14:textId="77777777" w:rsidR="003F1659" w:rsidRPr="00162129" w:rsidRDefault="003F1659" w:rsidP="00544FD6">
            <w:pPr>
              <w:pStyle w:val="TAL"/>
            </w:pPr>
          </w:p>
        </w:tc>
      </w:tr>
      <w:tr w:rsidR="003F1659" w:rsidRPr="00162129" w14:paraId="21C1BC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47468E" w14:textId="77777777" w:rsidR="003F1659" w:rsidRPr="00162129" w:rsidRDefault="003F1659" w:rsidP="00544FD6">
            <w:pPr>
              <w:pStyle w:val="TAL"/>
              <w:rPr>
                <w:rFonts w:cs="Arial"/>
              </w:rPr>
            </w:pPr>
            <w:r w:rsidRPr="00162129">
              <w:rPr>
                <w:rFonts w:cs="Arial"/>
              </w:rPr>
              <w:t>60.3b</w:t>
            </w:r>
          </w:p>
        </w:tc>
        <w:tc>
          <w:tcPr>
            <w:tcW w:w="2842" w:type="dxa"/>
            <w:tcBorders>
              <w:top w:val="single" w:sz="6" w:space="0" w:color="auto"/>
              <w:left w:val="single" w:sz="6" w:space="0" w:color="auto"/>
              <w:bottom w:val="single" w:sz="6" w:space="0" w:color="auto"/>
              <w:right w:val="single" w:sz="6" w:space="0" w:color="auto"/>
            </w:tcBorders>
          </w:tcPr>
          <w:p w14:paraId="096A9F3D" w14:textId="77777777" w:rsidR="003F1659" w:rsidRPr="00162129" w:rsidRDefault="003F1659" w:rsidP="00544FD6">
            <w:pPr>
              <w:pStyle w:val="TAL"/>
              <w:rPr>
                <w:rFonts w:cs="Arial"/>
              </w:rPr>
            </w:pPr>
            <w:r w:rsidRPr="00162129">
              <w:rPr>
                <w:rFonts w:cs="Arial"/>
              </w:rPr>
              <w:t>Inter system handover to UTRAN/From GSM/ Data/Same data rate upgrading/Success</w:t>
            </w:r>
          </w:p>
        </w:tc>
        <w:tc>
          <w:tcPr>
            <w:tcW w:w="1276" w:type="dxa"/>
            <w:gridSpan w:val="2"/>
            <w:tcBorders>
              <w:top w:val="single" w:sz="6" w:space="0" w:color="auto"/>
              <w:left w:val="single" w:sz="6" w:space="0" w:color="auto"/>
              <w:bottom w:val="single" w:sz="6" w:space="0" w:color="auto"/>
              <w:right w:val="single" w:sz="6" w:space="0" w:color="auto"/>
            </w:tcBorders>
          </w:tcPr>
          <w:p w14:paraId="5A6B9EF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DBEE962"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500C4B8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B9C4A0" w14:textId="77777777" w:rsidR="003F1659" w:rsidRPr="00162129" w:rsidRDefault="003F1659" w:rsidP="00544FD6">
            <w:pPr>
              <w:pStyle w:val="TAL"/>
            </w:pPr>
            <w:r w:rsidRPr="00162129">
              <w:t>C287</w:t>
            </w:r>
          </w:p>
        </w:tc>
        <w:tc>
          <w:tcPr>
            <w:tcW w:w="4013" w:type="dxa"/>
            <w:tcBorders>
              <w:top w:val="single" w:sz="6" w:space="0" w:color="auto"/>
              <w:left w:val="single" w:sz="6" w:space="0" w:color="auto"/>
              <w:bottom w:val="single" w:sz="6" w:space="0" w:color="auto"/>
              <w:right w:val="single" w:sz="6" w:space="0" w:color="auto"/>
            </w:tcBorders>
          </w:tcPr>
          <w:p w14:paraId="2BB8CE0C" w14:textId="77777777" w:rsidR="003F1659" w:rsidRPr="00162129" w:rsidRDefault="003F1659" w:rsidP="007A320D">
            <w:pPr>
              <w:pStyle w:val="TAL"/>
              <w:rPr>
                <w:szCs w:val="18"/>
              </w:rPr>
            </w:pPr>
            <w:r w:rsidRPr="00162129">
              <w:rPr>
                <w:szCs w:val="18"/>
              </w:rPr>
              <w:t>TSPC_STREAMING_28_8_CSRAB_3_4_SRAB;</w:t>
            </w:r>
          </w:p>
          <w:p w14:paraId="6BC5645F" w14:textId="77777777" w:rsidR="003F1659" w:rsidRPr="00162129" w:rsidRDefault="003F1659" w:rsidP="00A0371A">
            <w:pPr>
              <w:pStyle w:val="TAL"/>
              <w:rPr>
                <w:szCs w:val="18"/>
              </w:rPr>
            </w:pPr>
            <w:r w:rsidRPr="00162129">
              <w:rPr>
                <w:szCs w:val="18"/>
              </w:rPr>
              <w:t>TSPC_Streaming_57_6_CSRAB_3_4_SRAB;</w:t>
            </w:r>
          </w:p>
          <w:p w14:paraId="0EA88255" w14:textId="77777777" w:rsidR="003F1659" w:rsidRPr="00162129" w:rsidRDefault="003F1659" w:rsidP="00A0371A">
            <w:pPr>
              <w:pStyle w:val="TAL"/>
              <w:rPr>
                <w:szCs w:val="18"/>
              </w:rPr>
            </w:pPr>
            <w:r w:rsidRPr="00162129">
              <w:t>TSPC_Type_HSCSD_Multislot</w:t>
            </w:r>
          </w:p>
        </w:tc>
        <w:tc>
          <w:tcPr>
            <w:tcW w:w="776" w:type="dxa"/>
            <w:tcBorders>
              <w:top w:val="single" w:sz="6" w:space="0" w:color="auto"/>
              <w:left w:val="single" w:sz="6" w:space="0" w:color="auto"/>
              <w:bottom w:val="single" w:sz="6" w:space="0" w:color="auto"/>
              <w:right w:val="single" w:sz="6" w:space="0" w:color="auto"/>
            </w:tcBorders>
          </w:tcPr>
          <w:p w14:paraId="719CA70E" w14:textId="77777777" w:rsidR="003F1659" w:rsidRPr="00162129" w:rsidRDefault="003F1659" w:rsidP="00544FD6">
            <w:pPr>
              <w:pStyle w:val="TAL"/>
            </w:pPr>
          </w:p>
        </w:tc>
      </w:tr>
      <w:tr w:rsidR="003F1659" w:rsidRPr="00162129" w14:paraId="3CE62C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664A49" w14:textId="77777777" w:rsidR="003F1659" w:rsidRPr="00162129" w:rsidRDefault="003F1659" w:rsidP="00544FD6">
            <w:pPr>
              <w:pStyle w:val="TAL"/>
              <w:rPr>
                <w:rFonts w:cs="Arial"/>
              </w:rPr>
            </w:pPr>
            <w:r w:rsidRPr="00162129">
              <w:rPr>
                <w:rFonts w:cs="Arial"/>
              </w:rPr>
              <w:t>60.4</w:t>
            </w:r>
          </w:p>
        </w:tc>
        <w:tc>
          <w:tcPr>
            <w:tcW w:w="2842" w:type="dxa"/>
            <w:tcBorders>
              <w:top w:val="single" w:sz="6" w:space="0" w:color="auto"/>
              <w:left w:val="single" w:sz="6" w:space="0" w:color="auto"/>
              <w:bottom w:val="single" w:sz="6" w:space="0" w:color="auto"/>
              <w:right w:val="single" w:sz="6" w:space="0" w:color="auto"/>
            </w:tcBorders>
          </w:tcPr>
          <w:p w14:paraId="0F3C9E33" w14:textId="77777777" w:rsidR="003F1659" w:rsidRPr="00162129" w:rsidRDefault="003F1659" w:rsidP="00544FD6">
            <w:pPr>
              <w:pStyle w:val="TAL"/>
              <w:rPr>
                <w:rFonts w:cs="Arial"/>
              </w:rPr>
            </w:pPr>
            <w:r w:rsidRPr="00162129">
              <w:rPr>
                <w:rFonts w:cs="Arial"/>
              </w:rPr>
              <w:t>Inter system handover to UTRAN/From GSM/Speech/Establishment/Success</w:t>
            </w:r>
          </w:p>
        </w:tc>
        <w:tc>
          <w:tcPr>
            <w:tcW w:w="1276" w:type="dxa"/>
            <w:gridSpan w:val="2"/>
            <w:tcBorders>
              <w:top w:val="single" w:sz="6" w:space="0" w:color="auto"/>
              <w:left w:val="single" w:sz="6" w:space="0" w:color="auto"/>
              <w:bottom w:val="single" w:sz="6" w:space="0" w:color="auto"/>
              <w:right w:val="single" w:sz="6" w:space="0" w:color="auto"/>
            </w:tcBorders>
          </w:tcPr>
          <w:p w14:paraId="238DCF8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25F9FC7"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7981431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F70911" w14:textId="77777777" w:rsidR="003F1659" w:rsidRPr="00162129" w:rsidRDefault="003F1659" w:rsidP="00544FD6">
            <w:pPr>
              <w:pStyle w:val="TAL"/>
            </w:pPr>
            <w:r w:rsidRPr="00162129">
              <w:t>C288</w:t>
            </w:r>
          </w:p>
        </w:tc>
        <w:tc>
          <w:tcPr>
            <w:tcW w:w="4013" w:type="dxa"/>
            <w:tcBorders>
              <w:top w:val="single" w:sz="6" w:space="0" w:color="auto"/>
              <w:left w:val="single" w:sz="6" w:space="0" w:color="auto"/>
              <w:bottom w:val="single" w:sz="6" w:space="0" w:color="auto"/>
              <w:right w:val="single" w:sz="6" w:space="0" w:color="auto"/>
            </w:tcBorders>
          </w:tcPr>
          <w:p w14:paraId="1623B103" w14:textId="77777777" w:rsidR="003F1659" w:rsidRPr="00162129" w:rsidRDefault="003F1659" w:rsidP="009502DD">
            <w:pPr>
              <w:pStyle w:val="TAL"/>
            </w:pPr>
            <w:r w:rsidRPr="00162129">
              <w:t>TSPC_Type_UTRAN_FDD;</w:t>
            </w:r>
          </w:p>
          <w:p w14:paraId="724A7FDA" w14:textId="77777777" w:rsidR="003F1659" w:rsidRPr="00162129" w:rsidRDefault="003F1659" w:rsidP="009502DD">
            <w:pPr>
              <w:pStyle w:val="TAL"/>
              <w:rPr>
                <w:szCs w:val="18"/>
              </w:rPr>
            </w:pPr>
            <w:r w:rsidRPr="00162129">
              <w:t>TSPC_Type_UTRAN_TDD</w:t>
            </w:r>
          </w:p>
        </w:tc>
        <w:tc>
          <w:tcPr>
            <w:tcW w:w="776" w:type="dxa"/>
            <w:tcBorders>
              <w:top w:val="single" w:sz="6" w:space="0" w:color="auto"/>
              <w:left w:val="single" w:sz="6" w:space="0" w:color="auto"/>
              <w:bottom w:val="single" w:sz="6" w:space="0" w:color="auto"/>
              <w:right w:val="single" w:sz="6" w:space="0" w:color="auto"/>
            </w:tcBorders>
          </w:tcPr>
          <w:p w14:paraId="2F17BE24" w14:textId="77777777" w:rsidR="003F1659" w:rsidRPr="00162129" w:rsidRDefault="003F1659" w:rsidP="00544FD6">
            <w:pPr>
              <w:pStyle w:val="TAL"/>
            </w:pPr>
          </w:p>
        </w:tc>
      </w:tr>
      <w:tr w:rsidR="003F1659" w:rsidRPr="00162129" w14:paraId="4A12EB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56E66D" w14:textId="77777777" w:rsidR="003F1659" w:rsidRPr="00162129" w:rsidRDefault="003F1659" w:rsidP="00544FD6">
            <w:pPr>
              <w:pStyle w:val="TAL"/>
              <w:rPr>
                <w:rFonts w:cs="Arial"/>
              </w:rPr>
            </w:pPr>
            <w:r w:rsidRPr="00162129">
              <w:rPr>
                <w:rFonts w:cs="Arial"/>
              </w:rPr>
              <w:t>60.5</w:t>
            </w:r>
          </w:p>
        </w:tc>
        <w:tc>
          <w:tcPr>
            <w:tcW w:w="2842" w:type="dxa"/>
            <w:tcBorders>
              <w:top w:val="single" w:sz="6" w:space="0" w:color="auto"/>
              <w:left w:val="single" w:sz="6" w:space="0" w:color="auto"/>
              <w:bottom w:val="single" w:sz="6" w:space="0" w:color="auto"/>
              <w:right w:val="single" w:sz="6" w:space="0" w:color="auto"/>
            </w:tcBorders>
          </w:tcPr>
          <w:p w14:paraId="51D2CB5F" w14:textId="77777777" w:rsidR="003F1659" w:rsidRPr="00162129" w:rsidRDefault="003F1659" w:rsidP="00544FD6">
            <w:pPr>
              <w:pStyle w:val="TAL"/>
              <w:rPr>
                <w:rFonts w:cs="Arial"/>
              </w:rPr>
            </w:pPr>
            <w:r w:rsidRPr="00162129">
              <w:rPr>
                <w:rFonts w:cs="Arial"/>
              </w:rPr>
              <w:t>Inter system handover to UTRAN/From GSM/Speech/Blind HO/Success</w:t>
            </w:r>
          </w:p>
        </w:tc>
        <w:tc>
          <w:tcPr>
            <w:tcW w:w="1276" w:type="dxa"/>
            <w:gridSpan w:val="2"/>
            <w:tcBorders>
              <w:top w:val="single" w:sz="6" w:space="0" w:color="auto"/>
              <w:left w:val="single" w:sz="6" w:space="0" w:color="auto"/>
              <w:bottom w:val="single" w:sz="6" w:space="0" w:color="auto"/>
              <w:right w:val="single" w:sz="6" w:space="0" w:color="auto"/>
            </w:tcBorders>
          </w:tcPr>
          <w:p w14:paraId="1ED0EB4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FDFE979"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5C0CB48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7581C4" w14:textId="77777777" w:rsidR="003F1659" w:rsidRPr="00162129" w:rsidRDefault="003F1659" w:rsidP="00544FD6">
            <w:pPr>
              <w:pStyle w:val="TAL"/>
            </w:pPr>
            <w:r w:rsidRPr="00162129">
              <w:t>C288</w:t>
            </w:r>
          </w:p>
        </w:tc>
        <w:tc>
          <w:tcPr>
            <w:tcW w:w="4013" w:type="dxa"/>
            <w:tcBorders>
              <w:top w:val="single" w:sz="6" w:space="0" w:color="auto"/>
              <w:left w:val="single" w:sz="6" w:space="0" w:color="auto"/>
              <w:bottom w:val="single" w:sz="6" w:space="0" w:color="auto"/>
              <w:right w:val="single" w:sz="6" w:space="0" w:color="auto"/>
            </w:tcBorders>
          </w:tcPr>
          <w:p w14:paraId="2D00324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B9624E9" w14:textId="77777777" w:rsidR="003F1659" w:rsidRPr="00162129" w:rsidRDefault="003F1659" w:rsidP="00544FD6">
            <w:pPr>
              <w:pStyle w:val="TAL"/>
            </w:pPr>
          </w:p>
        </w:tc>
      </w:tr>
      <w:tr w:rsidR="003F1659" w:rsidRPr="00162129" w14:paraId="60179C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D95E68" w14:textId="77777777" w:rsidR="003F1659" w:rsidRPr="00162129" w:rsidRDefault="003F1659" w:rsidP="00544FD6">
            <w:pPr>
              <w:pStyle w:val="TAL"/>
              <w:rPr>
                <w:rFonts w:cs="Arial"/>
              </w:rPr>
            </w:pPr>
            <w:r w:rsidRPr="00162129">
              <w:rPr>
                <w:rFonts w:cs="Arial"/>
              </w:rPr>
              <w:t>60.6</w:t>
            </w:r>
          </w:p>
        </w:tc>
        <w:tc>
          <w:tcPr>
            <w:tcW w:w="2842" w:type="dxa"/>
            <w:tcBorders>
              <w:top w:val="single" w:sz="6" w:space="0" w:color="auto"/>
              <w:left w:val="single" w:sz="6" w:space="0" w:color="auto"/>
              <w:bottom w:val="single" w:sz="6" w:space="0" w:color="auto"/>
              <w:right w:val="single" w:sz="6" w:space="0" w:color="auto"/>
            </w:tcBorders>
          </w:tcPr>
          <w:p w14:paraId="7807A487" w14:textId="77777777" w:rsidR="003F1659" w:rsidRPr="00162129" w:rsidRDefault="003F1659" w:rsidP="00544FD6">
            <w:pPr>
              <w:pStyle w:val="TAL"/>
              <w:rPr>
                <w:rFonts w:cs="Arial"/>
              </w:rPr>
            </w:pPr>
            <w:r w:rsidRPr="00162129">
              <w:rPr>
                <w:rFonts w:cs="Arial"/>
              </w:rPr>
              <w:t>Inter system handover to UTRAN/From GSM/Speech/Failure</w:t>
            </w:r>
          </w:p>
        </w:tc>
        <w:tc>
          <w:tcPr>
            <w:tcW w:w="1276" w:type="dxa"/>
            <w:gridSpan w:val="2"/>
            <w:tcBorders>
              <w:top w:val="single" w:sz="6" w:space="0" w:color="auto"/>
              <w:left w:val="single" w:sz="6" w:space="0" w:color="auto"/>
              <w:bottom w:val="single" w:sz="6" w:space="0" w:color="auto"/>
              <w:right w:val="single" w:sz="6" w:space="0" w:color="auto"/>
            </w:tcBorders>
          </w:tcPr>
          <w:p w14:paraId="583FCCB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29CBA08"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719997E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6642D4" w14:textId="77777777" w:rsidR="003F1659" w:rsidRPr="00162129" w:rsidRDefault="003F1659" w:rsidP="00544FD6">
            <w:pPr>
              <w:pStyle w:val="TAL"/>
            </w:pPr>
            <w:r w:rsidRPr="00162129">
              <w:t>C288</w:t>
            </w:r>
          </w:p>
        </w:tc>
        <w:tc>
          <w:tcPr>
            <w:tcW w:w="4013" w:type="dxa"/>
            <w:tcBorders>
              <w:top w:val="single" w:sz="6" w:space="0" w:color="auto"/>
              <w:left w:val="single" w:sz="6" w:space="0" w:color="auto"/>
              <w:bottom w:val="single" w:sz="6" w:space="0" w:color="auto"/>
              <w:right w:val="single" w:sz="6" w:space="0" w:color="auto"/>
            </w:tcBorders>
          </w:tcPr>
          <w:p w14:paraId="6A1E8FD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181EAC0" w14:textId="77777777" w:rsidR="003F1659" w:rsidRPr="00162129" w:rsidRDefault="003F1659" w:rsidP="00544FD6">
            <w:pPr>
              <w:pStyle w:val="TAL"/>
            </w:pPr>
          </w:p>
        </w:tc>
      </w:tr>
      <w:tr w:rsidR="003F1659" w:rsidRPr="00162129" w14:paraId="341B5DE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ECB78D" w14:textId="77777777" w:rsidR="003F1659" w:rsidRPr="00162129" w:rsidRDefault="003F1659" w:rsidP="00544FD6">
            <w:pPr>
              <w:pStyle w:val="TAL"/>
              <w:rPr>
                <w:rFonts w:cs="Arial"/>
              </w:rPr>
            </w:pPr>
            <w:r w:rsidRPr="00162129">
              <w:rPr>
                <w:rFonts w:cs="Arial"/>
              </w:rPr>
              <w:t>60.7</w:t>
            </w:r>
          </w:p>
        </w:tc>
        <w:tc>
          <w:tcPr>
            <w:tcW w:w="2842" w:type="dxa"/>
            <w:tcBorders>
              <w:top w:val="single" w:sz="6" w:space="0" w:color="auto"/>
              <w:left w:val="single" w:sz="6" w:space="0" w:color="auto"/>
              <w:bottom w:val="single" w:sz="6" w:space="0" w:color="auto"/>
              <w:right w:val="single" w:sz="6" w:space="0" w:color="auto"/>
            </w:tcBorders>
          </w:tcPr>
          <w:p w14:paraId="084A4237" w14:textId="77777777" w:rsidR="003F1659" w:rsidRPr="00162129" w:rsidRDefault="003F1659" w:rsidP="00544FD6">
            <w:pPr>
              <w:pStyle w:val="TAL"/>
              <w:rPr>
                <w:rFonts w:cs="Arial"/>
              </w:rPr>
            </w:pPr>
            <w:r w:rsidRPr="00162129">
              <w:t>Inter system handover to UTRAN/From GSM/Failure/Cause: Frequency not implemented</w:t>
            </w:r>
          </w:p>
        </w:tc>
        <w:tc>
          <w:tcPr>
            <w:tcW w:w="1276" w:type="dxa"/>
            <w:gridSpan w:val="2"/>
            <w:tcBorders>
              <w:top w:val="single" w:sz="6" w:space="0" w:color="auto"/>
              <w:left w:val="single" w:sz="6" w:space="0" w:color="auto"/>
              <w:bottom w:val="single" w:sz="6" w:space="0" w:color="auto"/>
              <w:right w:val="single" w:sz="6" w:space="0" w:color="auto"/>
            </w:tcBorders>
          </w:tcPr>
          <w:p w14:paraId="23DAEEF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10ED31A"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50C53D9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D8F66B" w14:textId="77777777" w:rsidR="003F1659" w:rsidRPr="00162129" w:rsidRDefault="003F1659" w:rsidP="00544FD6">
            <w:pPr>
              <w:pStyle w:val="TAL"/>
            </w:pPr>
            <w:r w:rsidRPr="00162129">
              <w:t>C289</w:t>
            </w:r>
          </w:p>
        </w:tc>
        <w:tc>
          <w:tcPr>
            <w:tcW w:w="4013" w:type="dxa"/>
            <w:tcBorders>
              <w:top w:val="single" w:sz="6" w:space="0" w:color="auto"/>
              <w:left w:val="single" w:sz="6" w:space="0" w:color="auto"/>
              <w:bottom w:val="single" w:sz="6" w:space="0" w:color="auto"/>
              <w:right w:val="single" w:sz="6" w:space="0" w:color="auto"/>
            </w:tcBorders>
          </w:tcPr>
          <w:p w14:paraId="5372268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D3E24EC" w14:textId="77777777" w:rsidR="003F1659" w:rsidRPr="00162129" w:rsidRDefault="003F1659" w:rsidP="00544FD6">
            <w:pPr>
              <w:pStyle w:val="TAL"/>
            </w:pPr>
          </w:p>
        </w:tc>
      </w:tr>
      <w:tr w:rsidR="003F1659" w:rsidRPr="00162129" w14:paraId="0CAE30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EF5864" w14:textId="77777777" w:rsidR="003F1659" w:rsidRPr="00162129" w:rsidRDefault="003F1659" w:rsidP="00544FD6">
            <w:pPr>
              <w:pStyle w:val="TAL"/>
              <w:rPr>
                <w:rFonts w:cs="Arial"/>
              </w:rPr>
            </w:pPr>
            <w:r w:rsidRPr="00162129">
              <w:rPr>
                <w:rFonts w:cs="Arial"/>
              </w:rPr>
              <w:t>60.8</w:t>
            </w:r>
          </w:p>
        </w:tc>
        <w:tc>
          <w:tcPr>
            <w:tcW w:w="2842" w:type="dxa"/>
            <w:tcBorders>
              <w:top w:val="single" w:sz="6" w:space="0" w:color="auto"/>
              <w:left w:val="single" w:sz="6" w:space="0" w:color="auto"/>
              <w:bottom w:val="single" w:sz="6" w:space="0" w:color="auto"/>
              <w:right w:val="single" w:sz="6" w:space="0" w:color="auto"/>
            </w:tcBorders>
          </w:tcPr>
          <w:p w14:paraId="311EC181" w14:textId="77777777" w:rsidR="003F1659" w:rsidRPr="00162129" w:rsidRDefault="003F1659" w:rsidP="00544FD6">
            <w:pPr>
              <w:pStyle w:val="TAL"/>
              <w:rPr>
                <w:rFonts w:cs="Arial"/>
              </w:rPr>
            </w:pPr>
            <w:r w:rsidRPr="00162129">
              <w:t>Inter system handover to UTRAN/From GSM/Failure/Cause: UTRAN preconfiguration unknown</w:t>
            </w:r>
          </w:p>
        </w:tc>
        <w:tc>
          <w:tcPr>
            <w:tcW w:w="1276" w:type="dxa"/>
            <w:gridSpan w:val="2"/>
            <w:tcBorders>
              <w:top w:val="single" w:sz="6" w:space="0" w:color="auto"/>
              <w:left w:val="single" w:sz="6" w:space="0" w:color="auto"/>
              <w:bottom w:val="single" w:sz="6" w:space="0" w:color="auto"/>
              <w:right w:val="single" w:sz="6" w:space="0" w:color="auto"/>
            </w:tcBorders>
          </w:tcPr>
          <w:p w14:paraId="03F24F2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1D3441E"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20E8E82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1FBF73" w14:textId="77777777" w:rsidR="003F1659" w:rsidRPr="00162129" w:rsidRDefault="003F1659" w:rsidP="00544FD6">
            <w:pPr>
              <w:pStyle w:val="TAL"/>
            </w:pPr>
            <w:r w:rsidRPr="00162129">
              <w:t>C289</w:t>
            </w:r>
          </w:p>
        </w:tc>
        <w:tc>
          <w:tcPr>
            <w:tcW w:w="4013" w:type="dxa"/>
            <w:tcBorders>
              <w:top w:val="single" w:sz="6" w:space="0" w:color="auto"/>
              <w:left w:val="single" w:sz="6" w:space="0" w:color="auto"/>
              <w:bottom w:val="single" w:sz="6" w:space="0" w:color="auto"/>
              <w:right w:val="single" w:sz="6" w:space="0" w:color="auto"/>
            </w:tcBorders>
          </w:tcPr>
          <w:p w14:paraId="370052A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26EB8A4" w14:textId="77777777" w:rsidR="003F1659" w:rsidRPr="00162129" w:rsidRDefault="003F1659" w:rsidP="00544FD6">
            <w:pPr>
              <w:pStyle w:val="TAL"/>
            </w:pPr>
          </w:p>
        </w:tc>
      </w:tr>
      <w:tr w:rsidR="003F1659" w:rsidRPr="00162129" w14:paraId="5B03505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822FE3" w14:textId="77777777" w:rsidR="003F1659" w:rsidRPr="00162129" w:rsidRDefault="003F1659" w:rsidP="00544FD6">
            <w:pPr>
              <w:pStyle w:val="TAL"/>
              <w:rPr>
                <w:rFonts w:cs="Arial"/>
              </w:rPr>
            </w:pPr>
            <w:r w:rsidRPr="00162129">
              <w:rPr>
                <w:rFonts w:cs="Arial"/>
              </w:rPr>
              <w:t>60.9</w:t>
            </w:r>
          </w:p>
        </w:tc>
        <w:tc>
          <w:tcPr>
            <w:tcW w:w="2842" w:type="dxa"/>
            <w:tcBorders>
              <w:top w:val="single" w:sz="6" w:space="0" w:color="auto"/>
              <w:left w:val="single" w:sz="6" w:space="0" w:color="auto"/>
              <w:bottom w:val="single" w:sz="6" w:space="0" w:color="auto"/>
              <w:right w:val="single" w:sz="6" w:space="0" w:color="auto"/>
            </w:tcBorders>
          </w:tcPr>
          <w:p w14:paraId="4A73D19C" w14:textId="77777777" w:rsidR="003F1659" w:rsidRPr="00162129" w:rsidRDefault="003F1659" w:rsidP="00544FD6">
            <w:pPr>
              <w:pStyle w:val="TAL"/>
            </w:pPr>
            <w:r w:rsidRPr="00162129">
              <w:t>Inter system handover to UTRAN/From GSM/Failure/Cause: Protocol Error</w:t>
            </w:r>
          </w:p>
        </w:tc>
        <w:tc>
          <w:tcPr>
            <w:tcW w:w="1276" w:type="dxa"/>
            <w:gridSpan w:val="2"/>
            <w:tcBorders>
              <w:top w:val="single" w:sz="6" w:space="0" w:color="auto"/>
              <w:left w:val="single" w:sz="6" w:space="0" w:color="auto"/>
              <w:bottom w:val="single" w:sz="6" w:space="0" w:color="auto"/>
              <w:right w:val="single" w:sz="6" w:space="0" w:color="auto"/>
            </w:tcBorders>
          </w:tcPr>
          <w:p w14:paraId="583D25B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CDCA15E"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77275C5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0ED44B" w14:textId="77777777" w:rsidR="003F1659" w:rsidRPr="00162129" w:rsidRDefault="003F1659" w:rsidP="00544FD6">
            <w:pPr>
              <w:pStyle w:val="TAL"/>
            </w:pPr>
            <w:r w:rsidRPr="00162129">
              <w:t>C289</w:t>
            </w:r>
          </w:p>
        </w:tc>
        <w:tc>
          <w:tcPr>
            <w:tcW w:w="4013" w:type="dxa"/>
            <w:tcBorders>
              <w:top w:val="single" w:sz="6" w:space="0" w:color="auto"/>
              <w:left w:val="single" w:sz="6" w:space="0" w:color="auto"/>
              <w:bottom w:val="single" w:sz="6" w:space="0" w:color="auto"/>
              <w:right w:val="single" w:sz="6" w:space="0" w:color="auto"/>
            </w:tcBorders>
          </w:tcPr>
          <w:p w14:paraId="1FF314C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717787" w14:textId="77777777" w:rsidR="003F1659" w:rsidRPr="00162129" w:rsidRDefault="003F1659" w:rsidP="00544FD6">
            <w:pPr>
              <w:pStyle w:val="TAL"/>
            </w:pPr>
          </w:p>
        </w:tc>
      </w:tr>
      <w:tr w:rsidR="003F1659" w:rsidRPr="00162129" w14:paraId="05CDBA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2DA200" w14:textId="77777777" w:rsidR="003F1659" w:rsidRPr="00162129" w:rsidRDefault="003F1659" w:rsidP="00544FD6">
            <w:pPr>
              <w:pStyle w:val="TAL"/>
              <w:rPr>
                <w:rFonts w:cs="Arial"/>
              </w:rPr>
            </w:pPr>
            <w:r w:rsidRPr="00162129">
              <w:rPr>
                <w:rFonts w:cs="Arial"/>
              </w:rPr>
              <w:t>60.10</w:t>
            </w:r>
          </w:p>
        </w:tc>
        <w:tc>
          <w:tcPr>
            <w:tcW w:w="2842" w:type="dxa"/>
            <w:tcBorders>
              <w:top w:val="single" w:sz="6" w:space="0" w:color="auto"/>
              <w:left w:val="single" w:sz="6" w:space="0" w:color="auto"/>
              <w:bottom w:val="single" w:sz="6" w:space="0" w:color="auto"/>
              <w:right w:val="single" w:sz="6" w:space="0" w:color="auto"/>
            </w:tcBorders>
          </w:tcPr>
          <w:p w14:paraId="56AC9AA9" w14:textId="77777777" w:rsidR="003F1659" w:rsidRPr="00162129" w:rsidRDefault="003F1659" w:rsidP="00544FD6">
            <w:pPr>
              <w:pStyle w:val="TAL"/>
            </w:pPr>
            <w:r w:rsidRPr="00162129">
              <w:t>Inter system handover to UTRAN/From GSM/Integrity Protection Activation</w:t>
            </w:r>
          </w:p>
        </w:tc>
        <w:tc>
          <w:tcPr>
            <w:tcW w:w="1276" w:type="dxa"/>
            <w:gridSpan w:val="2"/>
            <w:tcBorders>
              <w:top w:val="single" w:sz="6" w:space="0" w:color="auto"/>
              <w:left w:val="single" w:sz="6" w:space="0" w:color="auto"/>
              <w:bottom w:val="single" w:sz="6" w:space="0" w:color="auto"/>
              <w:right w:val="single" w:sz="6" w:space="0" w:color="auto"/>
            </w:tcBorders>
          </w:tcPr>
          <w:p w14:paraId="36B63C3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831806C"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6E1872A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F3F63E" w14:textId="77777777" w:rsidR="003F1659" w:rsidRPr="00162129" w:rsidRDefault="003F1659" w:rsidP="00544FD6">
            <w:pPr>
              <w:pStyle w:val="TAL"/>
            </w:pPr>
            <w:r w:rsidRPr="00162129">
              <w:t>C285</w:t>
            </w:r>
          </w:p>
        </w:tc>
        <w:tc>
          <w:tcPr>
            <w:tcW w:w="4013" w:type="dxa"/>
            <w:tcBorders>
              <w:top w:val="single" w:sz="6" w:space="0" w:color="auto"/>
              <w:left w:val="single" w:sz="6" w:space="0" w:color="auto"/>
              <w:bottom w:val="single" w:sz="6" w:space="0" w:color="auto"/>
              <w:right w:val="single" w:sz="6" w:space="0" w:color="auto"/>
            </w:tcBorders>
          </w:tcPr>
          <w:p w14:paraId="3C3A868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C48F437" w14:textId="77777777" w:rsidR="003F1659" w:rsidRPr="00162129" w:rsidRDefault="003F1659" w:rsidP="00544FD6">
            <w:pPr>
              <w:pStyle w:val="TAL"/>
            </w:pPr>
          </w:p>
        </w:tc>
      </w:tr>
      <w:tr w:rsidR="003F1659" w:rsidRPr="00162129" w14:paraId="776511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82FAC6" w14:textId="77777777" w:rsidR="003F1659" w:rsidRPr="00162129" w:rsidRDefault="003F1659" w:rsidP="00544FD6">
            <w:pPr>
              <w:pStyle w:val="TAL"/>
              <w:rPr>
                <w:rFonts w:cs="Arial"/>
              </w:rPr>
            </w:pPr>
            <w:r w:rsidRPr="00162129">
              <w:t>70.2.1</w:t>
            </w:r>
          </w:p>
        </w:tc>
        <w:tc>
          <w:tcPr>
            <w:tcW w:w="2842" w:type="dxa"/>
            <w:tcBorders>
              <w:top w:val="single" w:sz="6" w:space="0" w:color="auto"/>
              <w:left w:val="single" w:sz="6" w:space="0" w:color="auto"/>
              <w:bottom w:val="single" w:sz="6" w:space="0" w:color="auto"/>
              <w:right w:val="single" w:sz="6" w:space="0" w:color="auto"/>
            </w:tcBorders>
          </w:tcPr>
          <w:p w14:paraId="7BDB4449" w14:textId="77777777" w:rsidR="003F1659" w:rsidRPr="00162129" w:rsidRDefault="003F1659" w:rsidP="00544FD6">
            <w:pPr>
              <w:pStyle w:val="TAL"/>
            </w:pPr>
            <w:r w:rsidRPr="00162129">
              <w:t>Network Induced E-OTD emergency call test on an SDCCH, Idle, no IMSI</w:t>
            </w:r>
          </w:p>
        </w:tc>
        <w:tc>
          <w:tcPr>
            <w:tcW w:w="1276" w:type="dxa"/>
            <w:gridSpan w:val="2"/>
            <w:tcBorders>
              <w:top w:val="single" w:sz="6" w:space="0" w:color="auto"/>
              <w:left w:val="single" w:sz="6" w:space="0" w:color="auto"/>
              <w:bottom w:val="single" w:sz="6" w:space="0" w:color="auto"/>
              <w:right w:val="single" w:sz="6" w:space="0" w:color="auto"/>
            </w:tcBorders>
          </w:tcPr>
          <w:p w14:paraId="25D793DD"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5A505C20" w14:textId="77777777" w:rsidR="003F1659" w:rsidRPr="00162129" w:rsidRDefault="003F1659" w:rsidP="00544FD6">
            <w:pPr>
              <w:pStyle w:val="TAL"/>
              <w:rPr>
                <w:rFonts w:cs="Arial"/>
              </w:rPr>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57EB257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09515F"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47838F1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D163111" w14:textId="77777777" w:rsidR="003F1659" w:rsidRPr="00162129" w:rsidRDefault="003F1659" w:rsidP="00544FD6">
            <w:pPr>
              <w:pStyle w:val="TAL"/>
            </w:pPr>
          </w:p>
        </w:tc>
      </w:tr>
      <w:tr w:rsidR="003F1659" w:rsidRPr="00162129" w14:paraId="4AA1693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584C30" w14:textId="77777777" w:rsidR="003F1659" w:rsidRPr="00162129" w:rsidRDefault="003F1659" w:rsidP="00544FD6">
            <w:pPr>
              <w:pStyle w:val="TAL"/>
              <w:rPr>
                <w:rFonts w:cs="Arial"/>
              </w:rPr>
            </w:pPr>
            <w:r w:rsidRPr="00162129">
              <w:t>70.2.2</w:t>
            </w:r>
          </w:p>
        </w:tc>
        <w:tc>
          <w:tcPr>
            <w:tcW w:w="2842" w:type="dxa"/>
            <w:tcBorders>
              <w:top w:val="single" w:sz="6" w:space="0" w:color="auto"/>
              <w:left w:val="single" w:sz="6" w:space="0" w:color="auto"/>
              <w:bottom w:val="single" w:sz="6" w:space="0" w:color="auto"/>
              <w:right w:val="single" w:sz="6" w:space="0" w:color="auto"/>
            </w:tcBorders>
          </w:tcPr>
          <w:p w14:paraId="056FD62F"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E788F95"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2291E0B"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E7280C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C465DB"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E84688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8AB31C7" w14:textId="77777777" w:rsidR="003F1659" w:rsidRPr="00162129" w:rsidRDefault="003F1659" w:rsidP="00544FD6">
            <w:pPr>
              <w:pStyle w:val="TAL"/>
            </w:pPr>
          </w:p>
        </w:tc>
      </w:tr>
      <w:tr w:rsidR="003F1659" w:rsidRPr="00162129" w14:paraId="736BF5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4F7A71" w14:textId="77777777" w:rsidR="003F1659" w:rsidRPr="00162129" w:rsidRDefault="003F1659" w:rsidP="00544FD6">
            <w:pPr>
              <w:pStyle w:val="TAL"/>
              <w:rPr>
                <w:rFonts w:cs="Arial"/>
              </w:rPr>
            </w:pPr>
            <w:r w:rsidRPr="00162129">
              <w:t>70.2.3</w:t>
            </w:r>
          </w:p>
        </w:tc>
        <w:tc>
          <w:tcPr>
            <w:tcW w:w="2842" w:type="dxa"/>
            <w:tcBorders>
              <w:top w:val="single" w:sz="6" w:space="0" w:color="auto"/>
              <w:left w:val="single" w:sz="6" w:space="0" w:color="auto"/>
              <w:bottom w:val="single" w:sz="6" w:space="0" w:color="auto"/>
              <w:right w:val="single" w:sz="6" w:space="0" w:color="auto"/>
            </w:tcBorders>
          </w:tcPr>
          <w:p w14:paraId="5D1911BF" w14:textId="77777777" w:rsidR="003F1659" w:rsidRPr="00162129" w:rsidRDefault="003F1659" w:rsidP="00544FD6">
            <w:pPr>
              <w:pStyle w:val="TAL"/>
            </w:pPr>
            <w:r w:rsidRPr="00162129">
              <w:t>Network Induced E-OTD emergency call test on an SDCCH</w:t>
            </w:r>
          </w:p>
        </w:tc>
        <w:tc>
          <w:tcPr>
            <w:tcW w:w="1276" w:type="dxa"/>
            <w:gridSpan w:val="2"/>
            <w:tcBorders>
              <w:top w:val="single" w:sz="6" w:space="0" w:color="auto"/>
              <w:left w:val="single" w:sz="6" w:space="0" w:color="auto"/>
              <w:bottom w:val="single" w:sz="6" w:space="0" w:color="auto"/>
              <w:right w:val="single" w:sz="6" w:space="0" w:color="auto"/>
            </w:tcBorders>
          </w:tcPr>
          <w:p w14:paraId="25CABE48"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DF2873A" w14:textId="77777777" w:rsidR="003F1659" w:rsidRPr="00162129" w:rsidRDefault="003F1659" w:rsidP="00544FD6">
            <w:pPr>
              <w:pStyle w:val="TAL"/>
              <w:rPr>
                <w:rFonts w:cs="Arial"/>
              </w:rPr>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0C3AA95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7E5BF9"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279B273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63D2974" w14:textId="77777777" w:rsidR="003F1659" w:rsidRPr="00162129" w:rsidRDefault="003F1659" w:rsidP="00544FD6">
            <w:pPr>
              <w:pStyle w:val="TAL"/>
            </w:pPr>
          </w:p>
        </w:tc>
      </w:tr>
      <w:tr w:rsidR="003F1659" w:rsidRPr="00162129" w14:paraId="07E7DE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C53939" w14:textId="77777777" w:rsidR="003F1659" w:rsidRPr="00162129" w:rsidRDefault="003F1659" w:rsidP="00544FD6">
            <w:pPr>
              <w:pStyle w:val="TAL"/>
            </w:pPr>
            <w:r w:rsidRPr="00162129">
              <w:t>70.2.4</w:t>
            </w:r>
          </w:p>
        </w:tc>
        <w:tc>
          <w:tcPr>
            <w:tcW w:w="2842" w:type="dxa"/>
            <w:tcBorders>
              <w:top w:val="single" w:sz="6" w:space="0" w:color="auto"/>
              <w:left w:val="single" w:sz="6" w:space="0" w:color="auto"/>
              <w:bottom w:val="single" w:sz="6" w:space="0" w:color="auto"/>
              <w:right w:val="single" w:sz="6" w:space="0" w:color="auto"/>
            </w:tcBorders>
          </w:tcPr>
          <w:p w14:paraId="1C30E9E5" w14:textId="77777777" w:rsidR="003F1659" w:rsidRPr="00162129" w:rsidRDefault="003F1659" w:rsidP="00544FD6">
            <w:pPr>
              <w:pStyle w:val="TAL"/>
            </w:pPr>
            <w:r w:rsidRPr="00162129">
              <w:t>E-OTD test for NI-LR on the TCH</w:t>
            </w:r>
          </w:p>
        </w:tc>
        <w:tc>
          <w:tcPr>
            <w:tcW w:w="1276" w:type="dxa"/>
            <w:gridSpan w:val="2"/>
            <w:tcBorders>
              <w:top w:val="single" w:sz="6" w:space="0" w:color="auto"/>
              <w:left w:val="single" w:sz="6" w:space="0" w:color="auto"/>
              <w:bottom w:val="single" w:sz="6" w:space="0" w:color="auto"/>
              <w:right w:val="single" w:sz="6" w:space="0" w:color="auto"/>
            </w:tcBorders>
          </w:tcPr>
          <w:p w14:paraId="1B89B3C9"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CC2E556"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2BE4DA6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9A6F51"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10AD331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F8EE4AE" w14:textId="77777777" w:rsidR="003F1659" w:rsidRPr="00162129" w:rsidRDefault="003F1659" w:rsidP="00544FD6">
            <w:pPr>
              <w:pStyle w:val="TAL"/>
            </w:pPr>
          </w:p>
        </w:tc>
      </w:tr>
      <w:tr w:rsidR="003F1659" w:rsidRPr="00162129" w14:paraId="0378AB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5B0E0D" w14:textId="77777777" w:rsidR="003F1659" w:rsidRPr="00162129" w:rsidRDefault="003F1659" w:rsidP="00544FD6">
            <w:pPr>
              <w:pStyle w:val="TAL"/>
            </w:pPr>
            <w:r w:rsidRPr="00162129">
              <w:t>70.3.1.1</w:t>
            </w:r>
          </w:p>
        </w:tc>
        <w:tc>
          <w:tcPr>
            <w:tcW w:w="2842" w:type="dxa"/>
            <w:tcBorders>
              <w:top w:val="single" w:sz="6" w:space="0" w:color="auto"/>
              <w:left w:val="single" w:sz="6" w:space="0" w:color="auto"/>
              <w:bottom w:val="single" w:sz="6" w:space="0" w:color="auto"/>
              <w:right w:val="single" w:sz="6" w:space="0" w:color="auto"/>
            </w:tcBorders>
          </w:tcPr>
          <w:p w14:paraId="7136EFAC" w14:textId="77777777" w:rsidR="003F1659" w:rsidRPr="00162129" w:rsidRDefault="003F1659" w:rsidP="00544FD6">
            <w:pPr>
              <w:pStyle w:val="TAL"/>
            </w:pPr>
            <w:r w:rsidRPr="00162129">
              <w:rPr>
                <w:bCs/>
              </w:rPr>
              <w:t>MO_LR Basic Self Location Request In Idle Mode (Normal Case)</w:t>
            </w:r>
          </w:p>
        </w:tc>
        <w:tc>
          <w:tcPr>
            <w:tcW w:w="1276" w:type="dxa"/>
            <w:gridSpan w:val="2"/>
            <w:tcBorders>
              <w:top w:val="single" w:sz="6" w:space="0" w:color="auto"/>
              <w:left w:val="single" w:sz="6" w:space="0" w:color="auto"/>
              <w:bottom w:val="single" w:sz="6" w:space="0" w:color="auto"/>
              <w:right w:val="single" w:sz="6" w:space="0" w:color="auto"/>
            </w:tcBorders>
          </w:tcPr>
          <w:p w14:paraId="6395895A"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7AC322E0"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2B1DDBC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84D9BA"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0AA1812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0E45AB4" w14:textId="77777777" w:rsidR="003F1659" w:rsidRPr="00162129" w:rsidRDefault="003F1659" w:rsidP="00544FD6">
            <w:pPr>
              <w:pStyle w:val="TAL"/>
            </w:pPr>
          </w:p>
        </w:tc>
      </w:tr>
      <w:tr w:rsidR="003F1659" w:rsidRPr="00162129" w14:paraId="13502A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5E97C3" w14:textId="77777777" w:rsidR="003F1659" w:rsidRPr="00162129" w:rsidRDefault="003F1659" w:rsidP="00544FD6">
            <w:pPr>
              <w:pStyle w:val="TAL"/>
            </w:pPr>
            <w:r w:rsidRPr="00162129">
              <w:t>70.3.1.2</w:t>
            </w:r>
          </w:p>
        </w:tc>
        <w:tc>
          <w:tcPr>
            <w:tcW w:w="2842" w:type="dxa"/>
            <w:tcBorders>
              <w:top w:val="single" w:sz="6" w:space="0" w:color="auto"/>
              <w:left w:val="single" w:sz="6" w:space="0" w:color="auto"/>
              <w:bottom w:val="single" w:sz="6" w:space="0" w:color="auto"/>
              <w:right w:val="single" w:sz="6" w:space="0" w:color="auto"/>
            </w:tcBorders>
          </w:tcPr>
          <w:p w14:paraId="12F0E91C" w14:textId="77777777" w:rsidR="003F1659" w:rsidRPr="00162129" w:rsidRDefault="003F1659" w:rsidP="00544FD6">
            <w:pPr>
              <w:pStyle w:val="TAL"/>
            </w:pPr>
            <w:r w:rsidRPr="00162129">
              <w:rPr>
                <w:bCs/>
              </w:rPr>
              <w:t>MO_LR Basic Self Location Request In Dedicated Mode (Normal Case)</w:t>
            </w:r>
          </w:p>
        </w:tc>
        <w:tc>
          <w:tcPr>
            <w:tcW w:w="1276" w:type="dxa"/>
            <w:gridSpan w:val="2"/>
            <w:tcBorders>
              <w:top w:val="single" w:sz="6" w:space="0" w:color="auto"/>
              <w:left w:val="single" w:sz="6" w:space="0" w:color="auto"/>
              <w:bottom w:val="single" w:sz="6" w:space="0" w:color="auto"/>
              <w:right w:val="single" w:sz="6" w:space="0" w:color="auto"/>
            </w:tcBorders>
          </w:tcPr>
          <w:p w14:paraId="3F2BA5C6"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883652A"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33CCB3A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140A3E"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4ED9D5C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5EBD4D2" w14:textId="77777777" w:rsidR="003F1659" w:rsidRPr="00162129" w:rsidRDefault="003F1659" w:rsidP="00544FD6">
            <w:pPr>
              <w:pStyle w:val="TAL"/>
            </w:pPr>
          </w:p>
        </w:tc>
      </w:tr>
      <w:tr w:rsidR="003F1659" w:rsidRPr="00162129" w14:paraId="30048B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764D31" w14:textId="77777777" w:rsidR="003F1659" w:rsidRPr="00162129" w:rsidRDefault="003F1659" w:rsidP="00544FD6">
            <w:pPr>
              <w:pStyle w:val="TAL"/>
            </w:pPr>
            <w:r w:rsidRPr="00162129">
              <w:t>70.3.2</w:t>
            </w:r>
          </w:p>
        </w:tc>
        <w:tc>
          <w:tcPr>
            <w:tcW w:w="2842" w:type="dxa"/>
            <w:tcBorders>
              <w:top w:val="single" w:sz="6" w:space="0" w:color="auto"/>
              <w:left w:val="single" w:sz="6" w:space="0" w:color="auto"/>
              <w:bottom w:val="single" w:sz="6" w:space="0" w:color="auto"/>
              <w:right w:val="single" w:sz="6" w:space="0" w:color="auto"/>
            </w:tcBorders>
          </w:tcPr>
          <w:p w14:paraId="267BF9A3" w14:textId="77777777" w:rsidR="003F1659" w:rsidRPr="00162129" w:rsidRDefault="003F1659" w:rsidP="00544FD6">
            <w:pPr>
              <w:pStyle w:val="TAL"/>
              <w:rPr>
                <w:bCs/>
              </w:rPr>
            </w:pPr>
            <w:r w:rsidRPr="00162129">
              <w:rPr>
                <w:bCs/>
              </w:rPr>
              <w:t>MO_LR Transfer to 3</w:t>
            </w:r>
            <w:r w:rsidRPr="00162129">
              <w:rPr>
                <w:bCs/>
                <w:vertAlign w:val="superscript"/>
              </w:rPr>
              <w:t>rd</w:t>
            </w:r>
            <w:r w:rsidRPr="00162129">
              <w:rPr>
                <w:bCs/>
              </w:rPr>
              <w:t xml:space="preserve"> Party</w:t>
            </w:r>
          </w:p>
        </w:tc>
        <w:tc>
          <w:tcPr>
            <w:tcW w:w="1276" w:type="dxa"/>
            <w:gridSpan w:val="2"/>
            <w:tcBorders>
              <w:top w:val="single" w:sz="6" w:space="0" w:color="auto"/>
              <w:left w:val="single" w:sz="6" w:space="0" w:color="auto"/>
              <w:bottom w:val="single" w:sz="6" w:space="0" w:color="auto"/>
              <w:right w:val="single" w:sz="6" w:space="0" w:color="auto"/>
            </w:tcBorders>
          </w:tcPr>
          <w:p w14:paraId="7D24BBD3"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5469726"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00214C4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77C724"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461F5BE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C15EBD1" w14:textId="77777777" w:rsidR="003F1659" w:rsidRPr="00162129" w:rsidRDefault="003F1659" w:rsidP="00544FD6">
            <w:pPr>
              <w:pStyle w:val="TAL"/>
            </w:pPr>
          </w:p>
        </w:tc>
      </w:tr>
      <w:tr w:rsidR="003F1659" w:rsidRPr="00162129" w14:paraId="524FD8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71B132" w14:textId="77777777" w:rsidR="003F1659" w:rsidRPr="00162129" w:rsidRDefault="003F1659" w:rsidP="00544FD6">
            <w:pPr>
              <w:pStyle w:val="TAL"/>
            </w:pPr>
            <w:r w:rsidRPr="00162129">
              <w:t>70.3.3</w:t>
            </w:r>
          </w:p>
        </w:tc>
        <w:tc>
          <w:tcPr>
            <w:tcW w:w="2842" w:type="dxa"/>
            <w:tcBorders>
              <w:top w:val="single" w:sz="6" w:space="0" w:color="auto"/>
              <w:left w:val="single" w:sz="6" w:space="0" w:color="auto"/>
              <w:bottom w:val="single" w:sz="6" w:space="0" w:color="auto"/>
              <w:right w:val="single" w:sz="6" w:space="0" w:color="auto"/>
            </w:tcBorders>
          </w:tcPr>
          <w:p w14:paraId="59A79558" w14:textId="77777777" w:rsidR="003F1659" w:rsidRPr="00162129" w:rsidRDefault="003F1659" w:rsidP="00544FD6">
            <w:pPr>
              <w:pStyle w:val="TAL"/>
            </w:pPr>
            <w:r w:rsidRPr="00162129">
              <w:t>MOLR_Autonomous Location</w:t>
            </w:r>
          </w:p>
        </w:tc>
        <w:tc>
          <w:tcPr>
            <w:tcW w:w="1276" w:type="dxa"/>
            <w:gridSpan w:val="2"/>
            <w:tcBorders>
              <w:top w:val="single" w:sz="6" w:space="0" w:color="auto"/>
              <w:left w:val="single" w:sz="6" w:space="0" w:color="auto"/>
              <w:bottom w:val="single" w:sz="6" w:space="0" w:color="auto"/>
              <w:right w:val="single" w:sz="6" w:space="0" w:color="auto"/>
            </w:tcBorders>
          </w:tcPr>
          <w:p w14:paraId="0D192411"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8896483"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69E1C23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E59766"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46EDD37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CD71510" w14:textId="77777777" w:rsidR="003F1659" w:rsidRPr="00162129" w:rsidRDefault="003F1659" w:rsidP="00544FD6">
            <w:pPr>
              <w:pStyle w:val="TAL"/>
            </w:pPr>
          </w:p>
        </w:tc>
      </w:tr>
      <w:tr w:rsidR="003F1659" w:rsidRPr="00162129" w14:paraId="05D8A2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33C64E" w14:textId="77777777" w:rsidR="003F1659" w:rsidRPr="00162129" w:rsidRDefault="003F1659" w:rsidP="00544FD6">
            <w:pPr>
              <w:pStyle w:val="TAL"/>
            </w:pPr>
            <w:r w:rsidRPr="00162129">
              <w:t>70.3.4.1</w:t>
            </w:r>
          </w:p>
        </w:tc>
        <w:tc>
          <w:tcPr>
            <w:tcW w:w="2842" w:type="dxa"/>
            <w:tcBorders>
              <w:top w:val="single" w:sz="6" w:space="0" w:color="auto"/>
              <w:left w:val="single" w:sz="6" w:space="0" w:color="auto"/>
              <w:bottom w:val="single" w:sz="6" w:space="0" w:color="auto"/>
              <w:right w:val="single" w:sz="6" w:space="0" w:color="auto"/>
            </w:tcBorders>
          </w:tcPr>
          <w:p w14:paraId="494B8ECE" w14:textId="77777777" w:rsidR="003F1659" w:rsidRPr="00162129" w:rsidRDefault="003F1659" w:rsidP="00544FD6">
            <w:pPr>
              <w:pStyle w:val="TAL"/>
            </w:pPr>
            <w:r w:rsidRPr="00162129">
              <w:t>MO_LR Positioning Measurement / Protocol Error</w:t>
            </w:r>
          </w:p>
        </w:tc>
        <w:tc>
          <w:tcPr>
            <w:tcW w:w="1276" w:type="dxa"/>
            <w:gridSpan w:val="2"/>
            <w:tcBorders>
              <w:top w:val="single" w:sz="6" w:space="0" w:color="auto"/>
              <w:left w:val="single" w:sz="6" w:space="0" w:color="auto"/>
              <w:bottom w:val="single" w:sz="6" w:space="0" w:color="auto"/>
              <w:right w:val="single" w:sz="6" w:space="0" w:color="auto"/>
            </w:tcBorders>
          </w:tcPr>
          <w:p w14:paraId="72B240F6"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B730C30"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47A759C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2C77BE"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16FA9A4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6FE5391" w14:textId="77777777" w:rsidR="003F1659" w:rsidRPr="00162129" w:rsidRDefault="003F1659" w:rsidP="00544FD6">
            <w:pPr>
              <w:pStyle w:val="TAL"/>
            </w:pPr>
          </w:p>
        </w:tc>
      </w:tr>
      <w:tr w:rsidR="003F1659" w:rsidRPr="00162129" w14:paraId="51E75E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D01477" w14:textId="77777777" w:rsidR="003F1659" w:rsidRPr="00162129" w:rsidRDefault="003F1659" w:rsidP="00544FD6">
            <w:pPr>
              <w:pStyle w:val="TAL"/>
            </w:pPr>
            <w:r w:rsidRPr="00162129">
              <w:t>70.3.4.2</w:t>
            </w:r>
          </w:p>
        </w:tc>
        <w:tc>
          <w:tcPr>
            <w:tcW w:w="2842" w:type="dxa"/>
            <w:tcBorders>
              <w:top w:val="single" w:sz="6" w:space="0" w:color="auto"/>
              <w:left w:val="single" w:sz="6" w:space="0" w:color="auto"/>
              <w:bottom w:val="single" w:sz="6" w:space="0" w:color="auto"/>
              <w:right w:val="single" w:sz="6" w:space="0" w:color="auto"/>
            </w:tcBorders>
          </w:tcPr>
          <w:p w14:paraId="63AE0294" w14:textId="77777777" w:rsidR="003F1659" w:rsidRPr="00162129" w:rsidRDefault="003F1659" w:rsidP="00544FD6">
            <w:pPr>
              <w:pStyle w:val="TAL"/>
            </w:pPr>
            <w:r w:rsidRPr="00162129">
              <w:t>MO_LR Positioning Measurement / Location Error</w:t>
            </w:r>
          </w:p>
        </w:tc>
        <w:tc>
          <w:tcPr>
            <w:tcW w:w="1276" w:type="dxa"/>
            <w:gridSpan w:val="2"/>
            <w:tcBorders>
              <w:top w:val="single" w:sz="6" w:space="0" w:color="auto"/>
              <w:left w:val="single" w:sz="6" w:space="0" w:color="auto"/>
              <w:bottom w:val="single" w:sz="6" w:space="0" w:color="auto"/>
              <w:right w:val="single" w:sz="6" w:space="0" w:color="auto"/>
            </w:tcBorders>
          </w:tcPr>
          <w:p w14:paraId="25A5D071"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53A4F5F" w14:textId="77777777" w:rsidR="003F1659" w:rsidRPr="00162129" w:rsidRDefault="003F1659" w:rsidP="00544FD6">
            <w:pPr>
              <w:pStyle w:val="TAL"/>
            </w:pPr>
            <w:r w:rsidRPr="00162129">
              <w:t>MSs supporting MS-Assisted EOTD and do not support LCS MS-Assisted GPS</w:t>
            </w:r>
          </w:p>
        </w:tc>
        <w:tc>
          <w:tcPr>
            <w:tcW w:w="812" w:type="dxa"/>
            <w:tcBorders>
              <w:top w:val="single" w:sz="6" w:space="0" w:color="auto"/>
              <w:left w:val="single" w:sz="6" w:space="0" w:color="auto"/>
              <w:bottom w:val="single" w:sz="6" w:space="0" w:color="auto"/>
              <w:right w:val="single" w:sz="6" w:space="0" w:color="auto"/>
            </w:tcBorders>
          </w:tcPr>
          <w:p w14:paraId="0903E4E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7223C6" w14:textId="77777777" w:rsidR="003F1659" w:rsidRPr="00162129" w:rsidRDefault="003F1659" w:rsidP="00544FD6">
            <w:pPr>
              <w:pStyle w:val="TAL"/>
            </w:pPr>
            <w:r w:rsidRPr="00162129">
              <w:t>C318</w:t>
            </w:r>
          </w:p>
        </w:tc>
        <w:tc>
          <w:tcPr>
            <w:tcW w:w="4013" w:type="dxa"/>
            <w:tcBorders>
              <w:top w:val="single" w:sz="6" w:space="0" w:color="auto"/>
              <w:left w:val="single" w:sz="6" w:space="0" w:color="auto"/>
              <w:bottom w:val="single" w:sz="6" w:space="0" w:color="auto"/>
              <w:right w:val="single" w:sz="6" w:space="0" w:color="auto"/>
            </w:tcBorders>
          </w:tcPr>
          <w:p w14:paraId="36D34E4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36FC50D" w14:textId="77777777" w:rsidR="003F1659" w:rsidRPr="00162129" w:rsidRDefault="003F1659" w:rsidP="00544FD6">
            <w:pPr>
              <w:pStyle w:val="TAL"/>
            </w:pPr>
          </w:p>
        </w:tc>
      </w:tr>
      <w:tr w:rsidR="003F1659" w:rsidRPr="00162129" w14:paraId="31B9684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2E0CC9" w14:textId="77777777" w:rsidR="003F1659" w:rsidRPr="00162129" w:rsidRDefault="003F1659" w:rsidP="00544FD6">
            <w:pPr>
              <w:pStyle w:val="TAL"/>
            </w:pPr>
            <w:r w:rsidRPr="00162129">
              <w:t>70.3.4.3</w:t>
            </w:r>
          </w:p>
        </w:tc>
        <w:tc>
          <w:tcPr>
            <w:tcW w:w="2842" w:type="dxa"/>
            <w:tcBorders>
              <w:top w:val="single" w:sz="6" w:space="0" w:color="auto"/>
              <w:left w:val="single" w:sz="6" w:space="0" w:color="auto"/>
              <w:bottom w:val="single" w:sz="6" w:space="0" w:color="auto"/>
              <w:right w:val="single" w:sz="6" w:space="0" w:color="auto"/>
            </w:tcBorders>
          </w:tcPr>
          <w:p w14:paraId="65AD5B13" w14:textId="77777777" w:rsidR="003F1659" w:rsidRPr="00162129" w:rsidRDefault="003F1659" w:rsidP="00544FD6">
            <w:pPr>
              <w:pStyle w:val="TAL"/>
            </w:pPr>
            <w:r w:rsidRPr="00162129">
              <w:t>MO_LR Positioning Measurement / Multiple RRLP REQUEST with same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468BE2DC"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7F8AEE88"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0FEDC4B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A0EE03"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4BD7A5C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AFFC871" w14:textId="77777777" w:rsidR="003F1659" w:rsidRPr="00162129" w:rsidRDefault="003F1659" w:rsidP="00544FD6">
            <w:pPr>
              <w:pStyle w:val="TAL"/>
            </w:pPr>
          </w:p>
        </w:tc>
      </w:tr>
      <w:tr w:rsidR="003F1659" w:rsidRPr="00162129" w14:paraId="0CC813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E21B60" w14:textId="77777777" w:rsidR="003F1659" w:rsidRPr="00162129" w:rsidRDefault="003F1659" w:rsidP="00544FD6">
            <w:pPr>
              <w:pStyle w:val="TAL"/>
            </w:pPr>
            <w:r w:rsidRPr="00162129">
              <w:t>70.3.4.4</w:t>
            </w:r>
          </w:p>
        </w:tc>
        <w:tc>
          <w:tcPr>
            <w:tcW w:w="2842" w:type="dxa"/>
            <w:tcBorders>
              <w:top w:val="single" w:sz="6" w:space="0" w:color="auto"/>
              <w:left w:val="single" w:sz="6" w:space="0" w:color="auto"/>
              <w:bottom w:val="single" w:sz="6" w:space="0" w:color="auto"/>
              <w:right w:val="single" w:sz="6" w:space="0" w:color="auto"/>
            </w:tcBorders>
          </w:tcPr>
          <w:p w14:paraId="6D40F276" w14:textId="77777777" w:rsidR="003F1659" w:rsidRPr="00162129" w:rsidRDefault="003F1659" w:rsidP="00544FD6">
            <w:pPr>
              <w:pStyle w:val="TAL"/>
            </w:pPr>
            <w:r w:rsidRPr="00162129">
              <w:t>MO_LR Positioning Measurement / Multiple RRLP REQUEST with different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6FA288BC"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964757B"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2DFBB9C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134683"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5784D80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E6110A4" w14:textId="77777777" w:rsidR="003F1659" w:rsidRPr="00162129" w:rsidRDefault="003F1659" w:rsidP="00544FD6">
            <w:pPr>
              <w:pStyle w:val="TAL"/>
            </w:pPr>
          </w:p>
        </w:tc>
      </w:tr>
      <w:tr w:rsidR="003F1659" w:rsidRPr="00162129" w14:paraId="367397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A50BB4" w14:textId="77777777" w:rsidR="003F1659" w:rsidRPr="00162129" w:rsidRDefault="003F1659" w:rsidP="00544FD6">
            <w:pPr>
              <w:pStyle w:val="TAL"/>
            </w:pPr>
            <w:r w:rsidRPr="00162129">
              <w:t>70.3.4.5</w:t>
            </w:r>
          </w:p>
        </w:tc>
        <w:tc>
          <w:tcPr>
            <w:tcW w:w="2842" w:type="dxa"/>
            <w:tcBorders>
              <w:top w:val="single" w:sz="6" w:space="0" w:color="auto"/>
              <w:left w:val="single" w:sz="6" w:space="0" w:color="auto"/>
              <w:bottom w:val="single" w:sz="6" w:space="0" w:color="auto"/>
              <w:right w:val="single" w:sz="6" w:space="0" w:color="auto"/>
            </w:tcBorders>
          </w:tcPr>
          <w:p w14:paraId="40BEF5E5" w14:textId="77777777" w:rsidR="003F1659" w:rsidRPr="00162129" w:rsidRDefault="003F1659" w:rsidP="00544FD6">
            <w:pPr>
              <w:pStyle w:val="TAL"/>
            </w:pPr>
            <w:r w:rsidRPr="00162129">
              <w:t>MO_LR Positioning Measurement / RR Management Commands</w:t>
            </w:r>
          </w:p>
        </w:tc>
        <w:tc>
          <w:tcPr>
            <w:tcW w:w="1276" w:type="dxa"/>
            <w:gridSpan w:val="2"/>
            <w:tcBorders>
              <w:top w:val="single" w:sz="6" w:space="0" w:color="auto"/>
              <w:left w:val="single" w:sz="6" w:space="0" w:color="auto"/>
              <w:bottom w:val="single" w:sz="6" w:space="0" w:color="auto"/>
              <w:right w:val="single" w:sz="6" w:space="0" w:color="auto"/>
            </w:tcBorders>
          </w:tcPr>
          <w:p w14:paraId="78EC359E"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8D1F007"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48F1F94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F63175"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50D3FC3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80ACD7" w14:textId="77777777" w:rsidR="003F1659" w:rsidRPr="00162129" w:rsidRDefault="003F1659" w:rsidP="00544FD6">
            <w:pPr>
              <w:pStyle w:val="TAL"/>
            </w:pPr>
          </w:p>
        </w:tc>
      </w:tr>
      <w:tr w:rsidR="003F1659" w:rsidRPr="00162129" w14:paraId="57FB76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893E1C" w14:textId="77777777" w:rsidR="003F1659" w:rsidRPr="00162129" w:rsidRDefault="003F1659" w:rsidP="00544FD6">
            <w:pPr>
              <w:pStyle w:val="TAL"/>
            </w:pPr>
            <w:r w:rsidRPr="00162129">
              <w:t>70.4.1</w:t>
            </w:r>
          </w:p>
        </w:tc>
        <w:tc>
          <w:tcPr>
            <w:tcW w:w="2842" w:type="dxa"/>
            <w:tcBorders>
              <w:top w:val="single" w:sz="6" w:space="0" w:color="auto"/>
              <w:left w:val="single" w:sz="6" w:space="0" w:color="auto"/>
              <w:bottom w:val="single" w:sz="6" w:space="0" w:color="auto"/>
              <w:right w:val="single" w:sz="6" w:space="0" w:color="auto"/>
            </w:tcBorders>
          </w:tcPr>
          <w:p w14:paraId="2B207BC2" w14:textId="77777777" w:rsidR="003F1659" w:rsidRPr="00162129" w:rsidRDefault="003F1659" w:rsidP="00544FD6">
            <w:pPr>
              <w:pStyle w:val="TAL"/>
            </w:pPr>
            <w:r w:rsidRPr="00162129">
              <w:t>E-OTD test for MT-LR Location Notification</w:t>
            </w:r>
          </w:p>
        </w:tc>
        <w:tc>
          <w:tcPr>
            <w:tcW w:w="1276" w:type="dxa"/>
            <w:gridSpan w:val="2"/>
            <w:tcBorders>
              <w:top w:val="single" w:sz="6" w:space="0" w:color="auto"/>
              <w:left w:val="single" w:sz="6" w:space="0" w:color="auto"/>
              <w:bottom w:val="single" w:sz="6" w:space="0" w:color="auto"/>
              <w:right w:val="single" w:sz="6" w:space="0" w:color="auto"/>
            </w:tcBorders>
          </w:tcPr>
          <w:p w14:paraId="1838952D"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DBF8EB4"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48D2617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F0DB8E"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3823B69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D1FCCAA" w14:textId="77777777" w:rsidR="003F1659" w:rsidRPr="00162129" w:rsidRDefault="003F1659" w:rsidP="00544FD6">
            <w:pPr>
              <w:pStyle w:val="TAL"/>
            </w:pPr>
          </w:p>
        </w:tc>
      </w:tr>
      <w:tr w:rsidR="003F1659" w:rsidRPr="00162129" w14:paraId="607726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FD865B" w14:textId="77777777" w:rsidR="003F1659" w:rsidRPr="00162129" w:rsidRDefault="003F1659" w:rsidP="00544FD6">
            <w:pPr>
              <w:pStyle w:val="TAL"/>
            </w:pPr>
            <w:r w:rsidRPr="00162129">
              <w:t>70.4.2.1</w:t>
            </w:r>
          </w:p>
        </w:tc>
        <w:tc>
          <w:tcPr>
            <w:tcW w:w="2842" w:type="dxa"/>
            <w:tcBorders>
              <w:top w:val="single" w:sz="6" w:space="0" w:color="auto"/>
              <w:left w:val="single" w:sz="6" w:space="0" w:color="auto"/>
              <w:bottom w:val="single" w:sz="6" w:space="0" w:color="auto"/>
              <w:right w:val="single" w:sz="6" w:space="0" w:color="auto"/>
            </w:tcBorders>
          </w:tcPr>
          <w:p w14:paraId="6D182EF1" w14:textId="77777777" w:rsidR="003F1659" w:rsidRPr="00162129" w:rsidRDefault="003F1659" w:rsidP="00544FD6">
            <w:pPr>
              <w:pStyle w:val="TAL"/>
            </w:pPr>
            <w:r w:rsidRPr="00162129">
              <w:t>E-OTD test for MT-LR Privacy Options – Location Allowed.</w:t>
            </w:r>
          </w:p>
        </w:tc>
        <w:tc>
          <w:tcPr>
            <w:tcW w:w="1276" w:type="dxa"/>
            <w:gridSpan w:val="2"/>
            <w:tcBorders>
              <w:top w:val="single" w:sz="6" w:space="0" w:color="auto"/>
              <w:left w:val="single" w:sz="6" w:space="0" w:color="auto"/>
              <w:bottom w:val="single" w:sz="6" w:space="0" w:color="auto"/>
              <w:right w:val="single" w:sz="6" w:space="0" w:color="auto"/>
            </w:tcBorders>
          </w:tcPr>
          <w:p w14:paraId="53CDC43E"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7EE5F8F" w14:textId="77777777" w:rsidR="003F1659" w:rsidRPr="00162129" w:rsidRDefault="003F1659" w:rsidP="00544FD6">
            <w:pPr>
              <w:pStyle w:val="TAL"/>
            </w:pPr>
            <w:r w:rsidRPr="00162129">
              <w:t>MSs supporting MS-Assisted EOTD and Privacy Options</w:t>
            </w:r>
          </w:p>
        </w:tc>
        <w:tc>
          <w:tcPr>
            <w:tcW w:w="812" w:type="dxa"/>
            <w:tcBorders>
              <w:top w:val="single" w:sz="6" w:space="0" w:color="auto"/>
              <w:left w:val="single" w:sz="6" w:space="0" w:color="auto"/>
              <w:bottom w:val="single" w:sz="6" w:space="0" w:color="auto"/>
              <w:right w:val="single" w:sz="6" w:space="0" w:color="auto"/>
            </w:tcBorders>
          </w:tcPr>
          <w:p w14:paraId="2ED4AD0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FF4C66" w14:textId="77777777" w:rsidR="003F1659" w:rsidRPr="00162129" w:rsidRDefault="003F1659" w:rsidP="00544FD6">
            <w:pPr>
              <w:pStyle w:val="TAL"/>
            </w:pPr>
            <w:r w:rsidRPr="00162129">
              <w:t>C304</w:t>
            </w:r>
          </w:p>
        </w:tc>
        <w:tc>
          <w:tcPr>
            <w:tcW w:w="4013" w:type="dxa"/>
            <w:tcBorders>
              <w:top w:val="single" w:sz="6" w:space="0" w:color="auto"/>
              <w:left w:val="single" w:sz="6" w:space="0" w:color="auto"/>
              <w:bottom w:val="single" w:sz="6" w:space="0" w:color="auto"/>
              <w:right w:val="single" w:sz="6" w:space="0" w:color="auto"/>
            </w:tcBorders>
          </w:tcPr>
          <w:p w14:paraId="7022B0E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DE8A10B" w14:textId="77777777" w:rsidR="003F1659" w:rsidRPr="00162129" w:rsidRDefault="003F1659" w:rsidP="00544FD6">
            <w:pPr>
              <w:pStyle w:val="TAL"/>
            </w:pPr>
          </w:p>
        </w:tc>
      </w:tr>
      <w:tr w:rsidR="003F1659" w:rsidRPr="00162129" w14:paraId="7C56A5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01281A" w14:textId="77777777" w:rsidR="003F1659" w:rsidRPr="00162129" w:rsidRDefault="003F1659" w:rsidP="00544FD6">
            <w:pPr>
              <w:pStyle w:val="TAL"/>
            </w:pPr>
            <w:r w:rsidRPr="00162129">
              <w:t>70.4.2.2</w:t>
            </w:r>
          </w:p>
        </w:tc>
        <w:tc>
          <w:tcPr>
            <w:tcW w:w="2842" w:type="dxa"/>
            <w:tcBorders>
              <w:top w:val="single" w:sz="6" w:space="0" w:color="auto"/>
              <w:left w:val="single" w:sz="6" w:space="0" w:color="auto"/>
              <w:bottom w:val="single" w:sz="6" w:space="0" w:color="auto"/>
              <w:right w:val="single" w:sz="6" w:space="0" w:color="auto"/>
            </w:tcBorders>
          </w:tcPr>
          <w:p w14:paraId="056C426B" w14:textId="77777777" w:rsidR="003F1659" w:rsidRPr="00162129" w:rsidRDefault="003F1659" w:rsidP="00544FD6">
            <w:pPr>
              <w:pStyle w:val="TAL"/>
            </w:pPr>
            <w:r w:rsidRPr="00162129">
              <w:t>E-OTD test for MT-LR Privacy Options – Location Not Allowed.</w:t>
            </w:r>
          </w:p>
        </w:tc>
        <w:tc>
          <w:tcPr>
            <w:tcW w:w="1276" w:type="dxa"/>
            <w:gridSpan w:val="2"/>
            <w:tcBorders>
              <w:top w:val="single" w:sz="6" w:space="0" w:color="auto"/>
              <w:left w:val="single" w:sz="6" w:space="0" w:color="auto"/>
              <w:bottom w:val="single" w:sz="6" w:space="0" w:color="auto"/>
              <w:right w:val="single" w:sz="6" w:space="0" w:color="auto"/>
            </w:tcBorders>
          </w:tcPr>
          <w:p w14:paraId="253CB599"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50F874D" w14:textId="77777777" w:rsidR="003F1659" w:rsidRPr="00162129" w:rsidRDefault="003F1659" w:rsidP="00544FD6">
            <w:pPr>
              <w:pStyle w:val="TAL"/>
            </w:pPr>
            <w:r w:rsidRPr="00162129">
              <w:t>MSs supporting MS-Assisted EOTD and Privacy Options</w:t>
            </w:r>
          </w:p>
        </w:tc>
        <w:tc>
          <w:tcPr>
            <w:tcW w:w="812" w:type="dxa"/>
            <w:tcBorders>
              <w:top w:val="single" w:sz="6" w:space="0" w:color="auto"/>
              <w:left w:val="single" w:sz="6" w:space="0" w:color="auto"/>
              <w:bottom w:val="single" w:sz="6" w:space="0" w:color="auto"/>
              <w:right w:val="single" w:sz="6" w:space="0" w:color="auto"/>
            </w:tcBorders>
          </w:tcPr>
          <w:p w14:paraId="5FC64AD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32314F" w14:textId="77777777" w:rsidR="003F1659" w:rsidRPr="00162129" w:rsidRDefault="003F1659" w:rsidP="00544FD6">
            <w:pPr>
              <w:pStyle w:val="TAL"/>
            </w:pPr>
            <w:r w:rsidRPr="00162129">
              <w:t>C304</w:t>
            </w:r>
          </w:p>
        </w:tc>
        <w:tc>
          <w:tcPr>
            <w:tcW w:w="4013" w:type="dxa"/>
            <w:tcBorders>
              <w:top w:val="single" w:sz="6" w:space="0" w:color="auto"/>
              <w:left w:val="single" w:sz="6" w:space="0" w:color="auto"/>
              <w:bottom w:val="single" w:sz="6" w:space="0" w:color="auto"/>
              <w:right w:val="single" w:sz="6" w:space="0" w:color="auto"/>
            </w:tcBorders>
          </w:tcPr>
          <w:p w14:paraId="019A92A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1F98456" w14:textId="77777777" w:rsidR="003F1659" w:rsidRPr="00162129" w:rsidRDefault="003F1659" w:rsidP="00544FD6">
            <w:pPr>
              <w:pStyle w:val="TAL"/>
            </w:pPr>
          </w:p>
        </w:tc>
      </w:tr>
      <w:tr w:rsidR="003F1659" w:rsidRPr="00162129" w14:paraId="0BCFB4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13E3FB" w14:textId="77777777" w:rsidR="003F1659" w:rsidRPr="00162129" w:rsidRDefault="003F1659" w:rsidP="00544FD6">
            <w:pPr>
              <w:pStyle w:val="TAL"/>
            </w:pPr>
            <w:r w:rsidRPr="00162129">
              <w:t>70.6.1</w:t>
            </w:r>
          </w:p>
        </w:tc>
        <w:tc>
          <w:tcPr>
            <w:tcW w:w="2842" w:type="dxa"/>
            <w:tcBorders>
              <w:top w:val="single" w:sz="6" w:space="0" w:color="auto"/>
              <w:left w:val="single" w:sz="6" w:space="0" w:color="auto"/>
              <w:bottom w:val="single" w:sz="6" w:space="0" w:color="auto"/>
              <w:right w:val="single" w:sz="6" w:space="0" w:color="auto"/>
            </w:tcBorders>
          </w:tcPr>
          <w:p w14:paraId="4D1DCC9B" w14:textId="77777777" w:rsidR="003F1659" w:rsidRPr="00162129" w:rsidRDefault="003F1659" w:rsidP="00544FD6">
            <w:pPr>
              <w:pStyle w:val="TAL"/>
            </w:pPr>
            <w:r w:rsidRPr="00162129">
              <w:t>E-OTD Sensitivity Performance Tests for GMSK</w:t>
            </w:r>
          </w:p>
        </w:tc>
        <w:tc>
          <w:tcPr>
            <w:tcW w:w="1276" w:type="dxa"/>
            <w:gridSpan w:val="2"/>
            <w:tcBorders>
              <w:top w:val="single" w:sz="6" w:space="0" w:color="auto"/>
              <w:left w:val="single" w:sz="6" w:space="0" w:color="auto"/>
              <w:bottom w:val="single" w:sz="6" w:space="0" w:color="auto"/>
              <w:right w:val="single" w:sz="6" w:space="0" w:color="auto"/>
            </w:tcBorders>
          </w:tcPr>
          <w:p w14:paraId="0B3F2789"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0DC625A" w14:textId="77777777" w:rsidR="003F1659" w:rsidRPr="00162129" w:rsidRDefault="003F1659" w:rsidP="00544FD6">
            <w:pPr>
              <w:pStyle w:val="TAL"/>
            </w:pPr>
            <w:r w:rsidRPr="00162129">
              <w:t>All MSs supporting MS-Assisted EOTD for GMSK</w:t>
            </w:r>
          </w:p>
        </w:tc>
        <w:tc>
          <w:tcPr>
            <w:tcW w:w="812" w:type="dxa"/>
            <w:tcBorders>
              <w:top w:val="single" w:sz="6" w:space="0" w:color="auto"/>
              <w:left w:val="single" w:sz="6" w:space="0" w:color="auto"/>
              <w:bottom w:val="single" w:sz="6" w:space="0" w:color="auto"/>
              <w:right w:val="single" w:sz="6" w:space="0" w:color="auto"/>
            </w:tcBorders>
          </w:tcPr>
          <w:p w14:paraId="71B5D74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10D506" w14:textId="77777777" w:rsidR="003F1659" w:rsidRPr="00162129" w:rsidRDefault="003F1659" w:rsidP="00544FD6">
            <w:pPr>
              <w:pStyle w:val="TAL"/>
            </w:pPr>
            <w:r w:rsidRPr="00162129">
              <w:t>C313</w:t>
            </w:r>
          </w:p>
        </w:tc>
        <w:tc>
          <w:tcPr>
            <w:tcW w:w="4013" w:type="dxa"/>
            <w:tcBorders>
              <w:top w:val="single" w:sz="6" w:space="0" w:color="auto"/>
              <w:left w:val="single" w:sz="6" w:space="0" w:color="auto"/>
              <w:bottom w:val="single" w:sz="6" w:space="0" w:color="auto"/>
              <w:right w:val="single" w:sz="6" w:space="0" w:color="auto"/>
            </w:tcBorders>
          </w:tcPr>
          <w:p w14:paraId="68C9285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1E41D1" w14:textId="77777777" w:rsidR="003F1659" w:rsidRPr="00162129" w:rsidRDefault="003F1659" w:rsidP="00544FD6">
            <w:pPr>
              <w:pStyle w:val="TAL"/>
            </w:pPr>
          </w:p>
        </w:tc>
      </w:tr>
      <w:tr w:rsidR="003F1659" w:rsidRPr="00162129" w14:paraId="3A7ED0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3C7C92" w14:textId="77777777" w:rsidR="003F1659" w:rsidRPr="00162129" w:rsidRDefault="003F1659" w:rsidP="00544FD6">
            <w:pPr>
              <w:pStyle w:val="TAL"/>
            </w:pPr>
            <w:r w:rsidRPr="00162129">
              <w:t>70.6.2</w:t>
            </w:r>
          </w:p>
        </w:tc>
        <w:tc>
          <w:tcPr>
            <w:tcW w:w="2842" w:type="dxa"/>
            <w:tcBorders>
              <w:top w:val="single" w:sz="6" w:space="0" w:color="auto"/>
              <w:left w:val="single" w:sz="6" w:space="0" w:color="auto"/>
              <w:bottom w:val="single" w:sz="6" w:space="0" w:color="auto"/>
              <w:right w:val="single" w:sz="6" w:space="0" w:color="auto"/>
            </w:tcBorders>
          </w:tcPr>
          <w:p w14:paraId="3D83B8F1" w14:textId="77777777" w:rsidR="003F1659" w:rsidRPr="00162129" w:rsidRDefault="003F1659" w:rsidP="00544FD6">
            <w:pPr>
              <w:pStyle w:val="TAL"/>
            </w:pPr>
            <w:r w:rsidRPr="00162129">
              <w:t>E-OTD Interference performance test for GMSK</w:t>
            </w:r>
          </w:p>
        </w:tc>
        <w:tc>
          <w:tcPr>
            <w:tcW w:w="1276" w:type="dxa"/>
            <w:gridSpan w:val="2"/>
            <w:tcBorders>
              <w:top w:val="single" w:sz="6" w:space="0" w:color="auto"/>
              <w:left w:val="single" w:sz="6" w:space="0" w:color="auto"/>
              <w:bottom w:val="single" w:sz="6" w:space="0" w:color="auto"/>
              <w:right w:val="single" w:sz="6" w:space="0" w:color="auto"/>
            </w:tcBorders>
          </w:tcPr>
          <w:p w14:paraId="015ACF78"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3D5E0E0" w14:textId="77777777" w:rsidR="003F1659" w:rsidRPr="00162129" w:rsidRDefault="003F1659" w:rsidP="00544FD6">
            <w:pPr>
              <w:pStyle w:val="TAL"/>
            </w:pPr>
            <w:r w:rsidRPr="00162129">
              <w:t>All MSs supporting MS-Assisted EOTD for GMSK</w:t>
            </w:r>
          </w:p>
        </w:tc>
        <w:tc>
          <w:tcPr>
            <w:tcW w:w="812" w:type="dxa"/>
            <w:tcBorders>
              <w:top w:val="single" w:sz="6" w:space="0" w:color="auto"/>
              <w:left w:val="single" w:sz="6" w:space="0" w:color="auto"/>
              <w:bottom w:val="single" w:sz="6" w:space="0" w:color="auto"/>
              <w:right w:val="single" w:sz="6" w:space="0" w:color="auto"/>
            </w:tcBorders>
          </w:tcPr>
          <w:p w14:paraId="0F20A04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B1C441" w14:textId="77777777" w:rsidR="003F1659" w:rsidRPr="00162129" w:rsidRDefault="003F1659" w:rsidP="00544FD6">
            <w:pPr>
              <w:pStyle w:val="TAL"/>
            </w:pPr>
            <w:r w:rsidRPr="00162129">
              <w:t>C313</w:t>
            </w:r>
          </w:p>
        </w:tc>
        <w:tc>
          <w:tcPr>
            <w:tcW w:w="4013" w:type="dxa"/>
            <w:tcBorders>
              <w:top w:val="single" w:sz="6" w:space="0" w:color="auto"/>
              <w:left w:val="single" w:sz="6" w:space="0" w:color="auto"/>
              <w:bottom w:val="single" w:sz="6" w:space="0" w:color="auto"/>
              <w:right w:val="single" w:sz="6" w:space="0" w:color="auto"/>
            </w:tcBorders>
          </w:tcPr>
          <w:p w14:paraId="4BC2EED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05225BF" w14:textId="77777777" w:rsidR="003F1659" w:rsidRPr="00162129" w:rsidRDefault="003F1659" w:rsidP="00544FD6">
            <w:pPr>
              <w:pStyle w:val="TAL"/>
            </w:pPr>
          </w:p>
        </w:tc>
      </w:tr>
      <w:tr w:rsidR="003F1659" w:rsidRPr="00162129" w14:paraId="2438FA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07119F" w14:textId="77777777" w:rsidR="003F1659" w:rsidRPr="00162129" w:rsidRDefault="003F1659" w:rsidP="00544FD6">
            <w:pPr>
              <w:pStyle w:val="TAL"/>
            </w:pPr>
            <w:r w:rsidRPr="00162129">
              <w:t>70.6.3</w:t>
            </w:r>
          </w:p>
        </w:tc>
        <w:tc>
          <w:tcPr>
            <w:tcW w:w="2842" w:type="dxa"/>
            <w:tcBorders>
              <w:top w:val="single" w:sz="6" w:space="0" w:color="auto"/>
              <w:left w:val="single" w:sz="6" w:space="0" w:color="auto"/>
              <w:bottom w:val="single" w:sz="6" w:space="0" w:color="auto"/>
              <w:right w:val="single" w:sz="6" w:space="0" w:color="auto"/>
            </w:tcBorders>
          </w:tcPr>
          <w:p w14:paraId="603BBE5A" w14:textId="77777777" w:rsidR="003F1659" w:rsidRPr="00162129" w:rsidRDefault="003F1659" w:rsidP="00544FD6">
            <w:pPr>
              <w:pStyle w:val="TAL"/>
            </w:pPr>
            <w:r w:rsidRPr="00162129">
              <w:t>E-OTD Multipath performance test for GMSK</w:t>
            </w:r>
          </w:p>
        </w:tc>
        <w:tc>
          <w:tcPr>
            <w:tcW w:w="1276" w:type="dxa"/>
            <w:gridSpan w:val="2"/>
            <w:tcBorders>
              <w:top w:val="single" w:sz="6" w:space="0" w:color="auto"/>
              <w:left w:val="single" w:sz="6" w:space="0" w:color="auto"/>
              <w:bottom w:val="single" w:sz="6" w:space="0" w:color="auto"/>
              <w:right w:val="single" w:sz="6" w:space="0" w:color="auto"/>
            </w:tcBorders>
          </w:tcPr>
          <w:p w14:paraId="6F02685F"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A6AF102" w14:textId="77777777" w:rsidR="003F1659" w:rsidRPr="00162129" w:rsidRDefault="003F1659" w:rsidP="00544FD6">
            <w:pPr>
              <w:pStyle w:val="TAL"/>
            </w:pPr>
            <w:r w:rsidRPr="00162129">
              <w:t>All MSs supporting MS-Assisted EOTD for GMSK</w:t>
            </w:r>
          </w:p>
        </w:tc>
        <w:tc>
          <w:tcPr>
            <w:tcW w:w="812" w:type="dxa"/>
            <w:tcBorders>
              <w:top w:val="single" w:sz="6" w:space="0" w:color="auto"/>
              <w:left w:val="single" w:sz="6" w:space="0" w:color="auto"/>
              <w:bottom w:val="single" w:sz="6" w:space="0" w:color="auto"/>
              <w:right w:val="single" w:sz="6" w:space="0" w:color="auto"/>
            </w:tcBorders>
          </w:tcPr>
          <w:p w14:paraId="03ACB42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889251" w14:textId="77777777" w:rsidR="003F1659" w:rsidRPr="00162129" w:rsidRDefault="003F1659" w:rsidP="00544FD6">
            <w:pPr>
              <w:pStyle w:val="TAL"/>
            </w:pPr>
            <w:r w:rsidRPr="00162129">
              <w:t>C313</w:t>
            </w:r>
          </w:p>
        </w:tc>
        <w:tc>
          <w:tcPr>
            <w:tcW w:w="4013" w:type="dxa"/>
            <w:tcBorders>
              <w:top w:val="single" w:sz="6" w:space="0" w:color="auto"/>
              <w:left w:val="single" w:sz="6" w:space="0" w:color="auto"/>
              <w:bottom w:val="single" w:sz="6" w:space="0" w:color="auto"/>
              <w:right w:val="single" w:sz="6" w:space="0" w:color="auto"/>
            </w:tcBorders>
          </w:tcPr>
          <w:p w14:paraId="7961E5D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BBB870E" w14:textId="77777777" w:rsidR="003F1659" w:rsidRPr="00162129" w:rsidRDefault="003F1659" w:rsidP="00544FD6">
            <w:pPr>
              <w:pStyle w:val="TAL"/>
            </w:pPr>
          </w:p>
        </w:tc>
      </w:tr>
      <w:tr w:rsidR="003F1659" w:rsidRPr="00162129" w14:paraId="0C0080A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DCC57F" w14:textId="77777777" w:rsidR="003F1659" w:rsidRPr="00162129" w:rsidRDefault="003F1659" w:rsidP="00544FD6">
            <w:pPr>
              <w:pStyle w:val="TAL"/>
            </w:pPr>
            <w:r w:rsidRPr="00162129">
              <w:t>70.6.4</w:t>
            </w:r>
          </w:p>
        </w:tc>
        <w:tc>
          <w:tcPr>
            <w:tcW w:w="2842" w:type="dxa"/>
            <w:tcBorders>
              <w:top w:val="single" w:sz="6" w:space="0" w:color="auto"/>
              <w:left w:val="single" w:sz="6" w:space="0" w:color="auto"/>
              <w:bottom w:val="single" w:sz="6" w:space="0" w:color="auto"/>
              <w:right w:val="single" w:sz="6" w:space="0" w:color="auto"/>
            </w:tcBorders>
          </w:tcPr>
          <w:p w14:paraId="089162A5" w14:textId="77777777" w:rsidR="003F1659" w:rsidRPr="00162129" w:rsidRDefault="003F1659" w:rsidP="00544FD6">
            <w:pPr>
              <w:pStyle w:val="TAL"/>
            </w:pPr>
            <w:r w:rsidRPr="00162129">
              <w:t>E-OTD Interference performance test</w:t>
            </w:r>
            <w:r>
              <w:t xml:space="preserve"> </w:t>
            </w:r>
            <w:r w:rsidRPr="00162129">
              <w:t>for 8PSK</w:t>
            </w:r>
          </w:p>
        </w:tc>
        <w:tc>
          <w:tcPr>
            <w:tcW w:w="1276" w:type="dxa"/>
            <w:gridSpan w:val="2"/>
            <w:tcBorders>
              <w:top w:val="single" w:sz="6" w:space="0" w:color="auto"/>
              <w:left w:val="single" w:sz="6" w:space="0" w:color="auto"/>
              <w:bottom w:val="single" w:sz="6" w:space="0" w:color="auto"/>
              <w:right w:val="single" w:sz="6" w:space="0" w:color="auto"/>
            </w:tcBorders>
          </w:tcPr>
          <w:p w14:paraId="4C820EA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47A3900" w14:textId="77777777" w:rsidR="003F1659" w:rsidRPr="00162129" w:rsidRDefault="003F1659" w:rsidP="00544FD6">
            <w:pPr>
              <w:pStyle w:val="TAL"/>
            </w:pPr>
            <w:r w:rsidRPr="00162129">
              <w:t>All MSs supporting MS-Assisted EOTD for 8PSK</w:t>
            </w:r>
          </w:p>
        </w:tc>
        <w:tc>
          <w:tcPr>
            <w:tcW w:w="812" w:type="dxa"/>
            <w:tcBorders>
              <w:top w:val="single" w:sz="6" w:space="0" w:color="auto"/>
              <w:left w:val="single" w:sz="6" w:space="0" w:color="auto"/>
              <w:bottom w:val="single" w:sz="6" w:space="0" w:color="auto"/>
              <w:right w:val="single" w:sz="6" w:space="0" w:color="auto"/>
            </w:tcBorders>
          </w:tcPr>
          <w:p w14:paraId="4FE97E4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9E5C5C" w14:textId="77777777" w:rsidR="003F1659" w:rsidRPr="00162129" w:rsidRDefault="003F1659" w:rsidP="00544FD6">
            <w:pPr>
              <w:pStyle w:val="TAL"/>
            </w:pPr>
            <w:r w:rsidRPr="00162129">
              <w:t>C314</w:t>
            </w:r>
          </w:p>
        </w:tc>
        <w:tc>
          <w:tcPr>
            <w:tcW w:w="4013" w:type="dxa"/>
            <w:tcBorders>
              <w:top w:val="single" w:sz="6" w:space="0" w:color="auto"/>
              <w:left w:val="single" w:sz="6" w:space="0" w:color="auto"/>
              <w:bottom w:val="single" w:sz="6" w:space="0" w:color="auto"/>
              <w:right w:val="single" w:sz="6" w:space="0" w:color="auto"/>
            </w:tcBorders>
          </w:tcPr>
          <w:p w14:paraId="154A04D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3A8C0FD" w14:textId="77777777" w:rsidR="003F1659" w:rsidRPr="00162129" w:rsidRDefault="003F1659" w:rsidP="00544FD6">
            <w:pPr>
              <w:pStyle w:val="TAL"/>
            </w:pPr>
          </w:p>
        </w:tc>
      </w:tr>
      <w:tr w:rsidR="003F1659" w:rsidRPr="00162129" w14:paraId="53A7C9C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5553BA" w14:textId="77777777" w:rsidR="003F1659" w:rsidRPr="00162129" w:rsidRDefault="003F1659" w:rsidP="00544FD6">
            <w:pPr>
              <w:pStyle w:val="TAL"/>
            </w:pPr>
            <w:r w:rsidRPr="00162129">
              <w:t>70.6.5</w:t>
            </w:r>
          </w:p>
        </w:tc>
        <w:tc>
          <w:tcPr>
            <w:tcW w:w="2842" w:type="dxa"/>
            <w:tcBorders>
              <w:top w:val="single" w:sz="6" w:space="0" w:color="auto"/>
              <w:left w:val="single" w:sz="6" w:space="0" w:color="auto"/>
              <w:bottom w:val="single" w:sz="6" w:space="0" w:color="auto"/>
              <w:right w:val="single" w:sz="6" w:space="0" w:color="auto"/>
            </w:tcBorders>
          </w:tcPr>
          <w:p w14:paraId="0679C91C" w14:textId="77777777" w:rsidR="003F1659" w:rsidRPr="00162129" w:rsidRDefault="003F1659" w:rsidP="00544FD6">
            <w:pPr>
              <w:pStyle w:val="TAL"/>
            </w:pPr>
            <w:r w:rsidRPr="00162129">
              <w:t>E-OTD Multipath performance test for 8PSK</w:t>
            </w:r>
          </w:p>
        </w:tc>
        <w:tc>
          <w:tcPr>
            <w:tcW w:w="1276" w:type="dxa"/>
            <w:gridSpan w:val="2"/>
            <w:tcBorders>
              <w:top w:val="single" w:sz="6" w:space="0" w:color="auto"/>
              <w:left w:val="single" w:sz="6" w:space="0" w:color="auto"/>
              <w:bottom w:val="single" w:sz="6" w:space="0" w:color="auto"/>
              <w:right w:val="single" w:sz="6" w:space="0" w:color="auto"/>
            </w:tcBorders>
          </w:tcPr>
          <w:p w14:paraId="0924F60A"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9FFA051" w14:textId="77777777" w:rsidR="003F1659" w:rsidRPr="00162129" w:rsidRDefault="003F1659" w:rsidP="00544FD6">
            <w:pPr>
              <w:pStyle w:val="TAL"/>
            </w:pPr>
            <w:r w:rsidRPr="00162129">
              <w:t>All MSs supporting MS-Assisted EOTD for 8PSK</w:t>
            </w:r>
          </w:p>
        </w:tc>
        <w:tc>
          <w:tcPr>
            <w:tcW w:w="812" w:type="dxa"/>
            <w:tcBorders>
              <w:top w:val="single" w:sz="6" w:space="0" w:color="auto"/>
              <w:left w:val="single" w:sz="6" w:space="0" w:color="auto"/>
              <w:bottom w:val="single" w:sz="6" w:space="0" w:color="auto"/>
              <w:right w:val="single" w:sz="6" w:space="0" w:color="auto"/>
            </w:tcBorders>
          </w:tcPr>
          <w:p w14:paraId="0EB6369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591FA9" w14:textId="77777777" w:rsidR="003F1659" w:rsidRPr="00162129" w:rsidRDefault="003F1659" w:rsidP="00544FD6">
            <w:pPr>
              <w:pStyle w:val="TAL"/>
            </w:pPr>
            <w:r w:rsidRPr="00162129">
              <w:t>C314</w:t>
            </w:r>
          </w:p>
        </w:tc>
        <w:tc>
          <w:tcPr>
            <w:tcW w:w="4013" w:type="dxa"/>
            <w:tcBorders>
              <w:top w:val="single" w:sz="6" w:space="0" w:color="auto"/>
              <w:left w:val="single" w:sz="6" w:space="0" w:color="auto"/>
              <w:bottom w:val="single" w:sz="6" w:space="0" w:color="auto"/>
              <w:right w:val="single" w:sz="6" w:space="0" w:color="auto"/>
            </w:tcBorders>
          </w:tcPr>
          <w:p w14:paraId="19208A5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066D28B" w14:textId="77777777" w:rsidR="003F1659" w:rsidRPr="00162129" w:rsidRDefault="003F1659" w:rsidP="00544FD6">
            <w:pPr>
              <w:pStyle w:val="TAL"/>
            </w:pPr>
          </w:p>
        </w:tc>
      </w:tr>
      <w:tr w:rsidR="003F1659" w:rsidRPr="00162129" w14:paraId="20FEE6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F5BD39" w14:textId="77777777" w:rsidR="003F1659" w:rsidRPr="00162129" w:rsidRDefault="003F1659" w:rsidP="00544FD6">
            <w:pPr>
              <w:pStyle w:val="TAL"/>
            </w:pPr>
            <w:r w:rsidRPr="00162129">
              <w:t>70.6.6</w:t>
            </w:r>
          </w:p>
        </w:tc>
        <w:tc>
          <w:tcPr>
            <w:tcW w:w="2842" w:type="dxa"/>
            <w:tcBorders>
              <w:top w:val="single" w:sz="6" w:space="0" w:color="auto"/>
              <w:left w:val="single" w:sz="6" w:space="0" w:color="auto"/>
              <w:bottom w:val="single" w:sz="6" w:space="0" w:color="auto"/>
              <w:right w:val="single" w:sz="6" w:space="0" w:color="auto"/>
            </w:tcBorders>
          </w:tcPr>
          <w:p w14:paraId="7C69284B" w14:textId="77777777" w:rsidR="003F1659" w:rsidRPr="00162129" w:rsidRDefault="003F1659" w:rsidP="00544FD6">
            <w:pPr>
              <w:pStyle w:val="TAL"/>
            </w:pPr>
            <w:r w:rsidRPr="00162129">
              <w:t>E-OTD Sensitivity Performance Tests for 8PSK</w:t>
            </w:r>
          </w:p>
        </w:tc>
        <w:tc>
          <w:tcPr>
            <w:tcW w:w="1276" w:type="dxa"/>
            <w:gridSpan w:val="2"/>
            <w:tcBorders>
              <w:top w:val="single" w:sz="6" w:space="0" w:color="auto"/>
              <w:left w:val="single" w:sz="6" w:space="0" w:color="auto"/>
              <w:bottom w:val="single" w:sz="6" w:space="0" w:color="auto"/>
              <w:right w:val="single" w:sz="6" w:space="0" w:color="auto"/>
            </w:tcBorders>
          </w:tcPr>
          <w:p w14:paraId="693BB75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2F636D7" w14:textId="77777777" w:rsidR="003F1659" w:rsidRPr="00162129" w:rsidRDefault="003F1659" w:rsidP="00544FD6">
            <w:pPr>
              <w:pStyle w:val="TAL"/>
            </w:pPr>
            <w:r w:rsidRPr="00162129">
              <w:t>All MSs supporting MS-Assisted EOTD for 8PSK</w:t>
            </w:r>
          </w:p>
        </w:tc>
        <w:tc>
          <w:tcPr>
            <w:tcW w:w="812" w:type="dxa"/>
            <w:tcBorders>
              <w:top w:val="single" w:sz="6" w:space="0" w:color="auto"/>
              <w:left w:val="single" w:sz="6" w:space="0" w:color="auto"/>
              <w:bottom w:val="single" w:sz="6" w:space="0" w:color="auto"/>
              <w:right w:val="single" w:sz="6" w:space="0" w:color="auto"/>
            </w:tcBorders>
          </w:tcPr>
          <w:p w14:paraId="2AA2979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9E729E" w14:textId="77777777" w:rsidR="003F1659" w:rsidRPr="00162129" w:rsidRDefault="003F1659" w:rsidP="00544FD6">
            <w:pPr>
              <w:pStyle w:val="TAL"/>
            </w:pPr>
            <w:r w:rsidRPr="00162129">
              <w:t>C314</w:t>
            </w:r>
          </w:p>
        </w:tc>
        <w:tc>
          <w:tcPr>
            <w:tcW w:w="4013" w:type="dxa"/>
            <w:tcBorders>
              <w:top w:val="single" w:sz="6" w:space="0" w:color="auto"/>
              <w:left w:val="single" w:sz="6" w:space="0" w:color="auto"/>
              <w:bottom w:val="single" w:sz="6" w:space="0" w:color="auto"/>
              <w:right w:val="single" w:sz="6" w:space="0" w:color="auto"/>
            </w:tcBorders>
          </w:tcPr>
          <w:p w14:paraId="6B9FED6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163E96D" w14:textId="77777777" w:rsidR="003F1659" w:rsidRPr="00162129" w:rsidRDefault="003F1659" w:rsidP="00544FD6">
            <w:pPr>
              <w:pStyle w:val="TAL"/>
            </w:pPr>
          </w:p>
        </w:tc>
      </w:tr>
      <w:tr w:rsidR="003F1659" w:rsidRPr="00162129" w14:paraId="791BC1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DA7F65" w14:textId="77777777" w:rsidR="003F1659" w:rsidRPr="00162129" w:rsidRDefault="003F1659" w:rsidP="00544FD6">
            <w:pPr>
              <w:pStyle w:val="TAL"/>
            </w:pPr>
            <w:r w:rsidRPr="00162129">
              <w:t>70.7.2.1</w:t>
            </w:r>
          </w:p>
        </w:tc>
        <w:tc>
          <w:tcPr>
            <w:tcW w:w="2842" w:type="dxa"/>
            <w:tcBorders>
              <w:top w:val="single" w:sz="6" w:space="0" w:color="auto"/>
              <w:left w:val="single" w:sz="6" w:space="0" w:color="auto"/>
              <w:bottom w:val="single" w:sz="6" w:space="0" w:color="auto"/>
              <w:right w:val="single" w:sz="6" w:space="0" w:color="auto"/>
            </w:tcBorders>
          </w:tcPr>
          <w:p w14:paraId="72562E70"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6F407C7D"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7F4C6B7"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478255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3D1954"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301712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95DA8A6" w14:textId="77777777" w:rsidR="003F1659" w:rsidRPr="00162129" w:rsidRDefault="003F1659" w:rsidP="00544FD6">
            <w:pPr>
              <w:pStyle w:val="TAL"/>
            </w:pPr>
          </w:p>
        </w:tc>
      </w:tr>
      <w:tr w:rsidR="003F1659" w:rsidRPr="00162129" w14:paraId="02F940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E857A2" w14:textId="77777777" w:rsidR="003F1659" w:rsidRPr="00162129" w:rsidRDefault="003F1659" w:rsidP="00544FD6">
            <w:pPr>
              <w:pStyle w:val="TAL"/>
            </w:pPr>
            <w:r w:rsidRPr="00162129">
              <w:t>70.7.2.2</w:t>
            </w:r>
          </w:p>
        </w:tc>
        <w:tc>
          <w:tcPr>
            <w:tcW w:w="2842" w:type="dxa"/>
            <w:tcBorders>
              <w:top w:val="single" w:sz="6" w:space="0" w:color="auto"/>
              <w:left w:val="single" w:sz="6" w:space="0" w:color="auto"/>
              <w:bottom w:val="single" w:sz="6" w:space="0" w:color="auto"/>
              <w:right w:val="single" w:sz="6" w:space="0" w:color="auto"/>
            </w:tcBorders>
          </w:tcPr>
          <w:p w14:paraId="4476A583"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16B86D4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C442836"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DC7720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6EBBFC"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E2E579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2E1FED1" w14:textId="77777777" w:rsidR="003F1659" w:rsidRPr="00162129" w:rsidRDefault="003F1659" w:rsidP="00544FD6">
            <w:pPr>
              <w:pStyle w:val="TAL"/>
            </w:pPr>
          </w:p>
        </w:tc>
      </w:tr>
      <w:tr w:rsidR="003F1659" w:rsidRPr="00162129" w14:paraId="7903E5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337296" w14:textId="77777777" w:rsidR="003F1659" w:rsidRPr="00162129" w:rsidRDefault="003F1659" w:rsidP="00AE5903">
            <w:pPr>
              <w:pStyle w:val="TAL"/>
            </w:pPr>
            <w:r w:rsidRPr="00162129">
              <w:t>70.7.4.1</w:t>
            </w:r>
          </w:p>
        </w:tc>
        <w:tc>
          <w:tcPr>
            <w:tcW w:w="2842" w:type="dxa"/>
            <w:tcBorders>
              <w:top w:val="single" w:sz="6" w:space="0" w:color="auto"/>
              <w:left w:val="single" w:sz="6" w:space="0" w:color="auto"/>
              <w:bottom w:val="single" w:sz="6" w:space="0" w:color="auto"/>
              <w:right w:val="single" w:sz="6" w:space="0" w:color="auto"/>
            </w:tcBorders>
          </w:tcPr>
          <w:p w14:paraId="63BFA561" w14:textId="77777777" w:rsidR="003F1659" w:rsidRPr="00162129" w:rsidRDefault="003F1659" w:rsidP="00AE5903">
            <w:pPr>
              <w:pStyle w:val="TAL"/>
            </w:pPr>
            <w:r w:rsidRPr="00162129">
              <w:t>Network Induced Location Request Emergency Call on TCH for mobiles supporting MS-Based GPS</w:t>
            </w:r>
          </w:p>
        </w:tc>
        <w:tc>
          <w:tcPr>
            <w:tcW w:w="1276" w:type="dxa"/>
            <w:gridSpan w:val="2"/>
            <w:tcBorders>
              <w:top w:val="single" w:sz="6" w:space="0" w:color="auto"/>
              <w:left w:val="single" w:sz="6" w:space="0" w:color="auto"/>
              <w:bottom w:val="single" w:sz="6" w:space="0" w:color="auto"/>
              <w:right w:val="single" w:sz="6" w:space="0" w:color="auto"/>
            </w:tcBorders>
          </w:tcPr>
          <w:p w14:paraId="4A38769E"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732B7951" w14:textId="77777777" w:rsidR="003F1659" w:rsidRPr="00162129" w:rsidRDefault="003F1659" w:rsidP="00AE5903">
            <w:pPr>
              <w:pStyle w:val="TAL"/>
            </w:pPr>
            <w:r w:rsidRPr="00162129">
              <w:t>All MSs supporting LCS MS-Based GPS and not supporting MS-Based A-GANSS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65DA042C"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77DEED9D" w14:textId="77777777" w:rsidR="003F1659" w:rsidRPr="00162129" w:rsidRDefault="003F1659" w:rsidP="00AE5903">
            <w:pPr>
              <w:pStyle w:val="TAL"/>
            </w:pPr>
            <w:r w:rsidRPr="00162129">
              <w:t>C581</w:t>
            </w:r>
          </w:p>
        </w:tc>
        <w:tc>
          <w:tcPr>
            <w:tcW w:w="4013" w:type="dxa"/>
            <w:tcBorders>
              <w:top w:val="single" w:sz="6" w:space="0" w:color="auto"/>
              <w:left w:val="single" w:sz="6" w:space="0" w:color="auto"/>
              <w:bottom w:val="single" w:sz="6" w:space="0" w:color="auto"/>
              <w:right w:val="single" w:sz="6" w:space="0" w:color="auto"/>
            </w:tcBorders>
          </w:tcPr>
          <w:p w14:paraId="3E4E93E0"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678BCB52" w14:textId="77777777" w:rsidR="003F1659" w:rsidRPr="00162129" w:rsidRDefault="003F1659" w:rsidP="00AE5903">
            <w:pPr>
              <w:pStyle w:val="TAL"/>
            </w:pPr>
          </w:p>
        </w:tc>
      </w:tr>
      <w:tr w:rsidR="003F1659" w:rsidRPr="00162129" w14:paraId="63CA68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8A271E" w14:textId="77777777" w:rsidR="003F1659" w:rsidRPr="00162129" w:rsidRDefault="003F1659" w:rsidP="00AE5903">
            <w:pPr>
              <w:pStyle w:val="TAL"/>
            </w:pPr>
            <w:r w:rsidRPr="00162129">
              <w:t>70.7.4.2</w:t>
            </w:r>
          </w:p>
        </w:tc>
        <w:tc>
          <w:tcPr>
            <w:tcW w:w="2842" w:type="dxa"/>
            <w:tcBorders>
              <w:top w:val="single" w:sz="6" w:space="0" w:color="auto"/>
              <w:left w:val="single" w:sz="6" w:space="0" w:color="auto"/>
              <w:bottom w:val="single" w:sz="6" w:space="0" w:color="auto"/>
              <w:right w:val="single" w:sz="6" w:space="0" w:color="auto"/>
            </w:tcBorders>
          </w:tcPr>
          <w:p w14:paraId="400B7C18" w14:textId="77777777" w:rsidR="003F1659" w:rsidRPr="00162129" w:rsidRDefault="003F1659" w:rsidP="00AE5903">
            <w:pPr>
              <w:pStyle w:val="TAL"/>
            </w:pPr>
            <w:r w:rsidRPr="00162129">
              <w:t>Network Induced Location Request Emergency Call on TCH for mobiles supporting MS-Assisted GPS</w:t>
            </w:r>
          </w:p>
        </w:tc>
        <w:tc>
          <w:tcPr>
            <w:tcW w:w="1276" w:type="dxa"/>
            <w:gridSpan w:val="2"/>
            <w:tcBorders>
              <w:top w:val="single" w:sz="6" w:space="0" w:color="auto"/>
              <w:left w:val="single" w:sz="6" w:space="0" w:color="auto"/>
              <w:bottom w:val="single" w:sz="6" w:space="0" w:color="auto"/>
              <w:right w:val="single" w:sz="6" w:space="0" w:color="auto"/>
            </w:tcBorders>
          </w:tcPr>
          <w:p w14:paraId="13A48887"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A16546C" w14:textId="77777777" w:rsidR="003F1659" w:rsidRPr="00162129" w:rsidRDefault="003F1659" w:rsidP="00AE5903">
            <w:pPr>
              <w:pStyle w:val="TAL"/>
            </w:pPr>
            <w:r w:rsidRPr="00162129">
              <w:t>All MSs supporting LCS MS-Assisted GPS and not supporting MS-Assisted A-GANSS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35B1819C"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75C6175C" w14:textId="77777777" w:rsidR="003F1659" w:rsidRPr="00162129" w:rsidRDefault="003F1659" w:rsidP="00AE5903">
            <w:pPr>
              <w:pStyle w:val="TAL"/>
            </w:pPr>
            <w:r w:rsidRPr="00162129">
              <w:t>C284</w:t>
            </w:r>
          </w:p>
        </w:tc>
        <w:tc>
          <w:tcPr>
            <w:tcW w:w="4013" w:type="dxa"/>
            <w:tcBorders>
              <w:top w:val="single" w:sz="6" w:space="0" w:color="auto"/>
              <w:left w:val="single" w:sz="6" w:space="0" w:color="auto"/>
              <w:bottom w:val="single" w:sz="6" w:space="0" w:color="auto"/>
              <w:right w:val="single" w:sz="6" w:space="0" w:color="auto"/>
            </w:tcBorders>
          </w:tcPr>
          <w:p w14:paraId="4B7B0E85"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4AE8E5F3" w14:textId="77777777" w:rsidR="003F1659" w:rsidRPr="00162129" w:rsidRDefault="003F1659" w:rsidP="00AE5903">
            <w:pPr>
              <w:pStyle w:val="TAL"/>
            </w:pPr>
          </w:p>
        </w:tc>
      </w:tr>
      <w:tr w:rsidR="003F1659" w:rsidRPr="00162129" w14:paraId="0DA28A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2186E8" w14:textId="77777777" w:rsidR="003F1659" w:rsidRPr="00162129" w:rsidRDefault="003F1659" w:rsidP="00AE5903">
            <w:pPr>
              <w:pStyle w:val="TAL"/>
            </w:pPr>
            <w:r w:rsidRPr="00162129">
              <w:t>70.7.4.3</w:t>
            </w:r>
          </w:p>
        </w:tc>
        <w:tc>
          <w:tcPr>
            <w:tcW w:w="2842" w:type="dxa"/>
            <w:tcBorders>
              <w:top w:val="single" w:sz="6" w:space="0" w:color="auto"/>
              <w:left w:val="single" w:sz="6" w:space="0" w:color="auto"/>
              <w:bottom w:val="single" w:sz="6" w:space="0" w:color="auto"/>
              <w:right w:val="single" w:sz="6" w:space="0" w:color="auto"/>
            </w:tcBorders>
          </w:tcPr>
          <w:p w14:paraId="0C416779" w14:textId="77777777" w:rsidR="003F1659" w:rsidRPr="00162129" w:rsidRDefault="003F1659" w:rsidP="00AE5903">
            <w:pPr>
              <w:pStyle w:val="TAL"/>
            </w:pPr>
            <w:r w:rsidRPr="00162129">
              <w:t>Network Induced Location Request Emergency Call on TCH, no IMSI for mobiles supporting MS-Based GPS</w:t>
            </w:r>
          </w:p>
        </w:tc>
        <w:tc>
          <w:tcPr>
            <w:tcW w:w="1276" w:type="dxa"/>
            <w:gridSpan w:val="2"/>
            <w:tcBorders>
              <w:top w:val="single" w:sz="6" w:space="0" w:color="auto"/>
              <w:left w:val="single" w:sz="6" w:space="0" w:color="auto"/>
              <w:bottom w:val="single" w:sz="6" w:space="0" w:color="auto"/>
              <w:right w:val="single" w:sz="6" w:space="0" w:color="auto"/>
            </w:tcBorders>
          </w:tcPr>
          <w:p w14:paraId="442B43BB"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AD22E4E" w14:textId="77777777" w:rsidR="003F1659" w:rsidRPr="00162129" w:rsidRDefault="003F1659" w:rsidP="00AE5903">
            <w:pPr>
              <w:pStyle w:val="TAL"/>
            </w:pPr>
            <w:r w:rsidRPr="00162129">
              <w:t>All MSs supporting LCS MS-Based GPS and not supporting MS-Based A-GANSS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7C474A36"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55F6FEB0" w14:textId="77777777" w:rsidR="003F1659" w:rsidRPr="00162129" w:rsidRDefault="003F1659" w:rsidP="00AE5903">
            <w:pPr>
              <w:pStyle w:val="TAL"/>
            </w:pPr>
            <w:r w:rsidRPr="00162129">
              <w:t>C581</w:t>
            </w:r>
          </w:p>
        </w:tc>
        <w:tc>
          <w:tcPr>
            <w:tcW w:w="4013" w:type="dxa"/>
            <w:tcBorders>
              <w:top w:val="single" w:sz="6" w:space="0" w:color="auto"/>
              <w:left w:val="single" w:sz="6" w:space="0" w:color="auto"/>
              <w:bottom w:val="single" w:sz="6" w:space="0" w:color="auto"/>
              <w:right w:val="single" w:sz="6" w:space="0" w:color="auto"/>
            </w:tcBorders>
          </w:tcPr>
          <w:p w14:paraId="7F95968D"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28BD9FA7" w14:textId="77777777" w:rsidR="003F1659" w:rsidRPr="00162129" w:rsidRDefault="003F1659" w:rsidP="00AE5903">
            <w:pPr>
              <w:pStyle w:val="TAL"/>
            </w:pPr>
          </w:p>
        </w:tc>
      </w:tr>
      <w:tr w:rsidR="003F1659" w:rsidRPr="00162129" w14:paraId="61C7C9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962FDF" w14:textId="77777777" w:rsidR="003F1659" w:rsidRPr="00162129" w:rsidRDefault="003F1659" w:rsidP="00AE5903">
            <w:pPr>
              <w:pStyle w:val="TAL"/>
            </w:pPr>
            <w:r w:rsidRPr="00162129">
              <w:t>70.7.4.4</w:t>
            </w:r>
          </w:p>
        </w:tc>
        <w:tc>
          <w:tcPr>
            <w:tcW w:w="2842" w:type="dxa"/>
            <w:tcBorders>
              <w:top w:val="single" w:sz="6" w:space="0" w:color="auto"/>
              <w:left w:val="single" w:sz="6" w:space="0" w:color="auto"/>
              <w:bottom w:val="single" w:sz="6" w:space="0" w:color="auto"/>
              <w:right w:val="single" w:sz="6" w:space="0" w:color="auto"/>
            </w:tcBorders>
          </w:tcPr>
          <w:p w14:paraId="2FB7451F" w14:textId="77777777" w:rsidR="003F1659" w:rsidRPr="00162129" w:rsidRDefault="003F1659" w:rsidP="00AE5903">
            <w:pPr>
              <w:pStyle w:val="TAL"/>
            </w:pPr>
            <w:r w:rsidRPr="00162129">
              <w:t>Network Induced Location Request Emergency Call on TCH, no IMSI for mobiles supporting MS-Assisted GPS</w:t>
            </w:r>
          </w:p>
        </w:tc>
        <w:tc>
          <w:tcPr>
            <w:tcW w:w="1276" w:type="dxa"/>
            <w:gridSpan w:val="2"/>
            <w:tcBorders>
              <w:top w:val="single" w:sz="6" w:space="0" w:color="auto"/>
              <w:left w:val="single" w:sz="6" w:space="0" w:color="auto"/>
              <w:bottom w:val="single" w:sz="6" w:space="0" w:color="auto"/>
              <w:right w:val="single" w:sz="6" w:space="0" w:color="auto"/>
            </w:tcBorders>
          </w:tcPr>
          <w:p w14:paraId="24E37833"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587105F" w14:textId="77777777" w:rsidR="003F1659" w:rsidRPr="00162129" w:rsidRDefault="003F1659" w:rsidP="00AE5903">
            <w:pPr>
              <w:pStyle w:val="TAL"/>
            </w:pPr>
            <w:r w:rsidRPr="00162129">
              <w:t>All MSs supporting LCS MS-Assisted GPS and not supporting MS-Assisted A-GANSS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698BF02A"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38896B6D" w14:textId="77777777" w:rsidR="003F1659" w:rsidRPr="00162129" w:rsidRDefault="003F1659" w:rsidP="00AE5903">
            <w:pPr>
              <w:pStyle w:val="TAL"/>
            </w:pPr>
            <w:r w:rsidRPr="00162129">
              <w:t>C284</w:t>
            </w:r>
          </w:p>
        </w:tc>
        <w:tc>
          <w:tcPr>
            <w:tcW w:w="4013" w:type="dxa"/>
            <w:tcBorders>
              <w:top w:val="single" w:sz="6" w:space="0" w:color="auto"/>
              <w:left w:val="single" w:sz="6" w:space="0" w:color="auto"/>
              <w:bottom w:val="single" w:sz="6" w:space="0" w:color="auto"/>
              <w:right w:val="single" w:sz="6" w:space="0" w:color="auto"/>
            </w:tcBorders>
          </w:tcPr>
          <w:p w14:paraId="0AEB0B38"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761A15EB" w14:textId="77777777" w:rsidR="003F1659" w:rsidRPr="00162129" w:rsidRDefault="003F1659" w:rsidP="00AE5903">
            <w:pPr>
              <w:pStyle w:val="TAL"/>
            </w:pPr>
          </w:p>
        </w:tc>
      </w:tr>
      <w:tr w:rsidR="003F1659" w:rsidRPr="00162129" w14:paraId="16019C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8A8B38" w14:textId="77777777" w:rsidR="003F1659" w:rsidRPr="00162129" w:rsidRDefault="003F1659" w:rsidP="00AE5903">
            <w:pPr>
              <w:pStyle w:val="TAL"/>
            </w:pPr>
            <w:r w:rsidRPr="00162129">
              <w:t>70.8.1</w:t>
            </w:r>
          </w:p>
        </w:tc>
        <w:tc>
          <w:tcPr>
            <w:tcW w:w="2842" w:type="dxa"/>
            <w:tcBorders>
              <w:top w:val="single" w:sz="6" w:space="0" w:color="auto"/>
              <w:left w:val="single" w:sz="6" w:space="0" w:color="auto"/>
              <w:bottom w:val="single" w:sz="6" w:space="0" w:color="auto"/>
              <w:right w:val="single" w:sz="6" w:space="0" w:color="auto"/>
            </w:tcBorders>
          </w:tcPr>
          <w:p w14:paraId="060BBB04" w14:textId="77777777" w:rsidR="003F1659" w:rsidRPr="00162129" w:rsidRDefault="003F1659" w:rsidP="00AE5903">
            <w:pPr>
              <w:pStyle w:val="TAL"/>
            </w:pPr>
            <w:r w:rsidRPr="00162129">
              <w:t>Basic Self Location</w:t>
            </w:r>
          </w:p>
        </w:tc>
        <w:tc>
          <w:tcPr>
            <w:tcW w:w="1276" w:type="dxa"/>
            <w:gridSpan w:val="2"/>
            <w:tcBorders>
              <w:top w:val="single" w:sz="6" w:space="0" w:color="auto"/>
              <w:left w:val="single" w:sz="6" w:space="0" w:color="auto"/>
              <w:bottom w:val="single" w:sz="6" w:space="0" w:color="auto"/>
              <w:right w:val="single" w:sz="6" w:space="0" w:color="auto"/>
            </w:tcBorders>
          </w:tcPr>
          <w:p w14:paraId="0B122980"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52CECAF2" w14:textId="77777777" w:rsidR="003F1659" w:rsidRPr="00162129" w:rsidRDefault="003F1659" w:rsidP="00AE5903">
            <w:pPr>
              <w:pStyle w:val="TAL"/>
            </w:pPr>
            <w:r w:rsidRPr="00162129">
              <w:t>All MSs supporting LCS MS-Assisted GPS and not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624C8FA3"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2E2F455F" w14:textId="77777777" w:rsidR="003F1659" w:rsidRPr="00162129" w:rsidRDefault="003F1659" w:rsidP="00AE5903">
            <w:pPr>
              <w:pStyle w:val="TAL"/>
            </w:pPr>
            <w:r w:rsidRPr="00162129">
              <w:t>C445</w:t>
            </w:r>
          </w:p>
        </w:tc>
        <w:tc>
          <w:tcPr>
            <w:tcW w:w="4013" w:type="dxa"/>
            <w:tcBorders>
              <w:top w:val="single" w:sz="6" w:space="0" w:color="auto"/>
              <w:left w:val="single" w:sz="6" w:space="0" w:color="auto"/>
              <w:bottom w:val="single" w:sz="6" w:space="0" w:color="auto"/>
              <w:right w:val="single" w:sz="6" w:space="0" w:color="auto"/>
            </w:tcBorders>
          </w:tcPr>
          <w:p w14:paraId="6685093A"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18BFED5C" w14:textId="77777777" w:rsidR="003F1659" w:rsidRPr="00162129" w:rsidRDefault="003F1659" w:rsidP="00AE5903">
            <w:pPr>
              <w:pStyle w:val="TAL"/>
            </w:pPr>
          </w:p>
        </w:tc>
      </w:tr>
      <w:tr w:rsidR="003F1659" w:rsidRPr="00162129" w14:paraId="4B7637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DD5ED8" w14:textId="77777777" w:rsidR="003F1659" w:rsidRPr="00162129" w:rsidRDefault="003F1659" w:rsidP="00AE5903">
            <w:pPr>
              <w:pStyle w:val="TAL"/>
            </w:pPr>
            <w:r w:rsidRPr="00162129">
              <w:t>70.8.2</w:t>
            </w:r>
          </w:p>
        </w:tc>
        <w:tc>
          <w:tcPr>
            <w:tcW w:w="2842" w:type="dxa"/>
            <w:tcBorders>
              <w:top w:val="single" w:sz="6" w:space="0" w:color="auto"/>
              <w:left w:val="single" w:sz="6" w:space="0" w:color="auto"/>
              <w:bottom w:val="single" w:sz="6" w:space="0" w:color="auto"/>
              <w:right w:val="single" w:sz="6" w:space="0" w:color="auto"/>
            </w:tcBorders>
          </w:tcPr>
          <w:p w14:paraId="058C72D8" w14:textId="77777777" w:rsidR="003F1659" w:rsidRPr="00162129" w:rsidRDefault="003F1659" w:rsidP="00AE5903">
            <w:pPr>
              <w:pStyle w:val="TAL"/>
            </w:pPr>
            <w:r w:rsidRPr="00162129">
              <w:t>Basic Self Location in Dedicated Mode</w:t>
            </w:r>
          </w:p>
        </w:tc>
        <w:tc>
          <w:tcPr>
            <w:tcW w:w="1276" w:type="dxa"/>
            <w:gridSpan w:val="2"/>
            <w:tcBorders>
              <w:top w:val="single" w:sz="6" w:space="0" w:color="auto"/>
              <w:left w:val="single" w:sz="6" w:space="0" w:color="auto"/>
              <w:bottom w:val="single" w:sz="6" w:space="0" w:color="auto"/>
              <w:right w:val="single" w:sz="6" w:space="0" w:color="auto"/>
            </w:tcBorders>
          </w:tcPr>
          <w:p w14:paraId="781E6AEF"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1F941F1" w14:textId="77777777" w:rsidR="003F1659" w:rsidRPr="00162129" w:rsidRDefault="003F1659" w:rsidP="00AE5903">
            <w:pPr>
              <w:pStyle w:val="TAL"/>
            </w:pPr>
            <w:r w:rsidRPr="00162129">
              <w:t>All MSs supporting LCS MS-Assisted GPS and not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1263A2C7"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1368792C" w14:textId="77777777" w:rsidR="003F1659" w:rsidRPr="00162129" w:rsidRDefault="003F1659" w:rsidP="00AE5903">
            <w:pPr>
              <w:pStyle w:val="TAL"/>
            </w:pPr>
            <w:r w:rsidRPr="00162129">
              <w:t>C445</w:t>
            </w:r>
          </w:p>
        </w:tc>
        <w:tc>
          <w:tcPr>
            <w:tcW w:w="4013" w:type="dxa"/>
            <w:tcBorders>
              <w:top w:val="single" w:sz="6" w:space="0" w:color="auto"/>
              <w:left w:val="single" w:sz="6" w:space="0" w:color="auto"/>
              <w:bottom w:val="single" w:sz="6" w:space="0" w:color="auto"/>
              <w:right w:val="single" w:sz="6" w:space="0" w:color="auto"/>
            </w:tcBorders>
          </w:tcPr>
          <w:p w14:paraId="29FD4E66"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75B5687B" w14:textId="77777777" w:rsidR="003F1659" w:rsidRPr="00162129" w:rsidRDefault="003F1659" w:rsidP="00AE5903">
            <w:pPr>
              <w:pStyle w:val="TAL"/>
            </w:pPr>
          </w:p>
        </w:tc>
      </w:tr>
      <w:tr w:rsidR="003F1659" w:rsidRPr="00162129" w14:paraId="38A144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2FF3B3" w14:textId="77777777" w:rsidR="003F1659" w:rsidRPr="00162129" w:rsidRDefault="003F1659" w:rsidP="00AE5903">
            <w:pPr>
              <w:pStyle w:val="TAL"/>
            </w:pPr>
            <w:r w:rsidRPr="00162129">
              <w:t>70.8.3</w:t>
            </w:r>
          </w:p>
        </w:tc>
        <w:tc>
          <w:tcPr>
            <w:tcW w:w="2842" w:type="dxa"/>
            <w:tcBorders>
              <w:top w:val="single" w:sz="6" w:space="0" w:color="auto"/>
              <w:left w:val="single" w:sz="6" w:space="0" w:color="auto"/>
              <w:bottom w:val="single" w:sz="6" w:space="0" w:color="auto"/>
              <w:right w:val="single" w:sz="6" w:space="0" w:color="auto"/>
            </w:tcBorders>
          </w:tcPr>
          <w:p w14:paraId="77A4C389" w14:textId="77777777" w:rsidR="003F1659" w:rsidRPr="00162129" w:rsidRDefault="003F1659" w:rsidP="00AE5903">
            <w:pPr>
              <w:pStyle w:val="TAL"/>
            </w:pPr>
            <w:r w:rsidRPr="00162129">
              <w:t>Transfer to 3rd Party</w:t>
            </w:r>
          </w:p>
        </w:tc>
        <w:tc>
          <w:tcPr>
            <w:tcW w:w="1276" w:type="dxa"/>
            <w:gridSpan w:val="2"/>
            <w:tcBorders>
              <w:top w:val="single" w:sz="6" w:space="0" w:color="auto"/>
              <w:left w:val="single" w:sz="6" w:space="0" w:color="auto"/>
              <w:bottom w:val="single" w:sz="6" w:space="0" w:color="auto"/>
              <w:right w:val="single" w:sz="6" w:space="0" w:color="auto"/>
            </w:tcBorders>
          </w:tcPr>
          <w:p w14:paraId="06EE50BD"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7F9C20C6" w14:textId="77777777" w:rsidR="003F1659" w:rsidRPr="00162129" w:rsidRDefault="003F1659" w:rsidP="00AE5903">
            <w:pPr>
              <w:pStyle w:val="TAL"/>
            </w:pPr>
            <w:r w:rsidRPr="00162129">
              <w:t>All MSs supporting LCS MS-Assisted GPS and not supporting MS-Assisted A-GANSS and Support of MO-LR request for transfer to 3rd party</w:t>
            </w:r>
          </w:p>
        </w:tc>
        <w:tc>
          <w:tcPr>
            <w:tcW w:w="812" w:type="dxa"/>
            <w:tcBorders>
              <w:top w:val="single" w:sz="6" w:space="0" w:color="auto"/>
              <w:left w:val="single" w:sz="6" w:space="0" w:color="auto"/>
              <w:bottom w:val="single" w:sz="6" w:space="0" w:color="auto"/>
              <w:right w:val="single" w:sz="6" w:space="0" w:color="auto"/>
            </w:tcBorders>
          </w:tcPr>
          <w:p w14:paraId="23A23C06"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21E581D5" w14:textId="77777777" w:rsidR="003F1659" w:rsidRPr="00162129" w:rsidRDefault="003F1659" w:rsidP="00AE5903">
            <w:pPr>
              <w:pStyle w:val="TAL"/>
            </w:pPr>
            <w:r w:rsidRPr="00162129">
              <w:t>C447</w:t>
            </w:r>
          </w:p>
        </w:tc>
        <w:tc>
          <w:tcPr>
            <w:tcW w:w="4013" w:type="dxa"/>
            <w:tcBorders>
              <w:top w:val="single" w:sz="6" w:space="0" w:color="auto"/>
              <w:left w:val="single" w:sz="6" w:space="0" w:color="auto"/>
              <w:bottom w:val="single" w:sz="6" w:space="0" w:color="auto"/>
              <w:right w:val="single" w:sz="6" w:space="0" w:color="auto"/>
            </w:tcBorders>
          </w:tcPr>
          <w:p w14:paraId="7CB27F13"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66C1ECAB" w14:textId="77777777" w:rsidR="003F1659" w:rsidRPr="00162129" w:rsidRDefault="003F1659" w:rsidP="00AE5903">
            <w:pPr>
              <w:pStyle w:val="TAL"/>
            </w:pPr>
          </w:p>
        </w:tc>
      </w:tr>
      <w:tr w:rsidR="003F1659" w:rsidRPr="00162129" w14:paraId="3A1380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C21778" w14:textId="77777777" w:rsidR="003F1659" w:rsidRPr="00162129" w:rsidRDefault="003F1659" w:rsidP="00AE5903">
            <w:pPr>
              <w:pStyle w:val="TAL"/>
            </w:pPr>
            <w:r w:rsidRPr="00162129">
              <w:t>70.8.4.1</w:t>
            </w:r>
          </w:p>
        </w:tc>
        <w:tc>
          <w:tcPr>
            <w:tcW w:w="2842" w:type="dxa"/>
            <w:tcBorders>
              <w:top w:val="single" w:sz="6" w:space="0" w:color="auto"/>
              <w:left w:val="single" w:sz="6" w:space="0" w:color="auto"/>
              <w:bottom w:val="single" w:sz="6" w:space="0" w:color="auto"/>
              <w:right w:val="single" w:sz="6" w:space="0" w:color="auto"/>
            </w:tcBorders>
          </w:tcPr>
          <w:p w14:paraId="3A0B2040" w14:textId="77777777" w:rsidR="003F1659" w:rsidRPr="00162129" w:rsidRDefault="003F1659" w:rsidP="00AE5903">
            <w:pPr>
              <w:pStyle w:val="TAL"/>
            </w:pPr>
            <w:r w:rsidRPr="00162129">
              <w:t>MO-LR Positioning Measurement / Protocol Error</w:t>
            </w:r>
          </w:p>
        </w:tc>
        <w:tc>
          <w:tcPr>
            <w:tcW w:w="1276" w:type="dxa"/>
            <w:gridSpan w:val="2"/>
            <w:tcBorders>
              <w:top w:val="single" w:sz="6" w:space="0" w:color="auto"/>
              <w:left w:val="single" w:sz="6" w:space="0" w:color="auto"/>
              <w:bottom w:val="single" w:sz="6" w:space="0" w:color="auto"/>
              <w:right w:val="single" w:sz="6" w:space="0" w:color="auto"/>
            </w:tcBorders>
          </w:tcPr>
          <w:p w14:paraId="57E0FFEE"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DC72EA4" w14:textId="77777777" w:rsidR="003F1659" w:rsidRPr="00162129" w:rsidRDefault="003F1659" w:rsidP="00AE5903">
            <w:pPr>
              <w:pStyle w:val="TAL"/>
            </w:pPr>
            <w:r w:rsidRPr="00162129">
              <w:t>All MSs supporting MS-Assisted GPS and not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0D5539F9"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199DCA9E" w14:textId="77777777" w:rsidR="003F1659" w:rsidRPr="00162129" w:rsidRDefault="003F1659" w:rsidP="00AE5903">
            <w:pPr>
              <w:pStyle w:val="TAL"/>
            </w:pPr>
            <w:r w:rsidRPr="00162129">
              <w:t>C445</w:t>
            </w:r>
          </w:p>
        </w:tc>
        <w:tc>
          <w:tcPr>
            <w:tcW w:w="4013" w:type="dxa"/>
            <w:tcBorders>
              <w:top w:val="single" w:sz="6" w:space="0" w:color="auto"/>
              <w:left w:val="single" w:sz="6" w:space="0" w:color="auto"/>
              <w:bottom w:val="single" w:sz="6" w:space="0" w:color="auto"/>
              <w:right w:val="single" w:sz="6" w:space="0" w:color="auto"/>
            </w:tcBorders>
          </w:tcPr>
          <w:p w14:paraId="5572DBF9"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326DD1B9" w14:textId="77777777" w:rsidR="003F1659" w:rsidRPr="00162129" w:rsidRDefault="003F1659" w:rsidP="00AE5903">
            <w:pPr>
              <w:pStyle w:val="TAL"/>
            </w:pPr>
          </w:p>
        </w:tc>
      </w:tr>
      <w:tr w:rsidR="003F1659" w:rsidRPr="00162129" w14:paraId="770AC7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26FDE8" w14:textId="77777777" w:rsidR="003F1659" w:rsidRPr="00162129" w:rsidRDefault="003F1659" w:rsidP="00AE5903">
            <w:pPr>
              <w:pStyle w:val="TAL"/>
            </w:pPr>
            <w:r w:rsidRPr="00162129">
              <w:t>70.8.4.2.1</w:t>
            </w:r>
          </w:p>
        </w:tc>
        <w:tc>
          <w:tcPr>
            <w:tcW w:w="2842" w:type="dxa"/>
            <w:tcBorders>
              <w:top w:val="single" w:sz="6" w:space="0" w:color="auto"/>
              <w:left w:val="single" w:sz="6" w:space="0" w:color="auto"/>
              <w:bottom w:val="single" w:sz="6" w:space="0" w:color="auto"/>
              <w:right w:val="single" w:sz="6" w:space="0" w:color="auto"/>
            </w:tcBorders>
          </w:tcPr>
          <w:p w14:paraId="07E75C31" w14:textId="77777777" w:rsidR="003F1659" w:rsidRPr="00162129" w:rsidRDefault="003F1659" w:rsidP="00AE5903">
            <w:pPr>
              <w:pStyle w:val="TAL"/>
            </w:pPr>
            <w:r w:rsidRPr="00162129">
              <w:t>MO-LR Positioning Measurement / Location Error: Requested Method not Supported</w:t>
            </w:r>
          </w:p>
        </w:tc>
        <w:tc>
          <w:tcPr>
            <w:tcW w:w="1276" w:type="dxa"/>
            <w:gridSpan w:val="2"/>
            <w:tcBorders>
              <w:top w:val="single" w:sz="6" w:space="0" w:color="auto"/>
              <w:left w:val="single" w:sz="6" w:space="0" w:color="auto"/>
              <w:bottom w:val="single" w:sz="6" w:space="0" w:color="auto"/>
              <w:right w:val="single" w:sz="6" w:space="0" w:color="auto"/>
            </w:tcBorders>
          </w:tcPr>
          <w:p w14:paraId="51C86C09"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0E583DE" w14:textId="77777777" w:rsidR="003F1659" w:rsidRPr="00162129" w:rsidRDefault="003F1659" w:rsidP="00AE5903">
            <w:pPr>
              <w:pStyle w:val="TAL"/>
            </w:pPr>
            <w:r w:rsidRPr="00162129">
              <w:t>All MSs supporting MS-Assisted GPS and not supporting MS-Assisted A-GANSS and not supporting MS-Assisted EOTD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50009305"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41150992" w14:textId="77777777" w:rsidR="003F1659" w:rsidRPr="00162129" w:rsidRDefault="003F1659" w:rsidP="00AE5903">
            <w:pPr>
              <w:pStyle w:val="TAL"/>
            </w:pPr>
            <w:r w:rsidRPr="00162129">
              <w:t>C320</w:t>
            </w:r>
          </w:p>
        </w:tc>
        <w:tc>
          <w:tcPr>
            <w:tcW w:w="4013" w:type="dxa"/>
            <w:tcBorders>
              <w:top w:val="single" w:sz="6" w:space="0" w:color="auto"/>
              <w:left w:val="single" w:sz="6" w:space="0" w:color="auto"/>
              <w:bottom w:val="single" w:sz="6" w:space="0" w:color="auto"/>
              <w:right w:val="single" w:sz="6" w:space="0" w:color="auto"/>
            </w:tcBorders>
          </w:tcPr>
          <w:p w14:paraId="5F1D0F50"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78E151C4" w14:textId="77777777" w:rsidR="003F1659" w:rsidRPr="00162129" w:rsidRDefault="003F1659" w:rsidP="00AE5903">
            <w:pPr>
              <w:pStyle w:val="TAL"/>
            </w:pPr>
          </w:p>
        </w:tc>
      </w:tr>
      <w:tr w:rsidR="003F1659" w:rsidRPr="00162129" w14:paraId="28B836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818CD6" w14:textId="77777777" w:rsidR="003F1659" w:rsidRPr="00162129" w:rsidRDefault="003F1659" w:rsidP="00AE5903">
            <w:pPr>
              <w:pStyle w:val="TAL"/>
            </w:pPr>
            <w:r w:rsidRPr="00162129">
              <w:t>70.8.4.2.2</w:t>
            </w:r>
          </w:p>
        </w:tc>
        <w:tc>
          <w:tcPr>
            <w:tcW w:w="2842" w:type="dxa"/>
            <w:tcBorders>
              <w:top w:val="single" w:sz="6" w:space="0" w:color="auto"/>
              <w:left w:val="single" w:sz="6" w:space="0" w:color="auto"/>
              <w:bottom w:val="single" w:sz="6" w:space="0" w:color="auto"/>
              <w:right w:val="single" w:sz="6" w:space="0" w:color="auto"/>
            </w:tcBorders>
          </w:tcPr>
          <w:p w14:paraId="4C04EA59" w14:textId="77777777" w:rsidR="003F1659" w:rsidRPr="00162129" w:rsidRDefault="003F1659" w:rsidP="00AE5903">
            <w:pPr>
              <w:pStyle w:val="TAL"/>
            </w:pPr>
            <w:r w:rsidRPr="00162129">
              <w:t>MO-LR Positioning Measurement / Location Error: GPS Assistance Data Missing</w:t>
            </w:r>
          </w:p>
        </w:tc>
        <w:tc>
          <w:tcPr>
            <w:tcW w:w="1276" w:type="dxa"/>
            <w:gridSpan w:val="2"/>
            <w:tcBorders>
              <w:top w:val="single" w:sz="6" w:space="0" w:color="auto"/>
              <w:left w:val="single" w:sz="6" w:space="0" w:color="auto"/>
              <w:bottom w:val="single" w:sz="6" w:space="0" w:color="auto"/>
              <w:right w:val="single" w:sz="6" w:space="0" w:color="auto"/>
            </w:tcBorders>
          </w:tcPr>
          <w:p w14:paraId="739F34DE"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DBC0F00" w14:textId="77777777" w:rsidR="003F1659" w:rsidRPr="00162129" w:rsidRDefault="003F1659" w:rsidP="00AE5903">
            <w:pPr>
              <w:pStyle w:val="TAL"/>
            </w:pPr>
            <w:r w:rsidRPr="00162129">
              <w:t>All MSs supporting MS-Assisted GPS and not supporting MS-Assisted A-GANSS and s</w:t>
            </w:r>
            <w:r w:rsidRPr="00162129" w:rsidDel="0032226A">
              <w:t>upport</w:t>
            </w:r>
            <w:r w:rsidRPr="00162129">
              <w:t>ing</w:t>
            </w:r>
            <w:r w:rsidRPr="00162129" w:rsidDel="0032226A">
              <w:t xml:space="preserve"> a method for resetting stored A-GPS assistance data</w:t>
            </w:r>
            <w:r w:rsidRPr="00162129">
              <w:t xml:space="preserve">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729851A2"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58809D80" w14:textId="77777777" w:rsidR="003F1659" w:rsidRPr="00162129" w:rsidRDefault="003F1659" w:rsidP="00AE5903">
            <w:pPr>
              <w:pStyle w:val="TAL"/>
            </w:pPr>
            <w:r w:rsidRPr="00162129">
              <w:t>C402</w:t>
            </w:r>
          </w:p>
        </w:tc>
        <w:tc>
          <w:tcPr>
            <w:tcW w:w="4013" w:type="dxa"/>
            <w:tcBorders>
              <w:top w:val="single" w:sz="6" w:space="0" w:color="auto"/>
              <w:left w:val="single" w:sz="6" w:space="0" w:color="auto"/>
              <w:bottom w:val="single" w:sz="6" w:space="0" w:color="auto"/>
              <w:right w:val="single" w:sz="6" w:space="0" w:color="auto"/>
            </w:tcBorders>
          </w:tcPr>
          <w:p w14:paraId="592715D5"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4B7D8084" w14:textId="77777777" w:rsidR="003F1659" w:rsidRPr="00162129" w:rsidRDefault="003F1659" w:rsidP="00AE5903">
            <w:pPr>
              <w:pStyle w:val="TAL"/>
            </w:pPr>
          </w:p>
        </w:tc>
      </w:tr>
      <w:tr w:rsidR="003F1659" w:rsidRPr="00162129" w14:paraId="5A6140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145677" w14:textId="77777777" w:rsidR="003F1659" w:rsidRPr="00162129" w:rsidRDefault="003F1659" w:rsidP="00AE5903">
            <w:pPr>
              <w:pStyle w:val="TAL"/>
            </w:pPr>
            <w:r w:rsidRPr="00162129">
              <w:t>70.8.4.3</w:t>
            </w:r>
          </w:p>
        </w:tc>
        <w:tc>
          <w:tcPr>
            <w:tcW w:w="2842" w:type="dxa"/>
            <w:tcBorders>
              <w:top w:val="single" w:sz="6" w:space="0" w:color="auto"/>
              <w:left w:val="single" w:sz="6" w:space="0" w:color="auto"/>
              <w:bottom w:val="single" w:sz="6" w:space="0" w:color="auto"/>
              <w:right w:val="single" w:sz="6" w:space="0" w:color="auto"/>
            </w:tcBorders>
          </w:tcPr>
          <w:p w14:paraId="2D45F1DE" w14:textId="77777777" w:rsidR="003F1659" w:rsidRPr="00162129" w:rsidRDefault="003F1659" w:rsidP="00AE5903">
            <w:pPr>
              <w:pStyle w:val="TAL"/>
            </w:pPr>
            <w:r w:rsidRPr="00162129">
              <w:t>MO-LR Positioning Measurement / Multiple RRLP Requests with Same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6F5C94EE"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DCA7302" w14:textId="77777777" w:rsidR="003F1659" w:rsidRPr="00162129" w:rsidRDefault="003F1659" w:rsidP="00AE5903">
            <w:pPr>
              <w:pStyle w:val="TAL"/>
            </w:pPr>
            <w:r w:rsidRPr="00162129">
              <w:t>All MSs supporting MS-Assisted GPS and not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6AAAFA00"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3C45CFE1" w14:textId="77777777" w:rsidR="003F1659" w:rsidRPr="00162129" w:rsidRDefault="003F1659" w:rsidP="00AE5903">
            <w:pPr>
              <w:pStyle w:val="TAL"/>
            </w:pPr>
            <w:r w:rsidRPr="00162129">
              <w:t>C445</w:t>
            </w:r>
          </w:p>
        </w:tc>
        <w:tc>
          <w:tcPr>
            <w:tcW w:w="4013" w:type="dxa"/>
            <w:tcBorders>
              <w:top w:val="single" w:sz="6" w:space="0" w:color="auto"/>
              <w:left w:val="single" w:sz="6" w:space="0" w:color="auto"/>
              <w:bottom w:val="single" w:sz="6" w:space="0" w:color="auto"/>
              <w:right w:val="single" w:sz="6" w:space="0" w:color="auto"/>
            </w:tcBorders>
          </w:tcPr>
          <w:p w14:paraId="5D44CA92"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331C2918" w14:textId="77777777" w:rsidR="003F1659" w:rsidRPr="00162129" w:rsidRDefault="003F1659" w:rsidP="00AE5903">
            <w:pPr>
              <w:pStyle w:val="TAL"/>
            </w:pPr>
          </w:p>
        </w:tc>
      </w:tr>
      <w:tr w:rsidR="003F1659" w:rsidRPr="00162129" w14:paraId="74E421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EDC2B6" w14:textId="77777777" w:rsidR="003F1659" w:rsidRPr="00162129" w:rsidRDefault="003F1659" w:rsidP="00AE5903">
            <w:pPr>
              <w:pStyle w:val="TAL"/>
            </w:pPr>
            <w:r w:rsidRPr="00162129">
              <w:t>70.8.4.4</w:t>
            </w:r>
          </w:p>
        </w:tc>
        <w:tc>
          <w:tcPr>
            <w:tcW w:w="2842" w:type="dxa"/>
            <w:tcBorders>
              <w:top w:val="single" w:sz="6" w:space="0" w:color="auto"/>
              <w:left w:val="single" w:sz="6" w:space="0" w:color="auto"/>
              <w:bottom w:val="single" w:sz="6" w:space="0" w:color="auto"/>
              <w:right w:val="single" w:sz="6" w:space="0" w:color="auto"/>
            </w:tcBorders>
          </w:tcPr>
          <w:p w14:paraId="3F53A50C" w14:textId="77777777" w:rsidR="003F1659" w:rsidRPr="00162129" w:rsidRDefault="003F1659" w:rsidP="00AE5903">
            <w:pPr>
              <w:pStyle w:val="TAL"/>
            </w:pPr>
            <w:r w:rsidRPr="00162129">
              <w:t>MO-LR Positioning Measurement / Multiple RRLP Requests with Different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06EF8A8A"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EA2870E" w14:textId="77777777" w:rsidR="003F1659" w:rsidRPr="00162129" w:rsidRDefault="003F1659" w:rsidP="00AE5903">
            <w:pPr>
              <w:pStyle w:val="TAL"/>
            </w:pPr>
            <w:r w:rsidRPr="00162129">
              <w:t>All MSs supporting MS-Assisted GPS and not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2C240365"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7CA31553" w14:textId="77777777" w:rsidR="003F1659" w:rsidRPr="00162129" w:rsidRDefault="003F1659" w:rsidP="00AE5903">
            <w:pPr>
              <w:pStyle w:val="TAL"/>
            </w:pPr>
            <w:r w:rsidRPr="00162129">
              <w:t>C445</w:t>
            </w:r>
          </w:p>
        </w:tc>
        <w:tc>
          <w:tcPr>
            <w:tcW w:w="4013" w:type="dxa"/>
            <w:tcBorders>
              <w:top w:val="single" w:sz="6" w:space="0" w:color="auto"/>
              <w:left w:val="single" w:sz="6" w:space="0" w:color="auto"/>
              <w:bottom w:val="single" w:sz="6" w:space="0" w:color="auto"/>
              <w:right w:val="single" w:sz="6" w:space="0" w:color="auto"/>
            </w:tcBorders>
          </w:tcPr>
          <w:p w14:paraId="177616FA"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285C382F" w14:textId="77777777" w:rsidR="003F1659" w:rsidRPr="00162129" w:rsidRDefault="003F1659" w:rsidP="00AE5903">
            <w:pPr>
              <w:pStyle w:val="TAL"/>
            </w:pPr>
          </w:p>
        </w:tc>
      </w:tr>
      <w:tr w:rsidR="003F1659" w:rsidRPr="00162129" w14:paraId="65C668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F3FD5D" w14:textId="77777777" w:rsidR="003F1659" w:rsidRPr="00162129" w:rsidRDefault="003F1659" w:rsidP="00AE5903">
            <w:pPr>
              <w:pStyle w:val="TAL"/>
            </w:pPr>
            <w:r w:rsidRPr="00162129">
              <w:t>70.8.4.5</w:t>
            </w:r>
          </w:p>
        </w:tc>
        <w:tc>
          <w:tcPr>
            <w:tcW w:w="2842" w:type="dxa"/>
            <w:tcBorders>
              <w:top w:val="single" w:sz="6" w:space="0" w:color="auto"/>
              <w:left w:val="single" w:sz="6" w:space="0" w:color="auto"/>
              <w:bottom w:val="single" w:sz="6" w:space="0" w:color="auto"/>
              <w:right w:val="single" w:sz="6" w:space="0" w:color="auto"/>
            </w:tcBorders>
          </w:tcPr>
          <w:p w14:paraId="214BD026" w14:textId="77777777" w:rsidR="003F1659" w:rsidRPr="00162129" w:rsidRDefault="003F1659" w:rsidP="00AE5903">
            <w:pPr>
              <w:pStyle w:val="TAL"/>
            </w:pPr>
            <w:r w:rsidRPr="00162129">
              <w:t>MO-LR Positioning Measurement / RR Management Commands</w:t>
            </w:r>
          </w:p>
        </w:tc>
        <w:tc>
          <w:tcPr>
            <w:tcW w:w="1276" w:type="dxa"/>
            <w:gridSpan w:val="2"/>
            <w:tcBorders>
              <w:top w:val="single" w:sz="6" w:space="0" w:color="auto"/>
              <w:left w:val="single" w:sz="6" w:space="0" w:color="auto"/>
              <w:bottom w:val="single" w:sz="6" w:space="0" w:color="auto"/>
              <w:right w:val="single" w:sz="6" w:space="0" w:color="auto"/>
            </w:tcBorders>
          </w:tcPr>
          <w:p w14:paraId="747D02EA"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7AE5C54A" w14:textId="77777777" w:rsidR="003F1659" w:rsidRPr="00162129" w:rsidRDefault="003F1659" w:rsidP="00AE5903">
            <w:pPr>
              <w:pStyle w:val="TAL"/>
            </w:pPr>
            <w:r w:rsidRPr="00162129">
              <w:t>All MSs supporting MS-Assisted GPS and not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5BCE9281"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1ED74AFD" w14:textId="77777777" w:rsidR="003F1659" w:rsidRPr="00162129" w:rsidRDefault="003F1659" w:rsidP="00AE5903">
            <w:pPr>
              <w:pStyle w:val="TAL"/>
            </w:pPr>
            <w:r w:rsidRPr="00162129">
              <w:t>C445</w:t>
            </w:r>
          </w:p>
        </w:tc>
        <w:tc>
          <w:tcPr>
            <w:tcW w:w="4013" w:type="dxa"/>
            <w:tcBorders>
              <w:top w:val="single" w:sz="6" w:space="0" w:color="auto"/>
              <w:left w:val="single" w:sz="6" w:space="0" w:color="auto"/>
              <w:bottom w:val="single" w:sz="6" w:space="0" w:color="auto"/>
              <w:right w:val="single" w:sz="6" w:space="0" w:color="auto"/>
            </w:tcBorders>
          </w:tcPr>
          <w:p w14:paraId="44648382"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5F15E386" w14:textId="77777777" w:rsidR="003F1659" w:rsidRPr="00162129" w:rsidRDefault="003F1659" w:rsidP="00AE5903">
            <w:pPr>
              <w:pStyle w:val="TAL"/>
            </w:pPr>
          </w:p>
        </w:tc>
      </w:tr>
      <w:tr w:rsidR="003F1659" w:rsidRPr="00162129" w14:paraId="07EF9E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A74BB1" w14:textId="77777777" w:rsidR="003F1659" w:rsidRPr="00162129" w:rsidRDefault="003F1659" w:rsidP="00AE5903">
            <w:pPr>
              <w:pStyle w:val="TAL"/>
            </w:pPr>
            <w:r w:rsidRPr="00162129">
              <w:t>70.8.5.1</w:t>
            </w:r>
          </w:p>
        </w:tc>
        <w:tc>
          <w:tcPr>
            <w:tcW w:w="2842" w:type="dxa"/>
            <w:tcBorders>
              <w:top w:val="single" w:sz="6" w:space="0" w:color="auto"/>
              <w:left w:val="single" w:sz="6" w:space="0" w:color="auto"/>
              <w:bottom w:val="single" w:sz="6" w:space="0" w:color="auto"/>
              <w:right w:val="single" w:sz="6" w:space="0" w:color="auto"/>
            </w:tcBorders>
          </w:tcPr>
          <w:p w14:paraId="380F68D1" w14:textId="77777777" w:rsidR="003F1659" w:rsidRPr="00162129" w:rsidRDefault="003F1659" w:rsidP="00AE5903">
            <w:pPr>
              <w:pStyle w:val="TAL"/>
            </w:pPr>
            <w:r w:rsidRPr="00162129">
              <w:t>MO_LR Basic Self Location Request in Idle Mode (Normal Case)</w:t>
            </w:r>
          </w:p>
        </w:tc>
        <w:tc>
          <w:tcPr>
            <w:tcW w:w="1276" w:type="dxa"/>
            <w:gridSpan w:val="2"/>
            <w:tcBorders>
              <w:top w:val="single" w:sz="6" w:space="0" w:color="auto"/>
              <w:left w:val="single" w:sz="6" w:space="0" w:color="auto"/>
              <w:bottom w:val="single" w:sz="6" w:space="0" w:color="auto"/>
              <w:right w:val="single" w:sz="6" w:space="0" w:color="auto"/>
            </w:tcBorders>
          </w:tcPr>
          <w:p w14:paraId="4234F783"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508316A" w14:textId="77777777" w:rsidR="003F1659" w:rsidRPr="00162129" w:rsidRDefault="003F1659" w:rsidP="00AE5903">
            <w:pPr>
              <w:pStyle w:val="TAL"/>
            </w:pPr>
            <w:r w:rsidRPr="00162129">
              <w:t>All MSs supporting LCS MS-Based GPS and not supporting MS-Based A-GANSS and Support of MO-LR request for a assistance data</w:t>
            </w:r>
          </w:p>
        </w:tc>
        <w:tc>
          <w:tcPr>
            <w:tcW w:w="812" w:type="dxa"/>
            <w:tcBorders>
              <w:top w:val="single" w:sz="6" w:space="0" w:color="auto"/>
              <w:left w:val="single" w:sz="6" w:space="0" w:color="auto"/>
              <w:bottom w:val="single" w:sz="6" w:space="0" w:color="auto"/>
              <w:right w:val="single" w:sz="6" w:space="0" w:color="auto"/>
            </w:tcBorders>
          </w:tcPr>
          <w:p w14:paraId="265C544D"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3F1AC891" w14:textId="77777777" w:rsidR="003F1659" w:rsidRPr="00162129" w:rsidRDefault="003F1659" w:rsidP="00AE5903">
            <w:pPr>
              <w:pStyle w:val="TAL"/>
            </w:pPr>
            <w:r w:rsidRPr="00162129">
              <w:t>C465</w:t>
            </w:r>
          </w:p>
        </w:tc>
        <w:tc>
          <w:tcPr>
            <w:tcW w:w="4013" w:type="dxa"/>
            <w:tcBorders>
              <w:top w:val="single" w:sz="6" w:space="0" w:color="auto"/>
              <w:left w:val="single" w:sz="6" w:space="0" w:color="auto"/>
              <w:bottom w:val="single" w:sz="6" w:space="0" w:color="auto"/>
              <w:right w:val="single" w:sz="6" w:space="0" w:color="auto"/>
            </w:tcBorders>
          </w:tcPr>
          <w:p w14:paraId="018D3E2B"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2296A2C8" w14:textId="77777777" w:rsidR="003F1659" w:rsidRPr="00162129" w:rsidRDefault="003F1659" w:rsidP="00AE5903">
            <w:pPr>
              <w:pStyle w:val="TAL"/>
            </w:pPr>
          </w:p>
        </w:tc>
      </w:tr>
      <w:tr w:rsidR="003F1659" w:rsidRPr="00162129" w14:paraId="3EF5BC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917A25" w14:textId="77777777" w:rsidR="003F1659" w:rsidRPr="00162129" w:rsidRDefault="003F1659" w:rsidP="00AE5903">
            <w:pPr>
              <w:pStyle w:val="TAL"/>
            </w:pPr>
            <w:r w:rsidRPr="00162129">
              <w:t>70.8.5.2</w:t>
            </w:r>
          </w:p>
        </w:tc>
        <w:tc>
          <w:tcPr>
            <w:tcW w:w="2842" w:type="dxa"/>
            <w:tcBorders>
              <w:top w:val="single" w:sz="6" w:space="0" w:color="auto"/>
              <w:left w:val="single" w:sz="6" w:space="0" w:color="auto"/>
              <w:bottom w:val="single" w:sz="6" w:space="0" w:color="auto"/>
              <w:right w:val="single" w:sz="6" w:space="0" w:color="auto"/>
            </w:tcBorders>
          </w:tcPr>
          <w:p w14:paraId="7E0790BA" w14:textId="77777777" w:rsidR="003F1659" w:rsidRPr="00162129" w:rsidRDefault="003F1659" w:rsidP="00AE5903">
            <w:pPr>
              <w:pStyle w:val="TAL"/>
            </w:pPr>
            <w:r w:rsidRPr="00162129">
              <w:t>MO_LR Basic Self Location Request in Dedicated Mode (Normal Case)</w:t>
            </w:r>
          </w:p>
        </w:tc>
        <w:tc>
          <w:tcPr>
            <w:tcW w:w="1276" w:type="dxa"/>
            <w:gridSpan w:val="2"/>
            <w:tcBorders>
              <w:top w:val="single" w:sz="6" w:space="0" w:color="auto"/>
              <w:left w:val="single" w:sz="6" w:space="0" w:color="auto"/>
              <w:bottom w:val="single" w:sz="6" w:space="0" w:color="auto"/>
              <w:right w:val="single" w:sz="6" w:space="0" w:color="auto"/>
            </w:tcBorders>
          </w:tcPr>
          <w:p w14:paraId="0348295F"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267CBB3" w14:textId="77777777" w:rsidR="003F1659" w:rsidRPr="00162129" w:rsidRDefault="003F1659" w:rsidP="00AE5903">
            <w:pPr>
              <w:pStyle w:val="TAL"/>
            </w:pPr>
            <w:r w:rsidRPr="00162129">
              <w:t>All MSs supporting LCS MS-Based GPS and not supporting MS-Based A-GANSS and Support of MO-LR request for a assistance data</w:t>
            </w:r>
          </w:p>
        </w:tc>
        <w:tc>
          <w:tcPr>
            <w:tcW w:w="812" w:type="dxa"/>
            <w:tcBorders>
              <w:top w:val="single" w:sz="6" w:space="0" w:color="auto"/>
              <w:left w:val="single" w:sz="6" w:space="0" w:color="auto"/>
              <w:bottom w:val="single" w:sz="6" w:space="0" w:color="auto"/>
              <w:right w:val="single" w:sz="6" w:space="0" w:color="auto"/>
            </w:tcBorders>
          </w:tcPr>
          <w:p w14:paraId="62FE4F9E"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51415D13" w14:textId="77777777" w:rsidR="003F1659" w:rsidRPr="00162129" w:rsidRDefault="003F1659" w:rsidP="00AE5903">
            <w:pPr>
              <w:pStyle w:val="TAL"/>
            </w:pPr>
            <w:r w:rsidRPr="00162129">
              <w:t>C465</w:t>
            </w:r>
          </w:p>
        </w:tc>
        <w:tc>
          <w:tcPr>
            <w:tcW w:w="4013" w:type="dxa"/>
            <w:tcBorders>
              <w:top w:val="single" w:sz="6" w:space="0" w:color="auto"/>
              <w:left w:val="single" w:sz="6" w:space="0" w:color="auto"/>
              <w:bottom w:val="single" w:sz="6" w:space="0" w:color="auto"/>
              <w:right w:val="single" w:sz="6" w:space="0" w:color="auto"/>
            </w:tcBorders>
          </w:tcPr>
          <w:p w14:paraId="539C7DB0"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358EB655" w14:textId="77777777" w:rsidR="003F1659" w:rsidRPr="00162129" w:rsidRDefault="003F1659" w:rsidP="00AE5903">
            <w:pPr>
              <w:pStyle w:val="TAL"/>
            </w:pPr>
          </w:p>
        </w:tc>
      </w:tr>
      <w:tr w:rsidR="003F1659" w:rsidRPr="00162129" w14:paraId="123D72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423B95" w14:textId="77777777" w:rsidR="003F1659" w:rsidRPr="00162129" w:rsidRDefault="003F1659" w:rsidP="00AE5903">
            <w:pPr>
              <w:pStyle w:val="TAL"/>
            </w:pPr>
            <w:r w:rsidRPr="00162129">
              <w:t>70.8.5.3</w:t>
            </w:r>
          </w:p>
        </w:tc>
        <w:tc>
          <w:tcPr>
            <w:tcW w:w="2842" w:type="dxa"/>
            <w:tcBorders>
              <w:top w:val="single" w:sz="6" w:space="0" w:color="auto"/>
              <w:left w:val="single" w:sz="6" w:space="0" w:color="auto"/>
              <w:bottom w:val="single" w:sz="6" w:space="0" w:color="auto"/>
              <w:right w:val="single" w:sz="6" w:space="0" w:color="auto"/>
            </w:tcBorders>
          </w:tcPr>
          <w:p w14:paraId="2BF4A669" w14:textId="77777777" w:rsidR="003F1659" w:rsidRPr="00162129" w:rsidRDefault="003F1659" w:rsidP="00AE5903">
            <w:pPr>
              <w:pStyle w:val="TAL"/>
            </w:pPr>
            <w:r w:rsidRPr="00162129">
              <w:t>MO_LR Basic Self Location Request in Idle Mode (Alternative Case)</w:t>
            </w:r>
          </w:p>
        </w:tc>
        <w:tc>
          <w:tcPr>
            <w:tcW w:w="1276" w:type="dxa"/>
            <w:gridSpan w:val="2"/>
            <w:tcBorders>
              <w:top w:val="single" w:sz="6" w:space="0" w:color="auto"/>
              <w:left w:val="single" w:sz="6" w:space="0" w:color="auto"/>
              <w:bottom w:val="single" w:sz="6" w:space="0" w:color="auto"/>
              <w:right w:val="single" w:sz="6" w:space="0" w:color="auto"/>
            </w:tcBorders>
          </w:tcPr>
          <w:p w14:paraId="63A0D78B"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C79E1B0" w14:textId="77777777" w:rsidR="003F1659" w:rsidRPr="00162129" w:rsidRDefault="003F1659" w:rsidP="00AE5903">
            <w:pPr>
              <w:pStyle w:val="TAL"/>
            </w:pPr>
            <w:r w:rsidRPr="00162129">
              <w:t>All MSs supporting LCS MS-Based GPS and not supporting MS-Based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5AD3EFE2"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0FA68DDE" w14:textId="77777777" w:rsidR="003F1659" w:rsidRPr="00162129" w:rsidRDefault="003F1659" w:rsidP="00AE5903">
            <w:pPr>
              <w:pStyle w:val="TAL"/>
            </w:pPr>
            <w:r w:rsidRPr="00162129">
              <w:t>C444</w:t>
            </w:r>
          </w:p>
        </w:tc>
        <w:tc>
          <w:tcPr>
            <w:tcW w:w="4013" w:type="dxa"/>
            <w:tcBorders>
              <w:top w:val="single" w:sz="6" w:space="0" w:color="auto"/>
              <w:left w:val="single" w:sz="6" w:space="0" w:color="auto"/>
              <w:bottom w:val="single" w:sz="6" w:space="0" w:color="auto"/>
              <w:right w:val="single" w:sz="6" w:space="0" w:color="auto"/>
            </w:tcBorders>
          </w:tcPr>
          <w:p w14:paraId="039D2C2F"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3FB4B2D5" w14:textId="77777777" w:rsidR="003F1659" w:rsidRPr="00162129" w:rsidRDefault="003F1659" w:rsidP="00AE5903">
            <w:pPr>
              <w:pStyle w:val="TAL"/>
            </w:pPr>
          </w:p>
        </w:tc>
      </w:tr>
      <w:tr w:rsidR="003F1659" w:rsidRPr="00162129" w14:paraId="37148C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5383D7" w14:textId="77777777" w:rsidR="003F1659" w:rsidRPr="00162129" w:rsidRDefault="003F1659" w:rsidP="00AE5903">
            <w:pPr>
              <w:pStyle w:val="TAL"/>
            </w:pPr>
            <w:r w:rsidRPr="00162129">
              <w:t>70.8.5.4</w:t>
            </w:r>
          </w:p>
        </w:tc>
        <w:tc>
          <w:tcPr>
            <w:tcW w:w="2842" w:type="dxa"/>
            <w:tcBorders>
              <w:top w:val="single" w:sz="6" w:space="0" w:color="auto"/>
              <w:left w:val="single" w:sz="6" w:space="0" w:color="auto"/>
              <w:bottom w:val="single" w:sz="6" w:space="0" w:color="auto"/>
              <w:right w:val="single" w:sz="6" w:space="0" w:color="auto"/>
            </w:tcBorders>
          </w:tcPr>
          <w:p w14:paraId="50F5C378" w14:textId="77777777" w:rsidR="003F1659" w:rsidRPr="00162129" w:rsidRDefault="003F1659" w:rsidP="00AE5903">
            <w:pPr>
              <w:pStyle w:val="TAL"/>
            </w:pPr>
            <w:r w:rsidRPr="00162129">
              <w:t>MO_LR Basic Self Location Request in Dedicated Mode (Alternative Case)</w:t>
            </w:r>
          </w:p>
        </w:tc>
        <w:tc>
          <w:tcPr>
            <w:tcW w:w="1276" w:type="dxa"/>
            <w:gridSpan w:val="2"/>
            <w:tcBorders>
              <w:top w:val="single" w:sz="6" w:space="0" w:color="auto"/>
              <w:left w:val="single" w:sz="6" w:space="0" w:color="auto"/>
              <w:bottom w:val="single" w:sz="6" w:space="0" w:color="auto"/>
              <w:right w:val="single" w:sz="6" w:space="0" w:color="auto"/>
            </w:tcBorders>
          </w:tcPr>
          <w:p w14:paraId="7F58AFCD"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85D4A2E" w14:textId="77777777" w:rsidR="003F1659" w:rsidRPr="00162129" w:rsidRDefault="003F1659" w:rsidP="00AE5903">
            <w:pPr>
              <w:pStyle w:val="TAL"/>
            </w:pPr>
            <w:r w:rsidRPr="00162129">
              <w:t>All MSs supporting LCS MS-Based GPS and not supporting MS-Based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7DF3802D"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01894AC4" w14:textId="77777777" w:rsidR="003F1659" w:rsidRPr="00162129" w:rsidRDefault="003F1659" w:rsidP="00AE5903">
            <w:pPr>
              <w:pStyle w:val="TAL"/>
            </w:pPr>
            <w:r w:rsidRPr="00162129">
              <w:t>C444</w:t>
            </w:r>
          </w:p>
        </w:tc>
        <w:tc>
          <w:tcPr>
            <w:tcW w:w="4013" w:type="dxa"/>
            <w:tcBorders>
              <w:top w:val="single" w:sz="6" w:space="0" w:color="auto"/>
              <w:left w:val="single" w:sz="6" w:space="0" w:color="auto"/>
              <w:bottom w:val="single" w:sz="6" w:space="0" w:color="auto"/>
              <w:right w:val="single" w:sz="6" w:space="0" w:color="auto"/>
            </w:tcBorders>
          </w:tcPr>
          <w:p w14:paraId="0B0603F8"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00D2EE81" w14:textId="77777777" w:rsidR="003F1659" w:rsidRPr="00162129" w:rsidRDefault="003F1659" w:rsidP="00AE5903">
            <w:pPr>
              <w:pStyle w:val="TAL"/>
            </w:pPr>
          </w:p>
        </w:tc>
      </w:tr>
      <w:tr w:rsidR="003F1659" w:rsidRPr="00162129" w14:paraId="20F251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661884" w14:textId="77777777" w:rsidR="003F1659" w:rsidRPr="00162129" w:rsidRDefault="003F1659" w:rsidP="00AE5903">
            <w:pPr>
              <w:pStyle w:val="TAL"/>
            </w:pPr>
            <w:r w:rsidRPr="00162129">
              <w:t>70.8.6</w:t>
            </w:r>
          </w:p>
        </w:tc>
        <w:tc>
          <w:tcPr>
            <w:tcW w:w="2842" w:type="dxa"/>
            <w:tcBorders>
              <w:top w:val="single" w:sz="6" w:space="0" w:color="auto"/>
              <w:left w:val="single" w:sz="6" w:space="0" w:color="auto"/>
              <w:bottom w:val="single" w:sz="6" w:space="0" w:color="auto"/>
              <w:right w:val="single" w:sz="6" w:space="0" w:color="auto"/>
            </w:tcBorders>
          </w:tcPr>
          <w:p w14:paraId="29C73BBF" w14:textId="77777777" w:rsidR="003F1659" w:rsidRPr="00162129" w:rsidRDefault="003F1659" w:rsidP="00AE5903">
            <w:pPr>
              <w:pStyle w:val="TAL"/>
            </w:pPr>
            <w:r w:rsidRPr="00162129">
              <w:t>MO-LR Transfer to 3rd Party for MS-Based A-GPS</w:t>
            </w:r>
          </w:p>
        </w:tc>
        <w:tc>
          <w:tcPr>
            <w:tcW w:w="1276" w:type="dxa"/>
            <w:gridSpan w:val="2"/>
            <w:tcBorders>
              <w:top w:val="single" w:sz="6" w:space="0" w:color="auto"/>
              <w:left w:val="single" w:sz="6" w:space="0" w:color="auto"/>
              <w:bottom w:val="single" w:sz="6" w:space="0" w:color="auto"/>
              <w:right w:val="single" w:sz="6" w:space="0" w:color="auto"/>
            </w:tcBorders>
          </w:tcPr>
          <w:p w14:paraId="5B4BE647"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9CE0E1C" w14:textId="77777777" w:rsidR="003F1659" w:rsidRPr="00162129" w:rsidRDefault="003F1659" w:rsidP="00AE5903">
            <w:pPr>
              <w:pStyle w:val="TAL"/>
            </w:pPr>
            <w:r w:rsidRPr="00162129">
              <w:t>All MSs supporting LCS MS-Based GPS and not supporting MS-Based A-GANSS and Support of MO-LR request for transfer to 3rd party</w:t>
            </w:r>
          </w:p>
        </w:tc>
        <w:tc>
          <w:tcPr>
            <w:tcW w:w="812" w:type="dxa"/>
            <w:tcBorders>
              <w:top w:val="single" w:sz="6" w:space="0" w:color="auto"/>
              <w:left w:val="single" w:sz="6" w:space="0" w:color="auto"/>
              <w:bottom w:val="single" w:sz="6" w:space="0" w:color="auto"/>
              <w:right w:val="single" w:sz="6" w:space="0" w:color="auto"/>
            </w:tcBorders>
          </w:tcPr>
          <w:p w14:paraId="40FFF342"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3623EF76" w14:textId="77777777" w:rsidR="003F1659" w:rsidRPr="00162129" w:rsidRDefault="003F1659" w:rsidP="00AE5903">
            <w:pPr>
              <w:pStyle w:val="TAL"/>
            </w:pPr>
            <w:r w:rsidRPr="00162129">
              <w:t>C446</w:t>
            </w:r>
          </w:p>
        </w:tc>
        <w:tc>
          <w:tcPr>
            <w:tcW w:w="4013" w:type="dxa"/>
            <w:tcBorders>
              <w:top w:val="single" w:sz="6" w:space="0" w:color="auto"/>
              <w:left w:val="single" w:sz="6" w:space="0" w:color="auto"/>
              <w:bottom w:val="single" w:sz="6" w:space="0" w:color="auto"/>
              <w:right w:val="single" w:sz="6" w:space="0" w:color="auto"/>
            </w:tcBorders>
          </w:tcPr>
          <w:p w14:paraId="1BA65C75"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5835BF22" w14:textId="77777777" w:rsidR="003F1659" w:rsidRPr="00162129" w:rsidRDefault="003F1659" w:rsidP="00AE5903">
            <w:pPr>
              <w:pStyle w:val="TAL"/>
            </w:pPr>
          </w:p>
        </w:tc>
      </w:tr>
      <w:tr w:rsidR="003F1659" w:rsidRPr="00162129" w14:paraId="741AE0A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3C902B" w14:textId="77777777" w:rsidR="003F1659" w:rsidRPr="00162129" w:rsidRDefault="003F1659" w:rsidP="00AE5903">
            <w:pPr>
              <w:pStyle w:val="TAL"/>
            </w:pPr>
            <w:r w:rsidRPr="00162129">
              <w:t>70.9.1.1</w:t>
            </w:r>
          </w:p>
        </w:tc>
        <w:tc>
          <w:tcPr>
            <w:tcW w:w="2842" w:type="dxa"/>
            <w:tcBorders>
              <w:top w:val="single" w:sz="6" w:space="0" w:color="auto"/>
              <w:left w:val="single" w:sz="6" w:space="0" w:color="auto"/>
              <w:bottom w:val="single" w:sz="6" w:space="0" w:color="auto"/>
              <w:right w:val="single" w:sz="6" w:space="0" w:color="auto"/>
            </w:tcBorders>
          </w:tcPr>
          <w:p w14:paraId="2D736A29" w14:textId="77777777" w:rsidR="003F1659" w:rsidRPr="00162129" w:rsidRDefault="003F1659" w:rsidP="00AE5903">
            <w:pPr>
              <w:pStyle w:val="TAL"/>
            </w:pPr>
            <w:r w:rsidRPr="00162129">
              <w:t xml:space="preserve">MT-LR Location Notification for mobiles supporting MS-Based GPS </w:t>
            </w:r>
          </w:p>
        </w:tc>
        <w:tc>
          <w:tcPr>
            <w:tcW w:w="1276" w:type="dxa"/>
            <w:gridSpan w:val="2"/>
            <w:tcBorders>
              <w:top w:val="single" w:sz="6" w:space="0" w:color="auto"/>
              <w:left w:val="single" w:sz="6" w:space="0" w:color="auto"/>
              <w:bottom w:val="single" w:sz="6" w:space="0" w:color="auto"/>
              <w:right w:val="single" w:sz="6" w:space="0" w:color="auto"/>
            </w:tcBorders>
          </w:tcPr>
          <w:p w14:paraId="3FBC64A3"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96D8E77" w14:textId="77777777" w:rsidR="003F1659" w:rsidRPr="00162129" w:rsidRDefault="003F1659" w:rsidP="00AE5903">
            <w:pPr>
              <w:pStyle w:val="TAL"/>
            </w:pPr>
            <w:r w:rsidRPr="00162129">
              <w:t>All MSs supporting LCS MS-Based GPS and not supporting MS-Based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3AFF4F7C"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6F99233B" w14:textId="77777777" w:rsidR="003F1659" w:rsidRPr="00162129" w:rsidRDefault="003F1659" w:rsidP="00AE5903">
            <w:pPr>
              <w:pStyle w:val="TAL"/>
            </w:pPr>
            <w:r w:rsidRPr="00162129">
              <w:t>C302</w:t>
            </w:r>
          </w:p>
        </w:tc>
        <w:tc>
          <w:tcPr>
            <w:tcW w:w="4013" w:type="dxa"/>
            <w:tcBorders>
              <w:top w:val="single" w:sz="6" w:space="0" w:color="auto"/>
              <w:left w:val="single" w:sz="6" w:space="0" w:color="auto"/>
              <w:bottom w:val="single" w:sz="6" w:space="0" w:color="auto"/>
              <w:right w:val="single" w:sz="6" w:space="0" w:color="auto"/>
            </w:tcBorders>
          </w:tcPr>
          <w:p w14:paraId="60E990CF"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7B653122" w14:textId="77777777" w:rsidR="003F1659" w:rsidRPr="00162129" w:rsidRDefault="003F1659" w:rsidP="00AE5903">
            <w:pPr>
              <w:pStyle w:val="TAL"/>
            </w:pPr>
          </w:p>
        </w:tc>
      </w:tr>
      <w:tr w:rsidR="003F1659" w:rsidRPr="00162129" w14:paraId="575D6F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2A72D0" w14:textId="77777777" w:rsidR="003F1659" w:rsidRPr="00162129" w:rsidRDefault="003F1659" w:rsidP="00AE5903">
            <w:pPr>
              <w:pStyle w:val="TAL"/>
            </w:pPr>
            <w:r w:rsidRPr="00162129">
              <w:t>70.9.1.2</w:t>
            </w:r>
          </w:p>
        </w:tc>
        <w:tc>
          <w:tcPr>
            <w:tcW w:w="2842" w:type="dxa"/>
            <w:tcBorders>
              <w:top w:val="single" w:sz="6" w:space="0" w:color="auto"/>
              <w:left w:val="single" w:sz="6" w:space="0" w:color="auto"/>
              <w:bottom w:val="single" w:sz="6" w:space="0" w:color="auto"/>
              <w:right w:val="single" w:sz="6" w:space="0" w:color="auto"/>
            </w:tcBorders>
          </w:tcPr>
          <w:p w14:paraId="65837C4A" w14:textId="77777777" w:rsidR="003F1659" w:rsidRPr="00162129" w:rsidRDefault="003F1659" w:rsidP="00AE5903">
            <w:pPr>
              <w:pStyle w:val="TAL"/>
            </w:pPr>
            <w:r w:rsidRPr="00162129">
              <w:t>MT-LR Location Notification for mobiles supporting MS-Assisted GPS</w:t>
            </w:r>
          </w:p>
        </w:tc>
        <w:tc>
          <w:tcPr>
            <w:tcW w:w="1276" w:type="dxa"/>
            <w:gridSpan w:val="2"/>
            <w:tcBorders>
              <w:top w:val="single" w:sz="6" w:space="0" w:color="auto"/>
              <w:left w:val="single" w:sz="6" w:space="0" w:color="auto"/>
              <w:bottom w:val="single" w:sz="6" w:space="0" w:color="auto"/>
              <w:right w:val="single" w:sz="6" w:space="0" w:color="auto"/>
            </w:tcBorders>
          </w:tcPr>
          <w:p w14:paraId="0043FDDA"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B6E34F0" w14:textId="77777777" w:rsidR="003F1659" w:rsidRPr="00162129" w:rsidRDefault="003F1659" w:rsidP="00AE5903">
            <w:pPr>
              <w:pStyle w:val="TAL"/>
            </w:pPr>
            <w:r w:rsidRPr="00162129">
              <w:t>All MSs supporting LCS MS-Assisted GPS and not supporting MS-Assisted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5DF1C37D"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1EE574A5" w14:textId="77777777" w:rsidR="003F1659" w:rsidRPr="00162129" w:rsidRDefault="003F1659" w:rsidP="00AE5903">
            <w:pPr>
              <w:pStyle w:val="TAL"/>
            </w:pPr>
            <w:r w:rsidRPr="00162129">
              <w:t>C303</w:t>
            </w:r>
          </w:p>
        </w:tc>
        <w:tc>
          <w:tcPr>
            <w:tcW w:w="4013" w:type="dxa"/>
            <w:tcBorders>
              <w:top w:val="single" w:sz="6" w:space="0" w:color="auto"/>
              <w:left w:val="single" w:sz="6" w:space="0" w:color="auto"/>
              <w:bottom w:val="single" w:sz="6" w:space="0" w:color="auto"/>
              <w:right w:val="single" w:sz="6" w:space="0" w:color="auto"/>
            </w:tcBorders>
          </w:tcPr>
          <w:p w14:paraId="63B8966F"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3B701EE1" w14:textId="77777777" w:rsidR="003F1659" w:rsidRPr="00162129" w:rsidRDefault="003F1659" w:rsidP="00AE5903">
            <w:pPr>
              <w:pStyle w:val="TAL"/>
            </w:pPr>
          </w:p>
        </w:tc>
      </w:tr>
      <w:tr w:rsidR="003F1659" w:rsidRPr="00162129" w14:paraId="55EBCE0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8DA847" w14:textId="77777777" w:rsidR="003F1659" w:rsidRPr="00162129" w:rsidRDefault="003F1659" w:rsidP="00AE5903">
            <w:pPr>
              <w:pStyle w:val="TAL"/>
            </w:pPr>
            <w:r w:rsidRPr="00162129">
              <w:t>70.9.2.1</w:t>
            </w:r>
          </w:p>
        </w:tc>
        <w:tc>
          <w:tcPr>
            <w:tcW w:w="2842" w:type="dxa"/>
            <w:tcBorders>
              <w:top w:val="single" w:sz="6" w:space="0" w:color="auto"/>
              <w:left w:val="single" w:sz="6" w:space="0" w:color="auto"/>
              <w:bottom w:val="single" w:sz="6" w:space="0" w:color="auto"/>
              <w:right w:val="single" w:sz="6" w:space="0" w:color="auto"/>
            </w:tcBorders>
          </w:tcPr>
          <w:p w14:paraId="737D71C6" w14:textId="77777777" w:rsidR="003F1659" w:rsidRPr="00162129" w:rsidRDefault="003F1659" w:rsidP="00AE5903">
            <w:pPr>
              <w:pStyle w:val="TAL"/>
            </w:pPr>
            <w:r w:rsidRPr="00162129">
              <w:t>MT-LR Privacy Options/Verification- Location Allowed If No Response for MS-Based GPS</w:t>
            </w:r>
          </w:p>
        </w:tc>
        <w:tc>
          <w:tcPr>
            <w:tcW w:w="1276" w:type="dxa"/>
            <w:gridSpan w:val="2"/>
            <w:tcBorders>
              <w:top w:val="single" w:sz="6" w:space="0" w:color="auto"/>
              <w:left w:val="single" w:sz="6" w:space="0" w:color="auto"/>
              <w:bottom w:val="single" w:sz="6" w:space="0" w:color="auto"/>
              <w:right w:val="single" w:sz="6" w:space="0" w:color="auto"/>
            </w:tcBorders>
          </w:tcPr>
          <w:p w14:paraId="2E82ABCC"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605761E" w14:textId="77777777" w:rsidR="003F1659" w:rsidRPr="00162129" w:rsidRDefault="003F1659" w:rsidP="00AE5903">
            <w:pPr>
              <w:pStyle w:val="TAL"/>
            </w:pPr>
            <w:r w:rsidRPr="00162129">
              <w:t>MSs supporting LCS MS-Based GPS and not supporting MS-Based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7A9141E6"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319A0F10" w14:textId="77777777" w:rsidR="003F1659" w:rsidRPr="00162129" w:rsidRDefault="003F1659" w:rsidP="00AE5903">
            <w:pPr>
              <w:pStyle w:val="TAL"/>
            </w:pPr>
            <w:r w:rsidRPr="00162129">
              <w:t>C302</w:t>
            </w:r>
          </w:p>
        </w:tc>
        <w:tc>
          <w:tcPr>
            <w:tcW w:w="4013" w:type="dxa"/>
            <w:tcBorders>
              <w:top w:val="single" w:sz="6" w:space="0" w:color="auto"/>
              <w:left w:val="single" w:sz="6" w:space="0" w:color="auto"/>
              <w:bottom w:val="single" w:sz="6" w:space="0" w:color="auto"/>
              <w:right w:val="single" w:sz="6" w:space="0" w:color="auto"/>
            </w:tcBorders>
          </w:tcPr>
          <w:p w14:paraId="7E40B20C"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12FB8361" w14:textId="77777777" w:rsidR="003F1659" w:rsidRPr="00162129" w:rsidRDefault="003F1659" w:rsidP="00AE5903">
            <w:pPr>
              <w:pStyle w:val="TAL"/>
            </w:pPr>
          </w:p>
        </w:tc>
      </w:tr>
      <w:tr w:rsidR="003F1659" w:rsidRPr="00162129" w14:paraId="121EF2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4B6EFB" w14:textId="77777777" w:rsidR="003F1659" w:rsidRPr="00162129" w:rsidRDefault="003F1659" w:rsidP="00AE5903">
            <w:pPr>
              <w:pStyle w:val="TAL"/>
            </w:pPr>
            <w:r w:rsidRPr="00162129">
              <w:t>70.9.2.2</w:t>
            </w:r>
          </w:p>
        </w:tc>
        <w:tc>
          <w:tcPr>
            <w:tcW w:w="2842" w:type="dxa"/>
            <w:tcBorders>
              <w:top w:val="single" w:sz="6" w:space="0" w:color="auto"/>
              <w:left w:val="single" w:sz="6" w:space="0" w:color="auto"/>
              <w:bottom w:val="single" w:sz="6" w:space="0" w:color="auto"/>
              <w:right w:val="single" w:sz="6" w:space="0" w:color="auto"/>
            </w:tcBorders>
          </w:tcPr>
          <w:p w14:paraId="32ED72DE" w14:textId="77777777" w:rsidR="003F1659" w:rsidRPr="00162129" w:rsidRDefault="003F1659" w:rsidP="00AE5903">
            <w:pPr>
              <w:pStyle w:val="TAL"/>
            </w:pPr>
            <w:r w:rsidRPr="00162129">
              <w:t>MT-LR Privacy Options/Verification- Location Allowed If No Response for MS-Assisted GPS</w:t>
            </w:r>
          </w:p>
        </w:tc>
        <w:tc>
          <w:tcPr>
            <w:tcW w:w="1276" w:type="dxa"/>
            <w:gridSpan w:val="2"/>
            <w:tcBorders>
              <w:top w:val="single" w:sz="6" w:space="0" w:color="auto"/>
              <w:left w:val="single" w:sz="6" w:space="0" w:color="auto"/>
              <w:bottom w:val="single" w:sz="6" w:space="0" w:color="auto"/>
              <w:right w:val="single" w:sz="6" w:space="0" w:color="auto"/>
            </w:tcBorders>
          </w:tcPr>
          <w:p w14:paraId="5A5C86C3"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AAAD80F" w14:textId="77777777" w:rsidR="003F1659" w:rsidRPr="00162129" w:rsidRDefault="003F1659" w:rsidP="00AE5903">
            <w:pPr>
              <w:pStyle w:val="TAL"/>
            </w:pPr>
            <w:r w:rsidRPr="00162129">
              <w:t>MSs supporting LCS MS-Assisted GPS and not supporting MS-Assisted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772F7C88"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73C95960" w14:textId="77777777" w:rsidR="003F1659" w:rsidRPr="00162129" w:rsidRDefault="003F1659" w:rsidP="00AE5903">
            <w:pPr>
              <w:pStyle w:val="TAL"/>
            </w:pPr>
            <w:r w:rsidRPr="00162129">
              <w:t>C303</w:t>
            </w:r>
          </w:p>
        </w:tc>
        <w:tc>
          <w:tcPr>
            <w:tcW w:w="4013" w:type="dxa"/>
            <w:tcBorders>
              <w:top w:val="single" w:sz="6" w:space="0" w:color="auto"/>
              <w:left w:val="single" w:sz="6" w:space="0" w:color="auto"/>
              <w:bottom w:val="single" w:sz="6" w:space="0" w:color="auto"/>
              <w:right w:val="single" w:sz="6" w:space="0" w:color="auto"/>
            </w:tcBorders>
          </w:tcPr>
          <w:p w14:paraId="0E76AE57"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7A0AF9D2" w14:textId="77777777" w:rsidR="003F1659" w:rsidRPr="00162129" w:rsidRDefault="003F1659" w:rsidP="00AE5903">
            <w:pPr>
              <w:pStyle w:val="TAL"/>
            </w:pPr>
          </w:p>
        </w:tc>
      </w:tr>
      <w:tr w:rsidR="003F1659" w:rsidRPr="00162129" w14:paraId="6F6338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502386" w14:textId="77777777" w:rsidR="003F1659" w:rsidRPr="00162129" w:rsidRDefault="003F1659" w:rsidP="00AE5903">
            <w:pPr>
              <w:pStyle w:val="TAL"/>
            </w:pPr>
            <w:r w:rsidRPr="00162129">
              <w:t>70.9.3.1</w:t>
            </w:r>
          </w:p>
        </w:tc>
        <w:tc>
          <w:tcPr>
            <w:tcW w:w="2842" w:type="dxa"/>
            <w:tcBorders>
              <w:top w:val="single" w:sz="6" w:space="0" w:color="auto"/>
              <w:left w:val="single" w:sz="6" w:space="0" w:color="auto"/>
              <w:bottom w:val="single" w:sz="6" w:space="0" w:color="auto"/>
              <w:right w:val="single" w:sz="6" w:space="0" w:color="auto"/>
            </w:tcBorders>
          </w:tcPr>
          <w:p w14:paraId="456F9542" w14:textId="77777777" w:rsidR="003F1659" w:rsidRPr="00162129" w:rsidRDefault="003F1659" w:rsidP="00AE5903">
            <w:pPr>
              <w:pStyle w:val="TAL"/>
            </w:pPr>
            <w:r w:rsidRPr="00162129">
              <w:t>MT-LR Privacy Options/Verification- Location Not Allowed If No Response for MS-Based GPS</w:t>
            </w:r>
          </w:p>
        </w:tc>
        <w:tc>
          <w:tcPr>
            <w:tcW w:w="1276" w:type="dxa"/>
            <w:gridSpan w:val="2"/>
            <w:tcBorders>
              <w:top w:val="single" w:sz="6" w:space="0" w:color="auto"/>
              <w:left w:val="single" w:sz="6" w:space="0" w:color="auto"/>
              <w:bottom w:val="single" w:sz="6" w:space="0" w:color="auto"/>
              <w:right w:val="single" w:sz="6" w:space="0" w:color="auto"/>
            </w:tcBorders>
          </w:tcPr>
          <w:p w14:paraId="64BDED0D"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53BF106" w14:textId="77777777" w:rsidR="003F1659" w:rsidRPr="00162129" w:rsidRDefault="003F1659" w:rsidP="00AE5903">
            <w:pPr>
              <w:pStyle w:val="TAL"/>
            </w:pPr>
            <w:r w:rsidRPr="00162129">
              <w:t>MSs supporting LCS MS-Based GPS and not supporting MS-Based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479A6333"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08DC6436" w14:textId="77777777" w:rsidR="003F1659" w:rsidRPr="00162129" w:rsidRDefault="003F1659" w:rsidP="00AE5903">
            <w:pPr>
              <w:pStyle w:val="TAL"/>
            </w:pPr>
            <w:r w:rsidRPr="00162129">
              <w:t>C302</w:t>
            </w:r>
          </w:p>
        </w:tc>
        <w:tc>
          <w:tcPr>
            <w:tcW w:w="4013" w:type="dxa"/>
            <w:tcBorders>
              <w:top w:val="single" w:sz="6" w:space="0" w:color="auto"/>
              <w:left w:val="single" w:sz="6" w:space="0" w:color="auto"/>
              <w:bottom w:val="single" w:sz="6" w:space="0" w:color="auto"/>
              <w:right w:val="single" w:sz="6" w:space="0" w:color="auto"/>
            </w:tcBorders>
          </w:tcPr>
          <w:p w14:paraId="09FD2671"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4FB860B7" w14:textId="77777777" w:rsidR="003F1659" w:rsidRPr="00162129" w:rsidRDefault="003F1659" w:rsidP="00AE5903">
            <w:pPr>
              <w:pStyle w:val="TAL"/>
            </w:pPr>
          </w:p>
        </w:tc>
      </w:tr>
      <w:tr w:rsidR="003F1659" w:rsidRPr="00162129" w14:paraId="40AF6C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684AF1" w14:textId="77777777" w:rsidR="003F1659" w:rsidRPr="00162129" w:rsidRDefault="003F1659" w:rsidP="00AE5903">
            <w:pPr>
              <w:pStyle w:val="TAL"/>
            </w:pPr>
            <w:r w:rsidRPr="00162129">
              <w:t>70.9.3.2</w:t>
            </w:r>
          </w:p>
        </w:tc>
        <w:tc>
          <w:tcPr>
            <w:tcW w:w="2842" w:type="dxa"/>
            <w:tcBorders>
              <w:top w:val="single" w:sz="6" w:space="0" w:color="auto"/>
              <w:left w:val="single" w:sz="6" w:space="0" w:color="auto"/>
              <w:bottom w:val="single" w:sz="6" w:space="0" w:color="auto"/>
              <w:right w:val="single" w:sz="6" w:space="0" w:color="auto"/>
            </w:tcBorders>
          </w:tcPr>
          <w:p w14:paraId="580FCB9A" w14:textId="77777777" w:rsidR="003F1659" w:rsidRPr="00162129" w:rsidRDefault="003F1659" w:rsidP="00AE5903">
            <w:pPr>
              <w:pStyle w:val="TAL"/>
            </w:pPr>
            <w:r w:rsidRPr="00162129">
              <w:t>MT-LR Privacy Options/Verification- Location Not Allowed If No Response for MS-Assisted GPS</w:t>
            </w:r>
          </w:p>
        </w:tc>
        <w:tc>
          <w:tcPr>
            <w:tcW w:w="1276" w:type="dxa"/>
            <w:gridSpan w:val="2"/>
            <w:tcBorders>
              <w:top w:val="single" w:sz="6" w:space="0" w:color="auto"/>
              <w:left w:val="single" w:sz="6" w:space="0" w:color="auto"/>
              <w:bottom w:val="single" w:sz="6" w:space="0" w:color="auto"/>
              <w:right w:val="single" w:sz="6" w:space="0" w:color="auto"/>
            </w:tcBorders>
          </w:tcPr>
          <w:p w14:paraId="7102BACB"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0C4F483" w14:textId="77777777" w:rsidR="003F1659" w:rsidRPr="00162129" w:rsidRDefault="003F1659" w:rsidP="00AE5903">
            <w:pPr>
              <w:pStyle w:val="TAL"/>
            </w:pPr>
            <w:r w:rsidRPr="00162129">
              <w:t>MSs supporting LCS MS-Assisted GPS and not supporting MS-Assisted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6EE4F551"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60A41950" w14:textId="77777777" w:rsidR="003F1659" w:rsidRPr="00162129" w:rsidRDefault="003F1659" w:rsidP="00AE5903">
            <w:pPr>
              <w:pStyle w:val="TAL"/>
            </w:pPr>
            <w:r w:rsidRPr="00162129">
              <w:t>C303</w:t>
            </w:r>
          </w:p>
        </w:tc>
        <w:tc>
          <w:tcPr>
            <w:tcW w:w="4013" w:type="dxa"/>
            <w:tcBorders>
              <w:top w:val="single" w:sz="6" w:space="0" w:color="auto"/>
              <w:left w:val="single" w:sz="6" w:space="0" w:color="auto"/>
              <w:bottom w:val="single" w:sz="6" w:space="0" w:color="auto"/>
              <w:right w:val="single" w:sz="6" w:space="0" w:color="auto"/>
            </w:tcBorders>
          </w:tcPr>
          <w:p w14:paraId="126BF9B1"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5356B6CB" w14:textId="77777777" w:rsidR="003F1659" w:rsidRPr="00162129" w:rsidRDefault="003F1659" w:rsidP="00AE5903">
            <w:pPr>
              <w:pStyle w:val="TAL"/>
            </w:pPr>
          </w:p>
        </w:tc>
      </w:tr>
      <w:tr w:rsidR="003F1659" w:rsidRPr="00162129" w14:paraId="4D8298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D3F46C" w14:textId="77777777" w:rsidR="003F1659" w:rsidRPr="00162129" w:rsidRDefault="003F1659" w:rsidP="00AE5903">
            <w:pPr>
              <w:pStyle w:val="TAL"/>
            </w:pPr>
            <w:r w:rsidRPr="00162129">
              <w:t>70.9.4.1</w:t>
            </w:r>
          </w:p>
        </w:tc>
        <w:tc>
          <w:tcPr>
            <w:tcW w:w="2842" w:type="dxa"/>
            <w:tcBorders>
              <w:top w:val="single" w:sz="6" w:space="0" w:color="auto"/>
              <w:left w:val="single" w:sz="6" w:space="0" w:color="auto"/>
              <w:bottom w:val="single" w:sz="6" w:space="0" w:color="auto"/>
              <w:right w:val="single" w:sz="6" w:space="0" w:color="auto"/>
            </w:tcBorders>
          </w:tcPr>
          <w:p w14:paraId="7254A32E" w14:textId="77777777" w:rsidR="003F1659" w:rsidRPr="00162129" w:rsidRDefault="003F1659" w:rsidP="00AE5903">
            <w:pPr>
              <w:pStyle w:val="TAL"/>
            </w:pPr>
            <w:r w:rsidRPr="00162129">
              <w:t>RRLP Error Handling for MS-Based A-GPS / RRLP Protocol Error</w:t>
            </w:r>
          </w:p>
        </w:tc>
        <w:tc>
          <w:tcPr>
            <w:tcW w:w="1276" w:type="dxa"/>
            <w:gridSpan w:val="2"/>
            <w:tcBorders>
              <w:top w:val="single" w:sz="6" w:space="0" w:color="auto"/>
              <w:left w:val="single" w:sz="6" w:space="0" w:color="auto"/>
              <w:bottom w:val="single" w:sz="6" w:space="0" w:color="auto"/>
              <w:right w:val="single" w:sz="6" w:space="0" w:color="auto"/>
            </w:tcBorders>
          </w:tcPr>
          <w:p w14:paraId="340514A5"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1F5DE60" w14:textId="77777777" w:rsidR="003F1659" w:rsidRPr="00162129" w:rsidRDefault="003F1659" w:rsidP="00AE5903">
            <w:pPr>
              <w:pStyle w:val="TAL"/>
            </w:pPr>
            <w:r w:rsidRPr="00162129">
              <w:t>All MSs supporting LCS MS-Based GPS and not supporting MS-Based A-GANSS</w:t>
            </w:r>
          </w:p>
        </w:tc>
        <w:tc>
          <w:tcPr>
            <w:tcW w:w="812" w:type="dxa"/>
            <w:tcBorders>
              <w:top w:val="single" w:sz="6" w:space="0" w:color="auto"/>
              <w:left w:val="single" w:sz="6" w:space="0" w:color="auto"/>
              <w:bottom w:val="single" w:sz="6" w:space="0" w:color="auto"/>
              <w:right w:val="single" w:sz="6" w:space="0" w:color="auto"/>
            </w:tcBorders>
          </w:tcPr>
          <w:p w14:paraId="1060D9F3"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6E960748" w14:textId="77777777" w:rsidR="003F1659" w:rsidRPr="00162129" w:rsidRDefault="003F1659" w:rsidP="00AE5903">
            <w:pPr>
              <w:pStyle w:val="TAL"/>
            </w:pPr>
            <w:r w:rsidRPr="00162129">
              <w:t>C283</w:t>
            </w:r>
          </w:p>
        </w:tc>
        <w:tc>
          <w:tcPr>
            <w:tcW w:w="4013" w:type="dxa"/>
            <w:tcBorders>
              <w:top w:val="single" w:sz="6" w:space="0" w:color="auto"/>
              <w:left w:val="single" w:sz="6" w:space="0" w:color="auto"/>
              <w:bottom w:val="single" w:sz="6" w:space="0" w:color="auto"/>
              <w:right w:val="single" w:sz="6" w:space="0" w:color="auto"/>
            </w:tcBorders>
          </w:tcPr>
          <w:p w14:paraId="0CA2445A"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4824F973" w14:textId="77777777" w:rsidR="003F1659" w:rsidRPr="00162129" w:rsidRDefault="003F1659" w:rsidP="00AE5903">
            <w:pPr>
              <w:pStyle w:val="TAL"/>
            </w:pPr>
          </w:p>
        </w:tc>
      </w:tr>
      <w:tr w:rsidR="003F1659" w:rsidRPr="00162129" w14:paraId="70B311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31A85F" w14:textId="77777777" w:rsidR="003F1659" w:rsidRPr="00162129" w:rsidRDefault="003F1659" w:rsidP="00AE5903">
            <w:pPr>
              <w:pStyle w:val="TAL"/>
            </w:pPr>
            <w:r w:rsidRPr="00162129">
              <w:t>70.9.4.2</w:t>
            </w:r>
          </w:p>
        </w:tc>
        <w:tc>
          <w:tcPr>
            <w:tcW w:w="2842" w:type="dxa"/>
            <w:tcBorders>
              <w:top w:val="single" w:sz="6" w:space="0" w:color="auto"/>
              <w:left w:val="single" w:sz="6" w:space="0" w:color="auto"/>
              <w:bottom w:val="single" w:sz="6" w:space="0" w:color="auto"/>
              <w:right w:val="single" w:sz="6" w:space="0" w:color="auto"/>
            </w:tcBorders>
          </w:tcPr>
          <w:p w14:paraId="5A150A0B" w14:textId="77777777" w:rsidR="003F1659" w:rsidRPr="00162129" w:rsidRDefault="003F1659" w:rsidP="00AE5903">
            <w:pPr>
              <w:pStyle w:val="TAL"/>
            </w:pPr>
            <w:r w:rsidRPr="00162129">
              <w:t>RRLP Error Handling for MS-Based A-GPS / RRLP Location Error: Requested Method Not Supported</w:t>
            </w:r>
          </w:p>
        </w:tc>
        <w:tc>
          <w:tcPr>
            <w:tcW w:w="1276" w:type="dxa"/>
            <w:gridSpan w:val="2"/>
            <w:tcBorders>
              <w:top w:val="single" w:sz="6" w:space="0" w:color="auto"/>
              <w:left w:val="single" w:sz="6" w:space="0" w:color="auto"/>
              <w:bottom w:val="single" w:sz="6" w:space="0" w:color="auto"/>
              <w:right w:val="single" w:sz="6" w:space="0" w:color="auto"/>
            </w:tcBorders>
          </w:tcPr>
          <w:p w14:paraId="742F3769"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526DBB2B" w14:textId="77777777" w:rsidR="003F1659" w:rsidRPr="00162129" w:rsidRDefault="003F1659" w:rsidP="00AE5903">
            <w:pPr>
              <w:pStyle w:val="TAL"/>
            </w:pPr>
            <w:r w:rsidRPr="00162129">
              <w:t>All MSs supporting MS-Based GPS and not supporting MS-Based A-GANSS and not supporting MS-Assisted EOTD</w:t>
            </w:r>
          </w:p>
        </w:tc>
        <w:tc>
          <w:tcPr>
            <w:tcW w:w="812" w:type="dxa"/>
            <w:tcBorders>
              <w:top w:val="single" w:sz="6" w:space="0" w:color="auto"/>
              <w:left w:val="single" w:sz="6" w:space="0" w:color="auto"/>
              <w:bottom w:val="single" w:sz="6" w:space="0" w:color="auto"/>
              <w:right w:val="single" w:sz="6" w:space="0" w:color="auto"/>
            </w:tcBorders>
          </w:tcPr>
          <w:p w14:paraId="56B23C8F"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0ECA0EEC" w14:textId="77777777" w:rsidR="003F1659" w:rsidRPr="00162129" w:rsidRDefault="003F1659" w:rsidP="00AE5903">
            <w:pPr>
              <w:pStyle w:val="TAL"/>
            </w:pPr>
            <w:r w:rsidRPr="00162129">
              <w:t>C365</w:t>
            </w:r>
          </w:p>
        </w:tc>
        <w:tc>
          <w:tcPr>
            <w:tcW w:w="4013" w:type="dxa"/>
            <w:tcBorders>
              <w:top w:val="single" w:sz="6" w:space="0" w:color="auto"/>
              <w:left w:val="single" w:sz="6" w:space="0" w:color="auto"/>
              <w:bottom w:val="single" w:sz="6" w:space="0" w:color="auto"/>
              <w:right w:val="single" w:sz="6" w:space="0" w:color="auto"/>
            </w:tcBorders>
          </w:tcPr>
          <w:p w14:paraId="78AB2675"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58EF5595" w14:textId="77777777" w:rsidR="003F1659" w:rsidRPr="00162129" w:rsidRDefault="003F1659" w:rsidP="00AE5903">
            <w:pPr>
              <w:pStyle w:val="TAL"/>
            </w:pPr>
          </w:p>
        </w:tc>
      </w:tr>
      <w:tr w:rsidR="003F1659" w:rsidRPr="00162129" w14:paraId="2EB0DB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AE0DA1" w14:textId="77777777" w:rsidR="003F1659" w:rsidRPr="00162129" w:rsidRDefault="003F1659" w:rsidP="00AE5903">
            <w:pPr>
              <w:pStyle w:val="TAL"/>
            </w:pPr>
            <w:r w:rsidRPr="00162129">
              <w:t>70.9.4.3</w:t>
            </w:r>
          </w:p>
        </w:tc>
        <w:tc>
          <w:tcPr>
            <w:tcW w:w="2842" w:type="dxa"/>
            <w:tcBorders>
              <w:top w:val="single" w:sz="6" w:space="0" w:color="auto"/>
              <w:left w:val="single" w:sz="6" w:space="0" w:color="auto"/>
              <w:bottom w:val="single" w:sz="6" w:space="0" w:color="auto"/>
              <w:right w:val="single" w:sz="6" w:space="0" w:color="auto"/>
            </w:tcBorders>
          </w:tcPr>
          <w:p w14:paraId="504DA23E" w14:textId="77777777" w:rsidR="003F1659" w:rsidRPr="00162129" w:rsidRDefault="003F1659" w:rsidP="00AE5903">
            <w:pPr>
              <w:pStyle w:val="TAL"/>
            </w:pPr>
            <w:r w:rsidRPr="00162129">
              <w:t>RRLP Error Handling for MS-Based A-GPS / RRLP Location Error: GPS Assistance Data Missing</w:t>
            </w:r>
          </w:p>
        </w:tc>
        <w:tc>
          <w:tcPr>
            <w:tcW w:w="1276" w:type="dxa"/>
            <w:gridSpan w:val="2"/>
            <w:tcBorders>
              <w:top w:val="single" w:sz="6" w:space="0" w:color="auto"/>
              <w:left w:val="single" w:sz="6" w:space="0" w:color="auto"/>
              <w:bottom w:val="single" w:sz="6" w:space="0" w:color="auto"/>
              <w:right w:val="single" w:sz="6" w:space="0" w:color="auto"/>
            </w:tcBorders>
          </w:tcPr>
          <w:p w14:paraId="4D560CAC"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79310EC1" w14:textId="77777777" w:rsidR="003F1659" w:rsidRPr="00162129" w:rsidRDefault="003F1659" w:rsidP="00AE5903">
            <w:pPr>
              <w:pStyle w:val="TAL"/>
            </w:pPr>
            <w:r w:rsidRPr="00162129">
              <w:t>All MSs supporting LCS MS-Based GPS and not supporting MS-Based A-GANSS and s</w:t>
            </w:r>
            <w:r w:rsidRPr="00162129" w:rsidDel="0032226A">
              <w:t>upport</w:t>
            </w:r>
            <w:r w:rsidRPr="00162129">
              <w:t>ing</w:t>
            </w:r>
            <w:r w:rsidRPr="00162129" w:rsidDel="0032226A">
              <w:t xml:space="preserve"> a method for resetting stored A-GPS assistance data</w:t>
            </w:r>
          </w:p>
        </w:tc>
        <w:tc>
          <w:tcPr>
            <w:tcW w:w="812" w:type="dxa"/>
            <w:tcBorders>
              <w:top w:val="single" w:sz="6" w:space="0" w:color="auto"/>
              <w:left w:val="single" w:sz="6" w:space="0" w:color="auto"/>
              <w:bottom w:val="single" w:sz="6" w:space="0" w:color="auto"/>
              <w:right w:val="single" w:sz="6" w:space="0" w:color="auto"/>
            </w:tcBorders>
          </w:tcPr>
          <w:p w14:paraId="6A0FEE02"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002AB226" w14:textId="77777777" w:rsidR="003F1659" w:rsidRPr="00162129" w:rsidRDefault="003F1659" w:rsidP="00AE5903">
            <w:pPr>
              <w:pStyle w:val="TAL"/>
            </w:pPr>
            <w:r w:rsidRPr="00162129">
              <w:t>C403</w:t>
            </w:r>
          </w:p>
        </w:tc>
        <w:tc>
          <w:tcPr>
            <w:tcW w:w="4013" w:type="dxa"/>
            <w:tcBorders>
              <w:top w:val="single" w:sz="6" w:space="0" w:color="auto"/>
              <w:left w:val="single" w:sz="6" w:space="0" w:color="auto"/>
              <w:bottom w:val="single" w:sz="6" w:space="0" w:color="auto"/>
              <w:right w:val="single" w:sz="6" w:space="0" w:color="auto"/>
            </w:tcBorders>
          </w:tcPr>
          <w:p w14:paraId="0101131B"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2146A83C" w14:textId="77777777" w:rsidR="003F1659" w:rsidRPr="00162129" w:rsidRDefault="003F1659" w:rsidP="00AE5903">
            <w:pPr>
              <w:pStyle w:val="TAL"/>
            </w:pPr>
          </w:p>
        </w:tc>
      </w:tr>
      <w:tr w:rsidR="003F1659" w:rsidRPr="00162129" w14:paraId="1B1C8C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D62B0A" w14:textId="77777777" w:rsidR="003F1659" w:rsidRPr="00162129" w:rsidRDefault="003F1659" w:rsidP="00AE5903">
            <w:pPr>
              <w:pStyle w:val="TAL"/>
            </w:pPr>
            <w:r w:rsidRPr="00162129">
              <w:t>70.9.4.4</w:t>
            </w:r>
          </w:p>
        </w:tc>
        <w:tc>
          <w:tcPr>
            <w:tcW w:w="2842" w:type="dxa"/>
            <w:tcBorders>
              <w:top w:val="single" w:sz="6" w:space="0" w:color="auto"/>
              <w:left w:val="single" w:sz="6" w:space="0" w:color="auto"/>
              <w:bottom w:val="single" w:sz="6" w:space="0" w:color="auto"/>
              <w:right w:val="single" w:sz="6" w:space="0" w:color="auto"/>
            </w:tcBorders>
          </w:tcPr>
          <w:p w14:paraId="203DED9C" w14:textId="77777777" w:rsidR="003F1659" w:rsidRPr="00162129" w:rsidRDefault="003F1659" w:rsidP="00AE5903">
            <w:pPr>
              <w:pStyle w:val="TAL"/>
            </w:pPr>
            <w:r w:rsidRPr="00162129">
              <w:t>RRLP Error Handling for MS-Based A-GPS / Multiple RRLP Requests with same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02D13E63"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052FEBC" w14:textId="77777777" w:rsidR="003F1659" w:rsidRPr="00162129" w:rsidRDefault="003F1659" w:rsidP="00AE5903">
            <w:pPr>
              <w:pStyle w:val="TAL"/>
            </w:pPr>
            <w:r w:rsidRPr="00162129">
              <w:t>All MSs supporting LCS MS-Based GPS and not supporting MS-Based A-GANSS</w:t>
            </w:r>
          </w:p>
        </w:tc>
        <w:tc>
          <w:tcPr>
            <w:tcW w:w="812" w:type="dxa"/>
            <w:tcBorders>
              <w:top w:val="single" w:sz="6" w:space="0" w:color="auto"/>
              <w:left w:val="single" w:sz="6" w:space="0" w:color="auto"/>
              <w:bottom w:val="single" w:sz="6" w:space="0" w:color="auto"/>
              <w:right w:val="single" w:sz="6" w:space="0" w:color="auto"/>
            </w:tcBorders>
          </w:tcPr>
          <w:p w14:paraId="7B033090"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446AF2FB" w14:textId="77777777" w:rsidR="003F1659" w:rsidRPr="00162129" w:rsidRDefault="003F1659" w:rsidP="00AE5903">
            <w:pPr>
              <w:pStyle w:val="TAL"/>
            </w:pPr>
            <w:r w:rsidRPr="00162129">
              <w:t>C283</w:t>
            </w:r>
          </w:p>
        </w:tc>
        <w:tc>
          <w:tcPr>
            <w:tcW w:w="4013" w:type="dxa"/>
            <w:tcBorders>
              <w:top w:val="single" w:sz="6" w:space="0" w:color="auto"/>
              <w:left w:val="single" w:sz="6" w:space="0" w:color="auto"/>
              <w:bottom w:val="single" w:sz="6" w:space="0" w:color="auto"/>
              <w:right w:val="single" w:sz="6" w:space="0" w:color="auto"/>
            </w:tcBorders>
          </w:tcPr>
          <w:p w14:paraId="55F86BF6"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3652A1F9" w14:textId="77777777" w:rsidR="003F1659" w:rsidRPr="00162129" w:rsidRDefault="003F1659" w:rsidP="00AE5903">
            <w:pPr>
              <w:pStyle w:val="TAL"/>
            </w:pPr>
          </w:p>
        </w:tc>
      </w:tr>
      <w:tr w:rsidR="003F1659" w:rsidRPr="00162129" w14:paraId="260CCB8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4B8E53" w14:textId="77777777" w:rsidR="003F1659" w:rsidRPr="00162129" w:rsidRDefault="003F1659" w:rsidP="00AE5903">
            <w:pPr>
              <w:pStyle w:val="TAL"/>
            </w:pPr>
            <w:r w:rsidRPr="00162129">
              <w:t>70.9.4.5</w:t>
            </w:r>
          </w:p>
        </w:tc>
        <w:tc>
          <w:tcPr>
            <w:tcW w:w="2842" w:type="dxa"/>
            <w:tcBorders>
              <w:top w:val="single" w:sz="6" w:space="0" w:color="auto"/>
              <w:left w:val="single" w:sz="6" w:space="0" w:color="auto"/>
              <w:bottom w:val="single" w:sz="6" w:space="0" w:color="auto"/>
              <w:right w:val="single" w:sz="6" w:space="0" w:color="auto"/>
            </w:tcBorders>
          </w:tcPr>
          <w:p w14:paraId="3A9FC278" w14:textId="77777777" w:rsidR="003F1659" w:rsidRPr="00162129" w:rsidRDefault="003F1659" w:rsidP="00AE5903">
            <w:pPr>
              <w:pStyle w:val="TAL"/>
            </w:pPr>
            <w:r w:rsidRPr="00162129">
              <w:t>RRLP Error Handling for MS-Based A-GPS / Multiple RRLP Requests with different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1DF457E7"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1DCF862" w14:textId="77777777" w:rsidR="003F1659" w:rsidRPr="00162129" w:rsidRDefault="003F1659" w:rsidP="00AE5903">
            <w:pPr>
              <w:pStyle w:val="TAL"/>
            </w:pPr>
            <w:r w:rsidRPr="00162129">
              <w:t>All MSs supporting LCS MS-Based GPS and not supporting MS-Based A-GANSS</w:t>
            </w:r>
          </w:p>
        </w:tc>
        <w:tc>
          <w:tcPr>
            <w:tcW w:w="812" w:type="dxa"/>
            <w:tcBorders>
              <w:top w:val="single" w:sz="6" w:space="0" w:color="auto"/>
              <w:left w:val="single" w:sz="6" w:space="0" w:color="auto"/>
              <w:bottom w:val="single" w:sz="6" w:space="0" w:color="auto"/>
              <w:right w:val="single" w:sz="6" w:space="0" w:color="auto"/>
            </w:tcBorders>
          </w:tcPr>
          <w:p w14:paraId="55319BAC"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6B2DE7AE" w14:textId="77777777" w:rsidR="003F1659" w:rsidRPr="00162129" w:rsidRDefault="003F1659" w:rsidP="00AE5903">
            <w:pPr>
              <w:pStyle w:val="TAL"/>
            </w:pPr>
            <w:r w:rsidRPr="00162129">
              <w:t>C283</w:t>
            </w:r>
          </w:p>
        </w:tc>
        <w:tc>
          <w:tcPr>
            <w:tcW w:w="4013" w:type="dxa"/>
            <w:tcBorders>
              <w:top w:val="single" w:sz="6" w:space="0" w:color="auto"/>
              <w:left w:val="single" w:sz="6" w:space="0" w:color="auto"/>
              <w:bottom w:val="single" w:sz="6" w:space="0" w:color="auto"/>
              <w:right w:val="single" w:sz="6" w:space="0" w:color="auto"/>
            </w:tcBorders>
          </w:tcPr>
          <w:p w14:paraId="5B1DE204"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24748B32" w14:textId="77777777" w:rsidR="003F1659" w:rsidRPr="00162129" w:rsidRDefault="003F1659" w:rsidP="00AE5903">
            <w:pPr>
              <w:pStyle w:val="TAL"/>
            </w:pPr>
          </w:p>
        </w:tc>
      </w:tr>
      <w:tr w:rsidR="003F1659" w:rsidRPr="00162129" w14:paraId="2A79B3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E946D2" w14:textId="77777777" w:rsidR="003F1659" w:rsidRPr="00162129" w:rsidRDefault="003F1659" w:rsidP="00AE5903">
            <w:pPr>
              <w:pStyle w:val="TAL"/>
            </w:pPr>
            <w:r w:rsidRPr="00162129">
              <w:t>70.9.4.6</w:t>
            </w:r>
          </w:p>
        </w:tc>
        <w:tc>
          <w:tcPr>
            <w:tcW w:w="2842" w:type="dxa"/>
            <w:tcBorders>
              <w:top w:val="single" w:sz="6" w:space="0" w:color="auto"/>
              <w:left w:val="single" w:sz="6" w:space="0" w:color="auto"/>
              <w:bottom w:val="single" w:sz="6" w:space="0" w:color="auto"/>
              <w:right w:val="single" w:sz="6" w:space="0" w:color="auto"/>
            </w:tcBorders>
          </w:tcPr>
          <w:p w14:paraId="374ED063" w14:textId="77777777" w:rsidR="003F1659" w:rsidRPr="00162129" w:rsidRDefault="003F1659" w:rsidP="00AE5903">
            <w:pPr>
              <w:pStyle w:val="TAL"/>
            </w:pPr>
            <w:r w:rsidRPr="00162129">
              <w:t>RRLP Error Handling for MS-Based A-GPS / RR management commands</w:t>
            </w:r>
          </w:p>
        </w:tc>
        <w:tc>
          <w:tcPr>
            <w:tcW w:w="1276" w:type="dxa"/>
            <w:gridSpan w:val="2"/>
            <w:tcBorders>
              <w:top w:val="single" w:sz="6" w:space="0" w:color="auto"/>
              <w:left w:val="single" w:sz="6" w:space="0" w:color="auto"/>
              <w:bottom w:val="single" w:sz="6" w:space="0" w:color="auto"/>
              <w:right w:val="single" w:sz="6" w:space="0" w:color="auto"/>
            </w:tcBorders>
          </w:tcPr>
          <w:p w14:paraId="659D4798"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5DD0860E" w14:textId="77777777" w:rsidR="003F1659" w:rsidRPr="00162129" w:rsidRDefault="003F1659" w:rsidP="00AE5903">
            <w:pPr>
              <w:pStyle w:val="TAL"/>
            </w:pPr>
            <w:r w:rsidRPr="00162129">
              <w:t>All MSs supporting LCS MS-Based GPS and not supporting MS-Based A-GANSS</w:t>
            </w:r>
          </w:p>
        </w:tc>
        <w:tc>
          <w:tcPr>
            <w:tcW w:w="812" w:type="dxa"/>
            <w:tcBorders>
              <w:top w:val="single" w:sz="6" w:space="0" w:color="auto"/>
              <w:left w:val="single" w:sz="6" w:space="0" w:color="auto"/>
              <w:bottom w:val="single" w:sz="6" w:space="0" w:color="auto"/>
              <w:right w:val="single" w:sz="6" w:space="0" w:color="auto"/>
            </w:tcBorders>
          </w:tcPr>
          <w:p w14:paraId="23B3C03F"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41E2FFB6" w14:textId="77777777" w:rsidR="003F1659" w:rsidRPr="00162129" w:rsidRDefault="003F1659" w:rsidP="00AE5903">
            <w:pPr>
              <w:pStyle w:val="TAL"/>
            </w:pPr>
            <w:r w:rsidRPr="00162129">
              <w:t>C283</w:t>
            </w:r>
          </w:p>
        </w:tc>
        <w:tc>
          <w:tcPr>
            <w:tcW w:w="4013" w:type="dxa"/>
            <w:tcBorders>
              <w:top w:val="single" w:sz="6" w:space="0" w:color="auto"/>
              <w:left w:val="single" w:sz="6" w:space="0" w:color="auto"/>
              <w:bottom w:val="single" w:sz="6" w:space="0" w:color="auto"/>
              <w:right w:val="single" w:sz="6" w:space="0" w:color="auto"/>
            </w:tcBorders>
          </w:tcPr>
          <w:p w14:paraId="3C78C641"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005A7CFD" w14:textId="77777777" w:rsidR="003F1659" w:rsidRPr="00162129" w:rsidRDefault="003F1659" w:rsidP="00AE5903">
            <w:pPr>
              <w:pStyle w:val="TAL"/>
            </w:pPr>
          </w:p>
        </w:tc>
      </w:tr>
      <w:tr w:rsidR="003F1659" w:rsidRPr="00162129" w14:paraId="156E4A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E53B50" w14:textId="77777777" w:rsidR="003F1659" w:rsidRPr="00162129" w:rsidRDefault="003F1659" w:rsidP="00AE5903">
            <w:pPr>
              <w:pStyle w:val="TAL"/>
            </w:pPr>
            <w:r w:rsidRPr="00162129">
              <w:t>70.10.2.1</w:t>
            </w:r>
          </w:p>
        </w:tc>
        <w:tc>
          <w:tcPr>
            <w:tcW w:w="2842" w:type="dxa"/>
            <w:tcBorders>
              <w:top w:val="single" w:sz="6" w:space="0" w:color="auto"/>
              <w:left w:val="single" w:sz="6" w:space="0" w:color="auto"/>
              <w:bottom w:val="single" w:sz="6" w:space="0" w:color="auto"/>
              <w:right w:val="single" w:sz="6" w:space="0" w:color="auto"/>
            </w:tcBorders>
          </w:tcPr>
          <w:p w14:paraId="0A211E58" w14:textId="77777777" w:rsidR="003F1659" w:rsidRPr="00162129" w:rsidRDefault="003F1659" w:rsidP="00AE5903">
            <w:pPr>
              <w:pStyle w:val="TAL"/>
            </w:pPr>
            <w:r w:rsidRPr="00162129">
              <w:t>Network Induced Location Request Emergency Call on TCH Radio Channel</w:t>
            </w:r>
          </w:p>
        </w:tc>
        <w:tc>
          <w:tcPr>
            <w:tcW w:w="1276" w:type="dxa"/>
            <w:gridSpan w:val="2"/>
            <w:tcBorders>
              <w:top w:val="single" w:sz="6" w:space="0" w:color="auto"/>
              <w:left w:val="single" w:sz="6" w:space="0" w:color="auto"/>
              <w:bottom w:val="single" w:sz="6" w:space="0" w:color="auto"/>
              <w:right w:val="single" w:sz="6" w:space="0" w:color="auto"/>
            </w:tcBorders>
          </w:tcPr>
          <w:p w14:paraId="3395C4E0"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3AE93FA" w14:textId="77777777" w:rsidR="003F1659" w:rsidRPr="00162129" w:rsidRDefault="003F1659" w:rsidP="00AE5903">
            <w:pPr>
              <w:pStyle w:val="TAL"/>
            </w:pPr>
            <w:r w:rsidRPr="00162129">
              <w:t>All MSs supporting LCS conventional GPS and not supporting MS-based Assisted-GPS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2B6FA60E"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75421E74" w14:textId="77777777" w:rsidR="003F1659" w:rsidRPr="00162129" w:rsidRDefault="003F1659" w:rsidP="00AE5903">
            <w:pPr>
              <w:pStyle w:val="TAL"/>
            </w:pPr>
            <w:r w:rsidRPr="00162129">
              <w:t>C328</w:t>
            </w:r>
          </w:p>
        </w:tc>
        <w:tc>
          <w:tcPr>
            <w:tcW w:w="4013" w:type="dxa"/>
            <w:tcBorders>
              <w:top w:val="single" w:sz="6" w:space="0" w:color="auto"/>
              <w:left w:val="single" w:sz="6" w:space="0" w:color="auto"/>
              <w:bottom w:val="single" w:sz="6" w:space="0" w:color="auto"/>
              <w:right w:val="single" w:sz="6" w:space="0" w:color="auto"/>
            </w:tcBorders>
          </w:tcPr>
          <w:p w14:paraId="04975143"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3C153A67" w14:textId="77777777" w:rsidR="003F1659" w:rsidRPr="00162129" w:rsidRDefault="003F1659" w:rsidP="00AE5903">
            <w:pPr>
              <w:pStyle w:val="TAL"/>
            </w:pPr>
          </w:p>
        </w:tc>
      </w:tr>
      <w:tr w:rsidR="003F1659" w:rsidRPr="00162129" w14:paraId="53083D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34813B" w14:textId="77777777" w:rsidR="003F1659" w:rsidRPr="00162129" w:rsidRDefault="003F1659" w:rsidP="00AE5903">
            <w:pPr>
              <w:pStyle w:val="TAL"/>
            </w:pPr>
            <w:r w:rsidRPr="00162129">
              <w:t>70.11.5.1</w:t>
            </w:r>
          </w:p>
        </w:tc>
        <w:tc>
          <w:tcPr>
            <w:tcW w:w="2842" w:type="dxa"/>
            <w:tcBorders>
              <w:top w:val="single" w:sz="6" w:space="0" w:color="auto"/>
              <w:left w:val="single" w:sz="6" w:space="0" w:color="auto"/>
              <w:bottom w:val="single" w:sz="6" w:space="0" w:color="auto"/>
              <w:right w:val="single" w:sz="6" w:space="0" w:color="auto"/>
            </w:tcBorders>
          </w:tcPr>
          <w:p w14:paraId="504E83DB" w14:textId="77777777" w:rsidR="003F1659" w:rsidRPr="00162129" w:rsidRDefault="003F1659" w:rsidP="00AE5903">
            <w:pPr>
              <w:pStyle w:val="TAL"/>
            </w:pPr>
            <w:r w:rsidRPr="00162129">
              <w:t>Sensitivity Coarse Time Assistance</w:t>
            </w:r>
          </w:p>
        </w:tc>
        <w:tc>
          <w:tcPr>
            <w:tcW w:w="1276" w:type="dxa"/>
            <w:gridSpan w:val="2"/>
            <w:tcBorders>
              <w:top w:val="single" w:sz="6" w:space="0" w:color="auto"/>
              <w:left w:val="single" w:sz="6" w:space="0" w:color="auto"/>
              <w:bottom w:val="single" w:sz="6" w:space="0" w:color="auto"/>
              <w:right w:val="single" w:sz="6" w:space="0" w:color="auto"/>
            </w:tcBorders>
          </w:tcPr>
          <w:p w14:paraId="6F255713" w14:textId="77777777" w:rsidR="003F1659" w:rsidRPr="00162129" w:rsidRDefault="003F1659" w:rsidP="00AE5903">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68A7109" w14:textId="77777777" w:rsidR="003F1659" w:rsidRPr="00162129" w:rsidRDefault="003F1659" w:rsidP="00AE5903">
            <w:pPr>
              <w:pStyle w:val="TAL"/>
            </w:pPr>
            <w:r w:rsidRPr="00162129">
              <w:t>All MSs supporting MS-Based A-GPS or MS-Assisted A-GPS and not supporting MS-Based A-GANSS or MS-Assisted A-GANSS</w:t>
            </w:r>
          </w:p>
        </w:tc>
        <w:tc>
          <w:tcPr>
            <w:tcW w:w="812" w:type="dxa"/>
            <w:tcBorders>
              <w:top w:val="single" w:sz="6" w:space="0" w:color="auto"/>
              <w:left w:val="single" w:sz="6" w:space="0" w:color="auto"/>
              <w:bottom w:val="single" w:sz="6" w:space="0" w:color="auto"/>
              <w:right w:val="single" w:sz="6" w:space="0" w:color="auto"/>
            </w:tcBorders>
          </w:tcPr>
          <w:p w14:paraId="081F26F0"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2E256F4C" w14:textId="77777777" w:rsidR="003F1659" w:rsidRPr="00162129" w:rsidRDefault="003F1659" w:rsidP="00AE5903">
            <w:pPr>
              <w:pStyle w:val="TAL"/>
            </w:pPr>
            <w:r w:rsidRPr="00162129">
              <w:t>C398</w:t>
            </w:r>
          </w:p>
        </w:tc>
        <w:tc>
          <w:tcPr>
            <w:tcW w:w="4013" w:type="dxa"/>
            <w:tcBorders>
              <w:top w:val="single" w:sz="6" w:space="0" w:color="auto"/>
              <w:left w:val="single" w:sz="6" w:space="0" w:color="auto"/>
              <w:bottom w:val="single" w:sz="6" w:space="0" w:color="auto"/>
              <w:right w:val="single" w:sz="6" w:space="0" w:color="auto"/>
            </w:tcBorders>
          </w:tcPr>
          <w:p w14:paraId="6D2B9398"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3BCA1805" w14:textId="77777777" w:rsidR="003F1659" w:rsidRPr="00162129" w:rsidRDefault="003F1659" w:rsidP="00AE5903">
            <w:pPr>
              <w:pStyle w:val="TAL"/>
              <w:rPr>
                <w:rFonts w:cs="Arial"/>
              </w:rPr>
            </w:pPr>
          </w:p>
        </w:tc>
      </w:tr>
      <w:tr w:rsidR="003F1659" w:rsidRPr="00162129" w14:paraId="0B48A7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2F0E5C" w14:textId="77777777" w:rsidR="003F1659" w:rsidRPr="00162129" w:rsidRDefault="003F1659" w:rsidP="00AE5903">
            <w:pPr>
              <w:pStyle w:val="TAL"/>
            </w:pPr>
            <w:r w:rsidRPr="00162129">
              <w:t>70.11.5.2</w:t>
            </w:r>
          </w:p>
        </w:tc>
        <w:tc>
          <w:tcPr>
            <w:tcW w:w="2842" w:type="dxa"/>
            <w:tcBorders>
              <w:top w:val="single" w:sz="6" w:space="0" w:color="auto"/>
              <w:left w:val="single" w:sz="6" w:space="0" w:color="auto"/>
              <w:bottom w:val="single" w:sz="6" w:space="0" w:color="auto"/>
              <w:right w:val="single" w:sz="6" w:space="0" w:color="auto"/>
            </w:tcBorders>
          </w:tcPr>
          <w:p w14:paraId="6E46D714" w14:textId="77777777" w:rsidR="003F1659" w:rsidRPr="00162129" w:rsidRDefault="003F1659" w:rsidP="00AE5903">
            <w:pPr>
              <w:pStyle w:val="TAL"/>
            </w:pPr>
            <w:r w:rsidRPr="00162129">
              <w:t>Sensitivity Fine Time Assistance</w:t>
            </w:r>
          </w:p>
        </w:tc>
        <w:tc>
          <w:tcPr>
            <w:tcW w:w="1276" w:type="dxa"/>
            <w:gridSpan w:val="2"/>
            <w:tcBorders>
              <w:top w:val="single" w:sz="6" w:space="0" w:color="auto"/>
              <w:left w:val="single" w:sz="6" w:space="0" w:color="auto"/>
              <w:bottom w:val="single" w:sz="6" w:space="0" w:color="auto"/>
              <w:right w:val="single" w:sz="6" w:space="0" w:color="auto"/>
            </w:tcBorders>
          </w:tcPr>
          <w:p w14:paraId="2EB61D9E" w14:textId="77777777" w:rsidR="003F1659" w:rsidRPr="00162129" w:rsidRDefault="003F1659" w:rsidP="00AE5903">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1B9AF9E9" w14:textId="77777777" w:rsidR="003F1659" w:rsidRPr="00162129" w:rsidRDefault="003F1659" w:rsidP="00AE5903">
            <w:pPr>
              <w:pStyle w:val="TAL"/>
            </w:pPr>
            <w:r w:rsidRPr="00162129">
              <w:t>All MSs supporting MS-Based A-GPS or MS-Assisted A-GPS and not supporting MS-Based A-GANSS or MS-Assisted A-GANSS and supporting Fine Time Assistance</w:t>
            </w:r>
          </w:p>
        </w:tc>
        <w:tc>
          <w:tcPr>
            <w:tcW w:w="812" w:type="dxa"/>
            <w:tcBorders>
              <w:top w:val="single" w:sz="6" w:space="0" w:color="auto"/>
              <w:left w:val="single" w:sz="6" w:space="0" w:color="auto"/>
              <w:bottom w:val="single" w:sz="6" w:space="0" w:color="auto"/>
              <w:right w:val="single" w:sz="6" w:space="0" w:color="auto"/>
            </w:tcBorders>
          </w:tcPr>
          <w:p w14:paraId="23722C60"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6E1D1259" w14:textId="77777777" w:rsidR="003F1659" w:rsidRPr="00162129" w:rsidRDefault="003F1659" w:rsidP="00AE5903">
            <w:pPr>
              <w:pStyle w:val="TAL"/>
            </w:pPr>
            <w:r w:rsidRPr="00162129">
              <w:t>C399</w:t>
            </w:r>
          </w:p>
        </w:tc>
        <w:tc>
          <w:tcPr>
            <w:tcW w:w="4013" w:type="dxa"/>
            <w:tcBorders>
              <w:top w:val="single" w:sz="6" w:space="0" w:color="auto"/>
              <w:left w:val="single" w:sz="6" w:space="0" w:color="auto"/>
              <w:bottom w:val="single" w:sz="6" w:space="0" w:color="auto"/>
              <w:right w:val="single" w:sz="6" w:space="0" w:color="auto"/>
            </w:tcBorders>
          </w:tcPr>
          <w:p w14:paraId="6C55D85D"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345A67B0" w14:textId="77777777" w:rsidR="003F1659" w:rsidRPr="00162129" w:rsidRDefault="003F1659" w:rsidP="00AE5903">
            <w:pPr>
              <w:pStyle w:val="TAL"/>
              <w:rPr>
                <w:rFonts w:cs="Arial"/>
              </w:rPr>
            </w:pPr>
          </w:p>
        </w:tc>
      </w:tr>
      <w:tr w:rsidR="003F1659" w:rsidRPr="00162129" w14:paraId="0A2E84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4233D3" w14:textId="77777777" w:rsidR="003F1659" w:rsidRPr="00162129" w:rsidRDefault="003F1659" w:rsidP="00AE5903">
            <w:pPr>
              <w:pStyle w:val="TAL"/>
            </w:pPr>
            <w:r w:rsidRPr="00162129">
              <w:t>70.11.6</w:t>
            </w:r>
          </w:p>
        </w:tc>
        <w:tc>
          <w:tcPr>
            <w:tcW w:w="2842" w:type="dxa"/>
            <w:tcBorders>
              <w:top w:val="single" w:sz="6" w:space="0" w:color="auto"/>
              <w:left w:val="single" w:sz="6" w:space="0" w:color="auto"/>
              <w:bottom w:val="single" w:sz="6" w:space="0" w:color="auto"/>
              <w:right w:val="single" w:sz="6" w:space="0" w:color="auto"/>
            </w:tcBorders>
          </w:tcPr>
          <w:p w14:paraId="6FCB149E" w14:textId="77777777" w:rsidR="003F1659" w:rsidRPr="00162129" w:rsidRDefault="003F1659" w:rsidP="00AE5903">
            <w:pPr>
              <w:pStyle w:val="TAL"/>
            </w:pPr>
            <w:r w:rsidRPr="00162129">
              <w:t>Nominal Accuracy</w:t>
            </w:r>
          </w:p>
        </w:tc>
        <w:tc>
          <w:tcPr>
            <w:tcW w:w="1276" w:type="dxa"/>
            <w:gridSpan w:val="2"/>
            <w:tcBorders>
              <w:top w:val="single" w:sz="6" w:space="0" w:color="auto"/>
              <w:left w:val="single" w:sz="6" w:space="0" w:color="auto"/>
              <w:bottom w:val="single" w:sz="6" w:space="0" w:color="auto"/>
              <w:right w:val="single" w:sz="6" w:space="0" w:color="auto"/>
            </w:tcBorders>
          </w:tcPr>
          <w:p w14:paraId="5CE2F20D" w14:textId="77777777" w:rsidR="003F1659" w:rsidRPr="00162129" w:rsidRDefault="003F1659" w:rsidP="00AE5903">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96CB1EB" w14:textId="77777777" w:rsidR="003F1659" w:rsidRPr="00162129" w:rsidRDefault="003F1659" w:rsidP="00AE5903">
            <w:pPr>
              <w:pStyle w:val="TAL"/>
            </w:pPr>
            <w:r w:rsidRPr="00162129">
              <w:t>All MSs supporting MS-Based A-GPS or MS-Assisted A-GPS and not supporting MS-Based A-GANSS or MS-Assisted A-GANSS</w:t>
            </w:r>
          </w:p>
        </w:tc>
        <w:tc>
          <w:tcPr>
            <w:tcW w:w="812" w:type="dxa"/>
            <w:tcBorders>
              <w:top w:val="single" w:sz="6" w:space="0" w:color="auto"/>
              <w:left w:val="single" w:sz="6" w:space="0" w:color="auto"/>
              <w:bottom w:val="single" w:sz="6" w:space="0" w:color="auto"/>
              <w:right w:val="single" w:sz="6" w:space="0" w:color="auto"/>
            </w:tcBorders>
          </w:tcPr>
          <w:p w14:paraId="29F24C01"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4F5A8EB7" w14:textId="77777777" w:rsidR="003F1659" w:rsidRPr="00162129" w:rsidRDefault="003F1659" w:rsidP="00AE5903">
            <w:pPr>
              <w:pStyle w:val="TAL"/>
            </w:pPr>
            <w:r w:rsidRPr="00162129">
              <w:t>C398</w:t>
            </w:r>
          </w:p>
        </w:tc>
        <w:tc>
          <w:tcPr>
            <w:tcW w:w="4013" w:type="dxa"/>
            <w:tcBorders>
              <w:top w:val="single" w:sz="6" w:space="0" w:color="auto"/>
              <w:left w:val="single" w:sz="6" w:space="0" w:color="auto"/>
              <w:bottom w:val="single" w:sz="6" w:space="0" w:color="auto"/>
              <w:right w:val="single" w:sz="6" w:space="0" w:color="auto"/>
            </w:tcBorders>
          </w:tcPr>
          <w:p w14:paraId="6021DFD7"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0E952163" w14:textId="77777777" w:rsidR="003F1659" w:rsidRPr="00162129" w:rsidRDefault="003F1659" w:rsidP="00AE5903">
            <w:pPr>
              <w:pStyle w:val="TAL"/>
              <w:rPr>
                <w:rFonts w:cs="Arial"/>
              </w:rPr>
            </w:pPr>
          </w:p>
        </w:tc>
      </w:tr>
      <w:tr w:rsidR="003F1659" w:rsidRPr="00162129" w14:paraId="36F85F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8F52BC" w14:textId="77777777" w:rsidR="003F1659" w:rsidRPr="00162129" w:rsidRDefault="003F1659" w:rsidP="00AE5903">
            <w:pPr>
              <w:pStyle w:val="TAL"/>
            </w:pPr>
            <w:r w:rsidRPr="00162129">
              <w:t>70.11.7</w:t>
            </w:r>
          </w:p>
        </w:tc>
        <w:tc>
          <w:tcPr>
            <w:tcW w:w="2842" w:type="dxa"/>
            <w:tcBorders>
              <w:top w:val="single" w:sz="6" w:space="0" w:color="auto"/>
              <w:left w:val="single" w:sz="6" w:space="0" w:color="auto"/>
              <w:bottom w:val="single" w:sz="6" w:space="0" w:color="auto"/>
              <w:right w:val="single" w:sz="6" w:space="0" w:color="auto"/>
            </w:tcBorders>
          </w:tcPr>
          <w:p w14:paraId="5665B5FC" w14:textId="77777777" w:rsidR="003F1659" w:rsidRPr="00162129" w:rsidRDefault="003F1659" w:rsidP="00AE5903">
            <w:pPr>
              <w:pStyle w:val="TAL"/>
            </w:pPr>
            <w:smartTag w:uri="urn:schemas-microsoft-com:office:smarttags" w:element="place">
              <w:smartTag w:uri="urn:schemas-microsoft-com:office:smarttags" w:element="PlaceName">
                <w:r w:rsidRPr="00162129">
                  <w:t>Dynamic</w:t>
                </w:r>
              </w:smartTag>
              <w:r w:rsidRPr="00162129">
                <w:t xml:space="preserve"> </w:t>
              </w:r>
              <w:smartTag w:uri="urn:schemas-microsoft-com:office:smarttags" w:element="PlaceType">
                <w:r w:rsidRPr="00162129">
                  <w:t>Range</w:t>
                </w:r>
              </w:smartTag>
            </w:smartTag>
          </w:p>
        </w:tc>
        <w:tc>
          <w:tcPr>
            <w:tcW w:w="1276" w:type="dxa"/>
            <w:gridSpan w:val="2"/>
            <w:tcBorders>
              <w:top w:val="single" w:sz="6" w:space="0" w:color="auto"/>
              <w:left w:val="single" w:sz="6" w:space="0" w:color="auto"/>
              <w:bottom w:val="single" w:sz="6" w:space="0" w:color="auto"/>
              <w:right w:val="single" w:sz="6" w:space="0" w:color="auto"/>
            </w:tcBorders>
          </w:tcPr>
          <w:p w14:paraId="17036D86" w14:textId="77777777" w:rsidR="003F1659" w:rsidRPr="00162129" w:rsidRDefault="003F1659" w:rsidP="00AE5903">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98D7382" w14:textId="77777777" w:rsidR="003F1659" w:rsidRPr="00162129" w:rsidRDefault="003F1659" w:rsidP="00AE5903">
            <w:pPr>
              <w:pStyle w:val="TAL"/>
            </w:pPr>
            <w:r w:rsidRPr="00162129">
              <w:t>All MSs supporting MS-Based A-GPS or MS-Assisted A-GPS and not supporting MS-Based A-GANSS or MS-Assisted A-GANSS</w:t>
            </w:r>
          </w:p>
        </w:tc>
        <w:tc>
          <w:tcPr>
            <w:tcW w:w="812" w:type="dxa"/>
            <w:tcBorders>
              <w:top w:val="single" w:sz="6" w:space="0" w:color="auto"/>
              <w:left w:val="single" w:sz="6" w:space="0" w:color="auto"/>
              <w:bottom w:val="single" w:sz="6" w:space="0" w:color="auto"/>
              <w:right w:val="single" w:sz="6" w:space="0" w:color="auto"/>
            </w:tcBorders>
          </w:tcPr>
          <w:p w14:paraId="42954D85"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74CBB491" w14:textId="77777777" w:rsidR="003F1659" w:rsidRPr="00162129" w:rsidRDefault="003F1659" w:rsidP="00AE5903">
            <w:pPr>
              <w:pStyle w:val="TAL"/>
            </w:pPr>
            <w:r w:rsidRPr="00162129">
              <w:t>C398</w:t>
            </w:r>
          </w:p>
        </w:tc>
        <w:tc>
          <w:tcPr>
            <w:tcW w:w="4013" w:type="dxa"/>
            <w:tcBorders>
              <w:top w:val="single" w:sz="6" w:space="0" w:color="auto"/>
              <w:left w:val="single" w:sz="6" w:space="0" w:color="auto"/>
              <w:bottom w:val="single" w:sz="6" w:space="0" w:color="auto"/>
              <w:right w:val="single" w:sz="6" w:space="0" w:color="auto"/>
            </w:tcBorders>
          </w:tcPr>
          <w:p w14:paraId="45DB02EE"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7E0C3FCC" w14:textId="77777777" w:rsidR="003F1659" w:rsidRPr="00162129" w:rsidRDefault="003F1659" w:rsidP="00AE5903">
            <w:pPr>
              <w:pStyle w:val="TAL"/>
              <w:rPr>
                <w:rFonts w:cs="Arial"/>
              </w:rPr>
            </w:pPr>
          </w:p>
        </w:tc>
      </w:tr>
      <w:tr w:rsidR="003F1659" w:rsidRPr="00162129" w14:paraId="7BABDE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63964B" w14:textId="77777777" w:rsidR="003F1659" w:rsidRPr="00162129" w:rsidRDefault="003F1659" w:rsidP="00AE5903">
            <w:pPr>
              <w:pStyle w:val="TAL"/>
            </w:pPr>
            <w:r w:rsidRPr="00162129">
              <w:t>70.11.8</w:t>
            </w:r>
          </w:p>
        </w:tc>
        <w:tc>
          <w:tcPr>
            <w:tcW w:w="2842" w:type="dxa"/>
            <w:tcBorders>
              <w:top w:val="single" w:sz="6" w:space="0" w:color="auto"/>
              <w:left w:val="single" w:sz="6" w:space="0" w:color="auto"/>
              <w:bottom w:val="single" w:sz="6" w:space="0" w:color="auto"/>
              <w:right w:val="single" w:sz="6" w:space="0" w:color="auto"/>
            </w:tcBorders>
          </w:tcPr>
          <w:p w14:paraId="14899EE7" w14:textId="77777777" w:rsidR="003F1659" w:rsidRPr="00162129" w:rsidRDefault="003F1659" w:rsidP="00AE5903">
            <w:pPr>
              <w:pStyle w:val="TAL"/>
            </w:pPr>
            <w:r w:rsidRPr="00162129">
              <w:t>Multi-Path scenario</w:t>
            </w:r>
          </w:p>
        </w:tc>
        <w:tc>
          <w:tcPr>
            <w:tcW w:w="1276" w:type="dxa"/>
            <w:gridSpan w:val="2"/>
            <w:tcBorders>
              <w:top w:val="single" w:sz="6" w:space="0" w:color="auto"/>
              <w:left w:val="single" w:sz="6" w:space="0" w:color="auto"/>
              <w:bottom w:val="single" w:sz="6" w:space="0" w:color="auto"/>
              <w:right w:val="single" w:sz="6" w:space="0" w:color="auto"/>
            </w:tcBorders>
          </w:tcPr>
          <w:p w14:paraId="7EA1CDDE" w14:textId="77777777" w:rsidR="003F1659" w:rsidRPr="00162129" w:rsidRDefault="003F1659" w:rsidP="00AE5903">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063C891" w14:textId="77777777" w:rsidR="003F1659" w:rsidRPr="00162129" w:rsidRDefault="003F1659" w:rsidP="00AE5903">
            <w:pPr>
              <w:pStyle w:val="TAL"/>
            </w:pPr>
            <w:r w:rsidRPr="00162129">
              <w:t>All MSs supporting MS-Based A-GPS or MS-Assisted A-GPS and not supporting MS-Based A-GANSS or MS-Assisted A-GANSS</w:t>
            </w:r>
          </w:p>
        </w:tc>
        <w:tc>
          <w:tcPr>
            <w:tcW w:w="812" w:type="dxa"/>
            <w:tcBorders>
              <w:top w:val="single" w:sz="6" w:space="0" w:color="auto"/>
              <w:left w:val="single" w:sz="6" w:space="0" w:color="auto"/>
              <w:bottom w:val="single" w:sz="6" w:space="0" w:color="auto"/>
              <w:right w:val="single" w:sz="6" w:space="0" w:color="auto"/>
            </w:tcBorders>
          </w:tcPr>
          <w:p w14:paraId="2F123386"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684F7524" w14:textId="77777777" w:rsidR="003F1659" w:rsidRPr="00162129" w:rsidRDefault="003F1659" w:rsidP="00AE5903">
            <w:pPr>
              <w:pStyle w:val="TAL"/>
            </w:pPr>
            <w:r w:rsidRPr="00162129">
              <w:t>C398</w:t>
            </w:r>
          </w:p>
        </w:tc>
        <w:tc>
          <w:tcPr>
            <w:tcW w:w="4013" w:type="dxa"/>
            <w:tcBorders>
              <w:top w:val="single" w:sz="6" w:space="0" w:color="auto"/>
              <w:left w:val="single" w:sz="6" w:space="0" w:color="auto"/>
              <w:bottom w:val="single" w:sz="6" w:space="0" w:color="auto"/>
              <w:right w:val="single" w:sz="6" w:space="0" w:color="auto"/>
            </w:tcBorders>
          </w:tcPr>
          <w:p w14:paraId="4B4DE1A2"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05D5F1DA" w14:textId="77777777" w:rsidR="003F1659" w:rsidRPr="00162129" w:rsidRDefault="003F1659" w:rsidP="00AE5903">
            <w:pPr>
              <w:pStyle w:val="TAL"/>
              <w:rPr>
                <w:rFonts w:cs="Arial"/>
              </w:rPr>
            </w:pPr>
          </w:p>
        </w:tc>
      </w:tr>
      <w:tr w:rsidR="003F1659" w:rsidRPr="00162129" w14:paraId="31FBDB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778E70" w14:textId="77777777" w:rsidR="003F1659" w:rsidRPr="00162129" w:rsidRDefault="003F1659" w:rsidP="000C1B3E">
            <w:pPr>
              <w:pStyle w:val="TAL"/>
            </w:pPr>
            <w:r w:rsidRPr="00162129">
              <w:t>70.12.1</w:t>
            </w:r>
          </w:p>
        </w:tc>
        <w:tc>
          <w:tcPr>
            <w:tcW w:w="2842" w:type="dxa"/>
            <w:tcBorders>
              <w:top w:val="single" w:sz="6" w:space="0" w:color="auto"/>
              <w:left w:val="single" w:sz="6" w:space="0" w:color="auto"/>
              <w:bottom w:val="single" w:sz="6" w:space="0" w:color="auto"/>
              <w:right w:val="single" w:sz="6" w:space="0" w:color="auto"/>
            </w:tcBorders>
          </w:tcPr>
          <w:p w14:paraId="04A01EC1" w14:textId="77777777" w:rsidR="003F1659" w:rsidRPr="00162129" w:rsidRDefault="003F1659" w:rsidP="000C1B3E">
            <w:pPr>
              <w:pStyle w:val="TAL"/>
            </w:pPr>
            <w:r w:rsidRPr="00162129">
              <w:t>Positioning Capability Transfer procedure</w:t>
            </w:r>
          </w:p>
        </w:tc>
        <w:tc>
          <w:tcPr>
            <w:tcW w:w="1276" w:type="dxa"/>
            <w:gridSpan w:val="2"/>
            <w:tcBorders>
              <w:top w:val="single" w:sz="6" w:space="0" w:color="auto"/>
              <w:left w:val="single" w:sz="6" w:space="0" w:color="auto"/>
              <w:bottom w:val="single" w:sz="6" w:space="0" w:color="auto"/>
              <w:right w:val="single" w:sz="6" w:space="0" w:color="auto"/>
            </w:tcBorders>
          </w:tcPr>
          <w:p w14:paraId="0DC89135" w14:textId="77777777" w:rsidR="003F1659" w:rsidRPr="00162129" w:rsidRDefault="003F1659" w:rsidP="000C1B3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2774F7B" w14:textId="77777777" w:rsidR="003F1659" w:rsidRPr="00162129" w:rsidRDefault="003F1659" w:rsidP="000C1B3E">
            <w:pPr>
              <w:pStyle w:val="TAL"/>
            </w:pPr>
            <w:r w:rsidRPr="00162129">
              <w:t>All MSs supporting MS-Based A-GANSS or MS-Assisted A-GANSS</w:t>
            </w:r>
          </w:p>
        </w:tc>
        <w:tc>
          <w:tcPr>
            <w:tcW w:w="812" w:type="dxa"/>
            <w:tcBorders>
              <w:top w:val="single" w:sz="6" w:space="0" w:color="auto"/>
              <w:left w:val="single" w:sz="6" w:space="0" w:color="auto"/>
              <w:bottom w:val="single" w:sz="6" w:space="0" w:color="auto"/>
              <w:right w:val="single" w:sz="6" w:space="0" w:color="auto"/>
            </w:tcBorders>
          </w:tcPr>
          <w:p w14:paraId="1631087D"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21F5EFA" w14:textId="77777777" w:rsidR="003F1659" w:rsidRPr="00162129" w:rsidRDefault="003F1659" w:rsidP="000C1B3E">
            <w:pPr>
              <w:pStyle w:val="TAL"/>
            </w:pPr>
            <w:r w:rsidRPr="00162129">
              <w:t>C494</w:t>
            </w:r>
          </w:p>
        </w:tc>
        <w:tc>
          <w:tcPr>
            <w:tcW w:w="4013" w:type="dxa"/>
            <w:tcBorders>
              <w:top w:val="single" w:sz="6" w:space="0" w:color="auto"/>
              <w:left w:val="single" w:sz="6" w:space="0" w:color="auto"/>
              <w:bottom w:val="single" w:sz="6" w:space="0" w:color="auto"/>
              <w:right w:val="single" w:sz="6" w:space="0" w:color="auto"/>
            </w:tcBorders>
          </w:tcPr>
          <w:p w14:paraId="388B862C"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BA70872" w14:textId="77777777" w:rsidR="003F1659" w:rsidRPr="00162129" w:rsidRDefault="003F1659" w:rsidP="000C1B3E">
            <w:pPr>
              <w:pStyle w:val="TAL"/>
              <w:rPr>
                <w:rFonts w:cs="Arial"/>
              </w:rPr>
            </w:pPr>
          </w:p>
        </w:tc>
      </w:tr>
      <w:tr w:rsidR="003F1659" w:rsidRPr="00162129" w14:paraId="38AED6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2742A8" w14:textId="77777777" w:rsidR="003F1659" w:rsidRPr="00162129" w:rsidRDefault="003F1659" w:rsidP="000C1B3E">
            <w:pPr>
              <w:pStyle w:val="TAL"/>
            </w:pPr>
            <w:r w:rsidRPr="00162129">
              <w:t>70.13.1-1</w:t>
            </w:r>
          </w:p>
        </w:tc>
        <w:tc>
          <w:tcPr>
            <w:tcW w:w="2842" w:type="dxa"/>
            <w:tcBorders>
              <w:top w:val="single" w:sz="6" w:space="0" w:color="auto"/>
              <w:left w:val="single" w:sz="6" w:space="0" w:color="auto"/>
              <w:bottom w:val="single" w:sz="6" w:space="0" w:color="auto"/>
              <w:right w:val="single" w:sz="6" w:space="0" w:color="auto"/>
            </w:tcBorders>
          </w:tcPr>
          <w:p w14:paraId="4B34F375" w14:textId="77777777" w:rsidR="003F1659" w:rsidRPr="00162129" w:rsidRDefault="003F1659" w:rsidP="000C1B3E">
            <w:pPr>
              <w:pStyle w:val="TAL"/>
            </w:pPr>
            <w:r w:rsidRPr="00162129">
              <w:t xml:space="preserve"> NI-LR / Emergency Call on TCH Radio Channel for Mobiles Supporting MS-Based GNSS;</w:t>
            </w:r>
          </w:p>
          <w:p w14:paraId="496CB3D5" w14:textId="77777777" w:rsidR="003F1659" w:rsidRPr="00162129" w:rsidRDefault="003F1659" w:rsidP="000C1B3E">
            <w:pPr>
              <w:pStyle w:val="TAL"/>
            </w:pPr>
            <w:r w:rsidRPr="00162129">
              <w:t>Sub-Test 1</w:t>
            </w:r>
          </w:p>
        </w:tc>
        <w:tc>
          <w:tcPr>
            <w:tcW w:w="1276" w:type="dxa"/>
            <w:gridSpan w:val="2"/>
            <w:tcBorders>
              <w:top w:val="single" w:sz="6" w:space="0" w:color="auto"/>
              <w:left w:val="single" w:sz="6" w:space="0" w:color="auto"/>
              <w:bottom w:val="single" w:sz="6" w:space="0" w:color="auto"/>
              <w:right w:val="single" w:sz="6" w:space="0" w:color="auto"/>
            </w:tcBorders>
          </w:tcPr>
          <w:p w14:paraId="6A3BD488"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45563AA" w14:textId="77777777" w:rsidR="003F1659" w:rsidRPr="00162129" w:rsidRDefault="003F1659" w:rsidP="000C1B3E">
            <w:pPr>
              <w:pStyle w:val="TAL"/>
            </w:pPr>
            <w:r w:rsidRPr="00162129">
              <w:t>All MS supporting MS-Based GANSS with GLONASS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2ADD26B5"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0122BF35" w14:textId="77777777" w:rsidR="003F1659" w:rsidRPr="00162129" w:rsidRDefault="003F1659" w:rsidP="000C1B3E">
            <w:pPr>
              <w:pStyle w:val="TAL"/>
            </w:pPr>
            <w:r w:rsidRPr="00162129">
              <w:t>C495-1</w:t>
            </w:r>
          </w:p>
        </w:tc>
        <w:tc>
          <w:tcPr>
            <w:tcW w:w="4013" w:type="dxa"/>
            <w:tcBorders>
              <w:top w:val="single" w:sz="6" w:space="0" w:color="auto"/>
              <w:left w:val="single" w:sz="6" w:space="0" w:color="auto"/>
              <w:bottom w:val="single" w:sz="6" w:space="0" w:color="auto"/>
              <w:right w:val="single" w:sz="6" w:space="0" w:color="auto"/>
            </w:tcBorders>
          </w:tcPr>
          <w:p w14:paraId="2D0DF260"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B182778" w14:textId="77777777" w:rsidR="003F1659" w:rsidRPr="00162129" w:rsidRDefault="003F1659" w:rsidP="000C1B3E">
            <w:pPr>
              <w:pStyle w:val="TAL"/>
              <w:rPr>
                <w:rFonts w:cs="Arial"/>
              </w:rPr>
            </w:pPr>
          </w:p>
        </w:tc>
      </w:tr>
      <w:tr w:rsidR="003F1659" w:rsidRPr="00162129" w14:paraId="65CA8F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626C9D" w14:textId="77777777" w:rsidR="003F1659" w:rsidRPr="00162129" w:rsidRDefault="003F1659" w:rsidP="000C1B3E">
            <w:pPr>
              <w:pStyle w:val="TAL"/>
            </w:pPr>
            <w:r w:rsidRPr="00162129">
              <w:t>70.13.1-2</w:t>
            </w:r>
          </w:p>
        </w:tc>
        <w:tc>
          <w:tcPr>
            <w:tcW w:w="2842" w:type="dxa"/>
            <w:tcBorders>
              <w:top w:val="single" w:sz="6" w:space="0" w:color="auto"/>
              <w:left w:val="single" w:sz="6" w:space="0" w:color="auto"/>
              <w:bottom w:val="single" w:sz="6" w:space="0" w:color="auto"/>
              <w:right w:val="single" w:sz="6" w:space="0" w:color="auto"/>
            </w:tcBorders>
          </w:tcPr>
          <w:p w14:paraId="28ED9575" w14:textId="77777777" w:rsidR="003F1659" w:rsidRPr="00162129" w:rsidRDefault="003F1659" w:rsidP="000C1B3E">
            <w:pPr>
              <w:pStyle w:val="TAL"/>
            </w:pPr>
            <w:r w:rsidRPr="00162129">
              <w:t>NI-LR / Emergency Call on TCH Radio Channel for Mobiles Supporting MS-Based GNSS;</w:t>
            </w:r>
          </w:p>
          <w:p w14:paraId="3D8B7BDA" w14:textId="77777777" w:rsidR="003F1659" w:rsidRPr="00162129" w:rsidRDefault="003F1659" w:rsidP="000C1B3E">
            <w:pPr>
              <w:pStyle w:val="TAL"/>
            </w:pPr>
            <w:r w:rsidRPr="00162129">
              <w:t>Sub-Test 2</w:t>
            </w:r>
          </w:p>
        </w:tc>
        <w:tc>
          <w:tcPr>
            <w:tcW w:w="1276" w:type="dxa"/>
            <w:gridSpan w:val="2"/>
            <w:tcBorders>
              <w:top w:val="single" w:sz="6" w:space="0" w:color="auto"/>
              <w:left w:val="single" w:sz="6" w:space="0" w:color="auto"/>
              <w:bottom w:val="single" w:sz="6" w:space="0" w:color="auto"/>
              <w:right w:val="single" w:sz="6" w:space="0" w:color="auto"/>
            </w:tcBorders>
          </w:tcPr>
          <w:p w14:paraId="2B1B2593"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4B7D47E7" w14:textId="77777777" w:rsidR="003F1659" w:rsidRPr="00162129" w:rsidRDefault="003F1659" w:rsidP="000C1B3E">
            <w:pPr>
              <w:pStyle w:val="TAL"/>
            </w:pPr>
            <w:r w:rsidRPr="00162129">
              <w:t>All MS supporting MS-Based GANSS with Galileo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203C380B"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413ED0A4" w14:textId="77777777" w:rsidR="003F1659" w:rsidRPr="00162129" w:rsidRDefault="003F1659" w:rsidP="000C1B3E">
            <w:pPr>
              <w:pStyle w:val="TAL"/>
            </w:pPr>
            <w:r w:rsidRPr="00162129">
              <w:t>C495-2</w:t>
            </w:r>
          </w:p>
        </w:tc>
        <w:tc>
          <w:tcPr>
            <w:tcW w:w="4013" w:type="dxa"/>
            <w:tcBorders>
              <w:top w:val="single" w:sz="6" w:space="0" w:color="auto"/>
              <w:left w:val="single" w:sz="6" w:space="0" w:color="auto"/>
              <w:bottom w:val="single" w:sz="6" w:space="0" w:color="auto"/>
              <w:right w:val="single" w:sz="6" w:space="0" w:color="auto"/>
            </w:tcBorders>
          </w:tcPr>
          <w:p w14:paraId="21D70AD5"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1C74C65" w14:textId="77777777" w:rsidR="003F1659" w:rsidRPr="00162129" w:rsidRDefault="003F1659" w:rsidP="000C1B3E">
            <w:pPr>
              <w:pStyle w:val="TAL"/>
              <w:rPr>
                <w:rFonts w:cs="Arial"/>
              </w:rPr>
            </w:pPr>
          </w:p>
        </w:tc>
      </w:tr>
      <w:tr w:rsidR="003F1659" w:rsidRPr="00162129" w14:paraId="5E992E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E8DAFD" w14:textId="77777777" w:rsidR="003F1659" w:rsidRPr="00162129" w:rsidRDefault="003F1659" w:rsidP="000C1B3E">
            <w:pPr>
              <w:pStyle w:val="TAL"/>
            </w:pPr>
            <w:r w:rsidRPr="00162129">
              <w:t>70.13.1-3</w:t>
            </w:r>
          </w:p>
        </w:tc>
        <w:tc>
          <w:tcPr>
            <w:tcW w:w="2842" w:type="dxa"/>
            <w:tcBorders>
              <w:top w:val="single" w:sz="6" w:space="0" w:color="auto"/>
              <w:left w:val="single" w:sz="6" w:space="0" w:color="auto"/>
              <w:bottom w:val="single" w:sz="6" w:space="0" w:color="auto"/>
              <w:right w:val="single" w:sz="6" w:space="0" w:color="auto"/>
            </w:tcBorders>
          </w:tcPr>
          <w:p w14:paraId="4E25D71A" w14:textId="77777777" w:rsidR="003F1659" w:rsidRPr="00162129" w:rsidRDefault="003F1659" w:rsidP="000C1B3E">
            <w:pPr>
              <w:pStyle w:val="TAL"/>
            </w:pPr>
            <w:r w:rsidRPr="00162129">
              <w:t>NI-LR / Emergency Call on TCH Radio Channel for Mobiles Supporting MS-Based GNSS;</w:t>
            </w:r>
          </w:p>
          <w:p w14:paraId="1CB9ED52" w14:textId="77777777" w:rsidR="003F1659" w:rsidRPr="00162129" w:rsidRDefault="003F1659" w:rsidP="000C1B3E">
            <w:pPr>
              <w:pStyle w:val="TAL"/>
            </w:pPr>
            <w:r w:rsidRPr="00162129">
              <w:t>Sub-Test 3</w:t>
            </w:r>
          </w:p>
        </w:tc>
        <w:tc>
          <w:tcPr>
            <w:tcW w:w="1276" w:type="dxa"/>
            <w:gridSpan w:val="2"/>
            <w:tcBorders>
              <w:top w:val="single" w:sz="6" w:space="0" w:color="auto"/>
              <w:left w:val="single" w:sz="6" w:space="0" w:color="auto"/>
              <w:bottom w:val="single" w:sz="6" w:space="0" w:color="auto"/>
              <w:right w:val="single" w:sz="6" w:space="0" w:color="auto"/>
            </w:tcBorders>
          </w:tcPr>
          <w:p w14:paraId="23D21358"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4D3CE56B" w14:textId="77777777" w:rsidR="003F1659" w:rsidRPr="00162129" w:rsidRDefault="003F1659" w:rsidP="000C1B3E">
            <w:pPr>
              <w:pStyle w:val="TAL"/>
            </w:pPr>
            <w:r w:rsidRPr="00162129">
              <w:t>All MS supporting MS-Based A-GPS and GANSS with Modernized GPS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343A1A88"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34189305" w14:textId="77777777" w:rsidR="003F1659" w:rsidRPr="00162129" w:rsidRDefault="003F1659" w:rsidP="000C1B3E">
            <w:pPr>
              <w:pStyle w:val="TAL"/>
            </w:pPr>
            <w:r w:rsidRPr="00162129">
              <w:t>C495-3</w:t>
            </w:r>
          </w:p>
        </w:tc>
        <w:tc>
          <w:tcPr>
            <w:tcW w:w="4013" w:type="dxa"/>
            <w:tcBorders>
              <w:top w:val="single" w:sz="6" w:space="0" w:color="auto"/>
              <w:left w:val="single" w:sz="6" w:space="0" w:color="auto"/>
              <w:bottom w:val="single" w:sz="6" w:space="0" w:color="auto"/>
              <w:right w:val="single" w:sz="6" w:space="0" w:color="auto"/>
            </w:tcBorders>
          </w:tcPr>
          <w:p w14:paraId="2DCD08D3"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2DD8509C" w14:textId="77777777" w:rsidR="003F1659" w:rsidRPr="00162129" w:rsidRDefault="003F1659" w:rsidP="000C1B3E">
            <w:pPr>
              <w:pStyle w:val="TAL"/>
              <w:rPr>
                <w:rFonts w:cs="Arial"/>
              </w:rPr>
            </w:pPr>
          </w:p>
        </w:tc>
      </w:tr>
      <w:tr w:rsidR="003F1659" w:rsidRPr="00162129" w14:paraId="081988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A7A4FC" w14:textId="77777777" w:rsidR="003F1659" w:rsidRPr="00162129" w:rsidRDefault="003F1659" w:rsidP="000C1B3E">
            <w:pPr>
              <w:pStyle w:val="TAL"/>
            </w:pPr>
            <w:r w:rsidRPr="00162129">
              <w:t>70.13.1-4</w:t>
            </w:r>
          </w:p>
        </w:tc>
        <w:tc>
          <w:tcPr>
            <w:tcW w:w="2842" w:type="dxa"/>
            <w:tcBorders>
              <w:top w:val="single" w:sz="6" w:space="0" w:color="auto"/>
              <w:left w:val="single" w:sz="6" w:space="0" w:color="auto"/>
              <w:bottom w:val="single" w:sz="6" w:space="0" w:color="auto"/>
              <w:right w:val="single" w:sz="6" w:space="0" w:color="auto"/>
            </w:tcBorders>
          </w:tcPr>
          <w:p w14:paraId="7B712312" w14:textId="77777777" w:rsidR="003F1659" w:rsidRPr="00162129" w:rsidRDefault="003F1659" w:rsidP="000C1B3E">
            <w:pPr>
              <w:pStyle w:val="TAL"/>
            </w:pPr>
            <w:r w:rsidRPr="00162129">
              <w:t>NI-LR / Emergency Call on TCH Radio Channel for Mobiles Supporting MS-Based GNSS;</w:t>
            </w:r>
          </w:p>
          <w:p w14:paraId="3E5B6D57" w14:textId="77777777" w:rsidR="003F1659" w:rsidRPr="00162129" w:rsidRDefault="003F1659" w:rsidP="000C1B3E">
            <w:pPr>
              <w:pStyle w:val="TAL"/>
            </w:pPr>
            <w:r w:rsidRPr="00162129">
              <w:t>Sub-Test 4</w:t>
            </w:r>
          </w:p>
        </w:tc>
        <w:tc>
          <w:tcPr>
            <w:tcW w:w="1276" w:type="dxa"/>
            <w:gridSpan w:val="2"/>
            <w:tcBorders>
              <w:top w:val="single" w:sz="6" w:space="0" w:color="auto"/>
              <w:left w:val="single" w:sz="6" w:space="0" w:color="auto"/>
              <w:bottom w:val="single" w:sz="6" w:space="0" w:color="auto"/>
              <w:right w:val="single" w:sz="6" w:space="0" w:color="auto"/>
            </w:tcBorders>
          </w:tcPr>
          <w:p w14:paraId="547E6990"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0A493AE" w14:textId="77777777" w:rsidR="003F1659" w:rsidRPr="00162129" w:rsidRDefault="003F1659" w:rsidP="000C1B3E">
            <w:pPr>
              <w:pStyle w:val="TAL"/>
            </w:pPr>
            <w:r w:rsidRPr="00162129">
              <w:t>All MS supporting MS-Based A-GPS and GANSS with GLONASS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14C22FF0"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8B5C6BA" w14:textId="77777777" w:rsidR="003F1659" w:rsidRPr="00162129" w:rsidRDefault="003F1659" w:rsidP="000C1B3E">
            <w:pPr>
              <w:pStyle w:val="TAL"/>
            </w:pPr>
            <w:r w:rsidRPr="00162129">
              <w:t>C495-4</w:t>
            </w:r>
          </w:p>
        </w:tc>
        <w:tc>
          <w:tcPr>
            <w:tcW w:w="4013" w:type="dxa"/>
            <w:tcBorders>
              <w:top w:val="single" w:sz="6" w:space="0" w:color="auto"/>
              <w:left w:val="single" w:sz="6" w:space="0" w:color="auto"/>
              <w:bottom w:val="single" w:sz="6" w:space="0" w:color="auto"/>
              <w:right w:val="single" w:sz="6" w:space="0" w:color="auto"/>
            </w:tcBorders>
          </w:tcPr>
          <w:p w14:paraId="7095C4C7"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3CAB0632" w14:textId="77777777" w:rsidR="003F1659" w:rsidRPr="00162129" w:rsidRDefault="003F1659" w:rsidP="000C1B3E">
            <w:pPr>
              <w:pStyle w:val="TAL"/>
              <w:rPr>
                <w:rFonts w:cs="Arial"/>
              </w:rPr>
            </w:pPr>
          </w:p>
        </w:tc>
      </w:tr>
      <w:tr w:rsidR="003F1659" w:rsidRPr="00162129" w14:paraId="1CC58B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92A1E5" w14:textId="77777777" w:rsidR="003F1659" w:rsidRPr="00162129" w:rsidRDefault="003F1659" w:rsidP="00081AB4">
            <w:pPr>
              <w:pStyle w:val="TAL"/>
            </w:pPr>
            <w:r w:rsidRPr="00162129">
              <w:t>70.13.1-</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5259BD29" w14:textId="77777777" w:rsidR="003F1659" w:rsidRPr="00162129" w:rsidRDefault="003F1659" w:rsidP="00081AB4">
            <w:pPr>
              <w:pStyle w:val="TAL"/>
            </w:pPr>
            <w:r w:rsidRPr="00162129">
              <w:t>NI-LR / Emergency Call on TCH Radio Channel for Mobiles Supporting MS-Based GNSS;</w:t>
            </w:r>
          </w:p>
          <w:p w14:paraId="57BAA81B" w14:textId="77777777" w:rsidR="003F1659" w:rsidRPr="00162129" w:rsidRDefault="003F1659" w:rsidP="00081AB4">
            <w:pPr>
              <w:pStyle w:val="TAL"/>
            </w:pPr>
            <w:r w:rsidRPr="00162129">
              <w:t xml:space="preserve">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2ED00853"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7DDC1CEF" w14:textId="77777777" w:rsidR="003F1659" w:rsidRPr="00162129" w:rsidRDefault="003F1659" w:rsidP="00081AB4">
            <w:pPr>
              <w:pStyle w:val="TAL"/>
            </w:pPr>
            <w:r w:rsidRPr="00162129">
              <w:t xml:space="preserve">All MS supporting MS-Based GANSS with </w:t>
            </w:r>
            <w:r w:rsidRPr="00162129">
              <w:rPr>
                <w:rFonts w:hint="eastAsia"/>
                <w:lang w:eastAsia="zh-CN"/>
              </w:rPr>
              <w:t>BDS</w:t>
            </w:r>
            <w:r w:rsidRPr="00162129">
              <w:t xml:space="preserve">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004EF34A"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6FD81819" w14:textId="77777777" w:rsidR="003F1659" w:rsidRPr="00162129" w:rsidRDefault="003F1659" w:rsidP="00081AB4">
            <w:pPr>
              <w:pStyle w:val="TAL"/>
            </w:pPr>
            <w:r w:rsidRPr="00162129">
              <w:t>C495-</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50217C75"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2FB062A8" w14:textId="77777777" w:rsidR="003F1659" w:rsidRPr="00162129" w:rsidRDefault="003F1659" w:rsidP="00081AB4">
            <w:pPr>
              <w:pStyle w:val="TAL"/>
              <w:rPr>
                <w:rFonts w:cs="Arial"/>
              </w:rPr>
            </w:pPr>
          </w:p>
        </w:tc>
      </w:tr>
      <w:tr w:rsidR="003F1659" w:rsidRPr="00162129" w14:paraId="277700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91A106" w14:textId="77777777" w:rsidR="003F1659" w:rsidRPr="00162129" w:rsidRDefault="003F1659" w:rsidP="00081AB4">
            <w:pPr>
              <w:pStyle w:val="TAL"/>
              <w:rPr>
                <w:lang w:eastAsia="zh-CN"/>
              </w:rPr>
            </w:pPr>
            <w:r w:rsidRPr="00162129">
              <w:t>70.13.1-</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2ADB43B0" w14:textId="77777777" w:rsidR="003F1659" w:rsidRPr="00162129" w:rsidRDefault="003F1659" w:rsidP="00081AB4">
            <w:pPr>
              <w:pStyle w:val="TAL"/>
            </w:pPr>
            <w:r w:rsidRPr="00162129">
              <w:t>NI-LR / Emergency Call on TCH Radio Channel for Mobiles Supporting MS-Based GNSS;</w:t>
            </w:r>
          </w:p>
          <w:p w14:paraId="38C08EFB" w14:textId="77777777" w:rsidR="003F1659" w:rsidRPr="00162129" w:rsidRDefault="003F1659" w:rsidP="00081AB4">
            <w:pPr>
              <w:pStyle w:val="TAL"/>
              <w:rPr>
                <w:lang w:eastAsia="zh-CN"/>
              </w:rPr>
            </w:pPr>
            <w:r w:rsidRPr="00162129">
              <w:t xml:space="preserve">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4E39F711"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20C836BF" w14:textId="77777777" w:rsidR="003F1659" w:rsidRPr="00162129" w:rsidRDefault="003F1659" w:rsidP="00081AB4">
            <w:pPr>
              <w:pStyle w:val="TAL"/>
            </w:pPr>
            <w:r w:rsidRPr="00162129">
              <w:t xml:space="preserve">All MS supporting MS-Based </w:t>
            </w:r>
            <w:r w:rsidRPr="00162129">
              <w:rPr>
                <w:rFonts w:hint="eastAsia"/>
                <w:lang w:eastAsia="zh-CN"/>
              </w:rPr>
              <w:t xml:space="preserve">A-GPS and </w:t>
            </w:r>
            <w:r w:rsidRPr="00162129">
              <w:t xml:space="preserve">GANSS with </w:t>
            </w:r>
            <w:r w:rsidRPr="00162129">
              <w:rPr>
                <w:rFonts w:hint="eastAsia"/>
                <w:lang w:eastAsia="zh-CN"/>
              </w:rPr>
              <w:t>BDS</w:t>
            </w:r>
            <w:r w:rsidRPr="00162129">
              <w:t xml:space="preserve">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3BE9029F"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7516614E" w14:textId="77777777" w:rsidR="003F1659" w:rsidRPr="00162129" w:rsidRDefault="003F1659" w:rsidP="00081AB4">
            <w:pPr>
              <w:pStyle w:val="TAL"/>
              <w:rPr>
                <w:lang w:eastAsia="zh-CN"/>
              </w:rPr>
            </w:pPr>
            <w:r w:rsidRPr="00162129">
              <w:t>C495-</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769FDB7A"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6DB3D81F" w14:textId="77777777" w:rsidR="003F1659" w:rsidRPr="00162129" w:rsidRDefault="003F1659" w:rsidP="00081AB4">
            <w:pPr>
              <w:pStyle w:val="TAL"/>
              <w:rPr>
                <w:rFonts w:cs="Arial"/>
              </w:rPr>
            </w:pPr>
          </w:p>
        </w:tc>
      </w:tr>
      <w:tr w:rsidR="003F1659" w:rsidRPr="00162129" w14:paraId="2AA23E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56E229" w14:textId="77777777" w:rsidR="003F1659" w:rsidRPr="00162129" w:rsidRDefault="003F1659" w:rsidP="000C1B3E">
            <w:pPr>
              <w:pStyle w:val="TAL"/>
            </w:pPr>
            <w:r w:rsidRPr="00162129">
              <w:t>70.13.2-1</w:t>
            </w:r>
          </w:p>
        </w:tc>
        <w:tc>
          <w:tcPr>
            <w:tcW w:w="2842" w:type="dxa"/>
            <w:tcBorders>
              <w:top w:val="single" w:sz="6" w:space="0" w:color="auto"/>
              <w:left w:val="single" w:sz="6" w:space="0" w:color="auto"/>
              <w:bottom w:val="single" w:sz="6" w:space="0" w:color="auto"/>
              <w:right w:val="single" w:sz="6" w:space="0" w:color="auto"/>
            </w:tcBorders>
          </w:tcPr>
          <w:p w14:paraId="6F2EEC99" w14:textId="77777777" w:rsidR="003F1659" w:rsidRPr="00162129" w:rsidRDefault="003F1659" w:rsidP="000C1B3E">
            <w:pPr>
              <w:pStyle w:val="TAL"/>
            </w:pPr>
            <w:r w:rsidRPr="00162129">
              <w:t>NI-LR / Emergency Call on TCH Radio Channel for Mobiles Supporting MS-Assisted GNSS;</w:t>
            </w:r>
          </w:p>
          <w:p w14:paraId="7637A224" w14:textId="77777777" w:rsidR="003F1659" w:rsidRPr="00162129" w:rsidRDefault="003F1659" w:rsidP="000C1B3E">
            <w:pPr>
              <w:pStyle w:val="TAL"/>
            </w:pPr>
            <w:r w:rsidRPr="00162129">
              <w:t>Sub-Test 1</w:t>
            </w:r>
          </w:p>
        </w:tc>
        <w:tc>
          <w:tcPr>
            <w:tcW w:w="1276" w:type="dxa"/>
            <w:gridSpan w:val="2"/>
            <w:tcBorders>
              <w:top w:val="single" w:sz="6" w:space="0" w:color="auto"/>
              <w:left w:val="single" w:sz="6" w:space="0" w:color="auto"/>
              <w:bottom w:val="single" w:sz="6" w:space="0" w:color="auto"/>
              <w:right w:val="single" w:sz="6" w:space="0" w:color="auto"/>
            </w:tcBorders>
          </w:tcPr>
          <w:p w14:paraId="4F5422F5"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9CDEFC9" w14:textId="77777777" w:rsidR="003F1659" w:rsidRPr="00162129" w:rsidRDefault="003F1659" w:rsidP="000C1B3E">
            <w:pPr>
              <w:pStyle w:val="TAL"/>
            </w:pPr>
            <w:r w:rsidRPr="00162129">
              <w:t>All MS supporting MS-Assisted GANSS with GLONASS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1C74E99C"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4C32B540" w14:textId="77777777" w:rsidR="003F1659" w:rsidRPr="00162129" w:rsidRDefault="003F1659" w:rsidP="000C1B3E">
            <w:pPr>
              <w:pStyle w:val="TAL"/>
            </w:pPr>
            <w:r w:rsidRPr="00162129">
              <w:t xml:space="preserve"> C582</w:t>
            </w:r>
          </w:p>
        </w:tc>
        <w:tc>
          <w:tcPr>
            <w:tcW w:w="4013" w:type="dxa"/>
            <w:tcBorders>
              <w:top w:val="single" w:sz="6" w:space="0" w:color="auto"/>
              <w:left w:val="single" w:sz="6" w:space="0" w:color="auto"/>
              <w:bottom w:val="single" w:sz="6" w:space="0" w:color="auto"/>
              <w:right w:val="single" w:sz="6" w:space="0" w:color="auto"/>
            </w:tcBorders>
          </w:tcPr>
          <w:p w14:paraId="50603F33"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17657766" w14:textId="77777777" w:rsidR="003F1659" w:rsidRPr="00162129" w:rsidRDefault="003F1659" w:rsidP="000C1B3E">
            <w:pPr>
              <w:pStyle w:val="TAL"/>
              <w:rPr>
                <w:rFonts w:cs="Arial"/>
              </w:rPr>
            </w:pPr>
          </w:p>
        </w:tc>
      </w:tr>
      <w:tr w:rsidR="003F1659" w:rsidRPr="00162129" w14:paraId="36B877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500189" w14:textId="77777777" w:rsidR="003F1659" w:rsidRPr="00162129" w:rsidRDefault="003F1659" w:rsidP="000C1B3E">
            <w:pPr>
              <w:pStyle w:val="TAL"/>
            </w:pPr>
            <w:r w:rsidRPr="00162129">
              <w:t>70.13.2-2</w:t>
            </w:r>
          </w:p>
        </w:tc>
        <w:tc>
          <w:tcPr>
            <w:tcW w:w="2842" w:type="dxa"/>
            <w:tcBorders>
              <w:top w:val="single" w:sz="6" w:space="0" w:color="auto"/>
              <w:left w:val="single" w:sz="6" w:space="0" w:color="auto"/>
              <w:bottom w:val="single" w:sz="6" w:space="0" w:color="auto"/>
              <w:right w:val="single" w:sz="6" w:space="0" w:color="auto"/>
            </w:tcBorders>
          </w:tcPr>
          <w:p w14:paraId="7157AE0C" w14:textId="77777777" w:rsidR="003F1659" w:rsidRPr="00162129" w:rsidRDefault="003F1659" w:rsidP="000C1B3E">
            <w:pPr>
              <w:pStyle w:val="TAL"/>
            </w:pPr>
            <w:r w:rsidRPr="00162129">
              <w:t>NI-LR / Emergency Call on TCH Radio Channel for Mobiles Supporting MS-Assisted GNSS;</w:t>
            </w:r>
          </w:p>
          <w:p w14:paraId="4BBCF4ED" w14:textId="77777777" w:rsidR="003F1659" w:rsidRPr="00162129" w:rsidRDefault="003F1659" w:rsidP="000C1B3E">
            <w:pPr>
              <w:pStyle w:val="TAL"/>
            </w:pPr>
            <w:r w:rsidRPr="00162129">
              <w:t>Sub-Test 2</w:t>
            </w:r>
          </w:p>
        </w:tc>
        <w:tc>
          <w:tcPr>
            <w:tcW w:w="1276" w:type="dxa"/>
            <w:gridSpan w:val="2"/>
            <w:tcBorders>
              <w:top w:val="single" w:sz="6" w:space="0" w:color="auto"/>
              <w:left w:val="single" w:sz="6" w:space="0" w:color="auto"/>
              <w:bottom w:val="single" w:sz="6" w:space="0" w:color="auto"/>
              <w:right w:val="single" w:sz="6" w:space="0" w:color="auto"/>
            </w:tcBorders>
          </w:tcPr>
          <w:p w14:paraId="2B0CF799"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2B8377B5" w14:textId="77777777" w:rsidR="003F1659" w:rsidRPr="00162129" w:rsidRDefault="003F1659" w:rsidP="000C1B3E">
            <w:pPr>
              <w:pStyle w:val="TAL"/>
            </w:pPr>
            <w:r w:rsidRPr="00162129">
              <w:t>All MS supporting MS-Assisted GANSS with Galileo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6D942D66"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689E894E" w14:textId="77777777" w:rsidR="003F1659" w:rsidRPr="00162129" w:rsidRDefault="003F1659" w:rsidP="000C1B3E">
            <w:pPr>
              <w:pStyle w:val="TAL"/>
            </w:pPr>
            <w:r w:rsidRPr="00162129">
              <w:t xml:space="preserve"> C583</w:t>
            </w:r>
          </w:p>
        </w:tc>
        <w:tc>
          <w:tcPr>
            <w:tcW w:w="4013" w:type="dxa"/>
            <w:tcBorders>
              <w:top w:val="single" w:sz="6" w:space="0" w:color="auto"/>
              <w:left w:val="single" w:sz="6" w:space="0" w:color="auto"/>
              <w:bottom w:val="single" w:sz="6" w:space="0" w:color="auto"/>
              <w:right w:val="single" w:sz="6" w:space="0" w:color="auto"/>
            </w:tcBorders>
          </w:tcPr>
          <w:p w14:paraId="25065ADE"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7FD8AED7" w14:textId="77777777" w:rsidR="003F1659" w:rsidRPr="00162129" w:rsidRDefault="003F1659" w:rsidP="000C1B3E">
            <w:pPr>
              <w:pStyle w:val="TAL"/>
              <w:rPr>
                <w:rFonts w:cs="Arial"/>
              </w:rPr>
            </w:pPr>
          </w:p>
        </w:tc>
      </w:tr>
      <w:tr w:rsidR="003F1659" w:rsidRPr="00162129" w14:paraId="130D30D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BFCF2F" w14:textId="77777777" w:rsidR="003F1659" w:rsidRPr="00162129" w:rsidRDefault="003F1659" w:rsidP="000C1B3E">
            <w:pPr>
              <w:pStyle w:val="TAL"/>
            </w:pPr>
            <w:r w:rsidRPr="00162129">
              <w:t>70.13.2-3</w:t>
            </w:r>
          </w:p>
        </w:tc>
        <w:tc>
          <w:tcPr>
            <w:tcW w:w="2842" w:type="dxa"/>
            <w:tcBorders>
              <w:top w:val="single" w:sz="6" w:space="0" w:color="auto"/>
              <w:left w:val="single" w:sz="6" w:space="0" w:color="auto"/>
              <w:bottom w:val="single" w:sz="6" w:space="0" w:color="auto"/>
              <w:right w:val="single" w:sz="6" w:space="0" w:color="auto"/>
            </w:tcBorders>
          </w:tcPr>
          <w:p w14:paraId="227C2ADF" w14:textId="77777777" w:rsidR="003F1659" w:rsidRPr="00162129" w:rsidRDefault="003F1659" w:rsidP="000C1B3E">
            <w:pPr>
              <w:pStyle w:val="TAL"/>
            </w:pPr>
            <w:r w:rsidRPr="00162129">
              <w:t>NI-LR / Emergency Call on TCH Radio Channel for Mobiles Supporting MS-Assisted GNSS;</w:t>
            </w:r>
          </w:p>
          <w:p w14:paraId="10857CF7" w14:textId="77777777" w:rsidR="003F1659" w:rsidRPr="00162129" w:rsidRDefault="003F1659" w:rsidP="000C1B3E">
            <w:pPr>
              <w:pStyle w:val="TAL"/>
            </w:pPr>
            <w:r w:rsidRPr="00162129">
              <w:t>Sub-Test 3</w:t>
            </w:r>
          </w:p>
        </w:tc>
        <w:tc>
          <w:tcPr>
            <w:tcW w:w="1276" w:type="dxa"/>
            <w:gridSpan w:val="2"/>
            <w:tcBorders>
              <w:top w:val="single" w:sz="6" w:space="0" w:color="auto"/>
              <w:left w:val="single" w:sz="6" w:space="0" w:color="auto"/>
              <w:bottom w:val="single" w:sz="6" w:space="0" w:color="auto"/>
              <w:right w:val="single" w:sz="6" w:space="0" w:color="auto"/>
            </w:tcBorders>
          </w:tcPr>
          <w:p w14:paraId="6C17BBF0"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591C678" w14:textId="77777777" w:rsidR="003F1659" w:rsidRPr="00162129" w:rsidRDefault="003F1659" w:rsidP="000C1B3E">
            <w:pPr>
              <w:pStyle w:val="TAL"/>
            </w:pPr>
            <w:r w:rsidRPr="00162129">
              <w:t>All MS supporting MS-Assisted A-GPS and GANSS with Modernized GPS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2477D32B"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23ECEFD7" w14:textId="77777777" w:rsidR="003F1659" w:rsidRPr="00162129" w:rsidRDefault="003F1659" w:rsidP="000C1B3E">
            <w:pPr>
              <w:pStyle w:val="TAL"/>
            </w:pPr>
            <w:r w:rsidRPr="00162129">
              <w:t xml:space="preserve"> C584</w:t>
            </w:r>
          </w:p>
        </w:tc>
        <w:tc>
          <w:tcPr>
            <w:tcW w:w="4013" w:type="dxa"/>
            <w:tcBorders>
              <w:top w:val="single" w:sz="6" w:space="0" w:color="auto"/>
              <w:left w:val="single" w:sz="6" w:space="0" w:color="auto"/>
              <w:bottom w:val="single" w:sz="6" w:space="0" w:color="auto"/>
              <w:right w:val="single" w:sz="6" w:space="0" w:color="auto"/>
            </w:tcBorders>
          </w:tcPr>
          <w:p w14:paraId="53B9CF11"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1A498F5A" w14:textId="77777777" w:rsidR="003F1659" w:rsidRPr="00162129" w:rsidRDefault="003F1659" w:rsidP="000C1B3E">
            <w:pPr>
              <w:pStyle w:val="TAL"/>
              <w:rPr>
                <w:rFonts w:cs="Arial"/>
              </w:rPr>
            </w:pPr>
          </w:p>
        </w:tc>
      </w:tr>
      <w:tr w:rsidR="003F1659" w:rsidRPr="00162129" w14:paraId="202F3B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16491E" w14:textId="77777777" w:rsidR="003F1659" w:rsidRPr="00162129" w:rsidRDefault="003F1659" w:rsidP="000C1B3E">
            <w:pPr>
              <w:pStyle w:val="TAL"/>
            </w:pPr>
            <w:r w:rsidRPr="00162129">
              <w:t>70.13.2-4</w:t>
            </w:r>
          </w:p>
        </w:tc>
        <w:tc>
          <w:tcPr>
            <w:tcW w:w="2842" w:type="dxa"/>
            <w:tcBorders>
              <w:top w:val="single" w:sz="6" w:space="0" w:color="auto"/>
              <w:left w:val="single" w:sz="6" w:space="0" w:color="auto"/>
              <w:bottom w:val="single" w:sz="6" w:space="0" w:color="auto"/>
              <w:right w:val="single" w:sz="6" w:space="0" w:color="auto"/>
            </w:tcBorders>
          </w:tcPr>
          <w:p w14:paraId="7DFFEE85" w14:textId="77777777" w:rsidR="003F1659" w:rsidRPr="00162129" w:rsidRDefault="003F1659" w:rsidP="000C1B3E">
            <w:pPr>
              <w:pStyle w:val="TAL"/>
            </w:pPr>
            <w:r w:rsidRPr="00162129">
              <w:t>NI-LR / Emergency Call on TCH Radio Channel for Mobiles Supporting MS-Assisted GNSS;</w:t>
            </w:r>
          </w:p>
          <w:p w14:paraId="5E6E5070" w14:textId="77777777" w:rsidR="003F1659" w:rsidRPr="00162129" w:rsidRDefault="003F1659" w:rsidP="000C1B3E">
            <w:pPr>
              <w:pStyle w:val="TAL"/>
            </w:pPr>
            <w:r w:rsidRPr="00162129">
              <w:t>Sub-Test 4</w:t>
            </w:r>
          </w:p>
        </w:tc>
        <w:tc>
          <w:tcPr>
            <w:tcW w:w="1276" w:type="dxa"/>
            <w:gridSpan w:val="2"/>
            <w:tcBorders>
              <w:top w:val="single" w:sz="6" w:space="0" w:color="auto"/>
              <w:left w:val="single" w:sz="6" w:space="0" w:color="auto"/>
              <w:bottom w:val="single" w:sz="6" w:space="0" w:color="auto"/>
              <w:right w:val="single" w:sz="6" w:space="0" w:color="auto"/>
            </w:tcBorders>
          </w:tcPr>
          <w:p w14:paraId="4910B6B9"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13EAF7A" w14:textId="77777777" w:rsidR="003F1659" w:rsidRPr="00162129" w:rsidRDefault="003F1659" w:rsidP="000C1B3E">
            <w:pPr>
              <w:pStyle w:val="TAL"/>
            </w:pPr>
            <w:r w:rsidRPr="00162129">
              <w:t>All MS supporting MS-Assisted A-GPS and GANSS with GLONASS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7CDE8DBE"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00F0BB99" w14:textId="77777777" w:rsidR="003F1659" w:rsidRPr="00162129" w:rsidRDefault="003F1659" w:rsidP="000C1B3E">
            <w:pPr>
              <w:pStyle w:val="TAL"/>
            </w:pPr>
            <w:r w:rsidRPr="00162129">
              <w:t>C585</w:t>
            </w:r>
          </w:p>
        </w:tc>
        <w:tc>
          <w:tcPr>
            <w:tcW w:w="4013" w:type="dxa"/>
            <w:tcBorders>
              <w:top w:val="single" w:sz="6" w:space="0" w:color="auto"/>
              <w:left w:val="single" w:sz="6" w:space="0" w:color="auto"/>
              <w:bottom w:val="single" w:sz="6" w:space="0" w:color="auto"/>
              <w:right w:val="single" w:sz="6" w:space="0" w:color="auto"/>
            </w:tcBorders>
          </w:tcPr>
          <w:p w14:paraId="2E597C94"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3A0D02BF" w14:textId="77777777" w:rsidR="003F1659" w:rsidRPr="00162129" w:rsidRDefault="003F1659" w:rsidP="000C1B3E">
            <w:pPr>
              <w:pStyle w:val="TAL"/>
              <w:rPr>
                <w:rFonts w:cs="Arial"/>
              </w:rPr>
            </w:pPr>
          </w:p>
        </w:tc>
      </w:tr>
      <w:tr w:rsidR="003F1659" w:rsidRPr="00162129" w14:paraId="22DA86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0D8B5C" w14:textId="77777777" w:rsidR="003F1659" w:rsidRPr="00162129" w:rsidRDefault="003F1659" w:rsidP="00081AB4">
            <w:pPr>
              <w:pStyle w:val="TAL"/>
            </w:pPr>
            <w:r w:rsidRPr="00162129">
              <w:t>70.13.2-</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55A82628" w14:textId="77777777" w:rsidR="003F1659" w:rsidRPr="00162129" w:rsidRDefault="003F1659" w:rsidP="00081AB4">
            <w:pPr>
              <w:pStyle w:val="TAL"/>
            </w:pPr>
            <w:r w:rsidRPr="00162129">
              <w:t>NI-LR / Emergency Call on TCH Radio Channel for Mobiles Supporting MS-Assisted GNSS;</w:t>
            </w:r>
          </w:p>
          <w:p w14:paraId="2ECCAF4A" w14:textId="77777777" w:rsidR="003F1659" w:rsidRPr="00162129" w:rsidRDefault="003F1659" w:rsidP="00081AB4">
            <w:pPr>
              <w:pStyle w:val="TAL"/>
            </w:pPr>
            <w:r w:rsidRPr="00162129">
              <w:t xml:space="preserve">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7D6D6CCA"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69F38973" w14:textId="77777777" w:rsidR="003F1659" w:rsidRPr="00162129" w:rsidRDefault="003F1659" w:rsidP="00081AB4">
            <w:pPr>
              <w:pStyle w:val="TAL"/>
            </w:pPr>
            <w:r w:rsidRPr="00162129">
              <w:t xml:space="preserve">All MS supporting MS-Assisted GANSS with </w:t>
            </w:r>
            <w:r w:rsidRPr="00162129">
              <w:rPr>
                <w:rFonts w:hint="eastAsia"/>
                <w:lang w:eastAsia="zh-CN"/>
              </w:rPr>
              <w:t>BDS</w:t>
            </w:r>
            <w:r w:rsidRPr="00162129">
              <w:t xml:space="preserve">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3EECFB96"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247C782B" w14:textId="77777777" w:rsidR="003F1659" w:rsidRPr="00162129" w:rsidRDefault="003F1659" w:rsidP="00081AB4">
            <w:pPr>
              <w:pStyle w:val="TAL"/>
            </w:pPr>
            <w:r w:rsidRPr="00162129">
              <w:t xml:space="preserve"> C610</w:t>
            </w:r>
          </w:p>
        </w:tc>
        <w:tc>
          <w:tcPr>
            <w:tcW w:w="4013" w:type="dxa"/>
            <w:tcBorders>
              <w:top w:val="single" w:sz="6" w:space="0" w:color="auto"/>
              <w:left w:val="single" w:sz="6" w:space="0" w:color="auto"/>
              <w:bottom w:val="single" w:sz="6" w:space="0" w:color="auto"/>
              <w:right w:val="single" w:sz="6" w:space="0" w:color="auto"/>
            </w:tcBorders>
          </w:tcPr>
          <w:p w14:paraId="561AD8D2"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5EFCC9E7" w14:textId="77777777" w:rsidR="003F1659" w:rsidRPr="00162129" w:rsidRDefault="003F1659" w:rsidP="00081AB4">
            <w:pPr>
              <w:pStyle w:val="TAL"/>
              <w:rPr>
                <w:rFonts w:cs="Arial"/>
              </w:rPr>
            </w:pPr>
          </w:p>
        </w:tc>
      </w:tr>
      <w:tr w:rsidR="003F1659" w:rsidRPr="00162129" w14:paraId="4ABE99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55601D" w14:textId="77777777" w:rsidR="003F1659" w:rsidRPr="00162129" w:rsidRDefault="003F1659" w:rsidP="00081AB4">
            <w:pPr>
              <w:pStyle w:val="TAL"/>
              <w:rPr>
                <w:lang w:eastAsia="zh-CN"/>
              </w:rPr>
            </w:pPr>
            <w:r w:rsidRPr="00162129">
              <w:t>70.13.2-</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4A5505A3" w14:textId="77777777" w:rsidR="003F1659" w:rsidRPr="00162129" w:rsidRDefault="003F1659" w:rsidP="00081AB4">
            <w:pPr>
              <w:pStyle w:val="TAL"/>
            </w:pPr>
            <w:r w:rsidRPr="00162129">
              <w:t>NI-LR / Emergency Call on TCH Radio Channel for Mobiles Supporting MS-Assisted GNSS;</w:t>
            </w:r>
          </w:p>
          <w:p w14:paraId="3AC61488" w14:textId="77777777" w:rsidR="003F1659" w:rsidRPr="00162129" w:rsidRDefault="003F1659" w:rsidP="00081AB4">
            <w:pPr>
              <w:pStyle w:val="TAL"/>
              <w:rPr>
                <w:lang w:eastAsia="zh-CN"/>
              </w:rPr>
            </w:pPr>
            <w:r w:rsidRPr="00162129">
              <w:t xml:space="preserve">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5C0E88D6"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34A45502" w14:textId="77777777" w:rsidR="003F1659" w:rsidRPr="00162129" w:rsidRDefault="003F1659" w:rsidP="00081AB4">
            <w:pPr>
              <w:pStyle w:val="TAL"/>
            </w:pPr>
            <w:r w:rsidRPr="00162129">
              <w:t xml:space="preserve">All MS supporting MS-Assisted </w:t>
            </w:r>
            <w:r w:rsidRPr="00162129">
              <w:rPr>
                <w:rFonts w:hint="eastAsia"/>
                <w:lang w:eastAsia="zh-CN"/>
              </w:rPr>
              <w:t xml:space="preserve">A-GPS and </w:t>
            </w:r>
            <w:r w:rsidRPr="00162129">
              <w:t xml:space="preserve">GANSS with </w:t>
            </w:r>
            <w:r w:rsidRPr="00162129">
              <w:rPr>
                <w:rFonts w:hint="eastAsia"/>
                <w:lang w:eastAsia="zh-CN"/>
              </w:rPr>
              <w:t>BDS</w:t>
            </w:r>
            <w:r w:rsidRPr="00162129">
              <w:t xml:space="preserve">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1F5DEA59"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70F409C8" w14:textId="77777777" w:rsidR="003F1659" w:rsidRPr="00162129" w:rsidRDefault="003F1659" w:rsidP="00081AB4">
            <w:pPr>
              <w:pStyle w:val="TAL"/>
              <w:rPr>
                <w:lang w:eastAsia="zh-CN"/>
              </w:rPr>
            </w:pPr>
            <w:r w:rsidRPr="00162129">
              <w:t xml:space="preserve"> C607</w:t>
            </w:r>
          </w:p>
        </w:tc>
        <w:tc>
          <w:tcPr>
            <w:tcW w:w="4013" w:type="dxa"/>
            <w:tcBorders>
              <w:top w:val="single" w:sz="6" w:space="0" w:color="auto"/>
              <w:left w:val="single" w:sz="6" w:space="0" w:color="auto"/>
              <w:bottom w:val="single" w:sz="6" w:space="0" w:color="auto"/>
              <w:right w:val="single" w:sz="6" w:space="0" w:color="auto"/>
            </w:tcBorders>
          </w:tcPr>
          <w:p w14:paraId="5D28395D"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6B2D7A6D" w14:textId="77777777" w:rsidR="003F1659" w:rsidRPr="00162129" w:rsidRDefault="003F1659" w:rsidP="00081AB4">
            <w:pPr>
              <w:pStyle w:val="TAL"/>
              <w:rPr>
                <w:rFonts w:cs="Arial"/>
              </w:rPr>
            </w:pPr>
          </w:p>
        </w:tc>
      </w:tr>
      <w:tr w:rsidR="003F1659" w:rsidRPr="00162129" w14:paraId="4809CF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01EEC6" w14:textId="77777777" w:rsidR="003F1659" w:rsidRPr="00162129" w:rsidRDefault="003F1659" w:rsidP="000C1B3E">
            <w:pPr>
              <w:pStyle w:val="TAL"/>
            </w:pPr>
            <w:r w:rsidRPr="00162129">
              <w:t>70.14.1-1</w:t>
            </w:r>
          </w:p>
        </w:tc>
        <w:tc>
          <w:tcPr>
            <w:tcW w:w="2842" w:type="dxa"/>
            <w:tcBorders>
              <w:top w:val="single" w:sz="6" w:space="0" w:color="auto"/>
              <w:left w:val="single" w:sz="6" w:space="0" w:color="auto"/>
              <w:bottom w:val="single" w:sz="6" w:space="0" w:color="auto"/>
              <w:right w:val="single" w:sz="6" w:space="0" w:color="auto"/>
            </w:tcBorders>
          </w:tcPr>
          <w:p w14:paraId="1E31E91D" w14:textId="77777777" w:rsidR="003F1659" w:rsidRPr="00162129" w:rsidRDefault="003F1659" w:rsidP="00FF0F11">
            <w:pPr>
              <w:pStyle w:val="TAL"/>
            </w:pPr>
            <w:r w:rsidRPr="00162129">
              <w:rPr>
                <w:rFonts w:cs="Arial"/>
              </w:rPr>
              <w:t>MO-LR / Idle mode for Mobiles Supporting MS-Assisted GNSS</w:t>
            </w:r>
            <w:r w:rsidRPr="00162129">
              <w:t>;</w:t>
            </w:r>
          </w:p>
          <w:p w14:paraId="7BC8C670" w14:textId="77777777" w:rsidR="003F1659" w:rsidRPr="00162129" w:rsidRDefault="003F1659" w:rsidP="000C1B3E">
            <w:pPr>
              <w:pStyle w:val="TAL"/>
            </w:pPr>
            <w:r w:rsidRPr="00162129">
              <w:t>Sub-Test 1</w:t>
            </w:r>
          </w:p>
        </w:tc>
        <w:tc>
          <w:tcPr>
            <w:tcW w:w="1276" w:type="dxa"/>
            <w:gridSpan w:val="2"/>
            <w:tcBorders>
              <w:top w:val="single" w:sz="6" w:space="0" w:color="auto"/>
              <w:left w:val="single" w:sz="6" w:space="0" w:color="auto"/>
              <w:bottom w:val="single" w:sz="6" w:space="0" w:color="auto"/>
              <w:right w:val="single" w:sz="6" w:space="0" w:color="auto"/>
            </w:tcBorders>
          </w:tcPr>
          <w:p w14:paraId="6071ACC6"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3FE0BF7" w14:textId="77777777" w:rsidR="003F1659" w:rsidRPr="00162129" w:rsidRDefault="003F1659" w:rsidP="000C1B3E">
            <w:pPr>
              <w:pStyle w:val="TAL"/>
            </w:pPr>
            <w:r w:rsidRPr="00162129">
              <w:t>All MS supporting MS-Assisted GANSS with GLONASS only</w:t>
            </w:r>
          </w:p>
        </w:tc>
        <w:tc>
          <w:tcPr>
            <w:tcW w:w="812" w:type="dxa"/>
            <w:tcBorders>
              <w:top w:val="single" w:sz="6" w:space="0" w:color="auto"/>
              <w:left w:val="single" w:sz="6" w:space="0" w:color="auto"/>
              <w:bottom w:val="single" w:sz="6" w:space="0" w:color="auto"/>
              <w:right w:val="single" w:sz="6" w:space="0" w:color="auto"/>
            </w:tcBorders>
          </w:tcPr>
          <w:p w14:paraId="441DA2A6"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3FF5A2AE" w14:textId="77777777" w:rsidR="003F1659" w:rsidRPr="00162129" w:rsidRDefault="003F1659" w:rsidP="000C1B3E">
            <w:pPr>
              <w:pStyle w:val="TAL"/>
            </w:pPr>
            <w:r w:rsidRPr="00162129">
              <w:t>C496-1</w:t>
            </w:r>
          </w:p>
        </w:tc>
        <w:tc>
          <w:tcPr>
            <w:tcW w:w="4013" w:type="dxa"/>
            <w:tcBorders>
              <w:top w:val="single" w:sz="6" w:space="0" w:color="auto"/>
              <w:left w:val="single" w:sz="6" w:space="0" w:color="auto"/>
              <w:bottom w:val="single" w:sz="6" w:space="0" w:color="auto"/>
              <w:right w:val="single" w:sz="6" w:space="0" w:color="auto"/>
            </w:tcBorders>
          </w:tcPr>
          <w:p w14:paraId="4D6EC806"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2DFC6DB7" w14:textId="77777777" w:rsidR="003F1659" w:rsidRPr="00162129" w:rsidRDefault="003F1659" w:rsidP="000C1B3E">
            <w:pPr>
              <w:pStyle w:val="TAL"/>
              <w:rPr>
                <w:rFonts w:cs="Arial"/>
              </w:rPr>
            </w:pPr>
          </w:p>
        </w:tc>
      </w:tr>
      <w:tr w:rsidR="003F1659" w:rsidRPr="00162129" w14:paraId="7D6F0F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70597E" w14:textId="77777777" w:rsidR="003F1659" w:rsidRPr="00162129" w:rsidRDefault="003F1659" w:rsidP="000C1B3E">
            <w:pPr>
              <w:pStyle w:val="TAL"/>
            </w:pPr>
            <w:r w:rsidRPr="00162129">
              <w:t>70.14.1-2</w:t>
            </w:r>
          </w:p>
        </w:tc>
        <w:tc>
          <w:tcPr>
            <w:tcW w:w="2842" w:type="dxa"/>
            <w:tcBorders>
              <w:top w:val="single" w:sz="6" w:space="0" w:color="auto"/>
              <w:left w:val="single" w:sz="6" w:space="0" w:color="auto"/>
              <w:bottom w:val="single" w:sz="6" w:space="0" w:color="auto"/>
              <w:right w:val="single" w:sz="6" w:space="0" w:color="auto"/>
            </w:tcBorders>
          </w:tcPr>
          <w:p w14:paraId="6025FB1B" w14:textId="77777777" w:rsidR="003F1659" w:rsidRPr="00162129" w:rsidRDefault="003F1659" w:rsidP="00FF0F11">
            <w:pPr>
              <w:pStyle w:val="TAL"/>
            </w:pPr>
            <w:r w:rsidRPr="00162129">
              <w:rPr>
                <w:rFonts w:cs="Arial"/>
              </w:rPr>
              <w:t>MO-LR / Idle mode for Mobiles Supporting MS-Assisted GNSS</w:t>
            </w:r>
            <w:r w:rsidRPr="00162129">
              <w:t>;</w:t>
            </w:r>
          </w:p>
          <w:p w14:paraId="2C1F2DD3" w14:textId="77777777" w:rsidR="003F1659" w:rsidRPr="00162129" w:rsidRDefault="003F1659" w:rsidP="000C1B3E">
            <w:pPr>
              <w:pStyle w:val="TAL"/>
            </w:pPr>
            <w:r w:rsidRPr="00162129">
              <w:t>Sub-Test 2</w:t>
            </w:r>
          </w:p>
        </w:tc>
        <w:tc>
          <w:tcPr>
            <w:tcW w:w="1276" w:type="dxa"/>
            <w:gridSpan w:val="2"/>
            <w:tcBorders>
              <w:top w:val="single" w:sz="6" w:space="0" w:color="auto"/>
              <w:left w:val="single" w:sz="6" w:space="0" w:color="auto"/>
              <w:bottom w:val="single" w:sz="6" w:space="0" w:color="auto"/>
              <w:right w:val="single" w:sz="6" w:space="0" w:color="auto"/>
            </w:tcBorders>
          </w:tcPr>
          <w:p w14:paraId="432DCA86"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4EBF4C79" w14:textId="77777777" w:rsidR="003F1659" w:rsidRPr="00162129" w:rsidRDefault="003F1659" w:rsidP="000C1B3E">
            <w:pPr>
              <w:pStyle w:val="TAL"/>
            </w:pPr>
            <w:r w:rsidRPr="00162129">
              <w:t>All MS supporting MS-Assisted GANSS with Galileo only</w:t>
            </w:r>
          </w:p>
        </w:tc>
        <w:tc>
          <w:tcPr>
            <w:tcW w:w="812" w:type="dxa"/>
            <w:tcBorders>
              <w:top w:val="single" w:sz="6" w:space="0" w:color="auto"/>
              <w:left w:val="single" w:sz="6" w:space="0" w:color="auto"/>
              <w:bottom w:val="single" w:sz="6" w:space="0" w:color="auto"/>
              <w:right w:val="single" w:sz="6" w:space="0" w:color="auto"/>
            </w:tcBorders>
          </w:tcPr>
          <w:p w14:paraId="1BE596F9"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51DDA034" w14:textId="77777777" w:rsidR="003F1659" w:rsidRPr="00162129" w:rsidRDefault="003F1659" w:rsidP="000C1B3E">
            <w:pPr>
              <w:pStyle w:val="TAL"/>
            </w:pPr>
            <w:r w:rsidRPr="00162129">
              <w:t>C496-2</w:t>
            </w:r>
          </w:p>
        </w:tc>
        <w:tc>
          <w:tcPr>
            <w:tcW w:w="4013" w:type="dxa"/>
            <w:tcBorders>
              <w:top w:val="single" w:sz="6" w:space="0" w:color="auto"/>
              <w:left w:val="single" w:sz="6" w:space="0" w:color="auto"/>
              <w:bottom w:val="single" w:sz="6" w:space="0" w:color="auto"/>
              <w:right w:val="single" w:sz="6" w:space="0" w:color="auto"/>
            </w:tcBorders>
          </w:tcPr>
          <w:p w14:paraId="3E57CB40"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491D205B" w14:textId="77777777" w:rsidR="003F1659" w:rsidRPr="00162129" w:rsidRDefault="003F1659" w:rsidP="000C1B3E">
            <w:pPr>
              <w:pStyle w:val="TAL"/>
              <w:rPr>
                <w:rFonts w:cs="Arial"/>
              </w:rPr>
            </w:pPr>
          </w:p>
        </w:tc>
      </w:tr>
      <w:tr w:rsidR="003F1659" w:rsidRPr="00162129" w14:paraId="6CDCBC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A66CE5" w14:textId="77777777" w:rsidR="003F1659" w:rsidRPr="00162129" w:rsidRDefault="003F1659" w:rsidP="000C1B3E">
            <w:pPr>
              <w:pStyle w:val="TAL"/>
            </w:pPr>
            <w:r w:rsidRPr="00162129">
              <w:t>70.14.1-3</w:t>
            </w:r>
          </w:p>
        </w:tc>
        <w:tc>
          <w:tcPr>
            <w:tcW w:w="2842" w:type="dxa"/>
            <w:tcBorders>
              <w:top w:val="single" w:sz="6" w:space="0" w:color="auto"/>
              <w:left w:val="single" w:sz="6" w:space="0" w:color="auto"/>
              <w:bottom w:val="single" w:sz="6" w:space="0" w:color="auto"/>
              <w:right w:val="single" w:sz="6" w:space="0" w:color="auto"/>
            </w:tcBorders>
          </w:tcPr>
          <w:p w14:paraId="13AC598C" w14:textId="77777777" w:rsidR="003F1659" w:rsidRPr="00162129" w:rsidRDefault="003F1659" w:rsidP="00FF0F11">
            <w:pPr>
              <w:pStyle w:val="TAL"/>
            </w:pPr>
            <w:r w:rsidRPr="00162129">
              <w:rPr>
                <w:rFonts w:cs="Arial"/>
              </w:rPr>
              <w:t>MO-LR / Idle mode for Mobiles Supporting MS-Assisted GNSS</w:t>
            </w:r>
            <w:r w:rsidRPr="00162129">
              <w:t>;</w:t>
            </w:r>
          </w:p>
          <w:p w14:paraId="55F406DB" w14:textId="77777777" w:rsidR="003F1659" w:rsidRPr="00162129" w:rsidRDefault="003F1659" w:rsidP="000C1B3E">
            <w:pPr>
              <w:pStyle w:val="TAL"/>
            </w:pPr>
            <w:r w:rsidRPr="00162129">
              <w:t>Sub-Test 3</w:t>
            </w:r>
          </w:p>
        </w:tc>
        <w:tc>
          <w:tcPr>
            <w:tcW w:w="1276" w:type="dxa"/>
            <w:gridSpan w:val="2"/>
            <w:tcBorders>
              <w:top w:val="single" w:sz="6" w:space="0" w:color="auto"/>
              <w:left w:val="single" w:sz="6" w:space="0" w:color="auto"/>
              <w:bottom w:val="single" w:sz="6" w:space="0" w:color="auto"/>
              <w:right w:val="single" w:sz="6" w:space="0" w:color="auto"/>
            </w:tcBorders>
          </w:tcPr>
          <w:p w14:paraId="0DB7E5D7"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2F91A42" w14:textId="77777777" w:rsidR="003F1659" w:rsidRPr="00162129" w:rsidRDefault="003F1659" w:rsidP="000C1B3E">
            <w:pPr>
              <w:pStyle w:val="TAL"/>
            </w:pPr>
            <w:r w:rsidRPr="00162129">
              <w:t>All MS supporting MS-Assisted A-GPS and GANSS with Modernized GPS only</w:t>
            </w:r>
          </w:p>
        </w:tc>
        <w:tc>
          <w:tcPr>
            <w:tcW w:w="812" w:type="dxa"/>
            <w:tcBorders>
              <w:top w:val="single" w:sz="6" w:space="0" w:color="auto"/>
              <w:left w:val="single" w:sz="6" w:space="0" w:color="auto"/>
              <w:bottom w:val="single" w:sz="6" w:space="0" w:color="auto"/>
              <w:right w:val="single" w:sz="6" w:space="0" w:color="auto"/>
            </w:tcBorders>
          </w:tcPr>
          <w:p w14:paraId="097135D0"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572A2C40" w14:textId="77777777" w:rsidR="003F1659" w:rsidRPr="00162129" w:rsidRDefault="003F1659" w:rsidP="000C1B3E">
            <w:pPr>
              <w:pStyle w:val="TAL"/>
            </w:pPr>
            <w:r w:rsidRPr="00162129">
              <w:t>C496-3</w:t>
            </w:r>
          </w:p>
        </w:tc>
        <w:tc>
          <w:tcPr>
            <w:tcW w:w="4013" w:type="dxa"/>
            <w:tcBorders>
              <w:top w:val="single" w:sz="6" w:space="0" w:color="auto"/>
              <w:left w:val="single" w:sz="6" w:space="0" w:color="auto"/>
              <w:bottom w:val="single" w:sz="6" w:space="0" w:color="auto"/>
              <w:right w:val="single" w:sz="6" w:space="0" w:color="auto"/>
            </w:tcBorders>
          </w:tcPr>
          <w:p w14:paraId="07F07C3A"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2FDA82E8" w14:textId="77777777" w:rsidR="003F1659" w:rsidRPr="00162129" w:rsidRDefault="003F1659" w:rsidP="000C1B3E">
            <w:pPr>
              <w:pStyle w:val="TAL"/>
              <w:rPr>
                <w:rFonts w:cs="Arial"/>
              </w:rPr>
            </w:pPr>
          </w:p>
        </w:tc>
      </w:tr>
      <w:tr w:rsidR="003F1659" w:rsidRPr="00162129" w14:paraId="5E8C46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459E02" w14:textId="77777777" w:rsidR="003F1659" w:rsidRPr="00162129" w:rsidRDefault="003F1659" w:rsidP="000C1B3E">
            <w:pPr>
              <w:pStyle w:val="TAL"/>
            </w:pPr>
            <w:r w:rsidRPr="00162129">
              <w:t>70.14.1-4</w:t>
            </w:r>
          </w:p>
        </w:tc>
        <w:tc>
          <w:tcPr>
            <w:tcW w:w="2842" w:type="dxa"/>
            <w:tcBorders>
              <w:top w:val="single" w:sz="6" w:space="0" w:color="auto"/>
              <w:left w:val="single" w:sz="6" w:space="0" w:color="auto"/>
              <w:bottom w:val="single" w:sz="6" w:space="0" w:color="auto"/>
              <w:right w:val="single" w:sz="6" w:space="0" w:color="auto"/>
            </w:tcBorders>
          </w:tcPr>
          <w:p w14:paraId="68CB9029" w14:textId="77777777" w:rsidR="003F1659" w:rsidRPr="00162129" w:rsidRDefault="003F1659" w:rsidP="00FF0F11">
            <w:pPr>
              <w:pStyle w:val="TAL"/>
            </w:pPr>
            <w:r w:rsidRPr="00162129">
              <w:rPr>
                <w:rFonts w:cs="Arial"/>
              </w:rPr>
              <w:t>MO-LR / Idle mode for Mobiles Supporting MS-Assisted GNSS</w:t>
            </w:r>
            <w:r w:rsidRPr="00162129">
              <w:t>;</w:t>
            </w:r>
          </w:p>
          <w:p w14:paraId="64666237" w14:textId="77777777" w:rsidR="003F1659" w:rsidRPr="00162129" w:rsidRDefault="003F1659" w:rsidP="000C1B3E">
            <w:pPr>
              <w:pStyle w:val="TAL"/>
            </w:pPr>
            <w:r w:rsidRPr="00162129">
              <w:t>Sub-Test 4</w:t>
            </w:r>
          </w:p>
        </w:tc>
        <w:tc>
          <w:tcPr>
            <w:tcW w:w="1276" w:type="dxa"/>
            <w:gridSpan w:val="2"/>
            <w:tcBorders>
              <w:top w:val="single" w:sz="6" w:space="0" w:color="auto"/>
              <w:left w:val="single" w:sz="6" w:space="0" w:color="auto"/>
              <w:bottom w:val="single" w:sz="6" w:space="0" w:color="auto"/>
              <w:right w:val="single" w:sz="6" w:space="0" w:color="auto"/>
            </w:tcBorders>
          </w:tcPr>
          <w:p w14:paraId="46D2B258"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C10B60F" w14:textId="77777777" w:rsidR="003F1659" w:rsidRPr="00162129" w:rsidRDefault="003F1659" w:rsidP="000C1B3E">
            <w:pPr>
              <w:pStyle w:val="TAL"/>
            </w:pPr>
            <w:r w:rsidRPr="00162129">
              <w:t>All MS supporting MS-Assisted A-GPS and GANSS with GLONASS only</w:t>
            </w:r>
          </w:p>
        </w:tc>
        <w:tc>
          <w:tcPr>
            <w:tcW w:w="812" w:type="dxa"/>
            <w:tcBorders>
              <w:top w:val="single" w:sz="6" w:space="0" w:color="auto"/>
              <w:left w:val="single" w:sz="6" w:space="0" w:color="auto"/>
              <w:bottom w:val="single" w:sz="6" w:space="0" w:color="auto"/>
              <w:right w:val="single" w:sz="6" w:space="0" w:color="auto"/>
            </w:tcBorders>
          </w:tcPr>
          <w:p w14:paraId="482519FE"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5262F61F" w14:textId="77777777" w:rsidR="003F1659" w:rsidRPr="00162129" w:rsidRDefault="003F1659" w:rsidP="000C1B3E">
            <w:pPr>
              <w:pStyle w:val="TAL"/>
            </w:pPr>
            <w:r w:rsidRPr="00162129">
              <w:t>C496-4</w:t>
            </w:r>
          </w:p>
        </w:tc>
        <w:tc>
          <w:tcPr>
            <w:tcW w:w="4013" w:type="dxa"/>
            <w:tcBorders>
              <w:top w:val="single" w:sz="6" w:space="0" w:color="auto"/>
              <w:left w:val="single" w:sz="6" w:space="0" w:color="auto"/>
              <w:bottom w:val="single" w:sz="6" w:space="0" w:color="auto"/>
              <w:right w:val="single" w:sz="6" w:space="0" w:color="auto"/>
            </w:tcBorders>
          </w:tcPr>
          <w:p w14:paraId="3988DCBA"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288A0C3" w14:textId="77777777" w:rsidR="003F1659" w:rsidRPr="00162129" w:rsidRDefault="003F1659" w:rsidP="000C1B3E">
            <w:pPr>
              <w:pStyle w:val="TAL"/>
              <w:rPr>
                <w:rFonts w:cs="Arial"/>
              </w:rPr>
            </w:pPr>
          </w:p>
        </w:tc>
      </w:tr>
      <w:tr w:rsidR="003F1659" w:rsidRPr="00162129" w14:paraId="6283C4E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864C18" w14:textId="77777777" w:rsidR="003F1659" w:rsidRPr="00162129" w:rsidRDefault="003F1659" w:rsidP="00081AB4">
            <w:pPr>
              <w:pStyle w:val="TAL"/>
            </w:pPr>
            <w:r w:rsidRPr="00162129">
              <w:t>70.14.1-</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29221215" w14:textId="77777777" w:rsidR="003F1659" w:rsidRPr="00162129" w:rsidRDefault="003F1659" w:rsidP="00081AB4">
            <w:pPr>
              <w:pStyle w:val="TAL"/>
            </w:pPr>
            <w:r w:rsidRPr="00162129">
              <w:rPr>
                <w:rFonts w:cs="Arial"/>
              </w:rPr>
              <w:t>MO-LR / Idle mode for Mobiles Supporting MS-Assisted GNSS</w:t>
            </w:r>
            <w:r w:rsidRPr="00162129">
              <w:t>;</w:t>
            </w:r>
          </w:p>
          <w:p w14:paraId="1B1C6F8C" w14:textId="77777777" w:rsidR="003F1659" w:rsidRPr="00162129" w:rsidRDefault="003F1659" w:rsidP="00081AB4">
            <w:pPr>
              <w:pStyle w:val="TAL"/>
              <w:rPr>
                <w:rFonts w:cs="Arial"/>
              </w:rPr>
            </w:pPr>
            <w:r w:rsidRPr="00162129">
              <w:t xml:space="preserve">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2CEFFF04"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0E16F5ED" w14:textId="77777777" w:rsidR="003F1659" w:rsidRPr="00162129" w:rsidRDefault="003F1659" w:rsidP="00081AB4">
            <w:pPr>
              <w:pStyle w:val="TAL"/>
            </w:pPr>
            <w:r w:rsidRPr="00162129">
              <w:t xml:space="preserve">All MS supporting MS-Assisted 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21E544CA"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738CBBFE" w14:textId="77777777" w:rsidR="003F1659" w:rsidRPr="00162129" w:rsidRDefault="003F1659" w:rsidP="00081AB4">
            <w:pPr>
              <w:pStyle w:val="TAL"/>
            </w:pPr>
            <w:r w:rsidRPr="00162129">
              <w:t>C496-</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7914EB77"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329A3F86" w14:textId="77777777" w:rsidR="003F1659" w:rsidRPr="00162129" w:rsidRDefault="003F1659" w:rsidP="00081AB4">
            <w:pPr>
              <w:pStyle w:val="TAL"/>
              <w:rPr>
                <w:rFonts w:cs="Arial"/>
              </w:rPr>
            </w:pPr>
          </w:p>
        </w:tc>
      </w:tr>
      <w:tr w:rsidR="003F1659" w:rsidRPr="00162129" w14:paraId="194B52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26C2B6" w14:textId="77777777" w:rsidR="003F1659" w:rsidRPr="00162129" w:rsidRDefault="003F1659" w:rsidP="00081AB4">
            <w:pPr>
              <w:pStyle w:val="TAL"/>
              <w:rPr>
                <w:lang w:eastAsia="zh-CN"/>
              </w:rPr>
            </w:pPr>
            <w:r w:rsidRPr="00162129">
              <w:t>70.14.1-</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0E08C1AC" w14:textId="77777777" w:rsidR="003F1659" w:rsidRPr="00162129" w:rsidRDefault="003F1659" w:rsidP="00081AB4">
            <w:pPr>
              <w:pStyle w:val="TAL"/>
            </w:pPr>
            <w:r w:rsidRPr="00162129">
              <w:rPr>
                <w:rFonts w:cs="Arial"/>
              </w:rPr>
              <w:t>MO-LR / Idle mode for Mobiles Supporting MS-Assisted GNSS</w:t>
            </w:r>
            <w:r w:rsidRPr="00162129">
              <w:t>;</w:t>
            </w:r>
          </w:p>
          <w:p w14:paraId="00FA9936" w14:textId="77777777" w:rsidR="003F1659" w:rsidRPr="00162129" w:rsidRDefault="003F1659" w:rsidP="00081AB4">
            <w:pPr>
              <w:pStyle w:val="TAL"/>
              <w:rPr>
                <w:rFonts w:cs="Arial"/>
                <w:lang w:eastAsia="zh-CN"/>
              </w:rPr>
            </w:pPr>
            <w:r w:rsidRPr="00162129">
              <w:t xml:space="preserve">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28D46929"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77D31ABE" w14:textId="77777777" w:rsidR="003F1659" w:rsidRPr="00162129" w:rsidRDefault="003F1659" w:rsidP="00081AB4">
            <w:pPr>
              <w:pStyle w:val="TAL"/>
            </w:pPr>
            <w:r w:rsidRPr="00162129">
              <w:t xml:space="preserve">All MS supporting MS-Assisted </w:t>
            </w:r>
            <w:r w:rsidRPr="00162129">
              <w:rPr>
                <w:rFonts w:hint="eastAsia"/>
                <w:lang w:eastAsia="zh-CN"/>
              </w:rPr>
              <w:t xml:space="preserve">A-GPS and </w:t>
            </w:r>
            <w:r w:rsidRPr="00162129">
              <w:t xml:space="preserve">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78B5CFFC"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71F900C9" w14:textId="77777777" w:rsidR="003F1659" w:rsidRPr="00162129" w:rsidRDefault="003F1659" w:rsidP="00081AB4">
            <w:pPr>
              <w:pStyle w:val="TAL"/>
              <w:rPr>
                <w:lang w:eastAsia="zh-CN"/>
              </w:rPr>
            </w:pPr>
            <w:r w:rsidRPr="00162129">
              <w:t>C496-</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78A0242A"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329856EB" w14:textId="77777777" w:rsidR="003F1659" w:rsidRPr="00162129" w:rsidRDefault="003F1659" w:rsidP="00081AB4">
            <w:pPr>
              <w:pStyle w:val="TAL"/>
              <w:rPr>
                <w:rFonts w:cs="Arial"/>
              </w:rPr>
            </w:pPr>
          </w:p>
        </w:tc>
      </w:tr>
      <w:tr w:rsidR="003F1659" w:rsidRPr="00162129" w14:paraId="144351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A356DB" w14:textId="77777777" w:rsidR="003F1659" w:rsidRPr="00162129" w:rsidRDefault="003F1659" w:rsidP="000C1B3E">
            <w:pPr>
              <w:pStyle w:val="TAL"/>
            </w:pPr>
            <w:r w:rsidRPr="00162129">
              <w:t>70.14.2-1</w:t>
            </w:r>
          </w:p>
        </w:tc>
        <w:tc>
          <w:tcPr>
            <w:tcW w:w="2842" w:type="dxa"/>
            <w:tcBorders>
              <w:top w:val="single" w:sz="6" w:space="0" w:color="auto"/>
              <w:left w:val="single" w:sz="6" w:space="0" w:color="auto"/>
              <w:bottom w:val="single" w:sz="6" w:space="0" w:color="auto"/>
              <w:right w:val="single" w:sz="6" w:space="0" w:color="auto"/>
            </w:tcBorders>
          </w:tcPr>
          <w:p w14:paraId="0A47FBAF" w14:textId="77777777" w:rsidR="003F1659" w:rsidRPr="00162129" w:rsidRDefault="003F1659" w:rsidP="00FF0F11">
            <w:pPr>
              <w:pStyle w:val="TAL"/>
            </w:pPr>
            <w:r w:rsidRPr="00162129">
              <w:rPr>
                <w:rFonts w:cs="Arial"/>
              </w:rPr>
              <w:t xml:space="preserve">MO-LR / Idle mode for Mobiles Supporting MS-Based GNSS / </w:t>
            </w:r>
            <w:r w:rsidRPr="00162129">
              <w:rPr>
                <w:rFonts w:cs="Arial"/>
                <w:szCs w:val="18"/>
              </w:rPr>
              <w:t>Assistance Data Request</w:t>
            </w:r>
            <w:r w:rsidRPr="00162129">
              <w:t>;</w:t>
            </w:r>
          </w:p>
          <w:p w14:paraId="068F2040" w14:textId="77777777" w:rsidR="003F1659" w:rsidRPr="00162129" w:rsidRDefault="003F1659" w:rsidP="000C1B3E">
            <w:pPr>
              <w:pStyle w:val="TAL"/>
            </w:pPr>
            <w:r w:rsidRPr="00162129">
              <w:t>Sub-Test 1</w:t>
            </w:r>
          </w:p>
        </w:tc>
        <w:tc>
          <w:tcPr>
            <w:tcW w:w="1276" w:type="dxa"/>
            <w:gridSpan w:val="2"/>
            <w:tcBorders>
              <w:top w:val="single" w:sz="6" w:space="0" w:color="auto"/>
              <w:left w:val="single" w:sz="6" w:space="0" w:color="auto"/>
              <w:bottom w:val="single" w:sz="6" w:space="0" w:color="auto"/>
              <w:right w:val="single" w:sz="6" w:space="0" w:color="auto"/>
            </w:tcBorders>
          </w:tcPr>
          <w:p w14:paraId="3BD4E927"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20155F5" w14:textId="77777777" w:rsidR="003F1659" w:rsidRPr="00162129" w:rsidRDefault="003F1659" w:rsidP="000C1B3E">
            <w:pPr>
              <w:pStyle w:val="TAL"/>
            </w:pPr>
            <w:r w:rsidRPr="00162129">
              <w:t>All MS supporting MS-Based GANSS with GLONASS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384B7B36"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42C28CFA" w14:textId="77777777" w:rsidR="003F1659" w:rsidRPr="00162129" w:rsidRDefault="003F1659" w:rsidP="000C1B3E">
            <w:pPr>
              <w:pStyle w:val="TAL"/>
            </w:pPr>
            <w:r w:rsidRPr="00162129">
              <w:t>C511</w:t>
            </w:r>
          </w:p>
        </w:tc>
        <w:tc>
          <w:tcPr>
            <w:tcW w:w="4013" w:type="dxa"/>
            <w:tcBorders>
              <w:top w:val="single" w:sz="6" w:space="0" w:color="auto"/>
              <w:left w:val="single" w:sz="6" w:space="0" w:color="auto"/>
              <w:bottom w:val="single" w:sz="6" w:space="0" w:color="auto"/>
              <w:right w:val="single" w:sz="6" w:space="0" w:color="auto"/>
            </w:tcBorders>
          </w:tcPr>
          <w:p w14:paraId="3CA71BCD"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71E25E29" w14:textId="77777777" w:rsidR="003F1659" w:rsidRPr="00162129" w:rsidRDefault="003F1659" w:rsidP="000C1B3E">
            <w:pPr>
              <w:pStyle w:val="TAL"/>
              <w:rPr>
                <w:rFonts w:cs="Arial"/>
              </w:rPr>
            </w:pPr>
          </w:p>
        </w:tc>
      </w:tr>
      <w:tr w:rsidR="003F1659" w:rsidRPr="00162129" w14:paraId="1088DC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8DA547" w14:textId="77777777" w:rsidR="003F1659" w:rsidRPr="00162129" w:rsidRDefault="003F1659" w:rsidP="000C1B3E">
            <w:pPr>
              <w:pStyle w:val="TAL"/>
            </w:pPr>
            <w:r w:rsidRPr="00162129">
              <w:t>70.14.2-2</w:t>
            </w:r>
          </w:p>
        </w:tc>
        <w:tc>
          <w:tcPr>
            <w:tcW w:w="2842" w:type="dxa"/>
            <w:tcBorders>
              <w:top w:val="single" w:sz="6" w:space="0" w:color="auto"/>
              <w:left w:val="single" w:sz="6" w:space="0" w:color="auto"/>
              <w:bottom w:val="single" w:sz="6" w:space="0" w:color="auto"/>
              <w:right w:val="single" w:sz="6" w:space="0" w:color="auto"/>
            </w:tcBorders>
          </w:tcPr>
          <w:p w14:paraId="560A79A5" w14:textId="77777777" w:rsidR="003F1659" w:rsidRPr="00162129" w:rsidRDefault="003F1659" w:rsidP="00FF0F11">
            <w:pPr>
              <w:pStyle w:val="TAL"/>
            </w:pPr>
            <w:r w:rsidRPr="00162129">
              <w:rPr>
                <w:rFonts w:cs="Arial"/>
              </w:rPr>
              <w:t xml:space="preserve">MO-LR / Idle mode for Mobiles Supporting MS-Based GNSS / </w:t>
            </w:r>
            <w:r w:rsidRPr="00162129">
              <w:rPr>
                <w:rFonts w:cs="Arial"/>
                <w:szCs w:val="18"/>
              </w:rPr>
              <w:t>Assistance Data Request</w:t>
            </w:r>
            <w:r w:rsidRPr="00162129">
              <w:t>;</w:t>
            </w:r>
          </w:p>
          <w:p w14:paraId="6AE99BA9" w14:textId="77777777" w:rsidR="003F1659" w:rsidRPr="00162129" w:rsidRDefault="003F1659" w:rsidP="000C1B3E">
            <w:pPr>
              <w:pStyle w:val="TAL"/>
            </w:pPr>
            <w:r w:rsidRPr="00162129">
              <w:t>Sub-Test 2</w:t>
            </w:r>
          </w:p>
        </w:tc>
        <w:tc>
          <w:tcPr>
            <w:tcW w:w="1276" w:type="dxa"/>
            <w:gridSpan w:val="2"/>
            <w:tcBorders>
              <w:top w:val="single" w:sz="6" w:space="0" w:color="auto"/>
              <w:left w:val="single" w:sz="6" w:space="0" w:color="auto"/>
              <w:bottom w:val="single" w:sz="6" w:space="0" w:color="auto"/>
              <w:right w:val="single" w:sz="6" w:space="0" w:color="auto"/>
            </w:tcBorders>
          </w:tcPr>
          <w:p w14:paraId="1F0591BE" w14:textId="77777777" w:rsidR="003F1659" w:rsidRPr="00162129" w:rsidRDefault="003F1659" w:rsidP="000960FD">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3B4D681" w14:textId="77777777" w:rsidR="003F1659" w:rsidRPr="00162129" w:rsidRDefault="003F1659" w:rsidP="000C1B3E">
            <w:pPr>
              <w:pStyle w:val="TAL"/>
            </w:pPr>
            <w:r w:rsidRPr="00162129">
              <w:t>All MS supporting MS-Based GANSS with Galileo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3B95DA58"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EE646BE" w14:textId="77777777" w:rsidR="003F1659" w:rsidRPr="00162129" w:rsidRDefault="003F1659" w:rsidP="000C1B3E">
            <w:pPr>
              <w:pStyle w:val="TAL"/>
            </w:pPr>
            <w:r w:rsidRPr="00162129">
              <w:t>C512</w:t>
            </w:r>
          </w:p>
        </w:tc>
        <w:tc>
          <w:tcPr>
            <w:tcW w:w="4013" w:type="dxa"/>
            <w:tcBorders>
              <w:top w:val="single" w:sz="6" w:space="0" w:color="auto"/>
              <w:left w:val="single" w:sz="6" w:space="0" w:color="auto"/>
              <w:bottom w:val="single" w:sz="6" w:space="0" w:color="auto"/>
              <w:right w:val="single" w:sz="6" w:space="0" w:color="auto"/>
            </w:tcBorders>
          </w:tcPr>
          <w:p w14:paraId="6334F2FD"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15AB971" w14:textId="77777777" w:rsidR="003F1659" w:rsidRPr="00162129" w:rsidRDefault="003F1659" w:rsidP="000C1B3E">
            <w:pPr>
              <w:pStyle w:val="TAL"/>
              <w:rPr>
                <w:rFonts w:cs="Arial"/>
              </w:rPr>
            </w:pPr>
          </w:p>
        </w:tc>
      </w:tr>
      <w:tr w:rsidR="003F1659" w:rsidRPr="00162129" w14:paraId="24741E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763F91" w14:textId="77777777" w:rsidR="003F1659" w:rsidRPr="00162129" w:rsidRDefault="003F1659" w:rsidP="000C1B3E">
            <w:pPr>
              <w:pStyle w:val="TAL"/>
            </w:pPr>
            <w:r w:rsidRPr="00162129">
              <w:t>70.14.2-3</w:t>
            </w:r>
          </w:p>
        </w:tc>
        <w:tc>
          <w:tcPr>
            <w:tcW w:w="2842" w:type="dxa"/>
            <w:tcBorders>
              <w:top w:val="single" w:sz="6" w:space="0" w:color="auto"/>
              <w:left w:val="single" w:sz="6" w:space="0" w:color="auto"/>
              <w:bottom w:val="single" w:sz="6" w:space="0" w:color="auto"/>
              <w:right w:val="single" w:sz="6" w:space="0" w:color="auto"/>
            </w:tcBorders>
          </w:tcPr>
          <w:p w14:paraId="6C718B7B" w14:textId="77777777" w:rsidR="003F1659" w:rsidRPr="00162129" w:rsidRDefault="003F1659" w:rsidP="00FF0F11">
            <w:pPr>
              <w:pStyle w:val="TAL"/>
            </w:pPr>
            <w:r w:rsidRPr="00162129">
              <w:rPr>
                <w:rFonts w:cs="Arial"/>
              </w:rPr>
              <w:t xml:space="preserve">MO-LR / Idle mode for Mobiles Supporting MS-Based GNSS / </w:t>
            </w:r>
            <w:r w:rsidRPr="00162129">
              <w:rPr>
                <w:rFonts w:cs="Arial"/>
                <w:szCs w:val="18"/>
              </w:rPr>
              <w:t>Assistance Data Request</w:t>
            </w:r>
            <w:r w:rsidRPr="00162129">
              <w:t>;</w:t>
            </w:r>
          </w:p>
          <w:p w14:paraId="5B00E232" w14:textId="77777777" w:rsidR="003F1659" w:rsidRPr="00162129" w:rsidRDefault="003F1659" w:rsidP="000C1B3E">
            <w:pPr>
              <w:pStyle w:val="TAL"/>
            </w:pPr>
            <w:r w:rsidRPr="00162129">
              <w:t>Sub-Test 3</w:t>
            </w:r>
          </w:p>
        </w:tc>
        <w:tc>
          <w:tcPr>
            <w:tcW w:w="1276" w:type="dxa"/>
            <w:gridSpan w:val="2"/>
            <w:tcBorders>
              <w:top w:val="single" w:sz="6" w:space="0" w:color="auto"/>
              <w:left w:val="single" w:sz="6" w:space="0" w:color="auto"/>
              <w:bottom w:val="single" w:sz="6" w:space="0" w:color="auto"/>
              <w:right w:val="single" w:sz="6" w:space="0" w:color="auto"/>
            </w:tcBorders>
          </w:tcPr>
          <w:p w14:paraId="4BF28363"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1A74408" w14:textId="77777777" w:rsidR="003F1659" w:rsidRPr="00162129" w:rsidRDefault="003F1659" w:rsidP="000C1B3E">
            <w:pPr>
              <w:pStyle w:val="TAL"/>
            </w:pPr>
            <w:r w:rsidRPr="00162129">
              <w:t xml:space="preserve">All MS supporting MS-Based A-GPS and GANSS with Modernized GPS only and Support of MO-LR request for assistance data </w:t>
            </w:r>
          </w:p>
        </w:tc>
        <w:tc>
          <w:tcPr>
            <w:tcW w:w="812" w:type="dxa"/>
            <w:tcBorders>
              <w:top w:val="single" w:sz="6" w:space="0" w:color="auto"/>
              <w:left w:val="single" w:sz="6" w:space="0" w:color="auto"/>
              <w:bottom w:val="single" w:sz="6" w:space="0" w:color="auto"/>
              <w:right w:val="single" w:sz="6" w:space="0" w:color="auto"/>
            </w:tcBorders>
          </w:tcPr>
          <w:p w14:paraId="78E9C34A"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3AF5ECAA" w14:textId="77777777" w:rsidR="003F1659" w:rsidRPr="00162129" w:rsidRDefault="003F1659" w:rsidP="000C1B3E">
            <w:pPr>
              <w:pStyle w:val="TAL"/>
            </w:pPr>
            <w:r w:rsidRPr="00162129">
              <w:t>C513</w:t>
            </w:r>
          </w:p>
        </w:tc>
        <w:tc>
          <w:tcPr>
            <w:tcW w:w="4013" w:type="dxa"/>
            <w:tcBorders>
              <w:top w:val="single" w:sz="6" w:space="0" w:color="auto"/>
              <w:left w:val="single" w:sz="6" w:space="0" w:color="auto"/>
              <w:bottom w:val="single" w:sz="6" w:space="0" w:color="auto"/>
              <w:right w:val="single" w:sz="6" w:space="0" w:color="auto"/>
            </w:tcBorders>
          </w:tcPr>
          <w:p w14:paraId="0784F620"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12E2DE3A" w14:textId="77777777" w:rsidR="003F1659" w:rsidRPr="00162129" w:rsidRDefault="003F1659" w:rsidP="000C1B3E">
            <w:pPr>
              <w:pStyle w:val="TAL"/>
              <w:rPr>
                <w:rFonts w:cs="Arial"/>
              </w:rPr>
            </w:pPr>
          </w:p>
        </w:tc>
      </w:tr>
      <w:tr w:rsidR="003F1659" w:rsidRPr="00162129" w14:paraId="6BEB99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B68CA7" w14:textId="77777777" w:rsidR="003F1659" w:rsidRPr="00162129" w:rsidRDefault="003F1659" w:rsidP="000C1B3E">
            <w:pPr>
              <w:pStyle w:val="TAL"/>
            </w:pPr>
            <w:r w:rsidRPr="00162129">
              <w:t>70.14.2-4</w:t>
            </w:r>
          </w:p>
        </w:tc>
        <w:tc>
          <w:tcPr>
            <w:tcW w:w="2842" w:type="dxa"/>
            <w:tcBorders>
              <w:top w:val="single" w:sz="6" w:space="0" w:color="auto"/>
              <w:left w:val="single" w:sz="6" w:space="0" w:color="auto"/>
              <w:bottom w:val="single" w:sz="6" w:space="0" w:color="auto"/>
              <w:right w:val="single" w:sz="6" w:space="0" w:color="auto"/>
            </w:tcBorders>
          </w:tcPr>
          <w:p w14:paraId="173E9027" w14:textId="77777777" w:rsidR="003F1659" w:rsidRPr="00162129" w:rsidRDefault="003F1659" w:rsidP="00FF0F11">
            <w:pPr>
              <w:pStyle w:val="TAL"/>
            </w:pPr>
            <w:r w:rsidRPr="00162129">
              <w:rPr>
                <w:rFonts w:cs="Arial"/>
              </w:rPr>
              <w:t xml:space="preserve">MO-LR / Idle mode for Mobiles Supporting MS-Based GNSS / </w:t>
            </w:r>
            <w:r w:rsidRPr="00162129">
              <w:rPr>
                <w:rFonts w:cs="Arial"/>
                <w:szCs w:val="18"/>
              </w:rPr>
              <w:t>Assistance Data Request</w:t>
            </w:r>
            <w:r w:rsidRPr="00162129">
              <w:t>;</w:t>
            </w:r>
          </w:p>
          <w:p w14:paraId="562CE575" w14:textId="77777777" w:rsidR="003F1659" w:rsidRPr="00162129" w:rsidRDefault="003F1659" w:rsidP="000C1B3E">
            <w:pPr>
              <w:pStyle w:val="TAL"/>
            </w:pPr>
            <w:r w:rsidRPr="00162129">
              <w:t>Sub-Test 4</w:t>
            </w:r>
          </w:p>
        </w:tc>
        <w:tc>
          <w:tcPr>
            <w:tcW w:w="1276" w:type="dxa"/>
            <w:gridSpan w:val="2"/>
            <w:tcBorders>
              <w:top w:val="single" w:sz="6" w:space="0" w:color="auto"/>
              <w:left w:val="single" w:sz="6" w:space="0" w:color="auto"/>
              <w:bottom w:val="single" w:sz="6" w:space="0" w:color="auto"/>
              <w:right w:val="single" w:sz="6" w:space="0" w:color="auto"/>
            </w:tcBorders>
          </w:tcPr>
          <w:p w14:paraId="136BA9AD"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459021A" w14:textId="77777777" w:rsidR="003F1659" w:rsidRPr="00162129" w:rsidRDefault="003F1659" w:rsidP="000C1B3E">
            <w:pPr>
              <w:pStyle w:val="TAL"/>
            </w:pPr>
            <w:r w:rsidRPr="00162129">
              <w:t xml:space="preserve">All MS supporting MS-Based A-GPS and GANSS with GLONASS only and Support of MO-LR request for assistance data </w:t>
            </w:r>
          </w:p>
        </w:tc>
        <w:tc>
          <w:tcPr>
            <w:tcW w:w="812" w:type="dxa"/>
            <w:tcBorders>
              <w:top w:val="single" w:sz="6" w:space="0" w:color="auto"/>
              <w:left w:val="single" w:sz="6" w:space="0" w:color="auto"/>
              <w:bottom w:val="single" w:sz="6" w:space="0" w:color="auto"/>
              <w:right w:val="single" w:sz="6" w:space="0" w:color="auto"/>
            </w:tcBorders>
          </w:tcPr>
          <w:p w14:paraId="05B27864"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2AC138BF" w14:textId="77777777" w:rsidR="003F1659" w:rsidRPr="00162129" w:rsidRDefault="003F1659" w:rsidP="000C1B3E">
            <w:pPr>
              <w:pStyle w:val="TAL"/>
            </w:pPr>
            <w:r w:rsidRPr="00162129">
              <w:t>C514</w:t>
            </w:r>
          </w:p>
        </w:tc>
        <w:tc>
          <w:tcPr>
            <w:tcW w:w="4013" w:type="dxa"/>
            <w:tcBorders>
              <w:top w:val="single" w:sz="6" w:space="0" w:color="auto"/>
              <w:left w:val="single" w:sz="6" w:space="0" w:color="auto"/>
              <w:bottom w:val="single" w:sz="6" w:space="0" w:color="auto"/>
              <w:right w:val="single" w:sz="6" w:space="0" w:color="auto"/>
            </w:tcBorders>
          </w:tcPr>
          <w:p w14:paraId="51AAB580"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1D01DF98" w14:textId="77777777" w:rsidR="003F1659" w:rsidRPr="00162129" w:rsidRDefault="003F1659" w:rsidP="000C1B3E">
            <w:pPr>
              <w:pStyle w:val="TAL"/>
              <w:rPr>
                <w:rFonts w:cs="Arial"/>
              </w:rPr>
            </w:pPr>
          </w:p>
        </w:tc>
      </w:tr>
      <w:tr w:rsidR="003F1659" w:rsidRPr="00162129" w14:paraId="4C5E54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7AB6B6" w14:textId="77777777" w:rsidR="003F1659" w:rsidRPr="00162129" w:rsidRDefault="003F1659" w:rsidP="00081AB4">
            <w:pPr>
              <w:pStyle w:val="TAL"/>
            </w:pPr>
            <w:r w:rsidRPr="00162129">
              <w:t>70.14.2-</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26C02EAC" w14:textId="77777777" w:rsidR="003F1659" w:rsidRPr="00162129" w:rsidRDefault="003F1659" w:rsidP="00081AB4">
            <w:pPr>
              <w:pStyle w:val="TAL"/>
            </w:pPr>
            <w:r w:rsidRPr="00162129">
              <w:rPr>
                <w:rFonts w:cs="Arial"/>
              </w:rPr>
              <w:t xml:space="preserve">MO-LR / Idle mode for Mobiles Supporting MS-Based GNSS / </w:t>
            </w:r>
            <w:r w:rsidRPr="00162129">
              <w:rPr>
                <w:rFonts w:cs="Arial"/>
                <w:szCs w:val="18"/>
              </w:rPr>
              <w:t>Assistance Data Request</w:t>
            </w:r>
            <w:r w:rsidRPr="00162129">
              <w:t>;</w:t>
            </w:r>
          </w:p>
          <w:p w14:paraId="35CB4C0F" w14:textId="77777777" w:rsidR="003F1659" w:rsidRPr="00162129" w:rsidRDefault="003F1659" w:rsidP="00081AB4">
            <w:pPr>
              <w:pStyle w:val="TAL"/>
              <w:rPr>
                <w:rFonts w:cs="Arial"/>
              </w:rPr>
            </w:pPr>
            <w:r w:rsidRPr="00162129">
              <w:t xml:space="preserve">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5331B18A"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3474F006" w14:textId="77777777" w:rsidR="003F1659" w:rsidRPr="00162129" w:rsidRDefault="003F1659" w:rsidP="00081AB4">
            <w:pPr>
              <w:pStyle w:val="TAL"/>
            </w:pPr>
            <w:r w:rsidRPr="00162129">
              <w:t xml:space="preserve">All MS supporting MS-Based GANSS with </w:t>
            </w:r>
            <w:r w:rsidRPr="00162129">
              <w:rPr>
                <w:rFonts w:hint="eastAsia"/>
                <w:lang w:eastAsia="zh-CN"/>
              </w:rPr>
              <w:t>BDS</w:t>
            </w:r>
            <w:r w:rsidRPr="00162129">
              <w:t xml:space="preserve">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0528D772"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0ADDEBE9" w14:textId="77777777" w:rsidR="003F1659" w:rsidRPr="00162129" w:rsidRDefault="003F1659" w:rsidP="00081AB4">
            <w:pPr>
              <w:pStyle w:val="TAL"/>
            </w:pPr>
            <w:r w:rsidRPr="00162129">
              <w:t>C611</w:t>
            </w:r>
          </w:p>
        </w:tc>
        <w:tc>
          <w:tcPr>
            <w:tcW w:w="4013" w:type="dxa"/>
            <w:tcBorders>
              <w:top w:val="single" w:sz="6" w:space="0" w:color="auto"/>
              <w:left w:val="single" w:sz="6" w:space="0" w:color="auto"/>
              <w:bottom w:val="single" w:sz="6" w:space="0" w:color="auto"/>
              <w:right w:val="single" w:sz="6" w:space="0" w:color="auto"/>
            </w:tcBorders>
          </w:tcPr>
          <w:p w14:paraId="7EB005A9"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41D61131" w14:textId="77777777" w:rsidR="003F1659" w:rsidRPr="00162129" w:rsidRDefault="003F1659" w:rsidP="00081AB4">
            <w:pPr>
              <w:pStyle w:val="TAL"/>
              <w:rPr>
                <w:rFonts w:cs="Arial"/>
              </w:rPr>
            </w:pPr>
          </w:p>
        </w:tc>
      </w:tr>
      <w:tr w:rsidR="003F1659" w:rsidRPr="00162129" w14:paraId="194C61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E61C52" w14:textId="77777777" w:rsidR="003F1659" w:rsidRPr="00162129" w:rsidRDefault="003F1659" w:rsidP="00081AB4">
            <w:pPr>
              <w:pStyle w:val="TAL"/>
              <w:rPr>
                <w:lang w:eastAsia="zh-CN"/>
              </w:rPr>
            </w:pPr>
            <w:r w:rsidRPr="00162129">
              <w:t>70.14.2-</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6BD95612" w14:textId="77777777" w:rsidR="003F1659" w:rsidRPr="00162129" w:rsidRDefault="003F1659" w:rsidP="00081AB4">
            <w:pPr>
              <w:pStyle w:val="TAL"/>
            </w:pPr>
            <w:r w:rsidRPr="00162129">
              <w:rPr>
                <w:rFonts w:cs="Arial"/>
              </w:rPr>
              <w:t xml:space="preserve">MO-LR / Idle mode for Mobiles Supporting MS-Based GNSS / </w:t>
            </w:r>
            <w:r w:rsidRPr="00162129">
              <w:rPr>
                <w:rFonts w:cs="Arial"/>
                <w:szCs w:val="18"/>
              </w:rPr>
              <w:t>Assistance Data Request</w:t>
            </w:r>
            <w:r w:rsidRPr="00162129">
              <w:t>;</w:t>
            </w:r>
          </w:p>
          <w:p w14:paraId="0BC7DA0B" w14:textId="77777777" w:rsidR="003F1659" w:rsidRPr="00162129" w:rsidRDefault="003F1659" w:rsidP="00081AB4">
            <w:pPr>
              <w:pStyle w:val="TAL"/>
              <w:rPr>
                <w:rFonts w:cs="Arial"/>
                <w:lang w:eastAsia="zh-CN"/>
              </w:rPr>
            </w:pPr>
            <w:r w:rsidRPr="00162129">
              <w:t xml:space="preserve">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0D0481E2"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00F78330" w14:textId="77777777" w:rsidR="003F1659" w:rsidRPr="00162129" w:rsidRDefault="003F1659" w:rsidP="00081AB4">
            <w:pPr>
              <w:pStyle w:val="TAL"/>
            </w:pPr>
            <w:r w:rsidRPr="00162129">
              <w:t xml:space="preserve">All MS supporting MS-Based </w:t>
            </w:r>
            <w:r w:rsidRPr="00162129">
              <w:rPr>
                <w:rFonts w:hint="eastAsia"/>
                <w:lang w:eastAsia="zh-CN"/>
              </w:rPr>
              <w:t xml:space="preserve">A-GPS and </w:t>
            </w:r>
            <w:r w:rsidRPr="00162129">
              <w:t xml:space="preserve">GANSS with </w:t>
            </w:r>
            <w:r w:rsidRPr="00162129">
              <w:rPr>
                <w:rFonts w:hint="eastAsia"/>
                <w:lang w:eastAsia="zh-CN"/>
              </w:rPr>
              <w:t>BDS</w:t>
            </w:r>
            <w:r w:rsidRPr="00162129">
              <w:t xml:space="preserve">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327071E0"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1ECD6303" w14:textId="77777777" w:rsidR="003F1659" w:rsidRPr="00162129" w:rsidRDefault="003F1659" w:rsidP="00081AB4">
            <w:pPr>
              <w:pStyle w:val="TAL"/>
              <w:rPr>
                <w:lang w:eastAsia="zh-CN"/>
              </w:rPr>
            </w:pPr>
            <w:r w:rsidRPr="00162129">
              <w:t>C608</w:t>
            </w:r>
          </w:p>
        </w:tc>
        <w:tc>
          <w:tcPr>
            <w:tcW w:w="4013" w:type="dxa"/>
            <w:tcBorders>
              <w:top w:val="single" w:sz="6" w:space="0" w:color="auto"/>
              <w:left w:val="single" w:sz="6" w:space="0" w:color="auto"/>
              <w:bottom w:val="single" w:sz="6" w:space="0" w:color="auto"/>
              <w:right w:val="single" w:sz="6" w:space="0" w:color="auto"/>
            </w:tcBorders>
          </w:tcPr>
          <w:p w14:paraId="485C37C1"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14D3B827" w14:textId="77777777" w:rsidR="003F1659" w:rsidRPr="00162129" w:rsidRDefault="003F1659" w:rsidP="00081AB4">
            <w:pPr>
              <w:pStyle w:val="TAL"/>
              <w:rPr>
                <w:rFonts w:cs="Arial"/>
              </w:rPr>
            </w:pPr>
          </w:p>
        </w:tc>
      </w:tr>
      <w:tr w:rsidR="003F1659" w:rsidRPr="00162129" w14:paraId="710567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44265E" w14:textId="77777777" w:rsidR="003F1659" w:rsidRPr="00162129" w:rsidRDefault="003F1659" w:rsidP="000C1B3E">
            <w:pPr>
              <w:pStyle w:val="TAL"/>
            </w:pPr>
            <w:r w:rsidRPr="00162129">
              <w:t>70.14.3-1</w:t>
            </w:r>
          </w:p>
        </w:tc>
        <w:tc>
          <w:tcPr>
            <w:tcW w:w="2842" w:type="dxa"/>
            <w:tcBorders>
              <w:top w:val="single" w:sz="6" w:space="0" w:color="auto"/>
              <w:left w:val="single" w:sz="6" w:space="0" w:color="auto"/>
              <w:bottom w:val="single" w:sz="6" w:space="0" w:color="auto"/>
              <w:right w:val="single" w:sz="6" w:space="0" w:color="auto"/>
            </w:tcBorders>
          </w:tcPr>
          <w:p w14:paraId="2B809B99" w14:textId="77777777" w:rsidR="003F1659" w:rsidRPr="00162129" w:rsidRDefault="003F1659" w:rsidP="00FF0F11">
            <w:pPr>
              <w:pStyle w:val="TAL"/>
            </w:pPr>
            <w:r w:rsidRPr="00162129">
              <w:t>MO-LR / Idle mode for Mobiles Supporting MS-Based GNSS / Location Estimate Request;</w:t>
            </w:r>
          </w:p>
          <w:p w14:paraId="7FDDFFF0" w14:textId="77777777" w:rsidR="003F1659" w:rsidRPr="00162129" w:rsidRDefault="003F1659" w:rsidP="000C1B3E">
            <w:pPr>
              <w:pStyle w:val="TAL"/>
            </w:pPr>
            <w:r w:rsidRPr="00162129">
              <w:t>Sub-Test 1</w:t>
            </w:r>
          </w:p>
        </w:tc>
        <w:tc>
          <w:tcPr>
            <w:tcW w:w="1276" w:type="dxa"/>
            <w:gridSpan w:val="2"/>
            <w:tcBorders>
              <w:top w:val="single" w:sz="6" w:space="0" w:color="auto"/>
              <w:left w:val="single" w:sz="6" w:space="0" w:color="auto"/>
              <w:bottom w:val="single" w:sz="6" w:space="0" w:color="auto"/>
              <w:right w:val="single" w:sz="6" w:space="0" w:color="auto"/>
            </w:tcBorders>
          </w:tcPr>
          <w:p w14:paraId="02B0A5B5"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4DD1CC9F" w14:textId="77777777" w:rsidR="003F1659" w:rsidRPr="00162129" w:rsidRDefault="003F1659" w:rsidP="000C1B3E">
            <w:pPr>
              <w:pStyle w:val="TAL"/>
            </w:pPr>
            <w:r w:rsidRPr="00162129">
              <w:t>All MS supporting MS-Based GANSS with GLONASS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04A3CEA1"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1B3A98F5" w14:textId="77777777" w:rsidR="003F1659" w:rsidRPr="00162129" w:rsidRDefault="003F1659" w:rsidP="000C1B3E">
            <w:pPr>
              <w:pStyle w:val="TAL"/>
            </w:pPr>
            <w:r w:rsidRPr="00162129">
              <w:t>C515</w:t>
            </w:r>
          </w:p>
        </w:tc>
        <w:tc>
          <w:tcPr>
            <w:tcW w:w="4013" w:type="dxa"/>
            <w:tcBorders>
              <w:top w:val="single" w:sz="6" w:space="0" w:color="auto"/>
              <w:left w:val="single" w:sz="6" w:space="0" w:color="auto"/>
              <w:bottom w:val="single" w:sz="6" w:space="0" w:color="auto"/>
              <w:right w:val="single" w:sz="6" w:space="0" w:color="auto"/>
            </w:tcBorders>
          </w:tcPr>
          <w:p w14:paraId="320AB7C3"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603875A0" w14:textId="77777777" w:rsidR="003F1659" w:rsidRPr="00162129" w:rsidRDefault="003F1659" w:rsidP="000C1B3E">
            <w:pPr>
              <w:pStyle w:val="TAL"/>
              <w:rPr>
                <w:rFonts w:cs="Arial"/>
              </w:rPr>
            </w:pPr>
          </w:p>
        </w:tc>
      </w:tr>
      <w:tr w:rsidR="003F1659" w:rsidRPr="00162129" w14:paraId="525553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5C7996" w14:textId="77777777" w:rsidR="003F1659" w:rsidRPr="00162129" w:rsidRDefault="003F1659" w:rsidP="000C1B3E">
            <w:pPr>
              <w:pStyle w:val="TAL"/>
            </w:pPr>
            <w:r w:rsidRPr="00162129">
              <w:t>70.14.3-2</w:t>
            </w:r>
          </w:p>
        </w:tc>
        <w:tc>
          <w:tcPr>
            <w:tcW w:w="2842" w:type="dxa"/>
            <w:tcBorders>
              <w:top w:val="single" w:sz="6" w:space="0" w:color="auto"/>
              <w:left w:val="single" w:sz="6" w:space="0" w:color="auto"/>
              <w:bottom w:val="single" w:sz="6" w:space="0" w:color="auto"/>
              <w:right w:val="single" w:sz="6" w:space="0" w:color="auto"/>
            </w:tcBorders>
          </w:tcPr>
          <w:p w14:paraId="31B15EE9" w14:textId="77777777" w:rsidR="003F1659" w:rsidRPr="00162129" w:rsidRDefault="003F1659" w:rsidP="00FF0F11">
            <w:pPr>
              <w:pStyle w:val="TAL"/>
            </w:pPr>
            <w:r w:rsidRPr="00162129">
              <w:t>MO-LR / Idle mode for Mobiles Supporting MS-Based GNSS / Location Estimate Request;</w:t>
            </w:r>
          </w:p>
          <w:p w14:paraId="7C92EE60" w14:textId="77777777" w:rsidR="003F1659" w:rsidRPr="00162129" w:rsidRDefault="003F1659" w:rsidP="000C1B3E">
            <w:pPr>
              <w:pStyle w:val="TAL"/>
            </w:pPr>
            <w:r w:rsidRPr="00162129">
              <w:t>Sub-Test 2</w:t>
            </w:r>
          </w:p>
        </w:tc>
        <w:tc>
          <w:tcPr>
            <w:tcW w:w="1276" w:type="dxa"/>
            <w:gridSpan w:val="2"/>
            <w:tcBorders>
              <w:top w:val="single" w:sz="6" w:space="0" w:color="auto"/>
              <w:left w:val="single" w:sz="6" w:space="0" w:color="auto"/>
              <w:bottom w:val="single" w:sz="6" w:space="0" w:color="auto"/>
              <w:right w:val="single" w:sz="6" w:space="0" w:color="auto"/>
            </w:tcBorders>
          </w:tcPr>
          <w:p w14:paraId="2BCFE1FF" w14:textId="77777777" w:rsidR="003F1659" w:rsidRPr="00162129" w:rsidRDefault="003F1659" w:rsidP="000960FD">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611DB6B2" w14:textId="77777777" w:rsidR="003F1659" w:rsidRPr="00162129" w:rsidRDefault="003F1659" w:rsidP="000C1B3E">
            <w:pPr>
              <w:pStyle w:val="TAL"/>
            </w:pPr>
            <w:r w:rsidRPr="00162129">
              <w:t>All MS supporting MS-Based GANSS with Galileo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4BF6BA4F"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535634E7" w14:textId="77777777" w:rsidR="003F1659" w:rsidRPr="00162129" w:rsidRDefault="003F1659" w:rsidP="000C1B3E">
            <w:pPr>
              <w:pStyle w:val="TAL"/>
            </w:pPr>
            <w:r w:rsidRPr="00162129">
              <w:t>C516</w:t>
            </w:r>
          </w:p>
        </w:tc>
        <w:tc>
          <w:tcPr>
            <w:tcW w:w="4013" w:type="dxa"/>
            <w:tcBorders>
              <w:top w:val="single" w:sz="6" w:space="0" w:color="auto"/>
              <w:left w:val="single" w:sz="6" w:space="0" w:color="auto"/>
              <w:bottom w:val="single" w:sz="6" w:space="0" w:color="auto"/>
              <w:right w:val="single" w:sz="6" w:space="0" w:color="auto"/>
            </w:tcBorders>
          </w:tcPr>
          <w:p w14:paraId="2D385158"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6495651F" w14:textId="77777777" w:rsidR="003F1659" w:rsidRPr="00162129" w:rsidRDefault="003F1659" w:rsidP="000C1B3E">
            <w:pPr>
              <w:pStyle w:val="TAL"/>
              <w:rPr>
                <w:rFonts w:cs="Arial"/>
              </w:rPr>
            </w:pPr>
          </w:p>
        </w:tc>
      </w:tr>
      <w:tr w:rsidR="003F1659" w:rsidRPr="00162129" w14:paraId="53F1FB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6D0A35" w14:textId="77777777" w:rsidR="003F1659" w:rsidRPr="00162129" w:rsidRDefault="003F1659" w:rsidP="000C1B3E">
            <w:pPr>
              <w:pStyle w:val="TAL"/>
            </w:pPr>
            <w:r w:rsidRPr="00162129">
              <w:t>70.14.3-3</w:t>
            </w:r>
          </w:p>
        </w:tc>
        <w:tc>
          <w:tcPr>
            <w:tcW w:w="2842" w:type="dxa"/>
            <w:tcBorders>
              <w:top w:val="single" w:sz="6" w:space="0" w:color="auto"/>
              <w:left w:val="single" w:sz="6" w:space="0" w:color="auto"/>
              <w:bottom w:val="single" w:sz="6" w:space="0" w:color="auto"/>
              <w:right w:val="single" w:sz="6" w:space="0" w:color="auto"/>
            </w:tcBorders>
          </w:tcPr>
          <w:p w14:paraId="282D55CB" w14:textId="77777777" w:rsidR="003F1659" w:rsidRPr="00162129" w:rsidRDefault="003F1659" w:rsidP="00FF0F11">
            <w:pPr>
              <w:pStyle w:val="TAL"/>
            </w:pPr>
            <w:r w:rsidRPr="00162129">
              <w:t>MO-LR / Idle mode for Mobiles Supporting MS-Based GNSS / Location Estimate Request;</w:t>
            </w:r>
          </w:p>
          <w:p w14:paraId="6E410B9C" w14:textId="77777777" w:rsidR="003F1659" w:rsidRPr="00162129" w:rsidRDefault="003F1659" w:rsidP="000C1B3E">
            <w:pPr>
              <w:pStyle w:val="TAL"/>
            </w:pPr>
            <w:r w:rsidRPr="00162129">
              <w:t>Sub-Test 3</w:t>
            </w:r>
          </w:p>
        </w:tc>
        <w:tc>
          <w:tcPr>
            <w:tcW w:w="1276" w:type="dxa"/>
            <w:gridSpan w:val="2"/>
            <w:tcBorders>
              <w:top w:val="single" w:sz="6" w:space="0" w:color="auto"/>
              <w:left w:val="single" w:sz="6" w:space="0" w:color="auto"/>
              <w:bottom w:val="single" w:sz="6" w:space="0" w:color="auto"/>
              <w:right w:val="single" w:sz="6" w:space="0" w:color="auto"/>
            </w:tcBorders>
          </w:tcPr>
          <w:p w14:paraId="506748B8"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55DAE29" w14:textId="77777777" w:rsidR="003F1659" w:rsidRPr="00162129" w:rsidRDefault="003F1659" w:rsidP="000C1B3E">
            <w:pPr>
              <w:pStyle w:val="TAL"/>
            </w:pPr>
            <w:r w:rsidRPr="00162129">
              <w:t>All MS supporting MS-Based A-GPS and GANSS with Modernized GPS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15EF2347"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1229201B" w14:textId="77777777" w:rsidR="003F1659" w:rsidRPr="00162129" w:rsidRDefault="003F1659" w:rsidP="000C1B3E">
            <w:pPr>
              <w:pStyle w:val="TAL"/>
            </w:pPr>
            <w:r w:rsidRPr="00162129">
              <w:t>C517</w:t>
            </w:r>
          </w:p>
        </w:tc>
        <w:tc>
          <w:tcPr>
            <w:tcW w:w="4013" w:type="dxa"/>
            <w:tcBorders>
              <w:top w:val="single" w:sz="6" w:space="0" w:color="auto"/>
              <w:left w:val="single" w:sz="6" w:space="0" w:color="auto"/>
              <w:bottom w:val="single" w:sz="6" w:space="0" w:color="auto"/>
              <w:right w:val="single" w:sz="6" w:space="0" w:color="auto"/>
            </w:tcBorders>
          </w:tcPr>
          <w:p w14:paraId="4EC15FF5"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6B8B2406" w14:textId="77777777" w:rsidR="003F1659" w:rsidRPr="00162129" w:rsidRDefault="003F1659" w:rsidP="000C1B3E">
            <w:pPr>
              <w:pStyle w:val="TAL"/>
              <w:rPr>
                <w:rFonts w:cs="Arial"/>
              </w:rPr>
            </w:pPr>
          </w:p>
        </w:tc>
      </w:tr>
      <w:tr w:rsidR="003F1659" w:rsidRPr="00162129" w14:paraId="328F0E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3EF201" w14:textId="77777777" w:rsidR="003F1659" w:rsidRPr="00162129" w:rsidRDefault="003F1659" w:rsidP="000C1B3E">
            <w:pPr>
              <w:pStyle w:val="TAL"/>
            </w:pPr>
            <w:r w:rsidRPr="00162129">
              <w:t>70.14.3-4</w:t>
            </w:r>
          </w:p>
        </w:tc>
        <w:tc>
          <w:tcPr>
            <w:tcW w:w="2842" w:type="dxa"/>
            <w:tcBorders>
              <w:top w:val="single" w:sz="6" w:space="0" w:color="auto"/>
              <w:left w:val="single" w:sz="6" w:space="0" w:color="auto"/>
              <w:bottom w:val="single" w:sz="6" w:space="0" w:color="auto"/>
              <w:right w:val="single" w:sz="6" w:space="0" w:color="auto"/>
            </w:tcBorders>
          </w:tcPr>
          <w:p w14:paraId="5AD6CA5B" w14:textId="77777777" w:rsidR="003F1659" w:rsidRPr="00162129" w:rsidRDefault="003F1659" w:rsidP="00FF0F11">
            <w:pPr>
              <w:pStyle w:val="TAL"/>
            </w:pPr>
            <w:r w:rsidRPr="00162129">
              <w:t>MO-LR / Idle mode for Mobiles Supporting MS-Based GNSS / Location Estimate Request;</w:t>
            </w:r>
          </w:p>
          <w:p w14:paraId="7D1DF586" w14:textId="77777777" w:rsidR="003F1659" w:rsidRPr="00162129" w:rsidRDefault="003F1659" w:rsidP="000C1B3E">
            <w:pPr>
              <w:pStyle w:val="TAL"/>
            </w:pPr>
            <w:r w:rsidRPr="00162129">
              <w:t>Sub-Test 4</w:t>
            </w:r>
          </w:p>
        </w:tc>
        <w:tc>
          <w:tcPr>
            <w:tcW w:w="1276" w:type="dxa"/>
            <w:gridSpan w:val="2"/>
            <w:tcBorders>
              <w:top w:val="single" w:sz="6" w:space="0" w:color="auto"/>
              <w:left w:val="single" w:sz="6" w:space="0" w:color="auto"/>
              <w:bottom w:val="single" w:sz="6" w:space="0" w:color="auto"/>
              <w:right w:val="single" w:sz="6" w:space="0" w:color="auto"/>
            </w:tcBorders>
          </w:tcPr>
          <w:p w14:paraId="0161082D"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2834872" w14:textId="77777777" w:rsidR="003F1659" w:rsidRPr="00162129" w:rsidRDefault="003F1659" w:rsidP="000C1B3E">
            <w:pPr>
              <w:pStyle w:val="TAL"/>
            </w:pPr>
            <w:r w:rsidRPr="00162129">
              <w:t>All MS supporting MS-Based A-GPS and GANSS with GLONASS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017EE355"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BE3EF67" w14:textId="77777777" w:rsidR="003F1659" w:rsidRPr="00162129" w:rsidRDefault="003F1659" w:rsidP="000C1B3E">
            <w:pPr>
              <w:pStyle w:val="TAL"/>
            </w:pPr>
            <w:r w:rsidRPr="00162129">
              <w:t>C518</w:t>
            </w:r>
          </w:p>
        </w:tc>
        <w:tc>
          <w:tcPr>
            <w:tcW w:w="4013" w:type="dxa"/>
            <w:tcBorders>
              <w:top w:val="single" w:sz="6" w:space="0" w:color="auto"/>
              <w:left w:val="single" w:sz="6" w:space="0" w:color="auto"/>
              <w:bottom w:val="single" w:sz="6" w:space="0" w:color="auto"/>
              <w:right w:val="single" w:sz="6" w:space="0" w:color="auto"/>
            </w:tcBorders>
          </w:tcPr>
          <w:p w14:paraId="72644AD5"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C97B1DC" w14:textId="77777777" w:rsidR="003F1659" w:rsidRPr="00162129" w:rsidRDefault="003F1659" w:rsidP="000C1B3E">
            <w:pPr>
              <w:pStyle w:val="TAL"/>
              <w:rPr>
                <w:rFonts w:cs="Arial"/>
              </w:rPr>
            </w:pPr>
          </w:p>
        </w:tc>
      </w:tr>
      <w:tr w:rsidR="003F1659" w:rsidRPr="00162129" w14:paraId="57659A8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34CC30" w14:textId="77777777" w:rsidR="003F1659" w:rsidRPr="00162129" w:rsidRDefault="003F1659" w:rsidP="00081AB4">
            <w:pPr>
              <w:pStyle w:val="TAL"/>
            </w:pPr>
            <w:r w:rsidRPr="00162129">
              <w:t>70.14.3-</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458A2661" w14:textId="77777777" w:rsidR="003F1659" w:rsidRPr="00162129" w:rsidRDefault="003F1659" w:rsidP="00081AB4">
            <w:pPr>
              <w:pStyle w:val="TAL"/>
            </w:pPr>
            <w:r w:rsidRPr="00162129">
              <w:t>MO-LR / Idle mode for Mobiles Supporting MS-Based GNSS / Location Estimate Request;</w:t>
            </w:r>
          </w:p>
          <w:p w14:paraId="5FEF2204" w14:textId="77777777" w:rsidR="003F1659" w:rsidRPr="00162129" w:rsidRDefault="003F1659" w:rsidP="00081AB4">
            <w:pPr>
              <w:pStyle w:val="TAL"/>
            </w:pPr>
            <w:r w:rsidRPr="00162129">
              <w:t xml:space="preserve">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73F8D7EE"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2C80B58E" w14:textId="77777777" w:rsidR="003F1659" w:rsidRPr="00162129" w:rsidRDefault="003F1659" w:rsidP="00081AB4">
            <w:pPr>
              <w:pStyle w:val="TAL"/>
            </w:pPr>
            <w:r w:rsidRPr="00162129">
              <w:t xml:space="preserve">All MS supporting MS-Based GANSS with </w:t>
            </w:r>
            <w:r w:rsidRPr="00162129">
              <w:rPr>
                <w:rFonts w:hint="eastAsia"/>
                <w:lang w:eastAsia="zh-CN"/>
              </w:rPr>
              <w:t>BDS</w:t>
            </w:r>
            <w:r w:rsidRPr="00162129">
              <w:t xml:space="preserve">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60C1D83C"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079152DD" w14:textId="77777777" w:rsidR="003F1659" w:rsidRPr="00162129" w:rsidRDefault="003F1659" w:rsidP="00081AB4">
            <w:pPr>
              <w:pStyle w:val="TAL"/>
            </w:pPr>
            <w:r w:rsidRPr="00162129">
              <w:t>C612</w:t>
            </w:r>
          </w:p>
        </w:tc>
        <w:tc>
          <w:tcPr>
            <w:tcW w:w="4013" w:type="dxa"/>
            <w:tcBorders>
              <w:top w:val="single" w:sz="6" w:space="0" w:color="auto"/>
              <w:left w:val="single" w:sz="6" w:space="0" w:color="auto"/>
              <w:bottom w:val="single" w:sz="6" w:space="0" w:color="auto"/>
              <w:right w:val="single" w:sz="6" w:space="0" w:color="auto"/>
            </w:tcBorders>
          </w:tcPr>
          <w:p w14:paraId="6D248C53"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2E283427" w14:textId="77777777" w:rsidR="003F1659" w:rsidRPr="00162129" w:rsidRDefault="003F1659" w:rsidP="00081AB4">
            <w:pPr>
              <w:pStyle w:val="TAL"/>
              <w:rPr>
                <w:rFonts w:cs="Arial"/>
              </w:rPr>
            </w:pPr>
          </w:p>
        </w:tc>
      </w:tr>
      <w:tr w:rsidR="003F1659" w:rsidRPr="00162129" w14:paraId="1CFA41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E514A3" w14:textId="77777777" w:rsidR="003F1659" w:rsidRPr="00162129" w:rsidRDefault="003F1659" w:rsidP="00081AB4">
            <w:pPr>
              <w:pStyle w:val="TAL"/>
              <w:rPr>
                <w:lang w:eastAsia="zh-CN"/>
              </w:rPr>
            </w:pPr>
            <w:r w:rsidRPr="00162129">
              <w:t>70.14.3-</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42559FE2" w14:textId="77777777" w:rsidR="003F1659" w:rsidRPr="00162129" w:rsidRDefault="003F1659" w:rsidP="00081AB4">
            <w:pPr>
              <w:pStyle w:val="TAL"/>
            </w:pPr>
            <w:r w:rsidRPr="00162129">
              <w:t>MO-LR / Idle mode for Mobiles Supporting MS-Based GNSS / Location Estimate Request;</w:t>
            </w:r>
          </w:p>
          <w:p w14:paraId="69E385E1" w14:textId="77777777" w:rsidR="003F1659" w:rsidRPr="00162129" w:rsidRDefault="003F1659" w:rsidP="00081AB4">
            <w:pPr>
              <w:pStyle w:val="TAL"/>
              <w:rPr>
                <w:lang w:eastAsia="zh-CN"/>
              </w:rPr>
            </w:pPr>
            <w:r w:rsidRPr="00162129">
              <w:t xml:space="preserve">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5893EE57"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3E2B6522" w14:textId="77777777" w:rsidR="003F1659" w:rsidRPr="00162129" w:rsidRDefault="003F1659" w:rsidP="00081AB4">
            <w:pPr>
              <w:pStyle w:val="TAL"/>
            </w:pPr>
            <w:r w:rsidRPr="00162129">
              <w:t xml:space="preserve">All MS supporting MS-Based </w:t>
            </w:r>
            <w:r w:rsidRPr="00162129">
              <w:rPr>
                <w:rFonts w:hint="eastAsia"/>
                <w:lang w:eastAsia="zh-CN"/>
              </w:rPr>
              <w:t xml:space="preserve">A-GPS and </w:t>
            </w:r>
            <w:r w:rsidRPr="00162129">
              <w:t xml:space="preserve">GANSS with </w:t>
            </w:r>
            <w:r w:rsidRPr="00162129">
              <w:rPr>
                <w:rFonts w:hint="eastAsia"/>
                <w:lang w:eastAsia="zh-CN"/>
              </w:rPr>
              <w:t>BDS</w:t>
            </w:r>
            <w:r w:rsidRPr="00162129">
              <w:t xml:space="preserve">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21D3A7EA"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4FDD7853" w14:textId="77777777" w:rsidR="003F1659" w:rsidRPr="00162129" w:rsidRDefault="003F1659" w:rsidP="00081AB4">
            <w:pPr>
              <w:pStyle w:val="TAL"/>
              <w:rPr>
                <w:lang w:eastAsia="zh-CN"/>
              </w:rPr>
            </w:pPr>
            <w:r w:rsidRPr="00162129">
              <w:t>C609</w:t>
            </w:r>
          </w:p>
        </w:tc>
        <w:tc>
          <w:tcPr>
            <w:tcW w:w="4013" w:type="dxa"/>
            <w:tcBorders>
              <w:top w:val="single" w:sz="6" w:space="0" w:color="auto"/>
              <w:left w:val="single" w:sz="6" w:space="0" w:color="auto"/>
              <w:bottom w:val="single" w:sz="6" w:space="0" w:color="auto"/>
              <w:right w:val="single" w:sz="6" w:space="0" w:color="auto"/>
            </w:tcBorders>
          </w:tcPr>
          <w:p w14:paraId="7E5DEA74"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73F87054" w14:textId="77777777" w:rsidR="003F1659" w:rsidRPr="00162129" w:rsidRDefault="003F1659" w:rsidP="00081AB4">
            <w:pPr>
              <w:pStyle w:val="TAL"/>
              <w:rPr>
                <w:rFonts w:cs="Arial"/>
              </w:rPr>
            </w:pPr>
          </w:p>
        </w:tc>
      </w:tr>
      <w:tr w:rsidR="003F1659" w:rsidRPr="00162129" w14:paraId="35BA91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9D5C6B" w14:textId="77777777" w:rsidR="003F1659" w:rsidRPr="00162129" w:rsidRDefault="003F1659" w:rsidP="000C1B3E">
            <w:pPr>
              <w:pStyle w:val="TAL"/>
            </w:pPr>
            <w:r w:rsidRPr="00162129">
              <w:t>70.14.4-1</w:t>
            </w:r>
          </w:p>
        </w:tc>
        <w:tc>
          <w:tcPr>
            <w:tcW w:w="2842" w:type="dxa"/>
            <w:tcBorders>
              <w:top w:val="single" w:sz="6" w:space="0" w:color="auto"/>
              <w:left w:val="single" w:sz="6" w:space="0" w:color="auto"/>
              <w:bottom w:val="single" w:sz="6" w:space="0" w:color="auto"/>
              <w:right w:val="single" w:sz="6" w:space="0" w:color="auto"/>
            </w:tcBorders>
          </w:tcPr>
          <w:p w14:paraId="7AEF5B85" w14:textId="77777777" w:rsidR="003F1659" w:rsidRPr="00162129" w:rsidRDefault="003F1659" w:rsidP="00FF0F11">
            <w:pPr>
              <w:pStyle w:val="TAL"/>
            </w:pPr>
            <w:r w:rsidRPr="00162129">
              <w:t>MO-LR / Dedicated Mode for Mobiles Supporting MS-Assisted GNSS; Sub-Test 1</w:t>
            </w:r>
          </w:p>
        </w:tc>
        <w:tc>
          <w:tcPr>
            <w:tcW w:w="1276" w:type="dxa"/>
            <w:gridSpan w:val="2"/>
            <w:tcBorders>
              <w:top w:val="single" w:sz="6" w:space="0" w:color="auto"/>
              <w:left w:val="single" w:sz="6" w:space="0" w:color="auto"/>
              <w:bottom w:val="single" w:sz="6" w:space="0" w:color="auto"/>
              <w:right w:val="single" w:sz="6" w:space="0" w:color="auto"/>
            </w:tcBorders>
          </w:tcPr>
          <w:p w14:paraId="4B96F7AD"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9A87326" w14:textId="77777777" w:rsidR="003F1659" w:rsidRPr="00162129" w:rsidRDefault="003F1659" w:rsidP="000C1B3E">
            <w:pPr>
              <w:pStyle w:val="TAL"/>
            </w:pPr>
            <w:r w:rsidRPr="00162129">
              <w:t>All MS supporting MS-Assisted GANSS with GLONASS only</w:t>
            </w:r>
          </w:p>
        </w:tc>
        <w:tc>
          <w:tcPr>
            <w:tcW w:w="812" w:type="dxa"/>
            <w:tcBorders>
              <w:top w:val="single" w:sz="6" w:space="0" w:color="auto"/>
              <w:left w:val="single" w:sz="6" w:space="0" w:color="auto"/>
              <w:bottom w:val="single" w:sz="6" w:space="0" w:color="auto"/>
              <w:right w:val="single" w:sz="6" w:space="0" w:color="auto"/>
            </w:tcBorders>
          </w:tcPr>
          <w:p w14:paraId="4E5667B3"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63D51145" w14:textId="77777777" w:rsidR="003F1659" w:rsidRPr="00162129" w:rsidRDefault="003F1659" w:rsidP="000C1B3E">
            <w:pPr>
              <w:pStyle w:val="TAL"/>
            </w:pPr>
            <w:r w:rsidRPr="00162129">
              <w:t>C496-1</w:t>
            </w:r>
          </w:p>
        </w:tc>
        <w:tc>
          <w:tcPr>
            <w:tcW w:w="4013" w:type="dxa"/>
            <w:tcBorders>
              <w:top w:val="single" w:sz="6" w:space="0" w:color="auto"/>
              <w:left w:val="single" w:sz="6" w:space="0" w:color="auto"/>
              <w:bottom w:val="single" w:sz="6" w:space="0" w:color="auto"/>
              <w:right w:val="single" w:sz="6" w:space="0" w:color="auto"/>
            </w:tcBorders>
          </w:tcPr>
          <w:p w14:paraId="00047CB5"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4730C9CD" w14:textId="77777777" w:rsidR="003F1659" w:rsidRPr="00162129" w:rsidRDefault="003F1659" w:rsidP="000C1B3E">
            <w:pPr>
              <w:pStyle w:val="TAL"/>
              <w:rPr>
                <w:rFonts w:cs="Arial"/>
              </w:rPr>
            </w:pPr>
          </w:p>
        </w:tc>
      </w:tr>
      <w:tr w:rsidR="003F1659" w:rsidRPr="00162129" w14:paraId="0C2D01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5D2254" w14:textId="77777777" w:rsidR="003F1659" w:rsidRPr="00162129" w:rsidRDefault="003F1659" w:rsidP="000C1B3E">
            <w:pPr>
              <w:pStyle w:val="TAL"/>
            </w:pPr>
            <w:r w:rsidRPr="00162129">
              <w:t>70.14.4-2</w:t>
            </w:r>
          </w:p>
        </w:tc>
        <w:tc>
          <w:tcPr>
            <w:tcW w:w="2842" w:type="dxa"/>
            <w:tcBorders>
              <w:top w:val="single" w:sz="6" w:space="0" w:color="auto"/>
              <w:left w:val="single" w:sz="6" w:space="0" w:color="auto"/>
              <w:bottom w:val="single" w:sz="6" w:space="0" w:color="auto"/>
              <w:right w:val="single" w:sz="6" w:space="0" w:color="auto"/>
            </w:tcBorders>
          </w:tcPr>
          <w:p w14:paraId="7CFADDD5" w14:textId="77777777" w:rsidR="003F1659" w:rsidRPr="00162129" w:rsidRDefault="003F1659" w:rsidP="00FF0F11">
            <w:pPr>
              <w:pStyle w:val="TAL"/>
            </w:pPr>
            <w:r w:rsidRPr="00162129">
              <w:t>MO-LR / Dedicated Mode for Mobiles Supporting MS-Assisted GNSS; Sub-Test 2</w:t>
            </w:r>
          </w:p>
        </w:tc>
        <w:tc>
          <w:tcPr>
            <w:tcW w:w="1276" w:type="dxa"/>
            <w:gridSpan w:val="2"/>
            <w:tcBorders>
              <w:top w:val="single" w:sz="6" w:space="0" w:color="auto"/>
              <w:left w:val="single" w:sz="6" w:space="0" w:color="auto"/>
              <w:bottom w:val="single" w:sz="6" w:space="0" w:color="auto"/>
              <w:right w:val="single" w:sz="6" w:space="0" w:color="auto"/>
            </w:tcBorders>
          </w:tcPr>
          <w:p w14:paraId="3F1D351B"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5E8B290B" w14:textId="77777777" w:rsidR="003F1659" w:rsidRPr="00162129" w:rsidRDefault="003F1659" w:rsidP="000C1B3E">
            <w:pPr>
              <w:pStyle w:val="TAL"/>
            </w:pPr>
            <w:r w:rsidRPr="00162129">
              <w:t>All MS supporting MS-Assisted GANSS with Galileo only</w:t>
            </w:r>
          </w:p>
        </w:tc>
        <w:tc>
          <w:tcPr>
            <w:tcW w:w="812" w:type="dxa"/>
            <w:tcBorders>
              <w:top w:val="single" w:sz="6" w:space="0" w:color="auto"/>
              <w:left w:val="single" w:sz="6" w:space="0" w:color="auto"/>
              <w:bottom w:val="single" w:sz="6" w:space="0" w:color="auto"/>
              <w:right w:val="single" w:sz="6" w:space="0" w:color="auto"/>
            </w:tcBorders>
          </w:tcPr>
          <w:p w14:paraId="1BB27BD7"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2945AFB6" w14:textId="77777777" w:rsidR="003F1659" w:rsidRPr="00162129" w:rsidRDefault="003F1659" w:rsidP="000C1B3E">
            <w:pPr>
              <w:pStyle w:val="TAL"/>
            </w:pPr>
            <w:r w:rsidRPr="00162129">
              <w:t>C496-2</w:t>
            </w:r>
          </w:p>
        </w:tc>
        <w:tc>
          <w:tcPr>
            <w:tcW w:w="4013" w:type="dxa"/>
            <w:tcBorders>
              <w:top w:val="single" w:sz="6" w:space="0" w:color="auto"/>
              <w:left w:val="single" w:sz="6" w:space="0" w:color="auto"/>
              <w:bottom w:val="single" w:sz="6" w:space="0" w:color="auto"/>
              <w:right w:val="single" w:sz="6" w:space="0" w:color="auto"/>
            </w:tcBorders>
          </w:tcPr>
          <w:p w14:paraId="7172B354"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8569207" w14:textId="77777777" w:rsidR="003F1659" w:rsidRPr="00162129" w:rsidRDefault="003F1659" w:rsidP="000C1B3E">
            <w:pPr>
              <w:pStyle w:val="TAL"/>
              <w:rPr>
                <w:rFonts w:cs="Arial"/>
              </w:rPr>
            </w:pPr>
          </w:p>
        </w:tc>
      </w:tr>
      <w:tr w:rsidR="003F1659" w:rsidRPr="00162129" w14:paraId="3DB132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A99345" w14:textId="77777777" w:rsidR="003F1659" w:rsidRPr="00162129" w:rsidRDefault="003F1659" w:rsidP="000C1B3E">
            <w:pPr>
              <w:pStyle w:val="TAL"/>
            </w:pPr>
            <w:r w:rsidRPr="00162129">
              <w:t>70.14.4-3</w:t>
            </w:r>
          </w:p>
        </w:tc>
        <w:tc>
          <w:tcPr>
            <w:tcW w:w="2842" w:type="dxa"/>
            <w:tcBorders>
              <w:top w:val="single" w:sz="6" w:space="0" w:color="auto"/>
              <w:left w:val="single" w:sz="6" w:space="0" w:color="auto"/>
              <w:bottom w:val="single" w:sz="6" w:space="0" w:color="auto"/>
              <w:right w:val="single" w:sz="6" w:space="0" w:color="auto"/>
            </w:tcBorders>
          </w:tcPr>
          <w:p w14:paraId="45839A74" w14:textId="77777777" w:rsidR="003F1659" w:rsidRPr="00162129" w:rsidRDefault="003F1659" w:rsidP="00FF0F11">
            <w:pPr>
              <w:pStyle w:val="TAL"/>
            </w:pPr>
            <w:r w:rsidRPr="00162129">
              <w:t>MO-LR / Dedicated Mode for Mobiles Supporting MS-Assisted GNSS; Sub-Test 3</w:t>
            </w:r>
          </w:p>
        </w:tc>
        <w:tc>
          <w:tcPr>
            <w:tcW w:w="1276" w:type="dxa"/>
            <w:gridSpan w:val="2"/>
            <w:tcBorders>
              <w:top w:val="single" w:sz="6" w:space="0" w:color="auto"/>
              <w:left w:val="single" w:sz="6" w:space="0" w:color="auto"/>
              <w:bottom w:val="single" w:sz="6" w:space="0" w:color="auto"/>
              <w:right w:val="single" w:sz="6" w:space="0" w:color="auto"/>
            </w:tcBorders>
          </w:tcPr>
          <w:p w14:paraId="64C92C8E"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4BF2A51" w14:textId="77777777" w:rsidR="003F1659" w:rsidRPr="00162129" w:rsidRDefault="003F1659" w:rsidP="000C1B3E">
            <w:pPr>
              <w:pStyle w:val="TAL"/>
            </w:pPr>
            <w:r w:rsidRPr="00162129">
              <w:t>All MS supporting MS-Assisted A-GPS and GANSS with Modernized GPS only</w:t>
            </w:r>
          </w:p>
        </w:tc>
        <w:tc>
          <w:tcPr>
            <w:tcW w:w="812" w:type="dxa"/>
            <w:tcBorders>
              <w:top w:val="single" w:sz="6" w:space="0" w:color="auto"/>
              <w:left w:val="single" w:sz="6" w:space="0" w:color="auto"/>
              <w:bottom w:val="single" w:sz="6" w:space="0" w:color="auto"/>
              <w:right w:val="single" w:sz="6" w:space="0" w:color="auto"/>
            </w:tcBorders>
          </w:tcPr>
          <w:p w14:paraId="04C71A08"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653E45A6" w14:textId="77777777" w:rsidR="003F1659" w:rsidRPr="00162129" w:rsidRDefault="003F1659" w:rsidP="000C1B3E">
            <w:pPr>
              <w:pStyle w:val="TAL"/>
            </w:pPr>
            <w:r w:rsidRPr="00162129">
              <w:t>C496-3</w:t>
            </w:r>
          </w:p>
        </w:tc>
        <w:tc>
          <w:tcPr>
            <w:tcW w:w="4013" w:type="dxa"/>
            <w:tcBorders>
              <w:top w:val="single" w:sz="6" w:space="0" w:color="auto"/>
              <w:left w:val="single" w:sz="6" w:space="0" w:color="auto"/>
              <w:bottom w:val="single" w:sz="6" w:space="0" w:color="auto"/>
              <w:right w:val="single" w:sz="6" w:space="0" w:color="auto"/>
            </w:tcBorders>
          </w:tcPr>
          <w:p w14:paraId="2102D99B"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562E328" w14:textId="77777777" w:rsidR="003F1659" w:rsidRPr="00162129" w:rsidRDefault="003F1659" w:rsidP="000C1B3E">
            <w:pPr>
              <w:pStyle w:val="TAL"/>
              <w:rPr>
                <w:rFonts w:cs="Arial"/>
              </w:rPr>
            </w:pPr>
          </w:p>
        </w:tc>
      </w:tr>
      <w:tr w:rsidR="003F1659" w:rsidRPr="00162129" w14:paraId="54C699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F79275" w14:textId="77777777" w:rsidR="003F1659" w:rsidRPr="00162129" w:rsidRDefault="003F1659" w:rsidP="000C1B3E">
            <w:pPr>
              <w:pStyle w:val="TAL"/>
            </w:pPr>
            <w:r w:rsidRPr="00162129">
              <w:t>70.14.4-4</w:t>
            </w:r>
          </w:p>
        </w:tc>
        <w:tc>
          <w:tcPr>
            <w:tcW w:w="2842" w:type="dxa"/>
            <w:tcBorders>
              <w:top w:val="single" w:sz="6" w:space="0" w:color="auto"/>
              <w:left w:val="single" w:sz="6" w:space="0" w:color="auto"/>
              <w:bottom w:val="single" w:sz="6" w:space="0" w:color="auto"/>
              <w:right w:val="single" w:sz="6" w:space="0" w:color="auto"/>
            </w:tcBorders>
          </w:tcPr>
          <w:p w14:paraId="21BA6920" w14:textId="77777777" w:rsidR="003F1659" w:rsidRPr="00162129" w:rsidRDefault="003F1659" w:rsidP="00FF0F11">
            <w:pPr>
              <w:pStyle w:val="TAL"/>
            </w:pPr>
            <w:r w:rsidRPr="00162129">
              <w:t>MO-LR / Dedicated Mode for Mobiles Supporting MS-Assisted GNSS; Sub-Test 4</w:t>
            </w:r>
          </w:p>
        </w:tc>
        <w:tc>
          <w:tcPr>
            <w:tcW w:w="1276" w:type="dxa"/>
            <w:gridSpan w:val="2"/>
            <w:tcBorders>
              <w:top w:val="single" w:sz="6" w:space="0" w:color="auto"/>
              <w:left w:val="single" w:sz="6" w:space="0" w:color="auto"/>
              <w:bottom w:val="single" w:sz="6" w:space="0" w:color="auto"/>
              <w:right w:val="single" w:sz="6" w:space="0" w:color="auto"/>
            </w:tcBorders>
          </w:tcPr>
          <w:p w14:paraId="075FA335"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B04CCAA" w14:textId="77777777" w:rsidR="003F1659" w:rsidRPr="00162129" w:rsidRDefault="003F1659" w:rsidP="000C1B3E">
            <w:pPr>
              <w:pStyle w:val="TAL"/>
            </w:pPr>
            <w:r w:rsidRPr="00162129">
              <w:t>All MS supporting MS-Assisted A-GPS and GANSS with GLONASS only</w:t>
            </w:r>
          </w:p>
        </w:tc>
        <w:tc>
          <w:tcPr>
            <w:tcW w:w="812" w:type="dxa"/>
            <w:tcBorders>
              <w:top w:val="single" w:sz="6" w:space="0" w:color="auto"/>
              <w:left w:val="single" w:sz="6" w:space="0" w:color="auto"/>
              <w:bottom w:val="single" w:sz="6" w:space="0" w:color="auto"/>
              <w:right w:val="single" w:sz="6" w:space="0" w:color="auto"/>
            </w:tcBorders>
          </w:tcPr>
          <w:p w14:paraId="022CA09B"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0519FDC1" w14:textId="77777777" w:rsidR="003F1659" w:rsidRPr="00162129" w:rsidRDefault="003F1659" w:rsidP="000C1B3E">
            <w:pPr>
              <w:pStyle w:val="TAL"/>
            </w:pPr>
            <w:r w:rsidRPr="00162129">
              <w:t>C496-4</w:t>
            </w:r>
          </w:p>
        </w:tc>
        <w:tc>
          <w:tcPr>
            <w:tcW w:w="4013" w:type="dxa"/>
            <w:tcBorders>
              <w:top w:val="single" w:sz="6" w:space="0" w:color="auto"/>
              <w:left w:val="single" w:sz="6" w:space="0" w:color="auto"/>
              <w:bottom w:val="single" w:sz="6" w:space="0" w:color="auto"/>
              <w:right w:val="single" w:sz="6" w:space="0" w:color="auto"/>
            </w:tcBorders>
          </w:tcPr>
          <w:p w14:paraId="5128855E"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1A915716" w14:textId="77777777" w:rsidR="003F1659" w:rsidRPr="00162129" w:rsidRDefault="003F1659" w:rsidP="000C1B3E">
            <w:pPr>
              <w:pStyle w:val="TAL"/>
              <w:rPr>
                <w:rFonts w:cs="Arial"/>
              </w:rPr>
            </w:pPr>
          </w:p>
        </w:tc>
      </w:tr>
      <w:tr w:rsidR="003F1659" w:rsidRPr="00162129" w14:paraId="3DF792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F88113" w14:textId="77777777" w:rsidR="003F1659" w:rsidRPr="00162129" w:rsidRDefault="003F1659" w:rsidP="00081AB4">
            <w:pPr>
              <w:pStyle w:val="TAL"/>
            </w:pPr>
            <w:r w:rsidRPr="00162129">
              <w:t>70.14.4-</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157CA2A0" w14:textId="77777777" w:rsidR="003F1659" w:rsidRPr="00162129" w:rsidRDefault="003F1659" w:rsidP="00081AB4">
            <w:pPr>
              <w:pStyle w:val="TAL"/>
            </w:pPr>
            <w:r w:rsidRPr="00162129">
              <w:t xml:space="preserve">MO-LR / Dedicated Mode for Mobiles Supporting MS-Assisted GNSS;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69779D1A"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2CD2EB81" w14:textId="77777777" w:rsidR="003F1659" w:rsidRPr="00162129" w:rsidRDefault="003F1659" w:rsidP="00081AB4">
            <w:pPr>
              <w:pStyle w:val="TAL"/>
            </w:pPr>
            <w:r w:rsidRPr="00162129">
              <w:t xml:space="preserve">All MS supporting MS-Assisted 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32A16D69"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75EF1BCD" w14:textId="77777777" w:rsidR="003F1659" w:rsidRPr="00162129" w:rsidRDefault="003F1659" w:rsidP="00081AB4">
            <w:pPr>
              <w:pStyle w:val="TAL"/>
            </w:pPr>
            <w:r w:rsidRPr="00162129">
              <w:t>C496-</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710A6C53"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37EA98E0" w14:textId="77777777" w:rsidR="003F1659" w:rsidRPr="00162129" w:rsidRDefault="003F1659" w:rsidP="00081AB4">
            <w:pPr>
              <w:pStyle w:val="TAL"/>
              <w:rPr>
                <w:rFonts w:cs="Arial"/>
              </w:rPr>
            </w:pPr>
          </w:p>
        </w:tc>
      </w:tr>
      <w:tr w:rsidR="003F1659" w:rsidRPr="00162129" w14:paraId="443BC4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B9639F" w14:textId="77777777" w:rsidR="003F1659" w:rsidRPr="00162129" w:rsidRDefault="003F1659" w:rsidP="00081AB4">
            <w:pPr>
              <w:pStyle w:val="TAL"/>
              <w:rPr>
                <w:lang w:eastAsia="zh-CN"/>
              </w:rPr>
            </w:pPr>
            <w:r w:rsidRPr="00162129">
              <w:t>70.14.4-</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2C2FA68D" w14:textId="77777777" w:rsidR="003F1659" w:rsidRPr="00162129" w:rsidRDefault="003F1659" w:rsidP="00081AB4">
            <w:pPr>
              <w:pStyle w:val="TAL"/>
              <w:rPr>
                <w:lang w:eastAsia="zh-CN"/>
              </w:rPr>
            </w:pPr>
            <w:r w:rsidRPr="00162129">
              <w:t xml:space="preserve">MO-LR / Dedicated Mode for Mobiles Supporting MS-Assisted GNSS;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3B153641"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37CF3CF2" w14:textId="77777777" w:rsidR="003F1659" w:rsidRPr="00162129" w:rsidRDefault="003F1659" w:rsidP="00081AB4">
            <w:pPr>
              <w:pStyle w:val="TAL"/>
            </w:pPr>
            <w:r w:rsidRPr="00162129">
              <w:t>All MS supporting MS-Assisted</w:t>
            </w:r>
            <w:r w:rsidRPr="00162129">
              <w:rPr>
                <w:rFonts w:hint="eastAsia"/>
                <w:lang w:eastAsia="zh-CN"/>
              </w:rPr>
              <w:t xml:space="preserve"> A-GPS and </w:t>
            </w:r>
            <w:r w:rsidRPr="00162129">
              <w:t xml:space="preserve">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2461E7E2"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5B098604" w14:textId="77777777" w:rsidR="003F1659" w:rsidRPr="00162129" w:rsidRDefault="003F1659" w:rsidP="00081AB4">
            <w:pPr>
              <w:pStyle w:val="TAL"/>
              <w:rPr>
                <w:lang w:eastAsia="zh-CN"/>
              </w:rPr>
            </w:pPr>
            <w:r w:rsidRPr="00162129">
              <w:t>C496-</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17673B25"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6E54BF4C" w14:textId="77777777" w:rsidR="003F1659" w:rsidRPr="00162129" w:rsidRDefault="003F1659" w:rsidP="00081AB4">
            <w:pPr>
              <w:pStyle w:val="TAL"/>
              <w:rPr>
                <w:rFonts w:cs="Arial"/>
              </w:rPr>
            </w:pPr>
          </w:p>
        </w:tc>
      </w:tr>
      <w:tr w:rsidR="003F1659" w:rsidRPr="00162129" w14:paraId="2CEBD3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DC902B" w14:textId="77777777" w:rsidR="003F1659" w:rsidRPr="00162129" w:rsidRDefault="003F1659" w:rsidP="000C1B3E">
            <w:pPr>
              <w:pStyle w:val="TAL"/>
            </w:pPr>
            <w:r w:rsidRPr="00162129">
              <w:t>70.14.5-1</w:t>
            </w:r>
          </w:p>
        </w:tc>
        <w:tc>
          <w:tcPr>
            <w:tcW w:w="2842" w:type="dxa"/>
            <w:tcBorders>
              <w:top w:val="single" w:sz="6" w:space="0" w:color="auto"/>
              <w:left w:val="single" w:sz="6" w:space="0" w:color="auto"/>
              <w:bottom w:val="single" w:sz="6" w:space="0" w:color="auto"/>
              <w:right w:val="single" w:sz="6" w:space="0" w:color="auto"/>
            </w:tcBorders>
          </w:tcPr>
          <w:p w14:paraId="7F93A7F8" w14:textId="77777777" w:rsidR="003F1659" w:rsidRPr="00162129" w:rsidRDefault="003F1659" w:rsidP="00FF0F11">
            <w:pPr>
              <w:pStyle w:val="TAL"/>
            </w:pPr>
            <w:r w:rsidRPr="00162129">
              <w:t>MO-LR / Dedicated Mode for Mobiles Supporting MS-Based GNSS / Assistance Data Request; Sub-Test 1</w:t>
            </w:r>
          </w:p>
        </w:tc>
        <w:tc>
          <w:tcPr>
            <w:tcW w:w="1276" w:type="dxa"/>
            <w:gridSpan w:val="2"/>
            <w:tcBorders>
              <w:top w:val="single" w:sz="6" w:space="0" w:color="auto"/>
              <w:left w:val="single" w:sz="6" w:space="0" w:color="auto"/>
              <w:bottom w:val="single" w:sz="6" w:space="0" w:color="auto"/>
              <w:right w:val="single" w:sz="6" w:space="0" w:color="auto"/>
            </w:tcBorders>
          </w:tcPr>
          <w:p w14:paraId="5E9FD9F1"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578CE57" w14:textId="77777777" w:rsidR="003F1659" w:rsidRPr="00162129" w:rsidRDefault="003F1659" w:rsidP="000C1B3E">
            <w:pPr>
              <w:pStyle w:val="TAL"/>
            </w:pPr>
            <w:r w:rsidRPr="00162129">
              <w:t>All MS supporting MS-Based GANSS with GLONASS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7690A6A2"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26559C8C" w14:textId="77777777" w:rsidR="003F1659" w:rsidRPr="00162129" w:rsidRDefault="003F1659" w:rsidP="000C1B3E">
            <w:pPr>
              <w:pStyle w:val="TAL"/>
            </w:pPr>
            <w:r w:rsidRPr="00162129">
              <w:t>C511</w:t>
            </w:r>
          </w:p>
        </w:tc>
        <w:tc>
          <w:tcPr>
            <w:tcW w:w="4013" w:type="dxa"/>
            <w:tcBorders>
              <w:top w:val="single" w:sz="6" w:space="0" w:color="auto"/>
              <w:left w:val="single" w:sz="6" w:space="0" w:color="auto"/>
              <w:bottom w:val="single" w:sz="6" w:space="0" w:color="auto"/>
              <w:right w:val="single" w:sz="6" w:space="0" w:color="auto"/>
            </w:tcBorders>
          </w:tcPr>
          <w:p w14:paraId="3D637EE7"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2D0827CE" w14:textId="77777777" w:rsidR="003F1659" w:rsidRPr="00162129" w:rsidRDefault="003F1659" w:rsidP="000C1B3E">
            <w:pPr>
              <w:pStyle w:val="TAL"/>
              <w:rPr>
                <w:rFonts w:cs="Arial"/>
              </w:rPr>
            </w:pPr>
          </w:p>
        </w:tc>
      </w:tr>
      <w:tr w:rsidR="003F1659" w:rsidRPr="00162129" w14:paraId="2329332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0C123A" w14:textId="77777777" w:rsidR="003F1659" w:rsidRPr="00162129" w:rsidRDefault="003F1659" w:rsidP="000C1B3E">
            <w:pPr>
              <w:pStyle w:val="TAL"/>
            </w:pPr>
            <w:r w:rsidRPr="00162129">
              <w:t>70.14.5-2</w:t>
            </w:r>
          </w:p>
        </w:tc>
        <w:tc>
          <w:tcPr>
            <w:tcW w:w="2842" w:type="dxa"/>
            <w:tcBorders>
              <w:top w:val="single" w:sz="6" w:space="0" w:color="auto"/>
              <w:left w:val="single" w:sz="6" w:space="0" w:color="auto"/>
              <w:bottom w:val="single" w:sz="6" w:space="0" w:color="auto"/>
              <w:right w:val="single" w:sz="6" w:space="0" w:color="auto"/>
            </w:tcBorders>
          </w:tcPr>
          <w:p w14:paraId="602434FA" w14:textId="77777777" w:rsidR="003F1659" w:rsidRPr="00162129" w:rsidRDefault="003F1659" w:rsidP="00FF0F11">
            <w:pPr>
              <w:pStyle w:val="TAL"/>
            </w:pPr>
            <w:r w:rsidRPr="00162129">
              <w:t>MO-LR / Dedicated Mode for Mobiles Supporting MS-Based GNSS / Assistance Data Request; Sub-Test 2</w:t>
            </w:r>
          </w:p>
        </w:tc>
        <w:tc>
          <w:tcPr>
            <w:tcW w:w="1276" w:type="dxa"/>
            <w:gridSpan w:val="2"/>
            <w:tcBorders>
              <w:top w:val="single" w:sz="6" w:space="0" w:color="auto"/>
              <w:left w:val="single" w:sz="6" w:space="0" w:color="auto"/>
              <w:bottom w:val="single" w:sz="6" w:space="0" w:color="auto"/>
              <w:right w:val="single" w:sz="6" w:space="0" w:color="auto"/>
            </w:tcBorders>
          </w:tcPr>
          <w:p w14:paraId="6811490A"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7A2BE5E3" w14:textId="77777777" w:rsidR="003F1659" w:rsidRPr="00162129" w:rsidRDefault="003F1659" w:rsidP="000C1B3E">
            <w:pPr>
              <w:pStyle w:val="TAL"/>
            </w:pPr>
            <w:r w:rsidRPr="00162129">
              <w:t>All MS supporting MS-Based GANSS with Galileo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011F2CD4"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24078221" w14:textId="77777777" w:rsidR="003F1659" w:rsidRPr="00162129" w:rsidRDefault="003F1659" w:rsidP="000C1B3E">
            <w:pPr>
              <w:pStyle w:val="TAL"/>
            </w:pPr>
            <w:r w:rsidRPr="00162129">
              <w:t>C512</w:t>
            </w:r>
          </w:p>
        </w:tc>
        <w:tc>
          <w:tcPr>
            <w:tcW w:w="4013" w:type="dxa"/>
            <w:tcBorders>
              <w:top w:val="single" w:sz="6" w:space="0" w:color="auto"/>
              <w:left w:val="single" w:sz="6" w:space="0" w:color="auto"/>
              <w:bottom w:val="single" w:sz="6" w:space="0" w:color="auto"/>
              <w:right w:val="single" w:sz="6" w:space="0" w:color="auto"/>
            </w:tcBorders>
          </w:tcPr>
          <w:p w14:paraId="4F17FFE9"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66C15D67" w14:textId="77777777" w:rsidR="003F1659" w:rsidRPr="00162129" w:rsidRDefault="003F1659" w:rsidP="000C1B3E">
            <w:pPr>
              <w:pStyle w:val="TAL"/>
              <w:rPr>
                <w:rFonts w:cs="Arial"/>
              </w:rPr>
            </w:pPr>
          </w:p>
        </w:tc>
      </w:tr>
      <w:tr w:rsidR="003F1659" w:rsidRPr="00162129" w14:paraId="6645139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9C26DF" w14:textId="77777777" w:rsidR="003F1659" w:rsidRPr="00162129" w:rsidRDefault="003F1659" w:rsidP="000C1B3E">
            <w:pPr>
              <w:pStyle w:val="TAL"/>
            </w:pPr>
            <w:r w:rsidRPr="00162129">
              <w:t>70.14.5-3</w:t>
            </w:r>
          </w:p>
        </w:tc>
        <w:tc>
          <w:tcPr>
            <w:tcW w:w="2842" w:type="dxa"/>
            <w:tcBorders>
              <w:top w:val="single" w:sz="6" w:space="0" w:color="auto"/>
              <w:left w:val="single" w:sz="6" w:space="0" w:color="auto"/>
              <w:bottom w:val="single" w:sz="6" w:space="0" w:color="auto"/>
              <w:right w:val="single" w:sz="6" w:space="0" w:color="auto"/>
            </w:tcBorders>
          </w:tcPr>
          <w:p w14:paraId="478C32B2" w14:textId="77777777" w:rsidR="003F1659" w:rsidRPr="00162129" w:rsidRDefault="003F1659" w:rsidP="00FF0F11">
            <w:pPr>
              <w:pStyle w:val="TAL"/>
            </w:pPr>
            <w:r w:rsidRPr="00162129">
              <w:t>MO-LR / Dedicated Mode for Mobiles Supporting MS-Based GNSS / Assistance Data Request; Sub-Test 3</w:t>
            </w:r>
          </w:p>
        </w:tc>
        <w:tc>
          <w:tcPr>
            <w:tcW w:w="1276" w:type="dxa"/>
            <w:gridSpan w:val="2"/>
            <w:tcBorders>
              <w:top w:val="single" w:sz="6" w:space="0" w:color="auto"/>
              <w:left w:val="single" w:sz="6" w:space="0" w:color="auto"/>
              <w:bottom w:val="single" w:sz="6" w:space="0" w:color="auto"/>
              <w:right w:val="single" w:sz="6" w:space="0" w:color="auto"/>
            </w:tcBorders>
          </w:tcPr>
          <w:p w14:paraId="6881AFE7"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2461792" w14:textId="77777777" w:rsidR="003F1659" w:rsidRPr="00162129" w:rsidRDefault="003F1659" w:rsidP="000C1B3E">
            <w:pPr>
              <w:pStyle w:val="TAL"/>
            </w:pPr>
            <w:r w:rsidRPr="00162129">
              <w:t xml:space="preserve">All MS supporting MS-Based A-GPS and GANSS with Modernized GPS only and Support of MO-LR request for assistance data </w:t>
            </w:r>
          </w:p>
        </w:tc>
        <w:tc>
          <w:tcPr>
            <w:tcW w:w="812" w:type="dxa"/>
            <w:tcBorders>
              <w:top w:val="single" w:sz="6" w:space="0" w:color="auto"/>
              <w:left w:val="single" w:sz="6" w:space="0" w:color="auto"/>
              <w:bottom w:val="single" w:sz="6" w:space="0" w:color="auto"/>
              <w:right w:val="single" w:sz="6" w:space="0" w:color="auto"/>
            </w:tcBorders>
          </w:tcPr>
          <w:p w14:paraId="66031008"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1E8AF480" w14:textId="77777777" w:rsidR="003F1659" w:rsidRPr="00162129" w:rsidRDefault="003F1659" w:rsidP="000C1B3E">
            <w:pPr>
              <w:pStyle w:val="TAL"/>
            </w:pPr>
            <w:r w:rsidRPr="00162129">
              <w:t>C513</w:t>
            </w:r>
          </w:p>
        </w:tc>
        <w:tc>
          <w:tcPr>
            <w:tcW w:w="4013" w:type="dxa"/>
            <w:tcBorders>
              <w:top w:val="single" w:sz="6" w:space="0" w:color="auto"/>
              <w:left w:val="single" w:sz="6" w:space="0" w:color="auto"/>
              <w:bottom w:val="single" w:sz="6" w:space="0" w:color="auto"/>
              <w:right w:val="single" w:sz="6" w:space="0" w:color="auto"/>
            </w:tcBorders>
          </w:tcPr>
          <w:p w14:paraId="53D29410"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087012E" w14:textId="77777777" w:rsidR="003F1659" w:rsidRPr="00162129" w:rsidRDefault="003F1659" w:rsidP="000C1B3E">
            <w:pPr>
              <w:pStyle w:val="TAL"/>
              <w:rPr>
                <w:rFonts w:cs="Arial"/>
              </w:rPr>
            </w:pPr>
          </w:p>
        </w:tc>
      </w:tr>
      <w:tr w:rsidR="003F1659" w:rsidRPr="00162129" w14:paraId="5DA712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0E0F9B" w14:textId="77777777" w:rsidR="003F1659" w:rsidRPr="00162129" w:rsidRDefault="003F1659" w:rsidP="000C1B3E">
            <w:pPr>
              <w:pStyle w:val="TAL"/>
            </w:pPr>
            <w:r w:rsidRPr="00162129">
              <w:t>70.14.5-4</w:t>
            </w:r>
          </w:p>
        </w:tc>
        <w:tc>
          <w:tcPr>
            <w:tcW w:w="2842" w:type="dxa"/>
            <w:tcBorders>
              <w:top w:val="single" w:sz="6" w:space="0" w:color="auto"/>
              <w:left w:val="single" w:sz="6" w:space="0" w:color="auto"/>
              <w:bottom w:val="single" w:sz="6" w:space="0" w:color="auto"/>
              <w:right w:val="single" w:sz="6" w:space="0" w:color="auto"/>
            </w:tcBorders>
          </w:tcPr>
          <w:p w14:paraId="4D796F2C" w14:textId="77777777" w:rsidR="003F1659" w:rsidRPr="00162129" w:rsidRDefault="003F1659" w:rsidP="00FF0F11">
            <w:pPr>
              <w:pStyle w:val="TAL"/>
            </w:pPr>
            <w:r w:rsidRPr="00162129">
              <w:t>MO-LR / Dedicated Mode for Mobiles Supporting MS-Based GNSS / Assistance Data Request; Sub-Test 4</w:t>
            </w:r>
          </w:p>
        </w:tc>
        <w:tc>
          <w:tcPr>
            <w:tcW w:w="1276" w:type="dxa"/>
            <w:gridSpan w:val="2"/>
            <w:tcBorders>
              <w:top w:val="single" w:sz="6" w:space="0" w:color="auto"/>
              <w:left w:val="single" w:sz="6" w:space="0" w:color="auto"/>
              <w:bottom w:val="single" w:sz="6" w:space="0" w:color="auto"/>
              <w:right w:val="single" w:sz="6" w:space="0" w:color="auto"/>
            </w:tcBorders>
          </w:tcPr>
          <w:p w14:paraId="46AAB7DD"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E5C71B4" w14:textId="77777777" w:rsidR="003F1659" w:rsidRPr="00162129" w:rsidRDefault="003F1659" w:rsidP="000C1B3E">
            <w:pPr>
              <w:pStyle w:val="TAL"/>
            </w:pPr>
            <w:r w:rsidRPr="00162129">
              <w:t xml:space="preserve">All MS supporting MS-Based A-GPS and GANSS with GLONASS only and Support of MO-LR request for assistance data </w:t>
            </w:r>
          </w:p>
        </w:tc>
        <w:tc>
          <w:tcPr>
            <w:tcW w:w="812" w:type="dxa"/>
            <w:tcBorders>
              <w:top w:val="single" w:sz="6" w:space="0" w:color="auto"/>
              <w:left w:val="single" w:sz="6" w:space="0" w:color="auto"/>
              <w:bottom w:val="single" w:sz="6" w:space="0" w:color="auto"/>
              <w:right w:val="single" w:sz="6" w:space="0" w:color="auto"/>
            </w:tcBorders>
          </w:tcPr>
          <w:p w14:paraId="5B82C6C1"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430FB514" w14:textId="77777777" w:rsidR="003F1659" w:rsidRPr="00162129" w:rsidRDefault="003F1659" w:rsidP="000C1B3E">
            <w:pPr>
              <w:pStyle w:val="TAL"/>
            </w:pPr>
            <w:r w:rsidRPr="00162129">
              <w:t>C514</w:t>
            </w:r>
          </w:p>
        </w:tc>
        <w:tc>
          <w:tcPr>
            <w:tcW w:w="4013" w:type="dxa"/>
            <w:tcBorders>
              <w:top w:val="single" w:sz="6" w:space="0" w:color="auto"/>
              <w:left w:val="single" w:sz="6" w:space="0" w:color="auto"/>
              <w:bottom w:val="single" w:sz="6" w:space="0" w:color="auto"/>
              <w:right w:val="single" w:sz="6" w:space="0" w:color="auto"/>
            </w:tcBorders>
          </w:tcPr>
          <w:p w14:paraId="4CA2875F"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12302FD1" w14:textId="77777777" w:rsidR="003F1659" w:rsidRPr="00162129" w:rsidRDefault="003F1659" w:rsidP="000C1B3E">
            <w:pPr>
              <w:pStyle w:val="TAL"/>
              <w:rPr>
                <w:rFonts w:cs="Arial"/>
              </w:rPr>
            </w:pPr>
          </w:p>
        </w:tc>
      </w:tr>
      <w:tr w:rsidR="003F1659" w:rsidRPr="00162129" w14:paraId="76AA83F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7A036F" w14:textId="77777777" w:rsidR="003F1659" w:rsidRPr="00162129" w:rsidRDefault="003F1659" w:rsidP="00081AB4">
            <w:pPr>
              <w:pStyle w:val="TAL"/>
            </w:pPr>
            <w:r w:rsidRPr="00162129">
              <w:t>70.14.5-</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7CE2A97D" w14:textId="77777777" w:rsidR="003F1659" w:rsidRPr="00162129" w:rsidRDefault="003F1659" w:rsidP="00081AB4">
            <w:pPr>
              <w:pStyle w:val="TAL"/>
            </w:pPr>
            <w:r w:rsidRPr="00162129">
              <w:t xml:space="preserve">MO-LR / Dedicated Mode for Mobiles Supporting MS-Based GNSS / Assistance Data Request;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1E8D1D78"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26B03E37" w14:textId="77777777" w:rsidR="003F1659" w:rsidRPr="00162129" w:rsidRDefault="003F1659" w:rsidP="00081AB4">
            <w:pPr>
              <w:pStyle w:val="TAL"/>
            </w:pPr>
            <w:r w:rsidRPr="00162129">
              <w:t xml:space="preserve">All MS supporting MS-Based GANSS with </w:t>
            </w:r>
            <w:r w:rsidRPr="00162129">
              <w:rPr>
                <w:rFonts w:hint="eastAsia"/>
                <w:lang w:eastAsia="zh-CN"/>
              </w:rPr>
              <w:t>BDS</w:t>
            </w:r>
            <w:r w:rsidRPr="00162129">
              <w:t xml:space="preserve">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524F919B"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5191C80A" w14:textId="77777777" w:rsidR="003F1659" w:rsidRPr="00162129" w:rsidRDefault="003F1659" w:rsidP="00081AB4">
            <w:pPr>
              <w:pStyle w:val="TAL"/>
            </w:pPr>
            <w:r w:rsidRPr="00162129">
              <w:t>C611</w:t>
            </w:r>
          </w:p>
        </w:tc>
        <w:tc>
          <w:tcPr>
            <w:tcW w:w="4013" w:type="dxa"/>
            <w:tcBorders>
              <w:top w:val="single" w:sz="6" w:space="0" w:color="auto"/>
              <w:left w:val="single" w:sz="6" w:space="0" w:color="auto"/>
              <w:bottom w:val="single" w:sz="6" w:space="0" w:color="auto"/>
              <w:right w:val="single" w:sz="6" w:space="0" w:color="auto"/>
            </w:tcBorders>
          </w:tcPr>
          <w:p w14:paraId="60B41494"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77864FA6" w14:textId="77777777" w:rsidR="003F1659" w:rsidRPr="00162129" w:rsidRDefault="003F1659" w:rsidP="00081AB4">
            <w:pPr>
              <w:pStyle w:val="TAL"/>
              <w:rPr>
                <w:rFonts w:cs="Arial"/>
              </w:rPr>
            </w:pPr>
          </w:p>
        </w:tc>
      </w:tr>
      <w:tr w:rsidR="003F1659" w:rsidRPr="00162129" w14:paraId="2409B9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96AEAC" w14:textId="77777777" w:rsidR="003F1659" w:rsidRPr="00162129" w:rsidRDefault="003F1659" w:rsidP="00081AB4">
            <w:pPr>
              <w:pStyle w:val="TAL"/>
              <w:rPr>
                <w:lang w:eastAsia="zh-CN"/>
              </w:rPr>
            </w:pPr>
            <w:r w:rsidRPr="00162129">
              <w:t>70.14.5-</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5DB7B8A6" w14:textId="77777777" w:rsidR="003F1659" w:rsidRPr="00162129" w:rsidRDefault="003F1659" w:rsidP="00081AB4">
            <w:pPr>
              <w:pStyle w:val="TAL"/>
              <w:rPr>
                <w:lang w:eastAsia="zh-CN"/>
              </w:rPr>
            </w:pPr>
            <w:r w:rsidRPr="00162129">
              <w:t xml:space="preserve">MO-LR / Dedicated Mode for Mobiles Supporting MS-Based GNSS / Assistance Data Request;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6C33B309"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16684E58" w14:textId="77777777" w:rsidR="003F1659" w:rsidRPr="00162129" w:rsidRDefault="003F1659" w:rsidP="00081AB4">
            <w:pPr>
              <w:pStyle w:val="TAL"/>
            </w:pPr>
            <w:r w:rsidRPr="00162129">
              <w:t xml:space="preserve">All MS supporting MS-Based </w:t>
            </w:r>
            <w:r w:rsidRPr="00162129">
              <w:rPr>
                <w:rFonts w:hint="eastAsia"/>
                <w:lang w:eastAsia="zh-CN"/>
              </w:rPr>
              <w:t xml:space="preserve">A-GPS and </w:t>
            </w:r>
            <w:r w:rsidRPr="00162129">
              <w:t xml:space="preserve">GANSS with </w:t>
            </w:r>
            <w:r w:rsidRPr="00162129">
              <w:rPr>
                <w:rFonts w:hint="eastAsia"/>
                <w:lang w:eastAsia="zh-CN"/>
              </w:rPr>
              <w:t>BDS</w:t>
            </w:r>
            <w:r w:rsidRPr="00162129">
              <w:t xml:space="preserve">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3A923300"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15BB6736" w14:textId="77777777" w:rsidR="003F1659" w:rsidRPr="00162129" w:rsidRDefault="003F1659" w:rsidP="00081AB4">
            <w:pPr>
              <w:pStyle w:val="TAL"/>
              <w:rPr>
                <w:lang w:eastAsia="zh-CN"/>
              </w:rPr>
            </w:pPr>
            <w:r w:rsidRPr="00162129">
              <w:t>C608</w:t>
            </w:r>
          </w:p>
        </w:tc>
        <w:tc>
          <w:tcPr>
            <w:tcW w:w="4013" w:type="dxa"/>
            <w:tcBorders>
              <w:top w:val="single" w:sz="6" w:space="0" w:color="auto"/>
              <w:left w:val="single" w:sz="6" w:space="0" w:color="auto"/>
              <w:bottom w:val="single" w:sz="6" w:space="0" w:color="auto"/>
              <w:right w:val="single" w:sz="6" w:space="0" w:color="auto"/>
            </w:tcBorders>
          </w:tcPr>
          <w:p w14:paraId="51733EC9"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4D3C7963" w14:textId="77777777" w:rsidR="003F1659" w:rsidRPr="00162129" w:rsidRDefault="003F1659" w:rsidP="00081AB4">
            <w:pPr>
              <w:pStyle w:val="TAL"/>
              <w:rPr>
                <w:rFonts w:cs="Arial"/>
              </w:rPr>
            </w:pPr>
          </w:p>
        </w:tc>
      </w:tr>
      <w:tr w:rsidR="003F1659" w:rsidRPr="00162129" w14:paraId="4E202F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0C6198" w14:textId="77777777" w:rsidR="003F1659" w:rsidRPr="00162129" w:rsidRDefault="003F1659" w:rsidP="002D20AA">
            <w:pPr>
              <w:pStyle w:val="TAL"/>
            </w:pPr>
            <w:r w:rsidRPr="00162129">
              <w:t>70.14.6-1</w:t>
            </w:r>
          </w:p>
        </w:tc>
        <w:tc>
          <w:tcPr>
            <w:tcW w:w="2842" w:type="dxa"/>
            <w:tcBorders>
              <w:top w:val="single" w:sz="6" w:space="0" w:color="auto"/>
              <w:left w:val="single" w:sz="6" w:space="0" w:color="auto"/>
              <w:bottom w:val="single" w:sz="6" w:space="0" w:color="auto"/>
              <w:right w:val="single" w:sz="6" w:space="0" w:color="auto"/>
            </w:tcBorders>
          </w:tcPr>
          <w:p w14:paraId="0A08B719" w14:textId="77777777" w:rsidR="003F1659" w:rsidRPr="00162129" w:rsidRDefault="003F1659" w:rsidP="002D20AA">
            <w:pPr>
              <w:pStyle w:val="TAL"/>
            </w:pPr>
            <w:r w:rsidRPr="00162129">
              <w:rPr>
                <w:rFonts w:cs="Arial"/>
                <w:szCs w:val="18"/>
              </w:rPr>
              <w:t>MO-LR / Dedicated Mode for Mobiles Supporting MS-Based GNSS / Location Estimate request</w:t>
            </w:r>
            <w:r w:rsidRPr="00162129">
              <w:t>; Sub-Test 1</w:t>
            </w:r>
          </w:p>
        </w:tc>
        <w:tc>
          <w:tcPr>
            <w:tcW w:w="1276" w:type="dxa"/>
            <w:gridSpan w:val="2"/>
            <w:tcBorders>
              <w:top w:val="single" w:sz="6" w:space="0" w:color="auto"/>
              <w:left w:val="single" w:sz="6" w:space="0" w:color="auto"/>
              <w:bottom w:val="single" w:sz="6" w:space="0" w:color="auto"/>
              <w:right w:val="single" w:sz="6" w:space="0" w:color="auto"/>
            </w:tcBorders>
          </w:tcPr>
          <w:p w14:paraId="0B64FA60" w14:textId="77777777" w:rsidR="003F1659" w:rsidRPr="00162129" w:rsidRDefault="003F1659" w:rsidP="002D20AA">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BE5E282" w14:textId="77777777" w:rsidR="003F1659" w:rsidRPr="00162129" w:rsidRDefault="003F1659" w:rsidP="002D20AA">
            <w:pPr>
              <w:pStyle w:val="TAL"/>
            </w:pPr>
            <w:r w:rsidRPr="00162129">
              <w:t>All MS supporting MS-Based GANSS with GLONASS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7D2F6073" w14:textId="77777777" w:rsidR="003F1659" w:rsidRPr="00162129" w:rsidRDefault="003F1659" w:rsidP="002D20AA">
            <w:pPr>
              <w:pStyle w:val="TAL"/>
            </w:pPr>
          </w:p>
        </w:tc>
        <w:tc>
          <w:tcPr>
            <w:tcW w:w="848" w:type="dxa"/>
            <w:tcBorders>
              <w:top w:val="single" w:sz="6" w:space="0" w:color="auto"/>
              <w:left w:val="single" w:sz="6" w:space="0" w:color="auto"/>
              <w:bottom w:val="single" w:sz="6" w:space="0" w:color="auto"/>
              <w:right w:val="single" w:sz="6" w:space="0" w:color="auto"/>
            </w:tcBorders>
          </w:tcPr>
          <w:p w14:paraId="1D942A12" w14:textId="77777777" w:rsidR="003F1659" w:rsidRPr="00162129" w:rsidRDefault="003F1659" w:rsidP="002D20AA">
            <w:pPr>
              <w:pStyle w:val="TAL"/>
            </w:pPr>
            <w:r w:rsidRPr="00162129">
              <w:t>C515</w:t>
            </w:r>
          </w:p>
        </w:tc>
        <w:tc>
          <w:tcPr>
            <w:tcW w:w="4013" w:type="dxa"/>
            <w:tcBorders>
              <w:top w:val="single" w:sz="6" w:space="0" w:color="auto"/>
              <w:left w:val="single" w:sz="6" w:space="0" w:color="auto"/>
              <w:bottom w:val="single" w:sz="6" w:space="0" w:color="auto"/>
              <w:right w:val="single" w:sz="6" w:space="0" w:color="auto"/>
            </w:tcBorders>
          </w:tcPr>
          <w:p w14:paraId="581EA59E" w14:textId="77777777" w:rsidR="003F1659" w:rsidRPr="00162129" w:rsidRDefault="003F1659" w:rsidP="002D20AA">
            <w:pPr>
              <w:pStyle w:val="TAL"/>
            </w:pPr>
          </w:p>
        </w:tc>
        <w:tc>
          <w:tcPr>
            <w:tcW w:w="776" w:type="dxa"/>
            <w:tcBorders>
              <w:top w:val="single" w:sz="6" w:space="0" w:color="auto"/>
              <w:left w:val="single" w:sz="6" w:space="0" w:color="auto"/>
              <w:bottom w:val="single" w:sz="6" w:space="0" w:color="auto"/>
              <w:right w:val="single" w:sz="6" w:space="0" w:color="auto"/>
            </w:tcBorders>
          </w:tcPr>
          <w:p w14:paraId="2AC47744" w14:textId="77777777" w:rsidR="003F1659" w:rsidRPr="00162129" w:rsidRDefault="003F1659" w:rsidP="002D20AA">
            <w:pPr>
              <w:pStyle w:val="TAL"/>
              <w:rPr>
                <w:rFonts w:cs="Arial"/>
              </w:rPr>
            </w:pPr>
          </w:p>
        </w:tc>
      </w:tr>
      <w:tr w:rsidR="003F1659" w:rsidRPr="00162129" w14:paraId="77C383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CB9D31" w14:textId="77777777" w:rsidR="003F1659" w:rsidRPr="00162129" w:rsidRDefault="003F1659" w:rsidP="002D20AA">
            <w:pPr>
              <w:pStyle w:val="TAL"/>
            </w:pPr>
            <w:r w:rsidRPr="00162129">
              <w:t>70.14.6-2</w:t>
            </w:r>
          </w:p>
        </w:tc>
        <w:tc>
          <w:tcPr>
            <w:tcW w:w="2842" w:type="dxa"/>
            <w:tcBorders>
              <w:top w:val="single" w:sz="6" w:space="0" w:color="auto"/>
              <w:left w:val="single" w:sz="6" w:space="0" w:color="auto"/>
              <w:bottom w:val="single" w:sz="6" w:space="0" w:color="auto"/>
              <w:right w:val="single" w:sz="6" w:space="0" w:color="auto"/>
            </w:tcBorders>
          </w:tcPr>
          <w:p w14:paraId="755A2A27" w14:textId="77777777" w:rsidR="003F1659" w:rsidRPr="00162129" w:rsidRDefault="003F1659" w:rsidP="002D20AA">
            <w:pPr>
              <w:pStyle w:val="TAL"/>
            </w:pPr>
            <w:r w:rsidRPr="00162129">
              <w:rPr>
                <w:rFonts w:cs="Arial"/>
                <w:szCs w:val="18"/>
              </w:rPr>
              <w:t>MO-LR / Dedicated Mode for Mobiles Supporting MS-Based GNSS / Location Estimate request</w:t>
            </w:r>
            <w:r w:rsidRPr="00162129">
              <w:t>; Sub-Test 2</w:t>
            </w:r>
          </w:p>
        </w:tc>
        <w:tc>
          <w:tcPr>
            <w:tcW w:w="1276" w:type="dxa"/>
            <w:gridSpan w:val="2"/>
            <w:tcBorders>
              <w:top w:val="single" w:sz="6" w:space="0" w:color="auto"/>
              <w:left w:val="single" w:sz="6" w:space="0" w:color="auto"/>
              <w:bottom w:val="single" w:sz="6" w:space="0" w:color="auto"/>
              <w:right w:val="single" w:sz="6" w:space="0" w:color="auto"/>
            </w:tcBorders>
          </w:tcPr>
          <w:p w14:paraId="1F1013B4" w14:textId="77777777" w:rsidR="003F1659" w:rsidRPr="00162129" w:rsidRDefault="003F1659" w:rsidP="002D20AA">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46D0ABD8" w14:textId="77777777" w:rsidR="003F1659" w:rsidRPr="00162129" w:rsidRDefault="003F1659" w:rsidP="002D20AA">
            <w:pPr>
              <w:pStyle w:val="TAL"/>
            </w:pPr>
            <w:r w:rsidRPr="00162129">
              <w:t>All MS supporting MS-Based GANSS with Galileo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4E5D53EF" w14:textId="77777777" w:rsidR="003F1659" w:rsidRPr="00162129" w:rsidRDefault="003F1659" w:rsidP="002D20AA">
            <w:pPr>
              <w:pStyle w:val="TAL"/>
            </w:pPr>
          </w:p>
        </w:tc>
        <w:tc>
          <w:tcPr>
            <w:tcW w:w="848" w:type="dxa"/>
            <w:tcBorders>
              <w:top w:val="single" w:sz="6" w:space="0" w:color="auto"/>
              <w:left w:val="single" w:sz="6" w:space="0" w:color="auto"/>
              <w:bottom w:val="single" w:sz="6" w:space="0" w:color="auto"/>
              <w:right w:val="single" w:sz="6" w:space="0" w:color="auto"/>
            </w:tcBorders>
          </w:tcPr>
          <w:p w14:paraId="6D69E930" w14:textId="77777777" w:rsidR="003F1659" w:rsidRPr="00162129" w:rsidRDefault="003F1659" w:rsidP="002D20AA">
            <w:pPr>
              <w:pStyle w:val="TAL"/>
            </w:pPr>
            <w:r w:rsidRPr="00162129">
              <w:t>C516</w:t>
            </w:r>
          </w:p>
        </w:tc>
        <w:tc>
          <w:tcPr>
            <w:tcW w:w="4013" w:type="dxa"/>
            <w:tcBorders>
              <w:top w:val="single" w:sz="6" w:space="0" w:color="auto"/>
              <w:left w:val="single" w:sz="6" w:space="0" w:color="auto"/>
              <w:bottom w:val="single" w:sz="6" w:space="0" w:color="auto"/>
              <w:right w:val="single" w:sz="6" w:space="0" w:color="auto"/>
            </w:tcBorders>
          </w:tcPr>
          <w:p w14:paraId="1323CFD3" w14:textId="77777777" w:rsidR="003F1659" w:rsidRPr="00162129" w:rsidRDefault="003F1659" w:rsidP="002D20AA">
            <w:pPr>
              <w:pStyle w:val="TAL"/>
            </w:pPr>
          </w:p>
        </w:tc>
        <w:tc>
          <w:tcPr>
            <w:tcW w:w="776" w:type="dxa"/>
            <w:tcBorders>
              <w:top w:val="single" w:sz="6" w:space="0" w:color="auto"/>
              <w:left w:val="single" w:sz="6" w:space="0" w:color="auto"/>
              <w:bottom w:val="single" w:sz="6" w:space="0" w:color="auto"/>
              <w:right w:val="single" w:sz="6" w:space="0" w:color="auto"/>
            </w:tcBorders>
          </w:tcPr>
          <w:p w14:paraId="5FE88F04" w14:textId="77777777" w:rsidR="003F1659" w:rsidRPr="00162129" w:rsidRDefault="003F1659" w:rsidP="002D20AA">
            <w:pPr>
              <w:pStyle w:val="TAL"/>
              <w:rPr>
                <w:rFonts w:cs="Arial"/>
              </w:rPr>
            </w:pPr>
          </w:p>
        </w:tc>
      </w:tr>
      <w:tr w:rsidR="003F1659" w:rsidRPr="00162129" w14:paraId="0D81CA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9C0A5B" w14:textId="77777777" w:rsidR="003F1659" w:rsidRPr="00162129" w:rsidRDefault="003F1659" w:rsidP="002D20AA">
            <w:pPr>
              <w:pStyle w:val="TAL"/>
            </w:pPr>
            <w:r w:rsidRPr="00162129">
              <w:t>70.14.6-3</w:t>
            </w:r>
          </w:p>
        </w:tc>
        <w:tc>
          <w:tcPr>
            <w:tcW w:w="2842" w:type="dxa"/>
            <w:tcBorders>
              <w:top w:val="single" w:sz="6" w:space="0" w:color="auto"/>
              <w:left w:val="single" w:sz="6" w:space="0" w:color="auto"/>
              <w:bottom w:val="single" w:sz="6" w:space="0" w:color="auto"/>
              <w:right w:val="single" w:sz="6" w:space="0" w:color="auto"/>
            </w:tcBorders>
          </w:tcPr>
          <w:p w14:paraId="5745F815" w14:textId="77777777" w:rsidR="003F1659" w:rsidRPr="00162129" w:rsidRDefault="003F1659" w:rsidP="002D20AA">
            <w:pPr>
              <w:pStyle w:val="TAL"/>
            </w:pPr>
            <w:r w:rsidRPr="00162129">
              <w:rPr>
                <w:rFonts w:cs="Arial"/>
                <w:szCs w:val="18"/>
              </w:rPr>
              <w:t>MO-LR / Dedicated Mode for Mobiles Supporting MS-Based GNSS / Location Estimate request</w:t>
            </w:r>
            <w:r w:rsidRPr="00162129">
              <w:t>; Sub-Test 3</w:t>
            </w:r>
          </w:p>
        </w:tc>
        <w:tc>
          <w:tcPr>
            <w:tcW w:w="1276" w:type="dxa"/>
            <w:gridSpan w:val="2"/>
            <w:tcBorders>
              <w:top w:val="single" w:sz="6" w:space="0" w:color="auto"/>
              <w:left w:val="single" w:sz="6" w:space="0" w:color="auto"/>
              <w:bottom w:val="single" w:sz="6" w:space="0" w:color="auto"/>
              <w:right w:val="single" w:sz="6" w:space="0" w:color="auto"/>
            </w:tcBorders>
          </w:tcPr>
          <w:p w14:paraId="324B3238" w14:textId="77777777" w:rsidR="003F1659" w:rsidRPr="00162129" w:rsidRDefault="003F1659" w:rsidP="002D20AA">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9D25A1A" w14:textId="77777777" w:rsidR="003F1659" w:rsidRPr="00162129" w:rsidRDefault="003F1659" w:rsidP="002D20AA">
            <w:pPr>
              <w:pStyle w:val="TAL"/>
            </w:pPr>
            <w:r w:rsidRPr="00162129">
              <w:t>All MS supporting MS-Based A-GPS and GANSS with Modernized GPS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65D73D0F" w14:textId="77777777" w:rsidR="003F1659" w:rsidRPr="00162129" w:rsidRDefault="003F1659" w:rsidP="002D20AA">
            <w:pPr>
              <w:pStyle w:val="TAL"/>
            </w:pPr>
          </w:p>
        </w:tc>
        <w:tc>
          <w:tcPr>
            <w:tcW w:w="848" w:type="dxa"/>
            <w:tcBorders>
              <w:top w:val="single" w:sz="6" w:space="0" w:color="auto"/>
              <w:left w:val="single" w:sz="6" w:space="0" w:color="auto"/>
              <w:bottom w:val="single" w:sz="6" w:space="0" w:color="auto"/>
              <w:right w:val="single" w:sz="6" w:space="0" w:color="auto"/>
            </w:tcBorders>
          </w:tcPr>
          <w:p w14:paraId="0D4E4956" w14:textId="77777777" w:rsidR="003F1659" w:rsidRPr="00162129" w:rsidRDefault="003F1659" w:rsidP="002D20AA">
            <w:pPr>
              <w:pStyle w:val="TAL"/>
            </w:pPr>
            <w:r w:rsidRPr="00162129">
              <w:t>C517</w:t>
            </w:r>
          </w:p>
        </w:tc>
        <w:tc>
          <w:tcPr>
            <w:tcW w:w="4013" w:type="dxa"/>
            <w:tcBorders>
              <w:top w:val="single" w:sz="6" w:space="0" w:color="auto"/>
              <w:left w:val="single" w:sz="6" w:space="0" w:color="auto"/>
              <w:bottom w:val="single" w:sz="6" w:space="0" w:color="auto"/>
              <w:right w:val="single" w:sz="6" w:space="0" w:color="auto"/>
            </w:tcBorders>
          </w:tcPr>
          <w:p w14:paraId="0F601667" w14:textId="77777777" w:rsidR="003F1659" w:rsidRPr="00162129" w:rsidRDefault="003F1659" w:rsidP="002D20AA">
            <w:pPr>
              <w:pStyle w:val="TAL"/>
            </w:pPr>
          </w:p>
        </w:tc>
        <w:tc>
          <w:tcPr>
            <w:tcW w:w="776" w:type="dxa"/>
            <w:tcBorders>
              <w:top w:val="single" w:sz="6" w:space="0" w:color="auto"/>
              <w:left w:val="single" w:sz="6" w:space="0" w:color="auto"/>
              <w:bottom w:val="single" w:sz="6" w:space="0" w:color="auto"/>
              <w:right w:val="single" w:sz="6" w:space="0" w:color="auto"/>
            </w:tcBorders>
          </w:tcPr>
          <w:p w14:paraId="74481CB2" w14:textId="77777777" w:rsidR="003F1659" w:rsidRPr="00162129" w:rsidRDefault="003F1659" w:rsidP="002D20AA">
            <w:pPr>
              <w:pStyle w:val="TAL"/>
              <w:rPr>
                <w:rFonts w:cs="Arial"/>
              </w:rPr>
            </w:pPr>
          </w:p>
        </w:tc>
      </w:tr>
      <w:tr w:rsidR="003F1659" w:rsidRPr="00162129" w14:paraId="5DEB5A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3347F2" w14:textId="77777777" w:rsidR="003F1659" w:rsidRPr="00162129" w:rsidRDefault="003F1659" w:rsidP="002D20AA">
            <w:pPr>
              <w:pStyle w:val="TAL"/>
            </w:pPr>
            <w:r w:rsidRPr="00162129">
              <w:t>70.14.6-4</w:t>
            </w:r>
          </w:p>
        </w:tc>
        <w:tc>
          <w:tcPr>
            <w:tcW w:w="2842" w:type="dxa"/>
            <w:tcBorders>
              <w:top w:val="single" w:sz="6" w:space="0" w:color="auto"/>
              <w:left w:val="single" w:sz="6" w:space="0" w:color="auto"/>
              <w:bottom w:val="single" w:sz="6" w:space="0" w:color="auto"/>
              <w:right w:val="single" w:sz="6" w:space="0" w:color="auto"/>
            </w:tcBorders>
          </w:tcPr>
          <w:p w14:paraId="155BFC76" w14:textId="77777777" w:rsidR="003F1659" w:rsidRPr="00162129" w:rsidRDefault="003F1659" w:rsidP="002D20AA">
            <w:pPr>
              <w:pStyle w:val="TAL"/>
            </w:pPr>
            <w:r w:rsidRPr="00162129">
              <w:rPr>
                <w:rFonts w:cs="Arial"/>
                <w:szCs w:val="18"/>
              </w:rPr>
              <w:t>MO-LR / Dedicated Mode for Mobiles Supporting MS-Based GNSS / Location Estimate request;</w:t>
            </w:r>
            <w:r w:rsidRPr="00162129">
              <w:t xml:space="preserve"> Sub-Test 4</w:t>
            </w:r>
          </w:p>
        </w:tc>
        <w:tc>
          <w:tcPr>
            <w:tcW w:w="1276" w:type="dxa"/>
            <w:gridSpan w:val="2"/>
            <w:tcBorders>
              <w:top w:val="single" w:sz="6" w:space="0" w:color="auto"/>
              <w:left w:val="single" w:sz="6" w:space="0" w:color="auto"/>
              <w:bottom w:val="single" w:sz="6" w:space="0" w:color="auto"/>
              <w:right w:val="single" w:sz="6" w:space="0" w:color="auto"/>
            </w:tcBorders>
          </w:tcPr>
          <w:p w14:paraId="04F103C7" w14:textId="77777777" w:rsidR="003F1659" w:rsidRPr="00162129" w:rsidRDefault="003F1659" w:rsidP="002D20AA">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D2A92A8" w14:textId="77777777" w:rsidR="003F1659" w:rsidRPr="00162129" w:rsidRDefault="003F1659" w:rsidP="002D20AA">
            <w:pPr>
              <w:pStyle w:val="TAL"/>
            </w:pPr>
            <w:r w:rsidRPr="00162129">
              <w:t>All MS supporting MS-Based A-GPS and GANSS with GLONASS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5548F4B2" w14:textId="77777777" w:rsidR="003F1659" w:rsidRPr="00162129" w:rsidRDefault="003F1659" w:rsidP="002D20AA">
            <w:pPr>
              <w:pStyle w:val="TAL"/>
            </w:pPr>
          </w:p>
        </w:tc>
        <w:tc>
          <w:tcPr>
            <w:tcW w:w="848" w:type="dxa"/>
            <w:tcBorders>
              <w:top w:val="single" w:sz="6" w:space="0" w:color="auto"/>
              <w:left w:val="single" w:sz="6" w:space="0" w:color="auto"/>
              <w:bottom w:val="single" w:sz="6" w:space="0" w:color="auto"/>
              <w:right w:val="single" w:sz="6" w:space="0" w:color="auto"/>
            </w:tcBorders>
          </w:tcPr>
          <w:p w14:paraId="6AE03D4F" w14:textId="77777777" w:rsidR="003F1659" w:rsidRPr="00162129" w:rsidRDefault="003F1659" w:rsidP="002D20AA">
            <w:pPr>
              <w:pStyle w:val="TAL"/>
            </w:pPr>
            <w:r w:rsidRPr="00162129">
              <w:t>C518</w:t>
            </w:r>
          </w:p>
        </w:tc>
        <w:tc>
          <w:tcPr>
            <w:tcW w:w="4013" w:type="dxa"/>
            <w:tcBorders>
              <w:top w:val="single" w:sz="6" w:space="0" w:color="auto"/>
              <w:left w:val="single" w:sz="6" w:space="0" w:color="auto"/>
              <w:bottom w:val="single" w:sz="6" w:space="0" w:color="auto"/>
              <w:right w:val="single" w:sz="6" w:space="0" w:color="auto"/>
            </w:tcBorders>
          </w:tcPr>
          <w:p w14:paraId="379CE813" w14:textId="77777777" w:rsidR="003F1659" w:rsidRPr="00162129" w:rsidRDefault="003F1659" w:rsidP="002D20AA">
            <w:pPr>
              <w:pStyle w:val="TAL"/>
            </w:pPr>
          </w:p>
        </w:tc>
        <w:tc>
          <w:tcPr>
            <w:tcW w:w="776" w:type="dxa"/>
            <w:tcBorders>
              <w:top w:val="single" w:sz="6" w:space="0" w:color="auto"/>
              <w:left w:val="single" w:sz="6" w:space="0" w:color="auto"/>
              <w:bottom w:val="single" w:sz="6" w:space="0" w:color="auto"/>
              <w:right w:val="single" w:sz="6" w:space="0" w:color="auto"/>
            </w:tcBorders>
          </w:tcPr>
          <w:p w14:paraId="197FFBCB" w14:textId="77777777" w:rsidR="003F1659" w:rsidRPr="00162129" w:rsidRDefault="003F1659" w:rsidP="002D20AA">
            <w:pPr>
              <w:pStyle w:val="TAL"/>
              <w:rPr>
                <w:rFonts w:cs="Arial"/>
              </w:rPr>
            </w:pPr>
          </w:p>
        </w:tc>
      </w:tr>
      <w:tr w:rsidR="003F1659" w:rsidRPr="00162129" w14:paraId="24C25A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0A7C86" w14:textId="77777777" w:rsidR="003F1659" w:rsidRPr="00162129" w:rsidRDefault="003F1659" w:rsidP="00081AB4">
            <w:pPr>
              <w:pStyle w:val="TAL"/>
            </w:pPr>
            <w:r w:rsidRPr="00162129">
              <w:t>70.14.6-</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1257F427" w14:textId="77777777" w:rsidR="003F1659" w:rsidRPr="00162129" w:rsidRDefault="003F1659" w:rsidP="00081AB4">
            <w:pPr>
              <w:pStyle w:val="TAL"/>
              <w:rPr>
                <w:rFonts w:cs="Arial"/>
                <w:szCs w:val="18"/>
              </w:rPr>
            </w:pPr>
            <w:r w:rsidRPr="00162129">
              <w:rPr>
                <w:rFonts w:cs="Arial"/>
                <w:szCs w:val="18"/>
              </w:rPr>
              <w:t>MO-LR / Dedicated Mode for Mobiles Supporting MS-Based GNSS / Location Estimate request</w:t>
            </w:r>
            <w:r w:rsidRPr="00162129">
              <w:t xml:space="preserve">;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533E3CFB"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15B64799" w14:textId="77777777" w:rsidR="003F1659" w:rsidRPr="00162129" w:rsidRDefault="003F1659" w:rsidP="00081AB4">
            <w:pPr>
              <w:pStyle w:val="TAL"/>
            </w:pPr>
            <w:r w:rsidRPr="00162129">
              <w:t xml:space="preserve">All MS supporting MS-Based GANSS with </w:t>
            </w:r>
            <w:r w:rsidRPr="00162129">
              <w:rPr>
                <w:rFonts w:hint="eastAsia"/>
                <w:lang w:eastAsia="zh-CN"/>
              </w:rPr>
              <w:t>BDS</w:t>
            </w:r>
            <w:r w:rsidRPr="00162129">
              <w:t xml:space="preserve">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0CE566F7"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57ABD5EA" w14:textId="77777777" w:rsidR="003F1659" w:rsidRPr="00162129" w:rsidRDefault="003F1659" w:rsidP="00081AB4">
            <w:pPr>
              <w:pStyle w:val="TAL"/>
            </w:pPr>
            <w:r w:rsidRPr="00162129">
              <w:t>C612</w:t>
            </w:r>
          </w:p>
        </w:tc>
        <w:tc>
          <w:tcPr>
            <w:tcW w:w="4013" w:type="dxa"/>
            <w:tcBorders>
              <w:top w:val="single" w:sz="6" w:space="0" w:color="auto"/>
              <w:left w:val="single" w:sz="6" w:space="0" w:color="auto"/>
              <w:bottom w:val="single" w:sz="6" w:space="0" w:color="auto"/>
              <w:right w:val="single" w:sz="6" w:space="0" w:color="auto"/>
            </w:tcBorders>
          </w:tcPr>
          <w:p w14:paraId="763A5715"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372BC21B" w14:textId="77777777" w:rsidR="003F1659" w:rsidRPr="00162129" w:rsidRDefault="003F1659" w:rsidP="00081AB4">
            <w:pPr>
              <w:pStyle w:val="TAL"/>
              <w:rPr>
                <w:rFonts w:cs="Arial"/>
              </w:rPr>
            </w:pPr>
          </w:p>
        </w:tc>
      </w:tr>
      <w:tr w:rsidR="003F1659" w:rsidRPr="00162129" w14:paraId="61807A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243D41" w14:textId="77777777" w:rsidR="003F1659" w:rsidRPr="00162129" w:rsidRDefault="003F1659" w:rsidP="00081AB4">
            <w:pPr>
              <w:pStyle w:val="TAL"/>
              <w:rPr>
                <w:lang w:eastAsia="zh-CN"/>
              </w:rPr>
            </w:pPr>
            <w:r w:rsidRPr="00162129">
              <w:t>70.14.6-</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3C4EBB35" w14:textId="77777777" w:rsidR="003F1659" w:rsidRPr="00162129" w:rsidRDefault="003F1659" w:rsidP="00081AB4">
            <w:pPr>
              <w:pStyle w:val="TAL"/>
              <w:rPr>
                <w:rFonts w:cs="Arial"/>
                <w:szCs w:val="18"/>
                <w:lang w:eastAsia="zh-CN"/>
              </w:rPr>
            </w:pPr>
            <w:r w:rsidRPr="00162129">
              <w:rPr>
                <w:rFonts w:cs="Arial"/>
                <w:szCs w:val="18"/>
              </w:rPr>
              <w:t>MO-LR / Dedicated Mode for Mobiles Supporting MS-Based GNSS / Location Estimate request</w:t>
            </w:r>
            <w:r w:rsidRPr="00162129">
              <w:t xml:space="preserve">;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3370BCDE"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070A579C" w14:textId="77777777" w:rsidR="003F1659" w:rsidRPr="00162129" w:rsidRDefault="003F1659" w:rsidP="00081AB4">
            <w:pPr>
              <w:pStyle w:val="TAL"/>
            </w:pPr>
            <w:r w:rsidRPr="00162129">
              <w:t xml:space="preserve">All MS supporting MS-Based </w:t>
            </w:r>
            <w:r w:rsidRPr="00162129">
              <w:rPr>
                <w:rFonts w:hint="eastAsia"/>
                <w:lang w:eastAsia="zh-CN"/>
              </w:rPr>
              <w:t xml:space="preserve">A-GPS and </w:t>
            </w:r>
            <w:r w:rsidRPr="00162129">
              <w:t xml:space="preserve">GANSS with </w:t>
            </w:r>
            <w:r w:rsidRPr="00162129">
              <w:rPr>
                <w:rFonts w:hint="eastAsia"/>
                <w:lang w:eastAsia="zh-CN"/>
              </w:rPr>
              <w:t>BDS</w:t>
            </w:r>
            <w:r w:rsidRPr="00162129">
              <w:t xml:space="preserve">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32CFAFAC"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64933592" w14:textId="77777777" w:rsidR="003F1659" w:rsidRPr="00162129" w:rsidRDefault="003F1659" w:rsidP="00081AB4">
            <w:pPr>
              <w:pStyle w:val="TAL"/>
              <w:rPr>
                <w:lang w:eastAsia="zh-CN"/>
              </w:rPr>
            </w:pPr>
            <w:r w:rsidRPr="00162129">
              <w:t>C609</w:t>
            </w:r>
          </w:p>
        </w:tc>
        <w:tc>
          <w:tcPr>
            <w:tcW w:w="4013" w:type="dxa"/>
            <w:tcBorders>
              <w:top w:val="single" w:sz="6" w:space="0" w:color="auto"/>
              <w:left w:val="single" w:sz="6" w:space="0" w:color="auto"/>
              <w:bottom w:val="single" w:sz="6" w:space="0" w:color="auto"/>
              <w:right w:val="single" w:sz="6" w:space="0" w:color="auto"/>
            </w:tcBorders>
          </w:tcPr>
          <w:p w14:paraId="7E7B04F1"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507988C3" w14:textId="77777777" w:rsidR="003F1659" w:rsidRPr="00162129" w:rsidRDefault="003F1659" w:rsidP="00081AB4">
            <w:pPr>
              <w:pStyle w:val="TAL"/>
              <w:rPr>
                <w:rFonts w:cs="Arial"/>
              </w:rPr>
            </w:pPr>
          </w:p>
        </w:tc>
      </w:tr>
      <w:tr w:rsidR="003F1659" w:rsidRPr="00162129" w14:paraId="093C59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E3B767" w14:textId="77777777" w:rsidR="003F1659" w:rsidRPr="00162129" w:rsidRDefault="003F1659" w:rsidP="008918DF">
            <w:pPr>
              <w:pStyle w:val="TAL"/>
            </w:pPr>
            <w:r w:rsidRPr="00162129">
              <w:t>70.14.8.1</w:t>
            </w:r>
          </w:p>
        </w:tc>
        <w:tc>
          <w:tcPr>
            <w:tcW w:w="2842" w:type="dxa"/>
            <w:tcBorders>
              <w:top w:val="single" w:sz="6" w:space="0" w:color="auto"/>
              <w:left w:val="single" w:sz="6" w:space="0" w:color="auto"/>
              <w:bottom w:val="single" w:sz="6" w:space="0" w:color="auto"/>
              <w:right w:val="single" w:sz="6" w:space="0" w:color="auto"/>
            </w:tcBorders>
          </w:tcPr>
          <w:p w14:paraId="72FFADED" w14:textId="77777777" w:rsidR="003F1659" w:rsidRPr="00162129" w:rsidRDefault="003F1659" w:rsidP="008918DF">
            <w:pPr>
              <w:pStyle w:val="TAL"/>
            </w:pPr>
            <w:r w:rsidRPr="00162129">
              <w:t>MO-LR / Location Error / Requested Method not Supported</w:t>
            </w:r>
          </w:p>
        </w:tc>
        <w:tc>
          <w:tcPr>
            <w:tcW w:w="1276" w:type="dxa"/>
            <w:gridSpan w:val="2"/>
            <w:tcBorders>
              <w:top w:val="single" w:sz="6" w:space="0" w:color="auto"/>
              <w:left w:val="single" w:sz="6" w:space="0" w:color="auto"/>
              <w:bottom w:val="single" w:sz="6" w:space="0" w:color="auto"/>
              <w:right w:val="single" w:sz="6" w:space="0" w:color="auto"/>
            </w:tcBorders>
          </w:tcPr>
          <w:p w14:paraId="55C05030"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DD11B47" w14:textId="77777777" w:rsidR="003F1659" w:rsidRPr="00162129" w:rsidRDefault="003F1659" w:rsidP="008918DF">
            <w:pPr>
              <w:pStyle w:val="TAL"/>
            </w:pPr>
            <w:r w:rsidRPr="00162129">
              <w:t>All MSs supporting MS-Assisted A-GANSS and (not supporting Galileo or not supporting MS-Assisted GPS)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6A104476"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0D1F62A0" w14:textId="77777777" w:rsidR="003F1659" w:rsidRPr="00162129" w:rsidRDefault="003F1659" w:rsidP="008918DF">
            <w:pPr>
              <w:pStyle w:val="TAL"/>
            </w:pPr>
            <w:r w:rsidRPr="00162129">
              <w:t>C520</w:t>
            </w:r>
          </w:p>
        </w:tc>
        <w:tc>
          <w:tcPr>
            <w:tcW w:w="4013" w:type="dxa"/>
            <w:tcBorders>
              <w:top w:val="single" w:sz="6" w:space="0" w:color="auto"/>
              <w:left w:val="single" w:sz="6" w:space="0" w:color="auto"/>
              <w:bottom w:val="single" w:sz="6" w:space="0" w:color="auto"/>
              <w:right w:val="single" w:sz="6" w:space="0" w:color="auto"/>
            </w:tcBorders>
          </w:tcPr>
          <w:p w14:paraId="08173BFE"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7E6524A9" w14:textId="77777777" w:rsidR="003F1659" w:rsidRPr="00162129" w:rsidRDefault="003F1659" w:rsidP="008918DF">
            <w:pPr>
              <w:pStyle w:val="TAL"/>
              <w:rPr>
                <w:rFonts w:cs="Arial"/>
              </w:rPr>
            </w:pPr>
          </w:p>
        </w:tc>
      </w:tr>
      <w:tr w:rsidR="003F1659" w:rsidRPr="00162129" w14:paraId="027F4A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4B6254" w14:textId="77777777" w:rsidR="003F1659" w:rsidRPr="00162129" w:rsidRDefault="003F1659" w:rsidP="008918DF">
            <w:pPr>
              <w:pStyle w:val="TAL"/>
            </w:pPr>
            <w:r w:rsidRPr="00162129">
              <w:t>70.14.8.2</w:t>
            </w:r>
          </w:p>
        </w:tc>
        <w:tc>
          <w:tcPr>
            <w:tcW w:w="2842" w:type="dxa"/>
            <w:tcBorders>
              <w:top w:val="single" w:sz="6" w:space="0" w:color="auto"/>
              <w:left w:val="single" w:sz="6" w:space="0" w:color="auto"/>
              <w:bottom w:val="single" w:sz="6" w:space="0" w:color="auto"/>
              <w:right w:val="single" w:sz="6" w:space="0" w:color="auto"/>
            </w:tcBorders>
          </w:tcPr>
          <w:p w14:paraId="460812F9" w14:textId="77777777" w:rsidR="003F1659" w:rsidRPr="00162129" w:rsidRDefault="003F1659" w:rsidP="008918DF">
            <w:pPr>
              <w:pStyle w:val="TAL"/>
            </w:pPr>
            <w:r w:rsidRPr="00162129">
              <w:t>MO-LR / Location Error / GNSS Assistance Data Missing</w:t>
            </w:r>
          </w:p>
        </w:tc>
        <w:tc>
          <w:tcPr>
            <w:tcW w:w="1276" w:type="dxa"/>
            <w:gridSpan w:val="2"/>
            <w:tcBorders>
              <w:top w:val="single" w:sz="6" w:space="0" w:color="auto"/>
              <w:left w:val="single" w:sz="6" w:space="0" w:color="auto"/>
              <w:bottom w:val="single" w:sz="6" w:space="0" w:color="auto"/>
              <w:right w:val="single" w:sz="6" w:space="0" w:color="auto"/>
            </w:tcBorders>
          </w:tcPr>
          <w:p w14:paraId="3ECCA802"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C562E7D" w14:textId="77777777" w:rsidR="003F1659" w:rsidRPr="00162129" w:rsidRDefault="003F1659" w:rsidP="008918DF">
            <w:pPr>
              <w:pStyle w:val="TAL"/>
            </w:pPr>
            <w:r w:rsidRPr="00162129">
              <w:t>All MSs supporting MS-Assisted A-GANSS and supporting a method for resetting stored A-GNSS assistance data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2142627B"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0AC8BFD6" w14:textId="77777777" w:rsidR="003F1659" w:rsidRPr="00162129" w:rsidRDefault="003F1659" w:rsidP="008918DF">
            <w:pPr>
              <w:pStyle w:val="TAL"/>
            </w:pPr>
            <w:r w:rsidRPr="00162129">
              <w:t>C521</w:t>
            </w:r>
          </w:p>
        </w:tc>
        <w:tc>
          <w:tcPr>
            <w:tcW w:w="4013" w:type="dxa"/>
            <w:tcBorders>
              <w:top w:val="single" w:sz="6" w:space="0" w:color="auto"/>
              <w:left w:val="single" w:sz="6" w:space="0" w:color="auto"/>
              <w:bottom w:val="single" w:sz="6" w:space="0" w:color="auto"/>
              <w:right w:val="single" w:sz="6" w:space="0" w:color="auto"/>
            </w:tcBorders>
          </w:tcPr>
          <w:p w14:paraId="52741C3B"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4B6BD2B5" w14:textId="77777777" w:rsidR="003F1659" w:rsidRPr="00162129" w:rsidRDefault="003F1659" w:rsidP="008918DF">
            <w:pPr>
              <w:pStyle w:val="TAL"/>
              <w:rPr>
                <w:rFonts w:cs="Arial"/>
              </w:rPr>
            </w:pPr>
          </w:p>
        </w:tc>
      </w:tr>
      <w:tr w:rsidR="003F1659" w:rsidRPr="00162129" w14:paraId="657B2B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53A440" w14:textId="77777777" w:rsidR="003F1659" w:rsidRPr="00162129" w:rsidRDefault="003F1659" w:rsidP="008918DF">
            <w:pPr>
              <w:pStyle w:val="TAL"/>
            </w:pPr>
            <w:r w:rsidRPr="00162129">
              <w:t>70.14.9</w:t>
            </w:r>
          </w:p>
        </w:tc>
        <w:tc>
          <w:tcPr>
            <w:tcW w:w="2842" w:type="dxa"/>
            <w:tcBorders>
              <w:top w:val="single" w:sz="6" w:space="0" w:color="auto"/>
              <w:left w:val="single" w:sz="6" w:space="0" w:color="auto"/>
              <w:bottom w:val="single" w:sz="6" w:space="0" w:color="auto"/>
              <w:right w:val="single" w:sz="6" w:space="0" w:color="auto"/>
            </w:tcBorders>
          </w:tcPr>
          <w:p w14:paraId="6BD11161" w14:textId="77777777" w:rsidR="003F1659" w:rsidRPr="00162129" w:rsidRDefault="003F1659" w:rsidP="008918DF">
            <w:pPr>
              <w:pStyle w:val="TAL"/>
            </w:pPr>
            <w:r w:rsidRPr="00162129">
              <w:t>MO-LR / Multiple RRLP Requests with Same Reference Number and Extended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4E9496D2"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56AD560" w14:textId="77777777" w:rsidR="003F1659" w:rsidRPr="00162129" w:rsidRDefault="003F1659" w:rsidP="008918DF">
            <w:pPr>
              <w:pStyle w:val="TAL"/>
            </w:pPr>
            <w:r w:rsidRPr="00162129">
              <w:t>All MSs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5E888A9B"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373A4822" w14:textId="77777777" w:rsidR="003F1659" w:rsidRPr="00162129" w:rsidRDefault="003F1659" w:rsidP="008918DF">
            <w:pPr>
              <w:pStyle w:val="TAL"/>
            </w:pPr>
            <w:r w:rsidRPr="00162129">
              <w:t>C522</w:t>
            </w:r>
          </w:p>
        </w:tc>
        <w:tc>
          <w:tcPr>
            <w:tcW w:w="4013" w:type="dxa"/>
            <w:tcBorders>
              <w:top w:val="single" w:sz="6" w:space="0" w:color="auto"/>
              <w:left w:val="single" w:sz="6" w:space="0" w:color="auto"/>
              <w:bottom w:val="single" w:sz="6" w:space="0" w:color="auto"/>
              <w:right w:val="single" w:sz="6" w:space="0" w:color="auto"/>
            </w:tcBorders>
          </w:tcPr>
          <w:p w14:paraId="51EE0270"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32E06478" w14:textId="77777777" w:rsidR="003F1659" w:rsidRPr="00162129" w:rsidRDefault="003F1659" w:rsidP="008918DF">
            <w:pPr>
              <w:pStyle w:val="TAL"/>
              <w:rPr>
                <w:rFonts w:cs="Arial"/>
              </w:rPr>
            </w:pPr>
          </w:p>
        </w:tc>
      </w:tr>
      <w:tr w:rsidR="003F1659" w:rsidRPr="00162129" w14:paraId="5EE83D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2DB648" w14:textId="77777777" w:rsidR="003F1659" w:rsidRPr="00162129" w:rsidRDefault="003F1659" w:rsidP="008918DF">
            <w:pPr>
              <w:pStyle w:val="TAL"/>
            </w:pPr>
            <w:r w:rsidRPr="00162129">
              <w:t>70.14.10</w:t>
            </w:r>
          </w:p>
        </w:tc>
        <w:tc>
          <w:tcPr>
            <w:tcW w:w="2842" w:type="dxa"/>
            <w:tcBorders>
              <w:top w:val="single" w:sz="6" w:space="0" w:color="auto"/>
              <w:left w:val="single" w:sz="6" w:space="0" w:color="auto"/>
              <w:bottom w:val="single" w:sz="6" w:space="0" w:color="auto"/>
              <w:right w:val="single" w:sz="6" w:space="0" w:color="auto"/>
            </w:tcBorders>
          </w:tcPr>
          <w:p w14:paraId="11B6B7BC" w14:textId="77777777" w:rsidR="003F1659" w:rsidRPr="00162129" w:rsidRDefault="003F1659" w:rsidP="008918DF">
            <w:pPr>
              <w:pStyle w:val="TAL"/>
            </w:pPr>
            <w:r w:rsidRPr="00162129">
              <w:t>MO-LR / Multiple RRLP Requests with Different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29B35707"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01E7611" w14:textId="77777777" w:rsidR="003F1659" w:rsidRPr="00162129" w:rsidRDefault="003F1659" w:rsidP="008918DF">
            <w:pPr>
              <w:pStyle w:val="TAL"/>
            </w:pPr>
            <w:r w:rsidRPr="00162129">
              <w:t>All MSs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0BA451CE"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39E30754" w14:textId="77777777" w:rsidR="003F1659" w:rsidRPr="00162129" w:rsidRDefault="003F1659" w:rsidP="008918DF">
            <w:pPr>
              <w:pStyle w:val="TAL"/>
            </w:pPr>
            <w:r w:rsidRPr="00162129">
              <w:t>C522</w:t>
            </w:r>
          </w:p>
        </w:tc>
        <w:tc>
          <w:tcPr>
            <w:tcW w:w="4013" w:type="dxa"/>
            <w:tcBorders>
              <w:top w:val="single" w:sz="6" w:space="0" w:color="auto"/>
              <w:left w:val="single" w:sz="6" w:space="0" w:color="auto"/>
              <w:bottom w:val="single" w:sz="6" w:space="0" w:color="auto"/>
              <w:right w:val="single" w:sz="6" w:space="0" w:color="auto"/>
            </w:tcBorders>
          </w:tcPr>
          <w:p w14:paraId="559D03E5"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03AB54FE" w14:textId="77777777" w:rsidR="003F1659" w:rsidRPr="00162129" w:rsidRDefault="003F1659" w:rsidP="008918DF">
            <w:pPr>
              <w:pStyle w:val="TAL"/>
              <w:rPr>
                <w:rFonts w:cs="Arial"/>
              </w:rPr>
            </w:pPr>
          </w:p>
        </w:tc>
      </w:tr>
      <w:tr w:rsidR="003F1659" w:rsidRPr="00162129" w14:paraId="0CEFD8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99F37F" w14:textId="77777777" w:rsidR="003F1659" w:rsidRPr="00162129" w:rsidRDefault="003F1659" w:rsidP="008918DF">
            <w:pPr>
              <w:pStyle w:val="TAL"/>
            </w:pPr>
            <w:r w:rsidRPr="00162129">
              <w:t>70.14.11</w:t>
            </w:r>
          </w:p>
        </w:tc>
        <w:tc>
          <w:tcPr>
            <w:tcW w:w="2842" w:type="dxa"/>
            <w:tcBorders>
              <w:top w:val="single" w:sz="6" w:space="0" w:color="auto"/>
              <w:left w:val="single" w:sz="6" w:space="0" w:color="auto"/>
              <w:bottom w:val="single" w:sz="6" w:space="0" w:color="auto"/>
              <w:right w:val="single" w:sz="6" w:space="0" w:color="auto"/>
            </w:tcBorders>
          </w:tcPr>
          <w:p w14:paraId="431F090E" w14:textId="77777777" w:rsidR="003F1659" w:rsidRPr="00162129" w:rsidRDefault="003F1659" w:rsidP="008918DF">
            <w:pPr>
              <w:pStyle w:val="TAL"/>
            </w:pPr>
            <w:r w:rsidRPr="00162129">
              <w:t>MO-LR / Multiple RRLP Requests with Different Extended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18AB4796"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DE615BD" w14:textId="77777777" w:rsidR="003F1659" w:rsidRPr="00162129" w:rsidRDefault="003F1659" w:rsidP="008918DF">
            <w:pPr>
              <w:pStyle w:val="TAL"/>
            </w:pPr>
            <w:r w:rsidRPr="00162129">
              <w:t>All MSs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7EDCE21A"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7ADAF5C1" w14:textId="77777777" w:rsidR="003F1659" w:rsidRPr="00162129" w:rsidRDefault="003F1659" w:rsidP="008918DF">
            <w:pPr>
              <w:pStyle w:val="TAL"/>
            </w:pPr>
            <w:r w:rsidRPr="00162129">
              <w:t>C522</w:t>
            </w:r>
          </w:p>
        </w:tc>
        <w:tc>
          <w:tcPr>
            <w:tcW w:w="4013" w:type="dxa"/>
            <w:tcBorders>
              <w:top w:val="single" w:sz="6" w:space="0" w:color="auto"/>
              <w:left w:val="single" w:sz="6" w:space="0" w:color="auto"/>
              <w:bottom w:val="single" w:sz="6" w:space="0" w:color="auto"/>
              <w:right w:val="single" w:sz="6" w:space="0" w:color="auto"/>
            </w:tcBorders>
          </w:tcPr>
          <w:p w14:paraId="3D12E61F"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19131A97" w14:textId="77777777" w:rsidR="003F1659" w:rsidRPr="00162129" w:rsidRDefault="003F1659" w:rsidP="008918DF">
            <w:pPr>
              <w:pStyle w:val="TAL"/>
              <w:rPr>
                <w:rFonts w:cs="Arial"/>
              </w:rPr>
            </w:pPr>
          </w:p>
        </w:tc>
      </w:tr>
      <w:tr w:rsidR="003F1659" w:rsidRPr="00162129" w14:paraId="2BBA3D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5E7C9B" w14:textId="77777777" w:rsidR="003F1659" w:rsidRPr="00162129" w:rsidRDefault="003F1659" w:rsidP="008918DF">
            <w:pPr>
              <w:pStyle w:val="TAL"/>
            </w:pPr>
            <w:r w:rsidRPr="00162129">
              <w:t>70.14.12</w:t>
            </w:r>
          </w:p>
        </w:tc>
        <w:tc>
          <w:tcPr>
            <w:tcW w:w="2842" w:type="dxa"/>
            <w:tcBorders>
              <w:top w:val="single" w:sz="6" w:space="0" w:color="auto"/>
              <w:left w:val="single" w:sz="6" w:space="0" w:color="auto"/>
              <w:bottom w:val="single" w:sz="6" w:space="0" w:color="auto"/>
              <w:right w:val="single" w:sz="6" w:space="0" w:color="auto"/>
            </w:tcBorders>
          </w:tcPr>
          <w:p w14:paraId="0BDF319C" w14:textId="77777777" w:rsidR="003F1659" w:rsidRPr="00162129" w:rsidRDefault="003F1659" w:rsidP="008918DF">
            <w:pPr>
              <w:pStyle w:val="TAL"/>
              <w:rPr>
                <w:lang w:val="fr-FR"/>
              </w:rPr>
            </w:pPr>
            <w:r w:rsidRPr="00162129">
              <w:rPr>
                <w:lang w:val="fr-FR"/>
              </w:rPr>
              <w:t>MO-LR / RR Management Commands</w:t>
            </w:r>
          </w:p>
        </w:tc>
        <w:tc>
          <w:tcPr>
            <w:tcW w:w="1276" w:type="dxa"/>
            <w:gridSpan w:val="2"/>
            <w:tcBorders>
              <w:top w:val="single" w:sz="6" w:space="0" w:color="auto"/>
              <w:left w:val="single" w:sz="6" w:space="0" w:color="auto"/>
              <w:bottom w:val="single" w:sz="6" w:space="0" w:color="auto"/>
              <w:right w:val="single" w:sz="6" w:space="0" w:color="auto"/>
            </w:tcBorders>
          </w:tcPr>
          <w:p w14:paraId="0C7EE559"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B31393B" w14:textId="77777777" w:rsidR="003F1659" w:rsidRPr="00162129" w:rsidRDefault="003F1659" w:rsidP="008918DF">
            <w:pPr>
              <w:pStyle w:val="TAL"/>
            </w:pPr>
            <w:r w:rsidRPr="00162129">
              <w:t>All MSs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2A6D8B97"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4790DCC6" w14:textId="77777777" w:rsidR="003F1659" w:rsidRPr="00162129" w:rsidRDefault="003F1659" w:rsidP="008918DF">
            <w:pPr>
              <w:pStyle w:val="TAL"/>
            </w:pPr>
            <w:r w:rsidRPr="00162129">
              <w:t>C522</w:t>
            </w:r>
          </w:p>
        </w:tc>
        <w:tc>
          <w:tcPr>
            <w:tcW w:w="4013" w:type="dxa"/>
            <w:tcBorders>
              <w:top w:val="single" w:sz="6" w:space="0" w:color="auto"/>
              <w:left w:val="single" w:sz="6" w:space="0" w:color="auto"/>
              <w:bottom w:val="single" w:sz="6" w:space="0" w:color="auto"/>
              <w:right w:val="single" w:sz="6" w:space="0" w:color="auto"/>
            </w:tcBorders>
          </w:tcPr>
          <w:p w14:paraId="1B726542"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0EA359D7" w14:textId="77777777" w:rsidR="003F1659" w:rsidRPr="00162129" w:rsidRDefault="003F1659" w:rsidP="008918DF">
            <w:pPr>
              <w:pStyle w:val="TAL"/>
              <w:rPr>
                <w:rFonts w:cs="Arial"/>
              </w:rPr>
            </w:pPr>
          </w:p>
        </w:tc>
      </w:tr>
      <w:tr w:rsidR="003F1659" w:rsidRPr="00162129" w14:paraId="600C76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E20A97" w14:textId="77777777" w:rsidR="003F1659" w:rsidRPr="00162129" w:rsidRDefault="003F1659" w:rsidP="00EC247E">
            <w:pPr>
              <w:pStyle w:val="TAL"/>
            </w:pPr>
            <w:r w:rsidRPr="00162129">
              <w:t>70.15.1</w:t>
            </w:r>
          </w:p>
        </w:tc>
        <w:tc>
          <w:tcPr>
            <w:tcW w:w="2842" w:type="dxa"/>
            <w:tcBorders>
              <w:top w:val="single" w:sz="6" w:space="0" w:color="auto"/>
              <w:left w:val="single" w:sz="6" w:space="0" w:color="auto"/>
              <w:bottom w:val="single" w:sz="6" w:space="0" w:color="auto"/>
              <w:right w:val="single" w:sz="6" w:space="0" w:color="auto"/>
            </w:tcBorders>
          </w:tcPr>
          <w:p w14:paraId="54BCF4E8" w14:textId="77777777" w:rsidR="003F1659" w:rsidRPr="00162129" w:rsidRDefault="003F1659" w:rsidP="00EC247E">
            <w:pPr>
              <w:pStyle w:val="TAL"/>
            </w:pPr>
            <w:r w:rsidRPr="00162129">
              <w:t>MT-LR / Location Notification</w:t>
            </w:r>
          </w:p>
        </w:tc>
        <w:tc>
          <w:tcPr>
            <w:tcW w:w="1276" w:type="dxa"/>
            <w:gridSpan w:val="2"/>
            <w:tcBorders>
              <w:top w:val="single" w:sz="6" w:space="0" w:color="auto"/>
              <w:left w:val="single" w:sz="6" w:space="0" w:color="auto"/>
              <w:bottom w:val="single" w:sz="6" w:space="0" w:color="auto"/>
              <w:right w:val="single" w:sz="6" w:space="0" w:color="auto"/>
            </w:tcBorders>
          </w:tcPr>
          <w:p w14:paraId="700C4F01" w14:textId="77777777" w:rsidR="003F1659" w:rsidRPr="00162129" w:rsidRDefault="003F1659" w:rsidP="00EC247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33FDAB1" w14:textId="77777777" w:rsidR="003F1659" w:rsidRPr="00162129" w:rsidRDefault="003F1659" w:rsidP="00EC247E">
            <w:pPr>
              <w:pStyle w:val="TAL"/>
            </w:pPr>
            <w:r w:rsidRPr="00162129">
              <w:t>All MSs supporting MS-Based A-GANSS or MS-Assisted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63B57F8E" w14:textId="77777777" w:rsidR="003F1659" w:rsidRPr="00162129" w:rsidRDefault="003F1659" w:rsidP="00EC247E">
            <w:pPr>
              <w:pStyle w:val="TAL"/>
            </w:pPr>
          </w:p>
        </w:tc>
        <w:tc>
          <w:tcPr>
            <w:tcW w:w="848" w:type="dxa"/>
            <w:tcBorders>
              <w:top w:val="single" w:sz="6" w:space="0" w:color="auto"/>
              <w:left w:val="single" w:sz="6" w:space="0" w:color="auto"/>
              <w:bottom w:val="single" w:sz="6" w:space="0" w:color="auto"/>
              <w:right w:val="single" w:sz="6" w:space="0" w:color="auto"/>
            </w:tcBorders>
          </w:tcPr>
          <w:p w14:paraId="44EB60D3" w14:textId="77777777" w:rsidR="003F1659" w:rsidRPr="00162129" w:rsidRDefault="003F1659" w:rsidP="00EC247E">
            <w:pPr>
              <w:pStyle w:val="TAL"/>
            </w:pPr>
            <w:r w:rsidRPr="00162129">
              <w:t>C506</w:t>
            </w:r>
          </w:p>
        </w:tc>
        <w:tc>
          <w:tcPr>
            <w:tcW w:w="4013" w:type="dxa"/>
            <w:tcBorders>
              <w:top w:val="single" w:sz="6" w:space="0" w:color="auto"/>
              <w:left w:val="single" w:sz="6" w:space="0" w:color="auto"/>
              <w:bottom w:val="single" w:sz="6" w:space="0" w:color="auto"/>
              <w:right w:val="single" w:sz="6" w:space="0" w:color="auto"/>
            </w:tcBorders>
          </w:tcPr>
          <w:p w14:paraId="14EE4A42" w14:textId="77777777" w:rsidR="003F1659" w:rsidRPr="00162129" w:rsidRDefault="003F1659" w:rsidP="00EC247E">
            <w:pPr>
              <w:pStyle w:val="TAL"/>
            </w:pPr>
          </w:p>
        </w:tc>
        <w:tc>
          <w:tcPr>
            <w:tcW w:w="776" w:type="dxa"/>
            <w:tcBorders>
              <w:top w:val="single" w:sz="6" w:space="0" w:color="auto"/>
              <w:left w:val="single" w:sz="6" w:space="0" w:color="auto"/>
              <w:bottom w:val="single" w:sz="6" w:space="0" w:color="auto"/>
              <w:right w:val="single" w:sz="6" w:space="0" w:color="auto"/>
            </w:tcBorders>
          </w:tcPr>
          <w:p w14:paraId="14A38405" w14:textId="77777777" w:rsidR="003F1659" w:rsidRPr="00162129" w:rsidRDefault="003F1659" w:rsidP="00EC247E">
            <w:pPr>
              <w:pStyle w:val="TAL"/>
              <w:rPr>
                <w:rFonts w:cs="Arial"/>
              </w:rPr>
            </w:pPr>
          </w:p>
        </w:tc>
      </w:tr>
      <w:tr w:rsidR="003F1659" w:rsidRPr="00162129" w14:paraId="20213D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2DDF89" w14:textId="77777777" w:rsidR="003F1659" w:rsidRPr="00162129" w:rsidRDefault="003F1659" w:rsidP="00EC247E">
            <w:pPr>
              <w:pStyle w:val="TAL"/>
            </w:pPr>
            <w:r w:rsidRPr="00162129">
              <w:t>70.15.2</w:t>
            </w:r>
          </w:p>
        </w:tc>
        <w:tc>
          <w:tcPr>
            <w:tcW w:w="2842" w:type="dxa"/>
            <w:tcBorders>
              <w:top w:val="single" w:sz="6" w:space="0" w:color="auto"/>
              <w:left w:val="single" w:sz="6" w:space="0" w:color="auto"/>
              <w:bottom w:val="single" w:sz="6" w:space="0" w:color="auto"/>
              <w:right w:val="single" w:sz="6" w:space="0" w:color="auto"/>
            </w:tcBorders>
          </w:tcPr>
          <w:p w14:paraId="4FE56775" w14:textId="77777777" w:rsidR="003F1659" w:rsidRPr="00162129" w:rsidRDefault="003F1659" w:rsidP="00EC247E">
            <w:pPr>
              <w:pStyle w:val="TAL"/>
            </w:pPr>
            <w:r w:rsidRPr="00162129">
              <w:t>MT-LR / Notification and Verification / Location Allowed If No Response</w:t>
            </w:r>
          </w:p>
        </w:tc>
        <w:tc>
          <w:tcPr>
            <w:tcW w:w="1276" w:type="dxa"/>
            <w:gridSpan w:val="2"/>
            <w:tcBorders>
              <w:top w:val="single" w:sz="6" w:space="0" w:color="auto"/>
              <w:left w:val="single" w:sz="6" w:space="0" w:color="auto"/>
              <w:bottom w:val="single" w:sz="6" w:space="0" w:color="auto"/>
              <w:right w:val="single" w:sz="6" w:space="0" w:color="auto"/>
            </w:tcBorders>
          </w:tcPr>
          <w:p w14:paraId="2EBEC16E" w14:textId="77777777" w:rsidR="003F1659" w:rsidRPr="00162129" w:rsidRDefault="003F1659" w:rsidP="00EC247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70F6F34" w14:textId="77777777" w:rsidR="003F1659" w:rsidRPr="00162129" w:rsidRDefault="003F1659" w:rsidP="00EC247E">
            <w:pPr>
              <w:pStyle w:val="TAL"/>
            </w:pPr>
            <w:r w:rsidRPr="00162129">
              <w:t>All MSs supporting MS-Based A-GANSS or MS-Assisted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5629FA5A" w14:textId="77777777" w:rsidR="003F1659" w:rsidRPr="00162129" w:rsidRDefault="003F1659" w:rsidP="00EC247E">
            <w:pPr>
              <w:pStyle w:val="TAL"/>
            </w:pPr>
          </w:p>
        </w:tc>
        <w:tc>
          <w:tcPr>
            <w:tcW w:w="848" w:type="dxa"/>
            <w:tcBorders>
              <w:top w:val="single" w:sz="6" w:space="0" w:color="auto"/>
              <w:left w:val="single" w:sz="6" w:space="0" w:color="auto"/>
              <w:bottom w:val="single" w:sz="6" w:space="0" w:color="auto"/>
              <w:right w:val="single" w:sz="6" w:space="0" w:color="auto"/>
            </w:tcBorders>
          </w:tcPr>
          <w:p w14:paraId="23762E15" w14:textId="77777777" w:rsidR="003F1659" w:rsidRPr="00162129" w:rsidRDefault="003F1659" w:rsidP="00EC247E">
            <w:pPr>
              <w:pStyle w:val="TAL"/>
            </w:pPr>
            <w:r w:rsidRPr="00162129">
              <w:t>C506</w:t>
            </w:r>
          </w:p>
        </w:tc>
        <w:tc>
          <w:tcPr>
            <w:tcW w:w="4013" w:type="dxa"/>
            <w:tcBorders>
              <w:top w:val="single" w:sz="6" w:space="0" w:color="auto"/>
              <w:left w:val="single" w:sz="6" w:space="0" w:color="auto"/>
              <w:bottom w:val="single" w:sz="6" w:space="0" w:color="auto"/>
              <w:right w:val="single" w:sz="6" w:space="0" w:color="auto"/>
            </w:tcBorders>
          </w:tcPr>
          <w:p w14:paraId="07D297E0" w14:textId="77777777" w:rsidR="003F1659" w:rsidRPr="00162129" w:rsidRDefault="003F1659" w:rsidP="00EC247E">
            <w:pPr>
              <w:pStyle w:val="TAL"/>
            </w:pPr>
          </w:p>
        </w:tc>
        <w:tc>
          <w:tcPr>
            <w:tcW w:w="776" w:type="dxa"/>
            <w:tcBorders>
              <w:top w:val="single" w:sz="6" w:space="0" w:color="auto"/>
              <w:left w:val="single" w:sz="6" w:space="0" w:color="auto"/>
              <w:bottom w:val="single" w:sz="6" w:space="0" w:color="auto"/>
              <w:right w:val="single" w:sz="6" w:space="0" w:color="auto"/>
            </w:tcBorders>
          </w:tcPr>
          <w:p w14:paraId="3519215A" w14:textId="77777777" w:rsidR="003F1659" w:rsidRPr="00162129" w:rsidRDefault="003F1659" w:rsidP="00EC247E">
            <w:pPr>
              <w:pStyle w:val="TAL"/>
              <w:rPr>
                <w:rFonts w:cs="Arial"/>
              </w:rPr>
            </w:pPr>
          </w:p>
        </w:tc>
      </w:tr>
      <w:tr w:rsidR="003F1659" w:rsidRPr="00162129" w14:paraId="59E1EC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38C6DA" w14:textId="77777777" w:rsidR="003F1659" w:rsidRPr="00162129" w:rsidRDefault="003F1659" w:rsidP="00EC247E">
            <w:pPr>
              <w:pStyle w:val="TAL"/>
            </w:pPr>
            <w:r w:rsidRPr="00162129">
              <w:t>70.15.3</w:t>
            </w:r>
          </w:p>
        </w:tc>
        <w:tc>
          <w:tcPr>
            <w:tcW w:w="2842" w:type="dxa"/>
            <w:tcBorders>
              <w:top w:val="single" w:sz="6" w:space="0" w:color="auto"/>
              <w:left w:val="single" w:sz="6" w:space="0" w:color="auto"/>
              <w:bottom w:val="single" w:sz="6" w:space="0" w:color="auto"/>
              <w:right w:val="single" w:sz="6" w:space="0" w:color="auto"/>
            </w:tcBorders>
          </w:tcPr>
          <w:p w14:paraId="3B316EEA" w14:textId="77777777" w:rsidR="003F1659" w:rsidRPr="00162129" w:rsidRDefault="003F1659" w:rsidP="00EC247E">
            <w:pPr>
              <w:pStyle w:val="TAL"/>
            </w:pPr>
            <w:r w:rsidRPr="00162129">
              <w:t>MT-LR / Notification and Verification / Location Not Allowed If No Response</w:t>
            </w:r>
          </w:p>
        </w:tc>
        <w:tc>
          <w:tcPr>
            <w:tcW w:w="1276" w:type="dxa"/>
            <w:gridSpan w:val="2"/>
            <w:tcBorders>
              <w:top w:val="single" w:sz="6" w:space="0" w:color="auto"/>
              <w:left w:val="single" w:sz="6" w:space="0" w:color="auto"/>
              <w:bottom w:val="single" w:sz="6" w:space="0" w:color="auto"/>
              <w:right w:val="single" w:sz="6" w:space="0" w:color="auto"/>
            </w:tcBorders>
          </w:tcPr>
          <w:p w14:paraId="7278D90D" w14:textId="77777777" w:rsidR="003F1659" w:rsidRPr="00162129" w:rsidRDefault="003F1659" w:rsidP="00EC247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12BC3F5" w14:textId="77777777" w:rsidR="003F1659" w:rsidRPr="00162129" w:rsidRDefault="003F1659" w:rsidP="00EC247E">
            <w:pPr>
              <w:pStyle w:val="TAL"/>
            </w:pPr>
            <w:r w:rsidRPr="00162129">
              <w:t>All MSs supporting MS-Based A-GANSS or MS-Assisted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270947C7" w14:textId="77777777" w:rsidR="003F1659" w:rsidRPr="00162129" w:rsidRDefault="003F1659" w:rsidP="00EC247E">
            <w:pPr>
              <w:pStyle w:val="TAL"/>
            </w:pPr>
          </w:p>
        </w:tc>
        <w:tc>
          <w:tcPr>
            <w:tcW w:w="848" w:type="dxa"/>
            <w:tcBorders>
              <w:top w:val="single" w:sz="6" w:space="0" w:color="auto"/>
              <w:left w:val="single" w:sz="6" w:space="0" w:color="auto"/>
              <w:bottom w:val="single" w:sz="6" w:space="0" w:color="auto"/>
              <w:right w:val="single" w:sz="6" w:space="0" w:color="auto"/>
            </w:tcBorders>
          </w:tcPr>
          <w:p w14:paraId="2A13527E" w14:textId="77777777" w:rsidR="003F1659" w:rsidRPr="00162129" w:rsidRDefault="003F1659" w:rsidP="00EC247E">
            <w:pPr>
              <w:pStyle w:val="TAL"/>
            </w:pPr>
            <w:r w:rsidRPr="00162129">
              <w:t>C506</w:t>
            </w:r>
          </w:p>
        </w:tc>
        <w:tc>
          <w:tcPr>
            <w:tcW w:w="4013" w:type="dxa"/>
            <w:tcBorders>
              <w:top w:val="single" w:sz="6" w:space="0" w:color="auto"/>
              <w:left w:val="single" w:sz="6" w:space="0" w:color="auto"/>
              <w:bottom w:val="single" w:sz="6" w:space="0" w:color="auto"/>
              <w:right w:val="single" w:sz="6" w:space="0" w:color="auto"/>
            </w:tcBorders>
          </w:tcPr>
          <w:p w14:paraId="42508444" w14:textId="77777777" w:rsidR="003F1659" w:rsidRPr="00162129" w:rsidRDefault="003F1659" w:rsidP="00EC247E">
            <w:pPr>
              <w:pStyle w:val="TAL"/>
            </w:pPr>
          </w:p>
        </w:tc>
        <w:tc>
          <w:tcPr>
            <w:tcW w:w="776" w:type="dxa"/>
            <w:tcBorders>
              <w:top w:val="single" w:sz="6" w:space="0" w:color="auto"/>
              <w:left w:val="single" w:sz="6" w:space="0" w:color="auto"/>
              <w:bottom w:val="single" w:sz="6" w:space="0" w:color="auto"/>
              <w:right w:val="single" w:sz="6" w:space="0" w:color="auto"/>
            </w:tcBorders>
          </w:tcPr>
          <w:p w14:paraId="25EEEC09" w14:textId="77777777" w:rsidR="003F1659" w:rsidRPr="00162129" w:rsidRDefault="003F1659" w:rsidP="00EC247E">
            <w:pPr>
              <w:pStyle w:val="TAL"/>
              <w:rPr>
                <w:rFonts w:cs="Arial"/>
              </w:rPr>
            </w:pPr>
          </w:p>
        </w:tc>
      </w:tr>
      <w:tr w:rsidR="003F1659" w:rsidRPr="00162129" w14:paraId="7E31E9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2BDC04" w14:textId="77777777" w:rsidR="003F1659" w:rsidRPr="00162129" w:rsidRDefault="003F1659" w:rsidP="008918DF">
            <w:pPr>
              <w:pStyle w:val="TAL"/>
            </w:pPr>
            <w:r w:rsidRPr="00162129">
              <w:t>70.15.5.1</w:t>
            </w:r>
          </w:p>
        </w:tc>
        <w:tc>
          <w:tcPr>
            <w:tcW w:w="2842" w:type="dxa"/>
            <w:tcBorders>
              <w:top w:val="single" w:sz="6" w:space="0" w:color="auto"/>
              <w:left w:val="single" w:sz="6" w:space="0" w:color="auto"/>
              <w:bottom w:val="single" w:sz="6" w:space="0" w:color="auto"/>
              <w:right w:val="single" w:sz="6" w:space="0" w:color="auto"/>
            </w:tcBorders>
          </w:tcPr>
          <w:p w14:paraId="6CA46A3B" w14:textId="77777777" w:rsidR="003F1659" w:rsidRPr="00162129" w:rsidRDefault="003F1659" w:rsidP="008918DF">
            <w:pPr>
              <w:pStyle w:val="TAL"/>
            </w:pPr>
            <w:r w:rsidRPr="00162129">
              <w:t>MT-LR / Location Error / Requested Method not Supported</w:t>
            </w:r>
          </w:p>
        </w:tc>
        <w:tc>
          <w:tcPr>
            <w:tcW w:w="1276" w:type="dxa"/>
            <w:gridSpan w:val="2"/>
            <w:tcBorders>
              <w:top w:val="single" w:sz="6" w:space="0" w:color="auto"/>
              <w:left w:val="single" w:sz="6" w:space="0" w:color="auto"/>
              <w:bottom w:val="single" w:sz="6" w:space="0" w:color="auto"/>
              <w:right w:val="single" w:sz="6" w:space="0" w:color="auto"/>
            </w:tcBorders>
          </w:tcPr>
          <w:p w14:paraId="7A8C3F08"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15B21CB" w14:textId="77777777" w:rsidR="003F1659" w:rsidRPr="00162129" w:rsidRDefault="003F1659" w:rsidP="008918DF">
            <w:pPr>
              <w:pStyle w:val="TAL"/>
            </w:pPr>
            <w:r w:rsidRPr="00162129">
              <w:t>All MSs supporting MS-Based A-GANSS and (not supporting Galileo or not supporting MS-Based GPS)</w:t>
            </w:r>
          </w:p>
        </w:tc>
        <w:tc>
          <w:tcPr>
            <w:tcW w:w="812" w:type="dxa"/>
            <w:tcBorders>
              <w:top w:val="single" w:sz="6" w:space="0" w:color="auto"/>
              <w:left w:val="single" w:sz="6" w:space="0" w:color="auto"/>
              <w:bottom w:val="single" w:sz="6" w:space="0" w:color="auto"/>
              <w:right w:val="single" w:sz="6" w:space="0" w:color="auto"/>
            </w:tcBorders>
          </w:tcPr>
          <w:p w14:paraId="502C6DBE"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537AFBBF" w14:textId="77777777" w:rsidR="003F1659" w:rsidRPr="00162129" w:rsidRDefault="003F1659" w:rsidP="008918DF">
            <w:pPr>
              <w:pStyle w:val="TAL"/>
            </w:pPr>
            <w:r w:rsidRPr="00162129">
              <w:t>C523</w:t>
            </w:r>
          </w:p>
        </w:tc>
        <w:tc>
          <w:tcPr>
            <w:tcW w:w="4013" w:type="dxa"/>
            <w:tcBorders>
              <w:top w:val="single" w:sz="6" w:space="0" w:color="auto"/>
              <w:left w:val="single" w:sz="6" w:space="0" w:color="auto"/>
              <w:bottom w:val="single" w:sz="6" w:space="0" w:color="auto"/>
              <w:right w:val="single" w:sz="6" w:space="0" w:color="auto"/>
            </w:tcBorders>
          </w:tcPr>
          <w:p w14:paraId="3018B38B"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3EAC9737" w14:textId="77777777" w:rsidR="003F1659" w:rsidRPr="00162129" w:rsidRDefault="003F1659" w:rsidP="008918DF">
            <w:pPr>
              <w:pStyle w:val="TAL"/>
              <w:rPr>
                <w:rFonts w:cs="Arial"/>
              </w:rPr>
            </w:pPr>
          </w:p>
        </w:tc>
      </w:tr>
      <w:tr w:rsidR="003F1659" w:rsidRPr="00162129" w14:paraId="631835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E72359" w14:textId="77777777" w:rsidR="003F1659" w:rsidRPr="00162129" w:rsidRDefault="003F1659" w:rsidP="008918DF">
            <w:pPr>
              <w:pStyle w:val="TAL"/>
            </w:pPr>
            <w:r w:rsidRPr="00162129">
              <w:t>70.15.5.2</w:t>
            </w:r>
          </w:p>
        </w:tc>
        <w:tc>
          <w:tcPr>
            <w:tcW w:w="2842" w:type="dxa"/>
            <w:tcBorders>
              <w:top w:val="single" w:sz="6" w:space="0" w:color="auto"/>
              <w:left w:val="single" w:sz="6" w:space="0" w:color="auto"/>
              <w:bottom w:val="single" w:sz="6" w:space="0" w:color="auto"/>
              <w:right w:val="single" w:sz="6" w:space="0" w:color="auto"/>
            </w:tcBorders>
          </w:tcPr>
          <w:p w14:paraId="4D4404D8" w14:textId="77777777" w:rsidR="003F1659" w:rsidRPr="00162129" w:rsidRDefault="003F1659" w:rsidP="008918DF">
            <w:pPr>
              <w:pStyle w:val="TAL"/>
            </w:pPr>
            <w:r w:rsidRPr="00162129">
              <w:t>MT-LR / Location Error / GNSS Assistance Data Missing</w:t>
            </w:r>
          </w:p>
        </w:tc>
        <w:tc>
          <w:tcPr>
            <w:tcW w:w="1276" w:type="dxa"/>
            <w:gridSpan w:val="2"/>
            <w:tcBorders>
              <w:top w:val="single" w:sz="6" w:space="0" w:color="auto"/>
              <w:left w:val="single" w:sz="6" w:space="0" w:color="auto"/>
              <w:bottom w:val="single" w:sz="6" w:space="0" w:color="auto"/>
              <w:right w:val="single" w:sz="6" w:space="0" w:color="auto"/>
            </w:tcBorders>
          </w:tcPr>
          <w:p w14:paraId="457AA171"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C905720" w14:textId="77777777" w:rsidR="003F1659" w:rsidRPr="00162129" w:rsidRDefault="003F1659" w:rsidP="008918DF">
            <w:pPr>
              <w:pStyle w:val="TAL"/>
            </w:pPr>
            <w:r w:rsidRPr="00162129">
              <w:t>All MSs supporting MS-Based A-GANSS and supporting a method for resetting stored A-GNSS assistance data</w:t>
            </w:r>
          </w:p>
        </w:tc>
        <w:tc>
          <w:tcPr>
            <w:tcW w:w="812" w:type="dxa"/>
            <w:tcBorders>
              <w:top w:val="single" w:sz="6" w:space="0" w:color="auto"/>
              <w:left w:val="single" w:sz="6" w:space="0" w:color="auto"/>
              <w:bottom w:val="single" w:sz="6" w:space="0" w:color="auto"/>
              <w:right w:val="single" w:sz="6" w:space="0" w:color="auto"/>
            </w:tcBorders>
          </w:tcPr>
          <w:p w14:paraId="186B2FC2"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6313E3BD" w14:textId="77777777" w:rsidR="003F1659" w:rsidRPr="00162129" w:rsidRDefault="003F1659" w:rsidP="008918DF">
            <w:pPr>
              <w:pStyle w:val="TAL"/>
            </w:pPr>
            <w:r w:rsidRPr="00162129">
              <w:t>C524</w:t>
            </w:r>
          </w:p>
        </w:tc>
        <w:tc>
          <w:tcPr>
            <w:tcW w:w="4013" w:type="dxa"/>
            <w:tcBorders>
              <w:top w:val="single" w:sz="6" w:space="0" w:color="auto"/>
              <w:left w:val="single" w:sz="6" w:space="0" w:color="auto"/>
              <w:bottom w:val="single" w:sz="6" w:space="0" w:color="auto"/>
              <w:right w:val="single" w:sz="6" w:space="0" w:color="auto"/>
            </w:tcBorders>
          </w:tcPr>
          <w:p w14:paraId="0D14C7B1"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713D98B4" w14:textId="77777777" w:rsidR="003F1659" w:rsidRPr="00162129" w:rsidRDefault="003F1659" w:rsidP="008918DF">
            <w:pPr>
              <w:pStyle w:val="TAL"/>
              <w:rPr>
                <w:rFonts w:cs="Arial"/>
              </w:rPr>
            </w:pPr>
          </w:p>
        </w:tc>
      </w:tr>
      <w:tr w:rsidR="003F1659" w:rsidRPr="00162129" w14:paraId="066A21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CBBF0A" w14:textId="77777777" w:rsidR="003F1659" w:rsidRPr="00162129" w:rsidRDefault="003F1659" w:rsidP="008918DF">
            <w:pPr>
              <w:pStyle w:val="TAL"/>
            </w:pPr>
            <w:r w:rsidRPr="00162129">
              <w:t>70.15.6</w:t>
            </w:r>
          </w:p>
        </w:tc>
        <w:tc>
          <w:tcPr>
            <w:tcW w:w="2842" w:type="dxa"/>
            <w:tcBorders>
              <w:top w:val="single" w:sz="6" w:space="0" w:color="auto"/>
              <w:left w:val="single" w:sz="6" w:space="0" w:color="auto"/>
              <w:bottom w:val="single" w:sz="6" w:space="0" w:color="auto"/>
              <w:right w:val="single" w:sz="6" w:space="0" w:color="auto"/>
            </w:tcBorders>
          </w:tcPr>
          <w:p w14:paraId="4D6CA16C" w14:textId="77777777" w:rsidR="003F1659" w:rsidRPr="00162129" w:rsidRDefault="003F1659" w:rsidP="008918DF">
            <w:pPr>
              <w:pStyle w:val="TAL"/>
            </w:pPr>
            <w:r w:rsidRPr="00162129">
              <w:t>MT-LR / Multiple RRLP Requests with Same Reference Number and Extended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5B798E50"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1558A59" w14:textId="77777777" w:rsidR="003F1659" w:rsidRPr="00162129" w:rsidRDefault="003F1659" w:rsidP="008918DF">
            <w:pPr>
              <w:pStyle w:val="TAL"/>
            </w:pPr>
            <w:r w:rsidRPr="00162129">
              <w:t>All MSs supporting MS-Based A-GANSS</w:t>
            </w:r>
          </w:p>
        </w:tc>
        <w:tc>
          <w:tcPr>
            <w:tcW w:w="812" w:type="dxa"/>
            <w:tcBorders>
              <w:top w:val="single" w:sz="6" w:space="0" w:color="auto"/>
              <w:left w:val="single" w:sz="6" w:space="0" w:color="auto"/>
              <w:bottom w:val="single" w:sz="6" w:space="0" w:color="auto"/>
              <w:right w:val="single" w:sz="6" w:space="0" w:color="auto"/>
            </w:tcBorders>
          </w:tcPr>
          <w:p w14:paraId="29A958C4"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60BF2846" w14:textId="77777777" w:rsidR="003F1659" w:rsidRPr="00162129" w:rsidRDefault="003F1659" w:rsidP="008918DF">
            <w:pPr>
              <w:pStyle w:val="TAL"/>
            </w:pPr>
            <w:r w:rsidRPr="00162129">
              <w:t>C525</w:t>
            </w:r>
          </w:p>
        </w:tc>
        <w:tc>
          <w:tcPr>
            <w:tcW w:w="4013" w:type="dxa"/>
            <w:tcBorders>
              <w:top w:val="single" w:sz="6" w:space="0" w:color="auto"/>
              <w:left w:val="single" w:sz="6" w:space="0" w:color="auto"/>
              <w:bottom w:val="single" w:sz="6" w:space="0" w:color="auto"/>
              <w:right w:val="single" w:sz="6" w:space="0" w:color="auto"/>
            </w:tcBorders>
          </w:tcPr>
          <w:p w14:paraId="2078F3CD"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5B2DC84D" w14:textId="77777777" w:rsidR="003F1659" w:rsidRPr="00162129" w:rsidRDefault="003F1659" w:rsidP="008918DF">
            <w:pPr>
              <w:pStyle w:val="TAL"/>
              <w:rPr>
                <w:rFonts w:cs="Arial"/>
              </w:rPr>
            </w:pPr>
          </w:p>
        </w:tc>
      </w:tr>
      <w:tr w:rsidR="003F1659" w:rsidRPr="00162129" w14:paraId="435147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845782" w14:textId="77777777" w:rsidR="003F1659" w:rsidRPr="00162129" w:rsidRDefault="003F1659" w:rsidP="008918DF">
            <w:pPr>
              <w:pStyle w:val="TAL"/>
            </w:pPr>
            <w:r w:rsidRPr="00162129">
              <w:t>70.15.7</w:t>
            </w:r>
          </w:p>
        </w:tc>
        <w:tc>
          <w:tcPr>
            <w:tcW w:w="2842" w:type="dxa"/>
            <w:tcBorders>
              <w:top w:val="single" w:sz="6" w:space="0" w:color="auto"/>
              <w:left w:val="single" w:sz="6" w:space="0" w:color="auto"/>
              <w:bottom w:val="single" w:sz="6" w:space="0" w:color="auto"/>
              <w:right w:val="single" w:sz="6" w:space="0" w:color="auto"/>
            </w:tcBorders>
          </w:tcPr>
          <w:p w14:paraId="601DDC22" w14:textId="77777777" w:rsidR="003F1659" w:rsidRPr="00162129" w:rsidRDefault="003F1659" w:rsidP="008918DF">
            <w:pPr>
              <w:pStyle w:val="TAL"/>
            </w:pPr>
            <w:r w:rsidRPr="00162129">
              <w:t>MT-LR / Multiple RRLP Requests with Different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7492F03F"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417904E" w14:textId="77777777" w:rsidR="003F1659" w:rsidRPr="00162129" w:rsidRDefault="003F1659" w:rsidP="008918DF">
            <w:pPr>
              <w:pStyle w:val="TAL"/>
            </w:pPr>
            <w:r w:rsidRPr="00162129">
              <w:t>All MSs supporting MS-Based A-GANSS</w:t>
            </w:r>
          </w:p>
        </w:tc>
        <w:tc>
          <w:tcPr>
            <w:tcW w:w="812" w:type="dxa"/>
            <w:tcBorders>
              <w:top w:val="single" w:sz="6" w:space="0" w:color="auto"/>
              <w:left w:val="single" w:sz="6" w:space="0" w:color="auto"/>
              <w:bottom w:val="single" w:sz="6" w:space="0" w:color="auto"/>
              <w:right w:val="single" w:sz="6" w:space="0" w:color="auto"/>
            </w:tcBorders>
          </w:tcPr>
          <w:p w14:paraId="5707DE12"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63DF3B4B" w14:textId="77777777" w:rsidR="003F1659" w:rsidRPr="00162129" w:rsidRDefault="003F1659" w:rsidP="008918DF">
            <w:pPr>
              <w:pStyle w:val="TAL"/>
            </w:pPr>
            <w:r w:rsidRPr="00162129">
              <w:t>C525</w:t>
            </w:r>
          </w:p>
        </w:tc>
        <w:tc>
          <w:tcPr>
            <w:tcW w:w="4013" w:type="dxa"/>
            <w:tcBorders>
              <w:top w:val="single" w:sz="6" w:space="0" w:color="auto"/>
              <w:left w:val="single" w:sz="6" w:space="0" w:color="auto"/>
              <w:bottom w:val="single" w:sz="6" w:space="0" w:color="auto"/>
              <w:right w:val="single" w:sz="6" w:space="0" w:color="auto"/>
            </w:tcBorders>
          </w:tcPr>
          <w:p w14:paraId="05F29586"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465EF106" w14:textId="77777777" w:rsidR="003F1659" w:rsidRPr="00162129" w:rsidRDefault="003F1659" w:rsidP="008918DF">
            <w:pPr>
              <w:pStyle w:val="TAL"/>
              <w:rPr>
                <w:rFonts w:cs="Arial"/>
              </w:rPr>
            </w:pPr>
          </w:p>
        </w:tc>
      </w:tr>
      <w:tr w:rsidR="003F1659" w:rsidRPr="00162129" w14:paraId="73523D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3593CD" w14:textId="77777777" w:rsidR="003F1659" w:rsidRPr="00162129" w:rsidRDefault="003F1659" w:rsidP="008918DF">
            <w:pPr>
              <w:pStyle w:val="TAL"/>
            </w:pPr>
            <w:r w:rsidRPr="00162129">
              <w:t>70.15.8</w:t>
            </w:r>
          </w:p>
        </w:tc>
        <w:tc>
          <w:tcPr>
            <w:tcW w:w="2842" w:type="dxa"/>
            <w:tcBorders>
              <w:top w:val="single" w:sz="6" w:space="0" w:color="auto"/>
              <w:left w:val="single" w:sz="6" w:space="0" w:color="auto"/>
              <w:bottom w:val="single" w:sz="6" w:space="0" w:color="auto"/>
              <w:right w:val="single" w:sz="6" w:space="0" w:color="auto"/>
            </w:tcBorders>
          </w:tcPr>
          <w:p w14:paraId="4273EEAC" w14:textId="77777777" w:rsidR="003F1659" w:rsidRPr="00162129" w:rsidRDefault="003F1659" w:rsidP="008918DF">
            <w:pPr>
              <w:pStyle w:val="TAL"/>
            </w:pPr>
            <w:r w:rsidRPr="00162129">
              <w:t>MT-LR / Multiple RRLP Requests with Different Extended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74981619"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994A037" w14:textId="77777777" w:rsidR="003F1659" w:rsidRPr="00162129" w:rsidRDefault="003F1659" w:rsidP="008918DF">
            <w:pPr>
              <w:pStyle w:val="TAL"/>
            </w:pPr>
            <w:r w:rsidRPr="00162129">
              <w:t>All MSs supporting MS-Based A-GANSS</w:t>
            </w:r>
          </w:p>
        </w:tc>
        <w:tc>
          <w:tcPr>
            <w:tcW w:w="812" w:type="dxa"/>
            <w:tcBorders>
              <w:top w:val="single" w:sz="6" w:space="0" w:color="auto"/>
              <w:left w:val="single" w:sz="6" w:space="0" w:color="auto"/>
              <w:bottom w:val="single" w:sz="6" w:space="0" w:color="auto"/>
              <w:right w:val="single" w:sz="6" w:space="0" w:color="auto"/>
            </w:tcBorders>
          </w:tcPr>
          <w:p w14:paraId="25D31D72"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2F1D727C" w14:textId="77777777" w:rsidR="003F1659" w:rsidRPr="00162129" w:rsidRDefault="003F1659" w:rsidP="008918DF">
            <w:pPr>
              <w:pStyle w:val="TAL"/>
            </w:pPr>
            <w:r w:rsidRPr="00162129">
              <w:t>C525</w:t>
            </w:r>
          </w:p>
        </w:tc>
        <w:tc>
          <w:tcPr>
            <w:tcW w:w="4013" w:type="dxa"/>
            <w:tcBorders>
              <w:top w:val="single" w:sz="6" w:space="0" w:color="auto"/>
              <w:left w:val="single" w:sz="6" w:space="0" w:color="auto"/>
              <w:bottom w:val="single" w:sz="6" w:space="0" w:color="auto"/>
              <w:right w:val="single" w:sz="6" w:space="0" w:color="auto"/>
            </w:tcBorders>
          </w:tcPr>
          <w:p w14:paraId="17BDD13F"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68111B53" w14:textId="77777777" w:rsidR="003F1659" w:rsidRPr="00162129" w:rsidRDefault="003F1659" w:rsidP="008918DF">
            <w:pPr>
              <w:pStyle w:val="TAL"/>
              <w:rPr>
                <w:rFonts w:cs="Arial"/>
              </w:rPr>
            </w:pPr>
          </w:p>
        </w:tc>
      </w:tr>
      <w:tr w:rsidR="003F1659" w:rsidRPr="00162129" w14:paraId="03C420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04DB5A" w14:textId="77777777" w:rsidR="003F1659" w:rsidRPr="00162129" w:rsidRDefault="003F1659" w:rsidP="008918DF">
            <w:pPr>
              <w:pStyle w:val="TAL"/>
            </w:pPr>
            <w:r w:rsidRPr="00162129">
              <w:t>70.15.9</w:t>
            </w:r>
          </w:p>
        </w:tc>
        <w:tc>
          <w:tcPr>
            <w:tcW w:w="2842" w:type="dxa"/>
            <w:tcBorders>
              <w:top w:val="single" w:sz="6" w:space="0" w:color="auto"/>
              <w:left w:val="single" w:sz="6" w:space="0" w:color="auto"/>
              <w:bottom w:val="single" w:sz="6" w:space="0" w:color="auto"/>
              <w:right w:val="single" w:sz="6" w:space="0" w:color="auto"/>
            </w:tcBorders>
          </w:tcPr>
          <w:p w14:paraId="165FE58A" w14:textId="77777777" w:rsidR="003F1659" w:rsidRPr="00162129" w:rsidRDefault="003F1659" w:rsidP="008918DF">
            <w:pPr>
              <w:pStyle w:val="TAL"/>
              <w:rPr>
                <w:lang w:val="fr-FR"/>
              </w:rPr>
            </w:pPr>
            <w:r w:rsidRPr="00162129">
              <w:rPr>
                <w:lang w:val="fr-FR"/>
              </w:rPr>
              <w:t>MT-LR / RR Management Commands</w:t>
            </w:r>
          </w:p>
        </w:tc>
        <w:tc>
          <w:tcPr>
            <w:tcW w:w="1276" w:type="dxa"/>
            <w:gridSpan w:val="2"/>
            <w:tcBorders>
              <w:top w:val="single" w:sz="6" w:space="0" w:color="auto"/>
              <w:left w:val="single" w:sz="6" w:space="0" w:color="auto"/>
              <w:bottom w:val="single" w:sz="6" w:space="0" w:color="auto"/>
              <w:right w:val="single" w:sz="6" w:space="0" w:color="auto"/>
            </w:tcBorders>
          </w:tcPr>
          <w:p w14:paraId="77F58A70"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1CCEA71" w14:textId="77777777" w:rsidR="003F1659" w:rsidRPr="00162129" w:rsidRDefault="003F1659" w:rsidP="008918DF">
            <w:pPr>
              <w:pStyle w:val="TAL"/>
            </w:pPr>
            <w:r w:rsidRPr="00162129">
              <w:t>All MSs supporting MS-Based A-GANSS</w:t>
            </w:r>
          </w:p>
        </w:tc>
        <w:tc>
          <w:tcPr>
            <w:tcW w:w="812" w:type="dxa"/>
            <w:tcBorders>
              <w:top w:val="single" w:sz="6" w:space="0" w:color="auto"/>
              <w:left w:val="single" w:sz="6" w:space="0" w:color="auto"/>
              <w:bottom w:val="single" w:sz="6" w:space="0" w:color="auto"/>
              <w:right w:val="single" w:sz="6" w:space="0" w:color="auto"/>
            </w:tcBorders>
          </w:tcPr>
          <w:p w14:paraId="4D4ABF5A"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479BB26A" w14:textId="77777777" w:rsidR="003F1659" w:rsidRPr="00162129" w:rsidRDefault="003F1659" w:rsidP="008918DF">
            <w:pPr>
              <w:pStyle w:val="TAL"/>
            </w:pPr>
            <w:r w:rsidRPr="00162129">
              <w:t>C525</w:t>
            </w:r>
          </w:p>
        </w:tc>
        <w:tc>
          <w:tcPr>
            <w:tcW w:w="4013" w:type="dxa"/>
            <w:tcBorders>
              <w:top w:val="single" w:sz="6" w:space="0" w:color="auto"/>
              <w:left w:val="single" w:sz="6" w:space="0" w:color="auto"/>
              <w:bottom w:val="single" w:sz="6" w:space="0" w:color="auto"/>
              <w:right w:val="single" w:sz="6" w:space="0" w:color="auto"/>
            </w:tcBorders>
          </w:tcPr>
          <w:p w14:paraId="3B187ABA"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352912D4" w14:textId="77777777" w:rsidR="003F1659" w:rsidRPr="00162129" w:rsidRDefault="003F1659" w:rsidP="008918DF">
            <w:pPr>
              <w:pStyle w:val="TAL"/>
              <w:rPr>
                <w:rFonts w:cs="Arial"/>
              </w:rPr>
            </w:pPr>
          </w:p>
        </w:tc>
      </w:tr>
      <w:tr w:rsidR="003F1659" w:rsidRPr="00162129" w14:paraId="1E86CF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0CFA7E" w14:textId="77777777" w:rsidR="003F1659" w:rsidRPr="00162129" w:rsidRDefault="003F1659" w:rsidP="000C1B3E">
            <w:pPr>
              <w:pStyle w:val="TAL"/>
            </w:pPr>
            <w:r w:rsidRPr="00162129">
              <w:t>70.16.5.1-1</w:t>
            </w:r>
          </w:p>
        </w:tc>
        <w:tc>
          <w:tcPr>
            <w:tcW w:w="2842" w:type="dxa"/>
            <w:tcBorders>
              <w:top w:val="single" w:sz="6" w:space="0" w:color="auto"/>
              <w:left w:val="single" w:sz="6" w:space="0" w:color="auto"/>
              <w:bottom w:val="single" w:sz="6" w:space="0" w:color="auto"/>
              <w:right w:val="single" w:sz="6" w:space="0" w:color="auto"/>
            </w:tcBorders>
          </w:tcPr>
          <w:p w14:paraId="0AF280BA" w14:textId="77777777" w:rsidR="003F1659" w:rsidRPr="00162129" w:rsidRDefault="003F1659" w:rsidP="000C1B3E">
            <w:pPr>
              <w:pStyle w:val="TAL"/>
            </w:pPr>
            <w:r w:rsidRPr="00162129">
              <w:t>Sensitivity Coarse Time Assistance: Sub-Test 1</w:t>
            </w:r>
          </w:p>
        </w:tc>
        <w:tc>
          <w:tcPr>
            <w:tcW w:w="1276" w:type="dxa"/>
            <w:gridSpan w:val="2"/>
            <w:tcBorders>
              <w:top w:val="single" w:sz="6" w:space="0" w:color="auto"/>
              <w:left w:val="single" w:sz="6" w:space="0" w:color="auto"/>
              <w:bottom w:val="single" w:sz="6" w:space="0" w:color="auto"/>
              <w:right w:val="single" w:sz="6" w:space="0" w:color="auto"/>
            </w:tcBorders>
          </w:tcPr>
          <w:p w14:paraId="144127F4"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2A680F4" w14:textId="77777777" w:rsidR="003F1659" w:rsidRPr="00162129" w:rsidRDefault="003F1659" w:rsidP="000C1B3E">
            <w:pPr>
              <w:pStyle w:val="TAL"/>
            </w:pPr>
            <w:r w:rsidRPr="00162129">
              <w:t>All MSs supporting MS-Based A-GANSS or MS-Assisted A-GANSS with GLONASS only</w:t>
            </w:r>
          </w:p>
        </w:tc>
        <w:tc>
          <w:tcPr>
            <w:tcW w:w="812" w:type="dxa"/>
            <w:tcBorders>
              <w:top w:val="single" w:sz="6" w:space="0" w:color="auto"/>
              <w:left w:val="single" w:sz="6" w:space="0" w:color="auto"/>
              <w:bottom w:val="single" w:sz="6" w:space="0" w:color="auto"/>
              <w:right w:val="single" w:sz="6" w:space="0" w:color="auto"/>
            </w:tcBorders>
          </w:tcPr>
          <w:p w14:paraId="68ADC4CA"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6D636367" w14:textId="77777777" w:rsidR="003F1659" w:rsidRPr="00162129" w:rsidRDefault="003F1659" w:rsidP="000C1B3E">
            <w:pPr>
              <w:pStyle w:val="TAL"/>
            </w:pPr>
            <w:r w:rsidRPr="00162129">
              <w:t>C497-1</w:t>
            </w:r>
          </w:p>
        </w:tc>
        <w:tc>
          <w:tcPr>
            <w:tcW w:w="4013" w:type="dxa"/>
            <w:tcBorders>
              <w:top w:val="single" w:sz="6" w:space="0" w:color="auto"/>
              <w:left w:val="single" w:sz="6" w:space="0" w:color="auto"/>
              <w:bottom w:val="single" w:sz="6" w:space="0" w:color="auto"/>
              <w:right w:val="single" w:sz="6" w:space="0" w:color="auto"/>
            </w:tcBorders>
          </w:tcPr>
          <w:p w14:paraId="18E96772"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4D325229" w14:textId="77777777" w:rsidR="003F1659" w:rsidRPr="00162129" w:rsidRDefault="003F1659" w:rsidP="000C1B3E">
            <w:pPr>
              <w:pStyle w:val="TAL"/>
              <w:rPr>
                <w:rFonts w:cs="Arial"/>
              </w:rPr>
            </w:pPr>
          </w:p>
        </w:tc>
      </w:tr>
      <w:tr w:rsidR="003F1659" w:rsidRPr="00162129" w14:paraId="55E475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C9BAB8" w14:textId="77777777" w:rsidR="003F1659" w:rsidRPr="00162129" w:rsidRDefault="003F1659" w:rsidP="000C1B3E">
            <w:pPr>
              <w:pStyle w:val="TAL"/>
            </w:pPr>
            <w:r w:rsidRPr="00162129">
              <w:t>70.16.5.1-2</w:t>
            </w:r>
          </w:p>
        </w:tc>
        <w:tc>
          <w:tcPr>
            <w:tcW w:w="2842" w:type="dxa"/>
            <w:tcBorders>
              <w:top w:val="single" w:sz="6" w:space="0" w:color="auto"/>
              <w:left w:val="single" w:sz="6" w:space="0" w:color="auto"/>
              <w:bottom w:val="single" w:sz="6" w:space="0" w:color="auto"/>
              <w:right w:val="single" w:sz="6" w:space="0" w:color="auto"/>
            </w:tcBorders>
          </w:tcPr>
          <w:p w14:paraId="3A0CF0F9" w14:textId="77777777" w:rsidR="003F1659" w:rsidRPr="00162129" w:rsidRDefault="003F1659" w:rsidP="000C1B3E">
            <w:pPr>
              <w:pStyle w:val="TAL"/>
            </w:pPr>
            <w:r w:rsidRPr="00162129">
              <w:t>Sensitivity Coarse Time Assistance: Sub-Test 2</w:t>
            </w:r>
          </w:p>
        </w:tc>
        <w:tc>
          <w:tcPr>
            <w:tcW w:w="1276" w:type="dxa"/>
            <w:gridSpan w:val="2"/>
            <w:tcBorders>
              <w:top w:val="single" w:sz="6" w:space="0" w:color="auto"/>
              <w:left w:val="single" w:sz="6" w:space="0" w:color="auto"/>
              <w:bottom w:val="single" w:sz="6" w:space="0" w:color="auto"/>
              <w:right w:val="single" w:sz="6" w:space="0" w:color="auto"/>
            </w:tcBorders>
          </w:tcPr>
          <w:p w14:paraId="1D8548EA"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1D4B054A" w14:textId="77777777" w:rsidR="003F1659" w:rsidRPr="00162129" w:rsidRDefault="003F1659" w:rsidP="000C1B3E">
            <w:pPr>
              <w:pStyle w:val="TAL"/>
            </w:pPr>
            <w:r w:rsidRPr="00162129">
              <w:t>All MSs supporting MS-Based A-GANSS or MS-Assisted A-GANSS with Galileo only</w:t>
            </w:r>
          </w:p>
        </w:tc>
        <w:tc>
          <w:tcPr>
            <w:tcW w:w="812" w:type="dxa"/>
            <w:tcBorders>
              <w:top w:val="single" w:sz="6" w:space="0" w:color="auto"/>
              <w:left w:val="single" w:sz="6" w:space="0" w:color="auto"/>
              <w:bottom w:val="single" w:sz="6" w:space="0" w:color="auto"/>
              <w:right w:val="single" w:sz="6" w:space="0" w:color="auto"/>
            </w:tcBorders>
          </w:tcPr>
          <w:p w14:paraId="621697E9"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17CEB00C" w14:textId="77777777" w:rsidR="003F1659" w:rsidRPr="00162129" w:rsidRDefault="003F1659" w:rsidP="000C1B3E">
            <w:pPr>
              <w:pStyle w:val="TAL"/>
            </w:pPr>
            <w:r w:rsidRPr="00162129">
              <w:t>C497-2</w:t>
            </w:r>
          </w:p>
        </w:tc>
        <w:tc>
          <w:tcPr>
            <w:tcW w:w="4013" w:type="dxa"/>
            <w:tcBorders>
              <w:top w:val="single" w:sz="6" w:space="0" w:color="auto"/>
              <w:left w:val="single" w:sz="6" w:space="0" w:color="auto"/>
              <w:bottom w:val="single" w:sz="6" w:space="0" w:color="auto"/>
              <w:right w:val="single" w:sz="6" w:space="0" w:color="auto"/>
            </w:tcBorders>
          </w:tcPr>
          <w:p w14:paraId="6F446D23"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2F1BBB12" w14:textId="77777777" w:rsidR="003F1659" w:rsidRPr="00162129" w:rsidRDefault="003F1659" w:rsidP="000C1B3E">
            <w:pPr>
              <w:pStyle w:val="TAL"/>
              <w:rPr>
                <w:rFonts w:cs="Arial"/>
              </w:rPr>
            </w:pPr>
          </w:p>
        </w:tc>
      </w:tr>
      <w:tr w:rsidR="003F1659" w:rsidRPr="00162129" w14:paraId="2109A8D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8F1339" w14:textId="77777777" w:rsidR="003F1659" w:rsidRPr="00162129" w:rsidRDefault="003F1659" w:rsidP="000C1B3E">
            <w:pPr>
              <w:pStyle w:val="TAL"/>
            </w:pPr>
            <w:r w:rsidRPr="00162129">
              <w:t>70.16.5.1-3</w:t>
            </w:r>
          </w:p>
        </w:tc>
        <w:tc>
          <w:tcPr>
            <w:tcW w:w="2842" w:type="dxa"/>
            <w:tcBorders>
              <w:top w:val="single" w:sz="6" w:space="0" w:color="auto"/>
              <w:left w:val="single" w:sz="6" w:space="0" w:color="auto"/>
              <w:bottom w:val="single" w:sz="6" w:space="0" w:color="auto"/>
              <w:right w:val="single" w:sz="6" w:space="0" w:color="auto"/>
            </w:tcBorders>
          </w:tcPr>
          <w:p w14:paraId="63E140E8" w14:textId="77777777" w:rsidR="003F1659" w:rsidRPr="00162129" w:rsidRDefault="003F1659" w:rsidP="000C1B3E">
            <w:pPr>
              <w:pStyle w:val="TAL"/>
            </w:pPr>
            <w:r w:rsidRPr="00162129">
              <w:t>Sensitivity Coarse Time Assistance: Sub-Test 3</w:t>
            </w:r>
          </w:p>
        </w:tc>
        <w:tc>
          <w:tcPr>
            <w:tcW w:w="1276" w:type="dxa"/>
            <w:gridSpan w:val="2"/>
            <w:tcBorders>
              <w:top w:val="single" w:sz="6" w:space="0" w:color="auto"/>
              <w:left w:val="single" w:sz="6" w:space="0" w:color="auto"/>
              <w:bottom w:val="single" w:sz="6" w:space="0" w:color="auto"/>
              <w:right w:val="single" w:sz="6" w:space="0" w:color="auto"/>
            </w:tcBorders>
          </w:tcPr>
          <w:p w14:paraId="5383DDE5"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4E47D53" w14:textId="77777777" w:rsidR="003F1659" w:rsidRPr="00162129" w:rsidRDefault="003F1659" w:rsidP="000C1B3E">
            <w:pPr>
              <w:pStyle w:val="TAL"/>
            </w:pPr>
            <w:r w:rsidRPr="00162129">
              <w:t>All MSs supporting MS-Based A-GPS and A-GANSS with Modernized GPS only or MS-Assisted A-GPS and A-GANSS with Modernized GPS only</w:t>
            </w:r>
          </w:p>
        </w:tc>
        <w:tc>
          <w:tcPr>
            <w:tcW w:w="812" w:type="dxa"/>
            <w:tcBorders>
              <w:top w:val="single" w:sz="6" w:space="0" w:color="auto"/>
              <w:left w:val="single" w:sz="6" w:space="0" w:color="auto"/>
              <w:bottom w:val="single" w:sz="6" w:space="0" w:color="auto"/>
              <w:right w:val="single" w:sz="6" w:space="0" w:color="auto"/>
            </w:tcBorders>
          </w:tcPr>
          <w:p w14:paraId="4CA8988B"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AF0D998" w14:textId="77777777" w:rsidR="003F1659" w:rsidRPr="00162129" w:rsidRDefault="003F1659" w:rsidP="000C1B3E">
            <w:pPr>
              <w:pStyle w:val="TAL"/>
            </w:pPr>
            <w:r w:rsidRPr="00162129">
              <w:t>C497-3</w:t>
            </w:r>
          </w:p>
        </w:tc>
        <w:tc>
          <w:tcPr>
            <w:tcW w:w="4013" w:type="dxa"/>
            <w:tcBorders>
              <w:top w:val="single" w:sz="6" w:space="0" w:color="auto"/>
              <w:left w:val="single" w:sz="6" w:space="0" w:color="auto"/>
              <w:bottom w:val="single" w:sz="6" w:space="0" w:color="auto"/>
              <w:right w:val="single" w:sz="6" w:space="0" w:color="auto"/>
            </w:tcBorders>
          </w:tcPr>
          <w:p w14:paraId="04D898E7"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46E92FD" w14:textId="77777777" w:rsidR="003F1659" w:rsidRPr="00162129" w:rsidRDefault="003F1659" w:rsidP="000C1B3E">
            <w:pPr>
              <w:pStyle w:val="TAL"/>
              <w:rPr>
                <w:rFonts w:cs="Arial"/>
              </w:rPr>
            </w:pPr>
          </w:p>
        </w:tc>
      </w:tr>
      <w:tr w:rsidR="003F1659" w:rsidRPr="00162129" w14:paraId="7B0905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9DF02F" w14:textId="77777777" w:rsidR="003F1659" w:rsidRPr="00162129" w:rsidRDefault="003F1659" w:rsidP="000C1B3E">
            <w:pPr>
              <w:pStyle w:val="TAL"/>
            </w:pPr>
            <w:r w:rsidRPr="00162129">
              <w:t>70.16.5.1-4</w:t>
            </w:r>
          </w:p>
        </w:tc>
        <w:tc>
          <w:tcPr>
            <w:tcW w:w="2842" w:type="dxa"/>
            <w:tcBorders>
              <w:top w:val="single" w:sz="6" w:space="0" w:color="auto"/>
              <w:left w:val="single" w:sz="6" w:space="0" w:color="auto"/>
              <w:bottom w:val="single" w:sz="6" w:space="0" w:color="auto"/>
              <w:right w:val="single" w:sz="6" w:space="0" w:color="auto"/>
            </w:tcBorders>
          </w:tcPr>
          <w:p w14:paraId="6813EC86" w14:textId="77777777" w:rsidR="003F1659" w:rsidRPr="00162129" w:rsidRDefault="003F1659" w:rsidP="000C1B3E">
            <w:pPr>
              <w:pStyle w:val="TAL"/>
            </w:pPr>
            <w:r w:rsidRPr="00162129">
              <w:t>Sensitivity Coarse Time Assistance: Sub-Test 4</w:t>
            </w:r>
          </w:p>
        </w:tc>
        <w:tc>
          <w:tcPr>
            <w:tcW w:w="1276" w:type="dxa"/>
            <w:gridSpan w:val="2"/>
            <w:tcBorders>
              <w:top w:val="single" w:sz="6" w:space="0" w:color="auto"/>
              <w:left w:val="single" w:sz="6" w:space="0" w:color="auto"/>
              <w:bottom w:val="single" w:sz="6" w:space="0" w:color="auto"/>
              <w:right w:val="single" w:sz="6" w:space="0" w:color="auto"/>
            </w:tcBorders>
          </w:tcPr>
          <w:p w14:paraId="5F65CC62"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F5EC788" w14:textId="77777777" w:rsidR="003F1659" w:rsidRPr="00162129" w:rsidRDefault="003F1659" w:rsidP="000C1B3E">
            <w:pPr>
              <w:pStyle w:val="TAL"/>
            </w:pPr>
            <w:r w:rsidRPr="00162129">
              <w:t>All MSs supporting MS-Based A-GPS and A-GANSS with GLONASS only or MS-Assisted A-GPS and A-GANSS with GLONASS only</w:t>
            </w:r>
          </w:p>
        </w:tc>
        <w:tc>
          <w:tcPr>
            <w:tcW w:w="812" w:type="dxa"/>
            <w:tcBorders>
              <w:top w:val="single" w:sz="6" w:space="0" w:color="auto"/>
              <w:left w:val="single" w:sz="6" w:space="0" w:color="auto"/>
              <w:bottom w:val="single" w:sz="6" w:space="0" w:color="auto"/>
              <w:right w:val="single" w:sz="6" w:space="0" w:color="auto"/>
            </w:tcBorders>
          </w:tcPr>
          <w:p w14:paraId="521996E1"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3ABE13D9" w14:textId="77777777" w:rsidR="003F1659" w:rsidRPr="00162129" w:rsidRDefault="003F1659" w:rsidP="000C1B3E">
            <w:pPr>
              <w:pStyle w:val="TAL"/>
            </w:pPr>
            <w:r w:rsidRPr="00162129">
              <w:t>C497-4</w:t>
            </w:r>
          </w:p>
        </w:tc>
        <w:tc>
          <w:tcPr>
            <w:tcW w:w="4013" w:type="dxa"/>
            <w:tcBorders>
              <w:top w:val="single" w:sz="6" w:space="0" w:color="auto"/>
              <w:left w:val="single" w:sz="6" w:space="0" w:color="auto"/>
              <w:bottom w:val="single" w:sz="6" w:space="0" w:color="auto"/>
              <w:right w:val="single" w:sz="6" w:space="0" w:color="auto"/>
            </w:tcBorders>
          </w:tcPr>
          <w:p w14:paraId="290C4B11"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7A89FD8" w14:textId="77777777" w:rsidR="003F1659" w:rsidRPr="00162129" w:rsidRDefault="003F1659" w:rsidP="000C1B3E">
            <w:pPr>
              <w:pStyle w:val="TAL"/>
              <w:rPr>
                <w:rFonts w:cs="Arial"/>
              </w:rPr>
            </w:pPr>
          </w:p>
        </w:tc>
      </w:tr>
      <w:tr w:rsidR="003F1659" w:rsidRPr="00162129" w14:paraId="19413D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138690" w14:textId="77777777" w:rsidR="003F1659" w:rsidRPr="00162129" w:rsidRDefault="003F1659" w:rsidP="00081AB4">
            <w:pPr>
              <w:pStyle w:val="TAL"/>
            </w:pPr>
            <w:r w:rsidRPr="00162129">
              <w:t>70.16.5.1-</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1C1DF6B1" w14:textId="77777777" w:rsidR="003F1659" w:rsidRPr="00162129" w:rsidRDefault="003F1659" w:rsidP="00081AB4">
            <w:pPr>
              <w:pStyle w:val="TAL"/>
            </w:pPr>
            <w:r w:rsidRPr="00162129">
              <w:t xml:space="preserve">Sensitivity Coarse Time Assistance: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448D9681"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06D3A12B" w14:textId="77777777" w:rsidR="003F1659" w:rsidRPr="00162129" w:rsidRDefault="003F1659" w:rsidP="00081AB4">
            <w:pPr>
              <w:pStyle w:val="TAL"/>
            </w:pPr>
            <w:r w:rsidRPr="00162129">
              <w:t xml:space="preserve">All MSs supporting MS-Based A-GANSS or MS-Assisted A-GANSS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7FDA9AFA"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0078570B" w14:textId="77777777" w:rsidR="003F1659" w:rsidRPr="00162129" w:rsidRDefault="003F1659" w:rsidP="00081AB4">
            <w:pPr>
              <w:pStyle w:val="TAL"/>
            </w:pPr>
            <w:r w:rsidRPr="00162129">
              <w:t>C497-</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23AFFBF7"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31620AB3" w14:textId="77777777" w:rsidR="003F1659" w:rsidRPr="00162129" w:rsidRDefault="003F1659" w:rsidP="00081AB4">
            <w:pPr>
              <w:pStyle w:val="TAL"/>
              <w:rPr>
                <w:rFonts w:cs="Arial"/>
              </w:rPr>
            </w:pPr>
          </w:p>
        </w:tc>
      </w:tr>
      <w:tr w:rsidR="003F1659" w:rsidRPr="00162129" w14:paraId="295F92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DF1A63" w14:textId="77777777" w:rsidR="003F1659" w:rsidRPr="00162129" w:rsidRDefault="003F1659" w:rsidP="00081AB4">
            <w:pPr>
              <w:pStyle w:val="TAL"/>
              <w:rPr>
                <w:lang w:eastAsia="zh-CN"/>
              </w:rPr>
            </w:pPr>
            <w:r w:rsidRPr="00162129">
              <w:t>70.16.5.1-</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68043399" w14:textId="77777777" w:rsidR="003F1659" w:rsidRPr="00162129" w:rsidRDefault="003F1659" w:rsidP="00081AB4">
            <w:pPr>
              <w:pStyle w:val="TAL"/>
              <w:rPr>
                <w:lang w:eastAsia="zh-CN"/>
              </w:rPr>
            </w:pPr>
            <w:r w:rsidRPr="00162129">
              <w:t xml:space="preserve">Sensitivity Coarse Time Assistance: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043C5EE9"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1B11BA75" w14:textId="77777777" w:rsidR="003F1659" w:rsidRPr="00162129" w:rsidRDefault="003F1659" w:rsidP="00081AB4">
            <w:pPr>
              <w:pStyle w:val="TAL"/>
            </w:pPr>
            <w:r w:rsidRPr="00162129">
              <w:t xml:space="preserve">All MSs supporting MS-Based </w:t>
            </w:r>
            <w:r w:rsidRPr="00162129">
              <w:rPr>
                <w:rFonts w:hint="eastAsia"/>
                <w:lang w:eastAsia="zh-CN"/>
              </w:rPr>
              <w:t xml:space="preserve">A-GPS and </w:t>
            </w:r>
            <w:r w:rsidRPr="00162129">
              <w:t xml:space="preserve">A-GANSS </w:t>
            </w:r>
            <w:r w:rsidRPr="00162129">
              <w:rPr>
                <w:rFonts w:hint="eastAsia"/>
                <w:lang w:eastAsia="zh-CN"/>
              </w:rPr>
              <w:t xml:space="preserve">with BDS only </w:t>
            </w:r>
            <w:r w:rsidRPr="00162129">
              <w:t xml:space="preserve">or MS-Assisted </w:t>
            </w:r>
            <w:r w:rsidRPr="00162129">
              <w:rPr>
                <w:rFonts w:hint="eastAsia"/>
                <w:lang w:eastAsia="zh-CN"/>
              </w:rPr>
              <w:t xml:space="preserve">A-GPS and </w:t>
            </w:r>
            <w:r w:rsidRPr="00162129">
              <w:t xml:space="preserve">A-GANSS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122ADB9F"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11381052" w14:textId="77777777" w:rsidR="003F1659" w:rsidRPr="00162129" w:rsidRDefault="003F1659" w:rsidP="00081AB4">
            <w:pPr>
              <w:pStyle w:val="TAL"/>
              <w:rPr>
                <w:lang w:eastAsia="zh-CN"/>
              </w:rPr>
            </w:pPr>
            <w:r w:rsidRPr="00162129">
              <w:t>C497-</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2ED6DE0D"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04115E69" w14:textId="77777777" w:rsidR="003F1659" w:rsidRPr="00162129" w:rsidRDefault="003F1659" w:rsidP="00081AB4">
            <w:pPr>
              <w:pStyle w:val="TAL"/>
              <w:rPr>
                <w:rFonts w:cs="Arial"/>
              </w:rPr>
            </w:pPr>
          </w:p>
        </w:tc>
      </w:tr>
      <w:tr w:rsidR="003F1659" w:rsidRPr="00162129" w14:paraId="5C15713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8E8B59" w14:textId="77777777" w:rsidR="003F1659" w:rsidRPr="00162129" w:rsidRDefault="003F1659" w:rsidP="000C1B3E">
            <w:pPr>
              <w:pStyle w:val="TAL"/>
            </w:pPr>
            <w:r w:rsidRPr="00162129">
              <w:t>70.16.5.2-1</w:t>
            </w:r>
          </w:p>
        </w:tc>
        <w:tc>
          <w:tcPr>
            <w:tcW w:w="2842" w:type="dxa"/>
            <w:tcBorders>
              <w:top w:val="single" w:sz="6" w:space="0" w:color="auto"/>
              <w:left w:val="single" w:sz="6" w:space="0" w:color="auto"/>
              <w:bottom w:val="single" w:sz="6" w:space="0" w:color="auto"/>
              <w:right w:val="single" w:sz="6" w:space="0" w:color="auto"/>
            </w:tcBorders>
          </w:tcPr>
          <w:p w14:paraId="4184B1DE" w14:textId="77777777" w:rsidR="003F1659" w:rsidRPr="00162129" w:rsidRDefault="003F1659" w:rsidP="000C1B3E">
            <w:pPr>
              <w:pStyle w:val="TAL"/>
            </w:pPr>
            <w:r w:rsidRPr="00162129">
              <w:t>Sensitivity Fine Time Assistance: Sub-Test 1</w:t>
            </w:r>
          </w:p>
        </w:tc>
        <w:tc>
          <w:tcPr>
            <w:tcW w:w="1276" w:type="dxa"/>
            <w:gridSpan w:val="2"/>
            <w:tcBorders>
              <w:top w:val="single" w:sz="6" w:space="0" w:color="auto"/>
              <w:left w:val="single" w:sz="6" w:space="0" w:color="auto"/>
              <w:bottom w:val="single" w:sz="6" w:space="0" w:color="auto"/>
              <w:right w:val="single" w:sz="6" w:space="0" w:color="auto"/>
            </w:tcBorders>
          </w:tcPr>
          <w:p w14:paraId="1AA87801"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C10767C" w14:textId="77777777" w:rsidR="003F1659" w:rsidRPr="00162129" w:rsidRDefault="003F1659" w:rsidP="000C1B3E">
            <w:pPr>
              <w:pStyle w:val="TAL"/>
            </w:pPr>
            <w:r w:rsidRPr="00162129">
              <w:t>All MSs supporting MS-Based A-GANSS or MS-Assisted A-GANSS with GLONASS only and supporting Fine Time Assistance</w:t>
            </w:r>
          </w:p>
        </w:tc>
        <w:tc>
          <w:tcPr>
            <w:tcW w:w="812" w:type="dxa"/>
            <w:tcBorders>
              <w:top w:val="single" w:sz="6" w:space="0" w:color="auto"/>
              <w:left w:val="single" w:sz="6" w:space="0" w:color="auto"/>
              <w:bottom w:val="single" w:sz="6" w:space="0" w:color="auto"/>
              <w:right w:val="single" w:sz="6" w:space="0" w:color="auto"/>
            </w:tcBorders>
          </w:tcPr>
          <w:p w14:paraId="2E9E4EC3"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0A404EE8" w14:textId="77777777" w:rsidR="003F1659" w:rsidRPr="00162129" w:rsidRDefault="003F1659" w:rsidP="000C1B3E">
            <w:pPr>
              <w:pStyle w:val="TAL"/>
            </w:pPr>
            <w:r w:rsidRPr="00162129">
              <w:t>C498-1</w:t>
            </w:r>
          </w:p>
        </w:tc>
        <w:tc>
          <w:tcPr>
            <w:tcW w:w="4013" w:type="dxa"/>
            <w:tcBorders>
              <w:top w:val="single" w:sz="6" w:space="0" w:color="auto"/>
              <w:left w:val="single" w:sz="6" w:space="0" w:color="auto"/>
              <w:bottom w:val="single" w:sz="6" w:space="0" w:color="auto"/>
              <w:right w:val="single" w:sz="6" w:space="0" w:color="auto"/>
            </w:tcBorders>
          </w:tcPr>
          <w:p w14:paraId="601FD95F"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40E2E91A" w14:textId="77777777" w:rsidR="003F1659" w:rsidRPr="00162129" w:rsidRDefault="003F1659" w:rsidP="000C1B3E">
            <w:pPr>
              <w:pStyle w:val="TAL"/>
              <w:rPr>
                <w:rFonts w:cs="Arial"/>
              </w:rPr>
            </w:pPr>
          </w:p>
        </w:tc>
      </w:tr>
      <w:tr w:rsidR="003F1659" w:rsidRPr="00162129" w14:paraId="371786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A65FD2" w14:textId="77777777" w:rsidR="003F1659" w:rsidRPr="00162129" w:rsidRDefault="003F1659" w:rsidP="000C1B3E">
            <w:pPr>
              <w:pStyle w:val="TAL"/>
            </w:pPr>
            <w:r w:rsidRPr="00162129">
              <w:t>70.16.5.2-2</w:t>
            </w:r>
          </w:p>
        </w:tc>
        <w:tc>
          <w:tcPr>
            <w:tcW w:w="2842" w:type="dxa"/>
            <w:tcBorders>
              <w:top w:val="single" w:sz="6" w:space="0" w:color="auto"/>
              <w:left w:val="single" w:sz="6" w:space="0" w:color="auto"/>
              <w:bottom w:val="single" w:sz="6" w:space="0" w:color="auto"/>
              <w:right w:val="single" w:sz="6" w:space="0" w:color="auto"/>
            </w:tcBorders>
          </w:tcPr>
          <w:p w14:paraId="32B6BE47" w14:textId="77777777" w:rsidR="003F1659" w:rsidRPr="00162129" w:rsidRDefault="003F1659" w:rsidP="000C1B3E">
            <w:pPr>
              <w:pStyle w:val="TAL"/>
            </w:pPr>
            <w:r w:rsidRPr="00162129">
              <w:t>Sensitivity Fine Time Assistance: Sub-Test 2</w:t>
            </w:r>
          </w:p>
        </w:tc>
        <w:tc>
          <w:tcPr>
            <w:tcW w:w="1276" w:type="dxa"/>
            <w:gridSpan w:val="2"/>
            <w:tcBorders>
              <w:top w:val="single" w:sz="6" w:space="0" w:color="auto"/>
              <w:left w:val="single" w:sz="6" w:space="0" w:color="auto"/>
              <w:bottom w:val="single" w:sz="6" w:space="0" w:color="auto"/>
              <w:right w:val="single" w:sz="6" w:space="0" w:color="auto"/>
            </w:tcBorders>
          </w:tcPr>
          <w:p w14:paraId="27AE6C1B"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69761821" w14:textId="77777777" w:rsidR="003F1659" w:rsidRPr="00162129" w:rsidRDefault="003F1659" w:rsidP="000C1B3E">
            <w:pPr>
              <w:pStyle w:val="TAL"/>
            </w:pPr>
            <w:r w:rsidRPr="00162129">
              <w:t>All MSs supporting MS-Based A-GANSS or MS-Assisted A-GANSS with Galileo only and supporting Fine Time Assistance</w:t>
            </w:r>
          </w:p>
        </w:tc>
        <w:tc>
          <w:tcPr>
            <w:tcW w:w="812" w:type="dxa"/>
            <w:tcBorders>
              <w:top w:val="single" w:sz="6" w:space="0" w:color="auto"/>
              <w:left w:val="single" w:sz="6" w:space="0" w:color="auto"/>
              <w:bottom w:val="single" w:sz="6" w:space="0" w:color="auto"/>
              <w:right w:val="single" w:sz="6" w:space="0" w:color="auto"/>
            </w:tcBorders>
          </w:tcPr>
          <w:p w14:paraId="72889F66"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E57FE18" w14:textId="77777777" w:rsidR="003F1659" w:rsidRPr="00162129" w:rsidRDefault="003F1659" w:rsidP="000C1B3E">
            <w:pPr>
              <w:pStyle w:val="TAL"/>
            </w:pPr>
            <w:r w:rsidRPr="00162129">
              <w:t>C498-2</w:t>
            </w:r>
          </w:p>
        </w:tc>
        <w:tc>
          <w:tcPr>
            <w:tcW w:w="4013" w:type="dxa"/>
            <w:tcBorders>
              <w:top w:val="single" w:sz="6" w:space="0" w:color="auto"/>
              <w:left w:val="single" w:sz="6" w:space="0" w:color="auto"/>
              <w:bottom w:val="single" w:sz="6" w:space="0" w:color="auto"/>
              <w:right w:val="single" w:sz="6" w:space="0" w:color="auto"/>
            </w:tcBorders>
          </w:tcPr>
          <w:p w14:paraId="10BBCA3E"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F4A792E" w14:textId="77777777" w:rsidR="003F1659" w:rsidRPr="00162129" w:rsidRDefault="003F1659" w:rsidP="000C1B3E">
            <w:pPr>
              <w:pStyle w:val="TAL"/>
              <w:rPr>
                <w:rFonts w:cs="Arial"/>
              </w:rPr>
            </w:pPr>
          </w:p>
        </w:tc>
      </w:tr>
      <w:tr w:rsidR="003F1659" w:rsidRPr="00162129" w14:paraId="321BF5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84E824" w14:textId="77777777" w:rsidR="003F1659" w:rsidRPr="00162129" w:rsidRDefault="003F1659" w:rsidP="000C1B3E">
            <w:pPr>
              <w:pStyle w:val="TAL"/>
            </w:pPr>
            <w:r w:rsidRPr="00162129">
              <w:t>70.16.5.2-3</w:t>
            </w:r>
          </w:p>
        </w:tc>
        <w:tc>
          <w:tcPr>
            <w:tcW w:w="2842" w:type="dxa"/>
            <w:tcBorders>
              <w:top w:val="single" w:sz="6" w:space="0" w:color="auto"/>
              <w:left w:val="single" w:sz="6" w:space="0" w:color="auto"/>
              <w:bottom w:val="single" w:sz="6" w:space="0" w:color="auto"/>
              <w:right w:val="single" w:sz="6" w:space="0" w:color="auto"/>
            </w:tcBorders>
          </w:tcPr>
          <w:p w14:paraId="31CA5FBB" w14:textId="77777777" w:rsidR="003F1659" w:rsidRPr="00162129" w:rsidRDefault="003F1659" w:rsidP="000C1B3E">
            <w:pPr>
              <w:pStyle w:val="TAL"/>
            </w:pPr>
            <w:r w:rsidRPr="00162129">
              <w:t>Sensitivity Fine Time Assistance: Sub-Test 3</w:t>
            </w:r>
          </w:p>
        </w:tc>
        <w:tc>
          <w:tcPr>
            <w:tcW w:w="1276" w:type="dxa"/>
            <w:gridSpan w:val="2"/>
            <w:tcBorders>
              <w:top w:val="single" w:sz="6" w:space="0" w:color="auto"/>
              <w:left w:val="single" w:sz="6" w:space="0" w:color="auto"/>
              <w:bottom w:val="single" w:sz="6" w:space="0" w:color="auto"/>
              <w:right w:val="single" w:sz="6" w:space="0" w:color="auto"/>
            </w:tcBorders>
          </w:tcPr>
          <w:p w14:paraId="3BC75AAE"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9EEA591" w14:textId="77777777" w:rsidR="003F1659" w:rsidRPr="00162129" w:rsidRDefault="003F1659" w:rsidP="000C1B3E">
            <w:pPr>
              <w:pStyle w:val="TAL"/>
            </w:pPr>
            <w:r w:rsidRPr="00162129">
              <w:t>All MSs supporting MS-Based A-GPS and A-GANSS with Modernized GPS only or MS-Assisted A-GPS and A-GANSS with Modernized GPS only and supporting Fine Time Assistance</w:t>
            </w:r>
          </w:p>
        </w:tc>
        <w:tc>
          <w:tcPr>
            <w:tcW w:w="812" w:type="dxa"/>
            <w:tcBorders>
              <w:top w:val="single" w:sz="6" w:space="0" w:color="auto"/>
              <w:left w:val="single" w:sz="6" w:space="0" w:color="auto"/>
              <w:bottom w:val="single" w:sz="6" w:space="0" w:color="auto"/>
              <w:right w:val="single" w:sz="6" w:space="0" w:color="auto"/>
            </w:tcBorders>
          </w:tcPr>
          <w:p w14:paraId="03529C26"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133D0392" w14:textId="77777777" w:rsidR="003F1659" w:rsidRPr="00162129" w:rsidRDefault="003F1659" w:rsidP="000C1B3E">
            <w:pPr>
              <w:pStyle w:val="TAL"/>
            </w:pPr>
            <w:r w:rsidRPr="00162129">
              <w:t>C498-3</w:t>
            </w:r>
          </w:p>
        </w:tc>
        <w:tc>
          <w:tcPr>
            <w:tcW w:w="4013" w:type="dxa"/>
            <w:tcBorders>
              <w:top w:val="single" w:sz="6" w:space="0" w:color="auto"/>
              <w:left w:val="single" w:sz="6" w:space="0" w:color="auto"/>
              <w:bottom w:val="single" w:sz="6" w:space="0" w:color="auto"/>
              <w:right w:val="single" w:sz="6" w:space="0" w:color="auto"/>
            </w:tcBorders>
          </w:tcPr>
          <w:p w14:paraId="26BEC080"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7EEBAB6A" w14:textId="77777777" w:rsidR="003F1659" w:rsidRPr="00162129" w:rsidRDefault="003F1659" w:rsidP="000C1B3E">
            <w:pPr>
              <w:pStyle w:val="TAL"/>
              <w:rPr>
                <w:rFonts w:cs="Arial"/>
              </w:rPr>
            </w:pPr>
          </w:p>
        </w:tc>
      </w:tr>
      <w:tr w:rsidR="003F1659" w:rsidRPr="00162129" w14:paraId="472CE6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9A6A62" w14:textId="77777777" w:rsidR="003F1659" w:rsidRPr="00162129" w:rsidRDefault="003F1659" w:rsidP="000C1B3E">
            <w:pPr>
              <w:pStyle w:val="TAL"/>
            </w:pPr>
            <w:r w:rsidRPr="00162129">
              <w:t>70.16.5.2-4</w:t>
            </w:r>
          </w:p>
        </w:tc>
        <w:tc>
          <w:tcPr>
            <w:tcW w:w="2842" w:type="dxa"/>
            <w:tcBorders>
              <w:top w:val="single" w:sz="6" w:space="0" w:color="auto"/>
              <w:left w:val="single" w:sz="6" w:space="0" w:color="auto"/>
              <w:bottom w:val="single" w:sz="6" w:space="0" w:color="auto"/>
              <w:right w:val="single" w:sz="6" w:space="0" w:color="auto"/>
            </w:tcBorders>
          </w:tcPr>
          <w:p w14:paraId="3FF02F08" w14:textId="77777777" w:rsidR="003F1659" w:rsidRPr="00162129" w:rsidRDefault="003F1659" w:rsidP="000C1B3E">
            <w:pPr>
              <w:pStyle w:val="TAL"/>
            </w:pPr>
            <w:r w:rsidRPr="00162129">
              <w:t>Sensitivity Fine Time Assistance: Sub-Test 4</w:t>
            </w:r>
          </w:p>
        </w:tc>
        <w:tc>
          <w:tcPr>
            <w:tcW w:w="1276" w:type="dxa"/>
            <w:gridSpan w:val="2"/>
            <w:tcBorders>
              <w:top w:val="single" w:sz="6" w:space="0" w:color="auto"/>
              <w:left w:val="single" w:sz="6" w:space="0" w:color="auto"/>
              <w:bottom w:val="single" w:sz="6" w:space="0" w:color="auto"/>
              <w:right w:val="single" w:sz="6" w:space="0" w:color="auto"/>
            </w:tcBorders>
          </w:tcPr>
          <w:p w14:paraId="7C492270"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CBB2F68" w14:textId="77777777" w:rsidR="003F1659" w:rsidRPr="00162129" w:rsidRDefault="003F1659" w:rsidP="000C1B3E">
            <w:pPr>
              <w:pStyle w:val="TAL"/>
            </w:pPr>
            <w:r w:rsidRPr="00162129">
              <w:t>All MSs supporting MS-Based A-GPS and A-GANSS with GLONASS only or MS-Assisted A-GPS and A-GANSS with GLONASS only and supporting Fine Time Assistance</w:t>
            </w:r>
          </w:p>
        </w:tc>
        <w:tc>
          <w:tcPr>
            <w:tcW w:w="812" w:type="dxa"/>
            <w:tcBorders>
              <w:top w:val="single" w:sz="6" w:space="0" w:color="auto"/>
              <w:left w:val="single" w:sz="6" w:space="0" w:color="auto"/>
              <w:bottom w:val="single" w:sz="6" w:space="0" w:color="auto"/>
              <w:right w:val="single" w:sz="6" w:space="0" w:color="auto"/>
            </w:tcBorders>
          </w:tcPr>
          <w:p w14:paraId="5416610D"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996195E" w14:textId="77777777" w:rsidR="003F1659" w:rsidRPr="00162129" w:rsidRDefault="003F1659" w:rsidP="000C1B3E">
            <w:pPr>
              <w:pStyle w:val="TAL"/>
            </w:pPr>
            <w:r w:rsidRPr="00162129">
              <w:t>C498-4</w:t>
            </w:r>
          </w:p>
        </w:tc>
        <w:tc>
          <w:tcPr>
            <w:tcW w:w="4013" w:type="dxa"/>
            <w:tcBorders>
              <w:top w:val="single" w:sz="6" w:space="0" w:color="auto"/>
              <w:left w:val="single" w:sz="6" w:space="0" w:color="auto"/>
              <w:bottom w:val="single" w:sz="6" w:space="0" w:color="auto"/>
              <w:right w:val="single" w:sz="6" w:space="0" w:color="auto"/>
            </w:tcBorders>
          </w:tcPr>
          <w:p w14:paraId="0E582FB3"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682AA5F0" w14:textId="77777777" w:rsidR="003F1659" w:rsidRPr="00162129" w:rsidRDefault="003F1659" w:rsidP="000C1B3E">
            <w:pPr>
              <w:pStyle w:val="TAL"/>
              <w:rPr>
                <w:rFonts w:cs="Arial"/>
              </w:rPr>
            </w:pPr>
          </w:p>
        </w:tc>
      </w:tr>
      <w:tr w:rsidR="003F1659" w:rsidRPr="00162129" w14:paraId="4CB56AC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82FA03" w14:textId="77777777" w:rsidR="003F1659" w:rsidRPr="00162129" w:rsidRDefault="003F1659" w:rsidP="00081AB4">
            <w:pPr>
              <w:pStyle w:val="TAL"/>
            </w:pPr>
            <w:r w:rsidRPr="00162129">
              <w:t>70.16.5.2-</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5BBE04C7" w14:textId="77777777" w:rsidR="003F1659" w:rsidRPr="00162129" w:rsidRDefault="003F1659" w:rsidP="00081AB4">
            <w:pPr>
              <w:pStyle w:val="TAL"/>
            </w:pPr>
            <w:r w:rsidRPr="00162129">
              <w:t xml:space="preserve">Sensitivity Fine Time Assistance: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23CA2F45"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1E842FE7" w14:textId="77777777" w:rsidR="003F1659" w:rsidRPr="00162129" w:rsidRDefault="003F1659" w:rsidP="00081AB4">
            <w:pPr>
              <w:pStyle w:val="TAL"/>
            </w:pPr>
            <w:r w:rsidRPr="00162129">
              <w:t xml:space="preserve">All MSs supporting MS-Based A-GANSS or MS-Assisted A-GANSS with </w:t>
            </w:r>
            <w:r w:rsidRPr="00162129">
              <w:rPr>
                <w:rFonts w:hint="eastAsia"/>
                <w:lang w:eastAsia="zh-CN"/>
              </w:rPr>
              <w:t>BDS</w:t>
            </w:r>
            <w:r w:rsidRPr="00162129">
              <w:t xml:space="preserve"> only and supporting Fine Time Assistance</w:t>
            </w:r>
          </w:p>
        </w:tc>
        <w:tc>
          <w:tcPr>
            <w:tcW w:w="812" w:type="dxa"/>
            <w:tcBorders>
              <w:top w:val="single" w:sz="6" w:space="0" w:color="auto"/>
              <w:left w:val="single" w:sz="6" w:space="0" w:color="auto"/>
              <w:bottom w:val="single" w:sz="6" w:space="0" w:color="auto"/>
              <w:right w:val="single" w:sz="6" w:space="0" w:color="auto"/>
            </w:tcBorders>
          </w:tcPr>
          <w:p w14:paraId="502E6F7C"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2077B53A" w14:textId="77777777" w:rsidR="003F1659" w:rsidRPr="00162129" w:rsidRDefault="003F1659" w:rsidP="00081AB4">
            <w:pPr>
              <w:pStyle w:val="TAL"/>
            </w:pPr>
            <w:r w:rsidRPr="00162129">
              <w:t>C498-</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2B7028FF"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08E17796" w14:textId="77777777" w:rsidR="003F1659" w:rsidRPr="00162129" w:rsidRDefault="003F1659" w:rsidP="00081AB4">
            <w:pPr>
              <w:pStyle w:val="TAL"/>
              <w:rPr>
                <w:rFonts w:cs="Arial"/>
              </w:rPr>
            </w:pPr>
          </w:p>
        </w:tc>
      </w:tr>
      <w:tr w:rsidR="003F1659" w:rsidRPr="00162129" w14:paraId="1ECD2F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CDC0A9" w14:textId="77777777" w:rsidR="003F1659" w:rsidRPr="00162129" w:rsidRDefault="003F1659" w:rsidP="00081AB4">
            <w:pPr>
              <w:pStyle w:val="TAL"/>
              <w:rPr>
                <w:lang w:eastAsia="zh-CN"/>
              </w:rPr>
            </w:pPr>
            <w:r w:rsidRPr="00162129">
              <w:t>70.16.5.2-</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7E64FCF7" w14:textId="77777777" w:rsidR="003F1659" w:rsidRPr="00162129" w:rsidRDefault="003F1659" w:rsidP="00081AB4">
            <w:pPr>
              <w:pStyle w:val="TAL"/>
              <w:rPr>
                <w:lang w:eastAsia="zh-CN"/>
              </w:rPr>
            </w:pPr>
            <w:r w:rsidRPr="00162129">
              <w:t xml:space="preserve">Sensitivity Fine Time Assistance: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03498D50"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37BEFA06" w14:textId="77777777" w:rsidR="003F1659" w:rsidRPr="00162129" w:rsidRDefault="003F1659" w:rsidP="00081AB4">
            <w:pPr>
              <w:pStyle w:val="TAL"/>
            </w:pPr>
            <w:r w:rsidRPr="00162129">
              <w:t xml:space="preserve">All MSs supporting MS-Based </w:t>
            </w:r>
            <w:r w:rsidRPr="00162129">
              <w:rPr>
                <w:rFonts w:hint="eastAsia"/>
                <w:lang w:eastAsia="zh-CN"/>
              </w:rPr>
              <w:t xml:space="preserve">A-GPS and </w:t>
            </w:r>
            <w:r w:rsidRPr="00162129">
              <w:t xml:space="preserve">A-GANSS </w:t>
            </w:r>
            <w:r w:rsidRPr="00162129">
              <w:rPr>
                <w:rFonts w:hint="eastAsia"/>
                <w:lang w:eastAsia="zh-CN"/>
              </w:rPr>
              <w:t xml:space="preserve">with BDS only </w:t>
            </w:r>
            <w:r w:rsidRPr="00162129">
              <w:t xml:space="preserve">or MS-Assisted </w:t>
            </w:r>
            <w:r w:rsidRPr="00162129">
              <w:rPr>
                <w:rFonts w:hint="eastAsia"/>
                <w:lang w:eastAsia="zh-CN"/>
              </w:rPr>
              <w:t xml:space="preserve">A-GPS and </w:t>
            </w:r>
            <w:r w:rsidRPr="00162129">
              <w:t xml:space="preserve">A-GANSS with </w:t>
            </w:r>
            <w:r w:rsidRPr="00162129">
              <w:rPr>
                <w:rFonts w:hint="eastAsia"/>
                <w:lang w:eastAsia="zh-CN"/>
              </w:rPr>
              <w:t>BDS</w:t>
            </w:r>
            <w:r w:rsidRPr="00162129">
              <w:t xml:space="preserve"> only and supporting Fine Time Assistance</w:t>
            </w:r>
          </w:p>
        </w:tc>
        <w:tc>
          <w:tcPr>
            <w:tcW w:w="812" w:type="dxa"/>
            <w:tcBorders>
              <w:top w:val="single" w:sz="6" w:space="0" w:color="auto"/>
              <w:left w:val="single" w:sz="6" w:space="0" w:color="auto"/>
              <w:bottom w:val="single" w:sz="6" w:space="0" w:color="auto"/>
              <w:right w:val="single" w:sz="6" w:space="0" w:color="auto"/>
            </w:tcBorders>
          </w:tcPr>
          <w:p w14:paraId="348A885B"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419DE32D" w14:textId="77777777" w:rsidR="003F1659" w:rsidRPr="00162129" w:rsidRDefault="003F1659" w:rsidP="00081AB4">
            <w:pPr>
              <w:pStyle w:val="TAL"/>
              <w:rPr>
                <w:lang w:eastAsia="zh-CN"/>
              </w:rPr>
            </w:pPr>
            <w:r w:rsidRPr="00162129">
              <w:t>C498-</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61210033"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4A118FF9" w14:textId="77777777" w:rsidR="003F1659" w:rsidRPr="00162129" w:rsidRDefault="003F1659" w:rsidP="00081AB4">
            <w:pPr>
              <w:pStyle w:val="TAL"/>
              <w:rPr>
                <w:rFonts w:cs="Arial"/>
              </w:rPr>
            </w:pPr>
          </w:p>
        </w:tc>
      </w:tr>
      <w:tr w:rsidR="003F1659" w:rsidRPr="00162129" w14:paraId="7CB6B1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A15EFC" w14:textId="77777777" w:rsidR="003F1659" w:rsidRPr="00162129" w:rsidRDefault="003F1659" w:rsidP="000C1B3E">
            <w:pPr>
              <w:pStyle w:val="TAL"/>
            </w:pPr>
            <w:r w:rsidRPr="00162129">
              <w:t>70.16.6-1</w:t>
            </w:r>
          </w:p>
        </w:tc>
        <w:tc>
          <w:tcPr>
            <w:tcW w:w="2842" w:type="dxa"/>
            <w:tcBorders>
              <w:top w:val="single" w:sz="6" w:space="0" w:color="auto"/>
              <w:left w:val="single" w:sz="6" w:space="0" w:color="auto"/>
              <w:bottom w:val="single" w:sz="6" w:space="0" w:color="auto"/>
              <w:right w:val="single" w:sz="6" w:space="0" w:color="auto"/>
            </w:tcBorders>
          </w:tcPr>
          <w:p w14:paraId="09C5C317" w14:textId="77777777" w:rsidR="003F1659" w:rsidRPr="00162129" w:rsidRDefault="003F1659" w:rsidP="000C1B3E">
            <w:pPr>
              <w:pStyle w:val="TAL"/>
            </w:pPr>
            <w:r w:rsidRPr="00162129">
              <w:t>Nominal Accuracy: Sub-Test 1</w:t>
            </w:r>
          </w:p>
        </w:tc>
        <w:tc>
          <w:tcPr>
            <w:tcW w:w="1276" w:type="dxa"/>
            <w:gridSpan w:val="2"/>
            <w:tcBorders>
              <w:top w:val="single" w:sz="6" w:space="0" w:color="auto"/>
              <w:left w:val="single" w:sz="6" w:space="0" w:color="auto"/>
              <w:bottom w:val="single" w:sz="6" w:space="0" w:color="auto"/>
              <w:right w:val="single" w:sz="6" w:space="0" w:color="auto"/>
            </w:tcBorders>
          </w:tcPr>
          <w:p w14:paraId="02D9FF28"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01E650C" w14:textId="77777777" w:rsidR="003F1659" w:rsidRPr="00162129" w:rsidRDefault="003F1659" w:rsidP="000C1B3E">
            <w:pPr>
              <w:pStyle w:val="TAL"/>
            </w:pPr>
            <w:r w:rsidRPr="00162129">
              <w:t>All MSs supporting MS-Based A-GANSS or MS-Assisted A-GANSS with GLONASS only</w:t>
            </w:r>
          </w:p>
        </w:tc>
        <w:tc>
          <w:tcPr>
            <w:tcW w:w="812" w:type="dxa"/>
            <w:tcBorders>
              <w:top w:val="single" w:sz="6" w:space="0" w:color="auto"/>
              <w:left w:val="single" w:sz="6" w:space="0" w:color="auto"/>
              <w:bottom w:val="single" w:sz="6" w:space="0" w:color="auto"/>
              <w:right w:val="single" w:sz="6" w:space="0" w:color="auto"/>
            </w:tcBorders>
          </w:tcPr>
          <w:p w14:paraId="291723BA"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7C2610A" w14:textId="77777777" w:rsidR="003F1659" w:rsidRPr="00162129" w:rsidRDefault="003F1659" w:rsidP="000C1B3E">
            <w:pPr>
              <w:pStyle w:val="TAL"/>
            </w:pPr>
            <w:r w:rsidRPr="00162129">
              <w:t>C497-1</w:t>
            </w:r>
          </w:p>
        </w:tc>
        <w:tc>
          <w:tcPr>
            <w:tcW w:w="4013" w:type="dxa"/>
            <w:tcBorders>
              <w:top w:val="single" w:sz="6" w:space="0" w:color="auto"/>
              <w:left w:val="single" w:sz="6" w:space="0" w:color="auto"/>
              <w:bottom w:val="single" w:sz="6" w:space="0" w:color="auto"/>
              <w:right w:val="single" w:sz="6" w:space="0" w:color="auto"/>
            </w:tcBorders>
          </w:tcPr>
          <w:p w14:paraId="7711C1B4"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7F410701" w14:textId="77777777" w:rsidR="003F1659" w:rsidRPr="00162129" w:rsidRDefault="003F1659" w:rsidP="000C1B3E">
            <w:pPr>
              <w:pStyle w:val="TAL"/>
              <w:rPr>
                <w:rFonts w:cs="Arial"/>
              </w:rPr>
            </w:pPr>
          </w:p>
        </w:tc>
      </w:tr>
      <w:tr w:rsidR="003F1659" w:rsidRPr="00162129" w14:paraId="1697E5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D258E9" w14:textId="77777777" w:rsidR="003F1659" w:rsidRPr="00162129" w:rsidRDefault="003F1659" w:rsidP="000C1B3E">
            <w:pPr>
              <w:pStyle w:val="TAL"/>
            </w:pPr>
            <w:r w:rsidRPr="00162129">
              <w:t>70.16.6-2</w:t>
            </w:r>
          </w:p>
        </w:tc>
        <w:tc>
          <w:tcPr>
            <w:tcW w:w="2842" w:type="dxa"/>
            <w:tcBorders>
              <w:top w:val="single" w:sz="6" w:space="0" w:color="auto"/>
              <w:left w:val="single" w:sz="6" w:space="0" w:color="auto"/>
              <w:bottom w:val="single" w:sz="6" w:space="0" w:color="auto"/>
              <w:right w:val="single" w:sz="6" w:space="0" w:color="auto"/>
            </w:tcBorders>
          </w:tcPr>
          <w:p w14:paraId="2BA98C3B" w14:textId="77777777" w:rsidR="003F1659" w:rsidRPr="00162129" w:rsidRDefault="003F1659" w:rsidP="000C1B3E">
            <w:pPr>
              <w:pStyle w:val="TAL"/>
            </w:pPr>
            <w:r w:rsidRPr="00162129">
              <w:t>Nominal Accuracy: Sub-Test 2</w:t>
            </w:r>
          </w:p>
        </w:tc>
        <w:tc>
          <w:tcPr>
            <w:tcW w:w="1276" w:type="dxa"/>
            <w:gridSpan w:val="2"/>
            <w:tcBorders>
              <w:top w:val="single" w:sz="6" w:space="0" w:color="auto"/>
              <w:left w:val="single" w:sz="6" w:space="0" w:color="auto"/>
              <w:bottom w:val="single" w:sz="6" w:space="0" w:color="auto"/>
              <w:right w:val="single" w:sz="6" w:space="0" w:color="auto"/>
            </w:tcBorders>
          </w:tcPr>
          <w:p w14:paraId="22758602"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11A2B4A6" w14:textId="77777777" w:rsidR="003F1659" w:rsidRPr="00162129" w:rsidRDefault="003F1659" w:rsidP="000C1B3E">
            <w:pPr>
              <w:pStyle w:val="TAL"/>
            </w:pPr>
            <w:r w:rsidRPr="00162129">
              <w:t>All MSs supporting MS-Based A-GANSS or MS-Assisted A-GANSS with Galileo only</w:t>
            </w:r>
          </w:p>
        </w:tc>
        <w:tc>
          <w:tcPr>
            <w:tcW w:w="812" w:type="dxa"/>
            <w:tcBorders>
              <w:top w:val="single" w:sz="6" w:space="0" w:color="auto"/>
              <w:left w:val="single" w:sz="6" w:space="0" w:color="auto"/>
              <w:bottom w:val="single" w:sz="6" w:space="0" w:color="auto"/>
              <w:right w:val="single" w:sz="6" w:space="0" w:color="auto"/>
            </w:tcBorders>
          </w:tcPr>
          <w:p w14:paraId="29F90771"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519F4A4C" w14:textId="77777777" w:rsidR="003F1659" w:rsidRPr="00162129" w:rsidRDefault="003F1659" w:rsidP="000C1B3E">
            <w:pPr>
              <w:pStyle w:val="TAL"/>
            </w:pPr>
            <w:r w:rsidRPr="00162129">
              <w:t>C497-2</w:t>
            </w:r>
          </w:p>
        </w:tc>
        <w:tc>
          <w:tcPr>
            <w:tcW w:w="4013" w:type="dxa"/>
            <w:tcBorders>
              <w:top w:val="single" w:sz="6" w:space="0" w:color="auto"/>
              <w:left w:val="single" w:sz="6" w:space="0" w:color="auto"/>
              <w:bottom w:val="single" w:sz="6" w:space="0" w:color="auto"/>
              <w:right w:val="single" w:sz="6" w:space="0" w:color="auto"/>
            </w:tcBorders>
          </w:tcPr>
          <w:p w14:paraId="66F2340D"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74C3CCE2" w14:textId="77777777" w:rsidR="003F1659" w:rsidRPr="00162129" w:rsidRDefault="003F1659" w:rsidP="000C1B3E">
            <w:pPr>
              <w:pStyle w:val="TAL"/>
              <w:rPr>
                <w:rFonts w:cs="Arial"/>
              </w:rPr>
            </w:pPr>
          </w:p>
        </w:tc>
      </w:tr>
      <w:tr w:rsidR="003F1659" w:rsidRPr="00162129" w14:paraId="28D3B2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3CD89B" w14:textId="77777777" w:rsidR="003F1659" w:rsidRPr="00162129" w:rsidRDefault="003F1659" w:rsidP="000C1B3E">
            <w:pPr>
              <w:pStyle w:val="TAL"/>
            </w:pPr>
            <w:r w:rsidRPr="00162129">
              <w:t>70.16.6-3</w:t>
            </w:r>
          </w:p>
        </w:tc>
        <w:tc>
          <w:tcPr>
            <w:tcW w:w="2842" w:type="dxa"/>
            <w:tcBorders>
              <w:top w:val="single" w:sz="6" w:space="0" w:color="auto"/>
              <w:left w:val="single" w:sz="6" w:space="0" w:color="auto"/>
              <w:bottom w:val="single" w:sz="6" w:space="0" w:color="auto"/>
              <w:right w:val="single" w:sz="6" w:space="0" w:color="auto"/>
            </w:tcBorders>
          </w:tcPr>
          <w:p w14:paraId="254E9B0F" w14:textId="77777777" w:rsidR="003F1659" w:rsidRPr="00162129" w:rsidRDefault="003F1659" w:rsidP="000C1B3E">
            <w:pPr>
              <w:pStyle w:val="TAL"/>
            </w:pPr>
            <w:r w:rsidRPr="00162129">
              <w:t>Nominal Accuracy: Sub-Test 3</w:t>
            </w:r>
          </w:p>
        </w:tc>
        <w:tc>
          <w:tcPr>
            <w:tcW w:w="1276" w:type="dxa"/>
            <w:gridSpan w:val="2"/>
            <w:tcBorders>
              <w:top w:val="single" w:sz="6" w:space="0" w:color="auto"/>
              <w:left w:val="single" w:sz="6" w:space="0" w:color="auto"/>
              <w:bottom w:val="single" w:sz="6" w:space="0" w:color="auto"/>
              <w:right w:val="single" w:sz="6" w:space="0" w:color="auto"/>
            </w:tcBorders>
          </w:tcPr>
          <w:p w14:paraId="539F65BD"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50EF4F4" w14:textId="77777777" w:rsidR="003F1659" w:rsidRPr="00162129" w:rsidRDefault="003F1659" w:rsidP="000C1B3E">
            <w:pPr>
              <w:pStyle w:val="TAL"/>
            </w:pPr>
            <w:r w:rsidRPr="00162129">
              <w:t>All MSs supporting MS-Based A-GPS and A-GANSS with Modernized GPS only or MS-Assisted A-GPS and A-GANSS with Modernized GPS only</w:t>
            </w:r>
          </w:p>
        </w:tc>
        <w:tc>
          <w:tcPr>
            <w:tcW w:w="812" w:type="dxa"/>
            <w:tcBorders>
              <w:top w:val="single" w:sz="6" w:space="0" w:color="auto"/>
              <w:left w:val="single" w:sz="6" w:space="0" w:color="auto"/>
              <w:bottom w:val="single" w:sz="6" w:space="0" w:color="auto"/>
              <w:right w:val="single" w:sz="6" w:space="0" w:color="auto"/>
            </w:tcBorders>
          </w:tcPr>
          <w:p w14:paraId="49D800B1"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E9F6E26" w14:textId="77777777" w:rsidR="003F1659" w:rsidRPr="00162129" w:rsidRDefault="003F1659" w:rsidP="000C1B3E">
            <w:pPr>
              <w:pStyle w:val="TAL"/>
            </w:pPr>
            <w:r w:rsidRPr="00162129">
              <w:t>C497-3</w:t>
            </w:r>
          </w:p>
        </w:tc>
        <w:tc>
          <w:tcPr>
            <w:tcW w:w="4013" w:type="dxa"/>
            <w:tcBorders>
              <w:top w:val="single" w:sz="6" w:space="0" w:color="auto"/>
              <w:left w:val="single" w:sz="6" w:space="0" w:color="auto"/>
              <w:bottom w:val="single" w:sz="6" w:space="0" w:color="auto"/>
              <w:right w:val="single" w:sz="6" w:space="0" w:color="auto"/>
            </w:tcBorders>
          </w:tcPr>
          <w:p w14:paraId="45519E91"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673CF6C4" w14:textId="77777777" w:rsidR="003F1659" w:rsidRPr="00162129" w:rsidRDefault="003F1659" w:rsidP="000C1B3E">
            <w:pPr>
              <w:pStyle w:val="TAL"/>
              <w:rPr>
                <w:rFonts w:cs="Arial"/>
              </w:rPr>
            </w:pPr>
          </w:p>
        </w:tc>
      </w:tr>
      <w:tr w:rsidR="003F1659" w:rsidRPr="00162129" w14:paraId="08C9F4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6403FB" w14:textId="77777777" w:rsidR="003F1659" w:rsidRPr="00162129" w:rsidRDefault="003F1659" w:rsidP="000C1B3E">
            <w:pPr>
              <w:pStyle w:val="TAL"/>
            </w:pPr>
            <w:r w:rsidRPr="00162129">
              <w:t>70.16.6-4</w:t>
            </w:r>
          </w:p>
        </w:tc>
        <w:tc>
          <w:tcPr>
            <w:tcW w:w="2842" w:type="dxa"/>
            <w:tcBorders>
              <w:top w:val="single" w:sz="6" w:space="0" w:color="auto"/>
              <w:left w:val="single" w:sz="6" w:space="0" w:color="auto"/>
              <w:bottom w:val="single" w:sz="6" w:space="0" w:color="auto"/>
              <w:right w:val="single" w:sz="6" w:space="0" w:color="auto"/>
            </w:tcBorders>
          </w:tcPr>
          <w:p w14:paraId="03F9960B" w14:textId="77777777" w:rsidR="003F1659" w:rsidRPr="00162129" w:rsidRDefault="003F1659" w:rsidP="000C1B3E">
            <w:pPr>
              <w:pStyle w:val="TAL"/>
            </w:pPr>
            <w:r w:rsidRPr="00162129">
              <w:t>Nominal Accuracy: Sub-Test 4</w:t>
            </w:r>
          </w:p>
        </w:tc>
        <w:tc>
          <w:tcPr>
            <w:tcW w:w="1276" w:type="dxa"/>
            <w:gridSpan w:val="2"/>
            <w:tcBorders>
              <w:top w:val="single" w:sz="6" w:space="0" w:color="auto"/>
              <w:left w:val="single" w:sz="6" w:space="0" w:color="auto"/>
              <w:bottom w:val="single" w:sz="6" w:space="0" w:color="auto"/>
              <w:right w:val="single" w:sz="6" w:space="0" w:color="auto"/>
            </w:tcBorders>
          </w:tcPr>
          <w:p w14:paraId="18FDE004"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E87BFE2" w14:textId="77777777" w:rsidR="003F1659" w:rsidRPr="00162129" w:rsidRDefault="003F1659" w:rsidP="000C1B3E">
            <w:pPr>
              <w:pStyle w:val="TAL"/>
            </w:pPr>
            <w:r w:rsidRPr="00162129">
              <w:t>All MSs supporting MS-Based A-GPS and A-GANSS with GLONASS only or MS-Assisted A-GPS and A-GANSS with GLONASS only</w:t>
            </w:r>
          </w:p>
        </w:tc>
        <w:tc>
          <w:tcPr>
            <w:tcW w:w="812" w:type="dxa"/>
            <w:tcBorders>
              <w:top w:val="single" w:sz="6" w:space="0" w:color="auto"/>
              <w:left w:val="single" w:sz="6" w:space="0" w:color="auto"/>
              <w:bottom w:val="single" w:sz="6" w:space="0" w:color="auto"/>
              <w:right w:val="single" w:sz="6" w:space="0" w:color="auto"/>
            </w:tcBorders>
          </w:tcPr>
          <w:p w14:paraId="18D9376B"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602FB014" w14:textId="77777777" w:rsidR="003F1659" w:rsidRPr="00162129" w:rsidRDefault="003F1659" w:rsidP="000C1B3E">
            <w:pPr>
              <w:pStyle w:val="TAL"/>
            </w:pPr>
            <w:r w:rsidRPr="00162129">
              <w:t>C497-4</w:t>
            </w:r>
          </w:p>
        </w:tc>
        <w:tc>
          <w:tcPr>
            <w:tcW w:w="4013" w:type="dxa"/>
            <w:tcBorders>
              <w:top w:val="single" w:sz="6" w:space="0" w:color="auto"/>
              <w:left w:val="single" w:sz="6" w:space="0" w:color="auto"/>
              <w:bottom w:val="single" w:sz="6" w:space="0" w:color="auto"/>
              <w:right w:val="single" w:sz="6" w:space="0" w:color="auto"/>
            </w:tcBorders>
          </w:tcPr>
          <w:p w14:paraId="2082CF8D"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561175C" w14:textId="77777777" w:rsidR="003F1659" w:rsidRPr="00162129" w:rsidRDefault="003F1659" w:rsidP="000C1B3E">
            <w:pPr>
              <w:pStyle w:val="TAL"/>
              <w:rPr>
                <w:rFonts w:cs="Arial"/>
              </w:rPr>
            </w:pPr>
          </w:p>
        </w:tc>
      </w:tr>
      <w:tr w:rsidR="003F1659" w:rsidRPr="00162129" w14:paraId="78D110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BC3291" w14:textId="77777777" w:rsidR="003F1659" w:rsidRPr="00162129" w:rsidRDefault="003F1659" w:rsidP="00081AB4">
            <w:pPr>
              <w:pStyle w:val="TAL"/>
            </w:pPr>
            <w:r w:rsidRPr="00162129">
              <w:t>70.16.6-</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3CECB47A" w14:textId="77777777" w:rsidR="003F1659" w:rsidRPr="00162129" w:rsidRDefault="003F1659" w:rsidP="00081AB4">
            <w:pPr>
              <w:pStyle w:val="TAL"/>
            </w:pPr>
            <w:r w:rsidRPr="00162129">
              <w:t xml:space="preserve">Nominal Accuracy: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5FD470F4"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73FE292A" w14:textId="77777777" w:rsidR="003F1659" w:rsidRPr="00162129" w:rsidRDefault="003F1659" w:rsidP="00081AB4">
            <w:pPr>
              <w:pStyle w:val="TAL"/>
            </w:pPr>
            <w:r w:rsidRPr="00162129">
              <w:t xml:space="preserve">All MSs supporting MS-Based A-GANSS or MS-Assisted A-GANSS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787E1901"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1892392C" w14:textId="77777777" w:rsidR="003F1659" w:rsidRPr="00162129" w:rsidRDefault="003F1659" w:rsidP="00081AB4">
            <w:pPr>
              <w:pStyle w:val="TAL"/>
            </w:pPr>
            <w:r w:rsidRPr="00162129">
              <w:t>C497-</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3CA7FF90"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14040218" w14:textId="77777777" w:rsidR="003F1659" w:rsidRPr="00162129" w:rsidRDefault="003F1659" w:rsidP="00081AB4">
            <w:pPr>
              <w:pStyle w:val="TAL"/>
              <w:rPr>
                <w:rFonts w:cs="Arial"/>
              </w:rPr>
            </w:pPr>
          </w:p>
        </w:tc>
      </w:tr>
      <w:tr w:rsidR="003F1659" w:rsidRPr="00162129" w14:paraId="376D76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7FAB7A" w14:textId="77777777" w:rsidR="003F1659" w:rsidRPr="00162129" w:rsidRDefault="003F1659" w:rsidP="00081AB4">
            <w:pPr>
              <w:pStyle w:val="TAL"/>
              <w:rPr>
                <w:lang w:eastAsia="zh-CN"/>
              </w:rPr>
            </w:pPr>
            <w:r w:rsidRPr="00162129">
              <w:t>70.16.6-</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47E2109B" w14:textId="77777777" w:rsidR="003F1659" w:rsidRPr="00162129" w:rsidRDefault="003F1659" w:rsidP="00081AB4">
            <w:pPr>
              <w:pStyle w:val="TAL"/>
              <w:rPr>
                <w:lang w:eastAsia="zh-CN"/>
              </w:rPr>
            </w:pPr>
            <w:r w:rsidRPr="00162129">
              <w:t xml:space="preserve">Nominal Accuracy: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46A3E75F"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18EFF1EB" w14:textId="77777777" w:rsidR="003F1659" w:rsidRPr="00162129" w:rsidRDefault="003F1659" w:rsidP="00081AB4">
            <w:pPr>
              <w:pStyle w:val="TAL"/>
            </w:pPr>
            <w:r w:rsidRPr="00162129">
              <w:t xml:space="preserve">All MSs supporting MS-Based </w:t>
            </w:r>
            <w:r w:rsidRPr="00162129">
              <w:rPr>
                <w:rFonts w:hint="eastAsia"/>
                <w:lang w:eastAsia="zh-CN"/>
              </w:rPr>
              <w:t xml:space="preserve">A-GPS and </w:t>
            </w:r>
            <w:r w:rsidRPr="00162129">
              <w:t xml:space="preserve">A-GANSS </w:t>
            </w:r>
            <w:r w:rsidRPr="00162129">
              <w:rPr>
                <w:rFonts w:hint="eastAsia"/>
                <w:lang w:eastAsia="zh-CN"/>
              </w:rPr>
              <w:t xml:space="preserve">with BDS only </w:t>
            </w:r>
            <w:r w:rsidRPr="00162129">
              <w:t xml:space="preserve">or MS-Assisted </w:t>
            </w:r>
            <w:r w:rsidRPr="00162129">
              <w:rPr>
                <w:rFonts w:hint="eastAsia"/>
                <w:lang w:eastAsia="zh-CN"/>
              </w:rPr>
              <w:t xml:space="preserve">A-GPS and </w:t>
            </w:r>
            <w:r w:rsidRPr="00162129">
              <w:t xml:space="preserve">A-GANSS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48208602"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22C1D910" w14:textId="77777777" w:rsidR="003F1659" w:rsidRPr="00162129" w:rsidRDefault="003F1659" w:rsidP="00081AB4">
            <w:pPr>
              <w:pStyle w:val="TAL"/>
              <w:rPr>
                <w:lang w:eastAsia="zh-CN"/>
              </w:rPr>
            </w:pPr>
            <w:r w:rsidRPr="00162129">
              <w:t>C497-</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01B10898"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7FA35128" w14:textId="77777777" w:rsidR="003F1659" w:rsidRPr="00162129" w:rsidRDefault="003F1659" w:rsidP="00081AB4">
            <w:pPr>
              <w:pStyle w:val="TAL"/>
              <w:rPr>
                <w:rFonts w:cs="Arial"/>
              </w:rPr>
            </w:pPr>
          </w:p>
        </w:tc>
      </w:tr>
      <w:tr w:rsidR="003F1659" w:rsidRPr="00162129" w14:paraId="16045A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6BC14A" w14:textId="77777777" w:rsidR="003F1659" w:rsidRPr="00162129" w:rsidRDefault="003F1659" w:rsidP="000C1B3E">
            <w:pPr>
              <w:pStyle w:val="TAL"/>
            </w:pPr>
            <w:r w:rsidRPr="00162129">
              <w:t>70.16.7-1</w:t>
            </w:r>
          </w:p>
        </w:tc>
        <w:tc>
          <w:tcPr>
            <w:tcW w:w="2842" w:type="dxa"/>
            <w:tcBorders>
              <w:top w:val="single" w:sz="6" w:space="0" w:color="auto"/>
              <w:left w:val="single" w:sz="6" w:space="0" w:color="auto"/>
              <w:bottom w:val="single" w:sz="6" w:space="0" w:color="auto"/>
              <w:right w:val="single" w:sz="6" w:space="0" w:color="auto"/>
            </w:tcBorders>
          </w:tcPr>
          <w:p w14:paraId="29E341CC" w14:textId="77777777" w:rsidR="003F1659" w:rsidRPr="00162129" w:rsidRDefault="003F1659" w:rsidP="000C1B3E">
            <w:pPr>
              <w:pStyle w:val="TAL"/>
            </w:pPr>
            <w:smartTag w:uri="urn:schemas-microsoft-com:office:smarttags" w:element="place">
              <w:smartTag w:uri="urn:schemas-microsoft-com:office:smarttags" w:element="PlaceName">
                <w:r w:rsidRPr="00162129">
                  <w:t>Dynamic</w:t>
                </w:r>
              </w:smartTag>
              <w:r w:rsidRPr="00162129">
                <w:t xml:space="preserve"> </w:t>
              </w:r>
              <w:smartTag w:uri="urn:schemas-microsoft-com:office:smarttags" w:element="PlaceType">
                <w:r w:rsidRPr="00162129">
                  <w:t>Range</w:t>
                </w:r>
              </w:smartTag>
            </w:smartTag>
            <w:r w:rsidRPr="00162129">
              <w:t>: Sub-Test 1</w:t>
            </w:r>
          </w:p>
        </w:tc>
        <w:tc>
          <w:tcPr>
            <w:tcW w:w="1276" w:type="dxa"/>
            <w:gridSpan w:val="2"/>
            <w:tcBorders>
              <w:top w:val="single" w:sz="6" w:space="0" w:color="auto"/>
              <w:left w:val="single" w:sz="6" w:space="0" w:color="auto"/>
              <w:bottom w:val="single" w:sz="6" w:space="0" w:color="auto"/>
              <w:right w:val="single" w:sz="6" w:space="0" w:color="auto"/>
            </w:tcBorders>
          </w:tcPr>
          <w:p w14:paraId="0E600A27"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57221E2" w14:textId="77777777" w:rsidR="003F1659" w:rsidRPr="00162129" w:rsidRDefault="003F1659" w:rsidP="000C1B3E">
            <w:pPr>
              <w:pStyle w:val="TAL"/>
            </w:pPr>
            <w:r w:rsidRPr="00162129">
              <w:t>All MSs supporting MS-Based A-GANSS or MS-Assisted A-GANSS with GLONASS only</w:t>
            </w:r>
          </w:p>
        </w:tc>
        <w:tc>
          <w:tcPr>
            <w:tcW w:w="812" w:type="dxa"/>
            <w:tcBorders>
              <w:top w:val="single" w:sz="6" w:space="0" w:color="auto"/>
              <w:left w:val="single" w:sz="6" w:space="0" w:color="auto"/>
              <w:bottom w:val="single" w:sz="6" w:space="0" w:color="auto"/>
              <w:right w:val="single" w:sz="6" w:space="0" w:color="auto"/>
            </w:tcBorders>
          </w:tcPr>
          <w:p w14:paraId="568A98EB"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1E194398" w14:textId="77777777" w:rsidR="003F1659" w:rsidRPr="00162129" w:rsidRDefault="003F1659" w:rsidP="000C1B3E">
            <w:pPr>
              <w:pStyle w:val="TAL"/>
            </w:pPr>
            <w:r w:rsidRPr="00162129">
              <w:t>C497-1</w:t>
            </w:r>
          </w:p>
        </w:tc>
        <w:tc>
          <w:tcPr>
            <w:tcW w:w="4013" w:type="dxa"/>
            <w:tcBorders>
              <w:top w:val="single" w:sz="6" w:space="0" w:color="auto"/>
              <w:left w:val="single" w:sz="6" w:space="0" w:color="auto"/>
              <w:bottom w:val="single" w:sz="6" w:space="0" w:color="auto"/>
              <w:right w:val="single" w:sz="6" w:space="0" w:color="auto"/>
            </w:tcBorders>
          </w:tcPr>
          <w:p w14:paraId="4A42D7FD"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164E07A" w14:textId="77777777" w:rsidR="003F1659" w:rsidRPr="00162129" w:rsidRDefault="003F1659" w:rsidP="000C1B3E">
            <w:pPr>
              <w:pStyle w:val="TAL"/>
              <w:rPr>
                <w:rFonts w:cs="Arial"/>
              </w:rPr>
            </w:pPr>
          </w:p>
        </w:tc>
      </w:tr>
      <w:tr w:rsidR="003F1659" w:rsidRPr="00162129" w14:paraId="73F172E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0EB51C" w14:textId="77777777" w:rsidR="003F1659" w:rsidRPr="00162129" w:rsidRDefault="003F1659" w:rsidP="000C1B3E">
            <w:pPr>
              <w:pStyle w:val="TAL"/>
            </w:pPr>
            <w:r w:rsidRPr="00162129">
              <w:t>70.16.7-2</w:t>
            </w:r>
          </w:p>
        </w:tc>
        <w:tc>
          <w:tcPr>
            <w:tcW w:w="2842" w:type="dxa"/>
            <w:tcBorders>
              <w:top w:val="single" w:sz="6" w:space="0" w:color="auto"/>
              <w:left w:val="single" w:sz="6" w:space="0" w:color="auto"/>
              <w:bottom w:val="single" w:sz="6" w:space="0" w:color="auto"/>
              <w:right w:val="single" w:sz="6" w:space="0" w:color="auto"/>
            </w:tcBorders>
          </w:tcPr>
          <w:p w14:paraId="0F46D585" w14:textId="77777777" w:rsidR="003F1659" w:rsidRPr="00162129" w:rsidRDefault="003F1659" w:rsidP="000C1B3E">
            <w:pPr>
              <w:pStyle w:val="TAL"/>
            </w:pPr>
            <w:smartTag w:uri="urn:schemas-microsoft-com:office:smarttags" w:element="place">
              <w:smartTag w:uri="urn:schemas-microsoft-com:office:smarttags" w:element="PlaceName">
                <w:r w:rsidRPr="00162129">
                  <w:t>Dynamic</w:t>
                </w:r>
              </w:smartTag>
              <w:r w:rsidRPr="00162129">
                <w:t xml:space="preserve"> </w:t>
              </w:r>
              <w:smartTag w:uri="urn:schemas-microsoft-com:office:smarttags" w:element="PlaceType">
                <w:r w:rsidRPr="00162129">
                  <w:t>Range</w:t>
                </w:r>
              </w:smartTag>
            </w:smartTag>
            <w:r w:rsidRPr="00162129">
              <w:t>: Sub-Test 2</w:t>
            </w:r>
          </w:p>
        </w:tc>
        <w:tc>
          <w:tcPr>
            <w:tcW w:w="1276" w:type="dxa"/>
            <w:gridSpan w:val="2"/>
            <w:tcBorders>
              <w:top w:val="single" w:sz="6" w:space="0" w:color="auto"/>
              <w:left w:val="single" w:sz="6" w:space="0" w:color="auto"/>
              <w:bottom w:val="single" w:sz="6" w:space="0" w:color="auto"/>
              <w:right w:val="single" w:sz="6" w:space="0" w:color="auto"/>
            </w:tcBorders>
          </w:tcPr>
          <w:p w14:paraId="2B79FF1F"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023D1DC2" w14:textId="77777777" w:rsidR="003F1659" w:rsidRPr="00162129" w:rsidRDefault="003F1659" w:rsidP="000C1B3E">
            <w:pPr>
              <w:pStyle w:val="TAL"/>
            </w:pPr>
            <w:r w:rsidRPr="00162129">
              <w:t>All MSs supporting MS-Based A-GANSS or MS-Assisted A-GANSS with Galileo only</w:t>
            </w:r>
          </w:p>
        </w:tc>
        <w:tc>
          <w:tcPr>
            <w:tcW w:w="812" w:type="dxa"/>
            <w:tcBorders>
              <w:top w:val="single" w:sz="6" w:space="0" w:color="auto"/>
              <w:left w:val="single" w:sz="6" w:space="0" w:color="auto"/>
              <w:bottom w:val="single" w:sz="6" w:space="0" w:color="auto"/>
              <w:right w:val="single" w:sz="6" w:space="0" w:color="auto"/>
            </w:tcBorders>
          </w:tcPr>
          <w:p w14:paraId="7DAB589D"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317387A2" w14:textId="77777777" w:rsidR="003F1659" w:rsidRPr="00162129" w:rsidRDefault="003F1659" w:rsidP="000C1B3E">
            <w:pPr>
              <w:pStyle w:val="TAL"/>
            </w:pPr>
            <w:r w:rsidRPr="00162129">
              <w:t>C497-2</w:t>
            </w:r>
          </w:p>
        </w:tc>
        <w:tc>
          <w:tcPr>
            <w:tcW w:w="4013" w:type="dxa"/>
            <w:tcBorders>
              <w:top w:val="single" w:sz="6" w:space="0" w:color="auto"/>
              <w:left w:val="single" w:sz="6" w:space="0" w:color="auto"/>
              <w:bottom w:val="single" w:sz="6" w:space="0" w:color="auto"/>
              <w:right w:val="single" w:sz="6" w:space="0" w:color="auto"/>
            </w:tcBorders>
          </w:tcPr>
          <w:p w14:paraId="3827215A"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03748D2" w14:textId="77777777" w:rsidR="003F1659" w:rsidRPr="00162129" w:rsidRDefault="003F1659" w:rsidP="000C1B3E">
            <w:pPr>
              <w:pStyle w:val="TAL"/>
              <w:rPr>
                <w:rFonts w:cs="Arial"/>
              </w:rPr>
            </w:pPr>
          </w:p>
        </w:tc>
      </w:tr>
      <w:tr w:rsidR="003F1659" w:rsidRPr="00162129" w14:paraId="00683B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D32214" w14:textId="77777777" w:rsidR="003F1659" w:rsidRPr="00162129" w:rsidRDefault="003F1659" w:rsidP="000C1B3E">
            <w:pPr>
              <w:pStyle w:val="TAL"/>
            </w:pPr>
            <w:r w:rsidRPr="00162129">
              <w:t>70.16.7-3</w:t>
            </w:r>
          </w:p>
        </w:tc>
        <w:tc>
          <w:tcPr>
            <w:tcW w:w="2842" w:type="dxa"/>
            <w:tcBorders>
              <w:top w:val="single" w:sz="6" w:space="0" w:color="auto"/>
              <w:left w:val="single" w:sz="6" w:space="0" w:color="auto"/>
              <w:bottom w:val="single" w:sz="6" w:space="0" w:color="auto"/>
              <w:right w:val="single" w:sz="6" w:space="0" w:color="auto"/>
            </w:tcBorders>
          </w:tcPr>
          <w:p w14:paraId="0ECF186F" w14:textId="77777777" w:rsidR="003F1659" w:rsidRPr="00162129" w:rsidRDefault="003F1659" w:rsidP="000C1B3E">
            <w:pPr>
              <w:pStyle w:val="TAL"/>
            </w:pPr>
            <w:smartTag w:uri="urn:schemas-microsoft-com:office:smarttags" w:element="place">
              <w:smartTag w:uri="urn:schemas-microsoft-com:office:smarttags" w:element="PlaceName">
                <w:r w:rsidRPr="00162129">
                  <w:t>Dynamic</w:t>
                </w:r>
              </w:smartTag>
              <w:r w:rsidRPr="00162129">
                <w:t xml:space="preserve"> </w:t>
              </w:r>
              <w:smartTag w:uri="urn:schemas-microsoft-com:office:smarttags" w:element="PlaceType">
                <w:r w:rsidRPr="00162129">
                  <w:t>Range</w:t>
                </w:r>
              </w:smartTag>
            </w:smartTag>
            <w:r w:rsidRPr="00162129">
              <w:t>: Sub-Test 3</w:t>
            </w:r>
          </w:p>
        </w:tc>
        <w:tc>
          <w:tcPr>
            <w:tcW w:w="1276" w:type="dxa"/>
            <w:gridSpan w:val="2"/>
            <w:tcBorders>
              <w:top w:val="single" w:sz="6" w:space="0" w:color="auto"/>
              <w:left w:val="single" w:sz="6" w:space="0" w:color="auto"/>
              <w:bottom w:val="single" w:sz="6" w:space="0" w:color="auto"/>
              <w:right w:val="single" w:sz="6" w:space="0" w:color="auto"/>
            </w:tcBorders>
          </w:tcPr>
          <w:p w14:paraId="39E91285"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D785AFF" w14:textId="77777777" w:rsidR="003F1659" w:rsidRPr="00162129" w:rsidRDefault="003F1659" w:rsidP="000C1B3E">
            <w:pPr>
              <w:pStyle w:val="TAL"/>
            </w:pPr>
            <w:r w:rsidRPr="00162129">
              <w:t>All MSs supporting MS-Based A-GPS and A-GANSS with Modernized GPS only or MS-Assisted A-GPS and A-GANSS with Modernized GPS only</w:t>
            </w:r>
          </w:p>
        </w:tc>
        <w:tc>
          <w:tcPr>
            <w:tcW w:w="812" w:type="dxa"/>
            <w:tcBorders>
              <w:top w:val="single" w:sz="6" w:space="0" w:color="auto"/>
              <w:left w:val="single" w:sz="6" w:space="0" w:color="auto"/>
              <w:bottom w:val="single" w:sz="6" w:space="0" w:color="auto"/>
              <w:right w:val="single" w:sz="6" w:space="0" w:color="auto"/>
            </w:tcBorders>
          </w:tcPr>
          <w:p w14:paraId="4D47CAF1"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56416561" w14:textId="77777777" w:rsidR="003F1659" w:rsidRPr="00162129" w:rsidRDefault="003F1659" w:rsidP="000C1B3E">
            <w:pPr>
              <w:pStyle w:val="TAL"/>
            </w:pPr>
            <w:r w:rsidRPr="00162129">
              <w:t>C497-3</w:t>
            </w:r>
          </w:p>
        </w:tc>
        <w:tc>
          <w:tcPr>
            <w:tcW w:w="4013" w:type="dxa"/>
            <w:tcBorders>
              <w:top w:val="single" w:sz="6" w:space="0" w:color="auto"/>
              <w:left w:val="single" w:sz="6" w:space="0" w:color="auto"/>
              <w:bottom w:val="single" w:sz="6" w:space="0" w:color="auto"/>
              <w:right w:val="single" w:sz="6" w:space="0" w:color="auto"/>
            </w:tcBorders>
          </w:tcPr>
          <w:p w14:paraId="25DB0E4F"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FC0BEE5" w14:textId="77777777" w:rsidR="003F1659" w:rsidRPr="00162129" w:rsidRDefault="003F1659" w:rsidP="000C1B3E">
            <w:pPr>
              <w:pStyle w:val="TAL"/>
              <w:rPr>
                <w:rFonts w:cs="Arial"/>
              </w:rPr>
            </w:pPr>
          </w:p>
        </w:tc>
      </w:tr>
      <w:tr w:rsidR="003F1659" w:rsidRPr="00162129" w14:paraId="34C132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AC2061" w14:textId="77777777" w:rsidR="003F1659" w:rsidRPr="00162129" w:rsidRDefault="003F1659" w:rsidP="000C1B3E">
            <w:pPr>
              <w:pStyle w:val="TAL"/>
            </w:pPr>
            <w:r w:rsidRPr="00162129">
              <w:t>70.16.7-4</w:t>
            </w:r>
          </w:p>
        </w:tc>
        <w:tc>
          <w:tcPr>
            <w:tcW w:w="2842" w:type="dxa"/>
            <w:tcBorders>
              <w:top w:val="single" w:sz="6" w:space="0" w:color="auto"/>
              <w:left w:val="single" w:sz="6" w:space="0" w:color="auto"/>
              <w:bottom w:val="single" w:sz="6" w:space="0" w:color="auto"/>
              <w:right w:val="single" w:sz="6" w:space="0" w:color="auto"/>
            </w:tcBorders>
          </w:tcPr>
          <w:p w14:paraId="1B62F79E" w14:textId="77777777" w:rsidR="003F1659" w:rsidRPr="00162129" w:rsidRDefault="003F1659" w:rsidP="000C1B3E">
            <w:pPr>
              <w:pStyle w:val="TAL"/>
            </w:pPr>
            <w:smartTag w:uri="urn:schemas-microsoft-com:office:smarttags" w:element="place">
              <w:smartTag w:uri="urn:schemas-microsoft-com:office:smarttags" w:element="PlaceName">
                <w:r w:rsidRPr="00162129">
                  <w:t>Dynamic</w:t>
                </w:r>
              </w:smartTag>
              <w:r w:rsidRPr="00162129">
                <w:t xml:space="preserve"> </w:t>
              </w:r>
              <w:smartTag w:uri="urn:schemas-microsoft-com:office:smarttags" w:element="PlaceType">
                <w:r w:rsidRPr="00162129">
                  <w:t>Range</w:t>
                </w:r>
              </w:smartTag>
            </w:smartTag>
            <w:r w:rsidRPr="00162129">
              <w:t>: Sub-Test 4</w:t>
            </w:r>
          </w:p>
        </w:tc>
        <w:tc>
          <w:tcPr>
            <w:tcW w:w="1276" w:type="dxa"/>
            <w:gridSpan w:val="2"/>
            <w:tcBorders>
              <w:top w:val="single" w:sz="6" w:space="0" w:color="auto"/>
              <w:left w:val="single" w:sz="6" w:space="0" w:color="auto"/>
              <w:bottom w:val="single" w:sz="6" w:space="0" w:color="auto"/>
              <w:right w:val="single" w:sz="6" w:space="0" w:color="auto"/>
            </w:tcBorders>
          </w:tcPr>
          <w:p w14:paraId="3EC22A1C"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9D6597A" w14:textId="77777777" w:rsidR="003F1659" w:rsidRPr="00162129" w:rsidRDefault="003F1659" w:rsidP="000C1B3E">
            <w:pPr>
              <w:pStyle w:val="TAL"/>
            </w:pPr>
            <w:r w:rsidRPr="00162129">
              <w:t>All MSs supporting MS-Based A-GPS and A-GANSS with GLONASS only or MS-Assisted A-GPS and A-GANSS with GLONASS only</w:t>
            </w:r>
          </w:p>
        </w:tc>
        <w:tc>
          <w:tcPr>
            <w:tcW w:w="812" w:type="dxa"/>
            <w:tcBorders>
              <w:top w:val="single" w:sz="6" w:space="0" w:color="auto"/>
              <w:left w:val="single" w:sz="6" w:space="0" w:color="auto"/>
              <w:bottom w:val="single" w:sz="6" w:space="0" w:color="auto"/>
              <w:right w:val="single" w:sz="6" w:space="0" w:color="auto"/>
            </w:tcBorders>
          </w:tcPr>
          <w:p w14:paraId="6F3366F9"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22024D81" w14:textId="77777777" w:rsidR="003F1659" w:rsidRPr="00162129" w:rsidRDefault="003F1659" w:rsidP="000C1B3E">
            <w:pPr>
              <w:pStyle w:val="TAL"/>
            </w:pPr>
            <w:r w:rsidRPr="00162129">
              <w:t>C497-4</w:t>
            </w:r>
          </w:p>
        </w:tc>
        <w:tc>
          <w:tcPr>
            <w:tcW w:w="4013" w:type="dxa"/>
            <w:tcBorders>
              <w:top w:val="single" w:sz="6" w:space="0" w:color="auto"/>
              <w:left w:val="single" w:sz="6" w:space="0" w:color="auto"/>
              <w:bottom w:val="single" w:sz="6" w:space="0" w:color="auto"/>
              <w:right w:val="single" w:sz="6" w:space="0" w:color="auto"/>
            </w:tcBorders>
          </w:tcPr>
          <w:p w14:paraId="4D6408D5"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11B3AB59" w14:textId="77777777" w:rsidR="003F1659" w:rsidRPr="00162129" w:rsidRDefault="003F1659" w:rsidP="000C1B3E">
            <w:pPr>
              <w:pStyle w:val="TAL"/>
              <w:rPr>
                <w:rFonts w:cs="Arial"/>
              </w:rPr>
            </w:pPr>
          </w:p>
        </w:tc>
      </w:tr>
      <w:tr w:rsidR="003F1659" w:rsidRPr="00162129" w14:paraId="3512A4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B18E93" w14:textId="77777777" w:rsidR="003F1659" w:rsidRPr="00162129" w:rsidRDefault="003F1659" w:rsidP="00081AB4">
            <w:pPr>
              <w:pStyle w:val="TAL"/>
            </w:pPr>
            <w:r w:rsidRPr="00162129">
              <w:t>70.16.7-</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20B788A1" w14:textId="77777777" w:rsidR="003F1659" w:rsidRPr="00162129" w:rsidRDefault="003F1659" w:rsidP="00081AB4">
            <w:pPr>
              <w:pStyle w:val="TAL"/>
            </w:pPr>
            <w:r w:rsidRPr="00162129">
              <w:t xml:space="preserve">Dynamic Range: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3C013944"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15FEC910" w14:textId="77777777" w:rsidR="003F1659" w:rsidRPr="00162129" w:rsidRDefault="003F1659" w:rsidP="00081AB4">
            <w:pPr>
              <w:pStyle w:val="TAL"/>
            </w:pPr>
            <w:r w:rsidRPr="00162129">
              <w:t>All MSs supporting MS-Based A-GANSS or MS-Assisted A-GANSS with</w:t>
            </w:r>
            <w:r w:rsidRPr="00162129">
              <w:rPr>
                <w:rFonts w:hint="eastAsia"/>
                <w:lang w:eastAsia="zh-CN"/>
              </w:rPr>
              <w:t xml:space="preserve"> 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6A7418BE"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02E61821" w14:textId="77777777" w:rsidR="003F1659" w:rsidRPr="00162129" w:rsidRDefault="003F1659" w:rsidP="00081AB4">
            <w:pPr>
              <w:pStyle w:val="TAL"/>
            </w:pPr>
            <w:r w:rsidRPr="00162129">
              <w:t>C497-</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50385B11"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1D0A740C" w14:textId="77777777" w:rsidR="003F1659" w:rsidRPr="00162129" w:rsidRDefault="003F1659" w:rsidP="00081AB4">
            <w:pPr>
              <w:pStyle w:val="TAL"/>
              <w:rPr>
                <w:rFonts w:cs="Arial"/>
              </w:rPr>
            </w:pPr>
          </w:p>
        </w:tc>
      </w:tr>
      <w:tr w:rsidR="003F1659" w:rsidRPr="00162129" w14:paraId="0C5AC6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4978BC" w14:textId="77777777" w:rsidR="003F1659" w:rsidRPr="00162129" w:rsidRDefault="003F1659" w:rsidP="00081AB4">
            <w:pPr>
              <w:pStyle w:val="TAL"/>
              <w:rPr>
                <w:lang w:eastAsia="zh-CN"/>
              </w:rPr>
            </w:pPr>
            <w:r w:rsidRPr="00162129">
              <w:t>70.16.7-</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48A98E7A" w14:textId="77777777" w:rsidR="003F1659" w:rsidRPr="00162129" w:rsidRDefault="003F1659" w:rsidP="00081AB4">
            <w:pPr>
              <w:pStyle w:val="TAL"/>
              <w:rPr>
                <w:lang w:eastAsia="zh-CN"/>
              </w:rPr>
            </w:pPr>
            <w:r w:rsidRPr="00162129">
              <w:t xml:space="preserve">Dynamic Range: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2BCBB16B"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40621A35" w14:textId="77777777" w:rsidR="003F1659" w:rsidRPr="00162129" w:rsidRDefault="003F1659" w:rsidP="00081AB4">
            <w:pPr>
              <w:pStyle w:val="TAL"/>
            </w:pPr>
            <w:r w:rsidRPr="00162129">
              <w:t xml:space="preserve">All MSs supporting MS-Based </w:t>
            </w:r>
            <w:r w:rsidRPr="00162129">
              <w:rPr>
                <w:rFonts w:hint="eastAsia"/>
                <w:lang w:eastAsia="zh-CN"/>
              </w:rPr>
              <w:t xml:space="preserve">A-GPS and </w:t>
            </w:r>
            <w:r w:rsidRPr="00162129">
              <w:t xml:space="preserve">A-GANSS </w:t>
            </w:r>
            <w:r w:rsidRPr="00162129">
              <w:rPr>
                <w:rFonts w:hint="eastAsia"/>
                <w:lang w:eastAsia="zh-CN"/>
              </w:rPr>
              <w:t xml:space="preserve">with BDS only </w:t>
            </w:r>
            <w:r w:rsidRPr="00162129">
              <w:t xml:space="preserve">or MS-Assisted </w:t>
            </w:r>
            <w:r w:rsidRPr="00162129">
              <w:rPr>
                <w:rFonts w:hint="eastAsia"/>
                <w:lang w:eastAsia="zh-CN"/>
              </w:rPr>
              <w:t xml:space="preserve">A-GPS and </w:t>
            </w:r>
            <w:r w:rsidRPr="00162129">
              <w:t>A-GANSS with</w:t>
            </w:r>
            <w:r w:rsidRPr="00162129">
              <w:rPr>
                <w:rFonts w:hint="eastAsia"/>
                <w:lang w:eastAsia="zh-CN"/>
              </w:rPr>
              <w:t xml:space="preserve"> 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0E942FE9"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65FEAA26" w14:textId="77777777" w:rsidR="003F1659" w:rsidRPr="00162129" w:rsidRDefault="003F1659" w:rsidP="00081AB4">
            <w:pPr>
              <w:pStyle w:val="TAL"/>
              <w:rPr>
                <w:lang w:eastAsia="zh-CN"/>
              </w:rPr>
            </w:pPr>
            <w:r w:rsidRPr="00162129">
              <w:t>C497-</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75D26FF5"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251E0962" w14:textId="77777777" w:rsidR="003F1659" w:rsidRPr="00162129" w:rsidRDefault="003F1659" w:rsidP="00081AB4">
            <w:pPr>
              <w:pStyle w:val="TAL"/>
              <w:rPr>
                <w:rFonts w:cs="Arial"/>
              </w:rPr>
            </w:pPr>
          </w:p>
        </w:tc>
      </w:tr>
      <w:tr w:rsidR="003F1659" w:rsidRPr="00162129" w14:paraId="4B2F606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7824B1" w14:textId="77777777" w:rsidR="003F1659" w:rsidRPr="00162129" w:rsidRDefault="003F1659" w:rsidP="000C1B3E">
            <w:pPr>
              <w:pStyle w:val="TAL"/>
            </w:pPr>
            <w:r w:rsidRPr="00162129">
              <w:t>70.16.8-1</w:t>
            </w:r>
          </w:p>
        </w:tc>
        <w:tc>
          <w:tcPr>
            <w:tcW w:w="2842" w:type="dxa"/>
            <w:tcBorders>
              <w:top w:val="single" w:sz="6" w:space="0" w:color="auto"/>
              <w:left w:val="single" w:sz="6" w:space="0" w:color="auto"/>
              <w:bottom w:val="single" w:sz="6" w:space="0" w:color="auto"/>
              <w:right w:val="single" w:sz="6" w:space="0" w:color="auto"/>
            </w:tcBorders>
          </w:tcPr>
          <w:p w14:paraId="49246468" w14:textId="77777777" w:rsidR="003F1659" w:rsidRPr="00162129" w:rsidRDefault="003F1659" w:rsidP="000C1B3E">
            <w:pPr>
              <w:pStyle w:val="TAL"/>
            </w:pPr>
            <w:r w:rsidRPr="00162129">
              <w:t>Multi-Path scenario: Sub-Test 1</w:t>
            </w:r>
          </w:p>
        </w:tc>
        <w:tc>
          <w:tcPr>
            <w:tcW w:w="1276" w:type="dxa"/>
            <w:gridSpan w:val="2"/>
            <w:tcBorders>
              <w:top w:val="single" w:sz="6" w:space="0" w:color="auto"/>
              <w:left w:val="single" w:sz="6" w:space="0" w:color="auto"/>
              <w:bottom w:val="single" w:sz="6" w:space="0" w:color="auto"/>
              <w:right w:val="single" w:sz="6" w:space="0" w:color="auto"/>
            </w:tcBorders>
          </w:tcPr>
          <w:p w14:paraId="142CB5E9"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24B741A" w14:textId="77777777" w:rsidR="003F1659" w:rsidRPr="00162129" w:rsidRDefault="003F1659" w:rsidP="000C1B3E">
            <w:pPr>
              <w:pStyle w:val="TAL"/>
            </w:pPr>
            <w:r w:rsidRPr="00162129">
              <w:t>All MSs supporting MS-Based A-GANSS or MS-Assisted A-GANSS with GLONASS only</w:t>
            </w:r>
          </w:p>
        </w:tc>
        <w:tc>
          <w:tcPr>
            <w:tcW w:w="812" w:type="dxa"/>
            <w:tcBorders>
              <w:top w:val="single" w:sz="6" w:space="0" w:color="auto"/>
              <w:left w:val="single" w:sz="6" w:space="0" w:color="auto"/>
              <w:bottom w:val="single" w:sz="6" w:space="0" w:color="auto"/>
              <w:right w:val="single" w:sz="6" w:space="0" w:color="auto"/>
            </w:tcBorders>
          </w:tcPr>
          <w:p w14:paraId="73B1D5B8"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0860F09A" w14:textId="77777777" w:rsidR="003F1659" w:rsidRPr="00162129" w:rsidRDefault="003F1659" w:rsidP="000C1B3E">
            <w:pPr>
              <w:pStyle w:val="TAL"/>
            </w:pPr>
            <w:r w:rsidRPr="00162129">
              <w:t>C497-1</w:t>
            </w:r>
          </w:p>
        </w:tc>
        <w:tc>
          <w:tcPr>
            <w:tcW w:w="4013" w:type="dxa"/>
            <w:tcBorders>
              <w:top w:val="single" w:sz="6" w:space="0" w:color="auto"/>
              <w:left w:val="single" w:sz="6" w:space="0" w:color="auto"/>
              <w:bottom w:val="single" w:sz="6" w:space="0" w:color="auto"/>
              <w:right w:val="single" w:sz="6" w:space="0" w:color="auto"/>
            </w:tcBorders>
          </w:tcPr>
          <w:p w14:paraId="09FB080F"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7E70DF31" w14:textId="77777777" w:rsidR="003F1659" w:rsidRPr="00162129" w:rsidRDefault="003F1659" w:rsidP="000C1B3E">
            <w:pPr>
              <w:pStyle w:val="TAL"/>
              <w:rPr>
                <w:rFonts w:cs="Arial"/>
              </w:rPr>
            </w:pPr>
          </w:p>
        </w:tc>
      </w:tr>
      <w:tr w:rsidR="003F1659" w:rsidRPr="00162129" w14:paraId="096C24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91FDCC" w14:textId="77777777" w:rsidR="003F1659" w:rsidRPr="00162129" w:rsidRDefault="003F1659" w:rsidP="000C1B3E">
            <w:pPr>
              <w:pStyle w:val="TAL"/>
            </w:pPr>
            <w:r w:rsidRPr="00162129">
              <w:t>70.16.8-2</w:t>
            </w:r>
          </w:p>
        </w:tc>
        <w:tc>
          <w:tcPr>
            <w:tcW w:w="2842" w:type="dxa"/>
            <w:tcBorders>
              <w:top w:val="single" w:sz="6" w:space="0" w:color="auto"/>
              <w:left w:val="single" w:sz="6" w:space="0" w:color="auto"/>
              <w:bottom w:val="single" w:sz="6" w:space="0" w:color="auto"/>
              <w:right w:val="single" w:sz="6" w:space="0" w:color="auto"/>
            </w:tcBorders>
          </w:tcPr>
          <w:p w14:paraId="42C265A8" w14:textId="77777777" w:rsidR="003F1659" w:rsidRPr="00162129" w:rsidRDefault="003F1659" w:rsidP="000C1B3E">
            <w:pPr>
              <w:pStyle w:val="TAL"/>
            </w:pPr>
            <w:r w:rsidRPr="00162129">
              <w:t>Multi-Path scenario: Sub-Test 2</w:t>
            </w:r>
          </w:p>
        </w:tc>
        <w:tc>
          <w:tcPr>
            <w:tcW w:w="1276" w:type="dxa"/>
            <w:gridSpan w:val="2"/>
            <w:tcBorders>
              <w:top w:val="single" w:sz="6" w:space="0" w:color="auto"/>
              <w:left w:val="single" w:sz="6" w:space="0" w:color="auto"/>
              <w:bottom w:val="single" w:sz="6" w:space="0" w:color="auto"/>
              <w:right w:val="single" w:sz="6" w:space="0" w:color="auto"/>
            </w:tcBorders>
          </w:tcPr>
          <w:p w14:paraId="36C2C343"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68C9A406" w14:textId="77777777" w:rsidR="003F1659" w:rsidRPr="00162129" w:rsidRDefault="003F1659" w:rsidP="000C1B3E">
            <w:pPr>
              <w:pStyle w:val="TAL"/>
            </w:pPr>
            <w:r w:rsidRPr="00162129">
              <w:t>All MSs supporting MS-Based A-GANSS or MS-Assisted A-GANSS with Galileo only</w:t>
            </w:r>
          </w:p>
        </w:tc>
        <w:tc>
          <w:tcPr>
            <w:tcW w:w="812" w:type="dxa"/>
            <w:tcBorders>
              <w:top w:val="single" w:sz="6" w:space="0" w:color="auto"/>
              <w:left w:val="single" w:sz="6" w:space="0" w:color="auto"/>
              <w:bottom w:val="single" w:sz="6" w:space="0" w:color="auto"/>
              <w:right w:val="single" w:sz="6" w:space="0" w:color="auto"/>
            </w:tcBorders>
          </w:tcPr>
          <w:p w14:paraId="1AA66D59"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DBDA9C6" w14:textId="77777777" w:rsidR="003F1659" w:rsidRPr="00162129" w:rsidRDefault="003F1659" w:rsidP="000C1B3E">
            <w:pPr>
              <w:pStyle w:val="TAL"/>
            </w:pPr>
            <w:r w:rsidRPr="00162129">
              <w:t>C497-2</w:t>
            </w:r>
          </w:p>
        </w:tc>
        <w:tc>
          <w:tcPr>
            <w:tcW w:w="4013" w:type="dxa"/>
            <w:tcBorders>
              <w:top w:val="single" w:sz="6" w:space="0" w:color="auto"/>
              <w:left w:val="single" w:sz="6" w:space="0" w:color="auto"/>
              <w:bottom w:val="single" w:sz="6" w:space="0" w:color="auto"/>
              <w:right w:val="single" w:sz="6" w:space="0" w:color="auto"/>
            </w:tcBorders>
          </w:tcPr>
          <w:p w14:paraId="702704D7"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23F1AC4F" w14:textId="77777777" w:rsidR="003F1659" w:rsidRPr="00162129" w:rsidRDefault="003F1659" w:rsidP="000C1B3E">
            <w:pPr>
              <w:pStyle w:val="TAL"/>
              <w:rPr>
                <w:rFonts w:cs="Arial"/>
              </w:rPr>
            </w:pPr>
          </w:p>
        </w:tc>
      </w:tr>
      <w:tr w:rsidR="003F1659" w:rsidRPr="00162129" w14:paraId="6D15C0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BF09C6" w14:textId="77777777" w:rsidR="003F1659" w:rsidRPr="00162129" w:rsidRDefault="003F1659" w:rsidP="000C1B3E">
            <w:pPr>
              <w:pStyle w:val="TAL"/>
            </w:pPr>
            <w:r w:rsidRPr="00162129">
              <w:t>70.16.8-3</w:t>
            </w:r>
          </w:p>
        </w:tc>
        <w:tc>
          <w:tcPr>
            <w:tcW w:w="2842" w:type="dxa"/>
            <w:tcBorders>
              <w:top w:val="single" w:sz="6" w:space="0" w:color="auto"/>
              <w:left w:val="single" w:sz="6" w:space="0" w:color="auto"/>
              <w:bottom w:val="single" w:sz="6" w:space="0" w:color="auto"/>
              <w:right w:val="single" w:sz="6" w:space="0" w:color="auto"/>
            </w:tcBorders>
          </w:tcPr>
          <w:p w14:paraId="7FE6BB08" w14:textId="77777777" w:rsidR="003F1659" w:rsidRPr="00162129" w:rsidRDefault="003F1659" w:rsidP="000C1B3E">
            <w:pPr>
              <w:pStyle w:val="TAL"/>
            </w:pPr>
            <w:r w:rsidRPr="00162129">
              <w:t>Multi-Path scenario: Sub-Test 3</w:t>
            </w:r>
          </w:p>
        </w:tc>
        <w:tc>
          <w:tcPr>
            <w:tcW w:w="1276" w:type="dxa"/>
            <w:gridSpan w:val="2"/>
            <w:tcBorders>
              <w:top w:val="single" w:sz="6" w:space="0" w:color="auto"/>
              <w:left w:val="single" w:sz="6" w:space="0" w:color="auto"/>
              <w:bottom w:val="single" w:sz="6" w:space="0" w:color="auto"/>
              <w:right w:val="single" w:sz="6" w:space="0" w:color="auto"/>
            </w:tcBorders>
          </w:tcPr>
          <w:p w14:paraId="51A21465"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1F55582" w14:textId="77777777" w:rsidR="003F1659" w:rsidRPr="00162129" w:rsidRDefault="003F1659" w:rsidP="000C1B3E">
            <w:pPr>
              <w:pStyle w:val="TAL"/>
            </w:pPr>
            <w:r w:rsidRPr="00162129">
              <w:t>All MSs supporting MS-Based A-GPS and A-GANSS with Modernized GPS only or MS-Assisted A-GPS and A-GANSS with Modernized GPS only</w:t>
            </w:r>
          </w:p>
        </w:tc>
        <w:tc>
          <w:tcPr>
            <w:tcW w:w="812" w:type="dxa"/>
            <w:tcBorders>
              <w:top w:val="single" w:sz="6" w:space="0" w:color="auto"/>
              <w:left w:val="single" w:sz="6" w:space="0" w:color="auto"/>
              <w:bottom w:val="single" w:sz="6" w:space="0" w:color="auto"/>
              <w:right w:val="single" w:sz="6" w:space="0" w:color="auto"/>
            </w:tcBorders>
          </w:tcPr>
          <w:p w14:paraId="4BDE4EDE"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2A84710B" w14:textId="77777777" w:rsidR="003F1659" w:rsidRPr="00162129" w:rsidRDefault="003F1659" w:rsidP="000C1B3E">
            <w:pPr>
              <w:pStyle w:val="TAL"/>
            </w:pPr>
            <w:r w:rsidRPr="00162129">
              <w:t>C497-3</w:t>
            </w:r>
          </w:p>
        </w:tc>
        <w:tc>
          <w:tcPr>
            <w:tcW w:w="4013" w:type="dxa"/>
            <w:tcBorders>
              <w:top w:val="single" w:sz="6" w:space="0" w:color="auto"/>
              <w:left w:val="single" w:sz="6" w:space="0" w:color="auto"/>
              <w:bottom w:val="single" w:sz="6" w:space="0" w:color="auto"/>
              <w:right w:val="single" w:sz="6" w:space="0" w:color="auto"/>
            </w:tcBorders>
          </w:tcPr>
          <w:p w14:paraId="35F17708"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B70450D" w14:textId="77777777" w:rsidR="003F1659" w:rsidRPr="00162129" w:rsidRDefault="003F1659" w:rsidP="000C1B3E">
            <w:pPr>
              <w:pStyle w:val="TAL"/>
              <w:rPr>
                <w:rFonts w:cs="Arial"/>
              </w:rPr>
            </w:pPr>
          </w:p>
        </w:tc>
      </w:tr>
      <w:tr w:rsidR="003F1659" w:rsidRPr="00162129" w14:paraId="0A6B3E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8F00C6" w14:textId="77777777" w:rsidR="003F1659" w:rsidRPr="00162129" w:rsidRDefault="003F1659" w:rsidP="000C1B3E">
            <w:pPr>
              <w:pStyle w:val="TAL"/>
            </w:pPr>
            <w:r w:rsidRPr="00162129">
              <w:t>70.16.8-4</w:t>
            </w:r>
          </w:p>
        </w:tc>
        <w:tc>
          <w:tcPr>
            <w:tcW w:w="2842" w:type="dxa"/>
            <w:tcBorders>
              <w:top w:val="single" w:sz="6" w:space="0" w:color="auto"/>
              <w:left w:val="single" w:sz="6" w:space="0" w:color="auto"/>
              <w:bottom w:val="single" w:sz="6" w:space="0" w:color="auto"/>
              <w:right w:val="single" w:sz="6" w:space="0" w:color="auto"/>
            </w:tcBorders>
          </w:tcPr>
          <w:p w14:paraId="671D931B" w14:textId="77777777" w:rsidR="003F1659" w:rsidRPr="00162129" w:rsidRDefault="003F1659" w:rsidP="000C1B3E">
            <w:pPr>
              <w:pStyle w:val="TAL"/>
            </w:pPr>
            <w:r w:rsidRPr="00162129">
              <w:t>Multi-Path scenario: Sub-Test 4</w:t>
            </w:r>
          </w:p>
        </w:tc>
        <w:tc>
          <w:tcPr>
            <w:tcW w:w="1276" w:type="dxa"/>
            <w:gridSpan w:val="2"/>
            <w:tcBorders>
              <w:top w:val="single" w:sz="6" w:space="0" w:color="auto"/>
              <w:left w:val="single" w:sz="6" w:space="0" w:color="auto"/>
              <w:bottom w:val="single" w:sz="6" w:space="0" w:color="auto"/>
              <w:right w:val="single" w:sz="6" w:space="0" w:color="auto"/>
            </w:tcBorders>
          </w:tcPr>
          <w:p w14:paraId="74A1514A"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BB885F5" w14:textId="77777777" w:rsidR="003F1659" w:rsidRPr="00162129" w:rsidRDefault="003F1659" w:rsidP="000C1B3E">
            <w:pPr>
              <w:pStyle w:val="TAL"/>
            </w:pPr>
            <w:r w:rsidRPr="00162129">
              <w:t>All MSs supporting MS-Based A-GPS and A-GANSS with GLONASS only or MS-Assisted A-GPS and A-GANSS with GLONASS only</w:t>
            </w:r>
          </w:p>
        </w:tc>
        <w:tc>
          <w:tcPr>
            <w:tcW w:w="812" w:type="dxa"/>
            <w:tcBorders>
              <w:top w:val="single" w:sz="6" w:space="0" w:color="auto"/>
              <w:left w:val="single" w:sz="6" w:space="0" w:color="auto"/>
              <w:bottom w:val="single" w:sz="6" w:space="0" w:color="auto"/>
              <w:right w:val="single" w:sz="6" w:space="0" w:color="auto"/>
            </w:tcBorders>
          </w:tcPr>
          <w:p w14:paraId="20F7EE6F"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6282D77D" w14:textId="77777777" w:rsidR="003F1659" w:rsidRPr="00162129" w:rsidRDefault="003F1659" w:rsidP="000C1B3E">
            <w:pPr>
              <w:pStyle w:val="TAL"/>
            </w:pPr>
            <w:r w:rsidRPr="00162129">
              <w:t>C497-4</w:t>
            </w:r>
          </w:p>
        </w:tc>
        <w:tc>
          <w:tcPr>
            <w:tcW w:w="4013" w:type="dxa"/>
            <w:tcBorders>
              <w:top w:val="single" w:sz="6" w:space="0" w:color="auto"/>
              <w:left w:val="single" w:sz="6" w:space="0" w:color="auto"/>
              <w:bottom w:val="single" w:sz="6" w:space="0" w:color="auto"/>
              <w:right w:val="single" w:sz="6" w:space="0" w:color="auto"/>
            </w:tcBorders>
          </w:tcPr>
          <w:p w14:paraId="5091B4F8"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0D870C7" w14:textId="77777777" w:rsidR="003F1659" w:rsidRPr="00162129" w:rsidRDefault="003F1659" w:rsidP="000C1B3E">
            <w:pPr>
              <w:pStyle w:val="TAL"/>
              <w:rPr>
                <w:rFonts w:cs="Arial"/>
              </w:rPr>
            </w:pPr>
          </w:p>
        </w:tc>
      </w:tr>
      <w:tr w:rsidR="003F1659" w:rsidRPr="00162129" w14:paraId="44FC9F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3F69A0" w14:textId="77777777" w:rsidR="003F1659" w:rsidRPr="00162129" w:rsidRDefault="003F1659" w:rsidP="00081AB4">
            <w:pPr>
              <w:pStyle w:val="TAL"/>
            </w:pPr>
            <w:r w:rsidRPr="00162129">
              <w:t>70.16.8-</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4EC3FEB2" w14:textId="77777777" w:rsidR="003F1659" w:rsidRPr="00162129" w:rsidRDefault="003F1659" w:rsidP="00081AB4">
            <w:pPr>
              <w:pStyle w:val="TAL"/>
            </w:pPr>
            <w:r w:rsidRPr="00162129">
              <w:t xml:space="preserve">Multi-Path scenario: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500ED379"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63D39682" w14:textId="77777777" w:rsidR="003F1659" w:rsidRPr="00162129" w:rsidRDefault="003F1659" w:rsidP="00081AB4">
            <w:pPr>
              <w:pStyle w:val="TAL"/>
            </w:pPr>
            <w:r w:rsidRPr="00162129">
              <w:t xml:space="preserve">All MSs supporting MS-Based A-GANSS or MS-Assisted A-GANSS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4741D2FE"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434824FA" w14:textId="77777777" w:rsidR="003F1659" w:rsidRPr="00162129" w:rsidRDefault="003F1659" w:rsidP="00081AB4">
            <w:pPr>
              <w:pStyle w:val="TAL"/>
            </w:pPr>
            <w:r w:rsidRPr="00162129">
              <w:t>C497-</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41BF6855"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671252BA" w14:textId="77777777" w:rsidR="003F1659" w:rsidRPr="00162129" w:rsidRDefault="003F1659" w:rsidP="00081AB4">
            <w:pPr>
              <w:pStyle w:val="TAL"/>
              <w:rPr>
                <w:rFonts w:cs="Arial"/>
              </w:rPr>
            </w:pPr>
          </w:p>
        </w:tc>
      </w:tr>
      <w:tr w:rsidR="003F1659" w:rsidRPr="00162129" w14:paraId="657EDA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7494D7" w14:textId="77777777" w:rsidR="003F1659" w:rsidRPr="00162129" w:rsidRDefault="003F1659" w:rsidP="00081AB4">
            <w:pPr>
              <w:pStyle w:val="TAL"/>
            </w:pPr>
            <w:r w:rsidRPr="00162129">
              <w:t>70.16.8-</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557EB4C0" w14:textId="77777777" w:rsidR="003F1659" w:rsidRPr="00162129" w:rsidRDefault="003F1659" w:rsidP="00081AB4">
            <w:pPr>
              <w:pStyle w:val="TAL"/>
            </w:pPr>
            <w:r w:rsidRPr="00162129">
              <w:t xml:space="preserve">Multi-Path scenario: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78E90FE0"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2012F452" w14:textId="77777777" w:rsidR="003F1659" w:rsidRPr="00162129" w:rsidRDefault="003F1659" w:rsidP="00081AB4">
            <w:pPr>
              <w:pStyle w:val="TAL"/>
            </w:pPr>
            <w:r w:rsidRPr="00162129">
              <w:t xml:space="preserve">All MSs supporting MS-Based </w:t>
            </w:r>
            <w:r w:rsidRPr="00162129">
              <w:rPr>
                <w:rFonts w:hint="eastAsia"/>
                <w:lang w:eastAsia="zh-CN"/>
              </w:rPr>
              <w:t xml:space="preserve">A-GPS and </w:t>
            </w:r>
            <w:r w:rsidRPr="00162129">
              <w:t xml:space="preserve">A-GANSS </w:t>
            </w:r>
            <w:r w:rsidRPr="00162129">
              <w:rPr>
                <w:rFonts w:hint="eastAsia"/>
                <w:lang w:eastAsia="zh-CN"/>
              </w:rPr>
              <w:t xml:space="preserve">with BDS only </w:t>
            </w:r>
            <w:r w:rsidRPr="00162129">
              <w:t xml:space="preserve">or MS-Assisted </w:t>
            </w:r>
            <w:r w:rsidRPr="00162129">
              <w:rPr>
                <w:rFonts w:hint="eastAsia"/>
                <w:lang w:eastAsia="zh-CN"/>
              </w:rPr>
              <w:t xml:space="preserve">A-GPS and </w:t>
            </w:r>
            <w:r w:rsidRPr="00162129">
              <w:t xml:space="preserve">A-GANSS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1233AFA7"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63E6668B" w14:textId="77777777" w:rsidR="003F1659" w:rsidRPr="00162129" w:rsidRDefault="003F1659" w:rsidP="00081AB4">
            <w:pPr>
              <w:pStyle w:val="TAL"/>
            </w:pPr>
            <w:r w:rsidRPr="00162129">
              <w:t>C497-</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18F8CA46"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1B74A8DD" w14:textId="77777777" w:rsidR="003F1659" w:rsidRPr="00162129" w:rsidRDefault="003F1659" w:rsidP="00081AB4">
            <w:pPr>
              <w:pStyle w:val="TAL"/>
              <w:rPr>
                <w:rFonts w:cs="Arial"/>
              </w:rPr>
            </w:pPr>
          </w:p>
        </w:tc>
      </w:tr>
      <w:tr w:rsidR="003F1659" w:rsidRPr="00162129" w14:paraId="74DB9F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805EFE" w14:textId="77777777" w:rsidR="003F1659" w:rsidRPr="00162129" w:rsidRDefault="003F1659" w:rsidP="00544FD6">
            <w:pPr>
              <w:pStyle w:val="TAL"/>
            </w:pPr>
            <w:r w:rsidRPr="00162129">
              <w:t>81.1.1.1</w:t>
            </w:r>
          </w:p>
        </w:tc>
        <w:tc>
          <w:tcPr>
            <w:tcW w:w="2842" w:type="dxa"/>
            <w:tcBorders>
              <w:top w:val="single" w:sz="6" w:space="0" w:color="auto"/>
              <w:left w:val="single" w:sz="6" w:space="0" w:color="auto"/>
              <w:bottom w:val="single" w:sz="6" w:space="0" w:color="auto"/>
              <w:right w:val="single" w:sz="6" w:space="0" w:color="auto"/>
            </w:tcBorders>
          </w:tcPr>
          <w:p w14:paraId="2DC9258B" w14:textId="77777777" w:rsidR="003F1659" w:rsidRPr="00162129" w:rsidRDefault="003F1659" w:rsidP="00544FD6">
            <w:pPr>
              <w:pStyle w:val="TAL"/>
            </w:pPr>
            <w:r w:rsidRPr="00162129">
              <w:t>Discovery procedure, MS holds the IP address of the provisioning SEGW and FQDN of the provisioning GANC and default GANC belong to the same SEGW</w:t>
            </w:r>
          </w:p>
        </w:tc>
        <w:tc>
          <w:tcPr>
            <w:tcW w:w="1276" w:type="dxa"/>
            <w:gridSpan w:val="2"/>
            <w:tcBorders>
              <w:top w:val="single" w:sz="6" w:space="0" w:color="auto"/>
              <w:left w:val="single" w:sz="6" w:space="0" w:color="auto"/>
              <w:bottom w:val="single" w:sz="6" w:space="0" w:color="auto"/>
              <w:right w:val="single" w:sz="6" w:space="0" w:color="auto"/>
            </w:tcBorders>
          </w:tcPr>
          <w:p w14:paraId="18B21539"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2E4E961"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2D9CE2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C6BCE9"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B4A021A" w14:textId="77777777" w:rsidR="003F1659" w:rsidRPr="00162129" w:rsidRDefault="003F1659"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013F4F8E" w14:textId="77777777" w:rsidR="003F1659" w:rsidRPr="00162129" w:rsidRDefault="003F1659" w:rsidP="00544FD6">
            <w:pPr>
              <w:pStyle w:val="TAL"/>
              <w:rPr>
                <w:rFonts w:cs="Arial"/>
              </w:rPr>
            </w:pPr>
          </w:p>
        </w:tc>
      </w:tr>
      <w:tr w:rsidR="003F1659" w:rsidRPr="00162129" w14:paraId="2ED9B28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784718" w14:textId="77777777" w:rsidR="003F1659" w:rsidRPr="00162129" w:rsidRDefault="003F1659" w:rsidP="00544FD6">
            <w:pPr>
              <w:pStyle w:val="TAL"/>
            </w:pPr>
            <w:r w:rsidRPr="00162129">
              <w:t>81.1.1.2</w:t>
            </w:r>
          </w:p>
        </w:tc>
        <w:tc>
          <w:tcPr>
            <w:tcW w:w="2842" w:type="dxa"/>
            <w:tcBorders>
              <w:top w:val="single" w:sz="6" w:space="0" w:color="auto"/>
              <w:left w:val="single" w:sz="6" w:space="0" w:color="auto"/>
              <w:bottom w:val="single" w:sz="6" w:space="0" w:color="auto"/>
              <w:right w:val="single" w:sz="6" w:space="0" w:color="auto"/>
            </w:tcBorders>
          </w:tcPr>
          <w:p w14:paraId="294C2CA0" w14:textId="77777777" w:rsidR="003F1659" w:rsidRPr="00162129" w:rsidRDefault="003F1659" w:rsidP="00544FD6">
            <w:pPr>
              <w:pStyle w:val="TAL"/>
            </w:pPr>
            <w:r w:rsidRPr="00162129">
              <w:t>Discovery procedure, MS holds the IP address of the provisioning SEGW and FQDN of the provisioning GANC and default GANC belong to different SEGW</w:t>
            </w:r>
          </w:p>
        </w:tc>
        <w:tc>
          <w:tcPr>
            <w:tcW w:w="1276" w:type="dxa"/>
            <w:gridSpan w:val="2"/>
            <w:tcBorders>
              <w:top w:val="single" w:sz="6" w:space="0" w:color="auto"/>
              <w:left w:val="single" w:sz="6" w:space="0" w:color="auto"/>
              <w:bottom w:val="single" w:sz="6" w:space="0" w:color="auto"/>
              <w:right w:val="single" w:sz="6" w:space="0" w:color="auto"/>
            </w:tcBorders>
          </w:tcPr>
          <w:p w14:paraId="6A58C5D9"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AAAF9DC"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3C40599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B8F80E"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5210E589" w14:textId="77777777" w:rsidR="003F1659" w:rsidRPr="00162129" w:rsidRDefault="003F1659"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6D42984D" w14:textId="77777777" w:rsidR="003F1659" w:rsidRPr="00162129" w:rsidRDefault="003F1659" w:rsidP="00544FD6">
            <w:pPr>
              <w:pStyle w:val="TAL"/>
              <w:rPr>
                <w:rFonts w:cs="Arial"/>
              </w:rPr>
            </w:pPr>
          </w:p>
        </w:tc>
      </w:tr>
      <w:tr w:rsidR="003F1659" w:rsidRPr="00162129" w14:paraId="38DD39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A24532" w14:textId="77777777" w:rsidR="003F1659" w:rsidRPr="00162129" w:rsidRDefault="003F1659" w:rsidP="00544FD6">
            <w:pPr>
              <w:pStyle w:val="TAL"/>
            </w:pPr>
            <w:r w:rsidRPr="00162129">
              <w:t>81.1.1.3</w:t>
            </w:r>
          </w:p>
        </w:tc>
        <w:tc>
          <w:tcPr>
            <w:tcW w:w="2842" w:type="dxa"/>
            <w:tcBorders>
              <w:top w:val="single" w:sz="6" w:space="0" w:color="auto"/>
              <w:left w:val="single" w:sz="6" w:space="0" w:color="auto"/>
              <w:bottom w:val="single" w:sz="6" w:space="0" w:color="auto"/>
              <w:right w:val="single" w:sz="6" w:space="0" w:color="auto"/>
            </w:tcBorders>
          </w:tcPr>
          <w:p w14:paraId="1C4587CD" w14:textId="77777777" w:rsidR="003F1659" w:rsidRPr="00162129" w:rsidRDefault="003F1659" w:rsidP="00544FD6">
            <w:pPr>
              <w:pStyle w:val="TAL"/>
            </w:pPr>
            <w:r w:rsidRPr="00162129">
              <w:t xml:space="preserve">Discovery procedure, MS is not provisioned </w:t>
            </w:r>
          </w:p>
        </w:tc>
        <w:tc>
          <w:tcPr>
            <w:tcW w:w="1276" w:type="dxa"/>
            <w:gridSpan w:val="2"/>
            <w:tcBorders>
              <w:top w:val="single" w:sz="6" w:space="0" w:color="auto"/>
              <w:left w:val="single" w:sz="6" w:space="0" w:color="auto"/>
              <w:bottom w:val="single" w:sz="6" w:space="0" w:color="auto"/>
              <w:right w:val="single" w:sz="6" w:space="0" w:color="auto"/>
            </w:tcBorders>
          </w:tcPr>
          <w:p w14:paraId="3277880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EAA7C77"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D75A7B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B0D495"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BD80037" w14:textId="77777777" w:rsidR="003F1659" w:rsidRPr="00162129" w:rsidRDefault="003F1659"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588D1EA3" w14:textId="77777777" w:rsidR="003F1659" w:rsidRPr="00162129" w:rsidRDefault="003F1659" w:rsidP="00544FD6">
            <w:pPr>
              <w:pStyle w:val="TAL"/>
              <w:rPr>
                <w:rFonts w:cs="Arial"/>
              </w:rPr>
            </w:pPr>
          </w:p>
        </w:tc>
      </w:tr>
      <w:tr w:rsidR="003F1659" w:rsidRPr="00162129" w14:paraId="040D0C6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EDAE8D" w14:textId="77777777" w:rsidR="003F1659" w:rsidRPr="00162129" w:rsidRDefault="003F1659" w:rsidP="00544FD6">
            <w:pPr>
              <w:pStyle w:val="TAL"/>
            </w:pPr>
            <w:r w:rsidRPr="00162129">
              <w:t>81.1.2.1</w:t>
            </w:r>
          </w:p>
        </w:tc>
        <w:tc>
          <w:tcPr>
            <w:tcW w:w="2842" w:type="dxa"/>
            <w:tcBorders>
              <w:top w:val="single" w:sz="6" w:space="0" w:color="auto"/>
              <w:left w:val="single" w:sz="6" w:space="0" w:color="auto"/>
              <w:bottom w:val="single" w:sz="6" w:space="0" w:color="auto"/>
              <w:right w:val="single" w:sz="6" w:space="0" w:color="auto"/>
            </w:tcBorders>
          </w:tcPr>
          <w:p w14:paraId="4E4E18EF" w14:textId="77777777" w:rsidR="003F1659" w:rsidRPr="00162129" w:rsidRDefault="003F1659" w:rsidP="00544FD6">
            <w:pPr>
              <w:pStyle w:val="TAL"/>
            </w:pPr>
            <w:r w:rsidRPr="00162129">
              <w:t>Discovery procedure, Discovery Rejected, Net congestion</w:t>
            </w:r>
          </w:p>
        </w:tc>
        <w:tc>
          <w:tcPr>
            <w:tcW w:w="1276" w:type="dxa"/>
            <w:gridSpan w:val="2"/>
            <w:tcBorders>
              <w:top w:val="single" w:sz="6" w:space="0" w:color="auto"/>
              <w:left w:val="single" w:sz="6" w:space="0" w:color="auto"/>
              <w:bottom w:val="single" w:sz="6" w:space="0" w:color="auto"/>
              <w:right w:val="single" w:sz="6" w:space="0" w:color="auto"/>
            </w:tcBorders>
          </w:tcPr>
          <w:p w14:paraId="251F6E2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1D0B1A5"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7E3BCF9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98E7F1"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006F905" w14:textId="77777777" w:rsidR="003F1659" w:rsidRPr="00162129" w:rsidRDefault="003F1659"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468C00F2" w14:textId="77777777" w:rsidR="003F1659" w:rsidRPr="00162129" w:rsidRDefault="003F1659" w:rsidP="00544FD6">
            <w:pPr>
              <w:pStyle w:val="TAL"/>
              <w:rPr>
                <w:rFonts w:cs="Arial"/>
              </w:rPr>
            </w:pPr>
          </w:p>
        </w:tc>
      </w:tr>
      <w:tr w:rsidR="003F1659" w:rsidRPr="00162129" w14:paraId="040A25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A064CB" w14:textId="77777777" w:rsidR="003F1659" w:rsidRPr="00162129" w:rsidRDefault="003F1659" w:rsidP="00544FD6">
            <w:pPr>
              <w:pStyle w:val="TAL"/>
            </w:pPr>
            <w:r w:rsidRPr="00162129">
              <w:t>81.1.2.2</w:t>
            </w:r>
          </w:p>
        </w:tc>
        <w:tc>
          <w:tcPr>
            <w:tcW w:w="2842" w:type="dxa"/>
            <w:tcBorders>
              <w:top w:val="single" w:sz="6" w:space="0" w:color="auto"/>
              <w:left w:val="single" w:sz="6" w:space="0" w:color="auto"/>
              <w:bottom w:val="single" w:sz="6" w:space="0" w:color="auto"/>
              <w:right w:val="single" w:sz="6" w:space="0" w:color="auto"/>
            </w:tcBorders>
          </w:tcPr>
          <w:p w14:paraId="3B476FC7" w14:textId="77777777" w:rsidR="003F1659" w:rsidRPr="00162129" w:rsidRDefault="003F1659" w:rsidP="00544FD6">
            <w:pPr>
              <w:pStyle w:val="TAL"/>
            </w:pPr>
            <w:r w:rsidRPr="00162129">
              <w:t>Discovery procedure, Discovery Rejected, IMSI not allowed</w:t>
            </w:r>
          </w:p>
        </w:tc>
        <w:tc>
          <w:tcPr>
            <w:tcW w:w="1276" w:type="dxa"/>
            <w:gridSpan w:val="2"/>
            <w:tcBorders>
              <w:top w:val="single" w:sz="6" w:space="0" w:color="auto"/>
              <w:left w:val="single" w:sz="6" w:space="0" w:color="auto"/>
              <w:bottom w:val="single" w:sz="6" w:space="0" w:color="auto"/>
              <w:right w:val="single" w:sz="6" w:space="0" w:color="auto"/>
            </w:tcBorders>
          </w:tcPr>
          <w:p w14:paraId="3E97E954"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4DF12A8"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CDB9A6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BE9C42"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7E7D7713" w14:textId="77777777" w:rsidR="003F1659" w:rsidRPr="00162129" w:rsidRDefault="003F1659"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2E4E11B5" w14:textId="77777777" w:rsidR="003F1659" w:rsidRPr="00162129" w:rsidRDefault="003F1659" w:rsidP="00544FD6">
            <w:pPr>
              <w:pStyle w:val="TAL"/>
              <w:rPr>
                <w:rFonts w:cs="Arial"/>
              </w:rPr>
            </w:pPr>
          </w:p>
        </w:tc>
      </w:tr>
      <w:tr w:rsidR="003F1659" w:rsidRPr="00162129" w14:paraId="607E41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54E872" w14:textId="77777777" w:rsidR="003F1659" w:rsidRPr="00162129" w:rsidRDefault="003F1659" w:rsidP="00544FD6">
            <w:pPr>
              <w:pStyle w:val="TAL"/>
            </w:pPr>
            <w:r w:rsidRPr="00162129">
              <w:t>81.1.2.3</w:t>
            </w:r>
          </w:p>
        </w:tc>
        <w:tc>
          <w:tcPr>
            <w:tcW w:w="2842" w:type="dxa"/>
            <w:tcBorders>
              <w:top w:val="single" w:sz="6" w:space="0" w:color="auto"/>
              <w:left w:val="single" w:sz="6" w:space="0" w:color="auto"/>
              <w:bottom w:val="single" w:sz="6" w:space="0" w:color="auto"/>
              <w:right w:val="single" w:sz="6" w:space="0" w:color="auto"/>
            </w:tcBorders>
          </w:tcPr>
          <w:p w14:paraId="18661B88"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03AFA2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19AE05E"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D9E2CD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2B4B3D"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FF224DF" w14:textId="77777777" w:rsidR="003F1659" w:rsidRPr="00162129" w:rsidRDefault="003F1659"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377D6451" w14:textId="77777777" w:rsidR="003F1659" w:rsidRPr="00162129" w:rsidRDefault="003F1659" w:rsidP="00544FD6">
            <w:pPr>
              <w:pStyle w:val="TAL"/>
              <w:rPr>
                <w:rFonts w:cs="Arial"/>
              </w:rPr>
            </w:pPr>
          </w:p>
        </w:tc>
      </w:tr>
      <w:tr w:rsidR="003F1659" w:rsidRPr="00162129" w14:paraId="1F83DC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938B4F" w14:textId="77777777" w:rsidR="003F1659" w:rsidRPr="00162129" w:rsidRDefault="003F1659" w:rsidP="00544FD6">
            <w:pPr>
              <w:pStyle w:val="TAL"/>
            </w:pPr>
            <w:r w:rsidRPr="00162129">
              <w:t>81.1.3.1</w:t>
            </w:r>
          </w:p>
        </w:tc>
        <w:tc>
          <w:tcPr>
            <w:tcW w:w="2842" w:type="dxa"/>
            <w:tcBorders>
              <w:top w:val="single" w:sz="6" w:space="0" w:color="auto"/>
              <w:left w:val="single" w:sz="6" w:space="0" w:color="auto"/>
              <w:bottom w:val="single" w:sz="6" w:space="0" w:color="auto"/>
              <w:right w:val="single" w:sz="6" w:space="0" w:color="auto"/>
            </w:tcBorders>
          </w:tcPr>
          <w:p w14:paraId="455436E2" w14:textId="77777777" w:rsidR="003F1659" w:rsidRPr="00162129" w:rsidRDefault="003F1659" w:rsidP="00544FD6">
            <w:pPr>
              <w:pStyle w:val="TAL"/>
            </w:pPr>
            <w:r w:rsidRPr="00162129">
              <w:t>Discovery Procedure, TU3901/3903 expiration</w:t>
            </w:r>
          </w:p>
        </w:tc>
        <w:tc>
          <w:tcPr>
            <w:tcW w:w="1276" w:type="dxa"/>
            <w:gridSpan w:val="2"/>
            <w:tcBorders>
              <w:top w:val="single" w:sz="6" w:space="0" w:color="auto"/>
              <w:left w:val="single" w:sz="6" w:space="0" w:color="auto"/>
              <w:bottom w:val="single" w:sz="6" w:space="0" w:color="auto"/>
              <w:right w:val="single" w:sz="6" w:space="0" w:color="auto"/>
            </w:tcBorders>
          </w:tcPr>
          <w:p w14:paraId="4ACA462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CF14B83"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FEAAD2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021686"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7026EC97" w14:textId="77777777" w:rsidR="003F1659" w:rsidRPr="00162129" w:rsidRDefault="003F1659"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204F5BDC" w14:textId="77777777" w:rsidR="003F1659" w:rsidRPr="00162129" w:rsidRDefault="003F1659" w:rsidP="00544FD6">
            <w:pPr>
              <w:pStyle w:val="TAL"/>
              <w:rPr>
                <w:rFonts w:cs="Arial"/>
              </w:rPr>
            </w:pPr>
          </w:p>
        </w:tc>
      </w:tr>
      <w:tr w:rsidR="003F1659" w:rsidRPr="00162129" w14:paraId="1D13EF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A5F246" w14:textId="77777777" w:rsidR="003F1659" w:rsidRPr="00162129" w:rsidRDefault="003F1659" w:rsidP="00544FD6">
            <w:pPr>
              <w:pStyle w:val="TAL"/>
              <w:rPr>
                <w:rFonts w:cs="Arial"/>
              </w:rPr>
            </w:pPr>
            <w:r w:rsidRPr="00162129">
              <w:rPr>
                <w:rFonts w:cs="Arial"/>
              </w:rPr>
              <w:t>81.1.3.2</w:t>
            </w:r>
          </w:p>
        </w:tc>
        <w:tc>
          <w:tcPr>
            <w:tcW w:w="2842" w:type="dxa"/>
            <w:tcBorders>
              <w:top w:val="single" w:sz="6" w:space="0" w:color="auto"/>
              <w:left w:val="single" w:sz="6" w:space="0" w:color="auto"/>
              <w:bottom w:val="single" w:sz="6" w:space="0" w:color="auto"/>
              <w:right w:val="single" w:sz="6" w:space="0" w:color="auto"/>
            </w:tcBorders>
          </w:tcPr>
          <w:p w14:paraId="194C2B8B"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A2F2B3F"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E9AC8C2"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3148F2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C46206"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6F1430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A4CB32" w14:textId="77777777" w:rsidR="003F1659" w:rsidRPr="00162129" w:rsidRDefault="003F1659" w:rsidP="00544FD6">
            <w:pPr>
              <w:pStyle w:val="TAL"/>
              <w:rPr>
                <w:rFonts w:cs="Arial"/>
              </w:rPr>
            </w:pPr>
          </w:p>
        </w:tc>
      </w:tr>
      <w:tr w:rsidR="003F1659" w:rsidRPr="00162129" w14:paraId="2C2FA0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D2B773" w14:textId="77777777" w:rsidR="003F1659" w:rsidRPr="00162129" w:rsidRDefault="003F1659" w:rsidP="00544FD6">
            <w:pPr>
              <w:pStyle w:val="TAL"/>
              <w:rPr>
                <w:rFonts w:cs="Arial"/>
              </w:rPr>
            </w:pPr>
            <w:r w:rsidRPr="00162129">
              <w:rPr>
                <w:rFonts w:cs="Arial"/>
              </w:rPr>
              <w:t>81.1.3.3</w:t>
            </w:r>
          </w:p>
        </w:tc>
        <w:tc>
          <w:tcPr>
            <w:tcW w:w="2842" w:type="dxa"/>
            <w:tcBorders>
              <w:top w:val="single" w:sz="6" w:space="0" w:color="auto"/>
              <w:left w:val="single" w:sz="6" w:space="0" w:color="auto"/>
              <w:bottom w:val="single" w:sz="6" w:space="0" w:color="auto"/>
              <w:right w:val="single" w:sz="6" w:space="0" w:color="auto"/>
            </w:tcBorders>
          </w:tcPr>
          <w:p w14:paraId="4ED4897F"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AABBB5B"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93F7351"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237BB6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1E05A3"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DCB0B2A"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783900" w14:textId="77777777" w:rsidR="003F1659" w:rsidRPr="00162129" w:rsidRDefault="003F1659" w:rsidP="00544FD6">
            <w:pPr>
              <w:pStyle w:val="TAL"/>
              <w:rPr>
                <w:rFonts w:cs="Arial"/>
              </w:rPr>
            </w:pPr>
          </w:p>
        </w:tc>
      </w:tr>
      <w:tr w:rsidR="003F1659" w:rsidRPr="00162129" w14:paraId="5B5CA3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3980D1" w14:textId="77777777" w:rsidR="003F1659" w:rsidRPr="00162129" w:rsidRDefault="003F1659" w:rsidP="00544FD6">
            <w:pPr>
              <w:pStyle w:val="TAL"/>
              <w:rPr>
                <w:rFonts w:cs="Arial"/>
              </w:rPr>
            </w:pPr>
            <w:r w:rsidRPr="00162129">
              <w:rPr>
                <w:rFonts w:cs="Arial"/>
              </w:rPr>
              <w:t>81.1.3.4</w:t>
            </w:r>
          </w:p>
        </w:tc>
        <w:tc>
          <w:tcPr>
            <w:tcW w:w="2842" w:type="dxa"/>
            <w:tcBorders>
              <w:top w:val="single" w:sz="6" w:space="0" w:color="auto"/>
              <w:left w:val="single" w:sz="6" w:space="0" w:color="auto"/>
              <w:bottom w:val="single" w:sz="6" w:space="0" w:color="auto"/>
              <w:right w:val="single" w:sz="6" w:space="0" w:color="auto"/>
            </w:tcBorders>
          </w:tcPr>
          <w:p w14:paraId="4B0F9450"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FB9985B"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E16A5FC"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5EAA6F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14134B"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B34FB9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A587EF" w14:textId="77777777" w:rsidR="003F1659" w:rsidRPr="00162129" w:rsidRDefault="003F1659" w:rsidP="00544FD6">
            <w:pPr>
              <w:pStyle w:val="TAL"/>
              <w:rPr>
                <w:rFonts w:cs="Arial"/>
              </w:rPr>
            </w:pPr>
          </w:p>
        </w:tc>
      </w:tr>
      <w:tr w:rsidR="003F1659" w:rsidRPr="00162129" w14:paraId="0C4056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030B58" w14:textId="77777777" w:rsidR="003F1659" w:rsidRPr="00162129" w:rsidRDefault="003F1659" w:rsidP="00544FD6">
            <w:pPr>
              <w:pStyle w:val="TAL"/>
              <w:rPr>
                <w:rFonts w:cs="Arial"/>
              </w:rPr>
            </w:pPr>
            <w:r w:rsidRPr="00162129">
              <w:rPr>
                <w:rFonts w:cs="Arial"/>
              </w:rPr>
              <w:t>81.1.3.5</w:t>
            </w:r>
          </w:p>
        </w:tc>
        <w:tc>
          <w:tcPr>
            <w:tcW w:w="2842" w:type="dxa"/>
            <w:tcBorders>
              <w:top w:val="single" w:sz="6" w:space="0" w:color="auto"/>
              <w:left w:val="single" w:sz="6" w:space="0" w:color="auto"/>
              <w:bottom w:val="single" w:sz="6" w:space="0" w:color="auto"/>
              <w:right w:val="single" w:sz="6" w:space="0" w:color="auto"/>
            </w:tcBorders>
          </w:tcPr>
          <w:p w14:paraId="6BD6D57B"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BC8B776"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E32F35F"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3AF649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B3EAD2"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34469EE"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2A0C207" w14:textId="77777777" w:rsidR="003F1659" w:rsidRPr="00162129" w:rsidRDefault="003F1659" w:rsidP="00544FD6">
            <w:pPr>
              <w:pStyle w:val="TAL"/>
              <w:rPr>
                <w:rFonts w:cs="Arial"/>
              </w:rPr>
            </w:pPr>
          </w:p>
        </w:tc>
      </w:tr>
      <w:tr w:rsidR="003F1659" w:rsidRPr="00162129" w14:paraId="4E071A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31B31F" w14:textId="77777777" w:rsidR="003F1659" w:rsidRPr="00162129" w:rsidRDefault="003F1659" w:rsidP="00544FD6">
            <w:pPr>
              <w:pStyle w:val="TAL"/>
              <w:rPr>
                <w:rFonts w:cs="Arial"/>
              </w:rPr>
            </w:pPr>
            <w:r w:rsidRPr="00162129">
              <w:rPr>
                <w:rFonts w:cs="Arial"/>
              </w:rPr>
              <w:t>81.1.3.6</w:t>
            </w:r>
          </w:p>
        </w:tc>
        <w:tc>
          <w:tcPr>
            <w:tcW w:w="2842" w:type="dxa"/>
            <w:tcBorders>
              <w:top w:val="single" w:sz="6" w:space="0" w:color="auto"/>
              <w:left w:val="single" w:sz="6" w:space="0" w:color="auto"/>
              <w:bottom w:val="single" w:sz="6" w:space="0" w:color="auto"/>
              <w:right w:val="single" w:sz="6" w:space="0" w:color="auto"/>
            </w:tcBorders>
          </w:tcPr>
          <w:p w14:paraId="5CB17EE8"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05E7189"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23653C8"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93916A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267C7F"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5831C0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D8321C" w14:textId="77777777" w:rsidR="003F1659" w:rsidRPr="00162129" w:rsidRDefault="003F1659" w:rsidP="00544FD6">
            <w:pPr>
              <w:pStyle w:val="TAL"/>
              <w:rPr>
                <w:rFonts w:cs="Arial"/>
              </w:rPr>
            </w:pPr>
          </w:p>
        </w:tc>
      </w:tr>
      <w:tr w:rsidR="003F1659" w:rsidRPr="00162129" w14:paraId="5B557C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96B1F8" w14:textId="77777777" w:rsidR="003F1659" w:rsidRPr="00162129" w:rsidRDefault="003F1659" w:rsidP="00544FD6">
            <w:pPr>
              <w:pStyle w:val="TAL"/>
              <w:rPr>
                <w:rFonts w:cs="Arial"/>
              </w:rPr>
            </w:pPr>
            <w:r w:rsidRPr="00162129">
              <w:rPr>
                <w:rFonts w:cs="Arial"/>
              </w:rPr>
              <w:t>81.1.3.7</w:t>
            </w:r>
          </w:p>
        </w:tc>
        <w:tc>
          <w:tcPr>
            <w:tcW w:w="2842" w:type="dxa"/>
            <w:tcBorders>
              <w:top w:val="single" w:sz="6" w:space="0" w:color="auto"/>
              <w:left w:val="single" w:sz="6" w:space="0" w:color="auto"/>
              <w:bottom w:val="single" w:sz="6" w:space="0" w:color="auto"/>
              <w:right w:val="single" w:sz="6" w:space="0" w:color="auto"/>
            </w:tcBorders>
          </w:tcPr>
          <w:p w14:paraId="0D363224" w14:textId="77777777" w:rsidR="003F1659" w:rsidRPr="00162129" w:rsidRDefault="003F1659" w:rsidP="00544FD6">
            <w:pPr>
              <w:pStyle w:val="TAL"/>
              <w:rPr>
                <w:rFonts w:cs="Arial"/>
              </w:rPr>
            </w:pPr>
            <w:r w:rsidRPr="00162129">
              <w:t>81.1.3.7 SEGW certificate checking, the MS holds the “invalid” FQDN of the provisioning SEGW</w:t>
            </w:r>
          </w:p>
        </w:tc>
        <w:tc>
          <w:tcPr>
            <w:tcW w:w="1276" w:type="dxa"/>
            <w:gridSpan w:val="2"/>
            <w:tcBorders>
              <w:top w:val="single" w:sz="6" w:space="0" w:color="auto"/>
              <w:left w:val="single" w:sz="6" w:space="0" w:color="auto"/>
              <w:bottom w:val="single" w:sz="6" w:space="0" w:color="auto"/>
              <w:right w:val="single" w:sz="6" w:space="0" w:color="auto"/>
            </w:tcBorders>
          </w:tcPr>
          <w:p w14:paraId="732E47A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17F95F7"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6A9011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9CB450"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2BE47CA"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D4EB59" w14:textId="77777777" w:rsidR="003F1659" w:rsidRPr="00162129" w:rsidRDefault="003F1659" w:rsidP="00544FD6">
            <w:pPr>
              <w:pStyle w:val="TAL"/>
              <w:rPr>
                <w:rFonts w:cs="Arial"/>
              </w:rPr>
            </w:pPr>
          </w:p>
        </w:tc>
      </w:tr>
      <w:tr w:rsidR="003F1659" w:rsidRPr="00162129" w14:paraId="5E3A6E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93BCFC" w14:textId="77777777" w:rsidR="003F1659" w:rsidRPr="00162129" w:rsidRDefault="003F1659" w:rsidP="00544FD6">
            <w:pPr>
              <w:pStyle w:val="TAL"/>
              <w:rPr>
                <w:rFonts w:cs="Arial"/>
              </w:rPr>
            </w:pPr>
            <w:r w:rsidRPr="00162129">
              <w:rPr>
                <w:rFonts w:cs="Arial"/>
              </w:rPr>
              <w:t>81.2.1.1</w:t>
            </w:r>
          </w:p>
        </w:tc>
        <w:tc>
          <w:tcPr>
            <w:tcW w:w="2842" w:type="dxa"/>
            <w:tcBorders>
              <w:top w:val="single" w:sz="6" w:space="0" w:color="auto"/>
              <w:left w:val="single" w:sz="6" w:space="0" w:color="auto"/>
              <w:bottom w:val="single" w:sz="6" w:space="0" w:color="auto"/>
              <w:right w:val="single" w:sz="6" w:space="0" w:color="auto"/>
            </w:tcBorders>
          </w:tcPr>
          <w:p w14:paraId="33C609C2" w14:textId="77777777" w:rsidR="003F1659" w:rsidRPr="00162129" w:rsidRDefault="003F1659" w:rsidP="00544FD6">
            <w:pPr>
              <w:pStyle w:val="TAL"/>
              <w:rPr>
                <w:rFonts w:cs="Arial"/>
              </w:rPr>
            </w:pPr>
            <w:r w:rsidRPr="00162129">
              <w:rPr>
                <w:rFonts w:cs="Arial"/>
              </w:rPr>
              <w:t>Registration procedure, MS in GSM Coverage, Serving GANC for CGI known</w:t>
            </w:r>
          </w:p>
        </w:tc>
        <w:tc>
          <w:tcPr>
            <w:tcW w:w="1276" w:type="dxa"/>
            <w:gridSpan w:val="2"/>
            <w:tcBorders>
              <w:top w:val="single" w:sz="6" w:space="0" w:color="auto"/>
              <w:left w:val="single" w:sz="6" w:space="0" w:color="auto"/>
              <w:bottom w:val="single" w:sz="6" w:space="0" w:color="auto"/>
              <w:right w:val="single" w:sz="6" w:space="0" w:color="auto"/>
            </w:tcBorders>
          </w:tcPr>
          <w:p w14:paraId="4F7114D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039733E"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7706E40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666D21"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A75789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A0C88C" w14:textId="77777777" w:rsidR="003F1659" w:rsidRPr="00162129" w:rsidRDefault="003F1659" w:rsidP="00544FD6">
            <w:pPr>
              <w:pStyle w:val="TAL"/>
              <w:rPr>
                <w:rFonts w:cs="Arial"/>
              </w:rPr>
            </w:pPr>
          </w:p>
        </w:tc>
      </w:tr>
      <w:tr w:rsidR="003F1659" w:rsidRPr="00162129" w14:paraId="5D28FA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AC8946" w14:textId="77777777" w:rsidR="003F1659" w:rsidRPr="00162129" w:rsidRDefault="003F1659" w:rsidP="00544FD6">
            <w:pPr>
              <w:pStyle w:val="TAL"/>
              <w:rPr>
                <w:rFonts w:cs="Arial"/>
              </w:rPr>
            </w:pPr>
            <w:r w:rsidRPr="00162129">
              <w:rPr>
                <w:rFonts w:cs="Arial"/>
              </w:rPr>
              <w:t>81.2.1.2</w:t>
            </w:r>
          </w:p>
        </w:tc>
        <w:tc>
          <w:tcPr>
            <w:tcW w:w="2842" w:type="dxa"/>
            <w:tcBorders>
              <w:top w:val="single" w:sz="6" w:space="0" w:color="auto"/>
              <w:left w:val="single" w:sz="6" w:space="0" w:color="auto"/>
              <w:bottom w:val="single" w:sz="6" w:space="0" w:color="auto"/>
              <w:right w:val="single" w:sz="6" w:space="0" w:color="auto"/>
            </w:tcBorders>
          </w:tcPr>
          <w:p w14:paraId="301B0531" w14:textId="77777777" w:rsidR="003F1659" w:rsidRPr="00162129" w:rsidRDefault="003F1659" w:rsidP="00544FD6">
            <w:pPr>
              <w:pStyle w:val="TAL"/>
              <w:rPr>
                <w:rFonts w:cs="Arial"/>
              </w:rPr>
            </w:pPr>
            <w:r w:rsidRPr="00162129">
              <w:t>Registration Procedure, MS in GSM Coverage, Serving GANC for CGI Not Known MS not in GSM Coverage, Serving GANC for AP Known</w:t>
            </w:r>
          </w:p>
        </w:tc>
        <w:tc>
          <w:tcPr>
            <w:tcW w:w="1276" w:type="dxa"/>
            <w:gridSpan w:val="2"/>
            <w:tcBorders>
              <w:top w:val="single" w:sz="6" w:space="0" w:color="auto"/>
              <w:left w:val="single" w:sz="6" w:space="0" w:color="auto"/>
              <w:bottom w:val="single" w:sz="6" w:space="0" w:color="auto"/>
              <w:right w:val="single" w:sz="6" w:space="0" w:color="auto"/>
            </w:tcBorders>
          </w:tcPr>
          <w:p w14:paraId="17A2FC9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2C060BA"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94BAAC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E404D0"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4997BF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34F1B1" w14:textId="77777777" w:rsidR="003F1659" w:rsidRPr="00162129" w:rsidRDefault="003F1659" w:rsidP="00544FD6">
            <w:pPr>
              <w:pStyle w:val="TAL"/>
              <w:rPr>
                <w:rFonts w:cs="Arial"/>
              </w:rPr>
            </w:pPr>
          </w:p>
        </w:tc>
      </w:tr>
      <w:tr w:rsidR="003F1659" w:rsidRPr="00162129" w14:paraId="0684E1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0CB996" w14:textId="77777777" w:rsidR="003F1659" w:rsidRPr="00162129" w:rsidRDefault="003F1659" w:rsidP="00544FD6">
            <w:pPr>
              <w:pStyle w:val="TAL"/>
              <w:rPr>
                <w:rFonts w:cs="Arial"/>
              </w:rPr>
            </w:pPr>
            <w:r w:rsidRPr="00162129">
              <w:rPr>
                <w:rFonts w:cs="Arial"/>
              </w:rPr>
              <w:t>81.2.1.3</w:t>
            </w:r>
          </w:p>
        </w:tc>
        <w:tc>
          <w:tcPr>
            <w:tcW w:w="2842" w:type="dxa"/>
            <w:tcBorders>
              <w:top w:val="single" w:sz="6" w:space="0" w:color="auto"/>
              <w:left w:val="single" w:sz="6" w:space="0" w:color="auto"/>
              <w:bottom w:val="single" w:sz="6" w:space="0" w:color="auto"/>
              <w:right w:val="single" w:sz="6" w:space="0" w:color="auto"/>
            </w:tcBorders>
          </w:tcPr>
          <w:p w14:paraId="6B385734"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B764A11"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40468D6"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8369A8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D417FF"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0A9666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C981CA" w14:textId="77777777" w:rsidR="003F1659" w:rsidRPr="00162129" w:rsidRDefault="003F1659" w:rsidP="00544FD6">
            <w:pPr>
              <w:pStyle w:val="TAL"/>
              <w:rPr>
                <w:rFonts w:cs="Arial"/>
              </w:rPr>
            </w:pPr>
          </w:p>
        </w:tc>
      </w:tr>
      <w:tr w:rsidR="003F1659" w:rsidRPr="00162129" w14:paraId="60FFB6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BC5732" w14:textId="77777777" w:rsidR="003F1659" w:rsidRPr="00162129" w:rsidRDefault="003F1659" w:rsidP="00544FD6">
            <w:pPr>
              <w:pStyle w:val="TAL"/>
              <w:rPr>
                <w:rFonts w:cs="Arial"/>
              </w:rPr>
            </w:pPr>
            <w:r w:rsidRPr="00162129">
              <w:rPr>
                <w:rFonts w:cs="Arial"/>
              </w:rPr>
              <w:t>81.2.1.4</w:t>
            </w:r>
          </w:p>
        </w:tc>
        <w:tc>
          <w:tcPr>
            <w:tcW w:w="2842" w:type="dxa"/>
            <w:tcBorders>
              <w:top w:val="single" w:sz="6" w:space="0" w:color="auto"/>
              <w:left w:val="single" w:sz="6" w:space="0" w:color="auto"/>
              <w:bottom w:val="single" w:sz="6" w:space="0" w:color="auto"/>
              <w:right w:val="single" w:sz="6" w:space="0" w:color="auto"/>
            </w:tcBorders>
          </w:tcPr>
          <w:p w14:paraId="7E69EE34" w14:textId="77777777" w:rsidR="003F1659" w:rsidRPr="00162129" w:rsidRDefault="003F1659" w:rsidP="00544FD6">
            <w:pPr>
              <w:pStyle w:val="TAL"/>
              <w:rPr>
                <w:rFonts w:cs="Arial"/>
              </w:rPr>
            </w:pPr>
            <w:r w:rsidRPr="00162129">
              <w:rPr>
                <w:rFonts w:cs="Arial"/>
              </w:rPr>
              <w:t>Registration procedure, MS holds the IP address to the Serving SEGW and FQDN to the serving GANC</w:t>
            </w:r>
          </w:p>
        </w:tc>
        <w:tc>
          <w:tcPr>
            <w:tcW w:w="1276" w:type="dxa"/>
            <w:gridSpan w:val="2"/>
            <w:tcBorders>
              <w:top w:val="single" w:sz="6" w:space="0" w:color="auto"/>
              <w:left w:val="single" w:sz="6" w:space="0" w:color="auto"/>
              <w:bottom w:val="single" w:sz="6" w:space="0" w:color="auto"/>
              <w:right w:val="single" w:sz="6" w:space="0" w:color="auto"/>
            </w:tcBorders>
          </w:tcPr>
          <w:p w14:paraId="40E44750"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0909CCF"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6DC756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9015AF"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C9C8F5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333832" w14:textId="77777777" w:rsidR="003F1659" w:rsidRPr="00162129" w:rsidRDefault="003F1659" w:rsidP="00544FD6">
            <w:pPr>
              <w:pStyle w:val="TAL"/>
              <w:rPr>
                <w:rFonts w:cs="Arial"/>
              </w:rPr>
            </w:pPr>
          </w:p>
        </w:tc>
      </w:tr>
      <w:tr w:rsidR="003F1659" w:rsidRPr="00162129" w14:paraId="798C44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FE7D73" w14:textId="77777777" w:rsidR="003F1659" w:rsidRPr="00162129" w:rsidRDefault="003F1659" w:rsidP="00544FD6">
            <w:pPr>
              <w:pStyle w:val="TAL"/>
              <w:rPr>
                <w:rFonts w:cs="Arial"/>
              </w:rPr>
            </w:pPr>
            <w:r w:rsidRPr="00162129">
              <w:rPr>
                <w:rFonts w:cs="Arial"/>
              </w:rPr>
              <w:t>81.2.1.5</w:t>
            </w:r>
          </w:p>
        </w:tc>
        <w:tc>
          <w:tcPr>
            <w:tcW w:w="2842" w:type="dxa"/>
            <w:tcBorders>
              <w:top w:val="single" w:sz="6" w:space="0" w:color="auto"/>
              <w:left w:val="single" w:sz="6" w:space="0" w:color="auto"/>
              <w:bottom w:val="single" w:sz="6" w:space="0" w:color="auto"/>
              <w:right w:val="single" w:sz="6" w:space="0" w:color="auto"/>
            </w:tcBorders>
          </w:tcPr>
          <w:p w14:paraId="5A1F8F53" w14:textId="77777777" w:rsidR="003F1659" w:rsidRPr="00162129" w:rsidRDefault="003F1659" w:rsidP="00544FD6">
            <w:pPr>
              <w:pStyle w:val="TAL"/>
              <w:rPr>
                <w:rFonts w:cs="Arial"/>
              </w:rPr>
            </w:pPr>
            <w:r w:rsidRPr="00162129">
              <w:rPr>
                <w:rFonts w:cs="Arial"/>
              </w:rPr>
              <w:t>Registration procedure, MS holds the FQDN to the serving SEGW and IP address to the serving GANC</w:t>
            </w:r>
          </w:p>
        </w:tc>
        <w:tc>
          <w:tcPr>
            <w:tcW w:w="1276" w:type="dxa"/>
            <w:gridSpan w:val="2"/>
            <w:tcBorders>
              <w:top w:val="single" w:sz="6" w:space="0" w:color="auto"/>
              <w:left w:val="single" w:sz="6" w:space="0" w:color="auto"/>
              <w:bottom w:val="single" w:sz="6" w:space="0" w:color="auto"/>
              <w:right w:val="single" w:sz="6" w:space="0" w:color="auto"/>
            </w:tcBorders>
          </w:tcPr>
          <w:p w14:paraId="07CA483C"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641DA8B"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76A01E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D7DB0E"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BFB5D4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369202" w14:textId="77777777" w:rsidR="003F1659" w:rsidRPr="00162129" w:rsidRDefault="003F1659" w:rsidP="00544FD6">
            <w:pPr>
              <w:pStyle w:val="TAL"/>
              <w:rPr>
                <w:rFonts w:cs="Arial"/>
              </w:rPr>
            </w:pPr>
          </w:p>
        </w:tc>
      </w:tr>
      <w:tr w:rsidR="003F1659" w:rsidRPr="00162129" w14:paraId="309F55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29BA14" w14:textId="77777777" w:rsidR="003F1659" w:rsidRPr="00162129" w:rsidRDefault="003F1659" w:rsidP="006C5E92">
            <w:pPr>
              <w:pStyle w:val="TAL"/>
              <w:rPr>
                <w:rFonts w:cs="Arial"/>
              </w:rPr>
            </w:pPr>
            <w:r w:rsidRPr="00162129">
              <w:rPr>
                <w:rFonts w:cs="Arial"/>
              </w:rPr>
              <w:t>81.2.1.6</w:t>
            </w:r>
          </w:p>
        </w:tc>
        <w:tc>
          <w:tcPr>
            <w:tcW w:w="2842" w:type="dxa"/>
            <w:tcBorders>
              <w:top w:val="single" w:sz="6" w:space="0" w:color="auto"/>
              <w:left w:val="single" w:sz="6" w:space="0" w:color="auto"/>
              <w:bottom w:val="single" w:sz="6" w:space="0" w:color="auto"/>
              <w:right w:val="single" w:sz="6" w:space="0" w:color="auto"/>
            </w:tcBorders>
          </w:tcPr>
          <w:p w14:paraId="7CD458D2" w14:textId="77777777" w:rsidR="003F1659" w:rsidRPr="00162129" w:rsidRDefault="003F1659" w:rsidP="006C5E92">
            <w:pPr>
              <w:pStyle w:val="TAL"/>
              <w:rPr>
                <w:rFonts w:cs="Arial"/>
              </w:rPr>
            </w:pPr>
            <w:r w:rsidRPr="00162129">
              <w:rPr>
                <w:rFonts w:cs="Arial"/>
              </w:rPr>
              <w:t>Registration Procedure, MS is capable of GAN A/Gb mode and GAN Iu mode, directed to operate in GAN A/Gb mode</w:t>
            </w:r>
          </w:p>
        </w:tc>
        <w:tc>
          <w:tcPr>
            <w:tcW w:w="1276" w:type="dxa"/>
            <w:gridSpan w:val="2"/>
            <w:tcBorders>
              <w:top w:val="single" w:sz="6" w:space="0" w:color="auto"/>
              <w:left w:val="single" w:sz="6" w:space="0" w:color="auto"/>
              <w:bottom w:val="single" w:sz="6" w:space="0" w:color="auto"/>
              <w:right w:val="single" w:sz="6" w:space="0" w:color="auto"/>
            </w:tcBorders>
          </w:tcPr>
          <w:p w14:paraId="79605C08"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0B7A6E8" w14:textId="77777777" w:rsidR="003F1659" w:rsidRPr="00162129" w:rsidRDefault="003F1659" w:rsidP="006C5E92">
            <w:pPr>
              <w:pStyle w:val="TAL"/>
              <w:rPr>
                <w:rFonts w:cs="Arial"/>
              </w:rPr>
            </w:pPr>
            <w:r w:rsidRPr="00162129">
              <w:rPr>
                <w:rFonts w:cs="Arial"/>
              </w:rPr>
              <w:t xml:space="preserve">Applicable to </w:t>
            </w:r>
            <w:r w:rsidRPr="00162129">
              <w:t>all MS supporting GAN Iu mode and GAN A/Gb mode</w:t>
            </w:r>
          </w:p>
        </w:tc>
        <w:tc>
          <w:tcPr>
            <w:tcW w:w="812" w:type="dxa"/>
            <w:tcBorders>
              <w:top w:val="single" w:sz="6" w:space="0" w:color="auto"/>
              <w:left w:val="single" w:sz="6" w:space="0" w:color="auto"/>
              <w:bottom w:val="single" w:sz="6" w:space="0" w:color="auto"/>
              <w:right w:val="single" w:sz="6" w:space="0" w:color="auto"/>
            </w:tcBorders>
          </w:tcPr>
          <w:p w14:paraId="208AB979"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04FA0A5D" w14:textId="77777777" w:rsidR="003F1659" w:rsidRPr="00162129" w:rsidRDefault="003F1659" w:rsidP="006C5E92">
            <w:pPr>
              <w:pStyle w:val="TAL"/>
            </w:pPr>
            <w:r w:rsidRPr="00162129">
              <w:t>C500</w:t>
            </w:r>
          </w:p>
        </w:tc>
        <w:tc>
          <w:tcPr>
            <w:tcW w:w="4013" w:type="dxa"/>
            <w:tcBorders>
              <w:top w:val="single" w:sz="6" w:space="0" w:color="auto"/>
              <w:left w:val="single" w:sz="6" w:space="0" w:color="auto"/>
              <w:bottom w:val="single" w:sz="6" w:space="0" w:color="auto"/>
              <w:right w:val="single" w:sz="6" w:space="0" w:color="auto"/>
            </w:tcBorders>
          </w:tcPr>
          <w:p w14:paraId="076C41A1"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1E8348" w14:textId="77777777" w:rsidR="003F1659" w:rsidRPr="00162129" w:rsidRDefault="003F1659" w:rsidP="006C5E92">
            <w:pPr>
              <w:pStyle w:val="TAL"/>
              <w:rPr>
                <w:rFonts w:cs="Arial"/>
              </w:rPr>
            </w:pPr>
          </w:p>
        </w:tc>
      </w:tr>
      <w:tr w:rsidR="003F1659" w:rsidRPr="00162129" w14:paraId="60CFCA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AABC1C" w14:textId="77777777" w:rsidR="003F1659" w:rsidRPr="00162129" w:rsidRDefault="003F1659" w:rsidP="006C5E92">
            <w:pPr>
              <w:pStyle w:val="TAL"/>
              <w:rPr>
                <w:rFonts w:cs="Arial"/>
              </w:rPr>
            </w:pPr>
            <w:r w:rsidRPr="00162129">
              <w:rPr>
                <w:rFonts w:cs="Arial"/>
              </w:rPr>
              <w:t>81.2.1.7</w:t>
            </w:r>
          </w:p>
        </w:tc>
        <w:tc>
          <w:tcPr>
            <w:tcW w:w="2842" w:type="dxa"/>
            <w:tcBorders>
              <w:top w:val="single" w:sz="6" w:space="0" w:color="auto"/>
              <w:left w:val="single" w:sz="6" w:space="0" w:color="auto"/>
              <w:bottom w:val="single" w:sz="6" w:space="0" w:color="auto"/>
              <w:right w:val="single" w:sz="6" w:space="0" w:color="auto"/>
            </w:tcBorders>
          </w:tcPr>
          <w:p w14:paraId="0FFF71F0" w14:textId="77777777" w:rsidR="003F1659" w:rsidRPr="00162129" w:rsidRDefault="003F1659" w:rsidP="006C5E92">
            <w:pPr>
              <w:pStyle w:val="TAL"/>
              <w:rPr>
                <w:rFonts w:cs="Arial"/>
              </w:rPr>
            </w:pPr>
            <w:r w:rsidRPr="00162129">
              <w:rPr>
                <w:rFonts w:cs="Arial"/>
              </w:rPr>
              <w:t>Registration Procedure, MS is capable of GAN A/Gb mode and GAN Iu mode, directed to operate in GAN Iu mode</w:t>
            </w:r>
          </w:p>
        </w:tc>
        <w:tc>
          <w:tcPr>
            <w:tcW w:w="1276" w:type="dxa"/>
            <w:gridSpan w:val="2"/>
            <w:tcBorders>
              <w:top w:val="single" w:sz="6" w:space="0" w:color="auto"/>
              <w:left w:val="single" w:sz="6" w:space="0" w:color="auto"/>
              <w:bottom w:val="single" w:sz="6" w:space="0" w:color="auto"/>
              <w:right w:val="single" w:sz="6" w:space="0" w:color="auto"/>
            </w:tcBorders>
          </w:tcPr>
          <w:p w14:paraId="55C2D017"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DB5DC45" w14:textId="77777777" w:rsidR="003F1659" w:rsidRPr="00162129" w:rsidRDefault="003F1659" w:rsidP="006C5E92">
            <w:pPr>
              <w:pStyle w:val="TAL"/>
              <w:rPr>
                <w:rFonts w:cs="Arial"/>
              </w:rPr>
            </w:pPr>
            <w:r w:rsidRPr="00162129">
              <w:rPr>
                <w:rFonts w:cs="Arial"/>
              </w:rPr>
              <w:t xml:space="preserve">Applicable to </w:t>
            </w:r>
            <w:r w:rsidRPr="00162129">
              <w:t>all MS supporting GAN Iu mode and GAN A/Gb mode</w:t>
            </w:r>
          </w:p>
        </w:tc>
        <w:tc>
          <w:tcPr>
            <w:tcW w:w="812" w:type="dxa"/>
            <w:tcBorders>
              <w:top w:val="single" w:sz="6" w:space="0" w:color="auto"/>
              <w:left w:val="single" w:sz="6" w:space="0" w:color="auto"/>
              <w:bottom w:val="single" w:sz="6" w:space="0" w:color="auto"/>
              <w:right w:val="single" w:sz="6" w:space="0" w:color="auto"/>
            </w:tcBorders>
          </w:tcPr>
          <w:p w14:paraId="34D01BB5"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EC3C406" w14:textId="77777777" w:rsidR="003F1659" w:rsidRPr="00162129" w:rsidRDefault="003F1659" w:rsidP="006C5E92">
            <w:pPr>
              <w:pStyle w:val="TAL"/>
            </w:pPr>
            <w:r w:rsidRPr="00162129">
              <w:t>C500</w:t>
            </w:r>
          </w:p>
        </w:tc>
        <w:tc>
          <w:tcPr>
            <w:tcW w:w="4013" w:type="dxa"/>
            <w:tcBorders>
              <w:top w:val="single" w:sz="6" w:space="0" w:color="auto"/>
              <w:left w:val="single" w:sz="6" w:space="0" w:color="auto"/>
              <w:bottom w:val="single" w:sz="6" w:space="0" w:color="auto"/>
              <w:right w:val="single" w:sz="6" w:space="0" w:color="auto"/>
            </w:tcBorders>
          </w:tcPr>
          <w:p w14:paraId="2743E8C8"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4608E2" w14:textId="77777777" w:rsidR="003F1659" w:rsidRPr="00162129" w:rsidRDefault="003F1659" w:rsidP="006C5E92">
            <w:pPr>
              <w:pStyle w:val="TAL"/>
              <w:rPr>
                <w:rFonts w:cs="Arial"/>
              </w:rPr>
            </w:pPr>
          </w:p>
        </w:tc>
      </w:tr>
      <w:tr w:rsidR="003F1659" w:rsidRPr="00162129" w14:paraId="502CE7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8CE95C" w14:textId="77777777" w:rsidR="003F1659" w:rsidRPr="00162129" w:rsidRDefault="003F1659" w:rsidP="006C5E92">
            <w:pPr>
              <w:pStyle w:val="TAL"/>
              <w:rPr>
                <w:rFonts w:cs="Arial"/>
              </w:rPr>
            </w:pPr>
            <w:r w:rsidRPr="00162129">
              <w:rPr>
                <w:rFonts w:cs="Arial"/>
              </w:rPr>
              <w:t>81.2.1.8</w:t>
            </w:r>
          </w:p>
        </w:tc>
        <w:tc>
          <w:tcPr>
            <w:tcW w:w="2842" w:type="dxa"/>
            <w:tcBorders>
              <w:top w:val="single" w:sz="6" w:space="0" w:color="auto"/>
              <w:left w:val="single" w:sz="6" w:space="0" w:color="auto"/>
              <w:bottom w:val="single" w:sz="6" w:space="0" w:color="auto"/>
              <w:right w:val="single" w:sz="6" w:space="0" w:color="auto"/>
            </w:tcBorders>
          </w:tcPr>
          <w:p w14:paraId="1EE1384E" w14:textId="77777777" w:rsidR="003F1659" w:rsidRPr="00162129" w:rsidRDefault="003F1659" w:rsidP="006C5E92">
            <w:pPr>
              <w:pStyle w:val="TAL"/>
              <w:rPr>
                <w:rFonts w:cs="Arial"/>
              </w:rPr>
            </w:pPr>
            <w:r w:rsidRPr="00162129">
              <w:rPr>
                <w:rFonts w:cs="Arial"/>
              </w:rPr>
              <w:t>Registration Procedure, MS is capable of GAN A/Gb mode and GAN Iu mode, no GAN Mode Indicator IE in GA-RC REGISTER ACCEPT</w:t>
            </w:r>
          </w:p>
        </w:tc>
        <w:tc>
          <w:tcPr>
            <w:tcW w:w="1276" w:type="dxa"/>
            <w:gridSpan w:val="2"/>
            <w:tcBorders>
              <w:top w:val="single" w:sz="6" w:space="0" w:color="auto"/>
              <w:left w:val="single" w:sz="6" w:space="0" w:color="auto"/>
              <w:bottom w:val="single" w:sz="6" w:space="0" w:color="auto"/>
              <w:right w:val="single" w:sz="6" w:space="0" w:color="auto"/>
            </w:tcBorders>
          </w:tcPr>
          <w:p w14:paraId="4139BF8F"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F76A5C4" w14:textId="77777777" w:rsidR="003F1659" w:rsidRPr="00162129" w:rsidRDefault="003F1659" w:rsidP="006C5E92">
            <w:pPr>
              <w:pStyle w:val="TAL"/>
              <w:rPr>
                <w:rFonts w:cs="Arial"/>
              </w:rPr>
            </w:pPr>
            <w:r w:rsidRPr="00162129">
              <w:rPr>
                <w:rFonts w:cs="Arial"/>
              </w:rPr>
              <w:t xml:space="preserve">Applicable to </w:t>
            </w:r>
            <w:r w:rsidRPr="00162129">
              <w:t>all MS supporting GAN Iu mode and GAN A/Gb mode</w:t>
            </w:r>
          </w:p>
        </w:tc>
        <w:tc>
          <w:tcPr>
            <w:tcW w:w="812" w:type="dxa"/>
            <w:tcBorders>
              <w:top w:val="single" w:sz="6" w:space="0" w:color="auto"/>
              <w:left w:val="single" w:sz="6" w:space="0" w:color="auto"/>
              <w:bottom w:val="single" w:sz="6" w:space="0" w:color="auto"/>
              <w:right w:val="single" w:sz="6" w:space="0" w:color="auto"/>
            </w:tcBorders>
          </w:tcPr>
          <w:p w14:paraId="65C241B8"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686010CC" w14:textId="77777777" w:rsidR="003F1659" w:rsidRPr="00162129" w:rsidRDefault="003F1659" w:rsidP="006C5E92">
            <w:pPr>
              <w:pStyle w:val="TAL"/>
            </w:pPr>
            <w:r w:rsidRPr="00162129">
              <w:t>C500</w:t>
            </w:r>
          </w:p>
        </w:tc>
        <w:tc>
          <w:tcPr>
            <w:tcW w:w="4013" w:type="dxa"/>
            <w:tcBorders>
              <w:top w:val="single" w:sz="6" w:space="0" w:color="auto"/>
              <w:left w:val="single" w:sz="6" w:space="0" w:color="auto"/>
              <w:bottom w:val="single" w:sz="6" w:space="0" w:color="auto"/>
              <w:right w:val="single" w:sz="6" w:space="0" w:color="auto"/>
            </w:tcBorders>
          </w:tcPr>
          <w:p w14:paraId="487163F6"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14A5E4" w14:textId="77777777" w:rsidR="003F1659" w:rsidRPr="00162129" w:rsidRDefault="003F1659" w:rsidP="006C5E92">
            <w:pPr>
              <w:pStyle w:val="TAL"/>
              <w:rPr>
                <w:rFonts w:cs="Arial"/>
              </w:rPr>
            </w:pPr>
          </w:p>
        </w:tc>
      </w:tr>
      <w:tr w:rsidR="003F1659" w:rsidRPr="00162129" w14:paraId="02AF75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B18B9F" w14:textId="77777777" w:rsidR="003F1659" w:rsidRPr="00162129" w:rsidRDefault="003F1659" w:rsidP="006C5E92">
            <w:pPr>
              <w:pStyle w:val="TAL"/>
              <w:rPr>
                <w:rFonts w:cs="Arial"/>
              </w:rPr>
            </w:pPr>
            <w:r w:rsidRPr="00162129">
              <w:rPr>
                <w:rFonts w:cs="Arial"/>
              </w:rPr>
              <w:t>81.2.1.9</w:t>
            </w:r>
          </w:p>
        </w:tc>
        <w:tc>
          <w:tcPr>
            <w:tcW w:w="2842" w:type="dxa"/>
            <w:tcBorders>
              <w:top w:val="single" w:sz="6" w:space="0" w:color="auto"/>
              <w:left w:val="single" w:sz="6" w:space="0" w:color="auto"/>
              <w:bottom w:val="single" w:sz="6" w:space="0" w:color="auto"/>
              <w:right w:val="single" w:sz="6" w:space="0" w:color="auto"/>
            </w:tcBorders>
          </w:tcPr>
          <w:p w14:paraId="67464420" w14:textId="77777777" w:rsidR="003F1659" w:rsidRPr="00162129" w:rsidRDefault="003F1659" w:rsidP="006C5E92">
            <w:pPr>
              <w:pStyle w:val="TAL"/>
              <w:rPr>
                <w:rFonts w:cs="Arial"/>
              </w:rPr>
            </w:pPr>
            <w:r w:rsidRPr="00162129">
              <w:rPr>
                <w:rFonts w:cs="Arial"/>
              </w:rPr>
              <w:t>Registration Procedure, MS is capable of GAN Iu mode only, no GAN Mode Indicator IE in GA-RC REGISTER ACCEPT</w:t>
            </w:r>
          </w:p>
        </w:tc>
        <w:tc>
          <w:tcPr>
            <w:tcW w:w="1276" w:type="dxa"/>
            <w:gridSpan w:val="2"/>
            <w:tcBorders>
              <w:top w:val="single" w:sz="6" w:space="0" w:color="auto"/>
              <w:left w:val="single" w:sz="6" w:space="0" w:color="auto"/>
              <w:bottom w:val="single" w:sz="6" w:space="0" w:color="auto"/>
              <w:right w:val="single" w:sz="6" w:space="0" w:color="auto"/>
            </w:tcBorders>
          </w:tcPr>
          <w:p w14:paraId="0DB07903"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461F2575" w14:textId="77777777" w:rsidR="003F1659" w:rsidRPr="00162129" w:rsidRDefault="003F1659" w:rsidP="006C5E92">
            <w:pPr>
              <w:pStyle w:val="TAL"/>
              <w:rPr>
                <w:rFonts w:cs="Arial"/>
              </w:rPr>
            </w:pPr>
            <w:r w:rsidRPr="00162129">
              <w:rPr>
                <w:rFonts w:cs="Arial"/>
              </w:rPr>
              <w:t xml:space="preserve">Applicable to </w:t>
            </w:r>
            <w:r w:rsidRPr="00162129">
              <w:t>all MS supporting GAN Iu mode and not supporting GAN A/Gb mode</w:t>
            </w:r>
          </w:p>
        </w:tc>
        <w:tc>
          <w:tcPr>
            <w:tcW w:w="812" w:type="dxa"/>
            <w:tcBorders>
              <w:top w:val="single" w:sz="6" w:space="0" w:color="auto"/>
              <w:left w:val="single" w:sz="6" w:space="0" w:color="auto"/>
              <w:bottom w:val="single" w:sz="6" w:space="0" w:color="auto"/>
              <w:right w:val="single" w:sz="6" w:space="0" w:color="auto"/>
            </w:tcBorders>
          </w:tcPr>
          <w:p w14:paraId="33ECCA47"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1E18D84B" w14:textId="77777777" w:rsidR="003F1659" w:rsidRPr="00162129" w:rsidRDefault="003F1659" w:rsidP="006C5E92">
            <w:pPr>
              <w:pStyle w:val="TAL"/>
            </w:pPr>
            <w:r w:rsidRPr="00162129">
              <w:t>C501</w:t>
            </w:r>
          </w:p>
        </w:tc>
        <w:tc>
          <w:tcPr>
            <w:tcW w:w="4013" w:type="dxa"/>
            <w:tcBorders>
              <w:top w:val="single" w:sz="6" w:space="0" w:color="auto"/>
              <w:left w:val="single" w:sz="6" w:space="0" w:color="auto"/>
              <w:bottom w:val="single" w:sz="6" w:space="0" w:color="auto"/>
              <w:right w:val="single" w:sz="6" w:space="0" w:color="auto"/>
            </w:tcBorders>
          </w:tcPr>
          <w:p w14:paraId="3A2E6833"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16033C9" w14:textId="77777777" w:rsidR="003F1659" w:rsidRPr="00162129" w:rsidRDefault="003F1659" w:rsidP="006C5E92">
            <w:pPr>
              <w:pStyle w:val="TAL"/>
              <w:rPr>
                <w:rFonts w:cs="Arial"/>
              </w:rPr>
            </w:pPr>
          </w:p>
        </w:tc>
      </w:tr>
      <w:tr w:rsidR="003F1659" w:rsidRPr="00162129" w14:paraId="10806E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4A9DCC" w14:textId="77777777" w:rsidR="003F1659" w:rsidRPr="00162129" w:rsidRDefault="003F1659" w:rsidP="006C5E92">
            <w:pPr>
              <w:pStyle w:val="TAL"/>
              <w:rPr>
                <w:rFonts w:cs="Arial"/>
              </w:rPr>
            </w:pPr>
            <w:r w:rsidRPr="00162129">
              <w:rPr>
                <w:rFonts w:cs="Arial"/>
              </w:rPr>
              <w:t>81.2.1.10</w:t>
            </w:r>
          </w:p>
        </w:tc>
        <w:tc>
          <w:tcPr>
            <w:tcW w:w="2842" w:type="dxa"/>
            <w:tcBorders>
              <w:top w:val="single" w:sz="6" w:space="0" w:color="auto"/>
              <w:left w:val="single" w:sz="6" w:space="0" w:color="auto"/>
              <w:bottom w:val="single" w:sz="6" w:space="0" w:color="auto"/>
              <w:right w:val="single" w:sz="6" w:space="0" w:color="auto"/>
            </w:tcBorders>
          </w:tcPr>
          <w:p w14:paraId="69945926" w14:textId="77777777" w:rsidR="003F1659" w:rsidRPr="00162129" w:rsidRDefault="003F1659" w:rsidP="006C5E92">
            <w:pPr>
              <w:pStyle w:val="TAL"/>
              <w:rPr>
                <w:rFonts w:cs="Arial"/>
              </w:rPr>
            </w:pPr>
            <w:r w:rsidRPr="00162129">
              <w:rPr>
                <w:rFonts w:cs="Arial"/>
              </w:rPr>
              <w:t>Registration Procedure, MS is capable of GAN Iu mode only, GAN Mode Indicator IE in GA-RC REGISTER ACCEPT indicates that MS shall use GAN A/Gb mode</w:t>
            </w:r>
          </w:p>
        </w:tc>
        <w:tc>
          <w:tcPr>
            <w:tcW w:w="1276" w:type="dxa"/>
            <w:gridSpan w:val="2"/>
            <w:tcBorders>
              <w:top w:val="single" w:sz="6" w:space="0" w:color="auto"/>
              <w:left w:val="single" w:sz="6" w:space="0" w:color="auto"/>
              <w:bottom w:val="single" w:sz="6" w:space="0" w:color="auto"/>
              <w:right w:val="single" w:sz="6" w:space="0" w:color="auto"/>
            </w:tcBorders>
          </w:tcPr>
          <w:p w14:paraId="7B2D06EE"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96FC988" w14:textId="77777777" w:rsidR="003F1659" w:rsidRPr="00162129" w:rsidRDefault="003F1659" w:rsidP="006C5E92">
            <w:pPr>
              <w:pStyle w:val="TAL"/>
              <w:rPr>
                <w:rFonts w:cs="Arial"/>
              </w:rPr>
            </w:pPr>
            <w:r w:rsidRPr="00162129">
              <w:rPr>
                <w:rFonts w:cs="Arial"/>
              </w:rPr>
              <w:t xml:space="preserve">Applicable to </w:t>
            </w:r>
            <w:r w:rsidRPr="00162129">
              <w:t>all MS supporting GAN Iu mode and not supporting GAN A/Gb mode</w:t>
            </w:r>
          </w:p>
        </w:tc>
        <w:tc>
          <w:tcPr>
            <w:tcW w:w="812" w:type="dxa"/>
            <w:tcBorders>
              <w:top w:val="single" w:sz="6" w:space="0" w:color="auto"/>
              <w:left w:val="single" w:sz="6" w:space="0" w:color="auto"/>
              <w:bottom w:val="single" w:sz="6" w:space="0" w:color="auto"/>
              <w:right w:val="single" w:sz="6" w:space="0" w:color="auto"/>
            </w:tcBorders>
          </w:tcPr>
          <w:p w14:paraId="20931DA1"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6E47E4F" w14:textId="77777777" w:rsidR="003F1659" w:rsidRPr="00162129" w:rsidRDefault="003F1659" w:rsidP="006C5E92">
            <w:pPr>
              <w:pStyle w:val="TAL"/>
            </w:pPr>
            <w:r w:rsidRPr="00162129">
              <w:t>C501</w:t>
            </w:r>
          </w:p>
        </w:tc>
        <w:tc>
          <w:tcPr>
            <w:tcW w:w="4013" w:type="dxa"/>
            <w:tcBorders>
              <w:top w:val="single" w:sz="6" w:space="0" w:color="auto"/>
              <w:left w:val="single" w:sz="6" w:space="0" w:color="auto"/>
              <w:bottom w:val="single" w:sz="6" w:space="0" w:color="auto"/>
              <w:right w:val="single" w:sz="6" w:space="0" w:color="auto"/>
            </w:tcBorders>
          </w:tcPr>
          <w:p w14:paraId="46CE67DA"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772F726" w14:textId="77777777" w:rsidR="003F1659" w:rsidRPr="00162129" w:rsidRDefault="003F1659" w:rsidP="006C5E92">
            <w:pPr>
              <w:pStyle w:val="TAL"/>
              <w:rPr>
                <w:rFonts w:cs="Arial"/>
              </w:rPr>
            </w:pPr>
          </w:p>
        </w:tc>
      </w:tr>
      <w:tr w:rsidR="003F1659" w:rsidRPr="00162129" w14:paraId="55C979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21F4A1" w14:textId="77777777" w:rsidR="003F1659" w:rsidRPr="00162129" w:rsidRDefault="003F1659" w:rsidP="006C5E92">
            <w:pPr>
              <w:pStyle w:val="TAL"/>
              <w:rPr>
                <w:rFonts w:cs="Arial"/>
              </w:rPr>
            </w:pPr>
            <w:r w:rsidRPr="00162129">
              <w:rPr>
                <w:rFonts w:cs="Arial"/>
              </w:rPr>
              <w:t>81.2.1.11</w:t>
            </w:r>
          </w:p>
        </w:tc>
        <w:tc>
          <w:tcPr>
            <w:tcW w:w="2842" w:type="dxa"/>
            <w:tcBorders>
              <w:top w:val="single" w:sz="6" w:space="0" w:color="auto"/>
              <w:left w:val="single" w:sz="6" w:space="0" w:color="auto"/>
              <w:bottom w:val="single" w:sz="6" w:space="0" w:color="auto"/>
              <w:right w:val="single" w:sz="6" w:space="0" w:color="auto"/>
            </w:tcBorders>
          </w:tcPr>
          <w:p w14:paraId="73B296E8" w14:textId="77777777" w:rsidR="003F1659" w:rsidRPr="00162129" w:rsidRDefault="003F1659" w:rsidP="006C5E92">
            <w:pPr>
              <w:pStyle w:val="TAL"/>
              <w:rPr>
                <w:rFonts w:cs="Arial"/>
              </w:rPr>
            </w:pPr>
            <w:r w:rsidRPr="00162129">
              <w:rPr>
                <w:rFonts w:cs="Arial"/>
              </w:rPr>
              <w:t>Registration Procedure, MS is capable of GAN Iu mode (only) is directed to operate in GAN Iu mode</w:t>
            </w:r>
          </w:p>
        </w:tc>
        <w:tc>
          <w:tcPr>
            <w:tcW w:w="1276" w:type="dxa"/>
            <w:gridSpan w:val="2"/>
            <w:tcBorders>
              <w:top w:val="single" w:sz="6" w:space="0" w:color="auto"/>
              <w:left w:val="single" w:sz="6" w:space="0" w:color="auto"/>
              <w:bottom w:val="single" w:sz="6" w:space="0" w:color="auto"/>
              <w:right w:val="single" w:sz="6" w:space="0" w:color="auto"/>
            </w:tcBorders>
          </w:tcPr>
          <w:p w14:paraId="25543AFE"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B67EDBA" w14:textId="77777777" w:rsidR="003F1659" w:rsidRPr="00162129" w:rsidRDefault="003F1659" w:rsidP="006C5E92">
            <w:pPr>
              <w:pStyle w:val="TAL"/>
              <w:rPr>
                <w:rFonts w:cs="Arial"/>
              </w:rPr>
            </w:pPr>
            <w:r w:rsidRPr="00162129">
              <w:rPr>
                <w:rFonts w:cs="Arial"/>
              </w:rPr>
              <w:t xml:space="preserve">Applicable to </w:t>
            </w:r>
            <w:r w:rsidRPr="00162129">
              <w:t>all MS supporting GAN Iu mode and not supporting GAN A/Gb mode</w:t>
            </w:r>
          </w:p>
        </w:tc>
        <w:tc>
          <w:tcPr>
            <w:tcW w:w="812" w:type="dxa"/>
            <w:tcBorders>
              <w:top w:val="single" w:sz="6" w:space="0" w:color="auto"/>
              <w:left w:val="single" w:sz="6" w:space="0" w:color="auto"/>
              <w:bottom w:val="single" w:sz="6" w:space="0" w:color="auto"/>
              <w:right w:val="single" w:sz="6" w:space="0" w:color="auto"/>
            </w:tcBorders>
          </w:tcPr>
          <w:p w14:paraId="4D17CF09"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56E7DA3" w14:textId="77777777" w:rsidR="003F1659" w:rsidRPr="00162129" w:rsidRDefault="003F1659" w:rsidP="006C5E92">
            <w:pPr>
              <w:pStyle w:val="TAL"/>
            </w:pPr>
            <w:r w:rsidRPr="00162129">
              <w:t>C501</w:t>
            </w:r>
          </w:p>
        </w:tc>
        <w:tc>
          <w:tcPr>
            <w:tcW w:w="4013" w:type="dxa"/>
            <w:tcBorders>
              <w:top w:val="single" w:sz="6" w:space="0" w:color="auto"/>
              <w:left w:val="single" w:sz="6" w:space="0" w:color="auto"/>
              <w:bottom w:val="single" w:sz="6" w:space="0" w:color="auto"/>
              <w:right w:val="single" w:sz="6" w:space="0" w:color="auto"/>
            </w:tcBorders>
          </w:tcPr>
          <w:p w14:paraId="1AD6A93D"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274687" w14:textId="77777777" w:rsidR="003F1659" w:rsidRPr="00162129" w:rsidRDefault="003F1659" w:rsidP="006C5E92">
            <w:pPr>
              <w:pStyle w:val="TAL"/>
              <w:rPr>
                <w:rFonts w:cs="Arial"/>
              </w:rPr>
            </w:pPr>
          </w:p>
        </w:tc>
      </w:tr>
      <w:tr w:rsidR="003F1659" w:rsidRPr="00162129" w14:paraId="5F8BC78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53196C" w14:textId="77777777" w:rsidR="003F1659" w:rsidRPr="00162129" w:rsidRDefault="003F1659" w:rsidP="00544FD6">
            <w:pPr>
              <w:pStyle w:val="TAL"/>
              <w:rPr>
                <w:rFonts w:cs="Arial"/>
              </w:rPr>
            </w:pPr>
            <w:r w:rsidRPr="00162129">
              <w:rPr>
                <w:rFonts w:cs="Arial"/>
              </w:rPr>
              <w:t>81.2.2.1</w:t>
            </w:r>
          </w:p>
        </w:tc>
        <w:tc>
          <w:tcPr>
            <w:tcW w:w="2842" w:type="dxa"/>
            <w:tcBorders>
              <w:top w:val="single" w:sz="6" w:space="0" w:color="auto"/>
              <w:left w:val="single" w:sz="6" w:space="0" w:color="auto"/>
              <w:bottom w:val="single" w:sz="6" w:space="0" w:color="auto"/>
              <w:right w:val="single" w:sz="6" w:space="0" w:color="auto"/>
            </w:tcBorders>
          </w:tcPr>
          <w:p w14:paraId="68031D8C" w14:textId="77777777" w:rsidR="003F1659" w:rsidRPr="00162129" w:rsidRDefault="003F1659" w:rsidP="00544FD6">
            <w:pPr>
              <w:pStyle w:val="TAL"/>
              <w:rPr>
                <w:rFonts w:cs="Arial"/>
              </w:rPr>
            </w:pPr>
            <w:r w:rsidRPr="00162129">
              <w:rPr>
                <w:rFonts w:cs="Arial"/>
              </w:rPr>
              <w:t>Registration procedure Redirected, Not possible to reuse secure connection</w:t>
            </w:r>
          </w:p>
        </w:tc>
        <w:tc>
          <w:tcPr>
            <w:tcW w:w="1276" w:type="dxa"/>
            <w:gridSpan w:val="2"/>
            <w:tcBorders>
              <w:top w:val="single" w:sz="6" w:space="0" w:color="auto"/>
              <w:left w:val="single" w:sz="6" w:space="0" w:color="auto"/>
              <w:bottom w:val="single" w:sz="6" w:space="0" w:color="auto"/>
              <w:right w:val="single" w:sz="6" w:space="0" w:color="auto"/>
            </w:tcBorders>
          </w:tcPr>
          <w:p w14:paraId="5A91717A"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8BB4B8F"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44E788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739DA1"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B72EC4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DE2705" w14:textId="77777777" w:rsidR="003F1659" w:rsidRPr="00162129" w:rsidRDefault="003F1659" w:rsidP="00544FD6">
            <w:pPr>
              <w:pStyle w:val="TAL"/>
              <w:rPr>
                <w:rFonts w:cs="Arial"/>
              </w:rPr>
            </w:pPr>
          </w:p>
        </w:tc>
      </w:tr>
      <w:tr w:rsidR="003F1659" w:rsidRPr="00162129" w14:paraId="2EA0900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716DCB" w14:textId="77777777" w:rsidR="003F1659" w:rsidRPr="00162129" w:rsidRDefault="003F1659" w:rsidP="00544FD6">
            <w:pPr>
              <w:pStyle w:val="TAL"/>
              <w:rPr>
                <w:rFonts w:cs="Arial"/>
              </w:rPr>
            </w:pPr>
            <w:r w:rsidRPr="00162129">
              <w:rPr>
                <w:rFonts w:cs="Arial"/>
              </w:rPr>
              <w:t>81.2.2.2</w:t>
            </w:r>
          </w:p>
        </w:tc>
        <w:tc>
          <w:tcPr>
            <w:tcW w:w="2842" w:type="dxa"/>
            <w:tcBorders>
              <w:top w:val="single" w:sz="6" w:space="0" w:color="auto"/>
              <w:left w:val="single" w:sz="6" w:space="0" w:color="auto"/>
              <w:bottom w:val="single" w:sz="6" w:space="0" w:color="auto"/>
              <w:right w:val="single" w:sz="6" w:space="0" w:color="auto"/>
            </w:tcBorders>
          </w:tcPr>
          <w:p w14:paraId="6A8DB49F" w14:textId="77777777" w:rsidR="003F1659" w:rsidRPr="00162129" w:rsidRDefault="003F1659" w:rsidP="00544FD6">
            <w:pPr>
              <w:pStyle w:val="TAL"/>
              <w:rPr>
                <w:rFonts w:cs="Arial"/>
              </w:rPr>
            </w:pPr>
            <w:r w:rsidRPr="00162129">
              <w:rPr>
                <w:rFonts w:cs="Arial"/>
              </w:rPr>
              <w:t>Registration procedure, Redirected, current and received GANC belong to the same SEGW, IP address matches</w:t>
            </w:r>
          </w:p>
        </w:tc>
        <w:tc>
          <w:tcPr>
            <w:tcW w:w="1276" w:type="dxa"/>
            <w:gridSpan w:val="2"/>
            <w:tcBorders>
              <w:top w:val="single" w:sz="6" w:space="0" w:color="auto"/>
              <w:left w:val="single" w:sz="6" w:space="0" w:color="auto"/>
              <w:bottom w:val="single" w:sz="6" w:space="0" w:color="auto"/>
              <w:right w:val="single" w:sz="6" w:space="0" w:color="auto"/>
            </w:tcBorders>
          </w:tcPr>
          <w:p w14:paraId="59573A9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26F6BE1"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78A52F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9E4286"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26AE94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836AAF" w14:textId="77777777" w:rsidR="003F1659" w:rsidRPr="00162129" w:rsidRDefault="003F1659" w:rsidP="00544FD6">
            <w:pPr>
              <w:pStyle w:val="TAL"/>
              <w:rPr>
                <w:rFonts w:cs="Arial"/>
              </w:rPr>
            </w:pPr>
          </w:p>
        </w:tc>
      </w:tr>
      <w:tr w:rsidR="003F1659" w:rsidRPr="00162129" w14:paraId="4A7AB7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C1DE7D" w14:textId="77777777" w:rsidR="003F1659" w:rsidRPr="00162129" w:rsidRDefault="003F1659" w:rsidP="00544FD6">
            <w:pPr>
              <w:pStyle w:val="TAL"/>
              <w:rPr>
                <w:rFonts w:cs="Arial"/>
              </w:rPr>
            </w:pPr>
            <w:r w:rsidRPr="00162129">
              <w:rPr>
                <w:rFonts w:cs="Arial"/>
              </w:rPr>
              <w:t>81.2.2.3</w:t>
            </w:r>
          </w:p>
        </w:tc>
        <w:tc>
          <w:tcPr>
            <w:tcW w:w="2842" w:type="dxa"/>
            <w:tcBorders>
              <w:top w:val="single" w:sz="6" w:space="0" w:color="auto"/>
              <w:left w:val="single" w:sz="6" w:space="0" w:color="auto"/>
              <w:bottom w:val="single" w:sz="6" w:space="0" w:color="auto"/>
              <w:right w:val="single" w:sz="6" w:space="0" w:color="auto"/>
            </w:tcBorders>
          </w:tcPr>
          <w:p w14:paraId="088156FA" w14:textId="77777777" w:rsidR="003F1659" w:rsidRPr="00162129" w:rsidRDefault="003F1659" w:rsidP="00544FD6">
            <w:pPr>
              <w:pStyle w:val="TAL"/>
              <w:rPr>
                <w:rFonts w:cs="Arial"/>
              </w:rPr>
            </w:pPr>
            <w:r w:rsidRPr="00162129">
              <w:rPr>
                <w:rFonts w:cs="Arial"/>
              </w:rPr>
              <w:t>Registration procedure, Redirected, current and received GANC belong to the same SEGW, FQDN matches</w:t>
            </w:r>
          </w:p>
        </w:tc>
        <w:tc>
          <w:tcPr>
            <w:tcW w:w="1276" w:type="dxa"/>
            <w:gridSpan w:val="2"/>
            <w:tcBorders>
              <w:top w:val="single" w:sz="6" w:space="0" w:color="auto"/>
              <w:left w:val="single" w:sz="6" w:space="0" w:color="auto"/>
              <w:bottom w:val="single" w:sz="6" w:space="0" w:color="auto"/>
              <w:right w:val="single" w:sz="6" w:space="0" w:color="auto"/>
            </w:tcBorders>
          </w:tcPr>
          <w:p w14:paraId="64F26812"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28F5DAB"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1094EE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23B47A"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4DCF82A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D38AA5" w14:textId="77777777" w:rsidR="003F1659" w:rsidRPr="00162129" w:rsidRDefault="003F1659" w:rsidP="00544FD6">
            <w:pPr>
              <w:pStyle w:val="TAL"/>
              <w:rPr>
                <w:rFonts w:cs="Arial"/>
              </w:rPr>
            </w:pPr>
          </w:p>
        </w:tc>
      </w:tr>
      <w:tr w:rsidR="003F1659" w:rsidRPr="00162129" w14:paraId="3EE004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D328DF" w14:textId="77777777" w:rsidR="003F1659" w:rsidRPr="00162129" w:rsidRDefault="003F1659" w:rsidP="00544FD6">
            <w:pPr>
              <w:pStyle w:val="TAL"/>
              <w:rPr>
                <w:rFonts w:cs="Arial"/>
              </w:rPr>
            </w:pPr>
            <w:r w:rsidRPr="00162129">
              <w:rPr>
                <w:rFonts w:cs="Arial"/>
              </w:rPr>
              <w:t>81.2.3.1</w:t>
            </w:r>
          </w:p>
        </w:tc>
        <w:tc>
          <w:tcPr>
            <w:tcW w:w="2842" w:type="dxa"/>
            <w:tcBorders>
              <w:top w:val="single" w:sz="6" w:space="0" w:color="auto"/>
              <w:left w:val="single" w:sz="6" w:space="0" w:color="auto"/>
              <w:bottom w:val="single" w:sz="6" w:space="0" w:color="auto"/>
              <w:right w:val="single" w:sz="6" w:space="0" w:color="auto"/>
            </w:tcBorders>
          </w:tcPr>
          <w:p w14:paraId="1FD3CAD4" w14:textId="77777777" w:rsidR="003F1659" w:rsidRPr="00162129" w:rsidRDefault="003F1659" w:rsidP="00544FD6">
            <w:pPr>
              <w:pStyle w:val="TAL"/>
              <w:rPr>
                <w:rFonts w:cs="Arial"/>
              </w:rPr>
            </w:pPr>
            <w:r w:rsidRPr="00162129">
              <w:rPr>
                <w:rFonts w:cs="Arial"/>
              </w:rPr>
              <w:t>Registration Procedure, Registration rejected, Network Congestion</w:t>
            </w:r>
          </w:p>
        </w:tc>
        <w:tc>
          <w:tcPr>
            <w:tcW w:w="1276" w:type="dxa"/>
            <w:gridSpan w:val="2"/>
            <w:tcBorders>
              <w:top w:val="single" w:sz="6" w:space="0" w:color="auto"/>
              <w:left w:val="single" w:sz="6" w:space="0" w:color="auto"/>
              <w:bottom w:val="single" w:sz="6" w:space="0" w:color="auto"/>
              <w:right w:val="single" w:sz="6" w:space="0" w:color="auto"/>
            </w:tcBorders>
          </w:tcPr>
          <w:p w14:paraId="1B18FC5D"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8962AFE"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3FC166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F38BB7"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5243A45A"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04E55E" w14:textId="77777777" w:rsidR="003F1659" w:rsidRPr="00162129" w:rsidRDefault="003F1659" w:rsidP="00544FD6">
            <w:pPr>
              <w:pStyle w:val="TAL"/>
              <w:rPr>
                <w:rFonts w:cs="Arial"/>
              </w:rPr>
            </w:pPr>
          </w:p>
        </w:tc>
      </w:tr>
      <w:tr w:rsidR="003F1659" w:rsidRPr="00162129" w14:paraId="70C896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144CFC" w14:textId="77777777" w:rsidR="003F1659" w:rsidRPr="00162129" w:rsidRDefault="003F1659" w:rsidP="00544FD6">
            <w:pPr>
              <w:pStyle w:val="TAL"/>
              <w:rPr>
                <w:rFonts w:cs="Arial"/>
              </w:rPr>
            </w:pPr>
            <w:r w:rsidRPr="00162129">
              <w:rPr>
                <w:rFonts w:cs="Arial"/>
              </w:rPr>
              <w:t>81.2.3.2</w:t>
            </w:r>
          </w:p>
        </w:tc>
        <w:tc>
          <w:tcPr>
            <w:tcW w:w="2842" w:type="dxa"/>
            <w:tcBorders>
              <w:top w:val="single" w:sz="6" w:space="0" w:color="auto"/>
              <w:left w:val="single" w:sz="6" w:space="0" w:color="auto"/>
              <w:bottom w:val="single" w:sz="6" w:space="0" w:color="auto"/>
              <w:right w:val="single" w:sz="6" w:space="0" w:color="auto"/>
            </w:tcBorders>
          </w:tcPr>
          <w:p w14:paraId="2CDA3A49" w14:textId="77777777" w:rsidR="003F1659" w:rsidRPr="00162129" w:rsidRDefault="003F1659" w:rsidP="00544FD6">
            <w:pPr>
              <w:pStyle w:val="TAL"/>
              <w:rPr>
                <w:rFonts w:cs="Arial"/>
              </w:rPr>
            </w:pPr>
            <w:r w:rsidRPr="00162129">
              <w:rPr>
                <w:rFonts w:cs="Arial"/>
              </w:rPr>
              <w:t>Registration Procedure, Registration rejected, AP not allowed</w:t>
            </w:r>
          </w:p>
        </w:tc>
        <w:tc>
          <w:tcPr>
            <w:tcW w:w="1276" w:type="dxa"/>
            <w:gridSpan w:val="2"/>
            <w:tcBorders>
              <w:top w:val="single" w:sz="6" w:space="0" w:color="auto"/>
              <w:left w:val="single" w:sz="6" w:space="0" w:color="auto"/>
              <w:bottom w:val="single" w:sz="6" w:space="0" w:color="auto"/>
              <w:right w:val="single" w:sz="6" w:space="0" w:color="auto"/>
            </w:tcBorders>
          </w:tcPr>
          <w:p w14:paraId="4AFADB1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4B3A94C"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B7274F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FE15F4"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E9CEC8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2B14C4" w14:textId="77777777" w:rsidR="003F1659" w:rsidRPr="00162129" w:rsidRDefault="003F1659" w:rsidP="00544FD6">
            <w:pPr>
              <w:pStyle w:val="TAL"/>
              <w:rPr>
                <w:rFonts w:cs="Arial"/>
              </w:rPr>
            </w:pPr>
          </w:p>
        </w:tc>
      </w:tr>
      <w:tr w:rsidR="003F1659" w:rsidRPr="00162129" w14:paraId="41697A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33655F" w14:textId="77777777" w:rsidR="003F1659" w:rsidRPr="00162129" w:rsidRDefault="003F1659" w:rsidP="00544FD6">
            <w:pPr>
              <w:pStyle w:val="TAL"/>
              <w:rPr>
                <w:rFonts w:cs="Arial"/>
              </w:rPr>
            </w:pPr>
            <w:r w:rsidRPr="00162129">
              <w:rPr>
                <w:rFonts w:cs="Arial"/>
              </w:rPr>
              <w:t>81.2.3.3</w:t>
            </w:r>
          </w:p>
        </w:tc>
        <w:tc>
          <w:tcPr>
            <w:tcW w:w="2842" w:type="dxa"/>
            <w:tcBorders>
              <w:top w:val="single" w:sz="6" w:space="0" w:color="auto"/>
              <w:left w:val="single" w:sz="6" w:space="0" w:color="auto"/>
              <w:bottom w:val="single" w:sz="6" w:space="0" w:color="auto"/>
              <w:right w:val="single" w:sz="6" w:space="0" w:color="auto"/>
            </w:tcBorders>
          </w:tcPr>
          <w:p w14:paraId="00C4C628" w14:textId="77777777" w:rsidR="003F1659" w:rsidRPr="00162129" w:rsidRDefault="003F1659" w:rsidP="00544FD6">
            <w:pPr>
              <w:pStyle w:val="TAL"/>
              <w:rPr>
                <w:rFonts w:cs="Arial"/>
              </w:rPr>
            </w:pPr>
            <w:r w:rsidRPr="00162129">
              <w:rPr>
                <w:rFonts w:cs="Arial"/>
              </w:rPr>
              <w:t>Registration Procedure, Registration rejected, Location not allowed</w:t>
            </w:r>
          </w:p>
        </w:tc>
        <w:tc>
          <w:tcPr>
            <w:tcW w:w="1276" w:type="dxa"/>
            <w:gridSpan w:val="2"/>
            <w:tcBorders>
              <w:top w:val="single" w:sz="6" w:space="0" w:color="auto"/>
              <w:left w:val="single" w:sz="6" w:space="0" w:color="auto"/>
              <w:bottom w:val="single" w:sz="6" w:space="0" w:color="auto"/>
              <w:right w:val="single" w:sz="6" w:space="0" w:color="auto"/>
            </w:tcBorders>
          </w:tcPr>
          <w:p w14:paraId="17F29B70"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141E64A"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82C789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1C0B63"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7ED7B1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987FBE" w14:textId="77777777" w:rsidR="003F1659" w:rsidRPr="00162129" w:rsidRDefault="003F1659" w:rsidP="00544FD6">
            <w:pPr>
              <w:pStyle w:val="TAL"/>
              <w:rPr>
                <w:rFonts w:cs="Arial"/>
              </w:rPr>
            </w:pPr>
          </w:p>
        </w:tc>
      </w:tr>
      <w:tr w:rsidR="003F1659" w:rsidRPr="00162129" w14:paraId="2E3255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7C69B8" w14:textId="77777777" w:rsidR="003F1659" w:rsidRPr="00162129" w:rsidRDefault="003F1659" w:rsidP="00544FD6">
            <w:pPr>
              <w:pStyle w:val="TAL"/>
              <w:rPr>
                <w:rFonts w:cs="Arial"/>
              </w:rPr>
            </w:pPr>
            <w:r w:rsidRPr="00162129">
              <w:rPr>
                <w:rFonts w:cs="Arial"/>
              </w:rPr>
              <w:t>81.2.3.4</w:t>
            </w:r>
          </w:p>
        </w:tc>
        <w:tc>
          <w:tcPr>
            <w:tcW w:w="2842" w:type="dxa"/>
            <w:tcBorders>
              <w:top w:val="single" w:sz="6" w:space="0" w:color="auto"/>
              <w:left w:val="single" w:sz="6" w:space="0" w:color="auto"/>
              <w:bottom w:val="single" w:sz="6" w:space="0" w:color="auto"/>
              <w:right w:val="single" w:sz="6" w:space="0" w:color="auto"/>
            </w:tcBorders>
          </w:tcPr>
          <w:p w14:paraId="6DF06A45" w14:textId="77777777" w:rsidR="003F1659" w:rsidRPr="00162129" w:rsidRDefault="003F1659" w:rsidP="00544FD6">
            <w:pPr>
              <w:pStyle w:val="TAL"/>
              <w:rPr>
                <w:rFonts w:cs="Arial"/>
              </w:rPr>
            </w:pPr>
            <w:r w:rsidRPr="00162129">
              <w:rPr>
                <w:rFonts w:cs="Arial"/>
              </w:rPr>
              <w:t>Registration Procedure, Registration rejected, IMSI not allowed</w:t>
            </w:r>
          </w:p>
        </w:tc>
        <w:tc>
          <w:tcPr>
            <w:tcW w:w="1276" w:type="dxa"/>
            <w:gridSpan w:val="2"/>
            <w:tcBorders>
              <w:top w:val="single" w:sz="6" w:space="0" w:color="auto"/>
              <w:left w:val="single" w:sz="6" w:space="0" w:color="auto"/>
              <w:bottom w:val="single" w:sz="6" w:space="0" w:color="auto"/>
              <w:right w:val="single" w:sz="6" w:space="0" w:color="auto"/>
            </w:tcBorders>
          </w:tcPr>
          <w:p w14:paraId="3B29BC4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B288FC9"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E21015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3E237B"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1E3DF4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FA80F7" w14:textId="77777777" w:rsidR="003F1659" w:rsidRPr="00162129" w:rsidRDefault="003F1659" w:rsidP="00544FD6">
            <w:pPr>
              <w:pStyle w:val="TAL"/>
              <w:rPr>
                <w:rFonts w:cs="Arial"/>
              </w:rPr>
            </w:pPr>
          </w:p>
        </w:tc>
      </w:tr>
      <w:tr w:rsidR="003F1659" w:rsidRPr="00162129" w14:paraId="07C905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F77C51" w14:textId="77777777" w:rsidR="003F1659" w:rsidRPr="00162129" w:rsidRDefault="003F1659" w:rsidP="00544FD6">
            <w:pPr>
              <w:pStyle w:val="TAL"/>
              <w:rPr>
                <w:rFonts w:cs="Arial"/>
              </w:rPr>
            </w:pPr>
            <w:r w:rsidRPr="00162129">
              <w:rPr>
                <w:rFonts w:cs="Arial"/>
              </w:rPr>
              <w:t>81.2.3.5</w:t>
            </w:r>
          </w:p>
        </w:tc>
        <w:tc>
          <w:tcPr>
            <w:tcW w:w="2842" w:type="dxa"/>
            <w:tcBorders>
              <w:top w:val="single" w:sz="6" w:space="0" w:color="auto"/>
              <w:left w:val="single" w:sz="6" w:space="0" w:color="auto"/>
              <w:bottom w:val="single" w:sz="6" w:space="0" w:color="auto"/>
              <w:right w:val="single" w:sz="6" w:space="0" w:color="auto"/>
            </w:tcBorders>
          </w:tcPr>
          <w:p w14:paraId="40692045"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C07BFAD"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05103B2"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F07B82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318193"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444952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1BE911" w14:textId="77777777" w:rsidR="003F1659" w:rsidRPr="00162129" w:rsidRDefault="003F1659" w:rsidP="00544FD6">
            <w:pPr>
              <w:pStyle w:val="TAL"/>
              <w:rPr>
                <w:rFonts w:cs="Arial"/>
              </w:rPr>
            </w:pPr>
          </w:p>
        </w:tc>
      </w:tr>
      <w:tr w:rsidR="003F1659" w:rsidRPr="00162129" w14:paraId="1C75FA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E3B3B2" w14:textId="77777777" w:rsidR="003F1659" w:rsidRPr="00162129" w:rsidRDefault="003F1659" w:rsidP="00544FD6">
            <w:pPr>
              <w:pStyle w:val="TAL"/>
              <w:rPr>
                <w:rFonts w:cs="Arial"/>
              </w:rPr>
            </w:pPr>
            <w:r w:rsidRPr="00162129">
              <w:rPr>
                <w:rFonts w:cs="Arial"/>
              </w:rPr>
              <w:t>81.2.3.6</w:t>
            </w:r>
          </w:p>
        </w:tc>
        <w:tc>
          <w:tcPr>
            <w:tcW w:w="2842" w:type="dxa"/>
            <w:tcBorders>
              <w:top w:val="single" w:sz="6" w:space="0" w:color="auto"/>
              <w:left w:val="single" w:sz="6" w:space="0" w:color="auto"/>
              <w:bottom w:val="single" w:sz="6" w:space="0" w:color="auto"/>
              <w:right w:val="single" w:sz="6" w:space="0" w:color="auto"/>
            </w:tcBorders>
          </w:tcPr>
          <w:p w14:paraId="4B718B1B" w14:textId="77777777" w:rsidR="003F1659" w:rsidRPr="00162129" w:rsidRDefault="003F1659" w:rsidP="00544FD6">
            <w:pPr>
              <w:pStyle w:val="TAL"/>
              <w:rPr>
                <w:rFonts w:cs="Arial"/>
              </w:rPr>
            </w:pPr>
            <w:r w:rsidRPr="00162129">
              <w:rPr>
                <w:rFonts w:cs="Arial"/>
              </w:rPr>
              <w:t>Registration Procedure, Registration rejected, invalid GANC</w:t>
            </w:r>
          </w:p>
        </w:tc>
        <w:tc>
          <w:tcPr>
            <w:tcW w:w="1276" w:type="dxa"/>
            <w:gridSpan w:val="2"/>
            <w:tcBorders>
              <w:top w:val="single" w:sz="6" w:space="0" w:color="auto"/>
              <w:left w:val="single" w:sz="6" w:space="0" w:color="auto"/>
              <w:bottom w:val="single" w:sz="6" w:space="0" w:color="auto"/>
              <w:right w:val="single" w:sz="6" w:space="0" w:color="auto"/>
            </w:tcBorders>
          </w:tcPr>
          <w:p w14:paraId="5DF263AC"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6E6A7A9"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9BAC0A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7CD035"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7B4C546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A4FA4E7" w14:textId="77777777" w:rsidR="003F1659" w:rsidRPr="00162129" w:rsidRDefault="003F1659" w:rsidP="00544FD6">
            <w:pPr>
              <w:pStyle w:val="TAL"/>
              <w:rPr>
                <w:rFonts w:cs="Arial"/>
              </w:rPr>
            </w:pPr>
          </w:p>
        </w:tc>
      </w:tr>
      <w:tr w:rsidR="003F1659" w:rsidRPr="00162129" w14:paraId="03C20B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18C0E4" w14:textId="77777777" w:rsidR="003F1659" w:rsidRPr="00162129" w:rsidRDefault="003F1659" w:rsidP="00544FD6">
            <w:pPr>
              <w:pStyle w:val="TAL"/>
              <w:rPr>
                <w:rFonts w:cs="Arial"/>
              </w:rPr>
            </w:pPr>
            <w:r w:rsidRPr="00162129">
              <w:rPr>
                <w:rFonts w:cs="Arial"/>
              </w:rPr>
              <w:t>81.2.3.7</w:t>
            </w:r>
          </w:p>
        </w:tc>
        <w:tc>
          <w:tcPr>
            <w:tcW w:w="2842" w:type="dxa"/>
            <w:tcBorders>
              <w:top w:val="single" w:sz="6" w:space="0" w:color="auto"/>
              <w:left w:val="single" w:sz="6" w:space="0" w:color="auto"/>
              <w:bottom w:val="single" w:sz="6" w:space="0" w:color="auto"/>
              <w:right w:val="single" w:sz="6" w:space="0" w:color="auto"/>
            </w:tcBorders>
          </w:tcPr>
          <w:p w14:paraId="51ACDF57" w14:textId="77777777" w:rsidR="003F1659" w:rsidRPr="00162129" w:rsidRDefault="003F1659" w:rsidP="00544FD6">
            <w:pPr>
              <w:pStyle w:val="TAL"/>
              <w:rPr>
                <w:rFonts w:cs="Arial"/>
              </w:rPr>
            </w:pPr>
            <w:r w:rsidRPr="00162129">
              <w:rPr>
                <w:rFonts w:cs="Arial"/>
              </w:rPr>
              <w:t>Registration Procedure, Registration rejected, Geo location not known</w:t>
            </w:r>
          </w:p>
        </w:tc>
        <w:tc>
          <w:tcPr>
            <w:tcW w:w="1276" w:type="dxa"/>
            <w:gridSpan w:val="2"/>
            <w:tcBorders>
              <w:top w:val="single" w:sz="6" w:space="0" w:color="auto"/>
              <w:left w:val="single" w:sz="6" w:space="0" w:color="auto"/>
              <w:bottom w:val="single" w:sz="6" w:space="0" w:color="auto"/>
              <w:right w:val="single" w:sz="6" w:space="0" w:color="auto"/>
            </w:tcBorders>
          </w:tcPr>
          <w:p w14:paraId="7000F7D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0305714"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9899D2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5F3AAE"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35B310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74B148" w14:textId="77777777" w:rsidR="003F1659" w:rsidRPr="00162129" w:rsidRDefault="003F1659" w:rsidP="00544FD6">
            <w:pPr>
              <w:pStyle w:val="TAL"/>
              <w:rPr>
                <w:rFonts w:cs="Arial"/>
              </w:rPr>
            </w:pPr>
          </w:p>
        </w:tc>
      </w:tr>
      <w:tr w:rsidR="003F1659" w:rsidRPr="00162129" w14:paraId="555927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4F29E1" w14:textId="77777777" w:rsidR="003F1659" w:rsidRPr="00162129" w:rsidRDefault="003F1659" w:rsidP="00544FD6">
            <w:pPr>
              <w:pStyle w:val="TAL"/>
              <w:rPr>
                <w:rFonts w:cs="Arial"/>
              </w:rPr>
            </w:pPr>
            <w:r w:rsidRPr="00162129">
              <w:rPr>
                <w:rFonts w:cs="Arial"/>
              </w:rPr>
              <w:t>81.2.4.1</w:t>
            </w:r>
          </w:p>
        </w:tc>
        <w:tc>
          <w:tcPr>
            <w:tcW w:w="2842" w:type="dxa"/>
            <w:tcBorders>
              <w:top w:val="single" w:sz="6" w:space="0" w:color="auto"/>
              <w:left w:val="single" w:sz="6" w:space="0" w:color="auto"/>
              <w:bottom w:val="single" w:sz="6" w:space="0" w:color="auto"/>
              <w:right w:val="single" w:sz="6" w:space="0" w:color="auto"/>
            </w:tcBorders>
          </w:tcPr>
          <w:p w14:paraId="660686D6" w14:textId="77777777" w:rsidR="003F1659" w:rsidRPr="00162129" w:rsidRDefault="003F1659" w:rsidP="00544FD6">
            <w:pPr>
              <w:pStyle w:val="TAL"/>
              <w:rPr>
                <w:rFonts w:cs="Arial"/>
              </w:rPr>
            </w:pPr>
            <w:r w:rsidRPr="00162129">
              <w:rPr>
                <w:rFonts w:cs="Arial"/>
              </w:rPr>
              <w:t>Registration Procedure, TU3904/3905 expiry</w:t>
            </w:r>
          </w:p>
        </w:tc>
        <w:tc>
          <w:tcPr>
            <w:tcW w:w="1276" w:type="dxa"/>
            <w:gridSpan w:val="2"/>
            <w:tcBorders>
              <w:top w:val="single" w:sz="6" w:space="0" w:color="auto"/>
              <w:left w:val="single" w:sz="6" w:space="0" w:color="auto"/>
              <w:bottom w:val="single" w:sz="6" w:space="0" w:color="auto"/>
              <w:right w:val="single" w:sz="6" w:space="0" w:color="auto"/>
            </w:tcBorders>
          </w:tcPr>
          <w:p w14:paraId="236FA160"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C8EAD5B"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89D287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27389A"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BB322B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47BE37" w14:textId="77777777" w:rsidR="003F1659" w:rsidRPr="00162129" w:rsidRDefault="003F1659" w:rsidP="00544FD6">
            <w:pPr>
              <w:pStyle w:val="TAL"/>
              <w:rPr>
                <w:rFonts w:cs="Arial"/>
              </w:rPr>
            </w:pPr>
          </w:p>
        </w:tc>
      </w:tr>
      <w:tr w:rsidR="003F1659" w:rsidRPr="00162129" w14:paraId="70E99BE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5B01A1" w14:textId="77777777" w:rsidR="003F1659" w:rsidRPr="00162129" w:rsidRDefault="003F1659" w:rsidP="00544FD6">
            <w:pPr>
              <w:pStyle w:val="TAL"/>
              <w:rPr>
                <w:rFonts w:cs="Arial"/>
              </w:rPr>
            </w:pPr>
            <w:r w:rsidRPr="00162129">
              <w:rPr>
                <w:rFonts w:cs="Arial"/>
              </w:rPr>
              <w:t>81.2.4.2</w:t>
            </w:r>
          </w:p>
        </w:tc>
        <w:tc>
          <w:tcPr>
            <w:tcW w:w="2842" w:type="dxa"/>
            <w:tcBorders>
              <w:top w:val="single" w:sz="6" w:space="0" w:color="auto"/>
              <w:left w:val="single" w:sz="6" w:space="0" w:color="auto"/>
              <w:bottom w:val="single" w:sz="6" w:space="0" w:color="auto"/>
              <w:right w:val="single" w:sz="6" w:space="0" w:color="auto"/>
            </w:tcBorders>
          </w:tcPr>
          <w:p w14:paraId="365A6E1B" w14:textId="77777777" w:rsidR="003F1659" w:rsidRPr="00162129" w:rsidRDefault="003F1659" w:rsidP="00544FD6">
            <w:pPr>
              <w:pStyle w:val="TAL"/>
              <w:rPr>
                <w:rFonts w:cs="Arial"/>
              </w:rPr>
            </w:pPr>
            <w:r w:rsidRPr="00162129">
              <w:rPr>
                <w:rFonts w:cs="Arial"/>
              </w:rPr>
              <w:t>Registration Procedure, Registration rejected Network congestion</w:t>
            </w:r>
          </w:p>
        </w:tc>
        <w:tc>
          <w:tcPr>
            <w:tcW w:w="1276" w:type="dxa"/>
            <w:gridSpan w:val="2"/>
            <w:tcBorders>
              <w:top w:val="single" w:sz="6" w:space="0" w:color="auto"/>
              <w:left w:val="single" w:sz="6" w:space="0" w:color="auto"/>
              <w:bottom w:val="single" w:sz="6" w:space="0" w:color="auto"/>
              <w:right w:val="single" w:sz="6" w:space="0" w:color="auto"/>
            </w:tcBorders>
          </w:tcPr>
          <w:p w14:paraId="463EDBDF"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485E096"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F05CDE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B82674"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FA7F15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E1FE67" w14:textId="77777777" w:rsidR="003F1659" w:rsidRPr="00162129" w:rsidRDefault="003F1659" w:rsidP="00544FD6">
            <w:pPr>
              <w:pStyle w:val="TAL"/>
              <w:rPr>
                <w:rFonts w:cs="Arial"/>
              </w:rPr>
            </w:pPr>
          </w:p>
        </w:tc>
      </w:tr>
      <w:tr w:rsidR="003F1659" w:rsidRPr="00162129" w14:paraId="3FB821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0F72CB" w14:textId="77777777" w:rsidR="003F1659" w:rsidRPr="00162129" w:rsidRDefault="003F1659" w:rsidP="00544FD6">
            <w:pPr>
              <w:pStyle w:val="TAL"/>
              <w:rPr>
                <w:rFonts w:cs="Arial"/>
              </w:rPr>
            </w:pPr>
            <w:r w:rsidRPr="00162129">
              <w:rPr>
                <w:rFonts w:cs="Arial"/>
              </w:rPr>
              <w:t>81.2.4.3</w:t>
            </w:r>
          </w:p>
        </w:tc>
        <w:tc>
          <w:tcPr>
            <w:tcW w:w="2842" w:type="dxa"/>
            <w:tcBorders>
              <w:top w:val="single" w:sz="6" w:space="0" w:color="auto"/>
              <w:left w:val="single" w:sz="6" w:space="0" w:color="auto"/>
              <w:bottom w:val="single" w:sz="6" w:space="0" w:color="auto"/>
              <w:right w:val="single" w:sz="6" w:space="0" w:color="auto"/>
            </w:tcBorders>
          </w:tcPr>
          <w:p w14:paraId="64B3A94A"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B726A07"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F5A68D5"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A74887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A5572A"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90DB6B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2800EB" w14:textId="77777777" w:rsidR="003F1659" w:rsidRPr="00162129" w:rsidRDefault="003F1659" w:rsidP="00544FD6">
            <w:pPr>
              <w:pStyle w:val="TAL"/>
              <w:rPr>
                <w:rFonts w:cs="Arial"/>
              </w:rPr>
            </w:pPr>
          </w:p>
        </w:tc>
      </w:tr>
      <w:tr w:rsidR="003F1659" w:rsidRPr="00162129" w14:paraId="16E9ED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DD5ABF" w14:textId="77777777" w:rsidR="003F1659" w:rsidRPr="00162129" w:rsidRDefault="003F1659" w:rsidP="00544FD6">
            <w:pPr>
              <w:pStyle w:val="TAL"/>
              <w:rPr>
                <w:rFonts w:cs="Arial"/>
              </w:rPr>
            </w:pPr>
            <w:r w:rsidRPr="00162129">
              <w:rPr>
                <w:rFonts w:cs="Arial"/>
              </w:rPr>
              <w:t>81.2.4.4</w:t>
            </w:r>
          </w:p>
        </w:tc>
        <w:tc>
          <w:tcPr>
            <w:tcW w:w="2842" w:type="dxa"/>
            <w:tcBorders>
              <w:top w:val="single" w:sz="6" w:space="0" w:color="auto"/>
              <w:left w:val="single" w:sz="6" w:space="0" w:color="auto"/>
              <w:bottom w:val="single" w:sz="6" w:space="0" w:color="auto"/>
              <w:right w:val="single" w:sz="6" w:space="0" w:color="auto"/>
            </w:tcBorders>
          </w:tcPr>
          <w:p w14:paraId="67EF08FB"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8387CD8"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A1A4762"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D31371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1A776B"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6642176"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645A53" w14:textId="77777777" w:rsidR="003F1659" w:rsidRPr="00162129" w:rsidRDefault="003F1659" w:rsidP="00544FD6">
            <w:pPr>
              <w:pStyle w:val="TAL"/>
              <w:rPr>
                <w:rFonts w:cs="Arial"/>
              </w:rPr>
            </w:pPr>
          </w:p>
        </w:tc>
      </w:tr>
      <w:tr w:rsidR="003F1659" w:rsidRPr="00162129" w14:paraId="381EA28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41AA4C" w14:textId="77777777" w:rsidR="003F1659" w:rsidRPr="00162129" w:rsidRDefault="003F1659" w:rsidP="00544FD6">
            <w:pPr>
              <w:pStyle w:val="TAL"/>
              <w:rPr>
                <w:rFonts w:cs="Arial"/>
              </w:rPr>
            </w:pPr>
            <w:r w:rsidRPr="00162129">
              <w:rPr>
                <w:rFonts w:cs="Arial"/>
              </w:rPr>
              <w:t>81.2.4.5</w:t>
            </w:r>
          </w:p>
        </w:tc>
        <w:tc>
          <w:tcPr>
            <w:tcW w:w="2842" w:type="dxa"/>
            <w:tcBorders>
              <w:top w:val="single" w:sz="6" w:space="0" w:color="auto"/>
              <w:left w:val="single" w:sz="6" w:space="0" w:color="auto"/>
              <w:bottom w:val="single" w:sz="6" w:space="0" w:color="auto"/>
              <w:right w:val="single" w:sz="6" w:space="0" w:color="auto"/>
            </w:tcBorders>
          </w:tcPr>
          <w:p w14:paraId="1D2EDABC"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98A2FD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55956BE"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F618D7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7DE5C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4E4D65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FE9ECA" w14:textId="77777777" w:rsidR="003F1659" w:rsidRPr="00162129" w:rsidRDefault="003F1659" w:rsidP="00544FD6">
            <w:pPr>
              <w:pStyle w:val="TAL"/>
              <w:rPr>
                <w:rFonts w:cs="Arial"/>
              </w:rPr>
            </w:pPr>
          </w:p>
        </w:tc>
      </w:tr>
      <w:tr w:rsidR="003F1659" w:rsidRPr="00162129" w14:paraId="020DA3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4D9AF7" w14:textId="77777777" w:rsidR="003F1659" w:rsidRPr="00162129" w:rsidRDefault="003F1659" w:rsidP="00544FD6">
            <w:pPr>
              <w:pStyle w:val="TAL"/>
              <w:rPr>
                <w:rFonts w:cs="Arial"/>
              </w:rPr>
            </w:pPr>
            <w:r w:rsidRPr="00162129">
              <w:rPr>
                <w:rFonts w:cs="Arial"/>
              </w:rPr>
              <w:t>81.2.4.6</w:t>
            </w:r>
          </w:p>
        </w:tc>
        <w:tc>
          <w:tcPr>
            <w:tcW w:w="2842" w:type="dxa"/>
            <w:tcBorders>
              <w:top w:val="single" w:sz="6" w:space="0" w:color="auto"/>
              <w:left w:val="single" w:sz="6" w:space="0" w:color="auto"/>
              <w:bottom w:val="single" w:sz="6" w:space="0" w:color="auto"/>
              <w:right w:val="single" w:sz="6" w:space="0" w:color="auto"/>
            </w:tcBorders>
          </w:tcPr>
          <w:p w14:paraId="5E3EB69E"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6F0B0C7"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ABA92EA"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2A305E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275D18"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82B2F3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BE63F5" w14:textId="77777777" w:rsidR="003F1659" w:rsidRPr="00162129" w:rsidRDefault="003F1659" w:rsidP="00544FD6">
            <w:pPr>
              <w:pStyle w:val="TAL"/>
              <w:rPr>
                <w:rFonts w:cs="Arial"/>
              </w:rPr>
            </w:pPr>
          </w:p>
        </w:tc>
      </w:tr>
      <w:tr w:rsidR="003F1659" w:rsidRPr="00162129" w14:paraId="41EEF9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3A6BEF" w14:textId="77777777" w:rsidR="003F1659" w:rsidRPr="00162129" w:rsidRDefault="003F1659" w:rsidP="00544FD6">
            <w:pPr>
              <w:pStyle w:val="TAL"/>
              <w:rPr>
                <w:rFonts w:cs="Arial"/>
              </w:rPr>
            </w:pPr>
            <w:r w:rsidRPr="00162129">
              <w:rPr>
                <w:rFonts w:cs="Arial"/>
              </w:rPr>
              <w:t>81.2.4.7</w:t>
            </w:r>
          </w:p>
        </w:tc>
        <w:tc>
          <w:tcPr>
            <w:tcW w:w="2842" w:type="dxa"/>
            <w:tcBorders>
              <w:top w:val="single" w:sz="6" w:space="0" w:color="auto"/>
              <w:left w:val="single" w:sz="6" w:space="0" w:color="auto"/>
              <w:bottom w:val="single" w:sz="6" w:space="0" w:color="auto"/>
              <w:right w:val="single" w:sz="6" w:space="0" w:color="auto"/>
            </w:tcBorders>
          </w:tcPr>
          <w:p w14:paraId="3C4BA790"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D6813D5"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CCDA805"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8B3B94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D6F2F8"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E33CD57"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45953C2" w14:textId="77777777" w:rsidR="003F1659" w:rsidRPr="00162129" w:rsidRDefault="003F1659" w:rsidP="00544FD6">
            <w:pPr>
              <w:pStyle w:val="TAL"/>
              <w:rPr>
                <w:rFonts w:cs="Arial"/>
              </w:rPr>
            </w:pPr>
          </w:p>
        </w:tc>
      </w:tr>
      <w:tr w:rsidR="003F1659" w:rsidRPr="00162129" w14:paraId="270C4C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D6C95E" w14:textId="77777777" w:rsidR="003F1659" w:rsidRPr="00162129" w:rsidRDefault="003F1659" w:rsidP="00544FD6">
            <w:pPr>
              <w:pStyle w:val="TAL"/>
              <w:rPr>
                <w:rFonts w:cs="Arial"/>
              </w:rPr>
            </w:pPr>
            <w:r w:rsidRPr="00162129">
              <w:rPr>
                <w:rFonts w:cs="Arial"/>
              </w:rPr>
              <w:t>81.2.5.1</w:t>
            </w:r>
          </w:p>
        </w:tc>
        <w:tc>
          <w:tcPr>
            <w:tcW w:w="2842" w:type="dxa"/>
            <w:tcBorders>
              <w:top w:val="single" w:sz="6" w:space="0" w:color="auto"/>
              <w:left w:val="single" w:sz="6" w:space="0" w:color="auto"/>
              <w:bottom w:val="single" w:sz="6" w:space="0" w:color="auto"/>
              <w:right w:val="single" w:sz="6" w:space="0" w:color="auto"/>
            </w:tcBorders>
          </w:tcPr>
          <w:p w14:paraId="55F7BEBD" w14:textId="77777777" w:rsidR="003F1659" w:rsidRPr="00162129" w:rsidRDefault="003F1659" w:rsidP="00544FD6">
            <w:pPr>
              <w:pStyle w:val="TAL"/>
              <w:rPr>
                <w:rFonts w:cs="Arial"/>
              </w:rPr>
            </w:pPr>
            <w:r w:rsidRPr="00162129">
              <w:rPr>
                <w:rFonts w:cs="Arial"/>
              </w:rPr>
              <w:t>Registration Procedure, registration update, Rejected</w:t>
            </w:r>
          </w:p>
        </w:tc>
        <w:tc>
          <w:tcPr>
            <w:tcW w:w="1276" w:type="dxa"/>
            <w:gridSpan w:val="2"/>
            <w:tcBorders>
              <w:top w:val="single" w:sz="6" w:space="0" w:color="auto"/>
              <w:left w:val="single" w:sz="6" w:space="0" w:color="auto"/>
              <w:bottom w:val="single" w:sz="6" w:space="0" w:color="auto"/>
              <w:right w:val="single" w:sz="6" w:space="0" w:color="auto"/>
            </w:tcBorders>
          </w:tcPr>
          <w:p w14:paraId="1C5D3D37"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00237AE"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301ED9B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940519"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B9456F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D91520" w14:textId="77777777" w:rsidR="003F1659" w:rsidRPr="00162129" w:rsidRDefault="003F1659" w:rsidP="00544FD6">
            <w:pPr>
              <w:pStyle w:val="TAL"/>
              <w:rPr>
                <w:rFonts w:cs="Arial"/>
              </w:rPr>
            </w:pPr>
          </w:p>
        </w:tc>
      </w:tr>
      <w:tr w:rsidR="003F1659" w:rsidRPr="00162129" w14:paraId="504B49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EC69E9" w14:textId="77777777" w:rsidR="003F1659" w:rsidRPr="00162129" w:rsidRDefault="003F1659" w:rsidP="00544FD6">
            <w:pPr>
              <w:pStyle w:val="TAL"/>
              <w:rPr>
                <w:rFonts w:cs="Arial"/>
              </w:rPr>
            </w:pPr>
            <w:r w:rsidRPr="00162129">
              <w:rPr>
                <w:rFonts w:cs="Arial"/>
              </w:rPr>
              <w:t>81.2.5.2</w:t>
            </w:r>
          </w:p>
        </w:tc>
        <w:tc>
          <w:tcPr>
            <w:tcW w:w="2842" w:type="dxa"/>
            <w:tcBorders>
              <w:top w:val="single" w:sz="6" w:space="0" w:color="auto"/>
              <w:left w:val="single" w:sz="6" w:space="0" w:color="auto"/>
              <w:bottom w:val="single" w:sz="6" w:space="0" w:color="auto"/>
              <w:right w:val="single" w:sz="6" w:space="0" w:color="auto"/>
            </w:tcBorders>
          </w:tcPr>
          <w:p w14:paraId="11A7E404" w14:textId="77777777" w:rsidR="003F1659" w:rsidRPr="00162129" w:rsidRDefault="003F1659" w:rsidP="00544FD6">
            <w:pPr>
              <w:pStyle w:val="TAL"/>
              <w:rPr>
                <w:rFonts w:cs="Arial"/>
              </w:rPr>
            </w:pPr>
            <w:r w:rsidRPr="00162129">
              <w:rPr>
                <w:rFonts w:cs="Arial"/>
              </w:rPr>
              <w:t>Registration Procedure, registration update, Redirection</w:t>
            </w:r>
          </w:p>
        </w:tc>
        <w:tc>
          <w:tcPr>
            <w:tcW w:w="1276" w:type="dxa"/>
            <w:gridSpan w:val="2"/>
            <w:tcBorders>
              <w:top w:val="single" w:sz="6" w:space="0" w:color="auto"/>
              <w:left w:val="single" w:sz="6" w:space="0" w:color="auto"/>
              <w:bottom w:val="single" w:sz="6" w:space="0" w:color="auto"/>
              <w:right w:val="single" w:sz="6" w:space="0" w:color="auto"/>
            </w:tcBorders>
          </w:tcPr>
          <w:p w14:paraId="70E3352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77B3937"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D4ECC3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FD66FF"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E6518A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76ECA14" w14:textId="77777777" w:rsidR="003F1659" w:rsidRPr="00162129" w:rsidRDefault="003F1659" w:rsidP="00544FD6">
            <w:pPr>
              <w:pStyle w:val="TAL"/>
              <w:rPr>
                <w:rFonts w:cs="Arial"/>
              </w:rPr>
            </w:pPr>
          </w:p>
        </w:tc>
      </w:tr>
      <w:tr w:rsidR="003F1659" w:rsidRPr="00162129" w14:paraId="3FDA22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43B42A" w14:textId="77777777" w:rsidR="003F1659" w:rsidRPr="00162129" w:rsidRDefault="003F1659" w:rsidP="00544FD6">
            <w:pPr>
              <w:pStyle w:val="TAL"/>
              <w:rPr>
                <w:rFonts w:cs="Arial"/>
              </w:rPr>
            </w:pPr>
            <w:r w:rsidRPr="00162129">
              <w:rPr>
                <w:rFonts w:cs="Arial"/>
              </w:rPr>
              <w:t>81.2.6.1</w:t>
            </w:r>
          </w:p>
        </w:tc>
        <w:tc>
          <w:tcPr>
            <w:tcW w:w="2842" w:type="dxa"/>
            <w:tcBorders>
              <w:top w:val="single" w:sz="6" w:space="0" w:color="auto"/>
              <w:left w:val="single" w:sz="6" w:space="0" w:color="auto"/>
              <w:bottom w:val="single" w:sz="6" w:space="0" w:color="auto"/>
              <w:right w:val="single" w:sz="6" w:space="0" w:color="auto"/>
            </w:tcBorders>
          </w:tcPr>
          <w:p w14:paraId="0763A786" w14:textId="77777777" w:rsidR="003F1659" w:rsidRPr="00162129" w:rsidRDefault="003F1659" w:rsidP="00544FD6">
            <w:pPr>
              <w:pStyle w:val="TAL"/>
              <w:rPr>
                <w:rFonts w:cs="Arial"/>
              </w:rPr>
            </w:pPr>
            <w:r w:rsidRPr="00162129">
              <w:rPr>
                <w:rFonts w:cs="Arial"/>
              </w:rPr>
              <w:t>Registration Procedure, Deregister, Network Congestion, MS in State GA-CSR DEDICATED</w:t>
            </w:r>
          </w:p>
        </w:tc>
        <w:tc>
          <w:tcPr>
            <w:tcW w:w="1276" w:type="dxa"/>
            <w:gridSpan w:val="2"/>
            <w:tcBorders>
              <w:top w:val="single" w:sz="6" w:space="0" w:color="auto"/>
              <w:left w:val="single" w:sz="6" w:space="0" w:color="auto"/>
              <w:bottom w:val="single" w:sz="6" w:space="0" w:color="auto"/>
              <w:right w:val="single" w:sz="6" w:space="0" w:color="auto"/>
            </w:tcBorders>
          </w:tcPr>
          <w:p w14:paraId="151E615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98875FB"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3230D4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C22B20"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DFD308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3BBD4D" w14:textId="77777777" w:rsidR="003F1659" w:rsidRPr="00162129" w:rsidRDefault="003F1659" w:rsidP="00544FD6">
            <w:pPr>
              <w:pStyle w:val="TAL"/>
              <w:rPr>
                <w:rFonts w:cs="Arial"/>
              </w:rPr>
            </w:pPr>
          </w:p>
        </w:tc>
      </w:tr>
      <w:tr w:rsidR="003F1659" w:rsidRPr="00162129" w14:paraId="2D5B06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6633FD" w14:textId="77777777" w:rsidR="003F1659" w:rsidRPr="00162129" w:rsidRDefault="003F1659" w:rsidP="00544FD6">
            <w:pPr>
              <w:pStyle w:val="TAL"/>
              <w:rPr>
                <w:rFonts w:cs="Arial"/>
              </w:rPr>
            </w:pPr>
            <w:r w:rsidRPr="00162129">
              <w:rPr>
                <w:rFonts w:cs="Arial"/>
              </w:rPr>
              <w:t>81.2.6.2</w:t>
            </w:r>
          </w:p>
        </w:tc>
        <w:tc>
          <w:tcPr>
            <w:tcW w:w="2842" w:type="dxa"/>
            <w:tcBorders>
              <w:top w:val="single" w:sz="6" w:space="0" w:color="auto"/>
              <w:left w:val="single" w:sz="6" w:space="0" w:color="auto"/>
              <w:bottom w:val="single" w:sz="6" w:space="0" w:color="auto"/>
              <w:right w:val="single" w:sz="6" w:space="0" w:color="auto"/>
            </w:tcBorders>
          </w:tcPr>
          <w:p w14:paraId="21E54CB3" w14:textId="77777777" w:rsidR="003F1659" w:rsidRPr="00162129" w:rsidRDefault="003F1659" w:rsidP="00544FD6">
            <w:pPr>
              <w:pStyle w:val="TAL"/>
              <w:rPr>
                <w:rFonts w:cs="Arial"/>
              </w:rPr>
            </w:pPr>
            <w:r w:rsidRPr="00162129">
              <w:rPr>
                <w:rFonts w:cs="Arial"/>
              </w:rPr>
              <w:t>Registration Procedure, Deregister, AP not allowed, MS in State GA-RC REGISTERED</w:t>
            </w:r>
          </w:p>
        </w:tc>
        <w:tc>
          <w:tcPr>
            <w:tcW w:w="1276" w:type="dxa"/>
            <w:gridSpan w:val="2"/>
            <w:tcBorders>
              <w:top w:val="single" w:sz="6" w:space="0" w:color="auto"/>
              <w:left w:val="single" w:sz="6" w:space="0" w:color="auto"/>
              <w:bottom w:val="single" w:sz="6" w:space="0" w:color="auto"/>
              <w:right w:val="single" w:sz="6" w:space="0" w:color="auto"/>
            </w:tcBorders>
          </w:tcPr>
          <w:p w14:paraId="74BC360E"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372BEC7"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40DD6B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F254FC"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78B33E1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F619342" w14:textId="77777777" w:rsidR="003F1659" w:rsidRPr="00162129" w:rsidRDefault="003F1659" w:rsidP="00544FD6">
            <w:pPr>
              <w:pStyle w:val="TAL"/>
              <w:rPr>
                <w:rFonts w:cs="Arial"/>
              </w:rPr>
            </w:pPr>
          </w:p>
        </w:tc>
      </w:tr>
      <w:tr w:rsidR="003F1659" w:rsidRPr="00162129" w14:paraId="1BF057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16EBD9" w14:textId="77777777" w:rsidR="003F1659" w:rsidRPr="00162129" w:rsidRDefault="003F1659" w:rsidP="00544FD6">
            <w:pPr>
              <w:pStyle w:val="TAL"/>
              <w:rPr>
                <w:rFonts w:cs="Arial"/>
              </w:rPr>
            </w:pPr>
            <w:r w:rsidRPr="00162129">
              <w:rPr>
                <w:rFonts w:cs="Arial"/>
              </w:rPr>
              <w:t>81.2.6.3</w:t>
            </w:r>
          </w:p>
        </w:tc>
        <w:tc>
          <w:tcPr>
            <w:tcW w:w="2842" w:type="dxa"/>
            <w:tcBorders>
              <w:top w:val="single" w:sz="6" w:space="0" w:color="auto"/>
              <w:left w:val="single" w:sz="6" w:space="0" w:color="auto"/>
              <w:bottom w:val="single" w:sz="6" w:space="0" w:color="auto"/>
              <w:right w:val="single" w:sz="6" w:space="0" w:color="auto"/>
            </w:tcBorders>
          </w:tcPr>
          <w:p w14:paraId="4262A625" w14:textId="77777777" w:rsidR="003F1659" w:rsidRPr="00162129" w:rsidRDefault="003F1659" w:rsidP="00544FD6">
            <w:pPr>
              <w:pStyle w:val="TAL"/>
              <w:rPr>
                <w:rFonts w:cs="Arial"/>
              </w:rPr>
            </w:pPr>
            <w:r w:rsidRPr="00162129">
              <w:rPr>
                <w:rFonts w:cs="Arial"/>
              </w:rPr>
              <w:t>Registration Procedure, Deregister, Location not allowed, MS in State GA-CSR IDLE</w:t>
            </w:r>
          </w:p>
        </w:tc>
        <w:tc>
          <w:tcPr>
            <w:tcW w:w="1276" w:type="dxa"/>
            <w:gridSpan w:val="2"/>
            <w:tcBorders>
              <w:top w:val="single" w:sz="6" w:space="0" w:color="auto"/>
              <w:left w:val="single" w:sz="6" w:space="0" w:color="auto"/>
              <w:bottom w:val="single" w:sz="6" w:space="0" w:color="auto"/>
              <w:right w:val="single" w:sz="6" w:space="0" w:color="auto"/>
            </w:tcBorders>
          </w:tcPr>
          <w:p w14:paraId="5D8CA9C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8599340"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F72F04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793268"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F8F8C5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087153" w14:textId="77777777" w:rsidR="003F1659" w:rsidRPr="00162129" w:rsidRDefault="003F1659" w:rsidP="00544FD6">
            <w:pPr>
              <w:pStyle w:val="TAL"/>
              <w:rPr>
                <w:rFonts w:cs="Arial"/>
              </w:rPr>
            </w:pPr>
          </w:p>
        </w:tc>
      </w:tr>
      <w:tr w:rsidR="003F1659" w:rsidRPr="00162129" w14:paraId="0DF60C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48FFD0" w14:textId="77777777" w:rsidR="003F1659" w:rsidRPr="00162129" w:rsidRDefault="003F1659" w:rsidP="00544FD6">
            <w:pPr>
              <w:pStyle w:val="TAL"/>
              <w:rPr>
                <w:rFonts w:cs="Arial"/>
              </w:rPr>
            </w:pPr>
            <w:r w:rsidRPr="00162129">
              <w:rPr>
                <w:rFonts w:cs="Arial"/>
              </w:rPr>
              <w:t>81.2.6.4</w:t>
            </w:r>
          </w:p>
        </w:tc>
        <w:tc>
          <w:tcPr>
            <w:tcW w:w="2842" w:type="dxa"/>
            <w:tcBorders>
              <w:top w:val="single" w:sz="6" w:space="0" w:color="auto"/>
              <w:left w:val="single" w:sz="6" w:space="0" w:color="auto"/>
              <w:bottom w:val="single" w:sz="6" w:space="0" w:color="auto"/>
              <w:right w:val="single" w:sz="6" w:space="0" w:color="auto"/>
            </w:tcBorders>
          </w:tcPr>
          <w:p w14:paraId="018ACA33" w14:textId="77777777" w:rsidR="003F1659" w:rsidRPr="00162129" w:rsidRDefault="003F1659" w:rsidP="00544FD6">
            <w:pPr>
              <w:pStyle w:val="TAL"/>
              <w:rPr>
                <w:rFonts w:cs="Arial"/>
              </w:rPr>
            </w:pPr>
            <w:r w:rsidRPr="00162129">
              <w:rPr>
                <w:rFonts w:cs="Arial"/>
              </w:rPr>
              <w:t>Registration Procedure, Deregister, IMSI not allowed</w:t>
            </w:r>
          </w:p>
        </w:tc>
        <w:tc>
          <w:tcPr>
            <w:tcW w:w="1276" w:type="dxa"/>
            <w:gridSpan w:val="2"/>
            <w:tcBorders>
              <w:top w:val="single" w:sz="6" w:space="0" w:color="auto"/>
              <w:left w:val="single" w:sz="6" w:space="0" w:color="auto"/>
              <w:bottom w:val="single" w:sz="6" w:space="0" w:color="auto"/>
              <w:right w:val="single" w:sz="6" w:space="0" w:color="auto"/>
            </w:tcBorders>
          </w:tcPr>
          <w:p w14:paraId="447BAEEA"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7F21D2D"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7E56284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5513D3"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CE6574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AE04AB" w14:textId="77777777" w:rsidR="003F1659" w:rsidRPr="00162129" w:rsidRDefault="003F1659" w:rsidP="00544FD6">
            <w:pPr>
              <w:pStyle w:val="TAL"/>
              <w:rPr>
                <w:rFonts w:cs="Arial"/>
              </w:rPr>
            </w:pPr>
          </w:p>
        </w:tc>
      </w:tr>
      <w:tr w:rsidR="003F1659" w:rsidRPr="00162129" w14:paraId="4DF5DF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5712D5" w14:textId="77777777" w:rsidR="003F1659" w:rsidRPr="00162129" w:rsidRDefault="003F1659" w:rsidP="00544FD6">
            <w:pPr>
              <w:pStyle w:val="TAL"/>
              <w:rPr>
                <w:rFonts w:cs="Arial"/>
              </w:rPr>
            </w:pPr>
            <w:r w:rsidRPr="00162129">
              <w:rPr>
                <w:rFonts w:cs="Arial"/>
              </w:rPr>
              <w:t>81.2.6.5</w:t>
            </w:r>
          </w:p>
        </w:tc>
        <w:tc>
          <w:tcPr>
            <w:tcW w:w="2842" w:type="dxa"/>
            <w:tcBorders>
              <w:top w:val="single" w:sz="6" w:space="0" w:color="auto"/>
              <w:left w:val="single" w:sz="6" w:space="0" w:color="auto"/>
              <w:bottom w:val="single" w:sz="6" w:space="0" w:color="auto"/>
              <w:right w:val="single" w:sz="6" w:space="0" w:color="auto"/>
            </w:tcBorders>
          </w:tcPr>
          <w:p w14:paraId="2E7A4BD9" w14:textId="77777777" w:rsidR="003F1659" w:rsidRPr="00162129" w:rsidRDefault="003F1659" w:rsidP="00544FD6">
            <w:pPr>
              <w:pStyle w:val="TAL"/>
              <w:rPr>
                <w:rFonts w:cs="Arial"/>
              </w:rPr>
            </w:pPr>
            <w:r w:rsidRPr="00162129">
              <w:rPr>
                <w:rFonts w:cs="Arial"/>
              </w:rPr>
              <w:t>Registration Procedure, Deregister, Unspecified</w:t>
            </w:r>
          </w:p>
        </w:tc>
        <w:tc>
          <w:tcPr>
            <w:tcW w:w="1276" w:type="dxa"/>
            <w:gridSpan w:val="2"/>
            <w:tcBorders>
              <w:top w:val="single" w:sz="6" w:space="0" w:color="auto"/>
              <w:left w:val="single" w:sz="6" w:space="0" w:color="auto"/>
              <w:bottom w:val="single" w:sz="6" w:space="0" w:color="auto"/>
              <w:right w:val="single" w:sz="6" w:space="0" w:color="auto"/>
            </w:tcBorders>
          </w:tcPr>
          <w:p w14:paraId="24BC8ED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0C07AC3"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3326E9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C8A7E3"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CDD88E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DAE7A8" w14:textId="77777777" w:rsidR="003F1659" w:rsidRPr="00162129" w:rsidRDefault="003F1659" w:rsidP="00544FD6">
            <w:pPr>
              <w:pStyle w:val="TAL"/>
              <w:rPr>
                <w:rFonts w:cs="Arial"/>
              </w:rPr>
            </w:pPr>
          </w:p>
        </w:tc>
      </w:tr>
      <w:tr w:rsidR="003F1659" w:rsidRPr="00162129" w14:paraId="649E3B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92491B" w14:textId="77777777" w:rsidR="003F1659" w:rsidRPr="00162129" w:rsidRDefault="003F1659" w:rsidP="00544FD6">
            <w:pPr>
              <w:pStyle w:val="TAL"/>
              <w:rPr>
                <w:rFonts w:cs="Arial"/>
              </w:rPr>
            </w:pPr>
            <w:r w:rsidRPr="00162129">
              <w:rPr>
                <w:rFonts w:cs="Arial"/>
              </w:rPr>
              <w:t>81.2.6.6</w:t>
            </w:r>
          </w:p>
        </w:tc>
        <w:tc>
          <w:tcPr>
            <w:tcW w:w="2842" w:type="dxa"/>
            <w:tcBorders>
              <w:top w:val="single" w:sz="6" w:space="0" w:color="auto"/>
              <w:left w:val="single" w:sz="6" w:space="0" w:color="auto"/>
              <w:bottom w:val="single" w:sz="6" w:space="0" w:color="auto"/>
              <w:right w:val="single" w:sz="6" w:space="0" w:color="auto"/>
            </w:tcBorders>
          </w:tcPr>
          <w:p w14:paraId="430B9488" w14:textId="77777777" w:rsidR="003F1659" w:rsidRPr="00162129" w:rsidRDefault="003F1659" w:rsidP="00544FD6">
            <w:pPr>
              <w:pStyle w:val="TAL"/>
              <w:rPr>
                <w:rFonts w:cs="Arial"/>
              </w:rPr>
            </w:pPr>
            <w:r w:rsidRPr="00162129">
              <w:rPr>
                <w:rFonts w:cs="Arial"/>
              </w:rPr>
              <w:t>Registration Procedure, Deregister, Unspecified, Persistent Fault, Default GANC</w:t>
            </w:r>
          </w:p>
        </w:tc>
        <w:tc>
          <w:tcPr>
            <w:tcW w:w="1276" w:type="dxa"/>
            <w:gridSpan w:val="2"/>
            <w:tcBorders>
              <w:top w:val="single" w:sz="6" w:space="0" w:color="auto"/>
              <w:left w:val="single" w:sz="6" w:space="0" w:color="auto"/>
              <w:bottom w:val="single" w:sz="6" w:space="0" w:color="auto"/>
              <w:right w:val="single" w:sz="6" w:space="0" w:color="auto"/>
            </w:tcBorders>
          </w:tcPr>
          <w:p w14:paraId="2E4E0BD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328CFD6"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FB9F5F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1E11E6"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8A1772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63E6E9" w14:textId="77777777" w:rsidR="003F1659" w:rsidRPr="00162129" w:rsidRDefault="003F1659" w:rsidP="00544FD6">
            <w:pPr>
              <w:pStyle w:val="TAL"/>
              <w:rPr>
                <w:rFonts w:cs="Arial"/>
              </w:rPr>
            </w:pPr>
          </w:p>
        </w:tc>
      </w:tr>
      <w:tr w:rsidR="003F1659" w:rsidRPr="00162129" w14:paraId="639337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6837E8" w14:textId="77777777" w:rsidR="003F1659" w:rsidRPr="00162129" w:rsidRDefault="003F1659" w:rsidP="00544FD6">
            <w:pPr>
              <w:pStyle w:val="TAL"/>
              <w:rPr>
                <w:rFonts w:cs="Arial"/>
              </w:rPr>
            </w:pPr>
            <w:r w:rsidRPr="00162129">
              <w:rPr>
                <w:rFonts w:cs="Arial"/>
              </w:rPr>
              <w:t>81.2.6.7</w:t>
            </w:r>
          </w:p>
        </w:tc>
        <w:tc>
          <w:tcPr>
            <w:tcW w:w="2842" w:type="dxa"/>
            <w:tcBorders>
              <w:top w:val="single" w:sz="6" w:space="0" w:color="auto"/>
              <w:left w:val="single" w:sz="6" w:space="0" w:color="auto"/>
              <w:bottom w:val="single" w:sz="6" w:space="0" w:color="auto"/>
              <w:right w:val="single" w:sz="6" w:space="0" w:color="auto"/>
            </w:tcBorders>
          </w:tcPr>
          <w:p w14:paraId="2A35875D" w14:textId="77777777" w:rsidR="003F1659" w:rsidRPr="00162129" w:rsidRDefault="003F1659" w:rsidP="00544FD6">
            <w:pPr>
              <w:pStyle w:val="TAL"/>
              <w:rPr>
                <w:rFonts w:cs="Arial"/>
              </w:rPr>
            </w:pPr>
            <w:r w:rsidRPr="00162129">
              <w:rPr>
                <w:rFonts w:cs="Arial"/>
              </w:rPr>
              <w:t>Registration Procedure, Deregister, Invalid GANC, Serving GANC</w:t>
            </w:r>
          </w:p>
        </w:tc>
        <w:tc>
          <w:tcPr>
            <w:tcW w:w="1276" w:type="dxa"/>
            <w:gridSpan w:val="2"/>
            <w:tcBorders>
              <w:top w:val="single" w:sz="6" w:space="0" w:color="auto"/>
              <w:left w:val="single" w:sz="6" w:space="0" w:color="auto"/>
              <w:bottom w:val="single" w:sz="6" w:space="0" w:color="auto"/>
              <w:right w:val="single" w:sz="6" w:space="0" w:color="auto"/>
            </w:tcBorders>
          </w:tcPr>
          <w:p w14:paraId="6296CA95"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DE6A120"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3C0312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2A678F"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8D389E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5D47AB" w14:textId="77777777" w:rsidR="003F1659" w:rsidRPr="00162129" w:rsidRDefault="003F1659" w:rsidP="00544FD6">
            <w:pPr>
              <w:pStyle w:val="TAL"/>
              <w:rPr>
                <w:rFonts w:cs="Arial"/>
              </w:rPr>
            </w:pPr>
          </w:p>
        </w:tc>
      </w:tr>
      <w:tr w:rsidR="003F1659" w:rsidRPr="00162129" w14:paraId="5B5963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B87AD6" w14:textId="77777777" w:rsidR="003F1659" w:rsidRPr="00162129" w:rsidRDefault="003F1659" w:rsidP="00544FD6">
            <w:pPr>
              <w:pStyle w:val="TAL"/>
              <w:rPr>
                <w:rFonts w:cs="Arial"/>
              </w:rPr>
            </w:pPr>
            <w:r w:rsidRPr="00162129">
              <w:rPr>
                <w:rFonts w:cs="Arial"/>
              </w:rPr>
              <w:t>81.2.6.8</w:t>
            </w:r>
          </w:p>
        </w:tc>
        <w:tc>
          <w:tcPr>
            <w:tcW w:w="2842" w:type="dxa"/>
            <w:tcBorders>
              <w:top w:val="single" w:sz="6" w:space="0" w:color="auto"/>
              <w:left w:val="single" w:sz="6" w:space="0" w:color="auto"/>
              <w:bottom w:val="single" w:sz="6" w:space="0" w:color="auto"/>
              <w:right w:val="single" w:sz="6" w:space="0" w:color="auto"/>
            </w:tcBorders>
          </w:tcPr>
          <w:p w14:paraId="3D4D3424" w14:textId="77777777" w:rsidR="003F1659" w:rsidRPr="00162129" w:rsidRDefault="003F1659" w:rsidP="00544FD6">
            <w:pPr>
              <w:pStyle w:val="TAL"/>
              <w:rPr>
                <w:rFonts w:cs="Arial"/>
              </w:rPr>
            </w:pPr>
            <w:r w:rsidRPr="00162129">
              <w:rPr>
                <w:rFonts w:cs="Arial"/>
              </w:rPr>
              <w:t>Registration Procedure, Deregister, Geo Location Not Known</w:t>
            </w:r>
          </w:p>
        </w:tc>
        <w:tc>
          <w:tcPr>
            <w:tcW w:w="1276" w:type="dxa"/>
            <w:gridSpan w:val="2"/>
            <w:tcBorders>
              <w:top w:val="single" w:sz="6" w:space="0" w:color="auto"/>
              <w:left w:val="single" w:sz="6" w:space="0" w:color="auto"/>
              <w:bottom w:val="single" w:sz="6" w:space="0" w:color="auto"/>
              <w:right w:val="single" w:sz="6" w:space="0" w:color="auto"/>
            </w:tcBorders>
          </w:tcPr>
          <w:p w14:paraId="55D61F1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273C9A4"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7F0B5DF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2087D9"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50875C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9C6849" w14:textId="77777777" w:rsidR="003F1659" w:rsidRPr="00162129" w:rsidRDefault="003F1659" w:rsidP="00544FD6">
            <w:pPr>
              <w:pStyle w:val="TAL"/>
              <w:rPr>
                <w:rFonts w:cs="Arial"/>
              </w:rPr>
            </w:pPr>
          </w:p>
        </w:tc>
      </w:tr>
      <w:tr w:rsidR="003F1659" w:rsidRPr="00162129" w14:paraId="3F2A59C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3AD6B4" w14:textId="77777777" w:rsidR="003F1659" w:rsidRPr="00162129" w:rsidRDefault="003F1659" w:rsidP="00544FD6">
            <w:pPr>
              <w:pStyle w:val="TAL"/>
              <w:rPr>
                <w:rFonts w:cs="Arial"/>
              </w:rPr>
            </w:pPr>
            <w:r w:rsidRPr="00162129">
              <w:rPr>
                <w:rFonts w:cs="Arial"/>
              </w:rPr>
              <w:t>81.2.6.9</w:t>
            </w:r>
          </w:p>
        </w:tc>
        <w:tc>
          <w:tcPr>
            <w:tcW w:w="2842" w:type="dxa"/>
            <w:tcBorders>
              <w:top w:val="single" w:sz="6" w:space="0" w:color="auto"/>
              <w:left w:val="single" w:sz="6" w:space="0" w:color="auto"/>
              <w:bottom w:val="single" w:sz="6" w:space="0" w:color="auto"/>
              <w:right w:val="single" w:sz="6" w:space="0" w:color="auto"/>
            </w:tcBorders>
          </w:tcPr>
          <w:p w14:paraId="5F4B6219" w14:textId="77777777" w:rsidR="003F1659" w:rsidRPr="00162129" w:rsidRDefault="003F1659" w:rsidP="00544FD6">
            <w:pPr>
              <w:pStyle w:val="TAL"/>
              <w:rPr>
                <w:rFonts w:cs="Arial"/>
              </w:rPr>
            </w:pPr>
            <w:r w:rsidRPr="00162129">
              <w:rPr>
                <w:rFonts w:cs="Arial"/>
              </w:rPr>
              <w:t>Registration Procedure, Deregister, MS Initiated</w:t>
            </w:r>
          </w:p>
        </w:tc>
        <w:tc>
          <w:tcPr>
            <w:tcW w:w="1276" w:type="dxa"/>
            <w:gridSpan w:val="2"/>
            <w:tcBorders>
              <w:top w:val="single" w:sz="6" w:space="0" w:color="auto"/>
              <w:left w:val="single" w:sz="6" w:space="0" w:color="auto"/>
              <w:bottom w:val="single" w:sz="6" w:space="0" w:color="auto"/>
              <w:right w:val="single" w:sz="6" w:space="0" w:color="auto"/>
            </w:tcBorders>
          </w:tcPr>
          <w:p w14:paraId="69FF477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164F5FA"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93D1A3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2371C4"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2D063F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98420A" w14:textId="77777777" w:rsidR="003F1659" w:rsidRPr="00162129" w:rsidRDefault="003F1659" w:rsidP="00544FD6">
            <w:pPr>
              <w:pStyle w:val="TAL"/>
              <w:rPr>
                <w:rFonts w:cs="Arial"/>
              </w:rPr>
            </w:pPr>
          </w:p>
        </w:tc>
      </w:tr>
      <w:tr w:rsidR="003F1659" w:rsidRPr="00162129" w14:paraId="642B88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C28FD7" w14:textId="77777777" w:rsidR="003F1659" w:rsidRPr="00162129" w:rsidRDefault="003F1659" w:rsidP="006C5E92">
            <w:pPr>
              <w:pStyle w:val="TAL"/>
              <w:rPr>
                <w:rFonts w:cs="Arial"/>
              </w:rPr>
            </w:pPr>
            <w:r w:rsidRPr="00162129">
              <w:rPr>
                <w:rFonts w:cs="Arial"/>
              </w:rPr>
              <w:t>81.2.6.10</w:t>
            </w:r>
          </w:p>
        </w:tc>
        <w:tc>
          <w:tcPr>
            <w:tcW w:w="2842" w:type="dxa"/>
            <w:tcBorders>
              <w:top w:val="single" w:sz="6" w:space="0" w:color="auto"/>
              <w:left w:val="single" w:sz="6" w:space="0" w:color="auto"/>
              <w:bottom w:val="single" w:sz="6" w:space="0" w:color="auto"/>
              <w:right w:val="single" w:sz="6" w:space="0" w:color="auto"/>
            </w:tcBorders>
          </w:tcPr>
          <w:p w14:paraId="01150A91" w14:textId="77777777" w:rsidR="003F1659" w:rsidRPr="00162129" w:rsidRDefault="003F1659" w:rsidP="006C5E92">
            <w:pPr>
              <w:pStyle w:val="TAL"/>
              <w:rPr>
                <w:rFonts w:cs="Arial"/>
              </w:rPr>
            </w:pPr>
            <w:r w:rsidRPr="00162129">
              <w:rPr>
                <w:rFonts w:cs="Arial"/>
              </w:rPr>
              <w:t>Registration Procedure, Deregister, Network Congestion, MS in State GA-RRC CONNECTED</w:t>
            </w:r>
          </w:p>
        </w:tc>
        <w:tc>
          <w:tcPr>
            <w:tcW w:w="1276" w:type="dxa"/>
            <w:gridSpan w:val="2"/>
            <w:tcBorders>
              <w:top w:val="single" w:sz="6" w:space="0" w:color="auto"/>
              <w:left w:val="single" w:sz="6" w:space="0" w:color="auto"/>
              <w:bottom w:val="single" w:sz="6" w:space="0" w:color="auto"/>
              <w:right w:val="single" w:sz="6" w:space="0" w:color="auto"/>
            </w:tcBorders>
          </w:tcPr>
          <w:p w14:paraId="1F431FE4"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D2B1EAE" w14:textId="77777777" w:rsidR="003F1659" w:rsidRPr="00162129" w:rsidRDefault="003F1659" w:rsidP="006C5E92">
            <w:pPr>
              <w:pStyle w:val="TAL"/>
              <w:rPr>
                <w:rFonts w:cs="Arial"/>
              </w:rPr>
            </w:pPr>
            <w:r w:rsidRPr="00162129">
              <w:rPr>
                <w:rFonts w:cs="Arial"/>
              </w:rPr>
              <w:t xml:space="preserve">Applicable to </w:t>
            </w:r>
            <w:r w:rsidRPr="00162129">
              <w:t>all MS supporting GAN Iu mode</w:t>
            </w:r>
          </w:p>
        </w:tc>
        <w:tc>
          <w:tcPr>
            <w:tcW w:w="812" w:type="dxa"/>
            <w:tcBorders>
              <w:top w:val="single" w:sz="6" w:space="0" w:color="auto"/>
              <w:left w:val="single" w:sz="6" w:space="0" w:color="auto"/>
              <w:bottom w:val="single" w:sz="6" w:space="0" w:color="auto"/>
              <w:right w:val="single" w:sz="6" w:space="0" w:color="auto"/>
            </w:tcBorders>
          </w:tcPr>
          <w:p w14:paraId="2A44EF0A"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1930B34" w14:textId="77777777" w:rsidR="003F1659" w:rsidRPr="00162129" w:rsidRDefault="003F1659" w:rsidP="006C5E92">
            <w:pPr>
              <w:pStyle w:val="TAL"/>
            </w:pPr>
            <w:r w:rsidRPr="00162129">
              <w:t>C499</w:t>
            </w:r>
          </w:p>
        </w:tc>
        <w:tc>
          <w:tcPr>
            <w:tcW w:w="4013" w:type="dxa"/>
            <w:tcBorders>
              <w:top w:val="single" w:sz="6" w:space="0" w:color="auto"/>
              <w:left w:val="single" w:sz="6" w:space="0" w:color="auto"/>
              <w:bottom w:val="single" w:sz="6" w:space="0" w:color="auto"/>
              <w:right w:val="single" w:sz="6" w:space="0" w:color="auto"/>
            </w:tcBorders>
          </w:tcPr>
          <w:p w14:paraId="7121A90C"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5F256D" w14:textId="77777777" w:rsidR="003F1659" w:rsidRPr="00162129" w:rsidRDefault="003F1659" w:rsidP="006C5E92">
            <w:pPr>
              <w:pStyle w:val="TAL"/>
              <w:rPr>
                <w:rFonts w:cs="Arial"/>
              </w:rPr>
            </w:pPr>
          </w:p>
        </w:tc>
      </w:tr>
      <w:tr w:rsidR="003F1659" w:rsidRPr="00162129" w14:paraId="78AC888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0DA484" w14:textId="77777777" w:rsidR="003F1659" w:rsidRPr="00162129" w:rsidRDefault="003F1659" w:rsidP="00544FD6">
            <w:pPr>
              <w:pStyle w:val="TAL"/>
              <w:rPr>
                <w:rFonts w:cs="Arial"/>
              </w:rPr>
            </w:pPr>
            <w:r w:rsidRPr="00162129">
              <w:rPr>
                <w:rFonts w:cs="Arial"/>
              </w:rPr>
              <w:t>81.3.1.1</w:t>
            </w:r>
          </w:p>
        </w:tc>
        <w:tc>
          <w:tcPr>
            <w:tcW w:w="2842" w:type="dxa"/>
            <w:tcBorders>
              <w:top w:val="single" w:sz="6" w:space="0" w:color="auto"/>
              <w:left w:val="single" w:sz="6" w:space="0" w:color="auto"/>
              <w:bottom w:val="single" w:sz="6" w:space="0" w:color="auto"/>
              <w:right w:val="single" w:sz="6" w:space="0" w:color="auto"/>
            </w:tcBorders>
          </w:tcPr>
          <w:p w14:paraId="276D5C75" w14:textId="77777777" w:rsidR="003F1659" w:rsidRPr="00162129" w:rsidRDefault="003F1659" w:rsidP="00544FD6">
            <w:pPr>
              <w:pStyle w:val="TAL"/>
              <w:rPr>
                <w:rFonts w:cs="Arial"/>
              </w:rPr>
            </w:pPr>
            <w:r w:rsidRPr="00162129">
              <w:rPr>
                <w:rFonts w:cs="Arial"/>
              </w:rPr>
              <w:t>TCP Reset, Successful re-establishment, MS in State GA-CSR DEDICATED</w:t>
            </w:r>
          </w:p>
        </w:tc>
        <w:tc>
          <w:tcPr>
            <w:tcW w:w="1276" w:type="dxa"/>
            <w:gridSpan w:val="2"/>
            <w:tcBorders>
              <w:top w:val="single" w:sz="6" w:space="0" w:color="auto"/>
              <w:left w:val="single" w:sz="6" w:space="0" w:color="auto"/>
              <w:bottom w:val="single" w:sz="6" w:space="0" w:color="auto"/>
              <w:right w:val="single" w:sz="6" w:space="0" w:color="auto"/>
            </w:tcBorders>
          </w:tcPr>
          <w:p w14:paraId="2980BBC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AAFF7B7"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BBEF31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805108"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0B1890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E2CBAD" w14:textId="77777777" w:rsidR="003F1659" w:rsidRPr="00162129" w:rsidRDefault="003F1659" w:rsidP="00544FD6">
            <w:pPr>
              <w:pStyle w:val="TAL"/>
              <w:rPr>
                <w:rFonts w:cs="Arial"/>
              </w:rPr>
            </w:pPr>
          </w:p>
        </w:tc>
      </w:tr>
      <w:tr w:rsidR="003F1659" w:rsidRPr="00162129" w14:paraId="050D2D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FEBDB3" w14:textId="77777777" w:rsidR="003F1659" w:rsidRPr="00162129" w:rsidRDefault="003F1659" w:rsidP="00544FD6">
            <w:pPr>
              <w:pStyle w:val="TAL"/>
              <w:rPr>
                <w:rFonts w:cs="Arial"/>
              </w:rPr>
            </w:pPr>
            <w:r w:rsidRPr="00162129">
              <w:rPr>
                <w:rFonts w:cs="Arial"/>
              </w:rPr>
              <w:t>81.3.1.2</w:t>
            </w:r>
          </w:p>
        </w:tc>
        <w:tc>
          <w:tcPr>
            <w:tcW w:w="2842" w:type="dxa"/>
            <w:tcBorders>
              <w:top w:val="single" w:sz="6" w:space="0" w:color="auto"/>
              <w:left w:val="single" w:sz="6" w:space="0" w:color="auto"/>
              <w:bottom w:val="single" w:sz="6" w:space="0" w:color="auto"/>
              <w:right w:val="single" w:sz="6" w:space="0" w:color="auto"/>
            </w:tcBorders>
          </w:tcPr>
          <w:p w14:paraId="00C02BE9" w14:textId="77777777" w:rsidR="003F1659" w:rsidRPr="00162129" w:rsidRDefault="003F1659" w:rsidP="00544FD6">
            <w:pPr>
              <w:pStyle w:val="TAL"/>
              <w:rPr>
                <w:rFonts w:cs="Arial"/>
              </w:rPr>
            </w:pPr>
            <w:r w:rsidRPr="00162129">
              <w:rPr>
                <w:rFonts w:cs="Arial"/>
              </w:rPr>
              <w:t>TCP Reset, Unsuccessful re-establishment, MS in State GA-CSR IDLE</w:t>
            </w:r>
          </w:p>
        </w:tc>
        <w:tc>
          <w:tcPr>
            <w:tcW w:w="1276" w:type="dxa"/>
            <w:gridSpan w:val="2"/>
            <w:tcBorders>
              <w:top w:val="single" w:sz="6" w:space="0" w:color="auto"/>
              <w:left w:val="single" w:sz="6" w:space="0" w:color="auto"/>
              <w:bottom w:val="single" w:sz="6" w:space="0" w:color="auto"/>
              <w:right w:val="single" w:sz="6" w:space="0" w:color="auto"/>
            </w:tcBorders>
          </w:tcPr>
          <w:p w14:paraId="67613FBE"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8D73B69"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40EF2D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876885"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1C1693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3ED6374" w14:textId="77777777" w:rsidR="003F1659" w:rsidRPr="00162129" w:rsidRDefault="003F1659" w:rsidP="00544FD6">
            <w:pPr>
              <w:pStyle w:val="TAL"/>
              <w:rPr>
                <w:rFonts w:cs="Arial"/>
              </w:rPr>
            </w:pPr>
          </w:p>
        </w:tc>
      </w:tr>
      <w:tr w:rsidR="003F1659" w:rsidRPr="00162129" w14:paraId="5EE5F42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8962F1" w14:textId="77777777" w:rsidR="003F1659" w:rsidRPr="00162129" w:rsidRDefault="003F1659" w:rsidP="006C5E92">
            <w:pPr>
              <w:pStyle w:val="TAL"/>
              <w:rPr>
                <w:rFonts w:cs="Arial"/>
              </w:rPr>
            </w:pPr>
            <w:r w:rsidRPr="00162129">
              <w:rPr>
                <w:rFonts w:cs="Arial"/>
              </w:rPr>
              <w:t>81.3.1.3</w:t>
            </w:r>
          </w:p>
        </w:tc>
        <w:tc>
          <w:tcPr>
            <w:tcW w:w="2842" w:type="dxa"/>
            <w:tcBorders>
              <w:top w:val="single" w:sz="6" w:space="0" w:color="auto"/>
              <w:left w:val="single" w:sz="6" w:space="0" w:color="auto"/>
              <w:bottom w:val="single" w:sz="6" w:space="0" w:color="auto"/>
              <w:right w:val="single" w:sz="6" w:space="0" w:color="auto"/>
            </w:tcBorders>
          </w:tcPr>
          <w:p w14:paraId="62A59F79" w14:textId="77777777" w:rsidR="003F1659" w:rsidRPr="00162129" w:rsidRDefault="003F1659" w:rsidP="006C5E92">
            <w:pPr>
              <w:pStyle w:val="TAL"/>
              <w:rPr>
                <w:rFonts w:cs="Arial"/>
              </w:rPr>
            </w:pPr>
            <w:r w:rsidRPr="00162129">
              <w:rPr>
                <w:rFonts w:cs="Arial"/>
              </w:rPr>
              <w:t>TCP Reset, Successful Re-establishment, MS in State GA-RRC-CONNECTED (CS domain)</w:t>
            </w:r>
          </w:p>
        </w:tc>
        <w:tc>
          <w:tcPr>
            <w:tcW w:w="1276" w:type="dxa"/>
            <w:gridSpan w:val="2"/>
            <w:tcBorders>
              <w:top w:val="single" w:sz="6" w:space="0" w:color="auto"/>
              <w:left w:val="single" w:sz="6" w:space="0" w:color="auto"/>
              <w:bottom w:val="single" w:sz="6" w:space="0" w:color="auto"/>
              <w:right w:val="single" w:sz="6" w:space="0" w:color="auto"/>
            </w:tcBorders>
          </w:tcPr>
          <w:p w14:paraId="06E3E2B1"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F7C4BD5" w14:textId="77777777" w:rsidR="003F1659" w:rsidRPr="00162129" w:rsidRDefault="003F1659" w:rsidP="006C5E92">
            <w:pPr>
              <w:pStyle w:val="TAL"/>
              <w:rPr>
                <w:rFonts w:cs="Arial"/>
              </w:rPr>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0E7618AD"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639D66B5"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287A20FF"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50980C" w14:textId="77777777" w:rsidR="003F1659" w:rsidRPr="00162129" w:rsidRDefault="003F1659" w:rsidP="006C5E92">
            <w:pPr>
              <w:pStyle w:val="TAL"/>
              <w:rPr>
                <w:rFonts w:cs="Arial"/>
              </w:rPr>
            </w:pPr>
          </w:p>
        </w:tc>
      </w:tr>
      <w:tr w:rsidR="003F1659" w:rsidRPr="00162129" w14:paraId="184C22E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D4564F" w14:textId="77777777" w:rsidR="003F1659" w:rsidRPr="00162129" w:rsidRDefault="003F1659" w:rsidP="006C5E92">
            <w:pPr>
              <w:pStyle w:val="TAL"/>
              <w:rPr>
                <w:rFonts w:cs="Arial"/>
              </w:rPr>
            </w:pPr>
            <w:r w:rsidRPr="00162129">
              <w:rPr>
                <w:rFonts w:cs="Arial"/>
              </w:rPr>
              <w:t>81.3.1.4</w:t>
            </w:r>
          </w:p>
        </w:tc>
        <w:tc>
          <w:tcPr>
            <w:tcW w:w="2842" w:type="dxa"/>
            <w:tcBorders>
              <w:top w:val="single" w:sz="6" w:space="0" w:color="auto"/>
              <w:left w:val="single" w:sz="6" w:space="0" w:color="auto"/>
              <w:bottom w:val="single" w:sz="6" w:space="0" w:color="auto"/>
              <w:right w:val="single" w:sz="6" w:space="0" w:color="auto"/>
            </w:tcBorders>
          </w:tcPr>
          <w:p w14:paraId="0AFFDBE2" w14:textId="77777777" w:rsidR="003F1659" w:rsidRPr="00162129" w:rsidRDefault="003F1659" w:rsidP="006C5E92">
            <w:pPr>
              <w:pStyle w:val="TAL"/>
              <w:rPr>
                <w:rFonts w:cs="Arial"/>
              </w:rPr>
            </w:pPr>
            <w:r w:rsidRPr="00162129">
              <w:rPr>
                <w:rFonts w:cs="Arial"/>
              </w:rPr>
              <w:t>TCP Reset, Successful Re-establishment, MS in State GA-RRC-CONNECTED (PS domain)</w:t>
            </w:r>
          </w:p>
        </w:tc>
        <w:tc>
          <w:tcPr>
            <w:tcW w:w="1276" w:type="dxa"/>
            <w:gridSpan w:val="2"/>
            <w:tcBorders>
              <w:top w:val="single" w:sz="6" w:space="0" w:color="auto"/>
              <w:left w:val="single" w:sz="6" w:space="0" w:color="auto"/>
              <w:bottom w:val="single" w:sz="6" w:space="0" w:color="auto"/>
              <w:right w:val="single" w:sz="6" w:space="0" w:color="auto"/>
            </w:tcBorders>
          </w:tcPr>
          <w:p w14:paraId="14A33602"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45BBA73" w14:textId="77777777" w:rsidR="003F1659" w:rsidRPr="00162129" w:rsidRDefault="003F1659" w:rsidP="006C5E92">
            <w:pPr>
              <w:pStyle w:val="TAL"/>
              <w:rPr>
                <w:rFonts w:cs="Arial"/>
              </w:rPr>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5E0CB1CE"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80E187C"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3FCE0F0F"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248D43" w14:textId="77777777" w:rsidR="003F1659" w:rsidRPr="00162129" w:rsidRDefault="003F1659" w:rsidP="006C5E92">
            <w:pPr>
              <w:pStyle w:val="TAL"/>
              <w:rPr>
                <w:rFonts w:cs="Arial"/>
              </w:rPr>
            </w:pPr>
          </w:p>
        </w:tc>
      </w:tr>
      <w:tr w:rsidR="003F1659" w:rsidRPr="00162129" w14:paraId="49F76F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E2B58E" w14:textId="77777777" w:rsidR="003F1659" w:rsidRPr="00162129" w:rsidRDefault="003F1659" w:rsidP="006C5E92">
            <w:pPr>
              <w:pStyle w:val="TAL"/>
              <w:rPr>
                <w:rFonts w:cs="Arial"/>
              </w:rPr>
            </w:pPr>
            <w:r w:rsidRPr="00162129">
              <w:rPr>
                <w:rFonts w:cs="Arial"/>
              </w:rPr>
              <w:t>81.3.1.5</w:t>
            </w:r>
          </w:p>
        </w:tc>
        <w:tc>
          <w:tcPr>
            <w:tcW w:w="2842" w:type="dxa"/>
            <w:tcBorders>
              <w:top w:val="single" w:sz="6" w:space="0" w:color="auto"/>
              <w:left w:val="single" w:sz="6" w:space="0" w:color="auto"/>
              <w:bottom w:val="single" w:sz="6" w:space="0" w:color="auto"/>
              <w:right w:val="single" w:sz="6" w:space="0" w:color="auto"/>
            </w:tcBorders>
          </w:tcPr>
          <w:p w14:paraId="035BDBAF" w14:textId="77777777" w:rsidR="003F1659" w:rsidRPr="00162129" w:rsidRDefault="003F1659" w:rsidP="006C5E92">
            <w:pPr>
              <w:pStyle w:val="TAL"/>
              <w:rPr>
                <w:rFonts w:cs="Arial"/>
              </w:rPr>
            </w:pPr>
            <w:r w:rsidRPr="00162129">
              <w:rPr>
                <w:rFonts w:cs="Arial"/>
              </w:rPr>
              <w:t>TCP Reset, Unsuccessful Re-establishment, MS in State GA-RRC-IDLE (CS and PS domains)</w:t>
            </w:r>
          </w:p>
        </w:tc>
        <w:tc>
          <w:tcPr>
            <w:tcW w:w="1276" w:type="dxa"/>
            <w:gridSpan w:val="2"/>
            <w:tcBorders>
              <w:top w:val="single" w:sz="6" w:space="0" w:color="auto"/>
              <w:left w:val="single" w:sz="6" w:space="0" w:color="auto"/>
              <w:bottom w:val="single" w:sz="6" w:space="0" w:color="auto"/>
              <w:right w:val="single" w:sz="6" w:space="0" w:color="auto"/>
            </w:tcBorders>
          </w:tcPr>
          <w:p w14:paraId="76078CE8"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AB5934C" w14:textId="77777777" w:rsidR="003F1659" w:rsidRPr="00162129" w:rsidRDefault="003F1659" w:rsidP="006C5E92">
            <w:pPr>
              <w:pStyle w:val="TAL"/>
              <w:rPr>
                <w:rFonts w:cs="Arial"/>
              </w:rPr>
            </w:pPr>
            <w:r w:rsidRPr="00162129">
              <w:rPr>
                <w:rFonts w:cs="Arial"/>
              </w:rPr>
              <w:t xml:space="preserve">Applicable to </w:t>
            </w:r>
            <w:r w:rsidRPr="00162129">
              <w:t>all MS supporting GAN Iu mode</w:t>
            </w:r>
          </w:p>
        </w:tc>
        <w:tc>
          <w:tcPr>
            <w:tcW w:w="812" w:type="dxa"/>
            <w:tcBorders>
              <w:top w:val="single" w:sz="6" w:space="0" w:color="auto"/>
              <w:left w:val="single" w:sz="6" w:space="0" w:color="auto"/>
              <w:bottom w:val="single" w:sz="6" w:space="0" w:color="auto"/>
              <w:right w:val="single" w:sz="6" w:space="0" w:color="auto"/>
            </w:tcBorders>
          </w:tcPr>
          <w:p w14:paraId="42E09D8E"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E092D59" w14:textId="77777777" w:rsidR="003F1659" w:rsidRPr="00162129" w:rsidRDefault="003F1659" w:rsidP="006C5E92">
            <w:pPr>
              <w:pStyle w:val="TAL"/>
            </w:pPr>
            <w:r w:rsidRPr="00162129">
              <w:t>C499</w:t>
            </w:r>
          </w:p>
        </w:tc>
        <w:tc>
          <w:tcPr>
            <w:tcW w:w="4013" w:type="dxa"/>
            <w:tcBorders>
              <w:top w:val="single" w:sz="6" w:space="0" w:color="auto"/>
              <w:left w:val="single" w:sz="6" w:space="0" w:color="auto"/>
              <w:bottom w:val="single" w:sz="6" w:space="0" w:color="auto"/>
              <w:right w:val="single" w:sz="6" w:space="0" w:color="auto"/>
            </w:tcBorders>
          </w:tcPr>
          <w:p w14:paraId="011D843B"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667731" w14:textId="77777777" w:rsidR="003F1659" w:rsidRPr="00162129" w:rsidRDefault="003F1659" w:rsidP="006C5E92">
            <w:pPr>
              <w:pStyle w:val="TAL"/>
              <w:rPr>
                <w:rFonts w:cs="Arial"/>
              </w:rPr>
            </w:pPr>
          </w:p>
        </w:tc>
      </w:tr>
      <w:tr w:rsidR="003F1659" w:rsidRPr="00162129" w14:paraId="08590A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82A78B" w14:textId="77777777" w:rsidR="003F1659" w:rsidRPr="00162129" w:rsidRDefault="003F1659" w:rsidP="00544FD6">
            <w:pPr>
              <w:pStyle w:val="TAL"/>
              <w:rPr>
                <w:rFonts w:cs="Arial"/>
              </w:rPr>
            </w:pPr>
            <w:r w:rsidRPr="00162129">
              <w:rPr>
                <w:rFonts w:cs="Arial"/>
              </w:rPr>
              <w:t>81.3.2.1</w:t>
            </w:r>
          </w:p>
        </w:tc>
        <w:tc>
          <w:tcPr>
            <w:tcW w:w="2842" w:type="dxa"/>
            <w:tcBorders>
              <w:top w:val="single" w:sz="6" w:space="0" w:color="auto"/>
              <w:left w:val="single" w:sz="6" w:space="0" w:color="auto"/>
              <w:bottom w:val="single" w:sz="6" w:space="0" w:color="auto"/>
              <w:right w:val="single" w:sz="6" w:space="0" w:color="auto"/>
            </w:tcBorders>
          </w:tcPr>
          <w:p w14:paraId="1362457B" w14:textId="77777777" w:rsidR="003F1659" w:rsidRPr="00162129" w:rsidRDefault="003F1659" w:rsidP="00544FD6">
            <w:pPr>
              <w:pStyle w:val="TAL"/>
              <w:rPr>
                <w:rFonts w:cs="Arial"/>
              </w:rPr>
            </w:pPr>
            <w:r w:rsidRPr="00162129">
              <w:rPr>
                <w:rFonts w:cs="Arial"/>
              </w:rPr>
              <w:t>IPsec Tunnel failure, MS in GA-CSR IDLE</w:t>
            </w:r>
          </w:p>
        </w:tc>
        <w:tc>
          <w:tcPr>
            <w:tcW w:w="1276" w:type="dxa"/>
            <w:gridSpan w:val="2"/>
            <w:tcBorders>
              <w:top w:val="single" w:sz="6" w:space="0" w:color="auto"/>
              <w:left w:val="single" w:sz="6" w:space="0" w:color="auto"/>
              <w:bottom w:val="single" w:sz="6" w:space="0" w:color="auto"/>
              <w:right w:val="single" w:sz="6" w:space="0" w:color="auto"/>
            </w:tcBorders>
          </w:tcPr>
          <w:p w14:paraId="3C104C30"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847925F"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CC7248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D1E721"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59C8F6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36B8B8" w14:textId="77777777" w:rsidR="003F1659" w:rsidRPr="00162129" w:rsidRDefault="003F1659" w:rsidP="00544FD6">
            <w:pPr>
              <w:pStyle w:val="TAL"/>
              <w:rPr>
                <w:rFonts w:cs="Arial"/>
              </w:rPr>
            </w:pPr>
          </w:p>
        </w:tc>
      </w:tr>
      <w:tr w:rsidR="003F1659" w:rsidRPr="00162129" w14:paraId="29AFC8D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01A316" w14:textId="77777777" w:rsidR="003F1659" w:rsidRPr="00162129" w:rsidRDefault="003F1659" w:rsidP="00544FD6">
            <w:pPr>
              <w:pStyle w:val="TAL"/>
              <w:rPr>
                <w:rFonts w:cs="Arial"/>
              </w:rPr>
            </w:pPr>
            <w:r w:rsidRPr="00162129">
              <w:rPr>
                <w:rFonts w:cs="Arial"/>
              </w:rPr>
              <w:t>81.3.2.2</w:t>
            </w:r>
          </w:p>
        </w:tc>
        <w:tc>
          <w:tcPr>
            <w:tcW w:w="2842" w:type="dxa"/>
            <w:tcBorders>
              <w:top w:val="single" w:sz="6" w:space="0" w:color="auto"/>
              <w:left w:val="single" w:sz="6" w:space="0" w:color="auto"/>
              <w:bottom w:val="single" w:sz="6" w:space="0" w:color="auto"/>
              <w:right w:val="single" w:sz="6" w:space="0" w:color="auto"/>
            </w:tcBorders>
          </w:tcPr>
          <w:p w14:paraId="68DA70AD" w14:textId="77777777" w:rsidR="003F1659" w:rsidRPr="00162129" w:rsidRDefault="003F1659" w:rsidP="00544FD6">
            <w:pPr>
              <w:pStyle w:val="TAL"/>
              <w:rPr>
                <w:rFonts w:cs="Arial"/>
              </w:rPr>
            </w:pPr>
            <w:r w:rsidRPr="00162129">
              <w:rPr>
                <w:rFonts w:cs="Arial"/>
              </w:rPr>
              <w:t>TCP Failure, MS in State GA-CSR DEDICATED</w:t>
            </w:r>
          </w:p>
        </w:tc>
        <w:tc>
          <w:tcPr>
            <w:tcW w:w="1276" w:type="dxa"/>
            <w:gridSpan w:val="2"/>
            <w:tcBorders>
              <w:top w:val="single" w:sz="6" w:space="0" w:color="auto"/>
              <w:left w:val="single" w:sz="6" w:space="0" w:color="auto"/>
              <w:bottom w:val="single" w:sz="6" w:space="0" w:color="auto"/>
              <w:right w:val="single" w:sz="6" w:space="0" w:color="auto"/>
            </w:tcBorders>
          </w:tcPr>
          <w:p w14:paraId="1F218AC5"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4D56CF3"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AC187C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820362"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FC87B47"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2E20DE" w14:textId="77777777" w:rsidR="003F1659" w:rsidRPr="00162129" w:rsidRDefault="003F1659" w:rsidP="00544FD6">
            <w:pPr>
              <w:pStyle w:val="TAL"/>
              <w:rPr>
                <w:rFonts w:cs="Arial"/>
              </w:rPr>
            </w:pPr>
          </w:p>
        </w:tc>
      </w:tr>
      <w:tr w:rsidR="003F1659" w:rsidRPr="00162129" w14:paraId="18A9891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B8413C" w14:textId="77777777" w:rsidR="003F1659" w:rsidRPr="00162129" w:rsidRDefault="003F1659" w:rsidP="006C5E92">
            <w:pPr>
              <w:pStyle w:val="TAL"/>
            </w:pPr>
            <w:r w:rsidRPr="00162129">
              <w:rPr>
                <w:rFonts w:cs="Arial"/>
              </w:rPr>
              <w:t>81.3.2.3</w:t>
            </w:r>
          </w:p>
        </w:tc>
        <w:tc>
          <w:tcPr>
            <w:tcW w:w="2842" w:type="dxa"/>
            <w:tcBorders>
              <w:top w:val="single" w:sz="6" w:space="0" w:color="auto"/>
              <w:left w:val="single" w:sz="6" w:space="0" w:color="auto"/>
              <w:bottom w:val="single" w:sz="6" w:space="0" w:color="auto"/>
              <w:right w:val="single" w:sz="6" w:space="0" w:color="auto"/>
            </w:tcBorders>
          </w:tcPr>
          <w:p w14:paraId="52AB7AEE" w14:textId="77777777" w:rsidR="003F1659" w:rsidRPr="00162129" w:rsidRDefault="003F1659" w:rsidP="006C5E92">
            <w:pPr>
              <w:pStyle w:val="TAL"/>
            </w:pPr>
            <w:r w:rsidRPr="00162129">
              <w:t>IPSec Tunnel Failure, MS in State GA-RRC-IDLE (CS and PS domains)</w:t>
            </w:r>
          </w:p>
        </w:tc>
        <w:tc>
          <w:tcPr>
            <w:tcW w:w="1276" w:type="dxa"/>
            <w:gridSpan w:val="2"/>
            <w:tcBorders>
              <w:top w:val="single" w:sz="6" w:space="0" w:color="auto"/>
              <w:left w:val="single" w:sz="6" w:space="0" w:color="auto"/>
              <w:bottom w:val="single" w:sz="6" w:space="0" w:color="auto"/>
              <w:right w:val="single" w:sz="6" w:space="0" w:color="auto"/>
            </w:tcBorders>
          </w:tcPr>
          <w:p w14:paraId="1797D807"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74736AC" w14:textId="77777777" w:rsidR="003F1659" w:rsidRPr="00162129" w:rsidRDefault="003F1659" w:rsidP="006C5E92">
            <w:pPr>
              <w:pStyle w:val="TAL"/>
            </w:pPr>
            <w:r w:rsidRPr="00162129">
              <w:rPr>
                <w:rFonts w:cs="Arial"/>
              </w:rPr>
              <w:t xml:space="preserve">Applicable to </w:t>
            </w:r>
            <w:r w:rsidRPr="00162129">
              <w:t>all MS supporting GAN Iu mode</w:t>
            </w:r>
          </w:p>
        </w:tc>
        <w:tc>
          <w:tcPr>
            <w:tcW w:w="812" w:type="dxa"/>
            <w:tcBorders>
              <w:top w:val="single" w:sz="6" w:space="0" w:color="auto"/>
              <w:left w:val="single" w:sz="6" w:space="0" w:color="auto"/>
              <w:bottom w:val="single" w:sz="6" w:space="0" w:color="auto"/>
              <w:right w:val="single" w:sz="6" w:space="0" w:color="auto"/>
            </w:tcBorders>
          </w:tcPr>
          <w:p w14:paraId="42092BD1"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74E2C7C4" w14:textId="77777777" w:rsidR="003F1659" w:rsidRPr="00162129" w:rsidRDefault="003F1659" w:rsidP="006C5E92">
            <w:pPr>
              <w:pStyle w:val="TAL"/>
            </w:pPr>
            <w:r w:rsidRPr="00162129">
              <w:t>C499</w:t>
            </w:r>
          </w:p>
        </w:tc>
        <w:tc>
          <w:tcPr>
            <w:tcW w:w="4013" w:type="dxa"/>
            <w:tcBorders>
              <w:top w:val="single" w:sz="6" w:space="0" w:color="auto"/>
              <w:left w:val="single" w:sz="6" w:space="0" w:color="auto"/>
              <w:bottom w:val="single" w:sz="6" w:space="0" w:color="auto"/>
              <w:right w:val="single" w:sz="6" w:space="0" w:color="auto"/>
            </w:tcBorders>
          </w:tcPr>
          <w:p w14:paraId="3B16980C" w14:textId="77777777" w:rsidR="003F1659" w:rsidRPr="00162129" w:rsidRDefault="003F1659" w:rsidP="006C5E92">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CD3E949" w14:textId="77777777" w:rsidR="003F1659" w:rsidRPr="00162129" w:rsidRDefault="003F1659" w:rsidP="006C5E92">
            <w:pPr>
              <w:pStyle w:val="TAL"/>
            </w:pPr>
          </w:p>
        </w:tc>
      </w:tr>
      <w:tr w:rsidR="003F1659" w:rsidRPr="00162129" w14:paraId="218B5A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FBE1E3" w14:textId="77777777" w:rsidR="003F1659" w:rsidRPr="00162129" w:rsidRDefault="003F1659" w:rsidP="006C5E92">
            <w:pPr>
              <w:pStyle w:val="TAL"/>
            </w:pPr>
            <w:r w:rsidRPr="00162129">
              <w:rPr>
                <w:rFonts w:cs="Arial"/>
              </w:rPr>
              <w:t>81.3.2.4</w:t>
            </w:r>
          </w:p>
        </w:tc>
        <w:tc>
          <w:tcPr>
            <w:tcW w:w="2842" w:type="dxa"/>
            <w:tcBorders>
              <w:top w:val="single" w:sz="6" w:space="0" w:color="auto"/>
              <w:left w:val="single" w:sz="6" w:space="0" w:color="auto"/>
              <w:bottom w:val="single" w:sz="6" w:space="0" w:color="auto"/>
              <w:right w:val="single" w:sz="6" w:space="0" w:color="auto"/>
            </w:tcBorders>
          </w:tcPr>
          <w:p w14:paraId="6C158858" w14:textId="77777777" w:rsidR="003F1659" w:rsidRPr="00162129" w:rsidRDefault="003F1659" w:rsidP="006C5E92">
            <w:pPr>
              <w:pStyle w:val="TAL"/>
            </w:pPr>
            <w:r w:rsidRPr="00162129">
              <w:t>TCP Failure, MS in State GA-RRC-CONNECTED (CS domain)</w:t>
            </w:r>
          </w:p>
        </w:tc>
        <w:tc>
          <w:tcPr>
            <w:tcW w:w="1276" w:type="dxa"/>
            <w:gridSpan w:val="2"/>
            <w:tcBorders>
              <w:top w:val="single" w:sz="6" w:space="0" w:color="auto"/>
              <w:left w:val="single" w:sz="6" w:space="0" w:color="auto"/>
              <w:bottom w:val="single" w:sz="6" w:space="0" w:color="auto"/>
              <w:right w:val="single" w:sz="6" w:space="0" w:color="auto"/>
            </w:tcBorders>
          </w:tcPr>
          <w:p w14:paraId="111C91BB"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00F6CDB"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3ACFD0B2"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51860CE9"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1EAA3517" w14:textId="77777777" w:rsidR="003F1659" w:rsidRPr="00162129" w:rsidRDefault="003F1659" w:rsidP="006C5E92">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2C38328" w14:textId="77777777" w:rsidR="003F1659" w:rsidRPr="00162129" w:rsidRDefault="003F1659" w:rsidP="006C5E92">
            <w:pPr>
              <w:pStyle w:val="TAL"/>
            </w:pPr>
          </w:p>
        </w:tc>
      </w:tr>
      <w:tr w:rsidR="003F1659" w:rsidRPr="00162129" w14:paraId="081C06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0EE5C8" w14:textId="77777777" w:rsidR="003F1659" w:rsidRPr="00162129" w:rsidRDefault="003F1659" w:rsidP="006C5E92">
            <w:pPr>
              <w:pStyle w:val="TAL"/>
            </w:pPr>
            <w:r w:rsidRPr="00162129">
              <w:rPr>
                <w:rFonts w:cs="Arial"/>
              </w:rPr>
              <w:t>81.3.2.5</w:t>
            </w:r>
          </w:p>
        </w:tc>
        <w:tc>
          <w:tcPr>
            <w:tcW w:w="2842" w:type="dxa"/>
            <w:tcBorders>
              <w:top w:val="single" w:sz="6" w:space="0" w:color="auto"/>
              <w:left w:val="single" w:sz="6" w:space="0" w:color="auto"/>
              <w:bottom w:val="single" w:sz="6" w:space="0" w:color="auto"/>
              <w:right w:val="single" w:sz="6" w:space="0" w:color="auto"/>
            </w:tcBorders>
          </w:tcPr>
          <w:p w14:paraId="28922969" w14:textId="77777777" w:rsidR="003F1659" w:rsidRPr="00162129" w:rsidRDefault="003F1659" w:rsidP="006C5E92">
            <w:pPr>
              <w:pStyle w:val="TAL"/>
            </w:pPr>
            <w:r w:rsidRPr="00162129">
              <w:t>TCP Failure, MS in State GA-RRC-CONNECTED (PS domain)</w:t>
            </w:r>
          </w:p>
        </w:tc>
        <w:tc>
          <w:tcPr>
            <w:tcW w:w="1276" w:type="dxa"/>
            <w:gridSpan w:val="2"/>
            <w:tcBorders>
              <w:top w:val="single" w:sz="6" w:space="0" w:color="auto"/>
              <w:left w:val="single" w:sz="6" w:space="0" w:color="auto"/>
              <w:bottom w:val="single" w:sz="6" w:space="0" w:color="auto"/>
              <w:right w:val="single" w:sz="6" w:space="0" w:color="auto"/>
            </w:tcBorders>
          </w:tcPr>
          <w:p w14:paraId="0A4B6F73"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AFF3B23"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7C8C7591"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387434C"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672D8BC1" w14:textId="77777777" w:rsidR="003F1659" w:rsidRPr="00162129" w:rsidRDefault="003F1659" w:rsidP="006C5E92">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9576073" w14:textId="77777777" w:rsidR="003F1659" w:rsidRPr="00162129" w:rsidRDefault="003F1659" w:rsidP="006C5E92">
            <w:pPr>
              <w:pStyle w:val="TAL"/>
            </w:pPr>
          </w:p>
        </w:tc>
      </w:tr>
      <w:tr w:rsidR="003F1659" w:rsidRPr="00162129" w14:paraId="6AD1407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3FA254" w14:textId="77777777" w:rsidR="003F1659" w:rsidRPr="00162129" w:rsidRDefault="003F1659" w:rsidP="00544FD6">
            <w:pPr>
              <w:pStyle w:val="TAL"/>
            </w:pPr>
            <w:r w:rsidRPr="00162129">
              <w:t>82.1.1.1</w:t>
            </w:r>
          </w:p>
        </w:tc>
        <w:tc>
          <w:tcPr>
            <w:tcW w:w="2842" w:type="dxa"/>
            <w:tcBorders>
              <w:top w:val="single" w:sz="6" w:space="0" w:color="auto"/>
              <w:left w:val="single" w:sz="6" w:space="0" w:color="auto"/>
              <w:bottom w:val="single" w:sz="6" w:space="0" w:color="auto"/>
              <w:right w:val="single" w:sz="6" w:space="0" w:color="auto"/>
            </w:tcBorders>
          </w:tcPr>
          <w:p w14:paraId="42432EC8" w14:textId="77777777" w:rsidR="003F1659" w:rsidRPr="00162129" w:rsidRDefault="003F1659" w:rsidP="00544FD6">
            <w:pPr>
              <w:pStyle w:val="TAL"/>
            </w:pPr>
            <w:r w:rsidRPr="00162129">
              <w:t>GA-CSR connection establishment, Upper Layer Message Transmission and GA-CRS connection release by GANC</w:t>
            </w:r>
          </w:p>
        </w:tc>
        <w:tc>
          <w:tcPr>
            <w:tcW w:w="1276" w:type="dxa"/>
            <w:gridSpan w:val="2"/>
            <w:tcBorders>
              <w:top w:val="single" w:sz="6" w:space="0" w:color="auto"/>
              <w:left w:val="single" w:sz="6" w:space="0" w:color="auto"/>
              <w:bottom w:val="single" w:sz="6" w:space="0" w:color="auto"/>
              <w:right w:val="single" w:sz="6" w:space="0" w:color="auto"/>
            </w:tcBorders>
          </w:tcPr>
          <w:p w14:paraId="2666865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63BE58F"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2E27CC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D90833"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21C71A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42194C" w14:textId="77777777" w:rsidR="003F1659" w:rsidRPr="00162129" w:rsidRDefault="003F1659" w:rsidP="00544FD6">
            <w:pPr>
              <w:pStyle w:val="TAL"/>
            </w:pPr>
          </w:p>
        </w:tc>
      </w:tr>
      <w:tr w:rsidR="003F1659" w:rsidRPr="00162129" w14:paraId="4D0E43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A2F67C" w14:textId="77777777" w:rsidR="003F1659" w:rsidRPr="00162129" w:rsidRDefault="003F1659" w:rsidP="00544FD6">
            <w:pPr>
              <w:pStyle w:val="TAL"/>
            </w:pPr>
            <w:r w:rsidRPr="00162129">
              <w:t>82.1.2.1</w:t>
            </w:r>
          </w:p>
        </w:tc>
        <w:tc>
          <w:tcPr>
            <w:tcW w:w="2842" w:type="dxa"/>
            <w:tcBorders>
              <w:top w:val="single" w:sz="6" w:space="0" w:color="auto"/>
              <w:left w:val="single" w:sz="6" w:space="0" w:color="auto"/>
              <w:bottom w:val="single" w:sz="6" w:space="0" w:color="auto"/>
              <w:right w:val="single" w:sz="6" w:space="0" w:color="auto"/>
            </w:tcBorders>
          </w:tcPr>
          <w:p w14:paraId="1ED6EA8F" w14:textId="77777777" w:rsidR="003F1659" w:rsidRPr="00162129" w:rsidRDefault="003F1659" w:rsidP="00544FD6">
            <w:pPr>
              <w:pStyle w:val="TAL"/>
            </w:pPr>
            <w:r w:rsidRPr="00162129">
              <w:t>GA-CSR REQUEST rejected</w:t>
            </w:r>
          </w:p>
        </w:tc>
        <w:tc>
          <w:tcPr>
            <w:tcW w:w="1276" w:type="dxa"/>
            <w:gridSpan w:val="2"/>
            <w:tcBorders>
              <w:top w:val="single" w:sz="6" w:space="0" w:color="auto"/>
              <w:left w:val="single" w:sz="6" w:space="0" w:color="auto"/>
              <w:bottom w:val="single" w:sz="6" w:space="0" w:color="auto"/>
              <w:right w:val="single" w:sz="6" w:space="0" w:color="auto"/>
            </w:tcBorders>
          </w:tcPr>
          <w:p w14:paraId="35F13F00"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30AAEAE"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BDC0E3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1A5F59"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2C8C47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B2672C8" w14:textId="77777777" w:rsidR="003F1659" w:rsidRPr="00162129" w:rsidRDefault="003F1659" w:rsidP="00544FD6">
            <w:pPr>
              <w:pStyle w:val="TAL"/>
            </w:pPr>
          </w:p>
        </w:tc>
      </w:tr>
      <w:tr w:rsidR="003F1659" w:rsidRPr="00162129" w14:paraId="791C5C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337A4D" w14:textId="77777777" w:rsidR="003F1659" w:rsidRPr="00162129" w:rsidRDefault="003F1659" w:rsidP="00544FD6">
            <w:pPr>
              <w:pStyle w:val="TAL"/>
            </w:pPr>
            <w:r w:rsidRPr="00162129">
              <w:t>82.1.2.2</w:t>
            </w:r>
          </w:p>
        </w:tc>
        <w:tc>
          <w:tcPr>
            <w:tcW w:w="2842" w:type="dxa"/>
            <w:tcBorders>
              <w:top w:val="single" w:sz="6" w:space="0" w:color="auto"/>
              <w:left w:val="single" w:sz="6" w:space="0" w:color="auto"/>
              <w:bottom w:val="single" w:sz="6" w:space="0" w:color="auto"/>
              <w:right w:val="single" w:sz="6" w:space="0" w:color="auto"/>
            </w:tcBorders>
          </w:tcPr>
          <w:p w14:paraId="4CE79FDB" w14:textId="77777777" w:rsidR="003F1659" w:rsidRPr="00162129" w:rsidRDefault="003F1659" w:rsidP="00544FD6">
            <w:pPr>
              <w:pStyle w:val="TAL"/>
            </w:pPr>
            <w:r w:rsidRPr="00162129">
              <w:t>MS receives GA-CSR REQUEST ACCEPT message after TU3908 expiry</w:t>
            </w:r>
          </w:p>
        </w:tc>
        <w:tc>
          <w:tcPr>
            <w:tcW w:w="1276" w:type="dxa"/>
            <w:gridSpan w:val="2"/>
            <w:tcBorders>
              <w:top w:val="single" w:sz="6" w:space="0" w:color="auto"/>
              <w:left w:val="single" w:sz="6" w:space="0" w:color="auto"/>
              <w:bottom w:val="single" w:sz="6" w:space="0" w:color="auto"/>
              <w:right w:val="single" w:sz="6" w:space="0" w:color="auto"/>
            </w:tcBorders>
          </w:tcPr>
          <w:p w14:paraId="6CEC8420"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895AB39"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30D67D4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8FEE65"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FB972F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87CDC4D" w14:textId="77777777" w:rsidR="003F1659" w:rsidRPr="00162129" w:rsidRDefault="003F1659" w:rsidP="00544FD6">
            <w:pPr>
              <w:pStyle w:val="TAL"/>
            </w:pPr>
          </w:p>
        </w:tc>
      </w:tr>
      <w:tr w:rsidR="003F1659" w:rsidRPr="00162129" w14:paraId="7780BA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289979" w14:textId="77777777" w:rsidR="003F1659" w:rsidRPr="00162129" w:rsidRDefault="003F1659" w:rsidP="00544FD6">
            <w:pPr>
              <w:pStyle w:val="TAL"/>
            </w:pPr>
            <w:r w:rsidRPr="00162129">
              <w:t>82.2.1.1</w:t>
            </w:r>
          </w:p>
        </w:tc>
        <w:tc>
          <w:tcPr>
            <w:tcW w:w="2842" w:type="dxa"/>
            <w:tcBorders>
              <w:top w:val="single" w:sz="6" w:space="0" w:color="auto"/>
              <w:left w:val="single" w:sz="6" w:space="0" w:color="auto"/>
              <w:bottom w:val="single" w:sz="6" w:space="0" w:color="auto"/>
              <w:right w:val="single" w:sz="6" w:space="0" w:color="auto"/>
            </w:tcBorders>
          </w:tcPr>
          <w:p w14:paraId="40949418"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1F022E18"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1AF0C3C"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375388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059D7B"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97751B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187F2F7" w14:textId="77777777" w:rsidR="003F1659" w:rsidRPr="00162129" w:rsidRDefault="003F1659" w:rsidP="00544FD6">
            <w:pPr>
              <w:pStyle w:val="TAL"/>
            </w:pPr>
          </w:p>
        </w:tc>
      </w:tr>
      <w:tr w:rsidR="003F1659" w:rsidRPr="00162129" w14:paraId="06C8F8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8973D4" w14:textId="77777777" w:rsidR="003F1659" w:rsidRPr="00162129" w:rsidRDefault="003F1659" w:rsidP="00544FD6">
            <w:pPr>
              <w:pStyle w:val="TAL"/>
            </w:pPr>
            <w:r w:rsidRPr="00162129">
              <w:t>82.2.2.1</w:t>
            </w:r>
          </w:p>
        </w:tc>
        <w:tc>
          <w:tcPr>
            <w:tcW w:w="2842" w:type="dxa"/>
            <w:tcBorders>
              <w:top w:val="single" w:sz="6" w:space="0" w:color="auto"/>
              <w:left w:val="single" w:sz="6" w:space="0" w:color="auto"/>
              <w:bottom w:val="single" w:sz="6" w:space="0" w:color="auto"/>
              <w:right w:val="single" w:sz="6" w:space="0" w:color="auto"/>
            </w:tcBorders>
          </w:tcPr>
          <w:p w14:paraId="542D4D47" w14:textId="77777777" w:rsidR="003F1659" w:rsidRPr="00162129" w:rsidRDefault="003F1659" w:rsidP="00544FD6">
            <w:pPr>
              <w:pStyle w:val="TAL"/>
            </w:pPr>
            <w:r w:rsidRPr="00162129">
              <w:t>MS receives GA-CSR DOWNLINK DIRECT TRANSFER message when not in GA-CSR-DEDICATED state</w:t>
            </w:r>
          </w:p>
        </w:tc>
        <w:tc>
          <w:tcPr>
            <w:tcW w:w="1276" w:type="dxa"/>
            <w:gridSpan w:val="2"/>
            <w:tcBorders>
              <w:top w:val="single" w:sz="6" w:space="0" w:color="auto"/>
              <w:left w:val="single" w:sz="6" w:space="0" w:color="auto"/>
              <w:bottom w:val="single" w:sz="6" w:space="0" w:color="auto"/>
              <w:right w:val="single" w:sz="6" w:space="0" w:color="auto"/>
            </w:tcBorders>
          </w:tcPr>
          <w:p w14:paraId="68FA7EA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CD988AF"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705D8E5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2BA276"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5045B8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33797D8" w14:textId="77777777" w:rsidR="003F1659" w:rsidRPr="00162129" w:rsidRDefault="003F1659" w:rsidP="00544FD6">
            <w:pPr>
              <w:pStyle w:val="TAL"/>
            </w:pPr>
          </w:p>
        </w:tc>
      </w:tr>
      <w:tr w:rsidR="003F1659" w:rsidRPr="00162129" w14:paraId="4297A9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F17DAC" w14:textId="77777777" w:rsidR="003F1659" w:rsidRPr="00162129" w:rsidRDefault="003F1659" w:rsidP="00544FD6">
            <w:pPr>
              <w:pStyle w:val="TAL"/>
            </w:pPr>
            <w:r w:rsidRPr="00162129">
              <w:t>82.3.1.1</w:t>
            </w:r>
          </w:p>
        </w:tc>
        <w:tc>
          <w:tcPr>
            <w:tcW w:w="2842" w:type="dxa"/>
            <w:tcBorders>
              <w:top w:val="single" w:sz="6" w:space="0" w:color="auto"/>
              <w:left w:val="single" w:sz="6" w:space="0" w:color="auto"/>
              <w:bottom w:val="single" w:sz="6" w:space="0" w:color="auto"/>
              <w:right w:val="single" w:sz="6" w:space="0" w:color="auto"/>
            </w:tcBorders>
          </w:tcPr>
          <w:p w14:paraId="596F0B09" w14:textId="77777777" w:rsidR="003F1659" w:rsidRPr="00162129" w:rsidRDefault="003F1659" w:rsidP="00544FD6">
            <w:pPr>
              <w:pStyle w:val="TAL"/>
            </w:pPr>
            <w:r w:rsidRPr="00162129">
              <w:t>Paging for CS domain</w:t>
            </w:r>
          </w:p>
        </w:tc>
        <w:tc>
          <w:tcPr>
            <w:tcW w:w="1276" w:type="dxa"/>
            <w:gridSpan w:val="2"/>
            <w:tcBorders>
              <w:top w:val="single" w:sz="6" w:space="0" w:color="auto"/>
              <w:left w:val="single" w:sz="6" w:space="0" w:color="auto"/>
              <w:bottom w:val="single" w:sz="6" w:space="0" w:color="auto"/>
              <w:right w:val="single" w:sz="6" w:space="0" w:color="auto"/>
            </w:tcBorders>
          </w:tcPr>
          <w:p w14:paraId="140747D7"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65BC856"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3A21852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FDF106"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5314547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DF81DAF" w14:textId="77777777" w:rsidR="003F1659" w:rsidRPr="00162129" w:rsidRDefault="003F1659" w:rsidP="00544FD6">
            <w:pPr>
              <w:pStyle w:val="TAL"/>
            </w:pPr>
          </w:p>
        </w:tc>
      </w:tr>
      <w:tr w:rsidR="003F1659" w:rsidRPr="00162129" w14:paraId="337A36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60A8C5" w14:textId="77777777" w:rsidR="003F1659" w:rsidRPr="00162129" w:rsidRDefault="003F1659" w:rsidP="00544FD6">
            <w:pPr>
              <w:pStyle w:val="TAL"/>
            </w:pPr>
            <w:r w:rsidRPr="00162129">
              <w:t>82.3.2.1</w:t>
            </w:r>
          </w:p>
        </w:tc>
        <w:tc>
          <w:tcPr>
            <w:tcW w:w="2842" w:type="dxa"/>
            <w:tcBorders>
              <w:top w:val="single" w:sz="6" w:space="0" w:color="auto"/>
              <w:left w:val="single" w:sz="6" w:space="0" w:color="auto"/>
              <w:bottom w:val="single" w:sz="6" w:space="0" w:color="auto"/>
              <w:right w:val="single" w:sz="6" w:space="0" w:color="auto"/>
            </w:tcBorders>
          </w:tcPr>
          <w:p w14:paraId="4A377C4F"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4DA8CE5F"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001ED06"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44EEE93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754A8E"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AB9FB2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BE60C7F" w14:textId="77777777" w:rsidR="003F1659" w:rsidRPr="00162129" w:rsidRDefault="003F1659" w:rsidP="00544FD6">
            <w:pPr>
              <w:pStyle w:val="TAL"/>
            </w:pPr>
          </w:p>
        </w:tc>
      </w:tr>
      <w:tr w:rsidR="003F1659" w:rsidRPr="00162129" w14:paraId="315E38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88FE6C" w14:textId="77777777" w:rsidR="003F1659" w:rsidRPr="00162129" w:rsidRDefault="003F1659" w:rsidP="00544FD6">
            <w:pPr>
              <w:pStyle w:val="TAL"/>
            </w:pPr>
            <w:r w:rsidRPr="00162129">
              <w:t>82.3.2.2</w:t>
            </w:r>
          </w:p>
        </w:tc>
        <w:tc>
          <w:tcPr>
            <w:tcW w:w="2842" w:type="dxa"/>
            <w:tcBorders>
              <w:top w:val="single" w:sz="6" w:space="0" w:color="auto"/>
              <w:left w:val="single" w:sz="6" w:space="0" w:color="auto"/>
              <w:bottom w:val="single" w:sz="6" w:space="0" w:color="auto"/>
              <w:right w:val="single" w:sz="6" w:space="0" w:color="auto"/>
            </w:tcBorders>
          </w:tcPr>
          <w:p w14:paraId="0C956B1A" w14:textId="77777777" w:rsidR="003F1659" w:rsidRPr="00162129" w:rsidRDefault="003F1659" w:rsidP="00544FD6">
            <w:pPr>
              <w:pStyle w:val="TAL"/>
            </w:pPr>
            <w:r w:rsidRPr="00162129">
              <w:t>MS receives GA-CSR PAGING REQUEST when TU3908 is active</w:t>
            </w:r>
          </w:p>
        </w:tc>
        <w:tc>
          <w:tcPr>
            <w:tcW w:w="1276" w:type="dxa"/>
            <w:gridSpan w:val="2"/>
            <w:tcBorders>
              <w:top w:val="single" w:sz="6" w:space="0" w:color="auto"/>
              <w:left w:val="single" w:sz="6" w:space="0" w:color="auto"/>
              <w:bottom w:val="single" w:sz="6" w:space="0" w:color="auto"/>
              <w:right w:val="single" w:sz="6" w:space="0" w:color="auto"/>
            </w:tcBorders>
          </w:tcPr>
          <w:p w14:paraId="5B3A6D4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B7F3CC5"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B4B34B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31767D"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79B93D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68397A9" w14:textId="77777777" w:rsidR="003F1659" w:rsidRPr="00162129" w:rsidRDefault="003F1659" w:rsidP="00544FD6">
            <w:pPr>
              <w:pStyle w:val="TAL"/>
            </w:pPr>
          </w:p>
        </w:tc>
      </w:tr>
      <w:tr w:rsidR="003F1659" w:rsidRPr="00162129" w14:paraId="5A4A28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ACC40F" w14:textId="77777777" w:rsidR="003F1659" w:rsidRPr="00162129" w:rsidRDefault="003F1659" w:rsidP="00544FD6">
            <w:pPr>
              <w:pStyle w:val="TAL"/>
            </w:pPr>
            <w:r w:rsidRPr="00162129">
              <w:t>82.3.2.3</w:t>
            </w:r>
          </w:p>
        </w:tc>
        <w:tc>
          <w:tcPr>
            <w:tcW w:w="2842" w:type="dxa"/>
            <w:tcBorders>
              <w:top w:val="single" w:sz="6" w:space="0" w:color="auto"/>
              <w:left w:val="single" w:sz="6" w:space="0" w:color="auto"/>
              <w:bottom w:val="single" w:sz="6" w:space="0" w:color="auto"/>
              <w:right w:val="single" w:sz="6" w:space="0" w:color="auto"/>
            </w:tcBorders>
          </w:tcPr>
          <w:p w14:paraId="2CEA1B76" w14:textId="77777777" w:rsidR="003F1659" w:rsidRPr="00162129" w:rsidRDefault="003F1659" w:rsidP="00544FD6">
            <w:pPr>
              <w:pStyle w:val="TAL"/>
            </w:pPr>
            <w:r w:rsidRPr="00162129">
              <w:t>MS receives GA-CSR PAGING REQUEST when in GA-CSR DEDICATED state</w:t>
            </w:r>
          </w:p>
        </w:tc>
        <w:tc>
          <w:tcPr>
            <w:tcW w:w="1276" w:type="dxa"/>
            <w:gridSpan w:val="2"/>
            <w:tcBorders>
              <w:top w:val="single" w:sz="6" w:space="0" w:color="auto"/>
              <w:left w:val="single" w:sz="6" w:space="0" w:color="auto"/>
              <w:bottom w:val="single" w:sz="6" w:space="0" w:color="auto"/>
              <w:right w:val="single" w:sz="6" w:space="0" w:color="auto"/>
            </w:tcBorders>
          </w:tcPr>
          <w:p w14:paraId="2C2C578F"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C27CCAF"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DE4373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26B9BC"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43B00DB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40B8DC2" w14:textId="77777777" w:rsidR="003F1659" w:rsidRPr="00162129" w:rsidRDefault="003F1659" w:rsidP="00544FD6">
            <w:pPr>
              <w:pStyle w:val="TAL"/>
            </w:pPr>
          </w:p>
        </w:tc>
      </w:tr>
      <w:tr w:rsidR="003F1659" w:rsidRPr="00162129" w14:paraId="147CCA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04E068" w14:textId="77777777" w:rsidR="003F1659" w:rsidRPr="00162129" w:rsidRDefault="003F1659" w:rsidP="00544FD6">
            <w:pPr>
              <w:pStyle w:val="TAL"/>
            </w:pPr>
            <w:r w:rsidRPr="00162129">
              <w:t>82.3.2.4</w:t>
            </w:r>
          </w:p>
        </w:tc>
        <w:tc>
          <w:tcPr>
            <w:tcW w:w="2842" w:type="dxa"/>
            <w:tcBorders>
              <w:top w:val="single" w:sz="6" w:space="0" w:color="auto"/>
              <w:left w:val="single" w:sz="6" w:space="0" w:color="auto"/>
              <w:bottom w:val="single" w:sz="6" w:space="0" w:color="auto"/>
              <w:right w:val="single" w:sz="6" w:space="0" w:color="auto"/>
            </w:tcBorders>
          </w:tcPr>
          <w:p w14:paraId="5821D9A9" w14:textId="77777777" w:rsidR="003F1659" w:rsidRPr="00162129" w:rsidRDefault="003F1659" w:rsidP="00544FD6">
            <w:pPr>
              <w:pStyle w:val="TAL"/>
            </w:pPr>
            <w:r w:rsidRPr="00162129">
              <w:t>MS receives GA-CSR PAGING REQUEST when in GA-RC REGISTERED state</w:t>
            </w:r>
          </w:p>
        </w:tc>
        <w:tc>
          <w:tcPr>
            <w:tcW w:w="1276" w:type="dxa"/>
            <w:gridSpan w:val="2"/>
            <w:tcBorders>
              <w:top w:val="single" w:sz="6" w:space="0" w:color="auto"/>
              <w:left w:val="single" w:sz="6" w:space="0" w:color="auto"/>
              <w:bottom w:val="single" w:sz="6" w:space="0" w:color="auto"/>
              <w:right w:val="single" w:sz="6" w:space="0" w:color="auto"/>
            </w:tcBorders>
          </w:tcPr>
          <w:p w14:paraId="25A8071B"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A256110"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7097CE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0883F3"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BBAF4A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E491378" w14:textId="77777777" w:rsidR="003F1659" w:rsidRPr="00162129" w:rsidRDefault="003F1659" w:rsidP="00544FD6">
            <w:pPr>
              <w:pStyle w:val="TAL"/>
            </w:pPr>
          </w:p>
        </w:tc>
      </w:tr>
      <w:tr w:rsidR="003F1659" w:rsidRPr="00162129" w14:paraId="759F23F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63C855" w14:textId="77777777" w:rsidR="003F1659" w:rsidRPr="00162129" w:rsidRDefault="003F1659" w:rsidP="00544FD6">
            <w:pPr>
              <w:pStyle w:val="TAL"/>
            </w:pPr>
            <w:r w:rsidRPr="00162129">
              <w:t>82.4.1.1</w:t>
            </w:r>
          </w:p>
        </w:tc>
        <w:tc>
          <w:tcPr>
            <w:tcW w:w="2842" w:type="dxa"/>
            <w:tcBorders>
              <w:top w:val="single" w:sz="6" w:space="0" w:color="auto"/>
              <w:left w:val="single" w:sz="6" w:space="0" w:color="auto"/>
              <w:bottom w:val="single" w:sz="6" w:space="0" w:color="auto"/>
              <w:right w:val="single" w:sz="6" w:space="0" w:color="auto"/>
            </w:tcBorders>
          </w:tcPr>
          <w:p w14:paraId="19092505" w14:textId="77777777" w:rsidR="003F1659" w:rsidRPr="00162129" w:rsidRDefault="003F1659" w:rsidP="00544FD6">
            <w:pPr>
              <w:pStyle w:val="TAL"/>
            </w:pPr>
            <w:r w:rsidRPr="00162129">
              <w:t>Traffic Channel assignment and Release</w:t>
            </w:r>
          </w:p>
        </w:tc>
        <w:tc>
          <w:tcPr>
            <w:tcW w:w="1276" w:type="dxa"/>
            <w:gridSpan w:val="2"/>
            <w:tcBorders>
              <w:top w:val="single" w:sz="6" w:space="0" w:color="auto"/>
              <w:left w:val="single" w:sz="6" w:space="0" w:color="auto"/>
              <w:bottom w:val="single" w:sz="6" w:space="0" w:color="auto"/>
              <w:right w:val="single" w:sz="6" w:space="0" w:color="auto"/>
            </w:tcBorders>
          </w:tcPr>
          <w:p w14:paraId="0EDDF6E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454C2D8"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72C3BFA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A9BFB6D"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D09606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BC37CFF" w14:textId="77777777" w:rsidR="003F1659" w:rsidRPr="00162129" w:rsidRDefault="003F1659" w:rsidP="00544FD6">
            <w:pPr>
              <w:pStyle w:val="TAL"/>
            </w:pPr>
          </w:p>
        </w:tc>
      </w:tr>
      <w:tr w:rsidR="003F1659" w:rsidRPr="00162129" w14:paraId="74C754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33B90F" w14:textId="77777777" w:rsidR="003F1659" w:rsidRPr="00162129" w:rsidRDefault="003F1659" w:rsidP="00544FD6">
            <w:pPr>
              <w:pStyle w:val="TAL"/>
            </w:pPr>
            <w:r w:rsidRPr="00162129">
              <w:t>82.4.2.1</w:t>
            </w:r>
          </w:p>
        </w:tc>
        <w:tc>
          <w:tcPr>
            <w:tcW w:w="2842" w:type="dxa"/>
            <w:tcBorders>
              <w:top w:val="single" w:sz="6" w:space="0" w:color="auto"/>
              <w:left w:val="single" w:sz="6" w:space="0" w:color="auto"/>
              <w:bottom w:val="single" w:sz="6" w:space="0" w:color="auto"/>
              <w:right w:val="single" w:sz="6" w:space="0" w:color="auto"/>
            </w:tcBorders>
          </w:tcPr>
          <w:p w14:paraId="5C4F57E1" w14:textId="77777777" w:rsidR="003F1659" w:rsidRPr="00162129" w:rsidRDefault="003F1659" w:rsidP="00544FD6">
            <w:pPr>
              <w:pStyle w:val="TAL"/>
            </w:pPr>
            <w:r w:rsidRPr="00162129">
              <w:t>MS fails to establish the traffic channel</w:t>
            </w:r>
          </w:p>
        </w:tc>
        <w:tc>
          <w:tcPr>
            <w:tcW w:w="1276" w:type="dxa"/>
            <w:gridSpan w:val="2"/>
            <w:tcBorders>
              <w:top w:val="single" w:sz="6" w:space="0" w:color="auto"/>
              <w:left w:val="single" w:sz="6" w:space="0" w:color="auto"/>
              <w:bottom w:val="single" w:sz="6" w:space="0" w:color="auto"/>
              <w:right w:val="single" w:sz="6" w:space="0" w:color="auto"/>
            </w:tcBorders>
          </w:tcPr>
          <w:p w14:paraId="6AEB2E1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B5378DA"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C50170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90BE4A"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6E0E6B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CFEC48F" w14:textId="77777777" w:rsidR="003F1659" w:rsidRPr="00162129" w:rsidRDefault="003F1659" w:rsidP="00544FD6">
            <w:pPr>
              <w:pStyle w:val="TAL"/>
            </w:pPr>
          </w:p>
        </w:tc>
      </w:tr>
      <w:tr w:rsidR="003F1659" w:rsidRPr="00162129" w14:paraId="786C87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0289D3" w14:textId="77777777" w:rsidR="003F1659" w:rsidRPr="00162129" w:rsidRDefault="003F1659" w:rsidP="00544FD6">
            <w:pPr>
              <w:pStyle w:val="TAL"/>
            </w:pPr>
            <w:r w:rsidRPr="00162129">
              <w:t>82.5.1.1</w:t>
            </w:r>
          </w:p>
        </w:tc>
        <w:tc>
          <w:tcPr>
            <w:tcW w:w="2842" w:type="dxa"/>
            <w:tcBorders>
              <w:top w:val="single" w:sz="6" w:space="0" w:color="auto"/>
              <w:left w:val="single" w:sz="6" w:space="0" w:color="auto"/>
              <w:bottom w:val="single" w:sz="6" w:space="0" w:color="auto"/>
              <w:right w:val="single" w:sz="6" w:space="0" w:color="auto"/>
            </w:tcBorders>
          </w:tcPr>
          <w:p w14:paraId="626E21EA"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36180C0A"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392A30A"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3B85947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9C9CC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9373D1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72F30B6" w14:textId="77777777" w:rsidR="003F1659" w:rsidRPr="00162129" w:rsidRDefault="003F1659" w:rsidP="00544FD6">
            <w:pPr>
              <w:pStyle w:val="TAL"/>
            </w:pPr>
          </w:p>
        </w:tc>
      </w:tr>
      <w:tr w:rsidR="003F1659" w:rsidRPr="00162129" w14:paraId="768904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856B10" w14:textId="77777777" w:rsidR="003F1659" w:rsidRPr="00162129" w:rsidRDefault="003F1659" w:rsidP="00544FD6">
            <w:pPr>
              <w:pStyle w:val="TAL"/>
            </w:pPr>
            <w:r w:rsidRPr="00162129">
              <w:t>82.5.1.2</w:t>
            </w:r>
          </w:p>
        </w:tc>
        <w:tc>
          <w:tcPr>
            <w:tcW w:w="2842" w:type="dxa"/>
            <w:tcBorders>
              <w:top w:val="single" w:sz="6" w:space="0" w:color="auto"/>
              <w:left w:val="single" w:sz="6" w:space="0" w:color="auto"/>
              <w:bottom w:val="single" w:sz="6" w:space="0" w:color="auto"/>
              <w:right w:val="single" w:sz="6" w:space="0" w:color="auto"/>
            </w:tcBorders>
          </w:tcPr>
          <w:p w14:paraId="77693C52"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1B3C0B34"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98695A4"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B27A6E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3B6640"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0CEA03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1E4EDF0" w14:textId="77777777" w:rsidR="003F1659" w:rsidRPr="00162129" w:rsidRDefault="003F1659" w:rsidP="00544FD6">
            <w:pPr>
              <w:pStyle w:val="TAL"/>
            </w:pPr>
          </w:p>
        </w:tc>
      </w:tr>
      <w:tr w:rsidR="003F1659" w:rsidRPr="00162129" w14:paraId="0208AFB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7D9291" w14:textId="77777777" w:rsidR="003F1659" w:rsidRPr="00162129" w:rsidRDefault="003F1659" w:rsidP="00544FD6">
            <w:pPr>
              <w:pStyle w:val="TAL"/>
            </w:pPr>
            <w:r w:rsidRPr="00162129">
              <w:t>82.6.1.1</w:t>
            </w:r>
          </w:p>
        </w:tc>
        <w:tc>
          <w:tcPr>
            <w:tcW w:w="2842" w:type="dxa"/>
            <w:tcBorders>
              <w:top w:val="single" w:sz="6" w:space="0" w:color="auto"/>
              <w:left w:val="single" w:sz="6" w:space="0" w:color="auto"/>
              <w:bottom w:val="single" w:sz="6" w:space="0" w:color="auto"/>
              <w:right w:val="single" w:sz="6" w:space="0" w:color="auto"/>
            </w:tcBorders>
          </w:tcPr>
          <w:p w14:paraId="496C7AD9" w14:textId="77777777" w:rsidR="003F1659" w:rsidRPr="00162129" w:rsidRDefault="003F1659" w:rsidP="00544FD6">
            <w:pPr>
              <w:pStyle w:val="TAL"/>
            </w:pPr>
            <w:r w:rsidRPr="00162129">
              <w:t>Classmark Indication, Initiation of Classmark Interrogation by MS</w:t>
            </w:r>
          </w:p>
        </w:tc>
        <w:tc>
          <w:tcPr>
            <w:tcW w:w="1276" w:type="dxa"/>
            <w:gridSpan w:val="2"/>
            <w:tcBorders>
              <w:top w:val="single" w:sz="6" w:space="0" w:color="auto"/>
              <w:left w:val="single" w:sz="6" w:space="0" w:color="auto"/>
              <w:bottom w:val="single" w:sz="6" w:space="0" w:color="auto"/>
              <w:right w:val="single" w:sz="6" w:space="0" w:color="auto"/>
            </w:tcBorders>
          </w:tcPr>
          <w:p w14:paraId="61B1BD2F"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AB39E05"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7C21FE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4DAA2B"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7860CA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C9F9AF7" w14:textId="77777777" w:rsidR="003F1659" w:rsidRPr="00162129" w:rsidRDefault="003F1659" w:rsidP="00544FD6">
            <w:pPr>
              <w:pStyle w:val="TAL"/>
            </w:pPr>
          </w:p>
        </w:tc>
      </w:tr>
      <w:tr w:rsidR="003F1659" w:rsidRPr="00162129" w14:paraId="02B2C2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4A3CAD" w14:textId="77777777" w:rsidR="003F1659" w:rsidRPr="00162129" w:rsidRDefault="003F1659" w:rsidP="00544FD6">
            <w:pPr>
              <w:pStyle w:val="TAL"/>
            </w:pPr>
            <w:r w:rsidRPr="00162129">
              <w:t>82.7.1.1</w:t>
            </w:r>
          </w:p>
        </w:tc>
        <w:tc>
          <w:tcPr>
            <w:tcW w:w="2842" w:type="dxa"/>
            <w:tcBorders>
              <w:top w:val="single" w:sz="6" w:space="0" w:color="auto"/>
              <w:left w:val="single" w:sz="6" w:space="0" w:color="auto"/>
              <w:bottom w:val="single" w:sz="6" w:space="0" w:color="auto"/>
              <w:right w:val="single" w:sz="6" w:space="0" w:color="auto"/>
            </w:tcBorders>
          </w:tcPr>
          <w:p w14:paraId="150684FB" w14:textId="77777777" w:rsidR="003F1659" w:rsidRPr="00162129" w:rsidRDefault="003F1659" w:rsidP="00544FD6">
            <w:pPr>
              <w:pStyle w:val="TAL"/>
            </w:pPr>
            <w:r w:rsidRPr="00162129">
              <w:t>Handover from GERAN to GAN</w:t>
            </w:r>
          </w:p>
        </w:tc>
        <w:tc>
          <w:tcPr>
            <w:tcW w:w="1276" w:type="dxa"/>
            <w:gridSpan w:val="2"/>
            <w:tcBorders>
              <w:top w:val="single" w:sz="6" w:space="0" w:color="auto"/>
              <w:left w:val="single" w:sz="6" w:space="0" w:color="auto"/>
              <w:bottom w:val="single" w:sz="6" w:space="0" w:color="auto"/>
              <w:right w:val="single" w:sz="6" w:space="0" w:color="auto"/>
            </w:tcBorders>
          </w:tcPr>
          <w:p w14:paraId="36284A4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2B66F5E"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BDB405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411A1C"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D93746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CE61B50" w14:textId="77777777" w:rsidR="003F1659" w:rsidRPr="00162129" w:rsidRDefault="003F1659" w:rsidP="00544FD6">
            <w:pPr>
              <w:pStyle w:val="TAL"/>
            </w:pPr>
          </w:p>
        </w:tc>
      </w:tr>
      <w:tr w:rsidR="003F1659" w:rsidRPr="00162129" w14:paraId="63E1DC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D1EFB5" w14:textId="77777777" w:rsidR="003F1659" w:rsidRPr="00162129" w:rsidRDefault="003F1659" w:rsidP="00544FD6">
            <w:pPr>
              <w:pStyle w:val="TAL"/>
            </w:pPr>
            <w:r w:rsidRPr="00162129">
              <w:t>82.7.1.2</w:t>
            </w:r>
          </w:p>
        </w:tc>
        <w:tc>
          <w:tcPr>
            <w:tcW w:w="2842" w:type="dxa"/>
            <w:tcBorders>
              <w:top w:val="single" w:sz="6" w:space="0" w:color="auto"/>
              <w:left w:val="single" w:sz="6" w:space="0" w:color="auto"/>
              <w:bottom w:val="single" w:sz="6" w:space="0" w:color="auto"/>
              <w:right w:val="single" w:sz="6" w:space="0" w:color="auto"/>
            </w:tcBorders>
          </w:tcPr>
          <w:p w14:paraId="76E5B4EA" w14:textId="77777777" w:rsidR="003F1659" w:rsidRPr="00162129" w:rsidRDefault="003F1659" w:rsidP="00544FD6">
            <w:pPr>
              <w:pStyle w:val="TAL"/>
            </w:pPr>
            <w:r w:rsidRPr="00162129">
              <w:t>Handover from GERAN to GAN signalling case</w:t>
            </w:r>
          </w:p>
        </w:tc>
        <w:tc>
          <w:tcPr>
            <w:tcW w:w="1276" w:type="dxa"/>
            <w:gridSpan w:val="2"/>
            <w:tcBorders>
              <w:top w:val="single" w:sz="6" w:space="0" w:color="auto"/>
              <w:left w:val="single" w:sz="6" w:space="0" w:color="auto"/>
              <w:bottom w:val="single" w:sz="6" w:space="0" w:color="auto"/>
              <w:right w:val="single" w:sz="6" w:space="0" w:color="auto"/>
            </w:tcBorders>
          </w:tcPr>
          <w:p w14:paraId="655A74C2"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A3E2B23"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E09D6C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823E53"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719DFDC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1D6613" w14:textId="77777777" w:rsidR="003F1659" w:rsidRPr="00162129" w:rsidRDefault="003F1659" w:rsidP="00544FD6">
            <w:pPr>
              <w:pStyle w:val="TAL"/>
            </w:pPr>
          </w:p>
        </w:tc>
      </w:tr>
      <w:tr w:rsidR="003F1659" w:rsidRPr="00162129" w14:paraId="71E533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CDDB1A" w14:textId="77777777" w:rsidR="003F1659" w:rsidRPr="00162129" w:rsidRDefault="003F1659" w:rsidP="006345B1">
            <w:pPr>
              <w:pStyle w:val="TAL"/>
            </w:pPr>
            <w:r w:rsidRPr="00162129">
              <w:t>82.7.1.3</w:t>
            </w:r>
          </w:p>
        </w:tc>
        <w:tc>
          <w:tcPr>
            <w:tcW w:w="2842" w:type="dxa"/>
            <w:tcBorders>
              <w:top w:val="single" w:sz="6" w:space="0" w:color="auto"/>
              <w:left w:val="single" w:sz="6" w:space="0" w:color="auto"/>
              <w:bottom w:val="single" w:sz="6" w:space="0" w:color="auto"/>
              <w:right w:val="single" w:sz="6" w:space="0" w:color="auto"/>
            </w:tcBorders>
          </w:tcPr>
          <w:p w14:paraId="765B5FD1" w14:textId="77777777" w:rsidR="003F1659" w:rsidRPr="00162129" w:rsidRDefault="003F1659" w:rsidP="006345B1">
            <w:pPr>
              <w:pStyle w:val="TAL"/>
            </w:pPr>
            <w:r w:rsidRPr="00162129">
              <w:t>Handover from UTRAN to GAN</w:t>
            </w:r>
          </w:p>
        </w:tc>
        <w:tc>
          <w:tcPr>
            <w:tcW w:w="1276" w:type="dxa"/>
            <w:gridSpan w:val="2"/>
            <w:tcBorders>
              <w:top w:val="single" w:sz="6" w:space="0" w:color="auto"/>
              <w:left w:val="single" w:sz="6" w:space="0" w:color="auto"/>
              <w:bottom w:val="single" w:sz="6" w:space="0" w:color="auto"/>
              <w:right w:val="single" w:sz="6" w:space="0" w:color="auto"/>
            </w:tcBorders>
          </w:tcPr>
          <w:p w14:paraId="2A77BA01" w14:textId="77777777" w:rsidR="003F1659" w:rsidRPr="00162129" w:rsidRDefault="003F1659" w:rsidP="006345B1">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E27938D" w14:textId="77777777" w:rsidR="003F1659" w:rsidRPr="00162129" w:rsidRDefault="003F1659" w:rsidP="006345B1">
            <w:pPr>
              <w:pStyle w:val="TAL"/>
            </w:pPr>
            <w:r w:rsidRPr="00162129">
              <w:t xml:space="preserve">Applicable to </w:t>
            </w:r>
            <w:r w:rsidRPr="00162129">
              <w:rPr>
                <w:rFonts w:cs="Arial"/>
              </w:rPr>
              <w:t>MS supporting</w:t>
            </w:r>
            <w:r w:rsidRPr="00162129">
              <w:t xml:space="preserve"> UTRAN to G</w:t>
            </w:r>
            <w:r w:rsidRPr="00162129">
              <w:rPr>
                <w:rFonts w:cs="Arial"/>
              </w:rPr>
              <w:t>AN CS handover</w:t>
            </w:r>
          </w:p>
        </w:tc>
        <w:tc>
          <w:tcPr>
            <w:tcW w:w="812" w:type="dxa"/>
            <w:tcBorders>
              <w:top w:val="single" w:sz="6" w:space="0" w:color="auto"/>
              <w:left w:val="single" w:sz="6" w:space="0" w:color="auto"/>
              <w:bottom w:val="single" w:sz="6" w:space="0" w:color="auto"/>
              <w:right w:val="single" w:sz="6" w:space="0" w:color="auto"/>
            </w:tcBorders>
          </w:tcPr>
          <w:p w14:paraId="5F54643C" w14:textId="77777777" w:rsidR="003F1659" w:rsidRPr="00162129" w:rsidRDefault="003F1659"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43962DBC" w14:textId="77777777" w:rsidR="003F1659" w:rsidRPr="00162129" w:rsidRDefault="003F1659" w:rsidP="006345B1">
            <w:pPr>
              <w:pStyle w:val="TAL"/>
            </w:pPr>
            <w:r w:rsidRPr="00162129">
              <w:t>C428</w:t>
            </w:r>
          </w:p>
        </w:tc>
        <w:tc>
          <w:tcPr>
            <w:tcW w:w="4013" w:type="dxa"/>
            <w:tcBorders>
              <w:top w:val="single" w:sz="6" w:space="0" w:color="auto"/>
              <w:left w:val="single" w:sz="6" w:space="0" w:color="auto"/>
              <w:bottom w:val="single" w:sz="6" w:space="0" w:color="auto"/>
              <w:right w:val="single" w:sz="6" w:space="0" w:color="auto"/>
            </w:tcBorders>
          </w:tcPr>
          <w:p w14:paraId="73655A43" w14:textId="77777777" w:rsidR="003F1659" w:rsidRPr="00162129" w:rsidRDefault="003F1659" w:rsidP="006345B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244BBCC" w14:textId="77777777" w:rsidR="003F1659" w:rsidRPr="00162129" w:rsidRDefault="003F1659" w:rsidP="006345B1">
            <w:pPr>
              <w:pStyle w:val="TAL"/>
            </w:pPr>
          </w:p>
        </w:tc>
      </w:tr>
      <w:tr w:rsidR="003F1659" w:rsidRPr="00162129" w14:paraId="738839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F6F1FB" w14:textId="77777777" w:rsidR="003F1659" w:rsidRPr="00162129" w:rsidRDefault="003F1659" w:rsidP="00544FD6">
            <w:pPr>
              <w:pStyle w:val="TAL"/>
            </w:pPr>
            <w:r w:rsidRPr="00162129">
              <w:t>82.7.2.1</w:t>
            </w:r>
          </w:p>
        </w:tc>
        <w:tc>
          <w:tcPr>
            <w:tcW w:w="2842" w:type="dxa"/>
            <w:tcBorders>
              <w:top w:val="single" w:sz="6" w:space="0" w:color="auto"/>
              <w:left w:val="single" w:sz="6" w:space="0" w:color="auto"/>
              <w:bottom w:val="single" w:sz="6" w:space="0" w:color="auto"/>
              <w:right w:val="single" w:sz="6" w:space="0" w:color="auto"/>
            </w:tcBorders>
          </w:tcPr>
          <w:p w14:paraId="1CADCA2E"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52320FB1"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590DB7E"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1415F5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F476E2"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4819ED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B82C4C" w14:textId="77777777" w:rsidR="003F1659" w:rsidRPr="00162129" w:rsidRDefault="003F1659" w:rsidP="00544FD6">
            <w:pPr>
              <w:pStyle w:val="TAL"/>
            </w:pPr>
          </w:p>
        </w:tc>
      </w:tr>
      <w:tr w:rsidR="003F1659" w:rsidRPr="00162129" w14:paraId="5B3810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0B02B5" w14:textId="77777777" w:rsidR="003F1659" w:rsidRPr="00162129" w:rsidRDefault="003F1659" w:rsidP="00544FD6">
            <w:pPr>
              <w:pStyle w:val="TAL"/>
            </w:pPr>
            <w:r w:rsidRPr="00162129">
              <w:t>82.7.2.2</w:t>
            </w:r>
          </w:p>
        </w:tc>
        <w:tc>
          <w:tcPr>
            <w:tcW w:w="2842" w:type="dxa"/>
            <w:tcBorders>
              <w:top w:val="single" w:sz="6" w:space="0" w:color="auto"/>
              <w:left w:val="single" w:sz="6" w:space="0" w:color="auto"/>
              <w:bottom w:val="single" w:sz="6" w:space="0" w:color="auto"/>
              <w:right w:val="single" w:sz="6" w:space="0" w:color="auto"/>
            </w:tcBorders>
          </w:tcPr>
          <w:p w14:paraId="5D73BB62" w14:textId="77777777" w:rsidR="003F1659" w:rsidRPr="00162129" w:rsidRDefault="003F1659" w:rsidP="00544FD6">
            <w:pPr>
              <w:pStyle w:val="TAL"/>
            </w:pPr>
            <w:r w:rsidRPr="00162129">
              <w:t>TU3920 expires during handover procedure</w:t>
            </w:r>
          </w:p>
        </w:tc>
        <w:tc>
          <w:tcPr>
            <w:tcW w:w="1276" w:type="dxa"/>
            <w:gridSpan w:val="2"/>
            <w:tcBorders>
              <w:top w:val="single" w:sz="6" w:space="0" w:color="auto"/>
              <w:left w:val="single" w:sz="6" w:space="0" w:color="auto"/>
              <w:bottom w:val="single" w:sz="6" w:space="0" w:color="auto"/>
              <w:right w:val="single" w:sz="6" w:space="0" w:color="auto"/>
            </w:tcBorders>
          </w:tcPr>
          <w:p w14:paraId="3BE8927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446CBD8"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B0712A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963942B"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C3806F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C712227" w14:textId="77777777" w:rsidR="003F1659" w:rsidRPr="00162129" w:rsidRDefault="003F1659" w:rsidP="00544FD6">
            <w:pPr>
              <w:pStyle w:val="TAL"/>
            </w:pPr>
          </w:p>
        </w:tc>
      </w:tr>
      <w:tr w:rsidR="003F1659" w:rsidRPr="00162129" w14:paraId="35DE19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EF31DE" w14:textId="77777777" w:rsidR="003F1659" w:rsidRPr="00162129" w:rsidRDefault="003F1659" w:rsidP="00544FD6">
            <w:pPr>
              <w:pStyle w:val="TAL"/>
            </w:pPr>
            <w:r w:rsidRPr="00162129">
              <w:t>82.8.1.1</w:t>
            </w:r>
          </w:p>
        </w:tc>
        <w:tc>
          <w:tcPr>
            <w:tcW w:w="2842" w:type="dxa"/>
            <w:tcBorders>
              <w:top w:val="single" w:sz="6" w:space="0" w:color="auto"/>
              <w:left w:val="single" w:sz="6" w:space="0" w:color="auto"/>
              <w:bottom w:val="single" w:sz="6" w:space="0" w:color="auto"/>
              <w:right w:val="single" w:sz="6" w:space="0" w:color="auto"/>
            </w:tcBorders>
          </w:tcPr>
          <w:p w14:paraId="4358C13A" w14:textId="77777777" w:rsidR="003F1659" w:rsidRPr="00162129" w:rsidRDefault="003F1659" w:rsidP="00544FD6">
            <w:pPr>
              <w:pStyle w:val="TAL"/>
            </w:pPr>
            <w:r w:rsidRPr="00162129">
              <w:t>Handover from GAN to GERAN</w:t>
            </w:r>
          </w:p>
        </w:tc>
        <w:tc>
          <w:tcPr>
            <w:tcW w:w="1276" w:type="dxa"/>
            <w:gridSpan w:val="2"/>
            <w:tcBorders>
              <w:top w:val="single" w:sz="6" w:space="0" w:color="auto"/>
              <w:left w:val="single" w:sz="6" w:space="0" w:color="auto"/>
              <w:bottom w:val="single" w:sz="6" w:space="0" w:color="auto"/>
              <w:right w:val="single" w:sz="6" w:space="0" w:color="auto"/>
            </w:tcBorders>
          </w:tcPr>
          <w:p w14:paraId="3EF9B50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CA270B0"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EC9CAA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715EA3"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4E485C7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9114057" w14:textId="77777777" w:rsidR="003F1659" w:rsidRPr="00162129" w:rsidRDefault="003F1659" w:rsidP="00544FD6">
            <w:pPr>
              <w:pStyle w:val="TAL"/>
            </w:pPr>
          </w:p>
        </w:tc>
      </w:tr>
      <w:tr w:rsidR="003F1659" w:rsidRPr="00162129" w14:paraId="2E1590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731010" w14:textId="77777777" w:rsidR="003F1659" w:rsidRPr="00162129" w:rsidRDefault="003F1659" w:rsidP="006345B1">
            <w:pPr>
              <w:pStyle w:val="TAL"/>
            </w:pPr>
            <w:r w:rsidRPr="00162129">
              <w:t>82.8.1.2</w:t>
            </w:r>
          </w:p>
        </w:tc>
        <w:tc>
          <w:tcPr>
            <w:tcW w:w="2842" w:type="dxa"/>
            <w:tcBorders>
              <w:top w:val="single" w:sz="6" w:space="0" w:color="auto"/>
              <w:left w:val="single" w:sz="6" w:space="0" w:color="auto"/>
              <w:bottom w:val="single" w:sz="6" w:space="0" w:color="auto"/>
              <w:right w:val="single" w:sz="6" w:space="0" w:color="auto"/>
            </w:tcBorders>
          </w:tcPr>
          <w:p w14:paraId="6D3C0C94" w14:textId="77777777" w:rsidR="003F1659" w:rsidRPr="00162129" w:rsidRDefault="003F1659" w:rsidP="006345B1">
            <w:pPr>
              <w:pStyle w:val="TAL"/>
            </w:pPr>
            <w:r w:rsidRPr="00162129">
              <w:t>Handover from GAN to UTRAN</w:t>
            </w:r>
          </w:p>
        </w:tc>
        <w:tc>
          <w:tcPr>
            <w:tcW w:w="1276" w:type="dxa"/>
            <w:gridSpan w:val="2"/>
            <w:tcBorders>
              <w:top w:val="single" w:sz="6" w:space="0" w:color="auto"/>
              <w:left w:val="single" w:sz="6" w:space="0" w:color="auto"/>
              <w:bottom w:val="single" w:sz="6" w:space="0" w:color="auto"/>
              <w:right w:val="single" w:sz="6" w:space="0" w:color="auto"/>
            </w:tcBorders>
          </w:tcPr>
          <w:p w14:paraId="33BB70A5" w14:textId="77777777" w:rsidR="003F1659" w:rsidRPr="00162129" w:rsidRDefault="003F1659" w:rsidP="006345B1">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8DD2C8E" w14:textId="77777777" w:rsidR="003F1659" w:rsidRPr="00162129" w:rsidRDefault="003F1659" w:rsidP="006345B1">
            <w:pPr>
              <w:pStyle w:val="TAL"/>
            </w:pPr>
            <w:r w:rsidRPr="00162129">
              <w:t xml:space="preserve">Applicable to </w:t>
            </w:r>
            <w:r w:rsidRPr="00162129">
              <w:rPr>
                <w:rFonts w:cs="Arial"/>
              </w:rPr>
              <w:t>MS supporting</w:t>
            </w:r>
            <w:r w:rsidRPr="00162129">
              <w:t xml:space="preserve"> GAN to UTRAN CS handover</w:t>
            </w:r>
          </w:p>
        </w:tc>
        <w:tc>
          <w:tcPr>
            <w:tcW w:w="812" w:type="dxa"/>
            <w:tcBorders>
              <w:top w:val="single" w:sz="6" w:space="0" w:color="auto"/>
              <w:left w:val="single" w:sz="6" w:space="0" w:color="auto"/>
              <w:bottom w:val="single" w:sz="6" w:space="0" w:color="auto"/>
              <w:right w:val="single" w:sz="6" w:space="0" w:color="auto"/>
            </w:tcBorders>
          </w:tcPr>
          <w:p w14:paraId="1803096C" w14:textId="77777777" w:rsidR="003F1659" w:rsidRPr="00162129" w:rsidRDefault="003F1659"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478D32CD" w14:textId="77777777" w:rsidR="003F1659" w:rsidRPr="00162129" w:rsidRDefault="003F1659" w:rsidP="006345B1">
            <w:pPr>
              <w:pStyle w:val="TAL"/>
            </w:pPr>
            <w:r w:rsidRPr="00162129">
              <w:t>C429</w:t>
            </w:r>
          </w:p>
        </w:tc>
        <w:tc>
          <w:tcPr>
            <w:tcW w:w="4013" w:type="dxa"/>
            <w:tcBorders>
              <w:top w:val="single" w:sz="6" w:space="0" w:color="auto"/>
              <w:left w:val="single" w:sz="6" w:space="0" w:color="auto"/>
              <w:bottom w:val="single" w:sz="6" w:space="0" w:color="auto"/>
              <w:right w:val="single" w:sz="6" w:space="0" w:color="auto"/>
            </w:tcBorders>
          </w:tcPr>
          <w:p w14:paraId="0EE2AFA7" w14:textId="77777777" w:rsidR="003F1659" w:rsidRPr="00162129" w:rsidRDefault="003F1659" w:rsidP="006345B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9795098" w14:textId="77777777" w:rsidR="003F1659" w:rsidRPr="00162129" w:rsidRDefault="003F1659" w:rsidP="006345B1">
            <w:pPr>
              <w:pStyle w:val="TAL"/>
            </w:pPr>
          </w:p>
        </w:tc>
      </w:tr>
      <w:tr w:rsidR="003F1659" w:rsidRPr="00162129" w14:paraId="2C5CE0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4876E6" w14:textId="77777777" w:rsidR="003F1659" w:rsidRPr="00162129" w:rsidRDefault="003F1659" w:rsidP="00544FD6">
            <w:pPr>
              <w:pStyle w:val="TAL"/>
            </w:pPr>
            <w:r w:rsidRPr="00162129">
              <w:t>82.8.2.1</w:t>
            </w:r>
          </w:p>
        </w:tc>
        <w:tc>
          <w:tcPr>
            <w:tcW w:w="2842" w:type="dxa"/>
            <w:tcBorders>
              <w:top w:val="single" w:sz="6" w:space="0" w:color="auto"/>
              <w:left w:val="single" w:sz="6" w:space="0" w:color="auto"/>
              <w:bottom w:val="single" w:sz="6" w:space="0" w:color="auto"/>
              <w:right w:val="single" w:sz="6" w:space="0" w:color="auto"/>
            </w:tcBorders>
          </w:tcPr>
          <w:p w14:paraId="53060EA6" w14:textId="77777777" w:rsidR="003F1659" w:rsidRPr="00162129" w:rsidRDefault="003F1659" w:rsidP="00544FD6">
            <w:pPr>
              <w:pStyle w:val="TAL"/>
            </w:pPr>
            <w:r w:rsidRPr="00162129">
              <w:t>Connection establishment fails on GERAN cell</w:t>
            </w:r>
          </w:p>
        </w:tc>
        <w:tc>
          <w:tcPr>
            <w:tcW w:w="1276" w:type="dxa"/>
            <w:gridSpan w:val="2"/>
            <w:tcBorders>
              <w:top w:val="single" w:sz="6" w:space="0" w:color="auto"/>
              <w:left w:val="single" w:sz="6" w:space="0" w:color="auto"/>
              <w:bottom w:val="single" w:sz="6" w:space="0" w:color="auto"/>
              <w:right w:val="single" w:sz="6" w:space="0" w:color="auto"/>
            </w:tcBorders>
          </w:tcPr>
          <w:p w14:paraId="2A6CDFE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DD591F5"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754D27F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02FEE8"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9F9CB8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F02755A" w14:textId="77777777" w:rsidR="003F1659" w:rsidRPr="00162129" w:rsidRDefault="003F1659" w:rsidP="00544FD6">
            <w:pPr>
              <w:pStyle w:val="TAL"/>
            </w:pPr>
          </w:p>
        </w:tc>
      </w:tr>
      <w:tr w:rsidR="003F1659" w:rsidRPr="00162129" w14:paraId="2C9335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0D25B4" w14:textId="77777777" w:rsidR="003F1659" w:rsidRPr="00162129" w:rsidRDefault="003F1659" w:rsidP="00544FD6">
            <w:pPr>
              <w:pStyle w:val="TAL"/>
            </w:pPr>
            <w:r w:rsidRPr="00162129">
              <w:t>82.8.2.2</w:t>
            </w:r>
          </w:p>
        </w:tc>
        <w:tc>
          <w:tcPr>
            <w:tcW w:w="2842" w:type="dxa"/>
            <w:tcBorders>
              <w:top w:val="single" w:sz="6" w:space="0" w:color="auto"/>
              <w:left w:val="single" w:sz="6" w:space="0" w:color="auto"/>
              <w:bottom w:val="single" w:sz="6" w:space="0" w:color="auto"/>
              <w:right w:val="single" w:sz="6" w:space="0" w:color="auto"/>
            </w:tcBorders>
          </w:tcPr>
          <w:p w14:paraId="4D6C13FA" w14:textId="77777777" w:rsidR="003F1659" w:rsidRPr="00162129" w:rsidRDefault="003F1659" w:rsidP="00544FD6">
            <w:pPr>
              <w:pStyle w:val="TAL"/>
            </w:pPr>
            <w:r w:rsidRPr="00162129">
              <w:t>Handover command with non-supported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6473065"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418639D"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6B25E7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DEF2AB"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B10522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C2B84D1" w14:textId="77777777" w:rsidR="003F1659" w:rsidRPr="00162129" w:rsidRDefault="003F1659" w:rsidP="00544FD6">
            <w:pPr>
              <w:pStyle w:val="TAL"/>
            </w:pPr>
          </w:p>
        </w:tc>
      </w:tr>
      <w:tr w:rsidR="003F1659" w:rsidRPr="00162129" w14:paraId="0170F4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66CF39" w14:textId="77777777" w:rsidR="003F1659" w:rsidRPr="00162129" w:rsidRDefault="003F1659" w:rsidP="00544FD6">
            <w:pPr>
              <w:pStyle w:val="TAL"/>
            </w:pPr>
            <w:r w:rsidRPr="00162129">
              <w:t>82.9.1.1</w:t>
            </w:r>
          </w:p>
        </w:tc>
        <w:tc>
          <w:tcPr>
            <w:tcW w:w="2842" w:type="dxa"/>
            <w:tcBorders>
              <w:top w:val="single" w:sz="6" w:space="0" w:color="auto"/>
              <w:left w:val="single" w:sz="6" w:space="0" w:color="auto"/>
              <w:bottom w:val="single" w:sz="6" w:space="0" w:color="auto"/>
              <w:right w:val="single" w:sz="6" w:space="0" w:color="auto"/>
            </w:tcBorders>
          </w:tcPr>
          <w:p w14:paraId="51288A95" w14:textId="77777777" w:rsidR="003F1659" w:rsidRPr="00162129" w:rsidRDefault="003F1659" w:rsidP="00544FD6">
            <w:pPr>
              <w:pStyle w:val="TAL"/>
            </w:pPr>
            <w:r w:rsidRPr="00162129">
              <w:t>Ciphering Configuration Procedure</w:t>
            </w:r>
          </w:p>
        </w:tc>
        <w:tc>
          <w:tcPr>
            <w:tcW w:w="1276" w:type="dxa"/>
            <w:gridSpan w:val="2"/>
            <w:tcBorders>
              <w:top w:val="single" w:sz="6" w:space="0" w:color="auto"/>
              <w:left w:val="single" w:sz="6" w:space="0" w:color="auto"/>
              <w:bottom w:val="single" w:sz="6" w:space="0" w:color="auto"/>
              <w:right w:val="single" w:sz="6" w:space="0" w:color="auto"/>
            </w:tcBorders>
          </w:tcPr>
          <w:p w14:paraId="1B595DE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E7456B6"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02F5E4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3FD129"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F47DAC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2A1BA33" w14:textId="77777777" w:rsidR="003F1659" w:rsidRPr="00162129" w:rsidRDefault="003F1659" w:rsidP="00544FD6">
            <w:pPr>
              <w:pStyle w:val="TAL"/>
            </w:pPr>
          </w:p>
        </w:tc>
      </w:tr>
      <w:tr w:rsidR="003F1659" w:rsidRPr="00162129" w14:paraId="5127A7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54E872" w14:textId="77777777" w:rsidR="003F1659" w:rsidRPr="00162129" w:rsidRDefault="003F1659" w:rsidP="00544FD6">
            <w:pPr>
              <w:pStyle w:val="TAL"/>
            </w:pPr>
            <w:r w:rsidRPr="00162129">
              <w:t>82.9.1.2</w:t>
            </w:r>
          </w:p>
        </w:tc>
        <w:tc>
          <w:tcPr>
            <w:tcW w:w="2842" w:type="dxa"/>
            <w:tcBorders>
              <w:top w:val="single" w:sz="6" w:space="0" w:color="auto"/>
              <w:left w:val="single" w:sz="6" w:space="0" w:color="auto"/>
              <w:bottom w:val="single" w:sz="6" w:space="0" w:color="auto"/>
              <w:right w:val="single" w:sz="6" w:space="0" w:color="auto"/>
            </w:tcBorders>
          </w:tcPr>
          <w:p w14:paraId="056645CB"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3F903CA9"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B73F6EA"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4AD4287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21B65F"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05E437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4FD83E" w14:textId="77777777" w:rsidR="003F1659" w:rsidRPr="00162129" w:rsidRDefault="003F1659" w:rsidP="00544FD6">
            <w:pPr>
              <w:pStyle w:val="TAL"/>
            </w:pPr>
          </w:p>
        </w:tc>
      </w:tr>
      <w:tr w:rsidR="003F1659" w:rsidRPr="00162129" w14:paraId="30B70A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4FDA50" w14:textId="77777777" w:rsidR="003F1659" w:rsidRPr="00162129" w:rsidRDefault="003F1659" w:rsidP="00544FD6">
            <w:pPr>
              <w:pStyle w:val="TAL"/>
            </w:pPr>
            <w:r w:rsidRPr="00162129">
              <w:t>82.9.2.1</w:t>
            </w:r>
          </w:p>
        </w:tc>
        <w:tc>
          <w:tcPr>
            <w:tcW w:w="2842" w:type="dxa"/>
            <w:tcBorders>
              <w:top w:val="single" w:sz="6" w:space="0" w:color="auto"/>
              <w:left w:val="single" w:sz="6" w:space="0" w:color="auto"/>
              <w:bottom w:val="single" w:sz="6" w:space="0" w:color="auto"/>
              <w:right w:val="single" w:sz="6" w:space="0" w:color="auto"/>
            </w:tcBorders>
          </w:tcPr>
          <w:p w14:paraId="077732B7" w14:textId="77777777" w:rsidR="003F1659" w:rsidRPr="00162129" w:rsidRDefault="003F1659" w:rsidP="00544FD6">
            <w:pPr>
              <w:pStyle w:val="TAL"/>
            </w:pPr>
            <w:r w:rsidRPr="00162129">
              <w:t>Ciphering Configuration Procedure, Invalid Ciphering Mode Command</w:t>
            </w:r>
          </w:p>
        </w:tc>
        <w:tc>
          <w:tcPr>
            <w:tcW w:w="1276" w:type="dxa"/>
            <w:gridSpan w:val="2"/>
            <w:tcBorders>
              <w:top w:val="single" w:sz="6" w:space="0" w:color="auto"/>
              <w:left w:val="single" w:sz="6" w:space="0" w:color="auto"/>
              <w:bottom w:val="single" w:sz="6" w:space="0" w:color="auto"/>
              <w:right w:val="single" w:sz="6" w:space="0" w:color="auto"/>
            </w:tcBorders>
          </w:tcPr>
          <w:p w14:paraId="02E14F8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8B3C41C"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3771B2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595B65"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E13FC5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FC3AC55" w14:textId="77777777" w:rsidR="003F1659" w:rsidRPr="00162129" w:rsidRDefault="003F1659" w:rsidP="00544FD6">
            <w:pPr>
              <w:pStyle w:val="TAL"/>
            </w:pPr>
          </w:p>
        </w:tc>
      </w:tr>
      <w:tr w:rsidR="003F1659" w:rsidRPr="00162129" w14:paraId="4560DA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281C17" w14:textId="77777777" w:rsidR="003F1659" w:rsidRPr="00162129" w:rsidRDefault="003F1659" w:rsidP="00544FD6">
            <w:pPr>
              <w:pStyle w:val="TAL"/>
            </w:pPr>
            <w:r w:rsidRPr="00162129">
              <w:t>82.10.1.1</w:t>
            </w:r>
          </w:p>
        </w:tc>
        <w:tc>
          <w:tcPr>
            <w:tcW w:w="2842" w:type="dxa"/>
            <w:tcBorders>
              <w:top w:val="single" w:sz="6" w:space="0" w:color="auto"/>
              <w:left w:val="single" w:sz="6" w:space="0" w:color="auto"/>
              <w:bottom w:val="single" w:sz="6" w:space="0" w:color="auto"/>
              <w:right w:val="single" w:sz="6" w:space="0" w:color="auto"/>
            </w:tcBorders>
          </w:tcPr>
          <w:p w14:paraId="12CAA8D3" w14:textId="77777777" w:rsidR="003F1659" w:rsidRPr="00162129" w:rsidRDefault="003F1659" w:rsidP="00544FD6">
            <w:pPr>
              <w:pStyle w:val="TAL"/>
            </w:pPr>
            <w:r w:rsidRPr="00162129">
              <w:t>Channel mode modify /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03BB73E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95A492C"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7B5F82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FE8C00"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24D919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4D6895F" w14:textId="77777777" w:rsidR="003F1659" w:rsidRPr="00162129" w:rsidRDefault="003F1659" w:rsidP="00544FD6">
            <w:pPr>
              <w:pStyle w:val="TAL"/>
            </w:pPr>
          </w:p>
        </w:tc>
      </w:tr>
      <w:tr w:rsidR="003F1659" w:rsidRPr="00162129" w14:paraId="73AC65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AF1EA9" w14:textId="77777777" w:rsidR="003F1659" w:rsidRPr="00162129" w:rsidRDefault="003F1659" w:rsidP="00544FD6">
            <w:pPr>
              <w:pStyle w:val="TAL"/>
            </w:pPr>
            <w:r w:rsidRPr="00162129">
              <w:t>82.10.2.1</w:t>
            </w:r>
          </w:p>
        </w:tc>
        <w:tc>
          <w:tcPr>
            <w:tcW w:w="2842" w:type="dxa"/>
            <w:tcBorders>
              <w:top w:val="single" w:sz="6" w:space="0" w:color="auto"/>
              <w:left w:val="single" w:sz="6" w:space="0" w:color="auto"/>
              <w:bottom w:val="single" w:sz="6" w:space="0" w:color="auto"/>
              <w:right w:val="single" w:sz="6" w:space="0" w:color="auto"/>
            </w:tcBorders>
          </w:tcPr>
          <w:p w14:paraId="6C3815A1" w14:textId="77777777" w:rsidR="003F1659" w:rsidRPr="00162129" w:rsidRDefault="003F1659" w:rsidP="00544FD6">
            <w:pPr>
              <w:pStyle w:val="TAL"/>
              <w:rPr>
                <w:lang w:val="fr-FR"/>
              </w:rPr>
            </w:pPr>
            <w:r w:rsidRPr="00162129">
              <w:rPr>
                <w:lang w:val="fr-FR"/>
              </w:rPr>
              <w:t>Channel mode modify indicates non-supported mode</w:t>
            </w:r>
          </w:p>
        </w:tc>
        <w:tc>
          <w:tcPr>
            <w:tcW w:w="1276" w:type="dxa"/>
            <w:gridSpan w:val="2"/>
            <w:tcBorders>
              <w:top w:val="single" w:sz="6" w:space="0" w:color="auto"/>
              <w:left w:val="single" w:sz="6" w:space="0" w:color="auto"/>
              <w:bottom w:val="single" w:sz="6" w:space="0" w:color="auto"/>
              <w:right w:val="single" w:sz="6" w:space="0" w:color="auto"/>
            </w:tcBorders>
          </w:tcPr>
          <w:p w14:paraId="3EA2B255"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2A02FA3"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650420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00E646"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D8EE7F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E65D516" w14:textId="77777777" w:rsidR="003F1659" w:rsidRPr="00162129" w:rsidRDefault="003F1659" w:rsidP="00544FD6">
            <w:pPr>
              <w:pStyle w:val="TAL"/>
            </w:pPr>
          </w:p>
        </w:tc>
      </w:tr>
      <w:tr w:rsidR="003F1659" w:rsidRPr="00162129" w14:paraId="79C0BA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AFE540" w14:textId="77777777" w:rsidR="003F1659" w:rsidRPr="00162129" w:rsidRDefault="003F1659" w:rsidP="00544FD6">
            <w:pPr>
              <w:pStyle w:val="TAL"/>
              <w:rPr>
                <w:rFonts w:cs="Arial"/>
              </w:rPr>
            </w:pPr>
            <w:r w:rsidRPr="00162129">
              <w:rPr>
                <w:rFonts w:cs="Arial"/>
              </w:rPr>
              <w:t>83.1.1.1</w:t>
            </w:r>
          </w:p>
        </w:tc>
        <w:tc>
          <w:tcPr>
            <w:tcW w:w="2842" w:type="dxa"/>
            <w:tcBorders>
              <w:top w:val="single" w:sz="6" w:space="0" w:color="auto"/>
              <w:left w:val="single" w:sz="6" w:space="0" w:color="auto"/>
              <w:bottom w:val="single" w:sz="6" w:space="0" w:color="auto"/>
              <w:right w:val="single" w:sz="6" w:space="0" w:color="auto"/>
            </w:tcBorders>
          </w:tcPr>
          <w:p w14:paraId="71FA8850" w14:textId="77777777" w:rsidR="003F1659" w:rsidRPr="00162129" w:rsidRDefault="003F1659" w:rsidP="00544FD6">
            <w:pPr>
              <w:pStyle w:val="TAL"/>
              <w:rPr>
                <w:rFonts w:cs="Arial"/>
              </w:rPr>
            </w:pPr>
            <w:r w:rsidRPr="00162129">
              <w:rPr>
                <w:rFonts w:cs="Arial"/>
              </w:rPr>
              <w:t>MS initiated GA-PSR TC activation</w:t>
            </w:r>
          </w:p>
        </w:tc>
        <w:tc>
          <w:tcPr>
            <w:tcW w:w="1276" w:type="dxa"/>
            <w:gridSpan w:val="2"/>
            <w:tcBorders>
              <w:top w:val="single" w:sz="6" w:space="0" w:color="auto"/>
              <w:left w:val="single" w:sz="6" w:space="0" w:color="auto"/>
              <w:bottom w:val="single" w:sz="6" w:space="0" w:color="auto"/>
              <w:right w:val="single" w:sz="6" w:space="0" w:color="auto"/>
            </w:tcBorders>
          </w:tcPr>
          <w:p w14:paraId="334C4A84"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0D381B3"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D23580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F55152"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13DA0E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520619" w14:textId="77777777" w:rsidR="003F1659" w:rsidRPr="00162129" w:rsidRDefault="003F1659" w:rsidP="00544FD6">
            <w:pPr>
              <w:pStyle w:val="TAL"/>
              <w:rPr>
                <w:rFonts w:cs="Arial"/>
              </w:rPr>
            </w:pPr>
          </w:p>
        </w:tc>
      </w:tr>
      <w:tr w:rsidR="003F1659" w:rsidRPr="00162129" w14:paraId="09F938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C1D2BE" w14:textId="77777777" w:rsidR="003F1659" w:rsidRPr="00162129" w:rsidRDefault="003F1659" w:rsidP="00544FD6">
            <w:pPr>
              <w:pStyle w:val="TAL"/>
              <w:rPr>
                <w:rFonts w:cs="Arial"/>
              </w:rPr>
            </w:pPr>
            <w:r w:rsidRPr="00162129">
              <w:rPr>
                <w:rFonts w:cs="Arial"/>
              </w:rPr>
              <w:t>83.1.2.1</w:t>
            </w:r>
          </w:p>
        </w:tc>
        <w:tc>
          <w:tcPr>
            <w:tcW w:w="2842" w:type="dxa"/>
            <w:tcBorders>
              <w:top w:val="single" w:sz="6" w:space="0" w:color="auto"/>
              <w:left w:val="single" w:sz="6" w:space="0" w:color="auto"/>
              <w:bottom w:val="single" w:sz="6" w:space="0" w:color="auto"/>
              <w:right w:val="single" w:sz="6" w:space="0" w:color="auto"/>
            </w:tcBorders>
          </w:tcPr>
          <w:p w14:paraId="33BEB84A" w14:textId="77777777" w:rsidR="003F1659" w:rsidRPr="00162129" w:rsidRDefault="003F1659" w:rsidP="00544FD6">
            <w:pPr>
              <w:pStyle w:val="TAL"/>
              <w:rPr>
                <w:rFonts w:cs="Arial"/>
                <w:lang w:val="fr-FR"/>
              </w:rPr>
            </w:pPr>
            <w:r w:rsidRPr="00162129">
              <w:rPr>
                <w:rFonts w:cs="Arial"/>
                <w:lang w:val="fr-FR"/>
              </w:rPr>
              <w:t>GA-PSR TC activation collision</w:t>
            </w:r>
          </w:p>
        </w:tc>
        <w:tc>
          <w:tcPr>
            <w:tcW w:w="1276" w:type="dxa"/>
            <w:gridSpan w:val="2"/>
            <w:tcBorders>
              <w:top w:val="single" w:sz="6" w:space="0" w:color="auto"/>
              <w:left w:val="single" w:sz="6" w:space="0" w:color="auto"/>
              <w:bottom w:val="single" w:sz="6" w:space="0" w:color="auto"/>
              <w:right w:val="single" w:sz="6" w:space="0" w:color="auto"/>
            </w:tcBorders>
          </w:tcPr>
          <w:p w14:paraId="36B0ACB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2DE233F"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EFB080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6F8361"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40FF8B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C5E543" w14:textId="77777777" w:rsidR="003F1659" w:rsidRPr="00162129" w:rsidRDefault="003F1659" w:rsidP="00544FD6">
            <w:pPr>
              <w:pStyle w:val="TAL"/>
              <w:rPr>
                <w:rFonts w:cs="Arial"/>
              </w:rPr>
            </w:pPr>
          </w:p>
        </w:tc>
      </w:tr>
      <w:tr w:rsidR="003F1659" w:rsidRPr="00162129" w14:paraId="3068E2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FB1A6B" w14:textId="77777777" w:rsidR="003F1659" w:rsidRPr="00162129" w:rsidRDefault="003F1659" w:rsidP="00544FD6">
            <w:pPr>
              <w:pStyle w:val="TAL"/>
              <w:rPr>
                <w:rFonts w:cs="Arial"/>
              </w:rPr>
            </w:pPr>
            <w:r w:rsidRPr="00162129">
              <w:rPr>
                <w:rFonts w:cs="Arial"/>
              </w:rPr>
              <w:t>83.1.2.2</w:t>
            </w:r>
          </w:p>
        </w:tc>
        <w:tc>
          <w:tcPr>
            <w:tcW w:w="2842" w:type="dxa"/>
            <w:tcBorders>
              <w:top w:val="single" w:sz="6" w:space="0" w:color="auto"/>
              <w:left w:val="single" w:sz="6" w:space="0" w:color="auto"/>
              <w:bottom w:val="single" w:sz="6" w:space="0" w:color="auto"/>
              <w:right w:val="single" w:sz="6" w:space="0" w:color="auto"/>
            </w:tcBorders>
          </w:tcPr>
          <w:p w14:paraId="14314042" w14:textId="77777777" w:rsidR="003F1659" w:rsidRPr="00162129" w:rsidRDefault="003F1659" w:rsidP="00544FD6">
            <w:pPr>
              <w:pStyle w:val="TAL"/>
              <w:rPr>
                <w:rFonts w:cs="Arial"/>
              </w:rPr>
            </w:pPr>
            <w:r w:rsidRPr="00162129">
              <w:rPr>
                <w:rFonts w:cs="Arial"/>
              </w:rPr>
              <w:t>UNC rejects GA-PSR TC activation</w:t>
            </w:r>
          </w:p>
        </w:tc>
        <w:tc>
          <w:tcPr>
            <w:tcW w:w="1276" w:type="dxa"/>
            <w:gridSpan w:val="2"/>
            <w:tcBorders>
              <w:top w:val="single" w:sz="6" w:space="0" w:color="auto"/>
              <w:left w:val="single" w:sz="6" w:space="0" w:color="auto"/>
              <w:bottom w:val="single" w:sz="6" w:space="0" w:color="auto"/>
              <w:right w:val="single" w:sz="6" w:space="0" w:color="auto"/>
            </w:tcBorders>
          </w:tcPr>
          <w:p w14:paraId="407ADF1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4CD819F"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AF28BC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EA058C"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5DE3B00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E543DB" w14:textId="77777777" w:rsidR="003F1659" w:rsidRPr="00162129" w:rsidRDefault="003F1659" w:rsidP="00544FD6">
            <w:pPr>
              <w:pStyle w:val="TAL"/>
              <w:rPr>
                <w:rFonts w:cs="Arial"/>
              </w:rPr>
            </w:pPr>
          </w:p>
        </w:tc>
      </w:tr>
      <w:tr w:rsidR="003F1659" w:rsidRPr="00162129" w14:paraId="580874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BF8C15" w14:textId="77777777" w:rsidR="003F1659" w:rsidRPr="00162129" w:rsidRDefault="003F1659" w:rsidP="00544FD6">
            <w:pPr>
              <w:pStyle w:val="TAL"/>
              <w:rPr>
                <w:rFonts w:cs="Arial"/>
              </w:rPr>
            </w:pPr>
            <w:r w:rsidRPr="00162129">
              <w:rPr>
                <w:rFonts w:cs="Arial"/>
              </w:rPr>
              <w:t>83.1.3.1</w:t>
            </w:r>
          </w:p>
        </w:tc>
        <w:tc>
          <w:tcPr>
            <w:tcW w:w="2842" w:type="dxa"/>
            <w:tcBorders>
              <w:top w:val="single" w:sz="6" w:space="0" w:color="auto"/>
              <w:left w:val="single" w:sz="6" w:space="0" w:color="auto"/>
              <w:bottom w:val="single" w:sz="6" w:space="0" w:color="auto"/>
              <w:right w:val="single" w:sz="6" w:space="0" w:color="auto"/>
            </w:tcBorders>
          </w:tcPr>
          <w:p w14:paraId="496DCAC2" w14:textId="77777777" w:rsidR="003F1659" w:rsidRPr="00162129" w:rsidRDefault="003F1659" w:rsidP="00544FD6">
            <w:pPr>
              <w:pStyle w:val="TAL"/>
              <w:rPr>
                <w:rFonts w:cs="Arial"/>
              </w:rPr>
            </w:pPr>
            <w:r w:rsidRPr="00162129">
              <w:rPr>
                <w:rFonts w:cs="Arial"/>
              </w:rPr>
              <w:t>Processing of the GA-PSR TC activation request by the MS</w:t>
            </w:r>
          </w:p>
        </w:tc>
        <w:tc>
          <w:tcPr>
            <w:tcW w:w="1276" w:type="dxa"/>
            <w:gridSpan w:val="2"/>
            <w:tcBorders>
              <w:top w:val="single" w:sz="6" w:space="0" w:color="auto"/>
              <w:left w:val="single" w:sz="6" w:space="0" w:color="auto"/>
              <w:bottom w:val="single" w:sz="6" w:space="0" w:color="auto"/>
              <w:right w:val="single" w:sz="6" w:space="0" w:color="auto"/>
            </w:tcBorders>
          </w:tcPr>
          <w:p w14:paraId="1408591C"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F4F387A"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3D3667B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362861"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7B7FAF7"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239499" w14:textId="77777777" w:rsidR="003F1659" w:rsidRPr="00162129" w:rsidRDefault="003F1659" w:rsidP="00544FD6">
            <w:pPr>
              <w:pStyle w:val="TAL"/>
              <w:rPr>
                <w:rFonts w:cs="Arial"/>
              </w:rPr>
            </w:pPr>
          </w:p>
        </w:tc>
      </w:tr>
      <w:tr w:rsidR="003F1659" w:rsidRPr="00162129" w14:paraId="0F68B9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6147DE" w14:textId="77777777" w:rsidR="003F1659" w:rsidRPr="00162129" w:rsidRDefault="003F1659" w:rsidP="00544FD6">
            <w:pPr>
              <w:pStyle w:val="TAL"/>
              <w:rPr>
                <w:rFonts w:cs="Arial"/>
              </w:rPr>
            </w:pPr>
            <w:r w:rsidRPr="00162129">
              <w:rPr>
                <w:rFonts w:cs="Arial"/>
              </w:rPr>
              <w:t>83.1.4.1</w:t>
            </w:r>
          </w:p>
        </w:tc>
        <w:tc>
          <w:tcPr>
            <w:tcW w:w="2842" w:type="dxa"/>
            <w:tcBorders>
              <w:top w:val="single" w:sz="6" w:space="0" w:color="auto"/>
              <w:left w:val="single" w:sz="6" w:space="0" w:color="auto"/>
              <w:bottom w:val="single" w:sz="6" w:space="0" w:color="auto"/>
              <w:right w:val="single" w:sz="6" w:space="0" w:color="auto"/>
            </w:tcBorders>
          </w:tcPr>
          <w:p w14:paraId="4A0EF075"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A2B860E"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2C2A0DA"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FA195E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5007611"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DBE3807"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7833D2" w14:textId="77777777" w:rsidR="003F1659" w:rsidRPr="00162129" w:rsidRDefault="003F1659" w:rsidP="00544FD6">
            <w:pPr>
              <w:pStyle w:val="TAL"/>
              <w:rPr>
                <w:rFonts w:cs="Arial"/>
              </w:rPr>
            </w:pPr>
          </w:p>
        </w:tc>
      </w:tr>
      <w:tr w:rsidR="003F1659" w:rsidRPr="00162129" w14:paraId="5F13E1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A18F3C" w14:textId="77777777" w:rsidR="003F1659" w:rsidRPr="00162129" w:rsidRDefault="003F1659" w:rsidP="00544FD6">
            <w:pPr>
              <w:pStyle w:val="TAL"/>
              <w:rPr>
                <w:rFonts w:cs="Arial"/>
              </w:rPr>
            </w:pPr>
            <w:r w:rsidRPr="00162129">
              <w:rPr>
                <w:rFonts w:cs="Arial"/>
              </w:rPr>
              <w:t>83.1.4.2</w:t>
            </w:r>
          </w:p>
        </w:tc>
        <w:tc>
          <w:tcPr>
            <w:tcW w:w="2842" w:type="dxa"/>
            <w:tcBorders>
              <w:top w:val="single" w:sz="6" w:space="0" w:color="auto"/>
              <w:left w:val="single" w:sz="6" w:space="0" w:color="auto"/>
              <w:bottom w:val="single" w:sz="6" w:space="0" w:color="auto"/>
              <w:right w:val="single" w:sz="6" w:space="0" w:color="auto"/>
            </w:tcBorders>
          </w:tcPr>
          <w:p w14:paraId="3400D6ED" w14:textId="77777777" w:rsidR="003F1659" w:rsidRPr="00162129" w:rsidRDefault="003F1659" w:rsidP="00544FD6">
            <w:pPr>
              <w:pStyle w:val="TAL"/>
              <w:rPr>
                <w:rFonts w:cs="Arial"/>
              </w:rPr>
            </w:pPr>
            <w:r w:rsidRPr="00162129">
              <w:rPr>
                <w:rFonts w:cs="Arial"/>
              </w:rPr>
              <w:t>MS rejects GA-PSR TC activation when GPRS service is suspended</w:t>
            </w:r>
          </w:p>
        </w:tc>
        <w:tc>
          <w:tcPr>
            <w:tcW w:w="1276" w:type="dxa"/>
            <w:gridSpan w:val="2"/>
            <w:tcBorders>
              <w:top w:val="single" w:sz="6" w:space="0" w:color="auto"/>
              <w:left w:val="single" w:sz="6" w:space="0" w:color="auto"/>
              <w:bottom w:val="single" w:sz="6" w:space="0" w:color="auto"/>
              <w:right w:val="single" w:sz="6" w:space="0" w:color="auto"/>
            </w:tcBorders>
          </w:tcPr>
          <w:p w14:paraId="1F420BAE"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3C6D3EC" w14:textId="77777777" w:rsidR="003F1659" w:rsidRPr="00162129" w:rsidRDefault="003F1659" w:rsidP="00544FD6">
            <w:pPr>
              <w:pStyle w:val="TAL"/>
              <w:rPr>
                <w:rFonts w:cs="Arial"/>
              </w:rPr>
            </w:pPr>
            <w:r w:rsidRPr="00162129">
              <w:rPr>
                <w:rFonts w:cs="Arial"/>
                <w:szCs w:val="18"/>
              </w:rPr>
              <w:t>Applicable to all MSs supporting GAN</w:t>
            </w:r>
            <w:r w:rsidRPr="00162129">
              <w:rPr>
                <w:rFonts w:cs="Arial"/>
                <w:szCs w:val="18"/>
                <w:lang w:eastAsia="zh-TW"/>
              </w:rPr>
              <w:t xml:space="preserve"> and not supporting simultaneous CS and PS services in GAN</w:t>
            </w:r>
          </w:p>
        </w:tc>
        <w:tc>
          <w:tcPr>
            <w:tcW w:w="812" w:type="dxa"/>
            <w:tcBorders>
              <w:top w:val="single" w:sz="6" w:space="0" w:color="auto"/>
              <w:left w:val="single" w:sz="6" w:space="0" w:color="auto"/>
              <w:bottom w:val="single" w:sz="6" w:space="0" w:color="auto"/>
              <w:right w:val="single" w:sz="6" w:space="0" w:color="auto"/>
            </w:tcBorders>
          </w:tcPr>
          <w:p w14:paraId="3DBCEA0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6B4B4A" w14:textId="77777777" w:rsidR="003F1659" w:rsidRPr="00162129" w:rsidRDefault="003F1659" w:rsidP="00544FD6">
            <w:pPr>
              <w:pStyle w:val="TAL"/>
            </w:pPr>
            <w:r w:rsidRPr="00162129">
              <w:rPr>
                <w:rFonts w:cs="Arial"/>
                <w:szCs w:val="18"/>
              </w:rPr>
              <w:t>C</w:t>
            </w:r>
            <w:r w:rsidRPr="00162129">
              <w:rPr>
                <w:rFonts w:cs="Arial"/>
                <w:szCs w:val="18"/>
                <w:lang w:eastAsia="zh-TW"/>
              </w:rPr>
              <w:t>404</w:t>
            </w:r>
          </w:p>
        </w:tc>
        <w:tc>
          <w:tcPr>
            <w:tcW w:w="4013" w:type="dxa"/>
            <w:tcBorders>
              <w:top w:val="single" w:sz="6" w:space="0" w:color="auto"/>
              <w:left w:val="single" w:sz="6" w:space="0" w:color="auto"/>
              <w:bottom w:val="single" w:sz="6" w:space="0" w:color="auto"/>
              <w:right w:val="single" w:sz="6" w:space="0" w:color="auto"/>
            </w:tcBorders>
          </w:tcPr>
          <w:p w14:paraId="16341E9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855B7E" w14:textId="77777777" w:rsidR="003F1659" w:rsidRPr="00162129" w:rsidRDefault="003F1659" w:rsidP="00544FD6">
            <w:pPr>
              <w:pStyle w:val="TAL"/>
              <w:rPr>
                <w:rFonts w:cs="Arial"/>
              </w:rPr>
            </w:pPr>
          </w:p>
        </w:tc>
      </w:tr>
      <w:tr w:rsidR="003F1659" w:rsidRPr="00162129" w14:paraId="6C6A29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B1F3C8" w14:textId="77777777" w:rsidR="003F1659" w:rsidRPr="00162129" w:rsidRDefault="003F1659" w:rsidP="00544FD6">
            <w:pPr>
              <w:pStyle w:val="TAL"/>
              <w:rPr>
                <w:rFonts w:cs="Arial"/>
              </w:rPr>
            </w:pPr>
            <w:r w:rsidRPr="00162129">
              <w:rPr>
                <w:rFonts w:cs="Arial"/>
              </w:rPr>
              <w:t>83.1.4.3</w:t>
            </w:r>
          </w:p>
        </w:tc>
        <w:tc>
          <w:tcPr>
            <w:tcW w:w="2842" w:type="dxa"/>
            <w:tcBorders>
              <w:top w:val="single" w:sz="6" w:space="0" w:color="auto"/>
              <w:left w:val="single" w:sz="6" w:space="0" w:color="auto"/>
              <w:bottom w:val="single" w:sz="6" w:space="0" w:color="auto"/>
              <w:right w:val="single" w:sz="6" w:space="0" w:color="auto"/>
            </w:tcBorders>
          </w:tcPr>
          <w:p w14:paraId="7DE20C3B" w14:textId="77777777" w:rsidR="003F1659" w:rsidRPr="00162129" w:rsidRDefault="003F1659" w:rsidP="00544FD6">
            <w:pPr>
              <w:pStyle w:val="TAL"/>
              <w:rPr>
                <w:rFonts w:cs="Arial"/>
              </w:rPr>
            </w:pPr>
            <w:r w:rsidRPr="00162129">
              <w:rPr>
                <w:rFonts w:cs="Arial"/>
              </w:rPr>
              <w:t>MS receives GA-PSR TC activation request while GA-PSR TC active</w:t>
            </w:r>
          </w:p>
        </w:tc>
        <w:tc>
          <w:tcPr>
            <w:tcW w:w="1276" w:type="dxa"/>
            <w:gridSpan w:val="2"/>
            <w:tcBorders>
              <w:top w:val="single" w:sz="6" w:space="0" w:color="auto"/>
              <w:left w:val="single" w:sz="6" w:space="0" w:color="auto"/>
              <w:bottom w:val="single" w:sz="6" w:space="0" w:color="auto"/>
              <w:right w:val="single" w:sz="6" w:space="0" w:color="auto"/>
            </w:tcBorders>
          </w:tcPr>
          <w:p w14:paraId="63FC25B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B3F1E04"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F6F5F1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9EB9F7"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7A50E157"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E1B1AE" w14:textId="77777777" w:rsidR="003F1659" w:rsidRPr="00162129" w:rsidRDefault="003F1659" w:rsidP="00544FD6">
            <w:pPr>
              <w:pStyle w:val="TAL"/>
              <w:rPr>
                <w:rFonts w:cs="Arial"/>
              </w:rPr>
            </w:pPr>
          </w:p>
        </w:tc>
      </w:tr>
      <w:tr w:rsidR="003F1659" w:rsidRPr="00162129" w14:paraId="052813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C3B31B" w14:textId="77777777" w:rsidR="003F1659" w:rsidRPr="00162129" w:rsidRDefault="003F1659" w:rsidP="00544FD6">
            <w:pPr>
              <w:pStyle w:val="TAL"/>
              <w:rPr>
                <w:rFonts w:cs="Arial"/>
              </w:rPr>
            </w:pPr>
            <w:r w:rsidRPr="00162129">
              <w:rPr>
                <w:rFonts w:cs="Arial"/>
              </w:rPr>
              <w:t>83.1.5.1</w:t>
            </w:r>
          </w:p>
        </w:tc>
        <w:tc>
          <w:tcPr>
            <w:tcW w:w="2842" w:type="dxa"/>
            <w:tcBorders>
              <w:top w:val="single" w:sz="6" w:space="0" w:color="auto"/>
              <w:left w:val="single" w:sz="6" w:space="0" w:color="auto"/>
              <w:bottom w:val="single" w:sz="6" w:space="0" w:color="auto"/>
              <w:right w:val="single" w:sz="6" w:space="0" w:color="auto"/>
            </w:tcBorders>
          </w:tcPr>
          <w:p w14:paraId="51BAE65A" w14:textId="77777777" w:rsidR="003F1659" w:rsidRPr="00162129" w:rsidRDefault="003F1659" w:rsidP="00544FD6">
            <w:pPr>
              <w:pStyle w:val="TAL"/>
              <w:rPr>
                <w:rFonts w:cs="Arial"/>
              </w:rPr>
            </w:pPr>
            <w:r w:rsidRPr="00162129">
              <w:rPr>
                <w:rFonts w:cs="Arial"/>
              </w:rPr>
              <w:t>GA-PSR TC deactivation initiation by the MS</w:t>
            </w:r>
          </w:p>
        </w:tc>
        <w:tc>
          <w:tcPr>
            <w:tcW w:w="1276" w:type="dxa"/>
            <w:gridSpan w:val="2"/>
            <w:tcBorders>
              <w:top w:val="single" w:sz="6" w:space="0" w:color="auto"/>
              <w:left w:val="single" w:sz="6" w:space="0" w:color="auto"/>
              <w:bottom w:val="single" w:sz="6" w:space="0" w:color="auto"/>
              <w:right w:val="single" w:sz="6" w:space="0" w:color="auto"/>
            </w:tcBorders>
          </w:tcPr>
          <w:p w14:paraId="0A23F8D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10E2A65"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377D39D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A1FA139"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A78FE8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C9F77B" w14:textId="77777777" w:rsidR="003F1659" w:rsidRPr="00162129" w:rsidRDefault="003F1659" w:rsidP="00544FD6">
            <w:pPr>
              <w:pStyle w:val="TAL"/>
              <w:rPr>
                <w:rFonts w:cs="Arial"/>
              </w:rPr>
            </w:pPr>
          </w:p>
        </w:tc>
      </w:tr>
      <w:tr w:rsidR="003F1659" w:rsidRPr="00162129" w14:paraId="2A7281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8041CD" w14:textId="77777777" w:rsidR="003F1659" w:rsidRPr="00162129" w:rsidRDefault="003F1659" w:rsidP="00544FD6">
            <w:pPr>
              <w:pStyle w:val="TAL"/>
              <w:rPr>
                <w:rFonts w:cs="Arial"/>
              </w:rPr>
            </w:pPr>
            <w:r w:rsidRPr="00162129">
              <w:rPr>
                <w:rFonts w:cs="Arial"/>
              </w:rPr>
              <w:t>83.1.6.1</w:t>
            </w:r>
          </w:p>
        </w:tc>
        <w:tc>
          <w:tcPr>
            <w:tcW w:w="2842" w:type="dxa"/>
            <w:tcBorders>
              <w:top w:val="single" w:sz="6" w:space="0" w:color="auto"/>
              <w:left w:val="single" w:sz="6" w:space="0" w:color="auto"/>
              <w:bottom w:val="single" w:sz="6" w:space="0" w:color="auto"/>
              <w:right w:val="single" w:sz="6" w:space="0" w:color="auto"/>
            </w:tcBorders>
          </w:tcPr>
          <w:p w14:paraId="6C6959CB" w14:textId="77777777" w:rsidR="003F1659" w:rsidRPr="00162129" w:rsidRDefault="003F1659" w:rsidP="00544FD6">
            <w:pPr>
              <w:pStyle w:val="TAL"/>
              <w:rPr>
                <w:rFonts w:cs="Arial"/>
              </w:rPr>
            </w:pPr>
            <w:r w:rsidRPr="00162129">
              <w:rPr>
                <w:rFonts w:cs="Arial"/>
              </w:rPr>
              <w:t>Uplink user data transfer while GA-PSR TC deactivation is in progress</w:t>
            </w:r>
          </w:p>
        </w:tc>
        <w:tc>
          <w:tcPr>
            <w:tcW w:w="1276" w:type="dxa"/>
            <w:gridSpan w:val="2"/>
            <w:tcBorders>
              <w:top w:val="single" w:sz="6" w:space="0" w:color="auto"/>
              <w:left w:val="single" w:sz="6" w:space="0" w:color="auto"/>
              <w:bottom w:val="single" w:sz="6" w:space="0" w:color="auto"/>
              <w:right w:val="single" w:sz="6" w:space="0" w:color="auto"/>
            </w:tcBorders>
          </w:tcPr>
          <w:p w14:paraId="20A6B88F"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7030A82"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AB6FEC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9592B87"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5CE7B0F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7C9BD1" w14:textId="77777777" w:rsidR="003F1659" w:rsidRPr="00162129" w:rsidRDefault="003F1659" w:rsidP="00544FD6">
            <w:pPr>
              <w:pStyle w:val="TAL"/>
              <w:rPr>
                <w:rFonts w:cs="Arial"/>
              </w:rPr>
            </w:pPr>
          </w:p>
        </w:tc>
      </w:tr>
      <w:tr w:rsidR="003F1659" w:rsidRPr="00162129" w14:paraId="1D7655A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E2171C" w14:textId="77777777" w:rsidR="003F1659" w:rsidRPr="00162129" w:rsidRDefault="003F1659" w:rsidP="00544FD6">
            <w:pPr>
              <w:pStyle w:val="TAL"/>
              <w:rPr>
                <w:rFonts w:cs="Arial"/>
              </w:rPr>
            </w:pPr>
            <w:r w:rsidRPr="00162129">
              <w:rPr>
                <w:rFonts w:cs="Arial"/>
              </w:rPr>
              <w:t>83.1.6.2</w:t>
            </w:r>
          </w:p>
        </w:tc>
        <w:tc>
          <w:tcPr>
            <w:tcW w:w="2842" w:type="dxa"/>
            <w:tcBorders>
              <w:top w:val="single" w:sz="6" w:space="0" w:color="auto"/>
              <w:left w:val="single" w:sz="6" w:space="0" w:color="auto"/>
              <w:bottom w:val="single" w:sz="6" w:space="0" w:color="auto"/>
              <w:right w:val="single" w:sz="6" w:space="0" w:color="auto"/>
            </w:tcBorders>
          </w:tcPr>
          <w:p w14:paraId="4D9D48D0" w14:textId="77777777" w:rsidR="003F1659" w:rsidRPr="00162129" w:rsidRDefault="003F1659" w:rsidP="00544FD6">
            <w:pPr>
              <w:pStyle w:val="TAL"/>
              <w:rPr>
                <w:rFonts w:cs="Arial"/>
              </w:rPr>
            </w:pPr>
            <w:r w:rsidRPr="00162129">
              <w:rPr>
                <w:rFonts w:cs="Arial"/>
              </w:rPr>
              <w:t>Downlink user data transfer while GA-PSR TC deactivation is in progress</w:t>
            </w:r>
          </w:p>
        </w:tc>
        <w:tc>
          <w:tcPr>
            <w:tcW w:w="1276" w:type="dxa"/>
            <w:gridSpan w:val="2"/>
            <w:tcBorders>
              <w:top w:val="single" w:sz="6" w:space="0" w:color="auto"/>
              <w:left w:val="single" w:sz="6" w:space="0" w:color="auto"/>
              <w:bottom w:val="single" w:sz="6" w:space="0" w:color="auto"/>
              <w:right w:val="single" w:sz="6" w:space="0" w:color="auto"/>
            </w:tcBorders>
          </w:tcPr>
          <w:p w14:paraId="25FF43E2"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CDBF34B"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D1154F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F49372"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DC9337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C9094B" w14:textId="77777777" w:rsidR="003F1659" w:rsidRPr="00162129" w:rsidRDefault="003F1659" w:rsidP="00544FD6">
            <w:pPr>
              <w:pStyle w:val="TAL"/>
              <w:rPr>
                <w:rFonts w:cs="Arial"/>
              </w:rPr>
            </w:pPr>
          </w:p>
        </w:tc>
      </w:tr>
      <w:tr w:rsidR="003F1659" w:rsidRPr="00162129" w14:paraId="47FE30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C054C9" w14:textId="77777777" w:rsidR="003F1659" w:rsidRPr="00162129" w:rsidRDefault="003F1659" w:rsidP="00544FD6">
            <w:pPr>
              <w:pStyle w:val="TAL"/>
              <w:rPr>
                <w:rFonts w:cs="Arial"/>
              </w:rPr>
            </w:pPr>
            <w:r w:rsidRPr="00162129">
              <w:rPr>
                <w:rFonts w:cs="Arial"/>
              </w:rPr>
              <w:t>83.1.6.3</w:t>
            </w:r>
          </w:p>
        </w:tc>
        <w:tc>
          <w:tcPr>
            <w:tcW w:w="2842" w:type="dxa"/>
            <w:tcBorders>
              <w:top w:val="single" w:sz="6" w:space="0" w:color="auto"/>
              <w:left w:val="single" w:sz="6" w:space="0" w:color="auto"/>
              <w:bottom w:val="single" w:sz="6" w:space="0" w:color="auto"/>
              <w:right w:val="single" w:sz="6" w:space="0" w:color="auto"/>
            </w:tcBorders>
          </w:tcPr>
          <w:p w14:paraId="7081858C" w14:textId="77777777" w:rsidR="003F1659" w:rsidRPr="00162129" w:rsidRDefault="003F1659" w:rsidP="00544FD6">
            <w:pPr>
              <w:pStyle w:val="TAL"/>
              <w:rPr>
                <w:rFonts w:cs="Arial"/>
              </w:rPr>
            </w:pPr>
            <w:r w:rsidRPr="00162129">
              <w:rPr>
                <w:rFonts w:cs="Arial"/>
              </w:rPr>
              <w:t>Unexpected GA-PSR-DEACTIVATE-UTC-ACK response</w:t>
            </w:r>
          </w:p>
        </w:tc>
        <w:tc>
          <w:tcPr>
            <w:tcW w:w="1276" w:type="dxa"/>
            <w:gridSpan w:val="2"/>
            <w:tcBorders>
              <w:top w:val="single" w:sz="6" w:space="0" w:color="auto"/>
              <w:left w:val="single" w:sz="6" w:space="0" w:color="auto"/>
              <w:bottom w:val="single" w:sz="6" w:space="0" w:color="auto"/>
              <w:right w:val="single" w:sz="6" w:space="0" w:color="auto"/>
            </w:tcBorders>
          </w:tcPr>
          <w:p w14:paraId="33ED469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0B9FD14"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A2EA32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362CE5"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B650E3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DFBA62" w14:textId="77777777" w:rsidR="003F1659" w:rsidRPr="00162129" w:rsidRDefault="003F1659" w:rsidP="00544FD6">
            <w:pPr>
              <w:pStyle w:val="TAL"/>
              <w:rPr>
                <w:rFonts w:cs="Arial"/>
              </w:rPr>
            </w:pPr>
          </w:p>
        </w:tc>
      </w:tr>
      <w:tr w:rsidR="003F1659" w:rsidRPr="00162129" w14:paraId="35A3AB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918BA3" w14:textId="77777777" w:rsidR="003F1659" w:rsidRPr="00162129" w:rsidRDefault="003F1659" w:rsidP="00544FD6">
            <w:pPr>
              <w:pStyle w:val="TAL"/>
              <w:rPr>
                <w:rFonts w:cs="Arial"/>
              </w:rPr>
            </w:pPr>
            <w:r w:rsidRPr="00162129">
              <w:rPr>
                <w:rFonts w:cs="Arial"/>
              </w:rPr>
              <w:t>83.1.6.4</w:t>
            </w:r>
          </w:p>
        </w:tc>
        <w:tc>
          <w:tcPr>
            <w:tcW w:w="2842" w:type="dxa"/>
            <w:tcBorders>
              <w:top w:val="single" w:sz="6" w:space="0" w:color="auto"/>
              <w:left w:val="single" w:sz="6" w:space="0" w:color="auto"/>
              <w:bottom w:val="single" w:sz="6" w:space="0" w:color="auto"/>
              <w:right w:val="single" w:sz="6" w:space="0" w:color="auto"/>
            </w:tcBorders>
          </w:tcPr>
          <w:p w14:paraId="53A6ED17" w14:textId="77777777" w:rsidR="003F1659" w:rsidRPr="00162129" w:rsidRDefault="003F1659" w:rsidP="00544FD6">
            <w:pPr>
              <w:pStyle w:val="TAL"/>
              <w:rPr>
                <w:rFonts w:cs="Arial"/>
              </w:rPr>
            </w:pPr>
            <w:r w:rsidRPr="00162129">
              <w:rPr>
                <w:rFonts w:cs="Arial"/>
              </w:rPr>
              <w:t>Unexpected GA-PSR-ACTIVATE-UTC-REQ</w:t>
            </w:r>
          </w:p>
        </w:tc>
        <w:tc>
          <w:tcPr>
            <w:tcW w:w="1276" w:type="dxa"/>
            <w:gridSpan w:val="2"/>
            <w:tcBorders>
              <w:top w:val="single" w:sz="6" w:space="0" w:color="auto"/>
              <w:left w:val="single" w:sz="6" w:space="0" w:color="auto"/>
              <w:bottom w:val="single" w:sz="6" w:space="0" w:color="auto"/>
              <w:right w:val="single" w:sz="6" w:space="0" w:color="auto"/>
            </w:tcBorders>
          </w:tcPr>
          <w:p w14:paraId="45E2756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BBDE4E7"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F03438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41F160"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4BD5C23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288D015" w14:textId="77777777" w:rsidR="003F1659" w:rsidRPr="00162129" w:rsidRDefault="003F1659" w:rsidP="00544FD6">
            <w:pPr>
              <w:pStyle w:val="TAL"/>
              <w:rPr>
                <w:rFonts w:cs="Arial"/>
              </w:rPr>
            </w:pPr>
          </w:p>
        </w:tc>
      </w:tr>
      <w:tr w:rsidR="003F1659" w:rsidRPr="00162129" w14:paraId="5B6F5C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F6CFE5" w14:textId="77777777" w:rsidR="003F1659" w:rsidRPr="00162129" w:rsidRDefault="003F1659" w:rsidP="00544FD6">
            <w:pPr>
              <w:pStyle w:val="TAL"/>
              <w:rPr>
                <w:rFonts w:cs="Arial"/>
              </w:rPr>
            </w:pPr>
            <w:r w:rsidRPr="00162129">
              <w:rPr>
                <w:rFonts w:cs="Arial"/>
              </w:rPr>
              <w:t>83.1.7.1</w:t>
            </w:r>
          </w:p>
        </w:tc>
        <w:tc>
          <w:tcPr>
            <w:tcW w:w="2842" w:type="dxa"/>
            <w:tcBorders>
              <w:top w:val="single" w:sz="6" w:space="0" w:color="auto"/>
              <w:left w:val="single" w:sz="6" w:space="0" w:color="auto"/>
              <w:bottom w:val="single" w:sz="6" w:space="0" w:color="auto"/>
              <w:right w:val="single" w:sz="6" w:space="0" w:color="auto"/>
            </w:tcBorders>
          </w:tcPr>
          <w:p w14:paraId="31927D34" w14:textId="77777777" w:rsidR="003F1659" w:rsidRPr="00162129" w:rsidRDefault="003F1659" w:rsidP="00544FD6">
            <w:pPr>
              <w:pStyle w:val="TAL"/>
              <w:rPr>
                <w:rFonts w:cs="Arial"/>
              </w:rPr>
            </w:pPr>
            <w:r w:rsidRPr="00162129">
              <w:rPr>
                <w:rFonts w:cs="Arial"/>
              </w:rPr>
              <w:t>GA-PSR TC deactivation initiation by the UNC</w:t>
            </w:r>
          </w:p>
        </w:tc>
        <w:tc>
          <w:tcPr>
            <w:tcW w:w="1276" w:type="dxa"/>
            <w:gridSpan w:val="2"/>
            <w:tcBorders>
              <w:top w:val="single" w:sz="6" w:space="0" w:color="auto"/>
              <w:left w:val="single" w:sz="6" w:space="0" w:color="auto"/>
              <w:bottom w:val="single" w:sz="6" w:space="0" w:color="auto"/>
              <w:right w:val="single" w:sz="6" w:space="0" w:color="auto"/>
            </w:tcBorders>
          </w:tcPr>
          <w:p w14:paraId="5BD9F4C7"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3905BAC"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419A61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0644BB"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56879B7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64F748" w14:textId="77777777" w:rsidR="003F1659" w:rsidRPr="00162129" w:rsidRDefault="003F1659" w:rsidP="00544FD6">
            <w:pPr>
              <w:pStyle w:val="TAL"/>
              <w:rPr>
                <w:rFonts w:cs="Arial"/>
              </w:rPr>
            </w:pPr>
          </w:p>
        </w:tc>
      </w:tr>
      <w:tr w:rsidR="003F1659" w:rsidRPr="00162129" w14:paraId="189FF8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2C135A" w14:textId="77777777" w:rsidR="003F1659" w:rsidRPr="00162129" w:rsidRDefault="003F1659" w:rsidP="00544FD6">
            <w:pPr>
              <w:pStyle w:val="TAL"/>
              <w:rPr>
                <w:rFonts w:cs="Arial"/>
              </w:rPr>
            </w:pPr>
            <w:r w:rsidRPr="00162129">
              <w:rPr>
                <w:rFonts w:cs="Arial"/>
              </w:rPr>
              <w:t>83.2.1.1</w:t>
            </w:r>
          </w:p>
        </w:tc>
        <w:tc>
          <w:tcPr>
            <w:tcW w:w="2842" w:type="dxa"/>
            <w:tcBorders>
              <w:top w:val="single" w:sz="6" w:space="0" w:color="auto"/>
              <w:left w:val="single" w:sz="6" w:space="0" w:color="auto"/>
              <w:bottom w:val="single" w:sz="6" w:space="0" w:color="auto"/>
              <w:right w:val="single" w:sz="6" w:space="0" w:color="auto"/>
            </w:tcBorders>
          </w:tcPr>
          <w:p w14:paraId="67EF445A" w14:textId="77777777" w:rsidR="003F1659" w:rsidRPr="00162129" w:rsidRDefault="003F1659" w:rsidP="00544FD6">
            <w:pPr>
              <w:pStyle w:val="TAL"/>
              <w:rPr>
                <w:rFonts w:cs="Arial"/>
              </w:rPr>
            </w:pPr>
            <w:r w:rsidRPr="00162129">
              <w:rPr>
                <w:rFonts w:cs="Arial"/>
              </w:rPr>
              <w:t>MS initiates uplink GPRS user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611E16AC"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A58A67D"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5F7F9B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34391F"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F80515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BCA8AF" w14:textId="77777777" w:rsidR="003F1659" w:rsidRPr="00162129" w:rsidRDefault="003F1659" w:rsidP="00544FD6">
            <w:pPr>
              <w:pStyle w:val="TAL"/>
              <w:rPr>
                <w:rFonts w:cs="Arial"/>
              </w:rPr>
            </w:pPr>
          </w:p>
        </w:tc>
      </w:tr>
      <w:tr w:rsidR="003F1659" w:rsidRPr="00162129" w14:paraId="23DEE2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12BF30" w14:textId="77777777" w:rsidR="003F1659" w:rsidRPr="00162129" w:rsidRDefault="003F1659" w:rsidP="00544FD6">
            <w:pPr>
              <w:pStyle w:val="TAL"/>
              <w:rPr>
                <w:rFonts w:cs="Arial"/>
              </w:rPr>
            </w:pPr>
            <w:r w:rsidRPr="00162129">
              <w:rPr>
                <w:rFonts w:cs="Arial"/>
              </w:rPr>
              <w:t>83.2.1.2</w:t>
            </w:r>
          </w:p>
        </w:tc>
        <w:tc>
          <w:tcPr>
            <w:tcW w:w="2842" w:type="dxa"/>
            <w:tcBorders>
              <w:top w:val="single" w:sz="6" w:space="0" w:color="auto"/>
              <w:left w:val="single" w:sz="6" w:space="0" w:color="auto"/>
              <w:bottom w:val="single" w:sz="6" w:space="0" w:color="auto"/>
              <w:right w:val="single" w:sz="6" w:space="0" w:color="auto"/>
            </w:tcBorders>
          </w:tcPr>
          <w:p w14:paraId="063D67D6"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CC53695"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4CBFB06"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069E9A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346DCD"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86520A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AA34019" w14:textId="77777777" w:rsidR="003F1659" w:rsidRPr="00162129" w:rsidRDefault="003F1659" w:rsidP="00544FD6">
            <w:pPr>
              <w:pStyle w:val="TAL"/>
              <w:rPr>
                <w:rFonts w:cs="Arial"/>
              </w:rPr>
            </w:pPr>
          </w:p>
        </w:tc>
      </w:tr>
      <w:tr w:rsidR="003F1659" w:rsidRPr="00162129" w14:paraId="76EE0B4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99175F" w14:textId="77777777" w:rsidR="003F1659" w:rsidRPr="00162129" w:rsidRDefault="003F1659" w:rsidP="00544FD6">
            <w:pPr>
              <w:pStyle w:val="TAL"/>
              <w:rPr>
                <w:rFonts w:cs="Arial"/>
              </w:rPr>
            </w:pPr>
            <w:r w:rsidRPr="00162129">
              <w:rPr>
                <w:rFonts w:cs="Arial"/>
              </w:rPr>
              <w:t>83.2.2.1</w:t>
            </w:r>
          </w:p>
        </w:tc>
        <w:tc>
          <w:tcPr>
            <w:tcW w:w="2842" w:type="dxa"/>
            <w:tcBorders>
              <w:top w:val="single" w:sz="6" w:space="0" w:color="auto"/>
              <w:left w:val="single" w:sz="6" w:space="0" w:color="auto"/>
              <w:bottom w:val="single" w:sz="6" w:space="0" w:color="auto"/>
              <w:right w:val="single" w:sz="6" w:space="0" w:color="auto"/>
            </w:tcBorders>
          </w:tcPr>
          <w:p w14:paraId="6422649C"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67AB15B"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BF2AD1F"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7E87FE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7F0A9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DC64EF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D0738F" w14:textId="77777777" w:rsidR="003F1659" w:rsidRPr="00162129" w:rsidRDefault="003F1659" w:rsidP="00544FD6">
            <w:pPr>
              <w:pStyle w:val="TAL"/>
              <w:rPr>
                <w:rFonts w:cs="Arial"/>
              </w:rPr>
            </w:pPr>
          </w:p>
        </w:tc>
      </w:tr>
      <w:tr w:rsidR="003F1659" w:rsidRPr="00162129" w14:paraId="03069F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331323" w14:textId="77777777" w:rsidR="003F1659" w:rsidRPr="00162129" w:rsidRDefault="003F1659" w:rsidP="00544FD6">
            <w:pPr>
              <w:pStyle w:val="TAL"/>
              <w:rPr>
                <w:rFonts w:cs="Arial"/>
              </w:rPr>
            </w:pPr>
            <w:r w:rsidRPr="00162129">
              <w:rPr>
                <w:rFonts w:cs="Arial"/>
              </w:rPr>
              <w:t>83.2.2.2</w:t>
            </w:r>
          </w:p>
        </w:tc>
        <w:tc>
          <w:tcPr>
            <w:tcW w:w="2842" w:type="dxa"/>
            <w:tcBorders>
              <w:top w:val="single" w:sz="6" w:space="0" w:color="auto"/>
              <w:left w:val="single" w:sz="6" w:space="0" w:color="auto"/>
              <w:bottom w:val="single" w:sz="6" w:space="0" w:color="auto"/>
              <w:right w:val="single" w:sz="6" w:space="0" w:color="auto"/>
            </w:tcBorders>
          </w:tcPr>
          <w:p w14:paraId="3371DAB1"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1DF7BE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5A08728"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A6E059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DA2A15"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18D3D7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7D111F" w14:textId="77777777" w:rsidR="003F1659" w:rsidRPr="00162129" w:rsidRDefault="003F1659" w:rsidP="00544FD6">
            <w:pPr>
              <w:pStyle w:val="TAL"/>
              <w:rPr>
                <w:rFonts w:cs="Arial"/>
              </w:rPr>
            </w:pPr>
          </w:p>
        </w:tc>
      </w:tr>
      <w:tr w:rsidR="003F1659" w:rsidRPr="00162129" w14:paraId="261D0B4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30A833" w14:textId="77777777" w:rsidR="003F1659" w:rsidRPr="00162129" w:rsidRDefault="003F1659" w:rsidP="00544FD6">
            <w:pPr>
              <w:pStyle w:val="LD"/>
              <w:rPr>
                <w:rFonts w:ascii="Arial" w:hAnsi="Arial" w:cs="Arial"/>
                <w:sz w:val="18"/>
              </w:rPr>
            </w:pPr>
            <w:r w:rsidRPr="00162129">
              <w:rPr>
                <w:rFonts w:ascii="Arial" w:hAnsi="Arial" w:cs="Arial"/>
                <w:sz w:val="18"/>
              </w:rPr>
              <w:t>83.2.2.3</w:t>
            </w:r>
          </w:p>
        </w:tc>
        <w:tc>
          <w:tcPr>
            <w:tcW w:w="2842" w:type="dxa"/>
            <w:tcBorders>
              <w:top w:val="single" w:sz="6" w:space="0" w:color="auto"/>
              <w:left w:val="single" w:sz="6" w:space="0" w:color="auto"/>
              <w:bottom w:val="single" w:sz="6" w:space="0" w:color="auto"/>
              <w:right w:val="single" w:sz="6" w:space="0" w:color="auto"/>
            </w:tcBorders>
          </w:tcPr>
          <w:p w14:paraId="55B1731C" w14:textId="77777777" w:rsidR="003F1659" w:rsidRPr="00162129" w:rsidRDefault="003F1659" w:rsidP="00544FD6">
            <w:pPr>
              <w:pStyle w:val="LD"/>
              <w:rPr>
                <w:rFonts w:ascii="Arial" w:hAnsi="Arial" w:cs="Arial"/>
                <w:sz w:val="18"/>
              </w:rPr>
            </w:pPr>
            <w:r w:rsidRPr="00162129">
              <w:rPr>
                <w:rFonts w:ascii="Arial" w:hAnsi="Arial" w:cs="Arial"/>
                <w:sz w:val="18"/>
              </w:rPr>
              <w:t>MS Receives a Downlink Message to Initiate Uplink GPRS User Data Transfer while the GA-PSR TC activation Procedure is in progress</w:t>
            </w:r>
          </w:p>
        </w:tc>
        <w:tc>
          <w:tcPr>
            <w:tcW w:w="1276" w:type="dxa"/>
            <w:gridSpan w:val="2"/>
            <w:tcBorders>
              <w:top w:val="single" w:sz="6" w:space="0" w:color="auto"/>
              <w:left w:val="single" w:sz="6" w:space="0" w:color="auto"/>
              <w:bottom w:val="single" w:sz="6" w:space="0" w:color="auto"/>
              <w:right w:val="single" w:sz="6" w:space="0" w:color="auto"/>
            </w:tcBorders>
          </w:tcPr>
          <w:p w14:paraId="1399EE10" w14:textId="77777777" w:rsidR="003F1659" w:rsidRPr="00162129" w:rsidRDefault="003F1659" w:rsidP="00544FD6">
            <w:pPr>
              <w:pStyle w:val="LD"/>
              <w:rPr>
                <w:rFonts w:ascii="Arial" w:hAnsi="Arial" w:cs="Arial"/>
                <w:sz w:val="18"/>
              </w:rPr>
            </w:pPr>
            <w:r w:rsidRPr="00162129">
              <w:rPr>
                <w:rFonts w:ascii="Arial" w:hAnsi="Arial" w:cs="Arial"/>
                <w:sz w:val="18"/>
              </w:rPr>
              <w:t>Rel-6</w:t>
            </w:r>
          </w:p>
        </w:tc>
        <w:tc>
          <w:tcPr>
            <w:tcW w:w="2901" w:type="dxa"/>
            <w:tcBorders>
              <w:top w:val="single" w:sz="6" w:space="0" w:color="auto"/>
              <w:left w:val="single" w:sz="6" w:space="0" w:color="auto"/>
              <w:bottom w:val="single" w:sz="6" w:space="0" w:color="auto"/>
              <w:right w:val="single" w:sz="6" w:space="0" w:color="auto"/>
            </w:tcBorders>
          </w:tcPr>
          <w:p w14:paraId="134E9D14" w14:textId="77777777" w:rsidR="003F1659" w:rsidRPr="00162129" w:rsidRDefault="003F1659" w:rsidP="00544FD6">
            <w:pPr>
              <w:pStyle w:val="LD"/>
              <w:rPr>
                <w:rFonts w:ascii="Arial" w:hAnsi="Arial" w:cs="Arial"/>
                <w:sz w:val="18"/>
              </w:rPr>
            </w:pPr>
            <w:r w:rsidRPr="00162129">
              <w:rPr>
                <w:rFonts w:ascii="Arial" w:hAnsi="Arial" w:cs="Arial"/>
                <w:sz w:val="18"/>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9ECC3C2" w14:textId="77777777" w:rsidR="003F1659" w:rsidRPr="00162129" w:rsidRDefault="003F1659" w:rsidP="00544FD6">
            <w:pPr>
              <w:pStyle w:val="LD"/>
              <w:rPr>
                <w:rFonts w:ascii="Arial" w:hAnsi="Arial" w:cs="Arial"/>
                <w:sz w:val="18"/>
              </w:rPr>
            </w:pPr>
          </w:p>
        </w:tc>
        <w:tc>
          <w:tcPr>
            <w:tcW w:w="848" w:type="dxa"/>
            <w:tcBorders>
              <w:top w:val="single" w:sz="6" w:space="0" w:color="auto"/>
              <w:left w:val="single" w:sz="6" w:space="0" w:color="auto"/>
              <w:bottom w:val="single" w:sz="6" w:space="0" w:color="auto"/>
              <w:right w:val="single" w:sz="6" w:space="0" w:color="auto"/>
            </w:tcBorders>
          </w:tcPr>
          <w:p w14:paraId="1B1ECBDC" w14:textId="77777777" w:rsidR="003F1659" w:rsidRPr="00162129" w:rsidRDefault="003F1659" w:rsidP="00544FD6">
            <w:pPr>
              <w:pStyle w:val="LD"/>
              <w:rPr>
                <w:rFonts w:ascii="Arial" w:hAnsi="Arial" w:cs="Arial"/>
                <w:sz w:val="18"/>
              </w:rPr>
            </w:pPr>
            <w:r w:rsidRPr="00162129">
              <w:rPr>
                <w:rFonts w:ascii="Arial" w:hAnsi="Arial" w:cs="Arial"/>
                <w:sz w:val="18"/>
              </w:rPr>
              <w:t>C359</w:t>
            </w:r>
          </w:p>
        </w:tc>
        <w:tc>
          <w:tcPr>
            <w:tcW w:w="4013" w:type="dxa"/>
            <w:tcBorders>
              <w:top w:val="single" w:sz="6" w:space="0" w:color="auto"/>
              <w:left w:val="single" w:sz="6" w:space="0" w:color="auto"/>
              <w:bottom w:val="single" w:sz="6" w:space="0" w:color="auto"/>
              <w:right w:val="single" w:sz="6" w:space="0" w:color="auto"/>
            </w:tcBorders>
          </w:tcPr>
          <w:p w14:paraId="077F7D5C" w14:textId="77777777" w:rsidR="003F1659" w:rsidRPr="00162129" w:rsidRDefault="003F1659" w:rsidP="00544FD6">
            <w:pPr>
              <w:pStyle w:val="LD"/>
              <w:rPr>
                <w:rFonts w:ascii="Arial" w:hAnsi="Arial" w:cs="Arial"/>
                <w:sz w:val="18"/>
              </w:rPr>
            </w:pPr>
          </w:p>
        </w:tc>
        <w:tc>
          <w:tcPr>
            <w:tcW w:w="776" w:type="dxa"/>
            <w:tcBorders>
              <w:top w:val="single" w:sz="6" w:space="0" w:color="auto"/>
              <w:left w:val="single" w:sz="6" w:space="0" w:color="auto"/>
              <w:bottom w:val="single" w:sz="6" w:space="0" w:color="auto"/>
              <w:right w:val="single" w:sz="6" w:space="0" w:color="auto"/>
            </w:tcBorders>
          </w:tcPr>
          <w:p w14:paraId="40F8DC02" w14:textId="77777777" w:rsidR="003F1659" w:rsidRPr="00162129" w:rsidRDefault="003F1659" w:rsidP="00544FD6">
            <w:pPr>
              <w:pStyle w:val="LD"/>
              <w:rPr>
                <w:rFonts w:ascii="Arial" w:hAnsi="Arial" w:cs="Arial"/>
                <w:sz w:val="18"/>
              </w:rPr>
            </w:pPr>
          </w:p>
        </w:tc>
      </w:tr>
      <w:tr w:rsidR="003F1659" w:rsidRPr="00162129" w14:paraId="7AC23F8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4742E4" w14:textId="77777777" w:rsidR="003F1659" w:rsidRPr="00162129" w:rsidRDefault="003F1659" w:rsidP="00544FD6">
            <w:pPr>
              <w:pStyle w:val="TAL"/>
              <w:rPr>
                <w:rFonts w:cs="Arial"/>
              </w:rPr>
            </w:pPr>
            <w:r w:rsidRPr="00162129">
              <w:rPr>
                <w:rFonts w:cs="Arial"/>
              </w:rPr>
              <w:t>83.3.1.1</w:t>
            </w:r>
          </w:p>
        </w:tc>
        <w:tc>
          <w:tcPr>
            <w:tcW w:w="2842" w:type="dxa"/>
            <w:tcBorders>
              <w:top w:val="single" w:sz="6" w:space="0" w:color="auto"/>
              <w:left w:val="single" w:sz="6" w:space="0" w:color="auto"/>
              <w:bottom w:val="single" w:sz="6" w:space="0" w:color="auto"/>
              <w:right w:val="single" w:sz="6" w:space="0" w:color="auto"/>
            </w:tcBorders>
          </w:tcPr>
          <w:p w14:paraId="1FDE0E54" w14:textId="77777777" w:rsidR="003F1659" w:rsidRPr="00162129" w:rsidRDefault="003F1659" w:rsidP="00544FD6">
            <w:pPr>
              <w:pStyle w:val="TAL"/>
              <w:rPr>
                <w:rFonts w:cs="Arial"/>
              </w:rPr>
            </w:pPr>
            <w:r w:rsidRPr="00162129">
              <w:rPr>
                <w:rFonts w:cs="Arial"/>
              </w:rPr>
              <w:t>PS paging request processed by the MS</w:t>
            </w:r>
          </w:p>
        </w:tc>
        <w:tc>
          <w:tcPr>
            <w:tcW w:w="1276" w:type="dxa"/>
            <w:gridSpan w:val="2"/>
            <w:tcBorders>
              <w:top w:val="single" w:sz="6" w:space="0" w:color="auto"/>
              <w:left w:val="single" w:sz="6" w:space="0" w:color="auto"/>
              <w:bottom w:val="single" w:sz="6" w:space="0" w:color="auto"/>
              <w:right w:val="single" w:sz="6" w:space="0" w:color="auto"/>
            </w:tcBorders>
          </w:tcPr>
          <w:p w14:paraId="24D87CC4"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0373349"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0B7475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37D96D"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39CECC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633C2BB" w14:textId="77777777" w:rsidR="003F1659" w:rsidRPr="00162129" w:rsidRDefault="003F1659" w:rsidP="00544FD6">
            <w:pPr>
              <w:pStyle w:val="TAL"/>
              <w:rPr>
                <w:rFonts w:cs="Arial"/>
              </w:rPr>
            </w:pPr>
          </w:p>
        </w:tc>
      </w:tr>
      <w:tr w:rsidR="003F1659" w:rsidRPr="00162129" w14:paraId="02787C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0B4FF9" w14:textId="77777777" w:rsidR="003F1659" w:rsidRPr="00162129" w:rsidRDefault="003F1659" w:rsidP="00544FD6">
            <w:pPr>
              <w:pStyle w:val="TAL"/>
              <w:rPr>
                <w:rFonts w:cs="Arial"/>
              </w:rPr>
            </w:pPr>
            <w:r w:rsidRPr="00162129">
              <w:rPr>
                <w:rFonts w:cs="Arial"/>
              </w:rPr>
              <w:t>83.4.1.1</w:t>
            </w:r>
          </w:p>
        </w:tc>
        <w:tc>
          <w:tcPr>
            <w:tcW w:w="2842" w:type="dxa"/>
            <w:tcBorders>
              <w:top w:val="single" w:sz="6" w:space="0" w:color="auto"/>
              <w:left w:val="single" w:sz="6" w:space="0" w:color="auto"/>
              <w:bottom w:val="single" w:sz="6" w:space="0" w:color="auto"/>
              <w:right w:val="single" w:sz="6" w:space="0" w:color="auto"/>
            </w:tcBorders>
          </w:tcPr>
          <w:p w14:paraId="1207ACBF" w14:textId="77777777" w:rsidR="003F1659" w:rsidRPr="00162129" w:rsidRDefault="003F1659" w:rsidP="00544FD6">
            <w:pPr>
              <w:pStyle w:val="TAL"/>
              <w:rPr>
                <w:rFonts w:cs="Arial"/>
              </w:rPr>
            </w:pPr>
            <w:r w:rsidRPr="00162129">
              <w:rPr>
                <w:rFonts w:cs="Arial"/>
              </w:rPr>
              <w:t>GPRS suspension initiation by the MS</w:t>
            </w:r>
          </w:p>
        </w:tc>
        <w:tc>
          <w:tcPr>
            <w:tcW w:w="1276" w:type="dxa"/>
            <w:gridSpan w:val="2"/>
            <w:tcBorders>
              <w:top w:val="single" w:sz="6" w:space="0" w:color="auto"/>
              <w:left w:val="single" w:sz="6" w:space="0" w:color="auto"/>
              <w:bottom w:val="single" w:sz="6" w:space="0" w:color="auto"/>
              <w:right w:val="single" w:sz="6" w:space="0" w:color="auto"/>
            </w:tcBorders>
          </w:tcPr>
          <w:p w14:paraId="4B7AD21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1DA6065" w14:textId="77777777" w:rsidR="003F1659" w:rsidRPr="00162129" w:rsidRDefault="003F1659" w:rsidP="00544FD6">
            <w:pPr>
              <w:pStyle w:val="TAL"/>
              <w:rPr>
                <w:rFonts w:cs="Arial"/>
              </w:rPr>
            </w:pPr>
            <w:r w:rsidRPr="00162129">
              <w:rPr>
                <w:rFonts w:cs="Arial"/>
              </w:rPr>
              <w:t>Applicable to all MSs supporting GAN</w:t>
            </w:r>
            <w:r w:rsidRPr="00162129">
              <w:rPr>
                <w:rFonts w:cs="Arial"/>
                <w:szCs w:val="18"/>
                <w:lang w:eastAsia="zh-TW"/>
              </w:rPr>
              <w:t xml:space="preserve"> and not supporting simultaneous CS and PS services in GAN</w:t>
            </w:r>
          </w:p>
        </w:tc>
        <w:tc>
          <w:tcPr>
            <w:tcW w:w="812" w:type="dxa"/>
            <w:tcBorders>
              <w:top w:val="single" w:sz="6" w:space="0" w:color="auto"/>
              <w:left w:val="single" w:sz="6" w:space="0" w:color="auto"/>
              <w:bottom w:val="single" w:sz="6" w:space="0" w:color="auto"/>
              <w:right w:val="single" w:sz="6" w:space="0" w:color="auto"/>
            </w:tcBorders>
          </w:tcPr>
          <w:p w14:paraId="71B0EAB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2866A3" w14:textId="77777777" w:rsidR="003F1659" w:rsidRPr="00162129" w:rsidRDefault="003F1659" w:rsidP="00544FD6">
            <w:pPr>
              <w:pStyle w:val="TAL"/>
            </w:pPr>
            <w:r w:rsidRPr="00162129">
              <w:t>C</w:t>
            </w:r>
            <w:r w:rsidRPr="00162129">
              <w:rPr>
                <w:lang w:eastAsia="zh-TW"/>
              </w:rPr>
              <w:t>404</w:t>
            </w:r>
          </w:p>
        </w:tc>
        <w:tc>
          <w:tcPr>
            <w:tcW w:w="4013" w:type="dxa"/>
            <w:tcBorders>
              <w:top w:val="single" w:sz="6" w:space="0" w:color="auto"/>
              <w:left w:val="single" w:sz="6" w:space="0" w:color="auto"/>
              <w:bottom w:val="single" w:sz="6" w:space="0" w:color="auto"/>
              <w:right w:val="single" w:sz="6" w:space="0" w:color="auto"/>
            </w:tcBorders>
          </w:tcPr>
          <w:p w14:paraId="47F6491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5DE073" w14:textId="77777777" w:rsidR="003F1659" w:rsidRPr="00162129" w:rsidRDefault="003F1659" w:rsidP="00544FD6">
            <w:pPr>
              <w:pStyle w:val="TAL"/>
              <w:rPr>
                <w:rFonts w:cs="Arial"/>
              </w:rPr>
            </w:pPr>
          </w:p>
        </w:tc>
      </w:tr>
      <w:tr w:rsidR="003F1659" w:rsidRPr="00162129" w14:paraId="08D3D4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47B46E" w14:textId="77777777" w:rsidR="003F1659" w:rsidRPr="00162129" w:rsidRDefault="003F1659" w:rsidP="00544FD6">
            <w:pPr>
              <w:pStyle w:val="TAL"/>
              <w:rPr>
                <w:rFonts w:cs="Arial"/>
              </w:rPr>
            </w:pPr>
            <w:r w:rsidRPr="00162129">
              <w:rPr>
                <w:rFonts w:cs="Arial"/>
              </w:rPr>
              <w:t>83.5.1.1</w:t>
            </w:r>
          </w:p>
        </w:tc>
        <w:tc>
          <w:tcPr>
            <w:tcW w:w="2842" w:type="dxa"/>
            <w:tcBorders>
              <w:top w:val="single" w:sz="6" w:space="0" w:color="auto"/>
              <w:left w:val="single" w:sz="6" w:space="0" w:color="auto"/>
              <w:bottom w:val="single" w:sz="6" w:space="0" w:color="auto"/>
              <w:right w:val="single" w:sz="6" w:space="0" w:color="auto"/>
            </w:tcBorders>
          </w:tcPr>
          <w:p w14:paraId="50E1C617" w14:textId="77777777" w:rsidR="003F1659" w:rsidRPr="00162129" w:rsidRDefault="003F1659" w:rsidP="00544FD6">
            <w:pPr>
              <w:pStyle w:val="TAL"/>
              <w:rPr>
                <w:rFonts w:cs="Arial"/>
              </w:rPr>
            </w:pPr>
            <w:r w:rsidRPr="00162129">
              <w:rPr>
                <w:rFonts w:cs="Arial"/>
              </w:rPr>
              <w:t>Initiation of the downlink flow control and processing of the TU4003 timer expiry by the MS</w:t>
            </w:r>
          </w:p>
        </w:tc>
        <w:tc>
          <w:tcPr>
            <w:tcW w:w="1276" w:type="dxa"/>
            <w:gridSpan w:val="2"/>
            <w:tcBorders>
              <w:top w:val="single" w:sz="6" w:space="0" w:color="auto"/>
              <w:left w:val="single" w:sz="6" w:space="0" w:color="auto"/>
              <w:bottom w:val="single" w:sz="6" w:space="0" w:color="auto"/>
              <w:right w:val="single" w:sz="6" w:space="0" w:color="auto"/>
            </w:tcBorders>
          </w:tcPr>
          <w:p w14:paraId="007940F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6BD1632"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F09624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0CAC4B"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F3A72F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585C24" w14:textId="77777777" w:rsidR="003F1659" w:rsidRPr="00162129" w:rsidRDefault="003F1659" w:rsidP="00544FD6">
            <w:pPr>
              <w:pStyle w:val="TAL"/>
              <w:rPr>
                <w:rFonts w:cs="Arial"/>
              </w:rPr>
            </w:pPr>
          </w:p>
        </w:tc>
      </w:tr>
      <w:tr w:rsidR="003F1659" w:rsidRPr="00162129" w14:paraId="6CAAD2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7AE40B" w14:textId="77777777" w:rsidR="003F1659" w:rsidRPr="00162129" w:rsidRDefault="003F1659" w:rsidP="00544FD6">
            <w:pPr>
              <w:pStyle w:val="TAL"/>
              <w:rPr>
                <w:rFonts w:cs="Arial"/>
              </w:rPr>
            </w:pPr>
            <w:r w:rsidRPr="00162129">
              <w:rPr>
                <w:rFonts w:cs="Arial"/>
              </w:rPr>
              <w:t>83.6.1.1</w:t>
            </w:r>
          </w:p>
        </w:tc>
        <w:tc>
          <w:tcPr>
            <w:tcW w:w="2842" w:type="dxa"/>
            <w:tcBorders>
              <w:top w:val="single" w:sz="6" w:space="0" w:color="auto"/>
              <w:left w:val="single" w:sz="6" w:space="0" w:color="auto"/>
              <w:bottom w:val="single" w:sz="6" w:space="0" w:color="auto"/>
              <w:right w:val="single" w:sz="6" w:space="0" w:color="auto"/>
            </w:tcBorders>
          </w:tcPr>
          <w:p w14:paraId="228B545D" w14:textId="77777777" w:rsidR="003F1659" w:rsidRPr="00162129" w:rsidRDefault="003F1659" w:rsidP="00544FD6">
            <w:pPr>
              <w:pStyle w:val="TAL"/>
              <w:rPr>
                <w:rFonts w:cs="Arial"/>
              </w:rPr>
            </w:pPr>
            <w:r w:rsidRPr="00162129">
              <w:rPr>
                <w:rFonts w:cs="Arial"/>
              </w:rPr>
              <w:t>Processing of the uplink flow control request by the MS</w:t>
            </w:r>
          </w:p>
        </w:tc>
        <w:tc>
          <w:tcPr>
            <w:tcW w:w="1276" w:type="dxa"/>
            <w:gridSpan w:val="2"/>
            <w:tcBorders>
              <w:top w:val="single" w:sz="6" w:space="0" w:color="auto"/>
              <w:left w:val="single" w:sz="6" w:space="0" w:color="auto"/>
              <w:bottom w:val="single" w:sz="6" w:space="0" w:color="auto"/>
              <w:right w:val="single" w:sz="6" w:space="0" w:color="auto"/>
            </w:tcBorders>
          </w:tcPr>
          <w:p w14:paraId="56302982"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0B54323"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4DD403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F4BDFF"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76298E77"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4B593A" w14:textId="77777777" w:rsidR="003F1659" w:rsidRPr="00162129" w:rsidRDefault="003F1659" w:rsidP="00544FD6">
            <w:pPr>
              <w:pStyle w:val="TAL"/>
              <w:rPr>
                <w:rFonts w:cs="Arial"/>
              </w:rPr>
            </w:pPr>
          </w:p>
        </w:tc>
      </w:tr>
      <w:tr w:rsidR="003F1659" w:rsidRPr="00162129" w14:paraId="7BEB55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575698" w14:textId="77777777" w:rsidR="003F1659" w:rsidRPr="00162129" w:rsidRDefault="003F1659" w:rsidP="00544FD6">
            <w:pPr>
              <w:pStyle w:val="TAL"/>
              <w:rPr>
                <w:rFonts w:cs="Arial"/>
              </w:rPr>
            </w:pPr>
            <w:r w:rsidRPr="00162129">
              <w:rPr>
                <w:rFonts w:cs="Arial"/>
              </w:rPr>
              <w:t>83.6.2.1</w:t>
            </w:r>
          </w:p>
        </w:tc>
        <w:tc>
          <w:tcPr>
            <w:tcW w:w="2842" w:type="dxa"/>
            <w:tcBorders>
              <w:top w:val="single" w:sz="6" w:space="0" w:color="auto"/>
              <w:left w:val="single" w:sz="6" w:space="0" w:color="auto"/>
              <w:bottom w:val="single" w:sz="6" w:space="0" w:color="auto"/>
              <w:right w:val="single" w:sz="6" w:space="0" w:color="auto"/>
            </w:tcBorders>
          </w:tcPr>
          <w:p w14:paraId="61A1EBA5" w14:textId="77777777" w:rsidR="003F1659" w:rsidRPr="00162129" w:rsidRDefault="003F1659" w:rsidP="00544FD6">
            <w:pPr>
              <w:pStyle w:val="TAL"/>
              <w:rPr>
                <w:rFonts w:cs="Arial"/>
              </w:rPr>
            </w:pPr>
            <w:r w:rsidRPr="00162129">
              <w:rPr>
                <w:rFonts w:cs="Arial"/>
              </w:rPr>
              <w:t>GA-PSR TC is not active</w:t>
            </w:r>
          </w:p>
        </w:tc>
        <w:tc>
          <w:tcPr>
            <w:tcW w:w="1276" w:type="dxa"/>
            <w:gridSpan w:val="2"/>
            <w:tcBorders>
              <w:top w:val="single" w:sz="6" w:space="0" w:color="auto"/>
              <w:left w:val="single" w:sz="6" w:space="0" w:color="auto"/>
              <w:bottom w:val="single" w:sz="6" w:space="0" w:color="auto"/>
              <w:right w:val="single" w:sz="6" w:space="0" w:color="auto"/>
            </w:tcBorders>
          </w:tcPr>
          <w:p w14:paraId="1BD9FE79"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5042028"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A525AD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741924"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4F5398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EAD5D91" w14:textId="77777777" w:rsidR="003F1659" w:rsidRPr="00162129" w:rsidRDefault="003F1659" w:rsidP="00544FD6">
            <w:pPr>
              <w:pStyle w:val="TAL"/>
              <w:rPr>
                <w:rFonts w:cs="Arial"/>
              </w:rPr>
            </w:pPr>
          </w:p>
        </w:tc>
      </w:tr>
      <w:tr w:rsidR="003F1659" w:rsidRPr="00162129" w14:paraId="31A9E5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4A2FD2" w14:textId="77777777" w:rsidR="003F1659" w:rsidRPr="00162129" w:rsidRDefault="003F1659" w:rsidP="006C5E92">
            <w:pPr>
              <w:pStyle w:val="TAL"/>
            </w:pPr>
            <w:r w:rsidRPr="00162129">
              <w:t>84.2.1.1</w:t>
            </w:r>
          </w:p>
        </w:tc>
        <w:tc>
          <w:tcPr>
            <w:tcW w:w="2842" w:type="dxa"/>
            <w:tcBorders>
              <w:top w:val="single" w:sz="6" w:space="0" w:color="auto"/>
              <w:left w:val="single" w:sz="6" w:space="0" w:color="auto"/>
              <w:bottom w:val="single" w:sz="6" w:space="0" w:color="auto"/>
              <w:right w:val="single" w:sz="6" w:space="0" w:color="auto"/>
            </w:tcBorders>
          </w:tcPr>
          <w:p w14:paraId="4F193CAB" w14:textId="77777777" w:rsidR="003F1659" w:rsidRPr="00162129" w:rsidRDefault="003F1659" w:rsidP="006C5E92">
            <w:pPr>
              <w:pStyle w:val="TAL"/>
            </w:pPr>
            <w:r w:rsidRPr="00162129">
              <w:t>GA-RRC connection establishment / successful case. GA-RRC connection establishment, Upper Layer Message Transmission and GA-RRC connection release by GANC (CS domain)</w:t>
            </w:r>
          </w:p>
        </w:tc>
        <w:tc>
          <w:tcPr>
            <w:tcW w:w="1276" w:type="dxa"/>
            <w:gridSpan w:val="2"/>
            <w:tcBorders>
              <w:top w:val="single" w:sz="6" w:space="0" w:color="auto"/>
              <w:left w:val="single" w:sz="6" w:space="0" w:color="auto"/>
              <w:bottom w:val="single" w:sz="6" w:space="0" w:color="auto"/>
              <w:right w:val="single" w:sz="6" w:space="0" w:color="auto"/>
            </w:tcBorders>
          </w:tcPr>
          <w:p w14:paraId="16393A80"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C85F3D4"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29E7CFC1"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D19DA62"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23DBAF14"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D86510" w14:textId="77777777" w:rsidR="003F1659" w:rsidRPr="00162129" w:rsidRDefault="003F1659" w:rsidP="006C5E92">
            <w:pPr>
              <w:pStyle w:val="TAL"/>
              <w:rPr>
                <w:rFonts w:cs="Arial"/>
              </w:rPr>
            </w:pPr>
          </w:p>
        </w:tc>
      </w:tr>
      <w:tr w:rsidR="003F1659" w:rsidRPr="00162129" w14:paraId="4132945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DB7B59" w14:textId="77777777" w:rsidR="003F1659" w:rsidRPr="00162129" w:rsidRDefault="003F1659" w:rsidP="006C5E92">
            <w:pPr>
              <w:pStyle w:val="TAL"/>
            </w:pPr>
            <w:r w:rsidRPr="00162129">
              <w:t>84.2.1.2</w:t>
            </w:r>
          </w:p>
        </w:tc>
        <w:tc>
          <w:tcPr>
            <w:tcW w:w="2842" w:type="dxa"/>
            <w:tcBorders>
              <w:top w:val="single" w:sz="6" w:space="0" w:color="auto"/>
              <w:left w:val="single" w:sz="6" w:space="0" w:color="auto"/>
              <w:bottom w:val="single" w:sz="6" w:space="0" w:color="auto"/>
              <w:right w:val="single" w:sz="6" w:space="0" w:color="auto"/>
            </w:tcBorders>
          </w:tcPr>
          <w:p w14:paraId="4817FD11" w14:textId="77777777" w:rsidR="003F1659" w:rsidRPr="00162129" w:rsidRDefault="003F1659" w:rsidP="006C5E92">
            <w:pPr>
              <w:pStyle w:val="TAL"/>
            </w:pPr>
            <w:r w:rsidRPr="00162129">
              <w:t>GA-RRC connection establishment / successful case. GA-RRC connection establishment, Upper Layer Message Transmission and GA-RRC connection release by GANC (PS domain)</w:t>
            </w:r>
          </w:p>
        </w:tc>
        <w:tc>
          <w:tcPr>
            <w:tcW w:w="1276" w:type="dxa"/>
            <w:gridSpan w:val="2"/>
            <w:tcBorders>
              <w:top w:val="single" w:sz="6" w:space="0" w:color="auto"/>
              <w:left w:val="single" w:sz="6" w:space="0" w:color="auto"/>
              <w:bottom w:val="single" w:sz="6" w:space="0" w:color="auto"/>
              <w:right w:val="single" w:sz="6" w:space="0" w:color="auto"/>
            </w:tcBorders>
          </w:tcPr>
          <w:p w14:paraId="5B54590E"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4DE94CCB"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0A33F85E"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06CBE1DA"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56A42868"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AF112B" w14:textId="77777777" w:rsidR="003F1659" w:rsidRPr="00162129" w:rsidRDefault="003F1659" w:rsidP="006C5E92">
            <w:pPr>
              <w:pStyle w:val="TAL"/>
              <w:rPr>
                <w:rFonts w:cs="Arial"/>
              </w:rPr>
            </w:pPr>
          </w:p>
        </w:tc>
      </w:tr>
      <w:tr w:rsidR="003F1659" w:rsidRPr="00162129" w14:paraId="7A9D3C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716881" w14:textId="77777777" w:rsidR="003F1659" w:rsidRPr="00162129" w:rsidRDefault="003F1659" w:rsidP="006C5E92">
            <w:pPr>
              <w:pStyle w:val="TAL"/>
            </w:pPr>
            <w:r w:rsidRPr="00162129">
              <w:t>84.2.2.1</w:t>
            </w:r>
          </w:p>
        </w:tc>
        <w:tc>
          <w:tcPr>
            <w:tcW w:w="2842" w:type="dxa"/>
            <w:tcBorders>
              <w:top w:val="single" w:sz="6" w:space="0" w:color="auto"/>
              <w:left w:val="single" w:sz="6" w:space="0" w:color="auto"/>
              <w:bottom w:val="single" w:sz="6" w:space="0" w:color="auto"/>
              <w:right w:val="single" w:sz="6" w:space="0" w:color="auto"/>
            </w:tcBorders>
          </w:tcPr>
          <w:p w14:paraId="35C2FEB8" w14:textId="77777777" w:rsidR="003F1659" w:rsidRPr="00162129" w:rsidRDefault="003F1659" w:rsidP="006C5E92">
            <w:pPr>
              <w:pStyle w:val="TAL"/>
            </w:pPr>
            <w:r w:rsidRPr="00162129">
              <w:t>GA-RRC connection establishment / negative cases. GA-RRC REQUEST rejected (CS domain)</w:t>
            </w:r>
          </w:p>
        </w:tc>
        <w:tc>
          <w:tcPr>
            <w:tcW w:w="1276" w:type="dxa"/>
            <w:gridSpan w:val="2"/>
            <w:tcBorders>
              <w:top w:val="single" w:sz="6" w:space="0" w:color="auto"/>
              <w:left w:val="single" w:sz="6" w:space="0" w:color="auto"/>
              <w:bottom w:val="single" w:sz="6" w:space="0" w:color="auto"/>
              <w:right w:val="single" w:sz="6" w:space="0" w:color="auto"/>
            </w:tcBorders>
          </w:tcPr>
          <w:p w14:paraId="14B2BB3A"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7C56681"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5AFA32CF"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B7C2822"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751C80A2"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7FB059" w14:textId="77777777" w:rsidR="003F1659" w:rsidRPr="00162129" w:rsidRDefault="003F1659" w:rsidP="006C5E92">
            <w:pPr>
              <w:pStyle w:val="TAL"/>
              <w:rPr>
                <w:rFonts w:cs="Arial"/>
              </w:rPr>
            </w:pPr>
          </w:p>
        </w:tc>
      </w:tr>
      <w:tr w:rsidR="003F1659" w:rsidRPr="00162129" w14:paraId="764028F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37D7FE" w14:textId="77777777" w:rsidR="003F1659" w:rsidRPr="00162129" w:rsidRDefault="003F1659" w:rsidP="006C5E92">
            <w:pPr>
              <w:pStyle w:val="TAL"/>
            </w:pPr>
            <w:r w:rsidRPr="00162129">
              <w:t>84.2.2.2</w:t>
            </w:r>
          </w:p>
        </w:tc>
        <w:tc>
          <w:tcPr>
            <w:tcW w:w="2842" w:type="dxa"/>
            <w:tcBorders>
              <w:top w:val="single" w:sz="6" w:space="0" w:color="auto"/>
              <w:left w:val="single" w:sz="6" w:space="0" w:color="auto"/>
              <w:bottom w:val="single" w:sz="6" w:space="0" w:color="auto"/>
              <w:right w:val="single" w:sz="6" w:space="0" w:color="auto"/>
            </w:tcBorders>
          </w:tcPr>
          <w:p w14:paraId="62662195" w14:textId="77777777" w:rsidR="003F1659" w:rsidRPr="00162129" w:rsidRDefault="003F1659" w:rsidP="006C5E92">
            <w:pPr>
              <w:pStyle w:val="TAL"/>
            </w:pPr>
            <w:r w:rsidRPr="00162129">
              <w:t>GA-RRC connection establishment / negative cases. MS receives GA-RRC REQUEST ACCEPT message after TU5908 expiry (CS domain)</w:t>
            </w:r>
          </w:p>
        </w:tc>
        <w:tc>
          <w:tcPr>
            <w:tcW w:w="1276" w:type="dxa"/>
            <w:gridSpan w:val="2"/>
            <w:tcBorders>
              <w:top w:val="single" w:sz="6" w:space="0" w:color="auto"/>
              <w:left w:val="single" w:sz="6" w:space="0" w:color="auto"/>
              <w:bottom w:val="single" w:sz="6" w:space="0" w:color="auto"/>
              <w:right w:val="single" w:sz="6" w:space="0" w:color="auto"/>
            </w:tcBorders>
          </w:tcPr>
          <w:p w14:paraId="03234A24"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BE007F6"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5C9E741C"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5D93DCC"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3A249CF7"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A6921D" w14:textId="77777777" w:rsidR="003F1659" w:rsidRPr="00162129" w:rsidRDefault="003F1659" w:rsidP="006C5E92">
            <w:pPr>
              <w:pStyle w:val="TAL"/>
              <w:rPr>
                <w:rFonts w:cs="Arial"/>
              </w:rPr>
            </w:pPr>
          </w:p>
        </w:tc>
      </w:tr>
      <w:tr w:rsidR="003F1659" w:rsidRPr="00162129" w14:paraId="6A89C3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70820C" w14:textId="77777777" w:rsidR="003F1659" w:rsidRPr="00162129" w:rsidRDefault="003F1659" w:rsidP="006C5E92">
            <w:pPr>
              <w:pStyle w:val="TAL"/>
            </w:pPr>
            <w:r w:rsidRPr="00162129">
              <w:t>84.2.2.3</w:t>
            </w:r>
          </w:p>
        </w:tc>
        <w:tc>
          <w:tcPr>
            <w:tcW w:w="2842" w:type="dxa"/>
            <w:tcBorders>
              <w:top w:val="single" w:sz="6" w:space="0" w:color="auto"/>
              <w:left w:val="single" w:sz="6" w:space="0" w:color="auto"/>
              <w:bottom w:val="single" w:sz="6" w:space="0" w:color="auto"/>
              <w:right w:val="single" w:sz="6" w:space="0" w:color="auto"/>
            </w:tcBorders>
          </w:tcPr>
          <w:p w14:paraId="7539B2A4" w14:textId="77777777" w:rsidR="003F1659" w:rsidRPr="00162129" w:rsidRDefault="003F1659" w:rsidP="006C5E92">
            <w:pPr>
              <w:pStyle w:val="TAL"/>
            </w:pPr>
            <w:r w:rsidRPr="00162129">
              <w:t>GA-RRC connection establishment / negative cases. GA-RRC REQUEST rejected (PS domain)</w:t>
            </w:r>
          </w:p>
        </w:tc>
        <w:tc>
          <w:tcPr>
            <w:tcW w:w="1276" w:type="dxa"/>
            <w:gridSpan w:val="2"/>
            <w:tcBorders>
              <w:top w:val="single" w:sz="6" w:space="0" w:color="auto"/>
              <w:left w:val="single" w:sz="6" w:space="0" w:color="auto"/>
              <w:bottom w:val="single" w:sz="6" w:space="0" w:color="auto"/>
              <w:right w:val="single" w:sz="6" w:space="0" w:color="auto"/>
            </w:tcBorders>
          </w:tcPr>
          <w:p w14:paraId="418724D4"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89CBE8A"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3046B90F"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43630EB"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4DFF7140"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BA881D6" w14:textId="77777777" w:rsidR="003F1659" w:rsidRPr="00162129" w:rsidRDefault="003F1659" w:rsidP="006C5E92">
            <w:pPr>
              <w:pStyle w:val="TAL"/>
              <w:rPr>
                <w:rFonts w:cs="Arial"/>
              </w:rPr>
            </w:pPr>
          </w:p>
        </w:tc>
      </w:tr>
      <w:tr w:rsidR="003F1659" w:rsidRPr="00162129" w14:paraId="5E3D1B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203677" w14:textId="77777777" w:rsidR="003F1659" w:rsidRPr="00162129" w:rsidRDefault="003F1659" w:rsidP="006C5E92">
            <w:pPr>
              <w:pStyle w:val="TAL"/>
            </w:pPr>
            <w:r w:rsidRPr="00162129">
              <w:t>84.2.2.4</w:t>
            </w:r>
          </w:p>
        </w:tc>
        <w:tc>
          <w:tcPr>
            <w:tcW w:w="2842" w:type="dxa"/>
            <w:tcBorders>
              <w:top w:val="single" w:sz="6" w:space="0" w:color="auto"/>
              <w:left w:val="single" w:sz="6" w:space="0" w:color="auto"/>
              <w:bottom w:val="single" w:sz="6" w:space="0" w:color="auto"/>
              <w:right w:val="single" w:sz="6" w:space="0" w:color="auto"/>
            </w:tcBorders>
          </w:tcPr>
          <w:p w14:paraId="68D6542F" w14:textId="77777777" w:rsidR="003F1659" w:rsidRPr="00162129" w:rsidRDefault="003F1659" w:rsidP="006C5E92">
            <w:pPr>
              <w:pStyle w:val="TAL"/>
            </w:pPr>
            <w:r w:rsidRPr="00162129">
              <w:t>GA-RRC connection establishment / negative cases. MS receives GA-RRC REQUEST ACCEPT message after TU5908 expiry (PS domain)</w:t>
            </w:r>
          </w:p>
        </w:tc>
        <w:tc>
          <w:tcPr>
            <w:tcW w:w="1276" w:type="dxa"/>
            <w:gridSpan w:val="2"/>
            <w:tcBorders>
              <w:top w:val="single" w:sz="6" w:space="0" w:color="auto"/>
              <w:left w:val="single" w:sz="6" w:space="0" w:color="auto"/>
              <w:bottom w:val="single" w:sz="6" w:space="0" w:color="auto"/>
              <w:right w:val="single" w:sz="6" w:space="0" w:color="auto"/>
            </w:tcBorders>
          </w:tcPr>
          <w:p w14:paraId="016890EE"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38CA59F"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65BA9037"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13B6FF3"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204296E5"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A38BF6" w14:textId="77777777" w:rsidR="003F1659" w:rsidRPr="00162129" w:rsidRDefault="003F1659" w:rsidP="006C5E92">
            <w:pPr>
              <w:pStyle w:val="TAL"/>
              <w:rPr>
                <w:rFonts w:cs="Arial"/>
              </w:rPr>
            </w:pPr>
          </w:p>
        </w:tc>
      </w:tr>
      <w:tr w:rsidR="003F1659" w:rsidRPr="00162129" w14:paraId="298993A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5EAE93" w14:textId="77777777" w:rsidR="003F1659" w:rsidRPr="00162129" w:rsidRDefault="003F1659" w:rsidP="006C5E92">
            <w:pPr>
              <w:pStyle w:val="TAL"/>
            </w:pPr>
            <w:r w:rsidRPr="00162129">
              <w:t>84.3.2.1</w:t>
            </w:r>
          </w:p>
        </w:tc>
        <w:tc>
          <w:tcPr>
            <w:tcW w:w="2842" w:type="dxa"/>
            <w:tcBorders>
              <w:top w:val="single" w:sz="6" w:space="0" w:color="auto"/>
              <w:left w:val="single" w:sz="6" w:space="0" w:color="auto"/>
              <w:bottom w:val="single" w:sz="6" w:space="0" w:color="auto"/>
              <w:right w:val="single" w:sz="6" w:space="0" w:color="auto"/>
            </w:tcBorders>
          </w:tcPr>
          <w:p w14:paraId="705C3A15" w14:textId="77777777" w:rsidR="003F1659" w:rsidRPr="00162129" w:rsidRDefault="003F1659" w:rsidP="006C5E92">
            <w:pPr>
              <w:pStyle w:val="TAL"/>
            </w:pPr>
            <w:r w:rsidRPr="00162129">
              <w:t>Upper layer message transmission / negative cases. MS receives GA-RRC DOWNLINK DIRECT TRANSFER message when not in GA-RRC-CONNECTED state (CS domain)</w:t>
            </w:r>
          </w:p>
        </w:tc>
        <w:tc>
          <w:tcPr>
            <w:tcW w:w="1276" w:type="dxa"/>
            <w:gridSpan w:val="2"/>
            <w:tcBorders>
              <w:top w:val="single" w:sz="6" w:space="0" w:color="auto"/>
              <w:left w:val="single" w:sz="6" w:space="0" w:color="auto"/>
              <w:bottom w:val="single" w:sz="6" w:space="0" w:color="auto"/>
              <w:right w:val="single" w:sz="6" w:space="0" w:color="auto"/>
            </w:tcBorders>
          </w:tcPr>
          <w:p w14:paraId="1D2D1B10"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673E9C9"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07DCADF9"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80AD6CA"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12DED91B"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3B8C7F" w14:textId="77777777" w:rsidR="003F1659" w:rsidRPr="00162129" w:rsidRDefault="003F1659" w:rsidP="006C5E92">
            <w:pPr>
              <w:pStyle w:val="TAL"/>
              <w:rPr>
                <w:rFonts w:cs="Arial"/>
              </w:rPr>
            </w:pPr>
          </w:p>
        </w:tc>
      </w:tr>
      <w:tr w:rsidR="003F1659" w:rsidRPr="00162129" w14:paraId="526588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F1DA90" w14:textId="77777777" w:rsidR="003F1659" w:rsidRPr="00162129" w:rsidRDefault="003F1659" w:rsidP="006C5E92">
            <w:pPr>
              <w:pStyle w:val="TAL"/>
            </w:pPr>
            <w:r w:rsidRPr="00162129">
              <w:t>84.3.2.2</w:t>
            </w:r>
          </w:p>
        </w:tc>
        <w:tc>
          <w:tcPr>
            <w:tcW w:w="2842" w:type="dxa"/>
            <w:tcBorders>
              <w:top w:val="single" w:sz="6" w:space="0" w:color="auto"/>
              <w:left w:val="single" w:sz="6" w:space="0" w:color="auto"/>
              <w:bottom w:val="single" w:sz="6" w:space="0" w:color="auto"/>
              <w:right w:val="single" w:sz="6" w:space="0" w:color="auto"/>
            </w:tcBorders>
          </w:tcPr>
          <w:p w14:paraId="625A93F0" w14:textId="77777777" w:rsidR="003F1659" w:rsidRPr="00162129" w:rsidRDefault="003F1659" w:rsidP="006C5E92">
            <w:pPr>
              <w:pStyle w:val="TAL"/>
            </w:pPr>
            <w:r w:rsidRPr="00162129">
              <w:t>Upper layer message transmission / negative cases. MS receives GA-RRC DOWNLINK DIRECT TRANSFER message when not in GA-RRC-CONNECTED state (PS domain)</w:t>
            </w:r>
          </w:p>
        </w:tc>
        <w:tc>
          <w:tcPr>
            <w:tcW w:w="1276" w:type="dxa"/>
            <w:gridSpan w:val="2"/>
            <w:tcBorders>
              <w:top w:val="single" w:sz="6" w:space="0" w:color="auto"/>
              <w:left w:val="single" w:sz="6" w:space="0" w:color="auto"/>
              <w:bottom w:val="single" w:sz="6" w:space="0" w:color="auto"/>
              <w:right w:val="single" w:sz="6" w:space="0" w:color="auto"/>
            </w:tcBorders>
          </w:tcPr>
          <w:p w14:paraId="47EA3EEB"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07CAA52"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499EC350"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6AB79E64"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21444ED4"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90CF17" w14:textId="77777777" w:rsidR="003F1659" w:rsidRPr="00162129" w:rsidRDefault="003F1659" w:rsidP="006C5E92">
            <w:pPr>
              <w:pStyle w:val="TAL"/>
              <w:rPr>
                <w:rFonts w:cs="Arial"/>
              </w:rPr>
            </w:pPr>
          </w:p>
        </w:tc>
      </w:tr>
      <w:tr w:rsidR="003F1659" w:rsidRPr="00162129" w14:paraId="20B7E5A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2F02EE" w14:textId="77777777" w:rsidR="003F1659" w:rsidRPr="00162129" w:rsidRDefault="003F1659" w:rsidP="006C5E92">
            <w:pPr>
              <w:pStyle w:val="TAL"/>
            </w:pPr>
            <w:r w:rsidRPr="00162129">
              <w:t>84.4.1.1</w:t>
            </w:r>
          </w:p>
        </w:tc>
        <w:tc>
          <w:tcPr>
            <w:tcW w:w="2842" w:type="dxa"/>
            <w:tcBorders>
              <w:top w:val="single" w:sz="6" w:space="0" w:color="auto"/>
              <w:left w:val="single" w:sz="6" w:space="0" w:color="auto"/>
              <w:bottom w:val="single" w:sz="6" w:space="0" w:color="auto"/>
              <w:right w:val="single" w:sz="6" w:space="0" w:color="auto"/>
            </w:tcBorders>
          </w:tcPr>
          <w:p w14:paraId="529035AF" w14:textId="77777777" w:rsidR="003F1659" w:rsidRPr="00162129" w:rsidRDefault="003F1659" w:rsidP="006C5E92">
            <w:pPr>
              <w:pStyle w:val="TAL"/>
            </w:pPr>
            <w:r w:rsidRPr="00162129">
              <w:t>Paging for CS domain</w:t>
            </w:r>
          </w:p>
        </w:tc>
        <w:tc>
          <w:tcPr>
            <w:tcW w:w="1276" w:type="dxa"/>
            <w:gridSpan w:val="2"/>
            <w:tcBorders>
              <w:top w:val="single" w:sz="6" w:space="0" w:color="auto"/>
              <w:left w:val="single" w:sz="6" w:space="0" w:color="auto"/>
              <w:bottom w:val="single" w:sz="6" w:space="0" w:color="auto"/>
              <w:right w:val="single" w:sz="6" w:space="0" w:color="auto"/>
            </w:tcBorders>
          </w:tcPr>
          <w:p w14:paraId="01685085"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9E5BEE8"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1DD993CA"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F0772A1"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1BC55C33"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6EDA41" w14:textId="77777777" w:rsidR="003F1659" w:rsidRPr="00162129" w:rsidRDefault="003F1659" w:rsidP="006C5E92">
            <w:pPr>
              <w:pStyle w:val="TAL"/>
              <w:rPr>
                <w:rFonts w:cs="Arial"/>
              </w:rPr>
            </w:pPr>
          </w:p>
        </w:tc>
      </w:tr>
      <w:tr w:rsidR="003F1659" w:rsidRPr="00162129" w14:paraId="1DA5CA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F10843" w14:textId="77777777" w:rsidR="003F1659" w:rsidRPr="00162129" w:rsidRDefault="003F1659" w:rsidP="006C5E92">
            <w:pPr>
              <w:pStyle w:val="TAL"/>
            </w:pPr>
            <w:r w:rsidRPr="00162129">
              <w:t>84.4.2.2</w:t>
            </w:r>
          </w:p>
        </w:tc>
        <w:tc>
          <w:tcPr>
            <w:tcW w:w="2842" w:type="dxa"/>
            <w:tcBorders>
              <w:top w:val="single" w:sz="6" w:space="0" w:color="auto"/>
              <w:left w:val="single" w:sz="6" w:space="0" w:color="auto"/>
              <w:bottom w:val="single" w:sz="6" w:space="0" w:color="auto"/>
              <w:right w:val="single" w:sz="6" w:space="0" w:color="auto"/>
            </w:tcBorders>
          </w:tcPr>
          <w:p w14:paraId="3ED6C3B6" w14:textId="77777777" w:rsidR="003F1659" w:rsidRPr="00162129" w:rsidRDefault="003F1659" w:rsidP="006C5E92">
            <w:pPr>
              <w:pStyle w:val="TAL"/>
            </w:pPr>
            <w:r w:rsidRPr="00162129">
              <w:t>Paging for CS domain / negative cases / MS receives GA-RRC PAGING REQUEST when TU5908 is active</w:t>
            </w:r>
          </w:p>
        </w:tc>
        <w:tc>
          <w:tcPr>
            <w:tcW w:w="1276" w:type="dxa"/>
            <w:gridSpan w:val="2"/>
            <w:tcBorders>
              <w:top w:val="single" w:sz="6" w:space="0" w:color="auto"/>
              <w:left w:val="single" w:sz="6" w:space="0" w:color="auto"/>
              <w:bottom w:val="single" w:sz="6" w:space="0" w:color="auto"/>
              <w:right w:val="single" w:sz="6" w:space="0" w:color="auto"/>
            </w:tcBorders>
          </w:tcPr>
          <w:p w14:paraId="501F00FF"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0761558"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5D1DC196"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5998718E"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48493B2A"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6F8749" w14:textId="77777777" w:rsidR="003F1659" w:rsidRPr="00162129" w:rsidRDefault="003F1659" w:rsidP="006C5E92">
            <w:pPr>
              <w:pStyle w:val="TAL"/>
              <w:rPr>
                <w:rFonts w:cs="Arial"/>
              </w:rPr>
            </w:pPr>
          </w:p>
        </w:tc>
      </w:tr>
      <w:tr w:rsidR="003F1659" w:rsidRPr="00162129" w14:paraId="299B10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648E32" w14:textId="77777777" w:rsidR="003F1659" w:rsidRPr="00162129" w:rsidRDefault="003F1659" w:rsidP="006C5E92">
            <w:pPr>
              <w:pStyle w:val="TAL"/>
            </w:pPr>
            <w:r w:rsidRPr="00162129">
              <w:t>84.4.2.3</w:t>
            </w:r>
          </w:p>
        </w:tc>
        <w:tc>
          <w:tcPr>
            <w:tcW w:w="2842" w:type="dxa"/>
            <w:tcBorders>
              <w:top w:val="single" w:sz="6" w:space="0" w:color="auto"/>
              <w:left w:val="single" w:sz="6" w:space="0" w:color="auto"/>
              <w:bottom w:val="single" w:sz="6" w:space="0" w:color="auto"/>
              <w:right w:val="single" w:sz="6" w:space="0" w:color="auto"/>
            </w:tcBorders>
          </w:tcPr>
          <w:p w14:paraId="38B0156B" w14:textId="77777777" w:rsidR="003F1659" w:rsidRPr="00162129" w:rsidRDefault="003F1659" w:rsidP="006C5E92">
            <w:pPr>
              <w:pStyle w:val="TAL"/>
            </w:pPr>
            <w:r w:rsidRPr="00162129">
              <w:t>Paging for CS domain / negative cases / MS receives GA-RRC PAGING REQUEST when in GA-RRC-CONNECTED state</w:t>
            </w:r>
          </w:p>
        </w:tc>
        <w:tc>
          <w:tcPr>
            <w:tcW w:w="1276" w:type="dxa"/>
            <w:gridSpan w:val="2"/>
            <w:tcBorders>
              <w:top w:val="single" w:sz="6" w:space="0" w:color="auto"/>
              <w:left w:val="single" w:sz="6" w:space="0" w:color="auto"/>
              <w:bottom w:val="single" w:sz="6" w:space="0" w:color="auto"/>
              <w:right w:val="single" w:sz="6" w:space="0" w:color="auto"/>
            </w:tcBorders>
          </w:tcPr>
          <w:p w14:paraId="56326A15"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71C9B04"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4F73DE2A"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B1ED8CF"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59705816"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F02A7E" w14:textId="77777777" w:rsidR="003F1659" w:rsidRPr="00162129" w:rsidRDefault="003F1659" w:rsidP="006C5E92">
            <w:pPr>
              <w:pStyle w:val="TAL"/>
              <w:rPr>
                <w:rFonts w:cs="Arial"/>
              </w:rPr>
            </w:pPr>
          </w:p>
        </w:tc>
      </w:tr>
      <w:tr w:rsidR="003F1659" w:rsidRPr="00162129" w14:paraId="52CE78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C921A2" w14:textId="77777777" w:rsidR="003F1659" w:rsidRPr="00162129" w:rsidRDefault="003F1659" w:rsidP="006C5E92">
            <w:pPr>
              <w:pStyle w:val="TAL"/>
            </w:pPr>
            <w:r w:rsidRPr="00162129">
              <w:t>84.4.2.4</w:t>
            </w:r>
          </w:p>
        </w:tc>
        <w:tc>
          <w:tcPr>
            <w:tcW w:w="2842" w:type="dxa"/>
            <w:tcBorders>
              <w:top w:val="single" w:sz="6" w:space="0" w:color="auto"/>
              <w:left w:val="single" w:sz="6" w:space="0" w:color="auto"/>
              <w:bottom w:val="single" w:sz="6" w:space="0" w:color="auto"/>
              <w:right w:val="single" w:sz="6" w:space="0" w:color="auto"/>
            </w:tcBorders>
          </w:tcPr>
          <w:p w14:paraId="0B1C2B08" w14:textId="77777777" w:rsidR="003F1659" w:rsidRPr="00162129" w:rsidRDefault="003F1659" w:rsidP="006C5E92">
            <w:pPr>
              <w:pStyle w:val="TAL"/>
            </w:pPr>
            <w:r w:rsidRPr="00162129">
              <w:t>Paging for CS domain / negative cases / MS receives GA-RRC PAGING REQUEST when in GA-RC REGISTERED state</w:t>
            </w:r>
          </w:p>
        </w:tc>
        <w:tc>
          <w:tcPr>
            <w:tcW w:w="1276" w:type="dxa"/>
            <w:gridSpan w:val="2"/>
            <w:tcBorders>
              <w:top w:val="single" w:sz="6" w:space="0" w:color="auto"/>
              <w:left w:val="single" w:sz="6" w:space="0" w:color="auto"/>
              <w:bottom w:val="single" w:sz="6" w:space="0" w:color="auto"/>
              <w:right w:val="single" w:sz="6" w:space="0" w:color="auto"/>
            </w:tcBorders>
          </w:tcPr>
          <w:p w14:paraId="52AB89F4"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9D82A63"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14DEDC27"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4B082E2"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4299F337"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145A07" w14:textId="77777777" w:rsidR="003F1659" w:rsidRPr="00162129" w:rsidRDefault="003F1659" w:rsidP="006C5E92">
            <w:pPr>
              <w:pStyle w:val="TAL"/>
              <w:rPr>
                <w:rFonts w:cs="Arial"/>
              </w:rPr>
            </w:pPr>
          </w:p>
        </w:tc>
      </w:tr>
      <w:tr w:rsidR="003F1659" w:rsidRPr="00162129" w14:paraId="57D944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E790C1" w14:textId="77777777" w:rsidR="003F1659" w:rsidRPr="00162129" w:rsidRDefault="003F1659" w:rsidP="006C5E92">
            <w:pPr>
              <w:pStyle w:val="TAL"/>
            </w:pPr>
            <w:r w:rsidRPr="00162129">
              <w:t>84.4.3.1</w:t>
            </w:r>
          </w:p>
        </w:tc>
        <w:tc>
          <w:tcPr>
            <w:tcW w:w="2842" w:type="dxa"/>
            <w:tcBorders>
              <w:top w:val="single" w:sz="6" w:space="0" w:color="auto"/>
              <w:left w:val="single" w:sz="6" w:space="0" w:color="auto"/>
              <w:bottom w:val="single" w:sz="6" w:space="0" w:color="auto"/>
              <w:right w:val="single" w:sz="6" w:space="0" w:color="auto"/>
            </w:tcBorders>
          </w:tcPr>
          <w:p w14:paraId="2FA918BA" w14:textId="77777777" w:rsidR="003F1659" w:rsidRPr="00162129" w:rsidRDefault="003F1659" w:rsidP="006C5E92">
            <w:pPr>
              <w:pStyle w:val="TAL"/>
            </w:pPr>
            <w:r w:rsidRPr="00162129">
              <w:t>Paging for PS domain</w:t>
            </w:r>
          </w:p>
        </w:tc>
        <w:tc>
          <w:tcPr>
            <w:tcW w:w="1276" w:type="dxa"/>
            <w:gridSpan w:val="2"/>
            <w:tcBorders>
              <w:top w:val="single" w:sz="6" w:space="0" w:color="auto"/>
              <w:left w:val="single" w:sz="6" w:space="0" w:color="auto"/>
              <w:bottom w:val="single" w:sz="6" w:space="0" w:color="auto"/>
              <w:right w:val="single" w:sz="6" w:space="0" w:color="auto"/>
            </w:tcBorders>
          </w:tcPr>
          <w:p w14:paraId="05265E88"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C053B68"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5FC4E0DE"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1EF3878E"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7FA4236E"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F032CA" w14:textId="77777777" w:rsidR="003F1659" w:rsidRPr="00162129" w:rsidRDefault="003F1659" w:rsidP="006C5E92">
            <w:pPr>
              <w:pStyle w:val="TAL"/>
              <w:rPr>
                <w:rFonts w:cs="Arial"/>
              </w:rPr>
            </w:pPr>
          </w:p>
        </w:tc>
      </w:tr>
      <w:tr w:rsidR="003F1659" w:rsidRPr="00162129" w14:paraId="706000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2E6923" w14:textId="77777777" w:rsidR="003F1659" w:rsidRPr="00162129" w:rsidRDefault="003F1659" w:rsidP="006C5E92">
            <w:pPr>
              <w:pStyle w:val="TAL"/>
            </w:pPr>
            <w:r w:rsidRPr="00162129">
              <w:t>84.4.4.2</w:t>
            </w:r>
          </w:p>
        </w:tc>
        <w:tc>
          <w:tcPr>
            <w:tcW w:w="2842" w:type="dxa"/>
            <w:tcBorders>
              <w:top w:val="single" w:sz="6" w:space="0" w:color="auto"/>
              <w:left w:val="single" w:sz="6" w:space="0" w:color="auto"/>
              <w:bottom w:val="single" w:sz="6" w:space="0" w:color="auto"/>
              <w:right w:val="single" w:sz="6" w:space="0" w:color="auto"/>
            </w:tcBorders>
          </w:tcPr>
          <w:p w14:paraId="20844E31" w14:textId="77777777" w:rsidR="003F1659" w:rsidRPr="00162129" w:rsidRDefault="003F1659" w:rsidP="006C5E92">
            <w:pPr>
              <w:pStyle w:val="TAL"/>
            </w:pPr>
            <w:r w:rsidRPr="00162129">
              <w:t>Paging for PS domain / negative cases / MS receives GA-RRC PAGING REQUEST when TU5908 is active</w:t>
            </w:r>
          </w:p>
        </w:tc>
        <w:tc>
          <w:tcPr>
            <w:tcW w:w="1276" w:type="dxa"/>
            <w:gridSpan w:val="2"/>
            <w:tcBorders>
              <w:top w:val="single" w:sz="6" w:space="0" w:color="auto"/>
              <w:left w:val="single" w:sz="6" w:space="0" w:color="auto"/>
              <w:bottom w:val="single" w:sz="6" w:space="0" w:color="auto"/>
              <w:right w:val="single" w:sz="6" w:space="0" w:color="auto"/>
            </w:tcBorders>
          </w:tcPr>
          <w:p w14:paraId="0EB8658D"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31C8B18"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0910EC64"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6949758B"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422F3EB2"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850D67" w14:textId="77777777" w:rsidR="003F1659" w:rsidRPr="00162129" w:rsidRDefault="003F1659" w:rsidP="006C5E92">
            <w:pPr>
              <w:pStyle w:val="TAL"/>
              <w:rPr>
                <w:rFonts w:cs="Arial"/>
              </w:rPr>
            </w:pPr>
          </w:p>
        </w:tc>
      </w:tr>
      <w:tr w:rsidR="003F1659" w:rsidRPr="00162129" w14:paraId="7423B7B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1291D9" w14:textId="77777777" w:rsidR="003F1659" w:rsidRPr="00162129" w:rsidRDefault="003F1659" w:rsidP="006C5E92">
            <w:pPr>
              <w:pStyle w:val="TAL"/>
            </w:pPr>
            <w:r w:rsidRPr="00162129">
              <w:t>84.4.4.3</w:t>
            </w:r>
          </w:p>
        </w:tc>
        <w:tc>
          <w:tcPr>
            <w:tcW w:w="2842" w:type="dxa"/>
            <w:tcBorders>
              <w:top w:val="single" w:sz="6" w:space="0" w:color="auto"/>
              <w:left w:val="single" w:sz="6" w:space="0" w:color="auto"/>
              <w:bottom w:val="single" w:sz="6" w:space="0" w:color="auto"/>
              <w:right w:val="single" w:sz="6" w:space="0" w:color="auto"/>
            </w:tcBorders>
          </w:tcPr>
          <w:p w14:paraId="197204A1" w14:textId="77777777" w:rsidR="003F1659" w:rsidRPr="00162129" w:rsidRDefault="003F1659" w:rsidP="006C5E92">
            <w:pPr>
              <w:pStyle w:val="TAL"/>
            </w:pPr>
            <w:r w:rsidRPr="00162129">
              <w:t>Paging for PS domain / negative cases / MS receives GA-RRC PAGING REQUEST when in GA-RRC-CONNECTED state</w:t>
            </w:r>
          </w:p>
        </w:tc>
        <w:tc>
          <w:tcPr>
            <w:tcW w:w="1276" w:type="dxa"/>
            <w:gridSpan w:val="2"/>
            <w:tcBorders>
              <w:top w:val="single" w:sz="6" w:space="0" w:color="auto"/>
              <w:left w:val="single" w:sz="6" w:space="0" w:color="auto"/>
              <w:bottom w:val="single" w:sz="6" w:space="0" w:color="auto"/>
              <w:right w:val="single" w:sz="6" w:space="0" w:color="auto"/>
            </w:tcBorders>
          </w:tcPr>
          <w:p w14:paraId="46286350"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676D134"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674462E6"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592F56F"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31DE8209"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2F5D86" w14:textId="77777777" w:rsidR="003F1659" w:rsidRPr="00162129" w:rsidRDefault="003F1659" w:rsidP="006C5E92">
            <w:pPr>
              <w:pStyle w:val="TAL"/>
              <w:rPr>
                <w:rFonts w:cs="Arial"/>
              </w:rPr>
            </w:pPr>
          </w:p>
        </w:tc>
      </w:tr>
      <w:tr w:rsidR="003F1659" w:rsidRPr="00162129" w14:paraId="677F054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4CDA9A" w14:textId="77777777" w:rsidR="003F1659" w:rsidRPr="00162129" w:rsidRDefault="003F1659" w:rsidP="006C5E92">
            <w:pPr>
              <w:pStyle w:val="TAL"/>
            </w:pPr>
            <w:r w:rsidRPr="00162129">
              <w:t>84.4.4.4</w:t>
            </w:r>
          </w:p>
        </w:tc>
        <w:tc>
          <w:tcPr>
            <w:tcW w:w="2842" w:type="dxa"/>
            <w:tcBorders>
              <w:top w:val="single" w:sz="6" w:space="0" w:color="auto"/>
              <w:left w:val="single" w:sz="6" w:space="0" w:color="auto"/>
              <w:bottom w:val="single" w:sz="6" w:space="0" w:color="auto"/>
              <w:right w:val="single" w:sz="6" w:space="0" w:color="auto"/>
            </w:tcBorders>
          </w:tcPr>
          <w:p w14:paraId="346B130C" w14:textId="77777777" w:rsidR="003F1659" w:rsidRPr="00162129" w:rsidRDefault="003F1659" w:rsidP="006C5E92">
            <w:pPr>
              <w:pStyle w:val="TAL"/>
            </w:pPr>
            <w:r w:rsidRPr="00162129">
              <w:t>Paging for PS domain / negative cases / MS receives GA-RRC PAGING REQUEST when in GA-RC REGISTERED state</w:t>
            </w:r>
          </w:p>
        </w:tc>
        <w:tc>
          <w:tcPr>
            <w:tcW w:w="1276" w:type="dxa"/>
            <w:gridSpan w:val="2"/>
            <w:tcBorders>
              <w:top w:val="single" w:sz="6" w:space="0" w:color="auto"/>
              <w:left w:val="single" w:sz="6" w:space="0" w:color="auto"/>
              <w:bottom w:val="single" w:sz="6" w:space="0" w:color="auto"/>
              <w:right w:val="single" w:sz="6" w:space="0" w:color="auto"/>
            </w:tcBorders>
          </w:tcPr>
          <w:p w14:paraId="0AC689AE"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D9C9546"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7B17A00D"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54641C37"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1F9B4FCF"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518C45" w14:textId="77777777" w:rsidR="003F1659" w:rsidRPr="00162129" w:rsidRDefault="003F1659" w:rsidP="006C5E92">
            <w:pPr>
              <w:pStyle w:val="TAL"/>
              <w:rPr>
                <w:rFonts w:cs="Arial"/>
              </w:rPr>
            </w:pPr>
          </w:p>
        </w:tc>
      </w:tr>
      <w:tr w:rsidR="003F1659" w:rsidRPr="00162129" w14:paraId="4135E97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F9BF26" w14:textId="77777777" w:rsidR="003F1659" w:rsidRPr="00162129" w:rsidRDefault="003F1659" w:rsidP="006C5E92">
            <w:pPr>
              <w:pStyle w:val="TAL"/>
            </w:pPr>
            <w:r w:rsidRPr="00162129">
              <w:t>84.5.1.1</w:t>
            </w:r>
          </w:p>
        </w:tc>
        <w:tc>
          <w:tcPr>
            <w:tcW w:w="2842" w:type="dxa"/>
            <w:tcBorders>
              <w:top w:val="single" w:sz="6" w:space="0" w:color="auto"/>
              <w:left w:val="single" w:sz="6" w:space="0" w:color="auto"/>
              <w:bottom w:val="single" w:sz="6" w:space="0" w:color="auto"/>
              <w:right w:val="single" w:sz="6" w:space="0" w:color="auto"/>
            </w:tcBorders>
          </w:tcPr>
          <w:p w14:paraId="1E26C62F" w14:textId="77777777" w:rsidR="003F1659" w:rsidRPr="00162129" w:rsidRDefault="003F1659" w:rsidP="006C5E92">
            <w:pPr>
              <w:pStyle w:val="TAL"/>
            </w:pPr>
            <w:r w:rsidRPr="00162129">
              <w:t>CS Traffic Channel assignment and Release</w:t>
            </w:r>
          </w:p>
        </w:tc>
        <w:tc>
          <w:tcPr>
            <w:tcW w:w="1276" w:type="dxa"/>
            <w:gridSpan w:val="2"/>
            <w:tcBorders>
              <w:top w:val="single" w:sz="6" w:space="0" w:color="auto"/>
              <w:left w:val="single" w:sz="6" w:space="0" w:color="auto"/>
              <w:bottom w:val="single" w:sz="6" w:space="0" w:color="auto"/>
              <w:right w:val="single" w:sz="6" w:space="0" w:color="auto"/>
            </w:tcBorders>
          </w:tcPr>
          <w:p w14:paraId="508DC773"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A296077"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50669F54"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0BFB3B27"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4018EE48"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77A12F4" w14:textId="77777777" w:rsidR="003F1659" w:rsidRPr="00162129" w:rsidRDefault="003F1659" w:rsidP="006C5E92">
            <w:pPr>
              <w:pStyle w:val="TAL"/>
              <w:rPr>
                <w:rFonts w:cs="Arial"/>
              </w:rPr>
            </w:pPr>
          </w:p>
        </w:tc>
      </w:tr>
      <w:tr w:rsidR="003F1659" w:rsidRPr="00162129" w14:paraId="37F252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4A575E" w14:textId="77777777" w:rsidR="003F1659" w:rsidRPr="00162129" w:rsidRDefault="003F1659" w:rsidP="006C5E92">
            <w:pPr>
              <w:pStyle w:val="TAL"/>
            </w:pPr>
            <w:r w:rsidRPr="00162129">
              <w:t>84.5.2.1</w:t>
            </w:r>
          </w:p>
        </w:tc>
        <w:tc>
          <w:tcPr>
            <w:tcW w:w="2842" w:type="dxa"/>
            <w:tcBorders>
              <w:top w:val="single" w:sz="6" w:space="0" w:color="auto"/>
              <w:left w:val="single" w:sz="6" w:space="0" w:color="auto"/>
              <w:bottom w:val="single" w:sz="6" w:space="0" w:color="auto"/>
              <w:right w:val="single" w:sz="6" w:space="0" w:color="auto"/>
            </w:tcBorders>
          </w:tcPr>
          <w:p w14:paraId="5B068285" w14:textId="77777777" w:rsidR="003F1659" w:rsidRPr="00162129" w:rsidRDefault="003F1659" w:rsidP="006C5E92">
            <w:pPr>
              <w:pStyle w:val="TAL"/>
            </w:pPr>
            <w:r w:rsidRPr="00162129">
              <w:t>MS fails to establish the CS traffic channel</w:t>
            </w:r>
          </w:p>
        </w:tc>
        <w:tc>
          <w:tcPr>
            <w:tcW w:w="1276" w:type="dxa"/>
            <w:gridSpan w:val="2"/>
            <w:tcBorders>
              <w:top w:val="single" w:sz="6" w:space="0" w:color="auto"/>
              <w:left w:val="single" w:sz="6" w:space="0" w:color="auto"/>
              <w:bottom w:val="single" w:sz="6" w:space="0" w:color="auto"/>
              <w:right w:val="single" w:sz="6" w:space="0" w:color="auto"/>
            </w:tcBorders>
          </w:tcPr>
          <w:p w14:paraId="23CA0C33"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942B8E0"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2FBB33A1"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BB8818D"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304EE4CD"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AC597F" w14:textId="77777777" w:rsidR="003F1659" w:rsidRPr="00162129" w:rsidRDefault="003F1659" w:rsidP="006C5E92">
            <w:pPr>
              <w:pStyle w:val="TAL"/>
              <w:rPr>
                <w:rFonts w:cs="Arial"/>
              </w:rPr>
            </w:pPr>
          </w:p>
        </w:tc>
      </w:tr>
      <w:tr w:rsidR="003F1659" w:rsidRPr="00162129" w14:paraId="344B94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613662" w14:textId="77777777" w:rsidR="003F1659" w:rsidRPr="00162129" w:rsidRDefault="003F1659" w:rsidP="006C5E92">
            <w:pPr>
              <w:pStyle w:val="TAL"/>
            </w:pPr>
            <w:r w:rsidRPr="00162129">
              <w:t>84.5.3.1</w:t>
            </w:r>
          </w:p>
        </w:tc>
        <w:tc>
          <w:tcPr>
            <w:tcW w:w="2842" w:type="dxa"/>
            <w:tcBorders>
              <w:top w:val="single" w:sz="6" w:space="0" w:color="auto"/>
              <w:left w:val="single" w:sz="6" w:space="0" w:color="auto"/>
              <w:bottom w:val="single" w:sz="6" w:space="0" w:color="auto"/>
              <w:right w:val="single" w:sz="6" w:space="0" w:color="auto"/>
            </w:tcBorders>
          </w:tcPr>
          <w:p w14:paraId="3A70287E" w14:textId="77777777" w:rsidR="003F1659" w:rsidRPr="00162129" w:rsidRDefault="003F1659" w:rsidP="006C5E92">
            <w:pPr>
              <w:pStyle w:val="TAL"/>
            </w:pPr>
            <w:r w:rsidRPr="00162129">
              <w:t>PS Traffic Channel assignment and Release</w:t>
            </w:r>
          </w:p>
        </w:tc>
        <w:tc>
          <w:tcPr>
            <w:tcW w:w="1276" w:type="dxa"/>
            <w:gridSpan w:val="2"/>
            <w:tcBorders>
              <w:top w:val="single" w:sz="6" w:space="0" w:color="auto"/>
              <w:left w:val="single" w:sz="6" w:space="0" w:color="auto"/>
              <w:bottom w:val="single" w:sz="6" w:space="0" w:color="auto"/>
              <w:right w:val="single" w:sz="6" w:space="0" w:color="auto"/>
            </w:tcBorders>
          </w:tcPr>
          <w:p w14:paraId="7BCE29E9"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F2ABC11"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157DABB9"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11319FFE"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37D38733"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8F684A5" w14:textId="77777777" w:rsidR="003F1659" w:rsidRPr="00162129" w:rsidRDefault="003F1659" w:rsidP="006C5E92">
            <w:pPr>
              <w:pStyle w:val="TAL"/>
              <w:rPr>
                <w:rFonts w:cs="Arial"/>
              </w:rPr>
            </w:pPr>
          </w:p>
        </w:tc>
      </w:tr>
      <w:tr w:rsidR="003F1659" w:rsidRPr="00162129" w14:paraId="70F3CC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9EBE91" w14:textId="77777777" w:rsidR="003F1659" w:rsidRPr="00162129" w:rsidRDefault="003F1659" w:rsidP="006C5E92">
            <w:pPr>
              <w:pStyle w:val="TAL"/>
            </w:pPr>
            <w:r w:rsidRPr="00162129">
              <w:t>84.5.4.1</w:t>
            </w:r>
          </w:p>
        </w:tc>
        <w:tc>
          <w:tcPr>
            <w:tcW w:w="2842" w:type="dxa"/>
            <w:tcBorders>
              <w:top w:val="single" w:sz="6" w:space="0" w:color="auto"/>
              <w:left w:val="single" w:sz="6" w:space="0" w:color="auto"/>
              <w:bottom w:val="single" w:sz="6" w:space="0" w:color="auto"/>
              <w:right w:val="single" w:sz="6" w:space="0" w:color="auto"/>
            </w:tcBorders>
          </w:tcPr>
          <w:p w14:paraId="2F019DAA" w14:textId="77777777" w:rsidR="003F1659" w:rsidRPr="00162129" w:rsidRDefault="003F1659" w:rsidP="006C5E92">
            <w:pPr>
              <w:pStyle w:val="TAL"/>
            </w:pPr>
            <w:r w:rsidRPr="00162129">
              <w:t>MS fails to establish the PS traffic channel</w:t>
            </w:r>
          </w:p>
        </w:tc>
        <w:tc>
          <w:tcPr>
            <w:tcW w:w="1276" w:type="dxa"/>
            <w:gridSpan w:val="2"/>
            <w:tcBorders>
              <w:top w:val="single" w:sz="6" w:space="0" w:color="auto"/>
              <w:left w:val="single" w:sz="6" w:space="0" w:color="auto"/>
              <w:bottom w:val="single" w:sz="6" w:space="0" w:color="auto"/>
              <w:right w:val="single" w:sz="6" w:space="0" w:color="auto"/>
            </w:tcBorders>
          </w:tcPr>
          <w:p w14:paraId="6C0A4631"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133B1EC"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173D88C6"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EB4C5D5"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6816552B"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CE35D4" w14:textId="77777777" w:rsidR="003F1659" w:rsidRPr="00162129" w:rsidRDefault="003F1659" w:rsidP="006C5E92">
            <w:pPr>
              <w:pStyle w:val="TAL"/>
              <w:rPr>
                <w:rFonts w:cs="Arial"/>
              </w:rPr>
            </w:pPr>
          </w:p>
        </w:tc>
      </w:tr>
      <w:tr w:rsidR="003F1659" w:rsidRPr="00162129" w14:paraId="194A30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F447DB" w14:textId="77777777" w:rsidR="003F1659" w:rsidRPr="00162129" w:rsidRDefault="003F1659" w:rsidP="006C5E92">
            <w:pPr>
              <w:pStyle w:val="TAL"/>
            </w:pPr>
            <w:r w:rsidRPr="00162129">
              <w:t>84.9.1.1</w:t>
            </w:r>
          </w:p>
        </w:tc>
        <w:tc>
          <w:tcPr>
            <w:tcW w:w="2842" w:type="dxa"/>
            <w:tcBorders>
              <w:top w:val="single" w:sz="6" w:space="0" w:color="auto"/>
              <w:left w:val="single" w:sz="6" w:space="0" w:color="auto"/>
              <w:bottom w:val="single" w:sz="6" w:space="0" w:color="auto"/>
              <w:right w:val="single" w:sz="6" w:space="0" w:color="auto"/>
            </w:tcBorders>
          </w:tcPr>
          <w:p w14:paraId="5D757366" w14:textId="77777777" w:rsidR="003F1659" w:rsidRPr="00162129" w:rsidRDefault="003F1659" w:rsidP="006C5E92">
            <w:pPr>
              <w:pStyle w:val="TAL"/>
            </w:pPr>
            <w:r w:rsidRPr="00162129">
              <w:t>Security Mode Control Procedure (CS domain)</w:t>
            </w:r>
          </w:p>
        </w:tc>
        <w:tc>
          <w:tcPr>
            <w:tcW w:w="1276" w:type="dxa"/>
            <w:gridSpan w:val="2"/>
            <w:tcBorders>
              <w:top w:val="single" w:sz="6" w:space="0" w:color="auto"/>
              <w:left w:val="single" w:sz="6" w:space="0" w:color="auto"/>
              <w:bottom w:val="single" w:sz="6" w:space="0" w:color="auto"/>
              <w:right w:val="single" w:sz="6" w:space="0" w:color="auto"/>
            </w:tcBorders>
          </w:tcPr>
          <w:p w14:paraId="7DD8FDE5"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8914556"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481DB38E"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67E3B15"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23AD6F12"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8AC23B" w14:textId="77777777" w:rsidR="003F1659" w:rsidRPr="00162129" w:rsidRDefault="003F1659" w:rsidP="006C5E92">
            <w:pPr>
              <w:pStyle w:val="TAL"/>
              <w:rPr>
                <w:rFonts w:cs="Arial"/>
              </w:rPr>
            </w:pPr>
          </w:p>
        </w:tc>
      </w:tr>
      <w:tr w:rsidR="003F1659" w:rsidRPr="00162129" w14:paraId="3633BD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28A591" w14:textId="77777777" w:rsidR="003F1659" w:rsidRPr="00162129" w:rsidRDefault="003F1659" w:rsidP="006C5E92">
            <w:pPr>
              <w:pStyle w:val="TAL"/>
            </w:pPr>
            <w:r w:rsidRPr="00162129">
              <w:t>84.9.1.2</w:t>
            </w:r>
          </w:p>
        </w:tc>
        <w:tc>
          <w:tcPr>
            <w:tcW w:w="2842" w:type="dxa"/>
            <w:tcBorders>
              <w:top w:val="single" w:sz="6" w:space="0" w:color="auto"/>
              <w:left w:val="single" w:sz="6" w:space="0" w:color="auto"/>
              <w:bottom w:val="single" w:sz="6" w:space="0" w:color="auto"/>
              <w:right w:val="single" w:sz="6" w:space="0" w:color="auto"/>
            </w:tcBorders>
          </w:tcPr>
          <w:p w14:paraId="0864819F" w14:textId="77777777" w:rsidR="003F1659" w:rsidRPr="00162129" w:rsidRDefault="003F1659" w:rsidP="006C5E92">
            <w:pPr>
              <w:pStyle w:val="TAL"/>
            </w:pPr>
            <w:r w:rsidRPr="00162129">
              <w:t>Security Mode Control Procedure (PS domain)</w:t>
            </w:r>
          </w:p>
        </w:tc>
        <w:tc>
          <w:tcPr>
            <w:tcW w:w="1276" w:type="dxa"/>
            <w:gridSpan w:val="2"/>
            <w:tcBorders>
              <w:top w:val="single" w:sz="6" w:space="0" w:color="auto"/>
              <w:left w:val="single" w:sz="6" w:space="0" w:color="auto"/>
              <w:bottom w:val="single" w:sz="6" w:space="0" w:color="auto"/>
              <w:right w:val="single" w:sz="6" w:space="0" w:color="auto"/>
            </w:tcBorders>
          </w:tcPr>
          <w:p w14:paraId="12CD715A"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E825333"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18BEACA3"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65F1AC46"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036AE914"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77C4A1B" w14:textId="77777777" w:rsidR="003F1659" w:rsidRPr="00162129" w:rsidRDefault="003F1659" w:rsidP="006C5E92">
            <w:pPr>
              <w:pStyle w:val="TAL"/>
              <w:rPr>
                <w:rFonts w:cs="Arial"/>
              </w:rPr>
            </w:pPr>
          </w:p>
        </w:tc>
      </w:tr>
      <w:tr w:rsidR="003F1659" w:rsidRPr="00162129" w14:paraId="65AA28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EF6EF3" w14:textId="77777777" w:rsidR="003F1659" w:rsidRPr="00162129" w:rsidRDefault="003F1659" w:rsidP="006C5E92">
            <w:pPr>
              <w:pStyle w:val="TAL"/>
            </w:pPr>
            <w:r w:rsidRPr="00162129">
              <w:t>84.10.1.1</w:t>
            </w:r>
          </w:p>
        </w:tc>
        <w:tc>
          <w:tcPr>
            <w:tcW w:w="2842" w:type="dxa"/>
            <w:tcBorders>
              <w:top w:val="single" w:sz="6" w:space="0" w:color="auto"/>
              <w:left w:val="single" w:sz="6" w:space="0" w:color="auto"/>
              <w:bottom w:val="single" w:sz="6" w:space="0" w:color="auto"/>
              <w:right w:val="single" w:sz="6" w:space="0" w:color="auto"/>
            </w:tcBorders>
          </w:tcPr>
          <w:p w14:paraId="71805D68" w14:textId="77777777" w:rsidR="003F1659" w:rsidRPr="00162129" w:rsidRDefault="003F1659" w:rsidP="006C5E92">
            <w:pPr>
              <w:pStyle w:val="TAL"/>
            </w:pPr>
            <w:r w:rsidRPr="00162129">
              <w:t>CS channel modify /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648C45CE"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45EE6BF"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77C71157"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AF11C6F"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7EDCA277"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51AEC1" w14:textId="77777777" w:rsidR="003F1659" w:rsidRPr="00162129" w:rsidRDefault="003F1659" w:rsidP="006C5E92">
            <w:pPr>
              <w:pStyle w:val="TAL"/>
              <w:rPr>
                <w:rFonts w:cs="Arial"/>
              </w:rPr>
            </w:pPr>
          </w:p>
        </w:tc>
      </w:tr>
      <w:tr w:rsidR="003F1659" w:rsidRPr="00162129" w14:paraId="3F68AD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D944D3" w14:textId="77777777" w:rsidR="003F1659" w:rsidRPr="00162129" w:rsidRDefault="003F1659" w:rsidP="006C5E92">
            <w:pPr>
              <w:pStyle w:val="TAL"/>
            </w:pPr>
            <w:r w:rsidRPr="00162129">
              <w:t>84.10.2.1</w:t>
            </w:r>
          </w:p>
        </w:tc>
        <w:tc>
          <w:tcPr>
            <w:tcW w:w="2842" w:type="dxa"/>
            <w:tcBorders>
              <w:top w:val="single" w:sz="6" w:space="0" w:color="auto"/>
              <w:left w:val="single" w:sz="6" w:space="0" w:color="auto"/>
              <w:bottom w:val="single" w:sz="6" w:space="0" w:color="auto"/>
              <w:right w:val="single" w:sz="6" w:space="0" w:color="auto"/>
            </w:tcBorders>
          </w:tcPr>
          <w:p w14:paraId="69324298" w14:textId="77777777" w:rsidR="003F1659" w:rsidRPr="00162129" w:rsidRDefault="003F1659" w:rsidP="006C5E92">
            <w:pPr>
              <w:pStyle w:val="TAL"/>
            </w:pPr>
            <w:r w:rsidRPr="00162129">
              <w:t>CS channel modify requests illegal change to parameter</w:t>
            </w:r>
          </w:p>
        </w:tc>
        <w:tc>
          <w:tcPr>
            <w:tcW w:w="1276" w:type="dxa"/>
            <w:gridSpan w:val="2"/>
            <w:tcBorders>
              <w:top w:val="single" w:sz="6" w:space="0" w:color="auto"/>
              <w:left w:val="single" w:sz="6" w:space="0" w:color="auto"/>
              <w:bottom w:val="single" w:sz="6" w:space="0" w:color="auto"/>
              <w:right w:val="single" w:sz="6" w:space="0" w:color="auto"/>
            </w:tcBorders>
          </w:tcPr>
          <w:p w14:paraId="4831A94B"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438878D"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77B4F5E0"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7449816A"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42F6C734"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44EDEF" w14:textId="77777777" w:rsidR="003F1659" w:rsidRPr="00162129" w:rsidRDefault="003F1659" w:rsidP="006C5E92">
            <w:pPr>
              <w:pStyle w:val="TAL"/>
              <w:rPr>
                <w:rFonts w:cs="Arial"/>
              </w:rPr>
            </w:pPr>
          </w:p>
        </w:tc>
      </w:tr>
      <w:tr w:rsidR="003F1659" w:rsidRPr="00162129" w14:paraId="4FAFC7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DCE853" w14:textId="77777777" w:rsidR="003F1659" w:rsidRPr="00162129" w:rsidRDefault="003F1659" w:rsidP="006C5E92">
            <w:pPr>
              <w:pStyle w:val="TAL"/>
            </w:pPr>
            <w:r w:rsidRPr="00162129">
              <w:t>84.10.3.1</w:t>
            </w:r>
          </w:p>
        </w:tc>
        <w:tc>
          <w:tcPr>
            <w:tcW w:w="2842" w:type="dxa"/>
            <w:tcBorders>
              <w:top w:val="single" w:sz="6" w:space="0" w:color="auto"/>
              <w:left w:val="single" w:sz="6" w:space="0" w:color="auto"/>
              <w:bottom w:val="single" w:sz="6" w:space="0" w:color="auto"/>
              <w:right w:val="single" w:sz="6" w:space="0" w:color="auto"/>
            </w:tcBorders>
          </w:tcPr>
          <w:p w14:paraId="0EC97D64" w14:textId="77777777" w:rsidR="003F1659" w:rsidRPr="00162129" w:rsidRDefault="003F1659" w:rsidP="006C5E92">
            <w:pPr>
              <w:pStyle w:val="TAL"/>
            </w:pPr>
            <w:r w:rsidRPr="00162129">
              <w:t>PS channel modify /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62DC1282"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FBEF35F"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4B8B5DCD"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C9A5697"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07F8C5E3"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CC3F92" w14:textId="77777777" w:rsidR="003F1659" w:rsidRPr="00162129" w:rsidRDefault="003F1659" w:rsidP="006C5E92">
            <w:pPr>
              <w:pStyle w:val="TAL"/>
              <w:rPr>
                <w:rFonts w:cs="Arial"/>
              </w:rPr>
            </w:pPr>
          </w:p>
        </w:tc>
      </w:tr>
      <w:tr w:rsidR="003F1659" w:rsidRPr="00162129" w14:paraId="5C58B8F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810AD7" w14:textId="77777777" w:rsidR="003F1659" w:rsidRPr="00162129" w:rsidRDefault="003F1659" w:rsidP="006C5E92">
            <w:pPr>
              <w:pStyle w:val="TAL"/>
            </w:pPr>
            <w:r w:rsidRPr="00162129">
              <w:t>84.10.4.1</w:t>
            </w:r>
          </w:p>
        </w:tc>
        <w:tc>
          <w:tcPr>
            <w:tcW w:w="2842" w:type="dxa"/>
            <w:tcBorders>
              <w:top w:val="single" w:sz="6" w:space="0" w:color="auto"/>
              <w:left w:val="single" w:sz="6" w:space="0" w:color="auto"/>
              <w:bottom w:val="single" w:sz="6" w:space="0" w:color="auto"/>
              <w:right w:val="single" w:sz="6" w:space="0" w:color="auto"/>
            </w:tcBorders>
          </w:tcPr>
          <w:p w14:paraId="6289A6D5" w14:textId="77777777" w:rsidR="003F1659" w:rsidRPr="00162129" w:rsidRDefault="003F1659" w:rsidP="006C5E92">
            <w:pPr>
              <w:pStyle w:val="TAL"/>
            </w:pPr>
            <w:r w:rsidRPr="00162129">
              <w:t>PS channel modify requests illegal change to parameter</w:t>
            </w:r>
          </w:p>
        </w:tc>
        <w:tc>
          <w:tcPr>
            <w:tcW w:w="1276" w:type="dxa"/>
            <w:gridSpan w:val="2"/>
            <w:tcBorders>
              <w:top w:val="single" w:sz="6" w:space="0" w:color="auto"/>
              <w:left w:val="single" w:sz="6" w:space="0" w:color="auto"/>
              <w:bottom w:val="single" w:sz="6" w:space="0" w:color="auto"/>
              <w:right w:val="single" w:sz="6" w:space="0" w:color="auto"/>
            </w:tcBorders>
          </w:tcPr>
          <w:p w14:paraId="55D21338"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7381D03"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3EBDFBD8"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19735BC6"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79946749"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D4B49BD" w14:textId="77777777" w:rsidR="003F1659" w:rsidRPr="00162129" w:rsidRDefault="003F1659" w:rsidP="006C5E92">
            <w:pPr>
              <w:pStyle w:val="TAL"/>
              <w:rPr>
                <w:rFonts w:cs="Arial"/>
              </w:rPr>
            </w:pPr>
          </w:p>
        </w:tc>
      </w:tr>
      <w:tr w:rsidR="003F1659" w:rsidRPr="00162129" w14:paraId="1F7349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BDC03D" w14:textId="77777777" w:rsidR="003F1659" w:rsidRPr="00162129" w:rsidRDefault="003F1659" w:rsidP="006C5E92">
            <w:pPr>
              <w:pStyle w:val="TAL"/>
            </w:pPr>
            <w:r w:rsidRPr="00162129">
              <w:t>84.11.1.1</w:t>
            </w:r>
          </w:p>
        </w:tc>
        <w:tc>
          <w:tcPr>
            <w:tcW w:w="2842" w:type="dxa"/>
            <w:tcBorders>
              <w:top w:val="single" w:sz="6" w:space="0" w:color="auto"/>
              <w:left w:val="single" w:sz="6" w:space="0" w:color="auto"/>
              <w:bottom w:val="single" w:sz="6" w:space="0" w:color="auto"/>
              <w:right w:val="single" w:sz="6" w:space="0" w:color="auto"/>
            </w:tcBorders>
          </w:tcPr>
          <w:p w14:paraId="5484C770" w14:textId="77777777" w:rsidR="003F1659" w:rsidRPr="00162129" w:rsidRDefault="003F1659" w:rsidP="006C5E92">
            <w:pPr>
              <w:pStyle w:val="TAL"/>
            </w:pPr>
            <w:r w:rsidRPr="00162129">
              <w:t>CS deactivate channel request from GANC</w:t>
            </w:r>
          </w:p>
        </w:tc>
        <w:tc>
          <w:tcPr>
            <w:tcW w:w="1276" w:type="dxa"/>
            <w:gridSpan w:val="2"/>
            <w:tcBorders>
              <w:top w:val="single" w:sz="6" w:space="0" w:color="auto"/>
              <w:left w:val="single" w:sz="6" w:space="0" w:color="auto"/>
              <w:bottom w:val="single" w:sz="6" w:space="0" w:color="auto"/>
              <w:right w:val="single" w:sz="6" w:space="0" w:color="auto"/>
            </w:tcBorders>
          </w:tcPr>
          <w:p w14:paraId="04E40761"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AFBD919"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6AC46B25"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0C4F6D32"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5E1CC94A"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630995" w14:textId="77777777" w:rsidR="003F1659" w:rsidRPr="00162129" w:rsidRDefault="003F1659" w:rsidP="006C5E92">
            <w:pPr>
              <w:pStyle w:val="TAL"/>
              <w:rPr>
                <w:rFonts w:cs="Arial"/>
              </w:rPr>
            </w:pPr>
          </w:p>
        </w:tc>
      </w:tr>
      <w:tr w:rsidR="003F1659" w:rsidRPr="00162129" w14:paraId="2D18B4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DBAD28" w14:textId="77777777" w:rsidR="003F1659" w:rsidRPr="00162129" w:rsidRDefault="003F1659" w:rsidP="006C5E92">
            <w:pPr>
              <w:pStyle w:val="TAL"/>
            </w:pPr>
            <w:r w:rsidRPr="00162129">
              <w:t>84.11.1.2</w:t>
            </w:r>
          </w:p>
        </w:tc>
        <w:tc>
          <w:tcPr>
            <w:tcW w:w="2842" w:type="dxa"/>
            <w:tcBorders>
              <w:top w:val="single" w:sz="6" w:space="0" w:color="auto"/>
              <w:left w:val="single" w:sz="6" w:space="0" w:color="auto"/>
              <w:bottom w:val="single" w:sz="6" w:space="0" w:color="auto"/>
              <w:right w:val="single" w:sz="6" w:space="0" w:color="auto"/>
            </w:tcBorders>
          </w:tcPr>
          <w:p w14:paraId="1A8E95F3" w14:textId="77777777" w:rsidR="003F1659" w:rsidRPr="00162129" w:rsidRDefault="003F1659" w:rsidP="006C5E92">
            <w:pPr>
              <w:pStyle w:val="TAL"/>
            </w:pPr>
            <w:r w:rsidRPr="00162129">
              <w:t>CS deactivate channel request from MS</w:t>
            </w:r>
          </w:p>
        </w:tc>
        <w:tc>
          <w:tcPr>
            <w:tcW w:w="1276" w:type="dxa"/>
            <w:gridSpan w:val="2"/>
            <w:tcBorders>
              <w:top w:val="single" w:sz="6" w:space="0" w:color="auto"/>
              <w:left w:val="single" w:sz="6" w:space="0" w:color="auto"/>
              <w:bottom w:val="single" w:sz="6" w:space="0" w:color="auto"/>
              <w:right w:val="single" w:sz="6" w:space="0" w:color="auto"/>
            </w:tcBorders>
          </w:tcPr>
          <w:p w14:paraId="6B1B4A84"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1068F7C"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43BB4051"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019F4D14"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575CB016"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9DC2233" w14:textId="77777777" w:rsidR="003F1659" w:rsidRPr="00162129" w:rsidRDefault="003F1659" w:rsidP="006C5E92">
            <w:pPr>
              <w:pStyle w:val="TAL"/>
              <w:rPr>
                <w:rFonts w:cs="Arial"/>
              </w:rPr>
            </w:pPr>
          </w:p>
        </w:tc>
      </w:tr>
      <w:tr w:rsidR="003F1659" w:rsidRPr="00162129" w14:paraId="4FDB512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C4FE49" w14:textId="77777777" w:rsidR="003F1659" w:rsidRPr="00162129" w:rsidRDefault="003F1659" w:rsidP="006C5E92">
            <w:pPr>
              <w:pStyle w:val="TAL"/>
            </w:pPr>
            <w:r w:rsidRPr="00162129">
              <w:t>84.11.2.1</w:t>
            </w:r>
          </w:p>
        </w:tc>
        <w:tc>
          <w:tcPr>
            <w:tcW w:w="2842" w:type="dxa"/>
            <w:tcBorders>
              <w:top w:val="single" w:sz="6" w:space="0" w:color="auto"/>
              <w:left w:val="single" w:sz="6" w:space="0" w:color="auto"/>
              <w:bottom w:val="single" w:sz="6" w:space="0" w:color="auto"/>
              <w:right w:val="single" w:sz="6" w:space="0" w:color="auto"/>
            </w:tcBorders>
          </w:tcPr>
          <w:p w14:paraId="4B5C0B7D" w14:textId="77777777" w:rsidR="003F1659" w:rsidRPr="00162129" w:rsidRDefault="003F1659" w:rsidP="006C5E92">
            <w:pPr>
              <w:pStyle w:val="TAL"/>
            </w:pPr>
            <w:r w:rsidRPr="00162129">
              <w:t>CS deactivate channel procedure / negative cases.TU5002 timer expires</w:t>
            </w:r>
          </w:p>
        </w:tc>
        <w:tc>
          <w:tcPr>
            <w:tcW w:w="1276" w:type="dxa"/>
            <w:gridSpan w:val="2"/>
            <w:tcBorders>
              <w:top w:val="single" w:sz="6" w:space="0" w:color="auto"/>
              <w:left w:val="single" w:sz="6" w:space="0" w:color="auto"/>
              <w:bottom w:val="single" w:sz="6" w:space="0" w:color="auto"/>
              <w:right w:val="single" w:sz="6" w:space="0" w:color="auto"/>
            </w:tcBorders>
          </w:tcPr>
          <w:p w14:paraId="25319380"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9F46E36"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31351038"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5BBBFEE5"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562E8D21"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E90114" w14:textId="77777777" w:rsidR="003F1659" w:rsidRPr="00162129" w:rsidRDefault="003F1659" w:rsidP="006C5E92">
            <w:pPr>
              <w:pStyle w:val="TAL"/>
              <w:rPr>
                <w:rFonts w:cs="Arial"/>
              </w:rPr>
            </w:pPr>
          </w:p>
        </w:tc>
      </w:tr>
      <w:tr w:rsidR="003F1659" w:rsidRPr="00162129" w14:paraId="515BEB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C52CCC" w14:textId="77777777" w:rsidR="003F1659" w:rsidRPr="00162129" w:rsidRDefault="003F1659" w:rsidP="006C5E92">
            <w:pPr>
              <w:pStyle w:val="TAL"/>
            </w:pPr>
            <w:r w:rsidRPr="00162129">
              <w:t>84.11.3.1</w:t>
            </w:r>
          </w:p>
        </w:tc>
        <w:tc>
          <w:tcPr>
            <w:tcW w:w="2842" w:type="dxa"/>
            <w:tcBorders>
              <w:top w:val="single" w:sz="6" w:space="0" w:color="auto"/>
              <w:left w:val="single" w:sz="6" w:space="0" w:color="auto"/>
              <w:bottom w:val="single" w:sz="6" w:space="0" w:color="auto"/>
              <w:right w:val="single" w:sz="6" w:space="0" w:color="auto"/>
            </w:tcBorders>
          </w:tcPr>
          <w:p w14:paraId="4654499A" w14:textId="77777777" w:rsidR="003F1659" w:rsidRPr="00162129" w:rsidRDefault="003F1659" w:rsidP="006C5E92">
            <w:pPr>
              <w:pStyle w:val="TAL"/>
            </w:pPr>
            <w:r w:rsidRPr="00162129">
              <w:t>PS deactivate channel request from GANC</w:t>
            </w:r>
          </w:p>
        </w:tc>
        <w:tc>
          <w:tcPr>
            <w:tcW w:w="1276" w:type="dxa"/>
            <w:gridSpan w:val="2"/>
            <w:tcBorders>
              <w:top w:val="single" w:sz="6" w:space="0" w:color="auto"/>
              <w:left w:val="single" w:sz="6" w:space="0" w:color="auto"/>
              <w:bottom w:val="single" w:sz="6" w:space="0" w:color="auto"/>
              <w:right w:val="single" w:sz="6" w:space="0" w:color="auto"/>
            </w:tcBorders>
          </w:tcPr>
          <w:p w14:paraId="2A987B54"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6C00BF3"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0097393B"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47B38A4"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4638CBDD"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F1ABE3" w14:textId="77777777" w:rsidR="003F1659" w:rsidRPr="00162129" w:rsidRDefault="003F1659" w:rsidP="006C5E92">
            <w:pPr>
              <w:pStyle w:val="TAL"/>
              <w:rPr>
                <w:rFonts w:cs="Arial"/>
              </w:rPr>
            </w:pPr>
          </w:p>
        </w:tc>
      </w:tr>
      <w:tr w:rsidR="003F1659" w:rsidRPr="00162129" w14:paraId="5684A0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6DE966" w14:textId="77777777" w:rsidR="003F1659" w:rsidRPr="00162129" w:rsidRDefault="003F1659" w:rsidP="006C5E92">
            <w:pPr>
              <w:pStyle w:val="TAL"/>
            </w:pPr>
            <w:r w:rsidRPr="00162129">
              <w:t>84.11.3.2</w:t>
            </w:r>
          </w:p>
        </w:tc>
        <w:tc>
          <w:tcPr>
            <w:tcW w:w="2842" w:type="dxa"/>
            <w:tcBorders>
              <w:top w:val="single" w:sz="6" w:space="0" w:color="auto"/>
              <w:left w:val="single" w:sz="6" w:space="0" w:color="auto"/>
              <w:bottom w:val="single" w:sz="6" w:space="0" w:color="auto"/>
              <w:right w:val="single" w:sz="6" w:space="0" w:color="auto"/>
            </w:tcBorders>
          </w:tcPr>
          <w:p w14:paraId="699FD0CF" w14:textId="77777777" w:rsidR="003F1659" w:rsidRPr="00162129" w:rsidRDefault="003F1659" w:rsidP="006C5E92">
            <w:pPr>
              <w:pStyle w:val="TAL"/>
            </w:pPr>
            <w:r w:rsidRPr="00162129">
              <w:t>PS deactivate channel request from MS</w:t>
            </w:r>
          </w:p>
        </w:tc>
        <w:tc>
          <w:tcPr>
            <w:tcW w:w="1276" w:type="dxa"/>
            <w:gridSpan w:val="2"/>
            <w:tcBorders>
              <w:top w:val="single" w:sz="6" w:space="0" w:color="auto"/>
              <w:left w:val="single" w:sz="6" w:space="0" w:color="auto"/>
              <w:bottom w:val="single" w:sz="6" w:space="0" w:color="auto"/>
              <w:right w:val="single" w:sz="6" w:space="0" w:color="auto"/>
            </w:tcBorders>
          </w:tcPr>
          <w:p w14:paraId="331A7E79"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A72C9AB"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40AF5334"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117C091"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274349E0"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B75EFFD" w14:textId="77777777" w:rsidR="003F1659" w:rsidRPr="00162129" w:rsidRDefault="003F1659" w:rsidP="006C5E92">
            <w:pPr>
              <w:pStyle w:val="TAL"/>
              <w:rPr>
                <w:rFonts w:cs="Arial"/>
              </w:rPr>
            </w:pPr>
          </w:p>
        </w:tc>
      </w:tr>
      <w:tr w:rsidR="003F1659" w:rsidRPr="00162129" w14:paraId="55B5D2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FC8563" w14:textId="77777777" w:rsidR="003F1659" w:rsidRPr="00162129" w:rsidRDefault="003F1659" w:rsidP="006C5E92">
            <w:pPr>
              <w:pStyle w:val="TAL"/>
            </w:pPr>
            <w:r w:rsidRPr="00162129">
              <w:t>84.11.4.1</w:t>
            </w:r>
          </w:p>
        </w:tc>
        <w:tc>
          <w:tcPr>
            <w:tcW w:w="2842" w:type="dxa"/>
            <w:tcBorders>
              <w:top w:val="single" w:sz="6" w:space="0" w:color="auto"/>
              <w:left w:val="single" w:sz="6" w:space="0" w:color="auto"/>
              <w:bottom w:val="single" w:sz="6" w:space="0" w:color="auto"/>
              <w:right w:val="single" w:sz="6" w:space="0" w:color="auto"/>
            </w:tcBorders>
          </w:tcPr>
          <w:p w14:paraId="4A95F411" w14:textId="77777777" w:rsidR="003F1659" w:rsidRPr="00162129" w:rsidRDefault="003F1659" w:rsidP="006C5E92">
            <w:pPr>
              <w:pStyle w:val="TAL"/>
            </w:pPr>
            <w:r w:rsidRPr="00162129">
              <w:t>PS deactivate channel procedure / negative cases. TU5002 timer expires</w:t>
            </w:r>
          </w:p>
        </w:tc>
        <w:tc>
          <w:tcPr>
            <w:tcW w:w="1276" w:type="dxa"/>
            <w:gridSpan w:val="2"/>
            <w:tcBorders>
              <w:top w:val="single" w:sz="6" w:space="0" w:color="auto"/>
              <w:left w:val="single" w:sz="6" w:space="0" w:color="auto"/>
              <w:bottom w:val="single" w:sz="6" w:space="0" w:color="auto"/>
              <w:right w:val="single" w:sz="6" w:space="0" w:color="auto"/>
            </w:tcBorders>
          </w:tcPr>
          <w:p w14:paraId="75C1067D"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922F335"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1CD8ED3B"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911B405"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4733F783"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AB324F" w14:textId="77777777" w:rsidR="003F1659" w:rsidRPr="00162129" w:rsidRDefault="003F1659" w:rsidP="006C5E92">
            <w:pPr>
              <w:pStyle w:val="TAL"/>
              <w:rPr>
                <w:rFonts w:cs="Arial"/>
              </w:rPr>
            </w:pPr>
          </w:p>
        </w:tc>
      </w:tr>
      <w:tr w:rsidR="003F1659" w:rsidRPr="00162129" w14:paraId="641552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62BF41" w14:textId="77777777" w:rsidR="003F1659" w:rsidRPr="00162129" w:rsidRDefault="003F1659" w:rsidP="00544FD6">
            <w:pPr>
              <w:pStyle w:val="TAL"/>
              <w:rPr>
                <w:rFonts w:cs="Arial"/>
              </w:rPr>
            </w:pPr>
            <w:r w:rsidRPr="00162129">
              <w:t>90.1.1</w:t>
            </w:r>
          </w:p>
        </w:tc>
        <w:tc>
          <w:tcPr>
            <w:tcW w:w="2842" w:type="dxa"/>
            <w:tcBorders>
              <w:top w:val="single" w:sz="6" w:space="0" w:color="auto"/>
              <w:left w:val="single" w:sz="6" w:space="0" w:color="auto"/>
              <w:bottom w:val="single" w:sz="6" w:space="0" w:color="auto"/>
              <w:right w:val="single" w:sz="6" w:space="0" w:color="auto"/>
            </w:tcBorders>
          </w:tcPr>
          <w:p w14:paraId="56500098" w14:textId="77777777" w:rsidR="003F1659" w:rsidRPr="00162129" w:rsidRDefault="003F1659" w:rsidP="00544FD6">
            <w:pPr>
              <w:pStyle w:val="TAL"/>
              <w:rPr>
                <w:rFonts w:cs="Arial"/>
              </w:rPr>
            </w:pPr>
            <w:r w:rsidRPr="00162129">
              <w:t xml:space="preserve">Transmission of CTM Bearer Code – </w:t>
            </w:r>
            <w:smartTag w:uri="urn:schemas-microsoft-com:office:smarttags" w:element="City">
              <w:smartTag w:uri="urn:schemas-microsoft-com:office:smarttags" w:element="place">
                <w:r w:rsidRPr="00162129">
                  <w:t>Mobile</w:t>
                </w:r>
              </w:smartTag>
            </w:smartTag>
            <w:r w:rsidRPr="00162129">
              <w:t xml:space="preserve"> Originated TTY Call</w:t>
            </w:r>
          </w:p>
        </w:tc>
        <w:tc>
          <w:tcPr>
            <w:tcW w:w="1276" w:type="dxa"/>
            <w:gridSpan w:val="2"/>
            <w:tcBorders>
              <w:top w:val="single" w:sz="6" w:space="0" w:color="auto"/>
              <w:left w:val="single" w:sz="6" w:space="0" w:color="auto"/>
              <w:bottom w:val="single" w:sz="6" w:space="0" w:color="auto"/>
              <w:right w:val="single" w:sz="6" w:space="0" w:color="auto"/>
            </w:tcBorders>
          </w:tcPr>
          <w:p w14:paraId="5633BB3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9A1C0FD" w14:textId="77777777" w:rsidR="003F1659" w:rsidRPr="00162129" w:rsidRDefault="003F1659" w:rsidP="00544FD6">
            <w:pPr>
              <w:pStyle w:val="TAL"/>
              <w:rPr>
                <w:rFonts w:cs="Arial"/>
              </w:rPr>
            </w:pPr>
            <w:r w:rsidRPr="00162129">
              <w:t>All MS supporting TTY text telephony services</w:t>
            </w:r>
            <w:r w:rsidRPr="00162129">
              <w:rPr>
                <w:lang w:eastAsia="zh-TW"/>
              </w:rPr>
              <w:t xml:space="preserve"> and </w:t>
            </w:r>
            <w:r w:rsidRPr="00162129">
              <w:t>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D75707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696FA8" w14:textId="77777777" w:rsidR="003F1659" w:rsidRPr="00162129" w:rsidRDefault="003F1659" w:rsidP="00544FD6">
            <w:pPr>
              <w:pStyle w:val="TAL"/>
            </w:pPr>
            <w:r w:rsidRPr="00162129">
              <w:t>C407</w:t>
            </w:r>
          </w:p>
        </w:tc>
        <w:tc>
          <w:tcPr>
            <w:tcW w:w="4013" w:type="dxa"/>
            <w:tcBorders>
              <w:top w:val="single" w:sz="6" w:space="0" w:color="auto"/>
              <w:left w:val="single" w:sz="6" w:space="0" w:color="auto"/>
              <w:bottom w:val="single" w:sz="6" w:space="0" w:color="auto"/>
              <w:right w:val="single" w:sz="6" w:space="0" w:color="auto"/>
            </w:tcBorders>
          </w:tcPr>
          <w:p w14:paraId="60ED70C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0D2A1D" w14:textId="77777777" w:rsidR="003F1659" w:rsidRPr="00162129" w:rsidRDefault="003F1659" w:rsidP="00544FD6">
            <w:pPr>
              <w:pStyle w:val="TAL"/>
              <w:rPr>
                <w:rFonts w:cs="Arial"/>
              </w:rPr>
            </w:pPr>
          </w:p>
        </w:tc>
      </w:tr>
      <w:tr w:rsidR="003F1659" w:rsidRPr="00162129" w14:paraId="169B2AF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0B1301" w14:textId="77777777" w:rsidR="003F1659" w:rsidRPr="00162129" w:rsidRDefault="003F1659" w:rsidP="00544FD6">
            <w:pPr>
              <w:pStyle w:val="TAL"/>
              <w:rPr>
                <w:rFonts w:cs="Arial"/>
              </w:rPr>
            </w:pPr>
            <w:r w:rsidRPr="00162129">
              <w:t>90.1.2</w:t>
            </w:r>
          </w:p>
        </w:tc>
        <w:tc>
          <w:tcPr>
            <w:tcW w:w="2842" w:type="dxa"/>
            <w:tcBorders>
              <w:top w:val="single" w:sz="6" w:space="0" w:color="auto"/>
              <w:left w:val="single" w:sz="6" w:space="0" w:color="auto"/>
              <w:bottom w:val="single" w:sz="6" w:space="0" w:color="auto"/>
              <w:right w:val="single" w:sz="6" w:space="0" w:color="auto"/>
            </w:tcBorders>
          </w:tcPr>
          <w:p w14:paraId="40E4D5AB" w14:textId="77777777" w:rsidR="003F1659" w:rsidRPr="00162129" w:rsidRDefault="003F1659" w:rsidP="00544FD6">
            <w:pPr>
              <w:pStyle w:val="TAL"/>
              <w:rPr>
                <w:rFonts w:cs="Arial"/>
              </w:rPr>
            </w:pPr>
            <w:r w:rsidRPr="00162129">
              <w:t xml:space="preserve">Transmission of CTM Bearer Code – </w:t>
            </w:r>
            <w:smartTag w:uri="urn:schemas-microsoft-com:office:smarttags" w:element="City">
              <w:smartTag w:uri="urn:schemas-microsoft-com:office:smarttags" w:element="place">
                <w:r w:rsidRPr="00162129">
                  <w:t>Mobile</w:t>
                </w:r>
              </w:smartTag>
            </w:smartTag>
            <w:r w:rsidRPr="00162129">
              <w:t xml:space="preserve"> Terminated TTY Call</w:t>
            </w:r>
          </w:p>
        </w:tc>
        <w:tc>
          <w:tcPr>
            <w:tcW w:w="1276" w:type="dxa"/>
            <w:gridSpan w:val="2"/>
            <w:tcBorders>
              <w:top w:val="single" w:sz="6" w:space="0" w:color="auto"/>
              <w:left w:val="single" w:sz="6" w:space="0" w:color="auto"/>
              <w:bottom w:val="single" w:sz="6" w:space="0" w:color="auto"/>
              <w:right w:val="single" w:sz="6" w:space="0" w:color="auto"/>
            </w:tcBorders>
          </w:tcPr>
          <w:p w14:paraId="25E5E5D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FAEAE49" w14:textId="77777777" w:rsidR="003F1659" w:rsidRPr="00162129" w:rsidRDefault="003F1659" w:rsidP="00544FD6">
            <w:pPr>
              <w:pStyle w:val="TAL"/>
              <w:rPr>
                <w:rFonts w:cs="Arial"/>
              </w:rPr>
            </w:pPr>
            <w:r w:rsidRPr="00162129">
              <w:t>All MS supporting TTY text telephony services</w:t>
            </w:r>
            <w:r w:rsidRPr="00162129">
              <w:rPr>
                <w:lang w:eastAsia="zh-TW"/>
              </w:rPr>
              <w:t xml:space="preserve"> and </w:t>
            </w:r>
            <w:r w:rsidRPr="00162129">
              <w:t>M</w:t>
            </w:r>
            <w:r w:rsidRPr="00162129">
              <w:rPr>
                <w:lang w:eastAsia="zh-TW"/>
              </w:rPr>
              <w:t>T</w:t>
            </w:r>
            <w:r w:rsidRPr="00162129">
              <w:t xml:space="preserve">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B61102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B61FF6" w14:textId="77777777" w:rsidR="003F1659" w:rsidRPr="00162129" w:rsidRDefault="003F1659" w:rsidP="00544FD6">
            <w:pPr>
              <w:pStyle w:val="TAL"/>
            </w:pPr>
            <w:r w:rsidRPr="00162129">
              <w:t>C408</w:t>
            </w:r>
          </w:p>
        </w:tc>
        <w:tc>
          <w:tcPr>
            <w:tcW w:w="4013" w:type="dxa"/>
            <w:tcBorders>
              <w:top w:val="single" w:sz="6" w:space="0" w:color="auto"/>
              <w:left w:val="single" w:sz="6" w:space="0" w:color="auto"/>
              <w:bottom w:val="single" w:sz="6" w:space="0" w:color="auto"/>
              <w:right w:val="single" w:sz="6" w:space="0" w:color="auto"/>
            </w:tcBorders>
          </w:tcPr>
          <w:p w14:paraId="36F4C7D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A3EBD5" w14:textId="77777777" w:rsidR="003F1659" w:rsidRPr="00162129" w:rsidRDefault="003F1659" w:rsidP="00544FD6">
            <w:pPr>
              <w:pStyle w:val="TAL"/>
              <w:rPr>
                <w:rFonts w:cs="Arial"/>
              </w:rPr>
            </w:pPr>
          </w:p>
        </w:tc>
      </w:tr>
      <w:tr w:rsidR="003F1659" w:rsidRPr="00162129" w14:paraId="1E7CE2F2" w14:textId="77777777" w:rsidTr="00487916">
        <w:trPr>
          <w:cantSplit/>
          <w:jc w:val="center"/>
        </w:trPr>
        <w:tc>
          <w:tcPr>
            <w:tcW w:w="14583" w:type="dxa"/>
            <w:gridSpan w:val="10"/>
            <w:tcBorders>
              <w:top w:val="single" w:sz="6" w:space="0" w:color="auto"/>
              <w:left w:val="single" w:sz="6" w:space="0" w:color="auto"/>
              <w:bottom w:val="single" w:sz="6" w:space="0" w:color="auto"/>
              <w:right w:val="single" w:sz="6" w:space="0" w:color="auto"/>
            </w:tcBorders>
          </w:tcPr>
          <w:p w14:paraId="59CBFE60" w14:textId="77777777" w:rsidR="003F1659" w:rsidRPr="00162129" w:rsidRDefault="003F1659" w:rsidP="00DA18C3">
            <w:pPr>
              <w:pStyle w:val="TAN"/>
            </w:pPr>
            <w:r w:rsidRPr="00162129">
              <w:t>Note 1: Early implemented features can be tested regardless of the release, e.g. eCall is a Rel-8 feature but conformance testing of early implementations of eCall is also allowed in Rel-7 etc.</w:t>
            </w:r>
          </w:p>
          <w:p w14:paraId="01EA8F02" w14:textId="77777777" w:rsidR="003F1659" w:rsidRPr="00162129" w:rsidRDefault="003F1659" w:rsidP="00DA18C3">
            <w:pPr>
              <w:pStyle w:val="TAN"/>
            </w:pPr>
            <w:r w:rsidRPr="00162129">
              <w:t>Note 2: When selecting TC for Testing the TIGHTER, if TIGHTER TC is not available then the legacy TC shall be run</w:t>
            </w:r>
          </w:p>
        </w:tc>
      </w:tr>
    </w:tbl>
    <w:p w14:paraId="381B1FA1" w14:textId="77777777" w:rsidR="00C0600F" w:rsidRPr="00162129" w:rsidRDefault="00C0600F"/>
    <w:p w14:paraId="0399396F" w14:textId="77777777" w:rsidR="00C0600F" w:rsidRPr="00162129" w:rsidRDefault="00C0600F" w:rsidP="00C0600F">
      <w:pPr>
        <w:sectPr w:rsidR="00C0600F" w:rsidRPr="00162129" w:rsidSect="00CF7D7E">
          <w:footnotePr>
            <w:numRestart w:val="eachSect"/>
          </w:footnotePr>
          <w:pgSz w:w="16840" w:h="11907" w:orient="landscape" w:code="9"/>
          <w:pgMar w:top="1134" w:right="1418" w:bottom="1134" w:left="1134" w:header="851" w:footer="340" w:gutter="0"/>
          <w:cols w:space="720"/>
          <w:formProt w:val="0"/>
        </w:sectPr>
      </w:pPr>
    </w:p>
    <w:p w14:paraId="283D17EA" w14:textId="77777777" w:rsidR="00C0600F" w:rsidRPr="00162129" w:rsidRDefault="00987A20" w:rsidP="00987A20">
      <w:pPr>
        <w:pStyle w:val="TH"/>
      </w:pPr>
      <w:r w:rsidRPr="00162129">
        <w:t xml:space="preserve">Table B.1a: Applicability of tests </w:t>
      </w:r>
      <w:r w:rsidR="00E4006B" w:rsidRPr="00162129">
        <w:t>–</w:t>
      </w:r>
      <w:r w:rsidRPr="00162129">
        <w:t xml:space="preserve"> Conditions definitions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119"/>
        <w:gridCol w:w="4361"/>
        <w:gridCol w:w="4159"/>
      </w:tblGrid>
      <w:tr w:rsidR="002C7023" w:rsidRPr="00162129" w14:paraId="0995D4B7" w14:textId="77777777">
        <w:trPr>
          <w:cantSplit/>
          <w:jc w:val="center"/>
        </w:trPr>
        <w:tc>
          <w:tcPr>
            <w:tcW w:w="1119" w:type="dxa"/>
            <w:tcBorders>
              <w:top w:val="single" w:sz="12" w:space="0" w:color="auto"/>
              <w:left w:val="single" w:sz="6" w:space="0" w:color="auto"/>
              <w:bottom w:val="single" w:sz="6" w:space="0" w:color="auto"/>
              <w:right w:val="single" w:sz="6" w:space="0" w:color="auto"/>
            </w:tcBorders>
          </w:tcPr>
          <w:p w14:paraId="4ACB3583" w14:textId="77777777" w:rsidR="002C7023" w:rsidRPr="00162129" w:rsidRDefault="002C7023" w:rsidP="002C467E">
            <w:pPr>
              <w:pStyle w:val="TAL"/>
              <w:rPr>
                <w:rFonts w:cs="Arial"/>
              </w:rPr>
            </w:pPr>
            <w:r w:rsidRPr="00162129">
              <w:rPr>
                <w:rFonts w:cs="Arial"/>
              </w:rPr>
              <w:t>C1</w:t>
            </w:r>
          </w:p>
        </w:tc>
        <w:tc>
          <w:tcPr>
            <w:tcW w:w="4361" w:type="dxa"/>
            <w:tcBorders>
              <w:top w:val="single" w:sz="12" w:space="0" w:color="auto"/>
              <w:left w:val="single" w:sz="6" w:space="0" w:color="auto"/>
              <w:bottom w:val="single" w:sz="6" w:space="0" w:color="auto"/>
              <w:right w:val="single" w:sz="6" w:space="0" w:color="auto"/>
            </w:tcBorders>
          </w:tcPr>
          <w:p w14:paraId="70D0C3B2" w14:textId="77777777" w:rsidR="002C7023" w:rsidRPr="00162129" w:rsidRDefault="002C7023" w:rsidP="00B20389">
            <w:pPr>
              <w:pStyle w:val="TAL"/>
            </w:pPr>
            <w:r w:rsidRPr="00162129">
              <w:t>IF NOT A.25/50 THEN A ELSE N/A</w:t>
            </w:r>
          </w:p>
        </w:tc>
        <w:tc>
          <w:tcPr>
            <w:tcW w:w="4159" w:type="dxa"/>
            <w:tcBorders>
              <w:top w:val="single" w:sz="12" w:space="0" w:color="auto"/>
              <w:left w:val="single" w:sz="6" w:space="0" w:color="auto"/>
              <w:bottom w:val="single" w:sz="6" w:space="0" w:color="auto"/>
              <w:right w:val="single" w:sz="6" w:space="0" w:color="auto"/>
            </w:tcBorders>
          </w:tcPr>
          <w:p w14:paraId="13F06D17" w14:textId="77777777" w:rsidR="002C7023" w:rsidRPr="00162129" w:rsidRDefault="002C7023" w:rsidP="00B20389">
            <w:pPr>
              <w:pStyle w:val="TAL"/>
            </w:pPr>
            <w:r w:rsidRPr="00162129">
              <w:t>-- NOT TSPC_AddInfo_ApplAlwaysRun</w:t>
            </w:r>
          </w:p>
        </w:tc>
      </w:tr>
      <w:tr w:rsidR="002C7023" w:rsidRPr="00162129" w14:paraId="7FF2755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40E1D49" w14:textId="77777777" w:rsidR="002C7023" w:rsidRPr="00162129" w:rsidRDefault="002C7023" w:rsidP="002C467E">
            <w:pPr>
              <w:pStyle w:val="TAL"/>
              <w:rPr>
                <w:rFonts w:cs="Arial"/>
              </w:rPr>
            </w:pPr>
            <w:r w:rsidRPr="00162129">
              <w:rPr>
                <w:rFonts w:cs="Arial"/>
              </w:rPr>
              <w:t>C2</w:t>
            </w:r>
          </w:p>
        </w:tc>
        <w:tc>
          <w:tcPr>
            <w:tcW w:w="4361" w:type="dxa"/>
            <w:tcBorders>
              <w:top w:val="single" w:sz="6" w:space="0" w:color="auto"/>
              <w:left w:val="single" w:sz="6" w:space="0" w:color="auto"/>
              <w:bottom w:val="single" w:sz="6" w:space="0" w:color="auto"/>
              <w:right w:val="single" w:sz="6" w:space="0" w:color="auto"/>
            </w:tcBorders>
          </w:tcPr>
          <w:p w14:paraId="3C866B30" w14:textId="77777777" w:rsidR="002C7023" w:rsidRPr="00162129" w:rsidRDefault="002C7023" w:rsidP="00B20389">
            <w:pPr>
              <w:pStyle w:val="TAL"/>
            </w:pPr>
            <w:r w:rsidRPr="00162129">
              <w:t>IF A.25/1 THEN A ELSE N/A</w:t>
            </w:r>
          </w:p>
        </w:tc>
        <w:tc>
          <w:tcPr>
            <w:tcW w:w="4159" w:type="dxa"/>
            <w:tcBorders>
              <w:top w:val="single" w:sz="6" w:space="0" w:color="auto"/>
              <w:left w:val="single" w:sz="6" w:space="0" w:color="auto"/>
              <w:bottom w:val="single" w:sz="6" w:space="0" w:color="auto"/>
              <w:right w:val="single" w:sz="6" w:space="0" w:color="auto"/>
            </w:tcBorders>
          </w:tcPr>
          <w:p w14:paraId="0BCAD8F9" w14:textId="77777777" w:rsidR="002C7023" w:rsidRPr="00162129" w:rsidRDefault="002C7023" w:rsidP="00B20389">
            <w:pPr>
              <w:pStyle w:val="TAL"/>
            </w:pPr>
            <w:r w:rsidRPr="00162129">
              <w:t>-- TSPC_AddInfo_HalfRate</w:t>
            </w:r>
          </w:p>
        </w:tc>
      </w:tr>
      <w:tr w:rsidR="002C7023" w:rsidRPr="00162129" w14:paraId="17CB712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38C5CE1" w14:textId="77777777" w:rsidR="002C7023" w:rsidRPr="00162129" w:rsidRDefault="002C7023" w:rsidP="002C467E">
            <w:pPr>
              <w:pStyle w:val="TAL"/>
              <w:rPr>
                <w:rFonts w:cs="Arial"/>
              </w:rPr>
            </w:pPr>
            <w:r w:rsidRPr="00162129">
              <w:rPr>
                <w:rFonts w:cs="Arial"/>
              </w:rPr>
              <w:t>C3</w:t>
            </w:r>
          </w:p>
        </w:tc>
        <w:tc>
          <w:tcPr>
            <w:tcW w:w="4361" w:type="dxa"/>
            <w:tcBorders>
              <w:top w:val="single" w:sz="6" w:space="0" w:color="auto"/>
              <w:left w:val="single" w:sz="6" w:space="0" w:color="auto"/>
              <w:bottom w:val="single" w:sz="6" w:space="0" w:color="auto"/>
              <w:right w:val="single" w:sz="6" w:space="0" w:color="auto"/>
            </w:tcBorders>
          </w:tcPr>
          <w:p w14:paraId="0AD3E84D" w14:textId="77777777" w:rsidR="002C7023" w:rsidRPr="00162129" w:rsidRDefault="002C7023" w:rsidP="00B20389">
            <w:pPr>
              <w:pStyle w:val="TAL"/>
            </w:pPr>
            <w:r w:rsidRPr="00162129">
              <w:t>IF A.5/14 AND A.5/13 THEN A ELSE N/A</w:t>
            </w:r>
          </w:p>
        </w:tc>
        <w:tc>
          <w:tcPr>
            <w:tcW w:w="4159" w:type="dxa"/>
            <w:tcBorders>
              <w:top w:val="single" w:sz="6" w:space="0" w:color="auto"/>
              <w:left w:val="single" w:sz="6" w:space="0" w:color="auto"/>
              <w:bottom w:val="single" w:sz="6" w:space="0" w:color="auto"/>
              <w:right w:val="single" w:sz="6" w:space="0" w:color="auto"/>
            </w:tcBorders>
          </w:tcPr>
          <w:p w14:paraId="7E838D2A" w14:textId="77777777" w:rsidR="002C7023" w:rsidRPr="00162129" w:rsidRDefault="002C7023" w:rsidP="00B20389">
            <w:pPr>
              <w:pStyle w:val="TAL"/>
            </w:pPr>
            <w:r w:rsidRPr="00162129">
              <w:t>-- TSPC_Serv_SS_AoCC AND TSPC_Serv_SS_AoCI</w:t>
            </w:r>
          </w:p>
        </w:tc>
      </w:tr>
      <w:tr w:rsidR="002C7023" w:rsidRPr="00162129" w14:paraId="1EBA300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2BFD5FA" w14:textId="77777777" w:rsidR="002C7023" w:rsidRPr="00162129" w:rsidRDefault="002C7023" w:rsidP="002C467E">
            <w:pPr>
              <w:pStyle w:val="TAL"/>
              <w:rPr>
                <w:rFonts w:cs="Arial"/>
              </w:rPr>
            </w:pPr>
            <w:r w:rsidRPr="00162129">
              <w:rPr>
                <w:rFonts w:cs="Arial"/>
              </w:rPr>
              <w:t>C4</w:t>
            </w:r>
          </w:p>
        </w:tc>
        <w:tc>
          <w:tcPr>
            <w:tcW w:w="4361" w:type="dxa"/>
            <w:tcBorders>
              <w:top w:val="single" w:sz="6" w:space="0" w:color="auto"/>
              <w:left w:val="single" w:sz="6" w:space="0" w:color="auto"/>
              <w:bottom w:val="single" w:sz="6" w:space="0" w:color="auto"/>
              <w:right w:val="single" w:sz="6" w:space="0" w:color="auto"/>
            </w:tcBorders>
          </w:tcPr>
          <w:p w14:paraId="4480D39A" w14:textId="77777777" w:rsidR="002C7023" w:rsidRPr="00162129" w:rsidRDefault="002C7023" w:rsidP="00B20389">
            <w:pPr>
              <w:pStyle w:val="TAL"/>
            </w:pPr>
            <w:r w:rsidRPr="00162129">
              <w:t>IF A.5/14 THEN A ELSE N/A</w:t>
            </w:r>
          </w:p>
        </w:tc>
        <w:tc>
          <w:tcPr>
            <w:tcW w:w="4159" w:type="dxa"/>
            <w:tcBorders>
              <w:top w:val="single" w:sz="6" w:space="0" w:color="auto"/>
              <w:left w:val="single" w:sz="6" w:space="0" w:color="auto"/>
              <w:bottom w:val="single" w:sz="6" w:space="0" w:color="auto"/>
              <w:right w:val="single" w:sz="6" w:space="0" w:color="auto"/>
            </w:tcBorders>
          </w:tcPr>
          <w:p w14:paraId="1D42977C" w14:textId="77777777" w:rsidR="002C7023" w:rsidRPr="00162129" w:rsidRDefault="002C7023" w:rsidP="00B20389">
            <w:pPr>
              <w:pStyle w:val="TAL"/>
            </w:pPr>
            <w:r w:rsidRPr="00162129">
              <w:t>-- TSPC_Serv_SS_AoCC</w:t>
            </w:r>
          </w:p>
        </w:tc>
      </w:tr>
      <w:tr w:rsidR="002C7023" w:rsidRPr="00162129" w14:paraId="3142B7C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7D1A7C1" w14:textId="77777777" w:rsidR="002C7023" w:rsidRPr="00162129" w:rsidRDefault="002C7023" w:rsidP="002C467E">
            <w:pPr>
              <w:pStyle w:val="TAL"/>
              <w:rPr>
                <w:rFonts w:cs="Arial"/>
              </w:rPr>
            </w:pPr>
            <w:r w:rsidRPr="00162129">
              <w:rPr>
                <w:rFonts w:cs="Arial"/>
              </w:rPr>
              <w:t>C5</w:t>
            </w:r>
          </w:p>
        </w:tc>
        <w:tc>
          <w:tcPr>
            <w:tcW w:w="4361" w:type="dxa"/>
            <w:tcBorders>
              <w:top w:val="single" w:sz="6" w:space="0" w:color="auto"/>
              <w:left w:val="single" w:sz="6" w:space="0" w:color="auto"/>
              <w:bottom w:val="single" w:sz="6" w:space="0" w:color="auto"/>
              <w:right w:val="single" w:sz="6" w:space="0" w:color="auto"/>
            </w:tcBorders>
          </w:tcPr>
          <w:p w14:paraId="711D72D3" w14:textId="77777777" w:rsidR="002C7023" w:rsidRPr="00162129" w:rsidRDefault="002C7023" w:rsidP="00B20389">
            <w:pPr>
              <w:pStyle w:val="TAL"/>
            </w:pPr>
            <w:r w:rsidRPr="00162129">
              <w:t>IF A.25/11 THEN A ELSE N/A</w:t>
            </w:r>
          </w:p>
        </w:tc>
        <w:tc>
          <w:tcPr>
            <w:tcW w:w="4159" w:type="dxa"/>
            <w:tcBorders>
              <w:top w:val="single" w:sz="6" w:space="0" w:color="auto"/>
              <w:left w:val="single" w:sz="6" w:space="0" w:color="auto"/>
              <w:bottom w:val="single" w:sz="6" w:space="0" w:color="auto"/>
              <w:right w:val="single" w:sz="6" w:space="0" w:color="auto"/>
            </w:tcBorders>
          </w:tcPr>
          <w:p w14:paraId="11CAEF15" w14:textId="77777777" w:rsidR="002C7023" w:rsidRPr="00162129" w:rsidRDefault="002C7023" w:rsidP="00B20389">
            <w:pPr>
              <w:pStyle w:val="TAL"/>
            </w:pPr>
            <w:r w:rsidRPr="00162129">
              <w:t>-- TSPC_AddInfo_AsyncNonTransData</w:t>
            </w:r>
          </w:p>
        </w:tc>
      </w:tr>
      <w:tr w:rsidR="002C7023" w:rsidRPr="00162129" w14:paraId="4DE4EB4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791C54E" w14:textId="77777777" w:rsidR="002C7023" w:rsidRPr="00162129" w:rsidRDefault="002C7023" w:rsidP="002C467E">
            <w:pPr>
              <w:pStyle w:val="TAL"/>
              <w:rPr>
                <w:rFonts w:cs="Arial"/>
              </w:rPr>
            </w:pPr>
            <w:r w:rsidRPr="00162129">
              <w:rPr>
                <w:rFonts w:cs="Arial"/>
              </w:rPr>
              <w:t>C6</w:t>
            </w:r>
          </w:p>
        </w:tc>
        <w:tc>
          <w:tcPr>
            <w:tcW w:w="4361" w:type="dxa"/>
            <w:tcBorders>
              <w:top w:val="single" w:sz="6" w:space="0" w:color="auto"/>
              <w:left w:val="single" w:sz="6" w:space="0" w:color="auto"/>
              <w:bottom w:val="single" w:sz="6" w:space="0" w:color="auto"/>
              <w:right w:val="single" w:sz="6" w:space="0" w:color="auto"/>
            </w:tcBorders>
          </w:tcPr>
          <w:p w14:paraId="5E4B2404" w14:textId="77777777" w:rsidR="002C7023" w:rsidRPr="00162129" w:rsidRDefault="002C7023" w:rsidP="00B20389">
            <w:pPr>
              <w:pStyle w:val="TAL"/>
            </w:pPr>
            <w:r w:rsidRPr="00162129">
              <w:t>IF A.25/10 THEN A ELSE N/A</w:t>
            </w:r>
          </w:p>
        </w:tc>
        <w:tc>
          <w:tcPr>
            <w:tcW w:w="4159" w:type="dxa"/>
            <w:tcBorders>
              <w:top w:val="single" w:sz="6" w:space="0" w:color="auto"/>
              <w:left w:val="single" w:sz="6" w:space="0" w:color="auto"/>
              <w:bottom w:val="single" w:sz="6" w:space="0" w:color="auto"/>
              <w:right w:val="single" w:sz="6" w:space="0" w:color="auto"/>
            </w:tcBorders>
          </w:tcPr>
          <w:p w14:paraId="03B18FC3" w14:textId="77777777" w:rsidR="002C7023" w:rsidRPr="00162129" w:rsidRDefault="002C7023" w:rsidP="00B20389">
            <w:pPr>
              <w:pStyle w:val="TAL"/>
            </w:pPr>
            <w:r w:rsidRPr="00162129">
              <w:t>-- TSPC_AddInfo_AsyncData</w:t>
            </w:r>
          </w:p>
        </w:tc>
      </w:tr>
      <w:tr w:rsidR="002C7023" w:rsidRPr="00162129" w14:paraId="1D2ED1D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223E367" w14:textId="77777777" w:rsidR="002C7023" w:rsidRPr="00162129" w:rsidRDefault="002C7023" w:rsidP="002C467E">
            <w:pPr>
              <w:pStyle w:val="TAL"/>
              <w:rPr>
                <w:rFonts w:cs="Arial"/>
              </w:rPr>
            </w:pPr>
            <w:r w:rsidRPr="00162129">
              <w:rPr>
                <w:rFonts w:cs="Arial"/>
              </w:rPr>
              <w:t>C7</w:t>
            </w:r>
          </w:p>
        </w:tc>
        <w:tc>
          <w:tcPr>
            <w:tcW w:w="4361" w:type="dxa"/>
            <w:tcBorders>
              <w:top w:val="single" w:sz="6" w:space="0" w:color="auto"/>
              <w:left w:val="single" w:sz="6" w:space="0" w:color="auto"/>
              <w:bottom w:val="single" w:sz="6" w:space="0" w:color="auto"/>
              <w:right w:val="single" w:sz="6" w:space="0" w:color="auto"/>
            </w:tcBorders>
          </w:tcPr>
          <w:p w14:paraId="15D7DEFB" w14:textId="77777777" w:rsidR="002C7023" w:rsidRPr="00162129" w:rsidRDefault="002C7023" w:rsidP="00B20389">
            <w:pPr>
              <w:pStyle w:val="TAL"/>
            </w:pPr>
            <w:r w:rsidRPr="00162129">
              <w:t>IF A.2/26 THEN A ELSE N/A</w:t>
            </w:r>
          </w:p>
        </w:tc>
        <w:tc>
          <w:tcPr>
            <w:tcW w:w="4159" w:type="dxa"/>
            <w:tcBorders>
              <w:top w:val="single" w:sz="6" w:space="0" w:color="auto"/>
              <w:left w:val="single" w:sz="6" w:space="0" w:color="auto"/>
              <w:bottom w:val="single" w:sz="6" w:space="0" w:color="auto"/>
              <w:right w:val="single" w:sz="6" w:space="0" w:color="auto"/>
            </w:tcBorders>
          </w:tcPr>
          <w:p w14:paraId="159200A1" w14:textId="77777777" w:rsidR="002C7023" w:rsidRPr="00162129" w:rsidRDefault="002C7023" w:rsidP="00B20389">
            <w:pPr>
              <w:pStyle w:val="TAL"/>
            </w:pPr>
            <w:r w:rsidRPr="00162129">
              <w:t>-- TSPC_Feat_Autocall</w:t>
            </w:r>
          </w:p>
        </w:tc>
      </w:tr>
      <w:tr w:rsidR="002C7023" w:rsidRPr="00162129" w14:paraId="33A02E0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8360006" w14:textId="77777777" w:rsidR="002C7023" w:rsidRPr="00162129" w:rsidRDefault="002C7023" w:rsidP="002C467E">
            <w:pPr>
              <w:pStyle w:val="TAL"/>
              <w:rPr>
                <w:rFonts w:cs="Arial"/>
              </w:rPr>
            </w:pPr>
            <w:r w:rsidRPr="00162129">
              <w:rPr>
                <w:rFonts w:cs="Arial"/>
              </w:rPr>
              <w:t>C8</w:t>
            </w:r>
          </w:p>
        </w:tc>
        <w:tc>
          <w:tcPr>
            <w:tcW w:w="4361" w:type="dxa"/>
            <w:tcBorders>
              <w:top w:val="single" w:sz="6" w:space="0" w:color="auto"/>
              <w:left w:val="single" w:sz="6" w:space="0" w:color="auto"/>
              <w:bottom w:val="single" w:sz="6" w:space="0" w:color="auto"/>
              <w:right w:val="single" w:sz="6" w:space="0" w:color="auto"/>
            </w:tcBorders>
          </w:tcPr>
          <w:p w14:paraId="3AABBFDF" w14:textId="77777777" w:rsidR="002C7023" w:rsidRPr="00162129" w:rsidRDefault="00D51C53" w:rsidP="00B20389">
            <w:pPr>
              <w:pStyle w:val="TAL"/>
            </w:pPr>
            <w:r w:rsidRPr="00162129">
              <w:t>IF A.2/26 AND A.25/56 THEN A ELSE N/A</w:t>
            </w:r>
          </w:p>
        </w:tc>
        <w:tc>
          <w:tcPr>
            <w:tcW w:w="4159" w:type="dxa"/>
            <w:tcBorders>
              <w:top w:val="single" w:sz="6" w:space="0" w:color="auto"/>
              <w:left w:val="single" w:sz="6" w:space="0" w:color="auto"/>
              <w:bottom w:val="single" w:sz="6" w:space="0" w:color="auto"/>
              <w:right w:val="single" w:sz="6" w:space="0" w:color="auto"/>
            </w:tcBorders>
          </w:tcPr>
          <w:p w14:paraId="69EC91BF" w14:textId="77777777" w:rsidR="002C7023" w:rsidRPr="00162129" w:rsidRDefault="00D51C53" w:rsidP="00B20389">
            <w:pPr>
              <w:pStyle w:val="TAL"/>
            </w:pPr>
            <w:r w:rsidRPr="00162129">
              <w:t>-- TSPC_Feat_Autocall</w:t>
            </w:r>
            <w:r w:rsidR="00AC4DF2">
              <w:t xml:space="preserve"> </w:t>
            </w:r>
            <w:r w:rsidRPr="00162129">
              <w:t>AND TSPC_AddInfo_AutocallBnoGreaterM</w:t>
            </w:r>
          </w:p>
        </w:tc>
      </w:tr>
      <w:tr w:rsidR="002C7023" w:rsidRPr="00162129" w14:paraId="3B0C586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312434B" w14:textId="77777777" w:rsidR="002C7023" w:rsidRPr="00162129" w:rsidRDefault="002C7023" w:rsidP="002C467E">
            <w:pPr>
              <w:pStyle w:val="TAL"/>
              <w:rPr>
                <w:rFonts w:cs="Arial"/>
              </w:rPr>
            </w:pPr>
            <w:r w:rsidRPr="00162129">
              <w:rPr>
                <w:rFonts w:cs="Arial"/>
              </w:rPr>
              <w:t>C9</w:t>
            </w:r>
          </w:p>
        </w:tc>
        <w:tc>
          <w:tcPr>
            <w:tcW w:w="4361" w:type="dxa"/>
            <w:tcBorders>
              <w:top w:val="single" w:sz="6" w:space="0" w:color="auto"/>
              <w:left w:val="single" w:sz="6" w:space="0" w:color="auto"/>
              <w:bottom w:val="single" w:sz="6" w:space="0" w:color="auto"/>
              <w:right w:val="single" w:sz="6" w:space="0" w:color="auto"/>
            </w:tcBorders>
          </w:tcPr>
          <w:p w14:paraId="0EAC670C" w14:textId="77777777" w:rsidR="002C7023" w:rsidRPr="00162129" w:rsidRDefault="002C7023" w:rsidP="00B20389">
            <w:pPr>
              <w:pStyle w:val="TAL"/>
            </w:pPr>
            <w:r w:rsidRPr="00162129">
              <w:t>IF A.2/22 THEN A ELSE N/A</w:t>
            </w:r>
          </w:p>
        </w:tc>
        <w:tc>
          <w:tcPr>
            <w:tcW w:w="4159" w:type="dxa"/>
            <w:tcBorders>
              <w:top w:val="single" w:sz="6" w:space="0" w:color="auto"/>
              <w:left w:val="single" w:sz="6" w:space="0" w:color="auto"/>
              <w:bottom w:val="single" w:sz="6" w:space="0" w:color="auto"/>
              <w:right w:val="single" w:sz="6" w:space="0" w:color="auto"/>
            </w:tcBorders>
          </w:tcPr>
          <w:p w14:paraId="06F9DFD3" w14:textId="77777777" w:rsidR="002C7023" w:rsidRPr="00162129" w:rsidRDefault="002C7023" w:rsidP="00B20389">
            <w:pPr>
              <w:pStyle w:val="TAL"/>
            </w:pPr>
            <w:r w:rsidRPr="00162129">
              <w:t>-- TSPC_Feat_BO</w:t>
            </w:r>
          </w:p>
        </w:tc>
      </w:tr>
      <w:tr w:rsidR="002C7023" w:rsidRPr="00162129" w14:paraId="3BEB19E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3A91EF8" w14:textId="77777777" w:rsidR="002C7023" w:rsidRPr="00162129" w:rsidRDefault="002C7023" w:rsidP="002C467E">
            <w:pPr>
              <w:pStyle w:val="TAL"/>
              <w:rPr>
                <w:rFonts w:cs="Arial"/>
              </w:rPr>
            </w:pPr>
            <w:r w:rsidRPr="00162129">
              <w:rPr>
                <w:rFonts w:cs="Arial"/>
              </w:rPr>
              <w:t>C10</w:t>
            </w:r>
          </w:p>
        </w:tc>
        <w:tc>
          <w:tcPr>
            <w:tcW w:w="4361" w:type="dxa"/>
            <w:tcBorders>
              <w:top w:val="single" w:sz="6" w:space="0" w:color="auto"/>
              <w:left w:val="single" w:sz="6" w:space="0" w:color="auto"/>
              <w:bottom w:val="single" w:sz="6" w:space="0" w:color="auto"/>
              <w:right w:val="single" w:sz="6" w:space="0" w:color="auto"/>
            </w:tcBorders>
          </w:tcPr>
          <w:p w14:paraId="6A15F3F9" w14:textId="77777777" w:rsidR="002C7023" w:rsidRPr="00162129" w:rsidRDefault="002C7023" w:rsidP="00B20389">
            <w:pPr>
              <w:pStyle w:val="TAL"/>
            </w:pPr>
            <w:r w:rsidRPr="00162129">
              <w:t>IF A.25/17 THEN A ELSE N/A</w:t>
            </w:r>
          </w:p>
        </w:tc>
        <w:tc>
          <w:tcPr>
            <w:tcW w:w="4159" w:type="dxa"/>
            <w:tcBorders>
              <w:top w:val="single" w:sz="6" w:space="0" w:color="auto"/>
              <w:left w:val="single" w:sz="6" w:space="0" w:color="auto"/>
              <w:bottom w:val="single" w:sz="6" w:space="0" w:color="auto"/>
              <w:right w:val="single" w:sz="6" w:space="0" w:color="auto"/>
            </w:tcBorders>
          </w:tcPr>
          <w:p w14:paraId="673D762A" w14:textId="77777777" w:rsidR="002C7023" w:rsidRPr="00162129" w:rsidRDefault="006A6676" w:rsidP="00B20389">
            <w:pPr>
              <w:pStyle w:val="TAL"/>
            </w:pPr>
            <w:r w:rsidRPr="00162129">
              <w:t>-- TSPC_AddInfo_fullRate48</w:t>
            </w:r>
          </w:p>
        </w:tc>
      </w:tr>
      <w:tr w:rsidR="002C7023" w:rsidRPr="00162129" w14:paraId="4010A54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54C8070" w14:textId="77777777" w:rsidR="002C7023" w:rsidRPr="00162129" w:rsidRDefault="002C7023" w:rsidP="002C467E">
            <w:pPr>
              <w:pStyle w:val="TAL"/>
              <w:rPr>
                <w:rFonts w:cs="Arial"/>
              </w:rPr>
            </w:pPr>
            <w:r w:rsidRPr="00162129">
              <w:rPr>
                <w:rFonts w:cs="Arial"/>
              </w:rPr>
              <w:t>C11</w:t>
            </w:r>
          </w:p>
        </w:tc>
        <w:tc>
          <w:tcPr>
            <w:tcW w:w="4361" w:type="dxa"/>
            <w:tcBorders>
              <w:top w:val="single" w:sz="6" w:space="0" w:color="auto"/>
              <w:left w:val="single" w:sz="6" w:space="0" w:color="auto"/>
              <w:bottom w:val="single" w:sz="6" w:space="0" w:color="auto"/>
              <w:right w:val="single" w:sz="6" w:space="0" w:color="auto"/>
            </w:tcBorders>
          </w:tcPr>
          <w:p w14:paraId="22E82F44"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06A10BB" w14:textId="77777777" w:rsidR="002C7023" w:rsidRPr="00162129" w:rsidRDefault="002C7023" w:rsidP="00B20389">
            <w:pPr>
              <w:pStyle w:val="TAL"/>
            </w:pPr>
          </w:p>
        </w:tc>
      </w:tr>
      <w:tr w:rsidR="002C7023" w:rsidRPr="00162129" w14:paraId="148B807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A1A2B5" w14:textId="77777777" w:rsidR="002C7023" w:rsidRPr="00162129" w:rsidRDefault="002C7023" w:rsidP="002C467E">
            <w:pPr>
              <w:pStyle w:val="TAL"/>
              <w:rPr>
                <w:rFonts w:cs="Arial"/>
              </w:rPr>
            </w:pPr>
            <w:r w:rsidRPr="00162129">
              <w:rPr>
                <w:rFonts w:cs="Arial"/>
              </w:rPr>
              <w:t>C12</w:t>
            </w:r>
          </w:p>
        </w:tc>
        <w:tc>
          <w:tcPr>
            <w:tcW w:w="4361" w:type="dxa"/>
            <w:tcBorders>
              <w:top w:val="single" w:sz="6" w:space="0" w:color="auto"/>
              <w:left w:val="single" w:sz="6" w:space="0" w:color="auto"/>
              <w:bottom w:val="single" w:sz="6" w:space="0" w:color="auto"/>
              <w:right w:val="single" w:sz="6" w:space="0" w:color="auto"/>
            </w:tcBorders>
          </w:tcPr>
          <w:p w14:paraId="28EBD4A5" w14:textId="77777777" w:rsidR="002C7023" w:rsidRPr="00162129" w:rsidRDefault="002C7023" w:rsidP="00B20389">
            <w:pPr>
              <w:pStyle w:val="TAL"/>
            </w:pPr>
            <w:r w:rsidRPr="00162129">
              <w:t>IF A.25/6 THEN A ELSE N/A</w:t>
            </w:r>
          </w:p>
        </w:tc>
        <w:tc>
          <w:tcPr>
            <w:tcW w:w="4159" w:type="dxa"/>
            <w:tcBorders>
              <w:top w:val="single" w:sz="6" w:space="0" w:color="auto"/>
              <w:left w:val="single" w:sz="6" w:space="0" w:color="auto"/>
              <w:bottom w:val="single" w:sz="6" w:space="0" w:color="auto"/>
              <w:right w:val="single" w:sz="6" w:space="0" w:color="auto"/>
            </w:tcBorders>
          </w:tcPr>
          <w:p w14:paraId="7A497E14" w14:textId="77777777" w:rsidR="002B438F" w:rsidRPr="00162129" w:rsidRDefault="002C7023" w:rsidP="002B438F">
            <w:pPr>
              <w:pStyle w:val="TAL"/>
            </w:pPr>
            <w:r w:rsidRPr="00162129">
              <w:t xml:space="preserve">-- </w:t>
            </w:r>
            <w:r w:rsidR="00D00AB5" w:rsidRPr="00162129">
              <w:t>TSPC_</w:t>
            </w:r>
            <w:r w:rsidRPr="00162129">
              <w:t>Add</w:t>
            </w:r>
            <w:r w:rsidR="002B438F" w:rsidRPr="00162129">
              <w:t>I</w:t>
            </w:r>
          </w:p>
          <w:p w14:paraId="7076B1AF" w14:textId="77777777" w:rsidR="002C7023" w:rsidRPr="00162129" w:rsidRDefault="002C7023" w:rsidP="00B20389">
            <w:pPr>
              <w:pStyle w:val="TAL"/>
            </w:pPr>
            <w:r w:rsidRPr="00162129">
              <w:t>nfo_HalfRateData</w:t>
            </w:r>
          </w:p>
        </w:tc>
      </w:tr>
      <w:tr w:rsidR="002C7023" w:rsidRPr="00162129" w14:paraId="445D0D5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6CCDCE7" w14:textId="77777777" w:rsidR="002C7023" w:rsidRPr="00162129" w:rsidRDefault="002C7023" w:rsidP="002C467E">
            <w:pPr>
              <w:pStyle w:val="TAL"/>
              <w:rPr>
                <w:rFonts w:cs="Arial"/>
              </w:rPr>
            </w:pPr>
            <w:r w:rsidRPr="00162129">
              <w:rPr>
                <w:rFonts w:cs="Arial"/>
              </w:rPr>
              <w:t>C13</w:t>
            </w:r>
          </w:p>
        </w:tc>
        <w:tc>
          <w:tcPr>
            <w:tcW w:w="4361" w:type="dxa"/>
            <w:tcBorders>
              <w:top w:val="single" w:sz="6" w:space="0" w:color="auto"/>
              <w:left w:val="single" w:sz="6" w:space="0" w:color="auto"/>
              <w:bottom w:val="single" w:sz="6" w:space="0" w:color="auto"/>
              <w:right w:val="single" w:sz="6" w:space="0" w:color="auto"/>
            </w:tcBorders>
          </w:tcPr>
          <w:p w14:paraId="3C436B2D" w14:textId="77777777" w:rsidR="002C7023" w:rsidRPr="00162129" w:rsidRDefault="002C7023" w:rsidP="00B20389">
            <w:pPr>
              <w:pStyle w:val="TAL"/>
            </w:pPr>
            <w:r w:rsidRPr="00162129">
              <w:t>IF A.25/3 THEN A ELSE N/A</w:t>
            </w:r>
          </w:p>
        </w:tc>
        <w:tc>
          <w:tcPr>
            <w:tcW w:w="4159" w:type="dxa"/>
            <w:tcBorders>
              <w:top w:val="single" w:sz="6" w:space="0" w:color="auto"/>
              <w:left w:val="single" w:sz="6" w:space="0" w:color="auto"/>
              <w:bottom w:val="single" w:sz="6" w:space="0" w:color="auto"/>
              <w:right w:val="single" w:sz="6" w:space="0" w:color="auto"/>
            </w:tcBorders>
          </w:tcPr>
          <w:p w14:paraId="01736E59" w14:textId="77777777" w:rsidR="002C7023" w:rsidRPr="00162129" w:rsidRDefault="002C7023" w:rsidP="00B20389">
            <w:pPr>
              <w:pStyle w:val="TAL"/>
            </w:pPr>
            <w:r w:rsidRPr="00162129">
              <w:t>-- TSPC_AddInfo_Half_rate_version_1</w:t>
            </w:r>
          </w:p>
        </w:tc>
      </w:tr>
      <w:tr w:rsidR="002C7023" w:rsidRPr="00162129" w14:paraId="3C5AFEC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0D6C277" w14:textId="77777777" w:rsidR="002C7023" w:rsidRPr="00162129" w:rsidRDefault="002C7023" w:rsidP="002C467E">
            <w:pPr>
              <w:pStyle w:val="TAL"/>
              <w:rPr>
                <w:rFonts w:cs="Arial"/>
              </w:rPr>
            </w:pPr>
            <w:r w:rsidRPr="00162129">
              <w:rPr>
                <w:rFonts w:cs="Arial"/>
              </w:rPr>
              <w:t>C14</w:t>
            </w:r>
          </w:p>
        </w:tc>
        <w:tc>
          <w:tcPr>
            <w:tcW w:w="4361" w:type="dxa"/>
            <w:tcBorders>
              <w:top w:val="single" w:sz="6" w:space="0" w:color="auto"/>
              <w:left w:val="single" w:sz="6" w:space="0" w:color="auto"/>
              <w:bottom w:val="single" w:sz="6" w:space="0" w:color="auto"/>
              <w:right w:val="single" w:sz="6" w:space="0" w:color="auto"/>
            </w:tcBorders>
          </w:tcPr>
          <w:p w14:paraId="09EF2314" w14:textId="77777777" w:rsidR="002C7023" w:rsidRPr="00162129" w:rsidRDefault="002C7023" w:rsidP="00B20389">
            <w:pPr>
              <w:pStyle w:val="TAL"/>
            </w:pPr>
            <w:r w:rsidRPr="00162129">
              <w:t>IF A.25/41 OR A.25/42 THEN A ELSE N/A</w:t>
            </w:r>
          </w:p>
        </w:tc>
        <w:tc>
          <w:tcPr>
            <w:tcW w:w="4159" w:type="dxa"/>
            <w:tcBorders>
              <w:top w:val="single" w:sz="6" w:space="0" w:color="auto"/>
              <w:left w:val="single" w:sz="6" w:space="0" w:color="auto"/>
              <w:bottom w:val="single" w:sz="6" w:space="0" w:color="auto"/>
              <w:right w:val="single" w:sz="6" w:space="0" w:color="auto"/>
            </w:tcBorders>
          </w:tcPr>
          <w:p w14:paraId="3621738F" w14:textId="77777777" w:rsidR="002C7023" w:rsidRPr="00162129" w:rsidRDefault="002C7023" w:rsidP="00B20389">
            <w:pPr>
              <w:pStyle w:val="TAL"/>
            </w:pPr>
            <w:r w:rsidRPr="00162129">
              <w:t>-- TSPC_AddInfo_ID1 OR TSPC_AddInfo_PlugIn</w:t>
            </w:r>
          </w:p>
        </w:tc>
      </w:tr>
      <w:tr w:rsidR="002C7023" w:rsidRPr="00162129" w14:paraId="2D6A9EA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9EC08BC" w14:textId="77777777" w:rsidR="002C7023" w:rsidRPr="00162129" w:rsidRDefault="002C7023" w:rsidP="002C467E">
            <w:pPr>
              <w:pStyle w:val="TAL"/>
              <w:rPr>
                <w:rFonts w:cs="Arial"/>
              </w:rPr>
            </w:pPr>
            <w:r w:rsidRPr="00162129">
              <w:rPr>
                <w:rFonts w:cs="Arial"/>
              </w:rPr>
              <w:t>C15</w:t>
            </w:r>
          </w:p>
        </w:tc>
        <w:tc>
          <w:tcPr>
            <w:tcW w:w="4361" w:type="dxa"/>
            <w:tcBorders>
              <w:top w:val="single" w:sz="6" w:space="0" w:color="auto"/>
              <w:left w:val="single" w:sz="6" w:space="0" w:color="auto"/>
              <w:bottom w:val="single" w:sz="6" w:space="0" w:color="auto"/>
              <w:right w:val="single" w:sz="6" w:space="0" w:color="auto"/>
            </w:tcBorders>
          </w:tcPr>
          <w:p w14:paraId="3F17C6E0" w14:textId="77777777" w:rsidR="002C7023" w:rsidRPr="00162129" w:rsidRDefault="00101F2F" w:rsidP="00B20389">
            <w:pPr>
              <w:pStyle w:val="TAL"/>
            </w:pPr>
            <w:r w:rsidRPr="00162129">
              <w:t>IF A.25/43 THEN A ELSE N/A</w:t>
            </w:r>
          </w:p>
        </w:tc>
        <w:tc>
          <w:tcPr>
            <w:tcW w:w="4159" w:type="dxa"/>
            <w:tcBorders>
              <w:top w:val="single" w:sz="6" w:space="0" w:color="auto"/>
              <w:left w:val="single" w:sz="6" w:space="0" w:color="auto"/>
              <w:bottom w:val="single" w:sz="6" w:space="0" w:color="auto"/>
              <w:right w:val="single" w:sz="6" w:space="0" w:color="auto"/>
            </w:tcBorders>
          </w:tcPr>
          <w:p w14:paraId="0E354A28" w14:textId="77777777" w:rsidR="002C7023" w:rsidRPr="00162129" w:rsidRDefault="00101F2F" w:rsidP="00B20389">
            <w:pPr>
              <w:pStyle w:val="TAL"/>
            </w:pPr>
            <w:r w:rsidRPr="00162129">
              <w:t>-- TSPC_AddInfo_DisablePin</w:t>
            </w:r>
          </w:p>
        </w:tc>
      </w:tr>
      <w:tr w:rsidR="002C7023" w:rsidRPr="00162129" w14:paraId="745E489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E551008" w14:textId="77777777" w:rsidR="002C7023" w:rsidRPr="00162129" w:rsidRDefault="002C7023" w:rsidP="002C467E">
            <w:pPr>
              <w:pStyle w:val="TAL"/>
              <w:rPr>
                <w:rFonts w:cs="Arial"/>
              </w:rPr>
            </w:pPr>
            <w:r w:rsidRPr="00162129">
              <w:rPr>
                <w:rFonts w:cs="Arial"/>
              </w:rPr>
              <w:t>C16</w:t>
            </w:r>
          </w:p>
        </w:tc>
        <w:tc>
          <w:tcPr>
            <w:tcW w:w="4361" w:type="dxa"/>
            <w:tcBorders>
              <w:top w:val="single" w:sz="6" w:space="0" w:color="auto"/>
              <w:left w:val="single" w:sz="6" w:space="0" w:color="auto"/>
              <w:bottom w:val="single" w:sz="6" w:space="0" w:color="auto"/>
              <w:right w:val="single" w:sz="6" w:space="0" w:color="auto"/>
            </w:tcBorders>
          </w:tcPr>
          <w:p w14:paraId="5054F8EB" w14:textId="77777777" w:rsidR="002C7023" w:rsidRPr="00162129" w:rsidRDefault="00101F2F" w:rsidP="00B20389">
            <w:pPr>
              <w:pStyle w:val="TAL"/>
            </w:pPr>
            <w:r w:rsidRPr="00162129">
              <w:t>IF A.2/21</w:t>
            </w:r>
            <w:r w:rsidR="00633223" w:rsidRPr="00162129">
              <w:t xml:space="preserve"> AND A.25/26</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6DE2C81" w14:textId="77777777" w:rsidR="002C7023" w:rsidRPr="00162129" w:rsidRDefault="00101F2F" w:rsidP="00B20389">
            <w:pPr>
              <w:pStyle w:val="TAL"/>
            </w:pPr>
            <w:r w:rsidRPr="00162129">
              <w:t>-- TSPC_Feat_FD</w:t>
            </w:r>
            <w:r w:rsidR="005F34B2" w:rsidRPr="00162129">
              <w:t>N</w:t>
            </w:r>
            <w:r w:rsidR="00633223" w:rsidRPr="00162129">
              <w:t xml:space="preserve"> AND TSPC_Add</w:t>
            </w:r>
            <w:r w:rsidR="005D505B" w:rsidRPr="00162129">
              <w:t>I</w:t>
            </w:r>
            <w:r w:rsidR="00633223" w:rsidRPr="00162129">
              <w:t>nfo_CCprotocol_oneBC</w:t>
            </w:r>
          </w:p>
        </w:tc>
      </w:tr>
      <w:tr w:rsidR="002C7023" w:rsidRPr="00162129" w14:paraId="57D9ADC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013F976" w14:textId="77777777" w:rsidR="002C7023" w:rsidRPr="00162129" w:rsidRDefault="002C7023" w:rsidP="002C467E">
            <w:pPr>
              <w:pStyle w:val="TAL"/>
              <w:rPr>
                <w:rFonts w:cs="Arial"/>
              </w:rPr>
            </w:pPr>
            <w:r w:rsidRPr="00162129">
              <w:rPr>
                <w:rFonts w:cs="Arial"/>
              </w:rPr>
              <w:t>C17</w:t>
            </w:r>
          </w:p>
        </w:tc>
        <w:tc>
          <w:tcPr>
            <w:tcW w:w="4361" w:type="dxa"/>
            <w:tcBorders>
              <w:top w:val="single" w:sz="6" w:space="0" w:color="auto"/>
              <w:left w:val="single" w:sz="6" w:space="0" w:color="auto"/>
              <w:bottom w:val="single" w:sz="6" w:space="0" w:color="auto"/>
              <w:right w:val="single" w:sz="6" w:space="0" w:color="auto"/>
            </w:tcBorders>
          </w:tcPr>
          <w:p w14:paraId="795602A6" w14:textId="77777777" w:rsidR="002C7023" w:rsidRPr="00162129" w:rsidRDefault="00101F2F" w:rsidP="00B20389">
            <w:pPr>
              <w:pStyle w:val="TAL"/>
            </w:pPr>
            <w:r w:rsidRPr="00162129">
              <w:t>IF A.25/44 THEN A ELSE N/A</w:t>
            </w:r>
          </w:p>
        </w:tc>
        <w:tc>
          <w:tcPr>
            <w:tcW w:w="4159" w:type="dxa"/>
            <w:tcBorders>
              <w:top w:val="single" w:sz="6" w:space="0" w:color="auto"/>
              <w:left w:val="single" w:sz="6" w:space="0" w:color="auto"/>
              <w:bottom w:val="single" w:sz="6" w:space="0" w:color="auto"/>
              <w:right w:val="single" w:sz="6" w:space="0" w:color="auto"/>
            </w:tcBorders>
          </w:tcPr>
          <w:p w14:paraId="73B091E3" w14:textId="77777777" w:rsidR="002C7023" w:rsidRPr="00162129" w:rsidRDefault="00101F2F" w:rsidP="00B20389">
            <w:pPr>
              <w:pStyle w:val="TAL"/>
            </w:pPr>
            <w:r w:rsidRPr="00162129">
              <w:t>-- TSPC_AddInfo_Pin2</w:t>
            </w:r>
          </w:p>
        </w:tc>
      </w:tr>
      <w:tr w:rsidR="002C7023" w:rsidRPr="00162129" w14:paraId="2D0AB95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4EC4598" w14:textId="77777777" w:rsidR="002C7023" w:rsidRPr="00162129" w:rsidRDefault="002C7023" w:rsidP="002C467E">
            <w:pPr>
              <w:pStyle w:val="TAL"/>
              <w:rPr>
                <w:rFonts w:cs="Arial"/>
              </w:rPr>
            </w:pPr>
            <w:r w:rsidRPr="00162129">
              <w:rPr>
                <w:rFonts w:cs="Arial"/>
              </w:rPr>
              <w:t>C18</w:t>
            </w:r>
          </w:p>
        </w:tc>
        <w:tc>
          <w:tcPr>
            <w:tcW w:w="4361" w:type="dxa"/>
            <w:tcBorders>
              <w:top w:val="single" w:sz="6" w:space="0" w:color="auto"/>
              <w:left w:val="single" w:sz="6" w:space="0" w:color="auto"/>
              <w:bottom w:val="single" w:sz="6" w:space="0" w:color="auto"/>
              <w:right w:val="single" w:sz="6" w:space="0" w:color="auto"/>
            </w:tcBorders>
          </w:tcPr>
          <w:p w14:paraId="0736A8B2" w14:textId="77777777" w:rsidR="002C7023" w:rsidRPr="00162129" w:rsidRDefault="002C7023" w:rsidP="00B20389">
            <w:pPr>
              <w:pStyle w:val="TAL"/>
            </w:pPr>
            <w:r w:rsidRPr="00162129">
              <w:t>IF A.25/59 THEN A ELSE N/A</w:t>
            </w:r>
          </w:p>
        </w:tc>
        <w:tc>
          <w:tcPr>
            <w:tcW w:w="4159" w:type="dxa"/>
            <w:tcBorders>
              <w:top w:val="single" w:sz="6" w:space="0" w:color="auto"/>
              <w:left w:val="single" w:sz="6" w:space="0" w:color="auto"/>
              <w:bottom w:val="single" w:sz="6" w:space="0" w:color="auto"/>
              <w:right w:val="single" w:sz="6" w:space="0" w:color="auto"/>
            </w:tcBorders>
          </w:tcPr>
          <w:p w14:paraId="56F26B49" w14:textId="77777777" w:rsidR="002C7023" w:rsidRPr="00162129" w:rsidRDefault="002C7023" w:rsidP="00B20389">
            <w:pPr>
              <w:pStyle w:val="TAL"/>
            </w:pPr>
            <w:r w:rsidRPr="00162129">
              <w:t>-- TSPC_AddInfo_MT2orOther</w:t>
            </w:r>
          </w:p>
        </w:tc>
      </w:tr>
      <w:tr w:rsidR="002C7023" w:rsidRPr="00162129" w14:paraId="2D7FC87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F74448D" w14:textId="77777777" w:rsidR="002C7023" w:rsidRPr="00162129" w:rsidRDefault="002C7023" w:rsidP="002C467E">
            <w:pPr>
              <w:pStyle w:val="TAL"/>
            </w:pPr>
            <w:r w:rsidRPr="00162129">
              <w:t>C19</w:t>
            </w:r>
          </w:p>
        </w:tc>
        <w:tc>
          <w:tcPr>
            <w:tcW w:w="4361" w:type="dxa"/>
            <w:tcBorders>
              <w:top w:val="single" w:sz="6" w:space="0" w:color="auto"/>
              <w:left w:val="single" w:sz="6" w:space="0" w:color="auto"/>
              <w:bottom w:val="single" w:sz="6" w:space="0" w:color="auto"/>
              <w:right w:val="single" w:sz="6" w:space="0" w:color="auto"/>
            </w:tcBorders>
          </w:tcPr>
          <w:p w14:paraId="7A768CD1"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1052596" w14:textId="77777777" w:rsidR="002C7023" w:rsidRPr="00162129" w:rsidRDefault="002C7023" w:rsidP="00B20389">
            <w:pPr>
              <w:pStyle w:val="TAL"/>
            </w:pPr>
          </w:p>
        </w:tc>
      </w:tr>
      <w:tr w:rsidR="002C7023" w:rsidRPr="00162129" w14:paraId="118CF19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A3ADA1F" w14:textId="77777777" w:rsidR="002C7023" w:rsidRPr="00162129" w:rsidRDefault="002C7023" w:rsidP="002C467E">
            <w:pPr>
              <w:pStyle w:val="TAL"/>
              <w:rPr>
                <w:rFonts w:cs="Arial"/>
              </w:rPr>
            </w:pPr>
            <w:r w:rsidRPr="00162129">
              <w:rPr>
                <w:rFonts w:cs="Arial"/>
              </w:rPr>
              <w:t>C20</w:t>
            </w:r>
          </w:p>
        </w:tc>
        <w:tc>
          <w:tcPr>
            <w:tcW w:w="4361" w:type="dxa"/>
            <w:tcBorders>
              <w:top w:val="single" w:sz="6" w:space="0" w:color="auto"/>
              <w:left w:val="single" w:sz="6" w:space="0" w:color="auto"/>
              <w:bottom w:val="single" w:sz="6" w:space="0" w:color="auto"/>
              <w:right w:val="single" w:sz="6" w:space="0" w:color="auto"/>
            </w:tcBorders>
          </w:tcPr>
          <w:p w14:paraId="5ECE9D05" w14:textId="77777777" w:rsidR="002C7023" w:rsidRPr="00162129" w:rsidRDefault="00916ED9"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76AA6C7" w14:textId="77777777" w:rsidR="002C7023" w:rsidRPr="00162129" w:rsidRDefault="002C7023" w:rsidP="00B20389">
            <w:pPr>
              <w:pStyle w:val="TAL"/>
            </w:pPr>
          </w:p>
        </w:tc>
      </w:tr>
      <w:tr w:rsidR="002C7023" w:rsidRPr="00162129" w14:paraId="3EB04A6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71D0AC4" w14:textId="77777777" w:rsidR="002C7023" w:rsidRPr="00162129" w:rsidRDefault="002C7023" w:rsidP="002C467E">
            <w:pPr>
              <w:pStyle w:val="TAL"/>
              <w:rPr>
                <w:rFonts w:cs="Arial"/>
              </w:rPr>
            </w:pPr>
            <w:r w:rsidRPr="00162129">
              <w:rPr>
                <w:rFonts w:cs="Arial"/>
              </w:rPr>
              <w:t>C21</w:t>
            </w:r>
          </w:p>
        </w:tc>
        <w:tc>
          <w:tcPr>
            <w:tcW w:w="4361" w:type="dxa"/>
            <w:tcBorders>
              <w:top w:val="single" w:sz="6" w:space="0" w:color="auto"/>
              <w:left w:val="single" w:sz="6" w:space="0" w:color="auto"/>
              <w:bottom w:val="single" w:sz="6" w:space="0" w:color="auto"/>
              <w:right w:val="single" w:sz="6" w:space="0" w:color="auto"/>
            </w:tcBorders>
          </w:tcPr>
          <w:p w14:paraId="6032E408" w14:textId="77777777" w:rsidR="002C7023" w:rsidRPr="00162129" w:rsidRDefault="002C7023" w:rsidP="00B20389">
            <w:pPr>
              <w:pStyle w:val="TAL"/>
            </w:pPr>
            <w:r w:rsidRPr="00162129">
              <w:t>IF A.25/45 THEN A ELSE N/A</w:t>
            </w:r>
          </w:p>
        </w:tc>
        <w:tc>
          <w:tcPr>
            <w:tcW w:w="4159" w:type="dxa"/>
            <w:tcBorders>
              <w:top w:val="single" w:sz="6" w:space="0" w:color="auto"/>
              <w:left w:val="single" w:sz="6" w:space="0" w:color="auto"/>
              <w:bottom w:val="single" w:sz="6" w:space="0" w:color="auto"/>
              <w:right w:val="single" w:sz="6" w:space="0" w:color="auto"/>
            </w:tcBorders>
          </w:tcPr>
          <w:p w14:paraId="1B62F727" w14:textId="77777777" w:rsidR="002C7023" w:rsidRPr="00162129" w:rsidRDefault="002C7023" w:rsidP="00B20389">
            <w:pPr>
              <w:pStyle w:val="TAL"/>
            </w:pPr>
            <w:r w:rsidRPr="00162129">
              <w:t>-- TSPC_AddInfo_Pin2Feature</w:t>
            </w:r>
          </w:p>
        </w:tc>
      </w:tr>
      <w:tr w:rsidR="002C7023" w:rsidRPr="00162129" w14:paraId="25346ED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22B327" w14:textId="77777777" w:rsidR="002C7023" w:rsidRPr="00162129" w:rsidRDefault="002C7023" w:rsidP="002C467E">
            <w:pPr>
              <w:pStyle w:val="TAL"/>
              <w:rPr>
                <w:rFonts w:cs="Arial"/>
              </w:rPr>
            </w:pPr>
            <w:r w:rsidRPr="00162129">
              <w:rPr>
                <w:rFonts w:cs="Arial"/>
              </w:rPr>
              <w:t>C22</w:t>
            </w:r>
          </w:p>
        </w:tc>
        <w:tc>
          <w:tcPr>
            <w:tcW w:w="4361" w:type="dxa"/>
            <w:tcBorders>
              <w:top w:val="single" w:sz="6" w:space="0" w:color="auto"/>
              <w:left w:val="single" w:sz="6" w:space="0" w:color="auto"/>
              <w:bottom w:val="single" w:sz="6" w:space="0" w:color="auto"/>
              <w:right w:val="single" w:sz="6" w:space="0" w:color="auto"/>
            </w:tcBorders>
          </w:tcPr>
          <w:p w14:paraId="2A3F83F6" w14:textId="77777777" w:rsidR="002C7023" w:rsidRPr="00162129" w:rsidRDefault="002C7023" w:rsidP="00B20389">
            <w:pPr>
              <w:pStyle w:val="TAL"/>
            </w:pPr>
            <w:r w:rsidRPr="00162129">
              <w:t>IF A.25/7 THEN A ELSE N/A</w:t>
            </w:r>
          </w:p>
        </w:tc>
        <w:tc>
          <w:tcPr>
            <w:tcW w:w="4159" w:type="dxa"/>
            <w:tcBorders>
              <w:top w:val="single" w:sz="6" w:space="0" w:color="auto"/>
              <w:left w:val="single" w:sz="6" w:space="0" w:color="auto"/>
              <w:bottom w:val="single" w:sz="6" w:space="0" w:color="auto"/>
              <w:right w:val="single" w:sz="6" w:space="0" w:color="auto"/>
            </w:tcBorders>
          </w:tcPr>
          <w:p w14:paraId="61B62EF6" w14:textId="77777777" w:rsidR="002C7023" w:rsidRPr="00162129" w:rsidRDefault="002C7023" w:rsidP="00B20389">
            <w:pPr>
              <w:pStyle w:val="TAL"/>
            </w:pPr>
            <w:r w:rsidRPr="00162129">
              <w:t>-- TSPC_AddInfo_NonTransData</w:t>
            </w:r>
          </w:p>
        </w:tc>
      </w:tr>
      <w:tr w:rsidR="002C7023" w:rsidRPr="00162129" w14:paraId="63044C1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78D9914" w14:textId="77777777" w:rsidR="002C7023" w:rsidRPr="00162129" w:rsidRDefault="002C7023" w:rsidP="002C467E">
            <w:pPr>
              <w:pStyle w:val="TAL"/>
              <w:rPr>
                <w:rFonts w:cs="Arial"/>
              </w:rPr>
            </w:pPr>
            <w:r w:rsidRPr="00162129">
              <w:rPr>
                <w:rFonts w:cs="Arial"/>
              </w:rPr>
              <w:t>C23</w:t>
            </w:r>
          </w:p>
        </w:tc>
        <w:tc>
          <w:tcPr>
            <w:tcW w:w="4361" w:type="dxa"/>
            <w:tcBorders>
              <w:top w:val="single" w:sz="6" w:space="0" w:color="auto"/>
              <w:left w:val="single" w:sz="6" w:space="0" w:color="auto"/>
              <w:bottom w:val="single" w:sz="6" w:space="0" w:color="auto"/>
              <w:right w:val="single" w:sz="6" w:space="0" w:color="auto"/>
            </w:tcBorders>
          </w:tcPr>
          <w:p w14:paraId="3E368615" w14:textId="77777777" w:rsidR="002C7023" w:rsidRPr="00162129" w:rsidRDefault="002C7023" w:rsidP="00B20389">
            <w:pPr>
              <w:pStyle w:val="TAL"/>
            </w:pPr>
            <w:r w:rsidRPr="00162129">
              <w:t>IF A.25/8 THEN A ELSE N/A</w:t>
            </w:r>
          </w:p>
        </w:tc>
        <w:tc>
          <w:tcPr>
            <w:tcW w:w="4159" w:type="dxa"/>
            <w:tcBorders>
              <w:top w:val="single" w:sz="6" w:space="0" w:color="auto"/>
              <w:left w:val="single" w:sz="6" w:space="0" w:color="auto"/>
              <w:bottom w:val="single" w:sz="6" w:space="0" w:color="auto"/>
              <w:right w:val="single" w:sz="6" w:space="0" w:color="auto"/>
            </w:tcBorders>
          </w:tcPr>
          <w:p w14:paraId="4CC2AA18" w14:textId="77777777" w:rsidR="002C7023" w:rsidRPr="00162129" w:rsidRDefault="002C7023" w:rsidP="00B20389">
            <w:pPr>
              <w:pStyle w:val="TAL"/>
            </w:pPr>
            <w:r w:rsidRPr="00162129">
              <w:t>-- TSPC_AddInfo_TransData</w:t>
            </w:r>
          </w:p>
        </w:tc>
      </w:tr>
      <w:tr w:rsidR="002C7023" w:rsidRPr="00162129" w14:paraId="0A90EA7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6E7BB03" w14:textId="77777777" w:rsidR="002C7023" w:rsidRPr="00162129" w:rsidRDefault="002C7023" w:rsidP="002C467E">
            <w:pPr>
              <w:pStyle w:val="TAL"/>
              <w:rPr>
                <w:rFonts w:cs="Arial"/>
              </w:rPr>
            </w:pPr>
            <w:r w:rsidRPr="00162129">
              <w:rPr>
                <w:rFonts w:cs="Arial"/>
              </w:rPr>
              <w:t>C24</w:t>
            </w:r>
          </w:p>
        </w:tc>
        <w:tc>
          <w:tcPr>
            <w:tcW w:w="4361" w:type="dxa"/>
            <w:tcBorders>
              <w:top w:val="single" w:sz="6" w:space="0" w:color="auto"/>
              <w:left w:val="single" w:sz="6" w:space="0" w:color="auto"/>
              <w:bottom w:val="single" w:sz="6" w:space="0" w:color="auto"/>
              <w:right w:val="single" w:sz="6" w:space="0" w:color="auto"/>
            </w:tcBorders>
          </w:tcPr>
          <w:p w14:paraId="72FE45D1" w14:textId="77777777" w:rsidR="002C7023" w:rsidRPr="00162129" w:rsidRDefault="002C7023" w:rsidP="00B20389">
            <w:pPr>
              <w:pStyle w:val="TAL"/>
            </w:pPr>
            <w:r w:rsidRPr="00162129">
              <w:t>IF A.25/2 THEN A ELSE N/A</w:t>
            </w:r>
          </w:p>
        </w:tc>
        <w:tc>
          <w:tcPr>
            <w:tcW w:w="4159" w:type="dxa"/>
            <w:tcBorders>
              <w:top w:val="single" w:sz="6" w:space="0" w:color="auto"/>
              <w:left w:val="single" w:sz="6" w:space="0" w:color="auto"/>
              <w:bottom w:val="single" w:sz="6" w:space="0" w:color="auto"/>
              <w:right w:val="single" w:sz="6" w:space="0" w:color="auto"/>
            </w:tcBorders>
          </w:tcPr>
          <w:p w14:paraId="1FC95A10" w14:textId="77777777" w:rsidR="002C7023" w:rsidRPr="00162129" w:rsidRDefault="002C7023" w:rsidP="00B20389">
            <w:pPr>
              <w:pStyle w:val="TAL"/>
            </w:pPr>
            <w:r w:rsidRPr="00162129">
              <w:t>-- TSPC_AddInfo_Full_rate_version_1</w:t>
            </w:r>
          </w:p>
        </w:tc>
      </w:tr>
      <w:tr w:rsidR="002C7023" w:rsidRPr="00162129" w14:paraId="45F5E57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47F71C1" w14:textId="77777777" w:rsidR="002C7023" w:rsidRPr="00162129" w:rsidRDefault="002C7023" w:rsidP="002C467E">
            <w:pPr>
              <w:pStyle w:val="TAL"/>
              <w:rPr>
                <w:rFonts w:cs="Arial"/>
              </w:rPr>
            </w:pPr>
            <w:r w:rsidRPr="00162129">
              <w:rPr>
                <w:rFonts w:cs="Arial"/>
              </w:rPr>
              <w:t>C25</w:t>
            </w:r>
          </w:p>
        </w:tc>
        <w:tc>
          <w:tcPr>
            <w:tcW w:w="4361" w:type="dxa"/>
            <w:tcBorders>
              <w:top w:val="single" w:sz="6" w:space="0" w:color="auto"/>
              <w:left w:val="single" w:sz="6" w:space="0" w:color="auto"/>
              <w:bottom w:val="single" w:sz="6" w:space="0" w:color="auto"/>
              <w:right w:val="single" w:sz="6" w:space="0" w:color="auto"/>
            </w:tcBorders>
          </w:tcPr>
          <w:p w14:paraId="583BDE7D" w14:textId="77777777" w:rsidR="002C7023" w:rsidRPr="00162129" w:rsidRDefault="002C7023" w:rsidP="00B20389">
            <w:pPr>
              <w:pStyle w:val="TAL"/>
            </w:pPr>
            <w:r w:rsidRPr="00162129">
              <w:t>IF A.25/8 AND A.25/58 THEN A ELSE N/A</w:t>
            </w:r>
          </w:p>
        </w:tc>
        <w:tc>
          <w:tcPr>
            <w:tcW w:w="4159" w:type="dxa"/>
            <w:tcBorders>
              <w:top w:val="single" w:sz="6" w:space="0" w:color="auto"/>
              <w:left w:val="single" w:sz="6" w:space="0" w:color="auto"/>
              <w:bottom w:val="single" w:sz="6" w:space="0" w:color="auto"/>
              <w:right w:val="single" w:sz="6" w:space="0" w:color="auto"/>
            </w:tcBorders>
          </w:tcPr>
          <w:p w14:paraId="0BD3587A" w14:textId="77777777" w:rsidR="002C7023" w:rsidRPr="00162129" w:rsidRDefault="002C7023" w:rsidP="00B20389">
            <w:pPr>
              <w:pStyle w:val="TAL"/>
            </w:pPr>
            <w:r w:rsidRPr="00162129">
              <w:t>-- TSPC_AddInfo_TransData AND TSPC_AddInfo_MT2</w:t>
            </w:r>
          </w:p>
        </w:tc>
      </w:tr>
      <w:tr w:rsidR="002C7023" w:rsidRPr="00162129" w14:paraId="40B6BCD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571A37D" w14:textId="77777777" w:rsidR="002C7023" w:rsidRPr="00162129" w:rsidRDefault="002C7023" w:rsidP="002C467E">
            <w:pPr>
              <w:pStyle w:val="TAL"/>
              <w:rPr>
                <w:rFonts w:cs="Arial"/>
              </w:rPr>
            </w:pPr>
            <w:r w:rsidRPr="00162129">
              <w:rPr>
                <w:rFonts w:cs="Arial"/>
              </w:rPr>
              <w:t>C26</w:t>
            </w:r>
          </w:p>
        </w:tc>
        <w:tc>
          <w:tcPr>
            <w:tcW w:w="4361" w:type="dxa"/>
            <w:tcBorders>
              <w:top w:val="single" w:sz="6" w:space="0" w:color="auto"/>
              <w:left w:val="single" w:sz="6" w:space="0" w:color="auto"/>
              <w:bottom w:val="single" w:sz="6" w:space="0" w:color="auto"/>
              <w:right w:val="single" w:sz="6" w:space="0" w:color="auto"/>
            </w:tcBorders>
          </w:tcPr>
          <w:p w14:paraId="739992ED" w14:textId="77777777" w:rsidR="002C7023" w:rsidRPr="00162129" w:rsidRDefault="002C7023" w:rsidP="00B20389">
            <w:pPr>
              <w:pStyle w:val="TAL"/>
            </w:pPr>
            <w:r w:rsidRPr="00162129">
              <w:t>IF A.3/6 THEN A ELSE N/A</w:t>
            </w:r>
          </w:p>
        </w:tc>
        <w:tc>
          <w:tcPr>
            <w:tcW w:w="4159" w:type="dxa"/>
            <w:tcBorders>
              <w:top w:val="single" w:sz="6" w:space="0" w:color="auto"/>
              <w:left w:val="single" w:sz="6" w:space="0" w:color="auto"/>
              <w:bottom w:val="single" w:sz="6" w:space="0" w:color="auto"/>
              <w:right w:val="single" w:sz="6" w:space="0" w:color="auto"/>
            </w:tcBorders>
          </w:tcPr>
          <w:p w14:paraId="65A687DB" w14:textId="77777777" w:rsidR="002C7023" w:rsidRPr="00162129" w:rsidRDefault="002C7023" w:rsidP="00B20389">
            <w:pPr>
              <w:pStyle w:val="TAL"/>
            </w:pPr>
            <w:r w:rsidRPr="00162129">
              <w:t>-- TSPC_Serv_TS61</w:t>
            </w:r>
          </w:p>
        </w:tc>
      </w:tr>
      <w:tr w:rsidR="002C7023" w:rsidRPr="00162129" w14:paraId="42AA9BB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D776D9B" w14:textId="77777777" w:rsidR="002C7023" w:rsidRPr="00162129" w:rsidRDefault="002C7023" w:rsidP="002C467E">
            <w:pPr>
              <w:pStyle w:val="TAL"/>
              <w:rPr>
                <w:rFonts w:cs="Arial"/>
              </w:rPr>
            </w:pPr>
            <w:r w:rsidRPr="00162129">
              <w:rPr>
                <w:rFonts w:cs="Arial"/>
              </w:rPr>
              <w:t>C27</w:t>
            </w:r>
          </w:p>
        </w:tc>
        <w:tc>
          <w:tcPr>
            <w:tcW w:w="4361" w:type="dxa"/>
            <w:tcBorders>
              <w:top w:val="single" w:sz="6" w:space="0" w:color="auto"/>
              <w:left w:val="single" w:sz="6" w:space="0" w:color="auto"/>
              <w:bottom w:val="single" w:sz="6" w:space="0" w:color="auto"/>
              <w:right w:val="single" w:sz="6" w:space="0" w:color="auto"/>
            </w:tcBorders>
          </w:tcPr>
          <w:p w14:paraId="29B4A38F" w14:textId="77777777" w:rsidR="002C7023" w:rsidRPr="00162129" w:rsidRDefault="002C7023" w:rsidP="00B20389">
            <w:pPr>
              <w:pStyle w:val="TAL"/>
            </w:pPr>
            <w:r w:rsidRPr="00162129">
              <w:t>IF A.3/7 THEN A ELSE N/A</w:t>
            </w:r>
          </w:p>
        </w:tc>
        <w:tc>
          <w:tcPr>
            <w:tcW w:w="4159" w:type="dxa"/>
            <w:tcBorders>
              <w:top w:val="single" w:sz="6" w:space="0" w:color="auto"/>
              <w:left w:val="single" w:sz="6" w:space="0" w:color="auto"/>
              <w:bottom w:val="single" w:sz="6" w:space="0" w:color="auto"/>
              <w:right w:val="single" w:sz="6" w:space="0" w:color="auto"/>
            </w:tcBorders>
          </w:tcPr>
          <w:p w14:paraId="11F36D09" w14:textId="77777777" w:rsidR="002C7023" w:rsidRPr="00162129" w:rsidRDefault="002C7023" w:rsidP="00B20389">
            <w:pPr>
              <w:pStyle w:val="TAL"/>
            </w:pPr>
            <w:r w:rsidRPr="00162129">
              <w:t>-- TSPC_Serv_TS62</w:t>
            </w:r>
          </w:p>
        </w:tc>
      </w:tr>
      <w:tr w:rsidR="002C7023" w:rsidRPr="00162129" w14:paraId="3D84BD3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6243364" w14:textId="77777777" w:rsidR="002C7023" w:rsidRPr="00162129" w:rsidRDefault="002C7023" w:rsidP="002C467E">
            <w:pPr>
              <w:pStyle w:val="TAL"/>
              <w:rPr>
                <w:rFonts w:cs="Arial"/>
              </w:rPr>
            </w:pPr>
            <w:r w:rsidRPr="00162129">
              <w:rPr>
                <w:rFonts w:cs="Arial"/>
              </w:rPr>
              <w:t>C28</w:t>
            </w:r>
          </w:p>
        </w:tc>
        <w:tc>
          <w:tcPr>
            <w:tcW w:w="4361" w:type="dxa"/>
            <w:tcBorders>
              <w:top w:val="single" w:sz="6" w:space="0" w:color="auto"/>
              <w:left w:val="single" w:sz="6" w:space="0" w:color="auto"/>
              <w:bottom w:val="single" w:sz="6" w:space="0" w:color="auto"/>
              <w:right w:val="single" w:sz="6" w:space="0" w:color="auto"/>
            </w:tcBorders>
          </w:tcPr>
          <w:p w14:paraId="55D4457D" w14:textId="77777777" w:rsidR="002C7023" w:rsidRPr="00162129" w:rsidRDefault="002C7023" w:rsidP="00B20389">
            <w:pPr>
              <w:pStyle w:val="TAL"/>
            </w:pPr>
            <w:r w:rsidRPr="00162129">
              <w:t>IF A.3/7 AND NOT A.3/6 THEN A ELSE N/A</w:t>
            </w:r>
          </w:p>
        </w:tc>
        <w:tc>
          <w:tcPr>
            <w:tcW w:w="4159" w:type="dxa"/>
            <w:tcBorders>
              <w:top w:val="single" w:sz="6" w:space="0" w:color="auto"/>
              <w:left w:val="single" w:sz="6" w:space="0" w:color="auto"/>
              <w:bottom w:val="single" w:sz="6" w:space="0" w:color="auto"/>
              <w:right w:val="single" w:sz="6" w:space="0" w:color="auto"/>
            </w:tcBorders>
          </w:tcPr>
          <w:p w14:paraId="4B7AB529" w14:textId="77777777" w:rsidR="002C7023" w:rsidRPr="00162129" w:rsidRDefault="002C7023" w:rsidP="00B20389">
            <w:pPr>
              <w:pStyle w:val="TAL"/>
            </w:pPr>
            <w:r w:rsidRPr="00162129">
              <w:t>-- TSPC_Serv_TS62 AND NOT TSPC_Serv_TS61</w:t>
            </w:r>
          </w:p>
        </w:tc>
      </w:tr>
      <w:tr w:rsidR="002C7023" w:rsidRPr="00162129" w14:paraId="56FCE0A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85AA55E" w14:textId="77777777" w:rsidR="002C7023" w:rsidRPr="00162129" w:rsidRDefault="002C7023" w:rsidP="002C467E">
            <w:pPr>
              <w:pStyle w:val="TAL"/>
              <w:rPr>
                <w:rFonts w:cs="Arial"/>
              </w:rPr>
            </w:pPr>
            <w:r w:rsidRPr="00162129">
              <w:rPr>
                <w:rFonts w:cs="Arial"/>
              </w:rPr>
              <w:t>C29</w:t>
            </w:r>
          </w:p>
        </w:tc>
        <w:tc>
          <w:tcPr>
            <w:tcW w:w="4361" w:type="dxa"/>
            <w:tcBorders>
              <w:top w:val="single" w:sz="6" w:space="0" w:color="auto"/>
              <w:left w:val="single" w:sz="6" w:space="0" w:color="auto"/>
              <w:bottom w:val="single" w:sz="6" w:space="0" w:color="auto"/>
              <w:right w:val="single" w:sz="6" w:space="0" w:color="auto"/>
            </w:tcBorders>
          </w:tcPr>
          <w:p w14:paraId="3886D334" w14:textId="77777777" w:rsidR="002C7023" w:rsidRPr="00162129" w:rsidRDefault="002C7023" w:rsidP="00B20389">
            <w:pPr>
              <w:pStyle w:val="TAL"/>
            </w:pPr>
            <w:r w:rsidRPr="00162129">
              <w:t>IF A.3/7 OR A.3/6 THEN A ELSE N/A</w:t>
            </w:r>
          </w:p>
        </w:tc>
        <w:tc>
          <w:tcPr>
            <w:tcW w:w="4159" w:type="dxa"/>
            <w:tcBorders>
              <w:top w:val="single" w:sz="6" w:space="0" w:color="auto"/>
              <w:left w:val="single" w:sz="6" w:space="0" w:color="auto"/>
              <w:bottom w:val="single" w:sz="6" w:space="0" w:color="auto"/>
              <w:right w:val="single" w:sz="6" w:space="0" w:color="auto"/>
            </w:tcBorders>
          </w:tcPr>
          <w:p w14:paraId="27613361" w14:textId="77777777" w:rsidR="002C7023" w:rsidRPr="00162129" w:rsidRDefault="002C7023" w:rsidP="00B20389">
            <w:pPr>
              <w:pStyle w:val="TAL"/>
            </w:pPr>
            <w:r w:rsidRPr="00162129">
              <w:t>-- TSPC_Serv_TS62 OR TSPC_Serv_TS61</w:t>
            </w:r>
          </w:p>
        </w:tc>
      </w:tr>
      <w:tr w:rsidR="002C7023" w:rsidRPr="00162129" w14:paraId="5053748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E42A33C" w14:textId="77777777" w:rsidR="002C7023" w:rsidRPr="00162129" w:rsidRDefault="002C7023" w:rsidP="002C467E">
            <w:pPr>
              <w:pStyle w:val="TAL"/>
              <w:rPr>
                <w:rFonts w:cs="Arial"/>
              </w:rPr>
            </w:pPr>
            <w:r w:rsidRPr="00162129">
              <w:rPr>
                <w:rFonts w:cs="Arial"/>
              </w:rPr>
              <w:t>C30</w:t>
            </w:r>
          </w:p>
        </w:tc>
        <w:tc>
          <w:tcPr>
            <w:tcW w:w="4361" w:type="dxa"/>
            <w:tcBorders>
              <w:top w:val="single" w:sz="6" w:space="0" w:color="auto"/>
              <w:left w:val="single" w:sz="6" w:space="0" w:color="auto"/>
              <w:bottom w:val="single" w:sz="6" w:space="0" w:color="auto"/>
              <w:right w:val="single" w:sz="6" w:space="0" w:color="auto"/>
            </w:tcBorders>
          </w:tcPr>
          <w:p w14:paraId="1D7CFC5B" w14:textId="77777777" w:rsidR="002C7023" w:rsidRPr="00162129" w:rsidRDefault="002C7023" w:rsidP="00B20389">
            <w:pPr>
              <w:pStyle w:val="TAL"/>
            </w:pPr>
            <w:r w:rsidRPr="00162129">
              <w:t>IF (A.3/7 OR A.3/6) AND A.25/28 THEN A ELSE N/A</w:t>
            </w:r>
          </w:p>
        </w:tc>
        <w:tc>
          <w:tcPr>
            <w:tcW w:w="4159" w:type="dxa"/>
            <w:tcBorders>
              <w:top w:val="single" w:sz="6" w:space="0" w:color="auto"/>
              <w:left w:val="single" w:sz="6" w:space="0" w:color="auto"/>
              <w:bottom w:val="single" w:sz="6" w:space="0" w:color="auto"/>
              <w:right w:val="single" w:sz="6" w:space="0" w:color="auto"/>
            </w:tcBorders>
          </w:tcPr>
          <w:p w14:paraId="5EE9F471" w14:textId="77777777" w:rsidR="002C7023" w:rsidRPr="00162129" w:rsidRDefault="002C7023" w:rsidP="00B20389">
            <w:pPr>
              <w:pStyle w:val="TAL"/>
            </w:pPr>
            <w:r w:rsidRPr="00162129">
              <w:t>-- (TSPC_Serv_TS62 OR TSPC_Serv_TS61) AND TSPC_AddInfo_FaxErrCor</w:t>
            </w:r>
          </w:p>
        </w:tc>
      </w:tr>
      <w:tr w:rsidR="002C7023" w:rsidRPr="00162129" w14:paraId="57D5C07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CAA6B4F" w14:textId="77777777" w:rsidR="002C7023" w:rsidRPr="00162129" w:rsidRDefault="002C7023" w:rsidP="002C467E">
            <w:pPr>
              <w:pStyle w:val="TAL"/>
              <w:rPr>
                <w:rFonts w:cs="Arial"/>
              </w:rPr>
            </w:pPr>
            <w:r w:rsidRPr="00162129">
              <w:rPr>
                <w:rFonts w:cs="Arial"/>
              </w:rPr>
              <w:t>C31</w:t>
            </w:r>
          </w:p>
        </w:tc>
        <w:tc>
          <w:tcPr>
            <w:tcW w:w="4361" w:type="dxa"/>
            <w:tcBorders>
              <w:top w:val="single" w:sz="6" w:space="0" w:color="auto"/>
              <w:left w:val="single" w:sz="6" w:space="0" w:color="auto"/>
              <w:bottom w:val="single" w:sz="6" w:space="0" w:color="auto"/>
              <w:right w:val="single" w:sz="6" w:space="0" w:color="auto"/>
            </w:tcBorders>
          </w:tcPr>
          <w:p w14:paraId="20E390BD" w14:textId="77777777" w:rsidR="002C7023" w:rsidRPr="00162129" w:rsidRDefault="002C7023" w:rsidP="00B20389">
            <w:pPr>
              <w:pStyle w:val="TAL"/>
            </w:pPr>
            <w:r w:rsidRPr="00162129">
              <w:t>IF A.25/19 THEN A ELSE N/A</w:t>
            </w:r>
          </w:p>
        </w:tc>
        <w:tc>
          <w:tcPr>
            <w:tcW w:w="4159" w:type="dxa"/>
            <w:tcBorders>
              <w:top w:val="single" w:sz="6" w:space="0" w:color="auto"/>
              <w:left w:val="single" w:sz="6" w:space="0" w:color="auto"/>
              <w:bottom w:val="single" w:sz="6" w:space="0" w:color="auto"/>
              <w:right w:val="single" w:sz="6" w:space="0" w:color="auto"/>
            </w:tcBorders>
          </w:tcPr>
          <w:p w14:paraId="553470BC"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nfo_MTsvc</w:t>
            </w:r>
          </w:p>
        </w:tc>
      </w:tr>
      <w:tr w:rsidR="002C7023" w:rsidRPr="00162129" w14:paraId="02AA2F3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E45DC8A" w14:textId="77777777" w:rsidR="002C7023" w:rsidRPr="00162129" w:rsidRDefault="002C7023" w:rsidP="002C467E">
            <w:pPr>
              <w:pStyle w:val="TAL"/>
              <w:rPr>
                <w:rFonts w:cs="Arial"/>
              </w:rPr>
            </w:pPr>
            <w:r w:rsidRPr="00162129">
              <w:rPr>
                <w:rFonts w:cs="Arial"/>
              </w:rPr>
              <w:t>C32</w:t>
            </w:r>
          </w:p>
        </w:tc>
        <w:tc>
          <w:tcPr>
            <w:tcW w:w="4361" w:type="dxa"/>
            <w:tcBorders>
              <w:top w:val="single" w:sz="6" w:space="0" w:color="auto"/>
              <w:left w:val="single" w:sz="6" w:space="0" w:color="auto"/>
              <w:bottom w:val="single" w:sz="6" w:space="0" w:color="auto"/>
              <w:right w:val="single" w:sz="6" w:space="0" w:color="auto"/>
            </w:tcBorders>
          </w:tcPr>
          <w:p w14:paraId="192A7A45" w14:textId="77777777" w:rsidR="002C7023" w:rsidRPr="00162129" w:rsidRDefault="002C7023" w:rsidP="00B20389">
            <w:pPr>
              <w:pStyle w:val="TAL"/>
            </w:pPr>
            <w:r w:rsidRPr="00162129">
              <w:t xml:space="preserve">IF </w:t>
            </w:r>
            <w:r w:rsidR="003A5E18" w:rsidRPr="00162129">
              <w:t>(</w:t>
            </w:r>
            <w:r w:rsidR="003A5E18" w:rsidRPr="00162129">
              <w:rPr>
                <w:lang w:eastAsia="zh-TW"/>
              </w:rPr>
              <w:t>A.25/19 OR A.25/20</w:t>
            </w:r>
            <w:r w:rsidR="003A5E18" w:rsidRPr="00162129">
              <w:t xml:space="preserve">) AND </w:t>
            </w:r>
            <w:r w:rsidRPr="00162129">
              <w:t>NOT A.5/14 THEN A ELSE N/A</w:t>
            </w:r>
          </w:p>
        </w:tc>
        <w:tc>
          <w:tcPr>
            <w:tcW w:w="4159" w:type="dxa"/>
            <w:tcBorders>
              <w:top w:val="single" w:sz="6" w:space="0" w:color="auto"/>
              <w:left w:val="single" w:sz="6" w:space="0" w:color="auto"/>
              <w:bottom w:val="single" w:sz="6" w:space="0" w:color="auto"/>
              <w:right w:val="single" w:sz="6" w:space="0" w:color="auto"/>
            </w:tcBorders>
          </w:tcPr>
          <w:p w14:paraId="0DA15E45" w14:textId="77777777" w:rsidR="002C7023" w:rsidRPr="00162129" w:rsidRDefault="002C7023" w:rsidP="00B20389">
            <w:pPr>
              <w:pStyle w:val="TAL"/>
            </w:pPr>
            <w:r w:rsidRPr="00162129">
              <w:t xml:space="preserve">-- </w:t>
            </w:r>
            <w:r w:rsidR="003A5E18" w:rsidRPr="00162129">
              <w:t>(TSPC_Add</w:t>
            </w:r>
            <w:smartTag w:uri="urn:schemas-microsoft-com:office:smarttags" w:element="PersonName">
              <w:r w:rsidR="003A5E18" w:rsidRPr="00162129">
                <w:t>Info</w:t>
              </w:r>
            </w:smartTag>
            <w:r w:rsidR="003A5E18" w:rsidRPr="00162129">
              <w:t>_MTsvc OR TSPC_Add</w:t>
            </w:r>
            <w:smartTag w:uri="urn:schemas-microsoft-com:office:smarttags" w:element="PersonName">
              <w:r w:rsidR="003A5E18" w:rsidRPr="00162129">
                <w:t>Info</w:t>
              </w:r>
            </w:smartTag>
            <w:r w:rsidR="003A5E18" w:rsidRPr="00162129">
              <w:t>_M</w:t>
            </w:r>
            <w:r w:rsidR="003A5E18" w:rsidRPr="00162129">
              <w:rPr>
                <w:lang w:eastAsia="zh-TW"/>
              </w:rPr>
              <w:t>O</w:t>
            </w:r>
            <w:r w:rsidR="003A5E18" w:rsidRPr="00162129">
              <w:t xml:space="preserve">svc) AND </w:t>
            </w:r>
            <w:r w:rsidRPr="00162129">
              <w:t>NOT TSPC_Serv_SS_AoCC</w:t>
            </w:r>
          </w:p>
        </w:tc>
      </w:tr>
      <w:tr w:rsidR="002C7023" w:rsidRPr="00162129" w14:paraId="31D130D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5E1587F" w14:textId="77777777" w:rsidR="002C7023" w:rsidRPr="00162129" w:rsidRDefault="002C7023" w:rsidP="002C467E">
            <w:pPr>
              <w:pStyle w:val="TAL"/>
              <w:rPr>
                <w:rFonts w:cs="Arial"/>
              </w:rPr>
            </w:pPr>
            <w:r w:rsidRPr="00162129">
              <w:rPr>
                <w:rFonts w:cs="Arial"/>
              </w:rPr>
              <w:t>C33</w:t>
            </w:r>
          </w:p>
        </w:tc>
        <w:tc>
          <w:tcPr>
            <w:tcW w:w="4361" w:type="dxa"/>
            <w:tcBorders>
              <w:top w:val="single" w:sz="6" w:space="0" w:color="auto"/>
              <w:left w:val="single" w:sz="6" w:space="0" w:color="auto"/>
              <w:bottom w:val="single" w:sz="6" w:space="0" w:color="auto"/>
              <w:right w:val="single" w:sz="6" w:space="0" w:color="auto"/>
            </w:tcBorders>
          </w:tcPr>
          <w:p w14:paraId="410CD6FB" w14:textId="77777777" w:rsidR="002C7023" w:rsidRPr="00162129" w:rsidRDefault="00916ED9" w:rsidP="00B20389">
            <w:pPr>
              <w:pStyle w:val="TAL"/>
            </w:pPr>
            <w:r w:rsidRPr="00162129">
              <w:t>IF A.5/14 AND A.25/20 AND (NOT A.5/10) THEN A ELSE N/A</w:t>
            </w:r>
          </w:p>
        </w:tc>
        <w:tc>
          <w:tcPr>
            <w:tcW w:w="4159" w:type="dxa"/>
            <w:tcBorders>
              <w:top w:val="single" w:sz="6" w:space="0" w:color="auto"/>
              <w:left w:val="single" w:sz="6" w:space="0" w:color="auto"/>
              <w:bottom w:val="single" w:sz="6" w:space="0" w:color="auto"/>
              <w:right w:val="single" w:sz="6" w:space="0" w:color="auto"/>
            </w:tcBorders>
          </w:tcPr>
          <w:p w14:paraId="24A039AC" w14:textId="77777777" w:rsidR="002C7023" w:rsidRPr="00162129" w:rsidRDefault="00916ED9" w:rsidP="00B20389">
            <w:pPr>
              <w:pStyle w:val="TAL"/>
            </w:pPr>
            <w:r w:rsidRPr="00162129">
              <w:t>-- TSPC_Serv_SS_AoCC AND TSPC_Add</w:t>
            </w:r>
            <w:r w:rsidR="005D505B" w:rsidRPr="00162129">
              <w:t>I</w:t>
            </w:r>
            <w:r w:rsidRPr="00162129">
              <w:t>nfo_MOsvc AND (NOT TSPC_Serv_SS_HOLD)</w:t>
            </w:r>
          </w:p>
        </w:tc>
      </w:tr>
      <w:tr w:rsidR="002C7023" w:rsidRPr="00162129" w14:paraId="0575A7D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14B41CE" w14:textId="77777777" w:rsidR="002C7023" w:rsidRPr="00162129" w:rsidRDefault="002C7023" w:rsidP="002C467E">
            <w:pPr>
              <w:pStyle w:val="TAL"/>
              <w:rPr>
                <w:rFonts w:cs="Arial"/>
              </w:rPr>
            </w:pPr>
            <w:r w:rsidRPr="00162129">
              <w:rPr>
                <w:rFonts w:cs="Arial"/>
              </w:rPr>
              <w:t>C34</w:t>
            </w:r>
          </w:p>
        </w:tc>
        <w:tc>
          <w:tcPr>
            <w:tcW w:w="4361" w:type="dxa"/>
            <w:tcBorders>
              <w:top w:val="single" w:sz="6" w:space="0" w:color="auto"/>
              <w:left w:val="single" w:sz="6" w:space="0" w:color="auto"/>
              <w:bottom w:val="single" w:sz="6" w:space="0" w:color="auto"/>
              <w:right w:val="single" w:sz="6" w:space="0" w:color="auto"/>
            </w:tcBorders>
          </w:tcPr>
          <w:p w14:paraId="7F286149" w14:textId="77777777" w:rsidR="002C7023" w:rsidRPr="00162129" w:rsidRDefault="00916ED9" w:rsidP="00B20389">
            <w:pPr>
              <w:pStyle w:val="TAL"/>
            </w:pPr>
            <w:r w:rsidRPr="00162129">
              <w:t>IF A.5/14 AND A.5/10 AND A.25/20 AND (NOT A.5/11) THEN A ELSE N/A</w:t>
            </w:r>
          </w:p>
        </w:tc>
        <w:tc>
          <w:tcPr>
            <w:tcW w:w="4159" w:type="dxa"/>
            <w:tcBorders>
              <w:top w:val="single" w:sz="6" w:space="0" w:color="auto"/>
              <w:left w:val="single" w:sz="6" w:space="0" w:color="auto"/>
              <w:bottom w:val="single" w:sz="6" w:space="0" w:color="auto"/>
              <w:right w:val="single" w:sz="6" w:space="0" w:color="auto"/>
            </w:tcBorders>
          </w:tcPr>
          <w:p w14:paraId="4B292B79" w14:textId="77777777" w:rsidR="002C7023" w:rsidRPr="00162129" w:rsidRDefault="00916ED9" w:rsidP="00B20389">
            <w:pPr>
              <w:pStyle w:val="TAL"/>
            </w:pPr>
            <w:r w:rsidRPr="00162129">
              <w:t>-- TSPC_Serv_SS_AoCC AND TSPC_Serv_SS_HOLD AND TSPC_Add</w:t>
            </w:r>
            <w:r w:rsidR="005D505B" w:rsidRPr="00162129">
              <w:t>I</w:t>
            </w:r>
            <w:r w:rsidRPr="00162129">
              <w:t>nfo_MOsvc AND (NOT TSPC_Serv_SS_MPTY)</w:t>
            </w:r>
          </w:p>
        </w:tc>
      </w:tr>
      <w:tr w:rsidR="002C7023" w:rsidRPr="00162129" w14:paraId="4772257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DB47F48" w14:textId="77777777" w:rsidR="002C7023" w:rsidRPr="00162129" w:rsidRDefault="002C7023" w:rsidP="002C467E">
            <w:pPr>
              <w:pStyle w:val="TAL"/>
              <w:rPr>
                <w:rFonts w:cs="Arial"/>
              </w:rPr>
            </w:pPr>
            <w:r w:rsidRPr="00162129">
              <w:rPr>
                <w:rFonts w:cs="Arial"/>
              </w:rPr>
              <w:t>C35</w:t>
            </w:r>
          </w:p>
        </w:tc>
        <w:tc>
          <w:tcPr>
            <w:tcW w:w="4361" w:type="dxa"/>
            <w:tcBorders>
              <w:top w:val="single" w:sz="6" w:space="0" w:color="auto"/>
              <w:left w:val="single" w:sz="6" w:space="0" w:color="auto"/>
              <w:bottom w:val="single" w:sz="6" w:space="0" w:color="auto"/>
              <w:right w:val="single" w:sz="6" w:space="0" w:color="auto"/>
            </w:tcBorders>
          </w:tcPr>
          <w:p w14:paraId="6083AC05" w14:textId="77777777" w:rsidR="002C7023" w:rsidRPr="00162129" w:rsidRDefault="00916ED9" w:rsidP="00B20389">
            <w:pPr>
              <w:pStyle w:val="TAL"/>
            </w:pPr>
            <w:r w:rsidRPr="00162129">
              <w:t>IF A.25/20 AND NOT A.2/21 THEN A ELSE N/A</w:t>
            </w:r>
          </w:p>
        </w:tc>
        <w:tc>
          <w:tcPr>
            <w:tcW w:w="4159" w:type="dxa"/>
            <w:tcBorders>
              <w:top w:val="single" w:sz="6" w:space="0" w:color="auto"/>
              <w:left w:val="single" w:sz="6" w:space="0" w:color="auto"/>
              <w:bottom w:val="single" w:sz="6" w:space="0" w:color="auto"/>
              <w:right w:val="single" w:sz="6" w:space="0" w:color="auto"/>
            </w:tcBorders>
          </w:tcPr>
          <w:p w14:paraId="366B24DE" w14:textId="77777777" w:rsidR="002C7023" w:rsidRPr="00162129" w:rsidRDefault="00916ED9" w:rsidP="00B20389">
            <w:pPr>
              <w:pStyle w:val="TAL"/>
            </w:pPr>
            <w:r w:rsidRPr="00162129">
              <w:t>-- TSPC_Add</w:t>
            </w:r>
            <w:r w:rsidR="005D505B" w:rsidRPr="00162129">
              <w:t>I</w:t>
            </w:r>
            <w:r w:rsidRPr="00162129">
              <w:t>nfo_MOsvc AND NOT TSPC_Feat_FND</w:t>
            </w:r>
          </w:p>
        </w:tc>
      </w:tr>
      <w:tr w:rsidR="002C7023" w:rsidRPr="00162129" w14:paraId="2BAD7B0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1138D97" w14:textId="77777777" w:rsidR="002C7023" w:rsidRPr="00162129" w:rsidRDefault="002C7023" w:rsidP="002C467E">
            <w:pPr>
              <w:pStyle w:val="TAL"/>
              <w:rPr>
                <w:rFonts w:cs="Arial"/>
              </w:rPr>
            </w:pPr>
            <w:r w:rsidRPr="00162129">
              <w:rPr>
                <w:rFonts w:cs="Arial"/>
              </w:rPr>
              <w:t>C36</w:t>
            </w:r>
          </w:p>
        </w:tc>
        <w:tc>
          <w:tcPr>
            <w:tcW w:w="4361" w:type="dxa"/>
            <w:tcBorders>
              <w:top w:val="single" w:sz="6" w:space="0" w:color="auto"/>
              <w:left w:val="single" w:sz="6" w:space="0" w:color="auto"/>
              <w:bottom w:val="single" w:sz="6" w:space="0" w:color="auto"/>
              <w:right w:val="single" w:sz="6" w:space="0" w:color="auto"/>
            </w:tcBorders>
          </w:tcPr>
          <w:p w14:paraId="662B810A" w14:textId="77777777" w:rsidR="002C7023" w:rsidRPr="00162129" w:rsidRDefault="002C7023" w:rsidP="00B20389">
            <w:pPr>
              <w:pStyle w:val="TAL"/>
            </w:pPr>
            <w:r w:rsidRPr="00162129">
              <w:t>IF A.25/20 THEN A ELSE N/A</w:t>
            </w:r>
          </w:p>
        </w:tc>
        <w:tc>
          <w:tcPr>
            <w:tcW w:w="4159" w:type="dxa"/>
            <w:tcBorders>
              <w:top w:val="single" w:sz="6" w:space="0" w:color="auto"/>
              <w:left w:val="single" w:sz="6" w:space="0" w:color="auto"/>
              <w:bottom w:val="single" w:sz="6" w:space="0" w:color="auto"/>
              <w:right w:val="single" w:sz="6" w:space="0" w:color="auto"/>
            </w:tcBorders>
          </w:tcPr>
          <w:p w14:paraId="2E025CC3"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nfo_MOsvc</w:t>
            </w:r>
          </w:p>
        </w:tc>
      </w:tr>
      <w:tr w:rsidR="002C7023" w:rsidRPr="00162129" w14:paraId="4EE783A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954D138" w14:textId="77777777" w:rsidR="002C7023" w:rsidRPr="00162129" w:rsidRDefault="002C7023" w:rsidP="002C467E">
            <w:pPr>
              <w:pStyle w:val="TAL"/>
              <w:rPr>
                <w:rFonts w:cs="Arial"/>
              </w:rPr>
            </w:pPr>
            <w:r w:rsidRPr="00162129">
              <w:rPr>
                <w:rFonts w:cs="Arial"/>
              </w:rPr>
              <w:t>C37</w:t>
            </w:r>
          </w:p>
        </w:tc>
        <w:tc>
          <w:tcPr>
            <w:tcW w:w="4361" w:type="dxa"/>
            <w:tcBorders>
              <w:top w:val="single" w:sz="6" w:space="0" w:color="auto"/>
              <w:left w:val="single" w:sz="6" w:space="0" w:color="auto"/>
              <w:bottom w:val="single" w:sz="6" w:space="0" w:color="auto"/>
              <w:right w:val="single" w:sz="6" w:space="0" w:color="auto"/>
            </w:tcBorders>
          </w:tcPr>
          <w:p w14:paraId="05EB34DA" w14:textId="77777777" w:rsidR="002C7023" w:rsidRPr="00162129" w:rsidRDefault="002C7023" w:rsidP="00B20389">
            <w:pPr>
              <w:pStyle w:val="TAL"/>
            </w:pPr>
            <w:r w:rsidRPr="00162129">
              <w:t>IF A.25/22 THEN A ELSE N/A</w:t>
            </w:r>
          </w:p>
        </w:tc>
        <w:tc>
          <w:tcPr>
            <w:tcW w:w="4159" w:type="dxa"/>
            <w:tcBorders>
              <w:top w:val="single" w:sz="6" w:space="0" w:color="auto"/>
              <w:left w:val="single" w:sz="6" w:space="0" w:color="auto"/>
              <w:bottom w:val="single" w:sz="6" w:space="0" w:color="auto"/>
              <w:right w:val="single" w:sz="6" w:space="0" w:color="auto"/>
            </w:tcBorders>
          </w:tcPr>
          <w:p w14:paraId="2B574B11"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nfo_SvcOnTCH</w:t>
            </w:r>
          </w:p>
        </w:tc>
      </w:tr>
      <w:tr w:rsidR="002C7023" w:rsidRPr="00162129" w14:paraId="3BC043C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2B335AD" w14:textId="77777777" w:rsidR="002C7023" w:rsidRPr="00162129" w:rsidRDefault="002C7023" w:rsidP="002C467E">
            <w:pPr>
              <w:pStyle w:val="TAL"/>
              <w:rPr>
                <w:rFonts w:cs="Arial"/>
              </w:rPr>
            </w:pPr>
            <w:r w:rsidRPr="00162129">
              <w:rPr>
                <w:rFonts w:cs="Arial"/>
              </w:rPr>
              <w:t>C38</w:t>
            </w:r>
          </w:p>
        </w:tc>
        <w:tc>
          <w:tcPr>
            <w:tcW w:w="4361" w:type="dxa"/>
            <w:tcBorders>
              <w:top w:val="single" w:sz="6" w:space="0" w:color="auto"/>
              <w:left w:val="single" w:sz="6" w:space="0" w:color="auto"/>
              <w:bottom w:val="single" w:sz="6" w:space="0" w:color="auto"/>
              <w:right w:val="single" w:sz="6" w:space="0" w:color="auto"/>
            </w:tcBorders>
          </w:tcPr>
          <w:p w14:paraId="501EFFAB" w14:textId="77777777" w:rsidR="002C7023" w:rsidRPr="00162129" w:rsidRDefault="002C7023" w:rsidP="00B20389">
            <w:pPr>
              <w:pStyle w:val="TAL"/>
            </w:pPr>
            <w:r w:rsidRPr="00162129">
              <w:t>IF A.25/23 THEN A ELSE N/A</w:t>
            </w:r>
          </w:p>
        </w:tc>
        <w:tc>
          <w:tcPr>
            <w:tcW w:w="4159" w:type="dxa"/>
            <w:tcBorders>
              <w:top w:val="single" w:sz="6" w:space="0" w:color="auto"/>
              <w:left w:val="single" w:sz="6" w:space="0" w:color="auto"/>
              <w:bottom w:val="single" w:sz="6" w:space="0" w:color="auto"/>
              <w:right w:val="single" w:sz="6" w:space="0" w:color="auto"/>
            </w:tcBorders>
          </w:tcPr>
          <w:p w14:paraId="50432A72"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nfo_DualRate</w:t>
            </w:r>
          </w:p>
        </w:tc>
      </w:tr>
      <w:tr w:rsidR="002C7023" w:rsidRPr="00162129" w14:paraId="01DD77E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F45C57" w14:textId="77777777" w:rsidR="002C7023" w:rsidRPr="00162129" w:rsidRDefault="002C7023" w:rsidP="002C467E">
            <w:pPr>
              <w:pStyle w:val="TAL"/>
              <w:rPr>
                <w:rFonts w:cs="Arial"/>
              </w:rPr>
            </w:pPr>
            <w:r w:rsidRPr="00162129">
              <w:rPr>
                <w:rFonts w:cs="Arial"/>
              </w:rPr>
              <w:t>C39</w:t>
            </w:r>
          </w:p>
        </w:tc>
        <w:tc>
          <w:tcPr>
            <w:tcW w:w="4361" w:type="dxa"/>
            <w:tcBorders>
              <w:top w:val="single" w:sz="6" w:space="0" w:color="auto"/>
              <w:left w:val="single" w:sz="6" w:space="0" w:color="auto"/>
              <w:bottom w:val="single" w:sz="6" w:space="0" w:color="auto"/>
              <w:right w:val="single" w:sz="6" w:space="0" w:color="auto"/>
            </w:tcBorders>
          </w:tcPr>
          <w:p w14:paraId="0E8760E8" w14:textId="77777777" w:rsidR="002C7023" w:rsidRPr="00162129" w:rsidRDefault="002C7023" w:rsidP="00B20389">
            <w:pPr>
              <w:pStyle w:val="TAL"/>
            </w:pPr>
            <w:r w:rsidRPr="00162129">
              <w:t>IF A.25/4 THEN A ELSE N/A</w:t>
            </w:r>
          </w:p>
        </w:tc>
        <w:tc>
          <w:tcPr>
            <w:tcW w:w="4159" w:type="dxa"/>
            <w:tcBorders>
              <w:top w:val="single" w:sz="6" w:space="0" w:color="auto"/>
              <w:left w:val="single" w:sz="6" w:space="0" w:color="auto"/>
              <w:bottom w:val="single" w:sz="6" w:space="0" w:color="auto"/>
              <w:right w:val="single" w:sz="6" w:space="0" w:color="auto"/>
            </w:tcBorders>
          </w:tcPr>
          <w:p w14:paraId="7A9D5BF3"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nfo_DataSvc</w:t>
            </w:r>
          </w:p>
        </w:tc>
      </w:tr>
      <w:tr w:rsidR="002C7023" w:rsidRPr="00162129" w14:paraId="35BE671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84DD839" w14:textId="77777777" w:rsidR="002C7023" w:rsidRPr="00162129" w:rsidRDefault="002C7023" w:rsidP="002C467E">
            <w:pPr>
              <w:pStyle w:val="TAL"/>
              <w:rPr>
                <w:rFonts w:cs="Arial"/>
              </w:rPr>
            </w:pPr>
            <w:r w:rsidRPr="00162129">
              <w:rPr>
                <w:rFonts w:cs="Arial"/>
              </w:rPr>
              <w:t>C40</w:t>
            </w:r>
          </w:p>
        </w:tc>
        <w:tc>
          <w:tcPr>
            <w:tcW w:w="4361" w:type="dxa"/>
            <w:tcBorders>
              <w:top w:val="single" w:sz="6" w:space="0" w:color="auto"/>
              <w:left w:val="single" w:sz="6" w:space="0" w:color="auto"/>
              <w:bottom w:val="single" w:sz="6" w:space="0" w:color="auto"/>
              <w:right w:val="single" w:sz="6" w:space="0" w:color="auto"/>
            </w:tcBorders>
          </w:tcPr>
          <w:p w14:paraId="4D6CCD7D" w14:textId="77777777" w:rsidR="002C7023" w:rsidRPr="00162129" w:rsidRDefault="002C7023" w:rsidP="00B20389">
            <w:pPr>
              <w:pStyle w:val="TAL"/>
            </w:pPr>
            <w:r w:rsidRPr="00162129">
              <w:t>IF A.25/30 THEN A ELSE N/A</w:t>
            </w:r>
          </w:p>
        </w:tc>
        <w:tc>
          <w:tcPr>
            <w:tcW w:w="4159" w:type="dxa"/>
            <w:tcBorders>
              <w:top w:val="single" w:sz="6" w:space="0" w:color="auto"/>
              <w:left w:val="single" w:sz="6" w:space="0" w:color="auto"/>
              <w:bottom w:val="single" w:sz="6" w:space="0" w:color="auto"/>
              <w:right w:val="single" w:sz="6" w:space="0" w:color="auto"/>
            </w:tcBorders>
          </w:tcPr>
          <w:p w14:paraId="62140987"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nfo_NonCallSS</w:t>
            </w:r>
          </w:p>
        </w:tc>
      </w:tr>
      <w:tr w:rsidR="002C7023" w:rsidRPr="00162129" w14:paraId="02B9AF2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484EE03" w14:textId="77777777" w:rsidR="002C7023" w:rsidRPr="00162129" w:rsidRDefault="002C7023" w:rsidP="002C467E">
            <w:pPr>
              <w:pStyle w:val="TAL"/>
              <w:rPr>
                <w:rFonts w:cs="Arial"/>
              </w:rPr>
            </w:pPr>
            <w:r w:rsidRPr="00162129">
              <w:rPr>
                <w:rFonts w:cs="Arial"/>
              </w:rPr>
              <w:t>C41</w:t>
            </w:r>
          </w:p>
        </w:tc>
        <w:tc>
          <w:tcPr>
            <w:tcW w:w="4361" w:type="dxa"/>
            <w:tcBorders>
              <w:top w:val="single" w:sz="6" w:space="0" w:color="auto"/>
              <w:left w:val="single" w:sz="6" w:space="0" w:color="auto"/>
              <w:bottom w:val="single" w:sz="6" w:space="0" w:color="auto"/>
              <w:right w:val="single" w:sz="6" w:space="0" w:color="auto"/>
            </w:tcBorders>
          </w:tcPr>
          <w:p w14:paraId="5AABC613" w14:textId="77777777" w:rsidR="002C7023" w:rsidRPr="00162129" w:rsidRDefault="002C7023" w:rsidP="00B20389">
            <w:pPr>
              <w:pStyle w:val="TAL"/>
            </w:pPr>
            <w:r w:rsidRPr="00162129">
              <w:t>IF A.3/4 THEN A ELSE N/A</w:t>
            </w:r>
          </w:p>
        </w:tc>
        <w:tc>
          <w:tcPr>
            <w:tcW w:w="4159" w:type="dxa"/>
            <w:tcBorders>
              <w:top w:val="single" w:sz="6" w:space="0" w:color="auto"/>
              <w:left w:val="single" w:sz="6" w:space="0" w:color="auto"/>
              <w:bottom w:val="single" w:sz="6" w:space="0" w:color="auto"/>
              <w:right w:val="single" w:sz="6" w:space="0" w:color="auto"/>
            </w:tcBorders>
          </w:tcPr>
          <w:p w14:paraId="0ADAB0B4" w14:textId="77777777" w:rsidR="002C7023" w:rsidRPr="00162129" w:rsidRDefault="002C7023" w:rsidP="00B20389">
            <w:pPr>
              <w:pStyle w:val="TAL"/>
            </w:pPr>
            <w:r w:rsidRPr="00162129">
              <w:t>-- TSPC_Serv_TS22</w:t>
            </w:r>
          </w:p>
        </w:tc>
      </w:tr>
      <w:tr w:rsidR="002C7023" w:rsidRPr="00162129" w14:paraId="377A705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88122C4" w14:textId="77777777" w:rsidR="002C7023" w:rsidRPr="00162129" w:rsidRDefault="002C7023" w:rsidP="002C467E">
            <w:pPr>
              <w:pStyle w:val="TAL"/>
              <w:rPr>
                <w:rFonts w:cs="Arial"/>
              </w:rPr>
            </w:pPr>
            <w:r w:rsidRPr="00162129">
              <w:rPr>
                <w:rFonts w:cs="Arial"/>
              </w:rPr>
              <w:t>C42</w:t>
            </w:r>
          </w:p>
        </w:tc>
        <w:tc>
          <w:tcPr>
            <w:tcW w:w="4361" w:type="dxa"/>
            <w:tcBorders>
              <w:top w:val="single" w:sz="6" w:space="0" w:color="auto"/>
              <w:left w:val="single" w:sz="6" w:space="0" w:color="auto"/>
              <w:bottom w:val="single" w:sz="6" w:space="0" w:color="auto"/>
              <w:right w:val="single" w:sz="6" w:space="0" w:color="auto"/>
            </w:tcBorders>
          </w:tcPr>
          <w:p w14:paraId="7D1F8A80" w14:textId="77777777" w:rsidR="002C7023" w:rsidRPr="00162129" w:rsidRDefault="002C7023" w:rsidP="00B20389">
            <w:pPr>
              <w:pStyle w:val="TAL"/>
            </w:pPr>
            <w:r w:rsidRPr="00162129">
              <w:t>IF A.3/1 OR A.3/2 THEN A ELSE N/A</w:t>
            </w:r>
          </w:p>
        </w:tc>
        <w:tc>
          <w:tcPr>
            <w:tcW w:w="4159" w:type="dxa"/>
            <w:tcBorders>
              <w:top w:val="single" w:sz="6" w:space="0" w:color="auto"/>
              <w:left w:val="single" w:sz="6" w:space="0" w:color="auto"/>
              <w:bottom w:val="single" w:sz="6" w:space="0" w:color="auto"/>
              <w:right w:val="single" w:sz="6" w:space="0" w:color="auto"/>
            </w:tcBorders>
          </w:tcPr>
          <w:p w14:paraId="3E11446A" w14:textId="77777777" w:rsidR="002C7023" w:rsidRPr="00162129" w:rsidRDefault="002C7023" w:rsidP="00B20389">
            <w:pPr>
              <w:pStyle w:val="TAL"/>
            </w:pPr>
            <w:r w:rsidRPr="00162129">
              <w:t>-- TSPC_Serv_TS11 OR TSPC_Serv_TS12</w:t>
            </w:r>
          </w:p>
        </w:tc>
      </w:tr>
      <w:tr w:rsidR="002C7023" w:rsidRPr="00162129" w14:paraId="3E20B63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34D800" w14:textId="77777777" w:rsidR="002C7023" w:rsidRPr="00162129" w:rsidRDefault="002C7023" w:rsidP="002C467E">
            <w:pPr>
              <w:pStyle w:val="TAL"/>
              <w:rPr>
                <w:rFonts w:cs="Arial"/>
              </w:rPr>
            </w:pPr>
            <w:r w:rsidRPr="00162129">
              <w:rPr>
                <w:rFonts w:cs="Arial"/>
              </w:rPr>
              <w:t>C43</w:t>
            </w:r>
          </w:p>
        </w:tc>
        <w:tc>
          <w:tcPr>
            <w:tcW w:w="4361" w:type="dxa"/>
            <w:tcBorders>
              <w:top w:val="single" w:sz="6" w:space="0" w:color="auto"/>
              <w:left w:val="single" w:sz="6" w:space="0" w:color="auto"/>
              <w:bottom w:val="single" w:sz="6" w:space="0" w:color="auto"/>
              <w:right w:val="single" w:sz="6" w:space="0" w:color="auto"/>
            </w:tcBorders>
          </w:tcPr>
          <w:p w14:paraId="594F77C0" w14:textId="77777777" w:rsidR="002C7023" w:rsidRPr="00162129" w:rsidRDefault="002C7023" w:rsidP="00B20389">
            <w:pPr>
              <w:pStyle w:val="TAL"/>
            </w:pPr>
            <w:r w:rsidRPr="00162129">
              <w:t>IF A.25/26 THEN A ELSE N/A</w:t>
            </w:r>
          </w:p>
        </w:tc>
        <w:tc>
          <w:tcPr>
            <w:tcW w:w="4159" w:type="dxa"/>
            <w:tcBorders>
              <w:top w:val="single" w:sz="6" w:space="0" w:color="auto"/>
              <w:left w:val="single" w:sz="6" w:space="0" w:color="auto"/>
              <w:bottom w:val="single" w:sz="6" w:space="0" w:color="auto"/>
              <w:right w:val="single" w:sz="6" w:space="0" w:color="auto"/>
            </w:tcBorders>
          </w:tcPr>
          <w:p w14:paraId="58B1F56A" w14:textId="77777777" w:rsidR="002C7023" w:rsidRPr="00162129" w:rsidRDefault="002C7023" w:rsidP="00B20389">
            <w:pPr>
              <w:pStyle w:val="TAL"/>
            </w:pPr>
            <w:r w:rsidRPr="00162129">
              <w:t>-- TSPC_Add</w:t>
            </w:r>
            <w:r w:rsidR="005D505B" w:rsidRPr="00162129">
              <w:t>I</w:t>
            </w:r>
            <w:r w:rsidRPr="00162129">
              <w:t>nfo_CCprotocol_oneBC</w:t>
            </w:r>
          </w:p>
        </w:tc>
      </w:tr>
      <w:tr w:rsidR="002C7023" w:rsidRPr="00162129" w14:paraId="3F2DC74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7FBBD4B" w14:textId="77777777" w:rsidR="002C7023" w:rsidRPr="00162129" w:rsidRDefault="002C7023" w:rsidP="002C467E">
            <w:pPr>
              <w:pStyle w:val="TAL"/>
              <w:rPr>
                <w:rFonts w:cs="Arial"/>
              </w:rPr>
            </w:pPr>
            <w:r w:rsidRPr="00162129">
              <w:rPr>
                <w:rFonts w:cs="Arial"/>
              </w:rPr>
              <w:t>C47</w:t>
            </w:r>
          </w:p>
        </w:tc>
        <w:tc>
          <w:tcPr>
            <w:tcW w:w="4361" w:type="dxa"/>
            <w:tcBorders>
              <w:top w:val="single" w:sz="6" w:space="0" w:color="auto"/>
              <w:left w:val="single" w:sz="6" w:space="0" w:color="auto"/>
              <w:bottom w:val="single" w:sz="6" w:space="0" w:color="auto"/>
              <w:right w:val="single" w:sz="6" w:space="0" w:color="auto"/>
            </w:tcBorders>
          </w:tcPr>
          <w:p w14:paraId="5F99A123" w14:textId="77777777" w:rsidR="002C7023" w:rsidRPr="00162129" w:rsidRDefault="00CB5187"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3C7B314" w14:textId="77777777" w:rsidR="002C7023" w:rsidRPr="00162129" w:rsidRDefault="002C7023" w:rsidP="00B20389">
            <w:pPr>
              <w:pStyle w:val="TAL"/>
            </w:pPr>
          </w:p>
        </w:tc>
      </w:tr>
      <w:tr w:rsidR="002C7023" w:rsidRPr="00162129" w14:paraId="30DCAAA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A43C849" w14:textId="77777777" w:rsidR="002C7023" w:rsidRPr="00162129" w:rsidRDefault="002C7023" w:rsidP="002C467E">
            <w:pPr>
              <w:pStyle w:val="TAL"/>
              <w:rPr>
                <w:rFonts w:cs="Arial"/>
              </w:rPr>
            </w:pPr>
            <w:r w:rsidRPr="00162129">
              <w:rPr>
                <w:rFonts w:cs="Arial"/>
              </w:rPr>
              <w:t>C48</w:t>
            </w:r>
          </w:p>
        </w:tc>
        <w:tc>
          <w:tcPr>
            <w:tcW w:w="4361" w:type="dxa"/>
            <w:tcBorders>
              <w:top w:val="single" w:sz="6" w:space="0" w:color="auto"/>
              <w:left w:val="single" w:sz="6" w:space="0" w:color="auto"/>
              <w:bottom w:val="single" w:sz="6" w:space="0" w:color="auto"/>
              <w:right w:val="single" w:sz="6" w:space="0" w:color="auto"/>
            </w:tcBorders>
          </w:tcPr>
          <w:p w14:paraId="75678743" w14:textId="77777777" w:rsidR="002C7023" w:rsidRPr="00162129" w:rsidRDefault="002C7023" w:rsidP="00B20389">
            <w:pPr>
              <w:pStyle w:val="TAL"/>
            </w:pPr>
            <w:r w:rsidRPr="00162129">
              <w:t>IF A.25/26 AND A.25/55 THEN A ELSE N/A</w:t>
            </w:r>
          </w:p>
        </w:tc>
        <w:tc>
          <w:tcPr>
            <w:tcW w:w="4159" w:type="dxa"/>
            <w:tcBorders>
              <w:top w:val="single" w:sz="6" w:space="0" w:color="auto"/>
              <w:left w:val="single" w:sz="6" w:space="0" w:color="auto"/>
              <w:bottom w:val="single" w:sz="6" w:space="0" w:color="auto"/>
              <w:right w:val="single" w:sz="6" w:space="0" w:color="auto"/>
            </w:tcBorders>
          </w:tcPr>
          <w:p w14:paraId="1FBD0104" w14:textId="77777777" w:rsidR="002C7023" w:rsidRPr="00162129" w:rsidRDefault="002C7023" w:rsidP="00B20389">
            <w:pPr>
              <w:pStyle w:val="TAL"/>
            </w:pPr>
            <w:r w:rsidRPr="00162129">
              <w:t>-- TSPC_Add</w:t>
            </w:r>
            <w:r w:rsidR="005D505B" w:rsidRPr="00162129">
              <w:t>I</w:t>
            </w:r>
            <w:r w:rsidRPr="00162129">
              <w:t xml:space="preserve">nfo_CCprotocol_oneBC AND </w:t>
            </w:r>
            <w:r w:rsidR="00D00AB5" w:rsidRPr="00162129">
              <w:t>TSPC_</w:t>
            </w:r>
            <w:r w:rsidRPr="00162129">
              <w:t>Add</w:t>
            </w:r>
            <w:r w:rsidR="005D505B" w:rsidRPr="00162129">
              <w:t>I</w:t>
            </w:r>
            <w:r w:rsidRPr="00162129">
              <w:t>nfo_RFAmp</w:t>
            </w:r>
          </w:p>
        </w:tc>
      </w:tr>
      <w:tr w:rsidR="002C7023" w:rsidRPr="00162129" w14:paraId="13E235B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C8C9FD8" w14:textId="77777777" w:rsidR="002C7023" w:rsidRPr="00162129" w:rsidRDefault="002C7023" w:rsidP="002C467E">
            <w:pPr>
              <w:pStyle w:val="TAL"/>
              <w:rPr>
                <w:rFonts w:cs="Arial"/>
              </w:rPr>
            </w:pPr>
            <w:r w:rsidRPr="00162129">
              <w:rPr>
                <w:rFonts w:cs="Arial"/>
              </w:rPr>
              <w:t>C50</w:t>
            </w:r>
          </w:p>
        </w:tc>
        <w:tc>
          <w:tcPr>
            <w:tcW w:w="4361" w:type="dxa"/>
            <w:tcBorders>
              <w:top w:val="single" w:sz="6" w:space="0" w:color="auto"/>
              <w:left w:val="single" w:sz="6" w:space="0" w:color="auto"/>
              <w:bottom w:val="single" w:sz="6" w:space="0" w:color="auto"/>
              <w:right w:val="single" w:sz="6" w:space="0" w:color="auto"/>
            </w:tcBorders>
          </w:tcPr>
          <w:p w14:paraId="59DCD1A5" w14:textId="77777777" w:rsidR="002C7023" w:rsidRPr="00162129" w:rsidRDefault="002C7023" w:rsidP="00B20389">
            <w:pPr>
              <w:pStyle w:val="TAL"/>
            </w:pPr>
            <w:r w:rsidRPr="00162129">
              <w:t>IF A.25/26 AND A.25/</w:t>
            </w:r>
            <w:r w:rsidR="00BF4D17" w:rsidRPr="00162129">
              <w:t xml:space="preserve">1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07639F48" w14:textId="77777777" w:rsidR="002C7023" w:rsidRPr="00162129" w:rsidRDefault="002C7023" w:rsidP="00B20389">
            <w:pPr>
              <w:pStyle w:val="TAL"/>
            </w:pPr>
            <w:r w:rsidRPr="00162129">
              <w:t>-- TSPC_Add</w:t>
            </w:r>
            <w:r w:rsidR="005D505B" w:rsidRPr="00162129">
              <w:t>I</w:t>
            </w:r>
            <w:r w:rsidRPr="00162129">
              <w:t xml:space="preserve">nfo_CCprotocol_oneBC AND </w:t>
            </w:r>
            <w:r w:rsidR="00BF4D17" w:rsidRPr="00162129">
              <w:t>TSPC_AddInfo_HalfRate</w:t>
            </w:r>
          </w:p>
        </w:tc>
      </w:tr>
      <w:tr w:rsidR="002C7023" w:rsidRPr="00162129" w14:paraId="31916D3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832AB67" w14:textId="77777777" w:rsidR="002C7023" w:rsidRPr="00162129" w:rsidRDefault="002C7023" w:rsidP="002C467E">
            <w:pPr>
              <w:pStyle w:val="TAL"/>
              <w:rPr>
                <w:rFonts w:cs="Arial"/>
              </w:rPr>
            </w:pPr>
            <w:r w:rsidRPr="00162129">
              <w:rPr>
                <w:rFonts w:cs="Arial"/>
              </w:rPr>
              <w:t>C51</w:t>
            </w:r>
          </w:p>
        </w:tc>
        <w:tc>
          <w:tcPr>
            <w:tcW w:w="4361" w:type="dxa"/>
            <w:tcBorders>
              <w:top w:val="single" w:sz="6" w:space="0" w:color="auto"/>
              <w:left w:val="single" w:sz="6" w:space="0" w:color="auto"/>
              <w:bottom w:val="single" w:sz="6" w:space="0" w:color="auto"/>
              <w:right w:val="single" w:sz="6" w:space="0" w:color="auto"/>
            </w:tcBorders>
          </w:tcPr>
          <w:p w14:paraId="7AE68207" w14:textId="77777777" w:rsidR="002C7023" w:rsidRPr="00162129" w:rsidRDefault="002C7023" w:rsidP="00B20389">
            <w:pPr>
              <w:pStyle w:val="TAL"/>
            </w:pPr>
            <w:r w:rsidRPr="00162129">
              <w:t>IF A.25/40 THEN A ELSE N/A</w:t>
            </w:r>
          </w:p>
        </w:tc>
        <w:tc>
          <w:tcPr>
            <w:tcW w:w="4159" w:type="dxa"/>
            <w:tcBorders>
              <w:top w:val="single" w:sz="6" w:space="0" w:color="auto"/>
              <w:left w:val="single" w:sz="6" w:space="0" w:color="auto"/>
              <w:bottom w:val="single" w:sz="6" w:space="0" w:color="auto"/>
              <w:right w:val="single" w:sz="6" w:space="0" w:color="auto"/>
            </w:tcBorders>
          </w:tcPr>
          <w:p w14:paraId="78175128"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nfo_SIMRmv</w:t>
            </w:r>
          </w:p>
        </w:tc>
      </w:tr>
      <w:tr w:rsidR="002C7023" w:rsidRPr="00162129" w14:paraId="17C30AC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3185A75" w14:textId="77777777" w:rsidR="002C7023" w:rsidRPr="00162129" w:rsidRDefault="002C7023" w:rsidP="002C467E">
            <w:pPr>
              <w:pStyle w:val="TAL"/>
              <w:rPr>
                <w:rFonts w:cs="Arial"/>
              </w:rPr>
            </w:pPr>
            <w:r w:rsidRPr="00162129">
              <w:rPr>
                <w:rFonts w:cs="Arial"/>
              </w:rPr>
              <w:t>C52</w:t>
            </w:r>
          </w:p>
        </w:tc>
        <w:tc>
          <w:tcPr>
            <w:tcW w:w="4361" w:type="dxa"/>
            <w:tcBorders>
              <w:top w:val="single" w:sz="6" w:space="0" w:color="auto"/>
              <w:left w:val="single" w:sz="6" w:space="0" w:color="auto"/>
              <w:bottom w:val="single" w:sz="6" w:space="0" w:color="auto"/>
              <w:right w:val="single" w:sz="6" w:space="0" w:color="auto"/>
            </w:tcBorders>
          </w:tcPr>
          <w:p w14:paraId="4853152B" w14:textId="77777777" w:rsidR="002C7023" w:rsidRPr="00162129" w:rsidRDefault="002C7023" w:rsidP="00B20389">
            <w:pPr>
              <w:pStyle w:val="TAL"/>
            </w:pPr>
            <w:r w:rsidRPr="00162129">
              <w:t>IF A.25/2 OR A.25/3 THEN A ELSE N/A</w:t>
            </w:r>
          </w:p>
        </w:tc>
        <w:tc>
          <w:tcPr>
            <w:tcW w:w="4159" w:type="dxa"/>
            <w:tcBorders>
              <w:top w:val="single" w:sz="6" w:space="0" w:color="auto"/>
              <w:left w:val="single" w:sz="6" w:space="0" w:color="auto"/>
              <w:bottom w:val="single" w:sz="6" w:space="0" w:color="auto"/>
              <w:right w:val="single" w:sz="6" w:space="0" w:color="auto"/>
            </w:tcBorders>
          </w:tcPr>
          <w:p w14:paraId="365FE438" w14:textId="77777777" w:rsidR="002C7023" w:rsidRPr="00162129" w:rsidRDefault="002C7023" w:rsidP="00B20389">
            <w:pPr>
              <w:pStyle w:val="TAL"/>
            </w:pPr>
            <w:r w:rsidRPr="00162129">
              <w:t>-- TSPC_AddInfo_Full_rate_version_1 OR TSPC_AddInfo_Half_rate_version_1</w:t>
            </w:r>
          </w:p>
        </w:tc>
      </w:tr>
      <w:tr w:rsidR="002C7023" w:rsidRPr="00162129" w14:paraId="3813C68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080D38D" w14:textId="77777777" w:rsidR="002C7023" w:rsidRPr="00162129" w:rsidRDefault="002C7023" w:rsidP="002C467E">
            <w:pPr>
              <w:pStyle w:val="TAL"/>
              <w:rPr>
                <w:rFonts w:cs="Arial"/>
              </w:rPr>
            </w:pPr>
            <w:r w:rsidRPr="00162129">
              <w:rPr>
                <w:rFonts w:cs="Arial"/>
              </w:rPr>
              <w:t>C53</w:t>
            </w:r>
          </w:p>
        </w:tc>
        <w:tc>
          <w:tcPr>
            <w:tcW w:w="4361" w:type="dxa"/>
            <w:tcBorders>
              <w:top w:val="single" w:sz="6" w:space="0" w:color="auto"/>
              <w:left w:val="single" w:sz="6" w:space="0" w:color="auto"/>
              <w:bottom w:val="single" w:sz="6" w:space="0" w:color="auto"/>
              <w:right w:val="single" w:sz="6" w:space="0" w:color="auto"/>
            </w:tcBorders>
          </w:tcPr>
          <w:p w14:paraId="59409399" w14:textId="77777777" w:rsidR="002C7023" w:rsidRPr="00162129" w:rsidRDefault="00E843A9" w:rsidP="00B20389">
            <w:pPr>
              <w:pStyle w:val="TAL"/>
            </w:pPr>
            <w:r w:rsidRPr="00162129">
              <w:t>IF A.25/4 AND NOT A.25/2 THEN A ELSE N/A</w:t>
            </w:r>
          </w:p>
        </w:tc>
        <w:tc>
          <w:tcPr>
            <w:tcW w:w="4159" w:type="dxa"/>
            <w:tcBorders>
              <w:top w:val="single" w:sz="6" w:space="0" w:color="auto"/>
              <w:left w:val="single" w:sz="6" w:space="0" w:color="auto"/>
              <w:bottom w:val="single" w:sz="6" w:space="0" w:color="auto"/>
              <w:right w:val="single" w:sz="6" w:space="0" w:color="auto"/>
            </w:tcBorders>
          </w:tcPr>
          <w:p w14:paraId="1D6B4A72" w14:textId="77777777" w:rsidR="002C7023" w:rsidRPr="00162129" w:rsidRDefault="00E843A9" w:rsidP="00B20389">
            <w:pPr>
              <w:pStyle w:val="TAL"/>
            </w:pPr>
            <w:r w:rsidRPr="00162129">
              <w:t>-- TSPC_AddInfo_DataSvc AND NOT TSPC_AddInfo_Full_rate_version_1</w:t>
            </w:r>
          </w:p>
        </w:tc>
      </w:tr>
      <w:tr w:rsidR="002C7023" w:rsidRPr="00162129" w14:paraId="0E7AFE0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9B46EC7" w14:textId="77777777" w:rsidR="002C7023" w:rsidRPr="00162129" w:rsidRDefault="002C7023" w:rsidP="002C467E">
            <w:pPr>
              <w:pStyle w:val="TAL"/>
              <w:rPr>
                <w:rFonts w:cs="Arial"/>
              </w:rPr>
            </w:pPr>
            <w:r w:rsidRPr="00162129">
              <w:rPr>
                <w:rFonts w:cs="Arial"/>
              </w:rPr>
              <w:t>C55</w:t>
            </w:r>
          </w:p>
        </w:tc>
        <w:tc>
          <w:tcPr>
            <w:tcW w:w="4361" w:type="dxa"/>
            <w:tcBorders>
              <w:top w:val="single" w:sz="6" w:space="0" w:color="auto"/>
              <w:left w:val="single" w:sz="6" w:space="0" w:color="auto"/>
              <w:bottom w:val="single" w:sz="6" w:space="0" w:color="auto"/>
              <w:right w:val="single" w:sz="6" w:space="0" w:color="auto"/>
            </w:tcBorders>
          </w:tcPr>
          <w:p w14:paraId="4A0AAF8B" w14:textId="77777777" w:rsidR="002C7023" w:rsidRPr="00162129" w:rsidRDefault="002C7023" w:rsidP="00B20389">
            <w:pPr>
              <w:pStyle w:val="TAL"/>
            </w:pPr>
            <w:r w:rsidRPr="00162129">
              <w:t>IF (NOT A.25/27 ) AND (NOT A.25/51 ) AND A.25/19 THEN A ELSE N/A</w:t>
            </w:r>
          </w:p>
        </w:tc>
        <w:tc>
          <w:tcPr>
            <w:tcW w:w="4159" w:type="dxa"/>
            <w:tcBorders>
              <w:top w:val="single" w:sz="6" w:space="0" w:color="auto"/>
              <w:left w:val="single" w:sz="6" w:space="0" w:color="auto"/>
              <w:bottom w:val="single" w:sz="6" w:space="0" w:color="auto"/>
              <w:right w:val="single" w:sz="6" w:space="0" w:color="auto"/>
            </w:tcBorders>
          </w:tcPr>
          <w:p w14:paraId="16FD4CE0" w14:textId="77777777" w:rsidR="002C7023" w:rsidRPr="00162129" w:rsidRDefault="002C7023" w:rsidP="00B20389">
            <w:pPr>
              <w:pStyle w:val="TAL"/>
            </w:pPr>
            <w:r w:rsidRPr="00162129">
              <w:t xml:space="preserve">-- (NOT </w:t>
            </w:r>
            <w:r w:rsidR="00D00AB5" w:rsidRPr="00162129">
              <w:t>TSPC_</w:t>
            </w:r>
            <w:r w:rsidRPr="00162129">
              <w:t>Add</w:t>
            </w:r>
            <w:r w:rsidR="005D505B" w:rsidRPr="00162129">
              <w:t>I</w:t>
            </w:r>
            <w:r w:rsidRPr="00162129">
              <w:t xml:space="preserve">nfo_EmgOnly ) AND (NOT </w:t>
            </w:r>
            <w:r w:rsidR="00D00AB5" w:rsidRPr="00162129">
              <w:t>TSPC_</w:t>
            </w:r>
            <w:r w:rsidRPr="00162129">
              <w:t>Add</w:t>
            </w:r>
            <w:r w:rsidR="005D505B" w:rsidRPr="00162129">
              <w:t>I</w:t>
            </w:r>
            <w:r w:rsidRPr="00162129">
              <w:t xml:space="preserve">nfo_ImmConn ) AND </w:t>
            </w:r>
            <w:r w:rsidR="00D00AB5" w:rsidRPr="00162129">
              <w:t>TSPC_</w:t>
            </w:r>
            <w:r w:rsidRPr="00162129">
              <w:t>Add</w:t>
            </w:r>
            <w:r w:rsidR="005D505B" w:rsidRPr="00162129">
              <w:t>I</w:t>
            </w:r>
            <w:r w:rsidRPr="00162129">
              <w:t>nfo_MTsvc</w:t>
            </w:r>
          </w:p>
        </w:tc>
      </w:tr>
      <w:tr w:rsidR="002C7023" w:rsidRPr="00162129" w14:paraId="6DC4D93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F6F0A90" w14:textId="77777777" w:rsidR="002C7023" w:rsidRPr="00162129" w:rsidRDefault="002C7023" w:rsidP="002C467E">
            <w:pPr>
              <w:pStyle w:val="TAL"/>
              <w:rPr>
                <w:rFonts w:cs="Arial"/>
              </w:rPr>
            </w:pPr>
            <w:r w:rsidRPr="00162129">
              <w:rPr>
                <w:rFonts w:cs="Arial"/>
              </w:rPr>
              <w:t>C56</w:t>
            </w:r>
          </w:p>
        </w:tc>
        <w:tc>
          <w:tcPr>
            <w:tcW w:w="4361" w:type="dxa"/>
            <w:tcBorders>
              <w:top w:val="single" w:sz="6" w:space="0" w:color="auto"/>
              <w:left w:val="single" w:sz="6" w:space="0" w:color="auto"/>
              <w:bottom w:val="single" w:sz="6" w:space="0" w:color="auto"/>
              <w:right w:val="single" w:sz="6" w:space="0" w:color="auto"/>
            </w:tcBorders>
          </w:tcPr>
          <w:p w14:paraId="01F4F183" w14:textId="77777777" w:rsidR="002C7023" w:rsidRPr="00162129" w:rsidRDefault="002C7023" w:rsidP="00B20389">
            <w:pPr>
              <w:pStyle w:val="TAL"/>
            </w:pPr>
            <w:r w:rsidRPr="00162129">
              <w:t>IF A.3/1 OR A.3/2 OR A.3/6 OR A.4/20 THEN A ELSE N/A</w:t>
            </w:r>
          </w:p>
        </w:tc>
        <w:tc>
          <w:tcPr>
            <w:tcW w:w="4159" w:type="dxa"/>
            <w:tcBorders>
              <w:top w:val="single" w:sz="6" w:space="0" w:color="auto"/>
              <w:left w:val="single" w:sz="6" w:space="0" w:color="auto"/>
              <w:bottom w:val="single" w:sz="6" w:space="0" w:color="auto"/>
              <w:right w:val="single" w:sz="6" w:space="0" w:color="auto"/>
            </w:tcBorders>
          </w:tcPr>
          <w:p w14:paraId="2CE1CEBC" w14:textId="77777777" w:rsidR="002C7023" w:rsidRPr="00162129" w:rsidRDefault="002C7023" w:rsidP="00B20389">
            <w:pPr>
              <w:pStyle w:val="TAL"/>
            </w:pPr>
            <w:r w:rsidRPr="00162129">
              <w:t>-- TSPC_Serv_TS11 OR TSPC_Serv_TS12 OR TSPC_Serv_TS61 OR TSPC_Serv_BS61</w:t>
            </w:r>
          </w:p>
        </w:tc>
      </w:tr>
      <w:tr w:rsidR="002C7023" w:rsidRPr="00162129" w14:paraId="1F0E4F1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3CDF86F" w14:textId="77777777" w:rsidR="002C7023" w:rsidRPr="00162129" w:rsidRDefault="002C7023" w:rsidP="002C467E">
            <w:pPr>
              <w:pStyle w:val="TAL"/>
              <w:rPr>
                <w:rFonts w:cs="Arial"/>
              </w:rPr>
            </w:pPr>
            <w:r w:rsidRPr="00162129">
              <w:rPr>
                <w:rFonts w:cs="Arial"/>
              </w:rPr>
              <w:t>C58</w:t>
            </w:r>
          </w:p>
        </w:tc>
        <w:tc>
          <w:tcPr>
            <w:tcW w:w="4361" w:type="dxa"/>
            <w:tcBorders>
              <w:top w:val="single" w:sz="6" w:space="0" w:color="auto"/>
              <w:left w:val="single" w:sz="6" w:space="0" w:color="auto"/>
              <w:bottom w:val="single" w:sz="6" w:space="0" w:color="auto"/>
              <w:right w:val="single" w:sz="6" w:space="0" w:color="auto"/>
            </w:tcBorders>
          </w:tcPr>
          <w:p w14:paraId="7FC09210" w14:textId="77777777" w:rsidR="002C7023" w:rsidRPr="00162129" w:rsidRDefault="002C7023" w:rsidP="00B20389">
            <w:pPr>
              <w:pStyle w:val="TAL"/>
            </w:pPr>
            <w:r w:rsidRPr="00162129">
              <w:t>IF A.3/6 OR A.4/20 OR A.4/21 THEN A ELSE N/A</w:t>
            </w:r>
          </w:p>
        </w:tc>
        <w:tc>
          <w:tcPr>
            <w:tcW w:w="4159" w:type="dxa"/>
            <w:tcBorders>
              <w:top w:val="single" w:sz="6" w:space="0" w:color="auto"/>
              <w:left w:val="single" w:sz="6" w:space="0" w:color="auto"/>
              <w:bottom w:val="single" w:sz="6" w:space="0" w:color="auto"/>
              <w:right w:val="single" w:sz="6" w:space="0" w:color="auto"/>
            </w:tcBorders>
          </w:tcPr>
          <w:p w14:paraId="19B0648E" w14:textId="77777777" w:rsidR="002C7023" w:rsidRPr="00162129" w:rsidRDefault="002C7023" w:rsidP="00B20389">
            <w:pPr>
              <w:pStyle w:val="TAL"/>
            </w:pPr>
            <w:r w:rsidRPr="00162129">
              <w:t>-- TSPC_Serv_TS61 OR TSPC_Serv_BS61 OR TSPC_Serv_BS81</w:t>
            </w:r>
          </w:p>
        </w:tc>
      </w:tr>
      <w:tr w:rsidR="002C7023" w:rsidRPr="00162129" w14:paraId="26D261C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2FBEA7D" w14:textId="77777777" w:rsidR="002C7023" w:rsidRPr="00162129" w:rsidRDefault="002C7023" w:rsidP="002C467E">
            <w:pPr>
              <w:pStyle w:val="TAL"/>
              <w:rPr>
                <w:rFonts w:cs="Arial"/>
              </w:rPr>
            </w:pPr>
            <w:r w:rsidRPr="00162129">
              <w:rPr>
                <w:rFonts w:cs="Arial"/>
              </w:rPr>
              <w:t>C59</w:t>
            </w:r>
          </w:p>
        </w:tc>
        <w:tc>
          <w:tcPr>
            <w:tcW w:w="4361" w:type="dxa"/>
            <w:tcBorders>
              <w:top w:val="single" w:sz="6" w:space="0" w:color="auto"/>
              <w:left w:val="single" w:sz="6" w:space="0" w:color="auto"/>
              <w:bottom w:val="single" w:sz="6" w:space="0" w:color="auto"/>
              <w:right w:val="single" w:sz="6" w:space="0" w:color="auto"/>
            </w:tcBorders>
          </w:tcPr>
          <w:p w14:paraId="155F7070"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96946EB" w14:textId="77777777" w:rsidR="002C7023" w:rsidRPr="00162129" w:rsidRDefault="002C7023" w:rsidP="00B20389">
            <w:pPr>
              <w:pStyle w:val="TAL"/>
            </w:pPr>
          </w:p>
        </w:tc>
      </w:tr>
      <w:tr w:rsidR="002C7023" w:rsidRPr="00162129" w14:paraId="683243C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FD5F1D" w14:textId="77777777" w:rsidR="002C7023" w:rsidRPr="00162129" w:rsidRDefault="002C7023" w:rsidP="002C467E">
            <w:pPr>
              <w:pStyle w:val="TAL"/>
              <w:rPr>
                <w:rFonts w:cs="Arial"/>
              </w:rPr>
            </w:pPr>
            <w:r w:rsidRPr="00162129">
              <w:rPr>
                <w:rFonts w:cs="Arial"/>
              </w:rPr>
              <w:t>C62</w:t>
            </w:r>
          </w:p>
        </w:tc>
        <w:tc>
          <w:tcPr>
            <w:tcW w:w="4361" w:type="dxa"/>
            <w:tcBorders>
              <w:top w:val="single" w:sz="6" w:space="0" w:color="auto"/>
              <w:left w:val="single" w:sz="6" w:space="0" w:color="auto"/>
              <w:bottom w:val="single" w:sz="6" w:space="0" w:color="auto"/>
              <w:right w:val="single" w:sz="6" w:space="0" w:color="auto"/>
            </w:tcBorders>
          </w:tcPr>
          <w:p w14:paraId="6636BD3D" w14:textId="77777777" w:rsidR="002C7023" w:rsidRPr="00162129" w:rsidRDefault="002C7023" w:rsidP="00B20389">
            <w:pPr>
              <w:pStyle w:val="TAL"/>
            </w:pPr>
            <w:r w:rsidRPr="00162129">
              <w:t>IF A.5/16 OR A.5/18 OR A.5/17 OR A.5/19 OR A.5/15 THEN A ELSE N/A</w:t>
            </w:r>
          </w:p>
        </w:tc>
        <w:tc>
          <w:tcPr>
            <w:tcW w:w="4159" w:type="dxa"/>
            <w:tcBorders>
              <w:top w:val="single" w:sz="6" w:space="0" w:color="auto"/>
              <w:left w:val="single" w:sz="6" w:space="0" w:color="auto"/>
              <w:bottom w:val="single" w:sz="6" w:space="0" w:color="auto"/>
              <w:right w:val="single" w:sz="6" w:space="0" w:color="auto"/>
            </w:tcBorders>
          </w:tcPr>
          <w:p w14:paraId="5D06C7F7" w14:textId="77777777" w:rsidR="002C7023" w:rsidRPr="00162129" w:rsidRDefault="002C7023" w:rsidP="00B20389">
            <w:pPr>
              <w:pStyle w:val="TAL"/>
            </w:pPr>
            <w:r w:rsidRPr="00162129">
              <w:t xml:space="preserve">-- TSPC_Serv_SS_BOIC OR TSPC_Serv_SS_BAIC OR TSPC_Serv_SS_BOICexHC OR TSPC_Serv_SS_BICRoam OR TSPC_Serv_SS_BAOC </w:t>
            </w:r>
          </w:p>
        </w:tc>
      </w:tr>
      <w:tr w:rsidR="002C7023" w:rsidRPr="00162129" w14:paraId="50EB8ED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B5EABC3" w14:textId="77777777" w:rsidR="002C7023" w:rsidRPr="00162129" w:rsidRDefault="002C7023" w:rsidP="002C467E">
            <w:pPr>
              <w:pStyle w:val="TAL"/>
              <w:rPr>
                <w:rFonts w:cs="Arial"/>
              </w:rPr>
            </w:pPr>
            <w:r w:rsidRPr="00162129">
              <w:rPr>
                <w:rFonts w:cs="Arial"/>
              </w:rPr>
              <w:t>C64</w:t>
            </w:r>
          </w:p>
        </w:tc>
        <w:tc>
          <w:tcPr>
            <w:tcW w:w="4361" w:type="dxa"/>
            <w:tcBorders>
              <w:top w:val="single" w:sz="6" w:space="0" w:color="auto"/>
              <w:left w:val="single" w:sz="6" w:space="0" w:color="auto"/>
              <w:bottom w:val="single" w:sz="6" w:space="0" w:color="auto"/>
              <w:right w:val="single" w:sz="6" w:space="0" w:color="auto"/>
            </w:tcBorders>
          </w:tcPr>
          <w:p w14:paraId="29F057D2" w14:textId="77777777" w:rsidR="002C7023" w:rsidRPr="00162129" w:rsidRDefault="002C7023" w:rsidP="00B20389">
            <w:pPr>
              <w:pStyle w:val="TAL"/>
            </w:pPr>
            <w:r w:rsidRPr="00162129">
              <w:t>IF A.5/7 OR A.5/5 THEN A ELSE N/A</w:t>
            </w:r>
          </w:p>
        </w:tc>
        <w:tc>
          <w:tcPr>
            <w:tcW w:w="4159" w:type="dxa"/>
            <w:tcBorders>
              <w:top w:val="single" w:sz="6" w:space="0" w:color="auto"/>
              <w:left w:val="single" w:sz="6" w:space="0" w:color="auto"/>
              <w:bottom w:val="single" w:sz="6" w:space="0" w:color="auto"/>
              <w:right w:val="single" w:sz="6" w:space="0" w:color="auto"/>
            </w:tcBorders>
          </w:tcPr>
          <w:p w14:paraId="0465D00F" w14:textId="77777777" w:rsidR="002C7023" w:rsidRPr="00162129" w:rsidRDefault="002C7023" w:rsidP="00B20389">
            <w:pPr>
              <w:pStyle w:val="TAL"/>
            </w:pPr>
            <w:r w:rsidRPr="00162129">
              <w:t>-- TSPC_Serv_SS_CFNRy OR TSPC_Serv_SS_CFU</w:t>
            </w:r>
          </w:p>
        </w:tc>
      </w:tr>
      <w:tr w:rsidR="002C7023" w:rsidRPr="00162129" w14:paraId="1C4D50D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7D39B34" w14:textId="77777777" w:rsidR="002C7023" w:rsidRPr="00162129" w:rsidRDefault="002C7023" w:rsidP="002C467E">
            <w:pPr>
              <w:pStyle w:val="TAL"/>
              <w:rPr>
                <w:rFonts w:cs="Arial"/>
              </w:rPr>
            </w:pPr>
            <w:r w:rsidRPr="00162129">
              <w:rPr>
                <w:rFonts w:cs="Arial"/>
              </w:rPr>
              <w:t>C65</w:t>
            </w:r>
          </w:p>
        </w:tc>
        <w:tc>
          <w:tcPr>
            <w:tcW w:w="4361" w:type="dxa"/>
            <w:tcBorders>
              <w:top w:val="single" w:sz="6" w:space="0" w:color="auto"/>
              <w:left w:val="single" w:sz="6" w:space="0" w:color="auto"/>
              <w:bottom w:val="single" w:sz="6" w:space="0" w:color="auto"/>
              <w:right w:val="single" w:sz="6" w:space="0" w:color="auto"/>
            </w:tcBorders>
          </w:tcPr>
          <w:p w14:paraId="0BF61693" w14:textId="77777777" w:rsidR="002C7023" w:rsidRPr="00162129" w:rsidRDefault="002C7023" w:rsidP="00B20389">
            <w:pPr>
              <w:pStyle w:val="TAL"/>
            </w:pPr>
            <w:r w:rsidRPr="00162129">
              <w:t>IF A.5/6 OR A.5/5 OR A.5/8 OR A.5/7 THEN A ELSE N/A</w:t>
            </w:r>
          </w:p>
        </w:tc>
        <w:tc>
          <w:tcPr>
            <w:tcW w:w="4159" w:type="dxa"/>
            <w:tcBorders>
              <w:top w:val="single" w:sz="6" w:space="0" w:color="auto"/>
              <w:left w:val="single" w:sz="6" w:space="0" w:color="auto"/>
              <w:bottom w:val="single" w:sz="6" w:space="0" w:color="auto"/>
              <w:right w:val="single" w:sz="6" w:space="0" w:color="auto"/>
            </w:tcBorders>
          </w:tcPr>
          <w:p w14:paraId="7ACCC277" w14:textId="77777777" w:rsidR="002C7023" w:rsidRPr="00162129" w:rsidRDefault="002C7023" w:rsidP="00B20389">
            <w:pPr>
              <w:pStyle w:val="TAL"/>
            </w:pPr>
            <w:r w:rsidRPr="00162129">
              <w:t>-- TSPC_Serv_SS_CFB OR TSPC_Serv_SS_CFU OR TSPC_Serv_SS_CFNRc OR TSPC_Serv_SS_CFNRy</w:t>
            </w:r>
          </w:p>
        </w:tc>
      </w:tr>
      <w:tr w:rsidR="002C7023" w:rsidRPr="00162129" w14:paraId="68506DB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D23C4B0" w14:textId="77777777" w:rsidR="002C7023" w:rsidRPr="00162129" w:rsidRDefault="002C7023" w:rsidP="002C467E">
            <w:pPr>
              <w:pStyle w:val="TAL"/>
              <w:rPr>
                <w:rFonts w:cs="Arial"/>
              </w:rPr>
            </w:pPr>
            <w:r w:rsidRPr="00162129">
              <w:rPr>
                <w:rFonts w:cs="Arial"/>
              </w:rPr>
              <w:t>C66</w:t>
            </w:r>
          </w:p>
        </w:tc>
        <w:tc>
          <w:tcPr>
            <w:tcW w:w="4361" w:type="dxa"/>
            <w:tcBorders>
              <w:top w:val="single" w:sz="6" w:space="0" w:color="auto"/>
              <w:left w:val="single" w:sz="6" w:space="0" w:color="auto"/>
              <w:bottom w:val="single" w:sz="6" w:space="0" w:color="auto"/>
              <w:right w:val="single" w:sz="6" w:space="0" w:color="auto"/>
            </w:tcBorders>
          </w:tcPr>
          <w:p w14:paraId="403D79B1" w14:textId="77777777" w:rsidR="002C7023" w:rsidRPr="00162129" w:rsidRDefault="002C7023" w:rsidP="00B20389">
            <w:pPr>
              <w:pStyle w:val="TAL"/>
            </w:pPr>
            <w:r w:rsidRPr="00162129">
              <w:t>IF A.5/6 OR A.5/8 OR A.5/7 THEN A ELSE N/A</w:t>
            </w:r>
          </w:p>
        </w:tc>
        <w:tc>
          <w:tcPr>
            <w:tcW w:w="4159" w:type="dxa"/>
            <w:tcBorders>
              <w:top w:val="single" w:sz="6" w:space="0" w:color="auto"/>
              <w:left w:val="single" w:sz="6" w:space="0" w:color="auto"/>
              <w:bottom w:val="single" w:sz="6" w:space="0" w:color="auto"/>
              <w:right w:val="single" w:sz="6" w:space="0" w:color="auto"/>
            </w:tcBorders>
          </w:tcPr>
          <w:p w14:paraId="11724868" w14:textId="77777777" w:rsidR="002C7023" w:rsidRPr="00162129" w:rsidRDefault="002C7023" w:rsidP="00B20389">
            <w:pPr>
              <w:pStyle w:val="TAL"/>
            </w:pPr>
            <w:r w:rsidRPr="00162129">
              <w:t>-- TSPC_Serv_SS_CFB OR TSPC_Serv_SS_CFNRc OR TSPC_Serv_SS_CFNRy</w:t>
            </w:r>
          </w:p>
        </w:tc>
      </w:tr>
      <w:tr w:rsidR="002C7023" w:rsidRPr="00162129" w14:paraId="695088F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08EA8B9" w14:textId="77777777" w:rsidR="002C7023" w:rsidRPr="00162129" w:rsidRDefault="002C7023" w:rsidP="002C467E">
            <w:pPr>
              <w:pStyle w:val="TAL"/>
              <w:rPr>
                <w:rFonts w:cs="Arial"/>
              </w:rPr>
            </w:pPr>
            <w:r w:rsidRPr="00162129">
              <w:rPr>
                <w:rFonts w:cs="Arial"/>
              </w:rPr>
              <w:t>C67</w:t>
            </w:r>
          </w:p>
        </w:tc>
        <w:tc>
          <w:tcPr>
            <w:tcW w:w="4361" w:type="dxa"/>
            <w:tcBorders>
              <w:top w:val="single" w:sz="6" w:space="0" w:color="auto"/>
              <w:left w:val="single" w:sz="6" w:space="0" w:color="auto"/>
              <w:bottom w:val="single" w:sz="6" w:space="0" w:color="auto"/>
              <w:right w:val="single" w:sz="6" w:space="0" w:color="auto"/>
            </w:tcBorders>
          </w:tcPr>
          <w:p w14:paraId="2BEBC2D6" w14:textId="77777777" w:rsidR="002C7023" w:rsidRPr="00162129" w:rsidRDefault="002C7023" w:rsidP="00B20389">
            <w:pPr>
              <w:pStyle w:val="TAL"/>
            </w:pPr>
            <w:r w:rsidRPr="00162129">
              <w:t>IF A.5/6 THEN A ELSE N/A</w:t>
            </w:r>
          </w:p>
        </w:tc>
        <w:tc>
          <w:tcPr>
            <w:tcW w:w="4159" w:type="dxa"/>
            <w:tcBorders>
              <w:top w:val="single" w:sz="6" w:space="0" w:color="auto"/>
              <w:left w:val="single" w:sz="6" w:space="0" w:color="auto"/>
              <w:bottom w:val="single" w:sz="6" w:space="0" w:color="auto"/>
              <w:right w:val="single" w:sz="6" w:space="0" w:color="auto"/>
            </w:tcBorders>
          </w:tcPr>
          <w:p w14:paraId="0E9E4883" w14:textId="77777777" w:rsidR="002C7023" w:rsidRPr="00162129" w:rsidRDefault="002C7023" w:rsidP="00B20389">
            <w:pPr>
              <w:pStyle w:val="TAL"/>
            </w:pPr>
            <w:r w:rsidRPr="00162129">
              <w:t>-- TSPC_Serv_SS_CFB</w:t>
            </w:r>
          </w:p>
        </w:tc>
      </w:tr>
      <w:tr w:rsidR="002C7023" w:rsidRPr="00162129" w14:paraId="5DE2043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1A3D249" w14:textId="77777777" w:rsidR="002C7023" w:rsidRPr="00162129" w:rsidRDefault="002C7023" w:rsidP="002C467E">
            <w:pPr>
              <w:pStyle w:val="TAL"/>
              <w:rPr>
                <w:rFonts w:cs="Arial"/>
              </w:rPr>
            </w:pPr>
            <w:r w:rsidRPr="00162129">
              <w:rPr>
                <w:rFonts w:cs="Arial"/>
              </w:rPr>
              <w:t>C68</w:t>
            </w:r>
          </w:p>
        </w:tc>
        <w:tc>
          <w:tcPr>
            <w:tcW w:w="4361" w:type="dxa"/>
            <w:tcBorders>
              <w:top w:val="single" w:sz="6" w:space="0" w:color="auto"/>
              <w:left w:val="single" w:sz="6" w:space="0" w:color="auto"/>
              <w:bottom w:val="single" w:sz="6" w:space="0" w:color="auto"/>
              <w:right w:val="single" w:sz="6" w:space="0" w:color="auto"/>
            </w:tcBorders>
          </w:tcPr>
          <w:p w14:paraId="14C710D7" w14:textId="77777777" w:rsidR="002C7023" w:rsidRPr="00162129" w:rsidRDefault="002C7023" w:rsidP="00B20389">
            <w:pPr>
              <w:pStyle w:val="TAL"/>
            </w:pPr>
            <w:r w:rsidRPr="00162129">
              <w:t>IF A.5/19 AND A.5/15 THEN A ELSE N/A</w:t>
            </w:r>
          </w:p>
        </w:tc>
        <w:tc>
          <w:tcPr>
            <w:tcW w:w="4159" w:type="dxa"/>
            <w:tcBorders>
              <w:top w:val="single" w:sz="6" w:space="0" w:color="auto"/>
              <w:left w:val="single" w:sz="6" w:space="0" w:color="auto"/>
              <w:bottom w:val="single" w:sz="6" w:space="0" w:color="auto"/>
              <w:right w:val="single" w:sz="6" w:space="0" w:color="auto"/>
            </w:tcBorders>
          </w:tcPr>
          <w:p w14:paraId="33DDC52C" w14:textId="77777777" w:rsidR="002C7023" w:rsidRPr="00162129" w:rsidRDefault="002C7023" w:rsidP="00B20389">
            <w:pPr>
              <w:pStyle w:val="TAL"/>
            </w:pPr>
            <w:r w:rsidRPr="00162129">
              <w:t>-- TSPC_Serv_SS_BICRoam AND TSPC_Serv_SS_BAOC</w:t>
            </w:r>
          </w:p>
        </w:tc>
      </w:tr>
      <w:tr w:rsidR="002C7023" w:rsidRPr="00162129" w14:paraId="3ECB7DF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2C9C7DE" w14:textId="77777777" w:rsidR="002C7023" w:rsidRPr="00162129" w:rsidRDefault="002C7023" w:rsidP="002C467E">
            <w:pPr>
              <w:pStyle w:val="TAL"/>
              <w:rPr>
                <w:rFonts w:cs="Arial"/>
              </w:rPr>
            </w:pPr>
            <w:r w:rsidRPr="00162129">
              <w:rPr>
                <w:rFonts w:cs="Arial"/>
              </w:rPr>
              <w:t>C69</w:t>
            </w:r>
          </w:p>
        </w:tc>
        <w:tc>
          <w:tcPr>
            <w:tcW w:w="4361" w:type="dxa"/>
            <w:tcBorders>
              <w:top w:val="single" w:sz="6" w:space="0" w:color="auto"/>
              <w:left w:val="single" w:sz="6" w:space="0" w:color="auto"/>
              <w:bottom w:val="single" w:sz="6" w:space="0" w:color="auto"/>
              <w:right w:val="single" w:sz="6" w:space="0" w:color="auto"/>
            </w:tcBorders>
          </w:tcPr>
          <w:p w14:paraId="52056777"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45F1593" w14:textId="77777777" w:rsidR="002C7023" w:rsidRPr="00162129" w:rsidRDefault="002C7023" w:rsidP="00B20389">
            <w:pPr>
              <w:pStyle w:val="TAL"/>
            </w:pPr>
          </w:p>
        </w:tc>
      </w:tr>
      <w:tr w:rsidR="002C7023" w:rsidRPr="00162129" w14:paraId="02D0A14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FAC7D92" w14:textId="77777777" w:rsidR="002C7023" w:rsidRPr="00162129" w:rsidRDefault="002C7023" w:rsidP="002C467E">
            <w:pPr>
              <w:pStyle w:val="TAL"/>
              <w:rPr>
                <w:rFonts w:cs="Arial"/>
              </w:rPr>
            </w:pPr>
            <w:r w:rsidRPr="00162129">
              <w:rPr>
                <w:rFonts w:cs="Arial"/>
              </w:rPr>
              <w:t>C70</w:t>
            </w:r>
          </w:p>
        </w:tc>
        <w:tc>
          <w:tcPr>
            <w:tcW w:w="4361" w:type="dxa"/>
            <w:tcBorders>
              <w:top w:val="single" w:sz="6" w:space="0" w:color="auto"/>
              <w:left w:val="single" w:sz="6" w:space="0" w:color="auto"/>
              <w:bottom w:val="single" w:sz="6" w:space="0" w:color="auto"/>
              <w:right w:val="single" w:sz="6" w:space="0" w:color="auto"/>
            </w:tcBorders>
          </w:tcPr>
          <w:p w14:paraId="375A01C9"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3035B42" w14:textId="77777777" w:rsidR="002C7023" w:rsidRPr="00162129" w:rsidRDefault="002C7023" w:rsidP="00B20389">
            <w:pPr>
              <w:pStyle w:val="TAL"/>
            </w:pPr>
          </w:p>
        </w:tc>
      </w:tr>
      <w:tr w:rsidR="002C7023" w:rsidRPr="00162129" w14:paraId="023D4B3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8C82ABD" w14:textId="77777777" w:rsidR="002C7023" w:rsidRPr="00162129" w:rsidRDefault="002C7023" w:rsidP="002C467E">
            <w:pPr>
              <w:pStyle w:val="TAL"/>
              <w:rPr>
                <w:rFonts w:cs="Arial"/>
              </w:rPr>
            </w:pPr>
            <w:r w:rsidRPr="00162129">
              <w:rPr>
                <w:rFonts w:cs="Arial"/>
              </w:rPr>
              <w:t>C71</w:t>
            </w:r>
          </w:p>
        </w:tc>
        <w:tc>
          <w:tcPr>
            <w:tcW w:w="4361" w:type="dxa"/>
            <w:tcBorders>
              <w:top w:val="single" w:sz="6" w:space="0" w:color="auto"/>
              <w:left w:val="single" w:sz="6" w:space="0" w:color="auto"/>
              <w:bottom w:val="single" w:sz="6" w:space="0" w:color="auto"/>
              <w:right w:val="single" w:sz="6" w:space="0" w:color="auto"/>
            </w:tcBorders>
          </w:tcPr>
          <w:p w14:paraId="521C577F"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45594E1" w14:textId="77777777" w:rsidR="002C7023" w:rsidRPr="00162129" w:rsidRDefault="002C7023" w:rsidP="00B20389">
            <w:pPr>
              <w:pStyle w:val="TAL"/>
            </w:pPr>
          </w:p>
        </w:tc>
      </w:tr>
      <w:tr w:rsidR="002C7023" w:rsidRPr="00162129" w14:paraId="6F13BBE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47C324A" w14:textId="77777777" w:rsidR="002C7023" w:rsidRPr="00162129" w:rsidRDefault="002C7023" w:rsidP="002C467E">
            <w:pPr>
              <w:pStyle w:val="TAL"/>
              <w:rPr>
                <w:rFonts w:cs="Arial"/>
              </w:rPr>
            </w:pPr>
            <w:r w:rsidRPr="00162129">
              <w:rPr>
                <w:rFonts w:cs="Arial"/>
              </w:rPr>
              <w:t>C72</w:t>
            </w:r>
          </w:p>
        </w:tc>
        <w:tc>
          <w:tcPr>
            <w:tcW w:w="4361" w:type="dxa"/>
            <w:tcBorders>
              <w:top w:val="single" w:sz="6" w:space="0" w:color="auto"/>
              <w:left w:val="single" w:sz="6" w:space="0" w:color="auto"/>
              <w:bottom w:val="single" w:sz="6" w:space="0" w:color="auto"/>
              <w:right w:val="single" w:sz="6" w:space="0" w:color="auto"/>
            </w:tcBorders>
          </w:tcPr>
          <w:p w14:paraId="2BA1ED2B" w14:textId="77777777" w:rsidR="002C7023" w:rsidRPr="00162129" w:rsidRDefault="002C7023" w:rsidP="00B20389">
            <w:pPr>
              <w:pStyle w:val="TAL"/>
            </w:pPr>
            <w:r w:rsidRPr="00162129">
              <w:t>IF A.3/3 AND A.25/26 THEN A ELSE N/A</w:t>
            </w:r>
          </w:p>
        </w:tc>
        <w:tc>
          <w:tcPr>
            <w:tcW w:w="4159" w:type="dxa"/>
            <w:tcBorders>
              <w:top w:val="single" w:sz="6" w:space="0" w:color="auto"/>
              <w:left w:val="single" w:sz="6" w:space="0" w:color="auto"/>
              <w:bottom w:val="single" w:sz="6" w:space="0" w:color="auto"/>
              <w:right w:val="single" w:sz="6" w:space="0" w:color="auto"/>
            </w:tcBorders>
          </w:tcPr>
          <w:p w14:paraId="7E146280" w14:textId="77777777" w:rsidR="002C7023" w:rsidRPr="00162129" w:rsidRDefault="002C7023" w:rsidP="00B20389">
            <w:pPr>
              <w:pStyle w:val="TAL"/>
            </w:pPr>
            <w:r w:rsidRPr="00162129">
              <w:t>-- TSPC_Serv_TS21 AND TSPC_Add</w:t>
            </w:r>
            <w:r w:rsidR="005D505B" w:rsidRPr="00162129">
              <w:t>I</w:t>
            </w:r>
            <w:r w:rsidRPr="00162129">
              <w:t>nfo_CCprotocol_oneBC</w:t>
            </w:r>
          </w:p>
        </w:tc>
      </w:tr>
      <w:tr w:rsidR="002C7023" w:rsidRPr="00162129" w14:paraId="5ED5079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31D5939" w14:textId="77777777" w:rsidR="002C7023" w:rsidRPr="00162129" w:rsidRDefault="002C7023" w:rsidP="002C467E">
            <w:pPr>
              <w:pStyle w:val="TAL"/>
              <w:rPr>
                <w:rFonts w:cs="Arial"/>
              </w:rPr>
            </w:pPr>
            <w:r w:rsidRPr="00162129">
              <w:rPr>
                <w:rFonts w:cs="Arial"/>
              </w:rPr>
              <w:t>C73</w:t>
            </w:r>
          </w:p>
        </w:tc>
        <w:tc>
          <w:tcPr>
            <w:tcW w:w="4361" w:type="dxa"/>
            <w:tcBorders>
              <w:top w:val="single" w:sz="6" w:space="0" w:color="auto"/>
              <w:left w:val="single" w:sz="6" w:space="0" w:color="auto"/>
              <w:bottom w:val="single" w:sz="6" w:space="0" w:color="auto"/>
              <w:right w:val="single" w:sz="6" w:space="0" w:color="auto"/>
            </w:tcBorders>
          </w:tcPr>
          <w:p w14:paraId="77F4CFB9" w14:textId="77777777" w:rsidR="002C7023" w:rsidRPr="00162129" w:rsidRDefault="002C7023" w:rsidP="00B20389">
            <w:pPr>
              <w:pStyle w:val="TAL"/>
            </w:pPr>
            <w:r w:rsidRPr="00162129">
              <w:t>IF A.3/4 AND A.25/26 THEN A ELSE N/A</w:t>
            </w:r>
          </w:p>
        </w:tc>
        <w:tc>
          <w:tcPr>
            <w:tcW w:w="4159" w:type="dxa"/>
            <w:tcBorders>
              <w:top w:val="single" w:sz="6" w:space="0" w:color="auto"/>
              <w:left w:val="single" w:sz="6" w:space="0" w:color="auto"/>
              <w:bottom w:val="single" w:sz="6" w:space="0" w:color="auto"/>
              <w:right w:val="single" w:sz="6" w:space="0" w:color="auto"/>
            </w:tcBorders>
          </w:tcPr>
          <w:p w14:paraId="05D1DB41" w14:textId="77777777" w:rsidR="002C7023" w:rsidRPr="00162129" w:rsidRDefault="002C7023" w:rsidP="00B20389">
            <w:pPr>
              <w:pStyle w:val="TAL"/>
            </w:pPr>
            <w:r w:rsidRPr="00162129">
              <w:t>-- TSPC_Serv_TS22 AND TSPC_Add</w:t>
            </w:r>
            <w:r w:rsidR="005D505B" w:rsidRPr="00162129">
              <w:t>I</w:t>
            </w:r>
            <w:r w:rsidRPr="00162129">
              <w:t>nfo_CCprotocol_oneBC</w:t>
            </w:r>
          </w:p>
        </w:tc>
      </w:tr>
      <w:tr w:rsidR="002C7023" w:rsidRPr="00162129" w14:paraId="0C76C36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D90B719" w14:textId="77777777" w:rsidR="002C7023" w:rsidRPr="00162129" w:rsidRDefault="002C7023" w:rsidP="002C467E">
            <w:pPr>
              <w:pStyle w:val="TAL"/>
              <w:rPr>
                <w:rFonts w:cs="Arial"/>
              </w:rPr>
            </w:pPr>
            <w:r w:rsidRPr="00162129">
              <w:rPr>
                <w:rFonts w:cs="Arial"/>
              </w:rPr>
              <w:t>C74</w:t>
            </w:r>
          </w:p>
        </w:tc>
        <w:tc>
          <w:tcPr>
            <w:tcW w:w="4361" w:type="dxa"/>
            <w:tcBorders>
              <w:top w:val="single" w:sz="6" w:space="0" w:color="auto"/>
              <w:left w:val="single" w:sz="6" w:space="0" w:color="auto"/>
              <w:bottom w:val="single" w:sz="6" w:space="0" w:color="auto"/>
              <w:right w:val="single" w:sz="6" w:space="0" w:color="auto"/>
            </w:tcBorders>
          </w:tcPr>
          <w:p w14:paraId="23CCF700" w14:textId="77777777" w:rsidR="002C7023" w:rsidRPr="00162129" w:rsidRDefault="002C7023" w:rsidP="00B20389">
            <w:pPr>
              <w:pStyle w:val="TAL"/>
            </w:pPr>
            <w:r w:rsidRPr="00162129">
              <w:t>IF A.3/3 AND (A.25/36) THEN A ELSE N/A</w:t>
            </w:r>
          </w:p>
        </w:tc>
        <w:tc>
          <w:tcPr>
            <w:tcW w:w="4159" w:type="dxa"/>
            <w:tcBorders>
              <w:top w:val="single" w:sz="6" w:space="0" w:color="auto"/>
              <w:left w:val="single" w:sz="6" w:space="0" w:color="auto"/>
              <w:bottom w:val="single" w:sz="6" w:space="0" w:color="auto"/>
              <w:right w:val="single" w:sz="6" w:space="0" w:color="auto"/>
            </w:tcBorders>
          </w:tcPr>
          <w:p w14:paraId="092C8854" w14:textId="77777777" w:rsidR="002C7023" w:rsidRPr="00162129" w:rsidRDefault="002C7023" w:rsidP="00B20389">
            <w:pPr>
              <w:pStyle w:val="TAL"/>
            </w:pPr>
            <w:r w:rsidRPr="00162129">
              <w:t xml:space="preserve">-- TSPC_Serv_TS21 AND </w:t>
            </w:r>
            <w:r w:rsidR="00D00AB5" w:rsidRPr="00162129">
              <w:t>TSPC_</w:t>
            </w:r>
            <w:r w:rsidRPr="00162129">
              <w:t>Add</w:t>
            </w:r>
            <w:r w:rsidR="005D505B" w:rsidRPr="00162129">
              <w:t>I</w:t>
            </w:r>
            <w:r w:rsidRPr="00162129">
              <w:t>nfo_StoreRcvSMSSIM</w:t>
            </w:r>
          </w:p>
        </w:tc>
      </w:tr>
      <w:tr w:rsidR="002C7023" w:rsidRPr="00162129" w14:paraId="1F5BFEA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33210F1" w14:textId="77777777" w:rsidR="002C7023" w:rsidRPr="00162129" w:rsidRDefault="002C7023" w:rsidP="002C467E">
            <w:pPr>
              <w:pStyle w:val="TAL"/>
              <w:rPr>
                <w:rFonts w:cs="Arial"/>
              </w:rPr>
            </w:pPr>
            <w:r w:rsidRPr="00162129">
              <w:rPr>
                <w:rFonts w:cs="Arial"/>
              </w:rPr>
              <w:t>C76</w:t>
            </w:r>
          </w:p>
        </w:tc>
        <w:tc>
          <w:tcPr>
            <w:tcW w:w="4361" w:type="dxa"/>
            <w:tcBorders>
              <w:top w:val="single" w:sz="6" w:space="0" w:color="auto"/>
              <w:left w:val="single" w:sz="6" w:space="0" w:color="auto"/>
              <w:bottom w:val="single" w:sz="6" w:space="0" w:color="auto"/>
              <w:right w:val="single" w:sz="6" w:space="0" w:color="auto"/>
            </w:tcBorders>
          </w:tcPr>
          <w:p w14:paraId="72C0C9EF" w14:textId="77777777" w:rsidR="002C7023" w:rsidRPr="00162129" w:rsidRDefault="002C7023" w:rsidP="00B20389">
            <w:pPr>
              <w:pStyle w:val="TAL"/>
            </w:pPr>
            <w:r w:rsidRPr="00162129">
              <w:t>IF A.1/6 THEN A ELSE N/A</w:t>
            </w:r>
          </w:p>
        </w:tc>
        <w:tc>
          <w:tcPr>
            <w:tcW w:w="4159" w:type="dxa"/>
            <w:tcBorders>
              <w:top w:val="single" w:sz="6" w:space="0" w:color="auto"/>
              <w:left w:val="single" w:sz="6" w:space="0" w:color="auto"/>
              <w:bottom w:val="single" w:sz="6" w:space="0" w:color="auto"/>
              <w:right w:val="single" w:sz="6" w:space="0" w:color="auto"/>
            </w:tcBorders>
          </w:tcPr>
          <w:p w14:paraId="690FD49A" w14:textId="77777777" w:rsidR="002C7023" w:rsidRPr="00162129" w:rsidRDefault="002C7023" w:rsidP="00B20389">
            <w:pPr>
              <w:pStyle w:val="TAL"/>
            </w:pPr>
            <w:r w:rsidRPr="00162129">
              <w:t xml:space="preserve">-- </w:t>
            </w:r>
            <w:r w:rsidR="00DC2EC1" w:rsidRPr="00162129">
              <w:rPr>
                <w:rFonts w:cs="Arial"/>
                <w:szCs w:val="18"/>
              </w:rPr>
              <w:t>TSPC_</w:t>
            </w:r>
            <w:r w:rsidRPr="00162129">
              <w:t>Type_MB_Simul</w:t>
            </w:r>
          </w:p>
        </w:tc>
      </w:tr>
      <w:tr w:rsidR="002C7023" w:rsidRPr="00162129" w14:paraId="225D464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745E773" w14:textId="77777777" w:rsidR="002C7023" w:rsidRPr="00162129" w:rsidRDefault="002C7023" w:rsidP="002C467E">
            <w:pPr>
              <w:pStyle w:val="TAL"/>
              <w:rPr>
                <w:rFonts w:cs="Arial"/>
              </w:rPr>
            </w:pPr>
            <w:r w:rsidRPr="00162129">
              <w:rPr>
                <w:rFonts w:cs="Arial"/>
              </w:rPr>
              <w:t>C78</w:t>
            </w:r>
          </w:p>
        </w:tc>
        <w:tc>
          <w:tcPr>
            <w:tcW w:w="4361" w:type="dxa"/>
            <w:tcBorders>
              <w:top w:val="single" w:sz="6" w:space="0" w:color="auto"/>
              <w:left w:val="single" w:sz="6" w:space="0" w:color="auto"/>
              <w:bottom w:val="single" w:sz="6" w:space="0" w:color="auto"/>
              <w:right w:val="single" w:sz="6" w:space="0" w:color="auto"/>
            </w:tcBorders>
          </w:tcPr>
          <w:p w14:paraId="3FCCEDE2" w14:textId="77777777" w:rsidR="002C7023" w:rsidRPr="00162129" w:rsidRDefault="002C7023" w:rsidP="00B20389">
            <w:pPr>
              <w:pStyle w:val="TAL"/>
            </w:pPr>
            <w:r w:rsidRPr="00162129">
              <w:t>IF A.1/6 AND A.25/26 THEN A ELSE N/A</w:t>
            </w:r>
          </w:p>
        </w:tc>
        <w:tc>
          <w:tcPr>
            <w:tcW w:w="4159" w:type="dxa"/>
            <w:tcBorders>
              <w:top w:val="single" w:sz="6" w:space="0" w:color="auto"/>
              <w:left w:val="single" w:sz="6" w:space="0" w:color="auto"/>
              <w:bottom w:val="single" w:sz="6" w:space="0" w:color="auto"/>
              <w:right w:val="single" w:sz="6" w:space="0" w:color="auto"/>
            </w:tcBorders>
          </w:tcPr>
          <w:p w14:paraId="33CEDF67" w14:textId="77777777" w:rsidR="002C7023" w:rsidRPr="00162129" w:rsidRDefault="002C7023" w:rsidP="00B20389">
            <w:pPr>
              <w:pStyle w:val="TAL"/>
            </w:pPr>
            <w:r w:rsidRPr="00162129">
              <w:t xml:space="preserve">-- </w:t>
            </w:r>
            <w:r w:rsidR="00DC2EC1" w:rsidRPr="00162129">
              <w:rPr>
                <w:rFonts w:cs="Arial"/>
                <w:szCs w:val="18"/>
              </w:rPr>
              <w:t>TSPC_</w:t>
            </w:r>
            <w:r w:rsidRPr="00162129">
              <w:t xml:space="preserve">Type_MB_Simul AND </w:t>
            </w:r>
            <w:r w:rsidR="00D00AB5" w:rsidRPr="00162129">
              <w:t>TSPC_</w:t>
            </w:r>
            <w:r w:rsidRPr="00162129">
              <w:t>AddInfo_CC</w:t>
            </w:r>
            <w:r w:rsidR="005D505B" w:rsidRPr="00162129">
              <w:t>protocol_oneBC</w:t>
            </w:r>
          </w:p>
        </w:tc>
      </w:tr>
      <w:tr w:rsidR="002C7023" w:rsidRPr="00162129" w14:paraId="7F2DB10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5D5BFE" w14:textId="77777777" w:rsidR="002C7023" w:rsidRPr="00162129" w:rsidRDefault="002C7023" w:rsidP="002C467E">
            <w:pPr>
              <w:pStyle w:val="TAL"/>
              <w:rPr>
                <w:rFonts w:cs="Arial"/>
              </w:rPr>
            </w:pPr>
            <w:r w:rsidRPr="00162129">
              <w:rPr>
                <w:rFonts w:cs="Arial"/>
              </w:rPr>
              <w:t>C79</w:t>
            </w:r>
          </w:p>
        </w:tc>
        <w:tc>
          <w:tcPr>
            <w:tcW w:w="4361" w:type="dxa"/>
            <w:tcBorders>
              <w:top w:val="single" w:sz="6" w:space="0" w:color="auto"/>
              <w:left w:val="single" w:sz="6" w:space="0" w:color="auto"/>
              <w:bottom w:val="single" w:sz="6" w:space="0" w:color="auto"/>
              <w:right w:val="single" w:sz="6" w:space="0" w:color="auto"/>
            </w:tcBorders>
          </w:tcPr>
          <w:p w14:paraId="6B9F0F70" w14:textId="77777777" w:rsidR="002C7023" w:rsidRPr="00162129" w:rsidRDefault="002C7023" w:rsidP="00B20389">
            <w:pPr>
              <w:pStyle w:val="TAL"/>
            </w:pPr>
            <w:r w:rsidRPr="00162129">
              <w:t>IF A.25/26 AND A.25/61 THEN A ELSE N/A</w:t>
            </w:r>
          </w:p>
        </w:tc>
        <w:tc>
          <w:tcPr>
            <w:tcW w:w="4159" w:type="dxa"/>
            <w:tcBorders>
              <w:top w:val="single" w:sz="6" w:space="0" w:color="auto"/>
              <w:left w:val="single" w:sz="6" w:space="0" w:color="auto"/>
              <w:bottom w:val="single" w:sz="6" w:space="0" w:color="auto"/>
              <w:right w:val="single" w:sz="6" w:space="0" w:color="auto"/>
            </w:tcBorders>
          </w:tcPr>
          <w:p w14:paraId="502038BE" w14:textId="77777777" w:rsidR="002C7023" w:rsidRPr="00162129" w:rsidRDefault="002C7023" w:rsidP="00B20389">
            <w:pPr>
              <w:pStyle w:val="TAL"/>
            </w:pPr>
            <w:r w:rsidRPr="00162129">
              <w:t>-- TSPC_Add</w:t>
            </w:r>
            <w:r w:rsidR="005D505B" w:rsidRPr="00162129">
              <w:t>I</w:t>
            </w:r>
            <w:r w:rsidRPr="00162129">
              <w:t>nfo_CCprotocol_oneBC AND TSPC_AddInfo_PseudoSynch</w:t>
            </w:r>
          </w:p>
        </w:tc>
      </w:tr>
      <w:tr w:rsidR="002C7023" w:rsidRPr="00162129" w14:paraId="7600B46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6EC675B" w14:textId="77777777" w:rsidR="002C7023" w:rsidRPr="00162129" w:rsidRDefault="002C7023" w:rsidP="002C467E">
            <w:pPr>
              <w:pStyle w:val="TAL"/>
              <w:rPr>
                <w:rFonts w:cs="Arial"/>
              </w:rPr>
            </w:pPr>
            <w:r w:rsidRPr="00162129">
              <w:rPr>
                <w:rFonts w:cs="Arial"/>
              </w:rPr>
              <w:t>C80</w:t>
            </w:r>
          </w:p>
        </w:tc>
        <w:tc>
          <w:tcPr>
            <w:tcW w:w="4361" w:type="dxa"/>
            <w:tcBorders>
              <w:top w:val="single" w:sz="6" w:space="0" w:color="auto"/>
              <w:left w:val="single" w:sz="6" w:space="0" w:color="auto"/>
              <w:bottom w:val="single" w:sz="6" w:space="0" w:color="auto"/>
              <w:right w:val="single" w:sz="6" w:space="0" w:color="auto"/>
            </w:tcBorders>
          </w:tcPr>
          <w:p w14:paraId="0645C86E" w14:textId="77777777" w:rsidR="002C7023" w:rsidRPr="00162129" w:rsidRDefault="002C7023" w:rsidP="00B20389">
            <w:pPr>
              <w:pStyle w:val="TAL"/>
            </w:pPr>
            <w:r w:rsidRPr="00162129">
              <w:t>IF A.25/62 AND (NOT A.25/130) THEN A ELSE N/A</w:t>
            </w:r>
          </w:p>
        </w:tc>
        <w:tc>
          <w:tcPr>
            <w:tcW w:w="4159" w:type="dxa"/>
            <w:tcBorders>
              <w:top w:val="single" w:sz="6" w:space="0" w:color="auto"/>
              <w:left w:val="single" w:sz="6" w:space="0" w:color="auto"/>
              <w:bottom w:val="single" w:sz="6" w:space="0" w:color="auto"/>
              <w:right w:val="single" w:sz="6" w:space="0" w:color="auto"/>
            </w:tcBorders>
          </w:tcPr>
          <w:p w14:paraId="3E26EA8B" w14:textId="77777777" w:rsidR="002C7023" w:rsidRPr="00162129" w:rsidRDefault="002C7023" w:rsidP="00B20389">
            <w:pPr>
              <w:pStyle w:val="TAL"/>
            </w:pPr>
            <w:r w:rsidRPr="00162129">
              <w:t>-- TSPC_AddInfo_5V AND (NOT TSPC_Card_Appl)</w:t>
            </w:r>
          </w:p>
        </w:tc>
      </w:tr>
      <w:tr w:rsidR="002C7023" w:rsidRPr="00162129" w14:paraId="69844CF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414DDEF" w14:textId="77777777" w:rsidR="002C7023" w:rsidRPr="00162129" w:rsidRDefault="002C7023" w:rsidP="002C467E">
            <w:pPr>
              <w:pStyle w:val="TAL"/>
              <w:rPr>
                <w:rFonts w:cs="Arial"/>
              </w:rPr>
            </w:pPr>
            <w:r w:rsidRPr="00162129">
              <w:rPr>
                <w:rFonts w:cs="Arial"/>
              </w:rPr>
              <w:t>C81</w:t>
            </w:r>
          </w:p>
        </w:tc>
        <w:tc>
          <w:tcPr>
            <w:tcW w:w="4361" w:type="dxa"/>
            <w:tcBorders>
              <w:top w:val="single" w:sz="6" w:space="0" w:color="auto"/>
              <w:left w:val="single" w:sz="6" w:space="0" w:color="auto"/>
              <w:bottom w:val="single" w:sz="6" w:space="0" w:color="auto"/>
              <w:right w:val="single" w:sz="6" w:space="0" w:color="auto"/>
            </w:tcBorders>
          </w:tcPr>
          <w:p w14:paraId="7F92D47D" w14:textId="77777777" w:rsidR="002C7023" w:rsidRPr="00162129" w:rsidRDefault="002C7023" w:rsidP="00B20389">
            <w:pPr>
              <w:pStyle w:val="TAL"/>
            </w:pPr>
            <w:r w:rsidRPr="00162129">
              <w:t>IF A.25/63 AND (NOT A.25/130) THEN A ELSE N/A</w:t>
            </w:r>
          </w:p>
        </w:tc>
        <w:tc>
          <w:tcPr>
            <w:tcW w:w="4159" w:type="dxa"/>
            <w:tcBorders>
              <w:top w:val="single" w:sz="6" w:space="0" w:color="auto"/>
              <w:left w:val="single" w:sz="6" w:space="0" w:color="auto"/>
              <w:bottom w:val="single" w:sz="6" w:space="0" w:color="auto"/>
              <w:right w:val="single" w:sz="6" w:space="0" w:color="auto"/>
            </w:tcBorders>
          </w:tcPr>
          <w:p w14:paraId="3EEEC83B" w14:textId="77777777" w:rsidR="002C7023" w:rsidRPr="00162129" w:rsidRDefault="002C7023" w:rsidP="00B20389">
            <w:pPr>
              <w:pStyle w:val="TAL"/>
            </w:pPr>
            <w:r w:rsidRPr="00162129">
              <w:t>-- TSPC_AddInfo_3V AND (NOT TSPC_Card_Appl)</w:t>
            </w:r>
          </w:p>
        </w:tc>
      </w:tr>
      <w:tr w:rsidR="002C7023" w:rsidRPr="00162129" w14:paraId="2202625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38A3950" w14:textId="77777777" w:rsidR="002C7023" w:rsidRPr="00162129" w:rsidRDefault="002C7023" w:rsidP="002C467E">
            <w:pPr>
              <w:pStyle w:val="TAL"/>
              <w:rPr>
                <w:rFonts w:cs="Arial"/>
              </w:rPr>
            </w:pPr>
            <w:r w:rsidRPr="00162129">
              <w:rPr>
                <w:rFonts w:cs="Arial"/>
              </w:rPr>
              <w:t>C82</w:t>
            </w:r>
          </w:p>
        </w:tc>
        <w:tc>
          <w:tcPr>
            <w:tcW w:w="4361" w:type="dxa"/>
            <w:tcBorders>
              <w:top w:val="single" w:sz="6" w:space="0" w:color="auto"/>
              <w:left w:val="single" w:sz="6" w:space="0" w:color="auto"/>
              <w:bottom w:val="single" w:sz="6" w:space="0" w:color="auto"/>
              <w:right w:val="single" w:sz="6" w:space="0" w:color="auto"/>
            </w:tcBorders>
          </w:tcPr>
          <w:p w14:paraId="38C57CC4" w14:textId="77777777" w:rsidR="002C7023" w:rsidRPr="00162129" w:rsidRDefault="002C7023" w:rsidP="00B20389">
            <w:pPr>
              <w:pStyle w:val="TAL"/>
            </w:pPr>
            <w:r w:rsidRPr="00162129">
              <w:t>IF A.25/64 AND (NOT A.25/130) THEN A ELSE N/A</w:t>
            </w:r>
          </w:p>
        </w:tc>
        <w:tc>
          <w:tcPr>
            <w:tcW w:w="4159" w:type="dxa"/>
            <w:tcBorders>
              <w:top w:val="single" w:sz="6" w:space="0" w:color="auto"/>
              <w:left w:val="single" w:sz="6" w:space="0" w:color="auto"/>
              <w:bottom w:val="single" w:sz="6" w:space="0" w:color="auto"/>
              <w:right w:val="single" w:sz="6" w:space="0" w:color="auto"/>
            </w:tcBorders>
          </w:tcPr>
          <w:p w14:paraId="0B5048B8" w14:textId="77777777" w:rsidR="002C7023" w:rsidRPr="00162129" w:rsidRDefault="002C7023" w:rsidP="00B20389">
            <w:pPr>
              <w:pStyle w:val="TAL"/>
            </w:pPr>
            <w:r w:rsidRPr="00162129">
              <w:t>-- TSPC_AddInfo_5V3V AND (NOT TSPC_Card_Appl)</w:t>
            </w:r>
          </w:p>
        </w:tc>
      </w:tr>
      <w:tr w:rsidR="002C7023" w:rsidRPr="00162129" w14:paraId="5D6CC29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0832627" w14:textId="77777777" w:rsidR="002C7023" w:rsidRPr="00162129" w:rsidRDefault="002C7023" w:rsidP="002C467E">
            <w:pPr>
              <w:pStyle w:val="TAL"/>
              <w:rPr>
                <w:rFonts w:cs="Arial"/>
              </w:rPr>
            </w:pPr>
            <w:r w:rsidRPr="00162129">
              <w:rPr>
                <w:rFonts w:cs="Arial"/>
              </w:rPr>
              <w:t>C83</w:t>
            </w:r>
          </w:p>
        </w:tc>
        <w:tc>
          <w:tcPr>
            <w:tcW w:w="4361" w:type="dxa"/>
            <w:tcBorders>
              <w:top w:val="single" w:sz="6" w:space="0" w:color="auto"/>
              <w:left w:val="single" w:sz="6" w:space="0" w:color="auto"/>
              <w:bottom w:val="single" w:sz="6" w:space="0" w:color="auto"/>
              <w:right w:val="single" w:sz="6" w:space="0" w:color="auto"/>
            </w:tcBorders>
          </w:tcPr>
          <w:p w14:paraId="525B86C0" w14:textId="77777777" w:rsidR="002C7023" w:rsidRPr="00162129" w:rsidRDefault="002C7023" w:rsidP="00B20389">
            <w:pPr>
              <w:pStyle w:val="TAL"/>
            </w:pPr>
            <w:r w:rsidRPr="00162129">
              <w:t>IF A.25/65 THEN A ELSE N/A</w:t>
            </w:r>
          </w:p>
        </w:tc>
        <w:tc>
          <w:tcPr>
            <w:tcW w:w="4159" w:type="dxa"/>
            <w:tcBorders>
              <w:top w:val="single" w:sz="6" w:space="0" w:color="auto"/>
              <w:left w:val="single" w:sz="6" w:space="0" w:color="auto"/>
              <w:bottom w:val="single" w:sz="6" w:space="0" w:color="auto"/>
              <w:right w:val="single" w:sz="6" w:space="0" w:color="auto"/>
            </w:tcBorders>
          </w:tcPr>
          <w:p w14:paraId="1C4D52C3" w14:textId="77777777" w:rsidR="002C7023" w:rsidRPr="00162129" w:rsidRDefault="002C7023" w:rsidP="00B20389">
            <w:pPr>
              <w:pStyle w:val="TAL"/>
            </w:pPr>
            <w:r w:rsidRPr="00162129">
              <w:t>-- TSPC_AddInfo_Full_rate_version_2</w:t>
            </w:r>
          </w:p>
        </w:tc>
      </w:tr>
      <w:tr w:rsidR="002C7023" w:rsidRPr="00162129" w14:paraId="6D19B65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0727DE4" w14:textId="77777777" w:rsidR="002C7023" w:rsidRPr="00162129" w:rsidRDefault="002C7023" w:rsidP="002C467E">
            <w:pPr>
              <w:pStyle w:val="TAL"/>
              <w:rPr>
                <w:rFonts w:cs="Arial"/>
              </w:rPr>
            </w:pPr>
            <w:r w:rsidRPr="00162129">
              <w:rPr>
                <w:rFonts w:cs="Arial"/>
              </w:rPr>
              <w:t>C84</w:t>
            </w:r>
          </w:p>
        </w:tc>
        <w:tc>
          <w:tcPr>
            <w:tcW w:w="4361" w:type="dxa"/>
            <w:tcBorders>
              <w:top w:val="single" w:sz="6" w:space="0" w:color="auto"/>
              <w:left w:val="single" w:sz="6" w:space="0" w:color="auto"/>
              <w:bottom w:val="single" w:sz="6" w:space="0" w:color="auto"/>
              <w:right w:val="single" w:sz="6" w:space="0" w:color="auto"/>
            </w:tcBorders>
          </w:tcPr>
          <w:p w14:paraId="3354558B" w14:textId="77777777" w:rsidR="002C7023" w:rsidRPr="00162129" w:rsidRDefault="00911102" w:rsidP="00B20389">
            <w:pPr>
              <w:pStyle w:val="TAL"/>
            </w:pPr>
            <w:r w:rsidRPr="00162129">
              <w:t>IF A.25/20 AND A.25/65 THEN A ELSE N/A</w:t>
            </w:r>
          </w:p>
        </w:tc>
        <w:tc>
          <w:tcPr>
            <w:tcW w:w="4159" w:type="dxa"/>
            <w:tcBorders>
              <w:top w:val="single" w:sz="6" w:space="0" w:color="auto"/>
              <w:left w:val="single" w:sz="6" w:space="0" w:color="auto"/>
              <w:bottom w:val="single" w:sz="6" w:space="0" w:color="auto"/>
              <w:right w:val="single" w:sz="6" w:space="0" w:color="auto"/>
            </w:tcBorders>
          </w:tcPr>
          <w:p w14:paraId="45627470" w14:textId="77777777" w:rsidR="002C7023" w:rsidRPr="00162129" w:rsidRDefault="002C7023" w:rsidP="00B20389">
            <w:pPr>
              <w:pStyle w:val="TAL"/>
            </w:pPr>
            <w:r w:rsidRPr="00162129">
              <w:t xml:space="preserve">-- TSPC_AddInfo_Full_rate_version_2 AND </w:t>
            </w:r>
            <w:r w:rsidR="00D00AB5" w:rsidRPr="00162129">
              <w:t>TSPC_</w:t>
            </w:r>
            <w:r w:rsidRPr="00162129">
              <w:t>Add</w:t>
            </w:r>
            <w:r w:rsidR="005D505B" w:rsidRPr="00162129">
              <w:t>I</w:t>
            </w:r>
            <w:r w:rsidRPr="00162129">
              <w:t>nfo_MOsvc</w:t>
            </w:r>
          </w:p>
        </w:tc>
      </w:tr>
      <w:tr w:rsidR="002C7023" w:rsidRPr="00162129" w14:paraId="1276CFF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E7516A7" w14:textId="77777777" w:rsidR="002C7023" w:rsidRPr="00162129" w:rsidRDefault="002C7023" w:rsidP="002C467E">
            <w:pPr>
              <w:pStyle w:val="TAL"/>
              <w:rPr>
                <w:rFonts w:cs="Arial"/>
              </w:rPr>
            </w:pPr>
            <w:r w:rsidRPr="00162129">
              <w:rPr>
                <w:rFonts w:cs="Arial"/>
              </w:rPr>
              <w:t>C85</w:t>
            </w:r>
          </w:p>
        </w:tc>
        <w:tc>
          <w:tcPr>
            <w:tcW w:w="4361" w:type="dxa"/>
            <w:tcBorders>
              <w:top w:val="single" w:sz="6" w:space="0" w:color="auto"/>
              <w:left w:val="single" w:sz="6" w:space="0" w:color="auto"/>
              <w:bottom w:val="single" w:sz="6" w:space="0" w:color="auto"/>
              <w:right w:val="single" w:sz="6" w:space="0" w:color="auto"/>
            </w:tcBorders>
          </w:tcPr>
          <w:p w14:paraId="3CF2BFA3" w14:textId="77777777" w:rsidR="002C7023" w:rsidRPr="00162129" w:rsidRDefault="00911102" w:rsidP="00B20389">
            <w:pPr>
              <w:pStyle w:val="TAL"/>
            </w:pPr>
            <w:r w:rsidRPr="00162129">
              <w:t>IF A.25/19 AND A.25/65 THEN A ELSE N/A</w:t>
            </w:r>
          </w:p>
        </w:tc>
        <w:tc>
          <w:tcPr>
            <w:tcW w:w="4159" w:type="dxa"/>
            <w:tcBorders>
              <w:top w:val="single" w:sz="6" w:space="0" w:color="auto"/>
              <w:left w:val="single" w:sz="6" w:space="0" w:color="auto"/>
              <w:bottom w:val="single" w:sz="6" w:space="0" w:color="auto"/>
              <w:right w:val="single" w:sz="6" w:space="0" w:color="auto"/>
            </w:tcBorders>
          </w:tcPr>
          <w:p w14:paraId="47AEA82E" w14:textId="77777777" w:rsidR="002C7023" w:rsidRPr="00162129" w:rsidRDefault="002C7023" w:rsidP="00B20389">
            <w:pPr>
              <w:pStyle w:val="TAL"/>
            </w:pPr>
            <w:r w:rsidRPr="00162129">
              <w:t xml:space="preserve">-- TSPC_AddInfo_Full_rate_version_2 AND </w:t>
            </w:r>
            <w:r w:rsidR="00D00AB5" w:rsidRPr="00162129">
              <w:t>TSPC_</w:t>
            </w:r>
            <w:r w:rsidRPr="00162129">
              <w:t>Add</w:t>
            </w:r>
            <w:r w:rsidR="005D505B" w:rsidRPr="00162129">
              <w:t>I</w:t>
            </w:r>
            <w:r w:rsidRPr="00162129">
              <w:t>nfo_MTsvc</w:t>
            </w:r>
          </w:p>
        </w:tc>
      </w:tr>
      <w:tr w:rsidR="002C7023" w:rsidRPr="00162129" w14:paraId="107C032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3161099" w14:textId="77777777" w:rsidR="002C7023" w:rsidRPr="00162129" w:rsidRDefault="002C7023" w:rsidP="002C467E">
            <w:pPr>
              <w:pStyle w:val="TAL"/>
              <w:rPr>
                <w:rFonts w:cs="Arial"/>
              </w:rPr>
            </w:pPr>
            <w:r w:rsidRPr="00162129">
              <w:rPr>
                <w:rFonts w:cs="Arial"/>
              </w:rPr>
              <w:t>C86</w:t>
            </w:r>
          </w:p>
        </w:tc>
        <w:tc>
          <w:tcPr>
            <w:tcW w:w="4361" w:type="dxa"/>
            <w:tcBorders>
              <w:top w:val="single" w:sz="6" w:space="0" w:color="auto"/>
              <w:left w:val="single" w:sz="6" w:space="0" w:color="auto"/>
              <w:bottom w:val="single" w:sz="6" w:space="0" w:color="auto"/>
              <w:right w:val="single" w:sz="6" w:space="0" w:color="auto"/>
            </w:tcBorders>
          </w:tcPr>
          <w:p w14:paraId="3087A8CE" w14:textId="77777777" w:rsidR="002C7023" w:rsidRPr="00162129" w:rsidRDefault="002C7023" w:rsidP="00B20389">
            <w:pPr>
              <w:pStyle w:val="TAL"/>
            </w:pPr>
            <w:r w:rsidRPr="00162129">
              <w:t>IF A.1/15 THEN A ELSE N/A</w:t>
            </w:r>
          </w:p>
        </w:tc>
        <w:tc>
          <w:tcPr>
            <w:tcW w:w="4159" w:type="dxa"/>
            <w:tcBorders>
              <w:top w:val="single" w:sz="6" w:space="0" w:color="auto"/>
              <w:left w:val="single" w:sz="6" w:space="0" w:color="auto"/>
              <w:bottom w:val="single" w:sz="6" w:space="0" w:color="auto"/>
              <w:right w:val="single" w:sz="6" w:space="0" w:color="auto"/>
            </w:tcBorders>
          </w:tcPr>
          <w:p w14:paraId="5F63BDFA" w14:textId="77777777" w:rsidR="002C7023" w:rsidRPr="00162129" w:rsidRDefault="002C7023" w:rsidP="00B20389">
            <w:pPr>
              <w:pStyle w:val="TAL"/>
            </w:pPr>
            <w:r w:rsidRPr="00162129">
              <w:t>-- TSPC_Type_HSCSD_Multislot</w:t>
            </w:r>
          </w:p>
        </w:tc>
      </w:tr>
      <w:tr w:rsidR="002C7023" w:rsidRPr="00162129" w14:paraId="2269040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092A9A5" w14:textId="77777777" w:rsidR="002C7023" w:rsidRPr="00162129" w:rsidRDefault="002C7023" w:rsidP="002C467E">
            <w:pPr>
              <w:pStyle w:val="TAL"/>
              <w:rPr>
                <w:rFonts w:cs="Arial"/>
              </w:rPr>
            </w:pPr>
            <w:r w:rsidRPr="00162129">
              <w:rPr>
                <w:rFonts w:cs="Arial"/>
              </w:rPr>
              <w:t>C87</w:t>
            </w:r>
          </w:p>
        </w:tc>
        <w:tc>
          <w:tcPr>
            <w:tcW w:w="4361" w:type="dxa"/>
            <w:tcBorders>
              <w:top w:val="single" w:sz="6" w:space="0" w:color="auto"/>
              <w:left w:val="single" w:sz="6" w:space="0" w:color="auto"/>
              <w:bottom w:val="single" w:sz="6" w:space="0" w:color="auto"/>
              <w:right w:val="single" w:sz="6" w:space="0" w:color="auto"/>
            </w:tcBorders>
          </w:tcPr>
          <w:p w14:paraId="1582DFAF" w14:textId="77777777" w:rsidR="002C7023" w:rsidRPr="00162129" w:rsidRDefault="002C7023" w:rsidP="00B20389">
            <w:pPr>
              <w:pStyle w:val="TAL"/>
            </w:pPr>
            <w:r w:rsidRPr="00162129">
              <w:t>IF A.1/15 AND A.25/26 THEN A ELSE N/A</w:t>
            </w:r>
          </w:p>
        </w:tc>
        <w:tc>
          <w:tcPr>
            <w:tcW w:w="4159" w:type="dxa"/>
            <w:tcBorders>
              <w:top w:val="single" w:sz="6" w:space="0" w:color="auto"/>
              <w:left w:val="single" w:sz="6" w:space="0" w:color="auto"/>
              <w:bottom w:val="single" w:sz="6" w:space="0" w:color="auto"/>
              <w:right w:val="single" w:sz="6" w:space="0" w:color="auto"/>
            </w:tcBorders>
          </w:tcPr>
          <w:p w14:paraId="58CBEDA7" w14:textId="77777777" w:rsidR="002C7023" w:rsidRPr="00162129" w:rsidRDefault="002C7023" w:rsidP="00B20389">
            <w:pPr>
              <w:pStyle w:val="TAL"/>
            </w:pPr>
            <w:r w:rsidRPr="00162129">
              <w:t>-- TSPC_Type_HSCSD_Multislot AND TSPC_Add</w:t>
            </w:r>
            <w:r w:rsidR="005D505B" w:rsidRPr="00162129">
              <w:t>I</w:t>
            </w:r>
            <w:r w:rsidRPr="00162129">
              <w:t>nfo_CCprotocol_oneBC</w:t>
            </w:r>
          </w:p>
        </w:tc>
      </w:tr>
      <w:tr w:rsidR="002C7023" w:rsidRPr="00162129" w14:paraId="774B5B1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1CC9FB1" w14:textId="77777777" w:rsidR="002C7023" w:rsidRPr="00162129" w:rsidRDefault="002C7023" w:rsidP="002C467E">
            <w:pPr>
              <w:pStyle w:val="TAL"/>
              <w:rPr>
                <w:rFonts w:cs="Arial"/>
              </w:rPr>
            </w:pPr>
            <w:r w:rsidRPr="00162129">
              <w:rPr>
                <w:rFonts w:cs="Arial"/>
              </w:rPr>
              <w:t>C88</w:t>
            </w:r>
          </w:p>
        </w:tc>
        <w:tc>
          <w:tcPr>
            <w:tcW w:w="4361" w:type="dxa"/>
            <w:tcBorders>
              <w:top w:val="single" w:sz="6" w:space="0" w:color="auto"/>
              <w:left w:val="single" w:sz="6" w:space="0" w:color="auto"/>
              <w:bottom w:val="single" w:sz="6" w:space="0" w:color="auto"/>
              <w:right w:val="single" w:sz="6" w:space="0" w:color="auto"/>
            </w:tcBorders>
          </w:tcPr>
          <w:p w14:paraId="12171BA6" w14:textId="77777777" w:rsidR="002C7023" w:rsidRPr="00162129" w:rsidRDefault="002C7023" w:rsidP="00B20389">
            <w:pPr>
              <w:pStyle w:val="TAL"/>
            </w:pPr>
            <w:r w:rsidRPr="00162129">
              <w:t>IF A.1/15 AND A.25/20 THEN A ELSE N/A</w:t>
            </w:r>
          </w:p>
        </w:tc>
        <w:tc>
          <w:tcPr>
            <w:tcW w:w="4159" w:type="dxa"/>
            <w:tcBorders>
              <w:top w:val="single" w:sz="6" w:space="0" w:color="auto"/>
              <w:left w:val="single" w:sz="6" w:space="0" w:color="auto"/>
              <w:bottom w:val="single" w:sz="6" w:space="0" w:color="auto"/>
              <w:right w:val="single" w:sz="6" w:space="0" w:color="auto"/>
            </w:tcBorders>
          </w:tcPr>
          <w:p w14:paraId="1B8C7AAF" w14:textId="77777777" w:rsidR="002C7023" w:rsidRPr="00162129" w:rsidRDefault="002B59CE" w:rsidP="00B20389">
            <w:pPr>
              <w:pStyle w:val="TAL"/>
            </w:pPr>
            <w:r w:rsidRPr="00162129">
              <w:t>-- Type_HSCSD_Multislot AND TSPC_Add</w:t>
            </w:r>
            <w:r w:rsidR="005D505B" w:rsidRPr="00162129">
              <w:t>I</w:t>
            </w:r>
            <w:r w:rsidRPr="00162129">
              <w:t>nfo_Mosvc</w:t>
            </w:r>
          </w:p>
        </w:tc>
      </w:tr>
      <w:tr w:rsidR="002C7023" w:rsidRPr="00162129" w14:paraId="1A3BA77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0F1B707" w14:textId="77777777" w:rsidR="002C7023" w:rsidRPr="00162129" w:rsidRDefault="002C7023" w:rsidP="002C467E">
            <w:pPr>
              <w:pStyle w:val="TAL"/>
              <w:rPr>
                <w:rFonts w:cs="Arial"/>
              </w:rPr>
            </w:pPr>
            <w:r w:rsidRPr="00162129">
              <w:rPr>
                <w:rFonts w:cs="Arial"/>
              </w:rPr>
              <w:t>C89</w:t>
            </w:r>
          </w:p>
        </w:tc>
        <w:tc>
          <w:tcPr>
            <w:tcW w:w="4361" w:type="dxa"/>
            <w:tcBorders>
              <w:top w:val="single" w:sz="6" w:space="0" w:color="auto"/>
              <w:left w:val="single" w:sz="6" w:space="0" w:color="auto"/>
              <w:bottom w:val="single" w:sz="6" w:space="0" w:color="auto"/>
              <w:right w:val="single" w:sz="6" w:space="0" w:color="auto"/>
            </w:tcBorders>
          </w:tcPr>
          <w:p w14:paraId="74075A30" w14:textId="77777777" w:rsidR="002C7023" w:rsidRPr="00162129" w:rsidRDefault="002C7023" w:rsidP="00B20389">
            <w:pPr>
              <w:pStyle w:val="TAL"/>
            </w:pPr>
            <w:r w:rsidRPr="00162129">
              <w:t>IF A.1/15 AND A.25/19 THEN A ELSE N/A</w:t>
            </w:r>
          </w:p>
        </w:tc>
        <w:tc>
          <w:tcPr>
            <w:tcW w:w="4159" w:type="dxa"/>
            <w:tcBorders>
              <w:top w:val="single" w:sz="6" w:space="0" w:color="auto"/>
              <w:left w:val="single" w:sz="6" w:space="0" w:color="auto"/>
              <w:bottom w:val="single" w:sz="6" w:space="0" w:color="auto"/>
              <w:right w:val="single" w:sz="6" w:space="0" w:color="auto"/>
            </w:tcBorders>
          </w:tcPr>
          <w:p w14:paraId="591BCAB0" w14:textId="77777777" w:rsidR="002C7023" w:rsidRPr="00162129" w:rsidRDefault="002B59CE" w:rsidP="00B20389">
            <w:pPr>
              <w:pStyle w:val="TAL"/>
            </w:pPr>
            <w:r w:rsidRPr="00162129">
              <w:t>-- Type_HSCSD_Multislot AND TSPC_Add</w:t>
            </w:r>
            <w:r w:rsidR="005D505B" w:rsidRPr="00162129">
              <w:t>I</w:t>
            </w:r>
            <w:r w:rsidRPr="00162129">
              <w:t>nfo_MTsvc</w:t>
            </w:r>
          </w:p>
        </w:tc>
      </w:tr>
      <w:tr w:rsidR="002C7023" w:rsidRPr="00162129" w14:paraId="1511AA9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D945EC9" w14:textId="77777777" w:rsidR="002C7023" w:rsidRPr="00162129" w:rsidRDefault="002C7023" w:rsidP="002C467E">
            <w:pPr>
              <w:pStyle w:val="TAL"/>
              <w:rPr>
                <w:rFonts w:cs="Arial"/>
              </w:rPr>
            </w:pPr>
            <w:r w:rsidRPr="00162129">
              <w:rPr>
                <w:rFonts w:cs="Arial"/>
              </w:rPr>
              <w:t>C90</w:t>
            </w:r>
          </w:p>
        </w:tc>
        <w:tc>
          <w:tcPr>
            <w:tcW w:w="4361" w:type="dxa"/>
            <w:tcBorders>
              <w:top w:val="single" w:sz="6" w:space="0" w:color="auto"/>
              <w:left w:val="single" w:sz="6" w:space="0" w:color="auto"/>
              <w:bottom w:val="single" w:sz="6" w:space="0" w:color="auto"/>
              <w:right w:val="single" w:sz="6" w:space="0" w:color="auto"/>
            </w:tcBorders>
          </w:tcPr>
          <w:p w14:paraId="40054E10" w14:textId="77777777" w:rsidR="002C7023" w:rsidRPr="00162129" w:rsidRDefault="002C7023" w:rsidP="00B20389">
            <w:pPr>
              <w:pStyle w:val="TAL"/>
            </w:pPr>
            <w:r w:rsidRPr="00162129">
              <w:t>IF A.1/15 AND NOT A.25/50 THEN A ELSE N/A</w:t>
            </w:r>
          </w:p>
        </w:tc>
        <w:tc>
          <w:tcPr>
            <w:tcW w:w="4159" w:type="dxa"/>
            <w:tcBorders>
              <w:top w:val="single" w:sz="6" w:space="0" w:color="auto"/>
              <w:left w:val="single" w:sz="6" w:space="0" w:color="auto"/>
              <w:bottom w:val="single" w:sz="6" w:space="0" w:color="auto"/>
              <w:right w:val="single" w:sz="6" w:space="0" w:color="auto"/>
            </w:tcBorders>
          </w:tcPr>
          <w:p w14:paraId="26909E32" w14:textId="77777777" w:rsidR="002C7023" w:rsidRPr="00162129" w:rsidRDefault="002C7023" w:rsidP="00B20389">
            <w:pPr>
              <w:pStyle w:val="TAL"/>
            </w:pPr>
            <w:r w:rsidRPr="00162129">
              <w:t>-- TSPC_Type_GPRS_Multislot_operation AND NOT TSPC_AddInfo_ApplAlwaysRun</w:t>
            </w:r>
          </w:p>
        </w:tc>
      </w:tr>
      <w:tr w:rsidR="002C7023" w:rsidRPr="00162129" w14:paraId="1B28EFF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1CA7F87" w14:textId="77777777" w:rsidR="002C7023" w:rsidRPr="00162129" w:rsidRDefault="002C7023" w:rsidP="002C467E">
            <w:pPr>
              <w:pStyle w:val="TAL"/>
            </w:pPr>
            <w:r w:rsidRPr="00162129">
              <w:t>C91</w:t>
            </w:r>
          </w:p>
        </w:tc>
        <w:tc>
          <w:tcPr>
            <w:tcW w:w="4361" w:type="dxa"/>
            <w:tcBorders>
              <w:top w:val="single" w:sz="6" w:space="0" w:color="auto"/>
              <w:left w:val="single" w:sz="6" w:space="0" w:color="auto"/>
              <w:bottom w:val="single" w:sz="6" w:space="0" w:color="auto"/>
              <w:right w:val="single" w:sz="6" w:space="0" w:color="auto"/>
            </w:tcBorders>
          </w:tcPr>
          <w:p w14:paraId="308B56FA" w14:textId="77777777" w:rsidR="002C7023" w:rsidRPr="00162129" w:rsidRDefault="002C7023" w:rsidP="00B20389">
            <w:pPr>
              <w:pStyle w:val="TAL"/>
            </w:pPr>
            <w:r w:rsidRPr="00162129">
              <w:t>IF A.25/95 AND (NOT A.25/130) THEN A ELSE N/A</w:t>
            </w:r>
          </w:p>
        </w:tc>
        <w:tc>
          <w:tcPr>
            <w:tcW w:w="4159" w:type="dxa"/>
            <w:tcBorders>
              <w:top w:val="single" w:sz="6" w:space="0" w:color="auto"/>
              <w:left w:val="single" w:sz="6" w:space="0" w:color="auto"/>
              <w:bottom w:val="single" w:sz="6" w:space="0" w:color="auto"/>
              <w:right w:val="single" w:sz="6" w:space="0" w:color="auto"/>
            </w:tcBorders>
          </w:tcPr>
          <w:p w14:paraId="6C94951A" w14:textId="77777777" w:rsidR="002C7023" w:rsidRPr="00162129" w:rsidRDefault="002C7023" w:rsidP="00B20389">
            <w:pPr>
              <w:pStyle w:val="TAL"/>
            </w:pPr>
            <w:r w:rsidRPr="00162129">
              <w:t>-- TSPC_AddInfo_1</w:t>
            </w:r>
            <w:r w:rsidR="006A6676" w:rsidRPr="00162129">
              <w:t>_</w:t>
            </w:r>
            <w:r w:rsidRPr="00162129">
              <w:t>8V AND (NOT TSPC_Card_Appl)</w:t>
            </w:r>
          </w:p>
        </w:tc>
      </w:tr>
      <w:tr w:rsidR="002C7023" w:rsidRPr="00162129" w14:paraId="2DE09D6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89E72A" w14:textId="77777777" w:rsidR="002C7023" w:rsidRPr="00162129" w:rsidRDefault="002C7023" w:rsidP="002C467E">
            <w:pPr>
              <w:pStyle w:val="TAL"/>
              <w:rPr>
                <w:rFonts w:cs="Arial"/>
              </w:rPr>
            </w:pPr>
            <w:r w:rsidRPr="00162129">
              <w:rPr>
                <w:rFonts w:cs="Arial"/>
              </w:rPr>
              <w:t>C92</w:t>
            </w:r>
          </w:p>
        </w:tc>
        <w:tc>
          <w:tcPr>
            <w:tcW w:w="4361" w:type="dxa"/>
            <w:tcBorders>
              <w:top w:val="single" w:sz="6" w:space="0" w:color="auto"/>
              <w:left w:val="single" w:sz="6" w:space="0" w:color="auto"/>
              <w:bottom w:val="single" w:sz="6" w:space="0" w:color="auto"/>
              <w:right w:val="single" w:sz="6" w:space="0" w:color="auto"/>
            </w:tcBorders>
          </w:tcPr>
          <w:p w14:paraId="2175FE57" w14:textId="77777777" w:rsidR="002C7023" w:rsidRPr="00162129" w:rsidRDefault="00916ED9" w:rsidP="00B20389">
            <w:pPr>
              <w:pStyle w:val="TAL"/>
            </w:pPr>
            <w:r w:rsidRPr="00162129">
              <w:t>IF A.25/104 THEN A ELSE N/A</w:t>
            </w:r>
          </w:p>
        </w:tc>
        <w:tc>
          <w:tcPr>
            <w:tcW w:w="4159" w:type="dxa"/>
            <w:tcBorders>
              <w:top w:val="single" w:sz="6" w:space="0" w:color="auto"/>
              <w:left w:val="single" w:sz="6" w:space="0" w:color="auto"/>
              <w:bottom w:val="single" w:sz="6" w:space="0" w:color="auto"/>
              <w:right w:val="single" w:sz="6" w:space="0" w:color="auto"/>
            </w:tcBorders>
          </w:tcPr>
          <w:p w14:paraId="46AB1F67" w14:textId="77777777" w:rsidR="002C7023" w:rsidRPr="00162129" w:rsidRDefault="00916ED9" w:rsidP="00B20389">
            <w:pPr>
              <w:pStyle w:val="TAL"/>
            </w:pPr>
            <w:r w:rsidRPr="00162129">
              <w:t>-- TSPC_AddInfo_IntegrAntenna</w:t>
            </w:r>
          </w:p>
        </w:tc>
      </w:tr>
      <w:tr w:rsidR="002C7023" w:rsidRPr="00162129" w14:paraId="3436061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D03D409" w14:textId="77777777" w:rsidR="002C7023" w:rsidRPr="00162129" w:rsidRDefault="002C7023" w:rsidP="002C467E">
            <w:pPr>
              <w:pStyle w:val="TAL"/>
              <w:rPr>
                <w:rFonts w:cs="Arial"/>
              </w:rPr>
            </w:pPr>
            <w:r w:rsidRPr="00162129">
              <w:rPr>
                <w:rFonts w:cs="Arial"/>
              </w:rPr>
              <w:t>C93</w:t>
            </w:r>
          </w:p>
        </w:tc>
        <w:tc>
          <w:tcPr>
            <w:tcW w:w="4361" w:type="dxa"/>
            <w:tcBorders>
              <w:top w:val="single" w:sz="6" w:space="0" w:color="auto"/>
              <w:left w:val="single" w:sz="6" w:space="0" w:color="auto"/>
              <w:bottom w:val="single" w:sz="6" w:space="0" w:color="auto"/>
              <w:right w:val="single" w:sz="6" w:space="0" w:color="auto"/>
            </w:tcBorders>
          </w:tcPr>
          <w:p w14:paraId="36EA1FA8"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ECD4752" w14:textId="77777777" w:rsidR="002C7023" w:rsidRPr="00162129" w:rsidRDefault="002C7023" w:rsidP="00B20389">
            <w:pPr>
              <w:pStyle w:val="TAL"/>
            </w:pPr>
          </w:p>
        </w:tc>
      </w:tr>
      <w:tr w:rsidR="002C7023" w:rsidRPr="00162129" w14:paraId="4AA639A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7941FAF" w14:textId="77777777" w:rsidR="002C7023" w:rsidRPr="00162129" w:rsidRDefault="002C7023" w:rsidP="002C467E">
            <w:pPr>
              <w:pStyle w:val="TAL"/>
              <w:rPr>
                <w:rFonts w:cs="Arial"/>
              </w:rPr>
            </w:pPr>
            <w:r w:rsidRPr="00162129">
              <w:rPr>
                <w:rFonts w:cs="Arial"/>
              </w:rPr>
              <w:t>C94</w:t>
            </w:r>
          </w:p>
        </w:tc>
        <w:tc>
          <w:tcPr>
            <w:tcW w:w="4361" w:type="dxa"/>
            <w:tcBorders>
              <w:top w:val="single" w:sz="6" w:space="0" w:color="auto"/>
              <w:left w:val="single" w:sz="6" w:space="0" w:color="auto"/>
              <w:bottom w:val="single" w:sz="6" w:space="0" w:color="auto"/>
              <w:right w:val="single" w:sz="6" w:space="0" w:color="auto"/>
            </w:tcBorders>
          </w:tcPr>
          <w:p w14:paraId="28903E10"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0A9BC36" w14:textId="77777777" w:rsidR="002C7023" w:rsidRPr="00162129" w:rsidRDefault="002C7023" w:rsidP="00B20389">
            <w:pPr>
              <w:pStyle w:val="TAL"/>
            </w:pPr>
          </w:p>
        </w:tc>
      </w:tr>
      <w:tr w:rsidR="002C7023" w:rsidRPr="00162129" w14:paraId="03DBA66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FDE9C5" w14:textId="77777777" w:rsidR="002C7023" w:rsidRPr="00162129" w:rsidRDefault="002C7023" w:rsidP="002C467E">
            <w:pPr>
              <w:pStyle w:val="TAL"/>
              <w:rPr>
                <w:rFonts w:cs="Arial"/>
              </w:rPr>
            </w:pPr>
            <w:r w:rsidRPr="00162129">
              <w:rPr>
                <w:rFonts w:cs="Arial"/>
              </w:rPr>
              <w:t>C95</w:t>
            </w:r>
          </w:p>
        </w:tc>
        <w:tc>
          <w:tcPr>
            <w:tcW w:w="4361" w:type="dxa"/>
            <w:tcBorders>
              <w:top w:val="single" w:sz="6" w:space="0" w:color="auto"/>
              <w:left w:val="single" w:sz="6" w:space="0" w:color="auto"/>
              <w:bottom w:val="single" w:sz="6" w:space="0" w:color="auto"/>
              <w:right w:val="single" w:sz="6" w:space="0" w:color="auto"/>
            </w:tcBorders>
          </w:tcPr>
          <w:p w14:paraId="58FE1650" w14:textId="77777777" w:rsidR="002C7023" w:rsidRPr="00162129" w:rsidRDefault="001435A8" w:rsidP="00B20389">
            <w:pPr>
              <w:pStyle w:val="TAL"/>
            </w:pPr>
            <w:r w:rsidRPr="00162129">
              <w:t>IF A.1/51 AND (A.25/60 OR A.25/148) AND A.1/57 THEN A ELSE N/A</w:t>
            </w:r>
          </w:p>
        </w:tc>
        <w:tc>
          <w:tcPr>
            <w:tcW w:w="4159" w:type="dxa"/>
            <w:tcBorders>
              <w:top w:val="single" w:sz="6" w:space="0" w:color="auto"/>
              <w:left w:val="single" w:sz="6" w:space="0" w:color="auto"/>
              <w:bottom w:val="single" w:sz="6" w:space="0" w:color="auto"/>
              <w:right w:val="single" w:sz="6" w:space="0" w:color="auto"/>
            </w:tcBorders>
          </w:tcPr>
          <w:p w14:paraId="26AADC8C" w14:textId="77777777" w:rsidR="002C7023" w:rsidRPr="00162129" w:rsidRDefault="001435A8" w:rsidP="00B20389">
            <w:pPr>
              <w:pStyle w:val="TAL"/>
            </w:pPr>
            <w:r w:rsidRPr="00162129">
              <w:t>-- TSPC_Type_GPRS_Multislot_operation AND (TSPC_AddInfo_PermAntenna OR TSPC_AddInfo_TempAntenna) AND TSPC_Type_GPRS_Multislot_uplink</w:t>
            </w:r>
          </w:p>
        </w:tc>
      </w:tr>
      <w:tr w:rsidR="002C7023" w:rsidRPr="00162129" w14:paraId="529D5B5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C8B7218" w14:textId="77777777" w:rsidR="002C7023" w:rsidRPr="00162129" w:rsidRDefault="002C7023" w:rsidP="002C467E">
            <w:pPr>
              <w:pStyle w:val="TAL"/>
              <w:rPr>
                <w:rFonts w:cs="Arial"/>
              </w:rPr>
            </w:pPr>
            <w:r w:rsidRPr="00162129">
              <w:rPr>
                <w:rFonts w:cs="Arial"/>
              </w:rPr>
              <w:t>C96</w:t>
            </w:r>
          </w:p>
        </w:tc>
        <w:tc>
          <w:tcPr>
            <w:tcW w:w="4361" w:type="dxa"/>
            <w:tcBorders>
              <w:top w:val="single" w:sz="6" w:space="0" w:color="auto"/>
              <w:left w:val="single" w:sz="6" w:space="0" w:color="auto"/>
              <w:bottom w:val="single" w:sz="6" w:space="0" w:color="auto"/>
              <w:right w:val="single" w:sz="6" w:space="0" w:color="auto"/>
            </w:tcBorders>
          </w:tcPr>
          <w:p w14:paraId="2CA4D0CC" w14:textId="77777777" w:rsidR="002C7023" w:rsidRPr="00162129" w:rsidRDefault="002C7023" w:rsidP="00B20389">
            <w:pPr>
              <w:pStyle w:val="TAL"/>
            </w:pPr>
            <w:r w:rsidRPr="00162129">
              <w:t>IF A.1/51 AND A.25/104 AND A.1/57 THEN A ELSE N/A</w:t>
            </w:r>
          </w:p>
        </w:tc>
        <w:tc>
          <w:tcPr>
            <w:tcW w:w="4159" w:type="dxa"/>
            <w:tcBorders>
              <w:top w:val="single" w:sz="6" w:space="0" w:color="auto"/>
              <w:left w:val="single" w:sz="6" w:space="0" w:color="auto"/>
              <w:bottom w:val="single" w:sz="6" w:space="0" w:color="auto"/>
              <w:right w:val="single" w:sz="6" w:space="0" w:color="auto"/>
            </w:tcBorders>
          </w:tcPr>
          <w:p w14:paraId="49EADFED" w14:textId="77777777" w:rsidR="002C7023" w:rsidRPr="00162129" w:rsidRDefault="002C7023" w:rsidP="00B20389">
            <w:pPr>
              <w:pStyle w:val="TAL"/>
            </w:pPr>
            <w:r w:rsidRPr="00162129">
              <w:t>-- TSPC_Type_GPRS_Multislot_operation AND TSPC_AddInfo_IntegrAntenna AND TSPC_Type_GPRS_Multislot_uplink</w:t>
            </w:r>
          </w:p>
        </w:tc>
      </w:tr>
      <w:tr w:rsidR="002C7023" w:rsidRPr="00162129" w14:paraId="09B7A9B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9C5128E" w14:textId="77777777" w:rsidR="002C7023" w:rsidRPr="00162129" w:rsidRDefault="002C7023" w:rsidP="002C467E">
            <w:pPr>
              <w:pStyle w:val="TAL"/>
              <w:rPr>
                <w:rFonts w:cs="Arial"/>
              </w:rPr>
            </w:pPr>
            <w:r w:rsidRPr="00162129">
              <w:rPr>
                <w:rFonts w:cs="Arial"/>
              </w:rPr>
              <w:t>C97</w:t>
            </w:r>
          </w:p>
        </w:tc>
        <w:tc>
          <w:tcPr>
            <w:tcW w:w="4361" w:type="dxa"/>
            <w:tcBorders>
              <w:top w:val="single" w:sz="6" w:space="0" w:color="auto"/>
              <w:left w:val="single" w:sz="6" w:space="0" w:color="auto"/>
              <w:bottom w:val="single" w:sz="6" w:space="0" w:color="auto"/>
              <w:right w:val="single" w:sz="6" w:space="0" w:color="auto"/>
            </w:tcBorders>
          </w:tcPr>
          <w:p w14:paraId="1865D384" w14:textId="77777777" w:rsidR="002C7023" w:rsidRPr="00162129" w:rsidRDefault="001435A8" w:rsidP="00B20389">
            <w:pPr>
              <w:pStyle w:val="TAL"/>
            </w:pPr>
            <w:r w:rsidRPr="00162129">
              <w:t>IF A.1/52 AND (A.25/60 OR A.25/148) THEN A ELSE N/A</w:t>
            </w:r>
          </w:p>
        </w:tc>
        <w:tc>
          <w:tcPr>
            <w:tcW w:w="4159" w:type="dxa"/>
            <w:tcBorders>
              <w:top w:val="single" w:sz="6" w:space="0" w:color="auto"/>
              <w:left w:val="single" w:sz="6" w:space="0" w:color="auto"/>
              <w:bottom w:val="single" w:sz="6" w:space="0" w:color="auto"/>
              <w:right w:val="single" w:sz="6" w:space="0" w:color="auto"/>
            </w:tcBorders>
          </w:tcPr>
          <w:p w14:paraId="1570213C" w14:textId="77777777" w:rsidR="002C7023" w:rsidRPr="00162129" w:rsidRDefault="001435A8" w:rsidP="00B20389">
            <w:pPr>
              <w:pStyle w:val="TAL"/>
            </w:pPr>
            <w:r w:rsidRPr="00162129">
              <w:t>-- TSPC_Type_EGPRS_</w:t>
            </w:r>
            <w:r w:rsidRPr="00162129">
              <w:rPr>
                <w:bCs/>
              </w:rPr>
              <w:t>8PSK_uplink</w:t>
            </w:r>
            <w:r w:rsidRPr="00162129">
              <w:t xml:space="preserve"> AND (TSPC_AddInfo_PermAntenna OR TSPC_AddInfo_TempAntenna)</w:t>
            </w:r>
          </w:p>
        </w:tc>
      </w:tr>
      <w:tr w:rsidR="002C7023" w:rsidRPr="00162129" w14:paraId="5DD46E5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F62CFD" w14:textId="77777777" w:rsidR="002C7023" w:rsidRPr="00162129" w:rsidRDefault="002C7023" w:rsidP="002C467E">
            <w:pPr>
              <w:pStyle w:val="TAL"/>
              <w:rPr>
                <w:rFonts w:cs="Arial"/>
              </w:rPr>
            </w:pPr>
            <w:r w:rsidRPr="00162129">
              <w:rPr>
                <w:rFonts w:cs="Arial"/>
              </w:rPr>
              <w:t>C98</w:t>
            </w:r>
          </w:p>
        </w:tc>
        <w:tc>
          <w:tcPr>
            <w:tcW w:w="4361" w:type="dxa"/>
            <w:tcBorders>
              <w:top w:val="single" w:sz="6" w:space="0" w:color="auto"/>
              <w:left w:val="single" w:sz="6" w:space="0" w:color="auto"/>
              <w:bottom w:val="single" w:sz="6" w:space="0" w:color="auto"/>
              <w:right w:val="single" w:sz="6" w:space="0" w:color="auto"/>
            </w:tcBorders>
          </w:tcPr>
          <w:p w14:paraId="3028D481" w14:textId="77777777" w:rsidR="002C7023" w:rsidRPr="00162129" w:rsidRDefault="002C7023" w:rsidP="00B20389">
            <w:pPr>
              <w:pStyle w:val="TAL"/>
            </w:pPr>
            <w:r w:rsidRPr="00162129">
              <w:t>IF A.1/52 AND A.25/104 THEN A ELSE N/A</w:t>
            </w:r>
          </w:p>
        </w:tc>
        <w:tc>
          <w:tcPr>
            <w:tcW w:w="4159" w:type="dxa"/>
            <w:tcBorders>
              <w:top w:val="single" w:sz="6" w:space="0" w:color="auto"/>
              <w:left w:val="single" w:sz="6" w:space="0" w:color="auto"/>
              <w:bottom w:val="single" w:sz="6" w:space="0" w:color="auto"/>
              <w:right w:val="single" w:sz="6" w:space="0" w:color="auto"/>
            </w:tcBorders>
          </w:tcPr>
          <w:p w14:paraId="296D369A" w14:textId="77777777" w:rsidR="002C7023" w:rsidRPr="00162129" w:rsidRDefault="002C7023" w:rsidP="00B20389">
            <w:pPr>
              <w:pStyle w:val="TAL"/>
            </w:pPr>
            <w:r w:rsidRPr="00162129">
              <w:t>-- Type_EGPRS_</w:t>
            </w:r>
            <w:r w:rsidRPr="00162129">
              <w:rPr>
                <w:bCs/>
              </w:rPr>
              <w:t>8PSK_uplink</w:t>
            </w:r>
            <w:r w:rsidRPr="00162129">
              <w:t xml:space="preserve"> AND TSPC_AddInfo_IntegrAntenna</w:t>
            </w:r>
          </w:p>
        </w:tc>
      </w:tr>
      <w:tr w:rsidR="002C7023" w:rsidRPr="00162129" w14:paraId="47CDACC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999C284" w14:textId="77777777" w:rsidR="002C7023" w:rsidRPr="00162129" w:rsidRDefault="002C7023" w:rsidP="002C467E">
            <w:pPr>
              <w:pStyle w:val="TAL"/>
              <w:rPr>
                <w:rFonts w:cs="Arial"/>
              </w:rPr>
            </w:pPr>
            <w:r w:rsidRPr="00162129">
              <w:rPr>
                <w:rFonts w:cs="Arial"/>
              </w:rPr>
              <w:t>C99</w:t>
            </w:r>
          </w:p>
        </w:tc>
        <w:tc>
          <w:tcPr>
            <w:tcW w:w="4361" w:type="dxa"/>
            <w:tcBorders>
              <w:top w:val="single" w:sz="6" w:space="0" w:color="auto"/>
              <w:left w:val="single" w:sz="6" w:space="0" w:color="auto"/>
              <w:bottom w:val="single" w:sz="6" w:space="0" w:color="auto"/>
              <w:right w:val="single" w:sz="6" w:space="0" w:color="auto"/>
            </w:tcBorders>
          </w:tcPr>
          <w:p w14:paraId="5AC823A9" w14:textId="77777777" w:rsidR="002C7023" w:rsidRPr="00162129" w:rsidRDefault="002C7023" w:rsidP="00B20389">
            <w:pPr>
              <w:pStyle w:val="TAL"/>
            </w:pPr>
            <w:r w:rsidRPr="00162129">
              <w:t>IF (NOT A.1/3) AND A.25/60 THEN A ELSE N/A</w:t>
            </w:r>
          </w:p>
        </w:tc>
        <w:tc>
          <w:tcPr>
            <w:tcW w:w="4159" w:type="dxa"/>
            <w:tcBorders>
              <w:top w:val="single" w:sz="6" w:space="0" w:color="auto"/>
              <w:left w:val="single" w:sz="6" w:space="0" w:color="auto"/>
              <w:bottom w:val="single" w:sz="6" w:space="0" w:color="auto"/>
              <w:right w:val="single" w:sz="6" w:space="0" w:color="auto"/>
            </w:tcBorders>
          </w:tcPr>
          <w:p w14:paraId="4B0CDED7" w14:textId="77777777" w:rsidR="002C7023" w:rsidRPr="00162129" w:rsidRDefault="002C7023" w:rsidP="00B20389">
            <w:pPr>
              <w:pStyle w:val="TAL"/>
            </w:pPr>
            <w:r w:rsidRPr="00162129">
              <w:t>-- NOT TSPC_Type_GSM_R_Band AND TSPC_AddInfo_PermAntenna</w:t>
            </w:r>
          </w:p>
        </w:tc>
      </w:tr>
      <w:tr w:rsidR="002C7023" w:rsidRPr="00162129" w14:paraId="4FEC7F4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86A43DB" w14:textId="77777777" w:rsidR="002C7023" w:rsidRPr="00162129" w:rsidRDefault="002C7023" w:rsidP="002C467E">
            <w:pPr>
              <w:pStyle w:val="TAL"/>
              <w:rPr>
                <w:rFonts w:cs="Arial"/>
              </w:rPr>
            </w:pPr>
            <w:r w:rsidRPr="00162129">
              <w:rPr>
                <w:rFonts w:cs="Arial"/>
              </w:rPr>
              <w:t>C100</w:t>
            </w:r>
          </w:p>
        </w:tc>
        <w:tc>
          <w:tcPr>
            <w:tcW w:w="4361" w:type="dxa"/>
            <w:tcBorders>
              <w:top w:val="single" w:sz="6" w:space="0" w:color="auto"/>
              <w:left w:val="single" w:sz="6" w:space="0" w:color="auto"/>
              <w:bottom w:val="single" w:sz="6" w:space="0" w:color="auto"/>
              <w:right w:val="single" w:sz="6" w:space="0" w:color="auto"/>
            </w:tcBorders>
          </w:tcPr>
          <w:p w14:paraId="5FBA022C" w14:textId="77777777" w:rsidR="002C7023" w:rsidRPr="00162129" w:rsidRDefault="002C7023" w:rsidP="00B20389">
            <w:pPr>
              <w:pStyle w:val="TAL"/>
            </w:pPr>
            <w:r w:rsidRPr="00162129">
              <w:t>IF (NOT A.1/3) AND (A.25/2 OR A.25/3) THEN A ELSE N/A</w:t>
            </w:r>
          </w:p>
        </w:tc>
        <w:tc>
          <w:tcPr>
            <w:tcW w:w="4159" w:type="dxa"/>
            <w:tcBorders>
              <w:top w:val="single" w:sz="6" w:space="0" w:color="auto"/>
              <w:left w:val="single" w:sz="6" w:space="0" w:color="auto"/>
              <w:bottom w:val="single" w:sz="6" w:space="0" w:color="auto"/>
              <w:right w:val="single" w:sz="6" w:space="0" w:color="auto"/>
            </w:tcBorders>
          </w:tcPr>
          <w:p w14:paraId="7DF2351C" w14:textId="77777777" w:rsidR="002C7023" w:rsidRPr="00162129" w:rsidRDefault="002C7023" w:rsidP="00B20389">
            <w:pPr>
              <w:pStyle w:val="TAL"/>
            </w:pPr>
            <w:r w:rsidRPr="00162129">
              <w:t>-- NOT TSPC_Type_GSM_R_Band AND (TSPC_AddInfo_Full_rate_version_1 OR TSPC_AddInfo_Half_rate_version_1)</w:t>
            </w:r>
          </w:p>
        </w:tc>
      </w:tr>
      <w:tr w:rsidR="002C7023" w:rsidRPr="00162129" w14:paraId="4348842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EDC0722" w14:textId="77777777" w:rsidR="002C7023" w:rsidRPr="00162129" w:rsidRDefault="002C7023" w:rsidP="002C467E">
            <w:pPr>
              <w:pStyle w:val="TAL"/>
            </w:pPr>
            <w:r w:rsidRPr="00162129">
              <w:t>C101</w:t>
            </w:r>
          </w:p>
        </w:tc>
        <w:tc>
          <w:tcPr>
            <w:tcW w:w="4361" w:type="dxa"/>
            <w:tcBorders>
              <w:top w:val="single" w:sz="6" w:space="0" w:color="auto"/>
              <w:left w:val="single" w:sz="6" w:space="0" w:color="auto"/>
              <w:bottom w:val="single" w:sz="6" w:space="0" w:color="auto"/>
              <w:right w:val="single" w:sz="6" w:space="0" w:color="auto"/>
            </w:tcBorders>
          </w:tcPr>
          <w:p w14:paraId="1A0A879C" w14:textId="77777777" w:rsidR="002C7023" w:rsidRPr="00162129" w:rsidRDefault="002C7023" w:rsidP="00B20389">
            <w:pPr>
              <w:pStyle w:val="TAL"/>
            </w:pPr>
            <w:r w:rsidRPr="00162129">
              <w:t>IF A.25/96 AND (NOT A.25/130) THEN A ELSE N/A</w:t>
            </w:r>
          </w:p>
        </w:tc>
        <w:tc>
          <w:tcPr>
            <w:tcW w:w="4159" w:type="dxa"/>
            <w:tcBorders>
              <w:top w:val="single" w:sz="6" w:space="0" w:color="auto"/>
              <w:left w:val="single" w:sz="6" w:space="0" w:color="auto"/>
              <w:bottom w:val="single" w:sz="6" w:space="0" w:color="auto"/>
              <w:right w:val="single" w:sz="6" w:space="0" w:color="auto"/>
            </w:tcBorders>
          </w:tcPr>
          <w:p w14:paraId="21012080" w14:textId="77777777" w:rsidR="002C7023" w:rsidRPr="00162129" w:rsidRDefault="002C7023" w:rsidP="00B20389">
            <w:pPr>
              <w:pStyle w:val="TAL"/>
            </w:pPr>
            <w:r w:rsidRPr="00162129">
              <w:t>-- TSPC_AddInfo_1</w:t>
            </w:r>
            <w:r w:rsidR="006A6676" w:rsidRPr="00162129">
              <w:t>_</w:t>
            </w:r>
            <w:r w:rsidRPr="00162129">
              <w:t>8V3V AND (NOT TSPC_Card_Appl)</w:t>
            </w:r>
          </w:p>
        </w:tc>
      </w:tr>
      <w:tr w:rsidR="002C7023" w:rsidRPr="00162129" w14:paraId="274A678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00281BE" w14:textId="77777777" w:rsidR="002C7023" w:rsidRPr="00162129" w:rsidRDefault="002C7023" w:rsidP="002C467E">
            <w:pPr>
              <w:pStyle w:val="TAL"/>
              <w:rPr>
                <w:rFonts w:cs="Arial"/>
              </w:rPr>
            </w:pPr>
            <w:r w:rsidRPr="00162129">
              <w:rPr>
                <w:rFonts w:cs="Arial"/>
              </w:rPr>
              <w:t>C102</w:t>
            </w:r>
          </w:p>
        </w:tc>
        <w:tc>
          <w:tcPr>
            <w:tcW w:w="4361" w:type="dxa"/>
            <w:tcBorders>
              <w:top w:val="single" w:sz="6" w:space="0" w:color="auto"/>
              <w:left w:val="single" w:sz="6" w:space="0" w:color="auto"/>
              <w:bottom w:val="single" w:sz="6" w:space="0" w:color="auto"/>
              <w:right w:val="single" w:sz="6" w:space="0" w:color="auto"/>
            </w:tcBorders>
          </w:tcPr>
          <w:p w14:paraId="0B382AFF" w14:textId="77777777" w:rsidR="002C7023" w:rsidRPr="00162129" w:rsidRDefault="002C7023" w:rsidP="00B20389">
            <w:pPr>
              <w:pStyle w:val="TAL"/>
            </w:pPr>
            <w:r w:rsidRPr="00162129">
              <w:t>IF NOT A.1/3 THEN A ELSE N/A</w:t>
            </w:r>
          </w:p>
        </w:tc>
        <w:tc>
          <w:tcPr>
            <w:tcW w:w="4159" w:type="dxa"/>
            <w:tcBorders>
              <w:top w:val="single" w:sz="6" w:space="0" w:color="auto"/>
              <w:left w:val="single" w:sz="6" w:space="0" w:color="auto"/>
              <w:bottom w:val="single" w:sz="6" w:space="0" w:color="auto"/>
              <w:right w:val="single" w:sz="6" w:space="0" w:color="auto"/>
            </w:tcBorders>
          </w:tcPr>
          <w:p w14:paraId="04D62B5E" w14:textId="77777777" w:rsidR="002C7023" w:rsidRPr="00162129" w:rsidRDefault="002C7023" w:rsidP="00B20389">
            <w:pPr>
              <w:pStyle w:val="TAL"/>
            </w:pPr>
            <w:r w:rsidRPr="00162129">
              <w:t>-- NOT Type_GSM_R_Band</w:t>
            </w:r>
          </w:p>
        </w:tc>
      </w:tr>
      <w:tr w:rsidR="002C7023" w:rsidRPr="00162129" w14:paraId="24C53A8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C7175BC" w14:textId="77777777" w:rsidR="002C7023" w:rsidRPr="00162129" w:rsidRDefault="002C7023" w:rsidP="002C467E">
            <w:pPr>
              <w:pStyle w:val="TAL"/>
              <w:rPr>
                <w:rFonts w:cs="Arial"/>
              </w:rPr>
            </w:pPr>
            <w:r w:rsidRPr="00162129">
              <w:rPr>
                <w:rFonts w:cs="Arial"/>
              </w:rPr>
              <w:t>C103</w:t>
            </w:r>
          </w:p>
        </w:tc>
        <w:tc>
          <w:tcPr>
            <w:tcW w:w="4361" w:type="dxa"/>
            <w:tcBorders>
              <w:top w:val="single" w:sz="6" w:space="0" w:color="auto"/>
              <w:left w:val="single" w:sz="6" w:space="0" w:color="auto"/>
              <w:bottom w:val="single" w:sz="6" w:space="0" w:color="auto"/>
              <w:right w:val="single" w:sz="6" w:space="0" w:color="auto"/>
            </w:tcBorders>
          </w:tcPr>
          <w:p w14:paraId="57BE9E23" w14:textId="77777777" w:rsidR="002C7023" w:rsidRPr="00162129" w:rsidRDefault="002C7023" w:rsidP="00B20389">
            <w:pPr>
              <w:pStyle w:val="TAL"/>
            </w:pPr>
            <w:r w:rsidRPr="00162129">
              <w:t>IF A.1/3 THEN A ELSE N/A</w:t>
            </w:r>
          </w:p>
        </w:tc>
        <w:tc>
          <w:tcPr>
            <w:tcW w:w="4159" w:type="dxa"/>
            <w:tcBorders>
              <w:top w:val="single" w:sz="6" w:space="0" w:color="auto"/>
              <w:left w:val="single" w:sz="6" w:space="0" w:color="auto"/>
              <w:bottom w:val="single" w:sz="6" w:space="0" w:color="auto"/>
              <w:right w:val="single" w:sz="6" w:space="0" w:color="auto"/>
            </w:tcBorders>
          </w:tcPr>
          <w:p w14:paraId="46C593D5" w14:textId="77777777" w:rsidR="002C7023" w:rsidRPr="00162129" w:rsidRDefault="002C7023" w:rsidP="00B20389">
            <w:pPr>
              <w:pStyle w:val="TAL"/>
            </w:pPr>
            <w:r w:rsidRPr="00162129">
              <w:t>-- TSPC_Type_GSM_R_Band</w:t>
            </w:r>
          </w:p>
        </w:tc>
      </w:tr>
      <w:tr w:rsidR="002C7023" w:rsidRPr="00162129" w14:paraId="4F189FE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D633951" w14:textId="77777777" w:rsidR="002C7023" w:rsidRPr="00162129" w:rsidRDefault="002C7023" w:rsidP="002C467E">
            <w:pPr>
              <w:pStyle w:val="TAL"/>
              <w:rPr>
                <w:rFonts w:cs="Arial"/>
              </w:rPr>
            </w:pPr>
            <w:r w:rsidRPr="00162129">
              <w:rPr>
                <w:rFonts w:cs="Arial"/>
              </w:rPr>
              <w:t>C104</w:t>
            </w:r>
          </w:p>
        </w:tc>
        <w:tc>
          <w:tcPr>
            <w:tcW w:w="4361" w:type="dxa"/>
            <w:tcBorders>
              <w:top w:val="single" w:sz="6" w:space="0" w:color="auto"/>
              <w:left w:val="single" w:sz="6" w:space="0" w:color="auto"/>
              <w:bottom w:val="single" w:sz="6" w:space="0" w:color="auto"/>
              <w:right w:val="single" w:sz="6" w:space="0" w:color="auto"/>
            </w:tcBorders>
          </w:tcPr>
          <w:p w14:paraId="229A9DF6" w14:textId="77777777" w:rsidR="002C7023" w:rsidRPr="00162129" w:rsidRDefault="002C7023" w:rsidP="00B20389">
            <w:pPr>
              <w:pStyle w:val="TAL"/>
            </w:pPr>
            <w:r w:rsidRPr="00162129">
              <w:t>IF A.25/66b OR A.25/68 THEN A ELSE N/A</w:t>
            </w:r>
          </w:p>
        </w:tc>
        <w:tc>
          <w:tcPr>
            <w:tcW w:w="4159" w:type="dxa"/>
            <w:tcBorders>
              <w:top w:val="single" w:sz="6" w:space="0" w:color="auto"/>
              <w:left w:val="single" w:sz="6" w:space="0" w:color="auto"/>
              <w:bottom w:val="single" w:sz="6" w:space="0" w:color="auto"/>
              <w:right w:val="single" w:sz="6" w:space="0" w:color="auto"/>
            </w:tcBorders>
          </w:tcPr>
          <w:p w14:paraId="20AAAF6D"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 xml:space="preserve">nfo_VBS_Listening OR </w:t>
            </w:r>
            <w:r w:rsidR="00D00AB5" w:rsidRPr="00162129">
              <w:t>TSPC_</w:t>
            </w:r>
            <w:r w:rsidRPr="00162129">
              <w:t>Add</w:t>
            </w:r>
            <w:r w:rsidR="005D505B" w:rsidRPr="00162129">
              <w:t>I</w:t>
            </w:r>
            <w:r w:rsidRPr="00162129">
              <w:t>nfo_VGCS_Listening</w:t>
            </w:r>
          </w:p>
        </w:tc>
      </w:tr>
      <w:tr w:rsidR="002C7023" w:rsidRPr="00162129" w14:paraId="4022470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EBAEFFA" w14:textId="77777777" w:rsidR="002C7023" w:rsidRPr="00162129" w:rsidRDefault="002C7023" w:rsidP="002C467E">
            <w:pPr>
              <w:pStyle w:val="TAL"/>
              <w:rPr>
                <w:rFonts w:cs="Arial"/>
              </w:rPr>
            </w:pPr>
            <w:r w:rsidRPr="00162129">
              <w:rPr>
                <w:rFonts w:cs="Arial"/>
              </w:rPr>
              <w:t>C105</w:t>
            </w:r>
          </w:p>
        </w:tc>
        <w:tc>
          <w:tcPr>
            <w:tcW w:w="4361" w:type="dxa"/>
            <w:tcBorders>
              <w:top w:val="single" w:sz="6" w:space="0" w:color="auto"/>
              <w:left w:val="single" w:sz="6" w:space="0" w:color="auto"/>
              <w:bottom w:val="single" w:sz="6" w:space="0" w:color="auto"/>
              <w:right w:val="single" w:sz="6" w:space="0" w:color="auto"/>
            </w:tcBorders>
          </w:tcPr>
          <w:p w14:paraId="64953737" w14:textId="77777777" w:rsidR="002C7023" w:rsidRPr="00162129" w:rsidRDefault="002C7023" w:rsidP="00B20389">
            <w:pPr>
              <w:pStyle w:val="TAL"/>
            </w:pPr>
            <w:r w:rsidRPr="00162129">
              <w:t>IF (A.25/66b OR A.25/68) AND A.25/71 AND A.25/80 AND A.25/81 AND A.25/82 THEN A ELSE N/A</w:t>
            </w:r>
          </w:p>
        </w:tc>
        <w:tc>
          <w:tcPr>
            <w:tcW w:w="4159" w:type="dxa"/>
            <w:tcBorders>
              <w:top w:val="single" w:sz="6" w:space="0" w:color="auto"/>
              <w:left w:val="single" w:sz="6" w:space="0" w:color="auto"/>
              <w:bottom w:val="single" w:sz="6" w:space="0" w:color="auto"/>
              <w:right w:val="single" w:sz="6" w:space="0" w:color="auto"/>
            </w:tcBorders>
          </w:tcPr>
          <w:p w14:paraId="4B741A50" w14:textId="77777777" w:rsidR="002C7023" w:rsidRPr="00162129" w:rsidRDefault="002C7023" w:rsidP="00B20389">
            <w:pPr>
              <w:pStyle w:val="TAL"/>
            </w:pPr>
            <w:r w:rsidRPr="00162129">
              <w:t>-- (</w:t>
            </w:r>
            <w:r w:rsidR="00D00AB5" w:rsidRPr="00162129">
              <w:t>TSPC_</w:t>
            </w:r>
            <w:r w:rsidRPr="00162129">
              <w:t>Add</w:t>
            </w:r>
            <w:r w:rsidR="005D505B" w:rsidRPr="00162129">
              <w:t>I</w:t>
            </w:r>
            <w:r w:rsidRPr="00162129">
              <w:t xml:space="preserve">nfo_VBS_Listening OR </w:t>
            </w:r>
            <w:r w:rsidR="00D00AB5" w:rsidRPr="00162129">
              <w:t>TSPC_</w:t>
            </w:r>
            <w:r w:rsidRPr="00162129">
              <w:t>Add</w:t>
            </w:r>
            <w:r w:rsidR="005D505B" w:rsidRPr="00162129">
              <w:t>I</w:t>
            </w:r>
            <w:r w:rsidRPr="00162129">
              <w:t xml:space="preserve">nfo_VGCS_Listening) AND </w:t>
            </w:r>
            <w:r w:rsidR="00D00AB5" w:rsidRPr="00162129">
              <w:t>TSPC_</w:t>
            </w:r>
            <w:r w:rsidRPr="00162129">
              <w:t>Add</w:t>
            </w:r>
            <w:r w:rsidR="005D505B" w:rsidRPr="00162129">
              <w:t>I</w:t>
            </w:r>
            <w:r w:rsidRPr="00162129">
              <w:t xml:space="preserve">nfo_NCH_ReducedMonitor AND </w:t>
            </w:r>
            <w:r w:rsidR="00D00AB5" w:rsidRPr="00162129">
              <w:t>TSPC_</w:t>
            </w:r>
            <w:r w:rsidRPr="00162129">
              <w:t>Add</w:t>
            </w:r>
            <w:r w:rsidR="005D505B" w:rsidRPr="00162129">
              <w:t>I</w:t>
            </w:r>
            <w:r w:rsidRPr="00162129">
              <w:t xml:space="preserve">nfo_NCH_Monit_Rev AND </w:t>
            </w:r>
            <w:r w:rsidR="00D00AB5" w:rsidRPr="00162129">
              <w:t>TSPC_</w:t>
            </w:r>
            <w:r w:rsidRPr="00162129">
              <w:t>Add</w:t>
            </w:r>
            <w:r w:rsidR="005D505B" w:rsidRPr="00162129">
              <w:t>I</w:t>
            </w:r>
            <w:r w:rsidRPr="00162129">
              <w:t xml:space="preserve">nfo_NCH_Monit_Tra AND </w:t>
            </w:r>
            <w:r w:rsidR="00D00AB5" w:rsidRPr="00162129">
              <w:t>TSPC_</w:t>
            </w:r>
            <w:r w:rsidRPr="00162129">
              <w:t>Add</w:t>
            </w:r>
            <w:r w:rsidR="005D505B" w:rsidRPr="00162129">
              <w:t>I</w:t>
            </w:r>
            <w:r w:rsidRPr="00162129">
              <w:t>nfo_NCH_Monit_Ded</w:t>
            </w:r>
          </w:p>
        </w:tc>
      </w:tr>
      <w:tr w:rsidR="002C7023" w:rsidRPr="00162129" w14:paraId="5A51BC1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E0BBAD2" w14:textId="77777777" w:rsidR="002C7023" w:rsidRPr="00162129" w:rsidRDefault="002C7023" w:rsidP="002C467E">
            <w:pPr>
              <w:pStyle w:val="TAL"/>
              <w:rPr>
                <w:rFonts w:cs="Arial"/>
              </w:rPr>
            </w:pPr>
            <w:r w:rsidRPr="00162129">
              <w:rPr>
                <w:rFonts w:cs="Arial"/>
              </w:rPr>
              <w:t>C106</w:t>
            </w:r>
          </w:p>
        </w:tc>
        <w:tc>
          <w:tcPr>
            <w:tcW w:w="4361" w:type="dxa"/>
            <w:tcBorders>
              <w:top w:val="single" w:sz="6" w:space="0" w:color="auto"/>
              <w:left w:val="single" w:sz="6" w:space="0" w:color="auto"/>
              <w:bottom w:val="single" w:sz="6" w:space="0" w:color="auto"/>
              <w:right w:val="single" w:sz="6" w:space="0" w:color="auto"/>
            </w:tcBorders>
          </w:tcPr>
          <w:p w14:paraId="230AFDFB" w14:textId="77777777" w:rsidR="002C7023" w:rsidRPr="00162129" w:rsidRDefault="002C7023" w:rsidP="00B20389">
            <w:pPr>
              <w:pStyle w:val="TAL"/>
            </w:pPr>
            <w:r w:rsidRPr="00162129">
              <w:t>IF A.25/67 OR A.25/69 THEN A ELSE N/A</w:t>
            </w:r>
          </w:p>
        </w:tc>
        <w:tc>
          <w:tcPr>
            <w:tcW w:w="4159" w:type="dxa"/>
            <w:tcBorders>
              <w:top w:val="single" w:sz="6" w:space="0" w:color="auto"/>
              <w:left w:val="single" w:sz="6" w:space="0" w:color="auto"/>
              <w:bottom w:val="single" w:sz="6" w:space="0" w:color="auto"/>
              <w:right w:val="single" w:sz="6" w:space="0" w:color="auto"/>
            </w:tcBorders>
          </w:tcPr>
          <w:p w14:paraId="77BE4B0A"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 xml:space="preserve">nfo_VBS_Originating OR </w:t>
            </w:r>
            <w:r w:rsidR="00D00AB5" w:rsidRPr="00162129">
              <w:t>TSPC_</w:t>
            </w:r>
            <w:r w:rsidRPr="00162129">
              <w:t>Add</w:t>
            </w:r>
            <w:r w:rsidR="005D505B" w:rsidRPr="00162129">
              <w:t>I</w:t>
            </w:r>
            <w:r w:rsidRPr="00162129">
              <w:t>nfo_VGCS_Talking</w:t>
            </w:r>
          </w:p>
        </w:tc>
      </w:tr>
      <w:tr w:rsidR="002C7023" w:rsidRPr="00162129" w14:paraId="27F2B52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A88E5A" w14:textId="77777777" w:rsidR="002C7023" w:rsidRPr="00162129" w:rsidRDefault="002C7023" w:rsidP="002C467E">
            <w:pPr>
              <w:pStyle w:val="TAL"/>
              <w:rPr>
                <w:rFonts w:cs="Arial"/>
              </w:rPr>
            </w:pPr>
            <w:r w:rsidRPr="00162129">
              <w:rPr>
                <w:rFonts w:cs="Arial"/>
              </w:rPr>
              <w:t>C107</w:t>
            </w:r>
          </w:p>
        </w:tc>
        <w:tc>
          <w:tcPr>
            <w:tcW w:w="4361" w:type="dxa"/>
            <w:tcBorders>
              <w:top w:val="single" w:sz="6" w:space="0" w:color="auto"/>
              <w:left w:val="single" w:sz="6" w:space="0" w:color="auto"/>
              <w:bottom w:val="single" w:sz="6" w:space="0" w:color="auto"/>
              <w:right w:val="single" w:sz="6" w:space="0" w:color="auto"/>
            </w:tcBorders>
          </w:tcPr>
          <w:p w14:paraId="3969D2AF" w14:textId="77777777" w:rsidR="002C7023" w:rsidRPr="00162129" w:rsidRDefault="002C7023" w:rsidP="00B20389">
            <w:pPr>
              <w:pStyle w:val="TAL"/>
            </w:pPr>
            <w:r w:rsidRPr="00162129">
              <w:t>IF A.25/67 OR A.25/70 THEN A ELSE N/A</w:t>
            </w:r>
          </w:p>
        </w:tc>
        <w:tc>
          <w:tcPr>
            <w:tcW w:w="4159" w:type="dxa"/>
            <w:tcBorders>
              <w:top w:val="single" w:sz="6" w:space="0" w:color="auto"/>
              <w:left w:val="single" w:sz="6" w:space="0" w:color="auto"/>
              <w:bottom w:val="single" w:sz="6" w:space="0" w:color="auto"/>
              <w:right w:val="single" w:sz="6" w:space="0" w:color="auto"/>
            </w:tcBorders>
          </w:tcPr>
          <w:p w14:paraId="2BC4620F" w14:textId="77777777" w:rsidR="002C7023" w:rsidRPr="00162129" w:rsidRDefault="002B59CE" w:rsidP="00B20389">
            <w:pPr>
              <w:pStyle w:val="TAL"/>
            </w:pPr>
            <w:r w:rsidRPr="00162129">
              <w:t>-- TSPC_Add</w:t>
            </w:r>
            <w:r w:rsidR="005D505B" w:rsidRPr="00162129">
              <w:t>I</w:t>
            </w:r>
            <w:r w:rsidRPr="00162129">
              <w:t>nfo_VBS_Originating OR TSPC_Add</w:t>
            </w:r>
            <w:r w:rsidR="005D505B" w:rsidRPr="00162129">
              <w:t>I</w:t>
            </w:r>
            <w:r w:rsidRPr="00162129">
              <w:t>nfo_VGCS_Originating</w:t>
            </w:r>
          </w:p>
        </w:tc>
      </w:tr>
      <w:tr w:rsidR="002C7023" w:rsidRPr="00162129" w14:paraId="07907C5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51CCC53" w14:textId="77777777" w:rsidR="002C7023" w:rsidRPr="00162129" w:rsidRDefault="002C7023" w:rsidP="002C467E">
            <w:pPr>
              <w:pStyle w:val="TAL"/>
              <w:rPr>
                <w:rFonts w:cs="Arial"/>
              </w:rPr>
            </w:pPr>
            <w:r w:rsidRPr="00162129">
              <w:rPr>
                <w:rFonts w:cs="Arial"/>
              </w:rPr>
              <w:t>C108</w:t>
            </w:r>
          </w:p>
        </w:tc>
        <w:tc>
          <w:tcPr>
            <w:tcW w:w="4361" w:type="dxa"/>
            <w:tcBorders>
              <w:top w:val="single" w:sz="6" w:space="0" w:color="auto"/>
              <w:left w:val="single" w:sz="6" w:space="0" w:color="auto"/>
              <w:bottom w:val="single" w:sz="6" w:space="0" w:color="auto"/>
              <w:right w:val="single" w:sz="6" w:space="0" w:color="auto"/>
            </w:tcBorders>
          </w:tcPr>
          <w:p w14:paraId="5CD74B3E" w14:textId="77777777" w:rsidR="002C7023" w:rsidRPr="00162129" w:rsidRDefault="002C7023" w:rsidP="00B20389">
            <w:pPr>
              <w:pStyle w:val="TAL"/>
            </w:pPr>
            <w:r w:rsidRPr="00162129">
              <w:t>IF A.25/69 THEN A ELSE N/A</w:t>
            </w:r>
          </w:p>
        </w:tc>
        <w:tc>
          <w:tcPr>
            <w:tcW w:w="4159" w:type="dxa"/>
            <w:tcBorders>
              <w:top w:val="single" w:sz="6" w:space="0" w:color="auto"/>
              <w:left w:val="single" w:sz="6" w:space="0" w:color="auto"/>
              <w:bottom w:val="single" w:sz="6" w:space="0" w:color="auto"/>
              <w:right w:val="single" w:sz="6" w:space="0" w:color="auto"/>
            </w:tcBorders>
          </w:tcPr>
          <w:p w14:paraId="4A6E611D"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nfo_VGCS_Talking</w:t>
            </w:r>
          </w:p>
        </w:tc>
      </w:tr>
      <w:tr w:rsidR="002C7023" w:rsidRPr="00162129" w14:paraId="00C066E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CFED12C" w14:textId="77777777" w:rsidR="002C7023" w:rsidRPr="00162129" w:rsidRDefault="002C7023" w:rsidP="002C467E">
            <w:pPr>
              <w:pStyle w:val="TAL"/>
              <w:rPr>
                <w:rFonts w:cs="Arial"/>
              </w:rPr>
            </w:pPr>
            <w:r w:rsidRPr="00162129">
              <w:rPr>
                <w:rFonts w:cs="Arial"/>
              </w:rPr>
              <w:t>C109</w:t>
            </w:r>
          </w:p>
        </w:tc>
        <w:tc>
          <w:tcPr>
            <w:tcW w:w="4361" w:type="dxa"/>
            <w:tcBorders>
              <w:top w:val="single" w:sz="6" w:space="0" w:color="auto"/>
              <w:left w:val="single" w:sz="6" w:space="0" w:color="auto"/>
              <w:bottom w:val="single" w:sz="6" w:space="0" w:color="auto"/>
              <w:right w:val="single" w:sz="6" w:space="0" w:color="auto"/>
            </w:tcBorders>
          </w:tcPr>
          <w:p w14:paraId="66AB6E55" w14:textId="77777777" w:rsidR="002C7023" w:rsidRPr="00162129" w:rsidRDefault="002C7023" w:rsidP="00B20389">
            <w:pPr>
              <w:pStyle w:val="TAL"/>
            </w:pPr>
            <w:r w:rsidRPr="00162129">
              <w:t>IF A.25/70 THEN A ELSE N/A</w:t>
            </w:r>
          </w:p>
        </w:tc>
        <w:tc>
          <w:tcPr>
            <w:tcW w:w="4159" w:type="dxa"/>
            <w:tcBorders>
              <w:top w:val="single" w:sz="6" w:space="0" w:color="auto"/>
              <w:left w:val="single" w:sz="6" w:space="0" w:color="auto"/>
              <w:bottom w:val="single" w:sz="6" w:space="0" w:color="auto"/>
              <w:right w:val="single" w:sz="6" w:space="0" w:color="auto"/>
            </w:tcBorders>
          </w:tcPr>
          <w:p w14:paraId="59B49B8D"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nfo_VGCS_Originating</w:t>
            </w:r>
          </w:p>
        </w:tc>
      </w:tr>
      <w:tr w:rsidR="002C7023" w:rsidRPr="00162129" w14:paraId="5EBBC6E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038C7B1" w14:textId="77777777" w:rsidR="002C7023" w:rsidRPr="00162129" w:rsidRDefault="002C7023" w:rsidP="002C467E">
            <w:pPr>
              <w:pStyle w:val="TAL"/>
              <w:rPr>
                <w:rFonts w:cs="Arial"/>
              </w:rPr>
            </w:pPr>
            <w:r w:rsidRPr="00162129">
              <w:rPr>
                <w:rFonts w:cs="Arial"/>
              </w:rPr>
              <w:t>C110</w:t>
            </w:r>
          </w:p>
        </w:tc>
        <w:tc>
          <w:tcPr>
            <w:tcW w:w="4361" w:type="dxa"/>
            <w:tcBorders>
              <w:top w:val="single" w:sz="6" w:space="0" w:color="auto"/>
              <w:left w:val="single" w:sz="6" w:space="0" w:color="auto"/>
              <w:bottom w:val="single" w:sz="6" w:space="0" w:color="auto"/>
              <w:right w:val="single" w:sz="6" w:space="0" w:color="auto"/>
            </w:tcBorders>
          </w:tcPr>
          <w:p w14:paraId="4D51C358" w14:textId="77777777" w:rsidR="002C7023" w:rsidRPr="00162129" w:rsidRDefault="002C7023" w:rsidP="00B20389">
            <w:pPr>
              <w:pStyle w:val="TAL"/>
            </w:pPr>
            <w:r w:rsidRPr="00162129">
              <w:t>IF A.25/67 THEN A ELSE N/A</w:t>
            </w:r>
          </w:p>
        </w:tc>
        <w:tc>
          <w:tcPr>
            <w:tcW w:w="4159" w:type="dxa"/>
            <w:tcBorders>
              <w:top w:val="single" w:sz="6" w:space="0" w:color="auto"/>
              <w:left w:val="single" w:sz="6" w:space="0" w:color="auto"/>
              <w:bottom w:val="single" w:sz="6" w:space="0" w:color="auto"/>
              <w:right w:val="single" w:sz="6" w:space="0" w:color="auto"/>
            </w:tcBorders>
          </w:tcPr>
          <w:p w14:paraId="54BFD784"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nfo_VBS_Originating</w:t>
            </w:r>
          </w:p>
        </w:tc>
      </w:tr>
      <w:tr w:rsidR="002C7023" w:rsidRPr="00162129" w14:paraId="0640B03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4CA97F5" w14:textId="77777777" w:rsidR="002C7023" w:rsidRPr="00162129" w:rsidRDefault="002C7023" w:rsidP="002C467E">
            <w:pPr>
              <w:pStyle w:val="TAL"/>
              <w:rPr>
                <w:rFonts w:cs="Arial"/>
              </w:rPr>
            </w:pPr>
            <w:r w:rsidRPr="00162129">
              <w:rPr>
                <w:rFonts w:cs="Arial"/>
              </w:rPr>
              <w:t>C111</w:t>
            </w:r>
          </w:p>
        </w:tc>
        <w:tc>
          <w:tcPr>
            <w:tcW w:w="4361" w:type="dxa"/>
            <w:tcBorders>
              <w:top w:val="single" w:sz="6" w:space="0" w:color="auto"/>
              <w:left w:val="single" w:sz="6" w:space="0" w:color="auto"/>
              <w:bottom w:val="single" w:sz="6" w:space="0" w:color="auto"/>
              <w:right w:val="single" w:sz="6" w:space="0" w:color="auto"/>
            </w:tcBorders>
          </w:tcPr>
          <w:p w14:paraId="4B347E80" w14:textId="77777777" w:rsidR="002C7023" w:rsidRPr="00162129" w:rsidRDefault="002C7023" w:rsidP="00B20389">
            <w:pPr>
              <w:pStyle w:val="TAL"/>
            </w:pPr>
            <w:r w:rsidRPr="00162129">
              <w:t>IF A.5/21 AND A.3/1 THEN A ELSE N/A</w:t>
            </w:r>
          </w:p>
        </w:tc>
        <w:tc>
          <w:tcPr>
            <w:tcW w:w="4159" w:type="dxa"/>
            <w:tcBorders>
              <w:top w:val="single" w:sz="6" w:space="0" w:color="auto"/>
              <w:left w:val="single" w:sz="6" w:space="0" w:color="auto"/>
              <w:bottom w:val="single" w:sz="6" w:space="0" w:color="auto"/>
              <w:right w:val="single" w:sz="6" w:space="0" w:color="auto"/>
            </w:tcBorders>
          </w:tcPr>
          <w:p w14:paraId="37E5CEF0" w14:textId="77777777" w:rsidR="002C7023" w:rsidRPr="00162129" w:rsidRDefault="002C7023" w:rsidP="00B20389">
            <w:pPr>
              <w:pStyle w:val="TAL"/>
            </w:pPr>
            <w:r w:rsidRPr="00162129">
              <w:t>-- TSPC_Serv_eMLPP AND TSPC_Serv_TS11</w:t>
            </w:r>
          </w:p>
        </w:tc>
      </w:tr>
      <w:tr w:rsidR="002C7023" w:rsidRPr="00162129" w14:paraId="79F7F6C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AB6194E" w14:textId="77777777" w:rsidR="002C7023" w:rsidRPr="00162129" w:rsidRDefault="002C7023" w:rsidP="002C467E">
            <w:pPr>
              <w:pStyle w:val="TAL"/>
              <w:rPr>
                <w:rFonts w:cs="Arial"/>
              </w:rPr>
            </w:pPr>
            <w:r w:rsidRPr="00162129">
              <w:rPr>
                <w:rFonts w:cs="Arial"/>
              </w:rPr>
              <w:t>C112</w:t>
            </w:r>
          </w:p>
        </w:tc>
        <w:tc>
          <w:tcPr>
            <w:tcW w:w="4361" w:type="dxa"/>
            <w:tcBorders>
              <w:top w:val="single" w:sz="6" w:space="0" w:color="auto"/>
              <w:left w:val="single" w:sz="6" w:space="0" w:color="auto"/>
              <w:bottom w:val="single" w:sz="6" w:space="0" w:color="auto"/>
              <w:right w:val="single" w:sz="6" w:space="0" w:color="auto"/>
            </w:tcBorders>
          </w:tcPr>
          <w:p w14:paraId="36F5BCEC" w14:textId="77777777" w:rsidR="002C7023" w:rsidRPr="00162129" w:rsidRDefault="002C7023" w:rsidP="00B20389">
            <w:pPr>
              <w:pStyle w:val="TAL"/>
            </w:pPr>
            <w:r w:rsidRPr="00162129">
              <w:t>IF A.5/21 AND A.5/10 AND A.5/9 AND A.3/1 THEN A ELSE N/A</w:t>
            </w:r>
          </w:p>
        </w:tc>
        <w:tc>
          <w:tcPr>
            <w:tcW w:w="4159" w:type="dxa"/>
            <w:tcBorders>
              <w:top w:val="single" w:sz="6" w:space="0" w:color="auto"/>
              <w:left w:val="single" w:sz="6" w:space="0" w:color="auto"/>
              <w:bottom w:val="single" w:sz="6" w:space="0" w:color="auto"/>
              <w:right w:val="single" w:sz="6" w:space="0" w:color="auto"/>
            </w:tcBorders>
          </w:tcPr>
          <w:p w14:paraId="0C5D7FAE" w14:textId="77777777" w:rsidR="002C7023" w:rsidRPr="00162129" w:rsidRDefault="002C7023" w:rsidP="00B20389">
            <w:pPr>
              <w:pStyle w:val="TAL"/>
            </w:pPr>
            <w:r w:rsidRPr="00162129">
              <w:t>-- TSPC_Serv_eMLPP AND TSPC_Serv_SS_HOLD AND TSPC_Serv_SS_CW AND TSPC_Serv_TS11</w:t>
            </w:r>
          </w:p>
        </w:tc>
      </w:tr>
      <w:tr w:rsidR="002C7023" w:rsidRPr="00162129" w14:paraId="76F98AD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8C3DFFA" w14:textId="77777777" w:rsidR="002C7023" w:rsidRPr="00162129" w:rsidRDefault="002C7023" w:rsidP="002C467E">
            <w:pPr>
              <w:pStyle w:val="TAL"/>
              <w:rPr>
                <w:rFonts w:cs="Arial"/>
              </w:rPr>
            </w:pPr>
            <w:r w:rsidRPr="00162129">
              <w:rPr>
                <w:rFonts w:cs="Arial"/>
              </w:rPr>
              <w:t>C113</w:t>
            </w:r>
          </w:p>
        </w:tc>
        <w:tc>
          <w:tcPr>
            <w:tcW w:w="4361" w:type="dxa"/>
            <w:tcBorders>
              <w:top w:val="single" w:sz="6" w:space="0" w:color="auto"/>
              <w:left w:val="single" w:sz="6" w:space="0" w:color="auto"/>
              <w:bottom w:val="single" w:sz="6" w:space="0" w:color="auto"/>
              <w:right w:val="single" w:sz="6" w:space="0" w:color="auto"/>
            </w:tcBorders>
          </w:tcPr>
          <w:p w14:paraId="4D745B00" w14:textId="77777777" w:rsidR="002C7023" w:rsidRPr="00162129" w:rsidRDefault="002C7023" w:rsidP="00B20389">
            <w:pPr>
              <w:pStyle w:val="TAL"/>
            </w:pPr>
            <w:r w:rsidRPr="00162129">
              <w:t>IF (A.25/66b OR A.25/68) AND A.5/21 THEN A ELSE N/A</w:t>
            </w:r>
          </w:p>
        </w:tc>
        <w:tc>
          <w:tcPr>
            <w:tcW w:w="4159" w:type="dxa"/>
            <w:tcBorders>
              <w:top w:val="single" w:sz="6" w:space="0" w:color="auto"/>
              <w:left w:val="single" w:sz="6" w:space="0" w:color="auto"/>
              <w:bottom w:val="single" w:sz="6" w:space="0" w:color="auto"/>
              <w:right w:val="single" w:sz="6" w:space="0" w:color="auto"/>
            </w:tcBorders>
          </w:tcPr>
          <w:p w14:paraId="03D3FF65" w14:textId="77777777" w:rsidR="002C7023" w:rsidRPr="00162129" w:rsidRDefault="002C7023" w:rsidP="00B20389">
            <w:pPr>
              <w:pStyle w:val="TAL"/>
            </w:pPr>
            <w:r w:rsidRPr="00162129">
              <w:t>-- (</w:t>
            </w:r>
            <w:r w:rsidR="00D00AB5" w:rsidRPr="00162129">
              <w:t>TSPC_</w:t>
            </w:r>
            <w:r w:rsidRPr="00162129">
              <w:t>Add</w:t>
            </w:r>
            <w:r w:rsidR="005D505B" w:rsidRPr="00162129">
              <w:t>I</w:t>
            </w:r>
            <w:r w:rsidRPr="00162129">
              <w:t xml:space="preserve">nfo_VBS_Listening OR </w:t>
            </w:r>
            <w:r w:rsidR="00D00AB5" w:rsidRPr="00162129">
              <w:t>TSPC_</w:t>
            </w:r>
            <w:r w:rsidRPr="00162129">
              <w:t>Add</w:t>
            </w:r>
            <w:r w:rsidR="005D505B" w:rsidRPr="00162129">
              <w:t>I</w:t>
            </w:r>
            <w:r w:rsidRPr="00162129">
              <w:t>nfo_VGCS_Listening) AND TSPC_Serv_eMLPP</w:t>
            </w:r>
          </w:p>
        </w:tc>
      </w:tr>
      <w:tr w:rsidR="002C7023" w:rsidRPr="00162129" w14:paraId="5D73E6A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E5099C5" w14:textId="77777777" w:rsidR="002C7023" w:rsidRPr="00162129" w:rsidRDefault="002C7023" w:rsidP="002C467E">
            <w:pPr>
              <w:pStyle w:val="TAL"/>
              <w:rPr>
                <w:rFonts w:cs="Arial"/>
              </w:rPr>
            </w:pPr>
            <w:r w:rsidRPr="00162129">
              <w:rPr>
                <w:rFonts w:cs="Arial"/>
              </w:rPr>
              <w:t>C114</w:t>
            </w:r>
          </w:p>
        </w:tc>
        <w:tc>
          <w:tcPr>
            <w:tcW w:w="4361" w:type="dxa"/>
            <w:tcBorders>
              <w:top w:val="single" w:sz="6" w:space="0" w:color="auto"/>
              <w:left w:val="single" w:sz="6" w:space="0" w:color="auto"/>
              <w:bottom w:val="single" w:sz="6" w:space="0" w:color="auto"/>
              <w:right w:val="single" w:sz="6" w:space="0" w:color="auto"/>
            </w:tcBorders>
          </w:tcPr>
          <w:p w14:paraId="55280CFB" w14:textId="77777777" w:rsidR="002C7023" w:rsidRPr="00162129" w:rsidRDefault="002C7023" w:rsidP="00B20389">
            <w:pPr>
              <w:pStyle w:val="TAL"/>
            </w:pPr>
            <w:r w:rsidRPr="00162129">
              <w:t>IF A.5/21 THEN A ELSE N/A</w:t>
            </w:r>
          </w:p>
        </w:tc>
        <w:tc>
          <w:tcPr>
            <w:tcW w:w="4159" w:type="dxa"/>
            <w:tcBorders>
              <w:top w:val="single" w:sz="6" w:space="0" w:color="auto"/>
              <w:left w:val="single" w:sz="6" w:space="0" w:color="auto"/>
              <w:bottom w:val="single" w:sz="6" w:space="0" w:color="auto"/>
              <w:right w:val="single" w:sz="6" w:space="0" w:color="auto"/>
            </w:tcBorders>
          </w:tcPr>
          <w:p w14:paraId="7C86E108" w14:textId="77777777" w:rsidR="002C7023" w:rsidRPr="00162129" w:rsidRDefault="002C7023" w:rsidP="00B20389">
            <w:pPr>
              <w:pStyle w:val="TAL"/>
            </w:pPr>
            <w:r w:rsidRPr="00162129">
              <w:t xml:space="preserve">-- TSPC_Serv_eMLPP </w:t>
            </w:r>
          </w:p>
        </w:tc>
      </w:tr>
      <w:tr w:rsidR="002C7023" w:rsidRPr="00162129" w14:paraId="0338E94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2650437" w14:textId="77777777" w:rsidR="002C7023" w:rsidRPr="00162129" w:rsidRDefault="002C7023" w:rsidP="002C467E">
            <w:pPr>
              <w:pStyle w:val="TAL"/>
              <w:rPr>
                <w:rFonts w:cs="Arial"/>
              </w:rPr>
            </w:pPr>
            <w:r w:rsidRPr="00162129">
              <w:rPr>
                <w:rFonts w:cs="Arial"/>
              </w:rPr>
              <w:t>C115</w:t>
            </w:r>
          </w:p>
        </w:tc>
        <w:tc>
          <w:tcPr>
            <w:tcW w:w="4361" w:type="dxa"/>
            <w:tcBorders>
              <w:top w:val="single" w:sz="6" w:space="0" w:color="auto"/>
              <w:left w:val="single" w:sz="6" w:space="0" w:color="auto"/>
              <w:bottom w:val="single" w:sz="6" w:space="0" w:color="auto"/>
              <w:right w:val="single" w:sz="6" w:space="0" w:color="auto"/>
            </w:tcBorders>
          </w:tcPr>
          <w:p w14:paraId="385F8082" w14:textId="77777777" w:rsidR="002C7023" w:rsidRPr="00162129" w:rsidRDefault="002C7023" w:rsidP="00B20389">
            <w:pPr>
              <w:pStyle w:val="TAL"/>
            </w:pPr>
            <w:r w:rsidRPr="00162129">
              <w:t>IF A.25/60 AND A.1/3 THEN A ELSE N/A</w:t>
            </w:r>
          </w:p>
        </w:tc>
        <w:tc>
          <w:tcPr>
            <w:tcW w:w="4159" w:type="dxa"/>
            <w:tcBorders>
              <w:top w:val="single" w:sz="6" w:space="0" w:color="auto"/>
              <w:left w:val="single" w:sz="6" w:space="0" w:color="auto"/>
              <w:bottom w:val="single" w:sz="6" w:space="0" w:color="auto"/>
              <w:right w:val="single" w:sz="6" w:space="0" w:color="auto"/>
            </w:tcBorders>
          </w:tcPr>
          <w:p w14:paraId="42D1BC7D" w14:textId="77777777" w:rsidR="002C7023" w:rsidRPr="00162129" w:rsidRDefault="002C7023" w:rsidP="00B20389">
            <w:pPr>
              <w:pStyle w:val="TAL"/>
            </w:pPr>
            <w:r w:rsidRPr="00162129">
              <w:t xml:space="preserve">-- TSPC_AddInfo_PermAntenna AND TSPC_Type_GSM_R_Band </w:t>
            </w:r>
          </w:p>
        </w:tc>
      </w:tr>
      <w:tr w:rsidR="002C7023" w:rsidRPr="00162129" w14:paraId="351170B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959B816" w14:textId="77777777" w:rsidR="002C7023" w:rsidRPr="00162129" w:rsidRDefault="002C7023" w:rsidP="002C467E">
            <w:pPr>
              <w:pStyle w:val="TAL"/>
              <w:rPr>
                <w:rFonts w:cs="Arial"/>
              </w:rPr>
            </w:pPr>
            <w:r w:rsidRPr="00162129">
              <w:rPr>
                <w:rFonts w:cs="Arial"/>
              </w:rPr>
              <w:t>C116</w:t>
            </w:r>
          </w:p>
        </w:tc>
        <w:tc>
          <w:tcPr>
            <w:tcW w:w="4361" w:type="dxa"/>
            <w:tcBorders>
              <w:top w:val="single" w:sz="6" w:space="0" w:color="auto"/>
              <w:left w:val="single" w:sz="6" w:space="0" w:color="auto"/>
              <w:bottom w:val="single" w:sz="6" w:space="0" w:color="auto"/>
              <w:right w:val="single" w:sz="6" w:space="0" w:color="auto"/>
            </w:tcBorders>
          </w:tcPr>
          <w:p w14:paraId="41F7EA6D" w14:textId="77777777" w:rsidR="002C7023" w:rsidRPr="00162129" w:rsidRDefault="002C7023" w:rsidP="00B20389">
            <w:pPr>
              <w:pStyle w:val="TAL"/>
            </w:pPr>
            <w:r w:rsidRPr="00162129">
              <w:t>IF (A.25/2 OR A.25/3) AND A.1/3 THEN A ELSE N/A</w:t>
            </w:r>
          </w:p>
        </w:tc>
        <w:tc>
          <w:tcPr>
            <w:tcW w:w="4159" w:type="dxa"/>
            <w:tcBorders>
              <w:top w:val="single" w:sz="6" w:space="0" w:color="auto"/>
              <w:left w:val="single" w:sz="6" w:space="0" w:color="auto"/>
              <w:bottom w:val="single" w:sz="6" w:space="0" w:color="auto"/>
              <w:right w:val="single" w:sz="6" w:space="0" w:color="auto"/>
            </w:tcBorders>
          </w:tcPr>
          <w:p w14:paraId="5EE93E8C" w14:textId="77777777" w:rsidR="002C7023" w:rsidRPr="00162129" w:rsidRDefault="002C7023" w:rsidP="00B20389">
            <w:pPr>
              <w:pStyle w:val="TAL"/>
            </w:pPr>
            <w:r w:rsidRPr="00162129">
              <w:t>-- (TSPC_AddInfo_Full_rate_version_1 OR TSPC_AddInfo_Half_rate_version_1) AND TSPC_Type_GSM_R_Band</w:t>
            </w:r>
          </w:p>
        </w:tc>
      </w:tr>
      <w:tr w:rsidR="002C7023" w:rsidRPr="00162129" w14:paraId="0397963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91E70AD" w14:textId="77777777" w:rsidR="002C7023" w:rsidRPr="00162129" w:rsidRDefault="002C7023" w:rsidP="002C467E">
            <w:pPr>
              <w:pStyle w:val="TAL"/>
              <w:rPr>
                <w:rFonts w:cs="Arial"/>
              </w:rPr>
            </w:pPr>
            <w:r w:rsidRPr="00162129">
              <w:rPr>
                <w:rFonts w:cs="Arial"/>
              </w:rPr>
              <w:t>C119</w:t>
            </w:r>
          </w:p>
        </w:tc>
        <w:tc>
          <w:tcPr>
            <w:tcW w:w="4361" w:type="dxa"/>
            <w:tcBorders>
              <w:top w:val="single" w:sz="6" w:space="0" w:color="auto"/>
              <w:left w:val="single" w:sz="6" w:space="0" w:color="auto"/>
              <w:bottom w:val="single" w:sz="6" w:space="0" w:color="auto"/>
              <w:right w:val="single" w:sz="6" w:space="0" w:color="auto"/>
            </w:tcBorders>
          </w:tcPr>
          <w:p w14:paraId="1FD58646" w14:textId="77777777" w:rsidR="002C7023" w:rsidRPr="00162129" w:rsidRDefault="002C7023" w:rsidP="00B20389">
            <w:pPr>
              <w:pStyle w:val="TAL"/>
            </w:pPr>
            <w:r w:rsidRPr="00162129">
              <w:t>IF A.1/3 AND NOT (A.25/2 OR A.25/3) THEN A ELSE N/A</w:t>
            </w:r>
          </w:p>
        </w:tc>
        <w:tc>
          <w:tcPr>
            <w:tcW w:w="4159" w:type="dxa"/>
            <w:tcBorders>
              <w:top w:val="single" w:sz="6" w:space="0" w:color="auto"/>
              <w:left w:val="single" w:sz="6" w:space="0" w:color="auto"/>
              <w:bottom w:val="single" w:sz="6" w:space="0" w:color="auto"/>
              <w:right w:val="single" w:sz="6" w:space="0" w:color="auto"/>
            </w:tcBorders>
          </w:tcPr>
          <w:p w14:paraId="5D8CF4C8" w14:textId="77777777" w:rsidR="002C7023" w:rsidRPr="00162129" w:rsidRDefault="002C7023" w:rsidP="00B20389">
            <w:pPr>
              <w:pStyle w:val="TAL"/>
            </w:pPr>
            <w:r w:rsidRPr="00162129">
              <w:t>-- TSPC_Type_GSM_R_Band AND NOT (TSPC_AddInfo_Full_rate_version_1 OR TSPC_AddInfo_Half_rate_version_1)</w:t>
            </w:r>
          </w:p>
        </w:tc>
      </w:tr>
      <w:tr w:rsidR="002C7023" w:rsidRPr="00162129" w14:paraId="6ACD027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969A11A" w14:textId="77777777" w:rsidR="002C7023" w:rsidRPr="00162129" w:rsidRDefault="002C7023" w:rsidP="002C467E">
            <w:pPr>
              <w:pStyle w:val="TAL"/>
              <w:rPr>
                <w:rFonts w:cs="Arial"/>
              </w:rPr>
            </w:pPr>
            <w:r w:rsidRPr="00162129">
              <w:rPr>
                <w:rFonts w:cs="Arial"/>
              </w:rPr>
              <w:t>C120</w:t>
            </w:r>
          </w:p>
        </w:tc>
        <w:tc>
          <w:tcPr>
            <w:tcW w:w="4361" w:type="dxa"/>
            <w:tcBorders>
              <w:top w:val="single" w:sz="6" w:space="0" w:color="auto"/>
              <w:left w:val="single" w:sz="6" w:space="0" w:color="auto"/>
              <w:bottom w:val="single" w:sz="6" w:space="0" w:color="auto"/>
              <w:right w:val="single" w:sz="6" w:space="0" w:color="auto"/>
            </w:tcBorders>
          </w:tcPr>
          <w:p w14:paraId="14565158" w14:textId="77777777" w:rsidR="002C7023" w:rsidRPr="00162129" w:rsidRDefault="002C7023" w:rsidP="00B20389">
            <w:pPr>
              <w:pStyle w:val="TAL"/>
            </w:pPr>
            <w:r w:rsidRPr="00162129">
              <w:t>IF A.25/7 AND A.25/66a THEN A ELSE N/A</w:t>
            </w:r>
          </w:p>
        </w:tc>
        <w:tc>
          <w:tcPr>
            <w:tcW w:w="4159" w:type="dxa"/>
            <w:tcBorders>
              <w:top w:val="single" w:sz="6" w:space="0" w:color="auto"/>
              <w:left w:val="single" w:sz="6" w:space="0" w:color="auto"/>
              <w:bottom w:val="single" w:sz="6" w:space="0" w:color="auto"/>
              <w:right w:val="single" w:sz="6" w:space="0" w:color="auto"/>
            </w:tcBorders>
          </w:tcPr>
          <w:p w14:paraId="4E7B49DA" w14:textId="77777777" w:rsidR="002C7023" w:rsidRPr="00162129" w:rsidRDefault="002C7023" w:rsidP="00B20389">
            <w:pPr>
              <w:pStyle w:val="TAL"/>
            </w:pPr>
            <w:r w:rsidRPr="00162129">
              <w:t>-- TSPC_AddInfo_NonTransData AND TSPC_AddInfo_NonDefaultRlpParam</w:t>
            </w:r>
          </w:p>
        </w:tc>
      </w:tr>
      <w:tr w:rsidR="002C7023" w:rsidRPr="00162129" w14:paraId="3F3490A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5E47A01" w14:textId="77777777" w:rsidR="002C7023" w:rsidRPr="00162129" w:rsidRDefault="002C7023" w:rsidP="002C467E">
            <w:pPr>
              <w:pStyle w:val="TAL"/>
              <w:rPr>
                <w:rFonts w:cs="Arial"/>
              </w:rPr>
            </w:pPr>
            <w:r w:rsidRPr="00162129">
              <w:rPr>
                <w:rFonts w:cs="Arial"/>
              </w:rPr>
              <w:t>C121</w:t>
            </w:r>
          </w:p>
        </w:tc>
        <w:tc>
          <w:tcPr>
            <w:tcW w:w="4361" w:type="dxa"/>
            <w:tcBorders>
              <w:top w:val="single" w:sz="6" w:space="0" w:color="auto"/>
              <w:left w:val="single" w:sz="6" w:space="0" w:color="auto"/>
              <w:bottom w:val="single" w:sz="6" w:space="0" w:color="auto"/>
              <w:right w:val="single" w:sz="6" w:space="0" w:color="auto"/>
            </w:tcBorders>
          </w:tcPr>
          <w:p w14:paraId="39294C0F"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057B12C" w14:textId="77777777" w:rsidR="002C7023" w:rsidRPr="00162129" w:rsidRDefault="002C7023" w:rsidP="00B20389">
            <w:pPr>
              <w:pStyle w:val="TAL"/>
            </w:pPr>
          </w:p>
        </w:tc>
      </w:tr>
      <w:tr w:rsidR="002C7023" w:rsidRPr="00162129" w14:paraId="40D42DA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E9EC5FD" w14:textId="77777777" w:rsidR="002C7023" w:rsidRPr="00162129" w:rsidRDefault="002C7023" w:rsidP="002C467E">
            <w:pPr>
              <w:pStyle w:val="TAL"/>
              <w:rPr>
                <w:rFonts w:cs="Arial"/>
              </w:rPr>
            </w:pPr>
            <w:r w:rsidRPr="00162129">
              <w:rPr>
                <w:rFonts w:cs="Arial"/>
              </w:rPr>
              <w:t>C122</w:t>
            </w:r>
          </w:p>
        </w:tc>
        <w:tc>
          <w:tcPr>
            <w:tcW w:w="4361" w:type="dxa"/>
            <w:tcBorders>
              <w:top w:val="single" w:sz="6" w:space="0" w:color="auto"/>
              <w:left w:val="single" w:sz="6" w:space="0" w:color="auto"/>
              <w:bottom w:val="single" w:sz="6" w:space="0" w:color="auto"/>
              <w:right w:val="single" w:sz="6" w:space="0" w:color="auto"/>
            </w:tcBorders>
          </w:tcPr>
          <w:p w14:paraId="0C1E6948" w14:textId="77777777" w:rsidR="002C7023" w:rsidRPr="00162129" w:rsidRDefault="002C7023" w:rsidP="00B20389">
            <w:pPr>
              <w:pStyle w:val="TAL"/>
            </w:pPr>
            <w:r w:rsidRPr="00162129">
              <w:t>IF A.25/58 THEN A ELSE N/A</w:t>
            </w:r>
          </w:p>
        </w:tc>
        <w:tc>
          <w:tcPr>
            <w:tcW w:w="4159" w:type="dxa"/>
            <w:tcBorders>
              <w:top w:val="single" w:sz="6" w:space="0" w:color="auto"/>
              <w:left w:val="single" w:sz="6" w:space="0" w:color="auto"/>
              <w:bottom w:val="single" w:sz="6" w:space="0" w:color="auto"/>
              <w:right w:val="single" w:sz="6" w:space="0" w:color="auto"/>
            </w:tcBorders>
          </w:tcPr>
          <w:p w14:paraId="05B9B7FE" w14:textId="77777777" w:rsidR="002C7023" w:rsidRPr="00162129" w:rsidRDefault="002C7023" w:rsidP="00B20389">
            <w:pPr>
              <w:pStyle w:val="TAL"/>
            </w:pPr>
            <w:r w:rsidRPr="00162129">
              <w:t>-- TSPC_AddInfo_MT2</w:t>
            </w:r>
          </w:p>
        </w:tc>
      </w:tr>
      <w:tr w:rsidR="002C7023" w:rsidRPr="00162129" w14:paraId="439AF95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6E8BAE9" w14:textId="77777777" w:rsidR="002C7023" w:rsidRPr="00162129" w:rsidRDefault="002C7023" w:rsidP="002C467E">
            <w:pPr>
              <w:pStyle w:val="TAL"/>
              <w:rPr>
                <w:rFonts w:cs="Arial"/>
              </w:rPr>
            </w:pPr>
            <w:r w:rsidRPr="00162129">
              <w:rPr>
                <w:rFonts w:cs="Arial"/>
              </w:rPr>
              <w:t>C123</w:t>
            </w:r>
          </w:p>
        </w:tc>
        <w:tc>
          <w:tcPr>
            <w:tcW w:w="4361" w:type="dxa"/>
            <w:tcBorders>
              <w:top w:val="single" w:sz="6" w:space="0" w:color="auto"/>
              <w:left w:val="single" w:sz="6" w:space="0" w:color="auto"/>
              <w:bottom w:val="single" w:sz="6" w:space="0" w:color="auto"/>
              <w:right w:val="single" w:sz="6" w:space="0" w:color="auto"/>
            </w:tcBorders>
          </w:tcPr>
          <w:p w14:paraId="4957428D" w14:textId="77777777" w:rsidR="002C7023" w:rsidRPr="00162129" w:rsidRDefault="002C7023" w:rsidP="00B20389">
            <w:pPr>
              <w:pStyle w:val="TAL"/>
            </w:pPr>
            <w:r w:rsidRPr="00162129">
              <w:t>IF (A.1/2 OR A.1/3) AND A.25/26 THEN A ELSE N/A</w:t>
            </w:r>
          </w:p>
        </w:tc>
        <w:tc>
          <w:tcPr>
            <w:tcW w:w="4159" w:type="dxa"/>
            <w:tcBorders>
              <w:top w:val="single" w:sz="6" w:space="0" w:color="auto"/>
              <w:left w:val="single" w:sz="6" w:space="0" w:color="auto"/>
              <w:bottom w:val="single" w:sz="6" w:space="0" w:color="auto"/>
              <w:right w:val="single" w:sz="6" w:space="0" w:color="auto"/>
            </w:tcBorders>
          </w:tcPr>
          <w:p w14:paraId="33A1071F" w14:textId="77777777" w:rsidR="002C7023" w:rsidRPr="00162129" w:rsidRDefault="002C7023" w:rsidP="00B20389">
            <w:pPr>
              <w:pStyle w:val="TAL"/>
            </w:pPr>
            <w:r w:rsidRPr="00162129">
              <w:t>-- (TSPC_Type_GSM_E_Band OR TSPC_Type_GSM_R_Band) AND TSPC_Add</w:t>
            </w:r>
            <w:r w:rsidR="005D505B" w:rsidRPr="00162129">
              <w:t>I</w:t>
            </w:r>
            <w:r w:rsidRPr="00162129">
              <w:t>nfo_CCprotocol_oneBC</w:t>
            </w:r>
          </w:p>
        </w:tc>
      </w:tr>
      <w:tr w:rsidR="002C7023" w:rsidRPr="00162129" w14:paraId="267B914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B5B7616" w14:textId="77777777" w:rsidR="002C7023" w:rsidRPr="00162129" w:rsidRDefault="002C7023" w:rsidP="002C467E">
            <w:pPr>
              <w:pStyle w:val="TAL"/>
              <w:rPr>
                <w:rFonts w:cs="Arial"/>
              </w:rPr>
            </w:pPr>
            <w:r w:rsidRPr="00162129">
              <w:rPr>
                <w:rFonts w:cs="Arial"/>
              </w:rPr>
              <w:t>C124</w:t>
            </w:r>
          </w:p>
        </w:tc>
        <w:tc>
          <w:tcPr>
            <w:tcW w:w="4361" w:type="dxa"/>
            <w:tcBorders>
              <w:top w:val="single" w:sz="6" w:space="0" w:color="auto"/>
              <w:left w:val="single" w:sz="6" w:space="0" w:color="auto"/>
              <w:bottom w:val="single" w:sz="6" w:space="0" w:color="auto"/>
              <w:right w:val="single" w:sz="6" w:space="0" w:color="auto"/>
            </w:tcBorders>
          </w:tcPr>
          <w:p w14:paraId="6ECE05C7" w14:textId="77777777" w:rsidR="002C7023" w:rsidRPr="00162129" w:rsidRDefault="002C7023" w:rsidP="00B20389">
            <w:pPr>
              <w:pStyle w:val="TAL"/>
            </w:pPr>
            <w:r w:rsidRPr="00162129">
              <w:t>IF A.1/2 OR A.1/3 THEN A ELSE N/A</w:t>
            </w:r>
          </w:p>
        </w:tc>
        <w:tc>
          <w:tcPr>
            <w:tcW w:w="4159" w:type="dxa"/>
            <w:tcBorders>
              <w:top w:val="single" w:sz="6" w:space="0" w:color="auto"/>
              <w:left w:val="single" w:sz="6" w:space="0" w:color="auto"/>
              <w:bottom w:val="single" w:sz="6" w:space="0" w:color="auto"/>
              <w:right w:val="single" w:sz="6" w:space="0" w:color="auto"/>
            </w:tcBorders>
          </w:tcPr>
          <w:p w14:paraId="70C090B0" w14:textId="77777777" w:rsidR="002C7023" w:rsidRPr="00162129" w:rsidRDefault="002C7023" w:rsidP="00B20389">
            <w:pPr>
              <w:pStyle w:val="TAL"/>
            </w:pPr>
            <w:r w:rsidRPr="00162129">
              <w:t>-- TSPC_Type_GSM_E_Band OR TSPC_Type_GSM_R_Band</w:t>
            </w:r>
          </w:p>
        </w:tc>
      </w:tr>
      <w:tr w:rsidR="002C7023" w:rsidRPr="00162129" w14:paraId="1E250C0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D80DC1B" w14:textId="77777777" w:rsidR="002C7023" w:rsidRPr="00162129" w:rsidRDefault="002C7023" w:rsidP="002C467E">
            <w:pPr>
              <w:pStyle w:val="TAL"/>
              <w:rPr>
                <w:rFonts w:cs="Arial"/>
              </w:rPr>
            </w:pPr>
            <w:r w:rsidRPr="00162129">
              <w:rPr>
                <w:rFonts w:cs="Arial"/>
              </w:rPr>
              <w:t>C125</w:t>
            </w:r>
          </w:p>
        </w:tc>
        <w:tc>
          <w:tcPr>
            <w:tcW w:w="4361" w:type="dxa"/>
            <w:tcBorders>
              <w:top w:val="single" w:sz="6" w:space="0" w:color="auto"/>
              <w:left w:val="single" w:sz="6" w:space="0" w:color="auto"/>
              <w:bottom w:val="single" w:sz="6" w:space="0" w:color="auto"/>
              <w:right w:val="single" w:sz="6" w:space="0" w:color="auto"/>
            </w:tcBorders>
          </w:tcPr>
          <w:p w14:paraId="0388E210" w14:textId="77777777" w:rsidR="002C7023" w:rsidRPr="00162129" w:rsidRDefault="002C7023" w:rsidP="00B20389">
            <w:pPr>
              <w:pStyle w:val="TAL"/>
            </w:pPr>
            <w:r w:rsidRPr="00162129">
              <w:t>IF (A.1/2 OR A.1/3) AND (A.3/1 OR A.3/6 OR A.3/7) THEN A ELSE N/A</w:t>
            </w:r>
          </w:p>
        </w:tc>
        <w:tc>
          <w:tcPr>
            <w:tcW w:w="4159" w:type="dxa"/>
            <w:tcBorders>
              <w:top w:val="single" w:sz="6" w:space="0" w:color="auto"/>
              <w:left w:val="single" w:sz="6" w:space="0" w:color="auto"/>
              <w:bottom w:val="single" w:sz="6" w:space="0" w:color="auto"/>
              <w:right w:val="single" w:sz="6" w:space="0" w:color="auto"/>
            </w:tcBorders>
          </w:tcPr>
          <w:p w14:paraId="355522CE" w14:textId="77777777" w:rsidR="002C7023" w:rsidRPr="00162129" w:rsidRDefault="002C7023" w:rsidP="00B20389">
            <w:pPr>
              <w:pStyle w:val="TAL"/>
            </w:pPr>
            <w:r w:rsidRPr="00162129">
              <w:t>-- (TSPC_Type_GSM_E_Band OR TSPC_Type_GSM_R_Band) AND (TSPC_Serv_TS11 OR TSPC_Serv_TS61 OR TSPC_Serv_TS62)</w:t>
            </w:r>
          </w:p>
        </w:tc>
      </w:tr>
      <w:tr w:rsidR="002C7023" w:rsidRPr="00162129" w14:paraId="3D51491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E4A7408" w14:textId="77777777" w:rsidR="002C7023" w:rsidRPr="00162129" w:rsidRDefault="002C7023" w:rsidP="002C467E">
            <w:pPr>
              <w:pStyle w:val="TAL"/>
              <w:rPr>
                <w:rFonts w:cs="Arial"/>
              </w:rPr>
            </w:pPr>
            <w:r w:rsidRPr="00162129">
              <w:rPr>
                <w:rFonts w:cs="Arial"/>
              </w:rPr>
              <w:t>C126</w:t>
            </w:r>
          </w:p>
        </w:tc>
        <w:tc>
          <w:tcPr>
            <w:tcW w:w="4361" w:type="dxa"/>
            <w:tcBorders>
              <w:top w:val="single" w:sz="6" w:space="0" w:color="auto"/>
              <w:left w:val="single" w:sz="6" w:space="0" w:color="auto"/>
              <w:bottom w:val="single" w:sz="6" w:space="0" w:color="auto"/>
              <w:right w:val="single" w:sz="6" w:space="0" w:color="auto"/>
            </w:tcBorders>
          </w:tcPr>
          <w:p w14:paraId="59521F70" w14:textId="77777777" w:rsidR="002C7023" w:rsidRPr="00162129" w:rsidRDefault="002C7023" w:rsidP="00B20389">
            <w:pPr>
              <w:pStyle w:val="TAL"/>
            </w:pPr>
            <w:r w:rsidRPr="00162129">
              <w:t>IF (A.1/2 OR A.1/3) AND A.3/1 THEN A ELSE N/A</w:t>
            </w:r>
          </w:p>
        </w:tc>
        <w:tc>
          <w:tcPr>
            <w:tcW w:w="4159" w:type="dxa"/>
            <w:tcBorders>
              <w:top w:val="single" w:sz="6" w:space="0" w:color="auto"/>
              <w:left w:val="single" w:sz="6" w:space="0" w:color="auto"/>
              <w:bottom w:val="single" w:sz="6" w:space="0" w:color="auto"/>
              <w:right w:val="single" w:sz="6" w:space="0" w:color="auto"/>
            </w:tcBorders>
          </w:tcPr>
          <w:p w14:paraId="3E8CDEEF" w14:textId="77777777" w:rsidR="002C7023" w:rsidRPr="00162129" w:rsidRDefault="002C7023" w:rsidP="00B20389">
            <w:pPr>
              <w:pStyle w:val="TAL"/>
            </w:pPr>
            <w:r w:rsidRPr="00162129">
              <w:t>-- (TSPC_Type_GSM_E_Band OR TSPC_Type_GSM_R_Band) AND TSPC_Serv_TS11</w:t>
            </w:r>
          </w:p>
        </w:tc>
      </w:tr>
      <w:tr w:rsidR="002C7023" w:rsidRPr="00162129" w14:paraId="23F6973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26E087D" w14:textId="77777777" w:rsidR="002C7023" w:rsidRPr="00162129" w:rsidRDefault="002C7023" w:rsidP="002C467E">
            <w:pPr>
              <w:pStyle w:val="TAL"/>
              <w:rPr>
                <w:rFonts w:cs="Arial"/>
              </w:rPr>
            </w:pPr>
            <w:r w:rsidRPr="00162129">
              <w:rPr>
                <w:rFonts w:cs="Arial"/>
              </w:rPr>
              <w:t>C127</w:t>
            </w:r>
          </w:p>
        </w:tc>
        <w:tc>
          <w:tcPr>
            <w:tcW w:w="4361" w:type="dxa"/>
            <w:tcBorders>
              <w:top w:val="single" w:sz="6" w:space="0" w:color="auto"/>
              <w:left w:val="single" w:sz="6" w:space="0" w:color="auto"/>
              <w:bottom w:val="single" w:sz="6" w:space="0" w:color="auto"/>
              <w:right w:val="single" w:sz="6" w:space="0" w:color="auto"/>
            </w:tcBorders>
          </w:tcPr>
          <w:p w14:paraId="02489D66" w14:textId="77777777" w:rsidR="002C7023" w:rsidRPr="00162129" w:rsidRDefault="00911102" w:rsidP="00B20389">
            <w:pPr>
              <w:pStyle w:val="TAL"/>
            </w:pPr>
            <w:r w:rsidRPr="00162129">
              <w:t xml:space="preserve">IF A.1/6 AND (A.3/1 OR </w:t>
            </w:r>
            <w:r w:rsidR="00052A3C" w:rsidRPr="00162129">
              <w:rPr>
                <w:lang w:eastAsia="zh-CN"/>
              </w:rPr>
              <w:t xml:space="preserve">A.3/6 OR </w:t>
            </w:r>
            <w:r w:rsidRPr="00162129">
              <w:t>A.3/7) THEN A ELSE N/A</w:t>
            </w:r>
          </w:p>
        </w:tc>
        <w:tc>
          <w:tcPr>
            <w:tcW w:w="4159" w:type="dxa"/>
            <w:tcBorders>
              <w:top w:val="single" w:sz="6" w:space="0" w:color="auto"/>
              <w:left w:val="single" w:sz="6" w:space="0" w:color="auto"/>
              <w:bottom w:val="single" w:sz="6" w:space="0" w:color="auto"/>
              <w:right w:val="single" w:sz="6" w:space="0" w:color="auto"/>
            </w:tcBorders>
          </w:tcPr>
          <w:p w14:paraId="36CAFA71" w14:textId="77777777" w:rsidR="002C7023" w:rsidRPr="00162129" w:rsidRDefault="002C7023" w:rsidP="00B20389">
            <w:pPr>
              <w:pStyle w:val="TAL"/>
            </w:pPr>
            <w:r w:rsidRPr="00162129">
              <w:t xml:space="preserve">-- TSPC_Type_MB_Simul AND (TSPC_Serv_TS11 OR </w:t>
            </w:r>
            <w:r w:rsidR="00052A3C" w:rsidRPr="00162129">
              <w:rPr>
                <w:lang w:eastAsia="zh-CN"/>
              </w:rPr>
              <w:t xml:space="preserve">TSPC_Serv_TS61 OR </w:t>
            </w:r>
            <w:r w:rsidRPr="00162129">
              <w:t>TSPC_Serv_TS62)</w:t>
            </w:r>
          </w:p>
        </w:tc>
      </w:tr>
      <w:tr w:rsidR="002C7023" w:rsidRPr="00162129" w14:paraId="1335740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6142BD7" w14:textId="77777777" w:rsidR="002C7023" w:rsidRPr="00162129" w:rsidRDefault="002C7023" w:rsidP="002C467E">
            <w:pPr>
              <w:pStyle w:val="TAL"/>
              <w:rPr>
                <w:rFonts w:cs="Arial"/>
              </w:rPr>
            </w:pPr>
            <w:r w:rsidRPr="00162129">
              <w:rPr>
                <w:rFonts w:cs="Arial"/>
              </w:rPr>
              <w:t>C128</w:t>
            </w:r>
          </w:p>
        </w:tc>
        <w:tc>
          <w:tcPr>
            <w:tcW w:w="4361" w:type="dxa"/>
            <w:tcBorders>
              <w:top w:val="single" w:sz="6" w:space="0" w:color="auto"/>
              <w:left w:val="single" w:sz="6" w:space="0" w:color="auto"/>
              <w:bottom w:val="single" w:sz="6" w:space="0" w:color="auto"/>
              <w:right w:val="single" w:sz="6" w:space="0" w:color="auto"/>
            </w:tcBorders>
          </w:tcPr>
          <w:p w14:paraId="0EE2B18C" w14:textId="77777777" w:rsidR="002C7023" w:rsidRPr="00162129" w:rsidRDefault="002C7023" w:rsidP="00B20389">
            <w:pPr>
              <w:pStyle w:val="TAL"/>
            </w:pPr>
            <w:r w:rsidRPr="00162129">
              <w:t>IF A.25/68 THEN A ELSE N/A</w:t>
            </w:r>
          </w:p>
        </w:tc>
        <w:tc>
          <w:tcPr>
            <w:tcW w:w="4159" w:type="dxa"/>
            <w:tcBorders>
              <w:top w:val="single" w:sz="6" w:space="0" w:color="auto"/>
              <w:left w:val="single" w:sz="6" w:space="0" w:color="auto"/>
              <w:bottom w:val="single" w:sz="6" w:space="0" w:color="auto"/>
              <w:right w:val="single" w:sz="6" w:space="0" w:color="auto"/>
            </w:tcBorders>
          </w:tcPr>
          <w:p w14:paraId="29C2048E"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nfo_VGCS_Listening</w:t>
            </w:r>
          </w:p>
        </w:tc>
      </w:tr>
      <w:tr w:rsidR="002C7023" w:rsidRPr="00162129" w14:paraId="6E1AF14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4B041F4" w14:textId="77777777" w:rsidR="002C7023" w:rsidRPr="00162129" w:rsidRDefault="002C7023" w:rsidP="002C467E">
            <w:pPr>
              <w:pStyle w:val="TAL"/>
              <w:rPr>
                <w:rFonts w:cs="Arial"/>
              </w:rPr>
            </w:pPr>
            <w:r w:rsidRPr="00162129">
              <w:rPr>
                <w:rFonts w:cs="Arial"/>
              </w:rPr>
              <w:t>C129</w:t>
            </w:r>
          </w:p>
        </w:tc>
        <w:tc>
          <w:tcPr>
            <w:tcW w:w="4361" w:type="dxa"/>
            <w:tcBorders>
              <w:top w:val="single" w:sz="6" w:space="0" w:color="auto"/>
              <w:left w:val="single" w:sz="6" w:space="0" w:color="auto"/>
              <w:bottom w:val="single" w:sz="6" w:space="0" w:color="auto"/>
              <w:right w:val="single" w:sz="6" w:space="0" w:color="auto"/>
            </w:tcBorders>
          </w:tcPr>
          <w:p w14:paraId="78DEDD38" w14:textId="77777777" w:rsidR="002C7023" w:rsidRPr="00162129" w:rsidRDefault="00101F2F" w:rsidP="00B20389">
            <w:pPr>
              <w:pStyle w:val="TAL"/>
            </w:pPr>
            <w:r w:rsidRPr="00162129">
              <w:t xml:space="preserve">IF (A.1/4 OR A.1/6) </w:t>
            </w:r>
            <w:r w:rsidR="00633223" w:rsidRPr="00162129">
              <w:t>AND (NOT A.2/49 OR (A.2/47 OR A.2/48))</w:t>
            </w:r>
            <w:r w:rsidR="00785D3D">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18D9944C" w14:textId="77777777" w:rsidR="002C7023" w:rsidRPr="00162129" w:rsidRDefault="00101F2F" w:rsidP="00B20389">
            <w:pPr>
              <w:pStyle w:val="TAL"/>
            </w:pPr>
            <w:r w:rsidRPr="00162129">
              <w:t>-- (TSPC_Type_DCS_Band OR TSPC_Type_MB_Simul)</w:t>
            </w:r>
            <w:r w:rsidR="00633223" w:rsidRPr="00162129">
              <w:t xml:space="preserve"> AND (NOT TSPC_operation_mode_C OR (TSPC_operation_mode_A OR TSPC_operation_mode_B))</w:t>
            </w:r>
          </w:p>
        </w:tc>
      </w:tr>
      <w:tr w:rsidR="002C7023" w:rsidRPr="00162129" w14:paraId="56ACDEA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AA68663" w14:textId="77777777" w:rsidR="002C7023" w:rsidRPr="00162129" w:rsidRDefault="002C7023" w:rsidP="002C467E">
            <w:pPr>
              <w:pStyle w:val="TAL"/>
              <w:rPr>
                <w:rFonts w:cs="Arial"/>
              </w:rPr>
            </w:pPr>
            <w:r w:rsidRPr="00162129">
              <w:rPr>
                <w:rFonts w:cs="Arial"/>
              </w:rPr>
              <w:t>C130</w:t>
            </w:r>
          </w:p>
        </w:tc>
        <w:tc>
          <w:tcPr>
            <w:tcW w:w="4361" w:type="dxa"/>
            <w:tcBorders>
              <w:top w:val="single" w:sz="6" w:space="0" w:color="auto"/>
              <w:left w:val="single" w:sz="6" w:space="0" w:color="auto"/>
              <w:bottom w:val="single" w:sz="6" w:space="0" w:color="auto"/>
              <w:right w:val="single" w:sz="6" w:space="0" w:color="auto"/>
            </w:tcBorders>
          </w:tcPr>
          <w:p w14:paraId="017E3EF0" w14:textId="77777777" w:rsidR="002C7023" w:rsidRPr="00162129" w:rsidRDefault="002C7023" w:rsidP="00B20389">
            <w:pPr>
              <w:pStyle w:val="TAL"/>
            </w:pPr>
            <w:r w:rsidRPr="00162129">
              <w:t>IF A.25/19 AND A.25/54 THEN A ELSE N/A</w:t>
            </w:r>
          </w:p>
        </w:tc>
        <w:tc>
          <w:tcPr>
            <w:tcW w:w="4159" w:type="dxa"/>
            <w:tcBorders>
              <w:top w:val="single" w:sz="6" w:space="0" w:color="auto"/>
              <w:left w:val="single" w:sz="6" w:space="0" w:color="auto"/>
              <w:bottom w:val="single" w:sz="6" w:space="0" w:color="auto"/>
              <w:right w:val="single" w:sz="6" w:space="0" w:color="auto"/>
            </w:tcBorders>
          </w:tcPr>
          <w:p w14:paraId="63412ECA"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 xml:space="preserve">nfo_MTsvc AND </w:t>
            </w:r>
            <w:r w:rsidR="00D00AB5" w:rsidRPr="00162129">
              <w:t>TSPC_</w:t>
            </w:r>
            <w:r w:rsidRPr="00162129">
              <w:t>Add</w:t>
            </w:r>
            <w:r w:rsidR="005D505B" w:rsidRPr="00162129">
              <w:t>I</w:t>
            </w:r>
            <w:r w:rsidRPr="00162129">
              <w:t>nfo_RefusalCall</w:t>
            </w:r>
          </w:p>
        </w:tc>
      </w:tr>
      <w:tr w:rsidR="002C7023" w:rsidRPr="00162129" w14:paraId="449E40D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0E6F88C" w14:textId="77777777" w:rsidR="002C7023" w:rsidRPr="00162129" w:rsidRDefault="002C7023" w:rsidP="002C467E">
            <w:pPr>
              <w:pStyle w:val="TAL"/>
              <w:rPr>
                <w:rFonts w:cs="Arial"/>
              </w:rPr>
            </w:pPr>
            <w:r w:rsidRPr="00162129">
              <w:rPr>
                <w:rFonts w:cs="Arial"/>
              </w:rPr>
              <w:t>C131</w:t>
            </w:r>
          </w:p>
        </w:tc>
        <w:tc>
          <w:tcPr>
            <w:tcW w:w="4361" w:type="dxa"/>
            <w:tcBorders>
              <w:top w:val="single" w:sz="6" w:space="0" w:color="auto"/>
              <w:left w:val="single" w:sz="6" w:space="0" w:color="auto"/>
              <w:bottom w:val="single" w:sz="6" w:space="0" w:color="auto"/>
              <w:right w:val="single" w:sz="6" w:space="0" w:color="auto"/>
            </w:tcBorders>
          </w:tcPr>
          <w:p w14:paraId="77D9F610" w14:textId="77777777" w:rsidR="002C7023" w:rsidRPr="00162129" w:rsidRDefault="002C7023" w:rsidP="00B20389">
            <w:pPr>
              <w:pStyle w:val="TAL"/>
            </w:pPr>
            <w:r w:rsidRPr="00162129">
              <w:t>IF A.3/1 OR A.3/7 THEN A ELSE N/A</w:t>
            </w:r>
          </w:p>
        </w:tc>
        <w:tc>
          <w:tcPr>
            <w:tcW w:w="4159" w:type="dxa"/>
            <w:tcBorders>
              <w:top w:val="single" w:sz="6" w:space="0" w:color="auto"/>
              <w:left w:val="single" w:sz="6" w:space="0" w:color="auto"/>
              <w:bottom w:val="single" w:sz="6" w:space="0" w:color="auto"/>
              <w:right w:val="single" w:sz="6" w:space="0" w:color="auto"/>
            </w:tcBorders>
          </w:tcPr>
          <w:p w14:paraId="7FC1B088" w14:textId="77777777" w:rsidR="002C7023" w:rsidRPr="00162129" w:rsidRDefault="002C7023" w:rsidP="00B20389">
            <w:pPr>
              <w:pStyle w:val="TAL"/>
            </w:pPr>
            <w:r w:rsidRPr="00162129">
              <w:t>-- TSPC_Serv_TS11 OR TSPC_Serv_TS62</w:t>
            </w:r>
          </w:p>
        </w:tc>
      </w:tr>
      <w:tr w:rsidR="002C7023" w:rsidRPr="00162129" w14:paraId="307A909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629BC64" w14:textId="77777777" w:rsidR="002C7023" w:rsidRPr="00162129" w:rsidRDefault="002C7023" w:rsidP="002C467E">
            <w:pPr>
              <w:pStyle w:val="TAL"/>
              <w:rPr>
                <w:rFonts w:cs="Arial"/>
              </w:rPr>
            </w:pPr>
            <w:r w:rsidRPr="00162129">
              <w:rPr>
                <w:rFonts w:cs="Arial"/>
              </w:rPr>
              <w:t>C132</w:t>
            </w:r>
          </w:p>
        </w:tc>
        <w:tc>
          <w:tcPr>
            <w:tcW w:w="4361" w:type="dxa"/>
            <w:tcBorders>
              <w:top w:val="single" w:sz="6" w:space="0" w:color="auto"/>
              <w:left w:val="single" w:sz="6" w:space="0" w:color="auto"/>
              <w:bottom w:val="single" w:sz="6" w:space="0" w:color="auto"/>
              <w:right w:val="single" w:sz="6" w:space="0" w:color="auto"/>
            </w:tcBorders>
          </w:tcPr>
          <w:p w14:paraId="0A2D04B9" w14:textId="77777777" w:rsidR="002C7023" w:rsidRPr="00162129" w:rsidRDefault="00101F2F"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7C1AF01D" w14:textId="77777777" w:rsidR="002C7023" w:rsidRPr="00162129" w:rsidRDefault="002C7023" w:rsidP="00B20389">
            <w:pPr>
              <w:pStyle w:val="TAL"/>
            </w:pPr>
          </w:p>
        </w:tc>
      </w:tr>
      <w:tr w:rsidR="002C7023" w:rsidRPr="00162129" w14:paraId="677A51B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90A5EC0" w14:textId="77777777" w:rsidR="002C7023" w:rsidRPr="00162129" w:rsidRDefault="002C7023" w:rsidP="002C467E">
            <w:pPr>
              <w:pStyle w:val="TAL"/>
              <w:rPr>
                <w:rFonts w:cs="Arial"/>
              </w:rPr>
            </w:pPr>
            <w:r w:rsidRPr="00162129">
              <w:rPr>
                <w:rFonts w:cs="Arial"/>
              </w:rPr>
              <w:t>C133</w:t>
            </w:r>
          </w:p>
        </w:tc>
        <w:tc>
          <w:tcPr>
            <w:tcW w:w="4361" w:type="dxa"/>
            <w:tcBorders>
              <w:top w:val="single" w:sz="6" w:space="0" w:color="auto"/>
              <w:left w:val="single" w:sz="6" w:space="0" w:color="auto"/>
              <w:bottom w:val="single" w:sz="6" w:space="0" w:color="auto"/>
              <w:right w:val="single" w:sz="6" w:space="0" w:color="auto"/>
            </w:tcBorders>
          </w:tcPr>
          <w:p w14:paraId="4DE1E0CA" w14:textId="77777777" w:rsidR="002C7023" w:rsidRPr="00162129" w:rsidRDefault="002C7023" w:rsidP="00B20389">
            <w:pPr>
              <w:pStyle w:val="TAL"/>
            </w:pPr>
            <w:r w:rsidRPr="00162129">
              <w:t>IF A.5/6 OR A.5/8 THEN A ELSE N/A</w:t>
            </w:r>
          </w:p>
        </w:tc>
        <w:tc>
          <w:tcPr>
            <w:tcW w:w="4159" w:type="dxa"/>
            <w:tcBorders>
              <w:top w:val="single" w:sz="6" w:space="0" w:color="auto"/>
              <w:left w:val="single" w:sz="6" w:space="0" w:color="auto"/>
              <w:bottom w:val="single" w:sz="6" w:space="0" w:color="auto"/>
              <w:right w:val="single" w:sz="6" w:space="0" w:color="auto"/>
            </w:tcBorders>
          </w:tcPr>
          <w:p w14:paraId="6D797494" w14:textId="77777777" w:rsidR="002C7023" w:rsidRPr="00162129" w:rsidRDefault="002C7023" w:rsidP="00B20389">
            <w:pPr>
              <w:pStyle w:val="TAL"/>
            </w:pPr>
            <w:r w:rsidRPr="00162129">
              <w:t>-- TSPC_Serv_SS_CFB OR TSPC_Serv_SS_CFNRy</w:t>
            </w:r>
          </w:p>
        </w:tc>
      </w:tr>
      <w:tr w:rsidR="002C7023" w:rsidRPr="00162129" w14:paraId="39497C0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A9EC927" w14:textId="77777777" w:rsidR="002C7023" w:rsidRPr="00162129" w:rsidRDefault="002C7023" w:rsidP="002C467E">
            <w:pPr>
              <w:pStyle w:val="TAL"/>
              <w:rPr>
                <w:rFonts w:cs="Arial"/>
              </w:rPr>
            </w:pPr>
            <w:r w:rsidRPr="00162129">
              <w:rPr>
                <w:rFonts w:cs="Arial"/>
              </w:rPr>
              <w:t>C134</w:t>
            </w:r>
          </w:p>
        </w:tc>
        <w:tc>
          <w:tcPr>
            <w:tcW w:w="4361" w:type="dxa"/>
            <w:tcBorders>
              <w:top w:val="single" w:sz="6" w:space="0" w:color="auto"/>
              <w:left w:val="single" w:sz="6" w:space="0" w:color="auto"/>
              <w:bottom w:val="single" w:sz="6" w:space="0" w:color="auto"/>
              <w:right w:val="single" w:sz="6" w:space="0" w:color="auto"/>
            </w:tcBorders>
          </w:tcPr>
          <w:p w14:paraId="1897C2EC" w14:textId="77777777" w:rsidR="002C7023" w:rsidRPr="00162129" w:rsidRDefault="002C7023" w:rsidP="00B20389">
            <w:pPr>
              <w:pStyle w:val="TAL"/>
            </w:pPr>
            <w:r w:rsidRPr="00162129">
              <w:t>IF A.5/16 THEN A ELSE N/A</w:t>
            </w:r>
          </w:p>
        </w:tc>
        <w:tc>
          <w:tcPr>
            <w:tcW w:w="4159" w:type="dxa"/>
            <w:tcBorders>
              <w:top w:val="single" w:sz="6" w:space="0" w:color="auto"/>
              <w:left w:val="single" w:sz="6" w:space="0" w:color="auto"/>
              <w:bottom w:val="single" w:sz="6" w:space="0" w:color="auto"/>
              <w:right w:val="single" w:sz="6" w:space="0" w:color="auto"/>
            </w:tcBorders>
          </w:tcPr>
          <w:p w14:paraId="111DA4D7" w14:textId="77777777" w:rsidR="002C7023" w:rsidRPr="00162129" w:rsidRDefault="002C7023" w:rsidP="00B20389">
            <w:pPr>
              <w:pStyle w:val="TAL"/>
            </w:pPr>
            <w:r w:rsidRPr="00162129">
              <w:t>-- TSPC_Serv_SS_BAOC</w:t>
            </w:r>
          </w:p>
        </w:tc>
      </w:tr>
      <w:tr w:rsidR="002C7023" w:rsidRPr="00162129" w14:paraId="7542E01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3292EE1" w14:textId="77777777" w:rsidR="002C7023" w:rsidRPr="00162129" w:rsidRDefault="002C7023" w:rsidP="002C467E">
            <w:pPr>
              <w:pStyle w:val="TAL"/>
              <w:rPr>
                <w:rFonts w:cs="Arial"/>
              </w:rPr>
            </w:pPr>
            <w:r w:rsidRPr="00162129">
              <w:rPr>
                <w:rFonts w:cs="Arial"/>
              </w:rPr>
              <w:t>C135</w:t>
            </w:r>
          </w:p>
        </w:tc>
        <w:tc>
          <w:tcPr>
            <w:tcW w:w="4361" w:type="dxa"/>
            <w:tcBorders>
              <w:top w:val="single" w:sz="6" w:space="0" w:color="auto"/>
              <w:left w:val="single" w:sz="6" w:space="0" w:color="auto"/>
              <w:bottom w:val="single" w:sz="6" w:space="0" w:color="auto"/>
              <w:right w:val="single" w:sz="6" w:space="0" w:color="auto"/>
            </w:tcBorders>
          </w:tcPr>
          <w:p w14:paraId="6DF84900" w14:textId="77777777" w:rsidR="002C7023" w:rsidRPr="00162129" w:rsidRDefault="002C7023" w:rsidP="00B20389">
            <w:pPr>
              <w:pStyle w:val="TAL"/>
            </w:pPr>
            <w:r w:rsidRPr="00162129">
              <w:t>IF A.5/18 THEN A ELSE N/A</w:t>
            </w:r>
          </w:p>
        </w:tc>
        <w:tc>
          <w:tcPr>
            <w:tcW w:w="4159" w:type="dxa"/>
            <w:tcBorders>
              <w:top w:val="single" w:sz="6" w:space="0" w:color="auto"/>
              <w:left w:val="single" w:sz="6" w:space="0" w:color="auto"/>
              <w:bottom w:val="single" w:sz="6" w:space="0" w:color="auto"/>
              <w:right w:val="single" w:sz="6" w:space="0" w:color="auto"/>
            </w:tcBorders>
          </w:tcPr>
          <w:p w14:paraId="691567FA" w14:textId="77777777" w:rsidR="002C7023" w:rsidRPr="00162129" w:rsidRDefault="002C7023" w:rsidP="00B20389">
            <w:pPr>
              <w:pStyle w:val="TAL"/>
            </w:pPr>
            <w:r w:rsidRPr="00162129">
              <w:t>-- TSPC_Serv_SS_BAIC</w:t>
            </w:r>
          </w:p>
        </w:tc>
      </w:tr>
      <w:tr w:rsidR="002C7023" w:rsidRPr="00162129" w14:paraId="6C49600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19B1537" w14:textId="77777777" w:rsidR="002C7023" w:rsidRPr="00162129" w:rsidRDefault="002C7023" w:rsidP="002C467E">
            <w:pPr>
              <w:pStyle w:val="TAL"/>
              <w:rPr>
                <w:rFonts w:cs="Arial"/>
              </w:rPr>
            </w:pPr>
            <w:r w:rsidRPr="00162129">
              <w:rPr>
                <w:rFonts w:cs="Arial"/>
              </w:rPr>
              <w:t>C136</w:t>
            </w:r>
          </w:p>
        </w:tc>
        <w:tc>
          <w:tcPr>
            <w:tcW w:w="4361" w:type="dxa"/>
            <w:tcBorders>
              <w:top w:val="single" w:sz="6" w:space="0" w:color="auto"/>
              <w:left w:val="single" w:sz="6" w:space="0" w:color="auto"/>
              <w:bottom w:val="single" w:sz="6" w:space="0" w:color="auto"/>
              <w:right w:val="single" w:sz="6" w:space="0" w:color="auto"/>
            </w:tcBorders>
          </w:tcPr>
          <w:p w14:paraId="5589B06D" w14:textId="77777777" w:rsidR="002C7023" w:rsidRPr="00162129" w:rsidRDefault="002C7023" w:rsidP="00B20389">
            <w:pPr>
              <w:pStyle w:val="TAL"/>
            </w:pPr>
            <w:r w:rsidRPr="00162129">
              <w:t>IF A.5/17 THEN A ELSE N/A</w:t>
            </w:r>
          </w:p>
        </w:tc>
        <w:tc>
          <w:tcPr>
            <w:tcW w:w="4159" w:type="dxa"/>
            <w:tcBorders>
              <w:top w:val="single" w:sz="6" w:space="0" w:color="auto"/>
              <w:left w:val="single" w:sz="6" w:space="0" w:color="auto"/>
              <w:bottom w:val="single" w:sz="6" w:space="0" w:color="auto"/>
              <w:right w:val="single" w:sz="6" w:space="0" w:color="auto"/>
            </w:tcBorders>
          </w:tcPr>
          <w:p w14:paraId="1E423073" w14:textId="77777777" w:rsidR="002C7023" w:rsidRPr="00162129" w:rsidRDefault="002C7023" w:rsidP="00B20389">
            <w:pPr>
              <w:pStyle w:val="TAL"/>
            </w:pPr>
            <w:r w:rsidRPr="00162129">
              <w:t>-- TSPC_Serv_SS_BOICexHC</w:t>
            </w:r>
          </w:p>
        </w:tc>
      </w:tr>
      <w:tr w:rsidR="002C7023" w:rsidRPr="00162129" w14:paraId="7076A37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5F4D0FE" w14:textId="77777777" w:rsidR="002C7023" w:rsidRPr="00162129" w:rsidRDefault="002C7023" w:rsidP="002C467E">
            <w:pPr>
              <w:pStyle w:val="TAL"/>
              <w:rPr>
                <w:rFonts w:cs="Arial"/>
              </w:rPr>
            </w:pPr>
            <w:r w:rsidRPr="00162129">
              <w:rPr>
                <w:rFonts w:cs="Arial"/>
              </w:rPr>
              <w:t>C137</w:t>
            </w:r>
          </w:p>
        </w:tc>
        <w:tc>
          <w:tcPr>
            <w:tcW w:w="4361" w:type="dxa"/>
            <w:tcBorders>
              <w:top w:val="single" w:sz="6" w:space="0" w:color="auto"/>
              <w:left w:val="single" w:sz="6" w:space="0" w:color="auto"/>
              <w:bottom w:val="single" w:sz="6" w:space="0" w:color="auto"/>
              <w:right w:val="single" w:sz="6" w:space="0" w:color="auto"/>
            </w:tcBorders>
          </w:tcPr>
          <w:p w14:paraId="2C0276D1" w14:textId="77777777" w:rsidR="002C7023" w:rsidRPr="00162129" w:rsidRDefault="002C7023" w:rsidP="00B20389">
            <w:pPr>
              <w:pStyle w:val="TAL"/>
            </w:pPr>
            <w:r w:rsidRPr="00162129">
              <w:t>IF A.5/17 OR A.5/18 THEN A ELSE N/A</w:t>
            </w:r>
          </w:p>
        </w:tc>
        <w:tc>
          <w:tcPr>
            <w:tcW w:w="4159" w:type="dxa"/>
            <w:tcBorders>
              <w:top w:val="single" w:sz="6" w:space="0" w:color="auto"/>
              <w:left w:val="single" w:sz="6" w:space="0" w:color="auto"/>
              <w:bottom w:val="single" w:sz="6" w:space="0" w:color="auto"/>
              <w:right w:val="single" w:sz="6" w:space="0" w:color="auto"/>
            </w:tcBorders>
          </w:tcPr>
          <w:p w14:paraId="759501E5" w14:textId="77777777" w:rsidR="002C7023" w:rsidRPr="00162129" w:rsidRDefault="002C7023" w:rsidP="00B20389">
            <w:pPr>
              <w:pStyle w:val="TAL"/>
            </w:pPr>
            <w:r w:rsidRPr="00162129">
              <w:t>-- TSPC_Serv_SS_BOICexHC OR TSPC_Serv_SS_BAIC</w:t>
            </w:r>
          </w:p>
        </w:tc>
      </w:tr>
      <w:tr w:rsidR="002C7023" w:rsidRPr="00162129" w14:paraId="525B386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2697D53" w14:textId="77777777" w:rsidR="002C7023" w:rsidRPr="00162129" w:rsidRDefault="002C7023" w:rsidP="002C467E">
            <w:pPr>
              <w:pStyle w:val="TAL"/>
              <w:rPr>
                <w:rFonts w:cs="Arial"/>
              </w:rPr>
            </w:pPr>
            <w:r w:rsidRPr="00162129">
              <w:rPr>
                <w:rFonts w:cs="Arial"/>
              </w:rPr>
              <w:t>C138</w:t>
            </w:r>
          </w:p>
        </w:tc>
        <w:tc>
          <w:tcPr>
            <w:tcW w:w="4361" w:type="dxa"/>
            <w:tcBorders>
              <w:top w:val="single" w:sz="6" w:space="0" w:color="auto"/>
              <w:left w:val="single" w:sz="6" w:space="0" w:color="auto"/>
              <w:bottom w:val="single" w:sz="6" w:space="0" w:color="auto"/>
              <w:right w:val="single" w:sz="6" w:space="0" w:color="auto"/>
            </w:tcBorders>
          </w:tcPr>
          <w:p w14:paraId="73F98715" w14:textId="77777777" w:rsidR="002C7023" w:rsidRPr="00162129" w:rsidRDefault="002C7023" w:rsidP="00B20389">
            <w:pPr>
              <w:pStyle w:val="TAL"/>
            </w:pPr>
            <w:r w:rsidRPr="00162129">
              <w:t>IF A.5/16 OR A.5/19 THEN A ELSE N/A</w:t>
            </w:r>
          </w:p>
        </w:tc>
        <w:tc>
          <w:tcPr>
            <w:tcW w:w="4159" w:type="dxa"/>
            <w:tcBorders>
              <w:top w:val="single" w:sz="6" w:space="0" w:color="auto"/>
              <w:left w:val="single" w:sz="6" w:space="0" w:color="auto"/>
              <w:bottom w:val="single" w:sz="6" w:space="0" w:color="auto"/>
              <w:right w:val="single" w:sz="6" w:space="0" w:color="auto"/>
            </w:tcBorders>
          </w:tcPr>
          <w:p w14:paraId="46C017BB" w14:textId="77777777" w:rsidR="002C7023" w:rsidRPr="00162129" w:rsidRDefault="002C7023" w:rsidP="00B20389">
            <w:pPr>
              <w:pStyle w:val="TAL"/>
            </w:pPr>
            <w:r w:rsidRPr="00162129">
              <w:t>-- TSPC_Serv_SS_BOIC OR TSPC_Serv_SS_BICRoam</w:t>
            </w:r>
          </w:p>
        </w:tc>
      </w:tr>
      <w:tr w:rsidR="002C7023" w:rsidRPr="00162129" w14:paraId="091A088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08E93BE" w14:textId="77777777" w:rsidR="002C7023" w:rsidRPr="00162129" w:rsidRDefault="002C7023" w:rsidP="002C467E">
            <w:pPr>
              <w:pStyle w:val="TAL"/>
              <w:rPr>
                <w:rFonts w:cs="Arial"/>
              </w:rPr>
            </w:pPr>
            <w:r w:rsidRPr="00162129">
              <w:rPr>
                <w:rFonts w:cs="Arial"/>
              </w:rPr>
              <w:t>C139</w:t>
            </w:r>
          </w:p>
        </w:tc>
        <w:tc>
          <w:tcPr>
            <w:tcW w:w="4361" w:type="dxa"/>
            <w:tcBorders>
              <w:top w:val="single" w:sz="6" w:space="0" w:color="auto"/>
              <w:left w:val="single" w:sz="6" w:space="0" w:color="auto"/>
              <w:bottom w:val="single" w:sz="6" w:space="0" w:color="auto"/>
              <w:right w:val="single" w:sz="6" w:space="0" w:color="auto"/>
            </w:tcBorders>
          </w:tcPr>
          <w:p w14:paraId="48C6A3D5" w14:textId="77777777" w:rsidR="002C7023" w:rsidRPr="00162129" w:rsidRDefault="002C7023" w:rsidP="00B20389">
            <w:pPr>
              <w:pStyle w:val="TAL"/>
            </w:pPr>
            <w:r w:rsidRPr="00162129">
              <w:t>IF A.5/20 THEN A ELSE N/A</w:t>
            </w:r>
          </w:p>
        </w:tc>
        <w:tc>
          <w:tcPr>
            <w:tcW w:w="4159" w:type="dxa"/>
            <w:tcBorders>
              <w:top w:val="single" w:sz="6" w:space="0" w:color="auto"/>
              <w:left w:val="single" w:sz="6" w:space="0" w:color="auto"/>
              <w:bottom w:val="single" w:sz="6" w:space="0" w:color="auto"/>
              <w:right w:val="single" w:sz="6" w:space="0" w:color="auto"/>
            </w:tcBorders>
          </w:tcPr>
          <w:p w14:paraId="07880AFC" w14:textId="77777777" w:rsidR="002C7023" w:rsidRPr="00162129" w:rsidRDefault="002C7023" w:rsidP="00B20389">
            <w:pPr>
              <w:pStyle w:val="TAL"/>
            </w:pPr>
            <w:r w:rsidRPr="00162129">
              <w:t>-- TSPC_Serv_SS_unstruct</w:t>
            </w:r>
          </w:p>
        </w:tc>
      </w:tr>
      <w:tr w:rsidR="002C7023" w:rsidRPr="00162129" w14:paraId="103B116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6C6694E" w14:textId="77777777" w:rsidR="002C7023" w:rsidRPr="00162129" w:rsidRDefault="002C7023" w:rsidP="002C467E">
            <w:pPr>
              <w:pStyle w:val="TAL"/>
              <w:rPr>
                <w:rFonts w:cs="Arial"/>
              </w:rPr>
            </w:pPr>
            <w:r w:rsidRPr="00162129">
              <w:rPr>
                <w:rFonts w:cs="Arial"/>
              </w:rPr>
              <w:t>C140</w:t>
            </w:r>
          </w:p>
        </w:tc>
        <w:tc>
          <w:tcPr>
            <w:tcW w:w="4361" w:type="dxa"/>
            <w:tcBorders>
              <w:top w:val="single" w:sz="6" w:space="0" w:color="auto"/>
              <w:left w:val="single" w:sz="6" w:space="0" w:color="auto"/>
              <w:bottom w:val="single" w:sz="6" w:space="0" w:color="auto"/>
              <w:right w:val="single" w:sz="6" w:space="0" w:color="auto"/>
            </w:tcBorders>
          </w:tcPr>
          <w:p w14:paraId="44C2A0A4" w14:textId="77777777" w:rsidR="002C7023" w:rsidRPr="00162129" w:rsidRDefault="002C7023" w:rsidP="00B20389">
            <w:pPr>
              <w:pStyle w:val="TAL"/>
            </w:pPr>
            <w:r w:rsidRPr="00162129">
              <w:t>IF A.5/20 AND A.25/26 THEN A ELSE N/A</w:t>
            </w:r>
          </w:p>
        </w:tc>
        <w:tc>
          <w:tcPr>
            <w:tcW w:w="4159" w:type="dxa"/>
            <w:tcBorders>
              <w:top w:val="single" w:sz="6" w:space="0" w:color="auto"/>
              <w:left w:val="single" w:sz="6" w:space="0" w:color="auto"/>
              <w:bottom w:val="single" w:sz="6" w:space="0" w:color="auto"/>
              <w:right w:val="single" w:sz="6" w:space="0" w:color="auto"/>
            </w:tcBorders>
          </w:tcPr>
          <w:p w14:paraId="79997C1B" w14:textId="77777777" w:rsidR="002C7023" w:rsidRPr="00162129" w:rsidRDefault="002C7023" w:rsidP="00B20389">
            <w:pPr>
              <w:pStyle w:val="TAL"/>
            </w:pPr>
            <w:r w:rsidRPr="00162129">
              <w:t>-- TSPC_Serv_SS_unstruct AND TSPC_Add</w:t>
            </w:r>
            <w:r w:rsidR="005D505B" w:rsidRPr="00162129">
              <w:t>I</w:t>
            </w:r>
            <w:r w:rsidRPr="00162129">
              <w:t>nfo_CCprotocol_oneBC</w:t>
            </w:r>
          </w:p>
        </w:tc>
      </w:tr>
      <w:tr w:rsidR="002C7023" w:rsidRPr="00162129" w14:paraId="2D1E65E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5180838" w14:textId="77777777" w:rsidR="002C7023" w:rsidRPr="00162129" w:rsidRDefault="002C7023" w:rsidP="002C467E">
            <w:pPr>
              <w:pStyle w:val="TAL"/>
              <w:rPr>
                <w:rFonts w:cs="Arial"/>
              </w:rPr>
            </w:pPr>
            <w:r w:rsidRPr="00162129">
              <w:rPr>
                <w:rFonts w:cs="Arial"/>
              </w:rPr>
              <w:t>C141</w:t>
            </w:r>
          </w:p>
        </w:tc>
        <w:tc>
          <w:tcPr>
            <w:tcW w:w="4361" w:type="dxa"/>
            <w:tcBorders>
              <w:top w:val="single" w:sz="6" w:space="0" w:color="auto"/>
              <w:left w:val="single" w:sz="6" w:space="0" w:color="auto"/>
              <w:bottom w:val="single" w:sz="6" w:space="0" w:color="auto"/>
              <w:right w:val="single" w:sz="6" w:space="0" w:color="auto"/>
            </w:tcBorders>
          </w:tcPr>
          <w:p w14:paraId="460017B9" w14:textId="77777777" w:rsidR="002C7023" w:rsidRPr="00162129" w:rsidRDefault="002C7023" w:rsidP="00B20389">
            <w:pPr>
              <w:pStyle w:val="TAL"/>
            </w:pPr>
            <w:r w:rsidRPr="00162129">
              <w:t>IF A.3/3 AND A.3/4 AND A.25/35 THEN A ELSE N/A</w:t>
            </w:r>
          </w:p>
        </w:tc>
        <w:tc>
          <w:tcPr>
            <w:tcW w:w="4159" w:type="dxa"/>
            <w:tcBorders>
              <w:top w:val="single" w:sz="6" w:space="0" w:color="auto"/>
              <w:left w:val="single" w:sz="6" w:space="0" w:color="auto"/>
              <w:bottom w:val="single" w:sz="6" w:space="0" w:color="auto"/>
              <w:right w:val="single" w:sz="6" w:space="0" w:color="auto"/>
            </w:tcBorders>
          </w:tcPr>
          <w:p w14:paraId="0C9AE3B6" w14:textId="77777777" w:rsidR="002C7023" w:rsidRPr="00162129" w:rsidRDefault="002C7023" w:rsidP="00B20389">
            <w:pPr>
              <w:pStyle w:val="TAL"/>
            </w:pPr>
            <w:r w:rsidRPr="00162129">
              <w:t xml:space="preserve">-- TSPC_Serv_TS21 AND TSPC_Serv_TS22 AND </w:t>
            </w:r>
            <w:r w:rsidR="00D00AB5" w:rsidRPr="00162129">
              <w:t>TSPC_</w:t>
            </w:r>
            <w:r w:rsidRPr="00162129">
              <w:t>Add</w:t>
            </w:r>
            <w:r w:rsidR="005D505B" w:rsidRPr="00162129">
              <w:t>I</w:t>
            </w:r>
            <w:r w:rsidRPr="00162129">
              <w:t>nfo_SMSStatusRepCap</w:t>
            </w:r>
          </w:p>
        </w:tc>
      </w:tr>
      <w:tr w:rsidR="002C7023" w:rsidRPr="00162129" w14:paraId="20A32C0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2373B63" w14:textId="77777777" w:rsidR="002C7023" w:rsidRPr="00162129" w:rsidRDefault="002C7023" w:rsidP="002C467E">
            <w:pPr>
              <w:pStyle w:val="TAL"/>
              <w:rPr>
                <w:rFonts w:cs="Arial"/>
              </w:rPr>
            </w:pPr>
            <w:r w:rsidRPr="00162129">
              <w:rPr>
                <w:rFonts w:cs="Arial"/>
              </w:rPr>
              <w:t>C142</w:t>
            </w:r>
          </w:p>
        </w:tc>
        <w:tc>
          <w:tcPr>
            <w:tcW w:w="4361" w:type="dxa"/>
            <w:tcBorders>
              <w:top w:val="single" w:sz="6" w:space="0" w:color="auto"/>
              <w:left w:val="single" w:sz="6" w:space="0" w:color="auto"/>
              <w:bottom w:val="single" w:sz="6" w:space="0" w:color="auto"/>
              <w:right w:val="single" w:sz="6" w:space="0" w:color="auto"/>
            </w:tcBorders>
          </w:tcPr>
          <w:p w14:paraId="1BEE05DB" w14:textId="77777777" w:rsidR="002C7023" w:rsidRPr="00162129" w:rsidRDefault="002C7023" w:rsidP="00B20389">
            <w:pPr>
              <w:pStyle w:val="TAL"/>
            </w:pPr>
            <w:r w:rsidRPr="00162129">
              <w:t>IF A.3/3 AND A.25/34 THEN A ELSE N/A</w:t>
            </w:r>
          </w:p>
        </w:tc>
        <w:tc>
          <w:tcPr>
            <w:tcW w:w="4159" w:type="dxa"/>
            <w:tcBorders>
              <w:top w:val="single" w:sz="6" w:space="0" w:color="auto"/>
              <w:left w:val="single" w:sz="6" w:space="0" w:color="auto"/>
              <w:bottom w:val="single" w:sz="6" w:space="0" w:color="auto"/>
              <w:right w:val="single" w:sz="6" w:space="0" w:color="auto"/>
            </w:tcBorders>
          </w:tcPr>
          <w:p w14:paraId="15636194" w14:textId="77777777" w:rsidR="002C7023" w:rsidRPr="00162129" w:rsidRDefault="002C7023" w:rsidP="00B20389">
            <w:pPr>
              <w:pStyle w:val="TAL"/>
            </w:pPr>
            <w:r w:rsidRPr="00162129">
              <w:t>-- TSPC_Serv_TS21 AND TSPC_Add</w:t>
            </w:r>
            <w:r w:rsidR="005D505B" w:rsidRPr="00162129">
              <w:t>I</w:t>
            </w:r>
            <w:r w:rsidRPr="00162129">
              <w:t>nfo_DispRcvSMS</w:t>
            </w:r>
          </w:p>
        </w:tc>
      </w:tr>
      <w:tr w:rsidR="002C7023" w:rsidRPr="00162129" w14:paraId="6105BD3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EDCEA67" w14:textId="77777777" w:rsidR="002C7023" w:rsidRPr="00162129" w:rsidRDefault="002C7023" w:rsidP="002C467E">
            <w:pPr>
              <w:pStyle w:val="TAL"/>
              <w:rPr>
                <w:rFonts w:cs="Arial"/>
              </w:rPr>
            </w:pPr>
            <w:r w:rsidRPr="00162129">
              <w:rPr>
                <w:rFonts w:cs="Arial"/>
              </w:rPr>
              <w:t>C</w:t>
            </w:r>
            <w:r w:rsidR="0093586E" w:rsidRPr="00162129">
              <w:rPr>
                <w:rFonts w:cs="Arial"/>
              </w:rPr>
              <w:t>14</w:t>
            </w:r>
            <w:r w:rsidR="00F23B51" w:rsidRPr="00162129">
              <w:rPr>
                <w:rFonts w:cs="Arial"/>
              </w:rPr>
              <w:t>3</w:t>
            </w:r>
          </w:p>
        </w:tc>
        <w:tc>
          <w:tcPr>
            <w:tcW w:w="4361" w:type="dxa"/>
            <w:tcBorders>
              <w:top w:val="single" w:sz="6" w:space="0" w:color="auto"/>
              <w:left w:val="single" w:sz="6" w:space="0" w:color="auto"/>
              <w:bottom w:val="single" w:sz="6" w:space="0" w:color="auto"/>
              <w:right w:val="single" w:sz="6" w:space="0" w:color="auto"/>
            </w:tcBorders>
          </w:tcPr>
          <w:p w14:paraId="6C192D6F" w14:textId="77777777" w:rsidR="002C7023" w:rsidRPr="00162129" w:rsidRDefault="002C7023" w:rsidP="00B20389">
            <w:pPr>
              <w:pStyle w:val="TAL"/>
            </w:pPr>
            <w:r w:rsidRPr="00162129">
              <w:t>IF A.3/3 AND A.25/34 AND (A.25/36 OR A.25/37) THEN A ELSE N/A</w:t>
            </w:r>
          </w:p>
        </w:tc>
        <w:tc>
          <w:tcPr>
            <w:tcW w:w="4159" w:type="dxa"/>
            <w:tcBorders>
              <w:top w:val="single" w:sz="6" w:space="0" w:color="auto"/>
              <w:left w:val="single" w:sz="6" w:space="0" w:color="auto"/>
              <w:bottom w:val="single" w:sz="6" w:space="0" w:color="auto"/>
              <w:right w:val="single" w:sz="6" w:space="0" w:color="auto"/>
            </w:tcBorders>
          </w:tcPr>
          <w:p w14:paraId="1CF0E81F" w14:textId="77777777" w:rsidR="002C7023" w:rsidRPr="00162129" w:rsidRDefault="002C7023" w:rsidP="00B20389">
            <w:pPr>
              <w:pStyle w:val="TAL"/>
            </w:pPr>
            <w:r w:rsidRPr="00162129">
              <w:t xml:space="preserve">-- TSPC_Serv_TS21 AND </w:t>
            </w:r>
            <w:r w:rsidR="00D00AB5" w:rsidRPr="00162129">
              <w:t>TSPC_</w:t>
            </w:r>
            <w:r w:rsidRPr="00162129">
              <w:t>Add</w:t>
            </w:r>
            <w:r w:rsidR="005D505B" w:rsidRPr="00162129">
              <w:t>I</w:t>
            </w:r>
            <w:r w:rsidRPr="00162129">
              <w:t>nfo_DispRcvSMS AND (</w:t>
            </w:r>
            <w:r w:rsidR="00D00AB5" w:rsidRPr="00162129">
              <w:t>TSPC_</w:t>
            </w:r>
            <w:r w:rsidRPr="00162129">
              <w:t>Add</w:t>
            </w:r>
            <w:r w:rsidR="005D505B" w:rsidRPr="00162129">
              <w:t>I</w:t>
            </w:r>
            <w:r w:rsidRPr="00162129">
              <w:t xml:space="preserve">nfo_StoreRcvSMSSIM OR </w:t>
            </w:r>
            <w:r w:rsidR="00D00AB5" w:rsidRPr="00162129">
              <w:t>TSPC_</w:t>
            </w:r>
            <w:r w:rsidRPr="00162129">
              <w:t>Add</w:t>
            </w:r>
            <w:r w:rsidR="005D505B" w:rsidRPr="00162129">
              <w:t>I</w:t>
            </w:r>
            <w:r w:rsidRPr="00162129">
              <w:t>nfo_StoreRcvSMSME)</w:t>
            </w:r>
          </w:p>
        </w:tc>
      </w:tr>
      <w:tr w:rsidR="002C7023" w:rsidRPr="00162129" w14:paraId="1E78443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4389330" w14:textId="77777777" w:rsidR="002C7023" w:rsidRPr="00162129" w:rsidRDefault="002C7023" w:rsidP="002C467E">
            <w:pPr>
              <w:pStyle w:val="TAL"/>
              <w:rPr>
                <w:rFonts w:cs="Arial"/>
              </w:rPr>
            </w:pPr>
            <w:r w:rsidRPr="00162129">
              <w:rPr>
                <w:rFonts w:cs="Arial"/>
              </w:rPr>
              <w:t>C144</w:t>
            </w:r>
          </w:p>
        </w:tc>
        <w:tc>
          <w:tcPr>
            <w:tcW w:w="4361" w:type="dxa"/>
            <w:tcBorders>
              <w:top w:val="single" w:sz="6" w:space="0" w:color="auto"/>
              <w:left w:val="single" w:sz="6" w:space="0" w:color="auto"/>
              <w:bottom w:val="single" w:sz="6" w:space="0" w:color="auto"/>
              <w:right w:val="single" w:sz="6" w:space="0" w:color="auto"/>
            </w:tcBorders>
          </w:tcPr>
          <w:p w14:paraId="797378B8" w14:textId="77777777" w:rsidR="002C7023" w:rsidRPr="00162129" w:rsidRDefault="00911102" w:rsidP="00B20389">
            <w:pPr>
              <w:pStyle w:val="TAL"/>
            </w:pPr>
            <w:r w:rsidRPr="00162129">
              <w:t>IF A.3/3 AND A.25/33 AND A.25/34 THEN A ELSE N/A</w:t>
            </w:r>
          </w:p>
        </w:tc>
        <w:tc>
          <w:tcPr>
            <w:tcW w:w="4159" w:type="dxa"/>
            <w:tcBorders>
              <w:top w:val="single" w:sz="6" w:space="0" w:color="auto"/>
              <w:left w:val="single" w:sz="6" w:space="0" w:color="auto"/>
              <w:bottom w:val="single" w:sz="6" w:space="0" w:color="auto"/>
              <w:right w:val="single" w:sz="6" w:space="0" w:color="auto"/>
            </w:tcBorders>
          </w:tcPr>
          <w:p w14:paraId="5DEB1457" w14:textId="77777777" w:rsidR="002C7023" w:rsidRPr="00162129" w:rsidRDefault="002C7023" w:rsidP="00B20389">
            <w:pPr>
              <w:pStyle w:val="TAL"/>
            </w:pPr>
            <w:r w:rsidRPr="00162129">
              <w:t xml:space="preserve">-- TSPC_Serv_TS21 AND </w:t>
            </w:r>
            <w:r w:rsidR="00D00AB5" w:rsidRPr="00162129">
              <w:t>TSPC_</w:t>
            </w:r>
            <w:r w:rsidRPr="00162129">
              <w:t>Add</w:t>
            </w:r>
            <w:r w:rsidR="005D505B" w:rsidRPr="00162129">
              <w:t>I</w:t>
            </w:r>
            <w:r w:rsidRPr="00162129">
              <w:t xml:space="preserve">nfo_ReplaceSMS AND </w:t>
            </w:r>
            <w:r w:rsidR="00D00AB5" w:rsidRPr="00162129">
              <w:t>TSPC_</w:t>
            </w:r>
            <w:r w:rsidRPr="00162129">
              <w:t>Add</w:t>
            </w:r>
            <w:r w:rsidR="005D505B" w:rsidRPr="00162129">
              <w:t>I</w:t>
            </w:r>
            <w:r w:rsidRPr="00162129">
              <w:t>nfo_DispRcvSMS</w:t>
            </w:r>
          </w:p>
        </w:tc>
      </w:tr>
      <w:tr w:rsidR="002C7023" w:rsidRPr="00162129" w14:paraId="20CE6E7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6DDE06E" w14:textId="77777777" w:rsidR="002C7023" w:rsidRPr="00162129" w:rsidRDefault="002C7023" w:rsidP="002C467E">
            <w:pPr>
              <w:pStyle w:val="TAL"/>
              <w:rPr>
                <w:rFonts w:cs="Arial"/>
              </w:rPr>
            </w:pPr>
            <w:r w:rsidRPr="00162129">
              <w:rPr>
                <w:rFonts w:cs="Arial"/>
              </w:rPr>
              <w:t>C145</w:t>
            </w:r>
          </w:p>
        </w:tc>
        <w:tc>
          <w:tcPr>
            <w:tcW w:w="4361" w:type="dxa"/>
            <w:tcBorders>
              <w:top w:val="single" w:sz="6" w:space="0" w:color="auto"/>
              <w:left w:val="single" w:sz="6" w:space="0" w:color="auto"/>
              <w:bottom w:val="single" w:sz="6" w:space="0" w:color="auto"/>
              <w:right w:val="single" w:sz="6" w:space="0" w:color="auto"/>
            </w:tcBorders>
          </w:tcPr>
          <w:p w14:paraId="08F78566" w14:textId="77777777" w:rsidR="002C7023" w:rsidRPr="00162129" w:rsidRDefault="002C7023" w:rsidP="00B20389">
            <w:pPr>
              <w:pStyle w:val="TAL"/>
            </w:pPr>
            <w:r w:rsidRPr="00162129">
              <w:t>IF A.3/3 AND A.3/4 AND A.25/32 AND A.25/34 THEN A ELSE N/A</w:t>
            </w:r>
          </w:p>
        </w:tc>
        <w:tc>
          <w:tcPr>
            <w:tcW w:w="4159" w:type="dxa"/>
            <w:tcBorders>
              <w:top w:val="single" w:sz="6" w:space="0" w:color="auto"/>
              <w:left w:val="single" w:sz="6" w:space="0" w:color="auto"/>
              <w:bottom w:val="single" w:sz="6" w:space="0" w:color="auto"/>
              <w:right w:val="single" w:sz="6" w:space="0" w:color="auto"/>
            </w:tcBorders>
          </w:tcPr>
          <w:p w14:paraId="1AC55EB1" w14:textId="77777777" w:rsidR="002C7023" w:rsidRPr="00162129" w:rsidRDefault="002C7023" w:rsidP="00B20389">
            <w:pPr>
              <w:pStyle w:val="TAL"/>
            </w:pPr>
            <w:r w:rsidRPr="00162129">
              <w:t xml:space="preserve">-- TSPC_Serv_TS21 AND TSPC_Serv_TS22 AND </w:t>
            </w:r>
            <w:r w:rsidR="00D00AB5" w:rsidRPr="00162129">
              <w:t>TSPC_</w:t>
            </w:r>
            <w:r w:rsidRPr="00162129">
              <w:t>Add</w:t>
            </w:r>
            <w:r w:rsidR="005D505B" w:rsidRPr="00162129">
              <w:t>I</w:t>
            </w:r>
            <w:r w:rsidRPr="00162129">
              <w:t xml:space="preserve">nfo_ReplyProc AND </w:t>
            </w:r>
            <w:r w:rsidR="00D00AB5" w:rsidRPr="00162129">
              <w:t>TSPC_</w:t>
            </w:r>
            <w:r w:rsidRPr="00162129">
              <w:t>Add</w:t>
            </w:r>
            <w:r w:rsidR="005D505B" w:rsidRPr="00162129">
              <w:t>I</w:t>
            </w:r>
            <w:r w:rsidRPr="00162129">
              <w:t>nfo_DispRcvSMS</w:t>
            </w:r>
          </w:p>
        </w:tc>
      </w:tr>
      <w:tr w:rsidR="002C7023" w:rsidRPr="00162129" w14:paraId="08DE757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A708D9E" w14:textId="77777777" w:rsidR="002C7023" w:rsidRPr="00162129" w:rsidRDefault="002C7023" w:rsidP="002C467E">
            <w:pPr>
              <w:pStyle w:val="TAL"/>
              <w:rPr>
                <w:rFonts w:cs="Arial"/>
              </w:rPr>
            </w:pPr>
            <w:r w:rsidRPr="00162129">
              <w:rPr>
                <w:rFonts w:cs="Arial"/>
              </w:rPr>
              <w:t>C190</w:t>
            </w:r>
          </w:p>
        </w:tc>
        <w:tc>
          <w:tcPr>
            <w:tcW w:w="4361" w:type="dxa"/>
            <w:tcBorders>
              <w:top w:val="single" w:sz="6" w:space="0" w:color="auto"/>
              <w:left w:val="single" w:sz="6" w:space="0" w:color="auto"/>
              <w:bottom w:val="single" w:sz="6" w:space="0" w:color="auto"/>
              <w:right w:val="single" w:sz="6" w:space="0" w:color="auto"/>
            </w:tcBorders>
          </w:tcPr>
          <w:p w14:paraId="3AF5BDB1" w14:textId="77777777" w:rsidR="002C7023" w:rsidRPr="00162129" w:rsidRDefault="002C7023" w:rsidP="00B20389">
            <w:pPr>
              <w:pStyle w:val="TAL"/>
            </w:pPr>
            <w:r w:rsidRPr="00162129">
              <w:t>IF A.2/1 THEN A ELSE N/A</w:t>
            </w:r>
          </w:p>
        </w:tc>
        <w:tc>
          <w:tcPr>
            <w:tcW w:w="4159" w:type="dxa"/>
            <w:tcBorders>
              <w:top w:val="single" w:sz="6" w:space="0" w:color="auto"/>
              <w:left w:val="single" w:sz="6" w:space="0" w:color="auto"/>
              <w:bottom w:val="single" w:sz="6" w:space="0" w:color="auto"/>
              <w:right w:val="single" w:sz="6" w:space="0" w:color="auto"/>
            </w:tcBorders>
          </w:tcPr>
          <w:p w14:paraId="007AFA3C" w14:textId="77777777" w:rsidR="002C7023" w:rsidRPr="00162129" w:rsidRDefault="002C7023" w:rsidP="00B20389">
            <w:pPr>
              <w:pStyle w:val="TAL"/>
            </w:pPr>
            <w:r w:rsidRPr="00162129">
              <w:t>-- TSPC_Feat_DCN</w:t>
            </w:r>
          </w:p>
        </w:tc>
      </w:tr>
      <w:tr w:rsidR="002C7023" w:rsidRPr="00162129" w14:paraId="5C2DC71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4DFDE6" w14:textId="77777777" w:rsidR="002C7023" w:rsidRPr="00162129" w:rsidRDefault="002C7023" w:rsidP="002C467E">
            <w:pPr>
              <w:pStyle w:val="TAL"/>
              <w:rPr>
                <w:rFonts w:cs="Arial"/>
              </w:rPr>
            </w:pPr>
            <w:r w:rsidRPr="00162129">
              <w:rPr>
                <w:rFonts w:cs="Arial"/>
              </w:rPr>
              <w:t>C191</w:t>
            </w:r>
          </w:p>
        </w:tc>
        <w:tc>
          <w:tcPr>
            <w:tcW w:w="4361" w:type="dxa"/>
            <w:tcBorders>
              <w:top w:val="single" w:sz="6" w:space="0" w:color="auto"/>
              <w:left w:val="single" w:sz="6" w:space="0" w:color="auto"/>
              <w:bottom w:val="single" w:sz="6" w:space="0" w:color="auto"/>
              <w:right w:val="single" w:sz="6" w:space="0" w:color="auto"/>
            </w:tcBorders>
          </w:tcPr>
          <w:p w14:paraId="20123C75" w14:textId="77777777" w:rsidR="002C7023" w:rsidRPr="00162129" w:rsidRDefault="002C7023" w:rsidP="00B20389">
            <w:pPr>
              <w:pStyle w:val="TAL"/>
            </w:pPr>
            <w:r w:rsidRPr="00162129">
              <w:t>IF A.5/28 THEN A ELSE N/A</w:t>
            </w:r>
          </w:p>
        </w:tc>
        <w:tc>
          <w:tcPr>
            <w:tcW w:w="4159" w:type="dxa"/>
            <w:tcBorders>
              <w:top w:val="single" w:sz="6" w:space="0" w:color="auto"/>
              <w:left w:val="single" w:sz="6" w:space="0" w:color="auto"/>
              <w:bottom w:val="single" w:sz="6" w:space="0" w:color="auto"/>
              <w:right w:val="single" w:sz="6" w:space="0" w:color="auto"/>
            </w:tcBorders>
          </w:tcPr>
          <w:p w14:paraId="76A612D7" w14:textId="77777777" w:rsidR="002C7023" w:rsidRPr="00162129" w:rsidRDefault="002C7023" w:rsidP="00B20389">
            <w:pPr>
              <w:pStyle w:val="TAL"/>
            </w:pPr>
            <w:r w:rsidRPr="00162129">
              <w:t>-- TSPC_Serv_SS_FollowMe</w:t>
            </w:r>
          </w:p>
        </w:tc>
      </w:tr>
      <w:tr w:rsidR="002C7023" w:rsidRPr="00162129" w14:paraId="4FBFE20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33C1A2B" w14:textId="77777777" w:rsidR="002C7023" w:rsidRPr="00162129" w:rsidRDefault="002C7023" w:rsidP="002C467E">
            <w:pPr>
              <w:pStyle w:val="TAL"/>
              <w:rPr>
                <w:rFonts w:cs="Arial"/>
              </w:rPr>
            </w:pPr>
            <w:r w:rsidRPr="00162129">
              <w:rPr>
                <w:rFonts w:cs="Arial"/>
              </w:rPr>
              <w:t>C192</w:t>
            </w:r>
          </w:p>
        </w:tc>
        <w:tc>
          <w:tcPr>
            <w:tcW w:w="4361" w:type="dxa"/>
            <w:tcBorders>
              <w:top w:val="single" w:sz="6" w:space="0" w:color="auto"/>
              <w:left w:val="single" w:sz="6" w:space="0" w:color="auto"/>
              <w:bottom w:val="single" w:sz="6" w:space="0" w:color="auto"/>
              <w:right w:val="single" w:sz="6" w:space="0" w:color="auto"/>
            </w:tcBorders>
          </w:tcPr>
          <w:p w14:paraId="13C4C8C7" w14:textId="77777777" w:rsidR="002C7023" w:rsidRPr="00162129" w:rsidRDefault="002C7023" w:rsidP="00B20389">
            <w:pPr>
              <w:pStyle w:val="TAL"/>
            </w:pPr>
            <w:r w:rsidRPr="00162129">
              <w:t>IF A.5/25 THEN A ELSE N/A</w:t>
            </w:r>
          </w:p>
        </w:tc>
        <w:tc>
          <w:tcPr>
            <w:tcW w:w="4159" w:type="dxa"/>
            <w:tcBorders>
              <w:top w:val="single" w:sz="6" w:space="0" w:color="auto"/>
              <w:left w:val="single" w:sz="6" w:space="0" w:color="auto"/>
              <w:bottom w:val="single" w:sz="6" w:space="0" w:color="auto"/>
              <w:right w:val="single" w:sz="6" w:space="0" w:color="auto"/>
            </w:tcBorders>
          </w:tcPr>
          <w:p w14:paraId="7F573602" w14:textId="77777777" w:rsidR="002C7023" w:rsidRPr="00162129" w:rsidRDefault="002C7023" w:rsidP="00B20389">
            <w:pPr>
              <w:pStyle w:val="TAL"/>
            </w:pPr>
            <w:r w:rsidRPr="00162129">
              <w:t>-- TSPC_Serv_SS_ImpUUS1</w:t>
            </w:r>
          </w:p>
        </w:tc>
      </w:tr>
      <w:tr w:rsidR="002C7023" w:rsidRPr="00162129" w14:paraId="0384C01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F4E6D87" w14:textId="77777777" w:rsidR="002C7023" w:rsidRPr="00162129" w:rsidRDefault="002C7023" w:rsidP="002C467E">
            <w:pPr>
              <w:pStyle w:val="TAL"/>
              <w:rPr>
                <w:rFonts w:cs="Arial"/>
              </w:rPr>
            </w:pPr>
            <w:r w:rsidRPr="00162129">
              <w:rPr>
                <w:rFonts w:cs="Arial"/>
              </w:rPr>
              <w:t>C193</w:t>
            </w:r>
          </w:p>
        </w:tc>
        <w:tc>
          <w:tcPr>
            <w:tcW w:w="4361" w:type="dxa"/>
            <w:tcBorders>
              <w:top w:val="single" w:sz="6" w:space="0" w:color="auto"/>
              <w:left w:val="single" w:sz="6" w:space="0" w:color="auto"/>
              <w:bottom w:val="single" w:sz="6" w:space="0" w:color="auto"/>
              <w:right w:val="single" w:sz="6" w:space="0" w:color="auto"/>
            </w:tcBorders>
          </w:tcPr>
          <w:p w14:paraId="4ECC7EC0" w14:textId="77777777" w:rsidR="002C7023" w:rsidRPr="00162129" w:rsidRDefault="002C7023" w:rsidP="00B20389">
            <w:pPr>
              <w:pStyle w:val="TAL"/>
            </w:pPr>
            <w:r w:rsidRPr="00162129">
              <w:t>IF A.5/24 THEN A ELSE N/A</w:t>
            </w:r>
          </w:p>
        </w:tc>
        <w:tc>
          <w:tcPr>
            <w:tcW w:w="4159" w:type="dxa"/>
            <w:tcBorders>
              <w:top w:val="single" w:sz="6" w:space="0" w:color="auto"/>
              <w:left w:val="single" w:sz="6" w:space="0" w:color="auto"/>
              <w:bottom w:val="single" w:sz="6" w:space="0" w:color="auto"/>
              <w:right w:val="single" w:sz="6" w:space="0" w:color="auto"/>
            </w:tcBorders>
          </w:tcPr>
          <w:p w14:paraId="16277A1F" w14:textId="77777777" w:rsidR="002C7023" w:rsidRPr="00162129" w:rsidRDefault="002C7023" w:rsidP="00B20389">
            <w:pPr>
              <w:pStyle w:val="TAL"/>
            </w:pPr>
            <w:r w:rsidRPr="00162129">
              <w:t>-- TSPC_Serv_SS_ECT</w:t>
            </w:r>
          </w:p>
        </w:tc>
      </w:tr>
      <w:tr w:rsidR="002C7023" w:rsidRPr="00162129" w14:paraId="2F85822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6CA217A" w14:textId="77777777" w:rsidR="002C7023" w:rsidRPr="00162129" w:rsidRDefault="002C7023" w:rsidP="002C467E">
            <w:pPr>
              <w:pStyle w:val="TAL"/>
              <w:rPr>
                <w:rFonts w:cs="Arial"/>
              </w:rPr>
            </w:pPr>
            <w:r w:rsidRPr="00162129">
              <w:rPr>
                <w:rFonts w:cs="Arial"/>
              </w:rPr>
              <w:t>C194</w:t>
            </w:r>
          </w:p>
        </w:tc>
        <w:tc>
          <w:tcPr>
            <w:tcW w:w="4361" w:type="dxa"/>
            <w:tcBorders>
              <w:top w:val="single" w:sz="6" w:space="0" w:color="auto"/>
              <w:left w:val="single" w:sz="6" w:space="0" w:color="auto"/>
              <w:bottom w:val="single" w:sz="6" w:space="0" w:color="auto"/>
              <w:right w:val="single" w:sz="6" w:space="0" w:color="auto"/>
            </w:tcBorders>
          </w:tcPr>
          <w:p w14:paraId="6373071B" w14:textId="77777777" w:rsidR="002C7023" w:rsidRPr="00162129" w:rsidRDefault="002C7023" w:rsidP="00B20389">
            <w:pPr>
              <w:pStyle w:val="TAL"/>
            </w:pPr>
            <w:r w:rsidRPr="00162129">
              <w:t>IF A.5/11 THEN A ELSE N/A</w:t>
            </w:r>
          </w:p>
        </w:tc>
        <w:tc>
          <w:tcPr>
            <w:tcW w:w="4159" w:type="dxa"/>
            <w:tcBorders>
              <w:top w:val="single" w:sz="6" w:space="0" w:color="auto"/>
              <w:left w:val="single" w:sz="6" w:space="0" w:color="auto"/>
              <w:bottom w:val="single" w:sz="6" w:space="0" w:color="auto"/>
              <w:right w:val="single" w:sz="6" w:space="0" w:color="auto"/>
            </w:tcBorders>
          </w:tcPr>
          <w:p w14:paraId="4EE48314" w14:textId="77777777" w:rsidR="002C7023" w:rsidRPr="00162129" w:rsidRDefault="002C7023" w:rsidP="00B20389">
            <w:pPr>
              <w:pStyle w:val="TAL"/>
            </w:pPr>
            <w:r w:rsidRPr="00162129">
              <w:t>-- TSPC_Serv_SS_MPTY</w:t>
            </w:r>
          </w:p>
        </w:tc>
      </w:tr>
      <w:tr w:rsidR="002C7023" w:rsidRPr="00162129" w14:paraId="72AA71A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FDF4E50" w14:textId="77777777" w:rsidR="002C7023" w:rsidRPr="00162129" w:rsidRDefault="002C7023" w:rsidP="002C467E">
            <w:pPr>
              <w:pStyle w:val="TAL"/>
              <w:rPr>
                <w:rFonts w:cs="Arial"/>
              </w:rPr>
            </w:pPr>
            <w:r w:rsidRPr="00162129">
              <w:rPr>
                <w:rFonts w:cs="Arial"/>
              </w:rPr>
              <w:t>C195</w:t>
            </w:r>
          </w:p>
        </w:tc>
        <w:tc>
          <w:tcPr>
            <w:tcW w:w="4361" w:type="dxa"/>
            <w:tcBorders>
              <w:top w:val="single" w:sz="6" w:space="0" w:color="auto"/>
              <w:left w:val="single" w:sz="6" w:space="0" w:color="auto"/>
              <w:bottom w:val="single" w:sz="6" w:space="0" w:color="auto"/>
              <w:right w:val="single" w:sz="6" w:space="0" w:color="auto"/>
            </w:tcBorders>
          </w:tcPr>
          <w:p w14:paraId="24CC30BA" w14:textId="77777777" w:rsidR="002C7023" w:rsidRPr="00162129" w:rsidRDefault="002C7023" w:rsidP="00B20389">
            <w:pPr>
              <w:pStyle w:val="TAL"/>
            </w:pPr>
            <w:r w:rsidRPr="00162129">
              <w:t>IF A.5/10 THEN A ELSE N/A</w:t>
            </w:r>
          </w:p>
        </w:tc>
        <w:tc>
          <w:tcPr>
            <w:tcW w:w="4159" w:type="dxa"/>
            <w:tcBorders>
              <w:top w:val="single" w:sz="6" w:space="0" w:color="auto"/>
              <w:left w:val="single" w:sz="6" w:space="0" w:color="auto"/>
              <w:bottom w:val="single" w:sz="6" w:space="0" w:color="auto"/>
              <w:right w:val="single" w:sz="6" w:space="0" w:color="auto"/>
            </w:tcBorders>
          </w:tcPr>
          <w:p w14:paraId="487604FE" w14:textId="77777777" w:rsidR="002C7023" w:rsidRPr="00162129" w:rsidRDefault="002C7023" w:rsidP="00B20389">
            <w:pPr>
              <w:pStyle w:val="TAL"/>
            </w:pPr>
            <w:r w:rsidRPr="00162129">
              <w:t>-- TSPC_Serv_SS_HOLD</w:t>
            </w:r>
          </w:p>
        </w:tc>
      </w:tr>
      <w:tr w:rsidR="002C7023" w:rsidRPr="00162129" w14:paraId="03AACC9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FD78E75" w14:textId="77777777" w:rsidR="002C7023" w:rsidRPr="00162129" w:rsidRDefault="002C7023" w:rsidP="002C467E">
            <w:pPr>
              <w:pStyle w:val="TAL"/>
              <w:rPr>
                <w:rFonts w:cs="Arial"/>
              </w:rPr>
            </w:pPr>
            <w:r w:rsidRPr="00162129">
              <w:rPr>
                <w:rFonts w:cs="Arial"/>
              </w:rPr>
              <w:t>C196</w:t>
            </w:r>
          </w:p>
        </w:tc>
        <w:tc>
          <w:tcPr>
            <w:tcW w:w="4361" w:type="dxa"/>
            <w:tcBorders>
              <w:top w:val="single" w:sz="6" w:space="0" w:color="auto"/>
              <w:left w:val="single" w:sz="6" w:space="0" w:color="auto"/>
              <w:bottom w:val="single" w:sz="6" w:space="0" w:color="auto"/>
              <w:right w:val="single" w:sz="6" w:space="0" w:color="auto"/>
            </w:tcBorders>
          </w:tcPr>
          <w:p w14:paraId="5B80D02E" w14:textId="77777777" w:rsidR="002C7023" w:rsidRPr="00162129" w:rsidRDefault="002C7023" w:rsidP="00B20389">
            <w:pPr>
              <w:pStyle w:val="TAL"/>
            </w:pPr>
            <w:r w:rsidRPr="00162129">
              <w:t>IF A.5/9 THEN A ELSE N/A</w:t>
            </w:r>
          </w:p>
        </w:tc>
        <w:tc>
          <w:tcPr>
            <w:tcW w:w="4159" w:type="dxa"/>
            <w:tcBorders>
              <w:top w:val="single" w:sz="6" w:space="0" w:color="auto"/>
              <w:left w:val="single" w:sz="6" w:space="0" w:color="auto"/>
              <w:bottom w:val="single" w:sz="6" w:space="0" w:color="auto"/>
              <w:right w:val="single" w:sz="6" w:space="0" w:color="auto"/>
            </w:tcBorders>
          </w:tcPr>
          <w:p w14:paraId="77BF5EF5" w14:textId="77777777" w:rsidR="002C7023" w:rsidRPr="00162129" w:rsidRDefault="002C7023" w:rsidP="00B20389">
            <w:pPr>
              <w:pStyle w:val="TAL"/>
            </w:pPr>
            <w:r w:rsidRPr="00162129">
              <w:t>-- TSPC_Serv_SS_CW</w:t>
            </w:r>
          </w:p>
        </w:tc>
      </w:tr>
      <w:tr w:rsidR="002C7023" w:rsidRPr="00162129" w14:paraId="5AC4C64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A76E8B6" w14:textId="77777777" w:rsidR="002C7023" w:rsidRPr="00162129" w:rsidRDefault="002C7023" w:rsidP="002C467E">
            <w:pPr>
              <w:pStyle w:val="TAL"/>
              <w:rPr>
                <w:rFonts w:cs="Arial"/>
              </w:rPr>
            </w:pPr>
            <w:r w:rsidRPr="00162129">
              <w:rPr>
                <w:rFonts w:cs="Arial"/>
              </w:rPr>
              <w:t>C197</w:t>
            </w:r>
          </w:p>
        </w:tc>
        <w:tc>
          <w:tcPr>
            <w:tcW w:w="4361" w:type="dxa"/>
            <w:tcBorders>
              <w:top w:val="single" w:sz="6" w:space="0" w:color="auto"/>
              <w:left w:val="single" w:sz="6" w:space="0" w:color="auto"/>
              <w:bottom w:val="single" w:sz="6" w:space="0" w:color="auto"/>
              <w:right w:val="single" w:sz="6" w:space="0" w:color="auto"/>
            </w:tcBorders>
          </w:tcPr>
          <w:p w14:paraId="4ECA68A1" w14:textId="77777777" w:rsidR="002C7023" w:rsidRPr="00162129" w:rsidRDefault="002C7023" w:rsidP="00B20389">
            <w:pPr>
              <w:pStyle w:val="TAL"/>
            </w:pPr>
            <w:r w:rsidRPr="00162129">
              <w:t>IF A.5/1 THEN A ELSE N/A</w:t>
            </w:r>
          </w:p>
        </w:tc>
        <w:tc>
          <w:tcPr>
            <w:tcW w:w="4159" w:type="dxa"/>
            <w:tcBorders>
              <w:top w:val="single" w:sz="6" w:space="0" w:color="auto"/>
              <w:left w:val="single" w:sz="6" w:space="0" w:color="auto"/>
              <w:bottom w:val="single" w:sz="6" w:space="0" w:color="auto"/>
              <w:right w:val="single" w:sz="6" w:space="0" w:color="auto"/>
            </w:tcBorders>
          </w:tcPr>
          <w:p w14:paraId="461CD283" w14:textId="77777777" w:rsidR="002C7023" w:rsidRPr="00162129" w:rsidRDefault="002C7023" w:rsidP="00B20389">
            <w:pPr>
              <w:pStyle w:val="TAL"/>
            </w:pPr>
            <w:r w:rsidRPr="00162129">
              <w:t>-- TSPC_Serv_SS_CLIP</w:t>
            </w:r>
          </w:p>
        </w:tc>
      </w:tr>
      <w:tr w:rsidR="002C7023" w:rsidRPr="00162129" w14:paraId="6412008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9F67D36" w14:textId="77777777" w:rsidR="002C7023" w:rsidRPr="00162129" w:rsidRDefault="002C7023" w:rsidP="002C467E">
            <w:pPr>
              <w:pStyle w:val="TAL"/>
              <w:rPr>
                <w:rFonts w:cs="Arial"/>
              </w:rPr>
            </w:pPr>
            <w:r w:rsidRPr="00162129">
              <w:rPr>
                <w:rFonts w:cs="Arial"/>
              </w:rPr>
              <w:t>C198</w:t>
            </w:r>
          </w:p>
        </w:tc>
        <w:tc>
          <w:tcPr>
            <w:tcW w:w="4361" w:type="dxa"/>
            <w:tcBorders>
              <w:top w:val="single" w:sz="6" w:space="0" w:color="auto"/>
              <w:left w:val="single" w:sz="6" w:space="0" w:color="auto"/>
              <w:bottom w:val="single" w:sz="6" w:space="0" w:color="auto"/>
              <w:right w:val="single" w:sz="6" w:space="0" w:color="auto"/>
            </w:tcBorders>
          </w:tcPr>
          <w:p w14:paraId="102E530B" w14:textId="77777777" w:rsidR="002C7023" w:rsidRPr="00162129" w:rsidRDefault="002C7023" w:rsidP="00B20389">
            <w:pPr>
              <w:pStyle w:val="TAL"/>
            </w:pPr>
            <w:r w:rsidRPr="00162129">
              <w:t>IF A.5/2 THEN A ELSE N/A</w:t>
            </w:r>
          </w:p>
        </w:tc>
        <w:tc>
          <w:tcPr>
            <w:tcW w:w="4159" w:type="dxa"/>
            <w:tcBorders>
              <w:top w:val="single" w:sz="6" w:space="0" w:color="auto"/>
              <w:left w:val="single" w:sz="6" w:space="0" w:color="auto"/>
              <w:bottom w:val="single" w:sz="6" w:space="0" w:color="auto"/>
              <w:right w:val="single" w:sz="6" w:space="0" w:color="auto"/>
            </w:tcBorders>
          </w:tcPr>
          <w:p w14:paraId="5C3478FA" w14:textId="77777777" w:rsidR="002C7023" w:rsidRPr="00162129" w:rsidRDefault="002C7023" w:rsidP="00B20389">
            <w:pPr>
              <w:pStyle w:val="TAL"/>
            </w:pPr>
            <w:r w:rsidRPr="00162129">
              <w:t>-- TSPC_Serv_SS_CLIR</w:t>
            </w:r>
          </w:p>
        </w:tc>
      </w:tr>
      <w:tr w:rsidR="002C7023" w:rsidRPr="00162129" w14:paraId="0B9B9E7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1AC63D0" w14:textId="77777777" w:rsidR="002C7023" w:rsidRPr="00162129" w:rsidRDefault="002C7023" w:rsidP="002C467E">
            <w:pPr>
              <w:pStyle w:val="TAL"/>
              <w:rPr>
                <w:rFonts w:cs="Arial"/>
              </w:rPr>
            </w:pPr>
            <w:r w:rsidRPr="00162129">
              <w:rPr>
                <w:rFonts w:cs="Arial"/>
              </w:rPr>
              <w:t>C199</w:t>
            </w:r>
          </w:p>
        </w:tc>
        <w:tc>
          <w:tcPr>
            <w:tcW w:w="4361" w:type="dxa"/>
            <w:tcBorders>
              <w:top w:val="single" w:sz="6" w:space="0" w:color="auto"/>
              <w:left w:val="single" w:sz="6" w:space="0" w:color="auto"/>
              <w:bottom w:val="single" w:sz="6" w:space="0" w:color="auto"/>
              <w:right w:val="single" w:sz="6" w:space="0" w:color="auto"/>
            </w:tcBorders>
          </w:tcPr>
          <w:p w14:paraId="6D7DF1AF" w14:textId="77777777" w:rsidR="002C7023" w:rsidRPr="00162129" w:rsidRDefault="002C7023" w:rsidP="00B20389">
            <w:pPr>
              <w:pStyle w:val="TAL"/>
            </w:pPr>
            <w:r w:rsidRPr="00162129">
              <w:t>IF A.5/3 THEN A ELSE N/A</w:t>
            </w:r>
          </w:p>
        </w:tc>
        <w:tc>
          <w:tcPr>
            <w:tcW w:w="4159" w:type="dxa"/>
            <w:tcBorders>
              <w:top w:val="single" w:sz="6" w:space="0" w:color="auto"/>
              <w:left w:val="single" w:sz="6" w:space="0" w:color="auto"/>
              <w:bottom w:val="single" w:sz="6" w:space="0" w:color="auto"/>
              <w:right w:val="single" w:sz="6" w:space="0" w:color="auto"/>
            </w:tcBorders>
          </w:tcPr>
          <w:p w14:paraId="13ADBF96" w14:textId="77777777" w:rsidR="002C7023" w:rsidRPr="00162129" w:rsidRDefault="002C7023" w:rsidP="00B20389">
            <w:pPr>
              <w:pStyle w:val="TAL"/>
            </w:pPr>
            <w:r w:rsidRPr="00162129">
              <w:t>-- TSPC_Serv_SS_COLP</w:t>
            </w:r>
          </w:p>
        </w:tc>
      </w:tr>
      <w:tr w:rsidR="002C7023" w:rsidRPr="00162129" w14:paraId="35C3BF7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C1AB47C" w14:textId="77777777" w:rsidR="002C7023" w:rsidRPr="00162129" w:rsidRDefault="002C7023" w:rsidP="002C467E">
            <w:pPr>
              <w:pStyle w:val="TAL"/>
              <w:rPr>
                <w:rFonts w:cs="Arial"/>
              </w:rPr>
            </w:pPr>
            <w:r w:rsidRPr="00162129">
              <w:rPr>
                <w:rFonts w:cs="Arial"/>
              </w:rPr>
              <w:t>C200</w:t>
            </w:r>
          </w:p>
        </w:tc>
        <w:tc>
          <w:tcPr>
            <w:tcW w:w="4361" w:type="dxa"/>
            <w:tcBorders>
              <w:top w:val="single" w:sz="6" w:space="0" w:color="auto"/>
              <w:left w:val="single" w:sz="6" w:space="0" w:color="auto"/>
              <w:bottom w:val="single" w:sz="6" w:space="0" w:color="auto"/>
              <w:right w:val="single" w:sz="6" w:space="0" w:color="auto"/>
            </w:tcBorders>
          </w:tcPr>
          <w:p w14:paraId="578AEBE9" w14:textId="77777777" w:rsidR="002C7023" w:rsidRPr="00162129" w:rsidRDefault="002C7023" w:rsidP="00B20389">
            <w:pPr>
              <w:pStyle w:val="TAL"/>
            </w:pPr>
            <w:r w:rsidRPr="00162129">
              <w:t>IF A.5/4 THEN A ELSE N/A</w:t>
            </w:r>
          </w:p>
        </w:tc>
        <w:tc>
          <w:tcPr>
            <w:tcW w:w="4159" w:type="dxa"/>
            <w:tcBorders>
              <w:top w:val="single" w:sz="6" w:space="0" w:color="auto"/>
              <w:left w:val="single" w:sz="6" w:space="0" w:color="auto"/>
              <w:bottom w:val="single" w:sz="6" w:space="0" w:color="auto"/>
              <w:right w:val="single" w:sz="6" w:space="0" w:color="auto"/>
            </w:tcBorders>
          </w:tcPr>
          <w:p w14:paraId="07893505" w14:textId="77777777" w:rsidR="002C7023" w:rsidRPr="00162129" w:rsidRDefault="002C7023" w:rsidP="00B20389">
            <w:pPr>
              <w:pStyle w:val="TAL"/>
            </w:pPr>
            <w:r w:rsidRPr="00162129">
              <w:t>-- TSPC_Serv_SS_COLR</w:t>
            </w:r>
          </w:p>
        </w:tc>
      </w:tr>
      <w:tr w:rsidR="002C7023" w:rsidRPr="00162129" w14:paraId="552206E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194BFA6" w14:textId="77777777" w:rsidR="002C7023" w:rsidRPr="00162129" w:rsidRDefault="002C7023" w:rsidP="002C467E">
            <w:pPr>
              <w:pStyle w:val="TAL"/>
              <w:rPr>
                <w:rFonts w:cs="Arial"/>
              </w:rPr>
            </w:pPr>
            <w:r w:rsidRPr="00162129">
              <w:rPr>
                <w:rFonts w:cs="Arial"/>
              </w:rPr>
              <w:t>C201</w:t>
            </w:r>
          </w:p>
        </w:tc>
        <w:tc>
          <w:tcPr>
            <w:tcW w:w="4361" w:type="dxa"/>
            <w:tcBorders>
              <w:top w:val="single" w:sz="6" w:space="0" w:color="auto"/>
              <w:left w:val="single" w:sz="6" w:space="0" w:color="auto"/>
              <w:bottom w:val="single" w:sz="6" w:space="0" w:color="auto"/>
              <w:right w:val="single" w:sz="6" w:space="0" w:color="auto"/>
            </w:tcBorders>
          </w:tcPr>
          <w:p w14:paraId="32891C78" w14:textId="77777777" w:rsidR="002C7023" w:rsidRPr="00162129" w:rsidRDefault="002C7023" w:rsidP="00B20389">
            <w:pPr>
              <w:pStyle w:val="TAL"/>
            </w:pPr>
            <w:r w:rsidRPr="00162129">
              <w:t>IF A.2/11 THEN A ELSE N/A</w:t>
            </w:r>
          </w:p>
        </w:tc>
        <w:tc>
          <w:tcPr>
            <w:tcW w:w="4159" w:type="dxa"/>
            <w:tcBorders>
              <w:top w:val="single" w:sz="6" w:space="0" w:color="auto"/>
              <w:left w:val="single" w:sz="6" w:space="0" w:color="auto"/>
              <w:bottom w:val="single" w:sz="6" w:space="0" w:color="auto"/>
              <w:right w:val="single" w:sz="6" w:space="0" w:color="auto"/>
            </w:tcBorders>
          </w:tcPr>
          <w:p w14:paraId="51160747" w14:textId="77777777" w:rsidR="002C7023" w:rsidRPr="00162129" w:rsidRDefault="002C7023" w:rsidP="00B20389">
            <w:pPr>
              <w:pStyle w:val="TAL"/>
            </w:pPr>
            <w:r w:rsidRPr="00162129">
              <w:t>-- TSPC_Feat_ServInd</w:t>
            </w:r>
          </w:p>
        </w:tc>
      </w:tr>
      <w:tr w:rsidR="002C7023" w:rsidRPr="00162129" w14:paraId="4F632F7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56FE380" w14:textId="77777777" w:rsidR="002C7023" w:rsidRPr="00162129" w:rsidRDefault="002C7023" w:rsidP="002C467E">
            <w:pPr>
              <w:pStyle w:val="TAL"/>
              <w:rPr>
                <w:rFonts w:cs="Arial"/>
              </w:rPr>
            </w:pPr>
            <w:r w:rsidRPr="00162129">
              <w:rPr>
                <w:rFonts w:cs="Arial"/>
              </w:rPr>
              <w:t>C202</w:t>
            </w:r>
          </w:p>
        </w:tc>
        <w:tc>
          <w:tcPr>
            <w:tcW w:w="4361" w:type="dxa"/>
            <w:tcBorders>
              <w:top w:val="single" w:sz="6" w:space="0" w:color="auto"/>
              <w:left w:val="single" w:sz="6" w:space="0" w:color="auto"/>
              <w:bottom w:val="single" w:sz="6" w:space="0" w:color="auto"/>
              <w:right w:val="single" w:sz="6" w:space="0" w:color="auto"/>
            </w:tcBorders>
          </w:tcPr>
          <w:p w14:paraId="00776A97" w14:textId="77777777" w:rsidR="002C7023" w:rsidRPr="00162129" w:rsidRDefault="002C7023" w:rsidP="00B20389">
            <w:pPr>
              <w:pStyle w:val="TAL"/>
            </w:pPr>
            <w:r w:rsidRPr="00162129">
              <w:t>IF A.2/14</w:t>
            </w:r>
            <w:r w:rsidR="006C5E92" w:rsidRPr="00162129">
              <w:t xml:space="preserve"> AND A.25/26</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0040C21B" w14:textId="77777777" w:rsidR="002C7023" w:rsidRPr="00162129" w:rsidRDefault="002C7023" w:rsidP="00B20389">
            <w:pPr>
              <w:pStyle w:val="TAL"/>
            </w:pPr>
            <w:r w:rsidRPr="00162129">
              <w:t>-- TSPC_Feat_SIM</w:t>
            </w:r>
            <w:r w:rsidR="006C5E92" w:rsidRPr="00162129">
              <w:t xml:space="preserve"> AND TSPC_Add</w:t>
            </w:r>
            <w:r w:rsidR="005D505B" w:rsidRPr="00162129">
              <w:t>I</w:t>
            </w:r>
            <w:r w:rsidR="006C5E92" w:rsidRPr="00162129">
              <w:t>nfo_CCprotocol_oneBC</w:t>
            </w:r>
          </w:p>
        </w:tc>
      </w:tr>
      <w:tr w:rsidR="002C7023" w:rsidRPr="00162129" w14:paraId="2F1C447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B20F3A2" w14:textId="77777777" w:rsidR="002C7023" w:rsidRPr="00162129" w:rsidRDefault="002C7023" w:rsidP="002C467E">
            <w:pPr>
              <w:pStyle w:val="TAL"/>
              <w:rPr>
                <w:rFonts w:cs="Arial"/>
              </w:rPr>
            </w:pPr>
            <w:r w:rsidRPr="00162129">
              <w:rPr>
                <w:rFonts w:cs="Arial"/>
              </w:rPr>
              <w:t>C203</w:t>
            </w:r>
          </w:p>
        </w:tc>
        <w:tc>
          <w:tcPr>
            <w:tcW w:w="4361" w:type="dxa"/>
            <w:tcBorders>
              <w:top w:val="single" w:sz="6" w:space="0" w:color="auto"/>
              <w:left w:val="single" w:sz="6" w:space="0" w:color="auto"/>
              <w:bottom w:val="single" w:sz="6" w:space="0" w:color="auto"/>
              <w:right w:val="single" w:sz="6" w:space="0" w:color="auto"/>
            </w:tcBorders>
          </w:tcPr>
          <w:p w14:paraId="2A2F648C" w14:textId="77777777" w:rsidR="002C7023" w:rsidRPr="00162129" w:rsidRDefault="002C7023" w:rsidP="00B20389">
            <w:pPr>
              <w:pStyle w:val="TAL"/>
            </w:pPr>
            <w:r w:rsidRPr="00162129">
              <w:t>IF A.25/79 THEN A ELSE N/A</w:t>
            </w:r>
          </w:p>
        </w:tc>
        <w:tc>
          <w:tcPr>
            <w:tcW w:w="4159" w:type="dxa"/>
            <w:tcBorders>
              <w:top w:val="single" w:sz="6" w:space="0" w:color="auto"/>
              <w:left w:val="single" w:sz="6" w:space="0" w:color="auto"/>
              <w:bottom w:val="single" w:sz="6" w:space="0" w:color="auto"/>
              <w:right w:val="single" w:sz="6" w:space="0" w:color="auto"/>
            </w:tcBorders>
          </w:tcPr>
          <w:p w14:paraId="77310867" w14:textId="77777777" w:rsidR="002C7023" w:rsidRPr="00162129" w:rsidRDefault="002C7023" w:rsidP="00B20389">
            <w:pPr>
              <w:pStyle w:val="TAL"/>
            </w:pPr>
            <w:r w:rsidRPr="00162129">
              <w:t>-- TSPC_AddInfo_Full_rate_version_3</w:t>
            </w:r>
          </w:p>
        </w:tc>
      </w:tr>
      <w:tr w:rsidR="002C7023" w:rsidRPr="00162129" w14:paraId="0B8DC25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7A619D" w14:textId="77777777" w:rsidR="002C7023" w:rsidRPr="00162129" w:rsidRDefault="002C7023" w:rsidP="002C467E">
            <w:pPr>
              <w:pStyle w:val="TAL"/>
              <w:rPr>
                <w:rFonts w:cs="Arial"/>
              </w:rPr>
            </w:pPr>
            <w:r w:rsidRPr="00162129">
              <w:rPr>
                <w:rFonts w:cs="Arial"/>
              </w:rPr>
              <w:t>C204</w:t>
            </w:r>
          </w:p>
        </w:tc>
        <w:tc>
          <w:tcPr>
            <w:tcW w:w="4361" w:type="dxa"/>
            <w:tcBorders>
              <w:top w:val="single" w:sz="6" w:space="0" w:color="auto"/>
              <w:left w:val="single" w:sz="6" w:space="0" w:color="auto"/>
              <w:bottom w:val="single" w:sz="6" w:space="0" w:color="auto"/>
              <w:right w:val="single" w:sz="6" w:space="0" w:color="auto"/>
            </w:tcBorders>
          </w:tcPr>
          <w:p w14:paraId="73FFB792" w14:textId="77777777" w:rsidR="002C7023" w:rsidRPr="00162129" w:rsidRDefault="002C7023" w:rsidP="00B20389">
            <w:pPr>
              <w:pStyle w:val="TAL"/>
            </w:pPr>
            <w:r w:rsidRPr="00162129">
              <w:t>IF A.1/57 THEN A ELSE N/A</w:t>
            </w:r>
          </w:p>
        </w:tc>
        <w:tc>
          <w:tcPr>
            <w:tcW w:w="4159" w:type="dxa"/>
            <w:tcBorders>
              <w:top w:val="single" w:sz="6" w:space="0" w:color="auto"/>
              <w:left w:val="single" w:sz="6" w:space="0" w:color="auto"/>
              <w:bottom w:val="single" w:sz="6" w:space="0" w:color="auto"/>
              <w:right w:val="single" w:sz="6" w:space="0" w:color="auto"/>
            </w:tcBorders>
          </w:tcPr>
          <w:p w14:paraId="34325FB0" w14:textId="77777777" w:rsidR="002C7023" w:rsidRPr="00162129" w:rsidRDefault="002C7023" w:rsidP="00B20389">
            <w:pPr>
              <w:pStyle w:val="TAL"/>
            </w:pPr>
            <w:r w:rsidRPr="00162129">
              <w:t>-- TSPC_Type_GPRS_Multislot_uplink</w:t>
            </w:r>
          </w:p>
        </w:tc>
      </w:tr>
      <w:tr w:rsidR="002C7023" w:rsidRPr="00162129" w14:paraId="24DDBF7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864A665" w14:textId="77777777" w:rsidR="002C7023" w:rsidRPr="00162129" w:rsidRDefault="002C7023" w:rsidP="002C467E">
            <w:pPr>
              <w:pStyle w:val="TAL"/>
              <w:rPr>
                <w:rFonts w:cs="Arial"/>
              </w:rPr>
            </w:pPr>
            <w:r w:rsidRPr="00162129">
              <w:rPr>
                <w:rFonts w:cs="Arial"/>
              </w:rPr>
              <w:t>C206</w:t>
            </w:r>
          </w:p>
        </w:tc>
        <w:tc>
          <w:tcPr>
            <w:tcW w:w="4361" w:type="dxa"/>
            <w:tcBorders>
              <w:top w:val="single" w:sz="6" w:space="0" w:color="auto"/>
              <w:left w:val="single" w:sz="6" w:space="0" w:color="auto"/>
              <w:bottom w:val="single" w:sz="6" w:space="0" w:color="auto"/>
              <w:right w:val="single" w:sz="6" w:space="0" w:color="auto"/>
            </w:tcBorders>
          </w:tcPr>
          <w:p w14:paraId="28504C08" w14:textId="77777777" w:rsidR="002C7023" w:rsidRPr="00162129" w:rsidRDefault="002C7023" w:rsidP="00B20389">
            <w:pPr>
              <w:pStyle w:val="TAL"/>
            </w:pPr>
            <w:r w:rsidRPr="00162129">
              <w:t>IF A.2/39 THEN A ELSE N/A</w:t>
            </w:r>
          </w:p>
        </w:tc>
        <w:tc>
          <w:tcPr>
            <w:tcW w:w="4159" w:type="dxa"/>
            <w:tcBorders>
              <w:top w:val="single" w:sz="6" w:space="0" w:color="auto"/>
              <w:left w:val="single" w:sz="6" w:space="0" w:color="auto"/>
              <w:bottom w:val="single" w:sz="6" w:space="0" w:color="auto"/>
              <w:right w:val="single" w:sz="6" w:space="0" w:color="auto"/>
            </w:tcBorders>
          </w:tcPr>
          <w:p w14:paraId="2B81927E" w14:textId="77777777" w:rsidR="002C7023" w:rsidRPr="00162129" w:rsidRDefault="002C7023" w:rsidP="00B20389">
            <w:pPr>
              <w:pStyle w:val="TAL"/>
            </w:pPr>
            <w:r w:rsidRPr="00162129">
              <w:t>-- TSPC_Feat_audible_tone</w:t>
            </w:r>
          </w:p>
        </w:tc>
      </w:tr>
      <w:tr w:rsidR="002C7023" w:rsidRPr="00162129" w14:paraId="0E7FD29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07344F" w14:textId="77777777" w:rsidR="002C7023" w:rsidRPr="00162129" w:rsidRDefault="002C7023" w:rsidP="002C467E">
            <w:pPr>
              <w:pStyle w:val="TAL"/>
              <w:rPr>
                <w:rFonts w:cs="Arial"/>
              </w:rPr>
            </w:pPr>
            <w:r w:rsidRPr="00162129">
              <w:rPr>
                <w:rFonts w:cs="Arial"/>
              </w:rPr>
              <w:t>C207</w:t>
            </w:r>
          </w:p>
        </w:tc>
        <w:tc>
          <w:tcPr>
            <w:tcW w:w="4361" w:type="dxa"/>
            <w:tcBorders>
              <w:top w:val="single" w:sz="6" w:space="0" w:color="auto"/>
              <w:left w:val="single" w:sz="6" w:space="0" w:color="auto"/>
              <w:bottom w:val="single" w:sz="6" w:space="0" w:color="auto"/>
              <w:right w:val="single" w:sz="6" w:space="0" w:color="auto"/>
            </w:tcBorders>
          </w:tcPr>
          <w:p w14:paraId="316EB31C" w14:textId="77777777" w:rsidR="002C7023" w:rsidRPr="00162129" w:rsidRDefault="002C7023" w:rsidP="00B20389">
            <w:pPr>
              <w:pStyle w:val="TAL"/>
            </w:pPr>
            <w:r w:rsidRPr="00162129">
              <w:t>IF A.2/38 THEN A ELSE N/A</w:t>
            </w:r>
          </w:p>
        </w:tc>
        <w:tc>
          <w:tcPr>
            <w:tcW w:w="4159" w:type="dxa"/>
            <w:tcBorders>
              <w:top w:val="single" w:sz="6" w:space="0" w:color="auto"/>
              <w:left w:val="single" w:sz="6" w:space="0" w:color="auto"/>
              <w:bottom w:val="single" w:sz="6" w:space="0" w:color="auto"/>
              <w:right w:val="single" w:sz="6" w:space="0" w:color="auto"/>
            </w:tcBorders>
          </w:tcPr>
          <w:p w14:paraId="7EDA0F09" w14:textId="77777777" w:rsidR="002C7023" w:rsidRPr="00162129" w:rsidRDefault="002C7023" w:rsidP="00B20389">
            <w:pPr>
              <w:pStyle w:val="TAL"/>
            </w:pPr>
            <w:r w:rsidRPr="00162129">
              <w:t>-- TSPC_SoLSA</w:t>
            </w:r>
          </w:p>
        </w:tc>
      </w:tr>
      <w:tr w:rsidR="002C7023" w:rsidRPr="00162129" w14:paraId="286038F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8BFC519" w14:textId="77777777" w:rsidR="002C7023" w:rsidRPr="00162129" w:rsidRDefault="002C7023" w:rsidP="002C467E">
            <w:pPr>
              <w:pStyle w:val="TAL"/>
              <w:rPr>
                <w:rFonts w:cs="Arial"/>
              </w:rPr>
            </w:pPr>
            <w:r w:rsidRPr="00162129">
              <w:rPr>
                <w:rFonts w:cs="Arial"/>
              </w:rPr>
              <w:t>C208</w:t>
            </w:r>
          </w:p>
        </w:tc>
        <w:tc>
          <w:tcPr>
            <w:tcW w:w="4361" w:type="dxa"/>
            <w:tcBorders>
              <w:top w:val="single" w:sz="6" w:space="0" w:color="auto"/>
              <w:left w:val="single" w:sz="6" w:space="0" w:color="auto"/>
              <w:bottom w:val="single" w:sz="6" w:space="0" w:color="auto"/>
              <w:right w:val="single" w:sz="6" w:space="0" w:color="auto"/>
            </w:tcBorders>
          </w:tcPr>
          <w:p w14:paraId="4FF937C8" w14:textId="77777777" w:rsidR="002C7023" w:rsidRPr="00162129" w:rsidRDefault="0067518F"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6DDDC7C" w14:textId="77777777" w:rsidR="002C7023" w:rsidRPr="00162129" w:rsidRDefault="002C7023" w:rsidP="00B20389">
            <w:pPr>
              <w:pStyle w:val="TAL"/>
            </w:pPr>
          </w:p>
        </w:tc>
      </w:tr>
      <w:tr w:rsidR="002C7023" w:rsidRPr="00162129" w14:paraId="36D2BCD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E7562BA" w14:textId="77777777" w:rsidR="002C7023" w:rsidRPr="00162129" w:rsidRDefault="002C7023" w:rsidP="002C467E">
            <w:pPr>
              <w:pStyle w:val="TAL"/>
              <w:rPr>
                <w:rFonts w:cs="Arial"/>
              </w:rPr>
            </w:pPr>
            <w:r w:rsidRPr="00162129">
              <w:rPr>
                <w:rFonts w:cs="Arial"/>
              </w:rPr>
              <w:t>C209</w:t>
            </w:r>
          </w:p>
        </w:tc>
        <w:tc>
          <w:tcPr>
            <w:tcW w:w="4361" w:type="dxa"/>
            <w:tcBorders>
              <w:top w:val="single" w:sz="6" w:space="0" w:color="auto"/>
              <w:left w:val="single" w:sz="6" w:space="0" w:color="auto"/>
              <w:bottom w:val="single" w:sz="6" w:space="0" w:color="auto"/>
              <w:right w:val="single" w:sz="6" w:space="0" w:color="auto"/>
            </w:tcBorders>
          </w:tcPr>
          <w:p w14:paraId="48591FA2" w14:textId="77777777" w:rsidR="002C7023" w:rsidRPr="00162129" w:rsidRDefault="0067518F"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E1F6E2F" w14:textId="77777777" w:rsidR="002C7023" w:rsidRPr="00162129" w:rsidRDefault="002C7023" w:rsidP="00B20389">
            <w:pPr>
              <w:pStyle w:val="TAL"/>
            </w:pPr>
          </w:p>
        </w:tc>
      </w:tr>
      <w:tr w:rsidR="002C7023" w:rsidRPr="00162129" w14:paraId="18DBD2C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DA4688A" w14:textId="77777777" w:rsidR="002C7023" w:rsidRPr="00162129" w:rsidRDefault="002C7023" w:rsidP="002C467E">
            <w:pPr>
              <w:pStyle w:val="TAL"/>
              <w:rPr>
                <w:rFonts w:cs="Arial"/>
              </w:rPr>
            </w:pPr>
            <w:r w:rsidRPr="00162129">
              <w:rPr>
                <w:rFonts w:cs="Arial"/>
              </w:rPr>
              <w:t>C210</w:t>
            </w:r>
          </w:p>
        </w:tc>
        <w:tc>
          <w:tcPr>
            <w:tcW w:w="4361" w:type="dxa"/>
            <w:tcBorders>
              <w:top w:val="single" w:sz="6" w:space="0" w:color="auto"/>
              <w:left w:val="single" w:sz="6" w:space="0" w:color="auto"/>
              <w:bottom w:val="single" w:sz="6" w:space="0" w:color="auto"/>
              <w:right w:val="single" w:sz="6" w:space="0" w:color="auto"/>
            </w:tcBorders>
          </w:tcPr>
          <w:p w14:paraId="374B5272" w14:textId="77777777" w:rsidR="002C7023" w:rsidRPr="00162129" w:rsidRDefault="002C7023" w:rsidP="00B20389">
            <w:pPr>
              <w:pStyle w:val="TAL"/>
            </w:pPr>
            <w:r w:rsidRPr="00162129">
              <w:t>IF A.2/41 AND A.25/26 THEN A ELSE N/A</w:t>
            </w:r>
          </w:p>
        </w:tc>
        <w:tc>
          <w:tcPr>
            <w:tcW w:w="4159" w:type="dxa"/>
            <w:tcBorders>
              <w:top w:val="single" w:sz="6" w:space="0" w:color="auto"/>
              <w:left w:val="single" w:sz="6" w:space="0" w:color="auto"/>
              <w:bottom w:val="single" w:sz="6" w:space="0" w:color="auto"/>
              <w:right w:val="single" w:sz="6" w:space="0" w:color="auto"/>
            </w:tcBorders>
          </w:tcPr>
          <w:p w14:paraId="5FA6B0DC" w14:textId="77777777" w:rsidR="002C7023" w:rsidRPr="00162129" w:rsidRDefault="002C7023" w:rsidP="00B20389">
            <w:pPr>
              <w:pStyle w:val="TAL"/>
            </w:pPr>
            <w:r w:rsidRPr="00162129">
              <w:t>-- TSPC_GPRS AND TSPC_Add</w:t>
            </w:r>
            <w:r w:rsidR="005D505B" w:rsidRPr="00162129">
              <w:t>I</w:t>
            </w:r>
            <w:r w:rsidRPr="00162129">
              <w:t>nfo_CCprotocol_oneBC</w:t>
            </w:r>
          </w:p>
        </w:tc>
      </w:tr>
      <w:tr w:rsidR="002C7023" w:rsidRPr="00162129" w14:paraId="1931ECA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431AA28" w14:textId="77777777" w:rsidR="002C7023" w:rsidRPr="00162129" w:rsidRDefault="002C7023" w:rsidP="002C467E">
            <w:pPr>
              <w:pStyle w:val="TAL"/>
              <w:rPr>
                <w:rFonts w:cs="Arial"/>
              </w:rPr>
            </w:pPr>
            <w:r w:rsidRPr="00162129">
              <w:rPr>
                <w:rFonts w:cs="Arial"/>
              </w:rPr>
              <w:t>C211</w:t>
            </w:r>
          </w:p>
        </w:tc>
        <w:tc>
          <w:tcPr>
            <w:tcW w:w="4361" w:type="dxa"/>
            <w:tcBorders>
              <w:top w:val="single" w:sz="6" w:space="0" w:color="auto"/>
              <w:left w:val="single" w:sz="6" w:space="0" w:color="auto"/>
              <w:bottom w:val="single" w:sz="6" w:space="0" w:color="auto"/>
              <w:right w:val="single" w:sz="6" w:space="0" w:color="auto"/>
            </w:tcBorders>
          </w:tcPr>
          <w:p w14:paraId="40598B29"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63C7A70" w14:textId="77777777" w:rsidR="002C7023" w:rsidRPr="00162129" w:rsidRDefault="002C7023" w:rsidP="00B20389">
            <w:pPr>
              <w:pStyle w:val="TAL"/>
            </w:pPr>
          </w:p>
        </w:tc>
      </w:tr>
      <w:tr w:rsidR="002C7023" w:rsidRPr="00162129" w14:paraId="0FE6EC2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B50DE4C" w14:textId="77777777" w:rsidR="002C7023" w:rsidRPr="00162129" w:rsidRDefault="002C7023" w:rsidP="002C467E">
            <w:pPr>
              <w:pStyle w:val="TAL"/>
              <w:rPr>
                <w:rFonts w:cs="Arial"/>
              </w:rPr>
            </w:pPr>
            <w:r w:rsidRPr="00162129">
              <w:rPr>
                <w:rFonts w:cs="Arial"/>
              </w:rPr>
              <w:t>C213</w:t>
            </w:r>
          </w:p>
        </w:tc>
        <w:tc>
          <w:tcPr>
            <w:tcW w:w="4361" w:type="dxa"/>
            <w:tcBorders>
              <w:top w:val="single" w:sz="6" w:space="0" w:color="auto"/>
              <w:left w:val="single" w:sz="6" w:space="0" w:color="auto"/>
              <w:bottom w:val="single" w:sz="6" w:space="0" w:color="auto"/>
              <w:right w:val="single" w:sz="6" w:space="0" w:color="auto"/>
            </w:tcBorders>
          </w:tcPr>
          <w:p w14:paraId="586CC759"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02894F2" w14:textId="77777777" w:rsidR="002C7023" w:rsidRPr="00162129" w:rsidRDefault="002C7023" w:rsidP="00B20389">
            <w:pPr>
              <w:pStyle w:val="TAL"/>
            </w:pPr>
          </w:p>
        </w:tc>
      </w:tr>
      <w:tr w:rsidR="002C7023" w:rsidRPr="00162129" w14:paraId="4A9C348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8FF08D0" w14:textId="77777777" w:rsidR="002C7023" w:rsidRPr="00162129" w:rsidRDefault="002C7023" w:rsidP="002C467E">
            <w:pPr>
              <w:pStyle w:val="TAL"/>
              <w:rPr>
                <w:rFonts w:cs="Arial"/>
              </w:rPr>
            </w:pPr>
            <w:r w:rsidRPr="00162129">
              <w:rPr>
                <w:rFonts w:cs="Arial"/>
              </w:rPr>
              <w:t>C214</w:t>
            </w:r>
          </w:p>
        </w:tc>
        <w:tc>
          <w:tcPr>
            <w:tcW w:w="4361" w:type="dxa"/>
            <w:tcBorders>
              <w:top w:val="single" w:sz="6" w:space="0" w:color="auto"/>
              <w:left w:val="single" w:sz="6" w:space="0" w:color="auto"/>
              <w:bottom w:val="single" w:sz="6" w:space="0" w:color="auto"/>
              <w:right w:val="single" w:sz="6" w:space="0" w:color="auto"/>
            </w:tcBorders>
          </w:tcPr>
          <w:p w14:paraId="5B01C936" w14:textId="77777777" w:rsidR="002C7023" w:rsidRPr="00162129" w:rsidRDefault="002C7023" w:rsidP="00B20389">
            <w:pPr>
              <w:pStyle w:val="TAL"/>
            </w:pPr>
            <w:r w:rsidRPr="00162129">
              <w:t>IF A.2/53 THEN A ELSE N/A</w:t>
            </w:r>
          </w:p>
        </w:tc>
        <w:tc>
          <w:tcPr>
            <w:tcW w:w="4159" w:type="dxa"/>
            <w:tcBorders>
              <w:top w:val="single" w:sz="6" w:space="0" w:color="auto"/>
              <w:left w:val="single" w:sz="6" w:space="0" w:color="auto"/>
              <w:bottom w:val="single" w:sz="6" w:space="0" w:color="auto"/>
              <w:right w:val="single" w:sz="6" w:space="0" w:color="auto"/>
            </w:tcBorders>
          </w:tcPr>
          <w:p w14:paraId="6E90F88D" w14:textId="77777777" w:rsidR="002C7023" w:rsidRPr="00162129" w:rsidRDefault="002C7023" w:rsidP="00B20389">
            <w:pPr>
              <w:pStyle w:val="TAL"/>
            </w:pPr>
            <w:r w:rsidRPr="00162129">
              <w:t>-- TSPC_ECSD</w:t>
            </w:r>
          </w:p>
        </w:tc>
      </w:tr>
      <w:tr w:rsidR="002C7023" w:rsidRPr="00162129" w14:paraId="58DBFD1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9904D3" w14:textId="77777777" w:rsidR="002C7023" w:rsidRPr="00162129" w:rsidRDefault="002C7023" w:rsidP="002C467E">
            <w:pPr>
              <w:pStyle w:val="TAL"/>
              <w:rPr>
                <w:rFonts w:cs="Arial"/>
              </w:rPr>
            </w:pPr>
            <w:r w:rsidRPr="00162129">
              <w:rPr>
                <w:rFonts w:cs="Arial"/>
              </w:rPr>
              <w:t>C215</w:t>
            </w:r>
          </w:p>
        </w:tc>
        <w:tc>
          <w:tcPr>
            <w:tcW w:w="4361" w:type="dxa"/>
            <w:tcBorders>
              <w:top w:val="single" w:sz="6" w:space="0" w:color="auto"/>
              <w:left w:val="single" w:sz="6" w:space="0" w:color="auto"/>
              <w:bottom w:val="single" w:sz="6" w:space="0" w:color="auto"/>
              <w:right w:val="single" w:sz="6" w:space="0" w:color="auto"/>
            </w:tcBorders>
          </w:tcPr>
          <w:p w14:paraId="3A5AF94E" w14:textId="77777777" w:rsidR="002C7023" w:rsidRPr="00162129" w:rsidRDefault="002C7023" w:rsidP="00B20389">
            <w:pPr>
              <w:pStyle w:val="TAL"/>
            </w:pPr>
            <w:r w:rsidRPr="00162129">
              <w:t>IF A.2/41 THEN A ELSE N/A</w:t>
            </w:r>
          </w:p>
        </w:tc>
        <w:tc>
          <w:tcPr>
            <w:tcW w:w="4159" w:type="dxa"/>
            <w:tcBorders>
              <w:top w:val="single" w:sz="6" w:space="0" w:color="auto"/>
              <w:left w:val="single" w:sz="6" w:space="0" w:color="auto"/>
              <w:bottom w:val="single" w:sz="6" w:space="0" w:color="auto"/>
              <w:right w:val="single" w:sz="6" w:space="0" w:color="auto"/>
            </w:tcBorders>
          </w:tcPr>
          <w:p w14:paraId="4F1AF954" w14:textId="77777777" w:rsidR="002C7023" w:rsidRPr="00162129" w:rsidRDefault="002C7023" w:rsidP="00B20389">
            <w:pPr>
              <w:pStyle w:val="TAL"/>
            </w:pPr>
            <w:r w:rsidRPr="00162129">
              <w:t>-- TSPC_GPRS</w:t>
            </w:r>
          </w:p>
        </w:tc>
      </w:tr>
      <w:tr w:rsidR="002C7023" w:rsidRPr="00162129" w14:paraId="3B2CDAF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A89DCBD" w14:textId="77777777" w:rsidR="002C7023" w:rsidRPr="00162129" w:rsidRDefault="002C7023" w:rsidP="002C467E">
            <w:pPr>
              <w:pStyle w:val="TAL"/>
              <w:rPr>
                <w:rFonts w:cs="Arial"/>
              </w:rPr>
            </w:pPr>
            <w:r w:rsidRPr="00162129">
              <w:rPr>
                <w:rFonts w:cs="Arial"/>
              </w:rPr>
              <w:t>C216</w:t>
            </w:r>
          </w:p>
        </w:tc>
        <w:tc>
          <w:tcPr>
            <w:tcW w:w="4361" w:type="dxa"/>
            <w:tcBorders>
              <w:top w:val="single" w:sz="6" w:space="0" w:color="auto"/>
              <w:left w:val="single" w:sz="6" w:space="0" w:color="auto"/>
              <w:bottom w:val="single" w:sz="6" w:space="0" w:color="auto"/>
              <w:right w:val="single" w:sz="6" w:space="0" w:color="auto"/>
            </w:tcBorders>
          </w:tcPr>
          <w:p w14:paraId="65E5EFA9" w14:textId="77777777" w:rsidR="002C7023" w:rsidRPr="00162129" w:rsidRDefault="002C7023" w:rsidP="00B20389">
            <w:pPr>
              <w:pStyle w:val="TAL"/>
            </w:pPr>
            <w:r w:rsidRPr="00162129">
              <w:t>IF A.2/42 THEN A ELSE N/A</w:t>
            </w:r>
          </w:p>
        </w:tc>
        <w:tc>
          <w:tcPr>
            <w:tcW w:w="4159" w:type="dxa"/>
            <w:tcBorders>
              <w:top w:val="single" w:sz="6" w:space="0" w:color="auto"/>
              <w:left w:val="single" w:sz="6" w:space="0" w:color="auto"/>
              <w:bottom w:val="single" w:sz="6" w:space="0" w:color="auto"/>
              <w:right w:val="single" w:sz="6" w:space="0" w:color="auto"/>
            </w:tcBorders>
          </w:tcPr>
          <w:p w14:paraId="41281EA8" w14:textId="77777777" w:rsidR="002C7023" w:rsidRPr="00162129" w:rsidRDefault="002C7023" w:rsidP="00B20389">
            <w:pPr>
              <w:pStyle w:val="TAL"/>
            </w:pPr>
            <w:r w:rsidRPr="00162129">
              <w:t>-- TSPC_EGPRS</w:t>
            </w:r>
          </w:p>
        </w:tc>
      </w:tr>
      <w:tr w:rsidR="002C7023" w:rsidRPr="00162129" w14:paraId="4686589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2D8F798" w14:textId="77777777" w:rsidR="002C7023" w:rsidRPr="00162129" w:rsidRDefault="002C7023" w:rsidP="002C467E">
            <w:pPr>
              <w:pStyle w:val="TAL"/>
              <w:rPr>
                <w:rFonts w:cs="Arial"/>
              </w:rPr>
            </w:pPr>
            <w:r w:rsidRPr="00162129">
              <w:rPr>
                <w:rFonts w:cs="Arial"/>
              </w:rPr>
              <w:t>C220</w:t>
            </w:r>
          </w:p>
        </w:tc>
        <w:tc>
          <w:tcPr>
            <w:tcW w:w="4361" w:type="dxa"/>
            <w:tcBorders>
              <w:top w:val="single" w:sz="6" w:space="0" w:color="auto"/>
              <w:left w:val="single" w:sz="6" w:space="0" w:color="auto"/>
              <w:bottom w:val="single" w:sz="6" w:space="0" w:color="auto"/>
              <w:right w:val="single" w:sz="6" w:space="0" w:color="auto"/>
            </w:tcBorders>
          </w:tcPr>
          <w:p w14:paraId="189F4F19"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2AA337F" w14:textId="77777777" w:rsidR="002C7023" w:rsidRPr="00162129" w:rsidRDefault="002C7023" w:rsidP="00B20389">
            <w:pPr>
              <w:pStyle w:val="TAL"/>
            </w:pPr>
          </w:p>
        </w:tc>
      </w:tr>
      <w:tr w:rsidR="002C7023" w:rsidRPr="00162129" w14:paraId="28F45AF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B008CD1" w14:textId="77777777" w:rsidR="002C7023" w:rsidRPr="00162129" w:rsidRDefault="002C7023" w:rsidP="002C467E">
            <w:pPr>
              <w:pStyle w:val="TAL"/>
              <w:rPr>
                <w:rFonts w:cs="Arial"/>
              </w:rPr>
            </w:pPr>
            <w:r w:rsidRPr="00162129">
              <w:rPr>
                <w:rFonts w:cs="Arial"/>
              </w:rPr>
              <w:t>C221</w:t>
            </w:r>
          </w:p>
        </w:tc>
        <w:tc>
          <w:tcPr>
            <w:tcW w:w="4361" w:type="dxa"/>
            <w:tcBorders>
              <w:top w:val="single" w:sz="6" w:space="0" w:color="auto"/>
              <w:left w:val="single" w:sz="6" w:space="0" w:color="auto"/>
              <w:bottom w:val="single" w:sz="6" w:space="0" w:color="auto"/>
              <w:right w:val="single" w:sz="6" w:space="0" w:color="auto"/>
            </w:tcBorders>
          </w:tcPr>
          <w:p w14:paraId="4F26F51B" w14:textId="77777777" w:rsidR="002C7023" w:rsidRPr="00162129" w:rsidRDefault="002C7023" w:rsidP="00B20389">
            <w:pPr>
              <w:pStyle w:val="TAL"/>
            </w:pPr>
            <w:r w:rsidRPr="00162129">
              <w:t>IF A.2/41 AND A.2/48 THEN A ELSE N/A</w:t>
            </w:r>
          </w:p>
        </w:tc>
        <w:tc>
          <w:tcPr>
            <w:tcW w:w="4159" w:type="dxa"/>
            <w:tcBorders>
              <w:top w:val="single" w:sz="6" w:space="0" w:color="auto"/>
              <w:left w:val="single" w:sz="6" w:space="0" w:color="auto"/>
              <w:bottom w:val="single" w:sz="6" w:space="0" w:color="auto"/>
              <w:right w:val="single" w:sz="6" w:space="0" w:color="auto"/>
            </w:tcBorders>
          </w:tcPr>
          <w:p w14:paraId="2495FC14" w14:textId="77777777" w:rsidR="002C7023" w:rsidRPr="00162129" w:rsidRDefault="002C7023" w:rsidP="00B20389">
            <w:pPr>
              <w:pStyle w:val="TAL"/>
            </w:pPr>
            <w:r w:rsidRPr="00162129">
              <w:t>-- TSPC_GPRS AND TSPC_operation_mode_B</w:t>
            </w:r>
          </w:p>
        </w:tc>
      </w:tr>
      <w:tr w:rsidR="002C7023" w:rsidRPr="00162129" w14:paraId="1E9723E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1537FF1" w14:textId="77777777" w:rsidR="002C7023" w:rsidRPr="00162129" w:rsidRDefault="002C7023" w:rsidP="002C467E">
            <w:pPr>
              <w:pStyle w:val="TAL"/>
              <w:rPr>
                <w:rFonts w:cs="Arial"/>
              </w:rPr>
            </w:pPr>
            <w:r w:rsidRPr="00162129">
              <w:rPr>
                <w:rFonts w:cs="Arial"/>
              </w:rPr>
              <w:t>C222</w:t>
            </w:r>
          </w:p>
        </w:tc>
        <w:tc>
          <w:tcPr>
            <w:tcW w:w="4361" w:type="dxa"/>
            <w:tcBorders>
              <w:top w:val="single" w:sz="6" w:space="0" w:color="auto"/>
              <w:left w:val="single" w:sz="6" w:space="0" w:color="auto"/>
              <w:bottom w:val="single" w:sz="6" w:space="0" w:color="auto"/>
              <w:right w:val="single" w:sz="6" w:space="0" w:color="auto"/>
            </w:tcBorders>
          </w:tcPr>
          <w:p w14:paraId="3B6006D6" w14:textId="77777777" w:rsidR="002C7023" w:rsidRPr="00162129" w:rsidRDefault="00B20389" w:rsidP="00B20389">
            <w:pPr>
              <w:pStyle w:val="TAL"/>
            </w:pPr>
            <w:r w:rsidRPr="00162129">
              <w:rPr>
                <w:rFonts w:cs="Arial"/>
              </w:rPr>
              <w:t>Void</w:t>
            </w:r>
          </w:p>
        </w:tc>
        <w:tc>
          <w:tcPr>
            <w:tcW w:w="4159" w:type="dxa"/>
            <w:tcBorders>
              <w:top w:val="single" w:sz="6" w:space="0" w:color="auto"/>
              <w:left w:val="single" w:sz="6" w:space="0" w:color="auto"/>
              <w:bottom w:val="single" w:sz="6" w:space="0" w:color="auto"/>
              <w:right w:val="single" w:sz="6" w:space="0" w:color="auto"/>
            </w:tcBorders>
          </w:tcPr>
          <w:p w14:paraId="6DF301C0" w14:textId="77777777" w:rsidR="002C7023" w:rsidRPr="00162129" w:rsidRDefault="002C7023" w:rsidP="00B20389">
            <w:pPr>
              <w:pStyle w:val="TAL"/>
            </w:pPr>
          </w:p>
        </w:tc>
      </w:tr>
      <w:tr w:rsidR="002C7023" w:rsidRPr="00162129" w14:paraId="7772F3B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74A1AA2" w14:textId="77777777" w:rsidR="002C7023" w:rsidRPr="00162129" w:rsidRDefault="002C7023" w:rsidP="002C467E">
            <w:pPr>
              <w:pStyle w:val="TAL"/>
              <w:rPr>
                <w:rFonts w:cs="Arial"/>
              </w:rPr>
            </w:pPr>
            <w:r w:rsidRPr="00162129">
              <w:rPr>
                <w:rFonts w:cs="Arial"/>
              </w:rPr>
              <w:t>C223</w:t>
            </w:r>
          </w:p>
        </w:tc>
        <w:tc>
          <w:tcPr>
            <w:tcW w:w="4361" w:type="dxa"/>
            <w:tcBorders>
              <w:top w:val="single" w:sz="6" w:space="0" w:color="auto"/>
              <w:left w:val="single" w:sz="6" w:space="0" w:color="auto"/>
              <w:bottom w:val="single" w:sz="6" w:space="0" w:color="auto"/>
              <w:right w:val="single" w:sz="6" w:space="0" w:color="auto"/>
            </w:tcBorders>
          </w:tcPr>
          <w:p w14:paraId="60EC8307" w14:textId="77777777" w:rsidR="002C7023" w:rsidRPr="00162129" w:rsidRDefault="002C7023" w:rsidP="00B20389">
            <w:pPr>
              <w:pStyle w:val="TAL"/>
            </w:pPr>
            <w:r w:rsidRPr="00162129">
              <w:t>IF A.2/41 AND A.25/84 THEN A ELSE N/A</w:t>
            </w:r>
          </w:p>
        </w:tc>
        <w:tc>
          <w:tcPr>
            <w:tcW w:w="4159" w:type="dxa"/>
            <w:tcBorders>
              <w:top w:val="single" w:sz="6" w:space="0" w:color="auto"/>
              <w:left w:val="single" w:sz="6" w:space="0" w:color="auto"/>
              <w:bottom w:val="single" w:sz="6" w:space="0" w:color="auto"/>
              <w:right w:val="single" w:sz="6" w:space="0" w:color="auto"/>
            </w:tcBorders>
          </w:tcPr>
          <w:p w14:paraId="6C6B9D00" w14:textId="77777777" w:rsidR="002C7023" w:rsidRPr="00162129" w:rsidRDefault="002C7023" w:rsidP="00B20389">
            <w:pPr>
              <w:pStyle w:val="TAL"/>
            </w:pPr>
            <w:r w:rsidRPr="00162129">
              <w:t>-- TSPC_GPRS AND TSPC_Add</w:t>
            </w:r>
            <w:r w:rsidR="005D505B" w:rsidRPr="00162129">
              <w:t>I</w:t>
            </w:r>
            <w:r w:rsidRPr="00162129">
              <w:t>nfo_mor1PDP</w:t>
            </w:r>
            <w:r w:rsidR="005D505B" w:rsidRPr="00162129">
              <w:t>_</w:t>
            </w:r>
            <w:r w:rsidRPr="00162129">
              <w:t>CA</w:t>
            </w:r>
          </w:p>
        </w:tc>
      </w:tr>
      <w:tr w:rsidR="002C7023" w:rsidRPr="00162129" w14:paraId="0E67B52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FFBE6AF" w14:textId="77777777" w:rsidR="002C7023" w:rsidRPr="00162129" w:rsidRDefault="002C7023" w:rsidP="002C467E">
            <w:pPr>
              <w:pStyle w:val="TAL"/>
              <w:rPr>
                <w:rFonts w:cs="Arial"/>
              </w:rPr>
            </w:pPr>
            <w:r w:rsidRPr="00162129">
              <w:rPr>
                <w:rFonts w:cs="Arial"/>
              </w:rPr>
              <w:t>C224</w:t>
            </w:r>
          </w:p>
        </w:tc>
        <w:tc>
          <w:tcPr>
            <w:tcW w:w="4361" w:type="dxa"/>
            <w:tcBorders>
              <w:top w:val="single" w:sz="6" w:space="0" w:color="auto"/>
              <w:left w:val="single" w:sz="6" w:space="0" w:color="auto"/>
              <w:bottom w:val="single" w:sz="6" w:space="0" w:color="auto"/>
              <w:right w:val="single" w:sz="6" w:space="0" w:color="auto"/>
            </w:tcBorders>
          </w:tcPr>
          <w:p w14:paraId="4DCD7428" w14:textId="77777777" w:rsidR="002C7023" w:rsidRPr="00162129" w:rsidRDefault="002C7023" w:rsidP="00B20389">
            <w:pPr>
              <w:pStyle w:val="TAL"/>
            </w:pPr>
            <w:r w:rsidRPr="00162129">
              <w:t>IF A.2/41 AND A.25/85 AND A.25/128 THEN A ELSE N/A</w:t>
            </w:r>
          </w:p>
        </w:tc>
        <w:tc>
          <w:tcPr>
            <w:tcW w:w="4159" w:type="dxa"/>
            <w:tcBorders>
              <w:top w:val="single" w:sz="6" w:space="0" w:color="auto"/>
              <w:left w:val="single" w:sz="6" w:space="0" w:color="auto"/>
              <w:bottom w:val="single" w:sz="6" w:space="0" w:color="auto"/>
              <w:right w:val="single" w:sz="6" w:space="0" w:color="auto"/>
            </w:tcBorders>
          </w:tcPr>
          <w:p w14:paraId="5DEDFF4A" w14:textId="77777777" w:rsidR="002C7023" w:rsidRPr="00162129" w:rsidRDefault="002C7023" w:rsidP="00B20389">
            <w:pPr>
              <w:pStyle w:val="TAL"/>
            </w:pPr>
            <w:r w:rsidRPr="00162129">
              <w:t>-- TSPC_GPRS AND TSPC_Add</w:t>
            </w:r>
            <w:r w:rsidR="005D505B" w:rsidRPr="00162129">
              <w:t>I</w:t>
            </w:r>
            <w:r w:rsidRPr="00162129">
              <w:t>nfo_mor1PDP</w:t>
            </w:r>
            <w:r w:rsidR="005D505B" w:rsidRPr="00162129">
              <w:t>_</w:t>
            </w:r>
            <w:r w:rsidRPr="00162129">
              <w:t>CA_SAPI AND TSPC_AddInfo_NewULDataInNewPDP_while_ULTransferInOldPDP</w:t>
            </w:r>
          </w:p>
        </w:tc>
      </w:tr>
      <w:tr w:rsidR="002C7023" w:rsidRPr="00162129" w14:paraId="472A8E4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B9CF833" w14:textId="77777777" w:rsidR="002C7023" w:rsidRPr="00162129" w:rsidRDefault="002C7023" w:rsidP="002C467E">
            <w:pPr>
              <w:pStyle w:val="TAL"/>
              <w:rPr>
                <w:rFonts w:cs="Arial"/>
              </w:rPr>
            </w:pPr>
            <w:r w:rsidRPr="00162129">
              <w:rPr>
                <w:rFonts w:cs="Arial"/>
              </w:rPr>
              <w:t>C225</w:t>
            </w:r>
          </w:p>
        </w:tc>
        <w:tc>
          <w:tcPr>
            <w:tcW w:w="4361" w:type="dxa"/>
            <w:tcBorders>
              <w:top w:val="single" w:sz="6" w:space="0" w:color="auto"/>
              <w:left w:val="single" w:sz="6" w:space="0" w:color="auto"/>
              <w:bottom w:val="single" w:sz="6" w:space="0" w:color="auto"/>
              <w:right w:val="single" w:sz="6" w:space="0" w:color="auto"/>
            </w:tcBorders>
          </w:tcPr>
          <w:p w14:paraId="0FEA995E"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60A60A6" w14:textId="77777777" w:rsidR="002C7023" w:rsidRPr="00162129" w:rsidRDefault="002C7023" w:rsidP="00B20389">
            <w:pPr>
              <w:pStyle w:val="TAL"/>
            </w:pPr>
          </w:p>
        </w:tc>
      </w:tr>
      <w:tr w:rsidR="002C7023" w:rsidRPr="00162129" w14:paraId="15FC1D9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6A2238C" w14:textId="77777777" w:rsidR="002C7023" w:rsidRPr="00162129" w:rsidRDefault="002C7023" w:rsidP="002C467E">
            <w:pPr>
              <w:pStyle w:val="TAL"/>
              <w:rPr>
                <w:rFonts w:cs="Arial"/>
              </w:rPr>
            </w:pPr>
            <w:r w:rsidRPr="00162129">
              <w:rPr>
                <w:rFonts w:cs="Arial"/>
              </w:rPr>
              <w:t>C226</w:t>
            </w:r>
          </w:p>
        </w:tc>
        <w:tc>
          <w:tcPr>
            <w:tcW w:w="4361" w:type="dxa"/>
            <w:tcBorders>
              <w:top w:val="single" w:sz="6" w:space="0" w:color="auto"/>
              <w:left w:val="single" w:sz="6" w:space="0" w:color="auto"/>
              <w:bottom w:val="single" w:sz="6" w:space="0" w:color="auto"/>
              <w:right w:val="single" w:sz="6" w:space="0" w:color="auto"/>
            </w:tcBorders>
          </w:tcPr>
          <w:p w14:paraId="553A8A33" w14:textId="77777777" w:rsidR="002C7023" w:rsidRPr="00162129" w:rsidRDefault="002C7023" w:rsidP="00B20389">
            <w:pPr>
              <w:pStyle w:val="TAL"/>
            </w:pPr>
            <w:r w:rsidRPr="00162129">
              <w:t xml:space="preserve">IF A.2/41 AND </w:t>
            </w:r>
            <w:r w:rsidR="006D5F03" w:rsidRPr="00162129">
              <w:rPr>
                <w:rFonts w:hint="eastAsia"/>
                <w:lang w:eastAsia="zh-CN"/>
              </w:rPr>
              <w:t>(</w:t>
            </w:r>
            <w:r w:rsidRPr="00162129">
              <w:t>A.2/47 OR A.2/48</w:t>
            </w:r>
            <w:r w:rsidR="006D5F03" w:rsidRPr="00162129">
              <w:rPr>
                <w:rFonts w:hint="eastAsia"/>
                <w:lang w:eastAsia="zh-CN"/>
              </w:rPr>
              <w:t>)</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1D4A649" w14:textId="77777777" w:rsidR="002C7023" w:rsidRPr="00162129" w:rsidRDefault="002C7023" w:rsidP="00B20389">
            <w:pPr>
              <w:pStyle w:val="TAL"/>
            </w:pPr>
            <w:r w:rsidRPr="00162129">
              <w:t xml:space="preserve">-- TSPC_GPRS AND </w:t>
            </w:r>
            <w:r w:rsidR="006D5F03" w:rsidRPr="00162129">
              <w:rPr>
                <w:rFonts w:hint="eastAsia"/>
                <w:lang w:eastAsia="zh-CN"/>
              </w:rPr>
              <w:t>(</w:t>
            </w:r>
            <w:r w:rsidRPr="00162129">
              <w:t>TSPC_operation_mode_A OR TSPC_operation_mode_B</w:t>
            </w:r>
            <w:r w:rsidR="006D5F03" w:rsidRPr="00162129">
              <w:rPr>
                <w:rFonts w:hint="eastAsia"/>
                <w:lang w:eastAsia="zh-CN"/>
              </w:rPr>
              <w:t>)</w:t>
            </w:r>
          </w:p>
        </w:tc>
      </w:tr>
      <w:tr w:rsidR="002C7023" w:rsidRPr="00162129" w14:paraId="2A6C19A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4088A0B" w14:textId="77777777" w:rsidR="002C7023" w:rsidRPr="00162129" w:rsidRDefault="002C7023" w:rsidP="002C467E">
            <w:pPr>
              <w:pStyle w:val="TAL"/>
              <w:rPr>
                <w:rFonts w:cs="Arial"/>
              </w:rPr>
            </w:pPr>
            <w:r w:rsidRPr="00162129">
              <w:rPr>
                <w:rFonts w:cs="Arial"/>
              </w:rPr>
              <w:t>C227</w:t>
            </w:r>
          </w:p>
        </w:tc>
        <w:tc>
          <w:tcPr>
            <w:tcW w:w="4361" w:type="dxa"/>
            <w:tcBorders>
              <w:top w:val="single" w:sz="6" w:space="0" w:color="auto"/>
              <w:left w:val="single" w:sz="6" w:space="0" w:color="auto"/>
              <w:bottom w:val="single" w:sz="6" w:space="0" w:color="auto"/>
              <w:right w:val="single" w:sz="6" w:space="0" w:color="auto"/>
            </w:tcBorders>
          </w:tcPr>
          <w:p w14:paraId="56A48D74"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1D38398" w14:textId="77777777" w:rsidR="002C7023" w:rsidRPr="00162129" w:rsidRDefault="002C7023" w:rsidP="00B20389">
            <w:pPr>
              <w:pStyle w:val="TAL"/>
            </w:pPr>
          </w:p>
        </w:tc>
      </w:tr>
      <w:tr w:rsidR="002C7023" w:rsidRPr="00162129" w14:paraId="79F7889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0205DA2" w14:textId="77777777" w:rsidR="002C7023" w:rsidRPr="00162129" w:rsidRDefault="002C7023" w:rsidP="002C467E">
            <w:pPr>
              <w:pStyle w:val="TAL"/>
              <w:rPr>
                <w:rFonts w:cs="Arial"/>
              </w:rPr>
            </w:pPr>
            <w:r w:rsidRPr="00162129">
              <w:rPr>
                <w:rFonts w:cs="Arial"/>
              </w:rPr>
              <w:t>C228</w:t>
            </w:r>
          </w:p>
        </w:tc>
        <w:tc>
          <w:tcPr>
            <w:tcW w:w="4361" w:type="dxa"/>
            <w:tcBorders>
              <w:top w:val="single" w:sz="6" w:space="0" w:color="auto"/>
              <w:left w:val="single" w:sz="6" w:space="0" w:color="auto"/>
              <w:bottom w:val="single" w:sz="6" w:space="0" w:color="auto"/>
              <w:right w:val="single" w:sz="6" w:space="0" w:color="auto"/>
            </w:tcBorders>
          </w:tcPr>
          <w:p w14:paraId="44B4CB0C"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6DE51DD" w14:textId="77777777" w:rsidR="002C7023" w:rsidRPr="00162129" w:rsidRDefault="002C7023" w:rsidP="00B20389">
            <w:pPr>
              <w:pStyle w:val="TAL"/>
            </w:pPr>
          </w:p>
        </w:tc>
      </w:tr>
      <w:tr w:rsidR="002C7023" w:rsidRPr="00162129" w14:paraId="1E72154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83EF121" w14:textId="77777777" w:rsidR="002C7023" w:rsidRPr="00162129" w:rsidRDefault="002C7023" w:rsidP="002C467E">
            <w:pPr>
              <w:pStyle w:val="TAL"/>
              <w:rPr>
                <w:rFonts w:cs="Arial"/>
              </w:rPr>
            </w:pPr>
            <w:r w:rsidRPr="00162129">
              <w:rPr>
                <w:rFonts w:cs="Arial"/>
              </w:rPr>
              <w:t>C229</w:t>
            </w:r>
          </w:p>
        </w:tc>
        <w:tc>
          <w:tcPr>
            <w:tcW w:w="4361" w:type="dxa"/>
            <w:tcBorders>
              <w:top w:val="single" w:sz="6" w:space="0" w:color="auto"/>
              <w:left w:val="single" w:sz="6" w:space="0" w:color="auto"/>
              <w:bottom w:val="single" w:sz="6" w:space="0" w:color="auto"/>
              <w:right w:val="single" w:sz="6" w:space="0" w:color="auto"/>
            </w:tcBorders>
          </w:tcPr>
          <w:p w14:paraId="11B5395C"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70664500" w14:textId="77777777" w:rsidR="002C7023" w:rsidRPr="00162129" w:rsidRDefault="002C7023" w:rsidP="00B20389">
            <w:pPr>
              <w:pStyle w:val="TAL"/>
            </w:pPr>
          </w:p>
        </w:tc>
      </w:tr>
      <w:tr w:rsidR="002C7023" w:rsidRPr="00162129" w14:paraId="6A1A044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9A602A8" w14:textId="77777777" w:rsidR="002C7023" w:rsidRPr="00162129" w:rsidRDefault="002C7023" w:rsidP="002C467E">
            <w:pPr>
              <w:pStyle w:val="TAL"/>
              <w:rPr>
                <w:rFonts w:cs="Arial"/>
              </w:rPr>
            </w:pPr>
            <w:r w:rsidRPr="00162129">
              <w:rPr>
                <w:rFonts w:cs="Arial"/>
              </w:rPr>
              <w:t>C230</w:t>
            </w:r>
          </w:p>
        </w:tc>
        <w:tc>
          <w:tcPr>
            <w:tcW w:w="4361" w:type="dxa"/>
            <w:tcBorders>
              <w:top w:val="single" w:sz="6" w:space="0" w:color="auto"/>
              <w:left w:val="single" w:sz="6" w:space="0" w:color="auto"/>
              <w:bottom w:val="single" w:sz="6" w:space="0" w:color="auto"/>
              <w:right w:val="single" w:sz="6" w:space="0" w:color="auto"/>
            </w:tcBorders>
          </w:tcPr>
          <w:p w14:paraId="10C0A8AC"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A138675" w14:textId="77777777" w:rsidR="002C7023" w:rsidRPr="00162129" w:rsidRDefault="002C7023" w:rsidP="00B20389">
            <w:pPr>
              <w:pStyle w:val="TAL"/>
            </w:pPr>
          </w:p>
        </w:tc>
      </w:tr>
      <w:tr w:rsidR="002C7023" w:rsidRPr="00162129" w14:paraId="0807B32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3230677" w14:textId="77777777" w:rsidR="002C7023" w:rsidRPr="00162129" w:rsidRDefault="002C7023" w:rsidP="002C467E">
            <w:pPr>
              <w:pStyle w:val="TAL"/>
              <w:rPr>
                <w:rFonts w:cs="Arial"/>
              </w:rPr>
            </w:pPr>
            <w:r w:rsidRPr="00162129">
              <w:rPr>
                <w:rFonts w:cs="Arial"/>
              </w:rPr>
              <w:t>C231</w:t>
            </w:r>
          </w:p>
        </w:tc>
        <w:tc>
          <w:tcPr>
            <w:tcW w:w="4361" w:type="dxa"/>
            <w:tcBorders>
              <w:top w:val="single" w:sz="6" w:space="0" w:color="auto"/>
              <w:left w:val="single" w:sz="6" w:space="0" w:color="auto"/>
              <w:bottom w:val="single" w:sz="6" w:space="0" w:color="auto"/>
              <w:right w:val="single" w:sz="6" w:space="0" w:color="auto"/>
            </w:tcBorders>
          </w:tcPr>
          <w:p w14:paraId="71BBC191"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AFDDCAD" w14:textId="77777777" w:rsidR="002C7023" w:rsidRPr="00162129" w:rsidRDefault="002C7023" w:rsidP="00B20389">
            <w:pPr>
              <w:pStyle w:val="TAL"/>
            </w:pPr>
          </w:p>
        </w:tc>
      </w:tr>
      <w:tr w:rsidR="002C7023" w:rsidRPr="00162129" w14:paraId="1D470C9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A701AD6" w14:textId="77777777" w:rsidR="002C7023" w:rsidRPr="00162129" w:rsidRDefault="002C7023" w:rsidP="002C467E">
            <w:pPr>
              <w:pStyle w:val="TAL"/>
              <w:rPr>
                <w:rFonts w:cs="Arial"/>
              </w:rPr>
            </w:pPr>
            <w:r w:rsidRPr="00162129">
              <w:rPr>
                <w:rFonts w:cs="Arial"/>
              </w:rPr>
              <w:t>C232</w:t>
            </w:r>
          </w:p>
        </w:tc>
        <w:tc>
          <w:tcPr>
            <w:tcW w:w="4361" w:type="dxa"/>
            <w:tcBorders>
              <w:top w:val="single" w:sz="6" w:space="0" w:color="auto"/>
              <w:left w:val="single" w:sz="6" w:space="0" w:color="auto"/>
              <w:bottom w:val="single" w:sz="6" w:space="0" w:color="auto"/>
              <w:right w:val="single" w:sz="6" w:space="0" w:color="auto"/>
            </w:tcBorders>
          </w:tcPr>
          <w:p w14:paraId="29C24468"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CC71A42" w14:textId="77777777" w:rsidR="002C7023" w:rsidRPr="00162129" w:rsidRDefault="002C7023" w:rsidP="00B20389">
            <w:pPr>
              <w:pStyle w:val="TAL"/>
            </w:pPr>
          </w:p>
        </w:tc>
      </w:tr>
      <w:tr w:rsidR="002C7023" w:rsidRPr="00162129" w14:paraId="7B0407E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9BB3361" w14:textId="77777777" w:rsidR="002C7023" w:rsidRPr="00162129" w:rsidRDefault="002C7023" w:rsidP="002C467E">
            <w:pPr>
              <w:pStyle w:val="TAL"/>
              <w:rPr>
                <w:rFonts w:cs="Arial"/>
              </w:rPr>
            </w:pPr>
            <w:r w:rsidRPr="00162129">
              <w:rPr>
                <w:rFonts w:cs="Arial"/>
              </w:rPr>
              <w:t>C233</w:t>
            </w:r>
          </w:p>
        </w:tc>
        <w:tc>
          <w:tcPr>
            <w:tcW w:w="4361" w:type="dxa"/>
            <w:tcBorders>
              <w:top w:val="single" w:sz="6" w:space="0" w:color="auto"/>
              <w:left w:val="single" w:sz="6" w:space="0" w:color="auto"/>
              <w:bottom w:val="single" w:sz="6" w:space="0" w:color="auto"/>
              <w:right w:val="single" w:sz="6" w:space="0" w:color="auto"/>
            </w:tcBorders>
          </w:tcPr>
          <w:p w14:paraId="2DAEFC5C"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D143362" w14:textId="77777777" w:rsidR="002C7023" w:rsidRPr="00162129" w:rsidRDefault="002C7023" w:rsidP="00B20389">
            <w:pPr>
              <w:pStyle w:val="TAL"/>
            </w:pPr>
          </w:p>
        </w:tc>
      </w:tr>
      <w:tr w:rsidR="002C7023" w:rsidRPr="00162129" w14:paraId="1C4349E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4AFDF77" w14:textId="77777777" w:rsidR="002C7023" w:rsidRPr="00162129" w:rsidRDefault="002C7023" w:rsidP="002C467E">
            <w:pPr>
              <w:pStyle w:val="TAL"/>
              <w:rPr>
                <w:rFonts w:cs="Arial"/>
              </w:rPr>
            </w:pPr>
            <w:r w:rsidRPr="00162129">
              <w:rPr>
                <w:rFonts w:cs="Arial"/>
              </w:rPr>
              <w:t>C234</w:t>
            </w:r>
          </w:p>
        </w:tc>
        <w:tc>
          <w:tcPr>
            <w:tcW w:w="4361" w:type="dxa"/>
            <w:tcBorders>
              <w:top w:val="single" w:sz="6" w:space="0" w:color="auto"/>
              <w:left w:val="single" w:sz="6" w:space="0" w:color="auto"/>
              <w:bottom w:val="single" w:sz="6" w:space="0" w:color="auto"/>
              <w:right w:val="single" w:sz="6" w:space="0" w:color="auto"/>
            </w:tcBorders>
          </w:tcPr>
          <w:p w14:paraId="4A1CBB10" w14:textId="77777777" w:rsidR="002C7023" w:rsidRPr="00162129" w:rsidRDefault="002C7023" w:rsidP="00B20389">
            <w:pPr>
              <w:pStyle w:val="TAL"/>
            </w:pPr>
            <w:r w:rsidRPr="00162129">
              <w:t>IF A.2/41 AND (A.1/68 OR A.1/69 OR A.1/70 OR A.1/71 OR A.1/72 OR A.1/74 OR A.1/75 OR A.1/76 OR A.1/85 OR A.1/90) THEN A ELSE N/A</w:t>
            </w:r>
          </w:p>
        </w:tc>
        <w:tc>
          <w:tcPr>
            <w:tcW w:w="4159" w:type="dxa"/>
            <w:tcBorders>
              <w:top w:val="single" w:sz="6" w:space="0" w:color="auto"/>
              <w:left w:val="single" w:sz="6" w:space="0" w:color="auto"/>
              <w:bottom w:val="single" w:sz="6" w:space="0" w:color="auto"/>
              <w:right w:val="single" w:sz="6" w:space="0" w:color="auto"/>
            </w:tcBorders>
          </w:tcPr>
          <w:p w14:paraId="4B411EB1" w14:textId="77777777" w:rsidR="002C7023" w:rsidRPr="00162129" w:rsidRDefault="002C7023" w:rsidP="00B20389">
            <w:pPr>
              <w:pStyle w:val="TAL"/>
            </w:pPr>
            <w:r w:rsidRPr="00162129">
              <w:t>-- TSPC_GPRS AND (TSPC_Type_GPRS_Multislot_Class2 OR TSPC_Type_GPRS_Multislot_Class3 OR TSPC_Type_GPRS_Multislot_Class4 OR TSPC_Type_GPRS_Multislot_Class5 OR TSPC_Type_GPRS_Multislot_Class6 OR TSPC_Type_GPRS_Multislot_Class8 OR TSPC_Type_GPRS_Multislot_Class9 OR TSPC_Type_GPRS_Multislot_Class10 OR TSPC_Type_GPRS_Multislot_Class19 OR TSPC_Type_GPRS_Multislot_Class24)</w:t>
            </w:r>
          </w:p>
        </w:tc>
      </w:tr>
      <w:tr w:rsidR="002C7023" w:rsidRPr="00162129" w14:paraId="46631E8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C765E48" w14:textId="77777777" w:rsidR="002C7023" w:rsidRPr="00162129" w:rsidRDefault="002C7023" w:rsidP="002C467E">
            <w:pPr>
              <w:pStyle w:val="TAL"/>
              <w:rPr>
                <w:rFonts w:cs="Arial"/>
              </w:rPr>
            </w:pPr>
            <w:r w:rsidRPr="00162129">
              <w:rPr>
                <w:rFonts w:cs="Arial"/>
              </w:rPr>
              <w:t>C235</w:t>
            </w:r>
          </w:p>
        </w:tc>
        <w:tc>
          <w:tcPr>
            <w:tcW w:w="4361" w:type="dxa"/>
            <w:tcBorders>
              <w:top w:val="single" w:sz="6" w:space="0" w:color="auto"/>
              <w:left w:val="single" w:sz="6" w:space="0" w:color="auto"/>
              <w:bottom w:val="single" w:sz="6" w:space="0" w:color="auto"/>
              <w:right w:val="single" w:sz="6" w:space="0" w:color="auto"/>
            </w:tcBorders>
          </w:tcPr>
          <w:p w14:paraId="440BE1AC" w14:textId="77777777" w:rsidR="002C7023" w:rsidRPr="00162129" w:rsidRDefault="00855BD8"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6DD6472" w14:textId="77777777" w:rsidR="002C7023" w:rsidRPr="00162129" w:rsidRDefault="002C7023" w:rsidP="00B20389">
            <w:pPr>
              <w:pStyle w:val="TAL"/>
            </w:pPr>
          </w:p>
        </w:tc>
      </w:tr>
      <w:tr w:rsidR="002C7023" w:rsidRPr="00162129" w14:paraId="783122F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39765A7" w14:textId="77777777" w:rsidR="002C7023" w:rsidRPr="00162129" w:rsidRDefault="002C7023" w:rsidP="002C467E">
            <w:pPr>
              <w:pStyle w:val="TAL"/>
              <w:rPr>
                <w:rFonts w:cs="Arial"/>
              </w:rPr>
            </w:pPr>
            <w:r w:rsidRPr="00162129">
              <w:rPr>
                <w:rFonts w:cs="Arial"/>
              </w:rPr>
              <w:t>C236</w:t>
            </w:r>
          </w:p>
        </w:tc>
        <w:tc>
          <w:tcPr>
            <w:tcW w:w="4361" w:type="dxa"/>
            <w:tcBorders>
              <w:top w:val="single" w:sz="6" w:space="0" w:color="auto"/>
              <w:left w:val="single" w:sz="6" w:space="0" w:color="auto"/>
              <w:bottom w:val="single" w:sz="6" w:space="0" w:color="auto"/>
              <w:right w:val="single" w:sz="6" w:space="0" w:color="auto"/>
            </w:tcBorders>
          </w:tcPr>
          <w:p w14:paraId="4223A97C" w14:textId="77777777" w:rsidR="002C7023" w:rsidRPr="00162129" w:rsidRDefault="002C7023" w:rsidP="00B20389">
            <w:pPr>
              <w:pStyle w:val="TAL"/>
            </w:pPr>
            <w:r w:rsidRPr="00162129">
              <w:t>IF (A.2/41 AND (A.2/47 OR A.2/48)) AND NOT A.25/90 THEN A ELSE N/A</w:t>
            </w:r>
          </w:p>
        </w:tc>
        <w:tc>
          <w:tcPr>
            <w:tcW w:w="4159" w:type="dxa"/>
            <w:tcBorders>
              <w:top w:val="single" w:sz="6" w:space="0" w:color="auto"/>
              <w:left w:val="single" w:sz="6" w:space="0" w:color="auto"/>
              <w:bottom w:val="single" w:sz="6" w:space="0" w:color="auto"/>
              <w:right w:val="single" w:sz="6" w:space="0" w:color="auto"/>
            </w:tcBorders>
          </w:tcPr>
          <w:p w14:paraId="6D29D083" w14:textId="77777777" w:rsidR="002C7023" w:rsidRPr="00162129" w:rsidRDefault="002C7023" w:rsidP="000A6419">
            <w:pPr>
              <w:pStyle w:val="TAL"/>
            </w:pPr>
            <w:r w:rsidRPr="00162129">
              <w:t xml:space="preserve">-- (TSPC_GPRS AND </w:t>
            </w:r>
            <w:r w:rsidR="006D5F03" w:rsidRPr="00162129">
              <w:rPr>
                <w:rFonts w:hint="eastAsia"/>
                <w:lang w:eastAsia="zh-CN"/>
              </w:rPr>
              <w:t>(</w:t>
            </w:r>
            <w:r w:rsidRPr="00162129">
              <w:t>TSPC_operation_mode_A OR TSPC_operation_mode_B)</w:t>
            </w:r>
            <w:r w:rsidR="000A6419" w:rsidRPr="00162129">
              <w:t>)</w:t>
            </w:r>
            <w:r w:rsidRPr="00162129">
              <w:t xml:space="preserve"> AND NOT TSPC_AddInfo_on_auto_GPRS_AP</w:t>
            </w:r>
          </w:p>
        </w:tc>
      </w:tr>
      <w:tr w:rsidR="002C7023" w:rsidRPr="00162129" w14:paraId="0392C97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016E41A" w14:textId="77777777" w:rsidR="002C7023" w:rsidRPr="00162129" w:rsidRDefault="002C7023" w:rsidP="002C467E">
            <w:pPr>
              <w:pStyle w:val="TAL"/>
              <w:rPr>
                <w:rFonts w:cs="Arial"/>
              </w:rPr>
            </w:pPr>
            <w:r w:rsidRPr="00162129">
              <w:rPr>
                <w:rFonts w:cs="Arial"/>
              </w:rPr>
              <w:t>C237</w:t>
            </w:r>
          </w:p>
        </w:tc>
        <w:tc>
          <w:tcPr>
            <w:tcW w:w="4361" w:type="dxa"/>
            <w:tcBorders>
              <w:top w:val="single" w:sz="6" w:space="0" w:color="auto"/>
              <w:left w:val="single" w:sz="6" w:space="0" w:color="auto"/>
              <w:bottom w:val="single" w:sz="6" w:space="0" w:color="auto"/>
              <w:right w:val="single" w:sz="6" w:space="0" w:color="auto"/>
            </w:tcBorders>
          </w:tcPr>
          <w:p w14:paraId="59397DDB" w14:textId="77777777" w:rsidR="002C7023" w:rsidRPr="00162129" w:rsidRDefault="002C7023" w:rsidP="00B20389">
            <w:pPr>
              <w:pStyle w:val="TAL"/>
            </w:pPr>
            <w:r w:rsidRPr="00162129">
              <w:t>IF A.2/41 AND NOT A.25/88 THEN A ELSE N/A</w:t>
            </w:r>
          </w:p>
        </w:tc>
        <w:tc>
          <w:tcPr>
            <w:tcW w:w="4159" w:type="dxa"/>
            <w:tcBorders>
              <w:top w:val="single" w:sz="6" w:space="0" w:color="auto"/>
              <w:left w:val="single" w:sz="6" w:space="0" w:color="auto"/>
              <w:bottom w:val="single" w:sz="6" w:space="0" w:color="auto"/>
              <w:right w:val="single" w:sz="6" w:space="0" w:color="auto"/>
            </w:tcBorders>
          </w:tcPr>
          <w:p w14:paraId="0D9E0E2F" w14:textId="77777777" w:rsidR="002C7023" w:rsidRPr="00162129" w:rsidRDefault="002C7023" w:rsidP="00B20389">
            <w:pPr>
              <w:pStyle w:val="TAL"/>
            </w:pPr>
            <w:r w:rsidRPr="00162129">
              <w:t>-- TSPC_GPRS AND NOT TSPC_AddInfo_N_req_PDP_CA</w:t>
            </w:r>
          </w:p>
        </w:tc>
      </w:tr>
      <w:tr w:rsidR="002C7023" w:rsidRPr="00162129" w14:paraId="59DC0E3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1478A09" w14:textId="77777777" w:rsidR="002C7023" w:rsidRPr="00162129" w:rsidRDefault="002C7023" w:rsidP="002C467E">
            <w:pPr>
              <w:pStyle w:val="TAL"/>
              <w:rPr>
                <w:rFonts w:cs="Arial"/>
              </w:rPr>
            </w:pPr>
            <w:r w:rsidRPr="00162129">
              <w:rPr>
                <w:rFonts w:cs="Arial"/>
              </w:rPr>
              <w:t>C238</w:t>
            </w:r>
          </w:p>
        </w:tc>
        <w:tc>
          <w:tcPr>
            <w:tcW w:w="4361" w:type="dxa"/>
            <w:tcBorders>
              <w:top w:val="single" w:sz="6" w:space="0" w:color="auto"/>
              <w:left w:val="single" w:sz="6" w:space="0" w:color="auto"/>
              <w:bottom w:val="single" w:sz="6" w:space="0" w:color="auto"/>
              <w:right w:val="single" w:sz="6" w:space="0" w:color="auto"/>
            </w:tcBorders>
          </w:tcPr>
          <w:p w14:paraId="208750C4" w14:textId="77777777" w:rsidR="002C7023" w:rsidRPr="00162129" w:rsidRDefault="002C7023" w:rsidP="00B20389">
            <w:pPr>
              <w:pStyle w:val="TAL"/>
            </w:pPr>
            <w:r w:rsidRPr="00162129">
              <w:t>IF A.1/52 THEN A ELSE N/A</w:t>
            </w:r>
          </w:p>
        </w:tc>
        <w:tc>
          <w:tcPr>
            <w:tcW w:w="4159" w:type="dxa"/>
            <w:tcBorders>
              <w:top w:val="single" w:sz="6" w:space="0" w:color="auto"/>
              <w:left w:val="single" w:sz="6" w:space="0" w:color="auto"/>
              <w:bottom w:val="single" w:sz="6" w:space="0" w:color="auto"/>
              <w:right w:val="single" w:sz="6" w:space="0" w:color="auto"/>
            </w:tcBorders>
          </w:tcPr>
          <w:p w14:paraId="02322C59" w14:textId="77777777" w:rsidR="002C7023" w:rsidRPr="00162129" w:rsidRDefault="002C7023" w:rsidP="00B20389">
            <w:pPr>
              <w:pStyle w:val="TAL"/>
            </w:pPr>
            <w:r w:rsidRPr="00162129">
              <w:t>-- TSPC_Type_EGPRS_</w:t>
            </w:r>
            <w:r w:rsidRPr="00162129">
              <w:rPr>
                <w:bCs/>
              </w:rPr>
              <w:t>8PSK_uplink</w:t>
            </w:r>
          </w:p>
        </w:tc>
      </w:tr>
      <w:tr w:rsidR="002C7023" w:rsidRPr="00162129" w14:paraId="317A8B8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199963" w14:textId="77777777" w:rsidR="002C7023" w:rsidRPr="00162129" w:rsidRDefault="002C7023" w:rsidP="002C467E">
            <w:pPr>
              <w:pStyle w:val="TAL"/>
              <w:rPr>
                <w:rFonts w:cs="Arial"/>
              </w:rPr>
            </w:pPr>
            <w:r w:rsidRPr="00162129">
              <w:rPr>
                <w:rFonts w:cs="Arial"/>
              </w:rPr>
              <w:t>C248</w:t>
            </w:r>
          </w:p>
        </w:tc>
        <w:tc>
          <w:tcPr>
            <w:tcW w:w="4361" w:type="dxa"/>
            <w:tcBorders>
              <w:top w:val="single" w:sz="6" w:space="0" w:color="auto"/>
              <w:left w:val="single" w:sz="6" w:space="0" w:color="auto"/>
              <w:bottom w:val="single" w:sz="6" w:space="0" w:color="auto"/>
              <w:right w:val="single" w:sz="6" w:space="0" w:color="auto"/>
            </w:tcBorders>
          </w:tcPr>
          <w:p w14:paraId="731E5A28" w14:textId="77777777" w:rsidR="002C7023" w:rsidRPr="00162129" w:rsidRDefault="002C7023" w:rsidP="00B20389">
            <w:pPr>
              <w:pStyle w:val="TAL"/>
            </w:pPr>
            <w:r w:rsidRPr="00162129">
              <w:t>IF A.2/41 AND A.25/89 THEN A ELSE N/A</w:t>
            </w:r>
          </w:p>
        </w:tc>
        <w:tc>
          <w:tcPr>
            <w:tcW w:w="4159" w:type="dxa"/>
            <w:tcBorders>
              <w:top w:val="single" w:sz="6" w:space="0" w:color="auto"/>
              <w:left w:val="single" w:sz="6" w:space="0" w:color="auto"/>
              <w:bottom w:val="single" w:sz="6" w:space="0" w:color="auto"/>
              <w:right w:val="single" w:sz="6" w:space="0" w:color="auto"/>
            </w:tcBorders>
          </w:tcPr>
          <w:p w14:paraId="6E759FA6" w14:textId="77777777" w:rsidR="002C7023" w:rsidRPr="00162129" w:rsidRDefault="002C7023" w:rsidP="00B20389">
            <w:pPr>
              <w:pStyle w:val="TAL"/>
            </w:pPr>
            <w:r w:rsidRPr="00162129">
              <w:t>-- TSPC_GPRS AND TSPC</w:t>
            </w:r>
            <w:r w:rsidR="005D505B" w:rsidRPr="00162129">
              <w:t>_</w:t>
            </w:r>
            <w:r w:rsidRPr="00162129">
              <w:t>AddInfo_min_QoS</w:t>
            </w:r>
          </w:p>
        </w:tc>
      </w:tr>
      <w:tr w:rsidR="002C7023" w:rsidRPr="00162129" w14:paraId="78BC33F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547AD5C" w14:textId="77777777" w:rsidR="002C7023" w:rsidRPr="00162129" w:rsidRDefault="002C7023" w:rsidP="002C467E">
            <w:pPr>
              <w:pStyle w:val="TAL"/>
              <w:rPr>
                <w:rFonts w:cs="Arial"/>
              </w:rPr>
            </w:pPr>
            <w:r w:rsidRPr="00162129">
              <w:rPr>
                <w:rFonts w:cs="Arial"/>
              </w:rPr>
              <w:t>C251</w:t>
            </w:r>
          </w:p>
        </w:tc>
        <w:tc>
          <w:tcPr>
            <w:tcW w:w="4361" w:type="dxa"/>
            <w:tcBorders>
              <w:top w:val="single" w:sz="6" w:space="0" w:color="auto"/>
              <w:left w:val="single" w:sz="6" w:space="0" w:color="auto"/>
              <w:bottom w:val="single" w:sz="6" w:space="0" w:color="auto"/>
              <w:right w:val="single" w:sz="6" w:space="0" w:color="auto"/>
            </w:tcBorders>
          </w:tcPr>
          <w:p w14:paraId="69D26ACD" w14:textId="77777777" w:rsidR="002C7023" w:rsidRPr="00162129" w:rsidRDefault="002C7023" w:rsidP="00B20389">
            <w:pPr>
              <w:pStyle w:val="TAL"/>
            </w:pPr>
            <w:r w:rsidRPr="00162129">
              <w:t>IF A.2/67 THEN A ELSE N/A</w:t>
            </w:r>
          </w:p>
        </w:tc>
        <w:tc>
          <w:tcPr>
            <w:tcW w:w="4159" w:type="dxa"/>
            <w:tcBorders>
              <w:top w:val="single" w:sz="6" w:space="0" w:color="auto"/>
              <w:left w:val="single" w:sz="6" w:space="0" w:color="auto"/>
              <w:bottom w:val="single" w:sz="6" w:space="0" w:color="auto"/>
              <w:right w:val="single" w:sz="6" w:space="0" w:color="auto"/>
            </w:tcBorders>
          </w:tcPr>
          <w:p w14:paraId="48582625" w14:textId="77777777" w:rsidR="002C7023" w:rsidRPr="00162129" w:rsidRDefault="002C7023" w:rsidP="00B20389">
            <w:pPr>
              <w:pStyle w:val="TAL"/>
            </w:pPr>
            <w:r w:rsidRPr="00162129">
              <w:t>TSPC_MT_SMS_over_GPRS</w:t>
            </w:r>
          </w:p>
        </w:tc>
      </w:tr>
      <w:tr w:rsidR="002C7023" w:rsidRPr="00162129" w14:paraId="618A20B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72201A9" w14:textId="77777777" w:rsidR="002C7023" w:rsidRPr="00162129" w:rsidRDefault="002C7023" w:rsidP="002C467E">
            <w:pPr>
              <w:pStyle w:val="TAL"/>
              <w:rPr>
                <w:rFonts w:cs="Arial"/>
              </w:rPr>
            </w:pPr>
            <w:r w:rsidRPr="00162129">
              <w:rPr>
                <w:rFonts w:cs="Arial"/>
              </w:rPr>
              <w:t>C252</w:t>
            </w:r>
          </w:p>
        </w:tc>
        <w:tc>
          <w:tcPr>
            <w:tcW w:w="4361" w:type="dxa"/>
            <w:tcBorders>
              <w:top w:val="single" w:sz="6" w:space="0" w:color="auto"/>
              <w:left w:val="single" w:sz="6" w:space="0" w:color="auto"/>
              <w:bottom w:val="single" w:sz="6" w:space="0" w:color="auto"/>
              <w:right w:val="single" w:sz="6" w:space="0" w:color="auto"/>
            </w:tcBorders>
          </w:tcPr>
          <w:p w14:paraId="1EA6B180" w14:textId="77777777" w:rsidR="002C7023" w:rsidRPr="00162129" w:rsidRDefault="002C7023" w:rsidP="00B20389">
            <w:pPr>
              <w:pStyle w:val="TAL"/>
            </w:pPr>
            <w:r w:rsidRPr="00162129">
              <w:t>IF A.2/67 AND A.25/35 THEN A ELSE N/A</w:t>
            </w:r>
          </w:p>
        </w:tc>
        <w:tc>
          <w:tcPr>
            <w:tcW w:w="4159" w:type="dxa"/>
            <w:tcBorders>
              <w:top w:val="single" w:sz="6" w:space="0" w:color="auto"/>
              <w:left w:val="single" w:sz="6" w:space="0" w:color="auto"/>
              <w:bottom w:val="single" w:sz="6" w:space="0" w:color="auto"/>
              <w:right w:val="single" w:sz="6" w:space="0" w:color="auto"/>
            </w:tcBorders>
          </w:tcPr>
          <w:p w14:paraId="7BF42DB3" w14:textId="77777777" w:rsidR="002C7023" w:rsidRPr="00162129" w:rsidRDefault="00BE16D3" w:rsidP="00B20389">
            <w:pPr>
              <w:pStyle w:val="TAL"/>
            </w:pPr>
            <w:r w:rsidRPr="00162129">
              <w:t>-- TSPC_MT_SMS_over_GPRS AND TSPC_Add</w:t>
            </w:r>
            <w:r w:rsidR="005D505B" w:rsidRPr="00162129">
              <w:t>I</w:t>
            </w:r>
            <w:r w:rsidRPr="00162129">
              <w:t>nfo_SMSStatusRepCap</w:t>
            </w:r>
          </w:p>
        </w:tc>
      </w:tr>
      <w:tr w:rsidR="002C7023" w:rsidRPr="00162129" w14:paraId="0D58E93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B14F91A" w14:textId="77777777" w:rsidR="002C7023" w:rsidRPr="00162129" w:rsidRDefault="002C7023" w:rsidP="002C467E">
            <w:pPr>
              <w:pStyle w:val="TAL"/>
              <w:rPr>
                <w:rFonts w:cs="Arial"/>
              </w:rPr>
            </w:pPr>
            <w:r w:rsidRPr="00162129">
              <w:rPr>
                <w:rFonts w:cs="Arial"/>
              </w:rPr>
              <w:t>C253</w:t>
            </w:r>
          </w:p>
        </w:tc>
        <w:tc>
          <w:tcPr>
            <w:tcW w:w="4361" w:type="dxa"/>
            <w:tcBorders>
              <w:top w:val="single" w:sz="6" w:space="0" w:color="auto"/>
              <w:left w:val="single" w:sz="6" w:space="0" w:color="auto"/>
              <w:bottom w:val="single" w:sz="6" w:space="0" w:color="auto"/>
              <w:right w:val="single" w:sz="6" w:space="0" w:color="auto"/>
            </w:tcBorders>
          </w:tcPr>
          <w:p w14:paraId="3EA502E8" w14:textId="77777777" w:rsidR="002C7023" w:rsidRPr="00162129" w:rsidRDefault="002C7023" w:rsidP="00B20389">
            <w:pPr>
              <w:pStyle w:val="TAL"/>
            </w:pPr>
            <w:r w:rsidRPr="00162129">
              <w:t>IF (A.2/41 AND A.2/50) THEN A ELSE N/A</w:t>
            </w:r>
          </w:p>
        </w:tc>
        <w:tc>
          <w:tcPr>
            <w:tcW w:w="4159" w:type="dxa"/>
            <w:tcBorders>
              <w:top w:val="single" w:sz="6" w:space="0" w:color="auto"/>
              <w:left w:val="single" w:sz="6" w:space="0" w:color="auto"/>
              <w:bottom w:val="single" w:sz="6" w:space="0" w:color="auto"/>
              <w:right w:val="single" w:sz="6" w:space="0" w:color="auto"/>
            </w:tcBorders>
          </w:tcPr>
          <w:p w14:paraId="5B6D5B6A" w14:textId="77777777" w:rsidR="002C7023" w:rsidRPr="00162129" w:rsidRDefault="002C7023" w:rsidP="00B20389">
            <w:pPr>
              <w:pStyle w:val="TAL"/>
            </w:pPr>
            <w:r w:rsidRPr="00162129">
              <w:t>-- TSPC_GPRS AND TSPC_SMS_over_GPRS</w:t>
            </w:r>
          </w:p>
        </w:tc>
      </w:tr>
      <w:tr w:rsidR="002C7023" w:rsidRPr="00162129" w14:paraId="03F2CD9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6F8D368" w14:textId="77777777" w:rsidR="002C7023" w:rsidRPr="00162129" w:rsidRDefault="002C7023" w:rsidP="002C467E">
            <w:pPr>
              <w:pStyle w:val="TAL"/>
              <w:rPr>
                <w:rFonts w:cs="Arial"/>
              </w:rPr>
            </w:pPr>
            <w:r w:rsidRPr="00162129">
              <w:rPr>
                <w:rFonts w:cs="Arial"/>
              </w:rPr>
              <w:t>C254</w:t>
            </w:r>
          </w:p>
        </w:tc>
        <w:tc>
          <w:tcPr>
            <w:tcW w:w="4361" w:type="dxa"/>
            <w:tcBorders>
              <w:top w:val="single" w:sz="6" w:space="0" w:color="auto"/>
              <w:left w:val="single" w:sz="6" w:space="0" w:color="auto"/>
              <w:bottom w:val="single" w:sz="6" w:space="0" w:color="auto"/>
              <w:right w:val="single" w:sz="6" w:space="0" w:color="auto"/>
            </w:tcBorders>
          </w:tcPr>
          <w:p w14:paraId="32D2F521" w14:textId="77777777" w:rsidR="002C7023" w:rsidRPr="00162129" w:rsidRDefault="002C7023" w:rsidP="00B20389">
            <w:pPr>
              <w:pStyle w:val="TAL"/>
            </w:pPr>
            <w:r w:rsidRPr="00162129">
              <w:t xml:space="preserve">IF (A.2/41 AND A.2/50 AND A.25/116) THEN A ELSE N/A </w:t>
            </w:r>
          </w:p>
        </w:tc>
        <w:tc>
          <w:tcPr>
            <w:tcW w:w="4159" w:type="dxa"/>
            <w:tcBorders>
              <w:top w:val="single" w:sz="6" w:space="0" w:color="auto"/>
              <w:left w:val="single" w:sz="6" w:space="0" w:color="auto"/>
              <w:bottom w:val="single" w:sz="6" w:space="0" w:color="auto"/>
              <w:right w:val="single" w:sz="6" w:space="0" w:color="auto"/>
            </w:tcBorders>
          </w:tcPr>
          <w:p w14:paraId="6212BD3E" w14:textId="77777777" w:rsidR="002C7023" w:rsidRPr="00162129" w:rsidRDefault="002C7023" w:rsidP="00B20389">
            <w:pPr>
              <w:pStyle w:val="TAL"/>
            </w:pPr>
            <w:r w:rsidRPr="00162129">
              <w:t xml:space="preserve">-- TSPC_GPRS AND TSPC_SMS_over_GPRS AND </w:t>
            </w:r>
            <w:r w:rsidRPr="00162129">
              <w:rPr>
                <w:snapToGrid w:val="0"/>
              </w:rPr>
              <w:t>TSPC_SMS_MO_CONCATENATION</w:t>
            </w:r>
          </w:p>
        </w:tc>
      </w:tr>
      <w:tr w:rsidR="002C7023" w:rsidRPr="00162129" w14:paraId="3030E8B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4C5DA12" w14:textId="77777777" w:rsidR="002C7023" w:rsidRPr="00162129" w:rsidRDefault="002C7023" w:rsidP="002C467E">
            <w:pPr>
              <w:pStyle w:val="TAL"/>
              <w:rPr>
                <w:rFonts w:cs="Arial"/>
              </w:rPr>
            </w:pPr>
            <w:r w:rsidRPr="00162129">
              <w:rPr>
                <w:rFonts w:cs="Arial"/>
              </w:rPr>
              <w:t>C255</w:t>
            </w:r>
          </w:p>
        </w:tc>
        <w:tc>
          <w:tcPr>
            <w:tcW w:w="4361" w:type="dxa"/>
            <w:tcBorders>
              <w:top w:val="single" w:sz="6" w:space="0" w:color="auto"/>
              <w:left w:val="single" w:sz="6" w:space="0" w:color="auto"/>
              <w:bottom w:val="single" w:sz="6" w:space="0" w:color="auto"/>
              <w:right w:val="single" w:sz="6" w:space="0" w:color="auto"/>
            </w:tcBorders>
          </w:tcPr>
          <w:p w14:paraId="054BB192" w14:textId="77777777" w:rsidR="002C7023" w:rsidRPr="00162129" w:rsidRDefault="002C7023" w:rsidP="00B20389">
            <w:pPr>
              <w:pStyle w:val="TAL"/>
            </w:pPr>
            <w:r w:rsidRPr="00162129">
              <w:t xml:space="preserve">IF (A.2/41 AND A.2/50 AND A.25/117) THEN A ELSE N/A </w:t>
            </w:r>
          </w:p>
        </w:tc>
        <w:tc>
          <w:tcPr>
            <w:tcW w:w="4159" w:type="dxa"/>
            <w:tcBorders>
              <w:top w:val="single" w:sz="6" w:space="0" w:color="auto"/>
              <w:left w:val="single" w:sz="6" w:space="0" w:color="auto"/>
              <w:bottom w:val="single" w:sz="6" w:space="0" w:color="auto"/>
              <w:right w:val="single" w:sz="6" w:space="0" w:color="auto"/>
            </w:tcBorders>
          </w:tcPr>
          <w:p w14:paraId="43E7D706" w14:textId="77777777" w:rsidR="002C7023" w:rsidRPr="00162129" w:rsidRDefault="002C7023" w:rsidP="00B20389">
            <w:pPr>
              <w:pStyle w:val="TAL"/>
            </w:pPr>
            <w:r w:rsidRPr="00162129">
              <w:t xml:space="preserve">-- TSPC_GPRS AND TSPC_SMS_over_GPRS AND </w:t>
            </w:r>
            <w:r w:rsidRPr="00162129">
              <w:rPr>
                <w:snapToGrid w:val="0"/>
              </w:rPr>
              <w:t>TSPC_SMS_MT_CONCATENATION</w:t>
            </w:r>
          </w:p>
        </w:tc>
      </w:tr>
      <w:tr w:rsidR="002C7023" w:rsidRPr="00162129" w14:paraId="3870154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F5D28D2" w14:textId="77777777" w:rsidR="002C7023" w:rsidRPr="00162129" w:rsidRDefault="002C7023" w:rsidP="002C467E">
            <w:pPr>
              <w:pStyle w:val="TAL"/>
              <w:rPr>
                <w:rFonts w:cs="Arial"/>
              </w:rPr>
            </w:pPr>
            <w:r w:rsidRPr="00162129">
              <w:rPr>
                <w:rFonts w:cs="Arial"/>
              </w:rPr>
              <w:t>C256</w:t>
            </w:r>
          </w:p>
        </w:tc>
        <w:tc>
          <w:tcPr>
            <w:tcW w:w="4361" w:type="dxa"/>
            <w:tcBorders>
              <w:top w:val="single" w:sz="6" w:space="0" w:color="auto"/>
              <w:left w:val="single" w:sz="6" w:space="0" w:color="auto"/>
              <w:bottom w:val="single" w:sz="6" w:space="0" w:color="auto"/>
              <w:right w:val="single" w:sz="6" w:space="0" w:color="auto"/>
            </w:tcBorders>
          </w:tcPr>
          <w:p w14:paraId="13F3E6CB"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EE9BFCF" w14:textId="77777777" w:rsidR="002C7023" w:rsidRPr="00162129" w:rsidRDefault="002C7023" w:rsidP="00B20389">
            <w:pPr>
              <w:pStyle w:val="TAL"/>
            </w:pPr>
          </w:p>
        </w:tc>
      </w:tr>
      <w:tr w:rsidR="002C7023" w:rsidRPr="00162129" w14:paraId="1FB5FF9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EEE3883" w14:textId="77777777" w:rsidR="002C7023" w:rsidRPr="00162129" w:rsidRDefault="002C7023" w:rsidP="002C467E">
            <w:pPr>
              <w:pStyle w:val="TAL"/>
              <w:rPr>
                <w:rFonts w:cs="Arial"/>
              </w:rPr>
            </w:pPr>
            <w:r w:rsidRPr="00162129">
              <w:rPr>
                <w:rFonts w:cs="Arial"/>
              </w:rPr>
              <w:t>C257</w:t>
            </w:r>
          </w:p>
        </w:tc>
        <w:tc>
          <w:tcPr>
            <w:tcW w:w="4361" w:type="dxa"/>
            <w:tcBorders>
              <w:top w:val="single" w:sz="6" w:space="0" w:color="auto"/>
              <w:left w:val="single" w:sz="6" w:space="0" w:color="auto"/>
              <w:bottom w:val="single" w:sz="6" w:space="0" w:color="auto"/>
              <w:right w:val="single" w:sz="6" w:space="0" w:color="auto"/>
            </w:tcBorders>
          </w:tcPr>
          <w:p w14:paraId="53FAD800"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593D4CBE" w14:textId="77777777" w:rsidR="002C7023" w:rsidRPr="00162129" w:rsidRDefault="002C7023" w:rsidP="00B20389">
            <w:pPr>
              <w:pStyle w:val="TAL"/>
            </w:pPr>
          </w:p>
        </w:tc>
      </w:tr>
      <w:tr w:rsidR="002C7023" w:rsidRPr="00162129" w14:paraId="7F32D76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41A691F" w14:textId="77777777" w:rsidR="002C7023" w:rsidRPr="00162129" w:rsidRDefault="002C7023" w:rsidP="002C467E">
            <w:pPr>
              <w:pStyle w:val="TAL"/>
              <w:rPr>
                <w:rFonts w:cs="Arial"/>
              </w:rPr>
            </w:pPr>
            <w:r w:rsidRPr="00162129">
              <w:rPr>
                <w:rFonts w:cs="Arial"/>
              </w:rPr>
              <w:t>C258</w:t>
            </w:r>
          </w:p>
        </w:tc>
        <w:tc>
          <w:tcPr>
            <w:tcW w:w="4361" w:type="dxa"/>
            <w:tcBorders>
              <w:top w:val="single" w:sz="6" w:space="0" w:color="auto"/>
              <w:left w:val="single" w:sz="6" w:space="0" w:color="auto"/>
              <w:bottom w:val="single" w:sz="6" w:space="0" w:color="auto"/>
              <w:right w:val="single" w:sz="6" w:space="0" w:color="auto"/>
            </w:tcBorders>
          </w:tcPr>
          <w:p w14:paraId="243F7F03"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2F86B22" w14:textId="77777777" w:rsidR="002C7023" w:rsidRPr="00162129" w:rsidRDefault="002C7023" w:rsidP="00B20389">
            <w:pPr>
              <w:pStyle w:val="TAL"/>
            </w:pPr>
          </w:p>
        </w:tc>
      </w:tr>
      <w:tr w:rsidR="002C7023" w:rsidRPr="00162129" w14:paraId="56080C3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C7EABBD" w14:textId="77777777" w:rsidR="002C7023" w:rsidRPr="00162129" w:rsidRDefault="002C7023" w:rsidP="002C467E">
            <w:pPr>
              <w:pStyle w:val="TAL"/>
              <w:rPr>
                <w:rFonts w:cs="Arial"/>
              </w:rPr>
            </w:pPr>
            <w:r w:rsidRPr="00162129">
              <w:rPr>
                <w:rFonts w:cs="Arial"/>
              </w:rPr>
              <w:t>C259</w:t>
            </w:r>
          </w:p>
        </w:tc>
        <w:tc>
          <w:tcPr>
            <w:tcW w:w="4361" w:type="dxa"/>
            <w:tcBorders>
              <w:top w:val="single" w:sz="6" w:space="0" w:color="auto"/>
              <w:left w:val="single" w:sz="6" w:space="0" w:color="auto"/>
              <w:bottom w:val="single" w:sz="6" w:space="0" w:color="auto"/>
              <w:right w:val="single" w:sz="6" w:space="0" w:color="auto"/>
            </w:tcBorders>
          </w:tcPr>
          <w:p w14:paraId="028F4E5A"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EBD7A42" w14:textId="77777777" w:rsidR="002C7023" w:rsidRPr="00162129" w:rsidRDefault="002C7023" w:rsidP="00B20389">
            <w:pPr>
              <w:pStyle w:val="TAL"/>
            </w:pPr>
          </w:p>
        </w:tc>
      </w:tr>
      <w:tr w:rsidR="002C7023" w:rsidRPr="00162129" w14:paraId="4C421BD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DC9B3D0" w14:textId="77777777" w:rsidR="002C7023" w:rsidRPr="00162129" w:rsidRDefault="002C7023" w:rsidP="002C467E">
            <w:pPr>
              <w:pStyle w:val="TAL"/>
              <w:rPr>
                <w:rFonts w:cs="Arial"/>
              </w:rPr>
            </w:pPr>
            <w:r w:rsidRPr="00162129">
              <w:rPr>
                <w:rFonts w:cs="Arial"/>
              </w:rPr>
              <w:t>C260</w:t>
            </w:r>
          </w:p>
        </w:tc>
        <w:tc>
          <w:tcPr>
            <w:tcW w:w="4361" w:type="dxa"/>
            <w:tcBorders>
              <w:top w:val="single" w:sz="6" w:space="0" w:color="auto"/>
              <w:left w:val="single" w:sz="6" w:space="0" w:color="auto"/>
              <w:bottom w:val="single" w:sz="6" w:space="0" w:color="auto"/>
              <w:right w:val="single" w:sz="6" w:space="0" w:color="auto"/>
            </w:tcBorders>
          </w:tcPr>
          <w:p w14:paraId="0E03E285"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615C562" w14:textId="77777777" w:rsidR="002C7023" w:rsidRPr="00162129" w:rsidRDefault="002C7023" w:rsidP="00B20389">
            <w:pPr>
              <w:pStyle w:val="TAL"/>
            </w:pPr>
          </w:p>
        </w:tc>
      </w:tr>
      <w:tr w:rsidR="002C7023" w:rsidRPr="00162129" w14:paraId="177F57F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F33D045" w14:textId="77777777" w:rsidR="002C7023" w:rsidRPr="00162129" w:rsidRDefault="002C7023" w:rsidP="002C467E">
            <w:pPr>
              <w:pStyle w:val="TAL"/>
              <w:rPr>
                <w:rFonts w:cs="Arial"/>
              </w:rPr>
            </w:pPr>
            <w:r w:rsidRPr="00162129">
              <w:rPr>
                <w:rFonts w:cs="Arial"/>
              </w:rPr>
              <w:t>C261</w:t>
            </w:r>
          </w:p>
        </w:tc>
        <w:tc>
          <w:tcPr>
            <w:tcW w:w="4361" w:type="dxa"/>
            <w:tcBorders>
              <w:top w:val="single" w:sz="6" w:space="0" w:color="auto"/>
              <w:left w:val="single" w:sz="6" w:space="0" w:color="auto"/>
              <w:bottom w:val="single" w:sz="6" w:space="0" w:color="auto"/>
              <w:right w:val="single" w:sz="6" w:space="0" w:color="auto"/>
            </w:tcBorders>
          </w:tcPr>
          <w:p w14:paraId="21C99885"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DECFBA9" w14:textId="77777777" w:rsidR="002C7023" w:rsidRPr="00162129" w:rsidRDefault="002C7023" w:rsidP="00B20389">
            <w:pPr>
              <w:pStyle w:val="TAL"/>
            </w:pPr>
          </w:p>
        </w:tc>
      </w:tr>
      <w:tr w:rsidR="002C7023" w:rsidRPr="00162129" w14:paraId="591ACBA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B5E62D8" w14:textId="77777777" w:rsidR="002C7023" w:rsidRPr="00162129" w:rsidRDefault="002C7023" w:rsidP="002C467E">
            <w:pPr>
              <w:pStyle w:val="TAL"/>
              <w:rPr>
                <w:rFonts w:cs="Arial"/>
              </w:rPr>
            </w:pPr>
            <w:r w:rsidRPr="00162129">
              <w:rPr>
                <w:rFonts w:cs="Arial"/>
              </w:rPr>
              <w:t>C262</w:t>
            </w:r>
          </w:p>
        </w:tc>
        <w:tc>
          <w:tcPr>
            <w:tcW w:w="4361" w:type="dxa"/>
            <w:tcBorders>
              <w:top w:val="single" w:sz="6" w:space="0" w:color="auto"/>
              <w:left w:val="single" w:sz="6" w:space="0" w:color="auto"/>
              <w:bottom w:val="single" w:sz="6" w:space="0" w:color="auto"/>
              <w:right w:val="single" w:sz="6" w:space="0" w:color="auto"/>
            </w:tcBorders>
          </w:tcPr>
          <w:p w14:paraId="3F02B037"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52F0D36" w14:textId="77777777" w:rsidR="002C7023" w:rsidRPr="00162129" w:rsidRDefault="002C7023" w:rsidP="00B20389">
            <w:pPr>
              <w:pStyle w:val="TAL"/>
            </w:pPr>
          </w:p>
        </w:tc>
      </w:tr>
      <w:tr w:rsidR="002C7023" w:rsidRPr="00162129" w14:paraId="13233BA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40382E2" w14:textId="77777777" w:rsidR="002C7023" w:rsidRPr="00162129" w:rsidRDefault="002C7023" w:rsidP="002C467E">
            <w:pPr>
              <w:pStyle w:val="TAL"/>
              <w:rPr>
                <w:rFonts w:cs="Arial"/>
              </w:rPr>
            </w:pPr>
            <w:r w:rsidRPr="00162129">
              <w:rPr>
                <w:rFonts w:cs="Arial"/>
              </w:rPr>
              <w:t>C263</w:t>
            </w:r>
          </w:p>
        </w:tc>
        <w:tc>
          <w:tcPr>
            <w:tcW w:w="4361" w:type="dxa"/>
            <w:tcBorders>
              <w:top w:val="single" w:sz="6" w:space="0" w:color="auto"/>
              <w:left w:val="single" w:sz="6" w:space="0" w:color="auto"/>
              <w:bottom w:val="single" w:sz="6" w:space="0" w:color="auto"/>
              <w:right w:val="single" w:sz="6" w:space="0" w:color="auto"/>
            </w:tcBorders>
          </w:tcPr>
          <w:p w14:paraId="45C1014D"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85BC1B7" w14:textId="77777777" w:rsidR="002C7023" w:rsidRPr="00162129" w:rsidRDefault="002C7023" w:rsidP="00B20389">
            <w:pPr>
              <w:pStyle w:val="TAL"/>
            </w:pPr>
          </w:p>
        </w:tc>
      </w:tr>
      <w:tr w:rsidR="002C7023" w:rsidRPr="00162129" w14:paraId="0E11587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9B576E0" w14:textId="77777777" w:rsidR="002C7023" w:rsidRPr="00162129" w:rsidRDefault="002C7023" w:rsidP="002C467E">
            <w:pPr>
              <w:pStyle w:val="TAL"/>
              <w:rPr>
                <w:rFonts w:cs="Arial"/>
              </w:rPr>
            </w:pPr>
            <w:r w:rsidRPr="00162129">
              <w:rPr>
                <w:rFonts w:cs="Arial"/>
              </w:rPr>
              <w:t>C264</w:t>
            </w:r>
          </w:p>
        </w:tc>
        <w:tc>
          <w:tcPr>
            <w:tcW w:w="4361" w:type="dxa"/>
            <w:tcBorders>
              <w:top w:val="single" w:sz="6" w:space="0" w:color="auto"/>
              <w:left w:val="single" w:sz="6" w:space="0" w:color="auto"/>
              <w:bottom w:val="single" w:sz="6" w:space="0" w:color="auto"/>
              <w:right w:val="single" w:sz="6" w:space="0" w:color="auto"/>
            </w:tcBorders>
          </w:tcPr>
          <w:p w14:paraId="519E4218"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F5A80F0" w14:textId="77777777" w:rsidR="002C7023" w:rsidRPr="00162129" w:rsidRDefault="002C7023" w:rsidP="00B20389">
            <w:pPr>
              <w:pStyle w:val="TAL"/>
            </w:pPr>
          </w:p>
        </w:tc>
      </w:tr>
      <w:tr w:rsidR="002C7023" w:rsidRPr="00162129" w14:paraId="70A48FF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A7ADE69" w14:textId="77777777" w:rsidR="002C7023" w:rsidRPr="00162129" w:rsidRDefault="002C7023" w:rsidP="002C467E">
            <w:pPr>
              <w:pStyle w:val="TAL"/>
              <w:rPr>
                <w:rFonts w:cs="Arial"/>
              </w:rPr>
            </w:pPr>
            <w:r w:rsidRPr="00162129">
              <w:rPr>
                <w:rFonts w:cs="Arial"/>
              </w:rPr>
              <w:t>C265</w:t>
            </w:r>
          </w:p>
        </w:tc>
        <w:tc>
          <w:tcPr>
            <w:tcW w:w="4361" w:type="dxa"/>
            <w:tcBorders>
              <w:top w:val="single" w:sz="6" w:space="0" w:color="auto"/>
              <w:left w:val="single" w:sz="6" w:space="0" w:color="auto"/>
              <w:bottom w:val="single" w:sz="6" w:space="0" w:color="auto"/>
              <w:right w:val="single" w:sz="6" w:space="0" w:color="auto"/>
            </w:tcBorders>
          </w:tcPr>
          <w:p w14:paraId="66B3498B"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7194CD1" w14:textId="77777777" w:rsidR="002C7023" w:rsidRPr="00162129" w:rsidRDefault="002C7023" w:rsidP="00B20389">
            <w:pPr>
              <w:pStyle w:val="TAL"/>
            </w:pPr>
          </w:p>
        </w:tc>
      </w:tr>
      <w:tr w:rsidR="002C7023" w:rsidRPr="00162129" w14:paraId="41F1C99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432FC38" w14:textId="77777777" w:rsidR="002C7023" w:rsidRPr="00162129" w:rsidRDefault="002C7023" w:rsidP="002C467E">
            <w:pPr>
              <w:pStyle w:val="TAL"/>
              <w:rPr>
                <w:rFonts w:cs="Arial"/>
              </w:rPr>
            </w:pPr>
            <w:r w:rsidRPr="00162129">
              <w:rPr>
                <w:rFonts w:cs="Arial"/>
              </w:rPr>
              <w:t>C266</w:t>
            </w:r>
          </w:p>
        </w:tc>
        <w:tc>
          <w:tcPr>
            <w:tcW w:w="4361" w:type="dxa"/>
            <w:tcBorders>
              <w:top w:val="single" w:sz="6" w:space="0" w:color="auto"/>
              <w:left w:val="single" w:sz="6" w:space="0" w:color="auto"/>
              <w:bottom w:val="single" w:sz="6" w:space="0" w:color="auto"/>
              <w:right w:val="single" w:sz="6" w:space="0" w:color="auto"/>
            </w:tcBorders>
          </w:tcPr>
          <w:p w14:paraId="6302F14B"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2EFBB51" w14:textId="77777777" w:rsidR="002C7023" w:rsidRPr="00162129" w:rsidRDefault="002C7023" w:rsidP="00B20389">
            <w:pPr>
              <w:pStyle w:val="TAL"/>
            </w:pPr>
          </w:p>
        </w:tc>
      </w:tr>
      <w:tr w:rsidR="002C7023" w:rsidRPr="00162129" w14:paraId="18F3E6A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3CEDA41" w14:textId="77777777" w:rsidR="002C7023" w:rsidRPr="00162129" w:rsidRDefault="002C7023" w:rsidP="002C467E">
            <w:pPr>
              <w:pStyle w:val="TAL"/>
              <w:rPr>
                <w:rFonts w:cs="Arial"/>
              </w:rPr>
            </w:pPr>
            <w:r w:rsidRPr="00162129">
              <w:rPr>
                <w:rFonts w:cs="Arial"/>
              </w:rPr>
              <w:t>C267</w:t>
            </w:r>
          </w:p>
        </w:tc>
        <w:tc>
          <w:tcPr>
            <w:tcW w:w="4361" w:type="dxa"/>
            <w:tcBorders>
              <w:top w:val="single" w:sz="6" w:space="0" w:color="auto"/>
              <w:left w:val="single" w:sz="6" w:space="0" w:color="auto"/>
              <w:bottom w:val="single" w:sz="6" w:space="0" w:color="auto"/>
              <w:right w:val="single" w:sz="6" w:space="0" w:color="auto"/>
            </w:tcBorders>
          </w:tcPr>
          <w:p w14:paraId="6197D5E4"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8F5636C" w14:textId="77777777" w:rsidR="002C7023" w:rsidRPr="00162129" w:rsidRDefault="002C7023" w:rsidP="00B20389">
            <w:pPr>
              <w:pStyle w:val="TAL"/>
            </w:pPr>
          </w:p>
        </w:tc>
      </w:tr>
      <w:tr w:rsidR="002C7023" w:rsidRPr="00162129" w14:paraId="3872D13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FE5366A" w14:textId="77777777" w:rsidR="002C7023" w:rsidRPr="00162129" w:rsidRDefault="002C7023" w:rsidP="002C467E">
            <w:pPr>
              <w:pStyle w:val="TAL"/>
              <w:rPr>
                <w:rFonts w:cs="Arial"/>
              </w:rPr>
            </w:pPr>
            <w:r w:rsidRPr="00162129">
              <w:rPr>
                <w:rFonts w:cs="Arial"/>
              </w:rPr>
              <w:t>C268</w:t>
            </w:r>
          </w:p>
        </w:tc>
        <w:tc>
          <w:tcPr>
            <w:tcW w:w="4361" w:type="dxa"/>
            <w:tcBorders>
              <w:top w:val="single" w:sz="6" w:space="0" w:color="auto"/>
              <w:left w:val="single" w:sz="6" w:space="0" w:color="auto"/>
              <w:bottom w:val="single" w:sz="6" w:space="0" w:color="auto"/>
              <w:right w:val="single" w:sz="6" w:space="0" w:color="auto"/>
            </w:tcBorders>
          </w:tcPr>
          <w:p w14:paraId="776569DB"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89ADF3D" w14:textId="77777777" w:rsidR="002C7023" w:rsidRPr="00162129" w:rsidRDefault="002C7023" w:rsidP="00B20389">
            <w:pPr>
              <w:pStyle w:val="TAL"/>
            </w:pPr>
          </w:p>
        </w:tc>
      </w:tr>
      <w:tr w:rsidR="002C7023" w:rsidRPr="00162129" w14:paraId="16C6626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7D0412F" w14:textId="77777777" w:rsidR="002C7023" w:rsidRPr="00162129" w:rsidRDefault="002C7023" w:rsidP="002C467E">
            <w:pPr>
              <w:pStyle w:val="TAL"/>
              <w:rPr>
                <w:rFonts w:cs="Arial"/>
              </w:rPr>
            </w:pPr>
            <w:r w:rsidRPr="00162129">
              <w:rPr>
                <w:rFonts w:cs="Arial"/>
              </w:rPr>
              <w:t>C269</w:t>
            </w:r>
          </w:p>
        </w:tc>
        <w:tc>
          <w:tcPr>
            <w:tcW w:w="4361" w:type="dxa"/>
            <w:tcBorders>
              <w:top w:val="single" w:sz="6" w:space="0" w:color="auto"/>
              <w:left w:val="single" w:sz="6" w:space="0" w:color="auto"/>
              <w:bottom w:val="single" w:sz="6" w:space="0" w:color="auto"/>
              <w:right w:val="single" w:sz="6" w:space="0" w:color="auto"/>
            </w:tcBorders>
          </w:tcPr>
          <w:p w14:paraId="7B616FA1"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4045F3C" w14:textId="77777777" w:rsidR="002C7023" w:rsidRPr="00162129" w:rsidRDefault="002C7023" w:rsidP="00B20389">
            <w:pPr>
              <w:pStyle w:val="TAL"/>
            </w:pPr>
          </w:p>
        </w:tc>
      </w:tr>
      <w:tr w:rsidR="002C7023" w:rsidRPr="00162129" w14:paraId="25F3612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3BAE370" w14:textId="77777777" w:rsidR="002C7023" w:rsidRPr="00162129" w:rsidRDefault="002C7023" w:rsidP="002C467E">
            <w:pPr>
              <w:pStyle w:val="TAL"/>
              <w:rPr>
                <w:rFonts w:cs="Arial"/>
              </w:rPr>
            </w:pPr>
            <w:r w:rsidRPr="00162129">
              <w:rPr>
                <w:rFonts w:cs="Arial"/>
              </w:rPr>
              <w:t>C270</w:t>
            </w:r>
          </w:p>
        </w:tc>
        <w:tc>
          <w:tcPr>
            <w:tcW w:w="4361" w:type="dxa"/>
            <w:tcBorders>
              <w:top w:val="single" w:sz="6" w:space="0" w:color="auto"/>
              <w:left w:val="single" w:sz="6" w:space="0" w:color="auto"/>
              <w:bottom w:val="single" w:sz="6" w:space="0" w:color="auto"/>
              <w:right w:val="single" w:sz="6" w:space="0" w:color="auto"/>
            </w:tcBorders>
          </w:tcPr>
          <w:p w14:paraId="43B4127C"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E35EDDE" w14:textId="77777777" w:rsidR="002C7023" w:rsidRPr="00162129" w:rsidRDefault="002C7023" w:rsidP="00B20389">
            <w:pPr>
              <w:pStyle w:val="TAL"/>
            </w:pPr>
          </w:p>
        </w:tc>
      </w:tr>
      <w:tr w:rsidR="002C7023" w:rsidRPr="00162129" w14:paraId="45F7F81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4E2C041" w14:textId="77777777" w:rsidR="002C7023" w:rsidRPr="00162129" w:rsidRDefault="002C7023" w:rsidP="002C467E">
            <w:pPr>
              <w:pStyle w:val="TAL"/>
              <w:rPr>
                <w:rFonts w:cs="Arial"/>
              </w:rPr>
            </w:pPr>
            <w:r w:rsidRPr="00162129">
              <w:rPr>
                <w:rFonts w:cs="Arial"/>
              </w:rPr>
              <w:t>C271</w:t>
            </w:r>
          </w:p>
        </w:tc>
        <w:tc>
          <w:tcPr>
            <w:tcW w:w="4361" w:type="dxa"/>
            <w:tcBorders>
              <w:top w:val="single" w:sz="6" w:space="0" w:color="auto"/>
              <w:left w:val="single" w:sz="6" w:space="0" w:color="auto"/>
              <w:bottom w:val="single" w:sz="6" w:space="0" w:color="auto"/>
              <w:right w:val="single" w:sz="6" w:space="0" w:color="auto"/>
            </w:tcBorders>
          </w:tcPr>
          <w:p w14:paraId="09F6421A"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75293AC" w14:textId="77777777" w:rsidR="002C7023" w:rsidRPr="00162129" w:rsidRDefault="002C7023" w:rsidP="00B20389">
            <w:pPr>
              <w:pStyle w:val="TAL"/>
            </w:pPr>
          </w:p>
        </w:tc>
      </w:tr>
      <w:tr w:rsidR="002C7023" w:rsidRPr="00162129" w14:paraId="2519E68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4F64714" w14:textId="77777777" w:rsidR="002C7023" w:rsidRPr="00162129" w:rsidRDefault="002C7023" w:rsidP="002C467E">
            <w:pPr>
              <w:pStyle w:val="TAL"/>
              <w:rPr>
                <w:rFonts w:cs="Arial"/>
              </w:rPr>
            </w:pPr>
            <w:r w:rsidRPr="00162129">
              <w:rPr>
                <w:rFonts w:cs="Arial"/>
              </w:rPr>
              <w:t>C272</w:t>
            </w:r>
          </w:p>
        </w:tc>
        <w:tc>
          <w:tcPr>
            <w:tcW w:w="4361" w:type="dxa"/>
            <w:tcBorders>
              <w:top w:val="single" w:sz="6" w:space="0" w:color="auto"/>
              <w:left w:val="single" w:sz="6" w:space="0" w:color="auto"/>
              <w:bottom w:val="single" w:sz="6" w:space="0" w:color="auto"/>
              <w:right w:val="single" w:sz="6" w:space="0" w:color="auto"/>
            </w:tcBorders>
          </w:tcPr>
          <w:p w14:paraId="07119C3E" w14:textId="77777777" w:rsidR="002C7023" w:rsidRPr="00162129" w:rsidRDefault="002C7023" w:rsidP="00B20389">
            <w:pPr>
              <w:pStyle w:val="TAL"/>
            </w:pPr>
            <w:r w:rsidRPr="00162129">
              <w:t>IF A.25/97 THEN A ELSE N/A</w:t>
            </w:r>
          </w:p>
        </w:tc>
        <w:tc>
          <w:tcPr>
            <w:tcW w:w="4159" w:type="dxa"/>
            <w:tcBorders>
              <w:top w:val="single" w:sz="6" w:space="0" w:color="auto"/>
              <w:left w:val="single" w:sz="6" w:space="0" w:color="auto"/>
              <w:bottom w:val="single" w:sz="6" w:space="0" w:color="auto"/>
              <w:right w:val="single" w:sz="6" w:space="0" w:color="auto"/>
            </w:tcBorders>
          </w:tcPr>
          <w:p w14:paraId="49A39F0F" w14:textId="77777777" w:rsidR="002C7023" w:rsidRPr="00162129" w:rsidRDefault="002C7023" w:rsidP="00B20389">
            <w:pPr>
              <w:pStyle w:val="TAL"/>
            </w:pPr>
            <w:r w:rsidRPr="00162129">
              <w:t>-- TSPC_AddInfo_MultSMsameRR</w:t>
            </w:r>
          </w:p>
        </w:tc>
      </w:tr>
      <w:tr w:rsidR="002C7023" w:rsidRPr="00162129" w14:paraId="7C6BEE6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DAEA2D6" w14:textId="77777777" w:rsidR="002C7023" w:rsidRPr="00162129" w:rsidRDefault="002C7023" w:rsidP="002C467E">
            <w:pPr>
              <w:pStyle w:val="TAL"/>
              <w:rPr>
                <w:rFonts w:cs="Arial"/>
              </w:rPr>
            </w:pPr>
            <w:r w:rsidRPr="00162129">
              <w:rPr>
                <w:rFonts w:cs="Arial"/>
              </w:rPr>
              <w:t>C273</w:t>
            </w:r>
          </w:p>
        </w:tc>
        <w:tc>
          <w:tcPr>
            <w:tcW w:w="4361" w:type="dxa"/>
            <w:tcBorders>
              <w:top w:val="single" w:sz="6" w:space="0" w:color="auto"/>
              <w:left w:val="single" w:sz="6" w:space="0" w:color="auto"/>
              <w:bottom w:val="single" w:sz="6" w:space="0" w:color="auto"/>
              <w:right w:val="single" w:sz="6" w:space="0" w:color="auto"/>
            </w:tcBorders>
          </w:tcPr>
          <w:p w14:paraId="5FA9CFFF" w14:textId="77777777" w:rsidR="002C7023"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09D44FA" w14:textId="77777777" w:rsidR="002C7023" w:rsidRPr="00162129" w:rsidRDefault="002C7023" w:rsidP="00B20389">
            <w:pPr>
              <w:pStyle w:val="TAL"/>
            </w:pPr>
          </w:p>
        </w:tc>
      </w:tr>
      <w:tr w:rsidR="002C7023" w:rsidRPr="00162129" w14:paraId="29B0A8F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3A5DF7A" w14:textId="77777777" w:rsidR="002C7023" w:rsidRPr="00162129" w:rsidRDefault="002C7023" w:rsidP="002C467E">
            <w:pPr>
              <w:pStyle w:val="TAL"/>
            </w:pPr>
            <w:r w:rsidRPr="00162129">
              <w:t>C274</w:t>
            </w:r>
          </w:p>
        </w:tc>
        <w:tc>
          <w:tcPr>
            <w:tcW w:w="4361" w:type="dxa"/>
            <w:tcBorders>
              <w:top w:val="single" w:sz="6" w:space="0" w:color="auto"/>
              <w:left w:val="single" w:sz="6" w:space="0" w:color="auto"/>
              <w:bottom w:val="single" w:sz="6" w:space="0" w:color="auto"/>
              <w:right w:val="single" w:sz="6" w:space="0" w:color="auto"/>
            </w:tcBorders>
          </w:tcPr>
          <w:p w14:paraId="1D7B211E" w14:textId="77777777" w:rsidR="002C7023" w:rsidRPr="00162129" w:rsidRDefault="002C7023" w:rsidP="00B20389">
            <w:pPr>
              <w:pStyle w:val="TAL"/>
            </w:pPr>
            <w:r w:rsidRPr="00162129">
              <w:t>IF A.2/41 AND A.25/105 THEN A ELSE N/A</w:t>
            </w:r>
          </w:p>
        </w:tc>
        <w:tc>
          <w:tcPr>
            <w:tcW w:w="4159" w:type="dxa"/>
            <w:tcBorders>
              <w:top w:val="single" w:sz="6" w:space="0" w:color="auto"/>
              <w:left w:val="single" w:sz="6" w:space="0" w:color="auto"/>
              <w:bottom w:val="single" w:sz="6" w:space="0" w:color="auto"/>
              <w:right w:val="single" w:sz="6" w:space="0" w:color="auto"/>
            </w:tcBorders>
          </w:tcPr>
          <w:p w14:paraId="17B22E8E" w14:textId="77777777" w:rsidR="002C7023" w:rsidRPr="00162129" w:rsidRDefault="002C7023" w:rsidP="00B20389">
            <w:pPr>
              <w:pStyle w:val="TAL"/>
            </w:pPr>
            <w:r w:rsidRPr="00162129">
              <w:t>-- TSPC_GPRS AND TSPC_AddInfo_Comb_DP_no_pwr_off</w:t>
            </w:r>
          </w:p>
        </w:tc>
      </w:tr>
      <w:tr w:rsidR="002C7023" w:rsidRPr="00162129" w14:paraId="1EFA50C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94F1273" w14:textId="77777777" w:rsidR="002C7023" w:rsidRPr="00162129" w:rsidRDefault="002C7023" w:rsidP="002C467E">
            <w:pPr>
              <w:pStyle w:val="TAL"/>
            </w:pPr>
            <w:r w:rsidRPr="00162129">
              <w:t>C275</w:t>
            </w:r>
          </w:p>
        </w:tc>
        <w:tc>
          <w:tcPr>
            <w:tcW w:w="4361" w:type="dxa"/>
            <w:tcBorders>
              <w:top w:val="single" w:sz="6" w:space="0" w:color="auto"/>
              <w:left w:val="single" w:sz="6" w:space="0" w:color="auto"/>
              <w:bottom w:val="single" w:sz="6" w:space="0" w:color="auto"/>
              <w:right w:val="single" w:sz="6" w:space="0" w:color="auto"/>
            </w:tcBorders>
          </w:tcPr>
          <w:p w14:paraId="6983B63E" w14:textId="77777777" w:rsidR="002C7023" w:rsidRPr="00162129" w:rsidRDefault="002C7023" w:rsidP="00B20389">
            <w:pPr>
              <w:pStyle w:val="TAL"/>
            </w:pPr>
            <w:r w:rsidRPr="00162129">
              <w:t>IF A.2/41 AND A.25/106 THEN A ELSE N/A</w:t>
            </w:r>
          </w:p>
        </w:tc>
        <w:tc>
          <w:tcPr>
            <w:tcW w:w="4159" w:type="dxa"/>
            <w:tcBorders>
              <w:top w:val="single" w:sz="6" w:space="0" w:color="auto"/>
              <w:left w:val="single" w:sz="6" w:space="0" w:color="auto"/>
              <w:bottom w:val="single" w:sz="6" w:space="0" w:color="auto"/>
              <w:right w:val="single" w:sz="6" w:space="0" w:color="auto"/>
            </w:tcBorders>
          </w:tcPr>
          <w:p w14:paraId="7CF35B16" w14:textId="77777777" w:rsidR="002C7023" w:rsidRPr="00162129" w:rsidRDefault="002C7023" w:rsidP="00B20389">
            <w:pPr>
              <w:pStyle w:val="TAL"/>
            </w:pPr>
            <w:r w:rsidRPr="00162129">
              <w:t>-- TSPC_GPRS AND TSPC_AddInfo_Usr_non_GPRS_DP</w:t>
            </w:r>
          </w:p>
        </w:tc>
      </w:tr>
      <w:tr w:rsidR="002C7023" w:rsidRPr="00162129" w14:paraId="3B54F03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3F9D0D1" w14:textId="77777777" w:rsidR="002C7023" w:rsidRPr="00162129" w:rsidRDefault="002C7023" w:rsidP="002C467E">
            <w:pPr>
              <w:pStyle w:val="TAL"/>
            </w:pPr>
            <w:r w:rsidRPr="00162129">
              <w:t>C276</w:t>
            </w:r>
          </w:p>
        </w:tc>
        <w:tc>
          <w:tcPr>
            <w:tcW w:w="4361" w:type="dxa"/>
            <w:tcBorders>
              <w:top w:val="single" w:sz="6" w:space="0" w:color="auto"/>
              <w:left w:val="single" w:sz="6" w:space="0" w:color="auto"/>
              <w:bottom w:val="single" w:sz="6" w:space="0" w:color="auto"/>
              <w:right w:val="single" w:sz="6" w:space="0" w:color="auto"/>
            </w:tcBorders>
          </w:tcPr>
          <w:p w14:paraId="21CC9255" w14:textId="77777777" w:rsidR="002C7023"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0168764" w14:textId="77777777" w:rsidR="002C7023" w:rsidRPr="00162129" w:rsidRDefault="002C7023" w:rsidP="00B20389">
            <w:pPr>
              <w:pStyle w:val="TAL"/>
            </w:pPr>
          </w:p>
        </w:tc>
      </w:tr>
      <w:tr w:rsidR="002C7023" w:rsidRPr="00162129" w14:paraId="2E6188F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490C64C" w14:textId="77777777" w:rsidR="002C7023" w:rsidRPr="00162129" w:rsidRDefault="002C7023" w:rsidP="002C467E">
            <w:pPr>
              <w:pStyle w:val="TAL"/>
            </w:pPr>
            <w:r w:rsidRPr="00162129">
              <w:t>C277</w:t>
            </w:r>
          </w:p>
        </w:tc>
        <w:tc>
          <w:tcPr>
            <w:tcW w:w="4361" w:type="dxa"/>
            <w:tcBorders>
              <w:top w:val="single" w:sz="6" w:space="0" w:color="auto"/>
              <w:left w:val="single" w:sz="6" w:space="0" w:color="auto"/>
              <w:bottom w:val="single" w:sz="6" w:space="0" w:color="auto"/>
              <w:right w:val="single" w:sz="6" w:space="0" w:color="auto"/>
            </w:tcBorders>
          </w:tcPr>
          <w:p w14:paraId="01143AAA" w14:textId="77777777" w:rsidR="002C7023" w:rsidRPr="00162129" w:rsidRDefault="002C7023" w:rsidP="00B20389">
            <w:pPr>
              <w:pStyle w:val="TAL"/>
            </w:pPr>
            <w:r w:rsidRPr="00162129">
              <w:t>IF A.2/42 AND (A.1/97 OR A.1/98 OR A.1/99 OR A.1/100 OR A.1/101 OR A.1/103 OR A.1/104 OR A.1/105 OR A.1/114 OR A.1/119) THEN A ELSE N/A</w:t>
            </w:r>
          </w:p>
        </w:tc>
        <w:tc>
          <w:tcPr>
            <w:tcW w:w="4159" w:type="dxa"/>
            <w:tcBorders>
              <w:top w:val="single" w:sz="6" w:space="0" w:color="auto"/>
              <w:left w:val="single" w:sz="6" w:space="0" w:color="auto"/>
              <w:bottom w:val="single" w:sz="6" w:space="0" w:color="auto"/>
              <w:right w:val="single" w:sz="6" w:space="0" w:color="auto"/>
            </w:tcBorders>
          </w:tcPr>
          <w:p w14:paraId="001B3233" w14:textId="77777777" w:rsidR="002C7023" w:rsidRPr="00162129" w:rsidRDefault="002C7023" w:rsidP="00B20389">
            <w:pPr>
              <w:pStyle w:val="TAL"/>
            </w:pPr>
            <w:r w:rsidRPr="00162129">
              <w:t>-- TSPC_EGPRS AND (TSPC_Type_EGPRS_Multislot_Class2 OR TSPC_Type_EGPRS_Multislot_Class3 OR TSPC_Type_EGPRS_Multislot_Class4 OR TSPC_Type_EGPRS_Multislot_Class5 OR TSPC_Type_EGPRS_Multislot_Class6 OR TSPC_Type_EGPRS_Multislot_Class8 OR TSPC_Type_EGPRS_Multislot_Class9 OR TSPC_Type_EGPRS_Multislot_Class10 OR TSPC_Type_EGPRS_Multislot_Class19 OR TSPC_Type_EGPRS_Multislot_Class24)</w:t>
            </w:r>
          </w:p>
        </w:tc>
      </w:tr>
      <w:tr w:rsidR="002C7023" w:rsidRPr="00162129" w14:paraId="0BB6FD3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ED09181" w14:textId="77777777" w:rsidR="002C7023" w:rsidRPr="00162129" w:rsidRDefault="002C7023" w:rsidP="002C467E">
            <w:pPr>
              <w:pStyle w:val="TAL"/>
            </w:pPr>
            <w:r w:rsidRPr="00162129">
              <w:t>C278</w:t>
            </w:r>
          </w:p>
        </w:tc>
        <w:tc>
          <w:tcPr>
            <w:tcW w:w="4361" w:type="dxa"/>
            <w:tcBorders>
              <w:top w:val="single" w:sz="6" w:space="0" w:color="auto"/>
              <w:left w:val="single" w:sz="6" w:space="0" w:color="auto"/>
              <w:bottom w:val="single" w:sz="6" w:space="0" w:color="auto"/>
              <w:right w:val="single" w:sz="6" w:space="0" w:color="auto"/>
            </w:tcBorders>
          </w:tcPr>
          <w:p w14:paraId="526AFC85" w14:textId="77777777" w:rsidR="002C7023" w:rsidRPr="00162129" w:rsidRDefault="0089325D" w:rsidP="00B20389">
            <w:pPr>
              <w:pStyle w:val="TAL"/>
            </w:pPr>
            <w:r w:rsidRPr="00162129">
              <w:t>IF A.2/42 AND A.25/84 AND A.25/128 THEN A ELSE N/A</w:t>
            </w:r>
          </w:p>
        </w:tc>
        <w:tc>
          <w:tcPr>
            <w:tcW w:w="4159" w:type="dxa"/>
            <w:tcBorders>
              <w:top w:val="single" w:sz="6" w:space="0" w:color="auto"/>
              <w:left w:val="single" w:sz="6" w:space="0" w:color="auto"/>
              <w:bottom w:val="single" w:sz="6" w:space="0" w:color="auto"/>
              <w:right w:val="single" w:sz="6" w:space="0" w:color="auto"/>
            </w:tcBorders>
          </w:tcPr>
          <w:p w14:paraId="6D66617D" w14:textId="77777777" w:rsidR="002C7023" w:rsidRPr="00162129" w:rsidRDefault="0089325D" w:rsidP="00B20389">
            <w:pPr>
              <w:pStyle w:val="TAL"/>
            </w:pPr>
            <w:r w:rsidRPr="00162129">
              <w:t xml:space="preserve">-- TSPC_EGPRS AND </w:t>
            </w:r>
            <w:r w:rsidR="00D00AB5" w:rsidRPr="00162129">
              <w:t>TSPC_</w:t>
            </w:r>
            <w:r w:rsidRPr="00162129">
              <w:t>AddInfo_mor1PDP</w:t>
            </w:r>
            <w:r w:rsidR="005D505B" w:rsidRPr="00162129">
              <w:t>_</w:t>
            </w:r>
            <w:r w:rsidRPr="00162129">
              <w:t>CA AND TSPC_AddInfo_NewULDataInNewPDP_while_ULTransferInOldPDP</w:t>
            </w:r>
          </w:p>
        </w:tc>
      </w:tr>
      <w:tr w:rsidR="002C7023" w:rsidRPr="00162129" w14:paraId="7D2FC37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61BC8D2" w14:textId="77777777" w:rsidR="002C7023" w:rsidRPr="00162129" w:rsidRDefault="002C7023" w:rsidP="002C467E">
            <w:pPr>
              <w:pStyle w:val="TAL"/>
            </w:pPr>
            <w:r w:rsidRPr="00162129">
              <w:t>C279</w:t>
            </w:r>
          </w:p>
        </w:tc>
        <w:tc>
          <w:tcPr>
            <w:tcW w:w="4361" w:type="dxa"/>
            <w:tcBorders>
              <w:top w:val="single" w:sz="6" w:space="0" w:color="auto"/>
              <w:left w:val="single" w:sz="6" w:space="0" w:color="auto"/>
              <w:bottom w:val="single" w:sz="6" w:space="0" w:color="auto"/>
              <w:right w:val="single" w:sz="6" w:space="0" w:color="auto"/>
            </w:tcBorders>
          </w:tcPr>
          <w:p w14:paraId="72F3E479" w14:textId="77777777" w:rsidR="002C7023" w:rsidRPr="00162129" w:rsidRDefault="00B20389"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190DB0A" w14:textId="77777777" w:rsidR="002C7023" w:rsidRPr="00162129" w:rsidRDefault="002C7023" w:rsidP="00B20389">
            <w:pPr>
              <w:pStyle w:val="TAL"/>
            </w:pPr>
          </w:p>
        </w:tc>
      </w:tr>
      <w:tr w:rsidR="002C7023" w:rsidRPr="00162129" w14:paraId="743A303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C6A3B84" w14:textId="77777777" w:rsidR="002C7023" w:rsidRPr="00162129" w:rsidRDefault="002C7023" w:rsidP="002C467E">
            <w:pPr>
              <w:pStyle w:val="TAL"/>
            </w:pPr>
            <w:r w:rsidRPr="00162129">
              <w:t>C280</w:t>
            </w:r>
          </w:p>
        </w:tc>
        <w:tc>
          <w:tcPr>
            <w:tcW w:w="4361" w:type="dxa"/>
            <w:tcBorders>
              <w:top w:val="single" w:sz="6" w:space="0" w:color="auto"/>
              <w:left w:val="single" w:sz="6" w:space="0" w:color="auto"/>
              <w:bottom w:val="single" w:sz="6" w:space="0" w:color="auto"/>
              <w:right w:val="single" w:sz="6" w:space="0" w:color="auto"/>
            </w:tcBorders>
          </w:tcPr>
          <w:p w14:paraId="027A12E5" w14:textId="77777777" w:rsidR="002C7023" w:rsidRPr="00162129" w:rsidRDefault="002C7023" w:rsidP="00B20389">
            <w:pPr>
              <w:pStyle w:val="TAL"/>
            </w:pPr>
            <w:r w:rsidRPr="00162129">
              <w:t>IF A.25/57 THEN A ELSE N/A</w:t>
            </w:r>
          </w:p>
        </w:tc>
        <w:tc>
          <w:tcPr>
            <w:tcW w:w="4159" w:type="dxa"/>
            <w:tcBorders>
              <w:top w:val="single" w:sz="6" w:space="0" w:color="auto"/>
              <w:left w:val="single" w:sz="6" w:space="0" w:color="auto"/>
              <w:bottom w:val="single" w:sz="6" w:space="0" w:color="auto"/>
              <w:right w:val="single" w:sz="6" w:space="0" w:color="auto"/>
            </w:tcBorders>
          </w:tcPr>
          <w:p w14:paraId="203389CD" w14:textId="77777777" w:rsidR="002C7023" w:rsidRPr="00162129" w:rsidRDefault="00BE16D3" w:rsidP="00B20389">
            <w:pPr>
              <w:pStyle w:val="TAL"/>
              <w:rPr>
                <w:sz w:val="20"/>
              </w:rPr>
            </w:pPr>
            <w:r w:rsidRPr="00162129">
              <w:t>-- TSPC_AddInfo_SpeechHandset</w:t>
            </w:r>
          </w:p>
        </w:tc>
      </w:tr>
      <w:tr w:rsidR="002C7023" w:rsidRPr="00162129" w14:paraId="6DED186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758043E" w14:textId="77777777" w:rsidR="002C7023" w:rsidRPr="00162129" w:rsidRDefault="002C7023" w:rsidP="002C467E">
            <w:pPr>
              <w:pStyle w:val="TAL"/>
            </w:pPr>
            <w:r w:rsidRPr="00162129">
              <w:t>C281</w:t>
            </w:r>
          </w:p>
        </w:tc>
        <w:tc>
          <w:tcPr>
            <w:tcW w:w="4361" w:type="dxa"/>
            <w:tcBorders>
              <w:top w:val="single" w:sz="6" w:space="0" w:color="auto"/>
              <w:left w:val="single" w:sz="6" w:space="0" w:color="auto"/>
              <w:bottom w:val="single" w:sz="6" w:space="0" w:color="auto"/>
              <w:right w:val="single" w:sz="6" w:space="0" w:color="auto"/>
            </w:tcBorders>
          </w:tcPr>
          <w:p w14:paraId="06A7B823" w14:textId="77777777" w:rsidR="002C7023" w:rsidRPr="00162129" w:rsidRDefault="002C7023" w:rsidP="00B20389">
            <w:pPr>
              <w:pStyle w:val="TAL"/>
            </w:pPr>
            <w:r w:rsidRPr="00162129">
              <w:t>IF A.2/57 THEN A ELSE N/A</w:t>
            </w:r>
          </w:p>
        </w:tc>
        <w:tc>
          <w:tcPr>
            <w:tcW w:w="4159" w:type="dxa"/>
            <w:tcBorders>
              <w:top w:val="single" w:sz="6" w:space="0" w:color="auto"/>
              <w:left w:val="single" w:sz="6" w:space="0" w:color="auto"/>
              <w:bottom w:val="single" w:sz="6" w:space="0" w:color="auto"/>
              <w:right w:val="single" w:sz="6" w:space="0" w:color="auto"/>
            </w:tcBorders>
          </w:tcPr>
          <w:p w14:paraId="6B4FC2B2" w14:textId="77777777" w:rsidR="002C7023" w:rsidRPr="00162129" w:rsidRDefault="002C7023" w:rsidP="00B20389">
            <w:pPr>
              <w:pStyle w:val="TAL"/>
            </w:pPr>
            <w:r w:rsidRPr="00162129">
              <w:t>-- TSPC_EOTD_ASSIST</w:t>
            </w:r>
          </w:p>
        </w:tc>
      </w:tr>
      <w:tr w:rsidR="002C7023" w:rsidRPr="00162129" w14:paraId="59F1082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BCE1D6E" w14:textId="77777777" w:rsidR="002C7023" w:rsidRPr="00162129" w:rsidRDefault="002C7023" w:rsidP="002C467E">
            <w:pPr>
              <w:pStyle w:val="TAL"/>
            </w:pPr>
            <w:r w:rsidRPr="00162129">
              <w:t>C282</w:t>
            </w:r>
          </w:p>
        </w:tc>
        <w:tc>
          <w:tcPr>
            <w:tcW w:w="4361" w:type="dxa"/>
            <w:tcBorders>
              <w:top w:val="single" w:sz="6" w:space="0" w:color="auto"/>
              <w:left w:val="single" w:sz="6" w:space="0" w:color="auto"/>
              <w:bottom w:val="single" w:sz="6" w:space="0" w:color="auto"/>
              <w:right w:val="single" w:sz="6" w:space="0" w:color="auto"/>
            </w:tcBorders>
          </w:tcPr>
          <w:p w14:paraId="6D4BE218" w14:textId="77777777" w:rsidR="002C7023"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32DAA75" w14:textId="77777777" w:rsidR="002C7023" w:rsidRPr="00162129" w:rsidRDefault="002C7023" w:rsidP="00B20389">
            <w:pPr>
              <w:pStyle w:val="TAL"/>
            </w:pPr>
          </w:p>
        </w:tc>
      </w:tr>
      <w:tr w:rsidR="002C7023" w:rsidRPr="00162129" w14:paraId="4E960FC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ED34645" w14:textId="77777777" w:rsidR="002C7023" w:rsidRPr="00162129" w:rsidRDefault="002C7023" w:rsidP="002C467E">
            <w:pPr>
              <w:pStyle w:val="TAL"/>
            </w:pPr>
            <w:r w:rsidRPr="00162129">
              <w:t>C283</w:t>
            </w:r>
          </w:p>
        </w:tc>
        <w:tc>
          <w:tcPr>
            <w:tcW w:w="4361" w:type="dxa"/>
            <w:tcBorders>
              <w:top w:val="single" w:sz="6" w:space="0" w:color="auto"/>
              <w:left w:val="single" w:sz="6" w:space="0" w:color="auto"/>
              <w:bottom w:val="single" w:sz="6" w:space="0" w:color="auto"/>
              <w:right w:val="single" w:sz="6" w:space="0" w:color="auto"/>
            </w:tcBorders>
          </w:tcPr>
          <w:p w14:paraId="5A3B8714" w14:textId="77777777" w:rsidR="002C7023" w:rsidRPr="00162129" w:rsidRDefault="002C7023" w:rsidP="00B20389">
            <w:pPr>
              <w:pStyle w:val="TAL"/>
            </w:pPr>
            <w:r w:rsidRPr="00162129">
              <w:t xml:space="preserve">IF A.2/59 </w:t>
            </w:r>
            <w:r w:rsidR="000C1B3E" w:rsidRPr="00162129">
              <w:t xml:space="preserve">AND NOT (A.2/94)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38B9E514" w14:textId="77777777" w:rsidR="002C7023" w:rsidRPr="00162129" w:rsidRDefault="002C7023" w:rsidP="00B20389">
            <w:pPr>
              <w:pStyle w:val="TAL"/>
            </w:pPr>
            <w:r w:rsidRPr="00162129">
              <w:t>-- TSPC_A-GPS_Based</w:t>
            </w:r>
            <w:r w:rsidR="000C1B3E" w:rsidRPr="00162129">
              <w:t xml:space="preserve"> AND NOT TSPC_MSB_A-GANSS</w:t>
            </w:r>
          </w:p>
        </w:tc>
      </w:tr>
      <w:tr w:rsidR="002C7023" w:rsidRPr="00162129" w14:paraId="77863BA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DE8F5A6" w14:textId="77777777" w:rsidR="002C7023" w:rsidRPr="00162129" w:rsidRDefault="002C7023" w:rsidP="002C467E">
            <w:pPr>
              <w:pStyle w:val="TAL"/>
            </w:pPr>
            <w:r w:rsidRPr="00162129">
              <w:t>C284</w:t>
            </w:r>
          </w:p>
        </w:tc>
        <w:tc>
          <w:tcPr>
            <w:tcW w:w="4361" w:type="dxa"/>
            <w:tcBorders>
              <w:top w:val="single" w:sz="6" w:space="0" w:color="auto"/>
              <w:left w:val="single" w:sz="6" w:space="0" w:color="auto"/>
              <w:bottom w:val="single" w:sz="6" w:space="0" w:color="auto"/>
              <w:right w:val="single" w:sz="6" w:space="0" w:color="auto"/>
            </w:tcBorders>
          </w:tcPr>
          <w:p w14:paraId="1D24DAC4" w14:textId="77777777" w:rsidR="002C7023" w:rsidRPr="00162129" w:rsidRDefault="002C7023" w:rsidP="00B20389">
            <w:pPr>
              <w:pStyle w:val="TAL"/>
            </w:pPr>
            <w:r w:rsidRPr="00162129">
              <w:t xml:space="preserve">IF A.2/60 </w:t>
            </w:r>
            <w:r w:rsidR="000C1B3E" w:rsidRPr="00162129">
              <w:t xml:space="preserve">AND NOT (A.2/95) </w:t>
            </w:r>
            <w:r w:rsidR="004A7675" w:rsidRPr="00162129">
              <w:t xml:space="preserve">AND A.25/2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29E9559D" w14:textId="77777777" w:rsidR="002C7023" w:rsidRPr="00162129" w:rsidRDefault="002C7023" w:rsidP="00B20389">
            <w:pPr>
              <w:pStyle w:val="TAL"/>
            </w:pPr>
            <w:r w:rsidRPr="00162129">
              <w:t>-- TSPC_A-GPS_Assist</w:t>
            </w:r>
            <w:r w:rsidR="000C1B3E" w:rsidRPr="00162129">
              <w:t xml:space="preserve"> AND NOT TSPC_MSA_A-GANSS</w:t>
            </w:r>
            <w:r w:rsidR="004A7675" w:rsidRPr="00162129">
              <w:t xml:space="preserve"> AND TSPC_AddInfo_Full_rate_version_1</w:t>
            </w:r>
          </w:p>
        </w:tc>
      </w:tr>
      <w:tr w:rsidR="002C7023" w:rsidRPr="00162129" w14:paraId="2D94ACB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3AB6AC7" w14:textId="77777777" w:rsidR="002C7023" w:rsidRPr="00162129" w:rsidRDefault="002C7023" w:rsidP="002C467E">
            <w:pPr>
              <w:pStyle w:val="TAL"/>
            </w:pPr>
            <w:r w:rsidRPr="00162129">
              <w:t>C285</w:t>
            </w:r>
          </w:p>
        </w:tc>
        <w:tc>
          <w:tcPr>
            <w:tcW w:w="4361" w:type="dxa"/>
            <w:tcBorders>
              <w:top w:val="single" w:sz="6" w:space="0" w:color="auto"/>
              <w:left w:val="single" w:sz="6" w:space="0" w:color="auto"/>
              <w:bottom w:val="single" w:sz="6" w:space="0" w:color="auto"/>
              <w:right w:val="single" w:sz="6" w:space="0" w:color="auto"/>
            </w:tcBorders>
          </w:tcPr>
          <w:p w14:paraId="122C50E7" w14:textId="77777777" w:rsidR="002C7023" w:rsidRPr="00162129" w:rsidRDefault="007B6E72" w:rsidP="00B20389">
            <w:pPr>
              <w:pStyle w:val="TAL"/>
            </w:pPr>
            <w:r w:rsidRPr="00162129">
              <w:t>IF (A.1/56 AND A.27/1 AND (A.25/2 OR A.25/3 OR A.25/65 OR A.25/79) AND (A.1/1 OR A.1/2 OR A.1/4 OR A.1/16 OR A.1/17 OR A.1/18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49286417" w14:textId="77777777" w:rsidR="002C7023" w:rsidRPr="00162129" w:rsidRDefault="007B6E72" w:rsidP="00B20389">
            <w:pPr>
              <w:pStyle w:val="TAL"/>
            </w:pPr>
            <w:r w:rsidRPr="00162129">
              <w:t>-- TSPC_Type_UTRAN AND TSPC_Conversational_12_2_CSRAB_3_4_SRAB AND (TSPC_AddInfo_Full_rate_version_1 OR TSPC_AddInfo_Half_rate_version_1</w:t>
            </w:r>
            <w:r w:rsidR="00AC4DF2">
              <w:t xml:space="preserve"> </w:t>
            </w:r>
            <w:r w:rsidRPr="00162129">
              <w:t>OR TSPC_AddInfo_Full_rate_version_2</w:t>
            </w:r>
            <w:r w:rsidR="00AC4DF2">
              <w:t xml:space="preserve"> </w:t>
            </w:r>
            <w:r w:rsidRPr="00162129">
              <w:t>OR TSPC_AddInfo_Full_rate_version_3)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2C7023" w:rsidRPr="00162129" w14:paraId="454BB42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BB27A3D" w14:textId="77777777" w:rsidR="002C7023" w:rsidRPr="00162129" w:rsidRDefault="002C7023" w:rsidP="002C467E">
            <w:pPr>
              <w:pStyle w:val="TAL"/>
            </w:pPr>
            <w:r w:rsidRPr="00162129">
              <w:t>C286</w:t>
            </w:r>
          </w:p>
        </w:tc>
        <w:tc>
          <w:tcPr>
            <w:tcW w:w="4361" w:type="dxa"/>
            <w:tcBorders>
              <w:top w:val="single" w:sz="6" w:space="0" w:color="auto"/>
              <w:left w:val="single" w:sz="6" w:space="0" w:color="auto"/>
              <w:bottom w:val="single" w:sz="6" w:space="0" w:color="auto"/>
              <w:right w:val="single" w:sz="6" w:space="0" w:color="auto"/>
            </w:tcBorders>
          </w:tcPr>
          <w:p w14:paraId="490851DF" w14:textId="77777777" w:rsidR="002C7023" w:rsidRPr="00162129" w:rsidRDefault="007B6E72" w:rsidP="00B20389">
            <w:pPr>
              <w:pStyle w:val="TAL"/>
            </w:pPr>
            <w:r w:rsidRPr="00162129">
              <w:t xml:space="preserve">IF (A.1/56 AND </w:t>
            </w:r>
            <w:r w:rsidR="000A6419" w:rsidRPr="00162129">
              <w:rPr>
                <w:rFonts w:hint="eastAsia"/>
                <w:lang w:eastAsia="zh-CN"/>
              </w:rPr>
              <w:t>((</w:t>
            </w:r>
            <w:r w:rsidRPr="00162129">
              <w:t>A.27/2 AND (A.1/15 OR A.25/5)</w:t>
            </w:r>
            <w:r w:rsidR="00AC4DF2">
              <w:t xml:space="preserve"> </w:t>
            </w:r>
            <w:r w:rsidRPr="00162129">
              <w:t>AND A.25/72) OR (A.27/3 AND (A.1/15 OR A.25/5)) OR (A.27/4 AND A.25/4)) AND (A.1/1 OR A.1/2 OR A.1/4 OR A.1/16 OR A.1/17 OR A.1/18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5F39BE70" w14:textId="77777777" w:rsidR="002C7023" w:rsidRPr="00162129" w:rsidRDefault="00911102" w:rsidP="00911102">
            <w:pPr>
              <w:pStyle w:val="TAL"/>
            </w:pPr>
            <w:r w:rsidRPr="00162129">
              <w:t xml:space="preserve">-- TSPC_Type_UTRAN AND </w:t>
            </w:r>
            <w:r w:rsidR="000A6419" w:rsidRPr="00162129">
              <w:rPr>
                <w:rFonts w:hint="eastAsia"/>
                <w:lang w:eastAsia="zh-CN"/>
              </w:rPr>
              <w:t>((</w:t>
            </w:r>
            <w:r w:rsidRPr="00162129">
              <w:t>TSPC_Streaming_14_4_CSRAB_3_4_SRAB AND (TSPC_Type_HSCSD_Multislot OR TSPC_AddInfo FullRate</w:t>
            </w:r>
            <w:r w:rsidRPr="00162129">
              <w:rPr>
                <w:lang w:eastAsia="zh-CN"/>
              </w:rPr>
              <w:t>Data</w:t>
            </w:r>
            <w:r w:rsidRPr="00162129">
              <w:t>)</w:t>
            </w:r>
            <w:r w:rsidR="00AC4DF2">
              <w:t xml:space="preserve"> </w:t>
            </w:r>
            <w:r w:rsidRPr="00162129">
              <w:t xml:space="preserve">AND </w:t>
            </w:r>
            <w:r w:rsidR="00D00AB5" w:rsidRPr="00162129">
              <w:t>TSPC_</w:t>
            </w:r>
            <w:r w:rsidRPr="00162129">
              <w:t>AddInfo_144Data) OR (TSPC_Streaming_28_8_CSRAB_3_4_SRAB</w:t>
            </w:r>
            <w:r w:rsidR="00AC4DF2">
              <w:t xml:space="preserve"> </w:t>
            </w:r>
            <w:r w:rsidRPr="00162129">
              <w:t>AND (TSPC_Type_HSCSD_Multislot OR TSPC_AddInfo FullRate</w:t>
            </w:r>
            <w:r w:rsidRPr="00162129">
              <w:rPr>
                <w:lang w:eastAsia="zh-CN"/>
              </w:rPr>
              <w:t>Data</w:t>
            </w:r>
            <w:r w:rsidRPr="00162129">
              <w:t>)</w:t>
            </w:r>
            <w:r w:rsidR="000A6419" w:rsidRPr="00162129">
              <w:rPr>
                <w:rFonts w:hint="eastAsia"/>
                <w:lang w:eastAsia="zh-CN"/>
              </w:rPr>
              <w:t>)</w:t>
            </w:r>
            <w:r w:rsidRPr="00162129">
              <w:t xml:space="preserve"> OR (TSPC_Streaming_57_6_CSRAB_3_4_SRAB AND </w:t>
            </w:r>
            <w:r w:rsidR="00D00AB5" w:rsidRPr="00162129">
              <w:t>TSPC_</w:t>
            </w:r>
            <w:r w:rsidRPr="00162129">
              <w:t>AddInfo_DataSvc)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2C7023" w:rsidRPr="00162129" w14:paraId="23A99C1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44AA0AC" w14:textId="77777777" w:rsidR="002C7023" w:rsidRPr="00162129" w:rsidRDefault="002C7023" w:rsidP="002C467E">
            <w:pPr>
              <w:pStyle w:val="TAL"/>
            </w:pPr>
            <w:r w:rsidRPr="00162129">
              <w:t>C287</w:t>
            </w:r>
          </w:p>
        </w:tc>
        <w:tc>
          <w:tcPr>
            <w:tcW w:w="4361" w:type="dxa"/>
            <w:tcBorders>
              <w:top w:val="single" w:sz="6" w:space="0" w:color="auto"/>
              <w:left w:val="single" w:sz="6" w:space="0" w:color="auto"/>
              <w:bottom w:val="single" w:sz="6" w:space="0" w:color="auto"/>
              <w:right w:val="single" w:sz="6" w:space="0" w:color="auto"/>
            </w:tcBorders>
          </w:tcPr>
          <w:p w14:paraId="3E02A6EC" w14:textId="77777777" w:rsidR="002C7023" w:rsidRPr="00162129" w:rsidRDefault="007B6E72" w:rsidP="00B20389">
            <w:pPr>
              <w:pStyle w:val="TAL"/>
            </w:pPr>
            <w:r w:rsidRPr="00162129">
              <w:t>IF (A.1/56 AND ((A.27/3 AND (A.1/15 OR A.25/5)</w:t>
            </w:r>
            <w:r w:rsidR="00AC4DF2">
              <w:t xml:space="preserve"> </w:t>
            </w:r>
            <w:r w:rsidRPr="00162129">
              <w:t>AND A.25/72) OR (A.27/4 AND (A.1/15 OR A.25/5) AND A.25/72)) AND (A.1/1 OR A.1/2 OR A.1/4 OR A.1/16 OR A.1/17 OR A.1/18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06CA8DAB" w14:textId="77777777" w:rsidR="002C7023" w:rsidRPr="00162129" w:rsidRDefault="00BE16D3" w:rsidP="002A65F5">
            <w:pPr>
              <w:pStyle w:val="TAL"/>
            </w:pPr>
            <w:r w:rsidRPr="00162129">
              <w:t xml:space="preserve">-- TSPC_Type_UTRAN AND </w:t>
            </w:r>
            <w:r w:rsidR="00B96A54" w:rsidRPr="00162129">
              <w:rPr>
                <w:rFonts w:hint="eastAsia"/>
                <w:lang w:eastAsia="zh-CN"/>
              </w:rPr>
              <w:t>(</w:t>
            </w:r>
            <w:r w:rsidRPr="00162129">
              <w:t>(TSPC_STREAMING_28_8_CSRAB_3_4_SRAB AND (TSPC_Type_HSCSD_Multislot OR TSPC_AddInfo FullRate</w:t>
            </w:r>
            <w:r w:rsidRPr="00162129">
              <w:rPr>
                <w:lang w:eastAsia="zh-CN"/>
              </w:rPr>
              <w:t>Data</w:t>
            </w:r>
            <w:r w:rsidRPr="00162129">
              <w:t xml:space="preserve">) AND TSPC_AddInfo_144Data) OR (TSPC_Streaming_57_6_CSRAB_3_4_SRAB AND </w:t>
            </w:r>
            <w:r w:rsidR="002A65F5" w:rsidRPr="00162129">
              <w:rPr>
                <w:rFonts w:hint="eastAsia"/>
                <w:lang w:eastAsia="zh-CN"/>
              </w:rPr>
              <w:t>(</w:t>
            </w:r>
            <w:r w:rsidRPr="00162129">
              <w:t>TSPC_Type_HSCSD_Multislot OR TSPC_AddInfo FullRate</w:t>
            </w:r>
            <w:r w:rsidRPr="00162129">
              <w:rPr>
                <w:lang w:eastAsia="zh-CN"/>
              </w:rPr>
              <w:t>Data</w:t>
            </w:r>
            <w:r w:rsidRPr="00162129">
              <w:t>) AND TSPC_AddInfo_144Data))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2C7023" w:rsidRPr="00162129" w14:paraId="08FFCBF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CD6A07C" w14:textId="77777777" w:rsidR="002C7023" w:rsidRPr="00162129" w:rsidRDefault="002C7023" w:rsidP="002C467E">
            <w:pPr>
              <w:pStyle w:val="TAL"/>
            </w:pPr>
            <w:r w:rsidRPr="00162129">
              <w:t>C288</w:t>
            </w:r>
          </w:p>
        </w:tc>
        <w:tc>
          <w:tcPr>
            <w:tcW w:w="4361" w:type="dxa"/>
            <w:tcBorders>
              <w:top w:val="single" w:sz="6" w:space="0" w:color="auto"/>
              <w:left w:val="single" w:sz="6" w:space="0" w:color="auto"/>
              <w:bottom w:val="single" w:sz="6" w:space="0" w:color="auto"/>
              <w:right w:val="single" w:sz="6" w:space="0" w:color="auto"/>
            </w:tcBorders>
          </w:tcPr>
          <w:p w14:paraId="10D78560" w14:textId="77777777" w:rsidR="002C7023" w:rsidRPr="00162129" w:rsidRDefault="007B6E72" w:rsidP="00B20389">
            <w:pPr>
              <w:pStyle w:val="TAL"/>
            </w:pPr>
            <w:r w:rsidRPr="00162129">
              <w:t>IF (A.1/56 AND A.27/1 AND A.25/2 AND (A.1/1 OR A.1/2 OR A.1/4 OR A.1/16 OR A.1/17 OR A.1/18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37245C90" w14:textId="77777777" w:rsidR="002C7023" w:rsidRPr="00162129" w:rsidRDefault="007B6E72" w:rsidP="00B20389">
            <w:pPr>
              <w:pStyle w:val="TAL"/>
            </w:pPr>
            <w:r w:rsidRPr="00162129">
              <w:t>-- TSPC_Type_UTRAN AND TSPC_Conversational_12_2_CSRAB_3_4_SRAB AND TSPC_AddInfo_Full_rate_version_1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2C7023" w:rsidRPr="00162129" w14:paraId="059C18C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8419448" w14:textId="77777777" w:rsidR="002C7023" w:rsidRPr="00162129" w:rsidRDefault="002C7023" w:rsidP="002C467E">
            <w:pPr>
              <w:pStyle w:val="TAL"/>
            </w:pPr>
            <w:r w:rsidRPr="00162129">
              <w:t>C289</w:t>
            </w:r>
          </w:p>
        </w:tc>
        <w:tc>
          <w:tcPr>
            <w:tcW w:w="4361" w:type="dxa"/>
            <w:tcBorders>
              <w:top w:val="single" w:sz="6" w:space="0" w:color="auto"/>
              <w:left w:val="single" w:sz="6" w:space="0" w:color="auto"/>
              <w:bottom w:val="single" w:sz="6" w:space="0" w:color="auto"/>
              <w:right w:val="single" w:sz="6" w:space="0" w:color="auto"/>
            </w:tcBorders>
          </w:tcPr>
          <w:p w14:paraId="66E27328" w14:textId="77777777" w:rsidR="002C7023" w:rsidRPr="00162129" w:rsidRDefault="007B6E72" w:rsidP="00B20389">
            <w:pPr>
              <w:pStyle w:val="TAL"/>
            </w:pPr>
            <w:r w:rsidRPr="00162129">
              <w:t>IF (A.1/56 AND A.27/1 AND A.25/2 AND (A.1/1 OR A.1/2 OR A.1/4 OR A.1/16 OR A.1/17 OR A.1/18 OR A.1/53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1868C00B" w14:textId="77777777" w:rsidR="002C7023" w:rsidRPr="00162129" w:rsidRDefault="007B6E72" w:rsidP="00B20389">
            <w:pPr>
              <w:pStyle w:val="TAL"/>
            </w:pPr>
            <w:r w:rsidRPr="00162129">
              <w:t>-- TSPC_Type_UTRAN AND TSPC_Conversational_12_2_CSRAB_3_4_SRAB AND TSPC_AddInfo_Full_rate_version_1 AND (TSPC_TYPE_GSM_P_BAND OR TSPC_TYPE_GSM_E_BAND OR TSPC_TYPE_DCS_BAND OR TSPC_TYPE_GSM_450_BAND OR TSPC_TYPE_GSM_480_BAND OR TSPC_TYPE_PCS_BAND OR TSPC_TYPE_GSM_700_BAND OR TSPC_TYPE_GSM_850_BAND OR TSPC_TYPE_GSM_710_BAND OR TSPC_TYPE_GSM_750_BAND OR TSPC_TYPE_T_GSM_810_BAND)</w:t>
            </w:r>
          </w:p>
        </w:tc>
      </w:tr>
      <w:tr w:rsidR="002C7023" w:rsidRPr="00162129" w14:paraId="0AFD373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07029CB" w14:textId="77777777" w:rsidR="002C7023" w:rsidRPr="00162129" w:rsidRDefault="002C7023" w:rsidP="002C467E">
            <w:pPr>
              <w:pStyle w:val="TAL"/>
            </w:pPr>
            <w:r w:rsidRPr="00162129">
              <w:t>C290</w:t>
            </w:r>
          </w:p>
        </w:tc>
        <w:tc>
          <w:tcPr>
            <w:tcW w:w="4361" w:type="dxa"/>
            <w:tcBorders>
              <w:top w:val="single" w:sz="6" w:space="0" w:color="auto"/>
              <w:left w:val="single" w:sz="6" w:space="0" w:color="auto"/>
              <w:bottom w:val="single" w:sz="6" w:space="0" w:color="auto"/>
              <w:right w:val="single" w:sz="6" w:space="0" w:color="auto"/>
            </w:tcBorders>
          </w:tcPr>
          <w:p w14:paraId="7A0028DC" w14:textId="77777777" w:rsidR="002C7023" w:rsidRPr="00162129" w:rsidRDefault="002C7023" w:rsidP="00B20389">
            <w:pPr>
              <w:pStyle w:val="TAL"/>
            </w:pPr>
            <w:r w:rsidRPr="00162129">
              <w:t>IF A.3/3 THEN A ELSE N/A</w:t>
            </w:r>
          </w:p>
        </w:tc>
        <w:tc>
          <w:tcPr>
            <w:tcW w:w="4159" w:type="dxa"/>
            <w:tcBorders>
              <w:top w:val="single" w:sz="6" w:space="0" w:color="auto"/>
              <w:left w:val="single" w:sz="6" w:space="0" w:color="auto"/>
              <w:bottom w:val="single" w:sz="6" w:space="0" w:color="auto"/>
              <w:right w:val="single" w:sz="6" w:space="0" w:color="auto"/>
            </w:tcBorders>
          </w:tcPr>
          <w:p w14:paraId="732C7123" w14:textId="77777777" w:rsidR="002C7023" w:rsidRPr="00162129" w:rsidRDefault="002C7023" w:rsidP="00B20389">
            <w:pPr>
              <w:pStyle w:val="TAL"/>
            </w:pPr>
            <w:r w:rsidRPr="00162129">
              <w:t>-- TSPC_Serv_TS21</w:t>
            </w:r>
          </w:p>
        </w:tc>
      </w:tr>
      <w:tr w:rsidR="002C7023" w:rsidRPr="00162129" w14:paraId="5B6EF4E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F3CEBD0" w14:textId="77777777" w:rsidR="002C7023" w:rsidRPr="00162129" w:rsidRDefault="002C7023" w:rsidP="002C467E">
            <w:pPr>
              <w:pStyle w:val="TAL"/>
            </w:pPr>
            <w:r w:rsidRPr="00162129">
              <w:t>C300</w:t>
            </w:r>
          </w:p>
        </w:tc>
        <w:tc>
          <w:tcPr>
            <w:tcW w:w="4361" w:type="dxa"/>
            <w:tcBorders>
              <w:top w:val="single" w:sz="6" w:space="0" w:color="auto"/>
              <w:left w:val="single" w:sz="6" w:space="0" w:color="auto"/>
              <w:bottom w:val="single" w:sz="6" w:space="0" w:color="auto"/>
              <w:right w:val="single" w:sz="6" w:space="0" w:color="auto"/>
            </w:tcBorders>
          </w:tcPr>
          <w:p w14:paraId="4F2F5D6F" w14:textId="77777777" w:rsidR="002C7023" w:rsidRPr="00162129" w:rsidRDefault="002C7023" w:rsidP="00B20389">
            <w:pPr>
              <w:pStyle w:val="TAL"/>
            </w:pPr>
            <w:r w:rsidRPr="00162129">
              <w:t>IF A.3/5 THEN A ELSE N/A</w:t>
            </w:r>
          </w:p>
        </w:tc>
        <w:tc>
          <w:tcPr>
            <w:tcW w:w="4159" w:type="dxa"/>
            <w:tcBorders>
              <w:top w:val="single" w:sz="6" w:space="0" w:color="auto"/>
              <w:left w:val="single" w:sz="6" w:space="0" w:color="auto"/>
              <w:bottom w:val="single" w:sz="6" w:space="0" w:color="auto"/>
              <w:right w:val="single" w:sz="6" w:space="0" w:color="auto"/>
            </w:tcBorders>
          </w:tcPr>
          <w:p w14:paraId="6720411D" w14:textId="77777777" w:rsidR="002C7023" w:rsidRPr="00162129" w:rsidRDefault="002C7023" w:rsidP="00B20389">
            <w:pPr>
              <w:pStyle w:val="TAL"/>
            </w:pPr>
            <w:r w:rsidRPr="00162129">
              <w:t>-- TSPC_Serv_TS23</w:t>
            </w:r>
          </w:p>
        </w:tc>
      </w:tr>
      <w:tr w:rsidR="002C7023" w:rsidRPr="00162129" w14:paraId="7000B7F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AB686C1" w14:textId="77777777" w:rsidR="002C7023" w:rsidRPr="00162129" w:rsidRDefault="002C7023" w:rsidP="002C467E">
            <w:pPr>
              <w:pStyle w:val="TAL"/>
            </w:pPr>
            <w:r w:rsidRPr="00162129">
              <w:t>C301</w:t>
            </w:r>
          </w:p>
        </w:tc>
        <w:tc>
          <w:tcPr>
            <w:tcW w:w="4361" w:type="dxa"/>
            <w:tcBorders>
              <w:top w:val="single" w:sz="6" w:space="0" w:color="auto"/>
              <w:left w:val="single" w:sz="6" w:space="0" w:color="auto"/>
              <w:bottom w:val="single" w:sz="6" w:space="0" w:color="auto"/>
              <w:right w:val="single" w:sz="6" w:space="0" w:color="auto"/>
            </w:tcBorders>
          </w:tcPr>
          <w:p w14:paraId="575C7A78"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1D33E10" w14:textId="77777777" w:rsidR="002C7023" w:rsidRPr="00162129" w:rsidRDefault="002C7023" w:rsidP="00B20389">
            <w:pPr>
              <w:pStyle w:val="TAL"/>
            </w:pPr>
          </w:p>
        </w:tc>
      </w:tr>
      <w:tr w:rsidR="002C7023" w:rsidRPr="00162129" w14:paraId="4228526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69D6101" w14:textId="77777777" w:rsidR="002C7023" w:rsidRPr="00162129" w:rsidRDefault="002C7023" w:rsidP="002C467E">
            <w:pPr>
              <w:pStyle w:val="TAL"/>
            </w:pPr>
            <w:r w:rsidRPr="00162129">
              <w:t>C302</w:t>
            </w:r>
          </w:p>
        </w:tc>
        <w:tc>
          <w:tcPr>
            <w:tcW w:w="4361" w:type="dxa"/>
            <w:tcBorders>
              <w:top w:val="single" w:sz="6" w:space="0" w:color="auto"/>
              <w:left w:val="single" w:sz="6" w:space="0" w:color="auto"/>
              <w:bottom w:val="single" w:sz="6" w:space="0" w:color="auto"/>
              <w:right w:val="single" w:sz="6" w:space="0" w:color="auto"/>
            </w:tcBorders>
          </w:tcPr>
          <w:p w14:paraId="3E9F5614" w14:textId="77777777" w:rsidR="002C7023" w:rsidRPr="00162129" w:rsidRDefault="002C7023" w:rsidP="00B20389">
            <w:pPr>
              <w:pStyle w:val="TAL"/>
            </w:pPr>
            <w:r w:rsidRPr="00162129">
              <w:t>IF A.2/59</w:t>
            </w:r>
            <w:r w:rsidR="000C1B3E" w:rsidRPr="00162129">
              <w:t xml:space="preserve"> AND NOT (A.2/94)</w:t>
            </w:r>
            <w:r w:rsidRPr="00162129">
              <w:t xml:space="preserve"> </w:t>
            </w:r>
            <w:r w:rsidR="00C05A4A" w:rsidRPr="00162129">
              <w:t xml:space="preserve">AND A.5/39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01B61AA1" w14:textId="77777777" w:rsidR="002C7023" w:rsidRPr="00162129" w:rsidRDefault="00C05A4A" w:rsidP="00B20389">
            <w:pPr>
              <w:pStyle w:val="TAL"/>
            </w:pPr>
            <w:r w:rsidRPr="00162129">
              <w:t xml:space="preserve">-- TSPC_A-GPS_Based </w:t>
            </w:r>
            <w:r w:rsidR="000C1B3E" w:rsidRPr="00162129">
              <w:t xml:space="preserve">AND NOT TSPC_MSB_A-GANSS </w:t>
            </w:r>
            <w:r w:rsidRPr="00162129">
              <w:t>AND TSPC_MTLR</w:t>
            </w:r>
            <w:r w:rsidR="00E30C33" w:rsidRPr="00162129">
              <w:t>_LCS_PRIV_NOTIF</w:t>
            </w:r>
          </w:p>
        </w:tc>
      </w:tr>
      <w:tr w:rsidR="002C7023" w:rsidRPr="00162129" w14:paraId="4478720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FEE10F0" w14:textId="77777777" w:rsidR="002C7023" w:rsidRPr="00162129" w:rsidRDefault="002C7023" w:rsidP="002C467E">
            <w:pPr>
              <w:pStyle w:val="TAL"/>
            </w:pPr>
            <w:r w:rsidRPr="00162129">
              <w:t>C303</w:t>
            </w:r>
          </w:p>
        </w:tc>
        <w:tc>
          <w:tcPr>
            <w:tcW w:w="4361" w:type="dxa"/>
            <w:tcBorders>
              <w:top w:val="single" w:sz="6" w:space="0" w:color="auto"/>
              <w:left w:val="single" w:sz="6" w:space="0" w:color="auto"/>
              <w:bottom w:val="single" w:sz="6" w:space="0" w:color="auto"/>
              <w:right w:val="single" w:sz="6" w:space="0" w:color="auto"/>
            </w:tcBorders>
          </w:tcPr>
          <w:p w14:paraId="0B0C97AA" w14:textId="77777777" w:rsidR="002C7023" w:rsidRPr="00162129" w:rsidRDefault="00911102" w:rsidP="00B20389">
            <w:pPr>
              <w:pStyle w:val="TAL"/>
            </w:pPr>
            <w:r w:rsidRPr="00162129">
              <w:t>IF A.2/60</w:t>
            </w:r>
            <w:r w:rsidR="000C1B3E" w:rsidRPr="00162129">
              <w:t xml:space="preserve"> AND NOT (A.2/95)</w:t>
            </w:r>
            <w:r w:rsidRPr="00162129">
              <w:t xml:space="preserve"> </w:t>
            </w:r>
            <w:r w:rsidR="00C05A4A" w:rsidRPr="00162129">
              <w:t xml:space="preserve">AND A.5/39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7D230B61" w14:textId="77777777" w:rsidR="002C7023" w:rsidRPr="00162129" w:rsidRDefault="00C05A4A" w:rsidP="00B20389">
            <w:pPr>
              <w:pStyle w:val="TAL"/>
            </w:pPr>
            <w:r w:rsidRPr="00162129">
              <w:t xml:space="preserve">-- TSPC_A-GPS_Assist </w:t>
            </w:r>
            <w:r w:rsidR="000C1B3E" w:rsidRPr="00162129">
              <w:t xml:space="preserve">AND NOT TSPC_MSA_A-GANSS </w:t>
            </w:r>
            <w:r w:rsidRPr="00162129">
              <w:t>AND TSPC_MTLR</w:t>
            </w:r>
            <w:r w:rsidR="00E30C33" w:rsidRPr="00162129">
              <w:t>_LCS_PRIV_NOTIF</w:t>
            </w:r>
          </w:p>
        </w:tc>
      </w:tr>
      <w:tr w:rsidR="002C7023" w:rsidRPr="00162129" w14:paraId="26659EA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BBBAF64" w14:textId="77777777" w:rsidR="002C7023" w:rsidRPr="00162129" w:rsidRDefault="002C7023" w:rsidP="002C467E">
            <w:pPr>
              <w:pStyle w:val="TAL"/>
            </w:pPr>
            <w:r w:rsidRPr="00162129">
              <w:t>C304</w:t>
            </w:r>
          </w:p>
        </w:tc>
        <w:tc>
          <w:tcPr>
            <w:tcW w:w="4361" w:type="dxa"/>
            <w:tcBorders>
              <w:top w:val="single" w:sz="6" w:space="0" w:color="auto"/>
              <w:left w:val="single" w:sz="6" w:space="0" w:color="auto"/>
              <w:bottom w:val="single" w:sz="6" w:space="0" w:color="auto"/>
              <w:right w:val="single" w:sz="6" w:space="0" w:color="auto"/>
            </w:tcBorders>
          </w:tcPr>
          <w:p w14:paraId="4A446D4A" w14:textId="77777777" w:rsidR="002C7023" w:rsidRPr="00162129" w:rsidRDefault="00911102" w:rsidP="00B20389">
            <w:pPr>
              <w:pStyle w:val="TAL"/>
            </w:pPr>
            <w:r w:rsidRPr="00162129">
              <w:t>IF A.2/57 AND A.</w:t>
            </w:r>
            <w:r w:rsidR="00E30C33" w:rsidRPr="00162129">
              <w:t>5</w:t>
            </w:r>
            <w:r w:rsidRPr="00162129">
              <w:t>/</w:t>
            </w:r>
            <w:r w:rsidR="00E30C33" w:rsidRPr="00162129">
              <w:t xml:space="preserve">39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3E21812E" w14:textId="77777777" w:rsidR="002C7023" w:rsidRPr="00162129" w:rsidRDefault="002C7023" w:rsidP="00B20389">
            <w:pPr>
              <w:pStyle w:val="TAL"/>
            </w:pPr>
            <w:r w:rsidRPr="00162129">
              <w:t>-- TSPC_EOTD</w:t>
            </w:r>
            <w:r w:rsidR="005D505B" w:rsidRPr="00162129">
              <w:t>_ASSIST</w:t>
            </w:r>
            <w:r w:rsidRPr="00162129">
              <w:t xml:space="preserve"> AND TSPC_</w:t>
            </w:r>
            <w:r w:rsidR="00E30C33" w:rsidRPr="00162129">
              <w:t>MTLR_LCS_PRIV_NOTIF</w:t>
            </w:r>
          </w:p>
        </w:tc>
      </w:tr>
      <w:tr w:rsidR="002C7023" w:rsidRPr="00162129" w14:paraId="5AC0860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3831C98" w14:textId="77777777" w:rsidR="002C7023" w:rsidRPr="00162129" w:rsidRDefault="002C7023" w:rsidP="002C467E">
            <w:pPr>
              <w:pStyle w:val="TAL"/>
            </w:pPr>
            <w:r w:rsidRPr="00162129">
              <w:t>C305</w:t>
            </w:r>
          </w:p>
        </w:tc>
        <w:tc>
          <w:tcPr>
            <w:tcW w:w="4361" w:type="dxa"/>
            <w:tcBorders>
              <w:top w:val="single" w:sz="6" w:space="0" w:color="auto"/>
              <w:left w:val="single" w:sz="6" w:space="0" w:color="auto"/>
              <w:bottom w:val="single" w:sz="6" w:space="0" w:color="auto"/>
              <w:right w:val="single" w:sz="6" w:space="0" w:color="auto"/>
            </w:tcBorders>
          </w:tcPr>
          <w:p w14:paraId="77ECBD18" w14:textId="77777777" w:rsidR="002C7023" w:rsidRPr="00162129" w:rsidRDefault="002C7023" w:rsidP="00B20389">
            <w:pPr>
              <w:pStyle w:val="TAL"/>
            </w:pPr>
            <w:r w:rsidRPr="00162129">
              <w:t>IF A.2/62 THEN A ELSE N/A</w:t>
            </w:r>
          </w:p>
        </w:tc>
        <w:tc>
          <w:tcPr>
            <w:tcW w:w="4159" w:type="dxa"/>
            <w:tcBorders>
              <w:top w:val="single" w:sz="6" w:space="0" w:color="auto"/>
              <w:left w:val="single" w:sz="6" w:space="0" w:color="auto"/>
              <w:bottom w:val="single" w:sz="6" w:space="0" w:color="auto"/>
              <w:right w:val="single" w:sz="6" w:space="0" w:color="auto"/>
            </w:tcBorders>
          </w:tcPr>
          <w:p w14:paraId="501F45AB" w14:textId="77777777" w:rsidR="002C7023" w:rsidRPr="00162129" w:rsidRDefault="002C7023" w:rsidP="00B20389">
            <w:pPr>
              <w:pStyle w:val="TAL"/>
            </w:pPr>
            <w:r w:rsidRPr="00162129">
              <w:t>-- TSPC_DTM</w:t>
            </w:r>
            <w:r w:rsidR="006A6676" w:rsidRPr="00162129">
              <w:t>_</w:t>
            </w:r>
            <w:r w:rsidRPr="00162129">
              <w:t>GPRS</w:t>
            </w:r>
          </w:p>
        </w:tc>
      </w:tr>
      <w:tr w:rsidR="002C7023" w:rsidRPr="00162129" w14:paraId="63B7352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6E21994" w14:textId="77777777" w:rsidR="002C7023" w:rsidRPr="00162129" w:rsidRDefault="002C7023" w:rsidP="002C467E">
            <w:pPr>
              <w:pStyle w:val="TAL"/>
            </w:pPr>
            <w:r w:rsidRPr="00162129">
              <w:t>C306</w:t>
            </w:r>
          </w:p>
        </w:tc>
        <w:tc>
          <w:tcPr>
            <w:tcW w:w="4361" w:type="dxa"/>
            <w:tcBorders>
              <w:top w:val="single" w:sz="6" w:space="0" w:color="auto"/>
              <w:left w:val="single" w:sz="6" w:space="0" w:color="auto"/>
              <w:bottom w:val="single" w:sz="6" w:space="0" w:color="auto"/>
              <w:right w:val="single" w:sz="6" w:space="0" w:color="auto"/>
            </w:tcBorders>
          </w:tcPr>
          <w:p w14:paraId="4AFBF93D" w14:textId="77777777" w:rsidR="002C7023"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F957506" w14:textId="77777777" w:rsidR="002C7023" w:rsidRPr="00162129" w:rsidRDefault="002C7023" w:rsidP="00B20389">
            <w:pPr>
              <w:pStyle w:val="TAL"/>
            </w:pPr>
          </w:p>
        </w:tc>
      </w:tr>
      <w:tr w:rsidR="002C7023" w:rsidRPr="00162129" w14:paraId="47F47AA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68002ED" w14:textId="77777777" w:rsidR="002C7023" w:rsidRPr="00162129" w:rsidRDefault="002C7023" w:rsidP="002C467E">
            <w:pPr>
              <w:pStyle w:val="TAL"/>
            </w:pPr>
            <w:r w:rsidRPr="00162129">
              <w:t>C307</w:t>
            </w:r>
          </w:p>
        </w:tc>
        <w:tc>
          <w:tcPr>
            <w:tcW w:w="4361" w:type="dxa"/>
            <w:tcBorders>
              <w:top w:val="single" w:sz="6" w:space="0" w:color="auto"/>
              <w:left w:val="single" w:sz="6" w:space="0" w:color="auto"/>
              <w:bottom w:val="single" w:sz="6" w:space="0" w:color="auto"/>
              <w:right w:val="single" w:sz="6" w:space="0" w:color="auto"/>
            </w:tcBorders>
          </w:tcPr>
          <w:p w14:paraId="77FCF012" w14:textId="77777777" w:rsidR="002C7023"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D92E8A9" w14:textId="77777777" w:rsidR="002C7023" w:rsidRPr="00162129" w:rsidRDefault="002C7023" w:rsidP="00B20389">
            <w:pPr>
              <w:pStyle w:val="TAL"/>
            </w:pPr>
          </w:p>
        </w:tc>
      </w:tr>
      <w:tr w:rsidR="002C7023" w:rsidRPr="00162129" w14:paraId="7CCFBB3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9114729" w14:textId="77777777" w:rsidR="002C7023" w:rsidRPr="00162129" w:rsidRDefault="002C7023" w:rsidP="002C467E">
            <w:pPr>
              <w:pStyle w:val="TAL"/>
            </w:pPr>
            <w:r w:rsidRPr="00162129">
              <w:t>C308</w:t>
            </w:r>
          </w:p>
        </w:tc>
        <w:tc>
          <w:tcPr>
            <w:tcW w:w="4361" w:type="dxa"/>
            <w:tcBorders>
              <w:top w:val="single" w:sz="6" w:space="0" w:color="auto"/>
              <w:left w:val="single" w:sz="6" w:space="0" w:color="auto"/>
              <w:bottom w:val="single" w:sz="6" w:space="0" w:color="auto"/>
              <w:right w:val="single" w:sz="6" w:space="0" w:color="auto"/>
            </w:tcBorders>
          </w:tcPr>
          <w:p w14:paraId="76E3AD1C" w14:textId="77777777" w:rsidR="002C7023" w:rsidRPr="00162129" w:rsidRDefault="002C7023" w:rsidP="00B20389">
            <w:pPr>
              <w:pStyle w:val="TAL"/>
            </w:pPr>
            <w:r w:rsidRPr="00162129">
              <w:t>IF A.1/61 OR A.1/60 OR A.1/148 THEN A ELSE N/A</w:t>
            </w:r>
          </w:p>
        </w:tc>
        <w:tc>
          <w:tcPr>
            <w:tcW w:w="4159" w:type="dxa"/>
            <w:tcBorders>
              <w:top w:val="single" w:sz="6" w:space="0" w:color="auto"/>
              <w:left w:val="single" w:sz="6" w:space="0" w:color="auto"/>
              <w:bottom w:val="single" w:sz="6" w:space="0" w:color="auto"/>
              <w:right w:val="single" w:sz="6" w:space="0" w:color="auto"/>
            </w:tcBorders>
          </w:tcPr>
          <w:p w14:paraId="1774F460" w14:textId="77777777" w:rsidR="002C7023" w:rsidRPr="00162129" w:rsidRDefault="002C7023" w:rsidP="00B20389">
            <w:pPr>
              <w:pStyle w:val="TAL"/>
            </w:pPr>
            <w:r w:rsidRPr="00162129">
              <w:t>-- TSPC_DTM</w:t>
            </w:r>
            <w:r w:rsidR="006A6676" w:rsidRPr="00162129">
              <w:t>_</w:t>
            </w:r>
            <w:r w:rsidRPr="00162129">
              <w:t>GPRS_Multislot_Class_9 OR TSPC_DTM</w:t>
            </w:r>
            <w:r w:rsidR="006A6676" w:rsidRPr="00162129">
              <w:t>_</w:t>
            </w:r>
            <w:r w:rsidRPr="00162129">
              <w:t>GPRS_Multislot_Class_5 OR TSPC_DTM</w:t>
            </w:r>
            <w:r w:rsidR="006A6676" w:rsidRPr="00162129">
              <w:t>_</w:t>
            </w:r>
            <w:r w:rsidRPr="00162129">
              <w:t>GPRS_Multislot_Class_11</w:t>
            </w:r>
          </w:p>
        </w:tc>
      </w:tr>
      <w:tr w:rsidR="002C7023" w:rsidRPr="00162129" w14:paraId="2E3C946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84F5ED1" w14:textId="77777777" w:rsidR="002C7023" w:rsidRPr="00162129" w:rsidRDefault="002C7023" w:rsidP="002C467E">
            <w:pPr>
              <w:pStyle w:val="TAL"/>
            </w:pPr>
            <w:r w:rsidRPr="00162129">
              <w:t>C309</w:t>
            </w:r>
          </w:p>
        </w:tc>
        <w:tc>
          <w:tcPr>
            <w:tcW w:w="4361" w:type="dxa"/>
            <w:tcBorders>
              <w:top w:val="single" w:sz="6" w:space="0" w:color="auto"/>
              <w:left w:val="single" w:sz="6" w:space="0" w:color="auto"/>
              <w:bottom w:val="single" w:sz="6" w:space="0" w:color="auto"/>
              <w:right w:val="single" w:sz="6" w:space="0" w:color="auto"/>
            </w:tcBorders>
          </w:tcPr>
          <w:p w14:paraId="27F54661"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799B189" w14:textId="77777777" w:rsidR="002C7023" w:rsidRPr="00162129" w:rsidRDefault="002C7023" w:rsidP="00B20389">
            <w:pPr>
              <w:pStyle w:val="TAL"/>
            </w:pPr>
          </w:p>
        </w:tc>
      </w:tr>
      <w:tr w:rsidR="002C7023" w:rsidRPr="00162129" w14:paraId="7BB92D0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15559B" w14:textId="77777777" w:rsidR="002C7023" w:rsidRPr="00162129" w:rsidRDefault="002C7023" w:rsidP="002C467E">
            <w:pPr>
              <w:pStyle w:val="TAL"/>
            </w:pPr>
            <w:r w:rsidRPr="00162129">
              <w:t>C310</w:t>
            </w:r>
          </w:p>
        </w:tc>
        <w:tc>
          <w:tcPr>
            <w:tcW w:w="4361" w:type="dxa"/>
            <w:tcBorders>
              <w:top w:val="single" w:sz="6" w:space="0" w:color="auto"/>
              <w:left w:val="single" w:sz="6" w:space="0" w:color="auto"/>
              <w:bottom w:val="single" w:sz="6" w:space="0" w:color="auto"/>
              <w:right w:val="single" w:sz="6" w:space="0" w:color="auto"/>
            </w:tcBorders>
          </w:tcPr>
          <w:p w14:paraId="7E820B9F" w14:textId="77777777" w:rsidR="002C7023" w:rsidRPr="00162129" w:rsidRDefault="002C7023" w:rsidP="00B20389">
            <w:pPr>
              <w:pStyle w:val="TAL"/>
            </w:pPr>
            <w:r w:rsidRPr="00162129">
              <w:t>IF A.1/62 THEN A ELSE N/A</w:t>
            </w:r>
          </w:p>
        </w:tc>
        <w:tc>
          <w:tcPr>
            <w:tcW w:w="4159" w:type="dxa"/>
            <w:tcBorders>
              <w:top w:val="single" w:sz="6" w:space="0" w:color="auto"/>
              <w:left w:val="single" w:sz="6" w:space="0" w:color="auto"/>
              <w:bottom w:val="single" w:sz="6" w:space="0" w:color="auto"/>
              <w:right w:val="single" w:sz="6" w:space="0" w:color="auto"/>
            </w:tcBorders>
          </w:tcPr>
          <w:p w14:paraId="5E04DDAD" w14:textId="77777777" w:rsidR="002C7023" w:rsidRPr="00162129" w:rsidRDefault="002B59CE" w:rsidP="00B20389">
            <w:pPr>
              <w:pStyle w:val="TAL"/>
            </w:pPr>
            <w:r w:rsidRPr="00162129">
              <w:t>-- TSPC_DTM_GPRS_Singleslot_Allocation</w:t>
            </w:r>
          </w:p>
        </w:tc>
      </w:tr>
      <w:tr w:rsidR="002C7023" w:rsidRPr="00162129" w14:paraId="689089D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A0271EB" w14:textId="77777777" w:rsidR="002C7023" w:rsidRPr="00162129" w:rsidRDefault="002C7023" w:rsidP="002C467E">
            <w:pPr>
              <w:pStyle w:val="TAL"/>
            </w:pPr>
            <w:r w:rsidRPr="00162129">
              <w:t>C311</w:t>
            </w:r>
          </w:p>
        </w:tc>
        <w:tc>
          <w:tcPr>
            <w:tcW w:w="4361" w:type="dxa"/>
            <w:tcBorders>
              <w:top w:val="single" w:sz="6" w:space="0" w:color="auto"/>
              <w:left w:val="single" w:sz="6" w:space="0" w:color="auto"/>
              <w:bottom w:val="single" w:sz="6" w:space="0" w:color="auto"/>
              <w:right w:val="single" w:sz="6" w:space="0" w:color="auto"/>
            </w:tcBorders>
          </w:tcPr>
          <w:p w14:paraId="1AD8F35B" w14:textId="77777777" w:rsidR="002C7023"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FFC9944" w14:textId="77777777" w:rsidR="002C7023" w:rsidRPr="00162129" w:rsidRDefault="002C7023" w:rsidP="00B20389">
            <w:pPr>
              <w:pStyle w:val="TAL"/>
            </w:pPr>
          </w:p>
        </w:tc>
      </w:tr>
      <w:tr w:rsidR="002C7023" w:rsidRPr="00162129" w14:paraId="6B43832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03CEAD" w14:textId="77777777" w:rsidR="002C7023" w:rsidRPr="00162129" w:rsidRDefault="002C7023" w:rsidP="002C467E">
            <w:pPr>
              <w:pStyle w:val="TAL"/>
            </w:pPr>
            <w:r w:rsidRPr="00162129">
              <w:t>C312</w:t>
            </w:r>
          </w:p>
        </w:tc>
        <w:tc>
          <w:tcPr>
            <w:tcW w:w="4361" w:type="dxa"/>
            <w:tcBorders>
              <w:top w:val="single" w:sz="6" w:space="0" w:color="auto"/>
              <w:left w:val="single" w:sz="6" w:space="0" w:color="auto"/>
              <w:bottom w:val="single" w:sz="6" w:space="0" w:color="auto"/>
              <w:right w:val="single" w:sz="6" w:space="0" w:color="auto"/>
            </w:tcBorders>
          </w:tcPr>
          <w:p w14:paraId="091C7BB9"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4C31684" w14:textId="77777777" w:rsidR="002C7023" w:rsidRPr="00162129" w:rsidRDefault="002C7023" w:rsidP="00B20389">
            <w:pPr>
              <w:pStyle w:val="TAL"/>
            </w:pPr>
          </w:p>
        </w:tc>
      </w:tr>
      <w:tr w:rsidR="002C7023" w:rsidRPr="00162129" w14:paraId="6AB3117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80BF1D3" w14:textId="77777777" w:rsidR="002C7023" w:rsidRPr="00162129" w:rsidRDefault="002C7023" w:rsidP="002C467E">
            <w:pPr>
              <w:pStyle w:val="TAL"/>
            </w:pPr>
            <w:r w:rsidRPr="00162129">
              <w:t>C313</w:t>
            </w:r>
          </w:p>
        </w:tc>
        <w:tc>
          <w:tcPr>
            <w:tcW w:w="4361" w:type="dxa"/>
            <w:tcBorders>
              <w:top w:val="single" w:sz="6" w:space="0" w:color="auto"/>
              <w:left w:val="single" w:sz="6" w:space="0" w:color="auto"/>
              <w:bottom w:val="single" w:sz="6" w:space="0" w:color="auto"/>
              <w:right w:val="single" w:sz="6" w:space="0" w:color="auto"/>
            </w:tcBorders>
          </w:tcPr>
          <w:p w14:paraId="1D48E008" w14:textId="77777777" w:rsidR="002C7023" w:rsidRPr="00162129" w:rsidRDefault="002C7023" w:rsidP="00B20389">
            <w:pPr>
              <w:pStyle w:val="TAL"/>
            </w:pPr>
            <w:r w:rsidRPr="00162129">
              <w:t>IF A.2/63 THEN A ELSE N/A</w:t>
            </w:r>
          </w:p>
        </w:tc>
        <w:tc>
          <w:tcPr>
            <w:tcW w:w="4159" w:type="dxa"/>
            <w:tcBorders>
              <w:top w:val="single" w:sz="6" w:space="0" w:color="auto"/>
              <w:left w:val="single" w:sz="6" w:space="0" w:color="auto"/>
              <w:bottom w:val="single" w:sz="6" w:space="0" w:color="auto"/>
              <w:right w:val="single" w:sz="6" w:space="0" w:color="auto"/>
            </w:tcBorders>
          </w:tcPr>
          <w:p w14:paraId="0FC7451D" w14:textId="77777777" w:rsidR="002C7023" w:rsidRPr="00162129" w:rsidRDefault="00BE16D3" w:rsidP="00B20389">
            <w:pPr>
              <w:pStyle w:val="TAL"/>
            </w:pPr>
            <w:r w:rsidRPr="00162129">
              <w:t>-- TSPC_EOTD_ASSIST_AND</w:t>
            </w:r>
            <w:r w:rsidR="005D505B" w:rsidRPr="00162129">
              <w:t>_</w:t>
            </w:r>
            <w:r w:rsidRPr="00162129">
              <w:t>TSPC_PERF_GMSK</w:t>
            </w:r>
          </w:p>
        </w:tc>
      </w:tr>
      <w:tr w:rsidR="002C7023" w:rsidRPr="00162129" w14:paraId="3A5C843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2B221AD" w14:textId="77777777" w:rsidR="002C7023" w:rsidRPr="00162129" w:rsidRDefault="002C7023" w:rsidP="002C467E">
            <w:pPr>
              <w:pStyle w:val="TAL"/>
            </w:pPr>
            <w:r w:rsidRPr="00162129">
              <w:t>C314</w:t>
            </w:r>
          </w:p>
        </w:tc>
        <w:tc>
          <w:tcPr>
            <w:tcW w:w="4361" w:type="dxa"/>
            <w:tcBorders>
              <w:top w:val="single" w:sz="6" w:space="0" w:color="auto"/>
              <w:left w:val="single" w:sz="6" w:space="0" w:color="auto"/>
              <w:bottom w:val="single" w:sz="6" w:space="0" w:color="auto"/>
              <w:right w:val="single" w:sz="6" w:space="0" w:color="auto"/>
            </w:tcBorders>
          </w:tcPr>
          <w:p w14:paraId="36C2D811" w14:textId="77777777" w:rsidR="002C7023" w:rsidRPr="00162129" w:rsidRDefault="002C7023" w:rsidP="00B20389">
            <w:pPr>
              <w:pStyle w:val="TAL"/>
            </w:pPr>
            <w:r w:rsidRPr="00162129">
              <w:t>IF A.2/64 THEN A ELSE N/A</w:t>
            </w:r>
          </w:p>
        </w:tc>
        <w:tc>
          <w:tcPr>
            <w:tcW w:w="4159" w:type="dxa"/>
            <w:tcBorders>
              <w:top w:val="single" w:sz="6" w:space="0" w:color="auto"/>
              <w:left w:val="single" w:sz="6" w:space="0" w:color="auto"/>
              <w:bottom w:val="single" w:sz="6" w:space="0" w:color="auto"/>
              <w:right w:val="single" w:sz="6" w:space="0" w:color="auto"/>
            </w:tcBorders>
          </w:tcPr>
          <w:p w14:paraId="6BE7E581" w14:textId="77777777" w:rsidR="002C7023" w:rsidRPr="00162129" w:rsidRDefault="00BE16D3" w:rsidP="00B20389">
            <w:pPr>
              <w:pStyle w:val="TAL"/>
            </w:pPr>
            <w:r w:rsidRPr="00162129">
              <w:t>-- TSPC_EOTD_ASSIST</w:t>
            </w:r>
            <w:r w:rsidR="005D505B" w:rsidRPr="00162129">
              <w:t>_</w:t>
            </w:r>
            <w:r w:rsidRPr="00162129">
              <w:t>AND</w:t>
            </w:r>
            <w:r w:rsidR="005D505B" w:rsidRPr="00162129">
              <w:t>_</w:t>
            </w:r>
            <w:r w:rsidRPr="00162129">
              <w:t>TSPC_PERF_8PSK</w:t>
            </w:r>
          </w:p>
        </w:tc>
      </w:tr>
      <w:tr w:rsidR="002C7023" w:rsidRPr="00162129" w14:paraId="435231C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A482F3C" w14:textId="77777777" w:rsidR="002C7023" w:rsidRPr="00162129" w:rsidRDefault="002C7023" w:rsidP="002C467E">
            <w:pPr>
              <w:pStyle w:val="TAL"/>
            </w:pPr>
            <w:r w:rsidRPr="00162129">
              <w:t>C315</w:t>
            </w:r>
          </w:p>
        </w:tc>
        <w:tc>
          <w:tcPr>
            <w:tcW w:w="4361" w:type="dxa"/>
            <w:tcBorders>
              <w:top w:val="single" w:sz="6" w:space="0" w:color="auto"/>
              <w:left w:val="single" w:sz="6" w:space="0" w:color="auto"/>
              <w:bottom w:val="single" w:sz="6" w:space="0" w:color="auto"/>
              <w:right w:val="single" w:sz="6" w:space="0" w:color="auto"/>
            </w:tcBorders>
          </w:tcPr>
          <w:p w14:paraId="0E48C5B3" w14:textId="77777777" w:rsidR="002C7023" w:rsidRPr="00162129" w:rsidRDefault="002C7023" w:rsidP="00B20389">
            <w:pPr>
              <w:pStyle w:val="TAL"/>
            </w:pPr>
            <w:r w:rsidRPr="00162129">
              <w:t>IF A.2/62 AND A.1/56 THEN A ELSE N/A</w:t>
            </w:r>
          </w:p>
        </w:tc>
        <w:tc>
          <w:tcPr>
            <w:tcW w:w="4159" w:type="dxa"/>
            <w:tcBorders>
              <w:top w:val="single" w:sz="6" w:space="0" w:color="auto"/>
              <w:left w:val="single" w:sz="6" w:space="0" w:color="auto"/>
              <w:bottom w:val="single" w:sz="6" w:space="0" w:color="auto"/>
              <w:right w:val="single" w:sz="6" w:space="0" w:color="auto"/>
            </w:tcBorders>
          </w:tcPr>
          <w:p w14:paraId="18D520A6" w14:textId="77777777" w:rsidR="002C7023" w:rsidRPr="00162129" w:rsidRDefault="002C7023" w:rsidP="00B20389">
            <w:pPr>
              <w:pStyle w:val="TAL"/>
            </w:pPr>
            <w:r w:rsidRPr="00162129">
              <w:t>-- TSPC_Type_UTRAN AND TSPC_DTM</w:t>
            </w:r>
            <w:r w:rsidR="006A6676" w:rsidRPr="00162129">
              <w:t>_</w:t>
            </w:r>
            <w:r w:rsidRPr="00162129">
              <w:t>GPRS</w:t>
            </w:r>
          </w:p>
        </w:tc>
      </w:tr>
      <w:tr w:rsidR="002C7023" w:rsidRPr="00162129" w14:paraId="134F560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34BB4D2" w14:textId="77777777" w:rsidR="002C7023" w:rsidRPr="00162129" w:rsidRDefault="002C7023" w:rsidP="002C467E">
            <w:pPr>
              <w:pStyle w:val="TAL"/>
            </w:pPr>
            <w:r w:rsidRPr="00162129">
              <w:t>C316</w:t>
            </w:r>
          </w:p>
        </w:tc>
        <w:tc>
          <w:tcPr>
            <w:tcW w:w="4361" w:type="dxa"/>
            <w:tcBorders>
              <w:top w:val="single" w:sz="6" w:space="0" w:color="auto"/>
              <w:left w:val="single" w:sz="6" w:space="0" w:color="auto"/>
              <w:bottom w:val="single" w:sz="6" w:space="0" w:color="auto"/>
              <w:right w:val="single" w:sz="6" w:space="0" w:color="auto"/>
            </w:tcBorders>
          </w:tcPr>
          <w:p w14:paraId="4A64B1DB" w14:textId="77777777" w:rsidR="002C7023" w:rsidRPr="00162129" w:rsidRDefault="002C7023" w:rsidP="00B20389">
            <w:pPr>
              <w:pStyle w:val="TAL"/>
            </w:pPr>
            <w:r w:rsidRPr="00162129">
              <w:t>IF A.2/42 AND A.2/65 THEN A ELSE N/A</w:t>
            </w:r>
          </w:p>
        </w:tc>
        <w:tc>
          <w:tcPr>
            <w:tcW w:w="4159" w:type="dxa"/>
            <w:tcBorders>
              <w:top w:val="single" w:sz="6" w:space="0" w:color="auto"/>
              <w:left w:val="single" w:sz="6" w:space="0" w:color="auto"/>
              <w:bottom w:val="single" w:sz="6" w:space="0" w:color="auto"/>
              <w:right w:val="single" w:sz="6" w:space="0" w:color="auto"/>
            </w:tcBorders>
          </w:tcPr>
          <w:p w14:paraId="14080909" w14:textId="77777777" w:rsidR="002C7023" w:rsidRPr="00162129" w:rsidRDefault="002C7023" w:rsidP="00B20389">
            <w:pPr>
              <w:pStyle w:val="TAL"/>
            </w:pPr>
            <w:r w:rsidRPr="00162129">
              <w:t>-- TSPC_EGPRS AND TSPC_EGPRS_ENHANC</w:t>
            </w:r>
          </w:p>
        </w:tc>
      </w:tr>
      <w:tr w:rsidR="002C7023" w:rsidRPr="00162129" w14:paraId="4729D8A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A3B6AF" w14:textId="77777777" w:rsidR="002C7023" w:rsidRPr="00162129" w:rsidRDefault="002C7023" w:rsidP="002C467E">
            <w:pPr>
              <w:pStyle w:val="TAL"/>
            </w:pPr>
            <w:r w:rsidRPr="00162129">
              <w:t>C317</w:t>
            </w:r>
          </w:p>
        </w:tc>
        <w:tc>
          <w:tcPr>
            <w:tcW w:w="4361" w:type="dxa"/>
            <w:tcBorders>
              <w:top w:val="single" w:sz="6" w:space="0" w:color="auto"/>
              <w:left w:val="single" w:sz="6" w:space="0" w:color="auto"/>
              <w:bottom w:val="single" w:sz="6" w:space="0" w:color="auto"/>
              <w:right w:val="single" w:sz="6" w:space="0" w:color="auto"/>
            </w:tcBorders>
          </w:tcPr>
          <w:p w14:paraId="54A4529B" w14:textId="77777777" w:rsidR="002C7023" w:rsidRPr="00162129" w:rsidRDefault="002C7023" w:rsidP="00B20389">
            <w:pPr>
              <w:pStyle w:val="TAL"/>
            </w:pPr>
            <w:r w:rsidRPr="00162129">
              <w:t>IF A.2/41 AND A.2/15 THEN A ELSE N/A</w:t>
            </w:r>
          </w:p>
        </w:tc>
        <w:tc>
          <w:tcPr>
            <w:tcW w:w="4159" w:type="dxa"/>
            <w:tcBorders>
              <w:top w:val="single" w:sz="6" w:space="0" w:color="auto"/>
              <w:left w:val="single" w:sz="6" w:space="0" w:color="auto"/>
              <w:bottom w:val="single" w:sz="6" w:space="0" w:color="auto"/>
              <w:right w:val="single" w:sz="6" w:space="0" w:color="auto"/>
            </w:tcBorders>
          </w:tcPr>
          <w:p w14:paraId="3F01E7E4" w14:textId="77777777" w:rsidR="002C7023" w:rsidRPr="00162129" w:rsidRDefault="002C7023" w:rsidP="00B20389">
            <w:pPr>
              <w:pStyle w:val="TAL"/>
            </w:pPr>
            <w:r w:rsidRPr="00162129">
              <w:t>-- TSPC_GPRS AND TSPC_Feat_OnOff</w:t>
            </w:r>
          </w:p>
        </w:tc>
      </w:tr>
      <w:tr w:rsidR="002C7023" w:rsidRPr="00162129" w14:paraId="78FC800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B69CC7F" w14:textId="77777777" w:rsidR="002C7023" w:rsidRPr="00162129" w:rsidRDefault="002C7023" w:rsidP="002C467E">
            <w:pPr>
              <w:pStyle w:val="TAL"/>
            </w:pPr>
            <w:r w:rsidRPr="00162129">
              <w:t>C318</w:t>
            </w:r>
          </w:p>
        </w:tc>
        <w:tc>
          <w:tcPr>
            <w:tcW w:w="4361" w:type="dxa"/>
            <w:tcBorders>
              <w:top w:val="single" w:sz="6" w:space="0" w:color="auto"/>
              <w:left w:val="single" w:sz="6" w:space="0" w:color="auto"/>
              <w:bottom w:val="single" w:sz="6" w:space="0" w:color="auto"/>
              <w:right w:val="single" w:sz="6" w:space="0" w:color="auto"/>
            </w:tcBorders>
          </w:tcPr>
          <w:p w14:paraId="14D6FCB4" w14:textId="77777777" w:rsidR="002C7023" w:rsidRPr="00162129" w:rsidRDefault="002C7023" w:rsidP="00B20389">
            <w:pPr>
              <w:pStyle w:val="TAL"/>
            </w:pPr>
            <w:r w:rsidRPr="00162129">
              <w:t>IF (A.2/57 AND NOT A.2/60) THEN A ELSE N/A</w:t>
            </w:r>
          </w:p>
        </w:tc>
        <w:tc>
          <w:tcPr>
            <w:tcW w:w="4159" w:type="dxa"/>
            <w:tcBorders>
              <w:top w:val="single" w:sz="6" w:space="0" w:color="auto"/>
              <w:left w:val="single" w:sz="6" w:space="0" w:color="auto"/>
              <w:bottom w:val="single" w:sz="6" w:space="0" w:color="auto"/>
              <w:right w:val="single" w:sz="6" w:space="0" w:color="auto"/>
            </w:tcBorders>
          </w:tcPr>
          <w:p w14:paraId="16A953B2" w14:textId="77777777" w:rsidR="002C7023" w:rsidRPr="00162129" w:rsidRDefault="00BE16D3" w:rsidP="00B20389">
            <w:pPr>
              <w:pStyle w:val="TAL"/>
            </w:pPr>
            <w:r w:rsidRPr="00162129">
              <w:t>-- TSPC_EOTD_ASSIST AND NOT TSPC_A-GPS_Assist</w:t>
            </w:r>
          </w:p>
        </w:tc>
      </w:tr>
      <w:tr w:rsidR="002C7023" w:rsidRPr="00162129" w14:paraId="4FF49CE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9C82E0A" w14:textId="77777777" w:rsidR="002C7023" w:rsidRPr="00162129" w:rsidRDefault="002C7023" w:rsidP="002C467E">
            <w:pPr>
              <w:pStyle w:val="TAL"/>
            </w:pPr>
            <w:r w:rsidRPr="00162129">
              <w:t>C319</w:t>
            </w:r>
          </w:p>
        </w:tc>
        <w:tc>
          <w:tcPr>
            <w:tcW w:w="4361" w:type="dxa"/>
            <w:tcBorders>
              <w:top w:val="single" w:sz="6" w:space="0" w:color="auto"/>
              <w:left w:val="single" w:sz="6" w:space="0" w:color="auto"/>
              <w:bottom w:val="single" w:sz="6" w:space="0" w:color="auto"/>
              <w:right w:val="single" w:sz="6" w:space="0" w:color="auto"/>
            </w:tcBorders>
          </w:tcPr>
          <w:p w14:paraId="5F9AF09A" w14:textId="77777777" w:rsidR="002C7023" w:rsidRPr="00162129" w:rsidRDefault="002C7023" w:rsidP="00B20389">
            <w:pPr>
              <w:pStyle w:val="TAL"/>
            </w:pPr>
            <w:r w:rsidRPr="00162129">
              <w:t>IF A.25/112 THEN A ELSE N/A</w:t>
            </w:r>
          </w:p>
        </w:tc>
        <w:tc>
          <w:tcPr>
            <w:tcW w:w="4159" w:type="dxa"/>
            <w:tcBorders>
              <w:top w:val="single" w:sz="6" w:space="0" w:color="auto"/>
              <w:left w:val="single" w:sz="6" w:space="0" w:color="auto"/>
              <w:bottom w:val="single" w:sz="6" w:space="0" w:color="auto"/>
              <w:right w:val="single" w:sz="6" w:space="0" w:color="auto"/>
            </w:tcBorders>
          </w:tcPr>
          <w:p w14:paraId="560D1BE9" w14:textId="77777777" w:rsidR="002C7023" w:rsidRPr="00162129" w:rsidRDefault="002C7023" w:rsidP="00B20389">
            <w:pPr>
              <w:pStyle w:val="TAL"/>
            </w:pPr>
            <w:r w:rsidRPr="00162129">
              <w:t>-- TSPC_AddInfo_Half_rate_version_3</w:t>
            </w:r>
          </w:p>
        </w:tc>
      </w:tr>
      <w:tr w:rsidR="002C7023" w:rsidRPr="00162129" w14:paraId="5F047B4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634FD6C" w14:textId="77777777" w:rsidR="002C7023" w:rsidRPr="00162129" w:rsidRDefault="002C7023" w:rsidP="002C467E">
            <w:pPr>
              <w:pStyle w:val="TAL"/>
            </w:pPr>
            <w:r w:rsidRPr="00162129">
              <w:t>C320</w:t>
            </w:r>
          </w:p>
        </w:tc>
        <w:tc>
          <w:tcPr>
            <w:tcW w:w="4361" w:type="dxa"/>
            <w:tcBorders>
              <w:top w:val="single" w:sz="6" w:space="0" w:color="auto"/>
              <w:left w:val="single" w:sz="6" w:space="0" w:color="auto"/>
              <w:bottom w:val="single" w:sz="6" w:space="0" w:color="auto"/>
              <w:right w:val="single" w:sz="6" w:space="0" w:color="auto"/>
            </w:tcBorders>
          </w:tcPr>
          <w:p w14:paraId="69EB0374" w14:textId="77777777" w:rsidR="002C7023" w:rsidRPr="00162129" w:rsidRDefault="001B0CD3" w:rsidP="00B20389">
            <w:pPr>
              <w:pStyle w:val="TAL"/>
            </w:pPr>
            <w:r w:rsidRPr="00162129">
              <w:t>IF (A.2/60 AND NOT A.2/57) AND A.5/37 THEN A ELSE N/A</w:t>
            </w:r>
          </w:p>
        </w:tc>
        <w:tc>
          <w:tcPr>
            <w:tcW w:w="4159" w:type="dxa"/>
            <w:tcBorders>
              <w:top w:val="single" w:sz="6" w:space="0" w:color="auto"/>
              <w:left w:val="single" w:sz="6" w:space="0" w:color="auto"/>
              <w:bottom w:val="single" w:sz="6" w:space="0" w:color="auto"/>
              <w:right w:val="single" w:sz="6" w:space="0" w:color="auto"/>
            </w:tcBorders>
          </w:tcPr>
          <w:p w14:paraId="77F076A4" w14:textId="77777777" w:rsidR="002C7023" w:rsidRPr="00162129" w:rsidRDefault="001B0CD3" w:rsidP="00B20389">
            <w:pPr>
              <w:pStyle w:val="TAL"/>
            </w:pPr>
            <w:r w:rsidRPr="00162129">
              <w:t>-- (TSPC_A-GPS_Assist AND NOT TSPC_EOTD_ASSIST) AND TSPC_MOLR_POS</w:t>
            </w:r>
          </w:p>
        </w:tc>
      </w:tr>
      <w:tr w:rsidR="002C7023" w:rsidRPr="00162129" w14:paraId="2A20234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9FAE70E" w14:textId="77777777" w:rsidR="002C7023" w:rsidRPr="00162129" w:rsidRDefault="002C7023" w:rsidP="002C467E">
            <w:pPr>
              <w:pStyle w:val="TAL"/>
            </w:pPr>
            <w:r w:rsidRPr="00162129">
              <w:t>C321</w:t>
            </w:r>
          </w:p>
        </w:tc>
        <w:tc>
          <w:tcPr>
            <w:tcW w:w="4361" w:type="dxa"/>
            <w:tcBorders>
              <w:top w:val="single" w:sz="6" w:space="0" w:color="auto"/>
              <w:left w:val="single" w:sz="6" w:space="0" w:color="auto"/>
              <w:bottom w:val="single" w:sz="6" w:space="0" w:color="auto"/>
              <w:right w:val="single" w:sz="6" w:space="0" w:color="auto"/>
            </w:tcBorders>
          </w:tcPr>
          <w:p w14:paraId="397ED2C3" w14:textId="77777777" w:rsidR="002C7023" w:rsidRPr="00162129" w:rsidRDefault="002C7023" w:rsidP="00B20389">
            <w:pPr>
              <w:pStyle w:val="TAL"/>
            </w:pPr>
            <w:r w:rsidRPr="00162129">
              <w:t>IF A.25/79 AND A.25/113 THEN A ELSE N/A</w:t>
            </w:r>
          </w:p>
        </w:tc>
        <w:tc>
          <w:tcPr>
            <w:tcW w:w="4159" w:type="dxa"/>
            <w:tcBorders>
              <w:top w:val="single" w:sz="6" w:space="0" w:color="auto"/>
              <w:left w:val="single" w:sz="6" w:space="0" w:color="auto"/>
              <w:bottom w:val="single" w:sz="6" w:space="0" w:color="auto"/>
              <w:right w:val="single" w:sz="6" w:space="0" w:color="auto"/>
            </w:tcBorders>
          </w:tcPr>
          <w:p w14:paraId="5168520A" w14:textId="77777777" w:rsidR="002C7023" w:rsidRPr="00162129" w:rsidRDefault="002C7023" w:rsidP="00B20389">
            <w:pPr>
              <w:pStyle w:val="TAL"/>
            </w:pPr>
            <w:r w:rsidRPr="00162129">
              <w:t>-- TSPC_AddInfo_Full_rate_version_3 AND TSPC_AMR_LoopBack</w:t>
            </w:r>
          </w:p>
        </w:tc>
      </w:tr>
      <w:tr w:rsidR="002C7023" w:rsidRPr="00162129" w14:paraId="62946D6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DF50B05" w14:textId="77777777" w:rsidR="002C7023" w:rsidRPr="00162129" w:rsidRDefault="002C7023" w:rsidP="002C467E">
            <w:pPr>
              <w:pStyle w:val="TAL"/>
            </w:pPr>
            <w:r w:rsidRPr="00162129">
              <w:t>C322</w:t>
            </w:r>
          </w:p>
        </w:tc>
        <w:tc>
          <w:tcPr>
            <w:tcW w:w="4361" w:type="dxa"/>
            <w:tcBorders>
              <w:top w:val="single" w:sz="6" w:space="0" w:color="auto"/>
              <w:left w:val="single" w:sz="6" w:space="0" w:color="auto"/>
              <w:bottom w:val="single" w:sz="6" w:space="0" w:color="auto"/>
              <w:right w:val="single" w:sz="6" w:space="0" w:color="auto"/>
            </w:tcBorders>
          </w:tcPr>
          <w:p w14:paraId="2CB47E35" w14:textId="77777777" w:rsidR="002C7023" w:rsidRPr="00162129" w:rsidRDefault="00B20389" w:rsidP="00B20389">
            <w:pPr>
              <w:pStyle w:val="TAL"/>
            </w:pPr>
            <w:r w:rsidRPr="00162129">
              <w:t>IF A.2/41 AND A.2/72 THEN A ELSE N/A</w:t>
            </w:r>
          </w:p>
        </w:tc>
        <w:tc>
          <w:tcPr>
            <w:tcW w:w="4159" w:type="dxa"/>
            <w:tcBorders>
              <w:top w:val="single" w:sz="6" w:space="0" w:color="auto"/>
              <w:left w:val="single" w:sz="6" w:space="0" w:color="auto"/>
              <w:bottom w:val="single" w:sz="6" w:space="0" w:color="auto"/>
              <w:right w:val="single" w:sz="6" w:space="0" w:color="auto"/>
            </w:tcBorders>
          </w:tcPr>
          <w:p w14:paraId="235A845B" w14:textId="77777777" w:rsidR="002C7023" w:rsidRPr="00162129" w:rsidRDefault="00B20389" w:rsidP="00B20389">
            <w:pPr>
              <w:pStyle w:val="TAL"/>
            </w:pPr>
            <w:r w:rsidRPr="00162129">
              <w:t>-- TSPC_GPRS AND TSPC_GERAN_FEATURE_PACKAGE_1</w:t>
            </w:r>
          </w:p>
        </w:tc>
      </w:tr>
      <w:tr w:rsidR="002C7023" w:rsidRPr="00162129" w14:paraId="3D2F39D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334DF4D" w14:textId="77777777" w:rsidR="002C7023" w:rsidRPr="00162129" w:rsidRDefault="002C7023" w:rsidP="002C467E">
            <w:pPr>
              <w:pStyle w:val="TAL"/>
            </w:pPr>
            <w:r w:rsidRPr="00162129">
              <w:t>C323</w:t>
            </w:r>
          </w:p>
        </w:tc>
        <w:tc>
          <w:tcPr>
            <w:tcW w:w="4361" w:type="dxa"/>
            <w:tcBorders>
              <w:top w:val="single" w:sz="6" w:space="0" w:color="auto"/>
              <w:left w:val="single" w:sz="6" w:space="0" w:color="auto"/>
              <w:bottom w:val="single" w:sz="6" w:space="0" w:color="auto"/>
              <w:right w:val="single" w:sz="6" w:space="0" w:color="auto"/>
            </w:tcBorders>
          </w:tcPr>
          <w:p w14:paraId="4E678E99" w14:textId="77777777" w:rsidR="002C7023" w:rsidRPr="00162129" w:rsidRDefault="002C7023" w:rsidP="00B20389">
            <w:pPr>
              <w:pStyle w:val="TAL"/>
            </w:pPr>
            <w:r w:rsidRPr="00162129">
              <w:t>IF (A.25/23) AND A.25/26 THEN A ELSE N/A</w:t>
            </w:r>
          </w:p>
        </w:tc>
        <w:tc>
          <w:tcPr>
            <w:tcW w:w="4159" w:type="dxa"/>
            <w:tcBorders>
              <w:top w:val="single" w:sz="6" w:space="0" w:color="auto"/>
              <w:left w:val="single" w:sz="6" w:space="0" w:color="auto"/>
              <w:bottom w:val="single" w:sz="6" w:space="0" w:color="auto"/>
              <w:right w:val="single" w:sz="6" w:space="0" w:color="auto"/>
            </w:tcBorders>
          </w:tcPr>
          <w:p w14:paraId="75D666B6"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nfo_DualRate AND TSPC_Add</w:t>
            </w:r>
            <w:r w:rsidR="005D505B" w:rsidRPr="00162129">
              <w:t>I</w:t>
            </w:r>
            <w:r w:rsidRPr="00162129">
              <w:t>nfo_CCprotocol_oneBC</w:t>
            </w:r>
          </w:p>
        </w:tc>
      </w:tr>
      <w:tr w:rsidR="002C7023" w:rsidRPr="00162129" w14:paraId="64F4CAC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7CBED43" w14:textId="77777777" w:rsidR="002C7023" w:rsidRPr="00162129" w:rsidRDefault="002C7023" w:rsidP="002C467E">
            <w:pPr>
              <w:pStyle w:val="TAL"/>
            </w:pPr>
            <w:r w:rsidRPr="00162129">
              <w:t>C324</w:t>
            </w:r>
          </w:p>
        </w:tc>
        <w:tc>
          <w:tcPr>
            <w:tcW w:w="4361" w:type="dxa"/>
            <w:tcBorders>
              <w:top w:val="single" w:sz="6" w:space="0" w:color="auto"/>
              <w:left w:val="single" w:sz="6" w:space="0" w:color="auto"/>
              <w:bottom w:val="single" w:sz="6" w:space="0" w:color="auto"/>
              <w:right w:val="single" w:sz="6" w:space="0" w:color="auto"/>
            </w:tcBorders>
          </w:tcPr>
          <w:p w14:paraId="455A0798" w14:textId="77777777" w:rsidR="002C7023" w:rsidRPr="00162129" w:rsidRDefault="002C7023" w:rsidP="00B20389">
            <w:pPr>
              <w:pStyle w:val="TAL"/>
            </w:pPr>
            <w:r w:rsidRPr="00162129">
              <w:t>IF A.2/41 AND A.1/56 THEN A ELSE N/A</w:t>
            </w:r>
          </w:p>
        </w:tc>
        <w:tc>
          <w:tcPr>
            <w:tcW w:w="4159" w:type="dxa"/>
            <w:tcBorders>
              <w:top w:val="single" w:sz="6" w:space="0" w:color="auto"/>
              <w:left w:val="single" w:sz="6" w:space="0" w:color="auto"/>
              <w:bottom w:val="single" w:sz="6" w:space="0" w:color="auto"/>
              <w:right w:val="single" w:sz="6" w:space="0" w:color="auto"/>
            </w:tcBorders>
          </w:tcPr>
          <w:p w14:paraId="29E22D68" w14:textId="77777777" w:rsidR="002C7023" w:rsidRPr="00162129" w:rsidRDefault="002C7023" w:rsidP="00B20389">
            <w:pPr>
              <w:pStyle w:val="TAL"/>
            </w:pPr>
            <w:r w:rsidRPr="00162129">
              <w:t>-- TSPC_GPRS AND TSPC_Type_UTRAN</w:t>
            </w:r>
          </w:p>
        </w:tc>
      </w:tr>
      <w:tr w:rsidR="002C7023" w:rsidRPr="00162129" w14:paraId="147C773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E14A9AF" w14:textId="77777777" w:rsidR="002C7023" w:rsidRPr="00162129" w:rsidRDefault="002C7023" w:rsidP="002C467E">
            <w:pPr>
              <w:pStyle w:val="TAL"/>
            </w:pPr>
            <w:r w:rsidRPr="00162129">
              <w:t>C325</w:t>
            </w:r>
          </w:p>
        </w:tc>
        <w:tc>
          <w:tcPr>
            <w:tcW w:w="4361" w:type="dxa"/>
            <w:tcBorders>
              <w:top w:val="single" w:sz="6" w:space="0" w:color="auto"/>
              <w:left w:val="single" w:sz="6" w:space="0" w:color="auto"/>
              <w:bottom w:val="single" w:sz="6" w:space="0" w:color="auto"/>
              <w:right w:val="single" w:sz="6" w:space="0" w:color="auto"/>
            </w:tcBorders>
          </w:tcPr>
          <w:p w14:paraId="19BE738C" w14:textId="77777777" w:rsidR="002C7023" w:rsidRPr="00162129" w:rsidRDefault="00911102" w:rsidP="00B20389">
            <w:pPr>
              <w:pStyle w:val="TAL"/>
            </w:pPr>
            <w:r w:rsidRPr="00162129">
              <w:t>IF A.2/41 AND (A.1/71 OR A.1/72 OR A.1/73 OR A.1/75 OR A.1/76 OR A.1/77 OR A.1/78 OR A.1/79 OR A.1/80 OR A.1/81 OR A.1/82 OR A.1/83 OR A.1/84 OR A.1/85 OR A.1/86 OR A.1/87 OR A.1/88 OR A.1/89 OR A.1/90 OR A.1/91 OR A.1/92 OR A.1/93 OR A.1/94 OR A.1/95) THEN A ELSE N/A</w:t>
            </w:r>
          </w:p>
        </w:tc>
        <w:tc>
          <w:tcPr>
            <w:tcW w:w="4159" w:type="dxa"/>
            <w:tcBorders>
              <w:top w:val="single" w:sz="6" w:space="0" w:color="auto"/>
              <w:left w:val="single" w:sz="6" w:space="0" w:color="auto"/>
              <w:bottom w:val="single" w:sz="6" w:space="0" w:color="auto"/>
              <w:right w:val="single" w:sz="6" w:space="0" w:color="auto"/>
            </w:tcBorders>
          </w:tcPr>
          <w:p w14:paraId="3A637496" w14:textId="77777777" w:rsidR="002C7023" w:rsidRPr="00162129" w:rsidRDefault="002C7023" w:rsidP="00B20389">
            <w:pPr>
              <w:pStyle w:val="TAL"/>
            </w:pPr>
            <w:r w:rsidRPr="00162129">
              <w:t>-- TSPC_GPRS AND (TSPC_Type_GPRS_Multislot_Class5 OR TSPC_Type_GPRS_Multislot_Class6 OR TSPC_Type_GPRS_Multislot_Class7 OR TSPC_Type_GPRS_Multislot_Class9 OR TSPC_Type_GPRS_Multislot_Class10 OR</w:t>
            </w:r>
            <w:r w:rsidR="005D505B" w:rsidRPr="00162129">
              <w:t xml:space="preserve"> TSPC_Type_GPRS_Multislot_Class11 OR TSPC_Type_GPRS_Multislot_Class12 OR TSPC_Type_GPRS_Multislot_Class13 OR TSPC_Type_GPRS_Multislot_Class14 OR TSPC_Type_GPRS_Multislot_Class15 OR TSPC_Type_GPRS_Multislot_Class16 OR TSPC_Type_GPRS_Multislot_Class17 OR TSPC_Type_GPRS_Multislot_Class18 OR TSPC_Type_GPRS_Multislot_Class19 OR TSPC_Type_GPRS_Multislot_Class20 OR TSPC_Type_GPRS_Multislot_Class21 OR TSPC_Type_GPRS_Multislot_Class22 OR TSPC_Type_GPRS_Multislot_Class23 OR TSPC_Type_GPRS_Multislot_Class24 OR TSPC_Type_GPRS_Multislot_Class25 OR TSPC_Type_GPRS_Multislot_Class26 OR TSPC_Type_GPRS_Multislot_Class27 OR TSPC_Type_GPRS_Multislot_Class28 </w:t>
            </w:r>
            <w:r w:rsidRPr="00162129">
              <w:t>OR TSPC_Type_GPRS_Multislot_Class29)</w:t>
            </w:r>
          </w:p>
        </w:tc>
      </w:tr>
      <w:tr w:rsidR="002C7023" w:rsidRPr="00162129" w14:paraId="3810208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5F6087F" w14:textId="77777777" w:rsidR="002C7023" w:rsidRPr="00162129" w:rsidRDefault="002C7023" w:rsidP="002C467E">
            <w:pPr>
              <w:pStyle w:val="TAL"/>
            </w:pPr>
            <w:r w:rsidRPr="00162129">
              <w:t>C326</w:t>
            </w:r>
          </w:p>
        </w:tc>
        <w:tc>
          <w:tcPr>
            <w:tcW w:w="4361" w:type="dxa"/>
            <w:tcBorders>
              <w:top w:val="single" w:sz="6" w:space="0" w:color="auto"/>
              <w:left w:val="single" w:sz="6" w:space="0" w:color="auto"/>
              <w:bottom w:val="single" w:sz="6" w:space="0" w:color="auto"/>
              <w:right w:val="single" w:sz="6" w:space="0" w:color="auto"/>
            </w:tcBorders>
          </w:tcPr>
          <w:p w14:paraId="4AB09440" w14:textId="77777777" w:rsidR="002C7023" w:rsidRPr="00162129" w:rsidRDefault="00911102" w:rsidP="00B20389">
            <w:pPr>
              <w:pStyle w:val="TAL"/>
            </w:pPr>
            <w:r w:rsidRPr="00162129">
              <w:t>IF A.2/42 AND (A.1/100 OR A.1/101 OR A.1/102 OR A.1/104 OR A.1/105 OR A.1/106 OR A.1/107 OR A.1/108 OR A.1/109 OR A.1/110 OR A.1/111 OR A.1/112 OR A.1/113 OR A.1/114 OR A.1/115 OR A.1/116 OR A.1/117 OR A.1/118 OR A.1/119 OR A.1/120 OR A.1/121 OR A.1/122 OR A.1/123 OR A.1/124) THEN A ELSE N/A</w:t>
            </w:r>
          </w:p>
        </w:tc>
        <w:tc>
          <w:tcPr>
            <w:tcW w:w="4159" w:type="dxa"/>
            <w:tcBorders>
              <w:top w:val="single" w:sz="6" w:space="0" w:color="auto"/>
              <w:left w:val="single" w:sz="6" w:space="0" w:color="auto"/>
              <w:bottom w:val="single" w:sz="6" w:space="0" w:color="auto"/>
              <w:right w:val="single" w:sz="6" w:space="0" w:color="auto"/>
            </w:tcBorders>
          </w:tcPr>
          <w:p w14:paraId="73344A37" w14:textId="77777777" w:rsidR="002C7023" w:rsidRPr="00162129" w:rsidRDefault="002C7023" w:rsidP="00B20389">
            <w:pPr>
              <w:pStyle w:val="TAL"/>
            </w:pPr>
            <w:r w:rsidRPr="00162129">
              <w:t>-- TSPC_EGPRS AND (TSPC_Type_EGPRS_Multislot_Class5 OR TSPC_Type_EGPRS_Multislot_Class6 OR TSPC_Type_EGPRS_Multislot_Class7 OR TSPC_Type_EGPRS_Multislot_Class9 OR TSPC_Type_EGPRS_Multislot_Class10 OR</w:t>
            </w:r>
            <w:r w:rsidR="005D505B" w:rsidRPr="00162129">
              <w:t xml:space="preserve"> TSPC_Type_EGPRS_Multislot_Class11 OR TSPC_Type_EGPRS_Multislot_Class12 OR TSPC_Type_EGPRS_Multislot_Class13 OR TSPC_Type_EGPRS_Multislot_Class14 OR TSPC_Type_EGPRS_Multislot_Class15 OR TSPC_Type_EGPRS_Multislot_Class16 OR TSPC_Type_EGPRS_Multislot_Class17 OR TSPC_Type_EGPRS_Multislot_Class18 OR TSPC_Type_EGPRS_Multislot_Class19 OR TSPC_Type_EGPRS_Multislot_Class20 OR TSPC_Type_EGPRS_Multislot_Class21 OR TSPC_Type_EGPRS_Multislot_Class22 OR TSPC_Type_EGPRS_Multislot_Class23 OR TSPC_Type_EGPRS_Multislot_Class24 OR TSPC_Type_EGPRS_Multislot_Class25 OR TSPC_Type_EGPRS_Multislot_Class26 OR TSPC_Type_EGPRS_Multislot_Class27 OR TSPC_Type_EGPRS_Multislot_Class28 </w:t>
            </w:r>
            <w:r w:rsidRPr="00162129">
              <w:t>OR TSPC_Type_EGPRS_Multislot_Class29)</w:t>
            </w:r>
          </w:p>
        </w:tc>
      </w:tr>
      <w:tr w:rsidR="002C7023" w:rsidRPr="00162129" w14:paraId="08F5B2E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DBDDC19" w14:textId="77777777" w:rsidR="002C7023" w:rsidRPr="00162129" w:rsidRDefault="002C7023" w:rsidP="002C467E">
            <w:pPr>
              <w:pStyle w:val="TAL"/>
            </w:pPr>
            <w:r w:rsidRPr="00162129">
              <w:t>C327</w:t>
            </w:r>
          </w:p>
        </w:tc>
        <w:tc>
          <w:tcPr>
            <w:tcW w:w="4361" w:type="dxa"/>
            <w:tcBorders>
              <w:top w:val="single" w:sz="6" w:space="0" w:color="auto"/>
              <w:left w:val="single" w:sz="6" w:space="0" w:color="auto"/>
              <w:bottom w:val="single" w:sz="6" w:space="0" w:color="auto"/>
              <w:right w:val="single" w:sz="6" w:space="0" w:color="auto"/>
            </w:tcBorders>
          </w:tcPr>
          <w:p w14:paraId="57B1963A" w14:textId="77777777" w:rsidR="002C7023" w:rsidRPr="00162129" w:rsidRDefault="00E111A9"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52DD2588" w14:textId="77777777" w:rsidR="002C7023" w:rsidRPr="00162129" w:rsidRDefault="002C7023" w:rsidP="00B20389">
            <w:pPr>
              <w:pStyle w:val="TAL"/>
            </w:pPr>
          </w:p>
        </w:tc>
      </w:tr>
      <w:tr w:rsidR="002C7023" w:rsidRPr="00162129" w14:paraId="267E26F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4DD930C" w14:textId="77777777" w:rsidR="002C7023" w:rsidRPr="00162129" w:rsidRDefault="002C7023" w:rsidP="002C467E">
            <w:pPr>
              <w:pStyle w:val="TAL"/>
            </w:pPr>
            <w:r w:rsidRPr="00162129">
              <w:t>C328</w:t>
            </w:r>
          </w:p>
        </w:tc>
        <w:tc>
          <w:tcPr>
            <w:tcW w:w="4361" w:type="dxa"/>
            <w:tcBorders>
              <w:top w:val="single" w:sz="6" w:space="0" w:color="auto"/>
              <w:left w:val="single" w:sz="6" w:space="0" w:color="auto"/>
              <w:bottom w:val="single" w:sz="6" w:space="0" w:color="auto"/>
              <w:right w:val="single" w:sz="6" w:space="0" w:color="auto"/>
            </w:tcBorders>
          </w:tcPr>
          <w:p w14:paraId="535F1D9B" w14:textId="77777777" w:rsidR="002C7023" w:rsidRPr="00162129" w:rsidRDefault="0099423E" w:rsidP="00B20389">
            <w:pPr>
              <w:pStyle w:val="TAL"/>
            </w:pPr>
            <w:r w:rsidRPr="00162129">
              <w:t xml:space="preserve">IF A.1/65 AND NOT A.2/59 </w:t>
            </w:r>
            <w:r w:rsidR="004A7675" w:rsidRPr="00162129">
              <w:t xml:space="preserve">AND A.25/2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02FFB2E2" w14:textId="77777777" w:rsidR="002C7023" w:rsidRPr="00162129" w:rsidRDefault="0099423E" w:rsidP="00B20389">
            <w:pPr>
              <w:pStyle w:val="TAL"/>
            </w:pPr>
            <w:r w:rsidRPr="00162129">
              <w:t>-- TSPC_Conv-GPS AND NOT TSPC_A-GPS_Based</w:t>
            </w:r>
            <w:r w:rsidR="004A7675" w:rsidRPr="00162129">
              <w:t xml:space="preserve"> AND TSPC_AddInfo_Full_rate_version_1</w:t>
            </w:r>
          </w:p>
        </w:tc>
      </w:tr>
      <w:tr w:rsidR="002C7023" w:rsidRPr="00162129" w14:paraId="1385207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0A9F201" w14:textId="77777777" w:rsidR="002C7023" w:rsidRPr="00162129" w:rsidRDefault="002C7023" w:rsidP="002C467E">
            <w:pPr>
              <w:pStyle w:val="TAL"/>
            </w:pPr>
            <w:r w:rsidRPr="00162129">
              <w:t>C329</w:t>
            </w:r>
          </w:p>
        </w:tc>
        <w:tc>
          <w:tcPr>
            <w:tcW w:w="4361" w:type="dxa"/>
            <w:tcBorders>
              <w:top w:val="single" w:sz="6" w:space="0" w:color="auto"/>
              <w:left w:val="single" w:sz="6" w:space="0" w:color="auto"/>
              <w:bottom w:val="single" w:sz="6" w:space="0" w:color="auto"/>
              <w:right w:val="single" w:sz="6" w:space="0" w:color="auto"/>
            </w:tcBorders>
          </w:tcPr>
          <w:p w14:paraId="22B5EF26" w14:textId="77777777" w:rsidR="002C7023" w:rsidRPr="00162129" w:rsidRDefault="004A7382" w:rsidP="00B20389">
            <w:pPr>
              <w:pStyle w:val="TAL"/>
            </w:pPr>
            <w:r w:rsidRPr="00162129">
              <w:rPr>
                <w:lang w:eastAsia="zh-TW"/>
              </w:rPr>
              <w:t>void</w:t>
            </w:r>
          </w:p>
        </w:tc>
        <w:tc>
          <w:tcPr>
            <w:tcW w:w="4159" w:type="dxa"/>
            <w:tcBorders>
              <w:top w:val="single" w:sz="6" w:space="0" w:color="auto"/>
              <w:left w:val="single" w:sz="6" w:space="0" w:color="auto"/>
              <w:bottom w:val="single" w:sz="6" w:space="0" w:color="auto"/>
              <w:right w:val="single" w:sz="6" w:space="0" w:color="auto"/>
            </w:tcBorders>
          </w:tcPr>
          <w:p w14:paraId="38A45607" w14:textId="77777777" w:rsidR="002C7023" w:rsidRPr="00162129" w:rsidRDefault="002C7023" w:rsidP="00B20389">
            <w:pPr>
              <w:pStyle w:val="TAL"/>
            </w:pPr>
          </w:p>
        </w:tc>
      </w:tr>
      <w:tr w:rsidR="002C7023" w:rsidRPr="00162129" w14:paraId="3641916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53C1BFF" w14:textId="77777777" w:rsidR="002C7023" w:rsidRPr="00162129" w:rsidRDefault="002C7023" w:rsidP="002C467E">
            <w:pPr>
              <w:pStyle w:val="TAL"/>
            </w:pPr>
            <w:r w:rsidRPr="00162129">
              <w:t>C330</w:t>
            </w:r>
          </w:p>
        </w:tc>
        <w:tc>
          <w:tcPr>
            <w:tcW w:w="4361" w:type="dxa"/>
            <w:tcBorders>
              <w:top w:val="single" w:sz="6" w:space="0" w:color="auto"/>
              <w:left w:val="single" w:sz="6" w:space="0" w:color="auto"/>
              <w:bottom w:val="single" w:sz="6" w:space="0" w:color="auto"/>
              <w:right w:val="single" w:sz="6" w:space="0" w:color="auto"/>
            </w:tcBorders>
          </w:tcPr>
          <w:p w14:paraId="1E0AF582" w14:textId="77777777" w:rsidR="002C7023" w:rsidRPr="00162129" w:rsidRDefault="007740A0"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579370C" w14:textId="77777777" w:rsidR="002C7023" w:rsidRPr="00162129" w:rsidRDefault="002C7023" w:rsidP="00B20389">
            <w:pPr>
              <w:pStyle w:val="TAL"/>
            </w:pPr>
          </w:p>
        </w:tc>
      </w:tr>
      <w:tr w:rsidR="002C7023" w:rsidRPr="00162129" w14:paraId="6512EB7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736E7E" w14:textId="77777777" w:rsidR="002C7023" w:rsidRPr="00162129" w:rsidRDefault="002C7023" w:rsidP="002C467E">
            <w:pPr>
              <w:pStyle w:val="TAL"/>
            </w:pPr>
            <w:r w:rsidRPr="00162129">
              <w:t>C331</w:t>
            </w:r>
          </w:p>
        </w:tc>
        <w:tc>
          <w:tcPr>
            <w:tcW w:w="4361" w:type="dxa"/>
            <w:tcBorders>
              <w:top w:val="single" w:sz="6" w:space="0" w:color="auto"/>
              <w:left w:val="single" w:sz="6" w:space="0" w:color="auto"/>
              <w:bottom w:val="single" w:sz="6" w:space="0" w:color="auto"/>
              <w:right w:val="single" w:sz="6" w:space="0" w:color="auto"/>
            </w:tcBorders>
          </w:tcPr>
          <w:p w14:paraId="43627DFD" w14:textId="77777777" w:rsidR="002C7023" w:rsidRPr="00162129" w:rsidRDefault="00B20389" w:rsidP="00B20389">
            <w:pPr>
              <w:pStyle w:val="TAL"/>
            </w:pPr>
            <w:r w:rsidRPr="00162129">
              <w:t>IF A.2/42 AND A.2/72 THEN A ELSE N/A</w:t>
            </w:r>
          </w:p>
        </w:tc>
        <w:tc>
          <w:tcPr>
            <w:tcW w:w="4159" w:type="dxa"/>
            <w:tcBorders>
              <w:top w:val="single" w:sz="6" w:space="0" w:color="auto"/>
              <w:left w:val="single" w:sz="6" w:space="0" w:color="auto"/>
              <w:bottom w:val="single" w:sz="6" w:space="0" w:color="auto"/>
              <w:right w:val="single" w:sz="6" w:space="0" w:color="auto"/>
            </w:tcBorders>
          </w:tcPr>
          <w:p w14:paraId="34881ED0" w14:textId="77777777" w:rsidR="002C7023" w:rsidRPr="00162129" w:rsidRDefault="00B20389" w:rsidP="00B20389">
            <w:pPr>
              <w:pStyle w:val="TAL"/>
            </w:pPr>
            <w:r w:rsidRPr="00162129">
              <w:t>-- TSPC_EGPRS AND TSPC_GERAN_FEATURE_PACKAGE_1</w:t>
            </w:r>
          </w:p>
        </w:tc>
      </w:tr>
      <w:tr w:rsidR="002C7023" w:rsidRPr="00162129" w14:paraId="107DC6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1E07FF6" w14:textId="77777777" w:rsidR="002C7023" w:rsidRPr="00162129" w:rsidRDefault="002C7023" w:rsidP="002C467E">
            <w:pPr>
              <w:pStyle w:val="TAL"/>
            </w:pPr>
            <w:r w:rsidRPr="00162129">
              <w:t>C332</w:t>
            </w:r>
          </w:p>
        </w:tc>
        <w:tc>
          <w:tcPr>
            <w:tcW w:w="4361" w:type="dxa"/>
            <w:tcBorders>
              <w:top w:val="single" w:sz="6" w:space="0" w:color="auto"/>
              <w:left w:val="single" w:sz="6" w:space="0" w:color="auto"/>
              <w:bottom w:val="single" w:sz="6" w:space="0" w:color="auto"/>
              <w:right w:val="single" w:sz="6" w:space="0" w:color="auto"/>
            </w:tcBorders>
          </w:tcPr>
          <w:p w14:paraId="3C99D5A3" w14:textId="77777777" w:rsidR="002C7023" w:rsidRPr="00162129" w:rsidRDefault="002C7023" w:rsidP="00B20389">
            <w:pPr>
              <w:pStyle w:val="TAL"/>
            </w:pPr>
            <w:r w:rsidRPr="00162129">
              <w:t>IF A.2/41 AND A.25/85 AND A.25/115 THEN A ELSE N/A</w:t>
            </w:r>
          </w:p>
        </w:tc>
        <w:tc>
          <w:tcPr>
            <w:tcW w:w="4159" w:type="dxa"/>
            <w:tcBorders>
              <w:top w:val="single" w:sz="6" w:space="0" w:color="auto"/>
              <w:left w:val="single" w:sz="6" w:space="0" w:color="auto"/>
              <w:bottom w:val="single" w:sz="6" w:space="0" w:color="auto"/>
              <w:right w:val="single" w:sz="6" w:space="0" w:color="auto"/>
            </w:tcBorders>
          </w:tcPr>
          <w:p w14:paraId="74A59CD0" w14:textId="77777777" w:rsidR="002C7023" w:rsidRPr="00162129" w:rsidRDefault="002C7023" w:rsidP="00B20389">
            <w:pPr>
              <w:pStyle w:val="TAL"/>
            </w:pPr>
            <w:r w:rsidRPr="00162129">
              <w:t>-- TSPC_GPRS AND TSPC_Add</w:t>
            </w:r>
            <w:r w:rsidR="005D505B" w:rsidRPr="00162129">
              <w:t>I</w:t>
            </w:r>
            <w:r w:rsidRPr="00162129">
              <w:t>nfo_mor1PDP</w:t>
            </w:r>
            <w:r w:rsidR="005D505B" w:rsidRPr="00162129">
              <w:t>_</w:t>
            </w:r>
            <w:r w:rsidRPr="00162129">
              <w:t>CA_SAPI AND TSPC_SEC_PDP_CONTEXT</w:t>
            </w:r>
          </w:p>
        </w:tc>
      </w:tr>
      <w:tr w:rsidR="002C7023" w:rsidRPr="00162129" w14:paraId="5DBB9DF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427CA44" w14:textId="77777777" w:rsidR="002C7023" w:rsidRPr="00162129" w:rsidRDefault="002C7023" w:rsidP="002C467E">
            <w:pPr>
              <w:pStyle w:val="TAL"/>
            </w:pPr>
            <w:r w:rsidRPr="00162129">
              <w:t>C333</w:t>
            </w:r>
          </w:p>
        </w:tc>
        <w:tc>
          <w:tcPr>
            <w:tcW w:w="4361" w:type="dxa"/>
            <w:tcBorders>
              <w:top w:val="single" w:sz="6" w:space="0" w:color="auto"/>
              <w:left w:val="single" w:sz="6" w:space="0" w:color="auto"/>
              <w:bottom w:val="single" w:sz="6" w:space="0" w:color="auto"/>
              <w:right w:val="single" w:sz="6" w:space="0" w:color="auto"/>
            </w:tcBorders>
          </w:tcPr>
          <w:p w14:paraId="45877575" w14:textId="77777777" w:rsidR="002C7023" w:rsidRPr="00162129" w:rsidRDefault="002C7023" w:rsidP="00B20389">
            <w:pPr>
              <w:pStyle w:val="TAL"/>
            </w:pPr>
            <w:r w:rsidRPr="00162129">
              <w:t>IF A.25/112 AND A.25/113 THEN A ELSE N/A</w:t>
            </w:r>
          </w:p>
        </w:tc>
        <w:tc>
          <w:tcPr>
            <w:tcW w:w="4159" w:type="dxa"/>
            <w:tcBorders>
              <w:top w:val="single" w:sz="6" w:space="0" w:color="auto"/>
              <w:left w:val="single" w:sz="6" w:space="0" w:color="auto"/>
              <w:bottom w:val="single" w:sz="6" w:space="0" w:color="auto"/>
              <w:right w:val="single" w:sz="6" w:space="0" w:color="auto"/>
            </w:tcBorders>
          </w:tcPr>
          <w:p w14:paraId="78B1F2C6" w14:textId="77777777" w:rsidR="002C7023" w:rsidRPr="00162129" w:rsidRDefault="002C7023" w:rsidP="00B20389">
            <w:pPr>
              <w:pStyle w:val="TAL"/>
            </w:pPr>
            <w:r w:rsidRPr="00162129">
              <w:t>-- TSPC_AddInfo_Half_rate_version_3 AND TSPC_AMR_LoopBack</w:t>
            </w:r>
          </w:p>
        </w:tc>
      </w:tr>
      <w:tr w:rsidR="002C7023" w:rsidRPr="00162129" w14:paraId="5D19EFA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1A93A73" w14:textId="77777777" w:rsidR="002C7023" w:rsidRPr="00162129" w:rsidRDefault="002C7023" w:rsidP="002C467E">
            <w:pPr>
              <w:pStyle w:val="TAL"/>
            </w:pPr>
            <w:r w:rsidRPr="00162129">
              <w:t>C334</w:t>
            </w:r>
          </w:p>
        </w:tc>
        <w:tc>
          <w:tcPr>
            <w:tcW w:w="4361" w:type="dxa"/>
            <w:tcBorders>
              <w:top w:val="single" w:sz="6" w:space="0" w:color="auto"/>
              <w:left w:val="single" w:sz="6" w:space="0" w:color="auto"/>
              <w:bottom w:val="single" w:sz="6" w:space="0" w:color="auto"/>
              <w:right w:val="single" w:sz="6" w:space="0" w:color="auto"/>
            </w:tcBorders>
          </w:tcPr>
          <w:p w14:paraId="5433F616" w14:textId="77777777" w:rsidR="002C7023" w:rsidRPr="00162129" w:rsidRDefault="002C7023" w:rsidP="00B20389">
            <w:pPr>
              <w:pStyle w:val="TAL"/>
            </w:pPr>
            <w:r w:rsidRPr="00162129">
              <w:t xml:space="preserve">IF A.2/41 AND A.25/118 </w:t>
            </w:r>
            <w:r w:rsidR="00070150" w:rsidRPr="00162129">
              <w:t xml:space="preserve">AND (A.2/47 OR A.2/48)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68749F8E" w14:textId="77777777" w:rsidR="002C7023" w:rsidRPr="00162129" w:rsidRDefault="002C7023" w:rsidP="00B20389">
            <w:pPr>
              <w:pStyle w:val="TAL"/>
            </w:pPr>
            <w:r w:rsidRPr="00162129">
              <w:t>-- TSPC_GPRS AND TSPC_NITZ</w:t>
            </w:r>
            <w:r w:rsidR="00070150" w:rsidRPr="00162129">
              <w:t xml:space="preserve"> AND (TSPC_operation_mode_B OR TSPC_operation_mode_A)</w:t>
            </w:r>
          </w:p>
        </w:tc>
      </w:tr>
      <w:tr w:rsidR="002C7023" w:rsidRPr="00162129" w14:paraId="6BBDD80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70C27DF" w14:textId="77777777" w:rsidR="002C7023" w:rsidRPr="00162129" w:rsidRDefault="002C7023" w:rsidP="002C467E">
            <w:pPr>
              <w:pStyle w:val="TAL"/>
            </w:pPr>
            <w:r w:rsidRPr="00162129">
              <w:t>C335</w:t>
            </w:r>
          </w:p>
        </w:tc>
        <w:tc>
          <w:tcPr>
            <w:tcW w:w="4361" w:type="dxa"/>
            <w:tcBorders>
              <w:top w:val="single" w:sz="6" w:space="0" w:color="auto"/>
              <w:left w:val="single" w:sz="6" w:space="0" w:color="auto"/>
              <w:bottom w:val="single" w:sz="6" w:space="0" w:color="auto"/>
              <w:right w:val="single" w:sz="6" w:space="0" w:color="auto"/>
            </w:tcBorders>
          </w:tcPr>
          <w:p w14:paraId="38626B0E" w14:textId="77777777" w:rsidR="002C7023" w:rsidRPr="00162129" w:rsidRDefault="00D97C0F" w:rsidP="00B20389">
            <w:pPr>
              <w:pStyle w:val="TAL"/>
            </w:pPr>
            <w:r w:rsidRPr="00162129">
              <w:t xml:space="preserve">IF </w:t>
            </w:r>
            <w:r w:rsidR="0098161E" w:rsidRPr="00E961F1">
              <w:t>A.25/118 AND (</w:t>
            </w:r>
            <w:r w:rsidRPr="00162129">
              <w:t>A.25/119 OR A.25/146 OR A.25/147</w:t>
            </w:r>
            <w:r w:rsidR="0098161E" w:rsidRPr="00E961F1">
              <w:t>)</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32B1D825" w14:textId="77777777" w:rsidR="002C7023" w:rsidRPr="00162129" w:rsidRDefault="00D97C0F" w:rsidP="00B20389">
            <w:pPr>
              <w:pStyle w:val="TAL"/>
            </w:pPr>
            <w:r w:rsidRPr="00162129">
              <w:t xml:space="preserve">-- </w:t>
            </w:r>
            <w:r w:rsidR="0098161E" w:rsidRPr="00E961F1">
              <w:t>TSPC_NITZ  AND (</w:t>
            </w:r>
            <w:r w:rsidRPr="00162129">
              <w:t>TSPC_NITZ_DST OR TSPC_NITZ_Time_Zone OR TSPC_NITZ_Universal_Time</w:t>
            </w:r>
            <w:r w:rsidR="0098161E" w:rsidRPr="00E961F1">
              <w:t>)</w:t>
            </w:r>
          </w:p>
        </w:tc>
      </w:tr>
      <w:tr w:rsidR="002C7023" w:rsidRPr="00162129" w14:paraId="3765EA9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D15ADE1" w14:textId="77777777" w:rsidR="002C7023" w:rsidRPr="00162129" w:rsidRDefault="002C7023" w:rsidP="002C467E">
            <w:pPr>
              <w:pStyle w:val="TAL"/>
            </w:pPr>
            <w:r w:rsidRPr="00162129">
              <w:t>C336</w:t>
            </w:r>
          </w:p>
        </w:tc>
        <w:tc>
          <w:tcPr>
            <w:tcW w:w="4361" w:type="dxa"/>
            <w:tcBorders>
              <w:top w:val="single" w:sz="6" w:space="0" w:color="auto"/>
              <w:left w:val="single" w:sz="6" w:space="0" w:color="auto"/>
              <w:bottom w:val="single" w:sz="6" w:space="0" w:color="auto"/>
              <w:right w:val="single" w:sz="6" w:space="0" w:color="auto"/>
            </w:tcBorders>
          </w:tcPr>
          <w:p w14:paraId="73BC7E0E" w14:textId="77777777" w:rsidR="002C7023" w:rsidRPr="00162129" w:rsidRDefault="002C7023" w:rsidP="00B20389">
            <w:pPr>
              <w:pStyle w:val="TAL"/>
            </w:pPr>
            <w:r w:rsidRPr="00162129">
              <w:t>IF A.2/41 AND A.25/87 THEN A ELSE N/A</w:t>
            </w:r>
          </w:p>
        </w:tc>
        <w:tc>
          <w:tcPr>
            <w:tcW w:w="4159" w:type="dxa"/>
            <w:tcBorders>
              <w:top w:val="single" w:sz="6" w:space="0" w:color="auto"/>
              <w:left w:val="single" w:sz="6" w:space="0" w:color="auto"/>
              <w:bottom w:val="single" w:sz="6" w:space="0" w:color="auto"/>
              <w:right w:val="single" w:sz="6" w:space="0" w:color="auto"/>
            </w:tcBorders>
          </w:tcPr>
          <w:p w14:paraId="213CDFE4" w14:textId="77777777" w:rsidR="002C7023" w:rsidRPr="00162129" w:rsidRDefault="002C7023" w:rsidP="00B20389">
            <w:pPr>
              <w:pStyle w:val="TAL"/>
            </w:pPr>
            <w:r w:rsidRPr="00162129">
              <w:t>-- TSPC_GPRS AND TSPC_AddInfo_GPRS_Header_Compr</w:t>
            </w:r>
          </w:p>
        </w:tc>
      </w:tr>
      <w:tr w:rsidR="002C7023" w:rsidRPr="00162129" w14:paraId="2ECFF32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BE5AEF8" w14:textId="77777777" w:rsidR="002C7023" w:rsidRPr="00162129" w:rsidRDefault="002C7023" w:rsidP="00374F89">
            <w:pPr>
              <w:pStyle w:val="TAL"/>
            </w:pPr>
            <w:r w:rsidRPr="00162129">
              <w:rPr>
                <w:rFonts w:cs="Arial"/>
              </w:rPr>
              <w:t>C337</w:t>
            </w:r>
          </w:p>
        </w:tc>
        <w:tc>
          <w:tcPr>
            <w:tcW w:w="4361" w:type="dxa"/>
            <w:tcBorders>
              <w:top w:val="single" w:sz="6" w:space="0" w:color="auto"/>
              <w:left w:val="single" w:sz="6" w:space="0" w:color="auto"/>
              <w:bottom w:val="single" w:sz="6" w:space="0" w:color="auto"/>
              <w:right w:val="single" w:sz="6" w:space="0" w:color="auto"/>
            </w:tcBorders>
          </w:tcPr>
          <w:p w14:paraId="15765390" w14:textId="77777777" w:rsidR="002C7023" w:rsidRPr="00162129" w:rsidRDefault="007740A0" w:rsidP="00B20389">
            <w:pPr>
              <w:pStyle w:val="TAL"/>
            </w:pPr>
            <w:r w:rsidRPr="00162129">
              <w:t>IF A.2/41 AND A.2/72 AND</w:t>
            </w:r>
            <w:r w:rsidR="00975125" w:rsidRPr="00162129">
              <w:t xml:space="preserve"> A.25/84 AND A.25/128 THEN A ELSE N/A</w:t>
            </w:r>
          </w:p>
        </w:tc>
        <w:tc>
          <w:tcPr>
            <w:tcW w:w="4159" w:type="dxa"/>
            <w:tcBorders>
              <w:top w:val="single" w:sz="6" w:space="0" w:color="auto"/>
              <w:left w:val="single" w:sz="6" w:space="0" w:color="auto"/>
              <w:bottom w:val="single" w:sz="6" w:space="0" w:color="auto"/>
              <w:right w:val="single" w:sz="6" w:space="0" w:color="auto"/>
            </w:tcBorders>
          </w:tcPr>
          <w:p w14:paraId="77706B43" w14:textId="77777777" w:rsidR="002C7023" w:rsidRPr="00162129" w:rsidRDefault="007740A0" w:rsidP="00B20389">
            <w:pPr>
              <w:pStyle w:val="TAL"/>
            </w:pPr>
            <w:r w:rsidRPr="00162129">
              <w:t>-- TSPC_GPRS AND TSPC_GERAN_FEATURE_PACKAGE_1</w:t>
            </w:r>
            <w:r w:rsidRPr="00162129" w:rsidDel="00A515BF">
              <w:t xml:space="preserve"> </w:t>
            </w:r>
            <w:r w:rsidRPr="00162129">
              <w:t>AND TSPC_AddInfo_mor1PDP_CA</w:t>
            </w:r>
            <w:r w:rsidR="00975125" w:rsidRPr="00162129">
              <w:t xml:space="preserve"> AND TSPC_AddInfo_NewULDataInNewPDP_while_ULTransferInOldPDP</w:t>
            </w:r>
          </w:p>
        </w:tc>
      </w:tr>
      <w:tr w:rsidR="002C7023" w:rsidRPr="00162129" w14:paraId="51A6A55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AAF3AB0" w14:textId="77777777" w:rsidR="002C7023" w:rsidRPr="00162129" w:rsidRDefault="002C7023" w:rsidP="00374F89">
            <w:pPr>
              <w:pStyle w:val="TAL"/>
            </w:pPr>
            <w:r w:rsidRPr="00162129">
              <w:t>C338</w:t>
            </w:r>
          </w:p>
        </w:tc>
        <w:tc>
          <w:tcPr>
            <w:tcW w:w="4361" w:type="dxa"/>
            <w:tcBorders>
              <w:top w:val="single" w:sz="6" w:space="0" w:color="auto"/>
              <w:left w:val="single" w:sz="6" w:space="0" w:color="auto"/>
              <w:bottom w:val="single" w:sz="6" w:space="0" w:color="auto"/>
              <w:right w:val="single" w:sz="6" w:space="0" w:color="auto"/>
            </w:tcBorders>
          </w:tcPr>
          <w:p w14:paraId="2F6B5BE3" w14:textId="77777777" w:rsidR="002C7023" w:rsidRPr="00162129" w:rsidRDefault="007740A0" w:rsidP="00B20389">
            <w:pPr>
              <w:pStyle w:val="TAL"/>
            </w:pPr>
            <w:r w:rsidRPr="00162129">
              <w:t>IF A.2/42 AND A.2/72 AND</w:t>
            </w:r>
            <w:r w:rsidR="00B04D68" w:rsidRPr="00162129">
              <w:t xml:space="preserve"> A.25/84 AND A.25/128 THEN A ELSE N/A</w:t>
            </w:r>
          </w:p>
        </w:tc>
        <w:tc>
          <w:tcPr>
            <w:tcW w:w="4159" w:type="dxa"/>
            <w:tcBorders>
              <w:top w:val="single" w:sz="6" w:space="0" w:color="auto"/>
              <w:left w:val="single" w:sz="6" w:space="0" w:color="auto"/>
              <w:bottom w:val="single" w:sz="6" w:space="0" w:color="auto"/>
              <w:right w:val="single" w:sz="6" w:space="0" w:color="auto"/>
            </w:tcBorders>
          </w:tcPr>
          <w:p w14:paraId="44B0E74F" w14:textId="77777777" w:rsidR="002C7023" w:rsidRPr="00162129" w:rsidRDefault="007740A0" w:rsidP="00B20389">
            <w:pPr>
              <w:pStyle w:val="TAL"/>
            </w:pPr>
            <w:r w:rsidRPr="00162129">
              <w:t>-- TSPC_EGPRS AND TSPC_GERAN_FEATURE_PACKAGE_1</w:t>
            </w:r>
            <w:r w:rsidRPr="00162129" w:rsidDel="00A515BF">
              <w:t xml:space="preserve"> </w:t>
            </w:r>
            <w:r w:rsidRPr="00162129">
              <w:t>AND TSPC_AddInfo_mor1PDP_CA</w:t>
            </w:r>
            <w:r w:rsidR="00B04D68" w:rsidRPr="00162129">
              <w:t xml:space="preserve"> AND TSPC_AddInfo_NewULDataInNewPDP_while_ULTransferInOldPDP</w:t>
            </w:r>
          </w:p>
        </w:tc>
      </w:tr>
      <w:tr w:rsidR="002C7023" w:rsidRPr="00162129" w14:paraId="5C7C113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1225DDE" w14:textId="77777777" w:rsidR="002C7023" w:rsidRPr="00162129" w:rsidRDefault="002C7023" w:rsidP="00374F89">
            <w:pPr>
              <w:pStyle w:val="TAL"/>
            </w:pPr>
            <w:r w:rsidRPr="00162129">
              <w:t>C339</w:t>
            </w:r>
          </w:p>
        </w:tc>
        <w:tc>
          <w:tcPr>
            <w:tcW w:w="4361" w:type="dxa"/>
            <w:tcBorders>
              <w:top w:val="single" w:sz="6" w:space="0" w:color="auto"/>
              <w:left w:val="single" w:sz="6" w:space="0" w:color="auto"/>
              <w:bottom w:val="single" w:sz="6" w:space="0" w:color="auto"/>
              <w:right w:val="single" w:sz="6" w:space="0" w:color="auto"/>
            </w:tcBorders>
          </w:tcPr>
          <w:p w14:paraId="1E77BDE8" w14:textId="77777777" w:rsidR="002C7023" w:rsidRPr="00162129" w:rsidRDefault="002C7023" w:rsidP="00B20389">
            <w:pPr>
              <w:pStyle w:val="TAL"/>
            </w:pPr>
            <w:r w:rsidRPr="00162129">
              <w:t>IF A.25/26 AND A.25/2 THEN A ELSE N/A</w:t>
            </w:r>
          </w:p>
        </w:tc>
        <w:tc>
          <w:tcPr>
            <w:tcW w:w="4159" w:type="dxa"/>
            <w:tcBorders>
              <w:top w:val="single" w:sz="6" w:space="0" w:color="auto"/>
              <w:left w:val="single" w:sz="6" w:space="0" w:color="auto"/>
              <w:bottom w:val="single" w:sz="6" w:space="0" w:color="auto"/>
              <w:right w:val="single" w:sz="6" w:space="0" w:color="auto"/>
            </w:tcBorders>
          </w:tcPr>
          <w:p w14:paraId="72BD1FDB" w14:textId="77777777" w:rsidR="002C7023" w:rsidRPr="00162129" w:rsidRDefault="002C7023" w:rsidP="00B20389">
            <w:pPr>
              <w:pStyle w:val="TAL"/>
            </w:pPr>
            <w:r w:rsidRPr="00162129">
              <w:t xml:space="preserve">-- </w:t>
            </w:r>
            <w:r w:rsidR="00D00AB5" w:rsidRPr="00162129">
              <w:t>TSPC_</w:t>
            </w:r>
            <w:r w:rsidRPr="00162129">
              <w:t>AddInfo_CC</w:t>
            </w:r>
            <w:r w:rsidR="005D505B" w:rsidRPr="00162129">
              <w:t>protocol_oneBC</w:t>
            </w:r>
            <w:r w:rsidRPr="00162129">
              <w:t xml:space="preserve"> AND TSPC_AddInfo_Full_rate_version_1</w:t>
            </w:r>
          </w:p>
        </w:tc>
      </w:tr>
      <w:tr w:rsidR="002C7023" w:rsidRPr="00162129" w14:paraId="56A9E8F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EACC4B2" w14:textId="77777777" w:rsidR="002C7023" w:rsidRPr="00162129" w:rsidRDefault="002C7023" w:rsidP="00374F89">
            <w:pPr>
              <w:pStyle w:val="TAL"/>
            </w:pPr>
            <w:r w:rsidRPr="00162129">
              <w:t>C340</w:t>
            </w:r>
          </w:p>
        </w:tc>
        <w:tc>
          <w:tcPr>
            <w:tcW w:w="4361" w:type="dxa"/>
            <w:tcBorders>
              <w:top w:val="single" w:sz="6" w:space="0" w:color="auto"/>
              <w:left w:val="single" w:sz="6" w:space="0" w:color="auto"/>
              <w:bottom w:val="single" w:sz="6" w:space="0" w:color="auto"/>
              <w:right w:val="single" w:sz="6" w:space="0" w:color="auto"/>
            </w:tcBorders>
          </w:tcPr>
          <w:p w14:paraId="65029B1B" w14:textId="77777777" w:rsidR="002C7023" w:rsidRPr="00162129" w:rsidRDefault="002C7023" w:rsidP="00B20389">
            <w:pPr>
              <w:pStyle w:val="TAL"/>
            </w:pPr>
            <w:r w:rsidRPr="00162129">
              <w:t>IF A.5/14 AND (A.25/2 OR A.25/3) THEN A ELSE N/A</w:t>
            </w:r>
          </w:p>
        </w:tc>
        <w:tc>
          <w:tcPr>
            <w:tcW w:w="4159" w:type="dxa"/>
            <w:tcBorders>
              <w:top w:val="single" w:sz="6" w:space="0" w:color="auto"/>
              <w:left w:val="single" w:sz="6" w:space="0" w:color="auto"/>
              <w:bottom w:val="single" w:sz="6" w:space="0" w:color="auto"/>
              <w:right w:val="single" w:sz="6" w:space="0" w:color="auto"/>
            </w:tcBorders>
          </w:tcPr>
          <w:p w14:paraId="30054EB9" w14:textId="77777777" w:rsidR="002C7023" w:rsidRPr="00162129" w:rsidRDefault="002C7023" w:rsidP="00B20389">
            <w:pPr>
              <w:pStyle w:val="TAL"/>
            </w:pPr>
            <w:r w:rsidRPr="00162129">
              <w:t>-- TSPC_Serv_SS_AoCC AND (TSPC_AddInfo_Full_rate_version_1 OR TSPC_AddInfo_Half_rate_version_1)</w:t>
            </w:r>
          </w:p>
        </w:tc>
      </w:tr>
      <w:tr w:rsidR="002C7023" w:rsidRPr="00162129" w14:paraId="7EAE8E3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F5B6329" w14:textId="77777777" w:rsidR="002C7023" w:rsidRPr="00162129" w:rsidRDefault="002C7023" w:rsidP="00374F89">
            <w:pPr>
              <w:pStyle w:val="TAL"/>
            </w:pPr>
            <w:r w:rsidRPr="00162129">
              <w:t>C341</w:t>
            </w:r>
          </w:p>
        </w:tc>
        <w:tc>
          <w:tcPr>
            <w:tcW w:w="4361" w:type="dxa"/>
            <w:tcBorders>
              <w:top w:val="single" w:sz="6" w:space="0" w:color="auto"/>
              <w:left w:val="single" w:sz="6" w:space="0" w:color="auto"/>
              <w:bottom w:val="single" w:sz="6" w:space="0" w:color="auto"/>
              <w:right w:val="single" w:sz="6" w:space="0" w:color="auto"/>
            </w:tcBorders>
          </w:tcPr>
          <w:p w14:paraId="7FF7F967" w14:textId="77777777" w:rsidR="002C7023" w:rsidRPr="00162129" w:rsidRDefault="002C7023" w:rsidP="00B20389">
            <w:pPr>
              <w:pStyle w:val="TAL"/>
            </w:pPr>
            <w:r w:rsidRPr="00162129">
              <w:t>IF A.5/13 AND (A.25/2 OR A.25/3) THEN A ELSE N/A</w:t>
            </w:r>
          </w:p>
        </w:tc>
        <w:tc>
          <w:tcPr>
            <w:tcW w:w="4159" w:type="dxa"/>
            <w:tcBorders>
              <w:top w:val="single" w:sz="6" w:space="0" w:color="auto"/>
              <w:left w:val="single" w:sz="6" w:space="0" w:color="auto"/>
              <w:bottom w:val="single" w:sz="6" w:space="0" w:color="auto"/>
              <w:right w:val="single" w:sz="6" w:space="0" w:color="auto"/>
            </w:tcBorders>
          </w:tcPr>
          <w:p w14:paraId="6727D8A1" w14:textId="77777777" w:rsidR="002C7023" w:rsidRPr="00162129" w:rsidRDefault="002C7023" w:rsidP="00B20389">
            <w:pPr>
              <w:pStyle w:val="TAL"/>
            </w:pPr>
            <w:r w:rsidRPr="00162129">
              <w:t>-- TSPC_Serv_SS_AoCI AND (TSPC_AddInfo_Full_rate_version_1 OR TSPC_AddInfo_Half_rate_version_1)</w:t>
            </w:r>
          </w:p>
        </w:tc>
      </w:tr>
      <w:tr w:rsidR="002C7023" w:rsidRPr="00162129" w14:paraId="0F853A5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9922215" w14:textId="77777777" w:rsidR="002C7023" w:rsidRPr="00162129" w:rsidRDefault="002C7023" w:rsidP="00374F89">
            <w:pPr>
              <w:pStyle w:val="TAL"/>
            </w:pPr>
            <w:r w:rsidRPr="00162129">
              <w:t>C342</w:t>
            </w:r>
          </w:p>
        </w:tc>
        <w:tc>
          <w:tcPr>
            <w:tcW w:w="4361" w:type="dxa"/>
            <w:tcBorders>
              <w:top w:val="single" w:sz="6" w:space="0" w:color="auto"/>
              <w:left w:val="single" w:sz="6" w:space="0" w:color="auto"/>
              <w:bottom w:val="single" w:sz="6" w:space="0" w:color="auto"/>
              <w:right w:val="single" w:sz="6" w:space="0" w:color="auto"/>
            </w:tcBorders>
          </w:tcPr>
          <w:p w14:paraId="4632344E" w14:textId="77777777" w:rsidR="002C7023" w:rsidRPr="00162129" w:rsidRDefault="002C7023" w:rsidP="00B20389">
            <w:pPr>
              <w:pStyle w:val="TAL"/>
            </w:pPr>
            <w:r w:rsidRPr="00162129">
              <w:t>IF A.2/69 THEN A ELSE N/A</w:t>
            </w:r>
          </w:p>
        </w:tc>
        <w:tc>
          <w:tcPr>
            <w:tcW w:w="4159" w:type="dxa"/>
            <w:tcBorders>
              <w:top w:val="single" w:sz="6" w:space="0" w:color="auto"/>
              <w:left w:val="single" w:sz="6" w:space="0" w:color="auto"/>
              <w:bottom w:val="single" w:sz="6" w:space="0" w:color="auto"/>
              <w:right w:val="single" w:sz="6" w:space="0" w:color="auto"/>
            </w:tcBorders>
          </w:tcPr>
          <w:p w14:paraId="0F0D626A" w14:textId="77777777" w:rsidR="002C7023" w:rsidRPr="00162129" w:rsidRDefault="002C7023" w:rsidP="00B20389">
            <w:pPr>
              <w:pStyle w:val="TAL"/>
            </w:pPr>
            <w:r w:rsidRPr="00162129">
              <w:t>-- TSPC_DTM</w:t>
            </w:r>
            <w:r w:rsidR="006A6676" w:rsidRPr="00162129">
              <w:t>_</w:t>
            </w:r>
            <w:r w:rsidRPr="00162129">
              <w:t>EGPRS</w:t>
            </w:r>
          </w:p>
        </w:tc>
      </w:tr>
      <w:tr w:rsidR="002C7023" w:rsidRPr="00162129" w14:paraId="1292F85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51B5660" w14:textId="77777777" w:rsidR="002C7023" w:rsidRPr="00162129" w:rsidRDefault="002C7023" w:rsidP="00374F89">
            <w:pPr>
              <w:pStyle w:val="TAL"/>
            </w:pPr>
            <w:r w:rsidRPr="00162129">
              <w:t>C343</w:t>
            </w:r>
          </w:p>
        </w:tc>
        <w:tc>
          <w:tcPr>
            <w:tcW w:w="4361" w:type="dxa"/>
            <w:tcBorders>
              <w:top w:val="single" w:sz="6" w:space="0" w:color="auto"/>
              <w:left w:val="single" w:sz="6" w:space="0" w:color="auto"/>
              <w:bottom w:val="single" w:sz="6" w:space="0" w:color="auto"/>
              <w:right w:val="single" w:sz="6" w:space="0" w:color="auto"/>
            </w:tcBorders>
          </w:tcPr>
          <w:p w14:paraId="04CD5AA6" w14:textId="77777777" w:rsidR="002C7023" w:rsidRPr="00162129" w:rsidRDefault="00911102" w:rsidP="00B20389">
            <w:pPr>
              <w:pStyle w:val="TAL"/>
            </w:pPr>
            <w:r w:rsidRPr="00162129">
              <w:t>IF A.2/69 AND A.1/62 THEN A ELSE N/A</w:t>
            </w:r>
          </w:p>
        </w:tc>
        <w:tc>
          <w:tcPr>
            <w:tcW w:w="4159" w:type="dxa"/>
            <w:tcBorders>
              <w:top w:val="single" w:sz="6" w:space="0" w:color="auto"/>
              <w:left w:val="single" w:sz="6" w:space="0" w:color="auto"/>
              <w:bottom w:val="single" w:sz="6" w:space="0" w:color="auto"/>
              <w:right w:val="single" w:sz="6" w:space="0" w:color="auto"/>
            </w:tcBorders>
          </w:tcPr>
          <w:p w14:paraId="551B4781" w14:textId="77777777" w:rsidR="002C7023" w:rsidRPr="00162129" w:rsidRDefault="002B59CE" w:rsidP="00B20389">
            <w:pPr>
              <w:pStyle w:val="TAL"/>
            </w:pPr>
            <w:r w:rsidRPr="00162129">
              <w:t>-- TSPC_DTM_EGPRS AND TSPC DTM_GPRS_Singleslot_Allocation</w:t>
            </w:r>
          </w:p>
        </w:tc>
      </w:tr>
      <w:tr w:rsidR="002C7023" w:rsidRPr="00162129" w14:paraId="65FA722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B4E8264" w14:textId="77777777" w:rsidR="002C7023" w:rsidRPr="00162129" w:rsidRDefault="002C7023" w:rsidP="00374F89">
            <w:pPr>
              <w:pStyle w:val="TAL"/>
            </w:pPr>
            <w:r w:rsidRPr="00162129">
              <w:t>C344</w:t>
            </w:r>
          </w:p>
        </w:tc>
        <w:tc>
          <w:tcPr>
            <w:tcW w:w="4361" w:type="dxa"/>
            <w:tcBorders>
              <w:top w:val="single" w:sz="6" w:space="0" w:color="auto"/>
              <w:left w:val="single" w:sz="6" w:space="0" w:color="auto"/>
              <w:bottom w:val="single" w:sz="6" w:space="0" w:color="auto"/>
              <w:right w:val="single" w:sz="6" w:space="0" w:color="auto"/>
            </w:tcBorders>
          </w:tcPr>
          <w:p w14:paraId="7DED0D2B" w14:textId="77777777" w:rsidR="002C7023" w:rsidRPr="00162129" w:rsidRDefault="00A9645C" w:rsidP="00B20389">
            <w:pPr>
              <w:pStyle w:val="TAL"/>
            </w:pPr>
            <w:r w:rsidRPr="00162129">
              <w:t>IF A.25/79 AND A.25/113 AND (A.25/129 OR A.25/141) THEN A ELSE N/A</w:t>
            </w:r>
          </w:p>
        </w:tc>
        <w:tc>
          <w:tcPr>
            <w:tcW w:w="4159" w:type="dxa"/>
            <w:tcBorders>
              <w:top w:val="single" w:sz="6" w:space="0" w:color="auto"/>
              <w:left w:val="single" w:sz="6" w:space="0" w:color="auto"/>
              <w:bottom w:val="single" w:sz="6" w:space="0" w:color="auto"/>
              <w:right w:val="single" w:sz="6" w:space="0" w:color="auto"/>
            </w:tcBorders>
          </w:tcPr>
          <w:p w14:paraId="0A1F1878" w14:textId="77777777" w:rsidR="002C7023" w:rsidRPr="00162129" w:rsidRDefault="00A9645C" w:rsidP="00B20389">
            <w:pPr>
              <w:pStyle w:val="TAL"/>
            </w:pPr>
            <w:r w:rsidRPr="00162129">
              <w:t>-- TSPC_AddInfo_Full_rate_version_3 AND TSPC_AMR_LoopBack AND (TSPC_DARP_Phase1 OR TSPC_DARP_Phase2)</w:t>
            </w:r>
          </w:p>
        </w:tc>
      </w:tr>
      <w:tr w:rsidR="002C7023" w:rsidRPr="00162129" w14:paraId="1177350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3FA5C12" w14:textId="77777777" w:rsidR="002C7023" w:rsidRPr="00162129" w:rsidRDefault="002C7023" w:rsidP="00990ABA">
            <w:pPr>
              <w:pStyle w:val="TAL"/>
            </w:pPr>
            <w:r w:rsidRPr="00162129">
              <w:t>C345</w:t>
            </w:r>
          </w:p>
        </w:tc>
        <w:tc>
          <w:tcPr>
            <w:tcW w:w="4361" w:type="dxa"/>
            <w:tcBorders>
              <w:top w:val="single" w:sz="6" w:space="0" w:color="auto"/>
              <w:left w:val="single" w:sz="6" w:space="0" w:color="auto"/>
              <w:bottom w:val="single" w:sz="6" w:space="0" w:color="auto"/>
              <w:right w:val="single" w:sz="6" w:space="0" w:color="auto"/>
            </w:tcBorders>
          </w:tcPr>
          <w:p w14:paraId="46AAFBD3" w14:textId="77777777" w:rsidR="002C7023"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88BACF6" w14:textId="77777777" w:rsidR="002C7023" w:rsidRPr="00162129" w:rsidRDefault="002C7023" w:rsidP="00B20389">
            <w:pPr>
              <w:pStyle w:val="TAL"/>
            </w:pPr>
          </w:p>
        </w:tc>
      </w:tr>
      <w:tr w:rsidR="002C7023" w:rsidRPr="00162129" w14:paraId="7073A0D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53946D3" w14:textId="77777777" w:rsidR="002C7023" w:rsidRPr="00162129" w:rsidRDefault="002C7023" w:rsidP="00990ABA">
            <w:pPr>
              <w:pStyle w:val="TAL"/>
            </w:pPr>
            <w:r w:rsidRPr="00162129">
              <w:t>C346</w:t>
            </w:r>
          </w:p>
        </w:tc>
        <w:tc>
          <w:tcPr>
            <w:tcW w:w="4361" w:type="dxa"/>
            <w:tcBorders>
              <w:top w:val="single" w:sz="6" w:space="0" w:color="auto"/>
              <w:left w:val="single" w:sz="6" w:space="0" w:color="auto"/>
              <w:bottom w:val="single" w:sz="6" w:space="0" w:color="auto"/>
              <w:right w:val="single" w:sz="6" w:space="0" w:color="auto"/>
            </w:tcBorders>
          </w:tcPr>
          <w:p w14:paraId="215ECFDD" w14:textId="77777777" w:rsidR="002C7023"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D592880" w14:textId="77777777" w:rsidR="002C7023" w:rsidRPr="00162129" w:rsidRDefault="002C7023" w:rsidP="00B20389">
            <w:pPr>
              <w:pStyle w:val="TAL"/>
            </w:pPr>
          </w:p>
        </w:tc>
      </w:tr>
      <w:tr w:rsidR="002C7023" w:rsidRPr="00162129" w14:paraId="5AE60FA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EED8ED4" w14:textId="77777777" w:rsidR="002C7023" w:rsidRPr="00162129" w:rsidRDefault="002C7023" w:rsidP="00990ABA">
            <w:pPr>
              <w:pStyle w:val="TAL"/>
            </w:pPr>
            <w:r w:rsidRPr="00162129">
              <w:t>C347</w:t>
            </w:r>
          </w:p>
        </w:tc>
        <w:tc>
          <w:tcPr>
            <w:tcW w:w="4361" w:type="dxa"/>
            <w:tcBorders>
              <w:top w:val="single" w:sz="6" w:space="0" w:color="auto"/>
              <w:left w:val="single" w:sz="6" w:space="0" w:color="auto"/>
              <w:bottom w:val="single" w:sz="6" w:space="0" w:color="auto"/>
              <w:right w:val="single" w:sz="6" w:space="0" w:color="auto"/>
            </w:tcBorders>
          </w:tcPr>
          <w:p w14:paraId="1A8D1C48" w14:textId="77777777" w:rsidR="002C7023"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282B1A7" w14:textId="77777777" w:rsidR="002C7023" w:rsidRPr="00162129" w:rsidRDefault="002C7023" w:rsidP="00B20389">
            <w:pPr>
              <w:pStyle w:val="TAL"/>
            </w:pPr>
          </w:p>
        </w:tc>
      </w:tr>
      <w:tr w:rsidR="002C7023" w:rsidRPr="00162129" w14:paraId="45BFEEF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6F4995F" w14:textId="77777777" w:rsidR="002C7023" w:rsidRPr="00162129" w:rsidRDefault="002C7023" w:rsidP="00E852DB">
            <w:pPr>
              <w:pStyle w:val="TAL"/>
            </w:pPr>
            <w:r w:rsidRPr="00162129">
              <w:t>C348</w:t>
            </w:r>
          </w:p>
        </w:tc>
        <w:tc>
          <w:tcPr>
            <w:tcW w:w="4361" w:type="dxa"/>
            <w:tcBorders>
              <w:top w:val="single" w:sz="6" w:space="0" w:color="auto"/>
              <w:left w:val="single" w:sz="6" w:space="0" w:color="auto"/>
              <w:bottom w:val="single" w:sz="6" w:space="0" w:color="auto"/>
              <w:right w:val="single" w:sz="6" w:space="0" w:color="auto"/>
            </w:tcBorders>
          </w:tcPr>
          <w:p w14:paraId="30ACA176" w14:textId="77777777" w:rsidR="002C7023" w:rsidRPr="00162129" w:rsidRDefault="00911102" w:rsidP="00B20389">
            <w:pPr>
              <w:pStyle w:val="TAL"/>
            </w:pPr>
            <w:r w:rsidRPr="00162129">
              <w:t>IF A.2/41 AND A.2/70 AND (A.1/69 OR A.1/71 OR A.1/72 OR A.1/73 OR A.1/75 OR A.1/76 OR A.1/77 OR A.1/78 OR A.1/79 OR A.1/80 OR A.1/81 OR A.1/82 OR A.1/83 OR A.1/84 OR A.1/85 OR A.1/86 OR A.1/87 OR A.1/88 OR A.1/89 OR A.1/90 OR A.1/91 OR A.1/92 OR A.1/93 OR A.1/94 OR A.1/95 OR A.1/150 OR A.1/151 OR A.1/152 OR A.1/153 OR A.1/155 OR A.1/156 OR A.1/157 OR A.1/158 OR A.1/160 OR A.1/161 OR A.1/162 OR A.1/163 OR A.1/164) THEN A ELSE N/A</w:t>
            </w:r>
          </w:p>
        </w:tc>
        <w:tc>
          <w:tcPr>
            <w:tcW w:w="4159" w:type="dxa"/>
            <w:tcBorders>
              <w:top w:val="single" w:sz="6" w:space="0" w:color="auto"/>
              <w:left w:val="single" w:sz="6" w:space="0" w:color="auto"/>
              <w:bottom w:val="single" w:sz="6" w:space="0" w:color="auto"/>
              <w:right w:val="single" w:sz="6" w:space="0" w:color="auto"/>
            </w:tcBorders>
          </w:tcPr>
          <w:p w14:paraId="69BAFE70" w14:textId="77777777" w:rsidR="002C7023" w:rsidRPr="00162129" w:rsidRDefault="00BE16D3" w:rsidP="00B20389">
            <w:pPr>
              <w:pStyle w:val="TAL"/>
            </w:pPr>
            <w:r w:rsidRPr="00162129">
              <w:t>-- TSPC_GPRS AND TSPC_Extended</w:t>
            </w:r>
            <w:r w:rsidR="005D505B" w:rsidRPr="00162129">
              <w:t>_</w:t>
            </w:r>
            <w:r w:rsidRPr="00162129">
              <w:t>Dynamic_Allocation AND (TSPC_Type_GPRS_Multislot_Class3 OR TSPC_Type_GPRS_Multislot_Class5 OR TSPC_Type_GPRS_Multislot_Class6 OR TSPC_Type_GPRS_Multislot_Class7 OR TSPC_Type_GPRS_Multislot_Class9 OR</w:t>
            </w:r>
            <w:r w:rsidR="005D505B" w:rsidRPr="00162129">
              <w:t xml:space="preserve"> TSPC_Type_GPRS_Multislot_Class10 OR TSPC_Type_GPRS_Multislot_Class11 OR TSPC_Type_GPRS_Multislot_Class12 OR TSPC_Type_GPRS_Multislot_Class13 OR TSPC_Type_GPRS_Multislot_Class14 OR TSPC_Type_GPRS_Multislot_Class15 OR TSPC_Type_GPRS_Multislot_Class16 OR TSPC_Type_GPRS_Multislot_Class17 OR TSPC_Type_GPRS_Multislot_Class18 OR TSPC_Type_GPRS_Multislot_Class19 OR TSPC_Type_GPRS_Multislot_Class20 OR TSPC_Type_GPRS_Multislot_Class21 OR TSPC_Type_GPRS_Multislot_Class22 OR TSPC_Type_GPRS_Multislot_Class23 OR TSPC_Type_GPRS_Multislot_Class24 OR TSPC_Type_GPRS_Multislot_Class25 OR TSPC_Type_GPRS_Multislot_Class26 OR TSPC_Type_GPRS_Multislot_Class27 OR TSPC_Type_GPRS_Multislot_Class28</w:t>
            </w:r>
            <w:r w:rsidRPr="00162129">
              <w:t>OR TSPC_Type_GPRS_Multislot_Class29 OR</w:t>
            </w:r>
            <w:r w:rsidR="005D505B" w:rsidRPr="00162129">
              <w:t xml:space="preserve"> TSPC_Type_GPRS_Multislot_Class30 OR</w:t>
            </w:r>
            <w:r w:rsidRPr="00162129">
              <w:t xml:space="preserve"> TSPC_Type_GPRS_Multislot_Class31 OR</w:t>
            </w:r>
            <w:r w:rsidR="005D505B" w:rsidRPr="00162129">
              <w:t xml:space="preserve"> TSPC_Type_GPRS_Multislot_Class32 OR TSPC_Type_GPRS_Multislot_Class33</w:t>
            </w:r>
            <w:r w:rsidRPr="00162129">
              <w:t>OR TSPC_Type_GPRS_Multislot_Class34 OR TSPC_Type_GPRS_Multislot_Class36 OR</w:t>
            </w:r>
            <w:r w:rsidR="005D505B" w:rsidRPr="00162129">
              <w:t xml:space="preserve"> TSPC_Type_GPRS_Multislot_Class37 OR TSPC_Type_GPRS_Multislot_Class38</w:t>
            </w:r>
            <w:r w:rsidRPr="00162129">
              <w:t>OR TSPC_Type_GPRS_Multislot_Class39 OR TSPC_Type_GPRS_Multislot_Class41 OR</w:t>
            </w:r>
            <w:r w:rsidR="005D505B" w:rsidRPr="00162129">
              <w:t xml:space="preserve"> TSPC_Type_GPRS_Multislot_Class42 OR TSPC_Type_GPRS_Multislot_Class43 OR TSPC_Type_GPRS_Multislot_Class44</w:t>
            </w:r>
            <w:r w:rsidRPr="00162129">
              <w:t>OR TSPC_Type_GPRS_Multislot_Class45)</w:t>
            </w:r>
          </w:p>
        </w:tc>
      </w:tr>
      <w:tr w:rsidR="002C7023" w:rsidRPr="00162129" w14:paraId="7EFAAF9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3F8997" w14:textId="77777777" w:rsidR="002C7023" w:rsidRPr="00162129" w:rsidRDefault="002C7023" w:rsidP="00990ABA">
            <w:pPr>
              <w:pStyle w:val="TAL"/>
            </w:pPr>
            <w:r w:rsidRPr="00162129">
              <w:t>C349</w:t>
            </w:r>
          </w:p>
        </w:tc>
        <w:tc>
          <w:tcPr>
            <w:tcW w:w="4361" w:type="dxa"/>
            <w:tcBorders>
              <w:top w:val="single" w:sz="6" w:space="0" w:color="auto"/>
              <w:left w:val="single" w:sz="6" w:space="0" w:color="auto"/>
              <w:bottom w:val="single" w:sz="6" w:space="0" w:color="auto"/>
              <w:right w:val="single" w:sz="6" w:space="0" w:color="auto"/>
            </w:tcBorders>
          </w:tcPr>
          <w:p w14:paraId="738E5C77" w14:textId="77777777" w:rsidR="002C7023" w:rsidRPr="00162129" w:rsidRDefault="002C7023" w:rsidP="00B20389">
            <w:pPr>
              <w:pStyle w:val="TAL"/>
            </w:pPr>
            <w:r w:rsidRPr="00162129">
              <w:t>IF (A.2/41) AND (A.25/129</w:t>
            </w:r>
            <w:r w:rsidR="00A9645C" w:rsidRPr="00162129">
              <w:t xml:space="preserve"> OR A.25/141</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377E2FC0" w14:textId="77777777" w:rsidR="002C7023" w:rsidRPr="00162129" w:rsidRDefault="00A9645C" w:rsidP="00B20389">
            <w:pPr>
              <w:pStyle w:val="TAL"/>
            </w:pPr>
            <w:r w:rsidRPr="00162129">
              <w:t>-- TSPC_GPRS AND (TSPC_DARP_Phase1 OR TSPC_DARP_Phase2)</w:t>
            </w:r>
          </w:p>
        </w:tc>
      </w:tr>
      <w:tr w:rsidR="002C7023" w:rsidRPr="00162129" w14:paraId="42A8E9D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22F21B3" w14:textId="77777777" w:rsidR="002C7023" w:rsidRPr="00162129" w:rsidRDefault="002C7023" w:rsidP="001E377D">
            <w:pPr>
              <w:pStyle w:val="TAL"/>
            </w:pPr>
            <w:r w:rsidRPr="00162129">
              <w:t>C350</w:t>
            </w:r>
          </w:p>
        </w:tc>
        <w:tc>
          <w:tcPr>
            <w:tcW w:w="4361" w:type="dxa"/>
            <w:tcBorders>
              <w:top w:val="single" w:sz="6" w:space="0" w:color="auto"/>
              <w:left w:val="single" w:sz="6" w:space="0" w:color="auto"/>
              <w:bottom w:val="single" w:sz="6" w:space="0" w:color="auto"/>
              <w:right w:val="single" w:sz="6" w:space="0" w:color="auto"/>
            </w:tcBorders>
          </w:tcPr>
          <w:p w14:paraId="152CB4F5" w14:textId="77777777" w:rsidR="002C7023" w:rsidRPr="00162129" w:rsidRDefault="002C7023" w:rsidP="00B20389">
            <w:pPr>
              <w:pStyle w:val="TAL"/>
            </w:pPr>
            <w:r w:rsidRPr="00162129">
              <w:t xml:space="preserve">IF A.25/2 AND </w:t>
            </w:r>
            <w:r w:rsidR="00A9645C" w:rsidRPr="00162129">
              <w:t>(</w:t>
            </w:r>
            <w:r w:rsidRPr="00162129">
              <w:t>A.25/129</w:t>
            </w:r>
            <w:r w:rsidR="00A9645C" w:rsidRPr="00162129">
              <w:t xml:space="preserve"> OR A.25/141)</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F26E841" w14:textId="77777777" w:rsidR="002C7023" w:rsidRPr="00162129" w:rsidRDefault="00A9645C" w:rsidP="00B20389">
            <w:pPr>
              <w:pStyle w:val="TAL"/>
            </w:pPr>
            <w:r w:rsidRPr="00162129">
              <w:t>-- TSPC_AddInfo_Full_rate_version_1 AND (TSPC_DARP_Phase1 OR TSPC_DARP_Phase2)</w:t>
            </w:r>
          </w:p>
        </w:tc>
      </w:tr>
      <w:tr w:rsidR="002C7023" w:rsidRPr="00162129" w14:paraId="2687F91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20C4FC" w14:textId="77777777" w:rsidR="002C7023" w:rsidRPr="00162129" w:rsidRDefault="002C7023" w:rsidP="00E852DB">
            <w:pPr>
              <w:pStyle w:val="TAL"/>
            </w:pPr>
            <w:r w:rsidRPr="00162129">
              <w:t>C351</w:t>
            </w:r>
          </w:p>
        </w:tc>
        <w:tc>
          <w:tcPr>
            <w:tcW w:w="4361" w:type="dxa"/>
            <w:tcBorders>
              <w:top w:val="single" w:sz="6" w:space="0" w:color="auto"/>
              <w:left w:val="single" w:sz="6" w:space="0" w:color="auto"/>
              <w:bottom w:val="single" w:sz="6" w:space="0" w:color="auto"/>
              <w:right w:val="single" w:sz="6" w:space="0" w:color="auto"/>
            </w:tcBorders>
          </w:tcPr>
          <w:p w14:paraId="3531E17F" w14:textId="77777777" w:rsidR="002C7023" w:rsidRPr="00162129" w:rsidRDefault="002C7023" w:rsidP="00B20389">
            <w:pPr>
              <w:pStyle w:val="TAL"/>
            </w:pPr>
            <w:r w:rsidRPr="00162129">
              <w:t xml:space="preserve">IF A.25/112 AND A.25/113 AND </w:t>
            </w:r>
            <w:r w:rsidR="00A9645C" w:rsidRPr="00162129">
              <w:t>(</w:t>
            </w:r>
            <w:r w:rsidRPr="00162129">
              <w:t>A.25/129</w:t>
            </w:r>
            <w:r w:rsidR="00A9645C" w:rsidRPr="00162129">
              <w:t xml:space="preserve"> OR A.25/141)</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55A498D5" w14:textId="77777777" w:rsidR="002C7023" w:rsidRPr="00162129" w:rsidRDefault="00A9645C" w:rsidP="00B20389">
            <w:pPr>
              <w:pStyle w:val="TAL"/>
            </w:pPr>
            <w:r w:rsidRPr="00162129">
              <w:t>-- TSPC_AddInfo_Half_rate_version_3 AND TSPC_AMR_LoopBack AND (TSPC_DARP_Phase1 OR TSPC_DARP_Phase2)</w:t>
            </w:r>
          </w:p>
        </w:tc>
      </w:tr>
      <w:tr w:rsidR="002C7023" w:rsidRPr="00162129" w14:paraId="62AD4C1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96C0621" w14:textId="77777777" w:rsidR="002C7023" w:rsidRPr="00162129" w:rsidRDefault="002C7023" w:rsidP="001E377D">
            <w:pPr>
              <w:pStyle w:val="TAL"/>
            </w:pPr>
            <w:r w:rsidRPr="00162129">
              <w:t>C352</w:t>
            </w:r>
          </w:p>
        </w:tc>
        <w:tc>
          <w:tcPr>
            <w:tcW w:w="4361" w:type="dxa"/>
            <w:tcBorders>
              <w:top w:val="single" w:sz="6" w:space="0" w:color="auto"/>
              <w:left w:val="single" w:sz="6" w:space="0" w:color="auto"/>
              <w:bottom w:val="single" w:sz="6" w:space="0" w:color="auto"/>
              <w:right w:val="single" w:sz="6" w:space="0" w:color="auto"/>
            </w:tcBorders>
          </w:tcPr>
          <w:p w14:paraId="5033F5DB" w14:textId="77777777" w:rsidR="002C7023"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746BB28A" w14:textId="77777777" w:rsidR="002C7023" w:rsidRPr="00162129" w:rsidRDefault="002C7023" w:rsidP="00B20389">
            <w:pPr>
              <w:pStyle w:val="TAL"/>
            </w:pPr>
          </w:p>
        </w:tc>
      </w:tr>
      <w:tr w:rsidR="002C7023" w:rsidRPr="00162129" w14:paraId="7BBAE5C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D4E21FF" w14:textId="77777777" w:rsidR="002C7023" w:rsidRPr="00162129" w:rsidRDefault="002C7023" w:rsidP="001E377D">
            <w:pPr>
              <w:pStyle w:val="TAL"/>
            </w:pPr>
            <w:r w:rsidRPr="00162129">
              <w:t>C353</w:t>
            </w:r>
          </w:p>
        </w:tc>
        <w:tc>
          <w:tcPr>
            <w:tcW w:w="4361" w:type="dxa"/>
            <w:tcBorders>
              <w:top w:val="single" w:sz="6" w:space="0" w:color="auto"/>
              <w:left w:val="single" w:sz="6" w:space="0" w:color="auto"/>
              <w:bottom w:val="single" w:sz="6" w:space="0" w:color="auto"/>
              <w:right w:val="single" w:sz="6" w:space="0" w:color="auto"/>
            </w:tcBorders>
          </w:tcPr>
          <w:p w14:paraId="297AFA39" w14:textId="77777777" w:rsidR="002C7023" w:rsidRPr="00162129" w:rsidRDefault="002C7023" w:rsidP="00B20389">
            <w:pPr>
              <w:pStyle w:val="TAL"/>
            </w:pPr>
            <w:r w:rsidRPr="00162129">
              <w:t>IF A.2/62 AND NOT A.1/62 THEN A ELSE N/A</w:t>
            </w:r>
          </w:p>
        </w:tc>
        <w:tc>
          <w:tcPr>
            <w:tcW w:w="4159" w:type="dxa"/>
            <w:tcBorders>
              <w:top w:val="single" w:sz="6" w:space="0" w:color="auto"/>
              <w:left w:val="single" w:sz="6" w:space="0" w:color="auto"/>
              <w:bottom w:val="single" w:sz="6" w:space="0" w:color="auto"/>
              <w:right w:val="single" w:sz="6" w:space="0" w:color="auto"/>
            </w:tcBorders>
          </w:tcPr>
          <w:p w14:paraId="6DDE143A" w14:textId="77777777" w:rsidR="002C7023" w:rsidRPr="00162129" w:rsidRDefault="00BE16D3" w:rsidP="00B20389">
            <w:pPr>
              <w:pStyle w:val="TAL"/>
            </w:pPr>
            <w:r w:rsidRPr="00162129">
              <w:t>-- TSPC_DTM_GPRS AND NOT TSPC_DTM_GPRS_Singleslot_Allocation</w:t>
            </w:r>
          </w:p>
        </w:tc>
      </w:tr>
      <w:tr w:rsidR="002C7023" w:rsidRPr="00162129" w14:paraId="4A9DFB5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C0D4ADF" w14:textId="77777777" w:rsidR="002C7023" w:rsidRPr="00162129" w:rsidRDefault="002C7023" w:rsidP="001E377D">
            <w:pPr>
              <w:pStyle w:val="TAL"/>
            </w:pPr>
            <w:r w:rsidRPr="00162129">
              <w:t>C354</w:t>
            </w:r>
          </w:p>
        </w:tc>
        <w:tc>
          <w:tcPr>
            <w:tcW w:w="4361" w:type="dxa"/>
            <w:tcBorders>
              <w:top w:val="single" w:sz="6" w:space="0" w:color="auto"/>
              <w:left w:val="single" w:sz="6" w:space="0" w:color="auto"/>
              <w:bottom w:val="single" w:sz="6" w:space="0" w:color="auto"/>
              <w:right w:val="single" w:sz="6" w:space="0" w:color="auto"/>
            </w:tcBorders>
          </w:tcPr>
          <w:p w14:paraId="34FE2F8B" w14:textId="77777777" w:rsidR="002C7023" w:rsidRPr="00162129" w:rsidRDefault="002C7023" w:rsidP="00B20389">
            <w:pPr>
              <w:pStyle w:val="TAL"/>
            </w:pPr>
            <w:r w:rsidRPr="00162129">
              <w:t>IF A.2/62 AND A.1/6 THEN A ELSE N/A</w:t>
            </w:r>
          </w:p>
        </w:tc>
        <w:tc>
          <w:tcPr>
            <w:tcW w:w="4159" w:type="dxa"/>
            <w:tcBorders>
              <w:top w:val="single" w:sz="6" w:space="0" w:color="auto"/>
              <w:left w:val="single" w:sz="6" w:space="0" w:color="auto"/>
              <w:bottom w:val="single" w:sz="6" w:space="0" w:color="auto"/>
              <w:right w:val="single" w:sz="6" w:space="0" w:color="auto"/>
            </w:tcBorders>
          </w:tcPr>
          <w:p w14:paraId="1672BBDE" w14:textId="77777777" w:rsidR="002C7023" w:rsidRPr="00162129" w:rsidRDefault="002C7023" w:rsidP="00B20389">
            <w:pPr>
              <w:pStyle w:val="TAL"/>
            </w:pPr>
            <w:r w:rsidRPr="00162129">
              <w:t>-- TSPC_DTM</w:t>
            </w:r>
            <w:r w:rsidR="006A6676" w:rsidRPr="00162129">
              <w:t>_</w:t>
            </w:r>
            <w:r w:rsidRPr="00162129">
              <w:t xml:space="preserve">GPRS AND </w:t>
            </w:r>
            <w:r w:rsidR="00DC2EC1" w:rsidRPr="00162129">
              <w:rPr>
                <w:rFonts w:cs="Arial"/>
                <w:szCs w:val="18"/>
              </w:rPr>
              <w:t>TSPC_</w:t>
            </w:r>
            <w:r w:rsidRPr="00162129">
              <w:t>Type_MB_Simul</w:t>
            </w:r>
          </w:p>
        </w:tc>
      </w:tr>
      <w:tr w:rsidR="002C7023" w:rsidRPr="00162129" w14:paraId="04DF057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9C0A561" w14:textId="77777777" w:rsidR="002C7023" w:rsidRPr="00162129" w:rsidRDefault="002C7023" w:rsidP="001E377D">
            <w:pPr>
              <w:pStyle w:val="TAL"/>
            </w:pPr>
            <w:r w:rsidRPr="00162129">
              <w:t>C355</w:t>
            </w:r>
          </w:p>
        </w:tc>
        <w:tc>
          <w:tcPr>
            <w:tcW w:w="4361" w:type="dxa"/>
            <w:tcBorders>
              <w:top w:val="single" w:sz="6" w:space="0" w:color="auto"/>
              <w:left w:val="single" w:sz="6" w:space="0" w:color="auto"/>
              <w:bottom w:val="single" w:sz="6" w:space="0" w:color="auto"/>
              <w:right w:val="single" w:sz="6" w:space="0" w:color="auto"/>
            </w:tcBorders>
          </w:tcPr>
          <w:p w14:paraId="5E95537A" w14:textId="77777777" w:rsidR="002C7023" w:rsidRPr="00162129" w:rsidRDefault="002C7023" w:rsidP="00B20389">
            <w:pPr>
              <w:pStyle w:val="TAL"/>
            </w:pPr>
            <w:r w:rsidRPr="00162129">
              <w:t>IF A.1/62 AND A.1/6 THEN A ELSE N/A</w:t>
            </w:r>
          </w:p>
        </w:tc>
        <w:tc>
          <w:tcPr>
            <w:tcW w:w="4159" w:type="dxa"/>
            <w:tcBorders>
              <w:top w:val="single" w:sz="6" w:space="0" w:color="auto"/>
              <w:left w:val="single" w:sz="6" w:space="0" w:color="auto"/>
              <w:bottom w:val="single" w:sz="6" w:space="0" w:color="auto"/>
              <w:right w:val="single" w:sz="6" w:space="0" w:color="auto"/>
            </w:tcBorders>
          </w:tcPr>
          <w:p w14:paraId="21B055F9" w14:textId="77777777" w:rsidR="002C7023" w:rsidRPr="00162129" w:rsidRDefault="002B59CE" w:rsidP="00B20389">
            <w:pPr>
              <w:pStyle w:val="TAL"/>
            </w:pPr>
            <w:r w:rsidRPr="00162129">
              <w:t xml:space="preserve">-- TSPC_DTM_GPRS_Singleslot_Allocation AND </w:t>
            </w:r>
            <w:r w:rsidR="00DC2EC1" w:rsidRPr="00162129">
              <w:rPr>
                <w:rFonts w:cs="Arial"/>
                <w:szCs w:val="18"/>
              </w:rPr>
              <w:t>TSPC_</w:t>
            </w:r>
            <w:r w:rsidRPr="00162129">
              <w:t>Type_MB_Simul</w:t>
            </w:r>
          </w:p>
        </w:tc>
      </w:tr>
      <w:tr w:rsidR="002C7023" w:rsidRPr="00162129" w14:paraId="02795CD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AE0FE5E" w14:textId="77777777" w:rsidR="002C7023" w:rsidRPr="00162129" w:rsidRDefault="002C7023" w:rsidP="00E852DB">
            <w:pPr>
              <w:pStyle w:val="TAL"/>
            </w:pPr>
            <w:r w:rsidRPr="00162129">
              <w:t>C356</w:t>
            </w:r>
          </w:p>
        </w:tc>
        <w:tc>
          <w:tcPr>
            <w:tcW w:w="4361" w:type="dxa"/>
            <w:tcBorders>
              <w:top w:val="single" w:sz="6" w:space="0" w:color="auto"/>
              <w:left w:val="single" w:sz="6" w:space="0" w:color="auto"/>
              <w:bottom w:val="single" w:sz="6" w:space="0" w:color="auto"/>
              <w:right w:val="single" w:sz="6" w:space="0" w:color="auto"/>
            </w:tcBorders>
          </w:tcPr>
          <w:p w14:paraId="248B4413" w14:textId="77777777" w:rsidR="002C7023" w:rsidRPr="00162129" w:rsidRDefault="00101F2F" w:rsidP="00B20389">
            <w:pPr>
              <w:pStyle w:val="TAL"/>
            </w:pPr>
            <w:r w:rsidRPr="00162129">
              <w:t>IF NOT A.25/130 THEN A ELSE N/A</w:t>
            </w:r>
          </w:p>
        </w:tc>
        <w:tc>
          <w:tcPr>
            <w:tcW w:w="4159" w:type="dxa"/>
            <w:tcBorders>
              <w:top w:val="single" w:sz="6" w:space="0" w:color="auto"/>
              <w:left w:val="single" w:sz="6" w:space="0" w:color="auto"/>
              <w:bottom w:val="single" w:sz="6" w:space="0" w:color="auto"/>
              <w:right w:val="single" w:sz="6" w:space="0" w:color="auto"/>
            </w:tcBorders>
          </w:tcPr>
          <w:p w14:paraId="0DBF6459" w14:textId="77777777" w:rsidR="002C7023" w:rsidRPr="00162129" w:rsidRDefault="00101F2F" w:rsidP="00B20389">
            <w:pPr>
              <w:pStyle w:val="TAL"/>
            </w:pPr>
            <w:r w:rsidRPr="00162129">
              <w:t>-- (NOT TSPC_Card_Appl)</w:t>
            </w:r>
          </w:p>
        </w:tc>
      </w:tr>
      <w:tr w:rsidR="002C7023" w:rsidRPr="00162129" w14:paraId="30CF5A2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4EB418E" w14:textId="77777777" w:rsidR="002C7023" w:rsidRPr="00162129" w:rsidRDefault="002C7023" w:rsidP="00E852DB">
            <w:pPr>
              <w:pStyle w:val="TAL"/>
            </w:pPr>
            <w:r w:rsidRPr="00162129">
              <w:t>C357</w:t>
            </w:r>
          </w:p>
        </w:tc>
        <w:tc>
          <w:tcPr>
            <w:tcW w:w="4361" w:type="dxa"/>
            <w:tcBorders>
              <w:top w:val="single" w:sz="6" w:space="0" w:color="auto"/>
              <w:left w:val="single" w:sz="6" w:space="0" w:color="auto"/>
              <w:bottom w:val="single" w:sz="6" w:space="0" w:color="auto"/>
              <w:right w:val="single" w:sz="6" w:space="0" w:color="auto"/>
            </w:tcBorders>
          </w:tcPr>
          <w:p w14:paraId="503EA6D3" w14:textId="77777777" w:rsidR="002C7023" w:rsidRPr="00162129" w:rsidRDefault="00911102" w:rsidP="00B20389">
            <w:pPr>
              <w:pStyle w:val="TAL"/>
            </w:pPr>
            <w:r w:rsidRPr="00162129">
              <w:t>IF A.2/42 AND A.2/70 AND (A.1/98 OR A.1/100 OR A.1/101 OR A.1/102 OR A.1/104 OR A.1/105 OR A.1/106 OR A.1/107 OR A.1/108 OR A.1/109 OR A.1/110 OR A.1/111 OR A.1/112 OR A.1/113 OR A.1/114 OR A.1/115 OR A.1/116 OR A.1/117 OR A.1/118 OR A.1/119 OR A.1/120 OR A.1/121 OR A.1/122 OR A.1/123 OR A.1/124 OR A.1/166 OR A.1/167 OR A.1/168 OR A.1/169 OR A.1/171 OR A.1/172 OR A.1/173 OR A.1/174 OR A.1/176 OR A.1/177 OR A.1/178 OR A.1/179 OR A.1/180) THEN A ELSE N/A</w:t>
            </w:r>
          </w:p>
        </w:tc>
        <w:tc>
          <w:tcPr>
            <w:tcW w:w="4159" w:type="dxa"/>
            <w:tcBorders>
              <w:top w:val="single" w:sz="6" w:space="0" w:color="auto"/>
              <w:left w:val="single" w:sz="6" w:space="0" w:color="auto"/>
              <w:bottom w:val="single" w:sz="6" w:space="0" w:color="auto"/>
              <w:right w:val="single" w:sz="6" w:space="0" w:color="auto"/>
            </w:tcBorders>
          </w:tcPr>
          <w:p w14:paraId="0E92CD01" w14:textId="77777777" w:rsidR="002C7023" w:rsidRPr="00162129" w:rsidRDefault="00BE16D3" w:rsidP="00B20389">
            <w:pPr>
              <w:pStyle w:val="TAL"/>
            </w:pPr>
            <w:r w:rsidRPr="00162129">
              <w:t>-- TSPC_EGPRS AND TSPC_Extended</w:t>
            </w:r>
            <w:r w:rsidR="005D505B" w:rsidRPr="00162129">
              <w:t>_</w:t>
            </w:r>
            <w:r w:rsidRPr="00162129">
              <w:t>Dynamic_Allocation AND (TSPC_Type_EGPRS_Multislot_Class3 OR TSPC_Type_EGPRS_Multislot_Class5 OR TSPC_Type_EGPRS_Multislot_Class6 OR TSPC_Type_EGPRS_Multislot_Class7 OR TSPC_Type_EGPRS_Multislot_Class9 OR</w:t>
            </w:r>
            <w:r w:rsidR="005D505B" w:rsidRPr="00162129">
              <w:t xml:space="preserve"> TSPC_Type_EGPRS_Multislot_Class10 OR TSPC_Type_EGPRS_Multislot_Class11 OR TSPC_Type_EGPRS_Multislot_Class12 OR TSPC_Type_EGPRS_Multislot_Class13 OR TSPC_Type_EGPRS_Multislot_Class14 OR TSPC_Type_EGPRS_Multislot_Class15 OR TSPC_Type_EGPRS_Multislot_Class16 OR TSPC_Type_EGPRS_Multislot_Class17 OR TSPC_Type_EGPRS_Multislot_Class18 OR TSPC_Type_EGPRS_Multislot_Class19 OR TSPC_Type_EGPRS_Multislot_Class20 OR TSPC_Type_EGPRS_Multislot_Class21 OR TSPC_Type_EGPRS_Multislot_Class22 OR TSPC_Type_EGPRS_Multislot_Class23 OR TSPC_Type_EGPRS_Multislot_Class24 OR TSPC_Type_EGPRS_Multislot_Class25 OR TSPC_Type_EGPRS_Multislot_Class26 OR TSPC_Type_EGPRS_Multislot_Class27 OR TSPC_Type_EGPRS_Multislot_Class28</w:t>
            </w:r>
            <w:r w:rsidRPr="00162129">
              <w:t>OR TSPC_Type_EGPRS_Multislot_Class29 OR TSPC_Type_EGPRS_Multislot_Class31 OR</w:t>
            </w:r>
            <w:r w:rsidR="005D505B" w:rsidRPr="00162129">
              <w:t xml:space="preserve"> TSPC_Type_EGPRS_Multislot_Class32 OR TSPC_Type_EGPRS_Multislot_Class33</w:t>
            </w:r>
            <w:r w:rsidRPr="00162129">
              <w:t>OR TSPC_Type_EGPRS_Multislot_Class34 OR TSPC_Type_EGPRS_Multislot_Class36 OR</w:t>
            </w:r>
            <w:r w:rsidR="005D505B" w:rsidRPr="00162129">
              <w:t xml:space="preserve"> TSPC_Type_EGPRS_Multislot_Class37 OR TSPC_Type_EGPRS_Multislot_Class38</w:t>
            </w:r>
            <w:r w:rsidRPr="00162129">
              <w:t>OR TSPC_Type_EGPRS_Multislot_Class39 OR TSPC_Type_EGPRS_Multislot_Class41 OR</w:t>
            </w:r>
            <w:r w:rsidR="005D505B" w:rsidRPr="00162129">
              <w:t xml:space="preserve"> TSPC_Type_EGPRS_Multislot_Class42 OR TSPC_Type_EGPRS_Multislot_Class43 OR TSPC_Type_EGPRS_Multislot_Class44</w:t>
            </w:r>
            <w:r w:rsidRPr="00162129">
              <w:t>OR TSPC_Type_EGPRS_Multislot_Class45)</w:t>
            </w:r>
          </w:p>
        </w:tc>
      </w:tr>
      <w:tr w:rsidR="002C7023" w:rsidRPr="00162129" w14:paraId="5BDDE38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DC3871B" w14:textId="77777777" w:rsidR="002C7023" w:rsidRPr="00162129" w:rsidRDefault="002C7023" w:rsidP="006500F6">
            <w:pPr>
              <w:pStyle w:val="TAL"/>
            </w:pPr>
            <w:r w:rsidRPr="00162129">
              <w:t>C358</w:t>
            </w:r>
          </w:p>
        </w:tc>
        <w:tc>
          <w:tcPr>
            <w:tcW w:w="4361" w:type="dxa"/>
            <w:tcBorders>
              <w:top w:val="single" w:sz="6" w:space="0" w:color="auto"/>
              <w:left w:val="single" w:sz="6" w:space="0" w:color="auto"/>
              <w:bottom w:val="single" w:sz="6" w:space="0" w:color="auto"/>
              <w:right w:val="single" w:sz="6" w:space="0" w:color="auto"/>
            </w:tcBorders>
          </w:tcPr>
          <w:p w14:paraId="7122DBF7" w14:textId="77777777" w:rsidR="002C7023" w:rsidRPr="00162129" w:rsidRDefault="002C7023" w:rsidP="00B20389">
            <w:pPr>
              <w:pStyle w:val="TAL"/>
            </w:pPr>
            <w:r w:rsidRPr="00162129">
              <w:t>IF A.25/131 THEN A ELSE N/A</w:t>
            </w:r>
          </w:p>
        </w:tc>
        <w:tc>
          <w:tcPr>
            <w:tcW w:w="4159" w:type="dxa"/>
            <w:tcBorders>
              <w:top w:val="single" w:sz="6" w:space="0" w:color="auto"/>
              <w:left w:val="single" w:sz="6" w:space="0" w:color="auto"/>
              <w:bottom w:val="single" w:sz="6" w:space="0" w:color="auto"/>
              <w:right w:val="single" w:sz="6" w:space="0" w:color="auto"/>
            </w:tcBorders>
          </w:tcPr>
          <w:p w14:paraId="615D85AB" w14:textId="77777777" w:rsidR="002C7023" w:rsidRPr="00162129" w:rsidRDefault="00BE16D3" w:rsidP="00B20389">
            <w:pPr>
              <w:pStyle w:val="TAL"/>
            </w:pPr>
            <w:r w:rsidRPr="00162129">
              <w:t>-- TSPC_O-TCH_AHS</w:t>
            </w:r>
          </w:p>
        </w:tc>
      </w:tr>
      <w:tr w:rsidR="002C7023" w:rsidRPr="00162129" w14:paraId="44E3EC9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6EE69E" w14:textId="77777777" w:rsidR="002C7023" w:rsidRPr="00162129" w:rsidRDefault="002C7023" w:rsidP="006500F6">
            <w:pPr>
              <w:pStyle w:val="TAL"/>
            </w:pPr>
            <w:r w:rsidRPr="00162129">
              <w:t>C359</w:t>
            </w:r>
          </w:p>
        </w:tc>
        <w:tc>
          <w:tcPr>
            <w:tcW w:w="4361" w:type="dxa"/>
            <w:tcBorders>
              <w:top w:val="single" w:sz="6" w:space="0" w:color="auto"/>
              <w:left w:val="single" w:sz="6" w:space="0" w:color="auto"/>
              <w:bottom w:val="single" w:sz="6" w:space="0" w:color="auto"/>
              <w:right w:val="single" w:sz="6" w:space="0" w:color="auto"/>
            </w:tcBorders>
          </w:tcPr>
          <w:p w14:paraId="3B923229" w14:textId="77777777" w:rsidR="002C7023" w:rsidRPr="00162129" w:rsidRDefault="002C7023" w:rsidP="00B20389">
            <w:pPr>
              <w:pStyle w:val="TAL"/>
            </w:pPr>
            <w:r w:rsidRPr="00162129">
              <w:t>IF A.2/71 THEN A ELSE N/A</w:t>
            </w:r>
          </w:p>
        </w:tc>
        <w:tc>
          <w:tcPr>
            <w:tcW w:w="4159" w:type="dxa"/>
            <w:tcBorders>
              <w:top w:val="single" w:sz="6" w:space="0" w:color="auto"/>
              <w:left w:val="single" w:sz="6" w:space="0" w:color="auto"/>
              <w:bottom w:val="single" w:sz="6" w:space="0" w:color="auto"/>
              <w:right w:val="single" w:sz="6" w:space="0" w:color="auto"/>
            </w:tcBorders>
          </w:tcPr>
          <w:p w14:paraId="729B24E9" w14:textId="77777777" w:rsidR="002C7023" w:rsidRPr="00162129" w:rsidRDefault="002C7023" w:rsidP="00B20389">
            <w:pPr>
              <w:pStyle w:val="TAL"/>
            </w:pPr>
            <w:r w:rsidRPr="00162129">
              <w:t>-- TSPC_GAN</w:t>
            </w:r>
          </w:p>
        </w:tc>
      </w:tr>
      <w:tr w:rsidR="002C7023" w:rsidRPr="00162129" w14:paraId="6BA576C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6F73C22" w14:textId="77777777" w:rsidR="002C7023" w:rsidRPr="00162129" w:rsidRDefault="002C7023" w:rsidP="001D6401">
            <w:pPr>
              <w:pStyle w:val="TAL"/>
            </w:pPr>
            <w:r w:rsidRPr="00162129">
              <w:t>C360</w:t>
            </w:r>
          </w:p>
        </w:tc>
        <w:tc>
          <w:tcPr>
            <w:tcW w:w="4361" w:type="dxa"/>
            <w:tcBorders>
              <w:top w:val="single" w:sz="6" w:space="0" w:color="auto"/>
              <w:left w:val="single" w:sz="6" w:space="0" w:color="auto"/>
              <w:bottom w:val="single" w:sz="6" w:space="0" w:color="auto"/>
              <w:right w:val="single" w:sz="6" w:space="0" w:color="auto"/>
            </w:tcBorders>
          </w:tcPr>
          <w:p w14:paraId="05CACCCE" w14:textId="77777777" w:rsidR="002C7023"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501FB667" w14:textId="77777777" w:rsidR="002C7023" w:rsidRPr="00162129" w:rsidRDefault="002C7023" w:rsidP="00B20389">
            <w:pPr>
              <w:pStyle w:val="TAL"/>
            </w:pPr>
          </w:p>
        </w:tc>
      </w:tr>
      <w:tr w:rsidR="002C7023" w:rsidRPr="00162129" w14:paraId="127DB8D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5CA25E1" w14:textId="77777777" w:rsidR="002C7023" w:rsidRPr="00162129" w:rsidRDefault="002C7023" w:rsidP="001D6401">
            <w:pPr>
              <w:pStyle w:val="TAL"/>
            </w:pPr>
            <w:r w:rsidRPr="00162129">
              <w:t>C361</w:t>
            </w:r>
          </w:p>
        </w:tc>
        <w:tc>
          <w:tcPr>
            <w:tcW w:w="4361" w:type="dxa"/>
            <w:tcBorders>
              <w:top w:val="single" w:sz="6" w:space="0" w:color="auto"/>
              <w:left w:val="single" w:sz="6" w:space="0" w:color="auto"/>
              <w:bottom w:val="single" w:sz="6" w:space="0" w:color="auto"/>
              <w:right w:val="single" w:sz="6" w:space="0" w:color="auto"/>
            </w:tcBorders>
          </w:tcPr>
          <w:p w14:paraId="771BF922" w14:textId="77777777" w:rsidR="002C7023"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73189BC" w14:textId="77777777" w:rsidR="002C7023" w:rsidRPr="00162129" w:rsidRDefault="002C7023" w:rsidP="00B20389">
            <w:pPr>
              <w:pStyle w:val="TAL"/>
            </w:pPr>
          </w:p>
        </w:tc>
      </w:tr>
      <w:tr w:rsidR="002C7023" w:rsidRPr="00162129" w14:paraId="4257D51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C296EF0" w14:textId="77777777" w:rsidR="002C7023" w:rsidRPr="00162129" w:rsidRDefault="002C7023" w:rsidP="001D6401">
            <w:pPr>
              <w:pStyle w:val="TAL"/>
            </w:pPr>
            <w:r w:rsidRPr="00162129">
              <w:t>C362</w:t>
            </w:r>
          </w:p>
        </w:tc>
        <w:tc>
          <w:tcPr>
            <w:tcW w:w="4361" w:type="dxa"/>
            <w:tcBorders>
              <w:top w:val="single" w:sz="6" w:space="0" w:color="auto"/>
              <w:left w:val="single" w:sz="6" w:space="0" w:color="auto"/>
              <w:bottom w:val="single" w:sz="6" w:space="0" w:color="auto"/>
              <w:right w:val="single" w:sz="6" w:space="0" w:color="auto"/>
            </w:tcBorders>
          </w:tcPr>
          <w:p w14:paraId="5C91F508" w14:textId="77777777" w:rsidR="002C7023" w:rsidRPr="00162129" w:rsidRDefault="002C7023" w:rsidP="00B20389">
            <w:pPr>
              <w:pStyle w:val="TAL"/>
            </w:pPr>
            <w:r w:rsidRPr="00162129">
              <w:t xml:space="preserve">IF A.25/79 AND NOT </w:t>
            </w:r>
            <w:r w:rsidR="00A9645C" w:rsidRPr="00162129">
              <w:t>(</w:t>
            </w:r>
            <w:r w:rsidRPr="00162129">
              <w:t>A.25/132</w:t>
            </w:r>
            <w:r w:rsidR="00A9645C" w:rsidRPr="00162129">
              <w:t xml:space="preserve"> OR A.25/129 OR A.25/141)</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67219E2" w14:textId="77777777" w:rsidR="002C7023" w:rsidRPr="00162129" w:rsidRDefault="00A9645C" w:rsidP="00B20389">
            <w:pPr>
              <w:pStyle w:val="TAL"/>
            </w:pPr>
            <w:r w:rsidRPr="00162129">
              <w:t>-- TSPC_AddInfo_full_rate_version_3 AND NOT (TSPC_Improv_RX_perform OR TSPC_DARP_Phase1 OR TSPC_DARP_Phase2)</w:t>
            </w:r>
          </w:p>
        </w:tc>
      </w:tr>
      <w:tr w:rsidR="002C7023" w:rsidRPr="00162129" w14:paraId="1E9349A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E975D20" w14:textId="77777777" w:rsidR="002C7023" w:rsidRPr="00162129" w:rsidRDefault="002C7023" w:rsidP="001D6401">
            <w:pPr>
              <w:pStyle w:val="TAL"/>
            </w:pPr>
            <w:r w:rsidRPr="00162129">
              <w:t>C363</w:t>
            </w:r>
          </w:p>
        </w:tc>
        <w:tc>
          <w:tcPr>
            <w:tcW w:w="4361" w:type="dxa"/>
            <w:tcBorders>
              <w:top w:val="single" w:sz="6" w:space="0" w:color="auto"/>
              <w:left w:val="single" w:sz="6" w:space="0" w:color="auto"/>
              <w:bottom w:val="single" w:sz="6" w:space="0" w:color="auto"/>
              <w:right w:val="single" w:sz="6" w:space="0" w:color="auto"/>
            </w:tcBorders>
          </w:tcPr>
          <w:p w14:paraId="4FDC792E" w14:textId="77777777" w:rsidR="002C7023" w:rsidRPr="00162129" w:rsidRDefault="002C7023" w:rsidP="00B20389">
            <w:pPr>
              <w:pStyle w:val="TAL"/>
            </w:pPr>
            <w:r w:rsidRPr="00162129">
              <w:t xml:space="preserve">IF A.25/112 AND NOT </w:t>
            </w:r>
            <w:r w:rsidR="00A9645C" w:rsidRPr="00162129">
              <w:t>(</w:t>
            </w:r>
            <w:r w:rsidRPr="00162129">
              <w:t>A.25/132</w:t>
            </w:r>
            <w:r w:rsidR="00A9645C" w:rsidRPr="00162129">
              <w:t xml:space="preserve"> OR A.25/129 OR A.25/141)</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5821AA68" w14:textId="77777777" w:rsidR="002C7023" w:rsidRPr="00162129" w:rsidRDefault="00A9645C" w:rsidP="00B20389">
            <w:pPr>
              <w:pStyle w:val="TAL"/>
            </w:pPr>
            <w:r w:rsidRPr="00162129">
              <w:t>-- TSPC_AddInfo_half_rate_version_3 AND NOT (TSPC_Improv_RX_perform OR TSPC_DARP_Phase1 OR TSPC_DARP_Phase2)</w:t>
            </w:r>
          </w:p>
        </w:tc>
      </w:tr>
      <w:tr w:rsidR="002C7023" w:rsidRPr="00162129" w14:paraId="0A84D7F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37E28EC" w14:textId="77777777" w:rsidR="002C7023" w:rsidRPr="00162129" w:rsidRDefault="002C7023" w:rsidP="001D6401">
            <w:pPr>
              <w:pStyle w:val="TAL"/>
            </w:pPr>
            <w:r w:rsidRPr="00162129">
              <w:t>C364</w:t>
            </w:r>
          </w:p>
        </w:tc>
        <w:tc>
          <w:tcPr>
            <w:tcW w:w="4361" w:type="dxa"/>
            <w:tcBorders>
              <w:top w:val="single" w:sz="6" w:space="0" w:color="auto"/>
              <w:left w:val="single" w:sz="6" w:space="0" w:color="auto"/>
              <w:bottom w:val="single" w:sz="6" w:space="0" w:color="auto"/>
              <w:right w:val="single" w:sz="6" w:space="0" w:color="auto"/>
            </w:tcBorders>
          </w:tcPr>
          <w:p w14:paraId="69F4AC9D" w14:textId="77777777" w:rsidR="002C7023" w:rsidRPr="00162129" w:rsidRDefault="002C7023" w:rsidP="00B20389">
            <w:pPr>
              <w:pStyle w:val="TAL"/>
            </w:pPr>
            <w:r w:rsidRPr="00162129">
              <w:t xml:space="preserve">IF A.2/42 AND </w:t>
            </w:r>
            <w:r w:rsidR="00A9645C" w:rsidRPr="00162129">
              <w:t>(</w:t>
            </w:r>
            <w:r w:rsidRPr="00162129">
              <w:t>A.25/129</w:t>
            </w:r>
            <w:r w:rsidR="00A9645C" w:rsidRPr="00162129">
              <w:t xml:space="preserve"> OR A.25/141)</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A8EFCCB" w14:textId="77777777" w:rsidR="002C7023" w:rsidRPr="00162129" w:rsidRDefault="00A9645C" w:rsidP="00B20389">
            <w:pPr>
              <w:pStyle w:val="TAL"/>
            </w:pPr>
            <w:r w:rsidRPr="00162129">
              <w:t>-- TSPC_EGPRS AND (TSPC_DARP_Phase1 OR TSPC_DARP_Phase2)</w:t>
            </w:r>
          </w:p>
        </w:tc>
      </w:tr>
      <w:tr w:rsidR="002C7023" w:rsidRPr="00162129" w14:paraId="683E468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55D8E2C" w14:textId="77777777" w:rsidR="002C7023" w:rsidRPr="00162129" w:rsidRDefault="002C7023" w:rsidP="001D6401">
            <w:pPr>
              <w:pStyle w:val="TAL"/>
              <w:rPr>
                <w:rFonts w:cs="Arial"/>
              </w:rPr>
            </w:pPr>
            <w:r w:rsidRPr="00162129">
              <w:t>C365</w:t>
            </w:r>
          </w:p>
        </w:tc>
        <w:tc>
          <w:tcPr>
            <w:tcW w:w="4361" w:type="dxa"/>
            <w:tcBorders>
              <w:top w:val="single" w:sz="6" w:space="0" w:color="auto"/>
              <w:left w:val="single" w:sz="6" w:space="0" w:color="auto"/>
              <w:bottom w:val="single" w:sz="6" w:space="0" w:color="auto"/>
              <w:right w:val="single" w:sz="6" w:space="0" w:color="auto"/>
            </w:tcBorders>
          </w:tcPr>
          <w:p w14:paraId="1124025B" w14:textId="77777777" w:rsidR="002C7023" w:rsidRPr="00162129" w:rsidRDefault="002C7023" w:rsidP="00B20389">
            <w:pPr>
              <w:pStyle w:val="TAL"/>
            </w:pPr>
            <w:r w:rsidRPr="00162129">
              <w:t xml:space="preserve">IF A.2/59 AND NOT </w:t>
            </w:r>
            <w:r w:rsidR="004A2227" w:rsidRPr="00162129">
              <w:t xml:space="preserve">(A.2/94 AND </w:t>
            </w:r>
            <w:r w:rsidRPr="00162129">
              <w:t>A.2/57</w:t>
            </w:r>
            <w:r w:rsidR="004A2227" w:rsidRPr="00162129">
              <w:t>)</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2D7B24C4" w14:textId="77777777" w:rsidR="002C7023" w:rsidRPr="00162129" w:rsidRDefault="002C7023" w:rsidP="00B20389">
            <w:pPr>
              <w:pStyle w:val="TAL"/>
            </w:pPr>
            <w:r w:rsidRPr="00162129">
              <w:t xml:space="preserve">-- TSPC_A-GPS_Based AND NOT </w:t>
            </w:r>
            <w:r w:rsidR="004A2227" w:rsidRPr="00162129">
              <w:t xml:space="preserve">(TSPC_MSB_A-GANSS AND </w:t>
            </w:r>
            <w:r w:rsidRPr="00162129">
              <w:t>TSPC_EOTD_ASSIST</w:t>
            </w:r>
            <w:r w:rsidR="004A2227" w:rsidRPr="00162129">
              <w:t>)</w:t>
            </w:r>
          </w:p>
        </w:tc>
      </w:tr>
      <w:tr w:rsidR="002C7023" w:rsidRPr="00162129" w14:paraId="3A67709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8245BEC" w14:textId="77777777" w:rsidR="002C7023" w:rsidRPr="00162129" w:rsidRDefault="002C7023" w:rsidP="002C7023">
            <w:pPr>
              <w:pStyle w:val="TAL"/>
              <w:rPr>
                <w:rFonts w:cs="Arial"/>
              </w:rPr>
            </w:pPr>
            <w:r w:rsidRPr="00162129">
              <w:t>C366</w:t>
            </w:r>
          </w:p>
        </w:tc>
        <w:tc>
          <w:tcPr>
            <w:tcW w:w="4361" w:type="dxa"/>
            <w:tcBorders>
              <w:top w:val="single" w:sz="6" w:space="0" w:color="auto"/>
              <w:left w:val="single" w:sz="6" w:space="0" w:color="auto"/>
              <w:bottom w:val="single" w:sz="6" w:space="0" w:color="auto"/>
              <w:right w:val="single" w:sz="6" w:space="0" w:color="auto"/>
            </w:tcBorders>
          </w:tcPr>
          <w:p w14:paraId="65E72D05" w14:textId="77777777" w:rsidR="002C7023" w:rsidRPr="00162129" w:rsidRDefault="002C7023" w:rsidP="00B20389">
            <w:pPr>
              <w:pStyle w:val="TAL"/>
            </w:pPr>
            <w:r w:rsidRPr="00162129">
              <w:t>IF A.25/133 THEN A ELSE N/A</w:t>
            </w:r>
          </w:p>
        </w:tc>
        <w:tc>
          <w:tcPr>
            <w:tcW w:w="4159" w:type="dxa"/>
            <w:tcBorders>
              <w:top w:val="single" w:sz="6" w:space="0" w:color="auto"/>
              <w:left w:val="single" w:sz="6" w:space="0" w:color="auto"/>
              <w:bottom w:val="single" w:sz="6" w:space="0" w:color="auto"/>
              <w:right w:val="single" w:sz="6" w:space="0" w:color="auto"/>
            </w:tcBorders>
          </w:tcPr>
          <w:p w14:paraId="70B7132C" w14:textId="77777777" w:rsidR="002C7023" w:rsidRPr="00162129" w:rsidRDefault="00733C5D" w:rsidP="00B20389">
            <w:pPr>
              <w:pStyle w:val="TAL"/>
            </w:pPr>
            <w:r w:rsidRPr="00162129">
              <w:rPr>
                <w:lang w:eastAsia="zh-CN"/>
              </w:rPr>
              <w:t>--</w:t>
            </w:r>
            <w:r w:rsidR="002C7023" w:rsidRPr="00162129">
              <w:t>TSPC_O-TCH_WFS</w:t>
            </w:r>
          </w:p>
        </w:tc>
      </w:tr>
      <w:tr w:rsidR="002C7023" w:rsidRPr="00162129" w14:paraId="647B680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D569F54" w14:textId="77777777" w:rsidR="002C7023" w:rsidRPr="00162129" w:rsidRDefault="002C7023" w:rsidP="002C7023">
            <w:pPr>
              <w:pStyle w:val="TAL"/>
            </w:pPr>
            <w:r w:rsidRPr="00162129">
              <w:t>C367</w:t>
            </w:r>
          </w:p>
        </w:tc>
        <w:tc>
          <w:tcPr>
            <w:tcW w:w="4361" w:type="dxa"/>
            <w:tcBorders>
              <w:top w:val="single" w:sz="6" w:space="0" w:color="auto"/>
              <w:left w:val="single" w:sz="6" w:space="0" w:color="auto"/>
              <w:bottom w:val="single" w:sz="6" w:space="0" w:color="auto"/>
              <w:right w:val="single" w:sz="6" w:space="0" w:color="auto"/>
            </w:tcBorders>
          </w:tcPr>
          <w:p w14:paraId="6F2B30E1" w14:textId="77777777" w:rsidR="002C7023"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6FF1FFF" w14:textId="77777777" w:rsidR="002C7023" w:rsidRPr="00162129" w:rsidRDefault="002C7023" w:rsidP="00B20389">
            <w:pPr>
              <w:pStyle w:val="TAL"/>
            </w:pPr>
          </w:p>
        </w:tc>
      </w:tr>
      <w:tr w:rsidR="002C7023" w:rsidRPr="00162129" w14:paraId="7C02EE5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D51DD8E" w14:textId="77777777" w:rsidR="002C7023" w:rsidRPr="00162129" w:rsidRDefault="002C7023" w:rsidP="002C7023">
            <w:pPr>
              <w:pStyle w:val="TAL"/>
            </w:pPr>
            <w:r w:rsidRPr="00162129">
              <w:t>C368</w:t>
            </w:r>
          </w:p>
        </w:tc>
        <w:tc>
          <w:tcPr>
            <w:tcW w:w="4361" w:type="dxa"/>
            <w:tcBorders>
              <w:top w:val="single" w:sz="6" w:space="0" w:color="auto"/>
              <w:left w:val="single" w:sz="6" w:space="0" w:color="auto"/>
              <w:bottom w:val="single" w:sz="6" w:space="0" w:color="auto"/>
              <w:right w:val="single" w:sz="6" w:space="0" w:color="auto"/>
            </w:tcBorders>
          </w:tcPr>
          <w:p w14:paraId="78AD7FB4" w14:textId="77777777" w:rsidR="002C7023" w:rsidRPr="00162129" w:rsidRDefault="002C7023" w:rsidP="00B20389">
            <w:pPr>
              <w:pStyle w:val="TAL"/>
            </w:pPr>
            <w:r w:rsidRPr="00162129">
              <w:t>IF A.5/14 AND (A.25/2 OR A.25/3) AND A.25/40 THEN A ELSE N/A</w:t>
            </w:r>
          </w:p>
        </w:tc>
        <w:tc>
          <w:tcPr>
            <w:tcW w:w="4159" w:type="dxa"/>
            <w:tcBorders>
              <w:top w:val="single" w:sz="6" w:space="0" w:color="auto"/>
              <w:left w:val="single" w:sz="6" w:space="0" w:color="auto"/>
              <w:bottom w:val="single" w:sz="6" w:space="0" w:color="auto"/>
              <w:right w:val="single" w:sz="6" w:space="0" w:color="auto"/>
            </w:tcBorders>
          </w:tcPr>
          <w:p w14:paraId="3309049E" w14:textId="77777777" w:rsidR="002C7023" w:rsidRPr="00162129" w:rsidRDefault="002C7023" w:rsidP="00B20389">
            <w:pPr>
              <w:pStyle w:val="TAL"/>
            </w:pPr>
            <w:r w:rsidRPr="00162129">
              <w:t xml:space="preserve">-- TSPC_Serv_SS_AoCC AND (TSPC_AddInfo_Full_rate_version_1 OR TSPC_AddInfo_Half_rate_version_1) AND </w:t>
            </w:r>
            <w:r w:rsidR="00D00AB5" w:rsidRPr="00162129">
              <w:t>TSPC_</w:t>
            </w:r>
            <w:r w:rsidRPr="00162129">
              <w:t>AddInfo_SIMRmv</w:t>
            </w:r>
          </w:p>
        </w:tc>
      </w:tr>
      <w:tr w:rsidR="002C7023" w:rsidRPr="00162129" w14:paraId="387516F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77EBB14" w14:textId="77777777" w:rsidR="002C7023" w:rsidRPr="00162129" w:rsidRDefault="002C7023" w:rsidP="002C7023">
            <w:pPr>
              <w:pStyle w:val="TAL"/>
            </w:pPr>
            <w:r w:rsidRPr="00162129">
              <w:t>C369</w:t>
            </w:r>
          </w:p>
        </w:tc>
        <w:tc>
          <w:tcPr>
            <w:tcW w:w="4361" w:type="dxa"/>
            <w:tcBorders>
              <w:top w:val="single" w:sz="6" w:space="0" w:color="auto"/>
              <w:left w:val="single" w:sz="6" w:space="0" w:color="auto"/>
              <w:bottom w:val="single" w:sz="6" w:space="0" w:color="auto"/>
              <w:right w:val="single" w:sz="6" w:space="0" w:color="auto"/>
            </w:tcBorders>
          </w:tcPr>
          <w:p w14:paraId="73DBB3B9" w14:textId="77777777" w:rsidR="002C7023" w:rsidRPr="00162129" w:rsidRDefault="00B31A10"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E8AA8A8" w14:textId="77777777" w:rsidR="002C7023" w:rsidRPr="00162129" w:rsidRDefault="002C7023" w:rsidP="00B20389">
            <w:pPr>
              <w:pStyle w:val="TAL"/>
            </w:pPr>
          </w:p>
        </w:tc>
      </w:tr>
      <w:tr w:rsidR="002C7023" w:rsidRPr="00162129" w14:paraId="501EE77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EFEC4B6" w14:textId="77777777" w:rsidR="002C7023" w:rsidRPr="00162129" w:rsidRDefault="002C7023" w:rsidP="002C7023">
            <w:pPr>
              <w:pStyle w:val="TAL"/>
              <w:rPr>
                <w:rFonts w:cs="Arial"/>
              </w:rPr>
            </w:pPr>
            <w:r w:rsidRPr="00162129">
              <w:rPr>
                <w:rFonts w:cs="Arial"/>
              </w:rPr>
              <w:t>C370</w:t>
            </w:r>
          </w:p>
        </w:tc>
        <w:tc>
          <w:tcPr>
            <w:tcW w:w="4361" w:type="dxa"/>
            <w:tcBorders>
              <w:top w:val="single" w:sz="6" w:space="0" w:color="auto"/>
              <w:left w:val="single" w:sz="6" w:space="0" w:color="auto"/>
              <w:bottom w:val="single" w:sz="6" w:space="0" w:color="auto"/>
              <w:right w:val="single" w:sz="6" w:space="0" w:color="auto"/>
            </w:tcBorders>
          </w:tcPr>
          <w:p w14:paraId="0ECD8929" w14:textId="77777777" w:rsidR="002C7023" w:rsidRPr="00162129" w:rsidRDefault="002C7023" w:rsidP="00B20389">
            <w:pPr>
              <w:pStyle w:val="TAL"/>
            </w:pPr>
            <w:r w:rsidRPr="00162129">
              <w:t xml:space="preserve">IF (A.5/16 OR A.5/18 OR A.5/17 OR A.5/19 OR A.5/15) AND </w:t>
            </w:r>
            <w:r w:rsidR="007B11C7" w:rsidRPr="00162129">
              <w:t>(</w:t>
            </w:r>
            <w:r w:rsidRPr="00162129">
              <w:t>NOT A.25/</w:t>
            </w:r>
            <w:r w:rsidR="00820D47" w:rsidRPr="00162129">
              <w:t>134</w:t>
            </w:r>
            <w:r w:rsidR="007B11C7" w:rsidRPr="00162129">
              <w:t>) AND A.2/5</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7E1393ED" w14:textId="77777777" w:rsidR="002C7023" w:rsidRPr="00162129" w:rsidRDefault="00BE16D3" w:rsidP="00B20389">
            <w:pPr>
              <w:pStyle w:val="TAL"/>
            </w:pPr>
            <w:r w:rsidRPr="00162129">
              <w:t xml:space="preserve">-- (TSPC_Serv_SS_BOIC OR TSPC_Serv_SS_BAIC OR TSPC_Serv_SS_BOICexHC OR TSPC_Serv_SS_BICRoam OR TSPC_Serv_SS_BAOC) AND </w:t>
            </w:r>
            <w:r w:rsidR="007B11C7" w:rsidRPr="00162129">
              <w:t>(</w:t>
            </w:r>
            <w:r w:rsidRPr="00162129">
              <w:t>NOT TSPC_Verification_correct_new_password</w:t>
            </w:r>
            <w:r w:rsidR="007B11C7" w:rsidRPr="00162129">
              <w:t>) AND TSPC_Feat_Keypad</w:t>
            </w:r>
          </w:p>
        </w:tc>
      </w:tr>
      <w:tr w:rsidR="009169BC" w:rsidRPr="00162129" w14:paraId="70537BB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CA3213D" w14:textId="77777777" w:rsidR="009169BC" w:rsidRPr="00162129" w:rsidRDefault="009169BC" w:rsidP="004D63E8">
            <w:pPr>
              <w:pStyle w:val="TAL"/>
              <w:rPr>
                <w:rFonts w:cs="Arial"/>
              </w:rPr>
            </w:pPr>
            <w:r w:rsidRPr="00162129">
              <w:t>C371</w:t>
            </w:r>
          </w:p>
        </w:tc>
        <w:tc>
          <w:tcPr>
            <w:tcW w:w="4361" w:type="dxa"/>
            <w:tcBorders>
              <w:top w:val="single" w:sz="6" w:space="0" w:color="auto"/>
              <w:left w:val="single" w:sz="6" w:space="0" w:color="auto"/>
              <w:bottom w:val="single" w:sz="6" w:space="0" w:color="auto"/>
              <w:right w:val="single" w:sz="6" w:space="0" w:color="auto"/>
            </w:tcBorders>
          </w:tcPr>
          <w:p w14:paraId="293F0CE9" w14:textId="77777777" w:rsidR="009169BC"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72DF01C3" w14:textId="77777777" w:rsidR="009169BC" w:rsidRPr="00162129" w:rsidRDefault="009169BC" w:rsidP="00B20389">
            <w:pPr>
              <w:pStyle w:val="TAL"/>
            </w:pPr>
          </w:p>
        </w:tc>
      </w:tr>
      <w:tr w:rsidR="009169BC" w:rsidRPr="00162129" w14:paraId="1C8F5A0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DBF0310" w14:textId="77777777" w:rsidR="009169BC" w:rsidRPr="00162129" w:rsidRDefault="009169BC" w:rsidP="004D63E8">
            <w:pPr>
              <w:pStyle w:val="TAL"/>
              <w:rPr>
                <w:rFonts w:cs="Arial"/>
              </w:rPr>
            </w:pPr>
            <w:r w:rsidRPr="00162129">
              <w:t>C372</w:t>
            </w:r>
          </w:p>
        </w:tc>
        <w:tc>
          <w:tcPr>
            <w:tcW w:w="4361" w:type="dxa"/>
            <w:tcBorders>
              <w:top w:val="single" w:sz="6" w:space="0" w:color="auto"/>
              <w:left w:val="single" w:sz="6" w:space="0" w:color="auto"/>
              <w:bottom w:val="single" w:sz="6" w:space="0" w:color="auto"/>
              <w:right w:val="single" w:sz="6" w:space="0" w:color="auto"/>
            </w:tcBorders>
          </w:tcPr>
          <w:p w14:paraId="33E54AF7" w14:textId="77777777" w:rsidR="009169BC" w:rsidRPr="00162129" w:rsidRDefault="00162CC8" w:rsidP="00B20389">
            <w:pPr>
              <w:pStyle w:val="TAL"/>
            </w:pPr>
            <w:r w:rsidRPr="00162129">
              <w:t>IF A.25/5 THEN A ELSE N/A</w:t>
            </w:r>
          </w:p>
        </w:tc>
        <w:tc>
          <w:tcPr>
            <w:tcW w:w="4159" w:type="dxa"/>
            <w:tcBorders>
              <w:top w:val="single" w:sz="6" w:space="0" w:color="auto"/>
              <w:left w:val="single" w:sz="6" w:space="0" w:color="auto"/>
              <w:bottom w:val="single" w:sz="6" w:space="0" w:color="auto"/>
              <w:right w:val="single" w:sz="6" w:space="0" w:color="auto"/>
            </w:tcBorders>
          </w:tcPr>
          <w:p w14:paraId="7E79AA83" w14:textId="77777777" w:rsidR="009169BC" w:rsidRPr="00162129" w:rsidRDefault="00162CC8" w:rsidP="00B20389">
            <w:pPr>
              <w:pStyle w:val="TAL"/>
            </w:pPr>
            <w:r w:rsidRPr="00162129">
              <w:t>-- TSPC_AddInfo_FullRateData</w:t>
            </w:r>
          </w:p>
        </w:tc>
      </w:tr>
      <w:tr w:rsidR="009169BC" w:rsidRPr="00162129" w14:paraId="2F0A66A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27E854E" w14:textId="77777777" w:rsidR="009169BC" w:rsidRPr="00162129" w:rsidRDefault="009169BC" w:rsidP="004D63E8">
            <w:pPr>
              <w:pStyle w:val="TAL"/>
              <w:rPr>
                <w:rFonts w:cs="Arial"/>
              </w:rPr>
            </w:pPr>
            <w:r w:rsidRPr="00162129">
              <w:t>C373</w:t>
            </w:r>
          </w:p>
        </w:tc>
        <w:tc>
          <w:tcPr>
            <w:tcW w:w="4361" w:type="dxa"/>
            <w:tcBorders>
              <w:top w:val="single" w:sz="6" w:space="0" w:color="auto"/>
              <w:left w:val="single" w:sz="6" w:space="0" w:color="auto"/>
              <w:bottom w:val="single" w:sz="6" w:space="0" w:color="auto"/>
              <w:right w:val="single" w:sz="6" w:space="0" w:color="auto"/>
            </w:tcBorders>
          </w:tcPr>
          <w:p w14:paraId="0ACCE059" w14:textId="77777777" w:rsidR="009169BC"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70C77618" w14:textId="77777777" w:rsidR="009169BC" w:rsidRPr="00162129" w:rsidRDefault="009169BC" w:rsidP="00B20389">
            <w:pPr>
              <w:pStyle w:val="TAL"/>
            </w:pPr>
          </w:p>
        </w:tc>
      </w:tr>
      <w:tr w:rsidR="004A297A" w:rsidRPr="00162129" w14:paraId="197A6AB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D11499F" w14:textId="77777777" w:rsidR="004A297A" w:rsidRPr="00162129" w:rsidRDefault="004A297A" w:rsidP="004D63E8">
            <w:pPr>
              <w:pStyle w:val="TAL"/>
            </w:pPr>
            <w:r w:rsidRPr="00162129">
              <w:rPr>
                <w:rFonts w:cs="Arial"/>
              </w:rPr>
              <w:t>C374</w:t>
            </w:r>
          </w:p>
        </w:tc>
        <w:tc>
          <w:tcPr>
            <w:tcW w:w="4361" w:type="dxa"/>
            <w:tcBorders>
              <w:top w:val="single" w:sz="6" w:space="0" w:color="auto"/>
              <w:left w:val="single" w:sz="6" w:space="0" w:color="auto"/>
              <w:bottom w:val="single" w:sz="6" w:space="0" w:color="auto"/>
              <w:right w:val="single" w:sz="6" w:space="0" w:color="auto"/>
            </w:tcBorders>
          </w:tcPr>
          <w:p w14:paraId="5B4225A3" w14:textId="77777777" w:rsidR="004A297A" w:rsidRPr="00162129" w:rsidRDefault="00916ED9"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3AAC5FE" w14:textId="77777777" w:rsidR="004A297A" w:rsidRPr="00162129" w:rsidRDefault="004A297A" w:rsidP="00B20389">
            <w:pPr>
              <w:pStyle w:val="TAL"/>
            </w:pPr>
          </w:p>
        </w:tc>
      </w:tr>
      <w:tr w:rsidR="004A297A" w:rsidRPr="00162129" w14:paraId="33633E9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85C5588" w14:textId="77777777" w:rsidR="004A297A" w:rsidRPr="00162129" w:rsidRDefault="004A297A" w:rsidP="004D63E8">
            <w:pPr>
              <w:pStyle w:val="TAL"/>
            </w:pPr>
            <w:r w:rsidRPr="00162129">
              <w:rPr>
                <w:rFonts w:cs="Arial"/>
              </w:rPr>
              <w:t>C375</w:t>
            </w:r>
          </w:p>
        </w:tc>
        <w:tc>
          <w:tcPr>
            <w:tcW w:w="4361" w:type="dxa"/>
            <w:tcBorders>
              <w:top w:val="single" w:sz="6" w:space="0" w:color="auto"/>
              <w:left w:val="single" w:sz="6" w:space="0" w:color="auto"/>
              <w:bottom w:val="single" w:sz="6" w:space="0" w:color="auto"/>
              <w:right w:val="single" w:sz="6" w:space="0" w:color="auto"/>
            </w:tcBorders>
          </w:tcPr>
          <w:p w14:paraId="594A0996" w14:textId="77777777" w:rsidR="004A297A" w:rsidRPr="00162129" w:rsidRDefault="00A66F13" w:rsidP="00B20389">
            <w:pPr>
              <w:pStyle w:val="TAL"/>
            </w:pPr>
            <w:r w:rsidRPr="00162129">
              <w:rPr>
                <w:lang w:eastAsia="zh-CN"/>
              </w:rPr>
              <w:t>void</w:t>
            </w:r>
          </w:p>
        </w:tc>
        <w:tc>
          <w:tcPr>
            <w:tcW w:w="4159" w:type="dxa"/>
            <w:tcBorders>
              <w:top w:val="single" w:sz="6" w:space="0" w:color="auto"/>
              <w:left w:val="single" w:sz="6" w:space="0" w:color="auto"/>
              <w:bottom w:val="single" w:sz="6" w:space="0" w:color="auto"/>
              <w:right w:val="single" w:sz="6" w:space="0" w:color="auto"/>
            </w:tcBorders>
          </w:tcPr>
          <w:p w14:paraId="085EAEC4" w14:textId="77777777" w:rsidR="004A297A" w:rsidRPr="00162129" w:rsidRDefault="004A297A" w:rsidP="00B20389">
            <w:pPr>
              <w:pStyle w:val="TAL"/>
            </w:pPr>
          </w:p>
        </w:tc>
      </w:tr>
      <w:tr w:rsidR="00756A00" w:rsidRPr="00162129" w14:paraId="448F1F8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163FE59" w14:textId="77777777" w:rsidR="00756A00" w:rsidRPr="00162129" w:rsidRDefault="00756A00" w:rsidP="004D63E8">
            <w:pPr>
              <w:pStyle w:val="TAL"/>
              <w:rPr>
                <w:rFonts w:cs="Arial"/>
              </w:rPr>
            </w:pPr>
            <w:r w:rsidRPr="00162129">
              <w:rPr>
                <w:rFonts w:cs="Arial"/>
              </w:rPr>
              <w:t>C376</w:t>
            </w:r>
          </w:p>
        </w:tc>
        <w:tc>
          <w:tcPr>
            <w:tcW w:w="4361" w:type="dxa"/>
            <w:tcBorders>
              <w:top w:val="single" w:sz="6" w:space="0" w:color="auto"/>
              <w:left w:val="single" w:sz="6" w:space="0" w:color="auto"/>
              <w:bottom w:val="single" w:sz="6" w:space="0" w:color="auto"/>
              <w:right w:val="single" w:sz="6" w:space="0" w:color="auto"/>
            </w:tcBorders>
          </w:tcPr>
          <w:p w14:paraId="74213C40" w14:textId="77777777" w:rsidR="00756A00" w:rsidRPr="00162129" w:rsidRDefault="00916ED9" w:rsidP="00B20389">
            <w:pPr>
              <w:pStyle w:val="TAL"/>
            </w:pPr>
            <w:r w:rsidRPr="00162129">
              <w:t>IF A.1/15 THEN A ELSE N/A</w:t>
            </w:r>
          </w:p>
        </w:tc>
        <w:tc>
          <w:tcPr>
            <w:tcW w:w="4159" w:type="dxa"/>
            <w:tcBorders>
              <w:top w:val="single" w:sz="6" w:space="0" w:color="auto"/>
              <w:left w:val="single" w:sz="6" w:space="0" w:color="auto"/>
              <w:bottom w:val="single" w:sz="6" w:space="0" w:color="auto"/>
              <w:right w:val="single" w:sz="6" w:space="0" w:color="auto"/>
            </w:tcBorders>
          </w:tcPr>
          <w:p w14:paraId="3A114BA1" w14:textId="77777777" w:rsidR="00756A00" w:rsidRPr="00162129" w:rsidRDefault="00916ED9" w:rsidP="00B20389">
            <w:pPr>
              <w:pStyle w:val="TAL"/>
            </w:pPr>
            <w:r w:rsidRPr="00162129">
              <w:t>-- TSPC_Type_HSCSD_Multislot</w:t>
            </w:r>
          </w:p>
        </w:tc>
      </w:tr>
      <w:tr w:rsidR="00756A00" w:rsidRPr="00162129" w14:paraId="05B1815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1BA49AD" w14:textId="77777777" w:rsidR="00756A00" w:rsidRPr="00162129" w:rsidRDefault="00756A00" w:rsidP="004D63E8">
            <w:pPr>
              <w:pStyle w:val="TAL"/>
              <w:rPr>
                <w:rFonts w:cs="Arial"/>
              </w:rPr>
            </w:pPr>
            <w:r w:rsidRPr="00162129">
              <w:rPr>
                <w:rFonts w:cs="Arial"/>
              </w:rPr>
              <w:t>C377</w:t>
            </w:r>
          </w:p>
        </w:tc>
        <w:tc>
          <w:tcPr>
            <w:tcW w:w="4361" w:type="dxa"/>
            <w:tcBorders>
              <w:top w:val="single" w:sz="6" w:space="0" w:color="auto"/>
              <w:left w:val="single" w:sz="6" w:space="0" w:color="auto"/>
              <w:bottom w:val="single" w:sz="6" w:space="0" w:color="auto"/>
              <w:right w:val="single" w:sz="6" w:space="0" w:color="auto"/>
            </w:tcBorders>
          </w:tcPr>
          <w:p w14:paraId="22A94971" w14:textId="77777777" w:rsidR="00756A00" w:rsidRPr="00162129" w:rsidRDefault="00916ED9" w:rsidP="00B20389">
            <w:pPr>
              <w:pStyle w:val="TAL"/>
            </w:pPr>
            <w:r w:rsidRPr="00162129">
              <w:t xml:space="preserve">IF A.1/15 AND </w:t>
            </w:r>
            <w:r w:rsidR="001435A8" w:rsidRPr="00162129">
              <w:t>(</w:t>
            </w:r>
            <w:r w:rsidRPr="00162129">
              <w:t>A.25/60</w:t>
            </w:r>
            <w:r w:rsidR="001435A8" w:rsidRPr="00162129">
              <w:t xml:space="preserve"> OR A.25/148)</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5373347D" w14:textId="77777777" w:rsidR="00756A00" w:rsidRPr="00162129" w:rsidRDefault="00916ED9" w:rsidP="00B20389">
            <w:pPr>
              <w:pStyle w:val="TAL"/>
            </w:pPr>
            <w:r w:rsidRPr="00162129">
              <w:t xml:space="preserve">-- TSPC_Type_HSCSD_Multislot AND </w:t>
            </w:r>
            <w:r w:rsidR="001435A8" w:rsidRPr="00162129">
              <w:t>(</w:t>
            </w:r>
            <w:r w:rsidRPr="00162129">
              <w:t>TSPC_AddInfo_PermAntenna</w:t>
            </w:r>
            <w:r w:rsidR="001435A8" w:rsidRPr="00162129">
              <w:t xml:space="preserve"> OR TSPC_AddInfo_TempAntenna)</w:t>
            </w:r>
          </w:p>
        </w:tc>
      </w:tr>
      <w:tr w:rsidR="00756A00" w:rsidRPr="00162129" w14:paraId="41DBE7C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5BBCFF5" w14:textId="77777777" w:rsidR="00756A00" w:rsidRPr="00162129" w:rsidRDefault="00756A00" w:rsidP="004D63E8">
            <w:pPr>
              <w:pStyle w:val="TAL"/>
              <w:rPr>
                <w:rFonts w:cs="Arial"/>
              </w:rPr>
            </w:pPr>
            <w:r w:rsidRPr="00162129">
              <w:rPr>
                <w:rFonts w:cs="Arial"/>
              </w:rPr>
              <w:t>C378</w:t>
            </w:r>
          </w:p>
        </w:tc>
        <w:tc>
          <w:tcPr>
            <w:tcW w:w="4361" w:type="dxa"/>
            <w:tcBorders>
              <w:top w:val="single" w:sz="6" w:space="0" w:color="auto"/>
              <w:left w:val="single" w:sz="6" w:space="0" w:color="auto"/>
              <w:bottom w:val="single" w:sz="6" w:space="0" w:color="auto"/>
              <w:right w:val="single" w:sz="6" w:space="0" w:color="auto"/>
            </w:tcBorders>
          </w:tcPr>
          <w:p w14:paraId="1125AC52" w14:textId="77777777" w:rsidR="00756A00" w:rsidRPr="00162129" w:rsidRDefault="00916ED9" w:rsidP="00B20389">
            <w:pPr>
              <w:pStyle w:val="TAL"/>
            </w:pPr>
            <w:r w:rsidRPr="00162129">
              <w:t>IF A.1/15 AND A.25/104 THEN A ELSE N/A</w:t>
            </w:r>
          </w:p>
        </w:tc>
        <w:tc>
          <w:tcPr>
            <w:tcW w:w="4159" w:type="dxa"/>
            <w:tcBorders>
              <w:top w:val="single" w:sz="6" w:space="0" w:color="auto"/>
              <w:left w:val="single" w:sz="6" w:space="0" w:color="auto"/>
              <w:bottom w:val="single" w:sz="6" w:space="0" w:color="auto"/>
              <w:right w:val="single" w:sz="6" w:space="0" w:color="auto"/>
            </w:tcBorders>
          </w:tcPr>
          <w:p w14:paraId="6D506FBF" w14:textId="77777777" w:rsidR="00756A00" w:rsidRPr="00162129" w:rsidRDefault="00916ED9" w:rsidP="00B20389">
            <w:pPr>
              <w:pStyle w:val="TAL"/>
            </w:pPr>
            <w:r w:rsidRPr="00162129">
              <w:t>-- TSPC_Type_HSCSD_Multislot AND TSPC_AddInfo_IntegrAntenna</w:t>
            </w:r>
          </w:p>
        </w:tc>
      </w:tr>
      <w:tr w:rsidR="00855BD8" w:rsidRPr="00162129" w14:paraId="72B3480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C586F3A" w14:textId="77777777" w:rsidR="00855BD8" w:rsidRPr="00162129" w:rsidRDefault="00855BD8" w:rsidP="00411BB0">
            <w:pPr>
              <w:pStyle w:val="TAL"/>
              <w:rPr>
                <w:rFonts w:cs="Arial"/>
              </w:rPr>
            </w:pPr>
            <w:r w:rsidRPr="00162129">
              <w:rPr>
                <w:rFonts w:cs="Arial"/>
              </w:rPr>
              <w:t>C379</w:t>
            </w:r>
          </w:p>
        </w:tc>
        <w:tc>
          <w:tcPr>
            <w:tcW w:w="4361" w:type="dxa"/>
            <w:tcBorders>
              <w:top w:val="single" w:sz="6" w:space="0" w:color="auto"/>
              <w:left w:val="single" w:sz="6" w:space="0" w:color="auto"/>
              <w:bottom w:val="single" w:sz="6" w:space="0" w:color="auto"/>
              <w:right w:val="single" w:sz="6" w:space="0" w:color="auto"/>
            </w:tcBorders>
          </w:tcPr>
          <w:p w14:paraId="57AFD00C" w14:textId="77777777" w:rsidR="00855BD8"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ECD3D3F" w14:textId="77777777" w:rsidR="00855BD8" w:rsidRPr="00162129" w:rsidRDefault="00855BD8" w:rsidP="00B20389">
            <w:pPr>
              <w:pStyle w:val="TAL"/>
            </w:pPr>
          </w:p>
        </w:tc>
      </w:tr>
      <w:tr w:rsidR="00285EE5" w:rsidRPr="00162129" w14:paraId="12A1915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2DFA3A3" w14:textId="77777777" w:rsidR="00285EE5" w:rsidRPr="00162129" w:rsidRDefault="00285EE5" w:rsidP="00411BB0">
            <w:pPr>
              <w:pStyle w:val="TAL"/>
              <w:rPr>
                <w:rFonts w:cs="Arial"/>
              </w:rPr>
            </w:pPr>
            <w:r w:rsidRPr="00162129">
              <w:rPr>
                <w:rFonts w:cs="Arial"/>
              </w:rPr>
              <w:t>C380</w:t>
            </w:r>
          </w:p>
        </w:tc>
        <w:tc>
          <w:tcPr>
            <w:tcW w:w="4361" w:type="dxa"/>
            <w:tcBorders>
              <w:top w:val="single" w:sz="6" w:space="0" w:color="auto"/>
              <w:left w:val="single" w:sz="6" w:space="0" w:color="auto"/>
              <w:bottom w:val="single" w:sz="6" w:space="0" w:color="auto"/>
              <w:right w:val="single" w:sz="6" w:space="0" w:color="auto"/>
            </w:tcBorders>
          </w:tcPr>
          <w:p w14:paraId="389595BB" w14:textId="77777777" w:rsidR="00285EE5" w:rsidRPr="00162129" w:rsidRDefault="00916ED9" w:rsidP="00B20389">
            <w:pPr>
              <w:pStyle w:val="TAL"/>
            </w:pPr>
            <w:r w:rsidRPr="00162129">
              <w:t>IF A.1/15 THEN A ELSE N/A</w:t>
            </w:r>
          </w:p>
        </w:tc>
        <w:tc>
          <w:tcPr>
            <w:tcW w:w="4159" w:type="dxa"/>
            <w:tcBorders>
              <w:top w:val="single" w:sz="6" w:space="0" w:color="auto"/>
              <w:left w:val="single" w:sz="6" w:space="0" w:color="auto"/>
              <w:bottom w:val="single" w:sz="6" w:space="0" w:color="auto"/>
              <w:right w:val="single" w:sz="6" w:space="0" w:color="auto"/>
            </w:tcBorders>
          </w:tcPr>
          <w:p w14:paraId="5D9E07E4" w14:textId="77777777" w:rsidR="00285EE5" w:rsidRPr="00162129" w:rsidRDefault="00916ED9" w:rsidP="00B20389">
            <w:pPr>
              <w:pStyle w:val="TAL"/>
            </w:pPr>
            <w:r w:rsidRPr="00162129">
              <w:t xml:space="preserve">-- TSPC_Type_HSCSD_Multislot </w:t>
            </w:r>
          </w:p>
        </w:tc>
      </w:tr>
      <w:tr w:rsidR="00A07D2D" w:rsidRPr="00162129" w14:paraId="3BBAE86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B50A1F2" w14:textId="77777777" w:rsidR="00A07D2D" w:rsidRPr="00162129" w:rsidRDefault="00A07D2D" w:rsidP="00411BB0">
            <w:pPr>
              <w:pStyle w:val="TAL"/>
              <w:rPr>
                <w:rFonts w:cs="Arial"/>
              </w:rPr>
            </w:pPr>
            <w:r w:rsidRPr="00162129">
              <w:rPr>
                <w:rFonts w:cs="Arial"/>
              </w:rPr>
              <w:t>C381</w:t>
            </w:r>
          </w:p>
        </w:tc>
        <w:tc>
          <w:tcPr>
            <w:tcW w:w="4361" w:type="dxa"/>
            <w:tcBorders>
              <w:top w:val="single" w:sz="6" w:space="0" w:color="auto"/>
              <w:left w:val="single" w:sz="6" w:space="0" w:color="auto"/>
              <w:bottom w:val="single" w:sz="6" w:space="0" w:color="auto"/>
              <w:right w:val="single" w:sz="6" w:space="0" w:color="auto"/>
            </w:tcBorders>
          </w:tcPr>
          <w:p w14:paraId="3F61B2BB" w14:textId="77777777" w:rsidR="00A07D2D" w:rsidRPr="00162129" w:rsidRDefault="00E111A9" w:rsidP="00B20389">
            <w:pPr>
              <w:pStyle w:val="TAL"/>
            </w:pPr>
            <w:r w:rsidRPr="00162129">
              <w:t>IF A.1/183 OR A.1/182 OR A.1/54 OR A.1/185 OR A.1/186 OR A.1/187 THEN A ELSE N/A</w:t>
            </w:r>
          </w:p>
        </w:tc>
        <w:tc>
          <w:tcPr>
            <w:tcW w:w="4159" w:type="dxa"/>
            <w:tcBorders>
              <w:top w:val="single" w:sz="6" w:space="0" w:color="auto"/>
              <w:left w:val="single" w:sz="6" w:space="0" w:color="auto"/>
              <w:bottom w:val="single" w:sz="6" w:space="0" w:color="auto"/>
              <w:right w:val="single" w:sz="6" w:space="0" w:color="auto"/>
            </w:tcBorders>
          </w:tcPr>
          <w:p w14:paraId="22128667" w14:textId="77777777" w:rsidR="00A07D2D" w:rsidRPr="00162129" w:rsidRDefault="00E111A9" w:rsidP="00E111A9">
            <w:pPr>
              <w:pStyle w:val="TAL"/>
            </w:pPr>
            <w:r w:rsidRPr="00162129">
              <w:t xml:space="preserve">-- </w:t>
            </w:r>
            <w:r w:rsidRPr="00162129">
              <w:rPr>
                <w:bCs/>
              </w:rPr>
              <w:t xml:space="preserve">TSPC_Type_T GSM_810_Band OR TSPC_Type_GSM_710_Band OR TSPC_Type_GSM_750_Band OR </w:t>
            </w:r>
            <w:r w:rsidRPr="00162129">
              <w:t xml:space="preserve">TSPC_Type_T_GSM_380_Band OR TSPC_Type_T_GSM_410_Band </w:t>
            </w:r>
            <w:r w:rsidR="00032900" w:rsidRPr="00162129">
              <w:t>OR T</w:t>
            </w:r>
            <w:r w:rsidRPr="00162129">
              <w:t>SPC_Type_T_GSM_900_Band</w:t>
            </w:r>
          </w:p>
        </w:tc>
      </w:tr>
      <w:tr w:rsidR="00A07D2D" w:rsidRPr="00162129" w14:paraId="364D268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734A42" w14:textId="77777777" w:rsidR="00A07D2D" w:rsidRPr="00162129" w:rsidRDefault="00A07D2D" w:rsidP="00411BB0">
            <w:pPr>
              <w:pStyle w:val="TAL"/>
              <w:rPr>
                <w:rFonts w:cs="Arial"/>
              </w:rPr>
            </w:pPr>
            <w:r w:rsidRPr="00162129">
              <w:rPr>
                <w:rFonts w:cs="Arial"/>
              </w:rPr>
              <w:t>C382</w:t>
            </w:r>
          </w:p>
        </w:tc>
        <w:tc>
          <w:tcPr>
            <w:tcW w:w="4361" w:type="dxa"/>
            <w:tcBorders>
              <w:top w:val="single" w:sz="6" w:space="0" w:color="auto"/>
              <w:left w:val="single" w:sz="6" w:space="0" w:color="auto"/>
              <w:bottom w:val="single" w:sz="6" w:space="0" w:color="auto"/>
              <w:right w:val="single" w:sz="6" w:space="0" w:color="auto"/>
            </w:tcBorders>
          </w:tcPr>
          <w:p w14:paraId="3DF48358" w14:textId="77777777" w:rsidR="00A07D2D" w:rsidRPr="00162129" w:rsidRDefault="00733C5D" w:rsidP="00B20389">
            <w:pPr>
              <w:pStyle w:val="TAL"/>
            </w:pPr>
            <w:r w:rsidRPr="00162129">
              <w:rPr>
                <w:lang w:eastAsia="zh-CN"/>
              </w:rPr>
              <w:t>Void</w:t>
            </w:r>
          </w:p>
        </w:tc>
        <w:tc>
          <w:tcPr>
            <w:tcW w:w="4159" w:type="dxa"/>
            <w:tcBorders>
              <w:top w:val="single" w:sz="6" w:space="0" w:color="auto"/>
              <w:left w:val="single" w:sz="6" w:space="0" w:color="auto"/>
              <w:bottom w:val="single" w:sz="6" w:space="0" w:color="auto"/>
              <w:right w:val="single" w:sz="6" w:space="0" w:color="auto"/>
            </w:tcBorders>
          </w:tcPr>
          <w:p w14:paraId="685F97BD" w14:textId="77777777" w:rsidR="00A07D2D" w:rsidRPr="00162129" w:rsidRDefault="00A07D2D" w:rsidP="00E111A9">
            <w:pPr>
              <w:pStyle w:val="TAL"/>
            </w:pPr>
          </w:p>
        </w:tc>
      </w:tr>
      <w:tr w:rsidR="00722480" w:rsidRPr="00162129" w14:paraId="5B5838F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8CB95A1" w14:textId="77777777" w:rsidR="00722480" w:rsidRPr="00162129" w:rsidRDefault="00722480" w:rsidP="00411BB0">
            <w:pPr>
              <w:pStyle w:val="TAL"/>
              <w:rPr>
                <w:rFonts w:cs="Arial"/>
              </w:rPr>
            </w:pPr>
            <w:r w:rsidRPr="00162129">
              <w:rPr>
                <w:rFonts w:cs="Arial"/>
              </w:rPr>
              <w:t>C383</w:t>
            </w:r>
          </w:p>
        </w:tc>
        <w:tc>
          <w:tcPr>
            <w:tcW w:w="4361" w:type="dxa"/>
            <w:tcBorders>
              <w:top w:val="single" w:sz="6" w:space="0" w:color="auto"/>
              <w:left w:val="single" w:sz="6" w:space="0" w:color="auto"/>
              <w:bottom w:val="single" w:sz="6" w:space="0" w:color="auto"/>
              <w:right w:val="single" w:sz="6" w:space="0" w:color="auto"/>
            </w:tcBorders>
          </w:tcPr>
          <w:p w14:paraId="45382F1C" w14:textId="77777777" w:rsidR="00722480" w:rsidRPr="00162129" w:rsidRDefault="00722480" w:rsidP="00B20389">
            <w:pPr>
              <w:pStyle w:val="TAL"/>
            </w:pPr>
            <w:r w:rsidRPr="00162129">
              <w:t>IF A.25/136 THEN A ELSE N/A</w:t>
            </w:r>
          </w:p>
        </w:tc>
        <w:tc>
          <w:tcPr>
            <w:tcW w:w="4159" w:type="dxa"/>
            <w:tcBorders>
              <w:top w:val="single" w:sz="6" w:space="0" w:color="auto"/>
              <w:left w:val="single" w:sz="6" w:space="0" w:color="auto"/>
              <w:bottom w:val="single" w:sz="6" w:space="0" w:color="auto"/>
              <w:right w:val="single" w:sz="6" w:space="0" w:color="auto"/>
            </w:tcBorders>
          </w:tcPr>
          <w:p w14:paraId="1774150C" w14:textId="77777777" w:rsidR="00722480" w:rsidRPr="00162129" w:rsidRDefault="00733C5D" w:rsidP="00B20389">
            <w:pPr>
              <w:pStyle w:val="TAL"/>
            </w:pPr>
            <w:r w:rsidRPr="00162129">
              <w:rPr>
                <w:lang w:eastAsia="zh-CN"/>
              </w:rPr>
              <w:t xml:space="preserve">-- </w:t>
            </w:r>
            <w:r w:rsidR="00722480" w:rsidRPr="00162129">
              <w:t>TSPC_O-TCH_WHS</w:t>
            </w:r>
          </w:p>
        </w:tc>
      </w:tr>
      <w:tr w:rsidR="007F1CBD" w:rsidRPr="00162129" w14:paraId="148C1C3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28E19C5" w14:textId="77777777" w:rsidR="007F1CBD" w:rsidRPr="00162129" w:rsidRDefault="007F1CBD" w:rsidP="00326895">
            <w:pPr>
              <w:pStyle w:val="TAL"/>
              <w:rPr>
                <w:rFonts w:cs="Arial"/>
              </w:rPr>
            </w:pPr>
            <w:r w:rsidRPr="00162129">
              <w:t>C384</w:t>
            </w:r>
          </w:p>
        </w:tc>
        <w:tc>
          <w:tcPr>
            <w:tcW w:w="4361" w:type="dxa"/>
            <w:tcBorders>
              <w:top w:val="single" w:sz="6" w:space="0" w:color="auto"/>
              <w:left w:val="single" w:sz="6" w:space="0" w:color="auto"/>
              <w:bottom w:val="single" w:sz="6" w:space="0" w:color="auto"/>
              <w:right w:val="single" w:sz="6" w:space="0" w:color="auto"/>
            </w:tcBorders>
          </w:tcPr>
          <w:p w14:paraId="007F83B2" w14:textId="77777777" w:rsidR="007F1CBD" w:rsidRPr="00162129" w:rsidRDefault="007F1CBD" w:rsidP="00B20389">
            <w:pPr>
              <w:pStyle w:val="TAL"/>
            </w:pPr>
            <w:r w:rsidRPr="00162129">
              <w:t>IF (A.25/1) AND A.25/26 THEN A ELSE N/A</w:t>
            </w:r>
          </w:p>
        </w:tc>
        <w:tc>
          <w:tcPr>
            <w:tcW w:w="4159" w:type="dxa"/>
            <w:tcBorders>
              <w:top w:val="single" w:sz="6" w:space="0" w:color="auto"/>
              <w:left w:val="single" w:sz="6" w:space="0" w:color="auto"/>
              <w:bottom w:val="single" w:sz="6" w:space="0" w:color="auto"/>
              <w:right w:val="single" w:sz="6" w:space="0" w:color="auto"/>
            </w:tcBorders>
          </w:tcPr>
          <w:p w14:paraId="36EBF112" w14:textId="77777777" w:rsidR="007F1CBD" w:rsidRPr="00162129" w:rsidRDefault="007F1CBD" w:rsidP="00B20389">
            <w:pPr>
              <w:pStyle w:val="TAL"/>
            </w:pPr>
            <w:r w:rsidRPr="00162129">
              <w:t>-- TSPC_AddInfo_HalfRate AND TSPC_Add</w:t>
            </w:r>
            <w:r w:rsidR="005D505B" w:rsidRPr="00162129">
              <w:t>I</w:t>
            </w:r>
            <w:r w:rsidRPr="00162129">
              <w:t>nfo_CCprotocol_oneBC</w:t>
            </w:r>
          </w:p>
        </w:tc>
      </w:tr>
      <w:tr w:rsidR="007F6604" w:rsidRPr="00162129" w14:paraId="2E06F4F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E23B675" w14:textId="77777777" w:rsidR="007F6604" w:rsidRPr="00162129" w:rsidRDefault="007F6604" w:rsidP="00326895">
            <w:pPr>
              <w:pStyle w:val="TAL"/>
              <w:rPr>
                <w:rFonts w:cs="Arial"/>
              </w:rPr>
            </w:pPr>
            <w:r w:rsidRPr="00162129">
              <w:rPr>
                <w:rFonts w:cs="Arial"/>
              </w:rPr>
              <w:t>C385</w:t>
            </w:r>
          </w:p>
        </w:tc>
        <w:tc>
          <w:tcPr>
            <w:tcW w:w="4361" w:type="dxa"/>
            <w:tcBorders>
              <w:top w:val="single" w:sz="6" w:space="0" w:color="auto"/>
              <w:left w:val="single" w:sz="6" w:space="0" w:color="auto"/>
              <w:bottom w:val="single" w:sz="6" w:space="0" w:color="auto"/>
              <w:right w:val="single" w:sz="6" w:space="0" w:color="auto"/>
            </w:tcBorders>
          </w:tcPr>
          <w:p w14:paraId="1B1B9B18" w14:textId="77777777" w:rsidR="007F6604" w:rsidRPr="00162129" w:rsidRDefault="00FF3972" w:rsidP="00B20389">
            <w:pPr>
              <w:pStyle w:val="TAL"/>
            </w:pPr>
            <w:r w:rsidRPr="00162129">
              <w:t>IF A.1/57 THEN A ELSE N/A</w:t>
            </w:r>
          </w:p>
        </w:tc>
        <w:tc>
          <w:tcPr>
            <w:tcW w:w="4159" w:type="dxa"/>
            <w:tcBorders>
              <w:top w:val="single" w:sz="6" w:space="0" w:color="auto"/>
              <w:left w:val="single" w:sz="6" w:space="0" w:color="auto"/>
              <w:bottom w:val="single" w:sz="6" w:space="0" w:color="auto"/>
              <w:right w:val="single" w:sz="6" w:space="0" w:color="auto"/>
            </w:tcBorders>
          </w:tcPr>
          <w:p w14:paraId="0D19B37A" w14:textId="77777777" w:rsidR="007F6604" w:rsidRPr="00162129" w:rsidRDefault="00FF3972" w:rsidP="00B20389">
            <w:pPr>
              <w:pStyle w:val="TAL"/>
            </w:pPr>
            <w:r w:rsidRPr="00162129">
              <w:t>-- TSPC Type_GPRS_Multislot_uplink</w:t>
            </w:r>
          </w:p>
        </w:tc>
      </w:tr>
      <w:tr w:rsidR="00AE04FC" w:rsidRPr="00162129" w14:paraId="1B7207F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BEF55B5" w14:textId="77777777" w:rsidR="00AE04FC" w:rsidRPr="00162129" w:rsidRDefault="00AE04FC" w:rsidP="003E2A9F">
            <w:pPr>
              <w:pStyle w:val="TAL"/>
              <w:rPr>
                <w:rFonts w:cs="Arial"/>
              </w:rPr>
            </w:pPr>
            <w:r w:rsidRPr="00162129">
              <w:rPr>
                <w:rFonts w:cs="Arial"/>
              </w:rPr>
              <w:t>C386</w:t>
            </w:r>
          </w:p>
        </w:tc>
        <w:tc>
          <w:tcPr>
            <w:tcW w:w="4361" w:type="dxa"/>
            <w:tcBorders>
              <w:top w:val="single" w:sz="6" w:space="0" w:color="auto"/>
              <w:left w:val="single" w:sz="6" w:space="0" w:color="auto"/>
              <w:bottom w:val="single" w:sz="6" w:space="0" w:color="auto"/>
              <w:right w:val="single" w:sz="6" w:space="0" w:color="auto"/>
            </w:tcBorders>
          </w:tcPr>
          <w:p w14:paraId="07B7D547" w14:textId="77777777" w:rsidR="00AE04FC" w:rsidRPr="00162129" w:rsidRDefault="00AE04FC" w:rsidP="00B20389">
            <w:pPr>
              <w:pStyle w:val="TAL"/>
            </w:pPr>
            <w:r w:rsidRPr="00162129">
              <w:t>IF A.5/35 THEN A ELSE N/A</w:t>
            </w:r>
          </w:p>
        </w:tc>
        <w:tc>
          <w:tcPr>
            <w:tcW w:w="4159" w:type="dxa"/>
            <w:tcBorders>
              <w:top w:val="single" w:sz="6" w:space="0" w:color="auto"/>
              <w:left w:val="single" w:sz="6" w:space="0" w:color="auto"/>
              <w:bottom w:val="single" w:sz="6" w:space="0" w:color="auto"/>
              <w:right w:val="single" w:sz="6" w:space="0" w:color="auto"/>
            </w:tcBorders>
          </w:tcPr>
          <w:p w14:paraId="327DB413" w14:textId="77777777" w:rsidR="00AE04FC" w:rsidRPr="00162129" w:rsidRDefault="00AE04FC" w:rsidP="00B20389">
            <w:pPr>
              <w:pStyle w:val="TAL"/>
            </w:pPr>
            <w:r w:rsidRPr="00162129">
              <w:t>-- TSPC_CNAP</w:t>
            </w:r>
          </w:p>
        </w:tc>
      </w:tr>
      <w:tr w:rsidR="00DC654A" w:rsidRPr="00162129" w14:paraId="5C99A1B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0A9022D" w14:textId="77777777" w:rsidR="00DC654A" w:rsidRPr="00162129" w:rsidRDefault="00DC654A" w:rsidP="00DC654A">
            <w:pPr>
              <w:pStyle w:val="TAL"/>
            </w:pPr>
            <w:r w:rsidRPr="00162129">
              <w:t>C387</w:t>
            </w:r>
          </w:p>
        </w:tc>
        <w:tc>
          <w:tcPr>
            <w:tcW w:w="4361" w:type="dxa"/>
            <w:tcBorders>
              <w:top w:val="single" w:sz="6" w:space="0" w:color="auto"/>
              <w:left w:val="single" w:sz="6" w:space="0" w:color="auto"/>
              <w:bottom w:val="single" w:sz="6" w:space="0" w:color="auto"/>
              <w:right w:val="single" w:sz="6" w:space="0" w:color="auto"/>
            </w:tcBorders>
          </w:tcPr>
          <w:p w14:paraId="6EC53197" w14:textId="77777777" w:rsidR="00DC654A" w:rsidRPr="00162129" w:rsidRDefault="00DC654A" w:rsidP="00B20389">
            <w:pPr>
              <w:pStyle w:val="TAL"/>
            </w:pPr>
            <w:r w:rsidRPr="00162129">
              <w:t>IF A.25/137 THEN A ELSE N</w:t>
            </w:r>
            <w:r w:rsidR="00733C5D" w:rsidRPr="00162129">
              <w:rPr>
                <w:lang w:eastAsia="zh-CN"/>
              </w:rPr>
              <w:t>/</w:t>
            </w:r>
            <w:r w:rsidRPr="00162129">
              <w:t>A</w:t>
            </w:r>
          </w:p>
        </w:tc>
        <w:tc>
          <w:tcPr>
            <w:tcW w:w="4159" w:type="dxa"/>
            <w:tcBorders>
              <w:top w:val="single" w:sz="6" w:space="0" w:color="auto"/>
              <w:left w:val="single" w:sz="6" w:space="0" w:color="auto"/>
              <w:bottom w:val="single" w:sz="6" w:space="0" w:color="auto"/>
              <w:right w:val="single" w:sz="6" w:space="0" w:color="auto"/>
            </w:tcBorders>
          </w:tcPr>
          <w:p w14:paraId="1E0C655F" w14:textId="77777777" w:rsidR="00DC654A" w:rsidRPr="00162129" w:rsidRDefault="00733C5D" w:rsidP="00B20389">
            <w:pPr>
              <w:pStyle w:val="TAL"/>
            </w:pPr>
            <w:r w:rsidRPr="00162129">
              <w:rPr>
                <w:lang w:eastAsia="zh-CN"/>
              </w:rPr>
              <w:t xml:space="preserve">-- </w:t>
            </w:r>
            <w:r w:rsidR="00DC654A" w:rsidRPr="00162129">
              <w:t>TSPC_TCH_WFS</w:t>
            </w:r>
          </w:p>
        </w:tc>
      </w:tr>
      <w:tr w:rsidR="007740A0" w:rsidRPr="00162129" w14:paraId="21EEF1F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DE9A4B" w14:textId="77777777" w:rsidR="007740A0" w:rsidRPr="00162129" w:rsidRDefault="007740A0" w:rsidP="00DC654A">
            <w:pPr>
              <w:pStyle w:val="TAL"/>
              <w:rPr>
                <w:rFonts w:cs="Arial"/>
              </w:rPr>
            </w:pPr>
            <w:r w:rsidRPr="00162129">
              <w:t>C388</w:t>
            </w:r>
          </w:p>
        </w:tc>
        <w:tc>
          <w:tcPr>
            <w:tcW w:w="4361" w:type="dxa"/>
            <w:tcBorders>
              <w:top w:val="single" w:sz="6" w:space="0" w:color="auto"/>
              <w:left w:val="single" w:sz="6" w:space="0" w:color="auto"/>
              <w:bottom w:val="single" w:sz="6" w:space="0" w:color="auto"/>
              <w:right w:val="single" w:sz="6" w:space="0" w:color="auto"/>
            </w:tcBorders>
          </w:tcPr>
          <w:p w14:paraId="52D1DF6D" w14:textId="77777777" w:rsidR="007740A0"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58752A91" w14:textId="77777777" w:rsidR="007740A0" w:rsidRPr="00162129" w:rsidRDefault="007740A0" w:rsidP="00B20389">
            <w:pPr>
              <w:pStyle w:val="TAL"/>
            </w:pPr>
          </w:p>
        </w:tc>
      </w:tr>
      <w:tr w:rsidR="007740A0" w:rsidRPr="00162129" w14:paraId="5914758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6C4684A" w14:textId="77777777" w:rsidR="007740A0" w:rsidRPr="00162129" w:rsidRDefault="007740A0" w:rsidP="00DC654A">
            <w:pPr>
              <w:pStyle w:val="TAL"/>
              <w:rPr>
                <w:rFonts w:cs="Arial"/>
              </w:rPr>
            </w:pPr>
            <w:r w:rsidRPr="00162129">
              <w:t>C389</w:t>
            </w:r>
          </w:p>
        </w:tc>
        <w:tc>
          <w:tcPr>
            <w:tcW w:w="4361" w:type="dxa"/>
            <w:tcBorders>
              <w:top w:val="single" w:sz="6" w:space="0" w:color="auto"/>
              <w:left w:val="single" w:sz="6" w:space="0" w:color="auto"/>
              <w:bottom w:val="single" w:sz="6" w:space="0" w:color="auto"/>
              <w:right w:val="single" w:sz="6" w:space="0" w:color="auto"/>
            </w:tcBorders>
          </w:tcPr>
          <w:p w14:paraId="17E1D280" w14:textId="77777777" w:rsidR="007740A0"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D553664" w14:textId="77777777" w:rsidR="007740A0" w:rsidRPr="00162129" w:rsidRDefault="007740A0" w:rsidP="00B20389">
            <w:pPr>
              <w:pStyle w:val="TAL"/>
            </w:pPr>
          </w:p>
        </w:tc>
      </w:tr>
      <w:tr w:rsidR="00693B0E" w:rsidRPr="00162129" w14:paraId="2EF3A2F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0ED24F8" w14:textId="77777777" w:rsidR="00693B0E" w:rsidRPr="00162129" w:rsidRDefault="00693B0E" w:rsidP="00534560">
            <w:pPr>
              <w:pStyle w:val="TAL"/>
              <w:rPr>
                <w:rFonts w:cs="Arial"/>
              </w:rPr>
            </w:pPr>
            <w:r w:rsidRPr="00162129">
              <w:rPr>
                <w:rFonts w:cs="Arial"/>
              </w:rPr>
              <w:t>C390</w:t>
            </w:r>
          </w:p>
        </w:tc>
        <w:tc>
          <w:tcPr>
            <w:tcW w:w="4361" w:type="dxa"/>
            <w:tcBorders>
              <w:top w:val="single" w:sz="6" w:space="0" w:color="auto"/>
              <w:left w:val="single" w:sz="6" w:space="0" w:color="auto"/>
              <w:bottom w:val="single" w:sz="6" w:space="0" w:color="auto"/>
              <w:right w:val="single" w:sz="6" w:space="0" w:color="auto"/>
            </w:tcBorders>
          </w:tcPr>
          <w:p w14:paraId="24AFF3AB" w14:textId="77777777" w:rsidR="00693B0E" w:rsidRPr="00162129" w:rsidRDefault="00A22F71" w:rsidP="00B20389">
            <w:pPr>
              <w:pStyle w:val="TAL"/>
            </w:pPr>
            <w:r w:rsidRPr="00162129">
              <w:t>IF A.25/137 OR A.25/133 OR A.25/136 THEN A ELSE N/A</w:t>
            </w:r>
          </w:p>
        </w:tc>
        <w:tc>
          <w:tcPr>
            <w:tcW w:w="4159" w:type="dxa"/>
            <w:tcBorders>
              <w:top w:val="single" w:sz="6" w:space="0" w:color="auto"/>
              <w:left w:val="single" w:sz="6" w:space="0" w:color="auto"/>
              <w:bottom w:val="single" w:sz="6" w:space="0" w:color="auto"/>
              <w:right w:val="single" w:sz="6" w:space="0" w:color="auto"/>
            </w:tcBorders>
          </w:tcPr>
          <w:p w14:paraId="0D23BC18" w14:textId="77777777" w:rsidR="00693B0E" w:rsidRPr="00162129" w:rsidRDefault="00A22F71" w:rsidP="00B20389">
            <w:pPr>
              <w:pStyle w:val="TAL"/>
            </w:pPr>
            <w:r w:rsidRPr="00162129">
              <w:t>-- TSPC_TCH_WFS OR TSPC_O-TCH_WFS OR TSPC_O-TCH_WHS</w:t>
            </w:r>
          </w:p>
        </w:tc>
      </w:tr>
      <w:tr w:rsidR="00534560" w:rsidRPr="00162129" w14:paraId="7DD9D6E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3BF0547" w14:textId="77777777" w:rsidR="00534560" w:rsidRPr="00162129" w:rsidRDefault="00534560" w:rsidP="00534560">
            <w:pPr>
              <w:pStyle w:val="TAL"/>
              <w:rPr>
                <w:rFonts w:cs="Arial"/>
              </w:rPr>
            </w:pPr>
            <w:r w:rsidRPr="00162129">
              <w:rPr>
                <w:rFonts w:cs="Arial"/>
              </w:rPr>
              <w:t>C391</w:t>
            </w:r>
          </w:p>
        </w:tc>
        <w:tc>
          <w:tcPr>
            <w:tcW w:w="4361" w:type="dxa"/>
            <w:tcBorders>
              <w:top w:val="single" w:sz="6" w:space="0" w:color="auto"/>
              <w:left w:val="single" w:sz="6" w:space="0" w:color="auto"/>
              <w:bottom w:val="single" w:sz="6" w:space="0" w:color="auto"/>
              <w:right w:val="single" w:sz="6" w:space="0" w:color="auto"/>
            </w:tcBorders>
          </w:tcPr>
          <w:p w14:paraId="623A5171" w14:textId="77777777" w:rsidR="00534560" w:rsidRPr="00162129" w:rsidRDefault="00534560" w:rsidP="00B20389">
            <w:pPr>
              <w:pStyle w:val="TAL"/>
            </w:pPr>
            <w:r w:rsidRPr="00162129">
              <w:t>IF (A.25/136 OR A.25/131) THEN A ELSE N/A</w:t>
            </w:r>
          </w:p>
        </w:tc>
        <w:tc>
          <w:tcPr>
            <w:tcW w:w="4159" w:type="dxa"/>
            <w:tcBorders>
              <w:top w:val="single" w:sz="6" w:space="0" w:color="auto"/>
              <w:left w:val="single" w:sz="6" w:space="0" w:color="auto"/>
              <w:bottom w:val="single" w:sz="6" w:space="0" w:color="auto"/>
              <w:right w:val="single" w:sz="6" w:space="0" w:color="auto"/>
            </w:tcBorders>
          </w:tcPr>
          <w:p w14:paraId="725339B5" w14:textId="77777777" w:rsidR="00534560" w:rsidRPr="00162129" w:rsidRDefault="00A22F71" w:rsidP="00B20389">
            <w:pPr>
              <w:pStyle w:val="TAL"/>
            </w:pPr>
            <w:r w:rsidRPr="00162129">
              <w:t>-- TSPC_O-TCH_WHS OR TSPC_O-TCH_AHS</w:t>
            </w:r>
          </w:p>
        </w:tc>
      </w:tr>
      <w:tr w:rsidR="00534560" w:rsidRPr="00162129" w14:paraId="32E2576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9164964" w14:textId="77777777" w:rsidR="00534560" w:rsidRPr="00162129" w:rsidRDefault="00534560" w:rsidP="00534560">
            <w:pPr>
              <w:pStyle w:val="TAL"/>
              <w:rPr>
                <w:rFonts w:cs="Arial"/>
              </w:rPr>
            </w:pPr>
            <w:r w:rsidRPr="00162129">
              <w:rPr>
                <w:rFonts w:cs="Arial"/>
              </w:rPr>
              <w:t>C392</w:t>
            </w:r>
          </w:p>
        </w:tc>
        <w:tc>
          <w:tcPr>
            <w:tcW w:w="4361" w:type="dxa"/>
            <w:tcBorders>
              <w:top w:val="single" w:sz="6" w:space="0" w:color="auto"/>
              <w:left w:val="single" w:sz="6" w:space="0" w:color="auto"/>
              <w:bottom w:val="single" w:sz="6" w:space="0" w:color="auto"/>
              <w:right w:val="single" w:sz="6" w:space="0" w:color="auto"/>
            </w:tcBorders>
          </w:tcPr>
          <w:p w14:paraId="570A4357" w14:textId="77777777" w:rsidR="00534560"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FC63B6B" w14:textId="77777777" w:rsidR="00534560" w:rsidRPr="00162129" w:rsidRDefault="00534560" w:rsidP="00B20389">
            <w:pPr>
              <w:pStyle w:val="TAL"/>
            </w:pPr>
          </w:p>
        </w:tc>
      </w:tr>
      <w:tr w:rsidR="00281810" w:rsidRPr="00162129" w14:paraId="53792E5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03FFAF6" w14:textId="77777777" w:rsidR="00281810" w:rsidRPr="00162129" w:rsidRDefault="00281810" w:rsidP="00C362A1">
            <w:pPr>
              <w:pStyle w:val="TAL"/>
            </w:pPr>
            <w:r w:rsidRPr="00162129">
              <w:t>C393</w:t>
            </w:r>
          </w:p>
        </w:tc>
        <w:tc>
          <w:tcPr>
            <w:tcW w:w="4361" w:type="dxa"/>
            <w:tcBorders>
              <w:top w:val="single" w:sz="6" w:space="0" w:color="auto"/>
              <w:left w:val="single" w:sz="6" w:space="0" w:color="auto"/>
              <w:bottom w:val="single" w:sz="6" w:space="0" w:color="auto"/>
              <w:right w:val="single" w:sz="6" w:space="0" w:color="auto"/>
            </w:tcBorders>
          </w:tcPr>
          <w:p w14:paraId="218B8277" w14:textId="77777777" w:rsidR="00281810" w:rsidRPr="00162129" w:rsidRDefault="00A9645C" w:rsidP="00C362A1">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018D392" w14:textId="77777777" w:rsidR="00281810" w:rsidRPr="00162129" w:rsidRDefault="00281810" w:rsidP="00C362A1">
            <w:pPr>
              <w:pStyle w:val="TAL"/>
            </w:pPr>
          </w:p>
        </w:tc>
      </w:tr>
      <w:tr w:rsidR="0099423E" w:rsidRPr="00162129" w14:paraId="773E187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F31F63" w14:textId="77777777" w:rsidR="0099423E" w:rsidRPr="00162129" w:rsidRDefault="0099423E" w:rsidP="00C362A1">
            <w:pPr>
              <w:pStyle w:val="TAL"/>
            </w:pPr>
            <w:r w:rsidRPr="00162129">
              <w:t>C394</w:t>
            </w:r>
          </w:p>
        </w:tc>
        <w:tc>
          <w:tcPr>
            <w:tcW w:w="4361" w:type="dxa"/>
            <w:tcBorders>
              <w:top w:val="single" w:sz="6" w:space="0" w:color="auto"/>
              <w:left w:val="single" w:sz="6" w:space="0" w:color="auto"/>
              <w:bottom w:val="single" w:sz="6" w:space="0" w:color="auto"/>
              <w:right w:val="single" w:sz="6" w:space="0" w:color="auto"/>
            </w:tcBorders>
          </w:tcPr>
          <w:p w14:paraId="0C07FC66" w14:textId="77777777" w:rsidR="0099423E" w:rsidRPr="00162129" w:rsidRDefault="00A9645C" w:rsidP="00C362A1">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96A8A08" w14:textId="77777777" w:rsidR="0099423E" w:rsidRPr="00162129" w:rsidRDefault="0099423E" w:rsidP="00C362A1">
            <w:pPr>
              <w:pStyle w:val="TAL"/>
            </w:pPr>
          </w:p>
        </w:tc>
      </w:tr>
      <w:tr w:rsidR="007D7CF8" w:rsidRPr="00162129" w14:paraId="5BF3DEE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43E6D78" w14:textId="77777777" w:rsidR="007D7CF8" w:rsidRPr="00162129" w:rsidRDefault="007D7CF8" w:rsidP="007D7CF8">
            <w:pPr>
              <w:pStyle w:val="TAL"/>
            </w:pPr>
            <w:r w:rsidRPr="00162129">
              <w:rPr>
                <w:rFonts w:cs="Arial"/>
                <w:szCs w:val="18"/>
              </w:rPr>
              <w:t>C395</w:t>
            </w:r>
          </w:p>
        </w:tc>
        <w:tc>
          <w:tcPr>
            <w:tcW w:w="4361" w:type="dxa"/>
            <w:tcBorders>
              <w:top w:val="single" w:sz="6" w:space="0" w:color="auto"/>
              <w:left w:val="single" w:sz="6" w:space="0" w:color="auto"/>
              <w:bottom w:val="single" w:sz="6" w:space="0" w:color="auto"/>
              <w:right w:val="single" w:sz="6" w:space="0" w:color="auto"/>
            </w:tcBorders>
          </w:tcPr>
          <w:p w14:paraId="09FA6A64" w14:textId="77777777" w:rsidR="007D7CF8" w:rsidRPr="00162129" w:rsidRDefault="007D7CF8" w:rsidP="007D7CF8">
            <w:pPr>
              <w:pStyle w:val="TAL"/>
              <w:tabs>
                <w:tab w:val="left" w:pos="2232"/>
              </w:tabs>
            </w:pPr>
            <w:r w:rsidRPr="00162129">
              <w:rPr>
                <w:rFonts w:cs="Arial"/>
                <w:szCs w:val="18"/>
              </w:rPr>
              <w:t>IF A.25/133 AND A.25/113 THEN A ELSE N/A</w:t>
            </w:r>
          </w:p>
        </w:tc>
        <w:tc>
          <w:tcPr>
            <w:tcW w:w="4159" w:type="dxa"/>
            <w:tcBorders>
              <w:top w:val="single" w:sz="6" w:space="0" w:color="auto"/>
              <w:left w:val="single" w:sz="6" w:space="0" w:color="auto"/>
              <w:bottom w:val="single" w:sz="6" w:space="0" w:color="auto"/>
              <w:right w:val="single" w:sz="6" w:space="0" w:color="auto"/>
            </w:tcBorders>
          </w:tcPr>
          <w:p w14:paraId="66D030FA" w14:textId="77777777" w:rsidR="007D7CF8" w:rsidRPr="00162129" w:rsidRDefault="007D7CF8" w:rsidP="007D7CF8">
            <w:pPr>
              <w:pStyle w:val="TAL"/>
            </w:pPr>
            <w:r w:rsidRPr="00162129">
              <w:rPr>
                <w:rFonts w:cs="Arial"/>
                <w:szCs w:val="18"/>
              </w:rPr>
              <w:t>-- TSPC_O-TCH_WFS AND TSPC_AMR_LoopBack</w:t>
            </w:r>
          </w:p>
        </w:tc>
      </w:tr>
      <w:tr w:rsidR="00B3020A" w:rsidRPr="00162129" w14:paraId="7C4C78B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5BC30D2" w14:textId="77777777" w:rsidR="00B3020A" w:rsidRPr="00162129" w:rsidRDefault="00B3020A" w:rsidP="003D0749">
            <w:pPr>
              <w:pStyle w:val="TAL"/>
            </w:pPr>
            <w:r w:rsidRPr="00162129">
              <w:t>C396</w:t>
            </w:r>
          </w:p>
        </w:tc>
        <w:tc>
          <w:tcPr>
            <w:tcW w:w="4361" w:type="dxa"/>
            <w:tcBorders>
              <w:top w:val="single" w:sz="6" w:space="0" w:color="auto"/>
              <w:left w:val="single" w:sz="6" w:space="0" w:color="auto"/>
              <w:bottom w:val="single" w:sz="6" w:space="0" w:color="auto"/>
              <w:right w:val="single" w:sz="6" w:space="0" w:color="auto"/>
            </w:tcBorders>
          </w:tcPr>
          <w:p w14:paraId="0FA9B265" w14:textId="77777777" w:rsidR="00B3020A" w:rsidRPr="00162129" w:rsidRDefault="00B3020A" w:rsidP="003D0749">
            <w:pPr>
              <w:pStyle w:val="TAL"/>
              <w:tabs>
                <w:tab w:val="left" w:pos="2232"/>
              </w:tabs>
            </w:pPr>
            <w:r w:rsidRPr="00162129">
              <w:t xml:space="preserve">IF A.25/137 AND NOT </w:t>
            </w:r>
            <w:r w:rsidR="00A9645C" w:rsidRPr="00162129">
              <w:t>(</w:t>
            </w:r>
            <w:r w:rsidRPr="00162129">
              <w:t>A.25/132</w:t>
            </w:r>
            <w:r w:rsidR="00A9645C" w:rsidRPr="00162129">
              <w:t xml:space="preserve"> OR A.25/129 OR A.25/141)</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7C2D98D1" w14:textId="77777777" w:rsidR="00B3020A" w:rsidRPr="00162129" w:rsidRDefault="00A9645C" w:rsidP="003D0749">
            <w:pPr>
              <w:pStyle w:val="TAL"/>
            </w:pPr>
            <w:r w:rsidRPr="00162129">
              <w:t>-- TSPC_TCH_WFS AND NOT (TSPC_Improv_RX_perform OR TSPC_DARP_Phase1 OR TSPC_DARP_Phase2)</w:t>
            </w:r>
          </w:p>
        </w:tc>
      </w:tr>
      <w:tr w:rsidR="005A61D1" w:rsidRPr="00162129" w14:paraId="42D3E72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CC103BE" w14:textId="77777777" w:rsidR="005A61D1" w:rsidRPr="00162129" w:rsidRDefault="005A61D1" w:rsidP="003D0749">
            <w:pPr>
              <w:pStyle w:val="TAL"/>
            </w:pPr>
            <w:r w:rsidRPr="00162129">
              <w:rPr>
                <w:rFonts w:cs="Arial"/>
              </w:rPr>
              <w:t>C397</w:t>
            </w:r>
          </w:p>
        </w:tc>
        <w:tc>
          <w:tcPr>
            <w:tcW w:w="4361" w:type="dxa"/>
            <w:tcBorders>
              <w:top w:val="single" w:sz="6" w:space="0" w:color="auto"/>
              <w:left w:val="single" w:sz="6" w:space="0" w:color="auto"/>
              <w:bottom w:val="single" w:sz="6" w:space="0" w:color="auto"/>
              <w:right w:val="single" w:sz="6" w:space="0" w:color="auto"/>
            </w:tcBorders>
          </w:tcPr>
          <w:p w14:paraId="33B94719" w14:textId="77777777" w:rsidR="005A61D1" w:rsidRPr="00162129" w:rsidRDefault="005A61D1" w:rsidP="003D0749">
            <w:pPr>
              <w:pStyle w:val="TAL"/>
              <w:tabs>
                <w:tab w:val="left" w:pos="2232"/>
              </w:tabs>
            </w:pPr>
            <w:r w:rsidRPr="00162129">
              <w:t xml:space="preserve">IF A.3/3 AND (A.25/36) AND NOT (A.25/138) </w:t>
            </w:r>
            <w:r w:rsidR="00037FF3">
              <w:rPr>
                <w:rFonts w:hint="eastAsia"/>
                <w:lang w:eastAsia="zh-CN"/>
              </w:rPr>
              <w:t xml:space="preserve">AND NOT A.25/109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65E950F6" w14:textId="77777777" w:rsidR="005A61D1" w:rsidRPr="00162129" w:rsidRDefault="005A61D1" w:rsidP="003D0749">
            <w:pPr>
              <w:pStyle w:val="TAL"/>
            </w:pPr>
            <w:r w:rsidRPr="00162129">
              <w:t>-- TSPC_Serv_TS21 AND TSPC_Add</w:t>
            </w:r>
            <w:r w:rsidR="005310AD" w:rsidRPr="00162129">
              <w:t>I</w:t>
            </w:r>
            <w:r w:rsidRPr="00162129">
              <w:t>nfo_StoreRcvSMSSIM AND NOT (TSPC_AddInfo_OverwriteRcvClass2SMSSIM)</w:t>
            </w:r>
            <w:r w:rsidR="00037FF3">
              <w:rPr>
                <w:rFonts w:hint="eastAsia"/>
                <w:lang w:eastAsia="zh-CN"/>
              </w:rPr>
              <w:t xml:space="preserve"> AND NOT TSPC_AddInfo_Large_SMS_Storage</w:t>
            </w:r>
          </w:p>
        </w:tc>
      </w:tr>
      <w:tr w:rsidR="00BE0B48" w:rsidRPr="00162129" w14:paraId="6526A72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65696D5" w14:textId="77777777" w:rsidR="00BE0B48" w:rsidRPr="00162129" w:rsidRDefault="00BE0B48" w:rsidP="00AC56B5">
            <w:pPr>
              <w:pStyle w:val="TAL"/>
            </w:pPr>
            <w:r w:rsidRPr="00162129">
              <w:t>C</w:t>
            </w:r>
            <w:r w:rsidR="007D65BD" w:rsidRPr="00162129">
              <w:t>398</w:t>
            </w:r>
          </w:p>
        </w:tc>
        <w:tc>
          <w:tcPr>
            <w:tcW w:w="4361" w:type="dxa"/>
            <w:tcBorders>
              <w:top w:val="single" w:sz="6" w:space="0" w:color="auto"/>
              <w:left w:val="single" w:sz="6" w:space="0" w:color="auto"/>
              <w:bottom w:val="single" w:sz="6" w:space="0" w:color="auto"/>
              <w:right w:val="single" w:sz="6" w:space="0" w:color="auto"/>
            </w:tcBorders>
          </w:tcPr>
          <w:p w14:paraId="52E54BE9" w14:textId="77777777" w:rsidR="00BE0B48" w:rsidRPr="00162129" w:rsidRDefault="00BE0B48" w:rsidP="00AC56B5">
            <w:pPr>
              <w:pStyle w:val="TAL"/>
              <w:tabs>
                <w:tab w:val="left" w:pos="2232"/>
              </w:tabs>
            </w:pPr>
            <w:r w:rsidRPr="00162129">
              <w:t xml:space="preserve">IF </w:t>
            </w:r>
            <w:r w:rsidR="004A2227" w:rsidRPr="00162129">
              <w:t>(</w:t>
            </w:r>
            <w:r w:rsidRPr="00162129">
              <w:t>A.2/59</w:t>
            </w:r>
            <w:r w:rsidR="004A2227" w:rsidRPr="00162129">
              <w:t xml:space="preserve"> AND NOT A.2/94)</w:t>
            </w:r>
            <w:r w:rsidRPr="00162129">
              <w:t xml:space="preserve"> OR </w:t>
            </w:r>
            <w:r w:rsidR="004A2227" w:rsidRPr="00162129">
              <w:t>(</w:t>
            </w:r>
            <w:r w:rsidRPr="00162129">
              <w:t>A.2/60</w:t>
            </w:r>
            <w:r w:rsidR="004A2227" w:rsidRPr="00162129">
              <w:t xml:space="preserve"> AND NOT A.2/95)</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19DFE04" w14:textId="77777777" w:rsidR="00BE0B48" w:rsidRPr="00162129" w:rsidRDefault="00BE16D3" w:rsidP="00BE16D3">
            <w:pPr>
              <w:pStyle w:val="TAL"/>
            </w:pPr>
            <w:r w:rsidRPr="00162129">
              <w:rPr>
                <w:rFonts w:cs="Arial"/>
              </w:rPr>
              <w:t xml:space="preserve">-- </w:t>
            </w:r>
            <w:r w:rsidR="004A2227" w:rsidRPr="00162129">
              <w:rPr>
                <w:rFonts w:cs="Arial"/>
              </w:rPr>
              <w:t>(</w:t>
            </w:r>
            <w:r w:rsidRPr="00162129">
              <w:rPr>
                <w:rFonts w:cs="Arial"/>
              </w:rPr>
              <w:t xml:space="preserve">TSPC_A-GPS_Based </w:t>
            </w:r>
            <w:r w:rsidR="004A2227" w:rsidRPr="00162129">
              <w:t>AND NOT TSPC_MSB_A-GANSS)</w:t>
            </w:r>
            <w:r w:rsidR="004A2227" w:rsidRPr="00162129">
              <w:rPr>
                <w:rFonts w:cs="Arial"/>
              </w:rPr>
              <w:t xml:space="preserve"> </w:t>
            </w:r>
            <w:r w:rsidRPr="00162129">
              <w:rPr>
                <w:rFonts w:cs="Arial"/>
              </w:rPr>
              <w:t xml:space="preserve">OR </w:t>
            </w:r>
            <w:r w:rsidR="004A2227" w:rsidRPr="00162129">
              <w:rPr>
                <w:rFonts w:cs="Arial"/>
              </w:rPr>
              <w:t>(</w:t>
            </w:r>
            <w:r w:rsidRPr="00162129">
              <w:rPr>
                <w:rFonts w:cs="Arial"/>
              </w:rPr>
              <w:t>TSPC_A-GPS_Assist</w:t>
            </w:r>
            <w:r w:rsidR="004A2227" w:rsidRPr="00162129">
              <w:t xml:space="preserve"> AND NOT TSPC_MSA_A-GANSS)</w:t>
            </w:r>
          </w:p>
        </w:tc>
      </w:tr>
      <w:tr w:rsidR="00BE0B48" w:rsidRPr="00162129" w14:paraId="5C532AA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6E7A338" w14:textId="77777777" w:rsidR="00BE0B48" w:rsidRPr="00162129" w:rsidRDefault="00BE0B48" w:rsidP="00AC56B5">
            <w:pPr>
              <w:pStyle w:val="TAL"/>
            </w:pPr>
            <w:r w:rsidRPr="00162129">
              <w:t>C</w:t>
            </w:r>
            <w:r w:rsidR="007D65BD" w:rsidRPr="00162129">
              <w:t>399</w:t>
            </w:r>
          </w:p>
        </w:tc>
        <w:tc>
          <w:tcPr>
            <w:tcW w:w="4361" w:type="dxa"/>
            <w:tcBorders>
              <w:top w:val="single" w:sz="6" w:space="0" w:color="auto"/>
              <w:left w:val="single" w:sz="6" w:space="0" w:color="auto"/>
              <w:bottom w:val="single" w:sz="6" w:space="0" w:color="auto"/>
              <w:right w:val="single" w:sz="6" w:space="0" w:color="auto"/>
            </w:tcBorders>
          </w:tcPr>
          <w:p w14:paraId="4F6D4E38" w14:textId="77777777" w:rsidR="00BE0B48" w:rsidRPr="00162129" w:rsidRDefault="00BE0B48" w:rsidP="00AC56B5">
            <w:pPr>
              <w:pStyle w:val="TAL"/>
              <w:tabs>
                <w:tab w:val="left" w:pos="2232"/>
              </w:tabs>
            </w:pPr>
            <w:r w:rsidRPr="00162129">
              <w:t>IF</w:t>
            </w:r>
            <w:r w:rsidR="00260202" w:rsidRPr="00162129">
              <w:t>(</w:t>
            </w:r>
            <w:r w:rsidRPr="00162129">
              <w:t xml:space="preserve"> (A.2/59</w:t>
            </w:r>
            <w:r w:rsidR="004A2227" w:rsidRPr="00162129">
              <w:t xml:space="preserve"> AND NOT A.2/94)</w:t>
            </w:r>
            <w:r w:rsidRPr="00162129">
              <w:t xml:space="preserve"> OR </w:t>
            </w:r>
            <w:r w:rsidR="004A2227" w:rsidRPr="00162129">
              <w:t>(</w:t>
            </w:r>
            <w:r w:rsidRPr="00162129">
              <w:t>A.2/60</w:t>
            </w:r>
            <w:r w:rsidR="004A2227" w:rsidRPr="00162129">
              <w:t xml:space="preserve"> AND NOT A.2/95</w:t>
            </w:r>
            <w:r w:rsidRPr="00162129">
              <w:t>)</w:t>
            </w:r>
            <w:r w:rsidR="00260202" w:rsidRPr="00162129">
              <w:t>)</w:t>
            </w:r>
            <w:r w:rsidRPr="00162129">
              <w:t xml:space="preserve"> AND A.2/74 THEN A ELSE N/A</w:t>
            </w:r>
          </w:p>
        </w:tc>
        <w:tc>
          <w:tcPr>
            <w:tcW w:w="4159" w:type="dxa"/>
            <w:tcBorders>
              <w:top w:val="single" w:sz="6" w:space="0" w:color="auto"/>
              <w:left w:val="single" w:sz="6" w:space="0" w:color="auto"/>
              <w:bottom w:val="single" w:sz="6" w:space="0" w:color="auto"/>
              <w:right w:val="single" w:sz="6" w:space="0" w:color="auto"/>
            </w:tcBorders>
          </w:tcPr>
          <w:p w14:paraId="2F5EA0FF" w14:textId="77777777" w:rsidR="00BE0B48" w:rsidRPr="00162129" w:rsidRDefault="00BE16D3" w:rsidP="00BE16D3">
            <w:pPr>
              <w:pStyle w:val="TAL"/>
            </w:pPr>
            <w:r w:rsidRPr="00162129">
              <w:rPr>
                <w:rFonts w:cs="Arial"/>
              </w:rPr>
              <w:t xml:space="preserve">-- </w:t>
            </w:r>
            <w:r w:rsidR="00260202" w:rsidRPr="00162129">
              <w:rPr>
                <w:rFonts w:cs="Arial"/>
              </w:rPr>
              <w:t>(</w:t>
            </w:r>
            <w:r w:rsidRPr="00162129">
              <w:rPr>
                <w:rFonts w:cs="Arial"/>
              </w:rPr>
              <w:t xml:space="preserve">(TSPC_A-GPS_Based </w:t>
            </w:r>
            <w:r w:rsidR="004A2227" w:rsidRPr="00162129">
              <w:t>AND NOT TSPC_MSB_A-GANSS)</w:t>
            </w:r>
            <w:r w:rsidR="004A2227" w:rsidRPr="00162129">
              <w:rPr>
                <w:rFonts w:cs="Arial"/>
              </w:rPr>
              <w:t xml:space="preserve"> </w:t>
            </w:r>
            <w:r w:rsidRPr="00162129">
              <w:rPr>
                <w:rFonts w:cs="Arial"/>
              </w:rPr>
              <w:t xml:space="preserve">OR </w:t>
            </w:r>
            <w:r w:rsidR="004A2227" w:rsidRPr="00162129">
              <w:rPr>
                <w:rFonts w:cs="Arial"/>
              </w:rPr>
              <w:t>(</w:t>
            </w:r>
            <w:r w:rsidRPr="00162129">
              <w:rPr>
                <w:rFonts w:cs="Arial"/>
              </w:rPr>
              <w:t>TSPC_A-GPS_Assist</w:t>
            </w:r>
            <w:r w:rsidR="004A2227" w:rsidRPr="00162129">
              <w:t xml:space="preserve"> AND NOT TSPC_MSA_A-GANSS</w:t>
            </w:r>
            <w:r w:rsidRPr="00162129">
              <w:rPr>
                <w:rFonts w:cs="Arial"/>
              </w:rPr>
              <w:t>)</w:t>
            </w:r>
            <w:r w:rsidR="00260202" w:rsidRPr="00162129">
              <w:rPr>
                <w:rFonts w:cs="Arial"/>
              </w:rPr>
              <w:t>)</w:t>
            </w:r>
            <w:r w:rsidR="00AC4DF2">
              <w:rPr>
                <w:rFonts w:cs="Arial"/>
              </w:rPr>
              <w:t xml:space="preserve"> </w:t>
            </w:r>
            <w:r w:rsidRPr="00162129">
              <w:rPr>
                <w:rFonts w:cs="Arial"/>
              </w:rPr>
              <w:t>AND TSPC_Fine_Time_Assist</w:t>
            </w:r>
          </w:p>
        </w:tc>
      </w:tr>
      <w:tr w:rsidR="00BE0B48" w:rsidRPr="00162129" w14:paraId="3001396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D975413" w14:textId="77777777" w:rsidR="00BE0B48" w:rsidRPr="00162129" w:rsidRDefault="00BE0B48" w:rsidP="00AC56B5">
            <w:pPr>
              <w:pStyle w:val="TAL"/>
            </w:pPr>
            <w:r w:rsidRPr="00162129">
              <w:t>C</w:t>
            </w:r>
            <w:r w:rsidR="007D65BD" w:rsidRPr="00162129">
              <w:t>400</w:t>
            </w:r>
          </w:p>
        </w:tc>
        <w:tc>
          <w:tcPr>
            <w:tcW w:w="4361" w:type="dxa"/>
            <w:tcBorders>
              <w:top w:val="single" w:sz="6" w:space="0" w:color="auto"/>
              <w:left w:val="single" w:sz="6" w:space="0" w:color="auto"/>
              <w:bottom w:val="single" w:sz="6" w:space="0" w:color="auto"/>
              <w:right w:val="single" w:sz="6" w:space="0" w:color="auto"/>
            </w:tcBorders>
          </w:tcPr>
          <w:p w14:paraId="31816B31" w14:textId="77777777" w:rsidR="00BE0B48" w:rsidRPr="00162129" w:rsidRDefault="00BF0AA5" w:rsidP="00AC56B5">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CFA0E3E" w14:textId="77777777" w:rsidR="00BE0B48" w:rsidRPr="00162129" w:rsidRDefault="00BE0B48" w:rsidP="00AC56B5">
            <w:pPr>
              <w:pStyle w:val="TAL"/>
            </w:pPr>
          </w:p>
        </w:tc>
      </w:tr>
      <w:tr w:rsidR="005C7224" w:rsidRPr="00162129" w14:paraId="2BC56FD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A037524" w14:textId="77777777" w:rsidR="005C7224" w:rsidRPr="00162129" w:rsidRDefault="005C7224" w:rsidP="00AC56B5">
            <w:pPr>
              <w:pStyle w:val="TAL"/>
            </w:pPr>
            <w:r w:rsidRPr="00162129">
              <w:rPr>
                <w:rFonts w:cs="Arial"/>
              </w:rPr>
              <w:t>C</w:t>
            </w:r>
            <w:r w:rsidR="007D65BD" w:rsidRPr="00162129">
              <w:rPr>
                <w:rFonts w:cs="Arial"/>
              </w:rPr>
              <w:t>401</w:t>
            </w:r>
          </w:p>
        </w:tc>
        <w:tc>
          <w:tcPr>
            <w:tcW w:w="4361" w:type="dxa"/>
            <w:tcBorders>
              <w:top w:val="single" w:sz="6" w:space="0" w:color="auto"/>
              <w:left w:val="single" w:sz="6" w:space="0" w:color="auto"/>
              <w:bottom w:val="single" w:sz="6" w:space="0" w:color="auto"/>
              <w:right w:val="single" w:sz="6" w:space="0" w:color="auto"/>
            </w:tcBorders>
          </w:tcPr>
          <w:p w14:paraId="31B1A851" w14:textId="77777777" w:rsidR="005C7224" w:rsidRPr="00162129" w:rsidRDefault="00A9645C" w:rsidP="00AC56B5">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792F4C9" w14:textId="77777777" w:rsidR="005C7224" w:rsidRPr="00162129" w:rsidRDefault="005C7224" w:rsidP="00AC56B5">
            <w:pPr>
              <w:pStyle w:val="TAL"/>
            </w:pPr>
          </w:p>
        </w:tc>
      </w:tr>
      <w:tr w:rsidR="00F76569" w:rsidRPr="00162129" w14:paraId="78AC458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05FE351" w14:textId="77777777" w:rsidR="00F76569" w:rsidRPr="00162129" w:rsidRDefault="00F76569" w:rsidP="00AC56B5">
            <w:pPr>
              <w:pStyle w:val="TAL"/>
            </w:pPr>
            <w:r w:rsidRPr="00162129">
              <w:rPr>
                <w:rFonts w:cs="Arial"/>
              </w:rPr>
              <w:t>C</w:t>
            </w:r>
            <w:r w:rsidR="007D65BD" w:rsidRPr="00162129">
              <w:rPr>
                <w:rFonts w:cs="Arial"/>
              </w:rPr>
              <w:t>402</w:t>
            </w:r>
          </w:p>
        </w:tc>
        <w:tc>
          <w:tcPr>
            <w:tcW w:w="4361" w:type="dxa"/>
            <w:tcBorders>
              <w:top w:val="single" w:sz="6" w:space="0" w:color="auto"/>
              <w:left w:val="single" w:sz="6" w:space="0" w:color="auto"/>
              <w:bottom w:val="single" w:sz="6" w:space="0" w:color="auto"/>
              <w:right w:val="single" w:sz="6" w:space="0" w:color="auto"/>
            </w:tcBorders>
          </w:tcPr>
          <w:p w14:paraId="09A08953" w14:textId="77777777" w:rsidR="00F76569" w:rsidRPr="00162129" w:rsidRDefault="001B0CD3" w:rsidP="00AC56B5">
            <w:pPr>
              <w:pStyle w:val="TAL"/>
              <w:tabs>
                <w:tab w:val="left" w:pos="2232"/>
              </w:tabs>
            </w:pPr>
            <w:r w:rsidRPr="00162129">
              <w:t>IF A.2/60</w:t>
            </w:r>
            <w:r w:rsidR="004A2227" w:rsidRPr="00162129">
              <w:t xml:space="preserve"> AND NOT (A.2/95)</w:t>
            </w:r>
            <w:r w:rsidRPr="00162129">
              <w:t xml:space="preserve"> AND A.25/140 AND A.5/37 THEN A ELSE N/A</w:t>
            </w:r>
          </w:p>
        </w:tc>
        <w:tc>
          <w:tcPr>
            <w:tcW w:w="4159" w:type="dxa"/>
            <w:tcBorders>
              <w:top w:val="single" w:sz="6" w:space="0" w:color="auto"/>
              <w:left w:val="single" w:sz="6" w:space="0" w:color="auto"/>
              <w:bottom w:val="single" w:sz="6" w:space="0" w:color="auto"/>
              <w:right w:val="single" w:sz="6" w:space="0" w:color="auto"/>
            </w:tcBorders>
          </w:tcPr>
          <w:p w14:paraId="6EC0E208" w14:textId="77777777" w:rsidR="00F76569" w:rsidRPr="00162129" w:rsidRDefault="001B0CD3" w:rsidP="00AC56B5">
            <w:pPr>
              <w:pStyle w:val="TAL"/>
            </w:pPr>
            <w:r w:rsidRPr="00162129">
              <w:t xml:space="preserve">-- TSPC_A-GPS_Assist </w:t>
            </w:r>
            <w:r w:rsidR="004A2227" w:rsidRPr="00162129">
              <w:t xml:space="preserve">AND NOT TSPC_MSA_A-GANSS </w:t>
            </w:r>
            <w:r w:rsidRPr="00162129">
              <w:t>AND TSPC_A-GPS_Data_Reset AND TSPC_MOLR_POS</w:t>
            </w:r>
          </w:p>
        </w:tc>
      </w:tr>
      <w:tr w:rsidR="00F76569" w:rsidRPr="00162129" w14:paraId="20EF989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3F4AA0F" w14:textId="77777777" w:rsidR="00F76569" w:rsidRPr="00162129" w:rsidRDefault="008A152C" w:rsidP="00AC56B5">
            <w:pPr>
              <w:pStyle w:val="TAL"/>
            </w:pPr>
            <w:r w:rsidRPr="00162129">
              <w:rPr>
                <w:rFonts w:cs="Arial"/>
              </w:rPr>
              <w:t>C</w:t>
            </w:r>
            <w:r w:rsidR="007D65BD" w:rsidRPr="00162129">
              <w:rPr>
                <w:rFonts w:cs="Arial"/>
              </w:rPr>
              <w:t>403</w:t>
            </w:r>
          </w:p>
        </w:tc>
        <w:tc>
          <w:tcPr>
            <w:tcW w:w="4361" w:type="dxa"/>
            <w:tcBorders>
              <w:top w:val="single" w:sz="6" w:space="0" w:color="auto"/>
              <w:left w:val="single" w:sz="6" w:space="0" w:color="auto"/>
              <w:bottom w:val="single" w:sz="6" w:space="0" w:color="auto"/>
              <w:right w:val="single" w:sz="6" w:space="0" w:color="auto"/>
            </w:tcBorders>
          </w:tcPr>
          <w:p w14:paraId="5C2CBCB7" w14:textId="77777777" w:rsidR="00F76569" w:rsidRPr="00162129" w:rsidRDefault="00F76569" w:rsidP="00AC56B5">
            <w:pPr>
              <w:pStyle w:val="TAL"/>
              <w:tabs>
                <w:tab w:val="left" w:pos="2232"/>
              </w:tabs>
            </w:pPr>
            <w:r w:rsidRPr="00162129">
              <w:t xml:space="preserve">IF A.2/59 </w:t>
            </w:r>
            <w:r w:rsidR="004A2227" w:rsidRPr="00162129">
              <w:t>AND NOT (A.2/94)</w:t>
            </w:r>
            <w:r w:rsidR="00785D3D">
              <w:t xml:space="preserve"> </w:t>
            </w:r>
            <w:r w:rsidRPr="00162129">
              <w:t>AND A.25/</w:t>
            </w:r>
            <w:r w:rsidR="008A152C" w:rsidRPr="00162129">
              <w:t>140</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3B50AC52" w14:textId="77777777" w:rsidR="00F76569" w:rsidRPr="00162129" w:rsidRDefault="00F76569" w:rsidP="00AC56B5">
            <w:pPr>
              <w:pStyle w:val="TAL"/>
            </w:pPr>
            <w:r w:rsidRPr="00162129">
              <w:t xml:space="preserve">-- TSPC_A-GPS_Based </w:t>
            </w:r>
            <w:r w:rsidR="004A2227" w:rsidRPr="00162129">
              <w:t xml:space="preserve">AND NOT TSPC_MSB_A-GANSS </w:t>
            </w:r>
            <w:r w:rsidRPr="00162129">
              <w:t>AND TSPC_A-GPS_Data_Reset</w:t>
            </w:r>
          </w:p>
        </w:tc>
      </w:tr>
      <w:tr w:rsidR="00B0171C" w:rsidRPr="00162129" w14:paraId="5AC0537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2BD8152" w14:textId="77777777" w:rsidR="00B0171C" w:rsidRPr="00162129" w:rsidRDefault="00B0171C" w:rsidP="00AC56B5">
            <w:pPr>
              <w:pStyle w:val="TAL"/>
            </w:pPr>
            <w:r w:rsidRPr="00162129">
              <w:rPr>
                <w:rFonts w:cs="Arial"/>
                <w:lang w:eastAsia="zh-TW"/>
              </w:rPr>
              <w:t>C</w:t>
            </w:r>
            <w:r w:rsidR="007D65BD" w:rsidRPr="00162129">
              <w:rPr>
                <w:rFonts w:cs="Arial"/>
                <w:lang w:eastAsia="zh-TW"/>
              </w:rPr>
              <w:t>404</w:t>
            </w:r>
          </w:p>
        </w:tc>
        <w:tc>
          <w:tcPr>
            <w:tcW w:w="4361" w:type="dxa"/>
            <w:tcBorders>
              <w:top w:val="single" w:sz="6" w:space="0" w:color="auto"/>
              <w:left w:val="single" w:sz="6" w:space="0" w:color="auto"/>
              <w:bottom w:val="single" w:sz="6" w:space="0" w:color="auto"/>
              <w:right w:val="single" w:sz="6" w:space="0" w:color="auto"/>
            </w:tcBorders>
          </w:tcPr>
          <w:p w14:paraId="5B16DD8F" w14:textId="77777777" w:rsidR="00B0171C" w:rsidRPr="00162129" w:rsidRDefault="00B0171C" w:rsidP="00AC56B5">
            <w:pPr>
              <w:pStyle w:val="TAL"/>
              <w:tabs>
                <w:tab w:val="left" w:pos="2232"/>
              </w:tabs>
            </w:pPr>
            <w:r w:rsidRPr="00162129">
              <w:rPr>
                <w:lang w:eastAsia="zh-TW"/>
              </w:rPr>
              <w:t xml:space="preserve">IF A.2/71 AND NOT </w:t>
            </w:r>
            <w:r w:rsidR="002B1D8E" w:rsidRPr="00162129">
              <w:t>A.2/83</w:t>
            </w:r>
            <w:r w:rsidRPr="00162129">
              <w:rPr>
                <w:lang w:eastAsia="zh-TW"/>
              </w:rPr>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173EAEB0" w14:textId="77777777" w:rsidR="00B0171C" w:rsidRPr="00162129" w:rsidRDefault="00B0171C" w:rsidP="00AC56B5">
            <w:pPr>
              <w:pStyle w:val="TAL"/>
            </w:pPr>
            <w:r w:rsidRPr="00162129">
              <w:rPr>
                <w:lang w:eastAsia="zh-TW"/>
              </w:rPr>
              <w:t xml:space="preserve">-- </w:t>
            </w:r>
            <w:r w:rsidRPr="00162129">
              <w:t>TSPC_GAN</w:t>
            </w:r>
            <w:r w:rsidRPr="00162129">
              <w:rPr>
                <w:lang w:eastAsia="zh-TW"/>
              </w:rPr>
              <w:t xml:space="preserve"> AND NOT </w:t>
            </w:r>
            <w:r w:rsidR="002B1D8E" w:rsidRPr="00162129">
              <w:t>TSPC_Simult_CS_PS_GAN</w:t>
            </w:r>
          </w:p>
        </w:tc>
      </w:tr>
      <w:tr w:rsidR="00D25B5E" w:rsidRPr="00162129" w14:paraId="5F4A9FA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F4E67DA" w14:textId="77777777" w:rsidR="00D25B5E" w:rsidRPr="00162129" w:rsidRDefault="00D25B5E" w:rsidP="00101F2F">
            <w:pPr>
              <w:pStyle w:val="TAL"/>
              <w:rPr>
                <w:rFonts w:cs="Arial"/>
              </w:rPr>
            </w:pPr>
            <w:r w:rsidRPr="00162129">
              <w:rPr>
                <w:rFonts w:cs="Arial"/>
              </w:rPr>
              <w:t>C</w:t>
            </w:r>
            <w:r w:rsidR="007D65BD" w:rsidRPr="00162129">
              <w:rPr>
                <w:rFonts w:cs="Arial"/>
              </w:rPr>
              <w:t>405</w:t>
            </w:r>
          </w:p>
        </w:tc>
        <w:tc>
          <w:tcPr>
            <w:tcW w:w="4361" w:type="dxa"/>
            <w:tcBorders>
              <w:top w:val="single" w:sz="6" w:space="0" w:color="auto"/>
              <w:left w:val="single" w:sz="6" w:space="0" w:color="auto"/>
              <w:bottom w:val="single" w:sz="6" w:space="0" w:color="auto"/>
              <w:right w:val="single" w:sz="6" w:space="0" w:color="auto"/>
            </w:tcBorders>
          </w:tcPr>
          <w:p w14:paraId="1DF2E074" w14:textId="77777777" w:rsidR="00D25B5E" w:rsidRPr="00162129" w:rsidRDefault="00D25B5E" w:rsidP="00101F2F">
            <w:pPr>
              <w:pStyle w:val="TAL"/>
              <w:tabs>
                <w:tab w:val="left" w:pos="2232"/>
              </w:tabs>
            </w:pPr>
            <w:r w:rsidRPr="00162129">
              <w:t>IF A.2/41 AND A.25/88 THEN A ELSE N/A</w:t>
            </w:r>
          </w:p>
        </w:tc>
        <w:tc>
          <w:tcPr>
            <w:tcW w:w="4159" w:type="dxa"/>
            <w:tcBorders>
              <w:top w:val="single" w:sz="6" w:space="0" w:color="auto"/>
              <w:left w:val="single" w:sz="6" w:space="0" w:color="auto"/>
              <w:bottom w:val="single" w:sz="6" w:space="0" w:color="auto"/>
              <w:right w:val="single" w:sz="6" w:space="0" w:color="auto"/>
            </w:tcBorders>
          </w:tcPr>
          <w:p w14:paraId="099975D8" w14:textId="77777777" w:rsidR="00D25B5E" w:rsidRPr="00162129" w:rsidRDefault="00D25B5E" w:rsidP="00101F2F">
            <w:pPr>
              <w:pStyle w:val="TAL"/>
            </w:pPr>
            <w:r w:rsidRPr="00162129">
              <w:t>-- TSPC_GPRS AND TSPC_AddInfo_N_req_PDP_CA</w:t>
            </w:r>
          </w:p>
        </w:tc>
      </w:tr>
      <w:tr w:rsidR="00D25B5E" w:rsidRPr="00162129" w14:paraId="5B64A8F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CDCC99A" w14:textId="77777777" w:rsidR="00D25B5E" w:rsidRPr="00162129" w:rsidRDefault="00D25B5E" w:rsidP="00101F2F">
            <w:pPr>
              <w:pStyle w:val="TAL"/>
              <w:rPr>
                <w:rFonts w:cs="Arial"/>
              </w:rPr>
            </w:pPr>
            <w:r w:rsidRPr="00162129">
              <w:rPr>
                <w:rFonts w:cs="Arial"/>
              </w:rPr>
              <w:t>C</w:t>
            </w:r>
            <w:r w:rsidR="007D65BD" w:rsidRPr="00162129">
              <w:rPr>
                <w:rFonts w:cs="Arial"/>
              </w:rPr>
              <w:t>406</w:t>
            </w:r>
          </w:p>
        </w:tc>
        <w:tc>
          <w:tcPr>
            <w:tcW w:w="4361" w:type="dxa"/>
            <w:tcBorders>
              <w:top w:val="single" w:sz="6" w:space="0" w:color="auto"/>
              <w:left w:val="single" w:sz="6" w:space="0" w:color="auto"/>
              <w:bottom w:val="single" w:sz="6" w:space="0" w:color="auto"/>
              <w:right w:val="single" w:sz="6" w:space="0" w:color="auto"/>
            </w:tcBorders>
          </w:tcPr>
          <w:p w14:paraId="4D2EE84B" w14:textId="77777777" w:rsidR="00D25B5E" w:rsidRPr="00162129" w:rsidRDefault="00D25B5E" w:rsidP="00101F2F">
            <w:pPr>
              <w:pStyle w:val="TAL"/>
              <w:tabs>
                <w:tab w:val="left" w:pos="2232"/>
              </w:tabs>
            </w:pPr>
            <w:r w:rsidRPr="00162129">
              <w:t>IF A.2/41 AND A.25/85 AND A.25/115 AND A.25/89</w:t>
            </w:r>
            <w:r w:rsidR="00AC4DF2">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1B926CCD" w14:textId="77777777" w:rsidR="00D25B5E" w:rsidRPr="00162129" w:rsidRDefault="00D25B5E" w:rsidP="00101F2F">
            <w:pPr>
              <w:pStyle w:val="TAL"/>
            </w:pPr>
            <w:r w:rsidRPr="00162129">
              <w:t>-- TSPC_GPRS AND TSPC_Add</w:t>
            </w:r>
            <w:r w:rsidR="005310AD" w:rsidRPr="00162129">
              <w:t>I</w:t>
            </w:r>
            <w:r w:rsidRPr="00162129">
              <w:t>nfo_mor1PDP_CA_SAPI AND TSPC_SEC_PDP_CONTEXT AND TSPC_AddInfo_min_QoS</w:t>
            </w:r>
          </w:p>
        </w:tc>
      </w:tr>
      <w:tr w:rsidR="004A7382" w:rsidRPr="00162129" w14:paraId="59BFF86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FB42524" w14:textId="77777777" w:rsidR="004A7382" w:rsidRPr="00162129" w:rsidRDefault="004A7382" w:rsidP="00101F2F">
            <w:pPr>
              <w:pStyle w:val="TAL"/>
              <w:rPr>
                <w:rFonts w:cs="Arial"/>
                <w:lang w:eastAsia="zh-TW"/>
              </w:rPr>
            </w:pPr>
            <w:r w:rsidRPr="00162129">
              <w:rPr>
                <w:rFonts w:cs="Arial"/>
                <w:lang w:eastAsia="zh-TW"/>
              </w:rPr>
              <w:t>C</w:t>
            </w:r>
            <w:r w:rsidR="007D65BD" w:rsidRPr="00162129">
              <w:rPr>
                <w:rFonts w:cs="Arial"/>
                <w:lang w:eastAsia="zh-TW"/>
              </w:rPr>
              <w:t>407</w:t>
            </w:r>
          </w:p>
        </w:tc>
        <w:tc>
          <w:tcPr>
            <w:tcW w:w="4361" w:type="dxa"/>
            <w:tcBorders>
              <w:top w:val="single" w:sz="6" w:space="0" w:color="auto"/>
              <w:left w:val="single" w:sz="6" w:space="0" w:color="auto"/>
              <w:bottom w:val="single" w:sz="6" w:space="0" w:color="auto"/>
              <w:right w:val="single" w:sz="6" w:space="0" w:color="auto"/>
            </w:tcBorders>
          </w:tcPr>
          <w:p w14:paraId="7D019C22" w14:textId="77777777" w:rsidR="004A7382" w:rsidRPr="00162129" w:rsidRDefault="006A6676" w:rsidP="00101F2F">
            <w:pPr>
              <w:pStyle w:val="TAL"/>
              <w:tabs>
                <w:tab w:val="left" w:pos="2232"/>
              </w:tabs>
            </w:pPr>
            <w:r w:rsidRPr="00162129">
              <w:t>IF</w:t>
            </w:r>
            <w:r w:rsidR="004A7382" w:rsidRPr="00162129">
              <w:t xml:space="preserve"> A.25/114</w:t>
            </w:r>
            <w:r w:rsidR="004A7382" w:rsidRPr="00162129">
              <w:rPr>
                <w:lang w:eastAsia="zh-TW"/>
              </w:rPr>
              <w:t xml:space="preserve"> AND A.25/20</w:t>
            </w:r>
            <w:r w:rsidR="004A7382"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1CFBE2F" w14:textId="77777777" w:rsidR="004A7382" w:rsidRPr="00162129" w:rsidRDefault="004A7382" w:rsidP="00101F2F">
            <w:pPr>
              <w:pStyle w:val="TAL"/>
              <w:rPr>
                <w:lang w:eastAsia="zh-TW"/>
              </w:rPr>
            </w:pPr>
            <w:r w:rsidRPr="00162129">
              <w:t>-- TSPC_AddInfo_TTY</w:t>
            </w:r>
            <w:r w:rsidRPr="00162129">
              <w:rPr>
                <w:lang w:eastAsia="zh-TW"/>
              </w:rPr>
              <w:t xml:space="preserve"> AND </w:t>
            </w:r>
            <w:r w:rsidRPr="00162129">
              <w:t>TSPC_AddInfo_M</w:t>
            </w:r>
            <w:r w:rsidRPr="00162129">
              <w:rPr>
                <w:lang w:eastAsia="zh-TW"/>
              </w:rPr>
              <w:t>O</w:t>
            </w:r>
            <w:r w:rsidRPr="00162129">
              <w:t>svc</w:t>
            </w:r>
          </w:p>
        </w:tc>
      </w:tr>
      <w:tr w:rsidR="004A7382" w:rsidRPr="00162129" w14:paraId="08DEAC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4A94D67" w14:textId="77777777" w:rsidR="004A7382" w:rsidRPr="00162129" w:rsidRDefault="004A7382" w:rsidP="00101F2F">
            <w:pPr>
              <w:pStyle w:val="TAL"/>
              <w:rPr>
                <w:rFonts w:cs="Arial"/>
                <w:lang w:eastAsia="zh-TW"/>
              </w:rPr>
            </w:pPr>
            <w:r w:rsidRPr="00162129">
              <w:rPr>
                <w:rFonts w:cs="Arial"/>
                <w:lang w:eastAsia="zh-TW"/>
              </w:rPr>
              <w:t>C</w:t>
            </w:r>
            <w:r w:rsidR="007D65BD" w:rsidRPr="00162129">
              <w:rPr>
                <w:rFonts w:cs="Arial"/>
                <w:lang w:eastAsia="zh-TW"/>
              </w:rPr>
              <w:t>408</w:t>
            </w:r>
          </w:p>
        </w:tc>
        <w:tc>
          <w:tcPr>
            <w:tcW w:w="4361" w:type="dxa"/>
            <w:tcBorders>
              <w:top w:val="single" w:sz="6" w:space="0" w:color="auto"/>
              <w:left w:val="single" w:sz="6" w:space="0" w:color="auto"/>
              <w:bottom w:val="single" w:sz="6" w:space="0" w:color="auto"/>
              <w:right w:val="single" w:sz="6" w:space="0" w:color="auto"/>
            </w:tcBorders>
          </w:tcPr>
          <w:p w14:paraId="5E0B34EB" w14:textId="77777777" w:rsidR="004A7382" w:rsidRPr="00162129" w:rsidRDefault="006A6676" w:rsidP="00101F2F">
            <w:pPr>
              <w:pStyle w:val="TAL"/>
              <w:tabs>
                <w:tab w:val="left" w:pos="2232"/>
              </w:tabs>
            </w:pPr>
            <w:r w:rsidRPr="00162129">
              <w:t>IF</w:t>
            </w:r>
            <w:r w:rsidR="004A7382" w:rsidRPr="00162129">
              <w:t xml:space="preserve"> A.25/114</w:t>
            </w:r>
            <w:r w:rsidR="004A7382" w:rsidRPr="00162129">
              <w:rPr>
                <w:lang w:eastAsia="zh-TW"/>
              </w:rPr>
              <w:t xml:space="preserve"> AND A.25/19</w:t>
            </w:r>
            <w:r w:rsidR="004A7382"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EFA06AA" w14:textId="77777777" w:rsidR="004A7382" w:rsidRPr="00162129" w:rsidRDefault="004A7382" w:rsidP="00101F2F">
            <w:pPr>
              <w:pStyle w:val="TAL"/>
              <w:rPr>
                <w:lang w:eastAsia="zh-TW"/>
              </w:rPr>
            </w:pPr>
            <w:r w:rsidRPr="00162129">
              <w:t>-- TSPC_AddInfo_TTY</w:t>
            </w:r>
            <w:r w:rsidRPr="00162129">
              <w:rPr>
                <w:lang w:eastAsia="zh-TW"/>
              </w:rPr>
              <w:t xml:space="preserve"> AND </w:t>
            </w:r>
            <w:r w:rsidRPr="00162129">
              <w:t>TSPC_AddInfo_MTsvc</w:t>
            </w:r>
          </w:p>
        </w:tc>
      </w:tr>
      <w:tr w:rsidR="00C833EA" w:rsidRPr="00162129" w14:paraId="73EAD57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17F52DF" w14:textId="77777777" w:rsidR="00C833EA" w:rsidRPr="00162129" w:rsidRDefault="00C833EA" w:rsidP="00A9645C">
            <w:pPr>
              <w:pStyle w:val="TAL"/>
              <w:rPr>
                <w:rFonts w:cs="Arial"/>
                <w:lang w:eastAsia="zh-TW"/>
              </w:rPr>
            </w:pPr>
            <w:r w:rsidRPr="00162129">
              <w:rPr>
                <w:rFonts w:cs="Arial"/>
                <w:lang w:eastAsia="zh-TW"/>
              </w:rPr>
              <w:t>C409</w:t>
            </w:r>
          </w:p>
        </w:tc>
        <w:tc>
          <w:tcPr>
            <w:tcW w:w="4361" w:type="dxa"/>
            <w:tcBorders>
              <w:top w:val="single" w:sz="6" w:space="0" w:color="auto"/>
              <w:left w:val="single" w:sz="6" w:space="0" w:color="auto"/>
              <w:bottom w:val="single" w:sz="6" w:space="0" w:color="auto"/>
              <w:right w:val="single" w:sz="6" w:space="0" w:color="auto"/>
            </w:tcBorders>
          </w:tcPr>
          <w:p w14:paraId="6C9B14C5" w14:textId="77777777" w:rsidR="00C833EA" w:rsidRPr="00162129" w:rsidRDefault="00070052" w:rsidP="00A9645C">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478A8A7" w14:textId="77777777" w:rsidR="00C833EA" w:rsidRPr="00162129" w:rsidRDefault="00C833EA" w:rsidP="00A9645C">
            <w:pPr>
              <w:pStyle w:val="TAL"/>
              <w:rPr>
                <w:lang w:eastAsia="zh-TW"/>
              </w:rPr>
            </w:pPr>
          </w:p>
        </w:tc>
      </w:tr>
      <w:tr w:rsidR="00D30773" w:rsidRPr="00162129" w14:paraId="3452BF1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30C75C0" w14:textId="77777777" w:rsidR="00D30773" w:rsidRPr="00162129" w:rsidRDefault="00D30773" w:rsidP="00A1151D">
            <w:pPr>
              <w:pStyle w:val="TAL"/>
              <w:rPr>
                <w:rFonts w:cs="Arial"/>
                <w:lang w:eastAsia="zh-TW"/>
              </w:rPr>
            </w:pPr>
            <w:r w:rsidRPr="00162129">
              <w:rPr>
                <w:rFonts w:cs="Arial"/>
                <w:lang w:eastAsia="zh-TW"/>
              </w:rPr>
              <w:t>C410</w:t>
            </w:r>
          </w:p>
        </w:tc>
        <w:tc>
          <w:tcPr>
            <w:tcW w:w="4361" w:type="dxa"/>
            <w:tcBorders>
              <w:top w:val="single" w:sz="6" w:space="0" w:color="auto"/>
              <w:left w:val="single" w:sz="6" w:space="0" w:color="auto"/>
              <w:bottom w:val="single" w:sz="6" w:space="0" w:color="auto"/>
              <w:right w:val="single" w:sz="6" w:space="0" w:color="auto"/>
            </w:tcBorders>
          </w:tcPr>
          <w:p w14:paraId="600E04B7" w14:textId="77777777" w:rsidR="00D30773" w:rsidRPr="00162129" w:rsidRDefault="00D30773" w:rsidP="00A1151D">
            <w:pPr>
              <w:pStyle w:val="TAL"/>
              <w:tabs>
                <w:tab w:val="left" w:pos="2232"/>
              </w:tabs>
            </w:pPr>
            <w:r w:rsidRPr="00162129">
              <w:t>IF A.1/188</w:t>
            </w:r>
            <w:r w:rsidRPr="00162129">
              <w:rPr>
                <w:lang w:eastAsia="zh-TW"/>
              </w:rPr>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14D7C2A4" w14:textId="77777777" w:rsidR="00D30773" w:rsidRPr="00162129" w:rsidRDefault="00D30773" w:rsidP="00A1151D">
            <w:pPr>
              <w:pStyle w:val="TAL"/>
              <w:rPr>
                <w:lang w:eastAsia="zh-TW"/>
              </w:rPr>
            </w:pPr>
            <w:r w:rsidRPr="00162129">
              <w:t>-- TSPC_EGPRS_Multislot_Uplink</w:t>
            </w:r>
          </w:p>
        </w:tc>
      </w:tr>
      <w:tr w:rsidR="00A1151D" w:rsidRPr="00162129" w14:paraId="6FFAAD8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7A4B1E" w14:textId="77777777" w:rsidR="00A1151D" w:rsidRPr="00162129" w:rsidRDefault="00A1151D" w:rsidP="00A1151D">
            <w:pPr>
              <w:pStyle w:val="TAL"/>
              <w:rPr>
                <w:rFonts w:cs="Arial"/>
                <w:lang w:eastAsia="zh-TW"/>
              </w:rPr>
            </w:pPr>
            <w:r w:rsidRPr="00162129">
              <w:rPr>
                <w:rFonts w:cs="Arial"/>
                <w:lang w:eastAsia="zh-TW"/>
              </w:rPr>
              <w:t>C411</w:t>
            </w:r>
          </w:p>
        </w:tc>
        <w:tc>
          <w:tcPr>
            <w:tcW w:w="4361" w:type="dxa"/>
            <w:tcBorders>
              <w:top w:val="single" w:sz="6" w:space="0" w:color="auto"/>
              <w:left w:val="single" w:sz="6" w:space="0" w:color="auto"/>
              <w:bottom w:val="single" w:sz="6" w:space="0" w:color="auto"/>
              <w:right w:val="single" w:sz="6" w:space="0" w:color="auto"/>
            </w:tcBorders>
          </w:tcPr>
          <w:p w14:paraId="1FA0B5B6" w14:textId="77777777" w:rsidR="00A1151D" w:rsidRPr="00162129" w:rsidRDefault="00A1151D" w:rsidP="00A1151D">
            <w:pPr>
              <w:pStyle w:val="TAL"/>
              <w:tabs>
                <w:tab w:val="left" w:pos="2232"/>
              </w:tabs>
            </w:pPr>
            <w:r w:rsidRPr="00162129">
              <w:t>IF A.25/26 AND A.25/19 THEN A ELSE N/A</w:t>
            </w:r>
          </w:p>
        </w:tc>
        <w:tc>
          <w:tcPr>
            <w:tcW w:w="4159" w:type="dxa"/>
            <w:tcBorders>
              <w:top w:val="single" w:sz="6" w:space="0" w:color="auto"/>
              <w:left w:val="single" w:sz="6" w:space="0" w:color="auto"/>
              <w:bottom w:val="single" w:sz="6" w:space="0" w:color="auto"/>
              <w:right w:val="single" w:sz="6" w:space="0" w:color="auto"/>
            </w:tcBorders>
          </w:tcPr>
          <w:p w14:paraId="7367CB99" w14:textId="77777777" w:rsidR="00A1151D" w:rsidRPr="00162129" w:rsidRDefault="00A1151D" w:rsidP="00A1151D">
            <w:pPr>
              <w:pStyle w:val="TAL"/>
            </w:pPr>
            <w:r w:rsidRPr="00162129">
              <w:t>-- TSPC_Add</w:t>
            </w:r>
            <w:r w:rsidR="005310AD" w:rsidRPr="00162129">
              <w:t>I</w:t>
            </w:r>
            <w:r w:rsidRPr="00162129">
              <w:t>nfo_CCprotocol_oneBC AND TSPC_AddInfo_MOsvc</w:t>
            </w:r>
          </w:p>
        </w:tc>
      </w:tr>
      <w:tr w:rsidR="00A1151D" w:rsidRPr="00162129" w14:paraId="70FE418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EE02B78" w14:textId="77777777" w:rsidR="00A1151D" w:rsidRPr="00162129" w:rsidRDefault="00A1151D" w:rsidP="00A1151D">
            <w:pPr>
              <w:pStyle w:val="TAL"/>
              <w:rPr>
                <w:rFonts w:cs="Arial"/>
                <w:lang w:eastAsia="zh-TW"/>
              </w:rPr>
            </w:pPr>
            <w:r w:rsidRPr="00162129">
              <w:rPr>
                <w:rFonts w:cs="Arial"/>
                <w:lang w:eastAsia="zh-TW"/>
              </w:rPr>
              <w:t>C412</w:t>
            </w:r>
          </w:p>
        </w:tc>
        <w:tc>
          <w:tcPr>
            <w:tcW w:w="4361" w:type="dxa"/>
            <w:tcBorders>
              <w:top w:val="single" w:sz="6" w:space="0" w:color="auto"/>
              <w:left w:val="single" w:sz="6" w:space="0" w:color="auto"/>
              <w:bottom w:val="single" w:sz="6" w:space="0" w:color="auto"/>
              <w:right w:val="single" w:sz="6" w:space="0" w:color="auto"/>
            </w:tcBorders>
          </w:tcPr>
          <w:p w14:paraId="78F09E8A" w14:textId="77777777" w:rsidR="00A1151D" w:rsidRPr="00162129" w:rsidRDefault="00A1151D" w:rsidP="00A1151D">
            <w:pPr>
              <w:pStyle w:val="TAL"/>
              <w:tabs>
                <w:tab w:val="left" w:pos="2232"/>
              </w:tabs>
            </w:pPr>
            <w:r w:rsidRPr="00162129">
              <w:t>IF A.25/19 OR A.25/20 THEN A ELSE N/A</w:t>
            </w:r>
          </w:p>
        </w:tc>
        <w:tc>
          <w:tcPr>
            <w:tcW w:w="4159" w:type="dxa"/>
            <w:tcBorders>
              <w:top w:val="single" w:sz="6" w:space="0" w:color="auto"/>
              <w:left w:val="single" w:sz="6" w:space="0" w:color="auto"/>
              <w:bottom w:val="single" w:sz="6" w:space="0" w:color="auto"/>
              <w:right w:val="single" w:sz="6" w:space="0" w:color="auto"/>
            </w:tcBorders>
          </w:tcPr>
          <w:p w14:paraId="41FF0F64" w14:textId="77777777" w:rsidR="00A1151D" w:rsidRPr="00162129" w:rsidRDefault="00A1151D" w:rsidP="00A1151D">
            <w:pPr>
              <w:pStyle w:val="TAL"/>
            </w:pPr>
            <w:r w:rsidRPr="00162129">
              <w:t>-- TSPC_AddInfo_MOsvc OR TSPC_AddInfo_MTsvc</w:t>
            </w:r>
          </w:p>
        </w:tc>
      </w:tr>
      <w:tr w:rsidR="008517E3" w:rsidRPr="00162129" w14:paraId="4E28882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24957B" w14:textId="77777777" w:rsidR="008517E3" w:rsidRPr="00162129" w:rsidRDefault="008517E3" w:rsidP="008E1E43">
            <w:pPr>
              <w:pStyle w:val="TAL"/>
              <w:rPr>
                <w:rFonts w:cs="Arial"/>
                <w:lang w:eastAsia="zh-TW"/>
              </w:rPr>
            </w:pPr>
            <w:r w:rsidRPr="00162129">
              <w:rPr>
                <w:rFonts w:cs="Arial"/>
                <w:lang w:eastAsia="zh-TW"/>
              </w:rPr>
              <w:t>C413</w:t>
            </w:r>
          </w:p>
        </w:tc>
        <w:tc>
          <w:tcPr>
            <w:tcW w:w="4361" w:type="dxa"/>
            <w:tcBorders>
              <w:top w:val="single" w:sz="6" w:space="0" w:color="auto"/>
              <w:left w:val="single" w:sz="6" w:space="0" w:color="auto"/>
              <w:bottom w:val="single" w:sz="6" w:space="0" w:color="auto"/>
              <w:right w:val="single" w:sz="6" w:space="0" w:color="auto"/>
            </w:tcBorders>
          </w:tcPr>
          <w:p w14:paraId="47878DCA" w14:textId="77777777" w:rsidR="008517E3" w:rsidRPr="00162129" w:rsidRDefault="008517E3" w:rsidP="008E1E43">
            <w:pPr>
              <w:pStyle w:val="TAL"/>
              <w:tabs>
                <w:tab w:val="left" w:pos="2232"/>
              </w:tabs>
            </w:pPr>
            <w:r w:rsidRPr="00162129">
              <w:t xml:space="preserve">IF A.25/60 </w:t>
            </w:r>
            <w:r w:rsidR="001435A8" w:rsidRPr="00162129">
              <w:t xml:space="preserve">OR A.25/148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36574CC2" w14:textId="77777777" w:rsidR="008517E3" w:rsidRPr="00162129" w:rsidRDefault="008517E3" w:rsidP="008E1E43">
            <w:pPr>
              <w:pStyle w:val="TAL"/>
            </w:pPr>
            <w:r w:rsidRPr="00162129">
              <w:t>-- TSPC_AddInfo_PermAntenna</w:t>
            </w:r>
            <w:r w:rsidR="001435A8" w:rsidRPr="00162129">
              <w:t xml:space="preserve"> OR TSPC_AddInfo_TempAntenna</w:t>
            </w:r>
          </w:p>
        </w:tc>
      </w:tr>
      <w:tr w:rsidR="008430F6" w:rsidRPr="00162129" w14:paraId="7BA2811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3FC9D5C" w14:textId="77777777" w:rsidR="008430F6" w:rsidRPr="00162129" w:rsidRDefault="008430F6" w:rsidP="008E1E43">
            <w:pPr>
              <w:pStyle w:val="TAL"/>
              <w:rPr>
                <w:rFonts w:cs="Arial"/>
                <w:lang w:eastAsia="zh-TW"/>
              </w:rPr>
            </w:pPr>
            <w:r w:rsidRPr="00162129">
              <w:rPr>
                <w:rFonts w:cs="Arial"/>
                <w:lang w:eastAsia="zh-TW"/>
              </w:rPr>
              <w:t>C414</w:t>
            </w:r>
          </w:p>
        </w:tc>
        <w:tc>
          <w:tcPr>
            <w:tcW w:w="4361" w:type="dxa"/>
            <w:tcBorders>
              <w:top w:val="single" w:sz="6" w:space="0" w:color="auto"/>
              <w:left w:val="single" w:sz="6" w:space="0" w:color="auto"/>
              <w:bottom w:val="single" w:sz="6" w:space="0" w:color="auto"/>
              <w:right w:val="single" w:sz="6" w:space="0" w:color="auto"/>
            </w:tcBorders>
          </w:tcPr>
          <w:p w14:paraId="0D2D8DB2" w14:textId="77777777" w:rsidR="008430F6" w:rsidRPr="00162129" w:rsidRDefault="008430F6" w:rsidP="008E1E43">
            <w:pPr>
              <w:pStyle w:val="TAL"/>
              <w:tabs>
                <w:tab w:val="left" w:pos="2232"/>
              </w:tabs>
            </w:pPr>
            <w:r w:rsidRPr="00162129">
              <w:t>IF A.25/139 THEN A ELSE N/A</w:t>
            </w:r>
          </w:p>
        </w:tc>
        <w:tc>
          <w:tcPr>
            <w:tcW w:w="4159" w:type="dxa"/>
            <w:tcBorders>
              <w:top w:val="single" w:sz="6" w:space="0" w:color="auto"/>
              <w:left w:val="single" w:sz="6" w:space="0" w:color="auto"/>
              <w:bottom w:val="single" w:sz="6" w:space="0" w:color="auto"/>
              <w:right w:val="single" w:sz="6" w:space="0" w:color="auto"/>
            </w:tcBorders>
          </w:tcPr>
          <w:p w14:paraId="27A18CC7" w14:textId="77777777" w:rsidR="008430F6" w:rsidRPr="00162129" w:rsidRDefault="008430F6" w:rsidP="008E1E43">
            <w:pPr>
              <w:pStyle w:val="TAL"/>
            </w:pPr>
            <w:r w:rsidRPr="00162129">
              <w:t>-- TSPC_Repeated_</w:t>
            </w:r>
            <w:r w:rsidR="00C2293E" w:rsidRPr="00162129">
              <w:t>S</w:t>
            </w:r>
            <w:r w:rsidRPr="00162129">
              <w:t>ACCH</w:t>
            </w:r>
          </w:p>
        </w:tc>
      </w:tr>
      <w:tr w:rsidR="00B34E50" w:rsidRPr="00162129" w14:paraId="4AFC0BC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43F1E2F" w14:textId="77777777" w:rsidR="00B34E50" w:rsidRPr="00162129" w:rsidRDefault="00B34E50" w:rsidP="0041043C">
            <w:pPr>
              <w:pStyle w:val="TAL"/>
              <w:rPr>
                <w:rFonts w:cs="Arial"/>
                <w:lang w:eastAsia="zh-TW"/>
              </w:rPr>
            </w:pPr>
            <w:r w:rsidRPr="00162129">
              <w:t>C415</w:t>
            </w:r>
          </w:p>
        </w:tc>
        <w:tc>
          <w:tcPr>
            <w:tcW w:w="4361" w:type="dxa"/>
            <w:tcBorders>
              <w:top w:val="single" w:sz="6" w:space="0" w:color="auto"/>
              <w:left w:val="single" w:sz="6" w:space="0" w:color="auto"/>
              <w:bottom w:val="single" w:sz="6" w:space="0" w:color="auto"/>
              <w:right w:val="single" w:sz="6" w:space="0" w:color="auto"/>
            </w:tcBorders>
          </w:tcPr>
          <w:p w14:paraId="2475A7D9" w14:textId="77777777" w:rsidR="00B34E50" w:rsidRPr="00162129" w:rsidRDefault="00B34E50" w:rsidP="0041043C">
            <w:pPr>
              <w:pStyle w:val="TAL"/>
              <w:tabs>
                <w:tab w:val="left" w:pos="2232"/>
              </w:tabs>
            </w:pPr>
            <w:r w:rsidRPr="00162129">
              <w:t>IF A.2/41 AND A.2/75 THEN A ELSE N/A</w:t>
            </w:r>
          </w:p>
        </w:tc>
        <w:tc>
          <w:tcPr>
            <w:tcW w:w="4159" w:type="dxa"/>
            <w:tcBorders>
              <w:top w:val="single" w:sz="6" w:space="0" w:color="auto"/>
              <w:left w:val="single" w:sz="6" w:space="0" w:color="auto"/>
              <w:bottom w:val="single" w:sz="6" w:space="0" w:color="auto"/>
              <w:right w:val="single" w:sz="6" w:space="0" w:color="auto"/>
            </w:tcBorders>
          </w:tcPr>
          <w:p w14:paraId="50B50134" w14:textId="77777777" w:rsidR="00B34E50" w:rsidRPr="00162129" w:rsidRDefault="00B34E50" w:rsidP="0041043C">
            <w:pPr>
              <w:pStyle w:val="TAL"/>
            </w:pPr>
            <w:r w:rsidRPr="00162129">
              <w:t>-- TSPC_GPRS</w:t>
            </w:r>
            <w:r w:rsidR="00AC4DF2">
              <w:t xml:space="preserve"> </w:t>
            </w:r>
            <w:r w:rsidRPr="00162129">
              <w:t>AND TSPC_Feat_GEA2</w:t>
            </w:r>
          </w:p>
        </w:tc>
      </w:tr>
      <w:tr w:rsidR="00B34E50" w:rsidRPr="00162129" w14:paraId="51D4B0F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25C6347" w14:textId="77777777" w:rsidR="00B34E50" w:rsidRPr="00162129" w:rsidRDefault="00B34E50" w:rsidP="0041043C">
            <w:pPr>
              <w:pStyle w:val="TAL"/>
              <w:rPr>
                <w:rFonts w:cs="Arial"/>
                <w:lang w:eastAsia="zh-TW"/>
              </w:rPr>
            </w:pPr>
            <w:r w:rsidRPr="00162129">
              <w:t>C416</w:t>
            </w:r>
          </w:p>
        </w:tc>
        <w:tc>
          <w:tcPr>
            <w:tcW w:w="4361" w:type="dxa"/>
            <w:tcBorders>
              <w:top w:val="single" w:sz="6" w:space="0" w:color="auto"/>
              <w:left w:val="single" w:sz="6" w:space="0" w:color="auto"/>
              <w:bottom w:val="single" w:sz="6" w:space="0" w:color="auto"/>
              <w:right w:val="single" w:sz="6" w:space="0" w:color="auto"/>
            </w:tcBorders>
          </w:tcPr>
          <w:p w14:paraId="6D59650B" w14:textId="77777777" w:rsidR="00B34E50" w:rsidRPr="00162129" w:rsidRDefault="00B34E50" w:rsidP="0041043C">
            <w:pPr>
              <w:pStyle w:val="TAL"/>
              <w:tabs>
                <w:tab w:val="left" w:pos="2232"/>
              </w:tabs>
            </w:pPr>
            <w:r w:rsidRPr="00162129">
              <w:t>IF A.2/41 AND A.2/76 THEN A ELSE N/A</w:t>
            </w:r>
          </w:p>
        </w:tc>
        <w:tc>
          <w:tcPr>
            <w:tcW w:w="4159" w:type="dxa"/>
            <w:tcBorders>
              <w:top w:val="single" w:sz="6" w:space="0" w:color="auto"/>
              <w:left w:val="single" w:sz="6" w:space="0" w:color="auto"/>
              <w:bottom w:val="single" w:sz="6" w:space="0" w:color="auto"/>
              <w:right w:val="single" w:sz="6" w:space="0" w:color="auto"/>
            </w:tcBorders>
          </w:tcPr>
          <w:p w14:paraId="1986576D" w14:textId="77777777" w:rsidR="00B34E50" w:rsidRPr="00162129" w:rsidRDefault="00B34E50" w:rsidP="0041043C">
            <w:pPr>
              <w:pStyle w:val="TAL"/>
            </w:pPr>
            <w:r w:rsidRPr="00162129">
              <w:t>-- TSPC_GPRS</w:t>
            </w:r>
            <w:r w:rsidR="00AC4DF2">
              <w:t xml:space="preserve"> </w:t>
            </w:r>
            <w:r w:rsidRPr="00162129">
              <w:t>AND TSPC_Feat_GEA3</w:t>
            </w:r>
          </w:p>
        </w:tc>
      </w:tr>
      <w:tr w:rsidR="0041043C" w:rsidRPr="00162129" w14:paraId="44E29AA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795A854" w14:textId="77777777" w:rsidR="0041043C" w:rsidRPr="00162129" w:rsidRDefault="0041043C" w:rsidP="0041043C">
            <w:pPr>
              <w:pStyle w:val="TAL"/>
              <w:rPr>
                <w:rFonts w:cs="Arial"/>
                <w:lang w:eastAsia="zh-TW"/>
              </w:rPr>
            </w:pPr>
            <w:r w:rsidRPr="00162129">
              <w:rPr>
                <w:rFonts w:cs="Arial"/>
                <w:lang w:eastAsia="zh-TW"/>
              </w:rPr>
              <w:t>C417</w:t>
            </w:r>
          </w:p>
        </w:tc>
        <w:tc>
          <w:tcPr>
            <w:tcW w:w="4361" w:type="dxa"/>
            <w:tcBorders>
              <w:top w:val="single" w:sz="6" w:space="0" w:color="auto"/>
              <w:left w:val="single" w:sz="6" w:space="0" w:color="auto"/>
              <w:bottom w:val="single" w:sz="6" w:space="0" w:color="auto"/>
              <w:right w:val="single" w:sz="6" w:space="0" w:color="auto"/>
            </w:tcBorders>
          </w:tcPr>
          <w:p w14:paraId="73678BFC" w14:textId="77777777" w:rsidR="0041043C" w:rsidRPr="00162129" w:rsidRDefault="0041043C" w:rsidP="0041043C">
            <w:pPr>
              <w:pStyle w:val="TAL"/>
              <w:tabs>
                <w:tab w:val="left" w:pos="2232"/>
              </w:tabs>
            </w:pPr>
            <w:r w:rsidRPr="00162129">
              <w:t>IF A.2/41 AND NOT (A.1/84 OR A.1/95) THEN A ELSE N/A</w:t>
            </w:r>
          </w:p>
        </w:tc>
        <w:tc>
          <w:tcPr>
            <w:tcW w:w="4159" w:type="dxa"/>
            <w:tcBorders>
              <w:top w:val="single" w:sz="6" w:space="0" w:color="auto"/>
              <w:left w:val="single" w:sz="6" w:space="0" w:color="auto"/>
              <w:bottom w:val="single" w:sz="6" w:space="0" w:color="auto"/>
              <w:right w:val="single" w:sz="6" w:space="0" w:color="auto"/>
            </w:tcBorders>
          </w:tcPr>
          <w:p w14:paraId="66722AD8" w14:textId="77777777" w:rsidR="0041043C" w:rsidRPr="00162129" w:rsidRDefault="00BE16D3" w:rsidP="0041043C">
            <w:pPr>
              <w:pStyle w:val="TAL"/>
            </w:pPr>
            <w:r w:rsidRPr="00162129">
              <w:t>-- TSPC_GPRS AND NOT (TSPC_Type_GPRS_Multislot_Class18 OR TSPC_Type_GPRS_Multislot_Class29)</w:t>
            </w:r>
          </w:p>
        </w:tc>
      </w:tr>
      <w:tr w:rsidR="0041043C" w:rsidRPr="00162129" w14:paraId="053B619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454C281" w14:textId="77777777" w:rsidR="0041043C" w:rsidRPr="00162129" w:rsidRDefault="0041043C" w:rsidP="0041043C">
            <w:pPr>
              <w:pStyle w:val="TAL"/>
              <w:rPr>
                <w:rFonts w:cs="Arial"/>
                <w:lang w:eastAsia="zh-TW"/>
              </w:rPr>
            </w:pPr>
            <w:r w:rsidRPr="00162129">
              <w:rPr>
                <w:rFonts w:cs="Arial"/>
                <w:lang w:eastAsia="zh-TW"/>
              </w:rPr>
              <w:t>C418</w:t>
            </w:r>
          </w:p>
        </w:tc>
        <w:tc>
          <w:tcPr>
            <w:tcW w:w="4361" w:type="dxa"/>
            <w:tcBorders>
              <w:top w:val="single" w:sz="6" w:space="0" w:color="auto"/>
              <w:left w:val="single" w:sz="6" w:space="0" w:color="auto"/>
              <w:bottom w:val="single" w:sz="6" w:space="0" w:color="auto"/>
              <w:right w:val="single" w:sz="6" w:space="0" w:color="auto"/>
            </w:tcBorders>
          </w:tcPr>
          <w:p w14:paraId="02B698AC" w14:textId="77777777" w:rsidR="0041043C" w:rsidRPr="00162129" w:rsidRDefault="0041043C" w:rsidP="0041043C">
            <w:pPr>
              <w:pStyle w:val="TAL"/>
              <w:tabs>
                <w:tab w:val="left" w:pos="2232"/>
              </w:tabs>
            </w:pPr>
            <w:r w:rsidRPr="00162129">
              <w:t>IF A.2/41 AND NOT (A.1/84 OR A.1/90 OR A.1/91 OR A.1/92 OR A.1/93 OR A.1/94 OR A.1/95) THEN A ELSE N/A</w:t>
            </w:r>
          </w:p>
        </w:tc>
        <w:tc>
          <w:tcPr>
            <w:tcW w:w="4159" w:type="dxa"/>
            <w:tcBorders>
              <w:top w:val="single" w:sz="6" w:space="0" w:color="auto"/>
              <w:left w:val="single" w:sz="6" w:space="0" w:color="auto"/>
              <w:bottom w:val="single" w:sz="6" w:space="0" w:color="auto"/>
              <w:right w:val="single" w:sz="6" w:space="0" w:color="auto"/>
            </w:tcBorders>
          </w:tcPr>
          <w:p w14:paraId="320BAEBD" w14:textId="77777777" w:rsidR="0041043C" w:rsidRPr="00162129" w:rsidRDefault="00BE16D3" w:rsidP="0041043C">
            <w:pPr>
              <w:pStyle w:val="TAL"/>
            </w:pPr>
            <w:r w:rsidRPr="00162129">
              <w:t>-- TSPC_GPRS AND NOT (TSPC_Type_GPRS_Multislot_Class18 OR TSPC_Type_GPRS_Multislot_Class24 OR TSPC_Type_GPRS_Multislot_Class25 OR TSPC_Type_GPRS_Multislot_Class26 OR TSPC_Type_GPRS_Multislot_Class27 OR TSPC_Type_GPRS_Multislot_Class28 OR TSPC_Type_GPRS_Multislot_Class29)</w:t>
            </w:r>
          </w:p>
        </w:tc>
      </w:tr>
      <w:tr w:rsidR="0041043C" w:rsidRPr="00162129" w14:paraId="7F6B4F0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21C32BA" w14:textId="77777777" w:rsidR="0041043C" w:rsidRPr="00162129" w:rsidRDefault="0041043C" w:rsidP="0041043C">
            <w:pPr>
              <w:pStyle w:val="TAL"/>
              <w:rPr>
                <w:rFonts w:cs="Arial"/>
                <w:lang w:eastAsia="zh-TW"/>
              </w:rPr>
            </w:pPr>
            <w:r w:rsidRPr="00162129">
              <w:rPr>
                <w:rFonts w:cs="Arial"/>
                <w:lang w:eastAsia="zh-TW"/>
              </w:rPr>
              <w:t>C419</w:t>
            </w:r>
          </w:p>
        </w:tc>
        <w:tc>
          <w:tcPr>
            <w:tcW w:w="4361" w:type="dxa"/>
            <w:tcBorders>
              <w:top w:val="single" w:sz="6" w:space="0" w:color="auto"/>
              <w:left w:val="single" w:sz="6" w:space="0" w:color="auto"/>
              <w:bottom w:val="single" w:sz="6" w:space="0" w:color="auto"/>
              <w:right w:val="single" w:sz="6" w:space="0" w:color="auto"/>
            </w:tcBorders>
          </w:tcPr>
          <w:p w14:paraId="1ED2E4FC" w14:textId="77777777" w:rsidR="0041043C" w:rsidRPr="00162129" w:rsidRDefault="0041043C" w:rsidP="0041043C">
            <w:pPr>
              <w:pStyle w:val="TAL"/>
              <w:tabs>
                <w:tab w:val="left" w:pos="2232"/>
              </w:tabs>
            </w:pPr>
            <w:r w:rsidRPr="00162129">
              <w:t>IF A.2/41 AND NOT (A.1/67 OR A.1/68 OR A.1/69 OR A.1/70 OR A.1/74 OR A.1/149 OR A.1/150 OR A.1/151 OR A.1/152 OR A.1/153 OR A.1/154 OR A.1/155 OR A.1/156 OR A.1/157 OR A.1/158 OR A.1/159 OR A.1/160 OR A.1/161 OR A.1/162 OR A.1/163 OR A.1/164) THEN A ELSE N/A</w:t>
            </w:r>
          </w:p>
        </w:tc>
        <w:tc>
          <w:tcPr>
            <w:tcW w:w="4159" w:type="dxa"/>
            <w:tcBorders>
              <w:top w:val="single" w:sz="6" w:space="0" w:color="auto"/>
              <w:left w:val="single" w:sz="6" w:space="0" w:color="auto"/>
              <w:bottom w:val="single" w:sz="6" w:space="0" w:color="auto"/>
              <w:right w:val="single" w:sz="6" w:space="0" w:color="auto"/>
            </w:tcBorders>
          </w:tcPr>
          <w:p w14:paraId="1BA7621A" w14:textId="77777777" w:rsidR="0041043C" w:rsidRPr="00162129" w:rsidRDefault="00BE16D3" w:rsidP="0041043C">
            <w:pPr>
              <w:pStyle w:val="TAL"/>
            </w:pPr>
            <w:r w:rsidRPr="00162129">
              <w:t xml:space="preserve">-- TSPC_GPRS AND NOT (TSPC_Type_GPRS_Multislot_Class1 OR TSPC_Type_GPRS_Multislot_Class2 OR TSPC_Type_GPRS_Multislot_Class3 OR TSPC_Type_GPRS_Multislot_Class4 OR TSPC_Type_GPRS_Multislot_Class8 OR TSPC_Type_GPRS_Multislot_Class30 OR </w:t>
            </w:r>
            <w:r w:rsidR="005310AD" w:rsidRPr="00162129">
              <w:t xml:space="preserve">TSPC_Type_GPRS_Multislot_Class31 OR TSPC_Type_GPRS_Multislot_Class32 OR TSPC_Type_GPRS_Multislot_Class33 OR TSPC_Type_GPRS_Multislot_Class34 OR TSPC_Type_GPRS_Multislot_Class35 OR TSPC_Type_GPRS_Multislot_Class36 OR TSPC_Type_GPRS_Multislot_Class37 OR TSPC_Type_GPRS_Multislot_Class38 OR TSPC_Type_GPRS_Multislot_Class39 OR TSPC_Type_GPRS_Multislot_Class40 OR TSPC_Type_GPRS_Multislot_Class41 OR TSPC_Type_GPRS_Multislot_Class42 OR TSPC_Type_GPRS_Multislot_Class43 OR TSPC_Type_GPRS_Multislot_Class44 OR </w:t>
            </w:r>
            <w:r w:rsidRPr="00162129">
              <w:t>TSPC_Type_GPRS_Multislot_Class45)</w:t>
            </w:r>
          </w:p>
        </w:tc>
      </w:tr>
      <w:tr w:rsidR="0041043C" w:rsidRPr="00162129" w14:paraId="5FB7BAA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2C348E8" w14:textId="77777777" w:rsidR="0041043C" w:rsidRPr="00162129" w:rsidRDefault="0041043C" w:rsidP="0041043C">
            <w:pPr>
              <w:pStyle w:val="TAL"/>
              <w:rPr>
                <w:rFonts w:cs="Arial"/>
                <w:lang w:eastAsia="zh-TW"/>
              </w:rPr>
            </w:pPr>
            <w:r w:rsidRPr="00162129">
              <w:rPr>
                <w:rFonts w:cs="Arial"/>
                <w:lang w:eastAsia="zh-TW"/>
              </w:rPr>
              <w:t>C420</w:t>
            </w:r>
          </w:p>
        </w:tc>
        <w:tc>
          <w:tcPr>
            <w:tcW w:w="4361" w:type="dxa"/>
            <w:tcBorders>
              <w:top w:val="single" w:sz="6" w:space="0" w:color="auto"/>
              <w:left w:val="single" w:sz="6" w:space="0" w:color="auto"/>
              <w:bottom w:val="single" w:sz="6" w:space="0" w:color="auto"/>
              <w:right w:val="single" w:sz="6" w:space="0" w:color="auto"/>
            </w:tcBorders>
          </w:tcPr>
          <w:p w14:paraId="28D0E13F" w14:textId="77777777" w:rsidR="0041043C" w:rsidRPr="00162129" w:rsidRDefault="0041043C" w:rsidP="0041043C">
            <w:pPr>
              <w:pStyle w:val="TAL"/>
              <w:tabs>
                <w:tab w:val="left" w:pos="2232"/>
              </w:tabs>
            </w:pPr>
            <w:r w:rsidRPr="00162129">
              <w:t>IF A.2/41 AND A.2/70 AND (A.1/153 OR A.1/158 OR A.1/164) THEN A ELSE N/A</w:t>
            </w:r>
          </w:p>
        </w:tc>
        <w:tc>
          <w:tcPr>
            <w:tcW w:w="4159" w:type="dxa"/>
            <w:tcBorders>
              <w:top w:val="single" w:sz="6" w:space="0" w:color="auto"/>
              <w:left w:val="single" w:sz="6" w:space="0" w:color="auto"/>
              <w:bottom w:val="single" w:sz="6" w:space="0" w:color="auto"/>
              <w:right w:val="single" w:sz="6" w:space="0" w:color="auto"/>
            </w:tcBorders>
          </w:tcPr>
          <w:p w14:paraId="705DF61D" w14:textId="77777777" w:rsidR="0041043C" w:rsidRPr="00162129" w:rsidRDefault="0041043C" w:rsidP="0041043C">
            <w:pPr>
              <w:pStyle w:val="TAL"/>
            </w:pPr>
            <w:r w:rsidRPr="00162129">
              <w:t>-- TSPC_GPRS AND TSPC_Extended</w:t>
            </w:r>
            <w:r w:rsidR="005310AD" w:rsidRPr="00162129">
              <w:t>_</w:t>
            </w:r>
            <w:r w:rsidRPr="00162129">
              <w:t>Dynamic_Allocation AND (TSPC_Type_GPRS_Multislot_Class34 OR TSPC_Type_GPRS_Multislot_Class39 OR TSPC_Type_GPRS_Multislot_Class45)</w:t>
            </w:r>
          </w:p>
        </w:tc>
      </w:tr>
      <w:tr w:rsidR="00BA5901" w:rsidRPr="00162129" w14:paraId="79EE996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67FBBAF" w14:textId="77777777" w:rsidR="00BA5901" w:rsidRPr="00162129" w:rsidRDefault="00BA5901" w:rsidP="002C25BF">
            <w:pPr>
              <w:pStyle w:val="TAL"/>
              <w:rPr>
                <w:rFonts w:cs="Arial"/>
                <w:lang w:eastAsia="zh-TW"/>
              </w:rPr>
            </w:pPr>
            <w:r w:rsidRPr="00162129">
              <w:rPr>
                <w:rFonts w:cs="Arial"/>
                <w:lang w:eastAsia="zh-TW"/>
              </w:rPr>
              <w:t>C421</w:t>
            </w:r>
          </w:p>
        </w:tc>
        <w:tc>
          <w:tcPr>
            <w:tcW w:w="4361" w:type="dxa"/>
            <w:tcBorders>
              <w:top w:val="single" w:sz="6" w:space="0" w:color="auto"/>
              <w:left w:val="single" w:sz="6" w:space="0" w:color="auto"/>
              <w:bottom w:val="single" w:sz="6" w:space="0" w:color="auto"/>
              <w:right w:val="single" w:sz="6" w:space="0" w:color="auto"/>
            </w:tcBorders>
          </w:tcPr>
          <w:p w14:paraId="0D4FF275" w14:textId="77777777" w:rsidR="00BA5901" w:rsidRPr="00162129" w:rsidRDefault="00733C5D" w:rsidP="002C25BF">
            <w:pPr>
              <w:pStyle w:val="TAL"/>
              <w:tabs>
                <w:tab w:val="left" w:pos="2232"/>
              </w:tabs>
            </w:pPr>
            <w:r w:rsidRPr="00162129">
              <w:rPr>
                <w:lang w:eastAsia="zh-CN"/>
              </w:rPr>
              <w:t>Void</w:t>
            </w:r>
          </w:p>
        </w:tc>
        <w:tc>
          <w:tcPr>
            <w:tcW w:w="4159" w:type="dxa"/>
            <w:tcBorders>
              <w:top w:val="single" w:sz="6" w:space="0" w:color="auto"/>
              <w:left w:val="single" w:sz="6" w:space="0" w:color="auto"/>
              <w:bottom w:val="single" w:sz="6" w:space="0" w:color="auto"/>
              <w:right w:val="single" w:sz="6" w:space="0" w:color="auto"/>
            </w:tcBorders>
          </w:tcPr>
          <w:p w14:paraId="4F1529BA" w14:textId="77777777" w:rsidR="00BA5901" w:rsidRPr="00162129" w:rsidRDefault="00BA5901" w:rsidP="002C25BF">
            <w:pPr>
              <w:pStyle w:val="TAL"/>
            </w:pPr>
          </w:p>
        </w:tc>
      </w:tr>
      <w:tr w:rsidR="00BA5901" w:rsidRPr="00162129" w14:paraId="39ADED9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17F5C7B" w14:textId="77777777" w:rsidR="00BA5901" w:rsidRPr="00162129" w:rsidRDefault="00BA5901" w:rsidP="002C25BF">
            <w:pPr>
              <w:pStyle w:val="TAL"/>
              <w:rPr>
                <w:rFonts w:cs="Arial"/>
                <w:lang w:eastAsia="zh-TW"/>
              </w:rPr>
            </w:pPr>
            <w:r w:rsidRPr="00162129">
              <w:rPr>
                <w:rFonts w:cs="Arial"/>
                <w:lang w:eastAsia="zh-TW"/>
              </w:rPr>
              <w:t>C422</w:t>
            </w:r>
          </w:p>
        </w:tc>
        <w:tc>
          <w:tcPr>
            <w:tcW w:w="4361" w:type="dxa"/>
            <w:tcBorders>
              <w:top w:val="single" w:sz="6" w:space="0" w:color="auto"/>
              <w:left w:val="single" w:sz="6" w:space="0" w:color="auto"/>
              <w:bottom w:val="single" w:sz="6" w:space="0" w:color="auto"/>
              <w:right w:val="single" w:sz="6" w:space="0" w:color="auto"/>
            </w:tcBorders>
          </w:tcPr>
          <w:p w14:paraId="1E0BBBB8" w14:textId="77777777" w:rsidR="00BA5901" w:rsidRPr="00162129" w:rsidRDefault="00733C5D" w:rsidP="002C25BF">
            <w:pPr>
              <w:pStyle w:val="TAL"/>
              <w:tabs>
                <w:tab w:val="left" w:pos="2232"/>
              </w:tabs>
            </w:pPr>
            <w:r w:rsidRPr="00162129">
              <w:rPr>
                <w:lang w:eastAsia="zh-CN"/>
              </w:rPr>
              <w:t>Void</w:t>
            </w:r>
          </w:p>
        </w:tc>
        <w:tc>
          <w:tcPr>
            <w:tcW w:w="4159" w:type="dxa"/>
            <w:tcBorders>
              <w:top w:val="single" w:sz="6" w:space="0" w:color="auto"/>
              <w:left w:val="single" w:sz="6" w:space="0" w:color="auto"/>
              <w:bottom w:val="single" w:sz="6" w:space="0" w:color="auto"/>
              <w:right w:val="single" w:sz="6" w:space="0" w:color="auto"/>
            </w:tcBorders>
          </w:tcPr>
          <w:p w14:paraId="432D3DF0" w14:textId="77777777" w:rsidR="00BA5901" w:rsidRPr="00162129" w:rsidRDefault="00BA5901" w:rsidP="002C25BF">
            <w:pPr>
              <w:pStyle w:val="TAL"/>
            </w:pPr>
          </w:p>
        </w:tc>
      </w:tr>
      <w:tr w:rsidR="009F5BC9" w:rsidRPr="00162129" w14:paraId="570A98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08085AE" w14:textId="77777777" w:rsidR="009F5BC9" w:rsidRPr="00162129" w:rsidRDefault="009F5BC9" w:rsidP="002C25BF">
            <w:pPr>
              <w:pStyle w:val="TAL"/>
              <w:rPr>
                <w:rFonts w:cs="Arial"/>
                <w:lang w:eastAsia="zh-TW"/>
              </w:rPr>
            </w:pPr>
            <w:r w:rsidRPr="00162129">
              <w:rPr>
                <w:rFonts w:cs="Arial"/>
                <w:lang w:eastAsia="zh-TW"/>
              </w:rPr>
              <w:t>C423</w:t>
            </w:r>
          </w:p>
        </w:tc>
        <w:tc>
          <w:tcPr>
            <w:tcW w:w="4361" w:type="dxa"/>
            <w:tcBorders>
              <w:top w:val="single" w:sz="6" w:space="0" w:color="auto"/>
              <w:left w:val="single" w:sz="6" w:space="0" w:color="auto"/>
              <w:bottom w:val="single" w:sz="6" w:space="0" w:color="auto"/>
              <w:right w:val="single" w:sz="6" w:space="0" w:color="auto"/>
            </w:tcBorders>
          </w:tcPr>
          <w:p w14:paraId="3D955D85" w14:textId="77777777" w:rsidR="009F5BC9" w:rsidRPr="00162129" w:rsidRDefault="009F5BC9" w:rsidP="002C25BF">
            <w:pPr>
              <w:pStyle w:val="TAL"/>
              <w:tabs>
                <w:tab w:val="left" w:pos="2232"/>
              </w:tabs>
            </w:pPr>
            <w:r w:rsidRPr="00162129">
              <w:t>IF A.2/42 AND NOT (A.1/113 OR A.1/124) THEN A ELSE N/A</w:t>
            </w:r>
          </w:p>
        </w:tc>
        <w:tc>
          <w:tcPr>
            <w:tcW w:w="4159" w:type="dxa"/>
            <w:tcBorders>
              <w:top w:val="single" w:sz="6" w:space="0" w:color="auto"/>
              <w:left w:val="single" w:sz="6" w:space="0" w:color="auto"/>
              <w:bottom w:val="single" w:sz="6" w:space="0" w:color="auto"/>
              <w:right w:val="single" w:sz="6" w:space="0" w:color="auto"/>
            </w:tcBorders>
          </w:tcPr>
          <w:p w14:paraId="26319414" w14:textId="77777777" w:rsidR="009F5BC9" w:rsidRPr="00162129" w:rsidRDefault="009F5BC9" w:rsidP="002C25BF">
            <w:pPr>
              <w:pStyle w:val="TAL"/>
            </w:pPr>
            <w:r w:rsidRPr="00162129">
              <w:t>-- TSPC_EGPRS AND NOT (TSPC_Type_EGPRS_Multislot_Class18 OR TSPC_Type_EGPRS_Multislot_Class29)</w:t>
            </w:r>
          </w:p>
        </w:tc>
      </w:tr>
      <w:tr w:rsidR="009F5BC9" w:rsidRPr="00162129" w14:paraId="789CE86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C7C2F04" w14:textId="77777777" w:rsidR="009F5BC9" w:rsidRPr="00162129" w:rsidRDefault="009F5BC9" w:rsidP="002C25BF">
            <w:pPr>
              <w:pStyle w:val="TAL"/>
              <w:rPr>
                <w:rFonts w:cs="Arial"/>
                <w:lang w:eastAsia="zh-TW"/>
              </w:rPr>
            </w:pPr>
            <w:r w:rsidRPr="00162129">
              <w:rPr>
                <w:rFonts w:cs="Arial"/>
                <w:lang w:eastAsia="zh-TW"/>
              </w:rPr>
              <w:t>C424</w:t>
            </w:r>
          </w:p>
        </w:tc>
        <w:tc>
          <w:tcPr>
            <w:tcW w:w="4361" w:type="dxa"/>
            <w:tcBorders>
              <w:top w:val="single" w:sz="6" w:space="0" w:color="auto"/>
              <w:left w:val="single" w:sz="6" w:space="0" w:color="auto"/>
              <w:bottom w:val="single" w:sz="6" w:space="0" w:color="auto"/>
              <w:right w:val="single" w:sz="6" w:space="0" w:color="auto"/>
            </w:tcBorders>
          </w:tcPr>
          <w:p w14:paraId="5324894A" w14:textId="77777777" w:rsidR="009F5BC9" w:rsidRPr="00162129" w:rsidRDefault="009F5BC9" w:rsidP="002C25BF">
            <w:pPr>
              <w:pStyle w:val="TAL"/>
              <w:tabs>
                <w:tab w:val="left" w:pos="2232"/>
              </w:tabs>
            </w:pPr>
            <w:r w:rsidRPr="00162129">
              <w:t>IF A.2/42 AND NOT (A.1/113 OR A.1/119 OR A.1/120 OR A.1/121 OR A.1/122 OR A.1/123 OR A.1/124) THEN A ELSE N/A</w:t>
            </w:r>
          </w:p>
        </w:tc>
        <w:tc>
          <w:tcPr>
            <w:tcW w:w="4159" w:type="dxa"/>
            <w:tcBorders>
              <w:top w:val="single" w:sz="6" w:space="0" w:color="auto"/>
              <w:left w:val="single" w:sz="6" w:space="0" w:color="auto"/>
              <w:bottom w:val="single" w:sz="6" w:space="0" w:color="auto"/>
              <w:right w:val="single" w:sz="6" w:space="0" w:color="auto"/>
            </w:tcBorders>
          </w:tcPr>
          <w:p w14:paraId="3BB3B7BF" w14:textId="77777777" w:rsidR="009F5BC9" w:rsidRPr="00162129" w:rsidRDefault="009F5BC9" w:rsidP="002C25BF">
            <w:pPr>
              <w:pStyle w:val="TAL"/>
            </w:pPr>
            <w:r w:rsidRPr="00162129">
              <w:t>-- TSPC_EGPRS AND NOT (TSPC_Type_EGPRS_Multislot_Class18 OR TSPC_Type_EGPRS_Multislot_Class24 OR TSPC_Type_EGPRS_Multislot_Class25 OR TSPC_Type_EGPRS_Multislot_Class26 OR TSPC_Type_EGPRS_Multislot_Class27 OR TSPC_Type_EGPRS_Multislot_Class28 OR TSPC_Type_EGPRS_Multislot_Class29)</w:t>
            </w:r>
          </w:p>
        </w:tc>
      </w:tr>
      <w:tr w:rsidR="001D67B3" w:rsidRPr="00162129" w14:paraId="3BB61BC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68BFB2D" w14:textId="77777777" w:rsidR="001D67B3" w:rsidRPr="00162129" w:rsidRDefault="001D67B3" w:rsidP="002C25BF">
            <w:pPr>
              <w:pStyle w:val="TAL"/>
              <w:rPr>
                <w:rFonts w:cs="Arial"/>
                <w:lang w:eastAsia="zh-TW"/>
              </w:rPr>
            </w:pPr>
            <w:r w:rsidRPr="00162129">
              <w:rPr>
                <w:rFonts w:cs="Arial"/>
                <w:lang w:eastAsia="zh-TW"/>
              </w:rPr>
              <w:t>C425</w:t>
            </w:r>
          </w:p>
        </w:tc>
        <w:tc>
          <w:tcPr>
            <w:tcW w:w="4361" w:type="dxa"/>
            <w:tcBorders>
              <w:top w:val="single" w:sz="6" w:space="0" w:color="auto"/>
              <w:left w:val="single" w:sz="6" w:space="0" w:color="auto"/>
              <w:bottom w:val="single" w:sz="6" w:space="0" w:color="auto"/>
              <w:right w:val="single" w:sz="6" w:space="0" w:color="auto"/>
            </w:tcBorders>
          </w:tcPr>
          <w:p w14:paraId="332FC5B0" w14:textId="77777777" w:rsidR="001D67B3" w:rsidRPr="00162129" w:rsidRDefault="001D67B3" w:rsidP="002C25BF">
            <w:pPr>
              <w:pStyle w:val="TAL"/>
              <w:tabs>
                <w:tab w:val="left" w:pos="2232"/>
              </w:tabs>
            </w:pPr>
            <w:r w:rsidRPr="00162129">
              <w:t>IF A.2/42 AND (A.1/98 OR A.1/100 OR A.1/101 OR A.1/102 OR A.1/104 OR A.1/105 OR A.1/106 OR A.1/107 OR A.1/108 OR A.1/109 OR A.1/110 OR A.1/111 OR A.1/112 OR A.1/113 OR A.1/114 OR A.1/115 OR A.1/116 OR A.1/117 OR A.1/118 OR A.1/119 OR A.1/120 OR A.1/121 OR A.1/122 OR A.1/123 OR A.1/124 OR A.1/166 OR A.1/167 OR A.1/168 OR A.1/169 OR A.1/171 OR A.1/172 OR A.1/173 OR A.1/174 OR A.1/176 OR A.1/177 OR A.1/178 OR A.1/179 OR A.1/180) THEN A ELSE N/A</w:t>
            </w:r>
          </w:p>
        </w:tc>
        <w:tc>
          <w:tcPr>
            <w:tcW w:w="4159" w:type="dxa"/>
            <w:tcBorders>
              <w:top w:val="single" w:sz="6" w:space="0" w:color="auto"/>
              <w:left w:val="single" w:sz="6" w:space="0" w:color="auto"/>
              <w:bottom w:val="single" w:sz="6" w:space="0" w:color="auto"/>
              <w:right w:val="single" w:sz="6" w:space="0" w:color="auto"/>
            </w:tcBorders>
          </w:tcPr>
          <w:p w14:paraId="4ABFD0B2" w14:textId="77777777" w:rsidR="001D67B3" w:rsidRPr="00162129" w:rsidRDefault="00BE16D3" w:rsidP="002C25BF">
            <w:pPr>
              <w:pStyle w:val="TAL"/>
            </w:pPr>
            <w:r w:rsidRPr="00162129">
              <w:t>-- TSPC_EGPRS AND (TSPC_Type_EGPRS_Multislot_Class3 OR TSPC_Type_EGPRS_Multislot_Class5 OR TSPC_Type_EGPRS_Multislot_Class6 OR TSPC_Type_EGPRS_Multislot_Class7 OR TSPC_Type_EGPRS_Multislot_Class9 OR</w:t>
            </w:r>
            <w:r w:rsidR="005310AD" w:rsidRPr="00162129">
              <w:t xml:space="preserve"> TSPC_Type_EGPRS_Multislot_Class10 OR TSPC_Type_EGPRS_Multislot_Class11 OR TSPC_Type_EGPRS_Multislot_Class12 OR TSPC_Type_EGPRS_Multislot_Class13 OR TSPC_Type_EGPRS_Multislot_Class14 OR TSPC_Type_EGPRS_Multislot_Class15 OR TSPC_Type_EGPRS_Multislot_Class16 OR TSPC_Type_EGPRS_Multislot_Class17 OR TSPC_Type_EGPRS_Multislot_Class18 OR TSPC_Type_EGPRS_Multislot_Class19 OR TSPC_Type_EGPRS_Multislot_Class20 OR TSPC_Type_EGPRS_Multislot_Class21 OR TSPC_Type_EGPRS_Multislot_Class22 OR TSPC_Type_EGPRS_Multislot_Class23 OR TSPC_Type_EGPRS_Multislot_Class24 OR TSPC_Type_EGPRS_Multislot_Class25 OR TSPC_Type_EGPRS_Multislot_Class26 OR TSPC_Type_EGPRS_Multislot_Class27 OR TSPC_Type_EGPRS_Multislot_Class28 </w:t>
            </w:r>
            <w:r w:rsidR="00032900" w:rsidRPr="00162129">
              <w:t>OR T</w:t>
            </w:r>
            <w:r w:rsidRPr="00162129">
              <w:t>SPC_Type_EGPRS_Multislot_Class29 OR TSPC_Type_EGPRS_Multislot_Class31 OR</w:t>
            </w:r>
            <w:r w:rsidR="005310AD" w:rsidRPr="00162129">
              <w:t xml:space="preserve"> TSPC_Type_EGPRS_Multislot_Class32 OR TSPC_Type_EGPRS_Multislot_Class33 </w:t>
            </w:r>
            <w:r w:rsidR="00032900" w:rsidRPr="00162129">
              <w:t>OR T</w:t>
            </w:r>
            <w:r w:rsidRPr="00162129">
              <w:t>SPC_Type_EGPRS_Multislot_Class34 OR TSPC_Type_EGPRS_Multislot_Class36 OR</w:t>
            </w:r>
            <w:r w:rsidR="005310AD" w:rsidRPr="00162129">
              <w:t xml:space="preserve"> TSPC_Type_EGPRS_Multislot_Class37 OR TSPC_Type_EGPRS_Multislot_Class38 </w:t>
            </w:r>
            <w:r w:rsidR="00032900" w:rsidRPr="00162129">
              <w:t>OR T</w:t>
            </w:r>
            <w:r w:rsidRPr="00162129">
              <w:t>SPC_Type_EGPRS_Multislot_Class39 OR TSPC_Type_EGPRS_Multislot_Class41 OR</w:t>
            </w:r>
            <w:r w:rsidR="005310AD" w:rsidRPr="00162129">
              <w:t xml:space="preserve"> TSPC_Type_EGPRS_Multislot_Class42 OR TSPC_Type_EGPRS_Multislot_Class43 OR TSPC_Type_EGPRS_Multislot_Class44 </w:t>
            </w:r>
            <w:r w:rsidR="00032900" w:rsidRPr="00162129">
              <w:t>OR T</w:t>
            </w:r>
            <w:r w:rsidRPr="00162129">
              <w:t>SPC_Type_EGPRS_Multislot_Class45)</w:t>
            </w:r>
          </w:p>
        </w:tc>
      </w:tr>
      <w:tr w:rsidR="002C25BF" w:rsidRPr="00162129" w14:paraId="1BA578D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4535B7B" w14:textId="77777777" w:rsidR="002C25BF" w:rsidRPr="00162129" w:rsidRDefault="002C25BF" w:rsidP="002C25BF">
            <w:pPr>
              <w:pStyle w:val="TAL"/>
              <w:rPr>
                <w:rFonts w:cs="Arial"/>
                <w:lang w:eastAsia="zh-TW"/>
              </w:rPr>
            </w:pPr>
            <w:r w:rsidRPr="00162129">
              <w:rPr>
                <w:rFonts w:cs="Arial"/>
                <w:lang w:eastAsia="zh-TW"/>
              </w:rPr>
              <w:t>C426</w:t>
            </w:r>
          </w:p>
        </w:tc>
        <w:tc>
          <w:tcPr>
            <w:tcW w:w="4361" w:type="dxa"/>
            <w:tcBorders>
              <w:top w:val="single" w:sz="6" w:space="0" w:color="auto"/>
              <w:left w:val="single" w:sz="6" w:space="0" w:color="auto"/>
              <w:bottom w:val="single" w:sz="6" w:space="0" w:color="auto"/>
              <w:right w:val="single" w:sz="6" w:space="0" w:color="auto"/>
            </w:tcBorders>
          </w:tcPr>
          <w:p w14:paraId="1CE96982" w14:textId="77777777" w:rsidR="002C25BF" w:rsidRPr="00162129" w:rsidRDefault="002C25BF" w:rsidP="002C25BF">
            <w:pPr>
              <w:pStyle w:val="TAL"/>
              <w:tabs>
                <w:tab w:val="left" w:pos="2232"/>
              </w:tabs>
            </w:pPr>
            <w:r w:rsidRPr="00162129">
              <w:t>IF A.2/78 THEN A ELSE N/A</w:t>
            </w:r>
          </w:p>
        </w:tc>
        <w:tc>
          <w:tcPr>
            <w:tcW w:w="4159" w:type="dxa"/>
            <w:tcBorders>
              <w:top w:val="single" w:sz="6" w:space="0" w:color="auto"/>
              <w:left w:val="single" w:sz="6" w:space="0" w:color="auto"/>
              <w:bottom w:val="single" w:sz="6" w:space="0" w:color="auto"/>
              <w:right w:val="single" w:sz="6" w:space="0" w:color="auto"/>
            </w:tcBorders>
          </w:tcPr>
          <w:p w14:paraId="41816250" w14:textId="77777777" w:rsidR="002C25BF" w:rsidRPr="00162129" w:rsidRDefault="002C25BF" w:rsidP="002C25BF">
            <w:pPr>
              <w:pStyle w:val="TAL"/>
            </w:pPr>
            <w:r w:rsidRPr="00162129">
              <w:t>-- TSPC_GERAN_FEATURE_PACKAGE_2</w:t>
            </w:r>
          </w:p>
        </w:tc>
      </w:tr>
      <w:tr w:rsidR="002C25BF" w:rsidRPr="00162129" w14:paraId="39CB996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619D1E2" w14:textId="77777777" w:rsidR="002C25BF" w:rsidRPr="00162129" w:rsidRDefault="002C25BF" w:rsidP="002C25BF">
            <w:pPr>
              <w:pStyle w:val="TAL"/>
              <w:rPr>
                <w:rFonts w:cs="Arial"/>
                <w:lang w:eastAsia="zh-TW"/>
              </w:rPr>
            </w:pPr>
            <w:r w:rsidRPr="00162129">
              <w:rPr>
                <w:rFonts w:cs="Arial"/>
                <w:lang w:eastAsia="zh-TW"/>
              </w:rPr>
              <w:t>C427</w:t>
            </w:r>
          </w:p>
        </w:tc>
        <w:tc>
          <w:tcPr>
            <w:tcW w:w="4361" w:type="dxa"/>
            <w:tcBorders>
              <w:top w:val="single" w:sz="6" w:space="0" w:color="auto"/>
              <w:left w:val="single" w:sz="6" w:space="0" w:color="auto"/>
              <w:bottom w:val="single" w:sz="6" w:space="0" w:color="auto"/>
              <w:right w:val="single" w:sz="6" w:space="0" w:color="auto"/>
            </w:tcBorders>
          </w:tcPr>
          <w:p w14:paraId="179595A8" w14:textId="77777777" w:rsidR="002C25BF" w:rsidRPr="00162129" w:rsidRDefault="002C25BF" w:rsidP="002C25BF">
            <w:pPr>
              <w:pStyle w:val="TAL"/>
              <w:tabs>
                <w:tab w:val="left" w:pos="2232"/>
              </w:tabs>
            </w:pPr>
            <w:r w:rsidRPr="00162129">
              <w:t>IF A.2/78 AND A.1/15 THEN A ELSE N/A</w:t>
            </w:r>
          </w:p>
        </w:tc>
        <w:tc>
          <w:tcPr>
            <w:tcW w:w="4159" w:type="dxa"/>
            <w:tcBorders>
              <w:top w:val="single" w:sz="6" w:space="0" w:color="auto"/>
              <w:left w:val="single" w:sz="6" w:space="0" w:color="auto"/>
              <w:bottom w:val="single" w:sz="6" w:space="0" w:color="auto"/>
              <w:right w:val="single" w:sz="6" w:space="0" w:color="auto"/>
            </w:tcBorders>
          </w:tcPr>
          <w:p w14:paraId="609B1D9A" w14:textId="77777777" w:rsidR="002C25BF" w:rsidRPr="00162129" w:rsidRDefault="002C25BF" w:rsidP="002C25BF">
            <w:pPr>
              <w:pStyle w:val="TAL"/>
            </w:pPr>
            <w:r w:rsidRPr="00162129">
              <w:t>-- TSPC_GERAN_FEATURE_PACKAGE_2 AND TSPC_Type_HSCSD_Multislot</w:t>
            </w:r>
          </w:p>
        </w:tc>
      </w:tr>
      <w:tr w:rsidR="007A66B0" w:rsidRPr="00162129" w14:paraId="381FD46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2C8D2F1" w14:textId="77777777" w:rsidR="007A66B0" w:rsidRPr="00162129" w:rsidRDefault="007A66B0" w:rsidP="006345B1">
            <w:pPr>
              <w:pStyle w:val="TAL"/>
              <w:rPr>
                <w:rFonts w:cs="Arial"/>
              </w:rPr>
            </w:pPr>
            <w:r w:rsidRPr="00162129">
              <w:rPr>
                <w:rFonts w:cs="Arial"/>
              </w:rPr>
              <w:t>C428</w:t>
            </w:r>
          </w:p>
        </w:tc>
        <w:tc>
          <w:tcPr>
            <w:tcW w:w="4361" w:type="dxa"/>
            <w:tcBorders>
              <w:top w:val="single" w:sz="6" w:space="0" w:color="auto"/>
              <w:left w:val="single" w:sz="6" w:space="0" w:color="auto"/>
              <w:bottom w:val="single" w:sz="6" w:space="0" w:color="auto"/>
              <w:right w:val="single" w:sz="6" w:space="0" w:color="auto"/>
            </w:tcBorders>
          </w:tcPr>
          <w:p w14:paraId="7D514F2C" w14:textId="77777777" w:rsidR="007A66B0" w:rsidRPr="00162129" w:rsidRDefault="007A66B0" w:rsidP="006345B1">
            <w:pPr>
              <w:pStyle w:val="TAL"/>
            </w:pPr>
            <w:r w:rsidRPr="00162129">
              <w:t>IF A.2/80 THEN A ELSE N/A</w:t>
            </w:r>
          </w:p>
        </w:tc>
        <w:tc>
          <w:tcPr>
            <w:tcW w:w="4159" w:type="dxa"/>
            <w:tcBorders>
              <w:top w:val="single" w:sz="6" w:space="0" w:color="auto"/>
              <w:left w:val="single" w:sz="6" w:space="0" w:color="auto"/>
              <w:bottom w:val="single" w:sz="6" w:space="0" w:color="auto"/>
              <w:right w:val="single" w:sz="6" w:space="0" w:color="auto"/>
            </w:tcBorders>
          </w:tcPr>
          <w:p w14:paraId="33575335" w14:textId="77777777" w:rsidR="007A66B0" w:rsidRPr="00162129" w:rsidRDefault="007A66B0" w:rsidP="006345B1">
            <w:pPr>
              <w:pStyle w:val="TAL"/>
            </w:pPr>
            <w:r w:rsidRPr="00162129">
              <w:t>--</w:t>
            </w:r>
            <w:r w:rsidR="00AC4DF2">
              <w:t xml:space="preserve"> </w:t>
            </w:r>
            <w:r w:rsidRPr="00162129">
              <w:t>TSPC_UTRAN_TO_GAN_CS_Handover</w:t>
            </w:r>
          </w:p>
        </w:tc>
      </w:tr>
      <w:tr w:rsidR="007A66B0" w:rsidRPr="00162129" w14:paraId="1B03762C" w14:textId="77777777">
        <w:trPr>
          <w:cantSplit/>
          <w:jc w:val="center"/>
        </w:trPr>
        <w:tc>
          <w:tcPr>
            <w:tcW w:w="1119" w:type="dxa"/>
            <w:tcBorders>
              <w:top w:val="single" w:sz="6" w:space="0" w:color="auto"/>
              <w:left w:val="single" w:sz="6" w:space="0" w:color="auto"/>
              <w:bottom w:val="single" w:sz="4" w:space="0" w:color="auto"/>
              <w:right w:val="single" w:sz="6" w:space="0" w:color="auto"/>
            </w:tcBorders>
          </w:tcPr>
          <w:p w14:paraId="3825079B" w14:textId="77777777" w:rsidR="007A66B0" w:rsidRPr="00162129" w:rsidRDefault="007A66B0" w:rsidP="006345B1">
            <w:pPr>
              <w:pStyle w:val="TAL"/>
              <w:rPr>
                <w:rFonts w:cs="Arial"/>
              </w:rPr>
            </w:pPr>
            <w:r w:rsidRPr="00162129">
              <w:rPr>
                <w:rFonts w:cs="Arial"/>
              </w:rPr>
              <w:t>C429</w:t>
            </w:r>
          </w:p>
        </w:tc>
        <w:tc>
          <w:tcPr>
            <w:tcW w:w="4361" w:type="dxa"/>
            <w:tcBorders>
              <w:top w:val="single" w:sz="6" w:space="0" w:color="auto"/>
              <w:left w:val="single" w:sz="6" w:space="0" w:color="auto"/>
              <w:bottom w:val="single" w:sz="4" w:space="0" w:color="auto"/>
              <w:right w:val="single" w:sz="6" w:space="0" w:color="auto"/>
            </w:tcBorders>
          </w:tcPr>
          <w:p w14:paraId="7FA18D03" w14:textId="77777777" w:rsidR="007A66B0" w:rsidRPr="00162129" w:rsidRDefault="007A66B0" w:rsidP="006345B1">
            <w:pPr>
              <w:pStyle w:val="TAL"/>
            </w:pPr>
            <w:r w:rsidRPr="00162129">
              <w:t>IF A.2/79 THEN A ELSE N/A</w:t>
            </w:r>
          </w:p>
        </w:tc>
        <w:tc>
          <w:tcPr>
            <w:tcW w:w="4159" w:type="dxa"/>
            <w:tcBorders>
              <w:top w:val="single" w:sz="6" w:space="0" w:color="auto"/>
              <w:left w:val="single" w:sz="6" w:space="0" w:color="auto"/>
              <w:bottom w:val="single" w:sz="4" w:space="0" w:color="auto"/>
              <w:right w:val="single" w:sz="6" w:space="0" w:color="auto"/>
            </w:tcBorders>
          </w:tcPr>
          <w:p w14:paraId="73ABA5C5" w14:textId="77777777" w:rsidR="007A66B0" w:rsidRPr="00162129" w:rsidRDefault="007A66B0" w:rsidP="006345B1">
            <w:pPr>
              <w:pStyle w:val="TAL"/>
            </w:pPr>
            <w:r w:rsidRPr="00162129">
              <w:t>--</w:t>
            </w:r>
            <w:r w:rsidR="00AC4DF2">
              <w:t xml:space="preserve"> </w:t>
            </w:r>
            <w:r w:rsidRPr="00162129">
              <w:t>TSPC_GAN_TO_UTRAN_CS_Handover</w:t>
            </w:r>
          </w:p>
        </w:tc>
      </w:tr>
      <w:tr w:rsidR="007A66B0" w:rsidRPr="00162129" w14:paraId="145CDD86" w14:textId="77777777">
        <w:trPr>
          <w:cantSplit/>
          <w:jc w:val="center"/>
        </w:trPr>
        <w:tc>
          <w:tcPr>
            <w:tcW w:w="1119" w:type="dxa"/>
            <w:tcBorders>
              <w:top w:val="single" w:sz="4" w:space="0" w:color="auto"/>
              <w:left w:val="single" w:sz="6" w:space="0" w:color="auto"/>
              <w:bottom w:val="single" w:sz="4" w:space="0" w:color="auto"/>
              <w:right w:val="single" w:sz="6" w:space="0" w:color="auto"/>
            </w:tcBorders>
          </w:tcPr>
          <w:p w14:paraId="6ED93658" w14:textId="77777777" w:rsidR="007A66B0" w:rsidRPr="00162129" w:rsidRDefault="007A66B0" w:rsidP="006345B1">
            <w:pPr>
              <w:pStyle w:val="TAL"/>
              <w:rPr>
                <w:rFonts w:cs="Arial"/>
                <w:lang w:eastAsia="zh-TW"/>
              </w:rPr>
            </w:pPr>
            <w:r w:rsidRPr="00162129">
              <w:rPr>
                <w:rFonts w:cs="Arial"/>
                <w:lang w:eastAsia="zh-TW"/>
              </w:rPr>
              <w:t>C430</w:t>
            </w:r>
          </w:p>
        </w:tc>
        <w:tc>
          <w:tcPr>
            <w:tcW w:w="4361" w:type="dxa"/>
            <w:tcBorders>
              <w:top w:val="single" w:sz="4" w:space="0" w:color="auto"/>
              <w:left w:val="single" w:sz="6" w:space="0" w:color="auto"/>
              <w:bottom w:val="single" w:sz="4" w:space="0" w:color="auto"/>
              <w:right w:val="single" w:sz="6" w:space="0" w:color="auto"/>
            </w:tcBorders>
          </w:tcPr>
          <w:p w14:paraId="1E06CF4C" w14:textId="77777777" w:rsidR="007A66B0" w:rsidRPr="00162129" w:rsidRDefault="007A66B0" w:rsidP="006345B1">
            <w:pPr>
              <w:pStyle w:val="TAL"/>
              <w:tabs>
                <w:tab w:val="left" w:pos="2232"/>
              </w:tabs>
            </w:pPr>
            <w:r w:rsidRPr="00162129">
              <w:t>IF (A.1/56 AND A.27/2 AND A.25/5 AND A.25/72 AND (A.1/1 OR A.1/2 OR A.1/4 OR A.1/16 OR A.1/17 OR A.1/18 OR A.1/55 OR A.1/54 OR A.1/182 OR A.1/183)) THEN A ELSE N/A</w:t>
            </w:r>
          </w:p>
        </w:tc>
        <w:tc>
          <w:tcPr>
            <w:tcW w:w="4159" w:type="dxa"/>
            <w:tcBorders>
              <w:top w:val="single" w:sz="4" w:space="0" w:color="auto"/>
              <w:left w:val="single" w:sz="6" w:space="0" w:color="auto"/>
              <w:bottom w:val="single" w:sz="4" w:space="0" w:color="auto"/>
              <w:right w:val="single" w:sz="6" w:space="0" w:color="auto"/>
            </w:tcBorders>
          </w:tcPr>
          <w:p w14:paraId="064B5DDF" w14:textId="77777777" w:rsidR="007A66B0" w:rsidRPr="00162129" w:rsidRDefault="00BE16D3" w:rsidP="00704060">
            <w:pPr>
              <w:pStyle w:val="TAL"/>
            </w:pPr>
            <w:r w:rsidRPr="00162129">
              <w:t>-- TSPC_Type_UTRAN AND TSPC_Streaming_14_4_CSRAB_3_4_SRAB AND TSPC_AddInfo FullRateData AND TSPC_AddInfo_144Data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7A66B0" w:rsidRPr="00162129" w14:paraId="15E0B2AD" w14:textId="77777777">
        <w:trPr>
          <w:cantSplit/>
          <w:jc w:val="center"/>
        </w:trPr>
        <w:tc>
          <w:tcPr>
            <w:tcW w:w="1119" w:type="dxa"/>
            <w:tcBorders>
              <w:top w:val="single" w:sz="4" w:space="0" w:color="auto"/>
              <w:left w:val="single" w:sz="6" w:space="0" w:color="auto"/>
              <w:bottom w:val="single" w:sz="4" w:space="0" w:color="auto"/>
              <w:right w:val="single" w:sz="6" w:space="0" w:color="auto"/>
            </w:tcBorders>
          </w:tcPr>
          <w:p w14:paraId="49AB2948" w14:textId="77777777" w:rsidR="007A66B0" w:rsidRPr="00162129" w:rsidRDefault="007A66B0" w:rsidP="006345B1">
            <w:pPr>
              <w:pStyle w:val="TAL"/>
            </w:pPr>
            <w:r w:rsidRPr="00162129">
              <w:t>C431</w:t>
            </w:r>
          </w:p>
        </w:tc>
        <w:tc>
          <w:tcPr>
            <w:tcW w:w="4361" w:type="dxa"/>
            <w:tcBorders>
              <w:top w:val="single" w:sz="4" w:space="0" w:color="auto"/>
              <w:left w:val="single" w:sz="6" w:space="0" w:color="auto"/>
              <w:bottom w:val="single" w:sz="4" w:space="0" w:color="auto"/>
              <w:right w:val="single" w:sz="6" w:space="0" w:color="auto"/>
            </w:tcBorders>
          </w:tcPr>
          <w:p w14:paraId="465B938F" w14:textId="77777777" w:rsidR="007A66B0" w:rsidRPr="00162129" w:rsidRDefault="007A66B0" w:rsidP="00704060">
            <w:pPr>
              <w:pStyle w:val="TAL"/>
            </w:pPr>
            <w:r w:rsidRPr="00162129">
              <w:t>IF (A.1/56 AND ((A.27/3 AND A.25/5 AND A.25/72) OR (A.27/4 AND A.25/5 AND A.25/72)) AND (A.1/1 OR A.1/2 OR A.1/4 OR A.1/16 OR A.1/17 OR A.1/18 OR A.1/55 OR A.1/54 OR A.1/1</w:t>
            </w:r>
            <w:r w:rsidR="00704060" w:rsidRPr="00162129">
              <w:t>82 OR A.1/183)) THEN A ELSE N/A</w:t>
            </w:r>
          </w:p>
        </w:tc>
        <w:tc>
          <w:tcPr>
            <w:tcW w:w="4159" w:type="dxa"/>
            <w:tcBorders>
              <w:top w:val="single" w:sz="4" w:space="0" w:color="auto"/>
              <w:left w:val="single" w:sz="6" w:space="0" w:color="auto"/>
              <w:bottom w:val="single" w:sz="4" w:space="0" w:color="auto"/>
              <w:right w:val="single" w:sz="6" w:space="0" w:color="auto"/>
            </w:tcBorders>
          </w:tcPr>
          <w:p w14:paraId="4238BE13" w14:textId="77777777" w:rsidR="007A66B0" w:rsidRPr="00162129" w:rsidRDefault="00BE16D3" w:rsidP="006345B1">
            <w:pPr>
              <w:pStyle w:val="TAL"/>
            </w:pPr>
            <w:r w:rsidRPr="00162129">
              <w:t>-- TSPC_Type_UTRAN AND ((TSPC_STREAMING_28_8_CSRAB_3_4_SRAB AND TSPC_AddInfo FullRateData AND TSPC_AddInfo_144Data)</w:t>
            </w:r>
            <w:r w:rsidR="00AC4DF2">
              <w:t xml:space="preserve"> </w:t>
            </w:r>
            <w:r w:rsidRPr="00162129">
              <w:t>OR (TSPC_Streaming_57_6_CSRAB_3_4_SRAB AND TSPC_AddInfo FullRateData AND TSPC_AddInfo_144Data))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D152F1" w:rsidRPr="00162129" w14:paraId="14FB6EEE" w14:textId="77777777">
        <w:trPr>
          <w:cantSplit/>
          <w:jc w:val="center"/>
        </w:trPr>
        <w:tc>
          <w:tcPr>
            <w:tcW w:w="1119" w:type="dxa"/>
            <w:tcBorders>
              <w:top w:val="single" w:sz="4" w:space="0" w:color="auto"/>
              <w:left w:val="single" w:sz="6" w:space="0" w:color="auto"/>
              <w:bottom w:val="single" w:sz="6" w:space="0" w:color="auto"/>
              <w:right w:val="single" w:sz="6" w:space="0" w:color="auto"/>
            </w:tcBorders>
          </w:tcPr>
          <w:p w14:paraId="68334D2B" w14:textId="77777777" w:rsidR="00D152F1" w:rsidRPr="00162129" w:rsidRDefault="00D152F1" w:rsidP="006345B1">
            <w:pPr>
              <w:pStyle w:val="TAL"/>
            </w:pPr>
            <w:r w:rsidRPr="00162129">
              <w:t>C432</w:t>
            </w:r>
          </w:p>
        </w:tc>
        <w:tc>
          <w:tcPr>
            <w:tcW w:w="4361" w:type="dxa"/>
            <w:tcBorders>
              <w:top w:val="single" w:sz="4" w:space="0" w:color="auto"/>
              <w:left w:val="single" w:sz="6" w:space="0" w:color="auto"/>
              <w:bottom w:val="single" w:sz="6" w:space="0" w:color="auto"/>
              <w:right w:val="single" w:sz="6" w:space="0" w:color="auto"/>
            </w:tcBorders>
          </w:tcPr>
          <w:p w14:paraId="13245EEA" w14:textId="77777777" w:rsidR="00D152F1" w:rsidRPr="00162129" w:rsidRDefault="00D152F1" w:rsidP="006345B1">
            <w:pPr>
              <w:pStyle w:val="TAL"/>
            </w:pPr>
            <w:r w:rsidRPr="00162129">
              <w:t>IF A.25/57 AND A.25/142 THEN A ELSE N/A</w:t>
            </w:r>
          </w:p>
        </w:tc>
        <w:tc>
          <w:tcPr>
            <w:tcW w:w="4159" w:type="dxa"/>
            <w:tcBorders>
              <w:top w:val="single" w:sz="4" w:space="0" w:color="auto"/>
              <w:left w:val="single" w:sz="6" w:space="0" w:color="auto"/>
              <w:bottom w:val="single" w:sz="6" w:space="0" w:color="auto"/>
              <w:right w:val="single" w:sz="6" w:space="0" w:color="auto"/>
            </w:tcBorders>
          </w:tcPr>
          <w:p w14:paraId="7559E6E2" w14:textId="77777777" w:rsidR="00D152F1" w:rsidRPr="00162129" w:rsidRDefault="00BE16D3" w:rsidP="006345B1">
            <w:pPr>
              <w:pStyle w:val="TAL"/>
              <w:rPr>
                <w:sz w:val="20"/>
              </w:rPr>
            </w:pPr>
            <w:r w:rsidRPr="00162129">
              <w:t>-- TSPC_AddInfo_SpeechHandset AND TSPC_AddInfo_Rel4_Acoustic</w:t>
            </w:r>
          </w:p>
        </w:tc>
      </w:tr>
      <w:tr w:rsidR="00D152F1" w:rsidRPr="00162129" w14:paraId="59812EB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DB59A2" w14:textId="77777777" w:rsidR="00D152F1" w:rsidRPr="00162129" w:rsidRDefault="00D152F1" w:rsidP="006345B1">
            <w:pPr>
              <w:pStyle w:val="TAL"/>
            </w:pPr>
            <w:r w:rsidRPr="00162129">
              <w:t>C433</w:t>
            </w:r>
          </w:p>
        </w:tc>
        <w:tc>
          <w:tcPr>
            <w:tcW w:w="4361" w:type="dxa"/>
            <w:tcBorders>
              <w:top w:val="single" w:sz="6" w:space="0" w:color="auto"/>
              <w:left w:val="single" w:sz="6" w:space="0" w:color="auto"/>
              <w:bottom w:val="single" w:sz="6" w:space="0" w:color="auto"/>
              <w:right w:val="single" w:sz="6" w:space="0" w:color="auto"/>
            </w:tcBorders>
          </w:tcPr>
          <w:p w14:paraId="560A6608" w14:textId="77777777" w:rsidR="00D152F1" w:rsidRPr="00162129" w:rsidRDefault="00D152F1" w:rsidP="006345B1">
            <w:pPr>
              <w:pStyle w:val="TAL"/>
            </w:pPr>
            <w:r w:rsidRPr="00162129">
              <w:t>IF A.25/57 AND NOT A.25/142 THEN A ELSE N/A</w:t>
            </w:r>
          </w:p>
        </w:tc>
        <w:tc>
          <w:tcPr>
            <w:tcW w:w="4159" w:type="dxa"/>
            <w:tcBorders>
              <w:top w:val="single" w:sz="6" w:space="0" w:color="auto"/>
              <w:left w:val="single" w:sz="6" w:space="0" w:color="auto"/>
              <w:bottom w:val="single" w:sz="6" w:space="0" w:color="auto"/>
              <w:right w:val="single" w:sz="6" w:space="0" w:color="auto"/>
            </w:tcBorders>
          </w:tcPr>
          <w:p w14:paraId="67F91400" w14:textId="77777777" w:rsidR="00D152F1" w:rsidRPr="00162129" w:rsidRDefault="00BE16D3" w:rsidP="006345B1">
            <w:pPr>
              <w:pStyle w:val="TAL"/>
              <w:rPr>
                <w:sz w:val="20"/>
              </w:rPr>
            </w:pPr>
            <w:r w:rsidRPr="00162129">
              <w:t>-- TSPC_AddInfo_SpeechHandset AND NOT TSPC_AddInfo_Rel4_Acoustic</w:t>
            </w:r>
          </w:p>
        </w:tc>
      </w:tr>
      <w:tr w:rsidR="0007614F" w:rsidRPr="00162129" w14:paraId="477C764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BE955AE" w14:textId="77777777" w:rsidR="0007614F" w:rsidRPr="00162129" w:rsidRDefault="0007614F" w:rsidP="006345B1">
            <w:pPr>
              <w:pStyle w:val="TAL"/>
            </w:pPr>
            <w:r w:rsidRPr="00162129">
              <w:t>C434</w:t>
            </w:r>
          </w:p>
        </w:tc>
        <w:tc>
          <w:tcPr>
            <w:tcW w:w="4361" w:type="dxa"/>
            <w:tcBorders>
              <w:top w:val="single" w:sz="6" w:space="0" w:color="auto"/>
              <w:left w:val="single" w:sz="6" w:space="0" w:color="auto"/>
              <w:bottom w:val="single" w:sz="6" w:space="0" w:color="auto"/>
              <w:right w:val="single" w:sz="6" w:space="0" w:color="auto"/>
            </w:tcBorders>
          </w:tcPr>
          <w:p w14:paraId="5188C715" w14:textId="77777777" w:rsidR="0007614F" w:rsidRPr="00162129" w:rsidRDefault="0007614F" w:rsidP="006345B1">
            <w:pPr>
              <w:pStyle w:val="TAL"/>
            </w:pPr>
            <w:r w:rsidRPr="00162129">
              <w:t>IF A.25/79 AND (A.25/132 OR A.25/129 OR A.25/141) THEN A ELSE N/A</w:t>
            </w:r>
          </w:p>
        </w:tc>
        <w:tc>
          <w:tcPr>
            <w:tcW w:w="4159" w:type="dxa"/>
            <w:tcBorders>
              <w:top w:val="single" w:sz="6" w:space="0" w:color="auto"/>
              <w:left w:val="single" w:sz="6" w:space="0" w:color="auto"/>
              <w:bottom w:val="single" w:sz="6" w:space="0" w:color="auto"/>
              <w:right w:val="single" w:sz="6" w:space="0" w:color="auto"/>
            </w:tcBorders>
          </w:tcPr>
          <w:p w14:paraId="074A466D" w14:textId="77777777" w:rsidR="0007614F" w:rsidRPr="00162129" w:rsidRDefault="0007614F" w:rsidP="006345B1">
            <w:pPr>
              <w:pStyle w:val="TAL"/>
            </w:pPr>
            <w:r w:rsidRPr="00162129">
              <w:t>-- TSPC_AddInfo_full_rate_version_3 AND (TSPC_Improv_RX_perform OR TSPC_DARP_Phase1 OR TSPC_DARP_Phase2)</w:t>
            </w:r>
          </w:p>
        </w:tc>
      </w:tr>
      <w:tr w:rsidR="0007614F" w:rsidRPr="00162129" w14:paraId="7BD0E92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D14700" w14:textId="77777777" w:rsidR="0007614F" w:rsidRPr="00162129" w:rsidRDefault="0007614F" w:rsidP="006345B1">
            <w:pPr>
              <w:pStyle w:val="TAL"/>
            </w:pPr>
            <w:r w:rsidRPr="00162129">
              <w:t>C435</w:t>
            </w:r>
          </w:p>
        </w:tc>
        <w:tc>
          <w:tcPr>
            <w:tcW w:w="4361" w:type="dxa"/>
            <w:tcBorders>
              <w:top w:val="single" w:sz="6" w:space="0" w:color="auto"/>
              <w:left w:val="single" w:sz="6" w:space="0" w:color="auto"/>
              <w:bottom w:val="single" w:sz="6" w:space="0" w:color="auto"/>
              <w:right w:val="single" w:sz="6" w:space="0" w:color="auto"/>
            </w:tcBorders>
          </w:tcPr>
          <w:p w14:paraId="539D84FE" w14:textId="77777777" w:rsidR="0007614F" w:rsidRPr="00162129" w:rsidRDefault="0007614F" w:rsidP="006345B1">
            <w:pPr>
              <w:pStyle w:val="TAL"/>
            </w:pPr>
            <w:r w:rsidRPr="00162129">
              <w:t>IF A.25/112 AND (A.25/132 OR A.25/129 OR A.25/141) THEN A ELSE N/A</w:t>
            </w:r>
          </w:p>
        </w:tc>
        <w:tc>
          <w:tcPr>
            <w:tcW w:w="4159" w:type="dxa"/>
            <w:tcBorders>
              <w:top w:val="single" w:sz="6" w:space="0" w:color="auto"/>
              <w:left w:val="single" w:sz="6" w:space="0" w:color="auto"/>
              <w:bottom w:val="single" w:sz="6" w:space="0" w:color="auto"/>
              <w:right w:val="single" w:sz="6" w:space="0" w:color="auto"/>
            </w:tcBorders>
          </w:tcPr>
          <w:p w14:paraId="5D03F4BD" w14:textId="77777777" w:rsidR="0007614F" w:rsidRPr="00162129" w:rsidRDefault="0007614F" w:rsidP="006345B1">
            <w:pPr>
              <w:pStyle w:val="TAL"/>
            </w:pPr>
            <w:r w:rsidRPr="00162129">
              <w:t>-- TSPC_AddInfo_half_rate_version_3 AND (TSPC_Improv_RX_perform OR TSPC_DARP_Phase1 OR TSPC_DARP_Phase2)</w:t>
            </w:r>
          </w:p>
        </w:tc>
      </w:tr>
      <w:tr w:rsidR="0007614F" w:rsidRPr="00162129" w14:paraId="7CAD39A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88D45A0" w14:textId="77777777" w:rsidR="0007614F" w:rsidRPr="00162129" w:rsidRDefault="0007614F" w:rsidP="006345B1">
            <w:pPr>
              <w:pStyle w:val="TAL"/>
            </w:pPr>
            <w:r w:rsidRPr="00162129">
              <w:t>C436</w:t>
            </w:r>
          </w:p>
        </w:tc>
        <w:tc>
          <w:tcPr>
            <w:tcW w:w="4361" w:type="dxa"/>
            <w:tcBorders>
              <w:top w:val="single" w:sz="6" w:space="0" w:color="auto"/>
              <w:left w:val="single" w:sz="6" w:space="0" w:color="auto"/>
              <w:bottom w:val="single" w:sz="6" w:space="0" w:color="auto"/>
              <w:right w:val="single" w:sz="6" w:space="0" w:color="auto"/>
            </w:tcBorders>
          </w:tcPr>
          <w:p w14:paraId="7EB4D779" w14:textId="77777777" w:rsidR="0007614F" w:rsidRPr="00162129" w:rsidRDefault="0007614F" w:rsidP="006345B1">
            <w:pPr>
              <w:pStyle w:val="TAL"/>
              <w:tabs>
                <w:tab w:val="left" w:pos="2232"/>
              </w:tabs>
            </w:pPr>
            <w:r w:rsidRPr="00162129">
              <w:t>IF A.25/137 AND (A.25/132 OR A.25/129 OR A.25/141) THEN A ELSE N/A</w:t>
            </w:r>
          </w:p>
        </w:tc>
        <w:tc>
          <w:tcPr>
            <w:tcW w:w="4159" w:type="dxa"/>
            <w:tcBorders>
              <w:top w:val="single" w:sz="6" w:space="0" w:color="auto"/>
              <w:left w:val="single" w:sz="6" w:space="0" w:color="auto"/>
              <w:bottom w:val="single" w:sz="6" w:space="0" w:color="auto"/>
              <w:right w:val="single" w:sz="6" w:space="0" w:color="auto"/>
            </w:tcBorders>
          </w:tcPr>
          <w:p w14:paraId="7ABB40AD" w14:textId="77777777" w:rsidR="0007614F" w:rsidRPr="00162129" w:rsidRDefault="0007614F" w:rsidP="006345B1">
            <w:pPr>
              <w:pStyle w:val="TAL"/>
            </w:pPr>
            <w:r w:rsidRPr="00162129">
              <w:t>-- TSPC_TCH_WFS AND (TSPC_Improv_RX_perform OR TSPC_DARP_Phase1 OR TSPC_DARP_Phase2)</w:t>
            </w:r>
          </w:p>
        </w:tc>
      </w:tr>
      <w:tr w:rsidR="002B59CE" w:rsidRPr="00162129" w14:paraId="4216616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C8907BF" w14:textId="77777777" w:rsidR="002B59CE" w:rsidRPr="00162129" w:rsidRDefault="002B59CE" w:rsidP="006345B1">
            <w:pPr>
              <w:pStyle w:val="TAL"/>
              <w:rPr>
                <w:rFonts w:cs="Arial"/>
                <w:lang w:eastAsia="zh-TW"/>
              </w:rPr>
            </w:pPr>
            <w:r w:rsidRPr="00162129">
              <w:rPr>
                <w:rFonts w:cs="Arial"/>
                <w:lang w:eastAsia="zh-TW"/>
              </w:rPr>
              <w:t>C437</w:t>
            </w:r>
          </w:p>
        </w:tc>
        <w:tc>
          <w:tcPr>
            <w:tcW w:w="4361" w:type="dxa"/>
            <w:tcBorders>
              <w:top w:val="single" w:sz="6" w:space="0" w:color="auto"/>
              <w:left w:val="single" w:sz="6" w:space="0" w:color="auto"/>
              <w:bottom w:val="single" w:sz="6" w:space="0" w:color="auto"/>
              <w:right w:val="single" w:sz="6" w:space="0" w:color="auto"/>
            </w:tcBorders>
          </w:tcPr>
          <w:p w14:paraId="4FFAE2A8" w14:textId="77777777" w:rsidR="002B59CE" w:rsidRPr="00162129" w:rsidRDefault="002B59CE" w:rsidP="006345B1">
            <w:pPr>
              <w:pStyle w:val="TAL"/>
              <w:tabs>
                <w:tab w:val="left" w:pos="2232"/>
              </w:tabs>
            </w:pPr>
            <w:r w:rsidRPr="00162129">
              <w:t>IF A.25/67 AND A.5/29 THEN A ELSE N/A</w:t>
            </w:r>
          </w:p>
        </w:tc>
        <w:tc>
          <w:tcPr>
            <w:tcW w:w="4159" w:type="dxa"/>
            <w:tcBorders>
              <w:top w:val="single" w:sz="6" w:space="0" w:color="auto"/>
              <w:left w:val="single" w:sz="6" w:space="0" w:color="auto"/>
              <w:bottom w:val="single" w:sz="6" w:space="0" w:color="auto"/>
              <w:right w:val="single" w:sz="6" w:space="0" w:color="auto"/>
            </w:tcBorders>
          </w:tcPr>
          <w:p w14:paraId="66D630AE" w14:textId="77777777" w:rsidR="002B59CE" w:rsidRPr="00162129" w:rsidRDefault="002B59CE" w:rsidP="006345B1">
            <w:pPr>
              <w:pStyle w:val="TAL"/>
            </w:pPr>
            <w:r w:rsidRPr="00162129">
              <w:t xml:space="preserve">-- TSPC_AddInfo_VBS_Originating AND TSPC_Serv_UTDI </w:t>
            </w:r>
          </w:p>
        </w:tc>
      </w:tr>
      <w:tr w:rsidR="002B59CE" w:rsidRPr="00162129" w14:paraId="749A2C9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A345E4" w14:textId="77777777" w:rsidR="002B59CE" w:rsidRPr="00162129" w:rsidRDefault="002B59CE" w:rsidP="006345B1">
            <w:pPr>
              <w:pStyle w:val="TAL"/>
              <w:rPr>
                <w:rFonts w:cs="Arial"/>
                <w:lang w:eastAsia="zh-TW"/>
              </w:rPr>
            </w:pPr>
            <w:r w:rsidRPr="00162129">
              <w:rPr>
                <w:rFonts w:cs="Arial"/>
                <w:lang w:eastAsia="zh-TW"/>
              </w:rPr>
              <w:t>C438</w:t>
            </w:r>
          </w:p>
        </w:tc>
        <w:tc>
          <w:tcPr>
            <w:tcW w:w="4361" w:type="dxa"/>
            <w:tcBorders>
              <w:top w:val="single" w:sz="6" w:space="0" w:color="auto"/>
              <w:left w:val="single" w:sz="6" w:space="0" w:color="auto"/>
              <w:bottom w:val="single" w:sz="6" w:space="0" w:color="auto"/>
              <w:right w:val="single" w:sz="6" w:space="0" w:color="auto"/>
            </w:tcBorders>
          </w:tcPr>
          <w:p w14:paraId="65BD32BD" w14:textId="77777777" w:rsidR="002B59CE" w:rsidRPr="00162129" w:rsidRDefault="002B59CE" w:rsidP="006345B1">
            <w:pPr>
              <w:pStyle w:val="TAL"/>
              <w:tabs>
                <w:tab w:val="left" w:pos="2232"/>
              </w:tabs>
            </w:pPr>
            <w:r w:rsidRPr="00162129">
              <w:t>IF A.25/70 AND A.5/29 THEN A ELSE N/A</w:t>
            </w:r>
          </w:p>
        </w:tc>
        <w:tc>
          <w:tcPr>
            <w:tcW w:w="4159" w:type="dxa"/>
            <w:tcBorders>
              <w:top w:val="single" w:sz="6" w:space="0" w:color="auto"/>
              <w:left w:val="single" w:sz="6" w:space="0" w:color="auto"/>
              <w:bottom w:val="single" w:sz="6" w:space="0" w:color="auto"/>
              <w:right w:val="single" w:sz="6" w:space="0" w:color="auto"/>
            </w:tcBorders>
          </w:tcPr>
          <w:p w14:paraId="265060B1" w14:textId="77777777" w:rsidR="002B59CE" w:rsidRPr="00162129" w:rsidRDefault="002B59CE" w:rsidP="006345B1">
            <w:pPr>
              <w:pStyle w:val="TAL"/>
            </w:pPr>
            <w:r w:rsidRPr="00162129">
              <w:t xml:space="preserve">-- TSPC_AddInfo_VGCS_Originating AND TSPC_Serv_UTDI </w:t>
            </w:r>
          </w:p>
        </w:tc>
      </w:tr>
      <w:tr w:rsidR="002B59CE" w:rsidRPr="00162129" w14:paraId="04DBFEA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AD3881" w14:textId="77777777" w:rsidR="002B59CE" w:rsidRPr="00162129" w:rsidRDefault="002B59CE" w:rsidP="006345B1">
            <w:pPr>
              <w:pStyle w:val="TAL"/>
              <w:rPr>
                <w:rFonts w:cs="Arial"/>
                <w:lang w:eastAsia="zh-TW"/>
              </w:rPr>
            </w:pPr>
            <w:r w:rsidRPr="00162129">
              <w:rPr>
                <w:rFonts w:cs="Arial"/>
                <w:lang w:eastAsia="zh-TW"/>
              </w:rPr>
              <w:t>C439</w:t>
            </w:r>
          </w:p>
        </w:tc>
        <w:tc>
          <w:tcPr>
            <w:tcW w:w="4361" w:type="dxa"/>
            <w:tcBorders>
              <w:top w:val="single" w:sz="6" w:space="0" w:color="auto"/>
              <w:left w:val="single" w:sz="6" w:space="0" w:color="auto"/>
              <w:bottom w:val="single" w:sz="6" w:space="0" w:color="auto"/>
              <w:right w:val="single" w:sz="6" w:space="0" w:color="auto"/>
            </w:tcBorders>
          </w:tcPr>
          <w:p w14:paraId="655D87C0" w14:textId="77777777" w:rsidR="002B59CE" w:rsidRPr="00162129" w:rsidRDefault="002B59CE" w:rsidP="006345B1">
            <w:pPr>
              <w:pStyle w:val="TAL"/>
              <w:tabs>
                <w:tab w:val="left" w:pos="2232"/>
              </w:tabs>
            </w:pPr>
            <w:r w:rsidRPr="00162129">
              <w:t>IF A.25/67 AND A.5/30 THEN A ELSE N/A</w:t>
            </w:r>
          </w:p>
        </w:tc>
        <w:tc>
          <w:tcPr>
            <w:tcW w:w="4159" w:type="dxa"/>
            <w:tcBorders>
              <w:top w:val="single" w:sz="6" w:space="0" w:color="auto"/>
              <w:left w:val="single" w:sz="6" w:space="0" w:color="auto"/>
              <w:bottom w:val="single" w:sz="6" w:space="0" w:color="auto"/>
              <w:right w:val="single" w:sz="6" w:space="0" w:color="auto"/>
            </w:tcBorders>
          </w:tcPr>
          <w:p w14:paraId="502DB740" w14:textId="77777777" w:rsidR="002B59CE" w:rsidRPr="00162129" w:rsidRDefault="002B59CE" w:rsidP="006345B1">
            <w:pPr>
              <w:pStyle w:val="TAL"/>
            </w:pPr>
            <w:r w:rsidRPr="00162129">
              <w:t xml:space="preserve">-- TSPC_AddInfo_VBS_Originating AND TSPC_Serv_Compr_UTDI </w:t>
            </w:r>
          </w:p>
        </w:tc>
      </w:tr>
      <w:tr w:rsidR="002B59CE" w:rsidRPr="00162129" w14:paraId="360DF1F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6C5DFF5" w14:textId="77777777" w:rsidR="002B59CE" w:rsidRPr="00162129" w:rsidRDefault="002B59CE" w:rsidP="006345B1">
            <w:pPr>
              <w:pStyle w:val="TAL"/>
              <w:rPr>
                <w:rFonts w:cs="Arial"/>
                <w:lang w:eastAsia="zh-TW"/>
              </w:rPr>
            </w:pPr>
            <w:r w:rsidRPr="00162129">
              <w:rPr>
                <w:rFonts w:cs="Arial"/>
                <w:lang w:eastAsia="zh-TW"/>
              </w:rPr>
              <w:t>C440</w:t>
            </w:r>
          </w:p>
        </w:tc>
        <w:tc>
          <w:tcPr>
            <w:tcW w:w="4361" w:type="dxa"/>
            <w:tcBorders>
              <w:top w:val="single" w:sz="6" w:space="0" w:color="auto"/>
              <w:left w:val="single" w:sz="6" w:space="0" w:color="auto"/>
              <w:bottom w:val="single" w:sz="6" w:space="0" w:color="auto"/>
              <w:right w:val="single" w:sz="6" w:space="0" w:color="auto"/>
            </w:tcBorders>
          </w:tcPr>
          <w:p w14:paraId="702D7AD0" w14:textId="77777777" w:rsidR="002B59CE" w:rsidRPr="00162129" w:rsidRDefault="002B59CE" w:rsidP="006345B1">
            <w:pPr>
              <w:pStyle w:val="TAL"/>
              <w:tabs>
                <w:tab w:val="left" w:pos="2232"/>
              </w:tabs>
            </w:pPr>
            <w:r w:rsidRPr="00162129">
              <w:t>IF A.25/70 AND A.5/30 THEN A ELSE N/A</w:t>
            </w:r>
          </w:p>
        </w:tc>
        <w:tc>
          <w:tcPr>
            <w:tcW w:w="4159" w:type="dxa"/>
            <w:tcBorders>
              <w:top w:val="single" w:sz="6" w:space="0" w:color="auto"/>
              <w:left w:val="single" w:sz="6" w:space="0" w:color="auto"/>
              <w:bottom w:val="single" w:sz="6" w:space="0" w:color="auto"/>
              <w:right w:val="single" w:sz="6" w:space="0" w:color="auto"/>
            </w:tcBorders>
          </w:tcPr>
          <w:p w14:paraId="1BCD8257" w14:textId="77777777" w:rsidR="002B59CE" w:rsidRPr="00162129" w:rsidRDefault="002B59CE" w:rsidP="006345B1">
            <w:pPr>
              <w:pStyle w:val="TAL"/>
            </w:pPr>
            <w:r w:rsidRPr="00162129">
              <w:t xml:space="preserve">-- TSPC_AddInfo_VGCS_Originating AND TSPC_Serv_Compr_UTDI </w:t>
            </w:r>
          </w:p>
        </w:tc>
      </w:tr>
      <w:tr w:rsidR="00444B18" w:rsidRPr="00162129" w14:paraId="028B44C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0093B18" w14:textId="77777777" w:rsidR="00444B18" w:rsidRPr="00162129" w:rsidRDefault="00444B18" w:rsidP="006345B1">
            <w:pPr>
              <w:pStyle w:val="TAL"/>
              <w:rPr>
                <w:rFonts w:cs="Arial"/>
                <w:lang w:eastAsia="zh-TW"/>
              </w:rPr>
            </w:pPr>
            <w:r w:rsidRPr="00162129">
              <w:rPr>
                <w:rFonts w:cs="Arial"/>
                <w:lang w:eastAsia="zh-TW"/>
              </w:rPr>
              <w:t>C441</w:t>
            </w:r>
          </w:p>
        </w:tc>
        <w:tc>
          <w:tcPr>
            <w:tcW w:w="4361" w:type="dxa"/>
            <w:tcBorders>
              <w:top w:val="single" w:sz="6" w:space="0" w:color="auto"/>
              <w:left w:val="single" w:sz="6" w:space="0" w:color="auto"/>
              <w:bottom w:val="single" w:sz="6" w:space="0" w:color="auto"/>
              <w:right w:val="single" w:sz="6" w:space="0" w:color="auto"/>
            </w:tcBorders>
          </w:tcPr>
          <w:p w14:paraId="0D2CECCD" w14:textId="77777777" w:rsidR="00444B18" w:rsidRPr="00162129" w:rsidRDefault="00444B18" w:rsidP="006345B1">
            <w:pPr>
              <w:pStyle w:val="TAL"/>
              <w:tabs>
                <w:tab w:val="left" w:pos="2232"/>
              </w:tabs>
            </w:pPr>
            <w:r w:rsidRPr="00162129">
              <w:t>IF A.2/62 AND A.2/</w:t>
            </w:r>
            <w:r w:rsidR="00D97C0F" w:rsidRPr="00162129">
              <w:t>81</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0F85293A" w14:textId="77777777" w:rsidR="00444B18" w:rsidRPr="00162129" w:rsidRDefault="00444B18" w:rsidP="006345B1">
            <w:pPr>
              <w:pStyle w:val="TAL"/>
            </w:pPr>
            <w:r w:rsidRPr="00162129">
              <w:t>-- TSPC_DTM_GPRS AND TSPC_Enhanced_DTM_CS</w:t>
            </w:r>
          </w:p>
        </w:tc>
      </w:tr>
      <w:tr w:rsidR="00D97C0F" w:rsidRPr="00162129" w14:paraId="315F4EA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3D959CF" w14:textId="77777777" w:rsidR="00D97C0F" w:rsidRPr="00162129" w:rsidRDefault="00D97C0F" w:rsidP="00D97C0F">
            <w:pPr>
              <w:pStyle w:val="TAL"/>
              <w:rPr>
                <w:rFonts w:cs="Arial"/>
                <w:lang w:eastAsia="zh-TW"/>
              </w:rPr>
            </w:pPr>
            <w:r w:rsidRPr="00162129">
              <w:rPr>
                <w:rFonts w:cs="Arial"/>
                <w:lang w:eastAsia="zh-TW"/>
              </w:rPr>
              <w:t>C442</w:t>
            </w:r>
          </w:p>
        </w:tc>
        <w:tc>
          <w:tcPr>
            <w:tcW w:w="4361" w:type="dxa"/>
            <w:tcBorders>
              <w:top w:val="single" w:sz="6" w:space="0" w:color="auto"/>
              <w:left w:val="single" w:sz="6" w:space="0" w:color="auto"/>
              <w:bottom w:val="single" w:sz="6" w:space="0" w:color="auto"/>
              <w:right w:val="single" w:sz="6" w:space="0" w:color="auto"/>
            </w:tcBorders>
          </w:tcPr>
          <w:p w14:paraId="34572ECC" w14:textId="77777777" w:rsidR="00D97C0F" w:rsidRPr="00162129" w:rsidRDefault="00D97C0F" w:rsidP="00D97C0F">
            <w:pPr>
              <w:pStyle w:val="TAL"/>
              <w:tabs>
                <w:tab w:val="left" w:pos="2232"/>
              </w:tabs>
            </w:pPr>
            <w:r w:rsidRPr="00162129">
              <w:t xml:space="preserve">IF (A.25/119 OR A.25/146 OR A.25/147) AND A.2/41 </w:t>
            </w:r>
            <w:r w:rsidR="0098161E" w:rsidRPr="00E961F1">
              <w:t xml:space="preserve">AND A.25/118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0FAB155D" w14:textId="77777777" w:rsidR="00D97C0F" w:rsidRPr="00162129" w:rsidRDefault="00D97C0F" w:rsidP="00D97C0F">
            <w:pPr>
              <w:pStyle w:val="TAL"/>
            </w:pPr>
            <w:r w:rsidRPr="00162129">
              <w:t xml:space="preserve">-- TSPC_GPRS AND </w:t>
            </w:r>
            <w:r w:rsidR="0098161E" w:rsidRPr="00E961F1">
              <w:t xml:space="preserve">TSPC_NITZ  AND </w:t>
            </w:r>
            <w:r w:rsidRPr="00162129">
              <w:t>(TSPC_NITZ_DST OR TSPC_NITZ_Time_Zone OR TSPC_NITZ_Universal_Time)</w:t>
            </w:r>
          </w:p>
        </w:tc>
      </w:tr>
      <w:tr w:rsidR="00D97C0F" w:rsidRPr="00162129" w14:paraId="4EC6EEB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05A1E09" w14:textId="77777777" w:rsidR="00D97C0F" w:rsidRPr="00162129" w:rsidRDefault="00D97C0F" w:rsidP="00D97C0F">
            <w:pPr>
              <w:pStyle w:val="TAL"/>
              <w:rPr>
                <w:rFonts w:cs="Arial"/>
                <w:lang w:eastAsia="zh-TW"/>
              </w:rPr>
            </w:pPr>
            <w:r w:rsidRPr="00162129">
              <w:rPr>
                <w:rFonts w:cs="Arial"/>
                <w:lang w:eastAsia="zh-TW"/>
              </w:rPr>
              <w:t>C443</w:t>
            </w:r>
          </w:p>
        </w:tc>
        <w:tc>
          <w:tcPr>
            <w:tcW w:w="4361" w:type="dxa"/>
            <w:tcBorders>
              <w:top w:val="single" w:sz="6" w:space="0" w:color="auto"/>
              <w:left w:val="single" w:sz="6" w:space="0" w:color="auto"/>
              <w:bottom w:val="single" w:sz="6" w:space="0" w:color="auto"/>
              <w:right w:val="single" w:sz="6" w:space="0" w:color="auto"/>
            </w:tcBorders>
          </w:tcPr>
          <w:p w14:paraId="0C3F1B49" w14:textId="77777777" w:rsidR="00D97C0F" w:rsidRPr="00162129" w:rsidRDefault="00D97C0F" w:rsidP="00D97C0F">
            <w:pPr>
              <w:pStyle w:val="TAL"/>
              <w:tabs>
                <w:tab w:val="left" w:pos="2232"/>
              </w:tabs>
            </w:pPr>
            <w:r w:rsidRPr="00162129">
              <w:t xml:space="preserve">IF (A.25/145 OR A.25/144) AND A.2/41 </w:t>
            </w:r>
            <w:r w:rsidR="0098161E" w:rsidRPr="00E961F1">
              <w:t xml:space="preserve">AND A.25/118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6C067517" w14:textId="77777777" w:rsidR="00D97C0F" w:rsidRPr="00162129" w:rsidRDefault="00D97C0F" w:rsidP="00D97C0F">
            <w:pPr>
              <w:pStyle w:val="TAL"/>
            </w:pPr>
            <w:r w:rsidRPr="00162129">
              <w:t xml:space="preserve">-- TSPC_GPRS AND </w:t>
            </w:r>
            <w:r w:rsidR="0098161E" w:rsidRPr="00E961F1">
              <w:t xml:space="preserve">TSPC_NITZ  AND </w:t>
            </w:r>
            <w:r w:rsidRPr="00162129">
              <w:t>(TSPC_NITZ_Short_Name OR TSPC_NITZ_Full_Name)</w:t>
            </w:r>
          </w:p>
        </w:tc>
      </w:tr>
      <w:tr w:rsidR="001B0CD3" w:rsidRPr="00162129" w14:paraId="75E1A0D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0BFAF2D" w14:textId="77777777" w:rsidR="001B0CD3" w:rsidRPr="00162129" w:rsidRDefault="001B0CD3" w:rsidP="001B0CD3">
            <w:pPr>
              <w:pStyle w:val="TAL"/>
              <w:rPr>
                <w:rFonts w:cs="Arial"/>
                <w:lang w:eastAsia="zh-TW"/>
              </w:rPr>
            </w:pPr>
            <w:r w:rsidRPr="00162129">
              <w:rPr>
                <w:rFonts w:cs="Arial"/>
                <w:lang w:eastAsia="zh-TW"/>
              </w:rPr>
              <w:t>C444</w:t>
            </w:r>
          </w:p>
        </w:tc>
        <w:tc>
          <w:tcPr>
            <w:tcW w:w="4361" w:type="dxa"/>
            <w:tcBorders>
              <w:top w:val="single" w:sz="6" w:space="0" w:color="auto"/>
              <w:left w:val="single" w:sz="6" w:space="0" w:color="auto"/>
              <w:bottom w:val="single" w:sz="6" w:space="0" w:color="auto"/>
              <w:right w:val="single" w:sz="6" w:space="0" w:color="auto"/>
            </w:tcBorders>
          </w:tcPr>
          <w:p w14:paraId="14B03801" w14:textId="77777777" w:rsidR="001B0CD3" w:rsidRPr="00162129" w:rsidRDefault="001B0CD3" w:rsidP="001B0CD3">
            <w:pPr>
              <w:pStyle w:val="TAL"/>
              <w:tabs>
                <w:tab w:val="left" w:pos="2232"/>
              </w:tabs>
            </w:pPr>
            <w:r w:rsidRPr="00162129">
              <w:t>IF A.2/59</w:t>
            </w:r>
            <w:r w:rsidR="008F5F14" w:rsidRPr="00162129">
              <w:t xml:space="preserve"> AND NOT (A.2/94)</w:t>
            </w:r>
            <w:r w:rsidRPr="00162129">
              <w:t xml:space="preserve"> AND A.5/37 THEN A ELSE N/A</w:t>
            </w:r>
          </w:p>
        </w:tc>
        <w:tc>
          <w:tcPr>
            <w:tcW w:w="4159" w:type="dxa"/>
            <w:tcBorders>
              <w:top w:val="single" w:sz="6" w:space="0" w:color="auto"/>
              <w:left w:val="single" w:sz="6" w:space="0" w:color="auto"/>
              <w:bottom w:val="single" w:sz="6" w:space="0" w:color="auto"/>
              <w:right w:val="single" w:sz="6" w:space="0" w:color="auto"/>
            </w:tcBorders>
          </w:tcPr>
          <w:p w14:paraId="47612BFF" w14:textId="77777777" w:rsidR="001B0CD3" w:rsidRPr="00162129" w:rsidRDefault="001B0CD3" w:rsidP="001B0CD3">
            <w:pPr>
              <w:pStyle w:val="TAL"/>
            </w:pPr>
            <w:r w:rsidRPr="00162129">
              <w:t>-- TSPC_A-GPS_Based</w:t>
            </w:r>
            <w:r w:rsidR="008F5F14" w:rsidRPr="00162129">
              <w:t xml:space="preserve"> AND NOT TSPC_MSB_A-GANSS</w:t>
            </w:r>
            <w:r w:rsidRPr="00162129">
              <w:t xml:space="preserve"> AND TSPC_MOLR_POS</w:t>
            </w:r>
          </w:p>
        </w:tc>
      </w:tr>
      <w:tr w:rsidR="001B0CD3" w:rsidRPr="00162129" w14:paraId="2933E41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BE52635" w14:textId="77777777" w:rsidR="001B0CD3" w:rsidRPr="00162129" w:rsidRDefault="001B0CD3" w:rsidP="001B0CD3">
            <w:pPr>
              <w:pStyle w:val="TAL"/>
              <w:rPr>
                <w:rFonts w:cs="Arial"/>
                <w:lang w:eastAsia="zh-TW"/>
              </w:rPr>
            </w:pPr>
            <w:r w:rsidRPr="00162129">
              <w:rPr>
                <w:rFonts w:cs="Arial"/>
                <w:lang w:eastAsia="zh-TW"/>
              </w:rPr>
              <w:t>C445</w:t>
            </w:r>
          </w:p>
        </w:tc>
        <w:tc>
          <w:tcPr>
            <w:tcW w:w="4361" w:type="dxa"/>
            <w:tcBorders>
              <w:top w:val="single" w:sz="6" w:space="0" w:color="auto"/>
              <w:left w:val="single" w:sz="6" w:space="0" w:color="auto"/>
              <w:bottom w:val="single" w:sz="6" w:space="0" w:color="auto"/>
              <w:right w:val="single" w:sz="6" w:space="0" w:color="auto"/>
            </w:tcBorders>
          </w:tcPr>
          <w:p w14:paraId="50F7BD0F" w14:textId="77777777" w:rsidR="001B0CD3" w:rsidRPr="00162129" w:rsidRDefault="001B0CD3" w:rsidP="001B0CD3">
            <w:pPr>
              <w:pStyle w:val="TAL"/>
              <w:tabs>
                <w:tab w:val="left" w:pos="2232"/>
              </w:tabs>
            </w:pPr>
            <w:r w:rsidRPr="00162129">
              <w:t>IF A.2/60</w:t>
            </w:r>
            <w:r w:rsidR="008F5F14" w:rsidRPr="00162129">
              <w:t xml:space="preserve"> AND NOT (A.2/95)</w:t>
            </w:r>
            <w:r w:rsidRPr="00162129">
              <w:t xml:space="preserve"> AND A.5/37 THEN A ELSE N/A</w:t>
            </w:r>
          </w:p>
        </w:tc>
        <w:tc>
          <w:tcPr>
            <w:tcW w:w="4159" w:type="dxa"/>
            <w:tcBorders>
              <w:top w:val="single" w:sz="6" w:space="0" w:color="auto"/>
              <w:left w:val="single" w:sz="6" w:space="0" w:color="auto"/>
              <w:bottom w:val="single" w:sz="6" w:space="0" w:color="auto"/>
              <w:right w:val="single" w:sz="6" w:space="0" w:color="auto"/>
            </w:tcBorders>
          </w:tcPr>
          <w:p w14:paraId="4B1CC164" w14:textId="77777777" w:rsidR="001B0CD3" w:rsidRPr="00162129" w:rsidRDefault="001B0CD3" w:rsidP="001B0CD3">
            <w:pPr>
              <w:pStyle w:val="TAL"/>
            </w:pPr>
            <w:r w:rsidRPr="00162129">
              <w:t>-- TSPC_A-GPS_Assist</w:t>
            </w:r>
            <w:r w:rsidR="008F5F14" w:rsidRPr="00162129">
              <w:t xml:space="preserve"> AND NOT TSPC_MSA_A-GANSS</w:t>
            </w:r>
            <w:r w:rsidRPr="00162129">
              <w:t xml:space="preserve"> AND TSPC_MOLR_POS</w:t>
            </w:r>
          </w:p>
        </w:tc>
      </w:tr>
      <w:tr w:rsidR="001B0CD3" w:rsidRPr="00162129" w14:paraId="792B08A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6C2C44A" w14:textId="77777777" w:rsidR="001B0CD3" w:rsidRPr="00162129" w:rsidRDefault="001B0CD3" w:rsidP="001B0CD3">
            <w:pPr>
              <w:pStyle w:val="TAL"/>
              <w:rPr>
                <w:rFonts w:cs="Arial"/>
                <w:lang w:eastAsia="zh-TW"/>
              </w:rPr>
            </w:pPr>
            <w:r w:rsidRPr="00162129">
              <w:rPr>
                <w:rFonts w:cs="Arial"/>
                <w:lang w:eastAsia="zh-TW"/>
              </w:rPr>
              <w:t>C446</w:t>
            </w:r>
          </w:p>
        </w:tc>
        <w:tc>
          <w:tcPr>
            <w:tcW w:w="4361" w:type="dxa"/>
            <w:tcBorders>
              <w:top w:val="single" w:sz="6" w:space="0" w:color="auto"/>
              <w:left w:val="single" w:sz="6" w:space="0" w:color="auto"/>
              <w:bottom w:val="single" w:sz="6" w:space="0" w:color="auto"/>
              <w:right w:val="single" w:sz="6" w:space="0" w:color="auto"/>
            </w:tcBorders>
          </w:tcPr>
          <w:p w14:paraId="38F1149D" w14:textId="77777777" w:rsidR="001B0CD3" w:rsidRPr="00162129" w:rsidRDefault="001B0CD3" w:rsidP="001B0CD3">
            <w:pPr>
              <w:pStyle w:val="TAL"/>
              <w:tabs>
                <w:tab w:val="left" w:pos="2232"/>
              </w:tabs>
            </w:pPr>
            <w:r w:rsidRPr="00162129">
              <w:t>IF A.2/59</w:t>
            </w:r>
            <w:r w:rsidR="008F5F14" w:rsidRPr="00162129">
              <w:t xml:space="preserve"> AND NOT (A.2/94)</w:t>
            </w:r>
            <w:r w:rsidRPr="00162129">
              <w:t xml:space="preserve"> AND A.5/38 THEN A ELSE N/A</w:t>
            </w:r>
          </w:p>
        </w:tc>
        <w:tc>
          <w:tcPr>
            <w:tcW w:w="4159" w:type="dxa"/>
            <w:tcBorders>
              <w:top w:val="single" w:sz="6" w:space="0" w:color="auto"/>
              <w:left w:val="single" w:sz="6" w:space="0" w:color="auto"/>
              <w:bottom w:val="single" w:sz="6" w:space="0" w:color="auto"/>
              <w:right w:val="single" w:sz="6" w:space="0" w:color="auto"/>
            </w:tcBorders>
          </w:tcPr>
          <w:p w14:paraId="13B09AB0" w14:textId="77777777" w:rsidR="001B0CD3" w:rsidRPr="00162129" w:rsidRDefault="001B0CD3" w:rsidP="001B0CD3">
            <w:pPr>
              <w:pStyle w:val="TAL"/>
            </w:pPr>
            <w:r w:rsidRPr="00162129">
              <w:t>-- TSPC_A-GPS_Based</w:t>
            </w:r>
            <w:r w:rsidR="008F5F14" w:rsidRPr="00162129">
              <w:t xml:space="preserve"> AND NOT TSPC_MSB_A-GANSS</w:t>
            </w:r>
            <w:r w:rsidRPr="00162129">
              <w:t xml:space="preserve"> AND TSPC_MOLR_3RD</w:t>
            </w:r>
          </w:p>
        </w:tc>
      </w:tr>
      <w:tr w:rsidR="001B0CD3" w:rsidRPr="00162129" w14:paraId="392C0E0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2F71F9F" w14:textId="77777777" w:rsidR="001B0CD3" w:rsidRPr="00162129" w:rsidRDefault="001B0CD3" w:rsidP="001B0CD3">
            <w:pPr>
              <w:pStyle w:val="TAL"/>
              <w:rPr>
                <w:rFonts w:cs="Arial"/>
                <w:lang w:eastAsia="zh-TW"/>
              </w:rPr>
            </w:pPr>
            <w:r w:rsidRPr="00162129">
              <w:rPr>
                <w:rFonts w:cs="Arial"/>
                <w:lang w:eastAsia="zh-TW"/>
              </w:rPr>
              <w:t>C447</w:t>
            </w:r>
          </w:p>
        </w:tc>
        <w:tc>
          <w:tcPr>
            <w:tcW w:w="4361" w:type="dxa"/>
            <w:tcBorders>
              <w:top w:val="single" w:sz="6" w:space="0" w:color="auto"/>
              <w:left w:val="single" w:sz="6" w:space="0" w:color="auto"/>
              <w:bottom w:val="single" w:sz="6" w:space="0" w:color="auto"/>
              <w:right w:val="single" w:sz="6" w:space="0" w:color="auto"/>
            </w:tcBorders>
          </w:tcPr>
          <w:p w14:paraId="5D84D879" w14:textId="77777777" w:rsidR="001B0CD3" w:rsidRPr="00162129" w:rsidRDefault="001B0CD3" w:rsidP="001B0CD3">
            <w:pPr>
              <w:pStyle w:val="TAL"/>
              <w:tabs>
                <w:tab w:val="left" w:pos="2232"/>
              </w:tabs>
            </w:pPr>
            <w:r w:rsidRPr="00162129">
              <w:t>IF A.2/60</w:t>
            </w:r>
            <w:r w:rsidR="008F5F14" w:rsidRPr="00162129">
              <w:t xml:space="preserve"> AND NOT (A.2/95)</w:t>
            </w:r>
            <w:r w:rsidRPr="00162129">
              <w:t xml:space="preserve"> AND A.5/38 THEN A ELSE N/A</w:t>
            </w:r>
          </w:p>
        </w:tc>
        <w:tc>
          <w:tcPr>
            <w:tcW w:w="4159" w:type="dxa"/>
            <w:tcBorders>
              <w:top w:val="single" w:sz="6" w:space="0" w:color="auto"/>
              <w:left w:val="single" w:sz="6" w:space="0" w:color="auto"/>
              <w:bottom w:val="single" w:sz="6" w:space="0" w:color="auto"/>
              <w:right w:val="single" w:sz="6" w:space="0" w:color="auto"/>
            </w:tcBorders>
          </w:tcPr>
          <w:p w14:paraId="4C717F43" w14:textId="77777777" w:rsidR="001B0CD3" w:rsidRPr="00162129" w:rsidRDefault="001B0CD3" w:rsidP="001B0CD3">
            <w:pPr>
              <w:pStyle w:val="TAL"/>
            </w:pPr>
            <w:r w:rsidRPr="00162129">
              <w:t>-- TSPC_A-GPS_Assist</w:t>
            </w:r>
            <w:r w:rsidR="008F5F14" w:rsidRPr="00162129">
              <w:t xml:space="preserve"> AND NOT TSPC_MSA_A-GANSS</w:t>
            </w:r>
            <w:r w:rsidRPr="00162129">
              <w:t xml:space="preserve"> AND TSPC_MOLR_3RD</w:t>
            </w:r>
          </w:p>
        </w:tc>
      </w:tr>
      <w:tr w:rsidR="00463F1F" w:rsidRPr="00162129" w14:paraId="2C163BD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21D59D" w14:textId="77777777" w:rsidR="00463F1F" w:rsidRPr="00162129" w:rsidRDefault="00463F1F" w:rsidP="00463F1F">
            <w:pPr>
              <w:pStyle w:val="TAL"/>
              <w:rPr>
                <w:rFonts w:cs="Arial"/>
                <w:lang w:eastAsia="zh-TW"/>
              </w:rPr>
            </w:pPr>
            <w:r w:rsidRPr="00162129">
              <w:rPr>
                <w:rFonts w:cs="Arial"/>
                <w:lang w:eastAsia="zh-TW"/>
              </w:rPr>
              <w:t>C448</w:t>
            </w:r>
          </w:p>
        </w:tc>
        <w:tc>
          <w:tcPr>
            <w:tcW w:w="4361" w:type="dxa"/>
            <w:tcBorders>
              <w:top w:val="single" w:sz="6" w:space="0" w:color="auto"/>
              <w:left w:val="single" w:sz="6" w:space="0" w:color="auto"/>
              <w:bottom w:val="single" w:sz="6" w:space="0" w:color="auto"/>
              <w:right w:val="single" w:sz="6" w:space="0" w:color="auto"/>
            </w:tcBorders>
          </w:tcPr>
          <w:p w14:paraId="2F0CCA0B" w14:textId="77777777" w:rsidR="00463F1F" w:rsidRPr="00162129" w:rsidRDefault="00463F1F" w:rsidP="00463F1F">
            <w:pPr>
              <w:pStyle w:val="TAL"/>
              <w:tabs>
                <w:tab w:val="left" w:pos="2232"/>
              </w:tabs>
            </w:pPr>
            <w:r w:rsidRPr="00162129">
              <w:t>IF A.2/41 AND A.25/141 THEN A ELSE N/A</w:t>
            </w:r>
          </w:p>
        </w:tc>
        <w:tc>
          <w:tcPr>
            <w:tcW w:w="4159" w:type="dxa"/>
            <w:tcBorders>
              <w:top w:val="single" w:sz="6" w:space="0" w:color="auto"/>
              <w:left w:val="single" w:sz="6" w:space="0" w:color="auto"/>
              <w:bottom w:val="single" w:sz="6" w:space="0" w:color="auto"/>
              <w:right w:val="single" w:sz="6" w:space="0" w:color="auto"/>
            </w:tcBorders>
          </w:tcPr>
          <w:p w14:paraId="18AFD1F4" w14:textId="77777777" w:rsidR="00463F1F" w:rsidRPr="00162129" w:rsidRDefault="00463F1F" w:rsidP="00463F1F">
            <w:pPr>
              <w:pStyle w:val="TAL"/>
            </w:pPr>
            <w:r w:rsidRPr="00162129">
              <w:t>-- TSPC_GPRS AND TSPC_DARP_Phase2</w:t>
            </w:r>
          </w:p>
        </w:tc>
      </w:tr>
      <w:tr w:rsidR="00463F1F" w:rsidRPr="00162129" w14:paraId="42CDC7F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C022B13" w14:textId="77777777" w:rsidR="00463F1F" w:rsidRPr="00162129" w:rsidRDefault="0081135D" w:rsidP="00463F1F">
            <w:pPr>
              <w:pStyle w:val="TAL"/>
              <w:rPr>
                <w:rFonts w:cs="Arial"/>
                <w:lang w:eastAsia="zh-TW"/>
              </w:rPr>
            </w:pPr>
            <w:r w:rsidRPr="00162129">
              <w:rPr>
                <w:rFonts w:cs="Arial"/>
                <w:lang w:eastAsia="zh-TW"/>
              </w:rPr>
              <w:t>C449</w:t>
            </w:r>
          </w:p>
        </w:tc>
        <w:tc>
          <w:tcPr>
            <w:tcW w:w="4361" w:type="dxa"/>
            <w:tcBorders>
              <w:top w:val="single" w:sz="6" w:space="0" w:color="auto"/>
              <w:left w:val="single" w:sz="6" w:space="0" w:color="auto"/>
              <w:bottom w:val="single" w:sz="6" w:space="0" w:color="auto"/>
              <w:right w:val="single" w:sz="6" w:space="0" w:color="auto"/>
            </w:tcBorders>
          </w:tcPr>
          <w:p w14:paraId="2A3B69CC" w14:textId="77777777" w:rsidR="00463F1F" w:rsidRPr="00162129" w:rsidRDefault="00463F1F" w:rsidP="00463F1F">
            <w:pPr>
              <w:pStyle w:val="TAL"/>
              <w:tabs>
                <w:tab w:val="left" w:pos="2232"/>
              </w:tabs>
            </w:pPr>
            <w:r w:rsidRPr="00162129">
              <w:t>IF A.2/42 AND A.25/141 THEN A ELSE N/A</w:t>
            </w:r>
          </w:p>
        </w:tc>
        <w:tc>
          <w:tcPr>
            <w:tcW w:w="4159" w:type="dxa"/>
            <w:tcBorders>
              <w:top w:val="single" w:sz="6" w:space="0" w:color="auto"/>
              <w:left w:val="single" w:sz="6" w:space="0" w:color="auto"/>
              <w:bottom w:val="single" w:sz="6" w:space="0" w:color="auto"/>
              <w:right w:val="single" w:sz="6" w:space="0" w:color="auto"/>
            </w:tcBorders>
          </w:tcPr>
          <w:p w14:paraId="44566E2F" w14:textId="77777777" w:rsidR="00463F1F" w:rsidRPr="00162129" w:rsidRDefault="00463F1F" w:rsidP="00463F1F">
            <w:pPr>
              <w:pStyle w:val="TAL"/>
            </w:pPr>
            <w:r w:rsidRPr="00162129">
              <w:t>-- TSPC_EGPRS AND TSPC_DARP_Phase2</w:t>
            </w:r>
          </w:p>
        </w:tc>
      </w:tr>
      <w:tr w:rsidR="0081135D" w:rsidRPr="00162129" w14:paraId="32C3556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B7CD566" w14:textId="77777777" w:rsidR="0081135D" w:rsidRPr="00162129" w:rsidRDefault="0081135D" w:rsidP="0099049E">
            <w:pPr>
              <w:pStyle w:val="TAL"/>
              <w:rPr>
                <w:rFonts w:cs="Arial"/>
                <w:lang w:eastAsia="zh-TW"/>
              </w:rPr>
            </w:pPr>
            <w:r w:rsidRPr="00162129">
              <w:rPr>
                <w:rFonts w:cs="Arial"/>
                <w:lang w:eastAsia="zh-TW"/>
              </w:rPr>
              <w:t>C450</w:t>
            </w:r>
          </w:p>
        </w:tc>
        <w:tc>
          <w:tcPr>
            <w:tcW w:w="4361" w:type="dxa"/>
            <w:tcBorders>
              <w:top w:val="single" w:sz="6" w:space="0" w:color="auto"/>
              <w:left w:val="single" w:sz="6" w:space="0" w:color="auto"/>
              <w:bottom w:val="single" w:sz="6" w:space="0" w:color="auto"/>
              <w:right w:val="single" w:sz="6" w:space="0" w:color="auto"/>
            </w:tcBorders>
          </w:tcPr>
          <w:p w14:paraId="2F138A44" w14:textId="77777777" w:rsidR="0081135D" w:rsidRPr="00162129" w:rsidRDefault="0081135D" w:rsidP="0099049E">
            <w:pPr>
              <w:pStyle w:val="TAL"/>
              <w:tabs>
                <w:tab w:val="left" w:pos="2232"/>
              </w:tabs>
            </w:pPr>
            <w:r w:rsidRPr="00162129">
              <w:t>IF A.25/19 AND A.5/23 THEN A ELSE N/A</w:t>
            </w:r>
          </w:p>
        </w:tc>
        <w:tc>
          <w:tcPr>
            <w:tcW w:w="4159" w:type="dxa"/>
            <w:tcBorders>
              <w:top w:val="single" w:sz="6" w:space="0" w:color="auto"/>
              <w:left w:val="single" w:sz="6" w:space="0" w:color="auto"/>
              <w:bottom w:val="single" w:sz="6" w:space="0" w:color="auto"/>
              <w:right w:val="single" w:sz="6" w:space="0" w:color="auto"/>
            </w:tcBorders>
          </w:tcPr>
          <w:p w14:paraId="1BAC0EE0" w14:textId="77777777" w:rsidR="0081135D" w:rsidRPr="00162129" w:rsidRDefault="0081135D" w:rsidP="0099049E">
            <w:pPr>
              <w:pStyle w:val="TAL"/>
            </w:pPr>
            <w:r w:rsidRPr="00162129">
              <w:t>-- TSPC_Add</w:t>
            </w:r>
            <w:r w:rsidR="005310AD" w:rsidRPr="00162129">
              <w:t>I</w:t>
            </w:r>
            <w:r w:rsidRPr="00162129">
              <w:t>nfo_MTsvc AND TSPC_Serv_SS_UUS</w:t>
            </w:r>
          </w:p>
        </w:tc>
      </w:tr>
      <w:tr w:rsidR="003E0C92" w:rsidRPr="00162129" w14:paraId="7FC1C6B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AAF5850" w14:textId="77777777" w:rsidR="003E0C92" w:rsidRPr="00162129" w:rsidRDefault="003E0C92" w:rsidP="003E0C92">
            <w:pPr>
              <w:pStyle w:val="TAL"/>
              <w:rPr>
                <w:rFonts w:cs="Arial"/>
                <w:lang w:eastAsia="zh-TW"/>
              </w:rPr>
            </w:pPr>
            <w:r w:rsidRPr="00162129">
              <w:rPr>
                <w:rFonts w:cs="Arial"/>
                <w:lang w:eastAsia="zh-TW"/>
              </w:rPr>
              <w:t>C451</w:t>
            </w:r>
          </w:p>
        </w:tc>
        <w:tc>
          <w:tcPr>
            <w:tcW w:w="4361" w:type="dxa"/>
            <w:tcBorders>
              <w:top w:val="single" w:sz="6" w:space="0" w:color="auto"/>
              <w:left w:val="single" w:sz="6" w:space="0" w:color="auto"/>
              <w:bottom w:val="single" w:sz="6" w:space="0" w:color="auto"/>
              <w:right w:val="single" w:sz="6" w:space="0" w:color="auto"/>
            </w:tcBorders>
          </w:tcPr>
          <w:p w14:paraId="03DBA206" w14:textId="77777777" w:rsidR="003E0C92" w:rsidRPr="00162129" w:rsidRDefault="003E0C92" w:rsidP="003E0C92">
            <w:pPr>
              <w:pStyle w:val="TAL"/>
              <w:tabs>
                <w:tab w:val="left" w:pos="2232"/>
              </w:tabs>
            </w:pPr>
            <w:r w:rsidRPr="00162129">
              <w:t>IF A.25/2 AND A.25/141 THEN A ELSE N/A</w:t>
            </w:r>
          </w:p>
        </w:tc>
        <w:tc>
          <w:tcPr>
            <w:tcW w:w="4159" w:type="dxa"/>
            <w:tcBorders>
              <w:top w:val="single" w:sz="6" w:space="0" w:color="auto"/>
              <w:left w:val="single" w:sz="6" w:space="0" w:color="auto"/>
              <w:bottom w:val="single" w:sz="6" w:space="0" w:color="auto"/>
              <w:right w:val="single" w:sz="6" w:space="0" w:color="auto"/>
            </w:tcBorders>
          </w:tcPr>
          <w:p w14:paraId="1BE3730F" w14:textId="77777777" w:rsidR="003E0C92" w:rsidRPr="00162129" w:rsidRDefault="003E0C92" w:rsidP="003E0C92">
            <w:pPr>
              <w:pStyle w:val="TAL"/>
            </w:pPr>
            <w:r w:rsidRPr="00162129">
              <w:t>-- TSPC_AddInfo_Full_rate_version_1 AND TSPC_DARP_Phase2</w:t>
            </w:r>
          </w:p>
        </w:tc>
      </w:tr>
      <w:tr w:rsidR="004E099E" w:rsidRPr="00162129" w14:paraId="2721BA2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7F214A8" w14:textId="77777777" w:rsidR="004E099E" w:rsidRPr="00162129" w:rsidRDefault="004E099E" w:rsidP="004E099E">
            <w:pPr>
              <w:pStyle w:val="TAL"/>
              <w:rPr>
                <w:rFonts w:cs="Arial"/>
                <w:lang w:eastAsia="zh-TW"/>
              </w:rPr>
            </w:pPr>
            <w:r w:rsidRPr="00162129">
              <w:rPr>
                <w:rFonts w:cs="Arial"/>
                <w:lang w:eastAsia="zh-TW"/>
              </w:rPr>
              <w:t>C452</w:t>
            </w:r>
          </w:p>
        </w:tc>
        <w:tc>
          <w:tcPr>
            <w:tcW w:w="4361" w:type="dxa"/>
            <w:tcBorders>
              <w:top w:val="single" w:sz="6" w:space="0" w:color="auto"/>
              <w:left w:val="single" w:sz="6" w:space="0" w:color="auto"/>
              <w:bottom w:val="single" w:sz="6" w:space="0" w:color="auto"/>
              <w:right w:val="single" w:sz="6" w:space="0" w:color="auto"/>
            </w:tcBorders>
          </w:tcPr>
          <w:p w14:paraId="2D0F3C56" w14:textId="77777777" w:rsidR="004E099E" w:rsidRPr="00162129" w:rsidRDefault="00147DBC" w:rsidP="004E099E">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C8A77C6" w14:textId="77777777" w:rsidR="004E099E" w:rsidRPr="00162129" w:rsidRDefault="004E099E" w:rsidP="004E099E">
            <w:pPr>
              <w:pStyle w:val="TAL"/>
            </w:pPr>
          </w:p>
        </w:tc>
      </w:tr>
      <w:tr w:rsidR="004E099E" w:rsidRPr="00162129" w14:paraId="5347EA0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3F0229E" w14:textId="77777777" w:rsidR="004E099E" w:rsidRPr="00162129" w:rsidRDefault="004E099E" w:rsidP="004E099E">
            <w:pPr>
              <w:pStyle w:val="TAL"/>
              <w:rPr>
                <w:rFonts w:cs="Arial"/>
                <w:lang w:eastAsia="zh-TW"/>
              </w:rPr>
            </w:pPr>
            <w:r w:rsidRPr="00162129">
              <w:rPr>
                <w:rFonts w:cs="Arial"/>
                <w:lang w:eastAsia="zh-TW"/>
              </w:rPr>
              <w:t>C453</w:t>
            </w:r>
          </w:p>
        </w:tc>
        <w:tc>
          <w:tcPr>
            <w:tcW w:w="4361" w:type="dxa"/>
            <w:tcBorders>
              <w:top w:val="single" w:sz="6" w:space="0" w:color="auto"/>
              <w:left w:val="single" w:sz="6" w:space="0" w:color="auto"/>
              <w:bottom w:val="single" w:sz="6" w:space="0" w:color="auto"/>
              <w:right w:val="single" w:sz="6" w:space="0" w:color="auto"/>
            </w:tcBorders>
          </w:tcPr>
          <w:p w14:paraId="3E6CF22C" w14:textId="77777777" w:rsidR="004E099E" w:rsidRPr="00162129" w:rsidRDefault="004E099E" w:rsidP="004E099E">
            <w:pPr>
              <w:pStyle w:val="TAL"/>
              <w:tabs>
                <w:tab w:val="left" w:pos="2232"/>
              </w:tabs>
            </w:pPr>
            <w:r w:rsidRPr="00162129">
              <w:t>IF A.25/79 AND A.25/113 AND A.25/141 THEN A ELSE N/A</w:t>
            </w:r>
          </w:p>
        </w:tc>
        <w:tc>
          <w:tcPr>
            <w:tcW w:w="4159" w:type="dxa"/>
            <w:tcBorders>
              <w:top w:val="single" w:sz="6" w:space="0" w:color="auto"/>
              <w:left w:val="single" w:sz="6" w:space="0" w:color="auto"/>
              <w:bottom w:val="single" w:sz="6" w:space="0" w:color="auto"/>
              <w:right w:val="single" w:sz="6" w:space="0" w:color="auto"/>
            </w:tcBorders>
          </w:tcPr>
          <w:p w14:paraId="7493559A" w14:textId="77777777" w:rsidR="004E099E" w:rsidRPr="00162129" w:rsidRDefault="004E099E" w:rsidP="004E099E">
            <w:pPr>
              <w:pStyle w:val="TAL"/>
            </w:pPr>
            <w:r w:rsidRPr="00162129">
              <w:t>-- TSPC_AddInfo_Full_rate_version_3 AND TSPC_AMR_LoopBack AND TSPC_DARP_Phase2</w:t>
            </w:r>
          </w:p>
        </w:tc>
      </w:tr>
      <w:tr w:rsidR="004E099E" w:rsidRPr="00162129" w14:paraId="07C58A5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8EB17B2" w14:textId="77777777" w:rsidR="004E099E" w:rsidRPr="00162129" w:rsidRDefault="004E099E" w:rsidP="004E099E">
            <w:pPr>
              <w:pStyle w:val="TAL"/>
              <w:rPr>
                <w:rFonts w:cs="Arial"/>
                <w:lang w:eastAsia="zh-TW"/>
              </w:rPr>
            </w:pPr>
            <w:r w:rsidRPr="00162129">
              <w:rPr>
                <w:rFonts w:cs="Arial"/>
                <w:lang w:eastAsia="zh-TW"/>
              </w:rPr>
              <w:t>C454</w:t>
            </w:r>
          </w:p>
        </w:tc>
        <w:tc>
          <w:tcPr>
            <w:tcW w:w="4361" w:type="dxa"/>
            <w:tcBorders>
              <w:top w:val="single" w:sz="6" w:space="0" w:color="auto"/>
              <w:left w:val="single" w:sz="6" w:space="0" w:color="auto"/>
              <w:bottom w:val="single" w:sz="6" w:space="0" w:color="auto"/>
              <w:right w:val="single" w:sz="6" w:space="0" w:color="auto"/>
            </w:tcBorders>
          </w:tcPr>
          <w:p w14:paraId="3DF8BDC3" w14:textId="77777777" w:rsidR="004E099E" w:rsidRPr="00162129" w:rsidRDefault="004E099E" w:rsidP="004E099E">
            <w:pPr>
              <w:pStyle w:val="TAL"/>
              <w:tabs>
                <w:tab w:val="left" w:pos="2232"/>
              </w:tabs>
            </w:pPr>
            <w:r w:rsidRPr="00162129">
              <w:t>IF A.25/112 AND A.25/113 AND A.25/141 THEN A ELSE N/A</w:t>
            </w:r>
          </w:p>
        </w:tc>
        <w:tc>
          <w:tcPr>
            <w:tcW w:w="4159" w:type="dxa"/>
            <w:tcBorders>
              <w:top w:val="single" w:sz="6" w:space="0" w:color="auto"/>
              <w:left w:val="single" w:sz="6" w:space="0" w:color="auto"/>
              <w:bottom w:val="single" w:sz="6" w:space="0" w:color="auto"/>
              <w:right w:val="single" w:sz="6" w:space="0" w:color="auto"/>
            </w:tcBorders>
          </w:tcPr>
          <w:p w14:paraId="0A94C13A" w14:textId="77777777" w:rsidR="004E099E" w:rsidRPr="00162129" w:rsidRDefault="004E099E" w:rsidP="004E099E">
            <w:pPr>
              <w:pStyle w:val="TAL"/>
            </w:pPr>
            <w:r w:rsidRPr="00162129">
              <w:t>-- TSPC_AddInfo_Half_rate_version_3 AND TSPC_AMR_LoopBack AND TSPC_DARP_Phase2</w:t>
            </w:r>
          </w:p>
        </w:tc>
      </w:tr>
      <w:tr w:rsidR="003245F0" w:rsidRPr="00162129" w14:paraId="0EB4D42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057FA67" w14:textId="77777777" w:rsidR="003245F0" w:rsidRPr="00162129" w:rsidRDefault="003245F0" w:rsidP="003245F0">
            <w:pPr>
              <w:pStyle w:val="TAL"/>
              <w:rPr>
                <w:rFonts w:cs="Arial"/>
                <w:lang w:eastAsia="zh-TW"/>
              </w:rPr>
            </w:pPr>
            <w:r w:rsidRPr="00162129">
              <w:rPr>
                <w:rFonts w:cs="Arial"/>
                <w:lang w:eastAsia="zh-TW"/>
              </w:rPr>
              <w:t>C455</w:t>
            </w:r>
          </w:p>
        </w:tc>
        <w:tc>
          <w:tcPr>
            <w:tcW w:w="4361" w:type="dxa"/>
            <w:tcBorders>
              <w:top w:val="single" w:sz="6" w:space="0" w:color="auto"/>
              <w:left w:val="single" w:sz="6" w:space="0" w:color="auto"/>
              <w:bottom w:val="single" w:sz="6" w:space="0" w:color="auto"/>
              <w:right w:val="single" w:sz="6" w:space="0" w:color="auto"/>
            </w:tcBorders>
          </w:tcPr>
          <w:p w14:paraId="0A2E0502" w14:textId="77777777" w:rsidR="003245F0" w:rsidRPr="00162129" w:rsidRDefault="003245F0" w:rsidP="003245F0">
            <w:pPr>
              <w:pStyle w:val="TAL"/>
              <w:tabs>
                <w:tab w:val="left" w:pos="2232"/>
              </w:tabs>
            </w:pPr>
            <w:r w:rsidRPr="00162129">
              <w:t>IF (A.1/15 AND A.25/26) AND NOT A.1/22 THEN A ELSE N/A</w:t>
            </w:r>
          </w:p>
        </w:tc>
        <w:tc>
          <w:tcPr>
            <w:tcW w:w="4159" w:type="dxa"/>
            <w:tcBorders>
              <w:top w:val="single" w:sz="6" w:space="0" w:color="auto"/>
              <w:left w:val="single" w:sz="6" w:space="0" w:color="auto"/>
              <w:bottom w:val="single" w:sz="6" w:space="0" w:color="auto"/>
              <w:right w:val="single" w:sz="6" w:space="0" w:color="auto"/>
            </w:tcBorders>
          </w:tcPr>
          <w:p w14:paraId="2282CB0F" w14:textId="77777777" w:rsidR="003245F0" w:rsidRPr="00162129" w:rsidRDefault="003245F0" w:rsidP="003245F0">
            <w:pPr>
              <w:pStyle w:val="TAL"/>
            </w:pPr>
            <w:r w:rsidRPr="00162129">
              <w:t>-- (TSPC_Type_HSCSD_Multislot AND TSPC_Add</w:t>
            </w:r>
            <w:r w:rsidR="005310AD" w:rsidRPr="00162129">
              <w:t>I</w:t>
            </w:r>
            <w:r w:rsidRPr="00162129">
              <w:t>nfo_CCprotocol_oneBC) AND NOT TSPC_Type_Multislot_Class1</w:t>
            </w:r>
          </w:p>
        </w:tc>
      </w:tr>
      <w:tr w:rsidR="008B52A2" w:rsidRPr="00162129" w14:paraId="16B063D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A3C47AB" w14:textId="77777777" w:rsidR="008B52A2" w:rsidRPr="00162129" w:rsidRDefault="008B52A2" w:rsidP="00581F63">
            <w:pPr>
              <w:pStyle w:val="TAL"/>
              <w:rPr>
                <w:rFonts w:cs="Arial"/>
                <w:lang w:eastAsia="zh-TW"/>
              </w:rPr>
            </w:pPr>
            <w:r w:rsidRPr="00162129">
              <w:rPr>
                <w:rFonts w:cs="Arial"/>
                <w:lang w:eastAsia="zh-TW"/>
              </w:rPr>
              <w:t>C456</w:t>
            </w:r>
          </w:p>
        </w:tc>
        <w:tc>
          <w:tcPr>
            <w:tcW w:w="4361" w:type="dxa"/>
            <w:tcBorders>
              <w:top w:val="single" w:sz="6" w:space="0" w:color="auto"/>
              <w:left w:val="single" w:sz="6" w:space="0" w:color="auto"/>
              <w:bottom w:val="single" w:sz="6" w:space="0" w:color="auto"/>
              <w:right w:val="single" w:sz="6" w:space="0" w:color="auto"/>
            </w:tcBorders>
          </w:tcPr>
          <w:p w14:paraId="059640FE" w14:textId="77777777" w:rsidR="008B52A2" w:rsidRPr="00162129" w:rsidRDefault="008B52A2" w:rsidP="00581F63">
            <w:pPr>
              <w:pStyle w:val="TAL"/>
              <w:tabs>
                <w:tab w:val="left" w:pos="2232"/>
              </w:tabs>
            </w:pPr>
            <w:r w:rsidRPr="00162129">
              <w:t>IF A.2/41 AND A.25/2</w:t>
            </w:r>
            <w:r w:rsidR="00AC4DF2">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704809E4" w14:textId="77777777" w:rsidR="008B52A2" w:rsidRPr="00162129" w:rsidRDefault="008B52A2" w:rsidP="00581F63">
            <w:pPr>
              <w:pStyle w:val="TAL"/>
            </w:pPr>
            <w:r w:rsidRPr="00162129">
              <w:t>-- TSPC_GPRS AND TSPC_AddInfo_Full_rate_version_1</w:t>
            </w:r>
          </w:p>
        </w:tc>
      </w:tr>
      <w:tr w:rsidR="008B52A2" w:rsidRPr="00162129" w14:paraId="3009DC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7F229A9" w14:textId="77777777" w:rsidR="008B52A2" w:rsidRPr="00162129" w:rsidRDefault="008B52A2" w:rsidP="00581F63">
            <w:pPr>
              <w:pStyle w:val="TAL"/>
              <w:rPr>
                <w:rFonts w:cs="Arial"/>
                <w:lang w:eastAsia="zh-TW"/>
              </w:rPr>
            </w:pPr>
            <w:r w:rsidRPr="00162129">
              <w:rPr>
                <w:rFonts w:cs="Arial"/>
                <w:lang w:eastAsia="zh-TW"/>
              </w:rPr>
              <w:t>C457</w:t>
            </w:r>
          </w:p>
        </w:tc>
        <w:tc>
          <w:tcPr>
            <w:tcW w:w="4361" w:type="dxa"/>
            <w:tcBorders>
              <w:top w:val="single" w:sz="6" w:space="0" w:color="auto"/>
              <w:left w:val="single" w:sz="6" w:space="0" w:color="auto"/>
              <w:bottom w:val="single" w:sz="6" w:space="0" w:color="auto"/>
              <w:right w:val="single" w:sz="6" w:space="0" w:color="auto"/>
            </w:tcBorders>
          </w:tcPr>
          <w:p w14:paraId="7034FEF9" w14:textId="77777777" w:rsidR="008B52A2" w:rsidRPr="00162129" w:rsidRDefault="008B52A2" w:rsidP="00581F63">
            <w:pPr>
              <w:pStyle w:val="TAL"/>
              <w:tabs>
                <w:tab w:val="left" w:pos="2232"/>
              </w:tabs>
            </w:pPr>
            <w:r w:rsidRPr="00162129">
              <w:t>IF A.5/20 OR A.25/26 THEN A ELSE N/A</w:t>
            </w:r>
          </w:p>
        </w:tc>
        <w:tc>
          <w:tcPr>
            <w:tcW w:w="4159" w:type="dxa"/>
            <w:tcBorders>
              <w:top w:val="single" w:sz="6" w:space="0" w:color="auto"/>
              <w:left w:val="single" w:sz="6" w:space="0" w:color="auto"/>
              <w:bottom w:val="single" w:sz="6" w:space="0" w:color="auto"/>
              <w:right w:val="single" w:sz="6" w:space="0" w:color="auto"/>
            </w:tcBorders>
          </w:tcPr>
          <w:p w14:paraId="3C269AB5" w14:textId="77777777" w:rsidR="008B52A2" w:rsidRPr="00162129" w:rsidRDefault="008B52A2" w:rsidP="00581F63">
            <w:pPr>
              <w:pStyle w:val="TAL"/>
            </w:pPr>
            <w:r w:rsidRPr="00162129">
              <w:t>-- TSPC_Serv_SS_unstruct OR TSPC_Add</w:t>
            </w:r>
            <w:r w:rsidR="005310AD" w:rsidRPr="00162129">
              <w:t>I</w:t>
            </w:r>
            <w:r w:rsidRPr="00162129">
              <w:t>nfo_CCprotocol_oneBC</w:t>
            </w:r>
          </w:p>
        </w:tc>
      </w:tr>
      <w:tr w:rsidR="008B52A2" w:rsidRPr="00162129" w14:paraId="7FCA7FC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54FD289" w14:textId="77777777" w:rsidR="008B52A2" w:rsidRPr="00162129" w:rsidRDefault="008B52A2" w:rsidP="00581F63">
            <w:pPr>
              <w:pStyle w:val="TAL"/>
              <w:rPr>
                <w:rFonts w:cs="Arial"/>
                <w:lang w:eastAsia="zh-TW"/>
              </w:rPr>
            </w:pPr>
            <w:r w:rsidRPr="00162129">
              <w:rPr>
                <w:rFonts w:cs="Arial"/>
                <w:lang w:eastAsia="zh-TW"/>
              </w:rPr>
              <w:t>C458</w:t>
            </w:r>
          </w:p>
        </w:tc>
        <w:tc>
          <w:tcPr>
            <w:tcW w:w="4361" w:type="dxa"/>
            <w:tcBorders>
              <w:top w:val="single" w:sz="6" w:space="0" w:color="auto"/>
              <w:left w:val="single" w:sz="6" w:space="0" w:color="auto"/>
              <w:bottom w:val="single" w:sz="6" w:space="0" w:color="auto"/>
              <w:right w:val="single" w:sz="6" w:space="0" w:color="auto"/>
            </w:tcBorders>
          </w:tcPr>
          <w:p w14:paraId="624C89BD" w14:textId="77777777" w:rsidR="008B52A2" w:rsidRPr="00162129" w:rsidRDefault="008B52A2" w:rsidP="00581F63">
            <w:pPr>
              <w:pStyle w:val="TAL"/>
              <w:tabs>
                <w:tab w:val="left" w:pos="2232"/>
              </w:tabs>
            </w:pPr>
            <w:r w:rsidRPr="00162129">
              <w:t>IF A.25/97 AND A.25/26 THEN A ELSE N/A</w:t>
            </w:r>
          </w:p>
        </w:tc>
        <w:tc>
          <w:tcPr>
            <w:tcW w:w="4159" w:type="dxa"/>
            <w:tcBorders>
              <w:top w:val="single" w:sz="6" w:space="0" w:color="auto"/>
              <w:left w:val="single" w:sz="6" w:space="0" w:color="auto"/>
              <w:bottom w:val="single" w:sz="6" w:space="0" w:color="auto"/>
              <w:right w:val="single" w:sz="6" w:space="0" w:color="auto"/>
            </w:tcBorders>
          </w:tcPr>
          <w:p w14:paraId="2D4D0BCD" w14:textId="77777777" w:rsidR="008B52A2" w:rsidRPr="00162129" w:rsidRDefault="008B52A2" w:rsidP="00581F63">
            <w:pPr>
              <w:pStyle w:val="TAL"/>
            </w:pPr>
            <w:r w:rsidRPr="00162129">
              <w:t>-- TSPC_AddInfo_MultSMsameRR AND TSPC_Add</w:t>
            </w:r>
            <w:r w:rsidR="005310AD" w:rsidRPr="00162129">
              <w:t>I</w:t>
            </w:r>
            <w:r w:rsidRPr="00162129">
              <w:t>nfo_CCprotocol_oneBC</w:t>
            </w:r>
          </w:p>
        </w:tc>
      </w:tr>
      <w:tr w:rsidR="008B52A2" w:rsidRPr="00162129" w14:paraId="382744A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694DA00" w14:textId="77777777" w:rsidR="008B52A2" w:rsidRPr="00162129" w:rsidRDefault="008B52A2" w:rsidP="00581F63">
            <w:pPr>
              <w:pStyle w:val="TAL"/>
              <w:rPr>
                <w:rFonts w:cs="Arial"/>
                <w:lang w:eastAsia="zh-TW"/>
              </w:rPr>
            </w:pPr>
            <w:r w:rsidRPr="00162129">
              <w:rPr>
                <w:rFonts w:cs="Arial"/>
                <w:lang w:eastAsia="zh-TW"/>
              </w:rPr>
              <w:t>C459</w:t>
            </w:r>
          </w:p>
        </w:tc>
        <w:tc>
          <w:tcPr>
            <w:tcW w:w="4361" w:type="dxa"/>
            <w:tcBorders>
              <w:top w:val="single" w:sz="6" w:space="0" w:color="auto"/>
              <w:left w:val="single" w:sz="6" w:space="0" w:color="auto"/>
              <w:bottom w:val="single" w:sz="6" w:space="0" w:color="auto"/>
              <w:right w:val="single" w:sz="6" w:space="0" w:color="auto"/>
            </w:tcBorders>
          </w:tcPr>
          <w:p w14:paraId="677BEA45" w14:textId="77777777" w:rsidR="008B52A2" w:rsidRPr="00162129" w:rsidRDefault="008B52A2" w:rsidP="00581F63">
            <w:pPr>
              <w:pStyle w:val="TAL"/>
              <w:tabs>
                <w:tab w:val="left" w:pos="2232"/>
              </w:tabs>
            </w:pPr>
            <w:r w:rsidRPr="00162129">
              <w:t>IF A.2/41 AND (A.2/47 OR A.2/48) AND A.25/19 THEN A ELSE N/A</w:t>
            </w:r>
          </w:p>
        </w:tc>
        <w:tc>
          <w:tcPr>
            <w:tcW w:w="4159" w:type="dxa"/>
            <w:tcBorders>
              <w:top w:val="single" w:sz="6" w:space="0" w:color="auto"/>
              <w:left w:val="single" w:sz="6" w:space="0" w:color="auto"/>
              <w:bottom w:val="single" w:sz="6" w:space="0" w:color="auto"/>
              <w:right w:val="single" w:sz="6" w:space="0" w:color="auto"/>
            </w:tcBorders>
          </w:tcPr>
          <w:p w14:paraId="17D742B8" w14:textId="77777777" w:rsidR="008B52A2" w:rsidRPr="00162129" w:rsidRDefault="008B52A2" w:rsidP="00581F63">
            <w:pPr>
              <w:pStyle w:val="TAL"/>
            </w:pPr>
            <w:r w:rsidRPr="00162129">
              <w:t>-- TSPC_GPRS AND (TSPC_operation_mode_A OR TSPC_operation_mode_B) AND TSPC_AddInfo_MTsvc</w:t>
            </w:r>
          </w:p>
        </w:tc>
      </w:tr>
      <w:tr w:rsidR="00C05A4A" w:rsidRPr="00162129" w14:paraId="26F19B3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58213F6" w14:textId="77777777" w:rsidR="00C05A4A" w:rsidRPr="00162129" w:rsidRDefault="00C05A4A" w:rsidP="00581F63">
            <w:pPr>
              <w:pStyle w:val="TAL"/>
              <w:rPr>
                <w:rFonts w:cs="Arial"/>
                <w:lang w:eastAsia="zh-TW"/>
              </w:rPr>
            </w:pPr>
            <w:r w:rsidRPr="00162129">
              <w:rPr>
                <w:rFonts w:cs="Arial"/>
                <w:lang w:eastAsia="zh-TW"/>
              </w:rPr>
              <w:t>C460</w:t>
            </w:r>
          </w:p>
        </w:tc>
        <w:tc>
          <w:tcPr>
            <w:tcW w:w="4361" w:type="dxa"/>
            <w:tcBorders>
              <w:top w:val="single" w:sz="6" w:space="0" w:color="auto"/>
              <w:left w:val="single" w:sz="6" w:space="0" w:color="auto"/>
              <w:bottom w:val="single" w:sz="6" w:space="0" w:color="auto"/>
              <w:right w:val="single" w:sz="6" w:space="0" w:color="auto"/>
            </w:tcBorders>
          </w:tcPr>
          <w:p w14:paraId="7A4494E9" w14:textId="77777777" w:rsidR="00C05A4A" w:rsidRPr="00162129" w:rsidRDefault="003D2531" w:rsidP="00581F63">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411B8F7" w14:textId="77777777" w:rsidR="00C05A4A" w:rsidRPr="00162129" w:rsidRDefault="00C05A4A" w:rsidP="00581F63">
            <w:pPr>
              <w:pStyle w:val="TAL"/>
            </w:pPr>
          </w:p>
        </w:tc>
      </w:tr>
      <w:tr w:rsidR="00C05A4A" w:rsidRPr="00162129" w14:paraId="39CF270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DDBA13C" w14:textId="77777777" w:rsidR="00C05A4A" w:rsidRPr="00162129" w:rsidRDefault="00C05A4A" w:rsidP="00581F63">
            <w:pPr>
              <w:pStyle w:val="TAL"/>
              <w:rPr>
                <w:rFonts w:cs="Arial"/>
                <w:lang w:eastAsia="zh-TW"/>
              </w:rPr>
            </w:pPr>
            <w:r w:rsidRPr="00162129">
              <w:rPr>
                <w:rFonts w:cs="Arial"/>
                <w:lang w:eastAsia="zh-TW"/>
              </w:rPr>
              <w:t>C461</w:t>
            </w:r>
          </w:p>
        </w:tc>
        <w:tc>
          <w:tcPr>
            <w:tcW w:w="4361" w:type="dxa"/>
            <w:tcBorders>
              <w:top w:val="single" w:sz="6" w:space="0" w:color="auto"/>
              <w:left w:val="single" w:sz="6" w:space="0" w:color="auto"/>
              <w:bottom w:val="single" w:sz="6" w:space="0" w:color="auto"/>
              <w:right w:val="single" w:sz="6" w:space="0" w:color="auto"/>
            </w:tcBorders>
          </w:tcPr>
          <w:p w14:paraId="0DC54CFF" w14:textId="77777777" w:rsidR="00C05A4A" w:rsidRPr="00162129" w:rsidRDefault="003D2531" w:rsidP="00581F63">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5279013" w14:textId="77777777" w:rsidR="00C05A4A" w:rsidRPr="00162129" w:rsidRDefault="00C05A4A" w:rsidP="00581F63">
            <w:pPr>
              <w:pStyle w:val="TAL"/>
            </w:pPr>
          </w:p>
        </w:tc>
      </w:tr>
      <w:tr w:rsidR="00145617" w:rsidRPr="00162129" w14:paraId="2B472C6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B18461A" w14:textId="77777777" w:rsidR="00145617" w:rsidRPr="00162129" w:rsidRDefault="00145617" w:rsidP="00581F63">
            <w:pPr>
              <w:pStyle w:val="TAL"/>
              <w:rPr>
                <w:rFonts w:cs="Arial"/>
                <w:lang w:eastAsia="zh-TW"/>
              </w:rPr>
            </w:pPr>
            <w:r w:rsidRPr="00162129">
              <w:rPr>
                <w:rFonts w:cs="Arial"/>
                <w:lang w:eastAsia="zh-TW"/>
              </w:rPr>
              <w:t>C462</w:t>
            </w:r>
          </w:p>
        </w:tc>
        <w:tc>
          <w:tcPr>
            <w:tcW w:w="4361" w:type="dxa"/>
            <w:tcBorders>
              <w:top w:val="single" w:sz="6" w:space="0" w:color="auto"/>
              <w:left w:val="single" w:sz="6" w:space="0" w:color="auto"/>
              <w:bottom w:val="single" w:sz="6" w:space="0" w:color="auto"/>
              <w:right w:val="single" w:sz="6" w:space="0" w:color="auto"/>
            </w:tcBorders>
          </w:tcPr>
          <w:p w14:paraId="4D462D22" w14:textId="77777777" w:rsidR="00145617" w:rsidRPr="00162129" w:rsidRDefault="00145617" w:rsidP="00581F63">
            <w:pPr>
              <w:pStyle w:val="TAL"/>
              <w:tabs>
                <w:tab w:val="left" w:pos="2232"/>
              </w:tabs>
            </w:pPr>
            <w:r w:rsidRPr="00162129">
              <w:t>IF (A.25/2 OR A.25/3) AND A.5/9 THEN A ELSE N/A</w:t>
            </w:r>
          </w:p>
        </w:tc>
        <w:tc>
          <w:tcPr>
            <w:tcW w:w="4159" w:type="dxa"/>
            <w:tcBorders>
              <w:top w:val="single" w:sz="6" w:space="0" w:color="auto"/>
              <w:left w:val="single" w:sz="6" w:space="0" w:color="auto"/>
              <w:bottom w:val="single" w:sz="6" w:space="0" w:color="auto"/>
              <w:right w:val="single" w:sz="6" w:space="0" w:color="auto"/>
            </w:tcBorders>
          </w:tcPr>
          <w:p w14:paraId="183E5B74" w14:textId="77777777" w:rsidR="00145617" w:rsidRPr="00162129" w:rsidRDefault="00145617" w:rsidP="00581F63">
            <w:pPr>
              <w:pStyle w:val="TAL"/>
            </w:pPr>
            <w:r w:rsidRPr="00162129">
              <w:rPr>
                <w:rFonts w:cs="Arial"/>
                <w:szCs w:val="18"/>
              </w:rPr>
              <w:t>-- (</w:t>
            </w:r>
            <w:r w:rsidRPr="00162129">
              <w:t xml:space="preserve">TSPC_AddInfo_Full_rate_version_1 OR TSPC_AddInfo_Half_rate_version_1) </w:t>
            </w:r>
            <w:r w:rsidRPr="00162129">
              <w:rPr>
                <w:rFonts w:cs="Arial"/>
                <w:szCs w:val="18"/>
              </w:rPr>
              <w:t xml:space="preserve">AND TSPC_Serv_SS_CW </w:t>
            </w:r>
          </w:p>
        </w:tc>
      </w:tr>
      <w:tr w:rsidR="001464FD" w:rsidRPr="00162129" w14:paraId="793C441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47F859E" w14:textId="77777777" w:rsidR="001464FD" w:rsidRPr="00162129" w:rsidRDefault="001464FD" w:rsidP="00DD569F">
            <w:pPr>
              <w:pStyle w:val="TAL"/>
              <w:rPr>
                <w:rFonts w:cs="Arial"/>
                <w:lang w:eastAsia="zh-TW"/>
              </w:rPr>
            </w:pPr>
            <w:r w:rsidRPr="00162129">
              <w:rPr>
                <w:rFonts w:cs="Arial"/>
                <w:lang w:eastAsia="zh-TW"/>
              </w:rPr>
              <w:t>C463</w:t>
            </w:r>
          </w:p>
        </w:tc>
        <w:tc>
          <w:tcPr>
            <w:tcW w:w="4361" w:type="dxa"/>
            <w:tcBorders>
              <w:top w:val="single" w:sz="6" w:space="0" w:color="auto"/>
              <w:left w:val="single" w:sz="6" w:space="0" w:color="auto"/>
              <w:bottom w:val="single" w:sz="6" w:space="0" w:color="auto"/>
              <w:right w:val="single" w:sz="6" w:space="0" w:color="auto"/>
            </w:tcBorders>
          </w:tcPr>
          <w:p w14:paraId="0B35F790" w14:textId="77777777" w:rsidR="001464FD" w:rsidRPr="00162129" w:rsidRDefault="001464FD" w:rsidP="00DD569F">
            <w:pPr>
              <w:pStyle w:val="TAL"/>
              <w:tabs>
                <w:tab w:val="left" w:pos="2232"/>
              </w:tabs>
            </w:pPr>
            <w:r w:rsidRPr="00162129">
              <w:t>IF A.2/41 AND A.2/82 THEN A ELSE N/A</w:t>
            </w:r>
          </w:p>
        </w:tc>
        <w:tc>
          <w:tcPr>
            <w:tcW w:w="4159" w:type="dxa"/>
            <w:tcBorders>
              <w:top w:val="single" w:sz="6" w:space="0" w:color="auto"/>
              <w:left w:val="single" w:sz="6" w:space="0" w:color="auto"/>
              <w:bottom w:val="single" w:sz="6" w:space="0" w:color="auto"/>
              <w:right w:val="single" w:sz="6" w:space="0" w:color="auto"/>
            </w:tcBorders>
          </w:tcPr>
          <w:p w14:paraId="3066F7C6" w14:textId="77777777" w:rsidR="001464FD" w:rsidRPr="00162129" w:rsidRDefault="001464FD" w:rsidP="00DD569F">
            <w:pPr>
              <w:pStyle w:val="TAL"/>
            </w:pPr>
            <w:r w:rsidRPr="00162129">
              <w:t>-- TSPC_GPRS AND TSPC_PS_Handover</w:t>
            </w:r>
          </w:p>
        </w:tc>
      </w:tr>
      <w:tr w:rsidR="00924DB0" w:rsidRPr="00162129" w14:paraId="4BE64A8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80C118D" w14:textId="77777777" w:rsidR="00924DB0" w:rsidRPr="00162129" w:rsidRDefault="00924DB0" w:rsidP="00DD569F">
            <w:pPr>
              <w:pStyle w:val="TAL"/>
              <w:rPr>
                <w:rFonts w:cs="Arial"/>
              </w:rPr>
            </w:pPr>
            <w:r w:rsidRPr="00162129">
              <w:rPr>
                <w:rFonts w:cs="Arial"/>
              </w:rPr>
              <w:t>C464</w:t>
            </w:r>
          </w:p>
        </w:tc>
        <w:tc>
          <w:tcPr>
            <w:tcW w:w="4361" w:type="dxa"/>
            <w:tcBorders>
              <w:top w:val="single" w:sz="6" w:space="0" w:color="auto"/>
              <w:left w:val="single" w:sz="6" w:space="0" w:color="auto"/>
              <w:bottom w:val="single" w:sz="6" w:space="0" w:color="auto"/>
              <w:right w:val="single" w:sz="6" w:space="0" w:color="auto"/>
            </w:tcBorders>
          </w:tcPr>
          <w:p w14:paraId="220A0BE4" w14:textId="77777777" w:rsidR="00924DB0" w:rsidRPr="00162129" w:rsidRDefault="00924DB0" w:rsidP="00DD569F">
            <w:pPr>
              <w:pStyle w:val="TAL"/>
            </w:pPr>
            <w:r w:rsidRPr="00162129">
              <w:t>IF A.25/26 AND (A.3/1 OR A.3/2 OR A.4/20 OR A.4/21) THEN A ELSE N/A</w:t>
            </w:r>
          </w:p>
        </w:tc>
        <w:tc>
          <w:tcPr>
            <w:tcW w:w="4159" w:type="dxa"/>
            <w:tcBorders>
              <w:top w:val="single" w:sz="6" w:space="0" w:color="auto"/>
              <w:left w:val="single" w:sz="6" w:space="0" w:color="auto"/>
              <w:bottom w:val="single" w:sz="6" w:space="0" w:color="auto"/>
              <w:right w:val="single" w:sz="6" w:space="0" w:color="auto"/>
            </w:tcBorders>
          </w:tcPr>
          <w:p w14:paraId="7676F01C" w14:textId="77777777" w:rsidR="00924DB0" w:rsidRPr="00162129" w:rsidRDefault="00924DB0" w:rsidP="00DD569F">
            <w:pPr>
              <w:pStyle w:val="TAL"/>
            </w:pPr>
            <w:r w:rsidRPr="00162129">
              <w:t>-- TSPC_Add</w:t>
            </w:r>
            <w:r w:rsidR="005310AD" w:rsidRPr="00162129">
              <w:t>I</w:t>
            </w:r>
            <w:r w:rsidRPr="00162129">
              <w:t>nfo_CCprotocol_oneBC AND (TSPC_Serv_TS11 OR TSPC_Serv_TS12 OR TSPC_Serv_BS61 OR TSPC_Serv_BS81)</w:t>
            </w:r>
          </w:p>
        </w:tc>
      </w:tr>
      <w:tr w:rsidR="00AF3768" w:rsidRPr="00162129" w14:paraId="0C8007F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CC6B7BF" w14:textId="77777777" w:rsidR="00AF3768" w:rsidRPr="00162129" w:rsidRDefault="00AF3768" w:rsidP="00DD569F">
            <w:pPr>
              <w:pStyle w:val="TAL"/>
              <w:rPr>
                <w:rFonts w:cs="Arial"/>
                <w:lang w:eastAsia="zh-TW"/>
              </w:rPr>
            </w:pPr>
            <w:r w:rsidRPr="00162129">
              <w:rPr>
                <w:rFonts w:cs="Arial"/>
                <w:lang w:eastAsia="zh-TW"/>
              </w:rPr>
              <w:t>C465</w:t>
            </w:r>
          </w:p>
        </w:tc>
        <w:tc>
          <w:tcPr>
            <w:tcW w:w="4361" w:type="dxa"/>
            <w:tcBorders>
              <w:top w:val="single" w:sz="6" w:space="0" w:color="auto"/>
              <w:left w:val="single" w:sz="6" w:space="0" w:color="auto"/>
              <w:bottom w:val="single" w:sz="6" w:space="0" w:color="auto"/>
              <w:right w:val="single" w:sz="6" w:space="0" w:color="auto"/>
            </w:tcBorders>
          </w:tcPr>
          <w:p w14:paraId="4E8400E3" w14:textId="77777777" w:rsidR="00AF3768" w:rsidRPr="00162129" w:rsidRDefault="00AF3768" w:rsidP="00DD569F">
            <w:pPr>
              <w:pStyle w:val="TAL"/>
              <w:tabs>
                <w:tab w:val="left" w:pos="2232"/>
              </w:tabs>
            </w:pPr>
            <w:r w:rsidRPr="00162129">
              <w:t>IF A.2/59</w:t>
            </w:r>
            <w:r w:rsidR="008F5F14" w:rsidRPr="00162129">
              <w:t xml:space="preserve"> AND NOT (A.2/94)</w:t>
            </w:r>
            <w:r w:rsidRPr="00162129">
              <w:t xml:space="preserve"> AND A.5/40 THEN A ELSE N/A</w:t>
            </w:r>
          </w:p>
        </w:tc>
        <w:tc>
          <w:tcPr>
            <w:tcW w:w="4159" w:type="dxa"/>
            <w:tcBorders>
              <w:top w:val="single" w:sz="6" w:space="0" w:color="auto"/>
              <w:left w:val="single" w:sz="6" w:space="0" w:color="auto"/>
              <w:bottom w:val="single" w:sz="6" w:space="0" w:color="auto"/>
              <w:right w:val="single" w:sz="6" w:space="0" w:color="auto"/>
            </w:tcBorders>
          </w:tcPr>
          <w:p w14:paraId="3922F0E3" w14:textId="77777777" w:rsidR="00AF3768" w:rsidRPr="00162129" w:rsidRDefault="00AF3768" w:rsidP="00DD569F">
            <w:pPr>
              <w:pStyle w:val="TAL"/>
              <w:rPr>
                <w:rFonts w:cs="Arial"/>
                <w:szCs w:val="18"/>
              </w:rPr>
            </w:pPr>
            <w:r w:rsidRPr="00162129">
              <w:t>-- TSPC_A-GPS_Based</w:t>
            </w:r>
            <w:r w:rsidR="008F5F14" w:rsidRPr="00162129">
              <w:t xml:space="preserve"> AND NOT TSPC_MSB_A-GANSS</w:t>
            </w:r>
            <w:r w:rsidRPr="00162129">
              <w:t xml:space="preserve"> AND TSPC_MOLR_ASSIS</w:t>
            </w:r>
          </w:p>
        </w:tc>
      </w:tr>
      <w:tr w:rsidR="00C2293E" w:rsidRPr="00162129" w14:paraId="67F9DC0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6BD4301" w14:textId="77777777" w:rsidR="00C2293E" w:rsidRPr="00162129" w:rsidRDefault="00C2293E" w:rsidP="003A5C9E">
            <w:pPr>
              <w:pStyle w:val="TAL"/>
              <w:rPr>
                <w:rFonts w:cs="Arial"/>
                <w:lang w:eastAsia="zh-TW"/>
              </w:rPr>
            </w:pPr>
            <w:r w:rsidRPr="00162129">
              <w:rPr>
                <w:rFonts w:cs="Arial"/>
                <w:lang w:eastAsia="zh-TW"/>
              </w:rPr>
              <w:t>C466</w:t>
            </w:r>
          </w:p>
        </w:tc>
        <w:tc>
          <w:tcPr>
            <w:tcW w:w="4361" w:type="dxa"/>
            <w:tcBorders>
              <w:top w:val="single" w:sz="6" w:space="0" w:color="auto"/>
              <w:left w:val="single" w:sz="6" w:space="0" w:color="auto"/>
              <w:bottom w:val="single" w:sz="6" w:space="0" w:color="auto"/>
              <w:right w:val="single" w:sz="6" w:space="0" w:color="auto"/>
            </w:tcBorders>
          </w:tcPr>
          <w:p w14:paraId="45C03569" w14:textId="77777777" w:rsidR="00C2293E" w:rsidRPr="00162129" w:rsidRDefault="00C2293E" w:rsidP="003A5C9E">
            <w:pPr>
              <w:pStyle w:val="TAL"/>
              <w:tabs>
                <w:tab w:val="left" w:pos="2232"/>
              </w:tabs>
            </w:pPr>
            <w:r w:rsidRPr="00162129">
              <w:t>IF A.25/149 THEN A ELSE N/A</w:t>
            </w:r>
          </w:p>
        </w:tc>
        <w:tc>
          <w:tcPr>
            <w:tcW w:w="4159" w:type="dxa"/>
            <w:tcBorders>
              <w:top w:val="single" w:sz="6" w:space="0" w:color="auto"/>
              <w:left w:val="single" w:sz="6" w:space="0" w:color="auto"/>
              <w:bottom w:val="single" w:sz="6" w:space="0" w:color="auto"/>
              <w:right w:val="single" w:sz="6" w:space="0" w:color="auto"/>
            </w:tcBorders>
          </w:tcPr>
          <w:p w14:paraId="79CDD1E3" w14:textId="77777777" w:rsidR="00C2293E" w:rsidRPr="00162129" w:rsidRDefault="00C2293E" w:rsidP="003A5C9E">
            <w:pPr>
              <w:pStyle w:val="TAL"/>
              <w:rPr>
                <w:rFonts w:cs="Arial"/>
                <w:szCs w:val="18"/>
              </w:rPr>
            </w:pPr>
            <w:r w:rsidRPr="00162129">
              <w:t>-- TSPC_Repeated_FACCH</w:t>
            </w:r>
          </w:p>
        </w:tc>
      </w:tr>
      <w:tr w:rsidR="00EB49CA" w:rsidRPr="00162129" w14:paraId="3189A6D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77A4451" w14:textId="77777777" w:rsidR="00EB49CA" w:rsidRPr="00162129" w:rsidRDefault="00EB49CA" w:rsidP="00BA2ACF">
            <w:pPr>
              <w:pStyle w:val="TAL"/>
              <w:rPr>
                <w:rFonts w:cs="Arial"/>
                <w:lang w:eastAsia="zh-TW"/>
              </w:rPr>
            </w:pPr>
            <w:r w:rsidRPr="00162129">
              <w:rPr>
                <w:rFonts w:cs="Arial"/>
                <w:lang w:eastAsia="zh-TW"/>
              </w:rPr>
              <w:t>C467</w:t>
            </w:r>
          </w:p>
        </w:tc>
        <w:tc>
          <w:tcPr>
            <w:tcW w:w="4361" w:type="dxa"/>
            <w:tcBorders>
              <w:top w:val="single" w:sz="6" w:space="0" w:color="auto"/>
              <w:left w:val="single" w:sz="6" w:space="0" w:color="auto"/>
              <w:bottom w:val="single" w:sz="6" w:space="0" w:color="auto"/>
              <w:right w:val="single" w:sz="6" w:space="0" w:color="auto"/>
            </w:tcBorders>
          </w:tcPr>
          <w:p w14:paraId="289BC07A" w14:textId="77777777" w:rsidR="00EB49CA" w:rsidRPr="00162129" w:rsidRDefault="00EB49CA" w:rsidP="00BA2ACF">
            <w:pPr>
              <w:pStyle w:val="TAL"/>
              <w:tabs>
                <w:tab w:val="left" w:pos="2232"/>
              </w:tabs>
            </w:pPr>
            <w:r w:rsidRPr="00162129">
              <w:t>IF (A.25/137 OR A.25/133) THEN A ELSE N/A</w:t>
            </w:r>
          </w:p>
        </w:tc>
        <w:tc>
          <w:tcPr>
            <w:tcW w:w="4159" w:type="dxa"/>
            <w:tcBorders>
              <w:top w:val="single" w:sz="6" w:space="0" w:color="auto"/>
              <w:left w:val="single" w:sz="6" w:space="0" w:color="auto"/>
              <w:bottom w:val="single" w:sz="6" w:space="0" w:color="auto"/>
              <w:right w:val="single" w:sz="6" w:space="0" w:color="auto"/>
            </w:tcBorders>
          </w:tcPr>
          <w:p w14:paraId="7A33D545" w14:textId="77777777" w:rsidR="00EB49CA" w:rsidRPr="00162129" w:rsidRDefault="00EB49CA" w:rsidP="00BA2ACF">
            <w:pPr>
              <w:pStyle w:val="TAL"/>
              <w:rPr>
                <w:rFonts w:cs="Arial"/>
                <w:szCs w:val="18"/>
              </w:rPr>
            </w:pPr>
            <w:r w:rsidRPr="00162129">
              <w:rPr>
                <w:rFonts w:cs="Arial"/>
                <w:szCs w:val="18"/>
              </w:rPr>
              <w:t>-- TSPC_TCH_WFS OR TSPC_O-TCH_WFS</w:t>
            </w:r>
          </w:p>
        </w:tc>
      </w:tr>
      <w:tr w:rsidR="00D73ED4" w:rsidRPr="00162129" w14:paraId="1C3C1D7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8D13F06" w14:textId="77777777" w:rsidR="00D73ED4" w:rsidRPr="00162129" w:rsidRDefault="00D73ED4" w:rsidP="00BA2ACF">
            <w:pPr>
              <w:pStyle w:val="TAL"/>
              <w:rPr>
                <w:rFonts w:cs="Arial"/>
                <w:lang w:eastAsia="zh-TW"/>
              </w:rPr>
            </w:pPr>
            <w:r w:rsidRPr="00162129">
              <w:rPr>
                <w:rFonts w:cs="Arial"/>
                <w:lang w:eastAsia="zh-TW"/>
              </w:rPr>
              <w:t>C468</w:t>
            </w:r>
          </w:p>
        </w:tc>
        <w:tc>
          <w:tcPr>
            <w:tcW w:w="4361" w:type="dxa"/>
            <w:tcBorders>
              <w:top w:val="single" w:sz="6" w:space="0" w:color="auto"/>
              <w:left w:val="single" w:sz="6" w:space="0" w:color="auto"/>
              <w:bottom w:val="single" w:sz="6" w:space="0" w:color="auto"/>
              <w:right w:val="single" w:sz="6" w:space="0" w:color="auto"/>
            </w:tcBorders>
          </w:tcPr>
          <w:p w14:paraId="5E6B8B44" w14:textId="77777777" w:rsidR="00D73ED4" w:rsidRPr="00162129" w:rsidRDefault="00D73ED4" w:rsidP="00BA2ACF">
            <w:pPr>
              <w:pStyle w:val="TAL"/>
              <w:tabs>
                <w:tab w:val="left" w:pos="2232"/>
              </w:tabs>
            </w:pPr>
            <w:r w:rsidRPr="00162129">
              <w:t>IF A.2/84 THEN A ELSE N/A</w:t>
            </w:r>
          </w:p>
        </w:tc>
        <w:tc>
          <w:tcPr>
            <w:tcW w:w="4159" w:type="dxa"/>
            <w:tcBorders>
              <w:top w:val="single" w:sz="6" w:space="0" w:color="auto"/>
              <w:left w:val="single" w:sz="6" w:space="0" w:color="auto"/>
              <w:bottom w:val="single" w:sz="6" w:space="0" w:color="auto"/>
              <w:right w:val="single" w:sz="6" w:space="0" w:color="auto"/>
            </w:tcBorders>
          </w:tcPr>
          <w:p w14:paraId="5ECA917C" w14:textId="77777777" w:rsidR="00D73ED4" w:rsidRPr="00162129" w:rsidRDefault="00D73ED4" w:rsidP="00BA2ACF">
            <w:pPr>
              <w:pStyle w:val="TAL"/>
              <w:rPr>
                <w:rFonts w:cs="Arial"/>
                <w:szCs w:val="18"/>
              </w:rPr>
            </w:pPr>
            <w:r w:rsidRPr="00162129">
              <w:t>-- TSPC_Latency_Reductions</w:t>
            </w:r>
          </w:p>
        </w:tc>
      </w:tr>
      <w:tr w:rsidR="006F2CFA" w:rsidRPr="00162129" w14:paraId="1DB112C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943026C" w14:textId="77777777" w:rsidR="006F2CFA" w:rsidRPr="00162129" w:rsidRDefault="006F2CFA" w:rsidP="00BA2ACF">
            <w:pPr>
              <w:pStyle w:val="TAL"/>
              <w:rPr>
                <w:rFonts w:cs="Arial"/>
                <w:lang w:eastAsia="zh-TW"/>
              </w:rPr>
            </w:pPr>
            <w:r w:rsidRPr="00162129">
              <w:rPr>
                <w:rFonts w:cs="Arial"/>
                <w:lang w:eastAsia="zh-TW"/>
              </w:rPr>
              <w:t>C469</w:t>
            </w:r>
          </w:p>
        </w:tc>
        <w:tc>
          <w:tcPr>
            <w:tcW w:w="4361" w:type="dxa"/>
            <w:tcBorders>
              <w:top w:val="single" w:sz="6" w:space="0" w:color="auto"/>
              <w:left w:val="single" w:sz="6" w:space="0" w:color="auto"/>
              <w:bottom w:val="single" w:sz="6" w:space="0" w:color="auto"/>
              <w:right w:val="single" w:sz="6" w:space="0" w:color="auto"/>
            </w:tcBorders>
          </w:tcPr>
          <w:p w14:paraId="2AC0B8CF" w14:textId="77777777" w:rsidR="006F2CFA" w:rsidRPr="00162129" w:rsidRDefault="006F2CFA" w:rsidP="00BA2ACF">
            <w:pPr>
              <w:pStyle w:val="TAL"/>
              <w:tabs>
                <w:tab w:val="left" w:pos="2232"/>
              </w:tabs>
            </w:pPr>
            <w:r w:rsidRPr="00162129">
              <w:t>IF A.5/20 AND A.25/19 AND A.25/26 THEN A ELSE N/A</w:t>
            </w:r>
          </w:p>
        </w:tc>
        <w:tc>
          <w:tcPr>
            <w:tcW w:w="4159" w:type="dxa"/>
            <w:tcBorders>
              <w:top w:val="single" w:sz="6" w:space="0" w:color="auto"/>
              <w:left w:val="single" w:sz="6" w:space="0" w:color="auto"/>
              <w:bottom w:val="single" w:sz="6" w:space="0" w:color="auto"/>
              <w:right w:val="single" w:sz="6" w:space="0" w:color="auto"/>
            </w:tcBorders>
          </w:tcPr>
          <w:p w14:paraId="3E7EB34B" w14:textId="77777777" w:rsidR="006F2CFA" w:rsidRPr="00162129" w:rsidRDefault="006F2CFA" w:rsidP="00BA2ACF">
            <w:pPr>
              <w:pStyle w:val="TAL"/>
            </w:pPr>
            <w:r w:rsidRPr="00162129">
              <w:t>-- TSPC_Serv_SS_unstruct AND TSPC_AddInfo_MTsvc AND TSPC_Add</w:t>
            </w:r>
            <w:r w:rsidR="005310AD" w:rsidRPr="00162129">
              <w:t>I</w:t>
            </w:r>
            <w:r w:rsidRPr="00162129">
              <w:t>nfo_CCprotocol_oneBC</w:t>
            </w:r>
          </w:p>
        </w:tc>
      </w:tr>
      <w:tr w:rsidR="00E4006B" w:rsidRPr="00162129" w14:paraId="15E9AFF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D29F732" w14:textId="77777777" w:rsidR="00E4006B" w:rsidRPr="00162129" w:rsidRDefault="00E4006B" w:rsidP="00CA2B4E">
            <w:pPr>
              <w:pStyle w:val="TAL"/>
              <w:rPr>
                <w:rFonts w:cs="Arial"/>
                <w:lang w:eastAsia="zh-TW"/>
              </w:rPr>
            </w:pPr>
            <w:r w:rsidRPr="00162129">
              <w:rPr>
                <w:rFonts w:cs="Arial"/>
                <w:lang w:eastAsia="zh-TW"/>
              </w:rPr>
              <w:t>C470</w:t>
            </w:r>
          </w:p>
        </w:tc>
        <w:tc>
          <w:tcPr>
            <w:tcW w:w="4361" w:type="dxa"/>
            <w:tcBorders>
              <w:top w:val="single" w:sz="6" w:space="0" w:color="auto"/>
              <w:left w:val="single" w:sz="6" w:space="0" w:color="auto"/>
              <w:bottom w:val="single" w:sz="6" w:space="0" w:color="auto"/>
              <w:right w:val="single" w:sz="6" w:space="0" w:color="auto"/>
            </w:tcBorders>
          </w:tcPr>
          <w:p w14:paraId="3DFCF4A8" w14:textId="77777777" w:rsidR="00E4006B" w:rsidRPr="00162129" w:rsidRDefault="00E4006B" w:rsidP="00CA2B4E">
            <w:pPr>
              <w:pStyle w:val="TAL"/>
              <w:tabs>
                <w:tab w:val="left" w:pos="2232"/>
              </w:tabs>
            </w:pPr>
            <w:r w:rsidRPr="00162129">
              <w:t xml:space="preserve">IF (A.25/57 AND A.25/142) AND </w:t>
            </w:r>
            <w:r w:rsidR="00120948" w:rsidRPr="00162129">
              <w:t>(</w:t>
            </w:r>
            <w:r w:rsidRPr="00162129">
              <w:t>NOT A.25/150</w:t>
            </w:r>
            <w:r w:rsidR="00120948" w:rsidRPr="00162129">
              <w:t>) AND (NOT A.25/108) AND (NOT A.25/78)</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2C42B36A" w14:textId="77777777" w:rsidR="00E4006B" w:rsidRPr="00162129" w:rsidRDefault="00E4006B" w:rsidP="00CA2B4E">
            <w:pPr>
              <w:pStyle w:val="TAL"/>
            </w:pPr>
            <w:r w:rsidRPr="00162129">
              <w:t xml:space="preserve">-- (TSPC_AddInfo_SpeechHandset AND TSPC_AddInfo_Rel4_Acoustic) AND </w:t>
            </w:r>
            <w:r w:rsidR="00120948" w:rsidRPr="00162129">
              <w:t>(</w:t>
            </w:r>
            <w:r w:rsidRPr="00162129">
              <w:t>NOT TSPC_AddInfo_HATS</w:t>
            </w:r>
            <w:r w:rsidR="00120948" w:rsidRPr="00162129">
              <w:t>) AND (NOT TSPC_AddInfo_Ear_type33) AND (NOT TSPC_AddInfo_Ear_type34)</w:t>
            </w:r>
          </w:p>
        </w:tc>
      </w:tr>
      <w:tr w:rsidR="00E4006B" w:rsidRPr="00162129" w14:paraId="4CABB4C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10F8080" w14:textId="77777777" w:rsidR="00E4006B" w:rsidRPr="00162129" w:rsidRDefault="00E4006B" w:rsidP="00CA2B4E">
            <w:pPr>
              <w:pStyle w:val="TAL"/>
              <w:rPr>
                <w:rFonts w:cs="Arial"/>
                <w:lang w:eastAsia="zh-TW"/>
              </w:rPr>
            </w:pPr>
            <w:r w:rsidRPr="00162129">
              <w:rPr>
                <w:rFonts w:cs="Arial"/>
                <w:lang w:eastAsia="zh-TW"/>
              </w:rPr>
              <w:t>C471</w:t>
            </w:r>
          </w:p>
        </w:tc>
        <w:tc>
          <w:tcPr>
            <w:tcW w:w="4361" w:type="dxa"/>
            <w:tcBorders>
              <w:top w:val="single" w:sz="6" w:space="0" w:color="auto"/>
              <w:left w:val="single" w:sz="6" w:space="0" w:color="auto"/>
              <w:bottom w:val="single" w:sz="6" w:space="0" w:color="auto"/>
              <w:right w:val="single" w:sz="6" w:space="0" w:color="auto"/>
            </w:tcBorders>
          </w:tcPr>
          <w:p w14:paraId="0AC18113" w14:textId="77777777" w:rsidR="00E4006B" w:rsidRPr="00162129" w:rsidRDefault="00E4006B" w:rsidP="00CA2B4E">
            <w:pPr>
              <w:pStyle w:val="TAL"/>
              <w:tabs>
                <w:tab w:val="left" w:pos="2232"/>
              </w:tabs>
            </w:pPr>
            <w:r w:rsidRPr="00162129">
              <w:t>IF A.25/57 and A.25/150 THEN A ELSE N/A</w:t>
            </w:r>
          </w:p>
        </w:tc>
        <w:tc>
          <w:tcPr>
            <w:tcW w:w="4159" w:type="dxa"/>
            <w:tcBorders>
              <w:top w:val="single" w:sz="6" w:space="0" w:color="auto"/>
              <w:left w:val="single" w:sz="6" w:space="0" w:color="auto"/>
              <w:bottom w:val="single" w:sz="6" w:space="0" w:color="auto"/>
              <w:right w:val="single" w:sz="6" w:space="0" w:color="auto"/>
            </w:tcBorders>
          </w:tcPr>
          <w:p w14:paraId="3C816FD3" w14:textId="77777777" w:rsidR="00E4006B" w:rsidRPr="00162129" w:rsidRDefault="00E4006B" w:rsidP="00CA2B4E">
            <w:pPr>
              <w:pStyle w:val="TAL"/>
            </w:pPr>
            <w:r w:rsidRPr="00162129">
              <w:t>-- TSPC_AddInfo_SpeechHandset AND TSPC_AddInfo_HATS</w:t>
            </w:r>
          </w:p>
        </w:tc>
      </w:tr>
      <w:tr w:rsidR="00467A10" w:rsidRPr="00162129" w14:paraId="7DDBF97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24379A1" w14:textId="77777777" w:rsidR="00467A10" w:rsidRPr="00162129" w:rsidRDefault="00467A10" w:rsidP="00CA2B4E">
            <w:pPr>
              <w:pStyle w:val="TAL"/>
              <w:rPr>
                <w:rFonts w:cs="Arial"/>
                <w:lang w:eastAsia="zh-TW"/>
              </w:rPr>
            </w:pPr>
            <w:r w:rsidRPr="00162129">
              <w:rPr>
                <w:rFonts w:cs="Arial"/>
                <w:lang w:eastAsia="zh-TW"/>
              </w:rPr>
              <w:t>C472</w:t>
            </w:r>
          </w:p>
        </w:tc>
        <w:tc>
          <w:tcPr>
            <w:tcW w:w="4361" w:type="dxa"/>
            <w:tcBorders>
              <w:top w:val="single" w:sz="6" w:space="0" w:color="auto"/>
              <w:left w:val="single" w:sz="6" w:space="0" w:color="auto"/>
              <w:bottom w:val="single" w:sz="6" w:space="0" w:color="auto"/>
              <w:right w:val="single" w:sz="6" w:space="0" w:color="auto"/>
            </w:tcBorders>
          </w:tcPr>
          <w:p w14:paraId="219E03EF" w14:textId="77777777" w:rsidR="00467A10" w:rsidRPr="00162129" w:rsidRDefault="00467A10" w:rsidP="00CA2B4E">
            <w:pPr>
              <w:pStyle w:val="TAL"/>
              <w:tabs>
                <w:tab w:val="left" w:pos="2232"/>
              </w:tabs>
            </w:pPr>
            <w:r w:rsidRPr="00162129">
              <w:t>IF A.2/</w:t>
            </w:r>
            <w:r w:rsidR="00A42F45" w:rsidRPr="00162129">
              <w:t>85</w:t>
            </w:r>
            <w:r w:rsidR="00AC4DF2">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4609B7C6" w14:textId="77777777" w:rsidR="00467A10" w:rsidRPr="00162129" w:rsidRDefault="00467A10" w:rsidP="00CA2B4E">
            <w:pPr>
              <w:pStyle w:val="TAL"/>
              <w:rPr>
                <w:rFonts w:cs="Arial"/>
                <w:szCs w:val="18"/>
              </w:rPr>
            </w:pPr>
            <w:r w:rsidRPr="00162129">
              <w:rPr>
                <w:rFonts w:cs="Arial"/>
                <w:szCs w:val="18"/>
              </w:rPr>
              <w:t>--</w:t>
            </w:r>
            <w:r w:rsidRPr="00162129">
              <w:t xml:space="preserve"> TSPC_Downlink_DualCarrier</w:t>
            </w:r>
          </w:p>
        </w:tc>
      </w:tr>
      <w:tr w:rsidR="000277C7" w:rsidRPr="00162129" w14:paraId="43B7E18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AFF83C8" w14:textId="77777777" w:rsidR="000277C7" w:rsidRPr="00162129" w:rsidRDefault="000277C7" w:rsidP="00CA2B4E">
            <w:pPr>
              <w:pStyle w:val="TAL"/>
              <w:rPr>
                <w:rFonts w:cs="Arial"/>
                <w:lang w:eastAsia="zh-TW"/>
              </w:rPr>
            </w:pPr>
            <w:r w:rsidRPr="00162129">
              <w:rPr>
                <w:rFonts w:cs="Arial"/>
                <w:lang w:eastAsia="zh-TW"/>
              </w:rPr>
              <w:t>C473</w:t>
            </w:r>
          </w:p>
        </w:tc>
        <w:tc>
          <w:tcPr>
            <w:tcW w:w="4361" w:type="dxa"/>
            <w:tcBorders>
              <w:top w:val="single" w:sz="6" w:space="0" w:color="auto"/>
              <w:left w:val="single" w:sz="6" w:space="0" w:color="auto"/>
              <w:bottom w:val="single" w:sz="6" w:space="0" w:color="auto"/>
              <w:right w:val="single" w:sz="6" w:space="0" w:color="auto"/>
            </w:tcBorders>
          </w:tcPr>
          <w:p w14:paraId="376F793B" w14:textId="77777777" w:rsidR="000277C7" w:rsidRPr="00162129" w:rsidRDefault="000277C7" w:rsidP="00CA2B4E">
            <w:pPr>
              <w:pStyle w:val="TAL"/>
              <w:tabs>
                <w:tab w:val="left" w:pos="2232"/>
              </w:tabs>
            </w:pPr>
            <w:r w:rsidRPr="00162129">
              <w:t>IF (A.25/41 OR A.25/42) AND A</w:t>
            </w:r>
            <w:r w:rsidR="00785D3D">
              <w:t>.</w:t>
            </w:r>
            <w:r w:rsidRPr="00162129">
              <w:t>2/20 THEN A ELSE N/A</w:t>
            </w:r>
          </w:p>
        </w:tc>
        <w:tc>
          <w:tcPr>
            <w:tcW w:w="4159" w:type="dxa"/>
            <w:tcBorders>
              <w:top w:val="single" w:sz="6" w:space="0" w:color="auto"/>
              <w:left w:val="single" w:sz="6" w:space="0" w:color="auto"/>
              <w:bottom w:val="single" w:sz="6" w:space="0" w:color="auto"/>
              <w:right w:val="single" w:sz="6" w:space="0" w:color="auto"/>
            </w:tcBorders>
          </w:tcPr>
          <w:p w14:paraId="4A8AA3BA" w14:textId="77777777" w:rsidR="000277C7" w:rsidRPr="00162129" w:rsidRDefault="000277C7" w:rsidP="00CA2B4E">
            <w:pPr>
              <w:pStyle w:val="TAL"/>
              <w:rPr>
                <w:rFonts w:cs="Arial"/>
                <w:szCs w:val="18"/>
              </w:rPr>
            </w:pPr>
            <w:r w:rsidRPr="00162129">
              <w:t>-- (TSPC_AddInfo_ID1 OR TSPC_AddInfo_PlugIn) AND TSPC_Feat_AD</w:t>
            </w:r>
          </w:p>
        </w:tc>
      </w:tr>
      <w:tr w:rsidR="00E907A7" w:rsidRPr="00162129" w14:paraId="5DD2775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052B78E" w14:textId="77777777" w:rsidR="00E907A7" w:rsidRPr="00162129" w:rsidRDefault="00E907A7" w:rsidP="00CA2B4E">
            <w:pPr>
              <w:pStyle w:val="TAL"/>
              <w:rPr>
                <w:rFonts w:cs="Arial"/>
                <w:lang w:eastAsia="zh-TW"/>
              </w:rPr>
            </w:pPr>
            <w:r w:rsidRPr="00162129">
              <w:rPr>
                <w:rFonts w:cs="Arial"/>
                <w:lang w:eastAsia="zh-TW"/>
              </w:rPr>
              <w:t>C474</w:t>
            </w:r>
          </w:p>
        </w:tc>
        <w:tc>
          <w:tcPr>
            <w:tcW w:w="4361" w:type="dxa"/>
            <w:tcBorders>
              <w:top w:val="single" w:sz="6" w:space="0" w:color="auto"/>
              <w:left w:val="single" w:sz="6" w:space="0" w:color="auto"/>
              <w:bottom w:val="single" w:sz="6" w:space="0" w:color="auto"/>
              <w:right w:val="single" w:sz="6" w:space="0" w:color="auto"/>
            </w:tcBorders>
          </w:tcPr>
          <w:p w14:paraId="00588414" w14:textId="77777777" w:rsidR="00E907A7" w:rsidRPr="00162129" w:rsidRDefault="00E907A7" w:rsidP="00CA2B4E">
            <w:pPr>
              <w:pStyle w:val="TAL"/>
              <w:tabs>
                <w:tab w:val="left" w:pos="2232"/>
              </w:tabs>
            </w:pPr>
            <w:r w:rsidRPr="00162129">
              <w:t xml:space="preserve">IF </w:t>
            </w:r>
            <w:r w:rsidR="00B26576" w:rsidRPr="00162129">
              <w:t>(</w:t>
            </w:r>
            <w:r w:rsidRPr="00162129">
              <w:t>A.1/18</w:t>
            </w:r>
            <w:r w:rsidR="00B26576" w:rsidRPr="00162129">
              <w:t xml:space="preserve"> OR A.1/55)</w:t>
            </w:r>
            <w:r w:rsidRPr="00162129">
              <w:t xml:space="preserve"> AND (A.1/1 OR A.1/2 OR A.1/4) THEN A ELSE N/A</w:t>
            </w:r>
          </w:p>
        </w:tc>
        <w:tc>
          <w:tcPr>
            <w:tcW w:w="4159" w:type="dxa"/>
            <w:tcBorders>
              <w:top w:val="single" w:sz="6" w:space="0" w:color="auto"/>
              <w:left w:val="single" w:sz="6" w:space="0" w:color="auto"/>
              <w:bottom w:val="single" w:sz="6" w:space="0" w:color="auto"/>
              <w:right w:val="single" w:sz="6" w:space="0" w:color="auto"/>
            </w:tcBorders>
          </w:tcPr>
          <w:p w14:paraId="5ECF9D4D" w14:textId="77777777" w:rsidR="00E907A7" w:rsidRPr="00162129" w:rsidRDefault="00E907A7" w:rsidP="00CA2B4E">
            <w:pPr>
              <w:pStyle w:val="TAL"/>
            </w:pPr>
            <w:r w:rsidRPr="00162129">
              <w:rPr>
                <w:rFonts w:cs="Arial"/>
                <w:szCs w:val="18"/>
              </w:rPr>
              <w:t xml:space="preserve">-- </w:t>
            </w:r>
            <w:r w:rsidR="00B26576" w:rsidRPr="00162129">
              <w:rPr>
                <w:rFonts w:cs="Arial"/>
                <w:szCs w:val="18"/>
              </w:rPr>
              <w:t>(</w:t>
            </w:r>
            <w:r w:rsidRPr="00162129">
              <w:t xml:space="preserve">TSPC_Type_PCS_Band </w:t>
            </w:r>
            <w:r w:rsidR="00B26576" w:rsidRPr="00162129">
              <w:t xml:space="preserve">OR TSPC_Type_GSM_850_Band) </w:t>
            </w:r>
            <w:r w:rsidRPr="00162129">
              <w:t xml:space="preserve">AND (TSPC_Type_GSM_E_Band OR TSPC_Type_GSM_P_Band OR </w:t>
            </w:r>
            <w:r w:rsidRPr="00162129">
              <w:rPr>
                <w:szCs w:val="18"/>
              </w:rPr>
              <w:t>TSPC_Type_DCS_Band)</w:t>
            </w:r>
          </w:p>
        </w:tc>
      </w:tr>
      <w:tr w:rsidR="00724754" w:rsidRPr="00162129" w14:paraId="4A439CC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E3A0E4A" w14:textId="77777777" w:rsidR="00724754" w:rsidRPr="00162129" w:rsidRDefault="00724754" w:rsidP="00CA2B4E">
            <w:pPr>
              <w:pStyle w:val="TAL"/>
              <w:rPr>
                <w:rFonts w:cs="Arial"/>
                <w:lang w:eastAsia="zh-TW"/>
              </w:rPr>
            </w:pPr>
            <w:r w:rsidRPr="00162129">
              <w:rPr>
                <w:rFonts w:cs="Arial"/>
                <w:lang w:eastAsia="zh-TW"/>
              </w:rPr>
              <w:t>C475</w:t>
            </w:r>
          </w:p>
        </w:tc>
        <w:tc>
          <w:tcPr>
            <w:tcW w:w="4361" w:type="dxa"/>
            <w:tcBorders>
              <w:top w:val="single" w:sz="6" w:space="0" w:color="auto"/>
              <w:left w:val="single" w:sz="6" w:space="0" w:color="auto"/>
              <w:bottom w:val="single" w:sz="6" w:space="0" w:color="auto"/>
              <w:right w:val="single" w:sz="6" w:space="0" w:color="auto"/>
            </w:tcBorders>
          </w:tcPr>
          <w:p w14:paraId="44430F1D" w14:textId="77777777" w:rsidR="00724754" w:rsidRPr="00162129" w:rsidRDefault="00724754" w:rsidP="00CA2B4E">
            <w:pPr>
              <w:pStyle w:val="TAL"/>
              <w:tabs>
                <w:tab w:val="left" w:pos="2232"/>
              </w:tabs>
            </w:pPr>
            <w:r w:rsidRPr="00162129">
              <w:t>IF A.2/81 AND A.2/84 THEN A ELSE N/A</w:t>
            </w:r>
          </w:p>
        </w:tc>
        <w:tc>
          <w:tcPr>
            <w:tcW w:w="4159" w:type="dxa"/>
            <w:tcBorders>
              <w:top w:val="single" w:sz="6" w:space="0" w:color="auto"/>
              <w:left w:val="single" w:sz="6" w:space="0" w:color="auto"/>
              <w:bottom w:val="single" w:sz="6" w:space="0" w:color="auto"/>
              <w:right w:val="single" w:sz="6" w:space="0" w:color="auto"/>
            </w:tcBorders>
          </w:tcPr>
          <w:p w14:paraId="5BA7AA78" w14:textId="77777777" w:rsidR="00724754" w:rsidRPr="00162129" w:rsidRDefault="00724754" w:rsidP="00CA2B4E">
            <w:pPr>
              <w:pStyle w:val="TAL"/>
              <w:rPr>
                <w:rFonts w:cs="Arial"/>
                <w:szCs w:val="18"/>
              </w:rPr>
            </w:pPr>
            <w:r w:rsidRPr="00162129">
              <w:rPr>
                <w:rFonts w:cs="Arial"/>
                <w:szCs w:val="18"/>
              </w:rPr>
              <w:t>-- TSPC_Enhanced_DTM_CS AND TSPC_Latency_Reductions</w:t>
            </w:r>
          </w:p>
        </w:tc>
      </w:tr>
      <w:tr w:rsidR="00AC329F" w:rsidRPr="00162129" w14:paraId="576C548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EE165D1" w14:textId="77777777" w:rsidR="00AC329F" w:rsidRPr="00162129" w:rsidRDefault="00AC329F" w:rsidP="00481AF9">
            <w:pPr>
              <w:pStyle w:val="TAL"/>
              <w:rPr>
                <w:rFonts w:cs="Arial"/>
                <w:lang w:eastAsia="zh-TW"/>
              </w:rPr>
            </w:pPr>
            <w:r w:rsidRPr="00162129">
              <w:rPr>
                <w:rFonts w:cs="Arial"/>
                <w:lang w:eastAsia="zh-TW"/>
              </w:rPr>
              <w:t>C</w:t>
            </w:r>
            <w:r w:rsidR="003D520A" w:rsidRPr="00162129">
              <w:rPr>
                <w:rFonts w:cs="Arial"/>
                <w:lang w:eastAsia="zh-TW"/>
              </w:rPr>
              <w:t>476</w:t>
            </w:r>
          </w:p>
        </w:tc>
        <w:tc>
          <w:tcPr>
            <w:tcW w:w="4361" w:type="dxa"/>
            <w:tcBorders>
              <w:top w:val="single" w:sz="6" w:space="0" w:color="auto"/>
              <w:left w:val="single" w:sz="6" w:space="0" w:color="auto"/>
              <w:bottom w:val="single" w:sz="6" w:space="0" w:color="auto"/>
              <w:right w:val="single" w:sz="6" w:space="0" w:color="auto"/>
            </w:tcBorders>
          </w:tcPr>
          <w:p w14:paraId="480BC443" w14:textId="77777777" w:rsidR="00AC329F" w:rsidRPr="00162129" w:rsidRDefault="00AC329F" w:rsidP="00481AF9">
            <w:pPr>
              <w:pStyle w:val="TAL"/>
              <w:tabs>
                <w:tab w:val="left" w:pos="2232"/>
              </w:tabs>
            </w:pPr>
            <w:r w:rsidRPr="00162129">
              <w:t>IF A.2/84 AND A.2/70 AND (A.1/109 OR A.1/110 OR A.1/111 OR A.1/112 OR A.1/113 OR A.1/116 OR A.1/117 OR A.1/118 OR A.1/121 OR A.1/122 OR A.1/123 OR A.1/124 OR A.1/112 OR A.1/113 OR A.1/114 OR A.1/115 OR A.1/116 OR A.1/117 OR A.1/118 OR A.1/119 OR A.1/120 OR A.1/121 OR A.1/122 OR A.1/123 OR A.1/124 OR A.1/168 OR A.1/169 OR A.1/173 OR A.1/174 OR A.1/178 OR A.1/179 OR A.1/180) THEN A ELSE N/A</w:t>
            </w:r>
          </w:p>
        </w:tc>
        <w:tc>
          <w:tcPr>
            <w:tcW w:w="4159" w:type="dxa"/>
            <w:tcBorders>
              <w:top w:val="single" w:sz="6" w:space="0" w:color="auto"/>
              <w:left w:val="single" w:sz="6" w:space="0" w:color="auto"/>
              <w:bottom w:val="single" w:sz="6" w:space="0" w:color="auto"/>
              <w:right w:val="single" w:sz="6" w:space="0" w:color="auto"/>
            </w:tcBorders>
          </w:tcPr>
          <w:p w14:paraId="0675272B" w14:textId="77777777" w:rsidR="00AC329F" w:rsidRPr="00162129" w:rsidRDefault="00AC329F" w:rsidP="00481AF9">
            <w:pPr>
              <w:pStyle w:val="TAL"/>
              <w:rPr>
                <w:rFonts w:cs="Arial"/>
                <w:szCs w:val="18"/>
              </w:rPr>
            </w:pPr>
            <w:r w:rsidRPr="00162129">
              <w:t>-- TSPC_Latency_Reductions AND TSPC_Extended</w:t>
            </w:r>
            <w:r w:rsidR="005310AD" w:rsidRPr="00162129">
              <w:t>_</w:t>
            </w:r>
            <w:r w:rsidRPr="00162129">
              <w:t>Dynamic_Allocation AND (TSPC_Type_EGPRS_Multislot_Class14 OR</w:t>
            </w:r>
            <w:r w:rsidR="005310AD" w:rsidRPr="00162129">
              <w:t xml:space="preserve"> TSPC_Type_EGPRS_Multislot_Class15 OR TSPC_Type_EGPRS_Multislot_Class16 OR TSPC_Type_EGPRS_Multislot_Class17</w:t>
            </w:r>
            <w:r w:rsidR="0071040A" w:rsidRPr="00162129">
              <w:t xml:space="preserve"> </w:t>
            </w:r>
            <w:r w:rsidRPr="00162129">
              <w:t>OR TSPC_Type_EGPRS_Multislot_Class18 OR TSPC_Type_EGPRS_Multislot_Class21 OR</w:t>
            </w:r>
            <w:r w:rsidR="005310AD" w:rsidRPr="00162129">
              <w:t xml:space="preserve"> TSPC_Type_EGPRS_Multislot_Class22</w:t>
            </w:r>
            <w:r w:rsidR="0071040A" w:rsidRPr="00162129">
              <w:t xml:space="preserve"> </w:t>
            </w:r>
            <w:r w:rsidRPr="00162129">
              <w:t>OR TSPC_Type_EGPRS_Multislot_Class23 OR TSPC_Type_EGPRS_Multislot_Class26 OR</w:t>
            </w:r>
            <w:r w:rsidR="005310AD" w:rsidRPr="00162129">
              <w:t xml:space="preserve"> TSPC_Type_EGPRS_Multislot_Class27 OR TSPC_Type_EGPRS_Multislot_Class28</w:t>
            </w:r>
            <w:r w:rsidR="0071040A" w:rsidRPr="00162129">
              <w:t xml:space="preserve"> </w:t>
            </w:r>
            <w:r w:rsidRPr="00162129">
              <w:t xml:space="preserve">OR TSPC_Type_EGPRS_Multislot_Class29 </w:t>
            </w:r>
            <w:r w:rsidR="00032900" w:rsidRPr="00162129">
              <w:t>OR T</w:t>
            </w:r>
            <w:r w:rsidRPr="00162129">
              <w:t xml:space="preserve">SPC_Type_EGPRS_Multislot_Class33 </w:t>
            </w:r>
            <w:r w:rsidR="00032900" w:rsidRPr="00162129">
              <w:t>OR T</w:t>
            </w:r>
            <w:r w:rsidRPr="00162129">
              <w:t xml:space="preserve">SPC_Type_EGPRS_Multislot_Class34 </w:t>
            </w:r>
            <w:r w:rsidR="00032900" w:rsidRPr="00162129">
              <w:t>OR T</w:t>
            </w:r>
            <w:r w:rsidRPr="00162129">
              <w:t xml:space="preserve">SPC_Type_EGPRS_Multislot_Class38 </w:t>
            </w:r>
            <w:r w:rsidR="00032900" w:rsidRPr="00162129">
              <w:t>OR T</w:t>
            </w:r>
            <w:r w:rsidRPr="00162129">
              <w:t>SPC_Type_EGPRS_Multislot_Class39 OR TSPC_Type_EGPRS_Multislot_Class43 OR</w:t>
            </w:r>
            <w:r w:rsidR="005310AD" w:rsidRPr="00162129">
              <w:t xml:space="preserve"> TSPC_Type_EGPRS_Multislot_Class44</w:t>
            </w:r>
            <w:r w:rsidR="0071040A" w:rsidRPr="00162129">
              <w:t xml:space="preserve"> </w:t>
            </w:r>
            <w:r w:rsidRPr="00162129">
              <w:t>OR TSPC_Type_EGPRS_Multislot_Class45)</w:t>
            </w:r>
          </w:p>
        </w:tc>
      </w:tr>
      <w:tr w:rsidR="005E6E47" w:rsidRPr="00162129" w14:paraId="02AD64E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1F3391F" w14:textId="77777777" w:rsidR="005E6E47" w:rsidRPr="00162129" w:rsidRDefault="005E6E47" w:rsidP="00BB1E44">
            <w:pPr>
              <w:pStyle w:val="TAL"/>
              <w:rPr>
                <w:rFonts w:cs="Arial"/>
              </w:rPr>
            </w:pPr>
            <w:r w:rsidRPr="00162129">
              <w:rPr>
                <w:rFonts w:cs="Arial"/>
              </w:rPr>
              <w:t>C477</w:t>
            </w:r>
          </w:p>
        </w:tc>
        <w:tc>
          <w:tcPr>
            <w:tcW w:w="4361" w:type="dxa"/>
            <w:tcBorders>
              <w:top w:val="single" w:sz="6" w:space="0" w:color="auto"/>
              <w:left w:val="single" w:sz="6" w:space="0" w:color="auto"/>
              <w:bottom w:val="single" w:sz="6" w:space="0" w:color="auto"/>
              <w:right w:val="single" w:sz="6" w:space="0" w:color="auto"/>
            </w:tcBorders>
          </w:tcPr>
          <w:p w14:paraId="1AE34D0E" w14:textId="77777777" w:rsidR="005E6E47" w:rsidRPr="00162129" w:rsidRDefault="005E6E47" w:rsidP="00BB1E44">
            <w:pPr>
              <w:pStyle w:val="TAL"/>
            </w:pPr>
            <w:r w:rsidRPr="00162129">
              <w:t>IF A.25/65 AND A.25/3 THEN A ELSE N/A</w:t>
            </w:r>
          </w:p>
        </w:tc>
        <w:tc>
          <w:tcPr>
            <w:tcW w:w="4159" w:type="dxa"/>
            <w:tcBorders>
              <w:top w:val="single" w:sz="6" w:space="0" w:color="auto"/>
              <w:left w:val="single" w:sz="6" w:space="0" w:color="auto"/>
              <w:bottom w:val="single" w:sz="6" w:space="0" w:color="auto"/>
              <w:right w:val="single" w:sz="6" w:space="0" w:color="auto"/>
            </w:tcBorders>
          </w:tcPr>
          <w:p w14:paraId="1D0FD00E" w14:textId="77777777" w:rsidR="005E6E47" w:rsidRPr="00162129" w:rsidRDefault="005E6E47" w:rsidP="00BB1E44">
            <w:pPr>
              <w:pStyle w:val="TAL"/>
            </w:pPr>
            <w:r w:rsidRPr="00162129">
              <w:t>-- TSPC_AddInfo_Full_rate_version_2 AND TSPC_AddInfo_Half_rate_version_1</w:t>
            </w:r>
          </w:p>
        </w:tc>
      </w:tr>
      <w:tr w:rsidR="00A340E5" w:rsidRPr="00162129" w14:paraId="4D4AAA8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103E3A1" w14:textId="77777777" w:rsidR="00A340E5" w:rsidRPr="00162129" w:rsidRDefault="00A340E5" w:rsidP="00F16C82">
            <w:pPr>
              <w:pStyle w:val="TAL"/>
              <w:rPr>
                <w:rFonts w:cs="Arial"/>
                <w:lang w:eastAsia="zh-TW"/>
              </w:rPr>
            </w:pPr>
            <w:r w:rsidRPr="00162129">
              <w:rPr>
                <w:rFonts w:cs="Arial"/>
                <w:lang w:eastAsia="zh-TW"/>
              </w:rPr>
              <w:t>C478</w:t>
            </w:r>
          </w:p>
        </w:tc>
        <w:tc>
          <w:tcPr>
            <w:tcW w:w="4361" w:type="dxa"/>
            <w:tcBorders>
              <w:top w:val="single" w:sz="6" w:space="0" w:color="auto"/>
              <w:left w:val="single" w:sz="6" w:space="0" w:color="auto"/>
              <w:bottom w:val="single" w:sz="6" w:space="0" w:color="auto"/>
              <w:right w:val="single" w:sz="6" w:space="0" w:color="auto"/>
            </w:tcBorders>
          </w:tcPr>
          <w:p w14:paraId="1D4073CE" w14:textId="77777777" w:rsidR="00A340E5" w:rsidRPr="00162129" w:rsidRDefault="00A340E5" w:rsidP="00F16C82">
            <w:pPr>
              <w:pStyle w:val="TAL"/>
              <w:tabs>
                <w:tab w:val="left" w:pos="2232"/>
              </w:tabs>
            </w:pPr>
            <w:r w:rsidRPr="00162129">
              <w:t>IF A.2/</w:t>
            </w:r>
            <w:r w:rsidR="00DC15C3" w:rsidRPr="00162129">
              <w:t>93</w:t>
            </w:r>
            <w:r w:rsidRPr="00162129">
              <w:t xml:space="preserve"> AND A.2/85 THEN A ELSE N/A</w:t>
            </w:r>
          </w:p>
        </w:tc>
        <w:tc>
          <w:tcPr>
            <w:tcW w:w="4159" w:type="dxa"/>
            <w:tcBorders>
              <w:top w:val="single" w:sz="6" w:space="0" w:color="auto"/>
              <w:left w:val="single" w:sz="6" w:space="0" w:color="auto"/>
              <w:bottom w:val="single" w:sz="6" w:space="0" w:color="auto"/>
              <w:right w:val="single" w:sz="6" w:space="0" w:color="auto"/>
            </w:tcBorders>
          </w:tcPr>
          <w:p w14:paraId="4CA767EC" w14:textId="77777777" w:rsidR="00A340E5" w:rsidRPr="00162129" w:rsidRDefault="00A340E5" w:rsidP="00F16C82">
            <w:pPr>
              <w:pStyle w:val="TAL"/>
              <w:rPr>
                <w:rFonts w:cs="Arial"/>
                <w:szCs w:val="18"/>
              </w:rPr>
            </w:pPr>
            <w:r w:rsidRPr="00162129">
              <w:t>-- TSPC_</w:t>
            </w:r>
            <w:r w:rsidR="00DC15C3" w:rsidRPr="00162129">
              <w:t>DTM_During_DLDC</w:t>
            </w:r>
            <w:r w:rsidRPr="00162129">
              <w:t xml:space="preserve"> AND</w:t>
            </w:r>
            <w:r w:rsidR="00BD1374">
              <w:t xml:space="preserve"> </w:t>
            </w:r>
            <w:r w:rsidRPr="00162129">
              <w:t>TSPC_Downlink_DualCarrier</w:t>
            </w:r>
          </w:p>
        </w:tc>
      </w:tr>
      <w:tr w:rsidR="00A340E5" w:rsidRPr="00162129" w14:paraId="64255AF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47C655E" w14:textId="77777777" w:rsidR="00A340E5" w:rsidRPr="00162129" w:rsidRDefault="00A340E5" w:rsidP="00F16C82">
            <w:pPr>
              <w:pStyle w:val="TAL"/>
              <w:rPr>
                <w:rFonts w:cs="Arial"/>
                <w:lang w:eastAsia="zh-TW"/>
              </w:rPr>
            </w:pPr>
            <w:r w:rsidRPr="00162129">
              <w:rPr>
                <w:rFonts w:cs="Arial"/>
                <w:lang w:eastAsia="zh-TW"/>
              </w:rPr>
              <w:t>C479</w:t>
            </w:r>
          </w:p>
        </w:tc>
        <w:tc>
          <w:tcPr>
            <w:tcW w:w="4361" w:type="dxa"/>
            <w:tcBorders>
              <w:top w:val="single" w:sz="6" w:space="0" w:color="auto"/>
              <w:left w:val="single" w:sz="6" w:space="0" w:color="auto"/>
              <w:bottom w:val="single" w:sz="6" w:space="0" w:color="auto"/>
              <w:right w:val="single" w:sz="6" w:space="0" w:color="auto"/>
            </w:tcBorders>
          </w:tcPr>
          <w:p w14:paraId="734991B3" w14:textId="77777777" w:rsidR="00A340E5" w:rsidRPr="00162129" w:rsidRDefault="00A340E5" w:rsidP="00F16C82">
            <w:pPr>
              <w:pStyle w:val="TAL"/>
              <w:tabs>
                <w:tab w:val="left" w:pos="2232"/>
              </w:tabs>
            </w:pPr>
            <w:r w:rsidRPr="00162129">
              <w:t>IF A.2/70 AND A.2/ 85 THEN A ELSE N/A</w:t>
            </w:r>
          </w:p>
        </w:tc>
        <w:tc>
          <w:tcPr>
            <w:tcW w:w="4159" w:type="dxa"/>
            <w:tcBorders>
              <w:top w:val="single" w:sz="6" w:space="0" w:color="auto"/>
              <w:left w:val="single" w:sz="6" w:space="0" w:color="auto"/>
              <w:bottom w:val="single" w:sz="6" w:space="0" w:color="auto"/>
              <w:right w:val="single" w:sz="6" w:space="0" w:color="auto"/>
            </w:tcBorders>
          </w:tcPr>
          <w:p w14:paraId="686775F6" w14:textId="77777777" w:rsidR="00A340E5" w:rsidRPr="00162129" w:rsidRDefault="00A340E5" w:rsidP="00F16C82">
            <w:pPr>
              <w:pStyle w:val="TAL"/>
              <w:rPr>
                <w:rFonts w:cs="Arial"/>
                <w:szCs w:val="18"/>
              </w:rPr>
            </w:pPr>
            <w:r w:rsidRPr="00162129">
              <w:rPr>
                <w:bCs/>
              </w:rPr>
              <w:t>-- TSPC_Extended_Dynamic_Allocation</w:t>
            </w:r>
            <w:r w:rsidR="00AC4DF2">
              <w:t xml:space="preserve"> </w:t>
            </w:r>
            <w:r w:rsidRPr="00162129">
              <w:t>AND TSPC_Downlink_DualCarrier</w:t>
            </w:r>
          </w:p>
        </w:tc>
      </w:tr>
      <w:tr w:rsidR="00093F31" w:rsidRPr="00162129" w14:paraId="78FAE02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81FDEEC" w14:textId="77777777" w:rsidR="00093F31" w:rsidRPr="00162129" w:rsidRDefault="00093F31" w:rsidP="00F16C82">
            <w:pPr>
              <w:pStyle w:val="TAL"/>
              <w:rPr>
                <w:rFonts w:cs="Arial"/>
                <w:lang w:eastAsia="zh-TW"/>
              </w:rPr>
            </w:pPr>
            <w:r w:rsidRPr="00162129">
              <w:rPr>
                <w:rFonts w:cs="Arial"/>
                <w:lang w:eastAsia="zh-TW"/>
              </w:rPr>
              <w:t>C480</w:t>
            </w:r>
          </w:p>
        </w:tc>
        <w:tc>
          <w:tcPr>
            <w:tcW w:w="4361" w:type="dxa"/>
            <w:tcBorders>
              <w:top w:val="single" w:sz="6" w:space="0" w:color="auto"/>
              <w:left w:val="single" w:sz="6" w:space="0" w:color="auto"/>
              <w:bottom w:val="single" w:sz="6" w:space="0" w:color="auto"/>
              <w:right w:val="single" w:sz="6" w:space="0" w:color="auto"/>
            </w:tcBorders>
          </w:tcPr>
          <w:p w14:paraId="49B7BCC1" w14:textId="77777777" w:rsidR="00093F31" w:rsidRPr="00162129" w:rsidRDefault="00093F31" w:rsidP="00F16C82">
            <w:pPr>
              <w:pStyle w:val="TAL"/>
              <w:tabs>
                <w:tab w:val="left" w:pos="2232"/>
              </w:tabs>
            </w:pPr>
            <w:r w:rsidRPr="00162129">
              <w:t>IF A.2/84 AND A.2/85 THEN A ELSE N/A</w:t>
            </w:r>
          </w:p>
        </w:tc>
        <w:tc>
          <w:tcPr>
            <w:tcW w:w="4159" w:type="dxa"/>
            <w:tcBorders>
              <w:top w:val="single" w:sz="6" w:space="0" w:color="auto"/>
              <w:left w:val="single" w:sz="6" w:space="0" w:color="auto"/>
              <w:bottom w:val="single" w:sz="6" w:space="0" w:color="auto"/>
              <w:right w:val="single" w:sz="6" w:space="0" w:color="auto"/>
            </w:tcBorders>
          </w:tcPr>
          <w:p w14:paraId="28D11AB8" w14:textId="77777777" w:rsidR="00093F31" w:rsidRPr="00162129" w:rsidRDefault="00093F31" w:rsidP="00F16C82">
            <w:pPr>
              <w:pStyle w:val="TAL"/>
              <w:rPr>
                <w:rFonts w:cs="Arial"/>
                <w:szCs w:val="18"/>
              </w:rPr>
            </w:pPr>
            <w:r w:rsidRPr="00162129">
              <w:t xml:space="preserve">-- </w:t>
            </w:r>
            <w:r w:rsidRPr="00162129">
              <w:rPr>
                <w:rFonts w:cs="Arial"/>
                <w:szCs w:val="18"/>
              </w:rPr>
              <w:t>TSPC_Latency_Reductions</w:t>
            </w:r>
            <w:r w:rsidRPr="00162129">
              <w:t xml:space="preserve"> ANDTSPC_Downlink_DualCarrier</w:t>
            </w:r>
          </w:p>
        </w:tc>
      </w:tr>
      <w:tr w:rsidR="00093F31" w:rsidRPr="00162129" w14:paraId="4B3A2BB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B772EA9" w14:textId="77777777" w:rsidR="00093F31" w:rsidRPr="00162129" w:rsidRDefault="00093F31" w:rsidP="00F16C82">
            <w:pPr>
              <w:pStyle w:val="TAL"/>
              <w:rPr>
                <w:rFonts w:cs="Arial"/>
                <w:lang w:eastAsia="zh-TW"/>
              </w:rPr>
            </w:pPr>
            <w:r w:rsidRPr="00162129">
              <w:rPr>
                <w:rFonts w:cs="Arial"/>
                <w:lang w:eastAsia="zh-TW"/>
              </w:rPr>
              <w:t>C481</w:t>
            </w:r>
          </w:p>
        </w:tc>
        <w:tc>
          <w:tcPr>
            <w:tcW w:w="4361" w:type="dxa"/>
            <w:tcBorders>
              <w:top w:val="single" w:sz="6" w:space="0" w:color="auto"/>
              <w:left w:val="single" w:sz="6" w:space="0" w:color="auto"/>
              <w:bottom w:val="single" w:sz="6" w:space="0" w:color="auto"/>
              <w:right w:val="single" w:sz="6" w:space="0" w:color="auto"/>
            </w:tcBorders>
          </w:tcPr>
          <w:p w14:paraId="3645DD3D" w14:textId="77777777" w:rsidR="00093F31" w:rsidRPr="00162129" w:rsidRDefault="00093F31" w:rsidP="00F16C82">
            <w:pPr>
              <w:pStyle w:val="TAL"/>
              <w:tabs>
                <w:tab w:val="left" w:pos="2232"/>
              </w:tabs>
            </w:pPr>
            <w:r w:rsidRPr="00162129">
              <w:t>IF A.2/69 AND A.2/85 THEN A ELSE N/A</w:t>
            </w:r>
          </w:p>
        </w:tc>
        <w:tc>
          <w:tcPr>
            <w:tcW w:w="4159" w:type="dxa"/>
            <w:tcBorders>
              <w:top w:val="single" w:sz="6" w:space="0" w:color="auto"/>
              <w:left w:val="single" w:sz="6" w:space="0" w:color="auto"/>
              <w:bottom w:val="single" w:sz="6" w:space="0" w:color="auto"/>
              <w:right w:val="single" w:sz="6" w:space="0" w:color="auto"/>
            </w:tcBorders>
          </w:tcPr>
          <w:p w14:paraId="314550D1" w14:textId="77777777" w:rsidR="00093F31" w:rsidRPr="00162129" w:rsidRDefault="00093F31" w:rsidP="00F16C82">
            <w:pPr>
              <w:pStyle w:val="TAL"/>
              <w:rPr>
                <w:rFonts w:cs="Arial"/>
                <w:szCs w:val="18"/>
              </w:rPr>
            </w:pPr>
            <w:r w:rsidRPr="00162129">
              <w:t>-- TSPC_DTM_EGPRS AND</w:t>
            </w:r>
            <w:r w:rsidRPr="00162129">
              <w:rPr>
                <w:rFonts w:cs="Arial"/>
                <w:szCs w:val="18"/>
              </w:rPr>
              <w:t>TSPC_Latency_Reductions</w:t>
            </w:r>
          </w:p>
        </w:tc>
      </w:tr>
      <w:tr w:rsidR="000A7267" w:rsidRPr="00162129" w14:paraId="28F6ECC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1AC7B8E" w14:textId="77777777" w:rsidR="000A7267" w:rsidRPr="00162129" w:rsidRDefault="000A7267" w:rsidP="00755CB8">
            <w:pPr>
              <w:pStyle w:val="TAL"/>
              <w:rPr>
                <w:rFonts w:cs="Arial"/>
                <w:lang w:eastAsia="zh-TW"/>
              </w:rPr>
            </w:pPr>
            <w:r w:rsidRPr="00162129">
              <w:t>C482</w:t>
            </w:r>
          </w:p>
        </w:tc>
        <w:tc>
          <w:tcPr>
            <w:tcW w:w="4361" w:type="dxa"/>
            <w:tcBorders>
              <w:top w:val="single" w:sz="6" w:space="0" w:color="auto"/>
              <w:left w:val="single" w:sz="6" w:space="0" w:color="auto"/>
              <w:bottom w:val="single" w:sz="6" w:space="0" w:color="auto"/>
              <w:right w:val="single" w:sz="6" w:space="0" w:color="auto"/>
            </w:tcBorders>
          </w:tcPr>
          <w:p w14:paraId="210CA92A" w14:textId="77777777" w:rsidR="000A7267" w:rsidRPr="00162129" w:rsidRDefault="000A7267" w:rsidP="00755CB8">
            <w:pPr>
              <w:pStyle w:val="TAL"/>
              <w:tabs>
                <w:tab w:val="left" w:pos="2232"/>
              </w:tabs>
            </w:pPr>
            <w:r w:rsidRPr="00162129">
              <w:t>IF A.2/41 AND A.2/</w:t>
            </w:r>
            <w:r w:rsidR="00420E22" w:rsidRPr="00162129">
              <w:t>88</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7DC27B08" w14:textId="77777777" w:rsidR="000A7267" w:rsidRPr="00162129" w:rsidRDefault="000A7267" w:rsidP="00755CB8">
            <w:pPr>
              <w:pStyle w:val="TAL"/>
            </w:pPr>
            <w:r w:rsidRPr="00162129">
              <w:t>-- TSPC_GPRS</w:t>
            </w:r>
            <w:r w:rsidR="00AC4DF2">
              <w:t xml:space="preserve"> </w:t>
            </w:r>
            <w:r w:rsidRPr="00162129">
              <w:t>AND TSPC_Feat_GEA4</w:t>
            </w:r>
          </w:p>
        </w:tc>
      </w:tr>
      <w:tr w:rsidR="000A7267" w:rsidRPr="00162129" w14:paraId="08DFF2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3E54B8E" w14:textId="77777777" w:rsidR="000A7267" w:rsidRPr="00162129" w:rsidRDefault="000A7267" w:rsidP="00755CB8">
            <w:pPr>
              <w:pStyle w:val="TAL"/>
              <w:rPr>
                <w:rFonts w:cs="Arial"/>
                <w:lang w:eastAsia="zh-TW"/>
              </w:rPr>
            </w:pPr>
            <w:r w:rsidRPr="00162129">
              <w:rPr>
                <w:rFonts w:cs="Arial"/>
                <w:lang w:eastAsia="zh-TW"/>
              </w:rPr>
              <w:t>C483</w:t>
            </w:r>
          </w:p>
        </w:tc>
        <w:tc>
          <w:tcPr>
            <w:tcW w:w="4361" w:type="dxa"/>
            <w:tcBorders>
              <w:top w:val="single" w:sz="6" w:space="0" w:color="auto"/>
              <w:left w:val="single" w:sz="6" w:space="0" w:color="auto"/>
              <w:bottom w:val="single" w:sz="6" w:space="0" w:color="auto"/>
              <w:right w:val="single" w:sz="6" w:space="0" w:color="auto"/>
            </w:tcBorders>
          </w:tcPr>
          <w:p w14:paraId="2E905D34" w14:textId="77777777" w:rsidR="000A7267" w:rsidRPr="00162129" w:rsidRDefault="000A7267" w:rsidP="00755CB8">
            <w:pPr>
              <w:pStyle w:val="TAL"/>
              <w:tabs>
                <w:tab w:val="left" w:pos="2232"/>
              </w:tabs>
            </w:pPr>
            <w:r w:rsidRPr="00162129">
              <w:t>IF A.2/41 AND A.1/56 AND A.2/</w:t>
            </w:r>
            <w:r w:rsidR="00420E22" w:rsidRPr="00162129">
              <w:t>86</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73546CD4" w14:textId="77777777" w:rsidR="000A7267" w:rsidRPr="00162129" w:rsidRDefault="000A7267" w:rsidP="00755CB8">
            <w:pPr>
              <w:pStyle w:val="TAL"/>
            </w:pPr>
            <w:r w:rsidRPr="00162129">
              <w:t>-- TSPC_GPRS AND TSPC_Type_UTRAN AND TSPC_UEA2_UIA2</w:t>
            </w:r>
          </w:p>
        </w:tc>
      </w:tr>
      <w:tr w:rsidR="000A7267" w:rsidRPr="00162129" w14:paraId="55025CA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259CD2A" w14:textId="77777777" w:rsidR="000A7267" w:rsidRPr="00162129" w:rsidRDefault="000A7267" w:rsidP="00B930EB">
            <w:pPr>
              <w:pStyle w:val="TAL"/>
              <w:rPr>
                <w:lang w:eastAsia="zh-TW"/>
              </w:rPr>
            </w:pPr>
            <w:r w:rsidRPr="00162129">
              <w:rPr>
                <w:lang w:eastAsia="zh-TW"/>
              </w:rPr>
              <w:t>C484</w:t>
            </w:r>
          </w:p>
        </w:tc>
        <w:tc>
          <w:tcPr>
            <w:tcW w:w="4361" w:type="dxa"/>
            <w:tcBorders>
              <w:top w:val="single" w:sz="6" w:space="0" w:color="auto"/>
              <w:left w:val="single" w:sz="6" w:space="0" w:color="auto"/>
              <w:bottom w:val="single" w:sz="6" w:space="0" w:color="auto"/>
              <w:right w:val="single" w:sz="6" w:space="0" w:color="auto"/>
            </w:tcBorders>
          </w:tcPr>
          <w:p w14:paraId="1A207590" w14:textId="77777777" w:rsidR="000A7267" w:rsidRPr="00162129" w:rsidRDefault="000A7267" w:rsidP="00755CB8">
            <w:pPr>
              <w:pStyle w:val="TAL"/>
            </w:pPr>
            <w:r w:rsidRPr="00162129">
              <w:t>IF (A.2/</w:t>
            </w:r>
            <w:r w:rsidR="00420E22" w:rsidRPr="00162129">
              <w:t>86</w:t>
            </w:r>
            <w:r w:rsidRPr="00162129">
              <w:t xml:space="preserve"> AND A.1/56 AND A.27/1 AND (A.25/2 OR A.25/3 OR A.25/65 OR A.25/79) AND (A.1/1 OR A.1/2 OR A.1/4 OR A.1/16 OR A.1/17 OR A.1/18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6A4ADCB8" w14:textId="77777777" w:rsidR="000A7267" w:rsidRPr="00162129" w:rsidRDefault="000A7267" w:rsidP="00755CB8">
            <w:pPr>
              <w:pStyle w:val="TAL"/>
            </w:pPr>
            <w:r w:rsidRPr="00162129">
              <w:t>--TSPC_UEA2_UIA2 AND TSPC_Type_UTRAN AND TSPC_Conversational_12_2_CSRAB_3_4_SRAB AND (TSPC_AddInfo_Full_rate_version_1 OR TSPC_AddInfo_Half_rate_version_1</w:t>
            </w:r>
            <w:r w:rsidR="00AC4DF2">
              <w:t xml:space="preserve"> </w:t>
            </w:r>
            <w:r w:rsidRPr="00162129">
              <w:t>OR TSPC_AddInfo_Full_rate_version_2</w:t>
            </w:r>
            <w:r w:rsidR="00AC4DF2">
              <w:t xml:space="preserve"> </w:t>
            </w:r>
            <w:r w:rsidRPr="00162129">
              <w:t>OR TSPC_AddInfo_Full_rate_version_3)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0A7267" w:rsidRPr="00162129" w14:paraId="2D99B52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6A95C64" w14:textId="77777777" w:rsidR="000A7267" w:rsidRPr="00162129" w:rsidRDefault="000A7267" w:rsidP="00755CB8">
            <w:pPr>
              <w:pStyle w:val="TAL"/>
              <w:rPr>
                <w:lang w:eastAsia="zh-TW"/>
              </w:rPr>
            </w:pPr>
            <w:r w:rsidRPr="00162129">
              <w:rPr>
                <w:lang w:eastAsia="zh-TW"/>
              </w:rPr>
              <w:t>C485</w:t>
            </w:r>
          </w:p>
        </w:tc>
        <w:tc>
          <w:tcPr>
            <w:tcW w:w="4361" w:type="dxa"/>
            <w:tcBorders>
              <w:top w:val="single" w:sz="6" w:space="0" w:color="auto"/>
              <w:left w:val="single" w:sz="6" w:space="0" w:color="auto"/>
              <w:bottom w:val="single" w:sz="6" w:space="0" w:color="auto"/>
              <w:right w:val="single" w:sz="6" w:space="0" w:color="auto"/>
            </w:tcBorders>
          </w:tcPr>
          <w:p w14:paraId="3A4A4D7B" w14:textId="77777777" w:rsidR="000A7267" w:rsidRPr="00162129" w:rsidRDefault="000A7267" w:rsidP="00755CB8">
            <w:pPr>
              <w:pStyle w:val="TAL"/>
            </w:pPr>
            <w:r w:rsidRPr="00162129">
              <w:t>IF A.2/41 AND A.1/56 AND A.2/</w:t>
            </w:r>
            <w:r w:rsidR="00420E22" w:rsidRPr="00162129">
              <w:t>86</w:t>
            </w:r>
            <w:r w:rsidRPr="00162129">
              <w:t xml:space="preserve"> AND A.2/</w:t>
            </w:r>
            <w:r w:rsidR="00420E22" w:rsidRPr="00162129">
              <w:t>88</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F8B49C4" w14:textId="77777777" w:rsidR="000A7267" w:rsidRPr="00162129" w:rsidRDefault="000A7267" w:rsidP="00755CB8">
            <w:pPr>
              <w:pStyle w:val="TAL"/>
            </w:pPr>
            <w:r w:rsidRPr="00162129">
              <w:t>-- TSPC_GPRS AND TSPC_Type_UTRAN AND TSPC_UEA2_UIA2 AND TSPC_Feat_GEA4</w:t>
            </w:r>
          </w:p>
        </w:tc>
      </w:tr>
      <w:tr w:rsidR="000A7267" w:rsidRPr="00162129" w14:paraId="7070858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CC66D0E" w14:textId="77777777" w:rsidR="000A7267" w:rsidRPr="00162129" w:rsidRDefault="000A7267" w:rsidP="00755CB8">
            <w:pPr>
              <w:pStyle w:val="TAL"/>
              <w:rPr>
                <w:lang w:eastAsia="zh-TW"/>
              </w:rPr>
            </w:pPr>
            <w:r w:rsidRPr="00162129">
              <w:rPr>
                <w:lang w:eastAsia="zh-TW"/>
              </w:rPr>
              <w:t>C486</w:t>
            </w:r>
          </w:p>
        </w:tc>
        <w:tc>
          <w:tcPr>
            <w:tcW w:w="4361" w:type="dxa"/>
            <w:tcBorders>
              <w:top w:val="single" w:sz="6" w:space="0" w:color="auto"/>
              <w:left w:val="single" w:sz="6" w:space="0" w:color="auto"/>
              <w:bottom w:val="single" w:sz="6" w:space="0" w:color="auto"/>
              <w:right w:val="single" w:sz="6" w:space="0" w:color="auto"/>
            </w:tcBorders>
          </w:tcPr>
          <w:p w14:paraId="6352A985" w14:textId="77777777" w:rsidR="000A7267" w:rsidRPr="00162129" w:rsidRDefault="000A7267" w:rsidP="00755CB8">
            <w:pPr>
              <w:pStyle w:val="TAL"/>
            </w:pPr>
            <w:r w:rsidRPr="00162129">
              <w:t>IF (A.2/</w:t>
            </w:r>
            <w:r w:rsidR="00420E22" w:rsidRPr="00162129">
              <w:t>87</w:t>
            </w:r>
            <w:r w:rsidRPr="00162129">
              <w:t xml:space="preserve"> AND A.2/</w:t>
            </w:r>
            <w:r w:rsidR="00420E22" w:rsidRPr="00162129">
              <w:t>86</w:t>
            </w:r>
            <w:r w:rsidRPr="00162129">
              <w:t xml:space="preserve"> AND A.1/56 AND A.27/1 AND (A.25/2 OR A.25/3 OR A.25/65 OR A.25/79) AND (A.1/1 OR A.1/2 OR A.1/4 OR A.1/16 OR A.1/17 OR A.1/18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753E41D5" w14:textId="77777777" w:rsidR="000A7267" w:rsidRPr="00162129" w:rsidRDefault="000A7267" w:rsidP="00755CB8">
            <w:pPr>
              <w:pStyle w:val="TAL"/>
            </w:pPr>
            <w:r w:rsidRPr="00162129">
              <w:t>--TSPC_UEA2_UIA2 AND TSPC_Feat_A54 AND TSPC_Type_UTRAN AND TSPC_Conversational_12_2_CSRAB_3_4_SRAB AND (TSPC_AddInfo_Full_rate_version_1 OR TSPC_AddInfo_Half_rate_version_1</w:t>
            </w:r>
            <w:r w:rsidR="00AC4DF2">
              <w:t xml:space="preserve"> </w:t>
            </w:r>
            <w:r w:rsidRPr="00162129">
              <w:t>OR TSPC_AddInfo_Full_rate_version_2</w:t>
            </w:r>
            <w:r w:rsidR="00AC4DF2">
              <w:t xml:space="preserve"> </w:t>
            </w:r>
            <w:r w:rsidRPr="00162129">
              <w:t>OR TSPC_AddInfo_Full_rate_version_3)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313D40" w:rsidRPr="00162129" w14:paraId="6D644F8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7BEB341" w14:textId="77777777" w:rsidR="00313D40" w:rsidRPr="00162129" w:rsidRDefault="00EF142C" w:rsidP="00E36DF2">
            <w:pPr>
              <w:pStyle w:val="TAL"/>
              <w:rPr>
                <w:rFonts w:cs="Arial"/>
                <w:lang w:eastAsia="zh-TW"/>
              </w:rPr>
            </w:pPr>
            <w:r w:rsidRPr="00162129">
              <w:rPr>
                <w:rFonts w:cs="Arial"/>
                <w:lang w:eastAsia="zh-TW"/>
              </w:rPr>
              <w:t>C487</w:t>
            </w:r>
          </w:p>
        </w:tc>
        <w:tc>
          <w:tcPr>
            <w:tcW w:w="4361" w:type="dxa"/>
            <w:tcBorders>
              <w:top w:val="single" w:sz="6" w:space="0" w:color="auto"/>
              <w:left w:val="single" w:sz="6" w:space="0" w:color="auto"/>
              <w:bottom w:val="single" w:sz="6" w:space="0" w:color="auto"/>
              <w:right w:val="single" w:sz="6" w:space="0" w:color="auto"/>
            </w:tcBorders>
          </w:tcPr>
          <w:p w14:paraId="59EF9529" w14:textId="77777777" w:rsidR="00313D40" w:rsidRPr="00162129" w:rsidRDefault="00313D40" w:rsidP="00E36DF2">
            <w:pPr>
              <w:pStyle w:val="TAL"/>
              <w:tabs>
                <w:tab w:val="left" w:pos="2232"/>
              </w:tabs>
            </w:pPr>
            <w:r w:rsidRPr="00162129">
              <w:t>IF A.2/</w:t>
            </w:r>
            <w:r w:rsidR="00420E22" w:rsidRPr="00162129">
              <w:t>89</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573A29D9" w14:textId="77777777" w:rsidR="00313D40" w:rsidRPr="00162129" w:rsidRDefault="00313D40" w:rsidP="00E36DF2">
            <w:pPr>
              <w:pStyle w:val="TAL"/>
            </w:pPr>
            <w:r w:rsidRPr="00162129">
              <w:t>-- TSPC_EGPRS2A</w:t>
            </w:r>
          </w:p>
        </w:tc>
      </w:tr>
      <w:tr w:rsidR="00313D40" w:rsidRPr="00162129" w14:paraId="492EAE6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C4B1AB9" w14:textId="77777777" w:rsidR="00313D40" w:rsidRPr="00162129" w:rsidRDefault="00EF142C" w:rsidP="00E36DF2">
            <w:pPr>
              <w:pStyle w:val="TAL"/>
              <w:rPr>
                <w:rFonts w:cs="Arial"/>
              </w:rPr>
            </w:pPr>
            <w:r w:rsidRPr="00162129">
              <w:rPr>
                <w:rFonts w:cs="Arial"/>
              </w:rPr>
              <w:t>C488</w:t>
            </w:r>
          </w:p>
        </w:tc>
        <w:tc>
          <w:tcPr>
            <w:tcW w:w="4361" w:type="dxa"/>
            <w:tcBorders>
              <w:top w:val="single" w:sz="6" w:space="0" w:color="auto"/>
              <w:left w:val="single" w:sz="6" w:space="0" w:color="auto"/>
              <w:bottom w:val="single" w:sz="6" w:space="0" w:color="auto"/>
              <w:right w:val="single" w:sz="6" w:space="0" w:color="auto"/>
            </w:tcBorders>
          </w:tcPr>
          <w:p w14:paraId="284D05A6" w14:textId="77777777" w:rsidR="00313D40" w:rsidRPr="00162129" w:rsidRDefault="00313D40" w:rsidP="00E36DF2">
            <w:pPr>
              <w:pStyle w:val="TAL"/>
            </w:pPr>
            <w:r w:rsidRPr="00162129">
              <w:t>IF A.2/81 AND A.2/</w:t>
            </w:r>
            <w:r w:rsidR="00420E22" w:rsidRPr="00162129">
              <w:t>89</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2DDE6DFF" w14:textId="77777777" w:rsidR="00313D40" w:rsidRPr="00162129" w:rsidRDefault="00313D40" w:rsidP="00E36DF2">
            <w:pPr>
              <w:pStyle w:val="TAL"/>
            </w:pPr>
            <w:r w:rsidRPr="00162129">
              <w:t xml:space="preserve">-- </w:t>
            </w:r>
            <w:r w:rsidRPr="00162129">
              <w:rPr>
                <w:rFonts w:cs="Arial"/>
                <w:szCs w:val="18"/>
              </w:rPr>
              <w:t>TSPC_Latency_Reductions</w:t>
            </w:r>
            <w:r w:rsidRPr="00162129">
              <w:t xml:space="preserve"> AND TSPC_EGPRS2A</w:t>
            </w:r>
          </w:p>
        </w:tc>
      </w:tr>
      <w:tr w:rsidR="006D4476" w:rsidRPr="00162129" w14:paraId="375447A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EE63676" w14:textId="77777777" w:rsidR="006D4476" w:rsidRPr="00162129" w:rsidRDefault="00C31A26" w:rsidP="00E36DF2">
            <w:pPr>
              <w:pStyle w:val="TAL"/>
              <w:rPr>
                <w:rFonts w:cs="Arial"/>
                <w:lang w:eastAsia="zh-TW"/>
              </w:rPr>
            </w:pPr>
            <w:r w:rsidRPr="00162129">
              <w:rPr>
                <w:rFonts w:cs="Arial"/>
                <w:lang w:eastAsia="zh-TW"/>
              </w:rPr>
              <w:t>C489</w:t>
            </w:r>
          </w:p>
        </w:tc>
        <w:tc>
          <w:tcPr>
            <w:tcW w:w="4361" w:type="dxa"/>
            <w:tcBorders>
              <w:top w:val="single" w:sz="6" w:space="0" w:color="auto"/>
              <w:left w:val="single" w:sz="6" w:space="0" w:color="auto"/>
              <w:bottom w:val="single" w:sz="6" w:space="0" w:color="auto"/>
              <w:right w:val="single" w:sz="6" w:space="0" w:color="auto"/>
            </w:tcBorders>
          </w:tcPr>
          <w:p w14:paraId="00C3FC73" w14:textId="77777777" w:rsidR="006D4476" w:rsidRPr="00162129" w:rsidRDefault="00070052" w:rsidP="00E36DF2">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79B8885D" w14:textId="77777777" w:rsidR="006D4476" w:rsidRPr="00162129" w:rsidRDefault="006D4476" w:rsidP="00E36DF2">
            <w:pPr>
              <w:pStyle w:val="TAL"/>
            </w:pPr>
          </w:p>
        </w:tc>
      </w:tr>
      <w:tr w:rsidR="006D4476" w:rsidRPr="00162129" w14:paraId="4BF4183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74DBE64" w14:textId="77777777" w:rsidR="006D4476" w:rsidRPr="00162129" w:rsidRDefault="00C31A26" w:rsidP="00E36DF2">
            <w:pPr>
              <w:pStyle w:val="TAL"/>
              <w:rPr>
                <w:rFonts w:cs="Arial"/>
                <w:lang w:eastAsia="zh-TW"/>
              </w:rPr>
            </w:pPr>
            <w:r w:rsidRPr="00162129">
              <w:rPr>
                <w:rFonts w:cs="Arial"/>
                <w:lang w:eastAsia="zh-TW"/>
              </w:rPr>
              <w:t>C490</w:t>
            </w:r>
          </w:p>
        </w:tc>
        <w:tc>
          <w:tcPr>
            <w:tcW w:w="4361" w:type="dxa"/>
            <w:tcBorders>
              <w:top w:val="single" w:sz="6" w:space="0" w:color="auto"/>
              <w:left w:val="single" w:sz="6" w:space="0" w:color="auto"/>
              <w:bottom w:val="single" w:sz="6" w:space="0" w:color="auto"/>
              <w:right w:val="single" w:sz="6" w:space="0" w:color="auto"/>
            </w:tcBorders>
          </w:tcPr>
          <w:p w14:paraId="3C8DCB4F" w14:textId="77777777" w:rsidR="006D4476" w:rsidRPr="00162129" w:rsidRDefault="007F5241" w:rsidP="00E36DF2">
            <w:pPr>
              <w:pStyle w:val="TAL"/>
              <w:tabs>
                <w:tab w:val="left" w:pos="2232"/>
              </w:tabs>
            </w:pPr>
            <w:r w:rsidRPr="00162129">
              <w:t>IF A.2/92</w:t>
            </w:r>
            <w:r w:rsidR="006D4476"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26BD6C65" w14:textId="77777777" w:rsidR="006D4476" w:rsidRPr="00162129" w:rsidRDefault="006D4476" w:rsidP="00E36DF2">
            <w:pPr>
              <w:pStyle w:val="TAL"/>
            </w:pPr>
            <w:r w:rsidRPr="00162129">
              <w:t>-- TSPC_eCallCapableMS</w:t>
            </w:r>
          </w:p>
        </w:tc>
      </w:tr>
      <w:tr w:rsidR="00770552" w:rsidRPr="00162129" w14:paraId="51B0558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E52A2D1" w14:textId="77777777" w:rsidR="00770552" w:rsidRPr="00162129" w:rsidRDefault="00770552" w:rsidP="00E36DF2">
            <w:pPr>
              <w:pStyle w:val="TAL"/>
              <w:rPr>
                <w:rFonts w:cs="Arial"/>
              </w:rPr>
            </w:pPr>
            <w:r w:rsidRPr="00162129">
              <w:rPr>
                <w:rFonts w:cs="Arial"/>
              </w:rPr>
              <w:t>C491</w:t>
            </w:r>
          </w:p>
        </w:tc>
        <w:tc>
          <w:tcPr>
            <w:tcW w:w="4361" w:type="dxa"/>
            <w:tcBorders>
              <w:top w:val="single" w:sz="6" w:space="0" w:color="auto"/>
              <w:left w:val="single" w:sz="6" w:space="0" w:color="auto"/>
              <w:bottom w:val="single" w:sz="6" w:space="0" w:color="auto"/>
              <w:right w:val="single" w:sz="6" w:space="0" w:color="auto"/>
            </w:tcBorders>
          </w:tcPr>
          <w:p w14:paraId="733D10C7" w14:textId="77777777" w:rsidR="00770552" w:rsidRPr="00162129" w:rsidRDefault="00770552" w:rsidP="00E36DF2">
            <w:pPr>
              <w:pStyle w:val="TAL"/>
            </w:pPr>
            <w:r w:rsidRPr="00162129">
              <w:t>IF (A.1/56 AND A.1/</w:t>
            </w:r>
            <w:smartTag w:uri="urn:schemas-microsoft-com:office:smarttags" w:element="chmetcnv">
              <w:smartTagPr>
                <w:attr w:name="UnitName" w:val="a"/>
                <w:attr w:name="SourceValue" w:val="64"/>
                <w:attr w:name="HasSpace" w:val="False"/>
                <w:attr w:name="Negative" w:val="False"/>
                <w:attr w:name="NumberType" w:val="1"/>
                <w:attr w:name="TCSC" w:val="0"/>
              </w:smartTagPr>
              <w:r w:rsidRPr="00162129">
                <w:t xml:space="preserve">64 </w:t>
              </w:r>
            </w:smartTag>
            <w:r w:rsidRPr="00162129">
              <w:t>AND A.27/1 AND A.25/2 AND (A.1/1 OR A.1/2 OR A.1/4 OR A.1/16 OR A.1/17 OR A.1/18 OR A.1/53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08B98F05" w14:textId="77777777" w:rsidR="00770552" w:rsidRPr="00162129" w:rsidRDefault="00770552" w:rsidP="00E36DF2">
            <w:pPr>
              <w:pStyle w:val="TAL"/>
            </w:pPr>
            <w:r w:rsidRPr="00162129">
              <w:t>-- TSPC_Type_UTRAN_TDD AND TSPC_Conversational_12_2_CSRAB_3_4_SRAB AND TSPC_AddInfo_Full_rate_version_1 AND (TSPC_TYPE_GSM_P_BAND OR TSPC_TYPE_GSM_E_BAND OR TSPC_TYPE_DCS_BAND OR TSPC_TYPE_GSM_450_BAND OR TSPC_TYPE_GSM_480_BAND OR TSPC_TYPE_PCS_BAND OR TSPC_TYPE_GSM_700_BAND OR TSPC_TYPE_GSM_850_BAND OR TSPC_TYPE_GSM_710_BAND OR TSPC_TYPE_GSM_750_BAND OR TSPC_TYPE_T_GSM_810_BAND)</w:t>
            </w:r>
          </w:p>
        </w:tc>
      </w:tr>
      <w:tr w:rsidR="001C0633" w:rsidRPr="00162129" w14:paraId="74A66C2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4CD39E2" w14:textId="77777777" w:rsidR="001C0633" w:rsidRPr="00162129" w:rsidRDefault="001C0633" w:rsidP="00E36DF2">
            <w:pPr>
              <w:pStyle w:val="TAL"/>
              <w:rPr>
                <w:rFonts w:cs="Arial"/>
              </w:rPr>
            </w:pPr>
            <w:r w:rsidRPr="00162129">
              <w:rPr>
                <w:rFonts w:cs="Arial"/>
              </w:rPr>
              <w:t>C492</w:t>
            </w:r>
          </w:p>
        </w:tc>
        <w:tc>
          <w:tcPr>
            <w:tcW w:w="4361" w:type="dxa"/>
            <w:tcBorders>
              <w:top w:val="single" w:sz="6" w:space="0" w:color="auto"/>
              <w:left w:val="single" w:sz="6" w:space="0" w:color="auto"/>
              <w:bottom w:val="single" w:sz="6" w:space="0" w:color="auto"/>
              <w:right w:val="single" w:sz="6" w:space="0" w:color="auto"/>
            </w:tcBorders>
          </w:tcPr>
          <w:p w14:paraId="00329542" w14:textId="77777777" w:rsidR="001C0633" w:rsidRPr="00162129" w:rsidRDefault="001C0633" w:rsidP="00E36DF2">
            <w:pPr>
              <w:pStyle w:val="TAL"/>
            </w:pPr>
            <w:r w:rsidRPr="00162129">
              <w:t>IF A.2/89 AND (A.25/60 OR A.25/148) THEN A ELSE N/A</w:t>
            </w:r>
          </w:p>
        </w:tc>
        <w:tc>
          <w:tcPr>
            <w:tcW w:w="4159" w:type="dxa"/>
            <w:tcBorders>
              <w:top w:val="single" w:sz="6" w:space="0" w:color="auto"/>
              <w:left w:val="single" w:sz="6" w:space="0" w:color="auto"/>
              <w:bottom w:val="single" w:sz="6" w:space="0" w:color="auto"/>
              <w:right w:val="single" w:sz="6" w:space="0" w:color="auto"/>
            </w:tcBorders>
          </w:tcPr>
          <w:p w14:paraId="2F94A5B9" w14:textId="77777777" w:rsidR="001C0633" w:rsidRPr="00162129" w:rsidRDefault="001C0633" w:rsidP="00E36DF2">
            <w:pPr>
              <w:pStyle w:val="TAL"/>
            </w:pPr>
            <w:r w:rsidRPr="00162129">
              <w:t>-- TSPC_EGPRS2A AND (TSPC_AddInfo_PermAntenna OR TSPC_AddInfo_TempAntenna)</w:t>
            </w:r>
          </w:p>
        </w:tc>
      </w:tr>
      <w:tr w:rsidR="001C0633" w:rsidRPr="00162129" w14:paraId="27FD229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F8FA9AC" w14:textId="77777777" w:rsidR="001C0633" w:rsidRPr="00162129" w:rsidRDefault="001C0633" w:rsidP="00E36DF2">
            <w:pPr>
              <w:pStyle w:val="TAL"/>
              <w:rPr>
                <w:rFonts w:cs="Arial"/>
              </w:rPr>
            </w:pPr>
            <w:r w:rsidRPr="00162129">
              <w:rPr>
                <w:rFonts w:cs="Arial"/>
              </w:rPr>
              <w:t>C493</w:t>
            </w:r>
          </w:p>
        </w:tc>
        <w:tc>
          <w:tcPr>
            <w:tcW w:w="4361" w:type="dxa"/>
            <w:tcBorders>
              <w:top w:val="single" w:sz="6" w:space="0" w:color="auto"/>
              <w:left w:val="single" w:sz="6" w:space="0" w:color="auto"/>
              <w:bottom w:val="single" w:sz="6" w:space="0" w:color="auto"/>
              <w:right w:val="single" w:sz="6" w:space="0" w:color="auto"/>
            </w:tcBorders>
          </w:tcPr>
          <w:p w14:paraId="356D0A6B" w14:textId="77777777" w:rsidR="001C0633" w:rsidRPr="00162129" w:rsidRDefault="001C0633" w:rsidP="00E36DF2">
            <w:pPr>
              <w:pStyle w:val="TAL"/>
            </w:pPr>
            <w:r w:rsidRPr="00162129">
              <w:t>IF A.</w:t>
            </w:r>
            <w:r w:rsidR="00C351BC">
              <w:rPr>
                <w:rFonts w:eastAsia="PMingLiU" w:hint="eastAsia"/>
                <w:lang w:eastAsia="zh-TW"/>
              </w:rPr>
              <w:t>2</w:t>
            </w:r>
            <w:r w:rsidRPr="00162129">
              <w:t>/89 AND A.25/104 THEN A ELSE N/A</w:t>
            </w:r>
          </w:p>
        </w:tc>
        <w:tc>
          <w:tcPr>
            <w:tcW w:w="4159" w:type="dxa"/>
            <w:tcBorders>
              <w:top w:val="single" w:sz="6" w:space="0" w:color="auto"/>
              <w:left w:val="single" w:sz="6" w:space="0" w:color="auto"/>
              <w:bottom w:val="single" w:sz="6" w:space="0" w:color="auto"/>
              <w:right w:val="single" w:sz="6" w:space="0" w:color="auto"/>
            </w:tcBorders>
          </w:tcPr>
          <w:p w14:paraId="33358A08" w14:textId="77777777" w:rsidR="001C0633" w:rsidRPr="00162129" w:rsidRDefault="001C0633" w:rsidP="00E36DF2">
            <w:pPr>
              <w:pStyle w:val="TAL"/>
            </w:pPr>
            <w:r w:rsidRPr="00162129">
              <w:t>-- TSPC_EGPRS2A AND TSPC_AddInfo_IntegrAntenna</w:t>
            </w:r>
          </w:p>
        </w:tc>
      </w:tr>
      <w:tr w:rsidR="008F5F14" w:rsidRPr="00162129" w14:paraId="116E080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5257C03" w14:textId="77777777" w:rsidR="008F5F14" w:rsidRPr="00162129" w:rsidRDefault="008F5F14" w:rsidP="006C5E92">
            <w:pPr>
              <w:pStyle w:val="TAL"/>
              <w:rPr>
                <w:rFonts w:cs="Arial"/>
              </w:rPr>
            </w:pPr>
            <w:r w:rsidRPr="00162129">
              <w:t>C494</w:t>
            </w:r>
          </w:p>
        </w:tc>
        <w:tc>
          <w:tcPr>
            <w:tcW w:w="4361" w:type="dxa"/>
            <w:tcBorders>
              <w:top w:val="single" w:sz="6" w:space="0" w:color="auto"/>
              <w:left w:val="single" w:sz="6" w:space="0" w:color="auto"/>
              <w:bottom w:val="single" w:sz="6" w:space="0" w:color="auto"/>
              <w:right w:val="single" w:sz="6" w:space="0" w:color="auto"/>
            </w:tcBorders>
          </w:tcPr>
          <w:p w14:paraId="7A13418C" w14:textId="77777777" w:rsidR="008F5F14" w:rsidRPr="00162129" w:rsidRDefault="008F5F14" w:rsidP="006C5E92">
            <w:pPr>
              <w:pStyle w:val="TAL"/>
            </w:pPr>
            <w:r w:rsidRPr="00162129">
              <w:t>IF A.2/94 OR A.2/95 THEN A ELSE N/A</w:t>
            </w:r>
          </w:p>
        </w:tc>
        <w:tc>
          <w:tcPr>
            <w:tcW w:w="4159" w:type="dxa"/>
            <w:tcBorders>
              <w:top w:val="single" w:sz="6" w:space="0" w:color="auto"/>
              <w:left w:val="single" w:sz="6" w:space="0" w:color="auto"/>
              <w:bottom w:val="single" w:sz="6" w:space="0" w:color="auto"/>
              <w:right w:val="single" w:sz="6" w:space="0" w:color="auto"/>
            </w:tcBorders>
          </w:tcPr>
          <w:p w14:paraId="4FC69C7B" w14:textId="77777777" w:rsidR="008F5F14" w:rsidRPr="00162129" w:rsidRDefault="008F5F14" w:rsidP="006C5E92">
            <w:pPr>
              <w:pStyle w:val="TAL"/>
            </w:pPr>
            <w:r w:rsidRPr="00162129">
              <w:rPr>
                <w:rFonts w:cs="Arial"/>
              </w:rPr>
              <w:t>-- TSPC_</w:t>
            </w:r>
            <w:r w:rsidRPr="00162129">
              <w:t>MSB_A-GANSS</w:t>
            </w:r>
            <w:r w:rsidRPr="00162129">
              <w:rPr>
                <w:rFonts w:cs="Arial"/>
              </w:rPr>
              <w:t xml:space="preserve"> OR </w:t>
            </w:r>
            <w:r w:rsidRPr="00162129">
              <w:t>TSPC_MSA_A-GANSS</w:t>
            </w:r>
          </w:p>
        </w:tc>
      </w:tr>
      <w:tr w:rsidR="008F5F14" w:rsidRPr="00162129" w14:paraId="3795960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535E8BA" w14:textId="77777777" w:rsidR="008F5F14" w:rsidRPr="00162129" w:rsidRDefault="008F5F14" w:rsidP="006C5E92">
            <w:pPr>
              <w:pStyle w:val="TAL"/>
            </w:pPr>
            <w:r w:rsidRPr="00162129">
              <w:rPr>
                <w:rFonts w:cs="Arial"/>
              </w:rPr>
              <w:t>C495-1</w:t>
            </w:r>
          </w:p>
        </w:tc>
        <w:tc>
          <w:tcPr>
            <w:tcW w:w="4361" w:type="dxa"/>
            <w:tcBorders>
              <w:top w:val="single" w:sz="6" w:space="0" w:color="auto"/>
              <w:left w:val="single" w:sz="6" w:space="0" w:color="auto"/>
              <w:bottom w:val="single" w:sz="6" w:space="0" w:color="auto"/>
              <w:right w:val="single" w:sz="6" w:space="0" w:color="auto"/>
            </w:tcBorders>
          </w:tcPr>
          <w:p w14:paraId="402E03A8" w14:textId="77777777" w:rsidR="008F5F14" w:rsidRPr="00162129" w:rsidRDefault="008F5F14" w:rsidP="006C5E92">
            <w:pPr>
              <w:pStyle w:val="TAL"/>
            </w:pPr>
            <w:r w:rsidRPr="00162129">
              <w:t>IF A.2/94 AND A.2/96 AND NOT (A.2/59 OR A.2/97 OR A.2/98</w:t>
            </w:r>
            <w:r w:rsidR="0095047F" w:rsidRPr="00162129">
              <w:rPr>
                <w:rFonts w:hint="eastAsia"/>
                <w:lang w:eastAsia="zh-CN"/>
              </w:rPr>
              <w:t xml:space="preserve"> OR A.2/</w:t>
            </w:r>
            <w:r w:rsidR="0093586E" w:rsidRPr="00162129">
              <w:rPr>
                <w:rFonts w:hint="eastAsia"/>
                <w:lang w:eastAsia="zh-CN"/>
              </w:rPr>
              <w:t>144</w:t>
            </w:r>
            <w:r w:rsidRPr="00162129">
              <w:t xml:space="preserve">) </w:t>
            </w:r>
            <w:r w:rsidR="00AC7BF8" w:rsidRPr="00162129">
              <w:t xml:space="preserve">AND A.25/2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404F26F0" w14:textId="77777777" w:rsidR="008F5F14" w:rsidRPr="00162129" w:rsidRDefault="008F5F14" w:rsidP="006C5E92">
            <w:pPr>
              <w:pStyle w:val="TAL"/>
              <w:rPr>
                <w:rFonts w:cs="Arial"/>
              </w:rPr>
            </w:pPr>
            <w:r w:rsidRPr="00162129">
              <w:t>-- TSPC_MSB_GANSS AND TSPC_GLONASS AND NOT (TSPC_A-GPS_Based OR TSPC_MGPS OR TSPC_GALILEO</w:t>
            </w:r>
            <w:r w:rsidR="0095047F" w:rsidRPr="00162129">
              <w:rPr>
                <w:rFonts w:hint="eastAsia"/>
                <w:lang w:eastAsia="zh-CN"/>
              </w:rPr>
              <w:t xml:space="preserve"> OR TSPC_BDS</w:t>
            </w:r>
            <w:r w:rsidRPr="00162129">
              <w:t>)</w:t>
            </w:r>
            <w:r w:rsidR="00AC7BF8" w:rsidRPr="00162129">
              <w:t xml:space="preserve"> AND TSPC_AddInfo_Full_rate_version_1</w:t>
            </w:r>
          </w:p>
        </w:tc>
      </w:tr>
      <w:tr w:rsidR="008F5F14" w:rsidRPr="00162129" w14:paraId="25720BA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0A9B0BD" w14:textId="77777777" w:rsidR="008F5F14" w:rsidRPr="00162129" w:rsidRDefault="008F5F14" w:rsidP="006C5E92">
            <w:pPr>
              <w:pStyle w:val="TAL"/>
            </w:pPr>
            <w:r w:rsidRPr="00162129">
              <w:rPr>
                <w:rFonts w:cs="Arial"/>
              </w:rPr>
              <w:t>C495-2</w:t>
            </w:r>
          </w:p>
        </w:tc>
        <w:tc>
          <w:tcPr>
            <w:tcW w:w="4361" w:type="dxa"/>
            <w:tcBorders>
              <w:top w:val="single" w:sz="6" w:space="0" w:color="auto"/>
              <w:left w:val="single" w:sz="6" w:space="0" w:color="auto"/>
              <w:bottom w:val="single" w:sz="6" w:space="0" w:color="auto"/>
              <w:right w:val="single" w:sz="6" w:space="0" w:color="auto"/>
            </w:tcBorders>
          </w:tcPr>
          <w:p w14:paraId="08EDF17E" w14:textId="77777777" w:rsidR="008F5F14" w:rsidRPr="00162129" w:rsidRDefault="008F5F14" w:rsidP="006C5E92">
            <w:pPr>
              <w:pStyle w:val="TAL"/>
            </w:pPr>
            <w:r w:rsidRPr="00162129">
              <w:t>IF A.2/94 AND A.2/98 AND NOT (A.2/59 OR A.2/96 OR A.2/97</w:t>
            </w:r>
            <w:r w:rsidR="0095047F" w:rsidRPr="00162129">
              <w:rPr>
                <w:rFonts w:hint="eastAsia"/>
                <w:lang w:eastAsia="zh-CN"/>
              </w:rPr>
              <w:t xml:space="preserve"> OR A.2/</w:t>
            </w:r>
            <w:r w:rsidR="0093586E" w:rsidRPr="00162129">
              <w:rPr>
                <w:rFonts w:hint="eastAsia"/>
                <w:lang w:eastAsia="zh-CN"/>
              </w:rPr>
              <w:t>144</w:t>
            </w:r>
            <w:r w:rsidRPr="00162129">
              <w:t xml:space="preserve">) </w:t>
            </w:r>
            <w:r w:rsidR="00AC7BF8" w:rsidRPr="00162129">
              <w:t xml:space="preserve">AND A.25/2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2B563668" w14:textId="77777777" w:rsidR="008F5F14" w:rsidRPr="00162129" w:rsidRDefault="008F5F14" w:rsidP="006C5E92">
            <w:pPr>
              <w:pStyle w:val="TAL"/>
              <w:rPr>
                <w:rFonts w:cs="Arial"/>
              </w:rPr>
            </w:pPr>
            <w:r w:rsidRPr="00162129">
              <w:t>-- TSPC_MSB_GANSS AND TSPC_GALILEO AND NOT (TSPC_A-GPS_Based OR TSPC_GLONASS OR TSPC_MGPS</w:t>
            </w:r>
            <w:r w:rsidR="0095047F" w:rsidRPr="00162129">
              <w:rPr>
                <w:rFonts w:hint="eastAsia"/>
                <w:lang w:eastAsia="zh-CN"/>
              </w:rPr>
              <w:t xml:space="preserve"> OR TSPC_BDS</w:t>
            </w:r>
            <w:r w:rsidRPr="00162129">
              <w:t>)</w:t>
            </w:r>
            <w:r w:rsidR="00AC7BF8" w:rsidRPr="00162129">
              <w:t xml:space="preserve"> AND TSPC_AddInfo_Full_rate_version_1</w:t>
            </w:r>
          </w:p>
        </w:tc>
      </w:tr>
      <w:tr w:rsidR="008F5F14" w:rsidRPr="00162129" w14:paraId="51A61B3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33531DD" w14:textId="77777777" w:rsidR="008F5F14" w:rsidRPr="00162129" w:rsidRDefault="008F5F14" w:rsidP="006C5E92">
            <w:pPr>
              <w:pStyle w:val="TAL"/>
            </w:pPr>
            <w:r w:rsidRPr="00162129">
              <w:rPr>
                <w:rFonts w:cs="Arial"/>
              </w:rPr>
              <w:t>C495-3</w:t>
            </w:r>
          </w:p>
        </w:tc>
        <w:tc>
          <w:tcPr>
            <w:tcW w:w="4361" w:type="dxa"/>
            <w:tcBorders>
              <w:top w:val="single" w:sz="6" w:space="0" w:color="auto"/>
              <w:left w:val="single" w:sz="6" w:space="0" w:color="auto"/>
              <w:bottom w:val="single" w:sz="6" w:space="0" w:color="auto"/>
              <w:right w:val="single" w:sz="6" w:space="0" w:color="auto"/>
            </w:tcBorders>
          </w:tcPr>
          <w:p w14:paraId="4AC6AB9C" w14:textId="77777777" w:rsidR="008F5F14" w:rsidRPr="00162129" w:rsidRDefault="008F5F14" w:rsidP="006C5E92">
            <w:pPr>
              <w:pStyle w:val="TAL"/>
            </w:pPr>
            <w:r w:rsidRPr="00162129">
              <w:t>IF A.2/94 AND A.2/97 AND A.2/59 AND NOT (A.2/96 OR A.2/98</w:t>
            </w:r>
            <w:r w:rsidR="0095047F" w:rsidRPr="00162129">
              <w:rPr>
                <w:rFonts w:hint="eastAsia"/>
                <w:lang w:eastAsia="zh-CN"/>
              </w:rPr>
              <w:t xml:space="preserve"> OR A.2/</w:t>
            </w:r>
            <w:r w:rsidR="0093586E" w:rsidRPr="00162129">
              <w:rPr>
                <w:rFonts w:hint="eastAsia"/>
                <w:lang w:eastAsia="zh-CN"/>
              </w:rPr>
              <w:t>144</w:t>
            </w:r>
            <w:r w:rsidRPr="00162129">
              <w:t xml:space="preserve">) </w:t>
            </w:r>
            <w:r w:rsidR="00AC7BF8" w:rsidRPr="00162129">
              <w:t xml:space="preserve">AND A.25/2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42B26A55" w14:textId="77777777" w:rsidR="008F5F14" w:rsidRPr="00162129" w:rsidRDefault="008F5F14" w:rsidP="006C5E92">
            <w:pPr>
              <w:pStyle w:val="TAL"/>
              <w:rPr>
                <w:rFonts w:cs="Arial"/>
              </w:rPr>
            </w:pPr>
            <w:r w:rsidRPr="00162129">
              <w:t>-- TSPC_MSB_GANSS AND TSPC_MGPS AND TSPC_A-GPS_Based AND NOT (TSPC_GLONASS OR TSPC_GALILEO</w:t>
            </w:r>
            <w:r w:rsidR="0095047F" w:rsidRPr="00162129">
              <w:rPr>
                <w:rFonts w:hint="eastAsia"/>
                <w:lang w:eastAsia="zh-CN"/>
              </w:rPr>
              <w:t xml:space="preserve"> OR TSPC_BDS</w:t>
            </w:r>
            <w:r w:rsidRPr="00162129">
              <w:t>)</w:t>
            </w:r>
            <w:r w:rsidR="00AC7BF8" w:rsidRPr="00162129">
              <w:t xml:space="preserve"> AND TSPC_AddInfo_Full_rate_version_1</w:t>
            </w:r>
          </w:p>
        </w:tc>
      </w:tr>
      <w:tr w:rsidR="008F5F14" w:rsidRPr="00162129" w14:paraId="2AA207D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C6DF83F" w14:textId="77777777" w:rsidR="008F5F14" w:rsidRPr="00162129" w:rsidRDefault="008F5F14" w:rsidP="006C5E92">
            <w:pPr>
              <w:pStyle w:val="TAL"/>
            </w:pPr>
            <w:r w:rsidRPr="00162129">
              <w:rPr>
                <w:rFonts w:cs="Arial"/>
              </w:rPr>
              <w:t>C495-4</w:t>
            </w:r>
          </w:p>
        </w:tc>
        <w:tc>
          <w:tcPr>
            <w:tcW w:w="4361" w:type="dxa"/>
            <w:tcBorders>
              <w:top w:val="single" w:sz="6" w:space="0" w:color="auto"/>
              <w:left w:val="single" w:sz="6" w:space="0" w:color="auto"/>
              <w:bottom w:val="single" w:sz="6" w:space="0" w:color="auto"/>
              <w:right w:val="single" w:sz="6" w:space="0" w:color="auto"/>
            </w:tcBorders>
          </w:tcPr>
          <w:p w14:paraId="51D973BC" w14:textId="77777777" w:rsidR="008F5F14" w:rsidRPr="00162129" w:rsidRDefault="008F5F14" w:rsidP="006C5E92">
            <w:pPr>
              <w:pStyle w:val="TAL"/>
            </w:pPr>
            <w:r w:rsidRPr="00162129">
              <w:t>IF A.2/94 AND A.2/96 AND A.2/59 AND NOT (A.2/97 OR A.2/98</w:t>
            </w:r>
            <w:r w:rsidR="0095047F" w:rsidRPr="00162129">
              <w:rPr>
                <w:rFonts w:hint="eastAsia"/>
                <w:lang w:eastAsia="zh-CN"/>
              </w:rPr>
              <w:t xml:space="preserve"> OR A.2/</w:t>
            </w:r>
            <w:r w:rsidR="0093586E" w:rsidRPr="00162129">
              <w:rPr>
                <w:rFonts w:hint="eastAsia"/>
                <w:lang w:eastAsia="zh-CN"/>
              </w:rPr>
              <w:t>144</w:t>
            </w:r>
            <w:r w:rsidRPr="00162129">
              <w:t xml:space="preserve">) </w:t>
            </w:r>
            <w:r w:rsidR="00AC7BF8" w:rsidRPr="00162129">
              <w:t xml:space="preserve">AND A.25/2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1E39CE0A" w14:textId="77777777" w:rsidR="008F5F14" w:rsidRPr="00162129" w:rsidRDefault="008F5F14" w:rsidP="006C5E92">
            <w:pPr>
              <w:pStyle w:val="TAL"/>
              <w:rPr>
                <w:rFonts w:cs="Arial"/>
              </w:rPr>
            </w:pPr>
            <w:r w:rsidRPr="00162129">
              <w:t>-- TSPC_MSB_GANSS AND TSPC_GLONASS AND TSPC_A-GPS_Based AND NOT (TSPC_MGPS OR TSPC_GALILEO</w:t>
            </w:r>
            <w:r w:rsidR="0095047F" w:rsidRPr="00162129">
              <w:rPr>
                <w:rFonts w:hint="eastAsia"/>
                <w:lang w:eastAsia="zh-CN"/>
              </w:rPr>
              <w:t xml:space="preserve"> OR TSPC_BDS</w:t>
            </w:r>
            <w:r w:rsidRPr="00162129">
              <w:t>)</w:t>
            </w:r>
            <w:r w:rsidR="00AC7BF8" w:rsidRPr="00162129">
              <w:t xml:space="preserve"> AND TSPC_AddInfo_Full_rate_version_1</w:t>
            </w:r>
          </w:p>
        </w:tc>
      </w:tr>
      <w:tr w:rsidR="0095047F" w:rsidRPr="00162129" w14:paraId="0119B55D"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25136B0B" w14:textId="77777777" w:rsidR="0095047F" w:rsidRPr="00162129" w:rsidRDefault="0095047F" w:rsidP="00081AB4">
            <w:pPr>
              <w:pStyle w:val="TAL"/>
              <w:rPr>
                <w:rFonts w:cs="Arial"/>
              </w:rPr>
            </w:pPr>
            <w:r w:rsidRPr="00162129">
              <w:rPr>
                <w:rFonts w:cs="Arial"/>
              </w:rPr>
              <w:t>C495-</w:t>
            </w:r>
            <w:r w:rsidRPr="00162129">
              <w:rPr>
                <w:rFonts w:cs="Arial" w:hint="eastAsia"/>
                <w:lang w:eastAsia="zh-CN"/>
              </w:rPr>
              <w:t>9</w:t>
            </w:r>
          </w:p>
        </w:tc>
        <w:tc>
          <w:tcPr>
            <w:tcW w:w="4361" w:type="dxa"/>
            <w:tcBorders>
              <w:top w:val="single" w:sz="6" w:space="0" w:color="auto"/>
              <w:left w:val="single" w:sz="6" w:space="0" w:color="auto"/>
              <w:bottom w:val="single" w:sz="6" w:space="0" w:color="auto"/>
              <w:right w:val="single" w:sz="6" w:space="0" w:color="auto"/>
            </w:tcBorders>
          </w:tcPr>
          <w:p w14:paraId="74FE57B7" w14:textId="77777777" w:rsidR="0095047F" w:rsidRPr="00162129" w:rsidRDefault="0095047F" w:rsidP="00081AB4">
            <w:pPr>
              <w:pStyle w:val="TAL"/>
            </w:pPr>
            <w:r w:rsidRPr="00162129">
              <w:t>IF A.2/94 AND A.2/</w:t>
            </w:r>
            <w:r w:rsidR="0093586E" w:rsidRPr="00162129">
              <w:rPr>
                <w:rFonts w:hint="eastAsia"/>
                <w:lang w:eastAsia="zh-CN"/>
              </w:rPr>
              <w:t>144</w:t>
            </w:r>
            <w:r w:rsidRPr="00162129">
              <w:t xml:space="preserve"> AND NOT (A.2/59 OR A.2/96 OR A.2/97</w:t>
            </w:r>
            <w:r w:rsidRPr="00162129">
              <w:rPr>
                <w:rFonts w:hint="eastAsia"/>
                <w:lang w:eastAsia="zh-CN"/>
              </w:rPr>
              <w:t xml:space="preserve"> OR A.2/98</w:t>
            </w:r>
            <w:r w:rsidRPr="00162129">
              <w:t>) AND A.25/2 THEN A ELSE N/A</w:t>
            </w:r>
          </w:p>
        </w:tc>
        <w:tc>
          <w:tcPr>
            <w:tcW w:w="4159" w:type="dxa"/>
            <w:tcBorders>
              <w:top w:val="single" w:sz="6" w:space="0" w:color="auto"/>
              <w:left w:val="single" w:sz="6" w:space="0" w:color="auto"/>
              <w:bottom w:val="single" w:sz="6" w:space="0" w:color="auto"/>
              <w:right w:val="single" w:sz="6" w:space="0" w:color="auto"/>
            </w:tcBorders>
          </w:tcPr>
          <w:p w14:paraId="5C77F5B3" w14:textId="77777777" w:rsidR="0095047F" w:rsidRPr="00162129" w:rsidRDefault="0095047F" w:rsidP="00081AB4">
            <w:pPr>
              <w:pStyle w:val="TAL"/>
            </w:pPr>
            <w:r w:rsidRPr="00162129">
              <w:t>-- TSPC_MSB_GANSS AND TSPC_</w:t>
            </w:r>
            <w:r w:rsidRPr="00162129">
              <w:rPr>
                <w:rFonts w:hint="eastAsia"/>
                <w:lang w:eastAsia="zh-CN"/>
              </w:rPr>
              <w:t>BDS</w:t>
            </w:r>
            <w:r w:rsidRPr="00162129">
              <w:t xml:space="preserve"> AND NOT (TSPC_A-GPS_Based OR TSPC_GLONASS OR TSPC_MGPS</w:t>
            </w:r>
            <w:r w:rsidRPr="00162129">
              <w:rPr>
                <w:rFonts w:hint="eastAsia"/>
                <w:lang w:eastAsia="zh-CN"/>
              </w:rPr>
              <w:t xml:space="preserve"> OR TSPC_GALILEO</w:t>
            </w:r>
            <w:r w:rsidRPr="00162129">
              <w:t>) AND TSPC_AddInfo_Full_rate_version_1</w:t>
            </w:r>
          </w:p>
        </w:tc>
      </w:tr>
      <w:tr w:rsidR="0095047F" w:rsidRPr="00162129" w14:paraId="6E8B800D"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524F6263" w14:textId="77777777" w:rsidR="0095047F" w:rsidRPr="00162129" w:rsidRDefault="0095047F" w:rsidP="00081AB4">
            <w:pPr>
              <w:pStyle w:val="TAL"/>
              <w:rPr>
                <w:rFonts w:cs="Arial"/>
                <w:lang w:eastAsia="zh-CN"/>
              </w:rPr>
            </w:pPr>
            <w:r w:rsidRPr="00162129">
              <w:rPr>
                <w:rFonts w:cs="Arial"/>
              </w:rPr>
              <w:t>C495-</w:t>
            </w:r>
            <w:r w:rsidRPr="00162129">
              <w:rPr>
                <w:rFonts w:cs="Arial" w:hint="eastAsia"/>
                <w:lang w:eastAsia="zh-CN"/>
              </w:rPr>
              <w:t>10</w:t>
            </w:r>
          </w:p>
        </w:tc>
        <w:tc>
          <w:tcPr>
            <w:tcW w:w="4361" w:type="dxa"/>
            <w:tcBorders>
              <w:top w:val="single" w:sz="6" w:space="0" w:color="auto"/>
              <w:left w:val="single" w:sz="6" w:space="0" w:color="auto"/>
              <w:bottom w:val="single" w:sz="6" w:space="0" w:color="auto"/>
              <w:right w:val="single" w:sz="6" w:space="0" w:color="auto"/>
            </w:tcBorders>
          </w:tcPr>
          <w:p w14:paraId="4A7E533F" w14:textId="77777777" w:rsidR="0095047F" w:rsidRPr="00162129" w:rsidRDefault="0095047F" w:rsidP="00081AB4">
            <w:pPr>
              <w:pStyle w:val="TAL"/>
            </w:pPr>
            <w:r w:rsidRPr="00162129">
              <w:t>IF A.2/94 AND A.2/</w:t>
            </w:r>
            <w:r w:rsidR="0093586E" w:rsidRPr="00162129">
              <w:rPr>
                <w:rFonts w:hint="eastAsia"/>
                <w:lang w:eastAsia="zh-CN"/>
              </w:rPr>
              <w:t>144</w:t>
            </w:r>
            <w:r w:rsidRPr="00162129">
              <w:t xml:space="preserve"> AND A.2/59</w:t>
            </w:r>
            <w:r w:rsidRPr="00162129">
              <w:rPr>
                <w:rFonts w:hint="eastAsia"/>
                <w:lang w:eastAsia="zh-CN"/>
              </w:rPr>
              <w:t xml:space="preserve"> AND </w:t>
            </w:r>
            <w:r w:rsidRPr="00162129">
              <w:t>NOT (A.2/96 OR A.2/97</w:t>
            </w:r>
            <w:r w:rsidRPr="00162129">
              <w:rPr>
                <w:rFonts w:hint="eastAsia"/>
                <w:lang w:eastAsia="zh-CN"/>
              </w:rPr>
              <w:t xml:space="preserve"> OR A.2/98</w:t>
            </w:r>
            <w:r w:rsidRPr="00162129">
              <w:t>) AND A.25/2 THEN A ELSE N/A</w:t>
            </w:r>
          </w:p>
        </w:tc>
        <w:tc>
          <w:tcPr>
            <w:tcW w:w="4159" w:type="dxa"/>
            <w:tcBorders>
              <w:top w:val="single" w:sz="6" w:space="0" w:color="auto"/>
              <w:left w:val="single" w:sz="6" w:space="0" w:color="auto"/>
              <w:bottom w:val="single" w:sz="6" w:space="0" w:color="auto"/>
              <w:right w:val="single" w:sz="6" w:space="0" w:color="auto"/>
            </w:tcBorders>
          </w:tcPr>
          <w:p w14:paraId="6B4C70AD" w14:textId="77777777" w:rsidR="0095047F" w:rsidRPr="00162129" w:rsidRDefault="0095047F" w:rsidP="00081AB4">
            <w:pPr>
              <w:pStyle w:val="TAL"/>
            </w:pPr>
            <w:r w:rsidRPr="00162129">
              <w:t>-- TSPC_MSB_GANSS AND TSPC_</w:t>
            </w:r>
            <w:r w:rsidRPr="00162129">
              <w:rPr>
                <w:rFonts w:hint="eastAsia"/>
                <w:lang w:eastAsia="zh-CN"/>
              </w:rPr>
              <w:t>BDS</w:t>
            </w:r>
            <w:r w:rsidRPr="00162129">
              <w:t xml:space="preserve"> AND TSPC_A-GPS_Based</w:t>
            </w:r>
            <w:r w:rsidR="00AC4DF2">
              <w:t xml:space="preserve"> </w:t>
            </w:r>
            <w:r w:rsidRPr="00162129">
              <w:rPr>
                <w:rFonts w:hint="eastAsia"/>
                <w:lang w:eastAsia="zh-CN"/>
              </w:rPr>
              <w:t xml:space="preserve">AND </w:t>
            </w:r>
            <w:r w:rsidRPr="00162129">
              <w:t>NOT (TSPC_GLONASS OR TSPC_MGPS</w:t>
            </w:r>
            <w:r w:rsidRPr="00162129">
              <w:rPr>
                <w:rFonts w:hint="eastAsia"/>
                <w:lang w:eastAsia="zh-CN"/>
              </w:rPr>
              <w:t xml:space="preserve"> OR TSPC_GALILEO</w:t>
            </w:r>
            <w:r w:rsidRPr="00162129">
              <w:t>) AND TSPC_AddInfo_Full_rate_version_1</w:t>
            </w:r>
          </w:p>
        </w:tc>
      </w:tr>
      <w:tr w:rsidR="008F5F14" w:rsidRPr="00162129" w14:paraId="55C3775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8BC5F71" w14:textId="77777777" w:rsidR="008F5F14" w:rsidRPr="00162129" w:rsidRDefault="008F5F14" w:rsidP="006C5E92">
            <w:pPr>
              <w:pStyle w:val="TAL"/>
            </w:pPr>
            <w:r w:rsidRPr="00162129">
              <w:rPr>
                <w:rFonts w:cs="Arial"/>
              </w:rPr>
              <w:t>C496-1</w:t>
            </w:r>
          </w:p>
        </w:tc>
        <w:tc>
          <w:tcPr>
            <w:tcW w:w="4361" w:type="dxa"/>
            <w:tcBorders>
              <w:top w:val="single" w:sz="6" w:space="0" w:color="auto"/>
              <w:left w:val="single" w:sz="6" w:space="0" w:color="auto"/>
              <w:bottom w:val="single" w:sz="6" w:space="0" w:color="auto"/>
              <w:right w:val="single" w:sz="6" w:space="0" w:color="auto"/>
            </w:tcBorders>
          </w:tcPr>
          <w:p w14:paraId="6DA66177" w14:textId="77777777" w:rsidR="008F5F14" w:rsidRPr="00162129" w:rsidRDefault="008F5F14" w:rsidP="006C5E92">
            <w:pPr>
              <w:pStyle w:val="TAL"/>
            </w:pPr>
            <w:r w:rsidRPr="00162129">
              <w:t>IF A.2/95 AND A.2/96 AND NOT (A.2/60 OR A.2/97 OR A.2/98</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22F61655" w14:textId="77777777" w:rsidR="008F5F14" w:rsidRPr="00162129" w:rsidRDefault="008F5F14" w:rsidP="006C5E92">
            <w:pPr>
              <w:pStyle w:val="TAL"/>
              <w:rPr>
                <w:rFonts w:cs="Arial"/>
              </w:rPr>
            </w:pPr>
            <w:r w:rsidRPr="00162129">
              <w:t>-- TSPC_MSA_GANSS AND TSPC_GLONASS AND NOT (TSPC_A-GPS_Assist OR TSPC_MGPS OR TSPC_GALILEO</w:t>
            </w:r>
            <w:r w:rsidR="0095047F" w:rsidRPr="00162129">
              <w:rPr>
                <w:rFonts w:hint="eastAsia"/>
                <w:lang w:eastAsia="zh-CN"/>
              </w:rPr>
              <w:t xml:space="preserve"> OR TSPC_BDS</w:t>
            </w:r>
            <w:r w:rsidRPr="00162129">
              <w:t>)</w:t>
            </w:r>
          </w:p>
        </w:tc>
      </w:tr>
      <w:tr w:rsidR="008F5F14" w:rsidRPr="00162129" w14:paraId="628CF84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6C65B36" w14:textId="77777777" w:rsidR="008F5F14" w:rsidRPr="00162129" w:rsidRDefault="008F5F14" w:rsidP="006C5E92">
            <w:pPr>
              <w:pStyle w:val="TAL"/>
            </w:pPr>
            <w:r w:rsidRPr="00162129">
              <w:rPr>
                <w:rFonts w:cs="Arial"/>
              </w:rPr>
              <w:t>C496-2</w:t>
            </w:r>
          </w:p>
        </w:tc>
        <w:tc>
          <w:tcPr>
            <w:tcW w:w="4361" w:type="dxa"/>
            <w:tcBorders>
              <w:top w:val="single" w:sz="6" w:space="0" w:color="auto"/>
              <w:left w:val="single" w:sz="6" w:space="0" w:color="auto"/>
              <w:bottom w:val="single" w:sz="6" w:space="0" w:color="auto"/>
              <w:right w:val="single" w:sz="6" w:space="0" w:color="auto"/>
            </w:tcBorders>
          </w:tcPr>
          <w:p w14:paraId="42A60434" w14:textId="77777777" w:rsidR="008F5F14" w:rsidRPr="00162129" w:rsidRDefault="008F5F14" w:rsidP="006C5E92">
            <w:pPr>
              <w:pStyle w:val="TAL"/>
            </w:pPr>
            <w:r w:rsidRPr="00162129">
              <w:t>IF A.2/95 AND A.2/98 AND NOT (A.2/60 OR A.2/96 OR A.2/97</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75FC13B5" w14:textId="77777777" w:rsidR="008F5F14" w:rsidRPr="00162129" w:rsidRDefault="008F5F14" w:rsidP="006C5E92">
            <w:pPr>
              <w:pStyle w:val="TAL"/>
              <w:rPr>
                <w:rFonts w:cs="Arial"/>
              </w:rPr>
            </w:pPr>
            <w:r w:rsidRPr="00162129">
              <w:t>-- TSPC_MSA_GANSS AND TSPC_GALILEO AND NOT (TSPC_A-GPS_Assist OR TSPC_GLONASS OR TSPC_MGPS</w:t>
            </w:r>
            <w:r w:rsidR="0095047F" w:rsidRPr="00162129">
              <w:rPr>
                <w:rFonts w:hint="eastAsia"/>
                <w:lang w:eastAsia="zh-CN"/>
              </w:rPr>
              <w:t xml:space="preserve"> OR TSPC_BDS</w:t>
            </w:r>
            <w:r w:rsidRPr="00162129">
              <w:t>)</w:t>
            </w:r>
          </w:p>
        </w:tc>
      </w:tr>
      <w:tr w:rsidR="008F5F14" w:rsidRPr="00162129" w14:paraId="148AFB9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51D5019" w14:textId="77777777" w:rsidR="008F5F14" w:rsidRPr="00162129" w:rsidRDefault="008F5F14" w:rsidP="006C5E92">
            <w:pPr>
              <w:pStyle w:val="TAL"/>
            </w:pPr>
            <w:r w:rsidRPr="00162129">
              <w:rPr>
                <w:rFonts w:cs="Arial"/>
              </w:rPr>
              <w:t>C496-3</w:t>
            </w:r>
          </w:p>
        </w:tc>
        <w:tc>
          <w:tcPr>
            <w:tcW w:w="4361" w:type="dxa"/>
            <w:tcBorders>
              <w:top w:val="single" w:sz="6" w:space="0" w:color="auto"/>
              <w:left w:val="single" w:sz="6" w:space="0" w:color="auto"/>
              <w:bottom w:val="single" w:sz="6" w:space="0" w:color="auto"/>
              <w:right w:val="single" w:sz="6" w:space="0" w:color="auto"/>
            </w:tcBorders>
          </w:tcPr>
          <w:p w14:paraId="6096B189" w14:textId="77777777" w:rsidR="008F5F14" w:rsidRPr="00162129" w:rsidRDefault="008F5F14" w:rsidP="006C5E92">
            <w:pPr>
              <w:pStyle w:val="TAL"/>
            </w:pPr>
            <w:r w:rsidRPr="00162129">
              <w:t>IF A.2/95 AND A.2/97 AND A.2/60 AND NOT (A.2/96 OR A.2/98</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1025C889" w14:textId="77777777" w:rsidR="008F5F14" w:rsidRPr="00162129" w:rsidRDefault="008F5F14" w:rsidP="006C5E92">
            <w:pPr>
              <w:pStyle w:val="TAL"/>
              <w:rPr>
                <w:rFonts w:cs="Arial"/>
              </w:rPr>
            </w:pPr>
            <w:r w:rsidRPr="00162129">
              <w:t>-- TSPC_MSA_GANSS AND TSPC_MGPS AND TSPC_A-GPS_Assist AND NOT (TSPC_GLONASS OR TSPC_GALILEO</w:t>
            </w:r>
            <w:r w:rsidR="0095047F" w:rsidRPr="00162129">
              <w:rPr>
                <w:rFonts w:hint="eastAsia"/>
                <w:lang w:eastAsia="zh-CN"/>
              </w:rPr>
              <w:t xml:space="preserve"> OR TSPC_BDS</w:t>
            </w:r>
            <w:r w:rsidRPr="00162129">
              <w:t>)</w:t>
            </w:r>
          </w:p>
        </w:tc>
      </w:tr>
      <w:tr w:rsidR="008F5F14" w:rsidRPr="00162129" w14:paraId="20B7990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2E2EF87" w14:textId="77777777" w:rsidR="008F5F14" w:rsidRPr="00162129" w:rsidRDefault="008F5F14" w:rsidP="006C5E92">
            <w:pPr>
              <w:pStyle w:val="TAL"/>
            </w:pPr>
            <w:r w:rsidRPr="00162129">
              <w:rPr>
                <w:rFonts w:cs="Arial"/>
              </w:rPr>
              <w:t>C496-4</w:t>
            </w:r>
          </w:p>
        </w:tc>
        <w:tc>
          <w:tcPr>
            <w:tcW w:w="4361" w:type="dxa"/>
            <w:tcBorders>
              <w:top w:val="single" w:sz="6" w:space="0" w:color="auto"/>
              <w:left w:val="single" w:sz="6" w:space="0" w:color="auto"/>
              <w:bottom w:val="single" w:sz="6" w:space="0" w:color="auto"/>
              <w:right w:val="single" w:sz="6" w:space="0" w:color="auto"/>
            </w:tcBorders>
          </w:tcPr>
          <w:p w14:paraId="470BEACE" w14:textId="77777777" w:rsidR="008F5F14" w:rsidRPr="00162129" w:rsidRDefault="008F5F14" w:rsidP="006C5E92">
            <w:pPr>
              <w:pStyle w:val="TAL"/>
            </w:pPr>
            <w:r w:rsidRPr="00162129">
              <w:t>IF A.2/95 AND A.2/96 AND A.2/60 AND NOT (A.2/97 OR A.2/98</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2F3BB5BB" w14:textId="77777777" w:rsidR="008F5F14" w:rsidRPr="00162129" w:rsidRDefault="008F5F14" w:rsidP="006C5E92">
            <w:pPr>
              <w:pStyle w:val="TAL"/>
              <w:rPr>
                <w:rFonts w:cs="Arial"/>
              </w:rPr>
            </w:pPr>
            <w:r w:rsidRPr="00162129">
              <w:t>-- TSPC_MSA_GANSS AND TSPC_GLONASS AND TSPC_A-GPS_Assist AND NOT (TSPC_MGPS OR TSPC_GALILEO</w:t>
            </w:r>
            <w:r w:rsidR="0095047F" w:rsidRPr="00162129">
              <w:rPr>
                <w:rFonts w:hint="eastAsia"/>
                <w:lang w:eastAsia="zh-CN"/>
              </w:rPr>
              <w:t xml:space="preserve"> OR TSPC_BDS</w:t>
            </w:r>
            <w:r w:rsidRPr="00162129">
              <w:t>)</w:t>
            </w:r>
          </w:p>
        </w:tc>
      </w:tr>
      <w:tr w:rsidR="0095047F" w:rsidRPr="00162129" w14:paraId="18F79358"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3E778AEC" w14:textId="77777777" w:rsidR="0095047F" w:rsidRPr="00162129" w:rsidRDefault="0095047F" w:rsidP="00081AB4">
            <w:pPr>
              <w:pStyle w:val="TAL"/>
              <w:rPr>
                <w:rFonts w:cs="Arial"/>
              </w:rPr>
            </w:pPr>
            <w:r w:rsidRPr="00162129">
              <w:rPr>
                <w:rFonts w:cs="Arial"/>
              </w:rPr>
              <w:t>C496-</w:t>
            </w:r>
            <w:r w:rsidRPr="00162129">
              <w:rPr>
                <w:rFonts w:cs="Arial" w:hint="eastAsia"/>
                <w:lang w:eastAsia="zh-CN"/>
              </w:rPr>
              <w:t>9</w:t>
            </w:r>
          </w:p>
        </w:tc>
        <w:tc>
          <w:tcPr>
            <w:tcW w:w="4361" w:type="dxa"/>
            <w:tcBorders>
              <w:top w:val="single" w:sz="6" w:space="0" w:color="auto"/>
              <w:left w:val="single" w:sz="6" w:space="0" w:color="auto"/>
              <w:bottom w:val="single" w:sz="6" w:space="0" w:color="auto"/>
              <w:right w:val="single" w:sz="6" w:space="0" w:color="auto"/>
            </w:tcBorders>
          </w:tcPr>
          <w:p w14:paraId="0B195B9A" w14:textId="77777777" w:rsidR="0095047F" w:rsidRPr="00162129" w:rsidRDefault="0095047F" w:rsidP="00081AB4">
            <w:pPr>
              <w:pStyle w:val="TAL"/>
            </w:pPr>
            <w:r w:rsidRPr="00162129">
              <w:t>IF A.2/95 AND A.2/</w:t>
            </w:r>
            <w:r w:rsidR="0093586E" w:rsidRPr="00162129">
              <w:rPr>
                <w:rFonts w:hint="eastAsia"/>
                <w:lang w:eastAsia="zh-CN"/>
              </w:rPr>
              <w:t>144</w:t>
            </w:r>
            <w:r w:rsidRPr="00162129">
              <w:t xml:space="preserve"> AND NOT (A.2/60 OR A.2/96 OR A.2/97</w:t>
            </w:r>
            <w:r w:rsidRPr="00162129">
              <w:rPr>
                <w:rFonts w:hint="eastAsia"/>
                <w:lang w:eastAsia="zh-CN"/>
              </w:rPr>
              <w:t xml:space="preserve"> OR A.2/98</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66DBCA95" w14:textId="77777777" w:rsidR="0095047F" w:rsidRPr="00162129" w:rsidRDefault="0095047F" w:rsidP="00081AB4">
            <w:pPr>
              <w:pStyle w:val="TAL"/>
            </w:pPr>
            <w:r w:rsidRPr="00162129">
              <w:t>-- TSPC_MSA_GANSS AND TSPC_</w:t>
            </w:r>
            <w:r w:rsidRPr="00162129">
              <w:rPr>
                <w:rFonts w:hint="eastAsia"/>
                <w:lang w:eastAsia="zh-CN"/>
              </w:rPr>
              <w:t>BDS</w:t>
            </w:r>
            <w:r w:rsidRPr="00162129">
              <w:t xml:space="preserve"> AND NOT (TSPC_A-GPS_Assist OR TSPC_GLONASS OR TSPC_MGPS</w:t>
            </w:r>
            <w:r w:rsidRPr="00162129">
              <w:rPr>
                <w:rFonts w:hint="eastAsia"/>
                <w:lang w:eastAsia="zh-CN"/>
              </w:rPr>
              <w:t xml:space="preserve"> OR TSPC_GALILEO</w:t>
            </w:r>
            <w:r w:rsidRPr="00162129">
              <w:t>)</w:t>
            </w:r>
          </w:p>
        </w:tc>
      </w:tr>
      <w:tr w:rsidR="0095047F" w:rsidRPr="00162129" w14:paraId="02A93B84"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6CDC48F2" w14:textId="77777777" w:rsidR="0095047F" w:rsidRPr="00162129" w:rsidRDefault="0095047F" w:rsidP="00081AB4">
            <w:pPr>
              <w:pStyle w:val="TAL"/>
              <w:rPr>
                <w:rFonts w:cs="Arial"/>
                <w:lang w:eastAsia="zh-CN"/>
              </w:rPr>
            </w:pPr>
            <w:r w:rsidRPr="00162129">
              <w:rPr>
                <w:rFonts w:cs="Arial"/>
              </w:rPr>
              <w:t>C496-</w:t>
            </w:r>
            <w:r w:rsidRPr="00162129">
              <w:rPr>
                <w:rFonts w:cs="Arial" w:hint="eastAsia"/>
                <w:lang w:eastAsia="zh-CN"/>
              </w:rPr>
              <w:t>10</w:t>
            </w:r>
          </w:p>
        </w:tc>
        <w:tc>
          <w:tcPr>
            <w:tcW w:w="4361" w:type="dxa"/>
            <w:tcBorders>
              <w:top w:val="single" w:sz="6" w:space="0" w:color="auto"/>
              <w:left w:val="single" w:sz="6" w:space="0" w:color="auto"/>
              <w:bottom w:val="single" w:sz="6" w:space="0" w:color="auto"/>
              <w:right w:val="single" w:sz="6" w:space="0" w:color="auto"/>
            </w:tcBorders>
          </w:tcPr>
          <w:p w14:paraId="59E74BAC" w14:textId="77777777" w:rsidR="0095047F" w:rsidRPr="00162129" w:rsidRDefault="0095047F" w:rsidP="00081AB4">
            <w:pPr>
              <w:pStyle w:val="TAL"/>
            </w:pPr>
            <w:r w:rsidRPr="00162129">
              <w:t>IF A.2/95 AND A.2/</w:t>
            </w:r>
            <w:r w:rsidR="0093586E" w:rsidRPr="00162129">
              <w:rPr>
                <w:rFonts w:hint="eastAsia"/>
                <w:lang w:eastAsia="zh-CN"/>
              </w:rPr>
              <w:t>144</w:t>
            </w:r>
            <w:r w:rsidRPr="00162129">
              <w:t xml:space="preserve"> AND </w:t>
            </w:r>
            <w:r w:rsidRPr="00162129">
              <w:rPr>
                <w:rFonts w:hint="eastAsia"/>
                <w:lang w:eastAsia="zh-CN"/>
              </w:rPr>
              <w:t xml:space="preserve">A.2/60 AND </w:t>
            </w:r>
            <w:r w:rsidRPr="00162129">
              <w:t>NOT (A.2/96 OR A.2/97</w:t>
            </w:r>
            <w:r w:rsidRPr="00162129">
              <w:rPr>
                <w:rFonts w:hint="eastAsia"/>
                <w:lang w:eastAsia="zh-CN"/>
              </w:rPr>
              <w:t xml:space="preserve"> OR A.2/98</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194EE4B9" w14:textId="77777777" w:rsidR="0095047F" w:rsidRPr="00162129" w:rsidRDefault="0095047F" w:rsidP="00081AB4">
            <w:pPr>
              <w:pStyle w:val="TAL"/>
            </w:pPr>
            <w:r w:rsidRPr="00162129">
              <w:t>-- TSPC_MSA_GANSS AND TSPC_</w:t>
            </w:r>
            <w:r w:rsidRPr="00162129">
              <w:rPr>
                <w:rFonts w:hint="eastAsia"/>
                <w:lang w:eastAsia="zh-CN"/>
              </w:rPr>
              <w:t>BDS</w:t>
            </w:r>
            <w:r w:rsidRPr="00162129">
              <w:t xml:space="preserve"> AND TSPC_A-GPS_Assist </w:t>
            </w:r>
            <w:r w:rsidRPr="00162129">
              <w:rPr>
                <w:rFonts w:hint="eastAsia"/>
                <w:lang w:eastAsia="zh-CN"/>
              </w:rPr>
              <w:t xml:space="preserve">AND </w:t>
            </w:r>
            <w:r w:rsidRPr="00162129">
              <w:t>NOT (TSPC_GLONASS OR TSPC_MGPS</w:t>
            </w:r>
            <w:r w:rsidRPr="00162129">
              <w:rPr>
                <w:rFonts w:hint="eastAsia"/>
                <w:lang w:eastAsia="zh-CN"/>
              </w:rPr>
              <w:t xml:space="preserve"> OR TSPC_GALILEO</w:t>
            </w:r>
            <w:r w:rsidRPr="00162129">
              <w:t>)</w:t>
            </w:r>
          </w:p>
        </w:tc>
      </w:tr>
      <w:tr w:rsidR="008F5F14" w:rsidRPr="00162129" w14:paraId="7500F26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15CF42C" w14:textId="77777777" w:rsidR="008F5F14" w:rsidRPr="00162129" w:rsidRDefault="008F5F14" w:rsidP="006C5E92">
            <w:pPr>
              <w:pStyle w:val="TAL"/>
              <w:rPr>
                <w:rFonts w:cs="Arial"/>
              </w:rPr>
            </w:pPr>
            <w:r w:rsidRPr="00162129">
              <w:rPr>
                <w:rFonts w:cs="Arial"/>
              </w:rPr>
              <w:t>C497-1</w:t>
            </w:r>
          </w:p>
        </w:tc>
        <w:tc>
          <w:tcPr>
            <w:tcW w:w="4361" w:type="dxa"/>
            <w:tcBorders>
              <w:top w:val="single" w:sz="6" w:space="0" w:color="auto"/>
              <w:left w:val="single" w:sz="6" w:space="0" w:color="auto"/>
              <w:bottom w:val="single" w:sz="6" w:space="0" w:color="auto"/>
              <w:right w:val="single" w:sz="6" w:space="0" w:color="auto"/>
            </w:tcBorders>
          </w:tcPr>
          <w:p w14:paraId="560FFED2" w14:textId="77777777" w:rsidR="008F5F14" w:rsidRPr="00162129" w:rsidRDefault="008F5F14" w:rsidP="006C5E92">
            <w:pPr>
              <w:pStyle w:val="TAL"/>
            </w:pPr>
            <w:r w:rsidRPr="00162129">
              <w:t>IF A.2/96 AND NOT (A.2/59 OR A.2/60) AND NOT (A.2/97 OR A.2/98</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3EAFB008" w14:textId="77777777" w:rsidR="008F5F14" w:rsidRPr="00162129" w:rsidRDefault="008F5F14" w:rsidP="006C5E92">
            <w:pPr>
              <w:pStyle w:val="TAL"/>
            </w:pPr>
            <w:r w:rsidRPr="00162129">
              <w:t xml:space="preserve">-- TSPC_GLONASS AND NOT (TSPC_A-GPS_Based </w:t>
            </w:r>
            <w:r w:rsidRPr="00162129">
              <w:rPr>
                <w:rFonts w:cs="Arial"/>
              </w:rPr>
              <w:t xml:space="preserve">OR </w:t>
            </w:r>
            <w:r w:rsidRPr="00162129">
              <w:t>TSPC_A-GPS_Assist) AND NOT (TSPC_MGPS OR TSPC_GALILEO</w:t>
            </w:r>
            <w:r w:rsidR="0095047F" w:rsidRPr="00162129">
              <w:rPr>
                <w:rFonts w:hint="eastAsia"/>
                <w:lang w:eastAsia="zh-CN"/>
              </w:rPr>
              <w:t xml:space="preserve"> OR TSPC_BDS</w:t>
            </w:r>
            <w:r w:rsidRPr="00162129">
              <w:t>)</w:t>
            </w:r>
          </w:p>
        </w:tc>
      </w:tr>
      <w:tr w:rsidR="008F5F14" w:rsidRPr="00162129" w14:paraId="587F66B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0604EE8" w14:textId="77777777" w:rsidR="008F5F14" w:rsidRPr="00162129" w:rsidRDefault="008F5F14" w:rsidP="006C5E92">
            <w:pPr>
              <w:pStyle w:val="TAL"/>
            </w:pPr>
            <w:r w:rsidRPr="00162129">
              <w:rPr>
                <w:rFonts w:cs="Arial"/>
              </w:rPr>
              <w:t>C497-2</w:t>
            </w:r>
          </w:p>
        </w:tc>
        <w:tc>
          <w:tcPr>
            <w:tcW w:w="4361" w:type="dxa"/>
            <w:tcBorders>
              <w:top w:val="single" w:sz="6" w:space="0" w:color="auto"/>
              <w:left w:val="single" w:sz="6" w:space="0" w:color="auto"/>
              <w:bottom w:val="single" w:sz="6" w:space="0" w:color="auto"/>
              <w:right w:val="single" w:sz="6" w:space="0" w:color="auto"/>
            </w:tcBorders>
          </w:tcPr>
          <w:p w14:paraId="49BFECED" w14:textId="77777777" w:rsidR="008F5F14" w:rsidRPr="00162129" w:rsidRDefault="008F5F14" w:rsidP="006C5E92">
            <w:pPr>
              <w:pStyle w:val="TAL"/>
            </w:pPr>
            <w:r w:rsidRPr="00162129">
              <w:t>IF A.2/98 AND NOT (A.2/59 OR A.2/60) AND NOT (A.2/96 OR A.2/97</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62F12759" w14:textId="77777777" w:rsidR="008F5F14" w:rsidRPr="00162129" w:rsidRDefault="008F5F14" w:rsidP="006C5E92">
            <w:pPr>
              <w:pStyle w:val="TAL"/>
              <w:rPr>
                <w:rFonts w:cs="Arial"/>
              </w:rPr>
            </w:pPr>
            <w:r w:rsidRPr="00162129">
              <w:t xml:space="preserve">-- TSPC_GALILEO AND NOT (TSPC_A-GPS_Based </w:t>
            </w:r>
            <w:r w:rsidRPr="00162129">
              <w:rPr>
                <w:rFonts w:cs="Arial"/>
              </w:rPr>
              <w:t xml:space="preserve">OR </w:t>
            </w:r>
            <w:r w:rsidRPr="00162129">
              <w:t>TSPC_A-GPS_Assist) AND NOT (TSPC_GLONASS OR TSPC_MGPS</w:t>
            </w:r>
            <w:r w:rsidR="0095047F" w:rsidRPr="00162129">
              <w:rPr>
                <w:rFonts w:hint="eastAsia"/>
                <w:lang w:eastAsia="zh-CN"/>
              </w:rPr>
              <w:t xml:space="preserve"> OR TSPC_BDS</w:t>
            </w:r>
            <w:r w:rsidRPr="00162129">
              <w:t>)</w:t>
            </w:r>
          </w:p>
        </w:tc>
      </w:tr>
      <w:tr w:rsidR="008F5F14" w:rsidRPr="00162129" w14:paraId="363E007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A9424BE" w14:textId="77777777" w:rsidR="008F5F14" w:rsidRPr="00162129" w:rsidRDefault="008F5F14" w:rsidP="006C5E92">
            <w:pPr>
              <w:pStyle w:val="TAL"/>
            </w:pPr>
            <w:r w:rsidRPr="00162129">
              <w:rPr>
                <w:rFonts w:cs="Arial"/>
              </w:rPr>
              <w:t>C497-3</w:t>
            </w:r>
          </w:p>
        </w:tc>
        <w:tc>
          <w:tcPr>
            <w:tcW w:w="4361" w:type="dxa"/>
            <w:tcBorders>
              <w:top w:val="single" w:sz="6" w:space="0" w:color="auto"/>
              <w:left w:val="single" w:sz="6" w:space="0" w:color="auto"/>
              <w:bottom w:val="single" w:sz="6" w:space="0" w:color="auto"/>
              <w:right w:val="single" w:sz="6" w:space="0" w:color="auto"/>
            </w:tcBorders>
          </w:tcPr>
          <w:p w14:paraId="10525196" w14:textId="77777777" w:rsidR="008F5F14" w:rsidRPr="00162129" w:rsidRDefault="008F5F14" w:rsidP="006C5E92">
            <w:pPr>
              <w:pStyle w:val="TAL"/>
            </w:pPr>
            <w:r w:rsidRPr="00162129">
              <w:t>IF A.2/97 AND (A.2/59 OR A.2/60) AND NOT (A.2/96 OR A.2/98</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4110A2B0" w14:textId="77777777" w:rsidR="008F5F14" w:rsidRPr="00162129" w:rsidRDefault="008F5F14" w:rsidP="006C5E92">
            <w:pPr>
              <w:pStyle w:val="TAL"/>
              <w:rPr>
                <w:rFonts w:cs="Arial"/>
              </w:rPr>
            </w:pPr>
            <w:r w:rsidRPr="00162129">
              <w:t>-- TSPC_MGPS AND (TSPC_A-GPS_Based</w:t>
            </w:r>
            <w:r w:rsidRPr="00162129">
              <w:rPr>
                <w:rFonts w:cs="Arial"/>
              </w:rPr>
              <w:t xml:space="preserve"> OR </w:t>
            </w:r>
            <w:r w:rsidRPr="00162129">
              <w:t>TSPC_A-GPS_Assist) AND NOT (TSPC_GLONASS OR TSPC_GALILEO</w:t>
            </w:r>
            <w:r w:rsidR="0095047F" w:rsidRPr="00162129">
              <w:rPr>
                <w:rFonts w:hint="eastAsia"/>
                <w:lang w:eastAsia="zh-CN"/>
              </w:rPr>
              <w:t xml:space="preserve"> OR TSPC_BDS</w:t>
            </w:r>
            <w:r w:rsidRPr="00162129">
              <w:t>)</w:t>
            </w:r>
          </w:p>
        </w:tc>
      </w:tr>
      <w:tr w:rsidR="008F5F14" w:rsidRPr="00162129" w14:paraId="393E77F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3A3EC56" w14:textId="77777777" w:rsidR="008F5F14" w:rsidRPr="00162129" w:rsidRDefault="008F5F14" w:rsidP="006C5E92">
            <w:pPr>
              <w:pStyle w:val="TAL"/>
            </w:pPr>
            <w:r w:rsidRPr="00162129">
              <w:rPr>
                <w:rFonts w:cs="Arial"/>
              </w:rPr>
              <w:t>C497-4</w:t>
            </w:r>
          </w:p>
        </w:tc>
        <w:tc>
          <w:tcPr>
            <w:tcW w:w="4361" w:type="dxa"/>
            <w:tcBorders>
              <w:top w:val="single" w:sz="6" w:space="0" w:color="auto"/>
              <w:left w:val="single" w:sz="6" w:space="0" w:color="auto"/>
              <w:bottom w:val="single" w:sz="6" w:space="0" w:color="auto"/>
              <w:right w:val="single" w:sz="6" w:space="0" w:color="auto"/>
            </w:tcBorders>
          </w:tcPr>
          <w:p w14:paraId="42AE4754" w14:textId="77777777" w:rsidR="008F5F14" w:rsidRPr="00162129" w:rsidRDefault="008F5F14" w:rsidP="006C5E92">
            <w:pPr>
              <w:pStyle w:val="TAL"/>
            </w:pPr>
            <w:r w:rsidRPr="00162129">
              <w:t>IF A.2/96 AND (A.2/59 OR A.2/60) AND NOT (A.2/97 OR A.2/98</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32F3422D" w14:textId="77777777" w:rsidR="008F5F14" w:rsidRPr="00162129" w:rsidRDefault="008F5F14" w:rsidP="006C5E92">
            <w:pPr>
              <w:pStyle w:val="TAL"/>
              <w:rPr>
                <w:rFonts w:cs="Arial"/>
              </w:rPr>
            </w:pPr>
            <w:r w:rsidRPr="00162129">
              <w:t>-- TSPC_GLONASS AND (TSPC_A-GPS_Based</w:t>
            </w:r>
            <w:r w:rsidRPr="00162129">
              <w:rPr>
                <w:rFonts w:cs="Arial"/>
              </w:rPr>
              <w:t xml:space="preserve"> OR </w:t>
            </w:r>
            <w:r w:rsidRPr="00162129">
              <w:t>TSPC_A-GPS_Assist) AND NOT (TSPC_MGPS OR TSPC_GALILEO</w:t>
            </w:r>
            <w:r w:rsidR="0095047F" w:rsidRPr="00162129">
              <w:rPr>
                <w:rFonts w:hint="eastAsia"/>
                <w:lang w:eastAsia="zh-CN"/>
              </w:rPr>
              <w:t xml:space="preserve"> OR TSPC_BDS</w:t>
            </w:r>
            <w:r w:rsidRPr="00162129">
              <w:t>)</w:t>
            </w:r>
          </w:p>
        </w:tc>
      </w:tr>
      <w:tr w:rsidR="0095047F" w:rsidRPr="00162129" w14:paraId="575484BC"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2C8CFA60" w14:textId="77777777" w:rsidR="0095047F" w:rsidRPr="00162129" w:rsidRDefault="0095047F" w:rsidP="00081AB4">
            <w:pPr>
              <w:pStyle w:val="TAL"/>
              <w:rPr>
                <w:rFonts w:cs="Arial"/>
              </w:rPr>
            </w:pPr>
            <w:r w:rsidRPr="00162129">
              <w:rPr>
                <w:rFonts w:cs="Arial"/>
              </w:rPr>
              <w:t>C497-</w:t>
            </w:r>
            <w:r w:rsidRPr="00162129">
              <w:rPr>
                <w:rFonts w:cs="Arial" w:hint="eastAsia"/>
                <w:lang w:eastAsia="zh-CN"/>
              </w:rPr>
              <w:t>9</w:t>
            </w:r>
          </w:p>
        </w:tc>
        <w:tc>
          <w:tcPr>
            <w:tcW w:w="4361" w:type="dxa"/>
            <w:tcBorders>
              <w:top w:val="single" w:sz="6" w:space="0" w:color="auto"/>
              <w:left w:val="single" w:sz="6" w:space="0" w:color="auto"/>
              <w:bottom w:val="single" w:sz="6" w:space="0" w:color="auto"/>
              <w:right w:val="single" w:sz="6" w:space="0" w:color="auto"/>
            </w:tcBorders>
          </w:tcPr>
          <w:p w14:paraId="376DFED4" w14:textId="77777777" w:rsidR="0095047F" w:rsidRPr="00162129" w:rsidRDefault="0095047F" w:rsidP="00081AB4">
            <w:pPr>
              <w:pStyle w:val="TAL"/>
            </w:pPr>
            <w:r w:rsidRPr="00162129">
              <w:t>IF A.2/</w:t>
            </w:r>
            <w:r w:rsidR="0093586E" w:rsidRPr="00162129">
              <w:rPr>
                <w:rFonts w:hint="eastAsia"/>
                <w:lang w:eastAsia="zh-CN"/>
              </w:rPr>
              <w:t>144</w:t>
            </w:r>
            <w:r w:rsidRPr="00162129">
              <w:t xml:space="preserve"> AND NOT (A.2/59 OR A.2/60) AND NOT (A.2/96 OR A.2/97</w:t>
            </w:r>
            <w:r w:rsidRPr="00162129">
              <w:rPr>
                <w:rFonts w:hint="eastAsia"/>
                <w:lang w:eastAsia="zh-CN"/>
              </w:rPr>
              <w:t xml:space="preserve"> OR A.2/98</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11D5EF93" w14:textId="77777777" w:rsidR="0095047F" w:rsidRPr="00162129" w:rsidRDefault="0095047F" w:rsidP="00081AB4">
            <w:pPr>
              <w:pStyle w:val="TAL"/>
            </w:pPr>
            <w:r w:rsidRPr="00162129">
              <w:t>-- TSPC_</w:t>
            </w:r>
            <w:r w:rsidRPr="00162129">
              <w:rPr>
                <w:rFonts w:hint="eastAsia"/>
                <w:lang w:eastAsia="zh-CN"/>
              </w:rPr>
              <w:t>BDS</w:t>
            </w:r>
            <w:r w:rsidRPr="00162129">
              <w:t xml:space="preserve"> AND NOT (TSPC_A-GPS_Based </w:t>
            </w:r>
            <w:r w:rsidRPr="00162129">
              <w:rPr>
                <w:rFonts w:cs="Arial"/>
              </w:rPr>
              <w:t xml:space="preserve">OR </w:t>
            </w:r>
            <w:r w:rsidRPr="00162129">
              <w:t>TSPC_A-GPS_Assist) AND NOT (TSPC_GLONASS OR TSPC_MGPS</w:t>
            </w:r>
            <w:r w:rsidRPr="00162129">
              <w:rPr>
                <w:rFonts w:hint="eastAsia"/>
                <w:lang w:eastAsia="zh-CN"/>
              </w:rPr>
              <w:t xml:space="preserve"> OR TSPC_GALILEO</w:t>
            </w:r>
            <w:r w:rsidRPr="00162129">
              <w:t>)</w:t>
            </w:r>
          </w:p>
        </w:tc>
      </w:tr>
      <w:tr w:rsidR="0095047F" w:rsidRPr="00162129" w14:paraId="0D6B0760"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60751230" w14:textId="77777777" w:rsidR="0095047F" w:rsidRPr="00162129" w:rsidRDefault="0095047F" w:rsidP="00081AB4">
            <w:pPr>
              <w:pStyle w:val="TAL"/>
              <w:rPr>
                <w:rFonts w:cs="Arial"/>
                <w:lang w:eastAsia="zh-CN"/>
              </w:rPr>
            </w:pPr>
            <w:r w:rsidRPr="00162129">
              <w:rPr>
                <w:rFonts w:cs="Arial"/>
              </w:rPr>
              <w:t>C497-</w:t>
            </w:r>
            <w:r w:rsidRPr="00162129">
              <w:rPr>
                <w:rFonts w:cs="Arial" w:hint="eastAsia"/>
                <w:lang w:eastAsia="zh-CN"/>
              </w:rPr>
              <w:t>10</w:t>
            </w:r>
          </w:p>
        </w:tc>
        <w:tc>
          <w:tcPr>
            <w:tcW w:w="4361" w:type="dxa"/>
            <w:tcBorders>
              <w:top w:val="single" w:sz="6" w:space="0" w:color="auto"/>
              <w:left w:val="single" w:sz="6" w:space="0" w:color="auto"/>
              <w:bottom w:val="single" w:sz="6" w:space="0" w:color="auto"/>
              <w:right w:val="single" w:sz="6" w:space="0" w:color="auto"/>
            </w:tcBorders>
          </w:tcPr>
          <w:p w14:paraId="064798E0" w14:textId="77777777" w:rsidR="0095047F" w:rsidRPr="00162129" w:rsidRDefault="0095047F" w:rsidP="00081AB4">
            <w:pPr>
              <w:pStyle w:val="TAL"/>
            </w:pPr>
            <w:r w:rsidRPr="00162129">
              <w:t>IF A.2/</w:t>
            </w:r>
            <w:r w:rsidR="0093586E" w:rsidRPr="00162129">
              <w:rPr>
                <w:rFonts w:hint="eastAsia"/>
                <w:lang w:eastAsia="zh-CN"/>
              </w:rPr>
              <w:t>144</w:t>
            </w:r>
            <w:r w:rsidRPr="00162129">
              <w:t xml:space="preserve"> AND (A.2/59 OR A.2/60) AND NOT (A.2/96 OR A.2/97</w:t>
            </w:r>
            <w:r w:rsidRPr="00162129">
              <w:rPr>
                <w:rFonts w:hint="eastAsia"/>
                <w:lang w:eastAsia="zh-CN"/>
              </w:rPr>
              <w:t xml:space="preserve"> OR A.2/98</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03C09043" w14:textId="77777777" w:rsidR="0095047F" w:rsidRPr="00162129" w:rsidRDefault="0095047F" w:rsidP="00081AB4">
            <w:pPr>
              <w:pStyle w:val="TAL"/>
            </w:pPr>
            <w:r w:rsidRPr="00162129">
              <w:t>-- TSPC_</w:t>
            </w:r>
            <w:r w:rsidRPr="00162129">
              <w:rPr>
                <w:rFonts w:hint="eastAsia"/>
                <w:lang w:eastAsia="zh-CN"/>
              </w:rPr>
              <w:t>BDS</w:t>
            </w:r>
            <w:r w:rsidRPr="00162129">
              <w:t xml:space="preserve"> AND (TSPC_A-GPS_Based </w:t>
            </w:r>
            <w:r w:rsidRPr="00162129">
              <w:rPr>
                <w:rFonts w:cs="Arial"/>
              </w:rPr>
              <w:t xml:space="preserve">OR </w:t>
            </w:r>
            <w:r w:rsidRPr="00162129">
              <w:t>TSPC_A-GPS_Assist) AND NOT (TSPC_GLONASS OR TSPC_MGPS</w:t>
            </w:r>
            <w:r w:rsidRPr="00162129">
              <w:rPr>
                <w:rFonts w:hint="eastAsia"/>
                <w:lang w:eastAsia="zh-CN"/>
              </w:rPr>
              <w:t xml:space="preserve"> OR TSPC_GALILEO</w:t>
            </w:r>
            <w:r w:rsidRPr="00162129">
              <w:t>)</w:t>
            </w:r>
          </w:p>
        </w:tc>
      </w:tr>
      <w:tr w:rsidR="008F5F14" w:rsidRPr="00162129" w14:paraId="27E1539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E06A7B8" w14:textId="77777777" w:rsidR="008F5F14" w:rsidRPr="00162129" w:rsidRDefault="008F5F14" w:rsidP="006C5E92">
            <w:pPr>
              <w:pStyle w:val="TAL"/>
            </w:pPr>
            <w:r w:rsidRPr="00162129">
              <w:rPr>
                <w:rFonts w:cs="Arial"/>
              </w:rPr>
              <w:t>C498-1</w:t>
            </w:r>
          </w:p>
        </w:tc>
        <w:tc>
          <w:tcPr>
            <w:tcW w:w="4361" w:type="dxa"/>
            <w:tcBorders>
              <w:top w:val="single" w:sz="6" w:space="0" w:color="auto"/>
              <w:left w:val="single" w:sz="6" w:space="0" w:color="auto"/>
              <w:bottom w:val="single" w:sz="6" w:space="0" w:color="auto"/>
              <w:right w:val="single" w:sz="6" w:space="0" w:color="auto"/>
            </w:tcBorders>
          </w:tcPr>
          <w:p w14:paraId="405D2060" w14:textId="77777777" w:rsidR="008F5F14" w:rsidRPr="00162129" w:rsidRDefault="008F5F14" w:rsidP="006C5E92">
            <w:pPr>
              <w:pStyle w:val="TAL"/>
            </w:pPr>
            <w:r w:rsidRPr="00162129">
              <w:t>IF A.2/96 AND NOT (A.2/59 OR A.2/60) AND NOT (A.2/97 OR A.2/98</w:t>
            </w:r>
            <w:r w:rsidR="0095047F" w:rsidRPr="00162129">
              <w:rPr>
                <w:rFonts w:hint="eastAsia"/>
                <w:lang w:eastAsia="zh-CN"/>
              </w:rPr>
              <w:t xml:space="preserve"> OR A.2/</w:t>
            </w:r>
            <w:r w:rsidR="0093586E" w:rsidRPr="00162129">
              <w:rPr>
                <w:rFonts w:hint="eastAsia"/>
                <w:lang w:eastAsia="zh-CN"/>
              </w:rPr>
              <w:t>144</w:t>
            </w:r>
            <w:r w:rsidRPr="00162129">
              <w:t>) AND A.2/74 THEN A ELSE N/A</w:t>
            </w:r>
          </w:p>
        </w:tc>
        <w:tc>
          <w:tcPr>
            <w:tcW w:w="4159" w:type="dxa"/>
            <w:tcBorders>
              <w:top w:val="single" w:sz="6" w:space="0" w:color="auto"/>
              <w:left w:val="single" w:sz="6" w:space="0" w:color="auto"/>
              <w:bottom w:val="single" w:sz="6" w:space="0" w:color="auto"/>
              <w:right w:val="single" w:sz="6" w:space="0" w:color="auto"/>
            </w:tcBorders>
          </w:tcPr>
          <w:p w14:paraId="4FAFD73E" w14:textId="77777777" w:rsidR="008F5F14" w:rsidRPr="00162129" w:rsidRDefault="008F5F14" w:rsidP="006C5E92">
            <w:pPr>
              <w:pStyle w:val="TAL"/>
              <w:rPr>
                <w:rFonts w:cs="Arial"/>
              </w:rPr>
            </w:pPr>
            <w:r w:rsidRPr="00162129">
              <w:t xml:space="preserve">-- TSPC_GLONASS AND NOT (TSPC_A-GPS_Based </w:t>
            </w:r>
            <w:r w:rsidRPr="00162129">
              <w:rPr>
                <w:rFonts w:cs="Arial"/>
              </w:rPr>
              <w:t xml:space="preserve">OR </w:t>
            </w:r>
            <w:r w:rsidRPr="00162129">
              <w:t>TSPC_A-GPS_Assist) AND NOT (TSPC_MGPS OR TSPC_GALILEO</w:t>
            </w:r>
            <w:r w:rsidR="0095047F" w:rsidRPr="00162129">
              <w:rPr>
                <w:rFonts w:hint="eastAsia"/>
                <w:lang w:eastAsia="zh-CN"/>
              </w:rPr>
              <w:t xml:space="preserve"> OR TSPC_BDS</w:t>
            </w:r>
            <w:r w:rsidRPr="00162129">
              <w:t>)</w:t>
            </w:r>
            <w:r w:rsidRPr="00162129">
              <w:rPr>
                <w:rFonts w:cs="Arial"/>
              </w:rPr>
              <w:t xml:space="preserve"> AND TSPC_Fine_Time_Assist</w:t>
            </w:r>
          </w:p>
        </w:tc>
      </w:tr>
      <w:tr w:rsidR="008F5F14" w:rsidRPr="00162129" w14:paraId="1F7A9A4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A50C18B" w14:textId="77777777" w:rsidR="008F5F14" w:rsidRPr="00162129" w:rsidRDefault="008F5F14" w:rsidP="006C5E92">
            <w:pPr>
              <w:pStyle w:val="TAL"/>
            </w:pPr>
            <w:r w:rsidRPr="00162129">
              <w:rPr>
                <w:rFonts w:cs="Arial"/>
              </w:rPr>
              <w:t>C498-2</w:t>
            </w:r>
          </w:p>
        </w:tc>
        <w:tc>
          <w:tcPr>
            <w:tcW w:w="4361" w:type="dxa"/>
            <w:tcBorders>
              <w:top w:val="single" w:sz="6" w:space="0" w:color="auto"/>
              <w:left w:val="single" w:sz="6" w:space="0" w:color="auto"/>
              <w:bottom w:val="single" w:sz="6" w:space="0" w:color="auto"/>
              <w:right w:val="single" w:sz="6" w:space="0" w:color="auto"/>
            </w:tcBorders>
          </w:tcPr>
          <w:p w14:paraId="571DA45F" w14:textId="77777777" w:rsidR="008F5F14" w:rsidRPr="00162129" w:rsidRDefault="008F5F14" w:rsidP="006C5E92">
            <w:pPr>
              <w:pStyle w:val="TAL"/>
            </w:pPr>
            <w:r w:rsidRPr="00162129">
              <w:t>IF A.2/98 AND NOT (A.2/59 OR A.2/60) AND NOT (A.2/96 OR A.2/97</w:t>
            </w:r>
            <w:r w:rsidR="0095047F" w:rsidRPr="00162129">
              <w:rPr>
                <w:rFonts w:hint="eastAsia"/>
                <w:lang w:eastAsia="zh-CN"/>
              </w:rPr>
              <w:t xml:space="preserve"> OR A.2/</w:t>
            </w:r>
            <w:r w:rsidR="0093586E" w:rsidRPr="00162129">
              <w:rPr>
                <w:rFonts w:hint="eastAsia"/>
                <w:lang w:eastAsia="zh-CN"/>
              </w:rPr>
              <w:t>144</w:t>
            </w:r>
            <w:r w:rsidRPr="00162129">
              <w:t>) AND A.2/74 THEN A ELSE N/A</w:t>
            </w:r>
          </w:p>
        </w:tc>
        <w:tc>
          <w:tcPr>
            <w:tcW w:w="4159" w:type="dxa"/>
            <w:tcBorders>
              <w:top w:val="single" w:sz="6" w:space="0" w:color="auto"/>
              <w:left w:val="single" w:sz="6" w:space="0" w:color="auto"/>
              <w:bottom w:val="single" w:sz="6" w:space="0" w:color="auto"/>
              <w:right w:val="single" w:sz="6" w:space="0" w:color="auto"/>
            </w:tcBorders>
          </w:tcPr>
          <w:p w14:paraId="2737B72A" w14:textId="77777777" w:rsidR="008F5F14" w:rsidRPr="00162129" w:rsidRDefault="008F5F14" w:rsidP="006C5E92">
            <w:pPr>
              <w:pStyle w:val="TAL"/>
              <w:rPr>
                <w:rFonts w:cs="Arial"/>
              </w:rPr>
            </w:pPr>
            <w:r w:rsidRPr="00162129">
              <w:t xml:space="preserve">-- TSPC_GALILEO AND NOT (TSPC_A-GPS_Based </w:t>
            </w:r>
            <w:r w:rsidRPr="00162129">
              <w:rPr>
                <w:rFonts w:cs="Arial"/>
              </w:rPr>
              <w:t xml:space="preserve">OR </w:t>
            </w:r>
            <w:r w:rsidRPr="00162129">
              <w:t>TSPC_A-GPS_Assist) AND NOT (TSPC_GLONASS OR TSPC_MGPS</w:t>
            </w:r>
            <w:r w:rsidR="0095047F" w:rsidRPr="00162129">
              <w:rPr>
                <w:rFonts w:hint="eastAsia"/>
                <w:lang w:eastAsia="zh-CN"/>
              </w:rPr>
              <w:t xml:space="preserve"> OR TSPC_BDS</w:t>
            </w:r>
            <w:r w:rsidRPr="00162129">
              <w:t>)</w:t>
            </w:r>
            <w:r w:rsidRPr="00162129">
              <w:rPr>
                <w:rFonts w:cs="Arial"/>
              </w:rPr>
              <w:t xml:space="preserve"> AND TSPC_Fine_Time_Assist</w:t>
            </w:r>
          </w:p>
        </w:tc>
      </w:tr>
      <w:tr w:rsidR="008F5F14" w:rsidRPr="00162129" w14:paraId="0C79737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D7C7AD7" w14:textId="77777777" w:rsidR="008F5F14" w:rsidRPr="00162129" w:rsidRDefault="008F5F14" w:rsidP="006C5E92">
            <w:pPr>
              <w:pStyle w:val="TAL"/>
            </w:pPr>
            <w:r w:rsidRPr="00162129">
              <w:rPr>
                <w:rFonts w:cs="Arial"/>
              </w:rPr>
              <w:t>C498-3</w:t>
            </w:r>
          </w:p>
        </w:tc>
        <w:tc>
          <w:tcPr>
            <w:tcW w:w="4361" w:type="dxa"/>
            <w:tcBorders>
              <w:top w:val="single" w:sz="6" w:space="0" w:color="auto"/>
              <w:left w:val="single" w:sz="6" w:space="0" w:color="auto"/>
              <w:bottom w:val="single" w:sz="6" w:space="0" w:color="auto"/>
              <w:right w:val="single" w:sz="6" w:space="0" w:color="auto"/>
            </w:tcBorders>
          </w:tcPr>
          <w:p w14:paraId="6B817207" w14:textId="77777777" w:rsidR="008F5F14" w:rsidRPr="00162129" w:rsidRDefault="008F5F14" w:rsidP="006C5E92">
            <w:pPr>
              <w:pStyle w:val="TAL"/>
            </w:pPr>
            <w:r w:rsidRPr="00162129">
              <w:t>IF A.2/97 AND (A.2/59 OR A.2/60) AND NOT (A.2/96 OR A.2/98</w:t>
            </w:r>
            <w:r w:rsidR="0095047F" w:rsidRPr="00162129">
              <w:rPr>
                <w:rFonts w:hint="eastAsia"/>
                <w:lang w:eastAsia="zh-CN"/>
              </w:rPr>
              <w:t xml:space="preserve"> OR A.2/</w:t>
            </w:r>
            <w:r w:rsidR="0093586E" w:rsidRPr="00162129">
              <w:rPr>
                <w:rFonts w:hint="eastAsia"/>
                <w:lang w:eastAsia="zh-CN"/>
              </w:rPr>
              <w:t>144</w:t>
            </w:r>
            <w:r w:rsidRPr="00162129">
              <w:t>) AND A.2/74 THEN A ELSE N/A</w:t>
            </w:r>
          </w:p>
        </w:tc>
        <w:tc>
          <w:tcPr>
            <w:tcW w:w="4159" w:type="dxa"/>
            <w:tcBorders>
              <w:top w:val="single" w:sz="6" w:space="0" w:color="auto"/>
              <w:left w:val="single" w:sz="6" w:space="0" w:color="auto"/>
              <w:bottom w:val="single" w:sz="6" w:space="0" w:color="auto"/>
              <w:right w:val="single" w:sz="6" w:space="0" w:color="auto"/>
            </w:tcBorders>
          </w:tcPr>
          <w:p w14:paraId="60007445" w14:textId="77777777" w:rsidR="008F5F14" w:rsidRPr="00162129" w:rsidRDefault="008F5F14" w:rsidP="006C5E92">
            <w:pPr>
              <w:pStyle w:val="TAL"/>
              <w:rPr>
                <w:rFonts w:cs="Arial"/>
              </w:rPr>
            </w:pPr>
            <w:r w:rsidRPr="00162129">
              <w:t>-- TSPC_MGPS AND (TSPC_A-GPS_Based</w:t>
            </w:r>
            <w:r w:rsidRPr="00162129">
              <w:rPr>
                <w:rFonts w:cs="Arial"/>
              </w:rPr>
              <w:t xml:space="preserve"> OR </w:t>
            </w:r>
            <w:r w:rsidRPr="00162129">
              <w:t>TSPC_A-GPS_Assist) AND NOT (TSPC_GLONASS OR TSPC_GALILEO</w:t>
            </w:r>
            <w:r w:rsidR="0095047F" w:rsidRPr="00162129">
              <w:rPr>
                <w:rFonts w:hint="eastAsia"/>
                <w:lang w:eastAsia="zh-CN"/>
              </w:rPr>
              <w:t xml:space="preserve"> OR TSPC_BDS</w:t>
            </w:r>
            <w:r w:rsidRPr="00162129">
              <w:t>)</w:t>
            </w:r>
            <w:r w:rsidRPr="00162129">
              <w:rPr>
                <w:rFonts w:cs="Arial"/>
              </w:rPr>
              <w:t xml:space="preserve"> AND TSPC_Fine_Time_Assist</w:t>
            </w:r>
          </w:p>
        </w:tc>
      </w:tr>
      <w:tr w:rsidR="008F5F14" w:rsidRPr="00162129" w14:paraId="01E336A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A4FE531" w14:textId="77777777" w:rsidR="008F5F14" w:rsidRPr="00162129" w:rsidRDefault="008F5F14" w:rsidP="006C5E92">
            <w:pPr>
              <w:pStyle w:val="TAL"/>
            </w:pPr>
            <w:r w:rsidRPr="00162129">
              <w:rPr>
                <w:rFonts w:cs="Arial"/>
              </w:rPr>
              <w:t>C498-4</w:t>
            </w:r>
          </w:p>
        </w:tc>
        <w:tc>
          <w:tcPr>
            <w:tcW w:w="4361" w:type="dxa"/>
            <w:tcBorders>
              <w:top w:val="single" w:sz="6" w:space="0" w:color="auto"/>
              <w:left w:val="single" w:sz="6" w:space="0" w:color="auto"/>
              <w:bottom w:val="single" w:sz="6" w:space="0" w:color="auto"/>
              <w:right w:val="single" w:sz="6" w:space="0" w:color="auto"/>
            </w:tcBorders>
          </w:tcPr>
          <w:p w14:paraId="5618426B" w14:textId="77777777" w:rsidR="008F5F14" w:rsidRPr="00162129" w:rsidRDefault="008F5F14" w:rsidP="006C5E92">
            <w:pPr>
              <w:pStyle w:val="TAL"/>
            </w:pPr>
            <w:r w:rsidRPr="00162129">
              <w:t>IF A.2/96 AND (A.2/59 OR A.2/60) AND NOT (A.2/97 OR A.2/98</w:t>
            </w:r>
            <w:r w:rsidR="0095047F" w:rsidRPr="00162129">
              <w:rPr>
                <w:rFonts w:hint="eastAsia"/>
                <w:lang w:eastAsia="zh-CN"/>
              </w:rPr>
              <w:t xml:space="preserve"> OR A.2/</w:t>
            </w:r>
            <w:r w:rsidR="0093586E" w:rsidRPr="00162129">
              <w:rPr>
                <w:rFonts w:hint="eastAsia"/>
                <w:lang w:eastAsia="zh-CN"/>
              </w:rPr>
              <w:t>144</w:t>
            </w:r>
            <w:r w:rsidRPr="00162129">
              <w:t>) AND A.2/74 THEN A ELSE N/A</w:t>
            </w:r>
          </w:p>
        </w:tc>
        <w:tc>
          <w:tcPr>
            <w:tcW w:w="4159" w:type="dxa"/>
            <w:tcBorders>
              <w:top w:val="single" w:sz="6" w:space="0" w:color="auto"/>
              <w:left w:val="single" w:sz="6" w:space="0" w:color="auto"/>
              <w:bottom w:val="single" w:sz="6" w:space="0" w:color="auto"/>
              <w:right w:val="single" w:sz="6" w:space="0" w:color="auto"/>
            </w:tcBorders>
          </w:tcPr>
          <w:p w14:paraId="7BB8F6DB" w14:textId="77777777" w:rsidR="008F5F14" w:rsidRPr="00162129" w:rsidRDefault="008F5F14" w:rsidP="006C5E92">
            <w:pPr>
              <w:pStyle w:val="TAL"/>
              <w:rPr>
                <w:rFonts w:cs="Arial"/>
              </w:rPr>
            </w:pPr>
            <w:r w:rsidRPr="00162129">
              <w:t>-- TSPC_GLONASS AND (TSPC_A-GPS_Based</w:t>
            </w:r>
            <w:r w:rsidRPr="00162129">
              <w:rPr>
                <w:rFonts w:cs="Arial"/>
              </w:rPr>
              <w:t xml:space="preserve"> OR </w:t>
            </w:r>
            <w:r w:rsidRPr="00162129">
              <w:t>TSPC_A-GPS_Assist) AND NOT (TSPC_MGPS OR TSPC_GALILEO</w:t>
            </w:r>
            <w:r w:rsidR="0095047F" w:rsidRPr="00162129">
              <w:rPr>
                <w:rFonts w:hint="eastAsia"/>
                <w:lang w:eastAsia="zh-CN"/>
              </w:rPr>
              <w:t xml:space="preserve"> OR TSPC_BDS</w:t>
            </w:r>
            <w:r w:rsidRPr="00162129">
              <w:t>)</w:t>
            </w:r>
            <w:r w:rsidRPr="00162129">
              <w:rPr>
                <w:rFonts w:cs="Arial"/>
              </w:rPr>
              <w:t xml:space="preserve"> AND TSPC_Fine_Time_Assist</w:t>
            </w:r>
          </w:p>
        </w:tc>
      </w:tr>
      <w:tr w:rsidR="0095047F" w:rsidRPr="00162129" w14:paraId="1D71945F"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04B491B1" w14:textId="77777777" w:rsidR="0095047F" w:rsidRPr="00162129" w:rsidRDefault="0095047F" w:rsidP="00081AB4">
            <w:pPr>
              <w:pStyle w:val="TAL"/>
              <w:rPr>
                <w:rFonts w:cs="Arial"/>
              </w:rPr>
            </w:pPr>
            <w:r w:rsidRPr="00162129">
              <w:rPr>
                <w:rFonts w:cs="Arial"/>
              </w:rPr>
              <w:t>C498-</w:t>
            </w:r>
            <w:r w:rsidRPr="00162129">
              <w:rPr>
                <w:rFonts w:cs="Arial" w:hint="eastAsia"/>
                <w:lang w:eastAsia="zh-CN"/>
              </w:rPr>
              <w:t>9</w:t>
            </w:r>
          </w:p>
        </w:tc>
        <w:tc>
          <w:tcPr>
            <w:tcW w:w="4361" w:type="dxa"/>
            <w:tcBorders>
              <w:top w:val="single" w:sz="6" w:space="0" w:color="auto"/>
              <w:left w:val="single" w:sz="6" w:space="0" w:color="auto"/>
              <w:bottom w:val="single" w:sz="6" w:space="0" w:color="auto"/>
              <w:right w:val="single" w:sz="6" w:space="0" w:color="auto"/>
            </w:tcBorders>
          </w:tcPr>
          <w:p w14:paraId="1E45F1CC" w14:textId="77777777" w:rsidR="0095047F" w:rsidRPr="00162129" w:rsidRDefault="0095047F" w:rsidP="00081AB4">
            <w:pPr>
              <w:pStyle w:val="TAL"/>
            </w:pPr>
            <w:r w:rsidRPr="00162129">
              <w:t>IF A.2/</w:t>
            </w:r>
            <w:r w:rsidR="0093586E" w:rsidRPr="00162129">
              <w:rPr>
                <w:rFonts w:hint="eastAsia"/>
                <w:lang w:eastAsia="zh-CN"/>
              </w:rPr>
              <w:t>144</w:t>
            </w:r>
            <w:r w:rsidRPr="00162129">
              <w:t xml:space="preserve"> AND NOT (A.2/59 OR A.2/60) AND NOT (A.2/96 OR A.2/97</w:t>
            </w:r>
            <w:r w:rsidRPr="00162129">
              <w:rPr>
                <w:rFonts w:hint="eastAsia"/>
                <w:lang w:eastAsia="zh-CN"/>
              </w:rPr>
              <w:t xml:space="preserve"> OR A.2/98</w:t>
            </w:r>
            <w:r w:rsidRPr="00162129">
              <w:t>) AND A.2/74 THEN A ELSE N/A</w:t>
            </w:r>
          </w:p>
        </w:tc>
        <w:tc>
          <w:tcPr>
            <w:tcW w:w="4159" w:type="dxa"/>
            <w:tcBorders>
              <w:top w:val="single" w:sz="6" w:space="0" w:color="auto"/>
              <w:left w:val="single" w:sz="6" w:space="0" w:color="auto"/>
              <w:bottom w:val="single" w:sz="6" w:space="0" w:color="auto"/>
              <w:right w:val="single" w:sz="6" w:space="0" w:color="auto"/>
            </w:tcBorders>
          </w:tcPr>
          <w:p w14:paraId="7C59D5F2" w14:textId="77777777" w:rsidR="0095047F" w:rsidRPr="00162129" w:rsidRDefault="0095047F" w:rsidP="00081AB4">
            <w:pPr>
              <w:pStyle w:val="TAL"/>
            </w:pPr>
            <w:r w:rsidRPr="00162129">
              <w:t>-- TSPC_</w:t>
            </w:r>
            <w:r w:rsidRPr="00162129">
              <w:rPr>
                <w:rFonts w:hint="eastAsia"/>
                <w:lang w:eastAsia="zh-CN"/>
              </w:rPr>
              <w:t>BDS</w:t>
            </w:r>
            <w:r w:rsidRPr="00162129">
              <w:t xml:space="preserve"> AND NOT (TSPC_A-GPS_Based </w:t>
            </w:r>
            <w:r w:rsidRPr="00162129">
              <w:rPr>
                <w:rFonts w:cs="Arial"/>
              </w:rPr>
              <w:t xml:space="preserve">OR </w:t>
            </w:r>
            <w:r w:rsidRPr="00162129">
              <w:t>TSPC_A-GPS_Assist) AND NOT (TSPC_GLONASS OR TSPC_MGPS</w:t>
            </w:r>
            <w:r w:rsidRPr="00162129">
              <w:rPr>
                <w:rFonts w:hint="eastAsia"/>
                <w:lang w:eastAsia="zh-CN"/>
              </w:rPr>
              <w:t xml:space="preserve"> OR TSPC_GALILEO</w:t>
            </w:r>
            <w:r w:rsidRPr="00162129">
              <w:t>)</w:t>
            </w:r>
            <w:r w:rsidRPr="00162129">
              <w:rPr>
                <w:rFonts w:cs="Arial"/>
              </w:rPr>
              <w:t xml:space="preserve"> AND TSPC_Fine_Time_Assist</w:t>
            </w:r>
          </w:p>
        </w:tc>
      </w:tr>
      <w:tr w:rsidR="0095047F" w:rsidRPr="00162129" w14:paraId="5E854F52"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2955CE84" w14:textId="77777777" w:rsidR="0095047F" w:rsidRPr="00162129" w:rsidRDefault="0095047F" w:rsidP="00081AB4">
            <w:pPr>
              <w:pStyle w:val="TAL"/>
              <w:rPr>
                <w:rFonts w:cs="Arial"/>
                <w:lang w:eastAsia="zh-CN"/>
              </w:rPr>
            </w:pPr>
            <w:r w:rsidRPr="00162129">
              <w:rPr>
                <w:rFonts w:cs="Arial"/>
              </w:rPr>
              <w:t>C498-</w:t>
            </w:r>
            <w:r w:rsidRPr="00162129">
              <w:rPr>
                <w:rFonts w:cs="Arial" w:hint="eastAsia"/>
                <w:lang w:eastAsia="zh-CN"/>
              </w:rPr>
              <w:t>10</w:t>
            </w:r>
          </w:p>
        </w:tc>
        <w:tc>
          <w:tcPr>
            <w:tcW w:w="4361" w:type="dxa"/>
            <w:tcBorders>
              <w:top w:val="single" w:sz="6" w:space="0" w:color="auto"/>
              <w:left w:val="single" w:sz="6" w:space="0" w:color="auto"/>
              <w:bottom w:val="single" w:sz="6" w:space="0" w:color="auto"/>
              <w:right w:val="single" w:sz="6" w:space="0" w:color="auto"/>
            </w:tcBorders>
          </w:tcPr>
          <w:p w14:paraId="5BE054CD" w14:textId="77777777" w:rsidR="0095047F" w:rsidRPr="00162129" w:rsidRDefault="0095047F" w:rsidP="00081AB4">
            <w:pPr>
              <w:pStyle w:val="TAL"/>
            </w:pPr>
            <w:r w:rsidRPr="00162129">
              <w:t>IF A.2/</w:t>
            </w:r>
            <w:r w:rsidR="0093586E" w:rsidRPr="00162129">
              <w:rPr>
                <w:rFonts w:hint="eastAsia"/>
                <w:lang w:eastAsia="zh-CN"/>
              </w:rPr>
              <w:t>144</w:t>
            </w:r>
            <w:r w:rsidRPr="00162129">
              <w:t xml:space="preserve"> AND (A.2/59 OR A.2/60) AND NOT (A.2/96 OR A.2/97</w:t>
            </w:r>
            <w:r w:rsidRPr="00162129">
              <w:rPr>
                <w:rFonts w:hint="eastAsia"/>
                <w:lang w:eastAsia="zh-CN"/>
              </w:rPr>
              <w:t xml:space="preserve"> OR A.2/98</w:t>
            </w:r>
            <w:r w:rsidRPr="00162129">
              <w:t>) AND A.2/74 THEN A ELSE N/A</w:t>
            </w:r>
          </w:p>
        </w:tc>
        <w:tc>
          <w:tcPr>
            <w:tcW w:w="4159" w:type="dxa"/>
            <w:tcBorders>
              <w:top w:val="single" w:sz="6" w:space="0" w:color="auto"/>
              <w:left w:val="single" w:sz="6" w:space="0" w:color="auto"/>
              <w:bottom w:val="single" w:sz="6" w:space="0" w:color="auto"/>
              <w:right w:val="single" w:sz="6" w:space="0" w:color="auto"/>
            </w:tcBorders>
          </w:tcPr>
          <w:p w14:paraId="482214D0" w14:textId="77777777" w:rsidR="0095047F" w:rsidRPr="00162129" w:rsidRDefault="0095047F" w:rsidP="00081AB4">
            <w:pPr>
              <w:pStyle w:val="TAL"/>
            </w:pPr>
            <w:r w:rsidRPr="00162129">
              <w:t>-- TSPC_</w:t>
            </w:r>
            <w:r w:rsidRPr="00162129">
              <w:rPr>
                <w:rFonts w:hint="eastAsia"/>
                <w:lang w:eastAsia="zh-CN"/>
              </w:rPr>
              <w:t>BDS</w:t>
            </w:r>
            <w:r w:rsidRPr="00162129">
              <w:t xml:space="preserve"> AND (TSPC_A-GPS_Based </w:t>
            </w:r>
            <w:r w:rsidRPr="00162129">
              <w:rPr>
                <w:rFonts w:cs="Arial"/>
              </w:rPr>
              <w:t xml:space="preserve">OR </w:t>
            </w:r>
            <w:r w:rsidRPr="00162129">
              <w:t>TSPC_A-GPS_Assist) AND NOT (TSPC_GLONASS OR TSPC_MGPS</w:t>
            </w:r>
            <w:r w:rsidRPr="00162129">
              <w:rPr>
                <w:rFonts w:hint="eastAsia"/>
                <w:lang w:eastAsia="zh-CN"/>
              </w:rPr>
              <w:t xml:space="preserve"> OR TSPC_GALILEO</w:t>
            </w:r>
            <w:r w:rsidRPr="00162129">
              <w:t>)</w:t>
            </w:r>
            <w:r w:rsidRPr="00162129">
              <w:rPr>
                <w:rFonts w:cs="Arial"/>
              </w:rPr>
              <w:t xml:space="preserve"> AND TSPC_Fine_Time_Assist</w:t>
            </w:r>
          </w:p>
        </w:tc>
      </w:tr>
      <w:tr w:rsidR="006C5E92" w:rsidRPr="00162129" w14:paraId="7FB022E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B40DBE0" w14:textId="77777777" w:rsidR="006C5E92" w:rsidRPr="00162129" w:rsidRDefault="006C5E92" w:rsidP="006C5E92">
            <w:pPr>
              <w:pStyle w:val="TAL"/>
              <w:rPr>
                <w:rFonts w:cs="Arial"/>
              </w:rPr>
            </w:pPr>
            <w:r w:rsidRPr="00162129">
              <w:rPr>
                <w:rFonts w:cs="Arial"/>
              </w:rPr>
              <w:t>C499</w:t>
            </w:r>
          </w:p>
        </w:tc>
        <w:tc>
          <w:tcPr>
            <w:tcW w:w="4361" w:type="dxa"/>
            <w:tcBorders>
              <w:top w:val="single" w:sz="6" w:space="0" w:color="auto"/>
              <w:left w:val="single" w:sz="6" w:space="0" w:color="auto"/>
              <w:bottom w:val="single" w:sz="6" w:space="0" w:color="auto"/>
              <w:right w:val="single" w:sz="6" w:space="0" w:color="auto"/>
            </w:tcBorders>
          </w:tcPr>
          <w:p w14:paraId="423FE71C" w14:textId="77777777" w:rsidR="006C5E92" w:rsidRPr="00162129" w:rsidRDefault="006C5E92" w:rsidP="006C5E92">
            <w:pPr>
              <w:pStyle w:val="TAL"/>
            </w:pPr>
            <w:r w:rsidRPr="00162129">
              <w:t>IF A.2/101 THEN A ELSE N/A</w:t>
            </w:r>
          </w:p>
        </w:tc>
        <w:tc>
          <w:tcPr>
            <w:tcW w:w="4159" w:type="dxa"/>
            <w:tcBorders>
              <w:top w:val="single" w:sz="6" w:space="0" w:color="auto"/>
              <w:left w:val="single" w:sz="6" w:space="0" w:color="auto"/>
              <w:bottom w:val="single" w:sz="6" w:space="0" w:color="auto"/>
              <w:right w:val="single" w:sz="6" w:space="0" w:color="auto"/>
            </w:tcBorders>
          </w:tcPr>
          <w:p w14:paraId="2891E2A2" w14:textId="77777777" w:rsidR="006C5E92" w:rsidRPr="00162129" w:rsidRDefault="006C5E92" w:rsidP="006C5E92">
            <w:pPr>
              <w:pStyle w:val="TAL"/>
            </w:pPr>
            <w:r w:rsidRPr="00162129">
              <w:t>-- TSPC_EGAN</w:t>
            </w:r>
          </w:p>
        </w:tc>
      </w:tr>
      <w:tr w:rsidR="006C5E92" w:rsidRPr="00162129" w14:paraId="468D2A1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33932F9" w14:textId="77777777" w:rsidR="006C5E92" w:rsidRPr="00162129" w:rsidRDefault="006C5E92" w:rsidP="006C5E92">
            <w:pPr>
              <w:pStyle w:val="TAL"/>
              <w:rPr>
                <w:rFonts w:cs="Arial"/>
              </w:rPr>
            </w:pPr>
            <w:r w:rsidRPr="00162129">
              <w:rPr>
                <w:rFonts w:cs="Arial"/>
              </w:rPr>
              <w:t>C500</w:t>
            </w:r>
          </w:p>
        </w:tc>
        <w:tc>
          <w:tcPr>
            <w:tcW w:w="4361" w:type="dxa"/>
            <w:tcBorders>
              <w:top w:val="single" w:sz="6" w:space="0" w:color="auto"/>
              <w:left w:val="single" w:sz="6" w:space="0" w:color="auto"/>
              <w:bottom w:val="single" w:sz="6" w:space="0" w:color="auto"/>
              <w:right w:val="single" w:sz="6" w:space="0" w:color="auto"/>
            </w:tcBorders>
          </w:tcPr>
          <w:p w14:paraId="64652F94" w14:textId="77777777" w:rsidR="006C5E92" w:rsidRPr="00162129" w:rsidRDefault="006C5E92" w:rsidP="006C5E92">
            <w:pPr>
              <w:pStyle w:val="TAL"/>
            </w:pPr>
            <w:r w:rsidRPr="00162129">
              <w:t>IF A.2/101 AND A.2/71 THEN A ELSE N/A</w:t>
            </w:r>
          </w:p>
        </w:tc>
        <w:tc>
          <w:tcPr>
            <w:tcW w:w="4159" w:type="dxa"/>
            <w:tcBorders>
              <w:top w:val="single" w:sz="6" w:space="0" w:color="auto"/>
              <w:left w:val="single" w:sz="6" w:space="0" w:color="auto"/>
              <w:bottom w:val="single" w:sz="6" w:space="0" w:color="auto"/>
              <w:right w:val="single" w:sz="6" w:space="0" w:color="auto"/>
            </w:tcBorders>
          </w:tcPr>
          <w:p w14:paraId="18DF38A7" w14:textId="77777777" w:rsidR="006C5E92" w:rsidRPr="00162129" w:rsidRDefault="006C5E92" w:rsidP="006C5E92">
            <w:pPr>
              <w:pStyle w:val="TAL"/>
            </w:pPr>
            <w:r w:rsidRPr="00162129">
              <w:t>-- TSPC_EGAN AND TSPC_GAN</w:t>
            </w:r>
          </w:p>
        </w:tc>
      </w:tr>
      <w:tr w:rsidR="006C5E92" w:rsidRPr="00162129" w14:paraId="13FA37F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095BDBB" w14:textId="77777777" w:rsidR="006C5E92" w:rsidRPr="00162129" w:rsidRDefault="006C5E92" w:rsidP="006C5E92">
            <w:pPr>
              <w:pStyle w:val="TAL"/>
              <w:rPr>
                <w:rFonts w:cs="Arial"/>
              </w:rPr>
            </w:pPr>
            <w:r w:rsidRPr="00162129">
              <w:rPr>
                <w:rFonts w:cs="Arial"/>
              </w:rPr>
              <w:t>C501</w:t>
            </w:r>
          </w:p>
        </w:tc>
        <w:tc>
          <w:tcPr>
            <w:tcW w:w="4361" w:type="dxa"/>
            <w:tcBorders>
              <w:top w:val="single" w:sz="6" w:space="0" w:color="auto"/>
              <w:left w:val="single" w:sz="6" w:space="0" w:color="auto"/>
              <w:bottom w:val="single" w:sz="6" w:space="0" w:color="auto"/>
              <w:right w:val="single" w:sz="6" w:space="0" w:color="auto"/>
            </w:tcBorders>
          </w:tcPr>
          <w:p w14:paraId="7B9C79EF" w14:textId="77777777" w:rsidR="006C5E92" w:rsidRPr="00162129" w:rsidRDefault="006C5E92" w:rsidP="006C5E92">
            <w:pPr>
              <w:pStyle w:val="TAL"/>
            </w:pPr>
            <w:r w:rsidRPr="00162129">
              <w:t>IF A.2/101 AND NOT A.2/71 THEN A ELSE N/A</w:t>
            </w:r>
          </w:p>
        </w:tc>
        <w:tc>
          <w:tcPr>
            <w:tcW w:w="4159" w:type="dxa"/>
            <w:tcBorders>
              <w:top w:val="single" w:sz="6" w:space="0" w:color="auto"/>
              <w:left w:val="single" w:sz="6" w:space="0" w:color="auto"/>
              <w:bottom w:val="single" w:sz="6" w:space="0" w:color="auto"/>
              <w:right w:val="single" w:sz="6" w:space="0" w:color="auto"/>
            </w:tcBorders>
          </w:tcPr>
          <w:p w14:paraId="3CFEBF35" w14:textId="77777777" w:rsidR="006C5E92" w:rsidRPr="00162129" w:rsidRDefault="006C5E92" w:rsidP="006C5E92">
            <w:pPr>
              <w:pStyle w:val="TAL"/>
            </w:pPr>
            <w:r w:rsidRPr="00162129">
              <w:t>-- TSPC_EGAN AND NOT TSPC_GAN</w:t>
            </w:r>
          </w:p>
        </w:tc>
      </w:tr>
      <w:tr w:rsidR="006C5E92" w:rsidRPr="00162129" w14:paraId="120EB08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1428F53" w14:textId="77777777" w:rsidR="006C5E92" w:rsidRPr="00162129" w:rsidRDefault="006C5E92" w:rsidP="006C5E92">
            <w:pPr>
              <w:pStyle w:val="TAL"/>
              <w:rPr>
                <w:rFonts w:cs="Arial"/>
              </w:rPr>
            </w:pPr>
            <w:r w:rsidRPr="00162129">
              <w:rPr>
                <w:rFonts w:cs="Arial"/>
              </w:rPr>
              <w:t>C502</w:t>
            </w:r>
          </w:p>
        </w:tc>
        <w:tc>
          <w:tcPr>
            <w:tcW w:w="4361" w:type="dxa"/>
            <w:tcBorders>
              <w:top w:val="single" w:sz="6" w:space="0" w:color="auto"/>
              <w:left w:val="single" w:sz="6" w:space="0" w:color="auto"/>
              <w:bottom w:val="single" w:sz="6" w:space="0" w:color="auto"/>
              <w:right w:val="single" w:sz="6" w:space="0" w:color="auto"/>
            </w:tcBorders>
          </w:tcPr>
          <w:p w14:paraId="71810F48" w14:textId="77777777" w:rsidR="006C5E92" w:rsidRPr="00162129" w:rsidRDefault="006C5E92" w:rsidP="006C5E92">
            <w:pPr>
              <w:pStyle w:val="TAL"/>
            </w:pPr>
            <w:r w:rsidRPr="00162129">
              <w:t>IF A.2/99 THEN A ELSE N/A</w:t>
            </w:r>
          </w:p>
        </w:tc>
        <w:tc>
          <w:tcPr>
            <w:tcW w:w="4159" w:type="dxa"/>
            <w:tcBorders>
              <w:top w:val="single" w:sz="6" w:space="0" w:color="auto"/>
              <w:left w:val="single" w:sz="6" w:space="0" w:color="auto"/>
              <w:bottom w:val="single" w:sz="6" w:space="0" w:color="auto"/>
              <w:right w:val="single" w:sz="6" w:space="0" w:color="auto"/>
            </w:tcBorders>
          </w:tcPr>
          <w:p w14:paraId="7F343CD5" w14:textId="77777777" w:rsidR="006C5E92" w:rsidRPr="00162129" w:rsidRDefault="006C5E92" w:rsidP="006C5E92">
            <w:pPr>
              <w:pStyle w:val="TAL"/>
            </w:pPr>
            <w:r w:rsidRPr="00162129">
              <w:t>-- TSPC_CS_EGAN</w:t>
            </w:r>
          </w:p>
        </w:tc>
      </w:tr>
      <w:tr w:rsidR="006C5E92" w:rsidRPr="00162129" w14:paraId="13925DD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8976D08" w14:textId="77777777" w:rsidR="006C5E92" w:rsidRPr="00162129" w:rsidRDefault="006C5E92" w:rsidP="006C5E92">
            <w:pPr>
              <w:pStyle w:val="TAL"/>
              <w:rPr>
                <w:rFonts w:cs="Arial"/>
              </w:rPr>
            </w:pPr>
            <w:r w:rsidRPr="00162129">
              <w:rPr>
                <w:rFonts w:cs="Arial"/>
              </w:rPr>
              <w:t>C503</w:t>
            </w:r>
          </w:p>
        </w:tc>
        <w:tc>
          <w:tcPr>
            <w:tcW w:w="4361" w:type="dxa"/>
            <w:tcBorders>
              <w:top w:val="single" w:sz="6" w:space="0" w:color="auto"/>
              <w:left w:val="single" w:sz="6" w:space="0" w:color="auto"/>
              <w:bottom w:val="single" w:sz="6" w:space="0" w:color="auto"/>
              <w:right w:val="single" w:sz="6" w:space="0" w:color="auto"/>
            </w:tcBorders>
          </w:tcPr>
          <w:p w14:paraId="443EB003" w14:textId="77777777" w:rsidR="006C5E92" w:rsidRPr="00162129" w:rsidRDefault="006C5E92" w:rsidP="006C5E92">
            <w:pPr>
              <w:pStyle w:val="TAL"/>
            </w:pPr>
            <w:r w:rsidRPr="00162129">
              <w:t>IF A.2/100 THEN A ELSE N/A</w:t>
            </w:r>
          </w:p>
        </w:tc>
        <w:tc>
          <w:tcPr>
            <w:tcW w:w="4159" w:type="dxa"/>
            <w:tcBorders>
              <w:top w:val="single" w:sz="6" w:space="0" w:color="auto"/>
              <w:left w:val="single" w:sz="6" w:space="0" w:color="auto"/>
              <w:bottom w:val="single" w:sz="6" w:space="0" w:color="auto"/>
              <w:right w:val="single" w:sz="6" w:space="0" w:color="auto"/>
            </w:tcBorders>
          </w:tcPr>
          <w:p w14:paraId="33F33058" w14:textId="77777777" w:rsidR="006C5E92" w:rsidRPr="00162129" w:rsidRDefault="006C5E92" w:rsidP="006C5E92">
            <w:pPr>
              <w:pStyle w:val="TAL"/>
            </w:pPr>
            <w:r w:rsidRPr="00162129">
              <w:t>-- TSPC_PS_EGAN</w:t>
            </w:r>
          </w:p>
        </w:tc>
      </w:tr>
      <w:tr w:rsidR="001A0760" w:rsidRPr="00162129" w14:paraId="6AF23D0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1279C1B" w14:textId="77777777" w:rsidR="001A0760" w:rsidRPr="00162129" w:rsidRDefault="001A0760" w:rsidP="00A860C9">
            <w:pPr>
              <w:pStyle w:val="TAL"/>
              <w:rPr>
                <w:rFonts w:cs="Arial"/>
              </w:rPr>
            </w:pPr>
            <w:r w:rsidRPr="00162129">
              <w:rPr>
                <w:rFonts w:cs="Arial"/>
              </w:rPr>
              <w:t>C504</w:t>
            </w:r>
          </w:p>
        </w:tc>
        <w:tc>
          <w:tcPr>
            <w:tcW w:w="4361" w:type="dxa"/>
            <w:tcBorders>
              <w:top w:val="single" w:sz="6" w:space="0" w:color="auto"/>
              <w:left w:val="single" w:sz="6" w:space="0" w:color="auto"/>
              <w:bottom w:val="single" w:sz="6" w:space="0" w:color="auto"/>
              <w:right w:val="single" w:sz="6" w:space="0" w:color="auto"/>
            </w:tcBorders>
          </w:tcPr>
          <w:p w14:paraId="179CBA30" w14:textId="77777777" w:rsidR="001A0760" w:rsidRPr="00162129" w:rsidRDefault="001A0760" w:rsidP="00A860C9">
            <w:pPr>
              <w:pStyle w:val="TAL"/>
            </w:pPr>
            <w:r w:rsidRPr="00162129">
              <w:t>IF A.1/</w:t>
            </w:r>
            <w:smartTag w:uri="urn:schemas-microsoft-com:office:smarttags" w:element="chmetcnv">
              <w:smartTagPr>
                <w:attr w:name="UnitName" w:val="a"/>
                <w:attr w:name="SourceValue" w:val="64"/>
                <w:attr w:name="HasSpace" w:val="False"/>
                <w:attr w:name="Negative" w:val="False"/>
                <w:attr w:name="NumberType" w:val="1"/>
                <w:attr w:name="TCSC" w:val="0"/>
              </w:smartTagPr>
              <w:r w:rsidRPr="00162129">
                <w:t xml:space="preserve">64 </w:t>
              </w:r>
            </w:smartTag>
            <w:r w:rsidRPr="00162129">
              <w:t>AND (A.1/1 OR A.1/2 OR A.1/4 OR A.1/16 OR A.1/17 OR A.1/18 OR A.1/53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729F7902" w14:textId="77777777" w:rsidR="001A0760" w:rsidRPr="00162129" w:rsidRDefault="001A0760" w:rsidP="00A860C9">
            <w:pPr>
              <w:pStyle w:val="TAL"/>
            </w:pPr>
            <w:r w:rsidRPr="00162129">
              <w:t>-- TSPC_Type_UTRAN_TDD AND (TSPC_TYPE_GSM_P_BAND OR TSPC_TYPE_GSM_E_BAND OR TSPC_TYPE_DCS_BAND OR TSPC_TYPE_GSM_450_BAND OR TSPC_TYPE_GSM_480_BAND OR TSPC_TYPE_PCS_BAND OR TSPC_TYPE_GSM_700_BAND OR TSPC_TYPE_GSM_850_BAND OR TSPC_TYPE_GSM_710_BAND OR TSPC_TYPE_GSM_750_BAND OR TSPC_TYPE_T_GSM_810_BAND)</w:t>
            </w:r>
          </w:p>
        </w:tc>
      </w:tr>
      <w:tr w:rsidR="00F733D3" w:rsidRPr="00162129" w14:paraId="336B3F7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1D41B0" w14:textId="77777777" w:rsidR="00F733D3" w:rsidRPr="00162129" w:rsidRDefault="00F733D3" w:rsidP="002E1724">
            <w:pPr>
              <w:pStyle w:val="TAL"/>
            </w:pPr>
            <w:r w:rsidRPr="00162129">
              <w:t>C505</w:t>
            </w:r>
          </w:p>
        </w:tc>
        <w:tc>
          <w:tcPr>
            <w:tcW w:w="4361" w:type="dxa"/>
            <w:tcBorders>
              <w:top w:val="single" w:sz="6" w:space="0" w:color="auto"/>
              <w:left w:val="single" w:sz="6" w:space="0" w:color="auto"/>
              <w:bottom w:val="single" w:sz="6" w:space="0" w:color="auto"/>
              <w:right w:val="single" w:sz="6" w:space="0" w:color="auto"/>
            </w:tcBorders>
          </w:tcPr>
          <w:p w14:paraId="7F6DE3A9" w14:textId="77777777" w:rsidR="00F733D3" w:rsidRPr="00162129" w:rsidRDefault="00F733D3" w:rsidP="002E1724">
            <w:pPr>
              <w:pStyle w:val="TAL"/>
            </w:pPr>
            <w:r w:rsidRPr="00162129">
              <w:t>IF A.1/199 THEN A ELSE N/A</w:t>
            </w:r>
          </w:p>
        </w:tc>
        <w:tc>
          <w:tcPr>
            <w:tcW w:w="4159" w:type="dxa"/>
            <w:tcBorders>
              <w:top w:val="single" w:sz="6" w:space="0" w:color="auto"/>
              <w:left w:val="single" w:sz="6" w:space="0" w:color="auto"/>
              <w:bottom w:val="single" w:sz="6" w:space="0" w:color="auto"/>
              <w:right w:val="single" w:sz="6" w:space="0" w:color="auto"/>
            </w:tcBorders>
          </w:tcPr>
          <w:p w14:paraId="35C3CBB9" w14:textId="77777777" w:rsidR="00F733D3" w:rsidRPr="00162129" w:rsidRDefault="00733C5D" w:rsidP="002E1724">
            <w:pPr>
              <w:pStyle w:val="TAL"/>
            </w:pPr>
            <w:r w:rsidRPr="00162129">
              <w:rPr>
                <w:lang w:eastAsia="zh-CN"/>
              </w:rPr>
              <w:t>--</w:t>
            </w:r>
            <w:r w:rsidR="00F733D3" w:rsidRPr="00162129">
              <w:t>TSPC_Type_EGPRS_16QAM_uplink</w:t>
            </w:r>
          </w:p>
        </w:tc>
      </w:tr>
      <w:tr w:rsidR="002E1724" w:rsidRPr="00162129" w14:paraId="44A47AF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46E881B" w14:textId="77777777" w:rsidR="002E1724" w:rsidRPr="00162129" w:rsidRDefault="002E1724" w:rsidP="002E1724">
            <w:pPr>
              <w:pStyle w:val="TAL"/>
            </w:pPr>
            <w:r w:rsidRPr="00162129">
              <w:t>C506</w:t>
            </w:r>
          </w:p>
        </w:tc>
        <w:tc>
          <w:tcPr>
            <w:tcW w:w="4361" w:type="dxa"/>
            <w:tcBorders>
              <w:top w:val="single" w:sz="6" w:space="0" w:color="auto"/>
              <w:left w:val="single" w:sz="6" w:space="0" w:color="auto"/>
              <w:bottom w:val="single" w:sz="6" w:space="0" w:color="auto"/>
              <w:right w:val="single" w:sz="6" w:space="0" w:color="auto"/>
            </w:tcBorders>
          </w:tcPr>
          <w:p w14:paraId="0F683F6A" w14:textId="77777777" w:rsidR="002E1724" w:rsidRPr="00162129" w:rsidRDefault="002E1724" w:rsidP="002E1724">
            <w:pPr>
              <w:pStyle w:val="TAL"/>
            </w:pPr>
            <w:r w:rsidRPr="00162129">
              <w:t>IF (A.2/94 OR A.2/95) AND A.5/39 THEN A ELSE N/A</w:t>
            </w:r>
          </w:p>
        </w:tc>
        <w:tc>
          <w:tcPr>
            <w:tcW w:w="4159" w:type="dxa"/>
            <w:tcBorders>
              <w:top w:val="single" w:sz="6" w:space="0" w:color="auto"/>
              <w:left w:val="single" w:sz="6" w:space="0" w:color="auto"/>
              <w:bottom w:val="single" w:sz="6" w:space="0" w:color="auto"/>
              <w:right w:val="single" w:sz="6" w:space="0" w:color="auto"/>
            </w:tcBorders>
          </w:tcPr>
          <w:p w14:paraId="2D55838D" w14:textId="77777777" w:rsidR="002E1724" w:rsidRPr="00162129" w:rsidRDefault="002E1724" w:rsidP="002E1724">
            <w:pPr>
              <w:pStyle w:val="TAL"/>
            </w:pPr>
            <w:r w:rsidRPr="00162129">
              <w:t>-- (TSPC_MSB_A-GANSS OR TSPC_MSA_A-GANSS) AND TSPC_MTLR</w:t>
            </w:r>
            <w:r w:rsidR="009C6696" w:rsidRPr="00162129">
              <w:t>_LCS_PRIV_NOTIF</w:t>
            </w:r>
          </w:p>
        </w:tc>
      </w:tr>
      <w:tr w:rsidR="002E1724" w:rsidRPr="00162129" w14:paraId="31F3BFF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50EE950" w14:textId="77777777" w:rsidR="002E1724" w:rsidRPr="00162129" w:rsidRDefault="002E1724" w:rsidP="002E1724">
            <w:pPr>
              <w:pStyle w:val="TAL"/>
            </w:pPr>
            <w:r w:rsidRPr="00162129">
              <w:t>C507</w:t>
            </w:r>
          </w:p>
        </w:tc>
        <w:tc>
          <w:tcPr>
            <w:tcW w:w="4361" w:type="dxa"/>
            <w:tcBorders>
              <w:top w:val="single" w:sz="6" w:space="0" w:color="auto"/>
              <w:left w:val="single" w:sz="6" w:space="0" w:color="auto"/>
              <w:bottom w:val="single" w:sz="6" w:space="0" w:color="auto"/>
              <w:right w:val="single" w:sz="6" w:space="0" w:color="auto"/>
            </w:tcBorders>
          </w:tcPr>
          <w:p w14:paraId="5819A51C" w14:textId="77777777" w:rsidR="002E1724" w:rsidRPr="00162129" w:rsidRDefault="009C6696" w:rsidP="002E1724">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AE01789" w14:textId="77777777" w:rsidR="002E1724" w:rsidRPr="00162129" w:rsidRDefault="002E1724" w:rsidP="002E1724">
            <w:pPr>
              <w:pStyle w:val="TAL"/>
            </w:pPr>
          </w:p>
        </w:tc>
      </w:tr>
      <w:tr w:rsidR="00F116C0" w:rsidRPr="00162129" w14:paraId="24FFA96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18D886" w14:textId="77777777" w:rsidR="00F116C0" w:rsidRPr="00162129" w:rsidRDefault="00F116C0" w:rsidP="00216E46">
            <w:pPr>
              <w:pStyle w:val="TAL"/>
              <w:rPr>
                <w:rFonts w:cs="Arial"/>
              </w:rPr>
            </w:pPr>
            <w:r w:rsidRPr="00162129">
              <w:rPr>
                <w:rFonts w:cs="Arial"/>
              </w:rPr>
              <w:t>C508</w:t>
            </w:r>
          </w:p>
        </w:tc>
        <w:tc>
          <w:tcPr>
            <w:tcW w:w="4361" w:type="dxa"/>
            <w:tcBorders>
              <w:top w:val="single" w:sz="6" w:space="0" w:color="auto"/>
              <w:left w:val="single" w:sz="6" w:space="0" w:color="auto"/>
              <w:bottom w:val="single" w:sz="6" w:space="0" w:color="auto"/>
              <w:right w:val="single" w:sz="6" w:space="0" w:color="auto"/>
            </w:tcBorders>
          </w:tcPr>
          <w:p w14:paraId="27376C71" w14:textId="77777777" w:rsidR="00F116C0" w:rsidRPr="00162129" w:rsidRDefault="00F116C0" w:rsidP="00216E46">
            <w:pPr>
              <w:pStyle w:val="TAL"/>
            </w:pPr>
            <w:r w:rsidRPr="00162129">
              <w:t>IF A.25/166</w:t>
            </w:r>
            <w:r w:rsidRPr="00162129">
              <w:rPr>
                <w:b/>
                <w:bCs/>
              </w:rPr>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1447E3ED" w14:textId="77777777" w:rsidR="00F116C0" w:rsidRPr="00162129" w:rsidRDefault="00F116C0" w:rsidP="00216E46">
            <w:pPr>
              <w:pStyle w:val="TAL"/>
            </w:pPr>
            <w:r w:rsidRPr="00162129">
              <w:t>-- TSPC_UMTS_AKA</w:t>
            </w:r>
          </w:p>
        </w:tc>
      </w:tr>
      <w:tr w:rsidR="00F116C0" w:rsidRPr="00162129" w14:paraId="4ED4ED4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F12B7FF" w14:textId="77777777" w:rsidR="00F116C0" w:rsidRPr="00162129" w:rsidRDefault="00F116C0" w:rsidP="00216E46">
            <w:pPr>
              <w:pStyle w:val="TAL"/>
              <w:rPr>
                <w:rFonts w:cs="Arial"/>
              </w:rPr>
            </w:pPr>
            <w:r w:rsidRPr="00162129">
              <w:rPr>
                <w:rFonts w:cs="Arial"/>
              </w:rPr>
              <w:t>C509</w:t>
            </w:r>
          </w:p>
        </w:tc>
        <w:tc>
          <w:tcPr>
            <w:tcW w:w="4361" w:type="dxa"/>
            <w:tcBorders>
              <w:top w:val="single" w:sz="6" w:space="0" w:color="auto"/>
              <w:left w:val="single" w:sz="6" w:space="0" w:color="auto"/>
              <w:bottom w:val="single" w:sz="6" w:space="0" w:color="auto"/>
              <w:right w:val="single" w:sz="6" w:space="0" w:color="auto"/>
            </w:tcBorders>
          </w:tcPr>
          <w:p w14:paraId="0C299AD7" w14:textId="77777777" w:rsidR="00F116C0" w:rsidRPr="00162129" w:rsidRDefault="00F116C0" w:rsidP="00216E46">
            <w:pPr>
              <w:pStyle w:val="TAL"/>
            </w:pPr>
            <w:r w:rsidRPr="00162129">
              <w:t>IF A.25/166</w:t>
            </w:r>
            <w:r w:rsidRPr="00162129">
              <w:rPr>
                <w:b/>
                <w:bCs/>
              </w:rPr>
              <w:t xml:space="preserve"> </w:t>
            </w:r>
            <w:r w:rsidRPr="00162129">
              <w:rPr>
                <w:bCs/>
              </w:rPr>
              <w:t>AND A.2/41</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3325DE7B" w14:textId="77777777" w:rsidR="00F116C0" w:rsidRPr="00162129" w:rsidRDefault="00F116C0" w:rsidP="00216E46">
            <w:pPr>
              <w:pStyle w:val="TAL"/>
            </w:pPr>
            <w:r w:rsidRPr="00162129">
              <w:t>-- TSPC_UMTS_AKA AND TSPC_GPRS</w:t>
            </w:r>
          </w:p>
        </w:tc>
      </w:tr>
      <w:tr w:rsidR="00B0556E" w:rsidRPr="00162129" w14:paraId="5B34A6D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9E7E8D" w14:textId="77777777" w:rsidR="00B0556E" w:rsidRPr="00162129" w:rsidRDefault="00B0556E" w:rsidP="00216E46">
            <w:pPr>
              <w:pStyle w:val="TAL"/>
              <w:rPr>
                <w:rFonts w:cs="Arial"/>
              </w:rPr>
            </w:pPr>
            <w:r w:rsidRPr="00162129">
              <w:rPr>
                <w:rFonts w:cs="Arial"/>
              </w:rPr>
              <w:t>C510</w:t>
            </w:r>
          </w:p>
        </w:tc>
        <w:tc>
          <w:tcPr>
            <w:tcW w:w="4361" w:type="dxa"/>
            <w:tcBorders>
              <w:top w:val="single" w:sz="6" w:space="0" w:color="auto"/>
              <w:left w:val="single" w:sz="6" w:space="0" w:color="auto"/>
              <w:bottom w:val="single" w:sz="6" w:space="0" w:color="auto"/>
              <w:right w:val="single" w:sz="6" w:space="0" w:color="auto"/>
            </w:tcBorders>
          </w:tcPr>
          <w:p w14:paraId="3069B9F2" w14:textId="77777777" w:rsidR="00B0556E" w:rsidRPr="00162129" w:rsidRDefault="00B0556E" w:rsidP="00216E46">
            <w:pPr>
              <w:pStyle w:val="TAL"/>
            </w:pPr>
            <w:r w:rsidRPr="00162129">
              <w:t xml:space="preserve">IF A.25/20 AND (A.3/1 OR A.3/7) THEN A ELSE N/A </w:t>
            </w:r>
          </w:p>
        </w:tc>
        <w:tc>
          <w:tcPr>
            <w:tcW w:w="4159" w:type="dxa"/>
            <w:tcBorders>
              <w:top w:val="single" w:sz="6" w:space="0" w:color="auto"/>
              <w:left w:val="single" w:sz="6" w:space="0" w:color="auto"/>
              <w:bottom w:val="single" w:sz="6" w:space="0" w:color="auto"/>
              <w:right w:val="single" w:sz="6" w:space="0" w:color="auto"/>
            </w:tcBorders>
          </w:tcPr>
          <w:p w14:paraId="630F40C5" w14:textId="77777777" w:rsidR="00B0556E" w:rsidRPr="00162129" w:rsidRDefault="00B0556E" w:rsidP="0071040A">
            <w:pPr>
              <w:pStyle w:val="TAL"/>
            </w:pPr>
            <w:r w:rsidRPr="00162129">
              <w:t>-- TSPC_Add</w:t>
            </w:r>
            <w:r w:rsidR="005310AD" w:rsidRPr="00162129">
              <w:t>I</w:t>
            </w:r>
            <w:r w:rsidRPr="00162129">
              <w:t>nfo_MOsvc AND (</w:t>
            </w:r>
            <w:r w:rsidRPr="00162129">
              <w:rPr>
                <w:rFonts w:cs="Arial"/>
                <w:szCs w:val="18"/>
              </w:rPr>
              <w:t>TSPC_</w:t>
            </w:r>
            <w:r w:rsidR="00052A3C" w:rsidRPr="00162129">
              <w:rPr>
                <w:rFonts w:cs="Arial"/>
                <w:szCs w:val="18"/>
                <w:lang w:eastAsia="zh-CN"/>
              </w:rPr>
              <w:t>Serv_TS11</w:t>
            </w:r>
            <w:r w:rsidRPr="00162129">
              <w:rPr>
                <w:rFonts w:cs="Arial"/>
                <w:szCs w:val="18"/>
              </w:rPr>
              <w:t xml:space="preserve"> OR TSPC_</w:t>
            </w:r>
            <w:r w:rsidR="00052A3C" w:rsidRPr="00162129">
              <w:rPr>
                <w:rFonts w:cs="Arial"/>
                <w:szCs w:val="18"/>
                <w:lang w:eastAsia="zh-CN"/>
              </w:rPr>
              <w:t>Serv_TS62</w:t>
            </w:r>
            <w:r w:rsidRPr="00162129">
              <w:rPr>
                <w:rFonts w:cs="Arial"/>
                <w:szCs w:val="18"/>
              </w:rPr>
              <w:t>)</w:t>
            </w:r>
          </w:p>
        </w:tc>
      </w:tr>
      <w:tr w:rsidR="00216E46" w:rsidRPr="00162129" w14:paraId="33A0942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DF0BDA7" w14:textId="77777777" w:rsidR="00216E46" w:rsidRPr="00162129" w:rsidRDefault="00216E46" w:rsidP="00216E46">
            <w:pPr>
              <w:pStyle w:val="TAL"/>
              <w:rPr>
                <w:rFonts w:cs="Arial"/>
              </w:rPr>
            </w:pPr>
            <w:r w:rsidRPr="00162129">
              <w:rPr>
                <w:rFonts w:cs="Arial"/>
              </w:rPr>
              <w:t>C511</w:t>
            </w:r>
          </w:p>
        </w:tc>
        <w:tc>
          <w:tcPr>
            <w:tcW w:w="4361" w:type="dxa"/>
            <w:tcBorders>
              <w:top w:val="single" w:sz="6" w:space="0" w:color="auto"/>
              <w:left w:val="single" w:sz="6" w:space="0" w:color="auto"/>
              <w:bottom w:val="single" w:sz="6" w:space="0" w:color="auto"/>
              <w:right w:val="single" w:sz="6" w:space="0" w:color="auto"/>
            </w:tcBorders>
          </w:tcPr>
          <w:p w14:paraId="67A870B4" w14:textId="77777777" w:rsidR="00216E46" w:rsidRPr="00162129" w:rsidRDefault="00216E46" w:rsidP="00216E46">
            <w:pPr>
              <w:pStyle w:val="TAL"/>
            </w:pPr>
            <w:r w:rsidRPr="00162129">
              <w:rPr>
                <w:rFonts w:eastAsia="Calibri" w:cs="Arial"/>
                <w:szCs w:val="18"/>
              </w:rPr>
              <w:t>IF (A.2/94 AND A.2/96 AND NOT (A.2/59 OR A.2/97 OR A.2/98</w:t>
            </w:r>
            <w:r w:rsidR="0095047F" w:rsidRPr="00162129">
              <w:rPr>
                <w:rFonts w:cs="Arial" w:hint="eastAsia"/>
                <w:szCs w:val="18"/>
                <w:lang w:eastAsia="zh-CN"/>
              </w:rPr>
              <w:t xml:space="preserve"> OR A.2/</w:t>
            </w:r>
            <w:r w:rsidR="0093586E" w:rsidRPr="00162129">
              <w:rPr>
                <w:rFonts w:cs="Arial" w:hint="eastAsia"/>
                <w:szCs w:val="18"/>
                <w:lang w:eastAsia="zh-CN"/>
              </w:rPr>
              <w:t>144</w:t>
            </w:r>
            <w:r w:rsidR="00861E83">
              <w:rPr>
                <w:rFonts w:cs="Arial" w:hint="eastAsia"/>
                <w:szCs w:val="18"/>
                <w:lang w:eastAsia="zh-CN"/>
              </w:rPr>
              <w:t>))</w:t>
            </w:r>
            <w:r w:rsidRPr="00162129">
              <w:rPr>
                <w:rFonts w:eastAsia="Calibri" w:cs="Arial"/>
                <w:szCs w:val="18"/>
              </w:rPr>
              <w:t xml:space="preserve"> AND A.5/40 THEN A ELSE N/A</w:t>
            </w:r>
          </w:p>
        </w:tc>
        <w:tc>
          <w:tcPr>
            <w:tcW w:w="4159" w:type="dxa"/>
            <w:tcBorders>
              <w:top w:val="single" w:sz="6" w:space="0" w:color="auto"/>
              <w:left w:val="single" w:sz="6" w:space="0" w:color="auto"/>
              <w:bottom w:val="single" w:sz="6" w:space="0" w:color="auto"/>
              <w:right w:val="single" w:sz="6" w:space="0" w:color="auto"/>
            </w:tcBorders>
          </w:tcPr>
          <w:p w14:paraId="43F89CB5" w14:textId="77777777" w:rsidR="00216E46" w:rsidRPr="00162129" w:rsidRDefault="00216E46" w:rsidP="00216E46">
            <w:pPr>
              <w:pStyle w:val="TAL"/>
            </w:pPr>
            <w:r w:rsidRPr="00162129">
              <w:rPr>
                <w:rFonts w:eastAsia="Calibri" w:cs="Arial"/>
                <w:szCs w:val="18"/>
              </w:rPr>
              <w:t>-- (TSPC_MSB_GANSS AND TSPC_GLONASS AND NOT (TSPC_A-GPS_Based OR TSPC_MGPS OR TSPC_GALILEO</w:t>
            </w:r>
            <w:r w:rsidR="0095047F" w:rsidRPr="00162129">
              <w:rPr>
                <w:rFonts w:cs="Arial" w:hint="eastAsia"/>
                <w:szCs w:val="18"/>
                <w:lang w:eastAsia="zh-CN"/>
              </w:rPr>
              <w:t xml:space="preserve"> OR TSPC_BDS</w:t>
            </w:r>
            <w:r w:rsidR="00861E83">
              <w:rPr>
                <w:rFonts w:cs="Arial" w:hint="eastAsia"/>
                <w:szCs w:val="18"/>
                <w:lang w:eastAsia="zh-CN"/>
              </w:rPr>
              <w:t>))</w:t>
            </w:r>
            <w:r w:rsidRPr="00162129">
              <w:rPr>
                <w:rFonts w:eastAsia="Calibri" w:cs="Arial"/>
                <w:szCs w:val="18"/>
              </w:rPr>
              <w:t xml:space="preserve"> AND TSPC_MOLR_ASSIS</w:t>
            </w:r>
          </w:p>
        </w:tc>
      </w:tr>
      <w:tr w:rsidR="00216E46" w:rsidRPr="00162129" w14:paraId="1FB7A2D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25FC806" w14:textId="77777777" w:rsidR="00216E46" w:rsidRPr="00162129" w:rsidRDefault="00216E46" w:rsidP="00216E46">
            <w:pPr>
              <w:pStyle w:val="TAL"/>
              <w:rPr>
                <w:rFonts w:cs="Arial"/>
              </w:rPr>
            </w:pPr>
            <w:r w:rsidRPr="00162129">
              <w:rPr>
                <w:rFonts w:cs="Arial"/>
              </w:rPr>
              <w:t>C512</w:t>
            </w:r>
          </w:p>
        </w:tc>
        <w:tc>
          <w:tcPr>
            <w:tcW w:w="4361" w:type="dxa"/>
            <w:tcBorders>
              <w:top w:val="single" w:sz="6" w:space="0" w:color="auto"/>
              <w:left w:val="single" w:sz="6" w:space="0" w:color="auto"/>
              <w:bottom w:val="single" w:sz="6" w:space="0" w:color="auto"/>
              <w:right w:val="single" w:sz="6" w:space="0" w:color="auto"/>
            </w:tcBorders>
          </w:tcPr>
          <w:p w14:paraId="1F8968B2" w14:textId="77777777" w:rsidR="00216E46" w:rsidRPr="00162129" w:rsidRDefault="00216E46" w:rsidP="00216E46">
            <w:pPr>
              <w:pStyle w:val="TAL"/>
              <w:rPr>
                <w:rFonts w:eastAsia="Calibri" w:cs="Arial"/>
                <w:szCs w:val="18"/>
              </w:rPr>
            </w:pPr>
            <w:r w:rsidRPr="00162129">
              <w:t>IF (A.2/94 AND A.2/98 AND NOT (A.2/59 OR A.2/96 OR A.2/97</w:t>
            </w:r>
            <w:r w:rsidR="0095047F"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t xml:space="preserve"> </w:t>
            </w:r>
            <w:r w:rsidRPr="00162129">
              <w:rPr>
                <w:rFonts w:eastAsia="Calibri" w:cs="Arial"/>
                <w:szCs w:val="18"/>
              </w:rPr>
              <w:t>AND A.5/40</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75823852" w14:textId="77777777" w:rsidR="00216E46" w:rsidRPr="00162129" w:rsidRDefault="00216E46" w:rsidP="00216E46">
            <w:pPr>
              <w:pStyle w:val="TAL"/>
              <w:rPr>
                <w:rFonts w:eastAsia="Calibri" w:cs="Arial"/>
                <w:szCs w:val="18"/>
              </w:rPr>
            </w:pPr>
            <w:r w:rsidRPr="00162129">
              <w:t>-- (TSPC_MSB_GANSS AND TSPC_GALILEO AND NOT (TSPC_A-GPS_Based OR TSPC_GLONASS OR TSPC_MGPS</w:t>
            </w:r>
            <w:r w:rsidR="0095047F" w:rsidRPr="00162129">
              <w:rPr>
                <w:rFonts w:hint="eastAsia"/>
                <w:lang w:eastAsia="zh-CN"/>
              </w:rPr>
              <w:t xml:space="preserve"> OR TSPC_BDS</w:t>
            </w:r>
            <w:r w:rsidR="00861E83">
              <w:rPr>
                <w:rFonts w:hint="eastAsia"/>
                <w:lang w:eastAsia="zh-CN"/>
              </w:rPr>
              <w:t>))</w:t>
            </w:r>
            <w:r w:rsidRPr="00162129">
              <w:t xml:space="preserve"> </w:t>
            </w:r>
            <w:r w:rsidRPr="00162129">
              <w:rPr>
                <w:rFonts w:eastAsia="Calibri" w:cs="Arial"/>
                <w:szCs w:val="18"/>
              </w:rPr>
              <w:t>AND TSPC_MOLR_ASSIS</w:t>
            </w:r>
          </w:p>
        </w:tc>
      </w:tr>
      <w:tr w:rsidR="00216E46" w:rsidRPr="00162129" w14:paraId="45AEA28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2EDFDAC" w14:textId="77777777" w:rsidR="00216E46" w:rsidRPr="00162129" w:rsidRDefault="00216E46" w:rsidP="00216E46">
            <w:pPr>
              <w:pStyle w:val="TAL"/>
              <w:rPr>
                <w:rFonts w:cs="Arial"/>
              </w:rPr>
            </w:pPr>
            <w:r w:rsidRPr="00162129">
              <w:rPr>
                <w:rFonts w:cs="Arial"/>
              </w:rPr>
              <w:t>C513</w:t>
            </w:r>
          </w:p>
        </w:tc>
        <w:tc>
          <w:tcPr>
            <w:tcW w:w="4361" w:type="dxa"/>
            <w:tcBorders>
              <w:top w:val="single" w:sz="6" w:space="0" w:color="auto"/>
              <w:left w:val="single" w:sz="6" w:space="0" w:color="auto"/>
              <w:bottom w:val="single" w:sz="6" w:space="0" w:color="auto"/>
              <w:right w:val="single" w:sz="6" w:space="0" w:color="auto"/>
            </w:tcBorders>
          </w:tcPr>
          <w:p w14:paraId="5F298FD7" w14:textId="77777777" w:rsidR="00216E46" w:rsidRPr="00162129" w:rsidRDefault="00216E46" w:rsidP="00216E46">
            <w:pPr>
              <w:pStyle w:val="TAL"/>
              <w:rPr>
                <w:rFonts w:eastAsia="Calibri" w:cs="Arial"/>
                <w:szCs w:val="18"/>
              </w:rPr>
            </w:pPr>
            <w:r w:rsidRPr="00162129">
              <w:t>IF (A.2/94 AND A.2/97 AND A.2/59 AND NOT (A.2/96 OR A.2/98</w:t>
            </w:r>
            <w:r w:rsidR="0095047F"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t xml:space="preserve"> </w:t>
            </w:r>
            <w:r w:rsidRPr="00162129">
              <w:rPr>
                <w:rFonts w:eastAsia="Calibri" w:cs="Arial"/>
                <w:szCs w:val="18"/>
              </w:rPr>
              <w:t>AND A.5/40</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58801B92" w14:textId="77777777" w:rsidR="00216E46" w:rsidRPr="00162129" w:rsidRDefault="00216E46" w:rsidP="00216E46">
            <w:pPr>
              <w:pStyle w:val="TAL"/>
              <w:rPr>
                <w:rFonts w:eastAsia="Calibri" w:cs="Arial"/>
                <w:szCs w:val="18"/>
              </w:rPr>
            </w:pPr>
            <w:r w:rsidRPr="00162129">
              <w:t>-- (TSPC_MSB_GANSS AND TSPC_MGPS AND TSPC_A-GPS_Based AND NOT (TSPC_GLONASS OR TSPC_GALILEO</w:t>
            </w:r>
            <w:r w:rsidR="0095047F" w:rsidRPr="00162129">
              <w:rPr>
                <w:rFonts w:hint="eastAsia"/>
                <w:lang w:eastAsia="zh-CN"/>
              </w:rPr>
              <w:t xml:space="preserve"> OR TSPC_BDS</w:t>
            </w:r>
            <w:r w:rsidR="00861E83">
              <w:rPr>
                <w:rFonts w:hint="eastAsia"/>
                <w:lang w:eastAsia="zh-CN"/>
              </w:rPr>
              <w:t>))</w:t>
            </w:r>
            <w:r w:rsidRPr="00162129">
              <w:t xml:space="preserve"> </w:t>
            </w:r>
            <w:r w:rsidRPr="00162129">
              <w:rPr>
                <w:rFonts w:eastAsia="Calibri" w:cs="Arial"/>
                <w:szCs w:val="18"/>
              </w:rPr>
              <w:t>AND TSPC_MOLR_ASSIS</w:t>
            </w:r>
          </w:p>
        </w:tc>
      </w:tr>
      <w:tr w:rsidR="00216E46" w:rsidRPr="00162129" w14:paraId="06A12EC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79E03DC" w14:textId="77777777" w:rsidR="00216E46" w:rsidRPr="00162129" w:rsidRDefault="00216E46" w:rsidP="00216E46">
            <w:pPr>
              <w:pStyle w:val="TAL"/>
              <w:rPr>
                <w:rFonts w:cs="Arial"/>
              </w:rPr>
            </w:pPr>
            <w:r w:rsidRPr="00162129">
              <w:rPr>
                <w:rFonts w:cs="Arial"/>
              </w:rPr>
              <w:t>C514</w:t>
            </w:r>
          </w:p>
        </w:tc>
        <w:tc>
          <w:tcPr>
            <w:tcW w:w="4361" w:type="dxa"/>
            <w:tcBorders>
              <w:top w:val="single" w:sz="6" w:space="0" w:color="auto"/>
              <w:left w:val="single" w:sz="6" w:space="0" w:color="auto"/>
              <w:bottom w:val="single" w:sz="6" w:space="0" w:color="auto"/>
              <w:right w:val="single" w:sz="6" w:space="0" w:color="auto"/>
            </w:tcBorders>
          </w:tcPr>
          <w:p w14:paraId="6407018F" w14:textId="77777777" w:rsidR="00216E46" w:rsidRPr="00162129" w:rsidRDefault="00216E46" w:rsidP="00216E46">
            <w:pPr>
              <w:pStyle w:val="TAL"/>
              <w:rPr>
                <w:rFonts w:eastAsia="Calibri" w:cs="Arial"/>
                <w:szCs w:val="18"/>
              </w:rPr>
            </w:pPr>
            <w:r w:rsidRPr="00162129">
              <w:t>IF (A.2/94 AND A.2/96 AND A.2/59 AND NOT (A.2/97 OR A.2/98</w:t>
            </w:r>
            <w:r w:rsidR="0095047F"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t xml:space="preserve"> </w:t>
            </w:r>
            <w:r w:rsidRPr="00162129">
              <w:rPr>
                <w:rFonts w:eastAsia="Calibri" w:cs="Arial"/>
                <w:szCs w:val="18"/>
              </w:rPr>
              <w:t>AND A.5/40</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7BD3C7B4" w14:textId="77777777" w:rsidR="00216E46" w:rsidRPr="00162129" w:rsidRDefault="00216E46" w:rsidP="00216E46">
            <w:pPr>
              <w:pStyle w:val="TAL"/>
              <w:rPr>
                <w:rFonts w:eastAsia="Calibri" w:cs="Arial"/>
                <w:szCs w:val="18"/>
              </w:rPr>
            </w:pPr>
            <w:r w:rsidRPr="00162129">
              <w:t>-- (TSPC_MSB_GANSS AND TSPC_GLONASS AND TSPC_A-GPS_Based AND NOT (TSPC_MGPS OR TSPC_GALILEO</w:t>
            </w:r>
            <w:r w:rsidR="0095047F" w:rsidRPr="00162129">
              <w:rPr>
                <w:rFonts w:hint="eastAsia"/>
                <w:lang w:eastAsia="zh-CN"/>
              </w:rPr>
              <w:t xml:space="preserve"> OR TSPC_BDS</w:t>
            </w:r>
            <w:r w:rsidR="00861E83">
              <w:rPr>
                <w:rFonts w:hint="eastAsia"/>
                <w:lang w:eastAsia="zh-CN"/>
              </w:rPr>
              <w:t>))</w:t>
            </w:r>
            <w:r w:rsidRPr="00162129">
              <w:rPr>
                <w:rFonts w:eastAsia="Calibri" w:cs="Arial"/>
                <w:szCs w:val="18"/>
              </w:rPr>
              <w:t xml:space="preserve"> AND TSPC_MOLR_ASSIS</w:t>
            </w:r>
          </w:p>
        </w:tc>
      </w:tr>
      <w:tr w:rsidR="00216E46" w:rsidRPr="00162129" w14:paraId="02C766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08CD286" w14:textId="77777777" w:rsidR="00216E46" w:rsidRPr="00162129" w:rsidRDefault="00216E46" w:rsidP="00216E46">
            <w:pPr>
              <w:pStyle w:val="TAL"/>
              <w:rPr>
                <w:rFonts w:cs="Arial"/>
              </w:rPr>
            </w:pPr>
            <w:r w:rsidRPr="00162129">
              <w:rPr>
                <w:rFonts w:cs="Arial"/>
              </w:rPr>
              <w:t>C515</w:t>
            </w:r>
          </w:p>
        </w:tc>
        <w:tc>
          <w:tcPr>
            <w:tcW w:w="4361" w:type="dxa"/>
            <w:tcBorders>
              <w:top w:val="single" w:sz="6" w:space="0" w:color="auto"/>
              <w:left w:val="single" w:sz="6" w:space="0" w:color="auto"/>
              <w:bottom w:val="single" w:sz="6" w:space="0" w:color="auto"/>
              <w:right w:val="single" w:sz="6" w:space="0" w:color="auto"/>
            </w:tcBorders>
          </w:tcPr>
          <w:p w14:paraId="65754208" w14:textId="77777777" w:rsidR="00216E46" w:rsidRPr="00162129" w:rsidRDefault="00216E46" w:rsidP="00216E46">
            <w:pPr>
              <w:pStyle w:val="TAL"/>
            </w:pPr>
            <w:r w:rsidRPr="00162129">
              <w:rPr>
                <w:rFonts w:eastAsia="Calibri" w:cs="Arial"/>
                <w:szCs w:val="18"/>
              </w:rPr>
              <w:t>IF (A.2/94 AND A.2/96 AND NOT (A.2/59 OR A.2/97 OR A.2/98</w:t>
            </w:r>
            <w:r w:rsidR="0095047F" w:rsidRPr="00162129">
              <w:rPr>
                <w:rFonts w:cs="Arial" w:hint="eastAsia"/>
                <w:szCs w:val="18"/>
                <w:lang w:eastAsia="zh-CN"/>
              </w:rPr>
              <w:t xml:space="preserve"> OR A.2/</w:t>
            </w:r>
            <w:r w:rsidR="0093586E" w:rsidRPr="00162129">
              <w:rPr>
                <w:rFonts w:cs="Arial" w:hint="eastAsia"/>
                <w:szCs w:val="18"/>
                <w:lang w:eastAsia="zh-CN"/>
              </w:rPr>
              <w:t>144</w:t>
            </w:r>
            <w:r w:rsidR="00861E83">
              <w:rPr>
                <w:rFonts w:cs="Arial" w:hint="eastAsia"/>
                <w:szCs w:val="18"/>
                <w:lang w:eastAsia="zh-CN"/>
              </w:rPr>
              <w:t>))</w:t>
            </w:r>
            <w:r w:rsidRPr="00162129">
              <w:rPr>
                <w:rFonts w:eastAsia="Calibri" w:cs="Arial"/>
                <w:szCs w:val="18"/>
              </w:rPr>
              <w:t xml:space="preserve"> AND A.5/37 THEN A ELSE N/A</w:t>
            </w:r>
          </w:p>
        </w:tc>
        <w:tc>
          <w:tcPr>
            <w:tcW w:w="4159" w:type="dxa"/>
            <w:tcBorders>
              <w:top w:val="single" w:sz="6" w:space="0" w:color="auto"/>
              <w:left w:val="single" w:sz="6" w:space="0" w:color="auto"/>
              <w:bottom w:val="single" w:sz="6" w:space="0" w:color="auto"/>
              <w:right w:val="single" w:sz="6" w:space="0" w:color="auto"/>
            </w:tcBorders>
          </w:tcPr>
          <w:p w14:paraId="5E7327B6" w14:textId="77777777" w:rsidR="00216E46" w:rsidRPr="00162129" w:rsidRDefault="00733C5D" w:rsidP="00216E46">
            <w:pPr>
              <w:pStyle w:val="TAL"/>
            </w:pPr>
            <w:r w:rsidRPr="00162129">
              <w:rPr>
                <w:rFonts w:cs="Arial"/>
                <w:szCs w:val="18"/>
                <w:lang w:eastAsia="zh-CN"/>
              </w:rPr>
              <w:t xml:space="preserve">-- </w:t>
            </w:r>
            <w:r w:rsidR="00216E46" w:rsidRPr="00162129">
              <w:rPr>
                <w:rFonts w:eastAsia="Calibri" w:cs="Arial"/>
                <w:szCs w:val="18"/>
              </w:rPr>
              <w:t>(TSPC_MSB_GANSS AND TSPC_GLONASS AND NOT (TSPC_A-GPS_Based OR TSPC_MGPS OR TSPC_GALILEO</w:t>
            </w:r>
            <w:r w:rsidR="0095047F" w:rsidRPr="00162129">
              <w:rPr>
                <w:rFonts w:cs="Arial" w:hint="eastAsia"/>
                <w:szCs w:val="18"/>
                <w:lang w:eastAsia="zh-CN"/>
              </w:rPr>
              <w:t xml:space="preserve"> OR TSPC_BDS</w:t>
            </w:r>
            <w:r w:rsidR="00861E83">
              <w:rPr>
                <w:rFonts w:cs="Arial" w:hint="eastAsia"/>
                <w:szCs w:val="18"/>
                <w:lang w:eastAsia="zh-CN"/>
              </w:rPr>
              <w:t>))</w:t>
            </w:r>
            <w:r w:rsidR="00216E46" w:rsidRPr="00162129">
              <w:rPr>
                <w:rFonts w:eastAsia="Calibri" w:cs="Arial"/>
                <w:szCs w:val="18"/>
              </w:rPr>
              <w:t xml:space="preserve"> AND TSPC_MOLR_POS</w:t>
            </w:r>
          </w:p>
        </w:tc>
      </w:tr>
      <w:tr w:rsidR="00216E46" w:rsidRPr="00162129" w14:paraId="4ED4EEF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6A6DBBB" w14:textId="77777777" w:rsidR="00216E46" w:rsidRPr="00162129" w:rsidRDefault="00216E46" w:rsidP="00216E46">
            <w:pPr>
              <w:pStyle w:val="TAL"/>
              <w:rPr>
                <w:rFonts w:cs="Arial"/>
              </w:rPr>
            </w:pPr>
            <w:r w:rsidRPr="00162129">
              <w:rPr>
                <w:rFonts w:cs="Arial"/>
              </w:rPr>
              <w:t>C516</w:t>
            </w:r>
          </w:p>
        </w:tc>
        <w:tc>
          <w:tcPr>
            <w:tcW w:w="4361" w:type="dxa"/>
            <w:tcBorders>
              <w:top w:val="single" w:sz="6" w:space="0" w:color="auto"/>
              <w:left w:val="single" w:sz="6" w:space="0" w:color="auto"/>
              <w:bottom w:val="single" w:sz="6" w:space="0" w:color="auto"/>
              <w:right w:val="single" w:sz="6" w:space="0" w:color="auto"/>
            </w:tcBorders>
          </w:tcPr>
          <w:p w14:paraId="3A486E8D" w14:textId="77777777" w:rsidR="00216E46" w:rsidRPr="00162129" w:rsidRDefault="00216E46" w:rsidP="00216E46">
            <w:pPr>
              <w:pStyle w:val="TAL"/>
              <w:rPr>
                <w:rFonts w:eastAsia="Calibri" w:cs="Arial"/>
                <w:szCs w:val="18"/>
              </w:rPr>
            </w:pPr>
            <w:r w:rsidRPr="00162129">
              <w:t>IF (A.2/94 AND A.2/98 AND NOT (A.2/59 OR A.2/96 OR A.2/97</w:t>
            </w:r>
            <w:r w:rsidR="0095047F"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rPr>
                <w:rFonts w:eastAsia="Calibri" w:cs="Arial"/>
                <w:szCs w:val="18"/>
              </w:rPr>
              <w:t xml:space="preserve"> AND A.5/37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07C5EAFF" w14:textId="77777777" w:rsidR="00216E46" w:rsidRPr="00162129" w:rsidRDefault="00216E46" w:rsidP="00216E46">
            <w:pPr>
              <w:pStyle w:val="TAL"/>
              <w:rPr>
                <w:rFonts w:eastAsia="Calibri" w:cs="Arial"/>
                <w:szCs w:val="18"/>
              </w:rPr>
            </w:pPr>
            <w:r w:rsidRPr="00162129">
              <w:t>-- (TSPC_MSB_GANSS AND TSPC_GALILEO AND NOT (TSPC_A-GPS_Based OR TSPC_GLONASS OR TSPC_MGPS</w:t>
            </w:r>
            <w:r w:rsidR="0095047F" w:rsidRPr="00162129">
              <w:rPr>
                <w:rFonts w:hint="eastAsia"/>
                <w:lang w:eastAsia="zh-CN"/>
              </w:rPr>
              <w:t xml:space="preserve"> OR TSPC_BDS</w:t>
            </w:r>
            <w:r w:rsidR="00861E83">
              <w:rPr>
                <w:rFonts w:hint="eastAsia"/>
                <w:lang w:eastAsia="zh-CN"/>
              </w:rPr>
              <w:t>))</w:t>
            </w:r>
            <w:r w:rsidRPr="00162129">
              <w:rPr>
                <w:rFonts w:eastAsia="Calibri" w:cs="Arial"/>
                <w:szCs w:val="18"/>
              </w:rPr>
              <w:t xml:space="preserve"> AND TSPC_MOLR_POS</w:t>
            </w:r>
          </w:p>
        </w:tc>
      </w:tr>
      <w:tr w:rsidR="00216E46" w:rsidRPr="00162129" w14:paraId="6D28B56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E0214B" w14:textId="77777777" w:rsidR="00216E46" w:rsidRPr="00162129" w:rsidRDefault="00216E46" w:rsidP="00216E46">
            <w:pPr>
              <w:pStyle w:val="TAL"/>
              <w:rPr>
                <w:rFonts w:cs="Arial"/>
              </w:rPr>
            </w:pPr>
            <w:r w:rsidRPr="00162129">
              <w:rPr>
                <w:rFonts w:cs="Arial"/>
              </w:rPr>
              <w:t>C517</w:t>
            </w:r>
          </w:p>
        </w:tc>
        <w:tc>
          <w:tcPr>
            <w:tcW w:w="4361" w:type="dxa"/>
            <w:tcBorders>
              <w:top w:val="single" w:sz="6" w:space="0" w:color="auto"/>
              <w:left w:val="single" w:sz="6" w:space="0" w:color="auto"/>
              <w:bottom w:val="single" w:sz="6" w:space="0" w:color="auto"/>
              <w:right w:val="single" w:sz="6" w:space="0" w:color="auto"/>
            </w:tcBorders>
          </w:tcPr>
          <w:p w14:paraId="066A107E" w14:textId="77777777" w:rsidR="00216E46" w:rsidRPr="00162129" w:rsidRDefault="00216E46" w:rsidP="00216E46">
            <w:pPr>
              <w:pStyle w:val="TAL"/>
              <w:rPr>
                <w:rFonts w:eastAsia="Calibri" w:cs="Arial"/>
                <w:szCs w:val="18"/>
              </w:rPr>
            </w:pPr>
            <w:r w:rsidRPr="00162129">
              <w:t>IF(A.2/94 AND A.2/97 AND A.2/59 AND NOT (A.2/96 OR A.2/98</w:t>
            </w:r>
            <w:r w:rsidR="0095047F"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rPr>
                <w:rFonts w:eastAsia="Calibri" w:cs="Arial"/>
                <w:szCs w:val="18"/>
              </w:rPr>
              <w:t xml:space="preserve"> AND A.5/37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2E0767E0" w14:textId="77777777" w:rsidR="00216E46" w:rsidRPr="00162129" w:rsidRDefault="00216E46" w:rsidP="00216E46">
            <w:pPr>
              <w:pStyle w:val="TAL"/>
              <w:rPr>
                <w:rFonts w:eastAsia="Calibri" w:cs="Arial"/>
                <w:szCs w:val="18"/>
              </w:rPr>
            </w:pPr>
            <w:r w:rsidRPr="00162129">
              <w:t>--(TSPC_MSB_GANSS AND TSPC_MGPS AND TSPC_A-GPS_Based AND NOT (TSPC_GLONASS OR TSPC_GALILEO</w:t>
            </w:r>
            <w:r w:rsidR="0095047F" w:rsidRPr="00162129">
              <w:rPr>
                <w:rFonts w:hint="eastAsia"/>
                <w:lang w:eastAsia="zh-CN"/>
              </w:rPr>
              <w:t xml:space="preserve"> OR TSPC_BDS</w:t>
            </w:r>
            <w:r w:rsidR="00861E83">
              <w:rPr>
                <w:rFonts w:hint="eastAsia"/>
                <w:lang w:eastAsia="zh-CN"/>
              </w:rPr>
              <w:t>))</w:t>
            </w:r>
            <w:r w:rsidRPr="00162129">
              <w:rPr>
                <w:rFonts w:eastAsia="Calibri" w:cs="Arial"/>
                <w:szCs w:val="18"/>
              </w:rPr>
              <w:t xml:space="preserve"> AND TSPC_MOLR_POS</w:t>
            </w:r>
          </w:p>
        </w:tc>
      </w:tr>
      <w:tr w:rsidR="00216E46" w:rsidRPr="00162129" w14:paraId="600AD6F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DC3C64C" w14:textId="77777777" w:rsidR="00216E46" w:rsidRPr="00162129" w:rsidRDefault="00216E46" w:rsidP="00216E46">
            <w:pPr>
              <w:pStyle w:val="TAL"/>
              <w:rPr>
                <w:rFonts w:cs="Arial"/>
              </w:rPr>
            </w:pPr>
            <w:r w:rsidRPr="00162129">
              <w:rPr>
                <w:rFonts w:cs="Arial"/>
              </w:rPr>
              <w:t>C518</w:t>
            </w:r>
          </w:p>
        </w:tc>
        <w:tc>
          <w:tcPr>
            <w:tcW w:w="4361" w:type="dxa"/>
            <w:tcBorders>
              <w:top w:val="single" w:sz="6" w:space="0" w:color="auto"/>
              <w:left w:val="single" w:sz="6" w:space="0" w:color="auto"/>
              <w:bottom w:val="single" w:sz="6" w:space="0" w:color="auto"/>
              <w:right w:val="single" w:sz="6" w:space="0" w:color="auto"/>
            </w:tcBorders>
          </w:tcPr>
          <w:p w14:paraId="6A9B2CF2" w14:textId="77777777" w:rsidR="00216E46" w:rsidRPr="00162129" w:rsidRDefault="00216E46" w:rsidP="00216E46">
            <w:pPr>
              <w:pStyle w:val="TAL"/>
              <w:rPr>
                <w:rFonts w:eastAsia="Calibri" w:cs="Arial"/>
                <w:szCs w:val="18"/>
              </w:rPr>
            </w:pPr>
            <w:r w:rsidRPr="00162129">
              <w:t>IF (A.2/94 AND A.2/96 AND A.2/59 AND NOT (A.2/97 OR A.2/98</w:t>
            </w:r>
            <w:r w:rsidR="0095047F"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rPr>
                <w:rFonts w:eastAsia="Calibri" w:cs="Arial"/>
                <w:szCs w:val="18"/>
              </w:rPr>
              <w:t xml:space="preserve"> AND A.5/37</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5E1829DC" w14:textId="77777777" w:rsidR="00216E46" w:rsidRPr="00162129" w:rsidRDefault="00216E46" w:rsidP="00216E46">
            <w:pPr>
              <w:pStyle w:val="TAL"/>
              <w:rPr>
                <w:rFonts w:eastAsia="Calibri" w:cs="Arial"/>
                <w:szCs w:val="18"/>
              </w:rPr>
            </w:pPr>
            <w:r w:rsidRPr="00162129">
              <w:t>--(TSPC_MSB_GANSS AND TSPC_GLONASS AND TSPC_A-GPS_Based AND NOT (TSPC_MGPS OR TSPC_GALILEO</w:t>
            </w:r>
            <w:r w:rsidR="0095047F" w:rsidRPr="00162129">
              <w:rPr>
                <w:rFonts w:hint="eastAsia"/>
                <w:lang w:eastAsia="zh-CN"/>
              </w:rPr>
              <w:t xml:space="preserve"> OR TSPC_BDS</w:t>
            </w:r>
            <w:r w:rsidR="00861E83">
              <w:rPr>
                <w:rFonts w:hint="eastAsia"/>
                <w:lang w:eastAsia="zh-CN"/>
              </w:rPr>
              <w:t>))</w:t>
            </w:r>
            <w:r w:rsidRPr="00162129">
              <w:rPr>
                <w:rFonts w:eastAsia="Calibri" w:cs="Arial"/>
                <w:szCs w:val="18"/>
              </w:rPr>
              <w:t xml:space="preserve"> AND TSPC_MOLR_POS</w:t>
            </w:r>
          </w:p>
        </w:tc>
      </w:tr>
      <w:tr w:rsidR="00287198" w:rsidRPr="00162129" w14:paraId="7CA5B99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AE630E7" w14:textId="77777777" w:rsidR="00287198" w:rsidRPr="00162129" w:rsidRDefault="00287198" w:rsidP="00216E46">
            <w:pPr>
              <w:pStyle w:val="TAL"/>
              <w:rPr>
                <w:rFonts w:cs="Arial"/>
              </w:rPr>
            </w:pPr>
            <w:r w:rsidRPr="00162129">
              <w:rPr>
                <w:rFonts w:cs="Arial"/>
              </w:rPr>
              <w:t>C519</w:t>
            </w:r>
          </w:p>
        </w:tc>
        <w:tc>
          <w:tcPr>
            <w:tcW w:w="4361" w:type="dxa"/>
            <w:tcBorders>
              <w:top w:val="single" w:sz="6" w:space="0" w:color="auto"/>
              <w:left w:val="single" w:sz="6" w:space="0" w:color="auto"/>
              <w:bottom w:val="single" w:sz="6" w:space="0" w:color="auto"/>
              <w:right w:val="single" w:sz="6" w:space="0" w:color="auto"/>
            </w:tcBorders>
          </w:tcPr>
          <w:p w14:paraId="0BEEDFF8" w14:textId="77777777" w:rsidR="00287198" w:rsidRPr="00162129" w:rsidRDefault="00287198" w:rsidP="00216E46">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612DC99" w14:textId="77777777" w:rsidR="00287198" w:rsidRPr="00162129" w:rsidRDefault="00287198" w:rsidP="00216E46">
            <w:pPr>
              <w:pStyle w:val="TAL"/>
            </w:pPr>
          </w:p>
        </w:tc>
      </w:tr>
      <w:tr w:rsidR="00287198" w:rsidRPr="00162129" w14:paraId="71D419F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CCCBD4C" w14:textId="77777777" w:rsidR="00287198" w:rsidRPr="00162129" w:rsidRDefault="00287198" w:rsidP="008918DF">
            <w:pPr>
              <w:pStyle w:val="TAL"/>
              <w:rPr>
                <w:rFonts w:cs="Arial"/>
              </w:rPr>
            </w:pPr>
            <w:r w:rsidRPr="00162129">
              <w:t>C520</w:t>
            </w:r>
          </w:p>
        </w:tc>
        <w:tc>
          <w:tcPr>
            <w:tcW w:w="4361" w:type="dxa"/>
            <w:tcBorders>
              <w:top w:val="single" w:sz="6" w:space="0" w:color="auto"/>
              <w:left w:val="single" w:sz="6" w:space="0" w:color="auto"/>
              <w:bottom w:val="single" w:sz="6" w:space="0" w:color="auto"/>
              <w:right w:val="single" w:sz="6" w:space="0" w:color="auto"/>
            </w:tcBorders>
          </w:tcPr>
          <w:p w14:paraId="558713B4" w14:textId="77777777" w:rsidR="00287198" w:rsidRPr="00162129" w:rsidRDefault="00287198" w:rsidP="008918DF">
            <w:pPr>
              <w:pStyle w:val="TAL"/>
            </w:pPr>
            <w:r w:rsidRPr="00162129">
              <w:t>IF A.2/95 AND (NOT (A.2/98) OR NOT (A.2/60)) AND A.5/37 THEN A ELSE N/A</w:t>
            </w:r>
          </w:p>
        </w:tc>
        <w:tc>
          <w:tcPr>
            <w:tcW w:w="4159" w:type="dxa"/>
            <w:tcBorders>
              <w:top w:val="single" w:sz="6" w:space="0" w:color="auto"/>
              <w:left w:val="single" w:sz="6" w:space="0" w:color="auto"/>
              <w:bottom w:val="single" w:sz="6" w:space="0" w:color="auto"/>
              <w:right w:val="single" w:sz="6" w:space="0" w:color="auto"/>
            </w:tcBorders>
          </w:tcPr>
          <w:p w14:paraId="3A0BCD69" w14:textId="77777777" w:rsidR="00287198" w:rsidRPr="00162129" w:rsidRDefault="00287198" w:rsidP="008918DF">
            <w:pPr>
              <w:pStyle w:val="TAL"/>
            </w:pPr>
            <w:r w:rsidRPr="00162129">
              <w:t>-- TSPC_MSA_A-GANSS AND (NOT TSPC_GALILEO OR NOT TSPC_A-GPS_Assist) AND TSPC_MOLR_POS</w:t>
            </w:r>
          </w:p>
        </w:tc>
      </w:tr>
      <w:tr w:rsidR="00287198" w:rsidRPr="00162129" w14:paraId="1AA0E37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0F63835" w14:textId="77777777" w:rsidR="00287198" w:rsidRPr="00162129" w:rsidRDefault="00287198" w:rsidP="008918DF">
            <w:pPr>
              <w:pStyle w:val="TAL"/>
              <w:rPr>
                <w:rFonts w:cs="Arial"/>
              </w:rPr>
            </w:pPr>
            <w:r w:rsidRPr="00162129">
              <w:t>C521</w:t>
            </w:r>
          </w:p>
        </w:tc>
        <w:tc>
          <w:tcPr>
            <w:tcW w:w="4361" w:type="dxa"/>
            <w:tcBorders>
              <w:top w:val="single" w:sz="6" w:space="0" w:color="auto"/>
              <w:left w:val="single" w:sz="6" w:space="0" w:color="auto"/>
              <w:bottom w:val="single" w:sz="6" w:space="0" w:color="auto"/>
              <w:right w:val="single" w:sz="6" w:space="0" w:color="auto"/>
            </w:tcBorders>
          </w:tcPr>
          <w:p w14:paraId="30D72ABD" w14:textId="77777777" w:rsidR="00287198" w:rsidRPr="00162129" w:rsidRDefault="00287198" w:rsidP="008918DF">
            <w:pPr>
              <w:pStyle w:val="TAL"/>
            </w:pPr>
            <w:r w:rsidRPr="00162129">
              <w:t>IF A.2/95 AND A.25/167 AND A.5/37 THEN A ELSE N/A</w:t>
            </w:r>
          </w:p>
        </w:tc>
        <w:tc>
          <w:tcPr>
            <w:tcW w:w="4159" w:type="dxa"/>
            <w:tcBorders>
              <w:top w:val="single" w:sz="6" w:space="0" w:color="auto"/>
              <w:left w:val="single" w:sz="6" w:space="0" w:color="auto"/>
              <w:bottom w:val="single" w:sz="6" w:space="0" w:color="auto"/>
              <w:right w:val="single" w:sz="6" w:space="0" w:color="auto"/>
            </w:tcBorders>
          </w:tcPr>
          <w:p w14:paraId="498F5446" w14:textId="77777777" w:rsidR="00287198" w:rsidRPr="00162129" w:rsidRDefault="00287198" w:rsidP="008918DF">
            <w:pPr>
              <w:pStyle w:val="TAL"/>
            </w:pPr>
            <w:r w:rsidRPr="00162129">
              <w:t>-- TSPC_MSA_A-GANSS AND TSPC_A-GNSS_Data_Reset AND TSPC_MOLR_POS</w:t>
            </w:r>
          </w:p>
        </w:tc>
      </w:tr>
      <w:tr w:rsidR="00287198" w:rsidRPr="00162129" w14:paraId="6B7BC84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94209A5" w14:textId="77777777" w:rsidR="00287198" w:rsidRPr="00162129" w:rsidRDefault="00287198" w:rsidP="008918DF">
            <w:pPr>
              <w:pStyle w:val="TAL"/>
              <w:rPr>
                <w:rFonts w:cs="Arial"/>
              </w:rPr>
            </w:pPr>
            <w:r w:rsidRPr="00162129">
              <w:t>C522</w:t>
            </w:r>
          </w:p>
        </w:tc>
        <w:tc>
          <w:tcPr>
            <w:tcW w:w="4361" w:type="dxa"/>
            <w:tcBorders>
              <w:top w:val="single" w:sz="6" w:space="0" w:color="auto"/>
              <w:left w:val="single" w:sz="6" w:space="0" w:color="auto"/>
              <w:bottom w:val="single" w:sz="6" w:space="0" w:color="auto"/>
              <w:right w:val="single" w:sz="6" w:space="0" w:color="auto"/>
            </w:tcBorders>
          </w:tcPr>
          <w:p w14:paraId="6578BD21" w14:textId="77777777" w:rsidR="00287198" w:rsidRPr="00162129" w:rsidRDefault="00287198" w:rsidP="008918DF">
            <w:pPr>
              <w:pStyle w:val="TAL"/>
            </w:pPr>
            <w:r w:rsidRPr="00162129">
              <w:t>IF A.2/95 AND A.5/37 THEN A ELSE N/A</w:t>
            </w:r>
          </w:p>
        </w:tc>
        <w:tc>
          <w:tcPr>
            <w:tcW w:w="4159" w:type="dxa"/>
            <w:tcBorders>
              <w:top w:val="single" w:sz="6" w:space="0" w:color="auto"/>
              <w:left w:val="single" w:sz="6" w:space="0" w:color="auto"/>
              <w:bottom w:val="single" w:sz="6" w:space="0" w:color="auto"/>
              <w:right w:val="single" w:sz="6" w:space="0" w:color="auto"/>
            </w:tcBorders>
          </w:tcPr>
          <w:p w14:paraId="63FC920C" w14:textId="77777777" w:rsidR="00287198" w:rsidRPr="00162129" w:rsidRDefault="00287198" w:rsidP="008918DF">
            <w:pPr>
              <w:pStyle w:val="TAL"/>
            </w:pPr>
            <w:r w:rsidRPr="00162129">
              <w:t>-- TSPC_MSA_A-GANSS AND TSPC_MOLR_POS</w:t>
            </w:r>
          </w:p>
        </w:tc>
      </w:tr>
      <w:tr w:rsidR="00287198" w:rsidRPr="00162129" w14:paraId="4A0824A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6BE1CB0" w14:textId="77777777" w:rsidR="00287198" w:rsidRPr="00162129" w:rsidRDefault="00287198" w:rsidP="008918DF">
            <w:pPr>
              <w:pStyle w:val="TAL"/>
              <w:rPr>
                <w:rFonts w:cs="Arial"/>
              </w:rPr>
            </w:pPr>
            <w:r w:rsidRPr="00162129">
              <w:t>C523</w:t>
            </w:r>
          </w:p>
        </w:tc>
        <w:tc>
          <w:tcPr>
            <w:tcW w:w="4361" w:type="dxa"/>
            <w:tcBorders>
              <w:top w:val="single" w:sz="6" w:space="0" w:color="auto"/>
              <w:left w:val="single" w:sz="6" w:space="0" w:color="auto"/>
              <w:bottom w:val="single" w:sz="6" w:space="0" w:color="auto"/>
              <w:right w:val="single" w:sz="6" w:space="0" w:color="auto"/>
            </w:tcBorders>
          </w:tcPr>
          <w:p w14:paraId="465F52E5" w14:textId="77777777" w:rsidR="00287198" w:rsidRPr="00162129" w:rsidRDefault="00287198" w:rsidP="008918DF">
            <w:pPr>
              <w:pStyle w:val="TAL"/>
            </w:pPr>
            <w:r w:rsidRPr="00162129">
              <w:t>IF A.2/94 AND (NOT (A.2/98) OR NOT (A.2/59)) THEN A ELSE N/A</w:t>
            </w:r>
          </w:p>
        </w:tc>
        <w:tc>
          <w:tcPr>
            <w:tcW w:w="4159" w:type="dxa"/>
            <w:tcBorders>
              <w:top w:val="single" w:sz="6" w:space="0" w:color="auto"/>
              <w:left w:val="single" w:sz="6" w:space="0" w:color="auto"/>
              <w:bottom w:val="single" w:sz="6" w:space="0" w:color="auto"/>
              <w:right w:val="single" w:sz="6" w:space="0" w:color="auto"/>
            </w:tcBorders>
          </w:tcPr>
          <w:p w14:paraId="51FBF58E" w14:textId="77777777" w:rsidR="00287198" w:rsidRPr="00162129" w:rsidRDefault="00287198" w:rsidP="008918DF">
            <w:pPr>
              <w:pStyle w:val="TAL"/>
            </w:pPr>
            <w:r w:rsidRPr="00162129">
              <w:t>-- TSPC_MSB_A-GANSS AND (NOT TSPC_GALILEO OR NOT TSPC_A-GPS_Based)</w:t>
            </w:r>
          </w:p>
        </w:tc>
      </w:tr>
      <w:tr w:rsidR="00287198" w:rsidRPr="00162129" w14:paraId="59CB81C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573BD64" w14:textId="77777777" w:rsidR="00287198" w:rsidRPr="00162129" w:rsidRDefault="00287198" w:rsidP="008918DF">
            <w:pPr>
              <w:pStyle w:val="TAL"/>
              <w:rPr>
                <w:rFonts w:cs="Arial"/>
              </w:rPr>
            </w:pPr>
            <w:r w:rsidRPr="00162129">
              <w:t>C524</w:t>
            </w:r>
          </w:p>
        </w:tc>
        <w:tc>
          <w:tcPr>
            <w:tcW w:w="4361" w:type="dxa"/>
            <w:tcBorders>
              <w:top w:val="single" w:sz="6" w:space="0" w:color="auto"/>
              <w:left w:val="single" w:sz="6" w:space="0" w:color="auto"/>
              <w:bottom w:val="single" w:sz="6" w:space="0" w:color="auto"/>
              <w:right w:val="single" w:sz="6" w:space="0" w:color="auto"/>
            </w:tcBorders>
          </w:tcPr>
          <w:p w14:paraId="3435762D" w14:textId="77777777" w:rsidR="00287198" w:rsidRPr="00162129" w:rsidRDefault="00287198" w:rsidP="008918DF">
            <w:pPr>
              <w:pStyle w:val="TAL"/>
            </w:pPr>
            <w:r w:rsidRPr="00162129">
              <w:t>IF A.2/94 AND A.25/167 THEN A ELSE N/A</w:t>
            </w:r>
          </w:p>
        </w:tc>
        <w:tc>
          <w:tcPr>
            <w:tcW w:w="4159" w:type="dxa"/>
            <w:tcBorders>
              <w:top w:val="single" w:sz="6" w:space="0" w:color="auto"/>
              <w:left w:val="single" w:sz="6" w:space="0" w:color="auto"/>
              <w:bottom w:val="single" w:sz="6" w:space="0" w:color="auto"/>
              <w:right w:val="single" w:sz="6" w:space="0" w:color="auto"/>
            </w:tcBorders>
          </w:tcPr>
          <w:p w14:paraId="020375D1" w14:textId="77777777" w:rsidR="00287198" w:rsidRPr="00162129" w:rsidRDefault="00287198" w:rsidP="008918DF">
            <w:pPr>
              <w:pStyle w:val="TAL"/>
            </w:pPr>
            <w:r w:rsidRPr="00162129">
              <w:t>-- TSPC_MSB_A-GANSS AND TSPC_A-GNSS_Data_Reset</w:t>
            </w:r>
          </w:p>
        </w:tc>
      </w:tr>
      <w:tr w:rsidR="00287198" w:rsidRPr="00162129" w14:paraId="1E730D1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3DB71C" w14:textId="77777777" w:rsidR="00287198" w:rsidRPr="00162129" w:rsidRDefault="00287198" w:rsidP="008918DF">
            <w:pPr>
              <w:pStyle w:val="TAL"/>
              <w:rPr>
                <w:rFonts w:cs="Arial"/>
              </w:rPr>
            </w:pPr>
            <w:r w:rsidRPr="00162129">
              <w:t>C525</w:t>
            </w:r>
          </w:p>
        </w:tc>
        <w:tc>
          <w:tcPr>
            <w:tcW w:w="4361" w:type="dxa"/>
            <w:tcBorders>
              <w:top w:val="single" w:sz="6" w:space="0" w:color="auto"/>
              <w:left w:val="single" w:sz="6" w:space="0" w:color="auto"/>
              <w:bottom w:val="single" w:sz="6" w:space="0" w:color="auto"/>
              <w:right w:val="single" w:sz="6" w:space="0" w:color="auto"/>
            </w:tcBorders>
          </w:tcPr>
          <w:p w14:paraId="2DA69087" w14:textId="77777777" w:rsidR="00287198" w:rsidRPr="00162129" w:rsidRDefault="00287198" w:rsidP="008918DF">
            <w:pPr>
              <w:pStyle w:val="TAL"/>
            </w:pPr>
            <w:r w:rsidRPr="00162129">
              <w:t>IF A.2/94 THEN A ELSE N/A</w:t>
            </w:r>
          </w:p>
        </w:tc>
        <w:tc>
          <w:tcPr>
            <w:tcW w:w="4159" w:type="dxa"/>
            <w:tcBorders>
              <w:top w:val="single" w:sz="6" w:space="0" w:color="auto"/>
              <w:left w:val="single" w:sz="6" w:space="0" w:color="auto"/>
              <w:bottom w:val="single" w:sz="6" w:space="0" w:color="auto"/>
              <w:right w:val="single" w:sz="6" w:space="0" w:color="auto"/>
            </w:tcBorders>
          </w:tcPr>
          <w:p w14:paraId="6A035F7C" w14:textId="77777777" w:rsidR="00287198" w:rsidRPr="00162129" w:rsidRDefault="00287198" w:rsidP="008918DF">
            <w:pPr>
              <w:pStyle w:val="TAL"/>
            </w:pPr>
            <w:r w:rsidRPr="00162129">
              <w:t>-- TSPC_MSB_A-GANSS</w:t>
            </w:r>
          </w:p>
        </w:tc>
      </w:tr>
      <w:tr w:rsidR="0099083D" w:rsidRPr="00162129" w14:paraId="176F80F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EC9D431" w14:textId="77777777" w:rsidR="0099083D" w:rsidRPr="00162129" w:rsidRDefault="0099083D" w:rsidP="00084336">
            <w:pPr>
              <w:pStyle w:val="TAL"/>
              <w:rPr>
                <w:rFonts w:cs="Arial"/>
              </w:rPr>
            </w:pPr>
            <w:r w:rsidRPr="00162129">
              <w:rPr>
                <w:rFonts w:cs="Arial"/>
              </w:rPr>
              <w:t>C526</w:t>
            </w:r>
          </w:p>
        </w:tc>
        <w:tc>
          <w:tcPr>
            <w:tcW w:w="4361" w:type="dxa"/>
            <w:tcBorders>
              <w:top w:val="single" w:sz="6" w:space="0" w:color="auto"/>
              <w:left w:val="single" w:sz="6" w:space="0" w:color="auto"/>
              <w:bottom w:val="single" w:sz="6" w:space="0" w:color="auto"/>
              <w:right w:val="single" w:sz="6" w:space="0" w:color="auto"/>
            </w:tcBorders>
          </w:tcPr>
          <w:p w14:paraId="5FDE356A" w14:textId="77777777" w:rsidR="0099083D" w:rsidRPr="00162129" w:rsidRDefault="0099083D" w:rsidP="00084336">
            <w:pPr>
              <w:pStyle w:val="TAL"/>
            </w:pPr>
            <w:r w:rsidRPr="00162129">
              <w:t>IF A.25/139 AND A.25/26</w:t>
            </w:r>
            <w:r w:rsidRPr="00162129">
              <w:rPr>
                <w:b/>
                <w:bCs/>
              </w:rPr>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6AB406A3" w14:textId="77777777" w:rsidR="0099083D" w:rsidRPr="00162129" w:rsidRDefault="0099083D" w:rsidP="00084336">
            <w:pPr>
              <w:pStyle w:val="TAL"/>
            </w:pPr>
            <w:r w:rsidRPr="00162129">
              <w:t>-- TSPC_Repeated_SACCH AND TSPC_Add</w:t>
            </w:r>
            <w:r w:rsidR="005570F4" w:rsidRPr="00162129">
              <w:t>I</w:t>
            </w:r>
            <w:r w:rsidRPr="00162129">
              <w:t>nfo_CCprotocol_oneBC</w:t>
            </w:r>
          </w:p>
        </w:tc>
      </w:tr>
      <w:tr w:rsidR="00FC66B5" w:rsidRPr="00162129" w14:paraId="311144C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BB37732" w14:textId="77777777" w:rsidR="00FC66B5" w:rsidRPr="00162129" w:rsidRDefault="00FC66B5" w:rsidP="00457724">
            <w:pPr>
              <w:pStyle w:val="TAL"/>
              <w:rPr>
                <w:rFonts w:cs="Arial"/>
              </w:rPr>
            </w:pPr>
            <w:r w:rsidRPr="00162129">
              <w:t>C527</w:t>
            </w:r>
          </w:p>
        </w:tc>
        <w:tc>
          <w:tcPr>
            <w:tcW w:w="4361" w:type="dxa"/>
            <w:tcBorders>
              <w:top w:val="single" w:sz="6" w:space="0" w:color="auto"/>
              <w:left w:val="single" w:sz="6" w:space="0" w:color="auto"/>
              <w:bottom w:val="single" w:sz="6" w:space="0" w:color="auto"/>
              <w:right w:val="single" w:sz="6" w:space="0" w:color="auto"/>
            </w:tcBorders>
          </w:tcPr>
          <w:p w14:paraId="1EF08F7C" w14:textId="77777777" w:rsidR="00FC66B5" w:rsidRPr="00162129" w:rsidRDefault="00FC66B5" w:rsidP="00457724">
            <w:pPr>
              <w:pStyle w:val="TAL"/>
            </w:pPr>
            <w:r w:rsidRPr="00162129">
              <w:t>IF A.2/114 THEN A ELSE N/A</w:t>
            </w:r>
          </w:p>
        </w:tc>
        <w:tc>
          <w:tcPr>
            <w:tcW w:w="4159" w:type="dxa"/>
            <w:tcBorders>
              <w:top w:val="single" w:sz="6" w:space="0" w:color="auto"/>
              <w:left w:val="single" w:sz="6" w:space="0" w:color="auto"/>
              <w:bottom w:val="single" w:sz="6" w:space="0" w:color="auto"/>
              <w:right w:val="single" w:sz="6" w:space="0" w:color="auto"/>
            </w:tcBorders>
          </w:tcPr>
          <w:p w14:paraId="0DBD451E" w14:textId="77777777" w:rsidR="00FC66B5" w:rsidRPr="00162129" w:rsidRDefault="00FC66B5" w:rsidP="00457724">
            <w:pPr>
              <w:pStyle w:val="TAL"/>
            </w:pPr>
            <w:r w:rsidRPr="00162129">
              <w:t>-- TSPC_EGPRS2A_UL</w:t>
            </w:r>
          </w:p>
        </w:tc>
      </w:tr>
      <w:tr w:rsidR="00874FE3" w:rsidRPr="00162129" w14:paraId="3B77EC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E892916" w14:textId="77777777" w:rsidR="00874FE3" w:rsidRPr="00162129" w:rsidRDefault="00874FE3" w:rsidP="00457724">
            <w:pPr>
              <w:pStyle w:val="TAL"/>
              <w:rPr>
                <w:rFonts w:cs="Arial"/>
              </w:rPr>
            </w:pPr>
            <w:r w:rsidRPr="00162129">
              <w:t>C528</w:t>
            </w:r>
          </w:p>
        </w:tc>
        <w:tc>
          <w:tcPr>
            <w:tcW w:w="4361" w:type="dxa"/>
            <w:tcBorders>
              <w:top w:val="single" w:sz="6" w:space="0" w:color="auto"/>
              <w:left w:val="single" w:sz="6" w:space="0" w:color="auto"/>
              <w:bottom w:val="single" w:sz="6" w:space="0" w:color="auto"/>
              <w:right w:val="single" w:sz="6" w:space="0" w:color="auto"/>
            </w:tcBorders>
          </w:tcPr>
          <w:p w14:paraId="6EFA2F2B" w14:textId="77777777" w:rsidR="00874FE3" w:rsidRPr="00162129" w:rsidRDefault="00874FE3" w:rsidP="00457724">
            <w:pPr>
              <w:pStyle w:val="TAL"/>
            </w:pPr>
            <w:r w:rsidRPr="00162129">
              <w:t>IF A.2/</w:t>
            </w:r>
            <w:r w:rsidR="004D7441" w:rsidRPr="00162129">
              <w:t>121</w:t>
            </w:r>
            <w:r w:rsidRPr="00162129">
              <w:t xml:space="preserve"> </w:t>
            </w:r>
            <w:r w:rsidR="00476927" w:rsidRPr="00162129">
              <w:t xml:space="preserve">OR </w:t>
            </w:r>
            <w:r w:rsidRPr="00162129">
              <w:t>A.2/</w:t>
            </w:r>
            <w:r w:rsidR="004D7441" w:rsidRPr="00162129">
              <w:t>122</w:t>
            </w:r>
            <w:r w:rsidRPr="00162129">
              <w:t xml:space="preserve"> </w:t>
            </w:r>
            <w:r w:rsidR="007226C3" w:rsidRPr="00162129">
              <w:t>OR A.2/</w:t>
            </w:r>
            <w:r w:rsidR="007415D5" w:rsidRPr="00162129">
              <w:t>142</w:t>
            </w:r>
            <w:r w:rsidR="007226C3" w:rsidRPr="00162129">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0EF08055" w14:textId="77777777" w:rsidR="00874FE3" w:rsidRPr="00162129" w:rsidRDefault="00874FE3" w:rsidP="00457724">
            <w:pPr>
              <w:pStyle w:val="TAL"/>
            </w:pPr>
            <w:r w:rsidRPr="00162129">
              <w:t>-- TSPC_VAMOS_Type1 OR TSPC_VAMOS_Type2</w:t>
            </w:r>
            <w:r w:rsidR="007226C3" w:rsidRPr="00162129">
              <w:t xml:space="preserve"> OR TSPC_VAMOS_Type3</w:t>
            </w:r>
          </w:p>
        </w:tc>
      </w:tr>
      <w:tr w:rsidR="007226C3" w:rsidRPr="00162129" w14:paraId="3CA52055"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02ABABFA" w14:textId="77777777" w:rsidR="007226C3" w:rsidRPr="00162129" w:rsidRDefault="007226C3" w:rsidP="003E653E">
            <w:pPr>
              <w:pStyle w:val="TAL"/>
            </w:pPr>
            <w:r w:rsidRPr="00162129">
              <w:t>C528-1</w:t>
            </w:r>
          </w:p>
        </w:tc>
        <w:tc>
          <w:tcPr>
            <w:tcW w:w="4361" w:type="dxa"/>
            <w:tcBorders>
              <w:top w:val="single" w:sz="6" w:space="0" w:color="auto"/>
              <w:left w:val="single" w:sz="6" w:space="0" w:color="auto"/>
              <w:bottom w:val="single" w:sz="6" w:space="0" w:color="auto"/>
              <w:right w:val="single" w:sz="6" w:space="0" w:color="auto"/>
            </w:tcBorders>
          </w:tcPr>
          <w:p w14:paraId="0EF14973" w14:textId="77777777" w:rsidR="007226C3" w:rsidRPr="00162129" w:rsidRDefault="007226C3" w:rsidP="003E653E">
            <w:pPr>
              <w:pStyle w:val="TAL"/>
            </w:pPr>
            <w:r w:rsidRPr="00162129">
              <w:t>IF A.25/3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599B7A06" w14:textId="77777777" w:rsidR="007226C3" w:rsidRPr="00162129" w:rsidRDefault="007226C3" w:rsidP="003E653E">
            <w:pPr>
              <w:pStyle w:val="TAL"/>
            </w:pPr>
            <w:r w:rsidRPr="00162129">
              <w:t>TSPC_AddInfo_Half_rate_version_1 AND (TSPC_VAMOS_Type1 OR TSPC_VAMOS_Type2 OR TSPC_VAMOS_Type3)</w:t>
            </w:r>
          </w:p>
        </w:tc>
      </w:tr>
      <w:tr w:rsidR="007226C3" w:rsidRPr="00162129" w14:paraId="3A78B742"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25D622CA" w14:textId="77777777" w:rsidR="007226C3" w:rsidRPr="00162129" w:rsidRDefault="007226C3" w:rsidP="003E653E">
            <w:pPr>
              <w:pStyle w:val="TAL"/>
            </w:pPr>
            <w:r w:rsidRPr="00162129">
              <w:t>C528-2</w:t>
            </w:r>
          </w:p>
        </w:tc>
        <w:tc>
          <w:tcPr>
            <w:tcW w:w="4361" w:type="dxa"/>
            <w:tcBorders>
              <w:top w:val="single" w:sz="6" w:space="0" w:color="auto"/>
              <w:left w:val="single" w:sz="6" w:space="0" w:color="auto"/>
              <w:bottom w:val="single" w:sz="6" w:space="0" w:color="auto"/>
              <w:right w:val="single" w:sz="6" w:space="0" w:color="auto"/>
            </w:tcBorders>
          </w:tcPr>
          <w:p w14:paraId="230164EB" w14:textId="77777777" w:rsidR="007226C3" w:rsidRPr="00162129" w:rsidRDefault="007226C3" w:rsidP="003E653E">
            <w:pPr>
              <w:pStyle w:val="TAL"/>
            </w:pPr>
            <w:r w:rsidRPr="00162129">
              <w:t>IF A.25/65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0789546E" w14:textId="77777777" w:rsidR="007226C3" w:rsidRPr="00162129" w:rsidRDefault="007226C3" w:rsidP="003E653E">
            <w:pPr>
              <w:pStyle w:val="TAL"/>
            </w:pPr>
            <w:r w:rsidRPr="00162129">
              <w:t>TSPC_AddInfo_Full_rate_version_2 AND (TSPC_VAMOS_Type1 OR TSPC_VAMOS_Type2 OR TSPC_VAMOS_Type3)</w:t>
            </w:r>
          </w:p>
        </w:tc>
      </w:tr>
      <w:tr w:rsidR="007226C3" w:rsidRPr="00162129" w14:paraId="651BC4F4"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441B3AC4" w14:textId="77777777" w:rsidR="007226C3" w:rsidRPr="00162129" w:rsidRDefault="007226C3" w:rsidP="003E653E">
            <w:pPr>
              <w:pStyle w:val="TAL"/>
            </w:pPr>
            <w:r w:rsidRPr="00162129">
              <w:t>C528-3</w:t>
            </w:r>
          </w:p>
        </w:tc>
        <w:tc>
          <w:tcPr>
            <w:tcW w:w="4361" w:type="dxa"/>
            <w:tcBorders>
              <w:top w:val="single" w:sz="6" w:space="0" w:color="auto"/>
              <w:left w:val="single" w:sz="6" w:space="0" w:color="auto"/>
              <w:bottom w:val="single" w:sz="6" w:space="0" w:color="auto"/>
              <w:right w:val="single" w:sz="6" w:space="0" w:color="auto"/>
            </w:tcBorders>
          </w:tcPr>
          <w:p w14:paraId="63AA383C" w14:textId="77777777" w:rsidR="007226C3" w:rsidRPr="00162129" w:rsidRDefault="007226C3" w:rsidP="003E653E">
            <w:pPr>
              <w:pStyle w:val="TAL"/>
            </w:pPr>
            <w:r w:rsidRPr="00162129">
              <w:t>IF A.25/79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143C3722" w14:textId="77777777" w:rsidR="007226C3" w:rsidRPr="00162129" w:rsidRDefault="007226C3" w:rsidP="003E653E">
            <w:pPr>
              <w:pStyle w:val="TAL"/>
            </w:pPr>
            <w:r w:rsidRPr="00162129">
              <w:t>TSPC_AddInfo_Full_rate_version_3 AND (TSPC_VAMOS_Type1 OR TSPC_VAMOS_Type2 OR TSPC_VAMOS_Type3)</w:t>
            </w:r>
          </w:p>
        </w:tc>
      </w:tr>
      <w:tr w:rsidR="007226C3" w:rsidRPr="00162129" w14:paraId="57CBE5A0"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755FA7EB" w14:textId="77777777" w:rsidR="007226C3" w:rsidRPr="00162129" w:rsidRDefault="007226C3" w:rsidP="003E653E">
            <w:pPr>
              <w:pStyle w:val="TAL"/>
            </w:pPr>
            <w:r w:rsidRPr="00162129">
              <w:t>C528-4</w:t>
            </w:r>
          </w:p>
        </w:tc>
        <w:tc>
          <w:tcPr>
            <w:tcW w:w="4361" w:type="dxa"/>
            <w:tcBorders>
              <w:top w:val="single" w:sz="6" w:space="0" w:color="auto"/>
              <w:left w:val="single" w:sz="6" w:space="0" w:color="auto"/>
              <w:bottom w:val="single" w:sz="6" w:space="0" w:color="auto"/>
              <w:right w:val="single" w:sz="6" w:space="0" w:color="auto"/>
            </w:tcBorders>
          </w:tcPr>
          <w:p w14:paraId="71B9D60F" w14:textId="77777777" w:rsidR="007226C3" w:rsidRPr="00162129" w:rsidRDefault="007226C3" w:rsidP="003E653E">
            <w:pPr>
              <w:pStyle w:val="TAL"/>
            </w:pPr>
            <w:r w:rsidRPr="00162129">
              <w:t>IF A.25/112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0155E8AD" w14:textId="77777777" w:rsidR="007226C3" w:rsidRPr="00162129" w:rsidRDefault="007226C3" w:rsidP="003E653E">
            <w:pPr>
              <w:pStyle w:val="TAL"/>
            </w:pPr>
            <w:r w:rsidRPr="00162129">
              <w:t>TSPC_AddInfo_Half_rate_version_3</w:t>
            </w:r>
            <w:r w:rsidR="00AC4DF2">
              <w:t xml:space="preserve"> </w:t>
            </w:r>
            <w:r w:rsidRPr="00162129">
              <w:t>AND (TSPC_VAMOS_Type1 OR TSPC_VAMOS_Type2 OR TSPC_VAMOS_Type3)</w:t>
            </w:r>
          </w:p>
        </w:tc>
      </w:tr>
      <w:tr w:rsidR="007226C3" w:rsidRPr="00162129" w14:paraId="4D9D5F72"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44350E7B" w14:textId="77777777" w:rsidR="007226C3" w:rsidRPr="00162129" w:rsidRDefault="007226C3" w:rsidP="00C6583B">
            <w:pPr>
              <w:pStyle w:val="TAL"/>
            </w:pPr>
            <w:r w:rsidRPr="00162129">
              <w:t>C528-5</w:t>
            </w:r>
          </w:p>
        </w:tc>
        <w:tc>
          <w:tcPr>
            <w:tcW w:w="4361" w:type="dxa"/>
            <w:tcBorders>
              <w:top w:val="single" w:sz="6" w:space="0" w:color="auto"/>
              <w:left w:val="single" w:sz="6" w:space="0" w:color="auto"/>
              <w:bottom w:val="single" w:sz="6" w:space="0" w:color="auto"/>
              <w:right w:val="single" w:sz="6" w:space="0" w:color="auto"/>
            </w:tcBorders>
          </w:tcPr>
          <w:p w14:paraId="42796471" w14:textId="77777777" w:rsidR="007226C3" w:rsidRPr="00162129" w:rsidRDefault="007226C3" w:rsidP="00C6583B">
            <w:pPr>
              <w:pStyle w:val="TAL"/>
            </w:pPr>
            <w:r w:rsidRPr="00162129">
              <w:t>IF A.25/137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460F2222" w14:textId="77777777" w:rsidR="007226C3" w:rsidRPr="00162129" w:rsidRDefault="007226C3" w:rsidP="00C6583B">
            <w:pPr>
              <w:pStyle w:val="TAL"/>
            </w:pPr>
            <w:r w:rsidRPr="00162129">
              <w:t>TSPC_TCH_WFS AND (TSPC_VAMOS_Type1 OR TSPC_VAMOS_Type2 OR TSPC_VAMOS_Type3)</w:t>
            </w:r>
          </w:p>
        </w:tc>
      </w:tr>
      <w:tr w:rsidR="007226C3" w:rsidRPr="00162129" w14:paraId="257F6F89"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2963843D" w14:textId="77777777" w:rsidR="007226C3" w:rsidRPr="00162129" w:rsidRDefault="007226C3" w:rsidP="00C6583B">
            <w:pPr>
              <w:pStyle w:val="TAL"/>
            </w:pPr>
            <w:r w:rsidRPr="00162129">
              <w:t>C528-6</w:t>
            </w:r>
          </w:p>
        </w:tc>
        <w:tc>
          <w:tcPr>
            <w:tcW w:w="4361" w:type="dxa"/>
            <w:tcBorders>
              <w:top w:val="single" w:sz="6" w:space="0" w:color="auto"/>
              <w:left w:val="single" w:sz="6" w:space="0" w:color="auto"/>
              <w:bottom w:val="single" w:sz="6" w:space="0" w:color="auto"/>
              <w:right w:val="single" w:sz="6" w:space="0" w:color="auto"/>
            </w:tcBorders>
          </w:tcPr>
          <w:p w14:paraId="69D4DA3F" w14:textId="77777777" w:rsidR="007226C3" w:rsidRPr="00162129" w:rsidRDefault="007226C3" w:rsidP="00C6583B">
            <w:pPr>
              <w:pStyle w:val="TAL"/>
            </w:pPr>
            <w:r w:rsidRPr="00162129">
              <w:t>IF A.25/1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25C584AC" w14:textId="77777777" w:rsidR="007226C3" w:rsidRPr="00162129" w:rsidRDefault="007226C3" w:rsidP="00C6583B">
            <w:pPr>
              <w:pStyle w:val="TAL"/>
            </w:pPr>
            <w:r w:rsidRPr="00162129">
              <w:t>TSPC_AddInfo_HalfRate AND (TSPC_VAMOS_Type1 OR TSPC_VAMOS_Type2 OR TSPC_VAMOS_Type3)</w:t>
            </w:r>
          </w:p>
        </w:tc>
      </w:tr>
      <w:tr w:rsidR="007226C3" w:rsidRPr="00162129" w14:paraId="578CB948"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24E6A553" w14:textId="77777777" w:rsidR="007226C3" w:rsidRPr="00162129" w:rsidRDefault="007226C3" w:rsidP="00C6583B">
            <w:pPr>
              <w:pStyle w:val="TAL"/>
            </w:pPr>
            <w:r w:rsidRPr="00162129">
              <w:t>C528-7</w:t>
            </w:r>
          </w:p>
        </w:tc>
        <w:tc>
          <w:tcPr>
            <w:tcW w:w="4361" w:type="dxa"/>
            <w:tcBorders>
              <w:top w:val="single" w:sz="6" w:space="0" w:color="auto"/>
              <w:left w:val="single" w:sz="6" w:space="0" w:color="auto"/>
              <w:bottom w:val="single" w:sz="6" w:space="0" w:color="auto"/>
              <w:right w:val="single" w:sz="6" w:space="0" w:color="auto"/>
            </w:tcBorders>
          </w:tcPr>
          <w:p w14:paraId="3F6130BA" w14:textId="77777777" w:rsidR="007226C3" w:rsidRPr="00162129" w:rsidRDefault="007226C3" w:rsidP="00C6583B">
            <w:pPr>
              <w:pStyle w:val="TAL"/>
            </w:pPr>
            <w:r w:rsidRPr="00162129">
              <w:t>IF A.25/139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0E9725AB" w14:textId="77777777" w:rsidR="007226C3" w:rsidRPr="00162129" w:rsidRDefault="007226C3" w:rsidP="00C6583B">
            <w:pPr>
              <w:pStyle w:val="TAL"/>
            </w:pPr>
            <w:r w:rsidRPr="00162129">
              <w:t>TSPC_Repeated_SACCH AND (TSPC_VAMOS_Type1 OR TSPC_VAMOS_Type2 OR TSPC_VAMOS_Type3)</w:t>
            </w:r>
          </w:p>
        </w:tc>
      </w:tr>
      <w:tr w:rsidR="007226C3" w:rsidRPr="00162129" w14:paraId="0C1B55E5"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4CACE6C8" w14:textId="77777777" w:rsidR="007226C3" w:rsidRPr="00162129" w:rsidRDefault="007226C3" w:rsidP="00C6583B">
            <w:pPr>
              <w:pStyle w:val="TAL"/>
            </w:pPr>
            <w:r w:rsidRPr="00162129">
              <w:t>C528-8</w:t>
            </w:r>
          </w:p>
        </w:tc>
        <w:tc>
          <w:tcPr>
            <w:tcW w:w="4361" w:type="dxa"/>
            <w:tcBorders>
              <w:top w:val="single" w:sz="6" w:space="0" w:color="auto"/>
              <w:left w:val="single" w:sz="6" w:space="0" w:color="auto"/>
              <w:bottom w:val="single" w:sz="6" w:space="0" w:color="auto"/>
              <w:right w:val="single" w:sz="6" w:space="0" w:color="auto"/>
            </w:tcBorders>
          </w:tcPr>
          <w:p w14:paraId="201E6884" w14:textId="77777777" w:rsidR="007226C3" w:rsidRPr="00162129" w:rsidRDefault="007226C3" w:rsidP="00C6583B">
            <w:pPr>
              <w:pStyle w:val="TAL"/>
            </w:pPr>
            <w:r w:rsidRPr="00162129">
              <w:t>IF A.25/149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499C4BF8" w14:textId="77777777" w:rsidR="007226C3" w:rsidRPr="00162129" w:rsidRDefault="007226C3" w:rsidP="00C6583B">
            <w:pPr>
              <w:pStyle w:val="TAL"/>
            </w:pPr>
            <w:r w:rsidRPr="00162129">
              <w:t>TSPC_Repeated_FACCH AND (TSPC_VAMOS_Type1 OR TSPC_VAMOS_Type2 OR TSPC_VAMOS_Type3)</w:t>
            </w:r>
          </w:p>
        </w:tc>
      </w:tr>
      <w:tr w:rsidR="00CB5187" w:rsidRPr="00162129" w14:paraId="44D8F52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FBADBC8" w14:textId="77777777" w:rsidR="00CB5187" w:rsidRPr="00162129" w:rsidRDefault="00CB5187" w:rsidP="00457724">
            <w:pPr>
              <w:pStyle w:val="TAL"/>
              <w:rPr>
                <w:rFonts w:cs="Arial"/>
              </w:rPr>
            </w:pPr>
            <w:r w:rsidRPr="00162129">
              <w:t>C529</w:t>
            </w:r>
          </w:p>
        </w:tc>
        <w:tc>
          <w:tcPr>
            <w:tcW w:w="4361" w:type="dxa"/>
            <w:tcBorders>
              <w:top w:val="single" w:sz="6" w:space="0" w:color="auto"/>
              <w:left w:val="single" w:sz="6" w:space="0" w:color="auto"/>
              <w:bottom w:val="single" w:sz="6" w:space="0" w:color="auto"/>
              <w:right w:val="single" w:sz="6" w:space="0" w:color="auto"/>
            </w:tcBorders>
          </w:tcPr>
          <w:p w14:paraId="0E8E33DE" w14:textId="77777777" w:rsidR="00CB5187" w:rsidRPr="00162129" w:rsidRDefault="00CB5187" w:rsidP="00457724">
            <w:pPr>
              <w:pStyle w:val="TAL"/>
            </w:pPr>
            <w:r w:rsidRPr="00162129">
              <w:t>IF A.25/26 AND A.2/87 THEN A ELSE N/A</w:t>
            </w:r>
          </w:p>
        </w:tc>
        <w:tc>
          <w:tcPr>
            <w:tcW w:w="4159" w:type="dxa"/>
            <w:tcBorders>
              <w:top w:val="single" w:sz="6" w:space="0" w:color="auto"/>
              <w:left w:val="single" w:sz="6" w:space="0" w:color="auto"/>
              <w:bottom w:val="single" w:sz="6" w:space="0" w:color="auto"/>
              <w:right w:val="single" w:sz="6" w:space="0" w:color="auto"/>
            </w:tcBorders>
          </w:tcPr>
          <w:p w14:paraId="00688592" w14:textId="77777777" w:rsidR="00CB5187" w:rsidRPr="00162129" w:rsidRDefault="00CB5187" w:rsidP="00457724">
            <w:pPr>
              <w:pStyle w:val="TAL"/>
            </w:pPr>
            <w:r w:rsidRPr="00162129">
              <w:t>-- TSPC_Add</w:t>
            </w:r>
            <w:r w:rsidR="005570F4" w:rsidRPr="00162129">
              <w:t>I</w:t>
            </w:r>
            <w:r w:rsidRPr="00162129">
              <w:t>nfo_CCprotocol_oneBC AND TSPC_Feat_A54</w:t>
            </w:r>
          </w:p>
        </w:tc>
      </w:tr>
      <w:tr w:rsidR="00CB5187" w:rsidRPr="00162129" w14:paraId="0A5F0A9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2428F99" w14:textId="77777777" w:rsidR="00CB5187" w:rsidRPr="00162129" w:rsidRDefault="00CB5187" w:rsidP="00457724">
            <w:pPr>
              <w:pStyle w:val="TAL"/>
              <w:rPr>
                <w:rFonts w:cs="Arial"/>
              </w:rPr>
            </w:pPr>
            <w:r w:rsidRPr="00162129">
              <w:t>C530</w:t>
            </w:r>
          </w:p>
        </w:tc>
        <w:tc>
          <w:tcPr>
            <w:tcW w:w="4361" w:type="dxa"/>
            <w:tcBorders>
              <w:top w:val="single" w:sz="6" w:space="0" w:color="auto"/>
              <w:left w:val="single" w:sz="6" w:space="0" w:color="auto"/>
              <w:bottom w:val="single" w:sz="6" w:space="0" w:color="auto"/>
              <w:right w:val="single" w:sz="6" w:space="0" w:color="auto"/>
            </w:tcBorders>
          </w:tcPr>
          <w:p w14:paraId="5E8BB70C" w14:textId="77777777" w:rsidR="00CB5187" w:rsidRPr="00162129" w:rsidRDefault="00CB5187" w:rsidP="00457724">
            <w:pPr>
              <w:pStyle w:val="TAL"/>
            </w:pPr>
            <w:r w:rsidRPr="00162129">
              <w:t>IF A.2/87 THEN A ELSE N/A</w:t>
            </w:r>
          </w:p>
        </w:tc>
        <w:tc>
          <w:tcPr>
            <w:tcW w:w="4159" w:type="dxa"/>
            <w:tcBorders>
              <w:top w:val="single" w:sz="6" w:space="0" w:color="auto"/>
              <w:left w:val="single" w:sz="6" w:space="0" w:color="auto"/>
              <w:bottom w:val="single" w:sz="6" w:space="0" w:color="auto"/>
              <w:right w:val="single" w:sz="6" w:space="0" w:color="auto"/>
            </w:tcBorders>
          </w:tcPr>
          <w:p w14:paraId="30FA38BA" w14:textId="77777777" w:rsidR="00CB5187" w:rsidRPr="00162129" w:rsidRDefault="00CB5187" w:rsidP="00457724">
            <w:pPr>
              <w:pStyle w:val="TAL"/>
            </w:pPr>
            <w:r w:rsidRPr="00162129">
              <w:t>-- TSPC_Feat_A54</w:t>
            </w:r>
          </w:p>
        </w:tc>
      </w:tr>
      <w:tr w:rsidR="00476927" w:rsidRPr="00162129" w14:paraId="366BF59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B262695" w14:textId="77777777" w:rsidR="00476927" w:rsidRPr="00162129" w:rsidRDefault="00476927" w:rsidP="00476927">
            <w:pPr>
              <w:pStyle w:val="TAL"/>
              <w:rPr>
                <w:rFonts w:cs="Arial"/>
              </w:rPr>
            </w:pPr>
            <w:r w:rsidRPr="00162129">
              <w:t>C531</w:t>
            </w:r>
          </w:p>
        </w:tc>
        <w:tc>
          <w:tcPr>
            <w:tcW w:w="4361" w:type="dxa"/>
            <w:tcBorders>
              <w:top w:val="single" w:sz="6" w:space="0" w:color="auto"/>
              <w:left w:val="single" w:sz="6" w:space="0" w:color="auto"/>
              <w:bottom w:val="single" w:sz="6" w:space="0" w:color="auto"/>
              <w:right w:val="single" w:sz="6" w:space="0" w:color="auto"/>
            </w:tcBorders>
          </w:tcPr>
          <w:p w14:paraId="01A31945" w14:textId="77777777" w:rsidR="00476927" w:rsidRPr="00162129" w:rsidRDefault="00476927" w:rsidP="00476927">
            <w:pPr>
              <w:pStyle w:val="TAL"/>
            </w:pPr>
            <w:r w:rsidRPr="00162129">
              <w:t>IF A.25/65 AND (A.2/121 OR A.2/122</w:t>
            </w:r>
            <w:r w:rsidR="007226C3" w:rsidRPr="00162129">
              <w:t xml:space="preserve"> OR </w:t>
            </w:r>
            <w:r w:rsidR="003E653E" w:rsidRPr="00162129">
              <w:t>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690D1859" w14:textId="77777777" w:rsidR="00476927" w:rsidRPr="00162129" w:rsidRDefault="00476927" w:rsidP="00476927">
            <w:pPr>
              <w:pStyle w:val="TAL"/>
            </w:pPr>
            <w:r w:rsidRPr="00162129">
              <w:t>-- TSPC_AddInfo_Full_rate_version_2 AND (TSPC_VAMOS_Type1 OR TSPC_VAMOS_Type2</w:t>
            </w:r>
            <w:r w:rsidR="007226C3" w:rsidRPr="00162129">
              <w:t xml:space="preserve"> OR TSPC_VAMOS_Type3</w:t>
            </w:r>
            <w:r w:rsidRPr="00162129">
              <w:t>)</w:t>
            </w:r>
          </w:p>
        </w:tc>
      </w:tr>
      <w:tr w:rsidR="00476927" w:rsidRPr="00162129" w14:paraId="4F6914B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6B945F8" w14:textId="77777777" w:rsidR="00476927" w:rsidRPr="00162129" w:rsidRDefault="00476927" w:rsidP="00476927">
            <w:pPr>
              <w:pStyle w:val="TAL"/>
              <w:rPr>
                <w:rFonts w:cs="Arial"/>
              </w:rPr>
            </w:pPr>
            <w:r w:rsidRPr="00162129">
              <w:t>C532</w:t>
            </w:r>
          </w:p>
        </w:tc>
        <w:tc>
          <w:tcPr>
            <w:tcW w:w="4361" w:type="dxa"/>
            <w:tcBorders>
              <w:top w:val="single" w:sz="6" w:space="0" w:color="auto"/>
              <w:left w:val="single" w:sz="6" w:space="0" w:color="auto"/>
              <w:bottom w:val="single" w:sz="6" w:space="0" w:color="auto"/>
              <w:right w:val="single" w:sz="6" w:space="0" w:color="auto"/>
            </w:tcBorders>
          </w:tcPr>
          <w:p w14:paraId="6CBE2A0F" w14:textId="77777777" w:rsidR="00476927" w:rsidRPr="00162129" w:rsidRDefault="00476927" w:rsidP="00476927">
            <w:pPr>
              <w:pStyle w:val="TAL"/>
            </w:pPr>
            <w:r w:rsidRPr="00162129">
              <w:t>IF A.25/79 AND (A.2/121 OR A.2/122</w:t>
            </w:r>
            <w:r w:rsidR="007226C3" w:rsidRPr="00162129">
              <w:t xml:space="preserve"> OR </w:t>
            </w:r>
            <w:r w:rsidR="003E653E" w:rsidRPr="00162129">
              <w:t>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56608206" w14:textId="77777777" w:rsidR="00476927" w:rsidRPr="00162129" w:rsidRDefault="00476927" w:rsidP="00476927">
            <w:pPr>
              <w:pStyle w:val="TAL"/>
            </w:pPr>
            <w:r w:rsidRPr="00162129">
              <w:t>-- TSPC_AddInfo_Full_rate_version_3 AND (TSPC_VAMOS_Type1 OR TSPC_VAMOS_Type2</w:t>
            </w:r>
            <w:r w:rsidR="007226C3" w:rsidRPr="00162129">
              <w:t xml:space="preserve"> OR TSPC_VAMOS_Type3</w:t>
            </w:r>
            <w:r w:rsidRPr="00162129">
              <w:t>)</w:t>
            </w:r>
          </w:p>
        </w:tc>
      </w:tr>
      <w:tr w:rsidR="00476927" w:rsidRPr="00162129" w14:paraId="246BEF2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D4BB574" w14:textId="77777777" w:rsidR="00476927" w:rsidRPr="00162129" w:rsidRDefault="00476927" w:rsidP="00476927">
            <w:pPr>
              <w:pStyle w:val="TAL"/>
              <w:rPr>
                <w:rFonts w:cs="Arial"/>
              </w:rPr>
            </w:pPr>
            <w:r w:rsidRPr="00162129">
              <w:t>C533</w:t>
            </w:r>
          </w:p>
        </w:tc>
        <w:tc>
          <w:tcPr>
            <w:tcW w:w="4361" w:type="dxa"/>
            <w:tcBorders>
              <w:top w:val="single" w:sz="6" w:space="0" w:color="auto"/>
              <w:left w:val="single" w:sz="6" w:space="0" w:color="auto"/>
              <w:bottom w:val="single" w:sz="6" w:space="0" w:color="auto"/>
              <w:right w:val="single" w:sz="6" w:space="0" w:color="auto"/>
            </w:tcBorders>
          </w:tcPr>
          <w:p w14:paraId="2C7CCCE1" w14:textId="77777777" w:rsidR="00476927" w:rsidRPr="00162129" w:rsidRDefault="00476927" w:rsidP="00476927">
            <w:pPr>
              <w:pStyle w:val="TAL"/>
            </w:pPr>
            <w:r w:rsidRPr="00162129">
              <w:t>IF A.25/3 AND (A.2/121 OR A.2/122</w:t>
            </w:r>
            <w:r w:rsidR="007226C3" w:rsidRPr="00162129">
              <w:t xml:space="preserve"> OR </w:t>
            </w:r>
            <w:r w:rsidR="003E653E" w:rsidRPr="00162129">
              <w:t>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4ACC8DE2" w14:textId="77777777" w:rsidR="00476927" w:rsidRPr="00162129" w:rsidRDefault="00476927" w:rsidP="00476927">
            <w:pPr>
              <w:pStyle w:val="TAL"/>
            </w:pPr>
            <w:r w:rsidRPr="00162129">
              <w:t>-- TSPC_AddInfo_Half_rate_version_1 AND (TSPC_VAMOS_Type1 OR TSPC_VAMOS_Type2</w:t>
            </w:r>
            <w:r w:rsidR="007226C3" w:rsidRPr="00162129">
              <w:t xml:space="preserve"> OR TSPC_VAMOS_Type3</w:t>
            </w:r>
            <w:r w:rsidRPr="00162129">
              <w:t>)</w:t>
            </w:r>
          </w:p>
        </w:tc>
      </w:tr>
      <w:tr w:rsidR="00476927" w:rsidRPr="00162129" w14:paraId="59F0C99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BC22253" w14:textId="77777777" w:rsidR="00476927" w:rsidRPr="00162129" w:rsidRDefault="00476927" w:rsidP="00476927">
            <w:pPr>
              <w:pStyle w:val="TAL"/>
              <w:rPr>
                <w:rFonts w:cs="Arial"/>
              </w:rPr>
            </w:pPr>
            <w:r w:rsidRPr="00162129">
              <w:t>C534</w:t>
            </w:r>
          </w:p>
        </w:tc>
        <w:tc>
          <w:tcPr>
            <w:tcW w:w="4361" w:type="dxa"/>
            <w:tcBorders>
              <w:top w:val="single" w:sz="6" w:space="0" w:color="auto"/>
              <w:left w:val="single" w:sz="6" w:space="0" w:color="auto"/>
              <w:bottom w:val="single" w:sz="6" w:space="0" w:color="auto"/>
              <w:right w:val="single" w:sz="6" w:space="0" w:color="auto"/>
            </w:tcBorders>
          </w:tcPr>
          <w:p w14:paraId="41ABB9B9" w14:textId="77777777" w:rsidR="00476927" w:rsidRPr="00162129" w:rsidRDefault="00476927" w:rsidP="00476927">
            <w:pPr>
              <w:pStyle w:val="TAL"/>
            </w:pPr>
            <w:r w:rsidRPr="00162129">
              <w:t>IF A.25/112 AND (A.2/121 OR A.2/122</w:t>
            </w:r>
            <w:r w:rsidR="007226C3" w:rsidRPr="00162129">
              <w:t xml:space="preserve"> OR </w:t>
            </w:r>
            <w:r w:rsidR="003E653E" w:rsidRPr="00162129">
              <w:t>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7400B370" w14:textId="77777777" w:rsidR="00476927" w:rsidRPr="00162129" w:rsidRDefault="00476927" w:rsidP="00476927">
            <w:pPr>
              <w:pStyle w:val="TAL"/>
            </w:pPr>
            <w:r w:rsidRPr="00162129">
              <w:t>-- TSPC_AddInfo_Half_rate_version_3 AND (TSPC_VAMOS_Type1 OR TSPC_VAMOS_Type2</w:t>
            </w:r>
            <w:r w:rsidR="007226C3" w:rsidRPr="00162129">
              <w:t xml:space="preserve"> OR TSPC_VAMOS_Type3</w:t>
            </w:r>
            <w:r w:rsidRPr="00162129">
              <w:t>)</w:t>
            </w:r>
          </w:p>
        </w:tc>
      </w:tr>
      <w:tr w:rsidR="00476927" w:rsidRPr="00162129" w14:paraId="1698690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572BA71" w14:textId="77777777" w:rsidR="00476927" w:rsidRPr="00162129" w:rsidRDefault="00476927" w:rsidP="00476927">
            <w:pPr>
              <w:pStyle w:val="TAL"/>
              <w:rPr>
                <w:rFonts w:cs="Arial"/>
              </w:rPr>
            </w:pPr>
            <w:r w:rsidRPr="00162129">
              <w:t>C535</w:t>
            </w:r>
          </w:p>
        </w:tc>
        <w:tc>
          <w:tcPr>
            <w:tcW w:w="4361" w:type="dxa"/>
            <w:tcBorders>
              <w:top w:val="single" w:sz="6" w:space="0" w:color="auto"/>
              <w:left w:val="single" w:sz="6" w:space="0" w:color="auto"/>
              <w:bottom w:val="single" w:sz="6" w:space="0" w:color="auto"/>
              <w:right w:val="single" w:sz="6" w:space="0" w:color="auto"/>
            </w:tcBorders>
          </w:tcPr>
          <w:p w14:paraId="1D673BF2" w14:textId="77777777" w:rsidR="00476927" w:rsidRPr="00162129" w:rsidRDefault="00476927" w:rsidP="00476927">
            <w:pPr>
              <w:pStyle w:val="TAL"/>
            </w:pPr>
            <w:r w:rsidRPr="00162129">
              <w:t>IF A.25/112 AND A.25/65 AND (A.2/121 OR A.2/122</w:t>
            </w:r>
            <w:r w:rsidR="007226C3" w:rsidRPr="00162129">
              <w:t xml:space="preserve"> OR </w:t>
            </w:r>
            <w:r w:rsidR="003E653E" w:rsidRPr="00162129">
              <w:t>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1C7383EA" w14:textId="77777777" w:rsidR="00476927" w:rsidRPr="00162129" w:rsidRDefault="00476927" w:rsidP="00476927">
            <w:pPr>
              <w:pStyle w:val="TAL"/>
            </w:pPr>
            <w:r w:rsidRPr="00162129">
              <w:t>-- TSPC_AddInfo_Half_rate_version_3 AND TSPC_AddInfo_Full_rate_version_2 AND (TSPC_VAMOS_Type1 OR TSPC_VAMOS_Type2</w:t>
            </w:r>
            <w:r w:rsidR="007226C3" w:rsidRPr="00162129">
              <w:t xml:space="preserve"> OR TSPC_VAMOS_Type3</w:t>
            </w:r>
            <w:r w:rsidRPr="00162129">
              <w:t>)</w:t>
            </w:r>
          </w:p>
        </w:tc>
      </w:tr>
      <w:tr w:rsidR="00476927" w:rsidRPr="00162129" w14:paraId="5CC3E87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002BE4F" w14:textId="77777777" w:rsidR="00476927" w:rsidRPr="00162129" w:rsidRDefault="00476927" w:rsidP="00476927">
            <w:pPr>
              <w:pStyle w:val="TAL"/>
              <w:rPr>
                <w:rFonts w:cs="Arial"/>
              </w:rPr>
            </w:pPr>
            <w:r w:rsidRPr="00162129">
              <w:t>C536</w:t>
            </w:r>
          </w:p>
        </w:tc>
        <w:tc>
          <w:tcPr>
            <w:tcW w:w="4361" w:type="dxa"/>
            <w:tcBorders>
              <w:top w:val="single" w:sz="6" w:space="0" w:color="auto"/>
              <w:left w:val="single" w:sz="6" w:space="0" w:color="auto"/>
              <w:bottom w:val="single" w:sz="6" w:space="0" w:color="auto"/>
              <w:right w:val="single" w:sz="6" w:space="0" w:color="auto"/>
            </w:tcBorders>
          </w:tcPr>
          <w:p w14:paraId="344BCB72" w14:textId="77777777" w:rsidR="00476927" w:rsidRPr="00162129" w:rsidRDefault="00476927" w:rsidP="00476927">
            <w:pPr>
              <w:pStyle w:val="TAL"/>
            </w:pPr>
            <w:r w:rsidRPr="00162129">
              <w:t>IF A.25/112 AND A.25/79 AND (A.2/121 OR A.2/122</w:t>
            </w:r>
            <w:r w:rsidR="007226C3" w:rsidRPr="00162129">
              <w:t xml:space="preserve"> OR </w:t>
            </w:r>
            <w:r w:rsidR="003E653E" w:rsidRPr="00162129">
              <w:t>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5AC899DF" w14:textId="77777777" w:rsidR="00476927" w:rsidRPr="00162129" w:rsidRDefault="00476927" w:rsidP="00476927">
            <w:pPr>
              <w:pStyle w:val="TAL"/>
            </w:pPr>
            <w:r w:rsidRPr="00162129">
              <w:t>-- TSPC_AddInfo_Half_rate_version_3 AND TSPC_AddInfo_Full_rate_version_3 AND (TSPC_VAMOS_Type1 OR TSPC_VAMOS_Type2</w:t>
            </w:r>
            <w:r w:rsidR="007226C3" w:rsidRPr="00162129">
              <w:t xml:space="preserve"> OR TSPC_VAMOS_Type3</w:t>
            </w:r>
            <w:r w:rsidRPr="00162129">
              <w:t>)</w:t>
            </w:r>
          </w:p>
        </w:tc>
      </w:tr>
      <w:tr w:rsidR="00542635" w:rsidRPr="00162129" w14:paraId="4DA3ECA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2B9D8A6" w14:textId="77777777" w:rsidR="00542635" w:rsidRPr="00162129" w:rsidRDefault="00542635" w:rsidP="00F22FBF">
            <w:pPr>
              <w:pStyle w:val="TAL"/>
            </w:pPr>
            <w:r w:rsidRPr="00162129">
              <w:t>C537</w:t>
            </w:r>
          </w:p>
        </w:tc>
        <w:tc>
          <w:tcPr>
            <w:tcW w:w="4361" w:type="dxa"/>
            <w:tcBorders>
              <w:top w:val="single" w:sz="6" w:space="0" w:color="auto"/>
              <w:left w:val="single" w:sz="6" w:space="0" w:color="auto"/>
              <w:bottom w:val="single" w:sz="6" w:space="0" w:color="auto"/>
              <w:right w:val="single" w:sz="6" w:space="0" w:color="auto"/>
            </w:tcBorders>
          </w:tcPr>
          <w:p w14:paraId="0EB933B8" w14:textId="77777777" w:rsidR="00542635" w:rsidRPr="00162129" w:rsidRDefault="00542635" w:rsidP="00F22FBF">
            <w:pPr>
              <w:pStyle w:val="TAL"/>
            </w:pPr>
            <w:r w:rsidRPr="00162129">
              <w:t>IF A.2/123 THEN A ELSE N/A</w:t>
            </w:r>
          </w:p>
        </w:tc>
        <w:tc>
          <w:tcPr>
            <w:tcW w:w="4159" w:type="dxa"/>
            <w:tcBorders>
              <w:top w:val="single" w:sz="6" w:space="0" w:color="auto"/>
              <w:left w:val="single" w:sz="6" w:space="0" w:color="auto"/>
              <w:bottom w:val="single" w:sz="6" w:space="0" w:color="auto"/>
              <w:right w:val="single" w:sz="6" w:space="0" w:color="auto"/>
            </w:tcBorders>
          </w:tcPr>
          <w:p w14:paraId="7201E465" w14:textId="77777777" w:rsidR="00542635" w:rsidRPr="00162129" w:rsidRDefault="00733C5D" w:rsidP="00F22FBF">
            <w:pPr>
              <w:pStyle w:val="TAL"/>
            </w:pPr>
            <w:r w:rsidRPr="00162129">
              <w:rPr>
                <w:lang w:eastAsia="zh-CN"/>
              </w:rPr>
              <w:t>--</w:t>
            </w:r>
            <w:r w:rsidR="00542635" w:rsidRPr="00162129">
              <w:t>TSPC_EFTA</w:t>
            </w:r>
          </w:p>
        </w:tc>
      </w:tr>
      <w:tr w:rsidR="0008222B" w:rsidRPr="00162129" w14:paraId="3D2C618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4B9B2BC" w14:textId="77777777" w:rsidR="0008222B" w:rsidRPr="00162129" w:rsidRDefault="0008222B" w:rsidP="001C2BF9">
            <w:pPr>
              <w:pStyle w:val="TAL"/>
              <w:rPr>
                <w:rFonts w:cs="Arial"/>
              </w:rPr>
            </w:pPr>
            <w:r w:rsidRPr="00162129">
              <w:t>C538</w:t>
            </w:r>
          </w:p>
        </w:tc>
        <w:tc>
          <w:tcPr>
            <w:tcW w:w="4361" w:type="dxa"/>
            <w:tcBorders>
              <w:top w:val="single" w:sz="6" w:space="0" w:color="auto"/>
              <w:left w:val="single" w:sz="6" w:space="0" w:color="auto"/>
              <w:bottom w:val="single" w:sz="6" w:space="0" w:color="auto"/>
              <w:right w:val="single" w:sz="6" w:space="0" w:color="auto"/>
            </w:tcBorders>
          </w:tcPr>
          <w:p w14:paraId="030A8C66" w14:textId="77777777" w:rsidR="0008222B" w:rsidRPr="00162129" w:rsidRDefault="0008222B" w:rsidP="001C2BF9">
            <w:pPr>
              <w:pStyle w:val="TAL"/>
            </w:pPr>
            <w:r w:rsidRPr="00162129">
              <w:t>IF A.2/62 AND (A.2/121 OR A.2/1</w:t>
            </w:r>
            <w:r w:rsidR="007226C3" w:rsidRPr="00162129">
              <w:t xml:space="preserve"> OR </w:t>
            </w:r>
            <w:r w:rsidR="003E653E" w:rsidRPr="00162129">
              <w:t>A.2/</w:t>
            </w:r>
            <w:r w:rsidR="007415D5" w:rsidRPr="00162129">
              <w:t>142</w:t>
            </w:r>
            <w:r w:rsidR="007226C3" w:rsidRPr="00162129">
              <w:t xml:space="preserve"> </w:t>
            </w:r>
            <w:r w:rsidRPr="00162129">
              <w:t>22) THEN A ELSE N/A</w:t>
            </w:r>
          </w:p>
        </w:tc>
        <w:tc>
          <w:tcPr>
            <w:tcW w:w="4159" w:type="dxa"/>
            <w:tcBorders>
              <w:top w:val="single" w:sz="6" w:space="0" w:color="auto"/>
              <w:left w:val="single" w:sz="6" w:space="0" w:color="auto"/>
              <w:bottom w:val="single" w:sz="6" w:space="0" w:color="auto"/>
              <w:right w:val="single" w:sz="6" w:space="0" w:color="auto"/>
            </w:tcBorders>
          </w:tcPr>
          <w:p w14:paraId="46B8DE13" w14:textId="77777777" w:rsidR="0008222B" w:rsidRPr="00162129" w:rsidRDefault="0008222B" w:rsidP="001C2BF9">
            <w:pPr>
              <w:pStyle w:val="TAL"/>
            </w:pPr>
            <w:r w:rsidRPr="00162129">
              <w:t>-- TSPC_DTM_GPRS AND (TSPC_VAMOS_Type1 OR TSPC_VAMOS_Typ</w:t>
            </w:r>
            <w:r w:rsidR="003E653E" w:rsidRPr="00162129">
              <w:t>e2</w:t>
            </w:r>
            <w:r w:rsidR="007226C3" w:rsidRPr="00162129">
              <w:t xml:space="preserve"> OR TSPC_VAMOS_Type3</w:t>
            </w:r>
            <w:r w:rsidRPr="00162129">
              <w:t>)</w:t>
            </w:r>
          </w:p>
        </w:tc>
      </w:tr>
      <w:tr w:rsidR="00DF44AF" w:rsidRPr="00162129" w14:paraId="2C03D03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A5AA91" w14:textId="77777777" w:rsidR="00DF44AF" w:rsidRPr="00162129" w:rsidRDefault="00DF44AF" w:rsidP="00BE26D0">
            <w:pPr>
              <w:pStyle w:val="TAL"/>
            </w:pPr>
            <w:r w:rsidRPr="00162129">
              <w:t>C539</w:t>
            </w:r>
          </w:p>
        </w:tc>
        <w:tc>
          <w:tcPr>
            <w:tcW w:w="4361" w:type="dxa"/>
            <w:tcBorders>
              <w:top w:val="single" w:sz="6" w:space="0" w:color="auto"/>
              <w:left w:val="single" w:sz="6" w:space="0" w:color="auto"/>
              <w:bottom w:val="single" w:sz="6" w:space="0" w:color="auto"/>
              <w:right w:val="single" w:sz="6" w:space="0" w:color="auto"/>
            </w:tcBorders>
          </w:tcPr>
          <w:p w14:paraId="708D5D8E" w14:textId="77777777" w:rsidR="00DF44AF" w:rsidRPr="00162129" w:rsidRDefault="00DF44AF" w:rsidP="00BE26D0">
            <w:pPr>
              <w:pStyle w:val="TAL"/>
            </w:pPr>
            <w:r w:rsidRPr="00162129">
              <w:t xml:space="preserve">IF (A.1/56 AND (A.27/1 </w:t>
            </w:r>
            <w:r w:rsidR="001107AE" w:rsidRPr="00162129">
              <w:t xml:space="preserve">OR </w:t>
            </w:r>
            <w:r w:rsidRPr="00162129">
              <w:t>A.25/18 AND (A.3/1 OR A.3/2 OR A.3/3 OR A.3/4 OR A.3/6 OR A.3/7 OR A.3/8 OR A.3/9 OR A.3/10) AND (A.1/1 OR A.1/2 OR A.1/4 OR A.1/16 OR A.1/17 OR A.1/18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7A4B0B77" w14:textId="77777777" w:rsidR="00DF44AF" w:rsidRPr="00162129" w:rsidRDefault="00DF44AF" w:rsidP="00BE26D0">
            <w:pPr>
              <w:pStyle w:val="TAL"/>
            </w:pPr>
            <w:r w:rsidRPr="00162129">
              <w:t xml:space="preserve">-- TSPC_Type_UTRAN AND (TSPC_Conversational_12_2_CSRAB_3_4_SRAB OR TSPC_AddInfo_BC </w:t>
            </w:r>
            <w:r w:rsidR="00032900" w:rsidRPr="00162129">
              <w:t xml:space="preserve">AND </w:t>
            </w:r>
            <w:r w:rsidRPr="00162129">
              <w:t xml:space="preserve">(TSPC_Serv_TS11 OR TSPC_Serv_TS12 OR TSPC_Serv_TS21 </w:t>
            </w:r>
            <w:r w:rsidR="00032900" w:rsidRPr="00162129">
              <w:t>OR T</w:t>
            </w:r>
            <w:r w:rsidRPr="00162129">
              <w:t xml:space="preserve">SPC_Serv_TS22 OR TSPC_Serv_TS61 OR TSPC_Serv_TS62 OR TSPC_Serv_TS91 </w:t>
            </w:r>
            <w:r w:rsidR="00032900" w:rsidRPr="00162129">
              <w:t>OR T</w:t>
            </w:r>
            <w:r w:rsidRPr="00162129">
              <w:t>SPC_Serv_TS92 OR TSPC_SMS_description) AND (TSPC_TYPE_GSM_P_BAND OR TSPC_TYPE_GSM_E_BAND OR TSPC_TYPE_DCS_BAND OR TSPC_TYPE_GSM_450_BAND OR TSPC_TYPE_GSM_480_BAND OR TSPC_TYPE_PCS_BAND OR TSPC_TYPE_GSM_850_BAND OR TSPC_TYPE_GSM_710_BAND OR TSPC_TYPE_GSM_750_BAND OR TSPC_TYPE_T_GSM_810_BAND)</w:t>
            </w:r>
            <w:r w:rsidR="00E25E25" w:rsidRPr="00162129">
              <w:t>)</w:t>
            </w:r>
          </w:p>
        </w:tc>
      </w:tr>
      <w:tr w:rsidR="00BB5ED8" w:rsidRPr="00162129" w14:paraId="576A99D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9587F51" w14:textId="77777777" w:rsidR="00BB5ED8" w:rsidRPr="00162129" w:rsidRDefault="00D257F5" w:rsidP="00997BCE">
            <w:pPr>
              <w:pStyle w:val="TAL"/>
            </w:pPr>
            <w:r w:rsidRPr="00162129">
              <w:t>C540</w:t>
            </w:r>
          </w:p>
        </w:tc>
        <w:tc>
          <w:tcPr>
            <w:tcW w:w="4361" w:type="dxa"/>
            <w:tcBorders>
              <w:top w:val="single" w:sz="6" w:space="0" w:color="auto"/>
              <w:left w:val="single" w:sz="6" w:space="0" w:color="auto"/>
              <w:bottom w:val="single" w:sz="6" w:space="0" w:color="auto"/>
              <w:right w:val="single" w:sz="6" w:space="0" w:color="auto"/>
            </w:tcBorders>
          </w:tcPr>
          <w:p w14:paraId="43190105" w14:textId="77777777" w:rsidR="00BB5ED8" w:rsidRPr="00162129" w:rsidRDefault="00BB5ED8" w:rsidP="00997BCE">
            <w:pPr>
              <w:pStyle w:val="TAL"/>
            </w:pPr>
            <w:r w:rsidRPr="00162129">
              <w:t>IF A.25/133 AND A.25/65 THEN A ELSE N/A</w:t>
            </w:r>
          </w:p>
        </w:tc>
        <w:tc>
          <w:tcPr>
            <w:tcW w:w="4159" w:type="dxa"/>
            <w:tcBorders>
              <w:top w:val="single" w:sz="6" w:space="0" w:color="auto"/>
              <w:left w:val="single" w:sz="6" w:space="0" w:color="auto"/>
              <w:bottom w:val="single" w:sz="6" w:space="0" w:color="auto"/>
              <w:right w:val="single" w:sz="6" w:space="0" w:color="auto"/>
            </w:tcBorders>
          </w:tcPr>
          <w:p w14:paraId="3148F84E" w14:textId="77777777" w:rsidR="00BB5ED8" w:rsidRPr="00162129" w:rsidRDefault="00733C5D" w:rsidP="00997BCE">
            <w:pPr>
              <w:pStyle w:val="TAL"/>
            </w:pPr>
            <w:r w:rsidRPr="00162129">
              <w:rPr>
                <w:lang w:eastAsia="zh-CN"/>
              </w:rPr>
              <w:t xml:space="preserve">-- </w:t>
            </w:r>
            <w:r w:rsidR="00BB5ED8" w:rsidRPr="00162129">
              <w:t>TSPC_O-TCH_WFS AND TSPC_AddInfo_Full_rate_version_2</w:t>
            </w:r>
          </w:p>
        </w:tc>
      </w:tr>
      <w:tr w:rsidR="00BB5ED8" w:rsidRPr="00162129" w14:paraId="1A056E7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F9D5860" w14:textId="77777777" w:rsidR="00BB5ED8" w:rsidRPr="00162129" w:rsidRDefault="00D257F5" w:rsidP="00997BCE">
            <w:pPr>
              <w:pStyle w:val="TAL"/>
            </w:pPr>
            <w:r w:rsidRPr="00162129">
              <w:t>C541</w:t>
            </w:r>
          </w:p>
        </w:tc>
        <w:tc>
          <w:tcPr>
            <w:tcW w:w="4361" w:type="dxa"/>
            <w:tcBorders>
              <w:top w:val="single" w:sz="6" w:space="0" w:color="auto"/>
              <w:left w:val="single" w:sz="6" w:space="0" w:color="auto"/>
              <w:bottom w:val="single" w:sz="6" w:space="0" w:color="auto"/>
              <w:right w:val="single" w:sz="6" w:space="0" w:color="auto"/>
            </w:tcBorders>
          </w:tcPr>
          <w:p w14:paraId="42543158" w14:textId="77777777" w:rsidR="00BB5ED8" w:rsidRPr="00162129" w:rsidRDefault="00BB5ED8" w:rsidP="00997BCE">
            <w:pPr>
              <w:pStyle w:val="TAL"/>
            </w:pPr>
            <w:r w:rsidRPr="00162129">
              <w:t>IF A.25/133 AND A.25/3 THEN A ELSE N/A</w:t>
            </w:r>
          </w:p>
        </w:tc>
        <w:tc>
          <w:tcPr>
            <w:tcW w:w="4159" w:type="dxa"/>
            <w:tcBorders>
              <w:top w:val="single" w:sz="6" w:space="0" w:color="auto"/>
              <w:left w:val="single" w:sz="6" w:space="0" w:color="auto"/>
              <w:bottom w:val="single" w:sz="6" w:space="0" w:color="auto"/>
              <w:right w:val="single" w:sz="6" w:space="0" w:color="auto"/>
            </w:tcBorders>
          </w:tcPr>
          <w:p w14:paraId="32F5C7F9" w14:textId="77777777" w:rsidR="00BB5ED8" w:rsidRPr="00162129" w:rsidRDefault="00733C5D" w:rsidP="00997BCE">
            <w:pPr>
              <w:pStyle w:val="TAL"/>
            </w:pPr>
            <w:r w:rsidRPr="00162129">
              <w:rPr>
                <w:lang w:eastAsia="zh-CN"/>
              </w:rPr>
              <w:t xml:space="preserve">-- </w:t>
            </w:r>
            <w:r w:rsidR="00BB5ED8" w:rsidRPr="00162129">
              <w:t>TSPC_O-TCH_WFS AND TSPC_AddInfo_Half_rate_version_1</w:t>
            </w:r>
          </w:p>
        </w:tc>
      </w:tr>
      <w:tr w:rsidR="00BB5ED8" w:rsidRPr="00162129" w14:paraId="254E172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D6C220C" w14:textId="77777777" w:rsidR="00BB5ED8" w:rsidRPr="00162129" w:rsidRDefault="00D257F5" w:rsidP="00997BCE">
            <w:pPr>
              <w:pStyle w:val="TAL"/>
            </w:pPr>
            <w:r w:rsidRPr="00162129">
              <w:t>C542</w:t>
            </w:r>
          </w:p>
        </w:tc>
        <w:tc>
          <w:tcPr>
            <w:tcW w:w="4361" w:type="dxa"/>
            <w:tcBorders>
              <w:top w:val="single" w:sz="6" w:space="0" w:color="auto"/>
              <w:left w:val="single" w:sz="6" w:space="0" w:color="auto"/>
              <w:bottom w:val="single" w:sz="6" w:space="0" w:color="auto"/>
              <w:right w:val="single" w:sz="6" w:space="0" w:color="auto"/>
            </w:tcBorders>
          </w:tcPr>
          <w:p w14:paraId="18631D80" w14:textId="77777777" w:rsidR="00BB5ED8" w:rsidRPr="00162129" w:rsidRDefault="00BB5ED8" w:rsidP="00997BCE">
            <w:pPr>
              <w:pStyle w:val="TAL"/>
            </w:pPr>
            <w:r w:rsidRPr="00162129">
              <w:t>IF A.25/133 AND A.25/136 THEN A ELSE N/A</w:t>
            </w:r>
          </w:p>
        </w:tc>
        <w:tc>
          <w:tcPr>
            <w:tcW w:w="4159" w:type="dxa"/>
            <w:tcBorders>
              <w:top w:val="single" w:sz="6" w:space="0" w:color="auto"/>
              <w:left w:val="single" w:sz="6" w:space="0" w:color="auto"/>
              <w:bottom w:val="single" w:sz="6" w:space="0" w:color="auto"/>
              <w:right w:val="single" w:sz="6" w:space="0" w:color="auto"/>
            </w:tcBorders>
          </w:tcPr>
          <w:p w14:paraId="2D6F63A2" w14:textId="77777777" w:rsidR="00BB5ED8" w:rsidRPr="00162129" w:rsidRDefault="00733C5D" w:rsidP="00997BCE">
            <w:pPr>
              <w:pStyle w:val="TAL"/>
            </w:pPr>
            <w:r w:rsidRPr="00162129">
              <w:rPr>
                <w:lang w:eastAsia="zh-CN"/>
              </w:rPr>
              <w:t xml:space="preserve">-- </w:t>
            </w:r>
            <w:r w:rsidR="00BB5ED8" w:rsidRPr="00162129">
              <w:t>TSPC_O-TCH_WFS AND TSPC_O-TCH_WHS</w:t>
            </w:r>
          </w:p>
        </w:tc>
      </w:tr>
      <w:tr w:rsidR="00BB5ED8" w:rsidRPr="00162129" w14:paraId="38D7F99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FDB93E1" w14:textId="77777777" w:rsidR="00BB5ED8" w:rsidRPr="00162129" w:rsidRDefault="00D257F5" w:rsidP="00997BCE">
            <w:pPr>
              <w:pStyle w:val="TAL"/>
            </w:pPr>
            <w:r w:rsidRPr="00162129">
              <w:t>C543</w:t>
            </w:r>
          </w:p>
        </w:tc>
        <w:tc>
          <w:tcPr>
            <w:tcW w:w="4361" w:type="dxa"/>
            <w:tcBorders>
              <w:top w:val="single" w:sz="6" w:space="0" w:color="auto"/>
              <w:left w:val="single" w:sz="6" w:space="0" w:color="auto"/>
              <w:bottom w:val="single" w:sz="6" w:space="0" w:color="auto"/>
              <w:right w:val="single" w:sz="6" w:space="0" w:color="auto"/>
            </w:tcBorders>
          </w:tcPr>
          <w:p w14:paraId="65C4EE9C" w14:textId="77777777" w:rsidR="00BB5ED8" w:rsidRPr="00162129" w:rsidRDefault="00BB5ED8" w:rsidP="00997BCE">
            <w:pPr>
              <w:pStyle w:val="TAL"/>
            </w:pPr>
            <w:r w:rsidRPr="00162129">
              <w:t>IF A.25/136 AND A.25/65 THEN A ELSE N/A</w:t>
            </w:r>
          </w:p>
        </w:tc>
        <w:tc>
          <w:tcPr>
            <w:tcW w:w="4159" w:type="dxa"/>
            <w:tcBorders>
              <w:top w:val="single" w:sz="6" w:space="0" w:color="auto"/>
              <w:left w:val="single" w:sz="6" w:space="0" w:color="auto"/>
              <w:bottom w:val="single" w:sz="6" w:space="0" w:color="auto"/>
              <w:right w:val="single" w:sz="6" w:space="0" w:color="auto"/>
            </w:tcBorders>
          </w:tcPr>
          <w:p w14:paraId="4F02C8A3" w14:textId="77777777" w:rsidR="00BB5ED8" w:rsidRPr="00162129" w:rsidRDefault="00733C5D" w:rsidP="00997BCE">
            <w:pPr>
              <w:pStyle w:val="TAL"/>
            </w:pPr>
            <w:r w:rsidRPr="00162129">
              <w:rPr>
                <w:lang w:eastAsia="zh-CN"/>
              </w:rPr>
              <w:t xml:space="preserve">-- </w:t>
            </w:r>
            <w:r w:rsidR="00BB5ED8" w:rsidRPr="00162129">
              <w:t>TSPC_O-TCH_WHS AND TSPC_AddInfo_Full_rate_version_2</w:t>
            </w:r>
          </w:p>
        </w:tc>
      </w:tr>
      <w:tr w:rsidR="00BB5ED8" w:rsidRPr="00162129" w14:paraId="4923BA2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0900B86" w14:textId="77777777" w:rsidR="00BB5ED8" w:rsidRPr="00162129" w:rsidRDefault="00D257F5" w:rsidP="00997BCE">
            <w:pPr>
              <w:pStyle w:val="TAL"/>
            </w:pPr>
            <w:r w:rsidRPr="00162129">
              <w:t>C544</w:t>
            </w:r>
          </w:p>
        </w:tc>
        <w:tc>
          <w:tcPr>
            <w:tcW w:w="4361" w:type="dxa"/>
            <w:tcBorders>
              <w:top w:val="single" w:sz="6" w:space="0" w:color="auto"/>
              <w:left w:val="single" w:sz="6" w:space="0" w:color="auto"/>
              <w:bottom w:val="single" w:sz="6" w:space="0" w:color="auto"/>
              <w:right w:val="single" w:sz="6" w:space="0" w:color="auto"/>
            </w:tcBorders>
          </w:tcPr>
          <w:p w14:paraId="4116E773" w14:textId="77777777" w:rsidR="00BB5ED8" w:rsidRPr="00162129" w:rsidRDefault="00BB5ED8" w:rsidP="00997BCE">
            <w:pPr>
              <w:pStyle w:val="TAL"/>
            </w:pPr>
            <w:r w:rsidRPr="00162129">
              <w:t>IF A.25/136 AND A.25/3 THEN A ELSE N/A</w:t>
            </w:r>
          </w:p>
        </w:tc>
        <w:tc>
          <w:tcPr>
            <w:tcW w:w="4159" w:type="dxa"/>
            <w:tcBorders>
              <w:top w:val="single" w:sz="6" w:space="0" w:color="auto"/>
              <w:left w:val="single" w:sz="6" w:space="0" w:color="auto"/>
              <w:bottom w:val="single" w:sz="6" w:space="0" w:color="auto"/>
              <w:right w:val="single" w:sz="6" w:space="0" w:color="auto"/>
            </w:tcBorders>
          </w:tcPr>
          <w:p w14:paraId="26BA0377" w14:textId="77777777" w:rsidR="00BB5ED8" w:rsidRPr="00162129" w:rsidRDefault="00733C5D" w:rsidP="00997BCE">
            <w:pPr>
              <w:pStyle w:val="TAL"/>
            </w:pPr>
            <w:r w:rsidRPr="00162129">
              <w:rPr>
                <w:lang w:eastAsia="zh-CN"/>
              </w:rPr>
              <w:t xml:space="preserve">-- </w:t>
            </w:r>
            <w:r w:rsidR="00BB5ED8" w:rsidRPr="00162129">
              <w:t>TSPC_O-TCH_WHS AND TSPC_AddInfo_Half_rate_version_1</w:t>
            </w:r>
          </w:p>
        </w:tc>
      </w:tr>
      <w:tr w:rsidR="00BB5ED8" w:rsidRPr="00162129" w14:paraId="189A3D7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AA966C5" w14:textId="77777777" w:rsidR="00BB5ED8" w:rsidRPr="00162129" w:rsidRDefault="00D257F5" w:rsidP="00997BCE">
            <w:pPr>
              <w:pStyle w:val="TAL"/>
            </w:pPr>
            <w:r w:rsidRPr="00162129">
              <w:t>C545</w:t>
            </w:r>
          </w:p>
        </w:tc>
        <w:tc>
          <w:tcPr>
            <w:tcW w:w="4361" w:type="dxa"/>
            <w:tcBorders>
              <w:top w:val="single" w:sz="6" w:space="0" w:color="auto"/>
              <w:left w:val="single" w:sz="6" w:space="0" w:color="auto"/>
              <w:bottom w:val="single" w:sz="6" w:space="0" w:color="auto"/>
              <w:right w:val="single" w:sz="6" w:space="0" w:color="auto"/>
            </w:tcBorders>
          </w:tcPr>
          <w:p w14:paraId="4FD89664" w14:textId="77777777" w:rsidR="00BB5ED8" w:rsidRPr="00162129" w:rsidRDefault="00BB5ED8" w:rsidP="00997BCE">
            <w:pPr>
              <w:pStyle w:val="TAL"/>
            </w:pPr>
            <w:r w:rsidRPr="00162129">
              <w:t>IF A.25/137 AND A.25/133 THEN A ELSE N/A</w:t>
            </w:r>
          </w:p>
        </w:tc>
        <w:tc>
          <w:tcPr>
            <w:tcW w:w="4159" w:type="dxa"/>
            <w:tcBorders>
              <w:top w:val="single" w:sz="6" w:space="0" w:color="auto"/>
              <w:left w:val="single" w:sz="6" w:space="0" w:color="auto"/>
              <w:bottom w:val="single" w:sz="6" w:space="0" w:color="auto"/>
              <w:right w:val="single" w:sz="6" w:space="0" w:color="auto"/>
            </w:tcBorders>
          </w:tcPr>
          <w:p w14:paraId="430E59DD" w14:textId="77777777" w:rsidR="00BB5ED8" w:rsidRPr="00162129" w:rsidRDefault="00733C5D" w:rsidP="00997BCE">
            <w:pPr>
              <w:pStyle w:val="TAL"/>
            </w:pPr>
            <w:r w:rsidRPr="00162129">
              <w:rPr>
                <w:lang w:eastAsia="zh-CN"/>
              </w:rPr>
              <w:t xml:space="preserve">-- </w:t>
            </w:r>
            <w:r w:rsidR="00BB5ED8" w:rsidRPr="00162129">
              <w:t>TSPC_TCH_WFS AND TSPC_O-TCH_WFS</w:t>
            </w:r>
          </w:p>
        </w:tc>
      </w:tr>
      <w:tr w:rsidR="00BB5ED8" w:rsidRPr="00162129" w14:paraId="160551B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034D153" w14:textId="77777777" w:rsidR="00BB5ED8" w:rsidRPr="00162129" w:rsidRDefault="00D257F5" w:rsidP="00997BCE">
            <w:pPr>
              <w:pStyle w:val="TAL"/>
            </w:pPr>
            <w:r w:rsidRPr="00162129">
              <w:t>C546</w:t>
            </w:r>
          </w:p>
        </w:tc>
        <w:tc>
          <w:tcPr>
            <w:tcW w:w="4361" w:type="dxa"/>
            <w:tcBorders>
              <w:top w:val="single" w:sz="6" w:space="0" w:color="auto"/>
              <w:left w:val="single" w:sz="6" w:space="0" w:color="auto"/>
              <w:bottom w:val="single" w:sz="6" w:space="0" w:color="auto"/>
              <w:right w:val="single" w:sz="6" w:space="0" w:color="auto"/>
            </w:tcBorders>
          </w:tcPr>
          <w:p w14:paraId="354F47DA" w14:textId="77777777" w:rsidR="00BB5ED8" w:rsidRPr="00162129" w:rsidRDefault="00BB5ED8" w:rsidP="00997BCE">
            <w:pPr>
              <w:pStyle w:val="TAL"/>
            </w:pPr>
            <w:r w:rsidRPr="00162129">
              <w:t>IF A.25/137 AND A.25/65 THEN A ELSE N/A</w:t>
            </w:r>
          </w:p>
        </w:tc>
        <w:tc>
          <w:tcPr>
            <w:tcW w:w="4159" w:type="dxa"/>
            <w:tcBorders>
              <w:top w:val="single" w:sz="6" w:space="0" w:color="auto"/>
              <w:left w:val="single" w:sz="6" w:space="0" w:color="auto"/>
              <w:bottom w:val="single" w:sz="6" w:space="0" w:color="auto"/>
              <w:right w:val="single" w:sz="6" w:space="0" w:color="auto"/>
            </w:tcBorders>
          </w:tcPr>
          <w:p w14:paraId="3D8442D9" w14:textId="77777777" w:rsidR="00BB5ED8" w:rsidRPr="00162129" w:rsidRDefault="00733C5D" w:rsidP="00997BCE">
            <w:pPr>
              <w:pStyle w:val="TAL"/>
            </w:pPr>
            <w:r w:rsidRPr="00162129">
              <w:rPr>
                <w:lang w:eastAsia="zh-CN"/>
              </w:rPr>
              <w:t xml:space="preserve">-- </w:t>
            </w:r>
            <w:r w:rsidR="00BB5ED8" w:rsidRPr="00162129">
              <w:t>TSPC_TCH_WFS AND TSPC_AddInfo_Full_rate_version_2</w:t>
            </w:r>
          </w:p>
        </w:tc>
      </w:tr>
      <w:tr w:rsidR="00BB5ED8" w:rsidRPr="00162129" w14:paraId="6470A9C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1C3C2E" w14:textId="77777777" w:rsidR="00BB5ED8" w:rsidRPr="00162129" w:rsidRDefault="00D257F5" w:rsidP="00997BCE">
            <w:pPr>
              <w:pStyle w:val="TAL"/>
            </w:pPr>
            <w:r w:rsidRPr="00162129">
              <w:t>C547</w:t>
            </w:r>
          </w:p>
        </w:tc>
        <w:tc>
          <w:tcPr>
            <w:tcW w:w="4361" w:type="dxa"/>
            <w:tcBorders>
              <w:top w:val="single" w:sz="6" w:space="0" w:color="auto"/>
              <w:left w:val="single" w:sz="6" w:space="0" w:color="auto"/>
              <w:bottom w:val="single" w:sz="6" w:space="0" w:color="auto"/>
              <w:right w:val="single" w:sz="6" w:space="0" w:color="auto"/>
            </w:tcBorders>
          </w:tcPr>
          <w:p w14:paraId="073DB018" w14:textId="77777777" w:rsidR="00BB5ED8" w:rsidRPr="00162129" w:rsidRDefault="00BB5ED8" w:rsidP="00997BCE">
            <w:pPr>
              <w:pStyle w:val="TAL"/>
            </w:pPr>
            <w:r w:rsidRPr="00162129">
              <w:t>IF A.25/137 AND A.25/3 THEN A ELSE N/A</w:t>
            </w:r>
          </w:p>
        </w:tc>
        <w:tc>
          <w:tcPr>
            <w:tcW w:w="4159" w:type="dxa"/>
            <w:tcBorders>
              <w:top w:val="single" w:sz="6" w:space="0" w:color="auto"/>
              <w:left w:val="single" w:sz="6" w:space="0" w:color="auto"/>
              <w:bottom w:val="single" w:sz="6" w:space="0" w:color="auto"/>
              <w:right w:val="single" w:sz="6" w:space="0" w:color="auto"/>
            </w:tcBorders>
          </w:tcPr>
          <w:p w14:paraId="6499341A" w14:textId="77777777" w:rsidR="00BB5ED8" w:rsidRPr="00162129" w:rsidRDefault="00733C5D" w:rsidP="00997BCE">
            <w:pPr>
              <w:pStyle w:val="TAL"/>
            </w:pPr>
            <w:r w:rsidRPr="00162129">
              <w:rPr>
                <w:lang w:eastAsia="zh-CN"/>
              </w:rPr>
              <w:t xml:space="preserve">-- </w:t>
            </w:r>
            <w:r w:rsidR="00BB5ED8" w:rsidRPr="00162129">
              <w:t>TSPC_TCH_WFS AND TSPC_AddInfo_Half_rate_version_1</w:t>
            </w:r>
          </w:p>
        </w:tc>
      </w:tr>
      <w:tr w:rsidR="00BB5ED8" w:rsidRPr="00162129" w14:paraId="18452D6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12F0DF0" w14:textId="77777777" w:rsidR="00BB5ED8" w:rsidRPr="00162129" w:rsidRDefault="00D257F5" w:rsidP="00997BCE">
            <w:pPr>
              <w:pStyle w:val="TAL"/>
            </w:pPr>
            <w:r w:rsidRPr="00162129">
              <w:t>C548</w:t>
            </w:r>
          </w:p>
        </w:tc>
        <w:tc>
          <w:tcPr>
            <w:tcW w:w="4361" w:type="dxa"/>
            <w:tcBorders>
              <w:top w:val="single" w:sz="6" w:space="0" w:color="auto"/>
              <w:left w:val="single" w:sz="6" w:space="0" w:color="auto"/>
              <w:bottom w:val="single" w:sz="6" w:space="0" w:color="auto"/>
              <w:right w:val="single" w:sz="6" w:space="0" w:color="auto"/>
            </w:tcBorders>
          </w:tcPr>
          <w:p w14:paraId="1536A2AE" w14:textId="77777777" w:rsidR="00BB5ED8" w:rsidRPr="00162129" w:rsidRDefault="00BB5ED8" w:rsidP="00997BCE">
            <w:pPr>
              <w:pStyle w:val="TAL"/>
            </w:pPr>
            <w:r w:rsidRPr="00162129">
              <w:t>IF A.25/137 AND A.25/79 THEN A ELSE N/A</w:t>
            </w:r>
          </w:p>
        </w:tc>
        <w:tc>
          <w:tcPr>
            <w:tcW w:w="4159" w:type="dxa"/>
            <w:tcBorders>
              <w:top w:val="single" w:sz="6" w:space="0" w:color="auto"/>
              <w:left w:val="single" w:sz="6" w:space="0" w:color="auto"/>
              <w:bottom w:val="single" w:sz="6" w:space="0" w:color="auto"/>
              <w:right w:val="single" w:sz="6" w:space="0" w:color="auto"/>
            </w:tcBorders>
          </w:tcPr>
          <w:p w14:paraId="6C0BB5AA" w14:textId="77777777" w:rsidR="00BB5ED8" w:rsidRPr="00162129" w:rsidRDefault="00733C5D" w:rsidP="00997BCE">
            <w:pPr>
              <w:pStyle w:val="TAL"/>
            </w:pPr>
            <w:r w:rsidRPr="00162129">
              <w:rPr>
                <w:lang w:eastAsia="zh-CN"/>
              </w:rPr>
              <w:t xml:space="preserve">-- </w:t>
            </w:r>
            <w:r w:rsidR="00BB5ED8" w:rsidRPr="00162129">
              <w:t>TSPC_TCH_WFS AND TSPC_AddInfo_Full_rate_version_3</w:t>
            </w:r>
          </w:p>
        </w:tc>
      </w:tr>
      <w:tr w:rsidR="00BB5ED8" w:rsidRPr="00162129" w14:paraId="0C32C62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0EB7899" w14:textId="77777777" w:rsidR="00BB5ED8" w:rsidRPr="00162129" w:rsidRDefault="00D257F5" w:rsidP="00997BCE">
            <w:pPr>
              <w:pStyle w:val="TAL"/>
            </w:pPr>
            <w:r w:rsidRPr="00162129">
              <w:t>C549</w:t>
            </w:r>
          </w:p>
        </w:tc>
        <w:tc>
          <w:tcPr>
            <w:tcW w:w="4361" w:type="dxa"/>
            <w:tcBorders>
              <w:top w:val="single" w:sz="6" w:space="0" w:color="auto"/>
              <w:left w:val="single" w:sz="6" w:space="0" w:color="auto"/>
              <w:bottom w:val="single" w:sz="6" w:space="0" w:color="auto"/>
              <w:right w:val="single" w:sz="6" w:space="0" w:color="auto"/>
            </w:tcBorders>
          </w:tcPr>
          <w:p w14:paraId="547E578D" w14:textId="77777777" w:rsidR="00BB5ED8" w:rsidRPr="00162129" w:rsidRDefault="00BB5ED8" w:rsidP="00997BCE">
            <w:pPr>
              <w:pStyle w:val="TAL"/>
            </w:pPr>
            <w:r w:rsidRPr="00162129">
              <w:t>IF A.25/137 AND A.25/112 THEN A ELSE N/A</w:t>
            </w:r>
          </w:p>
        </w:tc>
        <w:tc>
          <w:tcPr>
            <w:tcW w:w="4159" w:type="dxa"/>
            <w:tcBorders>
              <w:top w:val="single" w:sz="6" w:space="0" w:color="auto"/>
              <w:left w:val="single" w:sz="6" w:space="0" w:color="auto"/>
              <w:bottom w:val="single" w:sz="6" w:space="0" w:color="auto"/>
              <w:right w:val="single" w:sz="6" w:space="0" w:color="auto"/>
            </w:tcBorders>
          </w:tcPr>
          <w:p w14:paraId="0DF1B17D" w14:textId="77777777" w:rsidR="00BB5ED8" w:rsidRPr="00162129" w:rsidRDefault="00733C5D" w:rsidP="00997BCE">
            <w:pPr>
              <w:pStyle w:val="TAL"/>
            </w:pPr>
            <w:r w:rsidRPr="00162129">
              <w:rPr>
                <w:lang w:eastAsia="zh-CN"/>
              </w:rPr>
              <w:t xml:space="preserve">-- </w:t>
            </w:r>
            <w:r w:rsidR="00BB5ED8" w:rsidRPr="00162129">
              <w:t>TSPC_TCH_WFS AND TSPC_AddInfo_Half_rate_version_3</w:t>
            </w:r>
          </w:p>
        </w:tc>
      </w:tr>
      <w:tr w:rsidR="00327FE3" w:rsidRPr="00162129" w14:paraId="414B49A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2E8936C" w14:textId="77777777" w:rsidR="00327FE3" w:rsidRPr="00162129" w:rsidRDefault="00327FE3" w:rsidP="00997BCE">
            <w:pPr>
              <w:pStyle w:val="TAL"/>
            </w:pPr>
            <w:r w:rsidRPr="00162129">
              <w:t>C550</w:t>
            </w:r>
          </w:p>
        </w:tc>
        <w:tc>
          <w:tcPr>
            <w:tcW w:w="4361" w:type="dxa"/>
            <w:tcBorders>
              <w:top w:val="single" w:sz="6" w:space="0" w:color="auto"/>
              <w:left w:val="single" w:sz="6" w:space="0" w:color="auto"/>
              <w:bottom w:val="single" w:sz="6" w:space="0" w:color="auto"/>
              <w:right w:val="single" w:sz="6" w:space="0" w:color="auto"/>
            </w:tcBorders>
          </w:tcPr>
          <w:p w14:paraId="7F6C541F" w14:textId="77777777" w:rsidR="00327FE3" w:rsidRPr="00162129" w:rsidRDefault="00327FE3" w:rsidP="00997BCE">
            <w:pPr>
              <w:pStyle w:val="TAL"/>
            </w:pPr>
            <w:r w:rsidRPr="00162129">
              <w:t>IF A.2/123 AND A.2/84 THEN A ELSE N/A</w:t>
            </w:r>
          </w:p>
        </w:tc>
        <w:tc>
          <w:tcPr>
            <w:tcW w:w="4159" w:type="dxa"/>
            <w:tcBorders>
              <w:top w:val="single" w:sz="6" w:space="0" w:color="auto"/>
              <w:left w:val="single" w:sz="6" w:space="0" w:color="auto"/>
              <w:bottom w:val="single" w:sz="6" w:space="0" w:color="auto"/>
              <w:right w:val="single" w:sz="6" w:space="0" w:color="auto"/>
            </w:tcBorders>
          </w:tcPr>
          <w:p w14:paraId="79E42ACF" w14:textId="77777777" w:rsidR="00327FE3" w:rsidRPr="00162129" w:rsidRDefault="00733C5D" w:rsidP="00997BCE">
            <w:pPr>
              <w:pStyle w:val="TAL"/>
            </w:pPr>
            <w:r w:rsidRPr="00162129">
              <w:rPr>
                <w:lang w:eastAsia="zh-CN"/>
              </w:rPr>
              <w:t xml:space="preserve">-- </w:t>
            </w:r>
            <w:r w:rsidR="00327FE3" w:rsidRPr="00162129">
              <w:t xml:space="preserve">TSPC_EFTA AND </w:t>
            </w:r>
            <w:r w:rsidR="00327FE3" w:rsidRPr="00162129">
              <w:rPr>
                <w:rFonts w:cs="Arial"/>
                <w:szCs w:val="18"/>
              </w:rPr>
              <w:t>TSPC_Latency_Reductions</w:t>
            </w:r>
          </w:p>
        </w:tc>
      </w:tr>
      <w:tr w:rsidR="006B33AA" w:rsidRPr="00162129" w14:paraId="4B09A67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055484A" w14:textId="77777777" w:rsidR="006B33AA" w:rsidRPr="00162129" w:rsidRDefault="006B33AA" w:rsidP="00192841">
            <w:pPr>
              <w:pStyle w:val="TAL"/>
            </w:pPr>
            <w:r w:rsidRPr="00162129">
              <w:t>C551</w:t>
            </w:r>
          </w:p>
        </w:tc>
        <w:tc>
          <w:tcPr>
            <w:tcW w:w="4361" w:type="dxa"/>
            <w:tcBorders>
              <w:top w:val="single" w:sz="6" w:space="0" w:color="auto"/>
              <w:left w:val="single" w:sz="6" w:space="0" w:color="auto"/>
              <w:bottom w:val="single" w:sz="6" w:space="0" w:color="auto"/>
              <w:right w:val="single" w:sz="6" w:space="0" w:color="auto"/>
            </w:tcBorders>
          </w:tcPr>
          <w:p w14:paraId="62C2F055" w14:textId="77777777" w:rsidR="006B33AA" w:rsidRPr="00162129" w:rsidRDefault="006B33AA" w:rsidP="00192841">
            <w:pPr>
              <w:pStyle w:val="TAL"/>
            </w:pPr>
            <w:r w:rsidRPr="00162129">
              <w:t xml:space="preserve">IF A.2/123 AND </w:t>
            </w:r>
            <w:r w:rsidR="00C62AC9" w:rsidRPr="00162129">
              <w:t xml:space="preserve">A.1/278 </w:t>
            </w:r>
          </w:p>
        </w:tc>
        <w:tc>
          <w:tcPr>
            <w:tcW w:w="4159" w:type="dxa"/>
            <w:tcBorders>
              <w:top w:val="single" w:sz="6" w:space="0" w:color="auto"/>
              <w:left w:val="single" w:sz="6" w:space="0" w:color="auto"/>
              <w:bottom w:val="single" w:sz="6" w:space="0" w:color="auto"/>
              <w:right w:val="single" w:sz="6" w:space="0" w:color="auto"/>
            </w:tcBorders>
          </w:tcPr>
          <w:p w14:paraId="6B8AE896" w14:textId="77777777" w:rsidR="006B33AA" w:rsidRPr="00162129" w:rsidRDefault="00733C5D" w:rsidP="00192841">
            <w:pPr>
              <w:pStyle w:val="TAL"/>
            </w:pPr>
            <w:r w:rsidRPr="00162129">
              <w:rPr>
                <w:lang w:eastAsia="zh-CN"/>
              </w:rPr>
              <w:t xml:space="preserve">-- </w:t>
            </w:r>
            <w:r w:rsidR="006B33AA" w:rsidRPr="00162129">
              <w:t xml:space="preserve">TSPC_EFTA AND </w:t>
            </w:r>
            <w:r w:rsidR="00C62AC9" w:rsidRPr="00162129">
              <w:t xml:space="preserve">TSPC_EFTA_Alt_Multislot_Class_3 </w:t>
            </w:r>
          </w:p>
        </w:tc>
      </w:tr>
      <w:tr w:rsidR="005C3757" w:rsidRPr="00162129" w14:paraId="739D564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C43493E" w14:textId="77777777" w:rsidR="005C3757" w:rsidRPr="00162129" w:rsidRDefault="007D6F38" w:rsidP="00192841">
            <w:pPr>
              <w:pStyle w:val="TAL"/>
            </w:pPr>
            <w:r w:rsidRPr="00162129">
              <w:t>C552</w:t>
            </w:r>
          </w:p>
        </w:tc>
        <w:tc>
          <w:tcPr>
            <w:tcW w:w="4361" w:type="dxa"/>
            <w:tcBorders>
              <w:top w:val="single" w:sz="6" w:space="0" w:color="auto"/>
              <w:left w:val="single" w:sz="6" w:space="0" w:color="auto"/>
              <w:bottom w:val="single" w:sz="6" w:space="0" w:color="auto"/>
              <w:right w:val="single" w:sz="6" w:space="0" w:color="auto"/>
            </w:tcBorders>
          </w:tcPr>
          <w:p w14:paraId="4C5DA398" w14:textId="77777777" w:rsidR="005C3757" w:rsidRPr="00162129" w:rsidRDefault="005C3757" w:rsidP="00192841">
            <w:pPr>
              <w:pStyle w:val="TAL"/>
            </w:pPr>
            <w:r w:rsidRPr="00162129">
              <w:t>IF A.2/</w:t>
            </w:r>
            <w:r w:rsidR="00D17204" w:rsidRPr="00162129">
              <w:t>125</w:t>
            </w:r>
            <w:r w:rsidRPr="00162129">
              <w:t xml:space="preserve"> OR A.2/91 THEN A ELSE N/A</w:t>
            </w:r>
          </w:p>
        </w:tc>
        <w:tc>
          <w:tcPr>
            <w:tcW w:w="4159" w:type="dxa"/>
            <w:tcBorders>
              <w:top w:val="single" w:sz="6" w:space="0" w:color="auto"/>
              <w:left w:val="single" w:sz="6" w:space="0" w:color="auto"/>
              <w:bottom w:val="single" w:sz="6" w:space="0" w:color="auto"/>
              <w:right w:val="single" w:sz="6" w:space="0" w:color="auto"/>
            </w:tcBorders>
          </w:tcPr>
          <w:p w14:paraId="3F59D06A" w14:textId="77777777" w:rsidR="005C3757" w:rsidRPr="00162129" w:rsidRDefault="005C3757" w:rsidP="00192841">
            <w:pPr>
              <w:pStyle w:val="TAL"/>
            </w:pPr>
            <w:r w:rsidRPr="00162129">
              <w:t>-- TSPC_eCall_only_support OR TSPC_eCallOnly_Equipment</w:t>
            </w:r>
          </w:p>
        </w:tc>
      </w:tr>
      <w:tr w:rsidR="008A215A" w:rsidRPr="00162129" w14:paraId="3CF0A03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60512CD" w14:textId="77777777" w:rsidR="008A215A" w:rsidRPr="00162129" w:rsidRDefault="008A215A" w:rsidP="00192841">
            <w:pPr>
              <w:pStyle w:val="TAL"/>
            </w:pPr>
            <w:r w:rsidRPr="00162129">
              <w:t>C553</w:t>
            </w:r>
          </w:p>
        </w:tc>
        <w:tc>
          <w:tcPr>
            <w:tcW w:w="4361" w:type="dxa"/>
            <w:tcBorders>
              <w:top w:val="single" w:sz="6" w:space="0" w:color="auto"/>
              <w:left w:val="single" w:sz="6" w:space="0" w:color="auto"/>
              <w:bottom w:val="single" w:sz="6" w:space="0" w:color="auto"/>
              <w:right w:val="single" w:sz="6" w:space="0" w:color="auto"/>
            </w:tcBorders>
          </w:tcPr>
          <w:p w14:paraId="3BAF3749" w14:textId="77777777" w:rsidR="008A215A" w:rsidRPr="00162129" w:rsidRDefault="008A215A" w:rsidP="00192841">
            <w:pPr>
              <w:pStyle w:val="TAL"/>
            </w:pPr>
            <w:r w:rsidRPr="00162129">
              <w:t>IF A.2/122</w:t>
            </w:r>
            <w:r w:rsidR="007226C3" w:rsidRPr="00162129">
              <w:t xml:space="preserve"> OR </w:t>
            </w:r>
            <w:r w:rsidR="003E653E" w:rsidRPr="00162129">
              <w:t>A.2/</w:t>
            </w:r>
            <w:r w:rsidR="007415D5" w:rsidRPr="00162129">
              <w:t>142</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BE8CC40" w14:textId="77777777" w:rsidR="008A215A" w:rsidRPr="00162129" w:rsidRDefault="00733C5D" w:rsidP="00192841">
            <w:pPr>
              <w:pStyle w:val="TAL"/>
            </w:pPr>
            <w:r w:rsidRPr="00162129">
              <w:rPr>
                <w:lang w:eastAsia="zh-CN"/>
              </w:rPr>
              <w:t xml:space="preserve">-- </w:t>
            </w:r>
            <w:r w:rsidR="008A215A" w:rsidRPr="00162129">
              <w:t>TSPC_VAMOS_Type2</w:t>
            </w:r>
            <w:r w:rsidR="007226C3" w:rsidRPr="00162129">
              <w:t xml:space="preserve"> OR TSPC_VAMOS_Type3</w:t>
            </w:r>
          </w:p>
        </w:tc>
      </w:tr>
      <w:tr w:rsidR="008A215A" w:rsidRPr="00162129" w14:paraId="1A12469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63E7C0C" w14:textId="77777777" w:rsidR="008A215A" w:rsidRPr="00162129" w:rsidRDefault="00BB76DF" w:rsidP="00DF512D">
            <w:pPr>
              <w:pStyle w:val="TAL"/>
            </w:pPr>
            <w:r w:rsidRPr="00162129">
              <w:t>C554</w:t>
            </w:r>
          </w:p>
        </w:tc>
        <w:tc>
          <w:tcPr>
            <w:tcW w:w="4361" w:type="dxa"/>
            <w:tcBorders>
              <w:top w:val="single" w:sz="6" w:space="0" w:color="auto"/>
              <w:left w:val="single" w:sz="6" w:space="0" w:color="auto"/>
              <w:bottom w:val="single" w:sz="6" w:space="0" w:color="auto"/>
              <w:right w:val="single" w:sz="6" w:space="0" w:color="auto"/>
            </w:tcBorders>
          </w:tcPr>
          <w:p w14:paraId="5629C90D" w14:textId="77777777" w:rsidR="008A215A" w:rsidRPr="00162129" w:rsidRDefault="008A215A" w:rsidP="00DF512D">
            <w:pPr>
              <w:pStyle w:val="TAL"/>
            </w:pPr>
            <w:r w:rsidRPr="00162129">
              <w:t>IF A.2/</w:t>
            </w:r>
            <w:r w:rsidR="00BB76DF" w:rsidRPr="00162129">
              <w:t>126</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1C12D8C2" w14:textId="77777777" w:rsidR="008A215A" w:rsidRPr="00162129" w:rsidRDefault="00733C5D" w:rsidP="00DF512D">
            <w:pPr>
              <w:pStyle w:val="TAL"/>
            </w:pPr>
            <w:r w:rsidRPr="00162129">
              <w:rPr>
                <w:lang w:eastAsia="zh-CN"/>
              </w:rPr>
              <w:t xml:space="preserve">-- </w:t>
            </w:r>
            <w:r w:rsidR="008A215A" w:rsidRPr="00162129">
              <w:t>TSPC_TIGHTER_SPEECH_SIGNALLING</w:t>
            </w:r>
          </w:p>
        </w:tc>
      </w:tr>
      <w:tr w:rsidR="008A215A" w:rsidRPr="00162129" w14:paraId="52E6CE5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A2A1C71" w14:textId="77777777" w:rsidR="008A215A" w:rsidRPr="00162129" w:rsidRDefault="00BB76DF" w:rsidP="00DF512D">
            <w:pPr>
              <w:pStyle w:val="TAL"/>
            </w:pPr>
            <w:r w:rsidRPr="00162129">
              <w:t>C555</w:t>
            </w:r>
          </w:p>
        </w:tc>
        <w:tc>
          <w:tcPr>
            <w:tcW w:w="4361" w:type="dxa"/>
            <w:tcBorders>
              <w:top w:val="single" w:sz="6" w:space="0" w:color="auto"/>
              <w:left w:val="single" w:sz="6" w:space="0" w:color="auto"/>
              <w:bottom w:val="single" w:sz="6" w:space="0" w:color="auto"/>
              <w:right w:val="single" w:sz="6" w:space="0" w:color="auto"/>
            </w:tcBorders>
          </w:tcPr>
          <w:p w14:paraId="4C91E6E1" w14:textId="77777777" w:rsidR="008A215A" w:rsidRPr="00162129" w:rsidRDefault="008A215A" w:rsidP="00DF512D">
            <w:pPr>
              <w:pStyle w:val="TAL"/>
            </w:pPr>
            <w:r w:rsidRPr="00162129">
              <w:t>IF A.2/</w:t>
            </w:r>
            <w:r w:rsidR="00BB76DF" w:rsidRPr="00162129">
              <w:t>127</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145318B0" w14:textId="77777777" w:rsidR="008A215A" w:rsidRPr="00162129" w:rsidRDefault="00733C5D" w:rsidP="00DF512D">
            <w:pPr>
              <w:pStyle w:val="TAL"/>
            </w:pPr>
            <w:r w:rsidRPr="00162129">
              <w:rPr>
                <w:lang w:eastAsia="zh-CN"/>
              </w:rPr>
              <w:t xml:space="preserve">-- </w:t>
            </w:r>
            <w:r w:rsidR="008A215A" w:rsidRPr="00162129">
              <w:t>TSPC_TIGHTER_GPRS_EGPRS</w:t>
            </w:r>
          </w:p>
        </w:tc>
      </w:tr>
      <w:tr w:rsidR="008A215A" w:rsidRPr="00162129" w14:paraId="3F58D5B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B868E22" w14:textId="77777777" w:rsidR="008A215A" w:rsidRPr="00162129" w:rsidRDefault="00BB76DF" w:rsidP="00DF512D">
            <w:pPr>
              <w:pStyle w:val="TAL"/>
            </w:pPr>
            <w:r w:rsidRPr="00162129">
              <w:t>C555</w:t>
            </w:r>
          </w:p>
        </w:tc>
        <w:tc>
          <w:tcPr>
            <w:tcW w:w="4361" w:type="dxa"/>
            <w:tcBorders>
              <w:top w:val="single" w:sz="6" w:space="0" w:color="auto"/>
              <w:left w:val="single" w:sz="6" w:space="0" w:color="auto"/>
              <w:bottom w:val="single" w:sz="6" w:space="0" w:color="auto"/>
              <w:right w:val="single" w:sz="6" w:space="0" w:color="auto"/>
            </w:tcBorders>
          </w:tcPr>
          <w:p w14:paraId="7407A6D5" w14:textId="77777777" w:rsidR="008A215A" w:rsidRPr="00162129" w:rsidRDefault="008A215A" w:rsidP="00DF512D">
            <w:pPr>
              <w:pStyle w:val="TAL"/>
            </w:pPr>
            <w:r w:rsidRPr="00162129">
              <w:t>IF A.2/</w:t>
            </w:r>
            <w:r w:rsidR="00BB76DF" w:rsidRPr="00162129">
              <w:t>128</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4983C94" w14:textId="77777777" w:rsidR="008A215A" w:rsidRPr="00162129" w:rsidRDefault="00733C5D" w:rsidP="00DF512D">
            <w:pPr>
              <w:pStyle w:val="TAL"/>
            </w:pPr>
            <w:r w:rsidRPr="00162129">
              <w:rPr>
                <w:lang w:eastAsia="zh-CN"/>
              </w:rPr>
              <w:t xml:space="preserve">-- </w:t>
            </w:r>
            <w:r w:rsidR="008A215A" w:rsidRPr="00162129">
              <w:t>TSPC_TIGHTER_EGPRS2</w:t>
            </w:r>
          </w:p>
        </w:tc>
      </w:tr>
      <w:tr w:rsidR="002C305B" w:rsidRPr="00162129" w14:paraId="1773FB9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E0B2F5C" w14:textId="77777777" w:rsidR="002C305B" w:rsidRPr="00162129" w:rsidRDefault="003F1C3E" w:rsidP="002C305B">
            <w:pPr>
              <w:pStyle w:val="TAL"/>
            </w:pPr>
            <w:r w:rsidRPr="00162129">
              <w:t>C556</w:t>
            </w:r>
          </w:p>
        </w:tc>
        <w:tc>
          <w:tcPr>
            <w:tcW w:w="4361" w:type="dxa"/>
            <w:tcBorders>
              <w:top w:val="single" w:sz="6" w:space="0" w:color="auto"/>
              <w:left w:val="single" w:sz="6" w:space="0" w:color="auto"/>
              <w:bottom w:val="single" w:sz="6" w:space="0" w:color="auto"/>
              <w:right w:val="single" w:sz="6" w:space="0" w:color="auto"/>
            </w:tcBorders>
          </w:tcPr>
          <w:p w14:paraId="1E24B584" w14:textId="77777777" w:rsidR="002C305B" w:rsidRPr="00162129" w:rsidRDefault="002C305B" w:rsidP="002C305B">
            <w:pPr>
              <w:pStyle w:val="TAL"/>
            </w:pPr>
            <w:r w:rsidRPr="00162129">
              <w:t>IF A</w:t>
            </w:r>
            <w:r w:rsidR="00785D3D">
              <w:t>.</w:t>
            </w:r>
            <w:r w:rsidRPr="00162129">
              <w:t>2/</w:t>
            </w:r>
            <w:r w:rsidR="003148FE" w:rsidRPr="00162129">
              <w:t>129</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01543B4F" w14:textId="77777777" w:rsidR="002C305B" w:rsidRPr="00162129" w:rsidRDefault="00733C5D" w:rsidP="002C305B">
            <w:pPr>
              <w:pStyle w:val="TAL"/>
            </w:pPr>
            <w:r w:rsidRPr="00162129">
              <w:rPr>
                <w:lang w:eastAsia="zh-CN"/>
              </w:rPr>
              <w:t xml:space="preserve">-- </w:t>
            </w:r>
            <w:r w:rsidR="002C305B" w:rsidRPr="00162129">
              <w:t>TSPC_DTR</w:t>
            </w:r>
          </w:p>
        </w:tc>
      </w:tr>
      <w:tr w:rsidR="00372205" w:rsidRPr="00162129" w14:paraId="56B8B16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78700E2" w14:textId="77777777" w:rsidR="00372205" w:rsidRPr="00162129" w:rsidRDefault="00372205" w:rsidP="004D2ABC">
            <w:pPr>
              <w:pStyle w:val="TAL"/>
            </w:pPr>
            <w:r w:rsidRPr="00162129">
              <w:t>C557</w:t>
            </w:r>
          </w:p>
        </w:tc>
        <w:tc>
          <w:tcPr>
            <w:tcW w:w="4361" w:type="dxa"/>
            <w:tcBorders>
              <w:top w:val="single" w:sz="6" w:space="0" w:color="auto"/>
              <w:left w:val="single" w:sz="6" w:space="0" w:color="auto"/>
              <w:bottom w:val="single" w:sz="6" w:space="0" w:color="auto"/>
              <w:right w:val="single" w:sz="6" w:space="0" w:color="auto"/>
            </w:tcBorders>
          </w:tcPr>
          <w:p w14:paraId="7139B235" w14:textId="77777777" w:rsidR="00372205" w:rsidRPr="00162129" w:rsidRDefault="00372205" w:rsidP="004D2ABC">
            <w:pPr>
              <w:pStyle w:val="TAL"/>
            </w:pPr>
            <w:r w:rsidRPr="00162129">
              <w:t>IF A.2/84 OR A.2/130 THEN A ELSE N/A</w:t>
            </w:r>
          </w:p>
        </w:tc>
        <w:tc>
          <w:tcPr>
            <w:tcW w:w="4159" w:type="dxa"/>
            <w:tcBorders>
              <w:top w:val="single" w:sz="6" w:space="0" w:color="auto"/>
              <w:left w:val="single" w:sz="6" w:space="0" w:color="auto"/>
              <w:bottom w:val="single" w:sz="6" w:space="0" w:color="auto"/>
              <w:right w:val="single" w:sz="6" w:space="0" w:color="auto"/>
            </w:tcBorders>
          </w:tcPr>
          <w:p w14:paraId="4D768427" w14:textId="77777777" w:rsidR="00372205" w:rsidRPr="00162129" w:rsidRDefault="00BA011A" w:rsidP="004D2ABC">
            <w:pPr>
              <w:pStyle w:val="TAL"/>
            </w:pPr>
            <w:r w:rsidRPr="00162129">
              <w:rPr>
                <w:lang w:eastAsia="zh-CN"/>
              </w:rPr>
              <w:t xml:space="preserve">-- </w:t>
            </w:r>
            <w:r w:rsidR="00372205" w:rsidRPr="00162129">
              <w:t>TSPC_</w:t>
            </w:r>
            <w:r w:rsidR="00372205" w:rsidRPr="00162129">
              <w:rPr>
                <w:rFonts w:cs="Arial"/>
                <w:szCs w:val="18"/>
              </w:rPr>
              <w:t>Latency_Reductions OR</w:t>
            </w:r>
            <w:r w:rsidR="00372205" w:rsidRPr="00162129">
              <w:t xml:space="preserve"> </w:t>
            </w:r>
            <w:r w:rsidR="00372205" w:rsidRPr="00162129">
              <w:rPr>
                <w:rFonts w:cs="Arial"/>
                <w:szCs w:val="18"/>
              </w:rPr>
              <w:t>TSPC_FANR_Capability</w:t>
            </w:r>
          </w:p>
        </w:tc>
      </w:tr>
      <w:tr w:rsidR="00372205" w:rsidRPr="00162129" w14:paraId="189E846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67A58BF" w14:textId="77777777" w:rsidR="00372205" w:rsidRPr="00162129" w:rsidRDefault="00372205" w:rsidP="004D2ABC">
            <w:pPr>
              <w:pStyle w:val="TAL"/>
            </w:pPr>
            <w:r w:rsidRPr="00162129">
              <w:t>C558</w:t>
            </w:r>
          </w:p>
        </w:tc>
        <w:tc>
          <w:tcPr>
            <w:tcW w:w="4361" w:type="dxa"/>
            <w:tcBorders>
              <w:top w:val="single" w:sz="6" w:space="0" w:color="auto"/>
              <w:left w:val="single" w:sz="6" w:space="0" w:color="auto"/>
              <w:bottom w:val="single" w:sz="6" w:space="0" w:color="auto"/>
              <w:right w:val="single" w:sz="6" w:space="0" w:color="auto"/>
            </w:tcBorders>
          </w:tcPr>
          <w:p w14:paraId="1EAB3DD4" w14:textId="77777777" w:rsidR="00372205" w:rsidRPr="00162129" w:rsidRDefault="00372205" w:rsidP="004D2ABC">
            <w:pPr>
              <w:pStyle w:val="TAL"/>
            </w:pPr>
            <w:r w:rsidRPr="00162129">
              <w:t>IF (A.2/84 OR A.2/130) AND A.2/81 THEN A ELSE N/A</w:t>
            </w:r>
          </w:p>
        </w:tc>
        <w:tc>
          <w:tcPr>
            <w:tcW w:w="4159" w:type="dxa"/>
            <w:tcBorders>
              <w:top w:val="single" w:sz="6" w:space="0" w:color="auto"/>
              <w:left w:val="single" w:sz="6" w:space="0" w:color="auto"/>
              <w:bottom w:val="single" w:sz="6" w:space="0" w:color="auto"/>
              <w:right w:val="single" w:sz="6" w:space="0" w:color="auto"/>
            </w:tcBorders>
          </w:tcPr>
          <w:p w14:paraId="2A6FA876" w14:textId="77777777" w:rsidR="00372205" w:rsidRPr="00162129" w:rsidRDefault="00372205" w:rsidP="004D2ABC">
            <w:pPr>
              <w:pStyle w:val="TAL"/>
            </w:pPr>
            <w:r w:rsidRPr="00162129">
              <w:t xml:space="preserve">-- (TSPC_Latency_Reductions </w:t>
            </w:r>
            <w:r w:rsidR="00032900" w:rsidRPr="00162129">
              <w:t>OR T</w:t>
            </w:r>
            <w:r w:rsidRPr="00162129">
              <w:t>SPC_FANR_Capability) AND TSPC_Enhanced_DTM_CS</w:t>
            </w:r>
          </w:p>
        </w:tc>
      </w:tr>
      <w:tr w:rsidR="00FA17C7" w:rsidRPr="00162129" w14:paraId="30174CF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44AD6A3" w14:textId="77777777" w:rsidR="00FA17C7" w:rsidRPr="00162129" w:rsidRDefault="00FA17C7" w:rsidP="004D2ABC">
            <w:pPr>
              <w:pStyle w:val="TAL"/>
            </w:pPr>
            <w:r w:rsidRPr="00162129">
              <w:t>C559</w:t>
            </w:r>
          </w:p>
        </w:tc>
        <w:tc>
          <w:tcPr>
            <w:tcW w:w="4361" w:type="dxa"/>
            <w:tcBorders>
              <w:top w:val="single" w:sz="6" w:space="0" w:color="auto"/>
              <w:left w:val="single" w:sz="6" w:space="0" w:color="auto"/>
              <w:bottom w:val="single" w:sz="6" w:space="0" w:color="auto"/>
              <w:right w:val="single" w:sz="6" w:space="0" w:color="auto"/>
            </w:tcBorders>
          </w:tcPr>
          <w:p w14:paraId="1618F5EC" w14:textId="77777777" w:rsidR="00FA17C7" w:rsidRPr="00162129" w:rsidRDefault="00FA17C7" w:rsidP="004D2ABC">
            <w:pPr>
              <w:pStyle w:val="TAL"/>
            </w:pPr>
            <w:r w:rsidRPr="00162129">
              <w:t>IF A.25/79 AND A.25/113 AND A.2/126 AND (A.25/129 OR A.25/141) THEN A ELSE N/A</w:t>
            </w:r>
          </w:p>
        </w:tc>
        <w:tc>
          <w:tcPr>
            <w:tcW w:w="4159" w:type="dxa"/>
            <w:tcBorders>
              <w:top w:val="single" w:sz="6" w:space="0" w:color="auto"/>
              <w:left w:val="single" w:sz="6" w:space="0" w:color="auto"/>
              <w:bottom w:val="single" w:sz="6" w:space="0" w:color="auto"/>
              <w:right w:val="single" w:sz="6" w:space="0" w:color="auto"/>
            </w:tcBorders>
          </w:tcPr>
          <w:p w14:paraId="569F15E1" w14:textId="77777777" w:rsidR="00FA17C7" w:rsidRPr="00162129" w:rsidRDefault="00FA17C7" w:rsidP="004D2ABC">
            <w:pPr>
              <w:pStyle w:val="TAL"/>
            </w:pPr>
            <w:r w:rsidRPr="00162129">
              <w:t>-- TSPC_AddInfo_Full_rate_version_3 AND TSPC_AMR_LoopBack AND TSPC_TIGHTER_SPEECH_SIGNALLING AND (TSPC_DARP_Phase1 OR TSPC_DARP_Phase2)</w:t>
            </w:r>
          </w:p>
        </w:tc>
      </w:tr>
      <w:tr w:rsidR="00FA17C7" w:rsidRPr="00162129" w14:paraId="5246476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8EFFBEB" w14:textId="77777777" w:rsidR="00FA17C7" w:rsidRPr="00162129" w:rsidRDefault="00FA17C7" w:rsidP="004D2ABC">
            <w:pPr>
              <w:pStyle w:val="TAL"/>
            </w:pPr>
            <w:r w:rsidRPr="00162129">
              <w:t>C560</w:t>
            </w:r>
          </w:p>
        </w:tc>
        <w:tc>
          <w:tcPr>
            <w:tcW w:w="4361" w:type="dxa"/>
            <w:tcBorders>
              <w:top w:val="single" w:sz="6" w:space="0" w:color="auto"/>
              <w:left w:val="single" w:sz="6" w:space="0" w:color="auto"/>
              <w:bottom w:val="single" w:sz="6" w:space="0" w:color="auto"/>
              <w:right w:val="single" w:sz="6" w:space="0" w:color="auto"/>
            </w:tcBorders>
          </w:tcPr>
          <w:p w14:paraId="79A02096" w14:textId="77777777" w:rsidR="00FA17C7" w:rsidRPr="00162129" w:rsidRDefault="00FA17C7" w:rsidP="004D2ABC">
            <w:pPr>
              <w:pStyle w:val="TAL"/>
            </w:pPr>
            <w:r w:rsidRPr="00162129">
              <w:t>IF A.25/2 AND A.2/126 AND (A.25/129 OR A.25/141) THEN A ELSE N/A</w:t>
            </w:r>
          </w:p>
        </w:tc>
        <w:tc>
          <w:tcPr>
            <w:tcW w:w="4159" w:type="dxa"/>
            <w:tcBorders>
              <w:top w:val="single" w:sz="6" w:space="0" w:color="auto"/>
              <w:left w:val="single" w:sz="6" w:space="0" w:color="auto"/>
              <w:bottom w:val="single" w:sz="6" w:space="0" w:color="auto"/>
              <w:right w:val="single" w:sz="6" w:space="0" w:color="auto"/>
            </w:tcBorders>
          </w:tcPr>
          <w:p w14:paraId="0F0F1FDE" w14:textId="77777777" w:rsidR="00FA17C7" w:rsidRPr="00162129" w:rsidRDefault="00FA17C7" w:rsidP="004D2ABC">
            <w:pPr>
              <w:pStyle w:val="TAL"/>
            </w:pPr>
            <w:r w:rsidRPr="00162129">
              <w:t>-- TSPC_AddInfo_Full_rate_version_1 AND TSPC_TIGHTER_SPEECH_SIGNALLING AND (TSPC_DARP_Phase1 OR TSPC_DARP_Phase2)</w:t>
            </w:r>
          </w:p>
        </w:tc>
      </w:tr>
      <w:tr w:rsidR="004125EF" w:rsidRPr="00162129" w14:paraId="40814C3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D2E7716" w14:textId="77777777" w:rsidR="004125EF" w:rsidRPr="00162129" w:rsidRDefault="004125EF" w:rsidP="0090135C">
            <w:pPr>
              <w:pStyle w:val="TAL"/>
            </w:pPr>
            <w:r w:rsidRPr="00162129">
              <w:t>C561</w:t>
            </w:r>
          </w:p>
        </w:tc>
        <w:tc>
          <w:tcPr>
            <w:tcW w:w="4361" w:type="dxa"/>
            <w:tcBorders>
              <w:top w:val="single" w:sz="6" w:space="0" w:color="auto"/>
              <w:left w:val="single" w:sz="6" w:space="0" w:color="auto"/>
              <w:bottom w:val="single" w:sz="6" w:space="0" w:color="auto"/>
              <w:right w:val="single" w:sz="6" w:space="0" w:color="auto"/>
            </w:tcBorders>
          </w:tcPr>
          <w:p w14:paraId="2A9B6F12" w14:textId="77777777" w:rsidR="004125EF" w:rsidRPr="00162129" w:rsidRDefault="004125EF" w:rsidP="0090135C">
            <w:pPr>
              <w:pStyle w:val="TAL"/>
            </w:pPr>
            <w:r w:rsidRPr="00162129">
              <w:t>IF A.2/126 AND NOT (A.2/121 OR A.2/122</w:t>
            </w:r>
            <w:r w:rsidR="00241A57" w:rsidRPr="00162129">
              <w:t xml:space="preserve"> OR A.2/</w:t>
            </w:r>
            <w:r w:rsidR="007415D5" w:rsidRPr="00162129">
              <w:t>142</w:t>
            </w:r>
            <w:r w:rsidRPr="00162129">
              <w:t>)</w:t>
            </w:r>
            <w:r w:rsidR="00785D3D">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2800C48E" w14:textId="77777777" w:rsidR="004125EF" w:rsidRPr="00162129" w:rsidRDefault="00BA011A" w:rsidP="0090135C">
            <w:pPr>
              <w:pStyle w:val="TAL"/>
            </w:pPr>
            <w:r w:rsidRPr="00162129">
              <w:rPr>
                <w:lang w:eastAsia="zh-CN"/>
              </w:rPr>
              <w:t xml:space="preserve">-- </w:t>
            </w:r>
            <w:r w:rsidR="004125EF" w:rsidRPr="00162129">
              <w:t>TSPC_TIGHTER_SPEECH_SIGNALLING AND NOT (TSPC_VAMOS_Type1 OR TSPC_VAMOS_Type2</w:t>
            </w:r>
            <w:r w:rsidR="00241A57" w:rsidRPr="00162129">
              <w:t xml:space="preserve"> OR TSPC_VAMOS_Type3</w:t>
            </w:r>
            <w:r w:rsidR="004125EF" w:rsidRPr="00162129">
              <w:t>)</w:t>
            </w:r>
          </w:p>
        </w:tc>
      </w:tr>
      <w:tr w:rsidR="00FB3D3B" w:rsidRPr="00162129" w14:paraId="40226D4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B55782D" w14:textId="77777777" w:rsidR="00FB3D3B" w:rsidRPr="00162129" w:rsidRDefault="00FB3D3B" w:rsidP="0090135C">
            <w:pPr>
              <w:pStyle w:val="TAL"/>
            </w:pPr>
            <w:r w:rsidRPr="00162129">
              <w:t>C562</w:t>
            </w:r>
          </w:p>
        </w:tc>
        <w:tc>
          <w:tcPr>
            <w:tcW w:w="4361" w:type="dxa"/>
            <w:tcBorders>
              <w:top w:val="single" w:sz="6" w:space="0" w:color="auto"/>
              <w:left w:val="single" w:sz="6" w:space="0" w:color="auto"/>
              <w:bottom w:val="single" w:sz="6" w:space="0" w:color="auto"/>
              <w:right w:val="single" w:sz="6" w:space="0" w:color="auto"/>
            </w:tcBorders>
          </w:tcPr>
          <w:p w14:paraId="58F037E7" w14:textId="77777777" w:rsidR="00FB3D3B" w:rsidRPr="00162129" w:rsidRDefault="00FB3D3B" w:rsidP="0090135C">
            <w:pPr>
              <w:pStyle w:val="TAL"/>
            </w:pPr>
            <w:r w:rsidRPr="00162129">
              <w:t>IF A.2/</w:t>
            </w:r>
            <w:r w:rsidR="00F60C6E" w:rsidRPr="00162129">
              <w:t>132</w:t>
            </w:r>
            <w:r w:rsidRPr="00162129">
              <w:t xml:space="preserve"> AND (A.1/56 AND A.27/1 AND A.25/2 AND (A.1/1 OR A.1/2 OR A.1/4 OR A.1/16 OR A.1/17 OR A.1/18 OR A.1/53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129D85CB" w14:textId="77777777" w:rsidR="00FB3D3B" w:rsidRPr="00162129" w:rsidRDefault="00FB3D3B" w:rsidP="00037FF3">
            <w:pPr>
              <w:pStyle w:val="TAL"/>
            </w:pPr>
            <w:r w:rsidRPr="00162129">
              <w:t>--TSPC_PRIORITY_BASED_RESELECTION_AND (TSPC_Type_UTRAN AND TSPC_Conversational_12_2_CSRAB_3_4_SRAB AND TSPC_AddInfo_Full_rate_version_1 AND (TSPC_TYPE_GSM_P_BAND OR TSPC_TYPE_GSM_E_BAND OR TSPC_TYPE_DCS_BAND OR TSPC_TYPE_GSM_450_BAND OR TSPC_TYPE_GSM_480_BAND OR TSPC_TYPE_PCS_BAND OR TSPC_TYPE_GSM_700_BAND OR TSPC_TYPE_GSM_850_BAND OR TSPC_TYPE_GSM_710_BAND OR TSPC_TYPE_GSM_750_BAND OR TSPC_TYPE_T_GSM_810_BAND))</w:t>
            </w:r>
          </w:p>
        </w:tc>
      </w:tr>
      <w:tr w:rsidR="00175575" w:rsidRPr="00162129" w14:paraId="50B80CD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3C7F16D" w14:textId="77777777" w:rsidR="00175575" w:rsidRPr="00162129" w:rsidRDefault="00175575" w:rsidP="0090135C">
            <w:pPr>
              <w:pStyle w:val="TAL"/>
            </w:pPr>
            <w:r w:rsidRPr="00162129">
              <w:rPr>
                <w:rFonts w:cs="Arial"/>
              </w:rPr>
              <w:t>C563</w:t>
            </w:r>
          </w:p>
        </w:tc>
        <w:tc>
          <w:tcPr>
            <w:tcW w:w="4361" w:type="dxa"/>
            <w:tcBorders>
              <w:top w:val="single" w:sz="6" w:space="0" w:color="auto"/>
              <w:left w:val="single" w:sz="6" w:space="0" w:color="auto"/>
              <w:bottom w:val="single" w:sz="6" w:space="0" w:color="auto"/>
              <w:right w:val="single" w:sz="6" w:space="0" w:color="auto"/>
            </w:tcBorders>
          </w:tcPr>
          <w:p w14:paraId="28859CE5" w14:textId="77777777" w:rsidR="00175575" w:rsidRPr="00162129" w:rsidRDefault="00175575" w:rsidP="0090135C">
            <w:pPr>
              <w:pStyle w:val="TAL"/>
            </w:pPr>
            <w:r w:rsidRPr="00162129">
              <w:t>IF A.2/48 AND A.25/105</w:t>
            </w:r>
            <w:r w:rsidR="00785D3D">
              <w:t xml:space="preserve"> </w:t>
            </w:r>
            <w:r w:rsidRPr="00162129">
              <w:t>OR A.2/49 THEN A ELSE N/A</w:t>
            </w:r>
          </w:p>
        </w:tc>
        <w:tc>
          <w:tcPr>
            <w:tcW w:w="4159" w:type="dxa"/>
            <w:tcBorders>
              <w:top w:val="single" w:sz="6" w:space="0" w:color="auto"/>
              <w:left w:val="single" w:sz="6" w:space="0" w:color="auto"/>
              <w:bottom w:val="single" w:sz="6" w:space="0" w:color="auto"/>
              <w:right w:val="single" w:sz="6" w:space="0" w:color="auto"/>
            </w:tcBorders>
          </w:tcPr>
          <w:p w14:paraId="28E0BCCF" w14:textId="77777777" w:rsidR="00175575" w:rsidRPr="00162129" w:rsidRDefault="00175575" w:rsidP="0090135C">
            <w:pPr>
              <w:pStyle w:val="TAL"/>
            </w:pPr>
            <w:r w:rsidRPr="00162129">
              <w:t xml:space="preserve">-- (TSPC_operation_mode_B AND TSPC_AddInfo_Comb_DP_no_pwr_off) </w:t>
            </w:r>
            <w:r w:rsidR="001107AE" w:rsidRPr="00162129">
              <w:t xml:space="preserve">OR </w:t>
            </w:r>
            <w:r w:rsidRPr="00162129">
              <w:t>TSPC_operation_mode_C</w:t>
            </w:r>
          </w:p>
        </w:tc>
      </w:tr>
      <w:tr w:rsidR="00C0330B" w:rsidRPr="00162129" w14:paraId="070D6E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FD1846C" w14:textId="77777777" w:rsidR="00C0330B" w:rsidRPr="00162129" w:rsidRDefault="00C0330B" w:rsidP="00C0330B">
            <w:pPr>
              <w:pStyle w:val="TAL"/>
            </w:pPr>
            <w:r w:rsidRPr="00162129">
              <w:t>C564</w:t>
            </w:r>
          </w:p>
        </w:tc>
        <w:tc>
          <w:tcPr>
            <w:tcW w:w="4361" w:type="dxa"/>
            <w:tcBorders>
              <w:top w:val="single" w:sz="6" w:space="0" w:color="auto"/>
              <w:left w:val="single" w:sz="6" w:space="0" w:color="auto"/>
              <w:bottom w:val="single" w:sz="6" w:space="0" w:color="auto"/>
              <w:right w:val="single" w:sz="6" w:space="0" w:color="auto"/>
            </w:tcBorders>
          </w:tcPr>
          <w:p w14:paraId="63D207C9"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0B81A116" w14:textId="77777777" w:rsidR="00C0330B" w:rsidRPr="00162129" w:rsidRDefault="00C0330B" w:rsidP="00C0330B">
            <w:pPr>
              <w:pStyle w:val="TAL"/>
            </w:pPr>
            <w:r w:rsidRPr="00162129">
              <w:t>-- TSPC_AddInfo_Half_rate_version_1</w:t>
            </w:r>
          </w:p>
        </w:tc>
      </w:tr>
      <w:tr w:rsidR="00C0330B" w:rsidRPr="00162129" w14:paraId="686A853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947D1F8" w14:textId="77777777" w:rsidR="00C0330B" w:rsidRPr="00162129" w:rsidRDefault="00C0330B" w:rsidP="00C0330B">
            <w:pPr>
              <w:pStyle w:val="TAL"/>
            </w:pPr>
            <w:r w:rsidRPr="00162129">
              <w:t>C565</w:t>
            </w:r>
          </w:p>
        </w:tc>
        <w:tc>
          <w:tcPr>
            <w:tcW w:w="4361" w:type="dxa"/>
            <w:tcBorders>
              <w:top w:val="single" w:sz="6" w:space="0" w:color="auto"/>
              <w:left w:val="single" w:sz="6" w:space="0" w:color="auto"/>
              <w:bottom w:val="single" w:sz="6" w:space="0" w:color="auto"/>
              <w:right w:val="single" w:sz="6" w:space="0" w:color="auto"/>
            </w:tcBorders>
          </w:tcPr>
          <w:p w14:paraId="434EDDFA"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43A69337" w14:textId="77777777" w:rsidR="00C0330B" w:rsidRPr="00162129" w:rsidRDefault="00C0330B" w:rsidP="00C0330B">
            <w:pPr>
              <w:pStyle w:val="TAL"/>
            </w:pPr>
            <w:r w:rsidRPr="00162129">
              <w:t>-- TSPC_AddInfo_HalfRate AND NOT (TSPC_TIGHTER_SPEECH_SIGNALLING OR TSPC_TIGHTER_GPRS_EGPRS OR TSPC_TIGHTER_EGPRS2)</w:t>
            </w:r>
          </w:p>
        </w:tc>
      </w:tr>
      <w:tr w:rsidR="00C0330B" w:rsidRPr="00162129" w14:paraId="5EF3D88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8464F8" w14:textId="77777777" w:rsidR="00C0330B" w:rsidRPr="00162129" w:rsidRDefault="00C0330B" w:rsidP="00C0330B">
            <w:pPr>
              <w:pStyle w:val="TAL"/>
            </w:pPr>
            <w:r w:rsidRPr="00162129">
              <w:t>C566</w:t>
            </w:r>
          </w:p>
        </w:tc>
        <w:tc>
          <w:tcPr>
            <w:tcW w:w="4361" w:type="dxa"/>
            <w:tcBorders>
              <w:top w:val="single" w:sz="6" w:space="0" w:color="auto"/>
              <w:left w:val="single" w:sz="6" w:space="0" w:color="auto"/>
              <w:bottom w:val="single" w:sz="6" w:space="0" w:color="auto"/>
              <w:right w:val="single" w:sz="6" w:space="0" w:color="auto"/>
            </w:tcBorders>
          </w:tcPr>
          <w:p w14:paraId="47225277"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0AC266F1" w14:textId="77777777" w:rsidR="00C0330B" w:rsidRPr="00162129" w:rsidRDefault="00C0330B" w:rsidP="00C0330B">
            <w:pPr>
              <w:pStyle w:val="TAL"/>
            </w:pPr>
            <w:r w:rsidRPr="00162129">
              <w:t>-- TSPC_GPRS</w:t>
            </w:r>
          </w:p>
        </w:tc>
      </w:tr>
      <w:tr w:rsidR="00C0330B" w:rsidRPr="00162129" w14:paraId="0FE0036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BC5CC77" w14:textId="77777777" w:rsidR="00C0330B" w:rsidRPr="00162129" w:rsidRDefault="00C0330B" w:rsidP="00C0330B">
            <w:pPr>
              <w:pStyle w:val="TAL"/>
            </w:pPr>
            <w:r w:rsidRPr="00162129">
              <w:t>C567</w:t>
            </w:r>
          </w:p>
        </w:tc>
        <w:tc>
          <w:tcPr>
            <w:tcW w:w="4361" w:type="dxa"/>
            <w:tcBorders>
              <w:top w:val="single" w:sz="6" w:space="0" w:color="auto"/>
              <w:left w:val="single" w:sz="6" w:space="0" w:color="auto"/>
              <w:bottom w:val="single" w:sz="6" w:space="0" w:color="auto"/>
              <w:right w:val="single" w:sz="6" w:space="0" w:color="auto"/>
            </w:tcBorders>
          </w:tcPr>
          <w:p w14:paraId="7E41D7E1"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3F03CD19" w14:textId="77777777" w:rsidR="00C0330B" w:rsidRPr="00162129" w:rsidRDefault="00C0330B" w:rsidP="00C0330B">
            <w:pPr>
              <w:pStyle w:val="TAL"/>
            </w:pPr>
            <w:r w:rsidRPr="00162129">
              <w:t>-- TSPC_EGPRS</w:t>
            </w:r>
          </w:p>
        </w:tc>
      </w:tr>
      <w:tr w:rsidR="00C0330B" w:rsidRPr="00162129" w14:paraId="0B15AEC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FEEB57F" w14:textId="77777777" w:rsidR="00C0330B" w:rsidRPr="00162129" w:rsidRDefault="00C0330B" w:rsidP="00C0330B">
            <w:pPr>
              <w:pStyle w:val="TAL"/>
            </w:pPr>
            <w:r w:rsidRPr="00162129">
              <w:t>C568</w:t>
            </w:r>
          </w:p>
        </w:tc>
        <w:tc>
          <w:tcPr>
            <w:tcW w:w="4361" w:type="dxa"/>
            <w:tcBorders>
              <w:top w:val="single" w:sz="6" w:space="0" w:color="auto"/>
              <w:left w:val="single" w:sz="6" w:space="0" w:color="auto"/>
              <w:bottom w:val="single" w:sz="6" w:space="0" w:color="auto"/>
              <w:right w:val="single" w:sz="6" w:space="0" w:color="auto"/>
            </w:tcBorders>
          </w:tcPr>
          <w:p w14:paraId="23B59C62"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093D2DE0" w14:textId="77777777" w:rsidR="00C0330B" w:rsidRPr="00162129" w:rsidRDefault="00C0330B" w:rsidP="00C0330B">
            <w:pPr>
              <w:pStyle w:val="TAL"/>
            </w:pPr>
            <w:r w:rsidRPr="00162129">
              <w:t>-- TSPC_AddInfo_Full_rate_version_1</w:t>
            </w:r>
          </w:p>
        </w:tc>
      </w:tr>
      <w:tr w:rsidR="00C0330B" w:rsidRPr="00162129" w14:paraId="51BB051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DF28A3" w14:textId="77777777" w:rsidR="00C0330B" w:rsidRPr="00162129" w:rsidRDefault="00C0330B" w:rsidP="00C0330B">
            <w:pPr>
              <w:pStyle w:val="TAL"/>
            </w:pPr>
            <w:r w:rsidRPr="00162129">
              <w:t>C569</w:t>
            </w:r>
          </w:p>
        </w:tc>
        <w:tc>
          <w:tcPr>
            <w:tcW w:w="4361" w:type="dxa"/>
            <w:tcBorders>
              <w:top w:val="single" w:sz="6" w:space="0" w:color="auto"/>
              <w:left w:val="single" w:sz="6" w:space="0" w:color="auto"/>
              <w:bottom w:val="single" w:sz="6" w:space="0" w:color="auto"/>
              <w:right w:val="single" w:sz="6" w:space="0" w:color="auto"/>
            </w:tcBorders>
          </w:tcPr>
          <w:p w14:paraId="6126EA53"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2CF86EAF" w14:textId="77777777" w:rsidR="00C0330B" w:rsidRPr="00162129" w:rsidRDefault="00C0330B" w:rsidP="00C0330B">
            <w:pPr>
              <w:pStyle w:val="TAL"/>
            </w:pPr>
            <w:r w:rsidRPr="00162129">
              <w:t>-- (TSPC_AddInfo_Full_rate_version_3 AND TSPC_AMR_LoopBack)</w:t>
            </w:r>
          </w:p>
        </w:tc>
      </w:tr>
      <w:tr w:rsidR="00C0330B" w:rsidRPr="00162129" w14:paraId="6C9FD8D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EBE40AF" w14:textId="77777777" w:rsidR="00C0330B" w:rsidRPr="00162129" w:rsidRDefault="00C0330B" w:rsidP="00C0330B">
            <w:pPr>
              <w:pStyle w:val="TAL"/>
            </w:pPr>
            <w:r w:rsidRPr="00162129">
              <w:t>C570</w:t>
            </w:r>
          </w:p>
        </w:tc>
        <w:tc>
          <w:tcPr>
            <w:tcW w:w="4361" w:type="dxa"/>
            <w:tcBorders>
              <w:top w:val="single" w:sz="6" w:space="0" w:color="auto"/>
              <w:left w:val="single" w:sz="6" w:space="0" w:color="auto"/>
              <w:bottom w:val="single" w:sz="6" w:space="0" w:color="auto"/>
              <w:right w:val="single" w:sz="6" w:space="0" w:color="auto"/>
            </w:tcBorders>
          </w:tcPr>
          <w:p w14:paraId="33C43571"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09430EEA" w14:textId="77777777" w:rsidR="00C0330B" w:rsidRPr="00162129" w:rsidRDefault="00C0330B" w:rsidP="00C0330B">
            <w:pPr>
              <w:pStyle w:val="TAL"/>
            </w:pPr>
            <w:r w:rsidRPr="00162129">
              <w:t>-- (TSPC_AddInfo_Half_rate_version_3 AND TSPC_AMR_LoopBack)</w:t>
            </w:r>
          </w:p>
        </w:tc>
      </w:tr>
      <w:tr w:rsidR="00C0330B" w:rsidRPr="00162129" w14:paraId="3B6B0FD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B4E5B90" w14:textId="77777777" w:rsidR="00C0330B" w:rsidRPr="00162129" w:rsidRDefault="00C0330B" w:rsidP="00C0330B">
            <w:pPr>
              <w:pStyle w:val="TAL"/>
            </w:pPr>
            <w:r w:rsidRPr="00162129">
              <w:t>C571</w:t>
            </w:r>
          </w:p>
        </w:tc>
        <w:tc>
          <w:tcPr>
            <w:tcW w:w="4361" w:type="dxa"/>
            <w:tcBorders>
              <w:top w:val="single" w:sz="6" w:space="0" w:color="auto"/>
              <w:left w:val="single" w:sz="6" w:space="0" w:color="auto"/>
              <w:bottom w:val="single" w:sz="6" w:space="0" w:color="auto"/>
              <w:right w:val="single" w:sz="6" w:space="0" w:color="auto"/>
            </w:tcBorders>
          </w:tcPr>
          <w:p w14:paraId="181B8AA4"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73A27B8F" w14:textId="77777777" w:rsidR="00C0330B" w:rsidRPr="00162129" w:rsidRDefault="00C0330B" w:rsidP="00C0330B">
            <w:pPr>
              <w:pStyle w:val="TAL"/>
            </w:pPr>
            <w:r w:rsidRPr="00162129">
              <w:t>-- (TSPC_AddInfo_Full_rate_version_3 AND TSPC_AMR_LoopBack AND (TSPC_DARP_Phase1 OR TSPC_DARP_Phase2)) AND TSPC_AMR_LoopBack)</w:t>
            </w:r>
          </w:p>
        </w:tc>
      </w:tr>
      <w:tr w:rsidR="00C0330B" w:rsidRPr="00162129" w14:paraId="03585D1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54A89F0" w14:textId="77777777" w:rsidR="00C0330B" w:rsidRPr="00162129" w:rsidRDefault="00C0330B" w:rsidP="00C0330B">
            <w:pPr>
              <w:pStyle w:val="TAL"/>
            </w:pPr>
            <w:r w:rsidRPr="00162129">
              <w:t>C572</w:t>
            </w:r>
          </w:p>
        </w:tc>
        <w:tc>
          <w:tcPr>
            <w:tcW w:w="4361" w:type="dxa"/>
            <w:tcBorders>
              <w:top w:val="single" w:sz="6" w:space="0" w:color="auto"/>
              <w:left w:val="single" w:sz="6" w:space="0" w:color="auto"/>
              <w:bottom w:val="single" w:sz="6" w:space="0" w:color="auto"/>
              <w:right w:val="single" w:sz="6" w:space="0" w:color="auto"/>
            </w:tcBorders>
          </w:tcPr>
          <w:p w14:paraId="679A7AD3"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2C66EB29" w14:textId="77777777" w:rsidR="00C0330B" w:rsidRPr="00162129" w:rsidRDefault="00C0330B" w:rsidP="00C0330B">
            <w:pPr>
              <w:pStyle w:val="TAL"/>
            </w:pPr>
            <w:r w:rsidRPr="00162129">
              <w:t>--(TSPC_GPRS AND (TSPC_DARP_Phase1 OR TSPC_DARP_Phase2))</w:t>
            </w:r>
          </w:p>
        </w:tc>
      </w:tr>
      <w:tr w:rsidR="00C0330B" w:rsidRPr="00162129" w14:paraId="6307E6E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F6E821" w14:textId="77777777" w:rsidR="00C0330B" w:rsidRPr="00162129" w:rsidRDefault="00C0330B" w:rsidP="00C0330B">
            <w:pPr>
              <w:pStyle w:val="TAL"/>
            </w:pPr>
            <w:r w:rsidRPr="00162129">
              <w:t>C573</w:t>
            </w:r>
          </w:p>
        </w:tc>
        <w:tc>
          <w:tcPr>
            <w:tcW w:w="4361" w:type="dxa"/>
            <w:tcBorders>
              <w:top w:val="single" w:sz="6" w:space="0" w:color="auto"/>
              <w:left w:val="single" w:sz="6" w:space="0" w:color="auto"/>
              <w:bottom w:val="single" w:sz="6" w:space="0" w:color="auto"/>
              <w:right w:val="single" w:sz="6" w:space="0" w:color="auto"/>
            </w:tcBorders>
          </w:tcPr>
          <w:p w14:paraId="6E343877"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64671E72" w14:textId="77777777" w:rsidR="00C0330B" w:rsidRPr="00162129" w:rsidRDefault="00C0330B" w:rsidP="00C0330B">
            <w:pPr>
              <w:pStyle w:val="TAL"/>
            </w:pPr>
            <w:r w:rsidRPr="00162129">
              <w:t>-- (TSPC_AddInfo_Full_rate_version_1 AND (TSPC_DARP_Phase1 OR TSPC_DARP_Phase2))</w:t>
            </w:r>
          </w:p>
        </w:tc>
      </w:tr>
      <w:tr w:rsidR="00C0330B" w:rsidRPr="00162129" w14:paraId="1D6D1AD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13351C4" w14:textId="77777777" w:rsidR="00C0330B" w:rsidRPr="00162129" w:rsidRDefault="00C0330B" w:rsidP="00C0330B">
            <w:pPr>
              <w:pStyle w:val="TAL"/>
            </w:pPr>
            <w:r w:rsidRPr="00162129">
              <w:t>C574</w:t>
            </w:r>
          </w:p>
        </w:tc>
        <w:tc>
          <w:tcPr>
            <w:tcW w:w="4361" w:type="dxa"/>
            <w:tcBorders>
              <w:top w:val="single" w:sz="6" w:space="0" w:color="auto"/>
              <w:left w:val="single" w:sz="6" w:space="0" w:color="auto"/>
              <w:bottom w:val="single" w:sz="6" w:space="0" w:color="auto"/>
              <w:right w:val="single" w:sz="6" w:space="0" w:color="auto"/>
            </w:tcBorders>
          </w:tcPr>
          <w:p w14:paraId="68D4981A"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3EDC1DB9" w14:textId="77777777" w:rsidR="00C0330B" w:rsidRPr="00162129" w:rsidRDefault="00C0330B" w:rsidP="00C0330B">
            <w:pPr>
              <w:pStyle w:val="TAL"/>
            </w:pPr>
            <w:r w:rsidRPr="00162129">
              <w:t>-- (TSPC_AddInfo_Half_rate_version_3 AND TSPC_AMR_LoopBack AND (TSPC_DARP_Phase1 OR TSPC_DARP_Phase2))</w:t>
            </w:r>
          </w:p>
        </w:tc>
      </w:tr>
      <w:tr w:rsidR="00C0330B" w:rsidRPr="00162129" w14:paraId="4A26727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DABCC19" w14:textId="77777777" w:rsidR="00C0330B" w:rsidRPr="00162129" w:rsidRDefault="00C0330B" w:rsidP="00C0330B">
            <w:pPr>
              <w:pStyle w:val="TAL"/>
            </w:pPr>
            <w:r w:rsidRPr="00162129">
              <w:t>C575</w:t>
            </w:r>
          </w:p>
        </w:tc>
        <w:tc>
          <w:tcPr>
            <w:tcW w:w="4361" w:type="dxa"/>
            <w:tcBorders>
              <w:top w:val="single" w:sz="6" w:space="0" w:color="auto"/>
              <w:left w:val="single" w:sz="6" w:space="0" w:color="auto"/>
              <w:bottom w:val="single" w:sz="6" w:space="0" w:color="auto"/>
              <w:right w:val="single" w:sz="6" w:space="0" w:color="auto"/>
            </w:tcBorders>
          </w:tcPr>
          <w:p w14:paraId="42C1D00C"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205724AB" w14:textId="77777777" w:rsidR="00C0330B" w:rsidRPr="00162129" w:rsidRDefault="00C0330B" w:rsidP="00C0330B">
            <w:pPr>
              <w:pStyle w:val="TAL"/>
            </w:pPr>
            <w:r w:rsidRPr="00162129">
              <w:t>--(TSPC_EGPRS AND (TSPC_DARP_Phase1 OR TSPC_DARP_Phase2))</w:t>
            </w:r>
          </w:p>
        </w:tc>
      </w:tr>
      <w:tr w:rsidR="00C0330B" w:rsidRPr="00162129" w14:paraId="76176E1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001F780" w14:textId="77777777" w:rsidR="00C0330B" w:rsidRPr="00162129" w:rsidRDefault="00C0330B" w:rsidP="00C0330B">
            <w:pPr>
              <w:pStyle w:val="TAL"/>
            </w:pPr>
            <w:r w:rsidRPr="00162129">
              <w:t>C576</w:t>
            </w:r>
          </w:p>
        </w:tc>
        <w:tc>
          <w:tcPr>
            <w:tcW w:w="4361" w:type="dxa"/>
            <w:tcBorders>
              <w:top w:val="single" w:sz="6" w:space="0" w:color="auto"/>
              <w:left w:val="single" w:sz="6" w:space="0" w:color="auto"/>
              <w:bottom w:val="single" w:sz="6" w:space="0" w:color="auto"/>
              <w:right w:val="single" w:sz="6" w:space="0" w:color="auto"/>
            </w:tcBorders>
          </w:tcPr>
          <w:p w14:paraId="2680D327"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373136FE" w14:textId="77777777" w:rsidR="00C0330B" w:rsidRPr="00162129" w:rsidRDefault="00BA011A" w:rsidP="00C0330B">
            <w:pPr>
              <w:pStyle w:val="TAL"/>
            </w:pPr>
            <w:r w:rsidRPr="00162129">
              <w:rPr>
                <w:lang w:eastAsia="zh-CN"/>
              </w:rPr>
              <w:t>--</w:t>
            </w:r>
            <w:r w:rsidR="00C0330B" w:rsidRPr="00162129">
              <w:t>TSPC_TCH_WFS</w:t>
            </w:r>
          </w:p>
        </w:tc>
      </w:tr>
      <w:tr w:rsidR="00C0330B" w:rsidRPr="00162129" w14:paraId="3DB3761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BE81F14" w14:textId="77777777" w:rsidR="00C0330B" w:rsidRPr="00162129" w:rsidRDefault="00C0330B" w:rsidP="00C0330B">
            <w:pPr>
              <w:pStyle w:val="TAL"/>
            </w:pPr>
            <w:r w:rsidRPr="00162129">
              <w:t>C577</w:t>
            </w:r>
          </w:p>
        </w:tc>
        <w:tc>
          <w:tcPr>
            <w:tcW w:w="4361" w:type="dxa"/>
            <w:tcBorders>
              <w:top w:val="single" w:sz="6" w:space="0" w:color="auto"/>
              <w:left w:val="single" w:sz="6" w:space="0" w:color="auto"/>
              <w:bottom w:val="single" w:sz="6" w:space="0" w:color="auto"/>
              <w:right w:val="single" w:sz="6" w:space="0" w:color="auto"/>
            </w:tcBorders>
          </w:tcPr>
          <w:p w14:paraId="12FD4CA9"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1A72B5C1" w14:textId="77777777" w:rsidR="00C0330B" w:rsidRPr="00162129" w:rsidRDefault="00C0330B" w:rsidP="00C0330B">
            <w:pPr>
              <w:pStyle w:val="TAL"/>
            </w:pPr>
            <w:r w:rsidRPr="00162129">
              <w:t>-- TSPC_EGPRS2A</w:t>
            </w:r>
          </w:p>
        </w:tc>
      </w:tr>
      <w:tr w:rsidR="00C0330B" w:rsidRPr="00162129" w14:paraId="20545DE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8C64D6A" w14:textId="77777777" w:rsidR="00C0330B" w:rsidRPr="00162129" w:rsidRDefault="00C0330B" w:rsidP="00C0330B">
            <w:pPr>
              <w:pStyle w:val="TAL"/>
            </w:pPr>
            <w:r w:rsidRPr="00162129">
              <w:t>C578</w:t>
            </w:r>
          </w:p>
        </w:tc>
        <w:tc>
          <w:tcPr>
            <w:tcW w:w="4361" w:type="dxa"/>
            <w:tcBorders>
              <w:top w:val="single" w:sz="6" w:space="0" w:color="auto"/>
              <w:left w:val="single" w:sz="6" w:space="0" w:color="auto"/>
              <w:bottom w:val="single" w:sz="6" w:space="0" w:color="auto"/>
              <w:right w:val="single" w:sz="6" w:space="0" w:color="auto"/>
            </w:tcBorders>
          </w:tcPr>
          <w:p w14:paraId="5A94950D"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112700BF" w14:textId="77777777" w:rsidR="00C0330B" w:rsidRPr="00162129" w:rsidRDefault="00C0330B" w:rsidP="00C0330B">
            <w:pPr>
              <w:pStyle w:val="TAL"/>
            </w:pPr>
            <w:r w:rsidRPr="00162129">
              <w:t>-- TSPC_AddInfo_Full_rate_version_2</w:t>
            </w:r>
          </w:p>
        </w:tc>
      </w:tr>
      <w:tr w:rsidR="00C0330B" w:rsidRPr="00162129" w14:paraId="42FE8B7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FA246F2" w14:textId="77777777" w:rsidR="00C0330B" w:rsidRPr="00162129" w:rsidRDefault="00C0330B" w:rsidP="00C0330B">
            <w:pPr>
              <w:pStyle w:val="TAL"/>
            </w:pPr>
            <w:r w:rsidRPr="00162129">
              <w:t>C579</w:t>
            </w:r>
          </w:p>
        </w:tc>
        <w:tc>
          <w:tcPr>
            <w:tcW w:w="4361" w:type="dxa"/>
            <w:tcBorders>
              <w:top w:val="single" w:sz="6" w:space="0" w:color="auto"/>
              <w:left w:val="single" w:sz="6" w:space="0" w:color="auto"/>
              <w:bottom w:val="single" w:sz="6" w:space="0" w:color="auto"/>
              <w:right w:val="single" w:sz="6" w:space="0" w:color="auto"/>
            </w:tcBorders>
          </w:tcPr>
          <w:p w14:paraId="6F889351"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65888FB9" w14:textId="77777777" w:rsidR="00C0330B" w:rsidRPr="00162129" w:rsidRDefault="00C0330B" w:rsidP="00C0330B">
            <w:pPr>
              <w:pStyle w:val="TAL"/>
            </w:pPr>
          </w:p>
        </w:tc>
      </w:tr>
      <w:tr w:rsidR="00D674FE" w:rsidRPr="00162129" w14:paraId="7ECB250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A3842B8" w14:textId="77777777" w:rsidR="00D674FE" w:rsidRPr="00162129" w:rsidRDefault="00D674FE" w:rsidP="002540B0">
            <w:pPr>
              <w:pStyle w:val="TAL"/>
              <w:rPr>
                <w:rFonts w:cs="Arial"/>
              </w:rPr>
            </w:pPr>
            <w:r w:rsidRPr="00162129">
              <w:rPr>
                <w:rFonts w:cs="Arial"/>
              </w:rPr>
              <w:t>C580</w:t>
            </w:r>
          </w:p>
        </w:tc>
        <w:tc>
          <w:tcPr>
            <w:tcW w:w="4361" w:type="dxa"/>
            <w:tcBorders>
              <w:top w:val="single" w:sz="6" w:space="0" w:color="auto"/>
              <w:left w:val="single" w:sz="6" w:space="0" w:color="auto"/>
              <w:bottom w:val="single" w:sz="6" w:space="0" w:color="auto"/>
              <w:right w:val="single" w:sz="6" w:space="0" w:color="auto"/>
            </w:tcBorders>
          </w:tcPr>
          <w:p w14:paraId="1B64706D" w14:textId="77777777" w:rsidR="00D674FE" w:rsidRPr="00162129" w:rsidRDefault="00D674FE" w:rsidP="002540B0">
            <w:pPr>
              <w:pStyle w:val="TAL"/>
            </w:pPr>
            <w:r w:rsidRPr="00162129">
              <w:t>IF A.2/89 AND A.2/128)</w:t>
            </w:r>
            <w:r w:rsidR="00785D3D">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7739C86E" w14:textId="77777777" w:rsidR="00D674FE" w:rsidRPr="00162129" w:rsidRDefault="00D674FE" w:rsidP="002540B0">
            <w:pPr>
              <w:pStyle w:val="TAL"/>
            </w:pPr>
            <w:r w:rsidRPr="00162129">
              <w:t>-- TSPC_EGPRS2A AND TSPC_TIGHTER_EGPRS2</w:t>
            </w:r>
          </w:p>
        </w:tc>
      </w:tr>
      <w:tr w:rsidR="00AC7BF8" w:rsidRPr="00162129" w14:paraId="2B168D8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259AF74" w14:textId="77777777" w:rsidR="00AC7BF8" w:rsidRPr="00162129" w:rsidRDefault="00766163" w:rsidP="00B766E3">
            <w:pPr>
              <w:pStyle w:val="TAL"/>
              <w:rPr>
                <w:rFonts w:cs="Arial"/>
              </w:rPr>
            </w:pPr>
            <w:r w:rsidRPr="00162129">
              <w:t>C581</w:t>
            </w:r>
          </w:p>
        </w:tc>
        <w:tc>
          <w:tcPr>
            <w:tcW w:w="4361" w:type="dxa"/>
            <w:tcBorders>
              <w:top w:val="single" w:sz="6" w:space="0" w:color="auto"/>
              <w:left w:val="single" w:sz="6" w:space="0" w:color="auto"/>
              <w:bottom w:val="single" w:sz="6" w:space="0" w:color="auto"/>
              <w:right w:val="single" w:sz="6" w:space="0" w:color="auto"/>
            </w:tcBorders>
          </w:tcPr>
          <w:p w14:paraId="55ACCA7C" w14:textId="77777777" w:rsidR="00AC7BF8" w:rsidRPr="00162129" w:rsidRDefault="00AC7BF8" w:rsidP="00B766E3">
            <w:pPr>
              <w:pStyle w:val="TAL"/>
            </w:pPr>
            <w:r w:rsidRPr="00162129">
              <w:t>IF A.2/59 AND NOT (A.2/94) AND A.25/2 THEN A ELSE N/A</w:t>
            </w:r>
          </w:p>
        </w:tc>
        <w:tc>
          <w:tcPr>
            <w:tcW w:w="4159" w:type="dxa"/>
            <w:tcBorders>
              <w:top w:val="single" w:sz="6" w:space="0" w:color="auto"/>
              <w:left w:val="single" w:sz="6" w:space="0" w:color="auto"/>
              <w:bottom w:val="single" w:sz="6" w:space="0" w:color="auto"/>
              <w:right w:val="single" w:sz="6" w:space="0" w:color="auto"/>
            </w:tcBorders>
          </w:tcPr>
          <w:p w14:paraId="60E0CC9D" w14:textId="77777777" w:rsidR="00AC7BF8" w:rsidRPr="00162129" w:rsidRDefault="00AC7BF8" w:rsidP="00B766E3">
            <w:pPr>
              <w:pStyle w:val="TAL"/>
            </w:pPr>
            <w:r w:rsidRPr="00162129">
              <w:t>-- TSPC_A-GPS_Based AND NOT TSPC_MSB_A-GANSS AND TSPC_AddInfo_Full_rate_version_1</w:t>
            </w:r>
          </w:p>
        </w:tc>
      </w:tr>
      <w:tr w:rsidR="00AC7BF8" w:rsidRPr="00162129" w14:paraId="256925A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B3F9257" w14:textId="77777777" w:rsidR="00AC7BF8" w:rsidRPr="00162129" w:rsidRDefault="00766163" w:rsidP="00B766E3">
            <w:pPr>
              <w:pStyle w:val="TAL"/>
              <w:rPr>
                <w:rFonts w:cs="Arial"/>
              </w:rPr>
            </w:pPr>
            <w:r w:rsidRPr="00162129">
              <w:rPr>
                <w:rFonts w:cs="Arial"/>
              </w:rPr>
              <w:t>C582</w:t>
            </w:r>
          </w:p>
        </w:tc>
        <w:tc>
          <w:tcPr>
            <w:tcW w:w="4361" w:type="dxa"/>
            <w:tcBorders>
              <w:top w:val="single" w:sz="6" w:space="0" w:color="auto"/>
              <w:left w:val="single" w:sz="6" w:space="0" w:color="auto"/>
              <w:bottom w:val="single" w:sz="6" w:space="0" w:color="auto"/>
              <w:right w:val="single" w:sz="6" w:space="0" w:color="auto"/>
            </w:tcBorders>
          </w:tcPr>
          <w:p w14:paraId="70DDCC79" w14:textId="77777777" w:rsidR="00AC7BF8" w:rsidRPr="00162129" w:rsidRDefault="00AC7BF8" w:rsidP="00B766E3">
            <w:pPr>
              <w:pStyle w:val="TAL"/>
            </w:pPr>
            <w:r w:rsidRPr="00162129">
              <w:t>IF A.2/95 AND A.2/96 AND NOT (A.2/60 OR A.2/97 OR A.2/98</w:t>
            </w:r>
            <w:r w:rsidR="00E3172A"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t xml:space="preserve"> AND A.25/2 THEN A ELSE N/A</w:t>
            </w:r>
          </w:p>
        </w:tc>
        <w:tc>
          <w:tcPr>
            <w:tcW w:w="4159" w:type="dxa"/>
            <w:tcBorders>
              <w:top w:val="single" w:sz="6" w:space="0" w:color="auto"/>
              <w:left w:val="single" w:sz="6" w:space="0" w:color="auto"/>
              <w:bottom w:val="single" w:sz="6" w:space="0" w:color="auto"/>
              <w:right w:val="single" w:sz="6" w:space="0" w:color="auto"/>
            </w:tcBorders>
          </w:tcPr>
          <w:p w14:paraId="07FA38FE" w14:textId="77777777" w:rsidR="00AC7BF8" w:rsidRPr="00162129" w:rsidRDefault="00AC7BF8" w:rsidP="00B766E3">
            <w:pPr>
              <w:pStyle w:val="TAL"/>
            </w:pPr>
            <w:r w:rsidRPr="00162129">
              <w:t>-- TSPC_MSA_GANSS AND TSPC_GLONASS AND NOT (TSPC_A-GPS_Assist OR TSPC_MGPS OR TSPC_GALILEO</w:t>
            </w:r>
            <w:r w:rsidR="00E3172A" w:rsidRPr="00162129">
              <w:rPr>
                <w:rFonts w:hint="eastAsia"/>
                <w:lang w:eastAsia="zh-CN"/>
              </w:rPr>
              <w:t xml:space="preserve"> OR TSPC_BDS</w:t>
            </w:r>
            <w:r w:rsidR="00861E83">
              <w:rPr>
                <w:rFonts w:hint="eastAsia"/>
                <w:lang w:eastAsia="zh-CN"/>
              </w:rPr>
              <w:t>)</w:t>
            </w:r>
            <w:r w:rsidRPr="00162129">
              <w:t xml:space="preserve"> AND TSPC_AddInfo_Full_rate_version_1</w:t>
            </w:r>
          </w:p>
        </w:tc>
      </w:tr>
      <w:tr w:rsidR="00AC7BF8" w:rsidRPr="00162129" w14:paraId="383D432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DD5D55A" w14:textId="77777777" w:rsidR="00AC7BF8" w:rsidRPr="00162129" w:rsidRDefault="00766163" w:rsidP="00B766E3">
            <w:pPr>
              <w:pStyle w:val="TAL"/>
              <w:rPr>
                <w:rFonts w:cs="Arial"/>
              </w:rPr>
            </w:pPr>
            <w:r w:rsidRPr="00162129">
              <w:rPr>
                <w:rFonts w:cs="Arial"/>
              </w:rPr>
              <w:t>C583</w:t>
            </w:r>
          </w:p>
        </w:tc>
        <w:tc>
          <w:tcPr>
            <w:tcW w:w="4361" w:type="dxa"/>
            <w:tcBorders>
              <w:top w:val="single" w:sz="6" w:space="0" w:color="auto"/>
              <w:left w:val="single" w:sz="6" w:space="0" w:color="auto"/>
              <w:bottom w:val="single" w:sz="6" w:space="0" w:color="auto"/>
              <w:right w:val="single" w:sz="6" w:space="0" w:color="auto"/>
            </w:tcBorders>
          </w:tcPr>
          <w:p w14:paraId="1F66B032" w14:textId="77777777" w:rsidR="00AC7BF8" w:rsidRPr="00162129" w:rsidRDefault="00AC7BF8" w:rsidP="00B766E3">
            <w:pPr>
              <w:pStyle w:val="TAL"/>
            </w:pPr>
            <w:r w:rsidRPr="00162129">
              <w:t>IF A.2/95 AND A.2/98 AND NOT (A.2/60 OR A.2/96 OR A.2/97</w:t>
            </w:r>
            <w:r w:rsidR="00E3172A"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t xml:space="preserve"> AND A.25/2 THEN A ELSE N/A</w:t>
            </w:r>
          </w:p>
        </w:tc>
        <w:tc>
          <w:tcPr>
            <w:tcW w:w="4159" w:type="dxa"/>
            <w:tcBorders>
              <w:top w:val="single" w:sz="6" w:space="0" w:color="auto"/>
              <w:left w:val="single" w:sz="6" w:space="0" w:color="auto"/>
              <w:bottom w:val="single" w:sz="6" w:space="0" w:color="auto"/>
              <w:right w:val="single" w:sz="6" w:space="0" w:color="auto"/>
            </w:tcBorders>
          </w:tcPr>
          <w:p w14:paraId="4182211E" w14:textId="77777777" w:rsidR="00AC7BF8" w:rsidRPr="00162129" w:rsidRDefault="00AC7BF8" w:rsidP="00B766E3">
            <w:pPr>
              <w:pStyle w:val="TAL"/>
            </w:pPr>
            <w:r w:rsidRPr="00162129">
              <w:t>-- TSPC_MSA_GANSS AND TSPC_GALILEO AND NOT (TSPC_A-GPS_Assist OR TSPC_GLONASS OR TSPC_MGPS</w:t>
            </w:r>
            <w:r w:rsidR="00E3172A" w:rsidRPr="00162129">
              <w:rPr>
                <w:rFonts w:hint="eastAsia"/>
                <w:lang w:eastAsia="zh-CN"/>
              </w:rPr>
              <w:t xml:space="preserve"> OR TSPC_BDS</w:t>
            </w:r>
            <w:r w:rsidR="00861E83">
              <w:rPr>
                <w:rFonts w:hint="eastAsia"/>
                <w:lang w:eastAsia="zh-CN"/>
              </w:rPr>
              <w:t>)</w:t>
            </w:r>
            <w:r w:rsidRPr="00162129">
              <w:t xml:space="preserve"> AND TSPC_AddInfo_Full_rate_version_1</w:t>
            </w:r>
          </w:p>
        </w:tc>
      </w:tr>
      <w:tr w:rsidR="00AC7BF8" w:rsidRPr="00162129" w14:paraId="1A35B57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1462568" w14:textId="77777777" w:rsidR="00AC7BF8" w:rsidRPr="00162129" w:rsidRDefault="00766163" w:rsidP="00B766E3">
            <w:pPr>
              <w:pStyle w:val="TAL"/>
              <w:rPr>
                <w:rFonts w:cs="Arial"/>
              </w:rPr>
            </w:pPr>
            <w:r w:rsidRPr="00162129">
              <w:rPr>
                <w:rFonts w:cs="Arial"/>
              </w:rPr>
              <w:t>C584</w:t>
            </w:r>
          </w:p>
        </w:tc>
        <w:tc>
          <w:tcPr>
            <w:tcW w:w="4361" w:type="dxa"/>
            <w:tcBorders>
              <w:top w:val="single" w:sz="6" w:space="0" w:color="auto"/>
              <w:left w:val="single" w:sz="6" w:space="0" w:color="auto"/>
              <w:bottom w:val="single" w:sz="6" w:space="0" w:color="auto"/>
              <w:right w:val="single" w:sz="6" w:space="0" w:color="auto"/>
            </w:tcBorders>
          </w:tcPr>
          <w:p w14:paraId="1B15D263" w14:textId="77777777" w:rsidR="00AC7BF8" w:rsidRPr="00162129" w:rsidRDefault="00AC7BF8" w:rsidP="00B766E3">
            <w:pPr>
              <w:pStyle w:val="TAL"/>
            </w:pPr>
            <w:r w:rsidRPr="00162129">
              <w:t>IF A.2/95 AND A.2/97 AND A.2/60 AND NOT (A.2/96 OR A.2/98</w:t>
            </w:r>
            <w:r w:rsidR="00E3172A"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t xml:space="preserve"> AND A.25/2 THEN A ELSE N/A</w:t>
            </w:r>
          </w:p>
        </w:tc>
        <w:tc>
          <w:tcPr>
            <w:tcW w:w="4159" w:type="dxa"/>
            <w:tcBorders>
              <w:top w:val="single" w:sz="6" w:space="0" w:color="auto"/>
              <w:left w:val="single" w:sz="6" w:space="0" w:color="auto"/>
              <w:bottom w:val="single" w:sz="6" w:space="0" w:color="auto"/>
              <w:right w:val="single" w:sz="6" w:space="0" w:color="auto"/>
            </w:tcBorders>
          </w:tcPr>
          <w:p w14:paraId="2F34DE02" w14:textId="77777777" w:rsidR="00AC7BF8" w:rsidRPr="00162129" w:rsidRDefault="00AC7BF8" w:rsidP="00B766E3">
            <w:pPr>
              <w:pStyle w:val="TAL"/>
            </w:pPr>
            <w:r w:rsidRPr="00162129">
              <w:t>-- TSPC_MSA_GANSS AND TSPC_MGPS AND TSPC_A-GPS_Assist AND NOT (TSPC_GLONASS OR TSPC_GALILEO</w:t>
            </w:r>
            <w:r w:rsidR="00E3172A" w:rsidRPr="00162129">
              <w:rPr>
                <w:rFonts w:hint="eastAsia"/>
                <w:lang w:eastAsia="zh-CN"/>
              </w:rPr>
              <w:t xml:space="preserve"> OR TSPC_BDS</w:t>
            </w:r>
            <w:r w:rsidR="00861E83">
              <w:rPr>
                <w:rFonts w:hint="eastAsia"/>
                <w:lang w:eastAsia="zh-CN"/>
              </w:rPr>
              <w:t>)</w:t>
            </w:r>
            <w:r w:rsidRPr="00162129">
              <w:t xml:space="preserve"> AND TSPC_AddInfo_Full_rate_version_1</w:t>
            </w:r>
          </w:p>
        </w:tc>
      </w:tr>
      <w:tr w:rsidR="00AC7BF8" w:rsidRPr="00162129" w14:paraId="24AB8A6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980502F" w14:textId="77777777" w:rsidR="00AC7BF8" w:rsidRPr="00162129" w:rsidRDefault="00766163" w:rsidP="00B766E3">
            <w:pPr>
              <w:pStyle w:val="TAL"/>
              <w:rPr>
                <w:rFonts w:cs="Arial"/>
              </w:rPr>
            </w:pPr>
            <w:r w:rsidRPr="00162129">
              <w:rPr>
                <w:rFonts w:cs="Arial"/>
              </w:rPr>
              <w:t>C585</w:t>
            </w:r>
          </w:p>
        </w:tc>
        <w:tc>
          <w:tcPr>
            <w:tcW w:w="4361" w:type="dxa"/>
            <w:tcBorders>
              <w:top w:val="single" w:sz="6" w:space="0" w:color="auto"/>
              <w:left w:val="single" w:sz="6" w:space="0" w:color="auto"/>
              <w:bottom w:val="single" w:sz="6" w:space="0" w:color="auto"/>
              <w:right w:val="single" w:sz="6" w:space="0" w:color="auto"/>
            </w:tcBorders>
          </w:tcPr>
          <w:p w14:paraId="6A90D165" w14:textId="77777777" w:rsidR="00AC7BF8" w:rsidRPr="00162129" w:rsidRDefault="00AC7BF8" w:rsidP="00B766E3">
            <w:pPr>
              <w:pStyle w:val="TAL"/>
            </w:pPr>
            <w:r w:rsidRPr="00162129">
              <w:t>IF A.2/95 AND A.2/96 AND A.2/60 AND NOT (A.2/97 OR A.2/98</w:t>
            </w:r>
            <w:r w:rsidR="00E3172A"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t xml:space="preserve"> AND A.25/2 THEN A ELSE N/A</w:t>
            </w:r>
          </w:p>
        </w:tc>
        <w:tc>
          <w:tcPr>
            <w:tcW w:w="4159" w:type="dxa"/>
            <w:tcBorders>
              <w:top w:val="single" w:sz="6" w:space="0" w:color="auto"/>
              <w:left w:val="single" w:sz="6" w:space="0" w:color="auto"/>
              <w:bottom w:val="single" w:sz="6" w:space="0" w:color="auto"/>
              <w:right w:val="single" w:sz="6" w:space="0" w:color="auto"/>
            </w:tcBorders>
          </w:tcPr>
          <w:p w14:paraId="50BE03FB" w14:textId="77777777" w:rsidR="00AC7BF8" w:rsidRPr="00162129" w:rsidRDefault="00AC7BF8" w:rsidP="00B766E3">
            <w:pPr>
              <w:pStyle w:val="TAL"/>
            </w:pPr>
            <w:r w:rsidRPr="00162129">
              <w:t>-- TSPC_MSA_GANSS AND TSPC_GLONASS AND TSPC_A-GPS_Assist AND NOT (TSPC_MGPS OR TSPC_GALILEO</w:t>
            </w:r>
            <w:r w:rsidR="00E3172A" w:rsidRPr="00162129">
              <w:rPr>
                <w:rFonts w:hint="eastAsia"/>
                <w:lang w:eastAsia="zh-CN"/>
              </w:rPr>
              <w:t xml:space="preserve"> OR TSPC_BDS</w:t>
            </w:r>
            <w:r w:rsidR="00861E83">
              <w:rPr>
                <w:rFonts w:hint="eastAsia"/>
                <w:lang w:eastAsia="zh-CN"/>
              </w:rPr>
              <w:t>)</w:t>
            </w:r>
            <w:r w:rsidRPr="00162129">
              <w:t xml:space="preserve"> AND TSPC_AddInfo_Full_rate_version_1</w:t>
            </w:r>
          </w:p>
        </w:tc>
      </w:tr>
      <w:tr w:rsidR="00642BA5" w:rsidRPr="00162129" w14:paraId="2C1F49E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3EA540F" w14:textId="77777777" w:rsidR="00642BA5" w:rsidRPr="00162129" w:rsidRDefault="00642BA5" w:rsidP="00B766E3">
            <w:pPr>
              <w:pStyle w:val="TAL"/>
              <w:rPr>
                <w:rFonts w:cs="Arial"/>
              </w:rPr>
            </w:pPr>
            <w:r w:rsidRPr="00162129">
              <w:rPr>
                <w:rFonts w:cs="Arial"/>
              </w:rPr>
              <w:t>C586</w:t>
            </w:r>
          </w:p>
        </w:tc>
        <w:tc>
          <w:tcPr>
            <w:tcW w:w="4361" w:type="dxa"/>
            <w:tcBorders>
              <w:top w:val="single" w:sz="6" w:space="0" w:color="auto"/>
              <w:left w:val="single" w:sz="6" w:space="0" w:color="auto"/>
              <w:bottom w:val="single" w:sz="6" w:space="0" w:color="auto"/>
              <w:right w:val="single" w:sz="6" w:space="0" w:color="auto"/>
            </w:tcBorders>
          </w:tcPr>
          <w:p w14:paraId="2FA7A2D6" w14:textId="77777777" w:rsidR="00642BA5" w:rsidRPr="00162129" w:rsidRDefault="00642BA5" w:rsidP="00B766E3">
            <w:pPr>
              <w:pStyle w:val="TAL"/>
            </w:pPr>
            <w:r w:rsidRPr="00162129">
              <w:t>IF A.2/42 AND NOT (A.25/2 OR A.25/3) THEN A ELSE N/A</w:t>
            </w:r>
          </w:p>
        </w:tc>
        <w:tc>
          <w:tcPr>
            <w:tcW w:w="4159" w:type="dxa"/>
            <w:tcBorders>
              <w:top w:val="single" w:sz="6" w:space="0" w:color="auto"/>
              <w:left w:val="single" w:sz="6" w:space="0" w:color="auto"/>
              <w:bottom w:val="single" w:sz="6" w:space="0" w:color="auto"/>
              <w:right w:val="single" w:sz="6" w:space="0" w:color="auto"/>
            </w:tcBorders>
          </w:tcPr>
          <w:p w14:paraId="4D1EA7FC" w14:textId="77777777" w:rsidR="00642BA5" w:rsidRPr="00162129" w:rsidRDefault="00642BA5" w:rsidP="00B766E3">
            <w:pPr>
              <w:pStyle w:val="TAL"/>
            </w:pPr>
            <w:r w:rsidRPr="00162129">
              <w:t>-- TSPC_EGPRS AND NOT</w:t>
            </w:r>
            <w:r w:rsidR="00DC7793" w:rsidRPr="00162129">
              <w:t xml:space="preserve"> </w:t>
            </w:r>
            <w:r w:rsidRPr="00162129">
              <w:t>(TSPC_AddInfo_Full_rate_version_1 OR TSPC_AddInfo_Half_rate_version_1)</w:t>
            </w:r>
          </w:p>
        </w:tc>
      </w:tr>
      <w:tr w:rsidR="00B766E3" w:rsidRPr="00162129" w14:paraId="466F0FE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7624D0D" w14:textId="77777777" w:rsidR="00B766E3" w:rsidRPr="00162129" w:rsidRDefault="00B766E3" w:rsidP="00B766E3">
            <w:pPr>
              <w:pStyle w:val="TAL"/>
              <w:rPr>
                <w:rFonts w:cs="Arial"/>
              </w:rPr>
            </w:pPr>
            <w:r w:rsidRPr="00162129">
              <w:rPr>
                <w:rFonts w:cs="Arial"/>
              </w:rPr>
              <w:t>C587</w:t>
            </w:r>
          </w:p>
        </w:tc>
        <w:tc>
          <w:tcPr>
            <w:tcW w:w="4361" w:type="dxa"/>
            <w:tcBorders>
              <w:top w:val="single" w:sz="6" w:space="0" w:color="auto"/>
              <w:left w:val="single" w:sz="6" w:space="0" w:color="auto"/>
              <w:bottom w:val="single" w:sz="6" w:space="0" w:color="auto"/>
              <w:right w:val="single" w:sz="6" w:space="0" w:color="auto"/>
            </w:tcBorders>
          </w:tcPr>
          <w:p w14:paraId="2132BF6B" w14:textId="77777777" w:rsidR="00B766E3" w:rsidRPr="00162129" w:rsidRDefault="00B766E3" w:rsidP="00B766E3">
            <w:pPr>
              <w:pStyle w:val="TAL"/>
            </w:pPr>
            <w:r w:rsidRPr="00162129">
              <w:t>IF NOT A.2/49 OR (A.2/47 OR A.2/48) THEN A ELSE N/A</w:t>
            </w:r>
          </w:p>
        </w:tc>
        <w:tc>
          <w:tcPr>
            <w:tcW w:w="4159" w:type="dxa"/>
            <w:tcBorders>
              <w:top w:val="single" w:sz="6" w:space="0" w:color="auto"/>
              <w:left w:val="single" w:sz="6" w:space="0" w:color="auto"/>
              <w:bottom w:val="single" w:sz="6" w:space="0" w:color="auto"/>
              <w:right w:val="single" w:sz="6" w:space="0" w:color="auto"/>
            </w:tcBorders>
          </w:tcPr>
          <w:p w14:paraId="32E64197" w14:textId="77777777" w:rsidR="00B766E3" w:rsidRPr="00162129" w:rsidRDefault="00B766E3" w:rsidP="00B766E3">
            <w:pPr>
              <w:pStyle w:val="TAL"/>
            </w:pPr>
            <w:r w:rsidRPr="00162129">
              <w:t>-- NOT TSPC_operation_mode_C OR (TSPC_operation_mode_A OR TSPC_operation_mode_B)</w:t>
            </w:r>
          </w:p>
        </w:tc>
      </w:tr>
      <w:tr w:rsidR="00B766E3" w:rsidRPr="00162129" w14:paraId="2177C6A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DC1E6CA" w14:textId="77777777" w:rsidR="00B766E3" w:rsidRPr="00162129" w:rsidRDefault="00B766E3" w:rsidP="00B766E3">
            <w:pPr>
              <w:pStyle w:val="TAL"/>
              <w:rPr>
                <w:rFonts w:cs="Arial"/>
              </w:rPr>
            </w:pPr>
            <w:r w:rsidRPr="00162129">
              <w:rPr>
                <w:rFonts w:cs="Arial"/>
              </w:rPr>
              <w:t>C588</w:t>
            </w:r>
          </w:p>
        </w:tc>
        <w:tc>
          <w:tcPr>
            <w:tcW w:w="4361" w:type="dxa"/>
            <w:tcBorders>
              <w:top w:val="single" w:sz="6" w:space="0" w:color="auto"/>
              <w:left w:val="single" w:sz="6" w:space="0" w:color="auto"/>
              <w:bottom w:val="single" w:sz="6" w:space="0" w:color="auto"/>
              <w:right w:val="single" w:sz="6" w:space="0" w:color="auto"/>
            </w:tcBorders>
          </w:tcPr>
          <w:p w14:paraId="02BF8D02" w14:textId="77777777" w:rsidR="00B766E3" w:rsidRPr="00162129" w:rsidRDefault="00B766E3" w:rsidP="00B766E3">
            <w:pPr>
              <w:pStyle w:val="TAL"/>
            </w:pPr>
            <w:r w:rsidRPr="00162129">
              <w:t>IF (NOT A.2/49 OR (A.2/47 OR A.2/48)) AND A.1/6 THEN A ELSE N/A</w:t>
            </w:r>
          </w:p>
        </w:tc>
        <w:tc>
          <w:tcPr>
            <w:tcW w:w="4159" w:type="dxa"/>
            <w:tcBorders>
              <w:top w:val="single" w:sz="6" w:space="0" w:color="auto"/>
              <w:left w:val="single" w:sz="6" w:space="0" w:color="auto"/>
              <w:bottom w:val="single" w:sz="6" w:space="0" w:color="auto"/>
              <w:right w:val="single" w:sz="6" w:space="0" w:color="auto"/>
            </w:tcBorders>
          </w:tcPr>
          <w:p w14:paraId="09912CFE" w14:textId="77777777" w:rsidR="00B766E3" w:rsidRPr="00162129" w:rsidRDefault="00B766E3" w:rsidP="00B766E3">
            <w:pPr>
              <w:pStyle w:val="TAL"/>
            </w:pPr>
            <w:r w:rsidRPr="00162129">
              <w:t xml:space="preserve">-- (NOT TSPC_operation_mode_C OR (TSPC_operation_mode_A OR TSPC_operation_mode_B)) AND </w:t>
            </w:r>
            <w:r w:rsidR="00DC2EC1" w:rsidRPr="00162129">
              <w:rPr>
                <w:rFonts w:cs="Arial"/>
                <w:szCs w:val="18"/>
              </w:rPr>
              <w:t>TSPC_</w:t>
            </w:r>
            <w:r w:rsidRPr="00162129">
              <w:t>Type_MB_Simul</w:t>
            </w:r>
          </w:p>
        </w:tc>
      </w:tr>
      <w:tr w:rsidR="00B766E3" w:rsidRPr="00162129" w14:paraId="0CEEF1E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B0C8585" w14:textId="77777777" w:rsidR="00B766E3" w:rsidRPr="00162129" w:rsidRDefault="00B766E3" w:rsidP="00B766E3">
            <w:pPr>
              <w:pStyle w:val="TAL"/>
              <w:rPr>
                <w:rFonts w:cs="Arial"/>
              </w:rPr>
            </w:pPr>
            <w:r w:rsidRPr="00162129">
              <w:rPr>
                <w:rFonts w:cs="Arial"/>
              </w:rPr>
              <w:t>C589</w:t>
            </w:r>
          </w:p>
        </w:tc>
        <w:tc>
          <w:tcPr>
            <w:tcW w:w="4361" w:type="dxa"/>
            <w:tcBorders>
              <w:top w:val="single" w:sz="6" w:space="0" w:color="auto"/>
              <w:left w:val="single" w:sz="6" w:space="0" w:color="auto"/>
              <w:bottom w:val="single" w:sz="6" w:space="0" w:color="auto"/>
              <w:right w:val="single" w:sz="6" w:space="0" w:color="auto"/>
            </w:tcBorders>
          </w:tcPr>
          <w:p w14:paraId="7A6B04E2" w14:textId="77777777" w:rsidR="00B766E3" w:rsidRPr="00162129" w:rsidRDefault="00B766E3" w:rsidP="00B766E3">
            <w:pPr>
              <w:pStyle w:val="TAL"/>
            </w:pPr>
            <w:r w:rsidRPr="00162129">
              <w:t>IF (NOT A.2/49 OR (A.2/47 OR A.2/48)) AND A.1/3 THEN A ELSE N/A</w:t>
            </w:r>
          </w:p>
        </w:tc>
        <w:tc>
          <w:tcPr>
            <w:tcW w:w="4159" w:type="dxa"/>
            <w:tcBorders>
              <w:top w:val="single" w:sz="6" w:space="0" w:color="auto"/>
              <w:left w:val="single" w:sz="6" w:space="0" w:color="auto"/>
              <w:bottom w:val="single" w:sz="6" w:space="0" w:color="auto"/>
              <w:right w:val="single" w:sz="6" w:space="0" w:color="auto"/>
            </w:tcBorders>
          </w:tcPr>
          <w:p w14:paraId="76A7582F" w14:textId="77777777" w:rsidR="00B766E3" w:rsidRPr="00162129" w:rsidRDefault="00B766E3" w:rsidP="00B766E3">
            <w:pPr>
              <w:pStyle w:val="TAL"/>
            </w:pPr>
            <w:r w:rsidRPr="00162129">
              <w:t>-- (NOT TSPC_operation_mode_C OR (TSPC_operation_mode_A OR TSPC_operation_mode_B)) AND TSPC_Type_GSM_R_Band</w:t>
            </w:r>
          </w:p>
        </w:tc>
      </w:tr>
      <w:tr w:rsidR="00B766E3" w:rsidRPr="00162129" w14:paraId="0FB0AF4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5C2AA8B" w14:textId="77777777" w:rsidR="00B766E3" w:rsidRPr="00162129" w:rsidRDefault="00B766E3" w:rsidP="00B766E3">
            <w:pPr>
              <w:pStyle w:val="TAL"/>
              <w:rPr>
                <w:rFonts w:cs="Arial"/>
              </w:rPr>
            </w:pPr>
            <w:r w:rsidRPr="00162129">
              <w:rPr>
                <w:rFonts w:cs="Arial"/>
              </w:rPr>
              <w:t>C590</w:t>
            </w:r>
          </w:p>
        </w:tc>
        <w:tc>
          <w:tcPr>
            <w:tcW w:w="4361" w:type="dxa"/>
            <w:tcBorders>
              <w:top w:val="single" w:sz="6" w:space="0" w:color="auto"/>
              <w:left w:val="single" w:sz="6" w:space="0" w:color="auto"/>
              <w:bottom w:val="single" w:sz="6" w:space="0" w:color="auto"/>
              <w:right w:val="single" w:sz="6" w:space="0" w:color="auto"/>
            </w:tcBorders>
          </w:tcPr>
          <w:p w14:paraId="581573DB" w14:textId="77777777" w:rsidR="00B766E3" w:rsidRPr="00162129" w:rsidRDefault="00B766E3" w:rsidP="00B766E3">
            <w:pPr>
              <w:pStyle w:val="TAL"/>
            </w:pPr>
            <w:r w:rsidRPr="00162129">
              <w:t>IF (NOT A.2/49 OR (A.2/47 OR A.2/48)) AND A.2/41 THEN A ELSE N/A</w:t>
            </w:r>
          </w:p>
        </w:tc>
        <w:tc>
          <w:tcPr>
            <w:tcW w:w="4159" w:type="dxa"/>
            <w:tcBorders>
              <w:top w:val="single" w:sz="6" w:space="0" w:color="auto"/>
              <w:left w:val="single" w:sz="6" w:space="0" w:color="auto"/>
              <w:bottom w:val="single" w:sz="6" w:space="0" w:color="auto"/>
              <w:right w:val="single" w:sz="6" w:space="0" w:color="auto"/>
            </w:tcBorders>
          </w:tcPr>
          <w:p w14:paraId="4A0A7ED6" w14:textId="77777777" w:rsidR="00B766E3" w:rsidRPr="00162129" w:rsidRDefault="00B766E3" w:rsidP="00B766E3">
            <w:pPr>
              <w:pStyle w:val="TAL"/>
            </w:pPr>
            <w:r w:rsidRPr="00162129">
              <w:t>-- (NOT TSPC_operation_mode_C OR (TSPC_operation_mode_A OR TSPC_operation_mode_B)) AND TSPC_GPRS</w:t>
            </w:r>
          </w:p>
        </w:tc>
      </w:tr>
      <w:tr w:rsidR="008E16E0" w:rsidRPr="00162129" w14:paraId="2EAE27E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84056D0" w14:textId="77777777" w:rsidR="008E16E0" w:rsidRPr="00162129" w:rsidRDefault="008E16E0" w:rsidP="008E16E0">
            <w:pPr>
              <w:pStyle w:val="TAL"/>
              <w:rPr>
                <w:rFonts w:cs="Arial"/>
              </w:rPr>
            </w:pPr>
            <w:r w:rsidRPr="00162129">
              <w:t>C591</w:t>
            </w:r>
          </w:p>
        </w:tc>
        <w:tc>
          <w:tcPr>
            <w:tcW w:w="4361" w:type="dxa"/>
            <w:tcBorders>
              <w:top w:val="single" w:sz="6" w:space="0" w:color="auto"/>
              <w:left w:val="single" w:sz="6" w:space="0" w:color="auto"/>
              <w:bottom w:val="single" w:sz="6" w:space="0" w:color="auto"/>
              <w:right w:val="single" w:sz="6" w:space="0" w:color="auto"/>
            </w:tcBorders>
          </w:tcPr>
          <w:p w14:paraId="274F2941" w14:textId="77777777" w:rsidR="008E16E0" w:rsidRPr="00162129" w:rsidRDefault="008E16E0" w:rsidP="008E16E0">
            <w:pPr>
              <w:pStyle w:val="TAL"/>
            </w:pPr>
            <w:r w:rsidRPr="00162129">
              <w:t>IF (A.2/41 AND A.2/127) THEN A ELSE N/A</w:t>
            </w:r>
          </w:p>
        </w:tc>
        <w:tc>
          <w:tcPr>
            <w:tcW w:w="4159" w:type="dxa"/>
            <w:tcBorders>
              <w:top w:val="single" w:sz="6" w:space="0" w:color="auto"/>
              <w:left w:val="single" w:sz="6" w:space="0" w:color="auto"/>
              <w:bottom w:val="single" w:sz="6" w:space="0" w:color="auto"/>
              <w:right w:val="single" w:sz="6" w:space="0" w:color="auto"/>
            </w:tcBorders>
          </w:tcPr>
          <w:p w14:paraId="22EE653A" w14:textId="77777777" w:rsidR="008E16E0" w:rsidRPr="00162129" w:rsidRDefault="008E16E0" w:rsidP="008E16E0">
            <w:pPr>
              <w:pStyle w:val="TAL"/>
            </w:pPr>
            <w:r w:rsidRPr="00162129">
              <w:t xml:space="preserve">-- TSPC_GPRS AND TSPC_TIGHTER_GPRS_EGPRS </w:t>
            </w:r>
          </w:p>
        </w:tc>
      </w:tr>
      <w:tr w:rsidR="008E16E0" w:rsidRPr="00162129" w14:paraId="368D576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3DADD8" w14:textId="77777777" w:rsidR="008E16E0" w:rsidRPr="00162129" w:rsidRDefault="008E16E0" w:rsidP="008E16E0">
            <w:pPr>
              <w:pStyle w:val="TAL"/>
              <w:rPr>
                <w:rFonts w:cs="Arial"/>
              </w:rPr>
            </w:pPr>
            <w:r w:rsidRPr="00162129">
              <w:t>C592</w:t>
            </w:r>
          </w:p>
        </w:tc>
        <w:tc>
          <w:tcPr>
            <w:tcW w:w="4361" w:type="dxa"/>
            <w:tcBorders>
              <w:top w:val="single" w:sz="6" w:space="0" w:color="auto"/>
              <w:left w:val="single" w:sz="6" w:space="0" w:color="auto"/>
              <w:bottom w:val="single" w:sz="6" w:space="0" w:color="auto"/>
              <w:right w:val="single" w:sz="6" w:space="0" w:color="auto"/>
            </w:tcBorders>
          </w:tcPr>
          <w:p w14:paraId="5B432B02" w14:textId="77777777" w:rsidR="008E16E0" w:rsidRPr="00162129" w:rsidRDefault="008E16E0" w:rsidP="008E16E0">
            <w:pPr>
              <w:pStyle w:val="TAL"/>
            </w:pPr>
            <w:r w:rsidRPr="00162129">
              <w:t>IF (A.2/42 AND A.2/127) THEN A ELSE N/A</w:t>
            </w:r>
          </w:p>
        </w:tc>
        <w:tc>
          <w:tcPr>
            <w:tcW w:w="4159" w:type="dxa"/>
            <w:tcBorders>
              <w:top w:val="single" w:sz="6" w:space="0" w:color="auto"/>
              <w:left w:val="single" w:sz="6" w:space="0" w:color="auto"/>
              <w:bottom w:val="single" w:sz="6" w:space="0" w:color="auto"/>
              <w:right w:val="single" w:sz="6" w:space="0" w:color="auto"/>
            </w:tcBorders>
          </w:tcPr>
          <w:p w14:paraId="3AD5C903" w14:textId="77777777" w:rsidR="008E16E0" w:rsidRPr="00162129" w:rsidRDefault="008E16E0" w:rsidP="008E16E0">
            <w:pPr>
              <w:pStyle w:val="TAL"/>
            </w:pPr>
            <w:r w:rsidRPr="00162129">
              <w:t xml:space="preserve">-- TSPC_EGPRS AND TSPC_TIGHTER_GPRS_EGPRS </w:t>
            </w:r>
          </w:p>
        </w:tc>
      </w:tr>
      <w:tr w:rsidR="008E16E0" w:rsidRPr="00162129" w14:paraId="6E485DF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75EBFB1" w14:textId="77777777" w:rsidR="008E16E0" w:rsidRPr="00162129" w:rsidRDefault="008E16E0" w:rsidP="008E16E0">
            <w:pPr>
              <w:pStyle w:val="TAL"/>
              <w:rPr>
                <w:rFonts w:cs="Arial"/>
              </w:rPr>
            </w:pPr>
            <w:r w:rsidRPr="00162129">
              <w:t>C593</w:t>
            </w:r>
          </w:p>
        </w:tc>
        <w:tc>
          <w:tcPr>
            <w:tcW w:w="4361" w:type="dxa"/>
            <w:tcBorders>
              <w:top w:val="single" w:sz="6" w:space="0" w:color="auto"/>
              <w:left w:val="single" w:sz="6" w:space="0" w:color="auto"/>
              <w:bottom w:val="single" w:sz="6" w:space="0" w:color="auto"/>
              <w:right w:val="single" w:sz="6" w:space="0" w:color="auto"/>
            </w:tcBorders>
          </w:tcPr>
          <w:p w14:paraId="38ECC8C3" w14:textId="77777777" w:rsidR="008E16E0" w:rsidRPr="00162129" w:rsidRDefault="008E16E0" w:rsidP="008E16E0">
            <w:pPr>
              <w:pStyle w:val="TAL"/>
            </w:pPr>
            <w:r w:rsidRPr="00162129">
              <w:t>IF (A.2/89 AND A.2/128) THEN A ELSE N/A</w:t>
            </w:r>
          </w:p>
        </w:tc>
        <w:tc>
          <w:tcPr>
            <w:tcW w:w="4159" w:type="dxa"/>
            <w:tcBorders>
              <w:top w:val="single" w:sz="6" w:space="0" w:color="auto"/>
              <w:left w:val="single" w:sz="6" w:space="0" w:color="auto"/>
              <w:bottom w:val="single" w:sz="6" w:space="0" w:color="auto"/>
              <w:right w:val="single" w:sz="6" w:space="0" w:color="auto"/>
            </w:tcBorders>
          </w:tcPr>
          <w:p w14:paraId="6EDEA40C" w14:textId="77777777" w:rsidR="008E16E0" w:rsidRPr="00162129" w:rsidRDefault="008E16E0" w:rsidP="008E16E0">
            <w:pPr>
              <w:pStyle w:val="TAL"/>
            </w:pPr>
            <w:r w:rsidRPr="00162129">
              <w:t>-- TSPC_EGPRS2A</w:t>
            </w:r>
            <w:r w:rsidR="00AC4DF2">
              <w:t xml:space="preserve"> </w:t>
            </w:r>
            <w:r w:rsidRPr="00162129">
              <w:t>AND TSPC_TIGHTER_EGPRS2</w:t>
            </w:r>
          </w:p>
        </w:tc>
      </w:tr>
      <w:tr w:rsidR="00AC5E6B" w:rsidRPr="00162129" w14:paraId="288E0C3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948AA82" w14:textId="77777777" w:rsidR="00AC5E6B" w:rsidRPr="00162129" w:rsidRDefault="00AC5E6B" w:rsidP="00614589">
            <w:pPr>
              <w:pStyle w:val="TAL"/>
            </w:pPr>
            <w:r w:rsidRPr="00162129">
              <w:rPr>
                <w:rFonts w:cs="Arial"/>
              </w:rPr>
              <w:t>C594</w:t>
            </w:r>
          </w:p>
        </w:tc>
        <w:tc>
          <w:tcPr>
            <w:tcW w:w="4361" w:type="dxa"/>
            <w:tcBorders>
              <w:top w:val="single" w:sz="6" w:space="0" w:color="auto"/>
              <w:left w:val="single" w:sz="6" w:space="0" w:color="auto"/>
              <w:bottom w:val="single" w:sz="6" w:space="0" w:color="auto"/>
              <w:right w:val="single" w:sz="6" w:space="0" w:color="auto"/>
            </w:tcBorders>
          </w:tcPr>
          <w:p w14:paraId="23C233D7" w14:textId="77777777" w:rsidR="00AC5E6B" w:rsidRPr="00162129" w:rsidRDefault="00AC5E6B" w:rsidP="00614589">
            <w:pPr>
              <w:pStyle w:val="TAL"/>
            </w:pPr>
            <w:r w:rsidRPr="00162129">
              <w:t>IF A.2/</w:t>
            </w:r>
            <w:r w:rsidR="003D2531" w:rsidRPr="00162129">
              <w:t xml:space="preserve">134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6C4B872F" w14:textId="77777777" w:rsidR="00AC5E6B" w:rsidRPr="00162129" w:rsidRDefault="00633223" w:rsidP="00614589">
            <w:pPr>
              <w:pStyle w:val="TAL"/>
            </w:pPr>
            <w:r w:rsidRPr="00162129">
              <w:t xml:space="preserve">-- </w:t>
            </w:r>
            <w:r w:rsidR="00AC5E6B" w:rsidRPr="00162129">
              <w:t>TSPC_IMMEDIATE_PACKET_ASSIGNMENT</w:t>
            </w:r>
          </w:p>
        </w:tc>
      </w:tr>
      <w:tr w:rsidR="00C739D5" w:rsidRPr="00162129" w14:paraId="06C6A46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C7844DE" w14:textId="77777777" w:rsidR="00C739D5" w:rsidRPr="00162129" w:rsidRDefault="00C739D5" w:rsidP="00A34454">
            <w:pPr>
              <w:pStyle w:val="TAL"/>
              <w:rPr>
                <w:rFonts w:cs="Arial"/>
              </w:rPr>
            </w:pPr>
            <w:r w:rsidRPr="00162129">
              <w:rPr>
                <w:rFonts w:cs="Arial"/>
              </w:rPr>
              <w:t>C595</w:t>
            </w:r>
          </w:p>
        </w:tc>
        <w:tc>
          <w:tcPr>
            <w:tcW w:w="4361" w:type="dxa"/>
            <w:tcBorders>
              <w:top w:val="single" w:sz="6" w:space="0" w:color="auto"/>
              <w:left w:val="single" w:sz="6" w:space="0" w:color="auto"/>
              <w:bottom w:val="single" w:sz="6" w:space="0" w:color="auto"/>
              <w:right w:val="single" w:sz="6" w:space="0" w:color="auto"/>
            </w:tcBorders>
          </w:tcPr>
          <w:p w14:paraId="5CF6E824" w14:textId="77777777" w:rsidR="00C739D5" w:rsidRPr="00162129" w:rsidRDefault="00C739D5" w:rsidP="00A34454">
            <w:pPr>
              <w:pStyle w:val="TAL"/>
            </w:pPr>
            <w:r w:rsidRPr="00162129">
              <w:t>IF A.2/41 AND A.2/13</w:t>
            </w:r>
            <w:r w:rsidR="00E745F0" w:rsidRPr="00162129">
              <w:t>5</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073491B6" w14:textId="77777777" w:rsidR="00C739D5" w:rsidRPr="00162129" w:rsidRDefault="00C739D5" w:rsidP="00A34454">
            <w:pPr>
              <w:pStyle w:val="TAL"/>
            </w:pPr>
            <w:r w:rsidRPr="00162129">
              <w:t>-- TSPC_GPRS AND TSPC_Feat_GEA1</w:t>
            </w:r>
          </w:p>
        </w:tc>
      </w:tr>
      <w:tr w:rsidR="00C739D5" w:rsidRPr="00162129" w14:paraId="3451131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D9E8AA5" w14:textId="77777777" w:rsidR="00C739D5" w:rsidRPr="00162129" w:rsidRDefault="00C739D5" w:rsidP="00A34454">
            <w:pPr>
              <w:pStyle w:val="TAL"/>
              <w:rPr>
                <w:rFonts w:cs="Arial"/>
              </w:rPr>
            </w:pPr>
            <w:r w:rsidRPr="00162129">
              <w:rPr>
                <w:rFonts w:cs="Arial"/>
              </w:rPr>
              <w:t>C596</w:t>
            </w:r>
          </w:p>
        </w:tc>
        <w:tc>
          <w:tcPr>
            <w:tcW w:w="4361" w:type="dxa"/>
            <w:tcBorders>
              <w:top w:val="single" w:sz="6" w:space="0" w:color="auto"/>
              <w:left w:val="single" w:sz="6" w:space="0" w:color="auto"/>
              <w:bottom w:val="single" w:sz="6" w:space="0" w:color="auto"/>
              <w:right w:val="single" w:sz="6" w:space="0" w:color="auto"/>
            </w:tcBorders>
          </w:tcPr>
          <w:p w14:paraId="16399364" w14:textId="77777777" w:rsidR="00C739D5" w:rsidRPr="00162129" w:rsidRDefault="00C739D5" w:rsidP="00A34454">
            <w:pPr>
              <w:pStyle w:val="TAL"/>
            </w:pPr>
            <w:r w:rsidRPr="00162129">
              <w:t>IF A.2/41 AND NOT A.2/13</w:t>
            </w:r>
            <w:r w:rsidR="00E745F0" w:rsidRPr="00162129">
              <w:t>5</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39D826B0" w14:textId="77777777" w:rsidR="00C739D5" w:rsidRPr="00162129" w:rsidRDefault="00C739D5" w:rsidP="00A34454">
            <w:pPr>
              <w:pStyle w:val="TAL"/>
            </w:pPr>
            <w:r w:rsidRPr="00162129">
              <w:t>-- TSPC_GPRS AND NOT TSPC_Feat_GEA1</w:t>
            </w:r>
          </w:p>
        </w:tc>
      </w:tr>
      <w:tr w:rsidR="00660CC9" w:rsidRPr="00162129" w14:paraId="5DDBC1F4" w14:textId="77777777" w:rsidTr="00DE5971">
        <w:trPr>
          <w:cantSplit/>
          <w:jc w:val="center"/>
        </w:trPr>
        <w:tc>
          <w:tcPr>
            <w:tcW w:w="1119" w:type="dxa"/>
            <w:tcBorders>
              <w:top w:val="single" w:sz="6" w:space="0" w:color="auto"/>
              <w:left w:val="single" w:sz="6" w:space="0" w:color="auto"/>
              <w:bottom w:val="single" w:sz="6" w:space="0" w:color="auto"/>
              <w:right w:val="single" w:sz="6" w:space="0" w:color="auto"/>
            </w:tcBorders>
          </w:tcPr>
          <w:p w14:paraId="25563B70" w14:textId="77777777" w:rsidR="00660CC9" w:rsidRPr="00162129" w:rsidRDefault="00660CC9" w:rsidP="00DE5971">
            <w:pPr>
              <w:pStyle w:val="TAL"/>
              <w:rPr>
                <w:rFonts w:cs="Arial"/>
              </w:rPr>
            </w:pPr>
            <w:r w:rsidRPr="00162129">
              <w:rPr>
                <w:rFonts w:cs="Arial"/>
              </w:rPr>
              <w:t>C597</w:t>
            </w:r>
          </w:p>
        </w:tc>
        <w:tc>
          <w:tcPr>
            <w:tcW w:w="4361" w:type="dxa"/>
            <w:tcBorders>
              <w:top w:val="single" w:sz="6" w:space="0" w:color="auto"/>
              <w:left w:val="single" w:sz="6" w:space="0" w:color="auto"/>
              <w:bottom w:val="single" w:sz="6" w:space="0" w:color="auto"/>
              <w:right w:val="single" w:sz="6" w:space="0" w:color="auto"/>
            </w:tcBorders>
          </w:tcPr>
          <w:p w14:paraId="7833089B" w14:textId="77777777" w:rsidR="00660CC9" w:rsidRPr="00162129" w:rsidRDefault="00660CC9" w:rsidP="00DE5971">
            <w:pPr>
              <w:pStyle w:val="TAL"/>
            </w:pPr>
            <w:r w:rsidRPr="00162129">
              <w:t>IF A.2/130 THEN A ELSE N/A</w:t>
            </w:r>
          </w:p>
        </w:tc>
        <w:tc>
          <w:tcPr>
            <w:tcW w:w="4159" w:type="dxa"/>
            <w:tcBorders>
              <w:top w:val="single" w:sz="6" w:space="0" w:color="auto"/>
              <w:left w:val="single" w:sz="6" w:space="0" w:color="auto"/>
              <w:bottom w:val="single" w:sz="6" w:space="0" w:color="auto"/>
              <w:right w:val="single" w:sz="6" w:space="0" w:color="auto"/>
            </w:tcBorders>
          </w:tcPr>
          <w:p w14:paraId="58DE291A" w14:textId="77777777" w:rsidR="00660CC9" w:rsidRPr="00162129" w:rsidRDefault="00660CC9" w:rsidP="00DE5971">
            <w:pPr>
              <w:pStyle w:val="TAL"/>
            </w:pPr>
            <w:r w:rsidRPr="00162129">
              <w:t>-- TSPC_FANR_Capability</w:t>
            </w:r>
          </w:p>
        </w:tc>
      </w:tr>
      <w:tr w:rsidR="003D2531" w:rsidRPr="00162129" w14:paraId="662BF36A" w14:textId="77777777" w:rsidTr="00DE5971">
        <w:trPr>
          <w:cantSplit/>
          <w:jc w:val="center"/>
        </w:trPr>
        <w:tc>
          <w:tcPr>
            <w:tcW w:w="1119" w:type="dxa"/>
            <w:tcBorders>
              <w:top w:val="single" w:sz="6" w:space="0" w:color="auto"/>
              <w:left w:val="single" w:sz="6" w:space="0" w:color="auto"/>
              <w:bottom w:val="single" w:sz="6" w:space="0" w:color="auto"/>
              <w:right w:val="single" w:sz="6" w:space="0" w:color="auto"/>
            </w:tcBorders>
          </w:tcPr>
          <w:p w14:paraId="52ACA2FA" w14:textId="77777777" w:rsidR="003D2531" w:rsidRPr="00162129" w:rsidRDefault="003D2531" w:rsidP="00DE5971">
            <w:pPr>
              <w:pStyle w:val="TAL"/>
              <w:rPr>
                <w:rFonts w:cs="Arial"/>
              </w:rPr>
            </w:pPr>
            <w:r w:rsidRPr="00162129">
              <w:rPr>
                <w:rFonts w:cs="Arial"/>
              </w:rPr>
              <w:t>C598</w:t>
            </w:r>
          </w:p>
        </w:tc>
        <w:tc>
          <w:tcPr>
            <w:tcW w:w="4361" w:type="dxa"/>
            <w:tcBorders>
              <w:top w:val="single" w:sz="6" w:space="0" w:color="auto"/>
              <w:left w:val="single" w:sz="6" w:space="0" w:color="auto"/>
              <w:bottom w:val="single" w:sz="6" w:space="0" w:color="auto"/>
              <w:right w:val="single" w:sz="6" w:space="0" w:color="auto"/>
            </w:tcBorders>
          </w:tcPr>
          <w:p w14:paraId="43F53BE5" w14:textId="77777777" w:rsidR="003D2531" w:rsidRPr="00162129" w:rsidRDefault="003D2531" w:rsidP="00DE5971">
            <w:pPr>
              <w:pStyle w:val="TAL"/>
            </w:pPr>
            <w:r w:rsidRPr="00162129">
              <w:t>IF A.2/41 AND A.2/</w:t>
            </w:r>
            <w:r w:rsidR="008F3C82" w:rsidRPr="00162129">
              <w:t>138</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32078953" w14:textId="77777777" w:rsidR="003D2531" w:rsidRPr="00162129" w:rsidRDefault="003D2531" w:rsidP="00DE5971">
            <w:pPr>
              <w:pStyle w:val="TAL"/>
            </w:pPr>
            <w:r w:rsidRPr="00162129">
              <w:t>-- TSPC_GPRS AND TSPC_NMO_I_Behaviour</w:t>
            </w:r>
          </w:p>
        </w:tc>
      </w:tr>
      <w:tr w:rsidR="003D2531" w:rsidRPr="00162129" w14:paraId="6BDF2646" w14:textId="77777777" w:rsidTr="00DE5971">
        <w:trPr>
          <w:cantSplit/>
          <w:jc w:val="center"/>
        </w:trPr>
        <w:tc>
          <w:tcPr>
            <w:tcW w:w="1119" w:type="dxa"/>
            <w:tcBorders>
              <w:top w:val="single" w:sz="6" w:space="0" w:color="auto"/>
              <w:left w:val="single" w:sz="6" w:space="0" w:color="auto"/>
              <w:bottom w:val="single" w:sz="6" w:space="0" w:color="auto"/>
              <w:right w:val="single" w:sz="6" w:space="0" w:color="auto"/>
            </w:tcBorders>
          </w:tcPr>
          <w:p w14:paraId="3F26278A" w14:textId="77777777" w:rsidR="003D2531" w:rsidRPr="00162129" w:rsidRDefault="003D2531" w:rsidP="00DE5971">
            <w:pPr>
              <w:pStyle w:val="TAL"/>
              <w:rPr>
                <w:rFonts w:cs="Arial"/>
              </w:rPr>
            </w:pPr>
            <w:r w:rsidRPr="00162129">
              <w:rPr>
                <w:rFonts w:cs="Arial"/>
              </w:rPr>
              <w:t>C599</w:t>
            </w:r>
          </w:p>
        </w:tc>
        <w:tc>
          <w:tcPr>
            <w:tcW w:w="4361" w:type="dxa"/>
            <w:tcBorders>
              <w:top w:val="single" w:sz="6" w:space="0" w:color="auto"/>
              <w:left w:val="single" w:sz="6" w:space="0" w:color="auto"/>
              <w:bottom w:val="single" w:sz="6" w:space="0" w:color="auto"/>
              <w:right w:val="single" w:sz="6" w:space="0" w:color="auto"/>
            </w:tcBorders>
          </w:tcPr>
          <w:p w14:paraId="35C7A08A" w14:textId="77777777" w:rsidR="003D2531" w:rsidRPr="00162129" w:rsidRDefault="003D2531" w:rsidP="00DE5971">
            <w:pPr>
              <w:pStyle w:val="TAL"/>
            </w:pPr>
            <w:r w:rsidRPr="00162129">
              <w:t>IF A.2/41 AND A.2/</w:t>
            </w:r>
            <w:r w:rsidR="008F3C82" w:rsidRPr="00162129">
              <w:t>139</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666ABF1" w14:textId="77777777" w:rsidR="003D2531" w:rsidRPr="00162129" w:rsidRDefault="003D2531" w:rsidP="00DE5971">
            <w:pPr>
              <w:pStyle w:val="TAL"/>
            </w:pPr>
            <w:r w:rsidRPr="00162129">
              <w:t>-- TSPC_GPRS AND TSPC_AttachWithIMSI</w:t>
            </w:r>
          </w:p>
        </w:tc>
      </w:tr>
      <w:tr w:rsidR="003D2531" w:rsidRPr="00162129" w14:paraId="2BB9E038" w14:textId="77777777" w:rsidTr="00DE5971">
        <w:trPr>
          <w:cantSplit/>
          <w:jc w:val="center"/>
        </w:trPr>
        <w:tc>
          <w:tcPr>
            <w:tcW w:w="1119" w:type="dxa"/>
            <w:tcBorders>
              <w:top w:val="single" w:sz="6" w:space="0" w:color="auto"/>
              <w:left w:val="single" w:sz="6" w:space="0" w:color="auto"/>
              <w:bottom w:val="single" w:sz="6" w:space="0" w:color="auto"/>
              <w:right w:val="single" w:sz="6" w:space="0" w:color="auto"/>
            </w:tcBorders>
          </w:tcPr>
          <w:p w14:paraId="6ACC3095" w14:textId="77777777" w:rsidR="003D2531" w:rsidRPr="00162129" w:rsidRDefault="003D2531" w:rsidP="00DE5971">
            <w:pPr>
              <w:pStyle w:val="TAL"/>
              <w:rPr>
                <w:rFonts w:cs="Arial"/>
              </w:rPr>
            </w:pPr>
            <w:r w:rsidRPr="00162129">
              <w:rPr>
                <w:rFonts w:cs="Arial"/>
              </w:rPr>
              <w:t>C600</w:t>
            </w:r>
          </w:p>
        </w:tc>
        <w:tc>
          <w:tcPr>
            <w:tcW w:w="4361" w:type="dxa"/>
            <w:tcBorders>
              <w:top w:val="single" w:sz="6" w:space="0" w:color="auto"/>
              <w:left w:val="single" w:sz="6" w:space="0" w:color="auto"/>
              <w:bottom w:val="single" w:sz="6" w:space="0" w:color="auto"/>
              <w:right w:val="single" w:sz="6" w:space="0" w:color="auto"/>
            </w:tcBorders>
          </w:tcPr>
          <w:p w14:paraId="3670A65C" w14:textId="77777777" w:rsidR="003D2531" w:rsidRPr="00162129" w:rsidRDefault="003D2531" w:rsidP="00DE5971">
            <w:pPr>
              <w:pStyle w:val="TAL"/>
            </w:pPr>
            <w:r w:rsidRPr="00162129">
              <w:t>IF A.2/</w:t>
            </w:r>
            <w:r w:rsidR="008F3C82" w:rsidRPr="00162129">
              <w:t>136</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1AAAF65C" w14:textId="77777777" w:rsidR="003D2531" w:rsidRPr="00162129" w:rsidRDefault="003D2531" w:rsidP="00DE5971">
            <w:pPr>
              <w:pStyle w:val="TAL"/>
            </w:pPr>
            <w:r w:rsidRPr="00162129">
              <w:t>-- TSPC_LAP_EAB</w:t>
            </w:r>
          </w:p>
        </w:tc>
      </w:tr>
      <w:tr w:rsidR="003D2531" w:rsidRPr="00162129" w14:paraId="507E49AB" w14:textId="77777777" w:rsidTr="00DE5971">
        <w:trPr>
          <w:cantSplit/>
          <w:jc w:val="center"/>
        </w:trPr>
        <w:tc>
          <w:tcPr>
            <w:tcW w:w="1119" w:type="dxa"/>
            <w:tcBorders>
              <w:top w:val="single" w:sz="6" w:space="0" w:color="auto"/>
              <w:left w:val="single" w:sz="6" w:space="0" w:color="auto"/>
              <w:bottom w:val="single" w:sz="6" w:space="0" w:color="auto"/>
              <w:right w:val="single" w:sz="6" w:space="0" w:color="auto"/>
            </w:tcBorders>
          </w:tcPr>
          <w:p w14:paraId="14DB920C" w14:textId="77777777" w:rsidR="003D2531" w:rsidRPr="00162129" w:rsidRDefault="003D2531" w:rsidP="00DE5971">
            <w:pPr>
              <w:pStyle w:val="TAL"/>
              <w:rPr>
                <w:rFonts w:cs="Arial"/>
              </w:rPr>
            </w:pPr>
            <w:r w:rsidRPr="00162129">
              <w:rPr>
                <w:rFonts w:cs="Arial"/>
              </w:rPr>
              <w:t>C601</w:t>
            </w:r>
          </w:p>
        </w:tc>
        <w:tc>
          <w:tcPr>
            <w:tcW w:w="4361" w:type="dxa"/>
            <w:tcBorders>
              <w:top w:val="single" w:sz="6" w:space="0" w:color="auto"/>
              <w:left w:val="single" w:sz="6" w:space="0" w:color="auto"/>
              <w:bottom w:val="single" w:sz="6" w:space="0" w:color="auto"/>
              <w:right w:val="single" w:sz="6" w:space="0" w:color="auto"/>
            </w:tcBorders>
          </w:tcPr>
          <w:p w14:paraId="467E97B2" w14:textId="77777777" w:rsidR="003D2531" w:rsidRPr="00162129" w:rsidRDefault="003D2531" w:rsidP="00DE5971">
            <w:pPr>
              <w:pStyle w:val="TAL"/>
            </w:pPr>
            <w:r w:rsidRPr="00162129">
              <w:t>IF A.2/</w:t>
            </w:r>
            <w:r w:rsidR="008F3C82" w:rsidRPr="00162129">
              <w:t>137</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018E707E" w14:textId="77777777" w:rsidR="003D2531" w:rsidRPr="00162129" w:rsidRDefault="003D2531" w:rsidP="00DE5971">
            <w:pPr>
              <w:pStyle w:val="TAL"/>
            </w:pPr>
            <w:r w:rsidRPr="00162129">
              <w:t>-- TSPC_MinimumPeriodicSearchTimer</w:t>
            </w:r>
          </w:p>
        </w:tc>
      </w:tr>
      <w:tr w:rsidR="00D962C9" w:rsidRPr="00162129" w14:paraId="5C6E83FD" w14:textId="77777777" w:rsidTr="000F5E0B">
        <w:trPr>
          <w:cantSplit/>
          <w:jc w:val="center"/>
        </w:trPr>
        <w:tc>
          <w:tcPr>
            <w:tcW w:w="1119" w:type="dxa"/>
            <w:tcBorders>
              <w:top w:val="single" w:sz="6" w:space="0" w:color="auto"/>
              <w:left w:val="single" w:sz="6" w:space="0" w:color="auto"/>
              <w:bottom w:val="single" w:sz="6" w:space="0" w:color="auto"/>
              <w:right w:val="single" w:sz="6" w:space="0" w:color="auto"/>
            </w:tcBorders>
          </w:tcPr>
          <w:p w14:paraId="17DD124C" w14:textId="77777777" w:rsidR="00D962C9" w:rsidRPr="00162129" w:rsidRDefault="00D962C9" w:rsidP="000F5E0B">
            <w:pPr>
              <w:pStyle w:val="TAL"/>
              <w:rPr>
                <w:rFonts w:cs="Arial"/>
              </w:rPr>
            </w:pPr>
            <w:r w:rsidRPr="00162129">
              <w:rPr>
                <w:rFonts w:cs="Arial"/>
              </w:rPr>
              <w:t>C602</w:t>
            </w:r>
          </w:p>
        </w:tc>
        <w:tc>
          <w:tcPr>
            <w:tcW w:w="4361" w:type="dxa"/>
            <w:tcBorders>
              <w:top w:val="single" w:sz="6" w:space="0" w:color="auto"/>
              <w:left w:val="single" w:sz="6" w:space="0" w:color="auto"/>
              <w:bottom w:val="single" w:sz="6" w:space="0" w:color="auto"/>
              <w:right w:val="single" w:sz="6" w:space="0" w:color="auto"/>
            </w:tcBorders>
          </w:tcPr>
          <w:p w14:paraId="17139F24" w14:textId="77777777" w:rsidR="00D962C9" w:rsidRPr="00162129" w:rsidRDefault="00D962C9" w:rsidP="000F5E0B">
            <w:pPr>
              <w:pStyle w:val="TAL"/>
            </w:pPr>
            <w:r w:rsidRPr="00162129">
              <w:t>IF A.2/41 AND A.2/140 THEN A ELSE N/A</w:t>
            </w:r>
          </w:p>
        </w:tc>
        <w:tc>
          <w:tcPr>
            <w:tcW w:w="4159" w:type="dxa"/>
            <w:tcBorders>
              <w:top w:val="single" w:sz="6" w:space="0" w:color="auto"/>
              <w:left w:val="single" w:sz="6" w:space="0" w:color="auto"/>
              <w:bottom w:val="single" w:sz="6" w:space="0" w:color="auto"/>
              <w:right w:val="single" w:sz="6" w:space="0" w:color="auto"/>
            </w:tcBorders>
          </w:tcPr>
          <w:p w14:paraId="66CCDE06" w14:textId="77777777" w:rsidR="00D962C9" w:rsidRPr="00162129" w:rsidRDefault="00D962C9" w:rsidP="000F5E0B">
            <w:pPr>
              <w:pStyle w:val="TAL"/>
            </w:pPr>
            <w:r w:rsidRPr="00162129">
              <w:t>-- TSPC_GPRS AND TSPC_T3312Extended</w:t>
            </w:r>
          </w:p>
        </w:tc>
      </w:tr>
      <w:tr w:rsidR="00633223" w:rsidRPr="00162129" w14:paraId="17F21F62" w14:textId="77777777" w:rsidTr="006C7EC9">
        <w:trPr>
          <w:cantSplit/>
          <w:jc w:val="center"/>
        </w:trPr>
        <w:tc>
          <w:tcPr>
            <w:tcW w:w="1119" w:type="dxa"/>
            <w:tcBorders>
              <w:top w:val="single" w:sz="6" w:space="0" w:color="auto"/>
              <w:left w:val="single" w:sz="6" w:space="0" w:color="auto"/>
              <w:bottom w:val="single" w:sz="6" w:space="0" w:color="auto"/>
              <w:right w:val="single" w:sz="6" w:space="0" w:color="auto"/>
            </w:tcBorders>
          </w:tcPr>
          <w:p w14:paraId="16CA6BC3" w14:textId="77777777" w:rsidR="00633223" w:rsidRPr="00162129" w:rsidRDefault="00415402" w:rsidP="00633223">
            <w:pPr>
              <w:pStyle w:val="TAL"/>
            </w:pPr>
            <w:r w:rsidRPr="00162129">
              <w:t>C603</w:t>
            </w:r>
          </w:p>
        </w:tc>
        <w:tc>
          <w:tcPr>
            <w:tcW w:w="4361" w:type="dxa"/>
            <w:tcBorders>
              <w:top w:val="single" w:sz="6" w:space="0" w:color="auto"/>
              <w:left w:val="single" w:sz="6" w:space="0" w:color="auto"/>
              <w:bottom w:val="single" w:sz="6" w:space="0" w:color="auto"/>
              <w:right w:val="single" w:sz="6" w:space="0" w:color="auto"/>
            </w:tcBorders>
          </w:tcPr>
          <w:p w14:paraId="6E94CC10" w14:textId="77777777" w:rsidR="00633223" w:rsidRPr="00162129" w:rsidRDefault="00633223" w:rsidP="00633223">
            <w:pPr>
              <w:pStyle w:val="TAL"/>
            </w:pPr>
            <w:r w:rsidRPr="00162129">
              <w:t>IF A.2/49 AND NOT (A.2/47 OR A.2/48) THEN A ELSE N/A</w:t>
            </w:r>
          </w:p>
        </w:tc>
        <w:tc>
          <w:tcPr>
            <w:tcW w:w="4159" w:type="dxa"/>
            <w:tcBorders>
              <w:top w:val="single" w:sz="6" w:space="0" w:color="auto"/>
              <w:left w:val="single" w:sz="6" w:space="0" w:color="auto"/>
              <w:bottom w:val="single" w:sz="6" w:space="0" w:color="auto"/>
              <w:right w:val="single" w:sz="6" w:space="0" w:color="auto"/>
            </w:tcBorders>
          </w:tcPr>
          <w:p w14:paraId="5D6572CE" w14:textId="77777777" w:rsidR="00633223" w:rsidRPr="00162129" w:rsidRDefault="00633223" w:rsidP="00633223">
            <w:pPr>
              <w:pStyle w:val="TAL"/>
            </w:pPr>
            <w:r w:rsidRPr="00162129">
              <w:t>-- TSPC_operation_mode_C AND NOT (TSPC_operation_mode_A OR TSPC_operation_mode_B)</w:t>
            </w:r>
          </w:p>
        </w:tc>
      </w:tr>
      <w:tr w:rsidR="002B23D4" w:rsidRPr="00162129" w14:paraId="597134B3" w14:textId="77777777" w:rsidTr="006C7EC9">
        <w:trPr>
          <w:cantSplit/>
          <w:jc w:val="center"/>
        </w:trPr>
        <w:tc>
          <w:tcPr>
            <w:tcW w:w="1119" w:type="dxa"/>
            <w:tcBorders>
              <w:top w:val="single" w:sz="6" w:space="0" w:color="auto"/>
              <w:left w:val="single" w:sz="6" w:space="0" w:color="auto"/>
              <w:bottom w:val="single" w:sz="6" w:space="0" w:color="auto"/>
              <w:right w:val="single" w:sz="6" w:space="0" w:color="auto"/>
            </w:tcBorders>
          </w:tcPr>
          <w:p w14:paraId="3EAA9E36" w14:textId="77777777" w:rsidR="002B23D4" w:rsidRPr="00162129" w:rsidRDefault="002B23D4" w:rsidP="002B23D4">
            <w:pPr>
              <w:pStyle w:val="TAL"/>
            </w:pPr>
            <w:r w:rsidRPr="00162129">
              <w:t>C604</w:t>
            </w:r>
          </w:p>
        </w:tc>
        <w:tc>
          <w:tcPr>
            <w:tcW w:w="4361" w:type="dxa"/>
            <w:tcBorders>
              <w:top w:val="single" w:sz="6" w:space="0" w:color="auto"/>
              <w:left w:val="single" w:sz="6" w:space="0" w:color="auto"/>
              <w:bottom w:val="single" w:sz="6" w:space="0" w:color="auto"/>
              <w:right w:val="single" w:sz="6" w:space="0" w:color="auto"/>
            </w:tcBorders>
          </w:tcPr>
          <w:p w14:paraId="32844C85" w14:textId="77777777" w:rsidR="002B23D4" w:rsidRPr="00162129" w:rsidRDefault="002B23D4" w:rsidP="002B23D4">
            <w:pPr>
              <w:pStyle w:val="TAL"/>
            </w:pPr>
            <w:r w:rsidRPr="00162129">
              <w:t>IF A.2/41 AND A.2/136 THEN A ELSE N/A</w:t>
            </w:r>
          </w:p>
        </w:tc>
        <w:tc>
          <w:tcPr>
            <w:tcW w:w="4159" w:type="dxa"/>
            <w:tcBorders>
              <w:top w:val="single" w:sz="6" w:space="0" w:color="auto"/>
              <w:left w:val="single" w:sz="6" w:space="0" w:color="auto"/>
              <w:bottom w:val="single" w:sz="6" w:space="0" w:color="auto"/>
              <w:right w:val="single" w:sz="6" w:space="0" w:color="auto"/>
            </w:tcBorders>
          </w:tcPr>
          <w:p w14:paraId="1878480F" w14:textId="77777777" w:rsidR="002B23D4" w:rsidRPr="00162129" w:rsidRDefault="002B23D4" w:rsidP="002B23D4">
            <w:pPr>
              <w:pStyle w:val="TAL"/>
            </w:pPr>
            <w:r w:rsidRPr="00162129">
              <w:t>-- TSPC_GPRS AND TSPC_LAP_EAB</w:t>
            </w:r>
          </w:p>
        </w:tc>
      </w:tr>
      <w:tr w:rsidR="00C363F7" w:rsidRPr="00162129" w14:paraId="1BC20C20" w14:textId="77777777" w:rsidTr="005B5994">
        <w:trPr>
          <w:cantSplit/>
          <w:jc w:val="center"/>
        </w:trPr>
        <w:tc>
          <w:tcPr>
            <w:tcW w:w="1119" w:type="dxa"/>
            <w:tcBorders>
              <w:top w:val="single" w:sz="6" w:space="0" w:color="auto"/>
              <w:left w:val="single" w:sz="6" w:space="0" w:color="auto"/>
              <w:bottom w:val="single" w:sz="6" w:space="0" w:color="auto"/>
              <w:right w:val="single" w:sz="6" w:space="0" w:color="auto"/>
            </w:tcBorders>
          </w:tcPr>
          <w:p w14:paraId="66FF9B48" w14:textId="77777777" w:rsidR="00C363F7" w:rsidRPr="00162129" w:rsidRDefault="00C363F7" w:rsidP="00C363F7">
            <w:pPr>
              <w:pStyle w:val="TAL"/>
            </w:pPr>
            <w:r w:rsidRPr="00162129">
              <w:t>C605</w:t>
            </w:r>
          </w:p>
        </w:tc>
        <w:tc>
          <w:tcPr>
            <w:tcW w:w="4361" w:type="dxa"/>
            <w:tcBorders>
              <w:top w:val="single" w:sz="6" w:space="0" w:color="auto"/>
              <w:left w:val="single" w:sz="6" w:space="0" w:color="auto"/>
              <w:bottom w:val="single" w:sz="6" w:space="0" w:color="auto"/>
              <w:right w:val="single" w:sz="6" w:space="0" w:color="auto"/>
            </w:tcBorders>
          </w:tcPr>
          <w:p w14:paraId="76F4F457" w14:textId="77777777" w:rsidR="00C363F7" w:rsidRPr="00162129" w:rsidRDefault="00C363F7" w:rsidP="0093586E">
            <w:pPr>
              <w:pStyle w:val="TAL"/>
            </w:pPr>
            <w:r w:rsidRPr="00162129">
              <w:t>IF A.2/</w:t>
            </w:r>
            <w:r w:rsidR="0093586E" w:rsidRPr="00162129">
              <w:t>143</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2E4EAFFB" w14:textId="77777777" w:rsidR="00C363F7" w:rsidRPr="00162129" w:rsidRDefault="00C363F7" w:rsidP="005B5994">
            <w:pPr>
              <w:pStyle w:val="TAL"/>
            </w:pPr>
            <w:r w:rsidRPr="00162129">
              <w:t>-- TSPC_DLMC</w:t>
            </w:r>
          </w:p>
        </w:tc>
      </w:tr>
      <w:tr w:rsidR="009E72A5" w:rsidRPr="00162129" w14:paraId="692155CC" w14:textId="77777777" w:rsidTr="007F24F3">
        <w:trPr>
          <w:cantSplit/>
          <w:jc w:val="center"/>
        </w:trPr>
        <w:tc>
          <w:tcPr>
            <w:tcW w:w="1119" w:type="dxa"/>
            <w:tcBorders>
              <w:top w:val="single" w:sz="6" w:space="0" w:color="auto"/>
              <w:left w:val="single" w:sz="6" w:space="0" w:color="auto"/>
              <w:bottom w:val="single" w:sz="6" w:space="0" w:color="auto"/>
              <w:right w:val="single" w:sz="6" w:space="0" w:color="auto"/>
            </w:tcBorders>
          </w:tcPr>
          <w:p w14:paraId="7E57D63A" w14:textId="77777777" w:rsidR="009E72A5" w:rsidRPr="00162129" w:rsidRDefault="009E72A5" w:rsidP="008C596C">
            <w:pPr>
              <w:pStyle w:val="TAL"/>
            </w:pPr>
            <w:r w:rsidRPr="00162129">
              <w:t>C606</w:t>
            </w:r>
          </w:p>
        </w:tc>
        <w:tc>
          <w:tcPr>
            <w:tcW w:w="4361" w:type="dxa"/>
            <w:tcBorders>
              <w:top w:val="single" w:sz="6" w:space="0" w:color="auto"/>
              <w:left w:val="single" w:sz="6" w:space="0" w:color="auto"/>
              <w:bottom w:val="single" w:sz="6" w:space="0" w:color="auto"/>
              <w:right w:val="single" w:sz="6" w:space="0" w:color="auto"/>
            </w:tcBorders>
          </w:tcPr>
          <w:p w14:paraId="0AC26E87" w14:textId="77777777" w:rsidR="009E72A5" w:rsidRPr="00162129" w:rsidRDefault="009E72A5" w:rsidP="008C596C">
            <w:pPr>
              <w:pStyle w:val="TAL"/>
            </w:pPr>
            <w:r w:rsidRPr="00162129">
              <w:t>IF (A.3/1 OR A.3/2 OR A.3/6 OR A.4/20) AND A.25/46 THEN A ELSE N/A</w:t>
            </w:r>
          </w:p>
        </w:tc>
        <w:tc>
          <w:tcPr>
            <w:tcW w:w="4159" w:type="dxa"/>
            <w:tcBorders>
              <w:top w:val="single" w:sz="6" w:space="0" w:color="auto"/>
              <w:left w:val="single" w:sz="6" w:space="0" w:color="auto"/>
              <w:bottom w:val="single" w:sz="6" w:space="0" w:color="auto"/>
              <w:right w:val="single" w:sz="6" w:space="0" w:color="auto"/>
            </w:tcBorders>
          </w:tcPr>
          <w:p w14:paraId="6016E378" w14:textId="77777777" w:rsidR="009E72A5" w:rsidRPr="00162129" w:rsidRDefault="009E72A5" w:rsidP="008C596C">
            <w:pPr>
              <w:pStyle w:val="TAL"/>
            </w:pPr>
            <w:r w:rsidRPr="00162129">
              <w:t>-- (TSPC_Serv_TS11 OR TSPC_Serv_TS12 OR TSPC_Serv_TS61 OR TSPC_Serv_BS61) AND TSPC_AddInfo_BasCharSet</w:t>
            </w:r>
          </w:p>
        </w:tc>
      </w:tr>
      <w:tr w:rsidR="00E3172A" w:rsidRPr="00162129" w14:paraId="442D8772"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3EE55FD5" w14:textId="77777777" w:rsidR="00E3172A" w:rsidRPr="00162129" w:rsidRDefault="00E3172A" w:rsidP="00081AB4">
            <w:pPr>
              <w:pStyle w:val="TAL"/>
              <w:rPr>
                <w:lang w:eastAsia="zh-CN"/>
              </w:rPr>
            </w:pPr>
            <w:r w:rsidRPr="00162129">
              <w:rPr>
                <w:rFonts w:hint="eastAsia"/>
                <w:lang w:eastAsia="zh-CN"/>
              </w:rPr>
              <w:t>C607</w:t>
            </w:r>
          </w:p>
        </w:tc>
        <w:tc>
          <w:tcPr>
            <w:tcW w:w="4361" w:type="dxa"/>
            <w:tcBorders>
              <w:top w:val="single" w:sz="6" w:space="0" w:color="auto"/>
              <w:left w:val="single" w:sz="6" w:space="0" w:color="auto"/>
              <w:bottom w:val="single" w:sz="6" w:space="0" w:color="auto"/>
              <w:right w:val="single" w:sz="6" w:space="0" w:color="auto"/>
            </w:tcBorders>
          </w:tcPr>
          <w:p w14:paraId="009A375D" w14:textId="77777777" w:rsidR="00E3172A" w:rsidRPr="00162129" w:rsidRDefault="00E3172A" w:rsidP="00081AB4">
            <w:pPr>
              <w:pStyle w:val="TAL"/>
            </w:pPr>
            <w:r w:rsidRPr="00162129">
              <w:t>IF A.2/95 AND A.2/</w:t>
            </w:r>
            <w:r w:rsidR="0093586E" w:rsidRPr="00162129">
              <w:rPr>
                <w:rFonts w:hint="eastAsia"/>
                <w:lang w:eastAsia="zh-CN"/>
              </w:rPr>
              <w:t>144</w:t>
            </w:r>
            <w:r w:rsidRPr="00162129">
              <w:t xml:space="preserve"> AND </w:t>
            </w:r>
            <w:r w:rsidRPr="00162129">
              <w:rPr>
                <w:rFonts w:hint="eastAsia"/>
                <w:lang w:eastAsia="zh-CN"/>
              </w:rPr>
              <w:t xml:space="preserve">A.2/60 AND </w:t>
            </w:r>
            <w:r w:rsidRPr="00162129">
              <w:t>NOT (A.2/96 OR A.2/97</w:t>
            </w:r>
            <w:r w:rsidRPr="00162129">
              <w:rPr>
                <w:rFonts w:hint="eastAsia"/>
                <w:lang w:eastAsia="zh-CN"/>
              </w:rPr>
              <w:t xml:space="preserve"> OR A.2/98</w:t>
            </w:r>
            <w:r w:rsidRPr="00162129">
              <w:t>) AND A.25/2 THEN A ELSE N/A</w:t>
            </w:r>
          </w:p>
        </w:tc>
        <w:tc>
          <w:tcPr>
            <w:tcW w:w="4159" w:type="dxa"/>
            <w:tcBorders>
              <w:top w:val="single" w:sz="6" w:space="0" w:color="auto"/>
              <w:left w:val="single" w:sz="6" w:space="0" w:color="auto"/>
              <w:bottom w:val="single" w:sz="6" w:space="0" w:color="auto"/>
              <w:right w:val="single" w:sz="6" w:space="0" w:color="auto"/>
            </w:tcBorders>
          </w:tcPr>
          <w:p w14:paraId="374A9B1D" w14:textId="77777777" w:rsidR="00E3172A" w:rsidRPr="00162129" w:rsidRDefault="00E3172A" w:rsidP="00081AB4">
            <w:pPr>
              <w:pStyle w:val="TAL"/>
            </w:pPr>
            <w:r w:rsidRPr="00162129">
              <w:t>-- TSPC_MSA_GANSS AND TSPC_</w:t>
            </w:r>
            <w:r w:rsidRPr="00162129">
              <w:rPr>
                <w:rFonts w:hint="eastAsia"/>
                <w:lang w:eastAsia="zh-CN"/>
              </w:rPr>
              <w:t>BDS</w:t>
            </w:r>
            <w:r w:rsidRPr="00162129">
              <w:t xml:space="preserve"> AND TSPC_A-GPS_Assist </w:t>
            </w:r>
            <w:r w:rsidRPr="00162129">
              <w:rPr>
                <w:rFonts w:hint="eastAsia"/>
                <w:lang w:eastAsia="zh-CN"/>
              </w:rPr>
              <w:t xml:space="preserve">AND </w:t>
            </w:r>
            <w:r w:rsidRPr="00162129">
              <w:t>NOT (TSPC_GLONASS OR TSPC_MGPS</w:t>
            </w:r>
            <w:r w:rsidRPr="00162129">
              <w:rPr>
                <w:rFonts w:hint="eastAsia"/>
                <w:lang w:eastAsia="zh-CN"/>
              </w:rPr>
              <w:t xml:space="preserve"> OR TSPC_GALILEO</w:t>
            </w:r>
            <w:r w:rsidRPr="00162129">
              <w:t>) AND TSPC_AddInfo_Full_rate_version_1</w:t>
            </w:r>
          </w:p>
        </w:tc>
      </w:tr>
      <w:tr w:rsidR="00E3172A" w:rsidRPr="00162129" w14:paraId="0608A1FD"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21B1F28A" w14:textId="77777777" w:rsidR="00E3172A" w:rsidRPr="00162129" w:rsidRDefault="00E3172A" w:rsidP="00081AB4">
            <w:pPr>
              <w:pStyle w:val="TAL"/>
              <w:rPr>
                <w:lang w:eastAsia="zh-CN"/>
              </w:rPr>
            </w:pPr>
            <w:r w:rsidRPr="00162129">
              <w:rPr>
                <w:rFonts w:hint="eastAsia"/>
                <w:lang w:eastAsia="zh-CN"/>
              </w:rPr>
              <w:t>C608</w:t>
            </w:r>
          </w:p>
        </w:tc>
        <w:tc>
          <w:tcPr>
            <w:tcW w:w="4361" w:type="dxa"/>
            <w:tcBorders>
              <w:top w:val="single" w:sz="6" w:space="0" w:color="auto"/>
              <w:left w:val="single" w:sz="6" w:space="0" w:color="auto"/>
              <w:bottom w:val="single" w:sz="6" w:space="0" w:color="auto"/>
              <w:right w:val="single" w:sz="6" w:space="0" w:color="auto"/>
            </w:tcBorders>
          </w:tcPr>
          <w:p w14:paraId="42B24E9B" w14:textId="77777777" w:rsidR="00E3172A" w:rsidRPr="00162129" w:rsidRDefault="00E3172A" w:rsidP="00081AB4">
            <w:pPr>
              <w:pStyle w:val="TAL"/>
            </w:pPr>
            <w:r w:rsidRPr="00162129">
              <w:t>IF (A.2/94 AND A.2/</w:t>
            </w:r>
            <w:r w:rsidR="0093586E" w:rsidRPr="00162129">
              <w:rPr>
                <w:rFonts w:hint="eastAsia"/>
                <w:lang w:eastAsia="zh-CN"/>
              </w:rPr>
              <w:t>144</w:t>
            </w:r>
            <w:r w:rsidRPr="00162129">
              <w:t xml:space="preserve"> AND </w:t>
            </w:r>
            <w:r w:rsidRPr="00162129">
              <w:rPr>
                <w:rFonts w:hint="eastAsia"/>
                <w:lang w:eastAsia="zh-CN"/>
              </w:rPr>
              <w:t xml:space="preserve">A.2/59 AND </w:t>
            </w:r>
            <w:r w:rsidRPr="00162129">
              <w:t>NOT (A.2/96 OR A.2/97</w:t>
            </w:r>
            <w:r w:rsidRPr="00162129">
              <w:rPr>
                <w:rFonts w:hint="eastAsia"/>
                <w:lang w:eastAsia="zh-CN"/>
              </w:rPr>
              <w:t xml:space="preserve"> OR A.2/98</w:t>
            </w:r>
            <w:r w:rsidRPr="00162129">
              <w:t>)) AND A.5/40 THEN A ELSE N/A</w:t>
            </w:r>
          </w:p>
        </w:tc>
        <w:tc>
          <w:tcPr>
            <w:tcW w:w="4159" w:type="dxa"/>
            <w:tcBorders>
              <w:top w:val="single" w:sz="6" w:space="0" w:color="auto"/>
              <w:left w:val="single" w:sz="6" w:space="0" w:color="auto"/>
              <w:bottom w:val="single" w:sz="6" w:space="0" w:color="auto"/>
              <w:right w:val="single" w:sz="6" w:space="0" w:color="auto"/>
            </w:tcBorders>
          </w:tcPr>
          <w:p w14:paraId="4D7E6C2C" w14:textId="77777777" w:rsidR="00E3172A" w:rsidRPr="00162129" w:rsidRDefault="00E3172A" w:rsidP="00081AB4">
            <w:pPr>
              <w:pStyle w:val="TAL"/>
            </w:pPr>
            <w:r w:rsidRPr="00162129">
              <w:t>-- (TSPC_MSB_GANSS AND TSPC_</w:t>
            </w:r>
            <w:r w:rsidRPr="00162129">
              <w:rPr>
                <w:rFonts w:hint="eastAsia"/>
                <w:lang w:eastAsia="zh-CN"/>
              </w:rPr>
              <w:t>BDS AND</w:t>
            </w:r>
            <w:r w:rsidRPr="00162129">
              <w:t xml:space="preserve"> TSPC_A-GPS_Based AND NOT (TSPC_GLONASS OR TSPC_MGPS</w:t>
            </w:r>
            <w:r w:rsidRPr="00162129">
              <w:rPr>
                <w:rFonts w:hint="eastAsia"/>
                <w:lang w:eastAsia="zh-CN"/>
              </w:rPr>
              <w:t xml:space="preserve"> OR TSPC_GALILEO</w:t>
            </w:r>
            <w:r w:rsidRPr="00162129">
              <w:t>)) AND TSPC_MOLR_ASSIS</w:t>
            </w:r>
          </w:p>
        </w:tc>
      </w:tr>
      <w:tr w:rsidR="00E3172A" w:rsidRPr="00162129" w14:paraId="5FF530A8"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143B1DC3" w14:textId="77777777" w:rsidR="00E3172A" w:rsidRPr="00162129" w:rsidRDefault="00E3172A" w:rsidP="00081AB4">
            <w:pPr>
              <w:pStyle w:val="TAL"/>
              <w:rPr>
                <w:lang w:eastAsia="zh-CN"/>
              </w:rPr>
            </w:pPr>
            <w:r w:rsidRPr="00162129">
              <w:rPr>
                <w:rFonts w:hint="eastAsia"/>
                <w:lang w:eastAsia="zh-CN"/>
              </w:rPr>
              <w:t>C609</w:t>
            </w:r>
          </w:p>
        </w:tc>
        <w:tc>
          <w:tcPr>
            <w:tcW w:w="4361" w:type="dxa"/>
            <w:tcBorders>
              <w:top w:val="single" w:sz="6" w:space="0" w:color="auto"/>
              <w:left w:val="single" w:sz="6" w:space="0" w:color="auto"/>
              <w:bottom w:val="single" w:sz="6" w:space="0" w:color="auto"/>
              <w:right w:val="single" w:sz="6" w:space="0" w:color="auto"/>
            </w:tcBorders>
          </w:tcPr>
          <w:p w14:paraId="3AF173D1" w14:textId="77777777" w:rsidR="00E3172A" w:rsidRPr="00162129" w:rsidRDefault="00E3172A" w:rsidP="00081AB4">
            <w:pPr>
              <w:pStyle w:val="TAL"/>
            </w:pPr>
            <w:r w:rsidRPr="00162129">
              <w:t>IF (A.2/94 AND A.2/</w:t>
            </w:r>
            <w:r w:rsidR="0093586E" w:rsidRPr="00162129">
              <w:rPr>
                <w:rFonts w:hint="eastAsia"/>
                <w:lang w:eastAsia="zh-CN"/>
              </w:rPr>
              <w:t>144</w:t>
            </w:r>
            <w:r w:rsidRPr="00162129">
              <w:t xml:space="preserve"> AND </w:t>
            </w:r>
            <w:r w:rsidRPr="00162129">
              <w:rPr>
                <w:rFonts w:hint="eastAsia"/>
                <w:lang w:eastAsia="zh-CN"/>
              </w:rPr>
              <w:t xml:space="preserve">A.2/59 AND </w:t>
            </w:r>
            <w:r w:rsidRPr="00162129">
              <w:t>NOT (A.2/96 OR A.2/97</w:t>
            </w:r>
            <w:r w:rsidRPr="00162129">
              <w:rPr>
                <w:rFonts w:hint="eastAsia"/>
                <w:lang w:eastAsia="zh-CN"/>
              </w:rPr>
              <w:t xml:space="preserve"> OR A.2/98</w:t>
            </w:r>
            <w:r w:rsidRPr="00162129">
              <w:t>)) AND A.5/37 THEN A ELSE N/A</w:t>
            </w:r>
          </w:p>
        </w:tc>
        <w:tc>
          <w:tcPr>
            <w:tcW w:w="4159" w:type="dxa"/>
            <w:tcBorders>
              <w:top w:val="single" w:sz="6" w:space="0" w:color="auto"/>
              <w:left w:val="single" w:sz="6" w:space="0" w:color="auto"/>
              <w:bottom w:val="single" w:sz="6" w:space="0" w:color="auto"/>
              <w:right w:val="single" w:sz="6" w:space="0" w:color="auto"/>
            </w:tcBorders>
          </w:tcPr>
          <w:p w14:paraId="5BF4F8AF" w14:textId="77777777" w:rsidR="00E3172A" w:rsidRPr="00162129" w:rsidRDefault="00E3172A" w:rsidP="00081AB4">
            <w:pPr>
              <w:pStyle w:val="TAL"/>
            </w:pPr>
            <w:r w:rsidRPr="00162129">
              <w:t>-- (TSPC_MSB_GANSS AND TSPC_</w:t>
            </w:r>
            <w:r w:rsidRPr="00162129">
              <w:rPr>
                <w:rFonts w:hint="eastAsia"/>
                <w:lang w:eastAsia="zh-CN"/>
              </w:rPr>
              <w:t>BDS</w:t>
            </w:r>
            <w:r w:rsidRPr="00162129">
              <w:t xml:space="preserve"> AND TSPC_A-GPS_Based</w:t>
            </w:r>
            <w:r w:rsidRPr="00162129">
              <w:rPr>
                <w:rFonts w:hint="eastAsia"/>
                <w:lang w:eastAsia="zh-CN"/>
              </w:rPr>
              <w:t xml:space="preserve"> AND</w:t>
            </w:r>
            <w:r w:rsidRPr="00162129">
              <w:t xml:space="preserve"> NOT (TSPC_GLONASS OR TSPC_MGPS</w:t>
            </w:r>
            <w:r w:rsidRPr="00162129">
              <w:rPr>
                <w:rFonts w:hint="eastAsia"/>
                <w:lang w:eastAsia="zh-CN"/>
              </w:rPr>
              <w:t xml:space="preserve"> OR TSPC_GALILEO</w:t>
            </w:r>
            <w:r w:rsidRPr="00162129">
              <w:t>)) AND TSPC_MOLR_POS</w:t>
            </w:r>
          </w:p>
        </w:tc>
      </w:tr>
      <w:tr w:rsidR="00E3172A" w:rsidRPr="00162129" w14:paraId="7E2F4A10"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5C588A20" w14:textId="77777777" w:rsidR="00E3172A" w:rsidRPr="00162129" w:rsidRDefault="00E3172A" w:rsidP="00081AB4">
            <w:pPr>
              <w:pStyle w:val="TAL"/>
              <w:rPr>
                <w:lang w:eastAsia="zh-CN"/>
              </w:rPr>
            </w:pPr>
            <w:r w:rsidRPr="00162129">
              <w:rPr>
                <w:rFonts w:hint="eastAsia"/>
                <w:lang w:eastAsia="zh-CN"/>
              </w:rPr>
              <w:t>C610</w:t>
            </w:r>
          </w:p>
        </w:tc>
        <w:tc>
          <w:tcPr>
            <w:tcW w:w="4361" w:type="dxa"/>
            <w:tcBorders>
              <w:top w:val="single" w:sz="6" w:space="0" w:color="auto"/>
              <w:left w:val="single" w:sz="6" w:space="0" w:color="auto"/>
              <w:bottom w:val="single" w:sz="6" w:space="0" w:color="auto"/>
              <w:right w:val="single" w:sz="6" w:space="0" w:color="auto"/>
            </w:tcBorders>
          </w:tcPr>
          <w:p w14:paraId="4BB7D972" w14:textId="77777777" w:rsidR="00E3172A" w:rsidRPr="00162129" w:rsidRDefault="00E3172A" w:rsidP="00081AB4">
            <w:pPr>
              <w:pStyle w:val="TAL"/>
            </w:pPr>
            <w:r w:rsidRPr="00162129">
              <w:t>IF A.2/95 AND A.2/</w:t>
            </w:r>
            <w:r w:rsidR="0093586E" w:rsidRPr="00162129">
              <w:rPr>
                <w:rFonts w:hint="eastAsia"/>
                <w:lang w:eastAsia="zh-CN"/>
              </w:rPr>
              <w:t>144</w:t>
            </w:r>
            <w:r w:rsidRPr="00162129">
              <w:t xml:space="preserve"> AND NOT (A.2/60 OR A.2/96 OR A.2/97</w:t>
            </w:r>
            <w:r w:rsidRPr="00162129">
              <w:rPr>
                <w:rFonts w:hint="eastAsia"/>
                <w:lang w:eastAsia="zh-CN"/>
              </w:rPr>
              <w:t xml:space="preserve"> OR A.2/98</w:t>
            </w:r>
            <w:r w:rsidRPr="00162129">
              <w:t>) AND A.25/2 THEN A ELSE N/A</w:t>
            </w:r>
          </w:p>
        </w:tc>
        <w:tc>
          <w:tcPr>
            <w:tcW w:w="4159" w:type="dxa"/>
            <w:tcBorders>
              <w:top w:val="single" w:sz="6" w:space="0" w:color="auto"/>
              <w:left w:val="single" w:sz="6" w:space="0" w:color="auto"/>
              <w:bottom w:val="single" w:sz="6" w:space="0" w:color="auto"/>
              <w:right w:val="single" w:sz="6" w:space="0" w:color="auto"/>
            </w:tcBorders>
          </w:tcPr>
          <w:p w14:paraId="671DD2DD" w14:textId="77777777" w:rsidR="00E3172A" w:rsidRPr="00162129" w:rsidRDefault="00E3172A" w:rsidP="00081AB4">
            <w:pPr>
              <w:pStyle w:val="TAL"/>
            </w:pPr>
            <w:r w:rsidRPr="00162129">
              <w:t>-- TSPC_MSA_GANSS AND TSPC_</w:t>
            </w:r>
            <w:r w:rsidRPr="00162129">
              <w:rPr>
                <w:rFonts w:hint="eastAsia"/>
                <w:lang w:eastAsia="zh-CN"/>
              </w:rPr>
              <w:t>BDS</w:t>
            </w:r>
            <w:r w:rsidRPr="00162129">
              <w:t xml:space="preserve"> AND NOT (TSPC_A-GPS_Assist OR TSPC_GLONASS OR TSPC_MGPS</w:t>
            </w:r>
            <w:r w:rsidRPr="00162129">
              <w:rPr>
                <w:rFonts w:hint="eastAsia"/>
                <w:lang w:eastAsia="zh-CN"/>
              </w:rPr>
              <w:t xml:space="preserve"> OR TSPC_GALILEO</w:t>
            </w:r>
            <w:r w:rsidRPr="00162129">
              <w:t>) AND TSPC_AddInfo_Full_rate_version_1</w:t>
            </w:r>
          </w:p>
        </w:tc>
      </w:tr>
      <w:tr w:rsidR="00E3172A" w:rsidRPr="00162129" w14:paraId="3B2037E2"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77394996" w14:textId="77777777" w:rsidR="00E3172A" w:rsidRPr="00162129" w:rsidRDefault="00E3172A" w:rsidP="00081AB4">
            <w:pPr>
              <w:pStyle w:val="TAL"/>
              <w:rPr>
                <w:lang w:eastAsia="zh-CN"/>
              </w:rPr>
            </w:pPr>
            <w:r w:rsidRPr="00162129">
              <w:rPr>
                <w:rFonts w:hint="eastAsia"/>
                <w:lang w:eastAsia="zh-CN"/>
              </w:rPr>
              <w:t>C611</w:t>
            </w:r>
          </w:p>
        </w:tc>
        <w:tc>
          <w:tcPr>
            <w:tcW w:w="4361" w:type="dxa"/>
            <w:tcBorders>
              <w:top w:val="single" w:sz="6" w:space="0" w:color="auto"/>
              <w:left w:val="single" w:sz="6" w:space="0" w:color="auto"/>
              <w:bottom w:val="single" w:sz="6" w:space="0" w:color="auto"/>
              <w:right w:val="single" w:sz="6" w:space="0" w:color="auto"/>
            </w:tcBorders>
          </w:tcPr>
          <w:p w14:paraId="6BC8F068" w14:textId="77777777" w:rsidR="00E3172A" w:rsidRPr="00162129" w:rsidRDefault="00E3172A" w:rsidP="00081AB4">
            <w:pPr>
              <w:pStyle w:val="TAL"/>
            </w:pPr>
            <w:r w:rsidRPr="00162129">
              <w:t>IF (A.2/94 AND A.2/</w:t>
            </w:r>
            <w:r w:rsidR="0093586E" w:rsidRPr="00162129">
              <w:rPr>
                <w:rFonts w:hint="eastAsia"/>
                <w:lang w:eastAsia="zh-CN"/>
              </w:rPr>
              <w:t>144</w:t>
            </w:r>
            <w:r w:rsidRPr="00162129">
              <w:t xml:space="preserve"> AND NOT (A.2/59 OR A.2/96 OR A.2/97</w:t>
            </w:r>
            <w:r w:rsidRPr="00162129">
              <w:rPr>
                <w:rFonts w:hint="eastAsia"/>
                <w:lang w:eastAsia="zh-CN"/>
              </w:rPr>
              <w:t xml:space="preserve"> OR A.2/98</w:t>
            </w:r>
            <w:r w:rsidRPr="00162129">
              <w:t>)) AND A.5/40 THEN A ELSE N/A</w:t>
            </w:r>
          </w:p>
        </w:tc>
        <w:tc>
          <w:tcPr>
            <w:tcW w:w="4159" w:type="dxa"/>
            <w:tcBorders>
              <w:top w:val="single" w:sz="6" w:space="0" w:color="auto"/>
              <w:left w:val="single" w:sz="6" w:space="0" w:color="auto"/>
              <w:bottom w:val="single" w:sz="6" w:space="0" w:color="auto"/>
              <w:right w:val="single" w:sz="6" w:space="0" w:color="auto"/>
            </w:tcBorders>
          </w:tcPr>
          <w:p w14:paraId="16BBBBCC" w14:textId="77777777" w:rsidR="00E3172A" w:rsidRPr="00162129" w:rsidRDefault="00E3172A" w:rsidP="00081AB4">
            <w:pPr>
              <w:pStyle w:val="TAL"/>
            </w:pPr>
            <w:r w:rsidRPr="00162129">
              <w:t>-- (TSPC_MSB_GANSS AND TSPC_</w:t>
            </w:r>
            <w:r w:rsidRPr="00162129">
              <w:rPr>
                <w:rFonts w:hint="eastAsia"/>
                <w:lang w:eastAsia="zh-CN"/>
              </w:rPr>
              <w:t>BDS</w:t>
            </w:r>
            <w:r w:rsidRPr="00162129">
              <w:t xml:space="preserve"> AND NOT (TSPC_A-GPS_Based OR TSPC_GLONASS OR TSPC_MGPS</w:t>
            </w:r>
            <w:r w:rsidRPr="00162129">
              <w:rPr>
                <w:rFonts w:hint="eastAsia"/>
                <w:lang w:eastAsia="zh-CN"/>
              </w:rPr>
              <w:t xml:space="preserve"> OR TSPC_GALILEO</w:t>
            </w:r>
            <w:r w:rsidRPr="00162129">
              <w:t>)) AND TSPC_MOLR_ASSIS</w:t>
            </w:r>
          </w:p>
        </w:tc>
      </w:tr>
      <w:tr w:rsidR="00E3172A" w:rsidRPr="00162129" w14:paraId="6C2C9B64"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5E0CAA79" w14:textId="77777777" w:rsidR="00E3172A" w:rsidRPr="00162129" w:rsidRDefault="00E3172A" w:rsidP="00081AB4">
            <w:pPr>
              <w:pStyle w:val="TAL"/>
              <w:rPr>
                <w:lang w:eastAsia="zh-CN"/>
              </w:rPr>
            </w:pPr>
            <w:r w:rsidRPr="00162129">
              <w:rPr>
                <w:rFonts w:hint="eastAsia"/>
                <w:lang w:eastAsia="zh-CN"/>
              </w:rPr>
              <w:t>C612</w:t>
            </w:r>
          </w:p>
        </w:tc>
        <w:tc>
          <w:tcPr>
            <w:tcW w:w="4361" w:type="dxa"/>
            <w:tcBorders>
              <w:top w:val="single" w:sz="6" w:space="0" w:color="auto"/>
              <w:left w:val="single" w:sz="6" w:space="0" w:color="auto"/>
              <w:bottom w:val="single" w:sz="6" w:space="0" w:color="auto"/>
              <w:right w:val="single" w:sz="6" w:space="0" w:color="auto"/>
            </w:tcBorders>
          </w:tcPr>
          <w:p w14:paraId="26F4C7D7" w14:textId="77777777" w:rsidR="00E3172A" w:rsidRPr="00162129" w:rsidRDefault="00E3172A" w:rsidP="00081AB4">
            <w:pPr>
              <w:pStyle w:val="TAL"/>
            </w:pPr>
            <w:r w:rsidRPr="00162129">
              <w:t>IF (A.2/94 AND A.2/</w:t>
            </w:r>
            <w:r w:rsidR="0093586E" w:rsidRPr="00162129">
              <w:rPr>
                <w:rFonts w:hint="eastAsia"/>
                <w:lang w:eastAsia="zh-CN"/>
              </w:rPr>
              <w:t>144</w:t>
            </w:r>
            <w:r w:rsidRPr="00162129">
              <w:t xml:space="preserve"> AND NOT (A.2/59 OR A.2/96 OR A.2/97</w:t>
            </w:r>
            <w:r w:rsidRPr="00162129">
              <w:rPr>
                <w:rFonts w:hint="eastAsia"/>
                <w:lang w:eastAsia="zh-CN"/>
              </w:rPr>
              <w:t xml:space="preserve"> OR A.2/98</w:t>
            </w:r>
            <w:r w:rsidRPr="00162129">
              <w:t>)) AND A.5/37 THEN A ELSE N/A</w:t>
            </w:r>
          </w:p>
        </w:tc>
        <w:tc>
          <w:tcPr>
            <w:tcW w:w="4159" w:type="dxa"/>
            <w:tcBorders>
              <w:top w:val="single" w:sz="6" w:space="0" w:color="auto"/>
              <w:left w:val="single" w:sz="6" w:space="0" w:color="auto"/>
              <w:bottom w:val="single" w:sz="6" w:space="0" w:color="auto"/>
              <w:right w:val="single" w:sz="6" w:space="0" w:color="auto"/>
            </w:tcBorders>
          </w:tcPr>
          <w:p w14:paraId="17A33B74" w14:textId="77777777" w:rsidR="00E3172A" w:rsidRPr="00162129" w:rsidRDefault="00E3172A" w:rsidP="00081AB4">
            <w:pPr>
              <w:pStyle w:val="TAL"/>
            </w:pPr>
            <w:r w:rsidRPr="00162129">
              <w:t>-- (TSPC_MSB_GANSS AND TSPC_</w:t>
            </w:r>
            <w:r w:rsidRPr="00162129">
              <w:rPr>
                <w:rFonts w:hint="eastAsia"/>
                <w:lang w:eastAsia="zh-CN"/>
              </w:rPr>
              <w:t>BDS</w:t>
            </w:r>
            <w:r w:rsidRPr="00162129">
              <w:t xml:space="preserve"> AND NOT (TSPC_A-GPS_Based OR TSPC_GLONASS OR TSPC_MGPS</w:t>
            </w:r>
            <w:r w:rsidRPr="00162129">
              <w:rPr>
                <w:rFonts w:hint="eastAsia"/>
                <w:lang w:eastAsia="zh-CN"/>
              </w:rPr>
              <w:t xml:space="preserve"> OR TSPC_GALILEO</w:t>
            </w:r>
            <w:r w:rsidRPr="00162129">
              <w:t>)) AND TSPC_MOLR_POS</w:t>
            </w:r>
          </w:p>
        </w:tc>
      </w:tr>
      <w:tr w:rsidR="00EE46DF" w:rsidRPr="00162129" w14:paraId="4854B9A5" w14:textId="77777777" w:rsidTr="00361473">
        <w:trPr>
          <w:cantSplit/>
          <w:jc w:val="center"/>
        </w:trPr>
        <w:tc>
          <w:tcPr>
            <w:tcW w:w="1119" w:type="dxa"/>
            <w:tcBorders>
              <w:top w:val="single" w:sz="6" w:space="0" w:color="auto"/>
              <w:left w:val="single" w:sz="6" w:space="0" w:color="auto"/>
              <w:bottom w:val="single" w:sz="6" w:space="0" w:color="auto"/>
              <w:right w:val="single" w:sz="6" w:space="0" w:color="auto"/>
            </w:tcBorders>
          </w:tcPr>
          <w:p w14:paraId="06524BC2" w14:textId="77777777" w:rsidR="00EE46DF" w:rsidRPr="00162129" w:rsidRDefault="00EE46DF" w:rsidP="00361473">
            <w:pPr>
              <w:pStyle w:val="TAL"/>
              <w:rPr>
                <w:lang w:eastAsia="zh-CN"/>
              </w:rPr>
            </w:pPr>
            <w:r>
              <w:t>C613</w:t>
            </w:r>
          </w:p>
        </w:tc>
        <w:tc>
          <w:tcPr>
            <w:tcW w:w="4361" w:type="dxa"/>
            <w:tcBorders>
              <w:top w:val="single" w:sz="6" w:space="0" w:color="auto"/>
              <w:left w:val="single" w:sz="6" w:space="0" w:color="auto"/>
              <w:bottom w:val="single" w:sz="6" w:space="0" w:color="auto"/>
              <w:right w:val="single" w:sz="6" w:space="0" w:color="auto"/>
            </w:tcBorders>
          </w:tcPr>
          <w:p w14:paraId="1E3111D8" w14:textId="77777777" w:rsidR="00EE46DF" w:rsidRPr="00162129" w:rsidRDefault="00EE46DF" w:rsidP="00361473">
            <w:pPr>
              <w:pStyle w:val="TAL"/>
            </w:pPr>
            <w:r w:rsidRPr="00162129">
              <w:t>IF A.2/</w:t>
            </w:r>
            <w:r>
              <w:t>145 THEN A</w:t>
            </w:r>
            <w:r w:rsidRPr="00162129">
              <w:t xml:space="preserve"> ELSE N/A</w:t>
            </w:r>
          </w:p>
        </w:tc>
        <w:tc>
          <w:tcPr>
            <w:tcW w:w="4159" w:type="dxa"/>
            <w:tcBorders>
              <w:top w:val="single" w:sz="6" w:space="0" w:color="auto"/>
              <w:left w:val="single" w:sz="6" w:space="0" w:color="auto"/>
              <w:bottom w:val="single" w:sz="6" w:space="0" w:color="auto"/>
              <w:right w:val="single" w:sz="6" w:space="0" w:color="auto"/>
            </w:tcBorders>
          </w:tcPr>
          <w:p w14:paraId="5B864011" w14:textId="77777777" w:rsidR="00EE46DF" w:rsidRPr="00162129" w:rsidRDefault="00EE46DF" w:rsidP="00361473">
            <w:pPr>
              <w:pStyle w:val="TAL"/>
            </w:pPr>
            <w:r w:rsidRPr="002A4F76">
              <w:t>-</w:t>
            </w:r>
            <w:r>
              <w:t xml:space="preserve">- </w:t>
            </w:r>
            <w:r w:rsidRPr="00162129">
              <w:rPr>
                <w:rFonts w:hint="eastAsia"/>
                <w:lang w:eastAsia="zh-CN"/>
              </w:rPr>
              <w:t>TSPC_</w:t>
            </w:r>
            <w:r>
              <w:rPr>
                <w:lang w:eastAsia="zh-CN"/>
              </w:rPr>
              <w:t>eDRX</w:t>
            </w:r>
          </w:p>
        </w:tc>
      </w:tr>
      <w:tr w:rsidR="003F54D3" w:rsidRPr="002A4F76" w14:paraId="275ABE96" w14:textId="77777777" w:rsidTr="00516A4F">
        <w:trPr>
          <w:cantSplit/>
          <w:jc w:val="center"/>
        </w:trPr>
        <w:tc>
          <w:tcPr>
            <w:tcW w:w="1119" w:type="dxa"/>
            <w:tcBorders>
              <w:top w:val="single" w:sz="6" w:space="0" w:color="auto"/>
              <w:left w:val="single" w:sz="6" w:space="0" w:color="auto"/>
              <w:bottom w:val="single" w:sz="6" w:space="0" w:color="auto"/>
              <w:right w:val="single" w:sz="6" w:space="0" w:color="auto"/>
            </w:tcBorders>
          </w:tcPr>
          <w:p w14:paraId="7562D73D" w14:textId="77777777" w:rsidR="003F54D3" w:rsidRDefault="003F54D3" w:rsidP="00516A4F">
            <w:pPr>
              <w:pStyle w:val="TAL"/>
            </w:pPr>
            <w:r>
              <w:t>C614</w:t>
            </w:r>
          </w:p>
        </w:tc>
        <w:tc>
          <w:tcPr>
            <w:tcW w:w="4361" w:type="dxa"/>
            <w:tcBorders>
              <w:top w:val="single" w:sz="6" w:space="0" w:color="auto"/>
              <w:left w:val="single" w:sz="6" w:space="0" w:color="auto"/>
              <w:bottom w:val="single" w:sz="6" w:space="0" w:color="auto"/>
              <w:right w:val="single" w:sz="6" w:space="0" w:color="auto"/>
            </w:tcBorders>
          </w:tcPr>
          <w:p w14:paraId="6BE8395E" w14:textId="77777777" w:rsidR="003F54D3" w:rsidRPr="00162129" w:rsidRDefault="003F54D3" w:rsidP="00516A4F">
            <w:pPr>
              <w:pStyle w:val="TAL"/>
            </w:pPr>
            <w:r w:rsidRPr="00162129">
              <w:t>IF A.2/</w:t>
            </w:r>
            <w:r>
              <w:t>146</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6EDAEE1" w14:textId="77777777" w:rsidR="003F54D3" w:rsidRPr="002A4F76" w:rsidRDefault="003F54D3" w:rsidP="00516A4F">
            <w:pPr>
              <w:pStyle w:val="TAL"/>
            </w:pPr>
            <w:r w:rsidRPr="00162129">
              <w:t xml:space="preserve">-- </w:t>
            </w:r>
            <w:r>
              <w:rPr>
                <w:lang w:eastAsia="zh-CN"/>
              </w:rPr>
              <w:t>TSPC-EC_GSM_IOT</w:t>
            </w:r>
          </w:p>
        </w:tc>
      </w:tr>
      <w:tr w:rsidR="003F54D3" w:rsidRPr="00162129" w14:paraId="3402B32A" w14:textId="77777777" w:rsidTr="00516A4F">
        <w:trPr>
          <w:cantSplit/>
          <w:jc w:val="center"/>
        </w:trPr>
        <w:tc>
          <w:tcPr>
            <w:tcW w:w="1119" w:type="dxa"/>
            <w:tcBorders>
              <w:top w:val="single" w:sz="6" w:space="0" w:color="auto"/>
              <w:left w:val="single" w:sz="6" w:space="0" w:color="auto"/>
              <w:bottom w:val="single" w:sz="6" w:space="0" w:color="auto"/>
              <w:right w:val="single" w:sz="6" w:space="0" w:color="auto"/>
            </w:tcBorders>
          </w:tcPr>
          <w:p w14:paraId="5F4E59F4" w14:textId="77777777" w:rsidR="003F54D3" w:rsidRPr="00162129" w:rsidRDefault="003F54D3" w:rsidP="00516A4F">
            <w:pPr>
              <w:pStyle w:val="TAL"/>
            </w:pPr>
            <w:r>
              <w:t>C615</w:t>
            </w:r>
          </w:p>
        </w:tc>
        <w:tc>
          <w:tcPr>
            <w:tcW w:w="4361" w:type="dxa"/>
            <w:tcBorders>
              <w:top w:val="single" w:sz="6" w:space="0" w:color="auto"/>
              <w:left w:val="single" w:sz="6" w:space="0" w:color="auto"/>
              <w:bottom w:val="single" w:sz="6" w:space="0" w:color="auto"/>
              <w:right w:val="single" w:sz="6" w:space="0" w:color="auto"/>
            </w:tcBorders>
          </w:tcPr>
          <w:p w14:paraId="5BDDE132" w14:textId="77777777" w:rsidR="003F54D3" w:rsidRPr="00162129" w:rsidRDefault="003F54D3" w:rsidP="00516A4F">
            <w:pPr>
              <w:pStyle w:val="TAL"/>
            </w:pPr>
            <w:r w:rsidRPr="00162129">
              <w:t>IF A.2/</w:t>
            </w:r>
            <w:r>
              <w:t xml:space="preserve">145 AND </w:t>
            </w:r>
            <w:r w:rsidRPr="00162129">
              <w:t>A.2/</w:t>
            </w:r>
            <w:r>
              <w:t>146 AND</w:t>
            </w:r>
            <w:r w:rsidRPr="00162129">
              <w:t xml:space="preserve"> A.2/</w:t>
            </w:r>
            <w:r>
              <w:t>14</w:t>
            </w:r>
            <w:r w:rsidR="00333A7A">
              <w:t>7</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A152928" w14:textId="77777777" w:rsidR="003F54D3" w:rsidRDefault="003F54D3" w:rsidP="00516A4F">
            <w:pPr>
              <w:pStyle w:val="TAL"/>
              <w:rPr>
                <w:lang w:eastAsia="zh-CN"/>
              </w:rPr>
            </w:pPr>
            <w:r w:rsidRPr="002A4F76">
              <w:t>-</w:t>
            </w:r>
            <w:r>
              <w:t xml:space="preserve">- </w:t>
            </w:r>
            <w:r w:rsidRPr="00162129">
              <w:rPr>
                <w:rFonts w:hint="eastAsia"/>
                <w:lang w:eastAsia="zh-CN"/>
              </w:rPr>
              <w:t>TSPC_</w:t>
            </w:r>
            <w:r>
              <w:rPr>
                <w:lang w:eastAsia="zh-CN"/>
              </w:rPr>
              <w:t>eDRX</w:t>
            </w:r>
          </w:p>
          <w:p w14:paraId="48D8D63F" w14:textId="77777777" w:rsidR="003F54D3" w:rsidRDefault="003F54D3" w:rsidP="00516A4F">
            <w:pPr>
              <w:pStyle w:val="TAL"/>
              <w:rPr>
                <w:lang w:eastAsia="zh-CN"/>
              </w:rPr>
            </w:pPr>
            <w:r w:rsidRPr="002A4F76">
              <w:t>-</w:t>
            </w:r>
            <w:r>
              <w:t xml:space="preserve">- </w:t>
            </w:r>
            <w:r w:rsidRPr="00162129">
              <w:rPr>
                <w:rFonts w:hint="eastAsia"/>
                <w:lang w:eastAsia="zh-CN"/>
              </w:rPr>
              <w:t>TSPC_</w:t>
            </w:r>
            <w:r>
              <w:rPr>
                <w:lang w:eastAsia="zh-CN"/>
              </w:rPr>
              <w:t>PSM</w:t>
            </w:r>
          </w:p>
          <w:p w14:paraId="41A00C3F" w14:textId="77777777" w:rsidR="003F54D3" w:rsidRPr="00162129" w:rsidRDefault="003F54D3" w:rsidP="00516A4F">
            <w:pPr>
              <w:pStyle w:val="TAL"/>
            </w:pPr>
            <w:r w:rsidRPr="00162129">
              <w:t xml:space="preserve">-- </w:t>
            </w:r>
            <w:r>
              <w:rPr>
                <w:lang w:eastAsia="zh-CN"/>
              </w:rPr>
              <w:t>TSPC-EC_GSM_IOT</w:t>
            </w:r>
          </w:p>
        </w:tc>
      </w:tr>
      <w:tr w:rsidR="00482838" w:rsidRPr="00447397" w14:paraId="181EE9CE"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66A029C6" w14:textId="77777777" w:rsidR="00482838" w:rsidRPr="00447397" w:rsidRDefault="00482838" w:rsidP="00334B46">
            <w:pPr>
              <w:pStyle w:val="TAL"/>
            </w:pPr>
            <w:r>
              <w:t>C616</w:t>
            </w:r>
          </w:p>
        </w:tc>
        <w:tc>
          <w:tcPr>
            <w:tcW w:w="4361" w:type="dxa"/>
            <w:tcBorders>
              <w:top w:val="single" w:sz="6" w:space="0" w:color="auto"/>
              <w:left w:val="single" w:sz="6" w:space="0" w:color="auto"/>
              <w:bottom w:val="single" w:sz="6" w:space="0" w:color="auto"/>
              <w:right w:val="single" w:sz="6" w:space="0" w:color="auto"/>
            </w:tcBorders>
          </w:tcPr>
          <w:p w14:paraId="296F70C4" w14:textId="77777777" w:rsidR="00482838" w:rsidRPr="00447397" w:rsidRDefault="00482838" w:rsidP="00334B46">
            <w:pPr>
              <w:pStyle w:val="TAL"/>
            </w:pPr>
            <w:r w:rsidRPr="00447397">
              <w:t>IF A.2/</w:t>
            </w:r>
            <w:r>
              <w:t>147</w:t>
            </w:r>
            <w:r w:rsidRPr="00447397">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3345CEE5" w14:textId="77777777" w:rsidR="00482838" w:rsidRPr="00447397" w:rsidRDefault="00482838" w:rsidP="00334B46">
            <w:pPr>
              <w:pStyle w:val="TAL"/>
            </w:pPr>
            <w:r w:rsidRPr="00447397">
              <w:t>--</w:t>
            </w:r>
            <w:r w:rsidRPr="00447397">
              <w:rPr>
                <w:lang w:eastAsia="zh-CN"/>
              </w:rPr>
              <w:t xml:space="preserve"> TSPC_PSM</w:t>
            </w:r>
          </w:p>
        </w:tc>
      </w:tr>
      <w:tr w:rsidR="00482838" w:rsidRPr="00447397" w14:paraId="294C71B6"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74FC49AB" w14:textId="77777777" w:rsidR="00482838" w:rsidRPr="00447397" w:rsidRDefault="00482838" w:rsidP="00334B46">
            <w:pPr>
              <w:pStyle w:val="TAL"/>
            </w:pPr>
            <w:r>
              <w:t>C617</w:t>
            </w:r>
          </w:p>
        </w:tc>
        <w:tc>
          <w:tcPr>
            <w:tcW w:w="4361" w:type="dxa"/>
            <w:tcBorders>
              <w:top w:val="single" w:sz="6" w:space="0" w:color="auto"/>
              <w:left w:val="single" w:sz="6" w:space="0" w:color="auto"/>
              <w:bottom w:val="single" w:sz="6" w:space="0" w:color="auto"/>
              <w:right w:val="single" w:sz="6" w:space="0" w:color="auto"/>
            </w:tcBorders>
          </w:tcPr>
          <w:p w14:paraId="0DA30A0E" w14:textId="77777777" w:rsidR="00482838" w:rsidRPr="00447397" w:rsidRDefault="00482838" w:rsidP="00334B46">
            <w:pPr>
              <w:pStyle w:val="TAL"/>
            </w:pPr>
            <w:r w:rsidRPr="00447397">
              <w:t>IF A.2/</w:t>
            </w:r>
            <w:r>
              <w:t>147</w:t>
            </w:r>
            <w:r w:rsidRPr="00447397">
              <w:t xml:space="preserve"> AND A.2/</w:t>
            </w:r>
            <w:r>
              <w:t>148</w:t>
            </w:r>
            <w:r w:rsidRPr="00447397">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2C561F9" w14:textId="77777777" w:rsidR="00482838" w:rsidRPr="00447397" w:rsidRDefault="00482838" w:rsidP="00334B46">
            <w:pPr>
              <w:pStyle w:val="TAL"/>
            </w:pPr>
            <w:r w:rsidRPr="00447397">
              <w:t xml:space="preserve">-- </w:t>
            </w:r>
            <w:r w:rsidRPr="00447397">
              <w:rPr>
                <w:lang w:eastAsia="zh-CN"/>
              </w:rPr>
              <w:t>TSPC_PSM AND TSPC_PSM_Man_Activation</w:t>
            </w:r>
          </w:p>
        </w:tc>
      </w:tr>
      <w:tr w:rsidR="00482838" w:rsidRPr="00426650" w14:paraId="5E192809"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74B32E4D" w14:textId="77777777" w:rsidR="00482838" w:rsidRPr="00447397" w:rsidRDefault="00482838" w:rsidP="00334B46">
            <w:pPr>
              <w:pStyle w:val="TAL"/>
            </w:pPr>
            <w:r>
              <w:rPr>
                <w:rFonts w:hint="eastAsia"/>
                <w:lang w:eastAsia="zh-CN"/>
              </w:rPr>
              <w:t>C618</w:t>
            </w:r>
          </w:p>
        </w:tc>
        <w:tc>
          <w:tcPr>
            <w:tcW w:w="4361" w:type="dxa"/>
            <w:tcBorders>
              <w:top w:val="single" w:sz="6" w:space="0" w:color="auto"/>
              <w:left w:val="single" w:sz="6" w:space="0" w:color="auto"/>
              <w:bottom w:val="single" w:sz="6" w:space="0" w:color="auto"/>
              <w:right w:val="single" w:sz="6" w:space="0" w:color="auto"/>
            </w:tcBorders>
          </w:tcPr>
          <w:p w14:paraId="1904425A" w14:textId="77777777" w:rsidR="00482838" w:rsidRPr="00040161" w:rsidRDefault="00482838" w:rsidP="00334B46">
            <w:pPr>
              <w:pStyle w:val="TAL"/>
            </w:pPr>
            <w:r w:rsidRPr="00426650">
              <w:t xml:space="preserve">IF </w:t>
            </w:r>
            <w:r w:rsidRPr="00447397">
              <w:t>A.2/</w:t>
            </w:r>
            <w:r>
              <w:t>147</w:t>
            </w:r>
            <w:r w:rsidRPr="00447397">
              <w:t xml:space="preserve"> </w:t>
            </w:r>
            <w:r w:rsidRPr="00447397">
              <w:rPr>
                <w:rFonts w:hint="eastAsia"/>
                <w:lang w:eastAsia="zh-CN"/>
              </w:rPr>
              <w:t>AND A.2/</w:t>
            </w:r>
            <w:r>
              <w:rPr>
                <w:lang w:eastAsia="zh-CN"/>
              </w:rPr>
              <w:t>149</w:t>
            </w:r>
            <w:r w:rsidRPr="00447397">
              <w:rPr>
                <w:rFonts w:hint="eastAsia"/>
                <w:lang w:eastAsia="zh-CN"/>
              </w:rPr>
              <w:t xml:space="preserve"> </w:t>
            </w:r>
            <w:r w:rsidRPr="00426650">
              <w:t>THEN A ELSE N/A</w:t>
            </w:r>
          </w:p>
        </w:tc>
        <w:tc>
          <w:tcPr>
            <w:tcW w:w="4159" w:type="dxa"/>
            <w:tcBorders>
              <w:top w:val="single" w:sz="6" w:space="0" w:color="auto"/>
              <w:left w:val="single" w:sz="6" w:space="0" w:color="auto"/>
              <w:bottom w:val="single" w:sz="6" w:space="0" w:color="auto"/>
              <w:right w:val="single" w:sz="6" w:space="0" w:color="auto"/>
            </w:tcBorders>
          </w:tcPr>
          <w:p w14:paraId="53722C45" w14:textId="77777777" w:rsidR="00482838" w:rsidRPr="00426650" w:rsidRDefault="00482838" w:rsidP="00334B46">
            <w:pPr>
              <w:pStyle w:val="TAL"/>
            </w:pPr>
            <w:r w:rsidRPr="00447397">
              <w:t xml:space="preserve">-- </w:t>
            </w:r>
            <w:r w:rsidRPr="00447397">
              <w:rPr>
                <w:lang w:eastAsia="zh-CN"/>
              </w:rPr>
              <w:t>TSPC_PSM</w:t>
            </w:r>
            <w:r w:rsidRPr="00447397">
              <w:rPr>
                <w:rFonts w:hint="eastAsia"/>
                <w:lang w:eastAsia="zh-CN"/>
              </w:rPr>
              <w:t xml:space="preserve"> AND </w:t>
            </w:r>
            <w:r w:rsidRPr="00447397">
              <w:t>TSPC_T3312_Extended</w:t>
            </w:r>
          </w:p>
        </w:tc>
      </w:tr>
      <w:tr w:rsidR="003F1659" w:rsidRPr="002A4F76" w14:paraId="361CA11F"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0621BA5D" w14:textId="77777777" w:rsidR="003F1659" w:rsidRDefault="003F1659" w:rsidP="00334B46">
            <w:pPr>
              <w:pStyle w:val="TAL"/>
              <w:rPr>
                <w:lang w:eastAsia="zh-CN"/>
              </w:rPr>
            </w:pPr>
            <w:r>
              <w:rPr>
                <w:rFonts w:cs="Arial"/>
              </w:rPr>
              <w:t>C619</w:t>
            </w:r>
          </w:p>
        </w:tc>
        <w:tc>
          <w:tcPr>
            <w:tcW w:w="4361" w:type="dxa"/>
            <w:tcBorders>
              <w:top w:val="single" w:sz="6" w:space="0" w:color="auto"/>
              <w:left w:val="single" w:sz="6" w:space="0" w:color="auto"/>
              <w:bottom w:val="single" w:sz="6" w:space="0" w:color="auto"/>
              <w:right w:val="single" w:sz="6" w:space="0" w:color="auto"/>
            </w:tcBorders>
          </w:tcPr>
          <w:p w14:paraId="56F73423" w14:textId="77777777" w:rsidR="003F1659" w:rsidRPr="00162129" w:rsidRDefault="003F1659" w:rsidP="00334B46">
            <w:pPr>
              <w:pStyle w:val="TAL"/>
            </w:pPr>
            <w:r>
              <w:t xml:space="preserve">IF </w:t>
            </w:r>
            <w:r w:rsidRPr="003C3DA2">
              <w:rPr>
                <w:rFonts w:hint="eastAsia"/>
              </w:rPr>
              <w:t>(</w:t>
            </w:r>
            <w:r w:rsidRPr="003C3DA2">
              <w:t>A.2/47 OR A.2/48</w:t>
            </w:r>
            <w:r w:rsidRPr="003C3DA2">
              <w:rPr>
                <w:rFonts w:hint="eastAsia"/>
              </w:rPr>
              <w:t>)</w:t>
            </w:r>
            <w:r w:rsidRPr="003C3DA2">
              <w:t xml:space="preserve"> AND</w:t>
            </w:r>
            <w:r>
              <w:t xml:space="preserve"> A.2/145</w:t>
            </w:r>
            <w:r w:rsidRPr="003C3DA2">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497FEF3" w14:textId="77777777" w:rsidR="003F1659" w:rsidRPr="002A4F76" w:rsidRDefault="003F1659" w:rsidP="00334B46">
            <w:pPr>
              <w:pStyle w:val="TAL"/>
            </w:pPr>
            <w:r>
              <w:t xml:space="preserve">-- </w:t>
            </w:r>
            <w:r w:rsidRPr="003C3DA2">
              <w:rPr>
                <w:rFonts w:hint="eastAsia"/>
              </w:rPr>
              <w:t>(</w:t>
            </w:r>
            <w:r w:rsidRPr="003C3DA2">
              <w:t>TSPC_operation_mode_A OR TSPC_operation_mode_B</w:t>
            </w:r>
            <w:r w:rsidRPr="003C3DA2">
              <w:rPr>
                <w:rFonts w:hint="eastAsia"/>
              </w:rPr>
              <w:t>)</w:t>
            </w:r>
            <w:r>
              <w:t xml:space="preserve"> AND </w:t>
            </w:r>
            <w:r w:rsidRPr="003C3DA2">
              <w:rPr>
                <w:rFonts w:hint="eastAsia"/>
                <w:lang w:eastAsia="zh-CN"/>
              </w:rPr>
              <w:t>TSPC_</w:t>
            </w:r>
            <w:r w:rsidRPr="003C3DA2">
              <w:rPr>
                <w:lang w:eastAsia="zh-CN"/>
              </w:rPr>
              <w:t>eDRX</w:t>
            </w:r>
          </w:p>
        </w:tc>
      </w:tr>
      <w:tr w:rsidR="003F1659" w:rsidRPr="002A4F76" w14:paraId="5ED56978"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035DEADF" w14:textId="77777777" w:rsidR="003F1659" w:rsidRDefault="003F1659" w:rsidP="00334B46">
            <w:pPr>
              <w:pStyle w:val="TAL"/>
              <w:rPr>
                <w:lang w:eastAsia="zh-CN"/>
              </w:rPr>
            </w:pPr>
            <w:r>
              <w:rPr>
                <w:rFonts w:cs="Arial"/>
              </w:rPr>
              <w:t>C620</w:t>
            </w:r>
          </w:p>
        </w:tc>
        <w:tc>
          <w:tcPr>
            <w:tcW w:w="4361" w:type="dxa"/>
            <w:tcBorders>
              <w:top w:val="single" w:sz="6" w:space="0" w:color="auto"/>
              <w:left w:val="single" w:sz="6" w:space="0" w:color="auto"/>
              <w:bottom w:val="single" w:sz="6" w:space="0" w:color="auto"/>
              <w:right w:val="single" w:sz="6" w:space="0" w:color="auto"/>
            </w:tcBorders>
          </w:tcPr>
          <w:p w14:paraId="450820DD" w14:textId="77777777" w:rsidR="003F1659" w:rsidRPr="00162129" w:rsidRDefault="003F1659" w:rsidP="00334B46">
            <w:pPr>
              <w:pStyle w:val="TAL"/>
            </w:pPr>
            <w:r w:rsidRPr="003C3DA2">
              <w:t xml:space="preserve">IF </w:t>
            </w:r>
            <w:r>
              <w:t>A.2/145</w:t>
            </w:r>
            <w:r w:rsidRPr="003C3DA2">
              <w:t xml:space="preserve"> </w:t>
            </w:r>
            <w:r>
              <w:rPr>
                <w:rFonts w:hint="eastAsia"/>
                <w:lang w:eastAsia="zh-CN"/>
              </w:rPr>
              <w:t xml:space="preserve">AND A.2/150 </w:t>
            </w:r>
            <w:r w:rsidRPr="003C3DA2">
              <w:t>THEN A ELSE N/A</w:t>
            </w:r>
          </w:p>
        </w:tc>
        <w:tc>
          <w:tcPr>
            <w:tcW w:w="4159" w:type="dxa"/>
            <w:tcBorders>
              <w:top w:val="single" w:sz="6" w:space="0" w:color="auto"/>
              <w:left w:val="single" w:sz="6" w:space="0" w:color="auto"/>
              <w:bottom w:val="single" w:sz="6" w:space="0" w:color="auto"/>
              <w:right w:val="single" w:sz="6" w:space="0" w:color="auto"/>
            </w:tcBorders>
          </w:tcPr>
          <w:p w14:paraId="63E18C6F" w14:textId="77777777" w:rsidR="003F1659" w:rsidRPr="002A4F76" w:rsidRDefault="003F1659" w:rsidP="00334B46">
            <w:pPr>
              <w:pStyle w:val="TAL"/>
            </w:pPr>
            <w:r w:rsidRPr="003C3DA2">
              <w:t xml:space="preserve">-- </w:t>
            </w:r>
            <w:r w:rsidRPr="003C3DA2">
              <w:rPr>
                <w:rFonts w:hint="eastAsia"/>
                <w:lang w:eastAsia="zh-CN"/>
              </w:rPr>
              <w:t>TSPC_</w:t>
            </w:r>
            <w:r w:rsidRPr="003C3DA2">
              <w:rPr>
                <w:lang w:eastAsia="zh-CN"/>
              </w:rPr>
              <w:t>eDRX</w:t>
            </w:r>
            <w:r>
              <w:rPr>
                <w:rFonts w:hint="eastAsia"/>
                <w:lang w:eastAsia="zh-CN"/>
              </w:rPr>
              <w:t xml:space="preserve"> AND </w:t>
            </w:r>
            <w:r w:rsidRPr="00162129">
              <w:rPr>
                <w:rFonts w:hint="eastAsia"/>
                <w:lang w:eastAsia="zh-CN"/>
              </w:rPr>
              <w:t>TSPC_</w:t>
            </w:r>
            <w:r>
              <w:rPr>
                <w:lang w:eastAsia="zh-CN"/>
              </w:rPr>
              <w:t>eDRX_Activation</w:t>
            </w:r>
          </w:p>
        </w:tc>
      </w:tr>
      <w:tr w:rsidR="00170395" w:rsidRPr="002A4F76" w14:paraId="685C8539"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3C3C170E" w14:textId="77777777" w:rsidR="00170395" w:rsidRDefault="00170395" w:rsidP="00334B46">
            <w:pPr>
              <w:pStyle w:val="TAL"/>
            </w:pPr>
            <w:r>
              <w:t>C621</w:t>
            </w:r>
          </w:p>
        </w:tc>
        <w:tc>
          <w:tcPr>
            <w:tcW w:w="4361" w:type="dxa"/>
            <w:tcBorders>
              <w:top w:val="single" w:sz="6" w:space="0" w:color="auto"/>
              <w:left w:val="single" w:sz="6" w:space="0" w:color="auto"/>
              <w:bottom w:val="single" w:sz="6" w:space="0" w:color="auto"/>
              <w:right w:val="single" w:sz="6" w:space="0" w:color="auto"/>
            </w:tcBorders>
          </w:tcPr>
          <w:p w14:paraId="684D5497" w14:textId="77777777" w:rsidR="00170395" w:rsidRPr="00162129" w:rsidRDefault="00170395" w:rsidP="00334B46">
            <w:pPr>
              <w:pStyle w:val="TAL"/>
            </w:pPr>
            <w:r w:rsidRPr="00162129">
              <w:t>IF A.2/</w:t>
            </w:r>
            <w:r>
              <w:t>151 THEN A</w:t>
            </w:r>
            <w:r w:rsidRPr="00162129">
              <w:t xml:space="preserve"> ELSE N/A</w:t>
            </w:r>
          </w:p>
        </w:tc>
        <w:tc>
          <w:tcPr>
            <w:tcW w:w="4159" w:type="dxa"/>
            <w:tcBorders>
              <w:top w:val="single" w:sz="6" w:space="0" w:color="auto"/>
              <w:left w:val="single" w:sz="6" w:space="0" w:color="auto"/>
              <w:bottom w:val="single" w:sz="6" w:space="0" w:color="auto"/>
              <w:right w:val="single" w:sz="6" w:space="0" w:color="auto"/>
            </w:tcBorders>
          </w:tcPr>
          <w:p w14:paraId="79B32342" w14:textId="77777777" w:rsidR="00170395" w:rsidRPr="002A4F76" w:rsidRDefault="00170395" w:rsidP="00334B46">
            <w:pPr>
              <w:pStyle w:val="TAL"/>
            </w:pPr>
            <w:r w:rsidRPr="002A4F76">
              <w:t>-</w:t>
            </w:r>
            <w:r>
              <w:t xml:space="preserve">- </w:t>
            </w:r>
            <w:r w:rsidRPr="00162129">
              <w:rPr>
                <w:rFonts w:hint="eastAsia"/>
                <w:lang w:eastAsia="zh-CN"/>
              </w:rPr>
              <w:t>TSPC_</w:t>
            </w:r>
            <w:r>
              <w:rPr>
                <w:lang w:eastAsia="zh-CN"/>
              </w:rPr>
              <w:t>PEO</w:t>
            </w:r>
          </w:p>
        </w:tc>
      </w:tr>
      <w:tr w:rsidR="00170395" w:rsidRPr="002A4F76" w14:paraId="53A0A28B"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406FCB6D" w14:textId="77777777" w:rsidR="00170395" w:rsidRDefault="00170395" w:rsidP="00334B46">
            <w:pPr>
              <w:pStyle w:val="TAL"/>
            </w:pPr>
            <w:r>
              <w:t>C622</w:t>
            </w:r>
          </w:p>
        </w:tc>
        <w:tc>
          <w:tcPr>
            <w:tcW w:w="4361" w:type="dxa"/>
            <w:tcBorders>
              <w:top w:val="single" w:sz="6" w:space="0" w:color="auto"/>
              <w:left w:val="single" w:sz="6" w:space="0" w:color="auto"/>
              <w:bottom w:val="single" w:sz="6" w:space="0" w:color="auto"/>
              <w:right w:val="single" w:sz="6" w:space="0" w:color="auto"/>
            </w:tcBorders>
          </w:tcPr>
          <w:p w14:paraId="1BDBE7C5" w14:textId="77777777" w:rsidR="00170395" w:rsidRPr="00162129" w:rsidRDefault="00170395" w:rsidP="00334B46">
            <w:pPr>
              <w:pStyle w:val="TAL"/>
            </w:pPr>
            <w:r w:rsidRPr="00162129">
              <w:t>IF A.2/</w:t>
            </w:r>
            <w:r>
              <w:t>151 AND A.2/</w:t>
            </w:r>
            <w:r w:rsidR="004F3BB3">
              <w:t>147</w:t>
            </w:r>
            <w:r>
              <w:t xml:space="preserve"> THEN A</w:t>
            </w:r>
            <w:r w:rsidRPr="00162129">
              <w:t xml:space="preserve"> ELSE N/A</w:t>
            </w:r>
          </w:p>
        </w:tc>
        <w:tc>
          <w:tcPr>
            <w:tcW w:w="4159" w:type="dxa"/>
            <w:tcBorders>
              <w:top w:val="single" w:sz="6" w:space="0" w:color="auto"/>
              <w:left w:val="single" w:sz="6" w:space="0" w:color="auto"/>
              <w:bottom w:val="single" w:sz="6" w:space="0" w:color="auto"/>
              <w:right w:val="single" w:sz="6" w:space="0" w:color="auto"/>
            </w:tcBorders>
          </w:tcPr>
          <w:p w14:paraId="5E573BDE" w14:textId="77777777" w:rsidR="00170395" w:rsidRPr="002A4F76" w:rsidRDefault="00170395" w:rsidP="00334B46">
            <w:pPr>
              <w:pStyle w:val="TAL"/>
            </w:pPr>
            <w:r w:rsidRPr="002A4F76">
              <w:t>-</w:t>
            </w:r>
            <w:r>
              <w:t xml:space="preserve">- </w:t>
            </w:r>
            <w:r w:rsidRPr="00162129">
              <w:rPr>
                <w:rFonts w:hint="eastAsia"/>
                <w:lang w:eastAsia="zh-CN"/>
              </w:rPr>
              <w:t>TSPC_</w:t>
            </w:r>
            <w:r>
              <w:rPr>
                <w:lang w:eastAsia="zh-CN"/>
              </w:rPr>
              <w:t xml:space="preserve">PEO </w:t>
            </w:r>
            <w:r w:rsidR="00333A7A">
              <w:rPr>
                <w:lang w:eastAsia="zh-CN"/>
              </w:rPr>
              <w:t>AND</w:t>
            </w:r>
            <w:r>
              <w:rPr>
                <w:lang w:eastAsia="zh-CN"/>
              </w:rPr>
              <w:t xml:space="preserve"> TSPC_PSM</w:t>
            </w:r>
          </w:p>
        </w:tc>
      </w:tr>
      <w:tr w:rsidR="00170395" w:rsidRPr="002A4F76" w14:paraId="6C01836F"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548881BE" w14:textId="77777777" w:rsidR="00170395" w:rsidRDefault="00170395" w:rsidP="00334B46">
            <w:pPr>
              <w:pStyle w:val="TAL"/>
            </w:pPr>
            <w:r>
              <w:t>C623</w:t>
            </w:r>
          </w:p>
        </w:tc>
        <w:tc>
          <w:tcPr>
            <w:tcW w:w="4361" w:type="dxa"/>
            <w:tcBorders>
              <w:top w:val="single" w:sz="6" w:space="0" w:color="auto"/>
              <w:left w:val="single" w:sz="6" w:space="0" w:color="auto"/>
              <w:bottom w:val="single" w:sz="6" w:space="0" w:color="auto"/>
              <w:right w:val="single" w:sz="6" w:space="0" w:color="auto"/>
            </w:tcBorders>
          </w:tcPr>
          <w:p w14:paraId="13E6284C" w14:textId="77777777" w:rsidR="00170395" w:rsidRPr="00162129" w:rsidRDefault="00170395" w:rsidP="00334B46">
            <w:pPr>
              <w:pStyle w:val="TAL"/>
            </w:pPr>
            <w:r w:rsidRPr="00162129">
              <w:t>IF A.2/</w:t>
            </w:r>
            <w:r>
              <w:t>151 AND A.2/72 THEN A</w:t>
            </w:r>
            <w:r w:rsidRPr="00162129">
              <w:t xml:space="preserve"> ELSE N/A</w:t>
            </w:r>
          </w:p>
        </w:tc>
        <w:tc>
          <w:tcPr>
            <w:tcW w:w="4159" w:type="dxa"/>
            <w:tcBorders>
              <w:top w:val="single" w:sz="6" w:space="0" w:color="auto"/>
              <w:left w:val="single" w:sz="6" w:space="0" w:color="auto"/>
              <w:bottom w:val="single" w:sz="6" w:space="0" w:color="auto"/>
              <w:right w:val="single" w:sz="6" w:space="0" w:color="auto"/>
            </w:tcBorders>
          </w:tcPr>
          <w:p w14:paraId="7FA4B004" w14:textId="77777777" w:rsidR="00170395" w:rsidRPr="002A4F76" w:rsidRDefault="00170395" w:rsidP="00334B46">
            <w:pPr>
              <w:pStyle w:val="TAL"/>
            </w:pPr>
            <w:r w:rsidRPr="002A4F76">
              <w:t>-</w:t>
            </w:r>
            <w:r>
              <w:t xml:space="preserve">- </w:t>
            </w:r>
            <w:r w:rsidRPr="00162129">
              <w:rPr>
                <w:rFonts w:hint="eastAsia"/>
                <w:lang w:eastAsia="zh-CN"/>
              </w:rPr>
              <w:t>TSPC_</w:t>
            </w:r>
            <w:r>
              <w:rPr>
                <w:lang w:eastAsia="zh-CN"/>
              </w:rPr>
              <w:t xml:space="preserve">PEO </w:t>
            </w:r>
            <w:r w:rsidR="00333A7A">
              <w:rPr>
                <w:lang w:eastAsia="zh-CN"/>
              </w:rPr>
              <w:t>AND</w:t>
            </w:r>
            <w:r>
              <w:rPr>
                <w:lang w:eastAsia="zh-CN"/>
              </w:rPr>
              <w:t xml:space="preserve"> </w:t>
            </w:r>
            <w:r w:rsidRPr="00162129">
              <w:t>TSPC_GERAN_FEATURE_PACKAGE_1</w:t>
            </w:r>
          </w:p>
        </w:tc>
      </w:tr>
      <w:tr w:rsidR="0039048E" w:rsidRPr="00BC1C90" w14:paraId="7D18DF1E" w14:textId="77777777" w:rsidTr="00757CA7">
        <w:trPr>
          <w:cantSplit/>
          <w:jc w:val="center"/>
        </w:trPr>
        <w:tc>
          <w:tcPr>
            <w:tcW w:w="1119" w:type="dxa"/>
            <w:tcBorders>
              <w:top w:val="single" w:sz="6" w:space="0" w:color="auto"/>
              <w:left w:val="single" w:sz="6" w:space="0" w:color="auto"/>
              <w:bottom w:val="single" w:sz="6" w:space="0" w:color="auto"/>
              <w:right w:val="single" w:sz="6" w:space="0" w:color="auto"/>
            </w:tcBorders>
          </w:tcPr>
          <w:p w14:paraId="111C2E71" w14:textId="77777777" w:rsidR="0039048E" w:rsidRPr="00BC1C90" w:rsidRDefault="0039048E" w:rsidP="00757CA7">
            <w:pPr>
              <w:pStyle w:val="TAL"/>
              <w:rPr>
                <w:rFonts w:cs="Arial"/>
              </w:rPr>
            </w:pPr>
            <w:r>
              <w:rPr>
                <w:rFonts w:cs="Arial"/>
              </w:rPr>
              <w:t>C</w:t>
            </w:r>
            <w:r w:rsidR="00333A7A">
              <w:rPr>
                <w:rFonts w:cs="Arial"/>
              </w:rPr>
              <w:t>6</w:t>
            </w:r>
            <w:r>
              <w:rPr>
                <w:rFonts w:cs="Arial"/>
              </w:rPr>
              <w:t>24</w:t>
            </w:r>
          </w:p>
        </w:tc>
        <w:tc>
          <w:tcPr>
            <w:tcW w:w="4361" w:type="dxa"/>
            <w:tcBorders>
              <w:top w:val="single" w:sz="6" w:space="0" w:color="auto"/>
              <w:left w:val="single" w:sz="6" w:space="0" w:color="auto"/>
              <w:bottom w:val="single" w:sz="6" w:space="0" w:color="auto"/>
              <w:right w:val="single" w:sz="6" w:space="0" w:color="auto"/>
            </w:tcBorders>
          </w:tcPr>
          <w:p w14:paraId="012E54EF" w14:textId="77777777" w:rsidR="0039048E" w:rsidRPr="00BC1C90" w:rsidRDefault="0039048E" w:rsidP="00757CA7">
            <w:pPr>
              <w:pStyle w:val="TAL"/>
            </w:pPr>
            <w:r w:rsidRPr="00BC1C90">
              <w:t>IF (A.25/2 OR A.25/3) AND A.25/16</w:t>
            </w:r>
            <w:r w:rsidR="00333A7A">
              <w:t>9</w:t>
            </w:r>
            <w:r w:rsidRPr="00BC1C90">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97D0AEC" w14:textId="77777777" w:rsidR="0039048E" w:rsidRPr="00BC1C90" w:rsidRDefault="0039048E" w:rsidP="00757CA7">
            <w:pPr>
              <w:pStyle w:val="TAL"/>
            </w:pPr>
            <w:r w:rsidRPr="00BC1C90">
              <w:t>-- TSPC_ No_SIM_Test Execution AND (TSPC_AddInfo_Full_rate_version_1 OR TSPC_AddInfo_Half_rate_version_1)</w:t>
            </w:r>
          </w:p>
        </w:tc>
      </w:tr>
      <w:tr w:rsidR="001A64AB" w:rsidRPr="00BC1C90" w14:paraId="5668AEEE" w14:textId="77777777" w:rsidTr="00757CA7">
        <w:trPr>
          <w:cantSplit/>
          <w:jc w:val="center"/>
        </w:trPr>
        <w:tc>
          <w:tcPr>
            <w:tcW w:w="1119" w:type="dxa"/>
            <w:tcBorders>
              <w:top w:val="single" w:sz="6" w:space="0" w:color="auto"/>
              <w:left w:val="single" w:sz="6" w:space="0" w:color="auto"/>
              <w:bottom w:val="single" w:sz="6" w:space="0" w:color="auto"/>
              <w:right w:val="single" w:sz="6" w:space="0" w:color="auto"/>
            </w:tcBorders>
          </w:tcPr>
          <w:p w14:paraId="3E346FF8" w14:textId="77777777" w:rsidR="001A64AB" w:rsidRDefault="001A64AB" w:rsidP="001A64AB">
            <w:pPr>
              <w:pStyle w:val="TAL"/>
              <w:rPr>
                <w:rFonts w:cs="Arial"/>
              </w:rPr>
            </w:pPr>
            <w:r>
              <w:rPr>
                <w:rFonts w:cs="Arial"/>
              </w:rPr>
              <w:t>C625</w:t>
            </w:r>
          </w:p>
        </w:tc>
        <w:tc>
          <w:tcPr>
            <w:tcW w:w="4361" w:type="dxa"/>
            <w:tcBorders>
              <w:top w:val="single" w:sz="6" w:space="0" w:color="auto"/>
              <w:left w:val="single" w:sz="6" w:space="0" w:color="auto"/>
              <w:bottom w:val="single" w:sz="6" w:space="0" w:color="auto"/>
              <w:right w:val="single" w:sz="6" w:space="0" w:color="auto"/>
            </w:tcBorders>
          </w:tcPr>
          <w:p w14:paraId="7CB8507C" w14:textId="77777777" w:rsidR="001A64AB" w:rsidRPr="00BC1C90" w:rsidRDefault="001A64AB" w:rsidP="001A64AB">
            <w:pPr>
              <w:pStyle w:val="TAL"/>
            </w:pPr>
            <w:r>
              <w:t>IF A.2/41 AND A.1/56 AND A.2/86 AND A.2/75 THEN A ELSE N/A</w:t>
            </w:r>
          </w:p>
        </w:tc>
        <w:tc>
          <w:tcPr>
            <w:tcW w:w="4159" w:type="dxa"/>
            <w:tcBorders>
              <w:top w:val="single" w:sz="6" w:space="0" w:color="auto"/>
              <w:left w:val="single" w:sz="6" w:space="0" w:color="auto"/>
              <w:bottom w:val="single" w:sz="6" w:space="0" w:color="auto"/>
              <w:right w:val="single" w:sz="6" w:space="0" w:color="auto"/>
            </w:tcBorders>
          </w:tcPr>
          <w:p w14:paraId="45F4AB9E" w14:textId="77777777" w:rsidR="001A64AB" w:rsidRPr="00BC1C90" w:rsidRDefault="001A64AB" w:rsidP="001A64AB">
            <w:pPr>
              <w:pStyle w:val="TAL"/>
            </w:pPr>
            <w:r>
              <w:t>TSPC_GPRS AND TSPC_Type_UTRAN AND TSPC_UEA2_UIA2 AND TSPC_Feat_GEA2</w:t>
            </w:r>
          </w:p>
        </w:tc>
      </w:tr>
      <w:tr w:rsidR="00175575" w:rsidRPr="00162129" w14:paraId="21251716"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90BB4D5" w14:textId="77777777" w:rsidR="00175575" w:rsidRPr="00162129" w:rsidRDefault="00175575" w:rsidP="007D7CF8">
            <w:pPr>
              <w:pStyle w:val="TAN"/>
            </w:pPr>
            <w:r w:rsidRPr="00162129">
              <w:t>Note1:</w:t>
            </w:r>
            <w:r w:rsidRPr="00162129">
              <w:tab/>
              <w:t>This test case concerns a feature introduced in R97, but it is applicable only for R99 and later as it has been created late.</w:t>
            </w:r>
          </w:p>
        </w:tc>
      </w:tr>
    </w:tbl>
    <w:p w14:paraId="26F37A50" w14:textId="77777777" w:rsidR="002109CD" w:rsidRPr="00162129" w:rsidRDefault="002109CD"/>
    <w:p w14:paraId="65A8284D" w14:textId="77777777" w:rsidR="00C24CAF" w:rsidRPr="00162129" w:rsidRDefault="00C24CAF" w:rsidP="00C24CAF">
      <w:pPr>
        <w:pStyle w:val="TH"/>
      </w:pPr>
      <w:r w:rsidRPr="00162129">
        <w:t>Table B.1b: Limited Applicability of tests - Conditions definitions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19"/>
        <w:gridCol w:w="4361"/>
        <w:gridCol w:w="4159"/>
      </w:tblGrid>
      <w:tr w:rsidR="00C24CAF" w:rsidRPr="00162129" w14:paraId="4A6EC935" w14:textId="77777777">
        <w:trPr>
          <w:cantSplit/>
          <w:jc w:val="center"/>
        </w:trPr>
        <w:tc>
          <w:tcPr>
            <w:tcW w:w="1119" w:type="dxa"/>
          </w:tcPr>
          <w:p w14:paraId="7F1EF89F" w14:textId="77777777" w:rsidR="00C24CAF" w:rsidRPr="00162129" w:rsidRDefault="00C24CAF" w:rsidP="00AC56B5">
            <w:pPr>
              <w:pStyle w:val="TAL"/>
              <w:rPr>
                <w:rFonts w:cs="Arial"/>
              </w:rPr>
            </w:pPr>
            <w:r w:rsidRPr="00162129">
              <w:rPr>
                <w:rFonts w:cs="Arial"/>
              </w:rPr>
              <w:t>R1</w:t>
            </w:r>
          </w:p>
        </w:tc>
        <w:tc>
          <w:tcPr>
            <w:tcW w:w="4361" w:type="dxa"/>
          </w:tcPr>
          <w:p w14:paraId="6234E61E" w14:textId="77777777" w:rsidR="00C24CAF" w:rsidRPr="00162129" w:rsidRDefault="00C24CAF" w:rsidP="00AC56B5">
            <w:pPr>
              <w:pStyle w:val="TAL"/>
            </w:pPr>
            <w:r w:rsidRPr="00162129">
              <w:t>IF A.1/56 THEN R ELSE A</w:t>
            </w:r>
          </w:p>
        </w:tc>
        <w:tc>
          <w:tcPr>
            <w:tcW w:w="4159" w:type="dxa"/>
          </w:tcPr>
          <w:p w14:paraId="226CFE91" w14:textId="77777777" w:rsidR="00C24CAF" w:rsidRPr="00162129" w:rsidRDefault="00C24CAF" w:rsidP="00916ED9">
            <w:pPr>
              <w:pStyle w:val="TAL"/>
            </w:pPr>
            <w:r w:rsidRPr="00162129">
              <w:t>-- TSPC_Type_UTRAN</w:t>
            </w:r>
          </w:p>
        </w:tc>
      </w:tr>
      <w:tr w:rsidR="00916ED9" w:rsidRPr="00162129" w14:paraId="761D7A39" w14:textId="77777777">
        <w:trPr>
          <w:cantSplit/>
          <w:jc w:val="center"/>
        </w:trPr>
        <w:tc>
          <w:tcPr>
            <w:tcW w:w="1119" w:type="dxa"/>
          </w:tcPr>
          <w:p w14:paraId="1729C981" w14:textId="77777777" w:rsidR="00916ED9" w:rsidRPr="00162129" w:rsidDel="00C24CAF" w:rsidRDefault="00916ED9" w:rsidP="00AC56B5">
            <w:pPr>
              <w:pStyle w:val="TAL"/>
              <w:rPr>
                <w:rFonts w:cs="Arial"/>
              </w:rPr>
            </w:pPr>
            <w:r w:rsidRPr="00162129">
              <w:rPr>
                <w:rFonts w:cs="Arial"/>
              </w:rPr>
              <w:t>R2</w:t>
            </w:r>
          </w:p>
        </w:tc>
        <w:tc>
          <w:tcPr>
            <w:tcW w:w="4361" w:type="dxa"/>
          </w:tcPr>
          <w:p w14:paraId="392405C6" w14:textId="77777777" w:rsidR="00916ED9" w:rsidRPr="00162129" w:rsidRDefault="00916ED9" w:rsidP="00AC56B5">
            <w:pPr>
              <w:pStyle w:val="TAL"/>
            </w:pPr>
            <w:r w:rsidRPr="00162129">
              <w:t>IF A.1/15 OR A.1/57 THEN R ELSE A</w:t>
            </w:r>
          </w:p>
        </w:tc>
        <w:tc>
          <w:tcPr>
            <w:tcW w:w="4159" w:type="dxa"/>
          </w:tcPr>
          <w:p w14:paraId="35FE4157" w14:textId="77777777" w:rsidR="00916ED9" w:rsidRPr="00162129" w:rsidRDefault="00916ED9" w:rsidP="00916ED9">
            <w:pPr>
              <w:pStyle w:val="TAL"/>
            </w:pPr>
            <w:r w:rsidRPr="00162129">
              <w:t>-- TSPC_Type_HSCSD_Multislot OR TSPC_GPRS_Multislot_Uplink</w:t>
            </w:r>
          </w:p>
        </w:tc>
      </w:tr>
      <w:tr w:rsidR="00916ED9" w:rsidRPr="00162129" w14:paraId="2C78A009" w14:textId="77777777">
        <w:trPr>
          <w:cantSplit/>
          <w:jc w:val="center"/>
        </w:trPr>
        <w:tc>
          <w:tcPr>
            <w:tcW w:w="1119" w:type="dxa"/>
          </w:tcPr>
          <w:p w14:paraId="63E6D1D1" w14:textId="77777777" w:rsidR="00916ED9" w:rsidRPr="00162129" w:rsidRDefault="00916ED9" w:rsidP="00AC56B5">
            <w:pPr>
              <w:pStyle w:val="TAL"/>
              <w:rPr>
                <w:rFonts w:cs="Arial"/>
              </w:rPr>
            </w:pPr>
            <w:r w:rsidRPr="00162129">
              <w:rPr>
                <w:rFonts w:cs="Arial"/>
              </w:rPr>
              <w:t>R3</w:t>
            </w:r>
          </w:p>
        </w:tc>
        <w:tc>
          <w:tcPr>
            <w:tcW w:w="4361" w:type="dxa"/>
          </w:tcPr>
          <w:p w14:paraId="290C3B89" w14:textId="77777777" w:rsidR="00916ED9" w:rsidRPr="00162129" w:rsidRDefault="00916ED9" w:rsidP="00AC56B5">
            <w:pPr>
              <w:pStyle w:val="TAL"/>
            </w:pPr>
            <w:r w:rsidRPr="00162129">
              <w:t>IF A.1/57 THEN R ELSE A</w:t>
            </w:r>
          </w:p>
        </w:tc>
        <w:tc>
          <w:tcPr>
            <w:tcW w:w="4159" w:type="dxa"/>
          </w:tcPr>
          <w:p w14:paraId="5554ACDE" w14:textId="77777777" w:rsidR="00916ED9" w:rsidRPr="00162129" w:rsidRDefault="00916ED9" w:rsidP="00916ED9">
            <w:pPr>
              <w:pStyle w:val="TAL"/>
            </w:pPr>
            <w:r w:rsidRPr="00162129">
              <w:t>-- TSPC_GPRS_Multislot_Uplink</w:t>
            </w:r>
          </w:p>
        </w:tc>
      </w:tr>
      <w:tr w:rsidR="00916ED9" w:rsidRPr="00162129" w14:paraId="2590FB0E" w14:textId="77777777">
        <w:trPr>
          <w:cantSplit/>
          <w:jc w:val="center"/>
        </w:trPr>
        <w:tc>
          <w:tcPr>
            <w:tcW w:w="1119" w:type="dxa"/>
          </w:tcPr>
          <w:p w14:paraId="2AA03583" w14:textId="77777777" w:rsidR="00916ED9" w:rsidRPr="00162129" w:rsidRDefault="00916ED9" w:rsidP="00AC56B5">
            <w:pPr>
              <w:pStyle w:val="TAL"/>
              <w:rPr>
                <w:rFonts w:cs="Arial"/>
              </w:rPr>
            </w:pPr>
            <w:r w:rsidRPr="00162129">
              <w:rPr>
                <w:rFonts w:cs="Arial"/>
              </w:rPr>
              <w:t>R4</w:t>
            </w:r>
          </w:p>
        </w:tc>
        <w:tc>
          <w:tcPr>
            <w:tcW w:w="4361" w:type="dxa"/>
          </w:tcPr>
          <w:p w14:paraId="5F31BDED" w14:textId="77777777" w:rsidR="00916ED9" w:rsidRPr="00162129" w:rsidRDefault="00916ED9" w:rsidP="00AC56B5">
            <w:pPr>
              <w:pStyle w:val="TAL"/>
            </w:pPr>
            <w:r w:rsidRPr="00162129">
              <w:t>IF A.2/41 OR A.2/42 THEN R ELSE A</w:t>
            </w:r>
          </w:p>
        </w:tc>
        <w:tc>
          <w:tcPr>
            <w:tcW w:w="4159" w:type="dxa"/>
          </w:tcPr>
          <w:p w14:paraId="1250170D" w14:textId="77777777" w:rsidR="00916ED9" w:rsidRPr="00162129" w:rsidRDefault="00916ED9" w:rsidP="00916ED9">
            <w:pPr>
              <w:pStyle w:val="TAL"/>
            </w:pPr>
            <w:r w:rsidRPr="00162129">
              <w:t>-- TSPC_GPRS OR TSPC_EGPRS</w:t>
            </w:r>
          </w:p>
        </w:tc>
      </w:tr>
      <w:tr w:rsidR="00162CC8" w:rsidRPr="00162129" w14:paraId="0B8CD23B" w14:textId="77777777">
        <w:trPr>
          <w:cantSplit/>
          <w:jc w:val="center"/>
        </w:trPr>
        <w:tc>
          <w:tcPr>
            <w:tcW w:w="1119" w:type="dxa"/>
          </w:tcPr>
          <w:p w14:paraId="45FC1DCE" w14:textId="77777777" w:rsidR="00162CC8" w:rsidRPr="00162129" w:rsidRDefault="00162CC8" w:rsidP="00AC56B5">
            <w:pPr>
              <w:pStyle w:val="TAL"/>
              <w:rPr>
                <w:rFonts w:cs="Arial"/>
              </w:rPr>
            </w:pPr>
            <w:r w:rsidRPr="00162129">
              <w:rPr>
                <w:rFonts w:cs="Arial"/>
              </w:rPr>
              <w:t>R5</w:t>
            </w:r>
          </w:p>
        </w:tc>
        <w:tc>
          <w:tcPr>
            <w:tcW w:w="4361" w:type="dxa"/>
          </w:tcPr>
          <w:p w14:paraId="741039E1" w14:textId="77777777" w:rsidR="00162CC8" w:rsidRPr="00162129" w:rsidRDefault="00162CC8" w:rsidP="00AC56B5">
            <w:pPr>
              <w:pStyle w:val="TAL"/>
            </w:pPr>
            <w:r w:rsidRPr="00162129">
              <w:t>IF A.1/15 THEN R ELSE A</w:t>
            </w:r>
          </w:p>
        </w:tc>
        <w:tc>
          <w:tcPr>
            <w:tcW w:w="4159" w:type="dxa"/>
          </w:tcPr>
          <w:p w14:paraId="2D8968F9" w14:textId="77777777" w:rsidR="00162CC8" w:rsidRPr="00162129" w:rsidRDefault="00162CC8" w:rsidP="00916ED9">
            <w:pPr>
              <w:pStyle w:val="TAL"/>
            </w:pPr>
            <w:r w:rsidRPr="00162129">
              <w:t>-- TSPC_Type_HSCSD_Multislot</w:t>
            </w:r>
          </w:p>
        </w:tc>
      </w:tr>
      <w:tr w:rsidR="00FF3972" w:rsidRPr="00162129" w14:paraId="3E7AA0D1" w14:textId="77777777">
        <w:trPr>
          <w:cantSplit/>
          <w:jc w:val="center"/>
        </w:trPr>
        <w:tc>
          <w:tcPr>
            <w:tcW w:w="1119" w:type="dxa"/>
          </w:tcPr>
          <w:p w14:paraId="3469D6A2" w14:textId="77777777" w:rsidR="00FF3972" w:rsidRPr="00162129" w:rsidRDefault="00FF3972" w:rsidP="00AC56B5">
            <w:pPr>
              <w:pStyle w:val="TAL"/>
              <w:rPr>
                <w:rFonts w:cs="Arial"/>
              </w:rPr>
            </w:pPr>
            <w:r w:rsidRPr="00162129">
              <w:rPr>
                <w:rFonts w:cs="Arial"/>
              </w:rPr>
              <w:t>R6</w:t>
            </w:r>
          </w:p>
        </w:tc>
        <w:tc>
          <w:tcPr>
            <w:tcW w:w="4361" w:type="dxa"/>
          </w:tcPr>
          <w:p w14:paraId="5B5BDD57" w14:textId="77777777" w:rsidR="00FF3972" w:rsidRPr="00162129" w:rsidRDefault="00FF3972" w:rsidP="00AC56B5">
            <w:pPr>
              <w:pStyle w:val="TAL"/>
            </w:pPr>
            <w:r w:rsidRPr="00162129">
              <w:t>IF A.2/42 THEN R ELSE A</w:t>
            </w:r>
          </w:p>
        </w:tc>
        <w:tc>
          <w:tcPr>
            <w:tcW w:w="4159" w:type="dxa"/>
          </w:tcPr>
          <w:p w14:paraId="6E47404C" w14:textId="77777777" w:rsidR="00FF3972" w:rsidRPr="00162129" w:rsidRDefault="00FF3972" w:rsidP="00916ED9">
            <w:pPr>
              <w:pStyle w:val="TAL"/>
            </w:pPr>
            <w:r w:rsidRPr="00162129">
              <w:t>-- TSPC_EGPRS</w:t>
            </w:r>
          </w:p>
        </w:tc>
      </w:tr>
      <w:tr w:rsidR="00A9645C" w:rsidRPr="00162129" w14:paraId="56877091"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0178397D" w14:textId="77777777" w:rsidR="00A9645C" w:rsidRPr="00162129" w:rsidRDefault="00A9645C" w:rsidP="00A9645C">
            <w:pPr>
              <w:pStyle w:val="TAL"/>
              <w:rPr>
                <w:rFonts w:cs="Arial"/>
              </w:rPr>
            </w:pPr>
            <w:r w:rsidRPr="00162129">
              <w:rPr>
                <w:rFonts w:cs="Arial"/>
              </w:rPr>
              <w:t>R7</w:t>
            </w:r>
          </w:p>
        </w:tc>
        <w:tc>
          <w:tcPr>
            <w:tcW w:w="4361" w:type="dxa"/>
            <w:tcBorders>
              <w:top w:val="single" w:sz="4" w:space="0" w:color="auto"/>
              <w:left w:val="single" w:sz="4" w:space="0" w:color="auto"/>
              <w:bottom w:val="single" w:sz="4" w:space="0" w:color="auto"/>
              <w:right w:val="single" w:sz="4" w:space="0" w:color="auto"/>
            </w:tcBorders>
          </w:tcPr>
          <w:p w14:paraId="7C420F6D" w14:textId="77777777" w:rsidR="00A9645C" w:rsidRPr="00162129" w:rsidRDefault="00A9645C" w:rsidP="00A9645C">
            <w:pPr>
              <w:pStyle w:val="TAL"/>
            </w:pPr>
            <w:r w:rsidRPr="00162129">
              <w:t>IF A.25/129 OR A.25/141 THEN R ELSE A</w:t>
            </w:r>
          </w:p>
        </w:tc>
        <w:tc>
          <w:tcPr>
            <w:tcW w:w="4159" w:type="dxa"/>
            <w:tcBorders>
              <w:top w:val="single" w:sz="4" w:space="0" w:color="auto"/>
              <w:left w:val="single" w:sz="4" w:space="0" w:color="auto"/>
              <w:bottom w:val="single" w:sz="4" w:space="0" w:color="auto"/>
              <w:right w:val="single" w:sz="4" w:space="0" w:color="auto"/>
            </w:tcBorders>
          </w:tcPr>
          <w:p w14:paraId="0D56D072" w14:textId="77777777" w:rsidR="00A9645C" w:rsidRPr="00162129" w:rsidRDefault="00A9645C" w:rsidP="00A9645C">
            <w:pPr>
              <w:pStyle w:val="TAL"/>
            </w:pPr>
            <w:r w:rsidRPr="00162129">
              <w:t>-- TSPC_DARP_Phase1 OR TSPC_DARP_Phase2</w:t>
            </w:r>
          </w:p>
        </w:tc>
      </w:tr>
      <w:tr w:rsidR="00A9645C" w:rsidRPr="00162129" w14:paraId="56A17571"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24F64BA3" w14:textId="77777777" w:rsidR="00A9645C" w:rsidRPr="00162129" w:rsidRDefault="00A9645C" w:rsidP="00A9645C">
            <w:pPr>
              <w:pStyle w:val="TAL"/>
              <w:rPr>
                <w:rFonts w:cs="Arial"/>
              </w:rPr>
            </w:pPr>
            <w:r w:rsidRPr="00162129">
              <w:rPr>
                <w:rFonts w:cs="Arial"/>
              </w:rPr>
              <w:t>R8</w:t>
            </w:r>
          </w:p>
        </w:tc>
        <w:tc>
          <w:tcPr>
            <w:tcW w:w="4361" w:type="dxa"/>
            <w:tcBorders>
              <w:top w:val="single" w:sz="4" w:space="0" w:color="auto"/>
              <w:left w:val="single" w:sz="4" w:space="0" w:color="auto"/>
              <w:bottom w:val="single" w:sz="4" w:space="0" w:color="auto"/>
              <w:right w:val="single" w:sz="4" w:space="0" w:color="auto"/>
            </w:tcBorders>
          </w:tcPr>
          <w:p w14:paraId="17C06157" w14:textId="77777777" w:rsidR="00A9645C" w:rsidRPr="00162129" w:rsidRDefault="0007614F" w:rsidP="00A9645C">
            <w:pPr>
              <w:pStyle w:val="TAL"/>
            </w:pPr>
            <w:r w:rsidRPr="00162129">
              <w:t>void</w:t>
            </w:r>
          </w:p>
        </w:tc>
        <w:tc>
          <w:tcPr>
            <w:tcW w:w="4159" w:type="dxa"/>
            <w:tcBorders>
              <w:top w:val="single" w:sz="4" w:space="0" w:color="auto"/>
              <w:left w:val="single" w:sz="4" w:space="0" w:color="auto"/>
              <w:bottom w:val="single" w:sz="4" w:space="0" w:color="auto"/>
              <w:right w:val="single" w:sz="4" w:space="0" w:color="auto"/>
            </w:tcBorders>
          </w:tcPr>
          <w:p w14:paraId="4A631821" w14:textId="77777777" w:rsidR="00A9645C" w:rsidRPr="00162129" w:rsidRDefault="00A9645C" w:rsidP="00A9645C">
            <w:pPr>
              <w:pStyle w:val="TAL"/>
            </w:pPr>
          </w:p>
        </w:tc>
      </w:tr>
      <w:tr w:rsidR="00A9645C" w:rsidRPr="00162129" w14:paraId="2219B3EE"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0B234686" w14:textId="77777777" w:rsidR="00A9645C" w:rsidRPr="00162129" w:rsidRDefault="00A9645C" w:rsidP="00A9645C">
            <w:pPr>
              <w:pStyle w:val="TAL"/>
              <w:rPr>
                <w:rFonts w:cs="Arial"/>
              </w:rPr>
            </w:pPr>
            <w:r w:rsidRPr="00162129">
              <w:rPr>
                <w:rFonts w:cs="Arial"/>
              </w:rPr>
              <w:t>R9</w:t>
            </w:r>
          </w:p>
        </w:tc>
        <w:tc>
          <w:tcPr>
            <w:tcW w:w="4361" w:type="dxa"/>
            <w:tcBorders>
              <w:top w:val="single" w:sz="4" w:space="0" w:color="auto"/>
              <w:left w:val="single" w:sz="4" w:space="0" w:color="auto"/>
              <w:bottom w:val="single" w:sz="4" w:space="0" w:color="auto"/>
              <w:right w:val="single" w:sz="4" w:space="0" w:color="auto"/>
            </w:tcBorders>
          </w:tcPr>
          <w:p w14:paraId="63552751" w14:textId="77777777" w:rsidR="00A9645C" w:rsidRPr="00162129" w:rsidRDefault="00A9645C" w:rsidP="00A9645C">
            <w:pPr>
              <w:pStyle w:val="TAL"/>
            </w:pPr>
            <w:r w:rsidRPr="00162129">
              <w:t>IF A.25/79 THEN R ELSE A</w:t>
            </w:r>
          </w:p>
        </w:tc>
        <w:tc>
          <w:tcPr>
            <w:tcW w:w="4159" w:type="dxa"/>
            <w:tcBorders>
              <w:top w:val="single" w:sz="4" w:space="0" w:color="auto"/>
              <w:left w:val="single" w:sz="4" w:space="0" w:color="auto"/>
              <w:bottom w:val="single" w:sz="4" w:space="0" w:color="auto"/>
              <w:right w:val="single" w:sz="4" w:space="0" w:color="auto"/>
            </w:tcBorders>
          </w:tcPr>
          <w:p w14:paraId="54D247CF" w14:textId="77777777" w:rsidR="00A9645C" w:rsidRPr="00162129" w:rsidRDefault="003D2531" w:rsidP="00A9645C">
            <w:pPr>
              <w:pStyle w:val="TAL"/>
            </w:pPr>
            <w:r w:rsidRPr="00162129">
              <w:rPr>
                <w:rFonts w:cs="Arial"/>
                <w:lang w:eastAsia="zh-CN"/>
              </w:rPr>
              <w:t>-</w:t>
            </w:r>
            <w:r w:rsidRPr="00162129">
              <w:rPr>
                <w:rFonts w:cs="Arial"/>
              </w:rPr>
              <w:t xml:space="preserve">- </w:t>
            </w:r>
            <w:r w:rsidR="00A9645C" w:rsidRPr="00162129">
              <w:rPr>
                <w:rFonts w:cs="Arial"/>
              </w:rPr>
              <w:t>TSPC_AddInfo_Full_rate_version_3</w:t>
            </w:r>
          </w:p>
        </w:tc>
      </w:tr>
      <w:tr w:rsidR="00A9645C" w:rsidRPr="00162129" w14:paraId="6BE13391"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4F18823C" w14:textId="77777777" w:rsidR="00A9645C" w:rsidRPr="00162129" w:rsidRDefault="00A9645C" w:rsidP="00A9645C">
            <w:pPr>
              <w:pStyle w:val="TAL"/>
              <w:rPr>
                <w:rFonts w:cs="Arial"/>
              </w:rPr>
            </w:pPr>
            <w:r w:rsidRPr="00162129">
              <w:rPr>
                <w:rFonts w:cs="Arial"/>
              </w:rPr>
              <w:t>R10</w:t>
            </w:r>
          </w:p>
        </w:tc>
        <w:tc>
          <w:tcPr>
            <w:tcW w:w="4361" w:type="dxa"/>
            <w:tcBorders>
              <w:top w:val="single" w:sz="4" w:space="0" w:color="auto"/>
              <w:left w:val="single" w:sz="4" w:space="0" w:color="auto"/>
              <w:bottom w:val="single" w:sz="4" w:space="0" w:color="auto"/>
              <w:right w:val="single" w:sz="4" w:space="0" w:color="auto"/>
            </w:tcBorders>
          </w:tcPr>
          <w:p w14:paraId="7A490A4A" w14:textId="77777777" w:rsidR="00A9645C" w:rsidRPr="00162129" w:rsidRDefault="00A9645C" w:rsidP="00A9645C">
            <w:pPr>
              <w:pStyle w:val="TAL"/>
            </w:pPr>
            <w:r w:rsidRPr="00162129">
              <w:t>IF A.25/112 THEN R ELSE A</w:t>
            </w:r>
          </w:p>
        </w:tc>
        <w:tc>
          <w:tcPr>
            <w:tcW w:w="4159" w:type="dxa"/>
            <w:tcBorders>
              <w:top w:val="single" w:sz="4" w:space="0" w:color="auto"/>
              <w:left w:val="single" w:sz="4" w:space="0" w:color="auto"/>
              <w:bottom w:val="single" w:sz="4" w:space="0" w:color="auto"/>
              <w:right w:val="single" w:sz="4" w:space="0" w:color="auto"/>
            </w:tcBorders>
          </w:tcPr>
          <w:p w14:paraId="5F1CB88F" w14:textId="77777777" w:rsidR="00A9645C" w:rsidRPr="00162129" w:rsidRDefault="003D2531" w:rsidP="00A9645C">
            <w:pPr>
              <w:pStyle w:val="TAL"/>
            </w:pPr>
            <w:r w:rsidRPr="00162129">
              <w:rPr>
                <w:rFonts w:cs="Arial"/>
                <w:lang w:eastAsia="zh-CN"/>
              </w:rPr>
              <w:t>-</w:t>
            </w:r>
            <w:r w:rsidRPr="00162129">
              <w:rPr>
                <w:rFonts w:cs="Arial"/>
              </w:rPr>
              <w:t xml:space="preserve">- </w:t>
            </w:r>
            <w:r w:rsidR="00A9645C" w:rsidRPr="00162129">
              <w:rPr>
                <w:rFonts w:cs="Arial"/>
              </w:rPr>
              <w:t>TSPC_AddInfo_Half_rate_version_3</w:t>
            </w:r>
          </w:p>
        </w:tc>
      </w:tr>
      <w:tr w:rsidR="00A9645C" w:rsidRPr="00162129" w14:paraId="479475CF"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398437EA" w14:textId="77777777" w:rsidR="00A9645C" w:rsidRPr="00162129" w:rsidRDefault="00A9645C" w:rsidP="00A9645C">
            <w:pPr>
              <w:pStyle w:val="TAL"/>
              <w:rPr>
                <w:rFonts w:cs="Arial"/>
              </w:rPr>
            </w:pPr>
            <w:r w:rsidRPr="00162129">
              <w:rPr>
                <w:rFonts w:cs="Arial"/>
              </w:rPr>
              <w:t>R11</w:t>
            </w:r>
          </w:p>
        </w:tc>
        <w:tc>
          <w:tcPr>
            <w:tcW w:w="4361" w:type="dxa"/>
            <w:tcBorders>
              <w:top w:val="single" w:sz="4" w:space="0" w:color="auto"/>
              <w:left w:val="single" w:sz="4" w:space="0" w:color="auto"/>
              <w:bottom w:val="single" w:sz="4" w:space="0" w:color="auto"/>
              <w:right w:val="single" w:sz="4" w:space="0" w:color="auto"/>
            </w:tcBorders>
          </w:tcPr>
          <w:p w14:paraId="2061D7C3" w14:textId="77777777" w:rsidR="00A9645C" w:rsidRPr="00162129" w:rsidRDefault="00A9645C" w:rsidP="00A9645C">
            <w:pPr>
              <w:pStyle w:val="TAL"/>
            </w:pPr>
            <w:r w:rsidRPr="00162129">
              <w:t>IF A.25/79 OR A.25/112 THEN R ELSE A</w:t>
            </w:r>
          </w:p>
        </w:tc>
        <w:tc>
          <w:tcPr>
            <w:tcW w:w="4159" w:type="dxa"/>
            <w:tcBorders>
              <w:top w:val="single" w:sz="4" w:space="0" w:color="auto"/>
              <w:left w:val="single" w:sz="4" w:space="0" w:color="auto"/>
              <w:bottom w:val="single" w:sz="4" w:space="0" w:color="auto"/>
              <w:right w:val="single" w:sz="4" w:space="0" w:color="auto"/>
            </w:tcBorders>
          </w:tcPr>
          <w:p w14:paraId="649F1FD1" w14:textId="77777777" w:rsidR="00A9645C" w:rsidRPr="00162129" w:rsidRDefault="003D2531" w:rsidP="00A9645C">
            <w:pPr>
              <w:pStyle w:val="TAL"/>
            </w:pPr>
            <w:r w:rsidRPr="00162129">
              <w:rPr>
                <w:rFonts w:cs="Arial"/>
                <w:lang w:eastAsia="zh-CN"/>
              </w:rPr>
              <w:t>-</w:t>
            </w:r>
            <w:r w:rsidRPr="00162129">
              <w:rPr>
                <w:rFonts w:cs="Arial"/>
              </w:rPr>
              <w:t xml:space="preserve">- </w:t>
            </w:r>
            <w:r w:rsidR="00A9645C" w:rsidRPr="00162129">
              <w:rPr>
                <w:rFonts w:cs="Arial"/>
              </w:rPr>
              <w:t>TSPC_AddInfo_Full_rate_version_3 OR TSPC_AddInfo_Half_rate_version_3</w:t>
            </w:r>
          </w:p>
        </w:tc>
      </w:tr>
      <w:tr w:rsidR="00A9645C" w:rsidRPr="00162129" w14:paraId="52A2AD66"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25785AB8" w14:textId="77777777" w:rsidR="00A9645C" w:rsidRPr="00162129" w:rsidRDefault="00A9645C" w:rsidP="00A9645C">
            <w:pPr>
              <w:pStyle w:val="TAL"/>
              <w:rPr>
                <w:rFonts w:cs="Arial"/>
              </w:rPr>
            </w:pPr>
            <w:r w:rsidRPr="00162129">
              <w:rPr>
                <w:rFonts w:cs="Arial"/>
              </w:rPr>
              <w:t>R12</w:t>
            </w:r>
          </w:p>
        </w:tc>
        <w:tc>
          <w:tcPr>
            <w:tcW w:w="4361" w:type="dxa"/>
            <w:tcBorders>
              <w:top w:val="single" w:sz="4" w:space="0" w:color="auto"/>
              <w:left w:val="single" w:sz="4" w:space="0" w:color="auto"/>
              <w:bottom w:val="single" w:sz="4" w:space="0" w:color="auto"/>
              <w:right w:val="single" w:sz="4" w:space="0" w:color="auto"/>
            </w:tcBorders>
          </w:tcPr>
          <w:p w14:paraId="153D1A7D" w14:textId="77777777" w:rsidR="00A9645C" w:rsidRPr="00162129" w:rsidRDefault="00A9645C" w:rsidP="00A9645C">
            <w:pPr>
              <w:pStyle w:val="TAL"/>
            </w:pPr>
            <w:r w:rsidRPr="00162129">
              <w:t>IF A.25/79 AND A.25/113 THEN R ELSE A</w:t>
            </w:r>
          </w:p>
        </w:tc>
        <w:tc>
          <w:tcPr>
            <w:tcW w:w="4159" w:type="dxa"/>
            <w:tcBorders>
              <w:top w:val="single" w:sz="4" w:space="0" w:color="auto"/>
              <w:left w:val="single" w:sz="4" w:space="0" w:color="auto"/>
              <w:bottom w:val="single" w:sz="4" w:space="0" w:color="auto"/>
              <w:right w:val="single" w:sz="4" w:space="0" w:color="auto"/>
            </w:tcBorders>
          </w:tcPr>
          <w:p w14:paraId="642DF87D" w14:textId="77777777" w:rsidR="00A9645C" w:rsidRPr="00162129" w:rsidRDefault="003D2531" w:rsidP="00A9645C">
            <w:pPr>
              <w:pStyle w:val="TAL"/>
            </w:pPr>
            <w:r w:rsidRPr="00162129">
              <w:rPr>
                <w:rFonts w:cs="Arial"/>
                <w:lang w:eastAsia="zh-CN"/>
              </w:rPr>
              <w:t>-</w:t>
            </w:r>
            <w:r w:rsidRPr="00162129">
              <w:rPr>
                <w:rFonts w:cs="Arial"/>
              </w:rPr>
              <w:t xml:space="preserve">- </w:t>
            </w:r>
            <w:r w:rsidR="00A9645C" w:rsidRPr="00162129">
              <w:rPr>
                <w:rFonts w:cs="Arial"/>
              </w:rPr>
              <w:t xml:space="preserve">TSPC_AddInfo_Full_rate_version_3 AND </w:t>
            </w:r>
            <w:r w:rsidR="00A9645C" w:rsidRPr="00162129">
              <w:t>TSPC_AMR_LoopBack</w:t>
            </w:r>
          </w:p>
        </w:tc>
      </w:tr>
      <w:tr w:rsidR="004E75E3" w:rsidRPr="00162129" w14:paraId="601A2EAF" w14:textId="77777777" w:rsidTr="00216FD3">
        <w:trPr>
          <w:cantSplit/>
          <w:jc w:val="center"/>
        </w:trPr>
        <w:tc>
          <w:tcPr>
            <w:tcW w:w="1119" w:type="dxa"/>
            <w:tcBorders>
              <w:top w:val="single" w:sz="4" w:space="0" w:color="auto"/>
              <w:left w:val="single" w:sz="4" w:space="0" w:color="auto"/>
              <w:bottom w:val="single" w:sz="4" w:space="0" w:color="auto"/>
              <w:right w:val="single" w:sz="4" w:space="0" w:color="auto"/>
            </w:tcBorders>
          </w:tcPr>
          <w:p w14:paraId="45E301AA" w14:textId="77777777" w:rsidR="004E75E3" w:rsidRPr="00162129" w:rsidRDefault="004E75E3" w:rsidP="00216FD3">
            <w:pPr>
              <w:pStyle w:val="TAL"/>
              <w:rPr>
                <w:rFonts w:cs="Arial"/>
              </w:rPr>
            </w:pPr>
            <w:r>
              <w:rPr>
                <w:rFonts w:cs="Arial"/>
              </w:rPr>
              <w:t>R13</w:t>
            </w:r>
          </w:p>
        </w:tc>
        <w:tc>
          <w:tcPr>
            <w:tcW w:w="4361" w:type="dxa"/>
            <w:tcBorders>
              <w:top w:val="single" w:sz="4" w:space="0" w:color="auto"/>
              <w:left w:val="single" w:sz="4" w:space="0" w:color="auto"/>
              <w:bottom w:val="single" w:sz="4" w:space="0" w:color="auto"/>
              <w:right w:val="single" w:sz="4" w:space="0" w:color="auto"/>
            </w:tcBorders>
          </w:tcPr>
          <w:p w14:paraId="30C3A7E8" w14:textId="77777777" w:rsidR="004E75E3" w:rsidRPr="00162129" w:rsidRDefault="004E75E3" w:rsidP="00216FD3">
            <w:pPr>
              <w:pStyle w:val="TAL"/>
            </w:pPr>
            <w:r>
              <w:t>IF A.2/126 OR A.2/127 OR A.2/128</w:t>
            </w:r>
            <w:r w:rsidRPr="00162129">
              <w:t xml:space="preserve"> THEN R ELSE A</w:t>
            </w:r>
          </w:p>
        </w:tc>
        <w:tc>
          <w:tcPr>
            <w:tcW w:w="4159" w:type="dxa"/>
            <w:tcBorders>
              <w:top w:val="single" w:sz="4" w:space="0" w:color="auto"/>
              <w:left w:val="single" w:sz="4" w:space="0" w:color="auto"/>
              <w:bottom w:val="single" w:sz="4" w:space="0" w:color="auto"/>
              <w:right w:val="single" w:sz="4" w:space="0" w:color="auto"/>
            </w:tcBorders>
          </w:tcPr>
          <w:p w14:paraId="5D0D3E41" w14:textId="77777777" w:rsidR="004E75E3" w:rsidRPr="00162129" w:rsidRDefault="004E75E3" w:rsidP="00216FD3">
            <w:pPr>
              <w:pStyle w:val="TAL"/>
              <w:rPr>
                <w:rFonts w:cs="Arial"/>
                <w:lang w:eastAsia="zh-CN"/>
              </w:rPr>
            </w:pPr>
            <w:r w:rsidRPr="00162129">
              <w:rPr>
                <w:rFonts w:cs="Arial"/>
                <w:lang w:eastAsia="zh-CN"/>
              </w:rPr>
              <w:t>-</w:t>
            </w:r>
            <w:r w:rsidRPr="00162129">
              <w:rPr>
                <w:rFonts w:cs="Arial"/>
              </w:rPr>
              <w:t xml:space="preserve">- </w:t>
            </w:r>
            <w:r w:rsidRPr="00162129">
              <w:t>TSPC_TIGHTER_SPEECH_SIGNALLING OR TSPC_TIGHTER_GPRS_EGPRS OR TSPC_TIGHTER_EGP</w:t>
            </w:r>
            <w:r>
              <w:t>RS2</w:t>
            </w:r>
          </w:p>
        </w:tc>
      </w:tr>
    </w:tbl>
    <w:p w14:paraId="677DDF11" w14:textId="77777777" w:rsidR="006E0761" w:rsidRPr="00162129" w:rsidRDefault="006E0761" w:rsidP="006E0761"/>
    <w:p w14:paraId="62E373CD" w14:textId="77777777" w:rsidR="006E0761" w:rsidRPr="00162129" w:rsidRDefault="006E0761" w:rsidP="006E0761">
      <w:pPr>
        <w:pStyle w:val="TH"/>
      </w:pPr>
      <w:r w:rsidRPr="00162129">
        <w:t>Table B.1c: Limited Execution of tests - Conditions definitions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19"/>
        <w:gridCol w:w="4361"/>
        <w:gridCol w:w="4159"/>
      </w:tblGrid>
      <w:tr w:rsidR="006E0761" w:rsidRPr="00162129" w14:paraId="1836CC1A" w14:textId="77777777">
        <w:trPr>
          <w:cantSplit/>
          <w:jc w:val="center"/>
        </w:trPr>
        <w:tc>
          <w:tcPr>
            <w:tcW w:w="1119" w:type="dxa"/>
          </w:tcPr>
          <w:p w14:paraId="4ADE7D80" w14:textId="77777777" w:rsidR="006E0761" w:rsidRPr="00162129" w:rsidRDefault="006E0761" w:rsidP="00101F2F">
            <w:pPr>
              <w:pStyle w:val="TAL"/>
              <w:rPr>
                <w:rFonts w:cs="Arial"/>
              </w:rPr>
            </w:pPr>
            <w:r w:rsidRPr="00162129">
              <w:rPr>
                <w:rFonts w:cs="Arial"/>
              </w:rPr>
              <w:t>L1</w:t>
            </w:r>
          </w:p>
        </w:tc>
        <w:tc>
          <w:tcPr>
            <w:tcW w:w="4361" w:type="dxa"/>
          </w:tcPr>
          <w:p w14:paraId="54818545" w14:textId="77777777" w:rsidR="006E0761" w:rsidRPr="00162129" w:rsidRDefault="00496E6A" w:rsidP="00101F2F">
            <w:pPr>
              <w:pStyle w:val="TAL"/>
            </w:pPr>
            <w:r w:rsidRPr="00162129">
              <w:t>Executed for ”Class C” MS or “Class B” MS only if “Class C” is not supported.</w:t>
            </w:r>
          </w:p>
        </w:tc>
        <w:tc>
          <w:tcPr>
            <w:tcW w:w="4159" w:type="dxa"/>
          </w:tcPr>
          <w:p w14:paraId="07E285E1" w14:textId="77777777" w:rsidR="006E0761" w:rsidRPr="00162129" w:rsidRDefault="006E0761" w:rsidP="00101F2F">
            <w:pPr>
              <w:pStyle w:val="TAL"/>
            </w:pPr>
            <w:r w:rsidRPr="00162129">
              <w:t>-- TSPC_operation_mode_C OR (TSPC_operation_mode_B and NOT TSPC_operation_mode_C)</w:t>
            </w:r>
          </w:p>
        </w:tc>
      </w:tr>
      <w:tr w:rsidR="006E0761" w:rsidRPr="00162129" w14:paraId="325072D4" w14:textId="77777777">
        <w:trPr>
          <w:cantSplit/>
          <w:jc w:val="center"/>
        </w:trPr>
        <w:tc>
          <w:tcPr>
            <w:tcW w:w="1119" w:type="dxa"/>
          </w:tcPr>
          <w:p w14:paraId="0940C03D" w14:textId="77777777" w:rsidR="006E0761" w:rsidRPr="00162129" w:rsidRDefault="006E0761" w:rsidP="00101F2F">
            <w:pPr>
              <w:pStyle w:val="TAL"/>
              <w:rPr>
                <w:rFonts w:cs="Arial"/>
              </w:rPr>
            </w:pPr>
            <w:r w:rsidRPr="00162129">
              <w:rPr>
                <w:rFonts w:cs="Arial"/>
              </w:rPr>
              <w:t>L2</w:t>
            </w:r>
          </w:p>
        </w:tc>
        <w:tc>
          <w:tcPr>
            <w:tcW w:w="4361" w:type="dxa"/>
          </w:tcPr>
          <w:p w14:paraId="141B9FE2" w14:textId="77777777" w:rsidR="006E0761" w:rsidRPr="00162129" w:rsidRDefault="006E0761" w:rsidP="00101F2F">
            <w:pPr>
              <w:pStyle w:val="TAL"/>
            </w:pPr>
            <w:r w:rsidRPr="00162129">
              <w:t>Executed for “Class B” MS or “Class C” MS only if “Class B” is not supported.</w:t>
            </w:r>
          </w:p>
        </w:tc>
        <w:tc>
          <w:tcPr>
            <w:tcW w:w="4159" w:type="dxa"/>
          </w:tcPr>
          <w:p w14:paraId="02D14BAA" w14:textId="77777777" w:rsidR="006E0761" w:rsidRPr="00162129" w:rsidRDefault="006E0761" w:rsidP="00101F2F">
            <w:pPr>
              <w:pStyle w:val="TAL"/>
            </w:pPr>
            <w:r w:rsidRPr="00162129">
              <w:t>-- TSPC_operation_mode_B OR (TSPC_operation_mode_C and NOT TSPC_operation_mode_B)</w:t>
            </w:r>
          </w:p>
        </w:tc>
      </w:tr>
      <w:tr w:rsidR="00A9645C" w:rsidRPr="00162129" w14:paraId="5AC3D496"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53520017" w14:textId="77777777" w:rsidR="00A9645C" w:rsidRPr="00162129" w:rsidRDefault="00A9645C" w:rsidP="00A9645C">
            <w:pPr>
              <w:pStyle w:val="TAL"/>
              <w:rPr>
                <w:rFonts w:cs="Arial"/>
              </w:rPr>
            </w:pPr>
            <w:r w:rsidRPr="00162129">
              <w:rPr>
                <w:rFonts w:cs="Arial"/>
              </w:rPr>
              <w:t>L3</w:t>
            </w:r>
          </w:p>
        </w:tc>
        <w:tc>
          <w:tcPr>
            <w:tcW w:w="4361" w:type="dxa"/>
            <w:tcBorders>
              <w:top w:val="single" w:sz="4" w:space="0" w:color="auto"/>
              <w:left w:val="single" w:sz="4" w:space="0" w:color="auto"/>
              <w:bottom w:val="single" w:sz="4" w:space="0" w:color="auto"/>
              <w:right w:val="single" w:sz="4" w:space="0" w:color="auto"/>
            </w:tcBorders>
          </w:tcPr>
          <w:p w14:paraId="0BDA515E" w14:textId="77777777" w:rsidR="00A9645C" w:rsidRPr="00162129" w:rsidRDefault="00A9645C" w:rsidP="00A9645C">
            <w:pPr>
              <w:pStyle w:val="TAL"/>
            </w:pPr>
            <w:r w:rsidRPr="00162129">
              <w:t xml:space="preserve">Some parts of test are </w:t>
            </w:r>
            <w:r w:rsidR="00496E6A" w:rsidRPr="00162129">
              <w:t>omitted</w:t>
            </w:r>
            <w:r w:rsidRPr="00162129">
              <w:t xml:space="preserve"> for DARP capable MS due to overlap with DARP specific tests.</w:t>
            </w:r>
          </w:p>
        </w:tc>
        <w:tc>
          <w:tcPr>
            <w:tcW w:w="4159" w:type="dxa"/>
            <w:tcBorders>
              <w:top w:val="single" w:sz="4" w:space="0" w:color="auto"/>
              <w:left w:val="single" w:sz="4" w:space="0" w:color="auto"/>
              <w:bottom w:val="single" w:sz="4" w:space="0" w:color="auto"/>
              <w:right w:val="single" w:sz="4" w:space="0" w:color="auto"/>
            </w:tcBorders>
          </w:tcPr>
          <w:p w14:paraId="517042E9" w14:textId="77777777" w:rsidR="00A9645C" w:rsidRPr="00162129" w:rsidRDefault="00A9645C" w:rsidP="00A9645C">
            <w:pPr>
              <w:pStyle w:val="TAL"/>
            </w:pPr>
            <w:r w:rsidRPr="00162129">
              <w:t>-- TSPC_DARP_Phase1 OR TSPC_DARP_Phase2</w:t>
            </w:r>
          </w:p>
        </w:tc>
      </w:tr>
      <w:tr w:rsidR="00A9645C" w:rsidRPr="00162129" w14:paraId="4C9EE3C9"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25BF6692" w14:textId="77777777" w:rsidR="00A9645C" w:rsidRPr="00162129" w:rsidRDefault="00A9645C" w:rsidP="00A9645C">
            <w:pPr>
              <w:pStyle w:val="TAL"/>
              <w:rPr>
                <w:rFonts w:cs="Arial"/>
              </w:rPr>
            </w:pPr>
            <w:r w:rsidRPr="00162129">
              <w:rPr>
                <w:rFonts w:cs="Arial"/>
              </w:rPr>
              <w:t>L4</w:t>
            </w:r>
          </w:p>
        </w:tc>
        <w:tc>
          <w:tcPr>
            <w:tcW w:w="4361" w:type="dxa"/>
            <w:tcBorders>
              <w:top w:val="single" w:sz="4" w:space="0" w:color="auto"/>
              <w:left w:val="single" w:sz="4" w:space="0" w:color="auto"/>
              <w:bottom w:val="single" w:sz="4" w:space="0" w:color="auto"/>
              <w:right w:val="single" w:sz="4" w:space="0" w:color="auto"/>
            </w:tcBorders>
          </w:tcPr>
          <w:p w14:paraId="3ACEADFB" w14:textId="77777777" w:rsidR="00A9645C" w:rsidRPr="00162129" w:rsidRDefault="00A9645C" w:rsidP="00A9645C">
            <w:pPr>
              <w:pStyle w:val="TAL"/>
            </w:pPr>
            <w:r w:rsidRPr="00162129">
              <w:t>Part of test where fading profile is same as used in half rate version of test is omitted.</w:t>
            </w:r>
          </w:p>
        </w:tc>
        <w:tc>
          <w:tcPr>
            <w:tcW w:w="4159" w:type="dxa"/>
            <w:tcBorders>
              <w:top w:val="single" w:sz="4" w:space="0" w:color="auto"/>
              <w:left w:val="single" w:sz="4" w:space="0" w:color="auto"/>
              <w:bottom w:val="single" w:sz="4" w:space="0" w:color="auto"/>
              <w:right w:val="single" w:sz="4" w:space="0" w:color="auto"/>
            </w:tcBorders>
          </w:tcPr>
          <w:p w14:paraId="25F53FD7" w14:textId="77777777" w:rsidR="00A9645C" w:rsidRPr="00162129" w:rsidRDefault="00A9645C" w:rsidP="00A9645C">
            <w:pPr>
              <w:pStyle w:val="TAL"/>
            </w:pPr>
            <w:r w:rsidRPr="00162129">
              <w:t>-- TSPC_AddInfo_Half_rate_version_3</w:t>
            </w:r>
          </w:p>
        </w:tc>
      </w:tr>
      <w:tr w:rsidR="00B83559" w:rsidRPr="00162129" w14:paraId="7C06FEC4"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06957735" w14:textId="77777777" w:rsidR="00B83559" w:rsidRPr="00162129" w:rsidRDefault="00B83559" w:rsidP="00A9645C">
            <w:pPr>
              <w:pStyle w:val="TAL"/>
              <w:rPr>
                <w:rFonts w:cs="Arial"/>
              </w:rPr>
            </w:pPr>
            <w:r w:rsidRPr="00162129">
              <w:rPr>
                <w:rFonts w:cs="Arial"/>
              </w:rPr>
              <w:t>L5</w:t>
            </w:r>
          </w:p>
        </w:tc>
        <w:tc>
          <w:tcPr>
            <w:tcW w:w="4361" w:type="dxa"/>
            <w:tcBorders>
              <w:top w:val="single" w:sz="4" w:space="0" w:color="auto"/>
              <w:left w:val="single" w:sz="4" w:space="0" w:color="auto"/>
              <w:bottom w:val="single" w:sz="4" w:space="0" w:color="auto"/>
              <w:right w:val="single" w:sz="4" w:space="0" w:color="auto"/>
            </w:tcBorders>
          </w:tcPr>
          <w:p w14:paraId="2F0ACFEC" w14:textId="77777777" w:rsidR="00B83559" w:rsidRPr="00162129" w:rsidRDefault="00B83559" w:rsidP="00A9645C">
            <w:pPr>
              <w:pStyle w:val="TAL"/>
            </w:pPr>
            <w:r w:rsidRPr="00162129">
              <w:t xml:space="preserve">Executed for </w:t>
            </w:r>
            <w:r w:rsidR="0075492E" w:rsidRPr="00162129">
              <w:t>E</w:t>
            </w:r>
            <w:r w:rsidRPr="00162129">
              <w:t xml:space="preserve">R-GSM if </w:t>
            </w:r>
            <w:smartTag w:uri="urn:schemas-microsoft-com:office:smarttags" w:element="PersonName">
              <w:r w:rsidRPr="00162129">
                <w:t>support</w:t>
              </w:r>
            </w:smartTag>
            <w:r w:rsidRPr="00162129">
              <w:t xml:space="preserve">ed, otherwise executed for </w:t>
            </w:r>
            <w:r w:rsidR="0075492E" w:rsidRPr="00162129">
              <w:t>R</w:t>
            </w:r>
            <w:r w:rsidRPr="00162129">
              <w:t>-GSM</w:t>
            </w:r>
            <w:r w:rsidR="0075492E" w:rsidRPr="00162129">
              <w:t xml:space="preserve"> if supported otherwise executed for E-GSM</w:t>
            </w:r>
          </w:p>
        </w:tc>
        <w:tc>
          <w:tcPr>
            <w:tcW w:w="4159" w:type="dxa"/>
            <w:tcBorders>
              <w:top w:val="single" w:sz="4" w:space="0" w:color="auto"/>
              <w:left w:val="single" w:sz="4" w:space="0" w:color="auto"/>
              <w:bottom w:val="single" w:sz="4" w:space="0" w:color="auto"/>
              <w:right w:val="single" w:sz="4" w:space="0" w:color="auto"/>
            </w:tcBorders>
          </w:tcPr>
          <w:p w14:paraId="4CD755E5" w14:textId="77777777" w:rsidR="00B83559" w:rsidRPr="00162129" w:rsidRDefault="00B83559" w:rsidP="00A9645C">
            <w:pPr>
              <w:pStyle w:val="TAL"/>
            </w:pPr>
            <w:r w:rsidRPr="00162129">
              <w:t xml:space="preserve">-- TSPC_Type_GSM_R_Band OR </w:t>
            </w:r>
            <w:r w:rsidR="0075492E" w:rsidRPr="00162129">
              <w:t xml:space="preserve">TSPC_Type_ER_GSM_Band OR </w:t>
            </w:r>
            <w:r w:rsidRPr="00162129">
              <w:t>(TSPC_Type_GSM_E_Band and NOT TSPC_Type_GSM_R_Band</w:t>
            </w:r>
            <w:r w:rsidR="0075492E" w:rsidRPr="00162129">
              <w:t xml:space="preserve"> and NOT TSPC_Type_ER_GSM_Band</w:t>
            </w:r>
            <w:r w:rsidRPr="00162129">
              <w:t>)</w:t>
            </w:r>
          </w:p>
        </w:tc>
      </w:tr>
      <w:tr w:rsidR="006345B1" w:rsidRPr="00162129" w14:paraId="55FDDACE"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33689778" w14:textId="77777777" w:rsidR="006345B1" w:rsidRPr="00162129" w:rsidRDefault="006345B1" w:rsidP="006345B1">
            <w:pPr>
              <w:pStyle w:val="TAL"/>
              <w:rPr>
                <w:rFonts w:cs="Arial"/>
              </w:rPr>
            </w:pPr>
            <w:r w:rsidRPr="00162129">
              <w:rPr>
                <w:rFonts w:cs="Arial"/>
              </w:rPr>
              <w:t>L6</w:t>
            </w:r>
          </w:p>
        </w:tc>
        <w:tc>
          <w:tcPr>
            <w:tcW w:w="4361" w:type="dxa"/>
            <w:tcBorders>
              <w:top w:val="single" w:sz="4" w:space="0" w:color="auto"/>
              <w:left w:val="single" w:sz="4" w:space="0" w:color="auto"/>
              <w:bottom w:val="single" w:sz="4" w:space="0" w:color="auto"/>
              <w:right w:val="single" w:sz="4" w:space="0" w:color="auto"/>
            </w:tcBorders>
          </w:tcPr>
          <w:p w14:paraId="4E87B095" w14:textId="77777777" w:rsidR="006345B1" w:rsidRPr="00162129" w:rsidRDefault="006345B1" w:rsidP="006345B1">
            <w:pPr>
              <w:pStyle w:val="TAL"/>
            </w:pPr>
            <w:r w:rsidRPr="00162129">
              <w:t>Vibration condition part of the test case is ommited</w:t>
            </w:r>
          </w:p>
        </w:tc>
        <w:tc>
          <w:tcPr>
            <w:tcW w:w="4159" w:type="dxa"/>
            <w:tcBorders>
              <w:top w:val="single" w:sz="4" w:space="0" w:color="auto"/>
              <w:left w:val="single" w:sz="4" w:space="0" w:color="auto"/>
              <w:bottom w:val="single" w:sz="4" w:space="0" w:color="auto"/>
              <w:right w:val="single" w:sz="4" w:space="0" w:color="auto"/>
            </w:tcBorders>
          </w:tcPr>
          <w:p w14:paraId="468E23BD" w14:textId="77777777" w:rsidR="006345B1" w:rsidRPr="00162129" w:rsidRDefault="006345B1" w:rsidP="006345B1">
            <w:pPr>
              <w:pStyle w:val="TAL"/>
            </w:pPr>
            <w:r w:rsidRPr="00162129">
              <w:t>-- TSPC_No_Vibration_Sensitive_Components</w:t>
            </w:r>
          </w:p>
        </w:tc>
      </w:tr>
    </w:tbl>
    <w:p w14:paraId="06C0062D" w14:textId="77777777" w:rsidR="00BA60FB" w:rsidRPr="00162129" w:rsidRDefault="00BA60FB" w:rsidP="00BA60FB"/>
    <w:p w14:paraId="0FB9B10F" w14:textId="77777777" w:rsidR="00BA60FB" w:rsidRPr="00162129" w:rsidRDefault="00BA60FB" w:rsidP="00BA60FB">
      <w:pPr>
        <w:keepNext/>
        <w:keepLines/>
        <w:spacing w:before="60"/>
        <w:jc w:val="center"/>
        <w:rPr>
          <w:rFonts w:ascii="Arial" w:hAnsi="Arial"/>
          <w:b/>
        </w:rPr>
      </w:pPr>
      <w:r w:rsidRPr="00162129">
        <w:rPr>
          <w:rFonts w:ascii="Arial" w:hAnsi="Arial"/>
          <w:b/>
        </w:rPr>
        <w:t>Table B.1d: Exclusion of Applicability - Conditions definitions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19"/>
        <w:gridCol w:w="4361"/>
        <w:gridCol w:w="4159"/>
      </w:tblGrid>
      <w:tr w:rsidR="00BA60FB" w:rsidRPr="00162129" w14:paraId="468F2DD4" w14:textId="77777777" w:rsidTr="007E146C">
        <w:trPr>
          <w:cantSplit/>
          <w:jc w:val="center"/>
        </w:trPr>
        <w:tc>
          <w:tcPr>
            <w:tcW w:w="1119" w:type="dxa"/>
          </w:tcPr>
          <w:p w14:paraId="61CA5594" w14:textId="77777777" w:rsidR="00BA60FB" w:rsidRPr="00162129" w:rsidRDefault="00BA60FB" w:rsidP="007E146C">
            <w:pPr>
              <w:keepNext/>
              <w:keepLines/>
              <w:rPr>
                <w:rFonts w:ascii="Arial" w:hAnsi="Arial" w:cs="Arial"/>
                <w:sz w:val="18"/>
              </w:rPr>
            </w:pPr>
            <w:r w:rsidRPr="00162129">
              <w:rPr>
                <w:rFonts w:ascii="Arial" w:hAnsi="Arial" w:cs="Arial"/>
                <w:sz w:val="18"/>
              </w:rPr>
              <w:t>E1</w:t>
            </w:r>
          </w:p>
        </w:tc>
        <w:tc>
          <w:tcPr>
            <w:tcW w:w="4361" w:type="dxa"/>
          </w:tcPr>
          <w:p w14:paraId="2A41F365" w14:textId="77777777" w:rsidR="00BA60FB" w:rsidRPr="00162129" w:rsidRDefault="00BA60FB" w:rsidP="007E146C">
            <w:pPr>
              <w:keepNext/>
              <w:keepLines/>
              <w:rPr>
                <w:rFonts w:ascii="Arial" w:hAnsi="Arial"/>
                <w:sz w:val="18"/>
              </w:rPr>
            </w:pPr>
            <w:r w:rsidRPr="00162129">
              <w:rPr>
                <w:rFonts w:ascii="Arial" w:hAnsi="Arial"/>
                <w:sz w:val="18"/>
              </w:rPr>
              <w:t>Not executed for GPRS Only devices</w:t>
            </w:r>
          </w:p>
        </w:tc>
        <w:tc>
          <w:tcPr>
            <w:tcW w:w="4159" w:type="dxa"/>
          </w:tcPr>
          <w:p w14:paraId="3F23415C" w14:textId="77777777" w:rsidR="00BA60FB" w:rsidRPr="00162129" w:rsidRDefault="00BA60FB" w:rsidP="007E146C">
            <w:pPr>
              <w:keepNext/>
              <w:keepLines/>
              <w:rPr>
                <w:rFonts w:ascii="Arial" w:hAnsi="Arial"/>
                <w:sz w:val="18"/>
              </w:rPr>
            </w:pPr>
            <w:r w:rsidRPr="00162129">
              <w:rPr>
                <w:rFonts w:ascii="Arial" w:hAnsi="Arial"/>
                <w:sz w:val="18"/>
              </w:rPr>
              <w:t>-- TSPC_operation_mode_C AND NOT (TSPC_operation_mode_B OR TSPC_operation_mode_A)</w:t>
            </w:r>
          </w:p>
        </w:tc>
      </w:tr>
      <w:tr w:rsidR="00834ED5" w:rsidRPr="00162129" w14:paraId="7176A57E" w14:textId="77777777" w:rsidTr="004F3909">
        <w:trPr>
          <w:cantSplit/>
          <w:jc w:val="center"/>
        </w:trPr>
        <w:tc>
          <w:tcPr>
            <w:tcW w:w="1119" w:type="dxa"/>
            <w:tcBorders>
              <w:top w:val="single" w:sz="4" w:space="0" w:color="auto"/>
              <w:left w:val="single" w:sz="4" w:space="0" w:color="auto"/>
              <w:bottom w:val="single" w:sz="4" w:space="0" w:color="auto"/>
              <w:right w:val="single" w:sz="4" w:space="0" w:color="auto"/>
            </w:tcBorders>
          </w:tcPr>
          <w:p w14:paraId="7DDDFBD3" w14:textId="77777777" w:rsidR="00834ED5" w:rsidRPr="00162129" w:rsidRDefault="00834ED5" w:rsidP="004F3909">
            <w:pPr>
              <w:keepNext/>
              <w:keepLines/>
              <w:rPr>
                <w:rFonts w:ascii="Arial" w:hAnsi="Arial" w:cs="Arial"/>
                <w:sz w:val="18"/>
              </w:rPr>
            </w:pPr>
            <w:r>
              <w:rPr>
                <w:rFonts w:ascii="Arial" w:hAnsi="Arial" w:cs="Arial"/>
                <w:sz w:val="18"/>
              </w:rPr>
              <w:t>E2</w:t>
            </w:r>
          </w:p>
        </w:tc>
        <w:tc>
          <w:tcPr>
            <w:tcW w:w="4361" w:type="dxa"/>
            <w:tcBorders>
              <w:top w:val="single" w:sz="4" w:space="0" w:color="auto"/>
              <w:left w:val="single" w:sz="4" w:space="0" w:color="auto"/>
              <w:bottom w:val="single" w:sz="4" w:space="0" w:color="auto"/>
              <w:right w:val="single" w:sz="4" w:space="0" w:color="auto"/>
            </w:tcBorders>
          </w:tcPr>
          <w:p w14:paraId="4812B760" w14:textId="77777777" w:rsidR="00834ED5" w:rsidRPr="00162129" w:rsidRDefault="00834ED5" w:rsidP="004F3909">
            <w:pPr>
              <w:keepNext/>
              <w:keepLines/>
              <w:rPr>
                <w:rFonts w:ascii="Arial" w:hAnsi="Arial"/>
                <w:sz w:val="18"/>
              </w:rPr>
            </w:pPr>
            <w:r>
              <w:rPr>
                <w:rFonts w:ascii="Arial" w:hAnsi="Arial"/>
                <w:sz w:val="18"/>
              </w:rPr>
              <w:t xml:space="preserve">Not executed for devices supporting handling of </w:t>
            </w:r>
            <w:r w:rsidRPr="002A47A5">
              <w:rPr>
                <w:rFonts w:ascii="Arial" w:hAnsi="Arial"/>
                <w:sz w:val="18"/>
              </w:rPr>
              <w:t>NAS reject messages without Integrity protection</w:t>
            </w:r>
          </w:p>
        </w:tc>
        <w:tc>
          <w:tcPr>
            <w:tcW w:w="4159" w:type="dxa"/>
            <w:tcBorders>
              <w:top w:val="single" w:sz="4" w:space="0" w:color="auto"/>
              <w:left w:val="single" w:sz="4" w:space="0" w:color="auto"/>
              <w:bottom w:val="single" w:sz="4" w:space="0" w:color="auto"/>
              <w:right w:val="single" w:sz="4" w:space="0" w:color="auto"/>
            </w:tcBorders>
          </w:tcPr>
          <w:p w14:paraId="1111C31B" w14:textId="77777777" w:rsidR="00834ED5" w:rsidRPr="00162129" w:rsidRDefault="00834ED5" w:rsidP="004F3909">
            <w:pPr>
              <w:keepNext/>
              <w:keepLines/>
              <w:rPr>
                <w:rFonts w:ascii="Arial" w:hAnsi="Arial"/>
                <w:sz w:val="18"/>
              </w:rPr>
            </w:pPr>
            <w:r w:rsidRPr="002A47A5">
              <w:rPr>
                <w:rFonts w:ascii="Arial" w:hAnsi="Arial"/>
                <w:sz w:val="18"/>
              </w:rPr>
              <w:t>-</w:t>
            </w:r>
            <w:r>
              <w:rPr>
                <w:rFonts w:ascii="Arial" w:hAnsi="Arial"/>
                <w:sz w:val="18"/>
              </w:rPr>
              <w:t xml:space="preserve">- </w:t>
            </w:r>
            <w:r w:rsidRPr="002A47A5">
              <w:rPr>
                <w:rFonts w:ascii="Arial" w:hAnsi="Arial"/>
                <w:sz w:val="18"/>
              </w:rPr>
              <w:t>TSPC_NAS_rej_integrity</w:t>
            </w:r>
          </w:p>
        </w:tc>
      </w:tr>
    </w:tbl>
    <w:p w14:paraId="6FB7C5F0" w14:textId="77777777" w:rsidR="00DF4F08" w:rsidRDefault="00DF4F08" w:rsidP="00DF4F08"/>
    <w:p w14:paraId="78316911" w14:textId="77777777" w:rsidR="00DF4F08" w:rsidRPr="00162129" w:rsidRDefault="00DF4F08" w:rsidP="00DF4F08">
      <w:pPr>
        <w:keepNext/>
        <w:keepLines/>
        <w:spacing w:before="60"/>
        <w:jc w:val="center"/>
        <w:rPr>
          <w:rFonts w:ascii="Arial" w:hAnsi="Arial"/>
          <w:b/>
        </w:rPr>
      </w:pPr>
      <w:r w:rsidRPr="00162129">
        <w:rPr>
          <w:rFonts w:ascii="Arial" w:hAnsi="Arial"/>
          <w:b/>
        </w:rPr>
        <w:t>Table B.1</w:t>
      </w:r>
      <w:r>
        <w:rPr>
          <w:rFonts w:ascii="Arial" w:hAnsi="Arial"/>
          <w:b/>
        </w:rPr>
        <w:t>e:</w:t>
      </w:r>
      <w:r w:rsidRPr="00162129">
        <w:rPr>
          <w:rFonts w:ascii="Arial" w:hAnsi="Arial"/>
          <w:b/>
        </w:rPr>
        <w:t xml:space="preserve"> </w:t>
      </w:r>
      <w:r>
        <w:rPr>
          <w:rFonts w:ascii="Arial" w:hAnsi="Arial"/>
          <w:b/>
        </w:rPr>
        <w:t>Extended Execution</w:t>
      </w:r>
      <w:r w:rsidRPr="00162129">
        <w:rPr>
          <w:rFonts w:ascii="Arial" w:hAnsi="Arial"/>
          <w:b/>
        </w:rPr>
        <w:t xml:space="preserve"> - Conditions definitions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19"/>
        <w:gridCol w:w="4361"/>
        <w:gridCol w:w="4159"/>
      </w:tblGrid>
      <w:tr w:rsidR="00DF4F08" w:rsidRPr="00162129" w14:paraId="6C17F630" w14:textId="77777777" w:rsidTr="00871A4E">
        <w:trPr>
          <w:cantSplit/>
          <w:jc w:val="center"/>
        </w:trPr>
        <w:tc>
          <w:tcPr>
            <w:tcW w:w="1119" w:type="dxa"/>
          </w:tcPr>
          <w:p w14:paraId="1A98AC23" w14:textId="77777777" w:rsidR="00DF4F08" w:rsidRPr="00162129" w:rsidRDefault="00DF4F08" w:rsidP="00871A4E">
            <w:pPr>
              <w:keepNext/>
              <w:keepLines/>
              <w:rPr>
                <w:rFonts w:ascii="Arial" w:hAnsi="Arial" w:cs="Arial"/>
                <w:sz w:val="18"/>
              </w:rPr>
            </w:pPr>
            <w:r>
              <w:rPr>
                <w:rFonts w:ascii="Arial" w:hAnsi="Arial" w:cs="Arial"/>
                <w:sz w:val="18"/>
              </w:rPr>
              <w:t>X</w:t>
            </w:r>
            <w:r w:rsidRPr="00162129">
              <w:rPr>
                <w:rFonts w:ascii="Arial" w:hAnsi="Arial" w:cs="Arial"/>
                <w:sz w:val="18"/>
              </w:rPr>
              <w:t>1</w:t>
            </w:r>
          </w:p>
        </w:tc>
        <w:tc>
          <w:tcPr>
            <w:tcW w:w="4361" w:type="dxa"/>
          </w:tcPr>
          <w:p w14:paraId="6E107109" w14:textId="77777777" w:rsidR="00DF4F08" w:rsidRPr="00162129" w:rsidRDefault="00DF4F08" w:rsidP="00871A4E">
            <w:pPr>
              <w:keepNext/>
              <w:keepLines/>
              <w:rPr>
                <w:rFonts w:ascii="Arial" w:hAnsi="Arial"/>
                <w:sz w:val="18"/>
              </w:rPr>
            </w:pPr>
            <w:r>
              <w:rPr>
                <w:rFonts w:ascii="Arial" w:hAnsi="Arial"/>
                <w:sz w:val="18"/>
              </w:rPr>
              <w:t>Compatible with EC-GSM-IoT support</w:t>
            </w:r>
          </w:p>
        </w:tc>
        <w:tc>
          <w:tcPr>
            <w:tcW w:w="4159" w:type="dxa"/>
          </w:tcPr>
          <w:p w14:paraId="07CD5A90" w14:textId="77777777" w:rsidR="00DF4F08" w:rsidRPr="00162129" w:rsidRDefault="00DF4F08" w:rsidP="00871A4E">
            <w:pPr>
              <w:keepNext/>
              <w:keepLines/>
              <w:rPr>
                <w:rFonts w:ascii="Arial" w:hAnsi="Arial"/>
                <w:sz w:val="18"/>
              </w:rPr>
            </w:pPr>
            <w:r w:rsidRPr="00162129">
              <w:rPr>
                <w:rFonts w:ascii="Arial" w:hAnsi="Arial"/>
                <w:sz w:val="18"/>
              </w:rPr>
              <w:t xml:space="preserve">-- </w:t>
            </w:r>
            <w:r w:rsidRPr="00530BE6">
              <w:rPr>
                <w:rFonts w:ascii="Arial" w:hAnsi="Arial"/>
                <w:sz w:val="18"/>
              </w:rPr>
              <w:t>TSPC-EC_GSM_IOT</w:t>
            </w:r>
          </w:p>
        </w:tc>
      </w:tr>
    </w:tbl>
    <w:p w14:paraId="6E4C9243" w14:textId="77777777" w:rsidR="00C24CAF" w:rsidRPr="00162129" w:rsidRDefault="00C24CAF" w:rsidP="00C24CAF"/>
    <w:p w14:paraId="0A93F3E1" w14:textId="77777777" w:rsidR="002109CD" w:rsidRPr="00162129" w:rsidRDefault="002109CD">
      <w:pPr>
        <w:pStyle w:val="Heading8"/>
      </w:pPr>
      <w:r w:rsidRPr="00162129">
        <w:br w:type="page"/>
      </w:r>
      <w:bookmarkStart w:id="54" w:name="_Toc476817194"/>
      <w:r w:rsidRPr="00162129">
        <w:t>Annex C (informative):</w:t>
      </w:r>
      <w:r w:rsidRPr="00162129">
        <w:br/>
        <w:t>Guidance for updating the PICS specification</w:t>
      </w:r>
      <w:bookmarkEnd w:id="54"/>
    </w:p>
    <w:p w14:paraId="68FFA2A0" w14:textId="77777777" w:rsidR="002109CD" w:rsidRPr="00162129" w:rsidRDefault="002109CD">
      <w:r w:rsidRPr="00162129">
        <w:t>The purpose of this Guidance for updating the PICS specification is to check the influence of a newly created, deleted or modified test case to the PICS specification and to fit the tables according the change.</w:t>
      </w:r>
    </w:p>
    <w:p w14:paraId="320ED48E" w14:textId="77777777" w:rsidR="002109CD" w:rsidRPr="00162129" w:rsidRDefault="002109CD">
      <w:r w:rsidRPr="00162129">
        <w:t>This Guidance for updating the PICS specification shall give a recommendation, how to check and update all relevant tables and columns.</w:t>
      </w:r>
    </w:p>
    <w:p w14:paraId="7DFD0BCC" w14:textId="77777777" w:rsidR="002109CD" w:rsidRPr="00162129" w:rsidRDefault="002109CD">
      <w:pPr>
        <w:pStyle w:val="Heading1"/>
      </w:pPr>
      <w:bookmarkStart w:id="55" w:name="_Toc476817195"/>
      <w:r w:rsidRPr="00162129">
        <w:t>C.1</w:t>
      </w:r>
      <w:r w:rsidRPr="00162129">
        <w:tab/>
        <w:t>Update of tables of annex A</w:t>
      </w:r>
      <w:bookmarkEnd w:id="55"/>
    </w:p>
    <w:p w14:paraId="6FBA847F" w14:textId="77777777" w:rsidR="002109CD" w:rsidRPr="00162129" w:rsidRDefault="002109CD">
      <w:r w:rsidRPr="00162129">
        <w:t>In annex A, all PICS items are listed and structured in tables of options and features.</w:t>
      </w:r>
    </w:p>
    <w:p w14:paraId="6179F1D9" w14:textId="77777777" w:rsidR="002109CD" w:rsidRPr="00162129" w:rsidRDefault="002109CD">
      <w:r w:rsidRPr="00162129">
        <w:t>If a test case is newly created, modified or deleted, the PICS items used for this test case has to be identified or known to update annex A.</w:t>
      </w:r>
    </w:p>
    <w:p w14:paraId="1E3FF976" w14:textId="77777777" w:rsidR="002109CD" w:rsidRPr="00162129" w:rsidRDefault="002109CD">
      <w:pPr>
        <w:pStyle w:val="Heading1"/>
      </w:pPr>
      <w:bookmarkStart w:id="56" w:name="_Toc476817196"/>
      <w:r w:rsidRPr="00162129">
        <w:t>C.2</w:t>
      </w:r>
      <w:r w:rsidRPr="00162129">
        <w:tab/>
        <w:t>Identification of PICS items</w:t>
      </w:r>
      <w:bookmarkEnd w:id="56"/>
    </w:p>
    <w:p w14:paraId="1751DF5D" w14:textId="77777777" w:rsidR="002109CD" w:rsidRPr="00162129" w:rsidRDefault="002109CD">
      <w:r w:rsidRPr="00162129">
        <w:t>Support of PICS items can either be necessary to perform a test case, these PICS can be called Applicability PICS, or the support of PICS items can be inquired within a test case, these PICS can be called Capability PICS.</w:t>
      </w:r>
    </w:p>
    <w:p w14:paraId="3AF2AECE" w14:textId="77777777" w:rsidR="002109CD" w:rsidRPr="00162129" w:rsidRDefault="002109CD">
      <w:r w:rsidRPr="00162129">
        <w:t>Applicability PICS are mostly described in clause "Definition and Applicability" in a test case description.</w:t>
      </w:r>
    </w:p>
    <w:p w14:paraId="0B28DB46" w14:textId="77777777" w:rsidR="002109CD" w:rsidRPr="00162129" w:rsidRDefault="002109CD">
      <w:r w:rsidRPr="00162129">
        <w:t>Capability PICS should be defined in clause "Related PICS/PIXIT statements" which is mostly a part for the "Method of test" description.</w:t>
      </w:r>
    </w:p>
    <w:p w14:paraId="3970B604" w14:textId="77777777" w:rsidR="002109CD" w:rsidRPr="00162129" w:rsidRDefault="002109CD">
      <w:pPr>
        <w:pStyle w:val="Heading1"/>
      </w:pPr>
      <w:bookmarkStart w:id="57" w:name="_Toc476817197"/>
      <w:r w:rsidRPr="00162129">
        <w:t>C.3</w:t>
      </w:r>
      <w:r w:rsidRPr="00162129">
        <w:tab/>
        <w:t>Update of PICS items</w:t>
      </w:r>
      <w:bookmarkEnd w:id="57"/>
    </w:p>
    <w:p w14:paraId="34038A06" w14:textId="77777777" w:rsidR="002109CD" w:rsidRPr="00162129" w:rsidRDefault="002109CD">
      <w:r w:rsidRPr="00162129">
        <w:t>It shall be checked, in which table of annex A the identified PICS items can be assigned to.</w:t>
      </w:r>
    </w:p>
    <w:p w14:paraId="06D2E877" w14:textId="77777777" w:rsidR="002109CD" w:rsidRPr="00162129" w:rsidRDefault="002109CD">
      <w:r w:rsidRPr="00162129">
        <w:t>If there are new PICS to be added where no existing tables refer to, a new table shall be created. Here, the given prerequisites have to be considered and checked for assigning a table of annex A.</w:t>
      </w:r>
    </w:p>
    <w:p w14:paraId="642CE05D" w14:textId="77777777" w:rsidR="002109CD" w:rsidRPr="00162129" w:rsidRDefault="002109CD">
      <w:r w:rsidRPr="00162129">
        <w:t>For newly inserted PICS items, a Mnemonic shall be created and the Status column shall be checked and set (M, O,X, N/A, O.i, Ci). For a Status "Ci: conditional", the logical expression has to be defined on the end of the table.</w:t>
      </w:r>
    </w:p>
    <w:p w14:paraId="28A84666" w14:textId="77777777" w:rsidR="002109CD" w:rsidRPr="00162129" w:rsidRDefault="002109CD">
      <w:r w:rsidRPr="00162129">
        <w:t>The Status of a PICS could either be mentioned in the PICS Reference (Reference column) or in the test case description or it should be set by the test case writer.</w:t>
      </w:r>
    </w:p>
    <w:p w14:paraId="5AA17F22" w14:textId="77777777" w:rsidR="002109CD" w:rsidRPr="00162129" w:rsidRDefault="002109CD">
      <w:pPr>
        <w:rPr>
          <w:sz w:val="28"/>
        </w:rPr>
      </w:pPr>
      <w:r w:rsidRPr="00162129">
        <w:t>The PICS Reference refers to a certain Release (Release column), i.e. when the PICS appears for the first time in the GSM and/or 3GPP reference.</w:t>
      </w:r>
    </w:p>
    <w:p w14:paraId="00973185" w14:textId="77777777" w:rsidR="002109CD" w:rsidRPr="00162129" w:rsidRDefault="002109CD">
      <w:pPr>
        <w:pStyle w:val="Heading1"/>
      </w:pPr>
      <w:bookmarkStart w:id="58" w:name="_Toc476817198"/>
      <w:r w:rsidRPr="00162129">
        <w:t>C.4</w:t>
      </w:r>
      <w:r w:rsidRPr="00162129">
        <w:tab/>
        <w:t>Update of table B.1 of annex B</w:t>
      </w:r>
      <w:bookmarkEnd w:id="58"/>
    </w:p>
    <w:p w14:paraId="43535996" w14:textId="77777777" w:rsidR="002109CD" w:rsidRPr="00162129" w:rsidRDefault="002109CD">
      <w:r w:rsidRPr="00162129">
        <w:t>In annex B, all test cases as described in 3GPP TS 51.010-1, 3GPP TS 11.10-1 or 3GPP TS 11.10-4 are listed in table B.1.</w:t>
      </w:r>
    </w:p>
    <w:p w14:paraId="6FA0B804" w14:textId="77777777" w:rsidR="002109CD" w:rsidRPr="00162129" w:rsidRDefault="002109CD">
      <w:r w:rsidRPr="00162129">
        <w:t>If a test case is newly created, modified or deleted, the table B.1 has to be updated accordingly.</w:t>
      </w:r>
    </w:p>
    <w:p w14:paraId="03C065AC" w14:textId="77777777" w:rsidR="002109CD" w:rsidRPr="00162129" w:rsidRDefault="002109CD">
      <w:pPr>
        <w:pStyle w:val="Heading1"/>
      </w:pPr>
      <w:bookmarkStart w:id="59" w:name="_Toc476817199"/>
      <w:r w:rsidRPr="00162129">
        <w:t>C.5</w:t>
      </w:r>
      <w:r w:rsidRPr="00162129">
        <w:tab/>
        <w:t>Update of the listed tests of table B.1</w:t>
      </w:r>
      <w:bookmarkEnd w:id="59"/>
    </w:p>
    <w:p w14:paraId="07092079" w14:textId="77777777" w:rsidR="002109CD" w:rsidRPr="00162129" w:rsidRDefault="002109CD">
      <w:pPr>
        <w:keepNext/>
        <w:keepLines/>
      </w:pPr>
      <w:r w:rsidRPr="00162129">
        <w:t>For newly created or modified test cases, the test case title and the clause number has to be listed or updated in table B.1.</w:t>
      </w:r>
    </w:p>
    <w:p w14:paraId="042F8326" w14:textId="77777777" w:rsidR="002109CD" w:rsidRPr="00162129" w:rsidRDefault="002109CD">
      <w:r w:rsidRPr="00162129">
        <w:t>If a newly created or modified test case is separated in sub-procedures dependent on different applicability conditions, the test case should be listed accordingly.</w:t>
      </w:r>
    </w:p>
    <w:p w14:paraId="2DC6FD55" w14:textId="77777777" w:rsidR="002109CD" w:rsidRPr="00162129" w:rsidRDefault="002109CD">
      <w:r w:rsidRPr="00162129">
        <w:t>A test case is grouped to test a certain feature. Therefore the Release column shall indicate, in which Release of the core specification the tested feature was included for the first time. For instance, if a newly created test case tests a GPRS feature, the Release column is to set to R97, where the feature GPRS was added in the core specification.</w:t>
      </w:r>
    </w:p>
    <w:p w14:paraId="45F16604" w14:textId="77777777" w:rsidR="002109CD" w:rsidRPr="00162129" w:rsidRDefault="002109CD">
      <w:pPr>
        <w:pStyle w:val="Heading1"/>
      </w:pPr>
      <w:bookmarkStart w:id="60" w:name="_Toc476817200"/>
      <w:r w:rsidRPr="00162129">
        <w:t>C.6</w:t>
      </w:r>
      <w:r w:rsidRPr="00162129">
        <w:tab/>
        <w:t>Update of the applicability conditions of table B.1</w:t>
      </w:r>
      <w:bookmarkEnd w:id="60"/>
    </w:p>
    <w:p w14:paraId="58E393E0" w14:textId="77777777" w:rsidR="002109CD" w:rsidRPr="00162129" w:rsidRDefault="002109CD">
      <w:r w:rsidRPr="00162129">
        <w:t>For newly created or modified test cases, the Status column shall be checked (A, N/A, Ci).</w:t>
      </w:r>
    </w:p>
    <w:p w14:paraId="2DACCBD9" w14:textId="77777777" w:rsidR="002109CD" w:rsidRPr="00162129" w:rsidRDefault="002109CD">
      <w:r w:rsidRPr="00162129">
        <w:t>I.e. the updated applicability status for the test case has to be set in the Status column.</w:t>
      </w:r>
    </w:p>
    <w:p w14:paraId="591504A5" w14:textId="77777777" w:rsidR="002109CD" w:rsidRPr="00162129" w:rsidRDefault="002109CD">
      <w:r w:rsidRPr="00162129">
        <w:t>If there is no applicability PICS necessary to perform a test case, the status "A" should be assigned.</w:t>
      </w:r>
    </w:p>
    <w:p w14:paraId="16600C5B" w14:textId="77777777" w:rsidR="002109CD" w:rsidRPr="00162129" w:rsidRDefault="002109CD">
      <w:r w:rsidRPr="00162129">
        <w:t>If there is a logical combination of PICS items necessary to perform a test case, this combination shall be defined and updated as Status "Ci: conditional" on the end of the table and assigned to this test case. For instance, if a newly created test case needs the support of GPRS, the Status is conditional "Ci" and the logical combination has to use the PICS item "Support of GPRS".</w:t>
      </w:r>
    </w:p>
    <w:p w14:paraId="7DC6AD70" w14:textId="77777777" w:rsidR="002109CD" w:rsidRPr="00162129" w:rsidRDefault="002109CD">
      <w:r w:rsidRPr="00162129">
        <w:t>The applicability column shall be checked and updated towards the Status of the test case.</w:t>
      </w:r>
    </w:p>
    <w:p w14:paraId="49F88C3C" w14:textId="77777777" w:rsidR="002109CD" w:rsidRPr="00162129" w:rsidRDefault="002109CD">
      <w:r w:rsidRPr="00162129">
        <w:t xml:space="preserve">It gives a short overview, when this test case is applicable. </w:t>
      </w:r>
    </w:p>
    <w:p w14:paraId="5F28BF06" w14:textId="77777777" w:rsidR="002109CD" w:rsidRPr="00162129" w:rsidRDefault="002109CD">
      <w:r w:rsidRPr="00162129">
        <w:t>If a deleted test cases was assigned with a Status "Ci:conditional", it should be checked, if this condition is used for further test cases, if not, the logical expression on the end of table B.1 can be deleted.</w:t>
      </w:r>
    </w:p>
    <w:p w14:paraId="3935323B" w14:textId="77777777" w:rsidR="002109CD" w:rsidRPr="00162129" w:rsidRDefault="002109CD">
      <w:r w:rsidRPr="00162129">
        <w:t>If a logical expression is deleted, it should be checked, if the used PICS items of tables A are also be removable.</w:t>
      </w:r>
    </w:p>
    <w:p w14:paraId="48D4CE3C" w14:textId="77777777" w:rsidR="006345B1" w:rsidRPr="00162129" w:rsidRDefault="002109CD" w:rsidP="006345B1">
      <w:pPr>
        <w:pStyle w:val="Heading8"/>
      </w:pPr>
      <w:r w:rsidRPr="00162129">
        <w:rPr>
          <w:b/>
          <w:sz w:val="18"/>
        </w:rPr>
        <w:br w:type="page"/>
      </w:r>
      <w:bookmarkStart w:id="61" w:name="_Toc476817201"/>
      <w:bookmarkStart w:id="62" w:name="historyclause"/>
      <w:r w:rsidR="006345B1" w:rsidRPr="00162129">
        <w:t>Annex D (informative):</w:t>
      </w:r>
      <w:r w:rsidR="006345B1" w:rsidRPr="00162129">
        <w:br/>
        <w:t>Labelling of Inter-RAT signalling test cases</w:t>
      </w:r>
      <w:bookmarkEnd w:id="61"/>
    </w:p>
    <w:p w14:paraId="26F8B49B" w14:textId="77777777" w:rsidR="006345B1" w:rsidRPr="00162129" w:rsidRDefault="006345B1" w:rsidP="006345B1">
      <w:r w:rsidRPr="00162129">
        <w:t>This Annex provides a labelling guideline for the GERAN/UTRAN inter-RAT signalling test cases. The purpose of this Annex is to aid clear and traceable test case identification, both for the purposes of validation reporting in the certification organisations as well as for test houses to unambiguously identify the tested frequency bands. Note that actual band combinations to be tested shall be specified by the certification organisations.</w:t>
      </w:r>
    </w:p>
    <w:p w14:paraId="2E356BDC" w14:textId="77777777" w:rsidR="006345B1" w:rsidRPr="00162129" w:rsidRDefault="006345B1" w:rsidP="006345B1">
      <w:pPr>
        <w:pStyle w:val="Heading1"/>
      </w:pPr>
      <w:bookmarkStart w:id="63" w:name="_Toc476817202"/>
      <w:r w:rsidRPr="00162129">
        <w:t>D.1</w:t>
      </w:r>
      <w:r w:rsidRPr="00162129">
        <w:tab/>
        <w:t>GERAN/UTRAN band combinations for inter-RAT tests</w:t>
      </w:r>
      <w:bookmarkEnd w:id="63"/>
    </w:p>
    <w:p w14:paraId="5277B0AF" w14:textId="77777777" w:rsidR="006345B1" w:rsidRPr="00162129" w:rsidRDefault="006345B1" w:rsidP="006345B1">
      <w:r w:rsidRPr="00162129">
        <w:t xml:space="preserve">It is recommended the following labelling convention should be used for the inter-RAT derivative test cases covering different GERAN/UTRAN band combinations: </w:t>
      </w:r>
    </w:p>
    <w:p w14:paraId="54C21AA4" w14:textId="77777777" w:rsidR="006345B1" w:rsidRPr="00162129" w:rsidRDefault="006345B1" w:rsidP="006345B1">
      <w:r w:rsidRPr="00162129">
        <w:t xml:space="preserve">"Test Case number"(“GSM Frequency band”-“UTRAN band”) </w:t>
      </w:r>
    </w:p>
    <w:p w14:paraId="3584E317" w14:textId="77777777" w:rsidR="006345B1" w:rsidRPr="00162129" w:rsidRDefault="006345B1" w:rsidP="006345B1">
      <w:r w:rsidRPr="00162129">
        <w:t>UTRAN bands are listed using Roman numerals.</w:t>
      </w:r>
    </w:p>
    <w:p w14:paraId="4608B735" w14:textId="77777777" w:rsidR="006345B1" w:rsidRPr="00162129" w:rsidRDefault="006345B1" w:rsidP="006345B1">
      <w:r w:rsidRPr="00162129">
        <w:t>For example: 60.1(900-I) for inter-RAT test covering GSM 900 and UTRAN band I.</w:t>
      </w:r>
    </w:p>
    <w:p w14:paraId="57693B87" w14:textId="77777777" w:rsidR="006345B1" w:rsidRPr="00162129" w:rsidRDefault="006345B1" w:rsidP="006345B1">
      <w:r w:rsidRPr="00162129">
        <w:t xml:space="preserve">The above mentioned </w:t>
      </w:r>
      <w:r w:rsidR="00496E6A" w:rsidRPr="00162129">
        <w:t>labelling</w:t>
      </w:r>
      <w:r w:rsidRPr="00162129">
        <w:t xml:space="preserve"> convention shall apply to the following inter-RAT tests defined in TS 51.010-1:</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6566"/>
      </w:tblGrid>
      <w:tr w:rsidR="006345B1" w:rsidRPr="00162129" w14:paraId="5EBE2D7A" w14:textId="77777777">
        <w:trPr>
          <w:cantSplit/>
          <w:jc w:val="center"/>
        </w:trPr>
        <w:tc>
          <w:tcPr>
            <w:tcW w:w="3048" w:type="dxa"/>
          </w:tcPr>
          <w:p w14:paraId="7B1D8A9F" w14:textId="77777777" w:rsidR="006345B1" w:rsidRPr="00162129" w:rsidRDefault="006345B1" w:rsidP="006345B1">
            <w:pPr>
              <w:pStyle w:val="TAH"/>
              <w:rPr>
                <w:lang w:eastAsia="en-US"/>
              </w:rPr>
            </w:pPr>
            <w:r w:rsidRPr="00162129">
              <w:rPr>
                <w:lang w:eastAsia="en-US"/>
              </w:rPr>
              <w:t>Test Type</w:t>
            </w:r>
          </w:p>
        </w:tc>
        <w:tc>
          <w:tcPr>
            <w:tcW w:w="6566" w:type="dxa"/>
          </w:tcPr>
          <w:p w14:paraId="375BFB23" w14:textId="77777777" w:rsidR="006345B1" w:rsidRPr="00162129" w:rsidRDefault="006345B1" w:rsidP="006345B1">
            <w:pPr>
              <w:pStyle w:val="TAH"/>
              <w:rPr>
                <w:lang w:eastAsia="en-US"/>
              </w:rPr>
            </w:pPr>
            <w:r w:rsidRPr="00162129">
              <w:rPr>
                <w:lang w:eastAsia="en-US"/>
              </w:rPr>
              <w:t>Test Case Number</w:t>
            </w:r>
          </w:p>
        </w:tc>
      </w:tr>
      <w:tr w:rsidR="006345B1" w:rsidRPr="00162129" w14:paraId="7E188ACF" w14:textId="77777777">
        <w:trPr>
          <w:cantSplit/>
          <w:jc w:val="center"/>
        </w:trPr>
        <w:tc>
          <w:tcPr>
            <w:tcW w:w="3048" w:type="dxa"/>
          </w:tcPr>
          <w:p w14:paraId="40E39143" w14:textId="77777777" w:rsidR="006345B1" w:rsidRPr="00162129" w:rsidRDefault="006345B1" w:rsidP="006345B1">
            <w:pPr>
              <w:pStyle w:val="TAL"/>
            </w:pPr>
            <w:r w:rsidRPr="00162129">
              <w:t>Idle Mode</w:t>
            </w:r>
          </w:p>
        </w:tc>
        <w:tc>
          <w:tcPr>
            <w:tcW w:w="6566" w:type="dxa"/>
          </w:tcPr>
          <w:p w14:paraId="75489F6A" w14:textId="77777777" w:rsidR="006345B1" w:rsidRPr="00162129" w:rsidRDefault="006345B1" w:rsidP="006345B1">
            <w:pPr>
              <w:pStyle w:val="TAL"/>
            </w:pPr>
            <w:r w:rsidRPr="00162129">
              <w:t>20.25.2, 20.25.3, 20.25.4</w:t>
            </w:r>
            <w:r w:rsidR="00B85704" w:rsidRPr="00162129">
              <w:rPr>
                <w:lang w:eastAsia="zh-CN"/>
              </w:rPr>
              <w:t>, 20.25.5, 20.25.6, 20.25.7</w:t>
            </w:r>
          </w:p>
        </w:tc>
      </w:tr>
      <w:tr w:rsidR="006345B1" w:rsidRPr="00162129" w14:paraId="0B1F0F3C" w14:textId="77777777">
        <w:trPr>
          <w:cantSplit/>
          <w:jc w:val="center"/>
        </w:trPr>
        <w:tc>
          <w:tcPr>
            <w:tcW w:w="3048" w:type="dxa"/>
          </w:tcPr>
          <w:p w14:paraId="0E921738" w14:textId="77777777" w:rsidR="006345B1" w:rsidRPr="00162129" w:rsidRDefault="006345B1" w:rsidP="006345B1">
            <w:pPr>
              <w:pStyle w:val="TAL"/>
            </w:pPr>
            <w:r w:rsidRPr="00162129">
              <w:t>Enhanced Measurement Report</w:t>
            </w:r>
          </w:p>
        </w:tc>
        <w:tc>
          <w:tcPr>
            <w:tcW w:w="6566" w:type="dxa"/>
          </w:tcPr>
          <w:p w14:paraId="1591881A" w14:textId="77777777" w:rsidR="006345B1" w:rsidRPr="00162129" w:rsidRDefault="006345B1" w:rsidP="006345B1">
            <w:pPr>
              <w:pStyle w:val="TAL"/>
            </w:pPr>
            <w:r w:rsidRPr="00162129">
              <w:t>26.6.3.8</w:t>
            </w:r>
          </w:p>
        </w:tc>
      </w:tr>
      <w:tr w:rsidR="006345B1" w:rsidRPr="00162129" w14:paraId="0EF476F1" w14:textId="77777777">
        <w:trPr>
          <w:cantSplit/>
          <w:jc w:val="center"/>
        </w:trPr>
        <w:tc>
          <w:tcPr>
            <w:tcW w:w="3048" w:type="dxa"/>
          </w:tcPr>
          <w:p w14:paraId="419836B5" w14:textId="77777777" w:rsidR="006345B1" w:rsidRPr="00162129" w:rsidRDefault="006345B1" w:rsidP="006345B1">
            <w:pPr>
              <w:pStyle w:val="TAL"/>
            </w:pPr>
            <w:r w:rsidRPr="00162129">
              <w:t>Class Mark</w:t>
            </w:r>
          </w:p>
        </w:tc>
        <w:tc>
          <w:tcPr>
            <w:tcW w:w="6566" w:type="dxa"/>
          </w:tcPr>
          <w:p w14:paraId="0777834B" w14:textId="77777777" w:rsidR="006345B1" w:rsidRPr="00162129" w:rsidRDefault="006345B1" w:rsidP="006345B1">
            <w:pPr>
              <w:pStyle w:val="TAL"/>
            </w:pPr>
            <w:r w:rsidRPr="00162129">
              <w:t>26.6.11.3, 26.6.11.4</w:t>
            </w:r>
          </w:p>
        </w:tc>
      </w:tr>
      <w:tr w:rsidR="006345B1" w:rsidRPr="00162129" w14:paraId="51B13CCB" w14:textId="77777777">
        <w:trPr>
          <w:cantSplit/>
          <w:jc w:val="center"/>
        </w:trPr>
        <w:tc>
          <w:tcPr>
            <w:tcW w:w="3048" w:type="dxa"/>
          </w:tcPr>
          <w:p w14:paraId="5383B2D9" w14:textId="77777777" w:rsidR="006345B1" w:rsidRPr="00162129" w:rsidRDefault="006345B1" w:rsidP="006345B1">
            <w:pPr>
              <w:pStyle w:val="TAL"/>
            </w:pPr>
            <w:r w:rsidRPr="00162129">
              <w:t>Inter-system Handover</w:t>
            </w:r>
          </w:p>
        </w:tc>
        <w:tc>
          <w:tcPr>
            <w:tcW w:w="6566" w:type="dxa"/>
          </w:tcPr>
          <w:p w14:paraId="7E710A9E" w14:textId="77777777" w:rsidR="006345B1" w:rsidRPr="00162129" w:rsidRDefault="006345B1" w:rsidP="006345B1">
            <w:pPr>
              <w:pStyle w:val="TAL"/>
            </w:pPr>
            <w:r w:rsidRPr="00162129">
              <w:t xml:space="preserve">60.1, </w:t>
            </w:r>
            <w:r w:rsidR="00EB49CA" w:rsidRPr="00162129">
              <w:t xml:space="preserve">60.1a, </w:t>
            </w:r>
            <w:r w:rsidR="00B85704" w:rsidRPr="00162129">
              <w:rPr>
                <w:lang w:eastAsia="zh-CN"/>
              </w:rPr>
              <w:t xml:space="preserve">60.1b, </w:t>
            </w:r>
            <w:r w:rsidRPr="00162129">
              <w:t>60.2a, 60.2b, 60.3a, 60.3b, 60.4, 60.5, 60.6, 60.7, 60.8, 60.9, 60.10</w:t>
            </w:r>
          </w:p>
        </w:tc>
      </w:tr>
      <w:tr w:rsidR="006345B1" w:rsidRPr="00162129" w14:paraId="0CEF76B8" w14:textId="77777777">
        <w:trPr>
          <w:cantSplit/>
          <w:jc w:val="center"/>
        </w:trPr>
        <w:tc>
          <w:tcPr>
            <w:tcW w:w="3048" w:type="dxa"/>
          </w:tcPr>
          <w:p w14:paraId="17761915" w14:textId="77777777" w:rsidR="006345B1" w:rsidRPr="00162129" w:rsidRDefault="006345B1" w:rsidP="006345B1">
            <w:pPr>
              <w:pStyle w:val="TAL"/>
            </w:pPr>
            <w:r w:rsidRPr="00162129">
              <w:t>Packet Measurement Order</w:t>
            </w:r>
          </w:p>
        </w:tc>
        <w:tc>
          <w:tcPr>
            <w:tcW w:w="6566" w:type="dxa"/>
          </w:tcPr>
          <w:p w14:paraId="28ACEC3C" w14:textId="77777777" w:rsidR="006345B1" w:rsidRPr="00162129" w:rsidRDefault="006345B1" w:rsidP="006345B1">
            <w:pPr>
              <w:pStyle w:val="TAL"/>
            </w:pPr>
            <w:r w:rsidRPr="00162129">
              <w:t>20.22.29</w:t>
            </w:r>
            <w:r w:rsidR="00B85704" w:rsidRPr="00162129">
              <w:rPr>
                <w:lang w:eastAsia="zh-CN"/>
              </w:rPr>
              <w:t>, 20.22.29a, 20.22.29b, 20.22.29c</w:t>
            </w:r>
          </w:p>
        </w:tc>
      </w:tr>
      <w:tr w:rsidR="006345B1" w:rsidRPr="00162129" w14:paraId="1C7A8785" w14:textId="77777777">
        <w:trPr>
          <w:cantSplit/>
          <w:jc w:val="center"/>
        </w:trPr>
        <w:tc>
          <w:tcPr>
            <w:tcW w:w="3048" w:type="dxa"/>
          </w:tcPr>
          <w:p w14:paraId="59AA17CE" w14:textId="77777777" w:rsidR="006345B1" w:rsidRPr="00162129" w:rsidRDefault="006345B1" w:rsidP="006345B1">
            <w:pPr>
              <w:pStyle w:val="TAL"/>
            </w:pPr>
            <w:r w:rsidRPr="00162129">
              <w:t>Inter-RAT Cell Change Order</w:t>
            </w:r>
          </w:p>
        </w:tc>
        <w:tc>
          <w:tcPr>
            <w:tcW w:w="6566" w:type="dxa"/>
          </w:tcPr>
          <w:p w14:paraId="6D60250E" w14:textId="77777777" w:rsidR="006345B1" w:rsidRPr="00162129" w:rsidRDefault="006345B1" w:rsidP="006345B1">
            <w:pPr>
              <w:pStyle w:val="TAL"/>
            </w:pPr>
            <w:r w:rsidRPr="00162129">
              <w:t>42.4.7.1, 42.4.7.2, 42.4.7.3, 42.4.7.4, 42.4.7.5.1, 42.4.7.5.2</w:t>
            </w:r>
          </w:p>
        </w:tc>
      </w:tr>
      <w:tr w:rsidR="006345B1" w:rsidRPr="00162129" w14:paraId="761EFB52" w14:textId="77777777">
        <w:trPr>
          <w:cantSplit/>
          <w:jc w:val="center"/>
        </w:trPr>
        <w:tc>
          <w:tcPr>
            <w:tcW w:w="3048" w:type="dxa"/>
          </w:tcPr>
          <w:p w14:paraId="23ADAF7E" w14:textId="77777777" w:rsidR="006345B1" w:rsidRPr="00162129" w:rsidRDefault="006345B1" w:rsidP="006345B1">
            <w:pPr>
              <w:pStyle w:val="TAL"/>
            </w:pPr>
            <w:r w:rsidRPr="00162129">
              <w:t>Inter-RAT DTM</w:t>
            </w:r>
          </w:p>
        </w:tc>
        <w:tc>
          <w:tcPr>
            <w:tcW w:w="6566" w:type="dxa"/>
          </w:tcPr>
          <w:p w14:paraId="593234C3" w14:textId="77777777" w:rsidR="006345B1" w:rsidRPr="00162129" w:rsidRDefault="006345B1" w:rsidP="006345B1">
            <w:pPr>
              <w:pStyle w:val="TAL"/>
            </w:pPr>
            <w:r w:rsidRPr="00162129">
              <w:t>41.5.1.1.1.4, 47.3.4.1, 47.3.4.2</w:t>
            </w:r>
          </w:p>
        </w:tc>
      </w:tr>
    </w:tbl>
    <w:p w14:paraId="1D9C7ADE" w14:textId="77777777" w:rsidR="006345B1" w:rsidRPr="00162129" w:rsidRDefault="006345B1" w:rsidP="006345B1"/>
    <w:p w14:paraId="172256B7" w14:textId="77777777" w:rsidR="002109CD" w:rsidRPr="00162129" w:rsidRDefault="00FA4060">
      <w:pPr>
        <w:pStyle w:val="Heading8"/>
      </w:pPr>
      <w:r w:rsidRPr="00162129">
        <w:br w:type="page"/>
      </w:r>
      <w:bookmarkStart w:id="64" w:name="_Toc476817203"/>
      <w:r w:rsidR="002109CD" w:rsidRPr="00162129">
        <w:t xml:space="preserve">Annex </w:t>
      </w:r>
      <w:r w:rsidR="006345B1" w:rsidRPr="00162129">
        <w:t>E</w:t>
      </w:r>
      <w:r w:rsidR="002109CD" w:rsidRPr="00162129">
        <w:t xml:space="preserve"> (informative):</w:t>
      </w:r>
      <w:r w:rsidR="002109CD" w:rsidRPr="00162129">
        <w:br/>
        <w:t>Change history</w:t>
      </w:r>
      <w:bookmarkEnd w:id="64"/>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7"/>
        <w:gridCol w:w="992"/>
        <w:gridCol w:w="568"/>
        <w:gridCol w:w="426"/>
        <w:gridCol w:w="3403"/>
        <w:gridCol w:w="283"/>
        <w:gridCol w:w="710"/>
        <w:gridCol w:w="709"/>
        <w:gridCol w:w="992"/>
        <w:gridCol w:w="991"/>
      </w:tblGrid>
      <w:tr w:rsidR="002109CD" w:rsidRPr="00162129" w14:paraId="104C0628" w14:textId="77777777" w:rsidTr="00E61409">
        <w:trPr>
          <w:trHeight w:val="272"/>
          <w:tblHeader/>
        </w:trPr>
        <w:tc>
          <w:tcPr>
            <w:tcW w:w="707" w:type="dxa"/>
            <w:shd w:val="solid" w:color="C0C0C0" w:fill="auto"/>
          </w:tcPr>
          <w:bookmarkEnd w:id="62"/>
          <w:p w14:paraId="1B656993" w14:textId="77777777" w:rsidR="002109CD" w:rsidRPr="00162129" w:rsidRDefault="00FA4060" w:rsidP="00FA4060">
            <w:pPr>
              <w:pStyle w:val="TAH"/>
              <w:rPr>
                <w:lang w:eastAsia="en-US"/>
              </w:rPr>
            </w:pPr>
            <w:r w:rsidRPr="00162129">
              <w:rPr>
                <w:lang w:eastAsia="en-US"/>
              </w:rPr>
              <w:t>TSG</w:t>
            </w:r>
            <w:r w:rsidR="002109CD" w:rsidRPr="00162129">
              <w:rPr>
                <w:lang w:eastAsia="en-US"/>
              </w:rPr>
              <w:t>#</w:t>
            </w:r>
          </w:p>
        </w:tc>
        <w:tc>
          <w:tcPr>
            <w:tcW w:w="992" w:type="dxa"/>
            <w:shd w:val="solid" w:color="C0C0C0" w:fill="auto"/>
          </w:tcPr>
          <w:p w14:paraId="1C8FDDA2" w14:textId="77777777" w:rsidR="002109CD" w:rsidRPr="00162129" w:rsidRDefault="002109CD" w:rsidP="00FA4060">
            <w:pPr>
              <w:pStyle w:val="TAH"/>
              <w:rPr>
                <w:lang w:eastAsia="en-US"/>
              </w:rPr>
            </w:pPr>
            <w:r w:rsidRPr="00162129">
              <w:rPr>
                <w:lang w:eastAsia="en-US"/>
              </w:rPr>
              <w:t>TSG Doc</w:t>
            </w:r>
          </w:p>
        </w:tc>
        <w:tc>
          <w:tcPr>
            <w:tcW w:w="568" w:type="dxa"/>
            <w:shd w:val="solid" w:color="C0C0C0" w:fill="auto"/>
          </w:tcPr>
          <w:p w14:paraId="5636504A" w14:textId="77777777" w:rsidR="002109CD" w:rsidRPr="00162129" w:rsidRDefault="002109CD" w:rsidP="00FA4060">
            <w:pPr>
              <w:pStyle w:val="TAH"/>
              <w:rPr>
                <w:lang w:eastAsia="en-US"/>
              </w:rPr>
            </w:pPr>
            <w:r w:rsidRPr="00162129">
              <w:rPr>
                <w:lang w:eastAsia="en-US"/>
              </w:rPr>
              <w:t>CR</w:t>
            </w:r>
          </w:p>
        </w:tc>
        <w:tc>
          <w:tcPr>
            <w:tcW w:w="426" w:type="dxa"/>
            <w:shd w:val="solid" w:color="C0C0C0" w:fill="auto"/>
          </w:tcPr>
          <w:p w14:paraId="7CB308D0" w14:textId="77777777" w:rsidR="002109CD" w:rsidRPr="00162129" w:rsidRDefault="002109CD" w:rsidP="00FA4060">
            <w:pPr>
              <w:pStyle w:val="TAH"/>
              <w:rPr>
                <w:lang w:eastAsia="en-US"/>
              </w:rPr>
            </w:pPr>
            <w:r w:rsidRPr="00162129">
              <w:rPr>
                <w:lang w:eastAsia="en-US"/>
              </w:rPr>
              <w:t>Rev</w:t>
            </w:r>
          </w:p>
        </w:tc>
        <w:tc>
          <w:tcPr>
            <w:tcW w:w="3403" w:type="dxa"/>
            <w:shd w:val="solid" w:color="C0C0C0" w:fill="auto"/>
          </w:tcPr>
          <w:p w14:paraId="7B65FCE9" w14:textId="77777777" w:rsidR="002109CD" w:rsidRPr="00162129" w:rsidRDefault="002109CD" w:rsidP="00FA4060">
            <w:pPr>
              <w:pStyle w:val="TAH"/>
              <w:rPr>
                <w:lang w:eastAsia="en-US"/>
              </w:rPr>
            </w:pPr>
            <w:r w:rsidRPr="00162129">
              <w:rPr>
                <w:lang w:eastAsia="en-US"/>
              </w:rPr>
              <w:t>Subject/Comment</w:t>
            </w:r>
          </w:p>
        </w:tc>
        <w:tc>
          <w:tcPr>
            <w:tcW w:w="283" w:type="dxa"/>
            <w:shd w:val="solid" w:color="C0C0C0" w:fill="auto"/>
          </w:tcPr>
          <w:p w14:paraId="12A45F79" w14:textId="77777777" w:rsidR="002109CD" w:rsidRPr="00162129" w:rsidRDefault="002109CD" w:rsidP="00FA4060">
            <w:pPr>
              <w:pStyle w:val="TAH"/>
              <w:rPr>
                <w:lang w:eastAsia="en-US"/>
              </w:rPr>
            </w:pPr>
            <w:r w:rsidRPr="00162129">
              <w:rPr>
                <w:lang w:eastAsia="en-US"/>
              </w:rPr>
              <w:t>Cat</w:t>
            </w:r>
          </w:p>
        </w:tc>
        <w:tc>
          <w:tcPr>
            <w:tcW w:w="710" w:type="dxa"/>
            <w:shd w:val="solid" w:color="C0C0C0" w:fill="auto"/>
          </w:tcPr>
          <w:p w14:paraId="46EF5CEE" w14:textId="77777777" w:rsidR="002109CD" w:rsidRPr="00162129" w:rsidRDefault="002109CD" w:rsidP="00FA4060">
            <w:pPr>
              <w:pStyle w:val="TAH"/>
              <w:rPr>
                <w:lang w:eastAsia="en-US"/>
              </w:rPr>
            </w:pPr>
            <w:r w:rsidRPr="00162129">
              <w:rPr>
                <w:lang w:eastAsia="en-US"/>
              </w:rPr>
              <w:t>Old</w:t>
            </w:r>
          </w:p>
        </w:tc>
        <w:tc>
          <w:tcPr>
            <w:tcW w:w="709" w:type="dxa"/>
            <w:shd w:val="solid" w:color="C0C0C0" w:fill="auto"/>
          </w:tcPr>
          <w:p w14:paraId="67CCE43C" w14:textId="77777777" w:rsidR="002109CD" w:rsidRPr="00162129" w:rsidRDefault="002109CD" w:rsidP="00FA4060">
            <w:pPr>
              <w:pStyle w:val="TAH"/>
              <w:rPr>
                <w:lang w:eastAsia="en-US"/>
              </w:rPr>
            </w:pPr>
            <w:r w:rsidRPr="00162129">
              <w:rPr>
                <w:lang w:eastAsia="en-US"/>
              </w:rPr>
              <w:t>New</w:t>
            </w:r>
          </w:p>
        </w:tc>
        <w:tc>
          <w:tcPr>
            <w:tcW w:w="992" w:type="dxa"/>
            <w:shd w:val="solid" w:color="C0C0C0" w:fill="auto"/>
          </w:tcPr>
          <w:p w14:paraId="3A5CC077" w14:textId="77777777" w:rsidR="002109CD" w:rsidRPr="00162129" w:rsidRDefault="002109CD" w:rsidP="00FA4060">
            <w:pPr>
              <w:pStyle w:val="TAH"/>
              <w:rPr>
                <w:lang w:eastAsia="en-US"/>
              </w:rPr>
            </w:pPr>
            <w:r w:rsidRPr="00162129">
              <w:rPr>
                <w:lang w:eastAsia="en-US"/>
              </w:rPr>
              <w:t>WG Doc</w:t>
            </w:r>
          </w:p>
        </w:tc>
        <w:tc>
          <w:tcPr>
            <w:tcW w:w="991" w:type="dxa"/>
            <w:shd w:val="solid" w:color="C0C0C0" w:fill="auto"/>
          </w:tcPr>
          <w:p w14:paraId="135079F0" w14:textId="77777777" w:rsidR="002109CD" w:rsidRPr="00162129" w:rsidRDefault="002109CD" w:rsidP="00FA4060">
            <w:pPr>
              <w:pStyle w:val="TAH"/>
              <w:rPr>
                <w:lang w:eastAsia="en-US"/>
              </w:rPr>
            </w:pPr>
            <w:r w:rsidRPr="00162129">
              <w:rPr>
                <w:lang w:eastAsia="en-US"/>
              </w:rPr>
              <w:t>Work</w:t>
            </w:r>
          </w:p>
          <w:p w14:paraId="1162A476" w14:textId="77777777" w:rsidR="002109CD" w:rsidRPr="00162129" w:rsidRDefault="002109CD" w:rsidP="00FA4060">
            <w:pPr>
              <w:pStyle w:val="TAH"/>
              <w:rPr>
                <w:lang w:eastAsia="en-US"/>
              </w:rPr>
            </w:pPr>
            <w:r w:rsidRPr="00162129">
              <w:rPr>
                <w:lang w:eastAsia="en-US"/>
              </w:rPr>
              <w:t>item</w:t>
            </w:r>
          </w:p>
        </w:tc>
      </w:tr>
      <w:tr w:rsidR="002109CD" w:rsidRPr="00162129" w14:paraId="22273C04" w14:textId="77777777" w:rsidTr="00E61409">
        <w:trPr>
          <w:trHeight w:val="272"/>
        </w:trPr>
        <w:tc>
          <w:tcPr>
            <w:tcW w:w="707" w:type="dxa"/>
            <w:shd w:val="solid" w:color="FFFFFF" w:fill="auto"/>
          </w:tcPr>
          <w:p w14:paraId="4F94E45A" w14:textId="77777777" w:rsidR="002109CD" w:rsidRPr="00162129" w:rsidRDefault="002109CD">
            <w:pPr>
              <w:rPr>
                <w:rFonts w:ascii="Arial" w:hAnsi="Arial" w:cs="Arial"/>
                <w:snapToGrid w:val="0"/>
                <w:sz w:val="16"/>
              </w:rPr>
            </w:pPr>
            <w:r w:rsidRPr="00162129">
              <w:rPr>
                <w:rFonts w:ascii="Arial" w:hAnsi="Arial" w:cs="Arial"/>
                <w:snapToGrid w:val="0"/>
                <w:sz w:val="16"/>
              </w:rPr>
              <w:t>GP-04</w:t>
            </w:r>
          </w:p>
        </w:tc>
        <w:tc>
          <w:tcPr>
            <w:tcW w:w="992" w:type="dxa"/>
            <w:shd w:val="solid" w:color="FFFFFF" w:fill="auto"/>
          </w:tcPr>
          <w:p w14:paraId="1E0936E6" w14:textId="77777777" w:rsidR="002109CD" w:rsidRPr="00162129" w:rsidRDefault="002109CD">
            <w:pPr>
              <w:rPr>
                <w:rFonts w:ascii="Arial" w:hAnsi="Arial" w:cs="Arial"/>
                <w:snapToGrid w:val="0"/>
                <w:sz w:val="16"/>
              </w:rPr>
            </w:pPr>
            <w:r w:rsidRPr="00162129">
              <w:rPr>
                <w:rFonts w:ascii="Arial" w:hAnsi="Arial" w:cs="Arial"/>
                <w:sz w:val="16"/>
              </w:rPr>
              <w:t>GP-010465</w:t>
            </w:r>
          </w:p>
        </w:tc>
        <w:tc>
          <w:tcPr>
            <w:tcW w:w="568" w:type="dxa"/>
            <w:shd w:val="solid" w:color="FFFFFF" w:fill="auto"/>
          </w:tcPr>
          <w:p w14:paraId="628BE61A" w14:textId="77777777" w:rsidR="002109CD" w:rsidRPr="00162129" w:rsidRDefault="002109CD">
            <w:pPr>
              <w:rPr>
                <w:rFonts w:ascii="Arial" w:hAnsi="Arial" w:cs="Arial"/>
                <w:snapToGrid w:val="0"/>
                <w:sz w:val="16"/>
              </w:rPr>
            </w:pPr>
          </w:p>
        </w:tc>
        <w:tc>
          <w:tcPr>
            <w:tcW w:w="426" w:type="dxa"/>
            <w:shd w:val="solid" w:color="FFFFFF" w:fill="auto"/>
          </w:tcPr>
          <w:p w14:paraId="2C075767" w14:textId="77777777" w:rsidR="002109CD" w:rsidRPr="00162129" w:rsidRDefault="002109CD">
            <w:pPr>
              <w:rPr>
                <w:rFonts w:ascii="Arial" w:hAnsi="Arial" w:cs="Arial"/>
                <w:snapToGrid w:val="0"/>
                <w:sz w:val="16"/>
              </w:rPr>
            </w:pPr>
          </w:p>
        </w:tc>
        <w:tc>
          <w:tcPr>
            <w:tcW w:w="3403" w:type="dxa"/>
            <w:shd w:val="solid" w:color="FFFFFF" w:fill="auto"/>
          </w:tcPr>
          <w:p w14:paraId="30B0C9BC" w14:textId="77777777" w:rsidR="002109CD" w:rsidRPr="00162129" w:rsidRDefault="002109CD">
            <w:pPr>
              <w:rPr>
                <w:rFonts w:ascii="Arial" w:hAnsi="Arial" w:cs="Arial"/>
                <w:snapToGrid w:val="0"/>
                <w:sz w:val="16"/>
              </w:rPr>
            </w:pPr>
            <w:r w:rsidRPr="00162129">
              <w:rPr>
                <w:rFonts w:ascii="Arial" w:hAnsi="Arial" w:cs="Arial"/>
                <w:sz w:val="16"/>
              </w:rPr>
              <w:t>Approved as v4.0.0</w:t>
            </w:r>
          </w:p>
        </w:tc>
        <w:tc>
          <w:tcPr>
            <w:tcW w:w="283" w:type="dxa"/>
            <w:shd w:val="solid" w:color="FFFFFF" w:fill="auto"/>
          </w:tcPr>
          <w:p w14:paraId="0937F76F" w14:textId="77777777" w:rsidR="002109CD" w:rsidRPr="00162129" w:rsidRDefault="002109CD">
            <w:pPr>
              <w:rPr>
                <w:rFonts w:ascii="Arial" w:hAnsi="Arial" w:cs="Arial"/>
                <w:snapToGrid w:val="0"/>
                <w:sz w:val="16"/>
              </w:rPr>
            </w:pPr>
          </w:p>
        </w:tc>
        <w:tc>
          <w:tcPr>
            <w:tcW w:w="710" w:type="dxa"/>
            <w:shd w:val="solid" w:color="FFFFFF" w:fill="auto"/>
          </w:tcPr>
          <w:p w14:paraId="431C1166" w14:textId="77777777" w:rsidR="002109CD" w:rsidRPr="00162129" w:rsidRDefault="002109CD">
            <w:pPr>
              <w:rPr>
                <w:rFonts w:ascii="Arial" w:hAnsi="Arial" w:cs="Arial"/>
                <w:snapToGrid w:val="0"/>
                <w:sz w:val="16"/>
              </w:rPr>
            </w:pPr>
            <w:r w:rsidRPr="00162129">
              <w:rPr>
                <w:rFonts w:ascii="Arial" w:hAnsi="Arial" w:cs="Arial"/>
                <w:snapToGrid w:val="0"/>
                <w:sz w:val="16"/>
              </w:rPr>
              <w:t>2.0.0</w:t>
            </w:r>
          </w:p>
        </w:tc>
        <w:tc>
          <w:tcPr>
            <w:tcW w:w="709" w:type="dxa"/>
            <w:shd w:val="solid" w:color="FFFFFF" w:fill="auto"/>
          </w:tcPr>
          <w:p w14:paraId="26D4591D" w14:textId="77777777" w:rsidR="002109CD" w:rsidRPr="00162129" w:rsidRDefault="002109CD">
            <w:pPr>
              <w:rPr>
                <w:rFonts w:ascii="Arial" w:hAnsi="Arial" w:cs="Arial"/>
                <w:snapToGrid w:val="0"/>
                <w:sz w:val="16"/>
              </w:rPr>
            </w:pPr>
            <w:r w:rsidRPr="00162129">
              <w:rPr>
                <w:rFonts w:ascii="Arial" w:hAnsi="Arial" w:cs="Arial"/>
                <w:snapToGrid w:val="0"/>
                <w:sz w:val="16"/>
              </w:rPr>
              <w:t>4.0.0</w:t>
            </w:r>
          </w:p>
        </w:tc>
        <w:tc>
          <w:tcPr>
            <w:tcW w:w="992" w:type="dxa"/>
            <w:shd w:val="solid" w:color="FFFFFF" w:fill="auto"/>
          </w:tcPr>
          <w:p w14:paraId="3B6B65F5" w14:textId="77777777" w:rsidR="002109CD" w:rsidRPr="00162129" w:rsidRDefault="002109CD">
            <w:pPr>
              <w:rPr>
                <w:rFonts w:ascii="Arial" w:hAnsi="Arial" w:cs="Arial"/>
                <w:snapToGrid w:val="0"/>
                <w:sz w:val="16"/>
              </w:rPr>
            </w:pPr>
          </w:p>
        </w:tc>
        <w:tc>
          <w:tcPr>
            <w:tcW w:w="991" w:type="dxa"/>
            <w:shd w:val="solid" w:color="FFFFFF" w:fill="auto"/>
          </w:tcPr>
          <w:p w14:paraId="2233393A" w14:textId="77777777" w:rsidR="002109CD" w:rsidRPr="00162129" w:rsidRDefault="002109CD">
            <w:pPr>
              <w:rPr>
                <w:rFonts w:ascii="Arial" w:hAnsi="Arial" w:cs="Arial"/>
                <w:snapToGrid w:val="0"/>
                <w:sz w:val="16"/>
              </w:rPr>
            </w:pPr>
          </w:p>
        </w:tc>
      </w:tr>
      <w:tr w:rsidR="002109CD" w:rsidRPr="00162129" w14:paraId="4DE75D88" w14:textId="77777777" w:rsidTr="00E61409">
        <w:trPr>
          <w:trHeight w:val="272"/>
        </w:trPr>
        <w:tc>
          <w:tcPr>
            <w:tcW w:w="707" w:type="dxa"/>
            <w:shd w:val="solid" w:color="FFFFFF" w:fill="auto"/>
          </w:tcPr>
          <w:p w14:paraId="5636260A" w14:textId="77777777" w:rsidR="002109CD" w:rsidRPr="00162129" w:rsidRDefault="002109CD">
            <w:pPr>
              <w:rPr>
                <w:rFonts w:ascii="Arial" w:hAnsi="Arial" w:cs="Arial"/>
                <w:snapToGrid w:val="0"/>
                <w:sz w:val="16"/>
              </w:rPr>
            </w:pPr>
            <w:r w:rsidRPr="00162129">
              <w:rPr>
                <w:rFonts w:ascii="Arial" w:hAnsi="Arial" w:cs="Arial"/>
                <w:snapToGrid w:val="0"/>
                <w:sz w:val="16"/>
              </w:rPr>
              <w:t>GP-05</w:t>
            </w:r>
          </w:p>
        </w:tc>
        <w:tc>
          <w:tcPr>
            <w:tcW w:w="992" w:type="dxa"/>
            <w:shd w:val="solid" w:color="FFFFFF" w:fill="auto"/>
          </w:tcPr>
          <w:p w14:paraId="765E3D7F" w14:textId="77777777" w:rsidR="002109CD" w:rsidRPr="00162129" w:rsidRDefault="002109CD">
            <w:pPr>
              <w:rPr>
                <w:rFonts w:ascii="Arial" w:hAnsi="Arial" w:cs="Arial"/>
                <w:snapToGrid w:val="0"/>
                <w:sz w:val="16"/>
              </w:rPr>
            </w:pPr>
            <w:r w:rsidRPr="00162129">
              <w:rPr>
                <w:rFonts w:ascii="Arial" w:hAnsi="Arial" w:cs="Arial"/>
                <w:snapToGrid w:val="0"/>
                <w:sz w:val="16"/>
              </w:rPr>
              <w:t>GP-011151</w:t>
            </w:r>
          </w:p>
        </w:tc>
        <w:tc>
          <w:tcPr>
            <w:tcW w:w="568" w:type="dxa"/>
            <w:shd w:val="solid" w:color="FFFFFF" w:fill="auto"/>
          </w:tcPr>
          <w:p w14:paraId="186A389C" w14:textId="77777777" w:rsidR="002109CD" w:rsidRPr="00162129" w:rsidRDefault="002109CD">
            <w:pPr>
              <w:rPr>
                <w:rFonts w:ascii="Arial" w:hAnsi="Arial" w:cs="Arial"/>
                <w:snapToGrid w:val="0"/>
                <w:sz w:val="16"/>
              </w:rPr>
            </w:pPr>
            <w:r w:rsidRPr="00162129">
              <w:rPr>
                <w:rFonts w:ascii="Arial" w:hAnsi="Arial" w:cs="Arial"/>
                <w:snapToGrid w:val="0"/>
                <w:sz w:val="16"/>
              </w:rPr>
              <w:t>001</w:t>
            </w:r>
          </w:p>
        </w:tc>
        <w:tc>
          <w:tcPr>
            <w:tcW w:w="426" w:type="dxa"/>
            <w:shd w:val="solid" w:color="FFFFFF" w:fill="auto"/>
          </w:tcPr>
          <w:p w14:paraId="3E0A7BBC" w14:textId="77777777" w:rsidR="002109CD" w:rsidRPr="00162129" w:rsidRDefault="002109CD">
            <w:pPr>
              <w:rPr>
                <w:rFonts w:ascii="Arial" w:hAnsi="Arial" w:cs="Arial"/>
                <w:snapToGrid w:val="0"/>
                <w:sz w:val="16"/>
              </w:rPr>
            </w:pPr>
          </w:p>
        </w:tc>
        <w:tc>
          <w:tcPr>
            <w:tcW w:w="3403" w:type="dxa"/>
            <w:shd w:val="solid" w:color="FFFFFF" w:fill="auto"/>
          </w:tcPr>
          <w:p w14:paraId="3339A494" w14:textId="77777777" w:rsidR="002109CD" w:rsidRPr="00162129" w:rsidRDefault="002109CD">
            <w:pPr>
              <w:rPr>
                <w:rFonts w:ascii="Arial" w:hAnsi="Arial" w:cs="Arial"/>
                <w:snapToGrid w:val="0"/>
                <w:sz w:val="16"/>
              </w:rPr>
            </w:pPr>
            <w:r w:rsidRPr="00162129">
              <w:rPr>
                <w:rFonts w:ascii="Arial" w:hAnsi="Arial" w:cs="Arial"/>
                <w:snapToGrid w:val="0"/>
                <w:sz w:val="16"/>
              </w:rPr>
              <w:t>Update to applicability table in 51.010-2 due to TDoc G4-010225</w:t>
            </w:r>
          </w:p>
        </w:tc>
        <w:tc>
          <w:tcPr>
            <w:tcW w:w="283" w:type="dxa"/>
            <w:shd w:val="solid" w:color="FFFFFF" w:fill="auto"/>
          </w:tcPr>
          <w:p w14:paraId="456B8DF8"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4A323284" w14:textId="77777777" w:rsidR="002109CD" w:rsidRPr="00162129" w:rsidRDefault="002109CD">
            <w:pPr>
              <w:rPr>
                <w:rFonts w:ascii="Arial" w:hAnsi="Arial" w:cs="Arial"/>
                <w:snapToGrid w:val="0"/>
                <w:sz w:val="16"/>
              </w:rPr>
            </w:pPr>
            <w:r w:rsidRPr="00162129">
              <w:rPr>
                <w:rFonts w:ascii="Arial" w:hAnsi="Arial" w:cs="Arial"/>
                <w:snapToGrid w:val="0"/>
                <w:sz w:val="16"/>
              </w:rPr>
              <w:t>4.0.0</w:t>
            </w:r>
          </w:p>
        </w:tc>
        <w:tc>
          <w:tcPr>
            <w:tcW w:w="709" w:type="dxa"/>
            <w:shd w:val="solid" w:color="FFFFFF" w:fill="auto"/>
          </w:tcPr>
          <w:p w14:paraId="02C8E07A"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992" w:type="dxa"/>
            <w:shd w:val="solid" w:color="FFFFFF" w:fill="auto"/>
          </w:tcPr>
          <w:p w14:paraId="6F5858B9" w14:textId="77777777" w:rsidR="002109CD" w:rsidRPr="00162129" w:rsidRDefault="002109CD">
            <w:pPr>
              <w:rPr>
                <w:rFonts w:ascii="Arial" w:hAnsi="Arial" w:cs="Arial"/>
                <w:snapToGrid w:val="0"/>
                <w:sz w:val="16"/>
              </w:rPr>
            </w:pPr>
            <w:r w:rsidRPr="00162129">
              <w:rPr>
                <w:rFonts w:ascii="Arial" w:hAnsi="Arial" w:cs="Arial"/>
                <w:snapToGrid w:val="0"/>
                <w:sz w:val="16"/>
              </w:rPr>
              <w:t>G4-010242</w:t>
            </w:r>
          </w:p>
        </w:tc>
        <w:tc>
          <w:tcPr>
            <w:tcW w:w="991" w:type="dxa"/>
            <w:shd w:val="solid" w:color="FFFFFF" w:fill="auto"/>
          </w:tcPr>
          <w:p w14:paraId="2B509816" w14:textId="77777777" w:rsidR="002109CD" w:rsidRPr="00162129" w:rsidRDefault="002109CD">
            <w:pPr>
              <w:rPr>
                <w:rFonts w:ascii="Arial" w:hAnsi="Arial" w:cs="Arial"/>
                <w:snapToGrid w:val="0"/>
                <w:sz w:val="16"/>
              </w:rPr>
            </w:pPr>
            <w:r w:rsidRPr="00162129">
              <w:rPr>
                <w:rFonts w:ascii="Arial" w:hAnsi="Arial" w:cs="Arial"/>
                <w:snapToGrid w:val="0"/>
                <w:sz w:val="16"/>
              </w:rPr>
              <w:t>GPRS</w:t>
            </w:r>
          </w:p>
        </w:tc>
      </w:tr>
      <w:tr w:rsidR="002109CD" w:rsidRPr="00162129" w14:paraId="0EEF06C3" w14:textId="77777777" w:rsidTr="00E61409">
        <w:trPr>
          <w:trHeight w:val="272"/>
        </w:trPr>
        <w:tc>
          <w:tcPr>
            <w:tcW w:w="707" w:type="dxa"/>
            <w:shd w:val="solid" w:color="FFFFFF" w:fill="auto"/>
          </w:tcPr>
          <w:p w14:paraId="3FFC0692" w14:textId="77777777" w:rsidR="002109CD" w:rsidRPr="00162129" w:rsidRDefault="002109CD">
            <w:pPr>
              <w:rPr>
                <w:rFonts w:ascii="Arial" w:hAnsi="Arial" w:cs="Arial"/>
                <w:snapToGrid w:val="0"/>
                <w:sz w:val="16"/>
              </w:rPr>
            </w:pPr>
            <w:r w:rsidRPr="00162129">
              <w:rPr>
                <w:rFonts w:ascii="Arial" w:hAnsi="Arial" w:cs="Arial"/>
                <w:snapToGrid w:val="0"/>
                <w:sz w:val="16"/>
              </w:rPr>
              <w:t>GP-05</w:t>
            </w:r>
          </w:p>
        </w:tc>
        <w:tc>
          <w:tcPr>
            <w:tcW w:w="992" w:type="dxa"/>
            <w:shd w:val="solid" w:color="FFFFFF" w:fill="auto"/>
          </w:tcPr>
          <w:p w14:paraId="4294D28D" w14:textId="77777777" w:rsidR="002109CD" w:rsidRPr="00162129" w:rsidRDefault="002109CD">
            <w:pPr>
              <w:rPr>
                <w:rFonts w:ascii="Arial" w:hAnsi="Arial" w:cs="Arial"/>
                <w:snapToGrid w:val="0"/>
                <w:sz w:val="16"/>
              </w:rPr>
            </w:pPr>
            <w:r w:rsidRPr="00162129">
              <w:rPr>
                <w:rFonts w:ascii="Arial" w:hAnsi="Arial" w:cs="Arial"/>
                <w:snapToGrid w:val="0"/>
                <w:sz w:val="16"/>
              </w:rPr>
              <w:t>GP-011151</w:t>
            </w:r>
          </w:p>
        </w:tc>
        <w:tc>
          <w:tcPr>
            <w:tcW w:w="568" w:type="dxa"/>
            <w:shd w:val="solid" w:color="FFFFFF" w:fill="auto"/>
          </w:tcPr>
          <w:p w14:paraId="625E37F3" w14:textId="77777777" w:rsidR="002109CD" w:rsidRPr="00162129" w:rsidRDefault="002109CD">
            <w:pPr>
              <w:rPr>
                <w:rFonts w:ascii="Arial" w:hAnsi="Arial" w:cs="Arial"/>
                <w:snapToGrid w:val="0"/>
                <w:sz w:val="16"/>
              </w:rPr>
            </w:pPr>
            <w:r w:rsidRPr="00162129">
              <w:rPr>
                <w:rFonts w:ascii="Arial" w:hAnsi="Arial" w:cs="Arial"/>
                <w:snapToGrid w:val="0"/>
                <w:sz w:val="16"/>
              </w:rPr>
              <w:t>002</w:t>
            </w:r>
          </w:p>
        </w:tc>
        <w:tc>
          <w:tcPr>
            <w:tcW w:w="426" w:type="dxa"/>
            <w:shd w:val="solid" w:color="FFFFFF" w:fill="auto"/>
          </w:tcPr>
          <w:p w14:paraId="53953F1E" w14:textId="77777777" w:rsidR="002109CD" w:rsidRPr="00162129" w:rsidRDefault="002109CD">
            <w:pPr>
              <w:rPr>
                <w:rFonts w:ascii="Arial" w:hAnsi="Arial" w:cs="Arial"/>
                <w:snapToGrid w:val="0"/>
                <w:sz w:val="16"/>
              </w:rPr>
            </w:pPr>
          </w:p>
        </w:tc>
        <w:tc>
          <w:tcPr>
            <w:tcW w:w="3403" w:type="dxa"/>
            <w:shd w:val="solid" w:color="FFFFFF" w:fill="auto"/>
          </w:tcPr>
          <w:p w14:paraId="1FA33393" w14:textId="77777777" w:rsidR="002109CD" w:rsidRPr="00162129" w:rsidRDefault="002109CD">
            <w:pPr>
              <w:rPr>
                <w:rFonts w:ascii="Arial" w:hAnsi="Arial" w:cs="Arial"/>
                <w:snapToGrid w:val="0"/>
                <w:sz w:val="16"/>
              </w:rPr>
            </w:pPr>
            <w:r w:rsidRPr="00162129">
              <w:rPr>
                <w:rFonts w:ascii="Arial" w:hAnsi="Arial" w:cs="Arial"/>
                <w:snapToGrid w:val="0"/>
                <w:sz w:val="16"/>
              </w:rPr>
              <w:t>Addition of EDGE test cases to the applicability table</w:t>
            </w:r>
          </w:p>
        </w:tc>
        <w:tc>
          <w:tcPr>
            <w:tcW w:w="283" w:type="dxa"/>
            <w:shd w:val="solid" w:color="FFFFFF" w:fill="auto"/>
          </w:tcPr>
          <w:p w14:paraId="52FE416D"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7F20E72F" w14:textId="77777777" w:rsidR="002109CD" w:rsidRPr="00162129" w:rsidRDefault="002109CD">
            <w:pPr>
              <w:rPr>
                <w:rFonts w:ascii="Arial" w:hAnsi="Arial" w:cs="Arial"/>
                <w:snapToGrid w:val="0"/>
                <w:sz w:val="16"/>
              </w:rPr>
            </w:pPr>
            <w:r w:rsidRPr="00162129">
              <w:rPr>
                <w:rFonts w:ascii="Arial" w:hAnsi="Arial" w:cs="Arial"/>
                <w:snapToGrid w:val="0"/>
                <w:sz w:val="16"/>
              </w:rPr>
              <w:t>4.0.0</w:t>
            </w:r>
          </w:p>
        </w:tc>
        <w:tc>
          <w:tcPr>
            <w:tcW w:w="709" w:type="dxa"/>
            <w:shd w:val="solid" w:color="FFFFFF" w:fill="auto"/>
          </w:tcPr>
          <w:p w14:paraId="2C51E831"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992" w:type="dxa"/>
            <w:shd w:val="solid" w:color="FFFFFF" w:fill="auto"/>
          </w:tcPr>
          <w:p w14:paraId="5D456BDA" w14:textId="77777777" w:rsidR="002109CD" w:rsidRPr="00162129" w:rsidRDefault="002109CD">
            <w:pPr>
              <w:rPr>
                <w:rFonts w:ascii="Arial" w:hAnsi="Arial" w:cs="Arial"/>
                <w:snapToGrid w:val="0"/>
                <w:sz w:val="16"/>
              </w:rPr>
            </w:pPr>
            <w:r w:rsidRPr="00162129">
              <w:rPr>
                <w:rFonts w:ascii="Arial" w:hAnsi="Arial" w:cs="Arial"/>
                <w:snapToGrid w:val="0"/>
                <w:sz w:val="16"/>
              </w:rPr>
              <w:t>G4-010329</w:t>
            </w:r>
          </w:p>
        </w:tc>
        <w:tc>
          <w:tcPr>
            <w:tcW w:w="991" w:type="dxa"/>
            <w:shd w:val="solid" w:color="FFFFFF" w:fill="auto"/>
          </w:tcPr>
          <w:p w14:paraId="4B47720C" w14:textId="77777777" w:rsidR="002109CD" w:rsidRPr="00162129" w:rsidRDefault="002109CD">
            <w:pPr>
              <w:rPr>
                <w:rFonts w:ascii="Arial" w:hAnsi="Arial" w:cs="Arial"/>
                <w:snapToGrid w:val="0"/>
                <w:sz w:val="16"/>
              </w:rPr>
            </w:pPr>
            <w:r w:rsidRPr="00162129">
              <w:rPr>
                <w:rFonts w:ascii="Arial" w:hAnsi="Arial" w:cs="Arial"/>
                <w:snapToGrid w:val="0"/>
                <w:sz w:val="16"/>
              </w:rPr>
              <w:t>EDGE</w:t>
            </w:r>
          </w:p>
        </w:tc>
      </w:tr>
      <w:tr w:rsidR="002109CD" w:rsidRPr="00162129" w14:paraId="596D9D23" w14:textId="77777777" w:rsidTr="00E61409">
        <w:trPr>
          <w:trHeight w:val="272"/>
        </w:trPr>
        <w:tc>
          <w:tcPr>
            <w:tcW w:w="707" w:type="dxa"/>
            <w:shd w:val="solid" w:color="FFFFFF" w:fill="auto"/>
          </w:tcPr>
          <w:p w14:paraId="02E31680" w14:textId="77777777" w:rsidR="002109CD" w:rsidRPr="00162129" w:rsidRDefault="002109CD">
            <w:pPr>
              <w:rPr>
                <w:rFonts w:ascii="Arial" w:hAnsi="Arial" w:cs="Arial"/>
                <w:snapToGrid w:val="0"/>
                <w:sz w:val="16"/>
              </w:rPr>
            </w:pPr>
            <w:r w:rsidRPr="00162129">
              <w:rPr>
                <w:rFonts w:ascii="Arial" w:hAnsi="Arial" w:cs="Arial"/>
                <w:snapToGrid w:val="0"/>
                <w:sz w:val="16"/>
              </w:rPr>
              <w:t>GP-05</w:t>
            </w:r>
          </w:p>
        </w:tc>
        <w:tc>
          <w:tcPr>
            <w:tcW w:w="992" w:type="dxa"/>
            <w:shd w:val="solid" w:color="FFFFFF" w:fill="auto"/>
          </w:tcPr>
          <w:p w14:paraId="5CE2CDB1" w14:textId="77777777" w:rsidR="002109CD" w:rsidRPr="00162129" w:rsidRDefault="002109CD">
            <w:pPr>
              <w:rPr>
                <w:rFonts w:ascii="Arial" w:hAnsi="Arial" w:cs="Arial"/>
                <w:snapToGrid w:val="0"/>
                <w:sz w:val="16"/>
              </w:rPr>
            </w:pPr>
            <w:r w:rsidRPr="00162129">
              <w:rPr>
                <w:rFonts w:ascii="Arial" w:hAnsi="Arial" w:cs="Arial"/>
                <w:snapToGrid w:val="0"/>
                <w:sz w:val="16"/>
              </w:rPr>
              <w:t>GP-011151</w:t>
            </w:r>
          </w:p>
        </w:tc>
        <w:tc>
          <w:tcPr>
            <w:tcW w:w="568" w:type="dxa"/>
            <w:shd w:val="solid" w:color="FFFFFF" w:fill="auto"/>
          </w:tcPr>
          <w:p w14:paraId="03F9EB0E" w14:textId="77777777" w:rsidR="002109CD" w:rsidRPr="00162129" w:rsidRDefault="002109CD">
            <w:pPr>
              <w:rPr>
                <w:rFonts w:ascii="Arial" w:hAnsi="Arial" w:cs="Arial"/>
                <w:snapToGrid w:val="0"/>
                <w:sz w:val="16"/>
              </w:rPr>
            </w:pPr>
            <w:r w:rsidRPr="00162129">
              <w:rPr>
                <w:rFonts w:ascii="Arial" w:hAnsi="Arial" w:cs="Arial"/>
                <w:snapToGrid w:val="0"/>
                <w:sz w:val="16"/>
              </w:rPr>
              <w:t>004</w:t>
            </w:r>
          </w:p>
        </w:tc>
        <w:tc>
          <w:tcPr>
            <w:tcW w:w="426" w:type="dxa"/>
            <w:shd w:val="solid" w:color="FFFFFF" w:fill="auto"/>
          </w:tcPr>
          <w:p w14:paraId="25BB23D9" w14:textId="77777777" w:rsidR="002109CD" w:rsidRPr="00162129" w:rsidRDefault="002109CD">
            <w:pPr>
              <w:rPr>
                <w:rFonts w:ascii="Arial" w:hAnsi="Arial" w:cs="Arial"/>
                <w:snapToGrid w:val="0"/>
                <w:sz w:val="16"/>
              </w:rPr>
            </w:pPr>
          </w:p>
        </w:tc>
        <w:tc>
          <w:tcPr>
            <w:tcW w:w="3403" w:type="dxa"/>
            <w:shd w:val="solid" w:color="FFFFFF" w:fill="auto"/>
          </w:tcPr>
          <w:p w14:paraId="175AF24F" w14:textId="77777777" w:rsidR="002109CD" w:rsidRPr="00162129" w:rsidRDefault="002109CD">
            <w:pPr>
              <w:rPr>
                <w:rFonts w:ascii="Arial" w:hAnsi="Arial" w:cs="Arial"/>
                <w:snapToGrid w:val="0"/>
                <w:sz w:val="16"/>
              </w:rPr>
            </w:pPr>
            <w:r w:rsidRPr="00162129">
              <w:rPr>
                <w:rFonts w:ascii="Arial" w:hAnsi="Arial" w:cs="Arial"/>
                <w:snapToGrid w:val="0"/>
                <w:sz w:val="16"/>
              </w:rPr>
              <w:t>Deletion of Test cases 13.5 and 13.17.5 from the Applicability Table</w:t>
            </w:r>
          </w:p>
        </w:tc>
        <w:tc>
          <w:tcPr>
            <w:tcW w:w="283" w:type="dxa"/>
            <w:shd w:val="solid" w:color="FFFFFF" w:fill="auto"/>
          </w:tcPr>
          <w:p w14:paraId="170E7633"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20D95088" w14:textId="77777777" w:rsidR="002109CD" w:rsidRPr="00162129" w:rsidRDefault="002109CD">
            <w:pPr>
              <w:rPr>
                <w:rFonts w:ascii="Arial" w:hAnsi="Arial" w:cs="Arial"/>
                <w:snapToGrid w:val="0"/>
                <w:sz w:val="16"/>
              </w:rPr>
            </w:pPr>
            <w:r w:rsidRPr="00162129">
              <w:rPr>
                <w:rFonts w:ascii="Arial" w:hAnsi="Arial" w:cs="Arial"/>
                <w:snapToGrid w:val="0"/>
                <w:sz w:val="16"/>
              </w:rPr>
              <w:t>4.0.0</w:t>
            </w:r>
          </w:p>
        </w:tc>
        <w:tc>
          <w:tcPr>
            <w:tcW w:w="709" w:type="dxa"/>
            <w:shd w:val="solid" w:color="FFFFFF" w:fill="auto"/>
          </w:tcPr>
          <w:p w14:paraId="4BF32841"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992" w:type="dxa"/>
            <w:shd w:val="solid" w:color="FFFFFF" w:fill="auto"/>
          </w:tcPr>
          <w:p w14:paraId="4A5C1DF4" w14:textId="77777777" w:rsidR="002109CD" w:rsidRPr="00162129" w:rsidRDefault="002109CD">
            <w:pPr>
              <w:rPr>
                <w:rFonts w:ascii="Arial" w:hAnsi="Arial" w:cs="Arial"/>
                <w:snapToGrid w:val="0"/>
                <w:sz w:val="16"/>
              </w:rPr>
            </w:pPr>
            <w:r w:rsidRPr="00162129">
              <w:rPr>
                <w:rFonts w:ascii="Arial" w:hAnsi="Arial" w:cs="Arial"/>
                <w:snapToGrid w:val="0"/>
                <w:sz w:val="16"/>
              </w:rPr>
              <w:t>G4-010311</w:t>
            </w:r>
          </w:p>
        </w:tc>
        <w:tc>
          <w:tcPr>
            <w:tcW w:w="991" w:type="dxa"/>
            <w:shd w:val="solid" w:color="FFFFFF" w:fill="auto"/>
          </w:tcPr>
          <w:p w14:paraId="4AF5F966" w14:textId="77777777" w:rsidR="002109CD" w:rsidRPr="00162129" w:rsidRDefault="002109CD">
            <w:pPr>
              <w:rPr>
                <w:rFonts w:ascii="Arial" w:hAnsi="Arial" w:cs="Arial"/>
                <w:snapToGrid w:val="0"/>
                <w:sz w:val="16"/>
              </w:rPr>
            </w:pPr>
            <w:r w:rsidRPr="00162129">
              <w:rPr>
                <w:rFonts w:ascii="Arial" w:hAnsi="Arial" w:cs="Arial"/>
                <w:snapToGrid w:val="0"/>
                <w:sz w:val="16"/>
              </w:rPr>
              <w:t>TEI</w:t>
            </w:r>
          </w:p>
        </w:tc>
      </w:tr>
      <w:tr w:rsidR="002109CD" w:rsidRPr="00162129" w14:paraId="142040F1" w14:textId="77777777" w:rsidTr="00E61409">
        <w:trPr>
          <w:trHeight w:val="272"/>
        </w:trPr>
        <w:tc>
          <w:tcPr>
            <w:tcW w:w="707" w:type="dxa"/>
            <w:shd w:val="solid" w:color="FFFFFF" w:fill="auto"/>
          </w:tcPr>
          <w:p w14:paraId="5D3234CF" w14:textId="77777777" w:rsidR="002109CD" w:rsidRPr="00162129" w:rsidRDefault="002109CD">
            <w:pPr>
              <w:rPr>
                <w:rFonts w:ascii="Arial" w:hAnsi="Arial" w:cs="Arial"/>
                <w:snapToGrid w:val="0"/>
                <w:sz w:val="16"/>
              </w:rPr>
            </w:pPr>
            <w:r w:rsidRPr="00162129">
              <w:rPr>
                <w:rFonts w:ascii="Arial" w:hAnsi="Arial" w:cs="Arial"/>
                <w:snapToGrid w:val="0"/>
                <w:sz w:val="16"/>
              </w:rPr>
              <w:t>GP-05</w:t>
            </w:r>
          </w:p>
        </w:tc>
        <w:tc>
          <w:tcPr>
            <w:tcW w:w="992" w:type="dxa"/>
            <w:shd w:val="solid" w:color="FFFFFF" w:fill="auto"/>
          </w:tcPr>
          <w:p w14:paraId="6A20D505" w14:textId="77777777" w:rsidR="002109CD" w:rsidRPr="00162129" w:rsidRDefault="002109CD">
            <w:pPr>
              <w:rPr>
                <w:rFonts w:ascii="Arial" w:hAnsi="Arial" w:cs="Arial"/>
                <w:snapToGrid w:val="0"/>
                <w:sz w:val="16"/>
              </w:rPr>
            </w:pPr>
            <w:r w:rsidRPr="00162129">
              <w:rPr>
                <w:rFonts w:ascii="Arial" w:hAnsi="Arial" w:cs="Arial"/>
                <w:snapToGrid w:val="0"/>
                <w:sz w:val="16"/>
              </w:rPr>
              <w:t>GP-011151</w:t>
            </w:r>
          </w:p>
        </w:tc>
        <w:tc>
          <w:tcPr>
            <w:tcW w:w="568" w:type="dxa"/>
            <w:shd w:val="solid" w:color="FFFFFF" w:fill="auto"/>
          </w:tcPr>
          <w:p w14:paraId="08990945" w14:textId="77777777" w:rsidR="002109CD" w:rsidRPr="00162129" w:rsidRDefault="002109CD">
            <w:pPr>
              <w:rPr>
                <w:rFonts w:ascii="Arial" w:hAnsi="Arial" w:cs="Arial"/>
                <w:snapToGrid w:val="0"/>
                <w:sz w:val="16"/>
              </w:rPr>
            </w:pPr>
            <w:r w:rsidRPr="00162129">
              <w:rPr>
                <w:rFonts w:ascii="Arial" w:hAnsi="Arial" w:cs="Arial"/>
                <w:snapToGrid w:val="0"/>
                <w:sz w:val="16"/>
              </w:rPr>
              <w:t>005</w:t>
            </w:r>
          </w:p>
        </w:tc>
        <w:tc>
          <w:tcPr>
            <w:tcW w:w="426" w:type="dxa"/>
            <w:shd w:val="solid" w:color="FFFFFF" w:fill="auto"/>
          </w:tcPr>
          <w:p w14:paraId="7205577B" w14:textId="77777777" w:rsidR="002109CD" w:rsidRPr="00162129" w:rsidRDefault="002109CD">
            <w:pPr>
              <w:rPr>
                <w:rFonts w:ascii="Arial" w:hAnsi="Arial" w:cs="Arial"/>
                <w:snapToGrid w:val="0"/>
                <w:sz w:val="16"/>
              </w:rPr>
            </w:pPr>
          </w:p>
        </w:tc>
        <w:tc>
          <w:tcPr>
            <w:tcW w:w="3403" w:type="dxa"/>
            <w:shd w:val="solid" w:color="FFFFFF" w:fill="auto"/>
          </w:tcPr>
          <w:p w14:paraId="51FA0B75" w14:textId="77777777" w:rsidR="002109CD" w:rsidRPr="00162129" w:rsidRDefault="002109CD">
            <w:pPr>
              <w:rPr>
                <w:rFonts w:ascii="Arial" w:hAnsi="Arial" w:cs="Arial"/>
                <w:snapToGrid w:val="0"/>
                <w:sz w:val="16"/>
              </w:rPr>
            </w:pPr>
            <w:r w:rsidRPr="00162129">
              <w:rPr>
                <w:rFonts w:ascii="Arial" w:hAnsi="Arial" w:cs="Arial"/>
                <w:snapToGrid w:val="0"/>
                <w:sz w:val="16"/>
              </w:rPr>
              <w:t>Update of the Applicability Table with test cases for GPRS Cell Selection/Reselection 20.22</w:t>
            </w:r>
          </w:p>
        </w:tc>
        <w:tc>
          <w:tcPr>
            <w:tcW w:w="283" w:type="dxa"/>
            <w:shd w:val="solid" w:color="FFFFFF" w:fill="auto"/>
          </w:tcPr>
          <w:p w14:paraId="0096786D"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279696CF" w14:textId="77777777" w:rsidR="002109CD" w:rsidRPr="00162129" w:rsidRDefault="002109CD">
            <w:pPr>
              <w:rPr>
                <w:rFonts w:ascii="Arial" w:hAnsi="Arial" w:cs="Arial"/>
                <w:snapToGrid w:val="0"/>
                <w:sz w:val="16"/>
              </w:rPr>
            </w:pPr>
            <w:r w:rsidRPr="00162129">
              <w:rPr>
                <w:rFonts w:ascii="Arial" w:hAnsi="Arial" w:cs="Arial"/>
                <w:snapToGrid w:val="0"/>
                <w:sz w:val="16"/>
              </w:rPr>
              <w:t>4.0.0</w:t>
            </w:r>
          </w:p>
        </w:tc>
        <w:tc>
          <w:tcPr>
            <w:tcW w:w="709" w:type="dxa"/>
            <w:shd w:val="solid" w:color="FFFFFF" w:fill="auto"/>
          </w:tcPr>
          <w:p w14:paraId="5724594B"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992" w:type="dxa"/>
            <w:shd w:val="solid" w:color="FFFFFF" w:fill="auto"/>
          </w:tcPr>
          <w:p w14:paraId="28826C46" w14:textId="77777777" w:rsidR="002109CD" w:rsidRPr="00162129" w:rsidRDefault="002109CD">
            <w:pPr>
              <w:rPr>
                <w:rFonts w:ascii="Arial" w:hAnsi="Arial" w:cs="Arial"/>
                <w:snapToGrid w:val="0"/>
                <w:sz w:val="16"/>
              </w:rPr>
            </w:pPr>
            <w:r w:rsidRPr="00162129">
              <w:rPr>
                <w:rFonts w:ascii="Arial" w:hAnsi="Arial" w:cs="Arial"/>
                <w:snapToGrid w:val="0"/>
                <w:sz w:val="16"/>
              </w:rPr>
              <w:t>G4-010315</w:t>
            </w:r>
          </w:p>
        </w:tc>
        <w:tc>
          <w:tcPr>
            <w:tcW w:w="991" w:type="dxa"/>
            <w:shd w:val="solid" w:color="FFFFFF" w:fill="auto"/>
          </w:tcPr>
          <w:p w14:paraId="2E80894E" w14:textId="77777777" w:rsidR="002109CD" w:rsidRPr="00162129" w:rsidRDefault="002109CD">
            <w:pPr>
              <w:rPr>
                <w:rFonts w:ascii="Arial" w:hAnsi="Arial" w:cs="Arial"/>
                <w:snapToGrid w:val="0"/>
                <w:sz w:val="16"/>
              </w:rPr>
            </w:pPr>
            <w:r w:rsidRPr="00162129">
              <w:rPr>
                <w:rFonts w:ascii="Arial" w:hAnsi="Arial" w:cs="Arial"/>
                <w:snapToGrid w:val="0"/>
                <w:sz w:val="16"/>
              </w:rPr>
              <w:t>GPRS</w:t>
            </w:r>
          </w:p>
        </w:tc>
      </w:tr>
      <w:tr w:rsidR="002109CD" w:rsidRPr="00162129" w14:paraId="57EBF193" w14:textId="77777777" w:rsidTr="00E61409">
        <w:trPr>
          <w:trHeight w:val="272"/>
        </w:trPr>
        <w:tc>
          <w:tcPr>
            <w:tcW w:w="707" w:type="dxa"/>
            <w:shd w:val="solid" w:color="FFFFFF" w:fill="auto"/>
          </w:tcPr>
          <w:p w14:paraId="34681B98" w14:textId="77777777" w:rsidR="002109CD" w:rsidRPr="00162129" w:rsidRDefault="002109CD">
            <w:pPr>
              <w:rPr>
                <w:rFonts w:ascii="Arial" w:hAnsi="Arial" w:cs="Arial"/>
                <w:snapToGrid w:val="0"/>
                <w:sz w:val="16"/>
              </w:rPr>
            </w:pPr>
            <w:r w:rsidRPr="00162129">
              <w:rPr>
                <w:rFonts w:ascii="Arial" w:hAnsi="Arial" w:cs="Arial"/>
                <w:snapToGrid w:val="0"/>
                <w:sz w:val="16"/>
              </w:rPr>
              <w:t>GP-05</w:t>
            </w:r>
          </w:p>
        </w:tc>
        <w:tc>
          <w:tcPr>
            <w:tcW w:w="992" w:type="dxa"/>
            <w:shd w:val="solid" w:color="FFFFFF" w:fill="auto"/>
          </w:tcPr>
          <w:p w14:paraId="18F758FC" w14:textId="77777777" w:rsidR="002109CD" w:rsidRPr="00162129" w:rsidRDefault="002109CD">
            <w:pPr>
              <w:rPr>
                <w:rFonts w:ascii="Arial" w:hAnsi="Arial" w:cs="Arial"/>
                <w:snapToGrid w:val="0"/>
                <w:sz w:val="16"/>
              </w:rPr>
            </w:pPr>
            <w:r w:rsidRPr="00162129">
              <w:rPr>
                <w:rFonts w:ascii="Arial" w:hAnsi="Arial" w:cs="Arial"/>
                <w:snapToGrid w:val="0"/>
                <w:sz w:val="16"/>
              </w:rPr>
              <w:t>GP-011151</w:t>
            </w:r>
          </w:p>
        </w:tc>
        <w:tc>
          <w:tcPr>
            <w:tcW w:w="568" w:type="dxa"/>
            <w:shd w:val="solid" w:color="FFFFFF" w:fill="auto"/>
          </w:tcPr>
          <w:p w14:paraId="641D68F4" w14:textId="77777777" w:rsidR="002109CD" w:rsidRPr="00162129" w:rsidRDefault="002109CD">
            <w:pPr>
              <w:rPr>
                <w:rFonts w:ascii="Arial" w:hAnsi="Arial" w:cs="Arial"/>
                <w:snapToGrid w:val="0"/>
                <w:sz w:val="16"/>
              </w:rPr>
            </w:pPr>
            <w:r w:rsidRPr="00162129">
              <w:rPr>
                <w:rFonts w:ascii="Arial" w:hAnsi="Arial" w:cs="Arial"/>
                <w:snapToGrid w:val="0"/>
                <w:sz w:val="16"/>
              </w:rPr>
              <w:t>006</w:t>
            </w:r>
          </w:p>
        </w:tc>
        <w:tc>
          <w:tcPr>
            <w:tcW w:w="426" w:type="dxa"/>
            <w:shd w:val="solid" w:color="FFFFFF" w:fill="auto"/>
          </w:tcPr>
          <w:p w14:paraId="57503553" w14:textId="77777777" w:rsidR="002109CD" w:rsidRPr="00162129" w:rsidRDefault="002109CD">
            <w:pPr>
              <w:rPr>
                <w:rFonts w:ascii="Arial" w:hAnsi="Arial" w:cs="Arial"/>
                <w:snapToGrid w:val="0"/>
                <w:sz w:val="16"/>
              </w:rPr>
            </w:pPr>
          </w:p>
        </w:tc>
        <w:tc>
          <w:tcPr>
            <w:tcW w:w="3403" w:type="dxa"/>
            <w:shd w:val="solid" w:color="FFFFFF" w:fill="auto"/>
          </w:tcPr>
          <w:p w14:paraId="3B1AA571" w14:textId="77777777" w:rsidR="002109CD" w:rsidRPr="00162129" w:rsidRDefault="002109CD">
            <w:pPr>
              <w:rPr>
                <w:rFonts w:ascii="Arial" w:hAnsi="Arial" w:cs="Arial"/>
                <w:snapToGrid w:val="0"/>
                <w:sz w:val="16"/>
              </w:rPr>
            </w:pPr>
            <w:r w:rsidRPr="00162129">
              <w:rPr>
                <w:rFonts w:ascii="Arial" w:hAnsi="Arial" w:cs="Arial"/>
                <w:snapToGrid w:val="0"/>
                <w:sz w:val="16"/>
              </w:rPr>
              <w:t>Recommendation for updating the PICS specification 3GPP TS 51.010-2 according to changes in 3GPP TS 51.010-1 or 3GPP TS 11.10-4</w:t>
            </w:r>
          </w:p>
        </w:tc>
        <w:tc>
          <w:tcPr>
            <w:tcW w:w="283" w:type="dxa"/>
            <w:shd w:val="solid" w:color="FFFFFF" w:fill="auto"/>
          </w:tcPr>
          <w:p w14:paraId="0849B64C" w14:textId="77777777" w:rsidR="002109CD" w:rsidRPr="00162129" w:rsidRDefault="002109CD">
            <w:pPr>
              <w:rPr>
                <w:rFonts w:ascii="Arial" w:hAnsi="Arial" w:cs="Arial"/>
                <w:snapToGrid w:val="0"/>
                <w:sz w:val="16"/>
              </w:rPr>
            </w:pPr>
            <w:r w:rsidRPr="00162129">
              <w:rPr>
                <w:rFonts w:ascii="Arial" w:hAnsi="Arial" w:cs="Arial"/>
                <w:snapToGrid w:val="0"/>
                <w:sz w:val="16"/>
              </w:rPr>
              <w:t>B</w:t>
            </w:r>
          </w:p>
        </w:tc>
        <w:tc>
          <w:tcPr>
            <w:tcW w:w="710" w:type="dxa"/>
            <w:shd w:val="solid" w:color="FFFFFF" w:fill="auto"/>
          </w:tcPr>
          <w:p w14:paraId="0EE337B6" w14:textId="77777777" w:rsidR="002109CD" w:rsidRPr="00162129" w:rsidRDefault="002109CD">
            <w:pPr>
              <w:rPr>
                <w:rFonts w:ascii="Arial" w:hAnsi="Arial" w:cs="Arial"/>
                <w:snapToGrid w:val="0"/>
                <w:sz w:val="16"/>
              </w:rPr>
            </w:pPr>
            <w:r w:rsidRPr="00162129">
              <w:rPr>
                <w:rFonts w:ascii="Arial" w:hAnsi="Arial" w:cs="Arial"/>
                <w:snapToGrid w:val="0"/>
                <w:sz w:val="16"/>
              </w:rPr>
              <w:t>4.0.0</w:t>
            </w:r>
          </w:p>
        </w:tc>
        <w:tc>
          <w:tcPr>
            <w:tcW w:w="709" w:type="dxa"/>
            <w:shd w:val="solid" w:color="FFFFFF" w:fill="auto"/>
          </w:tcPr>
          <w:p w14:paraId="3DDCFA23"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992" w:type="dxa"/>
            <w:shd w:val="solid" w:color="FFFFFF" w:fill="auto"/>
          </w:tcPr>
          <w:p w14:paraId="6174F352" w14:textId="77777777" w:rsidR="002109CD" w:rsidRPr="00162129" w:rsidRDefault="002109CD">
            <w:pPr>
              <w:rPr>
                <w:rFonts w:ascii="Arial" w:hAnsi="Arial" w:cs="Arial"/>
                <w:snapToGrid w:val="0"/>
                <w:sz w:val="16"/>
              </w:rPr>
            </w:pPr>
            <w:r w:rsidRPr="00162129">
              <w:rPr>
                <w:rFonts w:ascii="Arial" w:hAnsi="Arial" w:cs="Arial"/>
                <w:snapToGrid w:val="0"/>
                <w:sz w:val="16"/>
              </w:rPr>
              <w:t>G4-010302</w:t>
            </w:r>
          </w:p>
        </w:tc>
        <w:tc>
          <w:tcPr>
            <w:tcW w:w="991" w:type="dxa"/>
            <w:shd w:val="solid" w:color="FFFFFF" w:fill="auto"/>
          </w:tcPr>
          <w:p w14:paraId="5EA76C20" w14:textId="77777777" w:rsidR="002109CD" w:rsidRPr="00162129" w:rsidRDefault="002109CD">
            <w:pPr>
              <w:rPr>
                <w:rFonts w:ascii="Arial" w:hAnsi="Arial" w:cs="Arial"/>
                <w:snapToGrid w:val="0"/>
                <w:sz w:val="16"/>
              </w:rPr>
            </w:pPr>
            <w:r w:rsidRPr="00162129">
              <w:rPr>
                <w:rFonts w:ascii="Arial" w:hAnsi="Arial" w:cs="Arial"/>
                <w:snapToGrid w:val="0"/>
                <w:sz w:val="16"/>
              </w:rPr>
              <w:t>TEI</w:t>
            </w:r>
          </w:p>
        </w:tc>
      </w:tr>
      <w:tr w:rsidR="002109CD" w:rsidRPr="00162129" w14:paraId="6D75DC68" w14:textId="77777777" w:rsidTr="00E61409">
        <w:trPr>
          <w:trHeight w:val="272"/>
        </w:trPr>
        <w:tc>
          <w:tcPr>
            <w:tcW w:w="707" w:type="dxa"/>
            <w:shd w:val="solid" w:color="FFFFFF" w:fill="auto"/>
          </w:tcPr>
          <w:p w14:paraId="119F681A"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
          <w:p w14:paraId="2B695CCD"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8" w:type="dxa"/>
            <w:shd w:val="solid" w:color="FFFFFF" w:fill="auto"/>
          </w:tcPr>
          <w:p w14:paraId="0419F686" w14:textId="77777777" w:rsidR="002109CD" w:rsidRPr="00162129" w:rsidRDefault="002109CD">
            <w:pPr>
              <w:rPr>
                <w:rFonts w:ascii="Arial" w:hAnsi="Arial" w:cs="Arial"/>
                <w:snapToGrid w:val="0"/>
                <w:sz w:val="16"/>
              </w:rPr>
            </w:pPr>
            <w:r w:rsidRPr="00162129">
              <w:rPr>
                <w:rFonts w:ascii="Arial" w:hAnsi="Arial" w:cs="Arial"/>
                <w:snapToGrid w:val="0"/>
                <w:sz w:val="16"/>
              </w:rPr>
              <w:t>007</w:t>
            </w:r>
          </w:p>
        </w:tc>
        <w:tc>
          <w:tcPr>
            <w:tcW w:w="426" w:type="dxa"/>
            <w:shd w:val="solid" w:color="FFFFFF" w:fill="auto"/>
          </w:tcPr>
          <w:p w14:paraId="7313222E" w14:textId="77777777" w:rsidR="002109CD" w:rsidRPr="00162129" w:rsidRDefault="002109CD">
            <w:pPr>
              <w:rPr>
                <w:rFonts w:ascii="Arial" w:hAnsi="Arial" w:cs="Arial"/>
                <w:snapToGrid w:val="0"/>
                <w:sz w:val="16"/>
              </w:rPr>
            </w:pPr>
          </w:p>
        </w:tc>
        <w:tc>
          <w:tcPr>
            <w:tcW w:w="3403" w:type="dxa"/>
            <w:shd w:val="solid" w:color="FFFFFF" w:fill="auto"/>
          </w:tcPr>
          <w:p w14:paraId="4013450F" w14:textId="77777777" w:rsidR="002109CD" w:rsidRPr="00162129" w:rsidRDefault="002109CD">
            <w:pPr>
              <w:rPr>
                <w:rFonts w:ascii="Arial" w:hAnsi="Arial" w:cs="Arial"/>
                <w:snapToGrid w:val="0"/>
                <w:sz w:val="16"/>
              </w:rPr>
            </w:pPr>
            <w:r w:rsidRPr="00162129">
              <w:rPr>
                <w:rFonts w:ascii="Arial" w:hAnsi="Arial" w:cs="Arial"/>
                <w:snapToGrid w:val="0"/>
                <w:sz w:val="16"/>
              </w:rPr>
              <w:t>Harmonisation of conformance tests related to terminal acoustics in GSM and 3G</w:t>
            </w:r>
          </w:p>
        </w:tc>
        <w:tc>
          <w:tcPr>
            <w:tcW w:w="283" w:type="dxa"/>
            <w:shd w:val="solid" w:color="FFFFFF" w:fill="auto"/>
          </w:tcPr>
          <w:p w14:paraId="3E4D1E26"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2F8A7F82"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
          <w:p w14:paraId="6F4A60AF"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
          <w:p w14:paraId="136C1E33" w14:textId="77777777" w:rsidR="002109CD" w:rsidRPr="00162129" w:rsidRDefault="002109CD">
            <w:pPr>
              <w:rPr>
                <w:rFonts w:ascii="Arial" w:hAnsi="Arial" w:cs="Arial"/>
                <w:snapToGrid w:val="0"/>
                <w:sz w:val="16"/>
              </w:rPr>
            </w:pPr>
            <w:r w:rsidRPr="00162129">
              <w:rPr>
                <w:rFonts w:ascii="Arial" w:hAnsi="Arial" w:cs="Arial"/>
                <w:snapToGrid w:val="0"/>
                <w:sz w:val="16"/>
              </w:rPr>
              <w:t>G4-010336</w:t>
            </w:r>
          </w:p>
        </w:tc>
        <w:tc>
          <w:tcPr>
            <w:tcW w:w="991" w:type="dxa"/>
            <w:shd w:val="solid" w:color="FFFFFF" w:fill="auto"/>
          </w:tcPr>
          <w:p w14:paraId="35CF517C" w14:textId="77777777" w:rsidR="002109CD" w:rsidRPr="00162129" w:rsidRDefault="002109CD">
            <w:pPr>
              <w:rPr>
                <w:rFonts w:ascii="Arial" w:hAnsi="Arial" w:cs="Arial"/>
                <w:snapToGrid w:val="0"/>
                <w:sz w:val="16"/>
              </w:rPr>
            </w:pPr>
            <w:r w:rsidRPr="00162129">
              <w:rPr>
                <w:rFonts w:ascii="Arial" w:hAnsi="Arial" w:cs="Arial"/>
                <w:snapToGrid w:val="0"/>
                <w:sz w:val="16"/>
              </w:rPr>
              <w:t>TEI</w:t>
            </w:r>
          </w:p>
        </w:tc>
      </w:tr>
      <w:tr w:rsidR="002109CD" w:rsidRPr="00162129" w14:paraId="36D809DB" w14:textId="77777777" w:rsidTr="00E61409">
        <w:trPr>
          <w:trHeight w:val="272"/>
        </w:trPr>
        <w:tc>
          <w:tcPr>
            <w:tcW w:w="707" w:type="dxa"/>
            <w:shd w:val="solid" w:color="FFFFFF" w:fill="auto"/>
          </w:tcPr>
          <w:p w14:paraId="5D95843B"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
          <w:p w14:paraId="4BFEAE6A"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8" w:type="dxa"/>
            <w:shd w:val="solid" w:color="FFFFFF" w:fill="auto"/>
          </w:tcPr>
          <w:p w14:paraId="0475F054" w14:textId="77777777" w:rsidR="002109CD" w:rsidRPr="00162129" w:rsidRDefault="002109CD">
            <w:pPr>
              <w:rPr>
                <w:rFonts w:ascii="Arial" w:hAnsi="Arial" w:cs="Arial"/>
                <w:snapToGrid w:val="0"/>
                <w:sz w:val="16"/>
              </w:rPr>
            </w:pPr>
            <w:r w:rsidRPr="00162129">
              <w:rPr>
                <w:rFonts w:ascii="Arial" w:hAnsi="Arial" w:cs="Arial"/>
                <w:snapToGrid w:val="0"/>
                <w:sz w:val="16"/>
              </w:rPr>
              <w:t>008</w:t>
            </w:r>
          </w:p>
        </w:tc>
        <w:tc>
          <w:tcPr>
            <w:tcW w:w="426" w:type="dxa"/>
            <w:shd w:val="solid" w:color="FFFFFF" w:fill="auto"/>
          </w:tcPr>
          <w:p w14:paraId="3B91757F" w14:textId="77777777" w:rsidR="002109CD" w:rsidRPr="00162129" w:rsidRDefault="002109CD">
            <w:pPr>
              <w:rPr>
                <w:rFonts w:ascii="Arial" w:hAnsi="Arial" w:cs="Arial"/>
                <w:snapToGrid w:val="0"/>
                <w:sz w:val="16"/>
              </w:rPr>
            </w:pPr>
          </w:p>
        </w:tc>
        <w:tc>
          <w:tcPr>
            <w:tcW w:w="3403" w:type="dxa"/>
            <w:shd w:val="solid" w:color="FFFFFF" w:fill="auto"/>
          </w:tcPr>
          <w:p w14:paraId="56555EB4" w14:textId="77777777" w:rsidR="002109CD" w:rsidRPr="00162129" w:rsidRDefault="002109CD">
            <w:pPr>
              <w:rPr>
                <w:rFonts w:ascii="Arial" w:hAnsi="Arial" w:cs="Arial"/>
                <w:snapToGrid w:val="0"/>
                <w:sz w:val="16"/>
              </w:rPr>
            </w:pPr>
            <w:r w:rsidRPr="00162129">
              <w:rPr>
                <w:rFonts w:ascii="Arial" w:hAnsi="Arial" w:cs="Arial"/>
                <w:snapToGrid w:val="0"/>
                <w:sz w:val="16"/>
              </w:rPr>
              <w:t>Correction of title for clause 44.2.3.3.4</w:t>
            </w:r>
          </w:p>
        </w:tc>
        <w:tc>
          <w:tcPr>
            <w:tcW w:w="283" w:type="dxa"/>
            <w:shd w:val="solid" w:color="FFFFFF" w:fill="auto"/>
          </w:tcPr>
          <w:p w14:paraId="241F09DE"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55CA4165"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
          <w:p w14:paraId="4B3B9EED"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
          <w:p w14:paraId="494CBEC4" w14:textId="77777777" w:rsidR="002109CD" w:rsidRPr="00162129" w:rsidRDefault="002109CD">
            <w:pPr>
              <w:rPr>
                <w:rFonts w:ascii="Arial" w:hAnsi="Arial" w:cs="Arial"/>
                <w:snapToGrid w:val="0"/>
                <w:sz w:val="16"/>
              </w:rPr>
            </w:pPr>
            <w:r w:rsidRPr="00162129">
              <w:rPr>
                <w:rFonts w:ascii="Arial" w:hAnsi="Arial" w:cs="Arial"/>
                <w:snapToGrid w:val="0"/>
                <w:sz w:val="16"/>
              </w:rPr>
              <w:t>G4-010369</w:t>
            </w:r>
          </w:p>
        </w:tc>
        <w:tc>
          <w:tcPr>
            <w:tcW w:w="991" w:type="dxa"/>
            <w:shd w:val="solid" w:color="FFFFFF" w:fill="auto"/>
          </w:tcPr>
          <w:p w14:paraId="203F48C9" w14:textId="77777777" w:rsidR="002109CD" w:rsidRPr="00162129" w:rsidRDefault="002109CD">
            <w:pPr>
              <w:rPr>
                <w:rFonts w:ascii="Arial" w:hAnsi="Arial" w:cs="Arial"/>
                <w:snapToGrid w:val="0"/>
                <w:sz w:val="16"/>
              </w:rPr>
            </w:pPr>
            <w:r w:rsidRPr="00162129">
              <w:rPr>
                <w:rFonts w:ascii="Arial" w:hAnsi="Arial" w:cs="Arial"/>
                <w:snapToGrid w:val="0"/>
                <w:sz w:val="16"/>
              </w:rPr>
              <w:t>GPRS</w:t>
            </w:r>
          </w:p>
        </w:tc>
      </w:tr>
      <w:tr w:rsidR="002109CD" w:rsidRPr="00162129" w14:paraId="185CE2C0" w14:textId="77777777" w:rsidTr="00E61409">
        <w:trPr>
          <w:trHeight w:val="272"/>
        </w:trPr>
        <w:tc>
          <w:tcPr>
            <w:tcW w:w="707" w:type="dxa"/>
            <w:shd w:val="solid" w:color="FFFFFF" w:fill="auto"/>
          </w:tcPr>
          <w:p w14:paraId="18FEF14D"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
          <w:p w14:paraId="077BC92E"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8" w:type="dxa"/>
            <w:shd w:val="solid" w:color="FFFFFF" w:fill="auto"/>
          </w:tcPr>
          <w:p w14:paraId="32E191A6" w14:textId="77777777" w:rsidR="002109CD" w:rsidRPr="00162129" w:rsidRDefault="002109CD">
            <w:pPr>
              <w:rPr>
                <w:rFonts w:ascii="Arial" w:hAnsi="Arial" w:cs="Arial"/>
                <w:snapToGrid w:val="0"/>
                <w:sz w:val="16"/>
              </w:rPr>
            </w:pPr>
            <w:r w:rsidRPr="00162129">
              <w:rPr>
                <w:rFonts w:ascii="Arial" w:hAnsi="Arial" w:cs="Arial"/>
                <w:snapToGrid w:val="0"/>
                <w:sz w:val="16"/>
              </w:rPr>
              <w:t>009</w:t>
            </w:r>
          </w:p>
        </w:tc>
        <w:tc>
          <w:tcPr>
            <w:tcW w:w="426" w:type="dxa"/>
            <w:shd w:val="solid" w:color="FFFFFF" w:fill="auto"/>
          </w:tcPr>
          <w:p w14:paraId="129D6007" w14:textId="77777777" w:rsidR="002109CD" w:rsidRPr="00162129" w:rsidRDefault="002109CD">
            <w:pPr>
              <w:rPr>
                <w:rFonts w:ascii="Arial" w:hAnsi="Arial" w:cs="Arial"/>
                <w:snapToGrid w:val="0"/>
                <w:sz w:val="16"/>
              </w:rPr>
            </w:pPr>
          </w:p>
        </w:tc>
        <w:tc>
          <w:tcPr>
            <w:tcW w:w="3403" w:type="dxa"/>
            <w:shd w:val="solid" w:color="FFFFFF" w:fill="auto"/>
          </w:tcPr>
          <w:p w14:paraId="3A79B466" w14:textId="77777777" w:rsidR="002109CD" w:rsidRPr="00162129" w:rsidRDefault="002109CD">
            <w:pPr>
              <w:rPr>
                <w:rFonts w:ascii="Arial" w:hAnsi="Arial" w:cs="Arial"/>
                <w:snapToGrid w:val="0"/>
                <w:sz w:val="16"/>
              </w:rPr>
            </w:pPr>
            <w:r w:rsidRPr="00162129">
              <w:rPr>
                <w:rFonts w:ascii="Arial" w:hAnsi="Arial" w:cs="Arial"/>
                <w:snapToGrid w:val="0"/>
                <w:sz w:val="16"/>
              </w:rPr>
              <w:t>Correction of conditional statement C226</w:t>
            </w:r>
          </w:p>
        </w:tc>
        <w:tc>
          <w:tcPr>
            <w:tcW w:w="283" w:type="dxa"/>
            <w:shd w:val="solid" w:color="FFFFFF" w:fill="auto"/>
          </w:tcPr>
          <w:p w14:paraId="6A0A8E4F"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32026410"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
          <w:p w14:paraId="20C57ADA"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
          <w:p w14:paraId="5306CA25" w14:textId="77777777" w:rsidR="002109CD" w:rsidRPr="00162129" w:rsidRDefault="002109CD">
            <w:pPr>
              <w:rPr>
                <w:rFonts w:ascii="Arial" w:hAnsi="Arial" w:cs="Arial"/>
                <w:snapToGrid w:val="0"/>
                <w:sz w:val="16"/>
              </w:rPr>
            </w:pPr>
            <w:r w:rsidRPr="00162129">
              <w:rPr>
                <w:rFonts w:ascii="Arial" w:hAnsi="Arial" w:cs="Arial"/>
                <w:snapToGrid w:val="0"/>
                <w:sz w:val="16"/>
              </w:rPr>
              <w:t>G4-010436</w:t>
            </w:r>
          </w:p>
        </w:tc>
        <w:tc>
          <w:tcPr>
            <w:tcW w:w="991" w:type="dxa"/>
            <w:shd w:val="solid" w:color="FFFFFF" w:fill="auto"/>
          </w:tcPr>
          <w:p w14:paraId="4685DC2F" w14:textId="77777777" w:rsidR="002109CD" w:rsidRPr="00162129" w:rsidRDefault="002109CD">
            <w:pPr>
              <w:rPr>
                <w:rFonts w:ascii="Arial" w:hAnsi="Arial" w:cs="Arial"/>
                <w:snapToGrid w:val="0"/>
                <w:sz w:val="16"/>
              </w:rPr>
            </w:pPr>
            <w:r w:rsidRPr="00162129">
              <w:rPr>
                <w:rFonts w:ascii="Arial" w:hAnsi="Arial" w:cs="Arial"/>
                <w:snapToGrid w:val="0"/>
                <w:sz w:val="16"/>
              </w:rPr>
              <w:t>GPRS</w:t>
            </w:r>
          </w:p>
        </w:tc>
      </w:tr>
      <w:tr w:rsidR="002109CD" w:rsidRPr="00162129" w14:paraId="06283688" w14:textId="77777777" w:rsidTr="00E61409">
        <w:trPr>
          <w:trHeight w:val="272"/>
        </w:trPr>
        <w:tc>
          <w:tcPr>
            <w:tcW w:w="707" w:type="dxa"/>
            <w:shd w:val="solid" w:color="FFFFFF" w:fill="auto"/>
          </w:tcPr>
          <w:p w14:paraId="3E7393E7"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
          <w:p w14:paraId="72FDC893"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8" w:type="dxa"/>
            <w:shd w:val="solid" w:color="FFFFFF" w:fill="auto"/>
          </w:tcPr>
          <w:p w14:paraId="0D04B06F" w14:textId="77777777" w:rsidR="002109CD" w:rsidRPr="00162129" w:rsidRDefault="002109CD">
            <w:pPr>
              <w:rPr>
                <w:rFonts w:ascii="Arial" w:hAnsi="Arial" w:cs="Arial"/>
                <w:snapToGrid w:val="0"/>
                <w:sz w:val="16"/>
              </w:rPr>
            </w:pPr>
            <w:r w:rsidRPr="00162129">
              <w:rPr>
                <w:rFonts w:ascii="Arial" w:hAnsi="Arial" w:cs="Arial"/>
                <w:snapToGrid w:val="0"/>
                <w:sz w:val="16"/>
              </w:rPr>
              <w:t>010</w:t>
            </w:r>
          </w:p>
        </w:tc>
        <w:tc>
          <w:tcPr>
            <w:tcW w:w="426" w:type="dxa"/>
            <w:shd w:val="solid" w:color="FFFFFF" w:fill="auto"/>
          </w:tcPr>
          <w:p w14:paraId="07F13DB6" w14:textId="77777777" w:rsidR="002109CD" w:rsidRPr="00162129" w:rsidRDefault="002109CD">
            <w:pPr>
              <w:rPr>
                <w:rFonts w:ascii="Arial" w:hAnsi="Arial" w:cs="Arial"/>
                <w:snapToGrid w:val="0"/>
                <w:sz w:val="16"/>
              </w:rPr>
            </w:pPr>
          </w:p>
        </w:tc>
        <w:tc>
          <w:tcPr>
            <w:tcW w:w="3403" w:type="dxa"/>
            <w:shd w:val="solid" w:color="FFFFFF" w:fill="auto"/>
          </w:tcPr>
          <w:p w14:paraId="4CD9291C" w14:textId="77777777" w:rsidR="002109CD" w:rsidRPr="00162129" w:rsidRDefault="002109CD">
            <w:pPr>
              <w:rPr>
                <w:rFonts w:ascii="Arial" w:hAnsi="Arial" w:cs="Arial"/>
                <w:snapToGrid w:val="0"/>
                <w:sz w:val="16"/>
              </w:rPr>
            </w:pPr>
            <w:r w:rsidRPr="00162129">
              <w:rPr>
                <w:rFonts w:ascii="Arial" w:hAnsi="Arial" w:cs="Arial"/>
                <w:snapToGrid w:val="0"/>
                <w:sz w:val="16"/>
              </w:rPr>
              <w:t>Addition of new EGPRS test cases for section 51.3 (TBF Release)</w:t>
            </w:r>
          </w:p>
        </w:tc>
        <w:tc>
          <w:tcPr>
            <w:tcW w:w="283" w:type="dxa"/>
            <w:shd w:val="solid" w:color="FFFFFF" w:fill="auto"/>
          </w:tcPr>
          <w:p w14:paraId="420B07A4"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3C30EAB5"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
          <w:p w14:paraId="3BA8EA36"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
          <w:p w14:paraId="5A2DE5E5" w14:textId="77777777" w:rsidR="002109CD" w:rsidRPr="00162129" w:rsidRDefault="002109CD">
            <w:pPr>
              <w:rPr>
                <w:rFonts w:ascii="Arial" w:hAnsi="Arial" w:cs="Arial"/>
                <w:snapToGrid w:val="0"/>
                <w:sz w:val="16"/>
              </w:rPr>
            </w:pPr>
            <w:r w:rsidRPr="00162129">
              <w:rPr>
                <w:rFonts w:ascii="Arial" w:hAnsi="Arial" w:cs="Arial"/>
                <w:snapToGrid w:val="0"/>
                <w:sz w:val="16"/>
              </w:rPr>
              <w:t>G4-010419</w:t>
            </w:r>
          </w:p>
        </w:tc>
        <w:tc>
          <w:tcPr>
            <w:tcW w:w="991" w:type="dxa"/>
            <w:shd w:val="solid" w:color="FFFFFF" w:fill="auto"/>
          </w:tcPr>
          <w:p w14:paraId="2DD95896" w14:textId="77777777" w:rsidR="002109CD" w:rsidRPr="00162129" w:rsidRDefault="002109CD">
            <w:pPr>
              <w:rPr>
                <w:rFonts w:ascii="Arial" w:hAnsi="Arial" w:cs="Arial"/>
                <w:snapToGrid w:val="0"/>
                <w:sz w:val="16"/>
              </w:rPr>
            </w:pPr>
            <w:r w:rsidRPr="00162129">
              <w:rPr>
                <w:rFonts w:ascii="Arial" w:hAnsi="Arial" w:cs="Arial"/>
                <w:snapToGrid w:val="0"/>
                <w:sz w:val="16"/>
              </w:rPr>
              <w:t>EDGE</w:t>
            </w:r>
          </w:p>
        </w:tc>
      </w:tr>
      <w:tr w:rsidR="002109CD" w:rsidRPr="00162129" w14:paraId="3058B156" w14:textId="77777777" w:rsidTr="00E61409">
        <w:trPr>
          <w:trHeight w:val="272"/>
        </w:trPr>
        <w:tc>
          <w:tcPr>
            <w:tcW w:w="707" w:type="dxa"/>
            <w:shd w:val="solid" w:color="FFFFFF" w:fill="auto"/>
          </w:tcPr>
          <w:p w14:paraId="4FC0B02F"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
          <w:p w14:paraId="2E33DE6E"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8" w:type="dxa"/>
            <w:shd w:val="solid" w:color="FFFFFF" w:fill="auto"/>
          </w:tcPr>
          <w:p w14:paraId="16E8F642" w14:textId="77777777" w:rsidR="002109CD" w:rsidRPr="00162129" w:rsidRDefault="002109CD">
            <w:pPr>
              <w:rPr>
                <w:rFonts w:ascii="Arial" w:hAnsi="Arial" w:cs="Arial"/>
                <w:snapToGrid w:val="0"/>
                <w:sz w:val="16"/>
              </w:rPr>
            </w:pPr>
            <w:r w:rsidRPr="00162129">
              <w:rPr>
                <w:rFonts w:ascii="Arial" w:hAnsi="Arial" w:cs="Arial"/>
                <w:snapToGrid w:val="0"/>
                <w:sz w:val="16"/>
              </w:rPr>
              <w:t>011</w:t>
            </w:r>
          </w:p>
        </w:tc>
        <w:tc>
          <w:tcPr>
            <w:tcW w:w="426" w:type="dxa"/>
            <w:shd w:val="solid" w:color="FFFFFF" w:fill="auto"/>
          </w:tcPr>
          <w:p w14:paraId="023C02B8" w14:textId="77777777" w:rsidR="002109CD" w:rsidRPr="00162129" w:rsidRDefault="002109CD">
            <w:pPr>
              <w:rPr>
                <w:rFonts w:ascii="Arial" w:hAnsi="Arial" w:cs="Arial"/>
                <w:snapToGrid w:val="0"/>
                <w:sz w:val="16"/>
              </w:rPr>
            </w:pPr>
          </w:p>
        </w:tc>
        <w:tc>
          <w:tcPr>
            <w:tcW w:w="3403" w:type="dxa"/>
            <w:shd w:val="solid" w:color="FFFFFF" w:fill="auto"/>
          </w:tcPr>
          <w:p w14:paraId="5340FDEC" w14:textId="77777777" w:rsidR="002109CD" w:rsidRPr="00162129" w:rsidRDefault="002109CD">
            <w:pPr>
              <w:rPr>
                <w:rFonts w:ascii="Arial" w:hAnsi="Arial" w:cs="Arial"/>
                <w:snapToGrid w:val="0"/>
                <w:sz w:val="16"/>
              </w:rPr>
            </w:pPr>
            <w:r w:rsidRPr="00162129">
              <w:rPr>
                <w:rFonts w:ascii="Arial" w:hAnsi="Arial" w:cs="Arial"/>
                <w:snapToGrid w:val="0"/>
                <w:sz w:val="16"/>
              </w:rPr>
              <w:t>Addition of new EGPRS test cases for section 52.4 (Measurement reports and Cell change order procedures)</w:t>
            </w:r>
          </w:p>
        </w:tc>
        <w:tc>
          <w:tcPr>
            <w:tcW w:w="283" w:type="dxa"/>
            <w:shd w:val="solid" w:color="FFFFFF" w:fill="auto"/>
          </w:tcPr>
          <w:p w14:paraId="7F5A1F99"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3F7B31C2"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
          <w:p w14:paraId="7430BF02"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
          <w:p w14:paraId="0D1CA046" w14:textId="77777777" w:rsidR="002109CD" w:rsidRPr="00162129" w:rsidRDefault="002109CD">
            <w:pPr>
              <w:rPr>
                <w:rFonts w:ascii="Arial" w:hAnsi="Arial" w:cs="Arial"/>
                <w:snapToGrid w:val="0"/>
                <w:sz w:val="16"/>
              </w:rPr>
            </w:pPr>
            <w:r w:rsidRPr="00162129">
              <w:rPr>
                <w:rFonts w:ascii="Arial" w:hAnsi="Arial" w:cs="Arial"/>
                <w:snapToGrid w:val="0"/>
                <w:sz w:val="16"/>
              </w:rPr>
              <w:t>G4-010420</w:t>
            </w:r>
          </w:p>
        </w:tc>
        <w:tc>
          <w:tcPr>
            <w:tcW w:w="991" w:type="dxa"/>
            <w:shd w:val="solid" w:color="FFFFFF" w:fill="auto"/>
          </w:tcPr>
          <w:p w14:paraId="1E3D4A50" w14:textId="77777777" w:rsidR="002109CD" w:rsidRPr="00162129" w:rsidRDefault="002109CD">
            <w:pPr>
              <w:rPr>
                <w:rFonts w:ascii="Arial" w:hAnsi="Arial" w:cs="Arial"/>
                <w:snapToGrid w:val="0"/>
                <w:sz w:val="16"/>
              </w:rPr>
            </w:pPr>
            <w:r w:rsidRPr="00162129">
              <w:rPr>
                <w:rFonts w:ascii="Arial" w:hAnsi="Arial" w:cs="Arial"/>
                <w:snapToGrid w:val="0"/>
                <w:sz w:val="16"/>
              </w:rPr>
              <w:t>EDGE</w:t>
            </w:r>
          </w:p>
        </w:tc>
      </w:tr>
      <w:tr w:rsidR="002109CD" w:rsidRPr="00162129" w14:paraId="7DABECB1" w14:textId="77777777" w:rsidTr="00E61409">
        <w:trPr>
          <w:trHeight w:val="272"/>
        </w:trPr>
        <w:tc>
          <w:tcPr>
            <w:tcW w:w="707" w:type="dxa"/>
            <w:shd w:val="solid" w:color="FFFFFF" w:fill="auto"/>
          </w:tcPr>
          <w:p w14:paraId="5597F4A7"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
          <w:p w14:paraId="41917E4A"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8" w:type="dxa"/>
            <w:shd w:val="solid" w:color="FFFFFF" w:fill="auto"/>
          </w:tcPr>
          <w:p w14:paraId="05A6ABA3" w14:textId="77777777" w:rsidR="002109CD" w:rsidRPr="00162129" w:rsidRDefault="002109CD">
            <w:pPr>
              <w:rPr>
                <w:rFonts w:ascii="Arial" w:hAnsi="Arial" w:cs="Arial"/>
                <w:snapToGrid w:val="0"/>
                <w:sz w:val="16"/>
              </w:rPr>
            </w:pPr>
            <w:r w:rsidRPr="00162129">
              <w:rPr>
                <w:rFonts w:ascii="Arial" w:hAnsi="Arial" w:cs="Arial"/>
                <w:snapToGrid w:val="0"/>
                <w:sz w:val="16"/>
              </w:rPr>
              <w:t>012</w:t>
            </w:r>
          </w:p>
        </w:tc>
        <w:tc>
          <w:tcPr>
            <w:tcW w:w="426" w:type="dxa"/>
            <w:shd w:val="solid" w:color="FFFFFF" w:fill="auto"/>
          </w:tcPr>
          <w:p w14:paraId="66133C04" w14:textId="77777777" w:rsidR="002109CD" w:rsidRPr="00162129" w:rsidRDefault="002109CD">
            <w:pPr>
              <w:rPr>
                <w:rFonts w:ascii="Arial" w:hAnsi="Arial" w:cs="Arial"/>
                <w:snapToGrid w:val="0"/>
                <w:sz w:val="16"/>
              </w:rPr>
            </w:pPr>
          </w:p>
        </w:tc>
        <w:tc>
          <w:tcPr>
            <w:tcW w:w="3403" w:type="dxa"/>
            <w:shd w:val="solid" w:color="FFFFFF" w:fill="auto"/>
          </w:tcPr>
          <w:p w14:paraId="0AF26150" w14:textId="77777777" w:rsidR="002109CD" w:rsidRPr="00162129" w:rsidRDefault="002109CD">
            <w:pPr>
              <w:rPr>
                <w:rFonts w:ascii="Arial" w:hAnsi="Arial" w:cs="Arial"/>
                <w:snapToGrid w:val="0"/>
                <w:sz w:val="16"/>
              </w:rPr>
            </w:pPr>
            <w:r w:rsidRPr="00162129">
              <w:rPr>
                <w:rFonts w:ascii="Arial" w:hAnsi="Arial" w:cs="Arial"/>
                <w:snapToGrid w:val="0"/>
                <w:sz w:val="16"/>
              </w:rPr>
              <w:t>Applicability table for EGPRS RR Paging Procedures</w:t>
            </w:r>
          </w:p>
        </w:tc>
        <w:tc>
          <w:tcPr>
            <w:tcW w:w="283" w:type="dxa"/>
            <w:shd w:val="solid" w:color="FFFFFF" w:fill="auto"/>
          </w:tcPr>
          <w:p w14:paraId="0F8BF735"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07976820"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
          <w:p w14:paraId="56824C1F"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
          <w:p w14:paraId="5FAF1973" w14:textId="77777777" w:rsidR="002109CD" w:rsidRPr="00162129" w:rsidRDefault="002109CD">
            <w:pPr>
              <w:rPr>
                <w:rFonts w:ascii="Arial" w:hAnsi="Arial" w:cs="Arial"/>
                <w:snapToGrid w:val="0"/>
                <w:sz w:val="16"/>
              </w:rPr>
            </w:pPr>
            <w:r w:rsidRPr="00162129">
              <w:rPr>
                <w:rFonts w:ascii="Arial" w:hAnsi="Arial" w:cs="Arial"/>
                <w:snapToGrid w:val="0"/>
                <w:sz w:val="16"/>
              </w:rPr>
              <w:t>G4-010423</w:t>
            </w:r>
          </w:p>
        </w:tc>
        <w:tc>
          <w:tcPr>
            <w:tcW w:w="991" w:type="dxa"/>
            <w:shd w:val="solid" w:color="FFFFFF" w:fill="auto"/>
          </w:tcPr>
          <w:p w14:paraId="5B7048F6" w14:textId="77777777" w:rsidR="002109CD" w:rsidRPr="00162129" w:rsidRDefault="002109CD">
            <w:pPr>
              <w:rPr>
                <w:rFonts w:ascii="Arial" w:hAnsi="Arial" w:cs="Arial"/>
                <w:snapToGrid w:val="0"/>
                <w:sz w:val="16"/>
              </w:rPr>
            </w:pPr>
            <w:r w:rsidRPr="00162129">
              <w:rPr>
                <w:rFonts w:ascii="Arial" w:hAnsi="Arial" w:cs="Arial"/>
                <w:snapToGrid w:val="0"/>
                <w:sz w:val="16"/>
              </w:rPr>
              <w:t>EDGE</w:t>
            </w:r>
          </w:p>
        </w:tc>
      </w:tr>
      <w:tr w:rsidR="002109CD" w:rsidRPr="00162129" w14:paraId="20B252B4" w14:textId="77777777" w:rsidTr="00E61409">
        <w:trPr>
          <w:trHeight w:val="272"/>
        </w:trPr>
        <w:tc>
          <w:tcPr>
            <w:tcW w:w="707" w:type="dxa"/>
            <w:shd w:val="solid" w:color="FFFFFF" w:fill="auto"/>
          </w:tcPr>
          <w:p w14:paraId="47A42EA6"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
          <w:p w14:paraId="009E62F6"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8" w:type="dxa"/>
            <w:shd w:val="solid" w:color="FFFFFF" w:fill="auto"/>
          </w:tcPr>
          <w:p w14:paraId="574723E0" w14:textId="77777777" w:rsidR="002109CD" w:rsidRPr="00162129" w:rsidRDefault="002109CD">
            <w:pPr>
              <w:rPr>
                <w:rFonts w:ascii="Arial" w:hAnsi="Arial" w:cs="Arial"/>
                <w:snapToGrid w:val="0"/>
                <w:sz w:val="16"/>
              </w:rPr>
            </w:pPr>
            <w:r w:rsidRPr="00162129">
              <w:rPr>
                <w:rFonts w:ascii="Arial" w:hAnsi="Arial" w:cs="Arial"/>
                <w:snapToGrid w:val="0"/>
                <w:sz w:val="16"/>
              </w:rPr>
              <w:t>013</w:t>
            </w:r>
          </w:p>
        </w:tc>
        <w:tc>
          <w:tcPr>
            <w:tcW w:w="426" w:type="dxa"/>
            <w:shd w:val="solid" w:color="FFFFFF" w:fill="auto"/>
          </w:tcPr>
          <w:p w14:paraId="5F381E2B" w14:textId="77777777" w:rsidR="002109CD" w:rsidRPr="00162129" w:rsidRDefault="002109CD">
            <w:pPr>
              <w:rPr>
                <w:rFonts w:ascii="Arial" w:hAnsi="Arial" w:cs="Arial"/>
                <w:snapToGrid w:val="0"/>
                <w:sz w:val="16"/>
              </w:rPr>
            </w:pPr>
          </w:p>
        </w:tc>
        <w:tc>
          <w:tcPr>
            <w:tcW w:w="3403" w:type="dxa"/>
            <w:shd w:val="solid" w:color="FFFFFF" w:fill="auto"/>
          </w:tcPr>
          <w:p w14:paraId="06EA3C1B" w14:textId="77777777" w:rsidR="002109CD" w:rsidRPr="00162129" w:rsidRDefault="002109CD">
            <w:pPr>
              <w:rPr>
                <w:rFonts w:ascii="Arial" w:hAnsi="Arial" w:cs="Arial"/>
                <w:snapToGrid w:val="0"/>
                <w:sz w:val="16"/>
              </w:rPr>
            </w:pPr>
            <w:r w:rsidRPr="00162129">
              <w:rPr>
                <w:rFonts w:ascii="Arial" w:hAnsi="Arial" w:cs="Arial"/>
                <w:snapToGrid w:val="0"/>
                <w:sz w:val="16"/>
              </w:rPr>
              <w:t>Applicability table for EGPRS Medium Access Control (MAC) Protocol/ Fixed Allocation</w:t>
            </w:r>
          </w:p>
        </w:tc>
        <w:tc>
          <w:tcPr>
            <w:tcW w:w="283" w:type="dxa"/>
            <w:shd w:val="solid" w:color="FFFFFF" w:fill="auto"/>
          </w:tcPr>
          <w:p w14:paraId="63107B2C"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0A523D00"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
          <w:p w14:paraId="0FFADFB3"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
          <w:p w14:paraId="2664A06F" w14:textId="77777777" w:rsidR="002109CD" w:rsidRPr="00162129" w:rsidRDefault="002109CD">
            <w:pPr>
              <w:rPr>
                <w:rFonts w:ascii="Arial" w:hAnsi="Arial" w:cs="Arial"/>
                <w:snapToGrid w:val="0"/>
                <w:sz w:val="16"/>
              </w:rPr>
            </w:pPr>
            <w:r w:rsidRPr="00162129">
              <w:rPr>
                <w:rFonts w:ascii="Arial" w:hAnsi="Arial" w:cs="Arial"/>
                <w:snapToGrid w:val="0"/>
                <w:sz w:val="16"/>
              </w:rPr>
              <w:t>G4-010425</w:t>
            </w:r>
          </w:p>
        </w:tc>
        <w:tc>
          <w:tcPr>
            <w:tcW w:w="991" w:type="dxa"/>
            <w:shd w:val="solid" w:color="FFFFFF" w:fill="auto"/>
          </w:tcPr>
          <w:p w14:paraId="7D6B83F5" w14:textId="77777777" w:rsidR="002109CD" w:rsidRPr="00162129" w:rsidRDefault="002109CD">
            <w:pPr>
              <w:rPr>
                <w:rFonts w:ascii="Arial" w:hAnsi="Arial" w:cs="Arial"/>
                <w:snapToGrid w:val="0"/>
                <w:sz w:val="16"/>
              </w:rPr>
            </w:pPr>
            <w:r w:rsidRPr="00162129">
              <w:rPr>
                <w:rFonts w:ascii="Arial" w:hAnsi="Arial" w:cs="Arial"/>
                <w:snapToGrid w:val="0"/>
                <w:sz w:val="16"/>
              </w:rPr>
              <w:t>EDGE</w:t>
            </w:r>
          </w:p>
        </w:tc>
      </w:tr>
      <w:tr w:rsidR="002109CD" w:rsidRPr="00162129" w14:paraId="296FB6DE" w14:textId="77777777" w:rsidTr="00E61409">
        <w:trPr>
          <w:trHeight w:val="272"/>
        </w:trPr>
        <w:tc>
          <w:tcPr>
            <w:tcW w:w="707" w:type="dxa"/>
            <w:shd w:val="solid" w:color="FFFFFF" w:fill="auto"/>
          </w:tcPr>
          <w:p w14:paraId="741B913D"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
          <w:p w14:paraId="609FC6CC"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8" w:type="dxa"/>
            <w:shd w:val="solid" w:color="FFFFFF" w:fill="auto"/>
          </w:tcPr>
          <w:p w14:paraId="6C9A60D7" w14:textId="77777777" w:rsidR="002109CD" w:rsidRPr="00162129" w:rsidRDefault="002109CD">
            <w:pPr>
              <w:rPr>
                <w:rFonts w:ascii="Arial" w:hAnsi="Arial" w:cs="Arial"/>
                <w:snapToGrid w:val="0"/>
                <w:sz w:val="16"/>
              </w:rPr>
            </w:pPr>
            <w:r w:rsidRPr="00162129">
              <w:rPr>
                <w:rFonts w:ascii="Arial" w:hAnsi="Arial" w:cs="Arial"/>
                <w:snapToGrid w:val="0"/>
                <w:sz w:val="16"/>
              </w:rPr>
              <w:t>014</w:t>
            </w:r>
          </w:p>
        </w:tc>
        <w:tc>
          <w:tcPr>
            <w:tcW w:w="426" w:type="dxa"/>
            <w:shd w:val="solid" w:color="FFFFFF" w:fill="auto"/>
          </w:tcPr>
          <w:p w14:paraId="7982050C" w14:textId="77777777" w:rsidR="002109CD" w:rsidRPr="00162129" w:rsidRDefault="002109CD">
            <w:pPr>
              <w:rPr>
                <w:rFonts w:ascii="Arial" w:hAnsi="Arial" w:cs="Arial"/>
                <w:snapToGrid w:val="0"/>
                <w:sz w:val="16"/>
              </w:rPr>
            </w:pPr>
          </w:p>
        </w:tc>
        <w:tc>
          <w:tcPr>
            <w:tcW w:w="3403" w:type="dxa"/>
            <w:shd w:val="solid" w:color="FFFFFF" w:fill="auto"/>
          </w:tcPr>
          <w:p w14:paraId="0C08A1C3" w14:textId="77777777" w:rsidR="002109CD" w:rsidRPr="00162129" w:rsidRDefault="002109CD">
            <w:pPr>
              <w:rPr>
                <w:rFonts w:ascii="Arial" w:hAnsi="Arial" w:cs="Arial"/>
                <w:snapToGrid w:val="0"/>
                <w:sz w:val="16"/>
              </w:rPr>
            </w:pPr>
            <w:r w:rsidRPr="00162129">
              <w:rPr>
                <w:rFonts w:ascii="Arial" w:hAnsi="Arial" w:cs="Arial"/>
                <w:snapToGrid w:val="0"/>
                <w:sz w:val="16"/>
              </w:rPr>
              <w:t>Addition of new EGPRS test cases for section 53 (EGPRS RLC Testcases)</w:t>
            </w:r>
          </w:p>
        </w:tc>
        <w:tc>
          <w:tcPr>
            <w:tcW w:w="283" w:type="dxa"/>
            <w:shd w:val="solid" w:color="FFFFFF" w:fill="auto"/>
          </w:tcPr>
          <w:p w14:paraId="423267D1"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22C59CB0"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
          <w:p w14:paraId="1218C4A9"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
          <w:p w14:paraId="5B3D4E20" w14:textId="77777777" w:rsidR="002109CD" w:rsidRPr="00162129" w:rsidRDefault="002109CD">
            <w:pPr>
              <w:rPr>
                <w:rFonts w:ascii="Arial" w:hAnsi="Arial" w:cs="Arial"/>
                <w:snapToGrid w:val="0"/>
                <w:sz w:val="16"/>
              </w:rPr>
            </w:pPr>
            <w:r w:rsidRPr="00162129">
              <w:rPr>
                <w:rFonts w:ascii="Arial" w:hAnsi="Arial" w:cs="Arial"/>
                <w:snapToGrid w:val="0"/>
                <w:sz w:val="16"/>
              </w:rPr>
              <w:t>G4-010429</w:t>
            </w:r>
          </w:p>
        </w:tc>
        <w:tc>
          <w:tcPr>
            <w:tcW w:w="991" w:type="dxa"/>
            <w:shd w:val="solid" w:color="FFFFFF" w:fill="auto"/>
          </w:tcPr>
          <w:p w14:paraId="59EB0D72" w14:textId="77777777" w:rsidR="002109CD" w:rsidRPr="00162129" w:rsidRDefault="002109CD">
            <w:pPr>
              <w:rPr>
                <w:rFonts w:ascii="Arial" w:hAnsi="Arial" w:cs="Arial"/>
                <w:snapToGrid w:val="0"/>
                <w:sz w:val="16"/>
              </w:rPr>
            </w:pPr>
            <w:r w:rsidRPr="00162129">
              <w:rPr>
                <w:rFonts w:ascii="Arial" w:hAnsi="Arial" w:cs="Arial"/>
                <w:snapToGrid w:val="0"/>
                <w:sz w:val="16"/>
              </w:rPr>
              <w:t>EDGE</w:t>
            </w:r>
          </w:p>
        </w:tc>
      </w:tr>
      <w:tr w:rsidR="002109CD" w:rsidRPr="00162129" w14:paraId="481B6C65" w14:textId="77777777" w:rsidTr="00E61409">
        <w:trPr>
          <w:trHeight w:val="272"/>
        </w:trPr>
        <w:tc>
          <w:tcPr>
            <w:tcW w:w="707" w:type="dxa"/>
            <w:shd w:val="solid" w:color="FFFFFF" w:fill="auto"/>
          </w:tcPr>
          <w:p w14:paraId="3DC71E11"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
          <w:p w14:paraId="1AD94D97"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8" w:type="dxa"/>
            <w:shd w:val="solid" w:color="FFFFFF" w:fill="auto"/>
          </w:tcPr>
          <w:p w14:paraId="1D826469" w14:textId="77777777" w:rsidR="002109CD" w:rsidRPr="00162129" w:rsidRDefault="002109CD">
            <w:pPr>
              <w:rPr>
                <w:rFonts w:ascii="Arial" w:hAnsi="Arial" w:cs="Arial"/>
                <w:snapToGrid w:val="0"/>
                <w:sz w:val="16"/>
              </w:rPr>
            </w:pPr>
            <w:r w:rsidRPr="00162129">
              <w:rPr>
                <w:rFonts w:ascii="Arial" w:hAnsi="Arial" w:cs="Arial"/>
                <w:snapToGrid w:val="0"/>
                <w:sz w:val="16"/>
              </w:rPr>
              <w:t>015</w:t>
            </w:r>
          </w:p>
        </w:tc>
        <w:tc>
          <w:tcPr>
            <w:tcW w:w="426" w:type="dxa"/>
            <w:shd w:val="solid" w:color="FFFFFF" w:fill="auto"/>
          </w:tcPr>
          <w:p w14:paraId="2E52DFB8" w14:textId="77777777" w:rsidR="002109CD" w:rsidRPr="00162129" w:rsidRDefault="002109CD">
            <w:pPr>
              <w:rPr>
                <w:rFonts w:ascii="Arial" w:hAnsi="Arial" w:cs="Arial"/>
                <w:snapToGrid w:val="0"/>
                <w:sz w:val="16"/>
              </w:rPr>
            </w:pPr>
          </w:p>
        </w:tc>
        <w:tc>
          <w:tcPr>
            <w:tcW w:w="3403" w:type="dxa"/>
            <w:shd w:val="solid" w:color="FFFFFF" w:fill="auto"/>
          </w:tcPr>
          <w:p w14:paraId="3C5D6BF0" w14:textId="77777777" w:rsidR="002109CD" w:rsidRPr="00162129" w:rsidRDefault="002109CD">
            <w:pPr>
              <w:rPr>
                <w:rFonts w:ascii="Arial" w:hAnsi="Arial" w:cs="Arial"/>
                <w:snapToGrid w:val="0"/>
                <w:sz w:val="16"/>
              </w:rPr>
            </w:pPr>
            <w:r w:rsidRPr="00162129">
              <w:rPr>
                <w:rFonts w:ascii="Arial" w:hAnsi="Arial" w:cs="Arial"/>
                <w:snapToGrid w:val="0"/>
                <w:sz w:val="16"/>
              </w:rPr>
              <w:t>Addition of new EGPRS test cases for section 52.3 (EGPRS MAC Dynamic Allocation)</w:t>
            </w:r>
          </w:p>
        </w:tc>
        <w:tc>
          <w:tcPr>
            <w:tcW w:w="283" w:type="dxa"/>
            <w:shd w:val="solid" w:color="FFFFFF" w:fill="auto"/>
          </w:tcPr>
          <w:p w14:paraId="6702A4B6"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6B75C1BE"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
          <w:p w14:paraId="1F9677E2"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992" w:type="dxa"/>
            <w:shd w:val="solid" w:color="FFFFFF" w:fill="auto"/>
          </w:tcPr>
          <w:p w14:paraId="6A81D544" w14:textId="77777777" w:rsidR="002109CD" w:rsidRPr="00162129" w:rsidRDefault="002109CD">
            <w:pPr>
              <w:rPr>
                <w:rFonts w:ascii="Arial" w:hAnsi="Arial" w:cs="Arial"/>
                <w:snapToGrid w:val="0"/>
                <w:sz w:val="16"/>
              </w:rPr>
            </w:pPr>
            <w:r w:rsidRPr="00162129">
              <w:rPr>
                <w:rFonts w:ascii="Arial" w:hAnsi="Arial" w:cs="Arial"/>
                <w:snapToGrid w:val="0"/>
                <w:sz w:val="16"/>
              </w:rPr>
              <w:t>G4-010534</w:t>
            </w:r>
          </w:p>
        </w:tc>
        <w:tc>
          <w:tcPr>
            <w:tcW w:w="991" w:type="dxa"/>
            <w:shd w:val="solid" w:color="FFFFFF" w:fill="auto"/>
          </w:tcPr>
          <w:p w14:paraId="11DF8C70" w14:textId="77777777" w:rsidR="002109CD" w:rsidRPr="00162129" w:rsidRDefault="002109CD">
            <w:pPr>
              <w:rPr>
                <w:rFonts w:ascii="Arial" w:hAnsi="Arial" w:cs="Arial"/>
                <w:snapToGrid w:val="0"/>
                <w:sz w:val="16"/>
              </w:rPr>
            </w:pPr>
            <w:r w:rsidRPr="00162129">
              <w:rPr>
                <w:rFonts w:ascii="Arial" w:hAnsi="Arial" w:cs="Arial"/>
                <w:snapToGrid w:val="0"/>
                <w:sz w:val="16"/>
              </w:rPr>
              <w:t>EDGE</w:t>
            </w:r>
          </w:p>
        </w:tc>
      </w:tr>
      <w:tr w:rsidR="002109CD" w:rsidRPr="00162129" w14:paraId="385A5316" w14:textId="77777777" w:rsidTr="00E61409">
        <w:trPr>
          <w:trHeight w:val="272"/>
        </w:trPr>
        <w:tc>
          <w:tcPr>
            <w:tcW w:w="707" w:type="dxa"/>
            <w:shd w:val="solid" w:color="FFFFFF" w:fill="auto"/>
          </w:tcPr>
          <w:p w14:paraId="5F1A3203"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
          <w:p w14:paraId="0AFD7655"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8" w:type="dxa"/>
            <w:shd w:val="solid" w:color="FFFFFF" w:fill="auto"/>
          </w:tcPr>
          <w:p w14:paraId="38B15B2B" w14:textId="77777777" w:rsidR="002109CD" w:rsidRPr="00162129" w:rsidRDefault="002109CD">
            <w:pPr>
              <w:rPr>
                <w:rFonts w:ascii="Arial" w:hAnsi="Arial" w:cs="Arial"/>
                <w:snapToGrid w:val="0"/>
                <w:sz w:val="16"/>
              </w:rPr>
            </w:pPr>
            <w:r w:rsidRPr="00162129">
              <w:rPr>
                <w:rFonts w:ascii="Arial" w:hAnsi="Arial" w:cs="Arial"/>
                <w:snapToGrid w:val="0"/>
                <w:sz w:val="16"/>
              </w:rPr>
              <w:t>016</w:t>
            </w:r>
          </w:p>
        </w:tc>
        <w:tc>
          <w:tcPr>
            <w:tcW w:w="426" w:type="dxa"/>
            <w:shd w:val="solid" w:color="FFFFFF" w:fill="auto"/>
          </w:tcPr>
          <w:p w14:paraId="0703549F" w14:textId="77777777" w:rsidR="002109CD" w:rsidRPr="00162129" w:rsidRDefault="002109CD">
            <w:pPr>
              <w:rPr>
                <w:rFonts w:ascii="Arial" w:hAnsi="Arial" w:cs="Arial"/>
                <w:snapToGrid w:val="0"/>
                <w:sz w:val="16"/>
              </w:rPr>
            </w:pPr>
          </w:p>
        </w:tc>
        <w:tc>
          <w:tcPr>
            <w:tcW w:w="3403" w:type="dxa"/>
            <w:shd w:val="solid" w:color="FFFFFF" w:fill="auto"/>
          </w:tcPr>
          <w:p w14:paraId="25D1FCA1" w14:textId="77777777" w:rsidR="002109CD" w:rsidRPr="00162129" w:rsidRDefault="002109CD">
            <w:pPr>
              <w:rPr>
                <w:rFonts w:ascii="Arial" w:hAnsi="Arial" w:cs="Arial"/>
                <w:snapToGrid w:val="0"/>
                <w:sz w:val="16"/>
              </w:rPr>
            </w:pPr>
            <w:r w:rsidRPr="00162129">
              <w:rPr>
                <w:rFonts w:ascii="Arial" w:hAnsi="Arial" w:cs="Arial"/>
                <w:snapToGrid w:val="0"/>
                <w:sz w:val="16"/>
              </w:rPr>
              <w:t>Applicability table for Handover Test Cases</w:t>
            </w:r>
          </w:p>
        </w:tc>
        <w:tc>
          <w:tcPr>
            <w:tcW w:w="283" w:type="dxa"/>
            <w:shd w:val="solid" w:color="FFFFFF" w:fill="auto"/>
          </w:tcPr>
          <w:p w14:paraId="03D56E0E"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2DEBC017"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
          <w:p w14:paraId="48350440"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
          <w:p w14:paraId="34F0F98C" w14:textId="77777777" w:rsidR="002109CD" w:rsidRPr="00162129" w:rsidRDefault="002109CD">
            <w:pPr>
              <w:rPr>
                <w:rFonts w:ascii="Arial" w:hAnsi="Arial" w:cs="Arial"/>
                <w:snapToGrid w:val="0"/>
                <w:sz w:val="16"/>
              </w:rPr>
            </w:pPr>
            <w:r w:rsidRPr="00162129">
              <w:rPr>
                <w:rFonts w:ascii="Arial" w:hAnsi="Arial" w:cs="Arial"/>
                <w:snapToGrid w:val="0"/>
                <w:sz w:val="16"/>
              </w:rPr>
              <w:t>G4-010453</w:t>
            </w:r>
          </w:p>
        </w:tc>
        <w:tc>
          <w:tcPr>
            <w:tcW w:w="991" w:type="dxa"/>
            <w:shd w:val="solid" w:color="FFFFFF" w:fill="auto"/>
          </w:tcPr>
          <w:p w14:paraId="1BA231B9" w14:textId="77777777" w:rsidR="002109CD" w:rsidRPr="00162129" w:rsidRDefault="002109CD">
            <w:pPr>
              <w:rPr>
                <w:rFonts w:ascii="Arial" w:hAnsi="Arial" w:cs="Arial"/>
                <w:snapToGrid w:val="0"/>
                <w:sz w:val="16"/>
              </w:rPr>
            </w:pPr>
            <w:r w:rsidRPr="00162129">
              <w:rPr>
                <w:rFonts w:ascii="Arial" w:hAnsi="Arial" w:cs="Arial"/>
                <w:snapToGrid w:val="0"/>
                <w:sz w:val="16"/>
              </w:rPr>
              <w:t>GSM/UMTS interworking</w:t>
            </w:r>
          </w:p>
        </w:tc>
      </w:tr>
      <w:tr w:rsidR="002109CD" w:rsidRPr="00162129" w14:paraId="0247B0BE" w14:textId="77777777" w:rsidTr="00E61409">
        <w:trPr>
          <w:trHeight w:val="272"/>
        </w:trPr>
        <w:tc>
          <w:tcPr>
            <w:tcW w:w="707" w:type="dxa"/>
            <w:shd w:val="solid" w:color="FFFFFF" w:fill="auto"/>
          </w:tcPr>
          <w:p w14:paraId="7C323467"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
          <w:p w14:paraId="2D114336"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8" w:type="dxa"/>
            <w:shd w:val="solid" w:color="FFFFFF" w:fill="auto"/>
          </w:tcPr>
          <w:p w14:paraId="0A4C48C2" w14:textId="77777777" w:rsidR="002109CD" w:rsidRPr="00162129" w:rsidRDefault="002109CD">
            <w:pPr>
              <w:rPr>
                <w:rFonts w:ascii="Arial" w:hAnsi="Arial" w:cs="Arial"/>
                <w:snapToGrid w:val="0"/>
                <w:sz w:val="16"/>
              </w:rPr>
            </w:pPr>
            <w:r w:rsidRPr="00162129">
              <w:rPr>
                <w:rFonts w:ascii="Arial" w:hAnsi="Arial" w:cs="Arial"/>
                <w:snapToGrid w:val="0"/>
                <w:sz w:val="16"/>
              </w:rPr>
              <w:t>017</w:t>
            </w:r>
          </w:p>
        </w:tc>
        <w:tc>
          <w:tcPr>
            <w:tcW w:w="426" w:type="dxa"/>
            <w:shd w:val="solid" w:color="FFFFFF" w:fill="auto"/>
          </w:tcPr>
          <w:p w14:paraId="2B9001A9" w14:textId="77777777" w:rsidR="002109CD" w:rsidRPr="00162129" w:rsidRDefault="002109CD">
            <w:pPr>
              <w:rPr>
                <w:rFonts w:ascii="Arial" w:hAnsi="Arial" w:cs="Arial"/>
                <w:snapToGrid w:val="0"/>
                <w:sz w:val="16"/>
              </w:rPr>
            </w:pPr>
          </w:p>
        </w:tc>
        <w:tc>
          <w:tcPr>
            <w:tcW w:w="3403" w:type="dxa"/>
            <w:shd w:val="solid" w:color="FFFFFF" w:fill="auto"/>
          </w:tcPr>
          <w:p w14:paraId="4E9C794D" w14:textId="77777777" w:rsidR="002109CD" w:rsidRPr="00162129" w:rsidRDefault="002109CD">
            <w:pPr>
              <w:rPr>
                <w:rFonts w:ascii="Arial" w:hAnsi="Arial" w:cs="Arial"/>
                <w:snapToGrid w:val="0"/>
                <w:sz w:val="16"/>
              </w:rPr>
            </w:pPr>
            <w:r w:rsidRPr="00162129">
              <w:rPr>
                <w:rFonts w:ascii="Arial" w:hAnsi="Arial" w:cs="Arial"/>
                <w:snapToGrid w:val="0"/>
                <w:sz w:val="16"/>
              </w:rPr>
              <w:t>Addition of 1,8V and 1,8V/3V SIM-ME interface test cases into 51.010-2 section A4.8 and Annex B ( applicability table)</w:t>
            </w:r>
          </w:p>
        </w:tc>
        <w:tc>
          <w:tcPr>
            <w:tcW w:w="283" w:type="dxa"/>
            <w:shd w:val="solid" w:color="FFFFFF" w:fill="auto"/>
          </w:tcPr>
          <w:p w14:paraId="63E64EB2"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1565E6B2"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
          <w:p w14:paraId="015000F3"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
          <w:p w14:paraId="75412C49" w14:textId="77777777" w:rsidR="002109CD" w:rsidRPr="00162129" w:rsidRDefault="002109CD">
            <w:pPr>
              <w:rPr>
                <w:rFonts w:ascii="Arial" w:hAnsi="Arial" w:cs="Arial"/>
                <w:snapToGrid w:val="0"/>
                <w:sz w:val="16"/>
              </w:rPr>
            </w:pPr>
            <w:r w:rsidRPr="00162129">
              <w:rPr>
                <w:rFonts w:ascii="Arial" w:hAnsi="Arial" w:cs="Arial"/>
                <w:snapToGrid w:val="0"/>
                <w:sz w:val="16"/>
              </w:rPr>
              <w:t>G4-010494</w:t>
            </w:r>
          </w:p>
        </w:tc>
        <w:tc>
          <w:tcPr>
            <w:tcW w:w="991" w:type="dxa"/>
            <w:shd w:val="solid" w:color="FFFFFF" w:fill="auto"/>
          </w:tcPr>
          <w:p w14:paraId="604CEDB2" w14:textId="77777777" w:rsidR="002109CD" w:rsidRPr="00162129" w:rsidRDefault="002109CD">
            <w:pPr>
              <w:rPr>
                <w:rFonts w:ascii="Arial" w:hAnsi="Arial" w:cs="Arial"/>
                <w:snapToGrid w:val="0"/>
                <w:sz w:val="16"/>
              </w:rPr>
            </w:pPr>
            <w:r w:rsidRPr="00162129">
              <w:rPr>
                <w:rFonts w:ascii="Arial" w:hAnsi="Arial" w:cs="Arial"/>
                <w:snapToGrid w:val="0"/>
                <w:sz w:val="16"/>
              </w:rPr>
              <w:t>TEI</w:t>
            </w:r>
          </w:p>
        </w:tc>
      </w:tr>
      <w:tr w:rsidR="002109CD" w:rsidRPr="00162129" w14:paraId="1EDD86E7" w14:textId="77777777" w:rsidTr="00E61409">
        <w:trPr>
          <w:trHeight w:val="272"/>
        </w:trPr>
        <w:tc>
          <w:tcPr>
            <w:tcW w:w="707" w:type="dxa"/>
            <w:shd w:val="solid" w:color="FFFFFF" w:fill="auto"/>
          </w:tcPr>
          <w:p w14:paraId="13540BCB"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
          <w:p w14:paraId="1A552904"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8" w:type="dxa"/>
            <w:shd w:val="solid" w:color="FFFFFF" w:fill="auto"/>
          </w:tcPr>
          <w:p w14:paraId="501346C2" w14:textId="77777777" w:rsidR="002109CD" w:rsidRPr="00162129" w:rsidRDefault="002109CD">
            <w:pPr>
              <w:rPr>
                <w:rFonts w:ascii="Arial" w:hAnsi="Arial" w:cs="Arial"/>
                <w:snapToGrid w:val="0"/>
                <w:sz w:val="16"/>
              </w:rPr>
            </w:pPr>
            <w:r w:rsidRPr="00162129">
              <w:rPr>
                <w:rFonts w:ascii="Arial" w:hAnsi="Arial" w:cs="Arial"/>
                <w:snapToGrid w:val="0"/>
                <w:sz w:val="16"/>
              </w:rPr>
              <w:t>018</w:t>
            </w:r>
          </w:p>
        </w:tc>
        <w:tc>
          <w:tcPr>
            <w:tcW w:w="426" w:type="dxa"/>
            <w:shd w:val="solid" w:color="FFFFFF" w:fill="auto"/>
          </w:tcPr>
          <w:p w14:paraId="0E8E652F" w14:textId="77777777" w:rsidR="002109CD" w:rsidRPr="00162129" w:rsidRDefault="002109CD">
            <w:pPr>
              <w:rPr>
                <w:rFonts w:ascii="Arial" w:hAnsi="Arial" w:cs="Arial"/>
                <w:snapToGrid w:val="0"/>
                <w:sz w:val="16"/>
              </w:rPr>
            </w:pPr>
          </w:p>
        </w:tc>
        <w:tc>
          <w:tcPr>
            <w:tcW w:w="3403" w:type="dxa"/>
            <w:shd w:val="solid" w:color="FFFFFF" w:fill="auto"/>
          </w:tcPr>
          <w:p w14:paraId="07CC7459" w14:textId="77777777" w:rsidR="002109CD" w:rsidRPr="00162129" w:rsidRDefault="002109CD">
            <w:pPr>
              <w:rPr>
                <w:rFonts w:ascii="Arial" w:hAnsi="Arial" w:cs="Arial"/>
                <w:snapToGrid w:val="0"/>
                <w:sz w:val="16"/>
              </w:rPr>
            </w:pPr>
            <w:r w:rsidRPr="00162129">
              <w:rPr>
                <w:rFonts w:ascii="Arial" w:hAnsi="Arial" w:cs="Arial"/>
                <w:snapToGrid w:val="0"/>
                <w:sz w:val="16"/>
              </w:rPr>
              <w:t>Correction of COMPACT and SoLSA tests in the Release column of table B.1</w:t>
            </w:r>
          </w:p>
        </w:tc>
        <w:tc>
          <w:tcPr>
            <w:tcW w:w="283" w:type="dxa"/>
            <w:shd w:val="solid" w:color="FFFFFF" w:fill="auto"/>
          </w:tcPr>
          <w:p w14:paraId="49983D9E"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
          <w:p w14:paraId="7080B495"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
          <w:p w14:paraId="149C9E56"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
          <w:p w14:paraId="5772F36D" w14:textId="77777777" w:rsidR="002109CD" w:rsidRPr="00162129" w:rsidRDefault="002109CD">
            <w:pPr>
              <w:rPr>
                <w:rFonts w:ascii="Arial" w:hAnsi="Arial" w:cs="Arial"/>
                <w:snapToGrid w:val="0"/>
                <w:sz w:val="16"/>
              </w:rPr>
            </w:pPr>
            <w:r w:rsidRPr="00162129">
              <w:rPr>
                <w:rFonts w:ascii="Arial" w:hAnsi="Arial" w:cs="Arial"/>
                <w:snapToGrid w:val="0"/>
                <w:sz w:val="16"/>
              </w:rPr>
              <w:t>G4-010448</w:t>
            </w:r>
          </w:p>
        </w:tc>
        <w:tc>
          <w:tcPr>
            <w:tcW w:w="991" w:type="dxa"/>
            <w:shd w:val="solid" w:color="FFFFFF" w:fill="auto"/>
          </w:tcPr>
          <w:p w14:paraId="6FF1808D" w14:textId="77777777" w:rsidR="002109CD" w:rsidRPr="00162129" w:rsidRDefault="002109CD">
            <w:pPr>
              <w:rPr>
                <w:rFonts w:ascii="Arial" w:hAnsi="Arial" w:cs="Arial"/>
                <w:snapToGrid w:val="0"/>
                <w:sz w:val="16"/>
              </w:rPr>
            </w:pPr>
            <w:r w:rsidRPr="00162129">
              <w:rPr>
                <w:rFonts w:ascii="Arial" w:hAnsi="Arial" w:cs="Arial"/>
                <w:snapToGrid w:val="0"/>
                <w:sz w:val="16"/>
              </w:rPr>
              <w:t>TEI</w:t>
            </w:r>
          </w:p>
        </w:tc>
      </w:tr>
      <w:tr w:rsidR="002109CD" w:rsidRPr="00162129" w14:paraId="79AA2FD3" w14:textId="77777777" w:rsidTr="00E61409">
        <w:trPr>
          <w:trHeight w:val="272"/>
        </w:trPr>
        <w:tc>
          <w:tcPr>
            <w:tcW w:w="707" w:type="dxa"/>
            <w:shd w:val="solid" w:color="FFFFFF" w:fill="auto"/>
          </w:tcPr>
          <w:p w14:paraId="338D1220"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45FD3708" w14:textId="77777777" w:rsidR="002109CD" w:rsidRPr="00162129" w:rsidRDefault="002109CD">
            <w:pPr>
              <w:rPr>
                <w:rFonts w:ascii="Arial" w:hAnsi="Arial" w:cs="Arial"/>
                <w:sz w:val="16"/>
                <w:szCs w:val="16"/>
              </w:rPr>
            </w:pPr>
            <w:r w:rsidRPr="00162129">
              <w:rPr>
                <w:rFonts w:ascii="Arial" w:hAnsi="Arial" w:cs="Arial"/>
                <w:sz w:val="16"/>
                <w:szCs w:val="16"/>
              </w:rPr>
              <w:t>GP-012116</w:t>
            </w:r>
          </w:p>
        </w:tc>
        <w:tc>
          <w:tcPr>
            <w:tcW w:w="568" w:type="dxa"/>
            <w:shd w:val="solid" w:color="FFFFFF" w:fill="auto"/>
          </w:tcPr>
          <w:p w14:paraId="1E350CD8" w14:textId="77777777" w:rsidR="002109CD" w:rsidRPr="00162129" w:rsidRDefault="002109CD">
            <w:pPr>
              <w:rPr>
                <w:rFonts w:ascii="Arial" w:hAnsi="Arial" w:cs="Arial"/>
                <w:sz w:val="16"/>
                <w:szCs w:val="16"/>
              </w:rPr>
            </w:pPr>
            <w:r w:rsidRPr="00162129">
              <w:rPr>
                <w:rFonts w:ascii="Arial" w:hAnsi="Arial" w:cs="Arial"/>
                <w:sz w:val="16"/>
                <w:szCs w:val="16"/>
              </w:rPr>
              <w:t>019</w:t>
            </w:r>
          </w:p>
        </w:tc>
        <w:tc>
          <w:tcPr>
            <w:tcW w:w="426" w:type="dxa"/>
            <w:shd w:val="solid" w:color="FFFFFF" w:fill="auto"/>
          </w:tcPr>
          <w:p w14:paraId="743A7343" w14:textId="77777777" w:rsidR="002109CD" w:rsidRPr="00162129" w:rsidRDefault="002109CD">
            <w:pPr>
              <w:rPr>
                <w:rFonts w:ascii="Arial" w:hAnsi="Arial" w:cs="Arial"/>
                <w:sz w:val="16"/>
                <w:szCs w:val="16"/>
              </w:rPr>
            </w:pPr>
          </w:p>
        </w:tc>
        <w:tc>
          <w:tcPr>
            <w:tcW w:w="3403" w:type="dxa"/>
            <w:shd w:val="solid" w:color="FFFFFF" w:fill="auto"/>
          </w:tcPr>
          <w:p w14:paraId="0164C568" w14:textId="77777777" w:rsidR="002109CD" w:rsidRPr="00162129" w:rsidRDefault="002109CD">
            <w:pPr>
              <w:rPr>
                <w:rFonts w:ascii="Arial" w:hAnsi="Arial" w:cs="Arial"/>
                <w:sz w:val="16"/>
                <w:szCs w:val="16"/>
              </w:rPr>
            </w:pPr>
            <w:r w:rsidRPr="00162129">
              <w:rPr>
                <w:rFonts w:ascii="Arial" w:hAnsi="Arial" w:cs="Arial"/>
                <w:sz w:val="16"/>
                <w:szCs w:val="16"/>
              </w:rPr>
              <w:t>deletion of test case 27.11.2.1</w:t>
            </w:r>
          </w:p>
        </w:tc>
        <w:tc>
          <w:tcPr>
            <w:tcW w:w="283" w:type="dxa"/>
            <w:shd w:val="solid" w:color="FFFFFF" w:fill="auto"/>
          </w:tcPr>
          <w:p w14:paraId="11F5E832"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1D98F99"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32669FDC"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260F90C1" w14:textId="77777777" w:rsidR="002109CD" w:rsidRPr="00162129" w:rsidRDefault="002109CD">
            <w:pPr>
              <w:rPr>
                <w:rFonts w:ascii="Arial" w:hAnsi="Arial" w:cs="Arial"/>
                <w:sz w:val="16"/>
                <w:szCs w:val="16"/>
              </w:rPr>
            </w:pPr>
            <w:r w:rsidRPr="00162129">
              <w:rPr>
                <w:rFonts w:ascii="Arial" w:hAnsi="Arial" w:cs="Arial"/>
                <w:sz w:val="16"/>
                <w:szCs w:val="16"/>
              </w:rPr>
              <w:t>G5-010043</w:t>
            </w:r>
          </w:p>
        </w:tc>
        <w:tc>
          <w:tcPr>
            <w:tcW w:w="991" w:type="dxa"/>
            <w:shd w:val="solid" w:color="FFFFFF" w:fill="auto"/>
          </w:tcPr>
          <w:p w14:paraId="3E31056E"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2562E794" w14:textId="77777777" w:rsidTr="00E61409">
        <w:trPr>
          <w:trHeight w:val="272"/>
        </w:trPr>
        <w:tc>
          <w:tcPr>
            <w:tcW w:w="707" w:type="dxa"/>
            <w:shd w:val="solid" w:color="FFFFFF" w:fill="auto"/>
          </w:tcPr>
          <w:p w14:paraId="10F9B887"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5728C4B8" w14:textId="77777777" w:rsidR="002109CD" w:rsidRPr="00162129" w:rsidRDefault="002109CD">
            <w:pPr>
              <w:rPr>
                <w:rFonts w:ascii="Arial" w:hAnsi="Arial" w:cs="Arial"/>
                <w:sz w:val="16"/>
                <w:szCs w:val="16"/>
              </w:rPr>
            </w:pPr>
            <w:r w:rsidRPr="00162129">
              <w:rPr>
                <w:rFonts w:ascii="Arial" w:hAnsi="Arial" w:cs="Arial"/>
                <w:sz w:val="16"/>
                <w:szCs w:val="16"/>
              </w:rPr>
              <w:t>GP-012117</w:t>
            </w:r>
          </w:p>
        </w:tc>
        <w:tc>
          <w:tcPr>
            <w:tcW w:w="568" w:type="dxa"/>
            <w:shd w:val="solid" w:color="FFFFFF" w:fill="auto"/>
          </w:tcPr>
          <w:p w14:paraId="520FB117" w14:textId="77777777" w:rsidR="002109CD" w:rsidRPr="00162129" w:rsidRDefault="002109CD">
            <w:pPr>
              <w:rPr>
                <w:rFonts w:ascii="Arial" w:hAnsi="Arial" w:cs="Arial"/>
                <w:sz w:val="16"/>
                <w:szCs w:val="16"/>
              </w:rPr>
            </w:pPr>
            <w:r w:rsidRPr="00162129">
              <w:rPr>
                <w:rFonts w:ascii="Arial" w:hAnsi="Arial" w:cs="Arial"/>
                <w:sz w:val="16"/>
                <w:szCs w:val="16"/>
              </w:rPr>
              <w:t>020</w:t>
            </w:r>
          </w:p>
        </w:tc>
        <w:tc>
          <w:tcPr>
            <w:tcW w:w="426" w:type="dxa"/>
            <w:shd w:val="solid" w:color="FFFFFF" w:fill="auto"/>
          </w:tcPr>
          <w:p w14:paraId="3F09AEED" w14:textId="77777777" w:rsidR="002109CD" w:rsidRPr="00162129" w:rsidRDefault="002109CD">
            <w:pPr>
              <w:rPr>
                <w:rFonts w:ascii="Arial" w:hAnsi="Arial" w:cs="Arial"/>
                <w:sz w:val="16"/>
                <w:szCs w:val="16"/>
              </w:rPr>
            </w:pPr>
          </w:p>
        </w:tc>
        <w:tc>
          <w:tcPr>
            <w:tcW w:w="3403" w:type="dxa"/>
            <w:shd w:val="solid" w:color="FFFFFF" w:fill="auto"/>
          </w:tcPr>
          <w:p w14:paraId="71887F54" w14:textId="77777777" w:rsidR="002109CD" w:rsidRPr="00162129" w:rsidRDefault="002109CD">
            <w:pPr>
              <w:rPr>
                <w:rFonts w:ascii="Arial" w:hAnsi="Arial" w:cs="Arial"/>
                <w:sz w:val="16"/>
                <w:szCs w:val="16"/>
              </w:rPr>
            </w:pPr>
            <w:r w:rsidRPr="00162129">
              <w:rPr>
                <w:rFonts w:ascii="Arial" w:hAnsi="Arial" w:cs="Arial"/>
                <w:sz w:val="16"/>
                <w:szCs w:val="16"/>
              </w:rPr>
              <w:t>Correction of applicability condition C220 in Annex B.1</w:t>
            </w:r>
          </w:p>
        </w:tc>
        <w:tc>
          <w:tcPr>
            <w:tcW w:w="283" w:type="dxa"/>
            <w:shd w:val="solid" w:color="FFFFFF" w:fill="auto"/>
          </w:tcPr>
          <w:p w14:paraId="1C89B36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9B52474"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65445765"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09D9B50E" w14:textId="77777777" w:rsidR="002109CD" w:rsidRPr="00162129" w:rsidRDefault="002109CD">
            <w:pPr>
              <w:rPr>
                <w:rFonts w:ascii="Arial" w:hAnsi="Arial" w:cs="Arial"/>
                <w:sz w:val="16"/>
                <w:szCs w:val="16"/>
              </w:rPr>
            </w:pPr>
            <w:r w:rsidRPr="00162129">
              <w:rPr>
                <w:rFonts w:ascii="Arial" w:hAnsi="Arial" w:cs="Arial"/>
                <w:sz w:val="16"/>
                <w:szCs w:val="16"/>
              </w:rPr>
              <w:t>G5-010027</w:t>
            </w:r>
          </w:p>
        </w:tc>
        <w:tc>
          <w:tcPr>
            <w:tcW w:w="991" w:type="dxa"/>
            <w:shd w:val="solid" w:color="FFFFFF" w:fill="auto"/>
          </w:tcPr>
          <w:p w14:paraId="00039B21"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0986BFB0" w14:textId="77777777" w:rsidTr="00E61409">
        <w:trPr>
          <w:trHeight w:val="272"/>
        </w:trPr>
        <w:tc>
          <w:tcPr>
            <w:tcW w:w="707" w:type="dxa"/>
            <w:shd w:val="solid" w:color="FFFFFF" w:fill="auto"/>
          </w:tcPr>
          <w:p w14:paraId="5E5AE125"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5F7C41F0" w14:textId="77777777" w:rsidR="002109CD" w:rsidRPr="00162129" w:rsidRDefault="002109CD">
            <w:pPr>
              <w:rPr>
                <w:rFonts w:ascii="Arial" w:hAnsi="Arial" w:cs="Arial"/>
                <w:sz w:val="16"/>
                <w:szCs w:val="16"/>
              </w:rPr>
            </w:pPr>
            <w:r w:rsidRPr="00162129">
              <w:rPr>
                <w:rFonts w:ascii="Arial" w:hAnsi="Arial" w:cs="Arial"/>
                <w:sz w:val="16"/>
                <w:szCs w:val="16"/>
              </w:rPr>
              <w:t>GP-012118</w:t>
            </w:r>
          </w:p>
        </w:tc>
        <w:tc>
          <w:tcPr>
            <w:tcW w:w="568" w:type="dxa"/>
            <w:shd w:val="solid" w:color="FFFFFF" w:fill="auto"/>
          </w:tcPr>
          <w:p w14:paraId="3CFA6F27" w14:textId="77777777" w:rsidR="002109CD" w:rsidRPr="00162129" w:rsidRDefault="002109CD">
            <w:pPr>
              <w:rPr>
                <w:rFonts w:ascii="Arial" w:hAnsi="Arial" w:cs="Arial"/>
                <w:sz w:val="16"/>
                <w:szCs w:val="16"/>
              </w:rPr>
            </w:pPr>
            <w:r w:rsidRPr="00162129">
              <w:rPr>
                <w:rFonts w:ascii="Arial" w:hAnsi="Arial" w:cs="Arial"/>
                <w:sz w:val="16"/>
                <w:szCs w:val="16"/>
              </w:rPr>
              <w:t>021</w:t>
            </w:r>
          </w:p>
        </w:tc>
        <w:tc>
          <w:tcPr>
            <w:tcW w:w="426" w:type="dxa"/>
            <w:shd w:val="solid" w:color="FFFFFF" w:fill="auto"/>
          </w:tcPr>
          <w:p w14:paraId="6E86F246" w14:textId="77777777" w:rsidR="002109CD" w:rsidRPr="00162129" w:rsidRDefault="002109CD">
            <w:pPr>
              <w:rPr>
                <w:rFonts w:ascii="Arial" w:hAnsi="Arial" w:cs="Arial"/>
                <w:sz w:val="16"/>
                <w:szCs w:val="16"/>
              </w:rPr>
            </w:pPr>
          </w:p>
        </w:tc>
        <w:tc>
          <w:tcPr>
            <w:tcW w:w="3403" w:type="dxa"/>
            <w:shd w:val="solid" w:color="FFFFFF" w:fill="auto"/>
          </w:tcPr>
          <w:p w14:paraId="4A094FBB" w14:textId="77777777" w:rsidR="002109CD" w:rsidRPr="00162129" w:rsidRDefault="002109CD">
            <w:pPr>
              <w:rPr>
                <w:rFonts w:ascii="Arial" w:hAnsi="Arial" w:cs="Arial"/>
                <w:sz w:val="16"/>
                <w:szCs w:val="16"/>
              </w:rPr>
            </w:pPr>
            <w:r w:rsidRPr="00162129">
              <w:rPr>
                <w:rFonts w:ascii="Arial" w:hAnsi="Arial" w:cs="Arial"/>
                <w:sz w:val="16"/>
                <w:szCs w:val="16"/>
              </w:rPr>
              <w:t>Correction of applicability condition C52 in Annex B.1</w:t>
            </w:r>
          </w:p>
        </w:tc>
        <w:tc>
          <w:tcPr>
            <w:tcW w:w="283" w:type="dxa"/>
            <w:shd w:val="solid" w:color="FFFFFF" w:fill="auto"/>
          </w:tcPr>
          <w:p w14:paraId="62448CC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AD991F2"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07C0E116"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0D87B953" w14:textId="77777777" w:rsidR="002109CD" w:rsidRPr="00162129" w:rsidRDefault="002109CD">
            <w:pPr>
              <w:rPr>
                <w:rFonts w:ascii="Arial" w:hAnsi="Arial" w:cs="Arial"/>
                <w:sz w:val="16"/>
                <w:szCs w:val="16"/>
              </w:rPr>
            </w:pPr>
            <w:r w:rsidRPr="00162129">
              <w:rPr>
                <w:rFonts w:ascii="Arial" w:hAnsi="Arial" w:cs="Arial"/>
                <w:sz w:val="16"/>
                <w:szCs w:val="16"/>
              </w:rPr>
              <w:t>G5-010028</w:t>
            </w:r>
          </w:p>
        </w:tc>
        <w:tc>
          <w:tcPr>
            <w:tcW w:w="991" w:type="dxa"/>
            <w:shd w:val="solid" w:color="FFFFFF" w:fill="auto"/>
          </w:tcPr>
          <w:p w14:paraId="2ADD5EB3"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2FDB8497" w14:textId="77777777" w:rsidTr="00E61409">
        <w:trPr>
          <w:trHeight w:val="272"/>
        </w:trPr>
        <w:tc>
          <w:tcPr>
            <w:tcW w:w="707" w:type="dxa"/>
            <w:shd w:val="solid" w:color="FFFFFF" w:fill="auto"/>
          </w:tcPr>
          <w:p w14:paraId="1174816E"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3D961F2B" w14:textId="77777777" w:rsidR="002109CD" w:rsidRPr="00162129" w:rsidRDefault="002109CD">
            <w:pPr>
              <w:rPr>
                <w:rFonts w:ascii="Arial" w:hAnsi="Arial" w:cs="Arial"/>
                <w:sz w:val="16"/>
                <w:szCs w:val="16"/>
              </w:rPr>
            </w:pPr>
            <w:r w:rsidRPr="00162129">
              <w:rPr>
                <w:rFonts w:ascii="Arial" w:hAnsi="Arial" w:cs="Arial"/>
                <w:sz w:val="16"/>
                <w:szCs w:val="16"/>
              </w:rPr>
              <w:t>GP-012119</w:t>
            </w:r>
          </w:p>
        </w:tc>
        <w:tc>
          <w:tcPr>
            <w:tcW w:w="568" w:type="dxa"/>
            <w:shd w:val="solid" w:color="FFFFFF" w:fill="auto"/>
          </w:tcPr>
          <w:p w14:paraId="43369607" w14:textId="77777777" w:rsidR="002109CD" w:rsidRPr="00162129" w:rsidRDefault="002109CD">
            <w:pPr>
              <w:rPr>
                <w:rFonts w:ascii="Arial" w:hAnsi="Arial" w:cs="Arial"/>
                <w:sz w:val="16"/>
                <w:szCs w:val="16"/>
              </w:rPr>
            </w:pPr>
            <w:r w:rsidRPr="00162129">
              <w:rPr>
                <w:rFonts w:ascii="Arial" w:hAnsi="Arial" w:cs="Arial"/>
                <w:sz w:val="16"/>
                <w:szCs w:val="16"/>
              </w:rPr>
              <w:t>022</w:t>
            </w:r>
          </w:p>
        </w:tc>
        <w:tc>
          <w:tcPr>
            <w:tcW w:w="426" w:type="dxa"/>
            <w:shd w:val="solid" w:color="FFFFFF" w:fill="auto"/>
          </w:tcPr>
          <w:p w14:paraId="2026697B" w14:textId="77777777" w:rsidR="002109CD" w:rsidRPr="00162129" w:rsidRDefault="002109CD">
            <w:pPr>
              <w:rPr>
                <w:rFonts w:ascii="Arial" w:hAnsi="Arial" w:cs="Arial"/>
                <w:sz w:val="16"/>
                <w:szCs w:val="16"/>
              </w:rPr>
            </w:pPr>
          </w:p>
        </w:tc>
        <w:tc>
          <w:tcPr>
            <w:tcW w:w="3403" w:type="dxa"/>
            <w:shd w:val="solid" w:color="FFFFFF" w:fill="auto"/>
          </w:tcPr>
          <w:p w14:paraId="7CA94C7A" w14:textId="77777777" w:rsidR="002109CD" w:rsidRPr="00162129" w:rsidRDefault="002109CD">
            <w:pPr>
              <w:rPr>
                <w:rFonts w:ascii="Arial" w:hAnsi="Arial" w:cs="Arial"/>
                <w:sz w:val="16"/>
                <w:szCs w:val="16"/>
              </w:rPr>
            </w:pPr>
            <w:r w:rsidRPr="00162129">
              <w:rPr>
                <w:rFonts w:ascii="Arial" w:hAnsi="Arial" w:cs="Arial"/>
                <w:sz w:val="16"/>
                <w:szCs w:val="16"/>
              </w:rPr>
              <w:t>Changes to applicability of test case 44.2.1.2.3</w:t>
            </w:r>
          </w:p>
        </w:tc>
        <w:tc>
          <w:tcPr>
            <w:tcW w:w="283" w:type="dxa"/>
            <w:shd w:val="solid" w:color="FFFFFF" w:fill="auto"/>
          </w:tcPr>
          <w:p w14:paraId="05E7D86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A650F61"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020BC5AC"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18AB0B43" w14:textId="77777777" w:rsidR="002109CD" w:rsidRPr="00162129" w:rsidRDefault="002109CD">
            <w:pPr>
              <w:rPr>
                <w:rFonts w:ascii="Arial" w:hAnsi="Arial" w:cs="Arial"/>
                <w:sz w:val="16"/>
                <w:szCs w:val="16"/>
              </w:rPr>
            </w:pPr>
            <w:r w:rsidRPr="00162129">
              <w:rPr>
                <w:rFonts w:ascii="Arial" w:hAnsi="Arial" w:cs="Arial"/>
                <w:sz w:val="16"/>
                <w:szCs w:val="16"/>
              </w:rPr>
              <w:t>G5-010149</w:t>
            </w:r>
          </w:p>
        </w:tc>
        <w:tc>
          <w:tcPr>
            <w:tcW w:w="991" w:type="dxa"/>
            <w:shd w:val="solid" w:color="FFFFFF" w:fill="auto"/>
          </w:tcPr>
          <w:p w14:paraId="74DBD085"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5544A645" w14:textId="77777777" w:rsidTr="00E61409">
        <w:trPr>
          <w:trHeight w:val="272"/>
        </w:trPr>
        <w:tc>
          <w:tcPr>
            <w:tcW w:w="707" w:type="dxa"/>
            <w:shd w:val="solid" w:color="FFFFFF" w:fill="auto"/>
          </w:tcPr>
          <w:p w14:paraId="137A5B84"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58159571" w14:textId="77777777" w:rsidR="002109CD" w:rsidRPr="00162129" w:rsidRDefault="002109CD">
            <w:pPr>
              <w:rPr>
                <w:rFonts w:ascii="Arial" w:hAnsi="Arial" w:cs="Arial"/>
                <w:sz w:val="16"/>
                <w:szCs w:val="16"/>
              </w:rPr>
            </w:pPr>
            <w:r w:rsidRPr="00162129">
              <w:rPr>
                <w:rFonts w:ascii="Arial" w:hAnsi="Arial" w:cs="Arial"/>
                <w:sz w:val="16"/>
                <w:szCs w:val="16"/>
              </w:rPr>
              <w:t>GP-012120</w:t>
            </w:r>
          </w:p>
        </w:tc>
        <w:tc>
          <w:tcPr>
            <w:tcW w:w="568" w:type="dxa"/>
            <w:shd w:val="solid" w:color="FFFFFF" w:fill="auto"/>
          </w:tcPr>
          <w:p w14:paraId="4F12FC9F" w14:textId="77777777" w:rsidR="002109CD" w:rsidRPr="00162129" w:rsidRDefault="002109CD">
            <w:pPr>
              <w:rPr>
                <w:rFonts w:ascii="Arial" w:hAnsi="Arial" w:cs="Arial"/>
                <w:sz w:val="16"/>
                <w:szCs w:val="16"/>
              </w:rPr>
            </w:pPr>
            <w:r w:rsidRPr="00162129">
              <w:rPr>
                <w:rFonts w:ascii="Arial" w:hAnsi="Arial" w:cs="Arial"/>
                <w:sz w:val="16"/>
                <w:szCs w:val="16"/>
              </w:rPr>
              <w:t>023</w:t>
            </w:r>
          </w:p>
        </w:tc>
        <w:tc>
          <w:tcPr>
            <w:tcW w:w="426" w:type="dxa"/>
            <w:shd w:val="solid" w:color="FFFFFF" w:fill="auto"/>
          </w:tcPr>
          <w:p w14:paraId="2672412C" w14:textId="77777777" w:rsidR="002109CD" w:rsidRPr="00162129" w:rsidRDefault="002109CD">
            <w:pPr>
              <w:rPr>
                <w:rFonts w:ascii="Arial" w:hAnsi="Arial" w:cs="Arial"/>
                <w:sz w:val="16"/>
                <w:szCs w:val="16"/>
              </w:rPr>
            </w:pPr>
          </w:p>
        </w:tc>
        <w:tc>
          <w:tcPr>
            <w:tcW w:w="3403" w:type="dxa"/>
            <w:shd w:val="solid" w:color="FFFFFF" w:fill="auto"/>
          </w:tcPr>
          <w:p w14:paraId="083AED8F" w14:textId="77777777" w:rsidR="002109CD" w:rsidRPr="00162129" w:rsidRDefault="002109CD">
            <w:pPr>
              <w:rPr>
                <w:rFonts w:ascii="Arial" w:hAnsi="Arial" w:cs="Arial"/>
                <w:sz w:val="16"/>
                <w:szCs w:val="16"/>
              </w:rPr>
            </w:pPr>
            <w:r w:rsidRPr="00162129">
              <w:rPr>
                <w:rFonts w:ascii="Arial" w:hAnsi="Arial" w:cs="Arial"/>
                <w:sz w:val="16"/>
                <w:szCs w:val="16"/>
              </w:rPr>
              <w:t>45.2.1.2.1 – This Test Case Should Only Be Applicable To Mobiles That Support Configuration of Their QoS.</w:t>
            </w:r>
          </w:p>
        </w:tc>
        <w:tc>
          <w:tcPr>
            <w:tcW w:w="283" w:type="dxa"/>
            <w:shd w:val="solid" w:color="FFFFFF" w:fill="auto"/>
          </w:tcPr>
          <w:p w14:paraId="57B83FB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2725016"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067743B2"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286CC621" w14:textId="77777777" w:rsidR="002109CD" w:rsidRPr="00162129" w:rsidRDefault="002109CD">
            <w:pPr>
              <w:rPr>
                <w:rFonts w:ascii="Arial" w:hAnsi="Arial" w:cs="Arial"/>
                <w:sz w:val="16"/>
                <w:szCs w:val="16"/>
              </w:rPr>
            </w:pPr>
            <w:r w:rsidRPr="00162129">
              <w:rPr>
                <w:rFonts w:ascii="Arial" w:hAnsi="Arial" w:cs="Arial"/>
                <w:sz w:val="16"/>
                <w:szCs w:val="16"/>
              </w:rPr>
              <w:t>G5-010159</w:t>
            </w:r>
          </w:p>
        </w:tc>
        <w:tc>
          <w:tcPr>
            <w:tcW w:w="991" w:type="dxa"/>
            <w:shd w:val="solid" w:color="FFFFFF" w:fill="auto"/>
          </w:tcPr>
          <w:p w14:paraId="6FF997E2"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589AB2C4" w14:textId="77777777" w:rsidTr="00E61409">
        <w:trPr>
          <w:trHeight w:val="272"/>
        </w:trPr>
        <w:tc>
          <w:tcPr>
            <w:tcW w:w="707" w:type="dxa"/>
            <w:shd w:val="solid" w:color="FFFFFF" w:fill="auto"/>
          </w:tcPr>
          <w:p w14:paraId="45AB97EE"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62F070C2" w14:textId="77777777" w:rsidR="002109CD" w:rsidRPr="00162129" w:rsidRDefault="002109CD">
            <w:pPr>
              <w:rPr>
                <w:rFonts w:ascii="Arial" w:hAnsi="Arial" w:cs="Arial"/>
                <w:sz w:val="16"/>
                <w:szCs w:val="16"/>
              </w:rPr>
            </w:pPr>
            <w:r w:rsidRPr="00162129">
              <w:rPr>
                <w:rFonts w:ascii="Arial" w:hAnsi="Arial" w:cs="Arial"/>
                <w:sz w:val="16"/>
                <w:szCs w:val="16"/>
              </w:rPr>
              <w:t>GP-012609</w:t>
            </w:r>
          </w:p>
        </w:tc>
        <w:tc>
          <w:tcPr>
            <w:tcW w:w="568" w:type="dxa"/>
            <w:shd w:val="solid" w:color="FFFFFF" w:fill="auto"/>
          </w:tcPr>
          <w:p w14:paraId="3D22A083" w14:textId="77777777" w:rsidR="002109CD" w:rsidRPr="00162129" w:rsidRDefault="002109CD">
            <w:pPr>
              <w:rPr>
                <w:rFonts w:ascii="Arial" w:hAnsi="Arial" w:cs="Arial"/>
                <w:sz w:val="16"/>
                <w:szCs w:val="16"/>
              </w:rPr>
            </w:pPr>
            <w:r w:rsidRPr="00162129">
              <w:rPr>
                <w:rFonts w:ascii="Arial" w:hAnsi="Arial" w:cs="Arial"/>
                <w:sz w:val="16"/>
                <w:szCs w:val="16"/>
              </w:rPr>
              <w:t>034</w:t>
            </w:r>
          </w:p>
        </w:tc>
        <w:tc>
          <w:tcPr>
            <w:tcW w:w="426" w:type="dxa"/>
            <w:shd w:val="solid" w:color="FFFFFF" w:fill="auto"/>
          </w:tcPr>
          <w:p w14:paraId="747499DA" w14:textId="77777777" w:rsidR="002109CD" w:rsidRPr="00162129" w:rsidRDefault="002109CD">
            <w:pPr>
              <w:rPr>
                <w:rFonts w:ascii="Arial" w:hAnsi="Arial" w:cs="Arial"/>
                <w:sz w:val="16"/>
                <w:szCs w:val="16"/>
              </w:rPr>
            </w:pPr>
          </w:p>
        </w:tc>
        <w:tc>
          <w:tcPr>
            <w:tcW w:w="3403" w:type="dxa"/>
            <w:shd w:val="solid" w:color="FFFFFF" w:fill="auto"/>
          </w:tcPr>
          <w:p w14:paraId="383F3F59" w14:textId="77777777" w:rsidR="002109CD" w:rsidRPr="00162129" w:rsidRDefault="002109CD">
            <w:pPr>
              <w:rPr>
                <w:rFonts w:ascii="Arial" w:hAnsi="Arial" w:cs="Arial"/>
                <w:sz w:val="16"/>
                <w:szCs w:val="16"/>
              </w:rPr>
            </w:pPr>
            <w:r w:rsidRPr="00162129">
              <w:rPr>
                <w:rFonts w:ascii="Arial" w:hAnsi="Arial" w:cs="Arial"/>
                <w:sz w:val="16"/>
                <w:szCs w:val="16"/>
              </w:rPr>
              <w:t>Applicability Table for E-OTD Test Cases for LCS Clause 70 (Rel-4)</w:t>
            </w:r>
          </w:p>
        </w:tc>
        <w:tc>
          <w:tcPr>
            <w:tcW w:w="283" w:type="dxa"/>
            <w:shd w:val="solid" w:color="FFFFFF" w:fill="auto"/>
          </w:tcPr>
          <w:p w14:paraId="6D6E1C9C"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44C805D"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75E534A4"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75217501"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991" w:type="dxa"/>
            <w:shd w:val="solid" w:color="FFFFFF" w:fill="auto"/>
          </w:tcPr>
          <w:p w14:paraId="1F92AA44"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6F307F0A" w14:textId="77777777" w:rsidTr="00E61409">
        <w:trPr>
          <w:trHeight w:val="272"/>
        </w:trPr>
        <w:tc>
          <w:tcPr>
            <w:tcW w:w="707" w:type="dxa"/>
            <w:shd w:val="solid" w:color="FFFFFF" w:fill="auto"/>
          </w:tcPr>
          <w:p w14:paraId="41C8EEA8"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54787A9F" w14:textId="77777777" w:rsidR="002109CD" w:rsidRPr="00162129" w:rsidRDefault="002109CD">
            <w:pPr>
              <w:rPr>
                <w:rFonts w:ascii="Arial" w:hAnsi="Arial" w:cs="Arial"/>
                <w:sz w:val="16"/>
                <w:szCs w:val="16"/>
              </w:rPr>
            </w:pPr>
            <w:r w:rsidRPr="00162129">
              <w:rPr>
                <w:rFonts w:ascii="Arial" w:hAnsi="Arial" w:cs="Arial"/>
                <w:sz w:val="16"/>
                <w:szCs w:val="16"/>
              </w:rPr>
              <w:t>GP-012273</w:t>
            </w:r>
          </w:p>
        </w:tc>
        <w:tc>
          <w:tcPr>
            <w:tcW w:w="568" w:type="dxa"/>
            <w:shd w:val="solid" w:color="FFFFFF" w:fill="auto"/>
          </w:tcPr>
          <w:p w14:paraId="2D050C91" w14:textId="77777777" w:rsidR="002109CD" w:rsidRPr="00162129" w:rsidRDefault="002109CD">
            <w:pPr>
              <w:rPr>
                <w:rFonts w:ascii="Arial" w:hAnsi="Arial" w:cs="Arial"/>
                <w:sz w:val="16"/>
                <w:szCs w:val="16"/>
              </w:rPr>
            </w:pPr>
            <w:r w:rsidRPr="00162129">
              <w:rPr>
                <w:rFonts w:ascii="Arial" w:hAnsi="Arial" w:cs="Arial"/>
                <w:sz w:val="16"/>
                <w:szCs w:val="16"/>
              </w:rPr>
              <w:t>024</w:t>
            </w:r>
          </w:p>
        </w:tc>
        <w:tc>
          <w:tcPr>
            <w:tcW w:w="426" w:type="dxa"/>
            <w:shd w:val="solid" w:color="FFFFFF" w:fill="auto"/>
          </w:tcPr>
          <w:p w14:paraId="35BFD23F" w14:textId="77777777" w:rsidR="002109CD" w:rsidRPr="00162129" w:rsidRDefault="002109CD">
            <w:pPr>
              <w:rPr>
                <w:rFonts w:ascii="Arial" w:hAnsi="Arial" w:cs="Arial"/>
                <w:sz w:val="16"/>
                <w:szCs w:val="16"/>
              </w:rPr>
            </w:pPr>
          </w:p>
        </w:tc>
        <w:tc>
          <w:tcPr>
            <w:tcW w:w="3403" w:type="dxa"/>
            <w:shd w:val="solid" w:color="FFFFFF" w:fill="auto"/>
          </w:tcPr>
          <w:p w14:paraId="1AF17DE0" w14:textId="77777777" w:rsidR="002109CD" w:rsidRPr="00162129" w:rsidRDefault="002109CD">
            <w:pPr>
              <w:rPr>
                <w:rFonts w:ascii="Arial" w:hAnsi="Arial" w:cs="Arial"/>
                <w:sz w:val="16"/>
                <w:szCs w:val="16"/>
              </w:rPr>
            </w:pPr>
            <w:r w:rsidRPr="00162129">
              <w:rPr>
                <w:rFonts w:ascii="Arial" w:hAnsi="Arial" w:cs="Arial"/>
                <w:sz w:val="16"/>
                <w:szCs w:val="16"/>
              </w:rPr>
              <w:t>CR 51.010-2-024 on Annex B - removal of test case 51.2.4.2 (related to G4-010594) Rel-4</w:t>
            </w:r>
          </w:p>
        </w:tc>
        <w:tc>
          <w:tcPr>
            <w:tcW w:w="283" w:type="dxa"/>
            <w:shd w:val="solid" w:color="FFFFFF" w:fill="auto"/>
          </w:tcPr>
          <w:p w14:paraId="3D76BCB0"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F317C44"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7878E563"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5104F901" w14:textId="77777777" w:rsidR="002109CD" w:rsidRPr="00162129" w:rsidRDefault="002109CD">
            <w:pPr>
              <w:rPr>
                <w:rFonts w:ascii="Arial" w:hAnsi="Arial" w:cs="Arial"/>
                <w:sz w:val="16"/>
                <w:szCs w:val="16"/>
              </w:rPr>
            </w:pPr>
            <w:r w:rsidRPr="00162129">
              <w:rPr>
                <w:rFonts w:ascii="Arial" w:hAnsi="Arial" w:cs="Arial"/>
                <w:sz w:val="16"/>
                <w:szCs w:val="16"/>
              </w:rPr>
              <w:t>G4-010622</w:t>
            </w:r>
          </w:p>
        </w:tc>
        <w:tc>
          <w:tcPr>
            <w:tcW w:w="991" w:type="dxa"/>
            <w:shd w:val="solid" w:color="FFFFFF" w:fill="auto"/>
          </w:tcPr>
          <w:p w14:paraId="46D186E3"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326B6860" w14:textId="77777777" w:rsidTr="00E61409">
        <w:trPr>
          <w:trHeight w:val="272"/>
        </w:trPr>
        <w:tc>
          <w:tcPr>
            <w:tcW w:w="707" w:type="dxa"/>
            <w:shd w:val="solid" w:color="FFFFFF" w:fill="auto"/>
          </w:tcPr>
          <w:p w14:paraId="328694E6"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700B158A" w14:textId="77777777" w:rsidR="002109CD" w:rsidRPr="00162129" w:rsidRDefault="002109CD">
            <w:pPr>
              <w:rPr>
                <w:rFonts w:ascii="Arial" w:hAnsi="Arial" w:cs="Arial"/>
                <w:sz w:val="16"/>
                <w:szCs w:val="16"/>
              </w:rPr>
            </w:pPr>
            <w:r w:rsidRPr="00162129">
              <w:rPr>
                <w:rFonts w:ascii="Arial" w:hAnsi="Arial" w:cs="Arial"/>
                <w:sz w:val="16"/>
                <w:szCs w:val="16"/>
              </w:rPr>
              <w:t>GP-012274</w:t>
            </w:r>
          </w:p>
        </w:tc>
        <w:tc>
          <w:tcPr>
            <w:tcW w:w="568" w:type="dxa"/>
            <w:shd w:val="solid" w:color="FFFFFF" w:fill="auto"/>
          </w:tcPr>
          <w:p w14:paraId="7446551A" w14:textId="77777777" w:rsidR="002109CD" w:rsidRPr="00162129" w:rsidRDefault="002109CD">
            <w:pPr>
              <w:rPr>
                <w:rFonts w:ascii="Arial" w:hAnsi="Arial" w:cs="Arial"/>
                <w:sz w:val="16"/>
                <w:szCs w:val="16"/>
              </w:rPr>
            </w:pPr>
            <w:r w:rsidRPr="00162129">
              <w:rPr>
                <w:rFonts w:ascii="Arial" w:hAnsi="Arial" w:cs="Arial"/>
                <w:sz w:val="16"/>
                <w:szCs w:val="16"/>
              </w:rPr>
              <w:t>025</w:t>
            </w:r>
          </w:p>
        </w:tc>
        <w:tc>
          <w:tcPr>
            <w:tcW w:w="426" w:type="dxa"/>
            <w:shd w:val="solid" w:color="FFFFFF" w:fill="auto"/>
          </w:tcPr>
          <w:p w14:paraId="493BBDF5" w14:textId="77777777" w:rsidR="002109CD" w:rsidRPr="00162129" w:rsidRDefault="002109CD">
            <w:pPr>
              <w:rPr>
                <w:rFonts w:ascii="Arial" w:hAnsi="Arial" w:cs="Arial"/>
                <w:sz w:val="16"/>
                <w:szCs w:val="16"/>
              </w:rPr>
            </w:pPr>
          </w:p>
        </w:tc>
        <w:tc>
          <w:tcPr>
            <w:tcW w:w="3403" w:type="dxa"/>
            <w:shd w:val="solid" w:color="FFFFFF" w:fill="auto"/>
          </w:tcPr>
          <w:p w14:paraId="13F32F0E" w14:textId="77777777" w:rsidR="002109CD" w:rsidRPr="00162129" w:rsidRDefault="002109CD">
            <w:pPr>
              <w:rPr>
                <w:rFonts w:ascii="Arial" w:hAnsi="Arial" w:cs="Arial"/>
                <w:sz w:val="16"/>
                <w:szCs w:val="16"/>
              </w:rPr>
            </w:pPr>
            <w:r w:rsidRPr="00162129">
              <w:rPr>
                <w:rFonts w:ascii="Arial" w:hAnsi="Arial" w:cs="Arial"/>
                <w:sz w:val="16"/>
                <w:szCs w:val="16"/>
              </w:rPr>
              <w:t xml:space="preserve">CR 51.010-2-025 on GSM 700 and GSM850 inclusion into </w:t>
            </w:r>
            <w:r w:rsidR="00496E6A" w:rsidRPr="00162129">
              <w:rPr>
                <w:rFonts w:ascii="Arial" w:hAnsi="Arial" w:cs="Arial"/>
                <w:sz w:val="16"/>
                <w:szCs w:val="16"/>
              </w:rPr>
              <w:t>forward</w:t>
            </w:r>
            <w:r w:rsidRPr="00162129">
              <w:rPr>
                <w:rFonts w:ascii="Arial" w:hAnsi="Arial" w:cs="Arial"/>
                <w:sz w:val="16"/>
                <w:szCs w:val="16"/>
              </w:rPr>
              <w:t xml:space="preserve"> Rel-4</w:t>
            </w:r>
          </w:p>
        </w:tc>
        <w:tc>
          <w:tcPr>
            <w:tcW w:w="283" w:type="dxa"/>
            <w:shd w:val="solid" w:color="FFFFFF" w:fill="auto"/>
          </w:tcPr>
          <w:p w14:paraId="7360F7C3"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6A0DDF36"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3138FFB2"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72B62AC6" w14:textId="77777777" w:rsidR="002109CD" w:rsidRPr="00162129" w:rsidRDefault="002109CD">
            <w:pPr>
              <w:rPr>
                <w:rFonts w:ascii="Arial" w:hAnsi="Arial" w:cs="Arial"/>
                <w:sz w:val="16"/>
                <w:szCs w:val="16"/>
              </w:rPr>
            </w:pPr>
            <w:r w:rsidRPr="00162129">
              <w:rPr>
                <w:rFonts w:ascii="Arial" w:hAnsi="Arial" w:cs="Arial"/>
                <w:sz w:val="16"/>
                <w:szCs w:val="16"/>
              </w:rPr>
              <w:t>G4-010649</w:t>
            </w:r>
          </w:p>
        </w:tc>
        <w:tc>
          <w:tcPr>
            <w:tcW w:w="991" w:type="dxa"/>
            <w:shd w:val="solid" w:color="FFFFFF" w:fill="auto"/>
          </w:tcPr>
          <w:p w14:paraId="5193E956" w14:textId="77777777" w:rsidR="002109CD" w:rsidRPr="00162129" w:rsidRDefault="002109CD">
            <w:pPr>
              <w:rPr>
                <w:rFonts w:ascii="Arial" w:hAnsi="Arial" w:cs="Arial"/>
                <w:sz w:val="16"/>
                <w:szCs w:val="16"/>
              </w:rPr>
            </w:pPr>
            <w:r w:rsidRPr="00162129">
              <w:rPr>
                <w:rFonts w:ascii="Arial" w:hAnsi="Arial" w:cs="Arial"/>
                <w:sz w:val="16"/>
                <w:szCs w:val="16"/>
              </w:rPr>
              <w:t>GSM 700</w:t>
            </w:r>
          </w:p>
        </w:tc>
      </w:tr>
      <w:tr w:rsidR="002109CD" w:rsidRPr="00162129" w14:paraId="2BD91442" w14:textId="77777777" w:rsidTr="00E61409">
        <w:trPr>
          <w:trHeight w:val="272"/>
        </w:trPr>
        <w:tc>
          <w:tcPr>
            <w:tcW w:w="707" w:type="dxa"/>
            <w:shd w:val="solid" w:color="FFFFFF" w:fill="auto"/>
          </w:tcPr>
          <w:p w14:paraId="5D900670"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7953CF2D" w14:textId="77777777" w:rsidR="002109CD" w:rsidRPr="00162129" w:rsidRDefault="002109CD">
            <w:pPr>
              <w:rPr>
                <w:rFonts w:ascii="Arial" w:hAnsi="Arial" w:cs="Arial"/>
                <w:sz w:val="16"/>
                <w:szCs w:val="16"/>
              </w:rPr>
            </w:pPr>
            <w:r w:rsidRPr="00162129">
              <w:rPr>
                <w:rFonts w:ascii="Arial" w:hAnsi="Arial" w:cs="Arial"/>
                <w:sz w:val="16"/>
                <w:szCs w:val="16"/>
              </w:rPr>
              <w:t>GP-012275</w:t>
            </w:r>
          </w:p>
        </w:tc>
        <w:tc>
          <w:tcPr>
            <w:tcW w:w="568" w:type="dxa"/>
            <w:shd w:val="solid" w:color="FFFFFF" w:fill="auto"/>
          </w:tcPr>
          <w:p w14:paraId="1F3FDF0C" w14:textId="77777777" w:rsidR="002109CD" w:rsidRPr="00162129" w:rsidRDefault="002109CD">
            <w:pPr>
              <w:rPr>
                <w:rFonts w:ascii="Arial" w:hAnsi="Arial" w:cs="Arial"/>
                <w:sz w:val="16"/>
                <w:szCs w:val="16"/>
              </w:rPr>
            </w:pPr>
            <w:r w:rsidRPr="00162129">
              <w:rPr>
                <w:rFonts w:ascii="Arial" w:hAnsi="Arial" w:cs="Arial"/>
                <w:sz w:val="16"/>
                <w:szCs w:val="16"/>
              </w:rPr>
              <w:t>026</w:t>
            </w:r>
          </w:p>
        </w:tc>
        <w:tc>
          <w:tcPr>
            <w:tcW w:w="426" w:type="dxa"/>
            <w:shd w:val="solid" w:color="FFFFFF" w:fill="auto"/>
          </w:tcPr>
          <w:p w14:paraId="705C7FD6" w14:textId="77777777" w:rsidR="002109CD" w:rsidRPr="00162129" w:rsidRDefault="002109CD">
            <w:pPr>
              <w:rPr>
                <w:rFonts w:ascii="Arial" w:hAnsi="Arial" w:cs="Arial"/>
                <w:sz w:val="16"/>
                <w:szCs w:val="16"/>
              </w:rPr>
            </w:pPr>
          </w:p>
        </w:tc>
        <w:tc>
          <w:tcPr>
            <w:tcW w:w="3403" w:type="dxa"/>
            <w:shd w:val="solid" w:color="FFFFFF" w:fill="auto"/>
          </w:tcPr>
          <w:p w14:paraId="27A12297" w14:textId="77777777" w:rsidR="002109CD" w:rsidRPr="00162129" w:rsidRDefault="002109CD">
            <w:pPr>
              <w:rPr>
                <w:rFonts w:ascii="Arial" w:hAnsi="Arial" w:cs="Arial"/>
                <w:sz w:val="16"/>
                <w:szCs w:val="16"/>
              </w:rPr>
            </w:pPr>
            <w:r w:rsidRPr="00162129">
              <w:rPr>
                <w:rFonts w:ascii="Arial" w:hAnsi="Arial" w:cs="Arial"/>
                <w:sz w:val="16"/>
                <w:szCs w:val="16"/>
              </w:rPr>
              <w:t>CR 51.010-2-026 on New test cases for clause 42.1 Rel-4</w:t>
            </w:r>
          </w:p>
        </w:tc>
        <w:tc>
          <w:tcPr>
            <w:tcW w:w="283" w:type="dxa"/>
            <w:shd w:val="solid" w:color="FFFFFF" w:fill="auto"/>
          </w:tcPr>
          <w:p w14:paraId="6BB8B96B"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28AE316A"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3DAA6695"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4D2E2903" w14:textId="77777777" w:rsidR="002109CD" w:rsidRPr="00162129" w:rsidRDefault="002109CD">
            <w:pPr>
              <w:rPr>
                <w:rFonts w:ascii="Arial" w:hAnsi="Arial" w:cs="Arial"/>
                <w:sz w:val="16"/>
                <w:szCs w:val="16"/>
              </w:rPr>
            </w:pPr>
            <w:r w:rsidRPr="00162129">
              <w:rPr>
                <w:rFonts w:ascii="Arial" w:hAnsi="Arial" w:cs="Arial"/>
                <w:sz w:val="16"/>
                <w:szCs w:val="16"/>
              </w:rPr>
              <w:t>G4-010649</w:t>
            </w:r>
          </w:p>
        </w:tc>
        <w:tc>
          <w:tcPr>
            <w:tcW w:w="991" w:type="dxa"/>
            <w:shd w:val="solid" w:color="FFFFFF" w:fill="auto"/>
          </w:tcPr>
          <w:p w14:paraId="7EE82B7B"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168F2B35" w14:textId="77777777" w:rsidTr="00E61409">
        <w:trPr>
          <w:trHeight w:val="272"/>
        </w:trPr>
        <w:tc>
          <w:tcPr>
            <w:tcW w:w="707" w:type="dxa"/>
            <w:shd w:val="solid" w:color="FFFFFF" w:fill="auto"/>
          </w:tcPr>
          <w:p w14:paraId="41EAE425"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6B3F33CF" w14:textId="77777777" w:rsidR="002109CD" w:rsidRPr="00162129" w:rsidRDefault="002109CD">
            <w:pPr>
              <w:rPr>
                <w:rFonts w:ascii="Arial" w:hAnsi="Arial" w:cs="Arial"/>
                <w:sz w:val="16"/>
                <w:szCs w:val="16"/>
              </w:rPr>
            </w:pPr>
            <w:r w:rsidRPr="00162129">
              <w:rPr>
                <w:rFonts w:ascii="Arial" w:hAnsi="Arial" w:cs="Arial"/>
                <w:sz w:val="16"/>
                <w:szCs w:val="16"/>
              </w:rPr>
              <w:t>GP-012276</w:t>
            </w:r>
          </w:p>
        </w:tc>
        <w:tc>
          <w:tcPr>
            <w:tcW w:w="568" w:type="dxa"/>
            <w:shd w:val="solid" w:color="FFFFFF" w:fill="auto"/>
          </w:tcPr>
          <w:p w14:paraId="72B37A44" w14:textId="77777777" w:rsidR="002109CD" w:rsidRPr="00162129" w:rsidRDefault="002109CD">
            <w:pPr>
              <w:rPr>
                <w:rFonts w:ascii="Arial" w:hAnsi="Arial" w:cs="Arial"/>
                <w:sz w:val="16"/>
                <w:szCs w:val="16"/>
              </w:rPr>
            </w:pPr>
            <w:r w:rsidRPr="00162129">
              <w:rPr>
                <w:rFonts w:ascii="Arial" w:hAnsi="Arial" w:cs="Arial"/>
                <w:sz w:val="16"/>
                <w:szCs w:val="16"/>
              </w:rPr>
              <w:t>027</w:t>
            </w:r>
          </w:p>
        </w:tc>
        <w:tc>
          <w:tcPr>
            <w:tcW w:w="426" w:type="dxa"/>
            <w:shd w:val="solid" w:color="FFFFFF" w:fill="auto"/>
          </w:tcPr>
          <w:p w14:paraId="6A667C76" w14:textId="77777777" w:rsidR="002109CD" w:rsidRPr="00162129" w:rsidRDefault="002109CD">
            <w:pPr>
              <w:rPr>
                <w:rFonts w:ascii="Arial" w:hAnsi="Arial" w:cs="Arial"/>
                <w:sz w:val="16"/>
                <w:szCs w:val="16"/>
              </w:rPr>
            </w:pPr>
          </w:p>
        </w:tc>
        <w:tc>
          <w:tcPr>
            <w:tcW w:w="3403" w:type="dxa"/>
            <w:shd w:val="solid" w:color="FFFFFF" w:fill="auto"/>
          </w:tcPr>
          <w:p w14:paraId="78C19B26" w14:textId="77777777" w:rsidR="002109CD" w:rsidRPr="00162129" w:rsidRDefault="002109CD">
            <w:pPr>
              <w:rPr>
                <w:rFonts w:ascii="Arial" w:hAnsi="Arial" w:cs="Arial"/>
                <w:sz w:val="16"/>
                <w:szCs w:val="16"/>
              </w:rPr>
            </w:pPr>
            <w:r w:rsidRPr="00162129">
              <w:rPr>
                <w:rFonts w:ascii="Arial" w:hAnsi="Arial" w:cs="Arial"/>
                <w:sz w:val="16"/>
                <w:szCs w:val="16"/>
              </w:rPr>
              <w:t>CR 51.010-2-027 on change of test case name for clause 51.2.2.2. Rel-4</w:t>
            </w:r>
          </w:p>
        </w:tc>
        <w:tc>
          <w:tcPr>
            <w:tcW w:w="283" w:type="dxa"/>
            <w:shd w:val="solid" w:color="FFFFFF" w:fill="auto"/>
          </w:tcPr>
          <w:p w14:paraId="3669EA4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84E8296"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16F47C93"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3C5BE334" w14:textId="77777777" w:rsidR="002109CD" w:rsidRPr="00162129" w:rsidRDefault="002109CD">
            <w:pPr>
              <w:rPr>
                <w:rFonts w:ascii="Arial" w:hAnsi="Arial" w:cs="Arial"/>
                <w:sz w:val="16"/>
                <w:szCs w:val="16"/>
              </w:rPr>
            </w:pPr>
            <w:r w:rsidRPr="00162129">
              <w:rPr>
                <w:rFonts w:ascii="Arial" w:hAnsi="Arial" w:cs="Arial"/>
                <w:sz w:val="16"/>
                <w:szCs w:val="16"/>
              </w:rPr>
              <w:t>G4-010663</w:t>
            </w:r>
          </w:p>
        </w:tc>
        <w:tc>
          <w:tcPr>
            <w:tcW w:w="991" w:type="dxa"/>
            <w:shd w:val="solid" w:color="FFFFFF" w:fill="auto"/>
          </w:tcPr>
          <w:p w14:paraId="2C280687"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44892D53" w14:textId="77777777" w:rsidTr="00E61409">
        <w:trPr>
          <w:trHeight w:val="272"/>
        </w:trPr>
        <w:tc>
          <w:tcPr>
            <w:tcW w:w="707" w:type="dxa"/>
            <w:shd w:val="solid" w:color="FFFFFF" w:fill="auto"/>
          </w:tcPr>
          <w:p w14:paraId="0D7952A5"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026434E0" w14:textId="77777777" w:rsidR="002109CD" w:rsidRPr="00162129" w:rsidRDefault="002109CD">
            <w:pPr>
              <w:rPr>
                <w:rFonts w:ascii="Arial" w:hAnsi="Arial" w:cs="Arial"/>
                <w:sz w:val="16"/>
                <w:szCs w:val="16"/>
              </w:rPr>
            </w:pPr>
            <w:r w:rsidRPr="00162129">
              <w:rPr>
                <w:rFonts w:ascii="Arial" w:hAnsi="Arial" w:cs="Arial"/>
                <w:sz w:val="16"/>
                <w:szCs w:val="16"/>
              </w:rPr>
              <w:t>GP-012277</w:t>
            </w:r>
          </w:p>
        </w:tc>
        <w:tc>
          <w:tcPr>
            <w:tcW w:w="568" w:type="dxa"/>
            <w:shd w:val="solid" w:color="FFFFFF" w:fill="auto"/>
          </w:tcPr>
          <w:p w14:paraId="594D19F0" w14:textId="77777777" w:rsidR="002109CD" w:rsidRPr="00162129" w:rsidRDefault="002109CD">
            <w:pPr>
              <w:rPr>
                <w:rFonts w:ascii="Arial" w:hAnsi="Arial" w:cs="Arial"/>
                <w:sz w:val="16"/>
                <w:szCs w:val="16"/>
              </w:rPr>
            </w:pPr>
            <w:r w:rsidRPr="00162129">
              <w:rPr>
                <w:rFonts w:ascii="Arial" w:hAnsi="Arial" w:cs="Arial"/>
                <w:sz w:val="16"/>
                <w:szCs w:val="16"/>
              </w:rPr>
              <w:t>028</w:t>
            </w:r>
          </w:p>
        </w:tc>
        <w:tc>
          <w:tcPr>
            <w:tcW w:w="426" w:type="dxa"/>
            <w:shd w:val="solid" w:color="FFFFFF" w:fill="auto"/>
          </w:tcPr>
          <w:p w14:paraId="7DE8FE9A" w14:textId="77777777" w:rsidR="002109CD" w:rsidRPr="00162129" w:rsidRDefault="002109CD">
            <w:pPr>
              <w:rPr>
                <w:rFonts w:ascii="Arial" w:hAnsi="Arial" w:cs="Arial"/>
                <w:sz w:val="16"/>
                <w:szCs w:val="16"/>
              </w:rPr>
            </w:pPr>
          </w:p>
        </w:tc>
        <w:tc>
          <w:tcPr>
            <w:tcW w:w="3403" w:type="dxa"/>
            <w:shd w:val="solid" w:color="FFFFFF" w:fill="auto"/>
          </w:tcPr>
          <w:p w14:paraId="6E7C58CC" w14:textId="77777777" w:rsidR="002109CD" w:rsidRPr="00162129" w:rsidRDefault="002109CD">
            <w:pPr>
              <w:rPr>
                <w:rFonts w:ascii="Arial" w:hAnsi="Arial" w:cs="Arial"/>
                <w:sz w:val="16"/>
                <w:szCs w:val="16"/>
              </w:rPr>
            </w:pPr>
            <w:r w:rsidRPr="00162129">
              <w:rPr>
                <w:rFonts w:ascii="Arial" w:hAnsi="Arial" w:cs="Arial"/>
                <w:sz w:val="16"/>
                <w:szCs w:val="16"/>
              </w:rPr>
              <w:t>CR 51.010-2-028 on Table B1 - Addition of section 52.1 testcases to the applicability table Rel-4</w:t>
            </w:r>
          </w:p>
        </w:tc>
        <w:tc>
          <w:tcPr>
            <w:tcW w:w="283" w:type="dxa"/>
            <w:shd w:val="solid" w:color="FFFFFF" w:fill="auto"/>
          </w:tcPr>
          <w:p w14:paraId="336777E1"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236ED0A0"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6D465474"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3E22C72C" w14:textId="77777777" w:rsidR="002109CD" w:rsidRPr="00162129" w:rsidRDefault="002109CD">
            <w:pPr>
              <w:rPr>
                <w:rFonts w:ascii="Arial" w:hAnsi="Arial" w:cs="Arial"/>
                <w:sz w:val="16"/>
                <w:szCs w:val="16"/>
              </w:rPr>
            </w:pPr>
            <w:r w:rsidRPr="00162129">
              <w:rPr>
                <w:rFonts w:ascii="Arial" w:hAnsi="Arial" w:cs="Arial"/>
                <w:sz w:val="16"/>
                <w:szCs w:val="16"/>
              </w:rPr>
              <w:t>G4-010669</w:t>
            </w:r>
          </w:p>
        </w:tc>
        <w:tc>
          <w:tcPr>
            <w:tcW w:w="991" w:type="dxa"/>
            <w:shd w:val="solid" w:color="FFFFFF" w:fill="auto"/>
          </w:tcPr>
          <w:p w14:paraId="573FC584" w14:textId="77777777" w:rsidR="002109CD" w:rsidRPr="00162129" w:rsidRDefault="002109CD">
            <w:pPr>
              <w:rPr>
                <w:rFonts w:ascii="Arial" w:hAnsi="Arial" w:cs="Arial"/>
                <w:sz w:val="16"/>
                <w:szCs w:val="16"/>
              </w:rPr>
            </w:pPr>
            <w:r w:rsidRPr="00162129">
              <w:rPr>
                <w:rFonts w:ascii="Arial" w:hAnsi="Arial" w:cs="Arial"/>
                <w:sz w:val="16"/>
                <w:szCs w:val="16"/>
              </w:rPr>
              <w:t>EGPRS</w:t>
            </w:r>
          </w:p>
        </w:tc>
      </w:tr>
      <w:tr w:rsidR="002109CD" w:rsidRPr="00162129" w14:paraId="3ADF1B88" w14:textId="77777777" w:rsidTr="00E61409">
        <w:trPr>
          <w:trHeight w:val="272"/>
        </w:trPr>
        <w:tc>
          <w:tcPr>
            <w:tcW w:w="707" w:type="dxa"/>
            <w:shd w:val="solid" w:color="FFFFFF" w:fill="auto"/>
          </w:tcPr>
          <w:p w14:paraId="5D9C90DB"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5A6E1B3E" w14:textId="77777777" w:rsidR="002109CD" w:rsidRPr="00162129" w:rsidRDefault="002109CD">
            <w:pPr>
              <w:rPr>
                <w:rFonts w:ascii="Arial" w:hAnsi="Arial" w:cs="Arial"/>
                <w:sz w:val="16"/>
                <w:szCs w:val="16"/>
              </w:rPr>
            </w:pPr>
            <w:r w:rsidRPr="00162129">
              <w:rPr>
                <w:rFonts w:ascii="Arial" w:hAnsi="Arial" w:cs="Arial"/>
                <w:sz w:val="16"/>
                <w:szCs w:val="16"/>
              </w:rPr>
              <w:t>GP-012191</w:t>
            </w:r>
          </w:p>
        </w:tc>
        <w:tc>
          <w:tcPr>
            <w:tcW w:w="568" w:type="dxa"/>
            <w:shd w:val="solid" w:color="FFFFFF" w:fill="auto"/>
          </w:tcPr>
          <w:p w14:paraId="4D17F2C3" w14:textId="77777777" w:rsidR="002109CD" w:rsidRPr="00162129" w:rsidRDefault="002109CD">
            <w:pPr>
              <w:rPr>
                <w:rFonts w:ascii="Arial" w:hAnsi="Arial" w:cs="Arial"/>
                <w:sz w:val="16"/>
                <w:szCs w:val="16"/>
              </w:rPr>
            </w:pPr>
            <w:r w:rsidRPr="00162129">
              <w:rPr>
                <w:rFonts w:ascii="Arial" w:hAnsi="Arial" w:cs="Arial"/>
                <w:sz w:val="16"/>
                <w:szCs w:val="16"/>
              </w:rPr>
              <w:t>030</w:t>
            </w:r>
          </w:p>
        </w:tc>
        <w:tc>
          <w:tcPr>
            <w:tcW w:w="426" w:type="dxa"/>
            <w:shd w:val="solid" w:color="FFFFFF" w:fill="auto"/>
          </w:tcPr>
          <w:p w14:paraId="2AC9097E" w14:textId="77777777" w:rsidR="002109CD" w:rsidRPr="00162129" w:rsidRDefault="002109CD">
            <w:pPr>
              <w:rPr>
                <w:rFonts w:ascii="Arial" w:hAnsi="Arial" w:cs="Arial"/>
                <w:sz w:val="16"/>
                <w:szCs w:val="16"/>
              </w:rPr>
            </w:pPr>
          </w:p>
        </w:tc>
        <w:tc>
          <w:tcPr>
            <w:tcW w:w="3403" w:type="dxa"/>
            <w:shd w:val="solid" w:color="FFFFFF" w:fill="auto"/>
          </w:tcPr>
          <w:p w14:paraId="7D7DFAC4" w14:textId="77777777" w:rsidR="002109CD" w:rsidRPr="00162129" w:rsidRDefault="00496E6A">
            <w:pPr>
              <w:rPr>
                <w:rFonts w:ascii="Arial" w:hAnsi="Arial" w:cs="Arial"/>
                <w:sz w:val="16"/>
                <w:szCs w:val="16"/>
              </w:rPr>
            </w:pPr>
            <w:r w:rsidRPr="00162129">
              <w:rPr>
                <w:rFonts w:ascii="Arial" w:hAnsi="Arial" w:cs="Arial"/>
                <w:sz w:val="16"/>
                <w:szCs w:val="16"/>
              </w:rPr>
              <w:t>CR 51.010-2-030 Correction to the Applicability of test cases 13.17.1; 13.17.3 and 13.17.4 (Rel-4)</w:t>
            </w:r>
          </w:p>
        </w:tc>
        <w:tc>
          <w:tcPr>
            <w:tcW w:w="283" w:type="dxa"/>
            <w:shd w:val="solid" w:color="FFFFFF" w:fill="auto"/>
          </w:tcPr>
          <w:p w14:paraId="650A22C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0E5ADAC"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164476DB"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5B905B17" w14:textId="77777777" w:rsidR="002109CD" w:rsidRPr="00162129" w:rsidRDefault="002109CD">
            <w:pPr>
              <w:rPr>
                <w:rFonts w:ascii="Arial" w:hAnsi="Arial" w:cs="Arial"/>
                <w:sz w:val="16"/>
                <w:szCs w:val="16"/>
              </w:rPr>
            </w:pPr>
            <w:r w:rsidRPr="00162129">
              <w:rPr>
                <w:rFonts w:ascii="Arial" w:hAnsi="Arial" w:cs="Arial"/>
                <w:sz w:val="16"/>
                <w:szCs w:val="16"/>
              </w:rPr>
              <w:t>GP-012191</w:t>
            </w:r>
          </w:p>
        </w:tc>
        <w:tc>
          <w:tcPr>
            <w:tcW w:w="991" w:type="dxa"/>
            <w:shd w:val="solid" w:color="FFFFFF" w:fill="auto"/>
          </w:tcPr>
          <w:p w14:paraId="4C036FA6"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26CBE56F" w14:textId="77777777" w:rsidTr="00E61409">
        <w:trPr>
          <w:trHeight w:val="272"/>
        </w:trPr>
        <w:tc>
          <w:tcPr>
            <w:tcW w:w="707" w:type="dxa"/>
            <w:shd w:val="solid" w:color="FFFFFF" w:fill="auto"/>
          </w:tcPr>
          <w:p w14:paraId="1C2FFD49"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78149AEE" w14:textId="77777777" w:rsidR="002109CD" w:rsidRPr="00162129" w:rsidRDefault="002109CD">
            <w:pPr>
              <w:rPr>
                <w:rFonts w:ascii="Arial" w:hAnsi="Arial" w:cs="Arial"/>
                <w:sz w:val="16"/>
                <w:szCs w:val="16"/>
              </w:rPr>
            </w:pPr>
            <w:r w:rsidRPr="00162129">
              <w:rPr>
                <w:rFonts w:ascii="Arial" w:hAnsi="Arial" w:cs="Arial"/>
                <w:sz w:val="16"/>
                <w:szCs w:val="16"/>
              </w:rPr>
              <w:t>GP-012201</w:t>
            </w:r>
          </w:p>
        </w:tc>
        <w:tc>
          <w:tcPr>
            <w:tcW w:w="568" w:type="dxa"/>
            <w:shd w:val="solid" w:color="FFFFFF" w:fill="auto"/>
          </w:tcPr>
          <w:p w14:paraId="49888C41" w14:textId="77777777" w:rsidR="002109CD" w:rsidRPr="00162129" w:rsidRDefault="002109CD">
            <w:pPr>
              <w:rPr>
                <w:rFonts w:ascii="Arial" w:hAnsi="Arial" w:cs="Arial"/>
                <w:sz w:val="16"/>
                <w:szCs w:val="16"/>
              </w:rPr>
            </w:pPr>
            <w:r w:rsidRPr="00162129">
              <w:rPr>
                <w:rFonts w:ascii="Arial" w:hAnsi="Arial" w:cs="Arial"/>
                <w:sz w:val="16"/>
                <w:szCs w:val="16"/>
              </w:rPr>
              <w:t>031</w:t>
            </w:r>
          </w:p>
        </w:tc>
        <w:tc>
          <w:tcPr>
            <w:tcW w:w="426" w:type="dxa"/>
            <w:shd w:val="solid" w:color="FFFFFF" w:fill="auto"/>
          </w:tcPr>
          <w:p w14:paraId="167973C1" w14:textId="77777777" w:rsidR="002109CD" w:rsidRPr="00162129" w:rsidRDefault="002109CD">
            <w:pPr>
              <w:rPr>
                <w:rFonts w:ascii="Arial" w:hAnsi="Arial" w:cs="Arial"/>
                <w:sz w:val="16"/>
                <w:szCs w:val="16"/>
              </w:rPr>
            </w:pPr>
          </w:p>
        </w:tc>
        <w:tc>
          <w:tcPr>
            <w:tcW w:w="3403" w:type="dxa"/>
            <w:shd w:val="solid" w:color="FFFFFF" w:fill="auto"/>
          </w:tcPr>
          <w:p w14:paraId="4C5A7A4B" w14:textId="77777777" w:rsidR="002109CD" w:rsidRPr="00162129" w:rsidRDefault="00496E6A">
            <w:pPr>
              <w:rPr>
                <w:rFonts w:ascii="Arial" w:hAnsi="Arial" w:cs="Arial"/>
                <w:sz w:val="16"/>
                <w:szCs w:val="16"/>
              </w:rPr>
            </w:pPr>
            <w:r w:rsidRPr="00162129">
              <w:rPr>
                <w:rFonts w:ascii="Arial" w:hAnsi="Arial" w:cs="Arial"/>
                <w:sz w:val="16"/>
                <w:szCs w:val="16"/>
              </w:rPr>
              <w:t>CR 51.010-2-31 Annex B - renaming of test case 51.2.4.1 (Rel-4)</w:t>
            </w:r>
          </w:p>
        </w:tc>
        <w:tc>
          <w:tcPr>
            <w:tcW w:w="283" w:type="dxa"/>
            <w:shd w:val="solid" w:color="FFFFFF" w:fill="auto"/>
          </w:tcPr>
          <w:p w14:paraId="46127E84"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E8C5DAD"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79F299E0"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6B061305" w14:textId="77777777" w:rsidR="002109CD" w:rsidRPr="00162129" w:rsidRDefault="002109CD">
            <w:pPr>
              <w:rPr>
                <w:rFonts w:ascii="Arial" w:hAnsi="Arial" w:cs="Arial"/>
                <w:sz w:val="16"/>
                <w:szCs w:val="16"/>
              </w:rPr>
            </w:pPr>
            <w:r w:rsidRPr="00162129">
              <w:rPr>
                <w:rFonts w:ascii="Arial" w:hAnsi="Arial" w:cs="Arial"/>
                <w:sz w:val="16"/>
                <w:szCs w:val="16"/>
              </w:rPr>
              <w:t>GP-012201</w:t>
            </w:r>
          </w:p>
        </w:tc>
        <w:tc>
          <w:tcPr>
            <w:tcW w:w="991" w:type="dxa"/>
            <w:shd w:val="solid" w:color="FFFFFF" w:fill="auto"/>
          </w:tcPr>
          <w:p w14:paraId="63148F57"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1D07DFA4" w14:textId="77777777" w:rsidTr="00E61409">
        <w:trPr>
          <w:trHeight w:val="272"/>
        </w:trPr>
        <w:tc>
          <w:tcPr>
            <w:tcW w:w="707" w:type="dxa"/>
            <w:shd w:val="solid" w:color="FFFFFF" w:fill="auto"/>
          </w:tcPr>
          <w:p w14:paraId="772D8B38"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2942D084" w14:textId="77777777" w:rsidR="002109CD" w:rsidRPr="00162129" w:rsidRDefault="002109CD">
            <w:pPr>
              <w:rPr>
                <w:rFonts w:ascii="Arial" w:hAnsi="Arial" w:cs="Arial"/>
                <w:sz w:val="16"/>
                <w:szCs w:val="16"/>
              </w:rPr>
            </w:pPr>
            <w:r w:rsidRPr="00162129">
              <w:rPr>
                <w:rFonts w:ascii="Arial" w:hAnsi="Arial" w:cs="Arial"/>
                <w:sz w:val="16"/>
                <w:szCs w:val="16"/>
              </w:rPr>
              <w:t>GP-012722</w:t>
            </w:r>
          </w:p>
        </w:tc>
        <w:tc>
          <w:tcPr>
            <w:tcW w:w="568" w:type="dxa"/>
            <w:shd w:val="solid" w:color="FFFFFF" w:fill="auto"/>
          </w:tcPr>
          <w:p w14:paraId="03462475" w14:textId="77777777" w:rsidR="002109CD" w:rsidRPr="00162129" w:rsidRDefault="002109CD">
            <w:pPr>
              <w:rPr>
                <w:rFonts w:ascii="Arial" w:hAnsi="Arial" w:cs="Arial"/>
                <w:sz w:val="16"/>
                <w:szCs w:val="16"/>
              </w:rPr>
            </w:pPr>
            <w:r w:rsidRPr="00162129">
              <w:rPr>
                <w:rFonts w:ascii="Arial" w:hAnsi="Arial" w:cs="Arial"/>
                <w:sz w:val="16"/>
                <w:szCs w:val="16"/>
              </w:rPr>
              <w:t>034</w:t>
            </w:r>
          </w:p>
        </w:tc>
        <w:tc>
          <w:tcPr>
            <w:tcW w:w="426" w:type="dxa"/>
            <w:shd w:val="solid" w:color="FFFFFF" w:fill="auto"/>
          </w:tcPr>
          <w:p w14:paraId="34F16170"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2B33E3BA" w14:textId="77777777" w:rsidR="002109CD" w:rsidRPr="00162129" w:rsidRDefault="002109CD">
            <w:pPr>
              <w:rPr>
                <w:rFonts w:ascii="Arial" w:hAnsi="Arial" w:cs="Arial"/>
                <w:sz w:val="16"/>
                <w:szCs w:val="16"/>
              </w:rPr>
            </w:pPr>
            <w:r w:rsidRPr="00162129">
              <w:rPr>
                <w:rFonts w:ascii="Arial" w:hAnsi="Arial" w:cs="Arial"/>
                <w:sz w:val="16"/>
                <w:szCs w:val="16"/>
              </w:rPr>
              <w:t>CR 51.010-2-034r1 Bad frame indication - TCH/AFS - Random RF input 51.010-2</w:t>
            </w:r>
          </w:p>
        </w:tc>
        <w:tc>
          <w:tcPr>
            <w:tcW w:w="283" w:type="dxa"/>
            <w:shd w:val="solid" w:color="FFFFFF" w:fill="auto"/>
          </w:tcPr>
          <w:p w14:paraId="00B41F7B"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19285B0C"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3C399907"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08B07355" w14:textId="77777777" w:rsidR="002109CD" w:rsidRPr="00162129" w:rsidRDefault="002109CD">
            <w:pPr>
              <w:rPr>
                <w:rFonts w:ascii="Arial" w:hAnsi="Arial" w:cs="Arial"/>
                <w:sz w:val="16"/>
                <w:szCs w:val="16"/>
              </w:rPr>
            </w:pPr>
            <w:r w:rsidRPr="00162129">
              <w:rPr>
                <w:rFonts w:ascii="Arial" w:hAnsi="Arial" w:cs="Arial"/>
                <w:sz w:val="16"/>
                <w:szCs w:val="16"/>
              </w:rPr>
              <w:t>GP-012722</w:t>
            </w:r>
          </w:p>
        </w:tc>
        <w:tc>
          <w:tcPr>
            <w:tcW w:w="991" w:type="dxa"/>
            <w:shd w:val="solid" w:color="FFFFFF" w:fill="auto"/>
          </w:tcPr>
          <w:p w14:paraId="74452E23"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2BB46DB9" w14:textId="77777777" w:rsidTr="00E61409">
        <w:trPr>
          <w:trHeight w:val="272"/>
        </w:trPr>
        <w:tc>
          <w:tcPr>
            <w:tcW w:w="707" w:type="dxa"/>
            <w:shd w:val="solid" w:color="FFFFFF" w:fill="auto"/>
          </w:tcPr>
          <w:p w14:paraId="521B51D8"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7D1FBF4E" w14:textId="77777777" w:rsidR="002109CD" w:rsidRPr="00162129" w:rsidRDefault="002109CD">
            <w:pPr>
              <w:rPr>
                <w:rFonts w:ascii="Arial" w:hAnsi="Arial" w:cs="Arial"/>
                <w:sz w:val="16"/>
                <w:szCs w:val="16"/>
              </w:rPr>
            </w:pPr>
            <w:r w:rsidRPr="00162129">
              <w:rPr>
                <w:rFonts w:ascii="Arial" w:hAnsi="Arial" w:cs="Arial"/>
                <w:sz w:val="16"/>
                <w:szCs w:val="16"/>
              </w:rPr>
              <w:t>GP-012732</w:t>
            </w:r>
          </w:p>
        </w:tc>
        <w:tc>
          <w:tcPr>
            <w:tcW w:w="568" w:type="dxa"/>
            <w:shd w:val="solid" w:color="FFFFFF" w:fill="auto"/>
          </w:tcPr>
          <w:p w14:paraId="45FB0C7F" w14:textId="77777777" w:rsidR="002109CD" w:rsidRPr="00162129" w:rsidRDefault="002109CD">
            <w:pPr>
              <w:rPr>
                <w:rFonts w:ascii="Arial" w:hAnsi="Arial" w:cs="Arial"/>
                <w:sz w:val="16"/>
                <w:szCs w:val="16"/>
              </w:rPr>
            </w:pPr>
            <w:r w:rsidRPr="00162129">
              <w:rPr>
                <w:rFonts w:ascii="Arial" w:hAnsi="Arial" w:cs="Arial"/>
                <w:sz w:val="16"/>
                <w:szCs w:val="16"/>
              </w:rPr>
              <w:t>035</w:t>
            </w:r>
          </w:p>
        </w:tc>
        <w:tc>
          <w:tcPr>
            <w:tcW w:w="426" w:type="dxa"/>
            <w:shd w:val="solid" w:color="FFFFFF" w:fill="auto"/>
          </w:tcPr>
          <w:p w14:paraId="4B1B3309" w14:textId="77777777" w:rsidR="002109CD" w:rsidRPr="00162129" w:rsidRDefault="002109CD">
            <w:pPr>
              <w:rPr>
                <w:rFonts w:ascii="Arial" w:hAnsi="Arial" w:cs="Arial"/>
                <w:sz w:val="16"/>
                <w:szCs w:val="16"/>
              </w:rPr>
            </w:pPr>
          </w:p>
        </w:tc>
        <w:tc>
          <w:tcPr>
            <w:tcW w:w="3403" w:type="dxa"/>
            <w:shd w:val="solid" w:color="FFFFFF" w:fill="auto"/>
          </w:tcPr>
          <w:p w14:paraId="6D81C45F" w14:textId="77777777" w:rsidR="002109CD" w:rsidRPr="00162129" w:rsidRDefault="002109CD">
            <w:pPr>
              <w:rPr>
                <w:rFonts w:ascii="Arial" w:hAnsi="Arial" w:cs="Arial"/>
                <w:sz w:val="16"/>
                <w:szCs w:val="16"/>
              </w:rPr>
            </w:pPr>
            <w:r w:rsidRPr="00162129">
              <w:rPr>
                <w:rFonts w:ascii="Arial" w:hAnsi="Arial" w:cs="Arial"/>
                <w:sz w:val="16"/>
                <w:szCs w:val="16"/>
              </w:rPr>
              <w:t>CR 51.010-2-035 14.18.7 Incremental Redundancy Performance, (addition of a new test) (Rel-4)</w:t>
            </w:r>
          </w:p>
        </w:tc>
        <w:tc>
          <w:tcPr>
            <w:tcW w:w="283" w:type="dxa"/>
            <w:shd w:val="solid" w:color="FFFFFF" w:fill="auto"/>
          </w:tcPr>
          <w:p w14:paraId="26576421"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01A903F5"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4C0989CC"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24F82F01" w14:textId="77777777" w:rsidR="002109CD" w:rsidRPr="00162129" w:rsidRDefault="002109CD">
            <w:pPr>
              <w:rPr>
                <w:rFonts w:ascii="Arial" w:hAnsi="Arial" w:cs="Arial"/>
                <w:sz w:val="16"/>
                <w:szCs w:val="16"/>
              </w:rPr>
            </w:pPr>
            <w:r w:rsidRPr="00162129">
              <w:rPr>
                <w:rFonts w:ascii="Arial" w:hAnsi="Arial" w:cs="Arial"/>
                <w:sz w:val="16"/>
                <w:szCs w:val="16"/>
              </w:rPr>
              <w:t>GP-012732</w:t>
            </w:r>
          </w:p>
        </w:tc>
        <w:tc>
          <w:tcPr>
            <w:tcW w:w="991" w:type="dxa"/>
            <w:shd w:val="solid" w:color="FFFFFF" w:fill="auto"/>
          </w:tcPr>
          <w:p w14:paraId="602FFAC6" w14:textId="77777777" w:rsidR="002109CD" w:rsidRPr="00162129" w:rsidRDefault="002109CD">
            <w:pPr>
              <w:rPr>
                <w:rFonts w:ascii="Arial" w:hAnsi="Arial" w:cs="Arial"/>
                <w:sz w:val="16"/>
                <w:szCs w:val="16"/>
              </w:rPr>
            </w:pPr>
            <w:r w:rsidRPr="00162129">
              <w:rPr>
                <w:rFonts w:ascii="Arial" w:hAnsi="Arial" w:cs="Arial"/>
                <w:sz w:val="16"/>
                <w:szCs w:val="16"/>
              </w:rPr>
              <w:t>EGPRS</w:t>
            </w:r>
          </w:p>
        </w:tc>
      </w:tr>
      <w:tr w:rsidR="002109CD" w:rsidRPr="00162129" w14:paraId="2DB6DDE1" w14:textId="77777777" w:rsidTr="00E61409">
        <w:trPr>
          <w:trHeight w:val="272"/>
        </w:trPr>
        <w:tc>
          <w:tcPr>
            <w:tcW w:w="707" w:type="dxa"/>
            <w:shd w:val="solid" w:color="FFFFFF" w:fill="auto"/>
          </w:tcPr>
          <w:p w14:paraId="43E22C59"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56CC1983" w14:textId="77777777" w:rsidR="002109CD" w:rsidRPr="00162129" w:rsidRDefault="002109CD">
            <w:pPr>
              <w:rPr>
                <w:rFonts w:ascii="Arial" w:hAnsi="Arial" w:cs="Arial"/>
                <w:sz w:val="16"/>
                <w:szCs w:val="16"/>
              </w:rPr>
            </w:pPr>
            <w:r w:rsidRPr="00162129">
              <w:rPr>
                <w:rFonts w:ascii="Arial" w:hAnsi="Arial" w:cs="Arial"/>
                <w:sz w:val="16"/>
                <w:szCs w:val="16"/>
              </w:rPr>
              <w:t>GP-012784</w:t>
            </w:r>
          </w:p>
        </w:tc>
        <w:tc>
          <w:tcPr>
            <w:tcW w:w="568" w:type="dxa"/>
            <w:shd w:val="solid" w:color="FFFFFF" w:fill="auto"/>
          </w:tcPr>
          <w:p w14:paraId="6EFBA5DB" w14:textId="77777777" w:rsidR="002109CD" w:rsidRPr="00162129" w:rsidRDefault="002109CD">
            <w:pPr>
              <w:rPr>
                <w:rFonts w:ascii="Arial" w:hAnsi="Arial" w:cs="Arial"/>
                <w:sz w:val="16"/>
                <w:szCs w:val="16"/>
              </w:rPr>
            </w:pPr>
            <w:r w:rsidRPr="00162129">
              <w:rPr>
                <w:rFonts w:ascii="Arial" w:hAnsi="Arial" w:cs="Arial"/>
                <w:sz w:val="16"/>
                <w:szCs w:val="16"/>
              </w:rPr>
              <w:t>036</w:t>
            </w:r>
          </w:p>
        </w:tc>
        <w:tc>
          <w:tcPr>
            <w:tcW w:w="426" w:type="dxa"/>
            <w:shd w:val="solid" w:color="FFFFFF" w:fill="auto"/>
          </w:tcPr>
          <w:p w14:paraId="4716B8A5" w14:textId="77777777" w:rsidR="002109CD" w:rsidRPr="00162129" w:rsidRDefault="002109CD">
            <w:pPr>
              <w:rPr>
                <w:rFonts w:ascii="Arial" w:hAnsi="Arial" w:cs="Arial"/>
                <w:sz w:val="16"/>
                <w:szCs w:val="16"/>
              </w:rPr>
            </w:pPr>
          </w:p>
        </w:tc>
        <w:tc>
          <w:tcPr>
            <w:tcW w:w="3403" w:type="dxa"/>
            <w:shd w:val="solid" w:color="FFFFFF" w:fill="auto"/>
          </w:tcPr>
          <w:p w14:paraId="4DB675F8" w14:textId="77777777" w:rsidR="002109CD" w:rsidRPr="00162129" w:rsidRDefault="002109CD">
            <w:pPr>
              <w:rPr>
                <w:rFonts w:ascii="Arial" w:hAnsi="Arial" w:cs="Arial"/>
                <w:sz w:val="16"/>
                <w:szCs w:val="16"/>
              </w:rPr>
            </w:pPr>
            <w:r w:rsidRPr="00162129">
              <w:rPr>
                <w:rFonts w:ascii="Arial" w:hAnsi="Arial" w:cs="Arial"/>
                <w:sz w:val="16"/>
                <w:szCs w:val="16"/>
              </w:rPr>
              <w:t>CR 51.010-2-036 Applicability of test 42.2.2.4; Fixed Allocation/Uplink Transfer/T3184 Expiry</w:t>
            </w:r>
          </w:p>
        </w:tc>
        <w:tc>
          <w:tcPr>
            <w:tcW w:w="283" w:type="dxa"/>
            <w:shd w:val="solid" w:color="FFFFFF" w:fill="auto"/>
          </w:tcPr>
          <w:p w14:paraId="6BD897B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F421608"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55543228"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1A150F1C" w14:textId="77777777" w:rsidR="002109CD" w:rsidRPr="00162129" w:rsidRDefault="002109CD">
            <w:pPr>
              <w:rPr>
                <w:rFonts w:ascii="Arial" w:hAnsi="Arial" w:cs="Arial"/>
                <w:sz w:val="16"/>
                <w:szCs w:val="16"/>
              </w:rPr>
            </w:pPr>
            <w:r w:rsidRPr="00162129">
              <w:rPr>
                <w:rFonts w:ascii="Arial" w:hAnsi="Arial" w:cs="Arial"/>
                <w:sz w:val="16"/>
                <w:szCs w:val="16"/>
              </w:rPr>
              <w:t>GP-012784</w:t>
            </w:r>
          </w:p>
        </w:tc>
        <w:tc>
          <w:tcPr>
            <w:tcW w:w="991" w:type="dxa"/>
            <w:shd w:val="solid" w:color="FFFFFF" w:fill="auto"/>
          </w:tcPr>
          <w:p w14:paraId="34F17233"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CA09056" w14:textId="77777777" w:rsidTr="00E61409">
        <w:trPr>
          <w:trHeight w:val="272"/>
        </w:trPr>
        <w:tc>
          <w:tcPr>
            <w:tcW w:w="707" w:type="dxa"/>
            <w:shd w:val="solid" w:color="FFFFFF" w:fill="auto"/>
          </w:tcPr>
          <w:p w14:paraId="5B6AC1ED"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
          <w:p w14:paraId="299E7BFD" w14:textId="77777777" w:rsidR="002109CD" w:rsidRPr="00162129" w:rsidRDefault="002109CD">
            <w:pPr>
              <w:rPr>
                <w:rFonts w:ascii="Arial" w:hAnsi="Arial" w:cs="Arial"/>
                <w:sz w:val="16"/>
                <w:szCs w:val="16"/>
              </w:rPr>
            </w:pPr>
            <w:r w:rsidRPr="00162129">
              <w:rPr>
                <w:rFonts w:ascii="Arial" w:hAnsi="Arial" w:cs="Arial"/>
                <w:sz w:val="16"/>
                <w:szCs w:val="16"/>
              </w:rPr>
              <w:t>GP-012296</w:t>
            </w:r>
          </w:p>
        </w:tc>
        <w:tc>
          <w:tcPr>
            <w:tcW w:w="568" w:type="dxa"/>
            <w:shd w:val="solid" w:color="FFFFFF" w:fill="auto"/>
          </w:tcPr>
          <w:p w14:paraId="4007590D" w14:textId="77777777" w:rsidR="002109CD" w:rsidRPr="00162129" w:rsidRDefault="002109CD">
            <w:pPr>
              <w:rPr>
                <w:rFonts w:ascii="Arial" w:hAnsi="Arial" w:cs="Arial"/>
                <w:sz w:val="16"/>
                <w:szCs w:val="16"/>
              </w:rPr>
            </w:pPr>
            <w:r w:rsidRPr="00162129">
              <w:rPr>
                <w:rFonts w:ascii="Arial" w:hAnsi="Arial" w:cs="Arial"/>
                <w:sz w:val="16"/>
                <w:szCs w:val="16"/>
              </w:rPr>
              <w:t>037</w:t>
            </w:r>
          </w:p>
        </w:tc>
        <w:tc>
          <w:tcPr>
            <w:tcW w:w="426" w:type="dxa"/>
            <w:shd w:val="solid" w:color="FFFFFF" w:fill="auto"/>
          </w:tcPr>
          <w:p w14:paraId="74F00DC7" w14:textId="77777777" w:rsidR="002109CD" w:rsidRPr="00162129" w:rsidRDefault="002109CD">
            <w:pPr>
              <w:rPr>
                <w:rFonts w:ascii="Arial" w:hAnsi="Arial" w:cs="Arial"/>
                <w:sz w:val="16"/>
                <w:szCs w:val="16"/>
              </w:rPr>
            </w:pPr>
          </w:p>
        </w:tc>
        <w:tc>
          <w:tcPr>
            <w:tcW w:w="3403" w:type="dxa"/>
            <w:shd w:val="solid" w:color="FFFFFF" w:fill="auto"/>
          </w:tcPr>
          <w:p w14:paraId="384D8521" w14:textId="77777777" w:rsidR="002109CD" w:rsidRPr="00162129" w:rsidRDefault="002109CD">
            <w:pPr>
              <w:rPr>
                <w:rFonts w:ascii="Arial" w:hAnsi="Arial" w:cs="Arial"/>
                <w:sz w:val="16"/>
                <w:szCs w:val="16"/>
              </w:rPr>
            </w:pPr>
            <w:r w:rsidRPr="00162129">
              <w:rPr>
                <w:rFonts w:ascii="Arial" w:hAnsi="Arial" w:cs="Arial"/>
                <w:sz w:val="16"/>
                <w:szCs w:val="16"/>
              </w:rPr>
              <w:t>CR 51.010-2-035 Bad frame indication - TCH/AHS - Random RF input 51.010-2</w:t>
            </w:r>
          </w:p>
        </w:tc>
        <w:tc>
          <w:tcPr>
            <w:tcW w:w="283" w:type="dxa"/>
            <w:shd w:val="solid" w:color="FFFFFF" w:fill="auto"/>
          </w:tcPr>
          <w:p w14:paraId="10F903F4"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3C196DA0"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
          <w:p w14:paraId="368F5FA1"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
          <w:p w14:paraId="3554686C" w14:textId="77777777" w:rsidR="002109CD" w:rsidRPr="00162129" w:rsidRDefault="002109CD">
            <w:pPr>
              <w:rPr>
                <w:rFonts w:ascii="Arial" w:hAnsi="Arial" w:cs="Arial"/>
                <w:sz w:val="16"/>
                <w:szCs w:val="16"/>
              </w:rPr>
            </w:pPr>
            <w:r w:rsidRPr="00162129">
              <w:rPr>
                <w:rFonts w:ascii="Arial" w:hAnsi="Arial" w:cs="Arial"/>
                <w:sz w:val="16"/>
                <w:szCs w:val="16"/>
              </w:rPr>
              <w:t>GP-012296</w:t>
            </w:r>
          </w:p>
        </w:tc>
        <w:tc>
          <w:tcPr>
            <w:tcW w:w="991" w:type="dxa"/>
            <w:shd w:val="solid" w:color="FFFFFF" w:fill="auto"/>
          </w:tcPr>
          <w:p w14:paraId="0236D546"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7F056839" w14:textId="77777777" w:rsidTr="00E61409">
        <w:trPr>
          <w:trHeight w:val="272"/>
        </w:trPr>
        <w:tc>
          <w:tcPr>
            <w:tcW w:w="707" w:type="dxa"/>
            <w:shd w:val="solid" w:color="FFFFFF" w:fill="auto"/>
          </w:tcPr>
          <w:p w14:paraId="06CDE5AD" w14:textId="77777777" w:rsidR="002109CD" w:rsidRPr="00162129" w:rsidRDefault="002109CD">
            <w:pPr>
              <w:rPr>
                <w:rFonts w:ascii="Arial" w:hAnsi="Arial" w:cs="Arial"/>
                <w:sz w:val="16"/>
                <w:szCs w:val="16"/>
              </w:rPr>
            </w:pPr>
            <w:r w:rsidRPr="00162129">
              <w:rPr>
                <w:rFonts w:ascii="Arial" w:hAnsi="Arial" w:cs="Arial"/>
                <w:sz w:val="16"/>
                <w:szCs w:val="16"/>
              </w:rPr>
              <w:t>GP-08</w:t>
            </w:r>
          </w:p>
        </w:tc>
        <w:tc>
          <w:tcPr>
            <w:tcW w:w="992" w:type="dxa"/>
            <w:shd w:val="solid" w:color="FFFFFF" w:fill="auto"/>
          </w:tcPr>
          <w:p w14:paraId="23F0CB52" w14:textId="77777777" w:rsidR="002109CD" w:rsidRPr="00162129" w:rsidRDefault="002109CD">
            <w:pPr>
              <w:rPr>
                <w:rFonts w:ascii="Arial" w:hAnsi="Arial" w:cs="Arial"/>
                <w:sz w:val="16"/>
                <w:szCs w:val="16"/>
              </w:rPr>
            </w:pPr>
            <w:r w:rsidRPr="00162129">
              <w:rPr>
                <w:rFonts w:ascii="Arial" w:hAnsi="Arial" w:cs="Arial"/>
                <w:sz w:val="16"/>
                <w:szCs w:val="16"/>
              </w:rPr>
              <w:t>GP-020367</w:t>
            </w:r>
          </w:p>
        </w:tc>
        <w:tc>
          <w:tcPr>
            <w:tcW w:w="568" w:type="dxa"/>
            <w:shd w:val="solid" w:color="FFFFFF" w:fill="auto"/>
          </w:tcPr>
          <w:p w14:paraId="67B4DD2F" w14:textId="77777777" w:rsidR="002109CD" w:rsidRPr="00162129" w:rsidRDefault="002109CD">
            <w:pPr>
              <w:rPr>
                <w:rFonts w:ascii="Arial" w:hAnsi="Arial" w:cs="Arial"/>
                <w:sz w:val="16"/>
                <w:szCs w:val="16"/>
              </w:rPr>
            </w:pPr>
            <w:r w:rsidRPr="00162129">
              <w:rPr>
                <w:rFonts w:ascii="Arial" w:hAnsi="Arial" w:cs="Arial"/>
                <w:sz w:val="16"/>
                <w:szCs w:val="16"/>
              </w:rPr>
              <w:t>041</w:t>
            </w:r>
          </w:p>
        </w:tc>
        <w:tc>
          <w:tcPr>
            <w:tcW w:w="426" w:type="dxa"/>
            <w:shd w:val="solid" w:color="FFFFFF" w:fill="auto"/>
          </w:tcPr>
          <w:p w14:paraId="20964990"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4090EBF5" w14:textId="77777777" w:rsidR="002109CD" w:rsidRPr="00162129" w:rsidRDefault="002109CD">
            <w:pPr>
              <w:rPr>
                <w:rFonts w:ascii="Arial" w:hAnsi="Arial" w:cs="Arial"/>
                <w:sz w:val="16"/>
                <w:szCs w:val="16"/>
              </w:rPr>
            </w:pPr>
            <w:r w:rsidRPr="00162129">
              <w:rPr>
                <w:rFonts w:ascii="Arial" w:hAnsi="Arial" w:cs="Arial"/>
                <w:sz w:val="16"/>
                <w:szCs w:val="16"/>
              </w:rPr>
              <w:t>Applicability Table for E-OTD Test Cases for LCS Clause 70 (Rel-4)</w:t>
            </w:r>
          </w:p>
        </w:tc>
        <w:tc>
          <w:tcPr>
            <w:tcW w:w="283" w:type="dxa"/>
            <w:shd w:val="solid" w:color="FFFFFF" w:fill="auto"/>
          </w:tcPr>
          <w:p w14:paraId="12B8FD42"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DD88BFD"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709" w:type="dxa"/>
            <w:shd w:val="solid" w:color="FFFFFF" w:fill="auto"/>
          </w:tcPr>
          <w:p w14:paraId="577F5FE5"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992" w:type="dxa"/>
            <w:shd w:val="solid" w:color="FFFFFF" w:fill="auto"/>
          </w:tcPr>
          <w:p w14:paraId="4C8EBF1D" w14:textId="77777777" w:rsidR="002109CD" w:rsidRPr="00162129" w:rsidRDefault="002109CD">
            <w:pPr>
              <w:rPr>
                <w:rFonts w:ascii="Arial" w:hAnsi="Arial" w:cs="Arial"/>
                <w:sz w:val="16"/>
                <w:szCs w:val="16"/>
              </w:rPr>
            </w:pPr>
            <w:r w:rsidRPr="00162129">
              <w:rPr>
                <w:rFonts w:ascii="Arial" w:hAnsi="Arial" w:cs="Arial"/>
                <w:sz w:val="16"/>
                <w:szCs w:val="16"/>
              </w:rPr>
              <w:t>GP-020367</w:t>
            </w:r>
          </w:p>
        </w:tc>
        <w:tc>
          <w:tcPr>
            <w:tcW w:w="991" w:type="dxa"/>
            <w:shd w:val="solid" w:color="FFFFFF" w:fill="auto"/>
          </w:tcPr>
          <w:p w14:paraId="1B469D18"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655E683A" w14:textId="77777777" w:rsidTr="00E61409">
        <w:trPr>
          <w:trHeight w:val="272"/>
        </w:trPr>
        <w:tc>
          <w:tcPr>
            <w:tcW w:w="707" w:type="dxa"/>
            <w:shd w:val="solid" w:color="FFFFFF" w:fill="auto"/>
          </w:tcPr>
          <w:p w14:paraId="0D7C4FFE" w14:textId="77777777" w:rsidR="002109CD" w:rsidRPr="00162129" w:rsidRDefault="002109CD">
            <w:pPr>
              <w:rPr>
                <w:rFonts w:ascii="Arial" w:hAnsi="Arial" w:cs="Arial"/>
                <w:sz w:val="16"/>
                <w:szCs w:val="16"/>
              </w:rPr>
            </w:pPr>
            <w:r w:rsidRPr="00162129">
              <w:rPr>
                <w:rFonts w:ascii="Arial" w:hAnsi="Arial" w:cs="Arial"/>
                <w:sz w:val="16"/>
                <w:szCs w:val="16"/>
              </w:rPr>
              <w:t>GP-08</w:t>
            </w:r>
          </w:p>
        </w:tc>
        <w:tc>
          <w:tcPr>
            <w:tcW w:w="992" w:type="dxa"/>
            <w:shd w:val="solid" w:color="FFFFFF" w:fill="auto"/>
          </w:tcPr>
          <w:p w14:paraId="75156B5B" w14:textId="77777777" w:rsidR="002109CD" w:rsidRPr="00162129" w:rsidRDefault="002109CD">
            <w:pPr>
              <w:rPr>
                <w:rFonts w:ascii="Arial" w:hAnsi="Arial" w:cs="Arial"/>
                <w:sz w:val="16"/>
                <w:szCs w:val="16"/>
              </w:rPr>
            </w:pPr>
            <w:r w:rsidRPr="00162129">
              <w:rPr>
                <w:rFonts w:ascii="Arial" w:hAnsi="Arial" w:cs="Arial"/>
                <w:sz w:val="16"/>
                <w:szCs w:val="16"/>
              </w:rPr>
              <w:t>GP-020064</w:t>
            </w:r>
          </w:p>
        </w:tc>
        <w:tc>
          <w:tcPr>
            <w:tcW w:w="568" w:type="dxa"/>
            <w:shd w:val="solid" w:color="FFFFFF" w:fill="auto"/>
          </w:tcPr>
          <w:p w14:paraId="51C48914" w14:textId="77777777" w:rsidR="002109CD" w:rsidRPr="00162129" w:rsidRDefault="002109CD">
            <w:pPr>
              <w:rPr>
                <w:rFonts w:ascii="Arial" w:hAnsi="Arial" w:cs="Arial"/>
                <w:sz w:val="16"/>
                <w:szCs w:val="16"/>
              </w:rPr>
            </w:pPr>
            <w:r w:rsidRPr="00162129">
              <w:rPr>
                <w:rFonts w:ascii="Arial" w:hAnsi="Arial" w:cs="Arial"/>
                <w:sz w:val="16"/>
                <w:szCs w:val="16"/>
              </w:rPr>
              <w:t>042</w:t>
            </w:r>
          </w:p>
        </w:tc>
        <w:tc>
          <w:tcPr>
            <w:tcW w:w="426" w:type="dxa"/>
            <w:shd w:val="solid" w:color="FFFFFF" w:fill="auto"/>
          </w:tcPr>
          <w:p w14:paraId="7BCBAA64" w14:textId="77777777" w:rsidR="002109CD" w:rsidRPr="00162129" w:rsidRDefault="002109CD">
            <w:pPr>
              <w:rPr>
                <w:rFonts w:ascii="Arial" w:hAnsi="Arial" w:cs="Arial"/>
                <w:sz w:val="16"/>
                <w:szCs w:val="16"/>
              </w:rPr>
            </w:pPr>
          </w:p>
        </w:tc>
        <w:tc>
          <w:tcPr>
            <w:tcW w:w="3403" w:type="dxa"/>
            <w:shd w:val="solid" w:color="FFFFFF" w:fill="auto"/>
          </w:tcPr>
          <w:p w14:paraId="4F54AE45" w14:textId="77777777" w:rsidR="002109CD" w:rsidRPr="00162129" w:rsidRDefault="002109CD">
            <w:pPr>
              <w:rPr>
                <w:rFonts w:ascii="Arial" w:hAnsi="Arial" w:cs="Arial"/>
                <w:sz w:val="16"/>
                <w:szCs w:val="16"/>
              </w:rPr>
            </w:pPr>
            <w:r w:rsidRPr="00162129">
              <w:rPr>
                <w:rFonts w:ascii="Arial" w:hAnsi="Arial" w:cs="Arial"/>
                <w:sz w:val="16"/>
                <w:szCs w:val="16"/>
              </w:rPr>
              <w:t>Update of references</w:t>
            </w:r>
          </w:p>
        </w:tc>
        <w:tc>
          <w:tcPr>
            <w:tcW w:w="283" w:type="dxa"/>
            <w:shd w:val="solid" w:color="FFFFFF" w:fill="auto"/>
          </w:tcPr>
          <w:p w14:paraId="7EAE754A"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5D68B20"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709" w:type="dxa"/>
            <w:shd w:val="solid" w:color="FFFFFF" w:fill="auto"/>
          </w:tcPr>
          <w:p w14:paraId="12A40C31"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992" w:type="dxa"/>
            <w:shd w:val="solid" w:color="FFFFFF" w:fill="auto"/>
          </w:tcPr>
          <w:p w14:paraId="3A7464CE" w14:textId="77777777" w:rsidR="002109CD" w:rsidRPr="00162129" w:rsidRDefault="002109CD">
            <w:pPr>
              <w:rPr>
                <w:rFonts w:ascii="Arial" w:hAnsi="Arial" w:cs="Arial"/>
                <w:sz w:val="16"/>
                <w:szCs w:val="16"/>
              </w:rPr>
            </w:pPr>
            <w:r w:rsidRPr="00162129">
              <w:rPr>
                <w:rFonts w:ascii="Arial" w:hAnsi="Arial" w:cs="Arial"/>
                <w:sz w:val="16"/>
                <w:szCs w:val="16"/>
              </w:rPr>
              <w:t>GP-020064</w:t>
            </w:r>
          </w:p>
        </w:tc>
        <w:tc>
          <w:tcPr>
            <w:tcW w:w="991" w:type="dxa"/>
            <w:shd w:val="solid" w:color="FFFFFF" w:fill="auto"/>
          </w:tcPr>
          <w:p w14:paraId="1E4C04BC"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7A52D7F5" w14:textId="77777777" w:rsidTr="00E61409">
        <w:trPr>
          <w:trHeight w:val="272"/>
        </w:trPr>
        <w:tc>
          <w:tcPr>
            <w:tcW w:w="707" w:type="dxa"/>
            <w:shd w:val="solid" w:color="FFFFFF" w:fill="auto"/>
          </w:tcPr>
          <w:p w14:paraId="71D1614B" w14:textId="77777777" w:rsidR="002109CD" w:rsidRPr="00162129" w:rsidRDefault="002109CD">
            <w:pPr>
              <w:rPr>
                <w:rFonts w:ascii="Arial" w:hAnsi="Arial" w:cs="Arial"/>
                <w:sz w:val="16"/>
                <w:szCs w:val="16"/>
              </w:rPr>
            </w:pPr>
            <w:r w:rsidRPr="00162129">
              <w:rPr>
                <w:rFonts w:ascii="Arial" w:hAnsi="Arial" w:cs="Arial"/>
                <w:sz w:val="16"/>
                <w:szCs w:val="16"/>
              </w:rPr>
              <w:t>GP-08</w:t>
            </w:r>
          </w:p>
        </w:tc>
        <w:tc>
          <w:tcPr>
            <w:tcW w:w="992" w:type="dxa"/>
            <w:shd w:val="solid" w:color="FFFFFF" w:fill="auto"/>
          </w:tcPr>
          <w:p w14:paraId="088E6D7D" w14:textId="77777777" w:rsidR="002109CD" w:rsidRPr="00162129" w:rsidRDefault="002109CD">
            <w:pPr>
              <w:rPr>
                <w:rFonts w:ascii="Arial" w:hAnsi="Arial" w:cs="Arial"/>
                <w:sz w:val="16"/>
                <w:szCs w:val="16"/>
              </w:rPr>
            </w:pPr>
            <w:r w:rsidRPr="00162129">
              <w:rPr>
                <w:rFonts w:ascii="Arial" w:hAnsi="Arial" w:cs="Arial"/>
                <w:sz w:val="16"/>
                <w:szCs w:val="16"/>
              </w:rPr>
              <w:t>GP-020148</w:t>
            </w:r>
          </w:p>
        </w:tc>
        <w:tc>
          <w:tcPr>
            <w:tcW w:w="568" w:type="dxa"/>
            <w:shd w:val="solid" w:color="FFFFFF" w:fill="auto"/>
          </w:tcPr>
          <w:p w14:paraId="5B0B15F9" w14:textId="77777777" w:rsidR="002109CD" w:rsidRPr="00162129" w:rsidRDefault="002109CD">
            <w:pPr>
              <w:rPr>
                <w:rFonts w:ascii="Arial" w:hAnsi="Arial" w:cs="Arial"/>
                <w:sz w:val="16"/>
                <w:szCs w:val="16"/>
              </w:rPr>
            </w:pPr>
            <w:r w:rsidRPr="00162129">
              <w:rPr>
                <w:rFonts w:ascii="Arial" w:hAnsi="Arial" w:cs="Arial"/>
                <w:sz w:val="16"/>
                <w:szCs w:val="16"/>
              </w:rPr>
              <w:t>044</w:t>
            </w:r>
          </w:p>
        </w:tc>
        <w:tc>
          <w:tcPr>
            <w:tcW w:w="426" w:type="dxa"/>
            <w:shd w:val="solid" w:color="FFFFFF" w:fill="auto"/>
          </w:tcPr>
          <w:p w14:paraId="5356C8D3" w14:textId="77777777" w:rsidR="002109CD" w:rsidRPr="00162129" w:rsidRDefault="002109CD">
            <w:pPr>
              <w:rPr>
                <w:rFonts w:ascii="Arial" w:hAnsi="Arial" w:cs="Arial"/>
                <w:sz w:val="16"/>
                <w:szCs w:val="16"/>
              </w:rPr>
            </w:pPr>
          </w:p>
        </w:tc>
        <w:tc>
          <w:tcPr>
            <w:tcW w:w="3403" w:type="dxa"/>
            <w:shd w:val="solid" w:color="FFFFFF" w:fill="auto"/>
          </w:tcPr>
          <w:p w14:paraId="4363188D" w14:textId="77777777" w:rsidR="002109CD" w:rsidRPr="00162129" w:rsidRDefault="002109CD">
            <w:pPr>
              <w:rPr>
                <w:rFonts w:ascii="Arial" w:hAnsi="Arial" w:cs="Arial"/>
                <w:sz w:val="16"/>
                <w:szCs w:val="16"/>
              </w:rPr>
            </w:pPr>
            <w:r w:rsidRPr="00162129">
              <w:rPr>
                <w:rFonts w:ascii="Arial" w:hAnsi="Arial" w:cs="Arial"/>
                <w:sz w:val="16"/>
                <w:szCs w:val="16"/>
              </w:rPr>
              <w:t>Additional Test Case</w:t>
            </w:r>
          </w:p>
        </w:tc>
        <w:tc>
          <w:tcPr>
            <w:tcW w:w="283" w:type="dxa"/>
            <w:shd w:val="solid" w:color="FFFFFF" w:fill="auto"/>
          </w:tcPr>
          <w:p w14:paraId="4BB1A127"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78803D64"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709" w:type="dxa"/>
            <w:shd w:val="solid" w:color="FFFFFF" w:fill="auto"/>
          </w:tcPr>
          <w:p w14:paraId="6AC01891"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992" w:type="dxa"/>
            <w:shd w:val="solid" w:color="FFFFFF" w:fill="auto"/>
          </w:tcPr>
          <w:p w14:paraId="667B5A99" w14:textId="77777777" w:rsidR="002109CD" w:rsidRPr="00162129" w:rsidRDefault="002109CD">
            <w:pPr>
              <w:rPr>
                <w:rFonts w:ascii="Arial" w:hAnsi="Arial" w:cs="Arial"/>
                <w:sz w:val="16"/>
                <w:szCs w:val="16"/>
              </w:rPr>
            </w:pPr>
            <w:r w:rsidRPr="00162129">
              <w:rPr>
                <w:rFonts w:ascii="Arial" w:hAnsi="Arial" w:cs="Arial"/>
                <w:sz w:val="16"/>
                <w:szCs w:val="16"/>
              </w:rPr>
              <w:t>GP-020148</w:t>
            </w:r>
          </w:p>
        </w:tc>
        <w:tc>
          <w:tcPr>
            <w:tcW w:w="991" w:type="dxa"/>
            <w:shd w:val="solid" w:color="FFFFFF" w:fill="auto"/>
          </w:tcPr>
          <w:p w14:paraId="254F9D50"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7C28D31B" w14:textId="77777777" w:rsidTr="00E61409">
        <w:trPr>
          <w:trHeight w:val="272"/>
        </w:trPr>
        <w:tc>
          <w:tcPr>
            <w:tcW w:w="707" w:type="dxa"/>
            <w:shd w:val="solid" w:color="FFFFFF" w:fill="auto"/>
          </w:tcPr>
          <w:p w14:paraId="5733C04C" w14:textId="77777777" w:rsidR="002109CD" w:rsidRPr="00162129" w:rsidRDefault="002109CD">
            <w:pPr>
              <w:rPr>
                <w:rFonts w:ascii="Arial" w:hAnsi="Arial" w:cs="Arial"/>
                <w:sz w:val="16"/>
                <w:szCs w:val="16"/>
              </w:rPr>
            </w:pPr>
            <w:r w:rsidRPr="00162129">
              <w:rPr>
                <w:rFonts w:ascii="Arial" w:hAnsi="Arial" w:cs="Arial"/>
                <w:sz w:val="16"/>
                <w:szCs w:val="16"/>
              </w:rPr>
              <w:t>GP-08</w:t>
            </w:r>
          </w:p>
        </w:tc>
        <w:tc>
          <w:tcPr>
            <w:tcW w:w="992" w:type="dxa"/>
            <w:shd w:val="solid" w:color="FFFFFF" w:fill="auto"/>
          </w:tcPr>
          <w:p w14:paraId="77650BD5" w14:textId="77777777" w:rsidR="002109CD" w:rsidRPr="00162129" w:rsidRDefault="002109CD">
            <w:pPr>
              <w:rPr>
                <w:rFonts w:ascii="Arial" w:hAnsi="Arial" w:cs="Arial"/>
                <w:sz w:val="16"/>
                <w:szCs w:val="16"/>
              </w:rPr>
            </w:pPr>
            <w:r w:rsidRPr="00162129">
              <w:rPr>
                <w:rFonts w:ascii="Arial" w:hAnsi="Arial" w:cs="Arial"/>
                <w:sz w:val="16"/>
                <w:szCs w:val="16"/>
              </w:rPr>
              <w:t>GP-020378</w:t>
            </w:r>
          </w:p>
        </w:tc>
        <w:tc>
          <w:tcPr>
            <w:tcW w:w="568" w:type="dxa"/>
            <w:shd w:val="solid" w:color="FFFFFF" w:fill="auto"/>
          </w:tcPr>
          <w:p w14:paraId="7A83DD9E" w14:textId="77777777" w:rsidR="002109CD" w:rsidRPr="00162129" w:rsidRDefault="002109CD">
            <w:pPr>
              <w:rPr>
                <w:rFonts w:ascii="Arial" w:hAnsi="Arial" w:cs="Arial"/>
                <w:sz w:val="16"/>
                <w:szCs w:val="16"/>
              </w:rPr>
            </w:pPr>
            <w:r w:rsidRPr="00162129">
              <w:rPr>
                <w:rFonts w:ascii="Arial" w:hAnsi="Arial" w:cs="Arial"/>
                <w:sz w:val="16"/>
                <w:szCs w:val="16"/>
              </w:rPr>
              <w:t>045</w:t>
            </w:r>
          </w:p>
        </w:tc>
        <w:tc>
          <w:tcPr>
            <w:tcW w:w="426" w:type="dxa"/>
            <w:shd w:val="solid" w:color="FFFFFF" w:fill="auto"/>
          </w:tcPr>
          <w:p w14:paraId="2FD9DE53"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vAlign w:val="bottom"/>
          </w:tcPr>
          <w:p w14:paraId="5432ED98" w14:textId="77777777" w:rsidR="002109CD" w:rsidRPr="00162129" w:rsidRDefault="002109CD">
            <w:pPr>
              <w:rPr>
                <w:rFonts w:ascii="Arial" w:hAnsi="Arial" w:cs="Arial"/>
                <w:sz w:val="16"/>
                <w:szCs w:val="16"/>
              </w:rPr>
            </w:pPr>
            <w:r w:rsidRPr="00162129">
              <w:rPr>
                <w:rFonts w:ascii="Arial" w:hAnsi="Arial" w:cs="Arial"/>
                <w:sz w:val="16"/>
                <w:szCs w:val="16"/>
              </w:rPr>
              <w:t>Addition of LCS test cases to the Applicability Tables A2 and B.1</w:t>
            </w:r>
          </w:p>
        </w:tc>
        <w:tc>
          <w:tcPr>
            <w:tcW w:w="283" w:type="dxa"/>
            <w:shd w:val="solid" w:color="FFFFFF" w:fill="auto"/>
          </w:tcPr>
          <w:p w14:paraId="40D1B91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8B644CD"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709" w:type="dxa"/>
            <w:shd w:val="solid" w:color="FFFFFF" w:fill="auto"/>
          </w:tcPr>
          <w:p w14:paraId="137A5513"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992" w:type="dxa"/>
            <w:shd w:val="solid" w:color="FFFFFF" w:fill="auto"/>
          </w:tcPr>
          <w:p w14:paraId="571E8342" w14:textId="77777777" w:rsidR="002109CD" w:rsidRPr="00162129" w:rsidRDefault="002109CD">
            <w:pPr>
              <w:rPr>
                <w:rFonts w:ascii="Arial" w:hAnsi="Arial" w:cs="Arial"/>
                <w:sz w:val="16"/>
                <w:szCs w:val="16"/>
              </w:rPr>
            </w:pPr>
            <w:r w:rsidRPr="00162129">
              <w:rPr>
                <w:rFonts w:ascii="Arial" w:hAnsi="Arial" w:cs="Arial"/>
                <w:sz w:val="16"/>
                <w:szCs w:val="16"/>
              </w:rPr>
              <w:t>GP-020378</w:t>
            </w:r>
          </w:p>
        </w:tc>
        <w:tc>
          <w:tcPr>
            <w:tcW w:w="991" w:type="dxa"/>
            <w:shd w:val="solid" w:color="FFFFFF" w:fill="auto"/>
          </w:tcPr>
          <w:p w14:paraId="489E4E26"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4C08FF45" w14:textId="77777777" w:rsidTr="00E61409">
        <w:tc>
          <w:tcPr>
            <w:tcW w:w="707" w:type="dxa"/>
            <w:shd w:val="solid" w:color="FFFFFF" w:fill="auto"/>
          </w:tcPr>
          <w:p w14:paraId="4537A1B4"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
          <w:p w14:paraId="024349A4" w14:textId="77777777" w:rsidR="002109CD" w:rsidRPr="00162129" w:rsidRDefault="002109CD">
            <w:pPr>
              <w:rPr>
                <w:rFonts w:ascii="Arial" w:hAnsi="Arial" w:cs="Arial"/>
                <w:sz w:val="16"/>
                <w:szCs w:val="16"/>
              </w:rPr>
            </w:pPr>
            <w:r w:rsidRPr="00162129">
              <w:rPr>
                <w:rFonts w:ascii="Arial" w:hAnsi="Arial" w:cs="Arial"/>
                <w:sz w:val="16"/>
                <w:szCs w:val="16"/>
              </w:rPr>
              <w:t>GP-021053</w:t>
            </w:r>
          </w:p>
        </w:tc>
        <w:tc>
          <w:tcPr>
            <w:tcW w:w="568" w:type="dxa"/>
            <w:shd w:val="solid" w:color="FFFFFF" w:fill="auto"/>
          </w:tcPr>
          <w:p w14:paraId="6A6CC47C" w14:textId="77777777" w:rsidR="002109CD" w:rsidRPr="00162129" w:rsidRDefault="002109CD">
            <w:pPr>
              <w:rPr>
                <w:rFonts w:ascii="Arial" w:hAnsi="Arial" w:cs="Arial"/>
                <w:sz w:val="16"/>
                <w:szCs w:val="16"/>
              </w:rPr>
            </w:pPr>
            <w:r w:rsidRPr="00162129">
              <w:rPr>
                <w:rFonts w:ascii="Arial" w:hAnsi="Arial" w:cs="Arial"/>
                <w:sz w:val="16"/>
                <w:szCs w:val="16"/>
              </w:rPr>
              <w:t>047</w:t>
            </w:r>
          </w:p>
        </w:tc>
        <w:tc>
          <w:tcPr>
            <w:tcW w:w="426" w:type="dxa"/>
            <w:shd w:val="solid" w:color="FFFFFF" w:fill="auto"/>
          </w:tcPr>
          <w:p w14:paraId="69BAB3D2"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3A9169EA" w14:textId="77777777" w:rsidR="002109CD" w:rsidRPr="00162129" w:rsidRDefault="002109CD">
            <w:pPr>
              <w:rPr>
                <w:rFonts w:ascii="Arial" w:hAnsi="Arial" w:cs="Arial"/>
                <w:sz w:val="16"/>
                <w:szCs w:val="16"/>
              </w:rPr>
            </w:pPr>
            <w:r w:rsidRPr="00162129">
              <w:rPr>
                <w:rFonts w:ascii="Arial" w:hAnsi="Arial" w:cs="Arial"/>
                <w:sz w:val="16"/>
                <w:szCs w:val="16"/>
              </w:rPr>
              <w:t>Applicability Table B.1: Addition of test of short message type 0 (34.2.6)</w:t>
            </w:r>
          </w:p>
        </w:tc>
        <w:tc>
          <w:tcPr>
            <w:tcW w:w="283" w:type="dxa"/>
            <w:shd w:val="solid" w:color="FFFFFF" w:fill="auto"/>
          </w:tcPr>
          <w:p w14:paraId="7798FBB0"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2FC8C4B"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
          <w:p w14:paraId="6D9EEEBD"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
          <w:p w14:paraId="0539AC2B" w14:textId="77777777" w:rsidR="002109CD" w:rsidRPr="00162129" w:rsidRDefault="002109CD">
            <w:pPr>
              <w:rPr>
                <w:rFonts w:ascii="Arial" w:hAnsi="Arial" w:cs="Arial"/>
                <w:sz w:val="16"/>
                <w:szCs w:val="16"/>
              </w:rPr>
            </w:pPr>
            <w:r w:rsidRPr="00162129">
              <w:rPr>
                <w:rFonts w:ascii="Arial" w:hAnsi="Arial" w:cs="Arial"/>
                <w:sz w:val="16"/>
                <w:szCs w:val="16"/>
              </w:rPr>
              <w:t>GP-021053</w:t>
            </w:r>
          </w:p>
        </w:tc>
        <w:tc>
          <w:tcPr>
            <w:tcW w:w="991" w:type="dxa"/>
            <w:shd w:val="solid" w:color="FFFFFF" w:fill="auto"/>
          </w:tcPr>
          <w:p w14:paraId="108EA97E"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74BD76D7" w14:textId="77777777" w:rsidTr="00E61409">
        <w:tc>
          <w:tcPr>
            <w:tcW w:w="707" w:type="dxa"/>
            <w:shd w:val="solid" w:color="FFFFFF" w:fill="auto"/>
          </w:tcPr>
          <w:p w14:paraId="1035D243"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
          <w:p w14:paraId="7BCFFFCC" w14:textId="77777777" w:rsidR="002109CD" w:rsidRPr="00162129" w:rsidRDefault="002109CD">
            <w:pPr>
              <w:rPr>
                <w:rFonts w:ascii="Arial" w:hAnsi="Arial" w:cs="Arial"/>
                <w:sz w:val="16"/>
                <w:szCs w:val="16"/>
              </w:rPr>
            </w:pPr>
            <w:r w:rsidRPr="00162129">
              <w:rPr>
                <w:rFonts w:ascii="Arial" w:hAnsi="Arial" w:cs="Arial"/>
                <w:sz w:val="16"/>
                <w:szCs w:val="16"/>
              </w:rPr>
              <w:t>GP-020549</w:t>
            </w:r>
          </w:p>
        </w:tc>
        <w:tc>
          <w:tcPr>
            <w:tcW w:w="568" w:type="dxa"/>
            <w:shd w:val="solid" w:color="FFFFFF" w:fill="auto"/>
          </w:tcPr>
          <w:p w14:paraId="75951C6F" w14:textId="77777777" w:rsidR="002109CD" w:rsidRPr="00162129" w:rsidRDefault="002109CD">
            <w:pPr>
              <w:rPr>
                <w:rFonts w:ascii="Arial" w:hAnsi="Arial" w:cs="Arial"/>
                <w:sz w:val="16"/>
                <w:szCs w:val="16"/>
              </w:rPr>
            </w:pPr>
            <w:r w:rsidRPr="00162129">
              <w:rPr>
                <w:rFonts w:ascii="Arial" w:hAnsi="Arial" w:cs="Arial"/>
                <w:sz w:val="16"/>
                <w:szCs w:val="16"/>
              </w:rPr>
              <w:t>048</w:t>
            </w:r>
          </w:p>
        </w:tc>
        <w:tc>
          <w:tcPr>
            <w:tcW w:w="426" w:type="dxa"/>
            <w:shd w:val="solid" w:color="FFFFFF" w:fill="auto"/>
          </w:tcPr>
          <w:p w14:paraId="7470BABE"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23B904EF" w14:textId="77777777" w:rsidR="002109CD" w:rsidRPr="00162129" w:rsidRDefault="002109CD">
            <w:pPr>
              <w:rPr>
                <w:rFonts w:ascii="Arial" w:hAnsi="Arial" w:cs="Arial"/>
                <w:sz w:val="16"/>
                <w:szCs w:val="16"/>
              </w:rPr>
            </w:pPr>
            <w:r w:rsidRPr="00162129">
              <w:rPr>
                <w:rFonts w:ascii="Arial" w:hAnsi="Arial" w:cs="Arial"/>
                <w:sz w:val="16"/>
                <w:szCs w:val="16"/>
              </w:rPr>
              <w:t>Correction to reference clause</w:t>
            </w:r>
          </w:p>
        </w:tc>
        <w:tc>
          <w:tcPr>
            <w:tcW w:w="283" w:type="dxa"/>
            <w:shd w:val="solid" w:color="FFFFFF" w:fill="auto"/>
          </w:tcPr>
          <w:p w14:paraId="0BFF0CAF"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2965078"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
          <w:p w14:paraId="6B99DC97"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
          <w:p w14:paraId="08B07443" w14:textId="77777777" w:rsidR="002109CD" w:rsidRPr="00162129" w:rsidRDefault="002109CD">
            <w:pPr>
              <w:rPr>
                <w:rFonts w:ascii="Arial" w:hAnsi="Arial" w:cs="Arial"/>
                <w:sz w:val="16"/>
                <w:szCs w:val="16"/>
              </w:rPr>
            </w:pPr>
            <w:r w:rsidRPr="00162129">
              <w:rPr>
                <w:rFonts w:ascii="Arial" w:hAnsi="Arial" w:cs="Arial"/>
                <w:sz w:val="16"/>
                <w:szCs w:val="16"/>
              </w:rPr>
              <w:t>GP-020549</w:t>
            </w:r>
          </w:p>
        </w:tc>
        <w:tc>
          <w:tcPr>
            <w:tcW w:w="991" w:type="dxa"/>
            <w:shd w:val="solid" w:color="FFFFFF" w:fill="auto"/>
          </w:tcPr>
          <w:p w14:paraId="7468D4ED"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72B06932" w14:textId="77777777" w:rsidTr="00E61409">
        <w:tc>
          <w:tcPr>
            <w:tcW w:w="707" w:type="dxa"/>
            <w:shd w:val="solid" w:color="FFFFFF" w:fill="auto"/>
          </w:tcPr>
          <w:p w14:paraId="238501EE"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
          <w:p w14:paraId="40A7C99F" w14:textId="77777777" w:rsidR="002109CD" w:rsidRPr="00162129" w:rsidRDefault="002109CD">
            <w:pPr>
              <w:rPr>
                <w:rFonts w:ascii="Arial" w:hAnsi="Arial" w:cs="Arial"/>
                <w:sz w:val="16"/>
                <w:szCs w:val="16"/>
              </w:rPr>
            </w:pPr>
            <w:r w:rsidRPr="00162129">
              <w:rPr>
                <w:rFonts w:ascii="Arial" w:hAnsi="Arial" w:cs="Arial"/>
                <w:sz w:val="16"/>
                <w:szCs w:val="16"/>
              </w:rPr>
              <w:t>GP-021213</w:t>
            </w:r>
          </w:p>
        </w:tc>
        <w:tc>
          <w:tcPr>
            <w:tcW w:w="568" w:type="dxa"/>
            <w:shd w:val="solid" w:color="FFFFFF" w:fill="auto"/>
          </w:tcPr>
          <w:p w14:paraId="7FEEC182" w14:textId="77777777" w:rsidR="002109CD" w:rsidRPr="00162129" w:rsidRDefault="002109CD">
            <w:pPr>
              <w:rPr>
                <w:rFonts w:ascii="Arial" w:hAnsi="Arial" w:cs="Arial"/>
                <w:sz w:val="16"/>
                <w:szCs w:val="16"/>
              </w:rPr>
            </w:pPr>
            <w:r w:rsidRPr="00162129">
              <w:rPr>
                <w:rFonts w:ascii="Arial" w:hAnsi="Arial" w:cs="Arial"/>
                <w:sz w:val="16"/>
                <w:szCs w:val="16"/>
              </w:rPr>
              <w:t>049</w:t>
            </w:r>
          </w:p>
        </w:tc>
        <w:tc>
          <w:tcPr>
            <w:tcW w:w="426" w:type="dxa"/>
            <w:shd w:val="solid" w:color="FFFFFF" w:fill="auto"/>
          </w:tcPr>
          <w:p w14:paraId="058295E3"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7DBCCA1A" w14:textId="77777777" w:rsidR="002109CD" w:rsidRPr="00162129" w:rsidRDefault="002109CD">
            <w:pPr>
              <w:rPr>
                <w:rFonts w:ascii="Arial" w:hAnsi="Arial" w:cs="Arial"/>
                <w:sz w:val="16"/>
                <w:szCs w:val="16"/>
              </w:rPr>
            </w:pPr>
            <w:r w:rsidRPr="00162129">
              <w:rPr>
                <w:rFonts w:ascii="Arial" w:hAnsi="Arial" w:cs="Arial"/>
                <w:sz w:val="16"/>
                <w:szCs w:val="16"/>
              </w:rPr>
              <w:t>CR 51.010-2-049</w:t>
            </w:r>
            <w:r w:rsidR="007B13E4">
              <w:rPr>
                <w:rFonts w:ascii="Arial" w:hAnsi="Arial" w:cs="Arial"/>
                <w:sz w:val="16"/>
                <w:szCs w:val="16"/>
              </w:rPr>
              <w:t xml:space="preserve"> </w:t>
            </w:r>
            <w:r w:rsidRPr="00162129">
              <w:rPr>
                <w:rFonts w:ascii="Arial" w:hAnsi="Arial" w:cs="Arial"/>
                <w:sz w:val="16"/>
                <w:szCs w:val="16"/>
              </w:rPr>
              <w:t>Addition of LCS performance test cases to the Applicability Table B.1</w:t>
            </w:r>
          </w:p>
        </w:tc>
        <w:tc>
          <w:tcPr>
            <w:tcW w:w="283" w:type="dxa"/>
            <w:shd w:val="solid" w:color="FFFFFF" w:fill="auto"/>
          </w:tcPr>
          <w:p w14:paraId="4EA240D4"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19DE8BF"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
          <w:p w14:paraId="61F6B828"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
          <w:p w14:paraId="5103CF64" w14:textId="77777777" w:rsidR="002109CD" w:rsidRPr="00162129" w:rsidRDefault="002109CD">
            <w:pPr>
              <w:rPr>
                <w:rFonts w:ascii="Arial" w:hAnsi="Arial" w:cs="Arial"/>
                <w:sz w:val="16"/>
                <w:szCs w:val="16"/>
              </w:rPr>
            </w:pPr>
          </w:p>
        </w:tc>
        <w:tc>
          <w:tcPr>
            <w:tcW w:w="991" w:type="dxa"/>
            <w:shd w:val="solid" w:color="FFFFFF" w:fill="auto"/>
          </w:tcPr>
          <w:p w14:paraId="1A3808A5"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4EEFC753" w14:textId="77777777" w:rsidTr="00E61409">
        <w:tc>
          <w:tcPr>
            <w:tcW w:w="707" w:type="dxa"/>
            <w:shd w:val="solid" w:color="FFFFFF" w:fill="auto"/>
          </w:tcPr>
          <w:p w14:paraId="74C09966"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
          <w:p w14:paraId="1BC9D02C" w14:textId="77777777" w:rsidR="002109CD" w:rsidRPr="00162129" w:rsidRDefault="002109CD">
            <w:pPr>
              <w:rPr>
                <w:rFonts w:ascii="Arial" w:hAnsi="Arial" w:cs="Arial"/>
                <w:sz w:val="16"/>
                <w:szCs w:val="16"/>
              </w:rPr>
            </w:pPr>
            <w:r w:rsidRPr="00162129">
              <w:rPr>
                <w:rFonts w:ascii="Arial" w:hAnsi="Arial" w:cs="Arial"/>
                <w:sz w:val="16"/>
                <w:szCs w:val="16"/>
              </w:rPr>
              <w:t>GP-020605</w:t>
            </w:r>
          </w:p>
        </w:tc>
        <w:tc>
          <w:tcPr>
            <w:tcW w:w="568" w:type="dxa"/>
            <w:shd w:val="solid" w:color="FFFFFF" w:fill="auto"/>
          </w:tcPr>
          <w:p w14:paraId="2843F40A" w14:textId="77777777" w:rsidR="002109CD" w:rsidRPr="00162129" w:rsidRDefault="002109CD">
            <w:pPr>
              <w:rPr>
                <w:rFonts w:ascii="Arial" w:hAnsi="Arial" w:cs="Arial"/>
                <w:sz w:val="16"/>
                <w:szCs w:val="16"/>
              </w:rPr>
            </w:pPr>
            <w:r w:rsidRPr="00162129">
              <w:rPr>
                <w:rFonts w:ascii="Arial" w:hAnsi="Arial" w:cs="Arial"/>
                <w:sz w:val="16"/>
                <w:szCs w:val="16"/>
              </w:rPr>
              <w:t>051</w:t>
            </w:r>
          </w:p>
        </w:tc>
        <w:tc>
          <w:tcPr>
            <w:tcW w:w="426" w:type="dxa"/>
            <w:shd w:val="solid" w:color="FFFFFF" w:fill="auto"/>
          </w:tcPr>
          <w:p w14:paraId="51F5E51F"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6163A6A8" w14:textId="77777777" w:rsidR="002109CD" w:rsidRPr="00162129" w:rsidRDefault="002109CD">
            <w:pPr>
              <w:rPr>
                <w:rFonts w:ascii="Arial" w:hAnsi="Arial" w:cs="Arial"/>
                <w:sz w:val="16"/>
                <w:szCs w:val="16"/>
              </w:rPr>
            </w:pPr>
            <w:r w:rsidRPr="00162129">
              <w:rPr>
                <w:rFonts w:ascii="Arial" w:hAnsi="Arial" w:cs="Arial"/>
                <w:sz w:val="16"/>
                <w:szCs w:val="16"/>
              </w:rPr>
              <w:t>51.010-2 Annex B: Correction of applicability table for section 46</w:t>
            </w:r>
          </w:p>
        </w:tc>
        <w:tc>
          <w:tcPr>
            <w:tcW w:w="283" w:type="dxa"/>
            <w:shd w:val="solid" w:color="FFFFFF" w:fill="auto"/>
          </w:tcPr>
          <w:p w14:paraId="46FD776A"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4DAE511"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
          <w:p w14:paraId="5C92828F" w14:textId="77777777" w:rsidR="002109CD" w:rsidRPr="00162129" w:rsidRDefault="002109CD">
            <w:pPr>
              <w:rPr>
                <w:rFonts w:ascii="Arial" w:hAnsi="Arial" w:cs="Arial"/>
                <w:sz w:val="16"/>
                <w:szCs w:val="16"/>
              </w:rPr>
            </w:pPr>
            <w:r w:rsidRPr="00162129">
              <w:rPr>
                <w:rFonts w:ascii="Arial" w:hAnsi="Arial" w:cs="Arial"/>
                <w:sz w:val="16"/>
                <w:szCs w:val="16"/>
              </w:rPr>
              <w:t>4.8.0</w:t>
            </w:r>
          </w:p>
        </w:tc>
        <w:tc>
          <w:tcPr>
            <w:tcW w:w="992" w:type="dxa"/>
            <w:shd w:val="solid" w:color="FFFFFF" w:fill="auto"/>
          </w:tcPr>
          <w:p w14:paraId="7BA7896D" w14:textId="77777777" w:rsidR="002109CD" w:rsidRPr="00162129" w:rsidRDefault="002109CD">
            <w:pPr>
              <w:rPr>
                <w:rFonts w:ascii="Arial" w:hAnsi="Arial" w:cs="Arial"/>
                <w:sz w:val="16"/>
                <w:szCs w:val="16"/>
              </w:rPr>
            </w:pPr>
            <w:r w:rsidRPr="00162129">
              <w:rPr>
                <w:rFonts w:ascii="Arial" w:hAnsi="Arial" w:cs="Arial"/>
                <w:sz w:val="16"/>
                <w:szCs w:val="16"/>
              </w:rPr>
              <w:t>GP-020605</w:t>
            </w:r>
          </w:p>
        </w:tc>
        <w:tc>
          <w:tcPr>
            <w:tcW w:w="991" w:type="dxa"/>
            <w:shd w:val="solid" w:color="FFFFFF" w:fill="auto"/>
          </w:tcPr>
          <w:p w14:paraId="655026DD"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78DEB0E" w14:textId="77777777" w:rsidTr="00E61409">
        <w:tc>
          <w:tcPr>
            <w:tcW w:w="707" w:type="dxa"/>
            <w:shd w:val="solid" w:color="FFFFFF" w:fill="auto"/>
          </w:tcPr>
          <w:p w14:paraId="5FBE893A"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
          <w:p w14:paraId="2BA35A40" w14:textId="77777777" w:rsidR="002109CD" w:rsidRPr="00162129" w:rsidRDefault="002109CD">
            <w:pPr>
              <w:rPr>
                <w:rFonts w:ascii="Arial" w:hAnsi="Arial" w:cs="Arial"/>
                <w:sz w:val="16"/>
                <w:szCs w:val="16"/>
              </w:rPr>
            </w:pPr>
            <w:r w:rsidRPr="00162129">
              <w:rPr>
                <w:rFonts w:ascii="Arial" w:hAnsi="Arial" w:cs="Arial"/>
                <w:sz w:val="16"/>
                <w:szCs w:val="16"/>
              </w:rPr>
              <w:t>GP-020665</w:t>
            </w:r>
          </w:p>
        </w:tc>
        <w:tc>
          <w:tcPr>
            <w:tcW w:w="568" w:type="dxa"/>
            <w:shd w:val="solid" w:color="FFFFFF" w:fill="auto"/>
          </w:tcPr>
          <w:p w14:paraId="34CA1D78" w14:textId="77777777" w:rsidR="002109CD" w:rsidRPr="00162129" w:rsidRDefault="002109CD">
            <w:pPr>
              <w:rPr>
                <w:rFonts w:ascii="Arial" w:hAnsi="Arial" w:cs="Arial"/>
                <w:sz w:val="16"/>
                <w:szCs w:val="16"/>
              </w:rPr>
            </w:pPr>
            <w:r w:rsidRPr="00162129">
              <w:rPr>
                <w:rFonts w:ascii="Arial" w:hAnsi="Arial" w:cs="Arial"/>
                <w:sz w:val="16"/>
                <w:szCs w:val="16"/>
              </w:rPr>
              <w:t>052</w:t>
            </w:r>
          </w:p>
        </w:tc>
        <w:tc>
          <w:tcPr>
            <w:tcW w:w="426" w:type="dxa"/>
            <w:shd w:val="solid" w:color="FFFFFF" w:fill="auto"/>
          </w:tcPr>
          <w:p w14:paraId="48D964BA" w14:textId="77777777" w:rsidR="002109CD" w:rsidRPr="00162129" w:rsidRDefault="002109CD">
            <w:pPr>
              <w:rPr>
                <w:rFonts w:ascii="Arial" w:hAnsi="Arial" w:cs="Arial"/>
                <w:sz w:val="16"/>
                <w:szCs w:val="16"/>
              </w:rPr>
            </w:pPr>
          </w:p>
        </w:tc>
        <w:tc>
          <w:tcPr>
            <w:tcW w:w="3403" w:type="dxa"/>
            <w:shd w:val="solid" w:color="FFFFFF" w:fill="auto"/>
          </w:tcPr>
          <w:p w14:paraId="56FA0F22" w14:textId="77777777" w:rsidR="002109CD" w:rsidRPr="00162129" w:rsidRDefault="002109CD">
            <w:pPr>
              <w:rPr>
                <w:rFonts w:ascii="Arial" w:hAnsi="Arial" w:cs="Arial"/>
                <w:sz w:val="16"/>
                <w:szCs w:val="16"/>
              </w:rPr>
            </w:pPr>
            <w:r w:rsidRPr="00162129">
              <w:rPr>
                <w:rFonts w:ascii="Arial" w:hAnsi="Arial" w:cs="Arial"/>
                <w:sz w:val="16"/>
                <w:szCs w:val="16"/>
              </w:rPr>
              <w:t>Removal of applicability of GPRS Fixed Allocation tests (42.2.x) for R99 and Rel-4 - (Rel-4).</w:t>
            </w:r>
          </w:p>
        </w:tc>
        <w:tc>
          <w:tcPr>
            <w:tcW w:w="283" w:type="dxa"/>
            <w:shd w:val="solid" w:color="FFFFFF" w:fill="auto"/>
          </w:tcPr>
          <w:p w14:paraId="522363D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2BA1CCD"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
          <w:p w14:paraId="28EFBB51"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
          <w:p w14:paraId="0FF1D9E9" w14:textId="77777777" w:rsidR="002109CD" w:rsidRPr="00162129" w:rsidRDefault="002109CD">
            <w:pPr>
              <w:rPr>
                <w:rFonts w:ascii="Arial" w:hAnsi="Arial" w:cs="Arial"/>
                <w:sz w:val="16"/>
                <w:szCs w:val="16"/>
              </w:rPr>
            </w:pPr>
          </w:p>
        </w:tc>
        <w:tc>
          <w:tcPr>
            <w:tcW w:w="991" w:type="dxa"/>
            <w:shd w:val="solid" w:color="FFFFFF" w:fill="auto"/>
          </w:tcPr>
          <w:p w14:paraId="4C417E0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BBBA4D6" w14:textId="77777777" w:rsidTr="00E61409">
        <w:tc>
          <w:tcPr>
            <w:tcW w:w="707" w:type="dxa"/>
            <w:shd w:val="solid" w:color="FFFFFF" w:fill="auto"/>
          </w:tcPr>
          <w:p w14:paraId="6A7F3740"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
          <w:p w14:paraId="2D7770D0" w14:textId="77777777" w:rsidR="002109CD" w:rsidRPr="00162129" w:rsidRDefault="002109CD">
            <w:pPr>
              <w:rPr>
                <w:rFonts w:ascii="Arial" w:hAnsi="Arial" w:cs="Arial"/>
                <w:sz w:val="16"/>
                <w:szCs w:val="16"/>
              </w:rPr>
            </w:pPr>
            <w:r w:rsidRPr="00162129">
              <w:rPr>
                <w:rFonts w:ascii="Arial" w:hAnsi="Arial" w:cs="Arial"/>
                <w:sz w:val="16"/>
                <w:szCs w:val="16"/>
              </w:rPr>
              <w:t>GP-020666</w:t>
            </w:r>
          </w:p>
        </w:tc>
        <w:tc>
          <w:tcPr>
            <w:tcW w:w="568" w:type="dxa"/>
            <w:shd w:val="solid" w:color="FFFFFF" w:fill="auto"/>
          </w:tcPr>
          <w:p w14:paraId="5A2F97E1" w14:textId="77777777" w:rsidR="002109CD" w:rsidRPr="00162129" w:rsidRDefault="002109CD">
            <w:pPr>
              <w:rPr>
                <w:rFonts w:ascii="Arial" w:hAnsi="Arial" w:cs="Arial"/>
                <w:sz w:val="16"/>
                <w:szCs w:val="16"/>
              </w:rPr>
            </w:pPr>
            <w:r w:rsidRPr="00162129">
              <w:rPr>
                <w:rFonts w:ascii="Arial" w:hAnsi="Arial" w:cs="Arial"/>
                <w:sz w:val="16"/>
                <w:szCs w:val="16"/>
              </w:rPr>
              <w:t>053</w:t>
            </w:r>
          </w:p>
        </w:tc>
        <w:tc>
          <w:tcPr>
            <w:tcW w:w="426" w:type="dxa"/>
            <w:shd w:val="solid" w:color="FFFFFF" w:fill="auto"/>
          </w:tcPr>
          <w:p w14:paraId="6EE2750B" w14:textId="77777777" w:rsidR="002109CD" w:rsidRPr="00162129" w:rsidRDefault="002109CD">
            <w:pPr>
              <w:rPr>
                <w:rFonts w:ascii="Arial" w:hAnsi="Arial" w:cs="Arial"/>
                <w:sz w:val="16"/>
                <w:szCs w:val="16"/>
              </w:rPr>
            </w:pPr>
          </w:p>
        </w:tc>
        <w:tc>
          <w:tcPr>
            <w:tcW w:w="3403" w:type="dxa"/>
            <w:shd w:val="solid" w:color="FFFFFF" w:fill="auto"/>
          </w:tcPr>
          <w:p w14:paraId="00B10CD4" w14:textId="77777777" w:rsidR="002109CD" w:rsidRPr="00162129" w:rsidRDefault="002109CD">
            <w:pPr>
              <w:rPr>
                <w:rFonts w:ascii="Arial" w:hAnsi="Arial" w:cs="Arial"/>
                <w:sz w:val="16"/>
                <w:szCs w:val="16"/>
              </w:rPr>
            </w:pPr>
            <w:r w:rsidRPr="00162129">
              <w:rPr>
                <w:rFonts w:ascii="Arial" w:hAnsi="Arial" w:cs="Arial"/>
                <w:sz w:val="16"/>
                <w:szCs w:val="16"/>
              </w:rPr>
              <w:t xml:space="preserve"> Removal of EGPRS Fixed Allocation tests (52.2.x) for R99 and Rel-4 - (Rel-4).</w:t>
            </w:r>
          </w:p>
        </w:tc>
        <w:tc>
          <w:tcPr>
            <w:tcW w:w="283" w:type="dxa"/>
            <w:shd w:val="solid" w:color="FFFFFF" w:fill="auto"/>
          </w:tcPr>
          <w:p w14:paraId="2345CEC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81B4146"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
          <w:p w14:paraId="58A4059D"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
          <w:p w14:paraId="27783ED7" w14:textId="77777777" w:rsidR="002109CD" w:rsidRPr="00162129" w:rsidRDefault="002109CD">
            <w:pPr>
              <w:rPr>
                <w:rFonts w:ascii="Arial" w:hAnsi="Arial" w:cs="Arial"/>
                <w:sz w:val="16"/>
                <w:szCs w:val="16"/>
              </w:rPr>
            </w:pPr>
          </w:p>
        </w:tc>
        <w:tc>
          <w:tcPr>
            <w:tcW w:w="991" w:type="dxa"/>
            <w:shd w:val="solid" w:color="FFFFFF" w:fill="auto"/>
          </w:tcPr>
          <w:p w14:paraId="4B0F79AC"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5DC2B5CD" w14:textId="77777777" w:rsidTr="00E61409">
        <w:tc>
          <w:tcPr>
            <w:tcW w:w="707" w:type="dxa"/>
            <w:shd w:val="solid" w:color="FFFFFF" w:fill="auto"/>
          </w:tcPr>
          <w:p w14:paraId="58AF680D"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
          <w:p w14:paraId="5C37B168" w14:textId="77777777" w:rsidR="002109CD" w:rsidRPr="00162129" w:rsidRDefault="002109CD">
            <w:pPr>
              <w:rPr>
                <w:rFonts w:ascii="Arial" w:hAnsi="Arial" w:cs="Arial"/>
                <w:sz w:val="16"/>
                <w:szCs w:val="16"/>
              </w:rPr>
            </w:pPr>
            <w:r w:rsidRPr="00162129">
              <w:rPr>
                <w:rFonts w:ascii="Arial" w:hAnsi="Arial" w:cs="Arial"/>
                <w:sz w:val="16"/>
                <w:szCs w:val="16"/>
              </w:rPr>
              <w:t>GP-020728</w:t>
            </w:r>
          </w:p>
        </w:tc>
        <w:tc>
          <w:tcPr>
            <w:tcW w:w="568" w:type="dxa"/>
            <w:shd w:val="solid" w:color="FFFFFF" w:fill="auto"/>
          </w:tcPr>
          <w:p w14:paraId="5F9DD831" w14:textId="77777777" w:rsidR="002109CD" w:rsidRPr="00162129" w:rsidRDefault="002109CD">
            <w:pPr>
              <w:rPr>
                <w:rFonts w:ascii="Arial" w:hAnsi="Arial" w:cs="Arial"/>
                <w:sz w:val="16"/>
                <w:szCs w:val="16"/>
              </w:rPr>
            </w:pPr>
            <w:r w:rsidRPr="00162129">
              <w:rPr>
                <w:rFonts w:ascii="Arial" w:hAnsi="Arial" w:cs="Arial"/>
                <w:sz w:val="16"/>
                <w:szCs w:val="16"/>
              </w:rPr>
              <w:t>054</w:t>
            </w:r>
          </w:p>
        </w:tc>
        <w:tc>
          <w:tcPr>
            <w:tcW w:w="426" w:type="dxa"/>
            <w:shd w:val="solid" w:color="FFFFFF" w:fill="auto"/>
          </w:tcPr>
          <w:p w14:paraId="457BC1D7"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7C8407B" w14:textId="77777777" w:rsidR="002109CD" w:rsidRPr="00162129" w:rsidRDefault="002109CD">
            <w:pPr>
              <w:rPr>
                <w:rFonts w:ascii="Arial" w:hAnsi="Arial" w:cs="Arial"/>
                <w:sz w:val="16"/>
                <w:szCs w:val="16"/>
              </w:rPr>
            </w:pPr>
            <w:r w:rsidRPr="00162129">
              <w:rPr>
                <w:rFonts w:ascii="Arial" w:hAnsi="Arial" w:cs="Arial"/>
                <w:sz w:val="16"/>
                <w:szCs w:val="16"/>
              </w:rPr>
              <w:t>PICS update for GERAN to UTRAN Handover test cases</w:t>
            </w:r>
          </w:p>
        </w:tc>
        <w:tc>
          <w:tcPr>
            <w:tcW w:w="283" w:type="dxa"/>
            <w:shd w:val="solid" w:color="FFFFFF" w:fill="auto"/>
          </w:tcPr>
          <w:p w14:paraId="185E6D54"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994DD4B"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
          <w:p w14:paraId="5EFA85C6"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
          <w:p w14:paraId="4BEADCC3" w14:textId="77777777" w:rsidR="002109CD" w:rsidRPr="00162129" w:rsidRDefault="002109CD">
            <w:pPr>
              <w:rPr>
                <w:rFonts w:ascii="Arial" w:hAnsi="Arial" w:cs="Arial"/>
                <w:sz w:val="16"/>
                <w:szCs w:val="16"/>
              </w:rPr>
            </w:pPr>
            <w:r w:rsidRPr="00162129">
              <w:rPr>
                <w:rFonts w:ascii="Arial" w:hAnsi="Arial" w:cs="Arial"/>
                <w:sz w:val="16"/>
                <w:szCs w:val="16"/>
              </w:rPr>
              <w:t>GP-020728</w:t>
            </w:r>
          </w:p>
        </w:tc>
        <w:tc>
          <w:tcPr>
            <w:tcW w:w="991" w:type="dxa"/>
            <w:shd w:val="solid" w:color="FFFFFF" w:fill="auto"/>
          </w:tcPr>
          <w:p w14:paraId="0C240AE5" w14:textId="77777777" w:rsidR="002109CD" w:rsidRPr="00162129" w:rsidRDefault="002109CD">
            <w:pPr>
              <w:rPr>
                <w:rFonts w:ascii="Arial" w:hAnsi="Arial" w:cs="Arial"/>
                <w:sz w:val="16"/>
                <w:szCs w:val="16"/>
              </w:rPr>
            </w:pPr>
            <w:r w:rsidRPr="00162129">
              <w:rPr>
                <w:rFonts w:ascii="Arial" w:hAnsi="Arial" w:cs="Arial"/>
                <w:sz w:val="16"/>
                <w:szCs w:val="16"/>
              </w:rPr>
              <w:t>GERAN&gt;UTRAN HO</w:t>
            </w:r>
          </w:p>
        </w:tc>
      </w:tr>
      <w:tr w:rsidR="002109CD" w:rsidRPr="00162129" w14:paraId="2A38D3BB" w14:textId="77777777" w:rsidTr="00E61409">
        <w:tc>
          <w:tcPr>
            <w:tcW w:w="707" w:type="dxa"/>
            <w:shd w:val="solid" w:color="FFFFFF" w:fill="auto"/>
          </w:tcPr>
          <w:p w14:paraId="11C565AC"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
          <w:p w14:paraId="5CDA360C" w14:textId="77777777" w:rsidR="002109CD" w:rsidRPr="00162129" w:rsidRDefault="002109CD">
            <w:pPr>
              <w:rPr>
                <w:rFonts w:ascii="Arial" w:hAnsi="Arial" w:cs="Arial"/>
                <w:sz w:val="16"/>
                <w:szCs w:val="16"/>
              </w:rPr>
            </w:pPr>
            <w:r w:rsidRPr="00162129">
              <w:rPr>
                <w:rFonts w:ascii="Arial" w:hAnsi="Arial" w:cs="Arial"/>
                <w:sz w:val="16"/>
                <w:szCs w:val="16"/>
              </w:rPr>
              <w:t>GP-020784</w:t>
            </w:r>
          </w:p>
        </w:tc>
        <w:tc>
          <w:tcPr>
            <w:tcW w:w="568" w:type="dxa"/>
            <w:shd w:val="solid" w:color="FFFFFF" w:fill="auto"/>
          </w:tcPr>
          <w:p w14:paraId="3A585DE6" w14:textId="77777777" w:rsidR="002109CD" w:rsidRPr="00162129" w:rsidRDefault="002109CD">
            <w:pPr>
              <w:rPr>
                <w:rFonts w:ascii="Arial" w:hAnsi="Arial" w:cs="Arial"/>
                <w:sz w:val="16"/>
                <w:szCs w:val="16"/>
              </w:rPr>
            </w:pPr>
            <w:r w:rsidRPr="00162129">
              <w:rPr>
                <w:rFonts w:ascii="Arial" w:hAnsi="Arial" w:cs="Arial"/>
                <w:sz w:val="16"/>
                <w:szCs w:val="16"/>
              </w:rPr>
              <w:t>057</w:t>
            </w:r>
          </w:p>
        </w:tc>
        <w:tc>
          <w:tcPr>
            <w:tcW w:w="426" w:type="dxa"/>
            <w:shd w:val="solid" w:color="FFFFFF" w:fill="auto"/>
          </w:tcPr>
          <w:p w14:paraId="6B171DD7" w14:textId="77777777" w:rsidR="002109CD" w:rsidRPr="00162129" w:rsidRDefault="002109CD">
            <w:pPr>
              <w:rPr>
                <w:rFonts w:ascii="Arial" w:hAnsi="Arial" w:cs="Arial"/>
                <w:sz w:val="16"/>
                <w:szCs w:val="16"/>
              </w:rPr>
            </w:pPr>
          </w:p>
        </w:tc>
        <w:tc>
          <w:tcPr>
            <w:tcW w:w="3403" w:type="dxa"/>
            <w:shd w:val="solid" w:color="FFFFFF" w:fill="auto"/>
          </w:tcPr>
          <w:p w14:paraId="70E0A069" w14:textId="77777777" w:rsidR="002109CD" w:rsidRPr="00162129" w:rsidRDefault="002109CD">
            <w:pPr>
              <w:rPr>
                <w:rFonts w:ascii="Arial" w:hAnsi="Arial" w:cs="Arial"/>
                <w:sz w:val="16"/>
                <w:szCs w:val="16"/>
              </w:rPr>
            </w:pPr>
            <w:r w:rsidRPr="00162129">
              <w:rPr>
                <w:rFonts w:ascii="Arial" w:hAnsi="Arial" w:cs="Arial"/>
                <w:sz w:val="16"/>
                <w:szCs w:val="16"/>
              </w:rPr>
              <w:t>Removal of testcase 20.22.27 of 51.010-1</w:t>
            </w:r>
          </w:p>
        </w:tc>
        <w:tc>
          <w:tcPr>
            <w:tcW w:w="283" w:type="dxa"/>
            <w:shd w:val="solid" w:color="FFFFFF" w:fill="auto"/>
          </w:tcPr>
          <w:p w14:paraId="7476DE24"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F3510FA"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
          <w:p w14:paraId="01D91114"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
          <w:p w14:paraId="7F70DFF6" w14:textId="77777777" w:rsidR="002109CD" w:rsidRPr="00162129" w:rsidRDefault="002109CD">
            <w:pPr>
              <w:rPr>
                <w:rFonts w:ascii="Arial" w:hAnsi="Arial" w:cs="Arial"/>
                <w:sz w:val="16"/>
                <w:szCs w:val="16"/>
              </w:rPr>
            </w:pPr>
          </w:p>
        </w:tc>
        <w:tc>
          <w:tcPr>
            <w:tcW w:w="991" w:type="dxa"/>
            <w:shd w:val="solid" w:color="FFFFFF" w:fill="auto"/>
          </w:tcPr>
          <w:p w14:paraId="284CED50"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37B5C572" w14:textId="77777777" w:rsidTr="00E61409">
        <w:tc>
          <w:tcPr>
            <w:tcW w:w="707" w:type="dxa"/>
            <w:shd w:val="solid" w:color="FFFFFF" w:fill="auto"/>
          </w:tcPr>
          <w:p w14:paraId="611F7337"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
          <w:p w14:paraId="0E93ED5C" w14:textId="77777777" w:rsidR="002109CD" w:rsidRPr="00162129" w:rsidRDefault="002109CD">
            <w:pPr>
              <w:rPr>
                <w:rFonts w:ascii="Arial" w:hAnsi="Arial" w:cs="Arial"/>
                <w:sz w:val="16"/>
                <w:szCs w:val="16"/>
              </w:rPr>
            </w:pPr>
            <w:r w:rsidRPr="00162129">
              <w:rPr>
                <w:rFonts w:ascii="Arial" w:hAnsi="Arial" w:cs="Arial"/>
                <w:sz w:val="16"/>
                <w:szCs w:val="16"/>
              </w:rPr>
              <w:t>GP-021181</w:t>
            </w:r>
          </w:p>
        </w:tc>
        <w:tc>
          <w:tcPr>
            <w:tcW w:w="568" w:type="dxa"/>
            <w:shd w:val="solid" w:color="FFFFFF" w:fill="auto"/>
          </w:tcPr>
          <w:p w14:paraId="5C0596DF" w14:textId="77777777" w:rsidR="002109CD" w:rsidRPr="00162129" w:rsidRDefault="002109CD">
            <w:pPr>
              <w:rPr>
                <w:rFonts w:ascii="Arial" w:hAnsi="Arial" w:cs="Arial"/>
                <w:sz w:val="16"/>
                <w:szCs w:val="16"/>
              </w:rPr>
            </w:pPr>
            <w:r w:rsidRPr="00162129">
              <w:rPr>
                <w:rFonts w:ascii="Arial" w:hAnsi="Arial" w:cs="Arial"/>
                <w:sz w:val="16"/>
                <w:szCs w:val="16"/>
              </w:rPr>
              <w:t>058</w:t>
            </w:r>
          </w:p>
        </w:tc>
        <w:tc>
          <w:tcPr>
            <w:tcW w:w="426" w:type="dxa"/>
            <w:shd w:val="solid" w:color="FFFFFF" w:fill="auto"/>
          </w:tcPr>
          <w:p w14:paraId="5D79C88B" w14:textId="77777777" w:rsidR="002109CD" w:rsidRPr="00162129" w:rsidRDefault="002109CD">
            <w:pPr>
              <w:rPr>
                <w:rFonts w:ascii="Arial" w:hAnsi="Arial" w:cs="Arial"/>
                <w:sz w:val="16"/>
                <w:szCs w:val="16"/>
              </w:rPr>
            </w:pPr>
            <w:r w:rsidRPr="00162129">
              <w:rPr>
                <w:rFonts w:ascii="Arial" w:hAnsi="Arial" w:cs="Arial"/>
                <w:sz w:val="16"/>
                <w:szCs w:val="16"/>
              </w:rPr>
              <w:t>3</w:t>
            </w:r>
          </w:p>
        </w:tc>
        <w:tc>
          <w:tcPr>
            <w:tcW w:w="3403" w:type="dxa"/>
            <w:shd w:val="solid" w:color="FFFFFF" w:fill="auto"/>
          </w:tcPr>
          <w:p w14:paraId="240F6D0A" w14:textId="77777777" w:rsidR="002109CD" w:rsidRPr="00162129" w:rsidRDefault="00496E6A">
            <w:pPr>
              <w:rPr>
                <w:rFonts w:ascii="Arial" w:hAnsi="Arial" w:cs="Arial"/>
                <w:sz w:val="16"/>
                <w:szCs w:val="16"/>
              </w:rPr>
            </w:pPr>
            <w:r w:rsidRPr="00162129">
              <w:rPr>
                <w:rFonts w:ascii="Arial" w:hAnsi="Arial" w:cs="Arial"/>
                <w:sz w:val="16"/>
                <w:szCs w:val="16"/>
              </w:rPr>
              <w:t>Applicability Table for A-GPS Test Cases for LCS Clause 70 (Rel-4)</w:t>
            </w:r>
          </w:p>
        </w:tc>
        <w:tc>
          <w:tcPr>
            <w:tcW w:w="283" w:type="dxa"/>
            <w:shd w:val="solid" w:color="FFFFFF" w:fill="auto"/>
          </w:tcPr>
          <w:p w14:paraId="7ED6EBBA"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61E2945"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
          <w:p w14:paraId="1E2208B8"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
          <w:p w14:paraId="1AB54DB8" w14:textId="77777777" w:rsidR="002109CD" w:rsidRPr="00162129" w:rsidRDefault="002109CD">
            <w:pPr>
              <w:rPr>
                <w:rFonts w:ascii="Arial" w:hAnsi="Arial" w:cs="Arial"/>
                <w:sz w:val="16"/>
                <w:szCs w:val="16"/>
              </w:rPr>
            </w:pPr>
            <w:r w:rsidRPr="00162129">
              <w:rPr>
                <w:rFonts w:ascii="Arial" w:hAnsi="Arial" w:cs="Arial"/>
                <w:sz w:val="16"/>
                <w:szCs w:val="16"/>
              </w:rPr>
              <w:t>GP-021181</w:t>
            </w:r>
          </w:p>
        </w:tc>
        <w:tc>
          <w:tcPr>
            <w:tcW w:w="991" w:type="dxa"/>
            <w:shd w:val="solid" w:color="FFFFFF" w:fill="auto"/>
          </w:tcPr>
          <w:p w14:paraId="38733B46"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60E3BEFE" w14:textId="77777777" w:rsidTr="00E61409">
        <w:trPr>
          <w:trHeight w:hRule="exact" w:val="225"/>
        </w:trPr>
        <w:tc>
          <w:tcPr>
            <w:tcW w:w="707" w:type="dxa"/>
            <w:shd w:val="solid" w:color="FFFFFF" w:fill="auto"/>
          </w:tcPr>
          <w:p w14:paraId="53647829" w14:textId="77777777" w:rsidR="002109CD" w:rsidRPr="00162129" w:rsidRDefault="002109CD">
            <w:pPr>
              <w:rPr>
                <w:rFonts w:ascii="Arial" w:hAnsi="Arial" w:cs="Arial"/>
                <w:sz w:val="16"/>
                <w:szCs w:val="16"/>
              </w:rPr>
            </w:pPr>
            <w:r w:rsidRPr="00162129">
              <w:rPr>
                <w:rFonts w:ascii="Arial" w:hAnsi="Arial" w:cs="Arial"/>
                <w:sz w:val="16"/>
                <w:szCs w:val="16"/>
              </w:rPr>
              <w:t>GP-10</w:t>
            </w:r>
          </w:p>
        </w:tc>
        <w:tc>
          <w:tcPr>
            <w:tcW w:w="992" w:type="dxa"/>
            <w:shd w:val="solid" w:color="FFFFFF" w:fill="auto"/>
          </w:tcPr>
          <w:p w14:paraId="50629D40" w14:textId="77777777" w:rsidR="002109CD" w:rsidRPr="00162129" w:rsidRDefault="002109CD">
            <w:pPr>
              <w:rPr>
                <w:rFonts w:ascii="Arial" w:hAnsi="Arial" w:cs="Arial"/>
                <w:sz w:val="16"/>
                <w:szCs w:val="16"/>
              </w:rPr>
            </w:pPr>
            <w:r w:rsidRPr="00162129">
              <w:rPr>
                <w:rFonts w:ascii="Arial" w:hAnsi="Arial" w:cs="Arial"/>
                <w:sz w:val="16"/>
                <w:szCs w:val="16"/>
              </w:rPr>
              <w:t>GP-021840</w:t>
            </w:r>
          </w:p>
        </w:tc>
        <w:tc>
          <w:tcPr>
            <w:tcW w:w="568" w:type="dxa"/>
            <w:shd w:val="solid" w:color="FFFFFF" w:fill="auto"/>
          </w:tcPr>
          <w:p w14:paraId="723790B7" w14:textId="77777777" w:rsidR="002109CD" w:rsidRPr="00162129" w:rsidRDefault="002109CD">
            <w:pPr>
              <w:rPr>
                <w:rFonts w:ascii="Arial" w:hAnsi="Arial" w:cs="Arial"/>
                <w:sz w:val="16"/>
                <w:szCs w:val="16"/>
              </w:rPr>
            </w:pPr>
            <w:r w:rsidRPr="00162129">
              <w:rPr>
                <w:rFonts w:ascii="Arial" w:hAnsi="Arial" w:cs="Arial"/>
                <w:sz w:val="16"/>
                <w:szCs w:val="16"/>
              </w:rPr>
              <w:t>059</w:t>
            </w:r>
          </w:p>
        </w:tc>
        <w:tc>
          <w:tcPr>
            <w:tcW w:w="426" w:type="dxa"/>
            <w:shd w:val="solid" w:color="FFFFFF" w:fill="auto"/>
          </w:tcPr>
          <w:p w14:paraId="58B7AEF8"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19C04EEA" w14:textId="77777777" w:rsidR="002109CD" w:rsidRPr="00162129" w:rsidRDefault="002109CD">
            <w:pPr>
              <w:rPr>
                <w:rFonts w:ascii="Arial" w:hAnsi="Arial" w:cs="Arial"/>
                <w:sz w:val="16"/>
                <w:szCs w:val="16"/>
              </w:rPr>
            </w:pPr>
            <w:r w:rsidRPr="00162129">
              <w:rPr>
                <w:rFonts w:ascii="Arial" w:hAnsi="Arial" w:cs="Arial"/>
                <w:sz w:val="16"/>
                <w:szCs w:val="16"/>
              </w:rPr>
              <w:t>CR to Applicability Table B.1: Correction of various stati for SMS tests</w:t>
            </w:r>
          </w:p>
        </w:tc>
        <w:tc>
          <w:tcPr>
            <w:tcW w:w="283" w:type="dxa"/>
            <w:shd w:val="solid" w:color="FFFFFF" w:fill="auto"/>
          </w:tcPr>
          <w:p w14:paraId="01A0334A"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9DC4DE9"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709" w:type="dxa"/>
            <w:shd w:val="solid" w:color="FFFFFF" w:fill="auto"/>
          </w:tcPr>
          <w:p w14:paraId="13A5CE0C"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992" w:type="dxa"/>
            <w:shd w:val="solid" w:color="FFFFFF" w:fill="auto"/>
          </w:tcPr>
          <w:p w14:paraId="5ADE5EAD" w14:textId="77777777" w:rsidR="002109CD" w:rsidRPr="00162129" w:rsidRDefault="002109CD">
            <w:pPr>
              <w:rPr>
                <w:rFonts w:ascii="Arial" w:hAnsi="Arial" w:cs="Arial"/>
                <w:sz w:val="16"/>
                <w:szCs w:val="16"/>
              </w:rPr>
            </w:pPr>
            <w:r w:rsidRPr="00162129">
              <w:rPr>
                <w:rFonts w:ascii="Arial" w:hAnsi="Arial" w:cs="Arial"/>
                <w:sz w:val="16"/>
                <w:szCs w:val="16"/>
              </w:rPr>
              <w:t>GP-021840</w:t>
            </w:r>
          </w:p>
        </w:tc>
        <w:tc>
          <w:tcPr>
            <w:tcW w:w="991" w:type="dxa"/>
            <w:shd w:val="solid" w:color="FFFFFF" w:fill="auto"/>
          </w:tcPr>
          <w:p w14:paraId="1FE2F528"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795B8B79" w14:textId="77777777" w:rsidTr="00E61409">
        <w:trPr>
          <w:trHeight w:hRule="exact" w:val="225"/>
        </w:trPr>
        <w:tc>
          <w:tcPr>
            <w:tcW w:w="707" w:type="dxa"/>
            <w:shd w:val="solid" w:color="FFFFFF" w:fill="auto"/>
          </w:tcPr>
          <w:p w14:paraId="1C2310B5" w14:textId="77777777" w:rsidR="002109CD" w:rsidRPr="00162129" w:rsidRDefault="002109CD">
            <w:pPr>
              <w:rPr>
                <w:rFonts w:ascii="Arial" w:hAnsi="Arial" w:cs="Arial"/>
                <w:sz w:val="16"/>
                <w:szCs w:val="16"/>
              </w:rPr>
            </w:pPr>
            <w:r w:rsidRPr="00162129">
              <w:rPr>
                <w:rFonts w:ascii="Arial" w:hAnsi="Arial" w:cs="Arial"/>
                <w:sz w:val="16"/>
                <w:szCs w:val="16"/>
              </w:rPr>
              <w:t>GP-10</w:t>
            </w:r>
          </w:p>
        </w:tc>
        <w:tc>
          <w:tcPr>
            <w:tcW w:w="992" w:type="dxa"/>
            <w:shd w:val="solid" w:color="FFFFFF" w:fill="auto"/>
          </w:tcPr>
          <w:p w14:paraId="0844C1F4" w14:textId="77777777" w:rsidR="002109CD" w:rsidRPr="00162129" w:rsidRDefault="002109CD">
            <w:pPr>
              <w:rPr>
                <w:rFonts w:ascii="Arial" w:hAnsi="Arial" w:cs="Arial"/>
                <w:sz w:val="16"/>
                <w:szCs w:val="16"/>
              </w:rPr>
            </w:pPr>
            <w:r w:rsidRPr="00162129">
              <w:rPr>
                <w:rFonts w:ascii="Arial" w:hAnsi="Arial" w:cs="Arial"/>
                <w:sz w:val="16"/>
                <w:szCs w:val="16"/>
              </w:rPr>
              <w:t>GP-021842</w:t>
            </w:r>
          </w:p>
        </w:tc>
        <w:tc>
          <w:tcPr>
            <w:tcW w:w="568" w:type="dxa"/>
            <w:shd w:val="solid" w:color="FFFFFF" w:fill="auto"/>
          </w:tcPr>
          <w:p w14:paraId="50D16B15" w14:textId="77777777" w:rsidR="002109CD" w:rsidRPr="00162129" w:rsidRDefault="002109CD">
            <w:pPr>
              <w:rPr>
                <w:rFonts w:ascii="Arial" w:hAnsi="Arial" w:cs="Arial"/>
                <w:sz w:val="16"/>
                <w:szCs w:val="16"/>
              </w:rPr>
            </w:pPr>
            <w:r w:rsidRPr="00162129">
              <w:rPr>
                <w:rFonts w:ascii="Arial" w:hAnsi="Arial" w:cs="Arial"/>
                <w:sz w:val="16"/>
                <w:szCs w:val="16"/>
              </w:rPr>
              <w:t>060</w:t>
            </w:r>
          </w:p>
        </w:tc>
        <w:tc>
          <w:tcPr>
            <w:tcW w:w="426" w:type="dxa"/>
            <w:shd w:val="solid" w:color="FFFFFF" w:fill="auto"/>
          </w:tcPr>
          <w:p w14:paraId="0D05DC60"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34E3F6E3" w14:textId="77777777" w:rsidR="002109CD" w:rsidRPr="001A0139" w:rsidRDefault="002109CD" w:rsidP="001A0139">
            <w:pPr>
              <w:pStyle w:val="TAL"/>
            </w:pPr>
            <w:r w:rsidRPr="001A0139">
              <w:t>51.010-2-060 Correct the Applicability Tables B.1 and Table A.2  for LCS EOTD test cases.</w:t>
            </w:r>
          </w:p>
        </w:tc>
        <w:tc>
          <w:tcPr>
            <w:tcW w:w="283" w:type="dxa"/>
            <w:shd w:val="solid" w:color="FFFFFF" w:fill="auto"/>
          </w:tcPr>
          <w:p w14:paraId="28833C28"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DA78E44"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709" w:type="dxa"/>
            <w:shd w:val="solid" w:color="FFFFFF" w:fill="auto"/>
          </w:tcPr>
          <w:p w14:paraId="3009A856"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992" w:type="dxa"/>
            <w:shd w:val="solid" w:color="FFFFFF" w:fill="auto"/>
          </w:tcPr>
          <w:p w14:paraId="7D8BB8B7" w14:textId="77777777" w:rsidR="002109CD" w:rsidRPr="00162129" w:rsidRDefault="002109CD">
            <w:pPr>
              <w:rPr>
                <w:rFonts w:ascii="Arial" w:hAnsi="Arial" w:cs="Arial"/>
                <w:sz w:val="16"/>
                <w:szCs w:val="16"/>
              </w:rPr>
            </w:pPr>
            <w:r w:rsidRPr="00162129">
              <w:rPr>
                <w:rFonts w:ascii="Arial" w:hAnsi="Arial" w:cs="Arial"/>
                <w:sz w:val="16"/>
                <w:szCs w:val="16"/>
              </w:rPr>
              <w:t>GP-021842</w:t>
            </w:r>
          </w:p>
        </w:tc>
        <w:tc>
          <w:tcPr>
            <w:tcW w:w="991" w:type="dxa"/>
            <w:shd w:val="solid" w:color="FFFFFF" w:fill="auto"/>
          </w:tcPr>
          <w:p w14:paraId="743A3DA3"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299316FA" w14:textId="77777777" w:rsidTr="00E61409">
        <w:trPr>
          <w:trHeight w:hRule="exact" w:val="225"/>
        </w:trPr>
        <w:tc>
          <w:tcPr>
            <w:tcW w:w="707" w:type="dxa"/>
            <w:shd w:val="solid" w:color="FFFFFF" w:fill="auto"/>
          </w:tcPr>
          <w:p w14:paraId="4802AB80" w14:textId="77777777" w:rsidR="002109CD" w:rsidRPr="00162129" w:rsidRDefault="002109CD">
            <w:pPr>
              <w:rPr>
                <w:rFonts w:ascii="Arial" w:hAnsi="Arial" w:cs="Arial"/>
                <w:sz w:val="16"/>
                <w:szCs w:val="16"/>
              </w:rPr>
            </w:pPr>
            <w:r w:rsidRPr="00162129">
              <w:rPr>
                <w:rFonts w:ascii="Arial" w:hAnsi="Arial" w:cs="Arial"/>
                <w:sz w:val="16"/>
                <w:szCs w:val="16"/>
              </w:rPr>
              <w:t>GP-10</w:t>
            </w:r>
          </w:p>
        </w:tc>
        <w:tc>
          <w:tcPr>
            <w:tcW w:w="992" w:type="dxa"/>
            <w:shd w:val="solid" w:color="FFFFFF" w:fill="auto"/>
          </w:tcPr>
          <w:p w14:paraId="297A21CC" w14:textId="77777777" w:rsidR="002109CD" w:rsidRPr="00162129" w:rsidRDefault="002109CD">
            <w:pPr>
              <w:rPr>
                <w:rFonts w:ascii="Arial" w:hAnsi="Arial" w:cs="Arial"/>
                <w:sz w:val="16"/>
                <w:szCs w:val="16"/>
              </w:rPr>
            </w:pPr>
            <w:r w:rsidRPr="00162129">
              <w:rPr>
                <w:rFonts w:ascii="Arial" w:hAnsi="Arial" w:cs="Arial"/>
                <w:sz w:val="16"/>
                <w:szCs w:val="16"/>
              </w:rPr>
              <w:t>GP-021561</w:t>
            </w:r>
          </w:p>
        </w:tc>
        <w:tc>
          <w:tcPr>
            <w:tcW w:w="568" w:type="dxa"/>
            <w:shd w:val="solid" w:color="FFFFFF" w:fill="auto"/>
          </w:tcPr>
          <w:p w14:paraId="4D6F4FD9" w14:textId="77777777" w:rsidR="002109CD" w:rsidRPr="00162129" w:rsidRDefault="002109CD">
            <w:pPr>
              <w:rPr>
                <w:rFonts w:ascii="Arial" w:hAnsi="Arial" w:cs="Arial"/>
                <w:sz w:val="16"/>
                <w:szCs w:val="16"/>
              </w:rPr>
            </w:pPr>
            <w:r w:rsidRPr="00162129">
              <w:rPr>
                <w:rFonts w:ascii="Arial" w:hAnsi="Arial" w:cs="Arial"/>
                <w:sz w:val="16"/>
                <w:szCs w:val="16"/>
              </w:rPr>
              <w:t>061</w:t>
            </w:r>
          </w:p>
        </w:tc>
        <w:tc>
          <w:tcPr>
            <w:tcW w:w="426" w:type="dxa"/>
            <w:shd w:val="solid" w:color="FFFFFF" w:fill="auto"/>
          </w:tcPr>
          <w:p w14:paraId="42570F46"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20F1C94C" w14:textId="77777777" w:rsidR="002109CD" w:rsidRPr="00162129" w:rsidRDefault="002109CD">
            <w:pPr>
              <w:rPr>
                <w:rFonts w:ascii="Arial" w:hAnsi="Arial" w:cs="Arial"/>
                <w:sz w:val="16"/>
                <w:szCs w:val="16"/>
              </w:rPr>
            </w:pPr>
            <w:r w:rsidRPr="00162129">
              <w:rPr>
                <w:rFonts w:ascii="Arial" w:hAnsi="Arial" w:cs="Arial"/>
                <w:sz w:val="16"/>
                <w:szCs w:val="16"/>
              </w:rPr>
              <w:t>PICS update for AMR RATSCCH Test Cases</w:t>
            </w:r>
          </w:p>
        </w:tc>
        <w:tc>
          <w:tcPr>
            <w:tcW w:w="283" w:type="dxa"/>
            <w:shd w:val="solid" w:color="FFFFFF" w:fill="auto"/>
          </w:tcPr>
          <w:p w14:paraId="76C42C6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EE8ED78"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709" w:type="dxa"/>
            <w:shd w:val="solid" w:color="FFFFFF" w:fill="auto"/>
          </w:tcPr>
          <w:p w14:paraId="28EB0450"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992" w:type="dxa"/>
            <w:shd w:val="solid" w:color="FFFFFF" w:fill="auto"/>
          </w:tcPr>
          <w:p w14:paraId="5B11443B" w14:textId="77777777" w:rsidR="002109CD" w:rsidRPr="00162129" w:rsidRDefault="002109CD">
            <w:pPr>
              <w:rPr>
                <w:rFonts w:ascii="Arial" w:hAnsi="Arial" w:cs="Arial"/>
                <w:sz w:val="16"/>
                <w:szCs w:val="16"/>
              </w:rPr>
            </w:pPr>
            <w:r w:rsidRPr="00162129">
              <w:rPr>
                <w:rFonts w:ascii="Arial" w:hAnsi="Arial" w:cs="Arial"/>
                <w:sz w:val="16"/>
                <w:szCs w:val="16"/>
              </w:rPr>
              <w:t>GP-021561</w:t>
            </w:r>
          </w:p>
        </w:tc>
        <w:tc>
          <w:tcPr>
            <w:tcW w:w="991" w:type="dxa"/>
            <w:shd w:val="solid" w:color="FFFFFF" w:fill="auto"/>
          </w:tcPr>
          <w:p w14:paraId="40737D1A"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7C908EDC" w14:textId="77777777" w:rsidTr="00E61409">
        <w:trPr>
          <w:trHeight w:hRule="exact" w:val="225"/>
        </w:trPr>
        <w:tc>
          <w:tcPr>
            <w:tcW w:w="707" w:type="dxa"/>
            <w:shd w:val="solid" w:color="FFFFFF" w:fill="auto"/>
          </w:tcPr>
          <w:p w14:paraId="0AE54812" w14:textId="77777777" w:rsidR="002109CD" w:rsidRPr="00162129" w:rsidRDefault="002109CD">
            <w:pPr>
              <w:rPr>
                <w:rFonts w:ascii="Arial" w:hAnsi="Arial" w:cs="Arial"/>
                <w:sz w:val="16"/>
                <w:szCs w:val="16"/>
              </w:rPr>
            </w:pPr>
            <w:r w:rsidRPr="00162129">
              <w:rPr>
                <w:rFonts w:ascii="Arial" w:hAnsi="Arial" w:cs="Arial"/>
                <w:sz w:val="16"/>
                <w:szCs w:val="16"/>
              </w:rPr>
              <w:t>GP-10</w:t>
            </w:r>
          </w:p>
        </w:tc>
        <w:tc>
          <w:tcPr>
            <w:tcW w:w="992" w:type="dxa"/>
            <w:shd w:val="solid" w:color="FFFFFF" w:fill="auto"/>
          </w:tcPr>
          <w:p w14:paraId="190A8673" w14:textId="77777777" w:rsidR="002109CD" w:rsidRPr="00162129" w:rsidRDefault="002109CD">
            <w:pPr>
              <w:rPr>
                <w:rFonts w:ascii="Arial" w:hAnsi="Arial" w:cs="Arial"/>
                <w:sz w:val="16"/>
                <w:szCs w:val="16"/>
              </w:rPr>
            </w:pPr>
            <w:r w:rsidRPr="00162129">
              <w:rPr>
                <w:rFonts w:ascii="Arial" w:hAnsi="Arial" w:cs="Arial"/>
                <w:sz w:val="16"/>
                <w:szCs w:val="16"/>
              </w:rPr>
              <w:t>GP-021871</w:t>
            </w:r>
          </w:p>
        </w:tc>
        <w:tc>
          <w:tcPr>
            <w:tcW w:w="568" w:type="dxa"/>
            <w:shd w:val="solid" w:color="FFFFFF" w:fill="auto"/>
          </w:tcPr>
          <w:p w14:paraId="43D4AE30" w14:textId="77777777" w:rsidR="002109CD" w:rsidRPr="00162129" w:rsidRDefault="002109CD">
            <w:pPr>
              <w:rPr>
                <w:rFonts w:ascii="Arial" w:hAnsi="Arial" w:cs="Arial"/>
                <w:sz w:val="16"/>
                <w:szCs w:val="16"/>
              </w:rPr>
            </w:pPr>
            <w:r w:rsidRPr="00162129">
              <w:rPr>
                <w:rFonts w:ascii="Arial" w:hAnsi="Arial" w:cs="Arial"/>
                <w:sz w:val="16"/>
                <w:szCs w:val="16"/>
              </w:rPr>
              <w:t>062</w:t>
            </w:r>
          </w:p>
        </w:tc>
        <w:tc>
          <w:tcPr>
            <w:tcW w:w="426" w:type="dxa"/>
            <w:shd w:val="solid" w:color="FFFFFF" w:fill="auto"/>
          </w:tcPr>
          <w:p w14:paraId="512B3B0F"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02857D34" w14:textId="77777777" w:rsidR="002109CD" w:rsidRPr="00162129" w:rsidRDefault="002109CD">
            <w:pPr>
              <w:rPr>
                <w:rFonts w:ascii="Arial" w:hAnsi="Arial" w:cs="Arial"/>
                <w:sz w:val="16"/>
                <w:szCs w:val="16"/>
              </w:rPr>
            </w:pPr>
            <w:r w:rsidRPr="00162129">
              <w:rPr>
                <w:rFonts w:ascii="Arial" w:hAnsi="Arial" w:cs="Arial"/>
                <w:sz w:val="16"/>
                <w:szCs w:val="16"/>
              </w:rPr>
              <w:t>Annex B – Renaming of testcase 41.4.3.3.2</w:t>
            </w:r>
          </w:p>
        </w:tc>
        <w:tc>
          <w:tcPr>
            <w:tcW w:w="283" w:type="dxa"/>
            <w:shd w:val="solid" w:color="FFFFFF" w:fill="auto"/>
          </w:tcPr>
          <w:p w14:paraId="5620E3B2"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6CBF929"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709" w:type="dxa"/>
            <w:shd w:val="solid" w:color="FFFFFF" w:fill="auto"/>
          </w:tcPr>
          <w:p w14:paraId="1A226E0B"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992" w:type="dxa"/>
            <w:shd w:val="solid" w:color="FFFFFF" w:fill="auto"/>
          </w:tcPr>
          <w:p w14:paraId="35E44ECC" w14:textId="77777777" w:rsidR="002109CD" w:rsidRPr="00162129" w:rsidRDefault="002109CD">
            <w:pPr>
              <w:rPr>
                <w:rFonts w:ascii="Arial" w:hAnsi="Arial" w:cs="Arial"/>
                <w:sz w:val="16"/>
                <w:szCs w:val="16"/>
              </w:rPr>
            </w:pPr>
            <w:r w:rsidRPr="00162129">
              <w:rPr>
                <w:rFonts w:ascii="Arial" w:hAnsi="Arial" w:cs="Arial"/>
                <w:sz w:val="16"/>
                <w:szCs w:val="16"/>
              </w:rPr>
              <w:t>GP-021561</w:t>
            </w:r>
          </w:p>
        </w:tc>
        <w:tc>
          <w:tcPr>
            <w:tcW w:w="991" w:type="dxa"/>
            <w:shd w:val="solid" w:color="FFFFFF" w:fill="auto"/>
          </w:tcPr>
          <w:p w14:paraId="12AFC7CC"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4A513949" w14:textId="77777777" w:rsidTr="00E61409">
        <w:tc>
          <w:tcPr>
            <w:tcW w:w="707" w:type="dxa"/>
            <w:shd w:val="solid" w:color="FFFFFF" w:fill="auto"/>
          </w:tcPr>
          <w:p w14:paraId="50C57F23"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
          <w:p w14:paraId="43AB4D3D" w14:textId="77777777" w:rsidR="002109CD" w:rsidRPr="00162129" w:rsidRDefault="002109CD">
            <w:pPr>
              <w:rPr>
                <w:rFonts w:ascii="Arial" w:hAnsi="Arial" w:cs="Arial"/>
                <w:sz w:val="16"/>
                <w:szCs w:val="16"/>
              </w:rPr>
            </w:pPr>
            <w:r w:rsidRPr="00162129">
              <w:rPr>
                <w:rFonts w:ascii="Arial" w:hAnsi="Arial" w:cs="Arial"/>
                <w:sz w:val="16"/>
                <w:szCs w:val="16"/>
              </w:rPr>
              <w:t>GP-022747</w:t>
            </w:r>
          </w:p>
        </w:tc>
        <w:tc>
          <w:tcPr>
            <w:tcW w:w="568" w:type="dxa"/>
            <w:shd w:val="solid" w:color="FFFFFF" w:fill="auto"/>
          </w:tcPr>
          <w:p w14:paraId="1DBEE9BD" w14:textId="77777777" w:rsidR="002109CD" w:rsidRPr="00162129" w:rsidRDefault="002109CD">
            <w:pPr>
              <w:rPr>
                <w:rFonts w:ascii="Arial" w:hAnsi="Arial" w:cs="Arial"/>
                <w:sz w:val="16"/>
                <w:szCs w:val="16"/>
              </w:rPr>
            </w:pPr>
            <w:r w:rsidRPr="00162129">
              <w:rPr>
                <w:rFonts w:ascii="Arial" w:hAnsi="Arial" w:cs="Arial"/>
                <w:sz w:val="16"/>
                <w:szCs w:val="16"/>
              </w:rPr>
              <w:t>069</w:t>
            </w:r>
          </w:p>
        </w:tc>
        <w:tc>
          <w:tcPr>
            <w:tcW w:w="426" w:type="dxa"/>
            <w:shd w:val="solid" w:color="FFFFFF" w:fill="auto"/>
          </w:tcPr>
          <w:p w14:paraId="4019C390"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
          <w:p w14:paraId="3770453A" w14:textId="77777777" w:rsidR="002109CD" w:rsidRPr="00162129" w:rsidRDefault="002109CD">
            <w:pPr>
              <w:rPr>
                <w:rFonts w:ascii="Arial" w:hAnsi="Arial" w:cs="Arial"/>
                <w:sz w:val="16"/>
                <w:szCs w:val="16"/>
              </w:rPr>
            </w:pPr>
            <w:r w:rsidRPr="00162129">
              <w:rPr>
                <w:rFonts w:ascii="Arial" w:hAnsi="Arial" w:cs="Arial"/>
                <w:sz w:val="16"/>
                <w:szCs w:val="16"/>
              </w:rPr>
              <w:t>51.010-2 PICS additions to section A.4.8 to better characterise non auto GPRS attach behaviour.</w:t>
            </w:r>
          </w:p>
        </w:tc>
        <w:tc>
          <w:tcPr>
            <w:tcW w:w="283" w:type="dxa"/>
            <w:shd w:val="solid" w:color="FFFFFF" w:fill="auto"/>
          </w:tcPr>
          <w:p w14:paraId="691C9AB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9680D64"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
          <w:p w14:paraId="77D65D90"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
          <w:p w14:paraId="75D04BE7" w14:textId="77777777" w:rsidR="002109CD" w:rsidRPr="00162129" w:rsidRDefault="002109CD">
            <w:pPr>
              <w:rPr>
                <w:rFonts w:ascii="Arial" w:hAnsi="Arial" w:cs="Arial"/>
                <w:sz w:val="16"/>
                <w:szCs w:val="16"/>
              </w:rPr>
            </w:pPr>
            <w:r w:rsidRPr="00162129">
              <w:rPr>
                <w:rFonts w:ascii="Arial" w:hAnsi="Arial" w:cs="Arial"/>
                <w:sz w:val="16"/>
                <w:szCs w:val="16"/>
              </w:rPr>
              <w:t>GP-022747</w:t>
            </w:r>
          </w:p>
        </w:tc>
        <w:tc>
          <w:tcPr>
            <w:tcW w:w="991" w:type="dxa"/>
            <w:shd w:val="solid" w:color="FFFFFF" w:fill="auto"/>
          </w:tcPr>
          <w:p w14:paraId="52FCE104"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ECF8D15" w14:textId="77777777" w:rsidTr="00E61409">
        <w:tc>
          <w:tcPr>
            <w:tcW w:w="707" w:type="dxa"/>
            <w:shd w:val="solid" w:color="FFFFFF" w:fill="auto"/>
          </w:tcPr>
          <w:p w14:paraId="290F6F67"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
          <w:p w14:paraId="503179A4" w14:textId="77777777" w:rsidR="002109CD" w:rsidRPr="00162129" w:rsidRDefault="002109CD">
            <w:pPr>
              <w:rPr>
                <w:rFonts w:ascii="Arial" w:hAnsi="Arial" w:cs="Arial"/>
                <w:sz w:val="16"/>
                <w:szCs w:val="16"/>
              </w:rPr>
            </w:pPr>
            <w:r w:rsidRPr="00162129">
              <w:rPr>
                <w:rFonts w:ascii="Arial" w:hAnsi="Arial" w:cs="Arial"/>
                <w:sz w:val="16"/>
                <w:szCs w:val="16"/>
              </w:rPr>
              <w:t>GP-022735</w:t>
            </w:r>
          </w:p>
        </w:tc>
        <w:tc>
          <w:tcPr>
            <w:tcW w:w="568" w:type="dxa"/>
            <w:shd w:val="solid" w:color="FFFFFF" w:fill="auto"/>
          </w:tcPr>
          <w:p w14:paraId="15145D66" w14:textId="77777777" w:rsidR="002109CD" w:rsidRPr="00162129" w:rsidRDefault="002109CD">
            <w:pPr>
              <w:rPr>
                <w:rFonts w:ascii="Arial" w:hAnsi="Arial" w:cs="Arial"/>
                <w:sz w:val="16"/>
                <w:szCs w:val="16"/>
              </w:rPr>
            </w:pPr>
            <w:r w:rsidRPr="00162129">
              <w:rPr>
                <w:rFonts w:ascii="Arial" w:hAnsi="Arial" w:cs="Arial"/>
                <w:sz w:val="16"/>
                <w:szCs w:val="16"/>
              </w:rPr>
              <w:t>070</w:t>
            </w:r>
          </w:p>
        </w:tc>
        <w:tc>
          <w:tcPr>
            <w:tcW w:w="426" w:type="dxa"/>
            <w:shd w:val="solid" w:color="FFFFFF" w:fill="auto"/>
          </w:tcPr>
          <w:p w14:paraId="494FDD35"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17E61B37" w14:textId="77777777" w:rsidR="002109CD" w:rsidRPr="00162129" w:rsidRDefault="002109CD">
            <w:pPr>
              <w:rPr>
                <w:rFonts w:ascii="Arial" w:hAnsi="Arial" w:cs="Arial"/>
                <w:sz w:val="16"/>
                <w:szCs w:val="16"/>
              </w:rPr>
            </w:pPr>
            <w:r w:rsidRPr="00162129">
              <w:rPr>
                <w:rFonts w:ascii="Arial" w:hAnsi="Arial" w:cs="Arial"/>
                <w:sz w:val="16"/>
                <w:szCs w:val="16"/>
              </w:rPr>
              <w:t>CR 51.010-2-070 r1 Modification of Applicability Table for E-OTD Performance Tests</w:t>
            </w:r>
          </w:p>
        </w:tc>
        <w:tc>
          <w:tcPr>
            <w:tcW w:w="283" w:type="dxa"/>
            <w:shd w:val="solid" w:color="FFFFFF" w:fill="auto"/>
          </w:tcPr>
          <w:p w14:paraId="71AEC21A"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8595754"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
          <w:p w14:paraId="76782354"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
          <w:p w14:paraId="79F04A58" w14:textId="77777777" w:rsidR="002109CD" w:rsidRPr="00162129" w:rsidRDefault="002109CD">
            <w:pPr>
              <w:rPr>
                <w:rFonts w:ascii="Arial" w:hAnsi="Arial" w:cs="Arial"/>
                <w:sz w:val="16"/>
                <w:szCs w:val="16"/>
              </w:rPr>
            </w:pPr>
            <w:r w:rsidRPr="00162129">
              <w:rPr>
                <w:rFonts w:ascii="Arial" w:hAnsi="Arial" w:cs="Arial"/>
                <w:sz w:val="16"/>
                <w:szCs w:val="16"/>
              </w:rPr>
              <w:t>GP-022735</w:t>
            </w:r>
          </w:p>
        </w:tc>
        <w:tc>
          <w:tcPr>
            <w:tcW w:w="991" w:type="dxa"/>
            <w:shd w:val="solid" w:color="FFFFFF" w:fill="auto"/>
          </w:tcPr>
          <w:p w14:paraId="1261037D"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7263E756" w14:textId="77777777" w:rsidTr="00E61409">
        <w:tc>
          <w:tcPr>
            <w:tcW w:w="707" w:type="dxa"/>
            <w:shd w:val="solid" w:color="FFFFFF" w:fill="auto"/>
          </w:tcPr>
          <w:p w14:paraId="6B641AB8"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
          <w:p w14:paraId="7A61F89B" w14:textId="77777777" w:rsidR="002109CD" w:rsidRPr="00162129" w:rsidRDefault="002109CD">
            <w:pPr>
              <w:rPr>
                <w:rFonts w:ascii="Arial" w:hAnsi="Arial" w:cs="Arial"/>
                <w:sz w:val="16"/>
                <w:szCs w:val="16"/>
              </w:rPr>
            </w:pPr>
            <w:r w:rsidRPr="00162129">
              <w:rPr>
                <w:rFonts w:ascii="Arial" w:hAnsi="Arial" w:cs="Arial"/>
                <w:sz w:val="16"/>
                <w:szCs w:val="16"/>
              </w:rPr>
              <w:t>GP-022621</w:t>
            </w:r>
          </w:p>
        </w:tc>
        <w:tc>
          <w:tcPr>
            <w:tcW w:w="568" w:type="dxa"/>
            <w:shd w:val="solid" w:color="FFFFFF" w:fill="auto"/>
          </w:tcPr>
          <w:p w14:paraId="1B8B4494" w14:textId="77777777" w:rsidR="002109CD" w:rsidRPr="00162129" w:rsidRDefault="002109CD">
            <w:pPr>
              <w:rPr>
                <w:rFonts w:ascii="Arial" w:hAnsi="Arial" w:cs="Arial"/>
                <w:sz w:val="16"/>
                <w:szCs w:val="16"/>
              </w:rPr>
            </w:pPr>
            <w:r w:rsidRPr="00162129">
              <w:rPr>
                <w:rFonts w:ascii="Arial" w:hAnsi="Arial" w:cs="Arial"/>
                <w:sz w:val="16"/>
                <w:szCs w:val="16"/>
              </w:rPr>
              <w:t>071</w:t>
            </w:r>
          </w:p>
        </w:tc>
        <w:tc>
          <w:tcPr>
            <w:tcW w:w="426" w:type="dxa"/>
            <w:shd w:val="solid" w:color="FFFFFF" w:fill="auto"/>
          </w:tcPr>
          <w:p w14:paraId="48D29564"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51B9FCF0" w14:textId="77777777" w:rsidR="002109CD" w:rsidRPr="00162129" w:rsidRDefault="002109CD">
            <w:pPr>
              <w:rPr>
                <w:rFonts w:ascii="Arial" w:hAnsi="Arial" w:cs="Arial"/>
                <w:sz w:val="16"/>
                <w:szCs w:val="16"/>
              </w:rPr>
            </w:pPr>
            <w:r w:rsidRPr="00162129">
              <w:rPr>
                <w:rFonts w:ascii="Arial" w:hAnsi="Arial" w:cs="Arial"/>
                <w:sz w:val="16"/>
                <w:szCs w:val="16"/>
              </w:rPr>
              <w:t xml:space="preserve">DTM </w:t>
            </w:r>
            <w:r w:rsidR="00496E6A" w:rsidRPr="00162129">
              <w:rPr>
                <w:rFonts w:ascii="Arial" w:hAnsi="Arial" w:cs="Arial"/>
                <w:sz w:val="16"/>
                <w:szCs w:val="16"/>
              </w:rPr>
              <w:t>additions</w:t>
            </w:r>
            <w:r w:rsidRPr="00162129">
              <w:rPr>
                <w:rFonts w:ascii="Arial" w:hAnsi="Arial" w:cs="Arial"/>
                <w:sz w:val="16"/>
                <w:szCs w:val="16"/>
              </w:rPr>
              <w:t xml:space="preserve"> to the PICS proforma tables for GSM mobile stations.</w:t>
            </w:r>
          </w:p>
        </w:tc>
        <w:tc>
          <w:tcPr>
            <w:tcW w:w="283" w:type="dxa"/>
            <w:shd w:val="solid" w:color="FFFFFF" w:fill="auto"/>
          </w:tcPr>
          <w:p w14:paraId="6729545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7953638"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
          <w:p w14:paraId="724DC70D"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
          <w:p w14:paraId="2CDA2D38" w14:textId="77777777" w:rsidR="002109CD" w:rsidRPr="00162129" w:rsidRDefault="002109CD">
            <w:pPr>
              <w:rPr>
                <w:rFonts w:ascii="Arial" w:hAnsi="Arial" w:cs="Arial"/>
                <w:sz w:val="16"/>
                <w:szCs w:val="16"/>
              </w:rPr>
            </w:pPr>
            <w:r w:rsidRPr="00162129">
              <w:rPr>
                <w:rFonts w:ascii="Arial" w:hAnsi="Arial" w:cs="Arial"/>
                <w:sz w:val="16"/>
                <w:szCs w:val="16"/>
              </w:rPr>
              <w:t>GP-022621</w:t>
            </w:r>
          </w:p>
        </w:tc>
        <w:tc>
          <w:tcPr>
            <w:tcW w:w="991" w:type="dxa"/>
            <w:shd w:val="solid" w:color="FFFFFF" w:fill="auto"/>
          </w:tcPr>
          <w:p w14:paraId="49057B9C" w14:textId="77777777" w:rsidR="002109CD" w:rsidRPr="00162129" w:rsidRDefault="002109CD">
            <w:pPr>
              <w:rPr>
                <w:rFonts w:ascii="Arial" w:hAnsi="Arial" w:cs="Arial"/>
                <w:sz w:val="16"/>
                <w:szCs w:val="16"/>
              </w:rPr>
            </w:pPr>
            <w:r w:rsidRPr="00162129">
              <w:rPr>
                <w:rFonts w:ascii="Arial" w:hAnsi="Arial" w:cs="Arial"/>
                <w:sz w:val="16"/>
                <w:szCs w:val="16"/>
              </w:rPr>
              <w:t>DTM</w:t>
            </w:r>
          </w:p>
        </w:tc>
      </w:tr>
      <w:tr w:rsidR="002109CD" w:rsidRPr="00162129" w14:paraId="79DD585B" w14:textId="77777777" w:rsidTr="00E61409">
        <w:tc>
          <w:tcPr>
            <w:tcW w:w="707" w:type="dxa"/>
            <w:shd w:val="solid" w:color="FFFFFF" w:fill="auto"/>
          </w:tcPr>
          <w:p w14:paraId="7DAEBC02"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
          <w:p w14:paraId="336F9CFA" w14:textId="77777777" w:rsidR="002109CD" w:rsidRPr="00162129" w:rsidRDefault="002109CD">
            <w:pPr>
              <w:rPr>
                <w:rFonts w:ascii="Arial" w:hAnsi="Arial" w:cs="Arial"/>
                <w:sz w:val="16"/>
                <w:szCs w:val="16"/>
              </w:rPr>
            </w:pPr>
            <w:r w:rsidRPr="00162129">
              <w:rPr>
                <w:rFonts w:ascii="Arial" w:hAnsi="Arial" w:cs="Arial"/>
                <w:sz w:val="16"/>
                <w:szCs w:val="16"/>
              </w:rPr>
              <w:t>GP-022294</w:t>
            </w:r>
          </w:p>
        </w:tc>
        <w:tc>
          <w:tcPr>
            <w:tcW w:w="568" w:type="dxa"/>
            <w:shd w:val="solid" w:color="FFFFFF" w:fill="auto"/>
          </w:tcPr>
          <w:p w14:paraId="5BE5ED39" w14:textId="77777777" w:rsidR="002109CD" w:rsidRPr="00162129" w:rsidRDefault="002109CD">
            <w:pPr>
              <w:rPr>
                <w:rFonts w:ascii="Arial" w:hAnsi="Arial" w:cs="Arial"/>
                <w:sz w:val="16"/>
                <w:szCs w:val="16"/>
              </w:rPr>
            </w:pPr>
            <w:r w:rsidRPr="00162129">
              <w:rPr>
                <w:rFonts w:ascii="Arial" w:hAnsi="Arial" w:cs="Arial"/>
                <w:sz w:val="16"/>
                <w:szCs w:val="16"/>
              </w:rPr>
              <w:t>072</w:t>
            </w:r>
          </w:p>
        </w:tc>
        <w:tc>
          <w:tcPr>
            <w:tcW w:w="426" w:type="dxa"/>
            <w:shd w:val="solid" w:color="FFFFFF" w:fill="auto"/>
          </w:tcPr>
          <w:p w14:paraId="1ECA8BB6"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B5E7D16" w14:textId="77777777" w:rsidR="002109CD" w:rsidRPr="00162129" w:rsidRDefault="002109CD">
            <w:pPr>
              <w:rPr>
                <w:rFonts w:ascii="Arial" w:hAnsi="Arial" w:cs="Arial"/>
                <w:sz w:val="16"/>
                <w:szCs w:val="16"/>
              </w:rPr>
            </w:pPr>
            <w:r w:rsidRPr="00162129">
              <w:rPr>
                <w:rFonts w:ascii="Arial" w:hAnsi="Arial" w:cs="Arial"/>
                <w:sz w:val="16"/>
                <w:szCs w:val="16"/>
              </w:rPr>
              <w:t xml:space="preserve">DTM </w:t>
            </w:r>
            <w:r w:rsidR="00496E6A" w:rsidRPr="00162129">
              <w:rPr>
                <w:rFonts w:ascii="Arial" w:hAnsi="Arial" w:cs="Arial"/>
                <w:sz w:val="16"/>
                <w:szCs w:val="16"/>
              </w:rPr>
              <w:t>additions</w:t>
            </w:r>
            <w:r w:rsidRPr="00162129">
              <w:rPr>
                <w:rFonts w:ascii="Arial" w:hAnsi="Arial" w:cs="Arial"/>
                <w:sz w:val="16"/>
                <w:szCs w:val="16"/>
              </w:rPr>
              <w:t xml:space="preserve"> to the test applicability tables for GSM mobile stations (WG5).</w:t>
            </w:r>
          </w:p>
        </w:tc>
        <w:tc>
          <w:tcPr>
            <w:tcW w:w="283" w:type="dxa"/>
            <w:shd w:val="solid" w:color="FFFFFF" w:fill="auto"/>
          </w:tcPr>
          <w:p w14:paraId="52F1A921"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BF245A9"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
          <w:p w14:paraId="386722BC"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
          <w:p w14:paraId="67AC64EE" w14:textId="77777777" w:rsidR="002109CD" w:rsidRPr="00162129" w:rsidRDefault="002109CD">
            <w:pPr>
              <w:rPr>
                <w:rFonts w:ascii="Arial" w:hAnsi="Arial" w:cs="Arial"/>
                <w:sz w:val="16"/>
                <w:szCs w:val="16"/>
              </w:rPr>
            </w:pPr>
            <w:r w:rsidRPr="00162129">
              <w:rPr>
                <w:rFonts w:ascii="Arial" w:hAnsi="Arial" w:cs="Arial"/>
                <w:sz w:val="16"/>
                <w:szCs w:val="16"/>
              </w:rPr>
              <w:t>GP-022294</w:t>
            </w:r>
          </w:p>
        </w:tc>
        <w:tc>
          <w:tcPr>
            <w:tcW w:w="991" w:type="dxa"/>
            <w:shd w:val="solid" w:color="FFFFFF" w:fill="auto"/>
          </w:tcPr>
          <w:p w14:paraId="5BA8E81C" w14:textId="77777777" w:rsidR="002109CD" w:rsidRPr="00162129" w:rsidRDefault="002109CD">
            <w:pPr>
              <w:rPr>
                <w:rFonts w:ascii="Arial" w:hAnsi="Arial" w:cs="Arial"/>
                <w:sz w:val="16"/>
                <w:szCs w:val="16"/>
              </w:rPr>
            </w:pPr>
            <w:r w:rsidRPr="00162129">
              <w:rPr>
                <w:rFonts w:ascii="Arial" w:hAnsi="Arial" w:cs="Arial"/>
                <w:sz w:val="16"/>
                <w:szCs w:val="16"/>
              </w:rPr>
              <w:t>DTM</w:t>
            </w:r>
          </w:p>
        </w:tc>
      </w:tr>
      <w:tr w:rsidR="002109CD" w:rsidRPr="00162129" w14:paraId="615DC48E" w14:textId="77777777" w:rsidTr="00E61409">
        <w:tc>
          <w:tcPr>
            <w:tcW w:w="707" w:type="dxa"/>
            <w:shd w:val="solid" w:color="FFFFFF" w:fill="auto"/>
          </w:tcPr>
          <w:p w14:paraId="3B938143"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
          <w:p w14:paraId="24D2B7E4" w14:textId="77777777" w:rsidR="002109CD" w:rsidRPr="00162129" w:rsidRDefault="002109CD">
            <w:pPr>
              <w:rPr>
                <w:rFonts w:ascii="Arial" w:hAnsi="Arial" w:cs="Arial"/>
                <w:sz w:val="16"/>
                <w:szCs w:val="16"/>
              </w:rPr>
            </w:pPr>
            <w:r w:rsidRPr="00162129">
              <w:rPr>
                <w:rFonts w:ascii="Arial" w:hAnsi="Arial" w:cs="Arial"/>
                <w:sz w:val="16"/>
                <w:szCs w:val="16"/>
              </w:rPr>
              <w:t>GP-022320</w:t>
            </w:r>
          </w:p>
        </w:tc>
        <w:tc>
          <w:tcPr>
            <w:tcW w:w="568" w:type="dxa"/>
            <w:shd w:val="solid" w:color="FFFFFF" w:fill="auto"/>
          </w:tcPr>
          <w:p w14:paraId="42E5636B" w14:textId="77777777" w:rsidR="002109CD" w:rsidRPr="00162129" w:rsidRDefault="002109CD">
            <w:pPr>
              <w:rPr>
                <w:rFonts w:ascii="Arial" w:hAnsi="Arial" w:cs="Arial"/>
                <w:sz w:val="16"/>
                <w:szCs w:val="16"/>
              </w:rPr>
            </w:pPr>
            <w:r w:rsidRPr="00162129">
              <w:rPr>
                <w:rFonts w:ascii="Arial" w:hAnsi="Arial" w:cs="Arial"/>
                <w:sz w:val="16"/>
                <w:szCs w:val="16"/>
              </w:rPr>
              <w:t>073</w:t>
            </w:r>
          </w:p>
        </w:tc>
        <w:tc>
          <w:tcPr>
            <w:tcW w:w="426" w:type="dxa"/>
            <w:shd w:val="solid" w:color="FFFFFF" w:fill="auto"/>
          </w:tcPr>
          <w:p w14:paraId="7523E58C" w14:textId="77777777" w:rsidR="002109CD" w:rsidRPr="00162129" w:rsidRDefault="002109CD">
            <w:pPr>
              <w:rPr>
                <w:rFonts w:ascii="Arial" w:hAnsi="Arial" w:cs="Arial"/>
                <w:sz w:val="16"/>
                <w:szCs w:val="16"/>
              </w:rPr>
            </w:pPr>
          </w:p>
        </w:tc>
        <w:tc>
          <w:tcPr>
            <w:tcW w:w="3403" w:type="dxa"/>
            <w:shd w:val="solid" w:color="FFFFFF" w:fill="auto"/>
          </w:tcPr>
          <w:p w14:paraId="7D2A185A" w14:textId="77777777" w:rsidR="002109CD" w:rsidRPr="00162129" w:rsidRDefault="002109CD">
            <w:pPr>
              <w:rPr>
                <w:rFonts w:ascii="Arial" w:hAnsi="Arial" w:cs="Arial"/>
                <w:sz w:val="16"/>
                <w:szCs w:val="16"/>
              </w:rPr>
            </w:pPr>
            <w:r w:rsidRPr="00162129">
              <w:rPr>
                <w:rFonts w:ascii="Arial" w:hAnsi="Arial" w:cs="Arial"/>
                <w:sz w:val="16"/>
                <w:szCs w:val="16"/>
              </w:rPr>
              <w:t>CR 51.010-2-073</w:t>
            </w:r>
            <w:r w:rsidR="00AC4DF2">
              <w:rPr>
                <w:rFonts w:ascii="Arial" w:hAnsi="Arial" w:cs="Arial"/>
                <w:sz w:val="16"/>
                <w:szCs w:val="16"/>
              </w:rPr>
              <w:t xml:space="preserve"> </w:t>
            </w:r>
            <w:r w:rsidRPr="00162129">
              <w:rPr>
                <w:rFonts w:ascii="Arial" w:hAnsi="Arial" w:cs="Arial"/>
                <w:sz w:val="16"/>
                <w:szCs w:val="16"/>
              </w:rPr>
              <w:t xml:space="preserve">DTM </w:t>
            </w:r>
            <w:r w:rsidR="00496E6A" w:rsidRPr="00162129">
              <w:rPr>
                <w:rFonts w:ascii="Arial" w:hAnsi="Arial" w:cs="Arial"/>
                <w:sz w:val="16"/>
                <w:szCs w:val="16"/>
              </w:rPr>
              <w:t>additions</w:t>
            </w:r>
            <w:r w:rsidRPr="00162129">
              <w:rPr>
                <w:rFonts w:ascii="Arial" w:hAnsi="Arial" w:cs="Arial"/>
                <w:sz w:val="16"/>
                <w:szCs w:val="16"/>
              </w:rPr>
              <w:t xml:space="preserve"> to the test applicability tables for GSM mobile stations (WG4).</w:t>
            </w:r>
          </w:p>
        </w:tc>
        <w:tc>
          <w:tcPr>
            <w:tcW w:w="283" w:type="dxa"/>
            <w:shd w:val="solid" w:color="FFFFFF" w:fill="auto"/>
          </w:tcPr>
          <w:p w14:paraId="52F5357F"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4122C45"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
          <w:p w14:paraId="68391274"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
          <w:p w14:paraId="7085DF9A" w14:textId="77777777" w:rsidR="002109CD" w:rsidRPr="00162129" w:rsidRDefault="002109CD">
            <w:pPr>
              <w:rPr>
                <w:rFonts w:ascii="Arial" w:hAnsi="Arial" w:cs="Arial"/>
                <w:sz w:val="16"/>
                <w:szCs w:val="16"/>
              </w:rPr>
            </w:pPr>
            <w:r w:rsidRPr="00162129">
              <w:rPr>
                <w:rFonts w:ascii="Arial" w:hAnsi="Arial" w:cs="Arial"/>
                <w:sz w:val="16"/>
                <w:szCs w:val="16"/>
              </w:rPr>
              <w:t>GP-022320</w:t>
            </w:r>
          </w:p>
        </w:tc>
        <w:tc>
          <w:tcPr>
            <w:tcW w:w="991" w:type="dxa"/>
            <w:shd w:val="solid" w:color="FFFFFF" w:fill="auto"/>
          </w:tcPr>
          <w:p w14:paraId="5AE013A0" w14:textId="77777777" w:rsidR="002109CD" w:rsidRPr="00162129" w:rsidRDefault="002109CD">
            <w:pPr>
              <w:rPr>
                <w:rFonts w:ascii="Arial" w:hAnsi="Arial" w:cs="Arial"/>
                <w:sz w:val="16"/>
                <w:szCs w:val="16"/>
              </w:rPr>
            </w:pPr>
            <w:r w:rsidRPr="00162129">
              <w:rPr>
                <w:rFonts w:ascii="Arial" w:hAnsi="Arial" w:cs="Arial"/>
                <w:sz w:val="16"/>
                <w:szCs w:val="16"/>
              </w:rPr>
              <w:t>DTM</w:t>
            </w:r>
          </w:p>
        </w:tc>
      </w:tr>
      <w:tr w:rsidR="002109CD" w:rsidRPr="00162129" w14:paraId="03BE66AA" w14:textId="77777777" w:rsidTr="00E61409">
        <w:tc>
          <w:tcPr>
            <w:tcW w:w="707" w:type="dxa"/>
            <w:shd w:val="solid" w:color="FFFFFF" w:fill="auto"/>
          </w:tcPr>
          <w:p w14:paraId="654A56D9"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
          <w:p w14:paraId="6FF2A5CF" w14:textId="77777777" w:rsidR="002109CD" w:rsidRPr="00162129" w:rsidRDefault="002109CD">
            <w:pPr>
              <w:rPr>
                <w:rFonts w:ascii="Arial" w:hAnsi="Arial" w:cs="Arial"/>
                <w:sz w:val="16"/>
                <w:szCs w:val="16"/>
              </w:rPr>
            </w:pPr>
            <w:r w:rsidRPr="00162129">
              <w:rPr>
                <w:rFonts w:ascii="Arial" w:hAnsi="Arial" w:cs="Arial"/>
                <w:sz w:val="16"/>
                <w:szCs w:val="16"/>
              </w:rPr>
              <w:t>GP-022342</w:t>
            </w:r>
          </w:p>
        </w:tc>
        <w:tc>
          <w:tcPr>
            <w:tcW w:w="568" w:type="dxa"/>
            <w:shd w:val="solid" w:color="FFFFFF" w:fill="auto"/>
          </w:tcPr>
          <w:p w14:paraId="4ACFF461" w14:textId="77777777" w:rsidR="002109CD" w:rsidRPr="00162129" w:rsidRDefault="002109CD">
            <w:pPr>
              <w:rPr>
                <w:rFonts w:ascii="Arial" w:hAnsi="Arial" w:cs="Arial"/>
                <w:sz w:val="16"/>
                <w:szCs w:val="16"/>
              </w:rPr>
            </w:pPr>
            <w:r w:rsidRPr="00162129">
              <w:rPr>
                <w:rFonts w:ascii="Arial" w:hAnsi="Arial" w:cs="Arial"/>
                <w:sz w:val="16"/>
                <w:szCs w:val="16"/>
              </w:rPr>
              <w:t>074</w:t>
            </w:r>
          </w:p>
        </w:tc>
        <w:tc>
          <w:tcPr>
            <w:tcW w:w="426" w:type="dxa"/>
            <w:shd w:val="solid" w:color="FFFFFF" w:fill="auto"/>
          </w:tcPr>
          <w:p w14:paraId="26DF0295" w14:textId="77777777" w:rsidR="002109CD" w:rsidRPr="00162129" w:rsidRDefault="002109CD">
            <w:pPr>
              <w:rPr>
                <w:rFonts w:ascii="Arial" w:hAnsi="Arial" w:cs="Arial"/>
                <w:sz w:val="16"/>
                <w:szCs w:val="16"/>
              </w:rPr>
            </w:pPr>
          </w:p>
        </w:tc>
        <w:tc>
          <w:tcPr>
            <w:tcW w:w="3403" w:type="dxa"/>
            <w:shd w:val="solid" w:color="FFFFFF" w:fill="auto"/>
          </w:tcPr>
          <w:p w14:paraId="5472E3B2" w14:textId="77777777" w:rsidR="002109CD" w:rsidRPr="00162129" w:rsidRDefault="002109CD">
            <w:pPr>
              <w:rPr>
                <w:rFonts w:ascii="Arial" w:hAnsi="Arial" w:cs="Arial"/>
                <w:sz w:val="16"/>
                <w:szCs w:val="16"/>
              </w:rPr>
            </w:pPr>
            <w:r w:rsidRPr="00162129">
              <w:rPr>
                <w:rFonts w:ascii="Arial" w:hAnsi="Arial" w:cs="Arial"/>
                <w:sz w:val="16"/>
                <w:szCs w:val="16"/>
              </w:rPr>
              <w:t>CR 51.010-2-074 Removal of 5 EGPRS test cases from Annex B, Table B.1. - Rel-4</w:t>
            </w:r>
          </w:p>
        </w:tc>
        <w:tc>
          <w:tcPr>
            <w:tcW w:w="283" w:type="dxa"/>
            <w:shd w:val="solid" w:color="FFFFFF" w:fill="auto"/>
          </w:tcPr>
          <w:p w14:paraId="56960E2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5A932D3"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
          <w:p w14:paraId="570FA7E3"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
          <w:p w14:paraId="0EA88423" w14:textId="77777777" w:rsidR="002109CD" w:rsidRPr="00162129" w:rsidRDefault="002109CD">
            <w:pPr>
              <w:rPr>
                <w:rFonts w:ascii="Arial" w:hAnsi="Arial" w:cs="Arial"/>
                <w:sz w:val="16"/>
                <w:szCs w:val="16"/>
              </w:rPr>
            </w:pPr>
            <w:r w:rsidRPr="00162129">
              <w:rPr>
                <w:rFonts w:ascii="Arial" w:hAnsi="Arial" w:cs="Arial"/>
                <w:sz w:val="16"/>
                <w:szCs w:val="16"/>
              </w:rPr>
              <w:t>GP-022342</w:t>
            </w:r>
          </w:p>
        </w:tc>
        <w:tc>
          <w:tcPr>
            <w:tcW w:w="991" w:type="dxa"/>
            <w:shd w:val="solid" w:color="FFFFFF" w:fill="auto"/>
          </w:tcPr>
          <w:p w14:paraId="71E1EFEE"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02CF1F81" w14:textId="77777777" w:rsidTr="00E61409">
        <w:tc>
          <w:tcPr>
            <w:tcW w:w="707" w:type="dxa"/>
            <w:shd w:val="solid" w:color="FFFFFF" w:fill="auto"/>
          </w:tcPr>
          <w:p w14:paraId="3A753C22"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
          <w:p w14:paraId="3E90BCEB" w14:textId="77777777" w:rsidR="002109CD" w:rsidRPr="00162129" w:rsidRDefault="002109CD">
            <w:pPr>
              <w:rPr>
                <w:rFonts w:ascii="Arial" w:hAnsi="Arial" w:cs="Arial"/>
                <w:sz w:val="16"/>
                <w:szCs w:val="16"/>
              </w:rPr>
            </w:pPr>
            <w:r w:rsidRPr="00162129">
              <w:rPr>
                <w:rFonts w:ascii="Arial" w:hAnsi="Arial" w:cs="Arial"/>
                <w:sz w:val="16"/>
                <w:szCs w:val="16"/>
              </w:rPr>
              <w:t>GP-022693</w:t>
            </w:r>
          </w:p>
        </w:tc>
        <w:tc>
          <w:tcPr>
            <w:tcW w:w="568" w:type="dxa"/>
            <w:shd w:val="solid" w:color="FFFFFF" w:fill="auto"/>
          </w:tcPr>
          <w:p w14:paraId="51AC51AC" w14:textId="77777777" w:rsidR="002109CD" w:rsidRPr="00162129" w:rsidRDefault="002109CD">
            <w:pPr>
              <w:rPr>
                <w:rFonts w:ascii="Arial" w:hAnsi="Arial" w:cs="Arial"/>
                <w:sz w:val="16"/>
                <w:szCs w:val="16"/>
              </w:rPr>
            </w:pPr>
            <w:r w:rsidRPr="00162129">
              <w:rPr>
                <w:rFonts w:ascii="Arial" w:hAnsi="Arial" w:cs="Arial"/>
                <w:sz w:val="16"/>
                <w:szCs w:val="16"/>
              </w:rPr>
              <w:t>075</w:t>
            </w:r>
          </w:p>
        </w:tc>
        <w:tc>
          <w:tcPr>
            <w:tcW w:w="426" w:type="dxa"/>
            <w:shd w:val="solid" w:color="FFFFFF" w:fill="auto"/>
          </w:tcPr>
          <w:p w14:paraId="5AC60634"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79E8E71B" w14:textId="77777777" w:rsidR="002109CD" w:rsidRPr="00162129" w:rsidRDefault="002109CD">
            <w:pPr>
              <w:rPr>
                <w:rFonts w:ascii="Arial" w:hAnsi="Arial" w:cs="Arial"/>
                <w:sz w:val="16"/>
                <w:szCs w:val="16"/>
              </w:rPr>
            </w:pPr>
            <w:r w:rsidRPr="00162129">
              <w:rPr>
                <w:rFonts w:ascii="Arial" w:hAnsi="Arial" w:cs="Arial"/>
                <w:sz w:val="16"/>
                <w:szCs w:val="16"/>
              </w:rPr>
              <w:t>Correction of PICS conditions and corrected applicability of test case 45.2.1.2.2 in TS 51.010-2</w:t>
            </w:r>
          </w:p>
        </w:tc>
        <w:tc>
          <w:tcPr>
            <w:tcW w:w="283" w:type="dxa"/>
            <w:shd w:val="solid" w:color="FFFFFF" w:fill="auto"/>
          </w:tcPr>
          <w:p w14:paraId="76F6FE6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C8B931B"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
          <w:p w14:paraId="11976839"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
          <w:p w14:paraId="78861E75" w14:textId="77777777" w:rsidR="002109CD" w:rsidRPr="00162129" w:rsidRDefault="002109CD">
            <w:pPr>
              <w:rPr>
                <w:rFonts w:ascii="Arial" w:hAnsi="Arial" w:cs="Arial"/>
                <w:sz w:val="16"/>
                <w:szCs w:val="16"/>
              </w:rPr>
            </w:pPr>
            <w:r w:rsidRPr="00162129">
              <w:rPr>
                <w:rFonts w:ascii="Arial" w:hAnsi="Arial" w:cs="Arial"/>
                <w:sz w:val="16"/>
                <w:szCs w:val="16"/>
              </w:rPr>
              <w:t>GP-022693</w:t>
            </w:r>
          </w:p>
        </w:tc>
        <w:tc>
          <w:tcPr>
            <w:tcW w:w="991" w:type="dxa"/>
            <w:shd w:val="solid" w:color="FFFFFF" w:fill="auto"/>
          </w:tcPr>
          <w:p w14:paraId="4C4B60D8" w14:textId="77777777" w:rsidR="002109CD" w:rsidRPr="00162129" w:rsidRDefault="002109CD">
            <w:pPr>
              <w:rPr>
                <w:rFonts w:ascii="Arial" w:hAnsi="Arial" w:cs="Arial"/>
                <w:sz w:val="16"/>
                <w:szCs w:val="16"/>
              </w:rPr>
            </w:pPr>
            <w:r w:rsidRPr="00162129">
              <w:rPr>
                <w:rFonts w:ascii="Arial" w:hAnsi="Arial" w:cs="Arial"/>
                <w:sz w:val="16"/>
                <w:szCs w:val="16"/>
              </w:rPr>
              <w:t>TEI4</w:t>
            </w:r>
          </w:p>
        </w:tc>
      </w:tr>
      <w:tr w:rsidR="002109CD" w:rsidRPr="00162129" w14:paraId="0B33C2D4" w14:textId="77777777" w:rsidTr="00E61409">
        <w:tc>
          <w:tcPr>
            <w:tcW w:w="707" w:type="dxa"/>
            <w:shd w:val="solid" w:color="FFFFFF" w:fill="auto"/>
          </w:tcPr>
          <w:p w14:paraId="5EF853F4"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
          <w:p w14:paraId="77B9AB67" w14:textId="77777777" w:rsidR="002109CD" w:rsidRPr="00162129" w:rsidRDefault="002109CD">
            <w:pPr>
              <w:rPr>
                <w:rFonts w:ascii="Arial" w:hAnsi="Arial" w:cs="Arial"/>
                <w:sz w:val="16"/>
                <w:szCs w:val="16"/>
              </w:rPr>
            </w:pPr>
            <w:r w:rsidRPr="00162129">
              <w:rPr>
                <w:rFonts w:ascii="Arial" w:hAnsi="Arial" w:cs="Arial"/>
                <w:sz w:val="16"/>
                <w:szCs w:val="16"/>
              </w:rPr>
              <w:t>GP-022424</w:t>
            </w:r>
          </w:p>
        </w:tc>
        <w:tc>
          <w:tcPr>
            <w:tcW w:w="568" w:type="dxa"/>
            <w:shd w:val="solid" w:color="FFFFFF" w:fill="auto"/>
          </w:tcPr>
          <w:p w14:paraId="28F1979D" w14:textId="77777777" w:rsidR="002109CD" w:rsidRPr="00162129" w:rsidRDefault="002109CD">
            <w:pPr>
              <w:rPr>
                <w:rFonts w:ascii="Arial" w:hAnsi="Arial" w:cs="Arial"/>
                <w:sz w:val="16"/>
                <w:szCs w:val="16"/>
              </w:rPr>
            </w:pPr>
            <w:r w:rsidRPr="00162129">
              <w:rPr>
                <w:rFonts w:ascii="Arial" w:hAnsi="Arial" w:cs="Arial"/>
                <w:sz w:val="16"/>
                <w:szCs w:val="16"/>
              </w:rPr>
              <w:t>077</w:t>
            </w:r>
          </w:p>
        </w:tc>
        <w:tc>
          <w:tcPr>
            <w:tcW w:w="426" w:type="dxa"/>
            <w:shd w:val="solid" w:color="FFFFFF" w:fill="auto"/>
          </w:tcPr>
          <w:p w14:paraId="57522BFD"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066E6D78" w14:textId="77777777" w:rsidR="002109CD" w:rsidRPr="00162129" w:rsidRDefault="002109CD">
            <w:pPr>
              <w:rPr>
                <w:rFonts w:ascii="Arial" w:hAnsi="Arial" w:cs="Arial"/>
                <w:sz w:val="16"/>
                <w:szCs w:val="16"/>
              </w:rPr>
            </w:pPr>
            <w:r w:rsidRPr="00162129">
              <w:rPr>
                <w:rFonts w:ascii="Arial" w:hAnsi="Arial" w:cs="Arial"/>
                <w:sz w:val="16"/>
                <w:szCs w:val="16"/>
              </w:rPr>
              <w:t>Applicability Table Update</w:t>
            </w:r>
          </w:p>
        </w:tc>
        <w:tc>
          <w:tcPr>
            <w:tcW w:w="283" w:type="dxa"/>
            <w:shd w:val="solid" w:color="FFFFFF" w:fill="auto"/>
          </w:tcPr>
          <w:p w14:paraId="556A3EE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7FCFBFD"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
          <w:p w14:paraId="6F5BF658"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
          <w:p w14:paraId="36067B37" w14:textId="77777777" w:rsidR="002109CD" w:rsidRPr="00162129" w:rsidRDefault="002109CD">
            <w:pPr>
              <w:rPr>
                <w:rFonts w:ascii="Arial" w:hAnsi="Arial" w:cs="Arial"/>
                <w:sz w:val="16"/>
                <w:szCs w:val="16"/>
              </w:rPr>
            </w:pPr>
            <w:r w:rsidRPr="00162129">
              <w:rPr>
                <w:rFonts w:ascii="Arial" w:hAnsi="Arial" w:cs="Arial"/>
                <w:sz w:val="16"/>
                <w:szCs w:val="16"/>
              </w:rPr>
              <w:t>GP-022424</w:t>
            </w:r>
          </w:p>
        </w:tc>
        <w:tc>
          <w:tcPr>
            <w:tcW w:w="991" w:type="dxa"/>
            <w:shd w:val="solid" w:color="FFFFFF" w:fill="auto"/>
          </w:tcPr>
          <w:p w14:paraId="31B1C087"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542EF0DC" w14:textId="77777777" w:rsidTr="00E61409">
        <w:tc>
          <w:tcPr>
            <w:tcW w:w="707" w:type="dxa"/>
            <w:shd w:val="solid" w:color="FFFFFF" w:fill="auto"/>
          </w:tcPr>
          <w:p w14:paraId="5BC5F2F1"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
          <w:p w14:paraId="5405DCAB" w14:textId="77777777" w:rsidR="002109CD" w:rsidRPr="00162129" w:rsidRDefault="002109CD">
            <w:pPr>
              <w:rPr>
                <w:rFonts w:ascii="Arial" w:hAnsi="Arial" w:cs="Arial"/>
                <w:sz w:val="16"/>
                <w:szCs w:val="16"/>
              </w:rPr>
            </w:pPr>
            <w:r w:rsidRPr="00162129">
              <w:rPr>
                <w:rFonts w:ascii="Arial" w:hAnsi="Arial" w:cs="Arial"/>
                <w:sz w:val="16"/>
                <w:szCs w:val="16"/>
              </w:rPr>
              <w:t>GP-022602</w:t>
            </w:r>
          </w:p>
        </w:tc>
        <w:tc>
          <w:tcPr>
            <w:tcW w:w="568" w:type="dxa"/>
            <w:shd w:val="solid" w:color="FFFFFF" w:fill="auto"/>
          </w:tcPr>
          <w:p w14:paraId="7FEF7325" w14:textId="77777777" w:rsidR="002109CD" w:rsidRPr="00162129" w:rsidRDefault="002109CD">
            <w:pPr>
              <w:rPr>
                <w:rFonts w:ascii="Arial" w:hAnsi="Arial" w:cs="Arial"/>
                <w:sz w:val="16"/>
                <w:szCs w:val="16"/>
              </w:rPr>
            </w:pPr>
            <w:r w:rsidRPr="00162129">
              <w:rPr>
                <w:rFonts w:ascii="Arial" w:hAnsi="Arial" w:cs="Arial"/>
                <w:sz w:val="16"/>
                <w:szCs w:val="16"/>
              </w:rPr>
              <w:t>078</w:t>
            </w:r>
          </w:p>
        </w:tc>
        <w:tc>
          <w:tcPr>
            <w:tcW w:w="426" w:type="dxa"/>
            <w:shd w:val="solid" w:color="FFFFFF" w:fill="auto"/>
          </w:tcPr>
          <w:p w14:paraId="20214948"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380505EE" w14:textId="77777777" w:rsidR="002109CD" w:rsidRPr="00162129" w:rsidRDefault="002109CD">
            <w:pPr>
              <w:rPr>
                <w:rFonts w:ascii="Arial" w:hAnsi="Arial" w:cs="Arial"/>
                <w:sz w:val="16"/>
                <w:szCs w:val="16"/>
              </w:rPr>
            </w:pPr>
            <w:r w:rsidRPr="00162129">
              <w:rPr>
                <w:rFonts w:ascii="Arial" w:hAnsi="Arial" w:cs="Arial"/>
                <w:sz w:val="16"/>
                <w:szCs w:val="16"/>
              </w:rPr>
              <w:t>CR 51.010-2-078 r1 Removal of TBF establishment via DCCH in Annex B, Table B.1</w:t>
            </w:r>
          </w:p>
        </w:tc>
        <w:tc>
          <w:tcPr>
            <w:tcW w:w="283" w:type="dxa"/>
            <w:shd w:val="solid" w:color="FFFFFF" w:fill="auto"/>
          </w:tcPr>
          <w:p w14:paraId="33C14CD6"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9AD6B43"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
          <w:p w14:paraId="2CF8A1B0"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
          <w:p w14:paraId="595FA731" w14:textId="77777777" w:rsidR="002109CD" w:rsidRPr="00162129" w:rsidRDefault="002109CD">
            <w:pPr>
              <w:rPr>
                <w:rFonts w:ascii="Arial" w:hAnsi="Arial" w:cs="Arial"/>
                <w:sz w:val="16"/>
                <w:szCs w:val="16"/>
              </w:rPr>
            </w:pPr>
            <w:r w:rsidRPr="00162129">
              <w:rPr>
                <w:rFonts w:ascii="Arial" w:hAnsi="Arial" w:cs="Arial"/>
                <w:sz w:val="16"/>
                <w:szCs w:val="16"/>
              </w:rPr>
              <w:t>GP-022602</w:t>
            </w:r>
          </w:p>
        </w:tc>
        <w:tc>
          <w:tcPr>
            <w:tcW w:w="991" w:type="dxa"/>
            <w:shd w:val="solid" w:color="FFFFFF" w:fill="auto"/>
          </w:tcPr>
          <w:p w14:paraId="459DDCDD"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46F18348" w14:textId="77777777" w:rsidTr="00E61409">
        <w:tc>
          <w:tcPr>
            <w:tcW w:w="707" w:type="dxa"/>
            <w:shd w:val="solid" w:color="FFFFFF" w:fill="auto"/>
          </w:tcPr>
          <w:p w14:paraId="27DB1B50"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
          <w:p w14:paraId="1BB39B6A" w14:textId="77777777" w:rsidR="002109CD" w:rsidRPr="00162129" w:rsidRDefault="002109CD">
            <w:pPr>
              <w:rPr>
                <w:rFonts w:ascii="Arial" w:hAnsi="Arial" w:cs="Arial"/>
                <w:sz w:val="16"/>
                <w:szCs w:val="16"/>
              </w:rPr>
            </w:pPr>
            <w:r w:rsidRPr="00162129">
              <w:rPr>
                <w:rFonts w:ascii="Arial" w:hAnsi="Arial" w:cs="Arial"/>
                <w:sz w:val="16"/>
                <w:szCs w:val="16"/>
              </w:rPr>
              <w:t>GP-022734</w:t>
            </w:r>
          </w:p>
        </w:tc>
        <w:tc>
          <w:tcPr>
            <w:tcW w:w="568" w:type="dxa"/>
            <w:shd w:val="solid" w:color="FFFFFF" w:fill="auto"/>
          </w:tcPr>
          <w:p w14:paraId="545DF2B2" w14:textId="77777777" w:rsidR="002109CD" w:rsidRPr="00162129" w:rsidRDefault="002109CD">
            <w:pPr>
              <w:rPr>
                <w:rFonts w:ascii="Arial" w:hAnsi="Arial" w:cs="Arial"/>
                <w:sz w:val="16"/>
                <w:szCs w:val="16"/>
              </w:rPr>
            </w:pPr>
            <w:r w:rsidRPr="00162129">
              <w:rPr>
                <w:rFonts w:ascii="Arial" w:hAnsi="Arial" w:cs="Arial"/>
                <w:sz w:val="16"/>
                <w:szCs w:val="16"/>
              </w:rPr>
              <w:t>079</w:t>
            </w:r>
          </w:p>
        </w:tc>
        <w:tc>
          <w:tcPr>
            <w:tcW w:w="426" w:type="dxa"/>
            <w:shd w:val="solid" w:color="FFFFFF" w:fill="auto"/>
          </w:tcPr>
          <w:p w14:paraId="3334718E"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7DF514B9" w14:textId="77777777" w:rsidR="002109CD" w:rsidRPr="00162129" w:rsidRDefault="002109CD">
            <w:pPr>
              <w:rPr>
                <w:rFonts w:ascii="Arial" w:hAnsi="Arial" w:cs="Arial"/>
                <w:sz w:val="16"/>
                <w:szCs w:val="16"/>
              </w:rPr>
            </w:pPr>
            <w:r w:rsidRPr="00162129">
              <w:rPr>
                <w:rFonts w:ascii="Arial" w:hAnsi="Arial" w:cs="Arial"/>
                <w:sz w:val="16"/>
                <w:szCs w:val="16"/>
              </w:rPr>
              <w:t>CR 51.010-2-079 r1 Addition of new layer 1 tests to matrix</w:t>
            </w:r>
          </w:p>
        </w:tc>
        <w:tc>
          <w:tcPr>
            <w:tcW w:w="283" w:type="dxa"/>
            <w:shd w:val="solid" w:color="FFFFFF" w:fill="auto"/>
          </w:tcPr>
          <w:p w14:paraId="3E28E9A1"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2979909"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
          <w:p w14:paraId="4CD6B60D"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
          <w:p w14:paraId="6412EB02" w14:textId="77777777" w:rsidR="002109CD" w:rsidRPr="00162129" w:rsidRDefault="002109CD">
            <w:pPr>
              <w:rPr>
                <w:rFonts w:ascii="Arial" w:hAnsi="Arial" w:cs="Arial"/>
                <w:sz w:val="16"/>
                <w:szCs w:val="16"/>
              </w:rPr>
            </w:pPr>
            <w:r w:rsidRPr="00162129">
              <w:rPr>
                <w:rFonts w:ascii="Arial" w:hAnsi="Arial" w:cs="Arial"/>
                <w:sz w:val="16"/>
                <w:szCs w:val="16"/>
              </w:rPr>
              <w:t>GP-022734</w:t>
            </w:r>
          </w:p>
        </w:tc>
        <w:tc>
          <w:tcPr>
            <w:tcW w:w="991" w:type="dxa"/>
            <w:shd w:val="solid" w:color="FFFFFF" w:fill="auto"/>
          </w:tcPr>
          <w:p w14:paraId="44CEA735"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1308FB56" w14:textId="77777777" w:rsidTr="00E61409">
        <w:tc>
          <w:tcPr>
            <w:tcW w:w="707" w:type="dxa"/>
            <w:shd w:val="solid" w:color="FFFFFF" w:fill="auto"/>
          </w:tcPr>
          <w:p w14:paraId="3A4631A1"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
          <w:p w14:paraId="31EACA7A" w14:textId="77777777" w:rsidR="002109CD" w:rsidRPr="00162129" w:rsidRDefault="002109CD">
            <w:pPr>
              <w:rPr>
                <w:rFonts w:ascii="Arial" w:hAnsi="Arial" w:cs="Arial"/>
                <w:sz w:val="16"/>
                <w:szCs w:val="16"/>
              </w:rPr>
            </w:pPr>
            <w:r w:rsidRPr="00162129">
              <w:rPr>
                <w:rFonts w:ascii="Arial" w:hAnsi="Arial" w:cs="Arial"/>
                <w:sz w:val="16"/>
                <w:szCs w:val="16"/>
              </w:rPr>
              <w:t>GP-022635</w:t>
            </w:r>
          </w:p>
        </w:tc>
        <w:tc>
          <w:tcPr>
            <w:tcW w:w="568" w:type="dxa"/>
            <w:shd w:val="solid" w:color="FFFFFF" w:fill="auto"/>
          </w:tcPr>
          <w:p w14:paraId="17666DC2" w14:textId="77777777" w:rsidR="002109CD" w:rsidRPr="00162129" w:rsidRDefault="002109CD">
            <w:pPr>
              <w:rPr>
                <w:rFonts w:ascii="Arial" w:hAnsi="Arial" w:cs="Arial"/>
                <w:sz w:val="16"/>
                <w:szCs w:val="16"/>
              </w:rPr>
            </w:pPr>
            <w:r w:rsidRPr="00162129">
              <w:rPr>
                <w:rFonts w:ascii="Arial" w:hAnsi="Arial" w:cs="Arial"/>
                <w:sz w:val="16"/>
                <w:szCs w:val="16"/>
              </w:rPr>
              <w:t>080</w:t>
            </w:r>
          </w:p>
        </w:tc>
        <w:tc>
          <w:tcPr>
            <w:tcW w:w="426" w:type="dxa"/>
            <w:shd w:val="solid" w:color="FFFFFF" w:fill="auto"/>
          </w:tcPr>
          <w:p w14:paraId="4F8D713C"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003DE8C3" w14:textId="77777777" w:rsidR="002109CD" w:rsidRPr="00162129" w:rsidRDefault="002109CD">
            <w:pPr>
              <w:rPr>
                <w:rFonts w:ascii="Arial" w:hAnsi="Arial" w:cs="Arial"/>
                <w:sz w:val="16"/>
                <w:szCs w:val="16"/>
              </w:rPr>
            </w:pPr>
            <w:r w:rsidRPr="00162129">
              <w:rPr>
                <w:rFonts w:ascii="Arial" w:hAnsi="Arial" w:cs="Arial"/>
                <w:sz w:val="16"/>
                <w:szCs w:val="16"/>
              </w:rPr>
              <w:t>Addition of new layer 3 tests to matrix</w:t>
            </w:r>
          </w:p>
        </w:tc>
        <w:tc>
          <w:tcPr>
            <w:tcW w:w="283" w:type="dxa"/>
            <w:shd w:val="solid" w:color="FFFFFF" w:fill="auto"/>
          </w:tcPr>
          <w:p w14:paraId="62172BC6"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DF727D8"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
          <w:p w14:paraId="7DC05452"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
          <w:p w14:paraId="566FB93C" w14:textId="77777777" w:rsidR="002109CD" w:rsidRPr="00162129" w:rsidRDefault="002109CD">
            <w:pPr>
              <w:rPr>
                <w:rFonts w:ascii="Arial" w:hAnsi="Arial" w:cs="Arial"/>
                <w:sz w:val="16"/>
                <w:szCs w:val="16"/>
              </w:rPr>
            </w:pPr>
            <w:r w:rsidRPr="00162129">
              <w:rPr>
                <w:rFonts w:ascii="Arial" w:hAnsi="Arial" w:cs="Arial"/>
                <w:sz w:val="16"/>
                <w:szCs w:val="16"/>
              </w:rPr>
              <w:t>GP-022635</w:t>
            </w:r>
          </w:p>
        </w:tc>
        <w:tc>
          <w:tcPr>
            <w:tcW w:w="991" w:type="dxa"/>
            <w:shd w:val="solid" w:color="FFFFFF" w:fill="auto"/>
          </w:tcPr>
          <w:p w14:paraId="17221EEC"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35D2689B" w14:textId="77777777" w:rsidTr="00E61409">
        <w:tc>
          <w:tcPr>
            <w:tcW w:w="707" w:type="dxa"/>
            <w:shd w:val="solid" w:color="FFFFFF" w:fill="auto"/>
          </w:tcPr>
          <w:p w14:paraId="5A9EBD2D"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
          <w:p w14:paraId="16CC4443" w14:textId="77777777" w:rsidR="002109CD" w:rsidRPr="00162129" w:rsidRDefault="002109CD">
            <w:pPr>
              <w:rPr>
                <w:rFonts w:ascii="Arial" w:hAnsi="Arial" w:cs="Arial"/>
                <w:sz w:val="16"/>
                <w:szCs w:val="16"/>
              </w:rPr>
            </w:pPr>
            <w:r w:rsidRPr="00162129">
              <w:rPr>
                <w:rFonts w:ascii="Arial" w:hAnsi="Arial" w:cs="Arial"/>
                <w:sz w:val="16"/>
                <w:szCs w:val="16"/>
              </w:rPr>
              <w:t>GP-022473</w:t>
            </w:r>
          </w:p>
        </w:tc>
        <w:tc>
          <w:tcPr>
            <w:tcW w:w="568" w:type="dxa"/>
            <w:shd w:val="solid" w:color="FFFFFF" w:fill="auto"/>
          </w:tcPr>
          <w:p w14:paraId="35637ACF" w14:textId="77777777" w:rsidR="002109CD" w:rsidRPr="00162129" w:rsidRDefault="002109CD">
            <w:pPr>
              <w:rPr>
                <w:rFonts w:ascii="Arial" w:hAnsi="Arial" w:cs="Arial"/>
                <w:sz w:val="16"/>
                <w:szCs w:val="16"/>
              </w:rPr>
            </w:pPr>
            <w:r w:rsidRPr="00162129">
              <w:rPr>
                <w:rFonts w:ascii="Arial" w:hAnsi="Arial" w:cs="Arial"/>
                <w:sz w:val="16"/>
                <w:szCs w:val="16"/>
              </w:rPr>
              <w:t>081</w:t>
            </w:r>
          </w:p>
        </w:tc>
        <w:tc>
          <w:tcPr>
            <w:tcW w:w="426" w:type="dxa"/>
            <w:shd w:val="solid" w:color="FFFFFF" w:fill="auto"/>
          </w:tcPr>
          <w:p w14:paraId="446B2114"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CE0D9DA" w14:textId="77777777" w:rsidR="002109CD" w:rsidRPr="00162129" w:rsidRDefault="002109CD">
            <w:pPr>
              <w:rPr>
                <w:rFonts w:ascii="Arial" w:hAnsi="Arial" w:cs="Arial"/>
                <w:sz w:val="16"/>
                <w:szCs w:val="16"/>
              </w:rPr>
            </w:pPr>
            <w:r w:rsidRPr="00162129">
              <w:rPr>
                <w:rFonts w:ascii="Arial" w:hAnsi="Arial" w:cs="Arial"/>
                <w:sz w:val="16"/>
                <w:szCs w:val="16"/>
              </w:rPr>
              <w:t>Applicability Table for E-OTD MOLR test cases</w:t>
            </w:r>
          </w:p>
        </w:tc>
        <w:tc>
          <w:tcPr>
            <w:tcW w:w="283" w:type="dxa"/>
            <w:shd w:val="solid" w:color="FFFFFF" w:fill="auto"/>
          </w:tcPr>
          <w:p w14:paraId="39125504"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F54459C"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
          <w:p w14:paraId="2EFF2C44"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
          <w:p w14:paraId="0E520832" w14:textId="77777777" w:rsidR="002109CD" w:rsidRPr="00162129" w:rsidRDefault="002109CD">
            <w:pPr>
              <w:rPr>
                <w:rFonts w:ascii="Arial" w:hAnsi="Arial" w:cs="Arial"/>
                <w:sz w:val="16"/>
                <w:szCs w:val="16"/>
              </w:rPr>
            </w:pPr>
            <w:r w:rsidRPr="00162129">
              <w:rPr>
                <w:rFonts w:ascii="Arial" w:hAnsi="Arial" w:cs="Arial"/>
                <w:sz w:val="16"/>
                <w:szCs w:val="16"/>
              </w:rPr>
              <w:t>GP-022473</w:t>
            </w:r>
          </w:p>
        </w:tc>
        <w:tc>
          <w:tcPr>
            <w:tcW w:w="991" w:type="dxa"/>
            <w:shd w:val="solid" w:color="FFFFFF" w:fill="auto"/>
          </w:tcPr>
          <w:p w14:paraId="7C111152"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5A9C5162" w14:textId="77777777" w:rsidTr="00E61409">
        <w:tc>
          <w:tcPr>
            <w:tcW w:w="707" w:type="dxa"/>
            <w:shd w:val="solid" w:color="FFFFFF" w:fill="auto"/>
          </w:tcPr>
          <w:p w14:paraId="6403D8D9" w14:textId="77777777" w:rsidR="002109CD" w:rsidRPr="00162129" w:rsidRDefault="002109CD">
            <w:pPr>
              <w:rPr>
                <w:rFonts w:ascii="Arial" w:hAnsi="Arial" w:cs="Arial"/>
                <w:sz w:val="16"/>
                <w:szCs w:val="16"/>
              </w:rPr>
            </w:pPr>
            <w:r w:rsidRPr="00162129">
              <w:rPr>
                <w:rFonts w:ascii="Arial" w:hAnsi="Arial" w:cs="Arial"/>
                <w:sz w:val="16"/>
                <w:szCs w:val="16"/>
              </w:rPr>
              <w:t>GP</w:t>
            </w:r>
          </w:p>
        </w:tc>
        <w:tc>
          <w:tcPr>
            <w:tcW w:w="992" w:type="dxa"/>
            <w:shd w:val="solid" w:color="FFFFFF" w:fill="auto"/>
          </w:tcPr>
          <w:p w14:paraId="02A2F52C" w14:textId="77777777" w:rsidR="002109CD" w:rsidRPr="00162129" w:rsidRDefault="002109CD">
            <w:pPr>
              <w:rPr>
                <w:rFonts w:ascii="Arial" w:hAnsi="Arial" w:cs="Arial"/>
                <w:sz w:val="16"/>
                <w:szCs w:val="16"/>
              </w:rPr>
            </w:pPr>
          </w:p>
        </w:tc>
        <w:tc>
          <w:tcPr>
            <w:tcW w:w="568" w:type="dxa"/>
            <w:shd w:val="solid" w:color="FFFFFF" w:fill="auto"/>
          </w:tcPr>
          <w:p w14:paraId="40A44185" w14:textId="77777777" w:rsidR="002109CD" w:rsidRPr="00162129" w:rsidRDefault="002109CD">
            <w:pPr>
              <w:rPr>
                <w:rFonts w:ascii="Arial" w:hAnsi="Arial" w:cs="Arial"/>
                <w:sz w:val="16"/>
                <w:szCs w:val="16"/>
              </w:rPr>
            </w:pPr>
          </w:p>
        </w:tc>
        <w:tc>
          <w:tcPr>
            <w:tcW w:w="426" w:type="dxa"/>
            <w:shd w:val="solid" w:color="FFFFFF" w:fill="auto"/>
          </w:tcPr>
          <w:p w14:paraId="78726F6B" w14:textId="77777777" w:rsidR="002109CD" w:rsidRPr="00162129" w:rsidRDefault="002109CD">
            <w:pPr>
              <w:rPr>
                <w:rFonts w:ascii="Arial" w:hAnsi="Arial" w:cs="Arial"/>
                <w:sz w:val="16"/>
                <w:szCs w:val="16"/>
              </w:rPr>
            </w:pPr>
          </w:p>
        </w:tc>
        <w:tc>
          <w:tcPr>
            <w:tcW w:w="3403" w:type="dxa"/>
            <w:shd w:val="solid" w:color="FFFFFF" w:fill="auto"/>
          </w:tcPr>
          <w:p w14:paraId="5929667D" w14:textId="77777777" w:rsidR="002109CD" w:rsidRPr="00162129" w:rsidRDefault="002109CD">
            <w:pPr>
              <w:rPr>
                <w:rFonts w:ascii="Arial" w:hAnsi="Arial" w:cs="Arial"/>
                <w:sz w:val="16"/>
                <w:szCs w:val="16"/>
              </w:rPr>
            </w:pPr>
          </w:p>
        </w:tc>
        <w:tc>
          <w:tcPr>
            <w:tcW w:w="283" w:type="dxa"/>
            <w:shd w:val="solid" w:color="FFFFFF" w:fill="auto"/>
          </w:tcPr>
          <w:p w14:paraId="244DA4C0" w14:textId="77777777" w:rsidR="002109CD" w:rsidRPr="00162129" w:rsidRDefault="002109CD">
            <w:pPr>
              <w:rPr>
                <w:rFonts w:ascii="Arial" w:hAnsi="Arial" w:cs="Arial"/>
                <w:sz w:val="16"/>
                <w:szCs w:val="16"/>
              </w:rPr>
            </w:pPr>
          </w:p>
        </w:tc>
        <w:tc>
          <w:tcPr>
            <w:tcW w:w="710" w:type="dxa"/>
            <w:shd w:val="solid" w:color="FFFFFF" w:fill="auto"/>
          </w:tcPr>
          <w:p w14:paraId="51B61D56" w14:textId="77777777" w:rsidR="002109CD" w:rsidRPr="00162129" w:rsidRDefault="002109CD">
            <w:pPr>
              <w:rPr>
                <w:rFonts w:ascii="Arial" w:hAnsi="Arial" w:cs="Arial"/>
                <w:sz w:val="16"/>
                <w:szCs w:val="16"/>
              </w:rPr>
            </w:pPr>
          </w:p>
        </w:tc>
        <w:tc>
          <w:tcPr>
            <w:tcW w:w="709" w:type="dxa"/>
            <w:shd w:val="solid" w:color="FFFFFF" w:fill="auto"/>
          </w:tcPr>
          <w:p w14:paraId="52903FF0" w14:textId="77777777" w:rsidR="002109CD" w:rsidRPr="00162129" w:rsidRDefault="002109CD">
            <w:pPr>
              <w:rPr>
                <w:rFonts w:ascii="Arial" w:hAnsi="Arial" w:cs="Arial"/>
                <w:sz w:val="16"/>
                <w:szCs w:val="16"/>
              </w:rPr>
            </w:pPr>
          </w:p>
        </w:tc>
        <w:tc>
          <w:tcPr>
            <w:tcW w:w="992" w:type="dxa"/>
            <w:shd w:val="solid" w:color="FFFFFF" w:fill="auto"/>
          </w:tcPr>
          <w:p w14:paraId="02F1AFE9" w14:textId="77777777" w:rsidR="002109CD" w:rsidRPr="00162129" w:rsidRDefault="002109CD">
            <w:pPr>
              <w:rPr>
                <w:rFonts w:ascii="Arial" w:hAnsi="Arial" w:cs="Arial"/>
                <w:sz w:val="16"/>
                <w:szCs w:val="16"/>
              </w:rPr>
            </w:pPr>
          </w:p>
        </w:tc>
        <w:tc>
          <w:tcPr>
            <w:tcW w:w="991" w:type="dxa"/>
            <w:shd w:val="solid" w:color="FFFFFF" w:fill="auto"/>
          </w:tcPr>
          <w:p w14:paraId="0CF62955" w14:textId="77777777" w:rsidR="002109CD" w:rsidRPr="00162129" w:rsidRDefault="002109CD">
            <w:pPr>
              <w:rPr>
                <w:rFonts w:ascii="Arial" w:hAnsi="Arial" w:cs="Arial"/>
                <w:sz w:val="16"/>
                <w:szCs w:val="16"/>
              </w:rPr>
            </w:pPr>
          </w:p>
        </w:tc>
      </w:tr>
      <w:tr w:rsidR="002109CD" w:rsidRPr="00162129" w14:paraId="554DAA40" w14:textId="77777777" w:rsidTr="00E61409">
        <w:tc>
          <w:tcPr>
            <w:tcW w:w="707" w:type="dxa"/>
            <w:shd w:val="solid" w:color="FFFFFF" w:fill="auto"/>
          </w:tcPr>
          <w:p w14:paraId="39EB1394"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
          <w:p w14:paraId="0A5AF068" w14:textId="77777777" w:rsidR="002109CD" w:rsidRPr="00162129" w:rsidRDefault="002109CD">
            <w:pPr>
              <w:rPr>
                <w:rFonts w:ascii="Arial" w:hAnsi="Arial" w:cs="Arial"/>
                <w:sz w:val="16"/>
                <w:szCs w:val="16"/>
              </w:rPr>
            </w:pPr>
            <w:r w:rsidRPr="00162129">
              <w:rPr>
                <w:rFonts w:ascii="Arial" w:hAnsi="Arial" w:cs="Arial"/>
                <w:sz w:val="16"/>
                <w:szCs w:val="16"/>
              </w:rPr>
              <w:t>GP-022625</w:t>
            </w:r>
          </w:p>
        </w:tc>
        <w:tc>
          <w:tcPr>
            <w:tcW w:w="568" w:type="dxa"/>
            <w:shd w:val="solid" w:color="FFFFFF" w:fill="auto"/>
          </w:tcPr>
          <w:p w14:paraId="5DC57EE0" w14:textId="77777777" w:rsidR="002109CD" w:rsidRPr="00162129" w:rsidRDefault="002109CD">
            <w:pPr>
              <w:rPr>
                <w:rFonts w:ascii="Arial" w:hAnsi="Arial" w:cs="Arial"/>
                <w:sz w:val="16"/>
                <w:szCs w:val="16"/>
              </w:rPr>
            </w:pPr>
            <w:r w:rsidRPr="00162129">
              <w:rPr>
                <w:rFonts w:ascii="Arial" w:hAnsi="Arial" w:cs="Arial"/>
                <w:sz w:val="16"/>
                <w:szCs w:val="16"/>
              </w:rPr>
              <w:t>066</w:t>
            </w:r>
          </w:p>
        </w:tc>
        <w:tc>
          <w:tcPr>
            <w:tcW w:w="426" w:type="dxa"/>
            <w:shd w:val="solid" w:color="FFFFFF" w:fill="auto"/>
          </w:tcPr>
          <w:p w14:paraId="7CA140F2"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5145817E" w14:textId="77777777" w:rsidR="002109CD" w:rsidRPr="00162129" w:rsidRDefault="002109CD">
            <w:pPr>
              <w:rPr>
                <w:rFonts w:ascii="Arial" w:hAnsi="Arial" w:cs="Arial"/>
                <w:sz w:val="16"/>
                <w:szCs w:val="16"/>
              </w:rPr>
            </w:pPr>
            <w:r w:rsidRPr="00162129">
              <w:rPr>
                <w:rFonts w:ascii="Arial" w:hAnsi="Arial" w:cs="Arial"/>
                <w:sz w:val="16"/>
                <w:szCs w:val="16"/>
              </w:rPr>
              <w:t>CR to 51.010-2: Addition of test of short message type 0 REL-5 (34.2.6a) to Applicability Table B.1</w:t>
            </w:r>
          </w:p>
        </w:tc>
        <w:tc>
          <w:tcPr>
            <w:tcW w:w="283" w:type="dxa"/>
            <w:shd w:val="solid" w:color="FFFFFF" w:fill="auto"/>
          </w:tcPr>
          <w:p w14:paraId="7285A918"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CB4F442"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
          <w:p w14:paraId="150B493E"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992" w:type="dxa"/>
            <w:shd w:val="solid" w:color="FFFFFF" w:fill="auto"/>
          </w:tcPr>
          <w:p w14:paraId="6D058B04" w14:textId="77777777" w:rsidR="002109CD" w:rsidRPr="00162129" w:rsidRDefault="002109CD">
            <w:pPr>
              <w:rPr>
                <w:rFonts w:ascii="Arial" w:hAnsi="Arial" w:cs="Arial"/>
                <w:sz w:val="16"/>
                <w:szCs w:val="16"/>
              </w:rPr>
            </w:pPr>
            <w:r w:rsidRPr="00162129">
              <w:rPr>
                <w:rFonts w:ascii="Arial" w:hAnsi="Arial" w:cs="Arial"/>
                <w:sz w:val="16"/>
                <w:szCs w:val="16"/>
              </w:rPr>
              <w:t>GP-022625</w:t>
            </w:r>
          </w:p>
        </w:tc>
        <w:tc>
          <w:tcPr>
            <w:tcW w:w="991" w:type="dxa"/>
            <w:shd w:val="solid" w:color="FFFFFF" w:fill="auto"/>
          </w:tcPr>
          <w:p w14:paraId="08B2FAD6"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6B5CDEF3" w14:textId="77777777" w:rsidTr="00E61409">
        <w:tc>
          <w:tcPr>
            <w:tcW w:w="707" w:type="dxa"/>
            <w:shd w:val="solid" w:color="FFFFFF" w:fill="auto"/>
          </w:tcPr>
          <w:p w14:paraId="1F89302B"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
          <w:p w14:paraId="6D09B012" w14:textId="77777777" w:rsidR="002109CD" w:rsidRPr="00162129" w:rsidRDefault="002109CD">
            <w:pPr>
              <w:rPr>
                <w:rFonts w:ascii="Arial" w:hAnsi="Arial" w:cs="Arial"/>
                <w:sz w:val="16"/>
                <w:szCs w:val="16"/>
              </w:rPr>
            </w:pPr>
            <w:r w:rsidRPr="00162129">
              <w:rPr>
                <w:rFonts w:ascii="Arial" w:hAnsi="Arial" w:cs="Arial"/>
                <w:sz w:val="16"/>
                <w:szCs w:val="16"/>
              </w:rPr>
              <w:t>GP-022128</w:t>
            </w:r>
          </w:p>
        </w:tc>
        <w:tc>
          <w:tcPr>
            <w:tcW w:w="568" w:type="dxa"/>
            <w:shd w:val="solid" w:color="FFFFFF" w:fill="auto"/>
          </w:tcPr>
          <w:p w14:paraId="27B48333" w14:textId="77777777" w:rsidR="002109CD" w:rsidRPr="00162129" w:rsidRDefault="002109CD">
            <w:pPr>
              <w:rPr>
                <w:rFonts w:ascii="Arial" w:hAnsi="Arial" w:cs="Arial"/>
                <w:sz w:val="16"/>
                <w:szCs w:val="16"/>
              </w:rPr>
            </w:pPr>
            <w:r w:rsidRPr="00162129">
              <w:rPr>
                <w:rFonts w:ascii="Arial" w:hAnsi="Arial" w:cs="Arial"/>
                <w:sz w:val="16"/>
                <w:szCs w:val="16"/>
              </w:rPr>
              <w:t>067</w:t>
            </w:r>
          </w:p>
        </w:tc>
        <w:tc>
          <w:tcPr>
            <w:tcW w:w="426" w:type="dxa"/>
            <w:shd w:val="solid" w:color="FFFFFF" w:fill="auto"/>
          </w:tcPr>
          <w:p w14:paraId="5319FB4A"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26CA35D4" w14:textId="77777777" w:rsidR="002109CD" w:rsidRPr="00162129" w:rsidRDefault="002109CD">
            <w:pPr>
              <w:rPr>
                <w:rFonts w:ascii="Arial" w:hAnsi="Arial" w:cs="Arial"/>
                <w:sz w:val="16"/>
                <w:szCs w:val="16"/>
              </w:rPr>
            </w:pPr>
            <w:r w:rsidRPr="00162129">
              <w:rPr>
                <w:rFonts w:ascii="Arial" w:hAnsi="Arial" w:cs="Arial"/>
                <w:sz w:val="16"/>
                <w:szCs w:val="16"/>
              </w:rPr>
              <w:t>Creation of 51.010-2 REL-5: Merging of REL-5, REL-4, R99 etc. PICS proforma Specifications</w:t>
            </w:r>
          </w:p>
        </w:tc>
        <w:tc>
          <w:tcPr>
            <w:tcW w:w="283" w:type="dxa"/>
            <w:shd w:val="solid" w:color="FFFFFF" w:fill="auto"/>
          </w:tcPr>
          <w:p w14:paraId="367FC7B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F1E0FDF"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
          <w:p w14:paraId="1F53CE08"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992" w:type="dxa"/>
            <w:shd w:val="solid" w:color="FFFFFF" w:fill="auto"/>
          </w:tcPr>
          <w:p w14:paraId="6D13D196" w14:textId="77777777" w:rsidR="002109CD" w:rsidRPr="00162129" w:rsidRDefault="002109CD">
            <w:pPr>
              <w:rPr>
                <w:rFonts w:ascii="Arial" w:hAnsi="Arial" w:cs="Arial"/>
                <w:sz w:val="16"/>
                <w:szCs w:val="16"/>
              </w:rPr>
            </w:pPr>
            <w:r w:rsidRPr="00162129">
              <w:rPr>
                <w:rFonts w:ascii="Arial" w:hAnsi="Arial" w:cs="Arial"/>
                <w:sz w:val="16"/>
                <w:szCs w:val="16"/>
              </w:rPr>
              <w:t>GP-022128</w:t>
            </w:r>
          </w:p>
        </w:tc>
        <w:tc>
          <w:tcPr>
            <w:tcW w:w="991" w:type="dxa"/>
            <w:shd w:val="solid" w:color="FFFFFF" w:fill="auto"/>
          </w:tcPr>
          <w:p w14:paraId="2C5C48AD"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09ECCE92" w14:textId="77777777" w:rsidTr="00E61409">
        <w:tc>
          <w:tcPr>
            <w:tcW w:w="707" w:type="dxa"/>
            <w:shd w:val="solid" w:color="FFFFFF" w:fill="auto"/>
          </w:tcPr>
          <w:p w14:paraId="64E202C4"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
          <w:p w14:paraId="4D910806" w14:textId="77777777" w:rsidR="002109CD" w:rsidRPr="00162129" w:rsidRDefault="002109CD">
            <w:pPr>
              <w:rPr>
                <w:rFonts w:ascii="Arial" w:hAnsi="Arial" w:cs="Arial"/>
                <w:sz w:val="16"/>
                <w:szCs w:val="16"/>
              </w:rPr>
            </w:pPr>
            <w:r w:rsidRPr="00162129">
              <w:rPr>
                <w:rFonts w:ascii="Arial" w:hAnsi="Arial" w:cs="Arial"/>
                <w:sz w:val="16"/>
                <w:szCs w:val="16"/>
              </w:rPr>
              <w:t>GP-023335</w:t>
            </w:r>
          </w:p>
        </w:tc>
        <w:tc>
          <w:tcPr>
            <w:tcW w:w="568" w:type="dxa"/>
            <w:shd w:val="solid" w:color="FFFFFF" w:fill="auto"/>
          </w:tcPr>
          <w:p w14:paraId="4FED9A75" w14:textId="77777777" w:rsidR="002109CD" w:rsidRPr="00162129" w:rsidRDefault="002109CD">
            <w:pPr>
              <w:rPr>
                <w:rFonts w:ascii="Arial" w:hAnsi="Arial" w:cs="Arial"/>
                <w:sz w:val="16"/>
                <w:szCs w:val="16"/>
              </w:rPr>
            </w:pPr>
            <w:r w:rsidRPr="00162129">
              <w:rPr>
                <w:rFonts w:ascii="Arial" w:hAnsi="Arial" w:cs="Arial"/>
                <w:sz w:val="16"/>
                <w:szCs w:val="16"/>
              </w:rPr>
              <w:t>083</w:t>
            </w:r>
          </w:p>
        </w:tc>
        <w:tc>
          <w:tcPr>
            <w:tcW w:w="426" w:type="dxa"/>
            <w:shd w:val="solid" w:color="FFFFFF" w:fill="auto"/>
          </w:tcPr>
          <w:p w14:paraId="694B50E5"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096B4B98" w14:textId="77777777" w:rsidR="002109CD" w:rsidRPr="00162129" w:rsidRDefault="002109CD">
            <w:pPr>
              <w:rPr>
                <w:rFonts w:ascii="Arial" w:hAnsi="Arial" w:cs="Arial"/>
                <w:sz w:val="16"/>
                <w:szCs w:val="16"/>
              </w:rPr>
            </w:pPr>
            <w:r w:rsidRPr="00162129">
              <w:rPr>
                <w:rFonts w:ascii="Arial" w:hAnsi="Arial" w:cs="Arial"/>
                <w:sz w:val="16"/>
                <w:szCs w:val="16"/>
              </w:rPr>
              <w:t>CR 51.010-2-083 r1 Addition of WG4 DTM Conformance Tests to the Applicability table (Rel-5)</w:t>
            </w:r>
          </w:p>
        </w:tc>
        <w:tc>
          <w:tcPr>
            <w:tcW w:w="283" w:type="dxa"/>
            <w:shd w:val="solid" w:color="FFFFFF" w:fill="auto"/>
          </w:tcPr>
          <w:p w14:paraId="743FB6FF"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B5C37FE"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
          <w:p w14:paraId="2BDCDFB8"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
          <w:p w14:paraId="537F6485" w14:textId="77777777" w:rsidR="002109CD" w:rsidRPr="00162129" w:rsidRDefault="002109CD">
            <w:pPr>
              <w:rPr>
                <w:rFonts w:ascii="Arial" w:hAnsi="Arial" w:cs="Arial"/>
                <w:sz w:val="16"/>
                <w:szCs w:val="16"/>
              </w:rPr>
            </w:pPr>
            <w:r w:rsidRPr="00162129">
              <w:rPr>
                <w:rFonts w:ascii="Arial" w:hAnsi="Arial" w:cs="Arial"/>
                <w:sz w:val="16"/>
                <w:szCs w:val="16"/>
              </w:rPr>
              <w:t>GP-023335</w:t>
            </w:r>
          </w:p>
        </w:tc>
        <w:tc>
          <w:tcPr>
            <w:tcW w:w="991" w:type="dxa"/>
            <w:shd w:val="solid" w:color="FFFFFF" w:fill="auto"/>
          </w:tcPr>
          <w:p w14:paraId="59401184" w14:textId="77777777" w:rsidR="002109CD" w:rsidRPr="00162129" w:rsidRDefault="002109CD">
            <w:pPr>
              <w:rPr>
                <w:rFonts w:ascii="Arial" w:hAnsi="Arial" w:cs="Arial"/>
                <w:sz w:val="16"/>
                <w:szCs w:val="16"/>
              </w:rPr>
            </w:pPr>
            <w:r w:rsidRPr="00162129">
              <w:rPr>
                <w:rFonts w:ascii="Arial" w:hAnsi="Arial" w:cs="Arial"/>
                <w:sz w:val="16"/>
                <w:szCs w:val="16"/>
              </w:rPr>
              <w:t>DTM</w:t>
            </w:r>
          </w:p>
        </w:tc>
      </w:tr>
      <w:tr w:rsidR="002109CD" w:rsidRPr="00162129" w14:paraId="0FD2D0D2" w14:textId="77777777" w:rsidTr="00E61409">
        <w:tc>
          <w:tcPr>
            <w:tcW w:w="707" w:type="dxa"/>
            <w:shd w:val="solid" w:color="FFFFFF" w:fill="auto"/>
          </w:tcPr>
          <w:p w14:paraId="5CBD73CE"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
          <w:p w14:paraId="6B108B96" w14:textId="77777777" w:rsidR="002109CD" w:rsidRPr="00162129" w:rsidRDefault="002109CD">
            <w:pPr>
              <w:rPr>
                <w:rFonts w:ascii="Arial" w:hAnsi="Arial" w:cs="Arial"/>
                <w:sz w:val="16"/>
                <w:szCs w:val="16"/>
              </w:rPr>
            </w:pPr>
            <w:r w:rsidRPr="00162129">
              <w:rPr>
                <w:rFonts w:ascii="Arial" w:hAnsi="Arial" w:cs="Arial"/>
                <w:sz w:val="16"/>
                <w:szCs w:val="16"/>
              </w:rPr>
              <w:t>GP-022948</w:t>
            </w:r>
          </w:p>
        </w:tc>
        <w:tc>
          <w:tcPr>
            <w:tcW w:w="568" w:type="dxa"/>
            <w:shd w:val="solid" w:color="FFFFFF" w:fill="auto"/>
          </w:tcPr>
          <w:p w14:paraId="74C7ECF4" w14:textId="77777777" w:rsidR="002109CD" w:rsidRPr="00162129" w:rsidRDefault="002109CD">
            <w:pPr>
              <w:rPr>
                <w:rFonts w:ascii="Arial" w:hAnsi="Arial" w:cs="Arial"/>
                <w:sz w:val="16"/>
                <w:szCs w:val="16"/>
              </w:rPr>
            </w:pPr>
            <w:r w:rsidRPr="00162129">
              <w:rPr>
                <w:rFonts w:ascii="Arial" w:hAnsi="Arial" w:cs="Arial"/>
                <w:sz w:val="16"/>
                <w:szCs w:val="16"/>
              </w:rPr>
              <w:t>084</w:t>
            </w:r>
          </w:p>
        </w:tc>
        <w:tc>
          <w:tcPr>
            <w:tcW w:w="426" w:type="dxa"/>
            <w:shd w:val="solid" w:color="FFFFFF" w:fill="auto"/>
          </w:tcPr>
          <w:p w14:paraId="34DA4966"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53E922A" w14:textId="77777777" w:rsidR="002109CD" w:rsidRPr="00162129" w:rsidRDefault="002109CD">
            <w:pPr>
              <w:rPr>
                <w:rFonts w:ascii="Arial" w:hAnsi="Arial" w:cs="Arial"/>
                <w:sz w:val="16"/>
                <w:szCs w:val="16"/>
              </w:rPr>
            </w:pPr>
            <w:r w:rsidRPr="00162129">
              <w:rPr>
                <w:rFonts w:ascii="Arial" w:hAnsi="Arial" w:cs="Arial"/>
                <w:sz w:val="16"/>
                <w:szCs w:val="16"/>
              </w:rPr>
              <w:t>Addition of WG5 DTM Conformance Tests to the Applicability Table</w:t>
            </w:r>
          </w:p>
        </w:tc>
        <w:tc>
          <w:tcPr>
            <w:tcW w:w="283" w:type="dxa"/>
            <w:shd w:val="solid" w:color="FFFFFF" w:fill="auto"/>
          </w:tcPr>
          <w:p w14:paraId="3C7A335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7117C62"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
          <w:p w14:paraId="34DD9046"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
          <w:p w14:paraId="32F48AA6" w14:textId="77777777" w:rsidR="002109CD" w:rsidRPr="00162129" w:rsidRDefault="002109CD">
            <w:pPr>
              <w:rPr>
                <w:rFonts w:ascii="Arial" w:hAnsi="Arial" w:cs="Arial"/>
                <w:sz w:val="16"/>
                <w:szCs w:val="16"/>
              </w:rPr>
            </w:pPr>
            <w:r w:rsidRPr="00162129">
              <w:rPr>
                <w:rFonts w:ascii="Arial" w:hAnsi="Arial" w:cs="Arial"/>
                <w:sz w:val="16"/>
                <w:szCs w:val="16"/>
              </w:rPr>
              <w:t>GP-022948</w:t>
            </w:r>
          </w:p>
        </w:tc>
        <w:tc>
          <w:tcPr>
            <w:tcW w:w="991" w:type="dxa"/>
            <w:shd w:val="solid" w:color="FFFFFF" w:fill="auto"/>
          </w:tcPr>
          <w:p w14:paraId="6A77C523" w14:textId="77777777" w:rsidR="002109CD" w:rsidRPr="00162129" w:rsidRDefault="002109CD">
            <w:pPr>
              <w:rPr>
                <w:rFonts w:ascii="Arial" w:hAnsi="Arial" w:cs="Arial"/>
                <w:sz w:val="16"/>
                <w:szCs w:val="16"/>
              </w:rPr>
            </w:pPr>
            <w:r w:rsidRPr="00162129">
              <w:rPr>
                <w:rFonts w:ascii="Arial" w:hAnsi="Arial" w:cs="Arial"/>
                <w:sz w:val="16"/>
                <w:szCs w:val="16"/>
              </w:rPr>
              <w:t>DTM</w:t>
            </w:r>
          </w:p>
        </w:tc>
      </w:tr>
      <w:tr w:rsidR="002109CD" w:rsidRPr="00162129" w14:paraId="4F2B7132" w14:textId="77777777" w:rsidTr="00E61409">
        <w:tc>
          <w:tcPr>
            <w:tcW w:w="707" w:type="dxa"/>
            <w:shd w:val="solid" w:color="FFFFFF" w:fill="auto"/>
          </w:tcPr>
          <w:p w14:paraId="25A1BA7E"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
          <w:p w14:paraId="487C4213" w14:textId="77777777" w:rsidR="002109CD" w:rsidRPr="00162129" w:rsidRDefault="002109CD">
            <w:pPr>
              <w:rPr>
                <w:rFonts w:ascii="Arial" w:hAnsi="Arial" w:cs="Arial"/>
                <w:sz w:val="16"/>
                <w:szCs w:val="16"/>
              </w:rPr>
            </w:pPr>
            <w:r w:rsidRPr="00162129">
              <w:rPr>
                <w:rFonts w:ascii="Arial" w:hAnsi="Arial" w:cs="Arial"/>
                <w:sz w:val="16"/>
                <w:szCs w:val="16"/>
              </w:rPr>
              <w:t>GP-023388</w:t>
            </w:r>
          </w:p>
        </w:tc>
        <w:tc>
          <w:tcPr>
            <w:tcW w:w="568" w:type="dxa"/>
            <w:shd w:val="solid" w:color="FFFFFF" w:fill="auto"/>
          </w:tcPr>
          <w:p w14:paraId="61FFA59F" w14:textId="77777777" w:rsidR="002109CD" w:rsidRPr="00162129" w:rsidRDefault="002109CD">
            <w:pPr>
              <w:rPr>
                <w:rFonts w:ascii="Arial" w:hAnsi="Arial" w:cs="Arial"/>
                <w:sz w:val="16"/>
                <w:szCs w:val="16"/>
              </w:rPr>
            </w:pPr>
            <w:r w:rsidRPr="00162129">
              <w:rPr>
                <w:rFonts w:ascii="Arial" w:hAnsi="Arial" w:cs="Arial"/>
                <w:sz w:val="16"/>
                <w:szCs w:val="16"/>
              </w:rPr>
              <w:t>086</w:t>
            </w:r>
          </w:p>
        </w:tc>
        <w:tc>
          <w:tcPr>
            <w:tcW w:w="426" w:type="dxa"/>
            <w:shd w:val="solid" w:color="FFFFFF" w:fill="auto"/>
          </w:tcPr>
          <w:p w14:paraId="2781B2FC"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35BC2871" w14:textId="77777777" w:rsidR="002109CD" w:rsidRPr="00162129" w:rsidRDefault="002109CD">
            <w:pPr>
              <w:rPr>
                <w:rFonts w:ascii="Arial" w:hAnsi="Arial" w:cs="Arial"/>
                <w:sz w:val="16"/>
                <w:szCs w:val="16"/>
              </w:rPr>
            </w:pPr>
            <w:r w:rsidRPr="00162129">
              <w:rPr>
                <w:rFonts w:ascii="Arial" w:hAnsi="Arial" w:cs="Arial"/>
                <w:sz w:val="16"/>
                <w:szCs w:val="16"/>
              </w:rPr>
              <w:t>Applicability Table Update</w:t>
            </w:r>
          </w:p>
        </w:tc>
        <w:tc>
          <w:tcPr>
            <w:tcW w:w="283" w:type="dxa"/>
            <w:shd w:val="solid" w:color="FFFFFF" w:fill="auto"/>
          </w:tcPr>
          <w:p w14:paraId="0E68480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1A0DBC2"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
          <w:p w14:paraId="231B94CB"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
          <w:p w14:paraId="7427F820" w14:textId="77777777" w:rsidR="002109CD" w:rsidRPr="00162129" w:rsidRDefault="002109CD">
            <w:pPr>
              <w:rPr>
                <w:rFonts w:ascii="Arial" w:hAnsi="Arial" w:cs="Arial"/>
                <w:sz w:val="16"/>
                <w:szCs w:val="16"/>
              </w:rPr>
            </w:pPr>
            <w:r w:rsidRPr="00162129">
              <w:rPr>
                <w:rFonts w:ascii="Arial" w:hAnsi="Arial" w:cs="Arial"/>
                <w:sz w:val="16"/>
                <w:szCs w:val="16"/>
              </w:rPr>
              <w:t>GP-023388</w:t>
            </w:r>
          </w:p>
        </w:tc>
        <w:tc>
          <w:tcPr>
            <w:tcW w:w="991" w:type="dxa"/>
            <w:shd w:val="solid" w:color="FFFFFF" w:fill="auto"/>
          </w:tcPr>
          <w:p w14:paraId="3C66CF4C"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15B11A26" w14:textId="77777777" w:rsidTr="00E61409">
        <w:tc>
          <w:tcPr>
            <w:tcW w:w="707" w:type="dxa"/>
            <w:shd w:val="solid" w:color="FFFFFF" w:fill="auto"/>
          </w:tcPr>
          <w:p w14:paraId="50A27C28"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
          <w:p w14:paraId="0481E114" w14:textId="77777777" w:rsidR="002109CD" w:rsidRPr="00162129" w:rsidRDefault="002109CD">
            <w:pPr>
              <w:rPr>
                <w:rFonts w:ascii="Arial" w:hAnsi="Arial" w:cs="Arial"/>
                <w:sz w:val="16"/>
                <w:szCs w:val="16"/>
              </w:rPr>
            </w:pPr>
            <w:r w:rsidRPr="00162129">
              <w:rPr>
                <w:rFonts w:ascii="Arial" w:hAnsi="Arial" w:cs="Arial"/>
                <w:sz w:val="16"/>
                <w:szCs w:val="16"/>
              </w:rPr>
              <w:t>GP-023033</w:t>
            </w:r>
          </w:p>
        </w:tc>
        <w:tc>
          <w:tcPr>
            <w:tcW w:w="568" w:type="dxa"/>
            <w:shd w:val="solid" w:color="FFFFFF" w:fill="auto"/>
          </w:tcPr>
          <w:p w14:paraId="05A467E1" w14:textId="77777777" w:rsidR="002109CD" w:rsidRPr="00162129" w:rsidRDefault="002109CD">
            <w:pPr>
              <w:rPr>
                <w:rFonts w:ascii="Arial" w:hAnsi="Arial" w:cs="Arial"/>
                <w:sz w:val="16"/>
                <w:szCs w:val="16"/>
              </w:rPr>
            </w:pPr>
            <w:r w:rsidRPr="00162129">
              <w:rPr>
                <w:rFonts w:ascii="Arial" w:hAnsi="Arial" w:cs="Arial"/>
                <w:sz w:val="16"/>
                <w:szCs w:val="16"/>
              </w:rPr>
              <w:t>087</w:t>
            </w:r>
          </w:p>
        </w:tc>
        <w:tc>
          <w:tcPr>
            <w:tcW w:w="426" w:type="dxa"/>
            <w:shd w:val="solid" w:color="FFFFFF" w:fill="auto"/>
          </w:tcPr>
          <w:p w14:paraId="0F31CB47" w14:textId="77777777" w:rsidR="002109CD" w:rsidRPr="00162129" w:rsidRDefault="002109CD">
            <w:pPr>
              <w:rPr>
                <w:rFonts w:ascii="Arial" w:hAnsi="Arial" w:cs="Arial"/>
                <w:sz w:val="16"/>
                <w:szCs w:val="16"/>
              </w:rPr>
            </w:pPr>
          </w:p>
        </w:tc>
        <w:tc>
          <w:tcPr>
            <w:tcW w:w="3403" w:type="dxa"/>
            <w:shd w:val="solid" w:color="FFFFFF" w:fill="auto"/>
          </w:tcPr>
          <w:p w14:paraId="0450208A" w14:textId="77777777" w:rsidR="002109CD" w:rsidRPr="00162129" w:rsidRDefault="002109CD">
            <w:pPr>
              <w:rPr>
                <w:rFonts w:ascii="Arial" w:hAnsi="Arial" w:cs="Arial"/>
                <w:sz w:val="16"/>
                <w:szCs w:val="16"/>
              </w:rPr>
            </w:pPr>
            <w:r w:rsidRPr="00162129">
              <w:rPr>
                <w:rFonts w:ascii="Arial" w:hAnsi="Arial" w:cs="Arial"/>
                <w:sz w:val="16"/>
                <w:szCs w:val="16"/>
              </w:rPr>
              <w:t>CR 51.010-2-087 Changed the name of clause 51.2.2.3.</w:t>
            </w:r>
          </w:p>
        </w:tc>
        <w:tc>
          <w:tcPr>
            <w:tcW w:w="283" w:type="dxa"/>
            <w:shd w:val="solid" w:color="FFFFFF" w:fill="auto"/>
          </w:tcPr>
          <w:p w14:paraId="10FCF506"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350A512"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
          <w:p w14:paraId="57D97EBA"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
          <w:p w14:paraId="4DDF8195" w14:textId="77777777" w:rsidR="002109CD" w:rsidRPr="00162129" w:rsidRDefault="002109CD">
            <w:pPr>
              <w:rPr>
                <w:rFonts w:ascii="Arial" w:hAnsi="Arial" w:cs="Arial"/>
                <w:sz w:val="16"/>
                <w:szCs w:val="16"/>
              </w:rPr>
            </w:pPr>
            <w:r w:rsidRPr="00162129">
              <w:rPr>
                <w:rFonts w:ascii="Arial" w:hAnsi="Arial" w:cs="Arial"/>
                <w:sz w:val="16"/>
                <w:szCs w:val="16"/>
              </w:rPr>
              <w:t>GP-023033</w:t>
            </w:r>
          </w:p>
        </w:tc>
        <w:tc>
          <w:tcPr>
            <w:tcW w:w="991" w:type="dxa"/>
            <w:shd w:val="solid" w:color="FFFFFF" w:fill="auto"/>
          </w:tcPr>
          <w:p w14:paraId="127B0D12"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49F7754E" w14:textId="77777777" w:rsidTr="00E61409">
        <w:tc>
          <w:tcPr>
            <w:tcW w:w="707" w:type="dxa"/>
            <w:shd w:val="solid" w:color="FFFFFF" w:fill="auto"/>
          </w:tcPr>
          <w:p w14:paraId="4644D688"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
          <w:p w14:paraId="59E6F81F" w14:textId="77777777" w:rsidR="002109CD" w:rsidRPr="00162129" w:rsidRDefault="002109CD">
            <w:pPr>
              <w:rPr>
                <w:rFonts w:ascii="Arial" w:hAnsi="Arial" w:cs="Arial"/>
                <w:sz w:val="16"/>
                <w:szCs w:val="16"/>
              </w:rPr>
            </w:pPr>
            <w:r w:rsidRPr="00162129">
              <w:rPr>
                <w:rFonts w:ascii="Arial" w:hAnsi="Arial" w:cs="Arial"/>
                <w:sz w:val="16"/>
                <w:szCs w:val="16"/>
              </w:rPr>
              <w:t>GP-023047</w:t>
            </w:r>
          </w:p>
        </w:tc>
        <w:tc>
          <w:tcPr>
            <w:tcW w:w="568" w:type="dxa"/>
            <w:shd w:val="solid" w:color="FFFFFF" w:fill="auto"/>
          </w:tcPr>
          <w:p w14:paraId="0CC99980" w14:textId="77777777" w:rsidR="002109CD" w:rsidRPr="00162129" w:rsidRDefault="002109CD">
            <w:pPr>
              <w:rPr>
                <w:rFonts w:ascii="Arial" w:hAnsi="Arial" w:cs="Arial"/>
                <w:sz w:val="16"/>
                <w:szCs w:val="16"/>
              </w:rPr>
            </w:pPr>
            <w:r w:rsidRPr="00162129">
              <w:rPr>
                <w:rFonts w:ascii="Arial" w:hAnsi="Arial" w:cs="Arial"/>
                <w:sz w:val="16"/>
                <w:szCs w:val="16"/>
              </w:rPr>
              <w:t>088</w:t>
            </w:r>
          </w:p>
        </w:tc>
        <w:tc>
          <w:tcPr>
            <w:tcW w:w="426" w:type="dxa"/>
            <w:shd w:val="solid" w:color="FFFFFF" w:fill="auto"/>
          </w:tcPr>
          <w:p w14:paraId="2D128DFB"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BDD9ECA" w14:textId="77777777" w:rsidR="002109CD" w:rsidRPr="00162129" w:rsidRDefault="002109CD">
            <w:pPr>
              <w:rPr>
                <w:rFonts w:ascii="Arial" w:hAnsi="Arial" w:cs="Arial"/>
                <w:sz w:val="16"/>
                <w:szCs w:val="16"/>
              </w:rPr>
            </w:pPr>
            <w:r w:rsidRPr="00162129">
              <w:rPr>
                <w:rFonts w:ascii="Arial" w:hAnsi="Arial" w:cs="Arial"/>
                <w:sz w:val="16"/>
                <w:szCs w:val="16"/>
              </w:rPr>
              <w:t>Change of Applicability for test case 44.2.1.1.8 - GPRS attach/abnormal cases/power off</w:t>
            </w:r>
          </w:p>
        </w:tc>
        <w:tc>
          <w:tcPr>
            <w:tcW w:w="283" w:type="dxa"/>
            <w:shd w:val="solid" w:color="FFFFFF" w:fill="auto"/>
          </w:tcPr>
          <w:p w14:paraId="4021859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10F0CBB"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
          <w:p w14:paraId="19684D15"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
          <w:p w14:paraId="5161EEBA" w14:textId="77777777" w:rsidR="002109CD" w:rsidRPr="00162129" w:rsidRDefault="002109CD">
            <w:pPr>
              <w:rPr>
                <w:rFonts w:ascii="Arial" w:hAnsi="Arial" w:cs="Arial"/>
                <w:sz w:val="16"/>
                <w:szCs w:val="16"/>
              </w:rPr>
            </w:pPr>
            <w:r w:rsidRPr="00162129">
              <w:rPr>
                <w:rFonts w:ascii="Arial" w:hAnsi="Arial" w:cs="Arial"/>
                <w:sz w:val="16"/>
                <w:szCs w:val="16"/>
              </w:rPr>
              <w:t>GP-023047</w:t>
            </w:r>
          </w:p>
        </w:tc>
        <w:tc>
          <w:tcPr>
            <w:tcW w:w="991" w:type="dxa"/>
            <w:shd w:val="solid" w:color="FFFFFF" w:fill="auto"/>
          </w:tcPr>
          <w:p w14:paraId="35103614"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5714FD7" w14:textId="77777777" w:rsidTr="00E61409">
        <w:tc>
          <w:tcPr>
            <w:tcW w:w="707" w:type="dxa"/>
            <w:shd w:val="solid" w:color="FFFFFF" w:fill="auto"/>
          </w:tcPr>
          <w:p w14:paraId="355C1B96"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
          <w:p w14:paraId="299B12B3" w14:textId="77777777" w:rsidR="002109CD" w:rsidRPr="00162129" w:rsidRDefault="002109CD">
            <w:pPr>
              <w:rPr>
                <w:rFonts w:ascii="Arial" w:hAnsi="Arial" w:cs="Arial"/>
                <w:sz w:val="16"/>
                <w:szCs w:val="16"/>
              </w:rPr>
            </w:pPr>
            <w:r w:rsidRPr="00162129">
              <w:rPr>
                <w:rFonts w:ascii="Arial" w:hAnsi="Arial" w:cs="Arial"/>
                <w:sz w:val="16"/>
                <w:szCs w:val="16"/>
              </w:rPr>
              <w:t>GP-023295</w:t>
            </w:r>
          </w:p>
        </w:tc>
        <w:tc>
          <w:tcPr>
            <w:tcW w:w="568" w:type="dxa"/>
            <w:shd w:val="solid" w:color="FFFFFF" w:fill="auto"/>
          </w:tcPr>
          <w:p w14:paraId="3D292243" w14:textId="77777777" w:rsidR="002109CD" w:rsidRPr="00162129" w:rsidRDefault="002109CD">
            <w:pPr>
              <w:rPr>
                <w:rFonts w:ascii="Arial" w:hAnsi="Arial" w:cs="Arial"/>
                <w:sz w:val="16"/>
                <w:szCs w:val="16"/>
              </w:rPr>
            </w:pPr>
            <w:r w:rsidRPr="00162129">
              <w:rPr>
                <w:rFonts w:ascii="Arial" w:hAnsi="Arial" w:cs="Arial"/>
                <w:sz w:val="16"/>
                <w:szCs w:val="16"/>
              </w:rPr>
              <w:t>089</w:t>
            </w:r>
          </w:p>
        </w:tc>
        <w:tc>
          <w:tcPr>
            <w:tcW w:w="426" w:type="dxa"/>
            <w:shd w:val="solid" w:color="FFFFFF" w:fill="auto"/>
          </w:tcPr>
          <w:p w14:paraId="6E1437E2"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18B0C740" w14:textId="77777777" w:rsidR="002109CD" w:rsidRPr="00162129" w:rsidRDefault="002109CD">
            <w:pPr>
              <w:rPr>
                <w:rFonts w:ascii="Arial" w:hAnsi="Arial" w:cs="Arial"/>
                <w:sz w:val="16"/>
                <w:szCs w:val="16"/>
              </w:rPr>
            </w:pPr>
            <w:r w:rsidRPr="00162129">
              <w:rPr>
                <w:rFonts w:ascii="Arial" w:hAnsi="Arial" w:cs="Arial"/>
                <w:sz w:val="16"/>
                <w:szCs w:val="16"/>
              </w:rPr>
              <w:t>Add AMR half rate optional applicability</w:t>
            </w:r>
          </w:p>
        </w:tc>
        <w:tc>
          <w:tcPr>
            <w:tcW w:w="283" w:type="dxa"/>
            <w:shd w:val="solid" w:color="FFFFFF" w:fill="auto"/>
          </w:tcPr>
          <w:p w14:paraId="50D8965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00BD136"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
          <w:p w14:paraId="0065BD0B"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
          <w:p w14:paraId="5A11F9DB" w14:textId="77777777" w:rsidR="002109CD" w:rsidRPr="00162129" w:rsidRDefault="002109CD">
            <w:pPr>
              <w:rPr>
                <w:rFonts w:ascii="Arial" w:hAnsi="Arial" w:cs="Arial"/>
                <w:sz w:val="16"/>
                <w:szCs w:val="16"/>
              </w:rPr>
            </w:pPr>
            <w:r w:rsidRPr="00162129">
              <w:rPr>
                <w:rFonts w:ascii="Arial" w:hAnsi="Arial" w:cs="Arial"/>
                <w:sz w:val="16"/>
                <w:szCs w:val="16"/>
              </w:rPr>
              <w:t>GP-023295</w:t>
            </w:r>
          </w:p>
        </w:tc>
        <w:tc>
          <w:tcPr>
            <w:tcW w:w="991" w:type="dxa"/>
            <w:shd w:val="solid" w:color="FFFFFF" w:fill="auto"/>
          </w:tcPr>
          <w:p w14:paraId="7EAB1C80"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1AFC6E61" w14:textId="77777777" w:rsidTr="00E61409">
        <w:tc>
          <w:tcPr>
            <w:tcW w:w="707" w:type="dxa"/>
            <w:shd w:val="solid" w:color="FFFFFF" w:fill="auto"/>
          </w:tcPr>
          <w:p w14:paraId="6710AFF6"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
          <w:p w14:paraId="063B6DCD" w14:textId="77777777" w:rsidR="002109CD" w:rsidRPr="00162129" w:rsidRDefault="002109CD">
            <w:pPr>
              <w:rPr>
                <w:rFonts w:ascii="Arial" w:hAnsi="Arial" w:cs="Arial"/>
                <w:sz w:val="16"/>
                <w:szCs w:val="16"/>
              </w:rPr>
            </w:pPr>
            <w:r w:rsidRPr="00162129">
              <w:rPr>
                <w:rFonts w:ascii="Arial" w:hAnsi="Arial" w:cs="Arial"/>
                <w:sz w:val="16"/>
                <w:szCs w:val="16"/>
              </w:rPr>
              <w:t>GP-023385</w:t>
            </w:r>
          </w:p>
        </w:tc>
        <w:tc>
          <w:tcPr>
            <w:tcW w:w="568" w:type="dxa"/>
            <w:shd w:val="solid" w:color="FFFFFF" w:fill="auto"/>
          </w:tcPr>
          <w:p w14:paraId="30F0077F" w14:textId="77777777" w:rsidR="002109CD" w:rsidRPr="00162129" w:rsidRDefault="002109CD">
            <w:pPr>
              <w:rPr>
                <w:rFonts w:ascii="Arial" w:hAnsi="Arial" w:cs="Arial"/>
                <w:sz w:val="16"/>
                <w:szCs w:val="16"/>
              </w:rPr>
            </w:pPr>
            <w:r w:rsidRPr="00162129">
              <w:rPr>
                <w:rFonts w:ascii="Arial" w:hAnsi="Arial" w:cs="Arial"/>
                <w:sz w:val="16"/>
                <w:szCs w:val="16"/>
              </w:rPr>
              <w:t>091</w:t>
            </w:r>
          </w:p>
        </w:tc>
        <w:tc>
          <w:tcPr>
            <w:tcW w:w="426" w:type="dxa"/>
            <w:shd w:val="solid" w:color="FFFFFF" w:fill="auto"/>
          </w:tcPr>
          <w:p w14:paraId="035C6B8E"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0B96E6F4" w14:textId="77777777" w:rsidR="002109CD" w:rsidRPr="00162129" w:rsidRDefault="002109CD">
            <w:pPr>
              <w:rPr>
                <w:rFonts w:ascii="Arial" w:hAnsi="Arial" w:cs="Arial"/>
                <w:sz w:val="16"/>
                <w:szCs w:val="16"/>
              </w:rPr>
            </w:pPr>
            <w:r w:rsidRPr="00162129">
              <w:rPr>
                <w:rFonts w:ascii="Arial" w:hAnsi="Arial" w:cs="Arial"/>
                <w:sz w:val="16"/>
                <w:szCs w:val="16"/>
              </w:rPr>
              <w:t>Introduction of UTRAN Classmark Change test cases in section 26.6.11</w:t>
            </w:r>
          </w:p>
        </w:tc>
        <w:tc>
          <w:tcPr>
            <w:tcW w:w="283" w:type="dxa"/>
            <w:shd w:val="solid" w:color="FFFFFF" w:fill="auto"/>
          </w:tcPr>
          <w:p w14:paraId="3726D33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782B8A1"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
          <w:p w14:paraId="1CF1E0CA"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
          <w:p w14:paraId="0649793B" w14:textId="77777777" w:rsidR="002109CD" w:rsidRPr="00162129" w:rsidRDefault="002109CD">
            <w:pPr>
              <w:rPr>
                <w:rFonts w:ascii="Arial" w:hAnsi="Arial" w:cs="Arial"/>
                <w:sz w:val="16"/>
                <w:szCs w:val="16"/>
              </w:rPr>
            </w:pPr>
            <w:r w:rsidRPr="00162129">
              <w:rPr>
                <w:rFonts w:ascii="Arial" w:hAnsi="Arial" w:cs="Arial"/>
                <w:sz w:val="16"/>
                <w:szCs w:val="16"/>
              </w:rPr>
              <w:t>GP-023385</w:t>
            </w:r>
          </w:p>
        </w:tc>
        <w:tc>
          <w:tcPr>
            <w:tcW w:w="991" w:type="dxa"/>
            <w:shd w:val="solid" w:color="FFFFFF" w:fill="auto"/>
          </w:tcPr>
          <w:p w14:paraId="4BBC89B9"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705399C8" w14:textId="77777777" w:rsidTr="00E61409">
        <w:tc>
          <w:tcPr>
            <w:tcW w:w="707" w:type="dxa"/>
            <w:shd w:val="solid" w:color="FFFFFF" w:fill="auto"/>
          </w:tcPr>
          <w:p w14:paraId="61232F7E"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
          <w:p w14:paraId="1DE1CDB7" w14:textId="77777777" w:rsidR="002109CD" w:rsidRPr="00162129" w:rsidRDefault="002109CD">
            <w:pPr>
              <w:rPr>
                <w:rFonts w:ascii="Arial" w:hAnsi="Arial" w:cs="Arial"/>
                <w:sz w:val="16"/>
                <w:szCs w:val="16"/>
              </w:rPr>
            </w:pPr>
            <w:r w:rsidRPr="00162129">
              <w:rPr>
                <w:rFonts w:ascii="Arial" w:hAnsi="Arial" w:cs="Arial"/>
                <w:sz w:val="16"/>
                <w:szCs w:val="16"/>
              </w:rPr>
              <w:t>GP-023096</w:t>
            </w:r>
          </w:p>
        </w:tc>
        <w:tc>
          <w:tcPr>
            <w:tcW w:w="568" w:type="dxa"/>
            <w:shd w:val="solid" w:color="FFFFFF" w:fill="auto"/>
          </w:tcPr>
          <w:p w14:paraId="7A9DB041" w14:textId="77777777" w:rsidR="002109CD" w:rsidRPr="00162129" w:rsidRDefault="002109CD">
            <w:pPr>
              <w:rPr>
                <w:rFonts w:ascii="Arial" w:hAnsi="Arial" w:cs="Arial"/>
                <w:sz w:val="16"/>
                <w:szCs w:val="16"/>
              </w:rPr>
            </w:pPr>
            <w:r w:rsidRPr="00162129">
              <w:rPr>
                <w:rFonts w:ascii="Arial" w:hAnsi="Arial" w:cs="Arial"/>
                <w:sz w:val="16"/>
                <w:szCs w:val="16"/>
              </w:rPr>
              <w:t>092</w:t>
            </w:r>
          </w:p>
        </w:tc>
        <w:tc>
          <w:tcPr>
            <w:tcW w:w="426" w:type="dxa"/>
            <w:shd w:val="solid" w:color="FFFFFF" w:fill="auto"/>
          </w:tcPr>
          <w:p w14:paraId="0E7FB875" w14:textId="77777777" w:rsidR="002109CD" w:rsidRPr="00162129" w:rsidRDefault="002109CD">
            <w:pPr>
              <w:rPr>
                <w:rFonts w:ascii="Arial" w:hAnsi="Arial" w:cs="Arial"/>
                <w:sz w:val="16"/>
                <w:szCs w:val="16"/>
              </w:rPr>
            </w:pPr>
          </w:p>
        </w:tc>
        <w:tc>
          <w:tcPr>
            <w:tcW w:w="3403" w:type="dxa"/>
            <w:shd w:val="solid" w:color="FFFFFF" w:fill="auto"/>
          </w:tcPr>
          <w:p w14:paraId="54D42A4F" w14:textId="77777777" w:rsidR="002109CD" w:rsidRPr="00162129" w:rsidRDefault="002109CD">
            <w:pPr>
              <w:rPr>
                <w:rFonts w:ascii="Arial" w:hAnsi="Arial" w:cs="Arial"/>
                <w:sz w:val="16"/>
                <w:szCs w:val="16"/>
              </w:rPr>
            </w:pPr>
            <w:r w:rsidRPr="00162129">
              <w:rPr>
                <w:rFonts w:ascii="Arial" w:hAnsi="Arial" w:cs="Arial"/>
                <w:sz w:val="16"/>
                <w:szCs w:val="16"/>
              </w:rPr>
              <w:t>CR 51.010-2-092 Addition of Extended Uplink TBF Mode test cases to matrix</w:t>
            </w:r>
          </w:p>
        </w:tc>
        <w:tc>
          <w:tcPr>
            <w:tcW w:w="283" w:type="dxa"/>
            <w:shd w:val="solid" w:color="FFFFFF" w:fill="auto"/>
          </w:tcPr>
          <w:p w14:paraId="6A67EF50"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054CF5E"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
          <w:p w14:paraId="40A413ED"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
          <w:p w14:paraId="719D4F93" w14:textId="77777777" w:rsidR="002109CD" w:rsidRPr="00162129" w:rsidRDefault="002109CD">
            <w:pPr>
              <w:rPr>
                <w:rFonts w:ascii="Arial" w:hAnsi="Arial" w:cs="Arial"/>
                <w:sz w:val="16"/>
                <w:szCs w:val="16"/>
              </w:rPr>
            </w:pPr>
            <w:r w:rsidRPr="00162129">
              <w:rPr>
                <w:rFonts w:ascii="Arial" w:hAnsi="Arial" w:cs="Arial"/>
                <w:sz w:val="16"/>
                <w:szCs w:val="16"/>
              </w:rPr>
              <w:t>GP-023096</w:t>
            </w:r>
          </w:p>
        </w:tc>
        <w:tc>
          <w:tcPr>
            <w:tcW w:w="991" w:type="dxa"/>
            <w:shd w:val="solid" w:color="FFFFFF" w:fill="auto"/>
          </w:tcPr>
          <w:p w14:paraId="3B02AA7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59880B49" w14:textId="77777777" w:rsidTr="00E61409">
        <w:tc>
          <w:tcPr>
            <w:tcW w:w="707" w:type="dxa"/>
            <w:shd w:val="solid" w:color="FFFFFF" w:fill="auto"/>
          </w:tcPr>
          <w:p w14:paraId="523F9114"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
          <w:p w14:paraId="6BAD9D2E" w14:textId="77777777" w:rsidR="002109CD" w:rsidRPr="00162129" w:rsidRDefault="002109CD">
            <w:pPr>
              <w:rPr>
                <w:rFonts w:ascii="Arial" w:hAnsi="Arial" w:cs="Arial"/>
                <w:sz w:val="16"/>
                <w:szCs w:val="16"/>
              </w:rPr>
            </w:pPr>
            <w:r w:rsidRPr="00162129">
              <w:rPr>
                <w:rFonts w:ascii="Arial" w:hAnsi="Arial" w:cs="Arial"/>
                <w:sz w:val="16"/>
                <w:szCs w:val="16"/>
              </w:rPr>
              <w:t>GP-023142</w:t>
            </w:r>
          </w:p>
        </w:tc>
        <w:tc>
          <w:tcPr>
            <w:tcW w:w="568" w:type="dxa"/>
            <w:shd w:val="solid" w:color="FFFFFF" w:fill="auto"/>
          </w:tcPr>
          <w:p w14:paraId="7E73E3A5" w14:textId="77777777" w:rsidR="002109CD" w:rsidRPr="00162129" w:rsidRDefault="002109CD">
            <w:pPr>
              <w:rPr>
                <w:rFonts w:ascii="Arial" w:hAnsi="Arial" w:cs="Arial"/>
                <w:sz w:val="16"/>
                <w:szCs w:val="16"/>
              </w:rPr>
            </w:pPr>
            <w:r w:rsidRPr="00162129">
              <w:rPr>
                <w:rFonts w:ascii="Arial" w:hAnsi="Arial" w:cs="Arial"/>
                <w:sz w:val="16"/>
                <w:szCs w:val="16"/>
              </w:rPr>
              <w:t>093</w:t>
            </w:r>
          </w:p>
        </w:tc>
        <w:tc>
          <w:tcPr>
            <w:tcW w:w="426" w:type="dxa"/>
            <w:shd w:val="solid" w:color="FFFFFF" w:fill="auto"/>
          </w:tcPr>
          <w:p w14:paraId="3EF12D8C"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456D3065" w14:textId="77777777" w:rsidR="002109CD" w:rsidRPr="00162129" w:rsidRDefault="002109CD">
            <w:pPr>
              <w:rPr>
                <w:rFonts w:ascii="Arial" w:hAnsi="Arial" w:cs="Arial"/>
                <w:sz w:val="16"/>
                <w:szCs w:val="16"/>
              </w:rPr>
            </w:pPr>
            <w:r w:rsidRPr="00162129">
              <w:rPr>
                <w:rFonts w:ascii="Arial" w:hAnsi="Arial" w:cs="Arial"/>
                <w:sz w:val="16"/>
                <w:szCs w:val="16"/>
              </w:rPr>
              <w:t>Applicability Table for GMM Test Cases</w:t>
            </w:r>
          </w:p>
        </w:tc>
        <w:tc>
          <w:tcPr>
            <w:tcW w:w="283" w:type="dxa"/>
            <w:shd w:val="solid" w:color="FFFFFF" w:fill="auto"/>
          </w:tcPr>
          <w:p w14:paraId="08E6790C"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CBE797C"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
          <w:p w14:paraId="02473F66"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
          <w:p w14:paraId="0257EC1F" w14:textId="77777777" w:rsidR="002109CD" w:rsidRPr="00162129" w:rsidRDefault="002109CD">
            <w:pPr>
              <w:rPr>
                <w:rFonts w:ascii="Arial" w:hAnsi="Arial" w:cs="Arial"/>
                <w:sz w:val="16"/>
                <w:szCs w:val="16"/>
              </w:rPr>
            </w:pPr>
            <w:r w:rsidRPr="00162129">
              <w:rPr>
                <w:rFonts w:ascii="Arial" w:hAnsi="Arial" w:cs="Arial"/>
                <w:sz w:val="16"/>
                <w:szCs w:val="16"/>
              </w:rPr>
              <w:t>GP-023142</w:t>
            </w:r>
          </w:p>
        </w:tc>
        <w:tc>
          <w:tcPr>
            <w:tcW w:w="991" w:type="dxa"/>
            <w:shd w:val="solid" w:color="FFFFFF" w:fill="auto"/>
          </w:tcPr>
          <w:p w14:paraId="020A205C"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B2D2D5F" w14:textId="77777777" w:rsidTr="00E61409">
        <w:tc>
          <w:tcPr>
            <w:tcW w:w="707" w:type="dxa"/>
            <w:shd w:val="solid" w:color="FFFFFF" w:fill="auto"/>
          </w:tcPr>
          <w:p w14:paraId="5325C5A1"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
          <w:p w14:paraId="6B1B8781" w14:textId="77777777" w:rsidR="002109CD" w:rsidRPr="00162129" w:rsidRDefault="002109CD">
            <w:pPr>
              <w:rPr>
                <w:rFonts w:ascii="Arial" w:hAnsi="Arial" w:cs="Arial"/>
                <w:sz w:val="16"/>
                <w:szCs w:val="16"/>
              </w:rPr>
            </w:pPr>
            <w:r w:rsidRPr="00162129">
              <w:rPr>
                <w:rFonts w:ascii="Arial" w:hAnsi="Arial" w:cs="Arial"/>
                <w:sz w:val="16"/>
                <w:szCs w:val="16"/>
              </w:rPr>
              <w:t>GP-023393</w:t>
            </w:r>
          </w:p>
        </w:tc>
        <w:tc>
          <w:tcPr>
            <w:tcW w:w="568" w:type="dxa"/>
            <w:shd w:val="solid" w:color="FFFFFF" w:fill="auto"/>
          </w:tcPr>
          <w:p w14:paraId="1A2A4DC9" w14:textId="77777777" w:rsidR="002109CD" w:rsidRPr="00162129" w:rsidRDefault="002109CD">
            <w:pPr>
              <w:rPr>
                <w:rFonts w:ascii="Arial" w:hAnsi="Arial" w:cs="Arial"/>
                <w:sz w:val="16"/>
                <w:szCs w:val="16"/>
              </w:rPr>
            </w:pPr>
            <w:r w:rsidRPr="00162129">
              <w:rPr>
                <w:rFonts w:ascii="Arial" w:hAnsi="Arial" w:cs="Arial"/>
                <w:sz w:val="16"/>
                <w:szCs w:val="16"/>
              </w:rPr>
              <w:t>094</w:t>
            </w:r>
          </w:p>
        </w:tc>
        <w:tc>
          <w:tcPr>
            <w:tcW w:w="426" w:type="dxa"/>
            <w:shd w:val="solid" w:color="FFFFFF" w:fill="auto"/>
          </w:tcPr>
          <w:p w14:paraId="63F6DD7A"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
          <w:p w14:paraId="109B79C6" w14:textId="77777777" w:rsidR="002109CD" w:rsidRPr="00162129" w:rsidRDefault="002109CD">
            <w:pPr>
              <w:rPr>
                <w:rFonts w:ascii="Arial" w:hAnsi="Arial" w:cs="Arial"/>
                <w:sz w:val="16"/>
                <w:szCs w:val="16"/>
              </w:rPr>
            </w:pPr>
            <w:r w:rsidRPr="00162129">
              <w:rPr>
                <w:rFonts w:ascii="Arial" w:hAnsi="Arial" w:cs="Arial"/>
                <w:sz w:val="16"/>
                <w:szCs w:val="16"/>
              </w:rPr>
              <w:t>Applicability Table for E-OTD MOLR test cases</w:t>
            </w:r>
          </w:p>
        </w:tc>
        <w:tc>
          <w:tcPr>
            <w:tcW w:w="283" w:type="dxa"/>
            <w:shd w:val="solid" w:color="FFFFFF" w:fill="auto"/>
          </w:tcPr>
          <w:p w14:paraId="379B5C5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E329DBE"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
          <w:p w14:paraId="56DA72F0"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
          <w:p w14:paraId="15785721" w14:textId="77777777" w:rsidR="002109CD" w:rsidRPr="00162129" w:rsidRDefault="002109CD">
            <w:pPr>
              <w:rPr>
                <w:rFonts w:ascii="Arial" w:hAnsi="Arial" w:cs="Arial"/>
                <w:sz w:val="16"/>
                <w:szCs w:val="16"/>
              </w:rPr>
            </w:pPr>
            <w:r w:rsidRPr="00162129">
              <w:rPr>
                <w:rFonts w:ascii="Arial" w:hAnsi="Arial" w:cs="Arial"/>
                <w:sz w:val="16"/>
                <w:szCs w:val="16"/>
              </w:rPr>
              <w:t>GP-023393</w:t>
            </w:r>
          </w:p>
        </w:tc>
        <w:tc>
          <w:tcPr>
            <w:tcW w:w="991" w:type="dxa"/>
            <w:shd w:val="solid" w:color="FFFFFF" w:fill="auto"/>
          </w:tcPr>
          <w:p w14:paraId="44B33CB8"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178D89F5" w14:textId="77777777" w:rsidTr="00E61409">
        <w:tc>
          <w:tcPr>
            <w:tcW w:w="707" w:type="dxa"/>
            <w:shd w:val="solid" w:color="FFFFFF" w:fill="auto"/>
          </w:tcPr>
          <w:p w14:paraId="7F3256C5"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
          <w:p w14:paraId="4937CBC9" w14:textId="77777777" w:rsidR="002109CD" w:rsidRPr="00162129" w:rsidRDefault="002109CD">
            <w:pPr>
              <w:rPr>
                <w:rFonts w:ascii="Arial" w:hAnsi="Arial" w:cs="Arial"/>
                <w:sz w:val="16"/>
                <w:szCs w:val="16"/>
              </w:rPr>
            </w:pPr>
            <w:r w:rsidRPr="00162129">
              <w:rPr>
                <w:rFonts w:ascii="Arial" w:hAnsi="Arial" w:cs="Arial"/>
                <w:sz w:val="16"/>
                <w:szCs w:val="16"/>
              </w:rPr>
              <w:t>GP-023334</w:t>
            </w:r>
          </w:p>
        </w:tc>
        <w:tc>
          <w:tcPr>
            <w:tcW w:w="568" w:type="dxa"/>
            <w:shd w:val="solid" w:color="FFFFFF" w:fill="auto"/>
          </w:tcPr>
          <w:p w14:paraId="7C91C08C" w14:textId="77777777" w:rsidR="002109CD" w:rsidRPr="00162129" w:rsidRDefault="002109CD">
            <w:pPr>
              <w:rPr>
                <w:rFonts w:ascii="Arial" w:hAnsi="Arial" w:cs="Arial"/>
                <w:sz w:val="16"/>
                <w:szCs w:val="16"/>
              </w:rPr>
            </w:pPr>
            <w:r w:rsidRPr="00162129">
              <w:rPr>
                <w:rFonts w:ascii="Arial" w:hAnsi="Arial" w:cs="Arial"/>
                <w:sz w:val="16"/>
                <w:szCs w:val="16"/>
              </w:rPr>
              <w:t>095</w:t>
            </w:r>
          </w:p>
        </w:tc>
        <w:tc>
          <w:tcPr>
            <w:tcW w:w="426" w:type="dxa"/>
            <w:shd w:val="solid" w:color="FFFFFF" w:fill="auto"/>
          </w:tcPr>
          <w:p w14:paraId="7E94B597"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2A075014" w14:textId="77777777" w:rsidR="002109CD" w:rsidRPr="00162129" w:rsidRDefault="002109CD">
            <w:pPr>
              <w:rPr>
                <w:rFonts w:ascii="Arial" w:hAnsi="Arial" w:cs="Arial"/>
                <w:sz w:val="16"/>
                <w:szCs w:val="16"/>
              </w:rPr>
            </w:pPr>
            <w:r w:rsidRPr="00162129">
              <w:rPr>
                <w:rFonts w:ascii="Arial" w:hAnsi="Arial" w:cs="Arial"/>
                <w:sz w:val="16"/>
                <w:szCs w:val="16"/>
              </w:rPr>
              <w:t>CR 51.010-2-095 r1 Error in Conditional Expression C53 in Table B.1</w:t>
            </w:r>
          </w:p>
        </w:tc>
        <w:tc>
          <w:tcPr>
            <w:tcW w:w="283" w:type="dxa"/>
            <w:shd w:val="solid" w:color="FFFFFF" w:fill="auto"/>
          </w:tcPr>
          <w:p w14:paraId="7597CA3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B3637C3"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
          <w:p w14:paraId="4A061745"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
          <w:p w14:paraId="66B78D54" w14:textId="77777777" w:rsidR="002109CD" w:rsidRPr="00162129" w:rsidRDefault="002109CD">
            <w:pPr>
              <w:rPr>
                <w:rFonts w:ascii="Arial" w:hAnsi="Arial" w:cs="Arial"/>
                <w:sz w:val="16"/>
                <w:szCs w:val="16"/>
              </w:rPr>
            </w:pPr>
            <w:r w:rsidRPr="00162129">
              <w:rPr>
                <w:rFonts w:ascii="Arial" w:hAnsi="Arial" w:cs="Arial"/>
                <w:sz w:val="16"/>
                <w:szCs w:val="16"/>
              </w:rPr>
              <w:t>GP-023334</w:t>
            </w:r>
          </w:p>
        </w:tc>
        <w:tc>
          <w:tcPr>
            <w:tcW w:w="991" w:type="dxa"/>
            <w:shd w:val="solid" w:color="FFFFFF" w:fill="auto"/>
          </w:tcPr>
          <w:p w14:paraId="2AB5B27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3755F91F" w14:textId="77777777" w:rsidTr="00E61409">
        <w:tc>
          <w:tcPr>
            <w:tcW w:w="707" w:type="dxa"/>
            <w:shd w:val="solid" w:color="FFFFFF" w:fill="auto"/>
          </w:tcPr>
          <w:p w14:paraId="2BF22AFC"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
          <w:p w14:paraId="0467DB1E" w14:textId="77777777" w:rsidR="002109CD" w:rsidRPr="00162129" w:rsidRDefault="002109CD">
            <w:pPr>
              <w:rPr>
                <w:rFonts w:ascii="Arial" w:hAnsi="Arial" w:cs="Arial"/>
                <w:sz w:val="16"/>
                <w:szCs w:val="16"/>
              </w:rPr>
            </w:pPr>
            <w:r w:rsidRPr="00162129">
              <w:rPr>
                <w:rFonts w:ascii="Arial" w:hAnsi="Arial" w:cs="Arial"/>
                <w:sz w:val="16"/>
                <w:szCs w:val="16"/>
              </w:rPr>
              <w:t>GP-023392</w:t>
            </w:r>
          </w:p>
        </w:tc>
        <w:tc>
          <w:tcPr>
            <w:tcW w:w="568" w:type="dxa"/>
            <w:shd w:val="solid" w:color="FFFFFF" w:fill="auto"/>
          </w:tcPr>
          <w:p w14:paraId="1F4DD203" w14:textId="77777777" w:rsidR="002109CD" w:rsidRPr="00162129" w:rsidRDefault="002109CD">
            <w:pPr>
              <w:rPr>
                <w:rFonts w:ascii="Arial" w:hAnsi="Arial" w:cs="Arial"/>
                <w:sz w:val="16"/>
                <w:szCs w:val="16"/>
              </w:rPr>
            </w:pPr>
            <w:r w:rsidRPr="00162129">
              <w:rPr>
                <w:rFonts w:ascii="Arial" w:hAnsi="Arial" w:cs="Arial"/>
                <w:sz w:val="16"/>
                <w:szCs w:val="16"/>
              </w:rPr>
              <w:t>096</w:t>
            </w:r>
          </w:p>
        </w:tc>
        <w:tc>
          <w:tcPr>
            <w:tcW w:w="426" w:type="dxa"/>
            <w:shd w:val="solid" w:color="FFFFFF" w:fill="auto"/>
          </w:tcPr>
          <w:p w14:paraId="077E74D7"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
          <w:p w14:paraId="195514FB" w14:textId="77777777" w:rsidR="002109CD" w:rsidRPr="00162129" w:rsidRDefault="002109CD">
            <w:pPr>
              <w:rPr>
                <w:rFonts w:ascii="Arial" w:hAnsi="Arial" w:cs="Arial"/>
                <w:sz w:val="16"/>
                <w:szCs w:val="16"/>
              </w:rPr>
            </w:pPr>
            <w:r w:rsidRPr="00162129">
              <w:rPr>
                <w:rFonts w:ascii="Arial" w:hAnsi="Arial" w:cs="Arial"/>
                <w:sz w:val="16"/>
                <w:szCs w:val="16"/>
              </w:rPr>
              <w:t>Modifications to allow introduction of the 11.10-4 R99 Test Spec</w:t>
            </w:r>
          </w:p>
        </w:tc>
        <w:tc>
          <w:tcPr>
            <w:tcW w:w="283" w:type="dxa"/>
            <w:shd w:val="solid" w:color="FFFFFF" w:fill="auto"/>
          </w:tcPr>
          <w:p w14:paraId="70128F7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31791FE"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
          <w:p w14:paraId="0A488030"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
          <w:p w14:paraId="1A6A6CC9" w14:textId="77777777" w:rsidR="002109CD" w:rsidRPr="00162129" w:rsidRDefault="002109CD">
            <w:pPr>
              <w:rPr>
                <w:rFonts w:ascii="Arial" w:hAnsi="Arial" w:cs="Arial"/>
                <w:sz w:val="16"/>
                <w:szCs w:val="16"/>
              </w:rPr>
            </w:pPr>
            <w:r w:rsidRPr="00162129">
              <w:rPr>
                <w:rFonts w:ascii="Arial" w:hAnsi="Arial" w:cs="Arial"/>
                <w:sz w:val="16"/>
                <w:szCs w:val="16"/>
              </w:rPr>
              <w:t>GP-023392</w:t>
            </w:r>
          </w:p>
        </w:tc>
        <w:tc>
          <w:tcPr>
            <w:tcW w:w="991" w:type="dxa"/>
            <w:shd w:val="solid" w:color="FFFFFF" w:fill="auto"/>
          </w:tcPr>
          <w:p w14:paraId="7FDC0919"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03E3363E" w14:textId="77777777" w:rsidTr="00E61409">
        <w:tc>
          <w:tcPr>
            <w:tcW w:w="707" w:type="dxa"/>
            <w:shd w:val="solid" w:color="FFFFFF" w:fill="auto"/>
          </w:tcPr>
          <w:p w14:paraId="7842E99C"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
          <w:p w14:paraId="3A08ED39" w14:textId="77777777" w:rsidR="002109CD" w:rsidRPr="00162129" w:rsidRDefault="002109CD">
            <w:pPr>
              <w:rPr>
                <w:rFonts w:ascii="Arial" w:hAnsi="Arial" w:cs="Arial"/>
                <w:sz w:val="16"/>
                <w:szCs w:val="16"/>
              </w:rPr>
            </w:pPr>
            <w:r w:rsidRPr="00162129">
              <w:rPr>
                <w:rFonts w:ascii="Arial" w:hAnsi="Arial" w:cs="Arial"/>
                <w:sz w:val="16"/>
                <w:szCs w:val="16"/>
              </w:rPr>
              <w:t>GP-023338</w:t>
            </w:r>
          </w:p>
        </w:tc>
        <w:tc>
          <w:tcPr>
            <w:tcW w:w="568" w:type="dxa"/>
            <w:shd w:val="solid" w:color="FFFFFF" w:fill="auto"/>
          </w:tcPr>
          <w:p w14:paraId="03817EC0" w14:textId="77777777" w:rsidR="002109CD" w:rsidRPr="00162129" w:rsidRDefault="002109CD">
            <w:pPr>
              <w:rPr>
                <w:rFonts w:ascii="Arial" w:hAnsi="Arial" w:cs="Arial"/>
                <w:sz w:val="16"/>
                <w:szCs w:val="16"/>
              </w:rPr>
            </w:pPr>
            <w:r w:rsidRPr="00162129">
              <w:rPr>
                <w:rFonts w:ascii="Arial" w:hAnsi="Arial" w:cs="Arial"/>
                <w:sz w:val="16"/>
                <w:szCs w:val="16"/>
              </w:rPr>
              <w:t>097</w:t>
            </w:r>
          </w:p>
        </w:tc>
        <w:tc>
          <w:tcPr>
            <w:tcW w:w="426" w:type="dxa"/>
            <w:shd w:val="solid" w:color="FFFFFF" w:fill="auto"/>
          </w:tcPr>
          <w:p w14:paraId="19E83377" w14:textId="77777777" w:rsidR="002109CD" w:rsidRPr="00162129" w:rsidRDefault="002109CD">
            <w:pPr>
              <w:rPr>
                <w:rFonts w:ascii="Arial" w:hAnsi="Arial" w:cs="Arial"/>
                <w:sz w:val="16"/>
                <w:szCs w:val="16"/>
              </w:rPr>
            </w:pPr>
          </w:p>
        </w:tc>
        <w:tc>
          <w:tcPr>
            <w:tcW w:w="3403" w:type="dxa"/>
            <w:shd w:val="solid" w:color="FFFFFF" w:fill="auto"/>
          </w:tcPr>
          <w:p w14:paraId="7C0B1A0B" w14:textId="77777777" w:rsidR="002109CD" w:rsidRPr="00162129" w:rsidRDefault="002109CD">
            <w:pPr>
              <w:rPr>
                <w:rFonts w:ascii="Arial" w:hAnsi="Arial" w:cs="Arial"/>
                <w:sz w:val="16"/>
                <w:szCs w:val="16"/>
              </w:rPr>
            </w:pPr>
            <w:r w:rsidRPr="00162129">
              <w:rPr>
                <w:rFonts w:ascii="Arial" w:hAnsi="Arial" w:cs="Arial"/>
                <w:sz w:val="16"/>
                <w:szCs w:val="16"/>
              </w:rPr>
              <w:t>CR 51.010-2-097 Addition of 4 new EGPRS test cases.</w:t>
            </w:r>
          </w:p>
        </w:tc>
        <w:tc>
          <w:tcPr>
            <w:tcW w:w="283" w:type="dxa"/>
            <w:shd w:val="solid" w:color="FFFFFF" w:fill="auto"/>
          </w:tcPr>
          <w:p w14:paraId="50F31294"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81C97E7"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
          <w:p w14:paraId="1BFC2E1F"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
          <w:p w14:paraId="34820D64" w14:textId="77777777" w:rsidR="002109CD" w:rsidRPr="00162129" w:rsidRDefault="002109CD">
            <w:pPr>
              <w:rPr>
                <w:rFonts w:ascii="Arial" w:hAnsi="Arial" w:cs="Arial"/>
                <w:sz w:val="16"/>
                <w:szCs w:val="16"/>
              </w:rPr>
            </w:pPr>
            <w:r w:rsidRPr="00162129">
              <w:rPr>
                <w:rFonts w:ascii="Arial" w:hAnsi="Arial" w:cs="Arial"/>
                <w:sz w:val="16"/>
                <w:szCs w:val="16"/>
              </w:rPr>
              <w:t>GP-023338</w:t>
            </w:r>
          </w:p>
        </w:tc>
        <w:tc>
          <w:tcPr>
            <w:tcW w:w="991" w:type="dxa"/>
            <w:shd w:val="solid" w:color="FFFFFF" w:fill="auto"/>
          </w:tcPr>
          <w:p w14:paraId="7C487CA8"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114A7157" w14:textId="77777777" w:rsidTr="00E61409">
        <w:tc>
          <w:tcPr>
            <w:tcW w:w="707" w:type="dxa"/>
            <w:shd w:val="solid" w:color="FFFFFF" w:fill="auto"/>
          </w:tcPr>
          <w:p w14:paraId="3EA489B8"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
          <w:p w14:paraId="49441D3A" w14:textId="77777777" w:rsidR="002109CD" w:rsidRPr="00162129" w:rsidRDefault="002109CD">
            <w:pPr>
              <w:rPr>
                <w:rFonts w:ascii="Arial" w:hAnsi="Arial" w:cs="Arial"/>
                <w:sz w:val="16"/>
                <w:szCs w:val="16"/>
              </w:rPr>
            </w:pPr>
            <w:r w:rsidRPr="00162129">
              <w:rPr>
                <w:rFonts w:ascii="Arial" w:hAnsi="Arial" w:cs="Arial"/>
                <w:sz w:val="16"/>
                <w:szCs w:val="16"/>
              </w:rPr>
              <w:t>GP-030368</w:t>
            </w:r>
          </w:p>
        </w:tc>
        <w:tc>
          <w:tcPr>
            <w:tcW w:w="568" w:type="dxa"/>
            <w:shd w:val="solid" w:color="FFFFFF" w:fill="auto"/>
          </w:tcPr>
          <w:p w14:paraId="55221B8D" w14:textId="77777777" w:rsidR="002109CD" w:rsidRPr="00162129" w:rsidRDefault="002109CD">
            <w:pPr>
              <w:rPr>
                <w:rFonts w:ascii="Arial" w:hAnsi="Arial" w:cs="Arial"/>
                <w:sz w:val="16"/>
                <w:szCs w:val="16"/>
              </w:rPr>
            </w:pPr>
            <w:r w:rsidRPr="00162129">
              <w:rPr>
                <w:rFonts w:ascii="Arial" w:hAnsi="Arial" w:cs="Arial"/>
                <w:sz w:val="16"/>
                <w:szCs w:val="16"/>
              </w:rPr>
              <w:t>099</w:t>
            </w:r>
          </w:p>
        </w:tc>
        <w:tc>
          <w:tcPr>
            <w:tcW w:w="426" w:type="dxa"/>
            <w:shd w:val="solid" w:color="FFFFFF" w:fill="auto"/>
          </w:tcPr>
          <w:p w14:paraId="1887D621"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
          <w:p w14:paraId="2E2E64AA" w14:textId="77777777" w:rsidR="002109CD" w:rsidRPr="00162129" w:rsidRDefault="002109CD">
            <w:pPr>
              <w:rPr>
                <w:rFonts w:ascii="Arial" w:hAnsi="Arial" w:cs="Arial"/>
                <w:sz w:val="16"/>
                <w:szCs w:val="16"/>
              </w:rPr>
            </w:pPr>
            <w:r w:rsidRPr="00162129">
              <w:rPr>
                <w:rFonts w:ascii="Arial" w:hAnsi="Arial" w:cs="Arial"/>
                <w:sz w:val="16"/>
                <w:szCs w:val="16"/>
              </w:rPr>
              <w:t>Applicability of “Speech teleservices” test cases in Annex B</w:t>
            </w:r>
          </w:p>
        </w:tc>
        <w:tc>
          <w:tcPr>
            <w:tcW w:w="283" w:type="dxa"/>
            <w:shd w:val="solid" w:color="FFFFFF" w:fill="auto"/>
          </w:tcPr>
          <w:p w14:paraId="44D89BD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4DF1E8F"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
          <w:p w14:paraId="3EA4282B"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
          <w:p w14:paraId="3AA5D9C1" w14:textId="77777777" w:rsidR="002109CD" w:rsidRPr="00162129" w:rsidRDefault="002109CD">
            <w:pPr>
              <w:rPr>
                <w:rFonts w:ascii="Arial" w:hAnsi="Arial" w:cs="Arial"/>
                <w:sz w:val="16"/>
                <w:szCs w:val="16"/>
              </w:rPr>
            </w:pPr>
            <w:r w:rsidRPr="00162129">
              <w:rPr>
                <w:rFonts w:ascii="Arial" w:hAnsi="Arial" w:cs="Arial"/>
                <w:sz w:val="16"/>
                <w:szCs w:val="16"/>
              </w:rPr>
              <w:t>GP-030368</w:t>
            </w:r>
          </w:p>
        </w:tc>
        <w:tc>
          <w:tcPr>
            <w:tcW w:w="991" w:type="dxa"/>
            <w:shd w:val="solid" w:color="FFFFFF" w:fill="auto"/>
          </w:tcPr>
          <w:p w14:paraId="079F9CAE"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4DBE24E0" w14:textId="77777777" w:rsidTr="00E61409">
        <w:tc>
          <w:tcPr>
            <w:tcW w:w="707" w:type="dxa"/>
            <w:shd w:val="solid" w:color="FFFFFF" w:fill="auto"/>
          </w:tcPr>
          <w:p w14:paraId="6FEADDEF"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
          <w:p w14:paraId="20511708" w14:textId="77777777" w:rsidR="002109CD" w:rsidRPr="00162129" w:rsidRDefault="002109CD">
            <w:pPr>
              <w:rPr>
                <w:rFonts w:ascii="Arial" w:hAnsi="Arial" w:cs="Arial"/>
                <w:sz w:val="16"/>
                <w:szCs w:val="16"/>
              </w:rPr>
            </w:pPr>
            <w:r w:rsidRPr="00162129">
              <w:rPr>
                <w:rFonts w:ascii="Arial" w:hAnsi="Arial" w:cs="Arial"/>
                <w:sz w:val="16"/>
                <w:szCs w:val="16"/>
              </w:rPr>
              <w:t>GP-030394</w:t>
            </w:r>
          </w:p>
        </w:tc>
        <w:tc>
          <w:tcPr>
            <w:tcW w:w="568" w:type="dxa"/>
            <w:shd w:val="solid" w:color="FFFFFF" w:fill="auto"/>
          </w:tcPr>
          <w:p w14:paraId="61ED5576" w14:textId="77777777" w:rsidR="002109CD" w:rsidRPr="00162129" w:rsidRDefault="002109CD">
            <w:pPr>
              <w:rPr>
                <w:rFonts w:ascii="Arial" w:hAnsi="Arial" w:cs="Arial"/>
                <w:sz w:val="16"/>
                <w:szCs w:val="16"/>
              </w:rPr>
            </w:pPr>
            <w:r w:rsidRPr="00162129">
              <w:rPr>
                <w:rFonts w:ascii="Arial" w:hAnsi="Arial" w:cs="Arial"/>
                <w:sz w:val="16"/>
                <w:szCs w:val="16"/>
              </w:rPr>
              <w:t>100</w:t>
            </w:r>
          </w:p>
        </w:tc>
        <w:tc>
          <w:tcPr>
            <w:tcW w:w="426" w:type="dxa"/>
            <w:shd w:val="solid" w:color="FFFFFF" w:fill="auto"/>
          </w:tcPr>
          <w:p w14:paraId="68F47B9D"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
          <w:p w14:paraId="06371785" w14:textId="77777777" w:rsidR="002109CD" w:rsidRPr="00162129" w:rsidRDefault="002109CD">
            <w:pPr>
              <w:rPr>
                <w:rFonts w:ascii="Arial" w:hAnsi="Arial" w:cs="Arial"/>
                <w:sz w:val="16"/>
                <w:szCs w:val="16"/>
              </w:rPr>
            </w:pPr>
            <w:r w:rsidRPr="00162129">
              <w:rPr>
                <w:rFonts w:ascii="Arial" w:hAnsi="Arial" w:cs="Arial"/>
                <w:sz w:val="16"/>
                <w:szCs w:val="16"/>
              </w:rPr>
              <w:t>CR 51.010-2-100 r2 Update of applicability table</w:t>
            </w:r>
          </w:p>
        </w:tc>
        <w:tc>
          <w:tcPr>
            <w:tcW w:w="283" w:type="dxa"/>
            <w:shd w:val="solid" w:color="FFFFFF" w:fill="auto"/>
          </w:tcPr>
          <w:p w14:paraId="0A8E08DC"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05F6949A"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
          <w:p w14:paraId="5FAF7FA8"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
          <w:p w14:paraId="6AC13435" w14:textId="77777777" w:rsidR="002109CD" w:rsidRPr="00162129" w:rsidRDefault="002109CD">
            <w:pPr>
              <w:rPr>
                <w:rFonts w:ascii="Arial" w:hAnsi="Arial" w:cs="Arial"/>
                <w:sz w:val="16"/>
                <w:szCs w:val="16"/>
              </w:rPr>
            </w:pPr>
          </w:p>
        </w:tc>
        <w:tc>
          <w:tcPr>
            <w:tcW w:w="991" w:type="dxa"/>
            <w:shd w:val="solid" w:color="FFFFFF" w:fill="auto"/>
          </w:tcPr>
          <w:p w14:paraId="10FCCFD7"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109EAC8A" w14:textId="77777777" w:rsidTr="00E61409">
        <w:tc>
          <w:tcPr>
            <w:tcW w:w="707" w:type="dxa"/>
            <w:shd w:val="solid" w:color="FFFFFF" w:fill="auto"/>
          </w:tcPr>
          <w:p w14:paraId="129980F1"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
          <w:p w14:paraId="25F44FAE" w14:textId="77777777" w:rsidR="002109CD" w:rsidRPr="00162129" w:rsidRDefault="002109CD">
            <w:pPr>
              <w:rPr>
                <w:rFonts w:ascii="Arial" w:hAnsi="Arial" w:cs="Arial"/>
                <w:sz w:val="16"/>
                <w:szCs w:val="16"/>
              </w:rPr>
            </w:pPr>
            <w:r w:rsidRPr="00162129">
              <w:rPr>
                <w:rFonts w:ascii="Arial" w:hAnsi="Arial" w:cs="Arial"/>
                <w:sz w:val="16"/>
                <w:szCs w:val="16"/>
              </w:rPr>
              <w:t>GP-030167</w:t>
            </w:r>
          </w:p>
        </w:tc>
        <w:tc>
          <w:tcPr>
            <w:tcW w:w="568" w:type="dxa"/>
            <w:shd w:val="solid" w:color="FFFFFF" w:fill="auto"/>
          </w:tcPr>
          <w:p w14:paraId="28A18D8B" w14:textId="77777777" w:rsidR="002109CD" w:rsidRPr="00162129" w:rsidRDefault="002109CD">
            <w:pPr>
              <w:rPr>
                <w:rFonts w:ascii="Arial" w:hAnsi="Arial" w:cs="Arial"/>
                <w:sz w:val="16"/>
                <w:szCs w:val="16"/>
              </w:rPr>
            </w:pPr>
            <w:r w:rsidRPr="00162129">
              <w:rPr>
                <w:rFonts w:ascii="Arial" w:hAnsi="Arial" w:cs="Arial"/>
                <w:sz w:val="16"/>
                <w:szCs w:val="16"/>
              </w:rPr>
              <w:t>101</w:t>
            </w:r>
          </w:p>
        </w:tc>
        <w:tc>
          <w:tcPr>
            <w:tcW w:w="426" w:type="dxa"/>
            <w:shd w:val="solid" w:color="FFFFFF" w:fill="auto"/>
          </w:tcPr>
          <w:p w14:paraId="58BFE456" w14:textId="77777777" w:rsidR="002109CD" w:rsidRPr="00162129" w:rsidRDefault="002109CD">
            <w:pPr>
              <w:rPr>
                <w:rFonts w:ascii="Arial" w:hAnsi="Arial" w:cs="Arial"/>
                <w:sz w:val="16"/>
                <w:szCs w:val="16"/>
              </w:rPr>
            </w:pPr>
          </w:p>
        </w:tc>
        <w:tc>
          <w:tcPr>
            <w:tcW w:w="3403" w:type="dxa"/>
            <w:shd w:val="solid" w:color="FFFFFF" w:fill="auto"/>
          </w:tcPr>
          <w:p w14:paraId="54A7A516" w14:textId="77777777" w:rsidR="002109CD" w:rsidRPr="00162129" w:rsidRDefault="002109CD">
            <w:pPr>
              <w:rPr>
                <w:rFonts w:ascii="Arial" w:hAnsi="Arial" w:cs="Arial"/>
                <w:sz w:val="16"/>
                <w:szCs w:val="16"/>
              </w:rPr>
            </w:pPr>
            <w:r w:rsidRPr="00162129">
              <w:rPr>
                <w:rFonts w:ascii="Arial" w:hAnsi="Arial" w:cs="Arial"/>
                <w:sz w:val="16"/>
                <w:szCs w:val="16"/>
              </w:rPr>
              <w:t>Update to Applicability Table Indicating Tests for MS-Assisted E-OTD</w:t>
            </w:r>
          </w:p>
        </w:tc>
        <w:tc>
          <w:tcPr>
            <w:tcW w:w="283" w:type="dxa"/>
            <w:shd w:val="solid" w:color="FFFFFF" w:fill="auto"/>
          </w:tcPr>
          <w:p w14:paraId="3E7521C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E9D682C"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
          <w:p w14:paraId="67B21F26"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
          <w:p w14:paraId="3761D35D" w14:textId="77777777" w:rsidR="002109CD" w:rsidRPr="00162129" w:rsidRDefault="002109CD">
            <w:pPr>
              <w:rPr>
                <w:rFonts w:ascii="Arial" w:hAnsi="Arial" w:cs="Arial"/>
                <w:sz w:val="16"/>
                <w:szCs w:val="16"/>
              </w:rPr>
            </w:pPr>
            <w:r w:rsidRPr="00162129">
              <w:rPr>
                <w:rFonts w:ascii="Arial" w:hAnsi="Arial" w:cs="Arial"/>
                <w:sz w:val="16"/>
                <w:szCs w:val="16"/>
              </w:rPr>
              <w:t>GP-030167</w:t>
            </w:r>
          </w:p>
        </w:tc>
        <w:tc>
          <w:tcPr>
            <w:tcW w:w="991" w:type="dxa"/>
            <w:shd w:val="solid" w:color="FFFFFF" w:fill="auto"/>
          </w:tcPr>
          <w:p w14:paraId="3EF67977"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4BB591BA" w14:textId="77777777" w:rsidTr="00E61409">
        <w:tc>
          <w:tcPr>
            <w:tcW w:w="707" w:type="dxa"/>
            <w:shd w:val="solid" w:color="FFFFFF" w:fill="auto"/>
          </w:tcPr>
          <w:p w14:paraId="324DE999"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
          <w:p w14:paraId="720766A6" w14:textId="77777777" w:rsidR="002109CD" w:rsidRPr="00162129" w:rsidRDefault="002109CD">
            <w:pPr>
              <w:rPr>
                <w:rFonts w:ascii="Arial" w:hAnsi="Arial" w:cs="Arial"/>
                <w:sz w:val="16"/>
                <w:szCs w:val="16"/>
              </w:rPr>
            </w:pPr>
            <w:r w:rsidRPr="00162129">
              <w:rPr>
                <w:rFonts w:ascii="Arial" w:hAnsi="Arial" w:cs="Arial"/>
                <w:sz w:val="16"/>
                <w:szCs w:val="16"/>
              </w:rPr>
              <w:t>GP-030363</w:t>
            </w:r>
          </w:p>
        </w:tc>
        <w:tc>
          <w:tcPr>
            <w:tcW w:w="568" w:type="dxa"/>
            <w:shd w:val="solid" w:color="FFFFFF" w:fill="auto"/>
          </w:tcPr>
          <w:p w14:paraId="20F9E6DE" w14:textId="77777777" w:rsidR="002109CD" w:rsidRPr="00162129" w:rsidRDefault="002109CD">
            <w:pPr>
              <w:rPr>
                <w:rFonts w:ascii="Arial" w:hAnsi="Arial" w:cs="Arial"/>
                <w:sz w:val="16"/>
                <w:szCs w:val="16"/>
              </w:rPr>
            </w:pPr>
            <w:r w:rsidRPr="00162129">
              <w:rPr>
                <w:rFonts w:ascii="Arial" w:hAnsi="Arial" w:cs="Arial"/>
                <w:sz w:val="16"/>
                <w:szCs w:val="16"/>
              </w:rPr>
              <w:t>102</w:t>
            </w:r>
          </w:p>
        </w:tc>
        <w:tc>
          <w:tcPr>
            <w:tcW w:w="426" w:type="dxa"/>
            <w:shd w:val="solid" w:color="FFFFFF" w:fill="auto"/>
          </w:tcPr>
          <w:p w14:paraId="2E1A902A"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4C1979F7" w14:textId="77777777" w:rsidR="002109CD" w:rsidRPr="00162129" w:rsidRDefault="002109CD">
            <w:pPr>
              <w:rPr>
                <w:rFonts w:ascii="Arial" w:hAnsi="Arial" w:cs="Arial"/>
                <w:sz w:val="16"/>
                <w:szCs w:val="16"/>
              </w:rPr>
            </w:pPr>
            <w:r w:rsidRPr="00162129">
              <w:rPr>
                <w:rFonts w:ascii="Arial" w:hAnsi="Arial" w:cs="Arial"/>
                <w:sz w:val="16"/>
                <w:szCs w:val="16"/>
              </w:rPr>
              <w:t>Update to Applicability Table for Assisted GPS MO-LR Tests</w:t>
            </w:r>
          </w:p>
        </w:tc>
        <w:tc>
          <w:tcPr>
            <w:tcW w:w="283" w:type="dxa"/>
            <w:shd w:val="solid" w:color="FFFFFF" w:fill="auto"/>
          </w:tcPr>
          <w:p w14:paraId="0868E95A"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BCCD565"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
          <w:p w14:paraId="3C236A45"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
          <w:p w14:paraId="35B0A618" w14:textId="77777777" w:rsidR="002109CD" w:rsidRPr="00162129" w:rsidRDefault="002109CD">
            <w:pPr>
              <w:rPr>
                <w:rFonts w:ascii="Arial" w:hAnsi="Arial" w:cs="Arial"/>
                <w:sz w:val="16"/>
                <w:szCs w:val="16"/>
              </w:rPr>
            </w:pPr>
            <w:r w:rsidRPr="00162129">
              <w:rPr>
                <w:rFonts w:ascii="Arial" w:hAnsi="Arial" w:cs="Arial"/>
                <w:sz w:val="16"/>
                <w:szCs w:val="16"/>
              </w:rPr>
              <w:t>GP-030363</w:t>
            </w:r>
          </w:p>
        </w:tc>
        <w:tc>
          <w:tcPr>
            <w:tcW w:w="991" w:type="dxa"/>
            <w:shd w:val="solid" w:color="FFFFFF" w:fill="auto"/>
          </w:tcPr>
          <w:p w14:paraId="54E0B611"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4C97554C" w14:textId="77777777" w:rsidTr="00E61409">
        <w:tc>
          <w:tcPr>
            <w:tcW w:w="707" w:type="dxa"/>
            <w:shd w:val="solid" w:color="FFFFFF" w:fill="auto"/>
          </w:tcPr>
          <w:p w14:paraId="0FA46776"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
          <w:p w14:paraId="3121DA02" w14:textId="77777777" w:rsidR="002109CD" w:rsidRPr="00162129" w:rsidRDefault="002109CD">
            <w:pPr>
              <w:rPr>
                <w:rFonts w:ascii="Arial" w:hAnsi="Arial" w:cs="Arial"/>
                <w:sz w:val="16"/>
                <w:szCs w:val="16"/>
              </w:rPr>
            </w:pPr>
            <w:r w:rsidRPr="00162129">
              <w:rPr>
                <w:rFonts w:ascii="Arial" w:hAnsi="Arial" w:cs="Arial"/>
                <w:sz w:val="16"/>
                <w:szCs w:val="16"/>
              </w:rPr>
              <w:t>GP-030359</w:t>
            </w:r>
          </w:p>
        </w:tc>
        <w:tc>
          <w:tcPr>
            <w:tcW w:w="568" w:type="dxa"/>
            <w:shd w:val="solid" w:color="FFFFFF" w:fill="auto"/>
          </w:tcPr>
          <w:p w14:paraId="7AB544C8" w14:textId="77777777" w:rsidR="002109CD" w:rsidRPr="00162129" w:rsidRDefault="002109CD">
            <w:pPr>
              <w:rPr>
                <w:rFonts w:ascii="Arial" w:hAnsi="Arial" w:cs="Arial"/>
                <w:sz w:val="16"/>
                <w:szCs w:val="16"/>
              </w:rPr>
            </w:pPr>
            <w:r w:rsidRPr="00162129">
              <w:rPr>
                <w:rFonts w:ascii="Arial" w:hAnsi="Arial" w:cs="Arial"/>
                <w:sz w:val="16"/>
                <w:szCs w:val="16"/>
              </w:rPr>
              <w:t>103</w:t>
            </w:r>
          </w:p>
        </w:tc>
        <w:tc>
          <w:tcPr>
            <w:tcW w:w="426" w:type="dxa"/>
            <w:shd w:val="solid" w:color="FFFFFF" w:fill="auto"/>
          </w:tcPr>
          <w:p w14:paraId="171CA67E"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412BF0BD" w14:textId="77777777" w:rsidR="002109CD" w:rsidRPr="00162129" w:rsidRDefault="002109CD">
            <w:pPr>
              <w:rPr>
                <w:rFonts w:ascii="Arial" w:hAnsi="Arial" w:cs="Arial"/>
                <w:sz w:val="16"/>
                <w:szCs w:val="16"/>
              </w:rPr>
            </w:pPr>
            <w:r w:rsidRPr="00162129">
              <w:rPr>
                <w:rFonts w:ascii="Arial" w:hAnsi="Arial" w:cs="Arial"/>
                <w:sz w:val="16"/>
                <w:szCs w:val="16"/>
              </w:rPr>
              <w:t>suppression of table A.26.2 Terminal Profile</w:t>
            </w:r>
          </w:p>
        </w:tc>
        <w:tc>
          <w:tcPr>
            <w:tcW w:w="283" w:type="dxa"/>
            <w:shd w:val="solid" w:color="FFFFFF" w:fill="auto"/>
          </w:tcPr>
          <w:p w14:paraId="4DBF48A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E52AE72"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
          <w:p w14:paraId="04FB105A"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
          <w:p w14:paraId="2EAF045E" w14:textId="77777777" w:rsidR="002109CD" w:rsidRPr="00162129" w:rsidRDefault="002109CD">
            <w:pPr>
              <w:rPr>
                <w:rFonts w:ascii="Arial" w:hAnsi="Arial" w:cs="Arial"/>
                <w:sz w:val="16"/>
                <w:szCs w:val="16"/>
              </w:rPr>
            </w:pPr>
            <w:r w:rsidRPr="00162129">
              <w:rPr>
                <w:rFonts w:ascii="Arial" w:hAnsi="Arial" w:cs="Arial"/>
                <w:sz w:val="16"/>
                <w:szCs w:val="16"/>
              </w:rPr>
              <w:t>GP-030359</w:t>
            </w:r>
          </w:p>
        </w:tc>
        <w:tc>
          <w:tcPr>
            <w:tcW w:w="991" w:type="dxa"/>
            <w:shd w:val="solid" w:color="FFFFFF" w:fill="auto"/>
          </w:tcPr>
          <w:p w14:paraId="0B47626B" w14:textId="77777777" w:rsidR="002109CD" w:rsidRPr="00162129" w:rsidRDefault="002109CD">
            <w:pPr>
              <w:rPr>
                <w:rFonts w:ascii="Arial" w:hAnsi="Arial" w:cs="Arial"/>
                <w:sz w:val="16"/>
                <w:szCs w:val="16"/>
              </w:rPr>
            </w:pPr>
            <w:r w:rsidRPr="00162129">
              <w:rPr>
                <w:rFonts w:ascii="Arial" w:hAnsi="Arial" w:cs="Arial"/>
                <w:sz w:val="16"/>
                <w:szCs w:val="16"/>
              </w:rPr>
              <w:t>SAT</w:t>
            </w:r>
          </w:p>
        </w:tc>
      </w:tr>
      <w:tr w:rsidR="002109CD" w:rsidRPr="00162129" w14:paraId="432166C6" w14:textId="77777777" w:rsidTr="00E61409">
        <w:tc>
          <w:tcPr>
            <w:tcW w:w="707" w:type="dxa"/>
            <w:shd w:val="solid" w:color="FFFFFF" w:fill="auto"/>
          </w:tcPr>
          <w:p w14:paraId="64B027D0"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
          <w:p w14:paraId="54F44348" w14:textId="77777777" w:rsidR="002109CD" w:rsidRPr="00162129" w:rsidRDefault="002109CD">
            <w:pPr>
              <w:rPr>
                <w:rFonts w:ascii="Arial" w:hAnsi="Arial" w:cs="Arial"/>
                <w:sz w:val="16"/>
                <w:szCs w:val="16"/>
              </w:rPr>
            </w:pPr>
            <w:r w:rsidRPr="00162129">
              <w:rPr>
                <w:rFonts w:ascii="Arial" w:hAnsi="Arial" w:cs="Arial"/>
                <w:sz w:val="16"/>
                <w:szCs w:val="16"/>
              </w:rPr>
              <w:t>GP-030348</w:t>
            </w:r>
          </w:p>
        </w:tc>
        <w:tc>
          <w:tcPr>
            <w:tcW w:w="568" w:type="dxa"/>
            <w:shd w:val="solid" w:color="FFFFFF" w:fill="auto"/>
          </w:tcPr>
          <w:p w14:paraId="39C61080" w14:textId="77777777" w:rsidR="002109CD" w:rsidRPr="00162129" w:rsidRDefault="002109CD">
            <w:pPr>
              <w:rPr>
                <w:rFonts w:ascii="Arial" w:hAnsi="Arial" w:cs="Arial"/>
                <w:sz w:val="16"/>
                <w:szCs w:val="16"/>
              </w:rPr>
            </w:pPr>
            <w:r w:rsidRPr="00162129">
              <w:rPr>
                <w:rFonts w:ascii="Arial" w:hAnsi="Arial" w:cs="Arial"/>
                <w:sz w:val="16"/>
                <w:szCs w:val="16"/>
              </w:rPr>
              <w:t>104</w:t>
            </w:r>
          </w:p>
        </w:tc>
        <w:tc>
          <w:tcPr>
            <w:tcW w:w="426" w:type="dxa"/>
            <w:shd w:val="solid" w:color="FFFFFF" w:fill="auto"/>
          </w:tcPr>
          <w:p w14:paraId="7E73D530" w14:textId="77777777" w:rsidR="002109CD" w:rsidRPr="00162129" w:rsidRDefault="002109CD">
            <w:pPr>
              <w:rPr>
                <w:rFonts w:ascii="Arial" w:hAnsi="Arial" w:cs="Arial"/>
                <w:sz w:val="16"/>
                <w:szCs w:val="16"/>
              </w:rPr>
            </w:pPr>
          </w:p>
        </w:tc>
        <w:tc>
          <w:tcPr>
            <w:tcW w:w="3403" w:type="dxa"/>
            <w:shd w:val="solid" w:color="FFFFFF" w:fill="auto"/>
          </w:tcPr>
          <w:p w14:paraId="3CC698B6" w14:textId="77777777" w:rsidR="002109CD" w:rsidRPr="00162129" w:rsidRDefault="002109CD">
            <w:pPr>
              <w:rPr>
                <w:rFonts w:ascii="Arial" w:hAnsi="Arial" w:cs="Arial"/>
                <w:sz w:val="16"/>
                <w:szCs w:val="16"/>
              </w:rPr>
            </w:pPr>
            <w:r w:rsidRPr="00162129">
              <w:rPr>
                <w:rFonts w:ascii="Arial" w:hAnsi="Arial" w:cs="Arial"/>
                <w:sz w:val="16"/>
                <w:szCs w:val="16"/>
              </w:rPr>
              <w:t>CR 51.010-2-104 Updating PICS for AMR test cases</w:t>
            </w:r>
          </w:p>
        </w:tc>
        <w:tc>
          <w:tcPr>
            <w:tcW w:w="283" w:type="dxa"/>
            <w:shd w:val="solid" w:color="FFFFFF" w:fill="auto"/>
          </w:tcPr>
          <w:p w14:paraId="29DD44C7"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28A444C9"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
          <w:p w14:paraId="40EF993A"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
          <w:p w14:paraId="42D6277A" w14:textId="77777777" w:rsidR="002109CD" w:rsidRPr="00162129" w:rsidRDefault="002109CD">
            <w:pPr>
              <w:rPr>
                <w:rFonts w:ascii="Arial" w:hAnsi="Arial" w:cs="Arial"/>
                <w:sz w:val="16"/>
                <w:szCs w:val="16"/>
              </w:rPr>
            </w:pPr>
          </w:p>
        </w:tc>
        <w:tc>
          <w:tcPr>
            <w:tcW w:w="991" w:type="dxa"/>
            <w:shd w:val="solid" w:color="FFFFFF" w:fill="auto"/>
          </w:tcPr>
          <w:p w14:paraId="2CB55242" w14:textId="77777777" w:rsidR="002109CD" w:rsidRPr="00162129" w:rsidRDefault="002109CD">
            <w:pPr>
              <w:rPr>
                <w:rFonts w:ascii="Arial" w:hAnsi="Arial" w:cs="Arial"/>
                <w:sz w:val="16"/>
                <w:szCs w:val="16"/>
              </w:rPr>
            </w:pPr>
            <w:r w:rsidRPr="00162129">
              <w:rPr>
                <w:rFonts w:ascii="Arial" w:hAnsi="Arial" w:cs="Arial"/>
                <w:sz w:val="16"/>
                <w:szCs w:val="16"/>
              </w:rPr>
              <w:t>AMR-NB</w:t>
            </w:r>
          </w:p>
        </w:tc>
      </w:tr>
      <w:tr w:rsidR="002109CD" w:rsidRPr="00162129" w14:paraId="1BF9954B" w14:textId="77777777" w:rsidTr="00E61409">
        <w:tc>
          <w:tcPr>
            <w:tcW w:w="707" w:type="dxa"/>
            <w:shd w:val="solid" w:color="FFFFFF" w:fill="auto"/>
          </w:tcPr>
          <w:p w14:paraId="737087A1"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
          <w:p w14:paraId="3F101330" w14:textId="77777777" w:rsidR="002109CD" w:rsidRPr="00162129" w:rsidRDefault="002109CD">
            <w:pPr>
              <w:rPr>
                <w:rFonts w:ascii="Arial" w:hAnsi="Arial" w:cs="Arial"/>
                <w:sz w:val="16"/>
                <w:szCs w:val="16"/>
              </w:rPr>
            </w:pPr>
            <w:r w:rsidRPr="00162129">
              <w:rPr>
                <w:rFonts w:ascii="Arial" w:hAnsi="Arial" w:cs="Arial"/>
                <w:sz w:val="16"/>
                <w:szCs w:val="16"/>
              </w:rPr>
              <w:t>GP-030389</w:t>
            </w:r>
          </w:p>
        </w:tc>
        <w:tc>
          <w:tcPr>
            <w:tcW w:w="568" w:type="dxa"/>
            <w:shd w:val="solid" w:color="FFFFFF" w:fill="auto"/>
          </w:tcPr>
          <w:p w14:paraId="66BD0143" w14:textId="77777777" w:rsidR="002109CD" w:rsidRPr="00162129" w:rsidRDefault="002109CD">
            <w:pPr>
              <w:rPr>
                <w:rFonts w:ascii="Arial" w:hAnsi="Arial" w:cs="Arial"/>
                <w:sz w:val="16"/>
                <w:szCs w:val="16"/>
              </w:rPr>
            </w:pPr>
            <w:r w:rsidRPr="00162129">
              <w:rPr>
                <w:rFonts w:ascii="Arial" w:hAnsi="Arial" w:cs="Arial"/>
                <w:sz w:val="16"/>
                <w:szCs w:val="16"/>
              </w:rPr>
              <w:t>105</w:t>
            </w:r>
          </w:p>
        </w:tc>
        <w:tc>
          <w:tcPr>
            <w:tcW w:w="426" w:type="dxa"/>
            <w:shd w:val="solid" w:color="FFFFFF" w:fill="auto"/>
          </w:tcPr>
          <w:p w14:paraId="7BE64599" w14:textId="77777777" w:rsidR="002109CD" w:rsidRPr="00162129" w:rsidRDefault="002109CD">
            <w:pPr>
              <w:rPr>
                <w:rFonts w:ascii="Arial" w:hAnsi="Arial" w:cs="Arial"/>
                <w:sz w:val="16"/>
                <w:szCs w:val="16"/>
              </w:rPr>
            </w:pPr>
          </w:p>
        </w:tc>
        <w:tc>
          <w:tcPr>
            <w:tcW w:w="3403" w:type="dxa"/>
            <w:shd w:val="solid" w:color="FFFFFF" w:fill="auto"/>
          </w:tcPr>
          <w:p w14:paraId="4C08EBC1" w14:textId="77777777" w:rsidR="002109CD" w:rsidRPr="00162129" w:rsidRDefault="002109CD">
            <w:pPr>
              <w:rPr>
                <w:rFonts w:ascii="Arial" w:hAnsi="Arial" w:cs="Arial"/>
                <w:sz w:val="16"/>
                <w:szCs w:val="16"/>
              </w:rPr>
            </w:pPr>
            <w:r w:rsidRPr="00162129">
              <w:rPr>
                <w:rFonts w:ascii="Arial" w:hAnsi="Arial" w:cs="Arial"/>
                <w:sz w:val="16"/>
                <w:szCs w:val="16"/>
              </w:rPr>
              <w:t>CR 51.010-2-105 Updating PICS for EMR cases</w:t>
            </w:r>
          </w:p>
        </w:tc>
        <w:tc>
          <w:tcPr>
            <w:tcW w:w="283" w:type="dxa"/>
            <w:shd w:val="solid" w:color="FFFFFF" w:fill="auto"/>
          </w:tcPr>
          <w:p w14:paraId="0D49179E"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481BCD55"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
          <w:p w14:paraId="6DA113E9"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
          <w:p w14:paraId="5785D046" w14:textId="77777777" w:rsidR="002109CD" w:rsidRPr="00162129" w:rsidRDefault="002109CD">
            <w:pPr>
              <w:rPr>
                <w:rFonts w:ascii="Arial" w:hAnsi="Arial" w:cs="Arial"/>
                <w:sz w:val="16"/>
                <w:szCs w:val="16"/>
              </w:rPr>
            </w:pPr>
          </w:p>
        </w:tc>
        <w:tc>
          <w:tcPr>
            <w:tcW w:w="991" w:type="dxa"/>
            <w:shd w:val="solid" w:color="FFFFFF" w:fill="auto"/>
          </w:tcPr>
          <w:p w14:paraId="4393E65F"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02BBC5DE" w14:textId="77777777" w:rsidTr="00E61409">
        <w:tc>
          <w:tcPr>
            <w:tcW w:w="707" w:type="dxa"/>
            <w:shd w:val="solid" w:color="FFFFFF" w:fill="auto"/>
          </w:tcPr>
          <w:p w14:paraId="50E11C5C"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
          <w:p w14:paraId="6709E583" w14:textId="77777777" w:rsidR="002109CD" w:rsidRPr="00162129" w:rsidRDefault="002109CD">
            <w:pPr>
              <w:rPr>
                <w:rFonts w:ascii="Arial" w:hAnsi="Arial" w:cs="Arial"/>
                <w:sz w:val="16"/>
                <w:szCs w:val="16"/>
              </w:rPr>
            </w:pPr>
            <w:r w:rsidRPr="00162129">
              <w:rPr>
                <w:rFonts w:ascii="Arial" w:hAnsi="Arial" w:cs="Arial"/>
                <w:sz w:val="16"/>
                <w:szCs w:val="16"/>
              </w:rPr>
              <w:t>GP-030395</w:t>
            </w:r>
          </w:p>
        </w:tc>
        <w:tc>
          <w:tcPr>
            <w:tcW w:w="568" w:type="dxa"/>
            <w:shd w:val="solid" w:color="FFFFFF" w:fill="auto"/>
          </w:tcPr>
          <w:p w14:paraId="01B6C89B" w14:textId="77777777" w:rsidR="002109CD" w:rsidRPr="00162129" w:rsidRDefault="002109CD">
            <w:pPr>
              <w:rPr>
                <w:rFonts w:ascii="Arial" w:hAnsi="Arial" w:cs="Arial"/>
                <w:sz w:val="16"/>
                <w:szCs w:val="16"/>
              </w:rPr>
            </w:pPr>
            <w:r w:rsidRPr="00162129">
              <w:rPr>
                <w:rFonts w:ascii="Arial" w:hAnsi="Arial" w:cs="Arial"/>
                <w:sz w:val="16"/>
                <w:szCs w:val="16"/>
              </w:rPr>
              <w:t>106</w:t>
            </w:r>
          </w:p>
        </w:tc>
        <w:tc>
          <w:tcPr>
            <w:tcW w:w="426" w:type="dxa"/>
            <w:shd w:val="solid" w:color="FFFFFF" w:fill="auto"/>
          </w:tcPr>
          <w:p w14:paraId="5C3A9901"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4F0CAC22" w14:textId="77777777" w:rsidR="002109CD" w:rsidRPr="00162129" w:rsidRDefault="002109CD">
            <w:pPr>
              <w:rPr>
                <w:rFonts w:ascii="Arial" w:hAnsi="Arial" w:cs="Arial"/>
                <w:sz w:val="16"/>
                <w:szCs w:val="16"/>
              </w:rPr>
            </w:pPr>
            <w:r w:rsidRPr="00162129">
              <w:rPr>
                <w:rFonts w:ascii="Arial" w:hAnsi="Arial" w:cs="Arial"/>
                <w:sz w:val="16"/>
                <w:szCs w:val="16"/>
              </w:rPr>
              <w:t>CR 51.010-2 106 r1 Addition of test case on NC2 and Re-allocation in uplink</w:t>
            </w:r>
          </w:p>
        </w:tc>
        <w:tc>
          <w:tcPr>
            <w:tcW w:w="283" w:type="dxa"/>
            <w:shd w:val="solid" w:color="FFFFFF" w:fill="auto"/>
          </w:tcPr>
          <w:p w14:paraId="34346CFE"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5A46218A"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
          <w:p w14:paraId="4F81A018"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
          <w:p w14:paraId="3AE7A750" w14:textId="77777777" w:rsidR="002109CD" w:rsidRPr="00162129" w:rsidRDefault="002109CD">
            <w:pPr>
              <w:rPr>
                <w:rFonts w:ascii="Arial" w:hAnsi="Arial" w:cs="Arial"/>
                <w:sz w:val="16"/>
                <w:szCs w:val="16"/>
              </w:rPr>
            </w:pPr>
          </w:p>
        </w:tc>
        <w:tc>
          <w:tcPr>
            <w:tcW w:w="991" w:type="dxa"/>
            <w:shd w:val="solid" w:color="FFFFFF" w:fill="auto"/>
          </w:tcPr>
          <w:p w14:paraId="640A85CC" w14:textId="77777777" w:rsidR="002109CD" w:rsidRPr="00162129" w:rsidRDefault="002109CD">
            <w:pPr>
              <w:rPr>
                <w:rFonts w:ascii="Arial" w:hAnsi="Arial" w:cs="Arial"/>
                <w:sz w:val="16"/>
                <w:szCs w:val="16"/>
              </w:rPr>
            </w:pPr>
            <w:r w:rsidRPr="00162129">
              <w:rPr>
                <w:rFonts w:ascii="Arial" w:hAnsi="Arial" w:cs="Arial"/>
                <w:sz w:val="16"/>
                <w:szCs w:val="16"/>
              </w:rPr>
              <w:t>GPRS (S42)</w:t>
            </w:r>
          </w:p>
        </w:tc>
      </w:tr>
      <w:tr w:rsidR="002109CD" w:rsidRPr="00162129" w14:paraId="48D95229" w14:textId="77777777" w:rsidTr="00E61409">
        <w:tc>
          <w:tcPr>
            <w:tcW w:w="707" w:type="dxa"/>
            <w:shd w:val="solid" w:color="FFFFFF" w:fill="auto"/>
          </w:tcPr>
          <w:p w14:paraId="78A2988E"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
          <w:p w14:paraId="10C387A9" w14:textId="77777777" w:rsidR="002109CD" w:rsidRPr="00162129" w:rsidRDefault="002109CD">
            <w:pPr>
              <w:rPr>
                <w:rFonts w:ascii="Arial" w:hAnsi="Arial" w:cs="Arial"/>
                <w:sz w:val="16"/>
                <w:szCs w:val="16"/>
              </w:rPr>
            </w:pPr>
            <w:r w:rsidRPr="00162129">
              <w:rPr>
                <w:rFonts w:ascii="Arial" w:hAnsi="Arial" w:cs="Arial"/>
                <w:sz w:val="16"/>
                <w:szCs w:val="16"/>
              </w:rPr>
              <w:t>GP-030499</w:t>
            </w:r>
          </w:p>
        </w:tc>
        <w:tc>
          <w:tcPr>
            <w:tcW w:w="568" w:type="dxa"/>
            <w:shd w:val="solid" w:color="FFFFFF" w:fill="auto"/>
          </w:tcPr>
          <w:p w14:paraId="3838238E" w14:textId="77777777" w:rsidR="002109CD" w:rsidRPr="00162129" w:rsidRDefault="002109CD">
            <w:pPr>
              <w:rPr>
                <w:rFonts w:ascii="Arial" w:hAnsi="Arial" w:cs="Arial"/>
                <w:sz w:val="16"/>
                <w:szCs w:val="16"/>
              </w:rPr>
            </w:pPr>
            <w:r w:rsidRPr="00162129">
              <w:rPr>
                <w:rFonts w:ascii="Arial" w:hAnsi="Arial" w:cs="Arial"/>
                <w:sz w:val="16"/>
                <w:szCs w:val="16"/>
              </w:rPr>
              <w:t>107</w:t>
            </w:r>
          </w:p>
        </w:tc>
        <w:tc>
          <w:tcPr>
            <w:tcW w:w="426" w:type="dxa"/>
            <w:shd w:val="solid" w:color="FFFFFF" w:fill="auto"/>
          </w:tcPr>
          <w:p w14:paraId="5CB8CB29"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856D629" w14:textId="77777777" w:rsidR="002109CD" w:rsidRPr="00162129" w:rsidRDefault="002109CD">
            <w:pPr>
              <w:rPr>
                <w:rFonts w:ascii="Arial" w:hAnsi="Arial" w:cs="Arial"/>
                <w:sz w:val="16"/>
                <w:szCs w:val="16"/>
              </w:rPr>
            </w:pPr>
            <w:r w:rsidRPr="00162129">
              <w:rPr>
                <w:rFonts w:ascii="Arial" w:hAnsi="Arial" w:cs="Arial"/>
                <w:sz w:val="16"/>
                <w:szCs w:val="16"/>
              </w:rPr>
              <w:t>Clarification to speech codec definitions</w:t>
            </w:r>
          </w:p>
        </w:tc>
        <w:tc>
          <w:tcPr>
            <w:tcW w:w="283" w:type="dxa"/>
            <w:shd w:val="solid" w:color="FFFFFF" w:fill="auto"/>
          </w:tcPr>
          <w:p w14:paraId="7662BCC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4F229D7"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
          <w:p w14:paraId="193BF274"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
          <w:p w14:paraId="2BD0FB59" w14:textId="77777777" w:rsidR="002109CD" w:rsidRPr="00162129" w:rsidRDefault="002109CD">
            <w:pPr>
              <w:rPr>
                <w:rFonts w:ascii="Arial" w:hAnsi="Arial" w:cs="Arial"/>
                <w:sz w:val="16"/>
                <w:szCs w:val="16"/>
              </w:rPr>
            </w:pPr>
            <w:r w:rsidRPr="00162129">
              <w:rPr>
                <w:rFonts w:ascii="Arial" w:hAnsi="Arial" w:cs="Arial"/>
                <w:sz w:val="16"/>
                <w:szCs w:val="16"/>
              </w:rPr>
              <w:t>GP-030499</w:t>
            </w:r>
          </w:p>
        </w:tc>
        <w:tc>
          <w:tcPr>
            <w:tcW w:w="991" w:type="dxa"/>
            <w:shd w:val="solid" w:color="FFFFFF" w:fill="auto"/>
          </w:tcPr>
          <w:p w14:paraId="0B474972"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40AA1C63" w14:textId="77777777" w:rsidTr="00E61409">
        <w:tc>
          <w:tcPr>
            <w:tcW w:w="707" w:type="dxa"/>
            <w:shd w:val="solid" w:color="FFFFFF" w:fill="auto"/>
          </w:tcPr>
          <w:p w14:paraId="5431CE21"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
          <w:p w14:paraId="15BD9CA9" w14:textId="77777777" w:rsidR="002109CD" w:rsidRPr="00162129" w:rsidRDefault="002109CD">
            <w:pPr>
              <w:rPr>
                <w:rFonts w:ascii="Arial" w:hAnsi="Arial" w:cs="Arial"/>
                <w:sz w:val="16"/>
                <w:szCs w:val="16"/>
              </w:rPr>
            </w:pPr>
            <w:r w:rsidRPr="00162129">
              <w:rPr>
                <w:rFonts w:ascii="Arial" w:hAnsi="Arial" w:cs="Arial"/>
                <w:sz w:val="16"/>
                <w:szCs w:val="16"/>
              </w:rPr>
              <w:t>GP-030500</w:t>
            </w:r>
          </w:p>
        </w:tc>
        <w:tc>
          <w:tcPr>
            <w:tcW w:w="568" w:type="dxa"/>
            <w:shd w:val="solid" w:color="FFFFFF" w:fill="auto"/>
          </w:tcPr>
          <w:p w14:paraId="262FBC9D" w14:textId="77777777" w:rsidR="002109CD" w:rsidRPr="00162129" w:rsidRDefault="002109CD">
            <w:pPr>
              <w:rPr>
                <w:rFonts w:ascii="Arial" w:hAnsi="Arial" w:cs="Arial"/>
                <w:sz w:val="16"/>
                <w:szCs w:val="16"/>
              </w:rPr>
            </w:pPr>
            <w:r w:rsidRPr="00162129">
              <w:rPr>
                <w:rFonts w:ascii="Arial" w:hAnsi="Arial" w:cs="Arial"/>
                <w:sz w:val="16"/>
                <w:szCs w:val="16"/>
              </w:rPr>
              <w:t>108</w:t>
            </w:r>
          </w:p>
        </w:tc>
        <w:tc>
          <w:tcPr>
            <w:tcW w:w="426" w:type="dxa"/>
            <w:shd w:val="solid" w:color="FFFFFF" w:fill="auto"/>
          </w:tcPr>
          <w:p w14:paraId="106395E0"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77966C0" w14:textId="77777777" w:rsidR="002109CD" w:rsidRPr="00162129" w:rsidRDefault="002109CD">
            <w:pPr>
              <w:rPr>
                <w:rFonts w:ascii="Arial" w:hAnsi="Arial" w:cs="Arial"/>
                <w:sz w:val="16"/>
                <w:szCs w:val="16"/>
              </w:rPr>
            </w:pPr>
            <w:r w:rsidRPr="00162129">
              <w:rPr>
                <w:rFonts w:ascii="Arial" w:hAnsi="Arial" w:cs="Arial"/>
                <w:sz w:val="16"/>
                <w:szCs w:val="16"/>
              </w:rPr>
              <w:t>Correction of Applicability column for clause 14.2.4.</w:t>
            </w:r>
          </w:p>
        </w:tc>
        <w:tc>
          <w:tcPr>
            <w:tcW w:w="283" w:type="dxa"/>
            <w:shd w:val="solid" w:color="FFFFFF" w:fill="auto"/>
          </w:tcPr>
          <w:p w14:paraId="6767AC50"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F4A6DBB"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
          <w:p w14:paraId="35604B4B"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
          <w:p w14:paraId="4A35441A" w14:textId="77777777" w:rsidR="002109CD" w:rsidRPr="00162129" w:rsidRDefault="002109CD">
            <w:pPr>
              <w:rPr>
                <w:rFonts w:ascii="Arial" w:hAnsi="Arial" w:cs="Arial"/>
                <w:sz w:val="16"/>
                <w:szCs w:val="16"/>
              </w:rPr>
            </w:pPr>
            <w:r w:rsidRPr="00162129">
              <w:rPr>
                <w:rFonts w:ascii="Arial" w:hAnsi="Arial" w:cs="Arial"/>
                <w:sz w:val="16"/>
                <w:szCs w:val="16"/>
              </w:rPr>
              <w:t>GP-030500</w:t>
            </w:r>
          </w:p>
        </w:tc>
        <w:tc>
          <w:tcPr>
            <w:tcW w:w="991" w:type="dxa"/>
            <w:shd w:val="solid" w:color="FFFFFF" w:fill="auto"/>
          </w:tcPr>
          <w:p w14:paraId="78827AB3"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149A4373" w14:textId="77777777" w:rsidTr="00E61409">
        <w:tc>
          <w:tcPr>
            <w:tcW w:w="707" w:type="dxa"/>
            <w:shd w:val="solid" w:color="FFFFFF" w:fill="auto"/>
          </w:tcPr>
          <w:p w14:paraId="590FE971"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
          <w:p w14:paraId="527B67F8" w14:textId="77777777" w:rsidR="002109CD" w:rsidRPr="00162129" w:rsidRDefault="002109CD">
            <w:pPr>
              <w:rPr>
                <w:rFonts w:ascii="Arial" w:hAnsi="Arial" w:cs="Arial"/>
                <w:sz w:val="16"/>
                <w:szCs w:val="16"/>
              </w:rPr>
            </w:pPr>
            <w:r w:rsidRPr="00162129">
              <w:rPr>
                <w:rFonts w:ascii="Arial" w:hAnsi="Arial" w:cs="Arial"/>
                <w:sz w:val="16"/>
                <w:szCs w:val="16"/>
              </w:rPr>
              <w:t>GP-030966</w:t>
            </w:r>
          </w:p>
        </w:tc>
        <w:tc>
          <w:tcPr>
            <w:tcW w:w="568" w:type="dxa"/>
            <w:shd w:val="solid" w:color="FFFFFF" w:fill="auto"/>
          </w:tcPr>
          <w:p w14:paraId="63507FB7" w14:textId="77777777" w:rsidR="002109CD" w:rsidRPr="00162129" w:rsidRDefault="002109CD">
            <w:pPr>
              <w:rPr>
                <w:rFonts w:ascii="Arial" w:hAnsi="Arial" w:cs="Arial"/>
                <w:sz w:val="16"/>
                <w:szCs w:val="16"/>
              </w:rPr>
            </w:pPr>
            <w:r w:rsidRPr="00162129">
              <w:rPr>
                <w:rFonts w:ascii="Arial" w:hAnsi="Arial" w:cs="Arial"/>
                <w:sz w:val="16"/>
                <w:szCs w:val="16"/>
              </w:rPr>
              <w:t>109</w:t>
            </w:r>
          </w:p>
        </w:tc>
        <w:tc>
          <w:tcPr>
            <w:tcW w:w="426" w:type="dxa"/>
            <w:shd w:val="solid" w:color="FFFFFF" w:fill="auto"/>
          </w:tcPr>
          <w:p w14:paraId="22407B87"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1ECFC109" w14:textId="77777777" w:rsidR="002109CD" w:rsidRPr="00162129" w:rsidRDefault="002109CD">
            <w:pPr>
              <w:rPr>
                <w:rFonts w:ascii="Arial" w:hAnsi="Arial" w:cs="Arial"/>
                <w:sz w:val="16"/>
                <w:szCs w:val="16"/>
              </w:rPr>
            </w:pPr>
            <w:r w:rsidRPr="00162129">
              <w:rPr>
                <w:rFonts w:ascii="Arial" w:hAnsi="Arial" w:cs="Arial"/>
                <w:sz w:val="16"/>
                <w:szCs w:val="16"/>
              </w:rPr>
              <w:t>Addition of some DTM test cases to the applicability table.</w:t>
            </w:r>
          </w:p>
        </w:tc>
        <w:tc>
          <w:tcPr>
            <w:tcW w:w="283" w:type="dxa"/>
            <w:shd w:val="solid" w:color="FFFFFF" w:fill="auto"/>
          </w:tcPr>
          <w:p w14:paraId="232D4BB1"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BBD7B7A"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
          <w:p w14:paraId="4F36B74F"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
          <w:p w14:paraId="01233030" w14:textId="77777777" w:rsidR="002109CD" w:rsidRPr="00162129" w:rsidRDefault="002109CD">
            <w:pPr>
              <w:rPr>
                <w:rFonts w:ascii="Arial" w:hAnsi="Arial" w:cs="Arial"/>
                <w:sz w:val="16"/>
                <w:szCs w:val="16"/>
              </w:rPr>
            </w:pPr>
            <w:r w:rsidRPr="00162129">
              <w:rPr>
                <w:rFonts w:ascii="Arial" w:hAnsi="Arial" w:cs="Arial"/>
                <w:sz w:val="16"/>
                <w:szCs w:val="16"/>
              </w:rPr>
              <w:t>GP-030966</w:t>
            </w:r>
          </w:p>
        </w:tc>
        <w:tc>
          <w:tcPr>
            <w:tcW w:w="991" w:type="dxa"/>
            <w:shd w:val="solid" w:color="FFFFFF" w:fill="auto"/>
          </w:tcPr>
          <w:p w14:paraId="3DFC56C9" w14:textId="77777777" w:rsidR="002109CD" w:rsidRPr="00162129" w:rsidRDefault="002109CD">
            <w:pPr>
              <w:rPr>
                <w:rFonts w:ascii="Arial" w:hAnsi="Arial" w:cs="Arial"/>
                <w:sz w:val="16"/>
                <w:szCs w:val="16"/>
              </w:rPr>
            </w:pPr>
            <w:r w:rsidRPr="00162129">
              <w:rPr>
                <w:rFonts w:ascii="Arial" w:hAnsi="Arial" w:cs="Arial"/>
                <w:sz w:val="16"/>
                <w:szCs w:val="16"/>
              </w:rPr>
              <w:t>DTM</w:t>
            </w:r>
          </w:p>
        </w:tc>
      </w:tr>
      <w:tr w:rsidR="002109CD" w:rsidRPr="00162129" w14:paraId="70425CE8" w14:textId="77777777" w:rsidTr="00E61409">
        <w:tc>
          <w:tcPr>
            <w:tcW w:w="707" w:type="dxa"/>
            <w:shd w:val="solid" w:color="FFFFFF" w:fill="auto"/>
          </w:tcPr>
          <w:p w14:paraId="7D1A5D54"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
          <w:p w14:paraId="777B5573" w14:textId="77777777" w:rsidR="002109CD" w:rsidRPr="00162129" w:rsidRDefault="002109CD">
            <w:pPr>
              <w:rPr>
                <w:rFonts w:ascii="Arial" w:hAnsi="Arial" w:cs="Arial"/>
                <w:sz w:val="16"/>
                <w:szCs w:val="16"/>
              </w:rPr>
            </w:pPr>
            <w:r w:rsidRPr="00162129">
              <w:rPr>
                <w:rFonts w:ascii="Arial" w:hAnsi="Arial" w:cs="Arial"/>
                <w:sz w:val="16"/>
                <w:szCs w:val="16"/>
              </w:rPr>
              <w:t>GP-030639</w:t>
            </w:r>
          </w:p>
        </w:tc>
        <w:tc>
          <w:tcPr>
            <w:tcW w:w="568" w:type="dxa"/>
            <w:shd w:val="solid" w:color="FFFFFF" w:fill="auto"/>
          </w:tcPr>
          <w:p w14:paraId="518A1962" w14:textId="77777777" w:rsidR="002109CD" w:rsidRPr="00162129" w:rsidRDefault="002109CD">
            <w:pPr>
              <w:rPr>
                <w:rFonts w:ascii="Arial" w:hAnsi="Arial" w:cs="Arial"/>
                <w:sz w:val="16"/>
                <w:szCs w:val="16"/>
              </w:rPr>
            </w:pPr>
            <w:r w:rsidRPr="00162129">
              <w:rPr>
                <w:rFonts w:ascii="Arial" w:hAnsi="Arial" w:cs="Arial"/>
                <w:sz w:val="16"/>
                <w:szCs w:val="16"/>
              </w:rPr>
              <w:t>110</w:t>
            </w:r>
          </w:p>
        </w:tc>
        <w:tc>
          <w:tcPr>
            <w:tcW w:w="426" w:type="dxa"/>
            <w:shd w:val="solid" w:color="FFFFFF" w:fill="auto"/>
          </w:tcPr>
          <w:p w14:paraId="39FCA124"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2BBEA212" w14:textId="77777777" w:rsidR="002109CD" w:rsidRPr="00162129" w:rsidRDefault="002109CD">
            <w:pPr>
              <w:rPr>
                <w:rFonts w:ascii="Arial" w:hAnsi="Arial" w:cs="Arial"/>
                <w:sz w:val="16"/>
                <w:szCs w:val="16"/>
              </w:rPr>
            </w:pPr>
            <w:r w:rsidRPr="00162129">
              <w:rPr>
                <w:rFonts w:ascii="Arial" w:hAnsi="Arial" w:cs="Arial"/>
                <w:sz w:val="16"/>
                <w:szCs w:val="16"/>
              </w:rPr>
              <w:t>Deletion of test cases 42.4.2.1.5 and 52.4.2.1.5 from Table B.1.</w:t>
            </w:r>
          </w:p>
        </w:tc>
        <w:tc>
          <w:tcPr>
            <w:tcW w:w="283" w:type="dxa"/>
            <w:shd w:val="solid" w:color="FFFFFF" w:fill="auto"/>
          </w:tcPr>
          <w:p w14:paraId="4B5C44A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DC2E31C"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
          <w:p w14:paraId="288F693D"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
          <w:p w14:paraId="20C50841" w14:textId="77777777" w:rsidR="002109CD" w:rsidRPr="00162129" w:rsidRDefault="002109CD">
            <w:pPr>
              <w:rPr>
                <w:rFonts w:ascii="Arial" w:hAnsi="Arial" w:cs="Arial"/>
                <w:sz w:val="16"/>
                <w:szCs w:val="16"/>
              </w:rPr>
            </w:pPr>
            <w:r w:rsidRPr="00162129">
              <w:rPr>
                <w:rFonts w:ascii="Arial" w:hAnsi="Arial" w:cs="Arial"/>
                <w:sz w:val="16"/>
                <w:szCs w:val="16"/>
              </w:rPr>
              <w:t>GP-030639</w:t>
            </w:r>
          </w:p>
        </w:tc>
        <w:tc>
          <w:tcPr>
            <w:tcW w:w="991" w:type="dxa"/>
            <w:shd w:val="solid" w:color="FFFFFF" w:fill="auto"/>
          </w:tcPr>
          <w:p w14:paraId="41DA56D7"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67DB37B0" w14:textId="77777777" w:rsidTr="00E61409">
        <w:tc>
          <w:tcPr>
            <w:tcW w:w="707" w:type="dxa"/>
            <w:shd w:val="solid" w:color="FFFFFF" w:fill="auto"/>
          </w:tcPr>
          <w:p w14:paraId="3CF31237"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
          <w:p w14:paraId="540E8B0A" w14:textId="77777777" w:rsidR="002109CD" w:rsidRPr="00162129" w:rsidRDefault="002109CD">
            <w:pPr>
              <w:rPr>
                <w:rFonts w:ascii="Arial" w:hAnsi="Arial" w:cs="Arial"/>
                <w:sz w:val="16"/>
                <w:szCs w:val="16"/>
              </w:rPr>
            </w:pPr>
            <w:r w:rsidRPr="00162129">
              <w:rPr>
                <w:rFonts w:ascii="Arial" w:hAnsi="Arial" w:cs="Arial"/>
                <w:sz w:val="16"/>
                <w:szCs w:val="16"/>
              </w:rPr>
              <w:t>GP-031044</w:t>
            </w:r>
          </w:p>
        </w:tc>
        <w:tc>
          <w:tcPr>
            <w:tcW w:w="568" w:type="dxa"/>
            <w:shd w:val="solid" w:color="FFFFFF" w:fill="auto"/>
          </w:tcPr>
          <w:p w14:paraId="4CF8EE47" w14:textId="77777777" w:rsidR="002109CD" w:rsidRPr="00162129" w:rsidRDefault="002109CD">
            <w:pPr>
              <w:rPr>
                <w:rFonts w:ascii="Arial" w:hAnsi="Arial" w:cs="Arial"/>
                <w:sz w:val="16"/>
                <w:szCs w:val="16"/>
              </w:rPr>
            </w:pPr>
            <w:r w:rsidRPr="00162129">
              <w:rPr>
                <w:rFonts w:ascii="Arial" w:hAnsi="Arial" w:cs="Arial"/>
                <w:sz w:val="16"/>
                <w:szCs w:val="16"/>
              </w:rPr>
              <w:t>111</w:t>
            </w:r>
          </w:p>
        </w:tc>
        <w:tc>
          <w:tcPr>
            <w:tcW w:w="426" w:type="dxa"/>
            <w:shd w:val="solid" w:color="FFFFFF" w:fill="auto"/>
          </w:tcPr>
          <w:p w14:paraId="04D9E600"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
          <w:p w14:paraId="36593710" w14:textId="77777777" w:rsidR="002109CD" w:rsidRPr="00162129" w:rsidRDefault="002109CD">
            <w:pPr>
              <w:rPr>
                <w:rFonts w:ascii="Arial" w:hAnsi="Arial" w:cs="Arial"/>
                <w:sz w:val="16"/>
                <w:szCs w:val="16"/>
              </w:rPr>
            </w:pPr>
            <w:r w:rsidRPr="00162129">
              <w:rPr>
                <w:rFonts w:ascii="Arial" w:hAnsi="Arial" w:cs="Arial"/>
                <w:sz w:val="16"/>
                <w:szCs w:val="16"/>
              </w:rPr>
              <w:t>Modification of applicability table in 51.010-2 due to introduction of new test cases in 51.010-1</w:t>
            </w:r>
          </w:p>
        </w:tc>
        <w:tc>
          <w:tcPr>
            <w:tcW w:w="283" w:type="dxa"/>
            <w:shd w:val="solid" w:color="FFFFFF" w:fill="auto"/>
          </w:tcPr>
          <w:p w14:paraId="17A228F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30A88DC"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
          <w:p w14:paraId="063146CD"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
          <w:p w14:paraId="2B75E903" w14:textId="77777777" w:rsidR="002109CD" w:rsidRPr="00162129" w:rsidRDefault="002109CD">
            <w:pPr>
              <w:rPr>
                <w:rFonts w:ascii="Arial" w:hAnsi="Arial" w:cs="Arial"/>
                <w:sz w:val="16"/>
                <w:szCs w:val="16"/>
              </w:rPr>
            </w:pPr>
            <w:r w:rsidRPr="00162129">
              <w:rPr>
                <w:rFonts w:ascii="Arial" w:hAnsi="Arial" w:cs="Arial"/>
                <w:sz w:val="16"/>
                <w:szCs w:val="16"/>
              </w:rPr>
              <w:t>GP-031044</w:t>
            </w:r>
          </w:p>
        </w:tc>
        <w:tc>
          <w:tcPr>
            <w:tcW w:w="991" w:type="dxa"/>
            <w:shd w:val="solid" w:color="FFFFFF" w:fill="auto"/>
          </w:tcPr>
          <w:p w14:paraId="6578D6F4"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3B690D43" w14:textId="77777777" w:rsidTr="00E61409">
        <w:tc>
          <w:tcPr>
            <w:tcW w:w="707" w:type="dxa"/>
            <w:shd w:val="solid" w:color="FFFFFF" w:fill="auto"/>
          </w:tcPr>
          <w:p w14:paraId="5FF44E1A"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
          <w:p w14:paraId="3A651C41" w14:textId="77777777" w:rsidR="002109CD" w:rsidRPr="00162129" w:rsidRDefault="002109CD">
            <w:pPr>
              <w:rPr>
                <w:rFonts w:ascii="Arial" w:hAnsi="Arial" w:cs="Arial"/>
                <w:sz w:val="16"/>
                <w:szCs w:val="16"/>
              </w:rPr>
            </w:pPr>
            <w:r w:rsidRPr="00162129">
              <w:rPr>
                <w:rFonts w:ascii="Arial" w:hAnsi="Arial" w:cs="Arial"/>
                <w:sz w:val="16"/>
                <w:szCs w:val="16"/>
              </w:rPr>
              <w:t>GP-031017</w:t>
            </w:r>
          </w:p>
        </w:tc>
        <w:tc>
          <w:tcPr>
            <w:tcW w:w="568" w:type="dxa"/>
            <w:shd w:val="solid" w:color="FFFFFF" w:fill="auto"/>
          </w:tcPr>
          <w:p w14:paraId="53F9B72A" w14:textId="77777777" w:rsidR="002109CD" w:rsidRPr="00162129" w:rsidRDefault="002109CD">
            <w:pPr>
              <w:rPr>
                <w:rFonts w:ascii="Arial" w:hAnsi="Arial" w:cs="Arial"/>
                <w:sz w:val="16"/>
                <w:szCs w:val="16"/>
              </w:rPr>
            </w:pPr>
            <w:r w:rsidRPr="00162129">
              <w:rPr>
                <w:rFonts w:ascii="Arial" w:hAnsi="Arial" w:cs="Arial"/>
                <w:sz w:val="16"/>
                <w:szCs w:val="16"/>
              </w:rPr>
              <w:t>113</w:t>
            </w:r>
          </w:p>
        </w:tc>
        <w:tc>
          <w:tcPr>
            <w:tcW w:w="426" w:type="dxa"/>
            <w:shd w:val="solid" w:color="FFFFFF" w:fill="auto"/>
          </w:tcPr>
          <w:p w14:paraId="2DF4A006"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
          <w:p w14:paraId="1CABD0E3" w14:textId="77777777" w:rsidR="002109CD" w:rsidRPr="00162129" w:rsidRDefault="002109CD">
            <w:pPr>
              <w:rPr>
                <w:rFonts w:ascii="Arial" w:hAnsi="Arial" w:cs="Arial"/>
                <w:sz w:val="16"/>
                <w:szCs w:val="16"/>
              </w:rPr>
            </w:pPr>
            <w:r w:rsidRPr="00162129">
              <w:rPr>
                <w:rFonts w:ascii="Arial" w:hAnsi="Arial" w:cs="Arial"/>
                <w:sz w:val="16"/>
                <w:szCs w:val="16"/>
              </w:rPr>
              <w:t>Addition of test case in TS 51.010 S42: Packet Uplink Assignment containing a new Coding Scheme command.</w:t>
            </w:r>
          </w:p>
        </w:tc>
        <w:tc>
          <w:tcPr>
            <w:tcW w:w="283" w:type="dxa"/>
            <w:shd w:val="solid" w:color="FFFFFF" w:fill="auto"/>
          </w:tcPr>
          <w:p w14:paraId="06794B9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65693E2"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
          <w:p w14:paraId="72743ABC"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
          <w:p w14:paraId="6FFE4564" w14:textId="77777777" w:rsidR="002109CD" w:rsidRPr="00162129" w:rsidRDefault="002109CD">
            <w:pPr>
              <w:rPr>
                <w:rFonts w:ascii="Arial" w:hAnsi="Arial" w:cs="Arial"/>
                <w:sz w:val="16"/>
                <w:szCs w:val="16"/>
              </w:rPr>
            </w:pPr>
            <w:r w:rsidRPr="00162129">
              <w:rPr>
                <w:rFonts w:ascii="Arial" w:hAnsi="Arial" w:cs="Arial"/>
                <w:sz w:val="16"/>
                <w:szCs w:val="16"/>
              </w:rPr>
              <w:t>GP-031017</w:t>
            </w:r>
          </w:p>
        </w:tc>
        <w:tc>
          <w:tcPr>
            <w:tcW w:w="991" w:type="dxa"/>
            <w:shd w:val="solid" w:color="FFFFFF" w:fill="auto"/>
          </w:tcPr>
          <w:p w14:paraId="08B8FA5A"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11FF820A" w14:textId="77777777" w:rsidTr="00E61409">
        <w:tc>
          <w:tcPr>
            <w:tcW w:w="707" w:type="dxa"/>
            <w:shd w:val="solid" w:color="FFFFFF" w:fill="auto"/>
          </w:tcPr>
          <w:p w14:paraId="482E9084"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
          <w:p w14:paraId="3D6AF53D" w14:textId="77777777" w:rsidR="002109CD" w:rsidRPr="00162129" w:rsidRDefault="002109CD">
            <w:pPr>
              <w:rPr>
                <w:rFonts w:ascii="Arial" w:hAnsi="Arial" w:cs="Arial"/>
                <w:sz w:val="16"/>
                <w:szCs w:val="16"/>
              </w:rPr>
            </w:pPr>
            <w:r w:rsidRPr="00162129">
              <w:rPr>
                <w:rFonts w:ascii="Arial" w:hAnsi="Arial" w:cs="Arial"/>
                <w:sz w:val="16"/>
                <w:szCs w:val="16"/>
              </w:rPr>
              <w:t>GP-030841</w:t>
            </w:r>
          </w:p>
        </w:tc>
        <w:tc>
          <w:tcPr>
            <w:tcW w:w="568" w:type="dxa"/>
            <w:shd w:val="solid" w:color="FFFFFF" w:fill="auto"/>
          </w:tcPr>
          <w:p w14:paraId="4B4F0478" w14:textId="77777777" w:rsidR="002109CD" w:rsidRPr="00162129" w:rsidRDefault="002109CD">
            <w:pPr>
              <w:rPr>
                <w:rFonts w:ascii="Arial" w:hAnsi="Arial" w:cs="Arial"/>
                <w:sz w:val="16"/>
                <w:szCs w:val="16"/>
              </w:rPr>
            </w:pPr>
            <w:r w:rsidRPr="00162129">
              <w:rPr>
                <w:rFonts w:ascii="Arial" w:hAnsi="Arial" w:cs="Arial"/>
                <w:sz w:val="16"/>
                <w:szCs w:val="16"/>
              </w:rPr>
              <w:t>114</w:t>
            </w:r>
          </w:p>
        </w:tc>
        <w:tc>
          <w:tcPr>
            <w:tcW w:w="426" w:type="dxa"/>
            <w:shd w:val="solid" w:color="FFFFFF" w:fill="auto"/>
          </w:tcPr>
          <w:p w14:paraId="316B4B3B"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7C31F5E4" w14:textId="77777777" w:rsidR="002109CD" w:rsidRPr="00162129" w:rsidRDefault="002109CD">
            <w:pPr>
              <w:rPr>
                <w:rFonts w:ascii="Arial" w:hAnsi="Arial" w:cs="Arial"/>
                <w:sz w:val="16"/>
                <w:szCs w:val="16"/>
              </w:rPr>
            </w:pPr>
            <w:r w:rsidRPr="00162129">
              <w:rPr>
                <w:rFonts w:ascii="Arial" w:hAnsi="Arial" w:cs="Arial"/>
                <w:sz w:val="16"/>
                <w:szCs w:val="16"/>
              </w:rPr>
              <w:t>Updating PICS for RxQual test cases</w:t>
            </w:r>
          </w:p>
        </w:tc>
        <w:tc>
          <w:tcPr>
            <w:tcW w:w="283" w:type="dxa"/>
            <w:shd w:val="solid" w:color="FFFFFF" w:fill="auto"/>
          </w:tcPr>
          <w:p w14:paraId="23B3156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848E7B6"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
          <w:p w14:paraId="0FEDFC0C"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
          <w:p w14:paraId="37EB246A" w14:textId="77777777" w:rsidR="002109CD" w:rsidRPr="00162129" w:rsidRDefault="002109CD">
            <w:pPr>
              <w:rPr>
                <w:rFonts w:ascii="Arial" w:hAnsi="Arial" w:cs="Arial"/>
                <w:sz w:val="16"/>
                <w:szCs w:val="16"/>
              </w:rPr>
            </w:pPr>
            <w:r w:rsidRPr="00162129">
              <w:rPr>
                <w:rFonts w:ascii="Arial" w:hAnsi="Arial" w:cs="Arial"/>
                <w:sz w:val="16"/>
                <w:szCs w:val="16"/>
              </w:rPr>
              <w:t>GP-030841</w:t>
            </w:r>
          </w:p>
        </w:tc>
        <w:tc>
          <w:tcPr>
            <w:tcW w:w="991" w:type="dxa"/>
            <w:shd w:val="solid" w:color="FFFFFF" w:fill="auto"/>
          </w:tcPr>
          <w:p w14:paraId="52E0B7FF"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79D2E401" w14:textId="77777777" w:rsidTr="00E61409">
        <w:tc>
          <w:tcPr>
            <w:tcW w:w="707" w:type="dxa"/>
            <w:shd w:val="solid" w:color="FFFFFF" w:fill="auto"/>
          </w:tcPr>
          <w:p w14:paraId="122C694A"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
          <w:p w14:paraId="4CD00370" w14:textId="77777777" w:rsidR="002109CD" w:rsidRPr="00162129" w:rsidRDefault="002109CD">
            <w:pPr>
              <w:rPr>
                <w:rFonts w:ascii="Arial" w:hAnsi="Arial" w:cs="Arial"/>
                <w:sz w:val="16"/>
                <w:szCs w:val="16"/>
              </w:rPr>
            </w:pPr>
            <w:r w:rsidRPr="00162129">
              <w:rPr>
                <w:rFonts w:ascii="Arial" w:hAnsi="Arial" w:cs="Arial"/>
                <w:sz w:val="16"/>
                <w:szCs w:val="16"/>
              </w:rPr>
              <w:t>GP-030999</w:t>
            </w:r>
          </w:p>
        </w:tc>
        <w:tc>
          <w:tcPr>
            <w:tcW w:w="568" w:type="dxa"/>
            <w:shd w:val="solid" w:color="FFFFFF" w:fill="auto"/>
          </w:tcPr>
          <w:p w14:paraId="6320CB6F" w14:textId="77777777" w:rsidR="002109CD" w:rsidRPr="00162129" w:rsidRDefault="002109CD">
            <w:pPr>
              <w:rPr>
                <w:rFonts w:ascii="Arial" w:hAnsi="Arial" w:cs="Arial"/>
                <w:sz w:val="16"/>
                <w:szCs w:val="16"/>
              </w:rPr>
            </w:pPr>
            <w:r w:rsidRPr="00162129">
              <w:rPr>
                <w:rFonts w:ascii="Arial" w:hAnsi="Arial" w:cs="Arial"/>
                <w:sz w:val="16"/>
                <w:szCs w:val="16"/>
              </w:rPr>
              <w:t>115</w:t>
            </w:r>
          </w:p>
        </w:tc>
        <w:tc>
          <w:tcPr>
            <w:tcW w:w="426" w:type="dxa"/>
            <w:shd w:val="solid" w:color="FFFFFF" w:fill="auto"/>
          </w:tcPr>
          <w:p w14:paraId="7C2942CD"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55F4BEBD" w14:textId="77777777" w:rsidR="002109CD" w:rsidRPr="00162129" w:rsidRDefault="002109CD">
            <w:pPr>
              <w:rPr>
                <w:rFonts w:ascii="Arial" w:hAnsi="Arial" w:cs="Arial"/>
                <w:sz w:val="16"/>
                <w:szCs w:val="16"/>
              </w:rPr>
            </w:pPr>
            <w:r w:rsidRPr="00162129">
              <w:rPr>
                <w:rFonts w:ascii="Arial" w:hAnsi="Arial" w:cs="Arial"/>
                <w:sz w:val="16"/>
                <w:szCs w:val="16"/>
              </w:rPr>
              <w:t>Modification of applicability table in 51.010-2 due to introduction of new test cases in 51.010-1</w:t>
            </w:r>
          </w:p>
        </w:tc>
        <w:tc>
          <w:tcPr>
            <w:tcW w:w="283" w:type="dxa"/>
            <w:shd w:val="solid" w:color="FFFFFF" w:fill="auto"/>
          </w:tcPr>
          <w:p w14:paraId="294633B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53A281B"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
          <w:p w14:paraId="232151A0"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
          <w:p w14:paraId="50453B58" w14:textId="77777777" w:rsidR="002109CD" w:rsidRPr="00162129" w:rsidRDefault="002109CD">
            <w:pPr>
              <w:rPr>
                <w:rFonts w:ascii="Arial" w:hAnsi="Arial" w:cs="Arial"/>
                <w:sz w:val="16"/>
                <w:szCs w:val="16"/>
              </w:rPr>
            </w:pPr>
            <w:r w:rsidRPr="00162129">
              <w:rPr>
                <w:rFonts w:ascii="Arial" w:hAnsi="Arial" w:cs="Arial"/>
                <w:sz w:val="16"/>
                <w:szCs w:val="16"/>
              </w:rPr>
              <w:t>GP-030999</w:t>
            </w:r>
          </w:p>
        </w:tc>
        <w:tc>
          <w:tcPr>
            <w:tcW w:w="991" w:type="dxa"/>
            <w:shd w:val="solid" w:color="FFFFFF" w:fill="auto"/>
          </w:tcPr>
          <w:p w14:paraId="0B027F1B" w14:textId="77777777" w:rsidR="002109CD" w:rsidRPr="00162129" w:rsidRDefault="002109CD">
            <w:pPr>
              <w:rPr>
                <w:rFonts w:ascii="Arial" w:hAnsi="Arial" w:cs="Arial"/>
                <w:sz w:val="16"/>
                <w:szCs w:val="16"/>
              </w:rPr>
            </w:pPr>
            <w:r w:rsidRPr="00162129">
              <w:rPr>
                <w:rFonts w:ascii="Arial" w:hAnsi="Arial" w:cs="Arial"/>
                <w:sz w:val="16"/>
                <w:szCs w:val="16"/>
              </w:rPr>
              <w:t>GSM</w:t>
            </w:r>
          </w:p>
        </w:tc>
      </w:tr>
      <w:tr w:rsidR="002109CD" w:rsidRPr="00162129" w14:paraId="7C223DAC" w14:textId="77777777" w:rsidTr="00E61409">
        <w:tc>
          <w:tcPr>
            <w:tcW w:w="707" w:type="dxa"/>
            <w:shd w:val="solid" w:color="FFFFFF" w:fill="auto"/>
          </w:tcPr>
          <w:p w14:paraId="2A81F938"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
          <w:p w14:paraId="5742A0C0" w14:textId="77777777" w:rsidR="002109CD" w:rsidRPr="00162129" w:rsidRDefault="002109CD">
            <w:pPr>
              <w:rPr>
                <w:rFonts w:ascii="Arial" w:hAnsi="Arial" w:cs="Arial"/>
                <w:sz w:val="16"/>
                <w:szCs w:val="16"/>
              </w:rPr>
            </w:pPr>
            <w:r w:rsidRPr="00162129">
              <w:rPr>
                <w:rFonts w:ascii="Arial" w:hAnsi="Arial" w:cs="Arial"/>
                <w:sz w:val="16"/>
                <w:szCs w:val="16"/>
              </w:rPr>
              <w:t>GP-030994</w:t>
            </w:r>
          </w:p>
        </w:tc>
        <w:tc>
          <w:tcPr>
            <w:tcW w:w="568" w:type="dxa"/>
            <w:shd w:val="solid" w:color="FFFFFF" w:fill="auto"/>
          </w:tcPr>
          <w:p w14:paraId="321DC390" w14:textId="77777777" w:rsidR="002109CD" w:rsidRPr="00162129" w:rsidRDefault="002109CD">
            <w:pPr>
              <w:rPr>
                <w:rFonts w:ascii="Arial" w:hAnsi="Arial" w:cs="Arial"/>
                <w:sz w:val="16"/>
                <w:szCs w:val="16"/>
              </w:rPr>
            </w:pPr>
            <w:r w:rsidRPr="00162129">
              <w:rPr>
                <w:rFonts w:ascii="Arial" w:hAnsi="Arial" w:cs="Arial"/>
                <w:sz w:val="16"/>
                <w:szCs w:val="16"/>
              </w:rPr>
              <w:t>116</w:t>
            </w:r>
          </w:p>
        </w:tc>
        <w:tc>
          <w:tcPr>
            <w:tcW w:w="426" w:type="dxa"/>
            <w:shd w:val="solid" w:color="FFFFFF" w:fill="auto"/>
          </w:tcPr>
          <w:p w14:paraId="3AE42EAC"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5EDF61A3" w14:textId="77777777" w:rsidR="002109CD" w:rsidRPr="00162129" w:rsidRDefault="002109CD">
            <w:pPr>
              <w:rPr>
                <w:rFonts w:ascii="Arial" w:hAnsi="Arial" w:cs="Arial"/>
                <w:sz w:val="16"/>
                <w:szCs w:val="16"/>
              </w:rPr>
            </w:pPr>
            <w:r w:rsidRPr="00162129">
              <w:rPr>
                <w:rFonts w:ascii="Arial" w:hAnsi="Arial" w:cs="Arial"/>
                <w:sz w:val="16"/>
                <w:szCs w:val="16"/>
              </w:rPr>
              <w:t>Addition of test cases for Network Assisted Cell Change</w:t>
            </w:r>
          </w:p>
        </w:tc>
        <w:tc>
          <w:tcPr>
            <w:tcW w:w="283" w:type="dxa"/>
            <w:shd w:val="solid" w:color="FFFFFF" w:fill="auto"/>
          </w:tcPr>
          <w:p w14:paraId="3AB18C4C"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48601088"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
          <w:p w14:paraId="286711D7"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
          <w:p w14:paraId="1524362E" w14:textId="77777777" w:rsidR="002109CD" w:rsidRPr="00162129" w:rsidRDefault="002109CD">
            <w:pPr>
              <w:rPr>
                <w:rFonts w:ascii="Arial" w:hAnsi="Arial" w:cs="Arial"/>
                <w:sz w:val="16"/>
                <w:szCs w:val="16"/>
              </w:rPr>
            </w:pPr>
            <w:r w:rsidRPr="00162129">
              <w:rPr>
                <w:rFonts w:ascii="Arial" w:hAnsi="Arial" w:cs="Arial"/>
                <w:sz w:val="16"/>
                <w:szCs w:val="16"/>
              </w:rPr>
              <w:t>GP-030994</w:t>
            </w:r>
          </w:p>
        </w:tc>
        <w:tc>
          <w:tcPr>
            <w:tcW w:w="991" w:type="dxa"/>
            <w:shd w:val="solid" w:color="FFFFFF" w:fill="auto"/>
          </w:tcPr>
          <w:p w14:paraId="293F4AB8" w14:textId="77777777" w:rsidR="002109CD" w:rsidRPr="00162129" w:rsidRDefault="002109CD">
            <w:pPr>
              <w:rPr>
                <w:rFonts w:ascii="Arial" w:hAnsi="Arial" w:cs="Arial"/>
                <w:sz w:val="16"/>
                <w:szCs w:val="16"/>
              </w:rPr>
            </w:pPr>
            <w:r w:rsidRPr="00162129">
              <w:rPr>
                <w:rFonts w:ascii="Arial" w:hAnsi="Arial" w:cs="Arial"/>
                <w:sz w:val="16"/>
                <w:szCs w:val="16"/>
              </w:rPr>
              <w:t>NACC</w:t>
            </w:r>
          </w:p>
        </w:tc>
      </w:tr>
      <w:tr w:rsidR="002109CD" w:rsidRPr="00162129" w14:paraId="28934AB0" w14:textId="77777777" w:rsidTr="00E61409">
        <w:tc>
          <w:tcPr>
            <w:tcW w:w="707" w:type="dxa"/>
            <w:shd w:val="solid" w:color="FFFFFF" w:fill="auto"/>
          </w:tcPr>
          <w:p w14:paraId="48A4DE9A"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
          <w:p w14:paraId="77FCA22B" w14:textId="77777777" w:rsidR="002109CD" w:rsidRPr="00162129" w:rsidRDefault="002109CD">
            <w:pPr>
              <w:rPr>
                <w:rFonts w:ascii="Arial" w:hAnsi="Arial" w:cs="Arial"/>
                <w:sz w:val="16"/>
                <w:szCs w:val="16"/>
              </w:rPr>
            </w:pPr>
            <w:r w:rsidRPr="00162129">
              <w:rPr>
                <w:rFonts w:ascii="Arial" w:hAnsi="Arial" w:cs="Arial"/>
                <w:sz w:val="16"/>
                <w:szCs w:val="16"/>
              </w:rPr>
              <w:t>GP-031013</w:t>
            </w:r>
          </w:p>
        </w:tc>
        <w:tc>
          <w:tcPr>
            <w:tcW w:w="568" w:type="dxa"/>
            <w:shd w:val="solid" w:color="FFFFFF" w:fill="auto"/>
          </w:tcPr>
          <w:p w14:paraId="31E63EDD" w14:textId="77777777" w:rsidR="002109CD" w:rsidRPr="00162129" w:rsidRDefault="002109CD">
            <w:pPr>
              <w:rPr>
                <w:rFonts w:ascii="Arial" w:hAnsi="Arial" w:cs="Arial"/>
                <w:sz w:val="16"/>
                <w:szCs w:val="16"/>
              </w:rPr>
            </w:pPr>
            <w:r w:rsidRPr="00162129">
              <w:rPr>
                <w:rFonts w:ascii="Arial" w:hAnsi="Arial" w:cs="Arial"/>
                <w:sz w:val="16"/>
                <w:szCs w:val="16"/>
              </w:rPr>
              <w:t>117</w:t>
            </w:r>
          </w:p>
        </w:tc>
        <w:tc>
          <w:tcPr>
            <w:tcW w:w="426" w:type="dxa"/>
            <w:shd w:val="solid" w:color="FFFFFF" w:fill="auto"/>
          </w:tcPr>
          <w:p w14:paraId="690665D8"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57E0D33" w14:textId="77777777" w:rsidR="002109CD" w:rsidRPr="00162129" w:rsidRDefault="002109CD">
            <w:pPr>
              <w:rPr>
                <w:rFonts w:ascii="Arial" w:hAnsi="Arial" w:cs="Arial"/>
                <w:sz w:val="16"/>
                <w:szCs w:val="16"/>
              </w:rPr>
            </w:pPr>
            <w:r w:rsidRPr="00162129">
              <w:rPr>
                <w:rFonts w:ascii="Arial" w:hAnsi="Arial" w:cs="Arial"/>
                <w:sz w:val="16"/>
                <w:szCs w:val="16"/>
              </w:rPr>
              <w:t xml:space="preserve">CR 51.010-2 Incorrect </w:t>
            </w:r>
            <w:r w:rsidR="00496E6A" w:rsidRPr="00162129">
              <w:rPr>
                <w:rFonts w:ascii="Arial" w:hAnsi="Arial" w:cs="Arial"/>
                <w:sz w:val="16"/>
                <w:szCs w:val="16"/>
              </w:rPr>
              <w:t>applicability</w:t>
            </w:r>
            <w:r w:rsidRPr="00162129">
              <w:rPr>
                <w:rFonts w:ascii="Arial" w:hAnsi="Arial" w:cs="Arial"/>
                <w:sz w:val="16"/>
                <w:szCs w:val="16"/>
              </w:rPr>
              <w:t xml:space="preserve"> for 6 test cases of </w:t>
            </w:r>
            <w:r w:rsidR="00496E6A" w:rsidRPr="00162129">
              <w:rPr>
                <w:rFonts w:ascii="Arial" w:hAnsi="Arial" w:cs="Arial"/>
                <w:sz w:val="16"/>
                <w:szCs w:val="16"/>
              </w:rPr>
              <w:t>section</w:t>
            </w:r>
            <w:r w:rsidRPr="00162129">
              <w:rPr>
                <w:rFonts w:ascii="Arial" w:hAnsi="Arial" w:cs="Arial"/>
                <w:sz w:val="16"/>
                <w:szCs w:val="16"/>
              </w:rPr>
              <w:t xml:space="preserve"> 42.3.1.1.*</w:t>
            </w:r>
          </w:p>
        </w:tc>
        <w:tc>
          <w:tcPr>
            <w:tcW w:w="283" w:type="dxa"/>
            <w:shd w:val="solid" w:color="FFFFFF" w:fill="auto"/>
          </w:tcPr>
          <w:p w14:paraId="3FCD2F6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DA13087"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
          <w:p w14:paraId="6BCF9344"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
          <w:p w14:paraId="15518AF2" w14:textId="77777777" w:rsidR="002109CD" w:rsidRPr="00162129" w:rsidRDefault="002109CD">
            <w:pPr>
              <w:rPr>
                <w:rFonts w:ascii="Arial" w:hAnsi="Arial" w:cs="Arial"/>
                <w:sz w:val="16"/>
                <w:szCs w:val="16"/>
              </w:rPr>
            </w:pPr>
            <w:r w:rsidRPr="00162129">
              <w:rPr>
                <w:rFonts w:ascii="Arial" w:hAnsi="Arial" w:cs="Arial"/>
                <w:sz w:val="16"/>
                <w:szCs w:val="16"/>
              </w:rPr>
              <w:t>GP-031013</w:t>
            </w:r>
          </w:p>
        </w:tc>
        <w:tc>
          <w:tcPr>
            <w:tcW w:w="991" w:type="dxa"/>
            <w:shd w:val="solid" w:color="FFFFFF" w:fill="auto"/>
          </w:tcPr>
          <w:p w14:paraId="744C2779"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69084BB0" w14:textId="77777777" w:rsidTr="00E61409">
        <w:tc>
          <w:tcPr>
            <w:tcW w:w="707" w:type="dxa"/>
            <w:shd w:val="solid" w:color="FFFFFF" w:fill="auto"/>
          </w:tcPr>
          <w:p w14:paraId="35A513FC"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
          <w:p w14:paraId="18FC806B" w14:textId="77777777" w:rsidR="002109CD" w:rsidRPr="00162129" w:rsidRDefault="002109CD">
            <w:pPr>
              <w:rPr>
                <w:rFonts w:ascii="Arial" w:hAnsi="Arial" w:cs="Arial"/>
                <w:sz w:val="16"/>
                <w:szCs w:val="16"/>
              </w:rPr>
            </w:pPr>
            <w:r w:rsidRPr="00162129">
              <w:rPr>
                <w:rFonts w:ascii="Arial" w:hAnsi="Arial" w:cs="Arial"/>
                <w:sz w:val="16"/>
                <w:szCs w:val="16"/>
              </w:rPr>
              <w:t>GP-031050</w:t>
            </w:r>
          </w:p>
        </w:tc>
        <w:tc>
          <w:tcPr>
            <w:tcW w:w="568" w:type="dxa"/>
            <w:shd w:val="solid" w:color="FFFFFF" w:fill="auto"/>
          </w:tcPr>
          <w:p w14:paraId="29D7427E" w14:textId="77777777" w:rsidR="002109CD" w:rsidRPr="00162129" w:rsidRDefault="002109CD">
            <w:pPr>
              <w:rPr>
                <w:rFonts w:ascii="Arial" w:hAnsi="Arial" w:cs="Arial"/>
                <w:sz w:val="16"/>
                <w:szCs w:val="16"/>
              </w:rPr>
            </w:pPr>
            <w:r w:rsidRPr="00162129">
              <w:rPr>
                <w:rFonts w:ascii="Arial" w:hAnsi="Arial" w:cs="Arial"/>
                <w:sz w:val="16"/>
                <w:szCs w:val="16"/>
              </w:rPr>
              <w:t>118</w:t>
            </w:r>
          </w:p>
        </w:tc>
        <w:tc>
          <w:tcPr>
            <w:tcW w:w="426" w:type="dxa"/>
            <w:shd w:val="solid" w:color="FFFFFF" w:fill="auto"/>
          </w:tcPr>
          <w:p w14:paraId="421EA966"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
          <w:p w14:paraId="2D558ECA" w14:textId="77777777" w:rsidR="002109CD" w:rsidRPr="00162129" w:rsidRDefault="002109CD">
            <w:pPr>
              <w:rPr>
                <w:rFonts w:ascii="Arial" w:hAnsi="Arial" w:cs="Arial"/>
                <w:sz w:val="16"/>
                <w:szCs w:val="16"/>
              </w:rPr>
            </w:pPr>
            <w:r w:rsidRPr="00162129">
              <w:rPr>
                <w:rFonts w:ascii="Arial" w:hAnsi="Arial" w:cs="Arial"/>
                <w:sz w:val="16"/>
                <w:szCs w:val="16"/>
              </w:rPr>
              <w:t>Update PICS for GPRS EMR Test case</w:t>
            </w:r>
          </w:p>
        </w:tc>
        <w:tc>
          <w:tcPr>
            <w:tcW w:w="283" w:type="dxa"/>
            <w:shd w:val="solid" w:color="FFFFFF" w:fill="auto"/>
          </w:tcPr>
          <w:p w14:paraId="4653A1F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1795E9E"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
          <w:p w14:paraId="782F9DB9"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
          <w:p w14:paraId="55C2C99A" w14:textId="77777777" w:rsidR="002109CD" w:rsidRPr="00162129" w:rsidRDefault="002109CD">
            <w:pPr>
              <w:rPr>
                <w:rFonts w:ascii="Arial" w:hAnsi="Arial" w:cs="Arial"/>
                <w:sz w:val="16"/>
                <w:szCs w:val="16"/>
              </w:rPr>
            </w:pPr>
            <w:r w:rsidRPr="00162129">
              <w:rPr>
                <w:rFonts w:ascii="Arial" w:hAnsi="Arial" w:cs="Arial"/>
                <w:sz w:val="16"/>
                <w:szCs w:val="16"/>
              </w:rPr>
              <w:t>GP-031050</w:t>
            </w:r>
          </w:p>
        </w:tc>
        <w:tc>
          <w:tcPr>
            <w:tcW w:w="991" w:type="dxa"/>
            <w:shd w:val="solid" w:color="FFFFFF" w:fill="auto"/>
          </w:tcPr>
          <w:p w14:paraId="2CBCFB7A"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1341E952" w14:textId="77777777" w:rsidTr="00E61409">
        <w:tc>
          <w:tcPr>
            <w:tcW w:w="707" w:type="dxa"/>
            <w:shd w:val="solid" w:color="FFFFFF" w:fill="auto"/>
          </w:tcPr>
          <w:p w14:paraId="7E4C8D01"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
          <w:p w14:paraId="59CA590C" w14:textId="77777777" w:rsidR="002109CD" w:rsidRPr="00162129" w:rsidRDefault="002109CD">
            <w:pPr>
              <w:rPr>
                <w:rFonts w:ascii="Arial" w:hAnsi="Arial" w:cs="Arial"/>
                <w:sz w:val="16"/>
                <w:szCs w:val="16"/>
              </w:rPr>
            </w:pPr>
            <w:r w:rsidRPr="00162129">
              <w:rPr>
                <w:rFonts w:ascii="Arial" w:hAnsi="Arial" w:cs="Arial"/>
                <w:sz w:val="16"/>
                <w:szCs w:val="16"/>
              </w:rPr>
              <w:t>GP-031086</w:t>
            </w:r>
          </w:p>
        </w:tc>
        <w:tc>
          <w:tcPr>
            <w:tcW w:w="568" w:type="dxa"/>
            <w:shd w:val="solid" w:color="FFFFFF" w:fill="auto"/>
          </w:tcPr>
          <w:p w14:paraId="42C6FA99" w14:textId="77777777" w:rsidR="002109CD" w:rsidRPr="00162129" w:rsidRDefault="002109CD">
            <w:pPr>
              <w:rPr>
                <w:rFonts w:ascii="Arial" w:hAnsi="Arial" w:cs="Arial"/>
                <w:sz w:val="16"/>
                <w:szCs w:val="16"/>
              </w:rPr>
            </w:pPr>
            <w:r w:rsidRPr="00162129">
              <w:rPr>
                <w:rFonts w:ascii="Arial" w:hAnsi="Arial" w:cs="Arial"/>
                <w:sz w:val="16"/>
                <w:szCs w:val="16"/>
              </w:rPr>
              <w:t>119</w:t>
            </w:r>
          </w:p>
        </w:tc>
        <w:tc>
          <w:tcPr>
            <w:tcW w:w="426" w:type="dxa"/>
            <w:shd w:val="solid" w:color="FFFFFF" w:fill="auto"/>
          </w:tcPr>
          <w:p w14:paraId="6688A63B" w14:textId="77777777" w:rsidR="002109CD" w:rsidRPr="00162129" w:rsidRDefault="002109CD">
            <w:pPr>
              <w:rPr>
                <w:rFonts w:ascii="Arial" w:hAnsi="Arial" w:cs="Arial"/>
                <w:sz w:val="16"/>
                <w:szCs w:val="16"/>
              </w:rPr>
            </w:pPr>
          </w:p>
        </w:tc>
        <w:tc>
          <w:tcPr>
            <w:tcW w:w="3403" w:type="dxa"/>
            <w:shd w:val="solid" w:color="FFFFFF" w:fill="auto"/>
          </w:tcPr>
          <w:p w14:paraId="235E1FCB" w14:textId="77777777" w:rsidR="002109CD" w:rsidRPr="00162129" w:rsidRDefault="002109CD">
            <w:pPr>
              <w:rPr>
                <w:rFonts w:ascii="Arial" w:hAnsi="Arial" w:cs="Arial"/>
                <w:sz w:val="16"/>
                <w:szCs w:val="16"/>
              </w:rPr>
            </w:pPr>
            <w:r w:rsidRPr="00162129">
              <w:rPr>
                <w:rFonts w:ascii="Arial" w:hAnsi="Arial" w:cs="Arial"/>
                <w:sz w:val="16"/>
                <w:szCs w:val="16"/>
              </w:rPr>
              <w:t>CR 51.010-2-119</w:t>
            </w:r>
            <w:r w:rsidR="00AC4DF2">
              <w:rPr>
                <w:rFonts w:ascii="Arial" w:hAnsi="Arial" w:cs="Arial"/>
                <w:sz w:val="16"/>
                <w:szCs w:val="16"/>
              </w:rPr>
              <w:t xml:space="preserve"> </w:t>
            </w:r>
            <w:r w:rsidRPr="00162129">
              <w:rPr>
                <w:rFonts w:ascii="Arial" w:hAnsi="Arial" w:cs="Arial"/>
                <w:sz w:val="16"/>
                <w:szCs w:val="16"/>
              </w:rPr>
              <w:t>Table B.1: Conditions for TCs 14.2.18, 14.4.16, 26.6.5.2-2, 26.6.5.2-5, 26.6.5.2-6, 26.6.5.2-10 corrected; Missing TC 31.3.1.2.2.1 added</w:t>
            </w:r>
          </w:p>
        </w:tc>
        <w:tc>
          <w:tcPr>
            <w:tcW w:w="283" w:type="dxa"/>
            <w:shd w:val="solid" w:color="FFFFFF" w:fill="auto"/>
          </w:tcPr>
          <w:p w14:paraId="6CF679F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6B22D62"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
          <w:p w14:paraId="3C83E00B"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
          <w:p w14:paraId="2A36DEDD" w14:textId="77777777" w:rsidR="002109CD" w:rsidRPr="00162129" w:rsidRDefault="002109CD">
            <w:pPr>
              <w:rPr>
                <w:rFonts w:ascii="Arial" w:hAnsi="Arial" w:cs="Arial"/>
                <w:sz w:val="16"/>
                <w:szCs w:val="16"/>
              </w:rPr>
            </w:pPr>
            <w:r w:rsidRPr="00162129">
              <w:rPr>
                <w:rFonts w:ascii="Arial" w:hAnsi="Arial" w:cs="Arial"/>
                <w:sz w:val="16"/>
                <w:szCs w:val="16"/>
              </w:rPr>
              <w:t>GP-031086</w:t>
            </w:r>
          </w:p>
        </w:tc>
        <w:tc>
          <w:tcPr>
            <w:tcW w:w="991" w:type="dxa"/>
            <w:shd w:val="solid" w:color="FFFFFF" w:fill="auto"/>
          </w:tcPr>
          <w:p w14:paraId="16108819"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3DE42D81" w14:textId="77777777" w:rsidTr="00E61409">
        <w:tc>
          <w:tcPr>
            <w:tcW w:w="707" w:type="dxa"/>
            <w:shd w:val="solid" w:color="FFFFFF" w:fill="auto"/>
          </w:tcPr>
          <w:p w14:paraId="62A0B824"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
          <w:p w14:paraId="4AC5369D" w14:textId="77777777" w:rsidR="002109CD" w:rsidRPr="00162129" w:rsidRDefault="002109CD">
            <w:pPr>
              <w:rPr>
                <w:rFonts w:ascii="Arial" w:hAnsi="Arial" w:cs="Arial"/>
                <w:sz w:val="16"/>
                <w:szCs w:val="16"/>
              </w:rPr>
            </w:pPr>
            <w:r w:rsidRPr="00162129">
              <w:rPr>
                <w:rFonts w:ascii="Arial" w:hAnsi="Arial" w:cs="Arial"/>
                <w:sz w:val="16"/>
                <w:szCs w:val="16"/>
              </w:rPr>
              <w:t>GP-031287</w:t>
            </w:r>
          </w:p>
        </w:tc>
        <w:tc>
          <w:tcPr>
            <w:tcW w:w="568" w:type="dxa"/>
            <w:shd w:val="solid" w:color="FFFFFF" w:fill="auto"/>
          </w:tcPr>
          <w:p w14:paraId="0ACCF057" w14:textId="77777777" w:rsidR="002109CD" w:rsidRPr="00162129" w:rsidRDefault="002109CD">
            <w:pPr>
              <w:rPr>
                <w:rFonts w:ascii="Arial" w:hAnsi="Arial" w:cs="Arial"/>
                <w:sz w:val="16"/>
                <w:szCs w:val="16"/>
              </w:rPr>
            </w:pPr>
            <w:r w:rsidRPr="00162129">
              <w:rPr>
                <w:rFonts w:ascii="Arial" w:hAnsi="Arial" w:cs="Arial"/>
                <w:sz w:val="16"/>
                <w:szCs w:val="16"/>
              </w:rPr>
              <w:t>122</w:t>
            </w:r>
          </w:p>
        </w:tc>
        <w:tc>
          <w:tcPr>
            <w:tcW w:w="426" w:type="dxa"/>
            <w:shd w:val="solid" w:color="FFFFFF" w:fill="auto"/>
          </w:tcPr>
          <w:p w14:paraId="732D0222" w14:textId="77777777" w:rsidR="002109CD" w:rsidRPr="00162129" w:rsidRDefault="002109CD">
            <w:pPr>
              <w:rPr>
                <w:rFonts w:ascii="Arial" w:hAnsi="Arial" w:cs="Arial"/>
                <w:sz w:val="16"/>
                <w:szCs w:val="16"/>
              </w:rPr>
            </w:pPr>
          </w:p>
        </w:tc>
        <w:tc>
          <w:tcPr>
            <w:tcW w:w="3403" w:type="dxa"/>
            <w:shd w:val="solid" w:color="FFFFFF" w:fill="auto"/>
          </w:tcPr>
          <w:p w14:paraId="20B7CBF6" w14:textId="77777777" w:rsidR="002109CD" w:rsidRPr="00162129" w:rsidRDefault="002109CD">
            <w:pPr>
              <w:rPr>
                <w:rFonts w:ascii="Arial" w:hAnsi="Arial" w:cs="Arial"/>
                <w:sz w:val="16"/>
                <w:szCs w:val="16"/>
              </w:rPr>
            </w:pPr>
            <w:r w:rsidRPr="00162129">
              <w:rPr>
                <w:rFonts w:ascii="Arial" w:hAnsi="Arial" w:cs="Arial"/>
                <w:sz w:val="16"/>
                <w:szCs w:val="16"/>
              </w:rPr>
              <w:t>CR 51.010-2-122 B1 Add new TC - 44.2.3.1.1a - Routing area updating / accepted / old P-TMSI</w:t>
            </w:r>
          </w:p>
        </w:tc>
        <w:tc>
          <w:tcPr>
            <w:tcW w:w="283" w:type="dxa"/>
            <w:shd w:val="solid" w:color="FFFFFF" w:fill="auto"/>
          </w:tcPr>
          <w:p w14:paraId="46186EB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25C2DDC"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
          <w:p w14:paraId="1558206C"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
          <w:p w14:paraId="70E09E5B" w14:textId="77777777" w:rsidR="002109CD" w:rsidRPr="00162129" w:rsidRDefault="002109CD">
            <w:pPr>
              <w:rPr>
                <w:rFonts w:ascii="Arial" w:hAnsi="Arial" w:cs="Arial"/>
                <w:sz w:val="16"/>
                <w:szCs w:val="16"/>
              </w:rPr>
            </w:pPr>
            <w:r w:rsidRPr="00162129">
              <w:rPr>
                <w:rFonts w:ascii="Arial" w:hAnsi="Arial" w:cs="Arial"/>
                <w:sz w:val="16"/>
                <w:szCs w:val="16"/>
              </w:rPr>
              <w:t>GP-031287</w:t>
            </w:r>
          </w:p>
        </w:tc>
        <w:tc>
          <w:tcPr>
            <w:tcW w:w="991" w:type="dxa"/>
            <w:shd w:val="solid" w:color="FFFFFF" w:fill="auto"/>
          </w:tcPr>
          <w:p w14:paraId="74280211"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64B9148B" w14:textId="77777777" w:rsidTr="00E61409">
        <w:tc>
          <w:tcPr>
            <w:tcW w:w="707" w:type="dxa"/>
            <w:shd w:val="solid" w:color="FFFFFF" w:fill="auto"/>
          </w:tcPr>
          <w:p w14:paraId="75B273EB"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
          <w:p w14:paraId="5A15F834" w14:textId="77777777" w:rsidR="002109CD" w:rsidRPr="00162129" w:rsidRDefault="002109CD">
            <w:pPr>
              <w:rPr>
                <w:rFonts w:ascii="Arial" w:hAnsi="Arial" w:cs="Arial"/>
                <w:sz w:val="16"/>
                <w:szCs w:val="16"/>
              </w:rPr>
            </w:pPr>
            <w:r w:rsidRPr="00162129">
              <w:rPr>
                <w:rFonts w:ascii="Arial" w:hAnsi="Arial" w:cs="Arial"/>
                <w:sz w:val="16"/>
                <w:szCs w:val="16"/>
              </w:rPr>
              <w:t>GP-031314</w:t>
            </w:r>
          </w:p>
        </w:tc>
        <w:tc>
          <w:tcPr>
            <w:tcW w:w="568" w:type="dxa"/>
            <w:shd w:val="solid" w:color="FFFFFF" w:fill="auto"/>
          </w:tcPr>
          <w:p w14:paraId="17DFCA38" w14:textId="77777777" w:rsidR="002109CD" w:rsidRPr="00162129" w:rsidRDefault="002109CD">
            <w:pPr>
              <w:rPr>
                <w:rFonts w:ascii="Arial" w:hAnsi="Arial" w:cs="Arial"/>
                <w:sz w:val="16"/>
                <w:szCs w:val="16"/>
              </w:rPr>
            </w:pPr>
            <w:r w:rsidRPr="00162129">
              <w:rPr>
                <w:rFonts w:ascii="Arial" w:hAnsi="Arial" w:cs="Arial"/>
                <w:sz w:val="16"/>
                <w:szCs w:val="16"/>
              </w:rPr>
              <w:t>123</w:t>
            </w:r>
          </w:p>
        </w:tc>
        <w:tc>
          <w:tcPr>
            <w:tcW w:w="426" w:type="dxa"/>
            <w:shd w:val="solid" w:color="FFFFFF" w:fill="auto"/>
          </w:tcPr>
          <w:p w14:paraId="7F5D8C53" w14:textId="77777777" w:rsidR="002109CD" w:rsidRPr="00162129" w:rsidRDefault="002109CD">
            <w:pPr>
              <w:rPr>
                <w:rFonts w:ascii="Arial" w:hAnsi="Arial" w:cs="Arial"/>
                <w:sz w:val="16"/>
                <w:szCs w:val="16"/>
              </w:rPr>
            </w:pPr>
          </w:p>
        </w:tc>
        <w:tc>
          <w:tcPr>
            <w:tcW w:w="3403" w:type="dxa"/>
            <w:shd w:val="solid" w:color="FFFFFF" w:fill="auto"/>
          </w:tcPr>
          <w:p w14:paraId="42DD3F04" w14:textId="77777777" w:rsidR="002109CD" w:rsidRPr="00162129" w:rsidRDefault="002109CD">
            <w:pPr>
              <w:rPr>
                <w:rFonts w:ascii="Arial" w:hAnsi="Arial" w:cs="Arial"/>
                <w:sz w:val="16"/>
                <w:szCs w:val="16"/>
              </w:rPr>
            </w:pPr>
            <w:r w:rsidRPr="00162129">
              <w:rPr>
                <w:rFonts w:ascii="Arial" w:hAnsi="Arial" w:cs="Arial"/>
                <w:sz w:val="16"/>
                <w:szCs w:val="16"/>
              </w:rPr>
              <w:t>CR 51.010-2-123 Modification of applicability table in 51.010-2 due to introduction of new test cases in 51.010-1 and change of some testcases titles</w:t>
            </w:r>
          </w:p>
        </w:tc>
        <w:tc>
          <w:tcPr>
            <w:tcW w:w="283" w:type="dxa"/>
            <w:shd w:val="solid" w:color="FFFFFF" w:fill="auto"/>
          </w:tcPr>
          <w:p w14:paraId="3CC767D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8E6EEA8"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
          <w:p w14:paraId="5E5E772D"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
          <w:p w14:paraId="690ED283" w14:textId="77777777" w:rsidR="002109CD" w:rsidRPr="00162129" w:rsidRDefault="002109CD">
            <w:pPr>
              <w:rPr>
                <w:rFonts w:ascii="Arial" w:hAnsi="Arial" w:cs="Arial"/>
                <w:sz w:val="16"/>
                <w:szCs w:val="16"/>
              </w:rPr>
            </w:pPr>
            <w:r w:rsidRPr="00162129">
              <w:rPr>
                <w:rFonts w:ascii="Arial" w:hAnsi="Arial" w:cs="Arial"/>
                <w:sz w:val="16"/>
                <w:szCs w:val="16"/>
              </w:rPr>
              <w:t>GP-031314</w:t>
            </w:r>
          </w:p>
        </w:tc>
        <w:tc>
          <w:tcPr>
            <w:tcW w:w="991" w:type="dxa"/>
            <w:shd w:val="solid" w:color="FFFFFF" w:fill="auto"/>
          </w:tcPr>
          <w:p w14:paraId="78AECB45"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5B8FCC06" w14:textId="77777777" w:rsidTr="00E61409">
        <w:tc>
          <w:tcPr>
            <w:tcW w:w="707" w:type="dxa"/>
            <w:shd w:val="solid" w:color="FFFFFF" w:fill="auto"/>
          </w:tcPr>
          <w:p w14:paraId="2B5609B7"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
          <w:p w14:paraId="1EBF7691" w14:textId="77777777" w:rsidR="002109CD" w:rsidRPr="00162129" w:rsidRDefault="002109CD">
            <w:pPr>
              <w:rPr>
                <w:rFonts w:ascii="Arial" w:hAnsi="Arial" w:cs="Arial"/>
                <w:sz w:val="16"/>
                <w:szCs w:val="16"/>
              </w:rPr>
            </w:pPr>
            <w:r w:rsidRPr="00162129">
              <w:rPr>
                <w:rFonts w:ascii="Arial" w:hAnsi="Arial" w:cs="Arial"/>
                <w:sz w:val="16"/>
                <w:szCs w:val="16"/>
              </w:rPr>
              <w:t>GP-031460</w:t>
            </w:r>
          </w:p>
        </w:tc>
        <w:tc>
          <w:tcPr>
            <w:tcW w:w="568" w:type="dxa"/>
            <w:shd w:val="solid" w:color="FFFFFF" w:fill="auto"/>
          </w:tcPr>
          <w:p w14:paraId="32345E49" w14:textId="77777777" w:rsidR="002109CD" w:rsidRPr="00162129" w:rsidRDefault="002109CD">
            <w:pPr>
              <w:rPr>
                <w:rFonts w:ascii="Arial" w:hAnsi="Arial" w:cs="Arial"/>
                <w:sz w:val="16"/>
                <w:szCs w:val="16"/>
              </w:rPr>
            </w:pPr>
            <w:r w:rsidRPr="00162129">
              <w:rPr>
                <w:rFonts w:ascii="Arial" w:hAnsi="Arial" w:cs="Arial"/>
                <w:sz w:val="16"/>
                <w:szCs w:val="16"/>
              </w:rPr>
              <w:t>124</w:t>
            </w:r>
          </w:p>
        </w:tc>
        <w:tc>
          <w:tcPr>
            <w:tcW w:w="426" w:type="dxa"/>
            <w:shd w:val="solid" w:color="FFFFFF" w:fill="auto"/>
          </w:tcPr>
          <w:p w14:paraId="1E11E68C" w14:textId="77777777" w:rsidR="002109CD" w:rsidRPr="00162129" w:rsidRDefault="002109CD">
            <w:pPr>
              <w:rPr>
                <w:rFonts w:ascii="Arial" w:hAnsi="Arial" w:cs="Arial"/>
                <w:sz w:val="16"/>
                <w:szCs w:val="16"/>
              </w:rPr>
            </w:pPr>
          </w:p>
        </w:tc>
        <w:tc>
          <w:tcPr>
            <w:tcW w:w="3403" w:type="dxa"/>
            <w:shd w:val="solid" w:color="FFFFFF" w:fill="auto"/>
          </w:tcPr>
          <w:p w14:paraId="2FC63C09" w14:textId="77777777" w:rsidR="002109CD" w:rsidRPr="00162129" w:rsidRDefault="002109CD">
            <w:pPr>
              <w:rPr>
                <w:rFonts w:ascii="Arial" w:hAnsi="Arial" w:cs="Arial"/>
                <w:sz w:val="16"/>
                <w:szCs w:val="16"/>
              </w:rPr>
            </w:pPr>
            <w:r w:rsidRPr="00162129">
              <w:rPr>
                <w:rFonts w:ascii="Arial" w:hAnsi="Arial" w:cs="Arial"/>
                <w:sz w:val="16"/>
                <w:szCs w:val="16"/>
              </w:rPr>
              <w:t>CR 51.010-2-124 Update of Applicability Table for PEMR Test Cases (Rel-5)</w:t>
            </w:r>
          </w:p>
        </w:tc>
        <w:tc>
          <w:tcPr>
            <w:tcW w:w="283" w:type="dxa"/>
            <w:shd w:val="solid" w:color="FFFFFF" w:fill="auto"/>
          </w:tcPr>
          <w:p w14:paraId="62FA016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C15C2D6"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
          <w:p w14:paraId="59E05878"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
          <w:p w14:paraId="0EAECD70" w14:textId="77777777" w:rsidR="002109CD" w:rsidRPr="00162129" w:rsidRDefault="002109CD">
            <w:pPr>
              <w:rPr>
                <w:rFonts w:ascii="Arial" w:hAnsi="Arial" w:cs="Arial"/>
                <w:sz w:val="16"/>
                <w:szCs w:val="16"/>
              </w:rPr>
            </w:pPr>
            <w:r w:rsidRPr="00162129">
              <w:rPr>
                <w:rFonts w:ascii="Arial" w:hAnsi="Arial" w:cs="Arial"/>
                <w:sz w:val="16"/>
                <w:szCs w:val="16"/>
              </w:rPr>
              <w:t>GP-031460</w:t>
            </w:r>
          </w:p>
        </w:tc>
        <w:tc>
          <w:tcPr>
            <w:tcW w:w="991" w:type="dxa"/>
            <w:shd w:val="solid" w:color="FFFFFF" w:fill="auto"/>
          </w:tcPr>
          <w:p w14:paraId="630BECF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CEC3E74" w14:textId="77777777" w:rsidTr="00E61409">
        <w:tc>
          <w:tcPr>
            <w:tcW w:w="707" w:type="dxa"/>
            <w:shd w:val="solid" w:color="FFFFFF" w:fill="auto"/>
          </w:tcPr>
          <w:p w14:paraId="3692F6C5"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
          <w:p w14:paraId="3F11AF52" w14:textId="77777777" w:rsidR="002109CD" w:rsidRPr="00162129" w:rsidRDefault="002109CD">
            <w:pPr>
              <w:rPr>
                <w:rFonts w:ascii="Arial" w:hAnsi="Arial" w:cs="Arial"/>
                <w:sz w:val="16"/>
                <w:szCs w:val="16"/>
              </w:rPr>
            </w:pPr>
            <w:r w:rsidRPr="00162129">
              <w:rPr>
                <w:rFonts w:ascii="Arial" w:hAnsi="Arial" w:cs="Arial"/>
                <w:sz w:val="16"/>
                <w:szCs w:val="16"/>
              </w:rPr>
              <w:t>GP-031714</w:t>
            </w:r>
          </w:p>
        </w:tc>
        <w:tc>
          <w:tcPr>
            <w:tcW w:w="568" w:type="dxa"/>
            <w:shd w:val="solid" w:color="FFFFFF" w:fill="auto"/>
          </w:tcPr>
          <w:p w14:paraId="247FA8C5" w14:textId="77777777" w:rsidR="002109CD" w:rsidRPr="00162129" w:rsidRDefault="002109CD">
            <w:pPr>
              <w:rPr>
                <w:rFonts w:ascii="Arial" w:hAnsi="Arial" w:cs="Arial"/>
                <w:sz w:val="16"/>
                <w:szCs w:val="16"/>
              </w:rPr>
            </w:pPr>
            <w:r w:rsidRPr="00162129">
              <w:rPr>
                <w:rFonts w:ascii="Arial" w:hAnsi="Arial" w:cs="Arial"/>
                <w:sz w:val="16"/>
                <w:szCs w:val="16"/>
              </w:rPr>
              <w:t>125</w:t>
            </w:r>
          </w:p>
        </w:tc>
        <w:tc>
          <w:tcPr>
            <w:tcW w:w="426" w:type="dxa"/>
            <w:shd w:val="solid" w:color="FFFFFF" w:fill="auto"/>
          </w:tcPr>
          <w:p w14:paraId="507A4816"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7E2C4882" w14:textId="77777777" w:rsidR="002109CD" w:rsidRPr="00162129" w:rsidRDefault="002109CD">
            <w:pPr>
              <w:rPr>
                <w:rFonts w:ascii="Arial" w:hAnsi="Arial" w:cs="Arial"/>
                <w:sz w:val="16"/>
                <w:szCs w:val="16"/>
              </w:rPr>
            </w:pPr>
            <w:r w:rsidRPr="00162129">
              <w:rPr>
                <w:rFonts w:ascii="Arial" w:hAnsi="Arial" w:cs="Arial"/>
                <w:sz w:val="16"/>
                <w:szCs w:val="16"/>
              </w:rPr>
              <w:t>CR 51.010-2-125 rev1 Update of Applicability Table for SMS over GPRS (Rel-5)</w:t>
            </w:r>
          </w:p>
        </w:tc>
        <w:tc>
          <w:tcPr>
            <w:tcW w:w="283" w:type="dxa"/>
            <w:shd w:val="solid" w:color="FFFFFF" w:fill="auto"/>
          </w:tcPr>
          <w:p w14:paraId="03E69F3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1778BF3"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
          <w:p w14:paraId="2240CA3D"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
          <w:p w14:paraId="2A9B3B49" w14:textId="77777777" w:rsidR="002109CD" w:rsidRPr="00162129" w:rsidRDefault="002109CD">
            <w:pPr>
              <w:rPr>
                <w:rFonts w:ascii="Arial" w:hAnsi="Arial" w:cs="Arial"/>
                <w:sz w:val="16"/>
                <w:szCs w:val="16"/>
              </w:rPr>
            </w:pPr>
            <w:r w:rsidRPr="00162129">
              <w:rPr>
                <w:rFonts w:ascii="Arial" w:hAnsi="Arial" w:cs="Arial"/>
                <w:sz w:val="16"/>
                <w:szCs w:val="16"/>
              </w:rPr>
              <w:t>GP-031714</w:t>
            </w:r>
          </w:p>
        </w:tc>
        <w:tc>
          <w:tcPr>
            <w:tcW w:w="991" w:type="dxa"/>
            <w:shd w:val="solid" w:color="FFFFFF" w:fill="auto"/>
          </w:tcPr>
          <w:p w14:paraId="203E310B"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D277371" w14:textId="77777777" w:rsidTr="00E61409">
        <w:tc>
          <w:tcPr>
            <w:tcW w:w="707" w:type="dxa"/>
            <w:shd w:val="solid" w:color="FFFFFF" w:fill="auto"/>
          </w:tcPr>
          <w:p w14:paraId="5E24983E"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
          <w:p w14:paraId="3CF173E4" w14:textId="77777777" w:rsidR="002109CD" w:rsidRPr="00162129" w:rsidRDefault="002109CD">
            <w:pPr>
              <w:rPr>
                <w:rFonts w:ascii="Arial" w:hAnsi="Arial" w:cs="Arial"/>
                <w:sz w:val="16"/>
                <w:szCs w:val="16"/>
              </w:rPr>
            </w:pPr>
            <w:r w:rsidRPr="00162129">
              <w:rPr>
                <w:rFonts w:ascii="Arial" w:hAnsi="Arial" w:cs="Arial"/>
                <w:sz w:val="16"/>
                <w:szCs w:val="16"/>
              </w:rPr>
              <w:t>GP-031493</w:t>
            </w:r>
          </w:p>
        </w:tc>
        <w:tc>
          <w:tcPr>
            <w:tcW w:w="568" w:type="dxa"/>
            <w:shd w:val="solid" w:color="FFFFFF" w:fill="auto"/>
          </w:tcPr>
          <w:p w14:paraId="15F7C4DA" w14:textId="77777777" w:rsidR="002109CD" w:rsidRPr="00162129" w:rsidRDefault="002109CD">
            <w:pPr>
              <w:rPr>
                <w:rFonts w:ascii="Arial" w:hAnsi="Arial" w:cs="Arial"/>
                <w:sz w:val="16"/>
                <w:szCs w:val="16"/>
              </w:rPr>
            </w:pPr>
            <w:r w:rsidRPr="00162129">
              <w:rPr>
                <w:rFonts w:ascii="Arial" w:hAnsi="Arial" w:cs="Arial"/>
                <w:sz w:val="16"/>
                <w:szCs w:val="16"/>
              </w:rPr>
              <w:t>126</w:t>
            </w:r>
          </w:p>
        </w:tc>
        <w:tc>
          <w:tcPr>
            <w:tcW w:w="426" w:type="dxa"/>
            <w:shd w:val="solid" w:color="FFFFFF" w:fill="auto"/>
          </w:tcPr>
          <w:p w14:paraId="5D479C8F" w14:textId="77777777" w:rsidR="002109CD" w:rsidRPr="00162129" w:rsidRDefault="002109CD">
            <w:pPr>
              <w:rPr>
                <w:rFonts w:ascii="Arial" w:hAnsi="Arial" w:cs="Arial"/>
                <w:sz w:val="16"/>
                <w:szCs w:val="16"/>
              </w:rPr>
            </w:pPr>
          </w:p>
        </w:tc>
        <w:tc>
          <w:tcPr>
            <w:tcW w:w="3403" w:type="dxa"/>
            <w:shd w:val="solid" w:color="FFFFFF" w:fill="auto"/>
          </w:tcPr>
          <w:p w14:paraId="1F4E1116" w14:textId="77777777" w:rsidR="002109CD" w:rsidRPr="00162129" w:rsidRDefault="002109CD">
            <w:pPr>
              <w:rPr>
                <w:rFonts w:ascii="Arial" w:hAnsi="Arial" w:cs="Arial"/>
                <w:sz w:val="16"/>
                <w:szCs w:val="16"/>
              </w:rPr>
            </w:pPr>
            <w:r w:rsidRPr="00162129">
              <w:rPr>
                <w:rFonts w:ascii="Arial" w:hAnsi="Arial" w:cs="Arial"/>
                <w:sz w:val="16"/>
                <w:szCs w:val="16"/>
              </w:rPr>
              <w:t>CR 51.010-2-126 Deletion of clauses 42.4.2.1.2 and 42.4.2.3.2 from Table B.1.</w:t>
            </w:r>
          </w:p>
        </w:tc>
        <w:tc>
          <w:tcPr>
            <w:tcW w:w="283" w:type="dxa"/>
            <w:shd w:val="solid" w:color="FFFFFF" w:fill="auto"/>
          </w:tcPr>
          <w:p w14:paraId="10F24B7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A46D3BA"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
          <w:p w14:paraId="4A354DD4"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
          <w:p w14:paraId="79F78DE3" w14:textId="77777777" w:rsidR="002109CD" w:rsidRPr="00162129" w:rsidRDefault="002109CD">
            <w:pPr>
              <w:rPr>
                <w:rFonts w:ascii="Arial" w:hAnsi="Arial" w:cs="Arial"/>
                <w:sz w:val="16"/>
                <w:szCs w:val="16"/>
              </w:rPr>
            </w:pPr>
            <w:r w:rsidRPr="00162129">
              <w:rPr>
                <w:rFonts w:ascii="Arial" w:hAnsi="Arial" w:cs="Arial"/>
                <w:sz w:val="16"/>
                <w:szCs w:val="16"/>
              </w:rPr>
              <w:t>GP-031493</w:t>
            </w:r>
          </w:p>
        </w:tc>
        <w:tc>
          <w:tcPr>
            <w:tcW w:w="991" w:type="dxa"/>
            <w:shd w:val="solid" w:color="FFFFFF" w:fill="auto"/>
          </w:tcPr>
          <w:p w14:paraId="290B2F6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BD7FB09" w14:textId="77777777" w:rsidTr="00E61409">
        <w:tc>
          <w:tcPr>
            <w:tcW w:w="707" w:type="dxa"/>
            <w:shd w:val="solid" w:color="FFFFFF" w:fill="auto"/>
          </w:tcPr>
          <w:p w14:paraId="5D847FC7"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
          <w:p w14:paraId="3F26EB4E" w14:textId="77777777" w:rsidR="002109CD" w:rsidRPr="00162129" w:rsidRDefault="002109CD">
            <w:pPr>
              <w:rPr>
                <w:rFonts w:ascii="Arial" w:hAnsi="Arial" w:cs="Arial"/>
                <w:sz w:val="16"/>
                <w:szCs w:val="16"/>
              </w:rPr>
            </w:pPr>
            <w:r w:rsidRPr="00162129">
              <w:rPr>
                <w:rFonts w:ascii="Arial" w:hAnsi="Arial" w:cs="Arial"/>
                <w:sz w:val="16"/>
                <w:szCs w:val="16"/>
              </w:rPr>
              <w:t>GP-031506</w:t>
            </w:r>
          </w:p>
        </w:tc>
        <w:tc>
          <w:tcPr>
            <w:tcW w:w="568" w:type="dxa"/>
            <w:shd w:val="solid" w:color="FFFFFF" w:fill="auto"/>
          </w:tcPr>
          <w:p w14:paraId="531DEC65" w14:textId="77777777" w:rsidR="002109CD" w:rsidRPr="00162129" w:rsidRDefault="002109CD">
            <w:pPr>
              <w:rPr>
                <w:rFonts w:ascii="Arial" w:hAnsi="Arial" w:cs="Arial"/>
                <w:sz w:val="16"/>
                <w:szCs w:val="16"/>
              </w:rPr>
            </w:pPr>
            <w:r w:rsidRPr="00162129">
              <w:rPr>
                <w:rFonts w:ascii="Arial" w:hAnsi="Arial" w:cs="Arial"/>
                <w:sz w:val="16"/>
                <w:szCs w:val="16"/>
              </w:rPr>
              <w:t>127</w:t>
            </w:r>
          </w:p>
        </w:tc>
        <w:tc>
          <w:tcPr>
            <w:tcW w:w="426" w:type="dxa"/>
            <w:shd w:val="solid" w:color="FFFFFF" w:fill="auto"/>
          </w:tcPr>
          <w:p w14:paraId="3E02CF75" w14:textId="77777777" w:rsidR="002109CD" w:rsidRPr="00162129" w:rsidRDefault="002109CD">
            <w:pPr>
              <w:rPr>
                <w:rFonts w:ascii="Arial" w:hAnsi="Arial" w:cs="Arial"/>
                <w:sz w:val="16"/>
                <w:szCs w:val="16"/>
              </w:rPr>
            </w:pPr>
          </w:p>
        </w:tc>
        <w:tc>
          <w:tcPr>
            <w:tcW w:w="3403" w:type="dxa"/>
            <w:shd w:val="solid" w:color="FFFFFF" w:fill="auto"/>
          </w:tcPr>
          <w:p w14:paraId="0CDDA382" w14:textId="77777777" w:rsidR="002109CD" w:rsidRPr="00162129" w:rsidRDefault="002109CD">
            <w:pPr>
              <w:rPr>
                <w:rFonts w:ascii="Arial" w:hAnsi="Arial" w:cs="Arial"/>
                <w:sz w:val="16"/>
                <w:szCs w:val="16"/>
              </w:rPr>
            </w:pPr>
            <w:r w:rsidRPr="00162129">
              <w:rPr>
                <w:rFonts w:ascii="Arial" w:hAnsi="Arial" w:cs="Arial"/>
                <w:sz w:val="16"/>
                <w:szCs w:val="16"/>
              </w:rPr>
              <w:t>CR 51.010-2-127 Deletion of clause 52.4 from Table B.1</w:t>
            </w:r>
          </w:p>
        </w:tc>
        <w:tc>
          <w:tcPr>
            <w:tcW w:w="283" w:type="dxa"/>
            <w:shd w:val="solid" w:color="FFFFFF" w:fill="auto"/>
          </w:tcPr>
          <w:p w14:paraId="2DD66A3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5B4F44E"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
          <w:p w14:paraId="5A0D1CA4"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
          <w:p w14:paraId="4410A448" w14:textId="77777777" w:rsidR="002109CD" w:rsidRPr="00162129" w:rsidRDefault="002109CD">
            <w:pPr>
              <w:rPr>
                <w:rFonts w:ascii="Arial" w:hAnsi="Arial" w:cs="Arial"/>
                <w:sz w:val="16"/>
                <w:szCs w:val="16"/>
              </w:rPr>
            </w:pPr>
            <w:r w:rsidRPr="00162129">
              <w:rPr>
                <w:rFonts w:ascii="Arial" w:hAnsi="Arial" w:cs="Arial"/>
                <w:sz w:val="16"/>
                <w:szCs w:val="16"/>
              </w:rPr>
              <w:t>GP-031506</w:t>
            </w:r>
          </w:p>
        </w:tc>
        <w:tc>
          <w:tcPr>
            <w:tcW w:w="991" w:type="dxa"/>
            <w:shd w:val="solid" w:color="FFFFFF" w:fill="auto"/>
          </w:tcPr>
          <w:p w14:paraId="4D7B3CCA"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5AB95DCF" w14:textId="77777777" w:rsidTr="00E61409">
        <w:tc>
          <w:tcPr>
            <w:tcW w:w="707" w:type="dxa"/>
            <w:shd w:val="solid" w:color="FFFFFF" w:fill="auto"/>
          </w:tcPr>
          <w:p w14:paraId="77C64017"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
          <w:p w14:paraId="0B959890" w14:textId="77777777" w:rsidR="002109CD" w:rsidRPr="00162129" w:rsidRDefault="002109CD">
            <w:pPr>
              <w:rPr>
                <w:rFonts w:ascii="Arial" w:hAnsi="Arial" w:cs="Arial"/>
                <w:sz w:val="16"/>
                <w:szCs w:val="16"/>
              </w:rPr>
            </w:pPr>
            <w:r w:rsidRPr="00162129">
              <w:rPr>
                <w:rFonts w:ascii="Arial" w:hAnsi="Arial" w:cs="Arial"/>
                <w:sz w:val="16"/>
                <w:szCs w:val="16"/>
              </w:rPr>
              <w:t>GP-031615</w:t>
            </w:r>
          </w:p>
        </w:tc>
        <w:tc>
          <w:tcPr>
            <w:tcW w:w="568" w:type="dxa"/>
            <w:shd w:val="solid" w:color="FFFFFF" w:fill="auto"/>
          </w:tcPr>
          <w:p w14:paraId="050A7680" w14:textId="77777777" w:rsidR="002109CD" w:rsidRPr="00162129" w:rsidRDefault="002109CD">
            <w:pPr>
              <w:rPr>
                <w:rFonts w:ascii="Arial" w:hAnsi="Arial" w:cs="Arial"/>
                <w:sz w:val="16"/>
                <w:szCs w:val="16"/>
              </w:rPr>
            </w:pPr>
            <w:r w:rsidRPr="00162129">
              <w:rPr>
                <w:rFonts w:ascii="Arial" w:hAnsi="Arial" w:cs="Arial"/>
                <w:sz w:val="16"/>
                <w:szCs w:val="16"/>
              </w:rPr>
              <w:t>128</w:t>
            </w:r>
          </w:p>
        </w:tc>
        <w:tc>
          <w:tcPr>
            <w:tcW w:w="426" w:type="dxa"/>
            <w:shd w:val="solid" w:color="FFFFFF" w:fill="auto"/>
          </w:tcPr>
          <w:p w14:paraId="7D70CA16" w14:textId="77777777" w:rsidR="002109CD" w:rsidRPr="00162129" w:rsidRDefault="002109CD">
            <w:pPr>
              <w:rPr>
                <w:rFonts w:ascii="Arial" w:hAnsi="Arial" w:cs="Arial"/>
                <w:sz w:val="16"/>
                <w:szCs w:val="16"/>
              </w:rPr>
            </w:pPr>
          </w:p>
        </w:tc>
        <w:tc>
          <w:tcPr>
            <w:tcW w:w="3403" w:type="dxa"/>
            <w:shd w:val="solid" w:color="FFFFFF" w:fill="auto"/>
          </w:tcPr>
          <w:p w14:paraId="6B05BA08" w14:textId="77777777" w:rsidR="002109CD" w:rsidRPr="00162129" w:rsidRDefault="002109CD">
            <w:pPr>
              <w:rPr>
                <w:rFonts w:ascii="Arial" w:hAnsi="Arial" w:cs="Arial"/>
                <w:sz w:val="16"/>
                <w:szCs w:val="16"/>
              </w:rPr>
            </w:pPr>
            <w:r w:rsidRPr="00162129">
              <w:rPr>
                <w:rFonts w:ascii="Arial" w:hAnsi="Arial" w:cs="Arial"/>
                <w:sz w:val="16"/>
                <w:szCs w:val="16"/>
              </w:rPr>
              <w:t>CR 51.010-2-1128 Deletion of test case 52.1.1.1 from Table B.1</w:t>
            </w:r>
          </w:p>
        </w:tc>
        <w:tc>
          <w:tcPr>
            <w:tcW w:w="283" w:type="dxa"/>
            <w:shd w:val="solid" w:color="FFFFFF" w:fill="auto"/>
          </w:tcPr>
          <w:p w14:paraId="55BEB17A"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FAB76CE"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
          <w:p w14:paraId="3FF97C60"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
          <w:p w14:paraId="612549E9" w14:textId="77777777" w:rsidR="002109CD" w:rsidRPr="00162129" w:rsidRDefault="002109CD">
            <w:pPr>
              <w:rPr>
                <w:rFonts w:ascii="Arial" w:hAnsi="Arial" w:cs="Arial"/>
                <w:sz w:val="16"/>
                <w:szCs w:val="16"/>
              </w:rPr>
            </w:pPr>
            <w:r w:rsidRPr="00162129">
              <w:rPr>
                <w:rFonts w:ascii="Arial" w:hAnsi="Arial" w:cs="Arial"/>
                <w:sz w:val="16"/>
                <w:szCs w:val="16"/>
              </w:rPr>
              <w:t>GP-031615</w:t>
            </w:r>
          </w:p>
        </w:tc>
        <w:tc>
          <w:tcPr>
            <w:tcW w:w="991" w:type="dxa"/>
            <w:shd w:val="solid" w:color="FFFFFF" w:fill="auto"/>
          </w:tcPr>
          <w:p w14:paraId="6E916415"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2361A769" w14:textId="77777777" w:rsidTr="00E61409">
        <w:tc>
          <w:tcPr>
            <w:tcW w:w="707" w:type="dxa"/>
            <w:shd w:val="solid" w:color="FFFFFF" w:fill="auto"/>
          </w:tcPr>
          <w:p w14:paraId="1450A27F"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
          <w:p w14:paraId="7476A2DF" w14:textId="77777777" w:rsidR="002109CD" w:rsidRPr="00162129" w:rsidRDefault="002109CD">
            <w:pPr>
              <w:rPr>
                <w:rFonts w:ascii="Arial" w:hAnsi="Arial" w:cs="Arial"/>
                <w:sz w:val="16"/>
                <w:szCs w:val="16"/>
              </w:rPr>
            </w:pPr>
            <w:r w:rsidRPr="00162129">
              <w:rPr>
                <w:rFonts w:ascii="Arial" w:hAnsi="Arial" w:cs="Arial"/>
                <w:sz w:val="16"/>
                <w:szCs w:val="16"/>
              </w:rPr>
              <w:t>GP-031629</w:t>
            </w:r>
          </w:p>
        </w:tc>
        <w:tc>
          <w:tcPr>
            <w:tcW w:w="568" w:type="dxa"/>
            <w:shd w:val="solid" w:color="FFFFFF" w:fill="auto"/>
          </w:tcPr>
          <w:p w14:paraId="065342D2" w14:textId="77777777" w:rsidR="002109CD" w:rsidRPr="00162129" w:rsidRDefault="002109CD">
            <w:pPr>
              <w:rPr>
                <w:rFonts w:ascii="Arial" w:hAnsi="Arial" w:cs="Arial"/>
                <w:sz w:val="16"/>
                <w:szCs w:val="16"/>
              </w:rPr>
            </w:pPr>
            <w:r w:rsidRPr="00162129">
              <w:rPr>
                <w:rFonts w:ascii="Arial" w:hAnsi="Arial" w:cs="Arial"/>
                <w:sz w:val="16"/>
                <w:szCs w:val="16"/>
              </w:rPr>
              <w:t>129</w:t>
            </w:r>
          </w:p>
        </w:tc>
        <w:tc>
          <w:tcPr>
            <w:tcW w:w="426" w:type="dxa"/>
            <w:shd w:val="solid" w:color="FFFFFF" w:fill="auto"/>
          </w:tcPr>
          <w:p w14:paraId="433724DE" w14:textId="77777777" w:rsidR="002109CD" w:rsidRPr="00162129" w:rsidRDefault="002109CD">
            <w:pPr>
              <w:rPr>
                <w:rFonts w:ascii="Arial" w:hAnsi="Arial" w:cs="Arial"/>
                <w:sz w:val="16"/>
                <w:szCs w:val="16"/>
              </w:rPr>
            </w:pPr>
          </w:p>
        </w:tc>
        <w:tc>
          <w:tcPr>
            <w:tcW w:w="3403" w:type="dxa"/>
            <w:shd w:val="solid" w:color="FFFFFF" w:fill="auto"/>
          </w:tcPr>
          <w:p w14:paraId="358E236E" w14:textId="77777777" w:rsidR="002109CD" w:rsidRPr="00162129" w:rsidRDefault="002109CD">
            <w:pPr>
              <w:rPr>
                <w:rFonts w:ascii="Arial" w:hAnsi="Arial" w:cs="Arial"/>
                <w:sz w:val="16"/>
                <w:szCs w:val="16"/>
              </w:rPr>
            </w:pPr>
            <w:r w:rsidRPr="00162129">
              <w:rPr>
                <w:rFonts w:ascii="Arial" w:hAnsi="Arial" w:cs="Arial"/>
                <w:sz w:val="16"/>
                <w:szCs w:val="16"/>
              </w:rPr>
              <w:t>CR 51.010-2 129 Update PICS for 22.12</w:t>
            </w:r>
          </w:p>
        </w:tc>
        <w:tc>
          <w:tcPr>
            <w:tcW w:w="283" w:type="dxa"/>
            <w:shd w:val="solid" w:color="FFFFFF" w:fill="auto"/>
          </w:tcPr>
          <w:p w14:paraId="28F1F114"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4BA55FE"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
          <w:p w14:paraId="5B81E749"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
          <w:p w14:paraId="2192B895" w14:textId="77777777" w:rsidR="002109CD" w:rsidRPr="00162129" w:rsidRDefault="002109CD">
            <w:pPr>
              <w:rPr>
                <w:rFonts w:ascii="Arial" w:hAnsi="Arial" w:cs="Arial"/>
                <w:sz w:val="16"/>
                <w:szCs w:val="16"/>
              </w:rPr>
            </w:pPr>
            <w:r w:rsidRPr="00162129">
              <w:rPr>
                <w:rFonts w:ascii="Arial" w:hAnsi="Arial" w:cs="Arial"/>
                <w:sz w:val="16"/>
                <w:szCs w:val="16"/>
              </w:rPr>
              <w:t>GP-031629</w:t>
            </w:r>
          </w:p>
        </w:tc>
        <w:tc>
          <w:tcPr>
            <w:tcW w:w="991" w:type="dxa"/>
            <w:shd w:val="solid" w:color="FFFFFF" w:fill="auto"/>
          </w:tcPr>
          <w:p w14:paraId="14BFF689"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1FA74B7A" w14:textId="77777777" w:rsidTr="00E61409">
        <w:tc>
          <w:tcPr>
            <w:tcW w:w="707" w:type="dxa"/>
            <w:shd w:val="solid" w:color="FFFFFF" w:fill="auto"/>
          </w:tcPr>
          <w:p w14:paraId="74601F1D"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
          <w:p w14:paraId="26968FAD" w14:textId="77777777" w:rsidR="002109CD" w:rsidRPr="00162129" w:rsidRDefault="002109CD">
            <w:pPr>
              <w:rPr>
                <w:rFonts w:ascii="Arial" w:hAnsi="Arial" w:cs="Arial"/>
                <w:sz w:val="16"/>
                <w:szCs w:val="16"/>
              </w:rPr>
            </w:pPr>
            <w:r w:rsidRPr="00162129">
              <w:rPr>
                <w:rFonts w:ascii="Arial" w:hAnsi="Arial" w:cs="Arial"/>
                <w:sz w:val="16"/>
                <w:szCs w:val="16"/>
              </w:rPr>
              <w:t>GP-031631</w:t>
            </w:r>
          </w:p>
        </w:tc>
        <w:tc>
          <w:tcPr>
            <w:tcW w:w="568" w:type="dxa"/>
            <w:shd w:val="solid" w:color="FFFFFF" w:fill="auto"/>
          </w:tcPr>
          <w:p w14:paraId="7912A84D" w14:textId="77777777" w:rsidR="002109CD" w:rsidRPr="00162129" w:rsidRDefault="002109CD">
            <w:pPr>
              <w:rPr>
                <w:rFonts w:ascii="Arial" w:hAnsi="Arial" w:cs="Arial"/>
                <w:sz w:val="16"/>
                <w:szCs w:val="16"/>
              </w:rPr>
            </w:pPr>
            <w:r w:rsidRPr="00162129">
              <w:rPr>
                <w:rFonts w:ascii="Arial" w:hAnsi="Arial" w:cs="Arial"/>
                <w:sz w:val="16"/>
                <w:szCs w:val="16"/>
              </w:rPr>
              <w:t>130</w:t>
            </w:r>
          </w:p>
        </w:tc>
        <w:tc>
          <w:tcPr>
            <w:tcW w:w="426" w:type="dxa"/>
            <w:shd w:val="solid" w:color="FFFFFF" w:fill="auto"/>
          </w:tcPr>
          <w:p w14:paraId="5BCF849D" w14:textId="77777777" w:rsidR="002109CD" w:rsidRPr="00162129" w:rsidRDefault="002109CD">
            <w:pPr>
              <w:rPr>
                <w:rFonts w:ascii="Arial" w:hAnsi="Arial" w:cs="Arial"/>
                <w:sz w:val="16"/>
                <w:szCs w:val="16"/>
              </w:rPr>
            </w:pPr>
          </w:p>
        </w:tc>
        <w:tc>
          <w:tcPr>
            <w:tcW w:w="3403" w:type="dxa"/>
            <w:shd w:val="solid" w:color="FFFFFF" w:fill="auto"/>
          </w:tcPr>
          <w:p w14:paraId="431F5194" w14:textId="77777777" w:rsidR="002109CD" w:rsidRPr="00162129" w:rsidRDefault="002109CD">
            <w:pPr>
              <w:rPr>
                <w:rFonts w:ascii="Arial" w:hAnsi="Arial" w:cs="Arial"/>
                <w:sz w:val="16"/>
                <w:szCs w:val="16"/>
              </w:rPr>
            </w:pPr>
            <w:r w:rsidRPr="00162129">
              <w:rPr>
                <w:rFonts w:ascii="Arial" w:hAnsi="Arial" w:cs="Arial"/>
                <w:sz w:val="16"/>
                <w:szCs w:val="16"/>
              </w:rPr>
              <w:t>CR 51.010-2 "Multiple PCCCH test cases 42.1.2.1.14, 42.1.2.1.15, 42.1.2.1.16, 42.1.2.1.17 and 42.1.2.1.18"</w:t>
            </w:r>
          </w:p>
        </w:tc>
        <w:tc>
          <w:tcPr>
            <w:tcW w:w="283" w:type="dxa"/>
            <w:shd w:val="solid" w:color="FFFFFF" w:fill="auto"/>
          </w:tcPr>
          <w:p w14:paraId="23896CB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A1D5D8F"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
          <w:p w14:paraId="039B1B0F"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
          <w:p w14:paraId="7069B556" w14:textId="77777777" w:rsidR="002109CD" w:rsidRPr="00162129" w:rsidRDefault="002109CD">
            <w:pPr>
              <w:rPr>
                <w:rFonts w:ascii="Arial" w:hAnsi="Arial" w:cs="Arial"/>
                <w:sz w:val="16"/>
                <w:szCs w:val="16"/>
              </w:rPr>
            </w:pPr>
            <w:r w:rsidRPr="00162129">
              <w:rPr>
                <w:rFonts w:ascii="Arial" w:hAnsi="Arial" w:cs="Arial"/>
                <w:sz w:val="16"/>
                <w:szCs w:val="16"/>
              </w:rPr>
              <w:t>GP-031631</w:t>
            </w:r>
          </w:p>
        </w:tc>
        <w:tc>
          <w:tcPr>
            <w:tcW w:w="991" w:type="dxa"/>
            <w:shd w:val="solid" w:color="FFFFFF" w:fill="auto"/>
          </w:tcPr>
          <w:p w14:paraId="225E8880"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B4BFFD5" w14:textId="77777777" w:rsidTr="00E61409">
        <w:tc>
          <w:tcPr>
            <w:tcW w:w="707" w:type="dxa"/>
            <w:shd w:val="solid" w:color="FFFFFF" w:fill="auto"/>
          </w:tcPr>
          <w:p w14:paraId="70074AE7"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
          <w:p w14:paraId="62D179F9" w14:textId="77777777" w:rsidR="002109CD" w:rsidRPr="00162129" w:rsidRDefault="002109CD">
            <w:pPr>
              <w:rPr>
                <w:rFonts w:ascii="Arial" w:hAnsi="Arial" w:cs="Arial"/>
                <w:sz w:val="16"/>
                <w:szCs w:val="16"/>
              </w:rPr>
            </w:pPr>
            <w:r w:rsidRPr="00162129">
              <w:rPr>
                <w:rFonts w:ascii="Arial" w:hAnsi="Arial" w:cs="Arial"/>
                <w:sz w:val="16"/>
                <w:szCs w:val="16"/>
              </w:rPr>
              <w:t>GP-031638</w:t>
            </w:r>
          </w:p>
        </w:tc>
        <w:tc>
          <w:tcPr>
            <w:tcW w:w="568" w:type="dxa"/>
            <w:shd w:val="solid" w:color="FFFFFF" w:fill="auto"/>
          </w:tcPr>
          <w:p w14:paraId="1941419E" w14:textId="77777777" w:rsidR="002109CD" w:rsidRPr="00162129" w:rsidRDefault="002109CD">
            <w:pPr>
              <w:rPr>
                <w:rFonts w:ascii="Arial" w:hAnsi="Arial" w:cs="Arial"/>
                <w:sz w:val="16"/>
                <w:szCs w:val="16"/>
              </w:rPr>
            </w:pPr>
            <w:r w:rsidRPr="00162129">
              <w:rPr>
                <w:rFonts w:ascii="Arial" w:hAnsi="Arial" w:cs="Arial"/>
                <w:sz w:val="16"/>
                <w:szCs w:val="16"/>
              </w:rPr>
              <w:t>131</w:t>
            </w:r>
          </w:p>
        </w:tc>
        <w:tc>
          <w:tcPr>
            <w:tcW w:w="426" w:type="dxa"/>
            <w:shd w:val="solid" w:color="FFFFFF" w:fill="auto"/>
          </w:tcPr>
          <w:p w14:paraId="777EFD0C"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
          <w:p w14:paraId="5DBEAD78" w14:textId="77777777" w:rsidR="002109CD" w:rsidRPr="00162129" w:rsidRDefault="002109CD">
            <w:pPr>
              <w:rPr>
                <w:rFonts w:ascii="Arial" w:hAnsi="Arial" w:cs="Arial"/>
                <w:sz w:val="16"/>
                <w:szCs w:val="16"/>
              </w:rPr>
            </w:pPr>
            <w:r w:rsidRPr="00162129">
              <w:rPr>
                <w:rFonts w:ascii="Arial" w:hAnsi="Arial" w:cs="Arial"/>
                <w:sz w:val="16"/>
                <w:szCs w:val="16"/>
              </w:rPr>
              <w:t>CR 51.010-2-131 rev2 Update PICS for 20.22.29</w:t>
            </w:r>
          </w:p>
        </w:tc>
        <w:tc>
          <w:tcPr>
            <w:tcW w:w="283" w:type="dxa"/>
            <w:shd w:val="solid" w:color="FFFFFF" w:fill="auto"/>
          </w:tcPr>
          <w:p w14:paraId="7711B506"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D5A9E9D"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
          <w:p w14:paraId="1883DB8F"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
          <w:p w14:paraId="158AAD6E" w14:textId="77777777" w:rsidR="002109CD" w:rsidRPr="00162129" w:rsidRDefault="002109CD">
            <w:pPr>
              <w:rPr>
                <w:rFonts w:ascii="Arial" w:hAnsi="Arial" w:cs="Arial"/>
                <w:sz w:val="16"/>
                <w:szCs w:val="16"/>
              </w:rPr>
            </w:pPr>
            <w:r w:rsidRPr="00162129">
              <w:rPr>
                <w:rFonts w:ascii="Arial" w:hAnsi="Arial" w:cs="Arial"/>
                <w:sz w:val="16"/>
                <w:szCs w:val="16"/>
              </w:rPr>
              <w:t>GP-031638</w:t>
            </w:r>
          </w:p>
        </w:tc>
        <w:tc>
          <w:tcPr>
            <w:tcW w:w="991" w:type="dxa"/>
            <w:shd w:val="solid" w:color="FFFFFF" w:fill="auto"/>
          </w:tcPr>
          <w:p w14:paraId="042C1C72" w14:textId="77777777" w:rsidR="002109CD" w:rsidRPr="00162129" w:rsidRDefault="002109CD">
            <w:pPr>
              <w:rPr>
                <w:rFonts w:ascii="Arial" w:hAnsi="Arial" w:cs="Arial"/>
                <w:sz w:val="16"/>
                <w:szCs w:val="16"/>
              </w:rPr>
            </w:pPr>
            <w:r w:rsidRPr="00162129">
              <w:rPr>
                <w:rFonts w:ascii="Arial" w:hAnsi="Arial" w:cs="Arial"/>
                <w:sz w:val="16"/>
                <w:szCs w:val="16"/>
              </w:rPr>
              <w:t>Cell selection</w:t>
            </w:r>
          </w:p>
        </w:tc>
      </w:tr>
      <w:tr w:rsidR="002109CD" w:rsidRPr="00162129" w14:paraId="4B6FBE92" w14:textId="77777777" w:rsidTr="00E61409">
        <w:tc>
          <w:tcPr>
            <w:tcW w:w="707" w:type="dxa"/>
            <w:shd w:val="solid" w:color="FFFFFF" w:fill="auto"/>
          </w:tcPr>
          <w:p w14:paraId="1DA24D9F"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
          <w:p w14:paraId="76888BEC" w14:textId="77777777" w:rsidR="002109CD" w:rsidRPr="00162129" w:rsidRDefault="002109CD">
            <w:pPr>
              <w:rPr>
                <w:rFonts w:ascii="Arial" w:hAnsi="Arial" w:cs="Arial"/>
                <w:sz w:val="16"/>
                <w:szCs w:val="16"/>
              </w:rPr>
            </w:pPr>
            <w:r w:rsidRPr="00162129">
              <w:rPr>
                <w:rFonts w:ascii="Arial" w:hAnsi="Arial" w:cs="Arial"/>
                <w:sz w:val="16"/>
                <w:szCs w:val="16"/>
              </w:rPr>
              <w:t>GP-031952</w:t>
            </w:r>
          </w:p>
        </w:tc>
        <w:tc>
          <w:tcPr>
            <w:tcW w:w="568" w:type="dxa"/>
            <w:shd w:val="solid" w:color="FFFFFF" w:fill="auto"/>
          </w:tcPr>
          <w:p w14:paraId="6F6CE1A8" w14:textId="77777777" w:rsidR="002109CD" w:rsidRPr="00162129" w:rsidRDefault="002109CD">
            <w:pPr>
              <w:rPr>
                <w:rFonts w:ascii="Arial" w:hAnsi="Arial" w:cs="Arial"/>
                <w:sz w:val="16"/>
                <w:szCs w:val="16"/>
              </w:rPr>
            </w:pPr>
            <w:r w:rsidRPr="00162129">
              <w:rPr>
                <w:rFonts w:ascii="Arial" w:hAnsi="Arial" w:cs="Arial"/>
                <w:sz w:val="16"/>
                <w:szCs w:val="16"/>
              </w:rPr>
              <w:t>121</w:t>
            </w:r>
          </w:p>
        </w:tc>
        <w:tc>
          <w:tcPr>
            <w:tcW w:w="426" w:type="dxa"/>
            <w:shd w:val="solid" w:color="FFFFFF" w:fill="auto"/>
          </w:tcPr>
          <w:p w14:paraId="3F19CCDD"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5BD5043D" w14:textId="77777777" w:rsidR="002109CD" w:rsidRPr="00162129" w:rsidRDefault="002109CD">
            <w:pPr>
              <w:rPr>
                <w:rFonts w:ascii="Arial" w:hAnsi="Arial" w:cs="Arial"/>
                <w:sz w:val="16"/>
                <w:szCs w:val="16"/>
              </w:rPr>
            </w:pPr>
            <w:r w:rsidRPr="00162129">
              <w:rPr>
                <w:rFonts w:ascii="Arial" w:hAnsi="Arial" w:cs="Arial"/>
                <w:sz w:val="16"/>
                <w:szCs w:val="16"/>
              </w:rPr>
              <w:t>CR 51.010-2-121 rev 1 Removal of the close-ended TBF feature in annex B, table B1</w:t>
            </w:r>
          </w:p>
        </w:tc>
        <w:tc>
          <w:tcPr>
            <w:tcW w:w="283" w:type="dxa"/>
            <w:shd w:val="solid" w:color="FFFFFF" w:fill="auto"/>
          </w:tcPr>
          <w:p w14:paraId="16107CB8" w14:textId="77777777" w:rsidR="002109CD" w:rsidRPr="00162129" w:rsidRDefault="002109CD">
            <w:pPr>
              <w:rPr>
                <w:rFonts w:ascii="Arial" w:hAnsi="Arial" w:cs="Arial"/>
                <w:sz w:val="16"/>
                <w:szCs w:val="16"/>
              </w:rPr>
            </w:pPr>
            <w:r w:rsidRPr="00162129">
              <w:rPr>
                <w:rFonts w:ascii="Arial" w:hAnsi="Arial" w:cs="Arial"/>
                <w:sz w:val="16"/>
                <w:szCs w:val="16"/>
              </w:rPr>
              <w:t>C</w:t>
            </w:r>
          </w:p>
        </w:tc>
        <w:tc>
          <w:tcPr>
            <w:tcW w:w="710" w:type="dxa"/>
            <w:shd w:val="solid" w:color="FFFFFF" w:fill="auto"/>
          </w:tcPr>
          <w:p w14:paraId="118D492E"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
          <w:p w14:paraId="743D353C"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
          <w:p w14:paraId="6B304298" w14:textId="77777777" w:rsidR="002109CD" w:rsidRPr="00162129" w:rsidRDefault="002109CD">
            <w:pPr>
              <w:rPr>
                <w:rFonts w:ascii="Arial" w:hAnsi="Arial" w:cs="Arial"/>
                <w:sz w:val="16"/>
                <w:szCs w:val="16"/>
              </w:rPr>
            </w:pPr>
          </w:p>
        </w:tc>
        <w:tc>
          <w:tcPr>
            <w:tcW w:w="991" w:type="dxa"/>
            <w:shd w:val="solid" w:color="FFFFFF" w:fill="auto"/>
          </w:tcPr>
          <w:p w14:paraId="3577AE8A"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2D64C0F1" w14:textId="77777777" w:rsidTr="00E61409">
        <w:tc>
          <w:tcPr>
            <w:tcW w:w="707" w:type="dxa"/>
            <w:shd w:val="solid" w:color="FFFFFF" w:fill="auto"/>
          </w:tcPr>
          <w:p w14:paraId="18EECA19"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
          <w:p w14:paraId="1BCBD981" w14:textId="77777777" w:rsidR="002109CD" w:rsidRPr="00162129" w:rsidRDefault="002109CD">
            <w:pPr>
              <w:rPr>
                <w:rFonts w:ascii="Arial" w:hAnsi="Arial" w:cs="Arial"/>
                <w:sz w:val="16"/>
                <w:szCs w:val="16"/>
              </w:rPr>
            </w:pPr>
            <w:r w:rsidRPr="00162129">
              <w:rPr>
                <w:rFonts w:ascii="Arial" w:hAnsi="Arial" w:cs="Arial"/>
                <w:sz w:val="16"/>
                <w:szCs w:val="16"/>
              </w:rPr>
              <w:t>GP-032156</w:t>
            </w:r>
          </w:p>
        </w:tc>
        <w:tc>
          <w:tcPr>
            <w:tcW w:w="568" w:type="dxa"/>
            <w:shd w:val="solid" w:color="FFFFFF" w:fill="auto"/>
          </w:tcPr>
          <w:p w14:paraId="7663FB15" w14:textId="77777777" w:rsidR="002109CD" w:rsidRPr="00162129" w:rsidRDefault="002109CD">
            <w:pPr>
              <w:rPr>
                <w:rFonts w:ascii="Arial" w:hAnsi="Arial" w:cs="Arial"/>
                <w:sz w:val="16"/>
                <w:szCs w:val="16"/>
              </w:rPr>
            </w:pPr>
            <w:r w:rsidRPr="00162129">
              <w:rPr>
                <w:rFonts w:ascii="Arial" w:hAnsi="Arial" w:cs="Arial"/>
                <w:sz w:val="16"/>
                <w:szCs w:val="16"/>
              </w:rPr>
              <w:t>135</w:t>
            </w:r>
          </w:p>
        </w:tc>
        <w:tc>
          <w:tcPr>
            <w:tcW w:w="426" w:type="dxa"/>
            <w:shd w:val="solid" w:color="FFFFFF" w:fill="auto"/>
          </w:tcPr>
          <w:p w14:paraId="74A450EF"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5EC1C7D9" w14:textId="77777777" w:rsidR="002109CD" w:rsidRPr="00162129" w:rsidRDefault="002109CD">
            <w:pPr>
              <w:rPr>
                <w:rFonts w:ascii="Arial" w:hAnsi="Arial" w:cs="Arial"/>
                <w:sz w:val="16"/>
                <w:szCs w:val="16"/>
              </w:rPr>
            </w:pPr>
            <w:r w:rsidRPr="00162129">
              <w:rPr>
                <w:rFonts w:ascii="Arial" w:hAnsi="Arial" w:cs="Arial"/>
                <w:sz w:val="16"/>
                <w:szCs w:val="16"/>
              </w:rPr>
              <w:t>CR 51.010-2-135 rev1 Modification in the applicability of the following testcases: 42.3.1.1.8, 42.7.4, 52.3.1.1.8. Changing the name of the testcase 20.22.5.</w:t>
            </w:r>
          </w:p>
        </w:tc>
        <w:tc>
          <w:tcPr>
            <w:tcW w:w="283" w:type="dxa"/>
            <w:shd w:val="solid" w:color="FFFFFF" w:fill="auto"/>
          </w:tcPr>
          <w:p w14:paraId="4B1CC6B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A014AFB"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
          <w:p w14:paraId="0EA63E80"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
          <w:p w14:paraId="1AB87AA3" w14:textId="77777777" w:rsidR="002109CD" w:rsidRPr="00162129" w:rsidRDefault="002109CD">
            <w:pPr>
              <w:rPr>
                <w:rFonts w:ascii="Arial" w:hAnsi="Arial" w:cs="Arial"/>
                <w:sz w:val="16"/>
                <w:szCs w:val="16"/>
              </w:rPr>
            </w:pPr>
          </w:p>
        </w:tc>
        <w:tc>
          <w:tcPr>
            <w:tcW w:w="991" w:type="dxa"/>
            <w:shd w:val="solid" w:color="FFFFFF" w:fill="auto"/>
          </w:tcPr>
          <w:p w14:paraId="3245734B"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3D551C9" w14:textId="77777777" w:rsidTr="00E61409">
        <w:tc>
          <w:tcPr>
            <w:tcW w:w="707" w:type="dxa"/>
            <w:shd w:val="solid" w:color="FFFFFF" w:fill="auto"/>
          </w:tcPr>
          <w:p w14:paraId="0D4A95FA"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
          <w:p w14:paraId="016842AF" w14:textId="77777777" w:rsidR="002109CD" w:rsidRPr="00162129" w:rsidRDefault="002109CD">
            <w:pPr>
              <w:rPr>
                <w:rFonts w:ascii="Arial" w:hAnsi="Arial" w:cs="Arial"/>
                <w:sz w:val="16"/>
                <w:szCs w:val="16"/>
              </w:rPr>
            </w:pPr>
            <w:r w:rsidRPr="00162129">
              <w:rPr>
                <w:rFonts w:ascii="Arial" w:hAnsi="Arial" w:cs="Arial"/>
                <w:sz w:val="16"/>
                <w:szCs w:val="16"/>
              </w:rPr>
              <w:t>GP-031875</w:t>
            </w:r>
          </w:p>
        </w:tc>
        <w:tc>
          <w:tcPr>
            <w:tcW w:w="568" w:type="dxa"/>
            <w:shd w:val="solid" w:color="FFFFFF" w:fill="auto"/>
          </w:tcPr>
          <w:p w14:paraId="17D2E328" w14:textId="77777777" w:rsidR="002109CD" w:rsidRPr="00162129" w:rsidRDefault="002109CD">
            <w:pPr>
              <w:rPr>
                <w:rFonts w:ascii="Arial" w:hAnsi="Arial" w:cs="Arial"/>
                <w:sz w:val="16"/>
                <w:szCs w:val="16"/>
              </w:rPr>
            </w:pPr>
            <w:r w:rsidRPr="00162129">
              <w:rPr>
                <w:rFonts w:ascii="Arial" w:hAnsi="Arial" w:cs="Arial"/>
                <w:sz w:val="16"/>
                <w:szCs w:val="16"/>
              </w:rPr>
              <w:t>136</w:t>
            </w:r>
          </w:p>
        </w:tc>
        <w:tc>
          <w:tcPr>
            <w:tcW w:w="426" w:type="dxa"/>
            <w:shd w:val="solid" w:color="FFFFFF" w:fill="auto"/>
          </w:tcPr>
          <w:p w14:paraId="10613620" w14:textId="77777777" w:rsidR="002109CD" w:rsidRPr="00162129" w:rsidRDefault="002109CD">
            <w:pPr>
              <w:rPr>
                <w:rFonts w:ascii="Arial" w:hAnsi="Arial" w:cs="Arial"/>
                <w:sz w:val="16"/>
                <w:szCs w:val="16"/>
              </w:rPr>
            </w:pPr>
          </w:p>
        </w:tc>
        <w:tc>
          <w:tcPr>
            <w:tcW w:w="3403" w:type="dxa"/>
            <w:shd w:val="solid" w:color="FFFFFF" w:fill="auto"/>
          </w:tcPr>
          <w:p w14:paraId="7C661844" w14:textId="77777777" w:rsidR="002109CD" w:rsidRPr="00162129" w:rsidRDefault="002109CD">
            <w:pPr>
              <w:rPr>
                <w:rFonts w:ascii="Arial" w:hAnsi="Arial" w:cs="Arial"/>
                <w:sz w:val="16"/>
                <w:szCs w:val="16"/>
              </w:rPr>
            </w:pPr>
            <w:r w:rsidRPr="00162129">
              <w:rPr>
                <w:rFonts w:ascii="Arial" w:hAnsi="Arial" w:cs="Arial"/>
                <w:sz w:val="16"/>
                <w:szCs w:val="16"/>
              </w:rPr>
              <w:t>CR 51.010-2-136 Editorial changes to Packet Enhanced Measurement Reporting</w:t>
            </w:r>
          </w:p>
        </w:tc>
        <w:tc>
          <w:tcPr>
            <w:tcW w:w="283" w:type="dxa"/>
            <w:shd w:val="solid" w:color="FFFFFF" w:fill="auto"/>
          </w:tcPr>
          <w:p w14:paraId="73BDD87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525EA60"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
          <w:p w14:paraId="2A9D580B"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
          <w:p w14:paraId="71475870" w14:textId="77777777" w:rsidR="002109CD" w:rsidRPr="00162129" w:rsidRDefault="002109CD">
            <w:pPr>
              <w:rPr>
                <w:rFonts w:ascii="Arial" w:hAnsi="Arial" w:cs="Arial"/>
                <w:sz w:val="16"/>
                <w:szCs w:val="16"/>
              </w:rPr>
            </w:pPr>
          </w:p>
        </w:tc>
        <w:tc>
          <w:tcPr>
            <w:tcW w:w="991" w:type="dxa"/>
            <w:shd w:val="solid" w:color="FFFFFF" w:fill="auto"/>
          </w:tcPr>
          <w:p w14:paraId="5918B49A"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107007B" w14:textId="77777777" w:rsidTr="00E61409">
        <w:tc>
          <w:tcPr>
            <w:tcW w:w="707" w:type="dxa"/>
            <w:shd w:val="solid" w:color="FFFFFF" w:fill="auto"/>
          </w:tcPr>
          <w:p w14:paraId="49AF5DB1"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
          <w:p w14:paraId="67AA28B0" w14:textId="77777777" w:rsidR="002109CD" w:rsidRPr="00162129" w:rsidRDefault="002109CD">
            <w:pPr>
              <w:rPr>
                <w:rFonts w:ascii="Arial" w:hAnsi="Arial" w:cs="Arial"/>
                <w:sz w:val="16"/>
                <w:szCs w:val="16"/>
              </w:rPr>
            </w:pPr>
            <w:r w:rsidRPr="00162129">
              <w:rPr>
                <w:rFonts w:ascii="Arial" w:hAnsi="Arial" w:cs="Arial"/>
                <w:sz w:val="16"/>
                <w:szCs w:val="16"/>
              </w:rPr>
              <w:t>GP-031961</w:t>
            </w:r>
          </w:p>
        </w:tc>
        <w:tc>
          <w:tcPr>
            <w:tcW w:w="568" w:type="dxa"/>
            <w:shd w:val="solid" w:color="FFFFFF" w:fill="auto"/>
          </w:tcPr>
          <w:p w14:paraId="05E7DC88" w14:textId="77777777" w:rsidR="002109CD" w:rsidRPr="00162129" w:rsidRDefault="002109CD">
            <w:pPr>
              <w:rPr>
                <w:rFonts w:ascii="Arial" w:hAnsi="Arial" w:cs="Arial"/>
                <w:sz w:val="16"/>
                <w:szCs w:val="16"/>
              </w:rPr>
            </w:pPr>
            <w:r w:rsidRPr="00162129">
              <w:rPr>
                <w:rFonts w:ascii="Arial" w:hAnsi="Arial" w:cs="Arial"/>
                <w:sz w:val="16"/>
                <w:szCs w:val="16"/>
              </w:rPr>
              <w:t>137</w:t>
            </w:r>
          </w:p>
        </w:tc>
        <w:tc>
          <w:tcPr>
            <w:tcW w:w="426" w:type="dxa"/>
            <w:shd w:val="solid" w:color="FFFFFF" w:fill="auto"/>
          </w:tcPr>
          <w:p w14:paraId="2B03F2CC" w14:textId="77777777" w:rsidR="002109CD" w:rsidRPr="00162129" w:rsidRDefault="002109CD">
            <w:pPr>
              <w:rPr>
                <w:rFonts w:ascii="Arial" w:hAnsi="Arial" w:cs="Arial"/>
                <w:sz w:val="16"/>
                <w:szCs w:val="16"/>
              </w:rPr>
            </w:pPr>
          </w:p>
        </w:tc>
        <w:tc>
          <w:tcPr>
            <w:tcW w:w="3403" w:type="dxa"/>
            <w:shd w:val="solid" w:color="FFFFFF" w:fill="auto"/>
          </w:tcPr>
          <w:p w14:paraId="51864816" w14:textId="77777777" w:rsidR="002109CD" w:rsidRPr="00162129" w:rsidRDefault="002109CD">
            <w:pPr>
              <w:rPr>
                <w:rFonts w:ascii="Arial" w:hAnsi="Arial" w:cs="Arial"/>
                <w:sz w:val="16"/>
                <w:szCs w:val="16"/>
              </w:rPr>
            </w:pPr>
            <w:r w:rsidRPr="00162129">
              <w:rPr>
                <w:rFonts w:ascii="Arial" w:hAnsi="Arial" w:cs="Arial"/>
                <w:sz w:val="16"/>
                <w:szCs w:val="16"/>
              </w:rPr>
              <w:t>CR 51.010-2-137 Applicability for 2G to 3G Cell Change Order Test Cases</w:t>
            </w:r>
          </w:p>
        </w:tc>
        <w:tc>
          <w:tcPr>
            <w:tcW w:w="283" w:type="dxa"/>
            <w:shd w:val="solid" w:color="FFFFFF" w:fill="auto"/>
          </w:tcPr>
          <w:p w14:paraId="278854E0"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42CE9E5"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
          <w:p w14:paraId="3A15CBD6"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
          <w:p w14:paraId="71399BD1" w14:textId="77777777" w:rsidR="002109CD" w:rsidRPr="00162129" w:rsidRDefault="002109CD">
            <w:pPr>
              <w:rPr>
                <w:rFonts w:ascii="Arial" w:hAnsi="Arial" w:cs="Arial"/>
                <w:sz w:val="16"/>
                <w:szCs w:val="16"/>
              </w:rPr>
            </w:pPr>
          </w:p>
        </w:tc>
        <w:tc>
          <w:tcPr>
            <w:tcW w:w="991" w:type="dxa"/>
            <w:shd w:val="solid" w:color="FFFFFF" w:fill="auto"/>
          </w:tcPr>
          <w:p w14:paraId="4A1BA147"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76933982" w14:textId="77777777" w:rsidTr="00E61409">
        <w:tc>
          <w:tcPr>
            <w:tcW w:w="707" w:type="dxa"/>
            <w:shd w:val="solid" w:color="FFFFFF" w:fill="auto"/>
          </w:tcPr>
          <w:p w14:paraId="24AA2070"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
          <w:p w14:paraId="2DAB338B" w14:textId="77777777" w:rsidR="002109CD" w:rsidRPr="00162129" w:rsidRDefault="002109CD">
            <w:pPr>
              <w:rPr>
                <w:rFonts w:ascii="Arial" w:hAnsi="Arial" w:cs="Arial"/>
                <w:sz w:val="16"/>
                <w:szCs w:val="16"/>
              </w:rPr>
            </w:pPr>
            <w:r w:rsidRPr="00162129">
              <w:rPr>
                <w:rFonts w:ascii="Arial" w:hAnsi="Arial" w:cs="Arial"/>
                <w:sz w:val="16"/>
                <w:szCs w:val="16"/>
              </w:rPr>
              <w:t>GP-031974</w:t>
            </w:r>
          </w:p>
        </w:tc>
        <w:tc>
          <w:tcPr>
            <w:tcW w:w="568" w:type="dxa"/>
            <w:shd w:val="solid" w:color="FFFFFF" w:fill="auto"/>
          </w:tcPr>
          <w:p w14:paraId="1BE52095" w14:textId="77777777" w:rsidR="002109CD" w:rsidRPr="00162129" w:rsidRDefault="002109CD">
            <w:pPr>
              <w:rPr>
                <w:rFonts w:ascii="Arial" w:hAnsi="Arial" w:cs="Arial"/>
                <w:sz w:val="16"/>
                <w:szCs w:val="16"/>
              </w:rPr>
            </w:pPr>
            <w:r w:rsidRPr="00162129">
              <w:rPr>
                <w:rFonts w:ascii="Arial" w:hAnsi="Arial" w:cs="Arial"/>
                <w:sz w:val="16"/>
                <w:szCs w:val="16"/>
              </w:rPr>
              <w:t>138</w:t>
            </w:r>
          </w:p>
        </w:tc>
        <w:tc>
          <w:tcPr>
            <w:tcW w:w="426" w:type="dxa"/>
            <w:shd w:val="solid" w:color="FFFFFF" w:fill="auto"/>
          </w:tcPr>
          <w:p w14:paraId="401FB9BD" w14:textId="77777777" w:rsidR="002109CD" w:rsidRPr="00162129" w:rsidRDefault="002109CD">
            <w:pPr>
              <w:rPr>
                <w:rFonts w:ascii="Arial" w:hAnsi="Arial" w:cs="Arial"/>
                <w:sz w:val="16"/>
                <w:szCs w:val="16"/>
              </w:rPr>
            </w:pPr>
          </w:p>
        </w:tc>
        <w:tc>
          <w:tcPr>
            <w:tcW w:w="3403" w:type="dxa"/>
            <w:shd w:val="solid" w:color="FFFFFF" w:fill="auto"/>
          </w:tcPr>
          <w:p w14:paraId="1C2557B0" w14:textId="77777777" w:rsidR="002109CD" w:rsidRPr="00162129" w:rsidRDefault="002109CD">
            <w:pPr>
              <w:rPr>
                <w:rFonts w:ascii="Arial" w:hAnsi="Arial" w:cs="Arial"/>
                <w:sz w:val="16"/>
                <w:szCs w:val="16"/>
              </w:rPr>
            </w:pPr>
            <w:r w:rsidRPr="00162129">
              <w:rPr>
                <w:rFonts w:ascii="Arial" w:hAnsi="Arial" w:cs="Arial"/>
                <w:sz w:val="16"/>
                <w:szCs w:val="16"/>
              </w:rPr>
              <w:t>CR 51.010-2-138</w:t>
            </w:r>
            <w:r w:rsidR="00AC4DF2">
              <w:rPr>
                <w:rFonts w:ascii="Arial" w:hAnsi="Arial" w:cs="Arial"/>
                <w:sz w:val="16"/>
                <w:szCs w:val="16"/>
              </w:rPr>
              <w:t xml:space="preserve"> </w:t>
            </w:r>
            <w:r w:rsidRPr="00162129">
              <w:rPr>
                <w:rFonts w:ascii="Arial" w:hAnsi="Arial" w:cs="Arial"/>
                <w:sz w:val="16"/>
                <w:szCs w:val="16"/>
              </w:rPr>
              <w:t>Update corresponding to changes to the DTM feature</w:t>
            </w:r>
          </w:p>
        </w:tc>
        <w:tc>
          <w:tcPr>
            <w:tcW w:w="283" w:type="dxa"/>
            <w:shd w:val="solid" w:color="FFFFFF" w:fill="auto"/>
          </w:tcPr>
          <w:p w14:paraId="5FA1AE1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8A16AB2"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
          <w:p w14:paraId="4387188A"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
          <w:p w14:paraId="30C532DC" w14:textId="77777777" w:rsidR="002109CD" w:rsidRPr="00162129" w:rsidRDefault="002109CD">
            <w:pPr>
              <w:rPr>
                <w:rFonts w:ascii="Arial" w:hAnsi="Arial" w:cs="Arial"/>
                <w:sz w:val="16"/>
                <w:szCs w:val="16"/>
              </w:rPr>
            </w:pPr>
          </w:p>
        </w:tc>
        <w:tc>
          <w:tcPr>
            <w:tcW w:w="991" w:type="dxa"/>
            <w:shd w:val="solid" w:color="FFFFFF" w:fill="auto"/>
          </w:tcPr>
          <w:p w14:paraId="183CFBC3" w14:textId="77777777" w:rsidR="002109CD" w:rsidRPr="00162129" w:rsidRDefault="002109CD">
            <w:pPr>
              <w:rPr>
                <w:rFonts w:ascii="Arial" w:hAnsi="Arial" w:cs="Arial"/>
                <w:sz w:val="16"/>
                <w:szCs w:val="16"/>
              </w:rPr>
            </w:pPr>
            <w:r w:rsidRPr="00162129">
              <w:rPr>
                <w:rFonts w:ascii="Arial" w:hAnsi="Arial" w:cs="Arial"/>
                <w:sz w:val="16"/>
                <w:szCs w:val="16"/>
              </w:rPr>
              <w:t>DTM</w:t>
            </w:r>
          </w:p>
        </w:tc>
      </w:tr>
      <w:tr w:rsidR="002109CD" w:rsidRPr="00162129" w14:paraId="75094864" w14:textId="77777777" w:rsidTr="00E61409">
        <w:tc>
          <w:tcPr>
            <w:tcW w:w="707" w:type="dxa"/>
            <w:shd w:val="solid" w:color="FFFFFF" w:fill="auto"/>
          </w:tcPr>
          <w:p w14:paraId="09122FFC"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
          <w:p w14:paraId="19C77E7C" w14:textId="77777777" w:rsidR="002109CD" w:rsidRPr="00162129" w:rsidRDefault="002109CD">
            <w:pPr>
              <w:rPr>
                <w:rFonts w:ascii="Arial" w:hAnsi="Arial" w:cs="Arial"/>
                <w:sz w:val="16"/>
                <w:szCs w:val="16"/>
              </w:rPr>
            </w:pPr>
            <w:r w:rsidRPr="00162129">
              <w:rPr>
                <w:rFonts w:ascii="Arial" w:hAnsi="Arial" w:cs="Arial"/>
                <w:sz w:val="16"/>
                <w:szCs w:val="16"/>
              </w:rPr>
              <w:t>GP-032157</w:t>
            </w:r>
          </w:p>
        </w:tc>
        <w:tc>
          <w:tcPr>
            <w:tcW w:w="568" w:type="dxa"/>
            <w:shd w:val="solid" w:color="FFFFFF" w:fill="auto"/>
          </w:tcPr>
          <w:p w14:paraId="154C2DC5" w14:textId="77777777" w:rsidR="002109CD" w:rsidRPr="00162129" w:rsidRDefault="002109CD">
            <w:pPr>
              <w:rPr>
                <w:rFonts w:ascii="Arial" w:hAnsi="Arial" w:cs="Arial"/>
                <w:sz w:val="16"/>
                <w:szCs w:val="16"/>
              </w:rPr>
            </w:pPr>
            <w:r w:rsidRPr="00162129">
              <w:rPr>
                <w:rFonts w:ascii="Arial" w:hAnsi="Arial" w:cs="Arial"/>
                <w:sz w:val="16"/>
                <w:szCs w:val="16"/>
              </w:rPr>
              <w:t>140</w:t>
            </w:r>
          </w:p>
        </w:tc>
        <w:tc>
          <w:tcPr>
            <w:tcW w:w="426" w:type="dxa"/>
            <w:shd w:val="solid" w:color="FFFFFF" w:fill="auto"/>
          </w:tcPr>
          <w:p w14:paraId="2684A66D" w14:textId="77777777" w:rsidR="002109CD" w:rsidRPr="00162129" w:rsidRDefault="002109CD">
            <w:pPr>
              <w:rPr>
                <w:rFonts w:ascii="Arial" w:hAnsi="Arial" w:cs="Arial"/>
                <w:sz w:val="16"/>
                <w:szCs w:val="16"/>
              </w:rPr>
            </w:pPr>
          </w:p>
        </w:tc>
        <w:tc>
          <w:tcPr>
            <w:tcW w:w="3403" w:type="dxa"/>
            <w:shd w:val="solid" w:color="FFFFFF" w:fill="auto"/>
          </w:tcPr>
          <w:p w14:paraId="49F15E7E" w14:textId="77777777" w:rsidR="002109CD" w:rsidRPr="00162129" w:rsidRDefault="002109CD">
            <w:pPr>
              <w:rPr>
                <w:rFonts w:ascii="Arial" w:hAnsi="Arial" w:cs="Arial"/>
                <w:sz w:val="16"/>
                <w:szCs w:val="16"/>
              </w:rPr>
            </w:pPr>
            <w:r w:rsidRPr="00162129">
              <w:rPr>
                <w:rFonts w:ascii="Arial" w:hAnsi="Arial" w:cs="Arial"/>
                <w:sz w:val="16"/>
                <w:szCs w:val="16"/>
              </w:rPr>
              <w:t>CR 51.010-2-140</w:t>
            </w:r>
            <w:r w:rsidR="00AC4DF2">
              <w:rPr>
                <w:rFonts w:ascii="Arial" w:hAnsi="Arial" w:cs="Arial"/>
                <w:sz w:val="16"/>
                <w:szCs w:val="16"/>
              </w:rPr>
              <w:t xml:space="preserve"> </w:t>
            </w:r>
            <w:r w:rsidRPr="00162129">
              <w:rPr>
                <w:rFonts w:ascii="Arial" w:hAnsi="Arial" w:cs="Arial"/>
                <w:sz w:val="16"/>
                <w:szCs w:val="16"/>
              </w:rPr>
              <w:t>Section 42: "New test cases: NC2 in Packet transfer mode</w:t>
            </w:r>
          </w:p>
        </w:tc>
        <w:tc>
          <w:tcPr>
            <w:tcW w:w="283" w:type="dxa"/>
            <w:shd w:val="solid" w:color="FFFFFF" w:fill="auto"/>
          </w:tcPr>
          <w:p w14:paraId="4BC2D8C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D02E4F9"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
          <w:p w14:paraId="4316CB0C"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
          <w:p w14:paraId="5C7853BD" w14:textId="77777777" w:rsidR="002109CD" w:rsidRPr="00162129" w:rsidRDefault="002109CD">
            <w:pPr>
              <w:rPr>
                <w:rFonts w:ascii="Arial" w:hAnsi="Arial" w:cs="Arial"/>
                <w:sz w:val="16"/>
                <w:szCs w:val="16"/>
              </w:rPr>
            </w:pPr>
          </w:p>
        </w:tc>
        <w:tc>
          <w:tcPr>
            <w:tcW w:w="991" w:type="dxa"/>
            <w:shd w:val="solid" w:color="FFFFFF" w:fill="auto"/>
          </w:tcPr>
          <w:p w14:paraId="0F316556"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164E8799" w14:textId="77777777" w:rsidTr="00E61409">
        <w:tc>
          <w:tcPr>
            <w:tcW w:w="707" w:type="dxa"/>
            <w:shd w:val="solid" w:color="FFFFFF" w:fill="auto"/>
          </w:tcPr>
          <w:p w14:paraId="002B0E5B"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
          <w:p w14:paraId="0ED26D70" w14:textId="77777777" w:rsidR="002109CD" w:rsidRPr="00162129" w:rsidRDefault="002109CD">
            <w:pPr>
              <w:rPr>
                <w:rFonts w:ascii="Arial" w:hAnsi="Arial" w:cs="Arial"/>
                <w:sz w:val="16"/>
                <w:szCs w:val="16"/>
              </w:rPr>
            </w:pPr>
            <w:r w:rsidRPr="00162129">
              <w:rPr>
                <w:rFonts w:ascii="Arial" w:hAnsi="Arial" w:cs="Arial"/>
                <w:sz w:val="16"/>
                <w:szCs w:val="16"/>
              </w:rPr>
              <w:t>GP-032178</w:t>
            </w:r>
          </w:p>
        </w:tc>
        <w:tc>
          <w:tcPr>
            <w:tcW w:w="568" w:type="dxa"/>
            <w:shd w:val="solid" w:color="FFFFFF" w:fill="auto"/>
          </w:tcPr>
          <w:p w14:paraId="39BD13E4" w14:textId="77777777" w:rsidR="002109CD" w:rsidRPr="00162129" w:rsidRDefault="002109CD">
            <w:pPr>
              <w:rPr>
                <w:rFonts w:ascii="Arial" w:hAnsi="Arial" w:cs="Arial"/>
                <w:sz w:val="16"/>
                <w:szCs w:val="16"/>
              </w:rPr>
            </w:pPr>
            <w:r w:rsidRPr="00162129">
              <w:rPr>
                <w:rFonts w:ascii="Arial" w:hAnsi="Arial" w:cs="Arial"/>
                <w:sz w:val="16"/>
                <w:szCs w:val="16"/>
              </w:rPr>
              <w:t>141</w:t>
            </w:r>
          </w:p>
        </w:tc>
        <w:tc>
          <w:tcPr>
            <w:tcW w:w="426" w:type="dxa"/>
            <w:shd w:val="solid" w:color="FFFFFF" w:fill="auto"/>
          </w:tcPr>
          <w:p w14:paraId="25B0EE7F"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0FBA53EF" w14:textId="77777777" w:rsidR="002109CD" w:rsidRPr="00162129" w:rsidRDefault="002109CD">
            <w:pPr>
              <w:rPr>
                <w:rFonts w:ascii="Arial" w:hAnsi="Arial" w:cs="Arial"/>
                <w:sz w:val="16"/>
                <w:szCs w:val="16"/>
              </w:rPr>
            </w:pPr>
            <w:r w:rsidRPr="00162129">
              <w:rPr>
                <w:rFonts w:ascii="Arial" w:hAnsi="Arial" w:cs="Arial"/>
                <w:sz w:val="16"/>
                <w:szCs w:val="16"/>
              </w:rPr>
              <w:t>CR 51.010-2-141 rev1 Section 70: "New test case: Conventional GPS</w:t>
            </w:r>
          </w:p>
        </w:tc>
        <w:tc>
          <w:tcPr>
            <w:tcW w:w="283" w:type="dxa"/>
            <w:shd w:val="solid" w:color="FFFFFF" w:fill="auto"/>
          </w:tcPr>
          <w:p w14:paraId="7A32AA7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4C2DC12"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
          <w:p w14:paraId="4281589C"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
          <w:p w14:paraId="773129BE" w14:textId="77777777" w:rsidR="002109CD" w:rsidRPr="00162129" w:rsidRDefault="002109CD">
            <w:pPr>
              <w:rPr>
                <w:rFonts w:ascii="Arial" w:hAnsi="Arial" w:cs="Arial"/>
                <w:sz w:val="16"/>
                <w:szCs w:val="16"/>
              </w:rPr>
            </w:pPr>
          </w:p>
        </w:tc>
        <w:tc>
          <w:tcPr>
            <w:tcW w:w="991" w:type="dxa"/>
            <w:shd w:val="solid" w:color="FFFFFF" w:fill="auto"/>
          </w:tcPr>
          <w:p w14:paraId="341B4C65"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7DB58726" w14:textId="77777777" w:rsidTr="00E61409">
        <w:tc>
          <w:tcPr>
            <w:tcW w:w="707" w:type="dxa"/>
            <w:shd w:val="solid" w:color="FFFFFF" w:fill="auto"/>
          </w:tcPr>
          <w:p w14:paraId="5DB4C84E"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
          <w:p w14:paraId="7B753C5D" w14:textId="77777777" w:rsidR="002109CD" w:rsidRPr="00162129" w:rsidRDefault="002109CD">
            <w:pPr>
              <w:rPr>
                <w:rFonts w:ascii="Arial" w:hAnsi="Arial" w:cs="Arial"/>
                <w:sz w:val="16"/>
                <w:szCs w:val="16"/>
              </w:rPr>
            </w:pPr>
            <w:r w:rsidRPr="00162129">
              <w:rPr>
                <w:rFonts w:ascii="Arial" w:hAnsi="Arial" w:cs="Arial"/>
                <w:sz w:val="16"/>
                <w:szCs w:val="16"/>
              </w:rPr>
              <w:t>GP-032160</w:t>
            </w:r>
          </w:p>
        </w:tc>
        <w:tc>
          <w:tcPr>
            <w:tcW w:w="568" w:type="dxa"/>
            <w:shd w:val="solid" w:color="FFFFFF" w:fill="auto"/>
          </w:tcPr>
          <w:p w14:paraId="5B99A86E" w14:textId="77777777" w:rsidR="002109CD" w:rsidRPr="00162129" w:rsidRDefault="0093586E">
            <w:pPr>
              <w:rPr>
                <w:rFonts w:ascii="Arial" w:hAnsi="Arial" w:cs="Arial"/>
                <w:sz w:val="16"/>
                <w:szCs w:val="16"/>
              </w:rPr>
            </w:pPr>
            <w:r w:rsidRPr="00162129">
              <w:rPr>
                <w:rFonts w:ascii="Arial" w:hAnsi="Arial" w:cs="Arial"/>
                <w:sz w:val="16"/>
                <w:szCs w:val="16"/>
              </w:rPr>
              <w:t>144</w:t>
            </w:r>
          </w:p>
        </w:tc>
        <w:tc>
          <w:tcPr>
            <w:tcW w:w="426" w:type="dxa"/>
            <w:shd w:val="solid" w:color="FFFFFF" w:fill="auto"/>
          </w:tcPr>
          <w:p w14:paraId="30DF6C7D" w14:textId="77777777" w:rsidR="002109CD" w:rsidRPr="00162129" w:rsidRDefault="002109CD">
            <w:pPr>
              <w:rPr>
                <w:rFonts w:ascii="Arial" w:hAnsi="Arial" w:cs="Arial"/>
                <w:sz w:val="16"/>
                <w:szCs w:val="16"/>
              </w:rPr>
            </w:pPr>
          </w:p>
        </w:tc>
        <w:tc>
          <w:tcPr>
            <w:tcW w:w="3403" w:type="dxa"/>
            <w:shd w:val="solid" w:color="FFFFFF" w:fill="auto"/>
          </w:tcPr>
          <w:p w14:paraId="0651B9CD" w14:textId="77777777" w:rsidR="002109CD" w:rsidRPr="00162129" w:rsidRDefault="002109CD">
            <w:pPr>
              <w:rPr>
                <w:rFonts w:ascii="Arial" w:hAnsi="Arial" w:cs="Arial"/>
                <w:sz w:val="16"/>
                <w:szCs w:val="16"/>
              </w:rPr>
            </w:pPr>
            <w:r w:rsidRPr="00162129">
              <w:rPr>
                <w:rFonts w:ascii="Arial" w:hAnsi="Arial" w:cs="Arial"/>
                <w:sz w:val="16"/>
                <w:szCs w:val="16"/>
              </w:rPr>
              <w:t>CR 51.010-2-</w:t>
            </w:r>
            <w:r w:rsidR="0093586E" w:rsidRPr="00162129">
              <w:rPr>
                <w:rFonts w:ascii="Arial" w:hAnsi="Arial" w:cs="Arial"/>
                <w:sz w:val="16"/>
                <w:szCs w:val="16"/>
              </w:rPr>
              <w:t>144</w:t>
            </w:r>
            <w:r w:rsidRPr="00162129">
              <w:rPr>
                <w:rFonts w:ascii="Arial" w:hAnsi="Arial" w:cs="Arial"/>
                <w:sz w:val="16"/>
                <w:szCs w:val="16"/>
              </w:rPr>
              <w:t xml:space="preserve"> 26.16.10 </w:t>
            </w:r>
            <w:r w:rsidR="00496E6A" w:rsidRPr="00162129">
              <w:rPr>
                <w:rFonts w:ascii="Arial" w:hAnsi="Arial" w:cs="Arial"/>
                <w:sz w:val="16"/>
                <w:szCs w:val="16"/>
              </w:rPr>
              <w:t>split</w:t>
            </w:r>
            <w:r w:rsidRPr="00162129">
              <w:rPr>
                <w:rFonts w:ascii="Arial" w:hAnsi="Arial" w:cs="Arial"/>
                <w:sz w:val="16"/>
                <w:szCs w:val="16"/>
              </w:rPr>
              <w:t xml:space="preserve"> in two test cases</w:t>
            </w:r>
          </w:p>
        </w:tc>
        <w:tc>
          <w:tcPr>
            <w:tcW w:w="283" w:type="dxa"/>
            <w:shd w:val="solid" w:color="FFFFFF" w:fill="auto"/>
          </w:tcPr>
          <w:p w14:paraId="08519E68"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E36A059"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
          <w:p w14:paraId="50B24262"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
          <w:p w14:paraId="61A99173" w14:textId="77777777" w:rsidR="002109CD" w:rsidRPr="00162129" w:rsidRDefault="002109CD">
            <w:pPr>
              <w:rPr>
                <w:rFonts w:ascii="Arial" w:hAnsi="Arial" w:cs="Arial"/>
                <w:sz w:val="16"/>
                <w:szCs w:val="16"/>
              </w:rPr>
            </w:pPr>
          </w:p>
        </w:tc>
        <w:tc>
          <w:tcPr>
            <w:tcW w:w="991" w:type="dxa"/>
            <w:shd w:val="solid" w:color="FFFFFF" w:fill="auto"/>
          </w:tcPr>
          <w:p w14:paraId="413DDF8A"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4632ADA2" w14:textId="77777777" w:rsidTr="00E61409">
        <w:tc>
          <w:tcPr>
            <w:tcW w:w="707" w:type="dxa"/>
            <w:shd w:val="solid" w:color="FFFFFF" w:fill="auto"/>
          </w:tcPr>
          <w:p w14:paraId="380EAABA"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
          <w:p w14:paraId="25B86708" w14:textId="77777777" w:rsidR="002109CD" w:rsidRPr="00162129" w:rsidRDefault="002109CD">
            <w:pPr>
              <w:rPr>
                <w:rFonts w:ascii="Arial" w:hAnsi="Arial" w:cs="Arial"/>
                <w:sz w:val="16"/>
                <w:szCs w:val="16"/>
              </w:rPr>
            </w:pPr>
            <w:r w:rsidRPr="00162129">
              <w:rPr>
                <w:rFonts w:ascii="Arial" w:hAnsi="Arial" w:cs="Arial"/>
                <w:sz w:val="16"/>
                <w:szCs w:val="16"/>
              </w:rPr>
              <w:t>GP-032307</w:t>
            </w:r>
          </w:p>
        </w:tc>
        <w:tc>
          <w:tcPr>
            <w:tcW w:w="568" w:type="dxa"/>
            <w:shd w:val="solid" w:color="FFFFFF" w:fill="auto"/>
          </w:tcPr>
          <w:p w14:paraId="2E555FFF" w14:textId="77777777" w:rsidR="002109CD" w:rsidRPr="00162129" w:rsidRDefault="002109CD">
            <w:pPr>
              <w:rPr>
                <w:rFonts w:ascii="Arial" w:hAnsi="Arial" w:cs="Arial"/>
                <w:sz w:val="16"/>
                <w:szCs w:val="16"/>
              </w:rPr>
            </w:pPr>
            <w:r w:rsidRPr="00162129">
              <w:rPr>
                <w:rFonts w:ascii="Arial" w:hAnsi="Arial" w:cs="Arial"/>
                <w:sz w:val="16"/>
                <w:szCs w:val="16"/>
              </w:rPr>
              <w:t>144</w:t>
            </w:r>
          </w:p>
        </w:tc>
        <w:tc>
          <w:tcPr>
            <w:tcW w:w="426" w:type="dxa"/>
            <w:shd w:val="solid" w:color="FFFFFF" w:fill="auto"/>
          </w:tcPr>
          <w:p w14:paraId="1C50750F"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5A7757F" w14:textId="77777777" w:rsidR="002109CD" w:rsidRPr="00162129" w:rsidRDefault="002109CD">
            <w:pPr>
              <w:rPr>
                <w:rFonts w:ascii="Arial" w:hAnsi="Arial" w:cs="Arial"/>
                <w:sz w:val="16"/>
                <w:szCs w:val="16"/>
              </w:rPr>
            </w:pPr>
            <w:r w:rsidRPr="00162129">
              <w:rPr>
                <w:rFonts w:ascii="Arial" w:hAnsi="Arial" w:cs="Arial"/>
                <w:sz w:val="16"/>
                <w:szCs w:val="16"/>
              </w:rPr>
              <w:t>Adding TTY test cases</w:t>
            </w:r>
          </w:p>
        </w:tc>
        <w:tc>
          <w:tcPr>
            <w:tcW w:w="283" w:type="dxa"/>
            <w:shd w:val="solid" w:color="FFFFFF" w:fill="auto"/>
          </w:tcPr>
          <w:p w14:paraId="14537A0F"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617E3AA8"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
          <w:p w14:paraId="429D3B7D"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
          <w:p w14:paraId="24FFF8F0" w14:textId="77777777" w:rsidR="002109CD" w:rsidRPr="00162129" w:rsidRDefault="002109CD">
            <w:pPr>
              <w:rPr>
                <w:rFonts w:ascii="Arial" w:hAnsi="Arial" w:cs="Arial"/>
                <w:sz w:val="16"/>
                <w:szCs w:val="16"/>
              </w:rPr>
            </w:pPr>
            <w:r w:rsidRPr="00162129">
              <w:rPr>
                <w:rFonts w:ascii="Arial" w:hAnsi="Arial" w:cs="Arial"/>
                <w:sz w:val="16"/>
                <w:szCs w:val="16"/>
              </w:rPr>
              <w:t>GP-032307</w:t>
            </w:r>
          </w:p>
        </w:tc>
        <w:tc>
          <w:tcPr>
            <w:tcW w:w="991" w:type="dxa"/>
            <w:shd w:val="solid" w:color="FFFFFF" w:fill="auto"/>
          </w:tcPr>
          <w:p w14:paraId="0AFDD074" w14:textId="77777777" w:rsidR="002109CD" w:rsidRPr="00162129" w:rsidRDefault="002109CD">
            <w:pPr>
              <w:rPr>
                <w:rFonts w:ascii="Arial" w:hAnsi="Arial" w:cs="Arial"/>
                <w:sz w:val="16"/>
                <w:szCs w:val="16"/>
              </w:rPr>
            </w:pPr>
            <w:r w:rsidRPr="00162129">
              <w:rPr>
                <w:rFonts w:ascii="Arial" w:hAnsi="Arial" w:cs="Arial"/>
                <w:sz w:val="16"/>
                <w:szCs w:val="16"/>
              </w:rPr>
              <w:t>TTY</w:t>
            </w:r>
          </w:p>
        </w:tc>
      </w:tr>
      <w:tr w:rsidR="002109CD" w:rsidRPr="00162129" w14:paraId="29355A23" w14:textId="77777777" w:rsidTr="00E61409">
        <w:tc>
          <w:tcPr>
            <w:tcW w:w="707" w:type="dxa"/>
            <w:shd w:val="solid" w:color="FFFFFF" w:fill="auto"/>
          </w:tcPr>
          <w:p w14:paraId="213C023C"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
          <w:p w14:paraId="162E7E3B" w14:textId="77777777" w:rsidR="002109CD" w:rsidRPr="00162129" w:rsidRDefault="002109CD">
            <w:pPr>
              <w:rPr>
                <w:rFonts w:ascii="Arial" w:hAnsi="Arial" w:cs="Arial"/>
                <w:sz w:val="16"/>
                <w:szCs w:val="16"/>
              </w:rPr>
            </w:pPr>
            <w:r w:rsidRPr="00162129">
              <w:rPr>
                <w:rFonts w:ascii="Arial" w:hAnsi="Arial" w:cs="Arial"/>
                <w:sz w:val="16"/>
                <w:szCs w:val="16"/>
              </w:rPr>
              <w:t>GP-032334</w:t>
            </w:r>
          </w:p>
        </w:tc>
        <w:tc>
          <w:tcPr>
            <w:tcW w:w="568" w:type="dxa"/>
            <w:shd w:val="solid" w:color="FFFFFF" w:fill="auto"/>
          </w:tcPr>
          <w:p w14:paraId="10AD6D63" w14:textId="77777777" w:rsidR="002109CD" w:rsidRPr="00162129" w:rsidRDefault="002109CD">
            <w:pPr>
              <w:rPr>
                <w:rFonts w:ascii="Arial" w:hAnsi="Arial" w:cs="Arial"/>
                <w:sz w:val="16"/>
                <w:szCs w:val="16"/>
              </w:rPr>
            </w:pPr>
            <w:r w:rsidRPr="00162129">
              <w:rPr>
                <w:rFonts w:ascii="Arial" w:hAnsi="Arial" w:cs="Arial"/>
                <w:sz w:val="16"/>
                <w:szCs w:val="16"/>
              </w:rPr>
              <w:t>145</w:t>
            </w:r>
          </w:p>
        </w:tc>
        <w:tc>
          <w:tcPr>
            <w:tcW w:w="426" w:type="dxa"/>
            <w:shd w:val="solid" w:color="FFFFFF" w:fill="auto"/>
          </w:tcPr>
          <w:p w14:paraId="684A1B2C"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7E014744" w14:textId="77777777" w:rsidR="002109CD" w:rsidRPr="00162129" w:rsidRDefault="002109CD">
            <w:pPr>
              <w:rPr>
                <w:rFonts w:ascii="Arial" w:hAnsi="Arial" w:cs="Arial"/>
                <w:sz w:val="16"/>
                <w:szCs w:val="16"/>
              </w:rPr>
            </w:pPr>
            <w:r w:rsidRPr="00162129">
              <w:rPr>
                <w:rFonts w:ascii="Arial" w:hAnsi="Arial" w:cs="Arial"/>
                <w:sz w:val="16"/>
                <w:szCs w:val="16"/>
              </w:rPr>
              <w:t>Addition of new NC2 cases</w:t>
            </w:r>
          </w:p>
        </w:tc>
        <w:tc>
          <w:tcPr>
            <w:tcW w:w="283" w:type="dxa"/>
            <w:shd w:val="solid" w:color="FFFFFF" w:fill="auto"/>
          </w:tcPr>
          <w:p w14:paraId="1217E53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9C0CC24"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
          <w:p w14:paraId="34644929"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
          <w:p w14:paraId="065779B2" w14:textId="77777777" w:rsidR="002109CD" w:rsidRPr="00162129" w:rsidRDefault="002109CD">
            <w:pPr>
              <w:rPr>
                <w:rFonts w:ascii="Arial" w:hAnsi="Arial" w:cs="Arial"/>
                <w:sz w:val="16"/>
                <w:szCs w:val="16"/>
              </w:rPr>
            </w:pPr>
            <w:r w:rsidRPr="00162129">
              <w:rPr>
                <w:rFonts w:ascii="Arial" w:hAnsi="Arial" w:cs="Arial"/>
                <w:sz w:val="16"/>
                <w:szCs w:val="16"/>
              </w:rPr>
              <w:t>GP-032334</w:t>
            </w:r>
          </w:p>
        </w:tc>
        <w:tc>
          <w:tcPr>
            <w:tcW w:w="991" w:type="dxa"/>
            <w:shd w:val="solid" w:color="FFFFFF" w:fill="auto"/>
          </w:tcPr>
          <w:p w14:paraId="64E4664C"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40EEAF5" w14:textId="77777777" w:rsidTr="00E61409">
        <w:tc>
          <w:tcPr>
            <w:tcW w:w="707" w:type="dxa"/>
            <w:shd w:val="solid" w:color="FFFFFF" w:fill="auto"/>
          </w:tcPr>
          <w:p w14:paraId="7ECFB319"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
          <w:p w14:paraId="0116C3BE" w14:textId="77777777" w:rsidR="002109CD" w:rsidRPr="00162129" w:rsidRDefault="002109CD">
            <w:pPr>
              <w:rPr>
                <w:rFonts w:ascii="Arial" w:hAnsi="Arial" w:cs="Arial"/>
                <w:sz w:val="16"/>
                <w:szCs w:val="16"/>
              </w:rPr>
            </w:pPr>
            <w:r w:rsidRPr="00162129">
              <w:rPr>
                <w:rFonts w:ascii="Arial" w:hAnsi="Arial" w:cs="Arial"/>
                <w:sz w:val="16"/>
                <w:szCs w:val="16"/>
              </w:rPr>
              <w:t>GP-032776</w:t>
            </w:r>
          </w:p>
        </w:tc>
        <w:tc>
          <w:tcPr>
            <w:tcW w:w="568" w:type="dxa"/>
            <w:shd w:val="solid" w:color="FFFFFF" w:fill="auto"/>
          </w:tcPr>
          <w:p w14:paraId="615FF4A9" w14:textId="77777777" w:rsidR="002109CD" w:rsidRPr="00162129" w:rsidRDefault="002109CD">
            <w:pPr>
              <w:rPr>
                <w:rFonts w:ascii="Arial" w:hAnsi="Arial" w:cs="Arial"/>
                <w:sz w:val="16"/>
                <w:szCs w:val="16"/>
              </w:rPr>
            </w:pPr>
            <w:r w:rsidRPr="00162129">
              <w:rPr>
                <w:rFonts w:ascii="Arial" w:hAnsi="Arial" w:cs="Arial"/>
                <w:sz w:val="16"/>
                <w:szCs w:val="16"/>
              </w:rPr>
              <w:t>146</w:t>
            </w:r>
          </w:p>
        </w:tc>
        <w:tc>
          <w:tcPr>
            <w:tcW w:w="426" w:type="dxa"/>
            <w:shd w:val="solid" w:color="FFFFFF" w:fill="auto"/>
          </w:tcPr>
          <w:p w14:paraId="3939F0C8"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7ED6F17C" w14:textId="77777777" w:rsidR="002109CD" w:rsidRPr="00162129" w:rsidRDefault="002109CD">
            <w:pPr>
              <w:rPr>
                <w:rFonts w:ascii="Arial" w:hAnsi="Arial" w:cs="Arial"/>
                <w:sz w:val="16"/>
                <w:szCs w:val="16"/>
              </w:rPr>
            </w:pPr>
            <w:r w:rsidRPr="00162129">
              <w:rPr>
                <w:rFonts w:ascii="Arial" w:hAnsi="Arial" w:cs="Arial"/>
                <w:sz w:val="16"/>
                <w:szCs w:val="16"/>
              </w:rPr>
              <w:t>Modification to Applicability Table due to introduction of new testcases in 3GPP TS 51.010-1</w:t>
            </w:r>
          </w:p>
        </w:tc>
        <w:tc>
          <w:tcPr>
            <w:tcW w:w="283" w:type="dxa"/>
            <w:shd w:val="solid" w:color="FFFFFF" w:fill="auto"/>
          </w:tcPr>
          <w:p w14:paraId="16FB112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8CE607C"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
          <w:p w14:paraId="605841EC"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
          <w:p w14:paraId="34E5E283" w14:textId="77777777" w:rsidR="002109CD" w:rsidRPr="00162129" w:rsidRDefault="002109CD">
            <w:pPr>
              <w:rPr>
                <w:rFonts w:ascii="Arial" w:hAnsi="Arial" w:cs="Arial"/>
                <w:sz w:val="16"/>
                <w:szCs w:val="16"/>
              </w:rPr>
            </w:pPr>
            <w:r w:rsidRPr="00162129">
              <w:rPr>
                <w:rFonts w:ascii="Arial" w:hAnsi="Arial" w:cs="Arial"/>
                <w:sz w:val="16"/>
                <w:szCs w:val="16"/>
              </w:rPr>
              <w:t>GP-032776</w:t>
            </w:r>
          </w:p>
        </w:tc>
        <w:tc>
          <w:tcPr>
            <w:tcW w:w="991" w:type="dxa"/>
            <w:shd w:val="solid" w:color="FFFFFF" w:fill="auto"/>
          </w:tcPr>
          <w:p w14:paraId="722F8504"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3CBF9FD0" w14:textId="77777777" w:rsidTr="00E61409">
        <w:tc>
          <w:tcPr>
            <w:tcW w:w="707" w:type="dxa"/>
            <w:shd w:val="solid" w:color="FFFFFF" w:fill="auto"/>
          </w:tcPr>
          <w:p w14:paraId="6B588042"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
          <w:p w14:paraId="3D3D5A37" w14:textId="77777777" w:rsidR="002109CD" w:rsidRPr="00162129" w:rsidRDefault="002109CD">
            <w:pPr>
              <w:rPr>
                <w:rFonts w:ascii="Arial" w:hAnsi="Arial" w:cs="Arial"/>
                <w:sz w:val="16"/>
                <w:szCs w:val="16"/>
              </w:rPr>
            </w:pPr>
            <w:r w:rsidRPr="00162129">
              <w:rPr>
                <w:rFonts w:ascii="Arial" w:hAnsi="Arial" w:cs="Arial"/>
                <w:sz w:val="16"/>
                <w:szCs w:val="16"/>
              </w:rPr>
              <w:t>GP-032425</w:t>
            </w:r>
          </w:p>
        </w:tc>
        <w:tc>
          <w:tcPr>
            <w:tcW w:w="568" w:type="dxa"/>
            <w:shd w:val="solid" w:color="FFFFFF" w:fill="auto"/>
          </w:tcPr>
          <w:p w14:paraId="75BABBBB" w14:textId="77777777" w:rsidR="002109CD" w:rsidRPr="00162129" w:rsidRDefault="002109CD">
            <w:pPr>
              <w:rPr>
                <w:rFonts w:ascii="Arial" w:hAnsi="Arial" w:cs="Arial"/>
                <w:sz w:val="16"/>
                <w:szCs w:val="16"/>
              </w:rPr>
            </w:pPr>
            <w:r w:rsidRPr="00162129">
              <w:rPr>
                <w:rFonts w:ascii="Arial" w:hAnsi="Arial" w:cs="Arial"/>
                <w:sz w:val="16"/>
                <w:szCs w:val="16"/>
              </w:rPr>
              <w:t>147</w:t>
            </w:r>
          </w:p>
        </w:tc>
        <w:tc>
          <w:tcPr>
            <w:tcW w:w="426" w:type="dxa"/>
            <w:shd w:val="solid" w:color="FFFFFF" w:fill="auto"/>
          </w:tcPr>
          <w:p w14:paraId="17C0E747"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E754976" w14:textId="77777777" w:rsidR="002109CD" w:rsidRPr="00162129" w:rsidRDefault="002109CD">
            <w:pPr>
              <w:rPr>
                <w:rFonts w:ascii="Arial" w:hAnsi="Arial" w:cs="Arial"/>
                <w:sz w:val="16"/>
                <w:szCs w:val="16"/>
              </w:rPr>
            </w:pPr>
            <w:r w:rsidRPr="00162129">
              <w:rPr>
                <w:rFonts w:ascii="Arial" w:hAnsi="Arial" w:cs="Arial"/>
                <w:sz w:val="16"/>
                <w:szCs w:val="16"/>
              </w:rPr>
              <w:t>CR 51.010-2 Test cases from section 53 missing</w:t>
            </w:r>
          </w:p>
        </w:tc>
        <w:tc>
          <w:tcPr>
            <w:tcW w:w="283" w:type="dxa"/>
            <w:shd w:val="solid" w:color="FFFFFF" w:fill="auto"/>
          </w:tcPr>
          <w:p w14:paraId="54901652"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6B53B8E"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
          <w:p w14:paraId="61BA8269"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
          <w:p w14:paraId="4B29EF74" w14:textId="77777777" w:rsidR="002109CD" w:rsidRPr="00162129" w:rsidRDefault="002109CD">
            <w:pPr>
              <w:rPr>
                <w:rFonts w:ascii="Arial" w:hAnsi="Arial" w:cs="Arial"/>
                <w:sz w:val="16"/>
                <w:szCs w:val="16"/>
              </w:rPr>
            </w:pPr>
            <w:r w:rsidRPr="00162129">
              <w:rPr>
                <w:rFonts w:ascii="Arial" w:hAnsi="Arial" w:cs="Arial"/>
                <w:sz w:val="16"/>
                <w:szCs w:val="16"/>
              </w:rPr>
              <w:t>GP-032425</w:t>
            </w:r>
          </w:p>
        </w:tc>
        <w:tc>
          <w:tcPr>
            <w:tcW w:w="991" w:type="dxa"/>
            <w:shd w:val="solid" w:color="FFFFFF" w:fill="auto"/>
          </w:tcPr>
          <w:p w14:paraId="22D411E7"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768149D1" w14:textId="77777777" w:rsidTr="00E61409">
        <w:tc>
          <w:tcPr>
            <w:tcW w:w="707" w:type="dxa"/>
            <w:shd w:val="solid" w:color="FFFFFF" w:fill="auto"/>
          </w:tcPr>
          <w:p w14:paraId="1E62C0B0"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
          <w:p w14:paraId="4D86D669" w14:textId="77777777" w:rsidR="002109CD" w:rsidRPr="00162129" w:rsidRDefault="002109CD">
            <w:pPr>
              <w:rPr>
                <w:rFonts w:ascii="Arial" w:hAnsi="Arial" w:cs="Arial"/>
                <w:sz w:val="16"/>
                <w:szCs w:val="16"/>
              </w:rPr>
            </w:pPr>
            <w:r w:rsidRPr="00162129">
              <w:rPr>
                <w:rFonts w:ascii="Arial" w:hAnsi="Arial" w:cs="Arial"/>
                <w:sz w:val="16"/>
                <w:szCs w:val="16"/>
              </w:rPr>
              <w:t>GP-032457</w:t>
            </w:r>
          </w:p>
        </w:tc>
        <w:tc>
          <w:tcPr>
            <w:tcW w:w="568" w:type="dxa"/>
            <w:shd w:val="solid" w:color="FFFFFF" w:fill="auto"/>
          </w:tcPr>
          <w:p w14:paraId="48DC5602" w14:textId="77777777" w:rsidR="002109CD" w:rsidRPr="00162129" w:rsidRDefault="002109CD">
            <w:pPr>
              <w:rPr>
                <w:rFonts w:ascii="Arial" w:hAnsi="Arial" w:cs="Arial"/>
                <w:sz w:val="16"/>
                <w:szCs w:val="16"/>
              </w:rPr>
            </w:pPr>
            <w:r w:rsidRPr="00162129">
              <w:rPr>
                <w:rFonts w:ascii="Arial" w:hAnsi="Arial" w:cs="Arial"/>
                <w:sz w:val="16"/>
                <w:szCs w:val="16"/>
              </w:rPr>
              <w:t>148</w:t>
            </w:r>
          </w:p>
        </w:tc>
        <w:tc>
          <w:tcPr>
            <w:tcW w:w="426" w:type="dxa"/>
            <w:shd w:val="solid" w:color="FFFFFF" w:fill="auto"/>
          </w:tcPr>
          <w:p w14:paraId="47DC58BA"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6B44B4C7" w14:textId="77777777" w:rsidR="002109CD" w:rsidRPr="00162129" w:rsidRDefault="002109CD">
            <w:pPr>
              <w:rPr>
                <w:rFonts w:ascii="Arial" w:hAnsi="Arial" w:cs="Arial"/>
                <w:sz w:val="16"/>
                <w:szCs w:val="16"/>
              </w:rPr>
            </w:pPr>
            <w:r w:rsidRPr="00162129">
              <w:rPr>
                <w:rFonts w:ascii="Arial" w:hAnsi="Arial" w:cs="Arial"/>
                <w:sz w:val="16"/>
                <w:szCs w:val="16"/>
              </w:rPr>
              <w:t>Update PICS for MOLR MS-Based AGPS Test cases</w:t>
            </w:r>
          </w:p>
        </w:tc>
        <w:tc>
          <w:tcPr>
            <w:tcW w:w="283" w:type="dxa"/>
            <w:shd w:val="solid" w:color="FFFFFF" w:fill="auto"/>
          </w:tcPr>
          <w:p w14:paraId="45D834FF"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275FA79"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
          <w:p w14:paraId="5316B3A5"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
          <w:p w14:paraId="28F6A9EB" w14:textId="77777777" w:rsidR="002109CD" w:rsidRPr="00162129" w:rsidRDefault="002109CD">
            <w:pPr>
              <w:rPr>
                <w:rFonts w:ascii="Arial" w:hAnsi="Arial" w:cs="Arial"/>
                <w:sz w:val="16"/>
                <w:szCs w:val="16"/>
              </w:rPr>
            </w:pPr>
            <w:r w:rsidRPr="00162129">
              <w:rPr>
                <w:rFonts w:ascii="Arial" w:hAnsi="Arial" w:cs="Arial"/>
                <w:sz w:val="16"/>
                <w:szCs w:val="16"/>
              </w:rPr>
              <w:t>GP-032457</w:t>
            </w:r>
          </w:p>
        </w:tc>
        <w:tc>
          <w:tcPr>
            <w:tcW w:w="991" w:type="dxa"/>
            <w:shd w:val="solid" w:color="FFFFFF" w:fill="auto"/>
          </w:tcPr>
          <w:p w14:paraId="19E16235"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3F6E8318" w14:textId="77777777" w:rsidTr="00E61409">
        <w:tc>
          <w:tcPr>
            <w:tcW w:w="707" w:type="dxa"/>
            <w:shd w:val="solid" w:color="FFFFFF" w:fill="auto"/>
          </w:tcPr>
          <w:p w14:paraId="58F9CA77"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
          <w:p w14:paraId="01D914AC" w14:textId="77777777" w:rsidR="002109CD" w:rsidRPr="00162129" w:rsidRDefault="002109CD">
            <w:pPr>
              <w:rPr>
                <w:rFonts w:ascii="Arial" w:hAnsi="Arial" w:cs="Arial"/>
                <w:sz w:val="16"/>
                <w:szCs w:val="16"/>
              </w:rPr>
            </w:pPr>
            <w:r w:rsidRPr="00162129">
              <w:rPr>
                <w:rFonts w:ascii="Arial" w:hAnsi="Arial" w:cs="Arial"/>
                <w:sz w:val="16"/>
                <w:szCs w:val="16"/>
              </w:rPr>
              <w:t>GP-032495</w:t>
            </w:r>
          </w:p>
        </w:tc>
        <w:tc>
          <w:tcPr>
            <w:tcW w:w="568" w:type="dxa"/>
            <w:shd w:val="solid" w:color="FFFFFF" w:fill="auto"/>
          </w:tcPr>
          <w:p w14:paraId="7FFAAB00" w14:textId="77777777" w:rsidR="002109CD" w:rsidRPr="00162129" w:rsidRDefault="002109CD">
            <w:pPr>
              <w:rPr>
                <w:rFonts w:ascii="Arial" w:hAnsi="Arial" w:cs="Arial"/>
                <w:sz w:val="16"/>
                <w:szCs w:val="16"/>
              </w:rPr>
            </w:pPr>
            <w:r w:rsidRPr="00162129">
              <w:rPr>
                <w:rFonts w:ascii="Arial" w:hAnsi="Arial" w:cs="Arial"/>
                <w:sz w:val="16"/>
                <w:szCs w:val="16"/>
              </w:rPr>
              <w:t>149</w:t>
            </w:r>
          </w:p>
        </w:tc>
        <w:tc>
          <w:tcPr>
            <w:tcW w:w="426" w:type="dxa"/>
            <w:shd w:val="solid" w:color="FFFFFF" w:fill="auto"/>
          </w:tcPr>
          <w:p w14:paraId="4E7F18C3"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7CE5C1AF" w14:textId="77777777" w:rsidR="002109CD" w:rsidRPr="00162129" w:rsidRDefault="002109CD">
            <w:pPr>
              <w:rPr>
                <w:rFonts w:ascii="Arial" w:hAnsi="Arial" w:cs="Arial"/>
                <w:sz w:val="16"/>
                <w:szCs w:val="16"/>
              </w:rPr>
            </w:pPr>
            <w:r w:rsidRPr="00162129">
              <w:rPr>
                <w:rFonts w:ascii="Arial" w:hAnsi="Arial" w:cs="Arial"/>
                <w:sz w:val="16"/>
                <w:szCs w:val="16"/>
              </w:rPr>
              <w:t>Spilt of Multislot Classes for HSCSD, GPRS and EGPRS.</w:t>
            </w:r>
          </w:p>
        </w:tc>
        <w:tc>
          <w:tcPr>
            <w:tcW w:w="283" w:type="dxa"/>
            <w:shd w:val="solid" w:color="FFFFFF" w:fill="auto"/>
          </w:tcPr>
          <w:p w14:paraId="15445668"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9B382C2"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
          <w:p w14:paraId="76AC4868"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
          <w:p w14:paraId="4A62A867" w14:textId="77777777" w:rsidR="002109CD" w:rsidRPr="00162129" w:rsidRDefault="002109CD">
            <w:pPr>
              <w:rPr>
                <w:rFonts w:ascii="Arial" w:hAnsi="Arial" w:cs="Arial"/>
                <w:sz w:val="16"/>
                <w:szCs w:val="16"/>
              </w:rPr>
            </w:pPr>
            <w:r w:rsidRPr="00162129">
              <w:rPr>
                <w:rFonts w:ascii="Arial" w:hAnsi="Arial" w:cs="Arial"/>
                <w:sz w:val="16"/>
                <w:szCs w:val="16"/>
              </w:rPr>
              <w:t>GP-032495</w:t>
            </w:r>
          </w:p>
        </w:tc>
        <w:tc>
          <w:tcPr>
            <w:tcW w:w="991" w:type="dxa"/>
            <w:shd w:val="solid" w:color="FFFFFF" w:fill="auto"/>
          </w:tcPr>
          <w:p w14:paraId="45E3638A" w14:textId="77777777" w:rsidR="002109CD" w:rsidRPr="00162129" w:rsidRDefault="002109CD">
            <w:pPr>
              <w:rPr>
                <w:rFonts w:ascii="Arial" w:hAnsi="Arial" w:cs="Arial"/>
                <w:sz w:val="16"/>
                <w:szCs w:val="16"/>
              </w:rPr>
            </w:pPr>
            <w:r w:rsidRPr="00162129">
              <w:rPr>
                <w:rFonts w:ascii="Arial" w:hAnsi="Arial" w:cs="Arial"/>
                <w:sz w:val="16"/>
                <w:szCs w:val="16"/>
              </w:rPr>
              <w:t>EGPRS</w:t>
            </w:r>
          </w:p>
        </w:tc>
      </w:tr>
      <w:tr w:rsidR="002109CD" w:rsidRPr="00162129" w14:paraId="307015A6" w14:textId="77777777" w:rsidTr="00E61409">
        <w:tc>
          <w:tcPr>
            <w:tcW w:w="707" w:type="dxa"/>
            <w:shd w:val="solid" w:color="FFFFFF" w:fill="auto"/>
          </w:tcPr>
          <w:p w14:paraId="0DA80105"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
          <w:p w14:paraId="013BD35E" w14:textId="77777777" w:rsidR="002109CD" w:rsidRPr="00162129" w:rsidRDefault="002109CD">
            <w:pPr>
              <w:rPr>
                <w:rFonts w:ascii="Arial" w:hAnsi="Arial" w:cs="Arial"/>
                <w:sz w:val="16"/>
                <w:szCs w:val="16"/>
              </w:rPr>
            </w:pPr>
            <w:r w:rsidRPr="00162129">
              <w:rPr>
                <w:rFonts w:ascii="Arial" w:hAnsi="Arial" w:cs="Arial"/>
                <w:sz w:val="16"/>
                <w:szCs w:val="16"/>
              </w:rPr>
              <w:t>GP-032566</w:t>
            </w:r>
          </w:p>
        </w:tc>
        <w:tc>
          <w:tcPr>
            <w:tcW w:w="568" w:type="dxa"/>
            <w:shd w:val="solid" w:color="FFFFFF" w:fill="auto"/>
          </w:tcPr>
          <w:p w14:paraId="6F28799D" w14:textId="77777777" w:rsidR="002109CD" w:rsidRPr="00162129" w:rsidRDefault="002109CD">
            <w:pPr>
              <w:rPr>
                <w:rFonts w:ascii="Arial" w:hAnsi="Arial" w:cs="Arial"/>
                <w:sz w:val="16"/>
                <w:szCs w:val="16"/>
              </w:rPr>
            </w:pPr>
            <w:r w:rsidRPr="00162129">
              <w:rPr>
                <w:rFonts w:ascii="Arial" w:hAnsi="Arial" w:cs="Arial"/>
                <w:sz w:val="16"/>
                <w:szCs w:val="16"/>
              </w:rPr>
              <w:t>150</w:t>
            </w:r>
          </w:p>
        </w:tc>
        <w:tc>
          <w:tcPr>
            <w:tcW w:w="426" w:type="dxa"/>
            <w:shd w:val="solid" w:color="FFFFFF" w:fill="auto"/>
          </w:tcPr>
          <w:p w14:paraId="7ECE6C47"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01CC8EB" w14:textId="77777777" w:rsidR="002109CD" w:rsidRPr="00162129" w:rsidRDefault="002109CD">
            <w:pPr>
              <w:rPr>
                <w:rFonts w:ascii="Arial" w:hAnsi="Arial" w:cs="Arial"/>
                <w:sz w:val="16"/>
                <w:szCs w:val="16"/>
              </w:rPr>
            </w:pPr>
            <w:r w:rsidRPr="00162129">
              <w:rPr>
                <w:rFonts w:ascii="Arial" w:hAnsi="Arial" w:cs="Arial"/>
                <w:sz w:val="16"/>
                <w:szCs w:val="16"/>
              </w:rPr>
              <w:t>CR 51.010-2 Correction of test numbers in section 21.3</w:t>
            </w:r>
          </w:p>
        </w:tc>
        <w:tc>
          <w:tcPr>
            <w:tcW w:w="283" w:type="dxa"/>
            <w:shd w:val="solid" w:color="FFFFFF" w:fill="auto"/>
          </w:tcPr>
          <w:p w14:paraId="7B54B336"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B6C28A2"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
          <w:p w14:paraId="7F5FBF2A"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
          <w:p w14:paraId="1735B941" w14:textId="77777777" w:rsidR="002109CD" w:rsidRPr="00162129" w:rsidRDefault="002109CD">
            <w:pPr>
              <w:rPr>
                <w:rFonts w:ascii="Arial" w:hAnsi="Arial" w:cs="Arial"/>
                <w:sz w:val="16"/>
                <w:szCs w:val="16"/>
              </w:rPr>
            </w:pPr>
            <w:r w:rsidRPr="00162129">
              <w:rPr>
                <w:rFonts w:ascii="Arial" w:hAnsi="Arial" w:cs="Arial"/>
                <w:sz w:val="16"/>
                <w:szCs w:val="16"/>
              </w:rPr>
              <w:t>GP-032566</w:t>
            </w:r>
          </w:p>
        </w:tc>
        <w:tc>
          <w:tcPr>
            <w:tcW w:w="991" w:type="dxa"/>
            <w:shd w:val="solid" w:color="FFFFFF" w:fill="auto"/>
          </w:tcPr>
          <w:p w14:paraId="0310A3F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64674FF3" w14:textId="77777777" w:rsidTr="00E61409">
        <w:tc>
          <w:tcPr>
            <w:tcW w:w="707" w:type="dxa"/>
            <w:shd w:val="solid" w:color="FFFFFF" w:fill="auto"/>
          </w:tcPr>
          <w:p w14:paraId="56FB5AFF"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
          <w:p w14:paraId="03DEC361" w14:textId="77777777" w:rsidR="002109CD" w:rsidRPr="00162129" w:rsidRDefault="002109CD">
            <w:pPr>
              <w:rPr>
                <w:rFonts w:ascii="Arial" w:hAnsi="Arial" w:cs="Arial"/>
                <w:sz w:val="16"/>
                <w:szCs w:val="16"/>
              </w:rPr>
            </w:pPr>
            <w:r w:rsidRPr="00162129">
              <w:rPr>
                <w:rFonts w:ascii="Arial" w:hAnsi="Arial" w:cs="Arial"/>
                <w:sz w:val="16"/>
                <w:szCs w:val="16"/>
              </w:rPr>
              <w:t>GP-032643</w:t>
            </w:r>
          </w:p>
        </w:tc>
        <w:tc>
          <w:tcPr>
            <w:tcW w:w="568" w:type="dxa"/>
            <w:shd w:val="solid" w:color="FFFFFF" w:fill="auto"/>
          </w:tcPr>
          <w:p w14:paraId="13FA1271" w14:textId="77777777" w:rsidR="002109CD" w:rsidRPr="00162129" w:rsidRDefault="002109CD">
            <w:pPr>
              <w:rPr>
                <w:rFonts w:ascii="Arial" w:hAnsi="Arial" w:cs="Arial"/>
                <w:sz w:val="16"/>
                <w:szCs w:val="16"/>
              </w:rPr>
            </w:pPr>
            <w:r w:rsidRPr="00162129">
              <w:rPr>
                <w:rFonts w:ascii="Arial" w:hAnsi="Arial" w:cs="Arial"/>
                <w:sz w:val="16"/>
                <w:szCs w:val="16"/>
              </w:rPr>
              <w:t>151</w:t>
            </w:r>
          </w:p>
        </w:tc>
        <w:tc>
          <w:tcPr>
            <w:tcW w:w="426" w:type="dxa"/>
            <w:shd w:val="solid" w:color="FFFFFF" w:fill="auto"/>
          </w:tcPr>
          <w:p w14:paraId="7BA24759"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1B981A6B" w14:textId="77777777" w:rsidR="002109CD" w:rsidRPr="00162129" w:rsidRDefault="002109CD">
            <w:pPr>
              <w:rPr>
                <w:rFonts w:ascii="Arial" w:hAnsi="Arial" w:cs="Arial"/>
                <w:sz w:val="16"/>
                <w:szCs w:val="16"/>
              </w:rPr>
            </w:pPr>
            <w:r w:rsidRPr="00162129">
              <w:rPr>
                <w:rFonts w:ascii="Arial" w:hAnsi="Arial" w:cs="Arial"/>
                <w:sz w:val="16"/>
                <w:szCs w:val="16"/>
              </w:rPr>
              <w:t>New test cases: NACC</w:t>
            </w:r>
          </w:p>
        </w:tc>
        <w:tc>
          <w:tcPr>
            <w:tcW w:w="283" w:type="dxa"/>
            <w:shd w:val="solid" w:color="FFFFFF" w:fill="auto"/>
          </w:tcPr>
          <w:p w14:paraId="353A42BA"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171EBAD4"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
          <w:p w14:paraId="10F22804"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
          <w:p w14:paraId="34F5E27E" w14:textId="77777777" w:rsidR="002109CD" w:rsidRPr="00162129" w:rsidRDefault="002109CD">
            <w:pPr>
              <w:rPr>
                <w:rFonts w:ascii="Arial" w:hAnsi="Arial" w:cs="Arial"/>
                <w:sz w:val="16"/>
                <w:szCs w:val="16"/>
              </w:rPr>
            </w:pPr>
            <w:r w:rsidRPr="00162129">
              <w:rPr>
                <w:rFonts w:ascii="Arial" w:hAnsi="Arial" w:cs="Arial"/>
                <w:sz w:val="16"/>
                <w:szCs w:val="16"/>
              </w:rPr>
              <w:t>GP-032643</w:t>
            </w:r>
          </w:p>
        </w:tc>
        <w:tc>
          <w:tcPr>
            <w:tcW w:w="991" w:type="dxa"/>
            <w:shd w:val="solid" w:color="FFFFFF" w:fill="auto"/>
          </w:tcPr>
          <w:p w14:paraId="57FEC8B9"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43E8DF9A" w14:textId="77777777" w:rsidTr="00E61409">
        <w:tc>
          <w:tcPr>
            <w:tcW w:w="707" w:type="dxa"/>
            <w:shd w:val="solid" w:color="FFFFFF" w:fill="auto"/>
          </w:tcPr>
          <w:p w14:paraId="6A7308F2"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
          <w:p w14:paraId="5A2B2CCA" w14:textId="77777777" w:rsidR="002109CD" w:rsidRPr="00162129" w:rsidRDefault="002109CD">
            <w:pPr>
              <w:rPr>
                <w:rFonts w:ascii="Arial" w:hAnsi="Arial" w:cs="Arial"/>
                <w:sz w:val="16"/>
                <w:szCs w:val="16"/>
              </w:rPr>
            </w:pPr>
            <w:r w:rsidRPr="00162129">
              <w:rPr>
                <w:rFonts w:ascii="Arial" w:hAnsi="Arial" w:cs="Arial"/>
                <w:sz w:val="16"/>
                <w:szCs w:val="16"/>
              </w:rPr>
              <w:t>GP-032784</w:t>
            </w:r>
          </w:p>
        </w:tc>
        <w:tc>
          <w:tcPr>
            <w:tcW w:w="568" w:type="dxa"/>
            <w:shd w:val="solid" w:color="FFFFFF" w:fill="auto"/>
          </w:tcPr>
          <w:p w14:paraId="45622B68" w14:textId="77777777" w:rsidR="002109CD" w:rsidRPr="00162129" w:rsidRDefault="002109CD">
            <w:pPr>
              <w:rPr>
                <w:rFonts w:ascii="Arial" w:hAnsi="Arial" w:cs="Arial"/>
                <w:sz w:val="16"/>
                <w:szCs w:val="16"/>
              </w:rPr>
            </w:pPr>
            <w:r w:rsidRPr="00162129">
              <w:rPr>
                <w:rFonts w:ascii="Arial" w:hAnsi="Arial" w:cs="Arial"/>
                <w:sz w:val="16"/>
                <w:szCs w:val="16"/>
              </w:rPr>
              <w:t>153</w:t>
            </w:r>
          </w:p>
        </w:tc>
        <w:tc>
          <w:tcPr>
            <w:tcW w:w="426" w:type="dxa"/>
            <w:shd w:val="solid" w:color="FFFFFF" w:fill="auto"/>
          </w:tcPr>
          <w:p w14:paraId="62280F71"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35E55A03" w14:textId="77777777" w:rsidR="002109CD" w:rsidRPr="00162129" w:rsidRDefault="002109CD">
            <w:pPr>
              <w:rPr>
                <w:rFonts w:ascii="Arial" w:hAnsi="Arial" w:cs="Arial"/>
                <w:sz w:val="16"/>
                <w:szCs w:val="16"/>
              </w:rPr>
            </w:pPr>
            <w:r w:rsidRPr="00162129">
              <w:rPr>
                <w:rFonts w:ascii="Arial" w:hAnsi="Arial" w:cs="Arial"/>
                <w:sz w:val="16"/>
                <w:szCs w:val="16"/>
              </w:rPr>
              <w:t>Modification of applicability table in 51.010-2 due to introduction of new test cases in 51.010-1</w:t>
            </w:r>
          </w:p>
        </w:tc>
        <w:tc>
          <w:tcPr>
            <w:tcW w:w="283" w:type="dxa"/>
            <w:shd w:val="solid" w:color="FFFFFF" w:fill="auto"/>
          </w:tcPr>
          <w:p w14:paraId="3ABAF78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1B62EF0"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
          <w:p w14:paraId="35337891"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
          <w:p w14:paraId="12A5222E" w14:textId="77777777" w:rsidR="002109CD" w:rsidRPr="00162129" w:rsidRDefault="002109CD">
            <w:pPr>
              <w:rPr>
                <w:rFonts w:ascii="Arial" w:hAnsi="Arial" w:cs="Arial"/>
                <w:sz w:val="16"/>
                <w:szCs w:val="16"/>
              </w:rPr>
            </w:pPr>
            <w:r w:rsidRPr="00162129">
              <w:rPr>
                <w:rFonts w:ascii="Arial" w:hAnsi="Arial" w:cs="Arial"/>
                <w:sz w:val="16"/>
                <w:szCs w:val="16"/>
              </w:rPr>
              <w:t>GP-032784</w:t>
            </w:r>
          </w:p>
        </w:tc>
        <w:tc>
          <w:tcPr>
            <w:tcW w:w="991" w:type="dxa"/>
            <w:shd w:val="solid" w:color="FFFFFF" w:fill="auto"/>
          </w:tcPr>
          <w:p w14:paraId="641CE778" w14:textId="77777777" w:rsidR="002109CD" w:rsidRPr="00162129" w:rsidRDefault="002109CD">
            <w:pPr>
              <w:rPr>
                <w:rFonts w:ascii="Arial" w:hAnsi="Arial" w:cs="Arial"/>
                <w:sz w:val="16"/>
                <w:szCs w:val="16"/>
              </w:rPr>
            </w:pPr>
            <w:r w:rsidRPr="00162129">
              <w:rPr>
                <w:rFonts w:ascii="Arial" w:hAnsi="Arial" w:cs="Arial"/>
                <w:sz w:val="16"/>
                <w:szCs w:val="16"/>
              </w:rPr>
              <w:t>GSM</w:t>
            </w:r>
          </w:p>
        </w:tc>
      </w:tr>
      <w:tr w:rsidR="002109CD" w:rsidRPr="00162129" w14:paraId="799FD41E" w14:textId="77777777" w:rsidTr="00E61409">
        <w:tc>
          <w:tcPr>
            <w:tcW w:w="707" w:type="dxa"/>
            <w:shd w:val="solid" w:color="FFFFFF" w:fill="auto"/>
          </w:tcPr>
          <w:p w14:paraId="57D6FE32"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
          <w:p w14:paraId="6DE2A98A" w14:textId="77777777" w:rsidR="002109CD" w:rsidRPr="00162129" w:rsidRDefault="002109CD">
            <w:pPr>
              <w:rPr>
                <w:rFonts w:ascii="Arial" w:hAnsi="Arial" w:cs="Arial"/>
                <w:sz w:val="16"/>
                <w:szCs w:val="16"/>
              </w:rPr>
            </w:pPr>
            <w:r w:rsidRPr="00162129">
              <w:rPr>
                <w:rFonts w:ascii="Arial" w:hAnsi="Arial" w:cs="Arial"/>
                <w:sz w:val="16"/>
                <w:szCs w:val="16"/>
              </w:rPr>
              <w:t>GP-032779</w:t>
            </w:r>
          </w:p>
        </w:tc>
        <w:tc>
          <w:tcPr>
            <w:tcW w:w="568" w:type="dxa"/>
            <w:shd w:val="solid" w:color="FFFFFF" w:fill="auto"/>
          </w:tcPr>
          <w:p w14:paraId="2B8F0A1F" w14:textId="77777777" w:rsidR="002109CD" w:rsidRPr="00162129" w:rsidRDefault="002109CD">
            <w:pPr>
              <w:rPr>
                <w:rFonts w:ascii="Arial" w:hAnsi="Arial" w:cs="Arial"/>
                <w:sz w:val="16"/>
                <w:szCs w:val="16"/>
              </w:rPr>
            </w:pPr>
            <w:r w:rsidRPr="00162129">
              <w:rPr>
                <w:rFonts w:ascii="Arial" w:hAnsi="Arial" w:cs="Arial"/>
                <w:sz w:val="16"/>
                <w:szCs w:val="16"/>
              </w:rPr>
              <w:t>154</w:t>
            </w:r>
          </w:p>
        </w:tc>
        <w:tc>
          <w:tcPr>
            <w:tcW w:w="426" w:type="dxa"/>
            <w:shd w:val="solid" w:color="FFFFFF" w:fill="auto"/>
          </w:tcPr>
          <w:p w14:paraId="29840BD3"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49C658D8" w14:textId="77777777" w:rsidR="002109CD" w:rsidRPr="00162129" w:rsidRDefault="002109CD">
            <w:pPr>
              <w:rPr>
                <w:rFonts w:ascii="Arial" w:hAnsi="Arial" w:cs="Arial"/>
                <w:sz w:val="16"/>
                <w:szCs w:val="16"/>
              </w:rPr>
            </w:pPr>
            <w:r w:rsidRPr="00162129">
              <w:rPr>
                <w:rFonts w:ascii="Arial" w:hAnsi="Arial" w:cs="Arial"/>
                <w:sz w:val="16"/>
                <w:szCs w:val="16"/>
              </w:rPr>
              <w:t>Removal of test case 26.8.1.3.3.3 Incoming call / U9 mobile terminating call confirmed / termination requested by the user</w:t>
            </w:r>
          </w:p>
        </w:tc>
        <w:tc>
          <w:tcPr>
            <w:tcW w:w="283" w:type="dxa"/>
            <w:shd w:val="solid" w:color="FFFFFF" w:fill="auto"/>
          </w:tcPr>
          <w:p w14:paraId="594B435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7633786"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
          <w:p w14:paraId="7455DE20"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
          <w:p w14:paraId="1D3778A6" w14:textId="77777777" w:rsidR="002109CD" w:rsidRPr="00162129" w:rsidRDefault="002109CD">
            <w:pPr>
              <w:rPr>
                <w:rFonts w:ascii="Arial" w:hAnsi="Arial" w:cs="Arial"/>
                <w:sz w:val="16"/>
                <w:szCs w:val="16"/>
              </w:rPr>
            </w:pPr>
            <w:r w:rsidRPr="00162129">
              <w:rPr>
                <w:rFonts w:ascii="Arial" w:hAnsi="Arial" w:cs="Arial"/>
                <w:sz w:val="16"/>
                <w:szCs w:val="16"/>
              </w:rPr>
              <w:t>GP-032779</w:t>
            </w:r>
          </w:p>
        </w:tc>
        <w:tc>
          <w:tcPr>
            <w:tcW w:w="991" w:type="dxa"/>
            <w:shd w:val="solid" w:color="FFFFFF" w:fill="auto"/>
          </w:tcPr>
          <w:p w14:paraId="741C3811"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69442370" w14:textId="77777777" w:rsidTr="00E61409">
        <w:tc>
          <w:tcPr>
            <w:tcW w:w="707" w:type="dxa"/>
            <w:shd w:val="solid" w:color="FFFFFF" w:fill="auto"/>
          </w:tcPr>
          <w:p w14:paraId="03996B21"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
          <w:p w14:paraId="2FAF7794" w14:textId="77777777" w:rsidR="002109CD" w:rsidRPr="00162129" w:rsidRDefault="002109CD">
            <w:pPr>
              <w:rPr>
                <w:rFonts w:ascii="Arial" w:hAnsi="Arial" w:cs="Arial"/>
                <w:sz w:val="16"/>
                <w:szCs w:val="16"/>
              </w:rPr>
            </w:pPr>
            <w:r w:rsidRPr="00162129">
              <w:rPr>
                <w:rFonts w:ascii="Arial" w:hAnsi="Arial" w:cs="Arial"/>
                <w:sz w:val="16"/>
                <w:szCs w:val="16"/>
              </w:rPr>
              <w:t>GP-040008</w:t>
            </w:r>
          </w:p>
        </w:tc>
        <w:tc>
          <w:tcPr>
            <w:tcW w:w="568" w:type="dxa"/>
            <w:shd w:val="solid" w:color="FFFFFF" w:fill="auto"/>
          </w:tcPr>
          <w:p w14:paraId="798B3125" w14:textId="77777777" w:rsidR="002109CD" w:rsidRPr="00162129" w:rsidRDefault="002109CD">
            <w:pPr>
              <w:rPr>
                <w:rFonts w:ascii="Arial" w:hAnsi="Arial" w:cs="Arial"/>
                <w:sz w:val="16"/>
                <w:szCs w:val="16"/>
              </w:rPr>
            </w:pPr>
            <w:r w:rsidRPr="00162129">
              <w:rPr>
                <w:rFonts w:ascii="Arial" w:hAnsi="Arial" w:cs="Arial"/>
                <w:sz w:val="16"/>
                <w:szCs w:val="16"/>
              </w:rPr>
              <w:t>155</w:t>
            </w:r>
          </w:p>
        </w:tc>
        <w:tc>
          <w:tcPr>
            <w:tcW w:w="426" w:type="dxa"/>
            <w:shd w:val="solid" w:color="FFFFFF" w:fill="auto"/>
          </w:tcPr>
          <w:p w14:paraId="6BE9441C"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6EE6E71F" w14:textId="77777777" w:rsidR="002109CD" w:rsidRPr="00162129" w:rsidRDefault="002109CD">
            <w:pPr>
              <w:rPr>
                <w:rFonts w:ascii="Arial" w:hAnsi="Arial" w:cs="Arial"/>
                <w:sz w:val="16"/>
                <w:szCs w:val="16"/>
              </w:rPr>
            </w:pPr>
            <w:r w:rsidRPr="00162129">
              <w:rPr>
                <w:rFonts w:ascii="Arial" w:hAnsi="Arial" w:cs="Arial"/>
                <w:sz w:val="16"/>
                <w:szCs w:val="16"/>
              </w:rPr>
              <w:t>New NC2 testcases</w:t>
            </w:r>
          </w:p>
        </w:tc>
        <w:tc>
          <w:tcPr>
            <w:tcW w:w="283" w:type="dxa"/>
            <w:shd w:val="solid" w:color="FFFFFF" w:fill="auto"/>
          </w:tcPr>
          <w:p w14:paraId="2B3D815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1975119"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
          <w:p w14:paraId="550F2743"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
          <w:p w14:paraId="416226DB" w14:textId="77777777" w:rsidR="002109CD" w:rsidRPr="00162129" w:rsidRDefault="002109CD">
            <w:pPr>
              <w:rPr>
                <w:rFonts w:ascii="Arial" w:hAnsi="Arial" w:cs="Arial"/>
                <w:sz w:val="16"/>
                <w:szCs w:val="16"/>
              </w:rPr>
            </w:pPr>
            <w:r w:rsidRPr="00162129">
              <w:rPr>
                <w:rFonts w:ascii="Arial" w:hAnsi="Arial" w:cs="Arial"/>
                <w:sz w:val="16"/>
                <w:szCs w:val="16"/>
              </w:rPr>
              <w:t>GP-040008</w:t>
            </w:r>
          </w:p>
        </w:tc>
        <w:tc>
          <w:tcPr>
            <w:tcW w:w="991" w:type="dxa"/>
            <w:shd w:val="solid" w:color="FFFFFF" w:fill="auto"/>
          </w:tcPr>
          <w:p w14:paraId="6D798083"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512C99AD" w14:textId="77777777" w:rsidTr="00E61409">
        <w:tc>
          <w:tcPr>
            <w:tcW w:w="707" w:type="dxa"/>
            <w:shd w:val="solid" w:color="FFFFFF" w:fill="auto"/>
          </w:tcPr>
          <w:p w14:paraId="761077A5"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
          <w:p w14:paraId="70CAEDB9" w14:textId="77777777" w:rsidR="002109CD" w:rsidRPr="00162129" w:rsidRDefault="002109CD">
            <w:pPr>
              <w:rPr>
                <w:rFonts w:ascii="Arial" w:hAnsi="Arial" w:cs="Arial"/>
                <w:sz w:val="16"/>
                <w:szCs w:val="16"/>
              </w:rPr>
            </w:pPr>
            <w:r w:rsidRPr="00162129">
              <w:rPr>
                <w:rFonts w:ascii="Arial" w:hAnsi="Arial" w:cs="Arial"/>
                <w:sz w:val="16"/>
                <w:szCs w:val="16"/>
              </w:rPr>
              <w:t>GP-040072</w:t>
            </w:r>
          </w:p>
        </w:tc>
        <w:tc>
          <w:tcPr>
            <w:tcW w:w="568" w:type="dxa"/>
            <w:shd w:val="solid" w:color="FFFFFF" w:fill="auto"/>
          </w:tcPr>
          <w:p w14:paraId="340ECAEB" w14:textId="77777777" w:rsidR="002109CD" w:rsidRPr="00162129" w:rsidRDefault="002109CD">
            <w:pPr>
              <w:rPr>
                <w:rFonts w:ascii="Arial" w:hAnsi="Arial" w:cs="Arial"/>
                <w:sz w:val="16"/>
                <w:szCs w:val="16"/>
              </w:rPr>
            </w:pPr>
            <w:r w:rsidRPr="00162129">
              <w:rPr>
                <w:rFonts w:ascii="Arial" w:hAnsi="Arial" w:cs="Arial"/>
                <w:sz w:val="16"/>
                <w:szCs w:val="16"/>
              </w:rPr>
              <w:t>156</w:t>
            </w:r>
          </w:p>
        </w:tc>
        <w:tc>
          <w:tcPr>
            <w:tcW w:w="426" w:type="dxa"/>
            <w:shd w:val="solid" w:color="FFFFFF" w:fill="auto"/>
          </w:tcPr>
          <w:p w14:paraId="368B64D3"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1CA7C91F" w14:textId="77777777" w:rsidR="002109CD" w:rsidRPr="00162129" w:rsidRDefault="002109CD">
            <w:pPr>
              <w:rPr>
                <w:rFonts w:ascii="Arial" w:hAnsi="Arial" w:cs="Arial"/>
                <w:sz w:val="16"/>
                <w:szCs w:val="16"/>
              </w:rPr>
            </w:pPr>
            <w:r w:rsidRPr="00162129">
              <w:rPr>
                <w:rFonts w:ascii="Arial" w:hAnsi="Arial" w:cs="Arial"/>
                <w:sz w:val="16"/>
                <w:szCs w:val="16"/>
              </w:rPr>
              <w:t>51.010-2 New NC2 testcases added in section 42.4.8.4</w:t>
            </w:r>
          </w:p>
        </w:tc>
        <w:tc>
          <w:tcPr>
            <w:tcW w:w="283" w:type="dxa"/>
            <w:shd w:val="solid" w:color="FFFFFF" w:fill="auto"/>
          </w:tcPr>
          <w:p w14:paraId="6BDB754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D2E84B9"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
          <w:p w14:paraId="5CA690EF"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
          <w:p w14:paraId="7D1317F5" w14:textId="77777777" w:rsidR="002109CD" w:rsidRPr="00162129" w:rsidRDefault="002109CD">
            <w:pPr>
              <w:rPr>
                <w:rFonts w:ascii="Arial" w:hAnsi="Arial" w:cs="Arial"/>
                <w:sz w:val="16"/>
                <w:szCs w:val="16"/>
              </w:rPr>
            </w:pPr>
            <w:r w:rsidRPr="00162129">
              <w:rPr>
                <w:rFonts w:ascii="Arial" w:hAnsi="Arial" w:cs="Arial"/>
                <w:sz w:val="16"/>
                <w:szCs w:val="16"/>
              </w:rPr>
              <w:t>GP-040072</w:t>
            </w:r>
          </w:p>
        </w:tc>
        <w:tc>
          <w:tcPr>
            <w:tcW w:w="991" w:type="dxa"/>
            <w:shd w:val="solid" w:color="FFFFFF" w:fill="auto"/>
          </w:tcPr>
          <w:p w14:paraId="608B0ADD"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46AF715" w14:textId="77777777" w:rsidTr="00E61409">
        <w:tc>
          <w:tcPr>
            <w:tcW w:w="707" w:type="dxa"/>
            <w:shd w:val="solid" w:color="FFFFFF" w:fill="auto"/>
          </w:tcPr>
          <w:p w14:paraId="37105013"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
          <w:p w14:paraId="07DCB4A9" w14:textId="77777777" w:rsidR="002109CD" w:rsidRPr="00162129" w:rsidRDefault="002109CD">
            <w:pPr>
              <w:rPr>
                <w:rFonts w:ascii="Arial" w:hAnsi="Arial" w:cs="Arial"/>
                <w:sz w:val="16"/>
                <w:szCs w:val="16"/>
              </w:rPr>
            </w:pPr>
            <w:r w:rsidRPr="00162129">
              <w:rPr>
                <w:rFonts w:ascii="Arial" w:hAnsi="Arial" w:cs="Arial"/>
                <w:sz w:val="16"/>
                <w:szCs w:val="16"/>
              </w:rPr>
              <w:t>GP-040509</w:t>
            </w:r>
          </w:p>
        </w:tc>
        <w:tc>
          <w:tcPr>
            <w:tcW w:w="568" w:type="dxa"/>
            <w:shd w:val="solid" w:color="FFFFFF" w:fill="auto"/>
          </w:tcPr>
          <w:p w14:paraId="390B5D02" w14:textId="77777777" w:rsidR="002109CD" w:rsidRPr="00162129" w:rsidRDefault="002109CD">
            <w:pPr>
              <w:rPr>
                <w:rFonts w:ascii="Arial" w:hAnsi="Arial" w:cs="Arial"/>
                <w:sz w:val="16"/>
                <w:szCs w:val="16"/>
              </w:rPr>
            </w:pPr>
            <w:r w:rsidRPr="00162129">
              <w:rPr>
                <w:rFonts w:ascii="Arial" w:hAnsi="Arial" w:cs="Arial"/>
                <w:sz w:val="16"/>
                <w:szCs w:val="16"/>
              </w:rPr>
              <w:t>157</w:t>
            </w:r>
          </w:p>
        </w:tc>
        <w:tc>
          <w:tcPr>
            <w:tcW w:w="426" w:type="dxa"/>
            <w:shd w:val="solid" w:color="FFFFFF" w:fill="auto"/>
          </w:tcPr>
          <w:p w14:paraId="03FBF69D"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74309330" w14:textId="77777777" w:rsidR="002109CD" w:rsidRPr="00162129" w:rsidRDefault="002109CD">
            <w:pPr>
              <w:rPr>
                <w:rFonts w:ascii="Arial" w:hAnsi="Arial" w:cs="Arial"/>
                <w:sz w:val="16"/>
                <w:szCs w:val="16"/>
              </w:rPr>
            </w:pPr>
            <w:r w:rsidRPr="00162129">
              <w:rPr>
                <w:rFonts w:ascii="Arial" w:hAnsi="Arial" w:cs="Arial"/>
                <w:sz w:val="16"/>
                <w:szCs w:val="16"/>
              </w:rPr>
              <w:t>Addition of test cases for Intersystem Change</w:t>
            </w:r>
          </w:p>
        </w:tc>
        <w:tc>
          <w:tcPr>
            <w:tcW w:w="283" w:type="dxa"/>
            <w:shd w:val="solid" w:color="FFFFFF" w:fill="auto"/>
          </w:tcPr>
          <w:p w14:paraId="068B9473"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33CAA491"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
          <w:p w14:paraId="00182FA3"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
          <w:p w14:paraId="3AE83557" w14:textId="77777777" w:rsidR="002109CD" w:rsidRPr="00162129" w:rsidRDefault="002109CD">
            <w:pPr>
              <w:rPr>
                <w:rFonts w:ascii="Arial" w:hAnsi="Arial" w:cs="Arial"/>
                <w:sz w:val="16"/>
                <w:szCs w:val="16"/>
              </w:rPr>
            </w:pPr>
            <w:r w:rsidRPr="00162129">
              <w:rPr>
                <w:rFonts w:ascii="Arial" w:hAnsi="Arial" w:cs="Arial"/>
                <w:sz w:val="16"/>
                <w:szCs w:val="16"/>
              </w:rPr>
              <w:t>GP-040509</w:t>
            </w:r>
          </w:p>
        </w:tc>
        <w:tc>
          <w:tcPr>
            <w:tcW w:w="991" w:type="dxa"/>
            <w:shd w:val="solid" w:color="FFFFFF" w:fill="auto"/>
          </w:tcPr>
          <w:p w14:paraId="79531C20" w14:textId="77777777" w:rsidR="002109CD" w:rsidRPr="00162129" w:rsidRDefault="002109CD">
            <w:pPr>
              <w:rPr>
                <w:rFonts w:ascii="Arial" w:hAnsi="Arial" w:cs="Arial"/>
                <w:sz w:val="16"/>
                <w:szCs w:val="16"/>
              </w:rPr>
            </w:pPr>
            <w:r w:rsidRPr="00162129">
              <w:rPr>
                <w:rFonts w:ascii="Arial" w:hAnsi="Arial" w:cs="Arial"/>
                <w:sz w:val="16"/>
                <w:szCs w:val="16"/>
              </w:rPr>
              <w:t>Intersystem Change</w:t>
            </w:r>
          </w:p>
        </w:tc>
      </w:tr>
      <w:tr w:rsidR="002109CD" w:rsidRPr="00162129" w14:paraId="48C2FC66" w14:textId="77777777" w:rsidTr="00E61409">
        <w:tc>
          <w:tcPr>
            <w:tcW w:w="707" w:type="dxa"/>
            <w:shd w:val="solid" w:color="FFFFFF" w:fill="auto"/>
          </w:tcPr>
          <w:p w14:paraId="1695930F"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
          <w:p w14:paraId="0337634C" w14:textId="77777777" w:rsidR="002109CD" w:rsidRPr="00162129" w:rsidRDefault="002109CD">
            <w:pPr>
              <w:rPr>
                <w:rFonts w:ascii="Arial" w:hAnsi="Arial" w:cs="Arial"/>
                <w:sz w:val="16"/>
                <w:szCs w:val="16"/>
              </w:rPr>
            </w:pPr>
            <w:r w:rsidRPr="00162129">
              <w:rPr>
                <w:rFonts w:ascii="Arial" w:hAnsi="Arial" w:cs="Arial"/>
                <w:sz w:val="16"/>
                <w:szCs w:val="16"/>
              </w:rPr>
              <w:t>GP-040504</w:t>
            </w:r>
          </w:p>
        </w:tc>
        <w:tc>
          <w:tcPr>
            <w:tcW w:w="568" w:type="dxa"/>
            <w:shd w:val="solid" w:color="FFFFFF" w:fill="auto"/>
          </w:tcPr>
          <w:p w14:paraId="7EE8FA9A" w14:textId="77777777" w:rsidR="002109CD" w:rsidRPr="00162129" w:rsidRDefault="002109CD">
            <w:pPr>
              <w:rPr>
                <w:rFonts w:ascii="Arial" w:hAnsi="Arial" w:cs="Arial"/>
                <w:sz w:val="16"/>
                <w:szCs w:val="16"/>
              </w:rPr>
            </w:pPr>
            <w:r w:rsidRPr="00162129">
              <w:rPr>
                <w:rFonts w:ascii="Arial" w:hAnsi="Arial" w:cs="Arial"/>
                <w:sz w:val="16"/>
                <w:szCs w:val="16"/>
              </w:rPr>
              <w:t>158</w:t>
            </w:r>
          </w:p>
        </w:tc>
        <w:tc>
          <w:tcPr>
            <w:tcW w:w="426" w:type="dxa"/>
            <w:shd w:val="solid" w:color="FFFFFF" w:fill="auto"/>
          </w:tcPr>
          <w:p w14:paraId="4AE2D54A"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7B1D65A6" w14:textId="77777777" w:rsidR="002109CD" w:rsidRPr="00162129" w:rsidRDefault="002109CD">
            <w:pPr>
              <w:rPr>
                <w:rFonts w:ascii="Arial" w:hAnsi="Arial" w:cs="Arial"/>
                <w:sz w:val="16"/>
                <w:szCs w:val="16"/>
              </w:rPr>
            </w:pPr>
            <w:r w:rsidRPr="00162129">
              <w:rPr>
                <w:rFonts w:ascii="Arial" w:hAnsi="Arial" w:cs="Arial"/>
                <w:sz w:val="16"/>
                <w:szCs w:val="16"/>
              </w:rPr>
              <w:t>Removal of AMR C/I tests from section 26.16</w:t>
            </w:r>
          </w:p>
        </w:tc>
        <w:tc>
          <w:tcPr>
            <w:tcW w:w="283" w:type="dxa"/>
            <w:shd w:val="solid" w:color="FFFFFF" w:fill="auto"/>
          </w:tcPr>
          <w:p w14:paraId="31D1957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060530B"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
          <w:p w14:paraId="1A5EB227"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
          <w:p w14:paraId="3DE53DE3" w14:textId="77777777" w:rsidR="002109CD" w:rsidRPr="00162129" w:rsidRDefault="002109CD">
            <w:pPr>
              <w:rPr>
                <w:rFonts w:ascii="Arial" w:hAnsi="Arial" w:cs="Arial"/>
                <w:sz w:val="16"/>
                <w:szCs w:val="16"/>
              </w:rPr>
            </w:pPr>
            <w:r w:rsidRPr="00162129">
              <w:rPr>
                <w:rFonts w:ascii="Arial" w:hAnsi="Arial" w:cs="Arial"/>
                <w:sz w:val="16"/>
                <w:szCs w:val="16"/>
              </w:rPr>
              <w:t>GP-040504</w:t>
            </w:r>
          </w:p>
        </w:tc>
        <w:tc>
          <w:tcPr>
            <w:tcW w:w="991" w:type="dxa"/>
            <w:shd w:val="solid" w:color="FFFFFF" w:fill="auto"/>
          </w:tcPr>
          <w:p w14:paraId="1E83FE64"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4E4C9DD7" w14:textId="77777777" w:rsidTr="00E61409">
        <w:tc>
          <w:tcPr>
            <w:tcW w:w="707" w:type="dxa"/>
            <w:shd w:val="solid" w:color="FFFFFF" w:fill="auto"/>
          </w:tcPr>
          <w:p w14:paraId="7B59A620"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
          <w:p w14:paraId="394707FF" w14:textId="77777777" w:rsidR="002109CD" w:rsidRPr="00162129" w:rsidRDefault="002109CD">
            <w:pPr>
              <w:rPr>
                <w:rFonts w:ascii="Arial" w:hAnsi="Arial" w:cs="Arial"/>
                <w:sz w:val="16"/>
                <w:szCs w:val="16"/>
              </w:rPr>
            </w:pPr>
            <w:r w:rsidRPr="00162129">
              <w:rPr>
                <w:rFonts w:ascii="Arial" w:hAnsi="Arial" w:cs="Arial"/>
                <w:sz w:val="16"/>
                <w:szCs w:val="16"/>
              </w:rPr>
              <w:t>GP-040496</w:t>
            </w:r>
          </w:p>
        </w:tc>
        <w:tc>
          <w:tcPr>
            <w:tcW w:w="568" w:type="dxa"/>
            <w:shd w:val="solid" w:color="FFFFFF" w:fill="auto"/>
          </w:tcPr>
          <w:p w14:paraId="750A8A8A" w14:textId="77777777" w:rsidR="002109CD" w:rsidRPr="00162129" w:rsidRDefault="002109CD">
            <w:pPr>
              <w:rPr>
                <w:rFonts w:ascii="Arial" w:hAnsi="Arial" w:cs="Arial"/>
                <w:sz w:val="16"/>
                <w:szCs w:val="16"/>
              </w:rPr>
            </w:pPr>
            <w:r w:rsidRPr="00162129">
              <w:rPr>
                <w:rFonts w:ascii="Arial" w:hAnsi="Arial" w:cs="Arial"/>
                <w:sz w:val="16"/>
                <w:szCs w:val="16"/>
              </w:rPr>
              <w:t>159</w:t>
            </w:r>
          </w:p>
        </w:tc>
        <w:tc>
          <w:tcPr>
            <w:tcW w:w="426" w:type="dxa"/>
            <w:shd w:val="solid" w:color="FFFFFF" w:fill="auto"/>
          </w:tcPr>
          <w:p w14:paraId="3071C639"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17CE3660" w14:textId="77777777" w:rsidR="002109CD" w:rsidRPr="00162129" w:rsidRDefault="002109CD">
            <w:pPr>
              <w:rPr>
                <w:rFonts w:ascii="Arial" w:hAnsi="Arial" w:cs="Arial"/>
                <w:sz w:val="16"/>
                <w:szCs w:val="16"/>
              </w:rPr>
            </w:pPr>
            <w:r w:rsidRPr="00162129">
              <w:rPr>
                <w:rFonts w:ascii="Arial" w:hAnsi="Arial" w:cs="Arial"/>
                <w:sz w:val="16"/>
                <w:szCs w:val="16"/>
              </w:rPr>
              <w:t>New section 20 NC2 test cases</w:t>
            </w:r>
          </w:p>
        </w:tc>
        <w:tc>
          <w:tcPr>
            <w:tcW w:w="283" w:type="dxa"/>
            <w:shd w:val="solid" w:color="FFFFFF" w:fill="auto"/>
          </w:tcPr>
          <w:p w14:paraId="5D08C728"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4CD31E8"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
          <w:p w14:paraId="3F006C18"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
          <w:p w14:paraId="0E3FB441" w14:textId="77777777" w:rsidR="002109CD" w:rsidRPr="00162129" w:rsidRDefault="002109CD">
            <w:pPr>
              <w:rPr>
                <w:rFonts w:ascii="Arial" w:hAnsi="Arial" w:cs="Arial"/>
                <w:sz w:val="16"/>
                <w:szCs w:val="16"/>
              </w:rPr>
            </w:pPr>
            <w:r w:rsidRPr="00162129">
              <w:rPr>
                <w:rFonts w:ascii="Arial" w:hAnsi="Arial" w:cs="Arial"/>
                <w:sz w:val="16"/>
                <w:szCs w:val="16"/>
              </w:rPr>
              <w:t>GP-040496</w:t>
            </w:r>
          </w:p>
        </w:tc>
        <w:tc>
          <w:tcPr>
            <w:tcW w:w="991" w:type="dxa"/>
            <w:shd w:val="solid" w:color="FFFFFF" w:fill="auto"/>
          </w:tcPr>
          <w:p w14:paraId="3CF2EBCB" w14:textId="77777777" w:rsidR="002109CD" w:rsidRPr="00162129" w:rsidRDefault="002109CD">
            <w:pPr>
              <w:rPr>
                <w:rFonts w:ascii="Arial" w:hAnsi="Arial" w:cs="Arial"/>
                <w:sz w:val="16"/>
                <w:szCs w:val="16"/>
              </w:rPr>
            </w:pPr>
            <w:r w:rsidRPr="00162129">
              <w:rPr>
                <w:rFonts w:ascii="Arial" w:hAnsi="Arial" w:cs="Arial"/>
                <w:sz w:val="16"/>
                <w:szCs w:val="16"/>
              </w:rPr>
              <w:t>GPRS NC2</w:t>
            </w:r>
          </w:p>
        </w:tc>
      </w:tr>
      <w:tr w:rsidR="002109CD" w:rsidRPr="00162129" w14:paraId="25A6712F" w14:textId="77777777" w:rsidTr="00E61409">
        <w:tc>
          <w:tcPr>
            <w:tcW w:w="707" w:type="dxa"/>
            <w:shd w:val="solid" w:color="FFFFFF" w:fill="auto"/>
          </w:tcPr>
          <w:p w14:paraId="6C502BCD"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
          <w:p w14:paraId="5AAD4A7C" w14:textId="77777777" w:rsidR="002109CD" w:rsidRPr="00162129" w:rsidRDefault="002109CD">
            <w:pPr>
              <w:rPr>
                <w:rFonts w:ascii="Arial" w:hAnsi="Arial" w:cs="Arial"/>
                <w:sz w:val="16"/>
                <w:szCs w:val="16"/>
              </w:rPr>
            </w:pPr>
            <w:r w:rsidRPr="00162129">
              <w:rPr>
                <w:rFonts w:ascii="Arial" w:hAnsi="Arial" w:cs="Arial"/>
                <w:sz w:val="16"/>
                <w:szCs w:val="16"/>
              </w:rPr>
              <w:t>GP-040148</w:t>
            </w:r>
          </w:p>
        </w:tc>
        <w:tc>
          <w:tcPr>
            <w:tcW w:w="568" w:type="dxa"/>
            <w:shd w:val="solid" w:color="FFFFFF" w:fill="auto"/>
          </w:tcPr>
          <w:p w14:paraId="450F705B" w14:textId="77777777" w:rsidR="002109CD" w:rsidRPr="00162129" w:rsidRDefault="002109CD">
            <w:pPr>
              <w:rPr>
                <w:rFonts w:ascii="Arial" w:hAnsi="Arial" w:cs="Arial"/>
                <w:sz w:val="16"/>
                <w:szCs w:val="16"/>
              </w:rPr>
            </w:pPr>
            <w:r w:rsidRPr="00162129">
              <w:rPr>
                <w:rFonts w:ascii="Arial" w:hAnsi="Arial" w:cs="Arial"/>
                <w:sz w:val="16"/>
                <w:szCs w:val="16"/>
              </w:rPr>
              <w:t>160</w:t>
            </w:r>
          </w:p>
        </w:tc>
        <w:tc>
          <w:tcPr>
            <w:tcW w:w="426" w:type="dxa"/>
            <w:shd w:val="solid" w:color="FFFFFF" w:fill="auto"/>
          </w:tcPr>
          <w:p w14:paraId="7C562FD1"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11756030" w14:textId="77777777" w:rsidR="002109CD" w:rsidRPr="00162129" w:rsidRDefault="002109CD">
            <w:pPr>
              <w:rPr>
                <w:rFonts w:ascii="Arial" w:hAnsi="Arial" w:cs="Arial"/>
                <w:sz w:val="16"/>
                <w:szCs w:val="16"/>
              </w:rPr>
            </w:pPr>
            <w:r w:rsidRPr="00162129">
              <w:rPr>
                <w:rFonts w:ascii="Arial" w:hAnsi="Arial" w:cs="Arial"/>
                <w:sz w:val="16"/>
                <w:szCs w:val="16"/>
              </w:rPr>
              <w:t>Correction of applicability for clauses 20.22.30.x.</w:t>
            </w:r>
          </w:p>
        </w:tc>
        <w:tc>
          <w:tcPr>
            <w:tcW w:w="283" w:type="dxa"/>
            <w:shd w:val="solid" w:color="FFFFFF" w:fill="auto"/>
          </w:tcPr>
          <w:p w14:paraId="5EF7BD4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124E3DF"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
          <w:p w14:paraId="5F46B9C0"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
          <w:p w14:paraId="3750EF7D" w14:textId="77777777" w:rsidR="002109CD" w:rsidRPr="00162129" w:rsidRDefault="002109CD">
            <w:pPr>
              <w:rPr>
                <w:rFonts w:ascii="Arial" w:hAnsi="Arial" w:cs="Arial"/>
                <w:sz w:val="16"/>
                <w:szCs w:val="16"/>
              </w:rPr>
            </w:pPr>
            <w:r w:rsidRPr="00162129">
              <w:rPr>
                <w:rFonts w:ascii="Arial" w:hAnsi="Arial" w:cs="Arial"/>
                <w:sz w:val="16"/>
                <w:szCs w:val="16"/>
              </w:rPr>
              <w:t>GP-040148</w:t>
            </w:r>
          </w:p>
        </w:tc>
        <w:tc>
          <w:tcPr>
            <w:tcW w:w="991" w:type="dxa"/>
            <w:shd w:val="solid" w:color="FFFFFF" w:fill="auto"/>
          </w:tcPr>
          <w:p w14:paraId="3700681A"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384E72C6" w14:textId="77777777" w:rsidTr="00E61409">
        <w:tc>
          <w:tcPr>
            <w:tcW w:w="707" w:type="dxa"/>
            <w:shd w:val="solid" w:color="FFFFFF" w:fill="auto"/>
          </w:tcPr>
          <w:p w14:paraId="7D50D357"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
          <w:p w14:paraId="20C8A472" w14:textId="77777777" w:rsidR="002109CD" w:rsidRPr="00162129" w:rsidRDefault="002109CD">
            <w:pPr>
              <w:rPr>
                <w:rFonts w:ascii="Arial" w:hAnsi="Arial" w:cs="Arial"/>
                <w:sz w:val="16"/>
                <w:szCs w:val="16"/>
              </w:rPr>
            </w:pPr>
            <w:r w:rsidRPr="00162129">
              <w:rPr>
                <w:rFonts w:ascii="Arial" w:hAnsi="Arial" w:cs="Arial"/>
                <w:sz w:val="16"/>
                <w:szCs w:val="16"/>
              </w:rPr>
              <w:t>GP-040155</w:t>
            </w:r>
          </w:p>
        </w:tc>
        <w:tc>
          <w:tcPr>
            <w:tcW w:w="568" w:type="dxa"/>
            <w:shd w:val="solid" w:color="FFFFFF" w:fill="auto"/>
          </w:tcPr>
          <w:p w14:paraId="4C597C5C" w14:textId="77777777" w:rsidR="002109CD" w:rsidRPr="00162129" w:rsidRDefault="002109CD">
            <w:pPr>
              <w:rPr>
                <w:rFonts w:ascii="Arial" w:hAnsi="Arial" w:cs="Arial"/>
                <w:sz w:val="16"/>
                <w:szCs w:val="16"/>
              </w:rPr>
            </w:pPr>
            <w:r w:rsidRPr="00162129">
              <w:rPr>
                <w:rFonts w:ascii="Arial" w:hAnsi="Arial" w:cs="Arial"/>
                <w:sz w:val="16"/>
                <w:szCs w:val="16"/>
              </w:rPr>
              <w:t>161</w:t>
            </w:r>
          </w:p>
        </w:tc>
        <w:tc>
          <w:tcPr>
            <w:tcW w:w="426" w:type="dxa"/>
            <w:shd w:val="solid" w:color="FFFFFF" w:fill="auto"/>
          </w:tcPr>
          <w:p w14:paraId="2004B22F"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6F3489F7" w14:textId="77777777" w:rsidR="002109CD" w:rsidRPr="00162129" w:rsidRDefault="002109CD">
            <w:pPr>
              <w:rPr>
                <w:rFonts w:ascii="Arial" w:hAnsi="Arial" w:cs="Arial"/>
                <w:sz w:val="16"/>
                <w:szCs w:val="16"/>
              </w:rPr>
            </w:pPr>
            <w:r w:rsidRPr="00162129">
              <w:rPr>
                <w:rFonts w:ascii="Arial" w:hAnsi="Arial" w:cs="Arial"/>
                <w:sz w:val="16"/>
                <w:szCs w:val="16"/>
              </w:rPr>
              <w:t>Change of applicability of 7 SM test cases in clauses 45.x.</w:t>
            </w:r>
          </w:p>
        </w:tc>
        <w:tc>
          <w:tcPr>
            <w:tcW w:w="283" w:type="dxa"/>
            <w:shd w:val="solid" w:color="FFFFFF" w:fill="auto"/>
          </w:tcPr>
          <w:p w14:paraId="4D9DC13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80A37D1"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
          <w:p w14:paraId="7B0C28C9"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
          <w:p w14:paraId="1C859B63" w14:textId="77777777" w:rsidR="002109CD" w:rsidRPr="00162129" w:rsidRDefault="002109CD">
            <w:pPr>
              <w:rPr>
                <w:rFonts w:ascii="Arial" w:hAnsi="Arial" w:cs="Arial"/>
                <w:sz w:val="16"/>
                <w:szCs w:val="16"/>
              </w:rPr>
            </w:pPr>
            <w:r w:rsidRPr="00162129">
              <w:rPr>
                <w:rFonts w:ascii="Arial" w:hAnsi="Arial" w:cs="Arial"/>
                <w:sz w:val="16"/>
                <w:szCs w:val="16"/>
              </w:rPr>
              <w:t>GP-040155</w:t>
            </w:r>
          </w:p>
        </w:tc>
        <w:tc>
          <w:tcPr>
            <w:tcW w:w="991" w:type="dxa"/>
            <w:shd w:val="solid" w:color="FFFFFF" w:fill="auto"/>
          </w:tcPr>
          <w:p w14:paraId="4CA6DBE3"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6892A6B5" w14:textId="77777777" w:rsidTr="00E61409">
        <w:tc>
          <w:tcPr>
            <w:tcW w:w="707" w:type="dxa"/>
            <w:shd w:val="solid" w:color="FFFFFF" w:fill="auto"/>
          </w:tcPr>
          <w:p w14:paraId="3495F191"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
          <w:p w14:paraId="77612722" w14:textId="77777777" w:rsidR="002109CD" w:rsidRPr="00162129" w:rsidRDefault="002109CD">
            <w:pPr>
              <w:rPr>
                <w:rFonts w:ascii="Arial" w:hAnsi="Arial" w:cs="Arial"/>
                <w:sz w:val="16"/>
                <w:szCs w:val="16"/>
              </w:rPr>
            </w:pPr>
            <w:r w:rsidRPr="00162129">
              <w:rPr>
                <w:rFonts w:ascii="Arial" w:hAnsi="Arial" w:cs="Arial"/>
                <w:sz w:val="16"/>
                <w:szCs w:val="16"/>
              </w:rPr>
              <w:t>GP-040176</w:t>
            </w:r>
          </w:p>
        </w:tc>
        <w:tc>
          <w:tcPr>
            <w:tcW w:w="568" w:type="dxa"/>
            <w:shd w:val="solid" w:color="FFFFFF" w:fill="auto"/>
          </w:tcPr>
          <w:p w14:paraId="65272CEC" w14:textId="77777777" w:rsidR="002109CD" w:rsidRPr="00162129" w:rsidRDefault="002109CD">
            <w:pPr>
              <w:rPr>
                <w:rFonts w:ascii="Arial" w:hAnsi="Arial" w:cs="Arial"/>
                <w:sz w:val="16"/>
                <w:szCs w:val="16"/>
              </w:rPr>
            </w:pPr>
            <w:r w:rsidRPr="00162129">
              <w:rPr>
                <w:rFonts w:ascii="Arial" w:hAnsi="Arial" w:cs="Arial"/>
                <w:sz w:val="16"/>
                <w:szCs w:val="16"/>
              </w:rPr>
              <w:t>162</w:t>
            </w:r>
          </w:p>
        </w:tc>
        <w:tc>
          <w:tcPr>
            <w:tcW w:w="426" w:type="dxa"/>
            <w:shd w:val="solid" w:color="FFFFFF" w:fill="auto"/>
          </w:tcPr>
          <w:p w14:paraId="2AF35764"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46C6241" w14:textId="77777777" w:rsidR="002109CD" w:rsidRPr="00162129" w:rsidRDefault="002109CD">
            <w:pPr>
              <w:rPr>
                <w:rFonts w:ascii="Arial" w:hAnsi="Arial" w:cs="Arial"/>
                <w:sz w:val="16"/>
                <w:szCs w:val="16"/>
              </w:rPr>
            </w:pPr>
            <w:r w:rsidRPr="00162129">
              <w:rPr>
                <w:rFonts w:ascii="Arial" w:hAnsi="Arial" w:cs="Arial"/>
                <w:sz w:val="16"/>
                <w:szCs w:val="16"/>
              </w:rPr>
              <w:t>CR 51.010-2 Removal of test cases 20.22.21 and 44.2.8.2</w:t>
            </w:r>
          </w:p>
        </w:tc>
        <w:tc>
          <w:tcPr>
            <w:tcW w:w="283" w:type="dxa"/>
            <w:shd w:val="solid" w:color="FFFFFF" w:fill="auto"/>
          </w:tcPr>
          <w:p w14:paraId="5D024A0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BDED665"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
          <w:p w14:paraId="6ED3B116"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
          <w:p w14:paraId="4A3D955F" w14:textId="77777777" w:rsidR="002109CD" w:rsidRPr="00162129" w:rsidRDefault="002109CD">
            <w:pPr>
              <w:rPr>
                <w:rFonts w:ascii="Arial" w:hAnsi="Arial" w:cs="Arial"/>
                <w:sz w:val="16"/>
                <w:szCs w:val="16"/>
              </w:rPr>
            </w:pPr>
            <w:r w:rsidRPr="00162129">
              <w:rPr>
                <w:rFonts w:ascii="Arial" w:hAnsi="Arial" w:cs="Arial"/>
                <w:sz w:val="16"/>
                <w:szCs w:val="16"/>
              </w:rPr>
              <w:t>GP-040176</w:t>
            </w:r>
          </w:p>
        </w:tc>
        <w:tc>
          <w:tcPr>
            <w:tcW w:w="991" w:type="dxa"/>
            <w:shd w:val="solid" w:color="FFFFFF" w:fill="auto"/>
          </w:tcPr>
          <w:p w14:paraId="37984B6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85A3A97" w14:textId="77777777" w:rsidTr="00E61409">
        <w:tc>
          <w:tcPr>
            <w:tcW w:w="707" w:type="dxa"/>
            <w:shd w:val="solid" w:color="FFFFFF" w:fill="auto"/>
          </w:tcPr>
          <w:p w14:paraId="5D124F3C"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
          <w:p w14:paraId="227696B4" w14:textId="77777777" w:rsidR="002109CD" w:rsidRPr="00162129" w:rsidRDefault="002109CD">
            <w:pPr>
              <w:rPr>
                <w:rFonts w:ascii="Arial" w:hAnsi="Arial" w:cs="Arial"/>
                <w:sz w:val="16"/>
                <w:szCs w:val="16"/>
              </w:rPr>
            </w:pPr>
            <w:r w:rsidRPr="00162129">
              <w:rPr>
                <w:rFonts w:ascii="Arial" w:hAnsi="Arial" w:cs="Arial"/>
                <w:sz w:val="16"/>
                <w:szCs w:val="16"/>
              </w:rPr>
              <w:t>GP-040202</w:t>
            </w:r>
          </w:p>
        </w:tc>
        <w:tc>
          <w:tcPr>
            <w:tcW w:w="568" w:type="dxa"/>
            <w:shd w:val="solid" w:color="FFFFFF" w:fill="auto"/>
          </w:tcPr>
          <w:p w14:paraId="3A802C11" w14:textId="77777777" w:rsidR="002109CD" w:rsidRPr="00162129" w:rsidRDefault="002109CD">
            <w:pPr>
              <w:rPr>
                <w:rFonts w:ascii="Arial" w:hAnsi="Arial" w:cs="Arial"/>
                <w:sz w:val="16"/>
                <w:szCs w:val="16"/>
              </w:rPr>
            </w:pPr>
            <w:r w:rsidRPr="00162129">
              <w:rPr>
                <w:rFonts w:ascii="Arial" w:hAnsi="Arial" w:cs="Arial"/>
                <w:sz w:val="16"/>
                <w:szCs w:val="16"/>
              </w:rPr>
              <w:t>163</w:t>
            </w:r>
          </w:p>
        </w:tc>
        <w:tc>
          <w:tcPr>
            <w:tcW w:w="426" w:type="dxa"/>
            <w:shd w:val="solid" w:color="FFFFFF" w:fill="auto"/>
          </w:tcPr>
          <w:p w14:paraId="62275640"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1A24B96F" w14:textId="77777777" w:rsidR="002109CD" w:rsidRPr="00162129" w:rsidRDefault="002109CD">
            <w:pPr>
              <w:rPr>
                <w:rFonts w:ascii="Arial" w:hAnsi="Arial" w:cs="Arial"/>
                <w:sz w:val="16"/>
                <w:szCs w:val="16"/>
              </w:rPr>
            </w:pPr>
            <w:r w:rsidRPr="00162129">
              <w:rPr>
                <w:rFonts w:ascii="Arial" w:hAnsi="Arial" w:cs="Arial"/>
                <w:sz w:val="16"/>
                <w:szCs w:val="16"/>
              </w:rPr>
              <w:t>PICS/PIXIT missing for Extended Uplink TBF</w:t>
            </w:r>
          </w:p>
        </w:tc>
        <w:tc>
          <w:tcPr>
            <w:tcW w:w="283" w:type="dxa"/>
            <w:shd w:val="solid" w:color="FFFFFF" w:fill="auto"/>
          </w:tcPr>
          <w:p w14:paraId="0DEA852F"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790415D7"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
          <w:p w14:paraId="2CC6DB08"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
          <w:p w14:paraId="63CD9A8B" w14:textId="77777777" w:rsidR="002109CD" w:rsidRPr="00162129" w:rsidRDefault="002109CD">
            <w:pPr>
              <w:rPr>
                <w:rFonts w:ascii="Arial" w:hAnsi="Arial" w:cs="Arial"/>
                <w:sz w:val="16"/>
                <w:szCs w:val="16"/>
              </w:rPr>
            </w:pPr>
            <w:r w:rsidRPr="00162129">
              <w:rPr>
                <w:rFonts w:ascii="Arial" w:hAnsi="Arial" w:cs="Arial"/>
                <w:sz w:val="16"/>
                <w:szCs w:val="16"/>
              </w:rPr>
              <w:t>GP-040202</w:t>
            </w:r>
          </w:p>
        </w:tc>
        <w:tc>
          <w:tcPr>
            <w:tcW w:w="991" w:type="dxa"/>
            <w:shd w:val="solid" w:color="FFFFFF" w:fill="auto"/>
          </w:tcPr>
          <w:p w14:paraId="61AEC220" w14:textId="77777777" w:rsidR="002109CD" w:rsidRPr="00162129" w:rsidRDefault="002109CD">
            <w:pPr>
              <w:rPr>
                <w:rFonts w:ascii="Arial" w:hAnsi="Arial" w:cs="Arial"/>
                <w:sz w:val="16"/>
                <w:szCs w:val="16"/>
              </w:rPr>
            </w:pPr>
            <w:r w:rsidRPr="00162129">
              <w:rPr>
                <w:rFonts w:ascii="Arial" w:hAnsi="Arial" w:cs="Arial"/>
                <w:sz w:val="16"/>
                <w:szCs w:val="16"/>
              </w:rPr>
              <w:t>Extended Uplink TBF</w:t>
            </w:r>
          </w:p>
        </w:tc>
      </w:tr>
      <w:tr w:rsidR="002109CD" w:rsidRPr="00162129" w14:paraId="54A28956" w14:textId="77777777" w:rsidTr="00E61409">
        <w:tc>
          <w:tcPr>
            <w:tcW w:w="707" w:type="dxa"/>
            <w:shd w:val="solid" w:color="FFFFFF" w:fill="auto"/>
          </w:tcPr>
          <w:p w14:paraId="08867B17"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
          <w:p w14:paraId="2A2CD8BB" w14:textId="77777777" w:rsidR="002109CD" w:rsidRPr="00162129" w:rsidRDefault="002109CD">
            <w:pPr>
              <w:rPr>
                <w:rFonts w:ascii="Arial" w:hAnsi="Arial" w:cs="Arial"/>
                <w:sz w:val="16"/>
                <w:szCs w:val="16"/>
              </w:rPr>
            </w:pPr>
            <w:r w:rsidRPr="00162129">
              <w:rPr>
                <w:rFonts w:ascii="Arial" w:hAnsi="Arial" w:cs="Arial"/>
                <w:sz w:val="16"/>
                <w:szCs w:val="16"/>
              </w:rPr>
              <w:t>GP-040548</w:t>
            </w:r>
          </w:p>
        </w:tc>
        <w:tc>
          <w:tcPr>
            <w:tcW w:w="568" w:type="dxa"/>
            <w:shd w:val="solid" w:color="FFFFFF" w:fill="auto"/>
          </w:tcPr>
          <w:p w14:paraId="15833A54" w14:textId="77777777" w:rsidR="002109CD" w:rsidRPr="00162129" w:rsidRDefault="002109CD">
            <w:pPr>
              <w:rPr>
                <w:rFonts w:ascii="Arial" w:hAnsi="Arial" w:cs="Arial"/>
                <w:sz w:val="16"/>
                <w:szCs w:val="16"/>
              </w:rPr>
            </w:pPr>
            <w:r w:rsidRPr="00162129">
              <w:rPr>
                <w:rFonts w:ascii="Arial" w:hAnsi="Arial" w:cs="Arial"/>
                <w:sz w:val="16"/>
                <w:szCs w:val="16"/>
              </w:rPr>
              <w:t>164</w:t>
            </w:r>
          </w:p>
        </w:tc>
        <w:tc>
          <w:tcPr>
            <w:tcW w:w="426" w:type="dxa"/>
            <w:shd w:val="solid" w:color="FFFFFF" w:fill="auto"/>
          </w:tcPr>
          <w:p w14:paraId="66616B6D" w14:textId="77777777" w:rsidR="002109CD" w:rsidRPr="00162129" w:rsidRDefault="002109CD">
            <w:pPr>
              <w:rPr>
                <w:rFonts w:ascii="Arial" w:hAnsi="Arial" w:cs="Arial"/>
                <w:sz w:val="16"/>
                <w:szCs w:val="16"/>
              </w:rPr>
            </w:pPr>
            <w:r w:rsidRPr="00162129">
              <w:rPr>
                <w:rFonts w:ascii="Arial" w:hAnsi="Arial" w:cs="Arial"/>
                <w:sz w:val="16"/>
                <w:szCs w:val="16"/>
              </w:rPr>
              <w:t>3</w:t>
            </w:r>
          </w:p>
        </w:tc>
        <w:tc>
          <w:tcPr>
            <w:tcW w:w="3403" w:type="dxa"/>
            <w:shd w:val="solid" w:color="FFFFFF" w:fill="auto"/>
          </w:tcPr>
          <w:p w14:paraId="4263164E" w14:textId="77777777" w:rsidR="002109CD" w:rsidRPr="00162129" w:rsidRDefault="002109CD">
            <w:pPr>
              <w:rPr>
                <w:rFonts w:ascii="Arial" w:hAnsi="Arial" w:cs="Arial"/>
                <w:sz w:val="16"/>
                <w:szCs w:val="16"/>
              </w:rPr>
            </w:pPr>
            <w:r w:rsidRPr="00162129">
              <w:rPr>
                <w:rFonts w:ascii="Arial" w:hAnsi="Arial" w:cs="Arial"/>
                <w:sz w:val="16"/>
                <w:szCs w:val="16"/>
              </w:rPr>
              <w:t>New test case: I_level reporting</w:t>
            </w:r>
          </w:p>
          <w:p w14:paraId="6E5B82C7" w14:textId="77777777" w:rsidR="002109CD" w:rsidRPr="00162129" w:rsidRDefault="002109CD">
            <w:pPr>
              <w:rPr>
                <w:rFonts w:ascii="Arial" w:hAnsi="Arial" w:cs="Arial"/>
                <w:sz w:val="16"/>
                <w:szCs w:val="16"/>
              </w:rPr>
            </w:pPr>
            <w:r w:rsidRPr="00162129">
              <w:rPr>
                <w:rFonts w:ascii="Arial" w:hAnsi="Arial" w:cs="Arial"/>
                <w:sz w:val="16"/>
                <w:szCs w:val="16"/>
              </w:rPr>
              <w:t>New test case: Coding Scheme adaptation while the MS is in extended Uplink mode</w:t>
            </w:r>
          </w:p>
          <w:p w14:paraId="47B50155" w14:textId="77777777" w:rsidR="002109CD" w:rsidRPr="00162129" w:rsidRDefault="002109CD">
            <w:pPr>
              <w:rPr>
                <w:rFonts w:ascii="Arial" w:hAnsi="Arial" w:cs="Arial"/>
                <w:sz w:val="16"/>
                <w:szCs w:val="16"/>
              </w:rPr>
            </w:pPr>
            <w:r w:rsidRPr="00162129">
              <w:rPr>
                <w:rFonts w:ascii="Arial" w:hAnsi="Arial" w:cs="Arial"/>
                <w:sz w:val="16"/>
                <w:szCs w:val="16"/>
              </w:rPr>
              <w:t xml:space="preserve">New test case: Modulation and Coding Scheme adaptation while the MS is in extended </w:t>
            </w:r>
            <w:r w:rsidR="00496E6A" w:rsidRPr="00162129">
              <w:rPr>
                <w:rFonts w:ascii="Arial" w:hAnsi="Arial" w:cs="Arial"/>
                <w:sz w:val="16"/>
                <w:szCs w:val="16"/>
              </w:rPr>
              <w:t>Uplink</w:t>
            </w:r>
          </w:p>
        </w:tc>
        <w:tc>
          <w:tcPr>
            <w:tcW w:w="283" w:type="dxa"/>
            <w:shd w:val="solid" w:color="FFFFFF" w:fill="auto"/>
          </w:tcPr>
          <w:p w14:paraId="0600E93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C003D9E"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
          <w:p w14:paraId="6048D7A6"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
          <w:p w14:paraId="6585E1E1" w14:textId="77777777" w:rsidR="002109CD" w:rsidRPr="00162129" w:rsidRDefault="002109CD">
            <w:pPr>
              <w:rPr>
                <w:rFonts w:ascii="Arial" w:hAnsi="Arial" w:cs="Arial"/>
                <w:sz w:val="16"/>
                <w:szCs w:val="16"/>
              </w:rPr>
            </w:pPr>
            <w:r w:rsidRPr="00162129">
              <w:rPr>
                <w:rFonts w:ascii="Arial" w:hAnsi="Arial" w:cs="Arial"/>
                <w:sz w:val="16"/>
                <w:szCs w:val="16"/>
              </w:rPr>
              <w:t>GP-040548</w:t>
            </w:r>
          </w:p>
        </w:tc>
        <w:tc>
          <w:tcPr>
            <w:tcW w:w="991" w:type="dxa"/>
            <w:shd w:val="solid" w:color="FFFFFF" w:fill="auto"/>
          </w:tcPr>
          <w:p w14:paraId="5C376820"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79738772" w14:textId="77777777" w:rsidTr="00E61409">
        <w:tc>
          <w:tcPr>
            <w:tcW w:w="707" w:type="dxa"/>
            <w:shd w:val="solid" w:color="FFFFFF" w:fill="auto"/>
          </w:tcPr>
          <w:p w14:paraId="7A7B8FCA"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
          <w:p w14:paraId="714839A2" w14:textId="77777777" w:rsidR="002109CD" w:rsidRPr="00162129" w:rsidRDefault="002109CD">
            <w:pPr>
              <w:rPr>
                <w:rFonts w:ascii="Arial" w:hAnsi="Arial" w:cs="Arial"/>
                <w:sz w:val="16"/>
                <w:szCs w:val="16"/>
              </w:rPr>
            </w:pPr>
            <w:r w:rsidRPr="00162129">
              <w:rPr>
                <w:rFonts w:ascii="Arial" w:hAnsi="Arial" w:cs="Arial"/>
                <w:sz w:val="16"/>
                <w:szCs w:val="16"/>
              </w:rPr>
              <w:t>GP-040513</w:t>
            </w:r>
          </w:p>
        </w:tc>
        <w:tc>
          <w:tcPr>
            <w:tcW w:w="568" w:type="dxa"/>
            <w:shd w:val="solid" w:color="FFFFFF" w:fill="auto"/>
          </w:tcPr>
          <w:p w14:paraId="7AD7E26D" w14:textId="77777777" w:rsidR="002109CD" w:rsidRPr="00162129" w:rsidRDefault="002109CD">
            <w:pPr>
              <w:rPr>
                <w:rFonts w:ascii="Arial" w:hAnsi="Arial" w:cs="Arial"/>
                <w:sz w:val="16"/>
                <w:szCs w:val="16"/>
              </w:rPr>
            </w:pPr>
            <w:r w:rsidRPr="00162129">
              <w:rPr>
                <w:rFonts w:ascii="Arial" w:hAnsi="Arial" w:cs="Arial"/>
                <w:sz w:val="16"/>
                <w:szCs w:val="16"/>
              </w:rPr>
              <w:t>165</w:t>
            </w:r>
          </w:p>
        </w:tc>
        <w:tc>
          <w:tcPr>
            <w:tcW w:w="426" w:type="dxa"/>
            <w:shd w:val="solid" w:color="FFFFFF" w:fill="auto"/>
          </w:tcPr>
          <w:p w14:paraId="47166310"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40E33335" w14:textId="77777777" w:rsidR="002109CD" w:rsidRPr="00162129" w:rsidRDefault="002109CD">
            <w:pPr>
              <w:rPr>
                <w:rFonts w:ascii="Arial" w:hAnsi="Arial" w:cs="Arial"/>
                <w:sz w:val="16"/>
                <w:szCs w:val="16"/>
              </w:rPr>
            </w:pPr>
            <w:r w:rsidRPr="00162129">
              <w:rPr>
                <w:rFonts w:ascii="Arial" w:hAnsi="Arial" w:cs="Arial"/>
                <w:sz w:val="16"/>
                <w:szCs w:val="16"/>
              </w:rPr>
              <w:t>CR 51.010-2 Section 45 applicability restrictions for three test cases</w:t>
            </w:r>
          </w:p>
        </w:tc>
        <w:tc>
          <w:tcPr>
            <w:tcW w:w="283" w:type="dxa"/>
            <w:shd w:val="solid" w:color="FFFFFF" w:fill="auto"/>
          </w:tcPr>
          <w:p w14:paraId="67303C4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085BA06"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
          <w:p w14:paraId="653E5B88"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
          <w:p w14:paraId="244A6B11" w14:textId="77777777" w:rsidR="002109CD" w:rsidRPr="00162129" w:rsidRDefault="002109CD">
            <w:pPr>
              <w:rPr>
                <w:rFonts w:ascii="Arial" w:hAnsi="Arial" w:cs="Arial"/>
                <w:sz w:val="16"/>
                <w:szCs w:val="16"/>
              </w:rPr>
            </w:pPr>
            <w:r w:rsidRPr="00162129">
              <w:rPr>
                <w:rFonts w:ascii="Arial" w:hAnsi="Arial" w:cs="Arial"/>
                <w:sz w:val="16"/>
                <w:szCs w:val="16"/>
              </w:rPr>
              <w:t>GP-040513</w:t>
            </w:r>
          </w:p>
        </w:tc>
        <w:tc>
          <w:tcPr>
            <w:tcW w:w="991" w:type="dxa"/>
            <w:shd w:val="solid" w:color="FFFFFF" w:fill="auto"/>
          </w:tcPr>
          <w:p w14:paraId="55FA2BEA"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695390E1" w14:textId="77777777" w:rsidTr="00E61409">
        <w:tc>
          <w:tcPr>
            <w:tcW w:w="707" w:type="dxa"/>
            <w:shd w:val="solid" w:color="FFFFFF" w:fill="auto"/>
          </w:tcPr>
          <w:p w14:paraId="60201FA4"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
          <w:p w14:paraId="4B6AC0E7" w14:textId="77777777" w:rsidR="002109CD" w:rsidRPr="00162129" w:rsidRDefault="002109CD">
            <w:pPr>
              <w:rPr>
                <w:rFonts w:ascii="Arial" w:hAnsi="Arial" w:cs="Arial"/>
                <w:sz w:val="16"/>
                <w:szCs w:val="16"/>
              </w:rPr>
            </w:pPr>
            <w:r w:rsidRPr="00162129">
              <w:rPr>
                <w:rFonts w:ascii="Arial" w:hAnsi="Arial" w:cs="Arial"/>
                <w:sz w:val="16"/>
                <w:szCs w:val="16"/>
              </w:rPr>
              <w:t>GP-041174</w:t>
            </w:r>
          </w:p>
        </w:tc>
        <w:tc>
          <w:tcPr>
            <w:tcW w:w="568" w:type="dxa"/>
            <w:shd w:val="solid" w:color="FFFFFF" w:fill="auto"/>
          </w:tcPr>
          <w:p w14:paraId="59772E17" w14:textId="77777777" w:rsidR="002109CD" w:rsidRPr="00162129" w:rsidRDefault="002109CD">
            <w:pPr>
              <w:rPr>
                <w:rFonts w:ascii="Arial" w:hAnsi="Arial" w:cs="Arial"/>
                <w:sz w:val="16"/>
                <w:szCs w:val="16"/>
              </w:rPr>
            </w:pPr>
            <w:r w:rsidRPr="00162129">
              <w:rPr>
                <w:rFonts w:ascii="Arial" w:hAnsi="Arial" w:cs="Arial"/>
                <w:sz w:val="16"/>
                <w:szCs w:val="16"/>
              </w:rPr>
              <w:t>166</w:t>
            </w:r>
          </w:p>
        </w:tc>
        <w:tc>
          <w:tcPr>
            <w:tcW w:w="426" w:type="dxa"/>
            <w:shd w:val="solid" w:color="FFFFFF" w:fill="auto"/>
          </w:tcPr>
          <w:p w14:paraId="4C300FD5"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
          <w:p w14:paraId="6ADC324C" w14:textId="77777777" w:rsidR="002109CD" w:rsidRPr="00162129" w:rsidRDefault="002109CD">
            <w:pPr>
              <w:rPr>
                <w:rFonts w:ascii="Arial" w:hAnsi="Arial" w:cs="Arial"/>
                <w:sz w:val="16"/>
                <w:szCs w:val="16"/>
              </w:rPr>
            </w:pPr>
            <w:r w:rsidRPr="00162129">
              <w:rPr>
                <w:rFonts w:ascii="Arial" w:hAnsi="Arial" w:cs="Arial"/>
                <w:sz w:val="16"/>
                <w:szCs w:val="16"/>
              </w:rPr>
              <w:t>New PICS/PIXIT, conditions and Test cases for NITZ/GPRS.</w:t>
            </w:r>
          </w:p>
        </w:tc>
        <w:tc>
          <w:tcPr>
            <w:tcW w:w="283" w:type="dxa"/>
            <w:shd w:val="solid" w:color="FFFFFF" w:fill="auto"/>
          </w:tcPr>
          <w:p w14:paraId="1C82783C"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44B5B8E"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
          <w:p w14:paraId="6A04348B"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
          <w:p w14:paraId="3E60B028" w14:textId="77777777" w:rsidR="002109CD" w:rsidRPr="00162129" w:rsidRDefault="002109CD">
            <w:pPr>
              <w:rPr>
                <w:rFonts w:ascii="Arial" w:hAnsi="Arial" w:cs="Arial"/>
                <w:sz w:val="16"/>
                <w:szCs w:val="16"/>
              </w:rPr>
            </w:pPr>
            <w:r w:rsidRPr="00162129">
              <w:rPr>
                <w:rFonts w:ascii="Arial" w:hAnsi="Arial" w:cs="Arial"/>
                <w:sz w:val="16"/>
                <w:szCs w:val="16"/>
              </w:rPr>
              <w:t>GP-041174</w:t>
            </w:r>
          </w:p>
        </w:tc>
        <w:tc>
          <w:tcPr>
            <w:tcW w:w="991" w:type="dxa"/>
            <w:shd w:val="solid" w:color="FFFFFF" w:fill="auto"/>
          </w:tcPr>
          <w:p w14:paraId="1E52CB72"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F8F011F" w14:textId="77777777" w:rsidTr="00E61409">
        <w:tc>
          <w:tcPr>
            <w:tcW w:w="707" w:type="dxa"/>
            <w:shd w:val="solid" w:color="FFFFFF" w:fill="auto"/>
          </w:tcPr>
          <w:p w14:paraId="45E9F7FB"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
          <w:p w14:paraId="3BDB35C5" w14:textId="77777777" w:rsidR="002109CD" w:rsidRPr="00162129" w:rsidRDefault="002109CD">
            <w:pPr>
              <w:rPr>
                <w:rFonts w:ascii="Arial" w:hAnsi="Arial" w:cs="Arial"/>
                <w:sz w:val="16"/>
                <w:szCs w:val="16"/>
              </w:rPr>
            </w:pPr>
            <w:r w:rsidRPr="00162129">
              <w:rPr>
                <w:rFonts w:ascii="Arial" w:hAnsi="Arial" w:cs="Arial"/>
                <w:sz w:val="16"/>
                <w:szCs w:val="16"/>
              </w:rPr>
              <w:t>GP-041173</w:t>
            </w:r>
          </w:p>
        </w:tc>
        <w:tc>
          <w:tcPr>
            <w:tcW w:w="568" w:type="dxa"/>
            <w:shd w:val="solid" w:color="FFFFFF" w:fill="auto"/>
          </w:tcPr>
          <w:p w14:paraId="63AA9B62" w14:textId="77777777" w:rsidR="002109CD" w:rsidRPr="00162129" w:rsidRDefault="002109CD">
            <w:pPr>
              <w:rPr>
                <w:rFonts w:ascii="Arial" w:hAnsi="Arial" w:cs="Arial"/>
                <w:sz w:val="16"/>
                <w:szCs w:val="16"/>
              </w:rPr>
            </w:pPr>
            <w:r w:rsidRPr="00162129">
              <w:rPr>
                <w:rFonts w:ascii="Arial" w:hAnsi="Arial" w:cs="Arial"/>
                <w:sz w:val="16"/>
                <w:szCs w:val="16"/>
              </w:rPr>
              <w:t>167</w:t>
            </w:r>
          </w:p>
        </w:tc>
        <w:tc>
          <w:tcPr>
            <w:tcW w:w="426" w:type="dxa"/>
            <w:shd w:val="solid" w:color="FFFFFF" w:fill="auto"/>
          </w:tcPr>
          <w:p w14:paraId="2317F01F"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68638FDA" w14:textId="77777777" w:rsidR="002109CD" w:rsidRPr="00162129" w:rsidRDefault="002109CD">
            <w:pPr>
              <w:rPr>
                <w:rFonts w:ascii="Arial" w:hAnsi="Arial" w:cs="Arial"/>
                <w:sz w:val="16"/>
                <w:szCs w:val="16"/>
              </w:rPr>
            </w:pPr>
            <w:r w:rsidRPr="00162129">
              <w:rPr>
                <w:rFonts w:ascii="Arial" w:hAnsi="Arial" w:cs="Arial"/>
                <w:sz w:val="16"/>
                <w:szCs w:val="16"/>
              </w:rPr>
              <w:t>Changes in applicability table for AMR RF testcases</w:t>
            </w:r>
          </w:p>
        </w:tc>
        <w:tc>
          <w:tcPr>
            <w:tcW w:w="283" w:type="dxa"/>
            <w:shd w:val="solid" w:color="FFFFFF" w:fill="auto"/>
          </w:tcPr>
          <w:p w14:paraId="4E92A00C"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A12BDE1"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
          <w:p w14:paraId="6C0B528D"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
          <w:p w14:paraId="096AE80F" w14:textId="77777777" w:rsidR="002109CD" w:rsidRPr="00162129" w:rsidRDefault="002109CD">
            <w:pPr>
              <w:rPr>
                <w:rFonts w:ascii="Arial" w:hAnsi="Arial" w:cs="Arial"/>
                <w:sz w:val="16"/>
                <w:szCs w:val="16"/>
              </w:rPr>
            </w:pPr>
            <w:r w:rsidRPr="00162129">
              <w:rPr>
                <w:rFonts w:ascii="Arial" w:hAnsi="Arial" w:cs="Arial"/>
                <w:sz w:val="16"/>
                <w:szCs w:val="16"/>
              </w:rPr>
              <w:t>GP-041173</w:t>
            </w:r>
          </w:p>
        </w:tc>
        <w:tc>
          <w:tcPr>
            <w:tcW w:w="991" w:type="dxa"/>
            <w:shd w:val="solid" w:color="FFFFFF" w:fill="auto"/>
          </w:tcPr>
          <w:p w14:paraId="65552C3D" w14:textId="77777777" w:rsidR="002109CD" w:rsidRPr="00162129" w:rsidRDefault="002109CD">
            <w:pPr>
              <w:rPr>
                <w:rFonts w:ascii="Arial" w:hAnsi="Arial" w:cs="Arial"/>
                <w:sz w:val="16"/>
                <w:szCs w:val="16"/>
              </w:rPr>
            </w:pPr>
            <w:r w:rsidRPr="00162129">
              <w:rPr>
                <w:rFonts w:ascii="Arial" w:hAnsi="Arial" w:cs="Arial"/>
                <w:sz w:val="16"/>
                <w:szCs w:val="16"/>
              </w:rPr>
              <w:t>GSM</w:t>
            </w:r>
          </w:p>
        </w:tc>
      </w:tr>
      <w:tr w:rsidR="002109CD" w:rsidRPr="00162129" w14:paraId="364BE27E" w14:textId="77777777" w:rsidTr="00E61409">
        <w:tc>
          <w:tcPr>
            <w:tcW w:w="707" w:type="dxa"/>
            <w:shd w:val="solid" w:color="FFFFFF" w:fill="auto"/>
          </w:tcPr>
          <w:p w14:paraId="7C2AB762"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
          <w:p w14:paraId="0DCA227D" w14:textId="77777777" w:rsidR="002109CD" w:rsidRPr="00162129" w:rsidRDefault="002109CD">
            <w:pPr>
              <w:rPr>
                <w:rFonts w:ascii="Arial" w:hAnsi="Arial" w:cs="Arial"/>
                <w:sz w:val="16"/>
                <w:szCs w:val="16"/>
              </w:rPr>
            </w:pPr>
            <w:r w:rsidRPr="00162129">
              <w:rPr>
                <w:rFonts w:ascii="Arial" w:hAnsi="Arial" w:cs="Arial"/>
                <w:sz w:val="16"/>
                <w:szCs w:val="16"/>
              </w:rPr>
              <w:t>GP-041116</w:t>
            </w:r>
          </w:p>
        </w:tc>
        <w:tc>
          <w:tcPr>
            <w:tcW w:w="568" w:type="dxa"/>
            <w:shd w:val="solid" w:color="FFFFFF" w:fill="auto"/>
          </w:tcPr>
          <w:p w14:paraId="1E99E0DE" w14:textId="77777777" w:rsidR="002109CD" w:rsidRPr="00162129" w:rsidRDefault="002109CD">
            <w:pPr>
              <w:rPr>
                <w:rFonts w:ascii="Arial" w:hAnsi="Arial" w:cs="Arial"/>
                <w:sz w:val="16"/>
                <w:szCs w:val="16"/>
              </w:rPr>
            </w:pPr>
            <w:r w:rsidRPr="00162129">
              <w:rPr>
                <w:rFonts w:ascii="Arial" w:hAnsi="Arial" w:cs="Arial"/>
                <w:sz w:val="16"/>
                <w:szCs w:val="16"/>
              </w:rPr>
              <w:t>168</w:t>
            </w:r>
          </w:p>
        </w:tc>
        <w:tc>
          <w:tcPr>
            <w:tcW w:w="426" w:type="dxa"/>
            <w:shd w:val="solid" w:color="FFFFFF" w:fill="auto"/>
          </w:tcPr>
          <w:p w14:paraId="105454C1"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0E443B1F" w14:textId="77777777" w:rsidR="002109CD" w:rsidRPr="00162129" w:rsidRDefault="002109CD">
            <w:pPr>
              <w:rPr>
                <w:rFonts w:ascii="Arial" w:hAnsi="Arial" w:cs="Arial"/>
                <w:sz w:val="16"/>
                <w:szCs w:val="16"/>
              </w:rPr>
            </w:pPr>
            <w:r w:rsidRPr="00162129">
              <w:rPr>
                <w:rFonts w:ascii="Arial" w:hAnsi="Arial" w:cs="Arial"/>
                <w:sz w:val="16"/>
                <w:szCs w:val="16"/>
              </w:rPr>
              <w:t>Removal of</w:t>
            </w:r>
            <w:r w:rsidR="00AC4DF2">
              <w:rPr>
                <w:rFonts w:ascii="Arial" w:hAnsi="Arial" w:cs="Arial"/>
                <w:sz w:val="16"/>
                <w:szCs w:val="16"/>
              </w:rPr>
              <w:t xml:space="preserve"> </w:t>
            </w:r>
            <w:r w:rsidRPr="00162129">
              <w:rPr>
                <w:rFonts w:ascii="Arial" w:hAnsi="Arial" w:cs="Arial"/>
                <w:sz w:val="16"/>
                <w:szCs w:val="16"/>
              </w:rPr>
              <w:t>42.3.1.1.2 and 52.3.1.1.2</w:t>
            </w:r>
          </w:p>
        </w:tc>
        <w:tc>
          <w:tcPr>
            <w:tcW w:w="283" w:type="dxa"/>
            <w:shd w:val="solid" w:color="FFFFFF" w:fill="auto"/>
          </w:tcPr>
          <w:p w14:paraId="6A9CC0E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AA1DB1A"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
          <w:p w14:paraId="4E5F4538"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
          <w:p w14:paraId="37EF47D7" w14:textId="77777777" w:rsidR="002109CD" w:rsidRPr="00162129" w:rsidRDefault="002109CD">
            <w:pPr>
              <w:rPr>
                <w:rFonts w:ascii="Arial" w:hAnsi="Arial" w:cs="Arial"/>
                <w:sz w:val="16"/>
                <w:szCs w:val="16"/>
              </w:rPr>
            </w:pPr>
            <w:r w:rsidRPr="00162129">
              <w:rPr>
                <w:rFonts w:ascii="Arial" w:hAnsi="Arial" w:cs="Arial"/>
                <w:sz w:val="16"/>
                <w:szCs w:val="16"/>
              </w:rPr>
              <w:t>GP-041116</w:t>
            </w:r>
          </w:p>
        </w:tc>
        <w:tc>
          <w:tcPr>
            <w:tcW w:w="991" w:type="dxa"/>
            <w:shd w:val="solid" w:color="FFFFFF" w:fill="auto"/>
          </w:tcPr>
          <w:p w14:paraId="71A3DC6B"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3128B76B" w14:textId="77777777" w:rsidTr="00E61409">
        <w:tc>
          <w:tcPr>
            <w:tcW w:w="707" w:type="dxa"/>
            <w:shd w:val="solid" w:color="FFFFFF" w:fill="auto"/>
          </w:tcPr>
          <w:p w14:paraId="183CCBBA"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
          <w:p w14:paraId="6F604AC7" w14:textId="77777777" w:rsidR="002109CD" w:rsidRPr="00162129" w:rsidRDefault="002109CD">
            <w:pPr>
              <w:rPr>
                <w:rFonts w:ascii="Arial" w:hAnsi="Arial" w:cs="Arial"/>
                <w:sz w:val="16"/>
                <w:szCs w:val="16"/>
              </w:rPr>
            </w:pPr>
            <w:r w:rsidRPr="00162129">
              <w:rPr>
                <w:rFonts w:ascii="Arial" w:hAnsi="Arial" w:cs="Arial"/>
                <w:sz w:val="16"/>
                <w:szCs w:val="16"/>
              </w:rPr>
              <w:t>GP-041170</w:t>
            </w:r>
          </w:p>
        </w:tc>
        <w:tc>
          <w:tcPr>
            <w:tcW w:w="568" w:type="dxa"/>
            <w:shd w:val="solid" w:color="FFFFFF" w:fill="auto"/>
          </w:tcPr>
          <w:p w14:paraId="5C219493" w14:textId="77777777" w:rsidR="002109CD" w:rsidRPr="00162129" w:rsidRDefault="002109CD">
            <w:pPr>
              <w:rPr>
                <w:rFonts w:ascii="Arial" w:hAnsi="Arial" w:cs="Arial"/>
                <w:sz w:val="16"/>
                <w:szCs w:val="16"/>
              </w:rPr>
            </w:pPr>
            <w:r w:rsidRPr="00162129">
              <w:rPr>
                <w:rFonts w:ascii="Arial" w:hAnsi="Arial" w:cs="Arial"/>
                <w:sz w:val="16"/>
                <w:szCs w:val="16"/>
              </w:rPr>
              <w:t>170</w:t>
            </w:r>
          </w:p>
        </w:tc>
        <w:tc>
          <w:tcPr>
            <w:tcW w:w="426" w:type="dxa"/>
            <w:shd w:val="solid" w:color="FFFFFF" w:fill="auto"/>
          </w:tcPr>
          <w:p w14:paraId="0F4DB4FB"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3324B20A" w14:textId="77777777" w:rsidR="002109CD" w:rsidRPr="00162129" w:rsidRDefault="002109CD">
            <w:pPr>
              <w:rPr>
                <w:rFonts w:ascii="Arial" w:hAnsi="Arial" w:cs="Arial"/>
                <w:sz w:val="16"/>
                <w:szCs w:val="16"/>
              </w:rPr>
            </w:pPr>
            <w:r w:rsidRPr="00162129">
              <w:rPr>
                <w:rFonts w:ascii="Arial" w:hAnsi="Arial" w:cs="Arial"/>
                <w:sz w:val="16"/>
                <w:szCs w:val="16"/>
              </w:rPr>
              <w:t>Split Inter-System Handover high data rate test cases in keeping with 34.123-1CR727 (T1-040406)</w:t>
            </w:r>
          </w:p>
        </w:tc>
        <w:tc>
          <w:tcPr>
            <w:tcW w:w="283" w:type="dxa"/>
            <w:shd w:val="solid" w:color="FFFFFF" w:fill="auto"/>
          </w:tcPr>
          <w:p w14:paraId="21CEED98"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A7DB065"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
          <w:p w14:paraId="62E4D3CD"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
          <w:p w14:paraId="7F9E59C1" w14:textId="77777777" w:rsidR="002109CD" w:rsidRPr="00162129" w:rsidRDefault="002109CD">
            <w:pPr>
              <w:rPr>
                <w:rFonts w:ascii="Arial" w:hAnsi="Arial" w:cs="Arial"/>
                <w:sz w:val="16"/>
                <w:szCs w:val="16"/>
              </w:rPr>
            </w:pPr>
            <w:r w:rsidRPr="00162129">
              <w:rPr>
                <w:rFonts w:ascii="Arial" w:hAnsi="Arial" w:cs="Arial"/>
                <w:sz w:val="16"/>
                <w:szCs w:val="16"/>
              </w:rPr>
              <w:t>GP-041170</w:t>
            </w:r>
          </w:p>
        </w:tc>
        <w:tc>
          <w:tcPr>
            <w:tcW w:w="991" w:type="dxa"/>
            <w:shd w:val="solid" w:color="FFFFFF" w:fill="auto"/>
          </w:tcPr>
          <w:p w14:paraId="78E62BBC" w14:textId="77777777" w:rsidR="002109CD" w:rsidRPr="00162129" w:rsidRDefault="002109CD">
            <w:pPr>
              <w:rPr>
                <w:rFonts w:ascii="Arial" w:hAnsi="Arial" w:cs="Arial"/>
                <w:sz w:val="16"/>
                <w:szCs w:val="16"/>
              </w:rPr>
            </w:pPr>
            <w:r w:rsidRPr="00162129">
              <w:rPr>
                <w:rFonts w:ascii="Arial" w:hAnsi="Arial" w:cs="Arial"/>
                <w:sz w:val="16"/>
                <w:szCs w:val="16"/>
              </w:rPr>
              <w:t>Inter System Handover</w:t>
            </w:r>
          </w:p>
        </w:tc>
      </w:tr>
      <w:tr w:rsidR="002109CD" w:rsidRPr="00162129" w14:paraId="179ADA0A" w14:textId="77777777" w:rsidTr="00E61409">
        <w:tc>
          <w:tcPr>
            <w:tcW w:w="707" w:type="dxa"/>
            <w:shd w:val="solid" w:color="FFFFFF" w:fill="auto"/>
          </w:tcPr>
          <w:p w14:paraId="021161E9"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
          <w:p w14:paraId="6FE5D98B" w14:textId="77777777" w:rsidR="002109CD" w:rsidRPr="00162129" w:rsidRDefault="002109CD">
            <w:pPr>
              <w:rPr>
                <w:rFonts w:ascii="Arial" w:hAnsi="Arial" w:cs="Arial"/>
                <w:sz w:val="16"/>
                <w:szCs w:val="16"/>
              </w:rPr>
            </w:pPr>
            <w:r w:rsidRPr="00162129">
              <w:rPr>
                <w:rFonts w:ascii="Arial" w:hAnsi="Arial" w:cs="Arial"/>
                <w:sz w:val="16"/>
                <w:szCs w:val="16"/>
              </w:rPr>
              <w:t>GP-040688</w:t>
            </w:r>
          </w:p>
        </w:tc>
        <w:tc>
          <w:tcPr>
            <w:tcW w:w="568" w:type="dxa"/>
            <w:shd w:val="solid" w:color="FFFFFF" w:fill="auto"/>
          </w:tcPr>
          <w:p w14:paraId="5FD7A8A6" w14:textId="77777777" w:rsidR="002109CD" w:rsidRPr="00162129" w:rsidRDefault="002109CD">
            <w:pPr>
              <w:rPr>
                <w:rFonts w:ascii="Arial" w:hAnsi="Arial" w:cs="Arial"/>
                <w:sz w:val="16"/>
                <w:szCs w:val="16"/>
              </w:rPr>
            </w:pPr>
            <w:r w:rsidRPr="00162129">
              <w:rPr>
                <w:rFonts w:ascii="Arial" w:hAnsi="Arial" w:cs="Arial"/>
                <w:sz w:val="16"/>
                <w:szCs w:val="16"/>
              </w:rPr>
              <w:t>171</w:t>
            </w:r>
          </w:p>
        </w:tc>
        <w:tc>
          <w:tcPr>
            <w:tcW w:w="426" w:type="dxa"/>
            <w:shd w:val="solid" w:color="FFFFFF" w:fill="auto"/>
          </w:tcPr>
          <w:p w14:paraId="6F6DE283"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65979F3E" w14:textId="77777777" w:rsidR="002109CD" w:rsidRPr="00162129" w:rsidRDefault="002109CD">
            <w:pPr>
              <w:rPr>
                <w:rFonts w:ascii="Arial" w:hAnsi="Arial" w:cs="Arial"/>
                <w:sz w:val="16"/>
                <w:szCs w:val="16"/>
              </w:rPr>
            </w:pPr>
            <w:r w:rsidRPr="00162129">
              <w:rPr>
                <w:rFonts w:ascii="Arial" w:hAnsi="Arial" w:cs="Arial"/>
                <w:sz w:val="16"/>
                <w:szCs w:val="16"/>
              </w:rPr>
              <w:t>Modification of Applicability Table for testcase 53.1.2.19</w:t>
            </w:r>
          </w:p>
        </w:tc>
        <w:tc>
          <w:tcPr>
            <w:tcW w:w="283" w:type="dxa"/>
            <w:shd w:val="solid" w:color="FFFFFF" w:fill="auto"/>
          </w:tcPr>
          <w:p w14:paraId="04C4FDD8"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44B05AA"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
          <w:p w14:paraId="1D24F518"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
          <w:p w14:paraId="2DDB653F" w14:textId="77777777" w:rsidR="002109CD" w:rsidRPr="00162129" w:rsidRDefault="002109CD">
            <w:pPr>
              <w:rPr>
                <w:rFonts w:ascii="Arial" w:hAnsi="Arial" w:cs="Arial"/>
                <w:sz w:val="16"/>
                <w:szCs w:val="16"/>
              </w:rPr>
            </w:pPr>
            <w:r w:rsidRPr="00162129">
              <w:rPr>
                <w:rFonts w:ascii="Arial" w:hAnsi="Arial" w:cs="Arial"/>
                <w:sz w:val="16"/>
                <w:szCs w:val="16"/>
              </w:rPr>
              <w:t>GP-040688</w:t>
            </w:r>
          </w:p>
        </w:tc>
        <w:tc>
          <w:tcPr>
            <w:tcW w:w="991" w:type="dxa"/>
            <w:shd w:val="solid" w:color="FFFFFF" w:fill="auto"/>
          </w:tcPr>
          <w:p w14:paraId="54C7FF52"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6F4970CA" w14:textId="77777777" w:rsidTr="00E61409">
        <w:tc>
          <w:tcPr>
            <w:tcW w:w="707" w:type="dxa"/>
            <w:shd w:val="solid" w:color="FFFFFF" w:fill="auto"/>
          </w:tcPr>
          <w:p w14:paraId="2AAB5EAB"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
          <w:p w14:paraId="0B5B7FF8" w14:textId="77777777" w:rsidR="002109CD" w:rsidRPr="00162129" w:rsidRDefault="002109CD">
            <w:pPr>
              <w:rPr>
                <w:rFonts w:ascii="Arial" w:hAnsi="Arial" w:cs="Arial"/>
                <w:sz w:val="16"/>
                <w:szCs w:val="16"/>
              </w:rPr>
            </w:pPr>
            <w:r w:rsidRPr="00162129">
              <w:rPr>
                <w:rFonts w:ascii="Arial" w:hAnsi="Arial" w:cs="Arial"/>
                <w:sz w:val="16"/>
                <w:szCs w:val="16"/>
              </w:rPr>
              <w:t>GP-040694</w:t>
            </w:r>
          </w:p>
        </w:tc>
        <w:tc>
          <w:tcPr>
            <w:tcW w:w="568" w:type="dxa"/>
            <w:shd w:val="solid" w:color="FFFFFF" w:fill="auto"/>
          </w:tcPr>
          <w:p w14:paraId="50490943" w14:textId="77777777" w:rsidR="002109CD" w:rsidRPr="00162129" w:rsidRDefault="002109CD">
            <w:pPr>
              <w:rPr>
                <w:rFonts w:ascii="Arial" w:hAnsi="Arial" w:cs="Arial"/>
                <w:sz w:val="16"/>
                <w:szCs w:val="16"/>
              </w:rPr>
            </w:pPr>
            <w:r w:rsidRPr="00162129">
              <w:rPr>
                <w:rFonts w:ascii="Arial" w:hAnsi="Arial" w:cs="Arial"/>
                <w:sz w:val="16"/>
                <w:szCs w:val="16"/>
              </w:rPr>
              <w:t>172</w:t>
            </w:r>
          </w:p>
        </w:tc>
        <w:tc>
          <w:tcPr>
            <w:tcW w:w="426" w:type="dxa"/>
            <w:shd w:val="solid" w:color="FFFFFF" w:fill="auto"/>
          </w:tcPr>
          <w:p w14:paraId="1CF523B6"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0367C4D4" w14:textId="77777777" w:rsidR="002109CD" w:rsidRPr="00162129" w:rsidRDefault="002109CD">
            <w:pPr>
              <w:rPr>
                <w:rFonts w:ascii="Arial" w:hAnsi="Arial" w:cs="Arial"/>
                <w:sz w:val="16"/>
                <w:szCs w:val="16"/>
              </w:rPr>
            </w:pPr>
            <w:r w:rsidRPr="00162129">
              <w:rPr>
                <w:rFonts w:ascii="Arial" w:hAnsi="Arial" w:cs="Arial"/>
                <w:sz w:val="16"/>
                <w:szCs w:val="16"/>
              </w:rPr>
              <w:t>New test case for Intersystem Change and Integrity Protection</w:t>
            </w:r>
          </w:p>
        </w:tc>
        <w:tc>
          <w:tcPr>
            <w:tcW w:w="283" w:type="dxa"/>
            <w:shd w:val="solid" w:color="FFFFFF" w:fill="auto"/>
          </w:tcPr>
          <w:p w14:paraId="3EF6A5F9"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174A1AB3"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
          <w:p w14:paraId="10EF0552"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
          <w:p w14:paraId="3CABC86C" w14:textId="77777777" w:rsidR="002109CD" w:rsidRPr="00162129" w:rsidRDefault="002109CD">
            <w:pPr>
              <w:rPr>
                <w:rFonts w:ascii="Arial" w:hAnsi="Arial" w:cs="Arial"/>
                <w:sz w:val="16"/>
                <w:szCs w:val="16"/>
              </w:rPr>
            </w:pPr>
            <w:r w:rsidRPr="00162129">
              <w:rPr>
                <w:rFonts w:ascii="Arial" w:hAnsi="Arial" w:cs="Arial"/>
                <w:sz w:val="16"/>
                <w:szCs w:val="16"/>
              </w:rPr>
              <w:t>GP-040694</w:t>
            </w:r>
          </w:p>
        </w:tc>
        <w:tc>
          <w:tcPr>
            <w:tcW w:w="991" w:type="dxa"/>
            <w:shd w:val="solid" w:color="FFFFFF" w:fill="auto"/>
          </w:tcPr>
          <w:p w14:paraId="2534A277" w14:textId="77777777" w:rsidR="002109CD" w:rsidRPr="00162129" w:rsidRDefault="002109CD">
            <w:pPr>
              <w:rPr>
                <w:rFonts w:ascii="Arial" w:hAnsi="Arial" w:cs="Arial"/>
                <w:sz w:val="16"/>
                <w:szCs w:val="16"/>
              </w:rPr>
            </w:pPr>
            <w:r w:rsidRPr="00162129">
              <w:rPr>
                <w:rFonts w:ascii="Arial" w:hAnsi="Arial" w:cs="Arial"/>
                <w:sz w:val="16"/>
                <w:szCs w:val="16"/>
              </w:rPr>
              <w:t>Intersystem Change</w:t>
            </w:r>
          </w:p>
        </w:tc>
      </w:tr>
      <w:tr w:rsidR="002109CD" w:rsidRPr="00162129" w14:paraId="43E36CE8" w14:textId="77777777" w:rsidTr="00E61409">
        <w:tc>
          <w:tcPr>
            <w:tcW w:w="707" w:type="dxa"/>
            <w:shd w:val="solid" w:color="FFFFFF" w:fill="auto"/>
          </w:tcPr>
          <w:p w14:paraId="6F78F31C"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
          <w:p w14:paraId="0E137196" w14:textId="77777777" w:rsidR="002109CD" w:rsidRPr="00162129" w:rsidRDefault="002109CD">
            <w:pPr>
              <w:rPr>
                <w:rFonts w:ascii="Arial" w:hAnsi="Arial" w:cs="Arial"/>
                <w:sz w:val="16"/>
                <w:szCs w:val="16"/>
              </w:rPr>
            </w:pPr>
            <w:r w:rsidRPr="00162129">
              <w:rPr>
                <w:rFonts w:ascii="Arial" w:hAnsi="Arial" w:cs="Arial"/>
                <w:sz w:val="16"/>
                <w:szCs w:val="16"/>
              </w:rPr>
              <w:t>GP-040734</w:t>
            </w:r>
          </w:p>
        </w:tc>
        <w:tc>
          <w:tcPr>
            <w:tcW w:w="568" w:type="dxa"/>
            <w:shd w:val="solid" w:color="FFFFFF" w:fill="auto"/>
          </w:tcPr>
          <w:p w14:paraId="1AF93713" w14:textId="77777777" w:rsidR="002109CD" w:rsidRPr="00162129" w:rsidRDefault="002109CD">
            <w:pPr>
              <w:rPr>
                <w:rFonts w:ascii="Arial" w:hAnsi="Arial" w:cs="Arial"/>
                <w:sz w:val="16"/>
                <w:szCs w:val="16"/>
              </w:rPr>
            </w:pPr>
            <w:r w:rsidRPr="00162129">
              <w:rPr>
                <w:rFonts w:ascii="Arial" w:hAnsi="Arial" w:cs="Arial"/>
                <w:sz w:val="16"/>
                <w:szCs w:val="16"/>
              </w:rPr>
              <w:t>173</w:t>
            </w:r>
          </w:p>
        </w:tc>
        <w:tc>
          <w:tcPr>
            <w:tcW w:w="426" w:type="dxa"/>
            <w:shd w:val="solid" w:color="FFFFFF" w:fill="auto"/>
          </w:tcPr>
          <w:p w14:paraId="65C2947D"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74C76F46" w14:textId="77777777" w:rsidR="002109CD" w:rsidRPr="00162129" w:rsidRDefault="002109CD">
            <w:pPr>
              <w:rPr>
                <w:rFonts w:ascii="Arial" w:hAnsi="Arial" w:cs="Arial"/>
                <w:sz w:val="16"/>
                <w:szCs w:val="16"/>
              </w:rPr>
            </w:pPr>
            <w:r w:rsidRPr="00162129">
              <w:rPr>
                <w:rFonts w:ascii="Arial" w:hAnsi="Arial" w:cs="Arial"/>
                <w:sz w:val="16"/>
                <w:szCs w:val="16"/>
              </w:rPr>
              <w:t>Correction of applicability table for TCs 20.22.8, 20.22.9,</w:t>
            </w:r>
            <w:r w:rsidR="00AC4DF2">
              <w:rPr>
                <w:rFonts w:ascii="Arial" w:hAnsi="Arial" w:cs="Arial"/>
                <w:sz w:val="16"/>
                <w:szCs w:val="16"/>
              </w:rPr>
              <w:t xml:space="preserve"> </w:t>
            </w:r>
            <w:r w:rsidRPr="00162129">
              <w:rPr>
                <w:rFonts w:ascii="Arial" w:hAnsi="Arial" w:cs="Arial"/>
                <w:sz w:val="16"/>
                <w:szCs w:val="16"/>
              </w:rPr>
              <w:t>42.1.2.1.8.2.2, 42.1.2.1.9.3</w:t>
            </w:r>
          </w:p>
        </w:tc>
        <w:tc>
          <w:tcPr>
            <w:tcW w:w="283" w:type="dxa"/>
            <w:shd w:val="solid" w:color="FFFFFF" w:fill="auto"/>
          </w:tcPr>
          <w:p w14:paraId="2204D7E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EDB7BFB"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
          <w:p w14:paraId="35301577"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
          <w:p w14:paraId="10B44270" w14:textId="77777777" w:rsidR="002109CD" w:rsidRPr="00162129" w:rsidRDefault="002109CD">
            <w:pPr>
              <w:rPr>
                <w:rFonts w:ascii="Arial" w:hAnsi="Arial" w:cs="Arial"/>
                <w:sz w:val="16"/>
                <w:szCs w:val="16"/>
              </w:rPr>
            </w:pPr>
            <w:r w:rsidRPr="00162129">
              <w:rPr>
                <w:rFonts w:ascii="Arial" w:hAnsi="Arial" w:cs="Arial"/>
                <w:sz w:val="16"/>
                <w:szCs w:val="16"/>
              </w:rPr>
              <w:t>GP-040734</w:t>
            </w:r>
          </w:p>
        </w:tc>
        <w:tc>
          <w:tcPr>
            <w:tcW w:w="991" w:type="dxa"/>
            <w:shd w:val="solid" w:color="FFFFFF" w:fill="auto"/>
          </w:tcPr>
          <w:p w14:paraId="6E656BB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4108F50B" w14:textId="77777777" w:rsidTr="00E61409">
        <w:tc>
          <w:tcPr>
            <w:tcW w:w="707" w:type="dxa"/>
            <w:shd w:val="solid" w:color="FFFFFF" w:fill="auto"/>
          </w:tcPr>
          <w:p w14:paraId="06D5D721"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
          <w:p w14:paraId="54AAAE1B" w14:textId="77777777" w:rsidR="002109CD" w:rsidRPr="00162129" w:rsidRDefault="002109CD">
            <w:pPr>
              <w:rPr>
                <w:rFonts w:ascii="Arial" w:hAnsi="Arial" w:cs="Arial"/>
                <w:sz w:val="16"/>
                <w:szCs w:val="16"/>
              </w:rPr>
            </w:pPr>
            <w:r w:rsidRPr="00162129">
              <w:rPr>
                <w:rFonts w:ascii="Arial" w:hAnsi="Arial" w:cs="Arial"/>
                <w:sz w:val="16"/>
                <w:szCs w:val="16"/>
              </w:rPr>
              <w:t>GP-040735</w:t>
            </w:r>
          </w:p>
        </w:tc>
        <w:tc>
          <w:tcPr>
            <w:tcW w:w="568" w:type="dxa"/>
            <w:shd w:val="solid" w:color="FFFFFF" w:fill="auto"/>
          </w:tcPr>
          <w:p w14:paraId="32E62697" w14:textId="77777777" w:rsidR="002109CD" w:rsidRPr="00162129" w:rsidRDefault="002109CD">
            <w:pPr>
              <w:rPr>
                <w:rFonts w:ascii="Arial" w:hAnsi="Arial" w:cs="Arial"/>
                <w:sz w:val="16"/>
                <w:szCs w:val="16"/>
              </w:rPr>
            </w:pPr>
            <w:r w:rsidRPr="00162129">
              <w:rPr>
                <w:rFonts w:ascii="Arial" w:hAnsi="Arial" w:cs="Arial"/>
                <w:sz w:val="16"/>
                <w:szCs w:val="16"/>
              </w:rPr>
              <w:t>174</w:t>
            </w:r>
          </w:p>
        </w:tc>
        <w:tc>
          <w:tcPr>
            <w:tcW w:w="426" w:type="dxa"/>
            <w:shd w:val="solid" w:color="FFFFFF" w:fill="auto"/>
          </w:tcPr>
          <w:p w14:paraId="42632E18"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71EC343E" w14:textId="77777777" w:rsidR="002109CD" w:rsidRPr="00162129" w:rsidRDefault="002109CD">
            <w:pPr>
              <w:rPr>
                <w:rFonts w:ascii="Arial" w:hAnsi="Arial" w:cs="Arial"/>
                <w:sz w:val="16"/>
                <w:szCs w:val="16"/>
              </w:rPr>
            </w:pPr>
            <w:r w:rsidRPr="00162129">
              <w:rPr>
                <w:rFonts w:ascii="Arial" w:hAnsi="Arial" w:cs="Arial"/>
                <w:sz w:val="16"/>
                <w:szCs w:val="16"/>
              </w:rPr>
              <w:t>PICS parameters for concatenated SMS required</w:t>
            </w:r>
          </w:p>
        </w:tc>
        <w:tc>
          <w:tcPr>
            <w:tcW w:w="283" w:type="dxa"/>
            <w:shd w:val="solid" w:color="FFFFFF" w:fill="auto"/>
          </w:tcPr>
          <w:p w14:paraId="0D9D3373"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62CB7F3E"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
          <w:p w14:paraId="33DD5DC4"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
          <w:p w14:paraId="4E6305CA" w14:textId="77777777" w:rsidR="002109CD" w:rsidRPr="00162129" w:rsidRDefault="002109CD">
            <w:pPr>
              <w:rPr>
                <w:rFonts w:ascii="Arial" w:hAnsi="Arial" w:cs="Arial"/>
                <w:sz w:val="16"/>
                <w:szCs w:val="16"/>
              </w:rPr>
            </w:pPr>
            <w:r w:rsidRPr="00162129">
              <w:rPr>
                <w:rFonts w:ascii="Arial" w:hAnsi="Arial" w:cs="Arial"/>
                <w:sz w:val="16"/>
                <w:szCs w:val="16"/>
              </w:rPr>
              <w:t>GP-040735</w:t>
            </w:r>
          </w:p>
        </w:tc>
        <w:tc>
          <w:tcPr>
            <w:tcW w:w="991" w:type="dxa"/>
            <w:shd w:val="solid" w:color="FFFFFF" w:fill="auto"/>
          </w:tcPr>
          <w:p w14:paraId="47E1EB34"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7C4B0C7F" w14:textId="77777777" w:rsidTr="00E61409">
        <w:tc>
          <w:tcPr>
            <w:tcW w:w="707" w:type="dxa"/>
            <w:shd w:val="solid" w:color="FFFFFF" w:fill="auto"/>
          </w:tcPr>
          <w:p w14:paraId="0FAD87F5"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
          <w:p w14:paraId="0F457722" w14:textId="77777777" w:rsidR="002109CD" w:rsidRPr="00162129" w:rsidRDefault="002109CD">
            <w:pPr>
              <w:rPr>
                <w:rFonts w:ascii="Arial" w:hAnsi="Arial" w:cs="Arial"/>
                <w:sz w:val="16"/>
                <w:szCs w:val="16"/>
              </w:rPr>
            </w:pPr>
            <w:r w:rsidRPr="00162129">
              <w:rPr>
                <w:rFonts w:ascii="Arial" w:hAnsi="Arial" w:cs="Arial"/>
                <w:sz w:val="16"/>
                <w:szCs w:val="16"/>
              </w:rPr>
              <w:t>GP-040865</w:t>
            </w:r>
          </w:p>
        </w:tc>
        <w:tc>
          <w:tcPr>
            <w:tcW w:w="568" w:type="dxa"/>
            <w:shd w:val="solid" w:color="FFFFFF" w:fill="auto"/>
          </w:tcPr>
          <w:p w14:paraId="76F7FE82" w14:textId="77777777" w:rsidR="002109CD" w:rsidRPr="00162129" w:rsidRDefault="002109CD">
            <w:pPr>
              <w:rPr>
                <w:rFonts w:ascii="Arial" w:hAnsi="Arial" w:cs="Arial"/>
                <w:sz w:val="16"/>
                <w:szCs w:val="16"/>
              </w:rPr>
            </w:pPr>
            <w:r w:rsidRPr="00162129">
              <w:rPr>
                <w:rFonts w:ascii="Arial" w:hAnsi="Arial" w:cs="Arial"/>
                <w:sz w:val="16"/>
                <w:szCs w:val="16"/>
              </w:rPr>
              <w:t>175</w:t>
            </w:r>
          </w:p>
        </w:tc>
        <w:tc>
          <w:tcPr>
            <w:tcW w:w="426" w:type="dxa"/>
            <w:shd w:val="solid" w:color="FFFFFF" w:fill="auto"/>
          </w:tcPr>
          <w:p w14:paraId="22EBB30B"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4740838A" w14:textId="77777777" w:rsidR="002109CD" w:rsidRPr="00162129" w:rsidRDefault="002109CD">
            <w:pPr>
              <w:rPr>
                <w:rFonts w:ascii="Arial" w:hAnsi="Arial" w:cs="Arial"/>
                <w:sz w:val="16"/>
                <w:szCs w:val="16"/>
              </w:rPr>
            </w:pPr>
            <w:r w:rsidRPr="00162129">
              <w:rPr>
                <w:rFonts w:ascii="Arial" w:hAnsi="Arial" w:cs="Arial"/>
                <w:sz w:val="16"/>
                <w:szCs w:val="16"/>
              </w:rPr>
              <w:t>Addition of supported power classes for GSM 850 terminal equipment</w:t>
            </w:r>
          </w:p>
        </w:tc>
        <w:tc>
          <w:tcPr>
            <w:tcW w:w="283" w:type="dxa"/>
            <w:shd w:val="solid" w:color="FFFFFF" w:fill="auto"/>
          </w:tcPr>
          <w:p w14:paraId="1103171C"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E9A35B5"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
          <w:p w14:paraId="3D0B44DC"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
          <w:p w14:paraId="745D792C" w14:textId="77777777" w:rsidR="002109CD" w:rsidRPr="00162129" w:rsidRDefault="002109CD">
            <w:pPr>
              <w:rPr>
                <w:rFonts w:ascii="Arial" w:hAnsi="Arial" w:cs="Arial"/>
                <w:sz w:val="16"/>
                <w:szCs w:val="16"/>
              </w:rPr>
            </w:pPr>
            <w:r w:rsidRPr="00162129">
              <w:rPr>
                <w:rFonts w:ascii="Arial" w:hAnsi="Arial" w:cs="Arial"/>
                <w:sz w:val="16"/>
                <w:szCs w:val="16"/>
              </w:rPr>
              <w:t>GP-040865</w:t>
            </w:r>
          </w:p>
        </w:tc>
        <w:tc>
          <w:tcPr>
            <w:tcW w:w="991" w:type="dxa"/>
            <w:shd w:val="solid" w:color="FFFFFF" w:fill="auto"/>
          </w:tcPr>
          <w:p w14:paraId="40FE713D"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067B5DA7" w14:textId="77777777" w:rsidTr="00E61409">
        <w:tc>
          <w:tcPr>
            <w:tcW w:w="707" w:type="dxa"/>
            <w:shd w:val="solid" w:color="FFFFFF" w:fill="auto"/>
          </w:tcPr>
          <w:p w14:paraId="662B4E15"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
          <w:p w14:paraId="265F75D7" w14:textId="77777777" w:rsidR="002109CD" w:rsidRPr="00162129" w:rsidRDefault="002109CD">
            <w:pPr>
              <w:rPr>
                <w:rFonts w:ascii="Arial" w:hAnsi="Arial" w:cs="Arial"/>
                <w:sz w:val="16"/>
                <w:szCs w:val="16"/>
              </w:rPr>
            </w:pPr>
            <w:r w:rsidRPr="00162129">
              <w:rPr>
                <w:rFonts w:ascii="Arial" w:hAnsi="Arial" w:cs="Arial"/>
                <w:sz w:val="16"/>
                <w:szCs w:val="16"/>
              </w:rPr>
              <w:t>GP-040997</w:t>
            </w:r>
          </w:p>
        </w:tc>
        <w:tc>
          <w:tcPr>
            <w:tcW w:w="568" w:type="dxa"/>
            <w:shd w:val="solid" w:color="FFFFFF" w:fill="auto"/>
          </w:tcPr>
          <w:p w14:paraId="37387666" w14:textId="77777777" w:rsidR="002109CD" w:rsidRPr="00162129" w:rsidRDefault="002109CD">
            <w:pPr>
              <w:rPr>
                <w:rFonts w:ascii="Arial" w:hAnsi="Arial" w:cs="Arial"/>
                <w:sz w:val="16"/>
                <w:szCs w:val="16"/>
              </w:rPr>
            </w:pPr>
            <w:r w:rsidRPr="00162129">
              <w:rPr>
                <w:rFonts w:ascii="Arial" w:hAnsi="Arial" w:cs="Arial"/>
                <w:sz w:val="16"/>
                <w:szCs w:val="16"/>
              </w:rPr>
              <w:t>176</w:t>
            </w:r>
          </w:p>
        </w:tc>
        <w:tc>
          <w:tcPr>
            <w:tcW w:w="426" w:type="dxa"/>
            <w:shd w:val="solid" w:color="FFFFFF" w:fill="auto"/>
          </w:tcPr>
          <w:p w14:paraId="0C22F0DD"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37EFE8A" w14:textId="77777777" w:rsidR="002109CD" w:rsidRPr="00162129" w:rsidRDefault="002109CD">
            <w:pPr>
              <w:rPr>
                <w:rFonts w:ascii="Arial" w:hAnsi="Arial" w:cs="Arial"/>
                <w:sz w:val="16"/>
                <w:szCs w:val="16"/>
              </w:rPr>
            </w:pPr>
            <w:r w:rsidRPr="00162129">
              <w:rPr>
                <w:rFonts w:ascii="Arial" w:hAnsi="Arial" w:cs="Arial"/>
                <w:sz w:val="16"/>
                <w:szCs w:val="16"/>
              </w:rPr>
              <w:t>Update of applicability of test case 46.2.2.4.2</w:t>
            </w:r>
          </w:p>
        </w:tc>
        <w:tc>
          <w:tcPr>
            <w:tcW w:w="283" w:type="dxa"/>
            <w:shd w:val="solid" w:color="FFFFFF" w:fill="auto"/>
          </w:tcPr>
          <w:p w14:paraId="29F7CD1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2831CAF"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
          <w:p w14:paraId="1AF023B1"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
          <w:p w14:paraId="09960709" w14:textId="77777777" w:rsidR="002109CD" w:rsidRPr="00162129" w:rsidRDefault="002109CD">
            <w:pPr>
              <w:rPr>
                <w:rFonts w:ascii="Arial" w:hAnsi="Arial" w:cs="Arial"/>
                <w:sz w:val="16"/>
                <w:szCs w:val="16"/>
              </w:rPr>
            </w:pPr>
            <w:r w:rsidRPr="00162129">
              <w:rPr>
                <w:rFonts w:ascii="Arial" w:hAnsi="Arial" w:cs="Arial"/>
                <w:sz w:val="16"/>
                <w:szCs w:val="16"/>
              </w:rPr>
              <w:t>GP-040997</w:t>
            </w:r>
          </w:p>
        </w:tc>
        <w:tc>
          <w:tcPr>
            <w:tcW w:w="991" w:type="dxa"/>
            <w:shd w:val="solid" w:color="FFFFFF" w:fill="auto"/>
          </w:tcPr>
          <w:p w14:paraId="5B988D8E"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485F94BF" w14:textId="77777777" w:rsidTr="00E61409">
        <w:tc>
          <w:tcPr>
            <w:tcW w:w="707" w:type="dxa"/>
            <w:shd w:val="solid" w:color="FFFFFF" w:fill="auto"/>
          </w:tcPr>
          <w:p w14:paraId="45C473B5"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
          <w:p w14:paraId="1C97CEC2" w14:textId="77777777" w:rsidR="002109CD" w:rsidRPr="00162129" w:rsidRDefault="002109CD">
            <w:pPr>
              <w:rPr>
                <w:rFonts w:ascii="Arial" w:hAnsi="Arial" w:cs="Arial"/>
                <w:sz w:val="16"/>
                <w:szCs w:val="16"/>
              </w:rPr>
            </w:pPr>
            <w:r w:rsidRPr="00162129">
              <w:rPr>
                <w:rFonts w:ascii="Arial" w:hAnsi="Arial" w:cs="Arial"/>
                <w:sz w:val="16"/>
                <w:szCs w:val="16"/>
              </w:rPr>
              <w:t>GP-041032</w:t>
            </w:r>
          </w:p>
        </w:tc>
        <w:tc>
          <w:tcPr>
            <w:tcW w:w="568" w:type="dxa"/>
            <w:shd w:val="solid" w:color="FFFFFF" w:fill="auto"/>
          </w:tcPr>
          <w:p w14:paraId="06E3A074" w14:textId="77777777" w:rsidR="002109CD" w:rsidRPr="00162129" w:rsidRDefault="002109CD">
            <w:pPr>
              <w:rPr>
                <w:rFonts w:ascii="Arial" w:hAnsi="Arial" w:cs="Arial"/>
                <w:sz w:val="16"/>
                <w:szCs w:val="16"/>
              </w:rPr>
            </w:pPr>
            <w:r w:rsidRPr="00162129">
              <w:rPr>
                <w:rFonts w:ascii="Arial" w:hAnsi="Arial" w:cs="Arial"/>
                <w:sz w:val="16"/>
                <w:szCs w:val="16"/>
              </w:rPr>
              <w:t>177</w:t>
            </w:r>
          </w:p>
        </w:tc>
        <w:tc>
          <w:tcPr>
            <w:tcW w:w="426" w:type="dxa"/>
            <w:shd w:val="solid" w:color="FFFFFF" w:fill="auto"/>
          </w:tcPr>
          <w:p w14:paraId="658F298D"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4039F4E4" w14:textId="77777777" w:rsidR="002109CD" w:rsidRPr="00162129" w:rsidRDefault="002109CD">
            <w:pPr>
              <w:rPr>
                <w:rFonts w:ascii="Arial" w:hAnsi="Arial" w:cs="Arial"/>
                <w:sz w:val="16"/>
                <w:szCs w:val="16"/>
              </w:rPr>
            </w:pPr>
            <w:r w:rsidRPr="00162129">
              <w:rPr>
                <w:rFonts w:ascii="Arial" w:hAnsi="Arial" w:cs="Arial"/>
                <w:sz w:val="16"/>
                <w:szCs w:val="16"/>
              </w:rPr>
              <w:t>Changing the name of the testcase 42.7.2 in the applicability table.</w:t>
            </w:r>
          </w:p>
        </w:tc>
        <w:tc>
          <w:tcPr>
            <w:tcW w:w="283" w:type="dxa"/>
            <w:shd w:val="solid" w:color="FFFFFF" w:fill="auto"/>
          </w:tcPr>
          <w:p w14:paraId="0A74B38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A18470B"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
          <w:p w14:paraId="506A3448"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
          <w:p w14:paraId="15648C58" w14:textId="77777777" w:rsidR="002109CD" w:rsidRPr="00162129" w:rsidRDefault="002109CD">
            <w:pPr>
              <w:rPr>
                <w:rFonts w:ascii="Arial" w:hAnsi="Arial" w:cs="Arial"/>
                <w:sz w:val="16"/>
                <w:szCs w:val="16"/>
              </w:rPr>
            </w:pPr>
            <w:r w:rsidRPr="00162129">
              <w:rPr>
                <w:rFonts w:ascii="Arial" w:hAnsi="Arial" w:cs="Arial"/>
                <w:sz w:val="16"/>
                <w:szCs w:val="16"/>
              </w:rPr>
              <w:t>GP-041032</w:t>
            </w:r>
          </w:p>
        </w:tc>
        <w:tc>
          <w:tcPr>
            <w:tcW w:w="991" w:type="dxa"/>
            <w:shd w:val="solid" w:color="FFFFFF" w:fill="auto"/>
          </w:tcPr>
          <w:p w14:paraId="4D68CBC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7E6C1CB1" w14:textId="77777777" w:rsidTr="00E61409">
        <w:tc>
          <w:tcPr>
            <w:tcW w:w="707" w:type="dxa"/>
            <w:shd w:val="solid" w:color="FFFFFF" w:fill="auto"/>
          </w:tcPr>
          <w:p w14:paraId="15DA4758"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
          <w:p w14:paraId="71EFBA48" w14:textId="77777777" w:rsidR="002109CD" w:rsidRPr="00162129" w:rsidRDefault="002109CD">
            <w:pPr>
              <w:rPr>
                <w:rFonts w:ascii="Arial" w:hAnsi="Arial" w:cs="Arial"/>
                <w:sz w:val="16"/>
                <w:szCs w:val="16"/>
              </w:rPr>
            </w:pPr>
            <w:r w:rsidRPr="00162129">
              <w:rPr>
                <w:rFonts w:ascii="Arial" w:hAnsi="Arial" w:cs="Arial"/>
                <w:sz w:val="16"/>
                <w:szCs w:val="16"/>
              </w:rPr>
              <w:t>GP-041189</w:t>
            </w:r>
          </w:p>
        </w:tc>
        <w:tc>
          <w:tcPr>
            <w:tcW w:w="568" w:type="dxa"/>
            <w:shd w:val="solid" w:color="FFFFFF" w:fill="auto"/>
          </w:tcPr>
          <w:p w14:paraId="14CA48A8" w14:textId="77777777" w:rsidR="002109CD" w:rsidRPr="00162129" w:rsidRDefault="002109CD">
            <w:pPr>
              <w:rPr>
                <w:rFonts w:ascii="Arial" w:hAnsi="Arial" w:cs="Arial"/>
                <w:sz w:val="16"/>
                <w:szCs w:val="16"/>
              </w:rPr>
            </w:pPr>
            <w:r w:rsidRPr="00162129">
              <w:rPr>
                <w:rFonts w:ascii="Arial" w:hAnsi="Arial" w:cs="Arial"/>
                <w:sz w:val="16"/>
                <w:szCs w:val="16"/>
              </w:rPr>
              <w:t>179</w:t>
            </w:r>
          </w:p>
        </w:tc>
        <w:tc>
          <w:tcPr>
            <w:tcW w:w="426" w:type="dxa"/>
            <w:shd w:val="solid" w:color="FFFFFF" w:fill="auto"/>
          </w:tcPr>
          <w:p w14:paraId="2F52091C" w14:textId="77777777" w:rsidR="002109CD" w:rsidRPr="00162129" w:rsidRDefault="002109CD">
            <w:pPr>
              <w:rPr>
                <w:rFonts w:ascii="Arial" w:hAnsi="Arial" w:cs="Arial"/>
                <w:sz w:val="16"/>
                <w:szCs w:val="16"/>
              </w:rPr>
            </w:pPr>
          </w:p>
        </w:tc>
        <w:tc>
          <w:tcPr>
            <w:tcW w:w="3403" w:type="dxa"/>
            <w:shd w:val="solid" w:color="FFFFFF" w:fill="auto"/>
          </w:tcPr>
          <w:p w14:paraId="793433DC" w14:textId="77777777" w:rsidR="002109CD" w:rsidRPr="00162129" w:rsidRDefault="002109CD">
            <w:pPr>
              <w:rPr>
                <w:rFonts w:ascii="Arial" w:hAnsi="Arial" w:cs="Arial"/>
                <w:sz w:val="16"/>
                <w:szCs w:val="16"/>
              </w:rPr>
            </w:pPr>
            <w:r w:rsidRPr="00162129">
              <w:rPr>
                <w:rFonts w:ascii="Arial" w:hAnsi="Arial" w:cs="Arial"/>
                <w:sz w:val="16"/>
                <w:szCs w:val="16"/>
              </w:rPr>
              <w:t>Deletion of TC 31.1.4.2 from 51.010-2</w:t>
            </w:r>
          </w:p>
        </w:tc>
        <w:tc>
          <w:tcPr>
            <w:tcW w:w="283" w:type="dxa"/>
            <w:shd w:val="solid" w:color="FFFFFF" w:fill="auto"/>
          </w:tcPr>
          <w:p w14:paraId="62B68411"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EF577D7"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
          <w:p w14:paraId="7A0329A6"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
          <w:p w14:paraId="6661CE7F" w14:textId="77777777" w:rsidR="002109CD" w:rsidRPr="00162129" w:rsidRDefault="002109CD">
            <w:pPr>
              <w:rPr>
                <w:rFonts w:ascii="Arial" w:hAnsi="Arial" w:cs="Arial"/>
                <w:sz w:val="16"/>
                <w:szCs w:val="16"/>
              </w:rPr>
            </w:pPr>
            <w:r w:rsidRPr="00162129">
              <w:rPr>
                <w:rFonts w:ascii="Arial" w:hAnsi="Arial" w:cs="Arial"/>
                <w:sz w:val="16"/>
                <w:szCs w:val="16"/>
              </w:rPr>
              <w:t>GP-041189</w:t>
            </w:r>
          </w:p>
        </w:tc>
        <w:tc>
          <w:tcPr>
            <w:tcW w:w="991" w:type="dxa"/>
            <w:shd w:val="solid" w:color="FFFFFF" w:fill="auto"/>
          </w:tcPr>
          <w:p w14:paraId="513BCE74" w14:textId="77777777" w:rsidR="002109CD" w:rsidRPr="00162129" w:rsidRDefault="002109CD">
            <w:pPr>
              <w:rPr>
                <w:rFonts w:ascii="Arial" w:hAnsi="Arial" w:cs="Arial"/>
                <w:sz w:val="16"/>
                <w:szCs w:val="16"/>
              </w:rPr>
            </w:pPr>
            <w:r w:rsidRPr="00162129">
              <w:rPr>
                <w:rFonts w:ascii="Arial" w:hAnsi="Arial" w:cs="Arial"/>
                <w:sz w:val="16"/>
                <w:szCs w:val="16"/>
              </w:rPr>
              <w:t>GSM</w:t>
            </w:r>
          </w:p>
        </w:tc>
      </w:tr>
      <w:tr w:rsidR="00823EF4" w:rsidRPr="00162129" w14:paraId="7DBBC05C" w14:textId="77777777" w:rsidTr="00E61409">
        <w:tc>
          <w:tcPr>
            <w:tcW w:w="707" w:type="dxa"/>
            <w:shd w:val="solid" w:color="FFFFFF" w:fill="auto"/>
          </w:tcPr>
          <w:p w14:paraId="1495A95D" w14:textId="77777777" w:rsidR="00823EF4" w:rsidRPr="00162129" w:rsidRDefault="00823EF4">
            <w:pPr>
              <w:rPr>
                <w:rFonts w:ascii="Arial" w:hAnsi="Arial" w:cs="Arial"/>
                <w:sz w:val="16"/>
                <w:szCs w:val="16"/>
              </w:rPr>
            </w:pPr>
          </w:p>
        </w:tc>
        <w:tc>
          <w:tcPr>
            <w:tcW w:w="992" w:type="dxa"/>
            <w:shd w:val="solid" w:color="FFFFFF" w:fill="auto"/>
          </w:tcPr>
          <w:p w14:paraId="4C8F2063" w14:textId="77777777" w:rsidR="00823EF4" w:rsidRPr="00162129" w:rsidRDefault="00823EF4">
            <w:pPr>
              <w:rPr>
                <w:rFonts w:ascii="Arial" w:hAnsi="Arial" w:cs="Arial"/>
                <w:sz w:val="16"/>
                <w:szCs w:val="16"/>
              </w:rPr>
            </w:pPr>
          </w:p>
        </w:tc>
        <w:tc>
          <w:tcPr>
            <w:tcW w:w="568" w:type="dxa"/>
            <w:shd w:val="solid" w:color="FFFFFF" w:fill="auto"/>
          </w:tcPr>
          <w:p w14:paraId="29DA5A5F" w14:textId="77777777" w:rsidR="00823EF4" w:rsidRPr="00162129" w:rsidRDefault="00823EF4">
            <w:pPr>
              <w:rPr>
                <w:rFonts w:ascii="Arial" w:hAnsi="Arial" w:cs="Arial"/>
                <w:sz w:val="16"/>
                <w:szCs w:val="16"/>
              </w:rPr>
            </w:pPr>
          </w:p>
        </w:tc>
        <w:tc>
          <w:tcPr>
            <w:tcW w:w="426" w:type="dxa"/>
            <w:shd w:val="solid" w:color="FFFFFF" w:fill="auto"/>
          </w:tcPr>
          <w:p w14:paraId="38C9B146" w14:textId="77777777" w:rsidR="00823EF4" w:rsidRPr="00162129" w:rsidRDefault="00823EF4">
            <w:pPr>
              <w:rPr>
                <w:rFonts w:ascii="Arial" w:hAnsi="Arial" w:cs="Arial"/>
                <w:sz w:val="16"/>
                <w:szCs w:val="16"/>
              </w:rPr>
            </w:pPr>
          </w:p>
        </w:tc>
        <w:tc>
          <w:tcPr>
            <w:tcW w:w="3403" w:type="dxa"/>
            <w:shd w:val="solid" w:color="FFFFFF" w:fill="auto"/>
          </w:tcPr>
          <w:p w14:paraId="2CA29E33" w14:textId="77777777" w:rsidR="00823EF4" w:rsidRPr="00162129" w:rsidRDefault="00823EF4">
            <w:pPr>
              <w:rPr>
                <w:rFonts w:ascii="Arial" w:hAnsi="Arial" w:cs="Arial"/>
                <w:sz w:val="16"/>
                <w:szCs w:val="16"/>
              </w:rPr>
            </w:pPr>
            <w:r w:rsidRPr="00162129">
              <w:rPr>
                <w:rFonts w:ascii="Arial" w:hAnsi="Arial" w:cs="Arial"/>
                <w:sz w:val="16"/>
                <w:szCs w:val="16"/>
              </w:rPr>
              <w:t>Addition of missing v5.8.0 history</w:t>
            </w:r>
          </w:p>
        </w:tc>
        <w:tc>
          <w:tcPr>
            <w:tcW w:w="283" w:type="dxa"/>
            <w:shd w:val="solid" w:color="FFFFFF" w:fill="auto"/>
          </w:tcPr>
          <w:p w14:paraId="759BE736" w14:textId="77777777" w:rsidR="00823EF4" w:rsidRPr="00162129" w:rsidRDefault="00823EF4">
            <w:pPr>
              <w:rPr>
                <w:rFonts w:ascii="Arial" w:hAnsi="Arial" w:cs="Arial"/>
                <w:sz w:val="16"/>
                <w:szCs w:val="16"/>
              </w:rPr>
            </w:pPr>
          </w:p>
        </w:tc>
        <w:tc>
          <w:tcPr>
            <w:tcW w:w="710" w:type="dxa"/>
            <w:shd w:val="solid" w:color="FFFFFF" w:fill="auto"/>
          </w:tcPr>
          <w:p w14:paraId="7901F6E7" w14:textId="77777777" w:rsidR="00823EF4" w:rsidRPr="00162129" w:rsidRDefault="00823EF4">
            <w:pPr>
              <w:rPr>
                <w:rFonts w:ascii="Arial" w:hAnsi="Arial" w:cs="Arial"/>
                <w:sz w:val="16"/>
                <w:szCs w:val="16"/>
              </w:rPr>
            </w:pPr>
            <w:r w:rsidRPr="00162129">
              <w:rPr>
                <w:rFonts w:ascii="Arial" w:hAnsi="Arial" w:cs="Arial"/>
                <w:sz w:val="16"/>
                <w:szCs w:val="16"/>
              </w:rPr>
              <w:t>5.8.0</w:t>
            </w:r>
          </w:p>
        </w:tc>
        <w:tc>
          <w:tcPr>
            <w:tcW w:w="709" w:type="dxa"/>
            <w:shd w:val="solid" w:color="FFFFFF" w:fill="auto"/>
          </w:tcPr>
          <w:p w14:paraId="5B69F886" w14:textId="77777777" w:rsidR="00823EF4" w:rsidRPr="00162129" w:rsidRDefault="00823EF4">
            <w:pPr>
              <w:rPr>
                <w:rFonts w:ascii="Arial" w:hAnsi="Arial" w:cs="Arial"/>
                <w:sz w:val="16"/>
                <w:szCs w:val="16"/>
              </w:rPr>
            </w:pPr>
            <w:r w:rsidRPr="00162129">
              <w:rPr>
                <w:rFonts w:ascii="Arial" w:hAnsi="Arial" w:cs="Arial"/>
                <w:sz w:val="16"/>
                <w:szCs w:val="16"/>
              </w:rPr>
              <w:t>5.8.1</w:t>
            </w:r>
          </w:p>
        </w:tc>
        <w:tc>
          <w:tcPr>
            <w:tcW w:w="992" w:type="dxa"/>
            <w:shd w:val="solid" w:color="FFFFFF" w:fill="auto"/>
          </w:tcPr>
          <w:p w14:paraId="0B700938" w14:textId="77777777" w:rsidR="00823EF4" w:rsidRPr="00162129" w:rsidRDefault="00823EF4">
            <w:pPr>
              <w:rPr>
                <w:rFonts w:ascii="Arial" w:hAnsi="Arial" w:cs="Arial"/>
                <w:sz w:val="16"/>
                <w:szCs w:val="16"/>
              </w:rPr>
            </w:pPr>
          </w:p>
        </w:tc>
        <w:tc>
          <w:tcPr>
            <w:tcW w:w="991" w:type="dxa"/>
            <w:shd w:val="solid" w:color="FFFFFF" w:fill="auto"/>
          </w:tcPr>
          <w:p w14:paraId="641E6955" w14:textId="77777777" w:rsidR="00823EF4" w:rsidRPr="00162129" w:rsidRDefault="00823EF4">
            <w:pPr>
              <w:rPr>
                <w:rFonts w:ascii="Arial" w:hAnsi="Arial" w:cs="Arial"/>
                <w:sz w:val="16"/>
                <w:szCs w:val="16"/>
              </w:rPr>
            </w:pPr>
          </w:p>
        </w:tc>
      </w:tr>
      <w:tr w:rsidR="003617FF" w:rsidRPr="00162129" w14:paraId="1E9F2897" w14:textId="77777777" w:rsidTr="00E61409">
        <w:tc>
          <w:tcPr>
            <w:tcW w:w="707" w:type="dxa"/>
            <w:shd w:val="solid" w:color="FFFFFF" w:fill="auto"/>
          </w:tcPr>
          <w:p w14:paraId="26CF8B80" w14:textId="77777777" w:rsidR="003617FF" w:rsidRPr="00162129" w:rsidRDefault="003617FF" w:rsidP="00224669">
            <w:pPr>
              <w:rPr>
                <w:rFonts w:ascii="Arial" w:hAnsi="Arial" w:cs="Arial"/>
                <w:sz w:val="16"/>
                <w:szCs w:val="16"/>
              </w:rPr>
            </w:pPr>
            <w:r w:rsidRPr="00162129">
              <w:rPr>
                <w:rFonts w:ascii="Arial" w:hAnsi="Arial" w:cs="Arial"/>
                <w:sz w:val="16"/>
                <w:szCs w:val="16"/>
              </w:rPr>
              <w:t>GP-20</w:t>
            </w:r>
          </w:p>
        </w:tc>
        <w:tc>
          <w:tcPr>
            <w:tcW w:w="992" w:type="dxa"/>
            <w:shd w:val="solid" w:color="FFFFFF" w:fill="auto"/>
          </w:tcPr>
          <w:p w14:paraId="03276D91" w14:textId="77777777" w:rsidR="003617FF" w:rsidRPr="00162129" w:rsidRDefault="003617FF" w:rsidP="00224669">
            <w:pPr>
              <w:rPr>
                <w:rFonts w:ascii="Arial" w:hAnsi="Arial" w:cs="Arial"/>
                <w:sz w:val="16"/>
                <w:szCs w:val="16"/>
              </w:rPr>
            </w:pPr>
            <w:r w:rsidRPr="00162129">
              <w:rPr>
                <w:rFonts w:ascii="Arial" w:hAnsi="Arial" w:cs="Arial"/>
                <w:sz w:val="16"/>
                <w:szCs w:val="16"/>
              </w:rPr>
              <w:t>GP-041638</w:t>
            </w:r>
          </w:p>
        </w:tc>
        <w:tc>
          <w:tcPr>
            <w:tcW w:w="568" w:type="dxa"/>
            <w:shd w:val="solid" w:color="FFFFFF" w:fill="auto"/>
          </w:tcPr>
          <w:p w14:paraId="1AA312C5" w14:textId="77777777" w:rsidR="003617FF" w:rsidRPr="00162129" w:rsidRDefault="003617FF" w:rsidP="00224669">
            <w:pPr>
              <w:rPr>
                <w:rFonts w:ascii="Arial" w:hAnsi="Arial" w:cs="Arial"/>
                <w:sz w:val="16"/>
                <w:szCs w:val="16"/>
              </w:rPr>
            </w:pPr>
            <w:r w:rsidRPr="00162129">
              <w:rPr>
                <w:rFonts w:ascii="Arial" w:hAnsi="Arial" w:cs="Arial"/>
                <w:sz w:val="16"/>
                <w:szCs w:val="16"/>
              </w:rPr>
              <w:t>180</w:t>
            </w:r>
          </w:p>
        </w:tc>
        <w:tc>
          <w:tcPr>
            <w:tcW w:w="426" w:type="dxa"/>
            <w:shd w:val="solid" w:color="FFFFFF" w:fill="auto"/>
          </w:tcPr>
          <w:p w14:paraId="7D13C0CB" w14:textId="77777777" w:rsidR="003617FF" w:rsidRPr="00162129" w:rsidRDefault="003617FF" w:rsidP="00224669">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79D8298C" w14:textId="77777777" w:rsidR="003617FF" w:rsidRPr="00162129" w:rsidRDefault="003617FF" w:rsidP="00224669">
            <w:pPr>
              <w:rPr>
                <w:rFonts w:ascii="Arial" w:hAnsi="Arial" w:cs="Arial"/>
                <w:sz w:val="16"/>
                <w:szCs w:val="16"/>
              </w:rPr>
            </w:pPr>
            <w:r w:rsidRPr="00162129">
              <w:rPr>
                <w:rFonts w:ascii="Arial" w:hAnsi="Arial" w:cs="Arial"/>
                <w:sz w:val="16"/>
                <w:szCs w:val="16"/>
              </w:rPr>
              <w:t>Correction of various Multislot Selection Expressions in Annex B, Table B.1</w:t>
            </w:r>
          </w:p>
        </w:tc>
        <w:tc>
          <w:tcPr>
            <w:tcW w:w="283" w:type="dxa"/>
            <w:shd w:val="solid" w:color="FFFFFF" w:fill="auto"/>
          </w:tcPr>
          <w:p w14:paraId="74BEDF29" w14:textId="77777777" w:rsidR="003617FF" w:rsidRPr="00162129" w:rsidRDefault="003617FF" w:rsidP="00224669">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984191C" w14:textId="77777777" w:rsidR="003617FF" w:rsidRPr="00162129" w:rsidRDefault="003617FF" w:rsidP="00224669">
            <w:pPr>
              <w:rPr>
                <w:rFonts w:ascii="Arial" w:hAnsi="Arial" w:cs="Arial"/>
                <w:sz w:val="16"/>
                <w:szCs w:val="16"/>
              </w:rPr>
            </w:pPr>
            <w:r w:rsidRPr="00162129">
              <w:rPr>
                <w:rFonts w:ascii="Arial" w:hAnsi="Arial" w:cs="Arial"/>
                <w:sz w:val="16"/>
                <w:szCs w:val="16"/>
              </w:rPr>
              <w:t>5.8.1</w:t>
            </w:r>
          </w:p>
        </w:tc>
        <w:tc>
          <w:tcPr>
            <w:tcW w:w="709" w:type="dxa"/>
            <w:shd w:val="solid" w:color="FFFFFF" w:fill="auto"/>
          </w:tcPr>
          <w:p w14:paraId="3BC432B2" w14:textId="77777777" w:rsidR="003617FF" w:rsidRPr="00162129" w:rsidRDefault="003617FF" w:rsidP="00224669">
            <w:pPr>
              <w:rPr>
                <w:rFonts w:ascii="Arial" w:hAnsi="Arial" w:cs="Arial"/>
                <w:sz w:val="16"/>
                <w:szCs w:val="16"/>
              </w:rPr>
            </w:pPr>
            <w:r w:rsidRPr="00162129">
              <w:rPr>
                <w:rFonts w:ascii="Arial" w:hAnsi="Arial" w:cs="Arial"/>
                <w:sz w:val="16"/>
                <w:szCs w:val="16"/>
              </w:rPr>
              <w:t>5.9.0</w:t>
            </w:r>
          </w:p>
        </w:tc>
        <w:tc>
          <w:tcPr>
            <w:tcW w:w="992" w:type="dxa"/>
            <w:shd w:val="solid" w:color="FFFFFF" w:fill="auto"/>
          </w:tcPr>
          <w:p w14:paraId="70D9A33D" w14:textId="77777777" w:rsidR="003617FF" w:rsidRPr="00162129" w:rsidRDefault="003617FF" w:rsidP="00224669">
            <w:pPr>
              <w:rPr>
                <w:rFonts w:ascii="Arial" w:hAnsi="Arial" w:cs="Arial"/>
                <w:sz w:val="16"/>
                <w:szCs w:val="16"/>
              </w:rPr>
            </w:pPr>
          </w:p>
        </w:tc>
        <w:tc>
          <w:tcPr>
            <w:tcW w:w="991" w:type="dxa"/>
            <w:shd w:val="solid" w:color="FFFFFF" w:fill="auto"/>
          </w:tcPr>
          <w:p w14:paraId="68584D6C" w14:textId="77777777" w:rsidR="003617FF" w:rsidRPr="00162129" w:rsidRDefault="003617FF" w:rsidP="00224669">
            <w:pPr>
              <w:rPr>
                <w:rFonts w:ascii="Arial" w:hAnsi="Arial" w:cs="Arial"/>
                <w:sz w:val="16"/>
                <w:szCs w:val="16"/>
              </w:rPr>
            </w:pPr>
            <w:r w:rsidRPr="00162129">
              <w:rPr>
                <w:rFonts w:ascii="Arial" w:hAnsi="Arial" w:cs="Arial"/>
                <w:sz w:val="16"/>
                <w:szCs w:val="16"/>
              </w:rPr>
              <w:t>GPRS, EDGE</w:t>
            </w:r>
          </w:p>
        </w:tc>
      </w:tr>
      <w:tr w:rsidR="003617FF" w:rsidRPr="00162129" w14:paraId="41901E2C" w14:textId="77777777" w:rsidTr="00E61409">
        <w:tc>
          <w:tcPr>
            <w:tcW w:w="707" w:type="dxa"/>
            <w:shd w:val="solid" w:color="FFFFFF" w:fill="auto"/>
          </w:tcPr>
          <w:p w14:paraId="5AE4E219" w14:textId="77777777" w:rsidR="003617FF" w:rsidRPr="00162129" w:rsidRDefault="003617FF" w:rsidP="00224669">
            <w:pPr>
              <w:rPr>
                <w:rFonts w:ascii="Arial" w:hAnsi="Arial" w:cs="Arial"/>
                <w:sz w:val="16"/>
                <w:szCs w:val="16"/>
              </w:rPr>
            </w:pPr>
            <w:r w:rsidRPr="00162129">
              <w:rPr>
                <w:rFonts w:ascii="Arial" w:hAnsi="Arial" w:cs="Arial"/>
                <w:sz w:val="16"/>
                <w:szCs w:val="16"/>
              </w:rPr>
              <w:t>GP-20</w:t>
            </w:r>
          </w:p>
        </w:tc>
        <w:tc>
          <w:tcPr>
            <w:tcW w:w="992" w:type="dxa"/>
            <w:shd w:val="solid" w:color="FFFFFF" w:fill="auto"/>
          </w:tcPr>
          <w:p w14:paraId="19C2D098" w14:textId="77777777" w:rsidR="003617FF" w:rsidRPr="00162129" w:rsidRDefault="003617FF" w:rsidP="00224669">
            <w:pPr>
              <w:rPr>
                <w:rFonts w:ascii="Arial" w:hAnsi="Arial" w:cs="Arial"/>
                <w:sz w:val="16"/>
                <w:szCs w:val="16"/>
              </w:rPr>
            </w:pPr>
            <w:r w:rsidRPr="00162129">
              <w:rPr>
                <w:rFonts w:ascii="Arial" w:hAnsi="Arial" w:cs="Arial"/>
                <w:sz w:val="16"/>
                <w:szCs w:val="16"/>
              </w:rPr>
              <w:t>GP-041237</w:t>
            </w:r>
          </w:p>
        </w:tc>
        <w:tc>
          <w:tcPr>
            <w:tcW w:w="568" w:type="dxa"/>
            <w:shd w:val="solid" w:color="FFFFFF" w:fill="auto"/>
          </w:tcPr>
          <w:p w14:paraId="61C92631" w14:textId="77777777" w:rsidR="003617FF" w:rsidRPr="00162129" w:rsidRDefault="003617FF" w:rsidP="00224669">
            <w:pPr>
              <w:rPr>
                <w:rFonts w:ascii="Arial" w:hAnsi="Arial" w:cs="Arial"/>
                <w:sz w:val="16"/>
                <w:szCs w:val="16"/>
              </w:rPr>
            </w:pPr>
            <w:r w:rsidRPr="00162129">
              <w:rPr>
                <w:rFonts w:ascii="Arial" w:hAnsi="Arial" w:cs="Arial"/>
                <w:sz w:val="16"/>
                <w:szCs w:val="16"/>
              </w:rPr>
              <w:t>181</w:t>
            </w:r>
          </w:p>
        </w:tc>
        <w:tc>
          <w:tcPr>
            <w:tcW w:w="426" w:type="dxa"/>
            <w:shd w:val="solid" w:color="FFFFFF" w:fill="auto"/>
          </w:tcPr>
          <w:p w14:paraId="7CCB10DF" w14:textId="77777777" w:rsidR="003617FF" w:rsidRPr="00162129" w:rsidRDefault="003617FF" w:rsidP="00224669">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15532A82" w14:textId="77777777" w:rsidR="003617FF" w:rsidRPr="00162129" w:rsidRDefault="003617FF" w:rsidP="00224669">
            <w:pPr>
              <w:rPr>
                <w:rFonts w:ascii="Arial" w:hAnsi="Arial" w:cs="Arial"/>
                <w:sz w:val="16"/>
                <w:szCs w:val="16"/>
              </w:rPr>
            </w:pPr>
            <w:r w:rsidRPr="00162129">
              <w:rPr>
                <w:rFonts w:ascii="Arial" w:hAnsi="Arial" w:cs="Arial"/>
                <w:sz w:val="16"/>
                <w:szCs w:val="16"/>
              </w:rPr>
              <w:t>Part 2 : Addition of New NITZ TC 44.2.9.1.3</w:t>
            </w:r>
          </w:p>
        </w:tc>
        <w:tc>
          <w:tcPr>
            <w:tcW w:w="283" w:type="dxa"/>
            <w:shd w:val="solid" w:color="FFFFFF" w:fill="auto"/>
          </w:tcPr>
          <w:p w14:paraId="32927B7E" w14:textId="77777777" w:rsidR="003617FF" w:rsidRPr="00162129" w:rsidRDefault="003617FF" w:rsidP="00224669">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8986871" w14:textId="77777777" w:rsidR="003617FF" w:rsidRPr="00162129" w:rsidRDefault="003617FF" w:rsidP="00224669">
            <w:pPr>
              <w:rPr>
                <w:rFonts w:ascii="Arial" w:hAnsi="Arial" w:cs="Arial"/>
                <w:sz w:val="16"/>
                <w:szCs w:val="16"/>
              </w:rPr>
            </w:pPr>
            <w:r w:rsidRPr="00162129">
              <w:rPr>
                <w:rFonts w:ascii="Arial" w:hAnsi="Arial" w:cs="Arial"/>
                <w:sz w:val="16"/>
                <w:szCs w:val="16"/>
              </w:rPr>
              <w:t>5.8.0</w:t>
            </w:r>
          </w:p>
        </w:tc>
        <w:tc>
          <w:tcPr>
            <w:tcW w:w="709" w:type="dxa"/>
            <w:shd w:val="solid" w:color="FFFFFF" w:fill="auto"/>
          </w:tcPr>
          <w:p w14:paraId="49EB7E75" w14:textId="77777777" w:rsidR="003617FF" w:rsidRPr="00162129" w:rsidRDefault="003617FF" w:rsidP="00224669">
            <w:pPr>
              <w:rPr>
                <w:rFonts w:ascii="Arial" w:hAnsi="Arial" w:cs="Arial"/>
                <w:sz w:val="16"/>
                <w:szCs w:val="16"/>
              </w:rPr>
            </w:pPr>
            <w:r w:rsidRPr="00162129">
              <w:rPr>
                <w:rFonts w:ascii="Arial" w:hAnsi="Arial" w:cs="Arial"/>
                <w:sz w:val="16"/>
                <w:szCs w:val="16"/>
              </w:rPr>
              <w:t>5.9.0</w:t>
            </w:r>
          </w:p>
        </w:tc>
        <w:tc>
          <w:tcPr>
            <w:tcW w:w="992" w:type="dxa"/>
            <w:shd w:val="solid" w:color="FFFFFF" w:fill="auto"/>
          </w:tcPr>
          <w:p w14:paraId="6A5F2C50" w14:textId="77777777" w:rsidR="003617FF" w:rsidRPr="00162129" w:rsidRDefault="003617FF" w:rsidP="00224669">
            <w:pPr>
              <w:rPr>
                <w:rFonts w:ascii="Arial" w:hAnsi="Arial" w:cs="Arial"/>
                <w:sz w:val="16"/>
                <w:szCs w:val="16"/>
              </w:rPr>
            </w:pPr>
          </w:p>
        </w:tc>
        <w:tc>
          <w:tcPr>
            <w:tcW w:w="991" w:type="dxa"/>
            <w:shd w:val="solid" w:color="FFFFFF" w:fill="auto"/>
          </w:tcPr>
          <w:p w14:paraId="6033E2C9" w14:textId="77777777" w:rsidR="003617FF" w:rsidRPr="00162129" w:rsidRDefault="003617FF" w:rsidP="00224669">
            <w:pPr>
              <w:rPr>
                <w:rFonts w:ascii="Arial" w:hAnsi="Arial" w:cs="Arial"/>
                <w:sz w:val="16"/>
                <w:szCs w:val="16"/>
              </w:rPr>
            </w:pPr>
            <w:r w:rsidRPr="00162129">
              <w:rPr>
                <w:rFonts w:ascii="Arial" w:hAnsi="Arial" w:cs="Arial"/>
                <w:sz w:val="16"/>
                <w:szCs w:val="16"/>
              </w:rPr>
              <w:t>GPRS</w:t>
            </w:r>
          </w:p>
        </w:tc>
      </w:tr>
      <w:tr w:rsidR="003617FF" w:rsidRPr="00162129" w14:paraId="62050529" w14:textId="77777777" w:rsidTr="00E61409">
        <w:tc>
          <w:tcPr>
            <w:tcW w:w="707" w:type="dxa"/>
            <w:shd w:val="solid" w:color="FFFFFF" w:fill="auto"/>
          </w:tcPr>
          <w:p w14:paraId="50E26011" w14:textId="77777777" w:rsidR="003617FF" w:rsidRPr="00162129" w:rsidRDefault="003617FF" w:rsidP="00224669">
            <w:pPr>
              <w:rPr>
                <w:rFonts w:ascii="Arial" w:hAnsi="Arial" w:cs="Arial"/>
                <w:sz w:val="16"/>
                <w:szCs w:val="16"/>
              </w:rPr>
            </w:pPr>
            <w:r w:rsidRPr="00162129">
              <w:rPr>
                <w:rFonts w:ascii="Arial" w:hAnsi="Arial" w:cs="Arial"/>
                <w:sz w:val="16"/>
                <w:szCs w:val="16"/>
              </w:rPr>
              <w:t>GP-20</w:t>
            </w:r>
          </w:p>
        </w:tc>
        <w:tc>
          <w:tcPr>
            <w:tcW w:w="992" w:type="dxa"/>
            <w:shd w:val="solid" w:color="FFFFFF" w:fill="auto"/>
          </w:tcPr>
          <w:p w14:paraId="178C3D1A" w14:textId="77777777" w:rsidR="003617FF" w:rsidRPr="00162129" w:rsidRDefault="003617FF" w:rsidP="00224669">
            <w:pPr>
              <w:rPr>
                <w:rFonts w:ascii="Arial" w:hAnsi="Arial" w:cs="Arial"/>
                <w:sz w:val="16"/>
                <w:szCs w:val="16"/>
              </w:rPr>
            </w:pPr>
            <w:r w:rsidRPr="00162129">
              <w:rPr>
                <w:rFonts w:ascii="Arial" w:hAnsi="Arial" w:cs="Arial"/>
                <w:sz w:val="16"/>
                <w:szCs w:val="16"/>
              </w:rPr>
              <w:t>GP-041308</w:t>
            </w:r>
          </w:p>
        </w:tc>
        <w:tc>
          <w:tcPr>
            <w:tcW w:w="568" w:type="dxa"/>
            <w:shd w:val="solid" w:color="FFFFFF" w:fill="auto"/>
          </w:tcPr>
          <w:p w14:paraId="7A10C883" w14:textId="77777777" w:rsidR="003617FF" w:rsidRPr="00162129" w:rsidRDefault="003617FF" w:rsidP="00224669">
            <w:pPr>
              <w:rPr>
                <w:rFonts w:ascii="Arial" w:hAnsi="Arial" w:cs="Arial"/>
                <w:sz w:val="16"/>
                <w:szCs w:val="16"/>
              </w:rPr>
            </w:pPr>
            <w:r w:rsidRPr="00162129">
              <w:rPr>
                <w:rFonts w:ascii="Arial" w:hAnsi="Arial" w:cs="Arial"/>
                <w:sz w:val="16"/>
                <w:szCs w:val="16"/>
              </w:rPr>
              <w:t>183</w:t>
            </w:r>
          </w:p>
        </w:tc>
        <w:tc>
          <w:tcPr>
            <w:tcW w:w="426" w:type="dxa"/>
            <w:shd w:val="solid" w:color="FFFFFF" w:fill="auto"/>
          </w:tcPr>
          <w:p w14:paraId="70E94106" w14:textId="77777777" w:rsidR="003617FF" w:rsidRPr="00162129" w:rsidRDefault="003617FF" w:rsidP="00224669">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F7071B3" w14:textId="77777777" w:rsidR="003617FF" w:rsidRPr="00162129" w:rsidRDefault="003617FF" w:rsidP="00224669">
            <w:pPr>
              <w:rPr>
                <w:rFonts w:ascii="Arial" w:hAnsi="Arial" w:cs="Arial"/>
                <w:sz w:val="16"/>
                <w:szCs w:val="16"/>
              </w:rPr>
            </w:pPr>
            <w:r w:rsidRPr="00162129">
              <w:rPr>
                <w:rFonts w:ascii="Arial" w:hAnsi="Arial" w:cs="Arial"/>
                <w:sz w:val="16"/>
                <w:szCs w:val="16"/>
              </w:rPr>
              <w:t>51.010-2: Addition of new Extended UL TBF</w:t>
            </w:r>
          </w:p>
        </w:tc>
        <w:tc>
          <w:tcPr>
            <w:tcW w:w="283" w:type="dxa"/>
            <w:shd w:val="solid" w:color="FFFFFF" w:fill="auto"/>
          </w:tcPr>
          <w:p w14:paraId="57C6B6DE" w14:textId="77777777" w:rsidR="003617FF" w:rsidRPr="00162129" w:rsidRDefault="003617FF" w:rsidP="00224669">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7D62507D" w14:textId="77777777" w:rsidR="003617FF" w:rsidRPr="00162129" w:rsidRDefault="003617FF" w:rsidP="00224669">
            <w:pPr>
              <w:rPr>
                <w:rFonts w:ascii="Arial" w:hAnsi="Arial" w:cs="Arial"/>
                <w:sz w:val="16"/>
                <w:szCs w:val="16"/>
              </w:rPr>
            </w:pPr>
            <w:r w:rsidRPr="00162129">
              <w:rPr>
                <w:rFonts w:ascii="Arial" w:hAnsi="Arial" w:cs="Arial"/>
                <w:sz w:val="16"/>
                <w:szCs w:val="16"/>
              </w:rPr>
              <w:t>5.8.0</w:t>
            </w:r>
          </w:p>
        </w:tc>
        <w:tc>
          <w:tcPr>
            <w:tcW w:w="709" w:type="dxa"/>
            <w:shd w:val="solid" w:color="FFFFFF" w:fill="auto"/>
          </w:tcPr>
          <w:p w14:paraId="3FB6D68D" w14:textId="77777777" w:rsidR="003617FF" w:rsidRPr="00162129" w:rsidRDefault="003617FF" w:rsidP="00224669">
            <w:pPr>
              <w:rPr>
                <w:rFonts w:ascii="Arial" w:hAnsi="Arial" w:cs="Arial"/>
                <w:sz w:val="16"/>
                <w:szCs w:val="16"/>
              </w:rPr>
            </w:pPr>
            <w:r w:rsidRPr="00162129">
              <w:rPr>
                <w:rFonts w:ascii="Arial" w:hAnsi="Arial" w:cs="Arial"/>
                <w:sz w:val="16"/>
                <w:szCs w:val="16"/>
              </w:rPr>
              <w:t>5.9.0</w:t>
            </w:r>
          </w:p>
        </w:tc>
        <w:tc>
          <w:tcPr>
            <w:tcW w:w="992" w:type="dxa"/>
            <w:shd w:val="solid" w:color="FFFFFF" w:fill="auto"/>
          </w:tcPr>
          <w:p w14:paraId="6451C4E6" w14:textId="77777777" w:rsidR="003617FF" w:rsidRPr="00162129" w:rsidRDefault="003617FF" w:rsidP="00224669">
            <w:pPr>
              <w:rPr>
                <w:rFonts w:ascii="Arial" w:hAnsi="Arial" w:cs="Arial"/>
                <w:sz w:val="16"/>
                <w:szCs w:val="16"/>
              </w:rPr>
            </w:pPr>
          </w:p>
        </w:tc>
        <w:tc>
          <w:tcPr>
            <w:tcW w:w="991" w:type="dxa"/>
            <w:shd w:val="solid" w:color="FFFFFF" w:fill="auto"/>
          </w:tcPr>
          <w:p w14:paraId="2FFB980D" w14:textId="77777777" w:rsidR="003617FF" w:rsidRPr="00162129" w:rsidRDefault="003617FF" w:rsidP="00224669">
            <w:pPr>
              <w:rPr>
                <w:rFonts w:ascii="Arial" w:hAnsi="Arial" w:cs="Arial"/>
                <w:sz w:val="16"/>
                <w:szCs w:val="16"/>
              </w:rPr>
            </w:pPr>
            <w:r w:rsidRPr="00162129">
              <w:rPr>
                <w:rFonts w:ascii="Arial" w:hAnsi="Arial" w:cs="Arial"/>
                <w:sz w:val="16"/>
                <w:szCs w:val="16"/>
              </w:rPr>
              <w:t>GPRS</w:t>
            </w:r>
          </w:p>
        </w:tc>
      </w:tr>
      <w:tr w:rsidR="003617FF" w:rsidRPr="00162129" w14:paraId="44AB9C80" w14:textId="77777777" w:rsidTr="00E61409">
        <w:tc>
          <w:tcPr>
            <w:tcW w:w="707" w:type="dxa"/>
            <w:shd w:val="solid" w:color="FFFFFF" w:fill="auto"/>
          </w:tcPr>
          <w:p w14:paraId="75A3D8F2" w14:textId="77777777" w:rsidR="003617FF" w:rsidRPr="00162129" w:rsidRDefault="003617FF" w:rsidP="00224669">
            <w:pPr>
              <w:rPr>
                <w:rFonts w:ascii="Arial" w:hAnsi="Arial" w:cs="Arial"/>
                <w:sz w:val="16"/>
                <w:szCs w:val="16"/>
              </w:rPr>
            </w:pPr>
            <w:r w:rsidRPr="00162129">
              <w:rPr>
                <w:rFonts w:ascii="Arial" w:hAnsi="Arial" w:cs="Arial"/>
                <w:sz w:val="16"/>
                <w:szCs w:val="16"/>
              </w:rPr>
              <w:t>GP-20</w:t>
            </w:r>
          </w:p>
        </w:tc>
        <w:tc>
          <w:tcPr>
            <w:tcW w:w="992" w:type="dxa"/>
            <w:shd w:val="solid" w:color="FFFFFF" w:fill="auto"/>
          </w:tcPr>
          <w:p w14:paraId="29C6C110" w14:textId="77777777" w:rsidR="003617FF" w:rsidRPr="00162129" w:rsidRDefault="003617FF" w:rsidP="00224669">
            <w:pPr>
              <w:rPr>
                <w:rFonts w:ascii="Arial" w:hAnsi="Arial" w:cs="Arial"/>
                <w:sz w:val="16"/>
                <w:szCs w:val="16"/>
              </w:rPr>
            </w:pPr>
            <w:r w:rsidRPr="00162129">
              <w:rPr>
                <w:rFonts w:ascii="Arial" w:hAnsi="Arial" w:cs="Arial"/>
                <w:sz w:val="16"/>
                <w:szCs w:val="16"/>
              </w:rPr>
              <w:t>GP-041338</w:t>
            </w:r>
          </w:p>
        </w:tc>
        <w:tc>
          <w:tcPr>
            <w:tcW w:w="568" w:type="dxa"/>
            <w:shd w:val="solid" w:color="FFFFFF" w:fill="auto"/>
          </w:tcPr>
          <w:p w14:paraId="48E9541C" w14:textId="77777777" w:rsidR="003617FF" w:rsidRPr="00162129" w:rsidRDefault="003617FF" w:rsidP="00224669">
            <w:pPr>
              <w:rPr>
                <w:rFonts w:ascii="Arial" w:hAnsi="Arial" w:cs="Arial"/>
                <w:sz w:val="16"/>
                <w:szCs w:val="16"/>
              </w:rPr>
            </w:pPr>
            <w:r w:rsidRPr="00162129">
              <w:rPr>
                <w:rFonts w:ascii="Arial" w:hAnsi="Arial" w:cs="Arial"/>
                <w:sz w:val="16"/>
                <w:szCs w:val="16"/>
              </w:rPr>
              <w:t>184</w:t>
            </w:r>
          </w:p>
        </w:tc>
        <w:tc>
          <w:tcPr>
            <w:tcW w:w="426" w:type="dxa"/>
            <w:shd w:val="solid" w:color="FFFFFF" w:fill="auto"/>
          </w:tcPr>
          <w:p w14:paraId="3A4C9315" w14:textId="77777777" w:rsidR="003617FF" w:rsidRPr="00162129" w:rsidRDefault="003617FF" w:rsidP="00224669">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26B36F76" w14:textId="77777777" w:rsidR="003617FF" w:rsidRPr="00162129" w:rsidRDefault="003617FF" w:rsidP="00224669">
            <w:pPr>
              <w:rPr>
                <w:rFonts w:ascii="Arial" w:hAnsi="Arial" w:cs="Arial"/>
                <w:sz w:val="16"/>
                <w:szCs w:val="16"/>
              </w:rPr>
            </w:pPr>
            <w:r w:rsidRPr="00162129">
              <w:rPr>
                <w:rFonts w:ascii="Arial" w:hAnsi="Arial" w:cs="Arial"/>
                <w:sz w:val="16"/>
                <w:szCs w:val="16"/>
              </w:rPr>
              <w:t>CR 051.010-2-184 Modification to Applicability Table due to addition of new Extended Uplink testcases in 51.010-1</w:t>
            </w:r>
          </w:p>
        </w:tc>
        <w:tc>
          <w:tcPr>
            <w:tcW w:w="283" w:type="dxa"/>
            <w:shd w:val="solid" w:color="FFFFFF" w:fill="auto"/>
          </w:tcPr>
          <w:p w14:paraId="4CC7CBBF" w14:textId="77777777" w:rsidR="003617FF" w:rsidRPr="00162129" w:rsidRDefault="003617FF" w:rsidP="00224669">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7E03BF9" w14:textId="77777777" w:rsidR="003617FF" w:rsidRPr="00162129" w:rsidRDefault="003617FF" w:rsidP="00224669">
            <w:pPr>
              <w:rPr>
                <w:rFonts w:ascii="Arial" w:hAnsi="Arial" w:cs="Arial"/>
                <w:sz w:val="16"/>
                <w:szCs w:val="16"/>
              </w:rPr>
            </w:pPr>
            <w:r w:rsidRPr="00162129">
              <w:rPr>
                <w:rFonts w:ascii="Arial" w:hAnsi="Arial" w:cs="Arial"/>
                <w:sz w:val="16"/>
                <w:szCs w:val="16"/>
              </w:rPr>
              <w:t>5.8.0</w:t>
            </w:r>
          </w:p>
        </w:tc>
        <w:tc>
          <w:tcPr>
            <w:tcW w:w="709" w:type="dxa"/>
            <w:shd w:val="solid" w:color="FFFFFF" w:fill="auto"/>
          </w:tcPr>
          <w:p w14:paraId="60699446" w14:textId="77777777" w:rsidR="003617FF" w:rsidRPr="00162129" w:rsidRDefault="003617FF" w:rsidP="00224669">
            <w:pPr>
              <w:rPr>
                <w:rFonts w:ascii="Arial" w:hAnsi="Arial" w:cs="Arial"/>
                <w:sz w:val="16"/>
                <w:szCs w:val="16"/>
              </w:rPr>
            </w:pPr>
            <w:r w:rsidRPr="00162129">
              <w:rPr>
                <w:rFonts w:ascii="Arial" w:hAnsi="Arial" w:cs="Arial"/>
                <w:sz w:val="16"/>
                <w:szCs w:val="16"/>
              </w:rPr>
              <w:t>5.9.0</w:t>
            </w:r>
          </w:p>
        </w:tc>
        <w:tc>
          <w:tcPr>
            <w:tcW w:w="992" w:type="dxa"/>
            <w:shd w:val="solid" w:color="FFFFFF" w:fill="auto"/>
          </w:tcPr>
          <w:p w14:paraId="4D6A32F2" w14:textId="77777777" w:rsidR="003617FF" w:rsidRPr="00162129" w:rsidRDefault="003617FF" w:rsidP="00224669">
            <w:pPr>
              <w:rPr>
                <w:rFonts w:ascii="Arial" w:hAnsi="Arial" w:cs="Arial"/>
                <w:sz w:val="16"/>
                <w:szCs w:val="16"/>
              </w:rPr>
            </w:pPr>
          </w:p>
        </w:tc>
        <w:tc>
          <w:tcPr>
            <w:tcW w:w="991" w:type="dxa"/>
            <w:shd w:val="solid" w:color="FFFFFF" w:fill="auto"/>
          </w:tcPr>
          <w:p w14:paraId="7E314EDE" w14:textId="77777777" w:rsidR="003617FF" w:rsidRPr="00162129" w:rsidRDefault="003617FF" w:rsidP="00224669">
            <w:pPr>
              <w:rPr>
                <w:rFonts w:ascii="Arial" w:hAnsi="Arial" w:cs="Arial"/>
                <w:sz w:val="16"/>
                <w:szCs w:val="16"/>
              </w:rPr>
            </w:pPr>
            <w:r w:rsidRPr="00162129">
              <w:rPr>
                <w:rFonts w:ascii="Arial" w:hAnsi="Arial" w:cs="Arial"/>
                <w:sz w:val="16"/>
                <w:szCs w:val="16"/>
              </w:rPr>
              <w:t>GPRS</w:t>
            </w:r>
          </w:p>
        </w:tc>
      </w:tr>
      <w:tr w:rsidR="003617FF" w:rsidRPr="00162129" w14:paraId="18EA98D9" w14:textId="77777777" w:rsidTr="00E61409">
        <w:tc>
          <w:tcPr>
            <w:tcW w:w="707" w:type="dxa"/>
            <w:shd w:val="solid" w:color="FFFFFF" w:fill="auto"/>
          </w:tcPr>
          <w:p w14:paraId="069FAC1A" w14:textId="77777777" w:rsidR="003617FF" w:rsidRPr="00162129" w:rsidRDefault="003617FF" w:rsidP="00224669">
            <w:pPr>
              <w:rPr>
                <w:rFonts w:ascii="Arial" w:hAnsi="Arial" w:cs="Arial"/>
                <w:sz w:val="16"/>
                <w:szCs w:val="16"/>
              </w:rPr>
            </w:pPr>
            <w:r w:rsidRPr="00162129">
              <w:rPr>
                <w:rFonts w:ascii="Arial" w:hAnsi="Arial" w:cs="Arial"/>
                <w:sz w:val="16"/>
                <w:szCs w:val="16"/>
              </w:rPr>
              <w:t>GP-20</w:t>
            </w:r>
          </w:p>
        </w:tc>
        <w:tc>
          <w:tcPr>
            <w:tcW w:w="992" w:type="dxa"/>
            <w:shd w:val="solid" w:color="FFFFFF" w:fill="auto"/>
          </w:tcPr>
          <w:p w14:paraId="369A0D81" w14:textId="77777777" w:rsidR="003617FF" w:rsidRPr="00162129" w:rsidRDefault="003617FF" w:rsidP="00224669">
            <w:pPr>
              <w:rPr>
                <w:rFonts w:ascii="Arial" w:hAnsi="Arial" w:cs="Arial"/>
                <w:sz w:val="16"/>
                <w:szCs w:val="16"/>
              </w:rPr>
            </w:pPr>
            <w:r w:rsidRPr="00162129">
              <w:rPr>
                <w:rFonts w:ascii="Arial" w:hAnsi="Arial" w:cs="Arial"/>
                <w:sz w:val="16"/>
                <w:szCs w:val="16"/>
              </w:rPr>
              <w:t>GP-041416</w:t>
            </w:r>
          </w:p>
        </w:tc>
        <w:tc>
          <w:tcPr>
            <w:tcW w:w="568" w:type="dxa"/>
            <w:shd w:val="solid" w:color="FFFFFF" w:fill="auto"/>
          </w:tcPr>
          <w:p w14:paraId="4F04E035" w14:textId="77777777" w:rsidR="003617FF" w:rsidRPr="00162129" w:rsidRDefault="003617FF" w:rsidP="00224669">
            <w:pPr>
              <w:rPr>
                <w:rFonts w:ascii="Arial" w:hAnsi="Arial" w:cs="Arial"/>
                <w:sz w:val="16"/>
                <w:szCs w:val="16"/>
              </w:rPr>
            </w:pPr>
            <w:r w:rsidRPr="00162129">
              <w:rPr>
                <w:rFonts w:ascii="Arial" w:hAnsi="Arial" w:cs="Arial"/>
                <w:sz w:val="16"/>
                <w:szCs w:val="16"/>
              </w:rPr>
              <w:t>185</w:t>
            </w:r>
          </w:p>
        </w:tc>
        <w:tc>
          <w:tcPr>
            <w:tcW w:w="426" w:type="dxa"/>
            <w:shd w:val="solid" w:color="FFFFFF" w:fill="auto"/>
          </w:tcPr>
          <w:p w14:paraId="091A4300" w14:textId="77777777" w:rsidR="003617FF" w:rsidRPr="00162129" w:rsidRDefault="003617FF" w:rsidP="00224669">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4F890023" w14:textId="77777777" w:rsidR="003617FF" w:rsidRPr="00162129" w:rsidRDefault="003617FF" w:rsidP="00224669">
            <w:pPr>
              <w:rPr>
                <w:rFonts w:ascii="Arial" w:hAnsi="Arial" w:cs="Arial"/>
                <w:sz w:val="16"/>
                <w:szCs w:val="16"/>
              </w:rPr>
            </w:pPr>
            <w:r w:rsidRPr="00162129">
              <w:rPr>
                <w:rFonts w:ascii="Arial" w:hAnsi="Arial" w:cs="Arial"/>
                <w:sz w:val="16"/>
                <w:szCs w:val="16"/>
              </w:rPr>
              <w:t>Removal of reference to 26.16.9.12</w:t>
            </w:r>
          </w:p>
        </w:tc>
        <w:tc>
          <w:tcPr>
            <w:tcW w:w="283" w:type="dxa"/>
            <w:shd w:val="solid" w:color="FFFFFF" w:fill="auto"/>
          </w:tcPr>
          <w:p w14:paraId="55D70DD7" w14:textId="77777777" w:rsidR="003617FF" w:rsidRPr="00162129" w:rsidRDefault="003617FF" w:rsidP="00224669">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63AC3C1" w14:textId="77777777" w:rsidR="003617FF" w:rsidRPr="00162129" w:rsidRDefault="003617FF" w:rsidP="00224669">
            <w:pPr>
              <w:rPr>
                <w:rFonts w:ascii="Arial" w:hAnsi="Arial" w:cs="Arial"/>
                <w:sz w:val="16"/>
                <w:szCs w:val="16"/>
              </w:rPr>
            </w:pPr>
            <w:r w:rsidRPr="00162129">
              <w:rPr>
                <w:rFonts w:ascii="Arial" w:hAnsi="Arial" w:cs="Arial"/>
                <w:sz w:val="16"/>
                <w:szCs w:val="16"/>
              </w:rPr>
              <w:t>5.8.0</w:t>
            </w:r>
          </w:p>
        </w:tc>
        <w:tc>
          <w:tcPr>
            <w:tcW w:w="709" w:type="dxa"/>
            <w:shd w:val="solid" w:color="FFFFFF" w:fill="auto"/>
          </w:tcPr>
          <w:p w14:paraId="07748401" w14:textId="77777777" w:rsidR="003617FF" w:rsidRPr="00162129" w:rsidRDefault="003617FF" w:rsidP="00224669">
            <w:pPr>
              <w:rPr>
                <w:rFonts w:ascii="Arial" w:hAnsi="Arial" w:cs="Arial"/>
                <w:sz w:val="16"/>
                <w:szCs w:val="16"/>
              </w:rPr>
            </w:pPr>
            <w:r w:rsidRPr="00162129">
              <w:rPr>
                <w:rFonts w:ascii="Arial" w:hAnsi="Arial" w:cs="Arial"/>
                <w:sz w:val="16"/>
                <w:szCs w:val="16"/>
              </w:rPr>
              <w:t>5.9.0</w:t>
            </w:r>
          </w:p>
        </w:tc>
        <w:tc>
          <w:tcPr>
            <w:tcW w:w="992" w:type="dxa"/>
            <w:shd w:val="solid" w:color="FFFFFF" w:fill="auto"/>
          </w:tcPr>
          <w:p w14:paraId="1BF8D961" w14:textId="77777777" w:rsidR="003617FF" w:rsidRPr="00162129" w:rsidRDefault="003617FF" w:rsidP="00224669">
            <w:pPr>
              <w:rPr>
                <w:rFonts w:ascii="Arial" w:hAnsi="Arial" w:cs="Arial"/>
                <w:sz w:val="16"/>
                <w:szCs w:val="16"/>
              </w:rPr>
            </w:pPr>
          </w:p>
        </w:tc>
        <w:tc>
          <w:tcPr>
            <w:tcW w:w="991" w:type="dxa"/>
            <w:shd w:val="solid" w:color="FFFFFF" w:fill="auto"/>
          </w:tcPr>
          <w:p w14:paraId="34B82EDD" w14:textId="77777777" w:rsidR="003617FF" w:rsidRPr="00162129" w:rsidRDefault="003617FF" w:rsidP="00224669">
            <w:pPr>
              <w:rPr>
                <w:rFonts w:ascii="Arial" w:hAnsi="Arial" w:cs="Arial"/>
                <w:sz w:val="16"/>
                <w:szCs w:val="16"/>
              </w:rPr>
            </w:pPr>
            <w:r w:rsidRPr="00162129">
              <w:rPr>
                <w:rFonts w:ascii="Arial" w:hAnsi="Arial" w:cs="Arial"/>
                <w:sz w:val="16"/>
                <w:szCs w:val="16"/>
              </w:rPr>
              <w:t>GSM</w:t>
            </w:r>
          </w:p>
        </w:tc>
      </w:tr>
      <w:tr w:rsidR="003617FF" w:rsidRPr="00162129" w14:paraId="3E400DAB" w14:textId="77777777" w:rsidTr="00E61409">
        <w:tc>
          <w:tcPr>
            <w:tcW w:w="707" w:type="dxa"/>
            <w:shd w:val="solid" w:color="FFFFFF" w:fill="auto"/>
          </w:tcPr>
          <w:p w14:paraId="7AF67806" w14:textId="77777777" w:rsidR="003617FF" w:rsidRPr="00162129" w:rsidRDefault="003617FF" w:rsidP="00224669">
            <w:pPr>
              <w:rPr>
                <w:rFonts w:ascii="Arial" w:hAnsi="Arial" w:cs="Arial"/>
                <w:sz w:val="16"/>
                <w:szCs w:val="16"/>
              </w:rPr>
            </w:pPr>
            <w:r w:rsidRPr="00162129">
              <w:rPr>
                <w:rFonts w:ascii="Arial" w:hAnsi="Arial" w:cs="Arial"/>
                <w:sz w:val="16"/>
                <w:szCs w:val="16"/>
              </w:rPr>
              <w:t>GP-20</w:t>
            </w:r>
          </w:p>
        </w:tc>
        <w:tc>
          <w:tcPr>
            <w:tcW w:w="992" w:type="dxa"/>
            <w:shd w:val="solid" w:color="FFFFFF" w:fill="auto"/>
          </w:tcPr>
          <w:p w14:paraId="5C676B0D" w14:textId="77777777" w:rsidR="003617FF" w:rsidRPr="00162129" w:rsidRDefault="003617FF" w:rsidP="00224669">
            <w:pPr>
              <w:rPr>
                <w:rFonts w:ascii="Arial" w:hAnsi="Arial" w:cs="Arial"/>
                <w:sz w:val="16"/>
                <w:szCs w:val="16"/>
              </w:rPr>
            </w:pPr>
            <w:r w:rsidRPr="00162129">
              <w:rPr>
                <w:rFonts w:ascii="Arial" w:hAnsi="Arial" w:cs="Arial"/>
                <w:sz w:val="16"/>
                <w:szCs w:val="16"/>
              </w:rPr>
              <w:t>GP-041649</w:t>
            </w:r>
          </w:p>
        </w:tc>
        <w:tc>
          <w:tcPr>
            <w:tcW w:w="568" w:type="dxa"/>
            <w:shd w:val="solid" w:color="FFFFFF" w:fill="auto"/>
          </w:tcPr>
          <w:p w14:paraId="0682A8B8" w14:textId="77777777" w:rsidR="003617FF" w:rsidRPr="00162129" w:rsidRDefault="003617FF" w:rsidP="00224669">
            <w:pPr>
              <w:rPr>
                <w:rFonts w:ascii="Arial" w:hAnsi="Arial" w:cs="Arial"/>
                <w:sz w:val="16"/>
                <w:szCs w:val="16"/>
              </w:rPr>
            </w:pPr>
            <w:r w:rsidRPr="00162129">
              <w:rPr>
                <w:rFonts w:ascii="Arial" w:hAnsi="Arial" w:cs="Arial"/>
                <w:sz w:val="16"/>
                <w:szCs w:val="16"/>
              </w:rPr>
              <w:t>189</w:t>
            </w:r>
          </w:p>
        </w:tc>
        <w:tc>
          <w:tcPr>
            <w:tcW w:w="426" w:type="dxa"/>
            <w:shd w:val="solid" w:color="FFFFFF" w:fill="auto"/>
          </w:tcPr>
          <w:p w14:paraId="5D8F49E6" w14:textId="77777777" w:rsidR="003617FF" w:rsidRPr="00162129" w:rsidRDefault="003617FF" w:rsidP="00224669">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D12D917" w14:textId="77777777" w:rsidR="003617FF" w:rsidRPr="00162129" w:rsidRDefault="003617FF" w:rsidP="00224669">
            <w:pPr>
              <w:rPr>
                <w:rFonts w:ascii="Arial" w:hAnsi="Arial" w:cs="Arial"/>
                <w:sz w:val="16"/>
                <w:szCs w:val="16"/>
              </w:rPr>
            </w:pPr>
            <w:r w:rsidRPr="00162129">
              <w:rPr>
                <w:rFonts w:ascii="Arial" w:hAnsi="Arial" w:cs="Arial"/>
                <w:sz w:val="16"/>
                <w:szCs w:val="16"/>
              </w:rPr>
              <w:t>Addition of two new test cases: “Network Control PEMR / Packet Cell Change Order “ and “Network Control PEMR / Packet Enhanced Measurement Report / Measurement reporting with PBCCH / Invalid BSIC”</w:t>
            </w:r>
          </w:p>
        </w:tc>
        <w:tc>
          <w:tcPr>
            <w:tcW w:w="283" w:type="dxa"/>
            <w:shd w:val="solid" w:color="FFFFFF" w:fill="auto"/>
          </w:tcPr>
          <w:p w14:paraId="371F2DB5" w14:textId="77777777" w:rsidR="003617FF" w:rsidRPr="00162129" w:rsidRDefault="003617FF" w:rsidP="00224669">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4229573D" w14:textId="77777777" w:rsidR="003617FF" w:rsidRPr="00162129" w:rsidRDefault="003617FF" w:rsidP="00224669">
            <w:pPr>
              <w:rPr>
                <w:rFonts w:ascii="Arial" w:hAnsi="Arial" w:cs="Arial"/>
                <w:sz w:val="16"/>
                <w:szCs w:val="16"/>
              </w:rPr>
            </w:pPr>
            <w:r w:rsidRPr="00162129">
              <w:rPr>
                <w:rFonts w:ascii="Arial" w:hAnsi="Arial" w:cs="Arial"/>
                <w:sz w:val="16"/>
                <w:szCs w:val="16"/>
              </w:rPr>
              <w:t>5.8.0</w:t>
            </w:r>
          </w:p>
        </w:tc>
        <w:tc>
          <w:tcPr>
            <w:tcW w:w="709" w:type="dxa"/>
            <w:shd w:val="solid" w:color="FFFFFF" w:fill="auto"/>
          </w:tcPr>
          <w:p w14:paraId="47049ADF" w14:textId="77777777" w:rsidR="003617FF" w:rsidRPr="00162129" w:rsidRDefault="003617FF" w:rsidP="00224669">
            <w:pPr>
              <w:rPr>
                <w:rFonts w:ascii="Arial" w:hAnsi="Arial" w:cs="Arial"/>
                <w:sz w:val="16"/>
                <w:szCs w:val="16"/>
              </w:rPr>
            </w:pPr>
            <w:r w:rsidRPr="00162129">
              <w:rPr>
                <w:rFonts w:ascii="Arial" w:hAnsi="Arial" w:cs="Arial"/>
                <w:sz w:val="16"/>
                <w:szCs w:val="16"/>
              </w:rPr>
              <w:t>5.9.0</w:t>
            </w:r>
          </w:p>
        </w:tc>
        <w:tc>
          <w:tcPr>
            <w:tcW w:w="992" w:type="dxa"/>
            <w:shd w:val="solid" w:color="FFFFFF" w:fill="auto"/>
          </w:tcPr>
          <w:p w14:paraId="16B64371" w14:textId="77777777" w:rsidR="003617FF" w:rsidRPr="00162129" w:rsidRDefault="003617FF" w:rsidP="00224669">
            <w:pPr>
              <w:rPr>
                <w:rFonts w:ascii="Arial" w:hAnsi="Arial" w:cs="Arial"/>
                <w:sz w:val="16"/>
                <w:szCs w:val="16"/>
              </w:rPr>
            </w:pPr>
          </w:p>
        </w:tc>
        <w:tc>
          <w:tcPr>
            <w:tcW w:w="991" w:type="dxa"/>
            <w:shd w:val="solid" w:color="FFFFFF" w:fill="auto"/>
          </w:tcPr>
          <w:p w14:paraId="69460523" w14:textId="77777777" w:rsidR="003617FF" w:rsidRPr="00162129" w:rsidRDefault="003617FF" w:rsidP="00224669">
            <w:pPr>
              <w:rPr>
                <w:rFonts w:ascii="Arial" w:hAnsi="Arial" w:cs="Arial"/>
                <w:sz w:val="16"/>
                <w:szCs w:val="16"/>
              </w:rPr>
            </w:pPr>
            <w:r w:rsidRPr="00162129">
              <w:rPr>
                <w:rFonts w:ascii="Arial" w:hAnsi="Arial" w:cs="Arial"/>
                <w:sz w:val="16"/>
                <w:szCs w:val="16"/>
              </w:rPr>
              <w:t>PEMR</w:t>
            </w:r>
          </w:p>
        </w:tc>
      </w:tr>
      <w:tr w:rsidR="00606CCC" w:rsidRPr="00162129" w14:paraId="105BD9CD" w14:textId="77777777" w:rsidTr="00E61409">
        <w:tc>
          <w:tcPr>
            <w:tcW w:w="707" w:type="dxa"/>
            <w:shd w:val="solid" w:color="FFFFFF" w:fill="auto"/>
          </w:tcPr>
          <w:p w14:paraId="3A593FEC" w14:textId="77777777" w:rsidR="00606CCC" w:rsidRPr="00162129" w:rsidRDefault="00606CCC" w:rsidP="003826F4">
            <w:pPr>
              <w:rPr>
                <w:rFonts w:ascii="Arial" w:hAnsi="Arial" w:cs="Arial"/>
                <w:sz w:val="16"/>
                <w:szCs w:val="16"/>
              </w:rPr>
            </w:pPr>
            <w:r w:rsidRPr="00162129">
              <w:rPr>
                <w:rFonts w:ascii="Arial" w:hAnsi="Arial" w:cs="Arial"/>
                <w:sz w:val="16"/>
                <w:szCs w:val="16"/>
              </w:rPr>
              <w:t>GP-21</w:t>
            </w:r>
          </w:p>
        </w:tc>
        <w:tc>
          <w:tcPr>
            <w:tcW w:w="992" w:type="dxa"/>
            <w:shd w:val="solid" w:color="FFFFFF" w:fill="auto"/>
          </w:tcPr>
          <w:p w14:paraId="0CF622AB" w14:textId="77777777" w:rsidR="00606CCC" w:rsidRPr="00162129" w:rsidRDefault="00606CCC" w:rsidP="003826F4">
            <w:pPr>
              <w:rPr>
                <w:rFonts w:ascii="Arial" w:hAnsi="Arial" w:cs="Arial"/>
                <w:sz w:val="16"/>
                <w:szCs w:val="16"/>
              </w:rPr>
            </w:pPr>
            <w:r w:rsidRPr="00162129">
              <w:rPr>
                <w:rFonts w:ascii="Arial" w:hAnsi="Arial" w:cs="Arial"/>
                <w:sz w:val="16"/>
                <w:szCs w:val="16"/>
              </w:rPr>
              <w:t>GP-041750</w:t>
            </w:r>
          </w:p>
        </w:tc>
        <w:tc>
          <w:tcPr>
            <w:tcW w:w="568" w:type="dxa"/>
            <w:shd w:val="solid" w:color="FFFFFF" w:fill="auto"/>
          </w:tcPr>
          <w:p w14:paraId="599CBD1B" w14:textId="77777777" w:rsidR="00606CCC" w:rsidRPr="00162129" w:rsidRDefault="00606CCC" w:rsidP="003826F4">
            <w:pPr>
              <w:rPr>
                <w:rFonts w:ascii="Arial" w:hAnsi="Arial" w:cs="Arial"/>
                <w:sz w:val="16"/>
                <w:szCs w:val="16"/>
              </w:rPr>
            </w:pPr>
            <w:r w:rsidRPr="00162129">
              <w:rPr>
                <w:rFonts w:ascii="Arial" w:hAnsi="Arial" w:cs="Arial"/>
                <w:sz w:val="16"/>
                <w:szCs w:val="16"/>
              </w:rPr>
              <w:t>190</w:t>
            </w:r>
          </w:p>
        </w:tc>
        <w:tc>
          <w:tcPr>
            <w:tcW w:w="426" w:type="dxa"/>
            <w:shd w:val="solid" w:color="FFFFFF" w:fill="auto"/>
          </w:tcPr>
          <w:p w14:paraId="6D0F9D7B" w14:textId="77777777" w:rsidR="00606CCC" w:rsidRPr="00162129" w:rsidRDefault="00606CCC" w:rsidP="003826F4">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0B196E60" w14:textId="77777777" w:rsidR="00606CCC" w:rsidRPr="00162129" w:rsidRDefault="00606CCC" w:rsidP="003826F4">
            <w:pPr>
              <w:rPr>
                <w:rFonts w:ascii="Arial" w:hAnsi="Arial" w:cs="Arial"/>
                <w:sz w:val="16"/>
                <w:szCs w:val="16"/>
              </w:rPr>
            </w:pPr>
            <w:r w:rsidRPr="00162129">
              <w:rPr>
                <w:rFonts w:ascii="Arial" w:hAnsi="Arial" w:cs="Arial"/>
                <w:sz w:val="16"/>
                <w:szCs w:val="16"/>
              </w:rPr>
              <w:t>Addition of supported power classes for 8-PSK terminal equipment.</w:t>
            </w:r>
          </w:p>
        </w:tc>
        <w:tc>
          <w:tcPr>
            <w:tcW w:w="283" w:type="dxa"/>
            <w:shd w:val="solid" w:color="FFFFFF" w:fill="auto"/>
          </w:tcPr>
          <w:p w14:paraId="69AC018F" w14:textId="77777777" w:rsidR="00606CCC" w:rsidRPr="00162129" w:rsidRDefault="00606CCC" w:rsidP="003826F4">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6C4BCFE" w14:textId="77777777" w:rsidR="00606CCC" w:rsidRPr="00162129" w:rsidRDefault="00606CCC" w:rsidP="003826F4">
            <w:pPr>
              <w:rPr>
                <w:rFonts w:ascii="Arial" w:hAnsi="Arial" w:cs="Arial"/>
                <w:sz w:val="16"/>
                <w:szCs w:val="16"/>
              </w:rPr>
            </w:pPr>
            <w:r w:rsidRPr="00162129">
              <w:rPr>
                <w:rFonts w:ascii="Arial" w:hAnsi="Arial" w:cs="Arial"/>
                <w:sz w:val="16"/>
                <w:szCs w:val="16"/>
              </w:rPr>
              <w:t>5.9.0</w:t>
            </w:r>
          </w:p>
        </w:tc>
        <w:tc>
          <w:tcPr>
            <w:tcW w:w="709" w:type="dxa"/>
            <w:shd w:val="solid" w:color="FFFFFF" w:fill="auto"/>
          </w:tcPr>
          <w:p w14:paraId="44932148" w14:textId="77777777" w:rsidR="00606CCC" w:rsidRPr="00162129" w:rsidRDefault="00606CCC" w:rsidP="003826F4">
            <w:pPr>
              <w:rPr>
                <w:rFonts w:ascii="Arial" w:hAnsi="Arial" w:cs="Arial"/>
                <w:sz w:val="16"/>
                <w:szCs w:val="16"/>
              </w:rPr>
            </w:pPr>
            <w:r w:rsidRPr="00162129">
              <w:rPr>
                <w:rFonts w:ascii="Arial" w:hAnsi="Arial" w:cs="Arial"/>
                <w:sz w:val="16"/>
                <w:szCs w:val="16"/>
              </w:rPr>
              <w:t>5.10.0</w:t>
            </w:r>
          </w:p>
        </w:tc>
        <w:tc>
          <w:tcPr>
            <w:tcW w:w="992" w:type="dxa"/>
            <w:shd w:val="solid" w:color="FFFFFF" w:fill="auto"/>
          </w:tcPr>
          <w:p w14:paraId="5B70AC29" w14:textId="77777777" w:rsidR="00606CCC" w:rsidRPr="00162129" w:rsidRDefault="00606CCC" w:rsidP="003826F4">
            <w:pPr>
              <w:rPr>
                <w:rFonts w:ascii="Arial" w:hAnsi="Arial" w:cs="Arial"/>
                <w:sz w:val="16"/>
                <w:szCs w:val="16"/>
              </w:rPr>
            </w:pPr>
            <w:r w:rsidRPr="00162129">
              <w:rPr>
                <w:rFonts w:ascii="Arial" w:hAnsi="Arial" w:cs="Arial"/>
                <w:sz w:val="16"/>
                <w:szCs w:val="16"/>
              </w:rPr>
              <w:t>GP-041750</w:t>
            </w:r>
          </w:p>
        </w:tc>
        <w:tc>
          <w:tcPr>
            <w:tcW w:w="991" w:type="dxa"/>
            <w:shd w:val="solid" w:color="FFFFFF" w:fill="auto"/>
          </w:tcPr>
          <w:p w14:paraId="0C89750B" w14:textId="77777777" w:rsidR="00606CCC" w:rsidRPr="00162129" w:rsidRDefault="00606CCC" w:rsidP="003826F4">
            <w:pPr>
              <w:rPr>
                <w:rFonts w:ascii="Arial" w:hAnsi="Arial" w:cs="Arial"/>
                <w:sz w:val="16"/>
                <w:szCs w:val="16"/>
              </w:rPr>
            </w:pPr>
            <w:r w:rsidRPr="00162129">
              <w:rPr>
                <w:rFonts w:ascii="Arial" w:hAnsi="Arial" w:cs="Arial"/>
                <w:sz w:val="16"/>
                <w:szCs w:val="16"/>
              </w:rPr>
              <w:t>EGPRS</w:t>
            </w:r>
          </w:p>
        </w:tc>
      </w:tr>
      <w:tr w:rsidR="00606CCC" w:rsidRPr="00162129" w14:paraId="15BE22A7" w14:textId="77777777" w:rsidTr="00E61409">
        <w:tc>
          <w:tcPr>
            <w:tcW w:w="707" w:type="dxa"/>
            <w:shd w:val="solid" w:color="FFFFFF" w:fill="auto"/>
          </w:tcPr>
          <w:p w14:paraId="2EBF46CB" w14:textId="77777777" w:rsidR="00606CCC" w:rsidRPr="00162129" w:rsidRDefault="00606CCC" w:rsidP="003826F4">
            <w:pPr>
              <w:rPr>
                <w:rFonts w:ascii="Arial" w:hAnsi="Arial" w:cs="Arial"/>
                <w:sz w:val="16"/>
                <w:szCs w:val="16"/>
              </w:rPr>
            </w:pPr>
            <w:r w:rsidRPr="00162129">
              <w:rPr>
                <w:rFonts w:ascii="Arial" w:hAnsi="Arial" w:cs="Arial"/>
                <w:sz w:val="16"/>
                <w:szCs w:val="16"/>
              </w:rPr>
              <w:t>GP-21</w:t>
            </w:r>
          </w:p>
        </w:tc>
        <w:tc>
          <w:tcPr>
            <w:tcW w:w="992" w:type="dxa"/>
            <w:shd w:val="solid" w:color="FFFFFF" w:fill="auto"/>
          </w:tcPr>
          <w:p w14:paraId="7B0BB1DC" w14:textId="77777777" w:rsidR="00606CCC" w:rsidRPr="00162129" w:rsidRDefault="00606CCC" w:rsidP="003826F4">
            <w:pPr>
              <w:rPr>
                <w:rFonts w:ascii="Arial" w:hAnsi="Arial" w:cs="Arial"/>
                <w:sz w:val="16"/>
                <w:szCs w:val="16"/>
              </w:rPr>
            </w:pPr>
            <w:r w:rsidRPr="00162129">
              <w:rPr>
                <w:rFonts w:ascii="Arial" w:hAnsi="Arial" w:cs="Arial"/>
                <w:sz w:val="16"/>
                <w:szCs w:val="16"/>
              </w:rPr>
              <w:t>GP-041998</w:t>
            </w:r>
          </w:p>
        </w:tc>
        <w:tc>
          <w:tcPr>
            <w:tcW w:w="568" w:type="dxa"/>
            <w:shd w:val="solid" w:color="FFFFFF" w:fill="auto"/>
          </w:tcPr>
          <w:p w14:paraId="0AB33624" w14:textId="77777777" w:rsidR="00606CCC" w:rsidRPr="00162129" w:rsidRDefault="00606CCC" w:rsidP="003826F4">
            <w:pPr>
              <w:rPr>
                <w:rFonts w:ascii="Arial" w:hAnsi="Arial" w:cs="Arial"/>
                <w:sz w:val="16"/>
                <w:szCs w:val="16"/>
              </w:rPr>
            </w:pPr>
            <w:r w:rsidRPr="00162129">
              <w:rPr>
                <w:rFonts w:ascii="Arial" w:hAnsi="Arial" w:cs="Arial"/>
                <w:sz w:val="16"/>
                <w:szCs w:val="16"/>
              </w:rPr>
              <w:t>191</w:t>
            </w:r>
          </w:p>
        </w:tc>
        <w:tc>
          <w:tcPr>
            <w:tcW w:w="426" w:type="dxa"/>
            <w:shd w:val="solid" w:color="FFFFFF" w:fill="auto"/>
          </w:tcPr>
          <w:p w14:paraId="1830C83D" w14:textId="77777777" w:rsidR="00606CCC" w:rsidRPr="00162129" w:rsidRDefault="00606CCC" w:rsidP="003826F4">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227E98BD" w14:textId="77777777" w:rsidR="00606CCC" w:rsidRPr="00162129" w:rsidRDefault="00606CCC" w:rsidP="003826F4">
            <w:pPr>
              <w:rPr>
                <w:rFonts w:ascii="Arial" w:hAnsi="Arial" w:cs="Arial"/>
                <w:sz w:val="16"/>
                <w:szCs w:val="16"/>
              </w:rPr>
            </w:pPr>
            <w:r w:rsidRPr="00162129">
              <w:rPr>
                <w:rFonts w:ascii="Arial" w:hAnsi="Arial" w:cs="Arial"/>
                <w:sz w:val="16"/>
                <w:szCs w:val="16"/>
              </w:rPr>
              <w:t>CR 51.010-2 PICS parameters for band interworking</w:t>
            </w:r>
          </w:p>
        </w:tc>
        <w:tc>
          <w:tcPr>
            <w:tcW w:w="283" w:type="dxa"/>
            <w:shd w:val="solid" w:color="FFFFFF" w:fill="auto"/>
          </w:tcPr>
          <w:p w14:paraId="6DB6568F" w14:textId="77777777" w:rsidR="00606CCC" w:rsidRPr="00162129" w:rsidRDefault="00606CCC" w:rsidP="003826F4">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0723AC3B" w14:textId="77777777" w:rsidR="00606CCC" w:rsidRPr="00162129" w:rsidRDefault="00606CCC" w:rsidP="003826F4">
            <w:pPr>
              <w:rPr>
                <w:rFonts w:ascii="Arial" w:hAnsi="Arial" w:cs="Arial"/>
                <w:sz w:val="16"/>
                <w:szCs w:val="16"/>
              </w:rPr>
            </w:pPr>
            <w:r w:rsidRPr="00162129">
              <w:rPr>
                <w:rFonts w:ascii="Arial" w:hAnsi="Arial" w:cs="Arial"/>
                <w:sz w:val="16"/>
                <w:szCs w:val="16"/>
              </w:rPr>
              <w:t>5.9.0</w:t>
            </w:r>
          </w:p>
        </w:tc>
        <w:tc>
          <w:tcPr>
            <w:tcW w:w="709" w:type="dxa"/>
            <w:shd w:val="solid" w:color="FFFFFF" w:fill="auto"/>
          </w:tcPr>
          <w:p w14:paraId="7E9305B5" w14:textId="77777777" w:rsidR="00606CCC" w:rsidRPr="00162129" w:rsidRDefault="00606CCC" w:rsidP="003826F4">
            <w:pPr>
              <w:rPr>
                <w:rFonts w:ascii="Arial" w:hAnsi="Arial" w:cs="Arial"/>
                <w:sz w:val="16"/>
                <w:szCs w:val="16"/>
              </w:rPr>
            </w:pPr>
            <w:r w:rsidRPr="00162129">
              <w:rPr>
                <w:rFonts w:ascii="Arial" w:hAnsi="Arial" w:cs="Arial"/>
                <w:sz w:val="16"/>
                <w:szCs w:val="16"/>
              </w:rPr>
              <w:t>5.10.0</w:t>
            </w:r>
          </w:p>
        </w:tc>
        <w:tc>
          <w:tcPr>
            <w:tcW w:w="992" w:type="dxa"/>
            <w:shd w:val="solid" w:color="FFFFFF" w:fill="auto"/>
          </w:tcPr>
          <w:p w14:paraId="694EEC62" w14:textId="77777777" w:rsidR="00606CCC" w:rsidRPr="00162129" w:rsidRDefault="00606CCC" w:rsidP="003826F4">
            <w:pPr>
              <w:rPr>
                <w:rFonts w:ascii="Arial" w:hAnsi="Arial" w:cs="Arial"/>
                <w:sz w:val="16"/>
                <w:szCs w:val="16"/>
              </w:rPr>
            </w:pPr>
            <w:r w:rsidRPr="00162129">
              <w:rPr>
                <w:rFonts w:ascii="Arial" w:hAnsi="Arial" w:cs="Arial"/>
                <w:sz w:val="16"/>
                <w:szCs w:val="16"/>
              </w:rPr>
              <w:t>GP-041998</w:t>
            </w:r>
          </w:p>
        </w:tc>
        <w:tc>
          <w:tcPr>
            <w:tcW w:w="991" w:type="dxa"/>
            <w:shd w:val="solid" w:color="FFFFFF" w:fill="auto"/>
          </w:tcPr>
          <w:p w14:paraId="13CF60B8" w14:textId="77777777" w:rsidR="00606CCC" w:rsidRPr="00162129" w:rsidRDefault="00606CCC" w:rsidP="003826F4">
            <w:pPr>
              <w:rPr>
                <w:rFonts w:ascii="Arial" w:hAnsi="Arial" w:cs="Arial"/>
                <w:sz w:val="16"/>
                <w:szCs w:val="16"/>
              </w:rPr>
            </w:pPr>
            <w:r w:rsidRPr="00162129">
              <w:rPr>
                <w:rFonts w:ascii="Arial" w:hAnsi="Arial" w:cs="Arial"/>
                <w:sz w:val="16"/>
                <w:szCs w:val="16"/>
              </w:rPr>
              <w:t>GPRS</w:t>
            </w:r>
          </w:p>
        </w:tc>
      </w:tr>
      <w:tr w:rsidR="00606CCC" w:rsidRPr="00162129" w14:paraId="6C50D2EE" w14:textId="77777777" w:rsidTr="00E61409">
        <w:tc>
          <w:tcPr>
            <w:tcW w:w="707" w:type="dxa"/>
            <w:shd w:val="solid" w:color="FFFFFF" w:fill="auto"/>
          </w:tcPr>
          <w:p w14:paraId="3A440FCC" w14:textId="77777777" w:rsidR="00606CCC" w:rsidRPr="00162129" w:rsidRDefault="00606CCC" w:rsidP="003826F4">
            <w:pPr>
              <w:rPr>
                <w:rFonts w:ascii="Arial" w:hAnsi="Arial" w:cs="Arial"/>
                <w:sz w:val="16"/>
                <w:szCs w:val="16"/>
              </w:rPr>
            </w:pPr>
            <w:r w:rsidRPr="00162129">
              <w:rPr>
                <w:rFonts w:ascii="Arial" w:hAnsi="Arial" w:cs="Arial"/>
                <w:sz w:val="16"/>
                <w:szCs w:val="16"/>
              </w:rPr>
              <w:t>GP-21</w:t>
            </w:r>
          </w:p>
        </w:tc>
        <w:tc>
          <w:tcPr>
            <w:tcW w:w="992" w:type="dxa"/>
            <w:shd w:val="solid" w:color="FFFFFF" w:fill="auto"/>
          </w:tcPr>
          <w:p w14:paraId="601EE89D" w14:textId="77777777" w:rsidR="00606CCC" w:rsidRPr="00162129" w:rsidRDefault="00606CCC" w:rsidP="003826F4">
            <w:pPr>
              <w:rPr>
                <w:rFonts w:ascii="Arial" w:hAnsi="Arial" w:cs="Arial"/>
                <w:sz w:val="16"/>
                <w:szCs w:val="16"/>
              </w:rPr>
            </w:pPr>
            <w:r w:rsidRPr="00162129">
              <w:rPr>
                <w:rFonts w:ascii="Arial" w:hAnsi="Arial" w:cs="Arial"/>
                <w:sz w:val="16"/>
                <w:szCs w:val="16"/>
              </w:rPr>
              <w:t>GP-041774</w:t>
            </w:r>
          </w:p>
        </w:tc>
        <w:tc>
          <w:tcPr>
            <w:tcW w:w="568" w:type="dxa"/>
            <w:shd w:val="solid" w:color="FFFFFF" w:fill="auto"/>
          </w:tcPr>
          <w:p w14:paraId="1CCEB145" w14:textId="77777777" w:rsidR="00606CCC" w:rsidRPr="00162129" w:rsidRDefault="00606CCC" w:rsidP="003826F4">
            <w:pPr>
              <w:rPr>
                <w:rFonts w:ascii="Arial" w:hAnsi="Arial" w:cs="Arial"/>
                <w:sz w:val="16"/>
                <w:szCs w:val="16"/>
              </w:rPr>
            </w:pPr>
            <w:r w:rsidRPr="00162129">
              <w:rPr>
                <w:rFonts w:ascii="Arial" w:hAnsi="Arial" w:cs="Arial"/>
                <w:sz w:val="16"/>
                <w:szCs w:val="16"/>
              </w:rPr>
              <w:t>192</w:t>
            </w:r>
          </w:p>
        </w:tc>
        <w:tc>
          <w:tcPr>
            <w:tcW w:w="426" w:type="dxa"/>
            <w:shd w:val="solid" w:color="FFFFFF" w:fill="auto"/>
          </w:tcPr>
          <w:p w14:paraId="40735C90" w14:textId="77777777" w:rsidR="00606CCC" w:rsidRPr="00162129" w:rsidRDefault="00606CCC" w:rsidP="003826F4">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24B2D881" w14:textId="77777777" w:rsidR="00606CCC" w:rsidRPr="00162129" w:rsidRDefault="00606CCC" w:rsidP="003826F4">
            <w:pPr>
              <w:rPr>
                <w:rFonts w:ascii="Arial" w:hAnsi="Arial" w:cs="Arial"/>
                <w:sz w:val="16"/>
                <w:szCs w:val="16"/>
              </w:rPr>
            </w:pPr>
            <w:r w:rsidRPr="00162129">
              <w:rPr>
                <w:rFonts w:ascii="Arial" w:hAnsi="Arial" w:cs="Arial"/>
                <w:sz w:val="16"/>
                <w:szCs w:val="16"/>
              </w:rPr>
              <w:t>51.010-2: Addition of new Inter-RAT Cell Change Order / Failure cases</w:t>
            </w:r>
          </w:p>
        </w:tc>
        <w:tc>
          <w:tcPr>
            <w:tcW w:w="283" w:type="dxa"/>
            <w:shd w:val="solid" w:color="FFFFFF" w:fill="auto"/>
          </w:tcPr>
          <w:p w14:paraId="7C289EAE" w14:textId="77777777" w:rsidR="00606CCC" w:rsidRPr="00162129" w:rsidRDefault="00606CCC" w:rsidP="003826F4">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3D5C86E7" w14:textId="77777777" w:rsidR="00606CCC" w:rsidRPr="00162129" w:rsidRDefault="00606CCC" w:rsidP="003826F4">
            <w:pPr>
              <w:rPr>
                <w:rFonts w:ascii="Arial" w:hAnsi="Arial" w:cs="Arial"/>
                <w:sz w:val="16"/>
                <w:szCs w:val="16"/>
              </w:rPr>
            </w:pPr>
            <w:r w:rsidRPr="00162129">
              <w:rPr>
                <w:rFonts w:ascii="Arial" w:hAnsi="Arial" w:cs="Arial"/>
                <w:sz w:val="16"/>
                <w:szCs w:val="16"/>
              </w:rPr>
              <w:t>5.9.0</w:t>
            </w:r>
          </w:p>
        </w:tc>
        <w:tc>
          <w:tcPr>
            <w:tcW w:w="709" w:type="dxa"/>
            <w:shd w:val="solid" w:color="FFFFFF" w:fill="auto"/>
          </w:tcPr>
          <w:p w14:paraId="21B011FA" w14:textId="77777777" w:rsidR="00606CCC" w:rsidRPr="00162129" w:rsidRDefault="00606CCC" w:rsidP="003826F4">
            <w:pPr>
              <w:rPr>
                <w:rFonts w:ascii="Arial" w:hAnsi="Arial" w:cs="Arial"/>
                <w:sz w:val="16"/>
                <w:szCs w:val="16"/>
              </w:rPr>
            </w:pPr>
            <w:r w:rsidRPr="00162129">
              <w:rPr>
                <w:rFonts w:ascii="Arial" w:hAnsi="Arial" w:cs="Arial"/>
                <w:sz w:val="16"/>
                <w:szCs w:val="16"/>
              </w:rPr>
              <w:t>5.10.0</w:t>
            </w:r>
          </w:p>
        </w:tc>
        <w:tc>
          <w:tcPr>
            <w:tcW w:w="992" w:type="dxa"/>
            <w:shd w:val="solid" w:color="FFFFFF" w:fill="auto"/>
          </w:tcPr>
          <w:p w14:paraId="7AAE774A" w14:textId="77777777" w:rsidR="00606CCC" w:rsidRPr="00162129" w:rsidRDefault="00606CCC" w:rsidP="003826F4">
            <w:pPr>
              <w:rPr>
                <w:rFonts w:ascii="Arial" w:hAnsi="Arial" w:cs="Arial"/>
                <w:sz w:val="16"/>
                <w:szCs w:val="16"/>
              </w:rPr>
            </w:pPr>
            <w:r w:rsidRPr="00162129">
              <w:rPr>
                <w:rFonts w:ascii="Arial" w:hAnsi="Arial" w:cs="Arial"/>
                <w:sz w:val="16"/>
                <w:szCs w:val="16"/>
              </w:rPr>
              <w:t>GP-041774</w:t>
            </w:r>
          </w:p>
        </w:tc>
        <w:tc>
          <w:tcPr>
            <w:tcW w:w="991" w:type="dxa"/>
            <w:shd w:val="solid" w:color="FFFFFF" w:fill="auto"/>
          </w:tcPr>
          <w:p w14:paraId="12233910" w14:textId="77777777" w:rsidR="00606CCC" w:rsidRPr="00162129" w:rsidRDefault="00606CCC" w:rsidP="003826F4">
            <w:pPr>
              <w:rPr>
                <w:rFonts w:ascii="Arial" w:hAnsi="Arial" w:cs="Arial"/>
                <w:sz w:val="16"/>
                <w:szCs w:val="16"/>
              </w:rPr>
            </w:pPr>
            <w:r w:rsidRPr="00162129">
              <w:rPr>
                <w:rFonts w:ascii="Arial" w:hAnsi="Arial" w:cs="Arial"/>
                <w:sz w:val="16"/>
                <w:szCs w:val="16"/>
              </w:rPr>
              <w:t>GPRS</w:t>
            </w:r>
          </w:p>
        </w:tc>
      </w:tr>
      <w:tr w:rsidR="00606CCC" w:rsidRPr="00162129" w14:paraId="1B0D9984" w14:textId="77777777" w:rsidTr="00E61409">
        <w:tc>
          <w:tcPr>
            <w:tcW w:w="707" w:type="dxa"/>
            <w:shd w:val="solid" w:color="FFFFFF" w:fill="auto"/>
          </w:tcPr>
          <w:p w14:paraId="73B8F689" w14:textId="77777777" w:rsidR="00606CCC" w:rsidRPr="00162129" w:rsidRDefault="00606CCC" w:rsidP="003826F4">
            <w:pPr>
              <w:rPr>
                <w:rFonts w:ascii="Arial" w:hAnsi="Arial" w:cs="Arial"/>
                <w:sz w:val="16"/>
                <w:szCs w:val="16"/>
              </w:rPr>
            </w:pPr>
            <w:r w:rsidRPr="00162129">
              <w:rPr>
                <w:rFonts w:ascii="Arial" w:hAnsi="Arial" w:cs="Arial"/>
                <w:sz w:val="16"/>
                <w:szCs w:val="16"/>
              </w:rPr>
              <w:t>GP-21</w:t>
            </w:r>
          </w:p>
        </w:tc>
        <w:tc>
          <w:tcPr>
            <w:tcW w:w="992" w:type="dxa"/>
            <w:shd w:val="solid" w:color="FFFFFF" w:fill="auto"/>
          </w:tcPr>
          <w:p w14:paraId="19D6CC33" w14:textId="77777777" w:rsidR="00606CCC" w:rsidRPr="00162129" w:rsidRDefault="00606CCC" w:rsidP="003826F4">
            <w:pPr>
              <w:rPr>
                <w:rFonts w:ascii="Arial" w:hAnsi="Arial" w:cs="Arial"/>
                <w:sz w:val="16"/>
                <w:szCs w:val="16"/>
              </w:rPr>
            </w:pPr>
            <w:r w:rsidRPr="00162129">
              <w:rPr>
                <w:rFonts w:ascii="Arial" w:hAnsi="Arial" w:cs="Arial"/>
                <w:sz w:val="16"/>
                <w:szCs w:val="16"/>
              </w:rPr>
              <w:t>GP-041901</w:t>
            </w:r>
          </w:p>
        </w:tc>
        <w:tc>
          <w:tcPr>
            <w:tcW w:w="568" w:type="dxa"/>
            <w:shd w:val="solid" w:color="FFFFFF" w:fill="auto"/>
          </w:tcPr>
          <w:p w14:paraId="60647FB1" w14:textId="77777777" w:rsidR="00606CCC" w:rsidRPr="00162129" w:rsidRDefault="00606CCC" w:rsidP="003826F4">
            <w:pPr>
              <w:rPr>
                <w:rFonts w:ascii="Arial" w:hAnsi="Arial" w:cs="Arial"/>
                <w:sz w:val="16"/>
                <w:szCs w:val="16"/>
              </w:rPr>
            </w:pPr>
            <w:r w:rsidRPr="00162129">
              <w:rPr>
                <w:rFonts w:ascii="Arial" w:hAnsi="Arial" w:cs="Arial"/>
                <w:sz w:val="16"/>
                <w:szCs w:val="16"/>
              </w:rPr>
              <w:t>193</w:t>
            </w:r>
          </w:p>
        </w:tc>
        <w:tc>
          <w:tcPr>
            <w:tcW w:w="426" w:type="dxa"/>
            <w:shd w:val="solid" w:color="FFFFFF" w:fill="auto"/>
          </w:tcPr>
          <w:p w14:paraId="0A8387DD" w14:textId="77777777" w:rsidR="00606CCC" w:rsidRPr="00162129" w:rsidRDefault="00606CCC" w:rsidP="003826F4">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72FFE59A" w14:textId="77777777" w:rsidR="00606CCC" w:rsidRPr="00162129" w:rsidRDefault="00606CCC" w:rsidP="003826F4">
            <w:pPr>
              <w:rPr>
                <w:rFonts w:ascii="Arial" w:hAnsi="Arial" w:cs="Arial"/>
                <w:sz w:val="16"/>
                <w:szCs w:val="16"/>
              </w:rPr>
            </w:pPr>
            <w:r w:rsidRPr="00162129">
              <w:rPr>
                <w:rFonts w:ascii="Arial" w:hAnsi="Arial" w:cs="Arial"/>
                <w:sz w:val="16"/>
                <w:szCs w:val="16"/>
              </w:rPr>
              <w:t>CR 51.010-2 Addition of 4 new extended uplink TBF test cases to Table B.1: "Applicability of tests".</w:t>
            </w:r>
          </w:p>
        </w:tc>
        <w:tc>
          <w:tcPr>
            <w:tcW w:w="283" w:type="dxa"/>
            <w:shd w:val="solid" w:color="FFFFFF" w:fill="auto"/>
          </w:tcPr>
          <w:p w14:paraId="5E182740" w14:textId="77777777" w:rsidR="00606CCC" w:rsidRPr="00162129" w:rsidRDefault="00606CCC" w:rsidP="003826F4">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FA6A813" w14:textId="77777777" w:rsidR="00606CCC" w:rsidRPr="00162129" w:rsidRDefault="00606CCC" w:rsidP="003826F4">
            <w:pPr>
              <w:rPr>
                <w:rFonts w:ascii="Arial" w:hAnsi="Arial" w:cs="Arial"/>
                <w:sz w:val="16"/>
                <w:szCs w:val="16"/>
              </w:rPr>
            </w:pPr>
            <w:r w:rsidRPr="00162129">
              <w:rPr>
                <w:rFonts w:ascii="Arial" w:hAnsi="Arial" w:cs="Arial"/>
                <w:sz w:val="16"/>
                <w:szCs w:val="16"/>
              </w:rPr>
              <w:t>5.9.0</w:t>
            </w:r>
          </w:p>
        </w:tc>
        <w:tc>
          <w:tcPr>
            <w:tcW w:w="709" w:type="dxa"/>
            <w:shd w:val="solid" w:color="FFFFFF" w:fill="auto"/>
          </w:tcPr>
          <w:p w14:paraId="178ADB57" w14:textId="77777777" w:rsidR="00606CCC" w:rsidRPr="00162129" w:rsidRDefault="00606CCC" w:rsidP="003826F4">
            <w:pPr>
              <w:rPr>
                <w:rFonts w:ascii="Arial" w:hAnsi="Arial" w:cs="Arial"/>
                <w:sz w:val="16"/>
                <w:szCs w:val="16"/>
              </w:rPr>
            </w:pPr>
            <w:r w:rsidRPr="00162129">
              <w:rPr>
                <w:rFonts w:ascii="Arial" w:hAnsi="Arial" w:cs="Arial"/>
                <w:sz w:val="16"/>
                <w:szCs w:val="16"/>
              </w:rPr>
              <w:t>5.10.0</w:t>
            </w:r>
          </w:p>
        </w:tc>
        <w:tc>
          <w:tcPr>
            <w:tcW w:w="992" w:type="dxa"/>
            <w:shd w:val="solid" w:color="FFFFFF" w:fill="auto"/>
          </w:tcPr>
          <w:p w14:paraId="450D4470" w14:textId="77777777" w:rsidR="00606CCC" w:rsidRPr="00162129" w:rsidRDefault="00606CCC" w:rsidP="003826F4">
            <w:pPr>
              <w:rPr>
                <w:rFonts w:ascii="Arial" w:hAnsi="Arial" w:cs="Arial"/>
                <w:sz w:val="16"/>
                <w:szCs w:val="16"/>
              </w:rPr>
            </w:pPr>
            <w:r w:rsidRPr="00162129">
              <w:rPr>
                <w:rFonts w:ascii="Arial" w:hAnsi="Arial" w:cs="Arial"/>
                <w:sz w:val="16"/>
                <w:szCs w:val="16"/>
              </w:rPr>
              <w:t>GP-041901</w:t>
            </w:r>
          </w:p>
        </w:tc>
        <w:tc>
          <w:tcPr>
            <w:tcW w:w="991" w:type="dxa"/>
            <w:shd w:val="solid" w:color="FFFFFF" w:fill="auto"/>
          </w:tcPr>
          <w:p w14:paraId="2907607E" w14:textId="77777777" w:rsidR="00606CCC" w:rsidRPr="00162129" w:rsidRDefault="00606CCC" w:rsidP="003826F4">
            <w:pPr>
              <w:rPr>
                <w:rFonts w:ascii="Arial" w:hAnsi="Arial" w:cs="Arial"/>
                <w:sz w:val="16"/>
                <w:szCs w:val="16"/>
              </w:rPr>
            </w:pPr>
            <w:r w:rsidRPr="00162129">
              <w:rPr>
                <w:rFonts w:ascii="Arial" w:hAnsi="Arial" w:cs="Arial"/>
                <w:sz w:val="16"/>
                <w:szCs w:val="16"/>
              </w:rPr>
              <w:t>GPRS/EGPRS</w:t>
            </w:r>
          </w:p>
        </w:tc>
      </w:tr>
      <w:tr w:rsidR="00606CCC" w:rsidRPr="00162129" w14:paraId="0AF66BDE" w14:textId="77777777" w:rsidTr="00E61409">
        <w:tc>
          <w:tcPr>
            <w:tcW w:w="707" w:type="dxa"/>
            <w:shd w:val="solid" w:color="FFFFFF" w:fill="auto"/>
          </w:tcPr>
          <w:p w14:paraId="73C72B53" w14:textId="77777777" w:rsidR="00606CCC" w:rsidRPr="00162129" w:rsidRDefault="00606CCC" w:rsidP="003826F4">
            <w:pPr>
              <w:rPr>
                <w:rFonts w:ascii="Arial" w:hAnsi="Arial" w:cs="Arial"/>
                <w:sz w:val="16"/>
                <w:szCs w:val="16"/>
              </w:rPr>
            </w:pPr>
            <w:r w:rsidRPr="00162129">
              <w:rPr>
                <w:rFonts w:ascii="Arial" w:hAnsi="Arial" w:cs="Arial"/>
                <w:sz w:val="16"/>
                <w:szCs w:val="16"/>
              </w:rPr>
              <w:t>GP-21</w:t>
            </w:r>
          </w:p>
        </w:tc>
        <w:tc>
          <w:tcPr>
            <w:tcW w:w="992" w:type="dxa"/>
            <w:shd w:val="solid" w:color="FFFFFF" w:fill="auto"/>
          </w:tcPr>
          <w:p w14:paraId="3AD60F35" w14:textId="77777777" w:rsidR="00606CCC" w:rsidRPr="00162129" w:rsidRDefault="00606CCC" w:rsidP="003826F4">
            <w:pPr>
              <w:rPr>
                <w:rFonts w:ascii="Arial" w:hAnsi="Arial" w:cs="Arial"/>
                <w:sz w:val="16"/>
                <w:szCs w:val="16"/>
              </w:rPr>
            </w:pPr>
            <w:r w:rsidRPr="00162129">
              <w:rPr>
                <w:rFonts w:ascii="Arial" w:hAnsi="Arial" w:cs="Arial"/>
                <w:sz w:val="16"/>
                <w:szCs w:val="16"/>
              </w:rPr>
              <w:t>GP-041902</w:t>
            </w:r>
          </w:p>
        </w:tc>
        <w:tc>
          <w:tcPr>
            <w:tcW w:w="568" w:type="dxa"/>
            <w:shd w:val="solid" w:color="FFFFFF" w:fill="auto"/>
          </w:tcPr>
          <w:p w14:paraId="41122810" w14:textId="77777777" w:rsidR="00606CCC" w:rsidRPr="00162129" w:rsidRDefault="00606CCC" w:rsidP="003826F4">
            <w:pPr>
              <w:rPr>
                <w:rFonts w:ascii="Arial" w:hAnsi="Arial" w:cs="Arial"/>
                <w:sz w:val="16"/>
                <w:szCs w:val="16"/>
              </w:rPr>
            </w:pPr>
            <w:r w:rsidRPr="00162129">
              <w:rPr>
                <w:rFonts w:ascii="Arial" w:hAnsi="Arial" w:cs="Arial"/>
                <w:sz w:val="16"/>
                <w:szCs w:val="16"/>
              </w:rPr>
              <w:t xml:space="preserve">194 </w:t>
            </w:r>
          </w:p>
        </w:tc>
        <w:tc>
          <w:tcPr>
            <w:tcW w:w="426" w:type="dxa"/>
            <w:shd w:val="solid" w:color="FFFFFF" w:fill="auto"/>
          </w:tcPr>
          <w:p w14:paraId="7097D669" w14:textId="77777777" w:rsidR="00606CCC" w:rsidRPr="00162129" w:rsidRDefault="00606CCC" w:rsidP="003826F4">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0C0969DE" w14:textId="77777777" w:rsidR="00606CCC" w:rsidRPr="00162129" w:rsidRDefault="00606CCC" w:rsidP="003826F4">
            <w:pPr>
              <w:rPr>
                <w:rFonts w:ascii="Arial" w:hAnsi="Arial" w:cs="Arial"/>
                <w:sz w:val="16"/>
                <w:szCs w:val="16"/>
              </w:rPr>
            </w:pPr>
            <w:r w:rsidRPr="00162129">
              <w:rPr>
                <w:rFonts w:ascii="Arial" w:hAnsi="Arial" w:cs="Arial"/>
                <w:sz w:val="16"/>
                <w:szCs w:val="16"/>
              </w:rPr>
              <w:t>CR 51.010-2 Section 41.5.1.1.2.3.5</w:t>
            </w:r>
            <w:r w:rsidRPr="00162129">
              <w:rPr>
                <w:rFonts w:ascii="Arial" w:hAnsi="Arial" w:cs="Arial"/>
                <w:sz w:val="16"/>
                <w:szCs w:val="16"/>
              </w:rPr>
              <w:tab/>
              <w:t>Uplink TBF establishment with reallocation of CS resources / Abnormal case / Multislot class violation / Incorrect Allocation – applicable DTM Multislot class extend</w:t>
            </w:r>
          </w:p>
        </w:tc>
        <w:tc>
          <w:tcPr>
            <w:tcW w:w="283" w:type="dxa"/>
            <w:shd w:val="solid" w:color="FFFFFF" w:fill="auto"/>
          </w:tcPr>
          <w:p w14:paraId="602F1687" w14:textId="77777777" w:rsidR="00606CCC" w:rsidRPr="00162129" w:rsidRDefault="00606CCC" w:rsidP="003826F4">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098031AE" w14:textId="77777777" w:rsidR="00606CCC" w:rsidRPr="00162129" w:rsidRDefault="00606CCC" w:rsidP="003826F4">
            <w:pPr>
              <w:rPr>
                <w:rFonts w:ascii="Arial" w:hAnsi="Arial" w:cs="Arial"/>
                <w:sz w:val="16"/>
                <w:szCs w:val="16"/>
              </w:rPr>
            </w:pPr>
            <w:r w:rsidRPr="00162129">
              <w:rPr>
                <w:rFonts w:ascii="Arial" w:hAnsi="Arial" w:cs="Arial"/>
                <w:sz w:val="16"/>
                <w:szCs w:val="16"/>
              </w:rPr>
              <w:t>5.9.0</w:t>
            </w:r>
          </w:p>
        </w:tc>
        <w:tc>
          <w:tcPr>
            <w:tcW w:w="709" w:type="dxa"/>
            <w:shd w:val="solid" w:color="FFFFFF" w:fill="auto"/>
          </w:tcPr>
          <w:p w14:paraId="15FEA4A0" w14:textId="77777777" w:rsidR="00606CCC" w:rsidRPr="00162129" w:rsidRDefault="00606CCC" w:rsidP="003826F4">
            <w:pPr>
              <w:rPr>
                <w:rFonts w:ascii="Arial" w:hAnsi="Arial" w:cs="Arial"/>
                <w:sz w:val="16"/>
                <w:szCs w:val="16"/>
              </w:rPr>
            </w:pPr>
            <w:r w:rsidRPr="00162129">
              <w:rPr>
                <w:rFonts w:ascii="Arial" w:hAnsi="Arial" w:cs="Arial"/>
                <w:sz w:val="16"/>
                <w:szCs w:val="16"/>
              </w:rPr>
              <w:t>5.10.0</w:t>
            </w:r>
          </w:p>
        </w:tc>
        <w:tc>
          <w:tcPr>
            <w:tcW w:w="992" w:type="dxa"/>
            <w:shd w:val="solid" w:color="FFFFFF" w:fill="auto"/>
          </w:tcPr>
          <w:p w14:paraId="64FE3B61" w14:textId="77777777" w:rsidR="00606CCC" w:rsidRPr="00162129" w:rsidRDefault="00606CCC" w:rsidP="003826F4">
            <w:pPr>
              <w:rPr>
                <w:rFonts w:ascii="Arial" w:hAnsi="Arial" w:cs="Arial"/>
                <w:sz w:val="16"/>
                <w:szCs w:val="16"/>
              </w:rPr>
            </w:pPr>
            <w:r w:rsidRPr="00162129">
              <w:rPr>
                <w:rFonts w:ascii="Arial" w:hAnsi="Arial" w:cs="Arial"/>
                <w:sz w:val="16"/>
                <w:szCs w:val="16"/>
              </w:rPr>
              <w:t>GP-041902</w:t>
            </w:r>
          </w:p>
        </w:tc>
        <w:tc>
          <w:tcPr>
            <w:tcW w:w="991" w:type="dxa"/>
            <w:shd w:val="solid" w:color="FFFFFF" w:fill="auto"/>
          </w:tcPr>
          <w:p w14:paraId="0838ED5B" w14:textId="77777777" w:rsidR="00606CCC" w:rsidRPr="00162129" w:rsidRDefault="00606CCC" w:rsidP="003826F4">
            <w:pPr>
              <w:rPr>
                <w:rFonts w:ascii="Arial" w:hAnsi="Arial" w:cs="Arial"/>
                <w:sz w:val="16"/>
                <w:szCs w:val="16"/>
              </w:rPr>
            </w:pPr>
            <w:r w:rsidRPr="00162129">
              <w:rPr>
                <w:rFonts w:ascii="Arial" w:hAnsi="Arial" w:cs="Arial"/>
                <w:sz w:val="16"/>
                <w:szCs w:val="16"/>
              </w:rPr>
              <w:t>DTM</w:t>
            </w:r>
          </w:p>
        </w:tc>
      </w:tr>
      <w:tr w:rsidR="00606CCC" w:rsidRPr="00162129" w14:paraId="482302E3" w14:textId="77777777" w:rsidTr="00E61409">
        <w:tc>
          <w:tcPr>
            <w:tcW w:w="707" w:type="dxa"/>
            <w:shd w:val="solid" w:color="FFFFFF" w:fill="auto"/>
          </w:tcPr>
          <w:p w14:paraId="2A94D2C8" w14:textId="77777777" w:rsidR="00606CCC" w:rsidRPr="00162129" w:rsidRDefault="00606CCC" w:rsidP="003826F4">
            <w:pPr>
              <w:rPr>
                <w:rFonts w:ascii="Arial" w:hAnsi="Arial" w:cs="Arial"/>
                <w:sz w:val="16"/>
                <w:szCs w:val="16"/>
              </w:rPr>
            </w:pPr>
            <w:r w:rsidRPr="00162129">
              <w:rPr>
                <w:rFonts w:ascii="Arial" w:hAnsi="Arial" w:cs="Arial"/>
                <w:sz w:val="16"/>
                <w:szCs w:val="16"/>
              </w:rPr>
              <w:t>GP-21</w:t>
            </w:r>
          </w:p>
        </w:tc>
        <w:tc>
          <w:tcPr>
            <w:tcW w:w="992" w:type="dxa"/>
            <w:shd w:val="solid" w:color="FFFFFF" w:fill="auto"/>
          </w:tcPr>
          <w:p w14:paraId="2A66FFCD" w14:textId="77777777" w:rsidR="00606CCC" w:rsidRPr="00162129" w:rsidRDefault="00606CCC" w:rsidP="003826F4">
            <w:pPr>
              <w:rPr>
                <w:rFonts w:ascii="Arial" w:hAnsi="Arial" w:cs="Arial"/>
                <w:sz w:val="16"/>
                <w:szCs w:val="16"/>
              </w:rPr>
            </w:pPr>
            <w:r w:rsidRPr="00162129">
              <w:rPr>
                <w:rFonts w:ascii="Arial" w:hAnsi="Arial" w:cs="Arial"/>
                <w:sz w:val="16"/>
                <w:szCs w:val="16"/>
              </w:rPr>
              <w:t>GP-041903</w:t>
            </w:r>
          </w:p>
        </w:tc>
        <w:tc>
          <w:tcPr>
            <w:tcW w:w="568" w:type="dxa"/>
            <w:shd w:val="solid" w:color="FFFFFF" w:fill="auto"/>
          </w:tcPr>
          <w:p w14:paraId="4C701757" w14:textId="77777777" w:rsidR="00606CCC" w:rsidRPr="00162129" w:rsidRDefault="00606CCC" w:rsidP="003826F4">
            <w:pPr>
              <w:rPr>
                <w:rFonts w:ascii="Arial" w:hAnsi="Arial" w:cs="Arial"/>
                <w:sz w:val="16"/>
                <w:szCs w:val="16"/>
              </w:rPr>
            </w:pPr>
            <w:r w:rsidRPr="00162129">
              <w:rPr>
                <w:rFonts w:ascii="Arial" w:hAnsi="Arial" w:cs="Arial"/>
                <w:sz w:val="16"/>
                <w:szCs w:val="16"/>
              </w:rPr>
              <w:t>195</w:t>
            </w:r>
          </w:p>
        </w:tc>
        <w:tc>
          <w:tcPr>
            <w:tcW w:w="426" w:type="dxa"/>
            <w:shd w:val="solid" w:color="FFFFFF" w:fill="auto"/>
          </w:tcPr>
          <w:p w14:paraId="033C4378" w14:textId="77777777" w:rsidR="00606CCC" w:rsidRPr="00162129" w:rsidRDefault="00606CCC" w:rsidP="003826F4">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9F5046C" w14:textId="77777777" w:rsidR="00606CCC" w:rsidRPr="00162129" w:rsidRDefault="00606CCC" w:rsidP="003826F4">
            <w:pPr>
              <w:rPr>
                <w:rFonts w:ascii="Arial" w:hAnsi="Arial" w:cs="Arial"/>
                <w:sz w:val="16"/>
                <w:szCs w:val="16"/>
              </w:rPr>
            </w:pPr>
            <w:r w:rsidRPr="00162129">
              <w:rPr>
                <w:rFonts w:ascii="Arial" w:hAnsi="Arial" w:cs="Arial"/>
                <w:sz w:val="16"/>
                <w:szCs w:val="16"/>
              </w:rPr>
              <w:t>CR 51.010-2 Correction to applicability table for TC 53.1.2.19.</w:t>
            </w:r>
          </w:p>
        </w:tc>
        <w:tc>
          <w:tcPr>
            <w:tcW w:w="283" w:type="dxa"/>
            <w:shd w:val="solid" w:color="FFFFFF" w:fill="auto"/>
          </w:tcPr>
          <w:p w14:paraId="07B77510" w14:textId="77777777" w:rsidR="00606CCC" w:rsidRPr="00162129" w:rsidRDefault="00606CCC" w:rsidP="003826F4">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412986B" w14:textId="77777777" w:rsidR="00606CCC" w:rsidRPr="00162129" w:rsidRDefault="00606CCC" w:rsidP="003826F4">
            <w:pPr>
              <w:rPr>
                <w:rFonts w:ascii="Arial" w:hAnsi="Arial" w:cs="Arial"/>
                <w:sz w:val="16"/>
                <w:szCs w:val="16"/>
              </w:rPr>
            </w:pPr>
            <w:r w:rsidRPr="00162129">
              <w:rPr>
                <w:rFonts w:ascii="Arial" w:hAnsi="Arial" w:cs="Arial"/>
                <w:sz w:val="16"/>
                <w:szCs w:val="16"/>
              </w:rPr>
              <w:t>5.9.0</w:t>
            </w:r>
          </w:p>
        </w:tc>
        <w:tc>
          <w:tcPr>
            <w:tcW w:w="709" w:type="dxa"/>
            <w:shd w:val="solid" w:color="FFFFFF" w:fill="auto"/>
          </w:tcPr>
          <w:p w14:paraId="786DFDC9" w14:textId="77777777" w:rsidR="00606CCC" w:rsidRPr="00162129" w:rsidRDefault="00606CCC" w:rsidP="003826F4">
            <w:pPr>
              <w:rPr>
                <w:rFonts w:ascii="Arial" w:hAnsi="Arial" w:cs="Arial"/>
                <w:sz w:val="16"/>
                <w:szCs w:val="16"/>
              </w:rPr>
            </w:pPr>
            <w:r w:rsidRPr="00162129">
              <w:rPr>
                <w:rFonts w:ascii="Arial" w:hAnsi="Arial" w:cs="Arial"/>
                <w:sz w:val="16"/>
                <w:szCs w:val="16"/>
              </w:rPr>
              <w:t>5.10.0</w:t>
            </w:r>
          </w:p>
        </w:tc>
        <w:tc>
          <w:tcPr>
            <w:tcW w:w="992" w:type="dxa"/>
            <w:shd w:val="solid" w:color="FFFFFF" w:fill="auto"/>
          </w:tcPr>
          <w:p w14:paraId="2EADFBB6" w14:textId="77777777" w:rsidR="00606CCC" w:rsidRPr="00162129" w:rsidRDefault="00606CCC" w:rsidP="003826F4">
            <w:pPr>
              <w:rPr>
                <w:rFonts w:ascii="Arial" w:hAnsi="Arial" w:cs="Arial"/>
                <w:sz w:val="16"/>
                <w:szCs w:val="16"/>
              </w:rPr>
            </w:pPr>
            <w:r w:rsidRPr="00162129">
              <w:rPr>
                <w:rFonts w:ascii="Arial" w:hAnsi="Arial" w:cs="Arial"/>
                <w:sz w:val="16"/>
                <w:szCs w:val="16"/>
              </w:rPr>
              <w:t>GP-041903</w:t>
            </w:r>
          </w:p>
        </w:tc>
        <w:tc>
          <w:tcPr>
            <w:tcW w:w="991" w:type="dxa"/>
            <w:shd w:val="solid" w:color="FFFFFF" w:fill="auto"/>
          </w:tcPr>
          <w:p w14:paraId="639E39F9" w14:textId="77777777" w:rsidR="00606CCC" w:rsidRPr="00162129" w:rsidRDefault="00606CCC" w:rsidP="003826F4">
            <w:pPr>
              <w:rPr>
                <w:rFonts w:ascii="Arial" w:hAnsi="Arial" w:cs="Arial"/>
                <w:sz w:val="16"/>
                <w:szCs w:val="16"/>
              </w:rPr>
            </w:pPr>
            <w:r w:rsidRPr="00162129">
              <w:rPr>
                <w:rFonts w:ascii="Arial" w:hAnsi="Arial" w:cs="Arial"/>
                <w:sz w:val="16"/>
                <w:szCs w:val="16"/>
              </w:rPr>
              <w:t>GPRS</w:t>
            </w:r>
          </w:p>
        </w:tc>
      </w:tr>
      <w:tr w:rsidR="00606CCC" w:rsidRPr="00162129" w14:paraId="32E3FE82" w14:textId="77777777" w:rsidTr="00E61409">
        <w:tc>
          <w:tcPr>
            <w:tcW w:w="707" w:type="dxa"/>
            <w:shd w:val="solid" w:color="FFFFFF" w:fill="auto"/>
          </w:tcPr>
          <w:p w14:paraId="02329ADB" w14:textId="77777777" w:rsidR="00606CCC" w:rsidRPr="00162129" w:rsidRDefault="00606CCC" w:rsidP="003826F4">
            <w:pPr>
              <w:rPr>
                <w:rFonts w:ascii="Arial" w:hAnsi="Arial" w:cs="Arial"/>
                <w:sz w:val="16"/>
                <w:szCs w:val="16"/>
              </w:rPr>
            </w:pPr>
            <w:r w:rsidRPr="00162129">
              <w:rPr>
                <w:rFonts w:ascii="Arial" w:hAnsi="Arial" w:cs="Arial"/>
                <w:sz w:val="16"/>
                <w:szCs w:val="16"/>
              </w:rPr>
              <w:t>GP-21</w:t>
            </w:r>
          </w:p>
        </w:tc>
        <w:tc>
          <w:tcPr>
            <w:tcW w:w="992" w:type="dxa"/>
            <w:shd w:val="solid" w:color="FFFFFF" w:fill="auto"/>
          </w:tcPr>
          <w:p w14:paraId="6A6B759C" w14:textId="77777777" w:rsidR="00606CCC" w:rsidRPr="00162129" w:rsidRDefault="00606CCC" w:rsidP="003826F4">
            <w:pPr>
              <w:rPr>
                <w:rFonts w:ascii="Arial" w:hAnsi="Arial" w:cs="Arial"/>
                <w:sz w:val="16"/>
                <w:szCs w:val="16"/>
              </w:rPr>
            </w:pPr>
            <w:r w:rsidRPr="00162129">
              <w:rPr>
                <w:rFonts w:ascii="Arial" w:hAnsi="Arial" w:cs="Arial"/>
                <w:sz w:val="16"/>
                <w:szCs w:val="16"/>
              </w:rPr>
              <w:t>GP-042157</w:t>
            </w:r>
          </w:p>
        </w:tc>
        <w:tc>
          <w:tcPr>
            <w:tcW w:w="568" w:type="dxa"/>
            <w:shd w:val="solid" w:color="FFFFFF" w:fill="auto"/>
          </w:tcPr>
          <w:p w14:paraId="378BC867" w14:textId="77777777" w:rsidR="00606CCC" w:rsidRPr="00162129" w:rsidRDefault="00606CCC" w:rsidP="003826F4">
            <w:pPr>
              <w:rPr>
                <w:rFonts w:ascii="Arial" w:hAnsi="Arial" w:cs="Arial"/>
                <w:sz w:val="16"/>
                <w:szCs w:val="16"/>
              </w:rPr>
            </w:pPr>
            <w:r w:rsidRPr="00162129">
              <w:rPr>
                <w:rFonts w:ascii="Arial" w:hAnsi="Arial" w:cs="Arial"/>
                <w:sz w:val="16"/>
                <w:szCs w:val="16"/>
              </w:rPr>
              <w:t>196</w:t>
            </w:r>
          </w:p>
        </w:tc>
        <w:tc>
          <w:tcPr>
            <w:tcW w:w="426" w:type="dxa"/>
            <w:shd w:val="solid" w:color="FFFFFF" w:fill="auto"/>
          </w:tcPr>
          <w:p w14:paraId="0893E306" w14:textId="77777777" w:rsidR="00606CCC" w:rsidRPr="00162129" w:rsidRDefault="00606CCC" w:rsidP="003826F4">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2C791B39" w14:textId="77777777" w:rsidR="00606CCC" w:rsidRPr="00162129" w:rsidRDefault="00606CCC" w:rsidP="003826F4">
            <w:pPr>
              <w:rPr>
                <w:rFonts w:ascii="Arial" w:hAnsi="Arial" w:cs="Arial"/>
                <w:sz w:val="16"/>
                <w:szCs w:val="16"/>
              </w:rPr>
            </w:pPr>
            <w:r w:rsidRPr="00162129">
              <w:rPr>
                <w:rFonts w:ascii="Arial" w:hAnsi="Arial" w:cs="Arial"/>
                <w:sz w:val="16"/>
                <w:szCs w:val="16"/>
              </w:rPr>
              <w:t>51.010-2: Removal of 20.22.28</w:t>
            </w:r>
          </w:p>
        </w:tc>
        <w:tc>
          <w:tcPr>
            <w:tcW w:w="283" w:type="dxa"/>
            <w:shd w:val="solid" w:color="FFFFFF" w:fill="auto"/>
          </w:tcPr>
          <w:p w14:paraId="3D161C78" w14:textId="77777777" w:rsidR="00606CCC" w:rsidRPr="00162129" w:rsidRDefault="00606CCC" w:rsidP="003826F4">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144EFB5E" w14:textId="77777777" w:rsidR="00606CCC" w:rsidRPr="00162129" w:rsidRDefault="00606CCC" w:rsidP="003826F4">
            <w:pPr>
              <w:rPr>
                <w:rFonts w:ascii="Arial" w:hAnsi="Arial" w:cs="Arial"/>
                <w:sz w:val="16"/>
                <w:szCs w:val="16"/>
              </w:rPr>
            </w:pPr>
            <w:r w:rsidRPr="00162129">
              <w:rPr>
                <w:rFonts w:ascii="Arial" w:hAnsi="Arial" w:cs="Arial"/>
                <w:sz w:val="16"/>
                <w:szCs w:val="16"/>
              </w:rPr>
              <w:t>5.9.0</w:t>
            </w:r>
          </w:p>
        </w:tc>
        <w:tc>
          <w:tcPr>
            <w:tcW w:w="709" w:type="dxa"/>
            <w:shd w:val="solid" w:color="FFFFFF" w:fill="auto"/>
          </w:tcPr>
          <w:p w14:paraId="350DFB79" w14:textId="77777777" w:rsidR="00606CCC" w:rsidRPr="00162129" w:rsidRDefault="00606CCC" w:rsidP="003826F4">
            <w:pPr>
              <w:rPr>
                <w:rFonts w:ascii="Arial" w:hAnsi="Arial" w:cs="Arial"/>
                <w:sz w:val="16"/>
                <w:szCs w:val="16"/>
              </w:rPr>
            </w:pPr>
            <w:r w:rsidRPr="00162129">
              <w:rPr>
                <w:rFonts w:ascii="Arial" w:hAnsi="Arial" w:cs="Arial"/>
                <w:sz w:val="16"/>
                <w:szCs w:val="16"/>
              </w:rPr>
              <w:t>5.10.0</w:t>
            </w:r>
          </w:p>
        </w:tc>
        <w:tc>
          <w:tcPr>
            <w:tcW w:w="992" w:type="dxa"/>
            <w:shd w:val="solid" w:color="FFFFFF" w:fill="auto"/>
          </w:tcPr>
          <w:p w14:paraId="74751EE1" w14:textId="77777777" w:rsidR="00606CCC" w:rsidRPr="00162129" w:rsidRDefault="00606CCC" w:rsidP="003826F4">
            <w:pPr>
              <w:rPr>
                <w:rFonts w:ascii="Arial" w:hAnsi="Arial" w:cs="Arial"/>
                <w:sz w:val="16"/>
                <w:szCs w:val="16"/>
              </w:rPr>
            </w:pPr>
            <w:r w:rsidRPr="00162129">
              <w:rPr>
                <w:rFonts w:ascii="Arial" w:hAnsi="Arial" w:cs="Arial"/>
                <w:sz w:val="16"/>
                <w:szCs w:val="16"/>
              </w:rPr>
              <w:t>GP-042157</w:t>
            </w:r>
          </w:p>
        </w:tc>
        <w:tc>
          <w:tcPr>
            <w:tcW w:w="991" w:type="dxa"/>
            <w:shd w:val="solid" w:color="FFFFFF" w:fill="auto"/>
          </w:tcPr>
          <w:p w14:paraId="4C2E9A58" w14:textId="77777777" w:rsidR="00606CCC" w:rsidRPr="00162129" w:rsidRDefault="00606CCC" w:rsidP="003826F4">
            <w:pPr>
              <w:rPr>
                <w:rFonts w:ascii="Arial" w:hAnsi="Arial" w:cs="Arial"/>
                <w:sz w:val="16"/>
                <w:szCs w:val="16"/>
              </w:rPr>
            </w:pPr>
            <w:r w:rsidRPr="00162129">
              <w:rPr>
                <w:rFonts w:ascii="Arial" w:hAnsi="Arial" w:cs="Arial"/>
                <w:sz w:val="16"/>
                <w:szCs w:val="16"/>
              </w:rPr>
              <w:t>GPRS</w:t>
            </w:r>
          </w:p>
        </w:tc>
      </w:tr>
      <w:tr w:rsidR="00BF2338" w:rsidRPr="00162129" w14:paraId="41214AB1" w14:textId="77777777" w:rsidTr="00E61409">
        <w:tc>
          <w:tcPr>
            <w:tcW w:w="707" w:type="dxa"/>
            <w:shd w:val="solid" w:color="FFFFFF" w:fill="auto"/>
          </w:tcPr>
          <w:p w14:paraId="6FA78136"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
          <w:p w14:paraId="0814F978" w14:textId="77777777" w:rsidR="00BF2338" w:rsidRPr="00162129" w:rsidRDefault="00BF2338" w:rsidP="00BF2338">
            <w:pPr>
              <w:rPr>
                <w:rFonts w:ascii="Arial" w:hAnsi="Arial" w:cs="Arial"/>
                <w:sz w:val="16"/>
                <w:szCs w:val="16"/>
              </w:rPr>
            </w:pPr>
            <w:r w:rsidRPr="00162129">
              <w:rPr>
                <w:rFonts w:ascii="Arial" w:hAnsi="Arial" w:cs="Arial"/>
                <w:sz w:val="16"/>
                <w:szCs w:val="16"/>
              </w:rPr>
              <w:t>GP-042300</w:t>
            </w:r>
          </w:p>
        </w:tc>
        <w:tc>
          <w:tcPr>
            <w:tcW w:w="568" w:type="dxa"/>
            <w:shd w:val="solid" w:color="FFFFFF" w:fill="auto"/>
          </w:tcPr>
          <w:p w14:paraId="27B32605" w14:textId="77777777" w:rsidR="00BF2338" w:rsidRPr="00162129" w:rsidRDefault="00BF2338" w:rsidP="00BF2338">
            <w:pPr>
              <w:rPr>
                <w:rFonts w:ascii="Arial" w:hAnsi="Arial" w:cs="Arial"/>
                <w:sz w:val="16"/>
                <w:szCs w:val="16"/>
              </w:rPr>
            </w:pPr>
            <w:r w:rsidRPr="00162129">
              <w:rPr>
                <w:rFonts w:ascii="Arial" w:hAnsi="Arial" w:cs="Arial"/>
                <w:sz w:val="16"/>
                <w:szCs w:val="16"/>
              </w:rPr>
              <w:t>197</w:t>
            </w:r>
          </w:p>
        </w:tc>
        <w:tc>
          <w:tcPr>
            <w:tcW w:w="426" w:type="dxa"/>
            <w:shd w:val="solid" w:color="FFFFFF" w:fill="auto"/>
          </w:tcPr>
          <w:p w14:paraId="1EC654DA" w14:textId="77777777" w:rsidR="00BF2338" w:rsidRPr="00162129" w:rsidRDefault="00BF2338" w:rsidP="00BF2338">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9B1EA2A" w14:textId="77777777" w:rsidR="00BF2338" w:rsidRPr="00162129" w:rsidRDefault="00BF2338" w:rsidP="00BF2338">
            <w:pPr>
              <w:rPr>
                <w:rFonts w:ascii="Arial" w:hAnsi="Arial" w:cs="Arial"/>
                <w:sz w:val="16"/>
                <w:szCs w:val="16"/>
              </w:rPr>
            </w:pPr>
            <w:r w:rsidRPr="00162129">
              <w:rPr>
                <w:rFonts w:ascii="Arial" w:hAnsi="Arial" w:cs="Arial"/>
                <w:sz w:val="16"/>
                <w:szCs w:val="16"/>
              </w:rPr>
              <w:t>Correction to Table B.1: Applicability of tests</w:t>
            </w:r>
          </w:p>
        </w:tc>
        <w:tc>
          <w:tcPr>
            <w:tcW w:w="283" w:type="dxa"/>
            <w:shd w:val="solid" w:color="FFFFFF" w:fill="auto"/>
          </w:tcPr>
          <w:p w14:paraId="79712538" w14:textId="77777777" w:rsidR="00BF2338" w:rsidRPr="00162129" w:rsidRDefault="00BF2338" w:rsidP="00BF2338">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4ADDEFE"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
          <w:p w14:paraId="1D505D50"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
          <w:p w14:paraId="2F1891E4" w14:textId="77777777" w:rsidR="00BF2338" w:rsidRPr="00162129" w:rsidRDefault="00BF2338" w:rsidP="00BF2338">
            <w:pPr>
              <w:rPr>
                <w:rFonts w:ascii="Arial" w:hAnsi="Arial" w:cs="Arial"/>
                <w:sz w:val="16"/>
                <w:szCs w:val="16"/>
              </w:rPr>
            </w:pPr>
          </w:p>
        </w:tc>
        <w:tc>
          <w:tcPr>
            <w:tcW w:w="991" w:type="dxa"/>
            <w:shd w:val="solid" w:color="FFFFFF" w:fill="auto"/>
          </w:tcPr>
          <w:p w14:paraId="5CA1AAC6" w14:textId="77777777" w:rsidR="00BF2338" w:rsidRPr="00162129" w:rsidRDefault="00BF2338" w:rsidP="00BF2338">
            <w:pPr>
              <w:rPr>
                <w:rFonts w:ascii="Arial" w:hAnsi="Arial" w:cs="Arial"/>
                <w:sz w:val="16"/>
                <w:szCs w:val="16"/>
              </w:rPr>
            </w:pPr>
            <w:r w:rsidRPr="00162129">
              <w:rPr>
                <w:rFonts w:ascii="Arial" w:hAnsi="Arial" w:cs="Arial"/>
                <w:sz w:val="16"/>
                <w:szCs w:val="16"/>
              </w:rPr>
              <w:t>Phase 2</w:t>
            </w:r>
          </w:p>
        </w:tc>
      </w:tr>
      <w:tr w:rsidR="00BF2338" w:rsidRPr="00162129" w14:paraId="5B47D43E" w14:textId="77777777" w:rsidTr="00E61409">
        <w:tc>
          <w:tcPr>
            <w:tcW w:w="707" w:type="dxa"/>
            <w:shd w:val="solid" w:color="FFFFFF" w:fill="auto"/>
          </w:tcPr>
          <w:p w14:paraId="353B3D32"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
          <w:p w14:paraId="3CA77949" w14:textId="77777777" w:rsidR="00BF2338" w:rsidRPr="00162129" w:rsidRDefault="00BF2338" w:rsidP="00BF2338">
            <w:pPr>
              <w:rPr>
                <w:rFonts w:ascii="Arial" w:hAnsi="Arial" w:cs="Arial"/>
                <w:sz w:val="16"/>
                <w:szCs w:val="16"/>
              </w:rPr>
            </w:pPr>
            <w:r w:rsidRPr="00162129">
              <w:rPr>
                <w:rFonts w:ascii="Arial" w:hAnsi="Arial" w:cs="Arial"/>
                <w:sz w:val="16"/>
                <w:szCs w:val="16"/>
              </w:rPr>
              <w:t>GP-042794</w:t>
            </w:r>
          </w:p>
        </w:tc>
        <w:tc>
          <w:tcPr>
            <w:tcW w:w="568" w:type="dxa"/>
            <w:shd w:val="solid" w:color="FFFFFF" w:fill="auto"/>
          </w:tcPr>
          <w:p w14:paraId="7FE4C25A" w14:textId="77777777" w:rsidR="00BF2338" w:rsidRPr="00162129" w:rsidRDefault="00BF2338" w:rsidP="00BF2338">
            <w:pPr>
              <w:rPr>
                <w:rFonts w:ascii="Arial" w:hAnsi="Arial" w:cs="Arial"/>
                <w:sz w:val="16"/>
                <w:szCs w:val="16"/>
              </w:rPr>
            </w:pPr>
            <w:r w:rsidRPr="00162129">
              <w:rPr>
                <w:rFonts w:ascii="Arial" w:hAnsi="Arial" w:cs="Arial"/>
                <w:sz w:val="16"/>
                <w:szCs w:val="16"/>
              </w:rPr>
              <w:t>199</w:t>
            </w:r>
          </w:p>
        </w:tc>
        <w:tc>
          <w:tcPr>
            <w:tcW w:w="426" w:type="dxa"/>
            <w:shd w:val="solid" w:color="FFFFFF" w:fill="auto"/>
          </w:tcPr>
          <w:p w14:paraId="0600F8ED" w14:textId="77777777" w:rsidR="00BF2338" w:rsidRPr="00162129" w:rsidRDefault="00BF2338" w:rsidP="00BF2338">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6E5A43E2" w14:textId="77777777" w:rsidR="00BF2338" w:rsidRPr="00162129" w:rsidRDefault="00BF2338" w:rsidP="00BF2338">
            <w:pPr>
              <w:rPr>
                <w:rFonts w:ascii="Arial" w:hAnsi="Arial" w:cs="Arial"/>
                <w:sz w:val="16"/>
                <w:szCs w:val="16"/>
              </w:rPr>
            </w:pPr>
            <w:r w:rsidRPr="00162129">
              <w:rPr>
                <w:rFonts w:ascii="Arial" w:hAnsi="Arial" w:cs="Arial"/>
                <w:sz w:val="16"/>
                <w:szCs w:val="16"/>
              </w:rPr>
              <w:t>Deletion of TC 20.22.25, TC 20.22.24</w:t>
            </w:r>
          </w:p>
        </w:tc>
        <w:tc>
          <w:tcPr>
            <w:tcW w:w="283" w:type="dxa"/>
            <w:shd w:val="solid" w:color="FFFFFF" w:fill="auto"/>
          </w:tcPr>
          <w:p w14:paraId="17EB2040" w14:textId="77777777" w:rsidR="00BF2338" w:rsidRPr="00162129" w:rsidRDefault="00BF2338" w:rsidP="00BF2338">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2410780"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
          <w:p w14:paraId="03C98196"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
          <w:p w14:paraId="647D00ED" w14:textId="77777777" w:rsidR="00BF2338" w:rsidRPr="00162129" w:rsidRDefault="00BF2338" w:rsidP="00BF2338">
            <w:pPr>
              <w:rPr>
                <w:rFonts w:ascii="Arial" w:hAnsi="Arial" w:cs="Arial"/>
                <w:sz w:val="16"/>
                <w:szCs w:val="16"/>
              </w:rPr>
            </w:pPr>
          </w:p>
        </w:tc>
        <w:tc>
          <w:tcPr>
            <w:tcW w:w="991" w:type="dxa"/>
            <w:shd w:val="solid" w:color="FFFFFF" w:fill="auto"/>
          </w:tcPr>
          <w:p w14:paraId="2A996F19" w14:textId="77777777" w:rsidR="00BF2338" w:rsidRPr="00162129" w:rsidRDefault="00BF2338" w:rsidP="00BF2338">
            <w:pPr>
              <w:rPr>
                <w:rFonts w:ascii="Arial" w:hAnsi="Arial" w:cs="Arial"/>
                <w:sz w:val="16"/>
                <w:szCs w:val="16"/>
              </w:rPr>
            </w:pPr>
            <w:r w:rsidRPr="00162129">
              <w:rPr>
                <w:rFonts w:ascii="Arial" w:hAnsi="Arial" w:cs="Arial"/>
                <w:sz w:val="16"/>
                <w:szCs w:val="16"/>
              </w:rPr>
              <w:t>GPRS</w:t>
            </w:r>
          </w:p>
        </w:tc>
      </w:tr>
      <w:tr w:rsidR="00BF2338" w:rsidRPr="00162129" w14:paraId="59FF78E8" w14:textId="77777777" w:rsidTr="00E61409">
        <w:tc>
          <w:tcPr>
            <w:tcW w:w="707" w:type="dxa"/>
            <w:shd w:val="solid" w:color="FFFFFF" w:fill="auto"/>
          </w:tcPr>
          <w:p w14:paraId="6DA63745"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
          <w:p w14:paraId="1CA34FB9" w14:textId="77777777" w:rsidR="00BF2338" w:rsidRPr="00162129" w:rsidRDefault="00BF2338" w:rsidP="00BF2338">
            <w:pPr>
              <w:rPr>
                <w:rFonts w:ascii="Arial" w:hAnsi="Arial" w:cs="Arial"/>
                <w:sz w:val="16"/>
                <w:szCs w:val="16"/>
              </w:rPr>
            </w:pPr>
            <w:r w:rsidRPr="00162129">
              <w:rPr>
                <w:rFonts w:ascii="Arial" w:hAnsi="Arial" w:cs="Arial"/>
                <w:sz w:val="16"/>
                <w:szCs w:val="16"/>
              </w:rPr>
              <w:t>GP-042713</w:t>
            </w:r>
          </w:p>
        </w:tc>
        <w:tc>
          <w:tcPr>
            <w:tcW w:w="568" w:type="dxa"/>
            <w:shd w:val="solid" w:color="FFFFFF" w:fill="auto"/>
          </w:tcPr>
          <w:p w14:paraId="40363736" w14:textId="77777777" w:rsidR="00BF2338" w:rsidRPr="00162129" w:rsidRDefault="00BF2338" w:rsidP="00BF2338">
            <w:pPr>
              <w:rPr>
                <w:rFonts w:ascii="Arial" w:hAnsi="Arial" w:cs="Arial"/>
                <w:sz w:val="16"/>
                <w:szCs w:val="16"/>
              </w:rPr>
            </w:pPr>
            <w:r w:rsidRPr="00162129">
              <w:rPr>
                <w:rFonts w:ascii="Arial" w:hAnsi="Arial" w:cs="Arial"/>
                <w:sz w:val="16"/>
                <w:szCs w:val="16"/>
              </w:rPr>
              <w:t>200</w:t>
            </w:r>
          </w:p>
        </w:tc>
        <w:tc>
          <w:tcPr>
            <w:tcW w:w="426" w:type="dxa"/>
            <w:shd w:val="solid" w:color="FFFFFF" w:fill="auto"/>
          </w:tcPr>
          <w:p w14:paraId="7AF0E5A2" w14:textId="77777777" w:rsidR="00BF2338" w:rsidRPr="00162129" w:rsidRDefault="00BF2338" w:rsidP="00BF2338">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06A681F3" w14:textId="77777777" w:rsidR="00BF2338" w:rsidRPr="00162129" w:rsidRDefault="00BF2338" w:rsidP="00BF2338">
            <w:pPr>
              <w:rPr>
                <w:rFonts w:ascii="Arial" w:hAnsi="Arial" w:cs="Arial"/>
                <w:sz w:val="16"/>
                <w:szCs w:val="16"/>
              </w:rPr>
            </w:pPr>
            <w:r w:rsidRPr="00162129">
              <w:rPr>
                <w:rFonts w:ascii="Arial" w:hAnsi="Arial" w:cs="Arial"/>
                <w:sz w:val="16"/>
                <w:szCs w:val="16"/>
              </w:rPr>
              <w:t>Addition of PICS/PIXIT item for 14 and 21 series tests</w:t>
            </w:r>
          </w:p>
        </w:tc>
        <w:tc>
          <w:tcPr>
            <w:tcW w:w="283" w:type="dxa"/>
            <w:shd w:val="solid" w:color="FFFFFF" w:fill="auto"/>
          </w:tcPr>
          <w:p w14:paraId="3CD3F1C3" w14:textId="77777777" w:rsidR="00BF2338" w:rsidRPr="00162129" w:rsidRDefault="00BF2338" w:rsidP="00BF2338">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9EE9F4E"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
          <w:p w14:paraId="42624888"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
          <w:p w14:paraId="4F855109" w14:textId="77777777" w:rsidR="00BF2338" w:rsidRPr="00162129" w:rsidRDefault="00BF2338" w:rsidP="00BF2338">
            <w:pPr>
              <w:rPr>
                <w:rFonts w:ascii="Arial" w:hAnsi="Arial" w:cs="Arial"/>
                <w:sz w:val="16"/>
                <w:szCs w:val="16"/>
              </w:rPr>
            </w:pPr>
          </w:p>
        </w:tc>
        <w:tc>
          <w:tcPr>
            <w:tcW w:w="991" w:type="dxa"/>
            <w:shd w:val="solid" w:color="FFFFFF" w:fill="auto"/>
          </w:tcPr>
          <w:p w14:paraId="4882B8FC" w14:textId="77777777" w:rsidR="00BF2338" w:rsidRPr="00162129" w:rsidRDefault="00BF2338" w:rsidP="00BF2338">
            <w:pPr>
              <w:rPr>
                <w:rFonts w:ascii="Arial" w:hAnsi="Arial" w:cs="Arial"/>
                <w:sz w:val="16"/>
                <w:szCs w:val="16"/>
              </w:rPr>
            </w:pPr>
            <w:r w:rsidRPr="00162129">
              <w:rPr>
                <w:rFonts w:ascii="Arial" w:hAnsi="Arial" w:cs="Arial"/>
                <w:sz w:val="16"/>
                <w:szCs w:val="16"/>
              </w:rPr>
              <w:t>AMR</w:t>
            </w:r>
          </w:p>
        </w:tc>
      </w:tr>
      <w:tr w:rsidR="00BF2338" w:rsidRPr="00162129" w14:paraId="19D318B5" w14:textId="77777777" w:rsidTr="00E61409">
        <w:tc>
          <w:tcPr>
            <w:tcW w:w="707" w:type="dxa"/>
            <w:shd w:val="solid" w:color="FFFFFF" w:fill="auto"/>
          </w:tcPr>
          <w:p w14:paraId="38CE428F"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
          <w:p w14:paraId="5BDC3F77" w14:textId="77777777" w:rsidR="00BF2338" w:rsidRPr="00162129" w:rsidRDefault="00BF2338" w:rsidP="00BF2338">
            <w:pPr>
              <w:rPr>
                <w:rFonts w:ascii="Arial" w:hAnsi="Arial" w:cs="Arial"/>
                <w:sz w:val="16"/>
                <w:szCs w:val="16"/>
              </w:rPr>
            </w:pPr>
            <w:r w:rsidRPr="00162129">
              <w:rPr>
                <w:rFonts w:ascii="Arial" w:hAnsi="Arial" w:cs="Arial"/>
                <w:sz w:val="16"/>
                <w:szCs w:val="16"/>
              </w:rPr>
              <w:t>GP-042815</w:t>
            </w:r>
          </w:p>
        </w:tc>
        <w:tc>
          <w:tcPr>
            <w:tcW w:w="568" w:type="dxa"/>
            <w:shd w:val="solid" w:color="FFFFFF" w:fill="auto"/>
          </w:tcPr>
          <w:p w14:paraId="2B7B9811" w14:textId="77777777" w:rsidR="00BF2338" w:rsidRPr="00162129" w:rsidRDefault="00BF2338" w:rsidP="00BF2338">
            <w:pPr>
              <w:rPr>
                <w:rFonts w:ascii="Arial" w:hAnsi="Arial" w:cs="Arial"/>
                <w:sz w:val="16"/>
                <w:szCs w:val="16"/>
              </w:rPr>
            </w:pPr>
            <w:r w:rsidRPr="00162129">
              <w:rPr>
                <w:rFonts w:ascii="Arial" w:hAnsi="Arial" w:cs="Arial"/>
                <w:sz w:val="16"/>
                <w:szCs w:val="16"/>
              </w:rPr>
              <w:t>201</w:t>
            </w:r>
          </w:p>
        </w:tc>
        <w:tc>
          <w:tcPr>
            <w:tcW w:w="426" w:type="dxa"/>
            <w:shd w:val="solid" w:color="FFFFFF" w:fill="auto"/>
          </w:tcPr>
          <w:p w14:paraId="3F8583DD" w14:textId="77777777" w:rsidR="00BF2338" w:rsidRPr="00162129" w:rsidRDefault="00BF2338" w:rsidP="00BF2338">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00209E44" w14:textId="77777777" w:rsidR="00BF2338" w:rsidRPr="00162129" w:rsidRDefault="00BF2338" w:rsidP="00BF2338">
            <w:pPr>
              <w:rPr>
                <w:rFonts w:ascii="Arial" w:hAnsi="Arial" w:cs="Arial"/>
                <w:sz w:val="16"/>
                <w:szCs w:val="16"/>
              </w:rPr>
            </w:pPr>
            <w:r w:rsidRPr="00162129">
              <w:rPr>
                <w:rFonts w:ascii="Arial" w:hAnsi="Arial" w:cs="Arial"/>
                <w:sz w:val="16"/>
                <w:szCs w:val="16"/>
              </w:rPr>
              <w:t>A.4.8 - Addition of new PICS parameter</w:t>
            </w:r>
          </w:p>
        </w:tc>
        <w:tc>
          <w:tcPr>
            <w:tcW w:w="283" w:type="dxa"/>
            <w:shd w:val="solid" w:color="FFFFFF" w:fill="auto"/>
          </w:tcPr>
          <w:p w14:paraId="7E64362B" w14:textId="77777777" w:rsidR="00BF2338" w:rsidRPr="00162129" w:rsidRDefault="00BF2338" w:rsidP="00BF2338">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57F1AEA"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
          <w:p w14:paraId="58385EA5"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
          <w:p w14:paraId="0593BF67" w14:textId="77777777" w:rsidR="00BF2338" w:rsidRPr="00162129" w:rsidRDefault="00BF2338" w:rsidP="00BF2338">
            <w:pPr>
              <w:rPr>
                <w:rFonts w:ascii="Arial" w:hAnsi="Arial" w:cs="Arial"/>
                <w:sz w:val="16"/>
                <w:szCs w:val="16"/>
              </w:rPr>
            </w:pPr>
          </w:p>
        </w:tc>
        <w:tc>
          <w:tcPr>
            <w:tcW w:w="991" w:type="dxa"/>
            <w:shd w:val="solid" w:color="FFFFFF" w:fill="auto"/>
          </w:tcPr>
          <w:p w14:paraId="102295A2" w14:textId="77777777" w:rsidR="00BF2338" w:rsidRPr="00162129" w:rsidRDefault="00BF2338" w:rsidP="00BF2338">
            <w:pPr>
              <w:rPr>
                <w:rFonts w:ascii="Arial" w:hAnsi="Arial" w:cs="Arial"/>
                <w:sz w:val="16"/>
                <w:szCs w:val="16"/>
              </w:rPr>
            </w:pPr>
            <w:r w:rsidRPr="00162129">
              <w:rPr>
                <w:rFonts w:ascii="Arial" w:hAnsi="Arial" w:cs="Arial"/>
                <w:sz w:val="16"/>
                <w:szCs w:val="16"/>
              </w:rPr>
              <w:t>GPRS</w:t>
            </w:r>
          </w:p>
        </w:tc>
      </w:tr>
      <w:tr w:rsidR="00BF2338" w:rsidRPr="00162129" w14:paraId="3A5B9B9B" w14:textId="77777777" w:rsidTr="00E61409">
        <w:tc>
          <w:tcPr>
            <w:tcW w:w="707" w:type="dxa"/>
            <w:shd w:val="solid" w:color="FFFFFF" w:fill="auto"/>
          </w:tcPr>
          <w:p w14:paraId="52679BB7"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
          <w:p w14:paraId="6BCD8BA7" w14:textId="77777777" w:rsidR="00BF2338" w:rsidRPr="00162129" w:rsidRDefault="00BF2338" w:rsidP="00BF2338">
            <w:pPr>
              <w:rPr>
                <w:rFonts w:ascii="Arial" w:hAnsi="Arial" w:cs="Arial"/>
                <w:sz w:val="16"/>
                <w:szCs w:val="16"/>
              </w:rPr>
            </w:pPr>
            <w:r w:rsidRPr="00162129">
              <w:rPr>
                <w:rFonts w:ascii="Arial" w:hAnsi="Arial" w:cs="Arial"/>
                <w:sz w:val="16"/>
                <w:szCs w:val="16"/>
              </w:rPr>
              <w:t>GP-042419</w:t>
            </w:r>
          </w:p>
        </w:tc>
        <w:tc>
          <w:tcPr>
            <w:tcW w:w="568" w:type="dxa"/>
            <w:shd w:val="solid" w:color="FFFFFF" w:fill="auto"/>
          </w:tcPr>
          <w:p w14:paraId="47736D25" w14:textId="77777777" w:rsidR="00BF2338" w:rsidRPr="00162129" w:rsidRDefault="00BF2338" w:rsidP="00BF2338">
            <w:pPr>
              <w:rPr>
                <w:rFonts w:ascii="Arial" w:hAnsi="Arial" w:cs="Arial"/>
                <w:sz w:val="16"/>
                <w:szCs w:val="16"/>
              </w:rPr>
            </w:pPr>
            <w:r w:rsidRPr="00162129">
              <w:rPr>
                <w:rFonts w:ascii="Arial" w:hAnsi="Arial" w:cs="Arial"/>
                <w:sz w:val="16"/>
                <w:szCs w:val="16"/>
              </w:rPr>
              <w:t>202</w:t>
            </w:r>
          </w:p>
        </w:tc>
        <w:tc>
          <w:tcPr>
            <w:tcW w:w="426" w:type="dxa"/>
            <w:shd w:val="solid" w:color="FFFFFF" w:fill="auto"/>
          </w:tcPr>
          <w:p w14:paraId="322EF870" w14:textId="77777777" w:rsidR="00BF2338" w:rsidRPr="00162129" w:rsidRDefault="00BF2338" w:rsidP="00BF2338">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4EFDABEA" w14:textId="77777777" w:rsidR="00BF2338" w:rsidRPr="00162129" w:rsidRDefault="00BF2338" w:rsidP="00BF2338">
            <w:pPr>
              <w:rPr>
                <w:rFonts w:ascii="Arial" w:hAnsi="Arial" w:cs="Arial"/>
                <w:sz w:val="16"/>
                <w:szCs w:val="16"/>
              </w:rPr>
            </w:pPr>
            <w:r w:rsidRPr="00162129">
              <w:rPr>
                <w:rFonts w:ascii="Arial" w:hAnsi="Arial" w:cs="Arial"/>
                <w:sz w:val="16"/>
                <w:szCs w:val="16"/>
              </w:rPr>
              <w:t>Change of title on TC 26.16.9.9</w:t>
            </w:r>
          </w:p>
        </w:tc>
        <w:tc>
          <w:tcPr>
            <w:tcW w:w="283" w:type="dxa"/>
            <w:shd w:val="solid" w:color="FFFFFF" w:fill="auto"/>
          </w:tcPr>
          <w:p w14:paraId="74B917EE" w14:textId="77777777" w:rsidR="00BF2338" w:rsidRPr="00162129" w:rsidRDefault="00BF2338" w:rsidP="00BF2338">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BD80330"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
          <w:p w14:paraId="28FF40D9"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
          <w:p w14:paraId="63679AC6" w14:textId="77777777" w:rsidR="00BF2338" w:rsidRPr="00162129" w:rsidRDefault="00BF2338" w:rsidP="00BF2338">
            <w:pPr>
              <w:rPr>
                <w:rFonts w:ascii="Arial" w:hAnsi="Arial" w:cs="Arial"/>
                <w:sz w:val="16"/>
                <w:szCs w:val="16"/>
              </w:rPr>
            </w:pPr>
          </w:p>
        </w:tc>
        <w:tc>
          <w:tcPr>
            <w:tcW w:w="991" w:type="dxa"/>
            <w:shd w:val="solid" w:color="FFFFFF" w:fill="auto"/>
          </w:tcPr>
          <w:p w14:paraId="18A984E2" w14:textId="77777777" w:rsidR="00BF2338" w:rsidRPr="00162129" w:rsidRDefault="00BF2338" w:rsidP="00BF2338">
            <w:pPr>
              <w:rPr>
                <w:rFonts w:ascii="Arial" w:hAnsi="Arial" w:cs="Arial"/>
                <w:sz w:val="16"/>
                <w:szCs w:val="16"/>
              </w:rPr>
            </w:pPr>
            <w:r w:rsidRPr="00162129">
              <w:rPr>
                <w:rFonts w:ascii="Arial" w:hAnsi="Arial" w:cs="Arial"/>
                <w:sz w:val="16"/>
                <w:szCs w:val="16"/>
              </w:rPr>
              <w:t>AMR</w:t>
            </w:r>
          </w:p>
        </w:tc>
      </w:tr>
      <w:tr w:rsidR="00BF2338" w:rsidRPr="00162129" w14:paraId="16C21ADE" w14:textId="77777777" w:rsidTr="00E61409">
        <w:tc>
          <w:tcPr>
            <w:tcW w:w="707" w:type="dxa"/>
            <w:shd w:val="solid" w:color="FFFFFF" w:fill="auto"/>
          </w:tcPr>
          <w:p w14:paraId="676D6A6A"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
          <w:p w14:paraId="6B984DEE" w14:textId="77777777" w:rsidR="00BF2338" w:rsidRPr="00162129" w:rsidRDefault="00BF2338" w:rsidP="00BF2338">
            <w:pPr>
              <w:rPr>
                <w:rFonts w:ascii="Arial" w:hAnsi="Arial" w:cs="Arial"/>
                <w:sz w:val="16"/>
                <w:szCs w:val="16"/>
              </w:rPr>
            </w:pPr>
            <w:r w:rsidRPr="00162129">
              <w:rPr>
                <w:rFonts w:ascii="Arial" w:hAnsi="Arial" w:cs="Arial"/>
                <w:sz w:val="16"/>
                <w:szCs w:val="16"/>
              </w:rPr>
              <w:t>GP-042423</w:t>
            </w:r>
          </w:p>
        </w:tc>
        <w:tc>
          <w:tcPr>
            <w:tcW w:w="568" w:type="dxa"/>
            <w:shd w:val="solid" w:color="FFFFFF" w:fill="auto"/>
          </w:tcPr>
          <w:p w14:paraId="4CF2931B" w14:textId="77777777" w:rsidR="00BF2338" w:rsidRPr="00162129" w:rsidRDefault="00BF2338" w:rsidP="00BF2338">
            <w:pPr>
              <w:rPr>
                <w:rFonts w:ascii="Arial" w:hAnsi="Arial" w:cs="Arial"/>
                <w:sz w:val="16"/>
                <w:szCs w:val="16"/>
              </w:rPr>
            </w:pPr>
            <w:r w:rsidRPr="00162129">
              <w:rPr>
                <w:rFonts w:ascii="Arial" w:hAnsi="Arial" w:cs="Arial"/>
                <w:sz w:val="16"/>
                <w:szCs w:val="16"/>
              </w:rPr>
              <w:t>203</w:t>
            </w:r>
          </w:p>
        </w:tc>
        <w:tc>
          <w:tcPr>
            <w:tcW w:w="426" w:type="dxa"/>
            <w:shd w:val="solid" w:color="FFFFFF" w:fill="auto"/>
          </w:tcPr>
          <w:p w14:paraId="11023F2A" w14:textId="77777777" w:rsidR="00BF2338" w:rsidRPr="00162129" w:rsidRDefault="00BF2338" w:rsidP="00BF2338">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1E3DE542" w14:textId="77777777" w:rsidR="00BF2338" w:rsidRPr="00162129" w:rsidRDefault="00BF2338" w:rsidP="00BF2338">
            <w:pPr>
              <w:rPr>
                <w:rFonts w:ascii="Arial" w:hAnsi="Arial" w:cs="Arial"/>
                <w:sz w:val="16"/>
                <w:szCs w:val="16"/>
              </w:rPr>
            </w:pPr>
            <w:r w:rsidRPr="00162129">
              <w:rPr>
                <w:rFonts w:ascii="Arial" w:hAnsi="Arial" w:cs="Arial"/>
                <w:sz w:val="16"/>
                <w:szCs w:val="16"/>
              </w:rPr>
              <w:t>Title of TC 41.5.1.2.2 changed</w:t>
            </w:r>
          </w:p>
        </w:tc>
        <w:tc>
          <w:tcPr>
            <w:tcW w:w="283" w:type="dxa"/>
            <w:shd w:val="solid" w:color="FFFFFF" w:fill="auto"/>
          </w:tcPr>
          <w:p w14:paraId="4790D4E4" w14:textId="77777777" w:rsidR="00BF2338" w:rsidRPr="00162129" w:rsidRDefault="00BF2338" w:rsidP="00BF2338">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A440659"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
          <w:p w14:paraId="3EB43DCD"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
          <w:p w14:paraId="23B3C787" w14:textId="77777777" w:rsidR="00BF2338" w:rsidRPr="00162129" w:rsidRDefault="00BF2338" w:rsidP="00BF2338">
            <w:pPr>
              <w:rPr>
                <w:rFonts w:ascii="Arial" w:hAnsi="Arial" w:cs="Arial"/>
                <w:sz w:val="16"/>
                <w:szCs w:val="16"/>
              </w:rPr>
            </w:pPr>
          </w:p>
        </w:tc>
        <w:tc>
          <w:tcPr>
            <w:tcW w:w="991" w:type="dxa"/>
            <w:shd w:val="solid" w:color="FFFFFF" w:fill="auto"/>
          </w:tcPr>
          <w:p w14:paraId="42FA48A8" w14:textId="77777777" w:rsidR="00BF2338" w:rsidRPr="00162129" w:rsidRDefault="00BF2338" w:rsidP="00BF2338">
            <w:pPr>
              <w:rPr>
                <w:rFonts w:ascii="Arial" w:hAnsi="Arial" w:cs="Arial"/>
                <w:sz w:val="16"/>
                <w:szCs w:val="16"/>
              </w:rPr>
            </w:pPr>
            <w:r w:rsidRPr="00162129">
              <w:rPr>
                <w:rFonts w:ascii="Arial" w:hAnsi="Arial" w:cs="Arial"/>
                <w:sz w:val="16"/>
                <w:szCs w:val="16"/>
              </w:rPr>
              <w:t>DTM</w:t>
            </w:r>
          </w:p>
        </w:tc>
      </w:tr>
      <w:tr w:rsidR="00BF2338" w:rsidRPr="00162129" w14:paraId="206641FB" w14:textId="77777777" w:rsidTr="00E61409">
        <w:tc>
          <w:tcPr>
            <w:tcW w:w="707" w:type="dxa"/>
            <w:shd w:val="solid" w:color="FFFFFF" w:fill="auto"/>
          </w:tcPr>
          <w:p w14:paraId="2F8D7537"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
          <w:p w14:paraId="60D68C28" w14:textId="77777777" w:rsidR="00BF2338" w:rsidRPr="00162129" w:rsidRDefault="00BF2338" w:rsidP="00BF2338">
            <w:pPr>
              <w:rPr>
                <w:rFonts w:ascii="Arial" w:hAnsi="Arial" w:cs="Arial"/>
                <w:sz w:val="16"/>
                <w:szCs w:val="16"/>
              </w:rPr>
            </w:pPr>
            <w:r w:rsidRPr="00162129">
              <w:rPr>
                <w:rFonts w:ascii="Arial" w:hAnsi="Arial" w:cs="Arial"/>
                <w:sz w:val="16"/>
                <w:szCs w:val="16"/>
              </w:rPr>
              <w:t>GP-042443</w:t>
            </w:r>
          </w:p>
        </w:tc>
        <w:tc>
          <w:tcPr>
            <w:tcW w:w="568" w:type="dxa"/>
            <w:shd w:val="solid" w:color="FFFFFF" w:fill="auto"/>
          </w:tcPr>
          <w:p w14:paraId="21CBB7D2" w14:textId="77777777" w:rsidR="00BF2338" w:rsidRPr="00162129" w:rsidRDefault="00BF2338" w:rsidP="00BF2338">
            <w:pPr>
              <w:rPr>
                <w:rFonts w:ascii="Arial" w:hAnsi="Arial" w:cs="Arial"/>
                <w:sz w:val="16"/>
                <w:szCs w:val="16"/>
              </w:rPr>
            </w:pPr>
            <w:r w:rsidRPr="00162129">
              <w:rPr>
                <w:rFonts w:ascii="Arial" w:hAnsi="Arial" w:cs="Arial"/>
                <w:sz w:val="16"/>
                <w:szCs w:val="16"/>
              </w:rPr>
              <w:t>206</w:t>
            </w:r>
          </w:p>
        </w:tc>
        <w:tc>
          <w:tcPr>
            <w:tcW w:w="426" w:type="dxa"/>
            <w:shd w:val="solid" w:color="FFFFFF" w:fill="auto"/>
          </w:tcPr>
          <w:p w14:paraId="1F57AC3D" w14:textId="77777777" w:rsidR="00BF2338" w:rsidRPr="00162129" w:rsidRDefault="00BF2338" w:rsidP="00BF2338">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01775570" w14:textId="77777777" w:rsidR="00BF2338" w:rsidRPr="00162129" w:rsidRDefault="00BF2338" w:rsidP="00BF2338">
            <w:pPr>
              <w:rPr>
                <w:rFonts w:ascii="Arial" w:hAnsi="Arial" w:cs="Arial"/>
                <w:sz w:val="16"/>
                <w:szCs w:val="16"/>
              </w:rPr>
            </w:pPr>
            <w:r w:rsidRPr="00162129">
              <w:rPr>
                <w:rFonts w:ascii="Arial" w:hAnsi="Arial" w:cs="Arial"/>
                <w:sz w:val="16"/>
                <w:szCs w:val="16"/>
              </w:rPr>
              <w:t>Applicability of the individual test - 41.5.1.1.2.3.5 - Correction of Condition C308</w:t>
            </w:r>
          </w:p>
        </w:tc>
        <w:tc>
          <w:tcPr>
            <w:tcW w:w="283" w:type="dxa"/>
            <w:shd w:val="solid" w:color="FFFFFF" w:fill="auto"/>
          </w:tcPr>
          <w:p w14:paraId="5A1562C8" w14:textId="77777777" w:rsidR="00BF2338" w:rsidRPr="00162129" w:rsidRDefault="00BF2338" w:rsidP="00BF2338">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17B7C3C"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
          <w:p w14:paraId="7959C61C"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
          <w:p w14:paraId="041228D9" w14:textId="77777777" w:rsidR="00BF2338" w:rsidRPr="00162129" w:rsidRDefault="00BF2338" w:rsidP="00BF2338">
            <w:pPr>
              <w:rPr>
                <w:rFonts w:ascii="Arial" w:hAnsi="Arial" w:cs="Arial"/>
                <w:sz w:val="16"/>
                <w:szCs w:val="16"/>
              </w:rPr>
            </w:pPr>
          </w:p>
        </w:tc>
        <w:tc>
          <w:tcPr>
            <w:tcW w:w="991" w:type="dxa"/>
            <w:shd w:val="solid" w:color="FFFFFF" w:fill="auto"/>
          </w:tcPr>
          <w:p w14:paraId="47B5B179" w14:textId="77777777" w:rsidR="00BF2338" w:rsidRPr="00162129" w:rsidRDefault="00BF2338" w:rsidP="00BF2338">
            <w:pPr>
              <w:rPr>
                <w:rFonts w:ascii="Arial" w:hAnsi="Arial" w:cs="Arial"/>
                <w:sz w:val="16"/>
                <w:szCs w:val="16"/>
              </w:rPr>
            </w:pPr>
            <w:r w:rsidRPr="00162129">
              <w:rPr>
                <w:rFonts w:ascii="Arial" w:hAnsi="Arial" w:cs="Arial"/>
                <w:sz w:val="16"/>
                <w:szCs w:val="16"/>
              </w:rPr>
              <w:t>GPRS</w:t>
            </w:r>
          </w:p>
        </w:tc>
      </w:tr>
      <w:tr w:rsidR="00BF2338" w:rsidRPr="00162129" w14:paraId="7ADFC1C2" w14:textId="77777777" w:rsidTr="00E61409">
        <w:tc>
          <w:tcPr>
            <w:tcW w:w="707" w:type="dxa"/>
            <w:shd w:val="solid" w:color="FFFFFF" w:fill="auto"/>
          </w:tcPr>
          <w:p w14:paraId="0DFDF78E"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
          <w:p w14:paraId="630EACFE" w14:textId="77777777" w:rsidR="00BF2338" w:rsidRPr="00162129" w:rsidRDefault="00BF2338" w:rsidP="00BF2338">
            <w:pPr>
              <w:rPr>
                <w:rFonts w:ascii="Arial" w:hAnsi="Arial" w:cs="Arial"/>
                <w:sz w:val="16"/>
                <w:szCs w:val="16"/>
              </w:rPr>
            </w:pPr>
            <w:r w:rsidRPr="00162129">
              <w:rPr>
                <w:rFonts w:ascii="Arial" w:hAnsi="Arial" w:cs="Arial"/>
                <w:sz w:val="16"/>
                <w:szCs w:val="16"/>
              </w:rPr>
              <w:t>GP-042793</w:t>
            </w:r>
          </w:p>
        </w:tc>
        <w:tc>
          <w:tcPr>
            <w:tcW w:w="568" w:type="dxa"/>
            <w:shd w:val="solid" w:color="FFFFFF" w:fill="auto"/>
          </w:tcPr>
          <w:p w14:paraId="450F8522" w14:textId="77777777" w:rsidR="00BF2338" w:rsidRPr="00162129" w:rsidRDefault="00BF2338" w:rsidP="00BF2338">
            <w:pPr>
              <w:rPr>
                <w:rFonts w:ascii="Arial" w:hAnsi="Arial" w:cs="Arial"/>
                <w:sz w:val="16"/>
                <w:szCs w:val="16"/>
              </w:rPr>
            </w:pPr>
            <w:r w:rsidRPr="00162129">
              <w:rPr>
                <w:rFonts w:ascii="Arial" w:hAnsi="Arial" w:cs="Arial"/>
                <w:sz w:val="16"/>
                <w:szCs w:val="16"/>
              </w:rPr>
              <w:t>207</w:t>
            </w:r>
          </w:p>
        </w:tc>
        <w:tc>
          <w:tcPr>
            <w:tcW w:w="426" w:type="dxa"/>
            <w:shd w:val="solid" w:color="FFFFFF" w:fill="auto"/>
          </w:tcPr>
          <w:p w14:paraId="7F7342AA" w14:textId="77777777" w:rsidR="00BF2338" w:rsidRPr="00162129" w:rsidRDefault="00BF2338" w:rsidP="00BF2338">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03D16162" w14:textId="77777777" w:rsidR="00BF2338" w:rsidRPr="00162129" w:rsidRDefault="00BF2338" w:rsidP="00BF2338">
            <w:pPr>
              <w:rPr>
                <w:rFonts w:ascii="Arial" w:hAnsi="Arial" w:cs="Arial"/>
                <w:sz w:val="16"/>
                <w:szCs w:val="16"/>
              </w:rPr>
            </w:pPr>
            <w:r w:rsidRPr="00162129">
              <w:rPr>
                <w:rFonts w:ascii="Arial" w:hAnsi="Arial" w:cs="Arial"/>
                <w:sz w:val="16"/>
                <w:szCs w:val="16"/>
              </w:rPr>
              <w:t>Addition of test cases for DTM/EGPRS</w:t>
            </w:r>
          </w:p>
        </w:tc>
        <w:tc>
          <w:tcPr>
            <w:tcW w:w="283" w:type="dxa"/>
            <w:shd w:val="solid" w:color="FFFFFF" w:fill="auto"/>
          </w:tcPr>
          <w:p w14:paraId="12919631" w14:textId="77777777" w:rsidR="00BF2338" w:rsidRPr="00162129" w:rsidRDefault="00BF2338" w:rsidP="00BF2338">
            <w:pPr>
              <w:rPr>
                <w:rFonts w:ascii="Arial" w:hAnsi="Arial" w:cs="Arial"/>
                <w:sz w:val="16"/>
                <w:szCs w:val="16"/>
              </w:rPr>
            </w:pPr>
            <w:r w:rsidRPr="00162129">
              <w:rPr>
                <w:rFonts w:ascii="Arial" w:hAnsi="Arial" w:cs="Arial"/>
                <w:sz w:val="16"/>
                <w:szCs w:val="16"/>
              </w:rPr>
              <w:t>C</w:t>
            </w:r>
          </w:p>
        </w:tc>
        <w:tc>
          <w:tcPr>
            <w:tcW w:w="710" w:type="dxa"/>
            <w:shd w:val="solid" w:color="FFFFFF" w:fill="auto"/>
          </w:tcPr>
          <w:p w14:paraId="763B8201"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
          <w:p w14:paraId="63F76702"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
          <w:p w14:paraId="2537A14D" w14:textId="77777777" w:rsidR="00BF2338" w:rsidRPr="00162129" w:rsidRDefault="00BF2338" w:rsidP="00BF2338">
            <w:pPr>
              <w:rPr>
                <w:rFonts w:ascii="Arial" w:hAnsi="Arial" w:cs="Arial"/>
                <w:sz w:val="16"/>
                <w:szCs w:val="16"/>
              </w:rPr>
            </w:pPr>
          </w:p>
        </w:tc>
        <w:tc>
          <w:tcPr>
            <w:tcW w:w="991" w:type="dxa"/>
            <w:shd w:val="solid" w:color="FFFFFF" w:fill="auto"/>
          </w:tcPr>
          <w:p w14:paraId="6233DE30" w14:textId="77777777" w:rsidR="00BF2338" w:rsidRPr="00162129" w:rsidRDefault="00BF2338" w:rsidP="00BF2338">
            <w:pPr>
              <w:rPr>
                <w:rFonts w:ascii="Arial" w:hAnsi="Arial" w:cs="Arial"/>
                <w:sz w:val="16"/>
                <w:szCs w:val="16"/>
              </w:rPr>
            </w:pPr>
            <w:r w:rsidRPr="00162129">
              <w:rPr>
                <w:rFonts w:ascii="Arial" w:hAnsi="Arial" w:cs="Arial"/>
                <w:sz w:val="16"/>
                <w:szCs w:val="16"/>
              </w:rPr>
              <w:t>DTM</w:t>
            </w:r>
          </w:p>
        </w:tc>
      </w:tr>
      <w:tr w:rsidR="00BF2338" w:rsidRPr="00162129" w14:paraId="6524EB11" w14:textId="77777777" w:rsidTr="00E61409">
        <w:tc>
          <w:tcPr>
            <w:tcW w:w="707" w:type="dxa"/>
            <w:shd w:val="solid" w:color="FFFFFF" w:fill="auto"/>
          </w:tcPr>
          <w:p w14:paraId="75192603"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
          <w:p w14:paraId="60D428B7" w14:textId="77777777" w:rsidR="00BF2338" w:rsidRPr="00162129" w:rsidRDefault="00BF2338" w:rsidP="00BF2338">
            <w:pPr>
              <w:rPr>
                <w:rFonts w:ascii="Arial" w:hAnsi="Arial" w:cs="Arial"/>
                <w:sz w:val="16"/>
                <w:szCs w:val="16"/>
              </w:rPr>
            </w:pPr>
            <w:r w:rsidRPr="00162129">
              <w:rPr>
                <w:rFonts w:ascii="Arial" w:hAnsi="Arial" w:cs="Arial"/>
                <w:sz w:val="16"/>
                <w:szCs w:val="16"/>
              </w:rPr>
              <w:t>GP-042816</w:t>
            </w:r>
          </w:p>
        </w:tc>
        <w:tc>
          <w:tcPr>
            <w:tcW w:w="568" w:type="dxa"/>
            <w:shd w:val="solid" w:color="FFFFFF" w:fill="auto"/>
          </w:tcPr>
          <w:p w14:paraId="462AD669" w14:textId="77777777" w:rsidR="00BF2338" w:rsidRPr="00162129" w:rsidRDefault="00BF2338" w:rsidP="00BF2338">
            <w:pPr>
              <w:rPr>
                <w:rFonts w:ascii="Arial" w:hAnsi="Arial" w:cs="Arial"/>
                <w:sz w:val="16"/>
                <w:szCs w:val="16"/>
              </w:rPr>
            </w:pPr>
            <w:r w:rsidRPr="00162129">
              <w:rPr>
                <w:rFonts w:ascii="Arial" w:hAnsi="Arial" w:cs="Arial"/>
                <w:sz w:val="16"/>
                <w:szCs w:val="16"/>
              </w:rPr>
              <w:t>208</w:t>
            </w:r>
          </w:p>
        </w:tc>
        <w:tc>
          <w:tcPr>
            <w:tcW w:w="426" w:type="dxa"/>
            <w:shd w:val="solid" w:color="FFFFFF" w:fill="auto"/>
          </w:tcPr>
          <w:p w14:paraId="7470637E" w14:textId="77777777" w:rsidR="00BF2338" w:rsidRPr="00162129" w:rsidRDefault="00BF2338" w:rsidP="00BF2338">
            <w:pPr>
              <w:rPr>
                <w:rFonts w:ascii="Arial" w:hAnsi="Arial" w:cs="Arial"/>
                <w:sz w:val="16"/>
                <w:szCs w:val="16"/>
              </w:rPr>
            </w:pPr>
            <w:r w:rsidRPr="00162129">
              <w:rPr>
                <w:rFonts w:ascii="Arial" w:hAnsi="Arial" w:cs="Arial"/>
                <w:sz w:val="16"/>
                <w:szCs w:val="16"/>
              </w:rPr>
              <w:t>2</w:t>
            </w:r>
          </w:p>
        </w:tc>
        <w:tc>
          <w:tcPr>
            <w:tcW w:w="3403" w:type="dxa"/>
            <w:shd w:val="solid" w:color="FFFFFF" w:fill="auto"/>
          </w:tcPr>
          <w:p w14:paraId="16A5C173" w14:textId="77777777" w:rsidR="00BF2338" w:rsidRPr="00162129" w:rsidRDefault="00BF2338" w:rsidP="00BF2338">
            <w:pPr>
              <w:rPr>
                <w:rFonts w:ascii="Arial" w:hAnsi="Arial" w:cs="Arial"/>
                <w:sz w:val="16"/>
                <w:szCs w:val="16"/>
              </w:rPr>
            </w:pPr>
            <w:r w:rsidRPr="00162129">
              <w:rPr>
                <w:rFonts w:ascii="Arial" w:hAnsi="Arial" w:cs="Arial"/>
                <w:sz w:val="16"/>
                <w:szCs w:val="16"/>
              </w:rPr>
              <w:t>Addition of a new test case for USFs decoding by a MS in GPRS TBF mode when the USFs are assigned with EGPRS RLC/MAC blocks coded with MCS-1 to MCS-4.</w:t>
            </w:r>
          </w:p>
        </w:tc>
        <w:tc>
          <w:tcPr>
            <w:tcW w:w="283" w:type="dxa"/>
            <w:shd w:val="solid" w:color="FFFFFF" w:fill="auto"/>
          </w:tcPr>
          <w:p w14:paraId="6FFB292C" w14:textId="77777777" w:rsidR="00BF2338" w:rsidRPr="00162129" w:rsidRDefault="00BF2338" w:rsidP="00BF2338">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1167795E"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
          <w:p w14:paraId="49A7D2B4"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
          <w:p w14:paraId="464B2F23" w14:textId="77777777" w:rsidR="00BF2338" w:rsidRPr="00162129" w:rsidRDefault="00BF2338" w:rsidP="00BF2338">
            <w:pPr>
              <w:rPr>
                <w:rFonts w:ascii="Arial" w:hAnsi="Arial" w:cs="Arial"/>
                <w:sz w:val="16"/>
                <w:szCs w:val="16"/>
              </w:rPr>
            </w:pPr>
          </w:p>
        </w:tc>
        <w:tc>
          <w:tcPr>
            <w:tcW w:w="991" w:type="dxa"/>
            <w:shd w:val="solid" w:color="FFFFFF" w:fill="auto"/>
          </w:tcPr>
          <w:p w14:paraId="4D5C3332" w14:textId="77777777" w:rsidR="00BF2338" w:rsidRPr="00162129" w:rsidRDefault="00BF2338" w:rsidP="00BF2338">
            <w:pPr>
              <w:rPr>
                <w:rFonts w:ascii="Arial" w:hAnsi="Arial" w:cs="Arial"/>
                <w:sz w:val="16"/>
                <w:szCs w:val="16"/>
              </w:rPr>
            </w:pPr>
            <w:r w:rsidRPr="00162129">
              <w:rPr>
                <w:rFonts w:ascii="Arial" w:hAnsi="Arial" w:cs="Arial"/>
                <w:sz w:val="16"/>
                <w:szCs w:val="16"/>
              </w:rPr>
              <w:t>GPRS</w:t>
            </w:r>
          </w:p>
        </w:tc>
      </w:tr>
      <w:tr w:rsidR="00DB5EA1" w:rsidRPr="00162129" w14:paraId="75B8244F" w14:textId="77777777" w:rsidTr="00E61409">
        <w:tc>
          <w:tcPr>
            <w:tcW w:w="707" w:type="dxa"/>
            <w:shd w:val="solid" w:color="FFFFFF" w:fill="auto"/>
          </w:tcPr>
          <w:p w14:paraId="545AC636" w14:textId="77777777" w:rsidR="00DB5EA1" w:rsidRPr="00162129" w:rsidRDefault="00DB5EA1" w:rsidP="002F4547">
            <w:pPr>
              <w:rPr>
                <w:rFonts w:ascii="Arial" w:hAnsi="Arial" w:cs="Arial"/>
                <w:sz w:val="16"/>
                <w:szCs w:val="16"/>
              </w:rPr>
            </w:pPr>
            <w:r w:rsidRPr="00162129">
              <w:rPr>
                <w:rFonts w:ascii="Arial" w:hAnsi="Arial" w:cs="Arial"/>
                <w:sz w:val="16"/>
                <w:szCs w:val="16"/>
              </w:rPr>
              <w:t>GP-22</w:t>
            </w:r>
          </w:p>
        </w:tc>
        <w:tc>
          <w:tcPr>
            <w:tcW w:w="992" w:type="dxa"/>
            <w:shd w:val="solid" w:color="FFFFFF" w:fill="auto"/>
          </w:tcPr>
          <w:p w14:paraId="3972FA0E" w14:textId="77777777" w:rsidR="00DB5EA1" w:rsidRPr="00162129" w:rsidRDefault="00DB5EA1" w:rsidP="002F4547">
            <w:pPr>
              <w:rPr>
                <w:rFonts w:ascii="Arial" w:hAnsi="Arial" w:cs="Arial"/>
                <w:sz w:val="16"/>
                <w:szCs w:val="16"/>
              </w:rPr>
            </w:pPr>
            <w:r w:rsidRPr="00162129">
              <w:rPr>
                <w:rFonts w:ascii="Arial" w:hAnsi="Arial" w:cs="Arial"/>
                <w:sz w:val="16"/>
                <w:szCs w:val="16"/>
              </w:rPr>
              <w:t>GP-042915</w:t>
            </w:r>
          </w:p>
        </w:tc>
        <w:tc>
          <w:tcPr>
            <w:tcW w:w="568" w:type="dxa"/>
            <w:shd w:val="solid" w:color="FFFFFF" w:fill="auto"/>
          </w:tcPr>
          <w:p w14:paraId="0AEFCF45" w14:textId="77777777" w:rsidR="00DB5EA1" w:rsidRPr="00162129" w:rsidRDefault="00DB5EA1" w:rsidP="002F4547">
            <w:pPr>
              <w:rPr>
                <w:rFonts w:ascii="Arial" w:hAnsi="Arial" w:cs="Arial"/>
                <w:sz w:val="16"/>
                <w:szCs w:val="16"/>
              </w:rPr>
            </w:pPr>
            <w:r w:rsidRPr="00162129">
              <w:rPr>
                <w:rFonts w:ascii="Arial" w:hAnsi="Arial" w:cs="Arial"/>
                <w:sz w:val="16"/>
                <w:szCs w:val="16"/>
              </w:rPr>
              <w:t>209</w:t>
            </w:r>
          </w:p>
        </w:tc>
        <w:tc>
          <w:tcPr>
            <w:tcW w:w="426" w:type="dxa"/>
            <w:shd w:val="solid" w:color="FFFFFF" w:fill="auto"/>
          </w:tcPr>
          <w:p w14:paraId="2CEF37ED" w14:textId="77777777" w:rsidR="00DB5EA1" w:rsidRPr="00162129" w:rsidRDefault="00DB5EA1" w:rsidP="002F4547">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704138DD" w14:textId="77777777" w:rsidR="00DB5EA1" w:rsidRPr="00162129" w:rsidRDefault="00DB5EA1" w:rsidP="002F4547">
            <w:pPr>
              <w:rPr>
                <w:rFonts w:ascii="Arial" w:hAnsi="Arial" w:cs="Arial"/>
                <w:sz w:val="16"/>
                <w:szCs w:val="16"/>
              </w:rPr>
            </w:pPr>
            <w:r w:rsidRPr="00162129">
              <w:rPr>
                <w:rFonts w:ascii="Arial" w:hAnsi="Arial" w:cs="Arial"/>
                <w:sz w:val="16"/>
                <w:szCs w:val="16"/>
              </w:rPr>
              <w:t>Creation of 51.010-2 REL-6: Merging of REL-5, REL-4, R99 etc. test specifications (Foreword, clause 1 and clause 2)</w:t>
            </w:r>
          </w:p>
        </w:tc>
        <w:tc>
          <w:tcPr>
            <w:tcW w:w="283" w:type="dxa"/>
            <w:shd w:val="solid" w:color="FFFFFF" w:fill="auto"/>
          </w:tcPr>
          <w:p w14:paraId="112F7837" w14:textId="77777777" w:rsidR="00DB5EA1" w:rsidRPr="00162129" w:rsidRDefault="00DB5EA1" w:rsidP="002F4547">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5238841" w14:textId="77777777" w:rsidR="00DB5EA1" w:rsidRPr="00162129" w:rsidRDefault="00DB5EA1" w:rsidP="002F4547">
            <w:pPr>
              <w:rPr>
                <w:rFonts w:ascii="Arial" w:hAnsi="Arial" w:cs="Arial"/>
                <w:sz w:val="16"/>
                <w:szCs w:val="16"/>
              </w:rPr>
            </w:pPr>
            <w:r w:rsidRPr="00162129">
              <w:rPr>
                <w:rFonts w:ascii="Arial" w:hAnsi="Arial" w:cs="Arial"/>
                <w:sz w:val="16"/>
                <w:szCs w:val="16"/>
              </w:rPr>
              <w:t>5.10.0</w:t>
            </w:r>
          </w:p>
        </w:tc>
        <w:tc>
          <w:tcPr>
            <w:tcW w:w="709" w:type="dxa"/>
            <w:shd w:val="solid" w:color="FFFFFF" w:fill="auto"/>
          </w:tcPr>
          <w:p w14:paraId="1F2F213F" w14:textId="77777777" w:rsidR="00DB5EA1" w:rsidRPr="00162129" w:rsidRDefault="00DB5EA1" w:rsidP="002F4547">
            <w:pPr>
              <w:rPr>
                <w:rFonts w:ascii="Arial" w:hAnsi="Arial" w:cs="Arial"/>
                <w:sz w:val="16"/>
                <w:szCs w:val="16"/>
              </w:rPr>
            </w:pPr>
            <w:r w:rsidRPr="00162129">
              <w:rPr>
                <w:rFonts w:ascii="Arial" w:hAnsi="Arial" w:cs="Arial"/>
                <w:sz w:val="16"/>
                <w:szCs w:val="16"/>
              </w:rPr>
              <w:t>6.0.0</w:t>
            </w:r>
          </w:p>
        </w:tc>
        <w:tc>
          <w:tcPr>
            <w:tcW w:w="992" w:type="dxa"/>
            <w:shd w:val="solid" w:color="FFFFFF" w:fill="auto"/>
          </w:tcPr>
          <w:p w14:paraId="6E1B3C7C" w14:textId="77777777" w:rsidR="00DB5EA1" w:rsidRPr="00162129" w:rsidRDefault="00DB5EA1" w:rsidP="002F4547">
            <w:pPr>
              <w:rPr>
                <w:rFonts w:ascii="Arial" w:hAnsi="Arial" w:cs="Arial"/>
                <w:sz w:val="16"/>
                <w:szCs w:val="16"/>
              </w:rPr>
            </w:pPr>
            <w:r w:rsidRPr="00162129">
              <w:rPr>
                <w:rFonts w:ascii="Arial" w:hAnsi="Arial" w:cs="Arial"/>
                <w:sz w:val="16"/>
                <w:szCs w:val="16"/>
              </w:rPr>
              <w:t>GP-042915</w:t>
            </w:r>
          </w:p>
        </w:tc>
        <w:tc>
          <w:tcPr>
            <w:tcW w:w="991" w:type="dxa"/>
            <w:shd w:val="solid" w:color="FFFFFF" w:fill="auto"/>
          </w:tcPr>
          <w:p w14:paraId="25EC4FA5" w14:textId="77777777" w:rsidR="00DB5EA1" w:rsidRPr="00162129" w:rsidRDefault="00DB5EA1" w:rsidP="002F4547">
            <w:pPr>
              <w:rPr>
                <w:rFonts w:ascii="Arial" w:hAnsi="Arial" w:cs="Arial"/>
                <w:sz w:val="16"/>
                <w:szCs w:val="16"/>
              </w:rPr>
            </w:pPr>
            <w:r w:rsidRPr="00162129">
              <w:rPr>
                <w:rFonts w:ascii="Arial" w:hAnsi="Arial" w:cs="Arial"/>
                <w:sz w:val="16"/>
                <w:szCs w:val="16"/>
              </w:rPr>
              <w:t>TEI</w:t>
            </w:r>
          </w:p>
        </w:tc>
      </w:tr>
      <w:tr w:rsidR="00AB0126" w:rsidRPr="00162129" w14:paraId="74CE5298" w14:textId="77777777" w:rsidTr="00E61409">
        <w:tc>
          <w:tcPr>
            <w:tcW w:w="707" w:type="dxa"/>
            <w:shd w:val="solid" w:color="FFFFFF" w:fill="auto"/>
          </w:tcPr>
          <w:p w14:paraId="3455F3D2"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
          <w:p w14:paraId="60778259" w14:textId="77777777" w:rsidR="00AB0126" w:rsidRPr="00162129" w:rsidRDefault="00AB0126" w:rsidP="009D6335">
            <w:pPr>
              <w:rPr>
                <w:rFonts w:ascii="Arial" w:hAnsi="Arial" w:cs="Arial"/>
                <w:sz w:val="16"/>
                <w:szCs w:val="16"/>
              </w:rPr>
            </w:pPr>
            <w:r w:rsidRPr="00162129">
              <w:rPr>
                <w:rFonts w:ascii="Arial" w:hAnsi="Arial" w:cs="Arial"/>
                <w:sz w:val="16"/>
                <w:szCs w:val="16"/>
              </w:rPr>
              <w:t>GP-050043</w:t>
            </w:r>
          </w:p>
        </w:tc>
        <w:tc>
          <w:tcPr>
            <w:tcW w:w="568" w:type="dxa"/>
            <w:shd w:val="solid" w:color="FFFFFF" w:fill="auto"/>
          </w:tcPr>
          <w:p w14:paraId="63D07FF9" w14:textId="77777777" w:rsidR="00AB0126" w:rsidRPr="00162129" w:rsidRDefault="00AB0126" w:rsidP="009D6335">
            <w:pPr>
              <w:rPr>
                <w:rFonts w:ascii="Arial" w:hAnsi="Arial" w:cs="Arial"/>
                <w:sz w:val="16"/>
                <w:szCs w:val="16"/>
              </w:rPr>
            </w:pPr>
            <w:r w:rsidRPr="00162129">
              <w:rPr>
                <w:rFonts w:ascii="Arial" w:hAnsi="Arial" w:cs="Arial"/>
                <w:sz w:val="16"/>
                <w:szCs w:val="16"/>
              </w:rPr>
              <w:t>210</w:t>
            </w:r>
          </w:p>
        </w:tc>
        <w:tc>
          <w:tcPr>
            <w:tcW w:w="426" w:type="dxa"/>
            <w:shd w:val="solid" w:color="FFFFFF" w:fill="auto"/>
          </w:tcPr>
          <w:p w14:paraId="50CA6606"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7FB8C39A" w14:textId="77777777" w:rsidR="00AB0126" w:rsidRPr="00162129" w:rsidRDefault="00AB0126" w:rsidP="009D6335">
            <w:pPr>
              <w:rPr>
                <w:rFonts w:ascii="Arial" w:hAnsi="Arial" w:cs="Arial"/>
                <w:sz w:val="16"/>
                <w:szCs w:val="16"/>
              </w:rPr>
            </w:pPr>
            <w:r w:rsidRPr="00162129">
              <w:rPr>
                <w:rFonts w:ascii="Arial" w:hAnsi="Arial" w:cs="Arial"/>
                <w:sz w:val="16"/>
                <w:szCs w:val="16"/>
              </w:rPr>
              <w:t>Correction to Tables A.1, B.1 - DTM/GPRS Multislot Class 11, Condition C308 and Applicability of Testcase 57.2.1</w:t>
            </w:r>
          </w:p>
        </w:tc>
        <w:tc>
          <w:tcPr>
            <w:tcW w:w="283" w:type="dxa"/>
            <w:shd w:val="solid" w:color="FFFFFF" w:fill="auto"/>
          </w:tcPr>
          <w:p w14:paraId="6E34D976"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C878112"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
          <w:p w14:paraId="756F7D75"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
          <w:p w14:paraId="512CDD53" w14:textId="77777777" w:rsidR="00AB0126" w:rsidRPr="00162129" w:rsidRDefault="00AB0126" w:rsidP="009D6335">
            <w:pPr>
              <w:rPr>
                <w:rFonts w:ascii="Arial" w:hAnsi="Arial" w:cs="Arial"/>
                <w:sz w:val="16"/>
                <w:szCs w:val="16"/>
              </w:rPr>
            </w:pPr>
            <w:r w:rsidRPr="00162129">
              <w:rPr>
                <w:rFonts w:ascii="Arial" w:hAnsi="Arial" w:cs="Arial"/>
                <w:sz w:val="16"/>
                <w:szCs w:val="16"/>
              </w:rPr>
              <w:t>GP-050043</w:t>
            </w:r>
          </w:p>
        </w:tc>
        <w:tc>
          <w:tcPr>
            <w:tcW w:w="991" w:type="dxa"/>
            <w:shd w:val="solid" w:color="FFFFFF" w:fill="auto"/>
          </w:tcPr>
          <w:p w14:paraId="4133A1AD" w14:textId="77777777" w:rsidR="00AB0126" w:rsidRPr="00162129" w:rsidRDefault="00AB0126" w:rsidP="009D6335">
            <w:pPr>
              <w:rPr>
                <w:rFonts w:ascii="Arial" w:hAnsi="Arial" w:cs="Arial"/>
                <w:sz w:val="16"/>
                <w:szCs w:val="16"/>
              </w:rPr>
            </w:pPr>
            <w:r w:rsidRPr="00162129">
              <w:rPr>
                <w:rFonts w:ascii="Arial" w:hAnsi="Arial" w:cs="Arial"/>
                <w:sz w:val="16"/>
                <w:szCs w:val="16"/>
              </w:rPr>
              <w:t>DTM</w:t>
            </w:r>
          </w:p>
        </w:tc>
      </w:tr>
      <w:tr w:rsidR="00AB0126" w:rsidRPr="00162129" w14:paraId="572E45C5" w14:textId="77777777" w:rsidTr="00E61409">
        <w:tc>
          <w:tcPr>
            <w:tcW w:w="707" w:type="dxa"/>
            <w:shd w:val="solid" w:color="FFFFFF" w:fill="auto"/>
          </w:tcPr>
          <w:p w14:paraId="2A438EE0"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
          <w:p w14:paraId="7CCCF260" w14:textId="77777777" w:rsidR="00AB0126" w:rsidRPr="00162129" w:rsidRDefault="00AB0126" w:rsidP="009D6335">
            <w:pPr>
              <w:rPr>
                <w:rFonts w:ascii="Arial" w:hAnsi="Arial" w:cs="Arial"/>
                <w:sz w:val="16"/>
                <w:szCs w:val="16"/>
              </w:rPr>
            </w:pPr>
            <w:r w:rsidRPr="00162129">
              <w:rPr>
                <w:rFonts w:ascii="Arial" w:hAnsi="Arial" w:cs="Arial"/>
                <w:sz w:val="16"/>
                <w:szCs w:val="16"/>
              </w:rPr>
              <w:t>GP-050093</w:t>
            </w:r>
          </w:p>
        </w:tc>
        <w:tc>
          <w:tcPr>
            <w:tcW w:w="568" w:type="dxa"/>
            <w:shd w:val="solid" w:color="FFFFFF" w:fill="auto"/>
          </w:tcPr>
          <w:p w14:paraId="5D7B4642" w14:textId="77777777" w:rsidR="00AB0126" w:rsidRPr="00162129" w:rsidRDefault="00AB0126" w:rsidP="009D6335">
            <w:pPr>
              <w:rPr>
                <w:rFonts w:ascii="Arial" w:hAnsi="Arial" w:cs="Arial"/>
                <w:sz w:val="16"/>
                <w:szCs w:val="16"/>
              </w:rPr>
            </w:pPr>
            <w:r w:rsidRPr="00162129">
              <w:rPr>
                <w:rFonts w:ascii="Arial" w:hAnsi="Arial" w:cs="Arial"/>
                <w:sz w:val="16"/>
                <w:szCs w:val="16"/>
              </w:rPr>
              <w:t>211</w:t>
            </w:r>
          </w:p>
        </w:tc>
        <w:tc>
          <w:tcPr>
            <w:tcW w:w="426" w:type="dxa"/>
            <w:shd w:val="solid" w:color="FFFFFF" w:fill="auto"/>
          </w:tcPr>
          <w:p w14:paraId="5D4335B4"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76703186" w14:textId="77777777" w:rsidR="00AB0126" w:rsidRPr="00162129" w:rsidRDefault="00AB0126" w:rsidP="009D6335">
            <w:pPr>
              <w:rPr>
                <w:rFonts w:ascii="Arial" w:hAnsi="Arial" w:cs="Arial"/>
                <w:sz w:val="16"/>
                <w:szCs w:val="16"/>
              </w:rPr>
            </w:pPr>
            <w:r w:rsidRPr="00162129">
              <w:rPr>
                <w:rFonts w:ascii="Arial" w:hAnsi="Arial" w:cs="Arial"/>
                <w:sz w:val="16"/>
                <w:szCs w:val="16"/>
              </w:rPr>
              <w:t>Corrections in the testcase applicability table.</w:t>
            </w:r>
          </w:p>
        </w:tc>
        <w:tc>
          <w:tcPr>
            <w:tcW w:w="283" w:type="dxa"/>
            <w:shd w:val="solid" w:color="FFFFFF" w:fill="auto"/>
          </w:tcPr>
          <w:p w14:paraId="4928DA8A"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F54B986"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
          <w:p w14:paraId="305E17E8"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
          <w:p w14:paraId="24C7EB09" w14:textId="77777777" w:rsidR="00AB0126" w:rsidRPr="00162129" w:rsidRDefault="00AB0126" w:rsidP="009D6335">
            <w:pPr>
              <w:rPr>
                <w:rFonts w:ascii="Arial" w:hAnsi="Arial" w:cs="Arial"/>
                <w:sz w:val="16"/>
                <w:szCs w:val="16"/>
              </w:rPr>
            </w:pPr>
            <w:r w:rsidRPr="00162129">
              <w:rPr>
                <w:rFonts w:ascii="Arial" w:hAnsi="Arial" w:cs="Arial"/>
                <w:sz w:val="16"/>
                <w:szCs w:val="16"/>
              </w:rPr>
              <w:t>GP-050093</w:t>
            </w:r>
          </w:p>
        </w:tc>
        <w:tc>
          <w:tcPr>
            <w:tcW w:w="991" w:type="dxa"/>
            <w:shd w:val="solid" w:color="FFFFFF" w:fill="auto"/>
          </w:tcPr>
          <w:p w14:paraId="24908440" w14:textId="77777777" w:rsidR="00AB0126" w:rsidRPr="00162129" w:rsidRDefault="00AB0126" w:rsidP="009D6335">
            <w:pPr>
              <w:rPr>
                <w:rFonts w:ascii="Arial" w:hAnsi="Arial" w:cs="Arial"/>
                <w:sz w:val="16"/>
                <w:szCs w:val="16"/>
              </w:rPr>
            </w:pPr>
            <w:r w:rsidRPr="00162129">
              <w:rPr>
                <w:rFonts w:ascii="Arial" w:hAnsi="Arial" w:cs="Arial"/>
                <w:sz w:val="16"/>
                <w:szCs w:val="16"/>
              </w:rPr>
              <w:t>GPRS</w:t>
            </w:r>
          </w:p>
        </w:tc>
      </w:tr>
      <w:tr w:rsidR="00AB0126" w:rsidRPr="00162129" w14:paraId="59C3195B" w14:textId="77777777" w:rsidTr="00E61409">
        <w:tc>
          <w:tcPr>
            <w:tcW w:w="707" w:type="dxa"/>
            <w:shd w:val="solid" w:color="FFFFFF" w:fill="auto"/>
          </w:tcPr>
          <w:p w14:paraId="25376B16"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
          <w:p w14:paraId="5A1400A2" w14:textId="77777777" w:rsidR="00AB0126" w:rsidRPr="00162129" w:rsidRDefault="00AB0126" w:rsidP="009D6335">
            <w:pPr>
              <w:rPr>
                <w:rFonts w:ascii="Arial" w:hAnsi="Arial" w:cs="Arial"/>
                <w:sz w:val="16"/>
                <w:szCs w:val="16"/>
              </w:rPr>
            </w:pPr>
            <w:r w:rsidRPr="00162129">
              <w:rPr>
                <w:rFonts w:ascii="Arial" w:hAnsi="Arial" w:cs="Arial"/>
                <w:sz w:val="16"/>
                <w:szCs w:val="16"/>
              </w:rPr>
              <w:t>GP-050181</w:t>
            </w:r>
          </w:p>
        </w:tc>
        <w:tc>
          <w:tcPr>
            <w:tcW w:w="568" w:type="dxa"/>
            <w:shd w:val="solid" w:color="FFFFFF" w:fill="auto"/>
          </w:tcPr>
          <w:p w14:paraId="4C69384B" w14:textId="77777777" w:rsidR="00AB0126" w:rsidRPr="00162129" w:rsidRDefault="00AB0126" w:rsidP="009D6335">
            <w:pPr>
              <w:rPr>
                <w:rFonts w:ascii="Arial" w:hAnsi="Arial" w:cs="Arial"/>
                <w:sz w:val="16"/>
                <w:szCs w:val="16"/>
              </w:rPr>
            </w:pPr>
            <w:r w:rsidRPr="00162129">
              <w:rPr>
                <w:rFonts w:ascii="Arial" w:hAnsi="Arial" w:cs="Arial"/>
                <w:sz w:val="16"/>
                <w:szCs w:val="16"/>
              </w:rPr>
              <w:t>213</w:t>
            </w:r>
          </w:p>
        </w:tc>
        <w:tc>
          <w:tcPr>
            <w:tcW w:w="426" w:type="dxa"/>
            <w:shd w:val="solid" w:color="FFFFFF" w:fill="auto"/>
          </w:tcPr>
          <w:p w14:paraId="7BA16F3B"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7B353067" w14:textId="77777777" w:rsidR="00AB0126" w:rsidRPr="00162129" w:rsidRDefault="00AB0126" w:rsidP="009D6335">
            <w:pPr>
              <w:rPr>
                <w:rFonts w:ascii="Arial" w:hAnsi="Arial" w:cs="Arial"/>
                <w:sz w:val="16"/>
                <w:szCs w:val="16"/>
              </w:rPr>
            </w:pPr>
            <w:r w:rsidRPr="00162129">
              <w:rPr>
                <w:rFonts w:ascii="Arial" w:hAnsi="Arial" w:cs="Arial"/>
                <w:sz w:val="16"/>
                <w:szCs w:val="16"/>
              </w:rPr>
              <w:t>Annex B - Removal of testcase 34.4.5</w:t>
            </w:r>
          </w:p>
        </w:tc>
        <w:tc>
          <w:tcPr>
            <w:tcW w:w="283" w:type="dxa"/>
            <w:shd w:val="solid" w:color="FFFFFF" w:fill="auto"/>
          </w:tcPr>
          <w:p w14:paraId="428ED6EE"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CD83782"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
          <w:p w14:paraId="0DD66845"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
          <w:p w14:paraId="756AE439" w14:textId="77777777" w:rsidR="00AB0126" w:rsidRPr="00162129" w:rsidRDefault="00AB0126" w:rsidP="009D6335">
            <w:pPr>
              <w:rPr>
                <w:rFonts w:ascii="Arial" w:hAnsi="Arial" w:cs="Arial"/>
                <w:sz w:val="16"/>
                <w:szCs w:val="16"/>
              </w:rPr>
            </w:pPr>
            <w:r w:rsidRPr="00162129">
              <w:rPr>
                <w:rFonts w:ascii="Arial" w:hAnsi="Arial" w:cs="Arial"/>
                <w:sz w:val="16"/>
                <w:szCs w:val="16"/>
              </w:rPr>
              <w:t>GP-050181</w:t>
            </w:r>
          </w:p>
        </w:tc>
        <w:tc>
          <w:tcPr>
            <w:tcW w:w="991" w:type="dxa"/>
            <w:shd w:val="solid" w:color="FFFFFF" w:fill="auto"/>
          </w:tcPr>
          <w:p w14:paraId="20C251A6" w14:textId="77777777" w:rsidR="00AB0126" w:rsidRPr="00162129" w:rsidRDefault="00AB0126" w:rsidP="009D6335">
            <w:pPr>
              <w:rPr>
                <w:rFonts w:ascii="Arial" w:hAnsi="Arial" w:cs="Arial"/>
                <w:sz w:val="16"/>
                <w:szCs w:val="16"/>
              </w:rPr>
            </w:pPr>
            <w:r w:rsidRPr="00162129">
              <w:rPr>
                <w:rFonts w:ascii="Arial" w:hAnsi="Arial" w:cs="Arial"/>
                <w:sz w:val="16"/>
                <w:szCs w:val="16"/>
              </w:rPr>
              <w:t>GPRS</w:t>
            </w:r>
          </w:p>
        </w:tc>
      </w:tr>
      <w:tr w:rsidR="00AB0126" w:rsidRPr="00162129" w14:paraId="66E4E236" w14:textId="77777777" w:rsidTr="00E61409">
        <w:tc>
          <w:tcPr>
            <w:tcW w:w="707" w:type="dxa"/>
            <w:shd w:val="solid" w:color="FFFFFF" w:fill="auto"/>
          </w:tcPr>
          <w:p w14:paraId="2CB09FE9"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
          <w:p w14:paraId="0EF37E0C" w14:textId="77777777" w:rsidR="00AB0126" w:rsidRPr="00162129" w:rsidRDefault="00AB0126" w:rsidP="009D6335">
            <w:pPr>
              <w:rPr>
                <w:rFonts w:ascii="Arial" w:hAnsi="Arial" w:cs="Arial"/>
                <w:sz w:val="16"/>
                <w:szCs w:val="16"/>
              </w:rPr>
            </w:pPr>
            <w:r w:rsidRPr="00162129">
              <w:rPr>
                <w:rFonts w:ascii="Arial" w:hAnsi="Arial" w:cs="Arial"/>
                <w:sz w:val="16"/>
                <w:szCs w:val="16"/>
              </w:rPr>
              <w:t>GP-050551</w:t>
            </w:r>
          </w:p>
        </w:tc>
        <w:tc>
          <w:tcPr>
            <w:tcW w:w="568" w:type="dxa"/>
            <w:shd w:val="solid" w:color="FFFFFF" w:fill="auto"/>
          </w:tcPr>
          <w:p w14:paraId="2E374204" w14:textId="77777777" w:rsidR="00AB0126" w:rsidRPr="00162129" w:rsidRDefault="00AB0126" w:rsidP="009D6335">
            <w:pPr>
              <w:rPr>
                <w:rFonts w:ascii="Arial" w:hAnsi="Arial" w:cs="Arial"/>
                <w:sz w:val="16"/>
                <w:szCs w:val="16"/>
              </w:rPr>
            </w:pPr>
            <w:r w:rsidRPr="00162129">
              <w:rPr>
                <w:rFonts w:ascii="Arial" w:hAnsi="Arial" w:cs="Arial"/>
                <w:sz w:val="16"/>
                <w:szCs w:val="16"/>
              </w:rPr>
              <w:t>218</w:t>
            </w:r>
          </w:p>
        </w:tc>
        <w:tc>
          <w:tcPr>
            <w:tcW w:w="426" w:type="dxa"/>
            <w:shd w:val="solid" w:color="FFFFFF" w:fill="auto"/>
          </w:tcPr>
          <w:p w14:paraId="18EC5B03" w14:textId="77777777" w:rsidR="00AB0126" w:rsidRPr="00162129" w:rsidRDefault="00AB0126"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3E6C4779" w14:textId="77777777" w:rsidR="00AB0126" w:rsidRPr="00162129" w:rsidRDefault="00AB0126" w:rsidP="009D6335">
            <w:pPr>
              <w:rPr>
                <w:rFonts w:ascii="Arial" w:hAnsi="Arial" w:cs="Arial"/>
                <w:sz w:val="16"/>
                <w:szCs w:val="16"/>
              </w:rPr>
            </w:pPr>
            <w:r w:rsidRPr="00162129">
              <w:rPr>
                <w:rFonts w:ascii="Arial" w:hAnsi="Arial" w:cs="Arial"/>
                <w:sz w:val="16"/>
                <w:szCs w:val="16"/>
              </w:rPr>
              <w:t>Section A.4.8 addition of PICSs to specify support of</w:t>
            </w:r>
            <w:r w:rsidR="00AC4DF2">
              <w:rPr>
                <w:rFonts w:ascii="Arial" w:hAnsi="Arial" w:cs="Arial"/>
                <w:sz w:val="16"/>
                <w:szCs w:val="16"/>
              </w:rPr>
              <w:t xml:space="preserve"> </w:t>
            </w:r>
            <w:r w:rsidRPr="00162129">
              <w:rPr>
                <w:rFonts w:ascii="Arial" w:hAnsi="Arial" w:cs="Arial"/>
                <w:sz w:val="16"/>
                <w:szCs w:val="16"/>
              </w:rPr>
              <w:t>header compression algorithm types</w:t>
            </w:r>
          </w:p>
        </w:tc>
        <w:tc>
          <w:tcPr>
            <w:tcW w:w="283" w:type="dxa"/>
            <w:shd w:val="solid" w:color="FFFFFF" w:fill="auto"/>
          </w:tcPr>
          <w:p w14:paraId="5AFECE70"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C428496"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
          <w:p w14:paraId="1EE56FE5"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
          <w:p w14:paraId="63027257" w14:textId="77777777" w:rsidR="00AB0126" w:rsidRPr="00162129" w:rsidRDefault="00AB0126" w:rsidP="009D6335">
            <w:pPr>
              <w:rPr>
                <w:rFonts w:ascii="Arial" w:hAnsi="Arial" w:cs="Arial"/>
                <w:sz w:val="16"/>
                <w:szCs w:val="16"/>
              </w:rPr>
            </w:pPr>
            <w:r w:rsidRPr="00162129">
              <w:rPr>
                <w:rFonts w:ascii="Arial" w:hAnsi="Arial" w:cs="Arial"/>
                <w:sz w:val="16"/>
                <w:szCs w:val="16"/>
              </w:rPr>
              <w:t>GP-050551</w:t>
            </w:r>
          </w:p>
        </w:tc>
        <w:tc>
          <w:tcPr>
            <w:tcW w:w="991" w:type="dxa"/>
            <w:shd w:val="solid" w:color="FFFFFF" w:fill="auto"/>
          </w:tcPr>
          <w:p w14:paraId="6FE95EC0" w14:textId="77777777" w:rsidR="00AB0126" w:rsidRPr="00162129" w:rsidRDefault="00AB0126" w:rsidP="009D6335">
            <w:pPr>
              <w:rPr>
                <w:rFonts w:ascii="Arial" w:hAnsi="Arial" w:cs="Arial"/>
                <w:sz w:val="16"/>
                <w:szCs w:val="16"/>
              </w:rPr>
            </w:pPr>
            <w:r w:rsidRPr="00162129">
              <w:rPr>
                <w:rFonts w:ascii="Arial" w:hAnsi="Arial" w:cs="Arial"/>
                <w:sz w:val="16"/>
                <w:szCs w:val="16"/>
              </w:rPr>
              <w:t>GPRS</w:t>
            </w:r>
          </w:p>
        </w:tc>
      </w:tr>
      <w:tr w:rsidR="00AB0126" w:rsidRPr="00162129" w14:paraId="1EBC0461" w14:textId="77777777" w:rsidTr="00E61409">
        <w:tc>
          <w:tcPr>
            <w:tcW w:w="707" w:type="dxa"/>
            <w:shd w:val="solid" w:color="FFFFFF" w:fill="auto"/>
          </w:tcPr>
          <w:p w14:paraId="75C71232"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
          <w:p w14:paraId="71120D89" w14:textId="77777777" w:rsidR="00AB0126" w:rsidRPr="00162129" w:rsidRDefault="00AB0126" w:rsidP="009D6335">
            <w:pPr>
              <w:rPr>
                <w:rFonts w:ascii="Arial" w:hAnsi="Arial" w:cs="Arial"/>
                <w:sz w:val="16"/>
                <w:szCs w:val="16"/>
              </w:rPr>
            </w:pPr>
            <w:r w:rsidRPr="00162129">
              <w:rPr>
                <w:rFonts w:ascii="Arial" w:hAnsi="Arial" w:cs="Arial"/>
                <w:sz w:val="16"/>
                <w:szCs w:val="16"/>
              </w:rPr>
              <w:t>GP-050187</w:t>
            </w:r>
          </w:p>
        </w:tc>
        <w:tc>
          <w:tcPr>
            <w:tcW w:w="568" w:type="dxa"/>
            <w:shd w:val="solid" w:color="FFFFFF" w:fill="auto"/>
          </w:tcPr>
          <w:p w14:paraId="5C9E26E5" w14:textId="77777777" w:rsidR="00AB0126" w:rsidRPr="00162129" w:rsidRDefault="00AB0126" w:rsidP="009D6335">
            <w:pPr>
              <w:rPr>
                <w:rFonts w:ascii="Arial" w:hAnsi="Arial" w:cs="Arial"/>
                <w:sz w:val="16"/>
                <w:szCs w:val="16"/>
              </w:rPr>
            </w:pPr>
            <w:r w:rsidRPr="00162129">
              <w:rPr>
                <w:rFonts w:ascii="Arial" w:hAnsi="Arial" w:cs="Arial"/>
                <w:sz w:val="16"/>
                <w:szCs w:val="16"/>
              </w:rPr>
              <w:t>219</w:t>
            </w:r>
          </w:p>
        </w:tc>
        <w:tc>
          <w:tcPr>
            <w:tcW w:w="426" w:type="dxa"/>
            <w:shd w:val="solid" w:color="FFFFFF" w:fill="auto"/>
          </w:tcPr>
          <w:p w14:paraId="3A470F36"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31F534C" w14:textId="77777777" w:rsidR="00AB0126" w:rsidRPr="00162129" w:rsidRDefault="00AB0126" w:rsidP="009D6335">
            <w:pPr>
              <w:rPr>
                <w:rFonts w:ascii="Arial" w:hAnsi="Arial" w:cs="Arial"/>
                <w:sz w:val="16"/>
                <w:szCs w:val="16"/>
              </w:rPr>
            </w:pPr>
            <w:r w:rsidRPr="00162129">
              <w:rPr>
                <w:rFonts w:ascii="Arial" w:hAnsi="Arial" w:cs="Arial"/>
                <w:sz w:val="16"/>
                <w:szCs w:val="16"/>
              </w:rPr>
              <w:t>Annex B - Modification of C327</w:t>
            </w:r>
          </w:p>
        </w:tc>
        <w:tc>
          <w:tcPr>
            <w:tcW w:w="283" w:type="dxa"/>
            <w:shd w:val="solid" w:color="FFFFFF" w:fill="auto"/>
          </w:tcPr>
          <w:p w14:paraId="73CB6BCA"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DF314C6"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
          <w:p w14:paraId="5170DB73"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
          <w:p w14:paraId="719FBDB7" w14:textId="77777777" w:rsidR="00AB0126" w:rsidRPr="00162129" w:rsidRDefault="00AB0126" w:rsidP="009D6335">
            <w:pPr>
              <w:rPr>
                <w:rFonts w:ascii="Arial" w:hAnsi="Arial" w:cs="Arial"/>
                <w:sz w:val="16"/>
                <w:szCs w:val="16"/>
              </w:rPr>
            </w:pPr>
            <w:r w:rsidRPr="00162129">
              <w:rPr>
                <w:rFonts w:ascii="Arial" w:hAnsi="Arial" w:cs="Arial"/>
                <w:sz w:val="16"/>
                <w:szCs w:val="16"/>
              </w:rPr>
              <w:t>GP-050187</w:t>
            </w:r>
          </w:p>
        </w:tc>
        <w:tc>
          <w:tcPr>
            <w:tcW w:w="991" w:type="dxa"/>
            <w:shd w:val="solid" w:color="FFFFFF" w:fill="auto"/>
          </w:tcPr>
          <w:p w14:paraId="183E07C0" w14:textId="77777777" w:rsidR="00AB0126" w:rsidRPr="00162129" w:rsidRDefault="00AB0126" w:rsidP="009D6335">
            <w:pPr>
              <w:rPr>
                <w:rFonts w:ascii="Arial" w:hAnsi="Arial" w:cs="Arial"/>
                <w:sz w:val="16"/>
                <w:szCs w:val="16"/>
              </w:rPr>
            </w:pPr>
            <w:r w:rsidRPr="00162129">
              <w:rPr>
                <w:rFonts w:ascii="Arial" w:hAnsi="Arial" w:cs="Arial"/>
                <w:sz w:val="16"/>
                <w:szCs w:val="16"/>
              </w:rPr>
              <w:t>AMR</w:t>
            </w:r>
          </w:p>
        </w:tc>
      </w:tr>
      <w:tr w:rsidR="00AB0126" w:rsidRPr="00162129" w14:paraId="11AF201B" w14:textId="77777777" w:rsidTr="00E61409">
        <w:tc>
          <w:tcPr>
            <w:tcW w:w="707" w:type="dxa"/>
            <w:shd w:val="solid" w:color="FFFFFF" w:fill="auto"/>
          </w:tcPr>
          <w:p w14:paraId="2E00B67C"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
          <w:p w14:paraId="6C658431" w14:textId="77777777" w:rsidR="00AB0126" w:rsidRPr="00162129" w:rsidRDefault="00AB0126" w:rsidP="009D6335">
            <w:pPr>
              <w:rPr>
                <w:rFonts w:ascii="Arial" w:hAnsi="Arial" w:cs="Arial"/>
                <w:sz w:val="16"/>
                <w:szCs w:val="16"/>
              </w:rPr>
            </w:pPr>
            <w:r w:rsidRPr="00162129">
              <w:rPr>
                <w:rFonts w:ascii="Arial" w:hAnsi="Arial" w:cs="Arial"/>
                <w:sz w:val="16"/>
                <w:szCs w:val="16"/>
              </w:rPr>
              <w:t>GP-050227</w:t>
            </w:r>
          </w:p>
        </w:tc>
        <w:tc>
          <w:tcPr>
            <w:tcW w:w="568" w:type="dxa"/>
            <w:shd w:val="solid" w:color="FFFFFF" w:fill="auto"/>
          </w:tcPr>
          <w:p w14:paraId="0D8D4124" w14:textId="77777777" w:rsidR="00AB0126" w:rsidRPr="00162129" w:rsidRDefault="00AB0126" w:rsidP="009D6335">
            <w:pPr>
              <w:rPr>
                <w:rFonts w:ascii="Arial" w:hAnsi="Arial" w:cs="Arial"/>
                <w:sz w:val="16"/>
                <w:szCs w:val="16"/>
              </w:rPr>
            </w:pPr>
            <w:r w:rsidRPr="00162129">
              <w:rPr>
                <w:rFonts w:ascii="Arial" w:hAnsi="Arial" w:cs="Arial"/>
                <w:sz w:val="16"/>
                <w:szCs w:val="16"/>
              </w:rPr>
              <w:t>221</w:t>
            </w:r>
          </w:p>
        </w:tc>
        <w:tc>
          <w:tcPr>
            <w:tcW w:w="426" w:type="dxa"/>
            <w:shd w:val="solid" w:color="FFFFFF" w:fill="auto"/>
          </w:tcPr>
          <w:p w14:paraId="7F08C6EF"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0EC4BC42" w14:textId="77777777" w:rsidR="00AB0126" w:rsidRPr="00162129" w:rsidRDefault="00AB0126" w:rsidP="009D6335">
            <w:pPr>
              <w:rPr>
                <w:rFonts w:ascii="Arial" w:hAnsi="Arial" w:cs="Arial"/>
                <w:sz w:val="16"/>
                <w:szCs w:val="16"/>
              </w:rPr>
            </w:pPr>
            <w:r w:rsidRPr="00162129">
              <w:rPr>
                <w:rFonts w:ascii="Arial" w:hAnsi="Arial" w:cs="Arial"/>
                <w:sz w:val="16"/>
                <w:szCs w:val="16"/>
              </w:rPr>
              <w:t>Correction to applicability condition C235</w:t>
            </w:r>
          </w:p>
        </w:tc>
        <w:tc>
          <w:tcPr>
            <w:tcW w:w="283" w:type="dxa"/>
            <w:shd w:val="solid" w:color="FFFFFF" w:fill="auto"/>
          </w:tcPr>
          <w:p w14:paraId="2C76E627"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8682628"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
          <w:p w14:paraId="7E8CAB03"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
          <w:p w14:paraId="7589942A" w14:textId="77777777" w:rsidR="00AB0126" w:rsidRPr="00162129" w:rsidRDefault="00AB0126" w:rsidP="009D6335">
            <w:pPr>
              <w:rPr>
                <w:rFonts w:ascii="Arial" w:hAnsi="Arial" w:cs="Arial"/>
                <w:sz w:val="16"/>
                <w:szCs w:val="16"/>
              </w:rPr>
            </w:pPr>
            <w:r w:rsidRPr="00162129">
              <w:rPr>
                <w:rFonts w:ascii="Arial" w:hAnsi="Arial" w:cs="Arial"/>
                <w:sz w:val="16"/>
                <w:szCs w:val="16"/>
              </w:rPr>
              <w:t>GP-050227</w:t>
            </w:r>
          </w:p>
        </w:tc>
        <w:tc>
          <w:tcPr>
            <w:tcW w:w="991" w:type="dxa"/>
            <w:shd w:val="solid" w:color="FFFFFF" w:fill="auto"/>
          </w:tcPr>
          <w:p w14:paraId="3A05F5AF" w14:textId="77777777" w:rsidR="00AB0126" w:rsidRPr="00162129" w:rsidRDefault="00AB0126" w:rsidP="009D6335">
            <w:pPr>
              <w:rPr>
                <w:rFonts w:ascii="Arial" w:hAnsi="Arial" w:cs="Arial"/>
                <w:sz w:val="16"/>
                <w:szCs w:val="16"/>
              </w:rPr>
            </w:pPr>
            <w:r w:rsidRPr="00162129">
              <w:rPr>
                <w:rFonts w:ascii="Arial" w:hAnsi="Arial" w:cs="Arial"/>
                <w:sz w:val="16"/>
                <w:szCs w:val="16"/>
              </w:rPr>
              <w:t>GPRS</w:t>
            </w:r>
          </w:p>
        </w:tc>
      </w:tr>
      <w:tr w:rsidR="00AB0126" w:rsidRPr="00162129" w14:paraId="1FBE922B" w14:textId="77777777" w:rsidTr="00E61409">
        <w:tc>
          <w:tcPr>
            <w:tcW w:w="707" w:type="dxa"/>
            <w:shd w:val="solid" w:color="FFFFFF" w:fill="auto"/>
          </w:tcPr>
          <w:p w14:paraId="066F6402"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
          <w:p w14:paraId="7A5C5D0A" w14:textId="77777777" w:rsidR="00AB0126" w:rsidRPr="00162129" w:rsidRDefault="00AB0126" w:rsidP="009D6335">
            <w:pPr>
              <w:rPr>
                <w:rFonts w:ascii="Arial" w:hAnsi="Arial" w:cs="Arial"/>
                <w:sz w:val="16"/>
                <w:szCs w:val="16"/>
              </w:rPr>
            </w:pPr>
            <w:r w:rsidRPr="00162129">
              <w:rPr>
                <w:rFonts w:ascii="Arial" w:hAnsi="Arial" w:cs="Arial"/>
                <w:sz w:val="16"/>
                <w:szCs w:val="16"/>
              </w:rPr>
              <w:t>GP-050234</w:t>
            </w:r>
          </w:p>
        </w:tc>
        <w:tc>
          <w:tcPr>
            <w:tcW w:w="568" w:type="dxa"/>
            <w:shd w:val="solid" w:color="FFFFFF" w:fill="auto"/>
          </w:tcPr>
          <w:p w14:paraId="446A514D" w14:textId="77777777" w:rsidR="00AB0126" w:rsidRPr="00162129" w:rsidRDefault="00AB0126" w:rsidP="009D6335">
            <w:pPr>
              <w:rPr>
                <w:rFonts w:ascii="Arial" w:hAnsi="Arial" w:cs="Arial"/>
                <w:sz w:val="16"/>
                <w:szCs w:val="16"/>
              </w:rPr>
            </w:pPr>
            <w:r w:rsidRPr="00162129">
              <w:rPr>
                <w:rFonts w:ascii="Arial" w:hAnsi="Arial" w:cs="Arial"/>
                <w:sz w:val="16"/>
                <w:szCs w:val="16"/>
              </w:rPr>
              <w:t>222</w:t>
            </w:r>
          </w:p>
        </w:tc>
        <w:tc>
          <w:tcPr>
            <w:tcW w:w="426" w:type="dxa"/>
            <w:shd w:val="solid" w:color="FFFFFF" w:fill="auto"/>
          </w:tcPr>
          <w:p w14:paraId="3DBDDCCD"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7CC788B" w14:textId="77777777" w:rsidR="00AB0126" w:rsidRPr="00162129" w:rsidRDefault="00AB0126" w:rsidP="009D6335">
            <w:pPr>
              <w:rPr>
                <w:rFonts w:ascii="Arial" w:hAnsi="Arial" w:cs="Arial"/>
                <w:sz w:val="16"/>
                <w:szCs w:val="16"/>
              </w:rPr>
            </w:pPr>
            <w:r w:rsidRPr="00162129">
              <w:rPr>
                <w:rFonts w:ascii="Arial" w:hAnsi="Arial" w:cs="Arial"/>
                <w:sz w:val="16"/>
                <w:szCs w:val="16"/>
              </w:rPr>
              <w:t>DARP Speech bearer tests / TCH/AFS / DTS-1 (new test)</w:t>
            </w:r>
          </w:p>
        </w:tc>
        <w:tc>
          <w:tcPr>
            <w:tcW w:w="283" w:type="dxa"/>
            <w:shd w:val="solid" w:color="FFFFFF" w:fill="auto"/>
          </w:tcPr>
          <w:p w14:paraId="3A393EB1"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126F01B"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
          <w:p w14:paraId="0DD6138E"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
          <w:p w14:paraId="68B8D698" w14:textId="77777777" w:rsidR="00AB0126" w:rsidRPr="00162129" w:rsidRDefault="00AB0126" w:rsidP="009D6335">
            <w:pPr>
              <w:rPr>
                <w:rFonts w:ascii="Arial" w:hAnsi="Arial" w:cs="Arial"/>
                <w:sz w:val="16"/>
                <w:szCs w:val="16"/>
              </w:rPr>
            </w:pPr>
            <w:r w:rsidRPr="00162129">
              <w:rPr>
                <w:rFonts w:ascii="Arial" w:hAnsi="Arial" w:cs="Arial"/>
                <w:sz w:val="16"/>
                <w:szCs w:val="16"/>
              </w:rPr>
              <w:t>GP-050234</w:t>
            </w:r>
          </w:p>
        </w:tc>
        <w:tc>
          <w:tcPr>
            <w:tcW w:w="991" w:type="dxa"/>
            <w:shd w:val="solid" w:color="FFFFFF" w:fill="auto"/>
          </w:tcPr>
          <w:p w14:paraId="160D8546" w14:textId="77777777" w:rsidR="00AB0126" w:rsidRPr="00162129" w:rsidRDefault="00AB0126" w:rsidP="009D6335">
            <w:pPr>
              <w:rPr>
                <w:rFonts w:ascii="Arial" w:hAnsi="Arial" w:cs="Arial"/>
                <w:sz w:val="16"/>
                <w:szCs w:val="16"/>
              </w:rPr>
            </w:pPr>
            <w:r w:rsidRPr="00162129">
              <w:rPr>
                <w:rFonts w:ascii="Arial" w:hAnsi="Arial" w:cs="Arial"/>
                <w:sz w:val="16"/>
                <w:szCs w:val="16"/>
              </w:rPr>
              <w:t>DARP</w:t>
            </w:r>
          </w:p>
        </w:tc>
      </w:tr>
      <w:tr w:rsidR="00AB0126" w:rsidRPr="00162129" w14:paraId="7D634B52" w14:textId="77777777" w:rsidTr="00E61409">
        <w:tc>
          <w:tcPr>
            <w:tcW w:w="707" w:type="dxa"/>
            <w:shd w:val="solid" w:color="FFFFFF" w:fill="auto"/>
          </w:tcPr>
          <w:p w14:paraId="6CFA36E3"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
          <w:p w14:paraId="5618964E" w14:textId="77777777" w:rsidR="00AB0126" w:rsidRPr="00162129" w:rsidRDefault="00AB0126" w:rsidP="009D6335">
            <w:pPr>
              <w:rPr>
                <w:rFonts w:ascii="Arial" w:hAnsi="Arial" w:cs="Arial"/>
                <w:sz w:val="16"/>
                <w:szCs w:val="16"/>
              </w:rPr>
            </w:pPr>
            <w:r w:rsidRPr="00162129">
              <w:rPr>
                <w:rFonts w:ascii="Arial" w:hAnsi="Arial" w:cs="Arial"/>
                <w:sz w:val="16"/>
                <w:szCs w:val="16"/>
              </w:rPr>
              <w:t>GP-050237</w:t>
            </w:r>
          </w:p>
        </w:tc>
        <w:tc>
          <w:tcPr>
            <w:tcW w:w="568" w:type="dxa"/>
            <w:shd w:val="solid" w:color="FFFFFF" w:fill="auto"/>
          </w:tcPr>
          <w:p w14:paraId="084B0149" w14:textId="77777777" w:rsidR="00AB0126" w:rsidRPr="00162129" w:rsidRDefault="00AB0126" w:rsidP="009D6335">
            <w:pPr>
              <w:rPr>
                <w:rFonts w:ascii="Arial" w:hAnsi="Arial" w:cs="Arial"/>
                <w:sz w:val="16"/>
                <w:szCs w:val="16"/>
              </w:rPr>
            </w:pPr>
            <w:r w:rsidRPr="00162129">
              <w:rPr>
                <w:rFonts w:ascii="Arial" w:hAnsi="Arial" w:cs="Arial"/>
                <w:sz w:val="16"/>
                <w:szCs w:val="16"/>
              </w:rPr>
              <w:t>223</w:t>
            </w:r>
          </w:p>
        </w:tc>
        <w:tc>
          <w:tcPr>
            <w:tcW w:w="426" w:type="dxa"/>
            <w:shd w:val="solid" w:color="FFFFFF" w:fill="auto"/>
          </w:tcPr>
          <w:p w14:paraId="407D03EB"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170C2345" w14:textId="77777777" w:rsidR="00AB0126" w:rsidRPr="00162129" w:rsidRDefault="00AB0126" w:rsidP="009D6335">
            <w:pPr>
              <w:rPr>
                <w:rFonts w:ascii="Arial" w:hAnsi="Arial" w:cs="Arial"/>
                <w:sz w:val="16"/>
                <w:szCs w:val="16"/>
              </w:rPr>
            </w:pPr>
            <w:r w:rsidRPr="00162129">
              <w:rPr>
                <w:rFonts w:ascii="Arial" w:hAnsi="Arial" w:cs="Arial"/>
                <w:sz w:val="16"/>
                <w:szCs w:val="16"/>
              </w:rPr>
              <w:t>Addition of PICS for GPRS</w:t>
            </w:r>
          </w:p>
        </w:tc>
        <w:tc>
          <w:tcPr>
            <w:tcW w:w="283" w:type="dxa"/>
            <w:shd w:val="solid" w:color="FFFFFF" w:fill="auto"/>
          </w:tcPr>
          <w:p w14:paraId="47B1B9D3"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832B07E"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
          <w:p w14:paraId="1BA98746"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
          <w:p w14:paraId="51B7566E" w14:textId="77777777" w:rsidR="00AB0126" w:rsidRPr="00162129" w:rsidRDefault="00AB0126" w:rsidP="009D6335">
            <w:pPr>
              <w:rPr>
                <w:rFonts w:ascii="Arial" w:hAnsi="Arial" w:cs="Arial"/>
                <w:sz w:val="16"/>
                <w:szCs w:val="16"/>
              </w:rPr>
            </w:pPr>
            <w:r w:rsidRPr="00162129">
              <w:rPr>
                <w:rFonts w:ascii="Arial" w:hAnsi="Arial" w:cs="Arial"/>
                <w:sz w:val="16"/>
                <w:szCs w:val="16"/>
              </w:rPr>
              <w:t>GP-050237</w:t>
            </w:r>
          </w:p>
        </w:tc>
        <w:tc>
          <w:tcPr>
            <w:tcW w:w="991" w:type="dxa"/>
            <w:shd w:val="solid" w:color="FFFFFF" w:fill="auto"/>
          </w:tcPr>
          <w:p w14:paraId="017B972D" w14:textId="77777777" w:rsidR="00AB0126" w:rsidRPr="00162129" w:rsidRDefault="00AB0126" w:rsidP="009D6335">
            <w:pPr>
              <w:rPr>
                <w:rFonts w:ascii="Arial" w:hAnsi="Arial" w:cs="Arial"/>
                <w:sz w:val="16"/>
                <w:szCs w:val="16"/>
              </w:rPr>
            </w:pPr>
            <w:r w:rsidRPr="00162129">
              <w:rPr>
                <w:rFonts w:ascii="Arial" w:hAnsi="Arial" w:cs="Arial"/>
                <w:sz w:val="16"/>
                <w:szCs w:val="16"/>
              </w:rPr>
              <w:t>GPRS</w:t>
            </w:r>
          </w:p>
        </w:tc>
      </w:tr>
      <w:tr w:rsidR="00AB0126" w:rsidRPr="00162129" w14:paraId="331B3EEE" w14:textId="77777777" w:rsidTr="00E61409">
        <w:tc>
          <w:tcPr>
            <w:tcW w:w="707" w:type="dxa"/>
            <w:shd w:val="solid" w:color="FFFFFF" w:fill="auto"/>
          </w:tcPr>
          <w:p w14:paraId="654D8EE9"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
          <w:p w14:paraId="6B706B44" w14:textId="77777777" w:rsidR="00AB0126" w:rsidRPr="00162129" w:rsidRDefault="00AB0126" w:rsidP="009D6335">
            <w:pPr>
              <w:rPr>
                <w:rFonts w:ascii="Arial" w:hAnsi="Arial" w:cs="Arial"/>
                <w:sz w:val="16"/>
                <w:szCs w:val="16"/>
              </w:rPr>
            </w:pPr>
            <w:r w:rsidRPr="00162129">
              <w:rPr>
                <w:rFonts w:ascii="Arial" w:hAnsi="Arial" w:cs="Arial"/>
                <w:sz w:val="16"/>
                <w:szCs w:val="16"/>
              </w:rPr>
              <w:t>GP-050239</w:t>
            </w:r>
          </w:p>
        </w:tc>
        <w:tc>
          <w:tcPr>
            <w:tcW w:w="568" w:type="dxa"/>
            <w:shd w:val="solid" w:color="FFFFFF" w:fill="auto"/>
          </w:tcPr>
          <w:p w14:paraId="52CFFBC0" w14:textId="77777777" w:rsidR="00AB0126" w:rsidRPr="00162129" w:rsidRDefault="00AB0126" w:rsidP="009D6335">
            <w:pPr>
              <w:rPr>
                <w:rFonts w:ascii="Arial" w:hAnsi="Arial" w:cs="Arial"/>
                <w:sz w:val="16"/>
                <w:szCs w:val="16"/>
              </w:rPr>
            </w:pPr>
            <w:r w:rsidRPr="00162129">
              <w:rPr>
                <w:rFonts w:ascii="Arial" w:hAnsi="Arial" w:cs="Arial"/>
                <w:sz w:val="16"/>
                <w:szCs w:val="16"/>
              </w:rPr>
              <w:t>224</w:t>
            </w:r>
          </w:p>
        </w:tc>
        <w:tc>
          <w:tcPr>
            <w:tcW w:w="426" w:type="dxa"/>
            <w:shd w:val="solid" w:color="FFFFFF" w:fill="auto"/>
          </w:tcPr>
          <w:p w14:paraId="0FF9CBE5"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7D0FCD2E" w14:textId="77777777" w:rsidR="00AB0126" w:rsidRPr="00162129" w:rsidRDefault="00AB0126" w:rsidP="009D6335">
            <w:pPr>
              <w:rPr>
                <w:rFonts w:ascii="Arial" w:hAnsi="Arial" w:cs="Arial"/>
                <w:sz w:val="16"/>
                <w:szCs w:val="16"/>
              </w:rPr>
            </w:pPr>
            <w:r w:rsidRPr="00162129">
              <w:rPr>
                <w:rFonts w:ascii="Arial" w:hAnsi="Arial" w:cs="Arial"/>
                <w:sz w:val="16"/>
                <w:szCs w:val="16"/>
              </w:rPr>
              <w:t xml:space="preserve">Cell Reselection based on C32 - Cell </w:t>
            </w:r>
            <w:r w:rsidR="00496E6A" w:rsidRPr="00162129">
              <w:rPr>
                <w:rFonts w:ascii="Arial" w:hAnsi="Arial" w:cs="Arial"/>
                <w:sz w:val="16"/>
                <w:szCs w:val="16"/>
              </w:rPr>
              <w:t>Reselection</w:t>
            </w:r>
            <w:r w:rsidRPr="00162129">
              <w:rPr>
                <w:rFonts w:ascii="Arial" w:hAnsi="Arial" w:cs="Arial"/>
                <w:sz w:val="16"/>
                <w:szCs w:val="16"/>
              </w:rPr>
              <w:t xml:space="preserve"> on CCCH - PBCCH not present</w:t>
            </w:r>
          </w:p>
        </w:tc>
        <w:tc>
          <w:tcPr>
            <w:tcW w:w="283" w:type="dxa"/>
            <w:shd w:val="solid" w:color="FFFFFF" w:fill="auto"/>
          </w:tcPr>
          <w:p w14:paraId="623F585E"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32DF553"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
          <w:p w14:paraId="05294F91"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
          <w:p w14:paraId="1CDE1C0F" w14:textId="77777777" w:rsidR="00AB0126" w:rsidRPr="00162129" w:rsidRDefault="00AB0126" w:rsidP="009D6335">
            <w:pPr>
              <w:rPr>
                <w:rFonts w:ascii="Arial" w:hAnsi="Arial" w:cs="Arial"/>
                <w:sz w:val="16"/>
                <w:szCs w:val="16"/>
              </w:rPr>
            </w:pPr>
            <w:r w:rsidRPr="00162129">
              <w:rPr>
                <w:rFonts w:ascii="Arial" w:hAnsi="Arial" w:cs="Arial"/>
                <w:sz w:val="16"/>
                <w:szCs w:val="16"/>
              </w:rPr>
              <w:t>GP-050239</w:t>
            </w:r>
          </w:p>
        </w:tc>
        <w:tc>
          <w:tcPr>
            <w:tcW w:w="991" w:type="dxa"/>
            <w:shd w:val="solid" w:color="FFFFFF" w:fill="auto"/>
          </w:tcPr>
          <w:p w14:paraId="0FE72FA3" w14:textId="77777777" w:rsidR="00AB0126" w:rsidRPr="00162129" w:rsidRDefault="00AB0126" w:rsidP="009D6335">
            <w:pPr>
              <w:rPr>
                <w:rFonts w:ascii="Arial" w:hAnsi="Arial" w:cs="Arial"/>
                <w:sz w:val="16"/>
                <w:szCs w:val="16"/>
              </w:rPr>
            </w:pPr>
            <w:r w:rsidRPr="00162129">
              <w:rPr>
                <w:rFonts w:ascii="Arial" w:hAnsi="Arial" w:cs="Arial"/>
                <w:sz w:val="16"/>
                <w:szCs w:val="16"/>
              </w:rPr>
              <w:t>GPRS</w:t>
            </w:r>
          </w:p>
        </w:tc>
      </w:tr>
      <w:tr w:rsidR="00AB0126" w:rsidRPr="00162129" w14:paraId="0FFE44AE" w14:textId="77777777" w:rsidTr="00E61409">
        <w:tc>
          <w:tcPr>
            <w:tcW w:w="707" w:type="dxa"/>
            <w:shd w:val="solid" w:color="FFFFFF" w:fill="auto"/>
          </w:tcPr>
          <w:p w14:paraId="374A0B93"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
          <w:p w14:paraId="2EAADB73" w14:textId="77777777" w:rsidR="00AB0126" w:rsidRPr="00162129" w:rsidRDefault="00AB0126" w:rsidP="009D6335">
            <w:pPr>
              <w:rPr>
                <w:rFonts w:ascii="Arial" w:hAnsi="Arial" w:cs="Arial"/>
                <w:sz w:val="16"/>
                <w:szCs w:val="16"/>
              </w:rPr>
            </w:pPr>
            <w:r w:rsidRPr="00162129">
              <w:rPr>
                <w:rFonts w:ascii="Arial" w:hAnsi="Arial" w:cs="Arial"/>
                <w:sz w:val="16"/>
                <w:szCs w:val="16"/>
              </w:rPr>
              <w:t>GP-050507</w:t>
            </w:r>
          </w:p>
        </w:tc>
        <w:tc>
          <w:tcPr>
            <w:tcW w:w="568" w:type="dxa"/>
            <w:shd w:val="solid" w:color="FFFFFF" w:fill="auto"/>
          </w:tcPr>
          <w:p w14:paraId="6BB18478" w14:textId="77777777" w:rsidR="00AB0126" w:rsidRPr="00162129" w:rsidRDefault="00AB0126" w:rsidP="009D6335">
            <w:pPr>
              <w:rPr>
                <w:rFonts w:ascii="Arial" w:hAnsi="Arial" w:cs="Arial"/>
                <w:sz w:val="16"/>
                <w:szCs w:val="16"/>
              </w:rPr>
            </w:pPr>
            <w:r w:rsidRPr="00162129">
              <w:rPr>
                <w:rFonts w:ascii="Arial" w:hAnsi="Arial" w:cs="Arial"/>
                <w:sz w:val="16"/>
                <w:szCs w:val="16"/>
              </w:rPr>
              <w:t>225</w:t>
            </w:r>
          </w:p>
        </w:tc>
        <w:tc>
          <w:tcPr>
            <w:tcW w:w="426" w:type="dxa"/>
            <w:shd w:val="solid" w:color="FFFFFF" w:fill="auto"/>
          </w:tcPr>
          <w:p w14:paraId="1433EA8E" w14:textId="77777777" w:rsidR="00AB0126" w:rsidRPr="00162129" w:rsidRDefault="00AB0126" w:rsidP="009D6335">
            <w:pPr>
              <w:rPr>
                <w:rFonts w:ascii="Arial" w:hAnsi="Arial" w:cs="Arial"/>
                <w:sz w:val="16"/>
                <w:szCs w:val="16"/>
              </w:rPr>
            </w:pPr>
            <w:r w:rsidRPr="00162129">
              <w:rPr>
                <w:rFonts w:ascii="Arial" w:hAnsi="Arial" w:cs="Arial"/>
                <w:sz w:val="16"/>
                <w:szCs w:val="16"/>
              </w:rPr>
              <w:t>2</w:t>
            </w:r>
          </w:p>
        </w:tc>
        <w:tc>
          <w:tcPr>
            <w:tcW w:w="3403" w:type="dxa"/>
            <w:shd w:val="solid" w:color="FFFFFF" w:fill="auto"/>
          </w:tcPr>
          <w:p w14:paraId="26B9FFE9" w14:textId="77777777" w:rsidR="00AB0126" w:rsidRPr="00162129" w:rsidRDefault="00AB0126" w:rsidP="009D6335">
            <w:pPr>
              <w:rPr>
                <w:rFonts w:ascii="Arial" w:hAnsi="Arial" w:cs="Arial"/>
                <w:sz w:val="16"/>
                <w:szCs w:val="16"/>
              </w:rPr>
            </w:pPr>
            <w:r w:rsidRPr="00162129">
              <w:rPr>
                <w:rFonts w:ascii="Arial" w:hAnsi="Arial" w:cs="Arial"/>
                <w:sz w:val="16"/>
                <w:szCs w:val="16"/>
              </w:rPr>
              <w:t>Applicability of RX Qual Test Cases 21.3.1, 21.3.2, 21.4.1</w:t>
            </w:r>
          </w:p>
        </w:tc>
        <w:tc>
          <w:tcPr>
            <w:tcW w:w="283" w:type="dxa"/>
            <w:shd w:val="solid" w:color="FFFFFF" w:fill="auto"/>
          </w:tcPr>
          <w:p w14:paraId="489B5B92"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B14C649"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
          <w:p w14:paraId="3707949E"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
          <w:p w14:paraId="38DD50C8" w14:textId="77777777" w:rsidR="00AB0126" w:rsidRPr="00162129" w:rsidRDefault="00AB0126" w:rsidP="009D6335">
            <w:pPr>
              <w:rPr>
                <w:rFonts w:ascii="Arial" w:hAnsi="Arial" w:cs="Arial"/>
                <w:sz w:val="16"/>
                <w:szCs w:val="16"/>
              </w:rPr>
            </w:pPr>
            <w:r w:rsidRPr="00162129">
              <w:rPr>
                <w:rFonts w:ascii="Arial" w:hAnsi="Arial" w:cs="Arial"/>
                <w:sz w:val="16"/>
                <w:szCs w:val="16"/>
              </w:rPr>
              <w:t>GP-050507</w:t>
            </w:r>
          </w:p>
        </w:tc>
        <w:tc>
          <w:tcPr>
            <w:tcW w:w="991" w:type="dxa"/>
            <w:shd w:val="solid" w:color="FFFFFF" w:fill="auto"/>
          </w:tcPr>
          <w:p w14:paraId="1D70EB44" w14:textId="77777777" w:rsidR="00AB0126" w:rsidRPr="00162129" w:rsidRDefault="00AB0126" w:rsidP="009D6335">
            <w:pPr>
              <w:rPr>
                <w:rFonts w:ascii="Arial" w:hAnsi="Arial" w:cs="Arial"/>
                <w:sz w:val="16"/>
                <w:szCs w:val="16"/>
              </w:rPr>
            </w:pPr>
            <w:r w:rsidRPr="00162129">
              <w:rPr>
                <w:rFonts w:ascii="Arial" w:hAnsi="Arial" w:cs="Arial"/>
                <w:sz w:val="16"/>
                <w:szCs w:val="16"/>
              </w:rPr>
              <w:t>RX Qual Test Cases</w:t>
            </w:r>
          </w:p>
        </w:tc>
      </w:tr>
      <w:tr w:rsidR="00AB0126" w:rsidRPr="00162129" w14:paraId="0395D73D" w14:textId="77777777" w:rsidTr="00E61409">
        <w:tc>
          <w:tcPr>
            <w:tcW w:w="707" w:type="dxa"/>
            <w:shd w:val="solid" w:color="FFFFFF" w:fill="auto"/>
          </w:tcPr>
          <w:p w14:paraId="289D8ACC"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
          <w:p w14:paraId="3EE287CE" w14:textId="77777777" w:rsidR="00AB0126" w:rsidRPr="00162129" w:rsidRDefault="00AB0126" w:rsidP="009D6335">
            <w:pPr>
              <w:rPr>
                <w:rFonts w:ascii="Arial" w:hAnsi="Arial" w:cs="Arial"/>
                <w:sz w:val="16"/>
                <w:szCs w:val="16"/>
              </w:rPr>
            </w:pPr>
            <w:r w:rsidRPr="00162129">
              <w:rPr>
                <w:rFonts w:ascii="Arial" w:hAnsi="Arial" w:cs="Arial"/>
                <w:sz w:val="16"/>
                <w:szCs w:val="16"/>
              </w:rPr>
              <w:t>GP-050025</w:t>
            </w:r>
          </w:p>
        </w:tc>
        <w:tc>
          <w:tcPr>
            <w:tcW w:w="568" w:type="dxa"/>
            <w:shd w:val="solid" w:color="FFFFFF" w:fill="auto"/>
          </w:tcPr>
          <w:p w14:paraId="1380BF8F" w14:textId="77777777" w:rsidR="00AB0126" w:rsidRPr="00162129" w:rsidRDefault="00AB0126" w:rsidP="009D6335">
            <w:pPr>
              <w:rPr>
                <w:rFonts w:ascii="Arial" w:hAnsi="Arial" w:cs="Arial"/>
                <w:sz w:val="16"/>
                <w:szCs w:val="16"/>
              </w:rPr>
            </w:pPr>
            <w:r w:rsidRPr="00162129">
              <w:rPr>
                <w:rFonts w:ascii="Arial" w:hAnsi="Arial" w:cs="Arial"/>
                <w:sz w:val="16"/>
                <w:szCs w:val="16"/>
              </w:rPr>
              <w:t>226</w:t>
            </w:r>
          </w:p>
        </w:tc>
        <w:tc>
          <w:tcPr>
            <w:tcW w:w="426" w:type="dxa"/>
            <w:shd w:val="solid" w:color="FFFFFF" w:fill="auto"/>
          </w:tcPr>
          <w:p w14:paraId="4D417CA2"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645728B8" w14:textId="77777777" w:rsidR="00AB0126" w:rsidRPr="00162129" w:rsidRDefault="00AB0126" w:rsidP="009D6335">
            <w:pPr>
              <w:rPr>
                <w:rFonts w:ascii="Arial" w:hAnsi="Arial" w:cs="Arial"/>
                <w:sz w:val="16"/>
                <w:szCs w:val="16"/>
              </w:rPr>
            </w:pPr>
            <w:r w:rsidRPr="00162129">
              <w:rPr>
                <w:rFonts w:ascii="Arial" w:hAnsi="Arial" w:cs="Arial"/>
                <w:sz w:val="16"/>
                <w:szCs w:val="16"/>
              </w:rPr>
              <w:t>Removal of the TC 42.4.4.4 - Part 2</w:t>
            </w:r>
          </w:p>
        </w:tc>
        <w:tc>
          <w:tcPr>
            <w:tcW w:w="283" w:type="dxa"/>
            <w:shd w:val="solid" w:color="FFFFFF" w:fill="auto"/>
          </w:tcPr>
          <w:p w14:paraId="7EC1FAD3"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2C064A3"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
          <w:p w14:paraId="59E1C84F"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
          <w:p w14:paraId="45CE6BB8" w14:textId="77777777" w:rsidR="00AB0126" w:rsidRPr="00162129" w:rsidRDefault="00AB0126" w:rsidP="009D6335">
            <w:pPr>
              <w:rPr>
                <w:rFonts w:ascii="Arial" w:hAnsi="Arial" w:cs="Arial"/>
                <w:sz w:val="16"/>
                <w:szCs w:val="16"/>
              </w:rPr>
            </w:pPr>
            <w:r w:rsidRPr="00162129">
              <w:rPr>
                <w:rFonts w:ascii="Arial" w:hAnsi="Arial" w:cs="Arial"/>
                <w:sz w:val="16"/>
                <w:szCs w:val="16"/>
              </w:rPr>
              <w:t>GP-050025</w:t>
            </w:r>
          </w:p>
        </w:tc>
        <w:tc>
          <w:tcPr>
            <w:tcW w:w="991" w:type="dxa"/>
            <w:shd w:val="solid" w:color="FFFFFF" w:fill="auto"/>
          </w:tcPr>
          <w:p w14:paraId="1B0756B3" w14:textId="77777777" w:rsidR="00AB0126" w:rsidRPr="00162129" w:rsidRDefault="00AB0126" w:rsidP="009D6335">
            <w:pPr>
              <w:rPr>
                <w:rFonts w:ascii="Arial" w:hAnsi="Arial" w:cs="Arial"/>
                <w:sz w:val="16"/>
                <w:szCs w:val="16"/>
              </w:rPr>
            </w:pPr>
            <w:r w:rsidRPr="00162129">
              <w:rPr>
                <w:rFonts w:ascii="Arial" w:hAnsi="Arial" w:cs="Arial"/>
                <w:sz w:val="16"/>
                <w:szCs w:val="16"/>
              </w:rPr>
              <w:t>GPRS</w:t>
            </w:r>
          </w:p>
        </w:tc>
      </w:tr>
      <w:tr w:rsidR="00AB0126" w:rsidRPr="00162129" w14:paraId="7D7FA662" w14:textId="77777777" w:rsidTr="00E61409">
        <w:tc>
          <w:tcPr>
            <w:tcW w:w="707" w:type="dxa"/>
            <w:shd w:val="solid" w:color="FFFFFF" w:fill="auto"/>
          </w:tcPr>
          <w:p w14:paraId="266EFA35"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
          <w:p w14:paraId="0A817BD4" w14:textId="77777777" w:rsidR="00AB0126" w:rsidRPr="00162129" w:rsidRDefault="00AB0126" w:rsidP="009D6335">
            <w:pPr>
              <w:rPr>
                <w:rFonts w:ascii="Arial" w:hAnsi="Arial" w:cs="Arial"/>
                <w:sz w:val="16"/>
                <w:szCs w:val="16"/>
              </w:rPr>
            </w:pPr>
            <w:r w:rsidRPr="00162129">
              <w:rPr>
                <w:rFonts w:ascii="Arial" w:hAnsi="Arial" w:cs="Arial"/>
                <w:sz w:val="16"/>
                <w:szCs w:val="16"/>
              </w:rPr>
              <w:t>GP-050500</w:t>
            </w:r>
          </w:p>
        </w:tc>
        <w:tc>
          <w:tcPr>
            <w:tcW w:w="568" w:type="dxa"/>
            <w:shd w:val="solid" w:color="FFFFFF" w:fill="auto"/>
          </w:tcPr>
          <w:p w14:paraId="24782CD0" w14:textId="77777777" w:rsidR="00AB0126" w:rsidRPr="00162129" w:rsidRDefault="00AB0126" w:rsidP="009D6335">
            <w:pPr>
              <w:rPr>
                <w:rFonts w:ascii="Arial" w:hAnsi="Arial" w:cs="Arial"/>
                <w:sz w:val="16"/>
                <w:szCs w:val="16"/>
              </w:rPr>
            </w:pPr>
            <w:r w:rsidRPr="00162129">
              <w:rPr>
                <w:rFonts w:ascii="Arial" w:hAnsi="Arial" w:cs="Arial"/>
                <w:sz w:val="16"/>
                <w:szCs w:val="16"/>
              </w:rPr>
              <w:t>227</w:t>
            </w:r>
          </w:p>
        </w:tc>
        <w:tc>
          <w:tcPr>
            <w:tcW w:w="426" w:type="dxa"/>
            <w:shd w:val="solid" w:color="FFFFFF" w:fill="auto"/>
          </w:tcPr>
          <w:p w14:paraId="315BF544" w14:textId="77777777" w:rsidR="00AB0126" w:rsidRPr="00162129" w:rsidRDefault="00AB0126"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2FDCF30B" w14:textId="77777777" w:rsidR="00AB0126" w:rsidRPr="00162129" w:rsidRDefault="00AB0126" w:rsidP="009D6335">
            <w:pPr>
              <w:rPr>
                <w:rFonts w:ascii="Arial" w:hAnsi="Arial" w:cs="Arial"/>
                <w:sz w:val="16"/>
                <w:szCs w:val="16"/>
              </w:rPr>
            </w:pPr>
            <w:r w:rsidRPr="00162129">
              <w:rPr>
                <w:rFonts w:ascii="Arial" w:hAnsi="Arial" w:cs="Arial"/>
                <w:sz w:val="16"/>
                <w:szCs w:val="16"/>
              </w:rPr>
              <w:t>Correction to part 2 to include missing TCs in table B.1</w:t>
            </w:r>
          </w:p>
        </w:tc>
        <w:tc>
          <w:tcPr>
            <w:tcW w:w="283" w:type="dxa"/>
            <w:shd w:val="solid" w:color="FFFFFF" w:fill="auto"/>
          </w:tcPr>
          <w:p w14:paraId="4A64AF75"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3ABF9C4"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
          <w:p w14:paraId="47999B03"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
          <w:p w14:paraId="6ADC8E84" w14:textId="77777777" w:rsidR="00AB0126" w:rsidRPr="00162129" w:rsidRDefault="00AB0126" w:rsidP="009D6335">
            <w:pPr>
              <w:rPr>
                <w:rFonts w:ascii="Arial" w:hAnsi="Arial" w:cs="Arial"/>
                <w:sz w:val="16"/>
                <w:szCs w:val="16"/>
              </w:rPr>
            </w:pPr>
            <w:r w:rsidRPr="00162129">
              <w:rPr>
                <w:rFonts w:ascii="Arial" w:hAnsi="Arial" w:cs="Arial"/>
                <w:sz w:val="16"/>
                <w:szCs w:val="16"/>
              </w:rPr>
              <w:t>GP-050500</w:t>
            </w:r>
          </w:p>
        </w:tc>
        <w:tc>
          <w:tcPr>
            <w:tcW w:w="991" w:type="dxa"/>
            <w:shd w:val="solid" w:color="FFFFFF" w:fill="auto"/>
          </w:tcPr>
          <w:p w14:paraId="2A544249" w14:textId="77777777" w:rsidR="00AB0126" w:rsidRPr="00162129" w:rsidRDefault="00AB0126" w:rsidP="009D6335">
            <w:pPr>
              <w:rPr>
                <w:rFonts w:ascii="Arial" w:hAnsi="Arial" w:cs="Arial"/>
                <w:sz w:val="16"/>
                <w:szCs w:val="16"/>
              </w:rPr>
            </w:pPr>
            <w:r w:rsidRPr="00162129">
              <w:rPr>
                <w:rFonts w:ascii="Arial" w:hAnsi="Arial" w:cs="Arial"/>
                <w:sz w:val="16"/>
                <w:szCs w:val="16"/>
              </w:rPr>
              <w:t>TEI6</w:t>
            </w:r>
          </w:p>
        </w:tc>
      </w:tr>
      <w:tr w:rsidR="00AB0126" w:rsidRPr="00162129" w14:paraId="7FBBD2B0" w14:textId="77777777" w:rsidTr="00E61409">
        <w:tc>
          <w:tcPr>
            <w:tcW w:w="707" w:type="dxa"/>
            <w:shd w:val="solid" w:color="FFFFFF" w:fill="auto"/>
          </w:tcPr>
          <w:p w14:paraId="251F02D3"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
          <w:p w14:paraId="31BC30FE" w14:textId="77777777" w:rsidR="00AB0126" w:rsidRPr="00162129" w:rsidRDefault="00AB0126" w:rsidP="009D6335">
            <w:pPr>
              <w:rPr>
                <w:rFonts w:ascii="Arial" w:hAnsi="Arial" w:cs="Arial"/>
                <w:sz w:val="16"/>
                <w:szCs w:val="16"/>
              </w:rPr>
            </w:pPr>
            <w:r w:rsidRPr="00162129">
              <w:rPr>
                <w:rFonts w:ascii="Arial" w:hAnsi="Arial" w:cs="Arial"/>
                <w:sz w:val="16"/>
                <w:szCs w:val="16"/>
              </w:rPr>
              <w:t>GP-050478</w:t>
            </w:r>
          </w:p>
        </w:tc>
        <w:tc>
          <w:tcPr>
            <w:tcW w:w="568" w:type="dxa"/>
            <w:shd w:val="solid" w:color="FFFFFF" w:fill="auto"/>
          </w:tcPr>
          <w:p w14:paraId="1BB06009" w14:textId="77777777" w:rsidR="00AB0126" w:rsidRPr="00162129" w:rsidRDefault="00AB0126" w:rsidP="009D6335">
            <w:pPr>
              <w:rPr>
                <w:rFonts w:ascii="Arial" w:hAnsi="Arial" w:cs="Arial"/>
                <w:sz w:val="16"/>
                <w:szCs w:val="16"/>
              </w:rPr>
            </w:pPr>
            <w:r w:rsidRPr="00162129">
              <w:rPr>
                <w:rFonts w:ascii="Arial" w:hAnsi="Arial" w:cs="Arial"/>
                <w:sz w:val="16"/>
                <w:szCs w:val="16"/>
              </w:rPr>
              <w:t>228</w:t>
            </w:r>
          </w:p>
        </w:tc>
        <w:tc>
          <w:tcPr>
            <w:tcW w:w="426" w:type="dxa"/>
            <w:shd w:val="solid" w:color="FFFFFF" w:fill="auto"/>
          </w:tcPr>
          <w:p w14:paraId="5860F1FD"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1A306402" w14:textId="77777777" w:rsidR="00AB0126" w:rsidRPr="00162129" w:rsidRDefault="00AB0126" w:rsidP="009D6335">
            <w:pPr>
              <w:rPr>
                <w:rFonts w:ascii="Arial" w:hAnsi="Arial" w:cs="Arial"/>
                <w:sz w:val="16"/>
                <w:szCs w:val="16"/>
              </w:rPr>
            </w:pPr>
            <w:r w:rsidRPr="00162129">
              <w:rPr>
                <w:rFonts w:ascii="Arial" w:hAnsi="Arial" w:cs="Arial"/>
                <w:sz w:val="16"/>
                <w:szCs w:val="16"/>
              </w:rPr>
              <w:t>Differentiation of Single/Multi slot DTM test cases.</w:t>
            </w:r>
          </w:p>
        </w:tc>
        <w:tc>
          <w:tcPr>
            <w:tcW w:w="283" w:type="dxa"/>
            <w:shd w:val="solid" w:color="FFFFFF" w:fill="auto"/>
          </w:tcPr>
          <w:p w14:paraId="4D79662F" w14:textId="77777777" w:rsidR="00AB0126" w:rsidRPr="00162129" w:rsidRDefault="00AB0126" w:rsidP="009D6335">
            <w:pPr>
              <w:rPr>
                <w:rFonts w:ascii="Arial" w:hAnsi="Arial" w:cs="Arial"/>
                <w:sz w:val="16"/>
                <w:szCs w:val="16"/>
              </w:rPr>
            </w:pPr>
            <w:r w:rsidRPr="00162129">
              <w:rPr>
                <w:rFonts w:ascii="Arial" w:hAnsi="Arial" w:cs="Arial"/>
                <w:sz w:val="16"/>
                <w:szCs w:val="16"/>
              </w:rPr>
              <w:t>C</w:t>
            </w:r>
          </w:p>
        </w:tc>
        <w:tc>
          <w:tcPr>
            <w:tcW w:w="710" w:type="dxa"/>
            <w:shd w:val="solid" w:color="FFFFFF" w:fill="auto"/>
          </w:tcPr>
          <w:p w14:paraId="45520186"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
          <w:p w14:paraId="76115375"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
          <w:p w14:paraId="11BBB148" w14:textId="77777777" w:rsidR="00AB0126" w:rsidRPr="00162129" w:rsidRDefault="00AB0126" w:rsidP="009D6335">
            <w:pPr>
              <w:rPr>
                <w:rFonts w:ascii="Arial" w:hAnsi="Arial" w:cs="Arial"/>
                <w:sz w:val="16"/>
                <w:szCs w:val="16"/>
              </w:rPr>
            </w:pPr>
            <w:r w:rsidRPr="00162129">
              <w:rPr>
                <w:rFonts w:ascii="Arial" w:hAnsi="Arial" w:cs="Arial"/>
                <w:sz w:val="16"/>
                <w:szCs w:val="16"/>
              </w:rPr>
              <w:t>GP-050478</w:t>
            </w:r>
          </w:p>
        </w:tc>
        <w:tc>
          <w:tcPr>
            <w:tcW w:w="991" w:type="dxa"/>
            <w:shd w:val="solid" w:color="FFFFFF" w:fill="auto"/>
          </w:tcPr>
          <w:p w14:paraId="688CE1B5" w14:textId="77777777" w:rsidR="00AB0126" w:rsidRPr="00162129" w:rsidRDefault="00AB0126" w:rsidP="009D6335">
            <w:pPr>
              <w:rPr>
                <w:rFonts w:ascii="Arial" w:hAnsi="Arial" w:cs="Arial"/>
                <w:sz w:val="16"/>
                <w:szCs w:val="16"/>
              </w:rPr>
            </w:pPr>
            <w:r w:rsidRPr="00162129">
              <w:rPr>
                <w:rFonts w:ascii="Arial" w:hAnsi="Arial" w:cs="Arial"/>
                <w:sz w:val="16"/>
                <w:szCs w:val="16"/>
              </w:rPr>
              <w:t>DTM</w:t>
            </w:r>
          </w:p>
        </w:tc>
      </w:tr>
      <w:tr w:rsidR="004D4F57" w:rsidRPr="00162129" w14:paraId="24EF4D50" w14:textId="77777777" w:rsidTr="00E61409">
        <w:tc>
          <w:tcPr>
            <w:tcW w:w="707" w:type="dxa"/>
            <w:shd w:val="solid" w:color="FFFFFF" w:fill="auto"/>
          </w:tcPr>
          <w:p w14:paraId="638EA664"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72923F4A" w14:textId="77777777" w:rsidR="004D4F57" w:rsidRPr="00162129" w:rsidRDefault="004D4F57" w:rsidP="009D6335">
            <w:pPr>
              <w:rPr>
                <w:rFonts w:ascii="Arial" w:hAnsi="Arial" w:cs="Arial"/>
                <w:sz w:val="16"/>
                <w:szCs w:val="16"/>
              </w:rPr>
            </w:pPr>
            <w:r w:rsidRPr="00162129">
              <w:rPr>
                <w:rFonts w:ascii="Arial" w:hAnsi="Arial" w:cs="Arial"/>
                <w:sz w:val="16"/>
                <w:szCs w:val="16"/>
              </w:rPr>
              <w:t>GP-050614</w:t>
            </w:r>
          </w:p>
        </w:tc>
        <w:tc>
          <w:tcPr>
            <w:tcW w:w="568" w:type="dxa"/>
            <w:shd w:val="solid" w:color="FFFFFF" w:fill="auto"/>
          </w:tcPr>
          <w:p w14:paraId="6F92E879" w14:textId="77777777" w:rsidR="004D4F57" w:rsidRPr="00162129" w:rsidRDefault="004D4F57" w:rsidP="009D6335">
            <w:pPr>
              <w:rPr>
                <w:rFonts w:ascii="Arial" w:hAnsi="Arial" w:cs="Arial"/>
                <w:sz w:val="16"/>
                <w:szCs w:val="16"/>
              </w:rPr>
            </w:pPr>
            <w:r w:rsidRPr="00162129">
              <w:rPr>
                <w:rFonts w:ascii="Arial" w:hAnsi="Arial" w:cs="Arial"/>
                <w:sz w:val="16"/>
                <w:szCs w:val="16"/>
              </w:rPr>
              <w:t>229</w:t>
            </w:r>
          </w:p>
        </w:tc>
        <w:tc>
          <w:tcPr>
            <w:tcW w:w="426" w:type="dxa"/>
            <w:shd w:val="solid" w:color="FFFFFF" w:fill="auto"/>
          </w:tcPr>
          <w:p w14:paraId="71ED6E0E"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CA3F1EB" w14:textId="77777777" w:rsidR="004D4F57" w:rsidRPr="00162129" w:rsidRDefault="004D4F57" w:rsidP="009D6335">
            <w:pPr>
              <w:rPr>
                <w:rFonts w:ascii="Arial" w:hAnsi="Arial" w:cs="Arial"/>
                <w:sz w:val="16"/>
                <w:szCs w:val="16"/>
              </w:rPr>
            </w:pPr>
            <w:r w:rsidRPr="00162129">
              <w:rPr>
                <w:rFonts w:ascii="Arial" w:hAnsi="Arial" w:cs="Arial"/>
                <w:sz w:val="16"/>
                <w:szCs w:val="16"/>
              </w:rPr>
              <w:t>Annex B, Table B.1: Applicability for 46.1.2.7.2 corrected</w:t>
            </w:r>
          </w:p>
        </w:tc>
        <w:tc>
          <w:tcPr>
            <w:tcW w:w="283" w:type="dxa"/>
            <w:shd w:val="solid" w:color="FFFFFF" w:fill="auto"/>
          </w:tcPr>
          <w:p w14:paraId="78848E52"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054EAB6"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24BCF29B"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7FB3D768" w14:textId="77777777" w:rsidR="004D4F57" w:rsidRPr="00162129" w:rsidRDefault="004D4F57" w:rsidP="009D6335">
            <w:pPr>
              <w:rPr>
                <w:rFonts w:ascii="Arial" w:hAnsi="Arial" w:cs="Arial"/>
                <w:sz w:val="16"/>
                <w:szCs w:val="16"/>
              </w:rPr>
            </w:pPr>
            <w:r w:rsidRPr="00162129">
              <w:rPr>
                <w:rFonts w:ascii="Arial" w:hAnsi="Arial" w:cs="Arial"/>
                <w:sz w:val="16"/>
                <w:szCs w:val="16"/>
              </w:rPr>
              <w:t>GP-050614</w:t>
            </w:r>
          </w:p>
        </w:tc>
        <w:tc>
          <w:tcPr>
            <w:tcW w:w="991" w:type="dxa"/>
            <w:shd w:val="solid" w:color="FFFFFF" w:fill="auto"/>
          </w:tcPr>
          <w:p w14:paraId="315BAC57"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1F175635" w14:textId="77777777" w:rsidTr="00E61409">
        <w:tc>
          <w:tcPr>
            <w:tcW w:w="707" w:type="dxa"/>
            <w:shd w:val="solid" w:color="FFFFFF" w:fill="auto"/>
          </w:tcPr>
          <w:p w14:paraId="0B75C963"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40BB8DD7" w14:textId="77777777" w:rsidR="004D4F57" w:rsidRPr="00162129" w:rsidRDefault="004D4F57" w:rsidP="009D6335">
            <w:pPr>
              <w:rPr>
                <w:rFonts w:ascii="Arial" w:hAnsi="Arial" w:cs="Arial"/>
                <w:sz w:val="16"/>
                <w:szCs w:val="16"/>
              </w:rPr>
            </w:pPr>
            <w:r w:rsidRPr="00162129">
              <w:rPr>
                <w:rFonts w:ascii="Arial" w:hAnsi="Arial" w:cs="Arial"/>
                <w:sz w:val="16"/>
                <w:szCs w:val="16"/>
              </w:rPr>
              <w:t>GP-051069</w:t>
            </w:r>
          </w:p>
        </w:tc>
        <w:tc>
          <w:tcPr>
            <w:tcW w:w="568" w:type="dxa"/>
            <w:shd w:val="solid" w:color="FFFFFF" w:fill="auto"/>
          </w:tcPr>
          <w:p w14:paraId="763D57C1" w14:textId="77777777" w:rsidR="004D4F57" w:rsidRPr="00162129" w:rsidRDefault="004D4F57" w:rsidP="009D6335">
            <w:pPr>
              <w:rPr>
                <w:rFonts w:ascii="Arial" w:hAnsi="Arial" w:cs="Arial"/>
                <w:sz w:val="16"/>
                <w:szCs w:val="16"/>
              </w:rPr>
            </w:pPr>
            <w:r w:rsidRPr="00162129">
              <w:rPr>
                <w:rFonts w:ascii="Arial" w:hAnsi="Arial" w:cs="Arial"/>
                <w:sz w:val="16"/>
                <w:szCs w:val="16"/>
              </w:rPr>
              <w:t>230</w:t>
            </w:r>
          </w:p>
        </w:tc>
        <w:tc>
          <w:tcPr>
            <w:tcW w:w="426" w:type="dxa"/>
            <w:shd w:val="solid" w:color="FFFFFF" w:fill="auto"/>
          </w:tcPr>
          <w:p w14:paraId="2A5C8179"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39DFCA43" w14:textId="77777777" w:rsidR="004D4F57" w:rsidRPr="00162129" w:rsidRDefault="004D4F57" w:rsidP="009D6335">
            <w:pPr>
              <w:rPr>
                <w:rFonts w:ascii="Arial" w:hAnsi="Arial" w:cs="Arial"/>
                <w:sz w:val="16"/>
                <w:szCs w:val="16"/>
              </w:rPr>
            </w:pPr>
            <w:r w:rsidRPr="00162129">
              <w:rPr>
                <w:rFonts w:ascii="Arial" w:hAnsi="Arial" w:cs="Arial"/>
                <w:sz w:val="16"/>
                <w:szCs w:val="16"/>
              </w:rPr>
              <w:t>14.11.1.1 DARP Speech bearer tests / TCH/FS / DTS-1 (new test)</w:t>
            </w:r>
          </w:p>
        </w:tc>
        <w:tc>
          <w:tcPr>
            <w:tcW w:w="283" w:type="dxa"/>
            <w:shd w:val="solid" w:color="FFFFFF" w:fill="auto"/>
          </w:tcPr>
          <w:p w14:paraId="595F34DF"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47C2242"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193B1040"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09EB2BAA" w14:textId="77777777" w:rsidR="004D4F57" w:rsidRPr="00162129" w:rsidRDefault="004D4F57" w:rsidP="009D6335">
            <w:pPr>
              <w:rPr>
                <w:rFonts w:ascii="Arial" w:hAnsi="Arial" w:cs="Arial"/>
                <w:sz w:val="16"/>
                <w:szCs w:val="16"/>
              </w:rPr>
            </w:pPr>
            <w:r w:rsidRPr="00162129">
              <w:rPr>
                <w:rFonts w:ascii="Arial" w:hAnsi="Arial" w:cs="Arial"/>
                <w:sz w:val="16"/>
                <w:szCs w:val="16"/>
              </w:rPr>
              <w:t>GP-051069</w:t>
            </w:r>
          </w:p>
        </w:tc>
        <w:tc>
          <w:tcPr>
            <w:tcW w:w="991" w:type="dxa"/>
            <w:shd w:val="solid" w:color="FFFFFF" w:fill="auto"/>
          </w:tcPr>
          <w:p w14:paraId="1DF6C604"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4D4F57" w:rsidRPr="00162129" w14:paraId="3716406B" w14:textId="77777777" w:rsidTr="00E61409">
        <w:tc>
          <w:tcPr>
            <w:tcW w:w="707" w:type="dxa"/>
            <w:shd w:val="solid" w:color="FFFFFF" w:fill="auto"/>
          </w:tcPr>
          <w:p w14:paraId="5D52DF0F"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4F4417F1" w14:textId="77777777" w:rsidR="004D4F57" w:rsidRPr="00162129" w:rsidRDefault="004D4F57" w:rsidP="009D6335">
            <w:pPr>
              <w:rPr>
                <w:rFonts w:ascii="Arial" w:hAnsi="Arial" w:cs="Arial"/>
                <w:sz w:val="16"/>
                <w:szCs w:val="16"/>
              </w:rPr>
            </w:pPr>
            <w:r w:rsidRPr="00162129">
              <w:rPr>
                <w:rFonts w:ascii="Arial" w:hAnsi="Arial" w:cs="Arial"/>
                <w:sz w:val="16"/>
                <w:szCs w:val="16"/>
              </w:rPr>
              <w:t>GP-051070</w:t>
            </w:r>
          </w:p>
        </w:tc>
        <w:tc>
          <w:tcPr>
            <w:tcW w:w="568" w:type="dxa"/>
            <w:shd w:val="solid" w:color="FFFFFF" w:fill="auto"/>
          </w:tcPr>
          <w:p w14:paraId="02575C0F" w14:textId="77777777" w:rsidR="004D4F57" w:rsidRPr="00162129" w:rsidRDefault="004D4F57" w:rsidP="009D6335">
            <w:pPr>
              <w:rPr>
                <w:rFonts w:ascii="Arial" w:hAnsi="Arial" w:cs="Arial"/>
                <w:sz w:val="16"/>
                <w:szCs w:val="16"/>
              </w:rPr>
            </w:pPr>
            <w:r w:rsidRPr="00162129">
              <w:rPr>
                <w:rFonts w:ascii="Arial" w:hAnsi="Arial" w:cs="Arial"/>
                <w:sz w:val="16"/>
                <w:szCs w:val="16"/>
              </w:rPr>
              <w:t>231</w:t>
            </w:r>
          </w:p>
        </w:tc>
        <w:tc>
          <w:tcPr>
            <w:tcW w:w="426" w:type="dxa"/>
            <w:shd w:val="solid" w:color="FFFFFF" w:fill="auto"/>
          </w:tcPr>
          <w:p w14:paraId="6C736751"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224F6D4A" w14:textId="77777777" w:rsidR="004D4F57" w:rsidRPr="00162129" w:rsidRDefault="004D4F57" w:rsidP="009D6335">
            <w:pPr>
              <w:rPr>
                <w:rFonts w:ascii="Arial" w:hAnsi="Arial" w:cs="Arial"/>
                <w:sz w:val="16"/>
                <w:szCs w:val="16"/>
              </w:rPr>
            </w:pPr>
            <w:r w:rsidRPr="00162129">
              <w:rPr>
                <w:rFonts w:ascii="Arial" w:hAnsi="Arial" w:cs="Arial"/>
                <w:sz w:val="16"/>
                <w:szCs w:val="16"/>
              </w:rPr>
              <w:t>21.3.6 Signal Quality under static conditions - TCH/AHS DTX On (new test)</w:t>
            </w:r>
          </w:p>
        </w:tc>
        <w:tc>
          <w:tcPr>
            <w:tcW w:w="283" w:type="dxa"/>
            <w:shd w:val="solid" w:color="FFFFFF" w:fill="auto"/>
          </w:tcPr>
          <w:p w14:paraId="5C2078C9"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4C6AD1B"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34EBC8D7"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5484A663" w14:textId="77777777" w:rsidR="004D4F57" w:rsidRPr="00162129" w:rsidRDefault="004D4F57" w:rsidP="009D6335">
            <w:pPr>
              <w:rPr>
                <w:rFonts w:ascii="Arial" w:hAnsi="Arial" w:cs="Arial"/>
                <w:sz w:val="16"/>
                <w:szCs w:val="16"/>
              </w:rPr>
            </w:pPr>
            <w:r w:rsidRPr="00162129">
              <w:rPr>
                <w:rFonts w:ascii="Arial" w:hAnsi="Arial" w:cs="Arial"/>
                <w:sz w:val="16"/>
                <w:szCs w:val="16"/>
              </w:rPr>
              <w:t>GP-051070</w:t>
            </w:r>
          </w:p>
        </w:tc>
        <w:tc>
          <w:tcPr>
            <w:tcW w:w="991" w:type="dxa"/>
            <w:shd w:val="solid" w:color="FFFFFF" w:fill="auto"/>
          </w:tcPr>
          <w:p w14:paraId="7FF00C56"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4D4F57" w:rsidRPr="00162129" w14:paraId="29AE988D" w14:textId="77777777" w:rsidTr="00E61409">
        <w:tc>
          <w:tcPr>
            <w:tcW w:w="707" w:type="dxa"/>
            <w:shd w:val="solid" w:color="FFFFFF" w:fill="auto"/>
          </w:tcPr>
          <w:p w14:paraId="6BB22867"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2CC4E7F6" w14:textId="77777777" w:rsidR="004D4F57" w:rsidRPr="00162129" w:rsidRDefault="004D4F57" w:rsidP="009D6335">
            <w:pPr>
              <w:rPr>
                <w:rFonts w:ascii="Arial" w:hAnsi="Arial" w:cs="Arial"/>
                <w:sz w:val="16"/>
                <w:szCs w:val="16"/>
              </w:rPr>
            </w:pPr>
            <w:r w:rsidRPr="00162129">
              <w:rPr>
                <w:rFonts w:ascii="Arial" w:hAnsi="Arial" w:cs="Arial"/>
                <w:sz w:val="16"/>
                <w:szCs w:val="16"/>
              </w:rPr>
              <w:t>GP-050637</w:t>
            </w:r>
          </w:p>
        </w:tc>
        <w:tc>
          <w:tcPr>
            <w:tcW w:w="568" w:type="dxa"/>
            <w:shd w:val="solid" w:color="FFFFFF" w:fill="auto"/>
          </w:tcPr>
          <w:p w14:paraId="19039B9D" w14:textId="77777777" w:rsidR="004D4F57" w:rsidRPr="00162129" w:rsidRDefault="004D4F57" w:rsidP="009D6335">
            <w:pPr>
              <w:rPr>
                <w:rFonts w:ascii="Arial" w:hAnsi="Arial" w:cs="Arial"/>
                <w:sz w:val="16"/>
                <w:szCs w:val="16"/>
              </w:rPr>
            </w:pPr>
            <w:r w:rsidRPr="00162129">
              <w:rPr>
                <w:rFonts w:ascii="Arial" w:hAnsi="Arial" w:cs="Arial"/>
                <w:sz w:val="16"/>
                <w:szCs w:val="16"/>
              </w:rPr>
              <w:t>232</w:t>
            </w:r>
          </w:p>
        </w:tc>
        <w:tc>
          <w:tcPr>
            <w:tcW w:w="426" w:type="dxa"/>
            <w:shd w:val="solid" w:color="FFFFFF" w:fill="auto"/>
          </w:tcPr>
          <w:p w14:paraId="3A75A84F"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4EC6A31C" w14:textId="77777777" w:rsidR="004D4F57" w:rsidRPr="00162129" w:rsidRDefault="004D4F57" w:rsidP="009D6335">
            <w:pPr>
              <w:rPr>
                <w:rFonts w:ascii="Arial" w:hAnsi="Arial" w:cs="Arial"/>
                <w:sz w:val="16"/>
                <w:szCs w:val="16"/>
              </w:rPr>
            </w:pPr>
            <w:r w:rsidRPr="00162129">
              <w:rPr>
                <w:rFonts w:ascii="Arial" w:hAnsi="Arial" w:cs="Arial"/>
                <w:sz w:val="16"/>
                <w:szCs w:val="16"/>
              </w:rPr>
              <w:t>Addition of PICS value for test case 46.1.2.2.2.4</w:t>
            </w:r>
          </w:p>
        </w:tc>
        <w:tc>
          <w:tcPr>
            <w:tcW w:w="283" w:type="dxa"/>
            <w:shd w:val="solid" w:color="FFFFFF" w:fill="auto"/>
          </w:tcPr>
          <w:p w14:paraId="356C3CCB"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4650680"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02B70C4F"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435FE1D4" w14:textId="77777777" w:rsidR="004D4F57" w:rsidRPr="00162129" w:rsidRDefault="004D4F57" w:rsidP="009D6335">
            <w:pPr>
              <w:rPr>
                <w:rFonts w:ascii="Arial" w:hAnsi="Arial" w:cs="Arial"/>
                <w:sz w:val="16"/>
                <w:szCs w:val="16"/>
              </w:rPr>
            </w:pPr>
            <w:r w:rsidRPr="00162129">
              <w:rPr>
                <w:rFonts w:ascii="Arial" w:hAnsi="Arial" w:cs="Arial"/>
                <w:sz w:val="16"/>
                <w:szCs w:val="16"/>
              </w:rPr>
              <w:t>GP-050637</w:t>
            </w:r>
          </w:p>
        </w:tc>
        <w:tc>
          <w:tcPr>
            <w:tcW w:w="991" w:type="dxa"/>
            <w:shd w:val="solid" w:color="FFFFFF" w:fill="auto"/>
          </w:tcPr>
          <w:p w14:paraId="50676586"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1A1F79DA" w14:textId="77777777" w:rsidTr="00E61409">
        <w:tc>
          <w:tcPr>
            <w:tcW w:w="707" w:type="dxa"/>
            <w:shd w:val="solid" w:color="FFFFFF" w:fill="auto"/>
          </w:tcPr>
          <w:p w14:paraId="2A1F2F04"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095B8579" w14:textId="77777777" w:rsidR="004D4F57" w:rsidRPr="00162129" w:rsidRDefault="004D4F57" w:rsidP="009D6335">
            <w:pPr>
              <w:rPr>
                <w:rFonts w:ascii="Arial" w:hAnsi="Arial" w:cs="Arial"/>
                <w:sz w:val="16"/>
                <w:szCs w:val="16"/>
              </w:rPr>
            </w:pPr>
            <w:r w:rsidRPr="00162129">
              <w:rPr>
                <w:rFonts w:ascii="Arial" w:hAnsi="Arial" w:cs="Arial"/>
                <w:sz w:val="16"/>
                <w:szCs w:val="16"/>
              </w:rPr>
              <w:t>GP-050638</w:t>
            </w:r>
          </w:p>
        </w:tc>
        <w:tc>
          <w:tcPr>
            <w:tcW w:w="568" w:type="dxa"/>
            <w:shd w:val="solid" w:color="FFFFFF" w:fill="auto"/>
          </w:tcPr>
          <w:p w14:paraId="171C1E58" w14:textId="77777777" w:rsidR="004D4F57" w:rsidRPr="00162129" w:rsidRDefault="004D4F57" w:rsidP="009D6335">
            <w:pPr>
              <w:rPr>
                <w:rFonts w:ascii="Arial" w:hAnsi="Arial" w:cs="Arial"/>
                <w:sz w:val="16"/>
                <w:szCs w:val="16"/>
              </w:rPr>
            </w:pPr>
            <w:r w:rsidRPr="00162129">
              <w:rPr>
                <w:rFonts w:ascii="Arial" w:hAnsi="Arial" w:cs="Arial"/>
                <w:sz w:val="16"/>
                <w:szCs w:val="16"/>
              </w:rPr>
              <w:t>233</w:t>
            </w:r>
          </w:p>
        </w:tc>
        <w:tc>
          <w:tcPr>
            <w:tcW w:w="426" w:type="dxa"/>
            <w:shd w:val="solid" w:color="FFFFFF" w:fill="auto"/>
          </w:tcPr>
          <w:p w14:paraId="2CC4CFF7"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156B00D6" w14:textId="77777777" w:rsidR="004D4F57" w:rsidRPr="00162129" w:rsidRDefault="004D4F57" w:rsidP="009D6335">
            <w:pPr>
              <w:rPr>
                <w:rFonts w:ascii="Arial" w:hAnsi="Arial" w:cs="Arial"/>
                <w:sz w:val="16"/>
                <w:szCs w:val="16"/>
              </w:rPr>
            </w:pPr>
            <w:r w:rsidRPr="00162129">
              <w:rPr>
                <w:rFonts w:ascii="Arial" w:hAnsi="Arial" w:cs="Arial"/>
                <w:sz w:val="16"/>
                <w:szCs w:val="16"/>
              </w:rPr>
              <w:t>Test case 47.3.1.1 missing</w:t>
            </w:r>
          </w:p>
        </w:tc>
        <w:tc>
          <w:tcPr>
            <w:tcW w:w="283" w:type="dxa"/>
            <w:shd w:val="solid" w:color="FFFFFF" w:fill="auto"/>
          </w:tcPr>
          <w:p w14:paraId="450BDDDF"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34B7C77"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31F2D3DF"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4BB6E88E" w14:textId="77777777" w:rsidR="004D4F57" w:rsidRPr="00162129" w:rsidRDefault="004D4F57" w:rsidP="009D6335">
            <w:pPr>
              <w:rPr>
                <w:rFonts w:ascii="Arial" w:hAnsi="Arial" w:cs="Arial"/>
                <w:sz w:val="16"/>
                <w:szCs w:val="16"/>
              </w:rPr>
            </w:pPr>
            <w:r w:rsidRPr="00162129">
              <w:rPr>
                <w:rFonts w:ascii="Arial" w:hAnsi="Arial" w:cs="Arial"/>
                <w:sz w:val="16"/>
                <w:szCs w:val="16"/>
              </w:rPr>
              <w:t>GP-050638</w:t>
            </w:r>
          </w:p>
        </w:tc>
        <w:tc>
          <w:tcPr>
            <w:tcW w:w="991" w:type="dxa"/>
            <w:shd w:val="solid" w:color="FFFFFF" w:fill="auto"/>
          </w:tcPr>
          <w:p w14:paraId="4304618F" w14:textId="77777777" w:rsidR="004D4F57" w:rsidRPr="00162129" w:rsidRDefault="004D4F57" w:rsidP="009D6335">
            <w:pPr>
              <w:rPr>
                <w:rFonts w:ascii="Arial" w:hAnsi="Arial" w:cs="Arial"/>
                <w:sz w:val="16"/>
                <w:szCs w:val="16"/>
              </w:rPr>
            </w:pPr>
            <w:r w:rsidRPr="00162129">
              <w:rPr>
                <w:rFonts w:ascii="Arial" w:hAnsi="Arial" w:cs="Arial"/>
                <w:sz w:val="16"/>
                <w:szCs w:val="16"/>
              </w:rPr>
              <w:t>DTM</w:t>
            </w:r>
          </w:p>
        </w:tc>
      </w:tr>
      <w:tr w:rsidR="004D4F57" w:rsidRPr="00162129" w14:paraId="43CC7EE9" w14:textId="77777777" w:rsidTr="00E61409">
        <w:tc>
          <w:tcPr>
            <w:tcW w:w="707" w:type="dxa"/>
            <w:shd w:val="solid" w:color="FFFFFF" w:fill="auto"/>
          </w:tcPr>
          <w:p w14:paraId="44925DF0"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3E2A8D70" w14:textId="77777777" w:rsidR="004D4F57" w:rsidRPr="00162129" w:rsidRDefault="004D4F57" w:rsidP="009D6335">
            <w:pPr>
              <w:rPr>
                <w:rFonts w:ascii="Arial" w:hAnsi="Arial" w:cs="Arial"/>
                <w:sz w:val="16"/>
                <w:szCs w:val="16"/>
              </w:rPr>
            </w:pPr>
            <w:r w:rsidRPr="00162129">
              <w:rPr>
                <w:rFonts w:ascii="Arial" w:hAnsi="Arial" w:cs="Arial"/>
                <w:sz w:val="16"/>
                <w:szCs w:val="16"/>
              </w:rPr>
              <w:t>GP-051076</w:t>
            </w:r>
          </w:p>
        </w:tc>
        <w:tc>
          <w:tcPr>
            <w:tcW w:w="568" w:type="dxa"/>
            <w:shd w:val="solid" w:color="FFFFFF" w:fill="auto"/>
          </w:tcPr>
          <w:p w14:paraId="0180E5F2" w14:textId="77777777" w:rsidR="004D4F57" w:rsidRPr="00162129" w:rsidRDefault="004D4F57" w:rsidP="009D6335">
            <w:pPr>
              <w:rPr>
                <w:rFonts w:ascii="Arial" w:hAnsi="Arial" w:cs="Arial"/>
                <w:sz w:val="16"/>
                <w:szCs w:val="16"/>
              </w:rPr>
            </w:pPr>
            <w:r w:rsidRPr="00162129">
              <w:rPr>
                <w:rFonts w:ascii="Arial" w:hAnsi="Arial" w:cs="Arial"/>
                <w:sz w:val="16"/>
                <w:szCs w:val="16"/>
              </w:rPr>
              <w:t>234</w:t>
            </w:r>
          </w:p>
        </w:tc>
        <w:tc>
          <w:tcPr>
            <w:tcW w:w="426" w:type="dxa"/>
            <w:shd w:val="solid" w:color="FFFFFF" w:fill="auto"/>
          </w:tcPr>
          <w:p w14:paraId="490229BD" w14:textId="77777777" w:rsidR="004D4F57" w:rsidRPr="00162129" w:rsidRDefault="004D4F57" w:rsidP="009D6335">
            <w:pPr>
              <w:rPr>
                <w:rFonts w:ascii="Arial" w:hAnsi="Arial" w:cs="Arial"/>
                <w:sz w:val="16"/>
                <w:szCs w:val="16"/>
              </w:rPr>
            </w:pPr>
            <w:r w:rsidRPr="00162129">
              <w:rPr>
                <w:rFonts w:ascii="Arial" w:hAnsi="Arial" w:cs="Arial"/>
                <w:sz w:val="16"/>
                <w:szCs w:val="16"/>
              </w:rPr>
              <w:t>2</w:t>
            </w:r>
          </w:p>
        </w:tc>
        <w:tc>
          <w:tcPr>
            <w:tcW w:w="3403" w:type="dxa"/>
            <w:shd w:val="solid" w:color="FFFFFF" w:fill="auto"/>
          </w:tcPr>
          <w:p w14:paraId="730813AC" w14:textId="77777777" w:rsidR="004D4F57" w:rsidRPr="00162129" w:rsidRDefault="004D4F57" w:rsidP="009D6335">
            <w:pPr>
              <w:rPr>
                <w:rFonts w:ascii="Arial" w:hAnsi="Arial" w:cs="Arial"/>
                <w:sz w:val="16"/>
                <w:szCs w:val="16"/>
              </w:rPr>
            </w:pPr>
            <w:r w:rsidRPr="00162129">
              <w:rPr>
                <w:rFonts w:ascii="Arial" w:hAnsi="Arial" w:cs="Arial"/>
                <w:sz w:val="16"/>
                <w:szCs w:val="16"/>
              </w:rPr>
              <w:t>Addition of new GPRS DARP test cases</w:t>
            </w:r>
          </w:p>
        </w:tc>
        <w:tc>
          <w:tcPr>
            <w:tcW w:w="283" w:type="dxa"/>
            <w:shd w:val="solid" w:color="FFFFFF" w:fill="auto"/>
          </w:tcPr>
          <w:p w14:paraId="17E794E3" w14:textId="77777777" w:rsidR="004D4F57" w:rsidRPr="00162129" w:rsidRDefault="004D4F57" w:rsidP="009D6335">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2A47956B"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173BF241"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71C96CEB" w14:textId="77777777" w:rsidR="004D4F57" w:rsidRPr="00162129" w:rsidRDefault="004D4F57" w:rsidP="009D6335">
            <w:pPr>
              <w:rPr>
                <w:rFonts w:ascii="Arial" w:hAnsi="Arial" w:cs="Arial"/>
                <w:sz w:val="16"/>
                <w:szCs w:val="16"/>
              </w:rPr>
            </w:pPr>
            <w:r w:rsidRPr="00162129">
              <w:rPr>
                <w:rFonts w:ascii="Arial" w:hAnsi="Arial" w:cs="Arial"/>
                <w:sz w:val="16"/>
                <w:szCs w:val="16"/>
              </w:rPr>
              <w:t>GP-051076</w:t>
            </w:r>
          </w:p>
        </w:tc>
        <w:tc>
          <w:tcPr>
            <w:tcW w:w="991" w:type="dxa"/>
            <w:shd w:val="solid" w:color="FFFFFF" w:fill="auto"/>
          </w:tcPr>
          <w:p w14:paraId="5764743F"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4D4F57" w:rsidRPr="00162129" w14:paraId="2B480EBF" w14:textId="77777777" w:rsidTr="00E61409">
        <w:tc>
          <w:tcPr>
            <w:tcW w:w="707" w:type="dxa"/>
            <w:shd w:val="solid" w:color="FFFFFF" w:fill="auto"/>
          </w:tcPr>
          <w:p w14:paraId="172D8B50"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4946274C" w14:textId="77777777" w:rsidR="004D4F57" w:rsidRPr="00162129" w:rsidRDefault="004D4F57" w:rsidP="009D6335">
            <w:pPr>
              <w:rPr>
                <w:rFonts w:ascii="Arial" w:hAnsi="Arial" w:cs="Arial"/>
                <w:sz w:val="16"/>
                <w:szCs w:val="16"/>
              </w:rPr>
            </w:pPr>
            <w:r w:rsidRPr="00162129">
              <w:rPr>
                <w:rFonts w:ascii="Arial" w:hAnsi="Arial" w:cs="Arial"/>
                <w:sz w:val="16"/>
                <w:szCs w:val="16"/>
              </w:rPr>
              <w:t>GP-050653</w:t>
            </w:r>
          </w:p>
        </w:tc>
        <w:tc>
          <w:tcPr>
            <w:tcW w:w="568" w:type="dxa"/>
            <w:shd w:val="solid" w:color="FFFFFF" w:fill="auto"/>
          </w:tcPr>
          <w:p w14:paraId="235E6108" w14:textId="77777777" w:rsidR="004D4F57" w:rsidRPr="00162129" w:rsidRDefault="004D4F57" w:rsidP="009D6335">
            <w:pPr>
              <w:rPr>
                <w:rFonts w:ascii="Arial" w:hAnsi="Arial" w:cs="Arial"/>
                <w:sz w:val="16"/>
                <w:szCs w:val="16"/>
              </w:rPr>
            </w:pPr>
            <w:r w:rsidRPr="00162129">
              <w:rPr>
                <w:rFonts w:ascii="Arial" w:hAnsi="Arial" w:cs="Arial"/>
                <w:sz w:val="16"/>
                <w:szCs w:val="16"/>
              </w:rPr>
              <w:t>235</w:t>
            </w:r>
          </w:p>
        </w:tc>
        <w:tc>
          <w:tcPr>
            <w:tcW w:w="426" w:type="dxa"/>
            <w:shd w:val="solid" w:color="FFFFFF" w:fill="auto"/>
          </w:tcPr>
          <w:p w14:paraId="76BD4240"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5A382FD" w14:textId="77777777" w:rsidR="004D4F57" w:rsidRPr="00162129" w:rsidRDefault="004D4F57" w:rsidP="009D6335">
            <w:pPr>
              <w:rPr>
                <w:rFonts w:ascii="Arial" w:hAnsi="Arial" w:cs="Arial"/>
                <w:sz w:val="16"/>
                <w:szCs w:val="16"/>
              </w:rPr>
            </w:pPr>
            <w:r w:rsidRPr="00162129">
              <w:rPr>
                <w:rFonts w:ascii="Arial" w:hAnsi="Arial" w:cs="Arial"/>
                <w:sz w:val="16"/>
                <w:szCs w:val="16"/>
              </w:rPr>
              <w:t>20.22.14 - Cell Reselection in case Cell reselection occurred in the previous 15 s</w:t>
            </w:r>
          </w:p>
        </w:tc>
        <w:tc>
          <w:tcPr>
            <w:tcW w:w="283" w:type="dxa"/>
            <w:shd w:val="solid" w:color="FFFFFF" w:fill="auto"/>
          </w:tcPr>
          <w:p w14:paraId="7CE519EB"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C204FCB"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7EA20FA9"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2A3FBC69" w14:textId="77777777" w:rsidR="004D4F57" w:rsidRPr="00162129" w:rsidRDefault="004D4F57" w:rsidP="009D6335">
            <w:pPr>
              <w:rPr>
                <w:rFonts w:ascii="Arial" w:hAnsi="Arial" w:cs="Arial"/>
                <w:sz w:val="16"/>
                <w:szCs w:val="16"/>
              </w:rPr>
            </w:pPr>
            <w:r w:rsidRPr="00162129">
              <w:rPr>
                <w:rFonts w:ascii="Arial" w:hAnsi="Arial" w:cs="Arial"/>
                <w:sz w:val="16"/>
                <w:szCs w:val="16"/>
              </w:rPr>
              <w:t>GP-050653</w:t>
            </w:r>
          </w:p>
        </w:tc>
        <w:tc>
          <w:tcPr>
            <w:tcW w:w="991" w:type="dxa"/>
            <w:shd w:val="solid" w:color="FFFFFF" w:fill="auto"/>
          </w:tcPr>
          <w:p w14:paraId="6A2BBEEA"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42EAAB4E" w14:textId="77777777" w:rsidTr="00E61409">
        <w:tc>
          <w:tcPr>
            <w:tcW w:w="707" w:type="dxa"/>
            <w:shd w:val="solid" w:color="FFFFFF" w:fill="auto"/>
          </w:tcPr>
          <w:p w14:paraId="066A72E8"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3CC6E6A1" w14:textId="77777777" w:rsidR="004D4F57" w:rsidRPr="00162129" w:rsidRDefault="004D4F57" w:rsidP="009D6335">
            <w:pPr>
              <w:rPr>
                <w:rFonts w:ascii="Arial" w:hAnsi="Arial" w:cs="Arial"/>
                <w:sz w:val="16"/>
                <w:szCs w:val="16"/>
              </w:rPr>
            </w:pPr>
            <w:r w:rsidRPr="00162129">
              <w:rPr>
                <w:rFonts w:ascii="Arial" w:hAnsi="Arial" w:cs="Arial"/>
                <w:sz w:val="16"/>
                <w:szCs w:val="16"/>
              </w:rPr>
              <w:t>GP-050654</w:t>
            </w:r>
          </w:p>
        </w:tc>
        <w:tc>
          <w:tcPr>
            <w:tcW w:w="568" w:type="dxa"/>
            <w:shd w:val="solid" w:color="FFFFFF" w:fill="auto"/>
          </w:tcPr>
          <w:p w14:paraId="358A78BE" w14:textId="77777777" w:rsidR="004D4F57" w:rsidRPr="00162129" w:rsidRDefault="004D4F57" w:rsidP="009D6335">
            <w:pPr>
              <w:rPr>
                <w:rFonts w:ascii="Arial" w:hAnsi="Arial" w:cs="Arial"/>
                <w:sz w:val="16"/>
                <w:szCs w:val="16"/>
              </w:rPr>
            </w:pPr>
            <w:r w:rsidRPr="00162129">
              <w:rPr>
                <w:rFonts w:ascii="Arial" w:hAnsi="Arial" w:cs="Arial"/>
                <w:sz w:val="16"/>
                <w:szCs w:val="16"/>
              </w:rPr>
              <w:t>236</w:t>
            </w:r>
          </w:p>
        </w:tc>
        <w:tc>
          <w:tcPr>
            <w:tcW w:w="426" w:type="dxa"/>
            <w:shd w:val="solid" w:color="FFFFFF" w:fill="auto"/>
          </w:tcPr>
          <w:p w14:paraId="1C46EB17"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67B59191" w14:textId="77777777" w:rsidR="004D4F57" w:rsidRPr="00162129" w:rsidRDefault="004D4F57" w:rsidP="009D6335">
            <w:pPr>
              <w:rPr>
                <w:rFonts w:ascii="Arial" w:hAnsi="Arial" w:cs="Arial"/>
                <w:sz w:val="16"/>
                <w:szCs w:val="16"/>
              </w:rPr>
            </w:pPr>
            <w:r w:rsidRPr="00162129">
              <w:rPr>
                <w:rFonts w:ascii="Arial" w:hAnsi="Arial" w:cs="Arial"/>
                <w:sz w:val="16"/>
                <w:szCs w:val="16"/>
              </w:rPr>
              <w:t>42.4.4.5 - New TC for Rel-6</w:t>
            </w:r>
          </w:p>
        </w:tc>
        <w:tc>
          <w:tcPr>
            <w:tcW w:w="283" w:type="dxa"/>
            <w:shd w:val="solid" w:color="FFFFFF" w:fill="auto"/>
          </w:tcPr>
          <w:p w14:paraId="3B9E5B11"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5186A86"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54BB7E3B"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37E67853" w14:textId="77777777" w:rsidR="004D4F57" w:rsidRPr="00162129" w:rsidRDefault="004D4F57" w:rsidP="009D6335">
            <w:pPr>
              <w:rPr>
                <w:rFonts w:ascii="Arial" w:hAnsi="Arial" w:cs="Arial"/>
                <w:sz w:val="16"/>
                <w:szCs w:val="16"/>
              </w:rPr>
            </w:pPr>
            <w:r w:rsidRPr="00162129">
              <w:rPr>
                <w:rFonts w:ascii="Arial" w:hAnsi="Arial" w:cs="Arial"/>
                <w:sz w:val="16"/>
                <w:szCs w:val="16"/>
              </w:rPr>
              <w:t>GP-050654</w:t>
            </w:r>
          </w:p>
        </w:tc>
        <w:tc>
          <w:tcPr>
            <w:tcW w:w="991" w:type="dxa"/>
            <w:shd w:val="solid" w:color="FFFFFF" w:fill="auto"/>
          </w:tcPr>
          <w:p w14:paraId="1FA2C84B"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1984D9CE" w14:textId="77777777" w:rsidTr="00E61409">
        <w:tc>
          <w:tcPr>
            <w:tcW w:w="707" w:type="dxa"/>
            <w:shd w:val="solid" w:color="FFFFFF" w:fill="auto"/>
          </w:tcPr>
          <w:p w14:paraId="3FBAA2CE"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7604A002" w14:textId="77777777" w:rsidR="004D4F57" w:rsidRPr="00162129" w:rsidRDefault="004D4F57" w:rsidP="009D6335">
            <w:pPr>
              <w:rPr>
                <w:rFonts w:ascii="Arial" w:hAnsi="Arial" w:cs="Arial"/>
                <w:sz w:val="16"/>
                <w:szCs w:val="16"/>
              </w:rPr>
            </w:pPr>
            <w:r w:rsidRPr="00162129">
              <w:rPr>
                <w:rFonts w:ascii="Arial" w:hAnsi="Arial" w:cs="Arial"/>
                <w:sz w:val="16"/>
                <w:szCs w:val="16"/>
              </w:rPr>
              <w:t>GP-050657</w:t>
            </w:r>
          </w:p>
        </w:tc>
        <w:tc>
          <w:tcPr>
            <w:tcW w:w="568" w:type="dxa"/>
            <w:shd w:val="solid" w:color="FFFFFF" w:fill="auto"/>
          </w:tcPr>
          <w:p w14:paraId="2A7B7180" w14:textId="77777777" w:rsidR="004D4F57" w:rsidRPr="00162129" w:rsidRDefault="004D4F57" w:rsidP="009D6335">
            <w:pPr>
              <w:rPr>
                <w:rFonts w:ascii="Arial" w:hAnsi="Arial" w:cs="Arial"/>
                <w:sz w:val="16"/>
                <w:szCs w:val="16"/>
              </w:rPr>
            </w:pPr>
            <w:r w:rsidRPr="00162129">
              <w:rPr>
                <w:rFonts w:ascii="Arial" w:hAnsi="Arial" w:cs="Arial"/>
                <w:sz w:val="16"/>
                <w:szCs w:val="16"/>
              </w:rPr>
              <w:t>238</w:t>
            </w:r>
          </w:p>
        </w:tc>
        <w:tc>
          <w:tcPr>
            <w:tcW w:w="426" w:type="dxa"/>
            <w:shd w:val="solid" w:color="FFFFFF" w:fill="auto"/>
          </w:tcPr>
          <w:p w14:paraId="5CBE103E"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02820513" w14:textId="77777777" w:rsidR="004D4F57" w:rsidRPr="00162129" w:rsidRDefault="004D4F57" w:rsidP="009D6335">
            <w:pPr>
              <w:rPr>
                <w:rFonts w:ascii="Arial" w:hAnsi="Arial" w:cs="Arial"/>
                <w:sz w:val="16"/>
                <w:szCs w:val="16"/>
              </w:rPr>
            </w:pPr>
            <w:r w:rsidRPr="00162129">
              <w:rPr>
                <w:rFonts w:ascii="Arial" w:hAnsi="Arial" w:cs="Arial"/>
                <w:sz w:val="16"/>
                <w:szCs w:val="16"/>
              </w:rPr>
              <w:t>Reinsert applicability for TC 47.3.1.1 in table B.1</w:t>
            </w:r>
          </w:p>
        </w:tc>
        <w:tc>
          <w:tcPr>
            <w:tcW w:w="283" w:type="dxa"/>
            <w:shd w:val="solid" w:color="FFFFFF" w:fill="auto"/>
          </w:tcPr>
          <w:p w14:paraId="5109689E"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0FF5083"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0DC09DA4"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316C4D5C" w14:textId="77777777" w:rsidR="004D4F57" w:rsidRPr="00162129" w:rsidRDefault="004D4F57" w:rsidP="009D6335">
            <w:pPr>
              <w:rPr>
                <w:rFonts w:ascii="Arial" w:hAnsi="Arial" w:cs="Arial"/>
                <w:sz w:val="16"/>
                <w:szCs w:val="16"/>
              </w:rPr>
            </w:pPr>
            <w:r w:rsidRPr="00162129">
              <w:rPr>
                <w:rFonts w:ascii="Arial" w:hAnsi="Arial" w:cs="Arial"/>
                <w:sz w:val="16"/>
                <w:szCs w:val="16"/>
              </w:rPr>
              <w:t>GP-050657</w:t>
            </w:r>
          </w:p>
        </w:tc>
        <w:tc>
          <w:tcPr>
            <w:tcW w:w="991" w:type="dxa"/>
            <w:shd w:val="solid" w:color="FFFFFF" w:fill="auto"/>
          </w:tcPr>
          <w:p w14:paraId="22E07F6A" w14:textId="77777777" w:rsidR="004D4F57" w:rsidRPr="00162129" w:rsidRDefault="004D4F57" w:rsidP="009D6335">
            <w:pPr>
              <w:rPr>
                <w:rFonts w:ascii="Arial" w:hAnsi="Arial" w:cs="Arial"/>
                <w:sz w:val="16"/>
                <w:szCs w:val="16"/>
              </w:rPr>
            </w:pPr>
            <w:r w:rsidRPr="00162129">
              <w:rPr>
                <w:rFonts w:ascii="Arial" w:hAnsi="Arial" w:cs="Arial"/>
                <w:sz w:val="16"/>
                <w:szCs w:val="16"/>
              </w:rPr>
              <w:t>DTM</w:t>
            </w:r>
          </w:p>
        </w:tc>
      </w:tr>
      <w:tr w:rsidR="004D4F57" w:rsidRPr="00162129" w14:paraId="01BD81A6" w14:textId="77777777" w:rsidTr="00E61409">
        <w:tc>
          <w:tcPr>
            <w:tcW w:w="707" w:type="dxa"/>
            <w:shd w:val="solid" w:color="FFFFFF" w:fill="auto"/>
          </w:tcPr>
          <w:p w14:paraId="18A47494"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781902D7" w14:textId="77777777" w:rsidR="004D4F57" w:rsidRPr="00162129" w:rsidRDefault="004D4F57" w:rsidP="009D6335">
            <w:pPr>
              <w:rPr>
                <w:rFonts w:ascii="Arial" w:hAnsi="Arial" w:cs="Arial"/>
                <w:sz w:val="16"/>
                <w:szCs w:val="16"/>
              </w:rPr>
            </w:pPr>
            <w:r w:rsidRPr="00162129">
              <w:rPr>
                <w:rFonts w:ascii="Arial" w:hAnsi="Arial" w:cs="Arial"/>
                <w:sz w:val="16"/>
                <w:szCs w:val="16"/>
              </w:rPr>
              <w:t>GP-051105</w:t>
            </w:r>
          </w:p>
        </w:tc>
        <w:tc>
          <w:tcPr>
            <w:tcW w:w="568" w:type="dxa"/>
            <w:shd w:val="solid" w:color="FFFFFF" w:fill="auto"/>
          </w:tcPr>
          <w:p w14:paraId="728EF155" w14:textId="77777777" w:rsidR="004D4F57" w:rsidRPr="00162129" w:rsidRDefault="004D4F57" w:rsidP="009D6335">
            <w:pPr>
              <w:rPr>
                <w:rFonts w:ascii="Arial" w:hAnsi="Arial" w:cs="Arial"/>
                <w:sz w:val="16"/>
                <w:szCs w:val="16"/>
              </w:rPr>
            </w:pPr>
            <w:r w:rsidRPr="00162129">
              <w:rPr>
                <w:rFonts w:ascii="Arial" w:hAnsi="Arial" w:cs="Arial"/>
                <w:sz w:val="16"/>
                <w:szCs w:val="16"/>
              </w:rPr>
              <w:t>239</w:t>
            </w:r>
          </w:p>
        </w:tc>
        <w:tc>
          <w:tcPr>
            <w:tcW w:w="426" w:type="dxa"/>
            <w:shd w:val="solid" w:color="FFFFFF" w:fill="auto"/>
          </w:tcPr>
          <w:p w14:paraId="70CD3433" w14:textId="77777777" w:rsidR="004D4F57" w:rsidRPr="00162129" w:rsidRDefault="004D4F57" w:rsidP="009D6335">
            <w:pPr>
              <w:rPr>
                <w:rFonts w:ascii="Arial" w:hAnsi="Arial" w:cs="Arial"/>
                <w:sz w:val="16"/>
                <w:szCs w:val="16"/>
              </w:rPr>
            </w:pPr>
            <w:r w:rsidRPr="00162129">
              <w:rPr>
                <w:rFonts w:ascii="Arial" w:hAnsi="Arial" w:cs="Arial"/>
                <w:sz w:val="16"/>
                <w:szCs w:val="16"/>
              </w:rPr>
              <w:t>3</w:t>
            </w:r>
          </w:p>
        </w:tc>
        <w:tc>
          <w:tcPr>
            <w:tcW w:w="3403" w:type="dxa"/>
            <w:shd w:val="solid" w:color="FFFFFF" w:fill="auto"/>
          </w:tcPr>
          <w:p w14:paraId="0B587F24" w14:textId="77777777" w:rsidR="004D4F57" w:rsidRPr="00162129" w:rsidRDefault="004D4F57" w:rsidP="009D6335">
            <w:pPr>
              <w:rPr>
                <w:rFonts w:ascii="Arial" w:hAnsi="Arial" w:cs="Arial"/>
                <w:sz w:val="16"/>
                <w:szCs w:val="16"/>
              </w:rPr>
            </w:pPr>
            <w:r w:rsidRPr="00162129">
              <w:rPr>
                <w:rFonts w:ascii="Arial" w:hAnsi="Arial" w:cs="Arial"/>
                <w:sz w:val="16"/>
                <w:szCs w:val="16"/>
              </w:rPr>
              <w:t>Additions in table A1 A2 and B1 for Extended dynamic allocation</w:t>
            </w:r>
          </w:p>
        </w:tc>
        <w:tc>
          <w:tcPr>
            <w:tcW w:w="283" w:type="dxa"/>
            <w:shd w:val="solid" w:color="FFFFFF" w:fill="auto"/>
          </w:tcPr>
          <w:p w14:paraId="5D12503C"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29CE491"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77F94F30"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325FCD57" w14:textId="77777777" w:rsidR="004D4F57" w:rsidRPr="00162129" w:rsidRDefault="004D4F57" w:rsidP="009D6335">
            <w:pPr>
              <w:rPr>
                <w:rFonts w:ascii="Arial" w:hAnsi="Arial" w:cs="Arial"/>
                <w:sz w:val="16"/>
                <w:szCs w:val="16"/>
              </w:rPr>
            </w:pPr>
            <w:r w:rsidRPr="00162129">
              <w:rPr>
                <w:rFonts w:ascii="Arial" w:hAnsi="Arial" w:cs="Arial"/>
                <w:sz w:val="16"/>
                <w:szCs w:val="16"/>
              </w:rPr>
              <w:t>GP-051105</w:t>
            </w:r>
          </w:p>
        </w:tc>
        <w:tc>
          <w:tcPr>
            <w:tcW w:w="991" w:type="dxa"/>
            <w:shd w:val="solid" w:color="FFFFFF" w:fill="auto"/>
          </w:tcPr>
          <w:p w14:paraId="20554179"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27CA62CF" w14:textId="77777777" w:rsidTr="00E61409">
        <w:tc>
          <w:tcPr>
            <w:tcW w:w="707" w:type="dxa"/>
            <w:shd w:val="solid" w:color="FFFFFF" w:fill="auto"/>
          </w:tcPr>
          <w:p w14:paraId="5E2363BE"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0EB650D6" w14:textId="77777777" w:rsidR="004D4F57" w:rsidRPr="00162129" w:rsidRDefault="004D4F57" w:rsidP="009D6335">
            <w:pPr>
              <w:rPr>
                <w:rFonts w:ascii="Arial" w:hAnsi="Arial" w:cs="Arial"/>
                <w:sz w:val="16"/>
                <w:szCs w:val="16"/>
              </w:rPr>
            </w:pPr>
            <w:r w:rsidRPr="00162129">
              <w:rPr>
                <w:rFonts w:ascii="Arial" w:hAnsi="Arial" w:cs="Arial"/>
                <w:sz w:val="16"/>
                <w:szCs w:val="16"/>
              </w:rPr>
              <w:t>GP-050668</w:t>
            </w:r>
          </w:p>
        </w:tc>
        <w:tc>
          <w:tcPr>
            <w:tcW w:w="568" w:type="dxa"/>
            <w:shd w:val="solid" w:color="FFFFFF" w:fill="auto"/>
          </w:tcPr>
          <w:p w14:paraId="0347DFF0" w14:textId="77777777" w:rsidR="004D4F57" w:rsidRPr="00162129" w:rsidRDefault="004D4F57" w:rsidP="009D6335">
            <w:pPr>
              <w:rPr>
                <w:rFonts w:ascii="Arial" w:hAnsi="Arial" w:cs="Arial"/>
                <w:sz w:val="16"/>
                <w:szCs w:val="16"/>
              </w:rPr>
            </w:pPr>
            <w:r w:rsidRPr="00162129">
              <w:rPr>
                <w:rFonts w:ascii="Arial" w:hAnsi="Arial" w:cs="Arial"/>
                <w:sz w:val="16"/>
                <w:szCs w:val="16"/>
              </w:rPr>
              <w:t>240</w:t>
            </w:r>
          </w:p>
        </w:tc>
        <w:tc>
          <w:tcPr>
            <w:tcW w:w="426" w:type="dxa"/>
            <w:shd w:val="solid" w:color="FFFFFF" w:fill="auto"/>
          </w:tcPr>
          <w:p w14:paraId="7766A485"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7C27436" w14:textId="77777777" w:rsidR="004D4F57" w:rsidRPr="00162129" w:rsidRDefault="004D4F57" w:rsidP="009D6335">
            <w:pPr>
              <w:rPr>
                <w:rFonts w:ascii="Arial" w:hAnsi="Arial" w:cs="Arial"/>
                <w:sz w:val="16"/>
                <w:szCs w:val="16"/>
              </w:rPr>
            </w:pPr>
            <w:r w:rsidRPr="00162129">
              <w:rPr>
                <w:rFonts w:ascii="Arial" w:hAnsi="Arial" w:cs="Arial"/>
                <w:sz w:val="16"/>
                <w:szCs w:val="16"/>
              </w:rPr>
              <w:t>51.010-2 - Miscellaneous inconsistencies wrt 51.010-1</w:t>
            </w:r>
          </w:p>
        </w:tc>
        <w:tc>
          <w:tcPr>
            <w:tcW w:w="283" w:type="dxa"/>
            <w:shd w:val="solid" w:color="FFFFFF" w:fill="auto"/>
          </w:tcPr>
          <w:p w14:paraId="39F109C5"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F108F59"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69583FCB"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79942F53" w14:textId="77777777" w:rsidR="004D4F57" w:rsidRPr="00162129" w:rsidRDefault="004D4F57" w:rsidP="009D6335">
            <w:pPr>
              <w:rPr>
                <w:rFonts w:ascii="Arial" w:hAnsi="Arial" w:cs="Arial"/>
                <w:sz w:val="16"/>
                <w:szCs w:val="16"/>
              </w:rPr>
            </w:pPr>
            <w:r w:rsidRPr="00162129">
              <w:rPr>
                <w:rFonts w:ascii="Arial" w:hAnsi="Arial" w:cs="Arial"/>
                <w:sz w:val="16"/>
                <w:szCs w:val="16"/>
              </w:rPr>
              <w:t>GP-050668</w:t>
            </w:r>
          </w:p>
        </w:tc>
        <w:tc>
          <w:tcPr>
            <w:tcW w:w="991" w:type="dxa"/>
            <w:shd w:val="solid" w:color="FFFFFF" w:fill="auto"/>
          </w:tcPr>
          <w:p w14:paraId="44E88886" w14:textId="77777777" w:rsidR="004D4F57" w:rsidRPr="00162129" w:rsidRDefault="004D4F57" w:rsidP="009D6335">
            <w:pPr>
              <w:rPr>
                <w:rFonts w:ascii="Arial" w:hAnsi="Arial" w:cs="Arial"/>
                <w:sz w:val="16"/>
                <w:szCs w:val="16"/>
              </w:rPr>
            </w:pPr>
            <w:r w:rsidRPr="00162129">
              <w:rPr>
                <w:rFonts w:ascii="Arial" w:hAnsi="Arial" w:cs="Arial"/>
                <w:sz w:val="16"/>
                <w:szCs w:val="16"/>
              </w:rPr>
              <w:t>TEI</w:t>
            </w:r>
          </w:p>
        </w:tc>
      </w:tr>
      <w:tr w:rsidR="004D4F57" w:rsidRPr="00162129" w14:paraId="432DBB6C" w14:textId="77777777" w:rsidTr="00E61409">
        <w:tc>
          <w:tcPr>
            <w:tcW w:w="707" w:type="dxa"/>
            <w:shd w:val="solid" w:color="FFFFFF" w:fill="auto"/>
          </w:tcPr>
          <w:p w14:paraId="1A3D68C8"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40E9825E" w14:textId="77777777" w:rsidR="004D4F57" w:rsidRPr="00162129" w:rsidRDefault="004D4F57" w:rsidP="009D6335">
            <w:pPr>
              <w:rPr>
                <w:rFonts w:ascii="Arial" w:hAnsi="Arial" w:cs="Arial"/>
                <w:sz w:val="16"/>
                <w:szCs w:val="16"/>
              </w:rPr>
            </w:pPr>
            <w:r w:rsidRPr="00162129">
              <w:rPr>
                <w:rFonts w:ascii="Arial" w:hAnsi="Arial" w:cs="Arial"/>
                <w:sz w:val="16"/>
                <w:szCs w:val="16"/>
              </w:rPr>
              <w:t>GP-051082</w:t>
            </w:r>
          </w:p>
        </w:tc>
        <w:tc>
          <w:tcPr>
            <w:tcW w:w="568" w:type="dxa"/>
            <w:shd w:val="solid" w:color="FFFFFF" w:fill="auto"/>
          </w:tcPr>
          <w:p w14:paraId="593B3573" w14:textId="77777777" w:rsidR="004D4F57" w:rsidRPr="00162129" w:rsidRDefault="004D4F57" w:rsidP="009D6335">
            <w:pPr>
              <w:rPr>
                <w:rFonts w:ascii="Arial" w:hAnsi="Arial" w:cs="Arial"/>
                <w:sz w:val="16"/>
                <w:szCs w:val="16"/>
              </w:rPr>
            </w:pPr>
            <w:r w:rsidRPr="00162129">
              <w:rPr>
                <w:rFonts w:ascii="Arial" w:hAnsi="Arial" w:cs="Arial"/>
                <w:sz w:val="16"/>
                <w:szCs w:val="16"/>
              </w:rPr>
              <w:t>241</w:t>
            </w:r>
          </w:p>
        </w:tc>
        <w:tc>
          <w:tcPr>
            <w:tcW w:w="426" w:type="dxa"/>
            <w:shd w:val="solid" w:color="FFFFFF" w:fill="auto"/>
          </w:tcPr>
          <w:p w14:paraId="4F7E6CCB"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402096CA" w14:textId="77777777" w:rsidR="004D4F57" w:rsidRPr="00162129" w:rsidRDefault="004D4F57" w:rsidP="009D6335">
            <w:pPr>
              <w:rPr>
                <w:rFonts w:ascii="Arial" w:hAnsi="Arial" w:cs="Arial"/>
                <w:sz w:val="16"/>
                <w:szCs w:val="16"/>
              </w:rPr>
            </w:pPr>
            <w:r w:rsidRPr="00162129">
              <w:rPr>
                <w:rFonts w:ascii="Arial" w:hAnsi="Arial" w:cs="Arial"/>
                <w:sz w:val="16"/>
                <w:szCs w:val="16"/>
              </w:rPr>
              <w:t>51.010 -2 Corrections to the Test case Applicability Table.</w:t>
            </w:r>
          </w:p>
        </w:tc>
        <w:tc>
          <w:tcPr>
            <w:tcW w:w="283" w:type="dxa"/>
            <w:shd w:val="solid" w:color="FFFFFF" w:fill="auto"/>
          </w:tcPr>
          <w:p w14:paraId="3D45A491"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3C718B5"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780B9CE9"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708F8995" w14:textId="77777777" w:rsidR="004D4F57" w:rsidRPr="00162129" w:rsidRDefault="004D4F57" w:rsidP="009D6335">
            <w:pPr>
              <w:rPr>
                <w:rFonts w:ascii="Arial" w:hAnsi="Arial" w:cs="Arial"/>
                <w:sz w:val="16"/>
                <w:szCs w:val="16"/>
              </w:rPr>
            </w:pPr>
            <w:r w:rsidRPr="00162129">
              <w:rPr>
                <w:rFonts w:ascii="Arial" w:hAnsi="Arial" w:cs="Arial"/>
                <w:sz w:val="16"/>
                <w:szCs w:val="16"/>
              </w:rPr>
              <w:t>GP-051082</w:t>
            </w:r>
          </w:p>
        </w:tc>
        <w:tc>
          <w:tcPr>
            <w:tcW w:w="991" w:type="dxa"/>
            <w:shd w:val="solid" w:color="FFFFFF" w:fill="auto"/>
          </w:tcPr>
          <w:p w14:paraId="4D9E0B8B"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414071F2" w14:textId="77777777" w:rsidTr="00E61409">
        <w:tc>
          <w:tcPr>
            <w:tcW w:w="707" w:type="dxa"/>
            <w:shd w:val="solid" w:color="FFFFFF" w:fill="auto"/>
          </w:tcPr>
          <w:p w14:paraId="4C7BF59A"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4A89E6D7" w14:textId="77777777" w:rsidR="004D4F57" w:rsidRPr="00162129" w:rsidRDefault="004D4F57" w:rsidP="009D6335">
            <w:pPr>
              <w:rPr>
                <w:rFonts w:ascii="Arial" w:hAnsi="Arial" w:cs="Arial"/>
                <w:sz w:val="16"/>
                <w:szCs w:val="16"/>
              </w:rPr>
            </w:pPr>
            <w:r w:rsidRPr="00162129">
              <w:rPr>
                <w:rFonts w:ascii="Arial" w:hAnsi="Arial" w:cs="Arial"/>
                <w:sz w:val="16"/>
                <w:szCs w:val="16"/>
              </w:rPr>
              <w:t>GP-050688</w:t>
            </w:r>
          </w:p>
        </w:tc>
        <w:tc>
          <w:tcPr>
            <w:tcW w:w="568" w:type="dxa"/>
            <w:shd w:val="solid" w:color="FFFFFF" w:fill="auto"/>
          </w:tcPr>
          <w:p w14:paraId="2769B467" w14:textId="77777777" w:rsidR="004D4F57" w:rsidRPr="00162129" w:rsidRDefault="004D4F57" w:rsidP="009D6335">
            <w:pPr>
              <w:rPr>
                <w:rFonts w:ascii="Arial" w:hAnsi="Arial" w:cs="Arial"/>
                <w:sz w:val="16"/>
                <w:szCs w:val="16"/>
              </w:rPr>
            </w:pPr>
            <w:r w:rsidRPr="00162129">
              <w:rPr>
                <w:rFonts w:ascii="Arial" w:hAnsi="Arial" w:cs="Arial"/>
                <w:sz w:val="16"/>
                <w:szCs w:val="16"/>
              </w:rPr>
              <w:t>242</w:t>
            </w:r>
          </w:p>
        </w:tc>
        <w:tc>
          <w:tcPr>
            <w:tcW w:w="426" w:type="dxa"/>
            <w:shd w:val="solid" w:color="FFFFFF" w:fill="auto"/>
          </w:tcPr>
          <w:p w14:paraId="1D3A9548"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6B7DB808" w14:textId="77777777" w:rsidR="004D4F57" w:rsidRPr="00162129" w:rsidRDefault="004D4F57" w:rsidP="009D6335">
            <w:pPr>
              <w:rPr>
                <w:rFonts w:ascii="Arial" w:hAnsi="Arial" w:cs="Arial"/>
                <w:sz w:val="16"/>
                <w:szCs w:val="16"/>
              </w:rPr>
            </w:pPr>
            <w:r w:rsidRPr="00162129">
              <w:rPr>
                <w:rFonts w:ascii="Arial" w:hAnsi="Arial" w:cs="Arial"/>
                <w:sz w:val="16"/>
                <w:szCs w:val="16"/>
              </w:rPr>
              <w:t>A4.8, Annex B DARP release applicability</w:t>
            </w:r>
          </w:p>
        </w:tc>
        <w:tc>
          <w:tcPr>
            <w:tcW w:w="283" w:type="dxa"/>
            <w:shd w:val="solid" w:color="FFFFFF" w:fill="auto"/>
          </w:tcPr>
          <w:p w14:paraId="5109F2AE"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5AFED15"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4926F95F"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77399AEF" w14:textId="77777777" w:rsidR="004D4F57" w:rsidRPr="00162129" w:rsidRDefault="004D4F57" w:rsidP="009D6335">
            <w:pPr>
              <w:rPr>
                <w:rFonts w:ascii="Arial" w:hAnsi="Arial" w:cs="Arial"/>
                <w:sz w:val="16"/>
                <w:szCs w:val="16"/>
              </w:rPr>
            </w:pPr>
            <w:r w:rsidRPr="00162129">
              <w:rPr>
                <w:rFonts w:ascii="Arial" w:hAnsi="Arial" w:cs="Arial"/>
                <w:sz w:val="16"/>
                <w:szCs w:val="16"/>
              </w:rPr>
              <w:t>GP-050688</w:t>
            </w:r>
          </w:p>
        </w:tc>
        <w:tc>
          <w:tcPr>
            <w:tcW w:w="991" w:type="dxa"/>
            <w:shd w:val="solid" w:color="FFFFFF" w:fill="auto"/>
          </w:tcPr>
          <w:p w14:paraId="77F9B277"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4D4F57" w:rsidRPr="00162129" w14:paraId="5FE2B771" w14:textId="77777777" w:rsidTr="00E61409">
        <w:tc>
          <w:tcPr>
            <w:tcW w:w="707" w:type="dxa"/>
            <w:shd w:val="solid" w:color="FFFFFF" w:fill="auto"/>
          </w:tcPr>
          <w:p w14:paraId="60602E59"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64DEF993" w14:textId="77777777" w:rsidR="004D4F57" w:rsidRPr="00162129" w:rsidRDefault="004D4F57" w:rsidP="009D6335">
            <w:pPr>
              <w:rPr>
                <w:rFonts w:ascii="Arial" w:hAnsi="Arial" w:cs="Arial"/>
                <w:sz w:val="16"/>
                <w:szCs w:val="16"/>
              </w:rPr>
            </w:pPr>
            <w:r w:rsidRPr="00162129">
              <w:rPr>
                <w:rFonts w:ascii="Arial" w:hAnsi="Arial" w:cs="Arial"/>
                <w:sz w:val="16"/>
                <w:szCs w:val="16"/>
              </w:rPr>
              <w:t>GP-051084</w:t>
            </w:r>
          </w:p>
        </w:tc>
        <w:tc>
          <w:tcPr>
            <w:tcW w:w="568" w:type="dxa"/>
            <w:shd w:val="solid" w:color="FFFFFF" w:fill="auto"/>
          </w:tcPr>
          <w:p w14:paraId="59197629" w14:textId="77777777" w:rsidR="004D4F57" w:rsidRPr="00162129" w:rsidRDefault="004D4F57" w:rsidP="009D6335">
            <w:pPr>
              <w:rPr>
                <w:rFonts w:ascii="Arial" w:hAnsi="Arial" w:cs="Arial"/>
                <w:sz w:val="16"/>
                <w:szCs w:val="16"/>
              </w:rPr>
            </w:pPr>
            <w:r w:rsidRPr="00162129">
              <w:rPr>
                <w:rFonts w:ascii="Arial" w:hAnsi="Arial" w:cs="Arial"/>
                <w:sz w:val="16"/>
                <w:szCs w:val="16"/>
              </w:rPr>
              <w:t>243</w:t>
            </w:r>
          </w:p>
        </w:tc>
        <w:tc>
          <w:tcPr>
            <w:tcW w:w="426" w:type="dxa"/>
            <w:shd w:val="solid" w:color="FFFFFF" w:fill="auto"/>
          </w:tcPr>
          <w:p w14:paraId="40D6E31A" w14:textId="77777777" w:rsidR="004D4F57" w:rsidRPr="00162129" w:rsidRDefault="004D4F57" w:rsidP="009D6335">
            <w:pPr>
              <w:rPr>
                <w:rFonts w:ascii="Arial" w:hAnsi="Arial" w:cs="Arial"/>
                <w:sz w:val="16"/>
                <w:szCs w:val="16"/>
              </w:rPr>
            </w:pPr>
            <w:r w:rsidRPr="00162129">
              <w:rPr>
                <w:rFonts w:ascii="Arial" w:hAnsi="Arial" w:cs="Arial"/>
                <w:sz w:val="16"/>
                <w:szCs w:val="16"/>
              </w:rPr>
              <w:t>2</w:t>
            </w:r>
          </w:p>
        </w:tc>
        <w:tc>
          <w:tcPr>
            <w:tcW w:w="3403" w:type="dxa"/>
            <w:shd w:val="solid" w:color="FFFFFF" w:fill="auto"/>
          </w:tcPr>
          <w:p w14:paraId="0ED33EFB" w14:textId="77777777" w:rsidR="004D4F57" w:rsidRPr="00162129" w:rsidRDefault="004D4F57" w:rsidP="009D6335">
            <w:pPr>
              <w:rPr>
                <w:rFonts w:ascii="Arial" w:hAnsi="Arial" w:cs="Arial"/>
                <w:sz w:val="16"/>
                <w:szCs w:val="16"/>
              </w:rPr>
            </w:pPr>
            <w:r w:rsidRPr="00162129">
              <w:rPr>
                <w:rFonts w:ascii="Arial" w:hAnsi="Arial" w:cs="Arial"/>
                <w:sz w:val="16"/>
                <w:szCs w:val="16"/>
              </w:rPr>
              <w:t>Annex B new DARP tests TCH/AFS and TCH/AHS</w:t>
            </w:r>
          </w:p>
        </w:tc>
        <w:tc>
          <w:tcPr>
            <w:tcW w:w="283" w:type="dxa"/>
            <w:shd w:val="solid" w:color="FFFFFF" w:fill="auto"/>
          </w:tcPr>
          <w:p w14:paraId="5923D130"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E1D0C82"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4B75AA8C"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7C1C9618" w14:textId="77777777" w:rsidR="004D4F57" w:rsidRPr="00162129" w:rsidRDefault="004D4F57" w:rsidP="009D6335">
            <w:pPr>
              <w:rPr>
                <w:rFonts w:ascii="Arial" w:hAnsi="Arial" w:cs="Arial"/>
                <w:sz w:val="16"/>
                <w:szCs w:val="16"/>
              </w:rPr>
            </w:pPr>
            <w:r w:rsidRPr="00162129">
              <w:rPr>
                <w:rFonts w:ascii="Arial" w:hAnsi="Arial" w:cs="Arial"/>
                <w:sz w:val="16"/>
                <w:szCs w:val="16"/>
              </w:rPr>
              <w:t>GP-051084</w:t>
            </w:r>
          </w:p>
        </w:tc>
        <w:tc>
          <w:tcPr>
            <w:tcW w:w="991" w:type="dxa"/>
            <w:shd w:val="solid" w:color="FFFFFF" w:fill="auto"/>
          </w:tcPr>
          <w:p w14:paraId="6FB723BB"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4D4F57" w:rsidRPr="00162129" w14:paraId="0D39C74E" w14:textId="77777777" w:rsidTr="00E61409">
        <w:tc>
          <w:tcPr>
            <w:tcW w:w="707" w:type="dxa"/>
            <w:shd w:val="solid" w:color="FFFFFF" w:fill="auto"/>
          </w:tcPr>
          <w:p w14:paraId="17A4434B"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13B6548A" w14:textId="77777777" w:rsidR="004D4F57" w:rsidRPr="00162129" w:rsidRDefault="004D4F57" w:rsidP="009D6335">
            <w:pPr>
              <w:rPr>
                <w:rFonts w:ascii="Arial" w:hAnsi="Arial" w:cs="Arial"/>
                <w:sz w:val="16"/>
                <w:szCs w:val="16"/>
              </w:rPr>
            </w:pPr>
            <w:r w:rsidRPr="00162129">
              <w:rPr>
                <w:rFonts w:ascii="Arial" w:hAnsi="Arial" w:cs="Arial"/>
                <w:sz w:val="16"/>
                <w:szCs w:val="16"/>
              </w:rPr>
              <w:t>GP-051072</w:t>
            </w:r>
          </w:p>
        </w:tc>
        <w:tc>
          <w:tcPr>
            <w:tcW w:w="568" w:type="dxa"/>
            <w:shd w:val="solid" w:color="FFFFFF" w:fill="auto"/>
          </w:tcPr>
          <w:p w14:paraId="54D5DFC3" w14:textId="77777777" w:rsidR="004D4F57" w:rsidRPr="00162129" w:rsidRDefault="004D4F57" w:rsidP="009D6335">
            <w:pPr>
              <w:rPr>
                <w:rFonts w:ascii="Arial" w:hAnsi="Arial" w:cs="Arial"/>
                <w:sz w:val="16"/>
                <w:szCs w:val="16"/>
              </w:rPr>
            </w:pPr>
            <w:r w:rsidRPr="00162129">
              <w:rPr>
                <w:rFonts w:ascii="Arial" w:hAnsi="Arial" w:cs="Arial"/>
                <w:sz w:val="16"/>
                <w:szCs w:val="16"/>
              </w:rPr>
              <w:t>244</w:t>
            </w:r>
          </w:p>
        </w:tc>
        <w:tc>
          <w:tcPr>
            <w:tcW w:w="426" w:type="dxa"/>
            <w:shd w:val="solid" w:color="FFFFFF" w:fill="auto"/>
          </w:tcPr>
          <w:p w14:paraId="2BF62D6F"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1E39BCE4" w14:textId="77777777" w:rsidR="004D4F57" w:rsidRPr="00162129" w:rsidRDefault="004D4F57" w:rsidP="009D6335">
            <w:pPr>
              <w:rPr>
                <w:rFonts w:ascii="Arial" w:hAnsi="Arial" w:cs="Arial"/>
                <w:sz w:val="16"/>
                <w:szCs w:val="16"/>
              </w:rPr>
            </w:pPr>
            <w:r w:rsidRPr="00162129">
              <w:rPr>
                <w:rFonts w:ascii="Arial" w:hAnsi="Arial" w:cs="Arial"/>
                <w:sz w:val="16"/>
                <w:szCs w:val="16"/>
              </w:rPr>
              <w:t>Annex B 14.4.16 change applicability due to new DARP tests</w:t>
            </w:r>
          </w:p>
        </w:tc>
        <w:tc>
          <w:tcPr>
            <w:tcW w:w="283" w:type="dxa"/>
            <w:shd w:val="solid" w:color="FFFFFF" w:fill="auto"/>
          </w:tcPr>
          <w:p w14:paraId="281027D5"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ED4E847"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18DFB3BA"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58FEA86E" w14:textId="77777777" w:rsidR="004D4F57" w:rsidRPr="00162129" w:rsidRDefault="004D4F57" w:rsidP="009D6335">
            <w:pPr>
              <w:rPr>
                <w:rFonts w:ascii="Arial" w:hAnsi="Arial" w:cs="Arial"/>
                <w:sz w:val="16"/>
                <w:szCs w:val="16"/>
              </w:rPr>
            </w:pPr>
            <w:r w:rsidRPr="00162129">
              <w:rPr>
                <w:rFonts w:ascii="Arial" w:hAnsi="Arial" w:cs="Arial"/>
                <w:sz w:val="16"/>
                <w:szCs w:val="16"/>
              </w:rPr>
              <w:t>GP-051072</w:t>
            </w:r>
          </w:p>
        </w:tc>
        <w:tc>
          <w:tcPr>
            <w:tcW w:w="991" w:type="dxa"/>
            <w:shd w:val="solid" w:color="FFFFFF" w:fill="auto"/>
          </w:tcPr>
          <w:p w14:paraId="3C907734"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4D4F57" w:rsidRPr="00162129" w14:paraId="2F5A4DFE" w14:textId="77777777" w:rsidTr="00E61409">
        <w:tc>
          <w:tcPr>
            <w:tcW w:w="707" w:type="dxa"/>
            <w:shd w:val="solid" w:color="FFFFFF" w:fill="auto"/>
          </w:tcPr>
          <w:p w14:paraId="7C9FC4C3"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184C6D58" w14:textId="77777777" w:rsidR="004D4F57" w:rsidRPr="00162129" w:rsidRDefault="004D4F57" w:rsidP="009D6335">
            <w:pPr>
              <w:rPr>
                <w:rFonts w:ascii="Arial" w:hAnsi="Arial" w:cs="Arial"/>
                <w:sz w:val="16"/>
                <w:szCs w:val="16"/>
              </w:rPr>
            </w:pPr>
            <w:r w:rsidRPr="00162129">
              <w:rPr>
                <w:rFonts w:ascii="Arial" w:hAnsi="Arial" w:cs="Arial"/>
                <w:sz w:val="16"/>
                <w:szCs w:val="16"/>
              </w:rPr>
              <w:t>GP-050711</w:t>
            </w:r>
          </w:p>
        </w:tc>
        <w:tc>
          <w:tcPr>
            <w:tcW w:w="568" w:type="dxa"/>
            <w:shd w:val="solid" w:color="FFFFFF" w:fill="auto"/>
          </w:tcPr>
          <w:p w14:paraId="470B903A" w14:textId="77777777" w:rsidR="004D4F57" w:rsidRPr="00162129" w:rsidRDefault="004D4F57" w:rsidP="009D6335">
            <w:pPr>
              <w:rPr>
                <w:rFonts w:ascii="Arial" w:hAnsi="Arial" w:cs="Arial"/>
                <w:sz w:val="16"/>
                <w:szCs w:val="16"/>
              </w:rPr>
            </w:pPr>
            <w:r w:rsidRPr="00162129">
              <w:rPr>
                <w:rFonts w:ascii="Arial" w:hAnsi="Arial" w:cs="Arial"/>
                <w:sz w:val="16"/>
                <w:szCs w:val="16"/>
              </w:rPr>
              <w:t>245</w:t>
            </w:r>
          </w:p>
        </w:tc>
        <w:tc>
          <w:tcPr>
            <w:tcW w:w="426" w:type="dxa"/>
            <w:shd w:val="solid" w:color="FFFFFF" w:fill="auto"/>
          </w:tcPr>
          <w:p w14:paraId="21A8D0F2"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64649F84" w14:textId="77777777" w:rsidR="004D4F57" w:rsidRPr="00162129" w:rsidRDefault="004D4F57" w:rsidP="009D6335">
            <w:pPr>
              <w:rPr>
                <w:rFonts w:ascii="Arial" w:hAnsi="Arial" w:cs="Arial"/>
                <w:sz w:val="16"/>
                <w:szCs w:val="16"/>
              </w:rPr>
            </w:pPr>
            <w:r w:rsidRPr="00162129">
              <w:rPr>
                <w:rFonts w:ascii="Arial" w:hAnsi="Arial" w:cs="Arial"/>
                <w:sz w:val="16"/>
                <w:szCs w:val="16"/>
              </w:rPr>
              <w:t>CR 51.010-2 Correction in Table A.26.4 Display Text</w:t>
            </w:r>
          </w:p>
        </w:tc>
        <w:tc>
          <w:tcPr>
            <w:tcW w:w="283" w:type="dxa"/>
            <w:shd w:val="solid" w:color="FFFFFF" w:fill="auto"/>
          </w:tcPr>
          <w:p w14:paraId="03486F5C"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CE4DF30"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4352E1D9"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5DAF0F26" w14:textId="77777777" w:rsidR="004D4F57" w:rsidRPr="00162129" w:rsidRDefault="004D4F57" w:rsidP="009D6335">
            <w:pPr>
              <w:rPr>
                <w:rFonts w:ascii="Arial" w:hAnsi="Arial" w:cs="Arial"/>
                <w:sz w:val="16"/>
                <w:szCs w:val="16"/>
              </w:rPr>
            </w:pPr>
            <w:r w:rsidRPr="00162129">
              <w:rPr>
                <w:rFonts w:ascii="Arial" w:hAnsi="Arial" w:cs="Arial"/>
                <w:sz w:val="16"/>
                <w:szCs w:val="16"/>
              </w:rPr>
              <w:t>GP-050711</w:t>
            </w:r>
          </w:p>
        </w:tc>
        <w:tc>
          <w:tcPr>
            <w:tcW w:w="991" w:type="dxa"/>
            <w:shd w:val="solid" w:color="FFFFFF" w:fill="auto"/>
          </w:tcPr>
          <w:p w14:paraId="1FE500BE" w14:textId="77777777" w:rsidR="004D4F57" w:rsidRPr="00162129" w:rsidRDefault="004D4F57" w:rsidP="009D6335">
            <w:pPr>
              <w:rPr>
                <w:rFonts w:ascii="Arial" w:hAnsi="Arial" w:cs="Arial"/>
                <w:sz w:val="16"/>
                <w:szCs w:val="16"/>
              </w:rPr>
            </w:pPr>
            <w:r w:rsidRPr="00162129">
              <w:rPr>
                <w:rFonts w:ascii="Arial" w:hAnsi="Arial" w:cs="Arial"/>
                <w:sz w:val="16"/>
                <w:szCs w:val="16"/>
              </w:rPr>
              <w:t>GSM</w:t>
            </w:r>
          </w:p>
        </w:tc>
      </w:tr>
      <w:tr w:rsidR="004D4F57" w:rsidRPr="00162129" w14:paraId="464FC193" w14:textId="77777777" w:rsidTr="00E61409">
        <w:tc>
          <w:tcPr>
            <w:tcW w:w="707" w:type="dxa"/>
            <w:shd w:val="solid" w:color="FFFFFF" w:fill="auto"/>
          </w:tcPr>
          <w:p w14:paraId="366EE25D"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56EEE280" w14:textId="77777777" w:rsidR="004D4F57" w:rsidRPr="00162129" w:rsidRDefault="004D4F57" w:rsidP="009D6335">
            <w:pPr>
              <w:rPr>
                <w:rFonts w:ascii="Arial" w:hAnsi="Arial" w:cs="Arial"/>
                <w:sz w:val="16"/>
                <w:szCs w:val="16"/>
              </w:rPr>
            </w:pPr>
            <w:r w:rsidRPr="00162129">
              <w:rPr>
                <w:rFonts w:ascii="Arial" w:hAnsi="Arial" w:cs="Arial"/>
                <w:sz w:val="16"/>
                <w:szCs w:val="16"/>
              </w:rPr>
              <w:t>GP-050712</w:t>
            </w:r>
          </w:p>
        </w:tc>
        <w:tc>
          <w:tcPr>
            <w:tcW w:w="568" w:type="dxa"/>
            <w:shd w:val="solid" w:color="FFFFFF" w:fill="auto"/>
          </w:tcPr>
          <w:p w14:paraId="257424BD" w14:textId="77777777" w:rsidR="004D4F57" w:rsidRPr="00162129" w:rsidRDefault="004D4F57" w:rsidP="009D6335">
            <w:pPr>
              <w:rPr>
                <w:rFonts w:ascii="Arial" w:hAnsi="Arial" w:cs="Arial"/>
                <w:sz w:val="16"/>
                <w:szCs w:val="16"/>
              </w:rPr>
            </w:pPr>
            <w:r w:rsidRPr="00162129">
              <w:rPr>
                <w:rFonts w:ascii="Arial" w:hAnsi="Arial" w:cs="Arial"/>
                <w:sz w:val="16"/>
                <w:szCs w:val="16"/>
              </w:rPr>
              <w:t>246</w:t>
            </w:r>
          </w:p>
        </w:tc>
        <w:tc>
          <w:tcPr>
            <w:tcW w:w="426" w:type="dxa"/>
            <w:shd w:val="solid" w:color="FFFFFF" w:fill="auto"/>
          </w:tcPr>
          <w:p w14:paraId="73B23123"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1613FAB0" w14:textId="77777777" w:rsidR="004D4F57" w:rsidRPr="00162129" w:rsidRDefault="004D4F57" w:rsidP="009D6335">
            <w:pPr>
              <w:rPr>
                <w:rFonts w:ascii="Arial" w:hAnsi="Arial" w:cs="Arial"/>
                <w:sz w:val="16"/>
                <w:szCs w:val="16"/>
              </w:rPr>
            </w:pPr>
            <w:r w:rsidRPr="00162129">
              <w:rPr>
                <w:rFonts w:ascii="Arial" w:hAnsi="Arial" w:cs="Arial"/>
                <w:sz w:val="16"/>
                <w:szCs w:val="16"/>
              </w:rPr>
              <w:t>CR 51.010-2 Annex B Applicability of the individual test</w:t>
            </w:r>
          </w:p>
        </w:tc>
        <w:tc>
          <w:tcPr>
            <w:tcW w:w="283" w:type="dxa"/>
            <w:shd w:val="solid" w:color="FFFFFF" w:fill="auto"/>
          </w:tcPr>
          <w:p w14:paraId="1784E5DE"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0732467"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3C486A72"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412867E3" w14:textId="77777777" w:rsidR="004D4F57" w:rsidRPr="00162129" w:rsidRDefault="004D4F57" w:rsidP="009D6335">
            <w:pPr>
              <w:rPr>
                <w:rFonts w:ascii="Arial" w:hAnsi="Arial" w:cs="Arial"/>
                <w:sz w:val="16"/>
                <w:szCs w:val="16"/>
              </w:rPr>
            </w:pPr>
            <w:r w:rsidRPr="00162129">
              <w:rPr>
                <w:rFonts w:ascii="Arial" w:hAnsi="Arial" w:cs="Arial"/>
                <w:sz w:val="16"/>
                <w:szCs w:val="16"/>
              </w:rPr>
              <w:t>GP-050712</w:t>
            </w:r>
          </w:p>
        </w:tc>
        <w:tc>
          <w:tcPr>
            <w:tcW w:w="991" w:type="dxa"/>
            <w:shd w:val="solid" w:color="FFFFFF" w:fill="auto"/>
          </w:tcPr>
          <w:p w14:paraId="46264C73" w14:textId="77777777" w:rsidR="004D4F57" w:rsidRPr="00162129" w:rsidRDefault="004D4F57" w:rsidP="009D6335">
            <w:pPr>
              <w:rPr>
                <w:rFonts w:ascii="Arial" w:hAnsi="Arial" w:cs="Arial"/>
                <w:sz w:val="16"/>
                <w:szCs w:val="16"/>
              </w:rPr>
            </w:pPr>
            <w:r w:rsidRPr="00162129">
              <w:rPr>
                <w:rFonts w:ascii="Arial" w:hAnsi="Arial" w:cs="Arial"/>
                <w:sz w:val="16"/>
                <w:szCs w:val="16"/>
              </w:rPr>
              <w:t>GSM</w:t>
            </w:r>
          </w:p>
        </w:tc>
      </w:tr>
      <w:tr w:rsidR="004D4F57" w:rsidRPr="00162129" w14:paraId="500B27A3" w14:textId="77777777" w:rsidTr="00E61409">
        <w:tc>
          <w:tcPr>
            <w:tcW w:w="707" w:type="dxa"/>
            <w:shd w:val="solid" w:color="FFFFFF" w:fill="auto"/>
          </w:tcPr>
          <w:p w14:paraId="7CC21085"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3C00C2A4" w14:textId="77777777" w:rsidR="004D4F57" w:rsidRPr="00162129" w:rsidRDefault="004D4F57" w:rsidP="009D6335">
            <w:pPr>
              <w:rPr>
                <w:rFonts w:ascii="Arial" w:hAnsi="Arial" w:cs="Arial"/>
                <w:sz w:val="16"/>
                <w:szCs w:val="16"/>
              </w:rPr>
            </w:pPr>
            <w:r w:rsidRPr="00162129">
              <w:rPr>
                <w:rFonts w:ascii="Arial" w:hAnsi="Arial" w:cs="Arial"/>
                <w:sz w:val="16"/>
                <w:szCs w:val="16"/>
              </w:rPr>
              <w:t>GP-051078</w:t>
            </w:r>
          </w:p>
        </w:tc>
        <w:tc>
          <w:tcPr>
            <w:tcW w:w="568" w:type="dxa"/>
            <w:shd w:val="solid" w:color="FFFFFF" w:fill="auto"/>
          </w:tcPr>
          <w:p w14:paraId="0437DF07" w14:textId="77777777" w:rsidR="004D4F57" w:rsidRPr="00162129" w:rsidRDefault="004D4F57" w:rsidP="009D6335">
            <w:pPr>
              <w:rPr>
                <w:rFonts w:ascii="Arial" w:hAnsi="Arial" w:cs="Arial"/>
                <w:sz w:val="16"/>
                <w:szCs w:val="16"/>
              </w:rPr>
            </w:pPr>
            <w:r w:rsidRPr="00162129">
              <w:rPr>
                <w:rFonts w:ascii="Arial" w:hAnsi="Arial" w:cs="Arial"/>
                <w:sz w:val="16"/>
                <w:szCs w:val="16"/>
              </w:rPr>
              <w:t>247</w:t>
            </w:r>
          </w:p>
        </w:tc>
        <w:tc>
          <w:tcPr>
            <w:tcW w:w="426" w:type="dxa"/>
            <w:shd w:val="solid" w:color="FFFFFF" w:fill="auto"/>
          </w:tcPr>
          <w:p w14:paraId="6E73D406"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6C99EB21" w14:textId="77777777" w:rsidR="004D4F57" w:rsidRPr="00162129" w:rsidRDefault="004D4F57" w:rsidP="009D6335">
            <w:pPr>
              <w:rPr>
                <w:rFonts w:ascii="Arial" w:hAnsi="Arial" w:cs="Arial"/>
                <w:sz w:val="16"/>
                <w:szCs w:val="16"/>
              </w:rPr>
            </w:pPr>
            <w:r w:rsidRPr="00162129">
              <w:rPr>
                <w:rFonts w:ascii="Arial" w:hAnsi="Arial" w:cs="Arial"/>
                <w:sz w:val="16"/>
                <w:szCs w:val="16"/>
              </w:rPr>
              <w:t>CR 051.010-2 Applicability table Annex B changed for 41.5.1.1.2.3.4 and 42.6.1.</w:t>
            </w:r>
          </w:p>
        </w:tc>
        <w:tc>
          <w:tcPr>
            <w:tcW w:w="283" w:type="dxa"/>
            <w:shd w:val="solid" w:color="FFFFFF" w:fill="auto"/>
          </w:tcPr>
          <w:p w14:paraId="67DE420E"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498F0AC"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0A55CB4F"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18653A7E" w14:textId="77777777" w:rsidR="004D4F57" w:rsidRPr="00162129" w:rsidRDefault="004D4F57" w:rsidP="009D6335">
            <w:pPr>
              <w:rPr>
                <w:rFonts w:ascii="Arial" w:hAnsi="Arial" w:cs="Arial"/>
                <w:sz w:val="16"/>
                <w:szCs w:val="16"/>
              </w:rPr>
            </w:pPr>
            <w:r w:rsidRPr="00162129">
              <w:rPr>
                <w:rFonts w:ascii="Arial" w:hAnsi="Arial" w:cs="Arial"/>
                <w:sz w:val="16"/>
                <w:szCs w:val="16"/>
              </w:rPr>
              <w:t>GP-051078</w:t>
            </w:r>
          </w:p>
        </w:tc>
        <w:tc>
          <w:tcPr>
            <w:tcW w:w="991" w:type="dxa"/>
            <w:shd w:val="solid" w:color="FFFFFF" w:fill="auto"/>
          </w:tcPr>
          <w:p w14:paraId="7E81AE5D"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7F9F0CE8" w14:textId="77777777" w:rsidTr="00E61409">
        <w:tc>
          <w:tcPr>
            <w:tcW w:w="707" w:type="dxa"/>
            <w:shd w:val="solid" w:color="FFFFFF" w:fill="auto"/>
          </w:tcPr>
          <w:p w14:paraId="56FC69D0"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2C7422FC" w14:textId="77777777" w:rsidR="004D4F57" w:rsidRPr="00162129" w:rsidRDefault="004D4F57" w:rsidP="009D6335">
            <w:pPr>
              <w:rPr>
                <w:rFonts w:ascii="Arial" w:hAnsi="Arial" w:cs="Arial"/>
                <w:sz w:val="16"/>
                <w:szCs w:val="16"/>
              </w:rPr>
            </w:pPr>
            <w:r w:rsidRPr="00162129">
              <w:rPr>
                <w:rFonts w:ascii="Arial" w:hAnsi="Arial" w:cs="Arial"/>
                <w:sz w:val="16"/>
                <w:szCs w:val="16"/>
              </w:rPr>
              <w:t>GP-050800</w:t>
            </w:r>
          </w:p>
        </w:tc>
        <w:tc>
          <w:tcPr>
            <w:tcW w:w="568" w:type="dxa"/>
            <w:shd w:val="solid" w:color="FFFFFF" w:fill="auto"/>
          </w:tcPr>
          <w:p w14:paraId="7E6EEFE4" w14:textId="77777777" w:rsidR="004D4F57" w:rsidRPr="00162129" w:rsidRDefault="004D4F57" w:rsidP="009D6335">
            <w:pPr>
              <w:rPr>
                <w:rFonts w:ascii="Arial" w:hAnsi="Arial" w:cs="Arial"/>
                <w:sz w:val="16"/>
                <w:szCs w:val="16"/>
              </w:rPr>
            </w:pPr>
            <w:r w:rsidRPr="00162129">
              <w:rPr>
                <w:rFonts w:ascii="Arial" w:hAnsi="Arial" w:cs="Arial"/>
                <w:sz w:val="16"/>
                <w:szCs w:val="16"/>
              </w:rPr>
              <w:t>248</w:t>
            </w:r>
          </w:p>
        </w:tc>
        <w:tc>
          <w:tcPr>
            <w:tcW w:w="426" w:type="dxa"/>
            <w:shd w:val="solid" w:color="FFFFFF" w:fill="auto"/>
          </w:tcPr>
          <w:p w14:paraId="00F5EF93"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75F483AF" w14:textId="77777777" w:rsidR="004D4F57" w:rsidRPr="00162129" w:rsidRDefault="004D4F57" w:rsidP="009D6335">
            <w:pPr>
              <w:rPr>
                <w:rFonts w:ascii="Arial" w:hAnsi="Arial" w:cs="Arial"/>
                <w:sz w:val="16"/>
                <w:szCs w:val="16"/>
              </w:rPr>
            </w:pPr>
            <w:r w:rsidRPr="00162129">
              <w:rPr>
                <w:rFonts w:ascii="Arial" w:hAnsi="Arial" w:cs="Arial"/>
                <w:sz w:val="16"/>
                <w:szCs w:val="16"/>
              </w:rPr>
              <w:t>CR 51.010-2-248</w:t>
            </w:r>
            <w:r w:rsidR="00AC4DF2">
              <w:rPr>
                <w:rFonts w:ascii="Arial" w:hAnsi="Arial" w:cs="Arial"/>
                <w:sz w:val="16"/>
                <w:szCs w:val="16"/>
              </w:rPr>
              <w:t xml:space="preserve"> </w:t>
            </w:r>
            <w:r w:rsidRPr="00162129">
              <w:rPr>
                <w:rFonts w:ascii="Arial" w:hAnsi="Arial" w:cs="Arial"/>
                <w:sz w:val="16"/>
                <w:szCs w:val="16"/>
              </w:rPr>
              <w:t>Section 41.5.1.1.2.3.4 - Uplink TBF establishment with reallocation of CS resources / Abnormal case / Multislot class violation / Singleslot allocation – Applicability changed</w:t>
            </w:r>
          </w:p>
        </w:tc>
        <w:tc>
          <w:tcPr>
            <w:tcW w:w="283" w:type="dxa"/>
            <w:shd w:val="solid" w:color="FFFFFF" w:fill="auto"/>
          </w:tcPr>
          <w:p w14:paraId="406CD400"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A0DD9F2"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706ED980"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679AF35E" w14:textId="77777777" w:rsidR="004D4F57" w:rsidRPr="00162129" w:rsidRDefault="004D4F57" w:rsidP="009D6335">
            <w:pPr>
              <w:rPr>
                <w:rFonts w:ascii="Arial" w:hAnsi="Arial" w:cs="Arial"/>
                <w:sz w:val="16"/>
                <w:szCs w:val="16"/>
              </w:rPr>
            </w:pPr>
            <w:r w:rsidRPr="00162129">
              <w:rPr>
                <w:rFonts w:ascii="Arial" w:hAnsi="Arial" w:cs="Arial"/>
                <w:sz w:val="16"/>
                <w:szCs w:val="16"/>
              </w:rPr>
              <w:t>GP-050800</w:t>
            </w:r>
          </w:p>
        </w:tc>
        <w:tc>
          <w:tcPr>
            <w:tcW w:w="991" w:type="dxa"/>
            <w:shd w:val="solid" w:color="FFFFFF" w:fill="auto"/>
          </w:tcPr>
          <w:p w14:paraId="3E773E55"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r>
      <w:tr w:rsidR="004D4F57" w:rsidRPr="00162129" w14:paraId="335F8EAC" w14:textId="77777777" w:rsidTr="00E61409">
        <w:tc>
          <w:tcPr>
            <w:tcW w:w="707" w:type="dxa"/>
            <w:shd w:val="solid" w:color="FFFFFF" w:fill="auto"/>
          </w:tcPr>
          <w:p w14:paraId="13BF0BCE"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2334AA7D" w14:textId="77777777" w:rsidR="004D4F57" w:rsidRPr="00162129" w:rsidRDefault="004D4F57" w:rsidP="009D6335">
            <w:pPr>
              <w:rPr>
                <w:rFonts w:ascii="Arial" w:hAnsi="Arial" w:cs="Arial"/>
                <w:sz w:val="16"/>
                <w:szCs w:val="16"/>
              </w:rPr>
            </w:pPr>
            <w:r w:rsidRPr="00162129">
              <w:rPr>
                <w:rFonts w:ascii="Arial" w:hAnsi="Arial" w:cs="Arial"/>
                <w:sz w:val="16"/>
                <w:szCs w:val="16"/>
              </w:rPr>
              <w:t>GP-050833</w:t>
            </w:r>
          </w:p>
        </w:tc>
        <w:tc>
          <w:tcPr>
            <w:tcW w:w="568" w:type="dxa"/>
            <w:shd w:val="solid" w:color="FFFFFF" w:fill="auto"/>
          </w:tcPr>
          <w:p w14:paraId="367D5048" w14:textId="77777777" w:rsidR="004D4F57" w:rsidRPr="00162129" w:rsidRDefault="004D4F57" w:rsidP="009D6335">
            <w:pPr>
              <w:rPr>
                <w:rFonts w:ascii="Arial" w:hAnsi="Arial" w:cs="Arial"/>
                <w:sz w:val="16"/>
                <w:szCs w:val="16"/>
              </w:rPr>
            </w:pPr>
            <w:r w:rsidRPr="00162129">
              <w:rPr>
                <w:rFonts w:ascii="Arial" w:hAnsi="Arial" w:cs="Arial"/>
                <w:sz w:val="16"/>
                <w:szCs w:val="16"/>
              </w:rPr>
              <w:t>249</w:t>
            </w:r>
          </w:p>
        </w:tc>
        <w:tc>
          <w:tcPr>
            <w:tcW w:w="426" w:type="dxa"/>
            <w:shd w:val="solid" w:color="FFFFFF" w:fill="auto"/>
          </w:tcPr>
          <w:p w14:paraId="007DAFF4"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70D3D64A" w14:textId="77777777" w:rsidR="004D4F57" w:rsidRPr="00162129" w:rsidRDefault="004D4F57" w:rsidP="009D6335">
            <w:pPr>
              <w:rPr>
                <w:rFonts w:ascii="Arial" w:hAnsi="Arial" w:cs="Arial"/>
                <w:sz w:val="16"/>
                <w:szCs w:val="16"/>
              </w:rPr>
            </w:pPr>
            <w:r w:rsidRPr="00162129">
              <w:rPr>
                <w:rFonts w:ascii="Arial" w:hAnsi="Arial" w:cs="Arial"/>
                <w:sz w:val="16"/>
                <w:szCs w:val="16"/>
              </w:rPr>
              <w:t>CR 51.010-2 Removal of A-GPS NI-LR test cases on SDCCH</w:t>
            </w:r>
          </w:p>
        </w:tc>
        <w:tc>
          <w:tcPr>
            <w:tcW w:w="283" w:type="dxa"/>
            <w:shd w:val="solid" w:color="FFFFFF" w:fill="auto"/>
          </w:tcPr>
          <w:p w14:paraId="09D0CCFF"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A55183F"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1D8FF8EA"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374CDC2F" w14:textId="77777777" w:rsidR="004D4F57" w:rsidRPr="00162129" w:rsidRDefault="004D4F57" w:rsidP="009D6335">
            <w:pPr>
              <w:rPr>
                <w:rFonts w:ascii="Arial" w:hAnsi="Arial" w:cs="Arial"/>
                <w:sz w:val="16"/>
                <w:szCs w:val="16"/>
              </w:rPr>
            </w:pPr>
            <w:r w:rsidRPr="00162129">
              <w:rPr>
                <w:rFonts w:ascii="Arial" w:hAnsi="Arial" w:cs="Arial"/>
                <w:sz w:val="16"/>
                <w:szCs w:val="16"/>
              </w:rPr>
              <w:t>GP-050833</w:t>
            </w:r>
          </w:p>
        </w:tc>
        <w:tc>
          <w:tcPr>
            <w:tcW w:w="991" w:type="dxa"/>
            <w:shd w:val="solid" w:color="FFFFFF" w:fill="auto"/>
          </w:tcPr>
          <w:p w14:paraId="1AA7D33D" w14:textId="77777777" w:rsidR="004D4F57" w:rsidRPr="00162129" w:rsidRDefault="004D4F57" w:rsidP="009D6335">
            <w:pPr>
              <w:rPr>
                <w:rFonts w:ascii="Arial" w:hAnsi="Arial" w:cs="Arial"/>
                <w:sz w:val="16"/>
                <w:szCs w:val="16"/>
              </w:rPr>
            </w:pPr>
            <w:r w:rsidRPr="00162129">
              <w:rPr>
                <w:rFonts w:ascii="Arial" w:hAnsi="Arial" w:cs="Arial"/>
                <w:sz w:val="16"/>
                <w:szCs w:val="16"/>
              </w:rPr>
              <w:t>TEI</w:t>
            </w:r>
          </w:p>
        </w:tc>
      </w:tr>
      <w:tr w:rsidR="004D4F57" w:rsidRPr="00162129" w14:paraId="12B583E2" w14:textId="77777777" w:rsidTr="00E61409">
        <w:tc>
          <w:tcPr>
            <w:tcW w:w="707" w:type="dxa"/>
            <w:shd w:val="solid" w:color="FFFFFF" w:fill="auto"/>
          </w:tcPr>
          <w:p w14:paraId="73F12935"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05C6D676" w14:textId="77777777" w:rsidR="004D4F57" w:rsidRPr="00162129" w:rsidRDefault="004D4F57" w:rsidP="009D6335">
            <w:pPr>
              <w:rPr>
                <w:rFonts w:ascii="Arial" w:hAnsi="Arial" w:cs="Arial"/>
                <w:sz w:val="16"/>
                <w:szCs w:val="16"/>
              </w:rPr>
            </w:pPr>
            <w:r w:rsidRPr="00162129">
              <w:rPr>
                <w:rFonts w:ascii="Arial" w:hAnsi="Arial" w:cs="Arial"/>
                <w:sz w:val="16"/>
                <w:szCs w:val="16"/>
              </w:rPr>
              <w:t>GP-050835</w:t>
            </w:r>
          </w:p>
        </w:tc>
        <w:tc>
          <w:tcPr>
            <w:tcW w:w="568" w:type="dxa"/>
            <w:shd w:val="solid" w:color="FFFFFF" w:fill="auto"/>
          </w:tcPr>
          <w:p w14:paraId="381E1840" w14:textId="77777777" w:rsidR="004D4F57" w:rsidRPr="00162129" w:rsidRDefault="004D4F57" w:rsidP="009D6335">
            <w:pPr>
              <w:rPr>
                <w:rFonts w:ascii="Arial" w:hAnsi="Arial" w:cs="Arial"/>
                <w:sz w:val="16"/>
                <w:szCs w:val="16"/>
              </w:rPr>
            </w:pPr>
            <w:r w:rsidRPr="00162129">
              <w:rPr>
                <w:rFonts w:ascii="Arial" w:hAnsi="Arial" w:cs="Arial"/>
                <w:sz w:val="16"/>
                <w:szCs w:val="16"/>
              </w:rPr>
              <w:t>250</w:t>
            </w:r>
          </w:p>
        </w:tc>
        <w:tc>
          <w:tcPr>
            <w:tcW w:w="426" w:type="dxa"/>
            <w:shd w:val="solid" w:color="FFFFFF" w:fill="auto"/>
          </w:tcPr>
          <w:p w14:paraId="75952F9B"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77503DC6" w14:textId="77777777" w:rsidR="004D4F57" w:rsidRPr="00162129" w:rsidRDefault="004D4F57" w:rsidP="009D6335">
            <w:pPr>
              <w:rPr>
                <w:rFonts w:ascii="Arial" w:hAnsi="Arial" w:cs="Arial"/>
                <w:sz w:val="16"/>
                <w:szCs w:val="16"/>
              </w:rPr>
            </w:pPr>
            <w:r w:rsidRPr="00162129">
              <w:rPr>
                <w:rFonts w:ascii="Arial" w:hAnsi="Arial" w:cs="Arial"/>
                <w:sz w:val="16"/>
                <w:szCs w:val="16"/>
              </w:rPr>
              <w:t>CR 51.010-2 New A-GPS NI-LR emergency call test cases without SIM inserted.</w:t>
            </w:r>
          </w:p>
        </w:tc>
        <w:tc>
          <w:tcPr>
            <w:tcW w:w="283" w:type="dxa"/>
            <w:shd w:val="solid" w:color="FFFFFF" w:fill="auto"/>
          </w:tcPr>
          <w:p w14:paraId="5C5EC77E"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B1822A3"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27F59657"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13955A41" w14:textId="77777777" w:rsidR="004D4F57" w:rsidRPr="00162129" w:rsidRDefault="004D4F57" w:rsidP="009D6335">
            <w:pPr>
              <w:rPr>
                <w:rFonts w:ascii="Arial" w:hAnsi="Arial" w:cs="Arial"/>
                <w:sz w:val="16"/>
                <w:szCs w:val="16"/>
              </w:rPr>
            </w:pPr>
            <w:r w:rsidRPr="00162129">
              <w:rPr>
                <w:rFonts w:ascii="Arial" w:hAnsi="Arial" w:cs="Arial"/>
                <w:sz w:val="16"/>
                <w:szCs w:val="16"/>
              </w:rPr>
              <w:t>GP-050835</w:t>
            </w:r>
          </w:p>
        </w:tc>
        <w:tc>
          <w:tcPr>
            <w:tcW w:w="991" w:type="dxa"/>
            <w:shd w:val="solid" w:color="FFFFFF" w:fill="auto"/>
          </w:tcPr>
          <w:p w14:paraId="63B43080" w14:textId="77777777" w:rsidR="004D4F57" w:rsidRPr="00162129" w:rsidRDefault="004D4F57" w:rsidP="009D6335">
            <w:pPr>
              <w:rPr>
                <w:rFonts w:ascii="Arial" w:hAnsi="Arial" w:cs="Arial"/>
                <w:sz w:val="16"/>
                <w:szCs w:val="16"/>
              </w:rPr>
            </w:pPr>
            <w:r w:rsidRPr="00162129">
              <w:rPr>
                <w:rFonts w:ascii="Arial" w:hAnsi="Arial" w:cs="Arial"/>
                <w:sz w:val="16"/>
                <w:szCs w:val="16"/>
              </w:rPr>
              <w:t>TEI</w:t>
            </w:r>
          </w:p>
        </w:tc>
      </w:tr>
      <w:tr w:rsidR="004D4F57" w:rsidRPr="00162129" w14:paraId="07E5A7DD" w14:textId="77777777" w:rsidTr="00E61409">
        <w:tc>
          <w:tcPr>
            <w:tcW w:w="707" w:type="dxa"/>
            <w:shd w:val="solid" w:color="FFFFFF" w:fill="auto"/>
          </w:tcPr>
          <w:p w14:paraId="58911F5C"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526CF758" w14:textId="77777777" w:rsidR="004D4F57" w:rsidRPr="00162129" w:rsidRDefault="004D4F57" w:rsidP="009D6335">
            <w:pPr>
              <w:rPr>
                <w:rFonts w:ascii="Arial" w:hAnsi="Arial" w:cs="Arial"/>
                <w:sz w:val="16"/>
                <w:szCs w:val="16"/>
              </w:rPr>
            </w:pPr>
            <w:r w:rsidRPr="00162129">
              <w:rPr>
                <w:rFonts w:ascii="Arial" w:hAnsi="Arial" w:cs="Arial"/>
                <w:sz w:val="16"/>
                <w:szCs w:val="16"/>
              </w:rPr>
              <w:t>GP-050910</w:t>
            </w:r>
          </w:p>
        </w:tc>
        <w:tc>
          <w:tcPr>
            <w:tcW w:w="568" w:type="dxa"/>
            <w:shd w:val="solid" w:color="FFFFFF" w:fill="auto"/>
          </w:tcPr>
          <w:p w14:paraId="3959CC87" w14:textId="77777777" w:rsidR="004D4F57" w:rsidRPr="00162129" w:rsidRDefault="004D4F57" w:rsidP="009D6335">
            <w:pPr>
              <w:rPr>
                <w:rFonts w:ascii="Arial" w:hAnsi="Arial" w:cs="Arial"/>
                <w:sz w:val="16"/>
                <w:szCs w:val="16"/>
              </w:rPr>
            </w:pPr>
            <w:r w:rsidRPr="00162129">
              <w:rPr>
                <w:rFonts w:ascii="Arial" w:hAnsi="Arial" w:cs="Arial"/>
                <w:sz w:val="16"/>
                <w:szCs w:val="16"/>
              </w:rPr>
              <w:t>251</w:t>
            </w:r>
          </w:p>
        </w:tc>
        <w:tc>
          <w:tcPr>
            <w:tcW w:w="426" w:type="dxa"/>
            <w:shd w:val="solid" w:color="FFFFFF" w:fill="auto"/>
          </w:tcPr>
          <w:p w14:paraId="45081D8D"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63628123" w14:textId="77777777" w:rsidR="004D4F57" w:rsidRPr="00162129" w:rsidRDefault="004D4F57" w:rsidP="009D6335">
            <w:pPr>
              <w:rPr>
                <w:rFonts w:ascii="Arial" w:hAnsi="Arial" w:cs="Arial"/>
                <w:sz w:val="16"/>
                <w:szCs w:val="16"/>
              </w:rPr>
            </w:pPr>
            <w:r w:rsidRPr="00162129">
              <w:rPr>
                <w:rFonts w:ascii="Arial" w:hAnsi="Arial" w:cs="Arial"/>
                <w:sz w:val="16"/>
                <w:szCs w:val="16"/>
              </w:rPr>
              <w:t>CR 51.010-2</w:t>
            </w:r>
            <w:r w:rsidR="00AC4DF2">
              <w:rPr>
                <w:rFonts w:ascii="Arial" w:hAnsi="Arial" w:cs="Arial"/>
                <w:sz w:val="16"/>
                <w:szCs w:val="16"/>
              </w:rPr>
              <w:t xml:space="preserve"> </w:t>
            </w:r>
            <w:r w:rsidRPr="00162129">
              <w:rPr>
                <w:rFonts w:ascii="Arial" w:hAnsi="Arial" w:cs="Arial"/>
                <w:sz w:val="16"/>
                <w:szCs w:val="16"/>
              </w:rPr>
              <w:t>Table B.1: Applicability of tests The Mnemonic A.25/26 (TSPC_Addinfo_CCprotocol_oneBC) is wrongly named in twelve clauses of Table B.1</w:t>
            </w:r>
          </w:p>
        </w:tc>
        <w:tc>
          <w:tcPr>
            <w:tcW w:w="283" w:type="dxa"/>
            <w:shd w:val="solid" w:color="FFFFFF" w:fill="auto"/>
          </w:tcPr>
          <w:p w14:paraId="55011087"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4E3EBB4"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56D61801"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6E63C05E" w14:textId="77777777" w:rsidR="004D4F57" w:rsidRPr="00162129" w:rsidRDefault="004D4F57" w:rsidP="009D6335">
            <w:pPr>
              <w:rPr>
                <w:rFonts w:ascii="Arial" w:hAnsi="Arial" w:cs="Arial"/>
                <w:sz w:val="16"/>
                <w:szCs w:val="16"/>
              </w:rPr>
            </w:pPr>
            <w:r w:rsidRPr="00162129">
              <w:rPr>
                <w:rFonts w:ascii="Arial" w:hAnsi="Arial" w:cs="Arial"/>
                <w:sz w:val="16"/>
                <w:szCs w:val="16"/>
              </w:rPr>
              <w:t>GP-050910</w:t>
            </w:r>
          </w:p>
        </w:tc>
        <w:tc>
          <w:tcPr>
            <w:tcW w:w="991" w:type="dxa"/>
            <w:shd w:val="solid" w:color="FFFFFF" w:fill="auto"/>
          </w:tcPr>
          <w:p w14:paraId="03D7C678"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61EDE487" w14:textId="77777777" w:rsidTr="00E61409">
        <w:tc>
          <w:tcPr>
            <w:tcW w:w="707" w:type="dxa"/>
            <w:shd w:val="solid" w:color="FFFFFF" w:fill="auto"/>
          </w:tcPr>
          <w:p w14:paraId="10657A97"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201CBA44" w14:textId="77777777" w:rsidR="004D4F57" w:rsidRPr="00162129" w:rsidRDefault="004D4F57" w:rsidP="009D6335">
            <w:pPr>
              <w:rPr>
                <w:rFonts w:ascii="Arial" w:hAnsi="Arial" w:cs="Arial"/>
                <w:sz w:val="16"/>
                <w:szCs w:val="16"/>
              </w:rPr>
            </w:pPr>
            <w:r w:rsidRPr="00162129">
              <w:rPr>
                <w:rFonts w:ascii="Arial" w:hAnsi="Arial" w:cs="Arial"/>
                <w:sz w:val="16"/>
                <w:szCs w:val="16"/>
              </w:rPr>
              <w:t>GP-051079</w:t>
            </w:r>
          </w:p>
        </w:tc>
        <w:tc>
          <w:tcPr>
            <w:tcW w:w="568" w:type="dxa"/>
            <w:shd w:val="solid" w:color="FFFFFF" w:fill="auto"/>
          </w:tcPr>
          <w:p w14:paraId="09227A27" w14:textId="77777777" w:rsidR="004D4F57" w:rsidRPr="00162129" w:rsidRDefault="004D4F57" w:rsidP="009D6335">
            <w:pPr>
              <w:rPr>
                <w:rFonts w:ascii="Arial" w:hAnsi="Arial" w:cs="Arial"/>
                <w:sz w:val="16"/>
                <w:szCs w:val="16"/>
              </w:rPr>
            </w:pPr>
            <w:r w:rsidRPr="00162129">
              <w:rPr>
                <w:rFonts w:ascii="Arial" w:hAnsi="Arial" w:cs="Arial"/>
                <w:sz w:val="16"/>
                <w:szCs w:val="16"/>
              </w:rPr>
              <w:t>252</w:t>
            </w:r>
          </w:p>
        </w:tc>
        <w:tc>
          <w:tcPr>
            <w:tcW w:w="426" w:type="dxa"/>
            <w:shd w:val="solid" w:color="FFFFFF" w:fill="auto"/>
          </w:tcPr>
          <w:p w14:paraId="0AB4ED88"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5A093932" w14:textId="77777777" w:rsidR="004D4F57" w:rsidRPr="00162129" w:rsidRDefault="004D4F57" w:rsidP="009D6335">
            <w:pPr>
              <w:rPr>
                <w:rFonts w:ascii="Arial" w:hAnsi="Arial" w:cs="Arial"/>
                <w:sz w:val="16"/>
                <w:szCs w:val="16"/>
              </w:rPr>
            </w:pPr>
            <w:r w:rsidRPr="00162129">
              <w:rPr>
                <w:rFonts w:ascii="Arial" w:hAnsi="Arial" w:cs="Arial"/>
                <w:sz w:val="16"/>
                <w:szCs w:val="16"/>
              </w:rPr>
              <w:t>51010-2: Changes in the condition of the testcase 47.1.4</w:t>
            </w:r>
          </w:p>
        </w:tc>
        <w:tc>
          <w:tcPr>
            <w:tcW w:w="283" w:type="dxa"/>
            <w:shd w:val="solid" w:color="FFFFFF" w:fill="auto"/>
          </w:tcPr>
          <w:p w14:paraId="2EE4153F"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F0FE2CE"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1F7CFFA2"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1967BB00" w14:textId="77777777" w:rsidR="004D4F57" w:rsidRPr="00162129" w:rsidRDefault="004D4F57" w:rsidP="009D6335">
            <w:pPr>
              <w:rPr>
                <w:rFonts w:ascii="Arial" w:hAnsi="Arial" w:cs="Arial"/>
                <w:sz w:val="16"/>
                <w:szCs w:val="16"/>
              </w:rPr>
            </w:pPr>
            <w:r w:rsidRPr="00162129">
              <w:rPr>
                <w:rFonts w:ascii="Arial" w:hAnsi="Arial" w:cs="Arial"/>
                <w:sz w:val="16"/>
                <w:szCs w:val="16"/>
              </w:rPr>
              <w:t>GP-051079</w:t>
            </w:r>
          </w:p>
        </w:tc>
        <w:tc>
          <w:tcPr>
            <w:tcW w:w="991" w:type="dxa"/>
            <w:shd w:val="solid" w:color="FFFFFF" w:fill="auto"/>
          </w:tcPr>
          <w:p w14:paraId="3B7DBDFA"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2A99B61B" w14:textId="77777777" w:rsidTr="00E61409">
        <w:tc>
          <w:tcPr>
            <w:tcW w:w="707" w:type="dxa"/>
            <w:shd w:val="solid" w:color="FFFFFF" w:fill="auto"/>
          </w:tcPr>
          <w:p w14:paraId="7E64FE88"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0385B267" w14:textId="77777777" w:rsidR="004D4F57" w:rsidRPr="00162129" w:rsidRDefault="004D4F57" w:rsidP="009D6335">
            <w:pPr>
              <w:rPr>
                <w:rFonts w:ascii="Arial" w:hAnsi="Arial" w:cs="Arial"/>
                <w:sz w:val="16"/>
                <w:szCs w:val="16"/>
              </w:rPr>
            </w:pPr>
            <w:r w:rsidRPr="00162129">
              <w:rPr>
                <w:rFonts w:ascii="Arial" w:hAnsi="Arial" w:cs="Arial"/>
                <w:sz w:val="16"/>
                <w:szCs w:val="16"/>
              </w:rPr>
              <w:t>GP-051096</w:t>
            </w:r>
          </w:p>
        </w:tc>
        <w:tc>
          <w:tcPr>
            <w:tcW w:w="568" w:type="dxa"/>
            <w:shd w:val="solid" w:color="FFFFFF" w:fill="auto"/>
          </w:tcPr>
          <w:p w14:paraId="3B19CACC" w14:textId="77777777" w:rsidR="004D4F57" w:rsidRPr="00162129" w:rsidRDefault="004D4F57" w:rsidP="009D6335">
            <w:pPr>
              <w:rPr>
                <w:rFonts w:ascii="Arial" w:hAnsi="Arial" w:cs="Arial"/>
                <w:sz w:val="16"/>
                <w:szCs w:val="16"/>
              </w:rPr>
            </w:pPr>
            <w:r w:rsidRPr="00162129">
              <w:rPr>
                <w:rFonts w:ascii="Arial" w:hAnsi="Arial" w:cs="Arial"/>
                <w:sz w:val="16"/>
                <w:szCs w:val="16"/>
              </w:rPr>
              <w:t>253</w:t>
            </w:r>
          </w:p>
        </w:tc>
        <w:tc>
          <w:tcPr>
            <w:tcW w:w="426" w:type="dxa"/>
            <w:shd w:val="solid" w:color="FFFFFF" w:fill="auto"/>
          </w:tcPr>
          <w:p w14:paraId="6785C27B"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1182E8BD" w14:textId="77777777" w:rsidR="004D4F57" w:rsidRPr="00162129" w:rsidRDefault="004D4F57" w:rsidP="009D6335">
            <w:pPr>
              <w:rPr>
                <w:rFonts w:ascii="Arial" w:hAnsi="Arial" w:cs="Arial"/>
                <w:sz w:val="16"/>
                <w:szCs w:val="16"/>
              </w:rPr>
            </w:pPr>
            <w:r w:rsidRPr="00162129">
              <w:rPr>
                <w:rFonts w:ascii="Arial" w:hAnsi="Arial" w:cs="Arial"/>
                <w:sz w:val="16"/>
                <w:szCs w:val="16"/>
              </w:rPr>
              <w:t>Table B.1: Correction of applicability for a mobile terminal supporting card application</w:t>
            </w:r>
          </w:p>
        </w:tc>
        <w:tc>
          <w:tcPr>
            <w:tcW w:w="283" w:type="dxa"/>
            <w:shd w:val="solid" w:color="FFFFFF" w:fill="auto"/>
          </w:tcPr>
          <w:p w14:paraId="66275E65"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F5D2A54"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042D7FA2"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60861648" w14:textId="77777777" w:rsidR="004D4F57" w:rsidRPr="00162129" w:rsidRDefault="004D4F57" w:rsidP="009D6335">
            <w:pPr>
              <w:rPr>
                <w:rFonts w:ascii="Arial" w:hAnsi="Arial" w:cs="Arial"/>
                <w:sz w:val="16"/>
                <w:szCs w:val="16"/>
              </w:rPr>
            </w:pPr>
            <w:r w:rsidRPr="00162129">
              <w:rPr>
                <w:rFonts w:ascii="Arial" w:hAnsi="Arial" w:cs="Arial"/>
                <w:sz w:val="16"/>
                <w:szCs w:val="16"/>
              </w:rPr>
              <w:t>GP-051096</w:t>
            </w:r>
          </w:p>
        </w:tc>
        <w:tc>
          <w:tcPr>
            <w:tcW w:w="991" w:type="dxa"/>
            <w:shd w:val="solid" w:color="FFFFFF" w:fill="auto"/>
          </w:tcPr>
          <w:p w14:paraId="1311BD59" w14:textId="77777777" w:rsidR="004D4F57" w:rsidRPr="00162129" w:rsidRDefault="004D4F57" w:rsidP="009D6335">
            <w:pPr>
              <w:rPr>
                <w:rFonts w:ascii="Arial" w:hAnsi="Arial" w:cs="Arial"/>
                <w:sz w:val="16"/>
                <w:szCs w:val="16"/>
              </w:rPr>
            </w:pPr>
            <w:r w:rsidRPr="00162129">
              <w:rPr>
                <w:rFonts w:ascii="Arial" w:hAnsi="Arial" w:cs="Arial"/>
                <w:sz w:val="16"/>
                <w:szCs w:val="16"/>
              </w:rPr>
              <w:t>GERAN</w:t>
            </w:r>
          </w:p>
        </w:tc>
      </w:tr>
      <w:tr w:rsidR="004D4F57" w:rsidRPr="00162129" w14:paraId="38CD123B" w14:textId="77777777" w:rsidTr="00E61409">
        <w:tc>
          <w:tcPr>
            <w:tcW w:w="707" w:type="dxa"/>
            <w:shd w:val="solid" w:color="FFFFFF" w:fill="auto"/>
          </w:tcPr>
          <w:p w14:paraId="65EBFB2E"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290FF798" w14:textId="77777777" w:rsidR="004D4F57" w:rsidRPr="00162129" w:rsidRDefault="004D4F57" w:rsidP="009D6335">
            <w:pPr>
              <w:rPr>
                <w:rFonts w:ascii="Arial" w:hAnsi="Arial" w:cs="Arial"/>
                <w:sz w:val="16"/>
                <w:szCs w:val="16"/>
              </w:rPr>
            </w:pPr>
            <w:r w:rsidRPr="00162129">
              <w:rPr>
                <w:rFonts w:ascii="Arial" w:hAnsi="Arial" w:cs="Arial"/>
                <w:sz w:val="16"/>
                <w:szCs w:val="16"/>
              </w:rPr>
              <w:t>GP-051074</w:t>
            </w:r>
          </w:p>
        </w:tc>
        <w:tc>
          <w:tcPr>
            <w:tcW w:w="568" w:type="dxa"/>
            <w:shd w:val="solid" w:color="FFFFFF" w:fill="auto"/>
          </w:tcPr>
          <w:p w14:paraId="649A3A90" w14:textId="77777777" w:rsidR="004D4F57" w:rsidRPr="00162129" w:rsidRDefault="004D4F57" w:rsidP="009D6335">
            <w:pPr>
              <w:rPr>
                <w:rFonts w:ascii="Arial" w:hAnsi="Arial" w:cs="Arial"/>
                <w:sz w:val="16"/>
                <w:szCs w:val="16"/>
              </w:rPr>
            </w:pPr>
            <w:r w:rsidRPr="00162129">
              <w:rPr>
                <w:rFonts w:ascii="Arial" w:hAnsi="Arial" w:cs="Arial"/>
                <w:sz w:val="16"/>
                <w:szCs w:val="16"/>
              </w:rPr>
              <w:t>254</w:t>
            </w:r>
          </w:p>
        </w:tc>
        <w:tc>
          <w:tcPr>
            <w:tcW w:w="426" w:type="dxa"/>
            <w:shd w:val="solid" w:color="FFFFFF" w:fill="auto"/>
          </w:tcPr>
          <w:p w14:paraId="0BC596EF"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363C0287" w14:textId="77777777" w:rsidR="004D4F57" w:rsidRPr="00162129" w:rsidRDefault="004D4F57" w:rsidP="009D6335">
            <w:pPr>
              <w:rPr>
                <w:rFonts w:ascii="Arial" w:hAnsi="Arial" w:cs="Arial"/>
                <w:sz w:val="16"/>
                <w:szCs w:val="16"/>
              </w:rPr>
            </w:pPr>
            <w:r w:rsidRPr="00162129">
              <w:rPr>
                <w:rFonts w:ascii="Arial" w:hAnsi="Arial" w:cs="Arial"/>
                <w:sz w:val="16"/>
                <w:szCs w:val="16"/>
              </w:rPr>
              <w:t>CR 51.010-2-254 rev 1 Annex B 14.11.4 Change to “Applicability of individual test” due to a new DARP test case</w:t>
            </w:r>
          </w:p>
        </w:tc>
        <w:tc>
          <w:tcPr>
            <w:tcW w:w="283" w:type="dxa"/>
            <w:shd w:val="solid" w:color="FFFFFF" w:fill="auto"/>
          </w:tcPr>
          <w:p w14:paraId="3739B542"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BEB7201"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52815FB6"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4841B0AB" w14:textId="77777777" w:rsidR="004D4F57" w:rsidRPr="00162129" w:rsidRDefault="004D4F57" w:rsidP="009D6335">
            <w:pPr>
              <w:rPr>
                <w:rFonts w:ascii="Arial" w:hAnsi="Arial" w:cs="Arial"/>
                <w:sz w:val="16"/>
                <w:szCs w:val="16"/>
              </w:rPr>
            </w:pPr>
            <w:r w:rsidRPr="00162129">
              <w:rPr>
                <w:rFonts w:ascii="Arial" w:hAnsi="Arial" w:cs="Arial"/>
                <w:sz w:val="16"/>
                <w:szCs w:val="16"/>
              </w:rPr>
              <w:t>GP-051074</w:t>
            </w:r>
          </w:p>
        </w:tc>
        <w:tc>
          <w:tcPr>
            <w:tcW w:w="991" w:type="dxa"/>
            <w:shd w:val="solid" w:color="FFFFFF" w:fill="auto"/>
          </w:tcPr>
          <w:p w14:paraId="1B236B03"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4D4F57" w:rsidRPr="00162129" w14:paraId="5E43263D" w14:textId="77777777" w:rsidTr="00E61409">
        <w:tc>
          <w:tcPr>
            <w:tcW w:w="707" w:type="dxa"/>
            <w:shd w:val="solid" w:color="FFFFFF" w:fill="auto"/>
          </w:tcPr>
          <w:p w14:paraId="2E41277E"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
          <w:p w14:paraId="1494E03F" w14:textId="77777777" w:rsidR="004D4F57" w:rsidRPr="00162129" w:rsidRDefault="004D4F57" w:rsidP="009D6335">
            <w:pPr>
              <w:rPr>
                <w:rFonts w:ascii="Arial" w:hAnsi="Arial" w:cs="Arial"/>
                <w:sz w:val="16"/>
                <w:szCs w:val="16"/>
              </w:rPr>
            </w:pPr>
            <w:r w:rsidRPr="00162129">
              <w:rPr>
                <w:rFonts w:ascii="Arial" w:hAnsi="Arial" w:cs="Arial"/>
                <w:sz w:val="16"/>
                <w:szCs w:val="16"/>
              </w:rPr>
              <w:t>GP-051075</w:t>
            </w:r>
          </w:p>
        </w:tc>
        <w:tc>
          <w:tcPr>
            <w:tcW w:w="568" w:type="dxa"/>
            <w:shd w:val="solid" w:color="FFFFFF" w:fill="auto"/>
          </w:tcPr>
          <w:p w14:paraId="2E6B91B3" w14:textId="77777777" w:rsidR="004D4F57" w:rsidRPr="00162129" w:rsidRDefault="004D4F57" w:rsidP="009D6335">
            <w:pPr>
              <w:rPr>
                <w:rFonts w:ascii="Arial" w:hAnsi="Arial" w:cs="Arial"/>
                <w:sz w:val="16"/>
                <w:szCs w:val="16"/>
              </w:rPr>
            </w:pPr>
            <w:r w:rsidRPr="00162129">
              <w:rPr>
                <w:rFonts w:ascii="Arial" w:hAnsi="Arial" w:cs="Arial"/>
                <w:sz w:val="16"/>
                <w:szCs w:val="16"/>
              </w:rPr>
              <w:t>255</w:t>
            </w:r>
          </w:p>
        </w:tc>
        <w:tc>
          <w:tcPr>
            <w:tcW w:w="426" w:type="dxa"/>
            <w:shd w:val="solid" w:color="FFFFFF" w:fill="auto"/>
          </w:tcPr>
          <w:p w14:paraId="6FC15E6F"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6850C36E" w14:textId="77777777" w:rsidR="004D4F57" w:rsidRPr="00162129" w:rsidRDefault="004D4F57" w:rsidP="009D6335">
            <w:pPr>
              <w:rPr>
                <w:rFonts w:ascii="Arial" w:hAnsi="Arial" w:cs="Arial"/>
                <w:sz w:val="16"/>
                <w:szCs w:val="16"/>
              </w:rPr>
            </w:pPr>
            <w:r w:rsidRPr="00162129">
              <w:rPr>
                <w:rFonts w:ascii="Arial" w:hAnsi="Arial" w:cs="Arial"/>
                <w:sz w:val="16"/>
                <w:szCs w:val="16"/>
              </w:rPr>
              <w:t>CR 51.010-2-255 Annex B 14.11.4 Change to Application</w:t>
            </w:r>
          </w:p>
        </w:tc>
        <w:tc>
          <w:tcPr>
            <w:tcW w:w="283" w:type="dxa"/>
            <w:shd w:val="solid" w:color="FFFFFF" w:fill="auto"/>
          </w:tcPr>
          <w:p w14:paraId="7D663D95"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655692D"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
          <w:p w14:paraId="25B0BA7E"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
          <w:p w14:paraId="07EF30C5" w14:textId="77777777" w:rsidR="004D4F57" w:rsidRPr="00162129" w:rsidRDefault="004D4F57" w:rsidP="009D6335">
            <w:pPr>
              <w:rPr>
                <w:rFonts w:ascii="Arial" w:hAnsi="Arial" w:cs="Arial"/>
                <w:sz w:val="16"/>
                <w:szCs w:val="16"/>
              </w:rPr>
            </w:pPr>
            <w:r w:rsidRPr="00162129">
              <w:rPr>
                <w:rFonts w:ascii="Arial" w:hAnsi="Arial" w:cs="Arial"/>
                <w:sz w:val="16"/>
                <w:szCs w:val="16"/>
              </w:rPr>
              <w:t>GP-051075</w:t>
            </w:r>
          </w:p>
        </w:tc>
        <w:tc>
          <w:tcPr>
            <w:tcW w:w="991" w:type="dxa"/>
            <w:shd w:val="solid" w:color="FFFFFF" w:fill="auto"/>
          </w:tcPr>
          <w:p w14:paraId="7E2EA37E"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5E26ED" w:rsidRPr="00162129" w14:paraId="177DD6A5" w14:textId="77777777" w:rsidTr="00E61409">
        <w:tc>
          <w:tcPr>
            <w:tcW w:w="707" w:type="dxa"/>
            <w:shd w:val="solid" w:color="FFFFFF" w:fill="auto"/>
          </w:tcPr>
          <w:p w14:paraId="511EC99A"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2528F1D0" w14:textId="77777777" w:rsidR="005E26ED" w:rsidRPr="00162129" w:rsidRDefault="005E26ED" w:rsidP="009D6335">
            <w:pPr>
              <w:rPr>
                <w:rFonts w:ascii="Arial" w:hAnsi="Arial" w:cs="Arial"/>
                <w:sz w:val="16"/>
                <w:szCs w:val="16"/>
              </w:rPr>
            </w:pPr>
            <w:r w:rsidRPr="00162129">
              <w:rPr>
                <w:rFonts w:ascii="Arial" w:hAnsi="Arial" w:cs="Arial"/>
                <w:sz w:val="16"/>
                <w:szCs w:val="16"/>
              </w:rPr>
              <w:t>GP-051193</w:t>
            </w:r>
          </w:p>
        </w:tc>
        <w:tc>
          <w:tcPr>
            <w:tcW w:w="568" w:type="dxa"/>
            <w:shd w:val="solid" w:color="FFFFFF" w:fill="auto"/>
          </w:tcPr>
          <w:p w14:paraId="2ED17C60" w14:textId="77777777" w:rsidR="005E26ED" w:rsidRPr="00162129" w:rsidRDefault="005E26ED" w:rsidP="009D6335">
            <w:pPr>
              <w:rPr>
                <w:rFonts w:ascii="Arial" w:hAnsi="Arial" w:cs="Arial"/>
                <w:sz w:val="16"/>
                <w:szCs w:val="16"/>
              </w:rPr>
            </w:pPr>
            <w:r w:rsidRPr="00162129">
              <w:rPr>
                <w:rFonts w:ascii="Arial" w:hAnsi="Arial" w:cs="Arial"/>
                <w:sz w:val="16"/>
                <w:szCs w:val="16"/>
              </w:rPr>
              <w:t>258</w:t>
            </w:r>
          </w:p>
        </w:tc>
        <w:tc>
          <w:tcPr>
            <w:tcW w:w="426" w:type="dxa"/>
            <w:shd w:val="solid" w:color="FFFFFF" w:fill="auto"/>
          </w:tcPr>
          <w:p w14:paraId="359D311D" w14:textId="77777777" w:rsidR="005E26ED" w:rsidRPr="00162129" w:rsidRDefault="005E26ED"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6A71EEE3" w14:textId="77777777" w:rsidR="005E26ED" w:rsidRPr="00162129" w:rsidRDefault="005E26ED" w:rsidP="009D6335">
            <w:pPr>
              <w:rPr>
                <w:rFonts w:ascii="Arial" w:hAnsi="Arial" w:cs="Arial"/>
                <w:sz w:val="16"/>
                <w:szCs w:val="16"/>
              </w:rPr>
            </w:pPr>
            <w:r w:rsidRPr="00162129">
              <w:rPr>
                <w:rFonts w:ascii="Arial" w:hAnsi="Arial" w:cs="Arial"/>
                <w:sz w:val="16"/>
                <w:szCs w:val="16"/>
              </w:rPr>
              <w:t>Editorial correction to Annex B, underline in table</w:t>
            </w:r>
          </w:p>
        </w:tc>
        <w:tc>
          <w:tcPr>
            <w:tcW w:w="283" w:type="dxa"/>
            <w:shd w:val="solid" w:color="FFFFFF" w:fill="auto"/>
          </w:tcPr>
          <w:p w14:paraId="2FE67400" w14:textId="77777777" w:rsidR="005E26ED" w:rsidRPr="00162129" w:rsidRDefault="005E26ED" w:rsidP="009D6335">
            <w:pPr>
              <w:rPr>
                <w:rFonts w:ascii="Arial" w:hAnsi="Arial" w:cs="Arial"/>
                <w:sz w:val="16"/>
                <w:szCs w:val="16"/>
              </w:rPr>
            </w:pPr>
            <w:r w:rsidRPr="00162129">
              <w:rPr>
                <w:rFonts w:ascii="Arial" w:hAnsi="Arial" w:cs="Arial"/>
                <w:sz w:val="16"/>
                <w:szCs w:val="16"/>
              </w:rPr>
              <w:t>D</w:t>
            </w:r>
          </w:p>
        </w:tc>
        <w:tc>
          <w:tcPr>
            <w:tcW w:w="710" w:type="dxa"/>
            <w:shd w:val="solid" w:color="FFFFFF" w:fill="auto"/>
          </w:tcPr>
          <w:p w14:paraId="36FCEF4E"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20754BDE"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4EEC56E5" w14:textId="77777777" w:rsidR="005E26ED" w:rsidRPr="00162129" w:rsidRDefault="005E26ED" w:rsidP="009D6335">
            <w:pPr>
              <w:rPr>
                <w:rFonts w:ascii="Arial" w:hAnsi="Arial" w:cs="Arial"/>
                <w:sz w:val="16"/>
                <w:szCs w:val="16"/>
              </w:rPr>
            </w:pPr>
            <w:r w:rsidRPr="00162129">
              <w:rPr>
                <w:rFonts w:ascii="Arial" w:hAnsi="Arial" w:cs="Arial"/>
                <w:sz w:val="16"/>
                <w:szCs w:val="16"/>
              </w:rPr>
              <w:t>GP-051193</w:t>
            </w:r>
          </w:p>
        </w:tc>
        <w:tc>
          <w:tcPr>
            <w:tcW w:w="991" w:type="dxa"/>
            <w:shd w:val="solid" w:color="FFFFFF" w:fill="auto"/>
          </w:tcPr>
          <w:p w14:paraId="5BCE6176" w14:textId="77777777" w:rsidR="005E26ED" w:rsidRPr="00162129" w:rsidRDefault="005E26ED" w:rsidP="009D6335">
            <w:pPr>
              <w:rPr>
                <w:rFonts w:ascii="Arial" w:hAnsi="Arial" w:cs="Arial"/>
                <w:sz w:val="16"/>
                <w:szCs w:val="16"/>
              </w:rPr>
            </w:pPr>
            <w:r w:rsidRPr="00162129">
              <w:rPr>
                <w:rFonts w:ascii="Arial" w:hAnsi="Arial" w:cs="Arial"/>
                <w:sz w:val="16"/>
                <w:szCs w:val="16"/>
              </w:rPr>
              <w:t>TEI</w:t>
            </w:r>
          </w:p>
        </w:tc>
      </w:tr>
      <w:tr w:rsidR="005E26ED" w:rsidRPr="00162129" w14:paraId="6F6DCF36" w14:textId="77777777" w:rsidTr="00E61409">
        <w:tc>
          <w:tcPr>
            <w:tcW w:w="707" w:type="dxa"/>
            <w:shd w:val="solid" w:color="FFFFFF" w:fill="auto"/>
          </w:tcPr>
          <w:p w14:paraId="51A02533"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07BFE448" w14:textId="77777777" w:rsidR="005E26ED" w:rsidRPr="00162129" w:rsidRDefault="005E26ED" w:rsidP="009D6335">
            <w:pPr>
              <w:rPr>
                <w:rFonts w:ascii="Arial" w:hAnsi="Arial" w:cs="Arial"/>
                <w:sz w:val="16"/>
                <w:szCs w:val="16"/>
              </w:rPr>
            </w:pPr>
            <w:r w:rsidRPr="00162129">
              <w:rPr>
                <w:rFonts w:ascii="Arial" w:hAnsi="Arial" w:cs="Arial"/>
                <w:sz w:val="16"/>
                <w:szCs w:val="16"/>
              </w:rPr>
              <w:t>GP-051196</w:t>
            </w:r>
          </w:p>
        </w:tc>
        <w:tc>
          <w:tcPr>
            <w:tcW w:w="568" w:type="dxa"/>
            <w:shd w:val="solid" w:color="FFFFFF" w:fill="auto"/>
          </w:tcPr>
          <w:p w14:paraId="67A54DF5" w14:textId="77777777" w:rsidR="005E26ED" w:rsidRPr="00162129" w:rsidRDefault="005E26ED" w:rsidP="009D6335">
            <w:pPr>
              <w:rPr>
                <w:rFonts w:ascii="Arial" w:hAnsi="Arial" w:cs="Arial"/>
                <w:sz w:val="16"/>
                <w:szCs w:val="16"/>
              </w:rPr>
            </w:pPr>
            <w:r w:rsidRPr="00162129">
              <w:rPr>
                <w:rFonts w:ascii="Arial" w:hAnsi="Arial" w:cs="Arial"/>
                <w:sz w:val="16"/>
                <w:szCs w:val="16"/>
              </w:rPr>
              <w:t>259</w:t>
            </w:r>
          </w:p>
        </w:tc>
        <w:tc>
          <w:tcPr>
            <w:tcW w:w="426" w:type="dxa"/>
            <w:shd w:val="solid" w:color="FFFFFF" w:fill="auto"/>
          </w:tcPr>
          <w:p w14:paraId="4BACABDC" w14:textId="77777777" w:rsidR="005E26ED" w:rsidRPr="00162129" w:rsidRDefault="005E26ED"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A49FA6D" w14:textId="77777777" w:rsidR="005E26ED" w:rsidRPr="00162129" w:rsidRDefault="005E26ED" w:rsidP="009D6335">
            <w:pPr>
              <w:rPr>
                <w:rFonts w:ascii="Arial" w:hAnsi="Arial" w:cs="Arial"/>
                <w:sz w:val="16"/>
                <w:szCs w:val="16"/>
              </w:rPr>
            </w:pPr>
            <w:r w:rsidRPr="00162129">
              <w:rPr>
                <w:rFonts w:ascii="Arial" w:hAnsi="Arial" w:cs="Arial"/>
                <w:sz w:val="16"/>
                <w:szCs w:val="16"/>
              </w:rPr>
              <w:t>Splitting of Test Case 27.10 in Applicability Table B.1</w:t>
            </w:r>
          </w:p>
        </w:tc>
        <w:tc>
          <w:tcPr>
            <w:tcW w:w="283" w:type="dxa"/>
            <w:shd w:val="solid" w:color="FFFFFF" w:fill="auto"/>
          </w:tcPr>
          <w:p w14:paraId="431909D4"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29AE8E0"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7BE4B190"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0F7CD980" w14:textId="77777777" w:rsidR="005E26ED" w:rsidRPr="00162129" w:rsidRDefault="005E26ED" w:rsidP="009D6335">
            <w:pPr>
              <w:rPr>
                <w:rFonts w:ascii="Arial" w:hAnsi="Arial" w:cs="Arial"/>
                <w:sz w:val="16"/>
                <w:szCs w:val="16"/>
              </w:rPr>
            </w:pPr>
            <w:r w:rsidRPr="00162129">
              <w:rPr>
                <w:rFonts w:ascii="Arial" w:hAnsi="Arial" w:cs="Arial"/>
                <w:sz w:val="16"/>
                <w:szCs w:val="16"/>
              </w:rPr>
              <w:t>GP-051196</w:t>
            </w:r>
          </w:p>
        </w:tc>
        <w:tc>
          <w:tcPr>
            <w:tcW w:w="991" w:type="dxa"/>
            <w:shd w:val="solid" w:color="FFFFFF" w:fill="auto"/>
          </w:tcPr>
          <w:p w14:paraId="43B0C477" w14:textId="77777777" w:rsidR="005E26ED" w:rsidRPr="00162129" w:rsidRDefault="005E26ED" w:rsidP="009D6335">
            <w:pPr>
              <w:rPr>
                <w:rFonts w:ascii="Arial" w:hAnsi="Arial" w:cs="Arial"/>
                <w:sz w:val="16"/>
                <w:szCs w:val="16"/>
              </w:rPr>
            </w:pPr>
            <w:r w:rsidRPr="00162129">
              <w:rPr>
                <w:rFonts w:ascii="Arial" w:hAnsi="Arial" w:cs="Arial"/>
                <w:sz w:val="16"/>
                <w:szCs w:val="16"/>
              </w:rPr>
              <w:t>Phase 2</w:t>
            </w:r>
          </w:p>
        </w:tc>
      </w:tr>
      <w:tr w:rsidR="005E26ED" w:rsidRPr="00162129" w14:paraId="38853D6A" w14:textId="77777777" w:rsidTr="00E61409">
        <w:tc>
          <w:tcPr>
            <w:tcW w:w="707" w:type="dxa"/>
            <w:shd w:val="solid" w:color="FFFFFF" w:fill="auto"/>
          </w:tcPr>
          <w:p w14:paraId="62B33D7B"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114A830F" w14:textId="77777777" w:rsidR="005E26ED" w:rsidRPr="00162129" w:rsidRDefault="005E26ED" w:rsidP="009D6335">
            <w:pPr>
              <w:rPr>
                <w:rFonts w:ascii="Arial" w:hAnsi="Arial" w:cs="Arial"/>
                <w:sz w:val="16"/>
                <w:szCs w:val="16"/>
              </w:rPr>
            </w:pPr>
            <w:r w:rsidRPr="00162129">
              <w:rPr>
                <w:rFonts w:ascii="Arial" w:hAnsi="Arial" w:cs="Arial"/>
                <w:sz w:val="16"/>
                <w:szCs w:val="16"/>
              </w:rPr>
              <w:t>GP-051209</w:t>
            </w:r>
          </w:p>
        </w:tc>
        <w:tc>
          <w:tcPr>
            <w:tcW w:w="568" w:type="dxa"/>
            <w:shd w:val="solid" w:color="FFFFFF" w:fill="auto"/>
          </w:tcPr>
          <w:p w14:paraId="72929516" w14:textId="77777777" w:rsidR="005E26ED" w:rsidRPr="00162129" w:rsidRDefault="005E26ED" w:rsidP="009D6335">
            <w:pPr>
              <w:rPr>
                <w:rFonts w:ascii="Arial" w:hAnsi="Arial" w:cs="Arial"/>
                <w:sz w:val="16"/>
                <w:szCs w:val="16"/>
              </w:rPr>
            </w:pPr>
            <w:r w:rsidRPr="00162129">
              <w:rPr>
                <w:rFonts w:ascii="Arial" w:hAnsi="Arial" w:cs="Arial"/>
                <w:sz w:val="16"/>
                <w:szCs w:val="16"/>
              </w:rPr>
              <w:t>263</w:t>
            </w:r>
          </w:p>
        </w:tc>
        <w:tc>
          <w:tcPr>
            <w:tcW w:w="426" w:type="dxa"/>
            <w:shd w:val="solid" w:color="FFFFFF" w:fill="auto"/>
          </w:tcPr>
          <w:p w14:paraId="7C6E677F" w14:textId="77777777" w:rsidR="005E26ED" w:rsidRPr="00162129" w:rsidRDefault="005E26ED"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28572BE" w14:textId="77777777" w:rsidR="005E26ED" w:rsidRPr="00162129" w:rsidRDefault="005E26ED" w:rsidP="009D6335">
            <w:pPr>
              <w:rPr>
                <w:rFonts w:ascii="Arial" w:hAnsi="Arial" w:cs="Arial"/>
                <w:sz w:val="16"/>
                <w:szCs w:val="16"/>
              </w:rPr>
            </w:pPr>
            <w:r w:rsidRPr="00162129">
              <w:rPr>
                <w:rFonts w:ascii="Arial" w:hAnsi="Arial" w:cs="Arial"/>
                <w:sz w:val="16"/>
                <w:szCs w:val="16"/>
              </w:rPr>
              <w:t>CR 51.010-2 Section A.4.9.1 SIM Application Toolkit Mechanism Applicability Tables Conflict</w:t>
            </w:r>
          </w:p>
        </w:tc>
        <w:tc>
          <w:tcPr>
            <w:tcW w:w="283" w:type="dxa"/>
            <w:shd w:val="solid" w:color="FFFFFF" w:fill="auto"/>
          </w:tcPr>
          <w:p w14:paraId="448FA363"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57BE7ED"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0D7D5C92"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1D550EFA" w14:textId="77777777" w:rsidR="005E26ED" w:rsidRPr="00162129" w:rsidRDefault="005E26ED" w:rsidP="009D6335">
            <w:pPr>
              <w:rPr>
                <w:rFonts w:ascii="Arial" w:hAnsi="Arial" w:cs="Arial"/>
                <w:sz w:val="16"/>
                <w:szCs w:val="16"/>
              </w:rPr>
            </w:pPr>
            <w:r w:rsidRPr="00162129">
              <w:rPr>
                <w:rFonts w:ascii="Arial" w:hAnsi="Arial" w:cs="Arial"/>
                <w:sz w:val="16"/>
                <w:szCs w:val="16"/>
              </w:rPr>
              <w:t>GP-051209</w:t>
            </w:r>
          </w:p>
        </w:tc>
        <w:tc>
          <w:tcPr>
            <w:tcW w:w="991" w:type="dxa"/>
            <w:shd w:val="solid" w:color="FFFFFF" w:fill="auto"/>
          </w:tcPr>
          <w:p w14:paraId="632C60AA" w14:textId="77777777" w:rsidR="005E26ED" w:rsidRPr="00162129" w:rsidRDefault="005E26ED" w:rsidP="009D6335">
            <w:pPr>
              <w:rPr>
                <w:rFonts w:ascii="Arial" w:hAnsi="Arial" w:cs="Arial"/>
                <w:sz w:val="16"/>
                <w:szCs w:val="16"/>
              </w:rPr>
            </w:pPr>
            <w:r w:rsidRPr="00162129">
              <w:rPr>
                <w:rFonts w:ascii="Arial" w:hAnsi="Arial" w:cs="Arial"/>
                <w:sz w:val="16"/>
                <w:szCs w:val="16"/>
              </w:rPr>
              <w:t>GPRS</w:t>
            </w:r>
          </w:p>
        </w:tc>
      </w:tr>
      <w:tr w:rsidR="005E26ED" w:rsidRPr="00162129" w14:paraId="67C9F451" w14:textId="77777777" w:rsidTr="00E61409">
        <w:tc>
          <w:tcPr>
            <w:tcW w:w="707" w:type="dxa"/>
            <w:shd w:val="solid" w:color="FFFFFF" w:fill="auto"/>
          </w:tcPr>
          <w:p w14:paraId="6A91D54F"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vAlign w:val="bottom"/>
          </w:tcPr>
          <w:p w14:paraId="77B134AD" w14:textId="77777777" w:rsidR="005E26ED" w:rsidRPr="00162129" w:rsidRDefault="005E26ED" w:rsidP="009D6335">
            <w:pPr>
              <w:rPr>
                <w:rFonts w:ascii="Arial" w:hAnsi="Arial" w:cs="Arial"/>
                <w:sz w:val="16"/>
                <w:szCs w:val="16"/>
              </w:rPr>
            </w:pPr>
            <w:r w:rsidRPr="00162129">
              <w:rPr>
                <w:rFonts w:ascii="Arial" w:hAnsi="Arial" w:cs="Arial"/>
                <w:sz w:val="16"/>
                <w:szCs w:val="16"/>
              </w:rPr>
              <w:t>GP-051735</w:t>
            </w:r>
          </w:p>
        </w:tc>
        <w:tc>
          <w:tcPr>
            <w:tcW w:w="568" w:type="dxa"/>
            <w:shd w:val="solid" w:color="FFFFFF" w:fill="auto"/>
          </w:tcPr>
          <w:p w14:paraId="643ED026" w14:textId="77777777" w:rsidR="005E26ED" w:rsidRPr="00162129" w:rsidRDefault="005E26ED" w:rsidP="009D6335">
            <w:pPr>
              <w:rPr>
                <w:rFonts w:ascii="Arial" w:hAnsi="Arial" w:cs="Arial"/>
                <w:sz w:val="16"/>
                <w:szCs w:val="16"/>
              </w:rPr>
            </w:pPr>
            <w:r w:rsidRPr="00162129">
              <w:rPr>
                <w:rFonts w:ascii="Arial" w:hAnsi="Arial" w:cs="Arial"/>
                <w:sz w:val="16"/>
                <w:szCs w:val="16"/>
              </w:rPr>
              <w:t>264</w:t>
            </w:r>
          </w:p>
        </w:tc>
        <w:tc>
          <w:tcPr>
            <w:tcW w:w="426" w:type="dxa"/>
            <w:shd w:val="solid" w:color="FFFFFF" w:fill="auto"/>
          </w:tcPr>
          <w:p w14:paraId="58C43305" w14:textId="77777777" w:rsidR="005E26ED" w:rsidRPr="00162129" w:rsidRDefault="005E26ED"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79E63243" w14:textId="77777777" w:rsidR="005E26ED" w:rsidRPr="00162129" w:rsidRDefault="005E26ED" w:rsidP="009D6335">
            <w:pPr>
              <w:rPr>
                <w:rFonts w:ascii="Arial" w:hAnsi="Arial" w:cs="Arial"/>
                <w:sz w:val="16"/>
                <w:szCs w:val="16"/>
              </w:rPr>
            </w:pPr>
            <w:r w:rsidRPr="00162129">
              <w:rPr>
                <w:rFonts w:ascii="Arial" w:hAnsi="Arial" w:cs="Arial"/>
                <w:sz w:val="16"/>
                <w:szCs w:val="16"/>
              </w:rPr>
              <w:t>Additions in table B1 for Extended dynamic allocation</w:t>
            </w:r>
          </w:p>
        </w:tc>
        <w:tc>
          <w:tcPr>
            <w:tcW w:w="283" w:type="dxa"/>
            <w:shd w:val="solid" w:color="FFFFFF" w:fill="auto"/>
          </w:tcPr>
          <w:p w14:paraId="0F232051"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19B6D29"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52B79E67"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vAlign w:val="bottom"/>
          </w:tcPr>
          <w:p w14:paraId="6944AD75" w14:textId="77777777" w:rsidR="005E26ED" w:rsidRPr="00162129" w:rsidRDefault="005E26ED" w:rsidP="009D6335">
            <w:pPr>
              <w:rPr>
                <w:rFonts w:ascii="Arial" w:hAnsi="Arial" w:cs="Arial"/>
                <w:sz w:val="16"/>
                <w:szCs w:val="16"/>
              </w:rPr>
            </w:pPr>
            <w:r w:rsidRPr="00162129">
              <w:rPr>
                <w:rFonts w:ascii="Arial" w:hAnsi="Arial" w:cs="Arial"/>
                <w:sz w:val="16"/>
                <w:szCs w:val="16"/>
              </w:rPr>
              <w:t>GP-051735</w:t>
            </w:r>
          </w:p>
        </w:tc>
        <w:tc>
          <w:tcPr>
            <w:tcW w:w="991" w:type="dxa"/>
            <w:shd w:val="solid" w:color="FFFFFF" w:fill="auto"/>
          </w:tcPr>
          <w:p w14:paraId="0ABF4BC1" w14:textId="77777777" w:rsidR="005E26ED" w:rsidRPr="00162129" w:rsidRDefault="005E26ED" w:rsidP="009D6335">
            <w:pPr>
              <w:rPr>
                <w:rFonts w:ascii="Arial" w:hAnsi="Arial" w:cs="Arial"/>
                <w:sz w:val="16"/>
                <w:szCs w:val="16"/>
              </w:rPr>
            </w:pPr>
            <w:r w:rsidRPr="00162129">
              <w:rPr>
                <w:rFonts w:ascii="Arial" w:hAnsi="Arial" w:cs="Arial"/>
                <w:sz w:val="16"/>
                <w:szCs w:val="16"/>
              </w:rPr>
              <w:t>GPRS</w:t>
            </w:r>
          </w:p>
        </w:tc>
      </w:tr>
      <w:tr w:rsidR="005E26ED" w:rsidRPr="00162129" w14:paraId="7F406241" w14:textId="77777777" w:rsidTr="00E61409">
        <w:tc>
          <w:tcPr>
            <w:tcW w:w="707" w:type="dxa"/>
            <w:shd w:val="solid" w:color="FFFFFF" w:fill="auto"/>
          </w:tcPr>
          <w:p w14:paraId="49AEB306"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4E16C0B9" w14:textId="77777777" w:rsidR="005E26ED" w:rsidRPr="00162129" w:rsidRDefault="005E26ED" w:rsidP="009D6335">
            <w:pPr>
              <w:rPr>
                <w:rFonts w:ascii="Arial" w:hAnsi="Arial" w:cs="Arial"/>
                <w:sz w:val="16"/>
                <w:szCs w:val="16"/>
              </w:rPr>
            </w:pPr>
            <w:r w:rsidRPr="00162129">
              <w:rPr>
                <w:rFonts w:ascii="Arial" w:hAnsi="Arial" w:cs="Arial"/>
                <w:sz w:val="16"/>
                <w:szCs w:val="16"/>
              </w:rPr>
              <w:t>GP-051215</w:t>
            </w:r>
          </w:p>
        </w:tc>
        <w:tc>
          <w:tcPr>
            <w:tcW w:w="568" w:type="dxa"/>
            <w:shd w:val="solid" w:color="FFFFFF" w:fill="auto"/>
          </w:tcPr>
          <w:p w14:paraId="59EC675A" w14:textId="77777777" w:rsidR="005E26ED" w:rsidRPr="00162129" w:rsidRDefault="005E26ED" w:rsidP="009D6335">
            <w:pPr>
              <w:rPr>
                <w:rFonts w:ascii="Arial" w:hAnsi="Arial" w:cs="Arial"/>
                <w:sz w:val="16"/>
                <w:szCs w:val="16"/>
              </w:rPr>
            </w:pPr>
            <w:r w:rsidRPr="00162129">
              <w:rPr>
                <w:rFonts w:ascii="Arial" w:hAnsi="Arial" w:cs="Arial"/>
                <w:sz w:val="16"/>
                <w:szCs w:val="16"/>
              </w:rPr>
              <w:t>265</w:t>
            </w:r>
          </w:p>
        </w:tc>
        <w:tc>
          <w:tcPr>
            <w:tcW w:w="426" w:type="dxa"/>
            <w:shd w:val="solid" w:color="FFFFFF" w:fill="auto"/>
          </w:tcPr>
          <w:p w14:paraId="5D45C1FC" w14:textId="77777777" w:rsidR="005E26ED" w:rsidRPr="00162129" w:rsidRDefault="005E26ED"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82FB5AA" w14:textId="77777777" w:rsidR="005E26ED" w:rsidRPr="00162129" w:rsidRDefault="005E26ED" w:rsidP="009D6335">
            <w:pPr>
              <w:rPr>
                <w:rFonts w:ascii="Arial" w:hAnsi="Arial" w:cs="Arial"/>
                <w:sz w:val="16"/>
                <w:szCs w:val="16"/>
              </w:rPr>
            </w:pPr>
            <w:r w:rsidRPr="00162129">
              <w:rPr>
                <w:rFonts w:ascii="Arial" w:hAnsi="Arial" w:cs="Arial"/>
                <w:sz w:val="16"/>
                <w:szCs w:val="16"/>
              </w:rPr>
              <w:t>Corrections in Table B.1</w:t>
            </w:r>
          </w:p>
        </w:tc>
        <w:tc>
          <w:tcPr>
            <w:tcW w:w="283" w:type="dxa"/>
            <w:shd w:val="solid" w:color="FFFFFF" w:fill="auto"/>
          </w:tcPr>
          <w:p w14:paraId="395921C9"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B71EC7E"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4C8A7AC2"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77944E46" w14:textId="77777777" w:rsidR="005E26ED" w:rsidRPr="00162129" w:rsidRDefault="005E26ED" w:rsidP="009D6335">
            <w:pPr>
              <w:rPr>
                <w:rFonts w:ascii="Arial" w:hAnsi="Arial" w:cs="Arial"/>
                <w:sz w:val="16"/>
                <w:szCs w:val="16"/>
              </w:rPr>
            </w:pPr>
            <w:r w:rsidRPr="00162129">
              <w:rPr>
                <w:rFonts w:ascii="Arial" w:hAnsi="Arial" w:cs="Arial"/>
                <w:sz w:val="16"/>
                <w:szCs w:val="16"/>
              </w:rPr>
              <w:t>GP-051215</w:t>
            </w:r>
          </w:p>
        </w:tc>
        <w:tc>
          <w:tcPr>
            <w:tcW w:w="991" w:type="dxa"/>
            <w:shd w:val="solid" w:color="FFFFFF" w:fill="auto"/>
          </w:tcPr>
          <w:p w14:paraId="0F8BBF8E" w14:textId="77777777" w:rsidR="005E26ED" w:rsidRPr="00162129" w:rsidRDefault="005E26ED" w:rsidP="009D6335">
            <w:pPr>
              <w:rPr>
                <w:rFonts w:ascii="Arial" w:hAnsi="Arial" w:cs="Arial"/>
                <w:sz w:val="16"/>
                <w:szCs w:val="16"/>
              </w:rPr>
            </w:pPr>
            <w:r w:rsidRPr="00162129">
              <w:rPr>
                <w:rFonts w:ascii="Arial" w:hAnsi="Arial" w:cs="Arial"/>
                <w:sz w:val="16"/>
                <w:szCs w:val="16"/>
              </w:rPr>
              <w:t>GSM</w:t>
            </w:r>
          </w:p>
        </w:tc>
      </w:tr>
      <w:tr w:rsidR="005E26ED" w:rsidRPr="00162129" w14:paraId="0ACA9ECA" w14:textId="77777777" w:rsidTr="00E61409">
        <w:tc>
          <w:tcPr>
            <w:tcW w:w="707" w:type="dxa"/>
            <w:shd w:val="solid" w:color="FFFFFF" w:fill="auto"/>
          </w:tcPr>
          <w:p w14:paraId="6406563D"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62276176" w14:textId="77777777" w:rsidR="005E26ED" w:rsidRPr="00162129" w:rsidRDefault="005E26ED" w:rsidP="009D6335">
            <w:pPr>
              <w:rPr>
                <w:rFonts w:ascii="Arial" w:hAnsi="Arial" w:cs="Arial"/>
                <w:sz w:val="16"/>
                <w:szCs w:val="16"/>
              </w:rPr>
            </w:pPr>
            <w:r w:rsidRPr="00162129">
              <w:rPr>
                <w:rFonts w:ascii="Arial" w:hAnsi="Arial" w:cs="Arial"/>
                <w:sz w:val="16"/>
                <w:szCs w:val="16"/>
              </w:rPr>
              <w:t>GP-051222</w:t>
            </w:r>
          </w:p>
        </w:tc>
        <w:tc>
          <w:tcPr>
            <w:tcW w:w="568" w:type="dxa"/>
            <w:shd w:val="solid" w:color="FFFFFF" w:fill="auto"/>
          </w:tcPr>
          <w:p w14:paraId="1BD2DD03" w14:textId="77777777" w:rsidR="005E26ED" w:rsidRPr="00162129" w:rsidRDefault="005E26ED" w:rsidP="009D6335">
            <w:pPr>
              <w:rPr>
                <w:rFonts w:ascii="Arial" w:hAnsi="Arial" w:cs="Arial"/>
                <w:sz w:val="16"/>
                <w:szCs w:val="16"/>
              </w:rPr>
            </w:pPr>
            <w:r w:rsidRPr="00162129">
              <w:rPr>
                <w:rFonts w:ascii="Arial" w:hAnsi="Arial" w:cs="Arial"/>
                <w:sz w:val="16"/>
                <w:szCs w:val="16"/>
              </w:rPr>
              <w:t>266</w:t>
            </w:r>
          </w:p>
        </w:tc>
        <w:tc>
          <w:tcPr>
            <w:tcW w:w="426" w:type="dxa"/>
            <w:shd w:val="solid" w:color="FFFFFF" w:fill="auto"/>
          </w:tcPr>
          <w:p w14:paraId="03757A36" w14:textId="77777777" w:rsidR="005E26ED" w:rsidRPr="00162129" w:rsidRDefault="005E26ED"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4CDE0CFC" w14:textId="77777777" w:rsidR="005E26ED" w:rsidRPr="00162129" w:rsidRDefault="005E26ED" w:rsidP="009D6335">
            <w:pPr>
              <w:rPr>
                <w:rFonts w:ascii="Arial" w:hAnsi="Arial" w:cs="Arial"/>
                <w:sz w:val="16"/>
                <w:szCs w:val="16"/>
              </w:rPr>
            </w:pPr>
            <w:r w:rsidRPr="00162129">
              <w:rPr>
                <w:rFonts w:ascii="Arial" w:hAnsi="Arial" w:cs="Arial"/>
                <w:sz w:val="16"/>
                <w:szCs w:val="16"/>
              </w:rPr>
              <w:t>Applicability for 26.17.2 - Adaptive Multi Rate Signalling - 8PSK/ Inband Signalling, Uplink Codec Adaptation (New TC)</w:t>
            </w:r>
          </w:p>
        </w:tc>
        <w:tc>
          <w:tcPr>
            <w:tcW w:w="283" w:type="dxa"/>
            <w:shd w:val="solid" w:color="FFFFFF" w:fill="auto"/>
          </w:tcPr>
          <w:p w14:paraId="7DA4EF31"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B792E3A"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32EF31A0"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1D4F96B4" w14:textId="77777777" w:rsidR="005E26ED" w:rsidRPr="00162129" w:rsidRDefault="005E26ED" w:rsidP="009D6335">
            <w:pPr>
              <w:rPr>
                <w:rFonts w:ascii="Arial" w:hAnsi="Arial" w:cs="Arial"/>
                <w:sz w:val="16"/>
                <w:szCs w:val="16"/>
              </w:rPr>
            </w:pPr>
            <w:r w:rsidRPr="00162129">
              <w:rPr>
                <w:rFonts w:ascii="Arial" w:hAnsi="Arial" w:cs="Arial"/>
                <w:sz w:val="16"/>
                <w:szCs w:val="16"/>
              </w:rPr>
              <w:t>GP-051222</w:t>
            </w:r>
          </w:p>
        </w:tc>
        <w:tc>
          <w:tcPr>
            <w:tcW w:w="991" w:type="dxa"/>
            <w:shd w:val="solid" w:color="FFFFFF" w:fill="auto"/>
          </w:tcPr>
          <w:p w14:paraId="11552720" w14:textId="77777777" w:rsidR="005E26ED" w:rsidRPr="00162129" w:rsidRDefault="005E26ED" w:rsidP="009D6335">
            <w:pPr>
              <w:rPr>
                <w:rFonts w:ascii="Arial" w:hAnsi="Arial" w:cs="Arial"/>
                <w:sz w:val="16"/>
                <w:szCs w:val="16"/>
              </w:rPr>
            </w:pPr>
            <w:r w:rsidRPr="00162129">
              <w:rPr>
                <w:rFonts w:ascii="Arial" w:hAnsi="Arial" w:cs="Arial"/>
                <w:sz w:val="16"/>
                <w:szCs w:val="16"/>
              </w:rPr>
              <w:t>8PSK-AH</w:t>
            </w:r>
          </w:p>
        </w:tc>
      </w:tr>
      <w:tr w:rsidR="005E26ED" w:rsidRPr="00162129" w14:paraId="4A270033" w14:textId="77777777" w:rsidTr="00E61409">
        <w:tc>
          <w:tcPr>
            <w:tcW w:w="707" w:type="dxa"/>
            <w:shd w:val="solid" w:color="FFFFFF" w:fill="auto"/>
          </w:tcPr>
          <w:p w14:paraId="1A3A6CA6"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4E66D7CC" w14:textId="77777777" w:rsidR="005E26ED" w:rsidRPr="00162129" w:rsidRDefault="005E26ED" w:rsidP="009D6335">
            <w:pPr>
              <w:rPr>
                <w:rFonts w:ascii="Arial" w:hAnsi="Arial" w:cs="Arial"/>
                <w:sz w:val="16"/>
                <w:szCs w:val="16"/>
              </w:rPr>
            </w:pPr>
            <w:r w:rsidRPr="00162129">
              <w:rPr>
                <w:rFonts w:ascii="Arial" w:hAnsi="Arial" w:cs="Arial"/>
                <w:sz w:val="16"/>
                <w:szCs w:val="16"/>
              </w:rPr>
              <w:t>GP-051237</w:t>
            </w:r>
          </w:p>
        </w:tc>
        <w:tc>
          <w:tcPr>
            <w:tcW w:w="568" w:type="dxa"/>
            <w:shd w:val="solid" w:color="FFFFFF" w:fill="auto"/>
          </w:tcPr>
          <w:p w14:paraId="5A718F7D" w14:textId="77777777" w:rsidR="005E26ED" w:rsidRPr="00162129" w:rsidRDefault="005E26ED" w:rsidP="009D6335">
            <w:pPr>
              <w:rPr>
                <w:rFonts w:ascii="Arial" w:hAnsi="Arial" w:cs="Arial"/>
                <w:sz w:val="16"/>
                <w:szCs w:val="16"/>
              </w:rPr>
            </w:pPr>
            <w:r w:rsidRPr="00162129">
              <w:rPr>
                <w:rFonts w:ascii="Arial" w:hAnsi="Arial" w:cs="Arial"/>
                <w:sz w:val="16"/>
                <w:szCs w:val="16"/>
              </w:rPr>
              <w:t>267</w:t>
            </w:r>
          </w:p>
        </w:tc>
        <w:tc>
          <w:tcPr>
            <w:tcW w:w="426" w:type="dxa"/>
            <w:shd w:val="solid" w:color="FFFFFF" w:fill="auto"/>
          </w:tcPr>
          <w:p w14:paraId="519A9B35" w14:textId="77777777" w:rsidR="005E26ED" w:rsidRPr="00162129" w:rsidRDefault="005E26ED"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3411034" w14:textId="77777777" w:rsidR="005E26ED" w:rsidRPr="00162129" w:rsidRDefault="005E26ED" w:rsidP="009D6335">
            <w:pPr>
              <w:rPr>
                <w:rFonts w:ascii="Arial" w:hAnsi="Arial" w:cs="Arial"/>
                <w:sz w:val="16"/>
                <w:szCs w:val="16"/>
              </w:rPr>
            </w:pPr>
            <w:r w:rsidRPr="00162129">
              <w:rPr>
                <w:rFonts w:ascii="Arial" w:hAnsi="Arial" w:cs="Arial"/>
                <w:sz w:val="16"/>
                <w:szCs w:val="16"/>
              </w:rPr>
              <w:t>Applicability for 14.2.21 DARP Reference sensitivity - O-TCH/AHS (new)</w:t>
            </w:r>
          </w:p>
        </w:tc>
        <w:tc>
          <w:tcPr>
            <w:tcW w:w="283" w:type="dxa"/>
            <w:shd w:val="solid" w:color="FFFFFF" w:fill="auto"/>
          </w:tcPr>
          <w:p w14:paraId="62176D76"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7CF2827"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2144234E"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4E0B3795" w14:textId="77777777" w:rsidR="005E26ED" w:rsidRPr="00162129" w:rsidRDefault="005E26ED" w:rsidP="009D6335">
            <w:pPr>
              <w:rPr>
                <w:rFonts w:ascii="Arial" w:hAnsi="Arial" w:cs="Arial"/>
                <w:sz w:val="16"/>
                <w:szCs w:val="16"/>
              </w:rPr>
            </w:pPr>
            <w:r w:rsidRPr="00162129">
              <w:rPr>
                <w:rFonts w:ascii="Arial" w:hAnsi="Arial" w:cs="Arial"/>
                <w:sz w:val="16"/>
                <w:szCs w:val="16"/>
              </w:rPr>
              <w:t>GP-051237</w:t>
            </w:r>
          </w:p>
        </w:tc>
        <w:tc>
          <w:tcPr>
            <w:tcW w:w="991" w:type="dxa"/>
            <w:shd w:val="solid" w:color="FFFFFF" w:fill="auto"/>
          </w:tcPr>
          <w:p w14:paraId="1F603D93" w14:textId="77777777" w:rsidR="005E26ED" w:rsidRPr="00162129" w:rsidRDefault="005E26ED" w:rsidP="009D6335">
            <w:pPr>
              <w:rPr>
                <w:rFonts w:ascii="Arial" w:hAnsi="Arial" w:cs="Arial"/>
                <w:sz w:val="16"/>
                <w:szCs w:val="16"/>
              </w:rPr>
            </w:pPr>
            <w:r w:rsidRPr="00162129">
              <w:rPr>
                <w:rFonts w:ascii="Arial" w:hAnsi="Arial" w:cs="Arial"/>
                <w:sz w:val="16"/>
                <w:szCs w:val="16"/>
              </w:rPr>
              <w:t>8PSK-AH</w:t>
            </w:r>
          </w:p>
        </w:tc>
      </w:tr>
      <w:tr w:rsidR="005E26ED" w:rsidRPr="00162129" w14:paraId="7C16D00B" w14:textId="77777777" w:rsidTr="00E61409">
        <w:tc>
          <w:tcPr>
            <w:tcW w:w="707" w:type="dxa"/>
            <w:shd w:val="solid" w:color="FFFFFF" w:fill="auto"/>
          </w:tcPr>
          <w:p w14:paraId="553F8F86"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vAlign w:val="bottom"/>
          </w:tcPr>
          <w:p w14:paraId="0271F035" w14:textId="77777777" w:rsidR="005E26ED" w:rsidRPr="00162129" w:rsidRDefault="005E26ED" w:rsidP="009D6335">
            <w:pPr>
              <w:rPr>
                <w:rFonts w:ascii="Arial" w:hAnsi="Arial" w:cs="Arial"/>
                <w:sz w:val="16"/>
                <w:szCs w:val="16"/>
              </w:rPr>
            </w:pPr>
            <w:r w:rsidRPr="00162129">
              <w:rPr>
                <w:rFonts w:ascii="Arial" w:hAnsi="Arial" w:cs="Arial"/>
                <w:sz w:val="16"/>
                <w:szCs w:val="16"/>
              </w:rPr>
              <w:t>GP-051742</w:t>
            </w:r>
          </w:p>
        </w:tc>
        <w:tc>
          <w:tcPr>
            <w:tcW w:w="568" w:type="dxa"/>
            <w:shd w:val="solid" w:color="FFFFFF" w:fill="auto"/>
          </w:tcPr>
          <w:p w14:paraId="6818E3A3" w14:textId="77777777" w:rsidR="005E26ED" w:rsidRPr="00162129" w:rsidRDefault="005E26ED" w:rsidP="009D6335">
            <w:pPr>
              <w:rPr>
                <w:rFonts w:ascii="Arial" w:hAnsi="Arial" w:cs="Arial"/>
                <w:sz w:val="16"/>
                <w:szCs w:val="16"/>
              </w:rPr>
            </w:pPr>
            <w:r w:rsidRPr="00162129">
              <w:rPr>
                <w:rFonts w:ascii="Arial" w:hAnsi="Arial" w:cs="Arial"/>
                <w:sz w:val="16"/>
                <w:szCs w:val="16"/>
              </w:rPr>
              <w:t>268</w:t>
            </w:r>
          </w:p>
        </w:tc>
        <w:tc>
          <w:tcPr>
            <w:tcW w:w="426" w:type="dxa"/>
            <w:shd w:val="solid" w:color="FFFFFF" w:fill="auto"/>
          </w:tcPr>
          <w:p w14:paraId="1DE1E1E0" w14:textId="77777777" w:rsidR="005E26ED" w:rsidRPr="00162129" w:rsidRDefault="005E26ED" w:rsidP="009D6335">
            <w:pPr>
              <w:rPr>
                <w:rFonts w:ascii="Arial" w:hAnsi="Arial" w:cs="Arial"/>
                <w:sz w:val="16"/>
                <w:szCs w:val="16"/>
              </w:rPr>
            </w:pPr>
            <w:r w:rsidRPr="00162129">
              <w:rPr>
                <w:rFonts w:ascii="Arial" w:hAnsi="Arial" w:cs="Arial"/>
                <w:sz w:val="16"/>
                <w:szCs w:val="16"/>
              </w:rPr>
              <w:t>4</w:t>
            </w:r>
          </w:p>
        </w:tc>
        <w:tc>
          <w:tcPr>
            <w:tcW w:w="3403" w:type="dxa"/>
            <w:shd w:val="solid" w:color="FFFFFF" w:fill="auto"/>
          </w:tcPr>
          <w:p w14:paraId="7DA309F1" w14:textId="77777777" w:rsidR="005E26ED" w:rsidRPr="00162129" w:rsidRDefault="005E26ED" w:rsidP="009D6335">
            <w:pPr>
              <w:rPr>
                <w:rFonts w:ascii="Arial" w:hAnsi="Arial" w:cs="Arial"/>
                <w:sz w:val="16"/>
                <w:szCs w:val="16"/>
              </w:rPr>
            </w:pPr>
            <w:r w:rsidRPr="00162129">
              <w:rPr>
                <w:rFonts w:ascii="Arial" w:hAnsi="Arial" w:cs="Arial"/>
                <w:sz w:val="16"/>
                <w:szCs w:val="16"/>
              </w:rPr>
              <w:t>New PICS/PIXIT for Clause 83: PS Domain Procedures</w:t>
            </w:r>
          </w:p>
        </w:tc>
        <w:tc>
          <w:tcPr>
            <w:tcW w:w="283" w:type="dxa"/>
            <w:shd w:val="solid" w:color="FFFFFF" w:fill="auto"/>
          </w:tcPr>
          <w:p w14:paraId="72C14BE6" w14:textId="77777777" w:rsidR="005E26ED" w:rsidRPr="00162129" w:rsidRDefault="005E26ED" w:rsidP="009D6335">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7C899F60" w14:textId="77777777" w:rsidR="005E26ED" w:rsidRPr="00162129" w:rsidRDefault="005E26ED" w:rsidP="009D6335">
            <w:pPr>
              <w:rPr>
                <w:rFonts w:ascii="Arial" w:hAnsi="Arial" w:cs="Arial"/>
                <w:sz w:val="16"/>
                <w:szCs w:val="16"/>
              </w:rPr>
            </w:pPr>
            <w:r w:rsidRPr="00162129">
              <w:rPr>
                <w:rFonts w:ascii="Arial" w:hAnsi="Arial" w:cs="Arial"/>
                <w:sz w:val="16"/>
                <w:szCs w:val="16"/>
              </w:rPr>
              <w:t>6.2.1</w:t>
            </w:r>
          </w:p>
        </w:tc>
        <w:tc>
          <w:tcPr>
            <w:tcW w:w="709" w:type="dxa"/>
            <w:shd w:val="solid" w:color="FFFFFF" w:fill="auto"/>
          </w:tcPr>
          <w:p w14:paraId="46B42A93"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vAlign w:val="bottom"/>
          </w:tcPr>
          <w:p w14:paraId="08D21742" w14:textId="77777777" w:rsidR="005E26ED" w:rsidRPr="00162129" w:rsidRDefault="005E26ED" w:rsidP="009D6335">
            <w:pPr>
              <w:rPr>
                <w:rFonts w:ascii="Arial" w:hAnsi="Arial" w:cs="Arial"/>
                <w:sz w:val="16"/>
                <w:szCs w:val="16"/>
              </w:rPr>
            </w:pPr>
            <w:r w:rsidRPr="00162129">
              <w:rPr>
                <w:rFonts w:ascii="Arial" w:hAnsi="Arial" w:cs="Arial"/>
                <w:sz w:val="16"/>
                <w:szCs w:val="16"/>
              </w:rPr>
              <w:t>GP-051742</w:t>
            </w:r>
          </w:p>
        </w:tc>
        <w:tc>
          <w:tcPr>
            <w:tcW w:w="991" w:type="dxa"/>
            <w:shd w:val="solid" w:color="FFFFFF" w:fill="auto"/>
          </w:tcPr>
          <w:p w14:paraId="7ED2E7E2" w14:textId="77777777" w:rsidR="005E26ED" w:rsidRPr="00162129" w:rsidRDefault="005E26ED" w:rsidP="009D6335">
            <w:pPr>
              <w:rPr>
                <w:rFonts w:ascii="Arial" w:hAnsi="Arial" w:cs="Arial"/>
                <w:sz w:val="16"/>
                <w:szCs w:val="16"/>
              </w:rPr>
            </w:pPr>
            <w:r w:rsidRPr="00162129">
              <w:rPr>
                <w:rFonts w:ascii="Arial" w:hAnsi="Arial" w:cs="Arial"/>
                <w:sz w:val="16"/>
                <w:szCs w:val="16"/>
              </w:rPr>
              <w:t>GAN</w:t>
            </w:r>
          </w:p>
        </w:tc>
      </w:tr>
      <w:tr w:rsidR="005E26ED" w:rsidRPr="00162129" w14:paraId="60E669BF" w14:textId="77777777" w:rsidTr="00E61409">
        <w:tc>
          <w:tcPr>
            <w:tcW w:w="707" w:type="dxa"/>
            <w:shd w:val="solid" w:color="FFFFFF" w:fill="auto"/>
          </w:tcPr>
          <w:p w14:paraId="12383B72"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124D4B39" w14:textId="77777777" w:rsidR="005E26ED" w:rsidRPr="00162129" w:rsidRDefault="005E26ED" w:rsidP="009D6335">
            <w:pPr>
              <w:rPr>
                <w:rFonts w:ascii="Arial" w:hAnsi="Arial" w:cs="Arial"/>
                <w:sz w:val="16"/>
                <w:szCs w:val="16"/>
              </w:rPr>
            </w:pPr>
            <w:r w:rsidRPr="00162129">
              <w:rPr>
                <w:rFonts w:ascii="Arial" w:hAnsi="Arial" w:cs="Arial"/>
                <w:sz w:val="16"/>
                <w:szCs w:val="16"/>
              </w:rPr>
              <w:t>GP-051261</w:t>
            </w:r>
          </w:p>
        </w:tc>
        <w:tc>
          <w:tcPr>
            <w:tcW w:w="568" w:type="dxa"/>
            <w:shd w:val="solid" w:color="FFFFFF" w:fill="auto"/>
          </w:tcPr>
          <w:p w14:paraId="3A4B9622" w14:textId="77777777" w:rsidR="005E26ED" w:rsidRPr="00162129" w:rsidRDefault="005E26ED" w:rsidP="009D6335">
            <w:pPr>
              <w:rPr>
                <w:rFonts w:ascii="Arial" w:hAnsi="Arial" w:cs="Arial"/>
                <w:sz w:val="16"/>
                <w:szCs w:val="16"/>
              </w:rPr>
            </w:pPr>
            <w:r w:rsidRPr="00162129">
              <w:rPr>
                <w:rFonts w:ascii="Arial" w:hAnsi="Arial" w:cs="Arial"/>
                <w:sz w:val="16"/>
                <w:szCs w:val="16"/>
              </w:rPr>
              <w:t>269</w:t>
            </w:r>
          </w:p>
        </w:tc>
        <w:tc>
          <w:tcPr>
            <w:tcW w:w="426" w:type="dxa"/>
            <w:shd w:val="solid" w:color="FFFFFF" w:fill="auto"/>
          </w:tcPr>
          <w:p w14:paraId="00CB7AAF" w14:textId="77777777" w:rsidR="005E26ED" w:rsidRPr="00162129" w:rsidRDefault="005E26ED"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192E475F" w14:textId="77777777" w:rsidR="005E26ED" w:rsidRPr="00162129" w:rsidRDefault="005E26ED" w:rsidP="009D6335">
            <w:pPr>
              <w:rPr>
                <w:rFonts w:ascii="Arial" w:hAnsi="Arial" w:cs="Arial"/>
                <w:sz w:val="16"/>
                <w:szCs w:val="16"/>
              </w:rPr>
            </w:pPr>
            <w:r w:rsidRPr="00162129">
              <w:rPr>
                <w:rFonts w:ascii="Arial" w:hAnsi="Arial" w:cs="Arial"/>
                <w:sz w:val="16"/>
                <w:szCs w:val="16"/>
              </w:rPr>
              <w:t>Annex B, Table B.1: Conditions C337/C338 corrected for test cases 41.3.6.9, 41.3.6.10, 51.3.6.9 and 51.3.6.10</w:t>
            </w:r>
          </w:p>
        </w:tc>
        <w:tc>
          <w:tcPr>
            <w:tcW w:w="283" w:type="dxa"/>
            <w:shd w:val="solid" w:color="FFFFFF" w:fill="auto"/>
          </w:tcPr>
          <w:p w14:paraId="1F74B90B"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BEB9C72"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78DDA182"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6989E386" w14:textId="77777777" w:rsidR="005E26ED" w:rsidRPr="00162129" w:rsidRDefault="005E26ED" w:rsidP="009D6335">
            <w:pPr>
              <w:rPr>
                <w:rFonts w:ascii="Arial" w:hAnsi="Arial" w:cs="Arial"/>
                <w:sz w:val="16"/>
                <w:szCs w:val="16"/>
              </w:rPr>
            </w:pPr>
            <w:r w:rsidRPr="00162129">
              <w:rPr>
                <w:rFonts w:ascii="Arial" w:hAnsi="Arial" w:cs="Arial"/>
                <w:sz w:val="16"/>
                <w:szCs w:val="16"/>
              </w:rPr>
              <w:t>GP-051261</w:t>
            </w:r>
          </w:p>
        </w:tc>
        <w:tc>
          <w:tcPr>
            <w:tcW w:w="991" w:type="dxa"/>
            <w:shd w:val="solid" w:color="FFFFFF" w:fill="auto"/>
          </w:tcPr>
          <w:p w14:paraId="69EA69B6" w14:textId="77777777" w:rsidR="005E26ED" w:rsidRPr="00162129" w:rsidRDefault="005E26ED" w:rsidP="009D6335">
            <w:pPr>
              <w:rPr>
                <w:rFonts w:ascii="Arial" w:hAnsi="Arial" w:cs="Arial"/>
                <w:sz w:val="16"/>
                <w:szCs w:val="16"/>
              </w:rPr>
            </w:pPr>
            <w:r w:rsidRPr="00162129">
              <w:rPr>
                <w:rFonts w:ascii="Arial" w:hAnsi="Arial" w:cs="Arial"/>
                <w:sz w:val="16"/>
                <w:szCs w:val="16"/>
              </w:rPr>
              <w:t>GPRS</w:t>
            </w:r>
          </w:p>
        </w:tc>
      </w:tr>
      <w:tr w:rsidR="005E26ED" w:rsidRPr="00162129" w14:paraId="52F709B1" w14:textId="77777777" w:rsidTr="00E61409">
        <w:tc>
          <w:tcPr>
            <w:tcW w:w="707" w:type="dxa"/>
            <w:shd w:val="solid" w:color="FFFFFF" w:fill="auto"/>
          </w:tcPr>
          <w:p w14:paraId="02739D2E"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vAlign w:val="bottom"/>
          </w:tcPr>
          <w:p w14:paraId="2861AA8E" w14:textId="77777777" w:rsidR="005E26ED" w:rsidRPr="00162129" w:rsidRDefault="005E26ED" w:rsidP="009D6335">
            <w:pPr>
              <w:rPr>
                <w:rFonts w:ascii="Arial" w:hAnsi="Arial" w:cs="Arial"/>
                <w:sz w:val="16"/>
                <w:szCs w:val="16"/>
              </w:rPr>
            </w:pPr>
            <w:r w:rsidRPr="00162129">
              <w:rPr>
                <w:rFonts w:ascii="Arial" w:hAnsi="Arial" w:cs="Arial"/>
                <w:sz w:val="16"/>
                <w:szCs w:val="16"/>
              </w:rPr>
              <w:t>GP-051737</w:t>
            </w:r>
          </w:p>
        </w:tc>
        <w:tc>
          <w:tcPr>
            <w:tcW w:w="568" w:type="dxa"/>
            <w:shd w:val="solid" w:color="FFFFFF" w:fill="auto"/>
          </w:tcPr>
          <w:p w14:paraId="45D8CFF2" w14:textId="77777777" w:rsidR="005E26ED" w:rsidRPr="00162129" w:rsidRDefault="005E26ED" w:rsidP="009D6335">
            <w:pPr>
              <w:rPr>
                <w:rFonts w:ascii="Arial" w:hAnsi="Arial" w:cs="Arial"/>
                <w:sz w:val="16"/>
                <w:szCs w:val="16"/>
              </w:rPr>
            </w:pPr>
            <w:r w:rsidRPr="00162129">
              <w:rPr>
                <w:rFonts w:ascii="Arial" w:hAnsi="Arial" w:cs="Arial"/>
                <w:sz w:val="16"/>
                <w:szCs w:val="16"/>
              </w:rPr>
              <w:t>271</w:t>
            </w:r>
          </w:p>
        </w:tc>
        <w:tc>
          <w:tcPr>
            <w:tcW w:w="426" w:type="dxa"/>
            <w:shd w:val="solid" w:color="FFFFFF" w:fill="auto"/>
          </w:tcPr>
          <w:p w14:paraId="29AE56E6" w14:textId="77777777" w:rsidR="005E26ED" w:rsidRPr="00162129" w:rsidRDefault="005E26ED"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2048832F" w14:textId="77777777" w:rsidR="005E26ED" w:rsidRPr="00162129" w:rsidRDefault="005E26ED" w:rsidP="009D6335">
            <w:pPr>
              <w:rPr>
                <w:rFonts w:ascii="Arial" w:hAnsi="Arial" w:cs="Arial"/>
                <w:sz w:val="16"/>
                <w:szCs w:val="16"/>
              </w:rPr>
            </w:pPr>
            <w:r w:rsidRPr="00162129">
              <w:rPr>
                <w:rFonts w:ascii="Arial" w:hAnsi="Arial" w:cs="Arial"/>
                <w:sz w:val="16"/>
                <w:szCs w:val="16"/>
              </w:rPr>
              <w:t>Add applicability for new tests 14.10.3 and 14.10.4</w:t>
            </w:r>
          </w:p>
        </w:tc>
        <w:tc>
          <w:tcPr>
            <w:tcW w:w="283" w:type="dxa"/>
            <w:shd w:val="solid" w:color="FFFFFF" w:fill="auto"/>
          </w:tcPr>
          <w:p w14:paraId="18DD5C72"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F3047FE"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7A46DF85"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vAlign w:val="bottom"/>
          </w:tcPr>
          <w:p w14:paraId="0BF9E216" w14:textId="77777777" w:rsidR="005E26ED" w:rsidRPr="00162129" w:rsidRDefault="005E26ED" w:rsidP="009D6335">
            <w:pPr>
              <w:rPr>
                <w:rFonts w:ascii="Arial" w:hAnsi="Arial" w:cs="Arial"/>
                <w:sz w:val="16"/>
                <w:szCs w:val="16"/>
              </w:rPr>
            </w:pPr>
            <w:r w:rsidRPr="00162129">
              <w:rPr>
                <w:rFonts w:ascii="Arial" w:hAnsi="Arial" w:cs="Arial"/>
                <w:sz w:val="16"/>
                <w:szCs w:val="16"/>
              </w:rPr>
              <w:t>GP-051737</w:t>
            </w:r>
          </w:p>
        </w:tc>
        <w:tc>
          <w:tcPr>
            <w:tcW w:w="991" w:type="dxa"/>
            <w:shd w:val="solid" w:color="FFFFFF" w:fill="auto"/>
          </w:tcPr>
          <w:p w14:paraId="0C6327B5" w14:textId="77777777" w:rsidR="005E26ED" w:rsidRPr="00162129" w:rsidRDefault="005E26ED" w:rsidP="009D6335">
            <w:pPr>
              <w:rPr>
                <w:rFonts w:ascii="Arial" w:hAnsi="Arial" w:cs="Arial"/>
                <w:sz w:val="16"/>
                <w:szCs w:val="16"/>
              </w:rPr>
            </w:pPr>
            <w:r w:rsidRPr="00162129">
              <w:rPr>
                <w:rFonts w:ascii="Arial" w:hAnsi="Arial" w:cs="Arial"/>
                <w:sz w:val="16"/>
                <w:szCs w:val="16"/>
              </w:rPr>
              <w:t>DARP</w:t>
            </w:r>
          </w:p>
        </w:tc>
      </w:tr>
      <w:tr w:rsidR="003A1DA6" w:rsidRPr="00162129" w14:paraId="299A1C6D" w14:textId="77777777" w:rsidTr="00E61409">
        <w:tc>
          <w:tcPr>
            <w:tcW w:w="707" w:type="dxa"/>
            <w:shd w:val="solid" w:color="FFFFFF" w:fill="auto"/>
          </w:tcPr>
          <w:p w14:paraId="6A3BBB51" w14:textId="77777777" w:rsidR="003A1DA6" w:rsidRPr="00162129" w:rsidRDefault="003A1DA6" w:rsidP="00F17D72">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108E0179" w14:textId="77777777" w:rsidR="003A1DA6" w:rsidRPr="00162129" w:rsidRDefault="003A1DA6" w:rsidP="00F17D72">
            <w:pPr>
              <w:rPr>
                <w:rFonts w:ascii="Arial" w:hAnsi="Arial" w:cs="Arial"/>
                <w:sz w:val="16"/>
                <w:szCs w:val="16"/>
              </w:rPr>
            </w:pPr>
            <w:r w:rsidRPr="00162129">
              <w:rPr>
                <w:sz w:val="16"/>
                <w:szCs w:val="16"/>
              </w:rPr>
              <w:t>GP-051731</w:t>
            </w:r>
          </w:p>
        </w:tc>
        <w:tc>
          <w:tcPr>
            <w:tcW w:w="568" w:type="dxa"/>
            <w:shd w:val="solid" w:color="FFFFFF" w:fill="auto"/>
          </w:tcPr>
          <w:p w14:paraId="32DB39C7" w14:textId="77777777" w:rsidR="003A1DA6" w:rsidRPr="00162129" w:rsidRDefault="003A1DA6" w:rsidP="00F17D72">
            <w:pPr>
              <w:rPr>
                <w:rFonts w:ascii="Arial" w:hAnsi="Arial" w:cs="Arial"/>
                <w:sz w:val="16"/>
                <w:szCs w:val="16"/>
              </w:rPr>
            </w:pPr>
            <w:r w:rsidRPr="00162129">
              <w:rPr>
                <w:rFonts w:ascii="Arial" w:hAnsi="Arial" w:cs="Arial"/>
                <w:sz w:val="16"/>
                <w:szCs w:val="16"/>
              </w:rPr>
              <w:t>272</w:t>
            </w:r>
          </w:p>
        </w:tc>
        <w:tc>
          <w:tcPr>
            <w:tcW w:w="426" w:type="dxa"/>
            <w:shd w:val="solid" w:color="FFFFFF" w:fill="auto"/>
          </w:tcPr>
          <w:p w14:paraId="1F445153" w14:textId="77777777" w:rsidR="003A1DA6" w:rsidRPr="00162129" w:rsidRDefault="003A1DA6"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1AF0A250" w14:textId="77777777" w:rsidR="003A1DA6" w:rsidRPr="00162129" w:rsidRDefault="003A1DA6" w:rsidP="00F17D72">
            <w:pPr>
              <w:rPr>
                <w:rFonts w:ascii="Arial" w:hAnsi="Arial" w:cs="Arial"/>
                <w:sz w:val="16"/>
                <w:szCs w:val="16"/>
              </w:rPr>
            </w:pPr>
            <w:r w:rsidRPr="00162129">
              <w:rPr>
                <w:rFonts w:ascii="Arial" w:hAnsi="Arial" w:cs="Arial"/>
                <w:sz w:val="16"/>
                <w:szCs w:val="16"/>
              </w:rPr>
              <w:t>CR 51.010-2: New 8-PSK AMR HR Signalling Test Cases</w:t>
            </w:r>
          </w:p>
        </w:tc>
        <w:tc>
          <w:tcPr>
            <w:tcW w:w="283" w:type="dxa"/>
            <w:shd w:val="solid" w:color="FFFFFF" w:fill="auto"/>
          </w:tcPr>
          <w:p w14:paraId="1C8FA3A4" w14:textId="77777777" w:rsidR="003A1DA6" w:rsidRPr="00162129" w:rsidRDefault="003A1DA6"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D85967B" w14:textId="77777777" w:rsidR="003A1DA6" w:rsidRPr="00162129" w:rsidRDefault="003A1DA6" w:rsidP="00F17D72">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18EAC69A" w14:textId="77777777" w:rsidR="003A1DA6" w:rsidRPr="00162129" w:rsidRDefault="003A1DA6" w:rsidP="00F17D72">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01D1B43A" w14:textId="77777777" w:rsidR="003A1DA6" w:rsidRPr="00162129" w:rsidRDefault="003A1DA6" w:rsidP="00F17D72">
            <w:pPr>
              <w:rPr>
                <w:rFonts w:ascii="Arial" w:hAnsi="Arial" w:cs="Arial"/>
                <w:sz w:val="16"/>
                <w:szCs w:val="16"/>
              </w:rPr>
            </w:pPr>
            <w:r w:rsidRPr="00162129">
              <w:rPr>
                <w:rFonts w:ascii="Arial" w:hAnsi="Arial" w:cs="Arial"/>
                <w:sz w:val="16"/>
                <w:szCs w:val="16"/>
              </w:rPr>
              <w:t>GP-051731</w:t>
            </w:r>
          </w:p>
        </w:tc>
        <w:tc>
          <w:tcPr>
            <w:tcW w:w="991" w:type="dxa"/>
            <w:shd w:val="solid" w:color="FFFFFF" w:fill="auto"/>
          </w:tcPr>
          <w:p w14:paraId="64FBC3F9" w14:textId="77777777" w:rsidR="003A1DA6" w:rsidRPr="00162129" w:rsidRDefault="003A1DA6" w:rsidP="00F17D72">
            <w:pPr>
              <w:rPr>
                <w:rFonts w:ascii="Arial" w:hAnsi="Arial" w:cs="Arial"/>
                <w:sz w:val="16"/>
                <w:szCs w:val="16"/>
              </w:rPr>
            </w:pPr>
            <w:r w:rsidRPr="00162129">
              <w:rPr>
                <w:rFonts w:ascii="Arial" w:hAnsi="Arial" w:cs="Arial"/>
                <w:sz w:val="16"/>
                <w:szCs w:val="16"/>
              </w:rPr>
              <w:t>GSM</w:t>
            </w:r>
          </w:p>
        </w:tc>
      </w:tr>
      <w:tr w:rsidR="003A1DA6" w:rsidRPr="00162129" w14:paraId="22874555" w14:textId="77777777" w:rsidTr="00E61409">
        <w:tc>
          <w:tcPr>
            <w:tcW w:w="707" w:type="dxa"/>
            <w:shd w:val="solid" w:color="FFFFFF" w:fill="auto"/>
          </w:tcPr>
          <w:p w14:paraId="18413A79" w14:textId="77777777" w:rsidR="003A1DA6" w:rsidRPr="00162129" w:rsidRDefault="003A1DA6" w:rsidP="00F17D72">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196CE244" w14:textId="77777777" w:rsidR="003A1DA6" w:rsidRPr="00162129" w:rsidRDefault="003A1DA6" w:rsidP="00F17D72">
            <w:pPr>
              <w:rPr>
                <w:rFonts w:ascii="Arial" w:hAnsi="Arial" w:cs="Arial"/>
                <w:sz w:val="16"/>
                <w:szCs w:val="16"/>
              </w:rPr>
            </w:pPr>
            <w:r w:rsidRPr="00162129">
              <w:rPr>
                <w:rFonts w:ascii="Arial" w:hAnsi="Arial" w:cs="Arial"/>
                <w:sz w:val="16"/>
                <w:szCs w:val="16"/>
              </w:rPr>
              <w:t>GP-051736</w:t>
            </w:r>
          </w:p>
        </w:tc>
        <w:tc>
          <w:tcPr>
            <w:tcW w:w="568" w:type="dxa"/>
            <w:shd w:val="solid" w:color="FFFFFF" w:fill="auto"/>
          </w:tcPr>
          <w:p w14:paraId="013107EC" w14:textId="77777777" w:rsidR="003A1DA6" w:rsidRPr="00162129" w:rsidRDefault="003A1DA6" w:rsidP="00F17D72">
            <w:pPr>
              <w:rPr>
                <w:rFonts w:ascii="Arial" w:hAnsi="Arial" w:cs="Arial"/>
                <w:sz w:val="16"/>
                <w:szCs w:val="16"/>
              </w:rPr>
            </w:pPr>
            <w:r w:rsidRPr="00162129">
              <w:rPr>
                <w:rFonts w:ascii="Arial" w:hAnsi="Arial" w:cs="Arial"/>
                <w:sz w:val="16"/>
                <w:szCs w:val="16"/>
              </w:rPr>
              <w:t>273</w:t>
            </w:r>
          </w:p>
        </w:tc>
        <w:tc>
          <w:tcPr>
            <w:tcW w:w="426" w:type="dxa"/>
            <w:shd w:val="solid" w:color="FFFFFF" w:fill="auto"/>
          </w:tcPr>
          <w:p w14:paraId="5109AB92" w14:textId="77777777" w:rsidR="003A1DA6" w:rsidRPr="00162129" w:rsidRDefault="003A1DA6"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7B07DAC6" w14:textId="77777777" w:rsidR="003A1DA6" w:rsidRPr="00162129" w:rsidRDefault="003A1DA6" w:rsidP="00F17D72">
            <w:pPr>
              <w:rPr>
                <w:rFonts w:ascii="Arial" w:hAnsi="Arial" w:cs="Arial"/>
                <w:sz w:val="16"/>
                <w:szCs w:val="16"/>
              </w:rPr>
            </w:pPr>
            <w:r w:rsidRPr="00162129">
              <w:rPr>
                <w:rFonts w:ascii="Arial" w:hAnsi="Arial" w:cs="Arial"/>
                <w:sz w:val="16"/>
                <w:szCs w:val="16"/>
              </w:rPr>
              <w:t>Update of PICS to include the new TCs for EDA 42.9.2.1.4, 42.9.2.1.5, 52.9.2.1.4, 52.9.2.1.5</w:t>
            </w:r>
          </w:p>
        </w:tc>
        <w:tc>
          <w:tcPr>
            <w:tcW w:w="283" w:type="dxa"/>
            <w:shd w:val="solid" w:color="FFFFFF" w:fill="auto"/>
          </w:tcPr>
          <w:p w14:paraId="7760E852" w14:textId="77777777" w:rsidR="003A1DA6" w:rsidRPr="00162129" w:rsidRDefault="003A1DA6"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BBD7E82" w14:textId="77777777" w:rsidR="003A1DA6" w:rsidRPr="00162129" w:rsidRDefault="003A1DA6" w:rsidP="00F17D72">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0FAB30A6" w14:textId="77777777" w:rsidR="003A1DA6" w:rsidRPr="00162129" w:rsidRDefault="003A1DA6" w:rsidP="00F17D72">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3576079A" w14:textId="77777777" w:rsidR="003A1DA6" w:rsidRPr="00162129" w:rsidRDefault="003A1DA6" w:rsidP="00F17D72">
            <w:pPr>
              <w:rPr>
                <w:rFonts w:ascii="Arial" w:hAnsi="Arial" w:cs="Arial"/>
                <w:sz w:val="16"/>
                <w:szCs w:val="16"/>
              </w:rPr>
            </w:pPr>
            <w:r w:rsidRPr="00162129">
              <w:rPr>
                <w:rFonts w:ascii="Arial" w:hAnsi="Arial" w:cs="Arial"/>
                <w:sz w:val="16"/>
                <w:szCs w:val="16"/>
              </w:rPr>
              <w:t>GP-051736</w:t>
            </w:r>
          </w:p>
        </w:tc>
        <w:tc>
          <w:tcPr>
            <w:tcW w:w="991" w:type="dxa"/>
            <w:shd w:val="solid" w:color="FFFFFF" w:fill="auto"/>
          </w:tcPr>
          <w:p w14:paraId="0C0E7ABC" w14:textId="77777777" w:rsidR="003A1DA6" w:rsidRPr="00162129" w:rsidRDefault="003A1DA6" w:rsidP="00F17D72">
            <w:pPr>
              <w:rPr>
                <w:rFonts w:ascii="Arial" w:hAnsi="Arial" w:cs="Arial"/>
                <w:sz w:val="16"/>
                <w:szCs w:val="16"/>
              </w:rPr>
            </w:pPr>
            <w:r w:rsidRPr="00162129">
              <w:rPr>
                <w:rFonts w:ascii="Arial" w:hAnsi="Arial" w:cs="Arial"/>
                <w:sz w:val="16"/>
                <w:szCs w:val="16"/>
              </w:rPr>
              <w:t>GPRS</w:t>
            </w:r>
          </w:p>
        </w:tc>
      </w:tr>
      <w:tr w:rsidR="003A1DA6" w:rsidRPr="00162129" w14:paraId="402B7EED" w14:textId="77777777" w:rsidTr="00E61409">
        <w:tc>
          <w:tcPr>
            <w:tcW w:w="707" w:type="dxa"/>
            <w:shd w:val="solid" w:color="FFFFFF" w:fill="auto"/>
          </w:tcPr>
          <w:p w14:paraId="3A7B88D9"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303DC4CD" w14:textId="77777777" w:rsidR="003A1DA6" w:rsidRPr="00162129" w:rsidRDefault="003A1DA6" w:rsidP="009D6335">
            <w:pPr>
              <w:rPr>
                <w:rFonts w:ascii="Arial" w:hAnsi="Arial" w:cs="Arial"/>
                <w:sz w:val="16"/>
                <w:szCs w:val="16"/>
              </w:rPr>
            </w:pPr>
            <w:r w:rsidRPr="00162129">
              <w:rPr>
                <w:rFonts w:ascii="Arial" w:hAnsi="Arial" w:cs="Arial"/>
                <w:sz w:val="16"/>
                <w:szCs w:val="16"/>
              </w:rPr>
              <w:t>GP-051304</w:t>
            </w:r>
          </w:p>
        </w:tc>
        <w:tc>
          <w:tcPr>
            <w:tcW w:w="568" w:type="dxa"/>
            <w:shd w:val="solid" w:color="FFFFFF" w:fill="auto"/>
          </w:tcPr>
          <w:p w14:paraId="4CB3A964" w14:textId="77777777" w:rsidR="003A1DA6" w:rsidRPr="00162129" w:rsidRDefault="003A1DA6" w:rsidP="009D6335">
            <w:pPr>
              <w:rPr>
                <w:rFonts w:ascii="Arial" w:hAnsi="Arial" w:cs="Arial"/>
                <w:sz w:val="16"/>
                <w:szCs w:val="16"/>
              </w:rPr>
            </w:pPr>
            <w:r w:rsidRPr="00162129">
              <w:rPr>
                <w:rFonts w:ascii="Arial" w:hAnsi="Arial" w:cs="Arial"/>
                <w:sz w:val="16"/>
                <w:szCs w:val="16"/>
              </w:rPr>
              <w:t>274</w:t>
            </w:r>
          </w:p>
        </w:tc>
        <w:tc>
          <w:tcPr>
            <w:tcW w:w="426" w:type="dxa"/>
            <w:shd w:val="solid" w:color="FFFFFF" w:fill="auto"/>
          </w:tcPr>
          <w:p w14:paraId="23762EA8"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07E8A7E5" w14:textId="77777777" w:rsidR="003A1DA6" w:rsidRPr="00162129" w:rsidRDefault="003A1DA6" w:rsidP="009D6335">
            <w:pPr>
              <w:rPr>
                <w:rFonts w:ascii="Arial" w:hAnsi="Arial" w:cs="Arial"/>
                <w:sz w:val="16"/>
                <w:szCs w:val="16"/>
              </w:rPr>
            </w:pPr>
            <w:r w:rsidRPr="00162129">
              <w:rPr>
                <w:rFonts w:ascii="Arial" w:hAnsi="Arial" w:cs="Arial"/>
                <w:sz w:val="16"/>
                <w:szCs w:val="16"/>
              </w:rPr>
              <w:t>Corrections in Table B.1</w:t>
            </w:r>
          </w:p>
        </w:tc>
        <w:tc>
          <w:tcPr>
            <w:tcW w:w="283" w:type="dxa"/>
            <w:shd w:val="solid" w:color="FFFFFF" w:fill="auto"/>
          </w:tcPr>
          <w:p w14:paraId="037DACE6" w14:textId="77777777" w:rsidR="003A1DA6" w:rsidRPr="00162129" w:rsidRDefault="003A1DA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75EA995"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559C6B2E"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6CC8AA6F" w14:textId="77777777" w:rsidR="003A1DA6" w:rsidRPr="00162129" w:rsidRDefault="003A1DA6" w:rsidP="009D6335">
            <w:pPr>
              <w:rPr>
                <w:rFonts w:ascii="Arial" w:hAnsi="Arial" w:cs="Arial"/>
                <w:sz w:val="16"/>
                <w:szCs w:val="16"/>
              </w:rPr>
            </w:pPr>
            <w:r w:rsidRPr="00162129">
              <w:rPr>
                <w:rFonts w:ascii="Arial" w:hAnsi="Arial" w:cs="Arial"/>
                <w:sz w:val="16"/>
                <w:szCs w:val="16"/>
              </w:rPr>
              <w:t>GP-051304</w:t>
            </w:r>
          </w:p>
        </w:tc>
        <w:tc>
          <w:tcPr>
            <w:tcW w:w="991" w:type="dxa"/>
            <w:shd w:val="solid" w:color="FFFFFF" w:fill="auto"/>
          </w:tcPr>
          <w:p w14:paraId="693F65A6" w14:textId="77777777" w:rsidR="003A1DA6" w:rsidRPr="00162129" w:rsidRDefault="003A1DA6" w:rsidP="009D6335">
            <w:pPr>
              <w:rPr>
                <w:rFonts w:ascii="Arial" w:hAnsi="Arial" w:cs="Arial"/>
                <w:sz w:val="16"/>
                <w:szCs w:val="16"/>
              </w:rPr>
            </w:pPr>
            <w:r w:rsidRPr="00162129">
              <w:rPr>
                <w:rFonts w:ascii="Arial" w:hAnsi="Arial" w:cs="Arial"/>
                <w:sz w:val="16"/>
                <w:szCs w:val="16"/>
              </w:rPr>
              <w:t>TEI-6</w:t>
            </w:r>
          </w:p>
        </w:tc>
      </w:tr>
      <w:tr w:rsidR="003A1DA6" w:rsidRPr="00162129" w14:paraId="454F5AC3" w14:textId="77777777" w:rsidTr="00E61409">
        <w:tc>
          <w:tcPr>
            <w:tcW w:w="707" w:type="dxa"/>
            <w:shd w:val="solid" w:color="FFFFFF" w:fill="auto"/>
          </w:tcPr>
          <w:p w14:paraId="5FB119F8"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283E3110" w14:textId="77777777" w:rsidR="003A1DA6" w:rsidRPr="00162129" w:rsidRDefault="003A1DA6" w:rsidP="009D6335">
            <w:pPr>
              <w:rPr>
                <w:rFonts w:ascii="Arial" w:hAnsi="Arial" w:cs="Arial"/>
                <w:sz w:val="16"/>
                <w:szCs w:val="16"/>
              </w:rPr>
            </w:pPr>
            <w:r w:rsidRPr="00162129">
              <w:rPr>
                <w:rFonts w:ascii="Arial" w:hAnsi="Arial" w:cs="Arial"/>
                <w:sz w:val="16"/>
                <w:szCs w:val="16"/>
              </w:rPr>
              <w:t>GP-051320</w:t>
            </w:r>
          </w:p>
        </w:tc>
        <w:tc>
          <w:tcPr>
            <w:tcW w:w="568" w:type="dxa"/>
            <w:shd w:val="solid" w:color="FFFFFF" w:fill="auto"/>
          </w:tcPr>
          <w:p w14:paraId="74ECF0DA" w14:textId="77777777" w:rsidR="003A1DA6" w:rsidRPr="00162129" w:rsidRDefault="003A1DA6" w:rsidP="009D6335">
            <w:pPr>
              <w:rPr>
                <w:rFonts w:ascii="Arial" w:hAnsi="Arial" w:cs="Arial"/>
                <w:sz w:val="16"/>
                <w:szCs w:val="16"/>
              </w:rPr>
            </w:pPr>
            <w:r w:rsidRPr="00162129">
              <w:rPr>
                <w:rFonts w:ascii="Arial" w:hAnsi="Arial" w:cs="Arial"/>
                <w:sz w:val="16"/>
                <w:szCs w:val="16"/>
              </w:rPr>
              <w:t>275</w:t>
            </w:r>
          </w:p>
        </w:tc>
        <w:tc>
          <w:tcPr>
            <w:tcW w:w="426" w:type="dxa"/>
            <w:shd w:val="solid" w:color="FFFFFF" w:fill="auto"/>
          </w:tcPr>
          <w:p w14:paraId="40E0C452"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09D851A3" w14:textId="77777777" w:rsidR="003A1DA6" w:rsidRPr="00162129" w:rsidRDefault="003A1DA6" w:rsidP="009D6335">
            <w:pPr>
              <w:rPr>
                <w:rFonts w:ascii="Arial" w:hAnsi="Arial" w:cs="Arial"/>
                <w:sz w:val="16"/>
                <w:szCs w:val="16"/>
              </w:rPr>
            </w:pPr>
            <w:r w:rsidRPr="00162129">
              <w:rPr>
                <w:rFonts w:ascii="Arial" w:hAnsi="Arial" w:cs="Arial"/>
                <w:sz w:val="16"/>
                <w:szCs w:val="16"/>
              </w:rPr>
              <w:t>51010-2: Changes in the applicability of the combined procedure testcases.</w:t>
            </w:r>
          </w:p>
        </w:tc>
        <w:tc>
          <w:tcPr>
            <w:tcW w:w="283" w:type="dxa"/>
            <w:shd w:val="solid" w:color="FFFFFF" w:fill="auto"/>
          </w:tcPr>
          <w:p w14:paraId="4AC09781" w14:textId="77777777" w:rsidR="003A1DA6" w:rsidRPr="00162129" w:rsidRDefault="003A1DA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9812008"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49B6A986"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7F92529E" w14:textId="77777777" w:rsidR="003A1DA6" w:rsidRPr="00162129" w:rsidRDefault="003A1DA6" w:rsidP="009D6335">
            <w:pPr>
              <w:rPr>
                <w:rFonts w:ascii="Arial" w:hAnsi="Arial" w:cs="Arial"/>
                <w:sz w:val="16"/>
                <w:szCs w:val="16"/>
              </w:rPr>
            </w:pPr>
            <w:r w:rsidRPr="00162129">
              <w:rPr>
                <w:rFonts w:ascii="Arial" w:hAnsi="Arial" w:cs="Arial"/>
                <w:sz w:val="16"/>
                <w:szCs w:val="16"/>
              </w:rPr>
              <w:t>GP-051320</w:t>
            </w:r>
          </w:p>
        </w:tc>
        <w:tc>
          <w:tcPr>
            <w:tcW w:w="991" w:type="dxa"/>
            <w:shd w:val="solid" w:color="FFFFFF" w:fill="auto"/>
          </w:tcPr>
          <w:p w14:paraId="2B78688B" w14:textId="77777777" w:rsidR="003A1DA6" w:rsidRPr="00162129" w:rsidRDefault="003A1DA6" w:rsidP="009D6335">
            <w:pPr>
              <w:rPr>
                <w:rFonts w:ascii="Arial" w:hAnsi="Arial" w:cs="Arial"/>
                <w:sz w:val="16"/>
                <w:szCs w:val="16"/>
              </w:rPr>
            </w:pPr>
            <w:r w:rsidRPr="00162129">
              <w:rPr>
                <w:rFonts w:ascii="Arial" w:hAnsi="Arial" w:cs="Arial"/>
                <w:sz w:val="16"/>
                <w:szCs w:val="16"/>
              </w:rPr>
              <w:t>GPRS</w:t>
            </w:r>
          </w:p>
        </w:tc>
      </w:tr>
      <w:tr w:rsidR="003A1DA6" w:rsidRPr="00162129" w14:paraId="7FA50B06" w14:textId="77777777" w:rsidTr="00E61409">
        <w:tc>
          <w:tcPr>
            <w:tcW w:w="707" w:type="dxa"/>
            <w:shd w:val="solid" w:color="FFFFFF" w:fill="auto"/>
          </w:tcPr>
          <w:p w14:paraId="1059C282"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5E87BCA2" w14:textId="77777777" w:rsidR="003A1DA6" w:rsidRPr="00162129" w:rsidRDefault="003A1DA6" w:rsidP="009D6335">
            <w:pPr>
              <w:rPr>
                <w:rFonts w:ascii="Arial" w:hAnsi="Arial" w:cs="Arial"/>
                <w:sz w:val="16"/>
                <w:szCs w:val="16"/>
              </w:rPr>
            </w:pPr>
            <w:r w:rsidRPr="00162129">
              <w:rPr>
                <w:rFonts w:ascii="Arial" w:hAnsi="Arial" w:cs="Arial"/>
                <w:sz w:val="16"/>
                <w:szCs w:val="16"/>
              </w:rPr>
              <w:t>GP-051321</w:t>
            </w:r>
          </w:p>
        </w:tc>
        <w:tc>
          <w:tcPr>
            <w:tcW w:w="568" w:type="dxa"/>
            <w:shd w:val="solid" w:color="FFFFFF" w:fill="auto"/>
          </w:tcPr>
          <w:p w14:paraId="185C70AA" w14:textId="77777777" w:rsidR="003A1DA6" w:rsidRPr="00162129" w:rsidRDefault="003A1DA6" w:rsidP="009D6335">
            <w:pPr>
              <w:rPr>
                <w:rFonts w:ascii="Arial" w:hAnsi="Arial" w:cs="Arial"/>
                <w:sz w:val="16"/>
                <w:szCs w:val="16"/>
              </w:rPr>
            </w:pPr>
            <w:r w:rsidRPr="00162129">
              <w:rPr>
                <w:rFonts w:ascii="Arial" w:hAnsi="Arial" w:cs="Arial"/>
                <w:sz w:val="16"/>
                <w:szCs w:val="16"/>
              </w:rPr>
              <w:t>276</w:t>
            </w:r>
          </w:p>
        </w:tc>
        <w:tc>
          <w:tcPr>
            <w:tcW w:w="426" w:type="dxa"/>
            <w:shd w:val="solid" w:color="FFFFFF" w:fill="auto"/>
          </w:tcPr>
          <w:p w14:paraId="2D5AED1F"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14477D0E" w14:textId="77777777" w:rsidR="003A1DA6" w:rsidRPr="00162129" w:rsidRDefault="003A1DA6" w:rsidP="009D6335">
            <w:pPr>
              <w:rPr>
                <w:rFonts w:ascii="Arial" w:hAnsi="Arial" w:cs="Arial"/>
                <w:sz w:val="16"/>
                <w:szCs w:val="16"/>
              </w:rPr>
            </w:pPr>
            <w:r w:rsidRPr="00162129">
              <w:rPr>
                <w:rFonts w:ascii="Arial" w:hAnsi="Arial" w:cs="Arial"/>
                <w:sz w:val="16"/>
                <w:szCs w:val="16"/>
              </w:rPr>
              <w:t>51010-2: Correction in the testcase applicability table.</w:t>
            </w:r>
          </w:p>
        </w:tc>
        <w:tc>
          <w:tcPr>
            <w:tcW w:w="283" w:type="dxa"/>
            <w:shd w:val="solid" w:color="FFFFFF" w:fill="auto"/>
          </w:tcPr>
          <w:p w14:paraId="15953DCF" w14:textId="77777777" w:rsidR="003A1DA6" w:rsidRPr="00162129" w:rsidRDefault="003A1DA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970D8C3"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19386AE9"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246A3DB8" w14:textId="77777777" w:rsidR="003A1DA6" w:rsidRPr="00162129" w:rsidRDefault="003A1DA6" w:rsidP="009D6335">
            <w:pPr>
              <w:rPr>
                <w:rFonts w:ascii="Arial" w:hAnsi="Arial" w:cs="Arial"/>
                <w:sz w:val="16"/>
                <w:szCs w:val="16"/>
              </w:rPr>
            </w:pPr>
            <w:r w:rsidRPr="00162129">
              <w:rPr>
                <w:rFonts w:ascii="Arial" w:hAnsi="Arial" w:cs="Arial"/>
                <w:sz w:val="16"/>
                <w:szCs w:val="16"/>
              </w:rPr>
              <w:t>GP-051321</w:t>
            </w:r>
          </w:p>
        </w:tc>
        <w:tc>
          <w:tcPr>
            <w:tcW w:w="991" w:type="dxa"/>
            <w:shd w:val="solid" w:color="FFFFFF" w:fill="auto"/>
          </w:tcPr>
          <w:p w14:paraId="1ACE83DA" w14:textId="77777777" w:rsidR="003A1DA6" w:rsidRPr="00162129" w:rsidRDefault="003A1DA6" w:rsidP="009D6335">
            <w:pPr>
              <w:rPr>
                <w:rFonts w:ascii="Arial" w:hAnsi="Arial" w:cs="Arial"/>
                <w:sz w:val="16"/>
                <w:szCs w:val="16"/>
              </w:rPr>
            </w:pPr>
            <w:r w:rsidRPr="00162129">
              <w:rPr>
                <w:rFonts w:ascii="Arial" w:hAnsi="Arial" w:cs="Arial"/>
                <w:sz w:val="16"/>
                <w:szCs w:val="16"/>
              </w:rPr>
              <w:t>GPRS</w:t>
            </w:r>
          </w:p>
        </w:tc>
      </w:tr>
      <w:tr w:rsidR="003A1DA6" w:rsidRPr="00162129" w14:paraId="5324A36A" w14:textId="77777777" w:rsidTr="00E61409">
        <w:tc>
          <w:tcPr>
            <w:tcW w:w="707" w:type="dxa"/>
            <w:shd w:val="solid" w:color="FFFFFF" w:fill="auto"/>
          </w:tcPr>
          <w:p w14:paraId="79A4D44C"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43714FD6" w14:textId="77777777" w:rsidR="003A1DA6" w:rsidRPr="00162129" w:rsidRDefault="003A1DA6" w:rsidP="009D6335">
            <w:pPr>
              <w:rPr>
                <w:rFonts w:ascii="Arial" w:hAnsi="Arial" w:cs="Arial"/>
                <w:sz w:val="16"/>
                <w:szCs w:val="16"/>
              </w:rPr>
            </w:pPr>
            <w:r w:rsidRPr="00162129">
              <w:rPr>
                <w:rFonts w:ascii="Arial" w:hAnsi="Arial" w:cs="Arial"/>
                <w:sz w:val="16"/>
                <w:szCs w:val="16"/>
              </w:rPr>
              <w:t>GP-051336</w:t>
            </w:r>
          </w:p>
        </w:tc>
        <w:tc>
          <w:tcPr>
            <w:tcW w:w="568" w:type="dxa"/>
            <w:shd w:val="solid" w:color="FFFFFF" w:fill="auto"/>
          </w:tcPr>
          <w:p w14:paraId="6D1091B1" w14:textId="77777777" w:rsidR="003A1DA6" w:rsidRPr="00162129" w:rsidRDefault="003A1DA6" w:rsidP="009D6335">
            <w:pPr>
              <w:rPr>
                <w:rFonts w:ascii="Arial" w:hAnsi="Arial" w:cs="Arial"/>
                <w:sz w:val="16"/>
                <w:szCs w:val="16"/>
              </w:rPr>
            </w:pPr>
            <w:r w:rsidRPr="00162129">
              <w:rPr>
                <w:rFonts w:ascii="Arial" w:hAnsi="Arial" w:cs="Arial"/>
                <w:sz w:val="16"/>
                <w:szCs w:val="16"/>
              </w:rPr>
              <w:t>277</w:t>
            </w:r>
          </w:p>
        </w:tc>
        <w:tc>
          <w:tcPr>
            <w:tcW w:w="426" w:type="dxa"/>
            <w:shd w:val="solid" w:color="FFFFFF" w:fill="auto"/>
          </w:tcPr>
          <w:p w14:paraId="2FB2220C"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FD0EBD1" w14:textId="77777777" w:rsidR="003A1DA6" w:rsidRPr="00162129" w:rsidRDefault="003A1DA6" w:rsidP="009D6335">
            <w:pPr>
              <w:rPr>
                <w:rFonts w:ascii="Arial" w:hAnsi="Arial" w:cs="Arial"/>
                <w:sz w:val="16"/>
                <w:szCs w:val="16"/>
              </w:rPr>
            </w:pPr>
            <w:r w:rsidRPr="00162129">
              <w:rPr>
                <w:rFonts w:ascii="Arial" w:hAnsi="Arial" w:cs="Arial"/>
                <w:sz w:val="16"/>
                <w:szCs w:val="16"/>
              </w:rPr>
              <w:t>Addition of new EGPRS DARP test cases</w:t>
            </w:r>
          </w:p>
        </w:tc>
        <w:tc>
          <w:tcPr>
            <w:tcW w:w="283" w:type="dxa"/>
            <w:shd w:val="solid" w:color="FFFFFF" w:fill="auto"/>
          </w:tcPr>
          <w:p w14:paraId="6CF39960" w14:textId="77777777" w:rsidR="003A1DA6" w:rsidRPr="00162129" w:rsidRDefault="003A1DA6" w:rsidP="009D6335">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584FD9A8"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0A5DDD86"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4E0808D6" w14:textId="77777777" w:rsidR="003A1DA6" w:rsidRPr="00162129" w:rsidRDefault="003A1DA6" w:rsidP="009D6335">
            <w:pPr>
              <w:rPr>
                <w:rFonts w:ascii="Arial" w:hAnsi="Arial" w:cs="Arial"/>
                <w:sz w:val="16"/>
                <w:szCs w:val="16"/>
              </w:rPr>
            </w:pPr>
            <w:r w:rsidRPr="00162129">
              <w:rPr>
                <w:rFonts w:ascii="Arial" w:hAnsi="Arial" w:cs="Arial"/>
                <w:sz w:val="16"/>
                <w:szCs w:val="16"/>
              </w:rPr>
              <w:t>GP-051336</w:t>
            </w:r>
          </w:p>
        </w:tc>
        <w:tc>
          <w:tcPr>
            <w:tcW w:w="991" w:type="dxa"/>
            <w:shd w:val="solid" w:color="FFFFFF" w:fill="auto"/>
          </w:tcPr>
          <w:p w14:paraId="2547EB8F" w14:textId="77777777" w:rsidR="003A1DA6" w:rsidRPr="00162129" w:rsidRDefault="003A1DA6" w:rsidP="009D6335">
            <w:pPr>
              <w:rPr>
                <w:rFonts w:ascii="Arial" w:hAnsi="Arial" w:cs="Arial"/>
                <w:sz w:val="16"/>
                <w:szCs w:val="16"/>
              </w:rPr>
            </w:pPr>
            <w:r w:rsidRPr="00162129">
              <w:rPr>
                <w:rFonts w:ascii="Arial" w:hAnsi="Arial" w:cs="Arial"/>
                <w:sz w:val="16"/>
                <w:szCs w:val="16"/>
              </w:rPr>
              <w:t>DARP</w:t>
            </w:r>
          </w:p>
        </w:tc>
      </w:tr>
      <w:tr w:rsidR="003A1DA6" w:rsidRPr="00162129" w14:paraId="09664195" w14:textId="77777777" w:rsidTr="00E61409">
        <w:tc>
          <w:tcPr>
            <w:tcW w:w="707" w:type="dxa"/>
            <w:shd w:val="solid" w:color="FFFFFF" w:fill="auto"/>
          </w:tcPr>
          <w:p w14:paraId="3F9E0AE0" w14:textId="77777777" w:rsidR="003A1DA6" w:rsidRPr="00162129" w:rsidRDefault="003A1DA6" w:rsidP="00F17D72">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2D140666" w14:textId="77777777" w:rsidR="003A1DA6" w:rsidRPr="00162129" w:rsidRDefault="003A1DA6" w:rsidP="00F17D72">
            <w:pPr>
              <w:rPr>
                <w:rFonts w:ascii="Arial" w:hAnsi="Arial" w:cs="Arial"/>
                <w:sz w:val="16"/>
                <w:szCs w:val="16"/>
              </w:rPr>
            </w:pPr>
            <w:r w:rsidRPr="00162129">
              <w:rPr>
                <w:rFonts w:ascii="Arial" w:hAnsi="Arial" w:cs="Arial"/>
                <w:sz w:val="16"/>
                <w:szCs w:val="16"/>
              </w:rPr>
              <w:t>GP-051739</w:t>
            </w:r>
          </w:p>
        </w:tc>
        <w:tc>
          <w:tcPr>
            <w:tcW w:w="568" w:type="dxa"/>
            <w:shd w:val="solid" w:color="FFFFFF" w:fill="auto"/>
          </w:tcPr>
          <w:p w14:paraId="7446346B" w14:textId="77777777" w:rsidR="003A1DA6" w:rsidRPr="00162129" w:rsidRDefault="003A1DA6" w:rsidP="00F17D72">
            <w:pPr>
              <w:rPr>
                <w:rFonts w:ascii="Arial" w:hAnsi="Arial" w:cs="Arial"/>
                <w:sz w:val="16"/>
                <w:szCs w:val="16"/>
              </w:rPr>
            </w:pPr>
            <w:r w:rsidRPr="00162129">
              <w:rPr>
                <w:rFonts w:ascii="Arial" w:hAnsi="Arial" w:cs="Arial"/>
                <w:sz w:val="16"/>
                <w:szCs w:val="16"/>
              </w:rPr>
              <w:t>278</w:t>
            </w:r>
          </w:p>
        </w:tc>
        <w:tc>
          <w:tcPr>
            <w:tcW w:w="426" w:type="dxa"/>
            <w:shd w:val="solid" w:color="FFFFFF" w:fill="auto"/>
          </w:tcPr>
          <w:p w14:paraId="4455E402" w14:textId="77777777" w:rsidR="003A1DA6" w:rsidRPr="00162129" w:rsidRDefault="003A1DA6"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2E18F360" w14:textId="77777777" w:rsidR="003A1DA6" w:rsidRPr="00162129" w:rsidRDefault="003A1DA6" w:rsidP="00F17D72">
            <w:pPr>
              <w:rPr>
                <w:rFonts w:ascii="Arial" w:hAnsi="Arial" w:cs="Arial"/>
                <w:sz w:val="16"/>
                <w:szCs w:val="16"/>
              </w:rPr>
            </w:pPr>
            <w:r w:rsidRPr="00162129">
              <w:rPr>
                <w:rFonts w:ascii="Arial" w:hAnsi="Arial" w:cs="Arial"/>
                <w:sz w:val="16"/>
                <w:szCs w:val="16"/>
              </w:rPr>
              <w:t>New PICS/PIXIT for Clause 82: GAN CS Domain Procedures</w:t>
            </w:r>
          </w:p>
        </w:tc>
        <w:tc>
          <w:tcPr>
            <w:tcW w:w="283" w:type="dxa"/>
            <w:shd w:val="solid" w:color="FFFFFF" w:fill="auto"/>
          </w:tcPr>
          <w:p w14:paraId="0E3D6AC4" w14:textId="77777777" w:rsidR="003A1DA6" w:rsidRPr="00162129" w:rsidRDefault="003A1DA6" w:rsidP="00F17D72">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6535A037" w14:textId="77777777" w:rsidR="003A1DA6" w:rsidRPr="00162129" w:rsidRDefault="003A1DA6" w:rsidP="00F17D72">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555054F7" w14:textId="77777777" w:rsidR="003A1DA6" w:rsidRPr="00162129" w:rsidRDefault="003A1DA6" w:rsidP="00F17D72">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05D872A8" w14:textId="77777777" w:rsidR="003A1DA6" w:rsidRPr="00162129" w:rsidRDefault="003A1DA6" w:rsidP="00F17D72">
            <w:pPr>
              <w:rPr>
                <w:rFonts w:ascii="Arial" w:hAnsi="Arial" w:cs="Arial"/>
                <w:sz w:val="16"/>
                <w:szCs w:val="16"/>
              </w:rPr>
            </w:pPr>
            <w:r w:rsidRPr="00162129">
              <w:rPr>
                <w:rFonts w:ascii="Arial" w:hAnsi="Arial" w:cs="Arial"/>
                <w:sz w:val="16"/>
                <w:szCs w:val="16"/>
              </w:rPr>
              <w:t>GP-051739</w:t>
            </w:r>
          </w:p>
        </w:tc>
        <w:tc>
          <w:tcPr>
            <w:tcW w:w="991" w:type="dxa"/>
            <w:shd w:val="solid" w:color="FFFFFF" w:fill="auto"/>
          </w:tcPr>
          <w:p w14:paraId="5BB35239" w14:textId="77777777" w:rsidR="003A1DA6" w:rsidRPr="00162129" w:rsidRDefault="003A1DA6" w:rsidP="00F17D72">
            <w:pPr>
              <w:rPr>
                <w:rFonts w:ascii="Arial" w:hAnsi="Arial" w:cs="Arial"/>
                <w:sz w:val="16"/>
                <w:szCs w:val="16"/>
              </w:rPr>
            </w:pPr>
            <w:r w:rsidRPr="00162129">
              <w:rPr>
                <w:rFonts w:ascii="Arial" w:hAnsi="Arial" w:cs="Arial"/>
                <w:sz w:val="16"/>
                <w:szCs w:val="16"/>
              </w:rPr>
              <w:t>GAN</w:t>
            </w:r>
          </w:p>
        </w:tc>
      </w:tr>
      <w:tr w:rsidR="003A1DA6" w:rsidRPr="00162129" w14:paraId="5D920093" w14:textId="77777777" w:rsidTr="00E61409">
        <w:tc>
          <w:tcPr>
            <w:tcW w:w="707" w:type="dxa"/>
            <w:shd w:val="solid" w:color="FFFFFF" w:fill="auto"/>
          </w:tcPr>
          <w:p w14:paraId="32EEA1AF"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07BD8507" w14:textId="77777777" w:rsidR="003A1DA6" w:rsidRPr="00162129" w:rsidRDefault="003A1DA6" w:rsidP="009D6335">
            <w:pPr>
              <w:rPr>
                <w:rFonts w:ascii="Arial" w:hAnsi="Arial" w:cs="Arial"/>
                <w:sz w:val="16"/>
                <w:szCs w:val="16"/>
              </w:rPr>
            </w:pPr>
            <w:r w:rsidRPr="00162129">
              <w:rPr>
                <w:rFonts w:ascii="Arial" w:hAnsi="Arial" w:cs="Arial"/>
                <w:sz w:val="16"/>
                <w:szCs w:val="16"/>
              </w:rPr>
              <w:t>GP-051372</w:t>
            </w:r>
          </w:p>
        </w:tc>
        <w:tc>
          <w:tcPr>
            <w:tcW w:w="568" w:type="dxa"/>
            <w:shd w:val="solid" w:color="FFFFFF" w:fill="auto"/>
          </w:tcPr>
          <w:p w14:paraId="0CA517D7" w14:textId="77777777" w:rsidR="003A1DA6" w:rsidRPr="00162129" w:rsidRDefault="003A1DA6" w:rsidP="009D6335">
            <w:pPr>
              <w:rPr>
                <w:rFonts w:ascii="Arial" w:hAnsi="Arial" w:cs="Arial"/>
                <w:sz w:val="16"/>
                <w:szCs w:val="16"/>
              </w:rPr>
            </w:pPr>
            <w:r w:rsidRPr="00162129">
              <w:rPr>
                <w:rFonts w:ascii="Arial" w:hAnsi="Arial" w:cs="Arial"/>
                <w:sz w:val="16"/>
                <w:szCs w:val="16"/>
              </w:rPr>
              <w:t>279</w:t>
            </w:r>
          </w:p>
        </w:tc>
        <w:tc>
          <w:tcPr>
            <w:tcW w:w="426" w:type="dxa"/>
            <w:shd w:val="solid" w:color="FFFFFF" w:fill="auto"/>
          </w:tcPr>
          <w:p w14:paraId="349052B8"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1FC23EDA" w14:textId="77777777" w:rsidR="003A1DA6" w:rsidRPr="00162129" w:rsidRDefault="003A1DA6" w:rsidP="009D6335">
            <w:pPr>
              <w:rPr>
                <w:rFonts w:ascii="Arial" w:hAnsi="Arial" w:cs="Arial"/>
                <w:sz w:val="16"/>
                <w:szCs w:val="16"/>
              </w:rPr>
            </w:pPr>
            <w:r w:rsidRPr="00162129">
              <w:rPr>
                <w:rFonts w:ascii="Arial" w:hAnsi="Arial" w:cs="Arial"/>
                <w:sz w:val="16"/>
                <w:szCs w:val="16"/>
              </w:rPr>
              <w:t>New PICS/PIXIT for MS-Based A-GPS: RRLP Error Handling</w:t>
            </w:r>
          </w:p>
        </w:tc>
        <w:tc>
          <w:tcPr>
            <w:tcW w:w="283" w:type="dxa"/>
            <w:shd w:val="solid" w:color="FFFFFF" w:fill="auto"/>
          </w:tcPr>
          <w:p w14:paraId="79F1FB25" w14:textId="77777777" w:rsidR="003A1DA6" w:rsidRPr="00162129" w:rsidRDefault="003A1DA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33CC55C"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5D6C2B45"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19C4CF89" w14:textId="77777777" w:rsidR="003A1DA6" w:rsidRPr="00162129" w:rsidRDefault="003A1DA6" w:rsidP="009D6335">
            <w:pPr>
              <w:rPr>
                <w:rFonts w:ascii="Arial" w:hAnsi="Arial" w:cs="Arial"/>
                <w:sz w:val="16"/>
                <w:szCs w:val="16"/>
              </w:rPr>
            </w:pPr>
            <w:r w:rsidRPr="00162129">
              <w:rPr>
                <w:rFonts w:ascii="Arial" w:hAnsi="Arial" w:cs="Arial"/>
                <w:sz w:val="16"/>
                <w:szCs w:val="16"/>
              </w:rPr>
              <w:t>GP-051372</w:t>
            </w:r>
          </w:p>
        </w:tc>
        <w:tc>
          <w:tcPr>
            <w:tcW w:w="991" w:type="dxa"/>
            <w:shd w:val="solid" w:color="FFFFFF" w:fill="auto"/>
          </w:tcPr>
          <w:p w14:paraId="2E5A699A" w14:textId="77777777" w:rsidR="003A1DA6" w:rsidRPr="00162129" w:rsidRDefault="003A1DA6" w:rsidP="009D6335">
            <w:pPr>
              <w:rPr>
                <w:rFonts w:ascii="Arial" w:hAnsi="Arial" w:cs="Arial"/>
                <w:sz w:val="16"/>
                <w:szCs w:val="16"/>
              </w:rPr>
            </w:pPr>
            <w:r w:rsidRPr="00162129">
              <w:rPr>
                <w:rFonts w:ascii="Arial" w:hAnsi="Arial" w:cs="Arial"/>
                <w:sz w:val="16"/>
                <w:szCs w:val="16"/>
              </w:rPr>
              <w:t>TEI</w:t>
            </w:r>
          </w:p>
        </w:tc>
      </w:tr>
      <w:tr w:rsidR="003A1DA6" w:rsidRPr="00162129" w14:paraId="3B40F54E" w14:textId="77777777" w:rsidTr="00E61409">
        <w:tc>
          <w:tcPr>
            <w:tcW w:w="707" w:type="dxa"/>
            <w:shd w:val="solid" w:color="FFFFFF" w:fill="auto"/>
          </w:tcPr>
          <w:p w14:paraId="452CFA1E"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69842E42" w14:textId="77777777" w:rsidR="003A1DA6" w:rsidRPr="00162129" w:rsidRDefault="003A1DA6" w:rsidP="009D6335">
            <w:pPr>
              <w:rPr>
                <w:rFonts w:ascii="Arial" w:hAnsi="Arial" w:cs="Arial"/>
                <w:sz w:val="16"/>
                <w:szCs w:val="16"/>
              </w:rPr>
            </w:pPr>
            <w:r w:rsidRPr="00162129">
              <w:rPr>
                <w:rFonts w:ascii="Arial" w:hAnsi="Arial" w:cs="Arial"/>
                <w:sz w:val="16"/>
                <w:szCs w:val="16"/>
              </w:rPr>
              <w:t>GP-051401</w:t>
            </w:r>
          </w:p>
        </w:tc>
        <w:tc>
          <w:tcPr>
            <w:tcW w:w="568" w:type="dxa"/>
            <w:shd w:val="solid" w:color="FFFFFF" w:fill="auto"/>
          </w:tcPr>
          <w:p w14:paraId="0EEF8042" w14:textId="77777777" w:rsidR="003A1DA6" w:rsidRPr="00162129" w:rsidRDefault="003A1DA6" w:rsidP="009D6335">
            <w:pPr>
              <w:rPr>
                <w:rFonts w:ascii="Arial" w:hAnsi="Arial" w:cs="Arial"/>
                <w:sz w:val="16"/>
                <w:szCs w:val="16"/>
              </w:rPr>
            </w:pPr>
            <w:r w:rsidRPr="00162129">
              <w:rPr>
                <w:rFonts w:ascii="Arial" w:hAnsi="Arial" w:cs="Arial"/>
                <w:sz w:val="16"/>
                <w:szCs w:val="16"/>
              </w:rPr>
              <w:t>280</w:t>
            </w:r>
          </w:p>
        </w:tc>
        <w:tc>
          <w:tcPr>
            <w:tcW w:w="426" w:type="dxa"/>
            <w:shd w:val="solid" w:color="FFFFFF" w:fill="auto"/>
          </w:tcPr>
          <w:p w14:paraId="15181522"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7EF72D2" w14:textId="77777777" w:rsidR="003A1DA6" w:rsidRPr="00162129" w:rsidRDefault="003A1DA6" w:rsidP="009D6335">
            <w:pPr>
              <w:rPr>
                <w:rFonts w:ascii="Arial" w:hAnsi="Arial" w:cs="Arial"/>
                <w:sz w:val="16"/>
                <w:szCs w:val="16"/>
              </w:rPr>
            </w:pPr>
            <w:r w:rsidRPr="00162129">
              <w:rPr>
                <w:rFonts w:ascii="Arial" w:hAnsi="Arial" w:cs="Arial"/>
                <w:sz w:val="16"/>
                <w:szCs w:val="16"/>
              </w:rPr>
              <w:t>CR 51.010-2 - Annex B - Modification of C327</w:t>
            </w:r>
          </w:p>
        </w:tc>
        <w:tc>
          <w:tcPr>
            <w:tcW w:w="283" w:type="dxa"/>
            <w:shd w:val="solid" w:color="FFFFFF" w:fill="auto"/>
          </w:tcPr>
          <w:p w14:paraId="1814C858" w14:textId="77777777" w:rsidR="003A1DA6" w:rsidRPr="00162129" w:rsidRDefault="003A1DA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0569A94"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45750BF6"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3658C14C" w14:textId="77777777" w:rsidR="003A1DA6" w:rsidRPr="00162129" w:rsidRDefault="003A1DA6" w:rsidP="009D6335">
            <w:pPr>
              <w:rPr>
                <w:rFonts w:ascii="Arial" w:hAnsi="Arial" w:cs="Arial"/>
                <w:sz w:val="16"/>
                <w:szCs w:val="16"/>
              </w:rPr>
            </w:pPr>
            <w:r w:rsidRPr="00162129">
              <w:rPr>
                <w:rFonts w:ascii="Arial" w:hAnsi="Arial" w:cs="Arial"/>
                <w:sz w:val="16"/>
                <w:szCs w:val="16"/>
              </w:rPr>
              <w:t>GP-051401</w:t>
            </w:r>
          </w:p>
        </w:tc>
        <w:tc>
          <w:tcPr>
            <w:tcW w:w="991" w:type="dxa"/>
            <w:shd w:val="solid" w:color="FFFFFF" w:fill="auto"/>
          </w:tcPr>
          <w:p w14:paraId="05FC4DCA" w14:textId="77777777" w:rsidR="003A1DA6" w:rsidRPr="00162129" w:rsidRDefault="003A1DA6" w:rsidP="009D6335">
            <w:pPr>
              <w:rPr>
                <w:rFonts w:ascii="Arial" w:hAnsi="Arial" w:cs="Arial"/>
                <w:sz w:val="16"/>
                <w:szCs w:val="16"/>
              </w:rPr>
            </w:pPr>
            <w:r w:rsidRPr="00162129">
              <w:rPr>
                <w:rFonts w:ascii="Arial" w:hAnsi="Arial" w:cs="Arial"/>
                <w:sz w:val="16"/>
                <w:szCs w:val="16"/>
              </w:rPr>
              <w:t>GPRS</w:t>
            </w:r>
          </w:p>
        </w:tc>
      </w:tr>
      <w:tr w:rsidR="003A1DA6" w:rsidRPr="00162129" w14:paraId="509038E5" w14:textId="77777777" w:rsidTr="00E61409">
        <w:tc>
          <w:tcPr>
            <w:tcW w:w="707" w:type="dxa"/>
            <w:shd w:val="solid" w:color="FFFFFF" w:fill="auto"/>
          </w:tcPr>
          <w:p w14:paraId="460F90A5"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5E2CE594" w14:textId="77777777" w:rsidR="003A1DA6" w:rsidRPr="00162129" w:rsidRDefault="003A1DA6" w:rsidP="009D6335">
            <w:pPr>
              <w:rPr>
                <w:rFonts w:ascii="Arial" w:hAnsi="Arial" w:cs="Arial"/>
                <w:sz w:val="16"/>
                <w:szCs w:val="16"/>
              </w:rPr>
            </w:pPr>
            <w:r w:rsidRPr="00162129">
              <w:rPr>
                <w:rFonts w:ascii="Arial" w:hAnsi="Arial" w:cs="Arial"/>
                <w:sz w:val="16"/>
                <w:szCs w:val="16"/>
              </w:rPr>
              <w:t>GP-051456</w:t>
            </w:r>
          </w:p>
        </w:tc>
        <w:tc>
          <w:tcPr>
            <w:tcW w:w="568" w:type="dxa"/>
            <w:shd w:val="solid" w:color="FFFFFF" w:fill="auto"/>
          </w:tcPr>
          <w:p w14:paraId="7B703E39" w14:textId="77777777" w:rsidR="003A1DA6" w:rsidRPr="00162129" w:rsidRDefault="003A1DA6" w:rsidP="009D6335">
            <w:pPr>
              <w:rPr>
                <w:rFonts w:ascii="Arial" w:hAnsi="Arial" w:cs="Arial"/>
                <w:sz w:val="16"/>
                <w:szCs w:val="16"/>
              </w:rPr>
            </w:pPr>
            <w:r w:rsidRPr="00162129">
              <w:rPr>
                <w:rFonts w:ascii="Arial" w:hAnsi="Arial" w:cs="Arial"/>
                <w:sz w:val="16"/>
                <w:szCs w:val="16"/>
              </w:rPr>
              <w:t>281</w:t>
            </w:r>
          </w:p>
        </w:tc>
        <w:tc>
          <w:tcPr>
            <w:tcW w:w="426" w:type="dxa"/>
            <w:shd w:val="solid" w:color="FFFFFF" w:fill="auto"/>
          </w:tcPr>
          <w:p w14:paraId="1C0FFA49"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2C017373" w14:textId="77777777" w:rsidR="003A1DA6" w:rsidRPr="00162129" w:rsidRDefault="003A1DA6" w:rsidP="009D6335">
            <w:pPr>
              <w:rPr>
                <w:rFonts w:ascii="Arial" w:hAnsi="Arial" w:cs="Arial"/>
                <w:sz w:val="16"/>
                <w:szCs w:val="16"/>
              </w:rPr>
            </w:pPr>
            <w:r w:rsidRPr="00162129">
              <w:rPr>
                <w:rFonts w:ascii="Arial" w:hAnsi="Arial" w:cs="Arial"/>
                <w:sz w:val="16"/>
                <w:szCs w:val="16"/>
              </w:rPr>
              <w:t>CR 51.010-2: New 8-PSK AMR HR Signalling Test Cases</w:t>
            </w:r>
          </w:p>
        </w:tc>
        <w:tc>
          <w:tcPr>
            <w:tcW w:w="283" w:type="dxa"/>
            <w:shd w:val="solid" w:color="FFFFFF" w:fill="auto"/>
          </w:tcPr>
          <w:p w14:paraId="4EB6CDB4" w14:textId="77777777" w:rsidR="003A1DA6" w:rsidRPr="00162129" w:rsidRDefault="003A1DA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5FE64CE"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1B6E1AB0"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6A02A255" w14:textId="77777777" w:rsidR="003A1DA6" w:rsidRPr="00162129" w:rsidRDefault="003A1DA6" w:rsidP="009D6335">
            <w:pPr>
              <w:rPr>
                <w:rFonts w:ascii="Arial" w:hAnsi="Arial" w:cs="Arial"/>
                <w:sz w:val="16"/>
                <w:szCs w:val="16"/>
              </w:rPr>
            </w:pPr>
            <w:r w:rsidRPr="00162129">
              <w:rPr>
                <w:rFonts w:ascii="Arial" w:hAnsi="Arial" w:cs="Arial"/>
                <w:sz w:val="16"/>
                <w:szCs w:val="16"/>
              </w:rPr>
              <w:t>GP-051456</w:t>
            </w:r>
          </w:p>
        </w:tc>
        <w:tc>
          <w:tcPr>
            <w:tcW w:w="991" w:type="dxa"/>
            <w:shd w:val="solid" w:color="FFFFFF" w:fill="auto"/>
          </w:tcPr>
          <w:p w14:paraId="021A9344" w14:textId="77777777" w:rsidR="003A1DA6" w:rsidRPr="00162129" w:rsidRDefault="003A1DA6" w:rsidP="009D6335">
            <w:pPr>
              <w:rPr>
                <w:rFonts w:ascii="Arial" w:hAnsi="Arial" w:cs="Arial"/>
                <w:sz w:val="16"/>
                <w:szCs w:val="16"/>
              </w:rPr>
            </w:pPr>
            <w:r w:rsidRPr="00162129">
              <w:rPr>
                <w:rFonts w:ascii="Arial" w:hAnsi="Arial" w:cs="Arial"/>
                <w:sz w:val="16"/>
                <w:szCs w:val="16"/>
              </w:rPr>
              <w:t>GSM</w:t>
            </w:r>
          </w:p>
        </w:tc>
      </w:tr>
      <w:tr w:rsidR="003A1DA6" w:rsidRPr="00162129" w14:paraId="0268F24E" w14:textId="77777777" w:rsidTr="00E61409">
        <w:tc>
          <w:tcPr>
            <w:tcW w:w="707" w:type="dxa"/>
            <w:shd w:val="solid" w:color="FFFFFF" w:fill="auto"/>
          </w:tcPr>
          <w:p w14:paraId="47E394F1"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00D5B3AD" w14:textId="77777777" w:rsidR="003A1DA6" w:rsidRPr="00162129" w:rsidRDefault="003A1DA6" w:rsidP="009D6335">
            <w:pPr>
              <w:rPr>
                <w:rFonts w:ascii="Arial" w:hAnsi="Arial" w:cs="Arial"/>
                <w:sz w:val="16"/>
                <w:szCs w:val="16"/>
              </w:rPr>
            </w:pPr>
            <w:r w:rsidRPr="00162129">
              <w:rPr>
                <w:rFonts w:ascii="Arial" w:hAnsi="Arial" w:cs="Arial"/>
                <w:sz w:val="16"/>
                <w:szCs w:val="16"/>
              </w:rPr>
              <w:t>GP-051367</w:t>
            </w:r>
          </w:p>
        </w:tc>
        <w:tc>
          <w:tcPr>
            <w:tcW w:w="568" w:type="dxa"/>
            <w:shd w:val="solid" w:color="FFFFFF" w:fill="auto"/>
          </w:tcPr>
          <w:p w14:paraId="215AAA53" w14:textId="77777777" w:rsidR="003A1DA6" w:rsidRPr="00162129" w:rsidRDefault="003A1DA6" w:rsidP="009D6335">
            <w:pPr>
              <w:rPr>
                <w:rFonts w:ascii="Arial" w:hAnsi="Arial" w:cs="Arial"/>
                <w:sz w:val="16"/>
                <w:szCs w:val="16"/>
              </w:rPr>
            </w:pPr>
            <w:r w:rsidRPr="00162129">
              <w:rPr>
                <w:rFonts w:ascii="Arial" w:hAnsi="Arial" w:cs="Arial"/>
                <w:sz w:val="16"/>
                <w:szCs w:val="16"/>
              </w:rPr>
              <w:t>282</w:t>
            </w:r>
          </w:p>
        </w:tc>
        <w:tc>
          <w:tcPr>
            <w:tcW w:w="426" w:type="dxa"/>
            <w:shd w:val="solid" w:color="FFFFFF" w:fill="auto"/>
          </w:tcPr>
          <w:p w14:paraId="2E44E7A7"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2477CB2C" w14:textId="77777777" w:rsidR="003A1DA6" w:rsidRPr="00162129" w:rsidRDefault="003A1DA6" w:rsidP="009D6335">
            <w:pPr>
              <w:rPr>
                <w:rFonts w:ascii="Arial" w:hAnsi="Arial" w:cs="Arial"/>
                <w:sz w:val="16"/>
                <w:szCs w:val="16"/>
              </w:rPr>
            </w:pPr>
            <w:r w:rsidRPr="00162129">
              <w:rPr>
                <w:rFonts w:ascii="Arial" w:hAnsi="Arial" w:cs="Arial"/>
                <w:sz w:val="16"/>
                <w:szCs w:val="16"/>
              </w:rPr>
              <w:t>Correction of Conventional GPS Applicability</w:t>
            </w:r>
          </w:p>
        </w:tc>
        <w:tc>
          <w:tcPr>
            <w:tcW w:w="283" w:type="dxa"/>
            <w:shd w:val="solid" w:color="FFFFFF" w:fill="auto"/>
          </w:tcPr>
          <w:p w14:paraId="22BA1C7C" w14:textId="77777777" w:rsidR="003A1DA6" w:rsidRPr="00162129" w:rsidRDefault="003A1DA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8E3736F"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28D05C3A"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5C6EF8A2" w14:textId="77777777" w:rsidR="003A1DA6" w:rsidRPr="00162129" w:rsidRDefault="003A1DA6" w:rsidP="009D6335">
            <w:pPr>
              <w:rPr>
                <w:rFonts w:ascii="Arial" w:hAnsi="Arial" w:cs="Arial"/>
                <w:sz w:val="16"/>
                <w:szCs w:val="16"/>
              </w:rPr>
            </w:pPr>
            <w:r w:rsidRPr="00162129">
              <w:rPr>
                <w:rFonts w:ascii="Arial" w:hAnsi="Arial" w:cs="Arial"/>
                <w:sz w:val="16"/>
                <w:szCs w:val="16"/>
              </w:rPr>
              <w:t>GP-051367</w:t>
            </w:r>
          </w:p>
        </w:tc>
        <w:tc>
          <w:tcPr>
            <w:tcW w:w="991" w:type="dxa"/>
            <w:shd w:val="solid" w:color="FFFFFF" w:fill="auto"/>
          </w:tcPr>
          <w:p w14:paraId="28453758" w14:textId="77777777" w:rsidR="003A1DA6" w:rsidRPr="00162129" w:rsidRDefault="003A1DA6" w:rsidP="009D6335">
            <w:pPr>
              <w:rPr>
                <w:rFonts w:ascii="Arial" w:hAnsi="Arial" w:cs="Arial"/>
                <w:sz w:val="16"/>
                <w:szCs w:val="16"/>
              </w:rPr>
            </w:pPr>
            <w:r w:rsidRPr="00162129">
              <w:rPr>
                <w:rFonts w:ascii="Arial" w:hAnsi="Arial" w:cs="Arial"/>
                <w:sz w:val="16"/>
                <w:szCs w:val="16"/>
              </w:rPr>
              <w:t>TEI</w:t>
            </w:r>
          </w:p>
        </w:tc>
      </w:tr>
      <w:tr w:rsidR="003A1DA6" w:rsidRPr="00162129" w14:paraId="09E62836" w14:textId="77777777" w:rsidTr="00E61409">
        <w:tc>
          <w:tcPr>
            <w:tcW w:w="707" w:type="dxa"/>
            <w:shd w:val="solid" w:color="FFFFFF" w:fill="auto"/>
          </w:tcPr>
          <w:p w14:paraId="0F244AD1" w14:textId="77777777" w:rsidR="003A1DA6" w:rsidRPr="00162129" w:rsidRDefault="003A1DA6" w:rsidP="00F17D72">
            <w:pPr>
              <w:rPr>
                <w:rFonts w:ascii="Arial" w:hAnsi="Arial" w:cs="Arial"/>
                <w:sz w:val="16"/>
                <w:szCs w:val="16"/>
              </w:rPr>
            </w:pPr>
            <w:r w:rsidRPr="00162129">
              <w:rPr>
                <w:rFonts w:ascii="Arial" w:hAnsi="Arial" w:cs="Arial"/>
                <w:sz w:val="16"/>
                <w:szCs w:val="16"/>
              </w:rPr>
              <w:t>GP-25</w:t>
            </w:r>
          </w:p>
        </w:tc>
        <w:tc>
          <w:tcPr>
            <w:tcW w:w="992" w:type="dxa"/>
            <w:shd w:val="solid" w:color="FFFFFF" w:fill="auto"/>
          </w:tcPr>
          <w:p w14:paraId="7E56FB68" w14:textId="77777777" w:rsidR="003A1DA6" w:rsidRPr="00162129" w:rsidRDefault="003A1DA6" w:rsidP="00F17D72">
            <w:pPr>
              <w:rPr>
                <w:rFonts w:ascii="Arial" w:hAnsi="Arial" w:cs="Arial"/>
                <w:sz w:val="16"/>
                <w:szCs w:val="16"/>
              </w:rPr>
            </w:pPr>
            <w:r w:rsidRPr="00162129">
              <w:rPr>
                <w:rFonts w:ascii="Arial" w:hAnsi="Arial" w:cs="Arial"/>
                <w:sz w:val="16"/>
                <w:szCs w:val="16"/>
              </w:rPr>
              <w:t>GP-051740</w:t>
            </w:r>
          </w:p>
        </w:tc>
        <w:tc>
          <w:tcPr>
            <w:tcW w:w="568" w:type="dxa"/>
            <w:shd w:val="solid" w:color="FFFFFF" w:fill="auto"/>
          </w:tcPr>
          <w:p w14:paraId="69F7C090" w14:textId="77777777" w:rsidR="003A1DA6" w:rsidRPr="00162129" w:rsidRDefault="003A1DA6" w:rsidP="00F17D72">
            <w:pPr>
              <w:rPr>
                <w:rFonts w:ascii="Arial" w:hAnsi="Arial" w:cs="Arial"/>
                <w:sz w:val="16"/>
                <w:szCs w:val="16"/>
              </w:rPr>
            </w:pPr>
            <w:r w:rsidRPr="00162129">
              <w:rPr>
                <w:rFonts w:ascii="Arial" w:hAnsi="Arial" w:cs="Arial"/>
                <w:sz w:val="16"/>
                <w:szCs w:val="16"/>
              </w:rPr>
              <w:t>283</w:t>
            </w:r>
          </w:p>
        </w:tc>
        <w:tc>
          <w:tcPr>
            <w:tcW w:w="426" w:type="dxa"/>
            <w:shd w:val="solid" w:color="FFFFFF" w:fill="auto"/>
          </w:tcPr>
          <w:p w14:paraId="60A330D9" w14:textId="77777777" w:rsidR="003A1DA6" w:rsidRPr="00162129" w:rsidRDefault="003A1DA6" w:rsidP="00F17D72">
            <w:pPr>
              <w:rPr>
                <w:rFonts w:ascii="Arial" w:hAnsi="Arial" w:cs="Arial"/>
                <w:sz w:val="16"/>
                <w:szCs w:val="16"/>
              </w:rPr>
            </w:pPr>
            <w:r w:rsidRPr="00162129">
              <w:rPr>
                <w:rFonts w:ascii="Arial" w:hAnsi="Arial" w:cs="Arial"/>
                <w:sz w:val="16"/>
                <w:szCs w:val="16"/>
              </w:rPr>
              <w:t>2</w:t>
            </w:r>
          </w:p>
        </w:tc>
        <w:tc>
          <w:tcPr>
            <w:tcW w:w="3403" w:type="dxa"/>
            <w:shd w:val="solid" w:color="FFFFFF" w:fill="auto"/>
            <w:vAlign w:val="bottom"/>
          </w:tcPr>
          <w:p w14:paraId="6F95DB2E" w14:textId="77777777" w:rsidR="003A1DA6" w:rsidRPr="00162129" w:rsidRDefault="003A1DA6" w:rsidP="00F17D72">
            <w:pPr>
              <w:rPr>
                <w:rFonts w:ascii="Arial" w:hAnsi="Arial" w:cs="Arial"/>
                <w:sz w:val="16"/>
                <w:szCs w:val="16"/>
              </w:rPr>
            </w:pPr>
            <w:r w:rsidRPr="00162129">
              <w:rPr>
                <w:rFonts w:ascii="Arial" w:hAnsi="Arial" w:cs="Arial"/>
                <w:sz w:val="16"/>
                <w:szCs w:val="16"/>
              </w:rPr>
              <w:t>New PICS/PIXIT for Clause 81: GAN Discovery and Registration Procedures</w:t>
            </w:r>
          </w:p>
        </w:tc>
        <w:tc>
          <w:tcPr>
            <w:tcW w:w="283" w:type="dxa"/>
            <w:shd w:val="solid" w:color="FFFFFF" w:fill="auto"/>
          </w:tcPr>
          <w:p w14:paraId="6306788F" w14:textId="77777777" w:rsidR="003A1DA6" w:rsidRPr="00162129" w:rsidRDefault="003A1DA6" w:rsidP="00F17D72">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0A4BE1BD" w14:textId="77777777" w:rsidR="003A1DA6" w:rsidRPr="00162129" w:rsidRDefault="003A1DA6" w:rsidP="00F17D72">
            <w:pPr>
              <w:rPr>
                <w:rFonts w:ascii="Arial" w:hAnsi="Arial" w:cs="Arial"/>
                <w:sz w:val="16"/>
                <w:szCs w:val="16"/>
              </w:rPr>
            </w:pPr>
            <w:r w:rsidRPr="00162129">
              <w:rPr>
                <w:rFonts w:ascii="Arial" w:hAnsi="Arial" w:cs="Arial"/>
                <w:sz w:val="16"/>
                <w:szCs w:val="16"/>
              </w:rPr>
              <w:t>6.2.0</w:t>
            </w:r>
          </w:p>
        </w:tc>
        <w:tc>
          <w:tcPr>
            <w:tcW w:w="709" w:type="dxa"/>
            <w:shd w:val="solid" w:color="FFFFFF" w:fill="auto"/>
          </w:tcPr>
          <w:p w14:paraId="1C1FD6B2" w14:textId="77777777" w:rsidR="003A1DA6" w:rsidRPr="00162129" w:rsidRDefault="003A1DA6" w:rsidP="00F17D72">
            <w:pPr>
              <w:rPr>
                <w:rFonts w:ascii="Arial" w:hAnsi="Arial" w:cs="Arial"/>
                <w:sz w:val="16"/>
                <w:szCs w:val="16"/>
              </w:rPr>
            </w:pPr>
            <w:r w:rsidRPr="00162129">
              <w:rPr>
                <w:rFonts w:ascii="Arial" w:hAnsi="Arial" w:cs="Arial"/>
                <w:sz w:val="16"/>
                <w:szCs w:val="16"/>
              </w:rPr>
              <w:t>6.3.0</w:t>
            </w:r>
          </w:p>
        </w:tc>
        <w:tc>
          <w:tcPr>
            <w:tcW w:w="992" w:type="dxa"/>
            <w:shd w:val="solid" w:color="FFFFFF" w:fill="auto"/>
          </w:tcPr>
          <w:p w14:paraId="0C7C25A3" w14:textId="77777777" w:rsidR="003A1DA6" w:rsidRPr="00162129" w:rsidRDefault="003A1DA6" w:rsidP="00F17D72">
            <w:pPr>
              <w:rPr>
                <w:rFonts w:ascii="Arial" w:hAnsi="Arial" w:cs="Arial"/>
                <w:sz w:val="16"/>
                <w:szCs w:val="16"/>
              </w:rPr>
            </w:pPr>
            <w:r w:rsidRPr="00162129">
              <w:rPr>
                <w:rFonts w:ascii="Arial" w:hAnsi="Arial" w:cs="Arial"/>
                <w:sz w:val="16"/>
                <w:szCs w:val="16"/>
              </w:rPr>
              <w:t>GP-051740</w:t>
            </w:r>
          </w:p>
        </w:tc>
        <w:tc>
          <w:tcPr>
            <w:tcW w:w="991" w:type="dxa"/>
            <w:shd w:val="solid" w:color="FFFFFF" w:fill="auto"/>
          </w:tcPr>
          <w:p w14:paraId="11BC8FD2" w14:textId="77777777" w:rsidR="003A1DA6" w:rsidRPr="00162129" w:rsidRDefault="003A1DA6" w:rsidP="00F17D72">
            <w:pPr>
              <w:rPr>
                <w:rFonts w:ascii="Arial" w:hAnsi="Arial" w:cs="Arial"/>
                <w:sz w:val="16"/>
                <w:szCs w:val="16"/>
              </w:rPr>
            </w:pPr>
            <w:r w:rsidRPr="00162129">
              <w:rPr>
                <w:rFonts w:ascii="Arial" w:hAnsi="Arial" w:cs="Arial"/>
                <w:sz w:val="16"/>
                <w:szCs w:val="16"/>
              </w:rPr>
              <w:t>GAN</w:t>
            </w:r>
          </w:p>
        </w:tc>
      </w:tr>
      <w:tr w:rsidR="002E7D92" w:rsidRPr="00162129" w14:paraId="4C83D7CF" w14:textId="77777777" w:rsidTr="00E61409">
        <w:tc>
          <w:tcPr>
            <w:tcW w:w="707" w:type="dxa"/>
            <w:shd w:val="solid" w:color="FFFFFF" w:fill="auto"/>
          </w:tcPr>
          <w:p w14:paraId="5DA14694"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
          <w:p w14:paraId="0F1D86FE"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GP-051829</w:t>
            </w:r>
          </w:p>
        </w:tc>
        <w:tc>
          <w:tcPr>
            <w:tcW w:w="568" w:type="dxa"/>
            <w:shd w:val="solid" w:color="FFFFFF" w:fill="auto"/>
          </w:tcPr>
          <w:p w14:paraId="7AD06EF9" w14:textId="77777777" w:rsidR="002E7D92" w:rsidRPr="00162129" w:rsidRDefault="002E7D92" w:rsidP="00F17D72">
            <w:pPr>
              <w:rPr>
                <w:rFonts w:ascii="Arial" w:hAnsi="Arial" w:cs="Arial"/>
                <w:sz w:val="16"/>
                <w:szCs w:val="16"/>
              </w:rPr>
            </w:pPr>
            <w:r w:rsidRPr="00162129">
              <w:rPr>
                <w:rFonts w:ascii="Arial" w:hAnsi="Arial" w:cs="Arial"/>
                <w:sz w:val="16"/>
                <w:szCs w:val="16"/>
              </w:rPr>
              <w:t>284</w:t>
            </w:r>
          </w:p>
        </w:tc>
        <w:tc>
          <w:tcPr>
            <w:tcW w:w="426" w:type="dxa"/>
            <w:shd w:val="solid" w:color="FFFFFF" w:fill="auto"/>
          </w:tcPr>
          <w:p w14:paraId="293E4935" w14:textId="77777777" w:rsidR="002E7D92" w:rsidRPr="00162129" w:rsidRDefault="002E7D92"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58B4EBE" w14:textId="77777777" w:rsidR="002E7D92" w:rsidRPr="00162129" w:rsidRDefault="002E7D92" w:rsidP="00F17D72">
            <w:pPr>
              <w:rPr>
                <w:rFonts w:ascii="Arial" w:hAnsi="Arial" w:cs="Arial"/>
                <w:sz w:val="16"/>
                <w:szCs w:val="16"/>
              </w:rPr>
            </w:pPr>
            <w:r w:rsidRPr="00162129">
              <w:rPr>
                <w:rFonts w:ascii="Arial" w:hAnsi="Arial" w:cs="Arial"/>
                <w:sz w:val="16"/>
                <w:szCs w:val="16"/>
              </w:rPr>
              <w:t>Applicability for new tests 14.2.22, 14.4.19 and 14.5.1.4</w:t>
            </w:r>
          </w:p>
        </w:tc>
        <w:tc>
          <w:tcPr>
            <w:tcW w:w="283" w:type="dxa"/>
            <w:shd w:val="solid" w:color="FFFFFF" w:fill="auto"/>
          </w:tcPr>
          <w:p w14:paraId="5C58BCB8"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34CB5AF"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
          <w:p w14:paraId="40E2E86B"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
          <w:p w14:paraId="5BFB35A6"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GP-051829</w:t>
            </w:r>
          </w:p>
        </w:tc>
        <w:tc>
          <w:tcPr>
            <w:tcW w:w="991" w:type="dxa"/>
            <w:shd w:val="solid" w:color="FFFFFF" w:fill="auto"/>
          </w:tcPr>
          <w:p w14:paraId="4F4606E8" w14:textId="77777777" w:rsidR="002E7D92" w:rsidRPr="00162129" w:rsidRDefault="002E7D92" w:rsidP="00F17D72">
            <w:pPr>
              <w:rPr>
                <w:rFonts w:ascii="Arial" w:hAnsi="Arial" w:cs="Arial"/>
                <w:sz w:val="16"/>
                <w:szCs w:val="16"/>
              </w:rPr>
            </w:pPr>
            <w:r w:rsidRPr="00162129">
              <w:rPr>
                <w:rFonts w:ascii="Arial" w:hAnsi="Arial" w:cs="Arial"/>
                <w:sz w:val="16"/>
                <w:szCs w:val="16"/>
              </w:rPr>
              <w:t>AMRWB</w:t>
            </w:r>
          </w:p>
        </w:tc>
      </w:tr>
      <w:tr w:rsidR="002E7D92" w:rsidRPr="00162129" w14:paraId="60D9A25C" w14:textId="77777777" w:rsidTr="00E61409">
        <w:tc>
          <w:tcPr>
            <w:tcW w:w="707" w:type="dxa"/>
            <w:shd w:val="solid" w:color="FFFFFF" w:fill="auto"/>
          </w:tcPr>
          <w:p w14:paraId="78FAFEC1"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
          <w:p w14:paraId="500C3B28" w14:textId="77777777" w:rsidR="002E7D92" w:rsidRPr="00162129" w:rsidRDefault="002E7D92" w:rsidP="00F17D72">
            <w:pPr>
              <w:rPr>
                <w:rFonts w:ascii="Arial" w:hAnsi="Arial" w:cs="Arial"/>
                <w:sz w:val="16"/>
                <w:szCs w:val="16"/>
              </w:rPr>
            </w:pPr>
            <w:r w:rsidRPr="00162129">
              <w:rPr>
                <w:rFonts w:ascii="Arial" w:hAnsi="Arial" w:cs="Arial"/>
                <w:sz w:val="16"/>
                <w:szCs w:val="16"/>
              </w:rPr>
              <w:t>GP-052286</w:t>
            </w:r>
          </w:p>
        </w:tc>
        <w:tc>
          <w:tcPr>
            <w:tcW w:w="568" w:type="dxa"/>
            <w:shd w:val="solid" w:color="FFFFFF" w:fill="auto"/>
          </w:tcPr>
          <w:p w14:paraId="00464FEB" w14:textId="77777777" w:rsidR="002E7D92" w:rsidRPr="00162129" w:rsidRDefault="002E7D92" w:rsidP="00F17D72">
            <w:pPr>
              <w:rPr>
                <w:rFonts w:ascii="Arial" w:hAnsi="Arial" w:cs="Arial"/>
                <w:sz w:val="16"/>
                <w:szCs w:val="16"/>
              </w:rPr>
            </w:pPr>
            <w:r w:rsidRPr="00162129">
              <w:rPr>
                <w:rFonts w:ascii="Arial" w:hAnsi="Arial" w:cs="Arial"/>
                <w:sz w:val="16"/>
                <w:szCs w:val="16"/>
              </w:rPr>
              <w:t>285</w:t>
            </w:r>
          </w:p>
        </w:tc>
        <w:tc>
          <w:tcPr>
            <w:tcW w:w="426" w:type="dxa"/>
            <w:shd w:val="solid" w:color="FFFFFF" w:fill="auto"/>
          </w:tcPr>
          <w:p w14:paraId="24748A71"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25EFE101" w14:textId="77777777" w:rsidR="002E7D92" w:rsidRPr="00162129" w:rsidRDefault="002E7D92" w:rsidP="00F17D72">
            <w:pPr>
              <w:rPr>
                <w:rFonts w:ascii="Arial" w:hAnsi="Arial" w:cs="Arial"/>
                <w:sz w:val="16"/>
                <w:szCs w:val="16"/>
              </w:rPr>
            </w:pPr>
            <w:r w:rsidRPr="00162129">
              <w:rPr>
                <w:rFonts w:ascii="Arial" w:hAnsi="Arial" w:cs="Arial"/>
                <w:sz w:val="16"/>
                <w:szCs w:val="16"/>
              </w:rPr>
              <w:t>New 8-PSK AMR signalling test</w:t>
            </w:r>
          </w:p>
        </w:tc>
        <w:tc>
          <w:tcPr>
            <w:tcW w:w="283" w:type="dxa"/>
            <w:shd w:val="solid" w:color="FFFFFF" w:fill="auto"/>
          </w:tcPr>
          <w:p w14:paraId="7E979DF4" w14:textId="77777777" w:rsidR="002E7D92" w:rsidRPr="00162129" w:rsidRDefault="002E7D92" w:rsidP="00F17D72">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19939B7E"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
          <w:p w14:paraId="4EC1025F"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
          <w:p w14:paraId="5D84C8EE"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GP-052286</w:t>
            </w:r>
          </w:p>
        </w:tc>
        <w:tc>
          <w:tcPr>
            <w:tcW w:w="991" w:type="dxa"/>
            <w:shd w:val="solid" w:color="FFFFFF" w:fill="auto"/>
          </w:tcPr>
          <w:p w14:paraId="4A1D4B2C" w14:textId="77777777" w:rsidR="002E7D92" w:rsidRPr="00162129" w:rsidRDefault="002E7D92" w:rsidP="00F17D72">
            <w:pPr>
              <w:rPr>
                <w:rFonts w:ascii="Arial" w:hAnsi="Arial" w:cs="Arial"/>
                <w:sz w:val="16"/>
                <w:szCs w:val="16"/>
              </w:rPr>
            </w:pPr>
            <w:r w:rsidRPr="00162129">
              <w:rPr>
                <w:rFonts w:ascii="Arial" w:hAnsi="Arial" w:cs="Arial"/>
                <w:sz w:val="16"/>
                <w:szCs w:val="16"/>
              </w:rPr>
              <w:t>GSM</w:t>
            </w:r>
          </w:p>
        </w:tc>
      </w:tr>
      <w:tr w:rsidR="002E7D92" w:rsidRPr="00162129" w14:paraId="182AE467" w14:textId="77777777" w:rsidTr="00E61409">
        <w:tc>
          <w:tcPr>
            <w:tcW w:w="707" w:type="dxa"/>
            <w:shd w:val="solid" w:color="FFFFFF" w:fill="auto"/>
          </w:tcPr>
          <w:p w14:paraId="18369949"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
          <w:p w14:paraId="01A354A6" w14:textId="77777777" w:rsidR="002E7D92" w:rsidRPr="00162129" w:rsidRDefault="002E7D92" w:rsidP="00F17D72">
            <w:pPr>
              <w:rPr>
                <w:rFonts w:ascii="Arial" w:hAnsi="Arial" w:cs="Arial"/>
                <w:sz w:val="16"/>
                <w:szCs w:val="16"/>
              </w:rPr>
            </w:pPr>
            <w:r w:rsidRPr="00162129">
              <w:rPr>
                <w:rFonts w:ascii="Arial" w:hAnsi="Arial" w:cs="Arial"/>
                <w:sz w:val="16"/>
                <w:szCs w:val="16"/>
              </w:rPr>
              <w:t>GP-052192</w:t>
            </w:r>
          </w:p>
        </w:tc>
        <w:tc>
          <w:tcPr>
            <w:tcW w:w="568" w:type="dxa"/>
            <w:shd w:val="solid" w:color="FFFFFF" w:fill="auto"/>
          </w:tcPr>
          <w:p w14:paraId="71F31096" w14:textId="77777777" w:rsidR="002E7D92" w:rsidRPr="00162129" w:rsidRDefault="002E7D92" w:rsidP="00F17D72">
            <w:pPr>
              <w:rPr>
                <w:rFonts w:ascii="Arial" w:hAnsi="Arial" w:cs="Arial"/>
                <w:sz w:val="16"/>
                <w:szCs w:val="16"/>
              </w:rPr>
            </w:pPr>
            <w:r w:rsidRPr="00162129">
              <w:rPr>
                <w:rFonts w:ascii="Arial" w:hAnsi="Arial" w:cs="Arial"/>
                <w:sz w:val="16"/>
                <w:szCs w:val="16"/>
              </w:rPr>
              <w:t>286</w:t>
            </w:r>
          </w:p>
        </w:tc>
        <w:tc>
          <w:tcPr>
            <w:tcW w:w="426" w:type="dxa"/>
            <w:shd w:val="solid" w:color="FFFFFF" w:fill="auto"/>
          </w:tcPr>
          <w:p w14:paraId="14D031BF"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121136F2" w14:textId="77777777" w:rsidR="002E7D92" w:rsidRPr="00162129" w:rsidRDefault="002E7D92" w:rsidP="00F17D72">
            <w:pPr>
              <w:rPr>
                <w:rFonts w:ascii="Arial" w:hAnsi="Arial" w:cs="Arial"/>
                <w:sz w:val="16"/>
                <w:szCs w:val="16"/>
              </w:rPr>
            </w:pPr>
            <w:r w:rsidRPr="00162129">
              <w:rPr>
                <w:rFonts w:ascii="Arial" w:hAnsi="Arial" w:cs="Arial"/>
                <w:sz w:val="16"/>
                <w:szCs w:val="16"/>
              </w:rPr>
              <w:t>Addition of test cases for Extended Dynamic Allocation</w:t>
            </w:r>
          </w:p>
        </w:tc>
        <w:tc>
          <w:tcPr>
            <w:tcW w:w="283" w:type="dxa"/>
            <w:shd w:val="solid" w:color="FFFFFF" w:fill="auto"/>
          </w:tcPr>
          <w:p w14:paraId="39758B20" w14:textId="77777777" w:rsidR="002E7D92" w:rsidRPr="00162129" w:rsidRDefault="002E7D92" w:rsidP="00F17D72">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6D6720B7"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
          <w:p w14:paraId="285F015F"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
          <w:p w14:paraId="5FC45AC6"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GP-052192</w:t>
            </w:r>
          </w:p>
        </w:tc>
        <w:tc>
          <w:tcPr>
            <w:tcW w:w="991" w:type="dxa"/>
            <w:shd w:val="solid" w:color="FFFFFF" w:fill="auto"/>
          </w:tcPr>
          <w:p w14:paraId="0ADB3FCA" w14:textId="77777777" w:rsidR="002E7D92" w:rsidRPr="00162129" w:rsidRDefault="002E7D92" w:rsidP="00F17D72">
            <w:pPr>
              <w:rPr>
                <w:rFonts w:ascii="Arial" w:hAnsi="Arial" w:cs="Arial"/>
                <w:sz w:val="16"/>
                <w:szCs w:val="16"/>
              </w:rPr>
            </w:pPr>
            <w:r w:rsidRPr="00162129">
              <w:rPr>
                <w:rFonts w:ascii="Arial" w:hAnsi="Arial" w:cs="Arial"/>
                <w:sz w:val="16"/>
                <w:szCs w:val="16"/>
              </w:rPr>
              <w:t>Extended Dynamic Allocation</w:t>
            </w:r>
          </w:p>
        </w:tc>
      </w:tr>
      <w:tr w:rsidR="002E7D92" w:rsidRPr="00162129" w14:paraId="5FE2E451" w14:textId="77777777" w:rsidTr="00E61409">
        <w:tc>
          <w:tcPr>
            <w:tcW w:w="707" w:type="dxa"/>
            <w:shd w:val="solid" w:color="FFFFFF" w:fill="auto"/>
          </w:tcPr>
          <w:p w14:paraId="408909DA"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
          <w:p w14:paraId="644BC024" w14:textId="77777777" w:rsidR="002E7D92" w:rsidRPr="00162129" w:rsidRDefault="002E7D92" w:rsidP="00F17D72">
            <w:pPr>
              <w:rPr>
                <w:rFonts w:ascii="Arial" w:hAnsi="Arial" w:cs="Arial"/>
                <w:sz w:val="16"/>
                <w:szCs w:val="16"/>
              </w:rPr>
            </w:pPr>
            <w:r w:rsidRPr="00162129">
              <w:rPr>
                <w:rFonts w:ascii="Arial" w:hAnsi="Arial" w:cs="Arial"/>
                <w:sz w:val="16"/>
                <w:szCs w:val="16"/>
              </w:rPr>
              <w:t>GP-052287</w:t>
            </w:r>
          </w:p>
        </w:tc>
        <w:tc>
          <w:tcPr>
            <w:tcW w:w="568" w:type="dxa"/>
            <w:shd w:val="solid" w:color="FFFFFF" w:fill="auto"/>
          </w:tcPr>
          <w:p w14:paraId="49171E03" w14:textId="77777777" w:rsidR="002E7D92" w:rsidRPr="00162129" w:rsidRDefault="002E7D92" w:rsidP="00F17D72">
            <w:pPr>
              <w:rPr>
                <w:rFonts w:ascii="Arial" w:hAnsi="Arial" w:cs="Arial"/>
                <w:sz w:val="16"/>
                <w:szCs w:val="16"/>
              </w:rPr>
            </w:pPr>
            <w:r w:rsidRPr="00162129">
              <w:rPr>
                <w:rFonts w:ascii="Arial" w:hAnsi="Arial" w:cs="Arial"/>
                <w:sz w:val="16"/>
                <w:szCs w:val="16"/>
              </w:rPr>
              <w:t>287</w:t>
            </w:r>
          </w:p>
        </w:tc>
        <w:tc>
          <w:tcPr>
            <w:tcW w:w="426" w:type="dxa"/>
            <w:shd w:val="solid" w:color="FFFFFF" w:fill="auto"/>
          </w:tcPr>
          <w:p w14:paraId="16E73960"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3F90DB03" w14:textId="77777777" w:rsidR="002E7D92" w:rsidRPr="00162129" w:rsidRDefault="002E7D92" w:rsidP="00F17D72">
            <w:pPr>
              <w:rPr>
                <w:rFonts w:ascii="Arial" w:hAnsi="Arial" w:cs="Arial"/>
                <w:sz w:val="16"/>
                <w:szCs w:val="16"/>
              </w:rPr>
            </w:pPr>
            <w:r w:rsidRPr="00162129">
              <w:rPr>
                <w:rFonts w:ascii="Arial" w:hAnsi="Arial" w:cs="Arial"/>
                <w:sz w:val="16"/>
                <w:szCs w:val="16"/>
              </w:rPr>
              <w:t>Missing applicability for Extended Dynamic Allocation</w:t>
            </w:r>
          </w:p>
        </w:tc>
        <w:tc>
          <w:tcPr>
            <w:tcW w:w="283" w:type="dxa"/>
            <w:shd w:val="solid" w:color="FFFFFF" w:fill="auto"/>
          </w:tcPr>
          <w:p w14:paraId="332ED257"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6481BB0"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
          <w:p w14:paraId="375AFEBD"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
          <w:p w14:paraId="38EB5D4C"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GP-052287</w:t>
            </w:r>
          </w:p>
        </w:tc>
        <w:tc>
          <w:tcPr>
            <w:tcW w:w="991" w:type="dxa"/>
            <w:shd w:val="solid" w:color="FFFFFF" w:fill="auto"/>
          </w:tcPr>
          <w:p w14:paraId="3866EEC6" w14:textId="77777777" w:rsidR="002E7D92" w:rsidRPr="00162129" w:rsidRDefault="002E7D92" w:rsidP="00F17D72">
            <w:pPr>
              <w:rPr>
                <w:rFonts w:ascii="Arial" w:hAnsi="Arial" w:cs="Arial"/>
                <w:sz w:val="16"/>
                <w:szCs w:val="16"/>
              </w:rPr>
            </w:pPr>
            <w:r w:rsidRPr="00162129">
              <w:rPr>
                <w:rFonts w:ascii="Arial" w:hAnsi="Arial" w:cs="Arial"/>
                <w:sz w:val="16"/>
                <w:szCs w:val="16"/>
              </w:rPr>
              <w:t>Extended Dynamic Allocation</w:t>
            </w:r>
          </w:p>
        </w:tc>
      </w:tr>
      <w:tr w:rsidR="002E7D92" w:rsidRPr="00162129" w14:paraId="5556F3CB" w14:textId="77777777" w:rsidTr="00E61409">
        <w:tc>
          <w:tcPr>
            <w:tcW w:w="707" w:type="dxa"/>
            <w:shd w:val="solid" w:color="FFFFFF" w:fill="auto"/>
          </w:tcPr>
          <w:p w14:paraId="1E5DCEB8"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
          <w:p w14:paraId="0FD033C6" w14:textId="77777777" w:rsidR="002E7D92" w:rsidRPr="00162129" w:rsidRDefault="002E7D92" w:rsidP="00F17D72">
            <w:pPr>
              <w:rPr>
                <w:rFonts w:ascii="Arial" w:hAnsi="Arial" w:cs="Arial"/>
                <w:sz w:val="16"/>
                <w:szCs w:val="16"/>
              </w:rPr>
            </w:pPr>
            <w:r w:rsidRPr="00162129">
              <w:rPr>
                <w:rFonts w:ascii="Arial" w:hAnsi="Arial" w:cs="Arial"/>
                <w:sz w:val="16"/>
                <w:szCs w:val="16"/>
              </w:rPr>
              <w:t>GP-051876</w:t>
            </w:r>
          </w:p>
        </w:tc>
        <w:tc>
          <w:tcPr>
            <w:tcW w:w="568" w:type="dxa"/>
            <w:shd w:val="solid" w:color="FFFFFF" w:fill="auto"/>
          </w:tcPr>
          <w:p w14:paraId="415EFEFB" w14:textId="77777777" w:rsidR="002E7D92" w:rsidRPr="00162129" w:rsidRDefault="002E7D92" w:rsidP="00F17D72">
            <w:pPr>
              <w:rPr>
                <w:rFonts w:ascii="Arial" w:hAnsi="Arial" w:cs="Arial"/>
                <w:sz w:val="16"/>
                <w:szCs w:val="16"/>
              </w:rPr>
            </w:pPr>
            <w:r w:rsidRPr="00162129">
              <w:rPr>
                <w:rFonts w:ascii="Arial" w:hAnsi="Arial" w:cs="Arial"/>
                <w:sz w:val="16"/>
                <w:szCs w:val="16"/>
              </w:rPr>
              <w:t>288</w:t>
            </w:r>
          </w:p>
        </w:tc>
        <w:tc>
          <w:tcPr>
            <w:tcW w:w="426" w:type="dxa"/>
            <w:shd w:val="solid" w:color="FFFFFF" w:fill="auto"/>
          </w:tcPr>
          <w:p w14:paraId="7468CB08" w14:textId="77777777" w:rsidR="002E7D92" w:rsidRPr="00162129" w:rsidRDefault="002E7D92"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7341E8AA" w14:textId="77777777" w:rsidR="002E7D92" w:rsidRPr="00162129" w:rsidRDefault="002E7D92" w:rsidP="00F17D72">
            <w:pPr>
              <w:rPr>
                <w:rFonts w:ascii="Arial" w:hAnsi="Arial" w:cs="Arial"/>
                <w:sz w:val="16"/>
                <w:szCs w:val="16"/>
              </w:rPr>
            </w:pPr>
            <w:r w:rsidRPr="00162129">
              <w:rPr>
                <w:rFonts w:ascii="Arial" w:hAnsi="Arial" w:cs="Arial"/>
                <w:sz w:val="16"/>
                <w:szCs w:val="16"/>
              </w:rPr>
              <w:t>31.6.2.1 Removal of SIM during an active call</w:t>
            </w:r>
          </w:p>
        </w:tc>
        <w:tc>
          <w:tcPr>
            <w:tcW w:w="283" w:type="dxa"/>
            <w:shd w:val="solid" w:color="FFFFFF" w:fill="auto"/>
          </w:tcPr>
          <w:p w14:paraId="4287BE37"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C991294"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
          <w:p w14:paraId="476AA65C"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
          <w:p w14:paraId="617CF528"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GP-051876</w:t>
            </w:r>
          </w:p>
        </w:tc>
        <w:tc>
          <w:tcPr>
            <w:tcW w:w="991" w:type="dxa"/>
            <w:shd w:val="solid" w:color="FFFFFF" w:fill="auto"/>
          </w:tcPr>
          <w:p w14:paraId="11D5E24A" w14:textId="77777777" w:rsidR="002E7D92" w:rsidRPr="00162129" w:rsidRDefault="002E7D92" w:rsidP="00F17D72">
            <w:pPr>
              <w:rPr>
                <w:rFonts w:ascii="Arial" w:hAnsi="Arial" w:cs="Arial"/>
                <w:sz w:val="16"/>
                <w:szCs w:val="16"/>
              </w:rPr>
            </w:pPr>
            <w:r w:rsidRPr="00162129">
              <w:rPr>
                <w:rFonts w:ascii="Arial" w:hAnsi="Arial" w:cs="Arial"/>
                <w:sz w:val="16"/>
                <w:szCs w:val="16"/>
              </w:rPr>
              <w:t>GSM</w:t>
            </w:r>
          </w:p>
        </w:tc>
      </w:tr>
      <w:tr w:rsidR="002E7D92" w:rsidRPr="00162129" w14:paraId="787E0640" w14:textId="77777777" w:rsidTr="00E61409">
        <w:tc>
          <w:tcPr>
            <w:tcW w:w="707" w:type="dxa"/>
            <w:shd w:val="solid" w:color="FFFFFF" w:fill="auto"/>
          </w:tcPr>
          <w:p w14:paraId="03D39475"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
          <w:p w14:paraId="66F2FA95" w14:textId="77777777" w:rsidR="002E7D92" w:rsidRPr="00162129" w:rsidRDefault="002E7D92" w:rsidP="00F17D72">
            <w:pPr>
              <w:rPr>
                <w:rFonts w:ascii="Arial" w:hAnsi="Arial" w:cs="Arial"/>
                <w:sz w:val="16"/>
                <w:szCs w:val="16"/>
              </w:rPr>
            </w:pPr>
            <w:r w:rsidRPr="00162129">
              <w:rPr>
                <w:rFonts w:ascii="Arial" w:hAnsi="Arial" w:cs="Arial"/>
                <w:sz w:val="16"/>
                <w:szCs w:val="16"/>
              </w:rPr>
              <w:t>GP-052196</w:t>
            </w:r>
          </w:p>
        </w:tc>
        <w:tc>
          <w:tcPr>
            <w:tcW w:w="568" w:type="dxa"/>
            <w:shd w:val="solid" w:color="FFFFFF" w:fill="auto"/>
          </w:tcPr>
          <w:p w14:paraId="12841B2C" w14:textId="77777777" w:rsidR="002E7D92" w:rsidRPr="00162129" w:rsidRDefault="002E7D92" w:rsidP="00F17D72">
            <w:pPr>
              <w:rPr>
                <w:rFonts w:ascii="Arial" w:hAnsi="Arial" w:cs="Arial"/>
                <w:sz w:val="16"/>
                <w:szCs w:val="16"/>
              </w:rPr>
            </w:pPr>
            <w:r w:rsidRPr="00162129">
              <w:rPr>
                <w:rFonts w:ascii="Arial" w:hAnsi="Arial" w:cs="Arial"/>
                <w:sz w:val="16"/>
                <w:szCs w:val="16"/>
              </w:rPr>
              <w:t>289</w:t>
            </w:r>
          </w:p>
        </w:tc>
        <w:tc>
          <w:tcPr>
            <w:tcW w:w="426" w:type="dxa"/>
            <w:shd w:val="solid" w:color="FFFFFF" w:fill="auto"/>
          </w:tcPr>
          <w:p w14:paraId="71130FD1"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0352C4E8" w14:textId="77777777" w:rsidR="002E7D92" w:rsidRPr="00162129" w:rsidRDefault="002E7D92" w:rsidP="00F17D72">
            <w:pPr>
              <w:rPr>
                <w:rFonts w:ascii="Arial" w:hAnsi="Arial" w:cs="Arial"/>
                <w:sz w:val="16"/>
                <w:szCs w:val="16"/>
              </w:rPr>
            </w:pPr>
            <w:r w:rsidRPr="00162129">
              <w:rPr>
                <w:rFonts w:ascii="Arial" w:hAnsi="Arial" w:cs="Arial"/>
                <w:sz w:val="16"/>
                <w:szCs w:val="16"/>
              </w:rPr>
              <w:t>Additions in table B1 for Extended dynamic allocation</w:t>
            </w:r>
          </w:p>
        </w:tc>
        <w:tc>
          <w:tcPr>
            <w:tcW w:w="283" w:type="dxa"/>
            <w:shd w:val="solid" w:color="FFFFFF" w:fill="auto"/>
          </w:tcPr>
          <w:p w14:paraId="1958B50D"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B26731C"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
          <w:p w14:paraId="0D1B03A5"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
          <w:p w14:paraId="606777D4"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GP-052196</w:t>
            </w:r>
          </w:p>
        </w:tc>
        <w:tc>
          <w:tcPr>
            <w:tcW w:w="991" w:type="dxa"/>
            <w:shd w:val="solid" w:color="FFFFFF" w:fill="auto"/>
          </w:tcPr>
          <w:p w14:paraId="7C6CE444" w14:textId="77777777" w:rsidR="002E7D92" w:rsidRPr="00162129" w:rsidRDefault="002E7D92" w:rsidP="00F17D72">
            <w:pPr>
              <w:rPr>
                <w:rFonts w:ascii="Arial" w:hAnsi="Arial" w:cs="Arial"/>
                <w:sz w:val="16"/>
                <w:szCs w:val="16"/>
              </w:rPr>
            </w:pPr>
            <w:r w:rsidRPr="00162129">
              <w:rPr>
                <w:rFonts w:ascii="Arial" w:hAnsi="Arial" w:cs="Arial"/>
                <w:sz w:val="16"/>
                <w:szCs w:val="16"/>
              </w:rPr>
              <w:t>GPRS</w:t>
            </w:r>
          </w:p>
        </w:tc>
      </w:tr>
      <w:tr w:rsidR="002E7D92" w:rsidRPr="00162129" w14:paraId="208023E4" w14:textId="77777777" w:rsidTr="00E61409">
        <w:tc>
          <w:tcPr>
            <w:tcW w:w="707" w:type="dxa"/>
            <w:shd w:val="solid" w:color="FFFFFF" w:fill="auto"/>
          </w:tcPr>
          <w:p w14:paraId="15C2C7B4"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
          <w:p w14:paraId="6C740101" w14:textId="77777777" w:rsidR="002E7D92" w:rsidRPr="00162129" w:rsidRDefault="002E7D92" w:rsidP="00F17D72">
            <w:pPr>
              <w:rPr>
                <w:rFonts w:ascii="Arial" w:hAnsi="Arial" w:cs="Arial"/>
                <w:sz w:val="16"/>
                <w:szCs w:val="16"/>
              </w:rPr>
            </w:pPr>
            <w:r w:rsidRPr="00162129">
              <w:rPr>
                <w:rFonts w:ascii="Arial" w:hAnsi="Arial" w:cs="Arial"/>
                <w:sz w:val="16"/>
                <w:szCs w:val="16"/>
              </w:rPr>
              <w:t>GP-052136</w:t>
            </w:r>
          </w:p>
        </w:tc>
        <w:tc>
          <w:tcPr>
            <w:tcW w:w="568" w:type="dxa"/>
            <w:shd w:val="solid" w:color="FFFFFF" w:fill="auto"/>
          </w:tcPr>
          <w:p w14:paraId="3957818B" w14:textId="77777777" w:rsidR="002E7D92" w:rsidRPr="00162129" w:rsidRDefault="002E7D92" w:rsidP="00F17D72">
            <w:pPr>
              <w:rPr>
                <w:rFonts w:ascii="Arial" w:hAnsi="Arial" w:cs="Arial"/>
                <w:sz w:val="16"/>
                <w:szCs w:val="16"/>
              </w:rPr>
            </w:pPr>
            <w:r w:rsidRPr="00162129">
              <w:rPr>
                <w:rFonts w:ascii="Arial" w:hAnsi="Arial" w:cs="Arial"/>
                <w:sz w:val="16"/>
                <w:szCs w:val="16"/>
              </w:rPr>
              <w:t>290</w:t>
            </w:r>
          </w:p>
        </w:tc>
        <w:tc>
          <w:tcPr>
            <w:tcW w:w="426" w:type="dxa"/>
            <w:shd w:val="solid" w:color="FFFFFF" w:fill="auto"/>
          </w:tcPr>
          <w:p w14:paraId="6D1186D6"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546EBBAC" w14:textId="77777777" w:rsidR="002E7D92" w:rsidRPr="00162129" w:rsidRDefault="002E7D92" w:rsidP="00F17D72">
            <w:pPr>
              <w:rPr>
                <w:rFonts w:ascii="Arial" w:hAnsi="Arial" w:cs="Arial"/>
                <w:sz w:val="16"/>
                <w:szCs w:val="16"/>
              </w:rPr>
            </w:pPr>
            <w:r w:rsidRPr="00162129">
              <w:rPr>
                <w:rFonts w:ascii="Arial" w:hAnsi="Arial" w:cs="Arial"/>
                <w:sz w:val="16"/>
                <w:szCs w:val="16"/>
              </w:rPr>
              <w:t>Applicability for new test 14.4.20</w:t>
            </w:r>
          </w:p>
        </w:tc>
        <w:tc>
          <w:tcPr>
            <w:tcW w:w="283" w:type="dxa"/>
            <w:shd w:val="solid" w:color="FFFFFF" w:fill="auto"/>
          </w:tcPr>
          <w:p w14:paraId="3722A01C"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66517DB"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
          <w:p w14:paraId="2F51038D"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
          <w:p w14:paraId="52020DA4"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GP-052136</w:t>
            </w:r>
          </w:p>
        </w:tc>
        <w:tc>
          <w:tcPr>
            <w:tcW w:w="991" w:type="dxa"/>
            <w:shd w:val="solid" w:color="FFFFFF" w:fill="auto"/>
          </w:tcPr>
          <w:p w14:paraId="33D2291E" w14:textId="77777777" w:rsidR="002E7D92" w:rsidRPr="00162129" w:rsidRDefault="002E7D92" w:rsidP="00F17D72">
            <w:pPr>
              <w:rPr>
                <w:rFonts w:ascii="Arial" w:hAnsi="Arial" w:cs="Arial"/>
                <w:sz w:val="16"/>
                <w:szCs w:val="16"/>
              </w:rPr>
            </w:pPr>
            <w:r w:rsidRPr="00162129">
              <w:rPr>
                <w:rFonts w:ascii="Arial" w:hAnsi="Arial" w:cs="Arial"/>
                <w:sz w:val="16"/>
                <w:szCs w:val="16"/>
              </w:rPr>
              <w:t>8PSK-AH</w:t>
            </w:r>
          </w:p>
        </w:tc>
      </w:tr>
      <w:tr w:rsidR="002E7D92" w:rsidRPr="00162129" w14:paraId="208238CF" w14:textId="77777777" w:rsidTr="00E61409">
        <w:tc>
          <w:tcPr>
            <w:tcW w:w="707" w:type="dxa"/>
            <w:shd w:val="solid" w:color="FFFFFF" w:fill="auto"/>
          </w:tcPr>
          <w:p w14:paraId="6EED99F2"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
          <w:p w14:paraId="2C37DAFE" w14:textId="77777777" w:rsidR="002E7D92" w:rsidRPr="00162129" w:rsidRDefault="002E7D92" w:rsidP="00F17D72">
            <w:pPr>
              <w:rPr>
                <w:rFonts w:ascii="Arial" w:hAnsi="Arial" w:cs="Arial"/>
                <w:sz w:val="16"/>
                <w:szCs w:val="16"/>
              </w:rPr>
            </w:pPr>
            <w:r w:rsidRPr="00162129">
              <w:rPr>
                <w:rFonts w:ascii="Arial" w:hAnsi="Arial" w:cs="Arial"/>
                <w:sz w:val="16"/>
                <w:szCs w:val="16"/>
              </w:rPr>
              <w:t>GP-051898</w:t>
            </w:r>
          </w:p>
        </w:tc>
        <w:tc>
          <w:tcPr>
            <w:tcW w:w="568" w:type="dxa"/>
            <w:shd w:val="solid" w:color="FFFFFF" w:fill="auto"/>
          </w:tcPr>
          <w:p w14:paraId="75D90256" w14:textId="77777777" w:rsidR="002E7D92" w:rsidRPr="00162129" w:rsidRDefault="002E7D92" w:rsidP="00F17D72">
            <w:pPr>
              <w:rPr>
                <w:rFonts w:ascii="Arial" w:hAnsi="Arial" w:cs="Arial"/>
                <w:sz w:val="16"/>
                <w:szCs w:val="16"/>
              </w:rPr>
            </w:pPr>
            <w:r w:rsidRPr="00162129">
              <w:rPr>
                <w:rFonts w:ascii="Arial" w:hAnsi="Arial" w:cs="Arial"/>
                <w:sz w:val="16"/>
                <w:szCs w:val="16"/>
              </w:rPr>
              <w:t>291</w:t>
            </w:r>
          </w:p>
        </w:tc>
        <w:tc>
          <w:tcPr>
            <w:tcW w:w="426" w:type="dxa"/>
            <w:shd w:val="solid" w:color="FFFFFF" w:fill="auto"/>
          </w:tcPr>
          <w:p w14:paraId="213B82B3" w14:textId="77777777" w:rsidR="002E7D92" w:rsidRPr="00162129" w:rsidRDefault="002E7D92"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0311BE69" w14:textId="77777777" w:rsidR="002E7D92" w:rsidRPr="00162129" w:rsidRDefault="002E7D92" w:rsidP="00F17D72">
            <w:pPr>
              <w:rPr>
                <w:rFonts w:ascii="Arial" w:hAnsi="Arial" w:cs="Arial"/>
                <w:sz w:val="16"/>
                <w:szCs w:val="16"/>
              </w:rPr>
            </w:pPr>
            <w:r w:rsidRPr="00162129">
              <w:rPr>
                <w:rFonts w:ascii="Arial" w:hAnsi="Arial" w:cs="Arial"/>
                <w:sz w:val="16"/>
                <w:szCs w:val="16"/>
              </w:rPr>
              <w:t>Part 2 for removal of test cases 21.5, 21.6 and 21.7</w:t>
            </w:r>
          </w:p>
        </w:tc>
        <w:tc>
          <w:tcPr>
            <w:tcW w:w="283" w:type="dxa"/>
            <w:shd w:val="solid" w:color="FFFFFF" w:fill="auto"/>
          </w:tcPr>
          <w:p w14:paraId="5AC26A28"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6F6F5A38"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
          <w:p w14:paraId="1DE51773"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
          <w:p w14:paraId="78C1490D"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GP-051898</w:t>
            </w:r>
          </w:p>
        </w:tc>
        <w:tc>
          <w:tcPr>
            <w:tcW w:w="991" w:type="dxa"/>
            <w:shd w:val="solid" w:color="FFFFFF" w:fill="auto"/>
          </w:tcPr>
          <w:p w14:paraId="2A1C735B" w14:textId="77777777" w:rsidR="002E7D92" w:rsidRPr="00162129" w:rsidRDefault="002E7D92" w:rsidP="00F17D72">
            <w:pPr>
              <w:rPr>
                <w:rFonts w:ascii="Arial" w:hAnsi="Arial" w:cs="Arial"/>
                <w:sz w:val="16"/>
                <w:szCs w:val="16"/>
              </w:rPr>
            </w:pPr>
            <w:r w:rsidRPr="00162129">
              <w:rPr>
                <w:rFonts w:ascii="Arial" w:hAnsi="Arial" w:cs="Arial"/>
                <w:sz w:val="16"/>
                <w:szCs w:val="16"/>
              </w:rPr>
              <w:t>GSM</w:t>
            </w:r>
          </w:p>
        </w:tc>
      </w:tr>
      <w:tr w:rsidR="002E7D92" w:rsidRPr="00162129" w14:paraId="62EE52A3" w14:textId="77777777" w:rsidTr="00E61409">
        <w:tc>
          <w:tcPr>
            <w:tcW w:w="707" w:type="dxa"/>
            <w:shd w:val="solid" w:color="FFFFFF" w:fill="auto"/>
          </w:tcPr>
          <w:p w14:paraId="3ECA335E"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
          <w:p w14:paraId="6E2172A4" w14:textId="77777777" w:rsidR="002E7D92" w:rsidRPr="00162129" w:rsidRDefault="002E7D92" w:rsidP="00F17D72">
            <w:pPr>
              <w:rPr>
                <w:rFonts w:ascii="Arial" w:hAnsi="Arial" w:cs="Arial"/>
                <w:sz w:val="16"/>
                <w:szCs w:val="16"/>
              </w:rPr>
            </w:pPr>
            <w:r w:rsidRPr="00162129">
              <w:rPr>
                <w:rFonts w:ascii="Arial" w:hAnsi="Arial" w:cs="Arial"/>
                <w:sz w:val="16"/>
                <w:szCs w:val="16"/>
              </w:rPr>
              <w:t>GP-052198</w:t>
            </w:r>
          </w:p>
        </w:tc>
        <w:tc>
          <w:tcPr>
            <w:tcW w:w="568" w:type="dxa"/>
            <w:shd w:val="solid" w:color="FFFFFF" w:fill="auto"/>
          </w:tcPr>
          <w:p w14:paraId="1437E116" w14:textId="77777777" w:rsidR="002E7D92" w:rsidRPr="00162129" w:rsidRDefault="002E7D92" w:rsidP="00F17D72">
            <w:pPr>
              <w:rPr>
                <w:rFonts w:ascii="Arial" w:hAnsi="Arial" w:cs="Arial"/>
                <w:sz w:val="16"/>
                <w:szCs w:val="16"/>
              </w:rPr>
            </w:pPr>
            <w:r w:rsidRPr="00162129">
              <w:rPr>
                <w:rFonts w:ascii="Arial" w:hAnsi="Arial" w:cs="Arial"/>
                <w:sz w:val="16"/>
                <w:szCs w:val="16"/>
              </w:rPr>
              <w:t>292</w:t>
            </w:r>
          </w:p>
        </w:tc>
        <w:tc>
          <w:tcPr>
            <w:tcW w:w="426" w:type="dxa"/>
            <w:shd w:val="solid" w:color="FFFFFF" w:fill="auto"/>
          </w:tcPr>
          <w:p w14:paraId="3EC2C4DC"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51070AC8" w14:textId="77777777" w:rsidR="002E7D92" w:rsidRPr="00162129" w:rsidRDefault="002E7D92" w:rsidP="00F17D72">
            <w:pPr>
              <w:rPr>
                <w:rFonts w:ascii="Arial" w:hAnsi="Arial" w:cs="Arial"/>
                <w:sz w:val="16"/>
                <w:szCs w:val="16"/>
              </w:rPr>
            </w:pPr>
            <w:r w:rsidRPr="00162129">
              <w:rPr>
                <w:rFonts w:ascii="Arial" w:hAnsi="Arial" w:cs="Arial"/>
                <w:sz w:val="16"/>
                <w:szCs w:val="16"/>
              </w:rPr>
              <w:t xml:space="preserve">CR 51.010-2 Change of </w:t>
            </w:r>
            <w:r w:rsidR="00496E6A" w:rsidRPr="00162129">
              <w:rPr>
                <w:rFonts w:ascii="Arial" w:hAnsi="Arial" w:cs="Arial"/>
                <w:sz w:val="16"/>
                <w:szCs w:val="16"/>
              </w:rPr>
              <w:t>Applicability</w:t>
            </w:r>
            <w:r w:rsidRPr="00162129">
              <w:rPr>
                <w:rFonts w:ascii="Arial" w:hAnsi="Arial" w:cs="Arial"/>
                <w:sz w:val="16"/>
                <w:szCs w:val="16"/>
              </w:rPr>
              <w:t xml:space="preserve"> of Test Case 31.8.1.2.3</w:t>
            </w:r>
          </w:p>
        </w:tc>
        <w:tc>
          <w:tcPr>
            <w:tcW w:w="283" w:type="dxa"/>
            <w:shd w:val="solid" w:color="FFFFFF" w:fill="auto"/>
          </w:tcPr>
          <w:p w14:paraId="163572DA"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B83C0A8"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
          <w:p w14:paraId="2882ADFF"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
          <w:p w14:paraId="3859D59F"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GP-052198</w:t>
            </w:r>
          </w:p>
        </w:tc>
        <w:tc>
          <w:tcPr>
            <w:tcW w:w="991" w:type="dxa"/>
            <w:shd w:val="solid" w:color="FFFFFF" w:fill="auto"/>
          </w:tcPr>
          <w:p w14:paraId="69650143" w14:textId="77777777" w:rsidR="002E7D92" w:rsidRPr="00162129" w:rsidRDefault="002E7D92" w:rsidP="00F17D72">
            <w:pPr>
              <w:rPr>
                <w:rFonts w:ascii="Arial" w:hAnsi="Arial" w:cs="Arial"/>
                <w:sz w:val="16"/>
                <w:szCs w:val="16"/>
              </w:rPr>
            </w:pPr>
            <w:r w:rsidRPr="00162129">
              <w:rPr>
                <w:rFonts w:ascii="Arial" w:hAnsi="Arial" w:cs="Arial"/>
                <w:sz w:val="16"/>
                <w:szCs w:val="16"/>
              </w:rPr>
              <w:t>GSM</w:t>
            </w:r>
          </w:p>
        </w:tc>
      </w:tr>
      <w:tr w:rsidR="002E7D92" w:rsidRPr="00162129" w14:paraId="765927CB" w14:textId="77777777" w:rsidTr="00E61409">
        <w:tc>
          <w:tcPr>
            <w:tcW w:w="707" w:type="dxa"/>
            <w:shd w:val="solid" w:color="FFFFFF" w:fill="auto"/>
          </w:tcPr>
          <w:p w14:paraId="6BE5153F"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
          <w:p w14:paraId="4E6D1084" w14:textId="77777777" w:rsidR="002E7D92" w:rsidRPr="00162129" w:rsidRDefault="002E7D92" w:rsidP="00F17D72">
            <w:pPr>
              <w:rPr>
                <w:rFonts w:ascii="Arial" w:hAnsi="Arial" w:cs="Arial"/>
                <w:sz w:val="16"/>
                <w:szCs w:val="16"/>
              </w:rPr>
            </w:pPr>
            <w:r w:rsidRPr="00162129">
              <w:rPr>
                <w:rFonts w:ascii="Arial" w:hAnsi="Arial" w:cs="Arial"/>
                <w:sz w:val="16"/>
                <w:szCs w:val="16"/>
              </w:rPr>
              <w:t>GP-052199</w:t>
            </w:r>
          </w:p>
        </w:tc>
        <w:tc>
          <w:tcPr>
            <w:tcW w:w="568" w:type="dxa"/>
            <w:shd w:val="solid" w:color="FFFFFF" w:fill="auto"/>
          </w:tcPr>
          <w:p w14:paraId="491F70E5" w14:textId="77777777" w:rsidR="002E7D92" w:rsidRPr="00162129" w:rsidRDefault="002E7D92" w:rsidP="00F17D72">
            <w:pPr>
              <w:rPr>
                <w:rFonts w:ascii="Arial" w:hAnsi="Arial" w:cs="Arial"/>
                <w:sz w:val="16"/>
                <w:szCs w:val="16"/>
              </w:rPr>
            </w:pPr>
            <w:r w:rsidRPr="00162129">
              <w:rPr>
                <w:rFonts w:ascii="Arial" w:hAnsi="Arial" w:cs="Arial"/>
                <w:sz w:val="16"/>
                <w:szCs w:val="16"/>
              </w:rPr>
              <w:t>293</w:t>
            </w:r>
          </w:p>
        </w:tc>
        <w:tc>
          <w:tcPr>
            <w:tcW w:w="426" w:type="dxa"/>
            <w:shd w:val="solid" w:color="FFFFFF" w:fill="auto"/>
          </w:tcPr>
          <w:p w14:paraId="563ACBF8"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28AFCD93" w14:textId="77777777" w:rsidR="002E7D92" w:rsidRPr="00162129" w:rsidRDefault="002E7D92" w:rsidP="00F17D72">
            <w:pPr>
              <w:rPr>
                <w:rFonts w:ascii="Arial" w:hAnsi="Arial" w:cs="Arial"/>
                <w:sz w:val="16"/>
                <w:szCs w:val="16"/>
              </w:rPr>
            </w:pPr>
            <w:r w:rsidRPr="00162129">
              <w:rPr>
                <w:rFonts w:ascii="Arial" w:hAnsi="Arial" w:cs="Arial"/>
                <w:sz w:val="16"/>
                <w:szCs w:val="16"/>
              </w:rPr>
              <w:t>CR 51.010-2 Addition of PICS/PIXIT item “R97/98 MS Use of DST”</w:t>
            </w:r>
          </w:p>
        </w:tc>
        <w:tc>
          <w:tcPr>
            <w:tcW w:w="283" w:type="dxa"/>
            <w:shd w:val="solid" w:color="FFFFFF" w:fill="auto"/>
          </w:tcPr>
          <w:p w14:paraId="7B6E4A21"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511ECA00"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
          <w:p w14:paraId="25383F23"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
          <w:p w14:paraId="79DAF315"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GP-052199</w:t>
            </w:r>
          </w:p>
        </w:tc>
        <w:tc>
          <w:tcPr>
            <w:tcW w:w="991" w:type="dxa"/>
            <w:shd w:val="solid" w:color="FFFFFF" w:fill="auto"/>
          </w:tcPr>
          <w:p w14:paraId="5FAC76DF" w14:textId="77777777" w:rsidR="002E7D92" w:rsidRPr="00162129" w:rsidRDefault="002E7D92" w:rsidP="00F17D72">
            <w:pPr>
              <w:rPr>
                <w:rFonts w:ascii="Arial" w:hAnsi="Arial" w:cs="Arial"/>
                <w:sz w:val="16"/>
                <w:szCs w:val="16"/>
              </w:rPr>
            </w:pPr>
            <w:r w:rsidRPr="00162129">
              <w:rPr>
                <w:rFonts w:ascii="Arial" w:hAnsi="Arial" w:cs="Arial"/>
                <w:sz w:val="16"/>
                <w:szCs w:val="16"/>
              </w:rPr>
              <w:t>GPRS</w:t>
            </w:r>
          </w:p>
        </w:tc>
      </w:tr>
      <w:tr w:rsidR="002E7D92" w:rsidRPr="00162129" w14:paraId="2E78E1CD" w14:textId="77777777" w:rsidTr="00E61409">
        <w:tc>
          <w:tcPr>
            <w:tcW w:w="707" w:type="dxa"/>
            <w:shd w:val="solid" w:color="FFFFFF" w:fill="auto"/>
          </w:tcPr>
          <w:p w14:paraId="55588E55"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
          <w:p w14:paraId="415928D2" w14:textId="77777777" w:rsidR="002E7D92" w:rsidRPr="00162129" w:rsidRDefault="002E7D92" w:rsidP="00F17D72">
            <w:pPr>
              <w:rPr>
                <w:rFonts w:ascii="Arial" w:hAnsi="Arial" w:cs="Arial"/>
                <w:sz w:val="16"/>
                <w:szCs w:val="16"/>
              </w:rPr>
            </w:pPr>
            <w:r w:rsidRPr="00162129">
              <w:rPr>
                <w:rFonts w:ascii="Arial" w:hAnsi="Arial" w:cs="Arial"/>
                <w:sz w:val="16"/>
                <w:szCs w:val="16"/>
              </w:rPr>
              <w:t>GP-051945</w:t>
            </w:r>
          </w:p>
        </w:tc>
        <w:tc>
          <w:tcPr>
            <w:tcW w:w="568" w:type="dxa"/>
            <w:shd w:val="solid" w:color="FFFFFF" w:fill="auto"/>
          </w:tcPr>
          <w:p w14:paraId="147FE73E" w14:textId="77777777" w:rsidR="002E7D92" w:rsidRPr="00162129" w:rsidRDefault="002E7D92" w:rsidP="00F17D72">
            <w:pPr>
              <w:rPr>
                <w:rFonts w:ascii="Arial" w:hAnsi="Arial" w:cs="Arial"/>
                <w:sz w:val="16"/>
                <w:szCs w:val="16"/>
              </w:rPr>
            </w:pPr>
            <w:r w:rsidRPr="00162129">
              <w:rPr>
                <w:rFonts w:ascii="Arial" w:hAnsi="Arial" w:cs="Arial"/>
                <w:sz w:val="16"/>
                <w:szCs w:val="16"/>
              </w:rPr>
              <w:t>294</w:t>
            </w:r>
          </w:p>
        </w:tc>
        <w:tc>
          <w:tcPr>
            <w:tcW w:w="426" w:type="dxa"/>
            <w:shd w:val="solid" w:color="FFFFFF" w:fill="auto"/>
          </w:tcPr>
          <w:p w14:paraId="09D6FF08" w14:textId="77777777" w:rsidR="002E7D92" w:rsidRPr="00162129" w:rsidRDefault="002E7D92"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180290A7" w14:textId="77777777" w:rsidR="002E7D92" w:rsidRPr="00162129" w:rsidRDefault="002E7D92" w:rsidP="00F17D72">
            <w:pPr>
              <w:rPr>
                <w:rFonts w:ascii="Arial" w:hAnsi="Arial" w:cs="Arial"/>
                <w:sz w:val="16"/>
                <w:szCs w:val="16"/>
              </w:rPr>
            </w:pPr>
            <w:r w:rsidRPr="00162129">
              <w:rPr>
                <w:rFonts w:ascii="Arial" w:hAnsi="Arial" w:cs="Arial"/>
                <w:sz w:val="16"/>
                <w:szCs w:val="16"/>
              </w:rPr>
              <w:t>CR 51.010-2-294 Annex B - Applicability table entries for section 80 TTY tests moved to section 90</w:t>
            </w:r>
          </w:p>
        </w:tc>
        <w:tc>
          <w:tcPr>
            <w:tcW w:w="283" w:type="dxa"/>
            <w:shd w:val="solid" w:color="FFFFFF" w:fill="auto"/>
          </w:tcPr>
          <w:p w14:paraId="357419BB" w14:textId="77777777" w:rsidR="002E7D92" w:rsidRPr="00162129" w:rsidRDefault="002E7D92" w:rsidP="00F17D72">
            <w:pPr>
              <w:rPr>
                <w:rFonts w:ascii="Arial" w:hAnsi="Arial" w:cs="Arial"/>
                <w:sz w:val="16"/>
                <w:szCs w:val="16"/>
              </w:rPr>
            </w:pPr>
            <w:r w:rsidRPr="00162129">
              <w:rPr>
                <w:rFonts w:ascii="Arial" w:hAnsi="Arial" w:cs="Arial"/>
                <w:sz w:val="16"/>
                <w:szCs w:val="16"/>
              </w:rPr>
              <w:t>D</w:t>
            </w:r>
          </w:p>
        </w:tc>
        <w:tc>
          <w:tcPr>
            <w:tcW w:w="710" w:type="dxa"/>
            <w:shd w:val="solid" w:color="FFFFFF" w:fill="auto"/>
          </w:tcPr>
          <w:p w14:paraId="420BE437"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
          <w:p w14:paraId="5D3EDE2E"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
          <w:p w14:paraId="4FDE807F"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GP-051945</w:t>
            </w:r>
          </w:p>
        </w:tc>
        <w:tc>
          <w:tcPr>
            <w:tcW w:w="991" w:type="dxa"/>
            <w:shd w:val="solid" w:color="FFFFFF" w:fill="auto"/>
          </w:tcPr>
          <w:p w14:paraId="25F476A8" w14:textId="77777777" w:rsidR="002E7D92" w:rsidRPr="00162129" w:rsidRDefault="002E7D92" w:rsidP="00F17D72">
            <w:pPr>
              <w:rPr>
                <w:rFonts w:ascii="Arial" w:hAnsi="Arial" w:cs="Arial"/>
                <w:sz w:val="16"/>
                <w:szCs w:val="16"/>
              </w:rPr>
            </w:pPr>
            <w:r w:rsidRPr="00162129">
              <w:rPr>
                <w:rFonts w:ascii="Arial" w:hAnsi="Arial" w:cs="Arial"/>
                <w:sz w:val="16"/>
                <w:szCs w:val="16"/>
              </w:rPr>
              <w:t>GPRS</w:t>
            </w:r>
          </w:p>
        </w:tc>
      </w:tr>
      <w:tr w:rsidR="002E7D92" w:rsidRPr="00162129" w14:paraId="3F343E93" w14:textId="77777777" w:rsidTr="00E61409">
        <w:tc>
          <w:tcPr>
            <w:tcW w:w="707" w:type="dxa"/>
            <w:shd w:val="solid" w:color="FFFFFF" w:fill="auto"/>
          </w:tcPr>
          <w:p w14:paraId="6E7B35FC"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
          <w:p w14:paraId="07D2ED73" w14:textId="77777777" w:rsidR="002E7D92" w:rsidRPr="00162129" w:rsidRDefault="002E7D92" w:rsidP="00F17D72">
            <w:pPr>
              <w:rPr>
                <w:rFonts w:ascii="Arial" w:hAnsi="Arial" w:cs="Arial"/>
                <w:sz w:val="16"/>
                <w:szCs w:val="16"/>
              </w:rPr>
            </w:pPr>
            <w:r w:rsidRPr="00162129">
              <w:rPr>
                <w:rFonts w:ascii="Arial" w:hAnsi="Arial" w:cs="Arial"/>
                <w:sz w:val="16"/>
                <w:szCs w:val="16"/>
              </w:rPr>
              <w:t>GP-051946</w:t>
            </w:r>
          </w:p>
        </w:tc>
        <w:tc>
          <w:tcPr>
            <w:tcW w:w="568" w:type="dxa"/>
            <w:shd w:val="solid" w:color="FFFFFF" w:fill="auto"/>
          </w:tcPr>
          <w:p w14:paraId="41EC13A4" w14:textId="77777777" w:rsidR="002E7D92" w:rsidRPr="00162129" w:rsidRDefault="002E7D92" w:rsidP="00F17D72">
            <w:pPr>
              <w:rPr>
                <w:rFonts w:ascii="Arial" w:hAnsi="Arial" w:cs="Arial"/>
                <w:sz w:val="16"/>
                <w:szCs w:val="16"/>
              </w:rPr>
            </w:pPr>
            <w:r w:rsidRPr="00162129">
              <w:rPr>
                <w:rFonts w:ascii="Arial" w:hAnsi="Arial" w:cs="Arial"/>
                <w:sz w:val="16"/>
                <w:szCs w:val="16"/>
              </w:rPr>
              <w:t>295</w:t>
            </w:r>
          </w:p>
        </w:tc>
        <w:tc>
          <w:tcPr>
            <w:tcW w:w="426" w:type="dxa"/>
            <w:shd w:val="solid" w:color="FFFFFF" w:fill="auto"/>
          </w:tcPr>
          <w:p w14:paraId="18BA63A1" w14:textId="77777777" w:rsidR="002E7D92" w:rsidRPr="00162129" w:rsidRDefault="002E7D92"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418CE44A" w14:textId="77777777" w:rsidR="002E7D92" w:rsidRPr="00162129" w:rsidRDefault="002E7D92" w:rsidP="00F17D72">
            <w:pPr>
              <w:rPr>
                <w:rFonts w:ascii="Arial" w:hAnsi="Arial" w:cs="Arial"/>
                <w:sz w:val="16"/>
                <w:szCs w:val="16"/>
              </w:rPr>
            </w:pPr>
            <w:r w:rsidRPr="00162129">
              <w:rPr>
                <w:rFonts w:ascii="Arial" w:hAnsi="Arial" w:cs="Arial"/>
                <w:sz w:val="16"/>
                <w:szCs w:val="16"/>
              </w:rPr>
              <w:t>CR 51.010-2-295 Annex B - 41.5.1.1.2.3.4 - Expanded applicability</w:t>
            </w:r>
          </w:p>
        </w:tc>
        <w:tc>
          <w:tcPr>
            <w:tcW w:w="283" w:type="dxa"/>
            <w:shd w:val="solid" w:color="FFFFFF" w:fill="auto"/>
          </w:tcPr>
          <w:p w14:paraId="551ECBB0"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97912DB"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
          <w:p w14:paraId="54D50EF5"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
          <w:p w14:paraId="0CABBE13"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GP-051946</w:t>
            </w:r>
          </w:p>
        </w:tc>
        <w:tc>
          <w:tcPr>
            <w:tcW w:w="991" w:type="dxa"/>
            <w:shd w:val="solid" w:color="FFFFFF" w:fill="auto"/>
          </w:tcPr>
          <w:p w14:paraId="33A7960D" w14:textId="77777777" w:rsidR="002E7D92" w:rsidRPr="00162129" w:rsidRDefault="002E7D92" w:rsidP="00F17D72">
            <w:pPr>
              <w:rPr>
                <w:rFonts w:ascii="Arial" w:hAnsi="Arial" w:cs="Arial"/>
                <w:sz w:val="16"/>
                <w:szCs w:val="16"/>
              </w:rPr>
            </w:pPr>
            <w:r w:rsidRPr="00162129">
              <w:rPr>
                <w:rFonts w:ascii="Arial" w:hAnsi="Arial" w:cs="Arial"/>
                <w:sz w:val="16"/>
                <w:szCs w:val="16"/>
              </w:rPr>
              <w:t>GPRS</w:t>
            </w:r>
          </w:p>
        </w:tc>
      </w:tr>
      <w:tr w:rsidR="002E7D92" w:rsidRPr="00162129" w14:paraId="6C943724" w14:textId="77777777" w:rsidTr="00E61409">
        <w:tc>
          <w:tcPr>
            <w:tcW w:w="707" w:type="dxa"/>
            <w:shd w:val="solid" w:color="FFFFFF" w:fill="auto"/>
          </w:tcPr>
          <w:p w14:paraId="52515CAD"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
          <w:p w14:paraId="165D396F" w14:textId="77777777" w:rsidR="002E7D92" w:rsidRPr="00162129" w:rsidRDefault="002E7D92" w:rsidP="00F17D72">
            <w:pPr>
              <w:rPr>
                <w:rFonts w:ascii="Arial" w:hAnsi="Arial" w:cs="Arial"/>
                <w:sz w:val="16"/>
                <w:szCs w:val="16"/>
              </w:rPr>
            </w:pPr>
            <w:r w:rsidRPr="00162129">
              <w:rPr>
                <w:rFonts w:ascii="Arial" w:hAnsi="Arial" w:cs="Arial"/>
                <w:sz w:val="16"/>
                <w:szCs w:val="16"/>
              </w:rPr>
              <w:t>GP-052201</w:t>
            </w:r>
          </w:p>
        </w:tc>
        <w:tc>
          <w:tcPr>
            <w:tcW w:w="568" w:type="dxa"/>
            <w:shd w:val="solid" w:color="FFFFFF" w:fill="auto"/>
          </w:tcPr>
          <w:p w14:paraId="11710FF9" w14:textId="77777777" w:rsidR="002E7D92" w:rsidRPr="00162129" w:rsidRDefault="002E7D92" w:rsidP="00F17D72">
            <w:pPr>
              <w:rPr>
                <w:rFonts w:ascii="Arial" w:hAnsi="Arial" w:cs="Arial"/>
                <w:sz w:val="16"/>
                <w:szCs w:val="16"/>
              </w:rPr>
            </w:pPr>
            <w:r w:rsidRPr="00162129">
              <w:rPr>
                <w:rFonts w:ascii="Arial" w:hAnsi="Arial" w:cs="Arial"/>
                <w:sz w:val="16"/>
                <w:szCs w:val="16"/>
              </w:rPr>
              <w:t>296</w:t>
            </w:r>
          </w:p>
        </w:tc>
        <w:tc>
          <w:tcPr>
            <w:tcW w:w="426" w:type="dxa"/>
            <w:shd w:val="solid" w:color="FFFFFF" w:fill="auto"/>
          </w:tcPr>
          <w:p w14:paraId="397E8339"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457CEB49" w14:textId="77777777" w:rsidR="002E7D92" w:rsidRPr="00162129" w:rsidRDefault="002E7D92" w:rsidP="00F17D72">
            <w:pPr>
              <w:rPr>
                <w:rFonts w:ascii="Arial" w:hAnsi="Arial" w:cs="Arial"/>
                <w:sz w:val="16"/>
                <w:szCs w:val="16"/>
              </w:rPr>
            </w:pPr>
            <w:r w:rsidRPr="00162129">
              <w:rPr>
                <w:rFonts w:ascii="Arial" w:hAnsi="Arial" w:cs="Arial"/>
                <w:sz w:val="16"/>
                <w:szCs w:val="16"/>
              </w:rPr>
              <w:t>51010-2: Addition of new testcases for Extended Dynamic Allocation.</w:t>
            </w:r>
          </w:p>
        </w:tc>
        <w:tc>
          <w:tcPr>
            <w:tcW w:w="283" w:type="dxa"/>
            <w:shd w:val="solid" w:color="FFFFFF" w:fill="auto"/>
          </w:tcPr>
          <w:p w14:paraId="645B3798" w14:textId="77777777" w:rsidR="002E7D92" w:rsidRPr="00162129" w:rsidRDefault="002E7D92" w:rsidP="00F17D72">
            <w:pPr>
              <w:rPr>
                <w:rFonts w:ascii="Arial" w:hAnsi="Arial" w:cs="Arial"/>
                <w:sz w:val="16"/>
                <w:szCs w:val="16"/>
              </w:rPr>
            </w:pPr>
            <w:r w:rsidRPr="00162129">
              <w:rPr>
                <w:rFonts w:ascii="Arial" w:hAnsi="Arial" w:cs="Arial"/>
                <w:sz w:val="16"/>
                <w:szCs w:val="16"/>
              </w:rPr>
              <w:t>B</w:t>
            </w:r>
          </w:p>
        </w:tc>
        <w:tc>
          <w:tcPr>
            <w:tcW w:w="710" w:type="dxa"/>
            <w:shd w:val="solid" w:color="FFFFFF" w:fill="auto"/>
          </w:tcPr>
          <w:p w14:paraId="1A70A786"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
          <w:p w14:paraId="6ED78955"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
          <w:p w14:paraId="5DBC70EC" w14:textId="77777777" w:rsidR="002E7D92" w:rsidRPr="00162129" w:rsidRDefault="002E7D92" w:rsidP="00F17D72">
            <w:pPr>
              <w:rPr>
                <w:rFonts w:ascii="Arial" w:hAnsi="Arial" w:cs="Arial"/>
                <w:sz w:val="16"/>
                <w:szCs w:val="16"/>
              </w:rPr>
            </w:pPr>
            <w:r w:rsidRPr="00162129">
              <w:rPr>
                <w:rFonts w:ascii="Arial" w:hAnsi="Arial" w:cs="Arial"/>
                <w:sz w:val="16"/>
                <w:szCs w:val="16"/>
              </w:rPr>
              <w:t>GP-052201</w:t>
            </w:r>
          </w:p>
        </w:tc>
        <w:tc>
          <w:tcPr>
            <w:tcW w:w="991" w:type="dxa"/>
            <w:shd w:val="solid" w:color="FFFFFF" w:fill="auto"/>
          </w:tcPr>
          <w:p w14:paraId="2144EF12" w14:textId="77777777" w:rsidR="002E7D92" w:rsidRPr="00162129" w:rsidRDefault="002E7D92" w:rsidP="00F17D72">
            <w:pPr>
              <w:rPr>
                <w:rFonts w:ascii="Arial" w:hAnsi="Arial" w:cs="Arial"/>
                <w:sz w:val="16"/>
                <w:szCs w:val="16"/>
              </w:rPr>
            </w:pPr>
            <w:r w:rsidRPr="00162129">
              <w:rPr>
                <w:rFonts w:ascii="Arial" w:hAnsi="Arial" w:cs="Arial"/>
                <w:sz w:val="16"/>
                <w:szCs w:val="16"/>
              </w:rPr>
              <w:t>GPRS</w:t>
            </w:r>
          </w:p>
        </w:tc>
      </w:tr>
      <w:tr w:rsidR="002E7D92" w:rsidRPr="00162129" w14:paraId="43338FD7" w14:textId="77777777" w:rsidTr="00E61409">
        <w:tc>
          <w:tcPr>
            <w:tcW w:w="707" w:type="dxa"/>
            <w:shd w:val="solid" w:color="FFFFFF" w:fill="auto"/>
          </w:tcPr>
          <w:p w14:paraId="0D14435D"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
          <w:p w14:paraId="5D68EDD2" w14:textId="77777777" w:rsidR="002E7D92" w:rsidRPr="00162129" w:rsidRDefault="002E7D92" w:rsidP="00F17D72">
            <w:pPr>
              <w:rPr>
                <w:rFonts w:ascii="Arial" w:hAnsi="Arial" w:cs="Arial"/>
                <w:sz w:val="16"/>
                <w:szCs w:val="16"/>
              </w:rPr>
            </w:pPr>
            <w:r w:rsidRPr="00162129">
              <w:rPr>
                <w:rFonts w:ascii="Arial" w:hAnsi="Arial" w:cs="Arial"/>
                <w:sz w:val="16"/>
                <w:szCs w:val="16"/>
              </w:rPr>
              <w:t>GP-052009</w:t>
            </w:r>
          </w:p>
        </w:tc>
        <w:tc>
          <w:tcPr>
            <w:tcW w:w="568" w:type="dxa"/>
            <w:shd w:val="solid" w:color="FFFFFF" w:fill="auto"/>
          </w:tcPr>
          <w:p w14:paraId="1D78837B" w14:textId="77777777" w:rsidR="002E7D92" w:rsidRPr="00162129" w:rsidRDefault="002E7D92" w:rsidP="00F17D72">
            <w:pPr>
              <w:rPr>
                <w:rFonts w:ascii="Arial" w:hAnsi="Arial" w:cs="Arial"/>
                <w:sz w:val="16"/>
                <w:szCs w:val="16"/>
              </w:rPr>
            </w:pPr>
            <w:r w:rsidRPr="00162129">
              <w:rPr>
                <w:rFonts w:ascii="Arial" w:hAnsi="Arial" w:cs="Arial"/>
                <w:sz w:val="16"/>
                <w:szCs w:val="16"/>
              </w:rPr>
              <w:t>297</w:t>
            </w:r>
          </w:p>
        </w:tc>
        <w:tc>
          <w:tcPr>
            <w:tcW w:w="426" w:type="dxa"/>
            <w:shd w:val="solid" w:color="FFFFFF" w:fill="auto"/>
          </w:tcPr>
          <w:p w14:paraId="3358D8A1" w14:textId="77777777" w:rsidR="002E7D92" w:rsidRPr="00162129" w:rsidRDefault="002E7D92"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727B753F" w14:textId="77777777" w:rsidR="002E7D92" w:rsidRPr="00162129" w:rsidRDefault="002E7D92" w:rsidP="00F17D72">
            <w:pPr>
              <w:rPr>
                <w:rFonts w:ascii="Arial" w:hAnsi="Arial" w:cs="Arial"/>
                <w:sz w:val="16"/>
                <w:szCs w:val="16"/>
              </w:rPr>
            </w:pPr>
            <w:r w:rsidRPr="00162129">
              <w:rPr>
                <w:rFonts w:ascii="Arial" w:hAnsi="Arial" w:cs="Arial"/>
                <w:sz w:val="16"/>
                <w:szCs w:val="16"/>
              </w:rPr>
              <w:t>PICS/PIXIT added for reduced interslot dynamic range in multislot configurations</w:t>
            </w:r>
          </w:p>
        </w:tc>
        <w:tc>
          <w:tcPr>
            <w:tcW w:w="283" w:type="dxa"/>
            <w:shd w:val="solid" w:color="FFFFFF" w:fill="auto"/>
          </w:tcPr>
          <w:p w14:paraId="054DED26"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98F76A4"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
          <w:p w14:paraId="2FC72F05"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
          <w:p w14:paraId="0763AA90" w14:textId="77777777" w:rsidR="002E7D92" w:rsidRPr="00162129" w:rsidRDefault="002E7D92" w:rsidP="00F17D72">
            <w:pPr>
              <w:rPr>
                <w:rFonts w:ascii="Arial" w:hAnsi="Arial" w:cs="Arial"/>
                <w:sz w:val="16"/>
                <w:szCs w:val="16"/>
              </w:rPr>
            </w:pPr>
            <w:r w:rsidRPr="00162129">
              <w:rPr>
                <w:rFonts w:ascii="Arial" w:hAnsi="Arial" w:cs="Arial"/>
                <w:sz w:val="16"/>
                <w:szCs w:val="16"/>
              </w:rPr>
              <w:t>GP-052009</w:t>
            </w:r>
          </w:p>
        </w:tc>
        <w:tc>
          <w:tcPr>
            <w:tcW w:w="991" w:type="dxa"/>
            <w:shd w:val="solid" w:color="FFFFFF" w:fill="auto"/>
          </w:tcPr>
          <w:p w14:paraId="1592FE54" w14:textId="77777777" w:rsidR="002E7D92" w:rsidRPr="00162129" w:rsidRDefault="002E7D92" w:rsidP="00F17D72">
            <w:pPr>
              <w:rPr>
                <w:rFonts w:ascii="Arial" w:hAnsi="Arial" w:cs="Arial"/>
                <w:sz w:val="16"/>
                <w:szCs w:val="16"/>
              </w:rPr>
            </w:pPr>
            <w:r w:rsidRPr="00162129">
              <w:rPr>
                <w:rFonts w:ascii="Arial" w:hAnsi="Arial" w:cs="Arial"/>
                <w:sz w:val="16"/>
                <w:szCs w:val="16"/>
              </w:rPr>
              <w:t>GPRS</w:t>
            </w:r>
          </w:p>
        </w:tc>
      </w:tr>
      <w:tr w:rsidR="002E7D92" w:rsidRPr="00162129" w14:paraId="2CFA7D7D" w14:textId="77777777" w:rsidTr="00E61409">
        <w:tc>
          <w:tcPr>
            <w:tcW w:w="707" w:type="dxa"/>
            <w:shd w:val="solid" w:color="FFFFFF" w:fill="auto"/>
          </w:tcPr>
          <w:p w14:paraId="2C221535"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
          <w:p w14:paraId="32944D86" w14:textId="77777777" w:rsidR="002E7D92" w:rsidRPr="00162129" w:rsidRDefault="002E7D92" w:rsidP="00F17D72">
            <w:pPr>
              <w:rPr>
                <w:rFonts w:ascii="Arial" w:hAnsi="Arial" w:cs="Arial"/>
                <w:sz w:val="16"/>
                <w:szCs w:val="16"/>
              </w:rPr>
            </w:pPr>
            <w:r w:rsidRPr="00162129">
              <w:rPr>
                <w:rFonts w:ascii="Arial" w:hAnsi="Arial" w:cs="Arial"/>
                <w:sz w:val="16"/>
                <w:szCs w:val="16"/>
              </w:rPr>
              <w:t>GP-052291</w:t>
            </w:r>
          </w:p>
        </w:tc>
        <w:tc>
          <w:tcPr>
            <w:tcW w:w="568" w:type="dxa"/>
            <w:shd w:val="solid" w:color="FFFFFF" w:fill="auto"/>
          </w:tcPr>
          <w:p w14:paraId="7E6EDB27" w14:textId="77777777" w:rsidR="002E7D92" w:rsidRPr="00162129" w:rsidRDefault="002E7D92" w:rsidP="00F17D72">
            <w:pPr>
              <w:rPr>
                <w:rFonts w:ascii="Arial" w:hAnsi="Arial" w:cs="Arial"/>
                <w:sz w:val="16"/>
                <w:szCs w:val="16"/>
              </w:rPr>
            </w:pPr>
            <w:r w:rsidRPr="00162129">
              <w:rPr>
                <w:rFonts w:ascii="Arial" w:hAnsi="Arial" w:cs="Arial"/>
                <w:sz w:val="16"/>
                <w:szCs w:val="16"/>
              </w:rPr>
              <w:t>298</w:t>
            </w:r>
          </w:p>
        </w:tc>
        <w:tc>
          <w:tcPr>
            <w:tcW w:w="426" w:type="dxa"/>
            <w:shd w:val="solid" w:color="FFFFFF" w:fill="auto"/>
          </w:tcPr>
          <w:p w14:paraId="7DDA6053"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3DAE456A" w14:textId="77777777" w:rsidR="002E7D92" w:rsidRPr="00162129" w:rsidRDefault="002E7D92" w:rsidP="00F17D72">
            <w:pPr>
              <w:rPr>
                <w:rFonts w:ascii="Arial" w:hAnsi="Arial" w:cs="Arial"/>
                <w:sz w:val="16"/>
                <w:szCs w:val="16"/>
              </w:rPr>
            </w:pPr>
            <w:r w:rsidRPr="00162129">
              <w:rPr>
                <w:rFonts w:ascii="Arial" w:hAnsi="Arial" w:cs="Arial"/>
                <w:sz w:val="16"/>
                <w:szCs w:val="16"/>
              </w:rPr>
              <w:t>Introduction of a new RRLP Error Handling test cases for MS-based A-GPS Clause 70.9.4.x</w:t>
            </w:r>
          </w:p>
        </w:tc>
        <w:tc>
          <w:tcPr>
            <w:tcW w:w="283" w:type="dxa"/>
            <w:shd w:val="solid" w:color="FFFFFF" w:fill="auto"/>
          </w:tcPr>
          <w:p w14:paraId="61A9D7AF"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BC44F28"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
          <w:p w14:paraId="451D91AA"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
          <w:p w14:paraId="1A6A0253" w14:textId="77777777" w:rsidR="002E7D92" w:rsidRPr="00162129" w:rsidRDefault="002E7D92" w:rsidP="00F17D72">
            <w:pPr>
              <w:rPr>
                <w:rFonts w:ascii="Arial" w:hAnsi="Arial" w:cs="Arial"/>
                <w:sz w:val="16"/>
                <w:szCs w:val="16"/>
              </w:rPr>
            </w:pPr>
            <w:r w:rsidRPr="00162129">
              <w:rPr>
                <w:rFonts w:ascii="Arial" w:hAnsi="Arial" w:cs="Arial"/>
                <w:sz w:val="16"/>
                <w:szCs w:val="16"/>
              </w:rPr>
              <w:t>GP-052291</w:t>
            </w:r>
          </w:p>
        </w:tc>
        <w:tc>
          <w:tcPr>
            <w:tcW w:w="991" w:type="dxa"/>
            <w:shd w:val="solid" w:color="FFFFFF" w:fill="auto"/>
          </w:tcPr>
          <w:p w14:paraId="6FE7DC47" w14:textId="77777777" w:rsidR="002E7D92" w:rsidRPr="00162129" w:rsidRDefault="002E7D92" w:rsidP="00F17D72">
            <w:pPr>
              <w:rPr>
                <w:rFonts w:ascii="Arial" w:hAnsi="Arial" w:cs="Arial"/>
                <w:sz w:val="16"/>
                <w:szCs w:val="16"/>
              </w:rPr>
            </w:pPr>
            <w:r w:rsidRPr="00162129">
              <w:rPr>
                <w:rFonts w:ascii="Arial" w:hAnsi="Arial" w:cs="Arial"/>
                <w:sz w:val="16"/>
                <w:szCs w:val="16"/>
              </w:rPr>
              <w:t>TEI</w:t>
            </w:r>
          </w:p>
        </w:tc>
      </w:tr>
      <w:tr w:rsidR="00C26F00" w:rsidRPr="00162129" w14:paraId="0EE86AD8" w14:textId="77777777" w:rsidTr="00E61409">
        <w:tc>
          <w:tcPr>
            <w:tcW w:w="707" w:type="dxa"/>
            <w:shd w:val="solid" w:color="FFFFFF" w:fill="auto"/>
          </w:tcPr>
          <w:p w14:paraId="20ACFB41"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
          <w:p w14:paraId="272FB419" w14:textId="77777777" w:rsidR="00C26F00" w:rsidRPr="00162129" w:rsidRDefault="00C26F00" w:rsidP="00F17D72">
            <w:pPr>
              <w:rPr>
                <w:rFonts w:ascii="Arial" w:hAnsi="Arial" w:cs="Arial"/>
                <w:sz w:val="16"/>
                <w:szCs w:val="16"/>
              </w:rPr>
            </w:pPr>
            <w:r w:rsidRPr="00162129">
              <w:rPr>
                <w:rFonts w:ascii="Arial" w:hAnsi="Arial" w:cs="Arial"/>
                <w:sz w:val="16"/>
                <w:szCs w:val="16"/>
              </w:rPr>
              <w:t>GP-052351</w:t>
            </w:r>
          </w:p>
        </w:tc>
        <w:tc>
          <w:tcPr>
            <w:tcW w:w="568" w:type="dxa"/>
            <w:shd w:val="solid" w:color="FFFFFF" w:fill="auto"/>
          </w:tcPr>
          <w:p w14:paraId="6C1CE17F" w14:textId="77777777" w:rsidR="00C26F00" w:rsidRPr="00162129" w:rsidRDefault="00C26F00" w:rsidP="00F17D72">
            <w:pPr>
              <w:rPr>
                <w:rFonts w:ascii="Arial" w:hAnsi="Arial" w:cs="Arial"/>
                <w:sz w:val="16"/>
                <w:szCs w:val="16"/>
              </w:rPr>
            </w:pPr>
            <w:r w:rsidRPr="00162129">
              <w:rPr>
                <w:rFonts w:ascii="Arial" w:hAnsi="Arial" w:cs="Arial"/>
                <w:sz w:val="16"/>
                <w:szCs w:val="16"/>
              </w:rPr>
              <w:t>299</w:t>
            </w:r>
          </w:p>
        </w:tc>
        <w:tc>
          <w:tcPr>
            <w:tcW w:w="426" w:type="dxa"/>
            <w:shd w:val="solid" w:color="FFFFFF" w:fill="auto"/>
          </w:tcPr>
          <w:p w14:paraId="2B03AABE"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46B9FA30" w14:textId="77777777" w:rsidR="00C26F00" w:rsidRPr="00162129" w:rsidRDefault="00C26F00" w:rsidP="00F17D72">
            <w:pPr>
              <w:rPr>
                <w:rFonts w:ascii="Arial" w:hAnsi="Arial" w:cs="Arial"/>
                <w:sz w:val="16"/>
                <w:szCs w:val="16"/>
              </w:rPr>
            </w:pPr>
            <w:r w:rsidRPr="00162129">
              <w:rPr>
                <w:rFonts w:ascii="Arial" w:hAnsi="Arial" w:cs="Arial"/>
                <w:sz w:val="16"/>
                <w:szCs w:val="16"/>
              </w:rPr>
              <w:t>Annex B: Correction to applicability for Extended Dynamic Allocation</w:t>
            </w:r>
          </w:p>
        </w:tc>
        <w:tc>
          <w:tcPr>
            <w:tcW w:w="283" w:type="dxa"/>
            <w:shd w:val="solid" w:color="FFFFFF" w:fill="auto"/>
          </w:tcPr>
          <w:p w14:paraId="67BFE1FF"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74DD651"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
          <w:p w14:paraId="1023C3BC"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
          <w:p w14:paraId="4718C2C3" w14:textId="77777777" w:rsidR="00C26F00" w:rsidRPr="00162129" w:rsidRDefault="00C26F00" w:rsidP="00F17D72">
            <w:pPr>
              <w:rPr>
                <w:rFonts w:ascii="Arial" w:hAnsi="Arial" w:cs="Arial"/>
                <w:sz w:val="16"/>
                <w:szCs w:val="16"/>
              </w:rPr>
            </w:pPr>
            <w:r w:rsidRPr="00162129">
              <w:rPr>
                <w:rFonts w:ascii="Arial" w:hAnsi="Arial" w:cs="Arial"/>
                <w:sz w:val="16"/>
                <w:szCs w:val="16"/>
              </w:rPr>
              <w:t>GP-052351</w:t>
            </w:r>
          </w:p>
        </w:tc>
        <w:tc>
          <w:tcPr>
            <w:tcW w:w="991" w:type="dxa"/>
            <w:shd w:val="solid" w:color="FFFFFF" w:fill="auto"/>
          </w:tcPr>
          <w:p w14:paraId="1BF486E9" w14:textId="77777777" w:rsidR="00C26F00" w:rsidRPr="00162129" w:rsidRDefault="00C26F00" w:rsidP="00F17D72">
            <w:pPr>
              <w:rPr>
                <w:rFonts w:ascii="Arial" w:hAnsi="Arial" w:cs="Arial"/>
                <w:sz w:val="16"/>
                <w:szCs w:val="16"/>
              </w:rPr>
            </w:pPr>
            <w:r w:rsidRPr="00162129">
              <w:rPr>
                <w:rFonts w:ascii="Arial" w:hAnsi="Arial" w:cs="Arial"/>
                <w:sz w:val="16"/>
                <w:szCs w:val="16"/>
              </w:rPr>
              <w:t>EDA</w:t>
            </w:r>
          </w:p>
        </w:tc>
      </w:tr>
      <w:tr w:rsidR="00C26F00" w:rsidRPr="00162129" w14:paraId="6466CD57" w14:textId="77777777" w:rsidTr="00E61409">
        <w:tc>
          <w:tcPr>
            <w:tcW w:w="707" w:type="dxa"/>
            <w:shd w:val="solid" w:color="FFFFFF" w:fill="auto"/>
          </w:tcPr>
          <w:p w14:paraId="05579DEA"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
          <w:p w14:paraId="0D51CB64" w14:textId="77777777" w:rsidR="00C26F00" w:rsidRPr="00162129" w:rsidRDefault="00C26F00" w:rsidP="00F17D72">
            <w:pPr>
              <w:rPr>
                <w:rFonts w:ascii="Arial" w:hAnsi="Arial" w:cs="Arial"/>
                <w:sz w:val="16"/>
                <w:szCs w:val="16"/>
              </w:rPr>
            </w:pPr>
            <w:r w:rsidRPr="00162129">
              <w:rPr>
                <w:rFonts w:ascii="Arial" w:hAnsi="Arial" w:cs="Arial"/>
                <w:sz w:val="16"/>
                <w:szCs w:val="16"/>
              </w:rPr>
              <w:t>GP-052835</w:t>
            </w:r>
          </w:p>
        </w:tc>
        <w:tc>
          <w:tcPr>
            <w:tcW w:w="568" w:type="dxa"/>
            <w:shd w:val="solid" w:color="FFFFFF" w:fill="auto"/>
          </w:tcPr>
          <w:p w14:paraId="15F46358" w14:textId="77777777" w:rsidR="00C26F00" w:rsidRPr="00162129" w:rsidRDefault="00C26F00" w:rsidP="00F17D72">
            <w:pPr>
              <w:rPr>
                <w:rFonts w:ascii="Arial" w:hAnsi="Arial" w:cs="Arial"/>
                <w:sz w:val="16"/>
                <w:szCs w:val="16"/>
              </w:rPr>
            </w:pPr>
            <w:r w:rsidRPr="00162129">
              <w:rPr>
                <w:rFonts w:ascii="Arial" w:hAnsi="Arial" w:cs="Arial"/>
                <w:sz w:val="16"/>
                <w:szCs w:val="16"/>
              </w:rPr>
              <w:t>301</w:t>
            </w:r>
          </w:p>
        </w:tc>
        <w:tc>
          <w:tcPr>
            <w:tcW w:w="426" w:type="dxa"/>
            <w:shd w:val="solid" w:color="FFFFFF" w:fill="auto"/>
          </w:tcPr>
          <w:p w14:paraId="5B93DA4B" w14:textId="77777777" w:rsidR="00C26F00" w:rsidRPr="00162129" w:rsidRDefault="00C26F00"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522A5958" w14:textId="77777777" w:rsidR="00C26F00" w:rsidRPr="00162129" w:rsidRDefault="00C26F00" w:rsidP="00F17D72">
            <w:pPr>
              <w:rPr>
                <w:rFonts w:ascii="Arial" w:hAnsi="Arial" w:cs="Arial"/>
                <w:sz w:val="16"/>
                <w:szCs w:val="16"/>
              </w:rPr>
            </w:pPr>
            <w:r w:rsidRPr="00162129">
              <w:rPr>
                <w:rFonts w:ascii="Arial" w:hAnsi="Arial" w:cs="Arial"/>
                <w:sz w:val="16"/>
                <w:szCs w:val="16"/>
              </w:rPr>
              <w:t>Applicability of 14.1.3, 14.1.4, 14.4.3 – Tests reduction (tests deleted)</w:t>
            </w:r>
          </w:p>
        </w:tc>
        <w:tc>
          <w:tcPr>
            <w:tcW w:w="283" w:type="dxa"/>
            <w:shd w:val="solid" w:color="FFFFFF" w:fill="auto"/>
          </w:tcPr>
          <w:p w14:paraId="3DB2669A"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016EF6D"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
          <w:p w14:paraId="0AEBD509"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
          <w:p w14:paraId="145862BC" w14:textId="77777777" w:rsidR="00C26F00" w:rsidRPr="00162129" w:rsidRDefault="00C26F00" w:rsidP="00F17D72">
            <w:pPr>
              <w:rPr>
                <w:rFonts w:ascii="Arial" w:hAnsi="Arial" w:cs="Arial"/>
                <w:sz w:val="16"/>
                <w:szCs w:val="16"/>
              </w:rPr>
            </w:pPr>
            <w:r w:rsidRPr="00162129">
              <w:rPr>
                <w:rFonts w:ascii="Arial" w:hAnsi="Arial" w:cs="Arial"/>
                <w:sz w:val="16"/>
                <w:szCs w:val="16"/>
              </w:rPr>
              <w:t>GP-052835</w:t>
            </w:r>
          </w:p>
        </w:tc>
        <w:tc>
          <w:tcPr>
            <w:tcW w:w="991" w:type="dxa"/>
            <w:shd w:val="solid" w:color="FFFFFF" w:fill="auto"/>
          </w:tcPr>
          <w:p w14:paraId="1DD08ABA" w14:textId="77777777" w:rsidR="00C26F00" w:rsidRPr="00162129" w:rsidRDefault="00C26F00" w:rsidP="00F17D72">
            <w:pPr>
              <w:rPr>
                <w:rFonts w:ascii="Arial" w:hAnsi="Arial" w:cs="Arial"/>
                <w:sz w:val="16"/>
                <w:szCs w:val="16"/>
              </w:rPr>
            </w:pPr>
            <w:r w:rsidRPr="00162129">
              <w:rPr>
                <w:rFonts w:ascii="Arial" w:hAnsi="Arial" w:cs="Arial"/>
                <w:sz w:val="16"/>
                <w:szCs w:val="16"/>
              </w:rPr>
              <w:t>AMR</w:t>
            </w:r>
          </w:p>
        </w:tc>
      </w:tr>
      <w:tr w:rsidR="00C26F00" w:rsidRPr="00162129" w14:paraId="21B047E2" w14:textId="77777777" w:rsidTr="00E61409">
        <w:tc>
          <w:tcPr>
            <w:tcW w:w="707" w:type="dxa"/>
            <w:shd w:val="solid" w:color="FFFFFF" w:fill="auto"/>
          </w:tcPr>
          <w:p w14:paraId="56E06D14"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
          <w:p w14:paraId="7AC5765F" w14:textId="77777777" w:rsidR="00C26F00" w:rsidRPr="00162129" w:rsidRDefault="00C26F00" w:rsidP="00F17D72">
            <w:pPr>
              <w:rPr>
                <w:rFonts w:ascii="Arial" w:hAnsi="Arial" w:cs="Arial"/>
                <w:sz w:val="16"/>
                <w:szCs w:val="16"/>
              </w:rPr>
            </w:pPr>
            <w:r w:rsidRPr="00162129">
              <w:rPr>
                <w:rFonts w:ascii="Arial" w:hAnsi="Arial" w:cs="Arial"/>
                <w:sz w:val="16"/>
                <w:szCs w:val="16"/>
              </w:rPr>
              <w:t>GP-052367</w:t>
            </w:r>
          </w:p>
        </w:tc>
        <w:tc>
          <w:tcPr>
            <w:tcW w:w="568" w:type="dxa"/>
            <w:shd w:val="solid" w:color="FFFFFF" w:fill="auto"/>
          </w:tcPr>
          <w:p w14:paraId="045B201D" w14:textId="77777777" w:rsidR="00C26F00" w:rsidRPr="00162129" w:rsidRDefault="00C26F00" w:rsidP="00F17D72">
            <w:pPr>
              <w:rPr>
                <w:rFonts w:ascii="Arial" w:hAnsi="Arial" w:cs="Arial"/>
                <w:sz w:val="16"/>
                <w:szCs w:val="16"/>
              </w:rPr>
            </w:pPr>
            <w:r w:rsidRPr="00162129">
              <w:rPr>
                <w:rFonts w:ascii="Arial" w:hAnsi="Arial" w:cs="Arial"/>
                <w:sz w:val="16"/>
                <w:szCs w:val="16"/>
              </w:rPr>
              <w:t>302</w:t>
            </w:r>
          </w:p>
        </w:tc>
        <w:tc>
          <w:tcPr>
            <w:tcW w:w="426" w:type="dxa"/>
            <w:shd w:val="solid" w:color="FFFFFF" w:fill="auto"/>
          </w:tcPr>
          <w:p w14:paraId="36EBA6EB"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096F498F" w14:textId="77777777" w:rsidR="00C26F00" w:rsidRPr="00162129" w:rsidRDefault="00C26F00" w:rsidP="00F17D72">
            <w:pPr>
              <w:rPr>
                <w:rFonts w:ascii="Arial" w:hAnsi="Arial" w:cs="Arial"/>
                <w:sz w:val="16"/>
                <w:szCs w:val="16"/>
              </w:rPr>
            </w:pPr>
            <w:r w:rsidRPr="00162129">
              <w:rPr>
                <w:rFonts w:ascii="Arial" w:hAnsi="Arial" w:cs="Arial"/>
                <w:sz w:val="16"/>
                <w:szCs w:val="16"/>
              </w:rPr>
              <w:t>Applicability of 14.1.6, 14.2.5, 14.2.19 – Tests reduction</w:t>
            </w:r>
          </w:p>
        </w:tc>
        <w:tc>
          <w:tcPr>
            <w:tcW w:w="283" w:type="dxa"/>
            <w:shd w:val="solid" w:color="FFFFFF" w:fill="auto"/>
          </w:tcPr>
          <w:p w14:paraId="0D65B1AB"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115DA1E0"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
          <w:p w14:paraId="5017BD0E"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
          <w:p w14:paraId="39BCA225" w14:textId="77777777" w:rsidR="00C26F00" w:rsidRPr="00162129" w:rsidRDefault="00C26F00" w:rsidP="00F17D72">
            <w:pPr>
              <w:rPr>
                <w:rFonts w:ascii="Arial" w:hAnsi="Arial" w:cs="Arial"/>
                <w:sz w:val="16"/>
                <w:szCs w:val="16"/>
              </w:rPr>
            </w:pPr>
            <w:r w:rsidRPr="00162129">
              <w:rPr>
                <w:rFonts w:ascii="Arial" w:hAnsi="Arial" w:cs="Arial"/>
                <w:sz w:val="16"/>
                <w:szCs w:val="16"/>
              </w:rPr>
              <w:t>GP-052367</w:t>
            </w:r>
          </w:p>
        </w:tc>
        <w:tc>
          <w:tcPr>
            <w:tcW w:w="991" w:type="dxa"/>
            <w:shd w:val="solid" w:color="FFFFFF" w:fill="auto"/>
          </w:tcPr>
          <w:p w14:paraId="14A53A0A" w14:textId="77777777" w:rsidR="00C26F00" w:rsidRPr="00162129" w:rsidRDefault="00C26F00" w:rsidP="00F17D72">
            <w:pPr>
              <w:rPr>
                <w:rFonts w:ascii="Arial" w:hAnsi="Arial" w:cs="Arial"/>
                <w:sz w:val="16"/>
                <w:szCs w:val="16"/>
              </w:rPr>
            </w:pPr>
            <w:r w:rsidRPr="00162129">
              <w:rPr>
                <w:rFonts w:ascii="Arial" w:hAnsi="Arial" w:cs="Arial"/>
                <w:sz w:val="16"/>
                <w:szCs w:val="16"/>
              </w:rPr>
              <w:t>AMR</w:t>
            </w:r>
          </w:p>
        </w:tc>
      </w:tr>
      <w:tr w:rsidR="00C26F00" w:rsidRPr="00162129" w14:paraId="126F94E4" w14:textId="77777777" w:rsidTr="00E61409">
        <w:tc>
          <w:tcPr>
            <w:tcW w:w="707" w:type="dxa"/>
            <w:shd w:val="solid" w:color="FFFFFF" w:fill="auto"/>
          </w:tcPr>
          <w:p w14:paraId="02C27010"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
          <w:p w14:paraId="7851C9CF" w14:textId="77777777" w:rsidR="00C26F00" w:rsidRPr="00162129" w:rsidRDefault="00C26F00" w:rsidP="00F17D72">
            <w:pPr>
              <w:rPr>
                <w:rFonts w:ascii="Arial" w:hAnsi="Arial" w:cs="Arial"/>
                <w:sz w:val="16"/>
                <w:szCs w:val="16"/>
              </w:rPr>
            </w:pPr>
            <w:r w:rsidRPr="00162129">
              <w:rPr>
                <w:rFonts w:ascii="Arial" w:hAnsi="Arial" w:cs="Arial"/>
                <w:sz w:val="16"/>
                <w:szCs w:val="16"/>
              </w:rPr>
              <w:t>GP-052821</w:t>
            </w:r>
          </w:p>
        </w:tc>
        <w:tc>
          <w:tcPr>
            <w:tcW w:w="568" w:type="dxa"/>
            <w:shd w:val="solid" w:color="FFFFFF" w:fill="auto"/>
          </w:tcPr>
          <w:p w14:paraId="74B80CA6" w14:textId="77777777" w:rsidR="00C26F00" w:rsidRPr="00162129" w:rsidRDefault="00C26F00" w:rsidP="00F17D72">
            <w:pPr>
              <w:rPr>
                <w:rFonts w:ascii="Arial" w:hAnsi="Arial" w:cs="Arial"/>
                <w:sz w:val="16"/>
                <w:szCs w:val="16"/>
              </w:rPr>
            </w:pPr>
            <w:r w:rsidRPr="00162129">
              <w:rPr>
                <w:rFonts w:ascii="Arial" w:hAnsi="Arial" w:cs="Arial"/>
                <w:sz w:val="16"/>
                <w:szCs w:val="16"/>
              </w:rPr>
              <w:t>304</w:t>
            </w:r>
          </w:p>
        </w:tc>
        <w:tc>
          <w:tcPr>
            <w:tcW w:w="426" w:type="dxa"/>
            <w:shd w:val="solid" w:color="FFFFFF" w:fill="auto"/>
          </w:tcPr>
          <w:p w14:paraId="53CA3636" w14:textId="77777777" w:rsidR="00C26F00" w:rsidRPr="00162129" w:rsidRDefault="00C26F00"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0F8EA3D7" w14:textId="77777777" w:rsidR="00C26F00" w:rsidRPr="00162129" w:rsidRDefault="00C26F00" w:rsidP="00F17D72">
            <w:pPr>
              <w:rPr>
                <w:rFonts w:ascii="Arial" w:hAnsi="Arial" w:cs="Arial"/>
                <w:sz w:val="16"/>
                <w:szCs w:val="16"/>
              </w:rPr>
            </w:pPr>
            <w:r w:rsidRPr="00162129">
              <w:rPr>
                <w:rFonts w:ascii="Arial" w:hAnsi="Arial" w:cs="Arial"/>
                <w:sz w:val="16"/>
                <w:szCs w:val="16"/>
              </w:rPr>
              <w:t>Update of the Applicability for some EGPRS TC</w:t>
            </w:r>
          </w:p>
        </w:tc>
        <w:tc>
          <w:tcPr>
            <w:tcW w:w="283" w:type="dxa"/>
            <w:shd w:val="solid" w:color="FFFFFF" w:fill="auto"/>
          </w:tcPr>
          <w:p w14:paraId="6E3029FF"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8C812FF"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
          <w:p w14:paraId="3E8DA81D"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
          <w:p w14:paraId="5B773474" w14:textId="77777777" w:rsidR="00C26F00" w:rsidRPr="00162129" w:rsidRDefault="00C26F00" w:rsidP="00F17D72">
            <w:pPr>
              <w:rPr>
                <w:rFonts w:ascii="Arial" w:hAnsi="Arial" w:cs="Arial"/>
                <w:sz w:val="16"/>
                <w:szCs w:val="16"/>
              </w:rPr>
            </w:pPr>
            <w:r w:rsidRPr="00162129">
              <w:rPr>
                <w:rFonts w:ascii="Arial" w:hAnsi="Arial" w:cs="Arial"/>
                <w:sz w:val="16"/>
                <w:szCs w:val="16"/>
              </w:rPr>
              <w:t>GP-052821</w:t>
            </w:r>
          </w:p>
        </w:tc>
        <w:tc>
          <w:tcPr>
            <w:tcW w:w="991" w:type="dxa"/>
            <w:shd w:val="solid" w:color="FFFFFF" w:fill="auto"/>
          </w:tcPr>
          <w:p w14:paraId="072430C4" w14:textId="77777777" w:rsidR="00C26F00" w:rsidRPr="00162129" w:rsidRDefault="00C26F00" w:rsidP="00F17D72">
            <w:pPr>
              <w:rPr>
                <w:rFonts w:ascii="Arial" w:hAnsi="Arial" w:cs="Arial"/>
                <w:sz w:val="16"/>
                <w:szCs w:val="16"/>
              </w:rPr>
            </w:pPr>
            <w:r w:rsidRPr="00162129">
              <w:rPr>
                <w:rFonts w:ascii="Arial" w:hAnsi="Arial" w:cs="Arial"/>
                <w:sz w:val="16"/>
                <w:szCs w:val="16"/>
              </w:rPr>
              <w:t>EGPRS</w:t>
            </w:r>
          </w:p>
        </w:tc>
      </w:tr>
      <w:tr w:rsidR="00C26F00" w:rsidRPr="00162129" w14:paraId="52BA00CC" w14:textId="77777777" w:rsidTr="00E61409">
        <w:tc>
          <w:tcPr>
            <w:tcW w:w="707" w:type="dxa"/>
            <w:shd w:val="solid" w:color="FFFFFF" w:fill="auto"/>
          </w:tcPr>
          <w:p w14:paraId="5DAF9F75"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
          <w:p w14:paraId="358520EC" w14:textId="77777777" w:rsidR="00C26F00" w:rsidRPr="00162129" w:rsidRDefault="00C26F00" w:rsidP="00F17D72">
            <w:pPr>
              <w:rPr>
                <w:rFonts w:ascii="Arial" w:hAnsi="Arial" w:cs="Arial"/>
                <w:sz w:val="16"/>
                <w:szCs w:val="16"/>
              </w:rPr>
            </w:pPr>
            <w:r w:rsidRPr="00162129">
              <w:rPr>
                <w:rFonts w:ascii="Arial" w:hAnsi="Arial" w:cs="Arial"/>
                <w:sz w:val="16"/>
                <w:szCs w:val="16"/>
              </w:rPr>
              <w:t>GP-052390</w:t>
            </w:r>
          </w:p>
        </w:tc>
        <w:tc>
          <w:tcPr>
            <w:tcW w:w="568" w:type="dxa"/>
            <w:shd w:val="solid" w:color="FFFFFF" w:fill="auto"/>
          </w:tcPr>
          <w:p w14:paraId="4F4CDA45" w14:textId="77777777" w:rsidR="00C26F00" w:rsidRPr="00162129" w:rsidRDefault="00C26F00" w:rsidP="00F17D72">
            <w:pPr>
              <w:rPr>
                <w:rFonts w:ascii="Arial" w:hAnsi="Arial" w:cs="Arial"/>
                <w:sz w:val="16"/>
                <w:szCs w:val="16"/>
              </w:rPr>
            </w:pPr>
            <w:r w:rsidRPr="00162129">
              <w:rPr>
                <w:rFonts w:ascii="Arial" w:hAnsi="Arial" w:cs="Arial"/>
                <w:sz w:val="16"/>
                <w:szCs w:val="16"/>
              </w:rPr>
              <w:t>305</w:t>
            </w:r>
          </w:p>
        </w:tc>
        <w:tc>
          <w:tcPr>
            <w:tcW w:w="426" w:type="dxa"/>
            <w:shd w:val="solid" w:color="FFFFFF" w:fill="auto"/>
          </w:tcPr>
          <w:p w14:paraId="525E6F6B"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0BE53A5C" w14:textId="77777777" w:rsidR="00C26F00" w:rsidRPr="00162129" w:rsidRDefault="00C26F00" w:rsidP="00F17D72">
            <w:pPr>
              <w:rPr>
                <w:rFonts w:ascii="Arial" w:hAnsi="Arial" w:cs="Arial"/>
                <w:sz w:val="16"/>
                <w:szCs w:val="16"/>
              </w:rPr>
            </w:pPr>
            <w:r w:rsidRPr="00162129">
              <w:rPr>
                <w:rFonts w:ascii="Arial" w:hAnsi="Arial" w:cs="Arial"/>
                <w:sz w:val="16"/>
                <w:szCs w:val="16"/>
              </w:rPr>
              <w:t>CR 51.010-2</w:t>
            </w:r>
            <w:r w:rsidR="00AC4DF2">
              <w:rPr>
                <w:rFonts w:ascii="Arial" w:hAnsi="Arial" w:cs="Arial"/>
                <w:sz w:val="16"/>
                <w:szCs w:val="16"/>
              </w:rPr>
              <w:t xml:space="preserve"> </w:t>
            </w:r>
            <w:r w:rsidRPr="00162129">
              <w:rPr>
                <w:rFonts w:ascii="Arial" w:hAnsi="Arial" w:cs="Arial"/>
                <w:sz w:val="16"/>
                <w:szCs w:val="16"/>
              </w:rPr>
              <w:t xml:space="preserve">Correction of Table A.2 </w:t>
            </w:r>
            <w:r w:rsidR="00496E6A" w:rsidRPr="00162129">
              <w:rPr>
                <w:rFonts w:ascii="Arial" w:hAnsi="Arial" w:cs="Arial"/>
                <w:sz w:val="16"/>
                <w:szCs w:val="16"/>
              </w:rPr>
              <w:t>concerning</w:t>
            </w:r>
            <w:r w:rsidRPr="00162129">
              <w:rPr>
                <w:rFonts w:ascii="Arial" w:hAnsi="Arial" w:cs="Arial"/>
                <w:sz w:val="16"/>
                <w:szCs w:val="16"/>
              </w:rPr>
              <w:t xml:space="preserve"> Ciphering </w:t>
            </w:r>
            <w:r w:rsidR="00496E6A" w:rsidRPr="00162129">
              <w:rPr>
                <w:rFonts w:ascii="Arial" w:hAnsi="Arial" w:cs="Arial"/>
                <w:sz w:val="16"/>
                <w:szCs w:val="16"/>
              </w:rPr>
              <w:t>Algorithm</w:t>
            </w:r>
            <w:r w:rsidRPr="00162129">
              <w:rPr>
                <w:rFonts w:ascii="Arial" w:hAnsi="Arial" w:cs="Arial"/>
                <w:sz w:val="16"/>
                <w:szCs w:val="16"/>
              </w:rPr>
              <w:t xml:space="preserve"> A5/2</w:t>
            </w:r>
          </w:p>
        </w:tc>
        <w:tc>
          <w:tcPr>
            <w:tcW w:w="283" w:type="dxa"/>
            <w:shd w:val="solid" w:color="FFFFFF" w:fill="auto"/>
          </w:tcPr>
          <w:p w14:paraId="73FC90C5"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B4ABBFE"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
          <w:p w14:paraId="3D1AE4CD"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
          <w:p w14:paraId="4BC86B08" w14:textId="77777777" w:rsidR="00C26F00" w:rsidRPr="00162129" w:rsidRDefault="00C26F00" w:rsidP="00F17D72">
            <w:pPr>
              <w:rPr>
                <w:rFonts w:ascii="Arial" w:hAnsi="Arial" w:cs="Arial"/>
                <w:sz w:val="16"/>
                <w:szCs w:val="16"/>
              </w:rPr>
            </w:pPr>
            <w:r w:rsidRPr="00162129">
              <w:rPr>
                <w:rFonts w:ascii="Arial" w:hAnsi="Arial" w:cs="Arial"/>
                <w:sz w:val="16"/>
                <w:szCs w:val="16"/>
              </w:rPr>
              <w:t>GP-052390</w:t>
            </w:r>
          </w:p>
        </w:tc>
        <w:tc>
          <w:tcPr>
            <w:tcW w:w="991" w:type="dxa"/>
            <w:shd w:val="solid" w:color="FFFFFF" w:fill="auto"/>
          </w:tcPr>
          <w:p w14:paraId="62BEF496" w14:textId="77777777" w:rsidR="00C26F00" w:rsidRPr="00162129" w:rsidRDefault="00C26F00" w:rsidP="00F17D72">
            <w:pPr>
              <w:rPr>
                <w:rFonts w:ascii="Arial" w:hAnsi="Arial" w:cs="Arial"/>
                <w:sz w:val="16"/>
                <w:szCs w:val="16"/>
              </w:rPr>
            </w:pPr>
            <w:r w:rsidRPr="00162129">
              <w:rPr>
                <w:rFonts w:ascii="Arial" w:hAnsi="Arial" w:cs="Arial"/>
                <w:sz w:val="16"/>
                <w:szCs w:val="16"/>
              </w:rPr>
              <w:t>GSM</w:t>
            </w:r>
          </w:p>
        </w:tc>
      </w:tr>
      <w:tr w:rsidR="00C26F00" w:rsidRPr="00162129" w14:paraId="1ABE9595" w14:textId="77777777" w:rsidTr="00E61409">
        <w:tc>
          <w:tcPr>
            <w:tcW w:w="707" w:type="dxa"/>
            <w:shd w:val="solid" w:color="FFFFFF" w:fill="auto"/>
          </w:tcPr>
          <w:p w14:paraId="44BD77F0"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
          <w:p w14:paraId="33AF0642" w14:textId="77777777" w:rsidR="00C26F00" w:rsidRPr="00162129" w:rsidRDefault="00C26F00" w:rsidP="00F17D72">
            <w:pPr>
              <w:rPr>
                <w:rFonts w:ascii="Arial" w:hAnsi="Arial" w:cs="Arial"/>
                <w:sz w:val="16"/>
                <w:szCs w:val="16"/>
              </w:rPr>
            </w:pPr>
            <w:r w:rsidRPr="00162129">
              <w:rPr>
                <w:rFonts w:ascii="Arial" w:hAnsi="Arial" w:cs="Arial"/>
                <w:sz w:val="16"/>
                <w:szCs w:val="16"/>
              </w:rPr>
              <w:t>GP-052437</w:t>
            </w:r>
          </w:p>
        </w:tc>
        <w:tc>
          <w:tcPr>
            <w:tcW w:w="568" w:type="dxa"/>
            <w:shd w:val="solid" w:color="FFFFFF" w:fill="auto"/>
          </w:tcPr>
          <w:p w14:paraId="5C8FE42C" w14:textId="77777777" w:rsidR="00C26F00" w:rsidRPr="00162129" w:rsidRDefault="00C26F00" w:rsidP="00F17D72">
            <w:pPr>
              <w:rPr>
                <w:rFonts w:ascii="Arial" w:hAnsi="Arial" w:cs="Arial"/>
                <w:sz w:val="16"/>
                <w:szCs w:val="16"/>
              </w:rPr>
            </w:pPr>
            <w:r w:rsidRPr="00162129">
              <w:rPr>
                <w:rFonts w:ascii="Arial" w:hAnsi="Arial" w:cs="Arial"/>
                <w:sz w:val="16"/>
                <w:szCs w:val="16"/>
              </w:rPr>
              <w:t>306</w:t>
            </w:r>
          </w:p>
        </w:tc>
        <w:tc>
          <w:tcPr>
            <w:tcW w:w="426" w:type="dxa"/>
            <w:shd w:val="solid" w:color="FFFFFF" w:fill="auto"/>
          </w:tcPr>
          <w:p w14:paraId="17314FCB"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9CED01F" w14:textId="77777777" w:rsidR="00C26F00" w:rsidRPr="00162129" w:rsidRDefault="00C26F00" w:rsidP="00F17D72">
            <w:pPr>
              <w:rPr>
                <w:rFonts w:ascii="Arial" w:hAnsi="Arial" w:cs="Arial"/>
                <w:sz w:val="16"/>
                <w:szCs w:val="16"/>
              </w:rPr>
            </w:pPr>
            <w:r w:rsidRPr="00162129">
              <w:rPr>
                <w:rFonts w:ascii="Arial" w:hAnsi="Arial" w:cs="Arial"/>
                <w:sz w:val="16"/>
                <w:szCs w:val="16"/>
              </w:rPr>
              <w:t>CR 51.010-2 Section 83.1.8.1 and 83.1.8.2 Removal of both Test Cases</w:t>
            </w:r>
          </w:p>
        </w:tc>
        <w:tc>
          <w:tcPr>
            <w:tcW w:w="283" w:type="dxa"/>
            <w:shd w:val="solid" w:color="FFFFFF" w:fill="auto"/>
          </w:tcPr>
          <w:p w14:paraId="6E1329FF"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703F1BB0"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
          <w:p w14:paraId="4016191C"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
          <w:p w14:paraId="2ACE2FD9" w14:textId="77777777" w:rsidR="00C26F00" w:rsidRPr="00162129" w:rsidRDefault="00C26F00" w:rsidP="00F17D72">
            <w:pPr>
              <w:rPr>
                <w:rFonts w:ascii="Arial" w:hAnsi="Arial" w:cs="Arial"/>
                <w:sz w:val="16"/>
                <w:szCs w:val="16"/>
              </w:rPr>
            </w:pPr>
            <w:r w:rsidRPr="00162129">
              <w:rPr>
                <w:rFonts w:ascii="Arial" w:hAnsi="Arial" w:cs="Arial"/>
                <w:sz w:val="16"/>
                <w:szCs w:val="16"/>
              </w:rPr>
              <w:t>GP-052437</w:t>
            </w:r>
          </w:p>
        </w:tc>
        <w:tc>
          <w:tcPr>
            <w:tcW w:w="991" w:type="dxa"/>
            <w:shd w:val="solid" w:color="FFFFFF" w:fill="auto"/>
          </w:tcPr>
          <w:p w14:paraId="430E6828" w14:textId="77777777" w:rsidR="00C26F00" w:rsidRPr="00162129" w:rsidRDefault="00C26F00" w:rsidP="00F17D72">
            <w:pPr>
              <w:rPr>
                <w:rFonts w:ascii="Arial" w:hAnsi="Arial" w:cs="Arial"/>
                <w:sz w:val="16"/>
                <w:szCs w:val="16"/>
              </w:rPr>
            </w:pPr>
            <w:r w:rsidRPr="00162129">
              <w:rPr>
                <w:rFonts w:ascii="Arial" w:hAnsi="Arial" w:cs="Arial"/>
                <w:sz w:val="16"/>
                <w:szCs w:val="16"/>
              </w:rPr>
              <w:t>GPRS</w:t>
            </w:r>
          </w:p>
        </w:tc>
      </w:tr>
      <w:tr w:rsidR="00C26F00" w:rsidRPr="00162129" w14:paraId="38556065" w14:textId="77777777" w:rsidTr="00E61409">
        <w:tc>
          <w:tcPr>
            <w:tcW w:w="707" w:type="dxa"/>
            <w:shd w:val="solid" w:color="FFFFFF" w:fill="auto"/>
          </w:tcPr>
          <w:p w14:paraId="1C7D40CF"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
          <w:p w14:paraId="0C2C0A36" w14:textId="77777777" w:rsidR="00C26F00" w:rsidRPr="00162129" w:rsidRDefault="00C26F00" w:rsidP="00F17D72">
            <w:pPr>
              <w:rPr>
                <w:rFonts w:ascii="Arial" w:hAnsi="Arial" w:cs="Arial"/>
                <w:sz w:val="16"/>
                <w:szCs w:val="16"/>
              </w:rPr>
            </w:pPr>
            <w:r w:rsidRPr="00162129">
              <w:rPr>
                <w:rFonts w:ascii="Arial" w:hAnsi="Arial" w:cs="Arial"/>
                <w:sz w:val="16"/>
                <w:szCs w:val="16"/>
              </w:rPr>
              <w:t>GP-052840</w:t>
            </w:r>
          </w:p>
        </w:tc>
        <w:tc>
          <w:tcPr>
            <w:tcW w:w="568" w:type="dxa"/>
            <w:shd w:val="solid" w:color="FFFFFF" w:fill="auto"/>
          </w:tcPr>
          <w:p w14:paraId="10907843" w14:textId="77777777" w:rsidR="00C26F00" w:rsidRPr="00162129" w:rsidRDefault="00C26F00" w:rsidP="00F17D72">
            <w:pPr>
              <w:rPr>
                <w:rFonts w:ascii="Arial" w:hAnsi="Arial" w:cs="Arial"/>
                <w:sz w:val="16"/>
                <w:szCs w:val="16"/>
              </w:rPr>
            </w:pPr>
            <w:r w:rsidRPr="00162129">
              <w:rPr>
                <w:rFonts w:ascii="Arial" w:hAnsi="Arial" w:cs="Arial"/>
                <w:sz w:val="16"/>
                <w:szCs w:val="16"/>
              </w:rPr>
              <w:t>307</w:t>
            </w:r>
          </w:p>
        </w:tc>
        <w:tc>
          <w:tcPr>
            <w:tcW w:w="426" w:type="dxa"/>
            <w:shd w:val="solid" w:color="FFFFFF" w:fill="auto"/>
          </w:tcPr>
          <w:p w14:paraId="11625020" w14:textId="77777777" w:rsidR="00C26F00" w:rsidRPr="00162129" w:rsidRDefault="00C26F00"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
          <w:p w14:paraId="03A88E6E" w14:textId="77777777" w:rsidR="00C26F00" w:rsidRPr="00162129" w:rsidRDefault="00C26F00" w:rsidP="00F17D72">
            <w:pPr>
              <w:rPr>
                <w:rFonts w:ascii="Arial" w:hAnsi="Arial" w:cs="Arial"/>
                <w:sz w:val="16"/>
                <w:szCs w:val="16"/>
              </w:rPr>
            </w:pPr>
            <w:r w:rsidRPr="00162129">
              <w:rPr>
                <w:rFonts w:ascii="Arial" w:hAnsi="Arial" w:cs="Arial"/>
                <w:sz w:val="16"/>
                <w:szCs w:val="16"/>
              </w:rPr>
              <w:t>Introduction of new MS-Based A-GPS test cases</w:t>
            </w:r>
          </w:p>
        </w:tc>
        <w:tc>
          <w:tcPr>
            <w:tcW w:w="283" w:type="dxa"/>
            <w:shd w:val="solid" w:color="FFFFFF" w:fill="auto"/>
          </w:tcPr>
          <w:p w14:paraId="746CCB47"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0CBF6146"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
          <w:p w14:paraId="25038549"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
          <w:p w14:paraId="131D069B" w14:textId="77777777" w:rsidR="00C26F00" w:rsidRPr="00162129" w:rsidRDefault="00C26F00" w:rsidP="00F17D72">
            <w:pPr>
              <w:rPr>
                <w:rFonts w:ascii="Arial" w:hAnsi="Arial" w:cs="Arial"/>
                <w:sz w:val="16"/>
                <w:szCs w:val="16"/>
              </w:rPr>
            </w:pPr>
            <w:r w:rsidRPr="00162129">
              <w:rPr>
                <w:rFonts w:ascii="Arial" w:hAnsi="Arial" w:cs="Arial"/>
                <w:sz w:val="16"/>
                <w:szCs w:val="16"/>
              </w:rPr>
              <w:t>GP-052840</w:t>
            </w:r>
          </w:p>
        </w:tc>
        <w:tc>
          <w:tcPr>
            <w:tcW w:w="991" w:type="dxa"/>
            <w:shd w:val="solid" w:color="FFFFFF" w:fill="auto"/>
          </w:tcPr>
          <w:p w14:paraId="5B932DEA" w14:textId="77777777" w:rsidR="00C26F00" w:rsidRPr="00162129" w:rsidRDefault="00C26F00" w:rsidP="00F17D72">
            <w:pPr>
              <w:rPr>
                <w:rFonts w:ascii="Arial" w:hAnsi="Arial" w:cs="Arial"/>
                <w:sz w:val="16"/>
                <w:szCs w:val="16"/>
              </w:rPr>
            </w:pPr>
            <w:r w:rsidRPr="00162129">
              <w:rPr>
                <w:rFonts w:ascii="Arial" w:hAnsi="Arial" w:cs="Arial"/>
                <w:sz w:val="16"/>
                <w:szCs w:val="16"/>
              </w:rPr>
              <w:t>TEI</w:t>
            </w:r>
          </w:p>
        </w:tc>
      </w:tr>
      <w:tr w:rsidR="00C26F00" w:rsidRPr="00162129" w14:paraId="474C1F84" w14:textId="77777777" w:rsidTr="00E61409">
        <w:tc>
          <w:tcPr>
            <w:tcW w:w="707" w:type="dxa"/>
            <w:shd w:val="solid" w:color="FFFFFF" w:fill="auto"/>
          </w:tcPr>
          <w:p w14:paraId="3E5FDC3B"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
          <w:p w14:paraId="7E909F98" w14:textId="77777777" w:rsidR="00C26F00" w:rsidRPr="00162129" w:rsidRDefault="00C26F00" w:rsidP="00F17D72">
            <w:pPr>
              <w:rPr>
                <w:rFonts w:ascii="Arial" w:hAnsi="Arial" w:cs="Arial"/>
                <w:sz w:val="16"/>
                <w:szCs w:val="16"/>
              </w:rPr>
            </w:pPr>
            <w:r w:rsidRPr="00162129">
              <w:rPr>
                <w:rFonts w:ascii="Arial" w:hAnsi="Arial" w:cs="Arial"/>
                <w:sz w:val="16"/>
                <w:szCs w:val="16"/>
              </w:rPr>
              <w:t>GP-052456</w:t>
            </w:r>
          </w:p>
        </w:tc>
        <w:tc>
          <w:tcPr>
            <w:tcW w:w="568" w:type="dxa"/>
            <w:shd w:val="solid" w:color="FFFFFF" w:fill="auto"/>
          </w:tcPr>
          <w:p w14:paraId="0D477419" w14:textId="77777777" w:rsidR="00C26F00" w:rsidRPr="00162129" w:rsidRDefault="00C26F00" w:rsidP="00F17D72">
            <w:pPr>
              <w:rPr>
                <w:rFonts w:ascii="Arial" w:hAnsi="Arial" w:cs="Arial"/>
                <w:sz w:val="16"/>
                <w:szCs w:val="16"/>
              </w:rPr>
            </w:pPr>
            <w:r w:rsidRPr="00162129">
              <w:rPr>
                <w:rFonts w:ascii="Arial" w:hAnsi="Arial" w:cs="Arial"/>
                <w:sz w:val="16"/>
                <w:szCs w:val="16"/>
              </w:rPr>
              <w:t>308</w:t>
            </w:r>
          </w:p>
        </w:tc>
        <w:tc>
          <w:tcPr>
            <w:tcW w:w="426" w:type="dxa"/>
            <w:shd w:val="solid" w:color="FFFFFF" w:fill="auto"/>
          </w:tcPr>
          <w:p w14:paraId="093D8986"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18D19420" w14:textId="77777777" w:rsidR="00C26F00" w:rsidRPr="00162129" w:rsidRDefault="00C26F00" w:rsidP="00F17D72">
            <w:pPr>
              <w:rPr>
                <w:rFonts w:ascii="Arial" w:hAnsi="Arial" w:cs="Arial"/>
                <w:sz w:val="16"/>
                <w:szCs w:val="16"/>
              </w:rPr>
            </w:pPr>
            <w:r w:rsidRPr="00162129">
              <w:rPr>
                <w:rFonts w:ascii="Arial" w:hAnsi="Arial" w:cs="Arial"/>
                <w:sz w:val="16"/>
                <w:szCs w:val="16"/>
              </w:rPr>
              <w:t>Applicability of 60.x to add GSM 850 / PCS 1900</w:t>
            </w:r>
          </w:p>
        </w:tc>
        <w:tc>
          <w:tcPr>
            <w:tcW w:w="283" w:type="dxa"/>
            <w:shd w:val="solid" w:color="FFFFFF" w:fill="auto"/>
          </w:tcPr>
          <w:p w14:paraId="3B2C5D2D"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FFF611D"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
          <w:p w14:paraId="733D603C"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
          <w:p w14:paraId="14A1E1AC" w14:textId="77777777" w:rsidR="00C26F00" w:rsidRPr="00162129" w:rsidRDefault="00C26F00" w:rsidP="00F17D72">
            <w:pPr>
              <w:rPr>
                <w:rFonts w:ascii="Arial" w:hAnsi="Arial" w:cs="Arial"/>
                <w:sz w:val="16"/>
                <w:szCs w:val="16"/>
              </w:rPr>
            </w:pPr>
            <w:r w:rsidRPr="00162129">
              <w:rPr>
                <w:rFonts w:ascii="Arial" w:hAnsi="Arial" w:cs="Arial"/>
                <w:sz w:val="16"/>
                <w:szCs w:val="16"/>
              </w:rPr>
              <w:t>GP-052456</w:t>
            </w:r>
          </w:p>
        </w:tc>
        <w:tc>
          <w:tcPr>
            <w:tcW w:w="991" w:type="dxa"/>
            <w:shd w:val="solid" w:color="FFFFFF" w:fill="auto"/>
          </w:tcPr>
          <w:p w14:paraId="215B5156" w14:textId="77777777" w:rsidR="00C26F00" w:rsidRPr="00162129" w:rsidRDefault="00C26F00" w:rsidP="00F17D72">
            <w:pPr>
              <w:rPr>
                <w:rFonts w:ascii="Arial" w:hAnsi="Arial" w:cs="Arial"/>
                <w:sz w:val="16"/>
                <w:szCs w:val="16"/>
              </w:rPr>
            </w:pPr>
            <w:r w:rsidRPr="00162129">
              <w:rPr>
                <w:rFonts w:ascii="Arial" w:hAnsi="Arial" w:cs="Arial"/>
                <w:sz w:val="16"/>
                <w:szCs w:val="16"/>
              </w:rPr>
              <w:t>Intersystem_Change</w:t>
            </w:r>
          </w:p>
        </w:tc>
      </w:tr>
      <w:tr w:rsidR="00C26F00" w:rsidRPr="00162129" w14:paraId="2C8C1DA8" w14:textId="77777777" w:rsidTr="00E61409">
        <w:tc>
          <w:tcPr>
            <w:tcW w:w="707" w:type="dxa"/>
            <w:shd w:val="solid" w:color="FFFFFF" w:fill="auto"/>
          </w:tcPr>
          <w:p w14:paraId="4E61EB89"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
          <w:p w14:paraId="1D95C5C8" w14:textId="77777777" w:rsidR="00C26F00" w:rsidRPr="00162129" w:rsidRDefault="00C26F00" w:rsidP="00F17D72">
            <w:pPr>
              <w:rPr>
                <w:rFonts w:ascii="Arial" w:hAnsi="Arial" w:cs="Arial"/>
                <w:sz w:val="16"/>
                <w:szCs w:val="16"/>
              </w:rPr>
            </w:pPr>
            <w:r w:rsidRPr="00162129">
              <w:rPr>
                <w:rFonts w:ascii="Arial" w:hAnsi="Arial" w:cs="Arial"/>
                <w:sz w:val="16"/>
                <w:szCs w:val="16"/>
              </w:rPr>
              <w:t>GP-052467</w:t>
            </w:r>
          </w:p>
        </w:tc>
        <w:tc>
          <w:tcPr>
            <w:tcW w:w="568" w:type="dxa"/>
            <w:shd w:val="solid" w:color="FFFFFF" w:fill="auto"/>
          </w:tcPr>
          <w:p w14:paraId="15D1496C" w14:textId="77777777" w:rsidR="00C26F00" w:rsidRPr="00162129" w:rsidRDefault="00C26F00" w:rsidP="00F17D72">
            <w:pPr>
              <w:rPr>
                <w:rFonts w:ascii="Arial" w:hAnsi="Arial" w:cs="Arial"/>
                <w:sz w:val="16"/>
                <w:szCs w:val="16"/>
              </w:rPr>
            </w:pPr>
            <w:r w:rsidRPr="00162129">
              <w:rPr>
                <w:rFonts w:ascii="Arial" w:hAnsi="Arial" w:cs="Arial"/>
                <w:sz w:val="16"/>
                <w:szCs w:val="16"/>
              </w:rPr>
              <w:t>310</w:t>
            </w:r>
          </w:p>
        </w:tc>
        <w:tc>
          <w:tcPr>
            <w:tcW w:w="426" w:type="dxa"/>
            <w:shd w:val="solid" w:color="FFFFFF" w:fill="auto"/>
          </w:tcPr>
          <w:p w14:paraId="18FA7DD1"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5CB97CA3" w14:textId="77777777" w:rsidR="00C26F00" w:rsidRPr="00162129" w:rsidRDefault="00C26F00" w:rsidP="00F17D72">
            <w:pPr>
              <w:rPr>
                <w:rFonts w:ascii="Arial" w:hAnsi="Arial" w:cs="Arial"/>
                <w:sz w:val="16"/>
                <w:szCs w:val="16"/>
              </w:rPr>
            </w:pPr>
            <w:r w:rsidRPr="00162129">
              <w:rPr>
                <w:rFonts w:ascii="Arial" w:hAnsi="Arial" w:cs="Arial"/>
                <w:sz w:val="16"/>
                <w:szCs w:val="16"/>
              </w:rPr>
              <w:t>part2 test reduction, change of applicability for 13.1, 13.3 and 13.4</w:t>
            </w:r>
          </w:p>
        </w:tc>
        <w:tc>
          <w:tcPr>
            <w:tcW w:w="283" w:type="dxa"/>
            <w:shd w:val="solid" w:color="FFFFFF" w:fill="auto"/>
          </w:tcPr>
          <w:p w14:paraId="52EF5E84"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4409DDF9"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
          <w:p w14:paraId="49956223"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
          <w:p w14:paraId="02E2B9E7" w14:textId="77777777" w:rsidR="00C26F00" w:rsidRPr="00162129" w:rsidRDefault="00C26F00" w:rsidP="00F17D72">
            <w:pPr>
              <w:rPr>
                <w:rFonts w:ascii="Arial" w:hAnsi="Arial" w:cs="Arial"/>
                <w:sz w:val="16"/>
                <w:szCs w:val="16"/>
              </w:rPr>
            </w:pPr>
            <w:r w:rsidRPr="00162129">
              <w:rPr>
                <w:rFonts w:ascii="Arial" w:hAnsi="Arial" w:cs="Arial"/>
                <w:sz w:val="16"/>
                <w:szCs w:val="16"/>
              </w:rPr>
              <w:t>GP-052467</w:t>
            </w:r>
          </w:p>
        </w:tc>
        <w:tc>
          <w:tcPr>
            <w:tcW w:w="991" w:type="dxa"/>
            <w:shd w:val="solid" w:color="FFFFFF" w:fill="auto"/>
          </w:tcPr>
          <w:p w14:paraId="4F027695" w14:textId="77777777" w:rsidR="00C26F00" w:rsidRPr="00162129" w:rsidRDefault="00C26F00" w:rsidP="00F17D72">
            <w:pPr>
              <w:rPr>
                <w:rFonts w:ascii="Arial" w:hAnsi="Arial" w:cs="Arial"/>
                <w:sz w:val="16"/>
                <w:szCs w:val="16"/>
              </w:rPr>
            </w:pPr>
            <w:r w:rsidRPr="00162129">
              <w:rPr>
                <w:rFonts w:ascii="Arial" w:hAnsi="Arial" w:cs="Arial"/>
                <w:sz w:val="16"/>
                <w:szCs w:val="16"/>
              </w:rPr>
              <w:t>GSM</w:t>
            </w:r>
          </w:p>
        </w:tc>
      </w:tr>
      <w:tr w:rsidR="00C26F00" w:rsidRPr="00162129" w14:paraId="586E7A28" w14:textId="77777777" w:rsidTr="00E61409">
        <w:tc>
          <w:tcPr>
            <w:tcW w:w="707" w:type="dxa"/>
            <w:shd w:val="solid" w:color="FFFFFF" w:fill="auto"/>
          </w:tcPr>
          <w:p w14:paraId="165A7340"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
          <w:p w14:paraId="27042116" w14:textId="77777777" w:rsidR="00C26F00" w:rsidRPr="00162129" w:rsidRDefault="00C26F00" w:rsidP="00F17D72">
            <w:pPr>
              <w:rPr>
                <w:rFonts w:ascii="Arial" w:hAnsi="Arial" w:cs="Arial"/>
                <w:sz w:val="16"/>
                <w:szCs w:val="16"/>
              </w:rPr>
            </w:pPr>
            <w:r w:rsidRPr="00162129">
              <w:rPr>
                <w:rFonts w:ascii="Arial" w:hAnsi="Arial" w:cs="Arial"/>
                <w:sz w:val="16"/>
                <w:szCs w:val="16"/>
              </w:rPr>
              <w:t>GP-052857</w:t>
            </w:r>
          </w:p>
        </w:tc>
        <w:tc>
          <w:tcPr>
            <w:tcW w:w="568" w:type="dxa"/>
            <w:shd w:val="solid" w:color="FFFFFF" w:fill="auto"/>
          </w:tcPr>
          <w:p w14:paraId="647623BA" w14:textId="77777777" w:rsidR="00C26F00" w:rsidRPr="00162129" w:rsidRDefault="00C26F00" w:rsidP="00F17D72">
            <w:pPr>
              <w:rPr>
                <w:rFonts w:ascii="Arial" w:hAnsi="Arial" w:cs="Arial"/>
                <w:sz w:val="16"/>
                <w:szCs w:val="16"/>
              </w:rPr>
            </w:pPr>
            <w:r w:rsidRPr="00162129">
              <w:rPr>
                <w:rFonts w:ascii="Arial" w:hAnsi="Arial" w:cs="Arial"/>
                <w:sz w:val="16"/>
                <w:szCs w:val="16"/>
              </w:rPr>
              <w:t>315</w:t>
            </w:r>
          </w:p>
        </w:tc>
        <w:tc>
          <w:tcPr>
            <w:tcW w:w="426" w:type="dxa"/>
            <w:shd w:val="solid" w:color="FFFFFF" w:fill="auto"/>
          </w:tcPr>
          <w:p w14:paraId="23459580"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3F851DCD" w14:textId="77777777" w:rsidR="00C26F00" w:rsidRPr="00162129" w:rsidRDefault="00C26F00" w:rsidP="00F17D72">
            <w:pPr>
              <w:rPr>
                <w:rFonts w:ascii="Arial" w:hAnsi="Arial" w:cs="Arial"/>
                <w:sz w:val="16"/>
                <w:szCs w:val="16"/>
              </w:rPr>
            </w:pPr>
            <w:r w:rsidRPr="00162129">
              <w:rPr>
                <w:rFonts w:ascii="Arial" w:hAnsi="Arial" w:cs="Arial"/>
                <w:sz w:val="16"/>
                <w:szCs w:val="16"/>
              </w:rPr>
              <w:t>Part2, test reduction, change of applicability for test cases 13.6, 13.7 and 13.8</w:t>
            </w:r>
          </w:p>
        </w:tc>
        <w:tc>
          <w:tcPr>
            <w:tcW w:w="283" w:type="dxa"/>
            <w:shd w:val="solid" w:color="FFFFFF" w:fill="auto"/>
          </w:tcPr>
          <w:p w14:paraId="70D51431"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39748A05"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
          <w:p w14:paraId="46DFC326"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
          <w:p w14:paraId="114E60C6" w14:textId="77777777" w:rsidR="00C26F00" w:rsidRPr="00162129" w:rsidRDefault="00C26F00" w:rsidP="00F17D72">
            <w:pPr>
              <w:rPr>
                <w:rFonts w:ascii="Arial" w:hAnsi="Arial" w:cs="Arial"/>
                <w:sz w:val="16"/>
                <w:szCs w:val="16"/>
              </w:rPr>
            </w:pPr>
            <w:r w:rsidRPr="00162129">
              <w:rPr>
                <w:rFonts w:ascii="Arial" w:hAnsi="Arial" w:cs="Arial"/>
                <w:sz w:val="16"/>
                <w:szCs w:val="16"/>
              </w:rPr>
              <w:t>GP-052857</w:t>
            </w:r>
          </w:p>
        </w:tc>
        <w:tc>
          <w:tcPr>
            <w:tcW w:w="991" w:type="dxa"/>
            <w:shd w:val="solid" w:color="FFFFFF" w:fill="auto"/>
          </w:tcPr>
          <w:p w14:paraId="06E348DA" w14:textId="77777777" w:rsidR="00C26F00" w:rsidRPr="00162129" w:rsidRDefault="00C26F00" w:rsidP="00F17D72">
            <w:pPr>
              <w:rPr>
                <w:rFonts w:ascii="Arial" w:hAnsi="Arial" w:cs="Arial"/>
                <w:sz w:val="16"/>
                <w:szCs w:val="16"/>
              </w:rPr>
            </w:pPr>
            <w:r w:rsidRPr="00162129">
              <w:rPr>
                <w:rFonts w:ascii="Arial" w:hAnsi="Arial" w:cs="Arial"/>
                <w:sz w:val="16"/>
                <w:szCs w:val="16"/>
              </w:rPr>
              <w:t>GSM</w:t>
            </w:r>
          </w:p>
        </w:tc>
      </w:tr>
      <w:tr w:rsidR="00C26F00" w:rsidRPr="00162129" w14:paraId="2A16823A" w14:textId="77777777" w:rsidTr="00E61409">
        <w:tc>
          <w:tcPr>
            <w:tcW w:w="707" w:type="dxa"/>
            <w:shd w:val="solid" w:color="FFFFFF" w:fill="auto"/>
          </w:tcPr>
          <w:p w14:paraId="21513BC1"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
          <w:p w14:paraId="446E322E" w14:textId="77777777" w:rsidR="00C26F00" w:rsidRPr="00162129" w:rsidRDefault="00C26F00" w:rsidP="00F17D72">
            <w:pPr>
              <w:rPr>
                <w:rFonts w:ascii="Arial" w:hAnsi="Arial" w:cs="Arial"/>
                <w:sz w:val="16"/>
                <w:szCs w:val="16"/>
              </w:rPr>
            </w:pPr>
            <w:r w:rsidRPr="00162129">
              <w:rPr>
                <w:rFonts w:ascii="Arial" w:hAnsi="Arial" w:cs="Arial"/>
                <w:sz w:val="16"/>
                <w:szCs w:val="16"/>
              </w:rPr>
              <w:t>GP-052859</w:t>
            </w:r>
          </w:p>
        </w:tc>
        <w:tc>
          <w:tcPr>
            <w:tcW w:w="568" w:type="dxa"/>
            <w:shd w:val="solid" w:color="FFFFFF" w:fill="auto"/>
          </w:tcPr>
          <w:p w14:paraId="5287EB19" w14:textId="77777777" w:rsidR="00C26F00" w:rsidRPr="00162129" w:rsidRDefault="00C26F00" w:rsidP="00F17D72">
            <w:pPr>
              <w:rPr>
                <w:rFonts w:ascii="Arial" w:hAnsi="Arial" w:cs="Arial"/>
                <w:sz w:val="16"/>
                <w:szCs w:val="16"/>
              </w:rPr>
            </w:pPr>
            <w:r w:rsidRPr="00162129">
              <w:rPr>
                <w:rFonts w:ascii="Arial" w:hAnsi="Arial" w:cs="Arial"/>
                <w:sz w:val="16"/>
                <w:szCs w:val="16"/>
              </w:rPr>
              <w:t>316</w:t>
            </w:r>
          </w:p>
        </w:tc>
        <w:tc>
          <w:tcPr>
            <w:tcW w:w="426" w:type="dxa"/>
            <w:shd w:val="solid" w:color="FFFFFF" w:fill="auto"/>
          </w:tcPr>
          <w:p w14:paraId="4352F67F"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
          <w:p w14:paraId="60C74CDD" w14:textId="77777777" w:rsidR="00C26F00" w:rsidRPr="00162129" w:rsidRDefault="00C26F00" w:rsidP="00F17D72">
            <w:pPr>
              <w:rPr>
                <w:rFonts w:ascii="Arial" w:hAnsi="Arial" w:cs="Arial"/>
                <w:sz w:val="16"/>
                <w:szCs w:val="16"/>
              </w:rPr>
            </w:pPr>
            <w:r w:rsidRPr="00162129">
              <w:rPr>
                <w:rFonts w:ascii="Arial" w:hAnsi="Arial" w:cs="Arial"/>
                <w:sz w:val="16"/>
                <w:szCs w:val="16"/>
              </w:rPr>
              <w:t>Removal of 20.22.23</w:t>
            </w:r>
          </w:p>
        </w:tc>
        <w:tc>
          <w:tcPr>
            <w:tcW w:w="283" w:type="dxa"/>
            <w:shd w:val="solid" w:color="FFFFFF" w:fill="auto"/>
          </w:tcPr>
          <w:p w14:paraId="58DC953F"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
          <w:p w14:paraId="21567F5C"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
          <w:p w14:paraId="0E60AE5D"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
          <w:p w14:paraId="2E0DD345" w14:textId="77777777" w:rsidR="00C26F00" w:rsidRPr="00162129" w:rsidRDefault="00C26F00" w:rsidP="00F17D72">
            <w:pPr>
              <w:rPr>
                <w:rFonts w:ascii="Arial" w:hAnsi="Arial" w:cs="Arial"/>
                <w:sz w:val="16"/>
                <w:szCs w:val="16"/>
              </w:rPr>
            </w:pPr>
            <w:r w:rsidRPr="00162129">
              <w:rPr>
                <w:rFonts w:ascii="Arial" w:hAnsi="Arial" w:cs="Arial"/>
                <w:sz w:val="16"/>
                <w:szCs w:val="16"/>
              </w:rPr>
              <w:t>GP-052859</w:t>
            </w:r>
          </w:p>
        </w:tc>
        <w:tc>
          <w:tcPr>
            <w:tcW w:w="991" w:type="dxa"/>
            <w:shd w:val="solid" w:color="FFFFFF" w:fill="auto"/>
          </w:tcPr>
          <w:p w14:paraId="636EBB5B" w14:textId="77777777" w:rsidR="00C26F00" w:rsidRPr="00162129" w:rsidRDefault="00C26F00" w:rsidP="00F17D72">
            <w:pPr>
              <w:rPr>
                <w:rFonts w:ascii="Arial" w:hAnsi="Arial" w:cs="Arial"/>
                <w:sz w:val="16"/>
                <w:szCs w:val="16"/>
              </w:rPr>
            </w:pPr>
            <w:r w:rsidRPr="00162129">
              <w:rPr>
                <w:rFonts w:ascii="Arial" w:hAnsi="Arial" w:cs="Arial"/>
                <w:sz w:val="16"/>
                <w:szCs w:val="16"/>
              </w:rPr>
              <w:t>GPRS</w:t>
            </w:r>
          </w:p>
        </w:tc>
      </w:tr>
      <w:tr w:rsidR="00E401F0" w:rsidRPr="00162129" w14:paraId="1BD34624" w14:textId="77777777" w:rsidTr="00E61409">
        <w:tc>
          <w:tcPr>
            <w:tcW w:w="707" w:type="dxa"/>
            <w:shd w:val="solid" w:color="FFFFFF" w:fill="auto"/>
          </w:tcPr>
          <w:p w14:paraId="3C8EC1B0"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4BA955E1" w14:textId="77777777" w:rsidR="00E401F0" w:rsidRPr="00162129" w:rsidRDefault="00E401F0" w:rsidP="00E401F0">
            <w:pPr>
              <w:pStyle w:val="TAL"/>
              <w:rPr>
                <w:sz w:val="16"/>
                <w:szCs w:val="16"/>
              </w:rPr>
            </w:pPr>
            <w:r w:rsidRPr="00162129">
              <w:rPr>
                <w:sz w:val="16"/>
                <w:szCs w:val="16"/>
              </w:rPr>
              <w:t>GP-060433</w:t>
            </w:r>
          </w:p>
        </w:tc>
        <w:tc>
          <w:tcPr>
            <w:tcW w:w="568" w:type="dxa"/>
            <w:shd w:val="solid" w:color="FFFFFF" w:fill="auto"/>
          </w:tcPr>
          <w:p w14:paraId="3A506384" w14:textId="77777777" w:rsidR="00E401F0" w:rsidRPr="00162129" w:rsidRDefault="00E401F0" w:rsidP="00E401F0">
            <w:pPr>
              <w:pStyle w:val="TAL"/>
              <w:rPr>
                <w:sz w:val="16"/>
                <w:szCs w:val="16"/>
              </w:rPr>
            </w:pPr>
            <w:r w:rsidRPr="00162129">
              <w:rPr>
                <w:sz w:val="16"/>
                <w:szCs w:val="16"/>
              </w:rPr>
              <w:t>317</w:t>
            </w:r>
          </w:p>
        </w:tc>
        <w:tc>
          <w:tcPr>
            <w:tcW w:w="426" w:type="dxa"/>
            <w:shd w:val="solid" w:color="FFFFFF" w:fill="auto"/>
          </w:tcPr>
          <w:p w14:paraId="3906A36F" w14:textId="77777777" w:rsidR="00E401F0" w:rsidRPr="00162129" w:rsidRDefault="00E401F0" w:rsidP="00E401F0">
            <w:pPr>
              <w:pStyle w:val="TAL"/>
              <w:rPr>
                <w:sz w:val="16"/>
                <w:szCs w:val="16"/>
              </w:rPr>
            </w:pPr>
            <w:r w:rsidRPr="00162129">
              <w:rPr>
                <w:sz w:val="16"/>
                <w:szCs w:val="16"/>
              </w:rPr>
              <w:t>2</w:t>
            </w:r>
          </w:p>
        </w:tc>
        <w:tc>
          <w:tcPr>
            <w:tcW w:w="3403" w:type="dxa"/>
            <w:shd w:val="solid" w:color="FFFFFF" w:fill="auto"/>
          </w:tcPr>
          <w:p w14:paraId="4EB8A30E" w14:textId="77777777" w:rsidR="00E401F0" w:rsidRPr="00162129" w:rsidRDefault="00E401F0" w:rsidP="00E401F0">
            <w:pPr>
              <w:pStyle w:val="TAL"/>
              <w:rPr>
                <w:sz w:val="16"/>
                <w:szCs w:val="16"/>
              </w:rPr>
            </w:pPr>
            <w:r w:rsidRPr="00162129">
              <w:rPr>
                <w:sz w:val="16"/>
                <w:szCs w:val="16"/>
              </w:rPr>
              <w:t>Annex B, Table B.1: Correcting applicability for “Frequency and phase error” transmitter testcases 13.1 and 13.6</w:t>
            </w:r>
          </w:p>
        </w:tc>
        <w:tc>
          <w:tcPr>
            <w:tcW w:w="283" w:type="dxa"/>
            <w:shd w:val="solid" w:color="FFFFFF" w:fill="auto"/>
          </w:tcPr>
          <w:p w14:paraId="1C541FBD"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62524C5B"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0A482FD4"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0E5F99A8" w14:textId="77777777" w:rsidR="00E401F0" w:rsidRPr="00162129" w:rsidRDefault="00E401F0" w:rsidP="00E401F0">
            <w:pPr>
              <w:pStyle w:val="TAL"/>
              <w:rPr>
                <w:sz w:val="16"/>
                <w:szCs w:val="16"/>
              </w:rPr>
            </w:pPr>
            <w:r w:rsidRPr="00162129">
              <w:rPr>
                <w:sz w:val="16"/>
                <w:szCs w:val="16"/>
              </w:rPr>
              <w:t>GP-060433</w:t>
            </w:r>
          </w:p>
        </w:tc>
        <w:tc>
          <w:tcPr>
            <w:tcW w:w="991" w:type="dxa"/>
            <w:shd w:val="solid" w:color="FFFFFF" w:fill="auto"/>
          </w:tcPr>
          <w:p w14:paraId="04967A02" w14:textId="77777777" w:rsidR="00E401F0" w:rsidRPr="00162129" w:rsidRDefault="00E401F0" w:rsidP="00E401F0">
            <w:pPr>
              <w:pStyle w:val="TAL"/>
              <w:rPr>
                <w:sz w:val="16"/>
                <w:szCs w:val="16"/>
              </w:rPr>
            </w:pPr>
            <w:r w:rsidRPr="00162129">
              <w:rPr>
                <w:sz w:val="16"/>
                <w:szCs w:val="16"/>
              </w:rPr>
              <w:t>GSM</w:t>
            </w:r>
          </w:p>
        </w:tc>
      </w:tr>
      <w:tr w:rsidR="00E401F0" w:rsidRPr="00162129" w14:paraId="40322FC5" w14:textId="77777777" w:rsidTr="00E61409">
        <w:tc>
          <w:tcPr>
            <w:tcW w:w="707" w:type="dxa"/>
            <w:shd w:val="solid" w:color="FFFFFF" w:fill="auto"/>
          </w:tcPr>
          <w:p w14:paraId="13369B63"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30F3E34E" w14:textId="77777777" w:rsidR="00E401F0" w:rsidRPr="00162129" w:rsidRDefault="00E401F0" w:rsidP="00E401F0">
            <w:pPr>
              <w:pStyle w:val="TAL"/>
              <w:rPr>
                <w:sz w:val="16"/>
                <w:szCs w:val="16"/>
              </w:rPr>
            </w:pPr>
            <w:r w:rsidRPr="00162129">
              <w:rPr>
                <w:sz w:val="16"/>
                <w:szCs w:val="16"/>
              </w:rPr>
              <w:t>GP-060438</w:t>
            </w:r>
          </w:p>
        </w:tc>
        <w:tc>
          <w:tcPr>
            <w:tcW w:w="568" w:type="dxa"/>
            <w:shd w:val="solid" w:color="FFFFFF" w:fill="auto"/>
          </w:tcPr>
          <w:p w14:paraId="176405F9" w14:textId="77777777" w:rsidR="00E401F0" w:rsidRPr="00162129" w:rsidRDefault="00E401F0" w:rsidP="00E401F0">
            <w:pPr>
              <w:pStyle w:val="TAL"/>
              <w:rPr>
                <w:sz w:val="16"/>
                <w:szCs w:val="16"/>
              </w:rPr>
            </w:pPr>
            <w:r w:rsidRPr="00162129">
              <w:rPr>
                <w:sz w:val="16"/>
                <w:szCs w:val="16"/>
              </w:rPr>
              <w:t>318</w:t>
            </w:r>
          </w:p>
        </w:tc>
        <w:tc>
          <w:tcPr>
            <w:tcW w:w="426" w:type="dxa"/>
            <w:shd w:val="solid" w:color="FFFFFF" w:fill="auto"/>
          </w:tcPr>
          <w:p w14:paraId="7345E4BD" w14:textId="77777777" w:rsidR="00E401F0" w:rsidRPr="00162129" w:rsidRDefault="00E401F0" w:rsidP="00E401F0">
            <w:pPr>
              <w:pStyle w:val="TAL"/>
              <w:rPr>
                <w:sz w:val="16"/>
                <w:szCs w:val="16"/>
              </w:rPr>
            </w:pPr>
            <w:r w:rsidRPr="00162129">
              <w:rPr>
                <w:sz w:val="16"/>
                <w:szCs w:val="16"/>
              </w:rPr>
              <w:t>2</w:t>
            </w:r>
          </w:p>
        </w:tc>
        <w:tc>
          <w:tcPr>
            <w:tcW w:w="3403" w:type="dxa"/>
            <w:shd w:val="solid" w:color="FFFFFF" w:fill="auto"/>
          </w:tcPr>
          <w:p w14:paraId="5B652B35" w14:textId="77777777" w:rsidR="00E401F0" w:rsidRPr="00162129" w:rsidRDefault="00E401F0" w:rsidP="00E401F0">
            <w:pPr>
              <w:pStyle w:val="TAL"/>
              <w:rPr>
                <w:sz w:val="16"/>
                <w:szCs w:val="16"/>
              </w:rPr>
            </w:pPr>
            <w:r w:rsidRPr="00162129">
              <w:rPr>
                <w:sz w:val="16"/>
                <w:szCs w:val="16"/>
              </w:rPr>
              <w:t>Correction of the applicability of 13.3 and 13.4</w:t>
            </w:r>
          </w:p>
        </w:tc>
        <w:tc>
          <w:tcPr>
            <w:tcW w:w="283" w:type="dxa"/>
            <w:shd w:val="solid" w:color="FFFFFF" w:fill="auto"/>
          </w:tcPr>
          <w:p w14:paraId="53377688"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11CB16ED"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373B3B92"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76690FBA" w14:textId="77777777" w:rsidR="00E401F0" w:rsidRPr="00162129" w:rsidRDefault="00E401F0" w:rsidP="00E401F0">
            <w:pPr>
              <w:pStyle w:val="TAL"/>
              <w:rPr>
                <w:sz w:val="16"/>
                <w:szCs w:val="16"/>
              </w:rPr>
            </w:pPr>
            <w:r w:rsidRPr="00162129">
              <w:rPr>
                <w:sz w:val="16"/>
                <w:szCs w:val="16"/>
              </w:rPr>
              <w:t>GP-060438</w:t>
            </w:r>
          </w:p>
        </w:tc>
        <w:tc>
          <w:tcPr>
            <w:tcW w:w="991" w:type="dxa"/>
            <w:shd w:val="solid" w:color="FFFFFF" w:fill="auto"/>
          </w:tcPr>
          <w:p w14:paraId="378D3B8C" w14:textId="77777777" w:rsidR="00E401F0" w:rsidRPr="00162129" w:rsidRDefault="00E401F0" w:rsidP="00E401F0">
            <w:pPr>
              <w:pStyle w:val="TAL"/>
              <w:rPr>
                <w:sz w:val="16"/>
                <w:szCs w:val="16"/>
              </w:rPr>
            </w:pPr>
            <w:r w:rsidRPr="00162129">
              <w:rPr>
                <w:sz w:val="16"/>
                <w:szCs w:val="16"/>
              </w:rPr>
              <w:t>GSM</w:t>
            </w:r>
          </w:p>
        </w:tc>
      </w:tr>
      <w:tr w:rsidR="00E401F0" w:rsidRPr="00162129" w14:paraId="4A678E32" w14:textId="77777777" w:rsidTr="00E61409">
        <w:tc>
          <w:tcPr>
            <w:tcW w:w="707" w:type="dxa"/>
            <w:shd w:val="solid" w:color="FFFFFF" w:fill="auto"/>
          </w:tcPr>
          <w:p w14:paraId="605F5E19"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45A9D480" w14:textId="77777777" w:rsidR="00E401F0" w:rsidRPr="00162129" w:rsidRDefault="00E401F0" w:rsidP="00E401F0">
            <w:pPr>
              <w:pStyle w:val="TAL"/>
              <w:rPr>
                <w:sz w:val="16"/>
                <w:szCs w:val="16"/>
              </w:rPr>
            </w:pPr>
            <w:r w:rsidRPr="00162129">
              <w:rPr>
                <w:sz w:val="16"/>
                <w:szCs w:val="16"/>
              </w:rPr>
              <w:t>GP-060439</w:t>
            </w:r>
          </w:p>
        </w:tc>
        <w:tc>
          <w:tcPr>
            <w:tcW w:w="568" w:type="dxa"/>
            <w:shd w:val="solid" w:color="FFFFFF" w:fill="auto"/>
          </w:tcPr>
          <w:p w14:paraId="1F4A102A" w14:textId="77777777" w:rsidR="00E401F0" w:rsidRPr="00162129" w:rsidRDefault="00E401F0" w:rsidP="00E401F0">
            <w:pPr>
              <w:pStyle w:val="TAL"/>
              <w:rPr>
                <w:sz w:val="16"/>
                <w:szCs w:val="16"/>
              </w:rPr>
            </w:pPr>
            <w:r w:rsidRPr="00162129">
              <w:rPr>
                <w:sz w:val="16"/>
                <w:szCs w:val="16"/>
              </w:rPr>
              <w:t>320</w:t>
            </w:r>
          </w:p>
        </w:tc>
        <w:tc>
          <w:tcPr>
            <w:tcW w:w="426" w:type="dxa"/>
            <w:shd w:val="solid" w:color="FFFFFF" w:fill="auto"/>
          </w:tcPr>
          <w:p w14:paraId="775AD0AE" w14:textId="77777777" w:rsidR="00E401F0" w:rsidRPr="00162129" w:rsidRDefault="00E401F0" w:rsidP="00E401F0">
            <w:pPr>
              <w:pStyle w:val="TAL"/>
              <w:rPr>
                <w:sz w:val="16"/>
                <w:szCs w:val="16"/>
              </w:rPr>
            </w:pPr>
            <w:r w:rsidRPr="00162129">
              <w:rPr>
                <w:sz w:val="16"/>
                <w:szCs w:val="16"/>
              </w:rPr>
              <w:t>1</w:t>
            </w:r>
          </w:p>
        </w:tc>
        <w:tc>
          <w:tcPr>
            <w:tcW w:w="3403" w:type="dxa"/>
            <w:shd w:val="solid" w:color="FFFFFF" w:fill="auto"/>
          </w:tcPr>
          <w:p w14:paraId="7204909A" w14:textId="77777777" w:rsidR="00E401F0" w:rsidRPr="00162129" w:rsidRDefault="00E401F0" w:rsidP="00E401F0">
            <w:pPr>
              <w:pStyle w:val="TAL"/>
              <w:rPr>
                <w:sz w:val="16"/>
                <w:szCs w:val="16"/>
              </w:rPr>
            </w:pPr>
            <w:r w:rsidRPr="00162129">
              <w:rPr>
                <w:sz w:val="16"/>
                <w:szCs w:val="16"/>
              </w:rPr>
              <w:t>Update of PICS to include the new TCs 26.18.1and 51.6.1for dynamic ARFCN mapping</w:t>
            </w:r>
          </w:p>
        </w:tc>
        <w:tc>
          <w:tcPr>
            <w:tcW w:w="283" w:type="dxa"/>
            <w:shd w:val="solid" w:color="FFFFFF" w:fill="auto"/>
          </w:tcPr>
          <w:p w14:paraId="342C6BA4"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272A4A9F"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1C7D79A6"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14B09E83" w14:textId="77777777" w:rsidR="00E401F0" w:rsidRPr="00162129" w:rsidRDefault="00E401F0" w:rsidP="00E401F0">
            <w:pPr>
              <w:pStyle w:val="TAL"/>
              <w:rPr>
                <w:sz w:val="16"/>
                <w:szCs w:val="16"/>
              </w:rPr>
            </w:pPr>
            <w:r w:rsidRPr="00162129">
              <w:rPr>
                <w:sz w:val="16"/>
                <w:szCs w:val="16"/>
              </w:rPr>
              <w:t>GP-060439</w:t>
            </w:r>
          </w:p>
        </w:tc>
        <w:tc>
          <w:tcPr>
            <w:tcW w:w="991" w:type="dxa"/>
            <w:shd w:val="solid" w:color="FFFFFF" w:fill="auto"/>
          </w:tcPr>
          <w:p w14:paraId="56BDCCD3" w14:textId="77777777" w:rsidR="00E401F0" w:rsidRPr="00162129" w:rsidRDefault="00E401F0" w:rsidP="00E401F0">
            <w:pPr>
              <w:pStyle w:val="TAL"/>
              <w:rPr>
                <w:sz w:val="16"/>
                <w:szCs w:val="16"/>
              </w:rPr>
            </w:pPr>
            <w:r w:rsidRPr="00162129">
              <w:rPr>
                <w:sz w:val="16"/>
                <w:szCs w:val="16"/>
              </w:rPr>
              <w:t>TEI4</w:t>
            </w:r>
          </w:p>
        </w:tc>
      </w:tr>
      <w:tr w:rsidR="00E401F0" w:rsidRPr="00162129" w14:paraId="6BBD2A22" w14:textId="77777777" w:rsidTr="00E61409">
        <w:tc>
          <w:tcPr>
            <w:tcW w:w="707" w:type="dxa"/>
            <w:shd w:val="solid" w:color="FFFFFF" w:fill="auto"/>
          </w:tcPr>
          <w:p w14:paraId="01C70250"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4AB06AFD" w14:textId="77777777" w:rsidR="00E401F0" w:rsidRPr="00162129" w:rsidRDefault="00E401F0" w:rsidP="00E401F0">
            <w:pPr>
              <w:pStyle w:val="TAL"/>
              <w:rPr>
                <w:sz w:val="16"/>
                <w:szCs w:val="16"/>
              </w:rPr>
            </w:pPr>
            <w:r w:rsidRPr="00162129">
              <w:rPr>
                <w:sz w:val="16"/>
                <w:szCs w:val="16"/>
              </w:rPr>
              <w:t>GP-060101</w:t>
            </w:r>
          </w:p>
        </w:tc>
        <w:tc>
          <w:tcPr>
            <w:tcW w:w="568" w:type="dxa"/>
            <w:shd w:val="solid" w:color="FFFFFF" w:fill="auto"/>
          </w:tcPr>
          <w:p w14:paraId="6D054107" w14:textId="77777777" w:rsidR="00E401F0" w:rsidRPr="00162129" w:rsidRDefault="00E401F0" w:rsidP="00E401F0">
            <w:pPr>
              <w:pStyle w:val="TAL"/>
              <w:rPr>
                <w:sz w:val="16"/>
                <w:szCs w:val="16"/>
              </w:rPr>
            </w:pPr>
            <w:r w:rsidRPr="00162129">
              <w:rPr>
                <w:sz w:val="16"/>
                <w:szCs w:val="16"/>
              </w:rPr>
              <w:t>321</w:t>
            </w:r>
          </w:p>
        </w:tc>
        <w:tc>
          <w:tcPr>
            <w:tcW w:w="426" w:type="dxa"/>
            <w:shd w:val="solid" w:color="FFFFFF" w:fill="auto"/>
          </w:tcPr>
          <w:p w14:paraId="7D9CA792"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
          <w:p w14:paraId="7DD579F5" w14:textId="77777777" w:rsidR="00E401F0" w:rsidRPr="00162129" w:rsidRDefault="00E401F0" w:rsidP="00E401F0">
            <w:pPr>
              <w:pStyle w:val="TAL"/>
              <w:rPr>
                <w:sz w:val="16"/>
                <w:szCs w:val="16"/>
              </w:rPr>
            </w:pPr>
            <w:r w:rsidRPr="00162129">
              <w:rPr>
                <w:sz w:val="16"/>
                <w:szCs w:val="16"/>
              </w:rPr>
              <w:t>51010-2: Addition of new testcases for WB AMR.</w:t>
            </w:r>
          </w:p>
        </w:tc>
        <w:tc>
          <w:tcPr>
            <w:tcW w:w="283" w:type="dxa"/>
            <w:shd w:val="solid" w:color="FFFFFF" w:fill="auto"/>
          </w:tcPr>
          <w:p w14:paraId="01B497D4" w14:textId="77777777" w:rsidR="00E401F0" w:rsidRPr="00162129" w:rsidRDefault="00E401F0" w:rsidP="00E401F0">
            <w:pPr>
              <w:pStyle w:val="TAL"/>
              <w:rPr>
                <w:sz w:val="16"/>
                <w:szCs w:val="16"/>
              </w:rPr>
            </w:pPr>
            <w:r w:rsidRPr="00162129">
              <w:rPr>
                <w:sz w:val="16"/>
                <w:szCs w:val="16"/>
              </w:rPr>
              <w:t>B</w:t>
            </w:r>
          </w:p>
        </w:tc>
        <w:tc>
          <w:tcPr>
            <w:tcW w:w="710" w:type="dxa"/>
            <w:shd w:val="solid" w:color="FFFFFF" w:fill="auto"/>
          </w:tcPr>
          <w:p w14:paraId="0831622E"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69904119"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5E1E4A5E" w14:textId="77777777" w:rsidR="00E401F0" w:rsidRPr="00162129" w:rsidRDefault="00E401F0" w:rsidP="00E401F0">
            <w:pPr>
              <w:pStyle w:val="TAL"/>
              <w:rPr>
                <w:sz w:val="16"/>
                <w:szCs w:val="16"/>
              </w:rPr>
            </w:pPr>
            <w:r w:rsidRPr="00162129">
              <w:rPr>
                <w:sz w:val="16"/>
                <w:szCs w:val="16"/>
              </w:rPr>
              <w:t>GP-060101</w:t>
            </w:r>
          </w:p>
        </w:tc>
        <w:tc>
          <w:tcPr>
            <w:tcW w:w="991" w:type="dxa"/>
            <w:shd w:val="solid" w:color="FFFFFF" w:fill="auto"/>
          </w:tcPr>
          <w:p w14:paraId="4B17D117" w14:textId="77777777" w:rsidR="00E401F0" w:rsidRPr="00162129" w:rsidRDefault="00E401F0" w:rsidP="00E401F0">
            <w:pPr>
              <w:pStyle w:val="TAL"/>
              <w:rPr>
                <w:sz w:val="16"/>
                <w:szCs w:val="16"/>
              </w:rPr>
            </w:pPr>
            <w:r w:rsidRPr="00162129">
              <w:rPr>
                <w:sz w:val="16"/>
                <w:szCs w:val="16"/>
              </w:rPr>
              <w:t>AMRWB</w:t>
            </w:r>
          </w:p>
        </w:tc>
      </w:tr>
      <w:tr w:rsidR="00E401F0" w:rsidRPr="00162129" w14:paraId="34286148" w14:textId="77777777" w:rsidTr="00E61409">
        <w:tc>
          <w:tcPr>
            <w:tcW w:w="707" w:type="dxa"/>
            <w:shd w:val="solid" w:color="FFFFFF" w:fill="auto"/>
          </w:tcPr>
          <w:p w14:paraId="53063ED4"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31A53B2F" w14:textId="77777777" w:rsidR="00E401F0" w:rsidRPr="00162129" w:rsidRDefault="00E401F0" w:rsidP="00E401F0">
            <w:pPr>
              <w:pStyle w:val="TAL"/>
              <w:rPr>
                <w:sz w:val="16"/>
                <w:szCs w:val="16"/>
              </w:rPr>
            </w:pPr>
            <w:r w:rsidRPr="00162129">
              <w:rPr>
                <w:sz w:val="16"/>
                <w:szCs w:val="16"/>
              </w:rPr>
              <w:t>GP-060440</w:t>
            </w:r>
          </w:p>
        </w:tc>
        <w:tc>
          <w:tcPr>
            <w:tcW w:w="568" w:type="dxa"/>
            <w:shd w:val="solid" w:color="FFFFFF" w:fill="auto"/>
          </w:tcPr>
          <w:p w14:paraId="2ADC50B1" w14:textId="77777777" w:rsidR="00E401F0" w:rsidRPr="00162129" w:rsidRDefault="00E401F0" w:rsidP="00E401F0">
            <w:pPr>
              <w:pStyle w:val="TAL"/>
              <w:rPr>
                <w:sz w:val="16"/>
                <w:szCs w:val="16"/>
              </w:rPr>
            </w:pPr>
            <w:r w:rsidRPr="00162129">
              <w:rPr>
                <w:sz w:val="16"/>
                <w:szCs w:val="16"/>
              </w:rPr>
              <w:t>322</w:t>
            </w:r>
          </w:p>
        </w:tc>
        <w:tc>
          <w:tcPr>
            <w:tcW w:w="426" w:type="dxa"/>
            <w:shd w:val="solid" w:color="FFFFFF" w:fill="auto"/>
          </w:tcPr>
          <w:p w14:paraId="61106F3D" w14:textId="77777777" w:rsidR="00E401F0" w:rsidRPr="00162129" w:rsidRDefault="00E401F0" w:rsidP="00E401F0">
            <w:pPr>
              <w:pStyle w:val="TAL"/>
              <w:rPr>
                <w:sz w:val="16"/>
                <w:szCs w:val="16"/>
              </w:rPr>
            </w:pPr>
            <w:r w:rsidRPr="00162129">
              <w:rPr>
                <w:sz w:val="16"/>
                <w:szCs w:val="16"/>
              </w:rPr>
              <w:t>1</w:t>
            </w:r>
          </w:p>
        </w:tc>
        <w:tc>
          <w:tcPr>
            <w:tcW w:w="3403" w:type="dxa"/>
            <w:shd w:val="solid" w:color="FFFFFF" w:fill="auto"/>
          </w:tcPr>
          <w:p w14:paraId="4E88684D" w14:textId="77777777" w:rsidR="00E401F0" w:rsidRPr="00162129" w:rsidRDefault="00E401F0" w:rsidP="00E401F0">
            <w:pPr>
              <w:pStyle w:val="TAL"/>
              <w:rPr>
                <w:sz w:val="16"/>
                <w:szCs w:val="16"/>
              </w:rPr>
            </w:pPr>
            <w:r w:rsidRPr="00162129">
              <w:rPr>
                <w:sz w:val="16"/>
                <w:szCs w:val="16"/>
              </w:rPr>
              <w:t>51010-2: Correction to the ‘applicability’ and ‘status’ columns for the testcase 26.6.5.2.</w:t>
            </w:r>
          </w:p>
        </w:tc>
        <w:tc>
          <w:tcPr>
            <w:tcW w:w="283" w:type="dxa"/>
            <w:shd w:val="solid" w:color="FFFFFF" w:fill="auto"/>
          </w:tcPr>
          <w:p w14:paraId="62163673"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0933C9E0"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22D43FAA"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439B1375" w14:textId="77777777" w:rsidR="00E401F0" w:rsidRPr="00162129" w:rsidRDefault="00E401F0" w:rsidP="00E401F0">
            <w:pPr>
              <w:pStyle w:val="TAL"/>
              <w:rPr>
                <w:sz w:val="16"/>
                <w:szCs w:val="16"/>
              </w:rPr>
            </w:pPr>
            <w:r w:rsidRPr="00162129">
              <w:rPr>
                <w:sz w:val="16"/>
                <w:szCs w:val="16"/>
              </w:rPr>
              <w:t>GP-060440</w:t>
            </w:r>
          </w:p>
        </w:tc>
        <w:tc>
          <w:tcPr>
            <w:tcW w:w="991" w:type="dxa"/>
            <w:shd w:val="solid" w:color="FFFFFF" w:fill="auto"/>
          </w:tcPr>
          <w:p w14:paraId="2F4639E9" w14:textId="77777777" w:rsidR="00E401F0" w:rsidRPr="00162129" w:rsidRDefault="00E401F0" w:rsidP="00E401F0">
            <w:pPr>
              <w:pStyle w:val="TAL"/>
              <w:rPr>
                <w:sz w:val="16"/>
                <w:szCs w:val="16"/>
              </w:rPr>
            </w:pPr>
            <w:r w:rsidRPr="00162129">
              <w:rPr>
                <w:sz w:val="16"/>
                <w:szCs w:val="16"/>
              </w:rPr>
              <w:t>GSM</w:t>
            </w:r>
          </w:p>
        </w:tc>
      </w:tr>
      <w:tr w:rsidR="00E401F0" w:rsidRPr="00162129" w14:paraId="376A7CCC" w14:textId="77777777" w:rsidTr="00E61409">
        <w:tc>
          <w:tcPr>
            <w:tcW w:w="707" w:type="dxa"/>
            <w:shd w:val="solid" w:color="FFFFFF" w:fill="auto"/>
          </w:tcPr>
          <w:p w14:paraId="0C28E57F"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17F8E08D" w14:textId="77777777" w:rsidR="00E401F0" w:rsidRPr="00162129" w:rsidRDefault="00E401F0" w:rsidP="00E401F0">
            <w:pPr>
              <w:pStyle w:val="TAL"/>
              <w:rPr>
                <w:sz w:val="16"/>
                <w:szCs w:val="16"/>
              </w:rPr>
            </w:pPr>
            <w:r w:rsidRPr="00162129">
              <w:rPr>
                <w:sz w:val="16"/>
                <w:szCs w:val="16"/>
              </w:rPr>
              <w:t>GP-060132</w:t>
            </w:r>
          </w:p>
        </w:tc>
        <w:tc>
          <w:tcPr>
            <w:tcW w:w="568" w:type="dxa"/>
            <w:shd w:val="solid" w:color="FFFFFF" w:fill="auto"/>
          </w:tcPr>
          <w:p w14:paraId="41CB4987" w14:textId="77777777" w:rsidR="00E401F0" w:rsidRPr="00162129" w:rsidRDefault="00E401F0" w:rsidP="00E401F0">
            <w:pPr>
              <w:pStyle w:val="TAL"/>
              <w:rPr>
                <w:sz w:val="16"/>
                <w:szCs w:val="16"/>
              </w:rPr>
            </w:pPr>
            <w:r w:rsidRPr="00162129">
              <w:rPr>
                <w:sz w:val="16"/>
                <w:szCs w:val="16"/>
              </w:rPr>
              <w:t>323</w:t>
            </w:r>
          </w:p>
        </w:tc>
        <w:tc>
          <w:tcPr>
            <w:tcW w:w="426" w:type="dxa"/>
            <w:shd w:val="solid" w:color="FFFFFF" w:fill="auto"/>
          </w:tcPr>
          <w:p w14:paraId="2ED0A4BF"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
          <w:p w14:paraId="154D1206" w14:textId="77777777" w:rsidR="00E401F0" w:rsidRPr="00162129" w:rsidRDefault="00E401F0" w:rsidP="00E401F0">
            <w:pPr>
              <w:pStyle w:val="TAL"/>
              <w:rPr>
                <w:sz w:val="16"/>
                <w:szCs w:val="16"/>
              </w:rPr>
            </w:pPr>
            <w:r w:rsidRPr="00162129">
              <w:rPr>
                <w:sz w:val="16"/>
                <w:szCs w:val="16"/>
              </w:rPr>
              <w:t>Wrong Status Information in Table A.2 Item 71</w:t>
            </w:r>
          </w:p>
        </w:tc>
        <w:tc>
          <w:tcPr>
            <w:tcW w:w="283" w:type="dxa"/>
            <w:shd w:val="solid" w:color="FFFFFF" w:fill="auto"/>
          </w:tcPr>
          <w:p w14:paraId="48B93377"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03F83A6B"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64E5DAB5"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610448AA" w14:textId="77777777" w:rsidR="00E401F0" w:rsidRPr="00162129" w:rsidRDefault="00E401F0" w:rsidP="00E401F0">
            <w:pPr>
              <w:pStyle w:val="TAL"/>
              <w:rPr>
                <w:sz w:val="16"/>
                <w:szCs w:val="16"/>
              </w:rPr>
            </w:pPr>
            <w:r w:rsidRPr="00162129">
              <w:rPr>
                <w:sz w:val="16"/>
                <w:szCs w:val="16"/>
              </w:rPr>
              <w:t>GP-060132</w:t>
            </w:r>
          </w:p>
        </w:tc>
        <w:tc>
          <w:tcPr>
            <w:tcW w:w="991" w:type="dxa"/>
            <w:shd w:val="solid" w:color="FFFFFF" w:fill="auto"/>
          </w:tcPr>
          <w:p w14:paraId="7C6485B5" w14:textId="77777777" w:rsidR="00E401F0" w:rsidRPr="00162129" w:rsidRDefault="00E401F0" w:rsidP="00E401F0">
            <w:pPr>
              <w:pStyle w:val="TAL"/>
              <w:rPr>
                <w:sz w:val="16"/>
                <w:szCs w:val="16"/>
              </w:rPr>
            </w:pPr>
            <w:r w:rsidRPr="00162129">
              <w:rPr>
                <w:sz w:val="16"/>
                <w:szCs w:val="16"/>
              </w:rPr>
              <w:t>GAN</w:t>
            </w:r>
          </w:p>
        </w:tc>
      </w:tr>
      <w:tr w:rsidR="00E401F0" w:rsidRPr="00162129" w14:paraId="617D0EE5" w14:textId="77777777" w:rsidTr="00E61409">
        <w:tc>
          <w:tcPr>
            <w:tcW w:w="707" w:type="dxa"/>
            <w:shd w:val="solid" w:color="FFFFFF" w:fill="auto"/>
          </w:tcPr>
          <w:p w14:paraId="0B426452"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0D0F58D6" w14:textId="77777777" w:rsidR="00E401F0" w:rsidRPr="00162129" w:rsidRDefault="00E401F0" w:rsidP="00E401F0">
            <w:pPr>
              <w:pStyle w:val="TAL"/>
              <w:rPr>
                <w:sz w:val="16"/>
                <w:szCs w:val="16"/>
              </w:rPr>
            </w:pPr>
            <w:r w:rsidRPr="00162129">
              <w:rPr>
                <w:sz w:val="16"/>
                <w:szCs w:val="16"/>
              </w:rPr>
              <w:t>GP-060372</w:t>
            </w:r>
          </w:p>
        </w:tc>
        <w:tc>
          <w:tcPr>
            <w:tcW w:w="568" w:type="dxa"/>
            <w:shd w:val="solid" w:color="FFFFFF" w:fill="auto"/>
          </w:tcPr>
          <w:p w14:paraId="20CFC251" w14:textId="77777777" w:rsidR="00E401F0" w:rsidRPr="00162129" w:rsidRDefault="00E401F0" w:rsidP="00E401F0">
            <w:pPr>
              <w:pStyle w:val="TAL"/>
              <w:rPr>
                <w:sz w:val="16"/>
                <w:szCs w:val="16"/>
              </w:rPr>
            </w:pPr>
            <w:r w:rsidRPr="00162129">
              <w:rPr>
                <w:sz w:val="16"/>
                <w:szCs w:val="16"/>
              </w:rPr>
              <w:t>324</w:t>
            </w:r>
          </w:p>
        </w:tc>
        <w:tc>
          <w:tcPr>
            <w:tcW w:w="426" w:type="dxa"/>
            <w:shd w:val="solid" w:color="FFFFFF" w:fill="auto"/>
          </w:tcPr>
          <w:p w14:paraId="5D5E5638" w14:textId="77777777" w:rsidR="00E401F0" w:rsidRPr="00162129" w:rsidRDefault="00E401F0" w:rsidP="00E401F0">
            <w:pPr>
              <w:pStyle w:val="TAL"/>
              <w:rPr>
                <w:sz w:val="16"/>
                <w:szCs w:val="16"/>
              </w:rPr>
            </w:pPr>
            <w:r w:rsidRPr="00162129">
              <w:rPr>
                <w:sz w:val="16"/>
                <w:szCs w:val="16"/>
              </w:rPr>
              <w:t>1</w:t>
            </w:r>
          </w:p>
        </w:tc>
        <w:tc>
          <w:tcPr>
            <w:tcW w:w="3403" w:type="dxa"/>
            <w:shd w:val="solid" w:color="FFFFFF" w:fill="auto"/>
          </w:tcPr>
          <w:p w14:paraId="071E9669" w14:textId="77777777" w:rsidR="00E401F0" w:rsidRPr="00162129" w:rsidRDefault="00E401F0" w:rsidP="00E401F0">
            <w:pPr>
              <w:pStyle w:val="TAL"/>
              <w:rPr>
                <w:sz w:val="16"/>
                <w:szCs w:val="16"/>
              </w:rPr>
            </w:pPr>
            <w:r w:rsidRPr="00162129">
              <w:rPr>
                <w:sz w:val="16"/>
                <w:szCs w:val="16"/>
              </w:rPr>
              <w:t>Delete A5/2 in Table A.2 and remove reference of A5/2 in Annex B</w:t>
            </w:r>
          </w:p>
        </w:tc>
        <w:tc>
          <w:tcPr>
            <w:tcW w:w="283" w:type="dxa"/>
            <w:shd w:val="solid" w:color="FFFFFF" w:fill="auto"/>
          </w:tcPr>
          <w:p w14:paraId="3B7CFB7C"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44C88682"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5BDD077C"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49750D38" w14:textId="77777777" w:rsidR="00E401F0" w:rsidRPr="00162129" w:rsidRDefault="00E401F0" w:rsidP="00E401F0">
            <w:pPr>
              <w:pStyle w:val="TAL"/>
              <w:rPr>
                <w:sz w:val="16"/>
                <w:szCs w:val="16"/>
              </w:rPr>
            </w:pPr>
            <w:r w:rsidRPr="00162129">
              <w:rPr>
                <w:sz w:val="16"/>
                <w:szCs w:val="16"/>
              </w:rPr>
              <w:t>GP-060372</w:t>
            </w:r>
          </w:p>
        </w:tc>
        <w:tc>
          <w:tcPr>
            <w:tcW w:w="991" w:type="dxa"/>
            <w:shd w:val="solid" w:color="FFFFFF" w:fill="auto"/>
          </w:tcPr>
          <w:p w14:paraId="2A88E9C6" w14:textId="77777777" w:rsidR="00E401F0" w:rsidRPr="00162129" w:rsidRDefault="00E401F0" w:rsidP="00E401F0">
            <w:pPr>
              <w:pStyle w:val="TAL"/>
              <w:rPr>
                <w:sz w:val="16"/>
                <w:szCs w:val="16"/>
              </w:rPr>
            </w:pPr>
            <w:r w:rsidRPr="00162129">
              <w:rPr>
                <w:sz w:val="16"/>
                <w:szCs w:val="16"/>
              </w:rPr>
              <w:t>TEI</w:t>
            </w:r>
          </w:p>
        </w:tc>
      </w:tr>
      <w:tr w:rsidR="00E401F0" w:rsidRPr="00162129" w14:paraId="5DB5FE2B" w14:textId="77777777" w:rsidTr="00E61409">
        <w:tc>
          <w:tcPr>
            <w:tcW w:w="707" w:type="dxa"/>
            <w:shd w:val="solid" w:color="FFFFFF" w:fill="auto"/>
          </w:tcPr>
          <w:p w14:paraId="15B1495A"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4D57B339" w14:textId="77777777" w:rsidR="00E401F0" w:rsidRPr="00162129" w:rsidRDefault="00E401F0" w:rsidP="00E401F0">
            <w:pPr>
              <w:pStyle w:val="TAL"/>
              <w:rPr>
                <w:sz w:val="16"/>
                <w:szCs w:val="16"/>
              </w:rPr>
            </w:pPr>
            <w:r w:rsidRPr="00162129">
              <w:rPr>
                <w:sz w:val="16"/>
                <w:szCs w:val="16"/>
              </w:rPr>
              <w:t>GP-060126</w:t>
            </w:r>
          </w:p>
        </w:tc>
        <w:tc>
          <w:tcPr>
            <w:tcW w:w="568" w:type="dxa"/>
            <w:shd w:val="solid" w:color="FFFFFF" w:fill="auto"/>
          </w:tcPr>
          <w:p w14:paraId="38836E05" w14:textId="77777777" w:rsidR="00E401F0" w:rsidRPr="00162129" w:rsidRDefault="00E401F0" w:rsidP="00E401F0">
            <w:pPr>
              <w:pStyle w:val="TAL"/>
              <w:rPr>
                <w:sz w:val="16"/>
                <w:szCs w:val="16"/>
              </w:rPr>
            </w:pPr>
            <w:r w:rsidRPr="00162129">
              <w:rPr>
                <w:sz w:val="16"/>
                <w:szCs w:val="16"/>
              </w:rPr>
              <w:t>325</w:t>
            </w:r>
          </w:p>
        </w:tc>
        <w:tc>
          <w:tcPr>
            <w:tcW w:w="426" w:type="dxa"/>
            <w:shd w:val="solid" w:color="FFFFFF" w:fill="auto"/>
          </w:tcPr>
          <w:p w14:paraId="25208744"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
          <w:p w14:paraId="6BF2002F" w14:textId="77777777" w:rsidR="00E401F0" w:rsidRPr="00162129" w:rsidRDefault="00E401F0" w:rsidP="00E401F0">
            <w:pPr>
              <w:pStyle w:val="TAL"/>
              <w:rPr>
                <w:sz w:val="16"/>
                <w:szCs w:val="16"/>
              </w:rPr>
            </w:pPr>
            <w:r w:rsidRPr="00162129">
              <w:rPr>
                <w:sz w:val="16"/>
                <w:szCs w:val="16"/>
              </w:rPr>
              <w:t>22.2 part2 test reduction, removal of test case</w:t>
            </w:r>
          </w:p>
        </w:tc>
        <w:tc>
          <w:tcPr>
            <w:tcW w:w="283" w:type="dxa"/>
            <w:shd w:val="solid" w:color="FFFFFF" w:fill="auto"/>
          </w:tcPr>
          <w:p w14:paraId="3DFE0C07"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5620333F"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2C5AD566"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33B977E8" w14:textId="77777777" w:rsidR="00E401F0" w:rsidRPr="00162129" w:rsidRDefault="00E401F0" w:rsidP="00E401F0">
            <w:pPr>
              <w:pStyle w:val="TAL"/>
              <w:rPr>
                <w:sz w:val="16"/>
                <w:szCs w:val="16"/>
              </w:rPr>
            </w:pPr>
            <w:r w:rsidRPr="00162129">
              <w:rPr>
                <w:sz w:val="16"/>
                <w:szCs w:val="16"/>
              </w:rPr>
              <w:t>GP-060126</w:t>
            </w:r>
          </w:p>
        </w:tc>
        <w:tc>
          <w:tcPr>
            <w:tcW w:w="991" w:type="dxa"/>
            <w:shd w:val="solid" w:color="FFFFFF" w:fill="auto"/>
          </w:tcPr>
          <w:p w14:paraId="6D39CE8E" w14:textId="77777777" w:rsidR="00E401F0" w:rsidRPr="00162129" w:rsidRDefault="00E401F0" w:rsidP="00E401F0">
            <w:pPr>
              <w:pStyle w:val="TAL"/>
              <w:rPr>
                <w:sz w:val="16"/>
                <w:szCs w:val="16"/>
              </w:rPr>
            </w:pPr>
            <w:r w:rsidRPr="00162129">
              <w:rPr>
                <w:sz w:val="16"/>
                <w:szCs w:val="16"/>
              </w:rPr>
              <w:t>GSM</w:t>
            </w:r>
          </w:p>
        </w:tc>
      </w:tr>
      <w:tr w:rsidR="00E401F0" w:rsidRPr="00162129" w14:paraId="67B9D879" w14:textId="77777777" w:rsidTr="00E61409">
        <w:tc>
          <w:tcPr>
            <w:tcW w:w="707" w:type="dxa"/>
            <w:shd w:val="solid" w:color="FFFFFF" w:fill="auto"/>
          </w:tcPr>
          <w:p w14:paraId="29E496B5"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4176647D" w14:textId="77777777" w:rsidR="00E401F0" w:rsidRPr="00162129" w:rsidRDefault="00E401F0" w:rsidP="00E401F0">
            <w:pPr>
              <w:pStyle w:val="TAL"/>
              <w:rPr>
                <w:sz w:val="16"/>
                <w:szCs w:val="16"/>
              </w:rPr>
            </w:pPr>
            <w:r w:rsidRPr="00162129">
              <w:rPr>
                <w:sz w:val="16"/>
                <w:szCs w:val="16"/>
              </w:rPr>
              <w:t>GP-060441</w:t>
            </w:r>
          </w:p>
        </w:tc>
        <w:tc>
          <w:tcPr>
            <w:tcW w:w="568" w:type="dxa"/>
            <w:shd w:val="solid" w:color="FFFFFF" w:fill="auto"/>
          </w:tcPr>
          <w:p w14:paraId="75F9D4DE" w14:textId="77777777" w:rsidR="00E401F0" w:rsidRPr="00162129" w:rsidRDefault="00E401F0" w:rsidP="00E401F0">
            <w:pPr>
              <w:pStyle w:val="TAL"/>
              <w:rPr>
                <w:sz w:val="16"/>
                <w:szCs w:val="16"/>
              </w:rPr>
            </w:pPr>
            <w:r w:rsidRPr="00162129">
              <w:rPr>
                <w:sz w:val="16"/>
                <w:szCs w:val="16"/>
              </w:rPr>
              <w:t>328</w:t>
            </w:r>
          </w:p>
        </w:tc>
        <w:tc>
          <w:tcPr>
            <w:tcW w:w="426" w:type="dxa"/>
            <w:shd w:val="solid" w:color="FFFFFF" w:fill="auto"/>
          </w:tcPr>
          <w:p w14:paraId="0C68311A" w14:textId="77777777" w:rsidR="00E401F0" w:rsidRPr="00162129" w:rsidRDefault="00E401F0" w:rsidP="00E401F0">
            <w:pPr>
              <w:pStyle w:val="TAL"/>
              <w:rPr>
                <w:sz w:val="16"/>
                <w:szCs w:val="16"/>
              </w:rPr>
            </w:pPr>
            <w:r w:rsidRPr="00162129">
              <w:rPr>
                <w:sz w:val="16"/>
                <w:szCs w:val="16"/>
              </w:rPr>
              <w:t>1</w:t>
            </w:r>
          </w:p>
        </w:tc>
        <w:tc>
          <w:tcPr>
            <w:tcW w:w="3403" w:type="dxa"/>
            <w:shd w:val="solid" w:color="FFFFFF" w:fill="auto"/>
          </w:tcPr>
          <w:p w14:paraId="14306E04" w14:textId="77777777" w:rsidR="00E401F0" w:rsidRPr="00162129" w:rsidRDefault="00E401F0" w:rsidP="00E401F0">
            <w:pPr>
              <w:pStyle w:val="TAL"/>
              <w:rPr>
                <w:sz w:val="16"/>
                <w:szCs w:val="16"/>
              </w:rPr>
            </w:pPr>
            <w:r w:rsidRPr="00162129">
              <w:rPr>
                <w:sz w:val="16"/>
                <w:szCs w:val="16"/>
              </w:rPr>
              <w:t>Applicability of testcases 26.6.5.2-2 and 26.6.5.2-10 changed</w:t>
            </w:r>
          </w:p>
        </w:tc>
        <w:tc>
          <w:tcPr>
            <w:tcW w:w="283" w:type="dxa"/>
            <w:shd w:val="solid" w:color="FFFFFF" w:fill="auto"/>
          </w:tcPr>
          <w:p w14:paraId="20F95271"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17DC7B5D"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00756F1D"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34345439" w14:textId="77777777" w:rsidR="00E401F0" w:rsidRPr="00162129" w:rsidRDefault="00E401F0" w:rsidP="00E401F0">
            <w:pPr>
              <w:pStyle w:val="TAL"/>
              <w:rPr>
                <w:sz w:val="16"/>
                <w:szCs w:val="16"/>
              </w:rPr>
            </w:pPr>
            <w:r w:rsidRPr="00162129">
              <w:rPr>
                <w:sz w:val="16"/>
                <w:szCs w:val="16"/>
              </w:rPr>
              <w:t>GP-060441</w:t>
            </w:r>
          </w:p>
        </w:tc>
        <w:tc>
          <w:tcPr>
            <w:tcW w:w="991" w:type="dxa"/>
            <w:shd w:val="solid" w:color="FFFFFF" w:fill="auto"/>
          </w:tcPr>
          <w:p w14:paraId="568FDA62" w14:textId="77777777" w:rsidR="00E401F0" w:rsidRPr="00162129" w:rsidRDefault="00E401F0" w:rsidP="00E401F0">
            <w:pPr>
              <w:pStyle w:val="TAL"/>
              <w:rPr>
                <w:sz w:val="16"/>
                <w:szCs w:val="16"/>
              </w:rPr>
            </w:pPr>
            <w:r w:rsidRPr="00162129">
              <w:rPr>
                <w:sz w:val="16"/>
                <w:szCs w:val="16"/>
              </w:rPr>
              <w:t>GSM</w:t>
            </w:r>
          </w:p>
        </w:tc>
      </w:tr>
      <w:tr w:rsidR="00E401F0" w:rsidRPr="00162129" w14:paraId="70B617DD" w14:textId="77777777" w:rsidTr="00E61409">
        <w:tc>
          <w:tcPr>
            <w:tcW w:w="707" w:type="dxa"/>
            <w:shd w:val="solid" w:color="FFFFFF" w:fill="auto"/>
          </w:tcPr>
          <w:p w14:paraId="5FB28DA5"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5FF0DE2A" w14:textId="77777777" w:rsidR="00E401F0" w:rsidRPr="00162129" w:rsidRDefault="00E401F0" w:rsidP="00E401F0">
            <w:pPr>
              <w:pStyle w:val="TAL"/>
              <w:rPr>
                <w:sz w:val="16"/>
                <w:szCs w:val="16"/>
              </w:rPr>
            </w:pPr>
            <w:r w:rsidRPr="00162129">
              <w:rPr>
                <w:sz w:val="16"/>
                <w:szCs w:val="16"/>
              </w:rPr>
              <w:t>GP-060442</w:t>
            </w:r>
          </w:p>
        </w:tc>
        <w:tc>
          <w:tcPr>
            <w:tcW w:w="568" w:type="dxa"/>
            <w:shd w:val="solid" w:color="FFFFFF" w:fill="auto"/>
          </w:tcPr>
          <w:p w14:paraId="3687C853" w14:textId="77777777" w:rsidR="00E401F0" w:rsidRPr="00162129" w:rsidRDefault="00E401F0" w:rsidP="00E401F0">
            <w:pPr>
              <w:pStyle w:val="TAL"/>
              <w:rPr>
                <w:sz w:val="16"/>
                <w:szCs w:val="16"/>
              </w:rPr>
            </w:pPr>
            <w:r w:rsidRPr="00162129">
              <w:rPr>
                <w:sz w:val="16"/>
                <w:szCs w:val="16"/>
              </w:rPr>
              <w:t>329</w:t>
            </w:r>
          </w:p>
        </w:tc>
        <w:tc>
          <w:tcPr>
            <w:tcW w:w="426" w:type="dxa"/>
            <w:shd w:val="solid" w:color="FFFFFF" w:fill="auto"/>
          </w:tcPr>
          <w:p w14:paraId="121CF48B" w14:textId="77777777" w:rsidR="00E401F0" w:rsidRPr="00162129" w:rsidRDefault="00E401F0" w:rsidP="00E401F0">
            <w:pPr>
              <w:pStyle w:val="TAL"/>
              <w:rPr>
                <w:sz w:val="16"/>
                <w:szCs w:val="16"/>
              </w:rPr>
            </w:pPr>
            <w:r w:rsidRPr="00162129">
              <w:rPr>
                <w:sz w:val="16"/>
                <w:szCs w:val="16"/>
              </w:rPr>
              <w:t>1</w:t>
            </w:r>
          </w:p>
        </w:tc>
        <w:tc>
          <w:tcPr>
            <w:tcW w:w="3403" w:type="dxa"/>
            <w:shd w:val="solid" w:color="FFFFFF" w:fill="auto"/>
          </w:tcPr>
          <w:p w14:paraId="7BDE2A8B" w14:textId="77777777" w:rsidR="00E401F0" w:rsidRPr="00162129" w:rsidRDefault="00E401F0" w:rsidP="00E401F0">
            <w:pPr>
              <w:pStyle w:val="TAL"/>
              <w:rPr>
                <w:sz w:val="16"/>
                <w:szCs w:val="16"/>
              </w:rPr>
            </w:pPr>
            <w:r w:rsidRPr="00162129">
              <w:rPr>
                <w:sz w:val="16"/>
                <w:szCs w:val="16"/>
              </w:rPr>
              <w:t>Removal of testcases 82.7.2.1 and 82.9.1.2 from table B1</w:t>
            </w:r>
          </w:p>
        </w:tc>
        <w:tc>
          <w:tcPr>
            <w:tcW w:w="283" w:type="dxa"/>
            <w:shd w:val="solid" w:color="FFFFFF" w:fill="auto"/>
          </w:tcPr>
          <w:p w14:paraId="15132397"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1A490C88"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7F728B7A"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685DD1DC" w14:textId="77777777" w:rsidR="00E401F0" w:rsidRPr="00162129" w:rsidRDefault="00E401F0" w:rsidP="00E401F0">
            <w:pPr>
              <w:pStyle w:val="TAL"/>
              <w:rPr>
                <w:sz w:val="16"/>
                <w:szCs w:val="16"/>
              </w:rPr>
            </w:pPr>
            <w:r w:rsidRPr="00162129">
              <w:rPr>
                <w:sz w:val="16"/>
                <w:szCs w:val="16"/>
              </w:rPr>
              <w:t>GP-060442</w:t>
            </w:r>
          </w:p>
        </w:tc>
        <w:tc>
          <w:tcPr>
            <w:tcW w:w="991" w:type="dxa"/>
            <w:shd w:val="solid" w:color="FFFFFF" w:fill="auto"/>
          </w:tcPr>
          <w:p w14:paraId="7248DF94" w14:textId="77777777" w:rsidR="00E401F0" w:rsidRPr="00162129" w:rsidRDefault="00E401F0" w:rsidP="00E401F0">
            <w:pPr>
              <w:pStyle w:val="TAL"/>
              <w:rPr>
                <w:sz w:val="16"/>
                <w:szCs w:val="16"/>
              </w:rPr>
            </w:pPr>
            <w:r w:rsidRPr="00162129">
              <w:rPr>
                <w:sz w:val="16"/>
                <w:szCs w:val="16"/>
              </w:rPr>
              <w:t>TEI-6</w:t>
            </w:r>
          </w:p>
        </w:tc>
      </w:tr>
      <w:tr w:rsidR="00E401F0" w:rsidRPr="00162129" w14:paraId="66BD7262" w14:textId="77777777" w:rsidTr="00E61409">
        <w:tc>
          <w:tcPr>
            <w:tcW w:w="707" w:type="dxa"/>
            <w:shd w:val="solid" w:color="FFFFFF" w:fill="auto"/>
          </w:tcPr>
          <w:p w14:paraId="14BE7718"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69EB864B" w14:textId="77777777" w:rsidR="00E401F0" w:rsidRPr="00162129" w:rsidRDefault="00E401F0" w:rsidP="00E401F0">
            <w:pPr>
              <w:pStyle w:val="TAL"/>
              <w:rPr>
                <w:sz w:val="16"/>
                <w:szCs w:val="16"/>
              </w:rPr>
            </w:pPr>
            <w:r w:rsidRPr="00162129">
              <w:rPr>
                <w:sz w:val="16"/>
                <w:szCs w:val="16"/>
              </w:rPr>
              <w:t>GP-060282</w:t>
            </w:r>
          </w:p>
        </w:tc>
        <w:tc>
          <w:tcPr>
            <w:tcW w:w="568" w:type="dxa"/>
            <w:shd w:val="solid" w:color="FFFFFF" w:fill="auto"/>
          </w:tcPr>
          <w:p w14:paraId="0B8BDC64" w14:textId="77777777" w:rsidR="00E401F0" w:rsidRPr="00162129" w:rsidRDefault="00E401F0" w:rsidP="00E401F0">
            <w:pPr>
              <w:pStyle w:val="TAL"/>
              <w:rPr>
                <w:sz w:val="16"/>
                <w:szCs w:val="16"/>
              </w:rPr>
            </w:pPr>
            <w:r w:rsidRPr="00162129">
              <w:rPr>
                <w:sz w:val="16"/>
                <w:szCs w:val="16"/>
              </w:rPr>
              <w:t>331</w:t>
            </w:r>
          </w:p>
        </w:tc>
        <w:tc>
          <w:tcPr>
            <w:tcW w:w="426" w:type="dxa"/>
            <w:shd w:val="solid" w:color="FFFFFF" w:fill="auto"/>
          </w:tcPr>
          <w:p w14:paraId="0F92A672"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
          <w:p w14:paraId="08082D26" w14:textId="77777777" w:rsidR="00E401F0" w:rsidRPr="00162129" w:rsidRDefault="00E401F0" w:rsidP="00E401F0">
            <w:pPr>
              <w:pStyle w:val="TAL"/>
              <w:rPr>
                <w:sz w:val="16"/>
                <w:szCs w:val="16"/>
              </w:rPr>
            </w:pPr>
            <w:r w:rsidRPr="00162129">
              <w:rPr>
                <w:sz w:val="16"/>
                <w:szCs w:val="16"/>
              </w:rPr>
              <w:t>22.3 part2 change of applicability</w:t>
            </w:r>
          </w:p>
        </w:tc>
        <w:tc>
          <w:tcPr>
            <w:tcW w:w="283" w:type="dxa"/>
            <w:shd w:val="solid" w:color="FFFFFF" w:fill="auto"/>
          </w:tcPr>
          <w:p w14:paraId="3CB8B417"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14E1B36B"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31ACDA47"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4F3E976E" w14:textId="77777777" w:rsidR="00E401F0" w:rsidRPr="00162129" w:rsidRDefault="00E401F0" w:rsidP="00E401F0">
            <w:pPr>
              <w:pStyle w:val="TAL"/>
              <w:rPr>
                <w:sz w:val="16"/>
                <w:szCs w:val="16"/>
              </w:rPr>
            </w:pPr>
            <w:r w:rsidRPr="00162129">
              <w:rPr>
                <w:sz w:val="16"/>
                <w:szCs w:val="16"/>
              </w:rPr>
              <w:t>GP-060282</w:t>
            </w:r>
          </w:p>
        </w:tc>
        <w:tc>
          <w:tcPr>
            <w:tcW w:w="991" w:type="dxa"/>
            <w:shd w:val="solid" w:color="FFFFFF" w:fill="auto"/>
          </w:tcPr>
          <w:p w14:paraId="2F44354C" w14:textId="77777777" w:rsidR="00E401F0" w:rsidRPr="00162129" w:rsidRDefault="00E401F0" w:rsidP="00E401F0">
            <w:pPr>
              <w:pStyle w:val="TAL"/>
              <w:rPr>
                <w:sz w:val="16"/>
                <w:szCs w:val="16"/>
              </w:rPr>
            </w:pPr>
            <w:r w:rsidRPr="00162129">
              <w:rPr>
                <w:sz w:val="16"/>
                <w:szCs w:val="16"/>
              </w:rPr>
              <w:t>GSM</w:t>
            </w:r>
          </w:p>
        </w:tc>
      </w:tr>
      <w:tr w:rsidR="00E401F0" w:rsidRPr="00162129" w14:paraId="5E208F33" w14:textId="77777777" w:rsidTr="00E61409">
        <w:tc>
          <w:tcPr>
            <w:tcW w:w="707" w:type="dxa"/>
            <w:shd w:val="solid" w:color="FFFFFF" w:fill="auto"/>
          </w:tcPr>
          <w:p w14:paraId="0CDA0846"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237C23C6" w14:textId="77777777" w:rsidR="00E401F0" w:rsidRPr="00162129" w:rsidRDefault="00E401F0" w:rsidP="00E401F0">
            <w:pPr>
              <w:pStyle w:val="TAL"/>
              <w:rPr>
                <w:sz w:val="16"/>
                <w:szCs w:val="16"/>
              </w:rPr>
            </w:pPr>
            <w:r w:rsidRPr="00162129">
              <w:rPr>
                <w:sz w:val="16"/>
                <w:szCs w:val="16"/>
              </w:rPr>
              <w:t>GP-060283</w:t>
            </w:r>
          </w:p>
        </w:tc>
        <w:tc>
          <w:tcPr>
            <w:tcW w:w="568" w:type="dxa"/>
            <w:shd w:val="solid" w:color="FFFFFF" w:fill="auto"/>
          </w:tcPr>
          <w:p w14:paraId="6C751B33" w14:textId="77777777" w:rsidR="00E401F0" w:rsidRPr="00162129" w:rsidRDefault="00E401F0" w:rsidP="00E401F0">
            <w:pPr>
              <w:pStyle w:val="TAL"/>
              <w:rPr>
                <w:sz w:val="16"/>
                <w:szCs w:val="16"/>
              </w:rPr>
            </w:pPr>
            <w:r w:rsidRPr="00162129">
              <w:rPr>
                <w:sz w:val="16"/>
                <w:szCs w:val="16"/>
              </w:rPr>
              <w:t>332</w:t>
            </w:r>
          </w:p>
        </w:tc>
        <w:tc>
          <w:tcPr>
            <w:tcW w:w="426" w:type="dxa"/>
            <w:shd w:val="solid" w:color="FFFFFF" w:fill="auto"/>
          </w:tcPr>
          <w:p w14:paraId="63A15D2D"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
          <w:p w14:paraId="408065AF" w14:textId="77777777" w:rsidR="00E401F0" w:rsidRPr="00162129" w:rsidRDefault="00E401F0" w:rsidP="00E401F0">
            <w:pPr>
              <w:pStyle w:val="TAL"/>
              <w:rPr>
                <w:sz w:val="16"/>
                <w:szCs w:val="16"/>
              </w:rPr>
            </w:pPr>
            <w:r w:rsidRPr="00162129">
              <w:rPr>
                <w:sz w:val="16"/>
                <w:szCs w:val="16"/>
              </w:rPr>
              <w:t>22.4 part2 change of applicability</w:t>
            </w:r>
          </w:p>
        </w:tc>
        <w:tc>
          <w:tcPr>
            <w:tcW w:w="283" w:type="dxa"/>
            <w:shd w:val="solid" w:color="FFFFFF" w:fill="auto"/>
          </w:tcPr>
          <w:p w14:paraId="18C9B85A"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0DB21D01"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050F6DB5"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3BF07107" w14:textId="77777777" w:rsidR="00E401F0" w:rsidRPr="00162129" w:rsidRDefault="00E401F0" w:rsidP="00E401F0">
            <w:pPr>
              <w:pStyle w:val="TAL"/>
              <w:rPr>
                <w:sz w:val="16"/>
                <w:szCs w:val="16"/>
              </w:rPr>
            </w:pPr>
            <w:r w:rsidRPr="00162129">
              <w:rPr>
                <w:sz w:val="16"/>
                <w:szCs w:val="16"/>
              </w:rPr>
              <w:t>GP-060283</w:t>
            </w:r>
          </w:p>
        </w:tc>
        <w:tc>
          <w:tcPr>
            <w:tcW w:w="991" w:type="dxa"/>
            <w:shd w:val="solid" w:color="FFFFFF" w:fill="auto"/>
          </w:tcPr>
          <w:p w14:paraId="122CDCD5" w14:textId="77777777" w:rsidR="00E401F0" w:rsidRPr="00162129" w:rsidRDefault="00E401F0" w:rsidP="00E401F0">
            <w:pPr>
              <w:pStyle w:val="TAL"/>
              <w:rPr>
                <w:sz w:val="16"/>
                <w:szCs w:val="16"/>
              </w:rPr>
            </w:pPr>
            <w:r w:rsidRPr="00162129">
              <w:rPr>
                <w:sz w:val="16"/>
                <w:szCs w:val="16"/>
              </w:rPr>
              <w:t>GSM</w:t>
            </w:r>
          </w:p>
        </w:tc>
      </w:tr>
      <w:tr w:rsidR="00E401F0" w:rsidRPr="00162129" w14:paraId="5448627B" w14:textId="77777777" w:rsidTr="00E61409">
        <w:tc>
          <w:tcPr>
            <w:tcW w:w="707" w:type="dxa"/>
            <w:shd w:val="solid" w:color="FFFFFF" w:fill="auto"/>
          </w:tcPr>
          <w:p w14:paraId="22227DBB"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203E3F7C" w14:textId="77777777" w:rsidR="00E401F0" w:rsidRPr="00162129" w:rsidRDefault="00E401F0" w:rsidP="00E401F0">
            <w:pPr>
              <w:pStyle w:val="TAL"/>
              <w:rPr>
                <w:sz w:val="16"/>
                <w:szCs w:val="16"/>
              </w:rPr>
            </w:pPr>
            <w:r w:rsidRPr="00162129">
              <w:rPr>
                <w:sz w:val="16"/>
                <w:szCs w:val="16"/>
              </w:rPr>
              <w:t>GP-060286</w:t>
            </w:r>
          </w:p>
        </w:tc>
        <w:tc>
          <w:tcPr>
            <w:tcW w:w="568" w:type="dxa"/>
            <w:shd w:val="solid" w:color="FFFFFF" w:fill="auto"/>
          </w:tcPr>
          <w:p w14:paraId="0F1635A4" w14:textId="77777777" w:rsidR="00E401F0" w:rsidRPr="00162129" w:rsidRDefault="00E401F0" w:rsidP="00E401F0">
            <w:pPr>
              <w:pStyle w:val="TAL"/>
              <w:rPr>
                <w:sz w:val="16"/>
                <w:szCs w:val="16"/>
              </w:rPr>
            </w:pPr>
            <w:r w:rsidRPr="00162129">
              <w:rPr>
                <w:sz w:val="16"/>
                <w:szCs w:val="16"/>
              </w:rPr>
              <w:t>333</w:t>
            </w:r>
          </w:p>
        </w:tc>
        <w:tc>
          <w:tcPr>
            <w:tcW w:w="426" w:type="dxa"/>
            <w:shd w:val="solid" w:color="FFFFFF" w:fill="auto"/>
          </w:tcPr>
          <w:p w14:paraId="621493E4"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
          <w:p w14:paraId="4A7A7E53" w14:textId="77777777" w:rsidR="00E401F0" w:rsidRPr="00162129" w:rsidRDefault="00E401F0" w:rsidP="00E401F0">
            <w:pPr>
              <w:pStyle w:val="TAL"/>
              <w:rPr>
                <w:sz w:val="16"/>
                <w:szCs w:val="16"/>
              </w:rPr>
            </w:pPr>
            <w:r w:rsidRPr="00162129">
              <w:rPr>
                <w:sz w:val="16"/>
                <w:szCs w:val="16"/>
              </w:rPr>
              <w:t>GAN test cases clean up 51.010-2 part</w:t>
            </w:r>
          </w:p>
        </w:tc>
        <w:tc>
          <w:tcPr>
            <w:tcW w:w="283" w:type="dxa"/>
            <w:shd w:val="solid" w:color="FFFFFF" w:fill="auto"/>
          </w:tcPr>
          <w:p w14:paraId="584D1097"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1F8253EA"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65D9F06D"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74E97D2E" w14:textId="77777777" w:rsidR="00E401F0" w:rsidRPr="00162129" w:rsidRDefault="00E401F0" w:rsidP="00E401F0">
            <w:pPr>
              <w:pStyle w:val="TAL"/>
              <w:rPr>
                <w:sz w:val="16"/>
                <w:szCs w:val="16"/>
              </w:rPr>
            </w:pPr>
            <w:r w:rsidRPr="00162129">
              <w:rPr>
                <w:sz w:val="16"/>
                <w:szCs w:val="16"/>
              </w:rPr>
              <w:t>GP-060286</w:t>
            </w:r>
          </w:p>
        </w:tc>
        <w:tc>
          <w:tcPr>
            <w:tcW w:w="991" w:type="dxa"/>
            <w:shd w:val="solid" w:color="FFFFFF" w:fill="auto"/>
          </w:tcPr>
          <w:p w14:paraId="3C744A04" w14:textId="77777777" w:rsidR="00E401F0" w:rsidRPr="00162129" w:rsidRDefault="00E401F0" w:rsidP="00E401F0">
            <w:pPr>
              <w:pStyle w:val="TAL"/>
              <w:rPr>
                <w:sz w:val="16"/>
                <w:szCs w:val="16"/>
              </w:rPr>
            </w:pPr>
            <w:r w:rsidRPr="00162129">
              <w:rPr>
                <w:sz w:val="16"/>
                <w:szCs w:val="16"/>
              </w:rPr>
              <w:t>TEI6</w:t>
            </w:r>
          </w:p>
        </w:tc>
      </w:tr>
      <w:tr w:rsidR="00E401F0" w:rsidRPr="00162129" w14:paraId="702C18BB" w14:textId="77777777" w:rsidTr="00E61409">
        <w:tc>
          <w:tcPr>
            <w:tcW w:w="707" w:type="dxa"/>
            <w:shd w:val="solid" w:color="FFFFFF" w:fill="auto"/>
          </w:tcPr>
          <w:p w14:paraId="77F6D927"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53F5B084" w14:textId="77777777" w:rsidR="00E401F0" w:rsidRPr="00162129" w:rsidRDefault="00E401F0" w:rsidP="00E401F0">
            <w:pPr>
              <w:pStyle w:val="TAL"/>
              <w:rPr>
                <w:sz w:val="16"/>
                <w:szCs w:val="16"/>
              </w:rPr>
            </w:pPr>
            <w:r w:rsidRPr="00162129">
              <w:rPr>
                <w:sz w:val="16"/>
                <w:szCs w:val="16"/>
              </w:rPr>
              <w:t>GP-060351</w:t>
            </w:r>
          </w:p>
        </w:tc>
        <w:tc>
          <w:tcPr>
            <w:tcW w:w="568" w:type="dxa"/>
            <w:shd w:val="solid" w:color="FFFFFF" w:fill="auto"/>
          </w:tcPr>
          <w:p w14:paraId="1381A1D4" w14:textId="77777777" w:rsidR="00E401F0" w:rsidRPr="00162129" w:rsidRDefault="00E401F0" w:rsidP="00E401F0">
            <w:pPr>
              <w:pStyle w:val="TAL"/>
              <w:rPr>
                <w:sz w:val="16"/>
                <w:szCs w:val="16"/>
              </w:rPr>
            </w:pPr>
            <w:r w:rsidRPr="00162129">
              <w:rPr>
                <w:sz w:val="16"/>
                <w:szCs w:val="16"/>
              </w:rPr>
              <w:t>334</w:t>
            </w:r>
          </w:p>
        </w:tc>
        <w:tc>
          <w:tcPr>
            <w:tcW w:w="426" w:type="dxa"/>
            <w:shd w:val="solid" w:color="FFFFFF" w:fill="auto"/>
          </w:tcPr>
          <w:p w14:paraId="6F2A0EBD"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
          <w:p w14:paraId="3B8468DD" w14:textId="77777777" w:rsidR="00E401F0" w:rsidRPr="00162129" w:rsidRDefault="00E401F0" w:rsidP="00E401F0">
            <w:pPr>
              <w:pStyle w:val="TAL"/>
              <w:rPr>
                <w:sz w:val="16"/>
                <w:szCs w:val="16"/>
              </w:rPr>
            </w:pPr>
            <w:r w:rsidRPr="00162129">
              <w:rPr>
                <w:sz w:val="16"/>
                <w:szCs w:val="16"/>
              </w:rPr>
              <w:t>New test case to test removal of algorithm A5/2 from terminals</w:t>
            </w:r>
          </w:p>
        </w:tc>
        <w:tc>
          <w:tcPr>
            <w:tcW w:w="283" w:type="dxa"/>
            <w:shd w:val="solid" w:color="FFFFFF" w:fill="auto"/>
          </w:tcPr>
          <w:p w14:paraId="61B7B808"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601BEB43"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2A1D59CF"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430B2654" w14:textId="77777777" w:rsidR="00E401F0" w:rsidRPr="00162129" w:rsidRDefault="00E401F0" w:rsidP="00E401F0">
            <w:pPr>
              <w:pStyle w:val="TAL"/>
              <w:rPr>
                <w:sz w:val="16"/>
                <w:szCs w:val="16"/>
              </w:rPr>
            </w:pPr>
            <w:r w:rsidRPr="00162129">
              <w:rPr>
                <w:sz w:val="16"/>
                <w:szCs w:val="16"/>
              </w:rPr>
              <w:t>GP-060351</w:t>
            </w:r>
          </w:p>
        </w:tc>
        <w:tc>
          <w:tcPr>
            <w:tcW w:w="991" w:type="dxa"/>
            <w:shd w:val="solid" w:color="FFFFFF" w:fill="auto"/>
          </w:tcPr>
          <w:p w14:paraId="1DCA2CF9" w14:textId="77777777" w:rsidR="00E401F0" w:rsidRPr="00162129" w:rsidRDefault="00E401F0" w:rsidP="00E401F0">
            <w:pPr>
              <w:pStyle w:val="TAL"/>
              <w:rPr>
                <w:sz w:val="16"/>
                <w:szCs w:val="16"/>
              </w:rPr>
            </w:pPr>
            <w:r w:rsidRPr="00162129">
              <w:rPr>
                <w:sz w:val="16"/>
                <w:szCs w:val="16"/>
              </w:rPr>
              <w:t>TEI 6</w:t>
            </w:r>
          </w:p>
        </w:tc>
      </w:tr>
      <w:tr w:rsidR="00E401F0" w:rsidRPr="00162129" w14:paraId="1E610E21" w14:textId="77777777" w:rsidTr="00E61409">
        <w:tc>
          <w:tcPr>
            <w:tcW w:w="707" w:type="dxa"/>
            <w:shd w:val="solid" w:color="FFFFFF" w:fill="auto"/>
          </w:tcPr>
          <w:p w14:paraId="66BDBAB0"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17AFDC6A" w14:textId="77777777" w:rsidR="00E401F0" w:rsidRPr="00162129" w:rsidRDefault="00E401F0" w:rsidP="00E401F0">
            <w:pPr>
              <w:pStyle w:val="TAL"/>
              <w:rPr>
                <w:sz w:val="16"/>
                <w:szCs w:val="16"/>
              </w:rPr>
            </w:pPr>
            <w:r w:rsidRPr="00162129">
              <w:rPr>
                <w:sz w:val="16"/>
                <w:szCs w:val="16"/>
              </w:rPr>
              <w:t>GP-060389</w:t>
            </w:r>
          </w:p>
        </w:tc>
        <w:tc>
          <w:tcPr>
            <w:tcW w:w="568" w:type="dxa"/>
            <w:shd w:val="solid" w:color="FFFFFF" w:fill="auto"/>
          </w:tcPr>
          <w:p w14:paraId="50A78641" w14:textId="77777777" w:rsidR="00E401F0" w:rsidRPr="00162129" w:rsidRDefault="00E401F0" w:rsidP="00E401F0">
            <w:pPr>
              <w:pStyle w:val="TAL"/>
              <w:rPr>
                <w:sz w:val="16"/>
                <w:szCs w:val="16"/>
              </w:rPr>
            </w:pPr>
            <w:r w:rsidRPr="00162129">
              <w:rPr>
                <w:sz w:val="16"/>
                <w:szCs w:val="16"/>
              </w:rPr>
              <w:t>337</w:t>
            </w:r>
          </w:p>
        </w:tc>
        <w:tc>
          <w:tcPr>
            <w:tcW w:w="426" w:type="dxa"/>
            <w:shd w:val="solid" w:color="FFFFFF" w:fill="auto"/>
          </w:tcPr>
          <w:p w14:paraId="45D64AD9"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
          <w:p w14:paraId="49023B80" w14:textId="77777777" w:rsidR="00E401F0" w:rsidRPr="00162129" w:rsidRDefault="00E401F0" w:rsidP="00E401F0">
            <w:pPr>
              <w:pStyle w:val="TAL"/>
              <w:rPr>
                <w:sz w:val="16"/>
                <w:szCs w:val="16"/>
              </w:rPr>
            </w:pPr>
            <w:r w:rsidRPr="00162129">
              <w:rPr>
                <w:sz w:val="16"/>
                <w:szCs w:val="16"/>
              </w:rPr>
              <w:t>Applicability changes</w:t>
            </w:r>
          </w:p>
        </w:tc>
        <w:tc>
          <w:tcPr>
            <w:tcW w:w="283" w:type="dxa"/>
            <w:shd w:val="solid" w:color="FFFFFF" w:fill="auto"/>
          </w:tcPr>
          <w:p w14:paraId="75B18114"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35B1C577"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7FF140F7"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655642A8" w14:textId="77777777" w:rsidR="00E401F0" w:rsidRPr="00162129" w:rsidRDefault="00E401F0" w:rsidP="00E401F0">
            <w:pPr>
              <w:pStyle w:val="TAL"/>
              <w:rPr>
                <w:sz w:val="16"/>
                <w:szCs w:val="16"/>
              </w:rPr>
            </w:pPr>
            <w:r w:rsidRPr="00162129">
              <w:rPr>
                <w:sz w:val="16"/>
                <w:szCs w:val="16"/>
              </w:rPr>
              <w:t>GP-060389</w:t>
            </w:r>
          </w:p>
        </w:tc>
        <w:tc>
          <w:tcPr>
            <w:tcW w:w="991" w:type="dxa"/>
            <w:shd w:val="solid" w:color="FFFFFF" w:fill="auto"/>
          </w:tcPr>
          <w:p w14:paraId="39481BD8" w14:textId="77777777" w:rsidR="00E401F0" w:rsidRPr="00162129" w:rsidRDefault="00E401F0" w:rsidP="00E401F0">
            <w:pPr>
              <w:pStyle w:val="TAL"/>
              <w:rPr>
                <w:sz w:val="16"/>
                <w:szCs w:val="16"/>
              </w:rPr>
            </w:pPr>
            <w:r w:rsidRPr="00162129">
              <w:rPr>
                <w:sz w:val="16"/>
                <w:szCs w:val="16"/>
              </w:rPr>
              <w:t>GPRS/EGPRS</w:t>
            </w:r>
          </w:p>
        </w:tc>
      </w:tr>
      <w:tr w:rsidR="00E401F0" w:rsidRPr="00162129" w14:paraId="177C0612" w14:textId="77777777" w:rsidTr="00E61409">
        <w:tc>
          <w:tcPr>
            <w:tcW w:w="707" w:type="dxa"/>
            <w:shd w:val="solid" w:color="FFFFFF" w:fill="auto"/>
          </w:tcPr>
          <w:p w14:paraId="0C67C79B"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046140F5" w14:textId="77777777" w:rsidR="00E401F0" w:rsidRPr="00162129" w:rsidRDefault="00E401F0" w:rsidP="00E401F0">
            <w:pPr>
              <w:pStyle w:val="TAL"/>
              <w:rPr>
                <w:sz w:val="16"/>
                <w:szCs w:val="16"/>
              </w:rPr>
            </w:pPr>
            <w:r w:rsidRPr="00162129">
              <w:rPr>
                <w:sz w:val="16"/>
                <w:szCs w:val="16"/>
              </w:rPr>
              <w:t>GP-060426</w:t>
            </w:r>
          </w:p>
        </w:tc>
        <w:tc>
          <w:tcPr>
            <w:tcW w:w="568" w:type="dxa"/>
            <w:shd w:val="solid" w:color="FFFFFF" w:fill="auto"/>
          </w:tcPr>
          <w:p w14:paraId="22059A99" w14:textId="77777777" w:rsidR="00E401F0" w:rsidRPr="00162129" w:rsidRDefault="00E401F0" w:rsidP="00E401F0">
            <w:pPr>
              <w:pStyle w:val="TAL"/>
              <w:rPr>
                <w:sz w:val="16"/>
                <w:szCs w:val="16"/>
              </w:rPr>
            </w:pPr>
            <w:r w:rsidRPr="00162129">
              <w:rPr>
                <w:sz w:val="16"/>
                <w:szCs w:val="16"/>
              </w:rPr>
              <w:t>338</w:t>
            </w:r>
          </w:p>
        </w:tc>
        <w:tc>
          <w:tcPr>
            <w:tcW w:w="426" w:type="dxa"/>
            <w:shd w:val="solid" w:color="FFFFFF" w:fill="auto"/>
          </w:tcPr>
          <w:p w14:paraId="4C089DC6"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
          <w:p w14:paraId="019985A2" w14:textId="77777777" w:rsidR="00E401F0" w:rsidRPr="00162129" w:rsidRDefault="00E401F0" w:rsidP="00E401F0">
            <w:pPr>
              <w:pStyle w:val="TAL"/>
              <w:rPr>
                <w:sz w:val="16"/>
                <w:szCs w:val="16"/>
              </w:rPr>
            </w:pPr>
            <w:r w:rsidRPr="00162129">
              <w:rPr>
                <w:sz w:val="16"/>
                <w:szCs w:val="16"/>
              </w:rPr>
              <w:t>Remove reference of A5/2 in section 39</w:t>
            </w:r>
          </w:p>
        </w:tc>
        <w:tc>
          <w:tcPr>
            <w:tcW w:w="283" w:type="dxa"/>
            <w:shd w:val="solid" w:color="FFFFFF" w:fill="auto"/>
          </w:tcPr>
          <w:p w14:paraId="79A83D03"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46399FE4"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2BB7C053"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
          <w:p w14:paraId="435A0978" w14:textId="77777777" w:rsidR="00E401F0" w:rsidRPr="00162129" w:rsidRDefault="00E401F0" w:rsidP="00E401F0">
            <w:pPr>
              <w:pStyle w:val="TAL"/>
              <w:rPr>
                <w:sz w:val="16"/>
                <w:szCs w:val="16"/>
              </w:rPr>
            </w:pPr>
            <w:r w:rsidRPr="00162129">
              <w:rPr>
                <w:sz w:val="16"/>
                <w:szCs w:val="16"/>
              </w:rPr>
              <w:t>GP-060426</w:t>
            </w:r>
          </w:p>
        </w:tc>
        <w:tc>
          <w:tcPr>
            <w:tcW w:w="991" w:type="dxa"/>
            <w:shd w:val="solid" w:color="FFFFFF" w:fill="auto"/>
          </w:tcPr>
          <w:p w14:paraId="702A07D9" w14:textId="77777777" w:rsidR="00E401F0" w:rsidRPr="00162129" w:rsidRDefault="00E401F0" w:rsidP="00E401F0">
            <w:pPr>
              <w:pStyle w:val="TAL"/>
              <w:rPr>
                <w:sz w:val="16"/>
                <w:szCs w:val="16"/>
              </w:rPr>
            </w:pPr>
            <w:r w:rsidRPr="00162129">
              <w:rPr>
                <w:sz w:val="16"/>
                <w:szCs w:val="16"/>
              </w:rPr>
              <w:t>TEI</w:t>
            </w:r>
          </w:p>
        </w:tc>
      </w:tr>
      <w:tr w:rsidR="00E401F0" w:rsidRPr="00162129" w14:paraId="786C8ECF" w14:textId="77777777" w:rsidTr="00E61409">
        <w:tc>
          <w:tcPr>
            <w:tcW w:w="707" w:type="dxa"/>
            <w:shd w:val="solid" w:color="FFFFFF" w:fill="auto"/>
          </w:tcPr>
          <w:p w14:paraId="0C01AC4C"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373B8539" w14:textId="77777777" w:rsidR="00E401F0" w:rsidRPr="00162129" w:rsidRDefault="00E401F0" w:rsidP="00E401F0">
            <w:pPr>
              <w:pStyle w:val="TAL"/>
              <w:rPr>
                <w:sz w:val="16"/>
                <w:szCs w:val="16"/>
              </w:rPr>
            </w:pPr>
            <w:r w:rsidRPr="00162129">
              <w:rPr>
                <w:sz w:val="16"/>
                <w:szCs w:val="16"/>
              </w:rPr>
              <w:t>GP-060429</w:t>
            </w:r>
          </w:p>
        </w:tc>
        <w:tc>
          <w:tcPr>
            <w:tcW w:w="568" w:type="dxa"/>
            <w:shd w:val="solid" w:color="FFFFFF" w:fill="auto"/>
          </w:tcPr>
          <w:p w14:paraId="0172BC98" w14:textId="77777777" w:rsidR="00E401F0" w:rsidRPr="00162129" w:rsidRDefault="00E401F0" w:rsidP="00E401F0">
            <w:pPr>
              <w:pStyle w:val="TAL"/>
              <w:rPr>
                <w:sz w:val="16"/>
                <w:szCs w:val="16"/>
              </w:rPr>
            </w:pPr>
            <w:r w:rsidRPr="00162129">
              <w:rPr>
                <w:sz w:val="16"/>
                <w:szCs w:val="16"/>
              </w:rPr>
              <w:t>339</w:t>
            </w:r>
          </w:p>
        </w:tc>
        <w:tc>
          <w:tcPr>
            <w:tcW w:w="426" w:type="dxa"/>
            <w:shd w:val="solid" w:color="FFFFFF" w:fill="auto"/>
          </w:tcPr>
          <w:p w14:paraId="29B9C160"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
          <w:p w14:paraId="563C5585" w14:textId="77777777" w:rsidR="00E401F0" w:rsidRPr="00162129" w:rsidRDefault="00E401F0" w:rsidP="00E401F0">
            <w:pPr>
              <w:pStyle w:val="TAL"/>
              <w:rPr>
                <w:sz w:val="16"/>
                <w:szCs w:val="16"/>
              </w:rPr>
            </w:pPr>
            <w:r w:rsidRPr="00162129">
              <w:rPr>
                <w:sz w:val="16"/>
                <w:szCs w:val="16"/>
              </w:rPr>
              <w:t>Creation of 51.010-2 REL-7</w:t>
            </w:r>
          </w:p>
        </w:tc>
        <w:tc>
          <w:tcPr>
            <w:tcW w:w="283" w:type="dxa"/>
            <w:shd w:val="solid" w:color="FFFFFF" w:fill="auto"/>
          </w:tcPr>
          <w:p w14:paraId="63A9A5E5"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7E4E2ACA"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17CC771B" w14:textId="77777777" w:rsidR="00E401F0" w:rsidRPr="00162129" w:rsidRDefault="00E401F0" w:rsidP="00E401F0">
            <w:pPr>
              <w:pStyle w:val="TAL"/>
              <w:rPr>
                <w:sz w:val="16"/>
                <w:szCs w:val="16"/>
              </w:rPr>
            </w:pPr>
            <w:r w:rsidRPr="00162129">
              <w:rPr>
                <w:sz w:val="16"/>
                <w:szCs w:val="16"/>
              </w:rPr>
              <w:t>7.0.0</w:t>
            </w:r>
          </w:p>
        </w:tc>
        <w:tc>
          <w:tcPr>
            <w:tcW w:w="992" w:type="dxa"/>
            <w:shd w:val="solid" w:color="FFFFFF" w:fill="auto"/>
          </w:tcPr>
          <w:p w14:paraId="1A01F3B1" w14:textId="77777777" w:rsidR="00E401F0" w:rsidRPr="00162129" w:rsidRDefault="00E401F0" w:rsidP="00E401F0">
            <w:pPr>
              <w:pStyle w:val="TAL"/>
              <w:rPr>
                <w:sz w:val="16"/>
                <w:szCs w:val="16"/>
              </w:rPr>
            </w:pPr>
            <w:r w:rsidRPr="00162129">
              <w:rPr>
                <w:sz w:val="16"/>
                <w:szCs w:val="16"/>
              </w:rPr>
              <w:t>GP-060429</w:t>
            </w:r>
          </w:p>
        </w:tc>
        <w:tc>
          <w:tcPr>
            <w:tcW w:w="991" w:type="dxa"/>
            <w:shd w:val="solid" w:color="FFFFFF" w:fill="auto"/>
          </w:tcPr>
          <w:p w14:paraId="57EE9F92" w14:textId="77777777" w:rsidR="00E401F0" w:rsidRPr="00162129" w:rsidRDefault="00E401F0" w:rsidP="00E401F0">
            <w:pPr>
              <w:pStyle w:val="TAL"/>
              <w:rPr>
                <w:sz w:val="16"/>
                <w:szCs w:val="16"/>
              </w:rPr>
            </w:pPr>
            <w:r w:rsidRPr="00162129">
              <w:rPr>
                <w:sz w:val="16"/>
                <w:szCs w:val="16"/>
              </w:rPr>
              <w:t>TEI</w:t>
            </w:r>
          </w:p>
        </w:tc>
      </w:tr>
      <w:tr w:rsidR="00E401F0" w:rsidRPr="00162129" w14:paraId="5E9E9D00" w14:textId="77777777" w:rsidTr="00E61409">
        <w:tc>
          <w:tcPr>
            <w:tcW w:w="707" w:type="dxa"/>
            <w:shd w:val="solid" w:color="FFFFFF" w:fill="auto"/>
          </w:tcPr>
          <w:p w14:paraId="77AF952E"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
          <w:p w14:paraId="25FAFAD3" w14:textId="77777777" w:rsidR="00E401F0" w:rsidRPr="00162129" w:rsidRDefault="00E401F0" w:rsidP="00E401F0">
            <w:pPr>
              <w:pStyle w:val="TAL"/>
              <w:rPr>
                <w:sz w:val="16"/>
                <w:szCs w:val="16"/>
              </w:rPr>
            </w:pPr>
            <w:r w:rsidRPr="00162129">
              <w:rPr>
                <w:sz w:val="16"/>
                <w:szCs w:val="16"/>
              </w:rPr>
              <w:t>GP-060430</w:t>
            </w:r>
          </w:p>
        </w:tc>
        <w:tc>
          <w:tcPr>
            <w:tcW w:w="568" w:type="dxa"/>
            <w:shd w:val="solid" w:color="FFFFFF" w:fill="auto"/>
          </w:tcPr>
          <w:p w14:paraId="287546E6" w14:textId="77777777" w:rsidR="00E401F0" w:rsidRPr="00162129" w:rsidRDefault="00E401F0" w:rsidP="00E401F0">
            <w:pPr>
              <w:pStyle w:val="TAL"/>
              <w:rPr>
                <w:sz w:val="16"/>
                <w:szCs w:val="16"/>
              </w:rPr>
            </w:pPr>
            <w:r w:rsidRPr="00162129">
              <w:rPr>
                <w:sz w:val="16"/>
                <w:szCs w:val="16"/>
              </w:rPr>
              <w:t>340</w:t>
            </w:r>
          </w:p>
        </w:tc>
        <w:tc>
          <w:tcPr>
            <w:tcW w:w="426" w:type="dxa"/>
            <w:shd w:val="solid" w:color="FFFFFF" w:fill="auto"/>
          </w:tcPr>
          <w:p w14:paraId="362D9BA7"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
          <w:p w14:paraId="0EB9350E" w14:textId="77777777" w:rsidR="00E401F0" w:rsidRPr="00162129" w:rsidRDefault="00E401F0" w:rsidP="00E401F0">
            <w:pPr>
              <w:pStyle w:val="TAL"/>
              <w:rPr>
                <w:sz w:val="16"/>
                <w:szCs w:val="16"/>
              </w:rPr>
            </w:pPr>
            <w:r w:rsidRPr="00162129">
              <w:rPr>
                <w:sz w:val="16"/>
                <w:szCs w:val="16"/>
              </w:rPr>
              <w:t>Creation of 51.010-2 REL-7: Merging of REL-5, REL-4, R99 etc. test specifications (Foreword, clause 1 and clause 2)</w:t>
            </w:r>
          </w:p>
        </w:tc>
        <w:tc>
          <w:tcPr>
            <w:tcW w:w="283" w:type="dxa"/>
            <w:shd w:val="solid" w:color="FFFFFF" w:fill="auto"/>
          </w:tcPr>
          <w:p w14:paraId="72351653"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
          <w:p w14:paraId="79A66FDA"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
          <w:p w14:paraId="011DE839" w14:textId="77777777" w:rsidR="00E401F0" w:rsidRPr="00162129" w:rsidRDefault="00F235C1" w:rsidP="00E401F0">
            <w:pPr>
              <w:pStyle w:val="TAL"/>
              <w:rPr>
                <w:sz w:val="16"/>
                <w:szCs w:val="16"/>
              </w:rPr>
            </w:pPr>
            <w:r w:rsidRPr="00162129">
              <w:rPr>
                <w:sz w:val="16"/>
                <w:szCs w:val="16"/>
              </w:rPr>
              <w:t>7.0.0</w:t>
            </w:r>
          </w:p>
        </w:tc>
        <w:tc>
          <w:tcPr>
            <w:tcW w:w="992" w:type="dxa"/>
            <w:shd w:val="solid" w:color="FFFFFF" w:fill="auto"/>
          </w:tcPr>
          <w:p w14:paraId="73628714" w14:textId="77777777" w:rsidR="00E401F0" w:rsidRPr="00162129" w:rsidRDefault="00E401F0" w:rsidP="00E401F0">
            <w:pPr>
              <w:pStyle w:val="TAL"/>
              <w:rPr>
                <w:sz w:val="16"/>
                <w:szCs w:val="16"/>
              </w:rPr>
            </w:pPr>
            <w:r w:rsidRPr="00162129">
              <w:rPr>
                <w:sz w:val="16"/>
                <w:szCs w:val="16"/>
              </w:rPr>
              <w:t>GP-060430</w:t>
            </w:r>
          </w:p>
        </w:tc>
        <w:tc>
          <w:tcPr>
            <w:tcW w:w="991" w:type="dxa"/>
            <w:shd w:val="solid" w:color="FFFFFF" w:fill="auto"/>
          </w:tcPr>
          <w:p w14:paraId="25E50932" w14:textId="77777777" w:rsidR="00E401F0" w:rsidRPr="00162129" w:rsidRDefault="00E401F0" w:rsidP="00E401F0">
            <w:pPr>
              <w:pStyle w:val="TAL"/>
              <w:rPr>
                <w:sz w:val="16"/>
                <w:szCs w:val="16"/>
              </w:rPr>
            </w:pPr>
            <w:r w:rsidRPr="00162129">
              <w:rPr>
                <w:sz w:val="16"/>
                <w:szCs w:val="16"/>
              </w:rPr>
              <w:t>TEI</w:t>
            </w:r>
          </w:p>
        </w:tc>
      </w:tr>
      <w:tr w:rsidR="00454D50" w:rsidRPr="00162129" w14:paraId="18F6473D" w14:textId="77777777" w:rsidTr="00E61409">
        <w:tc>
          <w:tcPr>
            <w:tcW w:w="707" w:type="dxa"/>
            <w:shd w:val="solid" w:color="FFFFFF" w:fill="auto"/>
          </w:tcPr>
          <w:p w14:paraId="05FA010A"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63068FA8" w14:textId="77777777" w:rsidR="00454D50" w:rsidRPr="00162129" w:rsidRDefault="00454D50" w:rsidP="00E401F0">
            <w:pPr>
              <w:pStyle w:val="TAL"/>
              <w:rPr>
                <w:sz w:val="16"/>
                <w:szCs w:val="16"/>
              </w:rPr>
            </w:pPr>
            <w:r w:rsidRPr="00162129">
              <w:rPr>
                <w:sz w:val="16"/>
                <w:szCs w:val="16"/>
              </w:rPr>
              <w:t>GP-060498</w:t>
            </w:r>
          </w:p>
        </w:tc>
        <w:tc>
          <w:tcPr>
            <w:tcW w:w="568" w:type="dxa"/>
            <w:shd w:val="solid" w:color="FFFFFF" w:fill="auto"/>
          </w:tcPr>
          <w:p w14:paraId="0DC214A0" w14:textId="77777777" w:rsidR="00454D50" w:rsidRPr="00162129" w:rsidRDefault="00454D50" w:rsidP="00E401F0">
            <w:pPr>
              <w:pStyle w:val="TAL"/>
              <w:rPr>
                <w:sz w:val="16"/>
                <w:szCs w:val="16"/>
              </w:rPr>
            </w:pPr>
            <w:r w:rsidRPr="00162129">
              <w:rPr>
                <w:sz w:val="16"/>
                <w:szCs w:val="16"/>
              </w:rPr>
              <w:t>341</w:t>
            </w:r>
          </w:p>
        </w:tc>
        <w:tc>
          <w:tcPr>
            <w:tcW w:w="426" w:type="dxa"/>
            <w:shd w:val="solid" w:color="FFFFFF" w:fill="auto"/>
          </w:tcPr>
          <w:p w14:paraId="699DE383"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
          <w:p w14:paraId="692E0AEE" w14:textId="77777777" w:rsidR="00454D50" w:rsidRPr="00162129" w:rsidRDefault="00454D50" w:rsidP="00E401F0">
            <w:pPr>
              <w:pStyle w:val="TAL"/>
              <w:rPr>
                <w:sz w:val="16"/>
                <w:szCs w:val="16"/>
              </w:rPr>
            </w:pPr>
            <w:r w:rsidRPr="00162129">
              <w:rPr>
                <w:sz w:val="16"/>
                <w:szCs w:val="16"/>
              </w:rPr>
              <w:t>81.2.3.6, invalid GANC</w:t>
            </w:r>
          </w:p>
        </w:tc>
        <w:tc>
          <w:tcPr>
            <w:tcW w:w="283" w:type="dxa"/>
            <w:shd w:val="solid" w:color="FFFFFF" w:fill="auto"/>
          </w:tcPr>
          <w:p w14:paraId="26662D58"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38E65D7D"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789D5A0D"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4794962A" w14:textId="77777777" w:rsidR="00454D50" w:rsidRPr="00162129" w:rsidRDefault="00454D50" w:rsidP="00E401F0">
            <w:pPr>
              <w:pStyle w:val="TAL"/>
              <w:rPr>
                <w:sz w:val="16"/>
                <w:szCs w:val="16"/>
              </w:rPr>
            </w:pPr>
            <w:r w:rsidRPr="00162129">
              <w:rPr>
                <w:sz w:val="16"/>
                <w:szCs w:val="16"/>
              </w:rPr>
              <w:t>GP-060498</w:t>
            </w:r>
          </w:p>
        </w:tc>
        <w:tc>
          <w:tcPr>
            <w:tcW w:w="991" w:type="dxa"/>
            <w:shd w:val="solid" w:color="FFFFFF" w:fill="auto"/>
          </w:tcPr>
          <w:p w14:paraId="2A51A366" w14:textId="77777777" w:rsidR="00454D50" w:rsidRPr="00162129" w:rsidRDefault="00454D50" w:rsidP="00E401F0">
            <w:pPr>
              <w:pStyle w:val="TAL"/>
              <w:rPr>
                <w:sz w:val="16"/>
                <w:szCs w:val="16"/>
              </w:rPr>
            </w:pPr>
            <w:r w:rsidRPr="00162129">
              <w:rPr>
                <w:sz w:val="16"/>
                <w:szCs w:val="16"/>
              </w:rPr>
              <w:t>GAAI-CT</w:t>
            </w:r>
          </w:p>
        </w:tc>
      </w:tr>
      <w:tr w:rsidR="00454D50" w:rsidRPr="00162129" w14:paraId="69DB2872" w14:textId="77777777" w:rsidTr="00E61409">
        <w:tc>
          <w:tcPr>
            <w:tcW w:w="707" w:type="dxa"/>
            <w:shd w:val="solid" w:color="FFFFFF" w:fill="auto"/>
          </w:tcPr>
          <w:p w14:paraId="3B17B811"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17FD33E7" w14:textId="77777777" w:rsidR="00454D50" w:rsidRPr="00162129" w:rsidRDefault="00454D50" w:rsidP="00E401F0">
            <w:pPr>
              <w:pStyle w:val="TAL"/>
              <w:rPr>
                <w:sz w:val="16"/>
                <w:szCs w:val="16"/>
              </w:rPr>
            </w:pPr>
            <w:r w:rsidRPr="00162129">
              <w:rPr>
                <w:sz w:val="16"/>
                <w:szCs w:val="16"/>
              </w:rPr>
              <w:t>GP-060913</w:t>
            </w:r>
          </w:p>
        </w:tc>
        <w:tc>
          <w:tcPr>
            <w:tcW w:w="568" w:type="dxa"/>
            <w:shd w:val="solid" w:color="FFFFFF" w:fill="auto"/>
          </w:tcPr>
          <w:p w14:paraId="67BCE295" w14:textId="77777777" w:rsidR="00454D50" w:rsidRPr="00162129" w:rsidRDefault="00454D50" w:rsidP="00E401F0">
            <w:pPr>
              <w:pStyle w:val="TAL"/>
              <w:rPr>
                <w:sz w:val="16"/>
                <w:szCs w:val="16"/>
              </w:rPr>
            </w:pPr>
            <w:r w:rsidRPr="00162129">
              <w:rPr>
                <w:sz w:val="16"/>
                <w:szCs w:val="16"/>
              </w:rPr>
              <w:t>342</w:t>
            </w:r>
          </w:p>
        </w:tc>
        <w:tc>
          <w:tcPr>
            <w:tcW w:w="426" w:type="dxa"/>
            <w:shd w:val="solid" w:color="FFFFFF" w:fill="auto"/>
          </w:tcPr>
          <w:p w14:paraId="544D5AC6"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
          <w:p w14:paraId="36A0464E" w14:textId="77777777" w:rsidR="00454D50" w:rsidRPr="00162129" w:rsidRDefault="00454D50" w:rsidP="00E401F0">
            <w:pPr>
              <w:pStyle w:val="TAL"/>
              <w:rPr>
                <w:sz w:val="16"/>
                <w:szCs w:val="16"/>
              </w:rPr>
            </w:pPr>
            <w:r w:rsidRPr="00162129">
              <w:rPr>
                <w:sz w:val="16"/>
                <w:szCs w:val="16"/>
              </w:rPr>
              <w:t>26.6.7.2 Applicability corrected</w:t>
            </w:r>
          </w:p>
        </w:tc>
        <w:tc>
          <w:tcPr>
            <w:tcW w:w="283" w:type="dxa"/>
            <w:shd w:val="solid" w:color="FFFFFF" w:fill="auto"/>
          </w:tcPr>
          <w:p w14:paraId="3DB5F926"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09240658"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461401C9"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08954F1E" w14:textId="77777777" w:rsidR="00454D50" w:rsidRPr="00162129" w:rsidRDefault="00454D50" w:rsidP="00E401F0">
            <w:pPr>
              <w:pStyle w:val="TAL"/>
              <w:rPr>
                <w:sz w:val="16"/>
                <w:szCs w:val="16"/>
              </w:rPr>
            </w:pPr>
            <w:r w:rsidRPr="00162129">
              <w:rPr>
                <w:sz w:val="16"/>
                <w:szCs w:val="16"/>
              </w:rPr>
              <w:t>GP-060913</w:t>
            </w:r>
          </w:p>
        </w:tc>
        <w:tc>
          <w:tcPr>
            <w:tcW w:w="991" w:type="dxa"/>
            <w:shd w:val="solid" w:color="FFFFFF" w:fill="auto"/>
          </w:tcPr>
          <w:p w14:paraId="6308F63B" w14:textId="77777777" w:rsidR="00454D50" w:rsidRPr="00162129" w:rsidRDefault="00454D50" w:rsidP="00E401F0">
            <w:pPr>
              <w:pStyle w:val="TAL"/>
              <w:rPr>
                <w:sz w:val="16"/>
                <w:szCs w:val="16"/>
              </w:rPr>
            </w:pPr>
            <w:r w:rsidRPr="00162129">
              <w:rPr>
                <w:sz w:val="16"/>
                <w:szCs w:val="16"/>
              </w:rPr>
              <w:t>GPRS</w:t>
            </w:r>
          </w:p>
        </w:tc>
      </w:tr>
      <w:tr w:rsidR="00454D50" w:rsidRPr="00162129" w14:paraId="55C1020D" w14:textId="77777777" w:rsidTr="00E61409">
        <w:tc>
          <w:tcPr>
            <w:tcW w:w="707" w:type="dxa"/>
            <w:shd w:val="solid" w:color="FFFFFF" w:fill="auto"/>
          </w:tcPr>
          <w:p w14:paraId="17AB96A7"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2CBF3419" w14:textId="77777777" w:rsidR="00454D50" w:rsidRPr="00162129" w:rsidRDefault="00454D50" w:rsidP="00E401F0">
            <w:pPr>
              <w:pStyle w:val="TAL"/>
              <w:rPr>
                <w:sz w:val="16"/>
                <w:szCs w:val="16"/>
              </w:rPr>
            </w:pPr>
            <w:r w:rsidRPr="00162129">
              <w:rPr>
                <w:sz w:val="16"/>
                <w:szCs w:val="16"/>
              </w:rPr>
              <w:t>GP-060919</w:t>
            </w:r>
          </w:p>
        </w:tc>
        <w:tc>
          <w:tcPr>
            <w:tcW w:w="568" w:type="dxa"/>
            <w:shd w:val="solid" w:color="FFFFFF" w:fill="auto"/>
          </w:tcPr>
          <w:p w14:paraId="3E3E7C19" w14:textId="77777777" w:rsidR="00454D50" w:rsidRPr="00162129" w:rsidRDefault="00454D50" w:rsidP="00E401F0">
            <w:pPr>
              <w:pStyle w:val="TAL"/>
              <w:rPr>
                <w:sz w:val="16"/>
                <w:szCs w:val="16"/>
              </w:rPr>
            </w:pPr>
            <w:r w:rsidRPr="00162129">
              <w:rPr>
                <w:sz w:val="16"/>
                <w:szCs w:val="16"/>
              </w:rPr>
              <w:t>344</w:t>
            </w:r>
          </w:p>
        </w:tc>
        <w:tc>
          <w:tcPr>
            <w:tcW w:w="426" w:type="dxa"/>
            <w:shd w:val="solid" w:color="FFFFFF" w:fill="auto"/>
          </w:tcPr>
          <w:p w14:paraId="7E2B9CD3" w14:textId="77777777" w:rsidR="00454D50" w:rsidRPr="00162129" w:rsidRDefault="00454D50" w:rsidP="00E401F0">
            <w:pPr>
              <w:pStyle w:val="TAL"/>
              <w:rPr>
                <w:sz w:val="16"/>
                <w:szCs w:val="16"/>
              </w:rPr>
            </w:pPr>
            <w:r w:rsidRPr="00162129">
              <w:rPr>
                <w:sz w:val="16"/>
                <w:szCs w:val="16"/>
              </w:rPr>
              <w:t>2</w:t>
            </w:r>
          </w:p>
        </w:tc>
        <w:tc>
          <w:tcPr>
            <w:tcW w:w="3403" w:type="dxa"/>
            <w:shd w:val="solid" w:color="FFFFFF" w:fill="auto"/>
          </w:tcPr>
          <w:p w14:paraId="6A2C515F" w14:textId="77777777" w:rsidR="00454D50" w:rsidRPr="00162129" w:rsidRDefault="00454D50" w:rsidP="00E401F0">
            <w:pPr>
              <w:pStyle w:val="TAL"/>
              <w:rPr>
                <w:sz w:val="16"/>
                <w:szCs w:val="16"/>
              </w:rPr>
            </w:pPr>
            <w:r w:rsidRPr="00162129">
              <w:rPr>
                <w:sz w:val="16"/>
                <w:szCs w:val="16"/>
              </w:rPr>
              <w:t>31.1.5.* Introduction of Calling Name Presentation Testcases</w:t>
            </w:r>
          </w:p>
        </w:tc>
        <w:tc>
          <w:tcPr>
            <w:tcW w:w="283" w:type="dxa"/>
            <w:shd w:val="solid" w:color="FFFFFF" w:fill="auto"/>
          </w:tcPr>
          <w:p w14:paraId="413A9A21"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0037BE0E"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7582DF4C"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38BD5A00" w14:textId="77777777" w:rsidR="00454D50" w:rsidRPr="00162129" w:rsidRDefault="00454D50" w:rsidP="00E401F0">
            <w:pPr>
              <w:pStyle w:val="TAL"/>
              <w:rPr>
                <w:sz w:val="16"/>
                <w:szCs w:val="16"/>
              </w:rPr>
            </w:pPr>
            <w:r w:rsidRPr="00162129">
              <w:rPr>
                <w:sz w:val="16"/>
                <w:szCs w:val="16"/>
              </w:rPr>
              <w:t>GP-060919</w:t>
            </w:r>
          </w:p>
        </w:tc>
        <w:tc>
          <w:tcPr>
            <w:tcW w:w="991" w:type="dxa"/>
            <w:shd w:val="solid" w:color="FFFFFF" w:fill="auto"/>
          </w:tcPr>
          <w:p w14:paraId="53328FBC" w14:textId="77777777" w:rsidR="00454D50" w:rsidRPr="00162129" w:rsidRDefault="00454D50" w:rsidP="00E401F0">
            <w:pPr>
              <w:pStyle w:val="TAL"/>
              <w:rPr>
                <w:sz w:val="16"/>
                <w:szCs w:val="16"/>
              </w:rPr>
            </w:pPr>
            <w:r w:rsidRPr="00162129">
              <w:rPr>
                <w:sz w:val="16"/>
                <w:szCs w:val="16"/>
              </w:rPr>
              <w:t>TEI</w:t>
            </w:r>
          </w:p>
        </w:tc>
      </w:tr>
      <w:tr w:rsidR="00454D50" w:rsidRPr="00162129" w14:paraId="49AE7829" w14:textId="77777777" w:rsidTr="00E61409">
        <w:tc>
          <w:tcPr>
            <w:tcW w:w="707" w:type="dxa"/>
            <w:shd w:val="solid" w:color="FFFFFF" w:fill="auto"/>
          </w:tcPr>
          <w:p w14:paraId="687895FF"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751F3957" w14:textId="77777777" w:rsidR="00454D50" w:rsidRPr="00162129" w:rsidRDefault="00454D50" w:rsidP="00E401F0">
            <w:pPr>
              <w:pStyle w:val="TAL"/>
              <w:rPr>
                <w:sz w:val="16"/>
                <w:szCs w:val="16"/>
              </w:rPr>
            </w:pPr>
            <w:r w:rsidRPr="00162129">
              <w:rPr>
                <w:sz w:val="16"/>
                <w:szCs w:val="16"/>
              </w:rPr>
              <w:t>GP-060579</w:t>
            </w:r>
          </w:p>
        </w:tc>
        <w:tc>
          <w:tcPr>
            <w:tcW w:w="568" w:type="dxa"/>
            <w:shd w:val="solid" w:color="FFFFFF" w:fill="auto"/>
          </w:tcPr>
          <w:p w14:paraId="49E7B96A" w14:textId="77777777" w:rsidR="00454D50" w:rsidRPr="00162129" w:rsidRDefault="00454D50" w:rsidP="00E401F0">
            <w:pPr>
              <w:pStyle w:val="TAL"/>
              <w:rPr>
                <w:sz w:val="16"/>
                <w:szCs w:val="16"/>
              </w:rPr>
            </w:pPr>
            <w:r w:rsidRPr="00162129">
              <w:rPr>
                <w:sz w:val="16"/>
                <w:szCs w:val="16"/>
              </w:rPr>
              <w:t>350</w:t>
            </w:r>
          </w:p>
        </w:tc>
        <w:tc>
          <w:tcPr>
            <w:tcW w:w="426" w:type="dxa"/>
            <w:shd w:val="solid" w:color="FFFFFF" w:fill="auto"/>
          </w:tcPr>
          <w:p w14:paraId="59C0E642"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
          <w:p w14:paraId="584E4825" w14:textId="77777777" w:rsidR="00454D50" w:rsidRPr="00162129" w:rsidRDefault="00454D50" w:rsidP="00E401F0">
            <w:pPr>
              <w:pStyle w:val="TAL"/>
              <w:rPr>
                <w:sz w:val="16"/>
                <w:szCs w:val="16"/>
              </w:rPr>
            </w:pPr>
            <w:r w:rsidRPr="00162129">
              <w:rPr>
                <w:sz w:val="16"/>
                <w:szCs w:val="16"/>
              </w:rPr>
              <w:t>Table B.1, corrections to the previous changes in relation to test case reductions</w:t>
            </w:r>
          </w:p>
        </w:tc>
        <w:tc>
          <w:tcPr>
            <w:tcW w:w="283" w:type="dxa"/>
            <w:shd w:val="solid" w:color="FFFFFF" w:fill="auto"/>
          </w:tcPr>
          <w:p w14:paraId="4E3288EF"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03BC1C55"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6297A4BF"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6E98123E" w14:textId="77777777" w:rsidR="00454D50" w:rsidRPr="00162129" w:rsidRDefault="00454D50" w:rsidP="00E401F0">
            <w:pPr>
              <w:pStyle w:val="TAL"/>
              <w:rPr>
                <w:sz w:val="16"/>
                <w:szCs w:val="16"/>
              </w:rPr>
            </w:pPr>
            <w:r w:rsidRPr="00162129">
              <w:rPr>
                <w:sz w:val="16"/>
                <w:szCs w:val="16"/>
              </w:rPr>
              <w:t>GP-060579</w:t>
            </w:r>
          </w:p>
        </w:tc>
        <w:tc>
          <w:tcPr>
            <w:tcW w:w="991" w:type="dxa"/>
            <w:shd w:val="solid" w:color="FFFFFF" w:fill="auto"/>
          </w:tcPr>
          <w:p w14:paraId="5B00D313" w14:textId="77777777" w:rsidR="00454D50" w:rsidRPr="00162129" w:rsidRDefault="00454D50" w:rsidP="00E401F0">
            <w:pPr>
              <w:pStyle w:val="TAL"/>
              <w:rPr>
                <w:sz w:val="16"/>
                <w:szCs w:val="16"/>
              </w:rPr>
            </w:pPr>
            <w:r w:rsidRPr="00162129">
              <w:rPr>
                <w:sz w:val="16"/>
                <w:szCs w:val="16"/>
              </w:rPr>
              <w:t>GSM</w:t>
            </w:r>
          </w:p>
        </w:tc>
      </w:tr>
      <w:tr w:rsidR="00454D50" w:rsidRPr="00162129" w14:paraId="285AD678" w14:textId="77777777" w:rsidTr="00E61409">
        <w:tc>
          <w:tcPr>
            <w:tcW w:w="707" w:type="dxa"/>
            <w:shd w:val="solid" w:color="FFFFFF" w:fill="auto"/>
          </w:tcPr>
          <w:p w14:paraId="4544AB30"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766838A9" w14:textId="77777777" w:rsidR="00454D50" w:rsidRPr="00162129" w:rsidRDefault="00454D50" w:rsidP="00E401F0">
            <w:pPr>
              <w:pStyle w:val="TAL"/>
              <w:rPr>
                <w:sz w:val="16"/>
                <w:szCs w:val="16"/>
              </w:rPr>
            </w:pPr>
            <w:r w:rsidRPr="00162129">
              <w:rPr>
                <w:sz w:val="16"/>
                <w:szCs w:val="16"/>
              </w:rPr>
              <w:t>GP-060564</w:t>
            </w:r>
          </w:p>
        </w:tc>
        <w:tc>
          <w:tcPr>
            <w:tcW w:w="568" w:type="dxa"/>
            <w:shd w:val="solid" w:color="FFFFFF" w:fill="auto"/>
          </w:tcPr>
          <w:p w14:paraId="17529EA3" w14:textId="77777777" w:rsidR="00454D50" w:rsidRPr="00162129" w:rsidRDefault="00454D50" w:rsidP="00E401F0">
            <w:pPr>
              <w:pStyle w:val="TAL"/>
              <w:rPr>
                <w:sz w:val="16"/>
                <w:szCs w:val="16"/>
              </w:rPr>
            </w:pPr>
            <w:r w:rsidRPr="00162129">
              <w:rPr>
                <w:sz w:val="16"/>
                <w:szCs w:val="16"/>
              </w:rPr>
              <w:t>352</w:t>
            </w:r>
          </w:p>
        </w:tc>
        <w:tc>
          <w:tcPr>
            <w:tcW w:w="426" w:type="dxa"/>
            <w:shd w:val="solid" w:color="FFFFFF" w:fill="auto"/>
          </w:tcPr>
          <w:p w14:paraId="579C94C7"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
          <w:p w14:paraId="2D046DA9" w14:textId="77777777" w:rsidR="00454D50" w:rsidRPr="00162129" w:rsidRDefault="00454D50" w:rsidP="00E401F0">
            <w:pPr>
              <w:pStyle w:val="TAL"/>
              <w:rPr>
                <w:sz w:val="16"/>
                <w:szCs w:val="16"/>
              </w:rPr>
            </w:pPr>
            <w:r w:rsidRPr="00162129">
              <w:rPr>
                <w:sz w:val="16"/>
                <w:szCs w:val="16"/>
              </w:rPr>
              <w:t xml:space="preserve">New test case 81.1.3.7 for GAN registration </w:t>
            </w:r>
          </w:p>
        </w:tc>
        <w:tc>
          <w:tcPr>
            <w:tcW w:w="283" w:type="dxa"/>
            <w:shd w:val="solid" w:color="FFFFFF" w:fill="auto"/>
          </w:tcPr>
          <w:p w14:paraId="1DEFBE4B"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11640B2E"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460DA593"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1495C548" w14:textId="77777777" w:rsidR="00454D50" w:rsidRPr="00162129" w:rsidRDefault="00454D50" w:rsidP="00E401F0">
            <w:pPr>
              <w:pStyle w:val="TAL"/>
              <w:rPr>
                <w:sz w:val="16"/>
                <w:szCs w:val="16"/>
              </w:rPr>
            </w:pPr>
            <w:r w:rsidRPr="00162129">
              <w:rPr>
                <w:sz w:val="16"/>
                <w:szCs w:val="16"/>
              </w:rPr>
              <w:t>GP-060564</w:t>
            </w:r>
          </w:p>
        </w:tc>
        <w:tc>
          <w:tcPr>
            <w:tcW w:w="991" w:type="dxa"/>
            <w:shd w:val="solid" w:color="FFFFFF" w:fill="auto"/>
          </w:tcPr>
          <w:p w14:paraId="50BE1C91" w14:textId="77777777" w:rsidR="00454D50" w:rsidRPr="00162129" w:rsidRDefault="00454D50" w:rsidP="00E401F0">
            <w:pPr>
              <w:pStyle w:val="TAL"/>
              <w:rPr>
                <w:sz w:val="16"/>
                <w:szCs w:val="16"/>
              </w:rPr>
            </w:pPr>
            <w:r w:rsidRPr="00162129">
              <w:rPr>
                <w:sz w:val="16"/>
                <w:szCs w:val="16"/>
              </w:rPr>
              <w:t>TEI</w:t>
            </w:r>
          </w:p>
        </w:tc>
      </w:tr>
      <w:tr w:rsidR="00454D50" w:rsidRPr="00162129" w14:paraId="5B8F9B33" w14:textId="77777777" w:rsidTr="00E61409">
        <w:tc>
          <w:tcPr>
            <w:tcW w:w="707" w:type="dxa"/>
            <w:shd w:val="solid" w:color="FFFFFF" w:fill="auto"/>
          </w:tcPr>
          <w:p w14:paraId="3FE293BC"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724A5A7A" w14:textId="77777777" w:rsidR="00454D50" w:rsidRPr="00162129" w:rsidRDefault="00454D50" w:rsidP="00E401F0">
            <w:pPr>
              <w:pStyle w:val="TAL"/>
              <w:rPr>
                <w:sz w:val="16"/>
                <w:szCs w:val="16"/>
              </w:rPr>
            </w:pPr>
            <w:r w:rsidRPr="00162129">
              <w:rPr>
                <w:sz w:val="16"/>
                <w:szCs w:val="16"/>
              </w:rPr>
              <w:t>GP-060884</w:t>
            </w:r>
          </w:p>
        </w:tc>
        <w:tc>
          <w:tcPr>
            <w:tcW w:w="568" w:type="dxa"/>
            <w:shd w:val="solid" w:color="FFFFFF" w:fill="auto"/>
          </w:tcPr>
          <w:p w14:paraId="297DE997" w14:textId="77777777" w:rsidR="00454D50" w:rsidRPr="00162129" w:rsidRDefault="00454D50" w:rsidP="00E401F0">
            <w:pPr>
              <w:pStyle w:val="TAL"/>
              <w:rPr>
                <w:sz w:val="16"/>
                <w:szCs w:val="16"/>
              </w:rPr>
            </w:pPr>
            <w:r w:rsidRPr="00162129">
              <w:rPr>
                <w:sz w:val="16"/>
                <w:szCs w:val="16"/>
              </w:rPr>
              <w:t>353</w:t>
            </w:r>
          </w:p>
        </w:tc>
        <w:tc>
          <w:tcPr>
            <w:tcW w:w="426" w:type="dxa"/>
            <w:shd w:val="solid" w:color="FFFFFF" w:fill="auto"/>
          </w:tcPr>
          <w:p w14:paraId="5E7715A7"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
          <w:p w14:paraId="198692AB" w14:textId="77777777" w:rsidR="00454D50" w:rsidRPr="00162129" w:rsidRDefault="00454D50" w:rsidP="00E401F0">
            <w:pPr>
              <w:pStyle w:val="TAL"/>
              <w:rPr>
                <w:sz w:val="16"/>
                <w:szCs w:val="16"/>
              </w:rPr>
            </w:pPr>
            <w:r w:rsidRPr="00162129">
              <w:rPr>
                <w:sz w:val="16"/>
                <w:szCs w:val="16"/>
              </w:rPr>
              <w:t>14.1.1.1 Change of applicability for MS not supporting AMR speech Codec</w:t>
            </w:r>
          </w:p>
        </w:tc>
        <w:tc>
          <w:tcPr>
            <w:tcW w:w="283" w:type="dxa"/>
            <w:shd w:val="solid" w:color="FFFFFF" w:fill="auto"/>
          </w:tcPr>
          <w:p w14:paraId="5AB56C48"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7D07EEE7"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34651193"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245FFF68" w14:textId="77777777" w:rsidR="00454D50" w:rsidRPr="00162129" w:rsidRDefault="00454D50" w:rsidP="00E401F0">
            <w:pPr>
              <w:pStyle w:val="TAL"/>
              <w:rPr>
                <w:sz w:val="16"/>
                <w:szCs w:val="16"/>
              </w:rPr>
            </w:pPr>
            <w:r w:rsidRPr="00162129">
              <w:rPr>
                <w:sz w:val="16"/>
                <w:szCs w:val="16"/>
              </w:rPr>
              <w:t>GP-060884</w:t>
            </w:r>
          </w:p>
        </w:tc>
        <w:tc>
          <w:tcPr>
            <w:tcW w:w="991" w:type="dxa"/>
            <w:shd w:val="solid" w:color="FFFFFF" w:fill="auto"/>
          </w:tcPr>
          <w:p w14:paraId="11D60BCE" w14:textId="77777777" w:rsidR="00454D50" w:rsidRPr="00162129" w:rsidRDefault="00454D50" w:rsidP="00E401F0">
            <w:pPr>
              <w:pStyle w:val="TAL"/>
              <w:rPr>
                <w:sz w:val="16"/>
                <w:szCs w:val="16"/>
              </w:rPr>
            </w:pPr>
            <w:r w:rsidRPr="00162129">
              <w:rPr>
                <w:sz w:val="16"/>
                <w:szCs w:val="16"/>
              </w:rPr>
              <w:t>TEI7</w:t>
            </w:r>
          </w:p>
        </w:tc>
      </w:tr>
      <w:tr w:rsidR="00454D50" w:rsidRPr="00162129" w14:paraId="0BBC3E47" w14:textId="77777777" w:rsidTr="00E61409">
        <w:tc>
          <w:tcPr>
            <w:tcW w:w="707" w:type="dxa"/>
            <w:shd w:val="solid" w:color="FFFFFF" w:fill="auto"/>
          </w:tcPr>
          <w:p w14:paraId="2F41EAAA"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0ED44E42" w14:textId="77777777" w:rsidR="00454D50" w:rsidRPr="00162129" w:rsidRDefault="00454D50" w:rsidP="00E401F0">
            <w:pPr>
              <w:pStyle w:val="TAL"/>
              <w:rPr>
                <w:sz w:val="16"/>
                <w:szCs w:val="16"/>
              </w:rPr>
            </w:pPr>
            <w:r w:rsidRPr="00162129">
              <w:rPr>
                <w:sz w:val="16"/>
                <w:szCs w:val="16"/>
              </w:rPr>
              <w:t>GP-060885</w:t>
            </w:r>
          </w:p>
        </w:tc>
        <w:tc>
          <w:tcPr>
            <w:tcW w:w="568" w:type="dxa"/>
            <w:shd w:val="solid" w:color="FFFFFF" w:fill="auto"/>
          </w:tcPr>
          <w:p w14:paraId="01CAECEF" w14:textId="77777777" w:rsidR="00454D50" w:rsidRPr="00162129" w:rsidRDefault="00454D50" w:rsidP="00E401F0">
            <w:pPr>
              <w:pStyle w:val="TAL"/>
              <w:rPr>
                <w:sz w:val="16"/>
                <w:szCs w:val="16"/>
              </w:rPr>
            </w:pPr>
            <w:r w:rsidRPr="00162129">
              <w:rPr>
                <w:sz w:val="16"/>
                <w:szCs w:val="16"/>
              </w:rPr>
              <w:t>354</w:t>
            </w:r>
          </w:p>
        </w:tc>
        <w:tc>
          <w:tcPr>
            <w:tcW w:w="426" w:type="dxa"/>
            <w:shd w:val="solid" w:color="FFFFFF" w:fill="auto"/>
          </w:tcPr>
          <w:p w14:paraId="60F02DB7"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
          <w:p w14:paraId="7916BBB7" w14:textId="77777777" w:rsidR="00454D50" w:rsidRPr="00162129" w:rsidRDefault="00454D50" w:rsidP="00E401F0">
            <w:pPr>
              <w:pStyle w:val="TAL"/>
              <w:rPr>
                <w:sz w:val="16"/>
                <w:szCs w:val="16"/>
              </w:rPr>
            </w:pPr>
            <w:r w:rsidRPr="00162129">
              <w:rPr>
                <w:sz w:val="16"/>
                <w:szCs w:val="16"/>
              </w:rPr>
              <w:t>14.1.1.2 Change of applicability for MS not supporting AMR speech Codec</w:t>
            </w:r>
          </w:p>
        </w:tc>
        <w:tc>
          <w:tcPr>
            <w:tcW w:w="283" w:type="dxa"/>
            <w:shd w:val="solid" w:color="FFFFFF" w:fill="auto"/>
          </w:tcPr>
          <w:p w14:paraId="782C6472"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5A166B1D"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2918218F"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1DCC459D" w14:textId="77777777" w:rsidR="00454D50" w:rsidRPr="00162129" w:rsidRDefault="00454D50" w:rsidP="00E401F0">
            <w:pPr>
              <w:pStyle w:val="TAL"/>
              <w:rPr>
                <w:sz w:val="16"/>
                <w:szCs w:val="16"/>
              </w:rPr>
            </w:pPr>
            <w:r w:rsidRPr="00162129">
              <w:rPr>
                <w:sz w:val="16"/>
                <w:szCs w:val="16"/>
              </w:rPr>
              <w:t>GP-060885</w:t>
            </w:r>
          </w:p>
        </w:tc>
        <w:tc>
          <w:tcPr>
            <w:tcW w:w="991" w:type="dxa"/>
            <w:shd w:val="solid" w:color="FFFFFF" w:fill="auto"/>
          </w:tcPr>
          <w:p w14:paraId="409769A2" w14:textId="77777777" w:rsidR="00454D50" w:rsidRPr="00162129" w:rsidRDefault="00454D50" w:rsidP="00E401F0">
            <w:pPr>
              <w:pStyle w:val="TAL"/>
              <w:rPr>
                <w:sz w:val="16"/>
                <w:szCs w:val="16"/>
              </w:rPr>
            </w:pPr>
            <w:r w:rsidRPr="00162129">
              <w:rPr>
                <w:sz w:val="16"/>
                <w:szCs w:val="16"/>
              </w:rPr>
              <w:t>TEI7</w:t>
            </w:r>
          </w:p>
        </w:tc>
      </w:tr>
      <w:tr w:rsidR="00454D50" w:rsidRPr="00162129" w14:paraId="7B3116B9" w14:textId="77777777" w:rsidTr="00E61409">
        <w:tc>
          <w:tcPr>
            <w:tcW w:w="707" w:type="dxa"/>
            <w:shd w:val="solid" w:color="FFFFFF" w:fill="auto"/>
          </w:tcPr>
          <w:p w14:paraId="4FADD5C6"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5AEEFEAB" w14:textId="77777777" w:rsidR="00454D50" w:rsidRPr="00162129" w:rsidRDefault="00454D50" w:rsidP="00E401F0">
            <w:pPr>
              <w:pStyle w:val="TAL"/>
              <w:rPr>
                <w:sz w:val="16"/>
                <w:szCs w:val="16"/>
              </w:rPr>
            </w:pPr>
            <w:r w:rsidRPr="00162129">
              <w:rPr>
                <w:sz w:val="16"/>
                <w:szCs w:val="16"/>
              </w:rPr>
              <w:t>GP-060886</w:t>
            </w:r>
          </w:p>
        </w:tc>
        <w:tc>
          <w:tcPr>
            <w:tcW w:w="568" w:type="dxa"/>
            <w:shd w:val="solid" w:color="FFFFFF" w:fill="auto"/>
          </w:tcPr>
          <w:p w14:paraId="1DACDBFC" w14:textId="77777777" w:rsidR="00454D50" w:rsidRPr="00162129" w:rsidRDefault="00454D50" w:rsidP="00E401F0">
            <w:pPr>
              <w:pStyle w:val="TAL"/>
              <w:rPr>
                <w:sz w:val="16"/>
                <w:szCs w:val="16"/>
              </w:rPr>
            </w:pPr>
            <w:r w:rsidRPr="00162129">
              <w:rPr>
                <w:sz w:val="16"/>
                <w:szCs w:val="16"/>
              </w:rPr>
              <w:t>355</w:t>
            </w:r>
          </w:p>
        </w:tc>
        <w:tc>
          <w:tcPr>
            <w:tcW w:w="426" w:type="dxa"/>
            <w:shd w:val="solid" w:color="FFFFFF" w:fill="auto"/>
          </w:tcPr>
          <w:p w14:paraId="0B8021AD"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
          <w:p w14:paraId="4D989621" w14:textId="77777777" w:rsidR="00454D50" w:rsidRPr="00162129" w:rsidRDefault="00454D50" w:rsidP="00E401F0">
            <w:pPr>
              <w:pStyle w:val="TAL"/>
              <w:rPr>
                <w:sz w:val="16"/>
                <w:szCs w:val="16"/>
              </w:rPr>
            </w:pPr>
            <w:r w:rsidRPr="00162129">
              <w:rPr>
                <w:sz w:val="16"/>
                <w:szCs w:val="16"/>
              </w:rPr>
              <w:t>14.5.1.1 Change of applicability for MS not supporting AMR speech Codec</w:t>
            </w:r>
          </w:p>
        </w:tc>
        <w:tc>
          <w:tcPr>
            <w:tcW w:w="283" w:type="dxa"/>
            <w:shd w:val="solid" w:color="FFFFFF" w:fill="auto"/>
          </w:tcPr>
          <w:p w14:paraId="71C4573D"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1453A48B"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67DC12D4"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00CB40E9" w14:textId="77777777" w:rsidR="00454D50" w:rsidRPr="00162129" w:rsidRDefault="00454D50" w:rsidP="00E401F0">
            <w:pPr>
              <w:pStyle w:val="TAL"/>
              <w:rPr>
                <w:sz w:val="16"/>
                <w:szCs w:val="16"/>
              </w:rPr>
            </w:pPr>
            <w:r w:rsidRPr="00162129">
              <w:rPr>
                <w:sz w:val="16"/>
                <w:szCs w:val="16"/>
              </w:rPr>
              <w:t>GP-060886</w:t>
            </w:r>
          </w:p>
        </w:tc>
        <w:tc>
          <w:tcPr>
            <w:tcW w:w="991" w:type="dxa"/>
            <w:shd w:val="solid" w:color="FFFFFF" w:fill="auto"/>
          </w:tcPr>
          <w:p w14:paraId="1085E1B8" w14:textId="77777777" w:rsidR="00454D50" w:rsidRPr="00162129" w:rsidRDefault="00454D50" w:rsidP="00E401F0">
            <w:pPr>
              <w:pStyle w:val="TAL"/>
              <w:rPr>
                <w:sz w:val="16"/>
                <w:szCs w:val="16"/>
              </w:rPr>
            </w:pPr>
            <w:r w:rsidRPr="00162129">
              <w:rPr>
                <w:sz w:val="16"/>
                <w:szCs w:val="16"/>
              </w:rPr>
              <w:t>TEI7</w:t>
            </w:r>
          </w:p>
        </w:tc>
      </w:tr>
      <w:tr w:rsidR="00454D50" w:rsidRPr="00162129" w14:paraId="4D7F91C5" w14:textId="77777777" w:rsidTr="00E61409">
        <w:tc>
          <w:tcPr>
            <w:tcW w:w="707" w:type="dxa"/>
            <w:shd w:val="solid" w:color="FFFFFF" w:fill="auto"/>
          </w:tcPr>
          <w:p w14:paraId="2541BC78"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65E81033" w14:textId="77777777" w:rsidR="00454D50" w:rsidRPr="00162129" w:rsidRDefault="00454D50" w:rsidP="00E401F0">
            <w:pPr>
              <w:pStyle w:val="TAL"/>
              <w:rPr>
                <w:sz w:val="16"/>
                <w:szCs w:val="16"/>
              </w:rPr>
            </w:pPr>
            <w:r w:rsidRPr="00162129">
              <w:rPr>
                <w:sz w:val="16"/>
                <w:szCs w:val="16"/>
              </w:rPr>
              <w:t>GP-060614</w:t>
            </w:r>
          </w:p>
        </w:tc>
        <w:tc>
          <w:tcPr>
            <w:tcW w:w="568" w:type="dxa"/>
            <w:shd w:val="solid" w:color="FFFFFF" w:fill="auto"/>
          </w:tcPr>
          <w:p w14:paraId="12C24EBE" w14:textId="77777777" w:rsidR="00454D50" w:rsidRPr="00162129" w:rsidRDefault="00454D50" w:rsidP="00E401F0">
            <w:pPr>
              <w:pStyle w:val="TAL"/>
              <w:rPr>
                <w:sz w:val="16"/>
                <w:szCs w:val="16"/>
              </w:rPr>
            </w:pPr>
            <w:r w:rsidRPr="00162129">
              <w:rPr>
                <w:sz w:val="16"/>
                <w:szCs w:val="16"/>
              </w:rPr>
              <w:t>358</w:t>
            </w:r>
          </w:p>
        </w:tc>
        <w:tc>
          <w:tcPr>
            <w:tcW w:w="426" w:type="dxa"/>
            <w:shd w:val="solid" w:color="FFFFFF" w:fill="auto"/>
          </w:tcPr>
          <w:p w14:paraId="43539D2C"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
          <w:p w14:paraId="79C18C21" w14:textId="77777777" w:rsidR="00454D50" w:rsidRPr="00162129" w:rsidRDefault="00454D50" w:rsidP="00E401F0">
            <w:pPr>
              <w:pStyle w:val="TAL"/>
              <w:rPr>
                <w:sz w:val="16"/>
                <w:szCs w:val="16"/>
              </w:rPr>
            </w:pPr>
            <w:r w:rsidRPr="00162129">
              <w:rPr>
                <w:sz w:val="16"/>
                <w:szCs w:val="16"/>
              </w:rPr>
              <w:t>51.010-2: New testcase 8PSK_MEAN_BEP Measurement for PDTCH</w:t>
            </w:r>
          </w:p>
        </w:tc>
        <w:tc>
          <w:tcPr>
            <w:tcW w:w="283" w:type="dxa"/>
            <w:shd w:val="solid" w:color="FFFFFF" w:fill="auto"/>
          </w:tcPr>
          <w:p w14:paraId="1129C474"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0A62505D"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78B1B86E"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54FD3A16" w14:textId="77777777" w:rsidR="00454D50" w:rsidRPr="00162129" w:rsidRDefault="00454D50" w:rsidP="00E401F0">
            <w:pPr>
              <w:pStyle w:val="TAL"/>
              <w:rPr>
                <w:sz w:val="16"/>
                <w:szCs w:val="16"/>
              </w:rPr>
            </w:pPr>
            <w:r w:rsidRPr="00162129">
              <w:rPr>
                <w:sz w:val="16"/>
                <w:szCs w:val="16"/>
              </w:rPr>
              <w:t>GP-060614</w:t>
            </w:r>
          </w:p>
        </w:tc>
        <w:tc>
          <w:tcPr>
            <w:tcW w:w="991" w:type="dxa"/>
            <w:shd w:val="solid" w:color="FFFFFF" w:fill="auto"/>
          </w:tcPr>
          <w:p w14:paraId="11AA4E03" w14:textId="77777777" w:rsidR="00454D50" w:rsidRPr="00162129" w:rsidRDefault="00454D50" w:rsidP="00E401F0">
            <w:pPr>
              <w:pStyle w:val="TAL"/>
              <w:rPr>
                <w:sz w:val="16"/>
                <w:szCs w:val="16"/>
              </w:rPr>
            </w:pPr>
            <w:r w:rsidRPr="00162129">
              <w:rPr>
                <w:sz w:val="16"/>
                <w:szCs w:val="16"/>
              </w:rPr>
              <w:t>TEI-7</w:t>
            </w:r>
          </w:p>
        </w:tc>
      </w:tr>
      <w:tr w:rsidR="00454D50" w:rsidRPr="00162129" w14:paraId="18FB5ED5" w14:textId="77777777" w:rsidTr="00E61409">
        <w:tc>
          <w:tcPr>
            <w:tcW w:w="707" w:type="dxa"/>
            <w:shd w:val="solid" w:color="FFFFFF" w:fill="auto"/>
          </w:tcPr>
          <w:p w14:paraId="320813C0"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7AEA76C7" w14:textId="77777777" w:rsidR="00454D50" w:rsidRPr="00162129" w:rsidRDefault="00454D50" w:rsidP="00E401F0">
            <w:pPr>
              <w:pStyle w:val="TAL"/>
              <w:rPr>
                <w:sz w:val="16"/>
                <w:szCs w:val="16"/>
              </w:rPr>
            </w:pPr>
            <w:r w:rsidRPr="00162129">
              <w:rPr>
                <w:sz w:val="16"/>
                <w:szCs w:val="16"/>
              </w:rPr>
              <w:t>GP-060622</w:t>
            </w:r>
          </w:p>
        </w:tc>
        <w:tc>
          <w:tcPr>
            <w:tcW w:w="568" w:type="dxa"/>
            <w:shd w:val="solid" w:color="FFFFFF" w:fill="auto"/>
          </w:tcPr>
          <w:p w14:paraId="0FDB9BD1" w14:textId="77777777" w:rsidR="00454D50" w:rsidRPr="00162129" w:rsidRDefault="00454D50" w:rsidP="00E401F0">
            <w:pPr>
              <w:pStyle w:val="TAL"/>
              <w:rPr>
                <w:sz w:val="16"/>
                <w:szCs w:val="16"/>
              </w:rPr>
            </w:pPr>
            <w:r w:rsidRPr="00162129">
              <w:rPr>
                <w:sz w:val="16"/>
                <w:szCs w:val="16"/>
              </w:rPr>
              <w:t>359</w:t>
            </w:r>
          </w:p>
        </w:tc>
        <w:tc>
          <w:tcPr>
            <w:tcW w:w="426" w:type="dxa"/>
            <w:shd w:val="solid" w:color="FFFFFF" w:fill="auto"/>
          </w:tcPr>
          <w:p w14:paraId="76F56D93"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
          <w:p w14:paraId="407999A3" w14:textId="77777777" w:rsidR="00454D50" w:rsidRPr="00162129" w:rsidRDefault="00454D50" w:rsidP="00E401F0">
            <w:pPr>
              <w:pStyle w:val="TAL"/>
              <w:rPr>
                <w:sz w:val="16"/>
                <w:szCs w:val="16"/>
              </w:rPr>
            </w:pPr>
            <w:r w:rsidRPr="00162129">
              <w:rPr>
                <w:sz w:val="16"/>
                <w:szCs w:val="16"/>
              </w:rPr>
              <w:t>Delete “Reserved for future use” in 51.010-2</w:t>
            </w:r>
          </w:p>
        </w:tc>
        <w:tc>
          <w:tcPr>
            <w:tcW w:w="283" w:type="dxa"/>
            <w:shd w:val="solid" w:color="FFFFFF" w:fill="auto"/>
          </w:tcPr>
          <w:p w14:paraId="1407D829"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0BFC5D7C"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6B9B278D"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3A492D55" w14:textId="77777777" w:rsidR="00454D50" w:rsidRPr="00162129" w:rsidRDefault="00454D50" w:rsidP="00E401F0">
            <w:pPr>
              <w:pStyle w:val="TAL"/>
              <w:rPr>
                <w:sz w:val="16"/>
                <w:szCs w:val="16"/>
              </w:rPr>
            </w:pPr>
            <w:r w:rsidRPr="00162129">
              <w:rPr>
                <w:sz w:val="16"/>
                <w:szCs w:val="16"/>
              </w:rPr>
              <w:t>GP-060622</w:t>
            </w:r>
          </w:p>
        </w:tc>
        <w:tc>
          <w:tcPr>
            <w:tcW w:w="991" w:type="dxa"/>
            <w:shd w:val="solid" w:color="FFFFFF" w:fill="auto"/>
          </w:tcPr>
          <w:p w14:paraId="245CD8F1" w14:textId="77777777" w:rsidR="00454D50" w:rsidRPr="00162129" w:rsidRDefault="00454D50" w:rsidP="00E401F0">
            <w:pPr>
              <w:pStyle w:val="TAL"/>
              <w:rPr>
                <w:sz w:val="16"/>
                <w:szCs w:val="16"/>
              </w:rPr>
            </w:pPr>
            <w:r w:rsidRPr="00162129">
              <w:rPr>
                <w:sz w:val="16"/>
                <w:szCs w:val="16"/>
              </w:rPr>
              <w:t>TEI</w:t>
            </w:r>
          </w:p>
        </w:tc>
      </w:tr>
      <w:tr w:rsidR="00454D50" w:rsidRPr="00162129" w14:paraId="0A3DD86D" w14:textId="77777777" w:rsidTr="00E61409">
        <w:tc>
          <w:tcPr>
            <w:tcW w:w="707" w:type="dxa"/>
            <w:shd w:val="solid" w:color="FFFFFF" w:fill="auto"/>
          </w:tcPr>
          <w:p w14:paraId="7E71DD94"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714E6C8D" w14:textId="77777777" w:rsidR="00454D50" w:rsidRPr="00162129" w:rsidRDefault="00454D50" w:rsidP="00E401F0">
            <w:pPr>
              <w:pStyle w:val="TAL"/>
              <w:rPr>
                <w:sz w:val="16"/>
                <w:szCs w:val="16"/>
              </w:rPr>
            </w:pPr>
            <w:r w:rsidRPr="00162129">
              <w:rPr>
                <w:sz w:val="16"/>
                <w:szCs w:val="16"/>
              </w:rPr>
              <w:t>GP-060944</w:t>
            </w:r>
          </w:p>
        </w:tc>
        <w:tc>
          <w:tcPr>
            <w:tcW w:w="568" w:type="dxa"/>
            <w:shd w:val="solid" w:color="FFFFFF" w:fill="auto"/>
          </w:tcPr>
          <w:p w14:paraId="68A74BBD" w14:textId="77777777" w:rsidR="00454D50" w:rsidRPr="00162129" w:rsidRDefault="00454D50" w:rsidP="00E401F0">
            <w:pPr>
              <w:pStyle w:val="TAL"/>
              <w:rPr>
                <w:sz w:val="16"/>
                <w:szCs w:val="16"/>
              </w:rPr>
            </w:pPr>
            <w:r w:rsidRPr="00162129">
              <w:rPr>
                <w:sz w:val="16"/>
                <w:szCs w:val="16"/>
              </w:rPr>
              <w:t>360</w:t>
            </w:r>
          </w:p>
        </w:tc>
        <w:tc>
          <w:tcPr>
            <w:tcW w:w="426" w:type="dxa"/>
            <w:shd w:val="solid" w:color="FFFFFF" w:fill="auto"/>
          </w:tcPr>
          <w:p w14:paraId="75118EDD"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
          <w:p w14:paraId="3DA2A221" w14:textId="77777777" w:rsidR="00454D50" w:rsidRPr="00162129" w:rsidRDefault="00454D50" w:rsidP="00E401F0">
            <w:pPr>
              <w:pStyle w:val="TAL"/>
              <w:rPr>
                <w:sz w:val="16"/>
                <w:szCs w:val="16"/>
              </w:rPr>
            </w:pPr>
            <w:r w:rsidRPr="00162129">
              <w:rPr>
                <w:sz w:val="16"/>
                <w:szCs w:val="16"/>
              </w:rPr>
              <w:t>51.010-2 Addition of new test cases for WB AMR</w:t>
            </w:r>
          </w:p>
        </w:tc>
        <w:tc>
          <w:tcPr>
            <w:tcW w:w="283" w:type="dxa"/>
            <w:shd w:val="solid" w:color="FFFFFF" w:fill="auto"/>
          </w:tcPr>
          <w:p w14:paraId="2332B0EB"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6AB9F48C"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7AE77C24"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1D9276C1" w14:textId="77777777" w:rsidR="00454D50" w:rsidRPr="00162129" w:rsidRDefault="00454D50" w:rsidP="00E401F0">
            <w:pPr>
              <w:pStyle w:val="TAL"/>
              <w:rPr>
                <w:sz w:val="16"/>
                <w:szCs w:val="16"/>
              </w:rPr>
            </w:pPr>
            <w:r w:rsidRPr="00162129">
              <w:rPr>
                <w:sz w:val="16"/>
                <w:szCs w:val="16"/>
              </w:rPr>
              <w:t>GP-060944</w:t>
            </w:r>
          </w:p>
        </w:tc>
        <w:tc>
          <w:tcPr>
            <w:tcW w:w="991" w:type="dxa"/>
            <w:shd w:val="solid" w:color="FFFFFF" w:fill="auto"/>
          </w:tcPr>
          <w:p w14:paraId="16E27F64" w14:textId="77777777" w:rsidR="00454D50" w:rsidRPr="00162129" w:rsidRDefault="00454D50" w:rsidP="00E401F0">
            <w:pPr>
              <w:pStyle w:val="TAL"/>
              <w:rPr>
                <w:sz w:val="16"/>
                <w:szCs w:val="16"/>
              </w:rPr>
            </w:pPr>
            <w:r w:rsidRPr="00162129">
              <w:rPr>
                <w:sz w:val="16"/>
                <w:szCs w:val="16"/>
              </w:rPr>
              <w:t>GAMRWB</w:t>
            </w:r>
          </w:p>
        </w:tc>
      </w:tr>
      <w:tr w:rsidR="00454D50" w:rsidRPr="00162129" w14:paraId="76219911" w14:textId="77777777" w:rsidTr="00E61409">
        <w:tc>
          <w:tcPr>
            <w:tcW w:w="707" w:type="dxa"/>
            <w:shd w:val="solid" w:color="FFFFFF" w:fill="auto"/>
          </w:tcPr>
          <w:p w14:paraId="01A490D0"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21542C6B" w14:textId="77777777" w:rsidR="00454D50" w:rsidRPr="00162129" w:rsidRDefault="00454D50" w:rsidP="00E401F0">
            <w:pPr>
              <w:pStyle w:val="TAL"/>
              <w:rPr>
                <w:sz w:val="16"/>
                <w:szCs w:val="16"/>
              </w:rPr>
            </w:pPr>
            <w:r w:rsidRPr="00162129">
              <w:rPr>
                <w:sz w:val="16"/>
                <w:szCs w:val="16"/>
              </w:rPr>
              <w:t>GP-060914</w:t>
            </w:r>
          </w:p>
        </w:tc>
        <w:tc>
          <w:tcPr>
            <w:tcW w:w="568" w:type="dxa"/>
            <w:shd w:val="solid" w:color="FFFFFF" w:fill="auto"/>
          </w:tcPr>
          <w:p w14:paraId="3538C8D5" w14:textId="77777777" w:rsidR="00454D50" w:rsidRPr="00162129" w:rsidRDefault="00454D50" w:rsidP="00E401F0">
            <w:pPr>
              <w:pStyle w:val="TAL"/>
              <w:rPr>
                <w:sz w:val="16"/>
                <w:szCs w:val="16"/>
              </w:rPr>
            </w:pPr>
            <w:r w:rsidRPr="00162129">
              <w:rPr>
                <w:sz w:val="16"/>
                <w:szCs w:val="16"/>
              </w:rPr>
              <w:t>361</w:t>
            </w:r>
          </w:p>
        </w:tc>
        <w:tc>
          <w:tcPr>
            <w:tcW w:w="426" w:type="dxa"/>
            <w:shd w:val="solid" w:color="FFFFFF" w:fill="auto"/>
          </w:tcPr>
          <w:p w14:paraId="5E7D6F0D"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
          <w:p w14:paraId="0D1A3BDA" w14:textId="77777777" w:rsidR="00454D50" w:rsidRPr="00162129" w:rsidRDefault="00454D50" w:rsidP="00E401F0">
            <w:pPr>
              <w:pStyle w:val="TAL"/>
              <w:rPr>
                <w:sz w:val="16"/>
                <w:szCs w:val="16"/>
              </w:rPr>
            </w:pPr>
            <w:r w:rsidRPr="00162129">
              <w:rPr>
                <w:sz w:val="16"/>
                <w:szCs w:val="16"/>
              </w:rPr>
              <w:t xml:space="preserve">New test case sequence to test support of algorithm A5/3 </w:t>
            </w:r>
          </w:p>
        </w:tc>
        <w:tc>
          <w:tcPr>
            <w:tcW w:w="283" w:type="dxa"/>
            <w:shd w:val="solid" w:color="FFFFFF" w:fill="auto"/>
          </w:tcPr>
          <w:p w14:paraId="4276C834"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61EB3A98"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1833D2E8"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172EC129" w14:textId="77777777" w:rsidR="00454D50" w:rsidRPr="00162129" w:rsidRDefault="00454D50" w:rsidP="00E401F0">
            <w:pPr>
              <w:pStyle w:val="TAL"/>
              <w:rPr>
                <w:sz w:val="16"/>
                <w:szCs w:val="16"/>
              </w:rPr>
            </w:pPr>
            <w:r w:rsidRPr="00162129">
              <w:rPr>
                <w:sz w:val="16"/>
                <w:szCs w:val="16"/>
              </w:rPr>
              <w:t>GP-060914</w:t>
            </w:r>
          </w:p>
        </w:tc>
        <w:tc>
          <w:tcPr>
            <w:tcW w:w="991" w:type="dxa"/>
            <w:shd w:val="solid" w:color="FFFFFF" w:fill="auto"/>
          </w:tcPr>
          <w:p w14:paraId="77B5022E" w14:textId="77777777" w:rsidR="00454D50" w:rsidRPr="00162129" w:rsidRDefault="00454D50" w:rsidP="00E401F0">
            <w:pPr>
              <w:pStyle w:val="TAL"/>
              <w:rPr>
                <w:sz w:val="16"/>
                <w:szCs w:val="16"/>
              </w:rPr>
            </w:pPr>
            <w:r w:rsidRPr="00162129">
              <w:rPr>
                <w:sz w:val="16"/>
                <w:szCs w:val="16"/>
              </w:rPr>
              <w:t>TEI7</w:t>
            </w:r>
          </w:p>
        </w:tc>
      </w:tr>
      <w:tr w:rsidR="00454D50" w:rsidRPr="00162129" w14:paraId="005633F8" w14:textId="77777777" w:rsidTr="00E61409">
        <w:tc>
          <w:tcPr>
            <w:tcW w:w="707" w:type="dxa"/>
            <w:shd w:val="solid" w:color="FFFFFF" w:fill="auto"/>
          </w:tcPr>
          <w:p w14:paraId="01FA12D9"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71B1B112" w14:textId="77777777" w:rsidR="00454D50" w:rsidRPr="00162129" w:rsidRDefault="00454D50" w:rsidP="00E401F0">
            <w:pPr>
              <w:pStyle w:val="TAL"/>
              <w:rPr>
                <w:sz w:val="16"/>
                <w:szCs w:val="16"/>
              </w:rPr>
            </w:pPr>
            <w:r w:rsidRPr="00162129">
              <w:rPr>
                <w:sz w:val="16"/>
                <w:szCs w:val="16"/>
              </w:rPr>
              <w:t>GP-060918</w:t>
            </w:r>
          </w:p>
        </w:tc>
        <w:tc>
          <w:tcPr>
            <w:tcW w:w="568" w:type="dxa"/>
            <w:shd w:val="solid" w:color="FFFFFF" w:fill="auto"/>
          </w:tcPr>
          <w:p w14:paraId="48E3001E" w14:textId="77777777" w:rsidR="00454D50" w:rsidRPr="00162129" w:rsidRDefault="00454D50" w:rsidP="00E401F0">
            <w:pPr>
              <w:pStyle w:val="TAL"/>
              <w:rPr>
                <w:sz w:val="16"/>
                <w:szCs w:val="16"/>
              </w:rPr>
            </w:pPr>
            <w:r w:rsidRPr="00162129">
              <w:rPr>
                <w:sz w:val="16"/>
                <w:szCs w:val="16"/>
              </w:rPr>
              <w:t>362</w:t>
            </w:r>
          </w:p>
        </w:tc>
        <w:tc>
          <w:tcPr>
            <w:tcW w:w="426" w:type="dxa"/>
            <w:shd w:val="solid" w:color="FFFFFF" w:fill="auto"/>
          </w:tcPr>
          <w:p w14:paraId="47886420"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
          <w:p w14:paraId="567608AC" w14:textId="77777777" w:rsidR="00454D50" w:rsidRPr="00162129" w:rsidRDefault="00454D50" w:rsidP="00E401F0">
            <w:pPr>
              <w:pStyle w:val="TAL"/>
              <w:rPr>
                <w:sz w:val="16"/>
                <w:szCs w:val="16"/>
              </w:rPr>
            </w:pPr>
            <w:r w:rsidRPr="00162129">
              <w:rPr>
                <w:sz w:val="16"/>
                <w:szCs w:val="16"/>
              </w:rPr>
              <w:t>26.6.3.9 Introduction of Enhanced Measurement Report Testcase</w:t>
            </w:r>
          </w:p>
        </w:tc>
        <w:tc>
          <w:tcPr>
            <w:tcW w:w="283" w:type="dxa"/>
            <w:shd w:val="solid" w:color="FFFFFF" w:fill="auto"/>
          </w:tcPr>
          <w:p w14:paraId="0937A1A7"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36413E1D"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7FF8AC15"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01EEA1C3" w14:textId="77777777" w:rsidR="00454D50" w:rsidRPr="00162129" w:rsidRDefault="00454D50" w:rsidP="00E401F0">
            <w:pPr>
              <w:pStyle w:val="TAL"/>
              <w:rPr>
                <w:sz w:val="16"/>
                <w:szCs w:val="16"/>
              </w:rPr>
            </w:pPr>
            <w:r w:rsidRPr="00162129">
              <w:rPr>
                <w:sz w:val="16"/>
                <w:szCs w:val="16"/>
              </w:rPr>
              <w:t>GP-060918</w:t>
            </w:r>
          </w:p>
        </w:tc>
        <w:tc>
          <w:tcPr>
            <w:tcW w:w="991" w:type="dxa"/>
            <w:shd w:val="solid" w:color="FFFFFF" w:fill="auto"/>
          </w:tcPr>
          <w:p w14:paraId="3AC05A55" w14:textId="77777777" w:rsidR="00454D50" w:rsidRPr="00162129" w:rsidRDefault="00454D50" w:rsidP="00E401F0">
            <w:pPr>
              <w:pStyle w:val="TAL"/>
              <w:rPr>
                <w:sz w:val="16"/>
                <w:szCs w:val="16"/>
              </w:rPr>
            </w:pPr>
            <w:r w:rsidRPr="00162129">
              <w:rPr>
                <w:sz w:val="16"/>
                <w:szCs w:val="16"/>
              </w:rPr>
              <w:t>TEI</w:t>
            </w:r>
          </w:p>
        </w:tc>
      </w:tr>
      <w:tr w:rsidR="00454D50" w:rsidRPr="00162129" w14:paraId="59534A37" w14:textId="77777777" w:rsidTr="00E61409">
        <w:tc>
          <w:tcPr>
            <w:tcW w:w="707" w:type="dxa"/>
            <w:shd w:val="solid" w:color="FFFFFF" w:fill="auto"/>
          </w:tcPr>
          <w:p w14:paraId="06146758"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57CD61ED" w14:textId="77777777" w:rsidR="00454D50" w:rsidRPr="00162129" w:rsidRDefault="00454D50" w:rsidP="00E401F0">
            <w:pPr>
              <w:pStyle w:val="TAL"/>
              <w:rPr>
                <w:sz w:val="16"/>
                <w:szCs w:val="16"/>
              </w:rPr>
            </w:pPr>
            <w:r w:rsidRPr="00162129">
              <w:rPr>
                <w:sz w:val="16"/>
                <w:szCs w:val="16"/>
              </w:rPr>
              <w:t>GP-060514</w:t>
            </w:r>
          </w:p>
        </w:tc>
        <w:tc>
          <w:tcPr>
            <w:tcW w:w="568" w:type="dxa"/>
            <w:shd w:val="solid" w:color="FFFFFF" w:fill="auto"/>
          </w:tcPr>
          <w:p w14:paraId="7D32A9D4" w14:textId="77777777" w:rsidR="00454D50" w:rsidRPr="00162129" w:rsidRDefault="00454D50" w:rsidP="00E401F0">
            <w:pPr>
              <w:pStyle w:val="TAL"/>
              <w:rPr>
                <w:sz w:val="16"/>
                <w:szCs w:val="16"/>
              </w:rPr>
            </w:pPr>
            <w:r w:rsidRPr="00162129">
              <w:rPr>
                <w:sz w:val="16"/>
                <w:szCs w:val="16"/>
              </w:rPr>
              <w:t>345</w:t>
            </w:r>
          </w:p>
        </w:tc>
        <w:tc>
          <w:tcPr>
            <w:tcW w:w="426" w:type="dxa"/>
            <w:shd w:val="solid" w:color="FFFFFF" w:fill="auto"/>
          </w:tcPr>
          <w:p w14:paraId="1BAA372F"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
          <w:p w14:paraId="6C13C1A4" w14:textId="77777777" w:rsidR="00454D50" w:rsidRPr="00162129" w:rsidRDefault="00454D50" w:rsidP="00E401F0">
            <w:pPr>
              <w:pStyle w:val="TAL"/>
              <w:rPr>
                <w:sz w:val="16"/>
                <w:szCs w:val="16"/>
              </w:rPr>
            </w:pPr>
            <w:r w:rsidRPr="00162129">
              <w:rPr>
                <w:sz w:val="16"/>
                <w:szCs w:val="16"/>
              </w:rPr>
              <w:t>Table A.1b: “MS Feature Release Supported” is not up-to-date</w:t>
            </w:r>
          </w:p>
        </w:tc>
        <w:tc>
          <w:tcPr>
            <w:tcW w:w="283" w:type="dxa"/>
            <w:shd w:val="solid" w:color="FFFFFF" w:fill="auto"/>
          </w:tcPr>
          <w:p w14:paraId="4CF899ED"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783601EB"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4AF498FE"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249E3599" w14:textId="77777777" w:rsidR="00454D50" w:rsidRPr="00162129" w:rsidRDefault="00454D50" w:rsidP="00E401F0">
            <w:pPr>
              <w:pStyle w:val="TAL"/>
              <w:rPr>
                <w:sz w:val="16"/>
                <w:szCs w:val="16"/>
              </w:rPr>
            </w:pPr>
            <w:r w:rsidRPr="00162129">
              <w:rPr>
                <w:sz w:val="16"/>
                <w:szCs w:val="16"/>
              </w:rPr>
              <w:t>GP-060514</w:t>
            </w:r>
          </w:p>
        </w:tc>
        <w:tc>
          <w:tcPr>
            <w:tcW w:w="991" w:type="dxa"/>
            <w:shd w:val="solid" w:color="FFFFFF" w:fill="auto"/>
          </w:tcPr>
          <w:p w14:paraId="647AE295" w14:textId="77777777" w:rsidR="00454D50" w:rsidRPr="00162129" w:rsidRDefault="00454D50" w:rsidP="00E401F0">
            <w:pPr>
              <w:pStyle w:val="TAL"/>
              <w:rPr>
                <w:sz w:val="16"/>
                <w:szCs w:val="16"/>
              </w:rPr>
            </w:pPr>
            <w:r w:rsidRPr="00162129">
              <w:rPr>
                <w:sz w:val="16"/>
                <w:szCs w:val="16"/>
              </w:rPr>
              <w:t>TEI7</w:t>
            </w:r>
          </w:p>
        </w:tc>
      </w:tr>
      <w:tr w:rsidR="00454D50" w:rsidRPr="00162129" w14:paraId="6BBA8C40" w14:textId="77777777" w:rsidTr="00E61409">
        <w:tc>
          <w:tcPr>
            <w:tcW w:w="707" w:type="dxa"/>
            <w:shd w:val="solid" w:color="FFFFFF" w:fill="auto"/>
          </w:tcPr>
          <w:p w14:paraId="6B5302E2"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6AA28F4F" w14:textId="77777777" w:rsidR="00454D50" w:rsidRPr="00162129" w:rsidRDefault="00454D50" w:rsidP="00E401F0">
            <w:pPr>
              <w:pStyle w:val="TAL"/>
              <w:rPr>
                <w:sz w:val="16"/>
                <w:szCs w:val="16"/>
              </w:rPr>
            </w:pPr>
            <w:r w:rsidRPr="00162129">
              <w:rPr>
                <w:sz w:val="16"/>
                <w:szCs w:val="16"/>
              </w:rPr>
              <w:t>GP-060515</w:t>
            </w:r>
          </w:p>
        </w:tc>
        <w:tc>
          <w:tcPr>
            <w:tcW w:w="568" w:type="dxa"/>
            <w:shd w:val="solid" w:color="FFFFFF" w:fill="auto"/>
          </w:tcPr>
          <w:p w14:paraId="7960C999" w14:textId="77777777" w:rsidR="00454D50" w:rsidRPr="00162129" w:rsidRDefault="00454D50" w:rsidP="00E401F0">
            <w:pPr>
              <w:pStyle w:val="TAL"/>
              <w:rPr>
                <w:sz w:val="16"/>
                <w:szCs w:val="16"/>
              </w:rPr>
            </w:pPr>
            <w:r w:rsidRPr="00162129">
              <w:rPr>
                <w:sz w:val="16"/>
                <w:szCs w:val="16"/>
              </w:rPr>
              <w:t>346</w:t>
            </w:r>
          </w:p>
        </w:tc>
        <w:tc>
          <w:tcPr>
            <w:tcW w:w="426" w:type="dxa"/>
            <w:shd w:val="solid" w:color="FFFFFF" w:fill="auto"/>
          </w:tcPr>
          <w:p w14:paraId="1122F51C"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
          <w:p w14:paraId="0521F6D6" w14:textId="77777777" w:rsidR="00454D50" w:rsidRPr="00162129" w:rsidRDefault="00454D50" w:rsidP="00E401F0">
            <w:pPr>
              <w:pStyle w:val="TAL"/>
              <w:rPr>
                <w:sz w:val="16"/>
                <w:szCs w:val="16"/>
              </w:rPr>
            </w:pPr>
            <w:r w:rsidRPr="00162129">
              <w:rPr>
                <w:sz w:val="16"/>
                <w:szCs w:val="16"/>
              </w:rPr>
              <w:t>Table B.1: Inconsistent test sequences between 51.010-1 and 51.010-2 for SIM testcases</w:t>
            </w:r>
          </w:p>
        </w:tc>
        <w:tc>
          <w:tcPr>
            <w:tcW w:w="283" w:type="dxa"/>
            <w:shd w:val="solid" w:color="FFFFFF" w:fill="auto"/>
          </w:tcPr>
          <w:p w14:paraId="0307240C"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43FE8B98"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173E18A5"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444434ED" w14:textId="77777777" w:rsidR="00454D50" w:rsidRPr="00162129" w:rsidRDefault="00454D50" w:rsidP="00E401F0">
            <w:pPr>
              <w:pStyle w:val="TAL"/>
              <w:rPr>
                <w:sz w:val="16"/>
                <w:szCs w:val="16"/>
              </w:rPr>
            </w:pPr>
            <w:r w:rsidRPr="00162129">
              <w:rPr>
                <w:sz w:val="16"/>
                <w:szCs w:val="16"/>
              </w:rPr>
              <w:t>GP-060515</w:t>
            </w:r>
          </w:p>
        </w:tc>
        <w:tc>
          <w:tcPr>
            <w:tcW w:w="991" w:type="dxa"/>
            <w:shd w:val="solid" w:color="FFFFFF" w:fill="auto"/>
          </w:tcPr>
          <w:p w14:paraId="07AF50C7" w14:textId="77777777" w:rsidR="00454D50" w:rsidRPr="00162129" w:rsidRDefault="00454D50" w:rsidP="00E401F0">
            <w:pPr>
              <w:pStyle w:val="TAL"/>
              <w:rPr>
                <w:sz w:val="16"/>
                <w:szCs w:val="16"/>
              </w:rPr>
            </w:pPr>
            <w:r w:rsidRPr="00162129">
              <w:rPr>
                <w:sz w:val="16"/>
                <w:szCs w:val="16"/>
              </w:rPr>
              <w:t>TEI7</w:t>
            </w:r>
          </w:p>
        </w:tc>
      </w:tr>
      <w:tr w:rsidR="00454D50" w:rsidRPr="00162129" w14:paraId="0C7B62CF" w14:textId="77777777" w:rsidTr="00E61409">
        <w:tc>
          <w:tcPr>
            <w:tcW w:w="707" w:type="dxa"/>
            <w:shd w:val="solid" w:color="FFFFFF" w:fill="auto"/>
          </w:tcPr>
          <w:p w14:paraId="6EA368A9"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0DF30D84" w14:textId="77777777" w:rsidR="00454D50" w:rsidRPr="00162129" w:rsidRDefault="00454D50" w:rsidP="00E401F0">
            <w:pPr>
              <w:pStyle w:val="TAL"/>
              <w:rPr>
                <w:sz w:val="16"/>
                <w:szCs w:val="16"/>
              </w:rPr>
            </w:pPr>
            <w:r w:rsidRPr="00162129">
              <w:rPr>
                <w:sz w:val="16"/>
                <w:szCs w:val="16"/>
              </w:rPr>
              <w:t>GP-060917</w:t>
            </w:r>
          </w:p>
        </w:tc>
        <w:tc>
          <w:tcPr>
            <w:tcW w:w="568" w:type="dxa"/>
            <w:shd w:val="solid" w:color="FFFFFF" w:fill="auto"/>
          </w:tcPr>
          <w:p w14:paraId="405A26A4" w14:textId="77777777" w:rsidR="00454D50" w:rsidRPr="00162129" w:rsidRDefault="00454D50" w:rsidP="00E401F0">
            <w:pPr>
              <w:pStyle w:val="TAL"/>
              <w:rPr>
                <w:sz w:val="16"/>
                <w:szCs w:val="16"/>
              </w:rPr>
            </w:pPr>
            <w:r w:rsidRPr="00162129">
              <w:rPr>
                <w:sz w:val="16"/>
                <w:szCs w:val="16"/>
              </w:rPr>
              <w:t>347</w:t>
            </w:r>
          </w:p>
        </w:tc>
        <w:tc>
          <w:tcPr>
            <w:tcW w:w="426" w:type="dxa"/>
            <w:shd w:val="solid" w:color="FFFFFF" w:fill="auto"/>
          </w:tcPr>
          <w:p w14:paraId="5D89496D"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
          <w:p w14:paraId="76D2D15B" w14:textId="77777777" w:rsidR="00454D50" w:rsidRPr="00162129" w:rsidRDefault="00454D50" w:rsidP="00E401F0">
            <w:pPr>
              <w:pStyle w:val="TAL"/>
              <w:rPr>
                <w:sz w:val="16"/>
                <w:szCs w:val="16"/>
              </w:rPr>
            </w:pPr>
            <w:r w:rsidRPr="00162129">
              <w:rPr>
                <w:sz w:val="16"/>
                <w:szCs w:val="16"/>
              </w:rPr>
              <w:t>Table B.1: Inconsistent applicabilities between 51.010-1 and 51.010-2 for some EDGE testcases</w:t>
            </w:r>
          </w:p>
        </w:tc>
        <w:tc>
          <w:tcPr>
            <w:tcW w:w="283" w:type="dxa"/>
            <w:shd w:val="solid" w:color="FFFFFF" w:fill="auto"/>
          </w:tcPr>
          <w:p w14:paraId="10B68C71"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4636929B"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36A3300E"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2D776A92" w14:textId="77777777" w:rsidR="00454D50" w:rsidRPr="00162129" w:rsidRDefault="00454D50" w:rsidP="00E401F0">
            <w:pPr>
              <w:pStyle w:val="TAL"/>
              <w:rPr>
                <w:sz w:val="16"/>
                <w:szCs w:val="16"/>
              </w:rPr>
            </w:pPr>
            <w:r w:rsidRPr="00162129">
              <w:rPr>
                <w:sz w:val="16"/>
                <w:szCs w:val="16"/>
              </w:rPr>
              <w:t>GP-060917</w:t>
            </w:r>
          </w:p>
        </w:tc>
        <w:tc>
          <w:tcPr>
            <w:tcW w:w="991" w:type="dxa"/>
            <w:shd w:val="solid" w:color="FFFFFF" w:fill="auto"/>
          </w:tcPr>
          <w:p w14:paraId="59402294" w14:textId="77777777" w:rsidR="00454D50" w:rsidRPr="00162129" w:rsidRDefault="00454D50" w:rsidP="00E401F0">
            <w:pPr>
              <w:pStyle w:val="TAL"/>
              <w:rPr>
                <w:sz w:val="16"/>
                <w:szCs w:val="16"/>
              </w:rPr>
            </w:pPr>
            <w:r w:rsidRPr="00162129">
              <w:rPr>
                <w:sz w:val="16"/>
                <w:szCs w:val="16"/>
              </w:rPr>
              <w:t>EGPRS</w:t>
            </w:r>
          </w:p>
        </w:tc>
      </w:tr>
      <w:tr w:rsidR="00454D50" w:rsidRPr="00162129" w14:paraId="17190809" w14:textId="77777777" w:rsidTr="00E61409">
        <w:tc>
          <w:tcPr>
            <w:tcW w:w="707" w:type="dxa"/>
            <w:shd w:val="solid" w:color="FFFFFF" w:fill="auto"/>
          </w:tcPr>
          <w:p w14:paraId="748A46E9"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77CF3CD2" w14:textId="77777777" w:rsidR="00454D50" w:rsidRPr="00162129" w:rsidRDefault="00454D50" w:rsidP="00E401F0">
            <w:pPr>
              <w:pStyle w:val="TAL"/>
              <w:rPr>
                <w:sz w:val="16"/>
                <w:szCs w:val="16"/>
              </w:rPr>
            </w:pPr>
            <w:r w:rsidRPr="00162129">
              <w:rPr>
                <w:sz w:val="16"/>
                <w:szCs w:val="16"/>
              </w:rPr>
              <w:t>GP-060517</w:t>
            </w:r>
          </w:p>
        </w:tc>
        <w:tc>
          <w:tcPr>
            <w:tcW w:w="568" w:type="dxa"/>
            <w:shd w:val="solid" w:color="FFFFFF" w:fill="auto"/>
          </w:tcPr>
          <w:p w14:paraId="645D3EF2" w14:textId="77777777" w:rsidR="00454D50" w:rsidRPr="00162129" w:rsidRDefault="00454D50" w:rsidP="00E401F0">
            <w:pPr>
              <w:pStyle w:val="TAL"/>
              <w:rPr>
                <w:sz w:val="16"/>
                <w:szCs w:val="16"/>
              </w:rPr>
            </w:pPr>
            <w:r w:rsidRPr="00162129">
              <w:rPr>
                <w:sz w:val="16"/>
                <w:szCs w:val="16"/>
              </w:rPr>
              <w:t>348</w:t>
            </w:r>
          </w:p>
        </w:tc>
        <w:tc>
          <w:tcPr>
            <w:tcW w:w="426" w:type="dxa"/>
            <w:shd w:val="solid" w:color="FFFFFF" w:fill="auto"/>
          </w:tcPr>
          <w:p w14:paraId="6844B117"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
          <w:p w14:paraId="2E4A9DC4" w14:textId="77777777" w:rsidR="00454D50" w:rsidRPr="00162129" w:rsidRDefault="00454D50" w:rsidP="00E401F0">
            <w:pPr>
              <w:pStyle w:val="TAL"/>
              <w:rPr>
                <w:sz w:val="16"/>
                <w:szCs w:val="16"/>
              </w:rPr>
            </w:pPr>
            <w:r w:rsidRPr="00162129">
              <w:rPr>
                <w:sz w:val="16"/>
                <w:szCs w:val="16"/>
              </w:rPr>
              <w:t>Table B.1: Inconsistent applicabilities between 51.010-1 and 51.010-2 for some GPRS testcases</w:t>
            </w:r>
          </w:p>
        </w:tc>
        <w:tc>
          <w:tcPr>
            <w:tcW w:w="283" w:type="dxa"/>
            <w:shd w:val="solid" w:color="FFFFFF" w:fill="auto"/>
          </w:tcPr>
          <w:p w14:paraId="7F933CF2"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4E95FA76"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6AB66618"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72778FC4" w14:textId="77777777" w:rsidR="00454D50" w:rsidRPr="00162129" w:rsidRDefault="00454D50" w:rsidP="00E401F0">
            <w:pPr>
              <w:pStyle w:val="TAL"/>
              <w:rPr>
                <w:sz w:val="16"/>
                <w:szCs w:val="16"/>
              </w:rPr>
            </w:pPr>
            <w:r w:rsidRPr="00162129">
              <w:rPr>
                <w:sz w:val="16"/>
                <w:szCs w:val="16"/>
              </w:rPr>
              <w:t>GP-060517</w:t>
            </w:r>
          </w:p>
        </w:tc>
        <w:tc>
          <w:tcPr>
            <w:tcW w:w="991" w:type="dxa"/>
            <w:shd w:val="solid" w:color="FFFFFF" w:fill="auto"/>
          </w:tcPr>
          <w:p w14:paraId="6FD3455E" w14:textId="77777777" w:rsidR="00454D50" w:rsidRPr="00162129" w:rsidRDefault="00454D50" w:rsidP="00E401F0">
            <w:pPr>
              <w:pStyle w:val="TAL"/>
              <w:rPr>
                <w:sz w:val="16"/>
                <w:szCs w:val="16"/>
              </w:rPr>
            </w:pPr>
            <w:r w:rsidRPr="00162129">
              <w:rPr>
                <w:sz w:val="16"/>
                <w:szCs w:val="16"/>
              </w:rPr>
              <w:t>GPRS</w:t>
            </w:r>
          </w:p>
        </w:tc>
      </w:tr>
      <w:tr w:rsidR="00454D50" w:rsidRPr="00162129" w14:paraId="5F93A3BF" w14:textId="77777777" w:rsidTr="00E61409">
        <w:tc>
          <w:tcPr>
            <w:tcW w:w="707" w:type="dxa"/>
            <w:shd w:val="solid" w:color="FFFFFF" w:fill="auto"/>
          </w:tcPr>
          <w:p w14:paraId="3655EF80"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19D1DE1D" w14:textId="77777777" w:rsidR="00454D50" w:rsidRPr="00162129" w:rsidRDefault="00454D50" w:rsidP="00E401F0">
            <w:pPr>
              <w:pStyle w:val="TAL"/>
              <w:rPr>
                <w:sz w:val="16"/>
                <w:szCs w:val="16"/>
              </w:rPr>
            </w:pPr>
            <w:r w:rsidRPr="00162129">
              <w:rPr>
                <w:sz w:val="16"/>
                <w:szCs w:val="16"/>
              </w:rPr>
              <w:t>GP-060920</w:t>
            </w:r>
          </w:p>
        </w:tc>
        <w:tc>
          <w:tcPr>
            <w:tcW w:w="568" w:type="dxa"/>
            <w:shd w:val="solid" w:color="FFFFFF" w:fill="auto"/>
          </w:tcPr>
          <w:p w14:paraId="2342C57F" w14:textId="77777777" w:rsidR="00454D50" w:rsidRPr="00162129" w:rsidRDefault="00454D50" w:rsidP="00E401F0">
            <w:pPr>
              <w:pStyle w:val="TAL"/>
              <w:rPr>
                <w:sz w:val="16"/>
                <w:szCs w:val="16"/>
              </w:rPr>
            </w:pPr>
            <w:r w:rsidRPr="00162129">
              <w:rPr>
                <w:sz w:val="16"/>
                <w:szCs w:val="16"/>
              </w:rPr>
              <w:t>349</w:t>
            </w:r>
          </w:p>
        </w:tc>
        <w:tc>
          <w:tcPr>
            <w:tcW w:w="426" w:type="dxa"/>
            <w:shd w:val="solid" w:color="FFFFFF" w:fill="auto"/>
          </w:tcPr>
          <w:p w14:paraId="539F4D23"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
          <w:p w14:paraId="215F13CE" w14:textId="77777777" w:rsidR="00454D50" w:rsidRPr="00162129" w:rsidRDefault="00454D50" w:rsidP="00E401F0">
            <w:pPr>
              <w:pStyle w:val="TAL"/>
              <w:rPr>
                <w:sz w:val="16"/>
                <w:szCs w:val="16"/>
              </w:rPr>
            </w:pPr>
            <w:r w:rsidRPr="00162129">
              <w:rPr>
                <w:sz w:val="16"/>
                <w:szCs w:val="16"/>
              </w:rPr>
              <w:t>Update of some GPRS tests applicability</w:t>
            </w:r>
          </w:p>
        </w:tc>
        <w:tc>
          <w:tcPr>
            <w:tcW w:w="283" w:type="dxa"/>
            <w:shd w:val="solid" w:color="FFFFFF" w:fill="auto"/>
          </w:tcPr>
          <w:p w14:paraId="57878260"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04A19417"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45BAE975"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2E9B02B3" w14:textId="77777777" w:rsidR="00454D50" w:rsidRPr="00162129" w:rsidRDefault="00454D50" w:rsidP="00E401F0">
            <w:pPr>
              <w:pStyle w:val="TAL"/>
              <w:rPr>
                <w:sz w:val="16"/>
                <w:szCs w:val="16"/>
              </w:rPr>
            </w:pPr>
            <w:r w:rsidRPr="00162129">
              <w:rPr>
                <w:sz w:val="16"/>
                <w:szCs w:val="16"/>
              </w:rPr>
              <w:t>GP-060920</w:t>
            </w:r>
          </w:p>
        </w:tc>
        <w:tc>
          <w:tcPr>
            <w:tcW w:w="991" w:type="dxa"/>
            <w:shd w:val="solid" w:color="FFFFFF" w:fill="auto"/>
          </w:tcPr>
          <w:p w14:paraId="0BC354AA" w14:textId="77777777" w:rsidR="00454D50" w:rsidRPr="00162129" w:rsidRDefault="00454D50" w:rsidP="00E401F0">
            <w:pPr>
              <w:pStyle w:val="TAL"/>
              <w:rPr>
                <w:sz w:val="16"/>
                <w:szCs w:val="16"/>
              </w:rPr>
            </w:pPr>
            <w:r w:rsidRPr="00162129">
              <w:rPr>
                <w:sz w:val="16"/>
                <w:szCs w:val="16"/>
              </w:rPr>
              <w:t>GPRS</w:t>
            </w:r>
          </w:p>
        </w:tc>
      </w:tr>
      <w:tr w:rsidR="00454D50" w:rsidRPr="00162129" w14:paraId="62D4F7EA" w14:textId="77777777" w:rsidTr="00E61409">
        <w:tc>
          <w:tcPr>
            <w:tcW w:w="707" w:type="dxa"/>
            <w:shd w:val="solid" w:color="FFFFFF" w:fill="auto"/>
          </w:tcPr>
          <w:p w14:paraId="3DFDB3BF"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
          <w:p w14:paraId="48E58CAA" w14:textId="77777777" w:rsidR="00454D50" w:rsidRPr="00162129" w:rsidRDefault="00454D50" w:rsidP="00E401F0">
            <w:pPr>
              <w:pStyle w:val="TAL"/>
              <w:rPr>
                <w:sz w:val="16"/>
                <w:szCs w:val="16"/>
              </w:rPr>
            </w:pPr>
            <w:r w:rsidRPr="00162129">
              <w:rPr>
                <w:sz w:val="16"/>
                <w:szCs w:val="16"/>
              </w:rPr>
              <w:t>GP-060603</w:t>
            </w:r>
          </w:p>
        </w:tc>
        <w:tc>
          <w:tcPr>
            <w:tcW w:w="568" w:type="dxa"/>
            <w:shd w:val="solid" w:color="FFFFFF" w:fill="auto"/>
          </w:tcPr>
          <w:p w14:paraId="29522D47" w14:textId="77777777" w:rsidR="00454D50" w:rsidRPr="00162129" w:rsidRDefault="00454D50" w:rsidP="00E401F0">
            <w:pPr>
              <w:pStyle w:val="TAL"/>
              <w:rPr>
                <w:sz w:val="16"/>
                <w:szCs w:val="16"/>
              </w:rPr>
            </w:pPr>
            <w:r w:rsidRPr="00162129">
              <w:rPr>
                <w:sz w:val="16"/>
                <w:szCs w:val="16"/>
              </w:rPr>
              <w:t>356</w:t>
            </w:r>
          </w:p>
        </w:tc>
        <w:tc>
          <w:tcPr>
            <w:tcW w:w="426" w:type="dxa"/>
            <w:shd w:val="solid" w:color="FFFFFF" w:fill="auto"/>
          </w:tcPr>
          <w:p w14:paraId="509FB643"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
          <w:p w14:paraId="1A200E65" w14:textId="77777777" w:rsidR="00454D50" w:rsidRPr="00162129" w:rsidRDefault="00454D50" w:rsidP="00E401F0">
            <w:pPr>
              <w:pStyle w:val="TAL"/>
              <w:rPr>
                <w:sz w:val="16"/>
                <w:szCs w:val="16"/>
              </w:rPr>
            </w:pPr>
            <w:r w:rsidRPr="00162129">
              <w:rPr>
                <w:sz w:val="16"/>
                <w:szCs w:val="16"/>
              </w:rPr>
              <w:t>51.010-2 Addition of new test cases for WB AMR</w:t>
            </w:r>
          </w:p>
        </w:tc>
        <w:tc>
          <w:tcPr>
            <w:tcW w:w="283" w:type="dxa"/>
            <w:shd w:val="solid" w:color="FFFFFF" w:fill="auto"/>
          </w:tcPr>
          <w:p w14:paraId="5AD4FB4D"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
          <w:p w14:paraId="37B9A52C"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
          <w:p w14:paraId="6802478C"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
          <w:p w14:paraId="3A7FB966" w14:textId="77777777" w:rsidR="00454D50" w:rsidRPr="00162129" w:rsidRDefault="00454D50" w:rsidP="00E401F0">
            <w:pPr>
              <w:pStyle w:val="TAL"/>
              <w:rPr>
                <w:sz w:val="16"/>
                <w:szCs w:val="16"/>
              </w:rPr>
            </w:pPr>
            <w:r w:rsidRPr="00162129">
              <w:rPr>
                <w:sz w:val="16"/>
                <w:szCs w:val="16"/>
              </w:rPr>
              <w:t>GP-060603</w:t>
            </w:r>
          </w:p>
        </w:tc>
        <w:tc>
          <w:tcPr>
            <w:tcW w:w="991" w:type="dxa"/>
            <w:shd w:val="solid" w:color="FFFFFF" w:fill="auto"/>
          </w:tcPr>
          <w:p w14:paraId="50F85B57" w14:textId="77777777" w:rsidR="00454D50" w:rsidRPr="00162129" w:rsidRDefault="00454D50" w:rsidP="00E401F0">
            <w:pPr>
              <w:pStyle w:val="TAL"/>
              <w:rPr>
                <w:sz w:val="16"/>
                <w:szCs w:val="16"/>
              </w:rPr>
            </w:pPr>
            <w:r w:rsidRPr="00162129">
              <w:rPr>
                <w:sz w:val="16"/>
                <w:szCs w:val="16"/>
              </w:rPr>
              <w:t>GAMRWB</w:t>
            </w:r>
          </w:p>
        </w:tc>
      </w:tr>
      <w:tr w:rsidR="00EA2F90" w:rsidRPr="00162129" w14:paraId="418BA3FD" w14:textId="77777777" w:rsidTr="00E61409">
        <w:tc>
          <w:tcPr>
            <w:tcW w:w="707" w:type="dxa"/>
            <w:shd w:val="solid" w:color="FFFFFF" w:fill="auto"/>
          </w:tcPr>
          <w:p w14:paraId="1F37A7A6"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
          <w:p w14:paraId="35274467" w14:textId="77777777" w:rsidR="00EA2F90" w:rsidRPr="00162129" w:rsidRDefault="00EA2F90" w:rsidP="00EA2F90">
            <w:pPr>
              <w:pStyle w:val="TAL"/>
              <w:rPr>
                <w:sz w:val="16"/>
                <w:szCs w:val="16"/>
              </w:rPr>
            </w:pPr>
            <w:r w:rsidRPr="00162129">
              <w:rPr>
                <w:sz w:val="16"/>
                <w:szCs w:val="16"/>
              </w:rPr>
              <w:t>GP-060999</w:t>
            </w:r>
          </w:p>
        </w:tc>
        <w:tc>
          <w:tcPr>
            <w:tcW w:w="568" w:type="dxa"/>
            <w:shd w:val="solid" w:color="FFFFFF" w:fill="auto"/>
          </w:tcPr>
          <w:p w14:paraId="3E77E6A1" w14:textId="77777777" w:rsidR="00EA2F90" w:rsidRPr="00162129" w:rsidRDefault="00EA2F90" w:rsidP="00EA2F90">
            <w:pPr>
              <w:pStyle w:val="TAL"/>
              <w:rPr>
                <w:sz w:val="16"/>
                <w:szCs w:val="16"/>
              </w:rPr>
            </w:pPr>
            <w:r w:rsidRPr="00162129">
              <w:rPr>
                <w:sz w:val="16"/>
                <w:szCs w:val="16"/>
              </w:rPr>
              <w:t>0363</w:t>
            </w:r>
          </w:p>
        </w:tc>
        <w:tc>
          <w:tcPr>
            <w:tcW w:w="426" w:type="dxa"/>
            <w:shd w:val="solid" w:color="FFFFFF" w:fill="auto"/>
          </w:tcPr>
          <w:p w14:paraId="18D785B5"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
          <w:p w14:paraId="1F3134B7" w14:textId="77777777" w:rsidR="00EA2F90" w:rsidRPr="00162129" w:rsidRDefault="00EA2F90" w:rsidP="00EA2F90">
            <w:pPr>
              <w:pStyle w:val="TAL"/>
              <w:rPr>
                <w:sz w:val="16"/>
                <w:szCs w:val="16"/>
              </w:rPr>
            </w:pPr>
            <w:r w:rsidRPr="00162129">
              <w:rPr>
                <w:sz w:val="16"/>
                <w:szCs w:val="16"/>
              </w:rPr>
              <w:t>GMSK_MEAN_BEP testcase part 2</w:t>
            </w:r>
          </w:p>
        </w:tc>
        <w:tc>
          <w:tcPr>
            <w:tcW w:w="283" w:type="dxa"/>
            <w:shd w:val="solid" w:color="FFFFFF" w:fill="auto"/>
          </w:tcPr>
          <w:p w14:paraId="3DC020A7"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
          <w:p w14:paraId="0EB18E26"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
          <w:p w14:paraId="4CA6F55C"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
          <w:p w14:paraId="3C1FB50C" w14:textId="77777777" w:rsidR="00EA2F90" w:rsidRPr="00162129" w:rsidRDefault="00EA2F90" w:rsidP="00EA2F90">
            <w:pPr>
              <w:pStyle w:val="TAL"/>
              <w:rPr>
                <w:sz w:val="16"/>
                <w:szCs w:val="16"/>
              </w:rPr>
            </w:pPr>
            <w:r w:rsidRPr="00162129">
              <w:rPr>
                <w:sz w:val="16"/>
                <w:szCs w:val="16"/>
              </w:rPr>
              <w:t>GP-060999</w:t>
            </w:r>
          </w:p>
        </w:tc>
        <w:tc>
          <w:tcPr>
            <w:tcW w:w="991" w:type="dxa"/>
            <w:shd w:val="solid" w:color="FFFFFF" w:fill="auto"/>
          </w:tcPr>
          <w:p w14:paraId="2771530B" w14:textId="77777777" w:rsidR="00EA2F90" w:rsidRPr="00162129" w:rsidRDefault="00EA2F90" w:rsidP="00EA2F90">
            <w:pPr>
              <w:pStyle w:val="TAL"/>
              <w:rPr>
                <w:sz w:val="16"/>
                <w:szCs w:val="16"/>
              </w:rPr>
            </w:pPr>
            <w:r w:rsidRPr="00162129">
              <w:rPr>
                <w:sz w:val="16"/>
                <w:szCs w:val="16"/>
              </w:rPr>
              <w:t>TEI-7</w:t>
            </w:r>
          </w:p>
        </w:tc>
      </w:tr>
      <w:tr w:rsidR="00EA2F90" w:rsidRPr="00162129" w14:paraId="1E1F80A2" w14:textId="77777777" w:rsidTr="00E61409">
        <w:tc>
          <w:tcPr>
            <w:tcW w:w="707" w:type="dxa"/>
            <w:shd w:val="solid" w:color="FFFFFF" w:fill="auto"/>
          </w:tcPr>
          <w:p w14:paraId="251EF655"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
          <w:p w14:paraId="2FDCD10E" w14:textId="77777777" w:rsidR="00EA2F90" w:rsidRPr="00162129" w:rsidRDefault="00EA2F90" w:rsidP="00EA2F90">
            <w:pPr>
              <w:pStyle w:val="TAL"/>
              <w:rPr>
                <w:sz w:val="16"/>
                <w:szCs w:val="16"/>
              </w:rPr>
            </w:pPr>
            <w:r w:rsidRPr="00162129">
              <w:rPr>
                <w:sz w:val="16"/>
                <w:szCs w:val="16"/>
              </w:rPr>
              <w:t>GP-061027</w:t>
            </w:r>
          </w:p>
        </w:tc>
        <w:tc>
          <w:tcPr>
            <w:tcW w:w="568" w:type="dxa"/>
            <w:shd w:val="solid" w:color="FFFFFF" w:fill="auto"/>
          </w:tcPr>
          <w:p w14:paraId="454CC613" w14:textId="77777777" w:rsidR="00EA2F90" w:rsidRPr="00162129" w:rsidRDefault="00EA2F90" w:rsidP="00EA2F90">
            <w:pPr>
              <w:pStyle w:val="TAL"/>
              <w:rPr>
                <w:sz w:val="16"/>
                <w:szCs w:val="16"/>
              </w:rPr>
            </w:pPr>
            <w:r w:rsidRPr="00162129">
              <w:rPr>
                <w:sz w:val="16"/>
                <w:szCs w:val="16"/>
              </w:rPr>
              <w:t>0364</w:t>
            </w:r>
          </w:p>
        </w:tc>
        <w:tc>
          <w:tcPr>
            <w:tcW w:w="426" w:type="dxa"/>
            <w:shd w:val="solid" w:color="FFFFFF" w:fill="auto"/>
          </w:tcPr>
          <w:p w14:paraId="2D57A563"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
          <w:p w14:paraId="1670A2AE" w14:textId="77777777" w:rsidR="00EA2F90" w:rsidRPr="00162129" w:rsidRDefault="00EA2F90" w:rsidP="00EA2F90">
            <w:pPr>
              <w:pStyle w:val="TAL"/>
              <w:rPr>
                <w:sz w:val="16"/>
                <w:szCs w:val="16"/>
              </w:rPr>
            </w:pPr>
            <w:r w:rsidRPr="00162129">
              <w:rPr>
                <w:sz w:val="16"/>
                <w:szCs w:val="16"/>
              </w:rPr>
              <w:t>Addition of AMR WB signalling tests</w:t>
            </w:r>
          </w:p>
        </w:tc>
        <w:tc>
          <w:tcPr>
            <w:tcW w:w="283" w:type="dxa"/>
            <w:shd w:val="solid" w:color="FFFFFF" w:fill="auto"/>
          </w:tcPr>
          <w:p w14:paraId="7A1DAD45" w14:textId="77777777" w:rsidR="00EA2F90" w:rsidRPr="00162129" w:rsidRDefault="00EA2F90" w:rsidP="00EA2F90">
            <w:pPr>
              <w:pStyle w:val="TAL"/>
              <w:rPr>
                <w:sz w:val="16"/>
                <w:szCs w:val="16"/>
              </w:rPr>
            </w:pPr>
            <w:r w:rsidRPr="00162129">
              <w:rPr>
                <w:sz w:val="16"/>
                <w:szCs w:val="16"/>
              </w:rPr>
              <w:t>B</w:t>
            </w:r>
          </w:p>
        </w:tc>
        <w:tc>
          <w:tcPr>
            <w:tcW w:w="710" w:type="dxa"/>
            <w:shd w:val="solid" w:color="FFFFFF" w:fill="auto"/>
          </w:tcPr>
          <w:p w14:paraId="5F8D3BE2"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
          <w:p w14:paraId="483F24D8"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
          <w:p w14:paraId="397540D8" w14:textId="77777777" w:rsidR="00EA2F90" w:rsidRPr="00162129" w:rsidRDefault="00EA2F90" w:rsidP="00EA2F90">
            <w:pPr>
              <w:pStyle w:val="TAL"/>
              <w:rPr>
                <w:sz w:val="16"/>
                <w:szCs w:val="16"/>
              </w:rPr>
            </w:pPr>
            <w:r w:rsidRPr="00162129">
              <w:rPr>
                <w:sz w:val="16"/>
                <w:szCs w:val="16"/>
              </w:rPr>
              <w:t>GP-061027</w:t>
            </w:r>
          </w:p>
        </w:tc>
        <w:tc>
          <w:tcPr>
            <w:tcW w:w="991" w:type="dxa"/>
            <w:shd w:val="solid" w:color="FFFFFF" w:fill="auto"/>
          </w:tcPr>
          <w:p w14:paraId="62457828" w14:textId="77777777" w:rsidR="00EA2F90" w:rsidRPr="00162129" w:rsidRDefault="00EA2F90" w:rsidP="00EA2F90">
            <w:pPr>
              <w:pStyle w:val="TAL"/>
              <w:rPr>
                <w:sz w:val="16"/>
                <w:szCs w:val="16"/>
              </w:rPr>
            </w:pPr>
            <w:r w:rsidRPr="00162129">
              <w:rPr>
                <w:sz w:val="16"/>
                <w:szCs w:val="16"/>
              </w:rPr>
              <w:t>GAMRWB</w:t>
            </w:r>
          </w:p>
        </w:tc>
      </w:tr>
      <w:tr w:rsidR="00EA2F90" w:rsidRPr="00162129" w14:paraId="6C355BED" w14:textId="77777777" w:rsidTr="00E61409">
        <w:tc>
          <w:tcPr>
            <w:tcW w:w="707" w:type="dxa"/>
            <w:shd w:val="solid" w:color="FFFFFF" w:fill="auto"/>
          </w:tcPr>
          <w:p w14:paraId="3996821F"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
          <w:p w14:paraId="5E0AACBC" w14:textId="77777777" w:rsidR="00EA2F90" w:rsidRPr="00162129" w:rsidRDefault="00EA2F90" w:rsidP="00EA2F90">
            <w:pPr>
              <w:pStyle w:val="TAL"/>
              <w:rPr>
                <w:sz w:val="16"/>
                <w:szCs w:val="16"/>
              </w:rPr>
            </w:pPr>
            <w:r w:rsidRPr="00162129">
              <w:rPr>
                <w:sz w:val="16"/>
                <w:szCs w:val="16"/>
              </w:rPr>
              <w:t>GP-061028</w:t>
            </w:r>
          </w:p>
        </w:tc>
        <w:tc>
          <w:tcPr>
            <w:tcW w:w="568" w:type="dxa"/>
            <w:shd w:val="solid" w:color="FFFFFF" w:fill="auto"/>
          </w:tcPr>
          <w:p w14:paraId="5A91A174" w14:textId="77777777" w:rsidR="00EA2F90" w:rsidRPr="00162129" w:rsidRDefault="00EA2F90" w:rsidP="00EA2F90">
            <w:pPr>
              <w:pStyle w:val="TAL"/>
              <w:rPr>
                <w:sz w:val="16"/>
                <w:szCs w:val="16"/>
              </w:rPr>
            </w:pPr>
            <w:r w:rsidRPr="00162129">
              <w:rPr>
                <w:sz w:val="16"/>
                <w:szCs w:val="16"/>
              </w:rPr>
              <w:t>0365</w:t>
            </w:r>
          </w:p>
        </w:tc>
        <w:tc>
          <w:tcPr>
            <w:tcW w:w="426" w:type="dxa"/>
            <w:shd w:val="solid" w:color="FFFFFF" w:fill="auto"/>
          </w:tcPr>
          <w:p w14:paraId="1FEBD455"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
          <w:p w14:paraId="353D77A7" w14:textId="77777777" w:rsidR="00EA2F90" w:rsidRPr="00162129" w:rsidRDefault="00EA2F90" w:rsidP="00EA2F90">
            <w:pPr>
              <w:pStyle w:val="TAL"/>
              <w:rPr>
                <w:sz w:val="16"/>
                <w:szCs w:val="16"/>
              </w:rPr>
            </w:pPr>
            <w:r w:rsidRPr="00162129">
              <w:rPr>
                <w:sz w:val="16"/>
                <w:szCs w:val="16"/>
              </w:rPr>
              <w:t>Correction to speech version for AMR WB</w:t>
            </w:r>
          </w:p>
        </w:tc>
        <w:tc>
          <w:tcPr>
            <w:tcW w:w="283" w:type="dxa"/>
            <w:shd w:val="solid" w:color="FFFFFF" w:fill="auto"/>
          </w:tcPr>
          <w:p w14:paraId="1224130B"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
          <w:p w14:paraId="0CFB4A84"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
          <w:p w14:paraId="1F66624D"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
          <w:p w14:paraId="35D5EE3A" w14:textId="77777777" w:rsidR="00EA2F90" w:rsidRPr="00162129" w:rsidRDefault="00EA2F90" w:rsidP="00EA2F90">
            <w:pPr>
              <w:pStyle w:val="TAL"/>
              <w:rPr>
                <w:sz w:val="16"/>
                <w:szCs w:val="16"/>
              </w:rPr>
            </w:pPr>
            <w:r w:rsidRPr="00162129">
              <w:rPr>
                <w:sz w:val="16"/>
                <w:szCs w:val="16"/>
              </w:rPr>
              <w:t>GP-061028</w:t>
            </w:r>
          </w:p>
        </w:tc>
        <w:tc>
          <w:tcPr>
            <w:tcW w:w="991" w:type="dxa"/>
            <w:shd w:val="solid" w:color="FFFFFF" w:fill="auto"/>
          </w:tcPr>
          <w:p w14:paraId="6B210122" w14:textId="77777777" w:rsidR="00EA2F90" w:rsidRPr="00162129" w:rsidRDefault="00EA2F90" w:rsidP="00EA2F90">
            <w:pPr>
              <w:pStyle w:val="TAL"/>
              <w:rPr>
                <w:sz w:val="16"/>
                <w:szCs w:val="16"/>
              </w:rPr>
            </w:pPr>
            <w:r w:rsidRPr="00162129">
              <w:rPr>
                <w:sz w:val="16"/>
                <w:szCs w:val="16"/>
              </w:rPr>
              <w:t>GAMRWB</w:t>
            </w:r>
          </w:p>
        </w:tc>
      </w:tr>
      <w:tr w:rsidR="00EA2F90" w:rsidRPr="00162129" w14:paraId="4F607DD9" w14:textId="77777777" w:rsidTr="00E61409">
        <w:tc>
          <w:tcPr>
            <w:tcW w:w="707" w:type="dxa"/>
            <w:shd w:val="solid" w:color="FFFFFF" w:fill="auto"/>
          </w:tcPr>
          <w:p w14:paraId="56148690"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
          <w:p w14:paraId="6C7B18B4" w14:textId="77777777" w:rsidR="00EA2F90" w:rsidRPr="00162129" w:rsidRDefault="00EA2F90" w:rsidP="00EA2F90">
            <w:pPr>
              <w:pStyle w:val="TAL"/>
              <w:rPr>
                <w:sz w:val="16"/>
                <w:szCs w:val="16"/>
              </w:rPr>
            </w:pPr>
            <w:r w:rsidRPr="00162129">
              <w:rPr>
                <w:sz w:val="16"/>
                <w:szCs w:val="16"/>
              </w:rPr>
              <w:t>GP-061041</w:t>
            </w:r>
          </w:p>
        </w:tc>
        <w:tc>
          <w:tcPr>
            <w:tcW w:w="568" w:type="dxa"/>
            <w:shd w:val="solid" w:color="FFFFFF" w:fill="auto"/>
          </w:tcPr>
          <w:p w14:paraId="496F9BCA" w14:textId="77777777" w:rsidR="00EA2F90" w:rsidRPr="00162129" w:rsidRDefault="00EA2F90" w:rsidP="00EA2F90">
            <w:pPr>
              <w:pStyle w:val="TAL"/>
              <w:rPr>
                <w:sz w:val="16"/>
                <w:szCs w:val="16"/>
              </w:rPr>
            </w:pPr>
            <w:r w:rsidRPr="00162129">
              <w:rPr>
                <w:sz w:val="16"/>
                <w:szCs w:val="16"/>
              </w:rPr>
              <w:t>366</w:t>
            </w:r>
          </w:p>
        </w:tc>
        <w:tc>
          <w:tcPr>
            <w:tcW w:w="426" w:type="dxa"/>
            <w:shd w:val="solid" w:color="FFFFFF" w:fill="auto"/>
          </w:tcPr>
          <w:p w14:paraId="59B86B86"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
          <w:p w14:paraId="1301D70A" w14:textId="77777777" w:rsidR="00EA2F90" w:rsidRPr="00162129" w:rsidRDefault="00EA2F90" w:rsidP="00EA2F90">
            <w:pPr>
              <w:pStyle w:val="TAL"/>
              <w:rPr>
                <w:sz w:val="16"/>
                <w:szCs w:val="16"/>
              </w:rPr>
            </w:pPr>
            <w:r w:rsidRPr="00162129">
              <w:rPr>
                <w:sz w:val="16"/>
                <w:szCs w:val="16"/>
              </w:rPr>
              <w:t>Addition of new WB-AMR O-TCH/WHS testcases</w:t>
            </w:r>
          </w:p>
        </w:tc>
        <w:tc>
          <w:tcPr>
            <w:tcW w:w="283" w:type="dxa"/>
            <w:shd w:val="solid" w:color="FFFFFF" w:fill="auto"/>
          </w:tcPr>
          <w:p w14:paraId="48A34890" w14:textId="77777777" w:rsidR="00EA2F90" w:rsidRPr="00162129" w:rsidRDefault="00EA2F90" w:rsidP="00EA2F90">
            <w:pPr>
              <w:pStyle w:val="TAL"/>
              <w:rPr>
                <w:sz w:val="16"/>
                <w:szCs w:val="16"/>
              </w:rPr>
            </w:pPr>
            <w:r w:rsidRPr="00162129">
              <w:rPr>
                <w:sz w:val="16"/>
                <w:szCs w:val="16"/>
              </w:rPr>
              <w:t>B</w:t>
            </w:r>
          </w:p>
        </w:tc>
        <w:tc>
          <w:tcPr>
            <w:tcW w:w="710" w:type="dxa"/>
            <w:shd w:val="solid" w:color="FFFFFF" w:fill="auto"/>
          </w:tcPr>
          <w:p w14:paraId="3B23A36A"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
          <w:p w14:paraId="6140F0F3"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
          <w:p w14:paraId="13687325" w14:textId="77777777" w:rsidR="00EA2F90" w:rsidRPr="00162129" w:rsidRDefault="00EA2F90" w:rsidP="00EA2F90">
            <w:pPr>
              <w:pStyle w:val="TAL"/>
              <w:rPr>
                <w:sz w:val="16"/>
                <w:szCs w:val="16"/>
              </w:rPr>
            </w:pPr>
            <w:r w:rsidRPr="00162129">
              <w:rPr>
                <w:sz w:val="16"/>
                <w:szCs w:val="16"/>
              </w:rPr>
              <w:t>GP-061041</w:t>
            </w:r>
          </w:p>
        </w:tc>
        <w:tc>
          <w:tcPr>
            <w:tcW w:w="991" w:type="dxa"/>
            <w:shd w:val="solid" w:color="FFFFFF" w:fill="auto"/>
          </w:tcPr>
          <w:p w14:paraId="29161641" w14:textId="77777777" w:rsidR="00EA2F90" w:rsidRPr="00162129" w:rsidRDefault="00EA2F90" w:rsidP="00EA2F90">
            <w:pPr>
              <w:pStyle w:val="TAL"/>
              <w:rPr>
                <w:sz w:val="16"/>
                <w:szCs w:val="16"/>
              </w:rPr>
            </w:pPr>
            <w:r w:rsidRPr="00162129">
              <w:rPr>
                <w:sz w:val="16"/>
                <w:szCs w:val="16"/>
              </w:rPr>
              <w:t>AMRWB</w:t>
            </w:r>
          </w:p>
        </w:tc>
      </w:tr>
      <w:tr w:rsidR="00EA2F90" w:rsidRPr="00162129" w14:paraId="409D3D15" w14:textId="77777777" w:rsidTr="00E61409">
        <w:tc>
          <w:tcPr>
            <w:tcW w:w="707" w:type="dxa"/>
            <w:shd w:val="solid" w:color="FFFFFF" w:fill="auto"/>
          </w:tcPr>
          <w:p w14:paraId="43C8DD8D"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
          <w:p w14:paraId="0BE83D66" w14:textId="77777777" w:rsidR="00EA2F90" w:rsidRPr="00162129" w:rsidRDefault="00EA2F90" w:rsidP="00EA2F90">
            <w:pPr>
              <w:pStyle w:val="TAL"/>
              <w:rPr>
                <w:sz w:val="16"/>
                <w:szCs w:val="16"/>
              </w:rPr>
            </w:pPr>
            <w:r w:rsidRPr="00162129">
              <w:rPr>
                <w:sz w:val="16"/>
                <w:szCs w:val="16"/>
              </w:rPr>
              <w:t>GP-061050</w:t>
            </w:r>
          </w:p>
        </w:tc>
        <w:tc>
          <w:tcPr>
            <w:tcW w:w="568" w:type="dxa"/>
            <w:shd w:val="solid" w:color="FFFFFF" w:fill="auto"/>
          </w:tcPr>
          <w:p w14:paraId="678816FE" w14:textId="77777777" w:rsidR="00EA2F90" w:rsidRPr="00162129" w:rsidRDefault="00EA2F90" w:rsidP="00EA2F90">
            <w:pPr>
              <w:pStyle w:val="TAL"/>
              <w:rPr>
                <w:sz w:val="16"/>
                <w:szCs w:val="16"/>
              </w:rPr>
            </w:pPr>
            <w:r w:rsidRPr="00162129">
              <w:rPr>
                <w:sz w:val="16"/>
                <w:szCs w:val="16"/>
              </w:rPr>
              <w:t>0367</w:t>
            </w:r>
          </w:p>
        </w:tc>
        <w:tc>
          <w:tcPr>
            <w:tcW w:w="426" w:type="dxa"/>
            <w:shd w:val="solid" w:color="FFFFFF" w:fill="auto"/>
          </w:tcPr>
          <w:p w14:paraId="6AE6FD2A"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
          <w:p w14:paraId="3A8B2DDE" w14:textId="77777777" w:rsidR="00EA2F90" w:rsidRPr="00162129" w:rsidRDefault="00EA2F90" w:rsidP="00EA2F90">
            <w:pPr>
              <w:pStyle w:val="TAL"/>
              <w:rPr>
                <w:sz w:val="16"/>
                <w:szCs w:val="16"/>
              </w:rPr>
            </w:pPr>
            <w:r w:rsidRPr="00162129">
              <w:rPr>
                <w:sz w:val="16"/>
                <w:szCs w:val="16"/>
              </w:rPr>
              <w:t>Table B.1: Removal of testcase 83.2.1.2</w:t>
            </w:r>
          </w:p>
        </w:tc>
        <w:tc>
          <w:tcPr>
            <w:tcW w:w="283" w:type="dxa"/>
            <w:shd w:val="solid" w:color="FFFFFF" w:fill="auto"/>
          </w:tcPr>
          <w:p w14:paraId="086B7000"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
          <w:p w14:paraId="1CB45504"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
          <w:p w14:paraId="4D2E49F4"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
          <w:p w14:paraId="03D7E4C5" w14:textId="77777777" w:rsidR="00EA2F90" w:rsidRPr="00162129" w:rsidRDefault="00EA2F90" w:rsidP="00EA2F90">
            <w:pPr>
              <w:pStyle w:val="TAL"/>
              <w:rPr>
                <w:sz w:val="16"/>
                <w:szCs w:val="16"/>
              </w:rPr>
            </w:pPr>
            <w:r w:rsidRPr="00162129">
              <w:rPr>
                <w:sz w:val="16"/>
                <w:szCs w:val="16"/>
              </w:rPr>
              <w:t>GP-061050</w:t>
            </w:r>
          </w:p>
        </w:tc>
        <w:tc>
          <w:tcPr>
            <w:tcW w:w="991" w:type="dxa"/>
            <w:shd w:val="solid" w:color="FFFFFF" w:fill="auto"/>
          </w:tcPr>
          <w:p w14:paraId="0C7005DA" w14:textId="77777777" w:rsidR="00EA2F90" w:rsidRPr="00162129" w:rsidRDefault="00EA2F90" w:rsidP="00EA2F90">
            <w:pPr>
              <w:pStyle w:val="TAL"/>
              <w:rPr>
                <w:sz w:val="16"/>
                <w:szCs w:val="16"/>
              </w:rPr>
            </w:pPr>
            <w:r w:rsidRPr="00162129">
              <w:rPr>
                <w:sz w:val="16"/>
                <w:szCs w:val="16"/>
              </w:rPr>
              <w:t>GAN</w:t>
            </w:r>
          </w:p>
        </w:tc>
      </w:tr>
      <w:tr w:rsidR="00EA2F90" w:rsidRPr="00162129" w14:paraId="4A465700" w14:textId="77777777" w:rsidTr="00E61409">
        <w:tc>
          <w:tcPr>
            <w:tcW w:w="707" w:type="dxa"/>
            <w:shd w:val="solid" w:color="FFFFFF" w:fill="auto"/>
          </w:tcPr>
          <w:p w14:paraId="6B3D3401"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
          <w:p w14:paraId="2601015A" w14:textId="77777777" w:rsidR="00EA2F90" w:rsidRPr="00162129" w:rsidRDefault="00EA2F90" w:rsidP="00EA2F90">
            <w:pPr>
              <w:pStyle w:val="TAL"/>
              <w:rPr>
                <w:sz w:val="16"/>
                <w:szCs w:val="16"/>
              </w:rPr>
            </w:pPr>
            <w:r w:rsidRPr="00162129">
              <w:rPr>
                <w:sz w:val="16"/>
                <w:szCs w:val="16"/>
              </w:rPr>
              <w:t>GP-061051</w:t>
            </w:r>
          </w:p>
        </w:tc>
        <w:tc>
          <w:tcPr>
            <w:tcW w:w="568" w:type="dxa"/>
            <w:shd w:val="solid" w:color="FFFFFF" w:fill="auto"/>
          </w:tcPr>
          <w:p w14:paraId="0F9D9E42" w14:textId="77777777" w:rsidR="00EA2F90" w:rsidRPr="00162129" w:rsidRDefault="00EA2F90" w:rsidP="00EA2F90">
            <w:pPr>
              <w:pStyle w:val="TAL"/>
              <w:rPr>
                <w:sz w:val="16"/>
                <w:szCs w:val="16"/>
              </w:rPr>
            </w:pPr>
            <w:r w:rsidRPr="00162129">
              <w:rPr>
                <w:sz w:val="16"/>
                <w:szCs w:val="16"/>
              </w:rPr>
              <w:t>0368</w:t>
            </w:r>
          </w:p>
        </w:tc>
        <w:tc>
          <w:tcPr>
            <w:tcW w:w="426" w:type="dxa"/>
            <w:shd w:val="solid" w:color="FFFFFF" w:fill="auto"/>
          </w:tcPr>
          <w:p w14:paraId="2CCD052C"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
          <w:p w14:paraId="504C2F7E" w14:textId="77777777" w:rsidR="00EA2F90" w:rsidRPr="00162129" w:rsidRDefault="00EA2F90" w:rsidP="00EA2F90">
            <w:pPr>
              <w:pStyle w:val="TAL"/>
              <w:rPr>
                <w:sz w:val="16"/>
                <w:szCs w:val="16"/>
              </w:rPr>
            </w:pPr>
            <w:r w:rsidRPr="00162129">
              <w:rPr>
                <w:sz w:val="16"/>
                <w:szCs w:val="16"/>
              </w:rPr>
              <w:t>Table B.1: Removal of PICS “Support of one PDP Context Activation” from applicabilities</w:t>
            </w:r>
          </w:p>
        </w:tc>
        <w:tc>
          <w:tcPr>
            <w:tcW w:w="283" w:type="dxa"/>
            <w:shd w:val="solid" w:color="FFFFFF" w:fill="auto"/>
          </w:tcPr>
          <w:p w14:paraId="15C6CBB1"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
          <w:p w14:paraId="068113C1"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
          <w:p w14:paraId="20DF8D69"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
          <w:p w14:paraId="3B40B4C2" w14:textId="77777777" w:rsidR="00EA2F90" w:rsidRPr="00162129" w:rsidRDefault="00EA2F90" w:rsidP="00EA2F90">
            <w:pPr>
              <w:pStyle w:val="TAL"/>
              <w:rPr>
                <w:sz w:val="16"/>
                <w:szCs w:val="16"/>
              </w:rPr>
            </w:pPr>
            <w:r w:rsidRPr="00162129">
              <w:rPr>
                <w:sz w:val="16"/>
                <w:szCs w:val="16"/>
              </w:rPr>
              <w:t>GP-061051</w:t>
            </w:r>
          </w:p>
        </w:tc>
        <w:tc>
          <w:tcPr>
            <w:tcW w:w="991" w:type="dxa"/>
            <w:shd w:val="solid" w:color="FFFFFF" w:fill="auto"/>
          </w:tcPr>
          <w:p w14:paraId="3C63587C" w14:textId="77777777" w:rsidR="00EA2F90" w:rsidRPr="00162129" w:rsidRDefault="00EA2F90" w:rsidP="00EA2F90">
            <w:pPr>
              <w:pStyle w:val="TAL"/>
              <w:rPr>
                <w:sz w:val="16"/>
                <w:szCs w:val="16"/>
              </w:rPr>
            </w:pPr>
            <w:r w:rsidRPr="00162129">
              <w:rPr>
                <w:sz w:val="16"/>
                <w:szCs w:val="16"/>
              </w:rPr>
              <w:t>GPRS</w:t>
            </w:r>
          </w:p>
        </w:tc>
      </w:tr>
      <w:tr w:rsidR="00EA2F90" w:rsidRPr="00162129" w14:paraId="28C65BD7" w14:textId="77777777" w:rsidTr="00E61409">
        <w:tc>
          <w:tcPr>
            <w:tcW w:w="707" w:type="dxa"/>
            <w:shd w:val="solid" w:color="FFFFFF" w:fill="auto"/>
          </w:tcPr>
          <w:p w14:paraId="07847F8F"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
          <w:p w14:paraId="011E3B4A" w14:textId="77777777" w:rsidR="00EA2F90" w:rsidRPr="00162129" w:rsidRDefault="00EA2F90" w:rsidP="00EA2F90">
            <w:pPr>
              <w:pStyle w:val="TAL"/>
              <w:rPr>
                <w:sz w:val="16"/>
                <w:szCs w:val="16"/>
              </w:rPr>
            </w:pPr>
            <w:r w:rsidRPr="00162129">
              <w:rPr>
                <w:sz w:val="16"/>
                <w:szCs w:val="16"/>
              </w:rPr>
              <w:t>GP-061383</w:t>
            </w:r>
          </w:p>
        </w:tc>
        <w:tc>
          <w:tcPr>
            <w:tcW w:w="568" w:type="dxa"/>
            <w:shd w:val="solid" w:color="FFFFFF" w:fill="auto"/>
          </w:tcPr>
          <w:p w14:paraId="7FD52B0B" w14:textId="77777777" w:rsidR="00EA2F90" w:rsidRPr="00162129" w:rsidRDefault="00EA2F90" w:rsidP="00EA2F90">
            <w:pPr>
              <w:pStyle w:val="TAL"/>
              <w:rPr>
                <w:sz w:val="16"/>
                <w:szCs w:val="16"/>
              </w:rPr>
            </w:pPr>
            <w:r w:rsidRPr="00162129">
              <w:rPr>
                <w:sz w:val="16"/>
                <w:szCs w:val="16"/>
              </w:rPr>
              <w:t>0369</w:t>
            </w:r>
          </w:p>
        </w:tc>
        <w:tc>
          <w:tcPr>
            <w:tcW w:w="426" w:type="dxa"/>
            <w:shd w:val="solid" w:color="FFFFFF" w:fill="auto"/>
          </w:tcPr>
          <w:p w14:paraId="2FE148CC" w14:textId="77777777" w:rsidR="00EA2F90" w:rsidRPr="00162129" w:rsidRDefault="00EA2F90" w:rsidP="00EA2F90">
            <w:pPr>
              <w:pStyle w:val="TAL"/>
              <w:rPr>
                <w:sz w:val="16"/>
                <w:szCs w:val="16"/>
              </w:rPr>
            </w:pPr>
            <w:r w:rsidRPr="00162129">
              <w:rPr>
                <w:sz w:val="16"/>
                <w:szCs w:val="16"/>
              </w:rPr>
              <w:t>1</w:t>
            </w:r>
          </w:p>
        </w:tc>
        <w:tc>
          <w:tcPr>
            <w:tcW w:w="3403" w:type="dxa"/>
            <w:shd w:val="solid" w:color="FFFFFF" w:fill="auto"/>
          </w:tcPr>
          <w:p w14:paraId="70B28C9A" w14:textId="77777777" w:rsidR="00EA2F90" w:rsidRPr="00162129" w:rsidRDefault="00EA2F90" w:rsidP="00EA2F90">
            <w:pPr>
              <w:pStyle w:val="TAL"/>
              <w:rPr>
                <w:sz w:val="16"/>
                <w:szCs w:val="16"/>
              </w:rPr>
            </w:pPr>
            <w:r w:rsidRPr="00162129">
              <w:rPr>
                <w:sz w:val="16"/>
                <w:szCs w:val="16"/>
              </w:rPr>
              <w:t>Addition of GSM 710 and T-GSM 810 Bands to selection expressions for InterSystem testcases</w:t>
            </w:r>
          </w:p>
        </w:tc>
        <w:tc>
          <w:tcPr>
            <w:tcW w:w="283" w:type="dxa"/>
            <w:shd w:val="solid" w:color="FFFFFF" w:fill="auto"/>
          </w:tcPr>
          <w:p w14:paraId="0CC8EFA0"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
          <w:p w14:paraId="139D9463"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
          <w:p w14:paraId="1F52437A"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
          <w:p w14:paraId="31F36AED" w14:textId="77777777" w:rsidR="00EA2F90" w:rsidRPr="00162129" w:rsidRDefault="00EA2F90" w:rsidP="00EA2F90">
            <w:pPr>
              <w:pStyle w:val="TAL"/>
              <w:rPr>
                <w:sz w:val="16"/>
                <w:szCs w:val="16"/>
              </w:rPr>
            </w:pPr>
            <w:r w:rsidRPr="00162129">
              <w:rPr>
                <w:sz w:val="16"/>
                <w:szCs w:val="16"/>
              </w:rPr>
              <w:t>GP-061383</w:t>
            </w:r>
          </w:p>
        </w:tc>
        <w:tc>
          <w:tcPr>
            <w:tcW w:w="991" w:type="dxa"/>
            <w:shd w:val="solid" w:color="FFFFFF" w:fill="auto"/>
          </w:tcPr>
          <w:p w14:paraId="6259C423" w14:textId="77777777" w:rsidR="00EA2F90" w:rsidRPr="00162129" w:rsidRDefault="00EA2F90" w:rsidP="00EA2F90">
            <w:pPr>
              <w:pStyle w:val="TAL"/>
              <w:rPr>
                <w:sz w:val="16"/>
                <w:szCs w:val="16"/>
              </w:rPr>
            </w:pPr>
            <w:r w:rsidRPr="00162129">
              <w:rPr>
                <w:sz w:val="16"/>
                <w:szCs w:val="16"/>
              </w:rPr>
              <w:t>TGSM810-MStest</w:t>
            </w:r>
          </w:p>
        </w:tc>
      </w:tr>
      <w:tr w:rsidR="00EA2F90" w:rsidRPr="00162129" w14:paraId="016A1AC1" w14:textId="77777777" w:rsidTr="00E61409">
        <w:tc>
          <w:tcPr>
            <w:tcW w:w="707" w:type="dxa"/>
            <w:shd w:val="solid" w:color="FFFFFF" w:fill="auto"/>
          </w:tcPr>
          <w:p w14:paraId="5CBE1AE0"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
          <w:p w14:paraId="0419E011" w14:textId="77777777" w:rsidR="00EA2F90" w:rsidRPr="00162129" w:rsidRDefault="00EA2F90" w:rsidP="00EA2F90">
            <w:pPr>
              <w:pStyle w:val="TAL"/>
              <w:rPr>
                <w:sz w:val="16"/>
                <w:szCs w:val="16"/>
              </w:rPr>
            </w:pPr>
            <w:r w:rsidRPr="00162129">
              <w:rPr>
                <w:sz w:val="16"/>
                <w:szCs w:val="16"/>
              </w:rPr>
              <w:t>GP-061096</w:t>
            </w:r>
          </w:p>
        </w:tc>
        <w:tc>
          <w:tcPr>
            <w:tcW w:w="568" w:type="dxa"/>
            <w:shd w:val="solid" w:color="FFFFFF" w:fill="auto"/>
          </w:tcPr>
          <w:p w14:paraId="6FB593BC" w14:textId="77777777" w:rsidR="00EA2F90" w:rsidRPr="00162129" w:rsidRDefault="00EA2F90" w:rsidP="00EA2F90">
            <w:pPr>
              <w:pStyle w:val="TAL"/>
              <w:rPr>
                <w:sz w:val="16"/>
                <w:szCs w:val="16"/>
              </w:rPr>
            </w:pPr>
            <w:r w:rsidRPr="00162129">
              <w:rPr>
                <w:sz w:val="16"/>
                <w:szCs w:val="16"/>
              </w:rPr>
              <w:t>0371</w:t>
            </w:r>
          </w:p>
        </w:tc>
        <w:tc>
          <w:tcPr>
            <w:tcW w:w="426" w:type="dxa"/>
            <w:shd w:val="solid" w:color="FFFFFF" w:fill="auto"/>
          </w:tcPr>
          <w:p w14:paraId="23F18FE8"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
          <w:p w14:paraId="052A6D75" w14:textId="77777777" w:rsidR="00EA2F90" w:rsidRPr="00162129" w:rsidRDefault="00EA2F90" w:rsidP="00EA2F90">
            <w:pPr>
              <w:pStyle w:val="TAL"/>
              <w:rPr>
                <w:sz w:val="16"/>
                <w:szCs w:val="16"/>
              </w:rPr>
            </w:pPr>
            <w:r w:rsidRPr="00162129">
              <w:rPr>
                <w:sz w:val="16"/>
                <w:szCs w:val="16"/>
              </w:rPr>
              <w:t>42.2.1.x – Remove erroneous entries from applicability table</w:t>
            </w:r>
          </w:p>
        </w:tc>
        <w:tc>
          <w:tcPr>
            <w:tcW w:w="283" w:type="dxa"/>
            <w:shd w:val="solid" w:color="FFFFFF" w:fill="auto"/>
          </w:tcPr>
          <w:p w14:paraId="47B5E17E"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
          <w:p w14:paraId="27987D43"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
          <w:p w14:paraId="200A28B1"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
          <w:p w14:paraId="40C7CE5D" w14:textId="77777777" w:rsidR="00EA2F90" w:rsidRPr="00162129" w:rsidRDefault="00EA2F90" w:rsidP="00EA2F90">
            <w:pPr>
              <w:pStyle w:val="TAL"/>
              <w:rPr>
                <w:sz w:val="16"/>
                <w:szCs w:val="16"/>
              </w:rPr>
            </w:pPr>
            <w:r w:rsidRPr="00162129">
              <w:rPr>
                <w:sz w:val="16"/>
                <w:szCs w:val="16"/>
              </w:rPr>
              <w:t>GP-061096</w:t>
            </w:r>
          </w:p>
        </w:tc>
        <w:tc>
          <w:tcPr>
            <w:tcW w:w="991" w:type="dxa"/>
            <w:shd w:val="solid" w:color="FFFFFF" w:fill="auto"/>
          </w:tcPr>
          <w:p w14:paraId="4C44AB3D" w14:textId="77777777" w:rsidR="00EA2F90" w:rsidRPr="00162129" w:rsidRDefault="00EA2F90" w:rsidP="00EA2F90">
            <w:pPr>
              <w:pStyle w:val="TAL"/>
              <w:rPr>
                <w:sz w:val="16"/>
                <w:szCs w:val="16"/>
              </w:rPr>
            </w:pPr>
            <w:r w:rsidRPr="00162129">
              <w:rPr>
                <w:sz w:val="16"/>
                <w:szCs w:val="16"/>
              </w:rPr>
              <w:t>TEI7</w:t>
            </w:r>
          </w:p>
        </w:tc>
      </w:tr>
      <w:tr w:rsidR="00EA2F90" w:rsidRPr="00162129" w14:paraId="1946718F" w14:textId="77777777" w:rsidTr="00E61409">
        <w:tc>
          <w:tcPr>
            <w:tcW w:w="707" w:type="dxa"/>
            <w:shd w:val="solid" w:color="FFFFFF" w:fill="auto"/>
          </w:tcPr>
          <w:p w14:paraId="5E911E8D"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
          <w:p w14:paraId="004DE929" w14:textId="77777777" w:rsidR="00EA2F90" w:rsidRPr="00162129" w:rsidRDefault="00EA2F90" w:rsidP="00EA2F90">
            <w:pPr>
              <w:pStyle w:val="TAL"/>
              <w:rPr>
                <w:sz w:val="16"/>
                <w:szCs w:val="16"/>
              </w:rPr>
            </w:pPr>
            <w:r w:rsidRPr="00162129">
              <w:rPr>
                <w:sz w:val="16"/>
                <w:szCs w:val="16"/>
              </w:rPr>
              <w:t>GP-061127</w:t>
            </w:r>
          </w:p>
        </w:tc>
        <w:tc>
          <w:tcPr>
            <w:tcW w:w="568" w:type="dxa"/>
            <w:shd w:val="solid" w:color="FFFFFF" w:fill="auto"/>
          </w:tcPr>
          <w:p w14:paraId="47F671FB" w14:textId="77777777" w:rsidR="00EA2F90" w:rsidRPr="00162129" w:rsidRDefault="00EA2F90" w:rsidP="00EA2F90">
            <w:pPr>
              <w:pStyle w:val="TAL"/>
              <w:rPr>
                <w:sz w:val="16"/>
                <w:szCs w:val="16"/>
              </w:rPr>
            </w:pPr>
            <w:r w:rsidRPr="00162129">
              <w:rPr>
                <w:sz w:val="16"/>
                <w:szCs w:val="16"/>
              </w:rPr>
              <w:t>0373</w:t>
            </w:r>
          </w:p>
        </w:tc>
        <w:tc>
          <w:tcPr>
            <w:tcW w:w="426" w:type="dxa"/>
            <w:shd w:val="solid" w:color="FFFFFF" w:fill="auto"/>
          </w:tcPr>
          <w:p w14:paraId="547F8AD7"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
          <w:p w14:paraId="3BFE4E78" w14:textId="77777777" w:rsidR="00EA2F90" w:rsidRPr="00162129" w:rsidRDefault="00EA2F90" w:rsidP="00EA2F90">
            <w:pPr>
              <w:pStyle w:val="TAL"/>
              <w:rPr>
                <w:sz w:val="16"/>
                <w:szCs w:val="16"/>
              </w:rPr>
            </w:pPr>
            <w:r w:rsidRPr="00162129">
              <w:rPr>
                <w:sz w:val="16"/>
                <w:szCs w:val="16"/>
              </w:rPr>
              <w:t>26.6.3.10 Introduction of Enhanced Measurement Report Testcase</w:t>
            </w:r>
          </w:p>
        </w:tc>
        <w:tc>
          <w:tcPr>
            <w:tcW w:w="283" w:type="dxa"/>
            <w:shd w:val="solid" w:color="FFFFFF" w:fill="auto"/>
          </w:tcPr>
          <w:p w14:paraId="26152ECE"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
          <w:p w14:paraId="15B16D2E"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
          <w:p w14:paraId="52B6371B"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
          <w:p w14:paraId="336CE5E5" w14:textId="77777777" w:rsidR="00EA2F90" w:rsidRPr="00162129" w:rsidRDefault="00EA2F90" w:rsidP="00EA2F90">
            <w:pPr>
              <w:pStyle w:val="TAL"/>
              <w:rPr>
                <w:sz w:val="16"/>
                <w:szCs w:val="16"/>
              </w:rPr>
            </w:pPr>
            <w:r w:rsidRPr="00162129">
              <w:rPr>
                <w:sz w:val="16"/>
                <w:szCs w:val="16"/>
              </w:rPr>
              <w:t>GP-061127</w:t>
            </w:r>
          </w:p>
        </w:tc>
        <w:tc>
          <w:tcPr>
            <w:tcW w:w="991" w:type="dxa"/>
            <w:shd w:val="solid" w:color="FFFFFF" w:fill="auto"/>
          </w:tcPr>
          <w:p w14:paraId="73BC48EC" w14:textId="77777777" w:rsidR="00EA2F90" w:rsidRPr="00162129" w:rsidRDefault="00EA2F90" w:rsidP="00EA2F90">
            <w:pPr>
              <w:pStyle w:val="TAL"/>
              <w:rPr>
                <w:sz w:val="16"/>
                <w:szCs w:val="16"/>
              </w:rPr>
            </w:pPr>
            <w:r w:rsidRPr="00162129">
              <w:rPr>
                <w:sz w:val="16"/>
                <w:szCs w:val="16"/>
              </w:rPr>
              <w:t>TEI</w:t>
            </w:r>
          </w:p>
        </w:tc>
      </w:tr>
      <w:tr w:rsidR="00EA2F90" w:rsidRPr="00162129" w14:paraId="36E6F1C0" w14:textId="77777777" w:rsidTr="00E61409">
        <w:tc>
          <w:tcPr>
            <w:tcW w:w="707" w:type="dxa"/>
            <w:shd w:val="solid" w:color="FFFFFF" w:fill="auto"/>
          </w:tcPr>
          <w:p w14:paraId="3E7F3D1C"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
          <w:p w14:paraId="325843EC" w14:textId="77777777" w:rsidR="00EA2F90" w:rsidRPr="00162129" w:rsidRDefault="00EA2F90" w:rsidP="00EA2F90">
            <w:pPr>
              <w:pStyle w:val="TAL"/>
              <w:rPr>
                <w:sz w:val="16"/>
                <w:szCs w:val="16"/>
              </w:rPr>
            </w:pPr>
            <w:r w:rsidRPr="00162129">
              <w:rPr>
                <w:sz w:val="16"/>
                <w:szCs w:val="16"/>
              </w:rPr>
              <w:t>GP-061385</w:t>
            </w:r>
          </w:p>
        </w:tc>
        <w:tc>
          <w:tcPr>
            <w:tcW w:w="568" w:type="dxa"/>
            <w:shd w:val="solid" w:color="FFFFFF" w:fill="auto"/>
          </w:tcPr>
          <w:p w14:paraId="7F328C06" w14:textId="77777777" w:rsidR="00EA2F90" w:rsidRPr="00162129" w:rsidRDefault="00EA2F90" w:rsidP="00EA2F90">
            <w:pPr>
              <w:pStyle w:val="TAL"/>
              <w:rPr>
                <w:sz w:val="16"/>
                <w:szCs w:val="16"/>
              </w:rPr>
            </w:pPr>
            <w:r w:rsidRPr="00162129">
              <w:rPr>
                <w:sz w:val="16"/>
                <w:szCs w:val="16"/>
              </w:rPr>
              <w:t>0374</w:t>
            </w:r>
          </w:p>
        </w:tc>
        <w:tc>
          <w:tcPr>
            <w:tcW w:w="426" w:type="dxa"/>
            <w:shd w:val="solid" w:color="FFFFFF" w:fill="auto"/>
          </w:tcPr>
          <w:p w14:paraId="5132B378" w14:textId="77777777" w:rsidR="00EA2F90" w:rsidRPr="00162129" w:rsidRDefault="00EA2F90" w:rsidP="00EA2F90">
            <w:pPr>
              <w:pStyle w:val="TAL"/>
              <w:rPr>
                <w:sz w:val="16"/>
                <w:szCs w:val="16"/>
              </w:rPr>
            </w:pPr>
            <w:r w:rsidRPr="00162129">
              <w:rPr>
                <w:sz w:val="16"/>
                <w:szCs w:val="16"/>
              </w:rPr>
              <w:t>1</w:t>
            </w:r>
          </w:p>
        </w:tc>
        <w:tc>
          <w:tcPr>
            <w:tcW w:w="3403" w:type="dxa"/>
            <w:shd w:val="solid" w:color="FFFFFF" w:fill="auto"/>
          </w:tcPr>
          <w:p w14:paraId="211BF503" w14:textId="77777777" w:rsidR="00EA2F90" w:rsidRPr="00162129" w:rsidRDefault="00EA2F90" w:rsidP="00EA2F90">
            <w:pPr>
              <w:pStyle w:val="TAL"/>
              <w:rPr>
                <w:sz w:val="16"/>
                <w:szCs w:val="16"/>
              </w:rPr>
            </w:pPr>
            <w:r w:rsidRPr="00162129">
              <w:rPr>
                <w:sz w:val="16"/>
                <w:szCs w:val="16"/>
              </w:rPr>
              <w:t>DTM/EGPRS Multislot Class 11 PICS is missing</w:t>
            </w:r>
          </w:p>
        </w:tc>
        <w:tc>
          <w:tcPr>
            <w:tcW w:w="283" w:type="dxa"/>
            <w:shd w:val="solid" w:color="FFFFFF" w:fill="auto"/>
          </w:tcPr>
          <w:p w14:paraId="48933594"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
          <w:p w14:paraId="527B3F2A"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
          <w:p w14:paraId="5D330446"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
          <w:p w14:paraId="0937DF5A" w14:textId="77777777" w:rsidR="00EA2F90" w:rsidRPr="00162129" w:rsidRDefault="00EA2F90" w:rsidP="00EA2F90">
            <w:pPr>
              <w:pStyle w:val="TAL"/>
              <w:rPr>
                <w:sz w:val="16"/>
                <w:szCs w:val="16"/>
              </w:rPr>
            </w:pPr>
            <w:r w:rsidRPr="00162129">
              <w:rPr>
                <w:sz w:val="16"/>
                <w:szCs w:val="16"/>
              </w:rPr>
              <w:t>GP-061385</w:t>
            </w:r>
          </w:p>
        </w:tc>
        <w:tc>
          <w:tcPr>
            <w:tcW w:w="991" w:type="dxa"/>
            <w:shd w:val="solid" w:color="FFFFFF" w:fill="auto"/>
          </w:tcPr>
          <w:p w14:paraId="3F804514" w14:textId="77777777" w:rsidR="00EA2F90" w:rsidRPr="00162129" w:rsidRDefault="00EA2F90" w:rsidP="00EA2F90">
            <w:pPr>
              <w:pStyle w:val="TAL"/>
              <w:rPr>
                <w:sz w:val="16"/>
                <w:szCs w:val="16"/>
              </w:rPr>
            </w:pPr>
            <w:r w:rsidRPr="00162129">
              <w:rPr>
                <w:sz w:val="16"/>
                <w:szCs w:val="16"/>
              </w:rPr>
              <w:t>TEI</w:t>
            </w:r>
          </w:p>
        </w:tc>
      </w:tr>
      <w:tr w:rsidR="00EA2F90" w:rsidRPr="00162129" w14:paraId="2CA6E09E" w14:textId="77777777" w:rsidTr="00E61409">
        <w:tc>
          <w:tcPr>
            <w:tcW w:w="707" w:type="dxa"/>
            <w:shd w:val="solid" w:color="FFFFFF" w:fill="auto"/>
          </w:tcPr>
          <w:p w14:paraId="54D5124A"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
          <w:p w14:paraId="0D2B7BED" w14:textId="77777777" w:rsidR="00EA2F90" w:rsidRPr="00162129" w:rsidRDefault="00EA2F90" w:rsidP="00EA2F90">
            <w:pPr>
              <w:pStyle w:val="TAL"/>
              <w:rPr>
                <w:sz w:val="16"/>
                <w:szCs w:val="16"/>
              </w:rPr>
            </w:pPr>
            <w:r w:rsidRPr="00162129">
              <w:rPr>
                <w:sz w:val="16"/>
                <w:szCs w:val="16"/>
              </w:rPr>
              <w:t>GP-061184</w:t>
            </w:r>
          </w:p>
        </w:tc>
        <w:tc>
          <w:tcPr>
            <w:tcW w:w="568" w:type="dxa"/>
            <w:shd w:val="solid" w:color="FFFFFF" w:fill="auto"/>
          </w:tcPr>
          <w:p w14:paraId="583DDACF" w14:textId="77777777" w:rsidR="00EA2F90" w:rsidRPr="00162129" w:rsidRDefault="00EA2F90" w:rsidP="00EA2F90">
            <w:pPr>
              <w:pStyle w:val="TAL"/>
              <w:rPr>
                <w:sz w:val="16"/>
                <w:szCs w:val="16"/>
              </w:rPr>
            </w:pPr>
            <w:r w:rsidRPr="00162129">
              <w:rPr>
                <w:sz w:val="16"/>
                <w:szCs w:val="16"/>
              </w:rPr>
              <w:t>376</w:t>
            </w:r>
          </w:p>
        </w:tc>
        <w:tc>
          <w:tcPr>
            <w:tcW w:w="426" w:type="dxa"/>
            <w:shd w:val="solid" w:color="FFFFFF" w:fill="auto"/>
          </w:tcPr>
          <w:p w14:paraId="58001B61"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
          <w:p w14:paraId="17272C76" w14:textId="77777777" w:rsidR="00EA2F90" w:rsidRPr="00162129" w:rsidRDefault="00EA2F90" w:rsidP="00EA2F90">
            <w:pPr>
              <w:pStyle w:val="TAL"/>
              <w:rPr>
                <w:sz w:val="16"/>
                <w:szCs w:val="16"/>
              </w:rPr>
            </w:pPr>
            <w:r w:rsidRPr="00162129">
              <w:rPr>
                <w:sz w:val="16"/>
                <w:szCs w:val="16"/>
              </w:rPr>
              <w:t xml:space="preserve">14.1.1.1 and 14.1.1.2 – AMR </w:t>
            </w:r>
            <w:smartTag w:uri="urn:schemas-microsoft-com:office:smarttags" w:element="place">
              <w:r w:rsidRPr="00162129">
                <w:rPr>
                  <w:sz w:val="16"/>
                  <w:szCs w:val="16"/>
                </w:rPr>
                <w:t>Loop</w:t>
              </w:r>
            </w:smartTag>
            <w:r w:rsidRPr="00162129">
              <w:rPr>
                <w:sz w:val="16"/>
                <w:szCs w:val="16"/>
              </w:rPr>
              <w:t xml:space="preserve"> Back Dependent Test Case </w:t>
            </w:r>
            <w:r w:rsidR="00496E6A" w:rsidRPr="00162129">
              <w:rPr>
                <w:sz w:val="16"/>
                <w:szCs w:val="16"/>
              </w:rPr>
              <w:t>Applicability</w:t>
            </w:r>
          </w:p>
        </w:tc>
        <w:tc>
          <w:tcPr>
            <w:tcW w:w="283" w:type="dxa"/>
            <w:shd w:val="solid" w:color="FFFFFF" w:fill="auto"/>
          </w:tcPr>
          <w:p w14:paraId="54E164A3"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
          <w:p w14:paraId="65DE9CC6"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
          <w:p w14:paraId="283156C9"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
          <w:p w14:paraId="07DB245B" w14:textId="77777777" w:rsidR="00EA2F90" w:rsidRPr="00162129" w:rsidRDefault="00EA2F90" w:rsidP="00EA2F90">
            <w:pPr>
              <w:pStyle w:val="TAL"/>
              <w:rPr>
                <w:sz w:val="16"/>
                <w:szCs w:val="16"/>
              </w:rPr>
            </w:pPr>
            <w:r w:rsidRPr="00162129">
              <w:rPr>
                <w:sz w:val="16"/>
                <w:szCs w:val="16"/>
              </w:rPr>
              <w:t>GP-061184</w:t>
            </w:r>
          </w:p>
        </w:tc>
        <w:tc>
          <w:tcPr>
            <w:tcW w:w="991" w:type="dxa"/>
            <w:shd w:val="solid" w:color="FFFFFF" w:fill="auto"/>
          </w:tcPr>
          <w:p w14:paraId="7D0E6789" w14:textId="77777777" w:rsidR="00EA2F90" w:rsidRPr="00162129" w:rsidRDefault="00EA2F90" w:rsidP="00EA2F90">
            <w:pPr>
              <w:pStyle w:val="TAL"/>
              <w:rPr>
                <w:sz w:val="16"/>
                <w:szCs w:val="16"/>
              </w:rPr>
            </w:pPr>
            <w:r w:rsidRPr="00162129">
              <w:rPr>
                <w:sz w:val="16"/>
                <w:szCs w:val="16"/>
              </w:rPr>
              <w:t>TEI7</w:t>
            </w:r>
          </w:p>
        </w:tc>
      </w:tr>
      <w:tr w:rsidR="00EA2F90" w:rsidRPr="00162129" w14:paraId="0B332A5D" w14:textId="77777777" w:rsidTr="00E61409">
        <w:tc>
          <w:tcPr>
            <w:tcW w:w="707" w:type="dxa"/>
            <w:shd w:val="solid" w:color="FFFFFF" w:fill="auto"/>
          </w:tcPr>
          <w:p w14:paraId="1903CBF7"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
          <w:p w14:paraId="41B48FE8" w14:textId="77777777" w:rsidR="00EA2F90" w:rsidRPr="00162129" w:rsidRDefault="00EA2F90" w:rsidP="00EA2F90">
            <w:pPr>
              <w:pStyle w:val="TAL"/>
              <w:rPr>
                <w:sz w:val="16"/>
                <w:szCs w:val="16"/>
              </w:rPr>
            </w:pPr>
            <w:r w:rsidRPr="00162129">
              <w:rPr>
                <w:sz w:val="16"/>
                <w:szCs w:val="16"/>
              </w:rPr>
              <w:t>GP-061185</w:t>
            </w:r>
          </w:p>
        </w:tc>
        <w:tc>
          <w:tcPr>
            <w:tcW w:w="568" w:type="dxa"/>
            <w:shd w:val="solid" w:color="FFFFFF" w:fill="auto"/>
          </w:tcPr>
          <w:p w14:paraId="47019491" w14:textId="77777777" w:rsidR="00EA2F90" w:rsidRPr="00162129" w:rsidRDefault="00EA2F90" w:rsidP="00EA2F90">
            <w:pPr>
              <w:pStyle w:val="TAL"/>
              <w:rPr>
                <w:sz w:val="16"/>
                <w:szCs w:val="16"/>
              </w:rPr>
            </w:pPr>
            <w:r w:rsidRPr="00162129">
              <w:rPr>
                <w:sz w:val="16"/>
                <w:szCs w:val="16"/>
              </w:rPr>
              <w:t>377</w:t>
            </w:r>
          </w:p>
        </w:tc>
        <w:tc>
          <w:tcPr>
            <w:tcW w:w="426" w:type="dxa"/>
            <w:shd w:val="solid" w:color="FFFFFF" w:fill="auto"/>
          </w:tcPr>
          <w:p w14:paraId="22AD5DFD"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
          <w:p w14:paraId="6FFB682E" w14:textId="77777777" w:rsidR="00EA2F90" w:rsidRPr="00162129" w:rsidRDefault="00EA2F90" w:rsidP="00EA2F90">
            <w:pPr>
              <w:pStyle w:val="TAL"/>
              <w:rPr>
                <w:sz w:val="16"/>
                <w:szCs w:val="16"/>
              </w:rPr>
            </w:pPr>
            <w:r w:rsidRPr="00162129">
              <w:rPr>
                <w:sz w:val="16"/>
                <w:szCs w:val="16"/>
              </w:rPr>
              <w:t xml:space="preserve">14.5.1.1- AMR </w:t>
            </w:r>
            <w:smartTag w:uri="urn:schemas-microsoft-com:office:smarttags" w:element="place">
              <w:r w:rsidRPr="00162129">
                <w:rPr>
                  <w:sz w:val="16"/>
                  <w:szCs w:val="16"/>
                </w:rPr>
                <w:t>Loop</w:t>
              </w:r>
            </w:smartTag>
            <w:r w:rsidRPr="00162129">
              <w:rPr>
                <w:sz w:val="16"/>
                <w:szCs w:val="16"/>
              </w:rPr>
              <w:t xml:space="preserve"> Back Dependent Test Case </w:t>
            </w:r>
            <w:r w:rsidR="00496E6A" w:rsidRPr="00162129">
              <w:rPr>
                <w:sz w:val="16"/>
                <w:szCs w:val="16"/>
              </w:rPr>
              <w:t>Applicability</w:t>
            </w:r>
            <w:r w:rsidRPr="00162129">
              <w:rPr>
                <w:sz w:val="16"/>
                <w:szCs w:val="16"/>
              </w:rPr>
              <w:t xml:space="preserve"> </w:t>
            </w:r>
          </w:p>
        </w:tc>
        <w:tc>
          <w:tcPr>
            <w:tcW w:w="283" w:type="dxa"/>
            <w:shd w:val="solid" w:color="FFFFFF" w:fill="auto"/>
          </w:tcPr>
          <w:p w14:paraId="1AD8B289"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
          <w:p w14:paraId="0645F522"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
          <w:p w14:paraId="44D9D824"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
          <w:p w14:paraId="7445BF28" w14:textId="77777777" w:rsidR="00EA2F90" w:rsidRPr="00162129" w:rsidRDefault="00EA2F90" w:rsidP="00EA2F90">
            <w:pPr>
              <w:pStyle w:val="TAL"/>
              <w:rPr>
                <w:sz w:val="16"/>
                <w:szCs w:val="16"/>
              </w:rPr>
            </w:pPr>
            <w:r w:rsidRPr="00162129">
              <w:rPr>
                <w:sz w:val="16"/>
                <w:szCs w:val="16"/>
              </w:rPr>
              <w:t>GP-061185</w:t>
            </w:r>
          </w:p>
        </w:tc>
        <w:tc>
          <w:tcPr>
            <w:tcW w:w="991" w:type="dxa"/>
            <w:shd w:val="solid" w:color="FFFFFF" w:fill="auto"/>
          </w:tcPr>
          <w:p w14:paraId="32C358D1" w14:textId="77777777" w:rsidR="00EA2F90" w:rsidRPr="00162129" w:rsidRDefault="00EA2F90" w:rsidP="00EA2F90">
            <w:pPr>
              <w:pStyle w:val="TAL"/>
              <w:rPr>
                <w:sz w:val="16"/>
                <w:szCs w:val="16"/>
              </w:rPr>
            </w:pPr>
            <w:r w:rsidRPr="00162129">
              <w:rPr>
                <w:sz w:val="16"/>
                <w:szCs w:val="16"/>
              </w:rPr>
              <w:t>TEI7</w:t>
            </w:r>
          </w:p>
        </w:tc>
      </w:tr>
      <w:tr w:rsidR="00EA2F90" w:rsidRPr="00162129" w14:paraId="19BC3E9A" w14:textId="77777777" w:rsidTr="00E61409">
        <w:tc>
          <w:tcPr>
            <w:tcW w:w="707" w:type="dxa"/>
            <w:shd w:val="solid" w:color="FFFFFF" w:fill="auto"/>
          </w:tcPr>
          <w:p w14:paraId="44ECDC7F"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
          <w:p w14:paraId="4DD3BC24" w14:textId="77777777" w:rsidR="00EA2F90" w:rsidRPr="00162129" w:rsidRDefault="00EA2F90" w:rsidP="00EA2F90">
            <w:pPr>
              <w:pStyle w:val="TAL"/>
              <w:rPr>
                <w:sz w:val="16"/>
                <w:szCs w:val="16"/>
              </w:rPr>
            </w:pPr>
            <w:r w:rsidRPr="00162129">
              <w:rPr>
                <w:sz w:val="16"/>
                <w:szCs w:val="16"/>
              </w:rPr>
              <w:t>GP-061187</w:t>
            </w:r>
          </w:p>
        </w:tc>
        <w:tc>
          <w:tcPr>
            <w:tcW w:w="568" w:type="dxa"/>
            <w:shd w:val="solid" w:color="FFFFFF" w:fill="auto"/>
          </w:tcPr>
          <w:p w14:paraId="4EE5A045" w14:textId="77777777" w:rsidR="00EA2F90" w:rsidRPr="00162129" w:rsidRDefault="00EA2F90" w:rsidP="00EA2F90">
            <w:pPr>
              <w:pStyle w:val="TAL"/>
              <w:rPr>
                <w:sz w:val="16"/>
                <w:szCs w:val="16"/>
              </w:rPr>
            </w:pPr>
            <w:r w:rsidRPr="00162129">
              <w:rPr>
                <w:sz w:val="16"/>
                <w:szCs w:val="16"/>
              </w:rPr>
              <w:t>0378</w:t>
            </w:r>
          </w:p>
        </w:tc>
        <w:tc>
          <w:tcPr>
            <w:tcW w:w="426" w:type="dxa"/>
            <w:shd w:val="solid" w:color="FFFFFF" w:fill="auto"/>
          </w:tcPr>
          <w:p w14:paraId="5A42662F"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
          <w:p w14:paraId="4057013A" w14:textId="77777777" w:rsidR="00EA2F90" w:rsidRPr="00162129" w:rsidRDefault="00EA2F90" w:rsidP="00EA2F90">
            <w:pPr>
              <w:pStyle w:val="TAL"/>
              <w:rPr>
                <w:sz w:val="16"/>
                <w:szCs w:val="16"/>
              </w:rPr>
            </w:pPr>
            <w:r w:rsidRPr="00162129">
              <w:rPr>
                <w:sz w:val="16"/>
                <w:szCs w:val="16"/>
              </w:rPr>
              <w:t>Correction to Conventional GPS Test Case Applicability</w:t>
            </w:r>
          </w:p>
        </w:tc>
        <w:tc>
          <w:tcPr>
            <w:tcW w:w="283" w:type="dxa"/>
            <w:shd w:val="solid" w:color="FFFFFF" w:fill="auto"/>
          </w:tcPr>
          <w:p w14:paraId="64D6D3FA"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
          <w:p w14:paraId="208F09B8"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
          <w:p w14:paraId="2A74A0E7"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
          <w:p w14:paraId="574D7537" w14:textId="77777777" w:rsidR="00EA2F90" w:rsidRPr="00162129" w:rsidRDefault="00EA2F90" w:rsidP="00EA2F90">
            <w:pPr>
              <w:pStyle w:val="TAL"/>
              <w:rPr>
                <w:sz w:val="16"/>
                <w:szCs w:val="16"/>
              </w:rPr>
            </w:pPr>
            <w:r w:rsidRPr="00162129">
              <w:rPr>
                <w:sz w:val="16"/>
                <w:szCs w:val="16"/>
              </w:rPr>
              <w:t>GP-061187</w:t>
            </w:r>
          </w:p>
        </w:tc>
        <w:tc>
          <w:tcPr>
            <w:tcW w:w="991" w:type="dxa"/>
            <w:shd w:val="solid" w:color="FFFFFF" w:fill="auto"/>
          </w:tcPr>
          <w:p w14:paraId="51969AC4" w14:textId="77777777" w:rsidR="00EA2F90" w:rsidRPr="00162129" w:rsidRDefault="00EA2F90" w:rsidP="00EA2F90">
            <w:pPr>
              <w:pStyle w:val="TAL"/>
              <w:rPr>
                <w:sz w:val="16"/>
                <w:szCs w:val="16"/>
              </w:rPr>
            </w:pPr>
            <w:r w:rsidRPr="00162129">
              <w:rPr>
                <w:sz w:val="16"/>
                <w:szCs w:val="16"/>
              </w:rPr>
              <w:t>TEI</w:t>
            </w:r>
          </w:p>
        </w:tc>
      </w:tr>
      <w:tr w:rsidR="00EA2F90" w:rsidRPr="00162129" w14:paraId="69B954BF" w14:textId="77777777" w:rsidTr="00E61409">
        <w:tc>
          <w:tcPr>
            <w:tcW w:w="707" w:type="dxa"/>
            <w:shd w:val="solid" w:color="FFFFFF" w:fill="auto"/>
          </w:tcPr>
          <w:p w14:paraId="65BA54E9"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
          <w:p w14:paraId="38586CF9" w14:textId="77777777" w:rsidR="00EA2F90" w:rsidRPr="00162129" w:rsidRDefault="00EA2F90" w:rsidP="00EA2F90">
            <w:pPr>
              <w:pStyle w:val="TAL"/>
              <w:rPr>
                <w:sz w:val="16"/>
                <w:szCs w:val="16"/>
              </w:rPr>
            </w:pPr>
            <w:r w:rsidRPr="00162129">
              <w:rPr>
                <w:sz w:val="16"/>
                <w:szCs w:val="16"/>
              </w:rPr>
              <w:t>GP-061370</w:t>
            </w:r>
          </w:p>
        </w:tc>
        <w:tc>
          <w:tcPr>
            <w:tcW w:w="568" w:type="dxa"/>
            <w:shd w:val="solid" w:color="FFFFFF" w:fill="auto"/>
          </w:tcPr>
          <w:p w14:paraId="33596FBD" w14:textId="77777777" w:rsidR="00EA2F90" w:rsidRPr="00162129" w:rsidRDefault="00EA2F90" w:rsidP="00EA2F90">
            <w:pPr>
              <w:pStyle w:val="TAL"/>
              <w:rPr>
                <w:sz w:val="16"/>
                <w:szCs w:val="16"/>
              </w:rPr>
            </w:pPr>
            <w:r w:rsidRPr="00162129">
              <w:rPr>
                <w:sz w:val="16"/>
                <w:szCs w:val="16"/>
              </w:rPr>
              <w:t>0380</w:t>
            </w:r>
          </w:p>
        </w:tc>
        <w:tc>
          <w:tcPr>
            <w:tcW w:w="426" w:type="dxa"/>
            <w:shd w:val="solid" w:color="FFFFFF" w:fill="auto"/>
          </w:tcPr>
          <w:p w14:paraId="092072FD"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
          <w:p w14:paraId="3CE818C5" w14:textId="77777777" w:rsidR="00EA2F90" w:rsidRPr="00162129" w:rsidRDefault="00EA2F90" w:rsidP="00EA2F90">
            <w:pPr>
              <w:pStyle w:val="TAL"/>
              <w:rPr>
                <w:sz w:val="16"/>
                <w:szCs w:val="16"/>
              </w:rPr>
            </w:pPr>
            <w:r w:rsidRPr="00162129">
              <w:rPr>
                <w:sz w:val="16"/>
                <w:szCs w:val="16"/>
              </w:rPr>
              <w:t>Adding of Specific TC's PICS/PIXIT column to Table B.1</w:t>
            </w:r>
          </w:p>
        </w:tc>
        <w:tc>
          <w:tcPr>
            <w:tcW w:w="283" w:type="dxa"/>
            <w:shd w:val="solid" w:color="FFFFFF" w:fill="auto"/>
          </w:tcPr>
          <w:p w14:paraId="2F0B14A2"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
          <w:p w14:paraId="5723673D"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
          <w:p w14:paraId="043C6794"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
          <w:p w14:paraId="1C5E5922" w14:textId="77777777" w:rsidR="00EA2F90" w:rsidRPr="00162129" w:rsidRDefault="00EA2F90" w:rsidP="00EA2F90">
            <w:pPr>
              <w:pStyle w:val="TAL"/>
              <w:rPr>
                <w:sz w:val="16"/>
                <w:szCs w:val="16"/>
              </w:rPr>
            </w:pPr>
            <w:r w:rsidRPr="00162129">
              <w:rPr>
                <w:sz w:val="16"/>
                <w:szCs w:val="16"/>
              </w:rPr>
              <w:t>GP-061370</w:t>
            </w:r>
          </w:p>
        </w:tc>
        <w:tc>
          <w:tcPr>
            <w:tcW w:w="991" w:type="dxa"/>
            <w:shd w:val="solid" w:color="FFFFFF" w:fill="auto"/>
          </w:tcPr>
          <w:p w14:paraId="6A8E21F3" w14:textId="77777777" w:rsidR="00EA2F90" w:rsidRPr="00162129" w:rsidRDefault="00EA2F90" w:rsidP="00EA2F90">
            <w:pPr>
              <w:pStyle w:val="TAL"/>
              <w:rPr>
                <w:sz w:val="16"/>
                <w:szCs w:val="16"/>
              </w:rPr>
            </w:pPr>
            <w:r w:rsidRPr="00162129">
              <w:rPr>
                <w:sz w:val="16"/>
                <w:szCs w:val="16"/>
              </w:rPr>
              <w:t>TEI</w:t>
            </w:r>
          </w:p>
        </w:tc>
      </w:tr>
      <w:tr w:rsidR="003D0749" w:rsidRPr="00162129" w14:paraId="38A34FD0" w14:textId="77777777" w:rsidTr="00E61409">
        <w:tc>
          <w:tcPr>
            <w:tcW w:w="707" w:type="dxa"/>
            <w:shd w:val="solid" w:color="FFFFFF" w:fill="auto"/>
          </w:tcPr>
          <w:p w14:paraId="05F50BB1"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
          <w:p w14:paraId="24CE32C9" w14:textId="77777777" w:rsidR="003D0749" w:rsidRPr="00162129" w:rsidRDefault="003D0749" w:rsidP="003D0749">
            <w:pPr>
              <w:pStyle w:val="TAL"/>
              <w:rPr>
                <w:sz w:val="16"/>
                <w:szCs w:val="16"/>
              </w:rPr>
            </w:pPr>
            <w:r w:rsidRPr="00162129">
              <w:rPr>
                <w:sz w:val="16"/>
                <w:szCs w:val="16"/>
              </w:rPr>
              <w:t>GP-061831</w:t>
            </w:r>
          </w:p>
        </w:tc>
        <w:tc>
          <w:tcPr>
            <w:tcW w:w="568" w:type="dxa"/>
            <w:shd w:val="solid" w:color="FFFFFF" w:fill="auto"/>
          </w:tcPr>
          <w:p w14:paraId="157F0650" w14:textId="77777777" w:rsidR="003D0749" w:rsidRPr="00162129" w:rsidRDefault="003D0749" w:rsidP="003D0749">
            <w:pPr>
              <w:pStyle w:val="TAL"/>
              <w:rPr>
                <w:sz w:val="16"/>
                <w:szCs w:val="16"/>
              </w:rPr>
            </w:pPr>
            <w:r w:rsidRPr="00162129">
              <w:rPr>
                <w:sz w:val="16"/>
                <w:szCs w:val="16"/>
              </w:rPr>
              <w:t>0383</w:t>
            </w:r>
          </w:p>
        </w:tc>
        <w:tc>
          <w:tcPr>
            <w:tcW w:w="426" w:type="dxa"/>
            <w:shd w:val="solid" w:color="FFFFFF" w:fill="auto"/>
          </w:tcPr>
          <w:p w14:paraId="4521F4DE" w14:textId="77777777" w:rsidR="003D0749" w:rsidRPr="00162129" w:rsidRDefault="003D0749" w:rsidP="003D0749">
            <w:pPr>
              <w:pStyle w:val="TAL"/>
              <w:rPr>
                <w:sz w:val="16"/>
                <w:szCs w:val="16"/>
              </w:rPr>
            </w:pPr>
            <w:r w:rsidRPr="00162129">
              <w:rPr>
                <w:sz w:val="16"/>
                <w:szCs w:val="16"/>
              </w:rPr>
              <w:t>1</w:t>
            </w:r>
          </w:p>
        </w:tc>
        <w:tc>
          <w:tcPr>
            <w:tcW w:w="3403" w:type="dxa"/>
            <w:shd w:val="solid" w:color="FFFFFF" w:fill="auto"/>
          </w:tcPr>
          <w:p w14:paraId="42BBBF44" w14:textId="77777777" w:rsidR="003D0749" w:rsidRPr="00162129" w:rsidRDefault="003D0749" w:rsidP="003D0749">
            <w:pPr>
              <w:pStyle w:val="TAL"/>
              <w:rPr>
                <w:sz w:val="16"/>
                <w:szCs w:val="16"/>
              </w:rPr>
            </w:pPr>
            <w:r w:rsidRPr="00162129">
              <w:rPr>
                <w:sz w:val="16"/>
                <w:szCs w:val="16"/>
              </w:rPr>
              <w:t>Introduction of new test on Variable Bitmap</w:t>
            </w:r>
          </w:p>
        </w:tc>
        <w:tc>
          <w:tcPr>
            <w:tcW w:w="283" w:type="dxa"/>
            <w:shd w:val="solid" w:color="FFFFFF" w:fill="auto"/>
          </w:tcPr>
          <w:p w14:paraId="37A56CA5" w14:textId="77777777" w:rsidR="003D0749" w:rsidRPr="00162129" w:rsidRDefault="003D0749" w:rsidP="003D0749">
            <w:pPr>
              <w:pStyle w:val="TAL"/>
              <w:rPr>
                <w:sz w:val="16"/>
                <w:szCs w:val="16"/>
              </w:rPr>
            </w:pPr>
            <w:r w:rsidRPr="00162129">
              <w:rPr>
                <w:sz w:val="16"/>
                <w:szCs w:val="16"/>
              </w:rPr>
              <w:t>B</w:t>
            </w:r>
          </w:p>
        </w:tc>
        <w:tc>
          <w:tcPr>
            <w:tcW w:w="710" w:type="dxa"/>
            <w:shd w:val="solid" w:color="FFFFFF" w:fill="auto"/>
          </w:tcPr>
          <w:p w14:paraId="6045C0B8"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
          <w:p w14:paraId="6EFF3752"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
          <w:p w14:paraId="4FFA34E2" w14:textId="77777777" w:rsidR="003D0749" w:rsidRPr="00162129" w:rsidRDefault="003D0749" w:rsidP="003D0749">
            <w:pPr>
              <w:pStyle w:val="TAL"/>
              <w:rPr>
                <w:sz w:val="16"/>
                <w:szCs w:val="16"/>
              </w:rPr>
            </w:pPr>
            <w:r w:rsidRPr="00162129">
              <w:rPr>
                <w:sz w:val="16"/>
                <w:szCs w:val="16"/>
              </w:rPr>
              <w:t>GP-061831</w:t>
            </w:r>
          </w:p>
        </w:tc>
        <w:tc>
          <w:tcPr>
            <w:tcW w:w="991" w:type="dxa"/>
            <w:shd w:val="solid" w:color="FFFFFF" w:fill="auto"/>
          </w:tcPr>
          <w:p w14:paraId="4CCB91C0" w14:textId="77777777" w:rsidR="003D0749" w:rsidRPr="00162129" w:rsidRDefault="003D0749" w:rsidP="003D0749">
            <w:pPr>
              <w:pStyle w:val="TAL"/>
              <w:rPr>
                <w:sz w:val="16"/>
                <w:szCs w:val="16"/>
              </w:rPr>
            </w:pPr>
            <w:r w:rsidRPr="00162129">
              <w:rPr>
                <w:sz w:val="16"/>
                <w:szCs w:val="16"/>
              </w:rPr>
              <w:t>TEI</w:t>
            </w:r>
          </w:p>
        </w:tc>
      </w:tr>
      <w:tr w:rsidR="003D0749" w:rsidRPr="00162129" w14:paraId="568629C8" w14:textId="77777777" w:rsidTr="00E61409">
        <w:tc>
          <w:tcPr>
            <w:tcW w:w="707" w:type="dxa"/>
            <w:shd w:val="solid" w:color="FFFFFF" w:fill="auto"/>
          </w:tcPr>
          <w:p w14:paraId="6C39A8F7"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
          <w:p w14:paraId="7B13F3BA" w14:textId="77777777" w:rsidR="003D0749" w:rsidRPr="00162129" w:rsidRDefault="003D0749" w:rsidP="003D0749">
            <w:pPr>
              <w:pStyle w:val="TAL"/>
              <w:rPr>
                <w:sz w:val="16"/>
                <w:szCs w:val="16"/>
              </w:rPr>
            </w:pPr>
            <w:r w:rsidRPr="00162129">
              <w:rPr>
                <w:sz w:val="16"/>
                <w:szCs w:val="16"/>
              </w:rPr>
              <w:t>GP-061826</w:t>
            </w:r>
          </w:p>
        </w:tc>
        <w:tc>
          <w:tcPr>
            <w:tcW w:w="568" w:type="dxa"/>
            <w:shd w:val="solid" w:color="FFFFFF" w:fill="auto"/>
          </w:tcPr>
          <w:p w14:paraId="477A2B45" w14:textId="77777777" w:rsidR="003D0749" w:rsidRPr="00162129" w:rsidRDefault="003D0749" w:rsidP="003D0749">
            <w:pPr>
              <w:pStyle w:val="TAL"/>
              <w:rPr>
                <w:sz w:val="16"/>
                <w:szCs w:val="16"/>
              </w:rPr>
            </w:pPr>
            <w:r w:rsidRPr="00162129">
              <w:rPr>
                <w:sz w:val="16"/>
                <w:szCs w:val="16"/>
              </w:rPr>
              <w:t>0385</w:t>
            </w:r>
          </w:p>
        </w:tc>
        <w:tc>
          <w:tcPr>
            <w:tcW w:w="426" w:type="dxa"/>
            <w:shd w:val="solid" w:color="FFFFFF" w:fill="auto"/>
          </w:tcPr>
          <w:p w14:paraId="34DAC3EB" w14:textId="77777777" w:rsidR="003D0749" w:rsidRPr="00162129" w:rsidRDefault="003D0749" w:rsidP="003D0749">
            <w:pPr>
              <w:pStyle w:val="TAL"/>
              <w:rPr>
                <w:sz w:val="16"/>
                <w:szCs w:val="16"/>
              </w:rPr>
            </w:pPr>
            <w:r w:rsidRPr="00162129">
              <w:rPr>
                <w:sz w:val="16"/>
                <w:szCs w:val="16"/>
              </w:rPr>
              <w:t>1</w:t>
            </w:r>
          </w:p>
        </w:tc>
        <w:tc>
          <w:tcPr>
            <w:tcW w:w="3403" w:type="dxa"/>
            <w:shd w:val="solid" w:color="FFFFFF" w:fill="auto"/>
          </w:tcPr>
          <w:p w14:paraId="479ADDA5" w14:textId="77777777" w:rsidR="003D0749" w:rsidRPr="00162129" w:rsidRDefault="003D0749" w:rsidP="003D0749">
            <w:pPr>
              <w:pStyle w:val="TAL"/>
              <w:rPr>
                <w:sz w:val="16"/>
                <w:szCs w:val="16"/>
              </w:rPr>
            </w:pPr>
            <w:r w:rsidRPr="00162129">
              <w:rPr>
                <w:sz w:val="16"/>
                <w:szCs w:val="16"/>
              </w:rPr>
              <w:t>51.010-2 Addition of New Test Cases for WB AMR</w:t>
            </w:r>
          </w:p>
        </w:tc>
        <w:tc>
          <w:tcPr>
            <w:tcW w:w="283" w:type="dxa"/>
            <w:shd w:val="solid" w:color="FFFFFF" w:fill="auto"/>
          </w:tcPr>
          <w:p w14:paraId="1B35E387"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
          <w:p w14:paraId="7D666AAF"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
          <w:p w14:paraId="5D17C810"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
          <w:p w14:paraId="7462FDD4" w14:textId="77777777" w:rsidR="003D0749" w:rsidRPr="00162129" w:rsidRDefault="003D0749" w:rsidP="003D0749">
            <w:pPr>
              <w:pStyle w:val="TAL"/>
              <w:rPr>
                <w:sz w:val="16"/>
                <w:szCs w:val="16"/>
              </w:rPr>
            </w:pPr>
            <w:r w:rsidRPr="00162129">
              <w:rPr>
                <w:sz w:val="16"/>
                <w:szCs w:val="16"/>
              </w:rPr>
              <w:t>GP-061826</w:t>
            </w:r>
          </w:p>
        </w:tc>
        <w:tc>
          <w:tcPr>
            <w:tcW w:w="991" w:type="dxa"/>
            <w:shd w:val="solid" w:color="FFFFFF" w:fill="auto"/>
          </w:tcPr>
          <w:p w14:paraId="14B09D10" w14:textId="77777777" w:rsidR="003D0749" w:rsidRPr="00162129" w:rsidRDefault="003D0749" w:rsidP="003D0749">
            <w:pPr>
              <w:pStyle w:val="TAL"/>
              <w:rPr>
                <w:sz w:val="16"/>
                <w:szCs w:val="16"/>
              </w:rPr>
            </w:pPr>
            <w:r w:rsidRPr="00162129">
              <w:rPr>
                <w:sz w:val="16"/>
                <w:szCs w:val="16"/>
              </w:rPr>
              <w:t>WBAMR-MStest</w:t>
            </w:r>
          </w:p>
        </w:tc>
      </w:tr>
      <w:tr w:rsidR="003D0749" w:rsidRPr="00162129" w14:paraId="48EE9FC6" w14:textId="77777777" w:rsidTr="00E61409">
        <w:tc>
          <w:tcPr>
            <w:tcW w:w="707" w:type="dxa"/>
            <w:shd w:val="solid" w:color="FFFFFF" w:fill="auto"/>
          </w:tcPr>
          <w:p w14:paraId="73FDB59F"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
          <w:p w14:paraId="672D780A" w14:textId="77777777" w:rsidR="003D0749" w:rsidRPr="00162129" w:rsidRDefault="003D0749" w:rsidP="003D0749">
            <w:pPr>
              <w:pStyle w:val="TAL"/>
              <w:rPr>
                <w:sz w:val="16"/>
                <w:szCs w:val="16"/>
              </w:rPr>
            </w:pPr>
            <w:r w:rsidRPr="00162129">
              <w:rPr>
                <w:sz w:val="16"/>
                <w:szCs w:val="16"/>
              </w:rPr>
              <w:t>GP-061842</w:t>
            </w:r>
          </w:p>
        </w:tc>
        <w:tc>
          <w:tcPr>
            <w:tcW w:w="568" w:type="dxa"/>
            <w:shd w:val="solid" w:color="FFFFFF" w:fill="auto"/>
          </w:tcPr>
          <w:p w14:paraId="56630B65" w14:textId="77777777" w:rsidR="003D0749" w:rsidRPr="00162129" w:rsidRDefault="003D0749" w:rsidP="003D0749">
            <w:pPr>
              <w:pStyle w:val="TAL"/>
              <w:rPr>
                <w:sz w:val="16"/>
                <w:szCs w:val="16"/>
              </w:rPr>
            </w:pPr>
            <w:r w:rsidRPr="00162129">
              <w:rPr>
                <w:sz w:val="16"/>
                <w:szCs w:val="16"/>
              </w:rPr>
              <w:t>0386</w:t>
            </w:r>
          </w:p>
        </w:tc>
        <w:tc>
          <w:tcPr>
            <w:tcW w:w="426" w:type="dxa"/>
            <w:shd w:val="solid" w:color="FFFFFF" w:fill="auto"/>
          </w:tcPr>
          <w:p w14:paraId="30B913E2" w14:textId="77777777" w:rsidR="003D0749" w:rsidRPr="00162129" w:rsidRDefault="003D0749" w:rsidP="003D0749">
            <w:pPr>
              <w:pStyle w:val="TAL"/>
              <w:rPr>
                <w:sz w:val="16"/>
                <w:szCs w:val="16"/>
              </w:rPr>
            </w:pPr>
            <w:r w:rsidRPr="00162129">
              <w:rPr>
                <w:sz w:val="16"/>
                <w:szCs w:val="16"/>
              </w:rPr>
              <w:t>1</w:t>
            </w:r>
          </w:p>
        </w:tc>
        <w:tc>
          <w:tcPr>
            <w:tcW w:w="3403" w:type="dxa"/>
            <w:shd w:val="solid" w:color="FFFFFF" w:fill="auto"/>
          </w:tcPr>
          <w:p w14:paraId="473C980C" w14:textId="77777777" w:rsidR="003D0749" w:rsidRPr="00162129" w:rsidRDefault="003D0749" w:rsidP="003D0749">
            <w:pPr>
              <w:pStyle w:val="TAL"/>
              <w:rPr>
                <w:sz w:val="16"/>
                <w:szCs w:val="16"/>
              </w:rPr>
            </w:pPr>
            <w:r w:rsidRPr="00162129">
              <w:rPr>
                <w:sz w:val="16"/>
                <w:szCs w:val="16"/>
              </w:rPr>
              <w:t>Assorted Typographical errors</w:t>
            </w:r>
          </w:p>
        </w:tc>
        <w:tc>
          <w:tcPr>
            <w:tcW w:w="283" w:type="dxa"/>
            <w:shd w:val="solid" w:color="FFFFFF" w:fill="auto"/>
          </w:tcPr>
          <w:p w14:paraId="7AA1E11E"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
          <w:p w14:paraId="2F463728"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
          <w:p w14:paraId="33BECBBB"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
          <w:p w14:paraId="399A8260" w14:textId="77777777" w:rsidR="003D0749" w:rsidRPr="00162129" w:rsidRDefault="003D0749" w:rsidP="003D0749">
            <w:pPr>
              <w:pStyle w:val="TAL"/>
              <w:rPr>
                <w:sz w:val="16"/>
                <w:szCs w:val="16"/>
              </w:rPr>
            </w:pPr>
            <w:r w:rsidRPr="00162129">
              <w:rPr>
                <w:sz w:val="16"/>
                <w:szCs w:val="16"/>
              </w:rPr>
              <w:t>GP-061842</w:t>
            </w:r>
          </w:p>
        </w:tc>
        <w:tc>
          <w:tcPr>
            <w:tcW w:w="991" w:type="dxa"/>
            <w:shd w:val="solid" w:color="FFFFFF" w:fill="auto"/>
          </w:tcPr>
          <w:p w14:paraId="7788749D" w14:textId="77777777" w:rsidR="003D0749" w:rsidRPr="00162129" w:rsidRDefault="003D0749" w:rsidP="003D0749">
            <w:pPr>
              <w:pStyle w:val="TAL"/>
              <w:rPr>
                <w:sz w:val="16"/>
                <w:szCs w:val="16"/>
              </w:rPr>
            </w:pPr>
            <w:r w:rsidRPr="00162129">
              <w:rPr>
                <w:sz w:val="16"/>
                <w:szCs w:val="16"/>
              </w:rPr>
              <w:t>TEI</w:t>
            </w:r>
          </w:p>
        </w:tc>
      </w:tr>
      <w:tr w:rsidR="003D0749" w:rsidRPr="00162129" w14:paraId="66C743FB" w14:textId="77777777" w:rsidTr="00E61409">
        <w:tc>
          <w:tcPr>
            <w:tcW w:w="707" w:type="dxa"/>
            <w:shd w:val="solid" w:color="FFFFFF" w:fill="auto"/>
          </w:tcPr>
          <w:p w14:paraId="057448C6"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
          <w:p w14:paraId="59187F3D" w14:textId="77777777" w:rsidR="003D0749" w:rsidRPr="00162129" w:rsidRDefault="003D0749" w:rsidP="003D0749">
            <w:pPr>
              <w:pStyle w:val="TAL"/>
              <w:rPr>
                <w:sz w:val="16"/>
                <w:szCs w:val="16"/>
              </w:rPr>
            </w:pPr>
            <w:r w:rsidRPr="00162129">
              <w:rPr>
                <w:sz w:val="16"/>
                <w:szCs w:val="16"/>
              </w:rPr>
              <w:t>GP-061568</w:t>
            </w:r>
          </w:p>
        </w:tc>
        <w:tc>
          <w:tcPr>
            <w:tcW w:w="568" w:type="dxa"/>
            <w:shd w:val="solid" w:color="FFFFFF" w:fill="auto"/>
          </w:tcPr>
          <w:p w14:paraId="1BD6208D" w14:textId="77777777" w:rsidR="003D0749" w:rsidRPr="00162129" w:rsidRDefault="003D0749" w:rsidP="003D0749">
            <w:pPr>
              <w:pStyle w:val="TAL"/>
              <w:rPr>
                <w:sz w:val="16"/>
                <w:szCs w:val="16"/>
              </w:rPr>
            </w:pPr>
            <w:r w:rsidRPr="00162129">
              <w:rPr>
                <w:sz w:val="16"/>
                <w:szCs w:val="16"/>
              </w:rPr>
              <w:t>0387</w:t>
            </w:r>
          </w:p>
        </w:tc>
        <w:tc>
          <w:tcPr>
            <w:tcW w:w="426" w:type="dxa"/>
            <w:shd w:val="solid" w:color="FFFFFF" w:fill="auto"/>
          </w:tcPr>
          <w:p w14:paraId="00AB8F74" w14:textId="77777777" w:rsidR="003D0749" w:rsidRPr="00162129" w:rsidRDefault="003D0749" w:rsidP="003D0749">
            <w:pPr>
              <w:pStyle w:val="TAL"/>
              <w:rPr>
                <w:sz w:val="16"/>
                <w:szCs w:val="16"/>
              </w:rPr>
            </w:pPr>
            <w:r w:rsidRPr="00162129">
              <w:rPr>
                <w:sz w:val="16"/>
                <w:szCs w:val="16"/>
              </w:rPr>
              <w:t>-</w:t>
            </w:r>
          </w:p>
        </w:tc>
        <w:tc>
          <w:tcPr>
            <w:tcW w:w="3403" w:type="dxa"/>
            <w:shd w:val="solid" w:color="FFFFFF" w:fill="auto"/>
          </w:tcPr>
          <w:p w14:paraId="50AAFA87" w14:textId="77777777" w:rsidR="003D0749" w:rsidRPr="00162129" w:rsidRDefault="003D0749" w:rsidP="003D0749">
            <w:pPr>
              <w:pStyle w:val="TAL"/>
              <w:rPr>
                <w:sz w:val="16"/>
                <w:szCs w:val="16"/>
              </w:rPr>
            </w:pPr>
            <w:r w:rsidRPr="00162129">
              <w:rPr>
                <w:sz w:val="16"/>
                <w:szCs w:val="16"/>
              </w:rPr>
              <w:t>28.4 – Correction of applicability</w:t>
            </w:r>
          </w:p>
        </w:tc>
        <w:tc>
          <w:tcPr>
            <w:tcW w:w="283" w:type="dxa"/>
            <w:shd w:val="solid" w:color="FFFFFF" w:fill="auto"/>
          </w:tcPr>
          <w:p w14:paraId="4A59FF62"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
          <w:p w14:paraId="79A73EF2"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
          <w:p w14:paraId="2026BCC8"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
          <w:p w14:paraId="092509AB" w14:textId="77777777" w:rsidR="003D0749" w:rsidRPr="00162129" w:rsidRDefault="003D0749" w:rsidP="003D0749">
            <w:pPr>
              <w:pStyle w:val="TAL"/>
              <w:rPr>
                <w:sz w:val="16"/>
                <w:szCs w:val="16"/>
              </w:rPr>
            </w:pPr>
            <w:r w:rsidRPr="00162129">
              <w:rPr>
                <w:sz w:val="16"/>
                <w:szCs w:val="16"/>
              </w:rPr>
              <w:t>GP-061568</w:t>
            </w:r>
          </w:p>
        </w:tc>
        <w:tc>
          <w:tcPr>
            <w:tcW w:w="991" w:type="dxa"/>
            <w:shd w:val="solid" w:color="FFFFFF" w:fill="auto"/>
          </w:tcPr>
          <w:p w14:paraId="6CF0A3C2" w14:textId="77777777" w:rsidR="003D0749" w:rsidRPr="00162129" w:rsidRDefault="003D0749" w:rsidP="003D0749">
            <w:pPr>
              <w:pStyle w:val="TAL"/>
              <w:rPr>
                <w:sz w:val="16"/>
                <w:szCs w:val="16"/>
              </w:rPr>
            </w:pPr>
            <w:r w:rsidRPr="00162129">
              <w:rPr>
                <w:sz w:val="16"/>
                <w:szCs w:val="16"/>
              </w:rPr>
              <w:t>TEI</w:t>
            </w:r>
          </w:p>
        </w:tc>
      </w:tr>
      <w:tr w:rsidR="003D0749" w:rsidRPr="00162129" w14:paraId="54909843" w14:textId="77777777" w:rsidTr="00E61409">
        <w:tc>
          <w:tcPr>
            <w:tcW w:w="707" w:type="dxa"/>
            <w:shd w:val="solid" w:color="FFFFFF" w:fill="auto"/>
          </w:tcPr>
          <w:p w14:paraId="0587F3CA"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
          <w:p w14:paraId="4BA04CAC" w14:textId="77777777" w:rsidR="003D0749" w:rsidRPr="00162129" w:rsidRDefault="003D0749" w:rsidP="003D0749">
            <w:pPr>
              <w:pStyle w:val="TAL"/>
              <w:rPr>
                <w:sz w:val="16"/>
                <w:szCs w:val="16"/>
              </w:rPr>
            </w:pPr>
            <w:r w:rsidRPr="00162129">
              <w:rPr>
                <w:sz w:val="16"/>
                <w:szCs w:val="16"/>
              </w:rPr>
              <w:t>GP-061845</w:t>
            </w:r>
          </w:p>
        </w:tc>
        <w:tc>
          <w:tcPr>
            <w:tcW w:w="568" w:type="dxa"/>
            <w:shd w:val="solid" w:color="FFFFFF" w:fill="auto"/>
          </w:tcPr>
          <w:p w14:paraId="5FAA367A" w14:textId="77777777" w:rsidR="003D0749" w:rsidRPr="00162129" w:rsidRDefault="003D0749" w:rsidP="003D0749">
            <w:pPr>
              <w:pStyle w:val="TAL"/>
              <w:rPr>
                <w:sz w:val="16"/>
                <w:szCs w:val="16"/>
              </w:rPr>
            </w:pPr>
            <w:r w:rsidRPr="00162129">
              <w:rPr>
                <w:sz w:val="16"/>
                <w:szCs w:val="16"/>
              </w:rPr>
              <w:t>0388</w:t>
            </w:r>
          </w:p>
        </w:tc>
        <w:tc>
          <w:tcPr>
            <w:tcW w:w="426" w:type="dxa"/>
            <w:shd w:val="solid" w:color="FFFFFF" w:fill="auto"/>
          </w:tcPr>
          <w:p w14:paraId="1FF8D7EA" w14:textId="77777777" w:rsidR="003D0749" w:rsidRPr="00162129" w:rsidRDefault="003D0749" w:rsidP="003D0749">
            <w:pPr>
              <w:pStyle w:val="TAL"/>
              <w:rPr>
                <w:sz w:val="16"/>
                <w:szCs w:val="16"/>
              </w:rPr>
            </w:pPr>
            <w:r w:rsidRPr="00162129">
              <w:rPr>
                <w:sz w:val="16"/>
                <w:szCs w:val="16"/>
              </w:rPr>
              <w:t>1</w:t>
            </w:r>
          </w:p>
        </w:tc>
        <w:tc>
          <w:tcPr>
            <w:tcW w:w="3403" w:type="dxa"/>
            <w:shd w:val="solid" w:color="FFFFFF" w:fill="auto"/>
          </w:tcPr>
          <w:p w14:paraId="287FED92" w14:textId="77777777" w:rsidR="003D0749" w:rsidRPr="00162129" w:rsidRDefault="003D0749" w:rsidP="003D0749">
            <w:pPr>
              <w:pStyle w:val="TAL"/>
              <w:rPr>
                <w:sz w:val="16"/>
                <w:szCs w:val="16"/>
              </w:rPr>
            </w:pPr>
            <w:r w:rsidRPr="00162129">
              <w:rPr>
                <w:sz w:val="16"/>
                <w:szCs w:val="16"/>
              </w:rPr>
              <w:t>Correction of Applicability Condition C53 of 14.5.2, 14.6.2, 14.7.2, and 14.8.2</w:t>
            </w:r>
          </w:p>
        </w:tc>
        <w:tc>
          <w:tcPr>
            <w:tcW w:w="283" w:type="dxa"/>
            <w:shd w:val="solid" w:color="FFFFFF" w:fill="auto"/>
          </w:tcPr>
          <w:p w14:paraId="4EC9D168"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
          <w:p w14:paraId="2F7354AE"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
          <w:p w14:paraId="76845F24"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
          <w:p w14:paraId="4F42D04E" w14:textId="77777777" w:rsidR="003D0749" w:rsidRPr="00162129" w:rsidRDefault="003D0749" w:rsidP="003D0749">
            <w:pPr>
              <w:pStyle w:val="TAL"/>
              <w:rPr>
                <w:sz w:val="16"/>
                <w:szCs w:val="16"/>
              </w:rPr>
            </w:pPr>
            <w:r w:rsidRPr="00162129">
              <w:rPr>
                <w:sz w:val="16"/>
                <w:szCs w:val="16"/>
              </w:rPr>
              <w:t>GP-061845</w:t>
            </w:r>
          </w:p>
        </w:tc>
        <w:tc>
          <w:tcPr>
            <w:tcW w:w="991" w:type="dxa"/>
            <w:shd w:val="solid" w:color="FFFFFF" w:fill="auto"/>
          </w:tcPr>
          <w:p w14:paraId="513E0D49" w14:textId="77777777" w:rsidR="003D0749" w:rsidRPr="00162129" w:rsidRDefault="003D0749" w:rsidP="003D0749">
            <w:pPr>
              <w:pStyle w:val="TAL"/>
              <w:rPr>
                <w:sz w:val="16"/>
                <w:szCs w:val="16"/>
              </w:rPr>
            </w:pPr>
            <w:r w:rsidRPr="00162129">
              <w:rPr>
                <w:sz w:val="16"/>
                <w:szCs w:val="16"/>
              </w:rPr>
              <w:t>TEI7</w:t>
            </w:r>
          </w:p>
        </w:tc>
      </w:tr>
      <w:tr w:rsidR="003D0749" w:rsidRPr="00162129" w14:paraId="1D59432B" w14:textId="77777777" w:rsidTr="00E61409">
        <w:tc>
          <w:tcPr>
            <w:tcW w:w="707" w:type="dxa"/>
            <w:shd w:val="solid" w:color="FFFFFF" w:fill="auto"/>
          </w:tcPr>
          <w:p w14:paraId="4A2E2E03"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
          <w:p w14:paraId="68A8039A" w14:textId="77777777" w:rsidR="003D0749" w:rsidRPr="00162129" w:rsidRDefault="003D0749" w:rsidP="003D0749">
            <w:pPr>
              <w:pStyle w:val="TAL"/>
              <w:rPr>
                <w:sz w:val="16"/>
                <w:szCs w:val="16"/>
              </w:rPr>
            </w:pPr>
            <w:r w:rsidRPr="00162129">
              <w:rPr>
                <w:sz w:val="16"/>
                <w:szCs w:val="16"/>
              </w:rPr>
              <w:t>GP-061577</w:t>
            </w:r>
          </w:p>
        </w:tc>
        <w:tc>
          <w:tcPr>
            <w:tcW w:w="568" w:type="dxa"/>
            <w:shd w:val="solid" w:color="FFFFFF" w:fill="auto"/>
          </w:tcPr>
          <w:p w14:paraId="109F14F9" w14:textId="77777777" w:rsidR="003D0749" w:rsidRPr="00162129" w:rsidRDefault="003D0749" w:rsidP="003D0749">
            <w:pPr>
              <w:pStyle w:val="TAL"/>
              <w:rPr>
                <w:sz w:val="16"/>
                <w:szCs w:val="16"/>
              </w:rPr>
            </w:pPr>
            <w:r w:rsidRPr="00162129">
              <w:rPr>
                <w:sz w:val="16"/>
                <w:szCs w:val="16"/>
              </w:rPr>
              <w:t>0389</w:t>
            </w:r>
          </w:p>
        </w:tc>
        <w:tc>
          <w:tcPr>
            <w:tcW w:w="426" w:type="dxa"/>
            <w:shd w:val="solid" w:color="FFFFFF" w:fill="auto"/>
          </w:tcPr>
          <w:p w14:paraId="41F448C2" w14:textId="77777777" w:rsidR="003D0749" w:rsidRPr="00162129" w:rsidRDefault="003D0749" w:rsidP="003D0749">
            <w:pPr>
              <w:pStyle w:val="TAL"/>
              <w:rPr>
                <w:sz w:val="16"/>
                <w:szCs w:val="16"/>
              </w:rPr>
            </w:pPr>
            <w:r w:rsidRPr="00162129">
              <w:rPr>
                <w:sz w:val="16"/>
                <w:szCs w:val="16"/>
              </w:rPr>
              <w:t>-</w:t>
            </w:r>
          </w:p>
        </w:tc>
        <w:tc>
          <w:tcPr>
            <w:tcW w:w="3403" w:type="dxa"/>
            <w:shd w:val="solid" w:color="FFFFFF" w:fill="auto"/>
          </w:tcPr>
          <w:p w14:paraId="53980C13" w14:textId="77777777" w:rsidR="003D0749" w:rsidRPr="00162129" w:rsidRDefault="003D0749" w:rsidP="003D0749">
            <w:pPr>
              <w:pStyle w:val="TAL"/>
              <w:rPr>
                <w:sz w:val="16"/>
                <w:szCs w:val="16"/>
              </w:rPr>
            </w:pPr>
            <w:r w:rsidRPr="00162129">
              <w:rPr>
                <w:sz w:val="16"/>
                <w:szCs w:val="16"/>
              </w:rPr>
              <w:t>Incorrect Boolean Expressions within C393 and C394 in Table B.1</w:t>
            </w:r>
          </w:p>
        </w:tc>
        <w:tc>
          <w:tcPr>
            <w:tcW w:w="283" w:type="dxa"/>
            <w:shd w:val="solid" w:color="FFFFFF" w:fill="auto"/>
          </w:tcPr>
          <w:p w14:paraId="0B140754"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
          <w:p w14:paraId="1A69CD80"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
          <w:p w14:paraId="67FD72E0"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
          <w:p w14:paraId="012CF13E" w14:textId="77777777" w:rsidR="003D0749" w:rsidRPr="00162129" w:rsidRDefault="003D0749" w:rsidP="003D0749">
            <w:pPr>
              <w:pStyle w:val="TAL"/>
              <w:rPr>
                <w:sz w:val="16"/>
                <w:szCs w:val="16"/>
              </w:rPr>
            </w:pPr>
            <w:r w:rsidRPr="00162129">
              <w:rPr>
                <w:sz w:val="16"/>
                <w:szCs w:val="16"/>
              </w:rPr>
              <w:t>GP-061577</w:t>
            </w:r>
          </w:p>
        </w:tc>
        <w:tc>
          <w:tcPr>
            <w:tcW w:w="991" w:type="dxa"/>
            <w:shd w:val="solid" w:color="FFFFFF" w:fill="auto"/>
          </w:tcPr>
          <w:p w14:paraId="342F8049" w14:textId="77777777" w:rsidR="003D0749" w:rsidRPr="00162129" w:rsidRDefault="003D0749" w:rsidP="003D0749">
            <w:pPr>
              <w:pStyle w:val="TAL"/>
              <w:rPr>
                <w:sz w:val="16"/>
                <w:szCs w:val="16"/>
              </w:rPr>
            </w:pPr>
            <w:r w:rsidRPr="00162129">
              <w:rPr>
                <w:sz w:val="16"/>
                <w:szCs w:val="16"/>
              </w:rPr>
              <w:t>TEI7</w:t>
            </w:r>
          </w:p>
        </w:tc>
      </w:tr>
      <w:tr w:rsidR="003D0749" w:rsidRPr="00162129" w14:paraId="6DE5302B" w14:textId="77777777" w:rsidTr="00E61409">
        <w:tc>
          <w:tcPr>
            <w:tcW w:w="707" w:type="dxa"/>
            <w:shd w:val="solid" w:color="FFFFFF" w:fill="auto"/>
          </w:tcPr>
          <w:p w14:paraId="04729504"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
          <w:p w14:paraId="3ACB61C1" w14:textId="77777777" w:rsidR="003D0749" w:rsidRPr="00162129" w:rsidRDefault="003D0749" w:rsidP="003D0749">
            <w:pPr>
              <w:pStyle w:val="TAL"/>
              <w:rPr>
                <w:sz w:val="16"/>
                <w:szCs w:val="16"/>
              </w:rPr>
            </w:pPr>
            <w:r w:rsidRPr="00162129">
              <w:rPr>
                <w:sz w:val="16"/>
                <w:szCs w:val="16"/>
              </w:rPr>
              <w:t>GP-061618</w:t>
            </w:r>
          </w:p>
        </w:tc>
        <w:tc>
          <w:tcPr>
            <w:tcW w:w="568" w:type="dxa"/>
            <w:shd w:val="solid" w:color="FFFFFF" w:fill="auto"/>
          </w:tcPr>
          <w:p w14:paraId="2771FA26" w14:textId="77777777" w:rsidR="003D0749" w:rsidRPr="00162129" w:rsidRDefault="003D0749" w:rsidP="003D0749">
            <w:pPr>
              <w:pStyle w:val="TAL"/>
              <w:rPr>
                <w:sz w:val="16"/>
                <w:szCs w:val="16"/>
              </w:rPr>
            </w:pPr>
            <w:r w:rsidRPr="00162129">
              <w:rPr>
                <w:sz w:val="16"/>
                <w:szCs w:val="16"/>
              </w:rPr>
              <w:t>0390</w:t>
            </w:r>
          </w:p>
        </w:tc>
        <w:tc>
          <w:tcPr>
            <w:tcW w:w="426" w:type="dxa"/>
            <w:shd w:val="solid" w:color="FFFFFF" w:fill="auto"/>
          </w:tcPr>
          <w:p w14:paraId="5A965B78" w14:textId="77777777" w:rsidR="003D0749" w:rsidRPr="00162129" w:rsidRDefault="003D0749" w:rsidP="003D0749">
            <w:pPr>
              <w:pStyle w:val="TAL"/>
              <w:rPr>
                <w:sz w:val="16"/>
                <w:szCs w:val="16"/>
              </w:rPr>
            </w:pPr>
            <w:r w:rsidRPr="00162129">
              <w:rPr>
                <w:sz w:val="16"/>
                <w:szCs w:val="16"/>
              </w:rPr>
              <w:t>-</w:t>
            </w:r>
          </w:p>
        </w:tc>
        <w:tc>
          <w:tcPr>
            <w:tcW w:w="3403" w:type="dxa"/>
            <w:shd w:val="solid" w:color="FFFFFF" w:fill="auto"/>
          </w:tcPr>
          <w:p w14:paraId="553FF85D" w14:textId="77777777" w:rsidR="003D0749" w:rsidRPr="00162129" w:rsidRDefault="003D0749" w:rsidP="003D0749">
            <w:pPr>
              <w:pStyle w:val="TAL"/>
              <w:rPr>
                <w:sz w:val="16"/>
                <w:szCs w:val="16"/>
              </w:rPr>
            </w:pPr>
            <w:r w:rsidRPr="00162129">
              <w:rPr>
                <w:sz w:val="16"/>
                <w:szCs w:val="16"/>
              </w:rPr>
              <w:t>Addition of New WB-AMR test cases 14.4.29 and 14.10.8 to Table B.1</w:t>
            </w:r>
          </w:p>
        </w:tc>
        <w:tc>
          <w:tcPr>
            <w:tcW w:w="283" w:type="dxa"/>
            <w:shd w:val="solid" w:color="FFFFFF" w:fill="auto"/>
          </w:tcPr>
          <w:p w14:paraId="1227E599"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
          <w:p w14:paraId="1F9FE1F2"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
          <w:p w14:paraId="53ABBFB4"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
          <w:p w14:paraId="7EE63E78" w14:textId="77777777" w:rsidR="003D0749" w:rsidRPr="00162129" w:rsidRDefault="003D0749" w:rsidP="003D0749">
            <w:pPr>
              <w:pStyle w:val="TAL"/>
              <w:rPr>
                <w:sz w:val="16"/>
                <w:szCs w:val="16"/>
              </w:rPr>
            </w:pPr>
            <w:r w:rsidRPr="00162129">
              <w:rPr>
                <w:sz w:val="16"/>
                <w:szCs w:val="16"/>
              </w:rPr>
              <w:t>GP-061618</w:t>
            </w:r>
          </w:p>
        </w:tc>
        <w:tc>
          <w:tcPr>
            <w:tcW w:w="991" w:type="dxa"/>
            <w:shd w:val="solid" w:color="FFFFFF" w:fill="auto"/>
          </w:tcPr>
          <w:p w14:paraId="61F778E1" w14:textId="77777777" w:rsidR="003D0749" w:rsidRPr="00162129" w:rsidRDefault="003D0749" w:rsidP="003D0749">
            <w:pPr>
              <w:pStyle w:val="TAL"/>
              <w:rPr>
                <w:sz w:val="16"/>
                <w:szCs w:val="16"/>
              </w:rPr>
            </w:pPr>
            <w:r w:rsidRPr="00162129">
              <w:rPr>
                <w:sz w:val="16"/>
                <w:szCs w:val="16"/>
              </w:rPr>
              <w:t>WBAMR-MSTEST</w:t>
            </w:r>
          </w:p>
        </w:tc>
      </w:tr>
      <w:tr w:rsidR="003D0749" w:rsidRPr="00162129" w14:paraId="1ABF28E9" w14:textId="77777777" w:rsidTr="00E61409">
        <w:tc>
          <w:tcPr>
            <w:tcW w:w="707" w:type="dxa"/>
            <w:shd w:val="solid" w:color="FFFFFF" w:fill="auto"/>
          </w:tcPr>
          <w:p w14:paraId="0C75D90F"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
          <w:p w14:paraId="2014DC9C" w14:textId="77777777" w:rsidR="003D0749" w:rsidRPr="00162129" w:rsidRDefault="003D0749" w:rsidP="003D0749">
            <w:pPr>
              <w:pStyle w:val="TAL"/>
              <w:rPr>
                <w:sz w:val="16"/>
                <w:szCs w:val="16"/>
              </w:rPr>
            </w:pPr>
            <w:r w:rsidRPr="00162129">
              <w:rPr>
                <w:sz w:val="16"/>
                <w:szCs w:val="16"/>
              </w:rPr>
              <w:t>GP-061834</w:t>
            </w:r>
          </w:p>
        </w:tc>
        <w:tc>
          <w:tcPr>
            <w:tcW w:w="568" w:type="dxa"/>
            <w:shd w:val="solid" w:color="FFFFFF" w:fill="auto"/>
          </w:tcPr>
          <w:p w14:paraId="5B5FFD13" w14:textId="77777777" w:rsidR="003D0749" w:rsidRPr="00162129" w:rsidRDefault="003D0749" w:rsidP="003D0749">
            <w:pPr>
              <w:pStyle w:val="TAL"/>
              <w:rPr>
                <w:sz w:val="16"/>
                <w:szCs w:val="16"/>
              </w:rPr>
            </w:pPr>
            <w:r w:rsidRPr="00162129">
              <w:rPr>
                <w:sz w:val="16"/>
                <w:szCs w:val="16"/>
              </w:rPr>
              <w:t>0392</w:t>
            </w:r>
          </w:p>
        </w:tc>
        <w:tc>
          <w:tcPr>
            <w:tcW w:w="426" w:type="dxa"/>
            <w:shd w:val="solid" w:color="FFFFFF" w:fill="auto"/>
          </w:tcPr>
          <w:p w14:paraId="0C7CA8C8" w14:textId="77777777" w:rsidR="003D0749" w:rsidRPr="00162129" w:rsidRDefault="003D0749" w:rsidP="003D0749">
            <w:pPr>
              <w:pStyle w:val="TAL"/>
              <w:rPr>
                <w:sz w:val="16"/>
                <w:szCs w:val="16"/>
              </w:rPr>
            </w:pPr>
            <w:r w:rsidRPr="00162129">
              <w:rPr>
                <w:sz w:val="16"/>
                <w:szCs w:val="16"/>
              </w:rPr>
              <w:t>1</w:t>
            </w:r>
          </w:p>
        </w:tc>
        <w:tc>
          <w:tcPr>
            <w:tcW w:w="3403" w:type="dxa"/>
            <w:shd w:val="solid" w:color="FFFFFF" w:fill="auto"/>
          </w:tcPr>
          <w:p w14:paraId="2563C332" w14:textId="77777777" w:rsidR="003D0749" w:rsidRPr="00162129" w:rsidRDefault="003D0749" w:rsidP="003D0749">
            <w:pPr>
              <w:pStyle w:val="TAL"/>
              <w:rPr>
                <w:sz w:val="16"/>
                <w:szCs w:val="16"/>
              </w:rPr>
            </w:pPr>
            <w:r w:rsidRPr="00162129">
              <w:rPr>
                <w:sz w:val="16"/>
                <w:szCs w:val="16"/>
              </w:rPr>
              <w:t>34.2.3 – Applicability of the Test Case modified</w:t>
            </w:r>
          </w:p>
        </w:tc>
        <w:tc>
          <w:tcPr>
            <w:tcW w:w="283" w:type="dxa"/>
            <w:shd w:val="solid" w:color="FFFFFF" w:fill="auto"/>
          </w:tcPr>
          <w:p w14:paraId="7F441406"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
          <w:p w14:paraId="71C13997"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
          <w:p w14:paraId="1CCB492C"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
          <w:p w14:paraId="3DC2E571" w14:textId="77777777" w:rsidR="003D0749" w:rsidRPr="00162129" w:rsidRDefault="003D0749" w:rsidP="003D0749">
            <w:pPr>
              <w:pStyle w:val="TAL"/>
              <w:rPr>
                <w:sz w:val="16"/>
                <w:szCs w:val="16"/>
              </w:rPr>
            </w:pPr>
            <w:r w:rsidRPr="00162129">
              <w:rPr>
                <w:sz w:val="16"/>
                <w:szCs w:val="16"/>
              </w:rPr>
              <w:t>GP-061834</w:t>
            </w:r>
          </w:p>
        </w:tc>
        <w:tc>
          <w:tcPr>
            <w:tcW w:w="991" w:type="dxa"/>
            <w:shd w:val="solid" w:color="FFFFFF" w:fill="auto"/>
          </w:tcPr>
          <w:p w14:paraId="78E8EC53" w14:textId="77777777" w:rsidR="003D0749" w:rsidRPr="00162129" w:rsidRDefault="003D0749" w:rsidP="003D0749">
            <w:pPr>
              <w:pStyle w:val="TAL"/>
              <w:rPr>
                <w:sz w:val="16"/>
                <w:szCs w:val="16"/>
              </w:rPr>
            </w:pPr>
            <w:r w:rsidRPr="00162129">
              <w:rPr>
                <w:sz w:val="16"/>
                <w:szCs w:val="16"/>
              </w:rPr>
              <w:t>TEI</w:t>
            </w:r>
          </w:p>
        </w:tc>
      </w:tr>
      <w:tr w:rsidR="003D0749" w:rsidRPr="00162129" w14:paraId="73B0CCD2" w14:textId="77777777" w:rsidTr="00E61409">
        <w:tc>
          <w:tcPr>
            <w:tcW w:w="707" w:type="dxa"/>
            <w:shd w:val="solid" w:color="FFFFFF" w:fill="auto"/>
          </w:tcPr>
          <w:p w14:paraId="329136C1"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
          <w:p w14:paraId="07EE683A" w14:textId="77777777" w:rsidR="003D0749" w:rsidRPr="00162129" w:rsidRDefault="003D0749" w:rsidP="003D0749">
            <w:pPr>
              <w:pStyle w:val="TAL"/>
              <w:rPr>
                <w:sz w:val="16"/>
                <w:szCs w:val="16"/>
              </w:rPr>
            </w:pPr>
            <w:r w:rsidRPr="00162129">
              <w:rPr>
                <w:sz w:val="16"/>
                <w:szCs w:val="16"/>
              </w:rPr>
              <w:t>GP-061844</w:t>
            </w:r>
          </w:p>
        </w:tc>
        <w:tc>
          <w:tcPr>
            <w:tcW w:w="568" w:type="dxa"/>
            <w:shd w:val="solid" w:color="FFFFFF" w:fill="auto"/>
          </w:tcPr>
          <w:p w14:paraId="602131F0" w14:textId="77777777" w:rsidR="003D0749" w:rsidRPr="00162129" w:rsidRDefault="003D0749" w:rsidP="003D0749">
            <w:pPr>
              <w:pStyle w:val="TAL"/>
              <w:rPr>
                <w:sz w:val="16"/>
                <w:szCs w:val="16"/>
              </w:rPr>
            </w:pPr>
            <w:r w:rsidRPr="00162129">
              <w:rPr>
                <w:sz w:val="16"/>
                <w:szCs w:val="16"/>
              </w:rPr>
              <w:t>0393</w:t>
            </w:r>
          </w:p>
        </w:tc>
        <w:tc>
          <w:tcPr>
            <w:tcW w:w="426" w:type="dxa"/>
            <w:shd w:val="solid" w:color="FFFFFF" w:fill="auto"/>
          </w:tcPr>
          <w:p w14:paraId="7485BF38" w14:textId="77777777" w:rsidR="003D0749" w:rsidRPr="00162129" w:rsidRDefault="003D0749" w:rsidP="003D0749">
            <w:pPr>
              <w:pStyle w:val="TAL"/>
              <w:rPr>
                <w:sz w:val="16"/>
                <w:szCs w:val="16"/>
              </w:rPr>
            </w:pPr>
            <w:r w:rsidRPr="00162129">
              <w:rPr>
                <w:sz w:val="16"/>
                <w:szCs w:val="16"/>
              </w:rPr>
              <w:t>2</w:t>
            </w:r>
          </w:p>
        </w:tc>
        <w:tc>
          <w:tcPr>
            <w:tcW w:w="3403" w:type="dxa"/>
            <w:shd w:val="solid" w:color="FFFFFF" w:fill="auto"/>
          </w:tcPr>
          <w:p w14:paraId="4A05AAEC" w14:textId="77777777" w:rsidR="003D0749" w:rsidRPr="00162129" w:rsidRDefault="003D0749" w:rsidP="003D0749">
            <w:pPr>
              <w:pStyle w:val="TAL"/>
              <w:rPr>
                <w:sz w:val="16"/>
                <w:szCs w:val="16"/>
              </w:rPr>
            </w:pPr>
            <w:r w:rsidRPr="00162129">
              <w:rPr>
                <w:sz w:val="16"/>
                <w:szCs w:val="16"/>
              </w:rPr>
              <w:t>44.2.11 Introduction of Cell Notification Test Cases</w:t>
            </w:r>
          </w:p>
        </w:tc>
        <w:tc>
          <w:tcPr>
            <w:tcW w:w="283" w:type="dxa"/>
            <w:shd w:val="solid" w:color="FFFFFF" w:fill="auto"/>
          </w:tcPr>
          <w:p w14:paraId="567B0902"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
          <w:p w14:paraId="4915736F"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
          <w:p w14:paraId="56FA3DC4"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
          <w:p w14:paraId="59207D3D" w14:textId="77777777" w:rsidR="003D0749" w:rsidRPr="00162129" w:rsidRDefault="003D0749" w:rsidP="003D0749">
            <w:pPr>
              <w:pStyle w:val="TAL"/>
              <w:rPr>
                <w:sz w:val="16"/>
                <w:szCs w:val="16"/>
              </w:rPr>
            </w:pPr>
            <w:r w:rsidRPr="00162129">
              <w:rPr>
                <w:sz w:val="16"/>
                <w:szCs w:val="16"/>
              </w:rPr>
              <w:t>GP-061844</w:t>
            </w:r>
          </w:p>
        </w:tc>
        <w:tc>
          <w:tcPr>
            <w:tcW w:w="991" w:type="dxa"/>
            <w:shd w:val="solid" w:color="FFFFFF" w:fill="auto"/>
          </w:tcPr>
          <w:p w14:paraId="4E7182B9" w14:textId="77777777" w:rsidR="003D0749" w:rsidRPr="00162129" w:rsidRDefault="003D0749" w:rsidP="003D0749">
            <w:pPr>
              <w:pStyle w:val="TAL"/>
              <w:rPr>
                <w:sz w:val="16"/>
                <w:szCs w:val="16"/>
              </w:rPr>
            </w:pPr>
            <w:r w:rsidRPr="00162129">
              <w:rPr>
                <w:sz w:val="16"/>
                <w:szCs w:val="16"/>
              </w:rPr>
              <w:t>TEI</w:t>
            </w:r>
          </w:p>
        </w:tc>
      </w:tr>
      <w:tr w:rsidR="003D0749" w:rsidRPr="00162129" w14:paraId="320AB29C" w14:textId="77777777" w:rsidTr="00E61409">
        <w:tc>
          <w:tcPr>
            <w:tcW w:w="707" w:type="dxa"/>
            <w:shd w:val="solid" w:color="FFFFFF" w:fill="auto"/>
          </w:tcPr>
          <w:p w14:paraId="60AE776B"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
          <w:p w14:paraId="202829B3" w14:textId="77777777" w:rsidR="003D0749" w:rsidRPr="00162129" w:rsidRDefault="003D0749" w:rsidP="003D0749">
            <w:pPr>
              <w:pStyle w:val="TAL"/>
              <w:rPr>
                <w:sz w:val="16"/>
                <w:szCs w:val="16"/>
              </w:rPr>
            </w:pPr>
            <w:r w:rsidRPr="00162129">
              <w:rPr>
                <w:sz w:val="16"/>
                <w:szCs w:val="16"/>
              </w:rPr>
              <w:t>GP-061813</w:t>
            </w:r>
          </w:p>
        </w:tc>
        <w:tc>
          <w:tcPr>
            <w:tcW w:w="568" w:type="dxa"/>
            <w:shd w:val="solid" w:color="FFFFFF" w:fill="auto"/>
          </w:tcPr>
          <w:p w14:paraId="3FD48C19" w14:textId="77777777" w:rsidR="003D0749" w:rsidRPr="00162129" w:rsidRDefault="003D0749" w:rsidP="003D0749">
            <w:pPr>
              <w:pStyle w:val="TAL"/>
              <w:rPr>
                <w:sz w:val="16"/>
                <w:szCs w:val="16"/>
              </w:rPr>
            </w:pPr>
            <w:r w:rsidRPr="00162129">
              <w:rPr>
                <w:sz w:val="16"/>
                <w:szCs w:val="16"/>
              </w:rPr>
              <w:t>0395</w:t>
            </w:r>
          </w:p>
        </w:tc>
        <w:tc>
          <w:tcPr>
            <w:tcW w:w="426" w:type="dxa"/>
            <w:shd w:val="solid" w:color="FFFFFF" w:fill="auto"/>
          </w:tcPr>
          <w:p w14:paraId="580F6D47" w14:textId="77777777" w:rsidR="003D0749" w:rsidRPr="00162129" w:rsidRDefault="003D0749" w:rsidP="003D0749">
            <w:pPr>
              <w:pStyle w:val="TAL"/>
              <w:rPr>
                <w:sz w:val="16"/>
                <w:szCs w:val="16"/>
              </w:rPr>
            </w:pPr>
            <w:r w:rsidRPr="00162129">
              <w:rPr>
                <w:sz w:val="16"/>
                <w:szCs w:val="16"/>
              </w:rPr>
              <w:t>-</w:t>
            </w:r>
          </w:p>
        </w:tc>
        <w:tc>
          <w:tcPr>
            <w:tcW w:w="3403" w:type="dxa"/>
            <w:shd w:val="solid" w:color="FFFFFF" w:fill="auto"/>
          </w:tcPr>
          <w:p w14:paraId="62E02098" w14:textId="77777777" w:rsidR="003D0749" w:rsidRPr="00162129" w:rsidRDefault="003D0749" w:rsidP="003D0749">
            <w:pPr>
              <w:pStyle w:val="TAL"/>
              <w:rPr>
                <w:sz w:val="16"/>
                <w:szCs w:val="16"/>
              </w:rPr>
            </w:pPr>
            <w:r w:rsidRPr="00162129">
              <w:rPr>
                <w:sz w:val="16"/>
                <w:szCs w:val="16"/>
              </w:rPr>
              <w:t>AP#30.15 To remove not allowed characters used in mnemonics</w:t>
            </w:r>
          </w:p>
        </w:tc>
        <w:tc>
          <w:tcPr>
            <w:tcW w:w="283" w:type="dxa"/>
            <w:shd w:val="solid" w:color="FFFFFF" w:fill="auto"/>
          </w:tcPr>
          <w:p w14:paraId="4B4F6553"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
          <w:p w14:paraId="3FEEEF87"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
          <w:p w14:paraId="4C67E7BB"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
          <w:p w14:paraId="4931DB08" w14:textId="77777777" w:rsidR="003D0749" w:rsidRPr="00162129" w:rsidRDefault="003D0749" w:rsidP="003D0749">
            <w:pPr>
              <w:pStyle w:val="TAL"/>
              <w:rPr>
                <w:sz w:val="16"/>
                <w:szCs w:val="16"/>
              </w:rPr>
            </w:pPr>
            <w:r w:rsidRPr="00162129">
              <w:rPr>
                <w:sz w:val="16"/>
                <w:szCs w:val="16"/>
              </w:rPr>
              <w:t>GP-061813</w:t>
            </w:r>
          </w:p>
        </w:tc>
        <w:tc>
          <w:tcPr>
            <w:tcW w:w="991" w:type="dxa"/>
            <w:shd w:val="solid" w:color="FFFFFF" w:fill="auto"/>
          </w:tcPr>
          <w:p w14:paraId="18ACA38A" w14:textId="77777777" w:rsidR="003D0749" w:rsidRPr="00162129" w:rsidRDefault="003D0749" w:rsidP="003D0749">
            <w:pPr>
              <w:pStyle w:val="TAL"/>
              <w:rPr>
                <w:sz w:val="16"/>
                <w:szCs w:val="16"/>
              </w:rPr>
            </w:pPr>
            <w:r w:rsidRPr="00162129">
              <w:rPr>
                <w:sz w:val="16"/>
                <w:szCs w:val="16"/>
              </w:rPr>
              <w:t>TEI</w:t>
            </w:r>
          </w:p>
        </w:tc>
      </w:tr>
      <w:tr w:rsidR="003D0749" w:rsidRPr="00162129" w14:paraId="7F98AEFC" w14:textId="77777777" w:rsidTr="00E61409">
        <w:tc>
          <w:tcPr>
            <w:tcW w:w="707" w:type="dxa"/>
            <w:shd w:val="solid" w:color="FFFFFF" w:fill="auto"/>
          </w:tcPr>
          <w:p w14:paraId="5F72DD77"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
          <w:p w14:paraId="54A7136B" w14:textId="77777777" w:rsidR="003D0749" w:rsidRPr="00162129" w:rsidRDefault="003D0749" w:rsidP="003D0749">
            <w:pPr>
              <w:pStyle w:val="TAL"/>
              <w:rPr>
                <w:sz w:val="16"/>
                <w:szCs w:val="16"/>
              </w:rPr>
            </w:pPr>
            <w:r w:rsidRPr="00162129">
              <w:rPr>
                <w:sz w:val="16"/>
                <w:szCs w:val="16"/>
              </w:rPr>
              <w:t>GP-061830</w:t>
            </w:r>
          </w:p>
        </w:tc>
        <w:tc>
          <w:tcPr>
            <w:tcW w:w="568" w:type="dxa"/>
            <w:shd w:val="solid" w:color="FFFFFF" w:fill="auto"/>
          </w:tcPr>
          <w:p w14:paraId="28A0CD02" w14:textId="77777777" w:rsidR="003D0749" w:rsidRPr="00162129" w:rsidRDefault="003D0749" w:rsidP="003D0749">
            <w:pPr>
              <w:pStyle w:val="TAL"/>
              <w:rPr>
                <w:sz w:val="16"/>
                <w:szCs w:val="16"/>
              </w:rPr>
            </w:pPr>
            <w:r w:rsidRPr="00162129">
              <w:rPr>
                <w:sz w:val="16"/>
                <w:szCs w:val="16"/>
              </w:rPr>
              <w:t>0396</w:t>
            </w:r>
          </w:p>
        </w:tc>
        <w:tc>
          <w:tcPr>
            <w:tcW w:w="426" w:type="dxa"/>
            <w:shd w:val="solid" w:color="FFFFFF" w:fill="auto"/>
          </w:tcPr>
          <w:p w14:paraId="3BE59719" w14:textId="77777777" w:rsidR="003D0749" w:rsidRPr="00162129" w:rsidRDefault="003D0749" w:rsidP="003D0749">
            <w:pPr>
              <w:pStyle w:val="TAL"/>
              <w:rPr>
                <w:sz w:val="16"/>
                <w:szCs w:val="16"/>
              </w:rPr>
            </w:pPr>
            <w:r w:rsidRPr="00162129">
              <w:rPr>
                <w:sz w:val="16"/>
                <w:szCs w:val="16"/>
              </w:rPr>
              <w:t>-</w:t>
            </w:r>
          </w:p>
        </w:tc>
        <w:tc>
          <w:tcPr>
            <w:tcW w:w="3403" w:type="dxa"/>
            <w:shd w:val="solid" w:color="FFFFFF" w:fill="auto"/>
          </w:tcPr>
          <w:p w14:paraId="71E27DF5" w14:textId="77777777" w:rsidR="003D0749" w:rsidRPr="00162129" w:rsidRDefault="003D0749" w:rsidP="003D0749">
            <w:pPr>
              <w:pStyle w:val="TAL"/>
              <w:rPr>
                <w:sz w:val="16"/>
                <w:szCs w:val="16"/>
              </w:rPr>
            </w:pPr>
            <w:r w:rsidRPr="00162129">
              <w:rPr>
                <w:sz w:val="16"/>
                <w:szCs w:val="16"/>
              </w:rPr>
              <w:t>Modify 51.010-2 to reflect the decision on use of PICS/PIXIT in 51.010</w:t>
            </w:r>
          </w:p>
        </w:tc>
        <w:tc>
          <w:tcPr>
            <w:tcW w:w="283" w:type="dxa"/>
            <w:shd w:val="solid" w:color="FFFFFF" w:fill="auto"/>
          </w:tcPr>
          <w:p w14:paraId="19072514"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
          <w:p w14:paraId="42263A85"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
          <w:p w14:paraId="4F9FDA61"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
          <w:p w14:paraId="4289A1D1" w14:textId="77777777" w:rsidR="003D0749" w:rsidRPr="00162129" w:rsidRDefault="003D0749" w:rsidP="003D0749">
            <w:pPr>
              <w:pStyle w:val="TAL"/>
              <w:rPr>
                <w:sz w:val="16"/>
                <w:szCs w:val="16"/>
              </w:rPr>
            </w:pPr>
            <w:r w:rsidRPr="00162129">
              <w:rPr>
                <w:sz w:val="16"/>
                <w:szCs w:val="16"/>
              </w:rPr>
              <w:t>GP-061830</w:t>
            </w:r>
          </w:p>
        </w:tc>
        <w:tc>
          <w:tcPr>
            <w:tcW w:w="991" w:type="dxa"/>
            <w:shd w:val="solid" w:color="FFFFFF" w:fill="auto"/>
          </w:tcPr>
          <w:p w14:paraId="35119BF4" w14:textId="77777777" w:rsidR="003D0749" w:rsidRPr="00162129" w:rsidRDefault="003D0749" w:rsidP="003D0749">
            <w:pPr>
              <w:pStyle w:val="TAL"/>
              <w:rPr>
                <w:sz w:val="16"/>
                <w:szCs w:val="16"/>
              </w:rPr>
            </w:pPr>
            <w:r w:rsidRPr="00162129">
              <w:rPr>
                <w:sz w:val="16"/>
                <w:szCs w:val="16"/>
              </w:rPr>
              <w:t>TEI</w:t>
            </w:r>
          </w:p>
        </w:tc>
      </w:tr>
      <w:tr w:rsidR="000A6631" w:rsidRPr="00162129" w14:paraId="764CF676" w14:textId="77777777" w:rsidTr="00E61409">
        <w:tc>
          <w:tcPr>
            <w:tcW w:w="707" w:type="dxa"/>
            <w:shd w:val="solid" w:color="FFFFFF" w:fill="auto"/>
          </w:tcPr>
          <w:p w14:paraId="1F7E0777"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40F114E8" w14:textId="77777777" w:rsidR="000A6631" w:rsidRPr="00162129" w:rsidRDefault="000A6631" w:rsidP="003D0749">
            <w:pPr>
              <w:pStyle w:val="TAL"/>
              <w:rPr>
                <w:sz w:val="16"/>
                <w:szCs w:val="16"/>
              </w:rPr>
            </w:pPr>
            <w:r w:rsidRPr="00162129">
              <w:rPr>
                <w:sz w:val="16"/>
                <w:szCs w:val="16"/>
              </w:rPr>
              <w:t>GP-061932</w:t>
            </w:r>
          </w:p>
        </w:tc>
        <w:tc>
          <w:tcPr>
            <w:tcW w:w="568" w:type="dxa"/>
            <w:shd w:val="solid" w:color="FFFFFF" w:fill="auto"/>
          </w:tcPr>
          <w:p w14:paraId="7BBBD65A" w14:textId="77777777" w:rsidR="000A6631" w:rsidRPr="00162129" w:rsidRDefault="000A6631" w:rsidP="003D0749">
            <w:pPr>
              <w:pStyle w:val="TAL"/>
              <w:rPr>
                <w:sz w:val="16"/>
                <w:szCs w:val="16"/>
              </w:rPr>
            </w:pPr>
            <w:r w:rsidRPr="00162129">
              <w:rPr>
                <w:sz w:val="16"/>
                <w:szCs w:val="16"/>
              </w:rPr>
              <w:t>0397</w:t>
            </w:r>
          </w:p>
        </w:tc>
        <w:tc>
          <w:tcPr>
            <w:tcW w:w="426" w:type="dxa"/>
            <w:shd w:val="solid" w:color="FFFFFF" w:fill="auto"/>
          </w:tcPr>
          <w:p w14:paraId="701B453C"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
          <w:p w14:paraId="613C0974" w14:textId="77777777" w:rsidR="000A6631" w:rsidRPr="00162129" w:rsidRDefault="000A6631" w:rsidP="003D0749">
            <w:pPr>
              <w:pStyle w:val="TAL"/>
              <w:rPr>
                <w:sz w:val="16"/>
                <w:szCs w:val="16"/>
              </w:rPr>
            </w:pPr>
            <w:r w:rsidRPr="00162129">
              <w:rPr>
                <w:sz w:val="16"/>
                <w:szCs w:val="16"/>
              </w:rPr>
              <w:t>Annex B - 14.10.9 Performance of the Codec Mode Request Generation – TCH/WFS – improved RX (new test)</w:t>
            </w:r>
          </w:p>
        </w:tc>
        <w:tc>
          <w:tcPr>
            <w:tcW w:w="283" w:type="dxa"/>
            <w:shd w:val="solid" w:color="FFFFFF" w:fill="auto"/>
          </w:tcPr>
          <w:p w14:paraId="57438E51"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55B797D6"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7F48C17C"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25339C99" w14:textId="77777777" w:rsidR="000A6631" w:rsidRPr="00162129" w:rsidRDefault="000A6631" w:rsidP="003D0749">
            <w:pPr>
              <w:pStyle w:val="TAL"/>
              <w:rPr>
                <w:sz w:val="16"/>
                <w:szCs w:val="16"/>
              </w:rPr>
            </w:pPr>
            <w:r w:rsidRPr="00162129">
              <w:rPr>
                <w:sz w:val="16"/>
                <w:szCs w:val="16"/>
              </w:rPr>
              <w:t>GP-061932</w:t>
            </w:r>
          </w:p>
        </w:tc>
        <w:tc>
          <w:tcPr>
            <w:tcW w:w="991" w:type="dxa"/>
            <w:shd w:val="solid" w:color="FFFFFF" w:fill="auto"/>
          </w:tcPr>
          <w:p w14:paraId="480B5872" w14:textId="77777777" w:rsidR="000A6631" w:rsidRPr="00162129" w:rsidRDefault="000A6631" w:rsidP="003D0749">
            <w:pPr>
              <w:pStyle w:val="TAL"/>
              <w:rPr>
                <w:sz w:val="16"/>
                <w:szCs w:val="16"/>
              </w:rPr>
            </w:pPr>
            <w:r w:rsidRPr="00162129">
              <w:rPr>
                <w:sz w:val="16"/>
                <w:szCs w:val="16"/>
              </w:rPr>
              <w:t>WBAMR-MStest</w:t>
            </w:r>
          </w:p>
        </w:tc>
      </w:tr>
      <w:tr w:rsidR="000A6631" w:rsidRPr="00162129" w14:paraId="23737E23" w14:textId="77777777" w:rsidTr="00E61409">
        <w:tc>
          <w:tcPr>
            <w:tcW w:w="707" w:type="dxa"/>
            <w:shd w:val="solid" w:color="FFFFFF" w:fill="auto"/>
          </w:tcPr>
          <w:p w14:paraId="01980009"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3F4613CA" w14:textId="77777777" w:rsidR="000A6631" w:rsidRPr="00162129" w:rsidRDefault="000A6631" w:rsidP="003D0749">
            <w:pPr>
              <w:pStyle w:val="TAL"/>
              <w:rPr>
                <w:sz w:val="16"/>
                <w:szCs w:val="16"/>
              </w:rPr>
            </w:pPr>
            <w:r w:rsidRPr="00162129">
              <w:rPr>
                <w:sz w:val="16"/>
                <w:szCs w:val="16"/>
              </w:rPr>
              <w:t>GP-061935</w:t>
            </w:r>
          </w:p>
        </w:tc>
        <w:tc>
          <w:tcPr>
            <w:tcW w:w="568" w:type="dxa"/>
            <w:shd w:val="solid" w:color="FFFFFF" w:fill="auto"/>
          </w:tcPr>
          <w:p w14:paraId="7E7200E6" w14:textId="77777777" w:rsidR="000A6631" w:rsidRPr="00162129" w:rsidRDefault="000A6631" w:rsidP="003D0749">
            <w:pPr>
              <w:pStyle w:val="TAL"/>
              <w:rPr>
                <w:sz w:val="16"/>
                <w:szCs w:val="16"/>
              </w:rPr>
            </w:pPr>
            <w:r w:rsidRPr="00162129">
              <w:rPr>
                <w:sz w:val="16"/>
                <w:szCs w:val="16"/>
              </w:rPr>
              <w:t>0398</w:t>
            </w:r>
          </w:p>
        </w:tc>
        <w:tc>
          <w:tcPr>
            <w:tcW w:w="426" w:type="dxa"/>
            <w:shd w:val="solid" w:color="FFFFFF" w:fill="auto"/>
          </w:tcPr>
          <w:p w14:paraId="76997F06"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
          <w:p w14:paraId="79AAF29A" w14:textId="77777777" w:rsidR="000A6631" w:rsidRPr="00162129" w:rsidRDefault="000A6631" w:rsidP="003D0749">
            <w:pPr>
              <w:pStyle w:val="TAL"/>
              <w:rPr>
                <w:sz w:val="16"/>
                <w:szCs w:val="16"/>
              </w:rPr>
            </w:pPr>
            <w:r w:rsidRPr="00162129">
              <w:rPr>
                <w:sz w:val="16"/>
                <w:szCs w:val="16"/>
              </w:rPr>
              <w:t>Annex B - 26.7.5.2 Repeated FACCH testing added to existing test</w:t>
            </w:r>
          </w:p>
        </w:tc>
        <w:tc>
          <w:tcPr>
            <w:tcW w:w="283" w:type="dxa"/>
            <w:shd w:val="solid" w:color="FFFFFF" w:fill="auto"/>
          </w:tcPr>
          <w:p w14:paraId="2E29EDAA"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198F6601"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2D4906A3"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65905F9F" w14:textId="77777777" w:rsidR="000A6631" w:rsidRPr="00162129" w:rsidRDefault="000A6631" w:rsidP="003D0749">
            <w:pPr>
              <w:pStyle w:val="TAL"/>
              <w:rPr>
                <w:sz w:val="16"/>
                <w:szCs w:val="16"/>
              </w:rPr>
            </w:pPr>
            <w:r w:rsidRPr="00162129">
              <w:rPr>
                <w:sz w:val="16"/>
                <w:szCs w:val="16"/>
              </w:rPr>
              <w:t>GP-061935</w:t>
            </w:r>
          </w:p>
        </w:tc>
        <w:tc>
          <w:tcPr>
            <w:tcW w:w="991" w:type="dxa"/>
            <w:shd w:val="solid" w:color="FFFFFF" w:fill="auto"/>
          </w:tcPr>
          <w:p w14:paraId="6EB150BE" w14:textId="77777777" w:rsidR="000A6631" w:rsidRPr="00162129" w:rsidRDefault="000A6631" w:rsidP="003D0749">
            <w:pPr>
              <w:pStyle w:val="TAL"/>
              <w:rPr>
                <w:sz w:val="16"/>
                <w:szCs w:val="16"/>
              </w:rPr>
            </w:pPr>
            <w:r w:rsidRPr="00162129">
              <w:rPr>
                <w:sz w:val="16"/>
                <w:szCs w:val="16"/>
              </w:rPr>
              <w:t>TEI</w:t>
            </w:r>
          </w:p>
        </w:tc>
      </w:tr>
      <w:tr w:rsidR="000A6631" w:rsidRPr="00162129" w14:paraId="3F9EEFB1" w14:textId="77777777" w:rsidTr="00E61409">
        <w:tc>
          <w:tcPr>
            <w:tcW w:w="707" w:type="dxa"/>
            <w:shd w:val="solid" w:color="FFFFFF" w:fill="auto"/>
          </w:tcPr>
          <w:p w14:paraId="20BADAF6"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3B6EC577" w14:textId="77777777" w:rsidR="000A6631" w:rsidRPr="00162129" w:rsidRDefault="000A6631" w:rsidP="003D0749">
            <w:pPr>
              <w:pStyle w:val="TAL"/>
              <w:rPr>
                <w:sz w:val="16"/>
                <w:szCs w:val="16"/>
              </w:rPr>
            </w:pPr>
            <w:r w:rsidRPr="00162129">
              <w:rPr>
                <w:sz w:val="16"/>
                <w:szCs w:val="16"/>
              </w:rPr>
              <w:t>GP-061936</w:t>
            </w:r>
          </w:p>
        </w:tc>
        <w:tc>
          <w:tcPr>
            <w:tcW w:w="568" w:type="dxa"/>
            <w:shd w:val="solid" w:color="FFFFFF" w:fill="auto"/>
          </w:tcPr>
          <w:p w14:paraId="239A459E" w14:textId="77777777" w:rsidR="000A6631" w:rsidRPr="00162129" w:rsidRDefault="000A6631" w:rsidP="003D0749">
            <w:pPr>
              <w:pStyle w:val="TAL"/>
              <w:rPr>
                <w:sz w:val="16"/>
                <w:szCs w:val="16"/>
              </w:rPr>
            </w:pPr>
            <w:r w:rsidRPr="00162129">
              <w:rPr>
                <w:sz w:val="16"/>
                <w:szCs w:val="16"/>
              </w:rPr>
              <w:t>0399</w:t>
            </w:r>
          </w:p>
        </w:tc>
        <w:tc>
          <w:tcPr>
            <w:tcW w:w="426" w:type="dxa"/>
            <w:shd w:val="solid" w:color="FFFFFF" w:fill="auto"/>
          </w:tcPr>
          <w:p w14:paraId="706D7AA3"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
          <w:p w14:paraId="3306C0EB" w14:textId="77777777" w:rsidR="000A6631" w:rsidRPr="00162129" w:rsidRDefault="000A6631" w:rsidP="003D0749">
            <w:pPr>
              <w:pStyle w:val="TAL"/>
              <w:rPr>
                <w:sz w:val="16"/>
                <w:szCs w:val="16"/>
              </w:rPr>
            </w:pPr>
            <w:r w:rsidRPr="00162129">
              <w:rPr>
                <w:sz w:val="16"/>
                <w:szCs w:val="16"/>
              </w:rPr>
              <w:t xml:space="preserve">Annex A, B – </w:t>
            </w:r>
            <w:r w:rsidR="00496E6A" w:rsidRPr="00162129">
              <w:rPr>
                <w:sz w:val="16"/>
                <w:szCs w:val="16"/>
              </w:rPr>
              <w:t>Adhoc</w:t>
            </w:r>
            <w:r w:rsidRPr="00162129">
              <w:rPr>
                <w:sz w:val="16"/>
                <w:szCs w:val="16"/>
              </w:rPr>
              <w:t xml:space="preserve"> corrections and clarifications resulting from PICS/PIXIT clean-up of 26.17.x, 26.18.x, 26.19.x</w:t>
            </w:r>
          </w:p>
        </w:tc>
        <w:tc>
          <w:tcPr>
            <w:tcW w:w="283" w:type="dxa"/>
            <w:shd w:val="solid" w:color="FFFFFF" w:fill="auto"/>
          </w:tcPr>
          <w:p w14:paraId="2523BB09"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66CAFC91"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14483EA4"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3297C5A3" w14:textId="77777777" w:rsidR="000A6631" w:rsidRPr="00162129" w:rsidRDefault="000A6631" w:rsidP="003D0749">
            <w:pPr>
              <w:pStyle w:val="TAL"/>
              <w:rPr>
                <w:sz w:val="16"/>
                <w:szCs w:val="16"/>
              </w:rPr>
            </w:pPr>
            <w:r w:rsidRPr="00162129">
              <w:rPr>
                <w:sz w:val="16"/>
                <w:szCs w:val="16"/>
              </w:rPr>
              <w:t>GP-061936</w:t>
            </w:r>
          </w:p>
        </w:tc>
        <w:tc>
          <w:tcPr>
            <w:tcW w:w="991" w:type="dxa"/>
            <w:shd w:val="solid" w:color="FFFFFF" w:fill="auto"/>
          </w:tcPr>
          <w:p w14:paraId="0385D091" w14:textId="77777777" w:rsidR="000A6631" w:rsidRPr="00162129" w:rsidRDefault="000A6631" w:rsidP="003D0749">
            <w:pPr>
              <w:pStyle w:val="TAL"/>
              <w:rPr>
                <w:sz w:val="16"/>
                <w:szCs w:val="16"/>
              </w:rPr>
            </w:pPr>
            <w:r w:rsidRPr="00162129">
              <w:rPr>
                <w:sz w:val="16"/>
                <w:szCs w:val="16"/>
              </w:rPr>
              <w:t>TEI</w:t>
            </w:r>
          </w:p>
        </w:tc>
      </w:tr>
      <w:tr w:rsidR="000A6631" w:rsidRPr="00162129" w14:paraId="4C8375C1" w14:textId="77777777" w:rsidTr="00E61409">
        <w:tc>
          <w:tcPr>
            <w:tcW w:w="707" w:type="dxa"/>
            <w:shd w:val="solid" w:color="FFFFFF" w:fill="auto"/>
          </w:tcPr>
          <w:p w14:paraId="4F5E28CD"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6A500F98" w14:textId="77777777" w:rsidR="000A6631" w:rsidRPr="00162129" w:rsidRDefault="000A6631" w:rsidP="003D0749">
            <w:pPr>
              <w:pStyle w:val="TAL"/>
              <w:rPr>
                <w:sz w:val="16"/>
                <w:szCs w:val="16"/>
              </w:rPr>
            </w:pPr>
            <w:r w:rsidRPr="00162129">
              <w:rPr>
                <w:sz w:val="16"/>
                <w:szCs w:val="16"/>
              </w:rPr>
              <w:t>GP-061938</w:t>
            </w:r>
          </w:p>
        </w:tc>
        <w:tc>
          <w:tcPr>
            <w:tcW w:w="568" w:type="dxa"/>
            <w:shd w:val="solid" w:color="FFFFFF" w:fill="auto"/>
          </w:tcPr>
          <w:p w14:paraId="1C73333B" w14:textId="77777777" w:rsidR="000A6631" w:rsidRPr="00162129" w:rsidRDefault="000A6631" w:rsidP="003D0749">
            <w:pPr>
              <w:pStyle w:val="TAL"/>
              <w:rPr>
                <w:sz w:val="16"/>
                <w:szCs w:val="16"/>
              </w:rPr>
            </w:pPr>
            <w:r w:rsidRPr="00162129">
              <w:rPr>
                <w:sz w:val="16"/>
                <w:szCs w:val="16"/>
              </w:rPr>
              <w:t>0400</w:t>
            </w:r>
          </w:p>
        </w:tc>
        <w:tc>
          <w:tcPr>
            <w:tcW w:w="426" w:type="dxa"/>
            <w:shd w:val="solid" w:color="FFFFFF" w:fill="auto"/>
          </w:tcPr>
          <w:p w14:paraId="0A811F53"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
          <w:p w14:paraId="169B722B" w14:textId="77777777" w:rsidR="000A6631" w:rsidRPr="00162129" w:rsidRDefault="000A6631" w:rsidP="003D0749">
            <w:pPr>
              <w:pStyle w:val="TAL"/>
              <w:rPr>
                <w:sz w:val="16"/>
                <w:szCs w:val="16"/>
              </w:rPr>
            </w:pPr>
            <w:r w:rsidRPr="00162129">
              <w:rPr>
                <w:sz w:val="16"/>
                <w:szCs w:val="16"/>
              </w:rPr>
              <w:t>Annex B: 26.16.x. PICS/PIXIT clean-up</w:t>
            </w:r>
          </w:p>
        </w:tc>
        <w:tc>
          <w:tcPr>
            <w:tcW w:w="283" w:type="dxa"/>
            <w:shd w:val="solid" w:color="FFFFFF" w:fill="auto"/>
          </w:tcPr>
          <w:p w14:paraId="6477AC3E"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5E17B172"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4DFF43F8"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54DF6DF7" w14:textId="77777777" w:rsidR="000A6631" w:rsidRPr="00162129" w:rsidRDefault="000A6631" w:rsidP="003D0749">
            <w:pPr>
              <w:pStyle w:val="TAL"/>
              <w:rPr>
                <w:sz w:val="16"/>
                <w:szCs w:val="16"/>
              </w:rPr>
            </w:pPr>
            <w:r w:rsidRPr="00162129">
              <w:rPr>
                <w:sz w:val="16"/>
                <w:szCs w:val="16"/>
              </w:rPr>
              <w:t>GP-061938</w:t>
            </w:r>
          </w:p>
        </w:tc>
        <w:tc>
          <w:tcPr>
            <w:tcW w:w="991" w:type="dxa"/>
            <w:shd w:val="solid" w:color="FFFFFF" w:fill="auto"/>
          </w:tcPr>
          <w:p w14:paraId="1A8A73A6" w14:textId="77777777" w:rsidR="000A6631" w:rsidRPr="00162129" w:rsidRDefault="000A6631" w:rsidP="003D0749">
            <w:pPr>
              <w:pStyle w:val="TAL"/>
              <w:rPr>
                <w:sz w:val="16"/>
                <w:szCs w:val="16"/>
              </w:rPr>
            </w:pPr>
            <w:r w:rsidRPr="00162129">
              <w:rPr>
                <w:sz w:val="16"/>
                <w:szCs w:val="16"/>
              </w:rPr>
              <w:t>TEI</w:t>
            </w:r>
          </w:p>
        </w:tc>
      </w:tr>
      <w:tr w:rsidR="000A6631" w:rsidRPr="00162129" w14:paraId="0918CC0D" w14:textId="77777777" w:rsidTr="00E61409">
        <w:tc>
          <w:tcPr>
            <w:tcW w:w="707" w:type="dxa"/>
            <w:shd w:val="solid" w:color="FFFFFF" w:fill="auto"/>
          </w:tcPr>
          <w:p w14:paraId="6A494DC5"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1939648C" w14:textId="77777777" w:rsidR="000A6631" w:rsidRPr="00162129" w:rsidRDefault="000A6631" w:rsidP="003D0749">
            <w:pPr>
              <w:pStyle w:val="TAL"/>
              <w:rPr>
                <w:sz w:val="16"/>
                <w:szCs w:val="16"/>
              </w:rPr>
            </w:pPr>
            <w:r w:rsidRPr="00162129">
              <w:rPr>
                <w:sz w:val="16"/>
                <w:szCs w:val="16"/>
              </w:rPr>
              <w:t>GP-061940</w:t>
            </w:r>
          </w:p>
        </w:tc>
        <w:tc>
          <w:tcPr>
            <w:tcW w:w="568" w:type="dxa"/>
            <w:shd w:val="solid" w:color="FFFFFF" w:fill="auto"/>
          </w:tcPr>
          <w:p w14:paraId="49D30A81" w14:textId="77777777" w:rsidR="000A6631" w:rsidRPr="00162129" w:rsidRDefault="000A6631" w:rsidP="003D0749">
            <w:pPr>
              <w:pStyle w:val="TAL"/>
              <w:rPr>
                <w:sz w:val="16"/>
                <w:szCs w:val="16"/>
              </w:rPr>
            </w:pPr>
            <w:r w:rsidRPr="00162129">
              <w:rPr>
                <w:sz w:val="16"/>
                <w:szCs w:val="16"/>
              </w:rPr>
              <w:t>0401</w:t>
            </w:r>
          </w:p>
        </w:tc>
        <w:tc>
          <w:tcPr>
            <w:tcW w:w="426" w:type="dxa"/>
            <w:shd w:val="solid" w:color="FFFFFF" w:fill="auto"/>
          </w:tcPr>
          <w:p w14:paraId="4046C0D1"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
          <w:p w14:paraId="755FF67A" w14:textId="77777777" w:rsidR="000A6631" w:rsidRPr="00162129" w:rsidRDefault="000A6631" w:rsidP="003D0749">
            <w:pPr>
              <w:pStyle w:val="TAL"/>
              <w:rPr>
                <w:sz w:val="16"/>
                <w:szCs w:val="16"/>
              </w:rPr>
            </w:pPr>
            <w:r w:rsidRPr="00162129">
              <w:rPr>
                <w:sz w:val="16"/>
                <w:szCs w:val="16"/>
              </w:rPr>
              <w:t>Annex B: 26.17.x, 26.18.x, 26.19.x</w:t>
            </w:r>
            <w:r w:rsidR="00AC4DF2">
              <w:rPr>
                <w:sz w:val="16"/>
                <w:szCs w:val="16"/>
              </w:rPr>
              <w:t xml:space="preserve"> </w:t>
            </w:r>
            <w:r w:rsidRPr="00162129">
              <w:rPr>
                <w:sz w:val="16"/>
                <w:szCs w:val="16"/>
              </w:rPr>
              <w:t>PICS/PIXIT clean-up</w:t>
            </w:r>
          </w:p>
        </w:tc>
        <w:tc>
          <w:tcPr>
            <w:tcW w:w="283" w:type="dxa"/>
            <w:shd w:val="solid" w:color="FFFFFF" w:fill="auto"/>
          </w:tcPr>
          <w:p w14:paraId="7D7F9D61"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23C58435"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6B6DA35E"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68213D3D" w14:textId="77777777" w:rsidR="000A6631" w:rsidRPr="00162129" w:rsidRDefault="000A6631" w:rsidP="003D0749">
            <w:pPr>
              <w:pStyle w:val="TAL"/>
              <w:rPr>
                <w:sz w:val="16"/>
                <w:szCs w:val="16"/>
              </w:rPr>
            </w:pPr>
            <w:r w:rsidRPr="00162129">
              <w:rPr>
                <w:sz w:val="16"/>
                <w:szCs w:val="16"/>
              </w:rPr>
              <w:t>GP-061940</w:t>
            </w:r>
          </w:p>
        </w:tc>
        <w:tc>
          <w:tcPr>
            <w:tcW w:w="991" w:type="dxa"/>
            <w:shd w:val="solid" w:color="FFFFFF" w:fill="auto"/>
          </w:tcPr>
          <w:p w14:paraId="5E37432C" w14:textId="77777777" w:rsidR="000A6631" w:rsidRPr="00162129" w:rsidRDefault="000A6631" w:rsidP="003D0749">
            <w:pPr>
              <w:pStyle w:val="TAL"/>
              <w:rPr>
                <w:sz w:val="16"/>
                <w:szCs w:val="16"/>
              </w:rPr>
            </w:pPr>
            <w:r w:rsidRPr="00162129">
              <w:rPr>
                <w:sz w:val="16"/>
                <w:szCs w:val="16"/>
              </w:rPr>
              <w:t>TEI</w:t>
            </w:r>
          </w:p>
        </w:tc>
      </w:tr>
      <w:tr w:rsidR="000A6631" w:rsidRPr="00162129" w14:paraId="30C3BE23" w14:textId="77777777" w:rsidTr="00E61409">
        <w:tc>
          <w:tcPr>
            <w:tcW w:w="707" w:type="dxa"/>
            <w:shd w:val="solid" w:color="FFFFFF" w:fill="auto"/>
          </w:tcPr>
          <w:p w14:paraId="1758B2C4"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40CECAD7" w14:textId="77777777" w:rsidR="000A6631" w:rsidRPr="00162129" w:rsidRDefault="000A6631" w:rsidP="003D0749">
            <w:pPr>
              <w:pStyle w:val="TAL"/>
              <w:rPr>
                <w:sz w:val="16"/>
                <w:szCs w:val="16"/>
              </w:rPr>
            </w:pPr>
            <w:r w:rsidRPr="00162129">
              <w:rPr>
                <w:sz w:val="16"/>
                <w:szCs w:val="16"/>
              </w:rPr>
              <w:t>GP-061946</w:t>
            </w:r>
          </w:p>
        </w:tc>
        <w:tc>
          <w:tcPr>
            <w:tcW w:w="568" w:type="dxa"/>
            <w:shd w:val="solid" w:color="FFFFFF" w:fill="auto"/>
          </w:tcPr>
          <w:p w14:paraId="58487870" w14:textId="77777777" w:rsidR="000A6631" w:rsidRPr="00162129" w:rsidRDefault="000A6631" w:rsidP="003D0749">
            <w:pPr>
              <w:pStyle w:val="TAL"/>
              <w:rPr>
                <w:sz w:val="16"/>
                <w:szCs w:val="16"/>
              </w:rPr>
            </w:pPr>
            <w:r w:rsidRPr="00162129">
              <w:rPr>
                <w:sz w:val="16"/>
                <w:szCs w:val="16"/>
              </w:rPr>
              <w:t>0402</w:t>
            </w:r>
          </w:p>
        </w:tc>
        <w:tc>
          <w:tcPr>
            <w:tcW w:w="426" w:type="dxa"/>
            <w:shd w:val="solid" w:color="FFFFFF" w:fill="auto"/>
          </w:tcPr>
          <w:p w14:paraId="6F4154D3"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
          <w:p w14:paraId="38601152" w14:textId="77777777" w:rsidR="000A6631" w:rsidRPr="00162129" w:rsidRDefault="000A6631" w:rsidP="003D0749">
            <w:pPr>
              <w:pStyle w:val="TAL"/>
              <w:rPr>
                <w:sz w:val="16"/>
                <w:szCs w:val="16"/>
              </w:rPr>
            </w:pPr>
            <w:r w:rsidRPr="00162129">
              <w:rPr>
                <w:sz w:val="16"/>
                <w:szCs w:val="16"/>
              </w:rPr>
              <w:t>PICS/PIXIT clean up</w:t>
            </w:r>
          </w:p>
        </w:tc>
        <w:tc>
          <w:tcPr>
            <w:tcW w:w="283" w:type="dxa"/>
            <w:shd w:val="solid" w:color="FFFFFF" w:fill="auto"/>
          </w:tcPr>
          <w:p w14:paraId="58855B91"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0F16AF48"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744F1C51"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19FE545A" w14:textId="77777777" w:rsidR="000A6631" w:rsidRPr="00162129" w:rsidRDefault="000A6631" w:rsidP="003D0749">
            <w:pPr>
              <w:pStyle w:val="TAL"/>
              <w:rPr>
                <w:sz w:val="16"/>
                <w:szCs w:val="16"/>
              </w:rPr>
            </w:pPr>
            <w:r w:rsidRPr="00162129">
              <w:rPr>
                <w:sz w:val="16"/>
                <w:szCs w:val="16"/>
              </w:rPr>
              <w:t>GP-061946</w:t>
            </w:r>
          </w:p>
        </w:tc>
        <w:tc>
          <w:tcPr>
            <w:tcW w:w="991" w:type="dxa"/>
            <w:shd w:val="solid" w:color="FFFFFF" w:fill="auto"/>
          </w:tcPr>
          <w:p w14:paraId="4CF6BD29" w14:textId="77777777" w:rsidR="000A6631" w:rsidRPr="00162129" w:rsidRDefault="000A6631" w:rsidP="003D0749">
            <w:pPr>
              <w:pStyle w:val="TAL"/>
              <w:rPr>
                <w:sz w:val="16"/>
                <w:szCs w:val="16"/>
              </w:rPr>
            </w:pPr>
            <w:r w:rsidRPr="00162129">
              <w:rPr>
                <w:sz w:val="16"/>
                <w:szCs w:val="16"/>
              </w:rPr>
              <w:t>TEI7</w:t>
            </w:r>
          </w:p>
        </w:tc>
      </w:tr>
      <w:tr w:rsidR="000A6631" w:rsidRPr="00162129" w14:paraId="5639FF63" w14:textId="77777777" w:rsidTr="00E61409">
        <w:tc>
          <w:tcPr>
            <w:tcW w:w="707" w:type="dxa"/>
            <w:shd w:val="solid" w:color="FFFFFF" w:fill="auto"/>
          </w:tcPr>
          <w:p w14:paraId="6062224C"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2FCAB8CB" w14:textId="77777777" w:rsidR="000A6631" w:rsidRPr="00162129" w:rsidRDefault="000A6631" w:rsidP="003D0749">
            <w:pPr>
              <w:pStyle w:val="TAL"/>
              <w:rPr>
                <w:sz w:val="16"/>
                <w:szCs w:val="16"/>
              </w:rPr>
            </w:pPr>
            <w:r w:rsidRPr="00162129">
              <w:rPr>
                <w:sz w:val="16"/>
                <w:szCs w:val="16"/>
              </w:rPr>
              <w:t>GP-062425</w:t>
            </w:r>
          </w:p>
        </w:tc>
        <w:tc>
          <w:tcPr>
            <w:tcW w:w="568" w:type="dxa"/>
            <w:shd w:val="solid" w:color="FFFFFF" w:fill="auto"/>
          </w:tcPr>
          <w:p w14:paraId="0F200EE7" w14:textId="77777777" w:rsidR="000A6631" w:rsidRPr="00162129" w:rsidRDefault="000A6631" w:rsidP="003D0749">
            <w:pPr>
              <w:pStyle w:val="TAL"/>
              <w:rPr>
                <w:sz w:val="16"/>
                <w:szCs w:val="16"/>
              </w:rPr>
            </w:pPr>
            <w:r w:rsidRPr="00162129">
              <w:rPr>
                <w:sz w:val="16"/>
                <w:szCs w:val="16"/>
              </w:rPr>
              <w:t>0403</w:t>
            </w:r>
          </w:p>
        </w:tc>
        <w:tc>
          <w:tcPr>
            <w:tcW w:w="426" w:type="dxa"/>
            <w:shd w:val="solid" w:color="FFFFFF" w:fill="auto"/>
          </w:tcPr>
          <w:p w14:paraId="5BE86E83" w14:textId="77777777" w:rsidR="000A6631" w:rsidRPr="00162129" w:rsidRDefault="000A6631" w:rsidP="003D0749">
            <w:pPr>
              <w:pStyle w:val="TAL"/>
              <w:rPr>
                <w:sz w:val="16"/>
                <w:szCs w:val="16"/>
              </w:rPr>
            </w:pPr>
            <w:r w:rsidRPr="00162129">
              <w:rPr>
                <w:sz w:val="16"/>
                <w:szCs w:val="16"/>
              </w:rPr>
              <w:t>3</w:t>
            </w:r>
          </w:p>
        </w:tc>
        <w:tc>
          <w:tcPr>
            <w:tcW w:w="3403" w:type="dxa"/>
            <w:shd w:val="solid" w:color="FFFFFF" w:fill="auto"/>
          </w:tcPr>
          <w:p w14:paraId="7EE47313" w14:textId="77777777" w:rsidR="000A6631" w:rsidRPr="00162129" w:rsidRDefault="000A6631" w:rsidP="003D0749">
            <w:pPr>
              <w:pStyle w:val="TAL"/>
              <w:rPr>
                <w:sz w:val="16"/>
                <w:szCs w:val="16"/>
              </w:rPr>
            </w:pPr>
            <w:r w:rsidRPr="00162129">
              <w:rPr>
                <w:sz w:val="16"/>
                <w:szCs w:val="16"/>
              </w:rPr>
              <w:t>2G/3G test case redundancy</w:t>
            </w:r>
          </w:p>
        </w:tc>
        <w:tc>
          <w:tcPr>
            <w:tcW w:w="283" w:type="dxa"/>
            <w:shd w:val="solid" w:color="FFFFFF" w:fill="auto"/>
          </w:tcPr>
          <w:p w14:paraId="1D1F97CA"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600EEBD5"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377A4736"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690AAD9E" w14:textId="77777777" w:rsidR="000A6631" w:rsidRPr="00162129" w:rsidRDefault="000A6631" w:rsidP="003D0749">
            <w:pPr>
              <w:pStyle w:val="TAL"/>
              <w:rPr>
                <w:sz w:val="16"/>
                <w:szCs w:val="16"/>
              </w:rPr>
            </w:pPr>
            <w:r w:rsidRPr="00162129">
              <w:rPr>
                <w:sz w:val="16"/>
                <w:szCs w:val="16"/>
              </w:rPr>
              <w:t>GP-062425</w:t>
            </w:r>
          </w:p>
        </w:tc>
        <w:tc>
          <w:tcPr>
            <w:tcW w:w="991" w:type="dxa"/>
            <w:shd w:val="solid" w:color="FFFFFF" w:fill="auto"/>
          </w:tcPr>
          <w:p w14:paraId="59B37FC8" w14:textId="77777777" w:rsidR="000A6631" w:rsidRPr="00162129" w:rsidRDefault="000A6631" w:rsidP="003D0749">
            <w:pPr>
              <w:pStyle w:val="TAL"/>
              <w:rPr>
                <w:sz w:val="16"/>
                <w:szCs w:val="16"/>
              </w:rPr>
            </w:pPr>
            <w:r w:rsidRPr="00162129">
              <w:rPr>
                <w:sz w:val="16"/>
                <w:szCs w:val="16"/>
              </w:rPr>
              <w:t>TEI7</w:t>
            </w:r>
          </w:p>
        </w:tc>
      </w:tr>
      <w:tr w:rsidR="000A6631" w:rsidRPr="00162129" w14:paraId="5248B996" w14:textId="77777777" w:rsidTr="00E61409">
        <w:tc>
          <w:tcPr>
            <w:tcW w:w="707" w:type="dxa"/>
            <w:shd w:val="solid" w:color="FFFFFF" w:fill="auto"/>
          </w:tcPr>
          <w:p w14:paraId="0A0749BE"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54A4AA28" w14:textId="77777777" w:rsidR="000A6631" w:rsidRPr="00162129" w:rsidRDefault="000A6631" w:rsidP="003D0749">
            <w:pPr>
              <w:pStyle w:val="TAL"/>
              <w:rPr>
                <w:sz w:val="16"/>
                <w:szCs w:val="16"/>
              </w:rPr>
            </w:pPr>
            <w:r w:rsidRPr="00162129">
              <w:rPr>
                <w:sz w:val="16"/>
                <w:szCs w:val="16"/>
              </w:rPr>
              <w:t>GP-062423</w:t>
            </w:r>
          </w:p>
        </w:tc>
        <w:tc>
          <w:tcPr>
            <w:tcW w:w="568" w:type="dxa"/>
            <w:shd w:val="solid" w:color="FFFFFF" w:fill="auto"/>
          </w:tcPr>
          <w:p w14:paraId="4C2099D8" w14:textId="77777777" w:rsidR="000A6631" w:rsidRPr="00162129" w:rsidRDefault="000A6631" w:rsidP="003D0749">
            <w:pPr>
              <w:pStyle w:val="TAL"/>
              <w:rPr>
                <w:sz w:val="16"/>
                <w:szCs w:val="16"/>
              </w:rPr>
            </w:pPr>
            <w:r w:rsidRPr="00162129">
              <w:rPr>
                <w:sz w:val="16"/>
                <w:szCs w:val="16"/>
              </w:rPr>
              <w:t>0405</w:t>
            </w:r>
          </w:p>
        </w:tc>
        <w:tc>
          <w:tcPr>
            <w:tcW w:w="426" w:type="dxa"/>
            <w:shd w:val="solid" w:color="FFFFFF" w:fill="auto"/>
          </w:tcPr>
          <w:p w14:paraId="19BAE117"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
          <w:p w14:paraId="3159FF3B" w14:textId="77777777" w:rsidR="000A6631" w:rsidRPr="00162129" w:rsidRDefault="000A6631" w:rsidP="003D0749">
            <w:pPr>
              <w:pStyle w:val="TAL"/>
              <w:rPr>
                <w:sz w:val="16"/>
                <w:szCs w:val="16"/>
              </w:rPr>
            </w:pPr>
            <w:r w:rsidRPr="00162129">
              <w:rPr>
                <w:sz w:val="16"/>
                <w:szCs w:val="16"/>
              </w:rPr>
              <w:t>Missing PICS for A-GPS</w:t>
            </w:r>
          </w:p>
        </w:tc>
        <w:tc>
          <w:tcPr>
            <w:tcW w:w="283" w:type="dxa"/>
            <w:shd w:val="solid" w:color="FFFFFF" w:fill="auto"/>
          </w:tcPr>
          <w:p w14:paraId="64A14609"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1A08ABAD"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59AECE9C"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22390A72" w14:textId="77777777" w:rsidR="000A6631" w:rsidRPr="00162129" w:rsidRDefault="000A6631" w:rsidP="003D0749">
            <w:pPr>
              <w:pStyle w:val="TAL"/>
              <w:rPr>
                <w:sz w:val="16"/>
                <w:szCs w:val="16"/>
              </w:rPr>
            </w:pPr>
            <w:r w:rsidRPr="00162129">
              <w:rPr>
                <w:sz w:val="16"/>
                <w:szCs w:val="16"/>
              </w:rPr>
              <w:t>GP-062423</w:t>
            </w:r>
          </w:p>
        </w:tc>
        <w:tc>
          <w:tcPr>
            <w:tcW w:w="991" w:type="dxa"/>
            <w:shd w:val="solid" w:color="FFFFFF" w:fill="auto"/>
          </w:tcPr>
          <w:p w14:paraId="01526DBE" w14:textId="77777777" w:rsidR="000A6631" w:rsidRPr="00162129" w:rsidRDefault="000A6631" w:rsidP="003D0749">
            <w:pPr>
              <w:pStyle w:val="TAL"/>
              <w:rPr>
                <w:sz w:val="16"/>
                <w:szCs w:val="16"/>
              </w:rPr>
            </w:pPr>
            <w:r w:rsidRPr="00162129">
              <w:rPr>
                <w:sz w:val="16"/>
                <w:szCs w:val="16"/>
              </w:rPr>
              <w:t>TEI7</w:t>
            </w:r>
          </w:p>
        </w:tc>
      </w:tr>
      <w:tr w:rsidR="000A6631" w:rsidRPr="00162129" w14:paraId="46EEDC70" w14:textId="77777777" w:rsidTr="00E61409">
        <w:tc>
          <w:tcPr>
            <w:tcW w:w="707" w:type="dxa"/>
            <w:shd w:val="solid" w:color="FFFFFF" w:fill="auto"/>
          </w:tcPr>
          <w:p w14:paraId="4B0485BC"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078B653A" w14:textId="77777777" w:rsidR="000A6631" w:rsidRPr="00162129" w:rsidRDefault="000A6631" w:rsidP="003D0749">
            <w:pPr>
              <w:pStyle w:val="TAL"/>
              <w:rPr>
                <w:sz w:val="16"/>
                <w:szCs w:val="16"/>
              </w:rPr>
            </w:pPr>
            <w:r w:rsidRPr="00162129">
              <w:rPr>
                <w:sz w:val="16"/>
                <w:szCs w:val="16"/>
              </w:rPr>
              <w:t>GP-062435</w:t>
            </w:r>
          </w:p>
        </w:tc>
        <w:tc>
          <w:tcPr>
            <w:tcW w:w="568" w:type="dxa"/>
            <w:shd w:val="solid" w:color="FFFFFF" w:fill="auto"/>
          </w:tcPr>
          <w:p w14:paraId="09B71314" w14:textId="77777777" w:rsidR="000A6631" w:rsidRPr="00162129" w:rsidRDefault="000A6631" w:rsidP="003D0749">
            <w:pPr>
              <w:pStyle w:val="TAL"/>
              <w:rPr>
                <w:sz w:val="16"/>
                <w:szCs w:val="16"/>
              </w:rPr>
            </w:pPr>
            <w:r w:rsidRPr="00162129">
              <w:rPr>
                <w:sz w:val="16"/>
                <w:szCs w:val="16"/>
              </w:rPr>
              <w:t>0406</w:t>
            </w:r>
          </w:p>
        </w:tc>
        <w:tc>
          <w:tcPr>
            <w:tcW w:w="426" w:type="dxa"/>
            <w:shd w:val="solid" w:color="FFFFFF" w:fill="auto"/>
          </w:tcPr>
          <w:p w14:paraId="4F6391CC"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
          <w:p w14:paraId="39DD2D68" w14:textId="77777777" w:rsidR="000A6631" w:rsidRPr="00162129" w:rsidRDefault="000A6631" w:rsidP="003D0749">
            <w:pPr>
              <w:pStyle w:val="TAL"/>
              <w:rPr>
                <w:sz w:val="16"/>
                <w:szCs w:val="16"/>
              </w:rPr>
            </w:pPr>
            <w:r w:rsidRPr="00162129">
              <w:rPr>
                <w:sz w:val="16"/>
                <w:szCs w:val="16"/>
              </w:rPr>
              <w:t>Addition of PICS for new A-GPS Minimum Performance Test Cases</w:t>
            </w:r>
          </w:p>
        </w:tc>
        <w:tc>
          <w:tcPr>
            <w:tcW w:w="283" w:type="dxa"/>
            <w:shd w:val="solid" w:color="FFFFFF" w:fill="auto"/>
          </w:tcPr>
          <w:p w14:paraId="7523B0A4" w14:textId="77777777" w:rsidR="000A6631" w:rsidRPr="00162129" w:rsidRDefault="000A6631" w:rsidP="003D0749">
            <w:pPr>
              <w:pStyle w:val="TAL"/>
              <w:rPr>
                <w:sz w:val="16"/>
                <w:szCs w:val="16"/>
              </w:rPr>
            </w:pPr>
            <w:r w:rsidRPr="00162129">
              <w:rPr>
                <w:sz w:val="16"/>
                <w:szCs w:val="16"/>
              </w:rPr>
              <w:t>B</w:t>
            </w:r>
          </w:p>
        </w:tc>
        <w:tc>
          <w:tcPr>
            <w:tcW w:w="710" w:type="dxa"/>
            <w:shd w:val="solid" w:color="FFFFFF" w:fill="auto"/>
          </w:tcPr>
          <w:p w14:paraId="753C76D1"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2BA717DA"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444ADDA3" w14:textId="77777777" w:rsidR="000A6631" w:rsidRPr="00162129" w:rsidRDefault="000A6631" w:rsidP="003D0749">
            <w:pPr>
              <w:pStyle w:val="TAL"/>
              <w:rPr>
                <w:sz w:val="16"/>
                <w:szCs w:val="16"/>
              </w:rPr>
            </w:pPr>
            <w:r w:rsidRPr="00162129">
              <w:rPr>
                <w:sz w:val="16"/>
                <w:szCs w:val="16"/>
              </w:rPr>
              <w:t>GP-062435</w:t>
            </w:r>
          </w:p>
        </w:tc>
        <w:tc>
          <w:tcPr>
            <w:tcW w:w="991" w:type="dxa"/>
            <w:shd w:val="solid" w:color="FFFFFF" w:fill="auto"/>
          </w:tcPr>
          <w:p w14:paraId="07258F15" w14:textId="77777777" w:rsidR="000A6631" w:rsidRPr="00162129" w:rsidRDefault="000A6631" w:rsidP="003D0749">
            <w:pPr>
              <w:pStyle w:val="TAL"/>
              <w:rPr>
                <w:sz w:val="16"/>
                <w:szCs w:val="16"/>
              </w:rPr>
            </w:pPr>
            <w:r w:rsidRPr="00162129">
              <w:rPr>
                <w:sz w:val="16"/>
                <w:szCs w:val="16"/>
              </w:rPr>
              <w:t>GAGR</w:t>
            </w:r>
          </w:p>
        </w:tc>
      </w:tr>
      <w:tr w:rsidR="000A6631" w:rsidRPr="00162129" w14:paraId="5474C3A3" w14:textId="77777777" w:rsidTr="00E61409">
        <w:tc>
          <w:tcPr>
            <w:tcW w:w="707" w:type="dxa"/>
            <w:shd w:val="solid" w:color="FFFFFF" w:fill="auto"/>
          </w:tcPr>
          <w:p w14:paraId="548B9D49"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0B1DE93E" w14:textId="77777777" w:rsidR="000A6631" w:rsidRPr="00162129" w:rsidRDefault="000A6631" w:rsidP="003D0749">
            <w:pPr>
              <w:pStyle w:val="TAL"/>
              <w:rPr>
                <w:sz w:val="16"/>
                <w:szCs w:val="16"/>
              </w:rPr>
            </w:pPr>
            <w:r w:rsidRPr="00162129">
              <w:rPr>
                <w:sz w:val="16"/>
                <w:szCs w:val="16"/>
              </w:rPr>
              <w:t>GP-062321</w:t>
            </w:r>
          </w:p>
        </w:tc>
        <w:tc>
          <w:tcPr>
            <w:tcW w:w="568" w:type="dxa"/>
            <w:shd w:val="solid" w:color="FFFFFF" w:fill="auto"/>
          </w:tcPr>
          <w:p w14:paraId="15899C55" w14:textId="77777777" w:rsidR="000A6631" w:rsidRPr="00162129" w:rsidRDefault="000A6631" w:rsidP="003D0749">
            <w:pPr>
              <w:pStyle w:val="TAL"/>
              <w:rPr>
                <w:sz w:val="16"/>
                <w:szCs w:val="16"/>
              </w:rPr>
            </w:pPr>
            <w:r w:rsidRPr="00162129">
              <w:rPr>
                <w:sz w:val="16"/>
                <w:szCs w:val="16"/>
              </w:rPr>
              <w:t>0407</w:t>
            </w:r>
          </w:p>
        </w:tc>
        <w:tc>
          <w:tcPr>
            <w:tcW w:w="426" w:type="dxa"/>
            <w:shd w:val="solid" w:color="FFFFFF" w:fill="auto"/>
          </w:tcPr>
          <w:p w14:paraId="5B3F342E"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
          <w:p w14:paraId="22C1B79B" w14:textId="77777777" w:rsidR="000A6631" w:rsidRPr="00162129" w:rsidRDefault="000A6631" w:rsidP="003D0749">
            <w:pPr>
              <w:pStyle w:val="TAL"/>
              <w:rPr>
                <w:sz w:val="16"/>
                <w:szCs w:val="16"/>
              </w:rPr>
            </w:pPr>
            <w:r w:rsidRPr="00162129">
              <w:rPr>
                <w:sz w:val="16"/>
                <w:szCs w:val="16"/>
              </w:rPr>
              <w:t>PICS Cleaning for GPRS section 44 in table B1</w:t>
            </w:r>
          </w:p>
        </w:tc>
        <w:tc>
          <w:tcPr>
            <w:tcW w:w="283" w:type="dxa"/>
            <w:shd w:val="solid" w:color="FFFFFF" w:fill="auto"/>
          </w:tcPr>
          <w:p w14:paraId="7CAD888D"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285C81DC"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7FEE997A"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7F82E53D" w14:textId="77777777" w:rsidR="000A6631" w:rsidRPr="00162129" w:rsidRDefault="000A6631" w:rsidP="003D0749">
            <w:pPr>
              <w:pStyle w:val="TAL"/>
              <w:rPr>
                <w:sz w:val="16"/>
                <w:szCs w:val="16"/>
              </w:rPr>
            </w:pPr>
            <w:r w:rsidRPr="00162129">
              <w:rPr>
                <w:sz w:val="16"/>
                <w:szCs w:val="16"/>
              </w:rPr>
              <w:t>GP-062321</w:t>
            </w:r>
          </w:p>
        </w:tc>
        <w:tc>
          <w:tcPr>
            <w:tcW w:w="991" w:type="dxa"/>
            <w:shd w:val="solid" w:color="FFFFFF" w:fill="auto"/>
          </w:tcPr>
          <w:p w14:paraId="5BA1422E" w14:textId="77777777" w:rsidR="000A6631" w:rsidRPr="00162129" w:rsidRDefault="000A6631" w:rsidP="003D0749">
            <w:pPr>
              <w:pStyle w:val="TAL"/>
              <w:rPr>
                <w:sz w:val="16"/>
                <w:szCs w:val="16"/>
              </w:rPr>
            </w:pPr>
            <w:r w:rsidRPr="00162129">
              <w:rPr>
                <w:sz w:val="16"/>
                <w:szCs w:val="16"/>
              </w:rPr>
              <w:t>TEI</w:t>
            </w:r>
          </w:p>
        </w:tc>
      </w:tr>
      <w:tr w:rsidR="000A6631" w:rsidRPr="00162129" w14:paraId="5371AF7F" w14:textId="77777777" w:rsidTr="00E61409">
        <w:tc>
          <w:tcPr>
            <w:tcW w:w="707" w:type="dxa"/>
            <w:shd w:val="solid" w:color="FFFFFF" w:fill="auto"/>
          </w:tcPr>
          <w:p w14:paraId="1E8237C2"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04A1C467" w14:textId="77777777" w:rsidR="000A6631" w:rsidRPr="00162129" w:rsidRDefault="000A6631" w:rsidP="003D0749">
            <w:pPr>
              <w:pStyle w:val="TAL"/>
              <w:rPr>
                <w:sz w:val="16"/>
                <w:szCs w:val="16"/>
              </w:rPr>
            </w:pPr>
            <w:r w:rsidRPr="00162129">
              <w:rPr>
                <w:sz w:val="16"/>
                <w:szCs w:val="16"/>
              </w:rPr>
              <w:t>GP-062322</w:t>
            </w:r>
          </w:p>
        </w:tc>
        <w:tc>
          <w:tcPr>
            <w:tcW w:w="568" w:type="dxa"/>
            <w:shd w:val="solid" w:color="FFFFFF" w:fill="auto"/>
          </w:tcPr>
          <w:p w14:paraId="4CF85C5D" w14:textId="77777777" w:rsidR="000A6631" w:rsidRPr="00162129" w:rsidRDefault="000A6631" w:rsidP="003D0749">
            <w:pPr>
              <w:pStyle w:val="TAL"/>
              <w:rPr>
                <w:sz w:val="16"/>
                <w:szCs w:val="16"/>
              </w:rPr>
            </w:pPr>
            <w:r w:rsidRPr="00162129">
              <w:rPr>
                <w:sz w:val="16"/>
                <w:szCs w:val="16"/>
              </w:rPr>
              <w:t>0408</w:t>
            </w:r>
          </w:p>
        </w:tc>
        <w:tc>
          <w:tcPr>
            <w:tcW w:w="426" w:type="dxa"/>
            <w:shd w:val="solid" w:color="FFFFFF" w:fill="auto"/>
          </w:tcPr>
          <w:p w14:paraId="6EFC376B"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
          <w:p w14:paraId="5CE709B1" w14:textId="77777777" w:rsidR="000A6631" w:rsidRPr="00162129" w:rsidRDefault="000A6631" w:rsidP="003D0749">
            <w:pPr>
              <w:pStyle w:val="TAL"/>
              <w:rPr>
                <w:sz w:val="16"/>
                <w:szCs w:val="16"/>
              </w:rPr>
            </w:pPr>
            <w:r w:rsidRPr="00162129">
              <w:rPr>
                <w:sz w:val="16"/>
                <w:szCs w:val="16"/>
              </w:rPr>
              <w:t>PICS Cleaning for GPRS section 45 in table B1</w:t>
            </w:r>
          </w:p>
        </w:tc>
        <w:tc>
          <w:tcPr>
            <w:tcW w:w="283" w:type="dxa"/>
            <w:shd w:val="solid" w:color="FFFFFF" w:fill="auto"/>
          </w:tcPr>
          <w:p w14:paraId="266BB507"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0D0C8C56"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35707AF6"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372A004A" w14:textId="77777777" w:rsidR="000A6631" w:rsidRPr="00162129" w:rsidRDefault="000A6631" w:rsidP="003D0749">
            <w:pPr>
              <w:pStyle w:val="TAL"/>
              <w:rPr>
                <w:sz w:val="16"/>
                <w:szCs w:val="16"/>
              </w:rPr>
            </w:pPr>
            <w:r w:rsidRPr="00162129">
              <w:rPr>
                <w:sz w:val="16"/>
                <w:szCs w:val="16"/>
              </w:rPr>
              <w:t>GP-062322</w:t>
            </w:r>
          </w:p>
        </w:tc>
        <w:tc>
          <w:tcPr>
            <w:tcW w:w="991" w:type="dxa"/>
            <w:shd w:val="solid" w:color="FFFFFF" w:fill="auto"/>
          </w:tcPr>
          <w:p w14:paraId="6159F750" w14:textId="77777777" w:rsidR="000A6631" w:rsidRPr="00162129" w:rsidRDefault="000A6631" w:rsidP="003D0749">
            <w:pPr>
              <w:pStyle w:val="TAL"/>
              <w:rPr>
                <w:sz w:val="16"/>
                <w:szCs w:val="16"/>
              </w:rPr>
            </w:pPr>
            <w:r w:rsidRPr="00162129">
              <w:rPr>
                <w:sz w:val="16"/>
                <w:szCs w:val="16"/>
              </w:rPr>
              <w:t>TEI</w:t>
            </w:r>
          </w:p>
        </w:tc>
      </w:tr>
      <w:tr w:rsidR="000A6631" w:rsidRPr="00162129" w14:paraId="2D89F358" w14:textId="77777777" w:rsidTr="00E61409">
        <w:tc>
          <w:tcPr>
            <w:tcW w:w="707" w:type="dxa"/>
            <w:shd w:val="solid" w:color="FFFFFF" w:fill="auto"/>
          </w:tcPr>
          <w:p w14:paraId="4B668981"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37B6090F" w14:textId="77777777" w:rsidR="000A6631" w:rsidRPr="00162129" w:rsidRDefault="000A6631" w:rsidP="003D0749">
            <w:pPr>
              <w:pStyle w:val="TAL"/>
              <w:rPr>
                <w:sz w:val="16"/>
                <w:szCs w:val="16"/>
              </w:rPr>
            </w:pPr>
            <w:r w:rsidRPr="00162129">
              <w:rPr>
                <w:sz w:val="16"/>
                <w:szCs w:val="16"/>
              </w:rPr>
              <w:t>GP-062331</w:t>
            </w:r>
          </w:p>
        </w:tc>
        <w:tc>
          <w:tcPr>
            <w:tcW w:w="568" w:type="dxa"/>
            <w:shd w:val="solid" w:color="FFFFFF" w:fill="auto"/>
          </w:tcPr>
          <w:p w14:paraId="5D864D34" w14:textId="77777777" w:rsidR="000A6631" w:rsidRPr="00162129" w:rsidRDefault="000A6631" w:rsidP="003D0749">
            <w:pPr>
              <w:pStyle w:val="TAL"/>
              <w:rPr>
                <w:sz w:val="16"/>
                <w:szCs w:val="16"/>
              </w:rPr>
            </w:pPr>
            <w:r w:rsidRPr="00162129">
              <w:rPr>
                <w:sz w:val="16"/>
                <w:szCs w:val="16"/>
              </w:rPr>
              <w:t>0409</w:t>
            </w:r>
          </w:p>
        </w:tc>
        <w:tc>
          <w:tcPr>
            <w:tcW w:w="426" w:type="dxa"/>
            <w:shd w:val="solid" w:color="FFFFFF" w:fill="auto"/>
          </w:tcPr>
          <w:p w14:paraId="044CAC0B"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
          <w:p w14:paraId="0C70E7E8" w14:textId="77777777" w:rsidR="000A6631" w:rsidRPr="00162129" w:rsidRDefault="000A6631" w:rsidP="003D0749">
            <w:pPr>
              <w:pStyle w:val="TAL"/>
              <w:rPr>
                <w:sz w:val="16"/>
                <w:szCs w:val="16"/>
              </w:rPr>
            </w:pPr>
            <w:r w:rsidRPr="00162129">
              <w:rPr>
                <w:sz w:val="16"/>
                <w:szCs w:val="16"/>
              </w:rPr>
              <w:t>PICS Cleaning for GPRS section 46 in table B1</w:t>
            </w:r>
          </w:p>
        </w:tc>
        <w:tc>
          <w:tcPr>
            <w:tcW w:w="283" w:type="dxa"/>
            <w:shd w:val="solid" w:color="FFFFFF" w:fill="auto"/>
          </w:tcPr>
          <w:p w14:paraId="627D74D0"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01F73EFC"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053800D9"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50853A42" w14:textId="77777777" w:rsidR="000A6631" w:rsidRPr="00162129" w:rsidRDefault="000A6631" w:rsidP="003D0749">
            <w:pPr>
              <w:pStyle w:val="TAL"/>
              <w:rPr>
                <w:sz w:val="16"/>
                <w:szCs w:val="16"/>
              </w:rPr>
            </w:pPr>
            <w:r w:rsidRPr="00162129">
              <w:rPr>
                <w:sz w:val="16"/>
                <w:szCs w:val="16"/>
              </w:rPr>
              <w:t>GP-062331</w:t>
            </w:r>
          </w:p>
        </w:tc>
        <w:tc>
          <w:tcPr>
            <w:tcW w:w="991" w:type="dxa"/>
            <w:shd w:val="solid" w:color="FFFFFF" w:fill="auto"/>
          </w:tcPr>
          <w:p w14:paraId="2218D401" w14:textId="77777777" w:rsidR="000A6631" w:rsidRPr="00162129" w:rsidRDefault="000A6631" w:rsidP="003D0749">
            <w:pPr>
              <w:pStyle w:val="TAL"/>
              <w:rPr>
                <w:sz w:val="16"/>
                <w:szCs w:val="16"/>
              </w:rPr>
            </w:pPr>
            <w:r w:rsidRPr="00162129">
              <w:rPr>
                <w:sz w:val="16"/>
                <w:szCs w:val="16"/>
              </w:rPr>
              <w:t>TEI</w:t>
            </w:r>
          </w:p>
        </w:tc>
      </w:tr>
      <w:tr w:rsidR="000A6631" w:rsidRPr="00162129" w14:paraId="2AC798C4" w14:textId="77777777" w:rsidTr="00E61409">
        <w:tc>
          <w:tcPr>
            <w:tcW w:w="707" w:type="dxa"/>
            <w:shd w:val="solid" w:color="FFFFFF" w:fill="auto"/>
          </w:tcPr>
          <w:p w14:paraId="20494DAA"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37352C4E" w14:textId="77777777" w:rsidR="000A6631" w:rsidRPr="00162129" w:rsidRDefault="000A6631" w:rsidP="003D0749">
            <w:pPr>
              <w:pStyle w:val="TAL"/>
              <w:rPr>
                <w:sz w:val="16"/>
                <w:szCs w:val="16"/>
              </w:rPr>
            </w:pPr>
            <w:r w:rsidRPr="00162129">
              <w:rPr>
                <w:sz w:val="16"/>
                <w:szCs w:val="16"/>
              </w:rPr>
              <w:t>GP-061984</w:t>
            </w:r>
          </w:p>
        </w:tc>
        <w:tc>
          <w:tcPr>
            <w:tcW w:w="568" w:type="dxa"/>
            <w:shd w:val="solid" w:color="FFFFFF" w:fill="auto"/>
          </w:tcPr>
          <w:p w14:paraId="0DF172FF" w14:textId="77777777" w:rsidR="000A6631" w:rsidRPr="00162129" w:rsidRDefault="000A6631" w:rsidP="003D0749">
            <w:pPr>
              <w:pStyle w:val="TAL"/>
              <w:rPr>
                <w:sz w:val="16"/>
                <w:szCs w:val="16"/>
              </w:rPr>
            </w:pPr>
            <w:r w:rsidRPr="00162129">
              <w:rPr>
                <w:sz w:val="16"/>
                <w:szCs w:val="16"/>
              </w:rPr>
              <w:t>0410</w:t>
            </w:r>
          </w:p>
        </w:tc>
        <w:tc>
          <w:tcPr>
            <w:tcW w:w="426" w:type="dxa"/>
            <w:shd w:val="solid" w:color="FFFFFF" w:fill="auto"/>
          </w:tcPr>
          <w:p w14:paraId="02D55F22"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
          <w:p w14:paraId="4EAF3B32" w14:textId="77777777" w:rsidR="000A6631" w:rsidRPr="00162129" w:rsidRDefault="000A6631" w:rsidP="003D0749">
            <w:pPr>
              <w:pStyle w:val="TAL"/>
              <w:rPr>
                <w:sz w:val="16"/>
                <w:szCs w:val="16"/>
              </w:rPr>
            </w:pPr>
            <w:r w:rsidRPr="00162129">
              <w:rPr>
                <w:sz w:val="16"/>
                <w:szCs w:val="16"/>
              </w:rPr>
              <w:t xml:space="preserve">Update of </w:t>
            </w:r>
            <w:r w:rsidR="00496E6A" w:rsidRPr="00162129">
              <w:rPr>
                <w:sz w:val="16"/>
                <w:szCs w:val="16"/>
              </w:rPr>
              <w:t>Applicability</w:t>
            </w:r>
            <w:r w:rsidRPr="00162129">
              <w:rPr>
                <w:sz w:val="16"/>
                <w:szCs w:val="16"/>
              </w:rPr>
              <w:t xml:space="preserve"> for some GPRS tests with a CS call</w:t>
            </w:r>
          </w:p>
        </w:tc>
        <w:tc>
          <w:tcPr>
            <w:tcW w:w="283" w:type="dxa"/>
            <w:shd w:val="solid" w:color="FFFFFF" w:fill="auto"/>
          </w:tcPr>
          <w:p w14:paraId="337ECE93"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22C7ACFA"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6143C8E9"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007F8789" w14:textId="77777777" w:rsidR="000A6631" w:rsidRPr="00162129" w:rsidRDefault="000A6631" w:rsidP="003D0749">
            <w:pPr>
              <w:pStyle w:val="TAL"/>
              <w:rPr>
                <w:sz w:val="16"/>
                <w:szCs w:val="16"/>
              </w:rPr>
            </w:pPr>
            <w:r w:rsidRPr="00162129">
              <w:rPr>
                <w:sz w:val="16"/>
                <w:szCs w:val="16"/>
              </w:rPr>
              <w:t>GP-061984</w:t>
            </w:r>
          </w:p>
        </w:tc>
        <w:tc>
          <w:tcPr>
            <w:tcW w:w="991" w:type="dxa"/>
            <w:shd w:val="solid" w:color="FFFFFF" w:fill="auto"/>
          </w:tcPr>
          <w:p w14:paraId="377F5408" w14:textId="77777777" w:rsidR="000A6631" w:rsidRPr="00162129" w:rsidRDefault="000A6631" w:rsidP="003D0749">
            <w:pPr>
              <w:pStyle w:val="TAL"/>
              <w:rPr>
                <w:sz w:val="16"/>
                <w:szCs w:val="16"/>
              </w:rPr>
            </w:pPr>
            <w:r w:rsidRPr="00162129">
              <w:rPr>
                <w:sz w:val="16"/>
                <w:szCs w:val="16"/>
              </w:rPr>
              <w:t>TEI</w:t>
            </w:r>
          </w:p>
        </w:tc>
      </w:tr>
      <w:tr w:rsidR="000A6631" w:rsidRPr="00162129" w14:paraId="12EB70BC" w14:textId="77777777" w:rsidTr="00E61409">
        <w:tc>
          <w:tcPr>
            <w:tcW w:w="707" w:type="dxa"/>
            <w:shd w:val="solid" w:color="FFFFFF" w:fill="auto"/>
          </w:tcPr>
          <w:p w14:paraId="463C5EAF"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1509445B" w14:textId="77777777" w:rsidR="000A6631" w:rsidRPr="00162129" w:rsidRDefault="000A6631" w:rsidP="003D0749">
            <w:pPr>
              <w:pStyle w:val="TAL"/>
              <w:rPr>
                <w:sz w:val="16"/>
                <w:szCs w:val="16"/>
              </w:rPr>
            </w:pPr>
            <w:r w:rsidRPr="00162129">
              <w:rPr>
                <w:sz w:val="16"/>
                <w:szCs w:val="16"/>
              </w:rPr>
              <w:t>GP-062424</w:t>
            </w:r>
          </w:p>
        </w:tc>
        <w:tc>
          <w:tcPr>
            <w:tcW w:w="568" w:type="dxa"/>
            <w:shd w:val="solid" w:color="FFFFFF" w:fill="auto"/>
          </w:tcPr>
          <w:p w14:paraId="1F90164D" w14:textId="77777777" w:rsidR="000A6631" w:rsidRPr="00162129" w:rsidRDefault="000A6631" w:rsidP="003D0749">
            <w:pPr>
              <w:pStyle w:val="TAL"/>
              <w:rPr>
                <w:sz w:val="16"/>
                <w:szCs w:val="16"/>
              </w:rPr>
            </w:pPr>
            <w:r w:rsidRPr="00162129">
              <w:rPr>
                <w:sz w:val="16"/>
                <w:szCs w:val="16"/>
              </w:rPr>
              <w:t>0411</w:t>
            </w:r>
          </w:p>
        </w:tc>
        <w:tc>
          <w:tcPr>
            <w:tcW w:w="426" w:type="dxa"/>
            <w:shd w:val="solid" w:color="FFFFFF" w:fill="auto"/>
          </w:tcPr>
          <w:p w14:paraId="75B44722"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
          <w:p w14:paraId="2019E847" w14:textId="77777777" w:rsidR="000A6631" w:rsidRPr="00162129" w:rsidRDefault="000A6631" w:rsidP="003D0749">
            <w:pPr>
              <w:pStyle w:val="TAL"/>
              <w:rPr>
                <w:sz w:val="16"/>
                <w:szCs w:val="16"/>
              </w:rPr>
            </w:pPr>
            <w:r w:rsidRPr="00162129">
              <w:rPr>
                <w:sz w:val="16"/>
                <w:szCs w:val="16"/>
              </w:rPr>
              <w:t>26.9.6.1.1 – Addition of new PICS related to Emergency number &amp; modification of Specific PICS</w:t>
            </w:r>
          </w:p>
        </w:tc>
        <w:tc>
          <w:tcPr>
            <w:tcW w:w="283" w:type="dxa"/>
            <w:shd w:val="solid" w:color="FFFFFF" w:fill="auto"/>
          </w:tcPr>
          <w:p w14:paraId="1CF0A843"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5773DC38"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12D42DEF"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70F2D847" w14:textId="77777777" w:rsidR="000A6631" w:rsidRPr="00162129" w:rsidRDefault="000A6631" w:rsidP="003D0749">
            <w:pPr>
              <w:pStyle w:val="TAL"/>
              <w:rPr>
                <w:sz w:val="16"/>
                <w:szCs w:val="16"/>
              </w:rPr>
            </w:pPr>
            <w:r w:rsidRPr="00162129">
              <w:rPr>
                <w:sz w:val="16"/>
                <w:szCs w:val="16"/>
              </w:rPr>
              <w:t>GP-062424</w:t>
            </w:r>
          </w:p>
        </w:tc>
        <w:tc>
          <w:tcPr>
            <w:tcW w:w="991" w:type="dxa"/>
            <w:shd w:val="solid" w:color="FFFFFF" w:fill="auto"/>
          </w:tcPr>
          <w:p w14:paraId="2F600D50" w14:textId="77777777" w:rsidR="000A6631" w:rsidRPr="00162129" w:rsidRDefault="000A6631" w:rsidP="003D0749">
            <w:pPr>
              <w:pStyle w:val="TAL"/>
              <w:rPr>
                <w:sz w:val="16"/>
                <w:szCs w:val="16"/>
              </w:rPr>
            </w:pPr>
            <w:r w:rsidRPr="00162129">
              <w:rPr>
                <w:sz w:val="16"/>
                <w:szCs w:val="16"/>
              </w:rPr>
              <w:t>TEI</w:t>
            </w:r>
          </w:p>
        </w:tc>
      </w:tr>
      <w:tr w:rsidR="000A6631" w:rsidRPr="00162129" w14:paraId="4725168D" w14:textId="77777777" w:rsidTr="00E61409">
        <w:tc>
          <w:tcPr>
            <w:tcW w:w="707" w:type="dxa"/>
            <w:shd w:val="solid" w:color="FFFFFF" w:fill="auto"/>
          </w:tcPr>
          <w:p w14:paraId="6D509863"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47F301BB" w14:textId="77777777" w:rsidR="000A6631" w:rsidRPr="00162129" w:rsidRDefault="000A6631" w:rsidP="003D0749">
            <w:pPr>
              <w:pStyle w:val="TAL"/>
              <w:rPr>
                <w:sz w:val="16"/>
                <w:szCs w:val="16"/>
              </w:rPr>
            </w:pPr>
            <w:r w:rsidRPr="00162129">
              <w:rPr>
                <w:sz w:val="16"/>
                <w:szCs w:val="16"/>
              </w:rPr>
              <w:t>GP-061987</w:t>
            </w:r>
          </w:p>
        </w:tc>
        <w:tc>
          <w:tcPr>
            <w:tcW w:w="568" w:type="dxa"/>
            <w:shd w:val="solid" w:color="FFFFFF" w:fill="auto"/>
          </w:tcPr>
          <w:p w14:paraId="50962ED6" w14:textId="77777777" w:rsidR="000A6631" w:rsidRPr="00162129" w:rsidRDefault="000A6631" w:rsidP="003D0749">
            <w:pPr>
              <w:pStyle w:val="TAL"/>
              <w:rPr>
                <w:sz w:val="16"/>
                <w:szCs w:val="16"/>
              </w:rPr>
            </w:pPr>
            <w:r w:rsidRPr="00162129">
              <w:rPr>
                <w:sz w:val="16"/>
                <w:szCs w:val="16"/>
              </w:rPr>
              <w:t>0413</w:t>
            </w:r>
          </w:p>
        </w:tc>
        <w:tc>
          <w:tcPr>
            <w:tcW w:w="426" w:type="dxa"/>
            <w:shd w:val="solid" w:color="FFFFFF" w:fill="auto"/>
          </w:tcPr>
          <w:p w14:paraId="2C8FA1A8"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
          <w:p w14:paraId="1D3982AD" w14:textId="77777777" w:rsidR="000A6631" w:rsidRPr="00162129" w:rsidRDefault="000A6631" w:rsidP="003D0749">
            <w:pPr>
              <w:pStyle w:val="TAL"/>
              <w:rPr>
                <w:sz w:val="16"/>
                <w:szCs w:val="16"/>
              </w:rPr>
            </w:pPr>
            <w:r w:rsidRPr="00162129">
              <w:rPr>
                <w:sz w:val="16"/>
                <w:szCs w:val="16"/>
              </w:rPr>
              <w:t>26.6.1.1 – Modification to deal with Dual_Rate MS</w:t>
            </w:r>
          </w:p>
        </w:tc>
        <w:tc>
          <w:tcPr>
            <w:tcW w:w="283" w:type="dxa"/>
            <w:shd w:val="solid" w:color="FFFFFF" w:fill="auto"/>
          </w:tcPr>
          <w:p w14:paraId="4256D5C1"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18531BB7"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475B03B6"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09AA3ADB" w14:textId="77777777" w:rsidR="000A6631" w:rsidRPr="00162129" w:rsidRDefault="000A6631" w:rsidP="003D0749">
            <w:pPr>
              <w:pStyle w:val="TAL"/>
              <w:rPr>
                <w:sz w:val="16"/>
                <w:szCs w:val="16"/>
              </w:rPr>
            </w:pPr>
            <w:r w:rsidRPr="00162129">
              <w:rPr>
                <w:sz w:val="16"/>
                <w:szCs w:val="16"/>
              </w:rPr>
              <w:t>GP-061987</w:t>
            </w:r>
          </w:p>
        </w:tc>
        <w:tc>
          <w:tcPr>
            <w:tcW w:w="991" w:type="dxa"/>
            <w:shd w:val="solid" w:color="FFFFFF" w:fill="auto"/>
          </w:tcPr>
          <w:p w14:paraId="62A09FF3" w14:textId="77777777" w:rsidR="000A6631" w:rsidRPr="00162129" w:rsidRDefault="000A6631" w:rsidP="003D0749">
            <w:pPr>
              <w:pStyle w:val="TAL"/>
              <w:rPr>
                <w:sz w:val="16"/>
                <w:szCs w:val="16"/>
              </w:rPr>
            </w:pPr>
            <w:r w:rsidRPr="00162129">
              <w:rPr>
                <w:sz w:val="16"/>
                <w:szCs w:val="16"/>
              </w:rPr>
              <w:t>TEI</w:t>
            </w:r>
          </w:p>
        </w:tc>
      </w:tr>
      <w:tr w:rsidR="000A6631" w:rsidRPr="00162129" w14:paraId="706E09D7" w14:textId="77777777" w:rsidTr="00E61409">
        <w:tc>
          <w:tcPr>
            <w:tcW w:w="707" w:type="dxa"/>
            <w:shd w:val="solid" w:color="FFFFFF" w:fill="auto"/>
          </w:tcPr>
          <w:p w14:paraId="74DF00ED"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2A337EE8" w14:textId="77777777" w:rsidR="000A6631" w:rsidRPr="00162129" w:rsidRDefault="000A6631" w:rsidP="003D0749">
            <w:pPr>
              <w:pStyle w:val="TAL"/>
              <w:rPr>
                <w:sz w:val="16"/>
                <w:szCs w:val="16"/>
              </w:rPr>
            </w:pPr>
            <w:r w:rsidRPr="00162129">
              <w:rPr>
                <w:sz w:val="16"/>
                <w:szCs w:val="16"/>
              </w:rPr>
              <w:t>GP-062433</w:t>
            </w:r>
          </w:p>
        </w:tc>
        <w:tc>
          <w:tcPr>
            <w:tcW w:w="568" w:type="dxa"/>
            <w:shd w:val="solid" w:color="FFFFFF" w:fill="auto"/>
          </w:tcPr>
          <w:p w14:paraId="14985909" w14:textId="77777777" w:rsidR="000A6631" w:rsidRPr="00162129" w:rsidRDefault="000A6631" w:rsidP="003D0749">
            <w:pPr>
              <w:pStyle w:val="TAL"/>
              <w:rPr>
                <w:sz w:val="16"/>
                <w:szCs w:val="16"/>
              </w:rPr>
            </w:pPr>
            <w:r w:rsidRPr="00162129">
              <w:rPr>
                <w:sz w:val="16"/>
                <w:szCs w:val="16"/>
              </w:rPr>
              <w:t>0414</w:t>
            </w:r>
          </w:p>
        </w:tc>
        <w:tc>
          <w:tcPr>
            <w:tcW w:w="426" w:type="dxa"/>
            <w:shd w:val="solid" w:color="FFFFFF" w:fill="auto"/>
          </w:tcPr>
          <w:p w14:paraId="339C5E13" w14:textId="77777777" w:rsidR="000A6631" w:rsidRPr="00162129" w:rsidRDefault="000A6631" w:rsidP="003D0749">
            <w:pPr>
              <w:pStyle w:val="TAL"/>
              <w:rPr>
                <w:sz w:val="16"/>
                <w:szCs w:val="16"/>
              </w:rPr>
            </w:pPr>
            <w:r w:rsidRPr="00162129">
              <w:rPr>
                <w:sz w:val="16"/>
                <w:szCs w:val="16"/>
              </w:rPr>
              <w:t>2</w:t>
            </w:r>
          </w:p>
        </w:tc>
        <w:tc>
          <w:tcPr>
            <w:tcW w:w="3403" w:type="dxa"/>
            <w:shd w:val="solid" w:color="FFFFFF" w:fill="auto"/>
          </w:tcPr>
          <w:p w14:paraId="10D1D466" w14:textId="77777777" w:rsidR="000A6631" w:rsidRPr="00162129" w:rsidRDefault="000A6631" w:rsidP="003D0749">
            <w:pPr>
              <w:pStyle w:val="TAL"/>
              <w:rPr>
                <w:sz w:val="16"/>
                <w:szCs w:val="16"/>
              </w:rPr>
            </w:pPr>
            <w:r w:rsidRPr="00162129">
              <w:rPr>
                <w:sz w:val="16"/>
                <w:szCs w:val="16"/>
              </w:rPr>
              <w:t>Correction to the applicability of TCs 83.1.4.2 and 83.4.1.1</w:t>
            </w:r>
          </w:p>
        </w:tc>
        <w:tc>
          <w:tcPr>
            <w:tcW w:w="283" w:type="dxa"/>
            <w:shd w:val="solid" w:color="FFFFFF" w:fill="auto"/>
          </w:tcPr>
          <w:p w14:paraId="5CCE0A32"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676A0265"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68EABB8C"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1029E86B" w14:textId="77777777" w:rsidR="000A6631" w:rsidRPr="00162129" w:rsidRDefault="000A6631" w:rsidP="003D0749">
            <w:pPr>
              <w:pStyle w:val="TAL"/>
              <w:rPr>
                <w:sz w:val="16"/>
                <w:szCs w:val="16"/>
              </w:rPr>
            </w:pPr>
            <w:r w:rsidRPr="00162129">
              <w:rPr>
                <w:sz w:val="16"/>
                <w:szCs w:val="16"/>
              </w:rPr>
              <w:t>GP-062433</w:t>
            </w:r>
          </w:p>
        </w:tc>
        <w:tc>
          <w:tcPr>
            <w:tcW w:w="991" w:type="dxa"/>
            <w:shd w:val="solid" w:color="FFFFFF" w:fill="auto"/>
          </w:tcPr>
          <w:p w14:paraId="32C5FC55" w14:textId="77777777" w:rsidR="000A6631" w:rsidRPr="00162129" w:rsidRDefault="000A6631" w:rsidP="003D0749">
            <w:pPr>
              <w:pStyle w:val="TAL"/>
              <w:rPr>
                <w:sz w:val="16"/>
                <w:szCs w:val="16"/>
              </w:rPr>
            </w:pPr>
            <w:r w:rsidRPr="00162129">
              <w:rPr>
                <w:sz w:val="16"/>
                <w:szCs w:val="16"/>
              </w:rPr>
              <w:t>TEI</w:t>
            </w:r>
          </w:p>
        </w:tc>
      </w:tr>
      <w:tr w:rsidR="000A6631" w:rsidRPr="00162129" w14:paraId="561D2390" w14:textId="77777777" w:rsidTr="00E61409">
        <w:tc>
          <w:tcPr>
            <w:tcW w:w="707" w:type="dxa"/>
            <w:shd w:val="solid" w:color="FFFFFF" w:fill="auto"/>
          </w:tcPr>
          <w:p w14:paraId="487C6974"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67E653CA" w14:textId="77777777" w:rsidR="000A6631" w:rsidRPr="00162129" w:rsidRDefault="000A6631" w:rsidP="003D0749">
            <w:pPr>
              <w:pStyle w:val="TAL"/>
              <w:rPr>
                <w:sz w:val="16"/>
                <w:szCs w:val="16"/>
              </w:rPr>
            </w:pPr>
            <w:r w:rsidRPr="00162129">
              <w:rPr>
                <w:sz w:val="16"/>
                <w:szCs w:val="16"/>
              </w:rPr>
              <w:t>GP-062323</w:t>
            </w:r>
          </w:p>
        </w:tc>
        <w:tc>
          <w:tcPr>
            <w:tcW w:w="568" w:type="dxa"/>
            <w:shd w:val="solid" w:color="FFFFFF" w:fill="auto"/>
          </w:tcPr>
          <w:p w14:paraId="0A29659F" w14:textId="77777777" w:rsidR="000A6631" w:rsidRPr="00162129" w:rsidRDefault="000A6631" w:rsidP="003D0749">
            <w:pPr>
              <w:pStyle w:val="TAL"/>
              <w:rPr>
                <w:sz w:val="16"/>
                <w:szCs w:val="16"/>
              </w:rPr>
            </w:pPr>
            <w:r w:rsidRPr="00162129">
              <w:rPr>
                <w:sz w:val="16"/>
                <w:szCs w:val="16"/>
              </w:rPr>
              <w:t>0415</w:t>
            </w:r>
          </w:p>
        </w:tc>
        <w:tc>
          <w:tcPr>
            <w:tcW w:w="426" w:type="dxa"/>
            <w:shd w:val="solid" w:color="FFFFFF" w:fill="auto"/>
          </w:tcPr>
          <w:p w14:paraId="712C3430" w14:textId="77777777" w:rsidR="000A6631" w:rsidRPr="00162129" w:rsidRDefault="000A6631" w:rsidP="003D0749">
            <w:pPr>
              <w:pStyle w:val="TAL"/>
              <w:rPr>
                <w:sz w:val="16"/>
                <w:szCs w:val="16"/>
              </w:rPr>
            </w:pPr>
            <w:r w:rsidRPr="00162129">
              <w:rPr>
                <w:sz w:val="16"/>
                <w:szCs w:val="16"/>
              </w:rPr>
              <w:t>2</w:t>
            </w:r>
          </w:p>
        </w:tc>
        <w:tc>
          <w:tcPr>
            <w:tcW w:w="3403" w:type="dxa"/>
            <w:shd w:val="solid" w:color="FFFFFF" w:fill="auto"/>
          </w:tcPr>
          <w:p w14:paraId="47DB14D1" w14:textId="77777777" w:rsidR="000A6631" w:rsidRPr="00162129" w:rsidRDefault="000A6631" w:rsidP="003D0749">
            <w:pPr>
              <w:pStyle w:val="TAL"/>
              <w:rPr>
                <w:sz w:val="16"/>
                <w:szCs w:val="16"/>
              </w:rPr>
            </w:pPr>
            <w:r w:rsidRPr="00162129">
              <w:rPr>
                <w:sz w:val="16"/>
                <w:szCs w:val="16"/>
              </w:rPr>
              <w:t>TCs 80-90: PICS/PIXIT Clean-Up</w:t>
            </w:r>
          </w:p>
        </w:tc>
        <w:tc>
          <w:tcPr>
            <w:tcW w:w="283" w:type="dxa"/>
            <w:shd w:val="solid" w:color="FFFFFF" w:fill="auto"/>
          </w:tcPr>
          <w:p w14:paraId="3ABA67AC"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1C2811D8"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48415593"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0D7CB488" w14:textId="77777777" w:rsidR="000A6631" w:rsidRPr="00162129" w:rsidRDefault="000A6631" w:rsidP="003D0749">
            <w:pPr>
              <w:pStyle w:val="TAL"/>
              <w:rPr>
                <w:sz w:val="16"/>
                <w:szCs w:val="16"/>
              </w:rPr>
            </w:pPr>
            <w:r w:rsidRPr="00162129">
              <w:rPr>
                <w:sz w:val="16"/>
                <w:szCs w:val="16"/>
              </w:rPr>
              <w:t>GP-062323</w:t>
            </w:r>
          </w:p>
        </w:tc>
        <w:tc>
          <w:tcPr>
            <w:tcW w:w="991" w:type="dxa"/>
            <w:shd w:val="solid" w:color="FFFFFF" w:fill="auto"/>
          </w:tcPr>
          <w:p w14:paraId="04268DDE" w14:textId="77777777" w:rsidR="000A6631" w:rsidRPr="00162129" w:rsidRDefault="000A6631" w:rsidP="003D0749">
            <w:pPr>
              <w:pStyle w:val="TAL"/>
              <w:rPr>
                <w:sz w:val="16"/>
                <w:szCs w:val="16"/>
              </w:rPr>
            </w:pPr>
            <w:r w:rsidRPr="00162129">
              <w:rPr>
                <w:sz w:val="16"/>
                <w:szCs w:val="16"/>
              </w:rPr>
              <w:t>TEI</w:t>
            </w:r>
          </w:p>
        </w:tc>
      </w:tr>
      <w:tr w:rsidR="000A6631" w:rsidRPr="00162129" w14:paraId="7F0AEEBA" w14:textId="77777777" w:rsidTr="00E61409">
        <w:tc>
          <w:tcPr>
            <w:tcW w:w="707" w:type="dxa"/>
            <w:shd w:val="solid" w:color="FFFFFF" w:fill="auto"/>
          </w:tcPr>
          <w:p w14:paraId="36EA21B5"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4F1BE0CA" w14:textId="77777777" w:rsidR="000A6631" w:rsidRPr="00162129" w:rsidRDefault="000A6631" w:rsidP="003D0749">
            <w:pPr>
              <w:pStyle w:val="TAL"/>
              <w:rPr>
                <w:sz w:val="16"/>
                <w:szCs w:val="16"/>
              </w:rPr>
            </w:pPr>
            <w:r w:rsidRPr="00162129">
              <w:rPr>
                <w:sz w:val="16"/>
                <w:szCs w:val="16"/>
              </w:rPr>
              <w:t>GP-062330</w:t>
            </w:r>
          </w:p>
        </w:tc>
        <w:tc>
          <w:tcPr>
            <w:tcW w:w="568" w:type="dxa"/>
            <w:shd w:val="solid" w:color="FFFFFF" w:fill="auto"/>
          </w:tcPr>
          <w:p w14:paraId="7B8B7C85" w14:textId="77777777" w:rsidR="000A6631" w:rsidRPr="00162129" w:rsidRDefault="000A6631" w:rsidP="003D0749">
            <w:pPr>
              <w:pStyle w:val="TAL"/>
              <w:rPr>
                <w:sz w:val="16"/>
                <w:szCs w:val="16"/>
              </w:rPr>
            </w:pPr>
            <w:r w:rsidRPr="00162129">
              <w:rPr>
                <w:sz w:val="16"/>
                <w:szCs w:val="16"/>
              </w:rPr>
              <w:t>0416</w:t>
            </w:r>
          </w:p>
        </w:tc>
        <w:tc>
          <w:tcPr>
            <w:tcW w:w="426" w:type="dxa"/>
            <w:shd w:val="solid" w:color="FFFFFF" w:fill="auto"/>
          </w:tcPr>
          <w:p w14:paraId="31350409"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
          <w:p w14:paraId="59E8A1B6" w14:textId="77777777" w:rsidR="000A6631" w:rsidRPr="00162129" w:rsidRDefault="000A6631" w:rsidP="003D0749">
            <w:pPr>
              <w:pStyle w:val="TAL"/>
              <w:rPr>
                <w:sz w:val="16"/>
                <w:szCs w:val="16"/>
              </w:rPr>
            </w:pPr>
            <w:r w:rsidRPr="00162129">
              <w:rPr>
                <w:sz w:val="16"/>
                <w:szCs w:val="16"/>
              </w:rPr>
              <w:t>Introduction of GEA2 and GEA3 encryption</w:t>
            </w:r>
          </w:p>
        </w:tc>
        <w:tc>
          <w:tcPr>
            <w:tcW w:w="283" w:type="dxa"/>
            <w:shd w:val="solid" w:color="FFFFFF" w:fill="auto"/>
          </w:tcPr>
          <w:p w14:paraId="4C90B828"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66F5A5BA"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78E3D08B"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56C46DFD" w14:textId="77777777" w:rsidR="000A6631" w:rsidRPr="00162129" w:rsidRDefault="000A6631" w:rsidP="003D0749">
            <w:pPr>
              <w:pStyle w:val="TAL"/>
              <w:rPr>
                <w:sz w:val="16"/>
                <w:szCs w:val="16"/>
              </w:rPr>
            </w:pPr>
            <w:r w:rsidRPr="00162129">
              <w:rPr>
                <w:sz w:val="16"/>
                <w:szCs w:val="16"/>
              </w:rPr>
              <w:t>GP-062330</w:t>
            </w:r>
          </w:p>
        </w:tc>
        <w:tc>
          <w:tcPr>
            <w:tcW w:w="991" w:type="dxa"/>
            <w:shd w:val="solid" w:color="FFFFFF" w:fill="auto"/>
          </w:tcPr>
          <w:p w14:paraId="48BC68BD" w14:textId="77777777" w:rsidR="000A6631" w:rsidRPr="00162129" w:rsidRDefault="000A6631" w:rsidP="003D0749">
            <w:pPr>
              <w:pStyle w:val="TAL"/>
              <w:rPr>
                <w:sz w:val="16"/>
                <w:szCs w:val="16"/>
              </w:rPr>
            </w:pPr>
            <w:r w:rsidRPr="00162129">
              <w:rPr>
                <w:sz w:val="16"/>
                <w:szCs w:val="16"/>
              </w:rPr>
              <w:t>TEI</w:t>
            </w:r>
          </w:p>
        </w:tc>
      </w:tr>
      <w:tr w:rsidR="000A6631" w:rsidRPr="00162129" w14:paraId="74F82385" w14:textId="77777777" w:rsidTr="00E61409">
        <w:tc>
          <w:tcPr>
            <w:tcW w:w="707" w:type="dxa"/>
            <w:shd w:val="solid" w:color="FFFFFF" w:fill="auto"/>
          </w:tcPr>
          <w:p w14:paraId="61754E21"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6C432BDE" w14:textId="77777777" w:rsidR="000A6631" w:rsidRPr="00162129" w:rsidRDefault="000A6631" w:rsidP="003D0749">
            <w:pPr>
              <w:pStyle w:val="TAL"/>
              <w:rPr>
                <w:sz w:val="16"/>
                <w:szCs w:val="16"/>
              </w:rPr>
            </w:pPr>
            <w:r w:rsidRPr="00162129">
              <w:rPr>
                <w:sz w:val="16"/>
                <w:szCs w:val="16"/>
              </w:rPr>
              <w:t>GP-062050</w:t>
            </w:r>
          </w:p>
        </w:tc>
        <w:tc>
          <w:tcPr>
            <w:tcW w:w="568" w:type="dxa"/>
            <w:shd w:val="solid" w:color="FFFFFF" w:fill="auto"/>
          </w:tcPr>
          <w:p w14:paraId="67F6C25B" w14:textId="77777777" w:rsidR="000A6631" w:rsidRPr="00162129" w:rsidRDefault="000A6631" w:rsidP="003D0749">
            <w:pPr>
              <w:pStyle w:val="TAL"/>
              <w:rPr>
                <w:sz w:val="16"/>
                <w:szCs w:val="16"/>
              </w:rPr>
            </w:pPr>
            <w:r w:rsidRPr="00162129">
              <w:rPr>
                <w:sz w:val="16"/>
                <w:szCs w:val="16"/>
              </w:rPr>
              <w:t>0417</w:t>
            </w:r>
          </w:p>
        </w:tc>
        <w:tc>
          <w:tcPr>
            <w:tcW w:w="426" w:type="dxa"/>
            <w:shd w:val="solid" w:color="FFFFFF" w:fill="auto"/>
          </w:tcPr>
          <w:p w14:paraId="008B0DAE"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
          <w:p w14:paraId="71987FE9" w14:textId="77777777" w:rsidR="000A6631" w:rsidRPr="00162129" w:rsidRDefault="000A6631" w:rsidP="003D0749">
            <w:pPr>
              <w:pStyle w:val="TAL"/>
              <w:rPr>
                <w:sz w:val="16"/>
                <w:szCs w:val="16"/>
              </w:rPr>
            </w:pPr>
            <w:r w:rsidRPr="00162129">
              <w:rPr>
                <w:sz w:val="16"/>
                <w:szCs w:val="16"/>
              </w:rPr>
              <w:t>Removal of not allowed characters used in mnemonics</w:t>
            </w:r>
          </w:p>
        </w:tc>
        <w:tc>
          <w:tcPr>
            <w:tcW w:w="283" w:type="dxa"/>
            <w:shd w:val="solid" w:color="FFFFFF" w:fill="auto"/>
          </w:tcPr>
          <w:p w14:paraId="026FF43A"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1BF9075A"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3B9BB69A"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5FB9178C" w14:textId="77777777" w:rsidR="000A6631" w:rsidRPr="00162129" w:rsidRDefault="000A6631" w:rsidP="003D0749">
            <w:pPr>
              <w:pStyle w:val="TAL"/>
              <w:rPr>
                <w:sz w:val="16"/>
                <w:szCs w:val="16"/>
              </w:rPr>
            </w:pPr>
            <w:r w:rsidRPr="00162129">
              <w:rPr>
                <w:sz w:val="16"/>
                <w:szCs w:val="16"/>
              </w:rPr>
              <w:t>GP-062050</w:t>
            </w:r>
          </w:p>
        </w:tc>
        <w:tc>
          <w:tcPr>
            <w:tcW w:w="991" w:type="dxa"/>
            <w:shd w:val="solid" w:color="FFFFFF" w:fill="auto"/>
          </w:tcPr>
          <w:p w14:paraId="5AC93B63" w14:textId="77777777" w:rsidR="000A6631" w:rsidRPr="00162129" w:rsidRDefault="000A6631" w:rsidP="003D0749">
            <w:pPr>
              <w:pStyle w:val="TAL"/>
              <w:rPr>
                <w:sz w:val="16"/>
                <w:szCs w:val="16"/>
              </w:rPr>
            </w:pPr>
            <w:r w:rsidRPr="00162129">
              <w:rPr>
                <w:sz w:val="16"/>
                <w:szCs w:val="16"/>
              </w:rPr>
              <w:t>TEI</w:t>
            </w:r>
          </w:p>
        </w:tc>
      </w:tr>
      <w:tr w:rsidR="000A6631" w:rsidRPr="00162129" w14:paraId="353F4431" w14:textId="77777777" w:rsidTr="00E61409">
        <w:tc>
          <w:tcPr>
            <w:tcW w:w="707" w:type="dxa"/>
            <w:shd w:val="solid" w:color="FFFFFF" w:fill="auto"/>
          </w:tcPr>
          <w:p w14:paraId="6E77AE5C"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0068E1CF" w14:textId="77777777" w:rsidR="000A6631" w:rsidRPr="00162129" w:rsidRDefault="000A6631" w:rsidP="003D0749">
            <w:pPr>
              <w:pStyle w:val="TAL"/>
              <w:rPr>
                <w:sz w:val="16"/>
                <w:szCs w:val="16"/>
              </w:rPr>
            </w:pPr>
            <w:r w:rsidRPr="00162129">
              <w:rPr>
                <w:sz w:val="16"/>
                <w:szCs w:val="16"/>
              </w:rPr>
              <w:t>GP-062341</w:t>
            </w:r>
          </w:p>
        </w:tc>
        <w:tc>
          <w:tcPr>
            <w:tcW w:w="568" w:type="dxa"/>
            <w:shd w:val="solid" w:color="FFFFFF" w:fill="auto"/>
          </w:tcPr>
          <w:p w14:paraId="52AB6258" w14:textId="77777777" w:rsidR="000A6631" w:rsidRPr="00162129" w:rsidRDefault="000A6631" w:rsidP="003D0749">
            <w:pPr>
              <w:pStyle w:val="TAL"/>
              <w:rPr>
                <w:sz w:val="16"/>
                <w:szCs w:val="16"/>
              </w:rPr>
            </w:pPr>
            <w:r w:rsidRPr="00162129">
              <w:rPr>
                <w:sz w:val="16"/>
                <w:szCs w:val="16"/>
              </w:rPr>
              <w:t>0418</w:t>
            </w:r>
          </w:p>
        </w:tc>
        <w:tc>
          <w:tcPr>
            <w:tcW w:w="426" w:type="dxa"/>
            <w:shd w:val="solid" w:color="FFFFFF" w:fill="auto"/>
          </w:tcPr>
          <w:p w14:paraId="13E8A0E4"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
          <w:p w14:paraId="5E71014D" w14:textId="77777777" w:rsidR="000A6631" w:rsidRPr="00162129" w:rsidRDefault="000A6631" w:rsidP="003D0749">
            <w:pPr>
              <w:pStyle w:val="TAL"/>
              <w:rPr>
                <w:sz w:val="16"/>
                <w:szCs w:val="16"/>
              </w:rPr>
            </w:pPr>
            <w:r w:rsidRPr="00162129">
              <w:rPr>
                <w:sz w:val="16"/>
                <w:szCs w:val="16"/>
              </w:rPr>
              <w:t>Sections 11-13: PICS/PIXIT Clean-Up</w:t>
            </w:r>
          </w:p>
        </w:tc>
        <w:tc>
          <w:tcPr>
            <w:tcW w:w="283" w:type="dxa"/>
            <w:shd w:val="solid" w:color="FFFFFF" w:fill="auto"/>
          </w:tcPr>
          <w:p w14:paraId="304BC2D6"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657E59BE"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3B45AB3C"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7AC6F522" w14:textId="77777777" w:rsidR="000A6631" w:rsidRPr="00162129" w:rsidRDefault="000A6631" w:rsidP="003D0749">
            <w:pPr>
              <w:pStyle w:val="TAL"/>
              <w:rPr>
                <w:sz w:val="16"/>
                <w:szCs w:val="16"/>
              </w:rPr>
            </w:pPr>
            <w:r w:rsidRPr="00162129">
              <w:rPr>
                <w:sz w:val="16"/>
                <w:szCs w:val="16"/>
              </w:rPr>
              <w:t>GP-062341</w:t>
            </w:r>
          </w:p>
        </w:tc>
        <w:tc>
          <w:tcPr>
            <w:tcW w:w="991" w:type="dxa"/>
            <w:shd w:val="solid" w:color="FFFFFF" w:fill="auto"/>
          </w:tcPr>
          <w:p w14:paraId="3DB71F79" w14:textId="77777777" w:rsidR="000A6631" w:rsidRPr="00162129" w:rsidRDefault="000A6631" w:rsidP="003D0749">
            <w:pPr>
              <w:pStyle w:val="TAL"/>
              <w:rPr>
                <w:sz w:val="16"/>
                <w:szCs w:val="16"/>
              </w:rPr>
            </w:pPr>
            <w:r w:rsidRPr="00162129">
              <w:rPr>
                <w:sz w:val="16"/>
                <w:szCs w:val="16"/>
              </w:rPr>
              <w:t>TEI</w:t>
            </w:r>
          </w:p>
        </w:tc>
      </w:tr>
      <w:tr w:rsidR="000A6631" w:rsidRPr="00162129" w14:paraId="06250133" w14:textId="77777777" w:rsidTr="00E61409">
        <w:tc>
          <w:tcPr>
            <w:tcW w:w="707" w:type="dxa"/>
            <w:shd w:val="solid" w:color="FFFFFF" w:fill="auto"/>
          </w:tcPr>
          <w:p w14:paraId="5727E078"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2FDB3F2D" w14:textId="77777777" w:rsidR="000A6631" w:rsidRPr="00162129" w:rsidRDefault="000A6631" w:rsidP="003D0749">
            <w:pPr>
              <w:pStyle w:val="TAL"/>
              <w:rPr>
                <w:sz w:val="16"/>
                <w:szCs w:val="16"/>
              </w:rPr>
            </w:pPr>
            <w:r w:rsidRPr="00162129">
              <w:rPr>
                <w:sz w:val="16"/>
                <w:szCs w:val="16"/>
              </w:rPr>
              <w:t>GP-062427</w:t>
            </w:r>
          </w:p>
        </w:tc>
        <w:tc>
          <w:tcPr>
            <w:tcW w:w="568" w:type="dxa"/>
            <w:shd w:val="solid" w:color="FFFFFF" w:fill="auto"/>
          </w:tcPr>
          <w:p w14:paraId="09136430" w14:textId="77777777" w:rsidR="000A6631" w:rsidRPr="00162129" w:rsidRDefault="000A6631" w:rsidP="003D0749">
            <w:pPr>
              <w:pStyle w:val="TAL"/>
              <w:rPr>
                <w:sz w:val="16"/>
                <w:szCs w:val="16"/>
              </w:rPr>
            </w:pPr>
            <w:r w:rsidRPr="00162129">
              <w:rPr>
                <w:sz w:val="16"/>
                <w:szCs w:val="16"/>
              </w:rPr>
              <w:t>0419</w:t>
            </w:r>
          </w:p>
        </w:tc>
        <w:tc>
          <w:tcPr>
            <w:tcW w:w="426" w:type="dxa"/>
            <w:shd w:val="solid" w:color="FFFFFF" w:fill="auto"/>
          </w:tcPr>
          <w:p w14:paraId="47F739D0"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
          <w:p w14:paraId="7271B920" w14:textId="77777777" w:rsidR="000A6631" w:rsidRPr="00162129" w:rsidRDefault="000A6631" w:rsidP="003D0749">
            <w:pPr>
              <w:pStyle w:val="TAL"/>
              <w:rPr>
                <w:sz w:val="16"/>
                <w:szCs w:val="16"/>
              </w:rPr>
            </w:pPr>
            <w:r w:rsidRPr="00162129">
              <w:rPr>
                <w:sz w:val="16"/>
                <w:szCs w:val="16"/>
              </w:rPr>
              <w:t>Section 14: PICS/PIXIT Clean-Up</w:t>
            </w:r>
          </w:p>
        </w:tc>
        <w:tc>
          <w:tcPr>
            <w:tcW w:w="283" w:type="dxa"/>
            <w:shd w:val="solid" w:color="FFFFFF" w:fill="auto"/>
          </w:tcPr>
          <w:p w14:paraId="0FD7F54B"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6AE9EAAD"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2ADCE40A"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77250A67" w14:textId="77777777" w:rsidR="000A6631" w:rsidRPr="00162129" w:rsidRDefault="000A6631" w:rsidP="003D0749">
            <w:pPr>
              <w:pStyle w:val="TAL"/>
              <w:rPr>
                <w:sz w:val="16"/>
                <w:szCs w:val="16"/>
              </w:rPr>
            </w:pPr>
            <w:r w:rsidRPr="00162129">
              <w:rPr>
                <w:sz w:val="16"/>
                <w:szCs w:val="16"/>
              </w:rPr>
              <w:t>GP-062427</w:t>
            </w:r>
          </w:p>
        </w:tc>
        <w:tc>
          <w:tcPr>
            <w:tcW w:w="991" w:type="dxa"/>
            <w:shd w:val="solid" w:color="FFFFFF" w:fill="auto"/>
          </w:tcPr>
          <w:p w14:paraId="630D0927" w14:textId="77777777" w:rsidR="000A6631" w:rsidRPr="00162129" w:rsidRDefault="000A6631" w:rsidP="003D0749">
            <w:pPr>
              <w:pStyle w:val="TAL"/>
              <w:rPr>
                <w:sz w:val="16"/>
                <w:szCs w:val="16"/>
              </w:rPr>
            </w:pPr>
            <w:r w:rsidRPr="00162129">
              <w:rPr>
                <w:sz w:val="16"/>
                <w:szCs w:val="16"/>
              </w:rPr>
              <w:t>TEI</w:t>
            </w:r>
          </w:p>
        </w:tc>
      </w:tr>
      <w:tr w:rsidR="000A6631" w:rsidRPr="00162129" w14:paraId="211729D5" w14:textId="77777777" w:rsidTr="00E61409">
        <w:tc>
          <w:tcPr>
            <w:tcW w:w="707" w:type="dxa"/>
            <w:shd w:val="solid" w:color="FFFFFF" w:fill="auto"/>
          </w:tcPr>
          <w:p w14:paraId="54ABC7CF"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5D1D3893" w14:textId="77777777" w:rsidR="000A6631" w:rsidRPr="00162129" w:rsidRDefault="000A6631" w:rsidP="003D0749">
            <w:pPr>
              <w:pStyle w:val="TAL"/>
              <w:rPr>
                <w:sz w:val="16"/>
                <w:szCs w:val="16"/>
              </w:rPr>
            </w:pPr>
            <w:r w:rsidRPr="00162129">
              <w:rPr>
                <w:sz w:val="16"/>
                <w:szCs w:val="16"/>
              </w:rPr>
              <w:t>GP-062428</w:t>
            </w:r>
          </w:p>
        </w:tc>
        <w:tc>
          <w:tcPr>
            <w:tcW w:w="568" w:type="dxa"/>
            <w:shd w:val="solid" w:color="FFFFFF" w:fill="auto"/>
          </w:tcPr>
          <w:p w14:paraId="45103A37" w14:textId="77777777" w:rsidR="000A6631" w:rsidRPr="00162129" w:rsidRDefault="000A6631" w:rsidP="003D0749">
            <w:pPr>
              <w:pStyle w:val="TAL"/>
              <w:rPr>
                <w:sz w:val="16"/>
                <w:szCs w:val="16"/>
              </w:rPr>
            </w:pPr>
            <w:r w:rsidRPr="00162129">
              <w:rPr>
                <w:sz w:val="16"/>
                <w:szCs w:val="16"/>
              </w:rPr>
              <w:t>0420</w:t>
            </w:r>
          </w:p>
        </w:tc>
        <w:tc>
          <w:tcPr>
            <w:tcW w:w="426" w:type="dxa"/>
            <w:shd w:val="solid" w:color="FFFFFF" w:fill="auto"/>
          </w:tcPr>
          <w:p w14:paraId="1A962F84"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
          <w:p w14:paraId="0EA9A523" w14:textId="77777777" w:rsidR="000A6631" w:rsidRPr="00162129" w:rsidRDefault="000A6631" w:rsidP="003D0749">
            <w:pPr>
              <w:pStyle w:val="TAL"/>
              <w:rPr>
                <w:sz w:val="16"/>
                <w:szCs w:val="16"/>
              </w:rPr>
            </w:pPr>
            <w:r w:rsidRPr="00162129">
              <w:rPr>
                <w:sz w:val="16"/>
                <w:szCs w:val="16"/>
              </w:rPr>
              <w:t>Sections 15-20: PICS/PIXIT Clean-Up</w:t>
            </w:r>
          </w:p>
        </w:tc>
        <w:tc>
          <w:tcPr>
            <w:tcW w:w="283" w:type="dxa"/>
            <w:shd w:val="solid" w:color="FFFFFF" w:fill="auto"/>
          </w:tcPr>
          <w:p w14:paraId="1D30DC73"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7685EC1C"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0ABFE131"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7E2EC161" w14:textId="77777777" w:rsidR="000A6631" w:rsidRPr="00162129" w:rsidRDefault="000A6631" w:rsidP="003D0749">
            <w:pPr>
              <w:pStyle w:val="TAL"/>
              <w:rPr>
                <w:sz w:val="16"/>
                <w:szCs w:val="16"/>
              </w:rPr>
            </w:pPr>
            <w:r w:rsidRPr="00162129">
              <w:rPr>
                <w:sz w:val="16"/>
                <w:szCs w:val="16"/>
              </w:rPr>
              <w:t>GP-062428</w:t>
            </w:r>
          </w:p>
        </w:tc>
        <w:tc>
          <w:tcPr>
            <w:tcW w:w="991" w:type="dxa"/>
            <w:shd w:val="solid" w:color="FFFFFF" w:fill="auto"/>
          </w:tcPr>
          <w:p w14:paraId="62BDA95C" w14:textId="77777777" w:rsidR="000A6631" w:rsidRPr="00162129" w:rsidRDefault="000A6631" w:rsidP="003D0749">
            <w:pPr>
              <w:pStyle w:val="TAL"/>
              <w:rPr>
                <w:sz w:val="16"/>
                <w:szCs w:val="16"/>
              </w:rPr>
            </w:pPr>
            <w:r w:rsidRPr="00162129">
              <w:rPr>
                <w:sz w:val="16"/>
                <w:szCs w:val="16"/>
              </w:rPr>
              <w:t>TEI</w:t>
            </w:r>
          </w:p>
        </w:tc>
      </w:tr>
      <w:tr w:rsidR="000A6631" w:rsidRPr="00162129" w14:paraId="1208A1FD" w14:textId="77777777" w:rsidTr="00E61409">
        <w:tc>
          <w:tcPr>
            <w:tcW w:w="707" w:type="dxa"/>
            <w:shd w:val="solid" w:color="FFFFFF" w:fill="auto"/>
          </w:tcPr>
          <w:p w14:paraId="10AC8A14"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4639CF7F" w14:textId="77777777" w:rsidR="000A6631" w:rsidRPr="00162129" w:rsidRDefault="000A6631" w:rsidP="003D0749">
            <w:pPr>
              <w:pStyle w:val="TAL"/>
              <w:rPr>
                <w:sz w:val="16"/>
                <w:szCs w:val="16"/>
              </w:rPr>
            </w:pPr>
            <w:r w:rsidRPr="00162129">
              <w:rPr>
                <w:sz w:val="16"/>
                <w:szCs w:val="16"/>
              </w:rPr>
              <w:t>GP-062429</w:t>
            </w:r>
          </w:p>
        </w:tc>
        <w:tc>
          <w:tcPr>
            <w:tcW w:w="568" w:type="dxa"/>
            <w:shd w:val="solid" w:color="FFFFFF" w:fill="auto"/>
          </w:tcPr>
          <w:p w14:paraId="32DA17C0" w14:textId="77777777" w:rsidR="000A6631" w:rsidRPr="00162129" w:rsidRDefault="000A6631" w:rsidP="003D0749">
            <w:pPr>
              <w:pStyle w:val="TAL"/>
              <w:rPr>
                <w:sz w:val="16"/>
                <w:szCs w:val="16"/>
              </w:rPr>
            </w:pPr>
            <w:r w:rsidRPr="00162129">
              <w:rPr>
                <w:sz w:val="16"/>
                <w:szCs w:val="16"/>
              </w:rPr>
              <w:t>0421</w:t>
            </w:r>
          </w:p>
        </w:tc>
        <w:tc>
          <w:tcPr>
            <w:tcW w:w="426" w:type="dxa"/>
            <w:shd w:val="solid" w:color="FFFFFF" w:fill="auto"/>
          </w:tcPr>
          <w:p w14:paraId="73CDE7B4"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
          <w:p w14:paraId="3D3EE51E" w14:textId="77777777" w:rsidR="000A6631" w:rsidRPr="00162129" w:rsidRDefault="000A6631" w:rsidP="003D0749">
            <w:pPr>
              <w:pStyle w:val="TAL"/>
              <w:rPr>
                <w:sz w:val="16"/>
                <w:szCs w:val="16"/>
              </w:rPr>
            </w:pPr>
            <w:r w:rsidRPr="00162129">
              <w:rPr>
                <w:sz w:val="16"/>
                <w:szCs w:val="16"/>
              </w:rPr>
              <w:t>Sections 21-25: PICS/PIXIT Clean-Up</w:t>
            </w:r>
          </w:p>
        </w:tc>
        <w:tc>
          <w:tcPr>
            <w:tcW w:w="283" w:type="dxa"/>
            <w:shd w:val="solid" w:color="FFFFFF" w:fill="auto"/>
          </w:tcPr>
          <w:p w14:paraId="30E88C23"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6454E531"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27E977C5"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42A49AC8" w14:textId="77777777" w:rsidR="000A6631" w:rsidRPr="00162129" w:rsidRDefault="000A6631" w:rsidP="003D0749">
            <w:pPr>
              <w:pStyle w:val="TAL"/>
              <w:rPr>
                <w:sz w:val="16"/>
                <w:szCs w:val="16"/>
              </w:rPr>
            </w:pPr>
            <w:r w:rsidRPr="00162129">
              <w:rPr>
                <w:sz w:val="16"/>
                <w:szCs w:val="16"/>
              </w:rPr>
              <w:t>GP-062429</w:t>
            </w:r>
          </w:p>
        </w:tc>
        <w:tc>
          <w:tcPr>
            <w:tcW w:w="991" w:type="dxa"/>
            <w:shd w:val="solid" w:color="FFFFFF" w:fill="auto"/>
          </w:tcPr>
          <w:p w14:paraId="3FD2B8CF" w14:textId="77777777" w:rsidR="000A6631" w:rsidRPr="00162129" w:rsidRDefault="000A6631" w:rsidP="003D0749">
            <w:pPr>
              <w:pStyle w:val="TAL"/>
              <w:rPr>
                <w:sz w:val="16"/>
                <w:szCs w:val="16"/>
              </w:rPr>
            </w:pPr>
            <w:r w:rsidRPr="00162129">
              <w:rPr>
                <w:sz w:val="16"/>
                <w:szCs w:val="16"/>
              </w:rPr>
              <w:t>TEI</w:t>
            </w:r>
          </w:p>
        </w:tc>
      </w:tr>
      <w:tr w:rsidR="000A6631" w:rsidRPr="00162129" w14:paraId="58F54E1F" w14:textId="77777777" w:rsidTr="00E61409">
        <w:tc>
          <w:tcPr>
            <w:tcW w:w="707" w:type="dxa"/>
            <w:shd w:val="solid" w:color="FFFFFF" w:fill="auto"/>
          </w:tcPr>
          <w:p w14:paraId="703B10A5"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24FA6A73" w14:textId="77777777" w:rsidR="000A6631" w:rsidRPr="00162129" w:rsidRDefault="000A6631" w:rsidP="003D0749">
            <w:pPr>
              <w:pStyle w:val="TAL"/>
              <w:rPr>
                <w:sz w:val="16"/>
                <w:szCs w:val="16"/>
              </w:rPr>
            </w:pPr>
            <w:r w:rsidRPr="00162129">
              <w:rPr>
                <w:sz w:val="16"/>
                <w:szCs w:val="16"/>
              </w:rPr>
              <w:t>GP-062337</w:t>
            </w:r>
          </w:p>
        </w:tc>
        <w:tc>
          <w:tcPr>
            <w:tcW w:w="568" w:type="dxa"/>
            <w:shd w:val="solid" w:color="FFFFFF" w:fill="auto"/>
          </w:tcPr>
          <w:p w14:paraId="35D295D2" w14:textId="77777777" w:rsidR="000A6631" w:rsidRPr="00162129" w:rsidRDefault="000A6631" w:rsidP="003D0749">
            <w:pPr>
              <w:pStyle w:val="TAL"/>
              <w:rPr>
                <w:sz w:val="16"/>
                <w:szCs w:val="16"/>
              </w:rPr>
            </w:pPr>
            <w:r w:rsidRPr="00162129">
              <w:rPr>
                <w:sz w:val="16"/>
                <w:szCs w:val="16"/>
              </w:rPr>
              <w:t>0422</w:t>
            </w:r>
          </w:p>
        </w:tc>
        <w:tc>
          <w:tcPr>
            <w:tcW w:w="426" w:type="dxa"/>
            <w:shd w:val="solid" w:color="FFFFFF" w:fill="auto"/>
          </w:tcPr>
          <w:p w14:paraId="6ACA5D2C"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
          <w:p w14:paraId="7065508D" w14:textId="77777777" w:rsidR="000A6631" w:rsidRPr="00162129" w:rsidRDefault="000A6631" w:rsidP="003D0749">
            <w:pPr>
              <w:pStyle w:val="TAL"/>
              <w:rPr>
                <w:sz w:val="16"/>
                <w:szCs w:val="16"/>
              </w:rPr>
            </w:pPr>
            <w:r w:rsidRPr="00162129">
              <w:rPr>
                <w:sz w:val="16"/>
                <w:szCs w:val="16"/>
              </w:rPr>
              <w:t>PICS/PIXIT and Band Dependency modifications in 33.x</w:t>
            </w:r>
          </w:p>
        </w:tc>
        <w:tc>
          <w:tcPr>
            <w:tcW w:w="283" w:type="dxa"/>
            <w:shd w:val="solid" w:color="FFFFFF" w:fill="auto"/>
          </w:tcPr>
          <w:p w14:paraId="79D01CE4"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3FF157C8"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28C15E5D"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1D4DCCEF" w14:textId="77777777" w:rsidR="000A6631" w:rsidRPr="00162129" w:rsidRDefault="000A6631" w:rsidP="003D0749">
            <w:pPr>
              <w:pStyle w:val="TAL"/>
              <w:rPr>
                <w:sz w:val="16"/>
                <w:szCs w:val="16"/>
              </w:rPr>
            </w:pPr>
            <w:r w:rsidRPr="00162129">
              <w:rPr>
                <w:sz w:val="16"/>
                <w:szCs w:val="16"/>
              </w:rPr>
              <w:t>GP-062337</w:t>
            </w:r>
          </w:p>
        </w:tc>
        <w:tc>
          <w:tcPr>
            <w:tcW w:w="991" w:type="dxa"/>
            <w:shd w:val="solid" w:color="FFFFFF" w:fill="auto"/>
          </w:tcPr>
          <w:p w14:paraId="4CBBBAAD" w14:textId="77777777" w:rsidR="000A6631" w:rsidRPr="00162129" w:rsidRDefault="000A6631" w:rsidP="003D0749">
            <w:pPr>
              <w:pStyle w:val="TAL"/>
              <w:rPr>
                <w:sz w:val="16"/>
                <w:szCs w:val="16"/>
              </w:rPr>
            </w:pPr>
            <w:r w:rsidRPr="00162129">
              <w:rPr>
                <w:sz w:val="16"/>
                <w:szCs w:val="16"/>
              </w:rPr>
              <w:t>TEI7</w:t>
            </w:r>
          </w:p>
        </w:tc>
      </w:tr>
      <w:tr w:rsidR="000A6631" w:rsidRPr="00162129" w14:paraId="5F51AB0D" w14:textId="77777777" w:rsidTr="00E61409">
        <w:tc>
          <w:tcPr>
            <w:tcW w:w="707" w:type="dxa"/>
            <w:shd w:val="solid" w:color="FFFFFF" w:fill="auto"/>
          </w:tcPr>
          <w:p w14:paraId="55C2DBD8"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2F78CC7B" w14:textId="77777777" w:rsidR="000A6631" w:rsidRPr="00162129" w:rsidRDefault="000A6631" w:rsidP="003D0749">
            <w:pPr>
              <w:pStyle w:val="TAL"/>
              <w:rPr>
                <w:sz w:val="16"/>
                <w:szCs w:val="16"/>
              </w:rPr>
            </w:pPr>
            <w:r w:rsidRPr="00162129">
              <w:rPr>
                <w:sz w:val="16"/>
                <w:szCs w:val="16"/>
              </w:rPr>
              <w:t>GP-062336</w:t>
            </w:r>
          </w:p>
        </w:tc>
        <w:tc>
          <w:tcPr>
            <w:tcW w:w="568" w:type="dxa"/>
            <w:shd w:val="solid" w:color="FFFFFF" w:fill="auto"/>
          </w:tcPr>
          <w:p w14:paraId="48494A73" w14:textId="77777777" w:rsidR="000A6631" w:rsidRPr="00162129" w:rsidRDefault="000A6631" w:rsidP="003D0749">
            <w:pPr>
              <w:pStyle w:val="TAL"/>
              <w:rPr>
                <w:sz w:val="16"/>
                <w:szCs w:val="16"/>
              </w:rPr>
            </w:pPr>
            <w:r w:rsidRPr="00162129">
              <w:rPr>
                <w:sz w:val="16"/>
                <w:szCs w:val="16"/>
              </w:rPr>
              <w:t>0423</w:t>
            </w:r>
          </w:p>
        </w:tc>
        <w:tc>
          <w:tcPr>
            <w:tcW w:w="426" w:type="dxa"/>
            <w:shd w:val="solid" w:color="FFFFFF" w:fill="auto"/>
          </w:tcPr>
          <w:p w14:paraId="3EB9E75B"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
          <w:p w14:paraId="7CED7621" w14:textId="77777777" w:rsidR="000A6631" w:rsidRPr="00162129" w:rsidRDefault="000A6631" w:rsidP="003D0749">
            <w:pPr>
              <w:pStyle w:val="TAL"/>
              <w:rPr>
                <w:sz w:val="16"/>
                <w:szCs w:val="16"/>
              </w:rPr>
            </w:pPr>
            <w:r w:rsidRPr="00162129">
              <w:rPr>
                <w:sz w:val="16"/>
                <w:szCs w:val="16"/>
              </w:rPr>
              <w:t>PICS/PIXIT and Band Dependency modifications in 34.x</w:t>
            </w:r>
          </w:p>
        </w:tc>
        <w:tc>
          <w:tcPr>
            <w:tcW w:w="283" w:type="dxa"/>
            <w:shd w:val="solid" w:color="FFFFFF" w:fill="auto"/>
          </w:tcPr>
          <w:p w14:paraId="3CD9DBA8"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0CCC85B0"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1D31799F"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0E138395" w14:textId="77777777" w:rsidR="000A6631" w:rsidRPr="00162129" w:rsidRDefault="000A6631" w:rsidP="003D0749">
            <w:pPr>
              <w:pStyle w:val="TAL"/>
              <w:rPr>
                <w:sz w:val="16"/>
                <w:szCs w:val="16"/>
              </w:rPr>
            </w:pPr>
            <w:r w:rsidRPr="00162129">
              <w:rPr>
                <w:sz w:val="16"/>
                <w:szCs w:val="16"/>
              </w:rPr>
              <w:t>GP-062336</w:t>
            </w:r>
          </w:p>
        </w:tc>
        <w:tc>
          <w:tcPr>
            <w:tcW w:w="991" w:type="dxa"/>
            <w:shd w:val="solid" w:color="FFFFFF" w:fill="auto"/>
          </w:tcPr>
          <w:p w14:paraId="1DABB529" w14:textId="77777777" w:rsidR="000A6631" w:rsidRPr="00162129" w:rsidRDefault="000A6631" w:rsidP="003D0749">
            <w:pPr>
              <w:pStyle w:val="TAL"/>
              <w:rPr>
                <w:sz w:val="16"/>
                <w:szCs w:val="16"/>
              </w:rPr>
            </w:pPr>
            <w:r w:rsidRPr="00162129">
              <w:rPr>
                <w:sz w:val="16"/>
                <w:szCs w:val="16"/>
              </w:rPr>
              <w:t>TEI7</w:t>
            </w:r>
          </w:p>
        </w:tc>
      </w:tr>
      <w:tr w:rsidR="000A6631" w:rsidRPr="00162129" w14:paraId="43A892ED" w14:textId="77777777" w:rsidTr="00E61409">
        <w:tc>
          <w:tcPr>
            <w:tcW w:w="707" w:type="dxa"/>
            <w:shd w:val="solid" w:color="FFFFFF" w:fill="auto"/>
          </w:tcPr>
          <w:p w14:paraId="5B1C04A9"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5CEBB9A9" w14:textId="77777777" w:rsidR="000A6631" w:rsidRPr="00162129" w:rsidRDefault="000A6631" w:rsidP="003D0749">
            <w:pPr>
              <w:pStyle w:val="TAL"/>
              <w:rPr>
                <w:sz w:val="16"/>
                <w:szCs w:val="16"/>
              </w:rPr>
            </w:pPr>
            <w:r w:rsidRPr="00162129">
              <w:rPr>
                <w:sz w:val="16"/>
                <w:szCs w:val="16"/>
              </w:rPr>
              <w:t>GP-062059</w:t>
            </w:r>
          </w:p>
        </w:tc>
        <w:tc>
          <w:tcPr>
            <w:tcW w:w="568" w:type="dxa"/>
            <w:shd w:val="solid" w:color="FFFFFF" w:fill="auto"/>
          </w:tcPr>
          <w:p w14:paraId="5A3E624F" w14:textId="77777777" w:rsidR="000A6631" w:rsidRPr="00162129" w:rsidRDefault="000A6631" w:rsidP="003D0749">
            <w:pPr>
              <w:pStyle w:val="TAL"/>
              <w:rPr>
                <w:sz w:val="16"/>
                <w:szCs w:val="16"/>
              </w:rPr>
            </w:pPr>
            <w:r w:rsidRPr="00162129">
              <w:rPr>
                <w:sz w:val="16"/>
                <w:szCs w:val="16"/>
              </w:rPr>
              <w:t>0424</w:t>
            </w:r>
          </w:p>
        </w:tc>
        <w:tc>
          <w:tcPr>
            <w:tcW w:w="426" w:type="dxa"/>
            <w:shd w:val="solid" w:color="FFFFFF" w:fill="auto"/>
          </w:tcPr>
          <w:p w14:paraId="264E4957"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
          <w:p w14:paraId="246063E0" w14:textId="77777777" w:rsidR="000A6631" w:rsidRPr="00162129" w:rsidRDefault="000A6631" w:rsidP="003D0749">
            <w:pPr>
              <w:pStyle w:val="TAL"/>
              <w:rPr>
                <w:sz w:val="16"/>
                <w:szCs w:val="16"/>
              </w:rPr>
            </w:pPr>
            <w:r w:rsidRPr="00162129">
              <w:rPr>
                <w:sz w:val="16"/>
                <w:szCs w:val="16"/>
              </w:rPr>
              <w:t>27 - PICS/PIXIT rationalisation</w:t>
            </w:r>
          </w:p>
        </w:tc>
        <w:tc>
          <w:tcPr>
            <w:tcW w:w="283" w:type="dxa"/>
            <w:shd w:val="solid" w:color="FFFFFF" w:fill="auto"/>
          </w:tcPr>
          <w:p w14:paraId="20E456FA"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72E97D0C"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026F3976"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7FFC2055" w14:textId="77777777" w:rsidR="000A6631" w:rsidRPr="00162129" w:rsidRDefault="000A6631" w:rsidP="003D0749">
            <w:pPr>
              <w:pStyle w:val="TAL"/>
              <w:rPr>
                <w:sz w:val="16"/>
                <w:szCs w:val="16"/>
              </w:rPr>
            </w:pPr>
            <w:r w:rsidRPr="00162129">
              <w:rPr>
                <w:sz w:val="16"/>
                <w:szCs w:val="16"/>
              </w:rPr>
              <w:t>GP-062059</w:t>
            </w:r>
          </w:p>
        </w:tc>
        <w:tc>
          <w:tcPr>
            <w:tcW w:w="991" w:type="dxa"/>
            <w:shd w:val="solid" w:color="FFFFFF" w:fill="auto"/>
          </w:tcPr>
          <w:p w14:paraId="06714D21" w14:textId="77777777" w:rsidR="000A6631" w:rsidRPr="00162129" w:rsidRDefault="000A6631" w:rsidP="003D0749">
            <w:pPr>
              <w:pStyle w:val="TAL"/>
              <w:rPr>
                <w:sz w:val="16"/>
                <w:szCs w:val="16"/>
              </w:rPr>
            </w:pPr>
            <w:r w:rsidRPr="00162129">
              <w:rPr>
                <w:sz w:val="16"/>
                <w:szCs w:val="16"/>
              </w:rPr>
              <w:t>TEI</w:t>
            </w:r>
          </w:p>
        </w:tc>
      </w:tr>
      <w:tr w:rsidR="000A6631" w:rsidRPr="00162129" w14:paraId="7C29B4B0" w14:textId="77777777" w:rsidTr="00E61409">
        <w:tc>
          <w:tcPr>
            <w:tcW w:w="707" w:type="dxa"/>
            <w:shd w:val="solid" w:color="FFFFFF" w:fill="auto"/>
          </w:tcPr>
          <w:p w14:paraId="351960D2"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29A42026" w14:textId="77777777" w:rsidR="000A6631" w:rsidRPr="00162129" w:rsidRDefault="000A6631" w:rsidP="003D0749">
            <w:pPr>
              <w:pStyle w:val="TAL"/>
              <w:rPr>
                <w:sz w:val="16"/>
                <w:szCs w:val="16"/>
              </w:rPr>
            </w:pPr>
            <w:r w:rsidRPr="00162129">
              <w:rPr>
                <w:sz w:val="16"/>
                <w:szCs w:val="16"/>
              </w:rPr>
              <w:t>GP-062060</w:t>
            </w:r>
          </w:p>
        </w:tc>
        <w:tc>
          <w:tcPr>
            <w:tcW w:w="568" w:type="dxa"/>
            <w:shd w:val="solid" w:color="FFFFFF" w:fill="auto"/>
          </w:tcPr>
          <w:p w14:paraId="18720CB3" w14:textId="77777777" w:rsidR="000A6631" w:rsidRPr="00162129" w:rsidRDefault="000A6631" w:rsidP="003D0749">
            <w:pPr>
              <w:pStyle w:val="TAL"/>
              <w:rPr>
                <w:sz w:val="16"/>
                <w:szCs w:val="16"/>
              </w:rPr>
            </w:pPr>
            <w:r w:rsidRPr="00162129">
              <w:rPr>
                <w:sz w:val="16"/>
                <w:szCs w:val="16"/>
              </w:rPr>
              <w:t>0425</w:t>
            </w:r>
          </w:p>
        </w:tc>
        <w:tc>
          <w:tcPr>
            <w:tcW w:w="426" w:type="dxa"/>
            <w:shd w:val="solid" w:color="FFFFFF" w:fill="auto"/>
          </w:tcPr>
          <w:p w14:paraId="6A5E0006"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
          <w:p w14:paraId="3333CD95" w14:textId="77777777" w:rsidR="000A6631" w:rsidRPr="00162129" w:rsidRDefault="000A6631" w:rsidP="003D0749">
            <w:pPr>
              <w:pStyle w:val="TAL"/>
              <w:rPr>
                <w:sz w:val="16"/>
                <w:szCs w:val="16"/>
              </w:rPr>
            </w:pPr>
            <w:r w:rsidRPr="00162129">
              <w:rPr>
                <w:sz w:val="16"/>
                <w:szCs w:val="16"/>
              </w:rPr>
              <w:t>28 - PICS/PIXIT rationalisation</w:t>
            </w:r>
          </w:p>
        </w:tc>
        <w:tc>
          <w:tcPr>
            <w:tcW w:w="283" w:type="dxa"/>
            <w:shd w:val="solid" w:color="FFFFFF" w:fill="auto"/>
          </w:tcPr>
          <w:p w14:paraId="65629A14"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12BDE003"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19479867"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6AAE5B91" w14:textId="77777777" w:rsidR="000A6631" w:rsidRPr="00162129" w:rsidRDefault="000A6631" w:rsidP="003D0749">
            <w:pPr>
              <w:pStyle w:val="TAL"/>
              <w:rPr>
                <w:sz w:val="16"/>
                <w:szCs w:val="16"/>
              </w:rPr>
            </w:pPr>
            <w:r w:rsidRPr="00162129">
              <w:rPr>
                <w:sz w:val="16"/>
                <w:szCs w:val="16"/>
              </w:rPr>
              <w:t>GP-062060</w:t>
            </w:r>
          </w:p>
        </w:tc>
        <w:tc>
          <w:tcPr>
            <w:tcW w:w="991" w:type="dxa"/>
            <w:shd w:val="solid" w:color="FFFFFF" w:fill="auto"/>
          </w:tcPr>
          <w:p w14:paraId="3DFBB3B3" w14:textId="77777777" w:rsidR="000A6631" w:rsidRPr="00162129" w:rsidRDefault="000A6631" w:rsidP="003D0749">
            <w:pPr>
              <w:pStyle w:val="TAL"/>
              <w:rPr>
                <w:sz w:val="16"/>
                <w:szCs w:val="16"/>
              </w:rPr>
            </w:pPr>
            <w:r w:rsidRPr="00162129">
              <w:rPr>
                <w:sz w:val="16"/>
                <w:szCs w:val="16"/>
              </w:rPr>
              <w:t>TEI</w:t>
            </w:r>
          </w:p>
        </w:tc>
      </w:tr>
      <w:tr w:rsidR="000A6631" w:rsidRPr="00162129" w14:paraId="145A777B" w14:textId="77777777" w:rsidTr="00E61409">
        <w:tc>
          <w:tcPr>
            <w:tcW w:w="707" w:type="dxa"/>
            <w:shd w:val="solid" w:color="FFFFFF" w:fill="auto"/>
          </w:tcPr>
          <w:p w14:paraId="6705BBE5"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6206390D" w14:textId="77777777" w:rsidR="000A6631" w:rsidRPr="00162129" w:rsidRDefault="000A6631" w:rsidP="003D0749">
            <w:pPr>
              <w:pStyle w:val="TAL"/>
              <w:rPr>
                <w:sz w:val="16"/>
                <w:szCs w:val="16"/>
              </w:rPr>
            </w:pPr>
            <w:r w:rsidRPr="00162129">
              <w:rPr>
                <w:sz w:val="16"/>
                <w:szCs w:val="16"/>
              </w:rPr>
              <w:t>GP-062104</w:t>
            </w:r>
          </w:p>
        </w:tc>
        <w:tc>
          <w:tcPr>
            <w:tcW w:w="568" w:type="dxa"/>
            <w:shd w:val="solid" w:color="FFFFFF" w:fill="auto"/>
          </w:tcPr>
          <w:p w14:paraId="23C7810A" w14:textId="77777777" w:rsidR="000A6631" w:rsidRPr="00162129" w:rsidRDefault="000A6631" w:rsidP="003D0749">
            <w:pPr>
              <w:pStyle w:val="TAL"/>
              <w:rPr>
                <w:sz w:val="16"/>
                <w:szCs w:val="16"/>
              </w:rPr>
            </w:pPr>
            <w:r w:rsidRPr="00162129">
              <w:rPr>
                <w:sz w:val="16"/>
                <w:szCs w:val="16"/>
              </w:rPr>
              <w:t>0428</w:t>
            </w:r>
          </w:p>
        </w:tc>
        <w:tc>
          <w:tcPr>
            <w:tcW w:w="426" w:type="dxa"/>
            <w:shd w:val="solid" w:color="FFFFFF" w:fill="auto"/>
          </w:tcPr>
          <w:p w14:paraId="37AE23E4"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
          <w:p w14:paraId="2EA3B1B4" w14:textId="77777777" w:rsidR="000A6631" w:rsidRPr="00162129" w:rsidRDefault="000A6631" w:rsidP="003D0749">
            <w:pPr>
              <w:pStyle w:val="TAL"/>
              <w:rPr>
                <w:sz w:val="16"/>
                <w:szCs w:val="16"/>
              </w:rPr>
            </w:pPr>
            <w:r w:rsidRPr="00162129">
              <w:rPr>
                <w:sz w:val="16"/>
                <w:szCs w:val="16"/>
              </w:rPr>
              <w:t>Invalid characters in mnemonics</w:t>
            </w:r>
          </w:p>
        </w:tc>
        <w:tc>
          <w:tcPr>
            <w:tcW w:w="283" w:type="dxa"/>
            <w:shd w:val="solid" w:color="FFFFFF" w:fill="auto"/>
          </w:tcPr>
          <w:p w14:paraId="58E511FE"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66F021AD"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2548D2F9"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75D26E39" w14:textId="77777777" w:rsidR="000A6631" w:rsidRPr="00162129" w:rsidRDefault="000A6631" w:rsidP="003D0749">
            <w:pPr>
              <w:pStyle w:val="TAL"/>
              <w:rPr>
                <w:sz w:val="16"/>
                <w:szCs w:val="16"/>
              </w:rPr>
            </w:pPr>
            <w:r w:rsidRPr="00162129">
              <w:rPr>
                <w:sz w:val="16"/>
                <w:szCs w:val="16"/>
              </w:rPr>
              <w:t>GP-062104</w:t>
            </w:r>
          </w:p>
        </w:tc>
        <w:tc>
          <w:tcPr>
            <w:tcW w:w="991" w:type="dxa"/>
            <w:shd w:val="solid" w:color="FFFFFF" w:fill="auto"/>
          </w:tcPr>
          <w:p w14:paraId="24DB83C2" w14:textId="77777777" w:rsidR="000A6631" w:rsidRPr="00162129" w:rsidRDefault="000A6631" w:rsidP="003D0749">
            <w:pPr>
              <w:pStyle w:val="TAL"/>
              <w:rPr>
                <w:sz w:val="16"/>
                <w:szCs w:val="16"/>
              </w:rPr>
            </w:pPr>
            <w:r w:rsidRPr="00162129">
              <w:rPr>
                <w:sz w:val="16"/>
                <w:szCs w:val="16"/>
              </w:rPr>
              <w:t>TEI</w:t>
            </w:r>
          </w:p>
        </w:tc>
      </w:tr>
      <w:tr w:rsidR="000A6631" w:rsidRPr="00162129" w14:paraId="5232772F" w14:textId="77777777" w:rsidTr="00E61409">
        <w:tc>
          <w:tcPr>
            <w:tcW w:w="707" w:type="dxa"/>
            <w:shd w:val="solid" w:color="FFFFFF" w:fill="auto"/>
          </w:tcPr>
          <w:p w14:paraId="6DA66087"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22D219C0" w14:textId="77777777" w:rsidR="000A6631" w:rsidRPr="00162129" w:rsidRDefault="000A6631" w:rsidP="003D0749">
            <w:pPr>
              <w:pStyle w:val="TAL"/>
              <w:rPr>
                <w:sz w:val="16"/>
                <w:szCs w:val="16"/>
              </w:rPr>
            </w:pPr>
            <w:r w:rsidRPr="00162129">
              <w:rPr>
                <w:sz w:val="16"/>
                <w:szCs w:val="16"/>
              </w:rPr>
              <w:t>GP-062202</w:t>
            </w:r>
          </w:p>
        </w:tc>
        <w:tc>
          <w:tcPr>
            <w:tcW w:w="568" w:type="dxa"/>
            <w:shd w:val="solid" w:color="FFFFFF" w:fill="auto"/>
          </w:tcPr>
          <w:p w14:paraId="71329438" w14:textId="77777777" w:rsidR="000A6631" w:rsidRPr="00162129" w:rsidRDefault="000A6631" w:rsidP="003D0749">
            <w:pPr>
              <w:pStyle w:val="TAL"/>
              <w:rPr>
                <w:sz w:val="16"/>
                <w:szCs w:val="16"/>
              </w:rPr>
            </w:pPr>
            <w:r w:rsidRPr="00162129">
              <w:rPr>
                <w:sz w:val="16"/>
                <w:szCs w:val="16"/>
              </w:rPr>
              <w:t>0429</w:t>
            </w:r>
          </w:p>
        </w:tc>
        <w:tc>
          <w:tcPr>
            <w:tcW w:w="426" w:type="dxa"/>
            <w:shd w:val="solid" w:color="FFFFFF" w:fill="auto"/>
          </w:tcPr>
          <w:p w14:paraId="3C6D0E66"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
          <w:p w14:paraId="3ECE21D1" w14:textId="77777777" w:rsidR="000A6631" w:rsidRPr="00162129" w:rsidRDefault="000A6631" w:rsidP="003D0749">
            <w:pPr>
              <w:pStyle w:val="TAL"/>
              <w:rPr>
                <w:sz w:val="16"/>
                <w:szCs w:val="16"/>
              </w:rPr>
            </w:pPr>
            <w:r w:rsidRPr="00162129">
              <w:rPr>
                <w:sz w:val="16"/>
                <w:szCs w:val="16"/>
              </w:rPr>
              <w:t>Table B.1a: Minor Corrections to Conditions</w:t>
            </w:r>
          </w:p>
        </w:tc>
        <w:tc>
          <w:tcPr>
            <w:tcW w:w="283" w:type="dxa"/>
            <w:shd w:val="solid" w:color="FFFFFF" w:fill="auto"/>
          </w:tcPr>
          <w:p w14:paraId="04F422B3"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24E3E35A"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5595C19F"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6D31C700" w14:textId="77777777" w:rsidR="000A6631" w:rsidRPr="00162129" w:rsidRDefault="000A6631" w:rsidP="003D0749">
            <w:pPr>
              <w:pStyle w:val="TAL"/>
              <w:rPr>
                <w:sz w:val="16"/>
                <w:szCs w:val="16"/>
              </w:rPr>
            </w:pPr>
            <w:r w:rsidRPr="00162129">
              <w:rPr>
                <w:sz w:val="16"/>
                <w:szCs w:val="16"/>
              </w:rPr>
              <w:t>GP-062202</w:t>
            </w:r>
          </w:p>
        </w:tc>
        <w:tc>
          <w:tcPr>
            <w:tcW w:w="991" w:type="dxa"/>
            <w:shd w:val="solid" w:color="FFFFFF" w:fill="auto"/>
          </w:tcPr>
          <w:p w14:paraId="29AC4DD4" w14:textId="77777777" w:rsidR="000A6631" w:rsidRPr="00162129" w:rsidRDefault="000A6631" w:rsidP="003D0749">
            <w:pPr>
              <w:pStyle w:val="TAL"/>
              <w:rPr>
                <w:sz w:val="16"/>
                <w:szCs w:val="16"/>
              </w:rPr>
            </w:pPr>
            <w:r w:rsidRPr="00162129">
              <w:rPr>
                <w:sz w:val="16"/>
                <w:szCs w:val="16"/>
              </w:rPr>
              <w:t>TEI</w:t>
            </w:r>
          </w:p>
        </w:tc>
      </w:tr>
      <w:tr w:rsidR="000A6631" w:rsidRPr="00162129" w14:paraId="0AE96B66" w14:textId="77777777" w:rsidTr="00E61409">
        <w:tc>
          <w:tcPr>
            <w:tcW w:w="707" w:type="dxa"/>
            <w:shd w:val="solid" w:color="FFFFFF" w:fill="auto"/>
          </w:tcPr>
          <w:p w14:paraId="7513369D"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
          <w:p w14:paraId="7D231E7E" w14:textId="77777777" w:rsidR="000A6631" w:rsidRPr="00162129" w:rsidRDefault="000A6631" w:rsidP="003D0749">
            <w:pPr>
              <w:pStyle w:val="TAL"/>
              <w:rPr>
                <w:sz w:val="16"/>
                <w:szCs w:val="16"/>
              </w:rPr>
            </w:pPr>
            <w:r w:rsidRPr="00162129">
              <w:rPr>
                <w:sz w:val="16"/>
                <w:szCs w:val="16"/>
              </w:rPr>
              <w:t>GP-062305</w:t>
            </w:r>
          </w:p>
        </w:tc>
        <w:tc>
          <w:tcPr>
            <w:tcW w:w="568" w:type="dxa"/>
            <w:shd w:val="solid" w:color="FFFFFF" w:fill="auto"/>
          </w:tcPr>
          <w:p w14:paraId="4755B28C" w14:textId="77777777" w:rsidR="000A6631" w:rsidRPr="00162129" w:rsidRDefault="000A6631" w:rsidP="003D0749">
            <w:pPr>
              <w:pStyle w:val="TAL"/>
              <w:rPr>
                <w:sz w:val="16"/>
                <w:szCs w:val="16"/>
              </w:rPr>
            </w:pPr>
            <w:r w:rsidRPr="00162129">
              <w:rPr>
                <w:sz w:val="16"/>
                <w:szCs w:val="16"/>
              </w:rPr>
              <w:t>0431</w:t>
            </w:r>
          </w:p>
        </w:tc>
        <w:tc>
          <w:tcPr>
            <w:tcW w:w="426" w:type="dxa"/>
            <w:shd w:val="solid" w:color="FFFFFF" w:fill="auto"/>
          </w:tcPr>
          <w:p w14:paraId="3DAF788E"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
          <w:p w14:paraId="0FB0B54F" w14:textId="77777777" w:rsidR="000A6631" w:rsidRPr="00162129" w:rsidRDefault="000A6631" w:rsidP="003D0749">
            <w:pPr>
              <w:pStyle w:val="TAL"/>
              <w:rPr>
                <w:sz w:val="16"/>
                <w:szCs w:val="16"/>
              </w:rPr>
            </w:pPr>
            <w:r w:rsidRPr="00162129">
              <w:rPr>
                <w:sz w:val="16"/>
                <w:szCs w:val="16"/>
              </w:rPr>
              <w:t>Inserting 14.4.27 as Void</w:t>
            </w:r>
          </w:p>
        </w:tc>
        <w:tc>
          <w:tcPr>
            <w:tcW w:w="283" w:type="dxa"/>
            <w:shd w:val="solid" w:color="FFFFFF" w:fill="auto"/>
          </w:tcPr>
          <w:p w14:paraId="09284363"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
          <w:p w14:paraId="68ADDC78"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
          <w:p w14:paraId="70EFC793"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
          <w:p w14:paraId="39C84664" w14:textId="77777777" w:rsidR="000A6631" w:rsidRPr="00162129" w:rsidRDefault="000A6631" w:rsidP="003D0749">
            <w:pPr>
              <w:pStyle w:val="TAL"/>
              <w:rPr>
                <w:sz w:val="16"/>
                <w:szCs w:val="16"/>
              </w:rPr>
            </w:pPr>
            <w:r w:rsidRPr="00162129">
              <w:rPr>
                <w:sz w:val="16"/>
                <w:szCs w:val="16"/>
              </w:rPr>
              <w:t>GP-062305</w:t>
            </w:r>
          </w:p>
        </w:tc>
        <w:tc>
          <w:tcPr>
            <w:tcW w:w="991" w:type="dxa"/>
            <w:shd w:val="solid" w:color="FFFFFF" w:fill="auto"/>
          </w:tcPr>
          <w:p w14:paraId="53414B0F" w14:textId="77777777" w:rsidR="000A6631" w:rsidRPr="00162129" w:rsidRDefault="000A6631" w:rsidP="003D0749">
            <w:pPr>
              <w:pStyle w:val="TAL"/>
              <w:rPr>
                <w:sz w:val="16"/>
                <w:szCs w:val="16"/>
              </w:rPr>
            </w:pPr>
            <w:r w:rsidRPr="00162129">
              <w:rPr>
                <w:sz w:val="16"/>
                <w:szCs w:val="16"/>
              </w:rPr>
              <w:t>WBAMR-MStest</w:t>
            </w:r>
          </w:p>
        </w:tc>
      </w:tr>
      <w:tr w:rsidR="0086144D" w:rsidRPr="00162129" w14:paraId="2F6533F3" w14:textId="77777777" w:rsidTr="00E61409">
        <w:tc>
          <w:tcPr>
            <w:tcW w:w="707" w:type="dxa"/>
            <w:shd w:val="solid" w:color="FFFFFF" w:fill="auto"/>
          </w:tcPr>
          <w:p w14:paraId="37C9DF94"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5692FB18" w14:textId="77777777" w:rsidR="0086144D" w:rsidRPr="00162129" w:rsidRDefault="0086144D" w:rsidP="0086144D">
            <w:pPr>
              <w:pStyle w:val="TAL"/>
              <w:rPr>
                <w:sz w:val="16"/>
                <w:szCs w:val="16"/>
              </w:rPr>
            </w:pPr>
            <w:r w:rsidRPr="00162129">
              <w:rPr>
                <w:sz w:val="16"/>
                <w:szCs w:val="16"/>
              </w:rPr>
              <w:t>GP-070011</w:t>
            </w:r>
          </w:p>
        </w:tc>
        <w:tc>
          <w:tcPr>
            <w:tcW w:w="568" w:type="dxa"/>
            <w:shd w:val="solid" w:color="FFFFFF" w:fill="auto"/>
          </w:tcPr>
          <w:p w14:paraId="5FB7A8C0" w14:textId="77777777" w:rsidR="0086144D" w:rsidRPr="00162129" w:rsidRDefault="0086144D" w:rsidP="0086144D">
            <w:pPr>
              <w:pStyle w:val="TAL"/>
              <w:rPr>
                <w:sz w:val="16"/>
                <w:szCs w:val="16"/>
              </w:rPr>
            </w:pPr>
            <w:r w:rsidRPr="00162129">
              <w:rPr>
                <w:sz w:val="16"/>
                <w:szCs w:val="16"/>
              </w:rPr>
              <w:t>0432</w:t>
            </w:r>
          </w:p>
        </w:tc>
        <w:tc>
          <w:tcPr>
            <w:tcW w:w="426" w:type="dxa"/>
            <w:shd w:val="solid" w:color="FFFFFF" w:fill="auto"/>
          </w:tcPr>
          <w:p w14:paraId="23D1B035"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3E61AEA8" w14:textId="77777777" w:rsidR="0086144D" w:rsidRPr="00162129" w:rsidRDefault="0086144D" w:rsidP="0086144D">
            <w:pPr>
              <w:pStyle w:val="TAL"/>
              <w:rPr>
                <w:sz w:val="16"/>
                <w:szCs w:val="16"/>
              </w:rPr>
            </w:pPr>
            <w:r w:rsidRPr="00162129">
              <w:rPr>
                <w:sz w:val="16"/>
                <w:szCs w:val="16"/>
              </w:rPr>
              <w:t>Annex B: 14.4.28 Add specific PICS items</w:t>
            </w:r>
          </w:p>
        </w:tc>
        <w:tc>
          <w:tcPr>
            <w:tcW w:w="283" w:type="dxa"/>
            <w:shd w:val="solid" w:color="FFFFFF" w:fill="auto"/>
          </w:tcPr>
          <w:p w14:paraId="44762EDC"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04F080DF"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198CA16A"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43190E0A" w14:textId="77777777" w:rsidR="0086144D" w:rsidRPr="00162129" w:rsidRDefault="0086144D" w:rsidP="0086144D">
            <w:pPr>
              <w:pStyle w:val="TAL"/>
              <w:rPr>
                <w:sz w:val="16"/>
                <w:szCs w:val="16"/>
              </w:rPr>
            </w:pPr>
            <w:r w:rsidRPr="00162129">
              <w:rPr>
                <w:sz w:val="16"/>
                <w:szCs w:val="16"/>
              </w:rPr>
              <w:t>GP-070011</w:t>
            </w:r>
          </w:p>
        </w:tc>
        <w:tc>
          <w:tcPr>
            <w:tcW w:w="991" w:type="dxa"/>
            <w:shd w:val="solid" w:color="FFFFFF" w:fill="auto"/>
          </w:tcPr>
          <w:p w14:paraId="333C67C1" w14:textId="77777777" w:rsidR="0086144D" w:rsidRPr="00162129" w:rsidRDefault="0086144D" w:rsidP="0086144D">
            <w:pPr>
              <w:pStyle w:val="TAL"/>
              <w:rPr>
                <w:sz w:val="16"/>
                <w:szCs w:val="16"/>
              </w:rPr>
            </w:pPr>
            <w:r w:rsidRPr="00162129">
              <w:rPr>
                <w:sz w:val="16"/>
                <w:szCs w:val="16"/>
              </w:rPr>
              <w:t>TEI5</w:t>
            </w:r>
          </w:p>
        </w:tc>
      </w:tr>
      <w:tr w:rsidR="0086144D" w:rsidRPr="00162129" w14:paraId="4CFA370C" w14:textId="77777777" w:rsidTr="00E61409">
        <w:tc>
          <w:tcPr>
            <w:tcW w:w="707" w:type="dxa"/>
            <w:shd w:val="solid" w:color="FFFFFF" w:fill="auto"/>
          </w:tcPr>
          <w:p w14:paraId="5886CD23"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4678AC14" w14:textId="77777777" w:rsidR="0086144D" w:rsidRPr="00162129" w:rsidRDefault="0086144D" w:rsidP="0086144D">
            <w:pPr>
              <w:pStyle w:val="TAL"/>
              <w:rPr>
                <w:sz w:val="16"/>
                <w:szCs w:val="16"/>
              </w:rPr>
            </w:pPr>
            <w:r w:rsidRPr="00162129">
              <w:rPr>
                <w:sz w:val="16"/>
                <w:szCs w:val="16"/>
              </w:rPr>
              <w:t>GP-070012</w:t>
            </w:r>
          </w:p>
        </w:tc>
        <w:tc>
          <w:tcPr>
            <w:tcW w:w="568" w:type="dxa"/>
            <w:shd w:val="solid" w:color="FFFFFF" w:fill="auto"/>
          </w:tcPr>
          <w:p w14:paraId="1E6E587B" w14:textId="77777777" w:rsidR="0086144D" w:rsidRPr="00162129" w:rsidRDefault="0086144D" w:rsidP="0086144D">
            <w:pPr>
              <w:pStyle w:val="TAL"/>
              <w:rPr>
                <w:sz w:val="16"/>
                <w:szCs w:val="16"/>
              </w:rPr>
            </w:pPr>
            <w:r w:rsidRPr="00162129">
              <w:rPr>
                <w:sz w:val="16"/>
                <w:szCs w:val="16"/>
              </w:rPr>
              <w:t>0433</w:t>
            </w:r>
          </w:p>
        </w:tc>
        <w:tc>
          <w:tcPr>
            <w:tcW w:w="426" w:type="dxa"/>
            <w:shd w:val="solid" w:color="FFFFFF" w:fill="auto"/>
          </w:tcPr>
          <w:p w14:paraId="0A4518AA"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17CFEB28" w14:textId="77777777" w:rsidR="0086144D" w:rsidRPr="00162129" w:rsidRDefault="0086144D" w:rsidP="0086144D">
            <w:pPr>
              <w:pStyle w:val="TAL"/>
              <w:rPr>
                <w:sz w:val="16"/>
                <w:szCs w:val="16"/>
              </w:rPr>
            </w:pPr>
            <w:r w:rsidRPr="00162129">
              <w:rPr>
                <w:sz w:val="16"/>
                <w:szCs w:val="16"/>
              </w:rPr>
              <w:t>Annex B: Invalid PICS references for A-GPS</w:t>
            </w:r>
          </w:p>
        </w:tc>
        <w:tc>
          <w:tcPr>
            <w:tcW w:w="283" w:type="dxa"/>
            <w:shd w:val="solid" w:color="FFFFFF" w:fill="auto"/>
          </w:tcPr>
          <w:p w14:paraId="1E7D1641"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3FCB8259"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7D5455CA"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276C0ED6" w14:textId="77777777" w:rsidR="0086144D" w:rsidRPr="00162129" w:rsidRDefault="0086144D" w:rsidP="0086144D">
            <w:pPr>
              <w:pStyle w:val="TAL"/>
              <w:rPr>
                <w:sz w:val="16"/>
                <w:szCs w:val="16"/>
              </w:rPr>
            </w:pPr>
            <w:r w:rsidRPr="00162129">
              <w:rPr>
                <w:sz w:val="16"/>
                <w:szCs w:val="16"/>
              </w:rPr>
              <w:t>GP-070012</w:t>
            </w:r>
          </w:p>
        </w:tc>
        <w:tc>
          <w:tcPr>
            <w:tcW w:w="991" w:type="dxa"/>
            <w:shd w:val="solid" w:color="FFFFFF" w:fill="auto"/>
          </w:tcPr>
          <w:p w14:paraId="7781E34F" w14:textId="77777777" w:rsidR="0086144D" w:rsidRPr="00162129" w:rsidRDefault="0086144D" w:rsidP="0086144D">
            <w:pPr>
              <w:pStyle w:val="TAL"/>
              <w:rPr>
                <w:sz w:val="16"/>
                <w:szCs w:val="16"/>
              </w:rPr>
            </w:pPr>
            <w:r w:rsidRPr="00162129">
              <w:rPr>
                <w:sz w:val="16"/>
                <w:szCs w:val="16"/>
              </w:rPr>
              <w:t>TEI</w:t>
            </w:r>
          </w:p>
        </w:tc>
      </w:tr>
      <w:tr w:rsidR="0086144D" w:rsidRPr="00162129" w14:paraId="6D9C5AFB" w14:textId="77777777" w:rsidTr="00E61409">
        <w:tc>
          <w:tcPr>
            <w:tcW w:w="707" w:type="dxa"/>
            <w:shd w:val="solid" w:color="FFFFFF" w:fill="auto"/>
          </w:tcPr>
          <w:p w14:paraId="361EB02F"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5259D955" w14:textId="77777777" w:rsidR="0086144D" w:rsidRPr="00162129" w:rsidRDefault="0086144D" w:rsidP="0086144D">
            <w:pPr>
              <w:pStyle w:val="TAL"/>
              <w:rPr>
                <w:sz w:val="16"/>
                <w:szCs w:val="16"/>
              </w:rPr>
            </w:pPr>
            <w:r w:rsidRPr="00162129">
              <w:rPr>
                <w:sz w:val="16"/>
                <w:szCs w:val="16"/>
              </w:rPr>
              <w:t>GP-070014</w:t>
            </w:r>
          </w:p>
        </w:tc>
        <w:tc>
          <w:tcPr>
            <w:tcW w:w="568" w:type="dxa"/>
            <w:shd w:val="solid" w:color="FFFFFF" w:fill="auto"/>
          </w:tcPr>
          <w:p w14:paraId="5BF37F0C" w14:textId="77777777" w:rsidR="0086144D" w:rsidRPr="00162129" w:rsidRDefault="0086144D" w:rsidP="0086144D">
            <w:pPr>
              <w:pStyle w:val="TAL"/>
              <w:rPr>
                <w:sz w:val="16"/>
                <w:szCs w:val="16"/>
              </w:rPr>
            </w:pPr>
            <w:r w:rsidRPr="00162129">
              <w:rPr>
                <w:sz w:val="16"/>
                <w:szCs w:val="16"/>
              </w:rPr>
              <w:t>0434</w:t>
            </w:r>
          </w:p>
        </w:tc>
        <w:tc>
          <w:tcPr>
            <w:tcW w:w="426" w:type="dxa"/>
            <w:shd w:val="solid" w:color="FFFFFF" w:fill="auto"/>
          </w:tcPr>
          <w:p w14:paraId="275DE227"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57B9B022" w14:textId="77777777" w:rsidR="0086144D" w:rsidRPr="00162129" w:rsidRDefault="0086144D" w:rsidP="0086144D">
            <w:pPr>
              <w:pStyle w:val="TAL"/>
              <w:rPr>
                <w:sz w:val="16"/>
                <w:szCs w:val="16"/>
              </w:rPr>
            </w:pPr>
            <w:r w:rsidRPr="00162129">
              <w:rPr>
                <w:sz w:val="16"/>
                <w:szCs w:val="16"/>
              </w:rPr>
              <w:t>Annex B : 26.9.x PICS/PIXIT clean-up</w:t>
            </w:r>
          </w:p>
        </w:tc>
        <w:tc>
          <w:tcPr>
            <w:tcW w:w="283" w:type="dxa"/>
            <w:shd w:val="solid" w:color="FFFFFF" w:fill="auto"/>
          </w:tcPr>
          <w:p w14:paraId="09A6EA83"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637F551E"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26F13C36"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0F9FB511" w14:textId="77777777" w:rsidR="0086144D" w:rsidRPr="00162129" w:rsidRDefault="0086144D" w:rsidP="0086144D">
            <w:pPr>
              <w:pStyle w:val="TAL"/>
              <w:rPr>
                <w:sz w:val="16"/>
                <w:szCs w:val="16"/>
              </w:rPr>
            </w:pPr>
            <w:r w:rsidRPr="00162129">
              <w:rPr>
                <w:sz w:val="16"/>
                <w:szCs w:val="16"/>
              </w:rPr>
              <w:t>GP-070014</w:t>
            </w:r>
          </w:p>
        </w:tc>
        <w:tc>
          <w:tcPr>
            <w:tcW w:w="991" w:type="dxa"/>
            <w:shd w:val="solid" w:color="FFFFFF" w:fill="auto"/>
          </w:tcPr>
          <w:p w14:paraId="7CF211A8" w14:textId="77777777" w:rsidR="0086144D" w:rsidRPr="00162129" w:rsidRDefault="0086144D" w:rsidP="0086144D">
            <w:pPr>
              <w:pStyle w:val="TAL"/>
              <w:rPr>
                <w:sz w:val="16"/>
                <w:szCs w:val="16"/>
              </w:rPr>
            </w:pPr>
            <w:r w:rsidRPr="00162129">
              <w:rPr>
                <w:sz w:val="16"/>
                <w:szCs w:val="16"/>
              </w:rPr>
              <w:t>TEI</w:t>
            </w:r>
          </w:p>
        </w:tc>
      </w:tr>
      <w:tr w:rsidR="0086144D" w:rsidRPr="00162129" w14:paraId="3D9164AD" w14:textId="77777777" w:rsidTr="00E61409">
        <w:tc>
          <w:tcPr>
            <w:tcW w:w="707" w:type="dxa"/>
            <w:shd w:val="solid" w:color="FFFFFF" w:fill="auto"/>
          </w:tcPr>
          <w:p w14:paraId="225B4041"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21BCB4D6" w14:textId="77777777" w:rsidR="0086144D" w:rsidRPr="00162129" w:rsidRDefault="0086144D" w:rsidP="0086144D">
            <w:pPr>
              <w:pStyle w:val="TAL"/>
              <w:rPr>
                <w:sz w:val="16"/>
                <w:szCs w:val="16"/>
              </w:rPr>
            </w:pPr>
            <w:r w:rsidRPr="00162129">
              <w:rPr>
                <w:sz w:val="16"/>
                <w:szCs w:val="16"/>
              </w:rPr>
              <w:t>GP-070016</w:t>
            </w:r>
          </w:p>
        </w:tc>
        <w:tc>
          <w:tcPr>
            <w:tcW w:w="568" w:type="dxa"/>
            <w:shd w:val="solid" w:color="FFFFFF" w:fill="auto"/>
          </w:tcPr>
          <w:p w14:paraId="5F724A8F" w14:textId="77777777" w:rsidR="0086144D" w:rsidRPr="00162129" w:rsidRDefault="0086144D" w:rsidP="0086144D">
            <w:pPr>
              <w:pStyle w:val="TAL"/>
              <w:rPr>
                <w:sz w:val="16"/>
                <w:szCs w:val="16"/>
              </w:rPr>
            </w:pPr>
            <w:r w:rsidRPr="00162129">
              <w:rPr>
                <w:sz w:val="16"/>
                <w:szCs w:val="16"/>
              </w:rPr>
              <w:t>0435</w:t>
            </w:r>
          </w:p>
        </w:tc>
        <w:tc>
          <w:tcPr>
            <w:tcW w:w="426" w:type="dxa"/>
            <w:shd w:val="solid" w:color="FFFFFF" w:fill="auto"/>
          </w:tcPr>
          <w:p w14:paraId="3EA34177"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18135331" w14:textId="77777777" w:rsidR="0086144D" w:rsidRPr="00162129" w:rsidRDefault="0086144D" w:rsidP="0086144D">
            <w:pPr>
              <w:pStyle w:val="TAL"/>
              <w:rPr>
                <w:sz w:val="16"/>
                <w:szCs w:val="16"/>
              </w:rPr>
            </w:pPr>
            <w:r w:rsidRPr="00162129">
              <w:rPr>
                <w:sz w:val="16"/>
                <w:szCs w:val="16"/>
              </w:rPr>
              <w:t>Annex B : 26.15.x PICS/PIXIT clean-up</w:t>
            </w:r>
          </w:p>
        </w:tc>
        <w:tc>
          <w:tcPr>
            <w:tcW w:w="283" w:type="dxa"/>
            <w:shd w:val="solid" w:color="FFFFFF" w:fill="auto"/>
          </w:tcPr>
          <w:p w14:paraId="386B33ED"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03B3DCA0"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26238B37"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3CA09373" w14:textId="77777777" w:rsidR="0086144D" w:rsidRPr="00162129" w:rsidRDefault="0086144D" w:rsidP="0086144D">
            <w:pPr>
              <w:pStyle w:val="TAL"/>
              <w:rPr>
                <w:sz w:val="16"/>
                <w:szCs w:val="16"/>
              </w:rPr>
            </w:pPr>
            <w:r w:rsidRPr="00162129">
              <w:rPr>
                <w:sz w:val="16"/>
                <w:szCs w:val="16"/>
              </w:rPr>
              <w:t>GP-070016</w:t>
            </w:r>
          </w:p>
        </w:tc>
        <w:tc>
          <w:tcPr>
            <w:tcW w:w="991" w:type="dxa"/>
            <w:shd w:val="solid" w:color="FFFFFF" w:fill="auto"/>
          </w:tcPr>
          <w:p w14:paraId="77456DC7" w14:textId="77777777" w:rsidR="0086144D" w:rsidRPr="00162129" w:rsidRDefault="0086144D" w:rsidP="0086144D">
            <w:pPr>
              <w:pStyle w:val="TAL"/>
              <w:rPr>
                <w:sz w:val="16"/>
                <w:szCs w:val="16"/>
              </w:rPr>
            </w:pPr>
            <w:r w:rsidRPr="00162129">
              <w:rPr>
                <w:sz w:val="16"/>
                <w:szCs w:val="16"/>
              </w:rPr>
              <w:t>TEI</w:t>
            </w:r>
          </w:p>
        </w:tc>
      </w:tr>
      <w:tr w:rsidR="0086144D" w:rsidRPr="00162129" w14:paraId="6F5011B4" w14:textId="77777777" w:rsidTr="00E61409">
        <w:tc>
          <w:tcPr>
            <w:tcW w:w="707" w:type="dxa"/>
            <w:shd w:val="solid" w:color="FFFFFF" w:fill="auto"/>
          </w:tcPr>
          <w:p w14:paraId="0DD02495"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0518128B" w14:textId="77777777" w:rsidR="0086144D" w:rsidRPr="00162129" w:rsidRDefault="0086144D" w:rsidP="0086144D">
            <w:pPr>
              <w:pStyle w:val="TAL"/>
              <w:rPr>
                <w:sz w:val="16"/>
                <w:szCs w:val="16"/>
              </w:rPr>
            </w:pPr>
            <w:r w:rsidRPr="00162129">
              <w:rPr>
                <w:sz w:val="16"/>
                <w:szCs w:val="16"/>
              </w:rPr>
              <w:t>GP-070017</w:t>
            </w:r>
          </w:p>
        </w:tc>
        <w:tc>
          <w:tcPr>
            <w:tcW w:w="568" w:type="dxa"/>
            <w:shd w:val="solid" w:color="FFFFFF" w:fill="auto"/>
          </w:tcPr>
          <w:p w14:paraId="078C0AA2" w14:textId="77777777" w:rsidR="0086144D" w:rsidRPr="00162129" w:rsidRDefault="0086144D" w:rsidP="0086144D">
            <w:pPr>
              <w:pStyle w:val="TAL"/>
              <w:rPr>
                <w:sz w:val="16"/>
                <w:szCs w:val="16"/>
              </w:rPr>
            </w:pPr>
            <w:r w:rsidRPr="00162129">
              <w:rPr>
                <w:sz w:val="16"/>
                <w:szCs w:val="16"/>
              </w:rPr>
              <w:t>0436</w:t>
            </w:r>
          </w:p>
        </w:tc>
        <w:tc>
          <w:tcPr>
            <w:tcW w:w="426" w:type="dxa"/>
            <w:shd w:val="solid" w:color="FFFFFF" w:fill="auto"/>
          </w:tcPr>
          <w:p w14:paraId="22809BCE"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3AE5F518" w14:textId="77777777" w:rsidR="0086144D" w:rsidRPr="00162129" w:rsidRDefault="0086144D" w:rsidP="0086144D">
            <w:pPr>
              <w:pStyle w:val="TAL"/>
              <w:rPr>
                <w:sz w:val="16"/>
                <w:szCs w:val="16"/>
              </w:rPr>
            </w:pPr>
            <w:r w:rsidRPr="00162129">
              <w:rPr>
                <w:sz w:val="16"/>
                <w:szCs w:val="16"/>
              </w:rPr>
              <w:t>Annex B : DARP changes and reduced applicability, Annex A clean-up</w:t>
            </w:r>
          </w:p>
        </w:tc>
        <w:tc>
          <w:tcPr>
            <w:tcW w:w="283" w:type="dxa"/>
            <w:shd w:val="solid" w:color="FFFFFF" w:fill="auto"/>
          </w:tcPr>
          <w:p w14:paraId="22F86998"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2EF7B7D3"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7053D7B1"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5B868A6C" w14:textId="77777777" w:rsidR="0086144D" w:rsidRPr="00162129" w:rsidRDefault="0086144D" w:rsidP="0086144D">
            <w:pPr>
              <w:pStyle w:val="TAL"/>
              <w:rPr>
                <w:sz w:val="16"/>
                <w:szCs w:val="16"/>
              </w:rPr>
            </w:pPr>
            <w:r w:rsidRPr="00162129">
              <w:rPr>
                <w:sz w:val="16"/>
                <w:szCs w:val="16"/>
              </w:rPr>
              <w:t>GP-070017</w:t>
            </w:r>
          </w:p>
        </w:tc>
        <w:tc>
          <w:tcPr>
            <w:tcW w:w="991" w:type="dxa"/>
            <w:shd w:val="solid" w:color="FFFFFF" w:fill="auto"/>
          </w:tcPr>
          <w:p w14:paraId="53794B71" w14:textId="77777777" w:rsidR="0086144D" w:rsidRPr="00162129" w:rsidRDefault="0086144D" w:rsidP="0086144D">
            <w:pPr>
              <w:pStyle w:val="TAL"/>
              <w:rPr>
                <w:sz w:val="16"/>
                <w:szCs w:val="16"/>
              </w:rPr>
            </w:pPr>
            <w:r w:rsidRPr="00162129">
              <w:rPr>
                <w:sz w:val="16"/>
                <w:szCs w:val="16"/>
              </w:rPr>
              <w:t>TEI</w:t>
            </w:r>
          </w:p>
        </w:tc>
      </w:tr>
      <w:tr w:rsidR="0086144D" w:rsidRPr="00162129" w14:paraId="298760E1" w14:textId="77777777" w:rsidTr="00E61409">
        <w:tc>
          <w:tcPr>
            <w:tcW w:w="707" w:type="dxa"/>
            <w:shd w:val="solid" w:color="FFFFFF" w:fill="auto"/>
          </w:tcPr>
          <w:p w14:paraId="6DC4168E"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16A242A5" w14:textId="77777777" w:rsidR="0086144D" w:rsidRPr="00162129" w:rsidRDefault="0086144D" w:rsidP="0086144D">
            <w:pPr>
              <w:pStyle w:val="TAL"/>
              <w:rPr>
                <w:sz w:val="16"/>
                <w:szCs w:val="16"/>
              </w:rPr>
            </w:pPr>
            <w:r w:rsidRPr="00162129">
              <w:rPr>
                <w:sz w:val="16"/>
                <w:szCs w:val="16"/>
              </w:rPr>
              <w:t>GP-070039</w:t>
            </w:r>
          </w:p>
        </w:tc>
        <w:tc>
          <w:tcPr>
            <w:tcW w:w="568" w:type="dxa"/>
            <w:shd w:val="solid" w:color="FFFFFF" w:fill="auto"/>
          </w:tcPr>
          <w:p w14:paraId="69E36D8F" w14:textId="77777777" w:rsidR="0086144D" w:rsidRPr="00162129" w:rsidRDefault="0086144D" w:rsidP="0086144D">
            <w:pPr>
              <w:pStyle w:val="TAL"/>
              <w:rPr>
                <w:sz w:val="16"/>
                <w:szCs w:val="16"/>
              </w:rPr>
            </w:pPr>
            <w:r w:rsidRPr="00162129">
              <w:rPr>
                <w:sz w:val="16"/>
                <w:szCs w:val="16"/>
              </w:rPr>
              <w:t>0437</w:t>
            </w:r>
          </w:p>
        </w:tc>
        <w:tc>
          <w:tcPr>
            <w:tcW w:w="426" w:type="dxa"/>
            <w:shd w:val="solid" w:color="FFFFFF" w:fill="auto"/>
          </w:tcPr>
          <w:p w14:paraId="54EEFAF0"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6F1DA9EB" w14:textId="77777777" w:rsidR="0086144D" w:rsidRPr="00162129" w:rsidRDefault="0086144D" w:rsidP="0086144D">
            <w:pPr>
              <w:pStyle w:val="TAL"/>
              <w:rPr>
                <w:sz w:val="16"/>
                <w:szCs w:val="16"/>
              </w:rPr>
            </w:pPr>
            <w:r w:rsidRPr="00162129">
              <w:rPr>
                <w:sz w:val="16"/>
                <w:szCs w:val="16"/>
              </w:rPr>
              <w:t>26.6.x – PICS/PIXIT cleanup</w:t>
            </w:r>
          </w:p>
        </w:tc>
        <w:tc>
          <w:tcPr>
            <w:tcW w:w="283" w:type="dxa"/>
            <w:shd w:val="solid" w:color="FFFFFF" w:fill="auto"/>
          </w:tcPr>
          <w:p w14:paraId="600C8951"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5BFCC676"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0B567523"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0ED87225" w14:textId="77777777" w:rsidR="0086144D" w:rsidRPr="00162129" w:rsidRDefault="0086144D" w:rsidP="0086144D">
            <w:pPr>
              <w:pStyle w:val="TAL"/>
              <w:rPr>
                <w:sz w:val="16"/>
                <w:szCs w:val="16"/>
              </w:rPr>
            </w:pPr>
            <w:r w:rsidRPr="00162129">
              <w:rPr>
                <w:sz w:val="16"/>
                <w:szCs w:val="16"/>
              </w:rPr>
              <w:t>GP-070039</w:t>
            </w:r>
          </w:p>
        </w:tc>
        <w:tc>
          <w:tcPr>
            <w:tcW w:w="991" w:type="dxa"/>
            <w:shd w:val="solid" w:color="FFFFFF" w:fill="auto"/>
          </w:tcPr>
          <w:p w14:paraId="209FB249" w14:textId="77777777" w:rsidR="0086144D" w:rsidRPr="00162129" w:rsidRDefault="0086144D" w:rsidP="0086144D">
            <w:pPr>
              <w:pStyle w:val="TAL"/>
              <w:rPr>
                <w:sz w:val="16"/>
                <w:szCs w:val="16"/>
              </w:rPr>
            </w:pPr>
            <w:r w:rsidRPr="00162129">
              <w:rPr>
                <w:sz w:val="16"/>
                <w:szCs w:val="16"/>
              </w:rPr>
              <w:t>TEI7</w:t>
            </w:r>
          </w:p>
        </w:tc>
      </w:tr>
      <w:tr w:rsidR="0086144D" w:rsidRPr="00162129" w14:paraId="555C2228" w14:textId="77777777" w:rsidTr="00E61409">
        <w:tc>
          <w:tcPr>
            <w:tcW w:w="707" w:type="dxa"/>
            <w:shd w:val="solid" w:color="FFFFFF" w:fill="auto"/>
          </w:tcPr>
          <w:p w14:paraId="499C60B8"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0F37498A" w14:textId="77777777" w:rsidR="0086144D" w:rsidRPr="00162129" w:rsidRDefault="0086144D" w:rsidP="0086144D">
            <w:pPr>
              <w:pStyle w:val="TAL"/>
              <w:rPr>
                <w:sz w:val="16"/>
                <w:szCs w:val="16"/>
              </w:rPr>
            </w:pPr>
            <w:r w:rsidRPr="00162129">
              <w:rPr>
                <w:sz w:val="16"/>
                <w:szCs w:val="16"/>
              </w:rPr>
              <w:t>GP-070041</w:t>
            </w:r>
          </w:p>
        </w:tc>
        <w:tc>
          <w:tcPr>
            <w:tcW w:w="568" w:type="dxa"/>
            <w:shd w:val="solid" w:color="FFFFFF" w:fill="auto"/>
          </w:tcPr>
          <w:p w14:paraId="570CECAD" w14:textId="77777777" w:rsidR="0086144D" w:rsidRPr="00162129" w:rsidRDefault="0086144D" w:rsidP="0086144D">
            <w:pPr>
              <w:pStyle w:val="TAL"/>
              <w:rPr>
                <w:sz w:val="16"/>
                <w:szCs w:val="16"/>
              </w:rPr>
            </w:pPr>
            <w:r w:rsidRPr="00162129">
              <w:rPr>
                <w:sz w:val="16"/>
                <w:szCs w:val="16"/>
              </w:rPr>
              <w:t>0438</w:t>
            </w:r>
          </w:p>
        </w:tc>
        <w:tc>
          <w:tcPr>
            <w:tcW w:w="426" w:type="dxa"/>
            <w:shd w:val="solid" w:color="FFFFFF" w:fill="auto"/>
          </w:tcPr>
          <w:p w14:paraId="25E095DF"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33E24A81" w14:textId="77777777" w:rsidR="0086144D" w:rsidRPr="00162129" w:rsidRDefault="0086144D" w:rsidP="0086144D">
            <w:pPr>
              <w:pStyle w:val="TAL"/>
              <w:rPr>
                <w:sz w:val="16"/>
                <w:szCs w:val="16"/>
              </w:rPr>
            </w:pPr>
            <w:r w:rsidRPr="00162129">
              <w:rPr>
                <w:sz w:val="16"/>
                <w:szCs w:val="16"/>
              </w:rPr>
              <w:t>Table B.1 – Rationalise TC numbering</w:t>
            </w:r>
          </w:p>
        </w:tc>
        <w:tc>
          <w:tcPr>
            <w:tcW w:w="283" w:type="dxa"/>
            <w:shd w:val="solid" w:color="FFFFFF" w:fill="auto"/>
          </w:tcPr>
          <w:p w14:paraId="0B50FD13"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3D097CF2"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300B2ED9"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381119FE" w14:textId="77777777" w:rsidR="0086144D" w:rsidRPr="00162129" w:rsidRDefault="0086144D" w:rsidP="0086144D">
            <w:pPr>
              <w:pStyle w:val="TAL"/>
              <w:rPr>
                <w:sz w:val="16"/>
                <w:szCs w:val="16"/>
              </w:rPr>
            </w:pPr>
            <w:r w:rsidRPr="00162129">
              <w:rPr>
                <w:sz w:val="16"/>
                <w:szCs w:val="16"/>
              </w:rPr>
              <w:t>GP-070041</w:t>
            </w:r>
          </w:p>
        </w:tc>
        <w:tc>
          <w:tcPr>
            <w:tcW w:w="991" w:type="dxa"/>
            <w:shd w:val="solid" w:color="FFFFFF" w:fill="auto"/>
          </w:tcPr>
          <w:p w14:paraId="031EF2FA" w14:textId="77777777" w:rsidR="0086144D" w:rsidRPr="00162129" w:rsidRDefault="0086144D" w:rsidP="0086144D">
            <w:pPr>
              <w:pStyle w:val="TAL"/>
              <w:rPr>
                <w:sz w:val="16"/>
                <w:szCs w:val="16"/>
              </w:rPr>
            </w:pPr>
            <w:r w:rsidRPr="00162129">
              <w:rPr>
                <w:sz w:val="16"/>
                <w:szCs w:val="16"/>
              </w:rPr>
              <w:t>TEI7</w:t>
            </w:r>
          </w:p>
        </w:tc>
      </w:tr>
      <w:tr w:rsidR="0086144D" w:rsidRPr="00162129" w14:paraId="6B92E00E" w14:textId="77777777" w:rsidTr="00E61409">
        <w:tc>
          <w:tcPr>
            <w:tcW w:w="707" w:type="dxa"/>
            <w:shd w:val="solid" w:color="FFFFFF" w:fill="auto"/>
          </w:tcPr>
          <w:p w14:paraId="4A97415C"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27B33553" w14:textId="77777777" w:rsidR="0086144D" w:rsidRPr="00162129" w:rsidRDefault="0086144D" w:rsidP="0086144D">
            <w:pPr>
              <w:pStyle w:val="TAL"/>
              <w:rPr>
                <w:sz w:val="16"/>
                <w:szCs w:val="16"/>
              </w:rPr>
            </w:pPr>
            <w:r w:rsidRPr="00162129">
              <w:rPr>
                <w:sz w:val="16"/>
                <w:szCs w:val="16"/>
              </w:rPr>
              <w:t>GP-070057</w:t>
            </w:r>
          </w:p>
        </w:tc>
        <w:tc>
          <w:tcPr>
            <w:tcW w:w="568" w:type="dxa"/>
            <w:shd w:val="solid" w:color="FFFFFF" w:fill="auto"/>
          </w:tcPr>
          <w:p w14:paraId="21116EE5" w14:textId="77777777" w:rsidR="0086144D" w:rsidRPr="00162129" w:rsidRDefault="0086144D" w:rsidP="0086144D">
            <w:pPr>
              <w:pStyle w:val="TAL"/>
              <w:rPr>
                <w:sz w:val="16"/>
                <w:szCs w:val="16"/>
              </w:rPr>
            </w:pPr>
            <w:r w:rsidRPr="00162129">
              <w:rPr>
                <w:sz w:val="16"/>
                <w:szCs w:val="16"/>
              </w:rPr>
              <w:t>0440</w:t>
            </w:r>
          </w:p>
        </w:tc>
        <w:tc>
          <w:tcPr>
            <w:tcW w:w="426" w:type="dxa"/>
            <w:shd w:val="solid" w:color="FFFFFF" w:fill="auto"/>
          </w:tcPr>
          <w:p w14:paraId="34D81472"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6095174E" w14:textId="77777777" w:rsidR="0086144D" w:rsidRPr="00162129" w:rsidRDefault="0086144D" w:rsidP="0086144D">
            <w:pPr>
              <w:pStyle w:val="TAL"/>
              <w:rPr>
                <w:sz w:val="16"/>
                <w:szCs w:val="16"/>
              </w:rPr>
            </w:pPr>
            <w:r w:rsidRPr="00162129">
              <w:rPr>
                <w:sz w:val="16"/>
                <w:szCs w:val="16"/>
              </w:rPr>
              <w:t>Improving the specification of the applicability of testcase 22.9</w:t>
            </w:r>
          </w:p>
        </w:tc>
        <w:tc>
          <w:tcPr>
            <w:tcW w:w="283" w:type="dxa"/>
            <w:shd w:val="solid" w:color="FFFFFF" w:fill="auto"/>
          </w:tcPr>
          <w:p w14:paraId="52ABE686"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27B77EB2"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4584283D"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7A088120" w14:textId="77777777" w:rsidR="0086144D" w:rsidRPr="00162129" w:rsidRDefault="0086144D" w:rsidP="0086144D">
            <w:pPr>
              <w:pStyle w:val="TAL"/>
              <w:rPr>
                <w:sz w:val="16"/>
                <w:szCs w:val="16"/>
              </w:rPr>
            </w:pPr>
            <w:r w:rsidRPr="00162129">
              <w:rPr>
                <w:sz w:val="16"/>
                <w:szCs w:val="16"/>
              </w:rPr>
              <w:t>GP-070057</w:t>
            </w:r>
          </w:p>
        </w:tc>
        <w:tc>
          <w:tcPr>
            <w:tcW w:w="991" w:type="dxa"/>
            <w:shd w:val="solid" w:color="FFFFFF" w:fill="auto"/>
          </w:tcPr>
          <w:p w14:paraId="334EA814" w14:textId="77777777" w:rsidR="0086144D" w:rsidRPr="00162129" w:rsidRDefault="0086144D" w:rsidP="0086144D">
            <w:pPr>
              <w:pStyle w:val="TAL"/>
              <w:rPr>
                <w:sz w:val="16"/>
                <w:szCs w:val="16"/>
              </w:rPr>
            </w:pPr>
            <w:r w:rsidRPr="00162129">
              <w:rPr>
                <w:sz w:val="16"/>
                <w:szCs w:val="16"/>
              </w:rPr>
              <w:t>TEI</w:t>
            </w:r>
          </w:p>
        </w:tc>
      </w:tr>
      <w:tr w:rsidR="0086144D" w:rsidRPr="00162129" w14:paraId="0F60808F" w14:textId="77777777" w:rsidTr="00E61409">
        <w:tc>
          <w:tcPr>
            <w:tcW w:w="707" w:type="dxa"/>
            <w:shd w:val="solid" w:color="FFFFFF" w:fill="auto"/>
          </w:tcPr>
          <w:p w14:paraId="7CAA5C4A"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2EA36F9B" w14:textId="77777777" w:rsidR="0086144D" w:rsidRPr="00162129" w:rsidRDefault="0086144D" w:rsidP="0086144D">
            <w:pPr>
              <w:pStyle w:val="TAL"/>
              <w:rPr>
                <w:sz w:val="16"/>
                <w:szCs w:val="16"/>
              </w:rPr>
            </w:pPr>
            <w:r w:rsidRPr="00162129">
              <w:rPr>
                <w:sz w:val="16"/>
                <w:szCs w:val="16"/>
              </w:rPr>
              <w:t>GP-070058</w:t>
            </w:r>
          </w:p>
        </w:tc>
        <w:tc>
          <w:tcPr>
            <w:tcW w:w="568" w:type="dxa"/>
            <w:shd w:val="solid" w:color="FFFFFF" w:fill="auto"/>
          </w:tcPr>
          <w:p w14:paraId="4EFD565D" w14:textId="77777777" w:rsidR="0086144D" w:rsidRPr="00162129" w:rsidRDefault="0086144D" w:rsidP="0086144D">
            <w:pPr>
              <w:pStyle w:val="TAL"/>
              <w:rPr>
                <w:sz w:val="16"/>
                <w:szCs w:val="16"/>
              </w:rPr>
            </w:pPr>
            <w:r w:rsidRPr="00162129">
              <w:rPr>
                <w:sz w:val="16"/>
                <w:szCs w:val="16"/>
              </w:rPr>
              <w:t>0441</w:t>
            </w:r>
          </w:p>
        </w:tc>
        <w:tc>
          <w:tcPr>
            <w:tcW w:w="426" w:type="dxa"/>
            <w:shd w:val="solid" w:color="FFFFFF" w:fill="auto"/>
          </w:tcPr>
          <w:p w14:paraId="67E70B72"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25AEF034" w14:textId="77777777" w:rsidR="0086144D" w:rsidRPr="00162129" w:rsidRDefault="0086144D" w:rsidP="0086144D">
            <w:pPr>
              <w:pStyle w:val="TAL"/>
              <w:rPr>
                <w:sz w:val="16"/>
                <w:szCs w:val="16"/>
              </w:rPr>
            </w:pPr>
            <w:r w:rsidRPr="00162129">
              <w:rPr>
                <w:sz w:val="16"/>
                <w:szCs w:val="16"/>
              </w:rPr>
              <w:t>Corrections to the applicability limitations of audio test cases 30.x</w:t>
            </w:r>
          </w:p>
        </w:tc>
        <w:tc>
          <w:tcPr>
            <w:tcW w:w="283" w:type="dxa"/>
            <w:shd w:val="solid" w:color="FFFFFF" w:fill="auto"/>
          </w:tcPr>
          <w:p w14:paraId="4341C1EC"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4CB95C11"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7E0DD023"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72F6D85B" w14:textId="77777777" w:rsidR="0086144D" w:rsidRPr="00162129" w:rsidRDefault="0086144D" w:rsidP="0086144D">
            <w:pPr>
              <w:pStyle w:val="TAL"/>
              <w:rPr>
                <w:sz w:val="16"/>
                <w:szCs w:val="16"/>
              </w:rPr>
            </w:pPr>
            <w:r w:rsidRPr="00162129">
              <w:rPr>
                <w:sz w:val="16"/>
                <w:szCs w:val="16"/>
              </w:rPr>
              <w:t>GP-070058</w:t>
            </w:r>
          </w:p>
        </w:tc>
        <w:tc>
          <w:tcPr>
            <w:tcW w:w="991" w:type="dxa"/>
            <w:shd w:val="solid" w:color="FFFFFF" w:fill="auto"/>
          </w:tcPr>
          <w:p w14:paraId="02D70ED4" w14:textId="77777777" w:rsidR="0086144D" w:rsidRPr="00162129" w:rsidRDefault="0086144D" w:rsidP="0086144D">
            <w:pPr>
              <w:pStyle w:val="TAL"/>
              <w:rPr>
                <w:sz w:val="16"/>
                <w:szCs w:val="16"/>
              </w:rPr>
            </w:pPr>
            <w:r w:rsidRPr="00162129">
              <w:rPr>
                <w:sz w:val="16"/>
                <w:szCs w:val="16"/>
              </w:rPr>
              <w:t>TEI</w:t>
            </w:r>
          </w:p>
        </w:tc>
      </w:tr>
      <w:tr w:rsidR="0086144D" w:rsidRPr="00162129" w14:paraId="29518681" w14:textId="77777777" w:rsidTr="00E61409">
        <w:tc>
          <w:tcPr>
            <w:tcW w:w="707" w:type="dxa"/>
            <w:shd w:val="solid" w:color="FFFFFF" w:fill="auto"/>
          </w:tcPr>
          <w:p w14:paraId="0430A182"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58B09B24" w14:textId="77777777" w:rsidR="0086144D" w:rsidRPr="00162129" w:rsidRDefault="0086144D" w:rsidP="0086144D">
            <w:pPr>
              <w:pStyle w:val="TAL"/>
              <w:rPr>
                <w:sz w:val="16"/>
                <w:szCs w:val="16"/>
              </w:rPr>
            </w:pPr>
            <w:r w:rsidRPr="00162129">
              <w:rPr>
                <w:sz w:val="16"/>
                <w:szCs w:val="16"/>
              </w:rPr>
              <w:t>GP-070060</w:t>
            </w:r>
          </w:p>
        </w:tc>
        <w:tc>
          <w:tcPr>
            <w:tcW w:w="568" w:type="dxa"/>
            <w:shd w:val="solid" w:color="FFFFFF" w:fill="auto"/>
          </w:tcPr>
          <w:p w14:paraId="0A3CA6A6" w14:textId="77777777" w:rsidR="0086144D" w:rsidRPr="00162129" w:rsidRDefault="0086144D" w:rsidP="0086144D">
            <w:pPr>
              <w:pStyle w:val="TAL"/>
              <w:rPr>
                <w:sz w:val="16"/>
                <w:szCs w:val="16"/>
              </w:rPr>
            </w:pPr>
            <w:r w:rsidRPr="00162129">
              <w:rPr>
                <w:sz w:val="16"/>
                <w:szCs w:val="16"/>
              </w:rPr>
              <w:t>0442</w:t>
            </w:r>
          </w:p>
        </w:tc>
        <w:tc>
          <w:tcPr>
            <w:tcW w:w="426" w:type="dxa"/>
            <w:shd w:val="solid" w:color="FFFFFF" w:fill="auto"/>
          </w:tcPr>
          <w:p w14:paraId="53D1D75D"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343FF94E" w14:textId="77777777" w:rsidR="0086144D" w:rsidRPr="00162129" w:rsidRDefault="0086144D" w:rsidP="0086144D">
            <w:pPr>
              <w:pStyle w:val="TAL"/>
              <w:rPr>
                <w:sz w:val="16"/>
                <w:szCs w:val="16"/>
              </w:rPr>
            </w:pPr>
            <w:r w:rsidRPr="00162129">
              <w:rPr>
                <w:sz w:val="16"/>
                <w:szCs w:val="16"/>
              </w:rPr>
              <w:t>Corrections to the applicability limitations of test case 44.2.3.1.7</w:t>
            </w:r>
          </w:p>
        </w:tc>
        <w:tc>
          <w:tcPr>
            <w:tcW w:w="283" w:type="dxa"/>
            <w:shd w:val="solid" w:color="FFFFFF" w:fill="auto"/>
          </w:tcPr>
          <w:p w14:paraId="154BFC1B"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1F135853"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44302AB0"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06E2872B" w14:textId="77777777" w:rsidR="0086144D" w:rsidRPr="00162129" w:rsidRDefault="0086144D" w:rsidP="0086144D">
            <w:pPr>
              <w:pStyle w:val="TAL"/>
              <w:rPr>
                <w:sz w:val="16"/>
                <w:szCs w:val="16"/>
              </w:rPr>
            </w:pPr>
            <w:r w:rsidRPr="00162129">
              <w:rPr>
                <w:sz w:val="16"/>
                <w:szCs w:val="16"/>
              </w:rPr>
              <w:t>GP-070060</w:t>
            </w:r>
          </w:p>
        </w:tc>
        <w:tc>
          <w:tcPr>
            <w:tcW w:w="991" w:type="dxa"/>
            <w:shd w:val="solid" w:color="FFFFFF" w:fill="auto"/>
          </w:tcPr>
          <w:p w14:paraId="3B683F4F" w14:textId="77777777" w:rsidR="0086144D" w:rsidRPr="00162129" w:rsidRDefault="0086144D" w:rsidP="0086144D">
            <w:pPr>
              <w:pStyle w:val="TAL"/>
              <w:rPr>
                <w:sz w:val="16"/>
                <w:szCs w:val="16"/>
              </w:rPr>
            </w:pPr>
            <w:r w:rsidRPr="00162129">
              <w:rPr>
                <w:sz w:val="16"/>
                <w:szCs w:val="16"/>
              </w:rPr>
              <w:t>TEI</w:t>
            </w:r>
          </w:p>
        </w:tc>
      </w:tr>
      <w:tr w:rsidR="0086144D" w:rsidRPr="00162129" w14:paraId="66F39F7F" w14:textId="77777777" w:rsidTr="00E61409">
        <w:tc>
          <w:tcPr>
            <w:tcW w:w="707" w:type="dxa"/>
            <w:shd w:val="solid" w:color="FFFFFF" w:fill="auto"/>
          </w:tcPr>
          <w:p w14:paraId="37A1BD4F"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52E84D40" w14:textId="77777777" w:rsidR="0086144D" w:rsidRPr="00162129" w:rsidRDefault="0086144D" w:rsidP="0086144D">
            <w:pPr>
              <w:pStyle w:val="TAL"/>
              <w:rPr>
                <w:sz w:val="16"/>
                <w:szCs w:val="16"/>
              </w:rPr>
            </w:pPr>
            <w:r w:rsidRPr="00162129">
              <w:rPr>
                <w:sz w:val="16"/>
                <w:szCs w:val="16"/>
              </w:rPr>
              <w:t>GP-070062</w:t>
            </w:r>
          </w:p>
        </w:tc>
        <w:tc>
          <w:tcPr>
            <w:tcW w:w="568" w:type="dxa"/>
            <w:shd w:val="solid" w:color="FFFFFF" w:fill="auto"/>
          </w:tcPr>
          <w:p w14:paraId="34E86A04" w14:textId="77777777" w:rsidR="0086144D" w:rsidRPr="00162129" w:rsidRDefault="0086144D" w:rsidP="0086144D">
            <w:pPr>
              <w:pStyle w:val="TAL"/>
              <w:rPr>
                <w:sz w:val="16"/>
                <w:szCs w:val="16"/>
              </w:rPr>
            </w:pPr>
            <w:r w:rsidRPr="00162129">
              <w:rPr>
                <w:sz w:val="16"/>
                <w:szCs w:val="16"/>
              </w:rPr>
              <w:t>0443</w:t>
            </w:r>
          </w:p>
        </w:tc>
        <w:tc>
          <w:tcPr>
            <w:tcW w:w="426" w:type="dxa"/>
            <w:shd w:val="solid" w:color="FFFFFF" w:fill="auto"/>
          </w:tcPr>
          <w:p w14:paraId="5337E628"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22856A0B" w14:textId="77777777" w:rsidR="0086144D" w:rsidRPr="00162129" w:rsidRDefault="0086144D" w:rsidP="0086144D">
            <w:pPr>
              <w:pStyle w:val="TAL"/>
              <w:rPr>
                <w:sz w:val="16"/>
                <w:szCs w:val="16"/>
              </w:rPr>
            </w:pPr>
            <w:r w:rsidRPr="00162129">
              <w:rPr>
                <w:sz w:val="16"/>
                <w:szCs w:val="16"/>
              </w:rPr>
              <w:t>Sections 26.1 to 26.5: PICS/PIXIT Clean-up</w:t>
            </w:r>
          </w:p>
        </w:tc>
        <w:tc>
          <w:tcPr>
            <w:tcW w:w="283" w:type="dxa"/>
            <w:shd w:val="solid" w:color="FFFFFF" w:fill="auto"/>
          </w:tcPr>
          <w:p w14:paraId="7341F5D8"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4481551B"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30AACD8B"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239C1415" w14:textId="77777777" w:rsidR="0086144D" w:rsidRPr="00162129" w:rsidRDefault="0086144D" w:rsidP="0086144D">
            <w:pPr>
              <w:pStyle w:val="TAL"/>
              <w:rPr>
                <w:sz w:val="16"/>
                <w:szCs w:val="16"/>
              </w:rPr>
            </w:pPr>
            <w:r w:rsidRPr="00162129">
              <w:rPr>
                <w:sz w:val="16"/>
                <w:szCs w:val="16"/>
              </w:rPr>
              <w:t>GP-070062</w:t>
            </w:r>
          </w:p>
        </w:tc>
        <w:tc>
          <w:tcPr>
            <w:tcW w:w="991" w:type="dxa"/>
            <w:shd w:val="solid" w:color="FFFFFF" w:fill="auto"/>
          </w:tcPr>
          <w:p w14:paraId="35BB2127" w14:textId="77777777" w:rsidR="0086144D" w:rsidRPr="00162129" w:rsidRDefault="0086144D" w:rsidP="0086144D">
            <w:pPr>
              <w:pStyle w:val="TAL"/>
              <w:rPr>
                <w:sz w:val="16"/>
                <w:szCs w:val="16"/>
              </w:rPr>
            </w:pPr>
            <w:r w:rsidRPr="00162129">
              <w:rPr>
                <w:sz w:val="16"/>
                <w:szCs w:val="16"/>
              </w:rPr>
              <w:t>TEI</w:t>
            </w:r>
          </w:p>
        </w:tc>
      </w:tr>
      <w:tr w:rsidR="0086144D" w:rsidRPr="00162129" w14:paraId="6861E6DF" w14:textId="77777777" w:rsidTr="00E61409">
        <w:tc>
          <w:tcPr>
            <w:tcW w:w="707" w:type="dxa"/>
            <w:shd w:val="solid" w:color="FFFFFF" w:fill="auto"/>
          </w:tcPr>
          <w:p w14:paraId="2B3AAC2C"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04EBD015" w14:textId="77777777" w:rsidR="0086144D" w:rsidRPr="00162129" w:rsidRDefault="0086144D" w:rsidP="0086144D">
            <w:pPr>
              <w:pStyle w:val="TAL"/>
              <w:rPr>
                <w:sz w:val="16"/>
                <w:szCs w:val="16"/>
              </w:rPr>
            </w:pPr>
            <w:r w:rsidRPr="00162129">
              <w:rPr>
                <w:sz w:val="16"/>
                <w:szCs w:val="16"/>
              </w:rPr>
              <w:t>GP-070064</w:t>
            </w:r>
          </w:p>
        </w:tc>
        <w:tc>
          <w:tcPr>
            <w:tcW w:w="568" w:type="dxa"/>
            <w:shd w:val="solid" w:color="FFFFFF" w:fill="auto"/>
          </w:tcPr>
          <w:p w14:paraId="659A5CAA" w14:textId="77777777" w:rsidR="0086144D" w:rsidRPr="00162129" w:rsidRDefault="0086144D" w:rsidP="0086144D">
            <w:pPr>
              <w:pStyle w:val="TAL"/>
              <w:rPr>
                <w:sz w:val="16"/>
                <w:szCs w:val="16"/>
              </w:rPr>
            </w:pPr>
            <w:r w:rsidRPr="00162129">
              <w:rPr>
                <w:sz w:val="16"/>
                <w:szCs w:val="16"/>
              </w:rPr>
              <w:t>0444</w:t>
            </w:r>
          </w:p>
        </w:tc>
        <w:tc>
          <w:tcPr>
            <w:tcW w:w="426" w:type="dxa"/>
            <w:shd w:val="solid" w:color="FFFFFF" w:fill="auto"/>
          </w:tcPr>
          <w:p w14:paraId="6DE1D7F2"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0C26583A" w14:textId="77777777" w:rsidR="0086144D" w:rsidRPr="00162129" w:rsidRDefault="0086144D" w:rsidP="0086144D">
            <w:pPr>
              <w:pStyle w:val="TAL"/>
              <w:rPr>
                <w:sz w:val="16"/>
                <w:szCs w:val="16"/>
              </w:rPr>
            </w:pPr>
            <w:r w:rsidRPr="00162129">
              <w:rPr>
                <w:sz w:val="16"/>
                <w:szCs w:val="16"/>
              </w:rPr>
              <w:t>Corrections to the Applicability of Testcases 11.3, 14.16.2.1, 14.18.2 and 20.4</w:t>
            </w:r>
          </w:p>
        </w:tc>
        <w:tc>
          <w:tcPr>
            <w:tcW w:w="283" w:type="dxa"/>
            <w:shd w:val="solid" w:color="FFFFFF" w:fill="auto"/>
          </w:tcPr>
          <w:p w14:paraId="36135F8B"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2045335C"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19D01E6D"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602BF272" w14:textId="77777777" w:rsidR="0086144D" w:rsidRPr="00162129" w:rsidRDefault="0086144D" w:rsidP="0086144D">
            <w:pPr>
              <w:pStyle w:val="TAL"/>
              <w:rPr>
                <w:sz w:val="16"/>
                <w:szCs w:val="16"/>
              </w:rPr>
            </w:pPr>
            <w:r w:rsidRPr="00162129">
              <w:rPr>
                <w:sz w:val="16"/>
                <w:szCs w:val="16"/>
              </w:rPr>
              <w:t>GP-070064</w:t>
            </w:r>
          </w:p>
        </w:tc>
        <w:tc>
          <w:tcPr>
            <w:tcW w:w="991" w:type="dxa"/>
            <w:shd w:val="solid" w:color="FFFFFF" w:fill="auto"/>
          </w:tcPr>
          <w:p w14:paraId="1100D7C2" w14:textId="77777777" w:rsidR="0086144D" w:rsidRPr="00162129" w:rsidRDefault="0086144D" w:rsidP="0086144D">
            <w:pPr>
              <w:pStyle w:val="TAL"/>
              <w:rPr>
                <w:sz w:val="16"/>
                <w:szCs w:val="16"/>
              </w:rPr>
            </w:pPr>
            <w:r w:rsidRPr="00162129">
              <w:rPr>
                <w:sz w:val="16"/>
                <w:szCs w:val="16"/>
              </w:rPr>
              <w:t>TEI</w:t>
            </w:r>
          </w:p>
        </w:tc>
      </w:tr>
      <w:tr w:rsidR="0086144D" w:rsidRPr="00162129" w14:paraId="054DEA8E" w14:textId="77777777" w:rsidTr="00E61409">
        <w:tc>
          <w:tcPr>
            <w:tcW w:w="707" w:type="dxa"/>
            <w:shd w:val="solid" w:color="FFFFFF" w:fill="auto"/>
          </w:tcPr>
          <w:p w14:paraId="0EE2D819"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2F88FDD1" w14:textId="77777777" w:rsidR="0086144D" w:rsidRPr="00162129" w:rsidRDefault="0086144D" w:rsidP="0086144D">
            <w:pPr>
              <w:pStyle w:val="TAL"/>
              <w:rPr>
                <w:sz w:val="16"/>
                <w:szCs w:val="16"/>
              </w:rPr>
            </w:pPr>
            <w:r w:rsidRPr="00162129">
              <w:rPr>
                <w:sz w:val="16"/>
                <w:szCs w:val="16"/>
              </w:rPr>
              <w:t>GP-070065</w:t>
            </w:r>
          </w:p>
        </w:tc>
        <w:tc>
          <w:tcPr>
            <w:tcW w:w="568" w:type="dxa"/>
            <w:shd w:val="solid" w:color="FFFFFF" w:fill="auto"/>
          </w:tcPr>
          <w:p w14:paraId="357E0063" w14:textId="77777777" w:rsidR="0086144D" w:rsidRPr="00162129" w:rsidRDefault="0086144D" w:rsidP="0086144D">
            <w:pPr>
              <w:pStyle w:val="TAL"/>
              <w:rPr>
                <w:sz w:val="16"/>
                <w:szCs w:val="16"/>
              </w:rPr>
            </w:pPr>
            <w:r w:rsidRPr="00162129">
              <w:rPr>
                <w:sz w:val="16"/>
                <w:szCs w:val="16"/>
              </w:rPr>
              <w:t>0445</w:t>
            </w:r>
          </w:p>
        </w:tc>
        <w:tc>
          <w:tcPr>
            <w:tcW w:w="426" w:type="dxa"/>
            <w:shd w:val="solid" w:color="FFFFFF" w:fill="auto"/>
          </w:tcPr>
          <w:p w14:paraId="3DE1980D"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12930C82" w14:textId="77777777" w:rsidR="0086144D" w:rsidRPr="00162129" w:rsidRDefault="0086144D" w:rsidP="0086144D">
            <w:pPr>
              <w:pStyle w:val="TAL"/>
              <w:rPr>
                <w:sz w:val="16"/>
                <w:szCs w:val="16"/>
              </w:rPr>
            </w:pPr>
            <w:r w:rsidRPr="00162129">
              <w:rPr>
                <w:sz w:val="16"/>
                <w:szCs w:val="16"/>
              </w:rPr>
              <w:t>Corrections to the Applicability of Testcase 12.1.1, 12.1.2 and 13.3.4.1 related to R-GSM</w:t>
            </w:r>
          </w:p>
        </w:tc>
        <w:tc>
          <w:tcPr>
            <w:tcW w:w="283" w:type="dxa"/>
            <w:shd w:val="solid" w:color="FFFFFF" w:fill="auto"/>
          </w:tcPr>
          <w:p w14:paraId="2E538C47"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56394A58"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6EE607E7"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09CA2561" w14:textId="77777777" w:rsidR="0086144D" w:rsidRPr="00162129" w:rsidRDefault="0086144D" w:rsidP="0086144D">
            <w:pPr>
              <w:pStyle w:val="TAL"/>
              <w:rPr>
                <w:sz w:val="16"/>
                <w:szCs w:val="16"/>
              </w:rPr>
            </w:pPr>
            <w:r w:rsidRPr="00162129">
              <w:rPr>
                <w:sz w:val="16"/>
                <w:szCs w:val="16"/>
              </w:rPr>
              <w:t>GP-070065</w:t>
            </w:r>
          </w:p>
        </w:tc>
        <w:tc>
          <w:tcPr>
            <w:tcW w:w="991" w:type="dxa"/>
            <w:shd w:val="solid" w:color="FFFFFF" w:fill="auto"/>
          </w:tcPr>
          <w:p w14:paraId="2B08A27A" w14:textId="77777777" w:rsidR="0086144D" w:rsidRPr="00162129" w:rsidRDefault="0086144D" w:rsidP="0086144D">
            <w:pPr>
              <w:pStyle w:val="TAL"/>
              <w:rPr>
                <w:sz w:val="16"/>
                <w:szCs w:val="16"/>
              </w:rPr>
            </w:pPr>
            <w:r w:rsidRPr="00162129">
              <w:rPr>
                <w:sz w:val="16"/>
                <w:szCs w:val="16"/>
              </w:rPr>
              <w:t>TEI</w:t>
            </w:r>
          </w:p>
        </w:tc>
      </w:tr>
      <w:tr w:rsidR="0086144D" w:rsidRPr="00162129" w14:paraId="18D25AB9" w14:textId="77777777" w:rsidTr="00E61409">
        <w:tc>
          <w:tcPr>
            <w:tcW w:w="707" w:type="dxa"/>
            <w:shd w:val="solid" w:color="FFFFFF" w:fill="auto"/>
          </w:tcPr>
          <w:p w14:paraId="192C00F6"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482D99C2" w14:textId="77777777" w:rsidR="0086144D" w:rsidRPr="00162129" w:rsidRDefault="0086144D" w:rsidP="0086144D">
            <w:pPr>
              <w:pStyle w:val="TAL"/>
              <w:rPr>
                <w:sz w:val="16"/>
                <w:szCs w:val="16"/>
              </w:rPr>
            </w:pPr>
            <w:r w:rsidRPr="00162129">
              <w:rPr>
                <w:sz w:val="16"/>
                <w:szCs w:val="16"/>
              </w:rPr>
              <w:t>GP-070394</w:t>
            </w:r>
          </w:p>
        </w:tc>
        <w:tc>
          <w:tcPr>
            <w:tcW w:w="568" w:type="dxa"/>
            <w:shd w:val="solid" w:color="FFFFFF" w:fill="auto"/>
          </w:tcPr>
          <w:p w14:paraId="187090C1" w14:textId="77777777" w:rsidR="0086144D" w:rsidRPr="00162129" w:rsidRDefault="0086144D" w:rsidP="0086144D">
            <w:pPr>
              <w:pStyle w:val="TAL"/>
              <w:rPr>
                <w:sz w:val="16"/>
                <w:szCs w:val="16"/>
              </w:rPr>
            </w:pPr>
            <w:r w:rsidRPr="00162129">
              <w:rPr>
                <w:sz w:val="16"/>
                <w:szCs w:val="16"/>
              </w:rPr>
              <w:t>0446</w:t>
            </w:r>
          </w:p>
        </w:tc>
        <w:tc>
          <w:tcPr>
            <w:tcW w:w="426" w:type="dxa"/>
            <w:shd w:val="solid" w:color="FFFFFF" w:fill="auto"/>
          </w:tcPr>
          <w:p w14:paraId="316DF775"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
          <w:p w14:paraId="62BB17F2" w14:textId="77777777" w:rsidR="0086144D" w:rsidRPr="00162129" w:rsidRDefault="0086144D" w:rsidP="0086144D">
            <w:pPr>
              <w:pStyle w:val="TAL"/>
              <w:rPr>
                <w:sz w:val="16"/>
                <w:szCs w:val="16"/>
              </w:rPr>
            </w:pPr>
            <w:r w:rsidRPr="00162129">
              <w:rPr>
                <w:sz w:val="16"/>
                <w:szCs w:val="16"/>
              </w:rPr>
              <w:t>Addition of New Repeated FACCH test cases 14.2.25 and 14.4.31 to Table B.1</w:t>
            </w:r>
          </w:p>
        </w:tc>
        <w:tc>
          <w:tcPr>
            <w:tcW w:w="283" w:type="dxa"/>
            <w:shd w:val="solid" w:color="FFFFFF" w:fill="auto"/>
          </w:tcPr>
          <w:p w14:paraId="3E9293F4"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1842C6D8"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54D2FFB8"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3DA918F9" w14:textId="77777777" w:rsidR="0086144D" w:rsidRPr="00162129" w:rsidRDefault="0086144D" w:rsidP="0086144D">
            <w:pPr>
              <w:pStyle w:val="TAL"/>
              <w:rPr>
                <w:sz w:val="16"/>
                <w:szCs w:val="16"/>
              </w:rPr>
            </w:pPr>
            <w:r w:rsidRPr="00162129">
              <w:rPr>
                <w:sz w:val="16"/>
                <w:szCs w:val="16"/>
              </w:rPr>
              <w:t>GP-070394</w:t>
            </w:r>
          </w:p>
        </w:tc>
        <w:tc>
          <w:tcPr>
            <w:tcW w:w="991" w:type="dxa"/>
            <w:shd w:val="solid" w:color="FFFFFF" w:fill="auto"/>
          </w:tcPr>
          <w:p w14:paraId="1B2FEE36" w14:textId="77777777" w:rsidR="0086144D" w:rsidRPr="00162129" w:rsidRDefault="0086144D" w:rsidP="0086144D">
            <w:pPr>
              <w:pStyle w:val="TAL"/>
              <w:rPr>
                <w:sz w:val="16"/>
                <w:szCs w:val="16"/>
              </w:rPr>
            </w:pPr>
            <w:r w:rsidRPr="00162129">
              <w:rPr>
                <w:sz w:val="16"/>
                <w:szCs w:val="16"/>
              </w:rPr>
              <w:t>TEI6</w:t>
            </w:r>
          </w:p>
        </w:tc>
      </w:tr>
      <w:tr w:rsidR="0086144D" w:rsidRPr="00162129" w14:paraId="5D981037" w14:textId="77777777" w:rsidTr="00E61409">
        <w:tc>
          <w:tcPr>
            <w:tcW w:w="707" w:type="dxa"/>
            <w:shd w:val="solid" w:color="FFFFFF" w:fill="auto"/>
          </w:tcPr>
          <w:p w14:paraId="58EF1B29"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67F1D752" w14:textId="77777777" w:rsidR="0086144D" w:rsidRPr="00162129" w:rsidRDefault="0086144D" w:rsidP="0086144D">
            <w:pPr>
              <w:pStyle w:val="TAL"/>
              <w:rPr>
                <w:sz w:val="16"/>
                <w:szCs w:val="16"/>
              </w:rPr>
            </w:pPr>
            <w:r w:rsidRPr="00162129">
              <w:rPr>
                <w:sz w:val="16"/>
                <w:szCs w:val="16"/>
              </w:rPr>
              <w:t>GP-070070</w:t>
            </w:r>
          </w:p>
        </w:tc>
        <w:tc>
          <w:tcPr>
            <w:tcW w:w="568" w:type="dxa"/>
            <w:shd w:val="solid" w:color="FFFFFF" w:fill="auto"/>
          </w:tcPr>
          <w:p w14:paraId="43DE666A" w14:textId="77777777" w:rsidR="0086144D" w:rsidRPr="00162129" w:rsidRDefault="0086144D" w:rsidP="0086144D">
            <w:pPr>
              <w:pStyle w:val="TAL"/>
              <w:rPr>
                <w:sz w:val="16"/>
                <w:szCs w:val="16"/>
              </w:rPr>
            </w:pPr>
            <w:r w:rsidRPr="00162129">
              <w:rPr>
                <w:sz w:val="16"/>
                <w:szCs w:val="16"/>
              </w:rPr>
              <w:t>0447</w:t>
            </w:r>
          </w:p>
        </w:tc>
        <w:tc>
          <w:tcPr>
            <w:tcW w:w="426" w:type="dxa"/>
            <w:shd w:val="solid" w:color="FFFFFF" w:fill="auto"/>
          </w:tcPr>
          <w:p w14:paraId="460BD37D"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4EBD3A3A" w14:textId="77777777" w:rsidR="0086144D" w:rsidRPr="00162129" w:rsidRDefault="0086144D" w:rsidP="0086144D">
            <w:pPr>
              <w:pStyle w:val="TAL"/>
              <w:rPr>
                <w:sz w:val="16"/>
                <w:szCs w:val="16"/>
              </w:rPr>
            </w:pPr>
            <w:r w:rsidRPr="00162129">
              <w:rPr>
                <w:sz w:val="16"/>
                <w:szCs w:val="16"/>
              </w:rPr>
              <w:t>Inserting 45.2.3 as Void</w:t>
            </w:r>
          </w:p>
        </w:tc>
        <w:tc>
          <w:tcPr>
            <w:tcW w:w="283" w:type="dxa"/>
            <w:shd w:val="solid" w:color="FFFFFF" w:fill="auto"/>
          </w:tcPr>
          <w:p w14:paraId="4C6F986A"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7036F013"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06A4F361"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01198810" w14:textId="77777777" w:rsidR="0086144D" w:rsidRPr="00162129" w:rsidRDefault="0086144D" w:rsidP="0086144D">
            <w:pPr>
              <w:pStyle w:val="TAL"/>
              <w:rPr>
                <w:sz w:val="16"/>
                <w:szCs w:val="16"/>
              </w:rPr>
            </w:pPr>
            <w:r w:rsidRPr="00162129">
              <w:rPr>
                <w:sz w:val="16"/>
                <w:szCs w:val="16"/>
              </w:rPr>
              <w:t>GP-070070</w:t>
            </w:r>
          </w:p>
        </w:tc>
        <w:tc>
          <w:tcPr>
            <w:tcW w:w="991" w:type="dxa"/>
            <w:shd w:val="solid" w:color="FFFFFF" w:fill="auto"/>
          </w:tcPr>
          <w:p w14:paraId="4B858DA7" w14:textId="77777777" w:rsidR="0086144D" w:rsidRPr="00162129" w:rsidRDefault="0086144D" w:rsidP="0086144D">
            <w:pPr>
              <w:pStyle w:val="TAL"/>
              <w:rPr>
                <w:sz w:val="16"/>
                <w:szCs w:val="16"/>
              </w:rPr>
            </w:pPr>
            <w:r w:rsidRPr="00162129">
              <w:rPr>
                <w:sz w:val="16"/>
                <w:szCs w:val="16"/>
              </w:rPr>
              <w:t>TEI</w:t>
            </w:r>
          </w:p>
        </w:tc>
      </w:tr>
      <w:tr w:rsidR="0086144D" w:rsidRPr="00162129" w14:paraId="56C6867A" w14:textId="77777777" w:rsidTr="00E61409">
        <w:tc>
          <w:tcPr>
            <w:tcW w:w="707" w:type="dxa"/>
            <w:shd w:val="solid" w:color="FFFFFF" w:fill="auto"/>
          </w:tcPr>
          <w:p w14:paraId="2DB2FD66"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46B00FB7" w14:textId="77777777" w:rsidR="0086144D" w:rsidRPr="00162129" w:rsidRDefault="0086144D" w:rsidP="0086144D">
            <w:pPr>
              <w:pStyle w:val="TAL"/>
              <w:rPr>
                <w:sz w:val="16"/>
                <w:szCs w:val="16"/>
              </w:rPr>
            </w:pPr>
            <w:r w:rsidRPr="00162129">
              <w:rPr>
                <w:sz w:val="16"/>
                <w:szCs w:val="16"/>
              </w:rPr>
              <w:t>GP-070072</w:t>
            </w:r>
          </w:p>
        </w:tc>
        <w:tc>
          <w:tcPr>
            <w:tcW w:w="568" w:type="dxa"/>
            <w:shd w:val="solid" w:color="FFFFFF" w:fill="auto"/>
          </w:tcPr>
          <w:p w14:paraId="6B57BB44" w14:textId="77777777" w:rsidR="0086144D" w:rsidRPr="00162129" w:rsidRDefault="0086144D" w:rsidP="0086144D">
            <w:pPr>
              <w:pStyle w:val="TAL"/>
              <w:rPr>
                <w:sz w:val="16"/>
                <w:szCs w:val="16"/>
              </w:rPr>
            </w:pPr>
            <w:r w:rsidRPr="00162129">
              <w:rPr>
                <w:sz w:val="16"/>
                <w:szCs w:val="16"/>
              </w:rPr>
              <w:t>0448</w:t>
            </w:r>
          </w:p>
        </w:tc>
        <w:tc>
          <w:tcPr>
            <w:tcW w:w="426" w:type="dxa"/>
            <w:shd w:val="solid" w:color="FFFFFF" w:fill="auto"/>
          </w:tcPr>
          <w:p w14:paraId="1FB80D1A"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72DB5969" w14:textId="77777777" w:rsidR="0086144D" w:rsidRPr="00162129" w:rsidRDefault="0086144D" w:rsidP="0086144D">
            <w:pPr>
              <w:pStyle w:val="TAL"/>
              <w:rPr>
                <w:sz w:val="16"/>
                <w:szCs w:val="16"/>
              </w:rPr>
            </w:pPr>
            <w:r w:rsidRPr="00162129">
              <w:rPr>
                <w:sz w:val="16"/>
                <w:szCs w:val="16"/>
              </w:rPr>
              <w:t>PICS/PIXIT and Band Dependency modifications in 31.x</w:t>
            </w:r>
          </w:p>
        </w:tc>
        <w:tc>
          <w:tcPr>
            <w:tcW w:w="283" w:type="dxa"/>
            <w:shd w:val="solid" w:color="FFFFFF" w:fill="auto"/>
          </w:tcPr>
          <w:p w14:paraId="64020F79"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3E187863"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4BCF493A"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6A39190C" w14:textId="77777777" w:rsidR="0086144D" w:rsidRPr="00162129" w:rsidRDefault="0086144D" w:rsidP="0086144D">
            <w:pPr>
              <w:pStyle w:val="TAL"/>
              <w:rPr>
                <w:sz w:val="16"/>
                <w:szCs w:val="16"/>
              </w:rPr>
            </w:pPr>
            <w:r w:rsidRPr="00162129">
              <w:rPr>
                <w:sz w:val="16"/>
                <w:szCs w:val="16"/>
              </w:rPr>
              <w:t>GP-070072</w:t>
            </w:r>
          </w:p>
        </w:tc>
        <w:tc>
          <w:tcPr>
            <w:tcW w:w="991" w:type="dxa"/>
            <w:shd w:val="solid" w:color="FFFFFF" w:fill="auto"/>
          </w:tcPr>
          <w:p w14:paraId="2B82DF8A" w14:textId="77777777" w:rsidR="0086144D" w:rsidRPr="00162129" w:rsidRDefault="0086144D" w:rsidP="0086144D">
            <w:pPr>
              <w:pStyle w:val="TAL"/>
              <w:rPr>
                <w:sz w:val="16"/>
                <w:szCs w:val="16"/>
              </w:rPr>
            </w:pPr>
            <w:r w:rsidRPr="00162129">
              <w:rPr>
                <w:sz w:val="16"/>
                <w:szCs w:val="16"/>
              </w:rPr>
              <w:t>TEI7</w:t>
            </w:r>
          </w:p>
        </w:tc>
      </w:tr>
      <w:tr w:rsidR="0086144D" w:rsidRPr="00162129" w14:paraId="6D15C472" w14:textId="77777777" w:rsidTr="00E61409">
        <w:tc>
          <w:tcPr>
            <w:tcW w:w="707" w:type="dxa"/>
            <w:shd w:val="solid" w:color="FFFFFF" w:fill="auto"/>
          </w:tcPr>
          <w:p w14:paraId="1921CBE4"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4097ADF0" w14:textId="77777777" w:rsidR="0086144D" w:rsidRPr="00162129" w:rsidRDefault="0086144D" w:rsidP="0086144D">
            <w:pPr>
              <w:pStyle w:val="TAL"/>
              <w:rPr>
                <w:sz w:val="16"/>
                <w:szCs w:val="16"/>
              </w:rPr>
            </w:pPr>
            <w:r w:rsidRPr="00162129">
              <w:rPr>
                <w:sz w:val="16"/>
                <w:szCs w:val="16"/>
              </w:rPr>
              <w:t>GP-070397</w:t>
            </w:r>
          </w:p>
        </w:tc>
        <w:tc>
          <w:tcPr>
            <w:tcW w:w="568" w:type="dxa"/>
            <w:shd w:val="solid" w:color="FFFFFF" w:fill="auto"/>
          </w:tcPr>
          <w:p w14:paraId="15F8AE4D" w14:textId="77777777" w:rsidR="0086144D" w:rsidRPr="00162129" w:rsidRDefault="0086144D" w:rsidP="0086144D">
            <w:pPr>
              <w:pStyle w:val="TAL"/>
              <w:rPr>
                <w:sz w:val="16"/>
                <w:szCs w:val="16"/>
              </w:rPr>
            </w:pPr>
            <w:r w:rsidRPr="00162129">
              <w:rPr>
                <w:sz w:val="16"/>
                <w:szCs w:val="16"/>
              </w:rPr>
              <w:t>0450</w:t>
            </w:r>
          </w:p>
        </w:tc>
        <w:tc>
          <w:tcPr>
            <w:tcW w:w="426" w:type="dxa"/>
            <w:shd w:val="solid" w:color="FFFFFF" w:fill="auto"/>
          </w:tcPr>
          <w:p w14:paraId="004378D9"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
          <w:p w14:paraId="377FCB23" w14:textId="77777777" w:rsidR="0086144D" w:rsidRPr="00162129" w:rsidRDefault="0086144D" w:rsidP="0086144D">
            <w:pPr>
              <w:pStyle w:val="TAL"/>
              <w:rPr>
                <w:sz w:val="16"/>
                <w:szCs w:val="16"/>
              </w:rPr>
            </w:pPr>
            <w:r w:rsidRPr="00162129">
              <w:rPr>
                <w:sz w:val="16"/>
                <w:szCs w:val="16"/>
              </w:rPr>
              <w:t xml:space="preserve">Annex A25: </w:t>
            </w:r>
            <w:smartTag w:uri="urn:schemas-microsoft-com:office:smarttags" w:element="place">
              <w:r w:rsidRPr="00162129">
                <w:rPr>
                  <w:sz w:val="16"/>
                  <w:szCs w:val="16"/>
                </w:rPr>
                <w:t>Loop</w:t>
              </w:r>
            </w:smartTag>
            <w:r w:rsidRPr="00162129">
              <w:rPr>
                <w:sz w:val="16"/>
                <w:szCs w:val="16"/>
              </w:rPr>
              <w:t xml:space="preserve"> C </w:t>
            </w:r>
            <w:r w:rsidR="00496E6A" w:rsidRPr="00162129">
              <w:rPr>
                <w:sz w:val="16"/>
                <w:szCs w:val="16"/>
              </w:rPr>
              <w:t>Delay, possibility</w:t>
            </w:r>
            <w:r w:rsidRPr="00162129">
              <w:rPr>
                <w:sz w:val="16"/>
                <w:szCs w:val="16"/>
              </w:rPr>
              <w:t xml:space="preserve"> to separate HS (Half Rate) and FS (Full Rate), table A.25.1</w:t>
            </w:r>
          </w:p>
        </w:tc>
        <w:tc>
          <w:tcPr>
            <w:tcW w:w="283" w:type="dxa"/>
            <w:shd w:val="solid" w:color="FFFFFF" w:fill="auto"/>
          </w:tcPr>
          <w:p w14:paraId="3CA0E14C"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02EFF1D6"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4A1D4E52"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615286BE" w14:textId="77777777" w:rsidR="0086144D" w:rsidRPr="00162129" w:rsidRDefault="0086144D" w:rsidP="0086144D">
            <w:pPr>
              <w:pStyle w:val="TAL"/>
              <w:rPr>
                <w:sz w:val="16"/>
                <w:szCs w:val="16"/>
              </w:rPr>
            </w:pPr>
            <w:r w:rsidRPr="00162129">
              <w:rPr>
                <w:sz w:val="16"/>
                <w:szCs w:val="16"/>
              </w:rPr>
              <w:t>GP-070397</w:t>
            </w:r>
          </w:p>
        </w:tc>
        <w:tc>
          <w:tcPr>
            <w:tcW w:w="991" w:type="dxa"/>
            <w:shd w:val="solid" w:color="FFFFFF" w:fill="auto"/>
          </w:tcPr>
          <w:p w14:paraId="36080788" w14:textId="77777777" w:rsidR="0086144D" w:rsidRPr="00162129" w:rsidRDefault="0086144D" w:rsidP="0086144D">
            <w:pPr>
              <w:pStyle w:val="TAL"/>
              <w:rPr>
                <w:sz w:val="16"/>
                <w:szCs w:val="16"/>
              </w:rPr>
            </w:pPr>
            <w:r w:rsidRPr="00162129">
              <w:rPr>
                <w:sz w:val="16"/>
                <w:szCs w:val="16"/>
              </w:rPr>
              <w:t>TEI7</w:t>
            </w:r>
          </w:p>
        </w:tc>
      </w:tr>
      <w:tr w:rsidR="0086144D" w:rsidRPr="00162129" w14:paraId="6A76597F" w14:textId="77777777" w:rsidTr="00E61409">
        <w:tc>
          <w:tcPr>
            <w:tcW w:w="707" w:type="dxa"/>
            <w:shd w:val="solid" w:color="FFFFFF" w:fill="auto"/>
          </w:tcPr>
          <w:p w14:paraId="771E33A9"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5CB0CA1C" w14:textId="77777777" w:rsidR="0086144D" w:rsidRPr="00162129" w:rsidRDefault="0086144D" w:rsidP="0086144D">
            <w:pPr>
              <w:pStyle w:val="TAL"/>
              <w:rPr>
                <w:sz w:val="16"/>
                <w:szCs w:val="16"/>
              </w:rPr>
            </w:pPr>
            <w:r w:rsidRPr="00162129">
              <w:rPr>
                <w:sz w:val="16"/>
                <w:szCs w:val="16"/>
              </w:rPr>
              <w:t>GP-070503</w:t>
            </w:r>
          </w:p>
        </w:tc>
        <w:tc>
          <w:tcPr>
            <w:tcW w:w="568" w:type="dxa"/>
            <w:shd w:val="solid" w:color="FFFFFF" w:fill="auto"/>
          </w:tcPr>
          <w:p w14:paraId="05468DC9" w14:textId="77777777" w:rsidR="0086144D" w:rsidRPr="00162129" w:rsidRDefault="0086144D" w:rsidP="0086144D">
            <w:pPr>
              <w:pStyle w:val="TAL"/>
              <w:rPr>
                <w:sz w:val="16"/>
                <w:szCs w:val="16"/>
              </w:rPr>
            </w:pPr>
            <w:r w:rsidRPr="00162129">
              <w:rPr>
                <w:sz w:val="16"/>
                <w:szCs w:val="16"/>
              </w:rPr>
              <w:t>0451</w:t>
            </w:r>
          </w:p>
        </w:tc>
        <w:tc>
          <w:tcPr>
            <w:tcW w:w="426" w:type="dxa"/>
            <w:shd w:val="solid" w:color="FFFFFF" w:fill="auto"/>
          </w:tcPr>
          <w:p w14:paraId="7EBA03ED"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
          <w:p w14:paraId="413585DF" w14:textId="77777777" w:rsidR="0086144D" w:rsidRPr="00162129" w:rsidRDefault="0086144D" w:rsidP="0086144D">
            <w:pPr>
              <w:pStyle w:val="TAL"/>
              <w:rPr>
                <w:sz w:val="16"/>
                <w:szCs w:val="16"/>
              </w:rPr>
            </w:pPr>
            <w:r w:rsidRPr="00162129">
              <w:rPr>
                <w:sz w:val="16"/>
                <w:szCs w:val="16"/>
              </w:rPr>
              <w:t>GEAx: split of test cases</w:t>
            </w:r>
          </w:p>
        </w:tc>
        <w:tc>
          <w:tcPr>
            <w:tcW w:w="283" w:type="dxa"/>
            <w:shd w:val="solid" w:color="FFFFFF" w:fill="auto"/>
          </w:tcPr>
          <w:p w14:paraId="3D5D8FB5"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495EE879"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59093C01"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524FC83B" w14:textId="77777777" w:rsidR="0086144D" w:rsidRPr="00162129" w:rsidRDefault="0086144D" w:rsidP="0086144D">
            <w:pPr>
              <w:pStyle w:val="TAL"/>
              <w:rPr>
                <w:sz w:val="16"/>
                <w:szCs w:val="16"/>
              </w:rPr>
            </w:pPr>
            <w:r w:rsidRPr="00162129">
              <w:rPr>
                <w:sz w:val="16"/>
                <w:szCs w:val="16"/>
              </w:rPr>
              <w:t>GP-070503</w:t>
            </w:r>
          </w:p>
        </w:tc>
        <w:tc>
          <w:tcPr>
            <w:tcW w:w="991" w:type="dxa"/>
            <w:shd w:val="solid" w:color="FFFFFF" w:fill="auto"/>
          </w:tcPr>
          <w:p w14:paraId="59C15F6A" w14:textId="77777777" w:rsidR="0086144D" w:rsidRPr="00162129" w:rsidRDefault="0086144D" w:rsidP="0086144D">
            <w:pPr>
              <w:pStyle w:val="TAL"/>
              <w:rPr>
                <w:sz w:val="16"/>
                <w:szCs w:val="16"/>
              </w:rPr>
            </w:pPr>
            <w:r w:rsidRPr="00162129">
              <w:rPr>
                <w:sz w:val="16"/>
                <w:szCs w:val="16"/>
              </w:rPr>
              <w:t>TEI7</w:t>
            </w:r>
          </w:p>
        </w:tc>
      </w:tr>
      <w:tr w:rsidR="0086144D" w:rsidRPr="00162129" w14:paraId="614121F0" w14:textId="77777777" w:rsidTr="00E61409">
        <w:tc>
          <w:tcPr>
            <w:tcW w:w="707" w:type="dxa"/>
            <w:shd w:val="solid" w:color="FFFFFF" w:fill="auto"/>
          </w:tcPr>
          <w:p w14:paraId="59543DDE"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0FD65A99" w14:textId="77777777" w:rsidR="0086144D" w:rsidRPr="00162129" w:rsidRDefault="0086144D" w:rsidP="0086144D">
            <w:pPr>
              <w:pStyle w:val="TAL"/>
              <w:rPr>
                <w:sz w:val="16"/>
                <w:szCs w:val="16"/>
              </w:rPr>
            </w:pPr>
            <w:r w:rsidRPr="00162129">
              <w:rPr>
                <w:sz w:val="16"/>
                <w:szCs w:val="16"/>
              </w:rPr>
              <w:t>GP-070083</w:t>
            </w:r>
          </w:p>
        </w:tc>
        <w:tc>
          <w:tcPr>
            <w:tcW w:w="568" w:type="dxa"/>
            <w:shd w:val="solid" w:color="FFFFFF" w:fill="auto"/>
          </w:tcPr>
          <w:p w14:paraId="2D5E571B" w14:textId="77777777" w:rsidR="0086144D" w:rsidRPr="00162129" w:rsidRDefault="0086144D" w:rsidP="0086144D">
            <w:pPr>
              <w:pStyle w:val="TAL"/>
              <w:rPr>
                <w:sz w:val="16"/>
                <w:szCs w:val="16"/>
              </w:rPr>
            </w:pPr>
            <w:r w:rsidRPr="00162129">
              <w:rPr>
                <w:sz w:val="16"/>
                <w:szCs w:val="16"/>
              </w:rPr>
              <w:t>0452</w:t>
            </w:r>
          </w:p>
        </w:tc>
        <w:tc>
          <w:tcPr>
            <w:tcW w:w="426" w:type="dxa"/>
            <w:shd w:val="solid" w:color="FFFFFF" w:fill="auto"/>
          </w:tcPr>
          <w:p w14:paraId="17407124"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1E412CC0" w14:textId="77777777" w:rsidR="0086144D" w:rsidRPr="00162129" w:rsidRDefault="0086144D" w:rsidP="0086144D">
            <w:pPr>
              <w:pStyle w:val="TAL"/>
              <w:rPr>
                <w:sz w:val="16"/>
                <w:szCs w:val="16"/>
              </w:rPr>
            </w:pPr>
            <w:r w:rsidRPr="00162129">
              <w:rPr>
                <w:sz w:val="16"/>
                <w:szCs w:val="16"/>
              </w:rPr>
              <w:t>Annex B, editorial corrections (Rel-7)</w:t>
            </w:r>
          </w:p>
        </w:tc>
        <w:tc>
          <w:tcPr>
            <w:tcW w:w="283" w:type="dxa"/>
            <w:shd w:val="solid" w:color="FFFFFF" w:fill="auto"/>
          </w:tcPr>
          <w:p w14:paraId="455E7DD8"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550E94DE"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2B71FAD7"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4EB0DD0D" w14:textId="77777777" w:rsidR="0086144D" w:rsidRPr="00162129" w:rsidRDefault="0086144D" w:rsidP="0086144D">
            <w:pPr>
              <w:pStyle w:val="TAL"/>
              <w:rPr>
                <w:sz w:val="16"/>
                <w:szCs w:val="16"/>
              </w:rPr>
            </w:pPr>
            <w:r w:rsidRPr="00162129">
              <w:rPr>
                <w:sz w:val="16"/>
                <w:szCs w:val="16"/>
              </w:rPr>
              <w:t>GP-070083</w:t>
            </w:r>
          </w:p>
        </w:tc>
        <w:tc>
          <w:tcPr>
            <w:tcW w:w="991" w:type="dxa"/>
            <w:shd w:val="solid" w:color="FFFFFF" w:fill="auto"/>
          </w:tcPr>
          <w:p w14:paraId="721D187B" w14:textId="77777777" w:rsidR="0086144D" w:rsidRPr="00162129" w:rsidRDefault="0086144D" w:rsidP="0086144D">
            <w:pPr>
              <w:pStyle w:val="TAL"/>
              <w:rPr>
                <w:sz w:val="16"/>
                <w:szCs w:val="16"/>
              </w:rPr>
            </w:pPr>
            <w:r w:rsidRPr="00162129">
              <w:rPr>
                <w:sz w:val="16"/>
                <w:szCs w:val="16"/>
              </w:rPr>
              <w:t>TEI7</w:t>
            </w:r>
          </w:p>
        </w:tc>
      </w:tr>
      <w:tr w:rsidR="0086144D" w:rsidRPr="00162129" w14:paraId="0343FD3B" w14:textId="77777777" w:rsidTr="00E61409">
        <w:tc>
          <w:tcPr>
            <w:tcW w:w="707" w:type="dxa"/>
            <w:shd w:val="solid" w:color="FFFFFF" w:fill="auto"/>
          </w:tcPr>
          <w:p w14:paraId="1ABFECC0"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4FEA3F31" w14:textId="77777777" w:rsidR="0086144D" w:rsidRPr="00162129" w:rsidRDefault="0086144D" w:rsidP="0086144D">
            <w:pPr>
              <w:pStyle w:val="TAL"/>
              <w:rPr>
                <w:sz w:val="16"/>
                <w:szCs w:val="16"/>
              </w:rPr>
            </w:pPr>
            <w:r w:rsidRPr="00162129">
              <w:rPr>
                <w:sz w:val="16"/>
                <w:szCs w:val="16"/>
              </w:rPr>
              <w:t>GP-070504</w:t>
            </w:r>
          </w:p>
        </w:tc>
        <w:tc>
          <w:tcPr>
            <w:tcW w:w="568" w:type="dxa"/>
            <w:shd w:val="solid" w:color="FFFFFF" w:fill="auto"/>
          </w:tcPr>
          <w:p w14:paraId="6887128A" w14:textId="77777777" w:rsidR="0086144D" w:rsidRPr="00162129" w:rsidRDefault="0086144D" w:rsidP="0086144D">
            <w:pPr>
              <w:pStyle w:val="TAL"/>
              <w:rPr>
                <w:sz w:val="16"/>
                <w:szCs w:val="16"/>
              </w:rPr>
            </w:pPr>
            <w:r w:rsidRPr="00162129">
              <w:rPr>
                <w:sz w:val="16"/>
                <w:szCs w:val="16"/>
              </w:rPr>
              <w:t>0453</w:t>
            </w:r>
          </w:p>
        </w:tc>
        <w:tc>
          <w:tcPr>
            <w:tcW w:w="426" w:type="dxa"/>
            <w:shd w:val="solid" w:color="FFFFFF" w:fill="auto"/>
          </w:tcPr>
          <w:p w14:paraId="20DF2CE0" w14:textId="77777777" w:rsidR="0086144D" w:rsidRPr="00162129" w:rsidRDefault="0086144D" w:rsidP="0086144D">
            <w:pPr>
              <w:pStyle w:val="TAL"/>
              <w:rPr>
                <w:sz w:val="16"/>
                <w:szCs w:val="16"/>
              </w:rPr>
            </w:pPr>
            <w:r w:rsidRPr="00162129">
              <w:rPr>
                <w:sz w:val="16"/>
                <w:szCs w:val="16"/>
              </w:rPr>
              <w:t>2</w:t>
            </w:r>
          </w:p>
        </w:tc>
        <w:tc>
          <w:tcPr>
            <w:tcW w:w="3403" w:type="dxa"/>
            <w:shd w:val="solid" w:color="FFFFFF" w:fill="auto"/>
          </w:tcPr>
          <w:p w14:paraId="2CC940B4" w14:textId="77777777" w:rsidR="0086144D" w:rsidRPr="00162129" w:rsidRDefault="0086144D" w:rsidP="0086144D">
            <w:pPr>
              <w:pStyle w:val="TAL"/>
              <w:rPr>
                <w:sz w:val="16"/>
                <w:szCs w:val="16"/>
              </w:rPr>
            </w:pPr>
            <w:r w:rsidRPr="00162129">
              <w:rPr>
                <w:sz w:val="16"/>
                <w:szCs w:val="16"/>
              </w:rPr>
              <w:t>PICS/PIXIT Clean-Up Section 41 Tests</w:t>
            </w:r>
          </w:p>
        </w:tc>
        <w:tc>
          <w:tcPr>
            <w:tcW w:w="283" w:type="dxa"/>
            <w:shd w:val="solid" w:color="FFFFFF" w:fill="auto"/>
          </w:tcPr>
          <w:p w14:paraId="3FC3FD20"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5CD29641"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15DB2F75"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14B847F0" w14:textId="77777777" w:rsidR="0086144D" w:rsidRPr="00162129" w:rsidRDefault="0086144D" w:rsidP="0086144D">
            <w:pPr>
              <w:pStyle w:val="TAL"/>
              <w:rPr>
                <w:sz w:val="16"/>
                <w:szCs w:val="16"/>
              </w:rPr>
            </w:pPr>
            <w:r w:rsidRPr="00162129">
              <w:rPr>
                <w:sz w:val="16"/>
                <w:szCs w:val="16"/>
              </w:rPr>
              <w:t>GP-070504</w:t>
            </w:r>
          </w:p>
        </w:tc>
        <w:tc>
          <w:tcPr>
            <w:tcW w:w="991" w:type="dxa"/>
            <w:shd w:val="solid" w:color="FFFFFF" w:fill="auto"/>
          </w:tcPr>
          <w:p w14:paraId="7CAC9102" w14:textId="77777777" w:rsidR="0086144D" w:rsidRPr="00162129" w:rsidRDefault="0086144D" w:rsidP="0086144D">
            <w:pPr>
              <w:pStyle w:val="TAL"/>
              <w:rPr>
                <w:sz w:val="16"/>
                <w:szCs w:val="16"/>
              </w:rPr>
            </w:pPr>
            <w:r w:rsidRPr="00162129">
              <w:rPr>
                <w:sz w:val="16"/>
                <w:szCs w:val="16"/>
              </w:rPr>
              <w:t>TEI</w:t>
            </w:r>
          </w:p>
        </w:tc>
      </w:tr>
      <w:tr w:rsidR="0086144D" w:rsidRPr="00162129" w14:paraId="37DA1BF2" w14:textId="77777777" w:rsidTr="00E61409">
        <w:tc>
          <w:tcPr>
            <w:tcW w:w="707" w:type="dxa"/>
            <w:shd w:val="solid" w:color="FFFFFF" w:fill="auto"/>
          </w:tcPr>
          <w:p w14:paraId="62566B84"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286791CE" w14:textId="77777777" w:rsidR="0086144D" w:rsidRPr="00162129" w:rsidRDefault="0086144D" w:rsidP="0086144D">
            <w:pPr>
              <w:pStyle w:val="TAL"/>
              <w:rPr>
                <w:sz w:val="16"/>
                <w:szCs w:val="16"/>
              </w:rPr>
            </w:pPr>
            <w:r w:rsidRPr="00162129">
              <w:rPr>
                <w:sz w:val="16"/>
                <w:szCs w:val="16"/>
              </w:rPr>
              <w:t>GP-070384</w:t>
            </w:r>
          </w:p>
        </w:tc>
        <w:tc>
          <w:tcPr>
            <w:tcW w:w="568" w:type="dxa"/>
            <w:shd w:val="solid" w:color="FFFFFF" w:fill="auto"/>
          </w:tcPr>
          <w:p w14:paraId="28515711" w14:textId="77777777" w:rsidR="0086144D" w:rsidRPr="00162129" w:rsidRDefault="0086144D" w:rsidP="0086144D">
            <w:pPr>
              <w:pStyle w:val="TAL"/>
              <w:rPr>
                <w:sz w:val="16"/>
                <w:szCs w:val="16"/>
              </w:rPr>
            </w:pPr>
            <w:r w:rsidRPr="00162129">
              <w:rPr>
                <w:sz w:val="16"/>
                <w:szCs w:val="16"/>
              </w:rPr>
              <w:t>0454</w:t>
            </w:r>
          </w:p>
        </w:tc>
        <w:tc>
          <w:tcPr>
            <w:tcW w:w="426" w:type="dxa"/>
            <w:shd w:val="solid" w:color="FFFFFF" w:fill="auto"/>
          </w:tcPr>
          <w:p w14:paraId="5385E8BD"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
          <w:p w14:paraId="533E7207" w14:textId="77777777" w:rsidR="0086144D" w:rsidRPr="00162129" w:rsidRDefault="0086144D" w:rsidP="0086144D">
            <w:pPr>
              <w:pStyle w:val="TAL"/>
              <w:rPr>
                <w:sz w:val="16"/>
                <w:szCs w:val="16"/>
              </w:rPr>
            </w:pPr>
            <w:r w:rsidRPr="00162129">
              <w:rPr>
                <w:sz w:val="16"/>
                <w:szCs w:val="16"/>
              </w:rPr>
              <w:t>PICS/PIXIT Clean-Up Section 42 Tests</w:t>
            </w:r>
          </w:p>
        </w:tc>
        <w:tc>
          <w:tcPr>
            <w:tcW w:w="283" w:type="dxa"/>
            <w:shd w:val="solid" w:color="FFFFFF" w:fill="auto"/>
          </w:tcPr>
          <w:p w14:paraId="1DA94871"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024CDEFC"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5A132B68"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2C752806" w14:textId="77777777" w:rsidR="0086144D" w:rsidRPr="00162129" w:rsidRDefault="0086144D" w:rsidP="0086144D">
            <w:pPr>
              <w:pStyle w:val="TAL"/>
              <w:rPr>
                <w:sz w:val="16"/>
                <w:szCs w:val="16"/>
              </w:rPr>
            </w:pPr>
            <w:r w:rsidRPr="00162129">
              <w:rPr>
                <w:sz w:val="16"/>
                <w:szCs w:val="16"/>
              </w:rPr>
              <w:t>GP-070384</w:t>
            </w:r>
          </w:p>
        </w:tc>
        <w:tc>
          <w:tcPr>
            <w:tcW w:w="991" w:type="dxa"/>
            <w:shd w:val="solid" w:color="FFFFFF" w:fill="auto"/>
          </w:tcPr>
          <w:p w14:paraId="258D4699" w14:textId="77777777" w:rsidR="0086144D" w:rsidRPr="00162129" w:rsidRDefault="0086144D" w:rsidP="0086144D">
            <w:pPr>
              <w:pStyle w:val="TAL"/>
              <w:rPr>
                <w:sz w:val="16"/>
                <w:szCs w:val="16"/>
              </w:rPr>
            </w:pPr>
            <w:r w:rsidRPr="00162129">
              <w:rPr>
                <w:sz w:val="16"/>
                <w:szCs w:val="16"/>
              </w:rPr>
              <w:t>TEI</w:t>
            </w:r>
          </w:p>
        </w:tc>
      </w:tr>
      <w:tr w:rsidR="0086144D" w:rsidRPr="00162129" w14:paraId="777D8FD4" w14:textId="77777777" w:rsidTr="00E61409">
        <w:tc>
          <w:tcPr>
            <w:tcW w:w="707" w:type="dxa"/>
            <w:shd w:val="solid" w:color="FFFFFF" w:fill="auto"/>
          </w:tcPr>
          <w:p w14:paraId="456EEDE1"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4BA897D8" w14:textId="77777777" w:rsidR="0086144D" w:rsidRPr="00162129" w:rsidRDefault="0086144D" w:rsidP="0086144D">
            <w:pPr>
              <w:pStyle w:val="TAL"/>
              <w:rPr>
                <w:sz w:val="16"/>
                <w:szCs w:val="16"/>
              </w:rPr>
            </w:pPr>
            <w:r w:rsidRPr="00162129">
              <w:rPr>
                <w:sz w:val="16"/>
                <w:szCs w:val="16"/>
              </w:rPr>
              <w:t>GP-070105</w:t>
            </w:r>
          </w:p>
        </w:tc>
        <w:tc>
          <w:tcPr>
            <w:tcW w:w="568" w:type="dxa"/>
            <w:shd w:val="solid" w:color="FFFFFF" w:fill="auto"/>
          </w:tcPr>
          <w:p w14:paraId="1DD621C5" w14:textId="77777777" w:rsidR="0086144D" w:rsidRPr="00162129" w:rsidRDefault="0086144D" w:rsidP="0086144D">
            <w:pPr>
              <w:pStyle w:val="TAL"/>
              <w:rPr>
                <w:sz w:val="16"/>
                <w:szCs w:val="16"/>
              </w:rPr>
            </w:pPr>
            <w:r w:rsidRPr="00162129">
              <w:rPr>
                <w:sz w:val="16"/>
                <w:szCs w:val="16"/>
              </w:rPr>
              <w:t>0455</w:t>
            </w:r>
          </w:p>
        </w:tc>
        <w:tc>
          <w:tcPr>
            <w:tcW w:w="426" w:type="dxa"/>
            <w:shd w:val="solid" w:color="FFFFFF" w:fill="auto"/>
          </w:tcPr>
          <w:p w14:paraId="3ADA5669"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6531DDCC" w14:textId="77777777" w:rsidR="0086144D" w:rsidRPr="00162129" w:rsidRDefault="0086144D" w:rsidP="0086144D">
            <w:pPr>
              <w:pStyle w:val="TAL"/>
              <w:rPr>
                <w:sz w:val="16"/>
                <w:szCs w:val="16"/>
              </w:rPr>
            </w:pPr>
            <w:r w:rsidRPr="00162129">
              <w:rPr>
                <w:sz w:val="16"/>
                <w:szCs w:val="16"/>
              </w:rPr>
              <w:t>PICS/PIXIT Clean-Up Section 43 Tests</w:t>
            </w:r>
          </w:p>
        </w:tc>
        <w:tc>
          <w:tcPr>
            <w:tcW w:w="283" w:type="dxa"/>
            <w:shd w:val="solid" w:color="FFFFFF" w:fill="auto"/>
          </w:tcPr>
          <w:p w14:paraId="4516CB47"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1681396A"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76844A15"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4C1AF8C5" w14:textId="77777777" w:rsidR="0086144D" w:rsidRPr="00162129" w:rsidRDefault="0086144D" w:rsidP="0086144D">
            <w:pPr>
              <w:pStyle w:val="TAL"/>
              <w:rPr>
                <w:sz w:val="16"/>
                <w:szCs w:val="16"/>
              </w:rPr>
            </w:pPr>
            <w:r w:rsidRPr="00162129">
              <w:rPr>
                <w:sz w:val="16"/>
                <w:szCs w:val="16"/>
              </w:rPr>
              <w:t>GP-070105</w:t>
            </w:r>
          </w:p>
        </w:tc>
        <w:tc>
          <w:tcPr>
            <w:tcW w:w="991" w:type="dxa"/>
            <w:shd w:val="solid" w:color="FFFFFF" w:fill="auto"/>
          </w:tcPr>
          <w:p w14:paraId="41C68232" w14:textId="77777777" w:rsidR="0086144D" w:rsidRPr="00162129" w:rsidRDefault="0086144D" w:rsidP="0086144D">
            <w:pPr>
              <w:pStyle w:val="TAL"/>
              <w:rPr>
                <w:sz w:val="16"/>
                <w:szCs w:val="16"/>
              </w:rPr>
            </w:pPr>
            <w:r w:rsidRPr="00162129">
              <w:rPr>
                <w:sz w:val="16"/>
                <w:szCs w:val="16"/>
              </w:rPr>
              <w:t>TEI</w:t>
            </w:r>
          </w:p>
        </w:tc>
      </w:tr>
      <w:tr w:rsidR="0086144D" w:rsidRPr="00162129" w14:paraId="383092D7" w14:textId="77777777" w:rsidTr="00E61409">
        <w:tc>
          <w:tcPr>
            <w:tcW w:w="707" w:type="dxa"/>
            <w:shd w:val="solid" w:color="FFFFFF" w:fill="auto"/>
          </w:tcPr>
          <w:p w14:paraId="2703A5CA"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51FBEDE7" w14:textId="77777777" w:rsidR="0086144D" w:rsidRPr="00162129" w:rsidRDefault="0086144D" w:rsidP="0086144D">
            <w:pPr>
              <w:pStyle w:val="TAL"/>
              <w:rPr>
                <w:sz w:val="16"/>
                <w:szCs w:val="16"/>
              </w:rPr>
            </w:pPr>
            <w:r w:rsidRPr="00162129">
              <w:rPr>
                <w:sz w:val="16"/>
                <w:szCs w:val="16"/>
              </w:rPr>
              <w:t>GP-070505</w:t>
            </w:r>
          </w:p>
        </w:tc>
        <w:tc>
          <w:tcPr>
            <w:tcW w:w="568" w:type="dxa"/>
            <w:shd w:val="solid" w:color="FFFFFF" w:fill="auto"/>
          </w:tcPr>
          <w:p w14:paraId="48E2A79C" w14:textId="77777777" w:rsidR="0086144D" w:rsidRPr="00162129" w:rsidRDefault="0086144D" w:rsidP="0086144D">
            <w:pPr>
              <w:pStyle w:val="TAL"/>
              <w:rPr>
                <w:sz w:val="16"/>
                <w:szCs w:val="16"/>
              </w:rPr>
            </w:pPr>
            <w:r w:rsidRPr="00162129">
              <w:rPr>
                <w:sz w:val="16"/>
                <w:szCs w:val="16"/>
              </w:rPr>
              <w:t>0456</w:t>
            </w:r>
          </w:p>
        </w:tc>
        <w:tc>
          <w:tcPr>
            <w:tcW w:w="426" w:type="dxa"/>
            <w:shd w:val="solid" w:color="FFFFFF" w:fill="auto"/>
          </w:tcPr>
          <w:p w14:paraId="3A44ECB4" w14:textId="77777777" w:rsidR="0086144D" w:rsidRPr="00162129" w:rsidRDefault="0086144D" w:rsidP="0086144D">
            <w:pPr>
              <w:pStyle w:val="TAL"/>
              <w:rPr>
                <w:sz w:val="16"/>
                <w:szCs w:val="16"/>
              </w:rPr>
            </w:pPr>
            <w:r w:rsidRPr="00162129">
              <w:rPr>
                <w:sz w:val="16"/>
                <w:szCs w:val="16"/>
              </w:rPr>
              <w:t>2</w:t>
            </w:r>
          </w:p>
        </w:tc>
        <w:tc>
          <w:tcPr>
            <w:tcW w:w="3403" w:type="dxa"/>
            <w:shd w:val="solid" w:color="FFFFFF" w:fill="auto"/>
          </w:tcPr>
          <w:p w14:paraId="013997DA" w14:textId="77777777" w:rsidR="0086144D" w:rsidRPr="00162129" w:rsidRDefault="0086144D" w:rsidP="0086144D">
            <w:pPr>
              <w:pStyle w:val="TAL"/>
              <w:rPr>
                <w:sz w:val="16"/>
                <w:szCs w:val="16"/>
              </w:rPr>
            </w:pPr>
            <w:r w:rsidRPr="00162129">
              <w:rPr>
                <w:sz w:val="16"/>
                <w:szCs w:val="16"/>
              </w:rPr>
              <w:t>PICS/PIXIT Clean-Up Section 51 Tests</w:t>
            </w:r>
          </w:p>
        </w:tc>
        <w:tc>
          <w:tcPr>
            <w:tcW w:w="283" w:type="dxa"/>
            <w:shd w:val="solid" w:color="FFFFFF" w:fill="auto"/>
          </w:tcPr>
          <w:p w14:paraId="19832D3C"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586B22A0"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211C3293"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51CCF67C" w14:textId="77777777" w:rsidR="0086144D" w:rsidRPr="00162129" w:rsidRDefault="0086144D" w:rsidP="0086144D">
            <w:pPr>
              <w:pStyle w:val="TAL"/>
              <w:rPr>
                <w:sz w:val="16"/>
                <w:szCs w:val="16"/>
              </w:rPr>
            </w:pPr>
            <w:r w:rsidRPr="00162129">
              <w:rPr>
                <w:sz w:val="16"/>
                <w:szCs w:val="16"/>
              </w:rPr>
              <w:t>GP-070505</w:t>
            </w:r>
          </w:p>
        </w:tc>
        <w:tc>
          <w:tcPr>
            <w:tcW w:w="991" w:type="dxa"/>
            <w:shd w:val="solid" w:color="FFFFFF" w:fill="auto"/>
          </w:tcPr>
          <w:p w14:paraId="3F18DF05" w14:textId="77777777" w:rsidR="0086144D" w:rsidRPr="00162129" w:rsidRDefault="0086144D" w:rsidP="0086144D">
            <w:pPr>
              <w:pStyle w:val="TAL"/>
              <w:rPr>
                <w:sz w:val="16"/>
                <w:szCs w:val="16"/>
              </w:rPr>
            </w:pPr>
            <w:r w:rsidRPr="00162129">
              <w:rPr>
                <w:sz w:val="16"/>
                <w:szCs w:val="16"/>
              </w:rPr>
              <w:t>TEI</w:t>
            </w:r>
          </w:p>
        </w:tc>
      </w:tr>
      <w:tr w:rsidR="0086144D" w:rsidRPr="00162129" w14:paraId="0B126347" w14:textId="77777777" w:rsidTr="00E61409">
        <w:tc>
          <w:tcPr>
            <w:tcW w:w="707" w:type="dxa"/>
            <w:shd w:val="solid" w:color="FFFFFF" w:fill="auto"/>
          </w:tcPr>
          <w:p w14:paraId="3A7E1BA5"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12F7651B" w14:textId="77777777" w:rsidR="0086144D" w:rsidRPr="00162129" w:rsidRDefault="0086144D" w:rsidP="0086144D">
            <w:pPr>
              <w:pStyle w:val="TAL"/>
              <w:rPr>
                <w:sz w:val="16"/>
                <w:szCs w:val="16"/>
              </w:rPr>
            </w:pPr>
            <w:r w:rsidRPr="00162129">
              <w:rPr>
                <w:sz w:val="16"/>
                <w:szCs w:val="16"/>
              </w:rPr>
              <w:t>GP-070506</w:t>
            </w:r>
          </w:p>
        </w:tc>
        <w:tc>
          <w:tcPr>
            <w:tcW w:w="568" w:type="dxa"/>
            <w:shd w:val="solid" w:color="FFFFFF" w:fill="auto"/>
          </w:tcPr>
          <w:p w14:paraId="37EE8052" w14:textId="77777777" w:rsidR="0086144D" w:rsidRPr="00162129" w:rsidRDefault="0086144D" w:rsidP="0086144D">
            <w:pPr>
              <w:pStyle w:val="TAL"/>
              <w:rPr>
                <w:sz w:val="16"/>
                <w:szCs w:val="16"/>
              </w:rPr>
            </w:pPr>
            <w:r w:rsidRPr="00162129">
              <w:rPr>
                <w:sz w:val="16"/>
                <w:szCs w:val="16"/>
              </w:rPr>
              <w:t>0457</w:t>
            </w:r>
          </w:p>
        </w:tc>
        <w:tc>
          <w:tcPr>
            <w:tcW w:w="426" w:type="dxa"/>
            <w:shd w:val="solid" w:color="FFFFFF" w:fill="auto"/>
          </w:tcPr>
          <w:p w14:paraId="53BD9684" w14:textId="77777777" w:rsidR="0086144D" w:rsidRPr="00162129" w:rsidRDefault="0086144D" w:rsidP="0086144D">
            <w:pPr>
              <w:pStyle w:val="TAL"/>
              <w:rPr>
                <w:sz w:val="16"/>
                <w:szCs w:val="16"/>
              </w:rPr>
            </w:pPr>
            <w:r w:rsidRPr="00162129">
              <w:rPr>
                <w:sz w:val="16"/>
                <w:szCs w:val="16"/>
              </w:rPr>
              <w:t>2</w:t>
            </w:r>
          </w:p>
        </w:tc>
        <w:tc>
          <w:tcPr>
            <w:tcW w:w="3403" w:type="dxa"/>
            <w:shd w:val="solid" w:color="FFFFFF" w:fill="auto"/>
          </w:tcPr>
          <w:p w14:paraId="2B441FCB" w14:textId="77777777" w:rsidR="0086144D" w:rsidRPr="00162129" w:rsidRDefault="0086144D" w:rsidP="0086144D">
            <w:pPr>
              <w:pStyle w:val="TAL"/>
              <w:rPr>
                <w:sz w:val="16"/>
                <w:szCs w:val="16"/>
              </w:rPr>
            </w:pPr>
            <w:r w:rsidRPr="00162129">
              <w:rPr>
                <w:sz w:val="16"/>
                <w:szCs w:val="16"/>
              </w:rPr>
              <w:t>PICS/PIXIT Clean-Up Section 52 Tests</w:t>
            </w:r>
          </w:p>
        </w:tc>
        <w:tc>
          <w:tcPr>
            <w:tcW w:w="283" w:type="dxa"/>
            <w:shd w:val="solid" w:color="FFFFFF" w:fill="auto"/>
          </w:tcPr>
          <w:p w14:paraId="6F84806A"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493F6243"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1FA972A4"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429FD04D" w14:textId="77777777" w:rsidR="0086144D" w:rsidRPr="00162129" w:rsidRDefault="0086144D" w:rsidP="0086144D">
            <w:pPr>
              <w:pStyle w:val="TAL"/>
              <w:rPr>
                <w:sz w:val="16"/>
                <w:szCs w:val="16"/>
              </w:rPr>
            </w:pPr>
            <w:r w:rsidRPr="00162129">
              <w:rPr>
                <w:sz w:val="16"/>
                <w:szCs w:val="16"/>
              </w:rPr>
              <w:t>GP-070506</w:t>
            </w:r>
          </w:p>
        </w:tc>
        <w:tc>
          <w:tcPr>
            <w:tcW w:w="991" w:type="dxa"/>
            <w:shd w:val="solid" w:color="FFFFFF" w:fill="auto"/>
          </w:tcPr>
          <w:p w14:paraId="0806E1D5" w14:textId="77777777" w:rsidR="0086144D" w:rsidRPr="00162129" w:rsidRDefault="0086144D" w:rsidP="0086144D">
            <w:pPr>
              <w:pStyle w:val="TAL"/>
              <w:rPr>
                <w:sz w:val="16"/>
                <w:szCs w:val="16"/>
              </w:rPr>
            </w:pPr>
            <w:r w:rsidRPr="00162129">
              <w:rPr>
                <w:sz w:val="16"/>
                <w:szCs w:val="16"/>
              </w:rPr>
              <w:t>TEI</w:t>
            </w:r>
          </w:p>
        </w:tc>
      </w:tr>
      <w:tr w:rsidR="0086144D" w:rsidRPr="00162129" w14:paraId="308690BA" w14:textId="77777777" w:rsidTr="00E61409">
        <w:tc>
          <w:tcPr>
            <w:tcW w:w="707" w:type="dxa"/>
            <w:shd w:val="solid" w:color="FFFFFF" w:fill="auto"/>
          </w:tcPr>
          <w:p w14:paraId="5B77456D"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09AF4E01" w14:textId="77777777" w:rsidR="0086144D" w:rsidRPr="00162129" w:rsidRDefault="0086144D" w:rsidP="0086144D">
            <w:pPr>
              <w:pStyle w:val="TAL"/>
              <w:rPr>
                <w:sz w:val="16"/>
                <w:szCs w:val="16"/>
              </w:rPr>
            </w:pPr>
            <w:r w:rsidRPr="00162129">
              <w:rPr>
                <w:sz w:val="16"/>
                <w:szCs w:val="16"/>
              </w:rPr>
              <w:t>GP-070387</w:t>
            </w:r>
          </w:p>
        </w:tc>
        <w:tc>
          <w:tcPr>
            <w:tcW w:w="568" w:type="dxa"/>
            <w:shd w:val="solid" w:color="FFFFFF" w:fill="auto"/>
          </w:tcPr>
          <w:p w14:paraId="255022F4" w14:textId="77777777" w:rsidR="0086144D" w:rsidRPr="00162129" w:rsidRDefault="0086144D" w:rsidP="0086144D">
            <w:pPr>
              <w:pStyle w:val="TAL"/>
              <w:rPr>
                <w:sz w:val="16"/>
                <w:szCs w:val="16"/>
              </w:rPr>
            </w:pPr>
            <w:r w:rsidRPr="00162129">
              <w:rPr>
                <w:sz w:val="16"/>
                <w:szCs w:val="16"/>
              </w:rPr>
              <w:t>0458</w:t>
            </w:r>
          </w:p>
        </w:tc>
        <w:tc>
          <w:tcPr>
            <w:tcW w:w="426" w:type="dxa"/>
            <w:shd w:val="solid" w:color="FFFFFF" w:fill="auto"/>
          </w:tcPr>
          <w:p w14:paraId="0E59B306"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
          <w:p w14:paraId="2235B27E" w14:textId="77777777" w:rsidR="0086144D" w:rsidRPr="00162129" w:rsidRDefault="0086144D" w:rsidP="0086144D">
            <w:pPr>
              <w:pStyle w:val="TAL"/>
              <w:rPr>
                <w:sz w:val="16"/>
                <w:szCs w:val="16"/>
              </w:rPr>
            </w:pPr>
            <w:r w:rsidRPr="00162129">
              <w:rPr>
                <w:sz w:val="16"/>
                <w:szCs w:val="16"/>
              </w:rPr>
              <w:t>PICS/PIXIT Clean-Up Section 53 Tests</w:t>
            </w:r>
          </w:p>
        </w:tc>
        <w:tc>
          <w:tcPr>
            <w:tcW w:w="283" w:type="dxa"/>
            <w:shd w:val="solid" w:color="FFFFFF" w:fill="auto"/>
          </w:tcPr>
          <w:p w14:paraId="010D3FED"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745A2AC1"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42272F24"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74485536" w14:textId="77777777" w:rsidR="0086144D" w:rsidRPr="00162129" w:rsidRDefault="0086144D" w:rsidP="0086144D">
            <w:pPr>
              <w:pStyle w:val="TAL"/>
              <w:rPr>
                <w:sz w:val="16"/>
                <w:szCs w:val="16"/>
              </w:rPr>
            </w:pPr>
            <w:r w:rsidRPr="00162129">
              <w:rPr>
                <w:sz w:val="16"/>
                <w:szCs w:val="16"/>
              </w:rPr>
              <w:t>GP-070387</w:t>
            </w:r>
          </w:p>
        </w:tc>
        <w:tc>
          <w:tcPr>
            <w:tcW w:w="991" w:type="dxa"/>
            <w:shd w:val="solid" w:color="FFFFFF" w:fill="auto"/>
          </w:tcPr>
          <w:p w14:paraId="15F9F05B" w14:textId="77777777" w:rsidR="0086144D" w:rsidRPr="00162129" w:rsidRDefault="0086144D" w:rsidP="0086144D">
            <w:pPr>
              <w:pStyle w:val="TAL"/>
              <w:rPr>
                <w:sz w:val="16"/>
                <w:szCs w:val="16"/>
              </w:rPr>
            </w:pPr>
            <w:r w:rsidRPr="00162129">
              <w:rPr>
                <w:sz w:val="16"/>
                <w:szCs w:val="16"/>
              </w:rPr>
              <w:t>TEI</w:t>
            </w:r>
          </w:p>
        </w:tc>
      </w:tr>
      <w:tr w:rsidR="0086144D" w:rsidRPr="00162129" w14:paraId="088BD376" w14:textId="77777777" w:rsidTr="00E61409">
        <w:tc>
          <w:tcPr>
            <w:tcW w:w="707" w:type="dxa"/>
            <w:shd w:val="solid" w:color="FFFFFF" w:fill="auto"/>
          </w:tcPr>
          <w:p w14:paraId="356AF5DB"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63669492" w14:textId="77777777" w:rsidR="0086144D" w:rsidRPr="00162129" w:rsidRDefault="0086144D" w:rsidP="0086144D">
            <w:pPr>
              <w:pStyle w:val="TAL"/>
              <w:rPr>
                <w:sz w:val="16"/>
                <w:szCs w:val="16"/>
              </w:rPr>
            </w:pPr>
            <w:r w:rsidRPr="00162129">
              <w:rPr>
                <w:sz w:val="16"/>
                <w:szCs w:val="16"/>
              </w:rPr>
              <w:t>GP-070088</w:t>
            </w:r>
          </w:p>
        </w:tc>
        <w:tc>
          <w:tcPr>
            <w:tcW w:w="568" w:type="dxa"/>
            <w:shd w:val="solid" w:color="FFFFFF" w:fill="auto"/>
          </w:tcPr>
          <w:p w14:paraId="715E7FD9" w14:textId="77777777" w:rsidR="0086144D" w:rsidRPr="00162129" w:rsidRDefault="0086144D" w:rsidP="0086144D">
            <w:pPr>
              <w:pStyle w:val="TAL"/>
              <w:rPr>
                <w:sz w:val="16"/>
                <w:szCs w:val="16"/>
              </w:rPr>
            </w:pPr>
            <w:r w:rsidRPr="00162129">
              <w:rPr>
                <w:sz w:val="16"/>
                <w:szCs w:val="16"/>
              </w:rPr>
              <w:t>0459</w:t>
            </w:r>
          </w:p>
        </w:tc>
        <w:tc>
          <w:tcPr>
            <w:tcW w:w="426" w:type="dxa"/>
            <w:shd w:val="solid" w:color="FFFFFF" w:fill="auto"/>
          </w:tcPr>
          <w:p w14:paraId="515BADBA"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4524A930" w14:textId="77777777" w:rsidR="0086144D" w:rsidRPr="00162129" w:rsidRDefault="0086144D" w:rsidP="0086144D">
            <w:pPr>
              <w:pStyle w:val="TAL"/>
              <w:rPr>
                <w:sz w:val="16"/>
                <w:szCs w:val="16"/>
              </w:rPr>
            </w:pPr>
            <w:r w:rsidRPr="00162129">
              <w:rPr>
                <w:sz w:val="16"/>
                <w:szCs w:val="16"/>
              </w:rPr>
              <w:t>Annex B : 26.10.x – 26.11.x PICS/PIXIT clean-up</w:t>
            </w:r>
          </w:p>
        </w:tc>
        <w:tc>
          <w:tcPr>
            <w:tcW w:w="283" w:type="dxa"/>
            <w:shd w:val="solid" w:color="FFFFFF" w:fill="auto"/>
          </w:tcPr>
          <w:p w14:paraId="2A7B7081"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5C97C513"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45705D4B"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02B7D599" w14:textId="77777777" w:rsidR="0086144D" w:rsidRPr="00162129" w:rsidRDefault="0086144D" w:rsidP="0086144D">
            <w:pPr>
              <w:pStyle w:val="TAL"/>
              <w:rPr>
                <w:sz w:val="16"/>
                <w:szCs w:val="16"/>
              </w:rPr>
            </w:pPr>
            <w:r w:rsidRPr="00162129">
              <w:rPr>
                <w:sz w:val="16"/>
                <w:szCs w:val="16"/>
              </w:rPr>
              <w:t>GP-070088</w:t>
            </w:r>
          </w:p>
        </w:tc>
        <w:tc>
          <w:tcPr>
            <w:tcW w:w="991" w:type="dxa"/>
            <w:shd w:val="solid" w:color="FFFFFF" w:fill="auto"/>
          </w:tcPr>
          <w:p w14:paraId="618A0FC5" w14:textId="77777777" w:rsidR="0086144D" w:rsidRPr="00162129" w:rsidRDefault="0086144D" w:rsidP="0086144D">
            <w:pPr>
              <w:pStyle w:val="TAL"/>
              <w:rPr>
                <w:sz w:val="16"/>
                <w:szCs w:val="16"/>
              </w:rPr>
            </w:pPr>
            <w:r w:rsidRPr="00162129">
              <w:rPr>
                <w:sz w:val="16"/>
                <w:szCs w:val="16"/>
              </w:rPr>
              <w:t>TEI</w:t>
            </w:r>
          </w:p>
        </w:tc>
      </w:tr>
      <w:tr w:rsidR="0086144D" w:rsidRPr="00162129" w14:paraId="2172B286" w14:textId="77777777" w:rsidTr="00E61409">
        <w:tc>
          <w:tcPr>
            <w:tcW w:w="707" w:type="dxa"/>
            <w:shd w:val="solid" w:color="FFFFFF" w:fill="auto"/>
          </w:tcPr>
          <w:p w14:paraId="773C06A4"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54D7CB4C" w14:textId="77777777" w:rsidR="0086144D" w:rsidRPr="00162129" w:rsidRDefault="0086144D" w:rsidP="0086144D">
            <w:pPr>
              <w:pStyle w:val="TAL"/>
              <w:rPr>
                <w:sz w:val="16"/>
                <w:szCs w:val="16"/>
              </w:rPr>
            </w:pPr>
            <w:r w:rsidRPr="00162129">
              <w:rPr>
                <w:sz w:val="16"/>
                <w:szCs w:val="16"/>
              </w:rPr>
              <w:t>GP-070090</w:t>
            </w:r>
          </w:p>
        </w:tc>
        <w:tc>
          <w:tcPr>
            <w:tcW w:w="568" w:type="dxa"/>
            <w:shd w:val="solid" w:color="FFFFFF" w:fill="auto"/>
          </w:tcPr>
          <w:p w14:paraId="759EF70D" w14:textId="77777777" w:rsidR="0086144D" w:rsidRPr="00162129" w:rsidRDefault="0086144D" w:rsidP="0086144D">
            <w:pPr>
              <w:pStyle w:val="TAL"/>
              <w:rPr>
                <w:sz w:val="16"/>
                <w:szCs w:val="16"/>
              </w:rPr>
            </w:pPr>
            <w:r w:rsidRPr="00162129">
              <w:rPr>
                <w:sz w:val="16"/>
                <w:szCs w:val="16"/>
              </w:rPr>
              <w:t>0460</w:t>
            </w:r>
          </w:p>
        </w:tc>
        <w:tc>
          <w:tcPr>
            <w:tcW w:w="426" w:type="dxa"/>
            <w:shd w:val="solid" w:color="FFFFFF" w:fill="auto"/>
          </w:tcPr>
          <w:p w14:paraId="6E78A2C2"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2508E231" w14:textId="77777777" w:rsidR="0086144D" w:rsidRPr="00162129" w:rsidRDefault="0086144D" w:rsidP="0086144D">
            <w:pPr>
              <w:pStyle w:val="TAL"/>
              <w:rPr>
                <w:sz w:val="16"/>
                <w:szCs w:val="16"/>
              </w:rPr>
            </w:pPr>
            <w:r w:rsidRPr="00162129">
              <w:rPr>
                <w:sz w:val="16"/>
                <w:szCs w:val="16"/>
              </w:rPr>
              <w:t>Annex B : 26.12.x PICS/PIXIT clean-up</w:t>
            </w:r>
          </w:p>
        </w:tc>
        <w:tc>
          <w:tcPr>
            <w:tcW w:w="283" w:type="dxa"/>
            <w:shd w:val="solid" w:color="FFFFFF" w:fill="auto"/>
          </w:tcPr>
          <w:p w14:paraId="60DA3310"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2DE5CEAC"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64365880"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13EE134D" w14:textId="77777777" w:rsidR="0086144D" w:rsidRPr="00162129" w:rsidRDefault="0086144D" w:rsidP="0086144D">
            <w:pPr>
              <w:pStyle w:val="TAL"/>
              <w:rPr>
                <w:sz w:val="16"/>
                <w:szCs w:val="16"/>
              </w:rPr>
            </w:pPr>
            <w:r w:rsidRPr="00162129">
              <w:rPr>
                <w:sz w:val="16"/>
                <w:szCs w:val="16"/>
              </w:rPr>
              <w:t>GP-070090</w:t>
            </w:r>
          </w:p>
        </w:tc>
        <w:tc>
          <w:tcPr>
            <w:tcW w:w="991" w:type="dxa"/>
            <w:shd w:val="solid" w:color="FFFFFF" w:fill="auto"/>
          </w:tcPr>
          <w:p w14:paraId="2F671A8F" w14:textId="77777777" w:rsidR="0086144D" w:rsidRPr="00162129" w:rsidRDefault="0086144D" w:rsidP="0086144D">
            <w:pPr>
              <w:pStyle w:val="TAL"/>
              <w:rPr>
                <w:sz w:val="16"/>
                <w:szCs w:val="16"/>
              </w:rPr>
            </w:pPr>
            <w:r w:rsidRPr="00162129">
              <w:rPr>
                <w:sz w:val="16"/>
                <w:szCs w:val="16"/>
              </w:rPr>
              <w:t>TEI</w:t>
            </w:r>
          </w:p>
        </w:tc>
      </w:tr>
      <w:tr w:rsidR="0086144D" w:rsidRPr="00162129" w14:paraId="5C577883" w14:textId="77777777" w:rsidTr="00E61409">
        <w:tc>
          <w:tcPr>
            <w:tcW w:w="707" w:type="dxa"/>
            <w:shd w:val="solid" w:color="FFFFFF" w:fill="auto"/>
          </w:tcPr>
          <w:p w14:paraId="48377899"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131A6F16" w14:textId="77777777" w:rsidR="0086144D" w:rsidRPr="00162129" w:rsidRDefault="0086144D" w:rsidP="0086144D">
            <w:pPr>
              <w:pStyle w:val="TAL"/>
              <w:rPr>
                <w:sz w:val="16"/>
                <w:szCs w:val="16"/>
              </w:rPr>
            </w:pPr>
            <w:r w:rsidRPr="00162129">
              <w:rPr>
                <w:sz w:val="16"/>
                <w:szCs w:val="16"/>
              </w:rPr>
              <w:t>GP-070507</w:t>
            </w:r>
          </w:p>
        </w:tc>
        <w:tc>
          <w:tcPr>
            <w:tcW w:w="568" w:type="dxa"/>
            <w:shd w:val="solid" w:color="FFFFFF" w:fill="auto"/>
          </w:tcPr>
          <w:p w14:paraId="782448E0" w14:textId="77777777" w:rsidR="0086144D" w:rsidRPr="00162129" w:rsidRDefault="0086144D" w:rsidP="0086144D">
            <w:pPr>
              <w:pStyle w:val="TAL"/>
              <w:rPr>
                <w:sz w:val="16"/>
                <w:szCs w:val="16"/>
              </w:rPr>
            </w:pPr>
            <w:r w:rsidRPr="00162129">
              <w:rPr>
                <w:sz w:val="16"/>
                <w:szCs w:val="16"/>
              </w:rPr>
              <w:t>0461</w:t>
            </w:r>
          </w:p>
        </w:tc>
        <w:tc>
          <w:tcPr>
            <w:tcW w:w="426" w:type="dxa"/>
            <w:shd w:val="solid" w:color="FFFFFF" w:fill="auto"/>
          </w:tcPr>
          <w:p w14:paraId="230CA7D2"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
          <w:p w14:paraId="378EF33D" w14:textId="77777777" w:rsidR="0086144D" w:rsidRPr="00162129" w:rsidRDefault="0086144D" w:rsidP="0086144D">
            <w:pPr>
              <w:pStyle w:val="TAL"/>
              <w:rPr>
                <w:sz w:val="16"/>
                <w:szCs w:val="16"/>
              </w:rPr>
            </w:pPr>
            <w:r w:rsidRPr="00162129">
              <w:rPr>
                <w:sz w:val="16"/>
                <w:szCs w:val="16"/>
              </w:rPr>
              <w:t>22.13 and 22.14 Enhanced Power Control (EPC) timing and measurement reporting test scripts (new)</w:t>
            </w:r>
          </w:p>
        </w:tc>
        <w:tc>
          <w:tcPr>
            <w:tcW w:w="283" w:type="dxa"/>
            <w:shd w:val="solid" w:color="FFFFFF" w:fill="auto"/>
          </w:tcPr>
          <w:p w14:paraId="02163DBC" w14:textId="77777777" w:rsidR="0086144D" w:rsidRPr="00162129" w:rsidRDefault="0086144D" w:rsidP="0086144D">
            <w:pPr>
              <w:pStyle w:val="TAL"/>
              <w:rPr>
                <w:sz w:val="16"/>
                <w:szCs w:val="16"/>
              </w:rPr>
            </w:pPr>
            <w:r w:rsidRPr="00162129">
              <w:rPr>
                <w:sz w:val="16"/>
                <w:szCs w:val="16"/>
              </w:rPr>
              <w:t>B</w:t>
            </w:r>
          </w:p>
        </w:tc>
        <w:tc>
          <w:tcPr>
            <w:tcW w:w="710" w:type="dxa"/>
            <w:shd w:val="solid" w:color="FFFFFF" w:fill="auto"/>
          </w:tcPr>
          <w:p w14:paraId="2A4B0F38"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1C939A7C"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659A47EF" w14:textId="77777777" w:rsidR="0086144D" w:rsidRPr="00162129" w:rsidRDefault="0086144D" w:rsidP="0086144D">
            <w:pPr>
              <w:pStyle w:val="TAL"/>
              <w:rPr>
                <w:sz w:val="16"/>
                <w:szCs w:val="16"/>
              </w:rPr>
            </w:pPr>
            <w:r w:rsidRPr="00162129">
              <w:rPr>
                <w:sz w:val="16"/>
                <w:szCs w:val="16"/>
              </w:rPr>
              <w:t>GP-070507</w:t>
            </w:r>
          </w:p>
        </w:tc>
        <w:tc>
          <w:tcPr>
            <w:tcW w:w="991" w:type="dxa"/>
            <w:shd w:val="solid" w:color="FFFFFF" w:fill="auto"/>
          </w:tcPr>
          <w:p w14:paraId="6AC68133" w14:textId="77777777" w:rsidR="0086144D" w:rsidRPr="00162129" w:rsidRDefault="0086144D" w:rsidP="0086144D">
            <w:pPr>
              <w:pStyle w:val="TAL"/>
              <w:rPr>
                <w:sz w:val="16"/>
                <w:szCs w:val="16"/>
              </w:rPr>
            </w:pPr>
            <w:r w:rsidRPr="00162129">
              <w:rPr>
                <w:sz w:val="16"/>
                <w:szCs w:val="16"/>
              </w:rPr>
              <w:t>EPC-MStest</w:t>
            </w:r>
          </w:p>
        </w:tc>
      </w:tr>
      <w:tr w:rsidR="0086144D" w:rsidRPr="00162129" w14:paraId="0378A119" w14:textId="77777777" w:rsidTr="00E61409">
        <w:tc>
          <w:tcPr>
            <w:tcW w:w="707" w:type="dxa"/>
            <w:shd w:val="solid" w:color="FFFFFF" w:fill="auto"/>
          </w:tcPr>
          <w:p w14:paraId="22B72484"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67009725" w14:textId="77777777" w:rsidR="0086144D" w:rsidRPr="00162129" w:rsidRDefault="0086144D" w:rsidP="0086144D">
            <w:pPr>
              <w:pStyle w:val="TAL"/>
              <w:rPr>
                <w:sz w:val="16"/>
                <w:szCs w:val="16"/>
              </w:rPr>
            </w:pPr>
            <w:r w:rsidRPr="00162129">
              <w:rPr>
                <w:sz w:val="16"/>
                <w:szCs w:val="16"/>
              </w:rPr>
              <w:t>GP-070414</w:t>
            </w:r>
          </w:p>
        </w:tc>
        <w:tc>
          <w:tcPr>
            <w:tcW w:w="568" w:type="dxa"/>
            <w:shd w:val="solid" w:color="FFFFFF" w:fill="auto"/>
          </w:tcPr>
          <w:p w14:paraId="1CB35351" w14:textId="77777777" w:rsidR="0086144D" w:rsidRPr="00162129" w:rsidRDefault="0086144D" w:rsidP="0086144D">
            <w:pPr>
              <w:pStyle w:val="TAL"/>
              <w:rPr>
                <w:sz w:val="16"/>
                <w:szCs w:val="16"/>
              </w:rPr>
            </w:pPr>
            <w:r w:rsidRPr="00162129">
              <w:rPr>
                <w:sz w:val="16"/>
                <w:szCs w:val="16"/>
              </w:rPr>
              <w:t>0463</w:t>
            </w:r>
          </w:p>
        </w:tc>
        <w:tc>
          <w:tcPr>
            <w:tcW w:w="426" w:type="dxa"/>
            <w:shd w:val="solid" w:color="FFFFFF" w:fill="auto"/>
          </w:tcPr>
          <w:p w14:paraId="268FFAFB"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
          <w:p w14:paraId="7C9C3DA1" w14:textId="77777777" w:rsidR="0086144D" w:rsidRPr="00162129" w:rsidRDefault="0086144D" w:rsidP="0086144D">
            <w:pPr>
              <w:pStyle w:val="TAL"/>
              <w:rPr>
                <w:sz w:val="16"/>
                <w:szCs w:val="16"/>
              </w:rPr>
            </w:pPr>
            <w:r w:rsidRPr="00162129">
              <w:rPr>
                <w:sz w:val="16"/>
                <w:szCs w:val="16"/>
              </w:rPr>
              <w:t>Additional information element Tav, PICS/PIXIT added to table A.25.1</w:t>
            </w:r>
          </w:p>
        </w:tc>
        <w:tc>
          <w:tcPr>
            <w:tcW w:w="283" w:type="dxa"/>
            <w:shd w:val="solid" w:color="FFFFFF" w:fill="auto"/>
          </w:tcPr>
          <w:p w14:paraId="10F55083"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2E1E715B"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60EF79A3"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5E1A4A4A" w14:textId="77777777" w:rsidR="0086144D" w:rsidRPr="00162129" w:rsidRDefault="0086144D" w:rsidP="0086144D">
            <w:pPr>
              <w:pStyle w:val="TAL"/>
              <w:rPr>
                <w:sz w:val="16"/>
                <w:szCs w:val="16"/>
              </w:rPr>
            </w:pPr>
            <w:r w:rsidRPr="00162129">
              <w:rPr>
                <w:sz w:val="16"/>
                <w:szCs w:val="16"/>
              </w:rPr>
              <w:t>GP-070414</w:t>
            </w:r>
          </w:p>
        </w:tc>
        <w:tc>
          <w:tcPr>
            <w:tcW w:w="991" w:type="dxa"/>
            <w:shd w:val="solid" w:color="FFFFFF" w:fill="auto"/>
          </w:tcPr>
          <w:p w14:paraId="31A0DE30" w14:textId="77777777" w:rsidR="0086144D" w:rsidRPr="00162129" w:rsidRDefault="0086144D" w:rsidP="0086144D">
            <w:pPr>
              <w:pStyle w:val="TAL"/>
              <w:rPr>
                <w:sz w:val="16"/>
                <w:szCs w:val="16"/>
              </w:rPr>
            </w:pPr>
            <w:r w:rsidRPr="00162129">
              <w:rPr>
                <w:sz w:val="16"/>
                <w:szCs w:val="16"/>
              </w:rPr>
              <w:t>TEI</w:t>
            </w:r>
          </w:p>
        </w:tc>
      </w:tr>
      <w:tr w:rsidR="0086144D" w:rsidRPr="00162129" w14:paraId="1C6BAB16" w14:textId="77777777" w:rsidTr="00E61409">
        <w:tc>
          <w:tcPr>
            <w:tcW w:w="707" w:type="dxa"/>
            <w:shd w:val="solid" w:color="FFFFFF" w:fill="auto"/>
          </w:tcPr>
          <w:p w14:paraId="45C8DE66"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4608D03D" w14:textId="77777777" w:rsidR="0086144D" w:rsidRPr="00162129" w:rsidRDefault="0086144D" w:rsidP="0086144D">
            <w:pPr>
              <w:pStyle w:val="TAL"/>
              <w:rPr>
                <w:sz w:val="16"/>
                <w:szCs w:val="16"/>
              </w:rPr>
            </w:pPr>
            <w:r w:rsidRPr="00162129">
              <w:rPr>
                <w:sz w:val="16"/>
                <w:szCs w:val="16"/>
              </w:rPr>
              <w:t>GP-070152</w:t>
            </w:r>
          </w:p>
        </w:tc>
        <w:tc>
          <w:tcPr>
            <w:tcW w:w="568" w:type="dxa"/>
            <w:shd w:val="solid" w:color="FFFFFF" w:fill="auto"/>
          </w:tcPr>
          <w:p w14:paraId="5B297E30" w14:textId="77777777" w:rsidR="0086144D" w:rsidRPr="00162129" w:rsidRDefault="0086144D" w:rsidP="0086144D">
            <w:pPr>
              <w:pStyle w:val="TAL"/>
              <w:rPr>
                <w:sz w:val="16"/>
                <w:szCs w:val="16"/>
              </w:rPr>
            </w:pPr>
            <w:r w:rsidRPr="00162129">
              <w:rPr>
                <w:sz w:val="16"/>
                <w:szCs w:val="16"/>
              </w:rPr>
              <w:t>0465</w:t>
            </w:r>
          </w:p>
        </w:tc>
        <w:tc>
          <w:tcPr>
            <w:tcW w:w="426" w:type="dxa"/>
            <w:shd w:val="solid" w:color="FFFFFF" w:fill="auto"/>
          </w:tcPr>
          <w:p w14:paraId="61DAE2F5"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
          <w:p w14:paraId="2541C3F2" w14:textId="77777777" w:rsidR="0086144D" w:rsidRPr="00162129" w:rsidRDefault="0086144D" w:rsidP="0086144D">
            <w:pPr>
              <w:pStyle w:val="TAL"/>
              <w:rPr>
                <w:sz w:val="16"/>
                <w:szCs w:val="16"/>
              </w:rPr>
            </w:pPr>
            <w:r w:rsidRPr="00162129">
              <w:rPr>
                <w:sz w:val="16"/>
                <w:szCs w:val="16"/>
              </w:rPr>
              <w:t>Incorrect Applicability Limitation on TC 44.2.3.1.1a in Table B.1</w:t>
            </w:r>
          </w:p>
        </w:tc>
        <w:tc>
          <w:tcPr>
            <w:tcW w:w="283" w:type="dxa"/>
            <w:shd w:val="solid" w:color="FFFFFF" w:fill="auto"/>
          </w:tcPr>
          <w:p w14:paraId="6706E6D0"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0ED1B9D8"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1ED345BF"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2A2785A8" w14:textId="77777777" w:rsidR="0086144D" w:rsidRPr="00162129" w:rsidRDefault="0086144D" w:rsidP="0086144D">
            <w:pPr>
              <w:pStyle w:val="TAL"/>
              <w:rPr>
                <w:sz w:val="16"/>
                <w:szCs w:val="16"/>
              </w:rPr>
            </w:pPr>
            <w:r w:rsidRPr="00162129">
              <w:rPr>
                <w:sz w:val="16"/>
                <w:szCs w:val="16"/>
              </w:rPr>
              <w:t>GP-070152</w:t>
            </w:r>
          </w:p>
        </w:tc>
        <w:tc>
          <w:tcPr>
            <w:tcW w:w="991" w:type="dxa"/>
            <w:shd w:val="solid" w:color="FFFFFF" w:fill="auto"/>
          </w:tcPr>
          <w:p w14:paraId="493F4CA1" w14:textId="77777777" w:rsidR="0086144D" w:rsidRPr="00162129" w:rsidRDefault="0086144D" w:rsidP="0086144D">
            <w:pPr>
              <w:pStyle w:val="TAL"/>
              <w:rPr>
                <w:sz w:val="16"/>
                <w:szCs w:val="16"/>
              </w:rPr>
            </w:pPr>
            <w:r w:rsidRPr="00162129">
              <w:rPr>
                <w:sz w:val="16"/>
                <w:szCs w:val="16"/>
              </w:rPr>
              <w:t>TEI7</w:t>
            </w:r>
          </w:p>
        </w:tc>
      </w:tr>
      <w:tr w:rsidR="0086144D" w:rsidRPr="00162129" w14:paraId="57F0C660" w14:textId="77777777" w:rsidTr="00E61409">
        <w:tc>
          <w:tcPr>
            <w:tcW w:w="707" w:type="dxa"/>
            <w:shd w:val="solid" w:color="FFFFFF" w:fill="auto"/>
          </w:tcPr>
          <w:p w14:paraId="698F225D"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
          <w:p w14:paraId="33262C8B" w14:textId="77777777" w:rsidR="0086144D" w:rsidRPr="00162129" w:rsidRDefault="0086144D" w:rsidP="0086144D">
            <w:pPr>
              <w:pStyle w:val="TAL"/>
              <w:rPr>
                <w:sz w:val="16"/>
                <w:szCs w:val="16"/>
              </w:rPr>
            </w:pPr>
            <w:r w:rsidRPr="00162129">
              <w:rPr>
                <w:sz w:val="16"/>
                <w:szCs w:val="16"/>
              </w:rPr>
              <w:t>GP-070419</w:t>
            </w:r>
          </w:p>
        </w:tc>
        <w:tc>
          <w:tcPr>
            <w:tcW w:w="568" w:type="dxa"/>
            <w:shd w:val="solid" w:color="FFFFFF" w:fill="auto"/>
          </w:tcPr>
          <w:p w14:paraId="5A879368" w14:textId="77777777" w:rsidR="0086144D" w:rsidRPr="00162129" w:rsidRDefault="0086144D" w:rsidP="0086144D">
            <w:pPr>
              <w:pStyle w:val="TAL"/>
              <w:rPr>
                <w:sz w:val="16"/>
                <w:szCs w:val="16"/>
              </w:rPr>
            </w:pPr>
            <w:r w:rsidRPr="00162129">
              <w:rPr>
                <w:sz w:val="16"/>
                <w:szCs w:val="16"/>
              </w:rPr>
              <w:t>0467</w:t>
            </w:r>
          </w:p>
        </w:tc>
        <w:tc>
          <w:tcPr>
            <w:tcW w:w="426" w:type="dxa"/>
            <w:shd w:val="solid" w:color="FFFFFF" w:fill="auto"/>
          </w:tcPr>
          <w:p w14:paraId="1E2EDE7D"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
          <w:p w14:paraId="071A35DC" w14:textId="77777777" w:rsidR="0086144D" w:rsidRPr="00162129" w:rsidRDefault="0086144D" w:rsidP="0086144D">
            <w:pPr>
              <w:pStyle w:val="TAL"/>
              <w:rPr>
                <w:sz w:val="16"/>
                <w:szCs w:val="16"/>
              </w:rPr>
            </w:pPr>
            <w:r w:rsidRPr="00162129">
              <w:rPr>
                <w:sz w:val="16"/>
                <w:szCs w:val="16"/>
              </w:rPr>
              <w:t>Annex B: Testing of lower layer failure</w:t>
            </w:r>
          </w:p>
        </w:tc>
        <w:tc>
          <w:tcPr>
            <w:tcW w:w="283" w:type="dxa"/>
            <w:shd w:val="solid" w:color="FFFFFF" w:fill="auto"/>
          </w:tcPr>
          <w:p w14:paraId="1390E13D"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
          <w:p w14:paraId="381D89FF"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
          <w:p w14:paraId="6043D540"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
          <w:p w14:paraId="2558DB62" w14:textId="77777777" w:rsidR="0086144D" w:rsidRPr="00162129" w:rsidRDefault="0086144D" w:rsidP="0086144D">
            <w:pPr>
              <w:pStyle w:val="TAL"/>
              <w:rPr>
                <w:sz w:val="16"/>
                <w:szCs w:val="16"/>
              </w:rPr>
            </w:pPr>
            <w:r w:rsidRPr="00162129">
              <w:rPr>
                <w:sz w:val="16"/>
                <w:szCs w:val="16"/>
              </w:rPr>
              <w:t>GP-070419</w:t>
            </w:r>
          </w:p>
        </w:tc>
        <w:tc>
          <w:tcPr>
            <w:tcW w:w="991" w:type="dxa"/>
            <w:shd w:val="solid" w:color="FFFFFF" w:fill="auto"/>
          </w:tcPr>
          <w:p w14:paraId="5CE4FDFD" w14:textId="77777777" w:rsidR="0086144D" w:rsidRPr="00162129" w:rsidRDefault="0086144D" w:rsidP="0086144D">
            <w:pPr>
              <w:pStyle w:val="TAL"/>
              <w:rPr>
                <w:sz w:val="16"/>
                <w:szCs w:val="16"/>
              </w:rPr>
            </w:pPr>
            <w:r w:rsidRPr="00162129">
              <w:rPr>
                <w:sz w:val="16"/>
                <w:szCs w:val="16"/>
              </w:rPr>
              <w:t>GAAI-CT</w:t>
            </w:r>
          </w:p>
        </w:tc>
      </w:tr>
      <w:tr w:rsidR="001917B3" w:rsidRPr="00162129" w14:paraId="3B62CE03" w14:textId="77777777" w:rsidTr="00E61409">
        <w:tc>
          <w:tcPr>
            <w:tcW w:w="707" w:type="dxa"/>
            <w:shd w:val="solid" w:color="FFFFFF" w:fill="auto"/>
          </w:tcPr>
          <w:p w14:paraId="4AF72731"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06A7663C" w14:textId="77777777" w:rsidR="001917B3" w:rsidRPr="00162129" w:rsidRDefault="001917B3" w:rsidP="001917B3">
            <w:pPr>
              <w:pStyle w:val="TAL"/>
              <w:rPr>
                <w:sz w:val="16"/>
                <w:szCs w:val="16"/>
              </w:rPr>
            </w:pPr>
            <w:r w:rsidRPr="00162129">
              <w:rPr>
                <w:sz w:val="16"/>
                <w:szCs w:val="16"/>
              </w:rPr>
              <w:t>GP-070900</w:t>
            </w:r>
          </w:p>
        </w:tc>
        <w:tc>
          <w:tcPr>
            <w:tcW w:w="568" w:type="dxa"/>
            <w:shd w:val="solid" w:color="FFFFFF" w:fill="auto"/>
          </w:tcPr>
          <w:p w14:paraId="5F09C0B2" w14:textId="77777777" w:rsidR="001917B3" w:rsidRPr="00162129" w:rsidRDefault="001917B3" w:rsidP="001917B3">
            <w:pPr>
              <w:pStyle w:val="TAL"/>
              <w:rPr>
                <w:sz w:val="16"/>
                <w:szCs w:val="16"/>
              </w:rPr>
            </w:pPr>
            <w:r w:rsidRPr="00162129">
              <w:rPr>
                <w:sz w:val="16"/>
                <w:szCs w:val="16"/>
              </w:rPr>
              <w:t>0468</w:t>
            </w:r>
          </w:p>
        </w:tc>
        <w:tc>
          <w:tcPr>
            <w:tcW w:w="426" w:type="dxa"/>
            <w:shd w:val="solid" w:color="FFFFFF" w:fill="auto"/>
          </w:tcPr>
          <w:p w14:paraId="14324FA6"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
          <w:p w14:paraId="692644C1" w14:textId="77777777" w:rsidR="001917B3" w:rsidRPr="00162129" w:rsidRDefault="001917B3" w:rsidP="001917B3">
            <w:pPr>
              <w:pStyle w:val="TAL"/>
              <w:rPr>
                <w:sz w:val="16"/>
                <w:szCs w:val="16"/>
              </w:rPr>
            </w:pPr>
            <w:r w:rsidRPr="00162129">
              <w:rPr>
                <w:sz w:val="16"/>
                <w:szCs w:val="16"/>
              </w:rPr>
              <w:t>Introduction of GAN-UTRAN, UTRAN-GAN handover test case</w:t>
            </w:r>
          </w:p>
        </w:tc>
        <w:tc>
          <w:tcPr>
            <w:tcW w:w="283" w:type="dxa"/>
            <w:shd w:val="solid" w:color="FFFFFF" w:fill="auto"/>
          </w:tcPr>
          <w:p w14:paraId="7C289BD1"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3CEE9CDC"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2904682F"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291D98C2" w14:textId="77777777" w:rsidR="001917B3" w:rsidRPr="00162129" w:rsidRDefault="001917B3" w:rsidP="001917B3">
            <w:pPr>
              <w:pStyle w:val="TAL"/>
              <w:rPr>
                <w:sz w:val="16"/>
                <w:szCs w:val="16"/>
              </w:rPr>
            </w:pPr>
            <w:r w:rsidRPr="00162129">
              <w:rPr>
                <w:sz w:val="16"/>
                <w:szCs w:val="16"/>
              </w:rPr>
              <w:t>GP-070900</w:t>
            </w:r>
          </w:p>
        </w:tc>
        <w:tc>
          <w:tcPr>
            <w:tcW w:w="991" w:type="dxa"/>
            <w:shd w:val="solid" w:color="FFFFFF" w:fill="auto"/>
          </w:tcPr>
          <w:p w14:paraId="6F7A2177" w14:textId="77777777" w:rsidR="001917B3" w:rsidRPr="00162129" w:rsidRDefault="001917B3" w:rsidP="001917B3">
            <w:pPr>
              <w:pStyle w:val="TAL"/>
              <w:rPr>
                <w:sz w:val="16"/>
                <w:szCs w:val="16"/>
              </w:rPr>
            </w:pPr>
            <w:r w:rsidRPr="00162129">
              <w:rPr>
                <w:sz w:val="16"/>
                <w:szCs w:val="16"/>
              </w:rPr>
              <w:t>TEI6</w:t>
            </w:r>
          </w:p>
        </w:tc>
      </w:tr>
      <w:tr w:rsidR="001917B3" w:rsidRPr="00162129" w14:paraId="6E99BB69" w14:textId="77777777" w:rsidTr="00E61409">
        <w:tc>
          <w:tcPr>
            <w:tcW w:w="707" w:type="dxa"/>
            <w:shd w:val="solid" w:color="FFFFFF" w:fill="auto"/>
          </w:tcPr>
          <w:p w14:paraId="588625A0"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2D5E517A" w14:textId="77777777" w:rsidR="001917B3" w:rsidRPr="00162129" w:rsidRDefault="001917B3" w:rsidP="001917B3">
            <w:pPr>
              <w:pStyle w:val="TAL"/>
              <w:rPr>
                <w:sz w:val="16"/>
                <w:szCs w:val="16"/>
              </w:rPr>
            </w:pPr>
            <w:r w:rsidRPr="00162129">
              <w:rPr>
                <w:sz w:val="16"/>
                <w:szCs w:val="16"/>
              </w:rPr>
              <w:t>GP-070914</w:t>
            </w:r>
          </w:p>
        </w:tc>
        <w:tc>
          <w:tcPr>
            <w:tcW w:w="568" w:type="dxa"/>
            <w:shd w:val="solid" w:color="FFFFFF" w:fill="auto"/>
          </w:tcPr>
          <w:p w14:paraId="166893CF" w14:textId="77777777" w:rsidR="001917B3" w:rsidRPr="00162129" w:rsidRDefault="001917B3" w:rsidP="001917B3">
            <w:pPr>
              <w:pStyle w:val="TAL"/>
              <w:rPr>
                <w:sz w:val="16"/>
                <w:szCs w:val="16"/>
              </w:rPr>
            </w:pPr>
            <w:r w:rsidRPr="00162129">
              <w:rPr>
                <w:sz w:val="16"/>
                <w:szCs w:val="16"/>
              </w:rPr>
              <w:t>0469</w:t>
            </w:r>
          </w:p>
        </w:tc>
        <w:tc>
          <w:tcPr>
            <w:tcW w:w="426" w:type="dxa"/>
            <w:shd w:val="solid" w:color="FFFFFF" w:fill="auto"/>
          </w:tcPr>
          <w:p w14:paraId="44FB218C"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
          <w:p w14:paraId="7142DE49" w14:textId="77777777" w:rsidR="001917B3" w:rsidRPr="00162129" w:rsidRDefault="001917B3" w:rsidP="001917B3">
            <w:pPr>
              <w:pStyle w:val="TAL"/>
              <w:rPr>
                <w:sz w:val="16"/>
                <w:szCs w:val="16"/>
              </w:rPr>
            </w:pPr>
            <w:r w:rsidRPr="00162129">
              <w:rPr>
                <w:sz w:val="16"/>
                <w:szCs w:val="16"/>
              </w:rPr>
              <w:t>Applicability for test cases 60.2a and 60.3a – new condition definitions</w:t>
            </w:r>
          </w:p>
        </w:tc>
        <w:tc>
          <w:tcPr>
            <w:tcW w:w="283" w:type="dxa"/>
            <w:shd w:val="solid" w:color="FFFFFF" w:fill="auto"/>
          </w:tcPr>
          <w:p w14:paraId="2D567BF9"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69DED732"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24F28DE8"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083AB09C" w14:textId="77777777" w:rsidR="001917B3" w:rsidRPr="00162129" w:rsidRDefault="001917B3" w:rsidP="001917B3">
            <w:pPr>
              <w:pStyle w:val="TAL"/>
              <w:rPr>
                <w:sz w:val="16"/>
                <w:szCs w:val="16"/>
              </w:rPr>
            </w:pPr>
            <w:r w:rsidRPr="00162129">
              <w:rPr>
                <w:sz w:val="16"/>
                <w:szCs w:val="16"/>
              </w:rPr>
              <w:t>GP-070914</w:t>
            </w:r>
          </w:p>
        </w:tc>
        <w:tc>
          <w:tcPr>
            <w:tcW w:w="991" w:type="dxa"/>
            <w:shd w:val="solid" w:color="FFFFFF" w:fill="auto"/>
          </w:tcPr>
          <w:p w14:paraId="4E961468" w14:textId="77777777" w:rsidR="001917B3" w:rsidRPr="00162129" w:rsidRDefault="001917B3" w:rsidP="001917B3">
            <w:pPr>
              <w:pStyle w:val="TAL"/>
              <w:rPr>
                <w:sz w:val="16"/>
                <w:szCs w:val="16"/>
              </w:rPr>
            </w:pPr>
            <w:r w:rsidRPr="00162129">
              <w:rPr>
                <w:sz w:val="16"/>
                <w:szCs w:val="16"/>
              </w:rPr>
              <w:t>TEI</w:t>
            </w:r>
          </w:p>
        </w:tc>
      </w:tr>
      <w:tr w:rsidR="001917B3" w:rsidRPr="00162129" w14:paraId="0FADE8C3" w14:textId="77777777" w:rsidTr="00E61409">
        <w:tc>
          <w:tcPr>
            <w:tcW w:w="707" w:type="dxa"/>
            <w:shd w:val="solid" w:color="FFFFFF" w:fill="auto"/>
          </w:tcPr>
          <w:p w14:paraId="1AB79EFC"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115AFC7F" w14:textId="77777777" w:rsidR="001917B3" w:rsidRPr="00162129" w:rsidRDefault="001917B3" w:rsidP="001917B3">
            <w:pPr>
              <w:pStyle w:val="TAL"/>
              <w:rPr>
                <w:sz w:val="16"/>
                <w:szCs w:val="16"/>
              </w:rPr>
            </w:pPr>
            <w:r w:rsidRPr="00162129">
              <w:rPr>
                <w:sz w:val="16"/>
                <w:szCs w:val="16"/>
              </w:rPr>
              <w:t>GP-070915</w:t>
            </w:r>
          </w:p>
        </w:tc>
        <w:tc>
          <w:tcPr>
            <w:tcW w:w="568" w:type="dxa"/>
            <w:shd w:val="solid" w:color="FFFFFF" w:fill="auto"/>
          </w:tcPr>
          <w:p w14:paraId="6A954A88" w14:textId="77777777" w:rsidR="001917B3" w:rsidRPr="00162129" w:rsidRDefault="001917B3" w:rsidP="001917B3">
            <w:pPr>
              <w:pStyle w:val="TAL"/>
              <w:rPr>
                <w:sz w:val="16"/>
                <w:szCs w:val="16"/>
              </w:rPr>
            </w:pPr>
            <w:r w:rsidRPr="00162129">
              <w:rPr>
                <w:sz w:val="16"/>
                <w:szCs w:val="16"/>
              </w:rPr>
              <w:t>0470</w:t>
            </w:r>
          </w:p>
        </w:tc>
        <w:tc>
          <w:tcPr>
            <w:tcW w:w="426" w:type="dxa"/>
            <w:shd w:val="solid" w:color="FFFFFF" w:fill="auto"/>
          </w:tcPr>
          <w:p w14:paraId="7C593EA9"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
          <w:p w14:paraId="06C5D1E2" w14:textId="77777777" w:rsidR="001917B3" w:rsidRPr="00162129" w:rsidRDefault="001917B3" w:rsidP="001917B3">
            <w:pPr>
              <w:pStyle w:val="TAL"/>
              <w:rPr>
                <w:sz w:val="16"/>
                <w:szCs w:val="16"/>
              </w:rPr>
            </w:pPr>
            <w:r w:rsidRPr="00162129">
              <w:rPr>
                <w:sz w:val="16"/>
                <w:szCs w:val="16"/>
              </w:rPr>
              <w:t>81.2.1.2 – Correction to test case title</w:t>
            </w:r>
          </w:p>
        </w:tc>
        <w:tc>
          <w:tcPr>
            <w:tcW w:w="283" w:type="dxa"/>
            <w:shd w:val="solid" w:color="FFFFFF" w:fill="auto"/>
          </w:tcPr>
          <w:p w14:paraId="6E118192" w14:textId="77777777" w:rsidR="001917B3" w:rsidRPr="00162129" w:rsidRDefault="001917B3" w:rsidP="001917B3">
            <w:pPr>
              <w:pStyle w:val="TAL"/>
              <w:rPr>
                <w:sz w:val="16"/>
                <w:szCs w:val="16"/>
              </w:rPr>
            </w:pPr>
            <w:r w:rsidRPr="00162129">
              <w:rPr>
                <w:sz w:val="16"/>
                <w:szCs w:val="16"/>
              </w:rPr>
              <w:t>D</w:t>
            </w:r>
          </w:p>
        </w:tc>
        <w:tc>
          <w:tcPr>
            <w:tcW w:w="710" w:type="dxa"/>
            <w:shd w:val="solid" w:color="FFFFFF" w:fill="auto"/>
          </w:tcPr>
          <w:p w14:paraId="30A4C044"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3B70BEDB"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6F569C57" w14:textId="77777777" w:rsidR="001917B3" w:rsidRPr="00162129" w:rsidRDefault="001917B3" w:rsidP="001917B3">
            <w:pPr>
              <w:pStyle w:val="TAL"/>
              <w:rPr>
                <w:sz w:val="16"/>
                <w:szCs w:val="16"/>
              </w:rPr>
            </w:pPr>
            <w:r w:rsidRPr="00162129">
              <w:rPr>
                <w:sz w:val="16"/>
                <w:szCs w:val="16"/>
              </w:rPr>
              <w:t>GP-070915</w:t>
            </w:r>
          </w:p>
        </w:tc>
        <w:tc>
          <w:tcPr>
            <w:tcW w:w="991" w:type="dxa"/>
            <w:shd w:val="solid" w:color="FFFFFF" w:fill="auto"/>
          </w:tcPr>
          <w:p w14:paraId="68B8AC11" w14:textId="77777777" w:rsidR="001917B3" w:rsidRPr="00162129" w:rsidRDefault="001917B3" w:rsidP="001917B3">
            <w:pPr>
              <w:pStyle w:val="TAL"/>
              <w:rPr>
                <w:sz w:val="16"/>
                <w:szCs w:val="16"/>
              </w:rPr>
            </w:pPr>
            <w:r w:rsidRPr="00162129">
              <w:rPr>
                <w:sz w:val="16"/>
                <w:szCs w:val="16"/>
              </w:rPr>
              <w:t>TEI6</w:t>
            </w:r>
          </w:p>
        </w:tc>
      </w:tr>
      <w:tr w:rsidR="001917B3" w:rsidRPr="00162129" w14:paraId="480EFA54" w14:textId="77777777" w:rsidTr="00E61409">
        <w:tc>
          <w:tcPr>
            <w:tcW w:w="707" w:type="dxa"/>
            <w:shd w:val="solid" w:color="FFFFFF" w:fill="auto"/>
          </w:tcPr>
          <w:p w14:paraId="1DC7397D"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7EF5302C" w14:textId="77777777" w:rsidR="001917B3" w:rsidRPr="00162129" w:rsidRDefault="001917B3" w:rsidP="001917B3">
            <w:pPr>
              <w:pStyle w:val="TAL"/>
              <w:rPr>
                <w:sz w:val="16"/>
                <w:szCs w:val="16"/>
              </w:rPr>
            </w:pPr>
            <w:r w:rsidRPr="00162129">
              <w:rPr>
                <w:sz w:val="16"/>
                <w:szCs w:val="16"/>
              </w:rPr>
              <w:t>GP-071013</w:t>
            </w:r>
          </w:p>
        </w:tc>
        <w:tc>
          <w:tcPr>
            <w:tcW w:w="568" w:type="dxa"/>
            <w:shd w:val="solid" w:color="FFFFFF" w:fill="auto"/>
          </w:tcPr>
          <w:p w14:paraId="1F45F7EE" w14:textId="77777777" w:rsidR="001917B3" w:rsidRPr="00162129" w:rsidRDefault="001917B3" w:rsidP="001917B3">
            <w:pPr>
              <w:pStyle w:val="TAL"/>
              <w:rPr>
                <w:sz w:val="16"/>
                <w:szCs w:val="16"/>
              </w:rPr>
            </w:pPr>
            <w:r w:rsidRPr="00162129">
              <w:rPr>
                <w:sz w:val="16"/>
                <w:szCs w:val="16"/>
              </w:rPr>
              <w:t>0472</w:t>
            </w:r>
          </w:p>
        </w:tc>
        <w:tc>
          <w:tcPr>
            <w:tcW w:w="426" w:type="dxa"/>
            <w:shd w:val="solid" w:color="FFFFFF" w:fill="auto"/>
          </w:tcPr>
          <w:p w14:paraId="5A452752"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
          <w:p w14:paraId="2A026808" w14:textId="77777777" w:rsidR="001917B3" w:rsidRPr="00162129" w:rsidRDefault="001917B3" w:rsidP="001917B3">
            <w:pPr>
              <w:pStyle w:val="TAL"/>
              <w:rPr>
                <w:sz w:val="16"/>
                <w:szCs w:val="16"/>
              </w:rPr>
            </w:pPr>
            <w:r w:rsidRPr="00162129">
              <w:rPr>
                <w:sz w:val="16"/>
                <w:szCs w:val="16"/>
              </w:rPr>
              <w:t>Addition of New Repeated SACCH test cases 14.2.26 and 14.4.32 to Table B.1</w:t>
            </w:r>
          </w:p>
        </w:tc>
        <w:tc>
          <w:tcPr>
            <w:tcW w:w="283" w:type="dxa"/>
            <w:shd w:val="solid" w:color="FFFFFF" w:fill="auto"/>
          </w:tcPr>
          <w:p w14:paraId="395DBC52"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5C0E5F38"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2E67C17C"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5D76793A" w14:textId="77777777" w:rsidR="001917B3" w:rsidRPr="00162129" w:rsidRDefault="001917B3" w:rsidP="001917B3">
            <w:pPr>
              <w:pStyle w:val="TAL"/>
              <w:rPr>
                <w:sz w:val="16"/>
                <w:szCs w:val="16"/>
              </w:rPr>
            </w:pPr>
            <w:r w:rsidRPr="00162129">
              <w:rPr>
                <w:sz w:val="16"/>
                <w:szCs w:val="16"/>
              </w:rPr>
              <w:t>GP-071013</w:t>
            </w:r>
          </w:p>
        </w:tc>
        <w:tc>
          <w:tcPr>
            <w:tcW w:w="991" w:type="dxa"/>
            <w:shd w:val="solid" w:color="FFFFFF" w:fill="auto"/>
          </w:tcPr>
          <w:p w14:paraId="25159557" w14:textId="77777777" w:rsidR="001917B3" w:rsidRPr="00162129" w:rsidRDefault="001917B3" w:rsidP="001917B3">
            <w:pPr>
              <w:pStyle w:val="TAL"/>
              <w:rPr>
                <w:sz w:val="16"/>
                <w:szCs w:val="16"/>
              </w:rPr>
            </w:pPr>
            <w:r w:rsidRPr="00162129">
              <w:rPr>
                <w:sz w:val="16"/>
                <w:szCs w:val="16"/>
              </w:rPr>
              <w:t>TEI6</w:t>
            </w:r>
          </w:p>
        </w:tc>
      </w:tr>
      <w:tr w:rsidR="001917B3" w:rsidRPr="00162129" w14:paraId="7D7E853A" w14:textId="77777777" w:rsidTr="00E61409">
        <w:tc>
          <w:tcPr>
            <w:tcW w:w="707" w:type="dxa"/>
            <w:shd w:val="solid" w:color="FFFFFF" w:fill="auto"/>
          </w:tcPr>
          <w:p w14:paraId="01A64C8D"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63D35D24" w14:textId="77777777" w:rsidR="001917B3" w:rsidRPr="00162129" w:rsidRDefault="001917B3" w:rsidP="001917B3">
            <w:pPr>
              <w:pStyle w:val="TAL"/>
              <w:rPr>
                <w:sz w:val="16"/>
                <w:szCs w:val="16"/>
              </w:rPr>
            </w:pPr>
            <w:r w:rsidRPr="00162129">
              <w:rPr>
                <w:sz w:val="16"/>
                <w:szCs w:val="16"/>
              </w:rPr>
              <w:t>GP-070614</w:t>
            </w:r>
          </w:p>
        </w:tc>
        <w:tc>
          <w:tcPr>
            <w:tcW w:w="568" w:type="dxa"/>
            <w:shd w:val="solid" w:color="FFFFFF" w:fill="auto"/>
          </w:tcPr>
          <w:p w14:paraId="3EA91674" w14:textId="77777777" w:rsidR="001917B3" w:rsidRPr="00162129" w:rsidRDefault="001917B3" w:rsidP="001917B3">
            <w:pPr>
              <w:pStyle w:val="TAL"/>
              <w:rPr>
                <w:sz w:val="16"/>
                <w:szCs w:val="16"/>
              </w:rPr>
            </w:pPr>
            <w:r w:rsidRPr="00162129">
              <w:rPr>
                <w:sz w:val="16"/>
                <w:szCs w:val="16"/>
              </w:rPr>
              <w:t>0473</w:t>
            </w:r>
          </w:p>
        </w:tc>
        <w:tc>
          <w:tcPr>
            <w:tcW w:w="426" w:type="dxa"/>
            <w:shd w:val="solid" w:color="FFFFFF" w:fill="auto"/>
          </w:tcPr>
          <w:p w14:paraId="77CF466A"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
          <w:p w14:paraId="65CD4E63" w14:textId="77777777" w:rsidR="001917B3" w:rsidRPr="00162129" w:rsidRDefault="001917B3" w:rsidP="001917B3">
            <w:pPr>
              <w:pStyle w:val="TAL"/>
              <w:rPr>
                <w:sz w:val="16"/>
                <w:szCs w:val="16"/>
              </w:rPr>
            </w:pPr>
            <w:r w:rsidRPr="00162129">
              <w:rPr>
                <w:sz w:val="16"/>
                <w:szCs w:val="16"/>
              </w:rPr>
              <w:t>Additions and corrections to Annex B due to changed layout and content of Table B.1</w:t>
            </w:r>
          </w:p>
        </w:tc>
        <w:tc>
          <w:tcPr>
            <w:tcW w:w="283" w:type="dxa"/>
            <w:shd w:val="solid" w:color="FFFFFF" w:fill="auto"/>
          </w:tcPr>
          <w:p w14:paraId="10450BCD"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43E27729"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620248DE"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0CB258D9" w14:textId="77777777" w:rsidR="001917B3" w:rsidRPr="00162129" w:rsidRDefault="001917B3" w:rsidP="001917B3">
            <w:pPr>
              <w:pStyle w:val="TAL"/>
              <w:rPr>
                <w:sz w:val="16"/>
                <w:szCs w:val="16"/>
              </w:rPr>
            </w:pPr>
            <w:r w:rsidRPr="00162129">
              <w:rPr>
                <w:sz w:val="16"/>
                <w:szCs w:val="16"/>
              </w:rPr>
              <w:t>GP-070614</w:t>
            </w:r>
          </w:p>
        </w:tc>
        <w:tc>
          <w:tcPr>
            <w:tcW w:w="991" w:type="dxa"/>
            <w:shd w:val="solid" w:color="FFFFFF" w:fill="auto"/>
          </w:tcPr>
          <w:p w14:paraId="31073B66" w14:textId="77777777" w:rsidR="001917B3" w:rsidRPr="00162129" w:rsidRDefault="001917B3" w:rsidP="001917B3">
            <w:pPr>
              <w:pStyle w:val="TAL"/>
              <w:rPr>
                <w:sz w:val="16"/>
                <w:szCs w:val="16"/>
              </w:rPr>
            </w:pPr>
            <w:r w:rsidRPr="00162129">
              <w:rPr>
                <w:sz w:val="16"/>
                <w:szCs w:val="16"/>
              </w:rPr>
              <w:t>TEI</w:t>
            </w:r>
          </w:p>
        </w:tc>
      </w:tr>
      <w:tr w:rsidR="001917B3" w:rsidRPr="00162129" w14:paraId="48EB0AD7" w14:textId="77777777" w:rsidTr="00E61409">
        <w:tc>
          <w:tcPr>
            <w:tcW w:w="707" w:type="dxa"/>
            <w:shd w:val="solid" w:color="FFFFFF" w:fill="auto"/>
          </w:tcPr>
          <w:p w14:paraId="79CA05B7"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564A433A" w14:textId="77777777" w:rsidR="001917B3" w:rsidRPr="00162129" w:rsidRDefault="001917B3" w:rsidP="001917B3">
            <w:pPr>
              <w:pStyle w:val="TAL"/>
              <w:rPr>
                <w:sz w:val="16"/>
                <w:szCs w:val="16"/>
              </w:rPr>
            </w:pPr>
            <w:r w:rsidRPr="00162129">
              <w:rPr>
                <w:sz w:val="16"/>
                <w:szCs w:val="16"/>
              </w:rPr>
              <w:t>GP-070615</w:t>
            </w:r>
          </w:p>
        </w:tc>
        <w:tc>
          <w:tcPr>
            <w:tcW w:w="568" w:type="dxa"/>
            <w:shd w:val="solid" w:color="FFFFFF" w:fill="auto"/>
          </w:tcPr>
          <w:p w14:paraId="7A01EABF" w14:textId="77777777" w:rsidR="001917B3" w:rsidRPr="00162129" w:rsidRDefault="001917B3" w:rsidP="001917B3">
            <w:pPr>
              <w:pStyle w:val="TAL"/>
              <w:rPr>
                <w:sz w:val="16"/>
                <w:szCs w:val="16"/>
              </w:rPr>
            </w:pPr>
            <w:r w:rsidRPr="00162129">
              <w:rPr>
                <w:sz w:val="16"/>
                <w:szCs w:val="16"/>
              </w:rPr>
              <w:t>0474</w:t>
            </w:r>
          </w:p>
        </w:tc>
        <w:tc>
          <w:tcPr>
            <w:tcW w:w="426" w:type="dxa"/>
            <w:shd w:val="solid" w:color="FFFFFF" w:fill="auto"/>
          </w:tcPr>
          <w:p w14:paraId="3697AA0F"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
          <w:p w14:paraId="7363C0E9" w14:textId="77777777" w:rsidR="001917B3" w:rsidRPr="00162129" w:rsidRDefault="001917B3" w:rsidP="001917B3">
            <w:pPr>
              <w:pStyle w:val="TAL"/>
              <w:rPr>
                <w:sz w:val="16"/>
                <w:szCs w:val="16"/>
              </w:rPr>
            </w:pPr>
            <w:r w:rsidRPr="00162129">
              <w:rPr>
                <w:sz w:val="16"/>
                <w:szCs w:val="16"/>
              </w:rPr>
              <w:t>Corrections to the Applicability of the acoustic testcases 30.x</w:t>
            </w:r>
          </w:p>
        </w:tc>
        <w:tc>
          <w:tcPr>
            <w:tcW w:w="283" w:type="dxa"/>
            <w:shd w:val="solid" w:color="FFFFFF" w:fill="auto"/>
          </w:tcPr>
          <w:p w14:paraId="54ECA514"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1585C29D"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4787CC6A"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3FB9CE02" w14:textId="77777777" w:rsidR="001917B3" w:rsidRPr="00162129" w:rsidRDefault="001917B3" w:rsidP="001917B3">
            <w:pPr>
              <w:pStyle w:val="TAL"/>
              <w:rPr>
                <w:sz w:val="16"/>
                <w:szCs w:val="16"/>
              </w:rPr>
            </w:pPr>
            <w:r w:rsidRPr="00162129">
              <w:rPr>
                <w:sz w:val="16"/>
                <w:szCs w:val="16"/>
              </w:rPr>
              <w:t>GP-070615</w:t>
            </w:r>
          </w:p>
        </w:tc>
        <w:tc>
          <w:tcPr>
            <w:tcW w:w="991" w:type="dxa"/>
            <w:shd w:val="solid" w:color="FFFFFF" w:fill="auto"/>
          </w:tcPr>
          <w:p w14:paraId="5620F1DA" w14:textId="77777777" w:rsidR="001917B3" w:rsidRPr="00162129" w:rsidRDefault="001917B3" w:rsidP="001917B3">
            <w:pPr>
              <w:pStyle w:val="TAL"/>
              <w:rPr>
                <w:sz w:val="16"/>
                <w:szCs w:val="16"/>
              </w:rPr>
            </w:pPr>
            <w:r w:rsidRPr="00162129">
              <w:rPr>
                <w:sz w:val="16"/>
                <w:szCs w:val="16"/>
              </w:rPr>
              <w:t>TEI</w:t>
            </w:r>
          </w:p>
        </w:tc>
      </w:tr>
      <w:tr w:rsidR="001917B3" w:rsidRPr="00162129" w14:paraId="3032F0FE" w14:textId="77777777" w:rsidTr="00E61409">
        <w:tc>
          <w:tcPr>
            <w:tcW w:w="707" w:type="dxa"/>
            <w:shd w:val="solid" w:color="FFFFFF" w:fill="auto"/>
          </w:tcPr>
          <w:p w14:paraId="7C0BC15A"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6A05A56F" w14:textId="77777777" w:rsidR="001917B3" w:rsidRPr="00162129" w:rsidRDefault="001917B3" w:rsidP="001917B3">
            <w:pPr>
              <w:pStyle w:val="TAL"/>
              <w:rPr>
                <w:sz w:val="16"/>
                <w:szCs w:val="16"/>
              </w:rPr>
            </w:pPr>
            <w:r w:rsidRPr="00162129">
              <w:rPr>
                <w:sz w:val="16"/>
                <w:szCs w:val="16"/>
              </w:rPr>
              <w:t>GP-070916</w:t>
            </w:r>
          </w:p>
        </w:tc>
        <w:tc>
          <w:tcPr>
            <w:tcW w:w="568" w:type="dxa"/>
            <w:shd w:val="solid" w:color="FFFFFF" w:fill="auto"/>
          </w:tcPr>
          <w:p w14:paraId="75A88A62" w14:textId="77777777" w:rsidR="001917B3" w:rsidRPr="00162129" w:rsidRDefault="001917B3" w:rsidP="001917B3">
            <w:pPr>
              <w:pStyle w:val="TAL"/>
              <w:rPr>
                <w:sz w:val="16"/>
                <w:szCs w:val="16"/>
              </w:rPr>
            </w:pPr>
            <w:r w:rsidRPr="00162129">
              <w:rPr>
                <w:sz w:val="16"/>
                <w:szCs w:val="16"/>
              </w:rPr>
              <w:t>0475</w:t>
            </w:r>
          </w:p>
        </w:tc>
        <w:tc>
          <w:tcPr>
            <w:tcW w:w="426" w:type="dxa"/>
            <w:shd w:val="solid" w:color="FFFFFF" w:fill="auto"/>
          </w:tcPr>
          <w:p w14:paraId="5DD1C37E"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
          <w:p w14:paraId="53459635" w14:textId="77777777" w:rsidR="001917B3" w:rsidRPr="00162129" w:rsidRDefault="001917B3" w:rsidP="001917B3">
            <w:pPr>
              <w:pStyle w:val="TAL"/>
              <w:rPr>
                <w:sz w:val="16"/>
                <w:szCs w:val="16"/>
              </w:rPr>
            </w:pPr>
            <w:r w:rsidRPr="00162129">
              <w:rPr>
                <w:sz w:val="16"/>
                <w:szCs w:val="16"/>
              </w:rPr>
              <w:t>Corrections to the Applicability of the DARP testcases 14.10.x</w:t>
            </w:r>
          </w:p>
        </w:tc>
        <w:tc>
          <w:tcPr>
            <w:tcW w:w="283" w:type="dxa"/>
            <w:shd w:val="solid" w:color="FFFFFF" w:fill="auto"/>
          </w:tcPr>
          <w:p w14:paraId="2FA05C80"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36096DE5"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22C9CA67"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32668D96" w14:textId="77777777" w:rsidR="001917B3" w:rsidRPr="00162129" w:rsidRDefault="001917B3" w:rsidP="001917B3">
            <w:pPr>
              <w:pStyle w:val="TAL"/>
              <w:rPr>
                <w:sz w:val="16"/>
                <w:szCs w:val="16"/>
              </w:rPr>
            </w:pPr>
            <w:r w:rsidRPr="00162129">
              <w:rPr>
                <w:sz w:val="16"/>
                <w:szCs w:val="16"/>
              </w:rPr>
              <w:t>GP-070916</w:t>
            </w:r>
          </w:p>
        </w:tc>
        <w:tc>
          <w:tcPr>
            <w:tcW w:w="991" w:type="dxa"/>
            <w:shd w:val="solid" w:color="FFFFFF" w:fill="auto"/>
          </w:tcPr>
          <w:p w14:paraId="235287DD" w14:textId="77777777" w:rsidR="001917B3" w:rsidRPr="00162129" w:rsidRDefault="001917B3" w:rsidP="001917B3">
            <w:pPr>
              <w:pStyle w:val="TAL"/>
              <w:rPr>
                <w:sz w:val="16"/>
                <w:szCs w:val="16"/>
              </w:rPr>
            </w:pPr>
            <w:r w:rsidRPr="00162129">
              <w:rPr>
                <w:sz w:val="16"/>
                <w:szCs w:val="16"/>
              </w:rPr>
              <w:t>TEI</w:t>
            </w:r>
          </w:p>
        </w:tc>
      </w:tr>
      <w:tr w:rsidR="001917B3" w:rsidRPr="00162129" w14:paraId="32B04833" w14:textId="77777777" w:rsidTr="00E61409">
        <w:tc>
          <w:tcPr>
            <w:tcW w:w="707" w:type="dxa"/>
            <w:shd w:val="solid" w:color="FFFFFF" w:fill="auto"/>
          </w:tcPr>
          <w:p w14:paraId="2D541398"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0D808776" w14:textId="77777777" w:rsidR="001917B3" w:rsidRPr="00162129" w:rsidRDefault="001917B3" w:rsidP="001917B3">
            <w:pPr>
              <w:pStyle w:val="TAL"/>
              <w:rPr>
                <w:sz w:val="16"/>
                <w:szCs w:val="16"/>
              </w:rPr>
            </w:pPr>
            <w:r w:rsidRPr="00162129">
              <w:rPr>
                <w:sz w:val="16"/>
                <w:szCs w:val="16"/>
              </w:rPr>
              <w:t>GP-070892</w:t>
            </w:r>
          </w:p>
        </w:tc>
        <w:tc>
          <w:tcPr>
            <w:tcW w:w="568" w:type="dxa"/>
            <w:shd w:val="solid" w:color="FFFFFF" w:fill="auto"/>
          </w:tcPr>
          <w:p w14:paraId="16D97A29" w14:textId="77777777" w:rsidR="001917B3" w:rsidRPr="00162129" w:rsidRDefault="001917B3" w:rsidP="001917B3">
            <w:pPr>
              <w:pStyle w:val="TAL"/>
              <w:rPr>
                <w:sz w:val="16"/>
                <w:szCs w:val="16"/>
              </w:rPr>
            </w:pPr>
            <w:r w:rsidRPr="00162129">
              <w:rPr>
                <w:sz w:val="16"/>
                <w:szCs w:val="16"/>
              </w:rPr>
              <w:t>0476</w:t>
            </w:r>
          </w:p>
        </w:tc>
        <w:tc>
          <w:tcPr>
            <w:tcW w:w="426" w:type="dxa"/>
            <w:shd w:val="solid" w:color="FFFFFF" w:fill="auto"/>
          </w:tcPr>
          <w:p w14:paraId="30302487"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
          <w:p w14:paraId="41F61A45" w14:textId="77777777" w:rsidR="001917B3" w:rsidRPr="00162129" w:rsidRDefault="001917B3" w:rsidP="001917B3">
            <w:pPr>
              <w:pStyle w:val="TAL"/>
              <w:rPr>
                <w:sz w:val="16"/>
                <w:szCs w:val="16"/>
              </w:rPr>
            </w:pPr>
            <w:r w:rsidRPr="00162129">
              <w:rPr>
                <w:sz w:val="16"/>
                <w:szCs w:val="16"/>
              </w:rPr>
              <w:t>Section 26.14: PICS/PIXIT Clean-up</w:t>
            </w:r>
          </w:p>
        </w:tc>
        <w:tc>
          <w:tcPr>
            <w:tcW w:w="283" w:type="dxa"/>
            <w:shd w:val="solid" w:color="FFFFFF" w:fill="auto"/>
          </w:tcPr>
          <w:p w14:paraId="195AB0FF"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4744D7A4"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3711807A"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357A9041" w14:textId="77777777" w:rsidR="001917B3" w:rsidRPr="00162129" w:rsidRDefault="001917B3" w:rsidP="001917B3">
            <w:pPr>
              <w:pStyle w:val="TAL"/>
              <w:rPr>
                <w:sz w:val="16"/>
                <w:szCs w:val="16"/>
              </w:rPr>
            </w:pPr>
            <w:r w:rsidRPr="00162129">
              <w:rPr>
                <w:sz w:val="16"/>
                <w:szCs w:val="16"/>
              </w:rPr>
              <w:t>GP-070892</w:t>
            </w:r>
          </w:p>
        </w:tc>
        <w:tc>
          <w:tcPr>
            <w:tcW w:w="991" w:type="dxa"/>
            <w:shd w:val="solid" w:color="FFFFFF" w:fill="auto"/>
          </w:tcPr>
          <w:p w14:paraId="39FCCF7A" w14:textId="77777777" w:rsidR="001917B3" w:rsidRPr="00162129" w:rsidRDefault="001917B3" w:rsidP="001917B3">
            <w:pPr>
              <w:pStyle w:val="TAL"/>
              <w:rPr>
                <w:sz w:val="16"/>
                <w:szCs w:val="16"/>
              </w:rPr>
            </w:pPr>
            <w:r w:rsidRPr="00162129">
              <w:rPr>
                <w:sz w:val="16"/>
                <w:szCs w:val="16"/>
              </w:rPr>
              <w:t>TEI</w:t>
            </w:r>
          </w:p>
        </w:tc>
      </w:tr>
      <w:tr w:rsidR="001917B3" w:rsidRPr="00162129" w14:paraId="24E6E9B3" w14:textId="77777777" w:rsidTr="00E61409">
        <w:tc>
          <w:tcPr>
            <w:tcW w:w="707" w:type="dxa"/>
            <w:shd w:val="solid" w:color="FFFFFF" w:fill="auto"/>
          </w:tcPr>
          <w:p w14:paraId="2FCE8DF1"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22281FFC" w14:textId="77777777" w:rsidR="001917B3" w:rsidRPr="00162129" w:rsidRDefault="001917B3" w:rsidP="001917B3">
            <w:pPr>
              <w:pStyle w:val="TAL"/>
              <w:rPr>
                <w:sz w:val="16"/>
                <w:szCs w:val="16"/>
              </w:rPr>
            </w:pPr>
            <w:r w:rsidRPr="00162129">
              <w:rPr>
                <w:sz w:val="16"/>
                <w:szCs w:val="16"/>
              </w:rPr>
              <w:t>GP-070619</w:t>
            </w:r>
          </w:p>
        </w:tc>
        <w:tc>
          <w:tcPr>
            <w:tcW w:w="568" w:type="dxa"/>
            <w:shd w:val="solid" w:color="FFFFFF" w:fill="auto"/>
          </w:tcPr>
          <w:p w14:paraId="785FBA52" w14:textId="77777777" w:rsidR="001917B3" w:rsidRPr="00162129" w:rsidRDefault="001917B3" w:rsidP="001917B3">
            <w:pPr>
              <w:pStyle w:val="TAL"/>
              <w:rPr>
                <w:sz w:val="16"/>
                <w:szCs w:val="16"/>
              </w:rPr>
            </w:pPr>
            <w:r w:rsidRPr="00162129">
              <w:rPr>
                <w:sz w:val="16"/>
                <w:szCs w:val="16"/>
              </w:rPr>
              <w:t>0477</w:t>
            </w:r>
          </w:p>
        </w:tc>
        <w:tc>
          <w:tcPr>
            <w:tcW w:w="426" w:type="dxa"/>
            <w:shd w:val="solid" w:color="FFFFFF" w:fill="auto"/>
          </w:tcPr>
          <w:p w14:paraId="0B7BC956"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
          <w:p w14:paraId="26E7B14D" w14:textId="77777777" w:rsidR="001917B3" w:rsidRPr="00162129" w:rsidRDefault="001917B3" w:rsidP="001917B3">
            <w:pPr>
              <w:pStyle w:val="TAL"/>
              <w:rPr>
                <w:sz w:val="16"/>
                <w:szCs w:val="16"/>
              </w:rPr>
            </w:pPr>
            <w:r w:rsidRPr="00162129">
              <w:rPr>
                <w:sz w:val="16"/>
                <w:szCs w:val="16"/>
              </w:rPr>
              <w:t>Adding testcases 15.2 to 15.5 as void</w:t>
            </w:r>
          </w:p>
        </w:tc>
        <w:tc>
          <w:tcPr>
            <w:tcW w:w="283" w:type="dxa"/>
            <w:shd w:val="solid" w:color="FFFFFF" w:fill="auto"/>
          </w:tcPr>
          <w:p w14:paraId="21898E46"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3523C8DB"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38DD4097"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1B03C231" w14:textId="77777777" w:rsidR="001917B3" w:rsidRPr="00162129" w:rsidRDefault="001917B3" w:rsidP="001917B3">
            <w:pPr>
              <w:pStyle w:val="TAL"/>
              <w:rPr>
                <w:sz w:val="16"/>
                <w:szCs w:val="16"/>
              </w:rPr>
            </w:pPr>
            <w:r w:rsidRPr="00162129">
              <w:rPr>
                <w:sz w:val="16"/>
                <w:szCs w:val="16"/>
              </w:rPr>
              <w:t>GP-070619</w:t>
            </w:r>
          </w:p>
        </w:tc>
        <w:tc>
          <w:tcPr>
            <w:tcW w:w="991" w:type="dxa"/>
            <w:shd w:val="solid" w:color="FFFFFF" w:fill="auto"/>
          </w:tcPr>
          <w:p w14:paraId="7A3D8366" w14:textId="77777777" w:rsidR="001917B3" w:rsidRPr="00162129" w:rsidRDefault="001917B3" w:rsidP="001917B3">
            <w:pPr>
              <w:pStyle w:val="TAL"/>
              <w:rPr>
                <w:sz w:val="16"/>
                <w:szCs w:val="16"/>
              </w:rPr>
            </w:pPr>
            <w:r w:rsidRPr="00162129">
              <w:rPr>
                <w:sz w:val="16"/>
                <w:szCs w:val="16"/>
              </w:rPr>
              <w:t>TEI</w:t>
            </w:r>
          </w:p>
        </w:tc>
      </w:tr>
      <w:tr w:rsidR="001917B3" w:rsidRPr="00162129" w14:paraId="1F9EE1E0" w14:textId="77777777" w:rsidTr="00E61409">
        <w:tc>
          <w:tcPr>
            <w:tcW w:w="707" w:type="dxa"/>
            <w:shd w:val="solid" w:color="FFFFFF" w:fill="auto"/>
          </w:tcPr>
          <w:p w14:paraId="49A0456E"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249458CA" w14:textId="77777777" w:rsidR="001917B3" w:rsidRPr="00162129" w:rsidRDefault="001917B3" w:rsidP="001917B3">
            <w:pPr>
              <w:pStyle w:val="TAL"/>
              <w:rPr>
                <w:sz w:val="16"/>
                <w:szCs w:val="16"/>
              </w:rPr>
            </w:pPr>
            <w:r w:rsidRPr="00162129">
              <w:rPr>
                <w:sz w:val="16"/>
                <w:szCs w:val="16"/>
              </w:rPr>
              <w:t>GP-070918</w:t>
            </w:r>
          </w:p>
        </w:tc>
        <w:tc>
          <w:tcPr>
            <w:tcW w:w="568" w:type="dxa"/>
            <w:shd w:val="solid" w:color="FFFFFF" w:fill="auto"/>
          </w:tcPr>
          <w:p w14:paraId="6A1F1054" w14:textId="77777777" w:rsidR="001917B3" w:rsidRPr="00162129" w:rsidRDefault="001917B3" w:rsidP="001917B3">
            <w:pPr>
              <w:pStyle w:val="TAL"/>
              <w:rPr>
                <w:sz w:val="16"/>
                <w:szCs w:val="16"/>
              </w:rPr>
            </w:pPr>
            <w:r w:rsidRPr="00162129">
              <w:rPr>
                <w:sz w:val="16"/>
                <w:szCs w:val="16"/>
              </w:rPr>
              <w:t>0478</w:t>
            </w:r>
          </w:p>
        </w:tc>
        <w:tc>
          <w:tcPr>
            <w:tcW w:w="426" w:type="dxa"/>
            <w:shd w:val="solid" w:color="FFFFFF" w:fill="auto"/>
          </w:tcPr>
          <w:p w14:paraId="44C24347"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
          <w:p w14:paraId="6B9BCFAF" w14:textId="77777777" w:rsidR="001917B3" w:rsidRPr="00162129" w:rsidRDefault="001917B3" w:rsidP="001917B3">
            <w:pPr>
              <w:pStyle w:val="TAL"/>
              <w:rPr>
                <w:sz w:val="16"/>
                <w:szCs w:val="16"/>
              </w:rPr>
            </w:pPr>
            <w:r w:rsidRPr="00162129">
              <w:rPr>
                <w:sz w:val="16"/>
                <w:szCs w:val="16"/>
              </w:rPr>
              <w:t xml:space="preserve">Annex B : Cxxx </w:t>
            </w:r>
            <w:r w:rsidR="00496E6A" w:rsidRPr="00162129">
              <w:rPr>
                <w:sz w:val="16"/>
                <w:szCs w:val="16"/>
              </w:rPr>
              <w:t>incorrectly</w:t>
            </w:r>
            <w:r w:rsidRPr="00162129">
              <w:rPr>
                <w:sz w:val="16"/>
                <w:szCs w:val="16"/>
              </w:rPr>
              <w:t xml:space="preserve"> implemented on 52.1.2.1.10.</w:t>
            </w:r>
          </w:p>
        </w:tc>
        <w:tc>
          <w:tcPr>
            <w:tcW w:w="283" w:type="dxa"/>
            <w:shd w:val="solid" w:color="FFFFFF" w:fill="auto"/>
          </w:tcPr>
          <w:p w14:paraId="537B650F"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3FE0CD49"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2E304562"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0CE28E9B" w14:textId="77777777" w:rsidR="001917B3" w:rsidRPr="00162129" w:rsidRDefault="001917B3" w:rsidP="001917B3">
            <w:pPr>
              <w:pStyle w:val="TAL"/>
              <w:rPr>
                <w:sz w:val="16"/>
                <w:szCs w:val="16"/>
              </w:rPr>
            </w:pPr>
            <w:r w:rsidRPr="00162129">
              <w:rPr>
                <w:sz w:val="16"/>
                <w:szCs w:val="16"/>
              </w:rPr>
              <w:t>GP-070918</w:t>
            </w:r>
          </w:p>
        </w:tc>
        <w:tc>
          <w:tcPr>
            <w:tcW w:w="991" w:type="dxa"/>
            <w:shd w:val="solid" w:color="FFFFFF" w:fill="auto"/>
          </w:tcPr>
          <w:p w14:paraId="6A858727" w14:textId="77777777" w:rsidR="001917B3" w:rsidRPr="00162129" w:rsidRDefault="001917B3" w:rsidP="001917B3">
            <w:pPr>
              <w:pStyle w:val="TAL"/>
              <w:rPr>
                <w:sz w:val="16"/>
                <w:szCs w:val="16"/>
              </w:rPr>
            </w:pPr>
            <w:r w:rsidRPr="00162129">
              <w:rPr>
                <w:sz w:val="16"/>
                <w:szCs w:val="16"/>
              </w:rPr>
              <w:t>TEI</w:t>
            </w:r>
          </w:p>
        </w:tc>
      </w:tr>
      <w:tr w:rsidR="001917B3" w:rsidRPr="00162129" w14:paraId="1EDA72BD" w14:textId="77777777" w:rsidTr="00E61409">
        <w:tc>
          <w:tcPr>
            <w:tcW w:w="707" w:type="dxa"/>
            <w:shd w:val="solid" w:color="FFFFFF" w:fill="auto"/>
          </w:tcPr>
          <w:p w14:paraId="2D4C07C6"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58D2EFA6" w14:textId="77777777" w:rsidR="001917B3" w:rsidRPr="00162129" w:rsidRDefault="001917B3" w:rsidP="001917B3">
            <w:pPr>
              <w:pStyle w:val="TAL"/>
              <w:rPr>
                <w:sz w:val="16"/>
                <w:szCs w:val="16"/>
              </w:rPr>
            </w:pPr>
            <w:r w:rsidRPr="00162129">
              <w:rPr>
                <w:sz w:val="16"/>
                <w:szCs w:val="16"/>
              </w:rPr>
              <w:t>GP-070919</w:t>
            </w:r>
          </w:p>
        </w:tc>
        <w:tc>
          <w:tcPr>
            <w:tcW w:w="568" w:type="dxa"/>
            <w:shd w:val="solid" w:color="FFFFFF" w:fill="auto"/>
          </w:tcPr>
          <w:p w14:paraId="2F40A067" w14:textId="77777777" w:rsidR="001917B3" w:rsidRPr="00162129" w:rsidRDefault="001917B3" w:rsidP="001917B3">
            <w:pPr>
              <w:pStyle w:val="TAL"/>
              <w:rPr>
                <w:sz w:val="16"/>
                <w:szCs w:val="16"/>
              </w:rPr>
            </w:pPr>
            <w:r w:rsidRPr="00162129">
              <w:rPr>
                <w:sz w:val="16"/>
                <w:szCs w:val="16"/>
              </w:rPr>
              <w:t>0479</w:t>
            </w:r>
          </w:p>
        </w:tc>
        <w:tc>
          <w:tcPr>
            <w:tcW w:w="426" w:type="dxa"/>
            <w:shd w:val="solid" w:color="FFFFFF" w:fill="auto"/>
          </w:tcPr>
          <w:p w14:paraId="5D5654E0"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
          <w:p w14:paraId="5402FDD3" w14:textId="77777777" w:rsidR="001917B3" w:rsidRPr="00162129" w:rsidRDefault="001917B3" w:rsidP="001917B3">
            <w:pPr>
              <w:pStyle w:val="TAL"/>
              <w:rPr>
                <w:sz w:val="16"/>
                <w:szCs w:val="16"/>
              </w:rPr>
            </w:pPr>
            <w:r w:rsidRPr="00162129">
              <w:rPr>
                <w:sz w:val="16"/>
                <w:szCs w:val="16"/>
              </w:rPr>
              <w:t>26.9.6.1.x : incorrect handling of half rate speech version 3</w:t>
            </w:r>
          </w:p>
        </w:tc>
        <w:tc>
          <w:tcPr>
            <w:tcW w:w="283" w:type="dxa"/>
            <w:shd w:val="solid" w:color="FFFFFF" w:fill="auto"/>
          </w:tcPr>
          <w:p w14:paraId="11D06970"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0369A2BE"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0694F738"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1BDCC88F" w14:textId="77777777" w:rsidR="001917B3" w:rsidRPr="00162129" w:rsidRDefault="001917B3" w:rsidP="001917B3">
            <w:pPr>
              <w:pStyle w:val="TAL"/>
              <w:rPr>
                <w:sz w:val="16"/>
                <w:szCs w:val="16"/>
              </w:rPr>
            </w:pPr>
            <w:r w:rsidRPr="00162129">
              <w:rPr>
                <w:sz w:val="16"/>
                <w:szCs w:val="16"/>
              </w:rPr>
              <w:t>GP-070919</w:t>
            </w:r>
          </w:p>
        </w:tc>
        <w:tc>
          <w:tcPr>
            <w:tcW w:w="991" w:type="dxa"/>
            <w:shd w:val="solid" w:color="FFFFFF" w:fill="auto"/>
          </w:tcPr>
          <w:p w14:paraId="0006C5AF" w14:textId="77777777" w:rsidR="001917B3" w:rsidRPr="00162129" w:rsidRDefault="001917B3" w:rsidP="001917B3">
            <w:pPr>
              <w:pStyle w:val="TAL"/>
              <w:rPr>
                <w:sz w:val="16"/>
                <w:szCs w:val="16"/>
              </w:rPr>
            </w:pPr>
            <w:r w:rsidRPr="00162129">
              <w:rPr>
                <w:sz w:val="16"/>
                <w:szCs w:val="16"/>
              </w:rPr>
              <w:t>TEI</w:t>
            </w:r>
          </w:p>
        </w:tc>
      </w:tr>
      <w:tr w:rsidR="001917B3" w:rsidRPr="00162129" w14:paraId="0F25D9DA" w14:textId="77777777" w:rsidTr="00E61409">
        <w:tc>
          <w:tcPr>
            <w:tcW w:w="707" w:type="dxa"/>
            <w:shd w:val="solid" w:color="FFFFFF" w:fill="auto"/>
          </w:tcPr>
          <w:p w14:paraId="3D707DED"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1F9BB63B" w14:textId="77777777" w:rsidR="001917B3" w:rsidRPr="00162129" w:rsidRDefault="001917B3" w:rsidP="001917B3">
            <w:pPr>
              <w:pStyle w:val="TAL"/>
              <w:rPr>
                <w:sz w:val="16"/>
                <w:szCs w:val="16"/>
              </w:rPr>
            </w:pPr>
            <w:r w:rsidRPr="00162129">
              <w:rPr>
                <w:sz w:val="16"/>
                <w:szCs w:val="16"/>
              </w:rPr>
              <w:t>GP-070633</w:t>
            </w:r>
          </w:p>
        </w:tc>
        <w:tc>
          <w:tcPr>
            <w:tcW w:w="568" w:type="dxa"/>
            <w:shd w:val="solid" w:color="FFFFFF" w:fill="auto"/>
          </w:tcPr>
          <w:p w14:paraId="33AAB3B3" w14:textId="77777777" w:rsidR="001917B3" w:rsidRPr="00162129" w:rsidRDefault="001917B3" w:rsidP="001917B3">
            <w:pPr>
              <w:pStyle w:val="TAL"/>
              <w:rPr>
                <w:sz w:val="16"/>
                <w:szCs w:val="16"/>
              </w:rPr>
            </w:pPr>
            <w:r w:rsidRPr="00162129">
              <w:rPr>
                <w:sz w:val="16"/>
                <w:szCs w:val="16"/>
              </w:rPr>
              <w:t>0480</w:t>
            </w:r>
          </w:p>
        </w:tc>
        <w:tc>
          <w:tcPr>
            <w:tcW w:w="426" w:type="dxa"/>
            <w:shd w:val="solid" w:color="FFFFFF" w:fill="auto"/>
          </w:tcPr>
          <w:p w14:paraId="36BCB1B2"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
          <w:p w14:paraId="7FF9C111" w14:textId="77777777" w:rsidR="001917B3" w:rsidRPr="00162129" w:rsidRDefault="001917B3" w:rsidP="001917B3">
            <w:pPr>
              <w:pStyle w:val="TAL"/>
              <w:rPr>
                <w:sz w:val="16"/>
                <w:szCs w:val="16"/>
              </w:rPr>
            </w:pPr>
            <w:r w:rsidRPr="00162129">
              <w:rPr>
                <w:sz w:val="16"/>
                <w:szCs w:val="16"/>
              </w:rPr>
              <w:t>CR 51.010-2-0480 Correction to GERAN feature package 2</w:t>
            </w:r>
          </w:p>
        </w:tc>
        <w:tc>
          <w:tcPr>
            <w:tcW w:w="283" w:type="dxa"/>
            <w:shd w:val="solid" w:color="FFFFFF" w:fill="auto"/>
          </w:tcPr>
          <w:p w14:paraId="2B70AD5A"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1CB7190F"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3749133D"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0973ED3F" w14:textId="77777777" w:rsidR="001917B3" w:rsidRPr="00162129" w:rsidRDefault="001917B3" w:rsidP="001917B3">
            <w:pPr>
              <w:pStyle w:val="TAL"/>
              <w:rPr>
                <w:sz w:val="16"/>
                <w:szCs w:val="16"/>
              </w:rPr>
            </w:pPr>
            <w:r w:rsidRPr="00162129">
              <w:rPr>
                <w:sz w:val="16"/>
                <w:szCs w:val="16"/>
              </w:rPr>
              <w:t>GP-070633</w:t>
            </w:r>
          </w:p>
        </w:tc>
        <w:tc>
          <w:tcPr>
            <w:tcW w:w="991" w:type="dxa"/>
            <w:shd w:val="solid" w:color="FFFFFF" w:fill="auto"/>
          </w:tcPr>
          <w:p w14:paraId="3F613472" w14:textId="77777777" w:rsidR="001917B3" w:rsidRPr="00162129" w:rsidRDefault="001917B3" w:rsidP="001917B3">
            <w:pPr>
              <w:pStyle w:val="TAL"/>
              <w:rPr>
                <w:sz w:val="16"/>
                <w:szCs w:val="16"/>
              </w:rPr>
            </w:pPr>
            <w:r w:rsidRPr="00162129">
              <w:rPr>
                <w:sz w:val="16"/>
                <w:szCs w:val="16"/>
              </w:rPr>
              <w:t>TEI5</w:t>
            </w:r>
          </w:p>
        </w:tc>
      </w:tr>
      <w:tr w:rsidR="001917B3" w:rsidRPr="00162129" w14:paraId="51DCD2D2" w14:textId="77777777" w:rsidTr="00E61409">
        <w:tc>
          <w:tcPr>
            <w:tcW w:w="707" w:type="dxa"/>
            <w:shd w:val="solid" w:color="FFFFFF" w:fill="auto"/>
          </w:tcPr>
          <w:p w14:paraId="3A232AE8"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7231CE49" w14:textId="77777777" w:rsidR="001917B3" w:rsidRPr="00162129" w:rsidRDefault="001917B3" w:rsidP="001917B3">
            <w:pPr>
              <w:pStyle w:val="TAL"/>
              <w:rPr>
                <w:sz w:val="16"/>
                <w:szCs w:val="16"/>
              </w:rPr>
            </w:pPr>
            <w:r w:rsidRPr="00162129">
              <w:rPr>
                <w:sz w:val="16"/>
                <w:szCs w:val="16"/>
              </w:rPr>
              <w:t>GP-070929</w:t>
            </w:r>
          </w:p>
        </w:tc>
        <w:tc>
          <w:tcPr>
            <w:tcW w:w="568" w:type="dxa"/>
            <w:shd w:val="solid" w:color="FFFFFF" w:fill="auto"/>
          </w:tcPr>
          <w:p w14:paraId="7BC3B5B6" w14:textId="77777777" w:rsidR="001917B3" w:rsidRPr="00162129" w:rsidRDefault="001917B3" w:rsidP="001917B3">
            <w:pPr>
              <w:pStyle w:val="TAL"/>
              <w:rPr>
                <w:sz w:val="16"/>
                <w:szCs w:val="16"/>
              </w:rPr>
            </w:pPr>
            <w:r w:rsidRPr="00162129">
              <w:rPr>
                <w:sz w:val="16"/>
                <w:szCs w:val="16"/>
              </w:rPr>
              <w:t>0481</w:t>
            </w:r>
          </w:p>
        </w:tc>
        <w:tc>
          <w:tcPr>
            <w:tcW w:w="426" w:type="dxa"/>
            <w:shd w:val="solid" w:color="FFFFFF" w:fill="auto"/>
          </w:tcPr>
          <w:p w14:paraId="1E1EF63D" w14:textId="77777777" w:rsidR="001917B3" w:rsidRPr="00162129" w:rsidRDefault="001917B3" w:rsidP="001917B3">
            <w:pPr>
              <w:pStyle w:val="TAL"/>
              <w:rPr>
                <w:sz w:val="16"/>
                <w:szCs w:val="16"/>
              </w:rPr>
            </w:pPr>
            <w:r w:rsidRPr="00162129">
              <w:rPr>
                <w:sz w:val="16"/>
                <w:szCs w:val="16"/>
              </w:rPr>
              <w:t>4</w:t>
            </w:r>
          </w:p>
        </w:tc>
        <w:tc>
          <w:tcPr>
            <w:tcW w:w="3403" w:type="dxa"/>
            <w:shd w:val="solid" w:color="FFFFFF" w:fill="auto"/>
          </w:tcPr>
          <w:p w14:paraId="24D94406" w14:textId="77777777" w:rsidR="001917B3" w:rsidRPr="00162129" w:rsidRDefault="001917B3" w:rsidP="001917B3">
            <w:pPr>
              <w:pStyle w:val="TAL"/>
              <w:rPr>
                <w:sz w:val="16"/>
                <w:szCs w:val="16"/>
              </w:rPr>
            </w:pPr>
            <w:r w:rsidRPr="00162129">
              <w:rPr>
                <w:sz w:val="16"/>
                <w:szCs w:val="16"/>
              </w:rPr>
              <w:t>Introduction of Enhanced DTM Test Cases and PICS</w:t>
            </w:r>
          </w:p>
        </w:tc>
        <w:tc>
          <w:tcPr>
            <w:tcW w:w="283" w:type="dxa"/>
            <w:shd w:val="solid" w:color="FFFFFF" w:fill="auto"/>
          </w:tcPr>
          <w:p w14:paraId="3E13670E"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09656BDE"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12E7C6B8"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60BF349E" w14:textId="77777777" w:rsidR="001917B3" w:rsidRPr="00162129" w:rsidRDefault="001917B3" w:rsidP="001917B3">
            <w:pPr>
              <w:pStyle w:val="TAL"/>
              <w:rPr>
                <w:sz w:val="16"/>
                <w:szCs w:val="16"/>
              </w:rPr>
            </w:pPr>
            <w:r w:rsidRPr="00162129">
              <w:rPr>
                <w:sz w:val="16"/>
                <w:szCs w:val="16"/>
              </w:rPr>
              <w:t>GP-070929</w:t>
            </w:r>
          </w:p>
        </w:tc>
        <w:tc>
          <w:tcPr>
            <w:tcW w:w="991" w:type="dxa"/>
            <w:shd w:val="solid" w:color="FFFFFF" w:fill="auto"/>
          </w:tcPr>
          <w:p w14:paraId="22527EF2" w14:textId="77777777" w:rsidR="001917B3" w:rsidRPr="00162129" w:rsidRDefault="001917B3" w:rsidP="001917B3">
            <w:pPr>
              <w:pStyle w:val="TAL"/>
              <w:rPr>
                <w:sz w:val="16"/>
                <w:szCs w:val="16"/>
              </w:rPr>
            </w:pPr>
            <w:r w:rsidRPr="00162129">
              <w:rPr>
                <w:sz w:val="16"/>
                <w:szCs w:val="16"/>
              </w:rPr>
              <w:t>TEI6</w:t>
            </w:r>
          </w:p>
        </w:tc>
      </w:tr>
      <w:tr w:rsidR="001917B3" w:rsidRPr="00162129" w14:paraId="31AAB78B" w14:textId="77777777" w:rsidTr="00E61409">
        <w:tc>
          <w:tcPr>
            <w:tcW w:w="707" w:type="dxa"/>
            <w:shd w:val="solid" w:color="FFFFFF" w:fill="auto"/>
          </w:tcPr>
          <w:p w14:paraId="1F909204"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083E611F" w14:textId="77777777" w:rsidR="001917B3" w:rsidRPr="00162129" w:rsidRDefault="001917B3" w:rsidP="001917B3">
            <w:pPr>
              <w:pStyle w:val="TAL"/>
              <w:rPr>
                <w:sz w:val="16"/>
                <w:szCs w:val="16"/>
              </w:rPr>
            </w:pPr>
            <w:r w:rsidRPr="00162129">
              <w:rPr>
                <w:sz w:val="16"/>
                <w:szCs w:val="16"/>
              </w:rPr>
              <w:t>GP-070694</w:t>
            </w:r>
          </w:p>
        </w:tc>
        <w:tc>
          <w:tcPr>
            <w:tcW w:w="568" w:type="dxa"/>
            <w:shd w:val="solid" w:color="FFFFFF" w:fill="auto"/>
          </w:tcPr>
          <w:p w14:paraId="5C20A88B" w14:textId="77777777" w:rsidR="001917B3" w:rsidRPr="00162129" w:rsidRDefault="001917B3" w:rsidP="001917B3">
            <w:pPr>
              <w:pStyle w:val="TAL"/>
              <w:rPr>
                <w:sz w:val="16"/>
                <w:szCs w:val="16"/>
              </w:rPr>
            </w:pPr>
            <w:r w:rsidRPr="00162129">
              <w:rPr>
                <w:sz w:val="16"/>
                <w:szCs w:val="16"/>
              </w:rPr>
              <w:t>0483</w:t>
            </w:r>
          </w:p>
        </w:tc>
        <w:tc>
          <w:tcPr>
            <w:tcW w:w="426" w:type="dxa"/>
            <w:shd w:val="solid" w:color="FFFFFF" w:fill="auto"/>
          </w:tcPr>
          <w:p w14:paraId="6BEEC4DE"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
          <w:p w14:paraId="420379D3" w14:textId="77777777" w:rsidR="001917B3" w:rsidRPr="00162129" w:rsidRDefault="001917B3" w:rsidP="001917B3">
            <w:pPr>
              <w:pStyle w:val="TAL"/>
              <w:rPr>
                <w:sz w:val="16"/>
                <w:szCs w:val="16"/>
              </w:rPr>
            </w:pPr>
            <w:r w:rsidRPr="00162129">
              <w:rPr>
                <w:sz w:val="16"/>
                <w:szCs w:val="16"/>
              </w:rPr>
              <w:t>Correction to the applicability of testcase 15.8</w:t>
            </w:r>
          </w:p>
        </w:tc>
        <w:tc>
          <w:tcPr>
            <w:tcW w:w="283" w:type="dxa"/>
            <w:shd w:val="solid" w:color="FFFFFF" w:fill="auto"/>
          </w:tcPr>
          <w:p w14:paraId="1A657330"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4100C29E"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5536FA7E"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39349E79" w14:textId="77777777" w:rsidR="001917B3" w:rsidRPr="00162129" w:rsidRDefault="001917B3" w:rsidP="001917B3">
            <w:pPr>
              <w:pStyle w:val="TAL"/>
              <w:rPr>
                <w:sz w:val="16"/>
                <w:szCs w:val="16"/>
              </w:rPr>
            </w:pPr>
            <w:r w:rsidRPr="00162129">
              <w:rPr>
                <w:sz w:val="16"/>
                <w:szCs w:val="16"/>
              </w:rPr>
              <w:t>GP-070694</w:t>
            </w:r>
          </w:p>
        </w:tc>
        <w:tc>
          <w:tcPr>
            <w:tcW w:w="991" w:type="dxa"/>
            <w:shd w:val="solid" w:color="FFFFFF" w:fill="auto"/>
          </w:tcPr>
          <w:p w14:paraId="32B0549C" w14:textId="77777777" w:rsidR="001917B3" w:rsidRPr="00162129" w:rsidRDefault="001917B3" w:rsidP="001917B3">
            <w:pPr>
              <w:pStyle w:val="TAL"/>
              <w:rPr>
                <w:sz w:val="16"/>
                <w:szCs w:val="16"/>
              </w:rPr>
            </w:pPr>
            <w:r w:rsidRPr="00162129">
              <w:rPr>
                <w:sz w:val="16"/>
                <w:szCs w:val="16"/>
              </w:rPr>
              <w:t>TEI</w:t>
            </w:r>
          </w:p>
        </w:tc>
      </w:tr>
      <w:tr w:rsidR="001917B3" w:rsidRPr="00162129" w14:paraId="19FEFAA7" w14:textId="77777777" w:rsidTr="00E61409">
        <w:tc>
          <w:tcPr>
            <w:tcW w:w="707" w:type="dxa"/>
            <w:shd w:val="solid" w:color="FFFFFF" w:fill="auto"/>
          </w:tcPr>
          <w:p w14:paraId="7D502549"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06B360E7" w14:textId="77777777" w:rsidR="001917B3" w:rsidRPr="00162129" w:rsidRDefault="001917B3" w:rsidP="001917B3">
            <w:pPr>
              <w:pStyle w:val="TAL"/>
              <w:rPr>
                <w:sz w:val="16"/>
                <w:szCs w:val="16"/>
              </w:rPr>
            </w:pPr>
            <w:r w:rsidRPr="00162129">
              <w:rPr>
                <w:sz w:val="16"/>
                <w:szCs w:val="16"/>
              </w:rPr>
              <w:t>GP-070696</w:t>
            </w:r>
          </w:p>
        </w:tc>
        <w:tc>
          <w:tcPr>
            <w:tcW w:w="568" w:type="dxa"/>
            <w:shd w:val="solid" w:color="FFFFFF" w:fill="auto"/>
          </w:tcPr>
          <w:p w14:paraId="2A99294E" w14:textId="77777777" w:rsidR="001917B3" w:rsidRPr="00162129" w:rsidRDefault="001917B3" w:rsidP="001917B3">
            <w:pPr>
              <w:pStyle w:val="TAL"/>
              <w:rPr>
                <w:sz w:val="16"/>
                <w:szCs w:val="16"/>
              </w:rPr>
            </w:pPr>
            <w:r w:rsidRPr="00162129">
              <w:rPr>
                <w:sz w:val="16"/>
                <w:szCs w:val="16"/>
              </w:rPr>
              <w:t>0484</w:t>
            </w:r>
          </w:p>
        </w:tc>
        <w:tc>
          <w:tcPr>
            <w:tcW w:w="426" w:type="dxa"/>
            <w:shd w:val="solid" w:color="FFFFFF" w:fill="auto"/>
          </w:tcPr>
          <w:p w14:paraId="50D24F54"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
          <w:p w14:paraId="2F3A39FC" w14:textId="77777777" w:rsidR="001917B3" w:rsidRPr="00162129" w:rsidRDefault="001917B3" w:rsidP="001917B3">
            <w:pPr>
              <w:pStyle w:val="TAL"/>
              <w:rPr>
                <w:sz w:val="16"/>
                <w:szCs w:val="16"/>
              </w:rPr>
            </w:pPr>
            <w:r w:rsidRPr="00162129">
              <w:rPr>
                <w:sz w:val="16"/>
                <w:szCs w:val="16"/>
              </w:rPr>
              <w:t>Annex B: 81.1.3.3, 81.1.3.2 and 81.2.4.5 removed</w:t>
            </w:r>
          </w:p>
        </w:tc>
        <w:tc>
          <w:tcPr>
            <w:tcW w:w="283" w:type="dxa"/>
            <w:shd w:val="solid" w:color="FFFFFF" w:fill="auto"/>
          </w:tcPr>
          <w:p w14:paraId="67CF44AC"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158A694E"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79F6A19C"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05A2DA6E" w14:textId="77777777" w:rsidR="001917B3" w:rsidRPr="00162129" w:rsidRDefault="001917B3" w:rsidP="001917B3">
            <w:pPr>
              <w:pStyle w:val="TAL"/>
              <w:rPr>
                <w:sz w:val="16"/>
                <w:szCs w:val="16"/>
              </w:rPr>
            </w:pPr>
            <w:r w:rsidRPr="00162129">
              <w:rPr>
                <w:sz w:val="16"/>
                <w:szCs w:val="16"/>
              </w:rPr>
              <w:t>GP-070696</w:t>
            </w:r>
          </w:p>
        </w:tc>
        <w:tc>
          <w:tcPr>
            <w:tcW w:w="991" w:type="dxa"/>
            <w:shd w:val="solid" w:color="FFFFFF" w:fill="auto"/>
          </w:tcPr>
          <w:p w14:paraId="53A27212" w14:textId="77777777" w:rsidR="001917B3" w:rsidRPr="00162129" w:rsidRDefault="001917B3" w:rsidP="001917B3">
            <w:pPr>
              <w:pStyle w:val="TAL"/>
              <w:rPr>
                <w:sz w:val="16"/>
                <w:szCs w:val="16"/>
              </w:rPr>
            </w:pPr>
            <w:r w:rsidRPr="00162129">
              <w:rPr>
                <w:sz w:val="16"/>
                <w:szCs w:val="16"/>
              </w:rPr>
              <w:t>TEI</w:t>
            </w:r>
          </w:p>
        </w:tc>
      </w:tr>
      <w:tr w:rsidR="001917B3" w:rsidRPr="00162129" w14:paraId="2965305D" w14:textId="77777777" w:rsidTr="00E61409">
        <w:tc>
          <w:tcPr>
            <w:tcW w:w="707" w:type="dxa"/>
            <w:shd w:val="solid" w:color="FFFFFF" w:fill="auto"/>
          </w:tcPr>
          <w:p w14:paraId="65E29189"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3FF62FCD" w14:textId="77777777" w:rsidR="001917B3" w:rsidRPr="00162129" w:rsidRDefault="001917B3" w:rsidP="001917B3">
            <w:pPr>
              <w:pStyle w:val="TAL"/>
              <w:rPr>
                <w:sz w:val="16"/>
                <w:szCs w:val="16"/>
              </w:rPr>
            </w:pPr>
            <w:r w:rsidRPr="00162129">
              <w:rPr>
                <w:sz w:val="16"/>
                <w:szCs w:val="16"/>
              </w:rPr>
              <w:t>GP-070923</w:t>
            </w:r>
          </w:p>
        </w:tc>
        <w:tc>
          <w:tcPr>
            <w:tcW w:w="568" w:type="dxa"/>
            <w:shd w:val="solid" w:color="FFFFFF" w:fill="auto"/>
          </w:tcPr>
          <w:p w14:paraId="6294AF0D" w14:textId="77777777" w:rsidR="001917B3" w:rsidRPr="00162129" w:rsidRDefault="001917B3" w:rsidP="001917B3">
            <w:pPr>
              <w:pStyle w:val="TAL"/>
              <w:rPr>
                <w:sz w:val="16"/>
                <w:szCs w:val="16"/>
              </w:rPr>
            </w:pPr>
            <w:r w:rsidRPr="00162129">
              <w:rPr>
                <w:sz w:val="16"/>
                <w:szCs w:val="16"/>
              </w:rPr>
              <w:t>0486</w:t>
            </w:r>
          </w:p>
        </w:tc>
        <w:tc>
          <w:tcPr>
            <w:tcW w:w="426" w:type="dxa"/>
            <w:shd w:val="solid" w:color="FFFFFF" w:fill="auto"/>
          </w:tcPr>
          <w:p w14:paraId="7D0C6EEB"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
          <w:p w14:paraId="61082E79" w14:textId="77777777" w:rsidR="001917B3" w:rsidRPr="00162129" w:rsidRDefault="001917B3" w:rsidP="001917B3">
            <w:pPr>
              <w:pStyle w:val="TAL"/>
              <w:rPr>
                <w:sz w:val="16"/>
                <w:szCs w:val="16"/>
              </w:rPr>
            </w:pPr>
            <w:r w:rsidRPr="00162129">
              <w:rPr>
                <w:sz w:val="16"/>
                <w:szCs w:val="16"/>
              </w:rPr>
              <w:t>Additional information element PICS/PIXIT added to table A.25 stating RF performance sensitivity to vibration condition during testing</w:t>
            </w:r>
          </w:p>
        </w:tc>
        <w:tc>
          <w:tcPr>
            <w:tcW w:w="283" w:type="dxa"/>
            <w:shd w:val="solid" w:color="FFFFFF" w:fill="auto"/>
          </w:tcPr>
          <w:p w14:paraId="11EBB09A"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19E2B2DA"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28F423CC"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390E1157" w14:textId="77777777" w:rsidR="001917B3" w:rsidRPr="00162129" w:rsidRDefault="001917B3" w:rsidP="001917B3">
            <w:pPr>
              <w:pStyle w:val="TAL"/>
              <w:rPr>
                <w:sz w:val="16"/>
                <w:szCs w:val="16"/>
              </w:rPr>
            </w:pPr>
            <w:r w:rsidRPr="00162129">
              <w:rPr>
                <w:sz w:val="16"/>
                <w:szCs w:val="16"/>
              </w:rPr>
              <w:t>GP-070923</w:t>
            </w:r>
          </w:p>
        </w:tc>
        <w:tc>
          <w:tcPr>
            <w:tcW w:w="991" w:type="dxa"/>
            <w:shd w:val="solid" w:color="FFFFFF" w:fill="auto"/>
          </w:tcPr>
          <w:p w14:paraId="6BBC1457" w14:textId="77777777" w:rsidR="001917B3" w:rsidRPr="00162129" w:rsidRDefault="001917B3" w:rsidP="001917B3">
            <w:pPr>
              <w:pStyle w:val="TAL"/>
              <w:rPr>
                <w:sz w:val="16"/>
                <w:szCs w:val="16"/>
              </w:rPr>
            </w:pPr>
            <w:r w:rsidRPr="00162129">
              <w:rPr>
                <w:sz w:val="16"/>
                <w:szCs w:val="16"/>
              </w:rPr>
              <w:t>TEI</w:t>
            </w:r>
          </w:p>
        </w:tc>
      </w:tr>
      <w:tr w:rsidR="001917B3" w:rsidRPr="00162129" w14:paraId="46A9D8E0" w14:textId="77777777" w:rsidTr="00E61409">
        <w:tc>
          <w:tcPr>
            <w:tcW w:w="707" w:type="dxa"/>
            <w:shd w:val="solid" w:color="FFFFFF" w:fill="auto"/>
          </w:tcPr>
          <w:p w14:paraId="29FD22D9"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6F2EA81C" w14:textId="77777777" w:rsidR="001917B3" w:rsidRPr="00162129" w:rsidRDefault="001917B3" w:rsidP="001917B3">
            <w:pPr>
              <w:pStyle w:val="TAL"/>
              <w:rPr>
                <w:sz w:val="16"/>
                <w:szCs w:val="16"/>
              </w:rPr>
            </w:pPr>
            <w:r w:rsidRPr="00162129">
              <w:rPr>
                <w:sz w:val="16"/>
                <w:szCs w:val="16"/>
              </w:rPr>
              <w:t>GP-070872</w:t>
            </w:r>
          </w:p>
        </w:tc>
        <w:tc>
          <w:tcPr>
            <w:tcW w:w="568" w:type="dxa"/>
            <w:shd w:val="solid" w:color="FFFFFF" w:fill="auto"/>
          </w:tcPr>
          <w:p w14:paraId="6BF42CBC" w14:textId="77777777" w:rsidR="001917B3" w:rsidRPr="00162129" w:rsidRDefault="001917B3" w:rsidP="001917B3">
            <w:pPr>
              <w:pStyle w:val="TAL"/>
              <w:rPr>
                <w:sz w:val="16"/>
                <w:szCs w:val="16"/>
              </w:rPr>
            </w:pPr>
            <w:r w:rsidRPr="00162129">
              <w:rPr>
                <w:sz w:val="16"/>
                <w:szCs w:val="16"/>
              </w:rPr>
              <w:t>0489</w:t>
            </w:r>
          </w:p>
        </w:tc>
        <w:tc>
          <w:tcPr>
            <w:tcW w:w="426" w:type="dxa"/>
            <w:shd w:val="solid" w:color="FFFFFF" w:fill="auto"/>
          </w:tcPr>
          <w:p w14:paraId="11651E2A"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
          <w:p w14:paraId="6F42DA17" w14:textId="77777777" w:rsidR="001917B3" w:rsidRPr="00162129" w:rsidRDefault="001917B3" w:rsidP="001917B3">
            <w:pPr>
              <w:pStyle w:val="TAL"/>
              <w:rPr>
                <w:sz w:val="16"/>
                <w:szCs w:val="16"/>
              </w:rPr>
            </w:pPr>
            <w:r w:rsidRPr="00162129">
              <w:rPr>
                <w:sz w:val="16"/>
                <w:szCs w:val="16"/>
              </w:rPr>
              <w:t>Annex B : 26.7.x PICS/PIXIT clean-up</w:t>
            </w:r>
          </w:p>
        </w:tc>
        <w:tc>
          <w:tcPr>
            <w:tcW w:w="283" w:type="dxa"/>
            <w:shd w:val="solid" w:color="FFFFFF" w:fill="auto"/>
          </w:tcPr>
          <w:p w14:paraId="72B5A455"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3D6E3402"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47CE168E"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484419A8" w14:textId="77777777" w:rsidR="001917B3" w:rsidRPr="00162129" w:rsidRDefault="001917B3" w:rsidP="001917B3">
            <w:pPr>
              <w:pStyle w:val="TAL"/>
              <w:rPr>
                <w:sz w:val="16"/>
                <w:szCs w:val="16"/>
              </w:rPr>
            </w:pPr>
            <w:r w:rsidRPr="00162129">
              <w:rPr>
                <w:sz w:val="16"/>
                <w:szCs w:val="16"/>
              </w:rPr>
              <w:t>GP-070872</w:t>
            </w:r>
          </w:p>
        </w:tc>
        <w:tc>
          <w:tcPr>
            <w:tcW w:w="991" w:type="dxa"/>
            <w:shd w:val="solid" w:color="FFFFFF" w:fill="auto"/>
          </w:tcPr>
          <w:p w14:paraId="77991439" w14:textId="77777777" w:rsidR="001917B3" w:rsidRPr="00162129" w:rsidRDefault="001917B3" w:rsidP="001917B3">
            <w:pPr>
              <w:pStyle w:val="TAL"/>
              <w:rPr>
                <w:sz w:val="16"/>
                <w:szCs w:val="16"/>
              </w:rPr>
            </w:pPr>
            <w:r w:rsidRPr="00162129">
              <w:rPr>
                <w:sz w:val="16"/>
                <w:szCs w:val="16"/>
              </w:rPr>
              <w:t>TEI</w:t>
            </w:r>
          </w:p>
        </w:tc>
      </w:tr>
      <w:tr w:rsidR="001917B3" w:rsidRPr="00162129" w14:paraId="574AC0D1" w14:textId="77777777" w:rsidTr="00E61409">
        <w:tc>
          <w:tcPr>
            <w:tcW w:w="707" w:type="dxa"/>
            <w:shd w:val="solid" w:color="FFFFFF" w:fill="auto"/>
          </w:tcPr>
          <w:p w14:paraId="7CF1E11D"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66560A45" w14:textId="77777777" w:rsidR="001917B3" w:rsidRPr="00162129" w:rsidRDefault="001917B3" w:rsidP="001917B3">
            <w:pPr>
              <w:pStyle w:val="TAL"/>
              <w:rPr>
                <w:sz w:val="16"/>
                <w:szCs w:val="16"/>
              </w:rPr>
            </w:pPr>
            <w:r w:rsidRPr="00162129">
              <w:rPr>
                <w:sz w:val="16"/>
                <w:szCs w:val="16"/>
              </w:rPr>
              <w:t>GP-070899</w:t>
            </w:r>
          </w:p>
        </w:tc>
        <w:tc>
          <w:tcPr>
            <w:tcW w:w="568" w:type="dxa"/>
            <w:shd w:val="solid" w:color="FFFFFF" w:fill="auto"/>
          </w:tcPr>
          <w:p w14:paraId="0DD4F946" w14:textId="77777777" w:rsidR="001917B3" w:rsidRPr="00162129" w:rsidRDefault="001917B3" w:rsidP="001917B3">
            <w:pPr>
              <w:pStyle w:val="TAL"/>
              <w:rPr>
                <w:sz w:val="16"/>
                <w:szCs w:val="16"/>
              </w:rPr>
            </w:pPr>
            <w:r w:rsidRPr="00162129">
              <w:rPr>
                <w:sz w:val="16"/>
                <w:szCs w:val="16"/>
              </w:rPr>
              <w:t>0490</w:t>
            </w:r>
          </w:p>
        </w:tc>
        <w:tc>
          <w:tcPr>
            <w:tcW w:w="426" w:type="dxa"/>
            <w:shd w:val="solid" w:color="FFFFFF" w:fill="auto"/>
          </w:tcPr>
          <w:p w14:paraId="3E6B9DBD"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
          <w:p w14:paraId="418F350D" w14:textId="77777777" w:rsidR="001917B3" w:rsidRPr="00162129" w:rsidRDefault="001917B3" w:rsidP="001917B3">
            <w:pPr>
              <w:pStyle w:val="TAL"/>
              <w:rPr>
                <w:sz w:val="16"/>
                <w:szCs w:val="16"/>
              </w:rPr>
            </w:pPr>
            <w:r w:rsidRPr="00162129">
              <w:rPr>
                <w:sz w:val="16"/>
                <w:szCs w:val="16"/>
              </w:rPr>
              <w:t>Addition of informative Annex for GERAN/UTRAN band combinations for Inter-RAT signalling test cases</w:t>
            </w:r>
          </w:p>
        </w:tc>
        <w:tc>
          <w:tcPr>
            <w:tcW w:w="283" w:type="dxa"/>
            <w:shd w:val="solid" w:color="FFFFFF" w:fill="auto"/>
          </w:tcPr>
          <w:p w14:paraId="2DF301F3"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5E9E9307"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047B65E3"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0D006FFD" w14:textId="77777777" w:rsidR="001917B3" w:rsidRPr="00162129" w:rsidRDefault="001917B3" w:rsidP="001917B3">
            <w:pPr>
              <w:pStyle w:val="TAL"/>
              <w:rPr>
                <w:sz w:val="16"/>
                <w:szCs w:val="16"/>
              </w:rPr>
            </w:pPr>
            <w:r w:rsidRPr="00162129">
              <w:rPr>
                <w:sz w:val="16"/>
                <w:szCs w:val="16"/>
              </w:rPr>
              <w:t>GP-070899</w:t>
            </w:r>
          </w:p>
        </w:tc>
        <w:tc>
          <w:tcPr>
            <w:tcW w:w="991" w:type="dxa"/>
            <w:shd w:val="solid" w:color="FFFFFF" w:fill="auto"/>
          </w:tcPr>
          <w:p w14:paraId="64D4EB10" w14:textId="77777777" w:rsidR="001917B3" w:rsidRPr="00162129" w:rsidRDefault="001917B3" w:rsidP="001917B3">
            <w:pPr>
              <w:pStyle w:val="TAL"/>
              <w:rPr>
                <w:sz w:val="16"/>
                <w:szCs w:val="16"/>
              </w:rPr>
            </w:pPr>
            <w:r w:rsidRPr="00162129">
              <w:rPr>
                <w:sz w:val="16"/>
                <w:szCs w:val="16"/>
              </w:rPr>
              <w:t>TEI</w:t>
            </w:r>
          </w:p>
        </w:tc>
      </w:tr>
      <w:tr w:rsidR="001917B3" w:rsidRPr="00162129" w14:paraId="41E88F3D" w14:textId="77777777" w:rsidTr="00E61409">
        <w:tc>
          <w:tcPr>
            <w:tcW w:w="707" w:type="dxa"/>
            <w:shd w:val="solid" w:color="FFFFFF" w:fill="auto"/>
          </w:tcPr>
          <w:p w14:paraId="69D4035D"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05920724" w14:textId="77777777" w:rsidR="001917B3" w:rsidRPr="00162129" w:rsidRDefault="001917B3" w:rsidP="001917B3">
            <w:pPr>
              <w:pStyle w:val="TAL"/>
              <w:rPr>
                <w:sz w:val="16"/>
                <w:szCs w:val="16"/>
              </w:rPr>
            </w:pPr>
            <w:r w:rsidRPr="00162129">
              <w:rPr>
                <w:sz w:val="16"/>
                <w:szCs w:val="16"/>
              </w:rPr>
              <w:t>GP-070912</w:t>
            </w:r>
          </w:p>
        </w:tc>
        <w:tc>
          <w:tcPr>
            <w:tcW w:w="568" w:type="dxa"/>
            <w:shd w:val="solid" w:color="FFFFFF" w:fill="auto"/>
          </w:tcPr>
          <w:p w14:paraId="4E28A953" w14:textId="77777777" w:rsidR="001917B3" w:rsidRPr="00162129" w:rsidRDefault="001917B3" w:rsidP="001917B3">
            <w:pPr>
              <w:pStyle w:val="TAL"/>
              <w:rPr>
                <w:sz w:val="16"/>
                <w:szCs w:val="16"/>
              </w:rPr>
            </w:pPr>
            <w:r w:rsidRPr="00162129">
              <w:rPr>
                <w:sz w:val="16"/>
                <w:szCs w:val="16"/>
              </w:rPr>
              <w:t>0491</w:t>
            </w:r>
          </w:p>
        </w:tc>
        <w:tc>
          <w:tcPr>
            <w:tcW w:w="426" w:type="dxa"/>
            <w:shd w:val="solid" w:color="FFFFFF" w:fill="auto"/>
          </w:tcPr>
          <w:p w14:paraId="08F4A64E"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
          <w:p w14:paraId="2C9CA6F3" w14:textId="77777777" w:rsidR="001917B3" w:rsidRPr="00162129" w:rsidRDefault="001917B3" w:rsidP="001917B3">
            <w:pPr>
              <w:pStyle w:val="TAL"/>
              <w:rPr>
                <w:sz w:val="16"/>
                <w:szCs w:val="16"/>
              </w:rPr>
            </w:pPr>
            <w:r w:rsidRPr="00162129">
              <w:rPr>
                <w:sz w:val="16"/>
                <w:szCs w:val="16"/>
              </w:rPr>
              <w:t>Update of NITZ applicability</w:t>
            </w:r>
          </w:p>
        </w:tc>
        <w:tc>
          <w:tcPr>
            <w:tcW w:w="283" w:type="dxa"/>
            <w:shd w:val="solid" w:color="FFFFFF" w:fill="auto"/>
          </w:tcPr>
          <w:p w14:paraId="10BD7CFD"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
          <w:p w14:paraId="5070BF0A"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105DC744"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78B22D01" w14:textId="77777777" w:rsidR="001917B3" w:rsidRPr="00162129" w:rsidRDefault="001917B3" w:rsidP="001917B3">
            <w:pPr>
              <w:pStyle w:val="TAL"/>
              <w:rPr>
                <w:sz w:val="16"/>
                <w:szCs w:val="16"/>
              </w:rPr>
            </w:pPr>
            <w:r w:rsidRPr="00162129">
              <w:rPr>
                <w:sz w:val="16"/>
                <w:szCs w:val="16"/>
              </w:rPr>
              <w:t>GP-070912</w:t>
            </w:r>
          </w:p>
        </w:tc>
        <w:tc>
          <w:tcPr>
            <w:tcW w:w="991" w:type="dxa"/>
            <w:shd w:val="solid" w:color="FFFFFF" w:fill="auto"/>
          </w:tcPr>
          <w:p w14:paraId="66756D22" w14:textId="77777777" w:rsidR="001917B3" w:rsidRPr="00162129" w:rsidRDefault="001917B3" w:rsidP="001917B3">
            <w:pPr>
              <w:pStyle w:val="TAL"/>
              <w:rPr>
                <w:sz w:val="16"/>
                <w:szCs w:val="16"/>
              </w:rPr>
            </w:pPr>
            <w:r w:rsidRPr="00162129">
              <w:rPr>
                <w:sz w:val="16"/>
                <w:szCs w:val="16"/>
              </w:rPr>
              <w:t>TEI</w:t>
            </w:r>
          </w:p>
        </w:tc>
      </w:tr>
      <w:tr w:rsidR="001917B3" w:rsidRPr="00162129" w14:paraId="2B2802F0" w14:textId="77777777" w:rsidTr="00E61409">
        <w:tc>
          <w:tcPr>
            <w:tcW w:w="707" w:type="dxa"/>
            <w:shd w:val="solid" w:color="FFFFFF" w:fill="auto"/>
          </w:tcPr>
          <w:p w14:paraId="11CBE17E"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
          <w:p w14:paraId="55965971" w14:textId="77777777" w:rsidR="001917B3" w:rsidRPr="00162129" w:rsidRDefault="001917B3" w:rsidP="001917B3">
            <w:pPr>
              <w:pStyle w:val="TAL"/>
              <w:rPr>
                <w:sz w:val="16"/>
                <w:szCs w:val="16"/>
              </w:rPr>
            </w:pPr>
            <w:r w:rsidRPr="00162129">
              <w:rPr>
                <w:sz w:val="16"/>
                <w:szCs w:val="16"/>
              </w:rPr>
              <w:t>GP-071019</w:t>
            </w:r>
          </w:p>
        </w:tc>
        <w:tc>
          <w:tcPr>
            <w:tcW w:w="568" w:type="dxa"/>
            <w:shd w:val="solid" w:color="FFFFFF" w:fill="auto"/>
          </w:tcPr>
          <w:p w14:paraId="03F22683" w14:textId="77777777" w:rsidR="001917B3" w:rsidRPr="00162129" w:rsidRDefault="001917B3" w:rsidP="001917B3">
            <w:pPr>
              <w:pStyle w:val="TAL"/>
              <w:rPr>
                <w:sz w:val="16"/>
                <w:szCs w:val="16"/>
              </w:rPr>
            </w:pPr>
            <w:r w:rsidRPr="00162129">
              <w:rPr>
                <w:sz w:val="16"/>
                <w:szCs w:val="16"/>
              </w:rPr>
              <w:t>0492</w:t>
            </w:r>
          </w:p>
        </w:tc>
        <w:tc>
          <w:tcPr>
            <w:tcW w:w="426" w:type="dxa"/>
            <w:shd w:val="solid" w:color="FFFFFF" w:fill="auto"/>
          </w:tcPr>
          <w:p w14:paraId="7BBC16A0"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
          <w:p w14:paraId="79BCEA50" w14:textId="77777777" w:rsidR="001917B3" w:rsidRPr="00162129" w:rsidRDefault="001917B3" w:rsidP="001917B3">
            <w:pPr>
              <w:pStyle w:val="TAL"/>
              <w:rPr>
                <w:sz w:val="16"/>
                <w:szCs w:val="16"/>
              </w:rPr>
            </w:pPr>
            <w:r w:rsidRPr="00162129">
              <w:rPr>
                <w:sz w:val="16"/>
                <w:szCs w:val="16"/>
              </w:rPr>
              <w:t xml:space="preserve">Annex B – 26.6.23 Test of Repeated SACCH </w:t>
            </w:r>
          </w:p>
        </w:tc>
        <w:tc>
          <w:tcPr>
            <w:tcW w:w="283" w:type="dxa"/>
            <w:shd w:val="solid" w:color="FFFFFF" w:fill="auto"/>
          </w:tcPr>
          <w:p w14:paraId="5F75F85F" w14:textId="77777777" w:rsidR="001917B3" w:rsidRPr="00162129" w:rsidRDefault="001917B3" w:rsidP="001917B3">
            <w:pPr>
              <w:pStyle w:val="TAL"/>
              <w:rPr>
                <w:sz w:val="16"/>
                <w:szCs w:val="16"/>
              </w:rPr>
            </w:pPr>
            <w:r w:rsidRPr="00162129">
              <w:rPr>
                <w:sz w:val="16"/>
                <w:szCs w:val="16"/>
              </w:rPr>
              <w:t>B</w:t>
            </w:r>
          </w:p>
        </w:tc>
        <w:tc>
          <w:tcPr>
            <w:tcW w:w="710" w:type="dxa"/>
            <w:shd w:val="solid" w:color="FFFFFF" w:fill="auto"/>
          </w:tcPr>
          <w:p w14:paraId="4BC63159"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
          <w:p w14:paraId="0D5FFF33"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
          <w:p w14:paraId="36CDEF2A" w14:textId="77777777" w:rsidR="001917B3" w:rsidRPr="00162129" w:rsidRDefault="001917B3" w:rsidP="001917B3">
            <w:pPr>
              <w:pStyle w:val="TAL"/>
              <w:rPr>
                <w:sz w:val="16"/>
                <w:szCs w:val="16"/>
              </w:rPr>
            </w:pPr>
            <w:r w:rsidRPr="00162129">
              <w:rPr>
                <w:sz w:val="16"/>
                <w:szCs w:val="16"/>
              </w:rPr>
              <w:t>GP-071019</w:t>
            </w:r>
          </w:p>
        </w:tc>
        <w:tc>
          <w:tcPr>
            <w:tcW w:w="991" w:type="dxa"/>
            <w:shd w:val="solid" w:color="FFFFFF" w:fill="auto"/>
          </w:tcPr>
          <w:p w14:paraId="155CFB79" w14:textId="77777777" w:rsidR="001917B3" w:rsidRPr="00162129" w:rsidRDefault="001917B3" w:rsidP="001917B3">
            <w:pPr>
              <w:pStyle w:val="TAL"/>
              <w:rPr>
                <w:sz w:val="16"/>
                <w:szCs w:val="16"/>
              </w:rPr>
            </w:pPr>
            <w:r w:rsidRPr="00162129">
              <w:rPr>
                <w:sz w:val="16"/>
                <w:szCs w:val="16"/>
              </w:rPr>
              <w:t>TEI6</w:t>
            </w:r>
          </w:p>
        </w:tc>
      </w:tr>
      <w:tr w:rsidR="00B95291" w:rsidRPr="00162129" w14:paraId="422F6A20" w14:textId="77777777" w:rsidTr="00E61409">
        <w:tc>
          <w:tcPr>
            <w:tcW w:w="707" w:type="dxa"/>
            <w:shd w:val="solid" w:color="FFFFFF" w:fill="auto"/>
          </w:tcPr>
          <w:p w14:paraId="39056A95"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
          <w:p w14:paraId="1FD6B537" w14:textId="77777777" w:rsidR="00B95291" w:rsidRPr="00162129" w:rsidRDefault="00B95291" w:rsidP="001917B3">
            <w:pPr>
              <w:pStyle w:val="TAL"/>
              <w:rPr>
                <w:sz w:val="16"/>
                <w:szCs w:val="16"/>
              </w:rPr>
            </w:pPr>
            <w:r w:rsidRPr="00162129">
              <w:rPr>
                <w:sz w:val="16"/>
                <w:szCs w:val="16"/>
              </w:rPr>
              <w:t>GP-071418</w:t>
            </w:r>
          </w:p>
        </w:tc>
        <w:tc>
          <w:tcPr>
            <w:tcW w:w="568" w:type="dxa"/>
            <w:shd w:val="solid" w:color="FFFFFF" w:fill="auto"/>
          </w:tcPr>
          <w:p w14:paraId="0AF2C5B7" w14:textId="77777777" w:rsidR="00B95291" w:rsidRPr="00162129" w:rsidRDefault="00B95291" w:rsidP="001917B3">
            <w:pPr>
              <w:pStyle w:val="TAL"/>
              <w:rPr>
                <w:sz w:val="16"/>
                <w:szCs w:val="16"/>
              </w:rPr>
            </w:pPr>
            <w:r w:rsidRPr="00162129">
              <w:rPr>
                <w:sz w:val="16"/>
                <w:szCs w:val="16"/>
              </w:rPr>
              <w:t>0493</w:t>
            </w:r>
          </w:p>
        </w:tc>
        <w:tc>
          <w:tcPr>
            <w:tcW w:w="426" w:type="dxa"/>
            <w:shd w:val="solid" w:color="FFFFFF" w:fill="auto"/>
          </w:tcPr>
          <w:p w14:paraId="1E97C2F1" w14:textId="77777777" w:rsidR="00B95291" w:rsidRPr="00162129" w:rsidRDefault="00B95291" w:rsidP="001917B3">
            <w:pPr>
              <w:pStyle w:val="TAL"/>
              <w:rPr>
                <w:sz w:val="16"/>
                <w:szCs w:val="16"/>
              </w:rPr>
            </w:pPr>
            <w:r w:rsidRPr="00162129">
              <w:rPr>
                <w:sz w:val="16"/>
                <w:szCs w:val="16"/>
              </w:rPr>
              <w:t>1</w:t>
            </w:r>
          </w:p>
        </w:tc>
        <w:tc>
          <w:tcPr>
            <w:tcW w:w="3403" w:type="dxa"/>
            <w:shd w:val="solid" w:color="FFFFFF" w:fill="auto"/>
          </w:tcPr>
          <w:p w14:paraId="3F1E59A3" w14:textId="77777777" w:rsidR="00B95291" w:rsidRPr="00162129" w:rsidRDefault="00B95291" w:rsidP="001917B3">
            <w:pPr>
              <w:pStyle w:val="TAL"/>
              <w:rPr>
                <w:sz w:val="16"/>
                <w:szCs w:val="16"/>
              </w:rPr>
            </w:pPr>
            <w:r w:rsidRPr="00162129">
              <w:rPr>
                <w:sz w:val="16"/>
                <w:szCs w:val="16"/>
              </w:rPr>
              <w:t>Error correction: A-GPS test case condition definitions</w:t>
            </w:r>
          </w:p>
        </w:tc>
        <w:tc>
          <w:tcPr>
            <w:tcW w:w="283" w:type="dxa"/>
            <w:shd w:val="solid" w:color="FFFFFF" w:fill="auto"/>
          </w:tcPr>
          <w:p w14:paraId="0A61A400"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
          <w:p w14:paraId="5EDD490C"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
          <w:p w14:paraId="6A484246"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
          <w:p w14:paraId="71236D5D" w14:textId="77777777" w:rsidR="00B95291" w:rsidRPr="00162129" w:rsidRDefault="00B95291" w:rsidP="001917B3">
            <w:pPr>
              <w:pStyle w:val="TAL"/>
              <w:rPr>
                <w:sz w:val="16"/>
                <w:szCs w:val="16"/>
              </w:rPr>
            </w:pPr>
            <w:r w:rsidRPr="00162129">
              <w:rPr>
                <w:sz w:val="16"/>
                <w:szCs w:val="16"/>
              </w:rPr>
              <w:t>GP-071418</w:t>
            </w:r>
          </w:p>
        </w:tc>
        <w:tc>
          <w:tcPr>
            <w:tcW w:w="991" w:type="dxa"/>
            <w:shd w:val="solid" w:color="FFFFFF" w:fill="auto"/>
          </w:tcPr>
          <w:p w14:paraId="7727853D" w14:textId="77777777" w:rsidR="00B95291" w:rsidRPr="00162129" w:rsidRDefault="00B95291" w:rsidP="001917B3">
            <w:pPr>
              <w:pStyle w:val="TAL"/>
              <w:rPr>
                <w:sz w:val="16"/>
                <w:szCs w:val="16"/>
              </w:rPr>
            </w:pPr>
            <w:r w:rsidRPr="00162129">
              <w:t>TEI</w:t>
            </w:r>
          </w:p>
        </w:tc>
      </w:tr>
      <w:tr w:rsidR="00B95291" w:rsidRPr="00162129" w14:paraId="58CDBAF2" w14:textId="77777777" w:rsidTr="00E61409">
        <w:tc>
          <w:tcPr>
            <w:tcW w:w="707" w:type="dxa"/>
            <w:shd w:val="solid" w:color="FFFFFF" w:fill="auto"/>
          </w:tcPr>
          <w:p w14:paraId="300715EF"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
          <w:p w14:paraId="1AE1302B" w14:textId="77777777" w:rsidR="00B95291" w:rsidRPr="00162129" w:rsidRDefault="00B95291" w:rsidP="001917B3">
            <w:pPr>
              <w:pStyle w:val="TAL"/>
              <w:rPr>
                <w:sz w:val="16"/>
                <w:szCs w:val="16"/>
              </w:rPr>
            </w:pPr>
            <w:r w:rsidRPr="00162129">
              <w:rPr>
                <w:sz w:val="16"/>
                <w:szCs w:val="16"/>
              </w:rPr>
              <w:t>GP-071429</w:t>
            </w:r>
          </w:p>
        </w:tc>
        <w:tc>
          <w:tcPr>
            <w:tcW w:w="568" w:type="dxa"/>
            <w:shd w:val="solid" w:color="FFFFFF" w:fill="auto"/>
          </w:tcPr>
          <w:p w14:paraId="4C0199E4" w14:textId="77777777" w:rsidR="00B95291" w:rsidRPr="00162129" w:rsidRDefault="00B95291" w:rsidP="001917B3">
            <w:pPr>
              <w:pStyle w:val="TAL"/>
              <w:rPr>
                <w:sz w:val="16"/>
                <w:szCs w:val="16"/>
              </w:rPr>
            </w:pPr>
            <w:r w:rsidRPr="00162129">
              <w:rPr>
                <w:sz w:val="16"/>
                <w:szCs w:val="16"/>
              </w:rPr>
              <w:t>0494</w:t>
            </w:r>
          </w:p>
        </w:tc>
        <w:tc>
          <w:tcPr>
            <w:tcW w:w="426" w:type="dxa"/>
            <w:shd w:val="solid" w:color="FFFFFF" w:fill="auto"/>
          </w:tcPr>
          <w:p w14:paraId="7479A979" w14:textId="77777777" w:rsidR="00B95291" w:rsidRPr="00162129" w:rsidRDefault="00B95291" w:rsidP="001917B3">
            <w:pPr>
              <w:pStyle w:val="TAL"/>
              <w:rPr>
                <w:sz w:val="16"/>
                <w:szCs w:val="16"/>
              </w:rPr>
            </w:pPr>
            <w:r w:rsidRPr="00162129">
              <w:rPr>
                <w:sz w:val="16"/>
                <w:szCs w:val="16"/>
              </w:rPr>
              <w:t>2</w:t>
            </w:r>
          </w:p>
        </w:tc>
        <w:tc>
          <w:tcPr>
            <w:tcW w:w="3403" w:type="dxa"/>
            <w:shd w:val="solid" w:color="FFFFFF" w:fill="auto"/>
          </w:tcPr>
          <w:p w14:paraId="7A678B80" w14:textId="77777777" w:rsidR="00B95291" w:rsidRPr="00162129" w:rsidRDefault="00B95291" w:rsidP="001917B3">
            <w:pPr>
              <w:pStyle w:val="TAL"/>
              <w:rPr>
                <w:sz w:val="16"/>
                <w:szCs w:val="16"/>
              </w:rPr>
            </w:pPr>
            <w:r w:rsidRPr="00162129">
              <w:rPr>
                <w:sz w:val="16"/>
                <w:szCs w:val="16"/>
              </w:rPr>
              <w:t>Addition of New DARP phase 2 L1 test cases to Table B.1</w:t>
            </w:r>
          </w:p>
        </w:tc>
        <w:tc>
          <w:tcPr>
            <w:tcW w:w="283" w:type="dxa"/>
            <w:shd w:val="solid" w:color="FFFFFF" w:fill="auto"/>
          </w:tcPr>
          <w:p w14:paraId="715FBA23"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
          <w:p w14:paraId="0074CEAC"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
          <w:p w14:paraId="1C295D00"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
          <w:p w14:paraId="79E18B89" w14:textId="77777777" w:rsidR="00B95291" w:rsidRPr="00162129" w:rsidRDefault="00B95291" w:rsidP="001917B3">
            <w:pPr>
              <w:pStyle w:val="TAL"/>
              <w:rPr>
                <w:sz w:val="16"/>
                <w:szCs w:val="16"/>
              </w:rPr>
            </w:pPr>
            <w:r w:rsidRPr="00162129">
              <w:rPr>
                <w:sz w:val="16"/>
                <w:szCs w:val="16"/>
              </w:rPr>
              <w:t>GP-071429</w:t>
            </w:r>
          </w:p>
        </w:tc>
        <w:tc>
          <w:tcPr>
            <w:tcW w:w="991" w:type="dxa"/>
            <w:shd w:val="solid" w:color="FFFFFF" w:fill="auto"/>
          </w:tcPr>
          <w:p w14:paraId="5CB2F77F" w14:textId="77777777" w:rsidR="00B95291" w:rsidRPr="00162129" w:rsidRDefault="00B95291" w:rsidP="001917B3">
            <w:pPr>
              <w:pStyle w:val="TAL"/>
              <w:rPr>
                <w:sz w:val="16"/>
                <w:szCs w:val="16"/>
              </w:rPr>
            </w:pPr>
            <w:r w:rsidRPr="00162129">
              <w:t>TEI</w:t>
            </w:r>
          </w:p>
        </w:tc>
      </w:tr>
      <w:tr w:rsidR="00B95291" w:rsidRPr="00162129" w14:paraId="187190C0" w14:textId="77777777" w:rsidTr="00E61409">
        <w:tc>
          <w:tcPr>
            <w:tcW w:w="707" w:type="dxa"/>
            <w:shd w:val="solid" w:color="FFFFFF" w:fill="auto"/>
          </w:tcPr>
          <w:p w14:paraId="6789C0C2"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
          <w:p w14:paraId="2AB4D36E" w14:textId="77777777" w:rsidR="00B95291" w:rsidRPr="00162129" w:rsidRDefault="00B95291" w:rsidP="001917B3">
            <w:pPr>
              <w:pStyle w:val="TAL"/>
              <w:rPr>
                <w:sz w:val="16"/>
                <w:szCs w:val="16"/>
              </w:rPr>
            </w:pPr>
            <w:r w:rsidRPr="00162129">
              <w:rPr>
                <w:sz w:val="16"/>
                <w:szCs w:val="16"/>
              </w:rPr>
              <w:t>GP-071124</w:t>
            </w:r>
          </w:p>
        </w:tc>
        <w:tc>
          <w:tcPr>
            <w:tcW w:w="568" w:type="dxa"/>
            <w:shd w:val="solid" w:color="FFFFFF" w:fill="auto"/>
          </w:tcPr>
          <w:p w14:paraId="761FED96" w14:textId="77777777" w:rsidR="00B95291" w:rsidRPr="00162129" w:rsidRDefault="00B95291" w:rsidP="001917B3">
            <w:pPr>
              <w:pStyle w:val="TAL"/>
              <w:rPr>
                <w:sz w:val="16"/>
                <w:szCs w:val="16"/>
              </w:rPr>
            </w:pPr>
            <w:r w:rsidRPr="00162129">
              <w:rPr>
                <w:sz w:val="16"/>
                <w:szCs w:val="16"/>
              </w:rPr>
              <w:t>0495</w:t>
            </w:r>
          </w:p>
        </w:tc>
        <w:tc>
          <w:tcPr>
            <w:tcW w:w="426" w:type="dxa"/>
            <w:shd w:val="solid" w:color="FFFFFF" w:fill="auto"/>
          </w:tcPr>
          <w:p w14:paraId="41EA9066" w14:textId="77777777" w:rsidR="00B95291" w:rsidRPr="00162129" w:rsidRDefault="00B95291" w:rsidP="001917B3">
            <w:pPr>
              <w:pStyle w:val="TAL"/>
              <w:rPr>
                <w:sz w:val="16"/>
                <w:szCs w:val="16"/>
              </w:rPr>
            </w:pPr>
            <w:r w:rsidRPr="00162129">
              <w:rPr>
                <w:sz w:val="16"/>
                <w:szCs w:val="16"/>
              </w:rPr>
              <w:t>-</w:t>
            </w:r>
          </w:p>
        </w:tc>
        <w:tc>
          <w:tcPr>
            <w:tcW w:w="3403" w:type="dxa"/>
            <w:shd w:val="solid" w:color="FFFFFF" w:fill="auto"/>
          </w:tcPr>
          <w:p w14:paraId="5EB26B1A" w14:textId="77777777" w:rsidR="00B95291" w:rsidRPr="00162129" w:rsidRDefault="00B95291" w:rsidP="001917B3">
            <w:pPr>
              <w:pStyle w:val="TAL"/>
              <w:rPr>
                <w:sz w:val="16"/>
                <w:szCs w:val="16"/>
              </w:rPr>
            </w:pPr>
            <w:r w:rsidRPr="00162129">
              <w:rPr>
                <w:sz w:val="16"/>
                <w:szCs w:val="16"/>
              </w:rPr>
              <w:t>PICS/PIXIT Clean-Up Section 26.8</w:t>
            </w:r>
          </w:p>
        </w:tc>
        <w:tc>
          <w:tcPr>
            <w:tcW w:w="283" w:type="dxa"/>
            <w:shd w:val="solid" w:color="FFFFFF" w:fill="auto"/>
          </w:tcPr>
          <w:p w14:paraId="7DC39A4F"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
          <w:p w14:paraId="5403CF0B"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
          <w:p w14:paraId="312ACD10"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
          <w:p w14:paraId="5209A026" w14:textId="77777777" w:rsidR="00B95291" w:rsidRPr="00162129" w:rsidRDefault="00B95291" w:rsidP="001917B3">
            <w:pPr>
              <w:pStyle w:val="TAL"/>
              <w:rPr>
                <w:sz w:val="16"/>
                <w:szCs w:val="16"/>
              </w:rPr>
            </w:pPr>
            <w:r w:rsidRPr="00162129">
              <w:rPr>
                <w:sz w:val="16"/>
                <w:szCs w:val="16"/>
              </w:rPr>
              <w:t>GP-071124</w:t>
            </w:r>
          </w:p>
        </w:tc>
        <w:tc>
          <w:tcPr>
            <w:tcW w:w="991" w:type="dxa"/>
            <w:shd w:val="solid" w:color="FFFFFF" w:fill="auto"/>
          </w:tcPr>
          <w:p w14:paraId="5651BAA1" w14:textId="77777777" w:rsidR="00B95291" w:rsidRPr="00162129" w:rsidRDefault="00B95291" w:rsidP="001917B3">
            <w:pPr>
              <w:pStyle w:val="TAL"/>
              <w:rPr>
                <w:sz w:val="16"/>
                <w:szCs w:val="16"/>
              </w:rPr>
            </w:pPr>
            <w:r w:rsidRPr="00162129">
              <w:t>TEI</w:t>
            </w:r>
          </w:p>
        </w:tc>
      </w:tr>
      <w:tr w:rsidR="00B95291" w:rsidRPr="00162129" w14:paraId="4E019536" w14:textId="77777777" w:rsidTr="00E61409">
        <w:tc>
          <w:tcPr>
            <w:tcW w:w="707" w:type="dxa"/>
            <w:shd w:val="solid" w:color="FFFFFF" w:fill="auto"/>
          </w:tcPr>
          <w:p w14:paraId="57CADC8E" w14:textId="77777777" w:rsidR="00B95291" w:rsidRPr="00162129" w:rsidRDefault="00B95291" w:rsidP="00D24921">
            <w:pPr>
              <w:pStyle w:val="TAL"/>
              <w:rPr>
                <w:sz w:val="16"/>
                <w:szCs w:val="16"/>
              </w:rPr>
            </w:pPr>
            <w:r w:rsidRPr="00162129">
              <w:rPr>
                <w:sz w:val="16"/>
                <w:szCs w:val="16"/>
              </w:rPr>
              <w:t>GP-35</w:t>
            </w:r>
          </w:p>
        </w:tc>
        <w:tc>
          <w:tcPr>
            <w:tcW w:w="992" w:type="dxa"/>
            <w:shd w:val="solid" w:color="FFFFFF" w:fill="auto"/>
          </w:tcPr>
          <w:p w14:paraId="1C7C2661" w14:textId="77777777" w:rsidR="00B95291" w:rsidRPr="00162129" w:rsidRDefault="00B95291" w:rsidP="00D24921">
            <w:pPr>
              <w:pStyle w:val="TAL"/>
              <w:rPr>
                <w:sz w:val="16"/>
                <w:szCs w:val="16"/>
              </w:rPr>
            </w:pPr>
            <w:r w:rsidRPr="00162129">
              <w:rPr>
                <w:sz w:val="16"/>
                <w:szCs w:val="16"/>
              </w:rPr>
              <w:t>GP-071394</w:t>
            </w:r>
          </w:p>
        </w:tc>
        <w:tc>
          <w:tcPr>
            <w:tcW w:w="568" w:type="dxa"/>
            <w:shd w:val="solid" w:color="FFFFFF" w:fill="auto"/>
          </w:tcPr>
          <w:p w14:paraId="61D91534" w14:textId="77777777" w:rsidR="00B95291" w:rsidRPr="00162129" w:rsidRDefault="00B95291" w:rsidP="00D24921">
            <w:pPr>
              <w:pStyle w:val="TAL"/>
              <w:rPr>
                <w:sz w:val="16"/>
                <w:szCs w:val="16"/>
              </w:rPr>
            </w:pPr>
            <w:r w:rsidRPr="00162129">
              <w:rPr>
                <w:sz w:val="16"/>
                <w:szCs w:val="16"/>
              </w:rPr>
              <w:t>0496</w:t>
            </w:r>
          </w:p>
        </w:tc>
        <w:tc>
          <w:tcPr>
            <w:tcW w:w="426" w:type="dxa"/>
            <w:shd w:val="solid" w:color="FFFFFF" w:fill="auto"/>
          </w:tcPr>
          <w:p w14:paraId="600F4E0C" w14:textId="77777777" w:rsidR="00B95291" w:rsidRPr="00162129" w:rsidRDefault="00B95291" w:rsidP="00D24921">
            <w:pPr>
              <w:pStyle w:val="TAL"/>
              <w:rPr>
                <w:sz w:val="16"/>
                <w:szCs w:val="16"/>
              </w:rPr>
            </w:pPr>
            <w:r w:rsidRPr="00162129">
              <w:rPr>
                <w:sz w:val="16"/>
                <w:szCs w:val="16"/>
              </w:rPr>
              <w:t>1</w:t>
            </w:r>
          </w:p>
        </w:tc>
        <w:tc>
          <w:tcPr>
            <w:tcW w:w="3403" w:type="dxa"/>
            <w:shd w:val="solid" w:color="FFFFFF" w:fill="auto"/>
          </w:tcPr>
          <w:p w14:paraId="4631FA40" w14:textId="77777777" w:rsidR="00B95291" w:rsidRPr="00162129" w:rsidRDefault="00B95291" w:rsidP="00D24921">
            <w:pPr>
              <w:pStyle w:val="TAL"/>
              <w:rPr>
                <w:sz w:val="16"/>
                <w:szCs w:val="16"/>
              </w:rPr>
            </w:pPr>
            <w:r w:rsidRPr="00162129">
              <w:rPr>
                <w:sz w:val="16"/>
                <w:szCs w:val="16"/>
              </w:rPr>
              <w:t>PICS/PIXIT Clean-Up Section 26.13</w:t>
            </w:r>
          </w:p>
        </w:tc>
        <w:tc>
          <w:tcPr>
            <w:tcW w:w="283" w:type="dxa"/>
            <w:shd w:val="solid" w:color="FFFFFF" w:fill="auto"/>
          </w:tcPr>
          <w:p w14:paraId="065A4591" w14:textId="77777777" w:rsidR="00B95291" w:rsidRPr="00162129" w:rsidRDefault="00B95291" w:rsidP="00D24921">
            <w:pPr>
              <w:pStyle w:val="TAL"/>
              <w:rPr>
                <w:sz w:val="16"/>
                <w:szCs w:val="16"/>
              </w:rPr>
            </w:pPr>
            <w:r w:rsidRPr="00162129">
              <w:rPr>
                <w:sz w:val="16"/>
                <w:szCs w:val="16"/>
              </w:rPr>
              <w:t>F</w:t>
            </w:r>
          </w:p>
        </w:tc>
        <w:tc>
          <w:tcPr>
            <w:tcW w:w="710" w:type="dxa"/>
            <w:shd w:val="solid" w:color="FFFFFF" w:fill="auto"/>
          </w:tcPr>
          <w:p w14:paraId="502B76C2" w14:textId="77777777" w:rsidR="00B95291" w:rsidRPr="00162129" w:rsidRDefault="00B95291" w:rsidP="00D24921">
            <w:pPr>
              <w:pStyle w:val="TAL"/>
              <w:rPr>
                <w:sz w:val="16"/>
                <w:szCs w:val="16"/>
              </w:rPr>
            </w:pPr>
            <w:r w:rsidRPr="00162129">
              <w:rPr>
                <w:sz w:val="16"/>
                <w:szCs w:val="16"/>
              </w:rPr>
              <w:t>7.6.0</w:t>
            </w:r>
          </w:p>
        </w:tc>
        <w:tc>
          <w:tcPr>
            <w:tcW w:w="709" w:type="dxa"/>
            <w:shd w:val="solid" w:color="FFFFFF" w:fill="auto"/>
          </w:tcPr>
          <w:p w14:paraId="2E77DB53" w14:textId="77777777" w:rsidR="00B95291" w:rsidRPr="00162129" w:rsidRDefault="00B95291" w:rsidP="00D24921">
            <w:pPr>
              <w:pStyle w:val="TAL"/>
              <w:rPr>
                <w:sz w:val="16"/>
                <w:szCs w:val="16"/>
              </w:rPr>
            </w:pPr>
            <w:r w:rsidRPr="00162129">
              <w:rPr>
                <w:sz w:val="16"/>
                <w:szCs w:val="16"/>
              </w:rPr>
              <w:t>7.7.0</w:t>
            </w:r>
          </w:p>
        </w:tc>
        <w:tc>
          <w:tcPr>
            <w:tcW w:w="992" w:type="dxa"/>
            <w:shd w:val="solid" w:color="FFFFFF" w:fill="auto"/>
          </w:tcPr>
          <w:p w14:paraId="4725D9BE" w14:textId="77777777" w:rsidR="00B95291" w:rsidRPr="00162129" w:rsidRDefault="00B95291" w:rsidP="00D24921">
            <w:pPr>
              <w:pStyle w:val="TAL"/>
              <w:rPr>
                <w:sz w:val="16"/>
                <w:szCs w:val="16"/>
              </w:rPr>
            </w:pPr>
            <w:r w:rsidRPr="00162129">
              <w:rPr>
                <w:sz w:val="16"/>
                <w:szCs w:val="16"/>
              </w:rPr>
              <w:t>GP-071394</w:t>
            </w:r>
          </w:p>
        </w:tc>
        <w:tc>
          <w:tcPr>
            <w:tcW w:w="991" w:type="dxa"/>
            <w:shd w:val="solid" w:color="FFFFFF" w:fill="auto"/>
          </w:tcPr>
          <w:p w14:paraId="121F18A8" w14:textId="77777777" w:rsidR="00B95291" w:rsidRPr="00162129" w:rsidRDefault="00B95291" w:rsidP="00D24921">
            <w:pPr>
              <w:pStyle w:val="TAL"/>
              <w:rPr>
                <w:sz w:val="16"/>
                <w:szCs w:val="16"/>
              </w:rPr>
            </w:pPr>
            <w:r w:rsidRPr="00162129">
              <w:t>TEI</w:t>
            </w:r>
          </w:p>
        </w:tc>
      </w:tr>
      <w:tr w:rsidR="00B95291" w:rsidRPr="00162129" w14:paraId="316F418D" w14:textId="77777777" w:rsidTr="00E61409">
        <w:tc>
          <w:tcPr>
            <w:tcW w:w="707" w:type="dxa"/>
            <w:shd w:val="solid" w:color="FFFFFF" w:fill="auto"/>
          </w:tcPr>
          <w:p w14:paraId="2DC60A97"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
          <w:p w14:paraId="219111C2" w14:textId="77777777" w:rsidR="00B95291" w:rsidRPr="00162129" w:rsidRDefault="00B95291" w:rsidP="001917B3">
            <w:pPr>
              <w:pStyle w:val="TAL"/>
              <w:rPr>
                <w:sz w:val="16"/>
                <w:szCs w:val="16"/>
              </w:rPr>
            </w:pPr>
            <w:r w:rsidRPr="00162129">
              <w:rPr>
                <w:sz w:val="16"/>
                <w:szCs w:val="16"/>
              </w:rPr>
              <w:t>GP-071126</w:t>
            </w:r>
          </w:p>
        </w:tc>
        <w:tc>
          <w:tcPr>
            <w:tcW w:w="568" w:type="dxa"/>
            <w:shd w:val="solid" w:color="FFFFFF" w:fill="auto"/>
          </w:tcPr>
          <w:p w14:paraId="5562FD37" w14:textId="77777777" w:rsidR="00B95291" w:rsidRPr="00162129" w:rsidRDefault="00B95291" w:rsidP="001917B3">
            <w:pPr>
              <w:pStyle w:val="TAL"/>
              <w:rPr>
                <w:sz w:val="16"/>
                <w:szCs w:val="16"/>
              </w:rPr>
            </w:pPr>
            <w:r w:rsidRPr="00162129">
              <w:rPr>
                <w:sz w:val="16"/>
                <w:szCs w:val="16"/>
              </w:rPr>
              <w:t>0497</w:t>
            </w:r>
          </w:p>
        </w:tc>
        <w:tc>
          <w:tcPr>
            <w:tcW w:w="426" w:type="dxa"/>
            <w:shd w:val="solid" w:color="FFFFFF" w:fill="auto"/>
          </w:tcPr>
          <w:p w14:paraId="51991A98" w14:textId="77777777" w:rsidR="00B95291" w:rsidRPr="00162129" w:rsidRDefault="00B95291" w:rsidP="001917B3">
            <w:pPr>
              <w:pStyle w:val="TAL"/>
              <w:rPr>
                <w:sz w:val="16"/>
                <w:szCs w:val="16"/>
              </w:rPr>
            </w:pPr>
            <w:r w:rsidRPr="00162129">
              <w:rPr>
                <w:sz w:val="16"/>
                <w:szCs w:val="16"/>
              </w:rPr>
              <w:t>-</w:t>
            </w:r>
          </w:p>
        </w:tc>
        <w:tc>
          <w:tcPr>
            <w:tcW w:w="3403" w:type="dxa"/>
            <w:shd w:val="solid" w:color="FFFFFF" w:fill="auto"/>
          </w:tcPr>
          <w:p w14:paraId="799E1D78" w14:textId="77777777" w:rsidR="00B95291" w:rsidRPr="00162129" w:rsidRDefault="00B95291" w:rsidP="001917B3">
            <w:pPr>
              <w:pStyle w:val="TAL"/>
              <w:rPr>
                <w:sz w:val="16"/>
                <w:szCs w:val="16"/>
              </w:rPr>
            </w:pPr>
            <w:r w:rsidRPr="00162129">
              <w:rPr>
                <w:sz w:val="16"/>
                <w:szCs w:val="16"/>
              </w:rPr>
              <w:t>Annex B : 26.9.x PICS/PIXIT corrections</w:t>
            </w:r>
          </w:p>
        </w:tc>
        <w:tc>
          <w:tcPr>
            <w:tcW w:w="283" w:type="dxa"/>
            <w:shd w:val="solid" w:color="FFFFFF" w:fill="auto"/>
          </w:tcPr>
          <w:p w14:paraId="41DD8625"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
          <w:p w14:paraId="6A701587"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
          <w:p w14:paraId="68F6BEF2"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
          <w:p w14:paraId="5D084120" w14:textId="77777777" w:rsidR="00B95291" w:rsidRPr="00162129" w:rsidRDefault="00B95291" w:rsidP="001917B3">
            <w:pPr>
              <w:pStyle w:val="TAL"/>
              <w:rPr>
                <w:sz w:val="16"/>
                <w:szCs w:val="16"/>
              </w:rPr>
            </w:pPr>
            <w:r w:rsidRPr="00162129">
              <w:rPr>
                <w:sz w:val="16"/>
                <w:szCs w:val="16"/>
              </w:rPr>
              <w:t>GP-071126</w:t>
            </w:r>
          </w:p>
        </w:tc>
        <w:tc>
          <w:tcPr>
            <w:tcW w:w="991" w:type="dxa"/>
            <w:shd w:val="solid" w:color="FFFFFF" w:fill="auto"/>
          </w:tcPr>
          <w:p w14:paraId="20B74217" w14:textId="77777777" w:rsidR="00B95291" w:rsidRPr="00162129" w:rsidRDefault="00B95291" w:rsidP="001917B3">
            <w:pPr>
              <w:pStyle w:val="TAL"/>
              <w:rPr>
                <w:sz w:val="16"/>
                <w:szCs w:val="16"/>
              </w:rPr>
            </w:pPr>
            <w:r w:rsidRPr="00162129">
              <w:t>TEI</w:t>
            </w:r>
          </w:p>
        </w:tc>
      </w:tr>
      <w:tr w:rsidR="00B95291" w:rsidRPr="00162129" w14:paraId="459CB6C1" w14:textId="77777777" w:rsidTr="00E61409">
        <w:tc>
          <w:tcPr>
            <w:tcW w:w="707" w:type="dxa"/>
            <w:shd w:val="solid" w:color="FFFFFF" w:fill="auto"/>
          </w:tcPr>
          <w:p w14:paraId="143285DB"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
          <w:p w14:paraId="7145EEE8" w14:textId="77777777" w:rsidR="00B95291" w:rsidRPr="00162129" w:rsidRDefault="00B95291" w:rsidP="001917B3">
            <w:pPr>
              <w:pStyle w:val="TAL"/>
              <w:rPr>
                <w:sz w:val="16"/>
                <w:szCs w:val="16"/>
              </w:rPr>
            </w:pPr>
            <w:r w:rsidRPr="00162129">
              <w:rPr>
                <w:sz w:val="16"/>
                <w:szCs w:val="16"/>
              </w:rPr>
              <w:t>GP-071127</w:t>
            </w:r>
          </w:p>
        </w:tc>
        <w:tc>
          <w:tcPr>
            <w:tcW w:w="568" w:type="dxa"/>
            <w:shd w:val="solid" w:color="FFFFFF" w:fill="auto"/>
          </w:tcPr>
          <w:p w14:paraId="22EB3E02" w14:textId="77777777" w:rsidR="00B95291" w:rsidRPr="00162129" w:rsidRDefault="00B95291" w:rsidP="001917B3">
            <w:pPr>
              <w:pStyle w:val="TAL"/>
              <w:rPr>
                <w:sz w:val="16"/>
                <w:szCs w:val="16"/>
              </w:rPr>
            </w:pPr>
            <w:r w:rsidRPr="00162129">
              <w:rPr>
                <w:sz w:val="16"/>
                <w:szCs w:val="16"/>
              </w:rPr>
              <w:t>0498</w:t>
            </w:r>
          </w:p>
        </w:tc>
        <w:tc>
          <w:tcPr>
            <w:tcW w:w="426" w:type="dxa"/>
            <w:shd w:val="solid" w:color="FFFFFF" w:fill="auto"/>
          </w:tcPr>
          <w:p w14:paraId="35B692CB" w14:textId="77777777" w:rsidR="00B95291" w:rsidRPr="00162129" w:rsidRDefault="00B95291" w:rsidP="001917B3">
            <w:pPr>
              <w:pStyle w:val="TAL"/>
              <w:rPr>
                <w:sz w:val="16"/>
                <w:szCs w:val="16"/>
              </w:rPr>
            </w:pPr>
            <w:r w:rsidRPr="00162129">
              <w:rPr>
                <w:sz w:val="16"/>
                <w:szCs w:val="16"/>
              </w:rPr>
              <w:t>-</w:t>
            </w:r>
          </w:p>
        </w:tc>
        <w:tc>
          <w:tcPr>
            <w:tcW w:w="3403" w:type="dxa"/>
            <w:shd w:val="solid" w:color="FFFFFF" w:fill="auto"/>
          </w:tcPr>
          <w:p w14:paraId="382A34D6" w14:textId="77777777" w:rsidR="00B95291" w:rsidRPr="00162129" w:rsidRDefault="00B95291" w:rsidP="001917B3">
            <w:pPr>
              <w:pStyle w:val="TAL"/>
              <w:rPr>
                <w:sz w:val="16"/>
                <w:szCs w:val="16"/>
              </w:rPr>
            </w:pPr>
            <w:r w:rsidRPr="00162129">
              <w:rPr>
                <w:sz w:val="16"/>
                <w:szCs w:val="16"/>
              </w:rPr>
              <w:t>AMR WB: missing PIXIT for normalisation factors</w:t>
            </w:r>
          </w:p>
        </w:tc>
        <w:tc>
          <w:tcPr>
            <w:tcW w:w="283" w:type="dxa"/>
            <w:shd w:val="solid" w:color="FFFFFF" w:fill="auto"/>
          </w:tcPr>
          <w:p w14:paraId="4639CD55"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
          <w:p w14:paraId="32871CAF"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
          <w:p w14:paraId="04642125"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
          <w:p w14:paraId="10584B6E" w14:textId="77777777" w:rsidR="00B95291" w:rsidRPr="00162129" w:rsidRDefault="00B95291" w:rsidP="001917B3">
            <w:pPr>
              <w:pStyle w:val="TAL"/>
              <w:rPr>
                <w:sz w:val="16"/>
                <w:szCs w:val="16"/>
              </w:rPr>
            </w:pPr>
            <w:r w:rsidRPr="00162129">
              <w:rPr>
                <w:sz w:val="16"/>
                <w:szCs w:val="16"/>
              </w:rPr>
              <w:t>GP-071127</w:t>
            </w:r>
          </w:p>
        </w:tc>
        <w:tc>
          <w:tcPr>
            <w:tcW w:w="991" w:type="dxa"/>
            <w:shd w:val="solid" w:color="FFFFFF" w:fill="auto"/>
          </w:tcPr>
          <w:p w14:paraId="26527D46" w14:textId="77777777" w:rsidR="00B95291" w:rsidRPr="00162129" w:rsidRDefault="00B95291" w:rsidP="001917B3">
            <w:pPr>
              <w:pStyle w:val="TAL"/>
              <w:rPr>
                <w:sz w:val="16"/>
                <w:szCs w:val="16"/>
              </w:rPr>
            </w:pPr>
            <w:r w:rsidRPr="00162129">
              <w:t>GAMRWB</w:t>
            </w:r>
          </w:p>
        </w:tc>
      </w:tr>
      <w:tr w:rsidR="00B95291" w:rsidRPr="00162129" w14:paraId="01725509" w14:textId="77777777" w:rsidTr="00E61409">
        <w:tc>
          <w:tcPr>
            <w:tcW w:w="707" w:type="dxa"/>
            <w:shd w:val="solid" w:color="FFFFFF" w:fill="auto"/>
          </w:tcPr>
          <w:p w14:paraId="281BD92A"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
          <w:p w14:paraId="4F66EBEF" w14:textId="77777777" w:rsidR="00B95291" w:rsidRPr="00162129" w:rsidRDefault="00B95291" w:rsidP="001917B3">
            <w:pPr>
              <w:pStyle w:val="TAL"/>
              <w:rPr>
                <w:sz w:val="16"/>
                <w:szCs w:val="16"/>
              </w:rPr>
            </w:pPr>
            <w:r w:rsidRPr="00162129">
              <w:rPr>
                <w:sz w:val="16"/>
                <w:szCs w:val="16"/>
              </w:rPr>
              <w:t>GP-071410</w:t>
            </w:r>
          </w:p>
        </w:tc>
        <w:tc>
          <w:tcPr>
            <w:tcW w:w="568" w:type="dxa"/>
            <w:shd w:val="solid" w:color="FFFFFF" w:fill="auto"/>
          </w:tcPr>
          <w:p w14:paraId="3A761B32" w14:textId="77777777" w:rsidR="00B95291" w:rsidRPr="00162129" w:rsidRDefault="00B95291" w:rsidP="001917B3">
            <w:pPr>
              <w:pStyle w:val="TAL"/>
              <w:rPr>
                <w:sz w:val="16"/>
                <w:szCs w:val="16"/>
              </w:rPr>
            </w:pPr>
            <w:r w:rsidRPr="00162129">
              <w:rPr>
                <w:sz w:val="16"/>
                <w:szCs w:val="16"/>
              </w:rPr>
              <w:t>0499</w:t>
            </w:r>
          </w:p>
        </w:tc>
        <w:tc>
          <w:tcPr>
            <w:tcW w:w="426" w:type="dxa"/>
            <w:shd w:val="solid" w:color="FFFFFF" w:fill="auto"/>
          </w:tcPr>
          <w:p w14:paraId="5FFE322A" w14:textId="77777777" w:rsidR="00B95291" w:rsidRPr="00162129" w:rsidRDefault="00B95291" w:rsidP="001917B3">
            <w:pPr>
              <w:pStyle w:val="TAL"/>
              <w:rPr>
                <w:sz w:val="16"/>
                <w:szCs w:val="16"/>
              </w:rPr>
            </w:pPr>
            <w:r w:rsidRPr="00162129">
              <w:rPr>
                <w:sz w:val="16"/>
                <w:szCs w:val="16"/>
              </w:rPr>
              <w:t>1</w:t>
            </w:r>
          </w:p>
        </w:tc>
        <w:tc>
          <w:tcPr>
            <w:tcW w:w="3403" w:type="dxa"/>
            <w:shd w:val="solid" w:color="FFFFFF" w:fill="auto"/>
          </w:tcPr>
          <w:p w14:paraId="35D76FC4" w14:textId="77777777" w:rsidR="00B95291" w:rsidRPr="00162129" w:rsidRDefault="00B95291" w:rsidP="001917B3">
            <w:pPr>
              <w:pStyle w:val="TAL"/>
              <w:rPr>
                <w:sz w:val="16"/>
                <w:szCs w:val="16"/>
              </w:rPr>
            </w:pPr>
            <w:r w:rsidRPr="00162129">
              <w:rPr>
                <w:sz w:val="16"/>
                <w:szCs w:val="16"/>
              </w:rPr>
              <w:t>Darp Ph II, new test for Reference Sensitivity</w:t>
            </w:r>
          </w:p>
        </w:tc>
        <w:tc>
          <w:tcPr>
            <w:tcW w:w="283" w:type="dxa"/>
            <w:shd w:val="solid" w:color="FFFFFF" w:fill="auto"/>
          </w:tcPr>
          <w:p w14:paraId="24E78B5F" w14:textId="77777777" w:rsidR="00B95291" w:rsidRPr="00162129" w:rsidRDefault="00B95291" w:rsidP="001917B3">
            <w:pPr>
              <w:pStyle w:val="TAL"/>
              <w:rPr>
                <w:sz w:val="16"/>
                <w:szCs w:val="16"/>
              </w:rPr>
            </w:pPr>
            <w:r w:rsidRPr="00162129">
              <w:rPr>
                <w:sz w:val="16"/>
                <w:szCs w:val="16"/>
              </w:rPr>
              <w:t>B</w:t>
            </w:r>
          </w:p>
        </w:tc>
        <w:tc>
          <w:tcPr>
            <w:tcW w:w="710" w:type="dxa"/>
            <w:shd w:val="solid" w:color="FFFFFF" w:fill="auto"/>
          </w:tcPr>
          <w:p w14:paraId="61DA74D5"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
          <w:p w14:paraId="14C0E77F"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
          <w:p w14:paraId="477DBDFD" w14:textId="77777777" w:rsidR="00B95291" w:rsidRPr="00162129" w:rsidRDefault="00B95291" w:rsidP="001917B3">
            <w:pPr>
              <w:pStyle w:val="TAL"/>
              <w:rPr>
                <w:sz w:val="16"/>
                <w:szCs w:val="16"/>
              </w:rPr>
            </w:pPr>
            <w:r w:rsidRPr="00162129">
              <w:rPr>
                <w:sz w:val="16"/>
                <w:szCs w:val="16"/>
              </w:rPr>
              <w:t>GP-071410</w:t>
            </w:r>
          </w:p>
        </w:tc>
        <w:tc>
          <w:tcPr>
            <w:tcW w:w="991" w:type="dxa"/>
            <w:shd w:val="solid" w:color="FFFFFF" w:fill="auto"/>
          </w:tcPr>
          <w:p w14:paraId="3DEE7E5C" w14:textId="77777777" w:rsidR="00B95291" w:rsidRPr="00162129" w:rsidRDefault="00B95291" w:rsidP="001917B3">
            <w:pPr>
              <w:pStyle w:val="TAL"/>
              <w:rPr>
                <w:sz w:val="16"/>
                <w:szCs w:val="16"/>
              </w:rPr>
            </w:pPr>
            <w:r w:rsidRPr="00162129">
              <w:t>MSRD2-MSconf</w:t>
            </w:r>
          </w:p>
        </w:tc>
      </w:tr>
      <w:tr w:rsidR="00B95291" w:rsidRPr="00162129" w14:paraId="04FAD036" w14:textId="77777777" w:rsidTr="00E61409">
        <w:tc>
          <w:tcPr>
            <w:tcW w:w="707" w:type="dxa"/>
            <w:shd w:val="solid" w:color="FFFFFF" w:fill="auto"/>
          </w:tcPr>
          <w:p w14:paraId="1A34E3EF"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
          <w:p w14:paraId="7A18FB00" w14:textId="77777777" w:rsidR="00B95291" w:rsidRPr="00162129" w:rsidRDefault="00B95291" w:rsidP="001917B3">
            <w:pPr>
              <w:pStyle w:val="TAL"/>
              <w:rPr>
                <w:sz w:val="16"/>
                <w:szCs w:val="16"/>
              </w:rPr>
            </w:pPr>
            <w:r w:rsidRPr="00162129">
              <w:rPr>
                <w:sz w:val="16"/>
                <w:szCs w:val="16"/>
              </w:rPr>
              <w:t>GP-071146</w:t>
            </w:r>
          </w:p>
        </w:tc>
        <w:tc>
          <w:tcPr>
            <w:tcW w:w="568" w:type="dxa"/>
            <w:shd w:val="solid" w:color="FFFFFF" w:fill="auto"/>
          </w:tcPr>
          <w:p w14:paraId="2B6216AA" w14:textId="77777777" w:rsidR="00B95291" w:rsidRPr="00162129" w:rsidRDefault="00B95291" w:rsidP="001917B3">
            <w:pPr>
              <w:pStyle w:val="TAL"/>
              <w:rPr>
                <w:sz w:val="16"/>
                <w:szCs w:val="16"/>
              </w:rPr>
            </w:pPr>
            <w:r w:rsidRPr="00162129">
              <w:rPr>
                <w:sz w:val="16"/>
                <w:szCs w:val="16"/>
              </w:rPr>
              <w:t>0501</w:t>
            </w:r>
          </w:p>
        </w:tc>
        <w:tc>
          <w:tcPr>
            <w:tcW w:w="426" w:type="dxa"/>
            <w:shd w:val="solid" w:color="FFFFFF" w:fill="auto"/>
          </w:tcPr>
          <w:p w14:paraId="6D0C49F4" w14:textId="77777777" w:rsidR="00B95291" w:rsidRPr="00162129" w:rsidRDefault="00B95291" w:rsidP="001917B3">
            <w:pPr>
              <w:pStyle w:val="TAL"/>
              <w:rPr>
                <w:sz w:val="16"/>
                <w:szCs w:val="16"/>
              </w:rPr>
            </w:pPr>
            <w:r w:rsidRPr="00162129">
              <w:rPr>
                <w:sz w:val="16"/>
                <w:szCs w:val="16"/>
              </w:rPr>
              <w:t>-</w:t>
            </w:r>
          </w:p>
        </w:tc>
        <w:tc>
          <w:tcPr>
            <w:tcW w:w="3403" w:type="dxa"/>
            <w:shd w:val="solid" w:color="FFFFFF" w:fill="auto"/>
          </w:tcPr>
          <w:p w14:paraId="0B7DF973" w14:textId="77777777" w:rsidR="00B95291" w:rsidRPr="00162129" w:rsidRDefault="00B95291" w:rsidP="001917B3">
            <w:pPr>
              <w:pStyle w:val="TAL"/>
              <w:rPr>
                <w:sz w:val="16"/>
                <w:szCs w:val="16"/>
              </w:rPr>
            </w:pPr>
            <w:r w:rsidRPr="00162129">
              <w:rPr>
                <w:sz w:val="16"/>
                <w:szCs w:val="16"/>
              </w:rPr>
              <w:t>Various corrections to conditions in Table B.1a</w:t>
            </w:r>
          </w:p>
        </w:tc>
        <w:tc>
          <w:tcPr>
            <w:tcW w:w="283" w:type="dxa"/>
            <w:shd w:val="solid" w:color="FFFFFF" w:fill="auto"/>
          </w:tcPr>
          <w:p w14:paraId="7AD76227"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
          <w:p w14:paraId="33DD66E8"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
          <w:p w14:paraId="4FC1AC1F"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
          <w:p w14:paraId="53F4F2EF" w14:textId="77777777" w:rsidR="00B95291" w:rsidRPr="00162129" w:rsidRDefault="00B95291" w:rsidP="001917B3">
            <w:pPr>
              <w:pStyle w:val="TAL"/>
              <w:rPr>
                <w:sz w:val="16"/>
                <w:szCs w:val="16"/>
              </w:rPr>
            </w:pPr>
            <w:r w:rsidRPr="00162129">
              <w:rPr>
                <w:sz w:val="16"/>
                <w:szCs w:val="16"/>
              </w:rPr>
              <w:t>GP-071146</w:t>
            </w:r>
          </w:p>
        </w:tc>
        <w:tc>
          <w:tcPr>
            <w:tcW w:w="991" w:type="dxa"/>
            <w:shd w:val="solid" w:color="FFFFFF" w:fill="auto"/>
          </w:tcPr>
          <w:p w14:paraId="77189436" w14:textId="77777777" w:rsidR="00B95291" w:rsidRPr="00162129" w:rsidRDefault="00B95291" w:rsidP="001917B3">
            <w:pPr>
              <w:pStyle w:val="TAL"/>
              <w:rPr>
                <w:sz w:val="16"/>
                <w:szCs w:val="16"/>
              </w:rPr>
            </w:pPr>
            <w:r w:rsidRPr="00162129">
              <w:t>TEI</w:t>
            </w:r>
          </w:p>
        </w:tc>
      </w:tr>
      <w:tr w:rsidR="00B95291" w:rsidRPr="00162129" w14:paraId="5A425BCC" w14:textId="77777777" w:rsidTr="00E61409">
        <w:tc>
          <w:tcPr>
            <w:tcW w:w="707" w:type="dxa"/>
            <w:shd w:val="solid" w:color="FFFFFF" w:fill="auto"/>
          </w:tcPr>
          <w:p w14:paraId="25124D02"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
          <w:p w14:paraId="4A2111B4" w14:textId="77777777" w:rsidR="00B95291" w:rsidRPr="00162129" w:rsidRDefault="00B95291" w:rsidP="001917B3">
            <w:pPr>
              <w:pStyle w:val="TAL"/>
              <w:rPr>
                <w:sz w:val="16"/>
                <w:szCs w:val="16"/>
              </w:rPr>
            </w:pPr>
            <w:r w:rsidRPr="00162129">
              <w:rPr>
                <w:sz w:val="16"/>
                <w:szCs w:val="16"/>
              </w:rPr>
              <w:t>GP-071414</w:t>
            </w:r>
          </w:p>
        </w:tc>
        <w:tc>
          <w:tcPr>
            <w:tcW w:w="568" w:type="dxa"/>
            <w:shd w:val="solid" w:color="FFFFFF" w:fill="auto"/>
          </w:tcPr>
          <w:p w14:paraId="71B10745" w14:textId="77777777" w:rsidR="00B95291" w:rsidRPr="00162129" w:rsidRDefault="00B95291" w:rsidP="001917B3">
            <w:pPr>
              <w:pStyle w:val="TAL"/>
              <w:rPr>
                <w:sz w:val="16"/>
                <w:szCs w:val="16"/>
              </w:rPr>
            </w:pPr>
            <w:r w:rsidRPr="00162129">
              <w:rPr>
                <w:sz w:val="16"/>
                <w:szCs w:val="16"/>
              </w:rPr>
              <w:t>0502</w:t>
            </w:r>
          </w:p>
        </w:tc>
        <w:tc>
          <w:tcPr>
            <w:tcW w:w="426" w:type="dxa"/>
            <w:shd w:val="solid" w:color="FFFFFF" w:fill="auto"/>
          </w:tcPr>
          <w:p w14:paraId="2F70DCF3" w14:textId="77777777" w:rsidR="00B95291" w:rsidRPr="00162129" w:rsidRDefault="00B95291" w:rsidP="001917B3">
            <w:pPr>
              <w:pStyle w:val="TAL"/>
              <w:rPr>
                <w:sz w:val="16"/>
                <w:szCs w:val="16"/>
              </w:rPr>
            </w:pPr>
            <w:r w:rsidRPr="00162129">
              <w:rPr>
                <w:sz w:val="16"/>
                <w:szCs w:val="16"/>
              </w:rPr>
              <w:t>1</w:t>
            </w:r>
          </w:p>
        </w:tc>
        <w:tc>
          <w:tcPr>
            <w:tcW w:w="3403" w:type="dxa"/>
            <w:shd w:val="solid" w:color="FFFFFF" w:fill="auto"/>
          </w:tcPr>
          <w:p w14:paraId="17D92BEC" w14:textId="77777777" w:rsidR="00B95291" w:rsidRPr="00162129" w:rsidRDefault="00B95291" w:rsidP="001917B3">
            <w:pPr>
              <w:pStyle w:val="TAL"/>
              <w:rPr>
                <w:sz w:val="16"/>
                <w:szCs w:val="16"/>
              </w:rPr>
            </w:pPr>
            <w:r w:rsidRPr="00162129">
              <w:rPr>
                <w:sz w:val="16"/>
                <w:szCs w:val="16"/>
              </w:rPr>
              <w:t>Addition of new Darp phase 2 Speech bearer test cases 14.19.1.1, 14.19.2.1, 14.19.2.2, 14.19.3.1 and 14.19.3.2, to Table B.1</w:t>
            </w:r>
          </w:p>
        </w:tc>
        <w:tc>
          <w:tcPr>
            <w:tcW w:w="283" w:type="dxa"/>
            <w:shd w:val="solid" w:color="FFFFFF" w:fill="auto"/>
          </w:tcPr>
          <w:p w14:paraId="0176C7D1" w14:textId="77777777" w:rsidR="00B95291" w:rsidRPr="00162129" w:rsidRDefault="00B95291" w:rsidP="001917B3">
            <w:pPr>
              <w:pStyle w:val="TAL"/>
              <w:rPr>
                <w:sz w:val="16"/>
                <w:szCs w:val="16"/>
              </w:rPr>
            </w:pPr>
            <w:r w:rsidRPr="00162129">
              <w:rPr>
                <w:sz w:val="16"/>
                <w:szCs w:val="16"/>
              </w:rPr>
              <w:t>B</w:t>
            </w:r>
          </w:p>
        </w:tc>
        <w:tc>
          <w:tcPr>
            <w:tcW w:w="710" w:type="dxa"/>
            <w:shd w:val="solid" w:color="FFFFFF" w:fill="auto"/>
          </w:tcPr>
          <w:p w14:paraId="44DC508D"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
          <w:p w14:paraId="530B10D5"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
          <w:p w14:paraId="6A9197FD" w14:textId="77777777" w:rsidR="00B95291" w:rsidRPr="00162129" w:rsidRDefault="00B95291" w:rsidP="001917B3">
            <w:pPr>
              <w:pStyle w:val="TAL"/>
              <w:rPr>
                <w:sz w:val="16"/>
                <w:szCs w:val="16"/>
              </w:rPr>
            </w:pPr>
            <w:r w:rsidRPr="00162129">
              <w:rPr>
                <w:sz w:val="16"/>
                <w:szCs w:val="16"/>
              </w:rPr>
              <w:t>GP-071414</w:t>
            </w:r>
          </w:p>
        </w:tc>
        <w:tc>
          <w:tcPr>
            <w:tcW w:w="991" w:type="dxa"/>
            <w:shd w:val="solid" w:color="FFFFFF" w:fill="auto"/>
          </w:tcPr>
          <w:p w14:paraId="6E80B23A" w14:textId="77777777" w:rsidR="00B95291" w:rsidRPr="00162129" w:rsidRDefault="00B95291" w:rsidP="001917B3">
            <w:pPr>
              <w:pStyle w:val="TAL"/>
              <w:rPr>
                <w:sz w:val="16"/>
                <w:szCs w:val="16"/>
              </w:rPr>
            </w:pPr>
            <w:r w:rsidRPr="00162129">
              <w:t>MSRD2-MSconf</w:t>
            </w:r>
          </w:p>
        </w:tc>
      </w:tr>
      <w:tr w:rsidR="00B95291" w:rsidRPr="00162129" w14:paraId="12873071" w14:textId="77777777" w:rsidTr="00E61409">
        <w:tc>
          <w:tcPr>
            <w:tcW w:w="707" w:type="dxa"/>
            <w:shd w:val="solid" w:color="FFFFFF" w:fill="auto"/>
          </w:tcPr>
          <w:p w14:paraId="3EC87D59"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
          <w:p w14:paraId="2C7D89D0" w14:textId="77777777" w:rsidR="00B95291" w:rsidRPr="00162129" w:rsidRDefault="00B95291" w:rsidP="001917B3">
            <w:pPr>
              <w:pStyle w:val="TAL"/>
              <w:rPr>
                <w:sz w:val="16"/>
                <w:szCs w:val="16"/>
              </w:rPr>
            </w:pPr>
            <w:r w:rsidRPr="00162129">
              <w:rPr>
                <w:sz w:val="16"/>
                <w:szCs w:val="16"/>
              </w:rPr>
              <w:t>GP-071420</w:t>
            </w:r>
          </w:p>
        </w:tc>
        <w:tc>
          <w:tcPr>
            <w:tcW w:w="568" w:type="dxa"/>
            <w:shd w:val="solid" w:color="FFFFFF" w:fill="auto"/>
          </w:tcPr>
          <w:p w14:paraId="671CB92A" w14:textId="77777777" w:rsidR="00B95291" w:rsidRPr="00162129" w:rsidRDefault="00B95291" w:rsidP="001917B3">
            <w:pPr>
              <w:pStyle w:val="TAL"/>
              <w:rPr>
                <w:sz w:val="16"/>
                <w:szCs w:val="16"/>
              </w:rPr>
            </w:pPr>
            <w:r w:rsidRPr="00162129">
              <w:rPr>
                <w:sz w:val="16"/>
                <w:szCs w:val="16"/>
              </w:rPr>
              <w:t>505</w:t>
            </w:r>
          </w:p>
        </w:tc>
        <w:tc>
          <w:tcPr>
            <w:tcW w:w="426" w:type="dxa"/>
            <w:shd w:val="solid" w:color="FFFFFF" w:fill="auto"/>
          </w:tcPr>
          <w:p w14:paraId="53F880D5" w14:textId="77777777" w:rsidR="00B95291" w:rsidRPr="00162129" w:rsidRDefault="00B95291" w:rsidP="001917B3">
            <w:pPr>
              <w:pStyle w:val="TAL"/>
              <w:rPr>
                <w:sz w:val="16"/>
                <w:szCs w:val="16"/>
              </w:rPr>
            </w:pPr>
            <w:r w:rsidRPr="00162129">
              <w:rPr>
                <w:sz w:val="16"/>
                <w:szCs w:val="16"/>
              </w:rPr>
              <w:t>1</w:t>
            </w:r>
          </w:p>
        </w:tc>
        <w:tc>
          <w:tcPr>
            <w:tcW w:w="3403" w:type="dxa"/>
            <w:shd w:val="solid" w:color="FFFFFF" w:fill="auto"/>
          </w:tcPr>
          <w:p w14:paraId="7F735FE4" w14:textId="77777777" w:rsidR="00B95291" w:rsidRPr="00162129" w:rsidRDefault="00B95291" w:rsidP="001917B3">
            <w:pPr>
              <w:pStyle w:val="TAL"/>
              <w:rPr>
                <w:sz w:val="16"/>
                <w:szCs w:val="16"/>
              </w:rPr>
            </w:pPr>
            <w:r w:rsidRPr="00162129">
              <w:rPr>
                <w:sz w:val="16"/>
                <w:szCs w:val="16"/>
              </w:rPr>
              <w:t>Annex B: deletion of TC 20.22.26</w:t>
            </w:r>
          </w:p>
        </w:tc>
        <w:tc>
          <w:tcPr>
            <w:tcW w:w="283" w:type="dxa"/>
            <w:shd w:val="solid" w:color="FFFFFF" w:fill="auto"/>
          </w:tcPr>
          <w:p w14:paraId="083298FB"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
          <w:p w14:paraId="18237F12"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
          <w:p w14:paraId="24CE9D9F"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
          <w:p w14:paraId="2581AC90" w14:textId="77777777" w:rsidR="00B95291" w:rsidRPr="00162129" w:rsidRDefault="00B95291" w:rsidP="001917B3">
            <w:pPr>
              <w:pStyle w:val="TAL"/>
              <w:rPr>
                <w:sz w:val="16"/>
                <w:szCs w:val="16"/>
              </w:rPr>
            </w:pPr>
            <w:r w:rsidRPr="00162129">
              <w:rPr>
                <w:sz w:val="16"/>
                <w:szCs w:val="16"/>
              </w:rPr>
              <w:t>GP-071420</w:t>
            </w:r>
          </w:p>
        </w:tc>
        <w:tc>
          <w:tcPr>
            <w:tcW w:w="991" w:type="dxa"/>
            <w:shd w:val="solid" w:color="FFFFFF" w:fill="auto"/>
          </w:tcPr>
          <w:p w14:paraId="7AC5D4F2" w14:textId="77777777" w:rsidR="00B95291" w:rsidRPr="00162129" w:rsidRDefault="00B95291" w:rsidP="001917B3">
            <w:pPr>
              <w:pStyle w:val="TAL"/>
              <w:rPr>
                <w:sz w:val="16"/>
                <w:szCs w:val="16"/>
              </w:rPr>
            </w:pPr>
            <w:r w:rsidRPr="00162129">
              <w:t>TEI7</w:t>
            </w:r>
          </w:p>
        </w:tc>
      </w:tr>
      <w:tr w:rsidR="00B95291" w:rsidRPr="00162129" w14:paraId="6170926F" w14:textId="77777777" w:rsidTr="00E61409">
        <w:tc>
          <w:tcPr>
            <w:tcW w:w="707" w:type="dxa"/>
            <w:shd w:val="solid" w:color="FFFFFF" w:fill="auto"/>
          </w:tcPr>
          <w:p w14:paraId="675A2183"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
          <w:p w14:paraId="07C47CDA" w14:textId="77777777" w:rsidR="00B95291" w:rsidRPr="00162129" w:rsidRDefault="00B95291" w:rsidP="001917B3">
            <w:pPr>
              <w:pStyle w:val="TAL"/>
              <w:rPr>
                <w:sz w:val="16"/>
                <w:szCs w:val="16"/>
              </w:rPr>
            </w:pPr>
            <w:r w:rsidRPr="00162129">
              <w:rPr>
                <w:sz w:val="16"/>
                <w:szCs w:val="16"/>
              </w:rPr>
              <w:t>GP-071382</w:t>
            </w:r>
          </w:p>
        </w:tc>
        <w:tc>
          <w:tcPr>
            <w:tcW w:w="568" w:type="dxa"/>
            <w:shd w:val="solid" w:color="FFFFFF" w:fill="auto"/>
          </w:tcPr>
          <w:p w14:paraId="17F67E01" w14:textId="77777777" w:rsidR="00B95291" w:rsidRPr="00162129" w:rsidRDefault="00B95291" w:rsidP="001917B3">
            <w:pPr>
              <w:pStyle w:val="TAL"/>
              <w:rPr>
                <w:sz w:val="16"/>
                <w:szCs w:val="16"/>
              </w:rPr>
            </w:pPr>
            <w:r w:rsidRPr="00162129">
              <w:rPr>
                <w:sz w:val="16"/>
                <w:szCs w:val="16"/>
              </w:rPr>
              <w:t>0506</w:t>
            </w:r>
          </w:p>
        </w:tc>
        <w:tc>
          <w:tcPr>
            <w:tcW w:w="426" w:type="dxa"/>
            <w:shd w:val="solid" w:color="FFFFFF" w:fill="auto"/>
          </w:tcPr>
          <w:p w14:paraId="664CB8CA" w14:textId="77777777" w:rsidR="00B95291" w:rsidRPr="00162129" w:rsidRDefault="00B95291" w:rsidP="001917B3">
            <w:pPr>
              <w:pStyle w:val="TAL"/>
              <w:rPr>
                <w:sz w:val="16"/>
                <w:szCs w:val="16"/>
              </w:rPr>
            </w:pPr>
            <w:r w:rsidRPr="00162129">
              <w:rPr>
                <w:sz w:val="16"/>
                <w:szCs w:val="16"/>
              </w:rPr>
              <w:t>1</w:t>
            </w:r>
          </w:p>
        </w:tc>
        <w:tc>
          <w:tcPr>
            <w:tcW w:w="3403" w:type="dxa"/>
            <w:shd w:val="solid" w:color="FFFFFF" w:fill="auto"/>
          </w:tcPr>
          <w:p w14:paraId="285A01B7" w14:textId="77777777" w:rsidR="00B95291" w:rsidRPr="00162129" w:rsidRDefault="00B95291" w:rsidP="001917B3">
            <w:pPr>
              <w:pStyle w:val="TAL"/>
              <w:rPr>
                <w:sz w:val="16"/>
                <w:szCs w:val="16"/>
              </w:rPr>
            </w:pPr>
            <w:r w:rsidRPr="00162129">
              <w:rPr>
                <w:sz w:val="16"/>
                <w:szCs w:val="16"/>
              </w:rPr>
              <w:t>Annex B: PICS correction for test case 20.15</w:t>
            </w:r>
          </w:p>
        </w:tc>
        <w:tc>
          <w:tcPr>
            <w:tcW w:w="283" w:type="dxa"/>
            <w:shd w:val="solid" w:color="FFFFFF" w:fill="auto"/>
          </w:tcPr>
          <w:p w14:paraId="20008547"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
          <w:p w14:paraId="4F05A652"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
          <w:p w14:paraId="26CA741A"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
          <w:p w14:paraId="3FD4DAE5" w14:textId="77777777" w:rsidR="00B95291" w:rsidRPr="00162129" w:rsidRDefault="00B95291" w:rsidP="001917B3">
            <w:pPr>
              <w:pStyle w:val="TAL"/>
              <w:rPr>
                <w:sz w:val="16"/>
                <w:szCs w:val="16"/>
              </w:rPr>
            </w:pPr>
            <w:r w:rsidRPr="00162129">
              <w:rPr>
                <w:sz w:val="16"/>
                <w:szCs w:val="16"/>
              </w:rPr>
              <w:t>GP-071382</w:t>
            </w:r>
          </w:p>
        </w:tc>
        <w:tc>
          <w:tcPr>
            <w:tcW w:w="991" w:type="dxa"/>
            <w:shd w:val="solid" w:color="FFFFFF" w:fill="auto"/>
          </w:tcPr>
          <w:p w14:paraId="63DE47AD" w14:textId="77777777" w:rsidR="00B95291" w:rsidRPr="00162129" w:rsidRDefault="00B95291" w:rsidP="001917B3">
            <w:pPr>
              <w:pStyle w:val="TAL"/>
              <w:rPr>
                <w:sz w:val="16"/>
                <w:szCs w:val="16"/>
              </w:rPr>
            </w:pPr>
            <w:r w:rsidRPr="00162129">
              <w:t>TEI</w:t>
            </w:r>
          </w:p>
        </w:tc>
      </w:tr>
      <w:tr w:rsidR="00B95291" w:rsidRPr="00162129" w14:paraId="737C9EF5" w14:textId="77777777" w:rsidTr="00E61409">
        <w:tc>
          <w:tcPr>
            <w:tcW w:w="707" w:type="dxa"/>
            <w:shd w:val="solid" w:color="FFFFFF" w:fill="auto"/>
          </w:tcPr>
          <w:p w14:paraId="36AE9D51"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
          <w:p w14:paraId="63D602F7" w14:textId="77777777" w:rsidR="00B95291" w:rsidRPr="00162129" w:rsidRDefault="00B95291" w:rsidP="001917B3">
            <w:pPr>
              <w:pStyle w:val="TAL"/>
              <w:rPr>
                <w:sz w:val="16"/>
                <w:szCs w:val="16"/>
              </w:rPr>
            </w:pPr>
            <w:r w:rsidRPr="00162129">
              <w:rPr>
                <w:sz w:val="16"/>
                <w:szCs w:val="16"/>
              </w:rPr>
              <w:t>GP-071421</w:t>
            </w:r>
          </w:p>
        </w:tc>
        <w:tc>
          <w:tcPr>
            <w:tcW w:w="568" w:type="dxa"/>
            <w:shd w:val="solid" w:color="FFFFFF" w:fill="auto"/>
          </w:tcPr>
          <w:p w14:paraId="243CB611" w14:textId="77777777" w:rsidR="00B95291" w:rsidRPr="00162129" w:rsidRDefault="00B95291" w:rsidP="001917B3">
            <w:pPr>
              <w:pStyle w:val="TAL"/>
              <w:rPr>
                <w:sz w:val="16"/>
                <w:szCs w:val="16"/>
              </w:rPr>
            </w:pPr>
            <w:r w:rsidRPr="00162129">
              <w:rPr>
                <w:sz w:val="16"/>
                <w:szCs w:val="16"/>
              </w:rPr>
              <w:t>0509</w:t>
            </w:r>
          </w:p>
        </w:tc>
        <w:tc>
          <w:tcPr>
            <w:tcW w:w="426" w:type="dxa"/>
            <w:shd w:val="solid" w:color="FFFFFF" w:fill="auto"/>
          </w:tcPr>
          <w:p w14:paraId="48217913" w14:textId="77777777" w:rsidR="00B95291" w:rsidRPr="00162129" w:rsidRDefault="00B95291" w:rsidP="001917B3">
            <w:pPr>
              <w:pStyle w:val="TAL"/>
              <w:rPr>
                <w:sz w:val="16"/>
                <w:szCs w:val="16"/>
              </w:rPr>
            </w:pPr>
            <w:r w:rsidRPr="00162129">
              <w:rPr>
                <w:sz w:val="16"/>
                <w:szCs w:val="16"/>
              </w:rPr>
              <w:t>1</w:t>
            </w:r>
          </w:p>
        </w:tc>
        <w:tc>
          <w:tcPr>
            <w:tcW w:w="3403" w:type="dxa"/>
            <w:shd w:val="solid" w:color="FFFFFF" w:fill="auto"/>
          </w:tcPr>
          <w:p w14:paraId="472EB202" w14:textId="77777777" w:rsidR="00B95291" w:rsidRPr="00162129" w:rsidRDefault="00B95291" w:rsidP="001917B3">
            <w:pPr>
              <w:pStyle w:val="TAL"/>
              <w:rPr>
                <w:sz w:val="16"/>
                <w:szCs w:val="16"/>
              </w:rPr>
            </w:pPr>
            <w:r w:rsidRPr="00162129">
              <w:rPr>
                <w:sz w:val="16"/>
                <w:szCs w:val="16"/>
              </w:rPr>
              <w:t>Introduction of Enhanced DTM Test Cases</w:t>
            </w:r>
          </w:p>
        </w:tc>
        <w:tc>
          <w:tcPr>
            <w:tcW w:w="283" w:type="dxa"/>
            <w:shd w:val="solid" w:color="FFFFFF" w:fill="auto"/>
          </w:tcPr>
          <w:p w14:paraId="656FC3FA"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
          <w:p w14:paraId="0BBE3214"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
          <w:p w14:paraId="1A93DE18"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
          <w:p w14:paraId="35BBF45E" w14:textId="77777777" w:rsidR="00B95291" w:rsidRPr="00162129" w:rsidRDefault="00B95291" w:rsidP="001917B3">
            <w:pPr>
              <w:pStyle w:val="TAL"/>
              <w:rPr>
                <w:sz w:val="16"/>
                <w:szCs w:val="16"/>
              </w:rPr>
            </w:pPr>
            <w:r w:rsidRPr="00162129">
              <w:rPr>
                <w:sz w:val="16"/>
                <w:szCs w:val="16"/>
              </w:rPr>
              <w:t>GP-071421</w:t>
            </w:r>
          </w:p>
        </w:tc>
        <w:tc>
          <w:tcPr>
            <w:tcW w:w="991" w:type="dxa"/>
            <w:shd w:val="solid" w:color="FFFFFF" w:fill="auto"/>
          </w:tcPr>
          <w:p w14:paraId="069A9617" w14:textId="77777777" w:rsidR="00B95291" w:rsidRPr="00162129" w:rsidRDefault="00B95291" w:rsidP="001917B3">
            <w:pPr>
              <w:pStyle w:val="TAL"/>
              <w:rPr>
                <w:sz w:val="16"/>
                <w:szCs w:val="16"/>
              </w:rPr>
            </w:pPr>
            <w:r w:rsidRPr="00162129">
              <w:t>TEI6</w:t>
            </w:r>
          </w:p>
        </w:tc>
      </w:tr>
      <w:tr w:rsidR="00D5511F" w:rsidRPr="00162129" w14:paraId="7E1DE6FC" w14:textId="77777777" w:rsidTr="00E61409">
        <w:tc>
          <w:tcPr>
            <w:tcW w:w="707" w:type="dxa"/>
            <w:shd w:val="solid" w:color="FFFFFF" w:fill="auto"/>
          </w:tcPr>
          <w:p w14:paraId="0EEB1C76"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
          <w:p w14:paraId="6CAF8D4B" w14:textId="77777777" w:rsidR="00D5511F" w:rsidRPr="00162129" w:rsidRDefault="00D5511F" w:rsidP="001917B3">
            <w:pPr>
              <w:pStyle w:val="TAL"/>
              <w:rPr>
                <w:sz w:val="16"/>
                <w:szCs w:val="16"/>
              </w:rPr>
            </w:pPr>
            <w:r w:rsidRPr="00162129">
              <w:rPr>
                <w:sz w:val="16"/>
                <w:szCs w:val="16"/>
              </w:rPr>
              <w:t>GP-071579</w:t>
            </w:r>
          </w:p>
        </w:tc>
        <w:tc>
          <w:tcPr>
            <w:tcW w:w="568" w:type="dxa"/>
            <w:shd w:val="solid" w:color="FFFFFF" w:fill="auto"/>
          </w:tcPr>
          <w:p w14:paraId="25CC5974" w14:textId="77777777" w:rsidR="00D5511F" w:rsidRPr="00162129" w:rsidRDefault="00D5511F" w:rsidP="001917B3">
            <w:pPr>
              <w:pStyle w:val="TAL"/>
              <w:rPr>
                <w:sz w:val="16"/>
                <w:szCs w:val="16"/>
              </w:rPr>
            </w:pPr>
            <w:r w:rsidRPr="00162129">
              <w:rPr>
                <w:sz w:val="16"/>
                <w:szCs w:val="16"/>
              </w:rPr>
              <w:t>0510</w:t>
            </w:r>
          </w:p>
        </w:tc>
        <w:tc>
          <w:tcPr>
            <w:tcW w:w="426" w:type="dxa"/>
            <w:shd w:val="solid" w:color="FFFFFF" w:fill="auto"/>
          </w:tcPr>
          <w:p w14:paraId="2B907D80"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
          <w:p w14:paraId="612B607A" w14:textId="77777777" w:rsidR="00D5511F" w:rsidRPr="00162129" w:rsidRDefault="00D5511F" w:rsidP="001917B3">
            <w:pPr>
              <w:pStyle w:val="TAL"/>
              <w:rPr>
                <w:sz w:val="16"/>
                <w:szCs w:val="16"/>
              </w:rPr>
            </w:pPr>
            <w:r w:rsidRPr="00162129">
              <w:rPr>
                <w:sz w:val="16"/>
                <w:szCs w:val="16"/>
              </w:rPr>
              <w:t>Introduction of Enhanced DTM Test Cases</w:t>
            </w:r>
          </w:p>
        </w:tc>
        <w:tc>
          <w:tcPr>
            <w:tcW w:w="283" w:type="dxa"/>
            <w:shd w:val="solid" w:color="FFFFFF" w:fill="auto"/>
          </w:tcPr>
          <w:p w14:paraId="58212560"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
          <w:p w14:paraId="0AA3B3C9"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
          <w:p w14:paraId="4534ECAD"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
          <w:p w14:paraId="1A688DB4" w14:textId="77777777" w:rsidR="00D5511F" w:rsidRPr="00162129" w:rsidRDefault="00D5511F" w:rsidP="001917B3">
            <w:pPr>
              <w:pStyle w:val="TAL"/>
              <w:rPr>
                <w:sz w:val="16"/>
                <w:szCs w:val="16"/>
              </w:rPr>
            </w:pPr>
            <w:r w:rsidRPr="00162129">
              <w:rPr>
                <w:sz w:val="16"/>
                <w:szCs w:val="16"/>
              </w:rPr>
              <w:t>GP-071579</w:t>
            </w:r>
          </w:p>
        </w:tc>
        <w:tc>
          <w:tcPr>
            <w:tcW w:w="991" w:type="dxa"/>
            <w:shd w:val="solid" w:color="FFFFFF" w:fill="auto"/>
          </w:tcPr>
          <w:p w14:paraId="3810F899" w14:textId="77777777" w:rsidR="00D5511F" w:rsidRPr="00162129" w:rsidRDefault="00D5511F" w:rsidP="001917B3">
            <w:pPr>
              <w:pStyle w:val="TAL"/>
            </w:pPr>
            <w:r w:rsidRPr="00162129">
              <w:t>TEI6</w:t>
            </w:r>
          </w:p>
        </w:tc>
      </w:tr>
      <w:tr w:rsidR="00D5511F" w:rsidRPr="00162129" w14:paraId="426123E3" w14:textId="77777777" w:rsidTr="00E61409">
        <w:tc>
          <w:tcPr>
            <w:tcW w:w="707" w:type="dxa"/>
            <w:shd w:val="solid" w:color="FFFFFF" w:fill="auto"/>
          </w:tcPr>
          <w:p w14:paraId="5C3356D8"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
          <w:p w14:paraId="38977BB4" w14:textId="77777777" w:rsidR="00D5511F" w:rsidRPr="00162129" w:rsidRDefault="00D5511F" w:rsidP="001917B3">
            <w:pPr>
              <w:pStyle w:val="TAL"/>
              <w:rPr>
                <w:sz w:val="16"/>
                <w:szCs w:val="16"/>
              </w:rPr>
            </w:pPr>
            <w:r w:rsidRPr="00162129">
              <w:rPr>
                <w:sz w:val="16"/>
                <w:szCs w:val="16"/>
              </w:rPr>
              <w:t>GP-071599</w:t>
            </w:r>
          </w:p>
        </w:tc>
        <w:tc>
          <w:tcPr>
            <w:tcW w:w="568" w:type="dxa"/>
            <w:shd w:val="solid" w:color="FFFFFF" w:fill="auto"/>
          </w:tcPr>
          <w:p w14:paraId="26717D10" w14:textId="77777777" w:rsidR="00D5511F" w:rsidRPr="00162129" w:rsidRDefault="00D5511F" w:rsidP="001917B3">
            <w:pPr>
              <w:pStyle w:val="TAL"/>
              <w:rPr>
                <w:sz w:val="16"/>
                <w:szCs w:val="16"/>
              </w:rPr>
            </w:pPr>
            <w:r w:rsidRPr="00162129">
              <w:rPr>
                <w:sz w:val="16"/>
                <w:szCs w:val="16"/>
              </w:rPr>
              <w:t>0511</w:t>
            </w:r>
          </w:p>
        </w:tc>
        <w:tc>
          <w:tcPr>
            <w:tcW w:w="426" w:type="dxa"/>
            <w:shd w:val="solid" w:color="FFFFFF" w:fill="auto"/>
          </w:tcPr>
          <w:p w14:paraId="6AD78C07"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
          <w:p w14:paraId="6A23D1BD" w14:textId="77777777" w:rsidR="00D5511F" w:rsidRPr="00162129" w:rsidRDefault="00D5511F" w:rsidP="001917B3">
            <w:pPr>
              <w:pStyle w:val="TAL"/>
              <w:rPr>
                <w:sz w:val="16"/>
                <w:szCs w:val="16"/>
              </w:rPr>
            </w:pPr>
            <w:r w:rsidRPr="00162129">
              <w:rPr>
                <w:sz w:val="16"/>
                <w:szCs w:val="16"/>
              </w:rPr>
              <w:t>Introduction of Enhanced DTM Test Cases</w:t>
            </w:r>
          </w:p>
        </w:tc>
        <w:tc>
          <w:tcPr>
            <w:tcW w:w="283" w:type="dxa"/>
            <w:shd w:val="solid" w:color="FFFFFF" w:fill="auto"/>
          </w:tcPr>
          <w:p w14:paraId="7B3240C2" w14:textId="77777777" w:rsidR="00D5511F" w:rsidRPr="00162129" w:rsidRDefault="00D5511F" w:rsidP="001917B3">
            <w:pPr>
              <w:pStyle w:val="TAL"/>
              <w:rPr>
                <w:sz w:val="16"/>
                <w:szCs w:val="16"/>
              </w:rPr>
            </w:pPr>
            <w:r w:rsidRPr="00162129">
              <w:rPr>
                <w:sz w:val="16"/>
                <w:szCs w:val="16"/>
              </w:rPr>
              <w:t>B</w:t>
            </w:r>
          </w:p>
        </w:tc>
        <w:tc>
          <w:tcPr>
            <w:tcW w:w="710" w:type="dxa"/>
            <w:shd w:val="solid" w:color="FFFFFF" w:fill="auto"/>
          </w:tcPr>
          <w:p w14:paraId="51EB5168"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
          <w:p w14:paraId="4B9ED13B"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
          <w:p w14:paraId="26CDA518" w14:textId="77777777" w:rsidR="00D5511F" w:rsidRPr="00162129" w:rsidRDefault="00D5511F" w:rsidP="001917B3">
            <w:pPr>
              <w:pStyle w:val="TAL"/>
              <w:rPr>
                <w:sz w:val="16"/>
                <w:szCs w:val="16"/>
              </w:rPr>
            </w:pPr>
            <w:r w:rsidRPr="00162129">
              <w:rPr>
                <w:sz w:val="16"/>
                <w:szCs w:val="16"/>
              </w:rPr>
              <w:t>GP-071599</w:t>
            </w:r>
          </w:p>
        </w:tc>
        <w:tc>
          <w:tcPr>
            <w:tcW w:w="991" w:type="dxa"/>
            <w:shd w:val="solid" w:color="FFFFFF" w:fill="auto"/>
          </w:tcPr>
          <w:p w14:paraId="3A434955" w14:textId="77777777" w:rsidR="00D5511F" w:rsidRPr="00162129" w:rsidRDefault="00D5511F" w:rsidP="001917B3">
            <w:pPr>
              <w:pStyle w:val="TAL"/>
            </w:pPr>
            <w:r w:rsidRPr="00162129">
              <w:t>TEI6</w:t>
            </w:r>
          </w:p>
        </w:tc>
      </w:tr>
      <w:tr w:rsidR="00D5511F" w:rsidRPr="00162129" w14:paraId="5E6A2CCE" w14:textId="77777777" w:rsidTr="00E61409">
        <w:tc>
          <w:tcPr>
            <w:tcW w:w="707" w:type="dxa"/>
            <w:shd w:val="solid" w:color="FFFFFF" w:fill="auto"/>
          </w:tcPr>
          <w:p w14:paraId="23AA856C"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
          <w:p w14:paraId="5FCD3E6C" w14:textId="77777777" w:rsidR="00D5511F" w:rsidRPr="00162129" w:rsidRDefault="00D5511F" w:rsidP="001917B3">
            <w:pPr>
              <w:pStyle w:val="TAL"/>
              <w:rPr>
                <w:sz w:val="16"/>
                <w:szCs w:val="16"/>
              </w:rPr>
            </w:pPr>
            <w:r w:rsidRPr="00162129">
              <w:rPr>
                <w:sz w:val="16"/>
                <w:szCs w:val="16"/>
              </w:rPr>
              <w:t>GP-071594</w:t>
            </w:r>
          </w:p>
        </w:tc>
        <w:tc>
          <w:tcPr>
            <w:tcW w:w="568" w:type="dxa"/>
            <w:shd w:val="solid" w:color="FFFFFF" w:fill="auto"/>
          </w:tcPr>
          <w:p w14:paraId="5FE0AC4B" w14:textId="77777777" w:rsidR="00D5511F" w:rsidRPr="00162129" w:rsidRDefault="00D5511F" w:rsidP="001917B3">
            <w:pPr>
              <w:pStyle w:val="TAL"/>
              <w:rPr>
                <w:sz w:val="16"/>
                <w:szCs w:val="16"/>
              </w:rPr>
            </w:pPr>
            <w:r w:rsidRPr="00162129">
              <w:rPr>
                <w:sz w:val="16"/>
                <w:szCs w:val="16"/>
              </w:rPr>
              <w:t>0512</w:t>
            </w:r>
          </w:p>
        </w:tc>
        <w:tc>
          <w:tcPr>
            <w:tcW w:w="426" w:type="dxa"/>
            <w:shd w:val="solid" w:color="FFFFFF" w:fill="auto"/>
          </w:tcPr>
          <w:p w14:paraId="493EAB23"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
          <w:p w14:paraId="04383B28" w14:textId="77777777" w:rsidR="00D5511F" w:rsidRPr="00162129" w:rsidRDefault="00D5511F" w:rsidP="001917B3">
            <w:pPr>
              <w:pStyle w:val="TAL"/>
              <w:rPr>
                <w:sz w:val="16"/>
                <w:szCs w:val="16"/>
              </w:rPr>
            </w:pPr>
            <w:r w:rsidRPr="00162129">
              <w:rPr>
                <w:sz w:val="16"/>
                <w:szCs w:val="16"/>
              </w:rPr>
              <w:t>Corrections to bearer services tables</w:t>
            </w:r>
          </w:p>
        </w:tc>
        <w:tc>
          <w:tcPr>
            <w:tcW w:w="283" w:type="dxa"/>
            <w:shd w:val="solid" w:color="FFFFFF" w:fill="auto"/>
          </w:tcPr>
          <w:p w14:paraId="7C420E0C"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
          <w:p w14:paraId="0D21DC1F"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
          <w:p w14:paraId="67064B2E"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
          <w:p w14:paraId="777F0D35" w14:textId="77777777" w:rsidR="00D5511F" w:rsidRPr="00162129" w:rsidRDefault="00D5511F" w:rsidP="001917B3">
            <w:pPr>
              <w:pStyle w:val="TAL"/>
              <w:rPr>
                <w:sz w:val="16"/>
                <w:szCs w:val="16"/>
              </w:rPr>
            </w:pPr>
            <w:r w:rsidRPr="00162129">
              <w:rPr>
                <w:sz w:val="16"/>
                <w:szCs w:val="16"/>
              </w:rPr>
              <w:t>GP-071594</w:t>
            </w:r>
          </w:p>
        </w:tc>
        <w:tc>
          <w:tcPr>
            <w:tcW w:w="991" w:type="dxa"/>
            <w:shd w:val="solid" w:color="FFFFFF" w:fill="auto"/>
          </w:tcPr>
          <w:p w14:paraId="602AA0DD" w14:textId="77777777" w:rsidR="00D5511F" w:rsidRPr="00162129" w:rsidRDefault="00D5511F" w:rsidP="001917B3">
            <w:pPr>
              <w:pStyle w:val="TAL"/>
            </w:pPr>
            <w:r w:rsidRPr="00162129">
              <w:t>TEI</w:t>
            </w:r>
          </w:p>
        </w:tc>
      </w:tr>
      <w:tr w:rsidR="00D5511F" w:rsidRPr="00162129" w14:paraId="37686B9A" w14:textId="77777777" w:rsidTr="00E61409">
        <w:tc>
          <w:tcPr>
            <w:tcW w:w="707" w:type="dxa"/>
            <w:shd w:val="solid" w:color="FFFFFF" w:fill="auto"/>
          </w:tcPr>
          <w:p w14:paraId="2A45B19B"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
          <w:p w14:paraId="4EBB47D2" w14:textId="77777777" w:rsidR="00D5511F" w:rsidRPr="00162129" w:rsidRDefault="00D5511F" w:rsidP="001917B3">
            <w:pPr>
              <w:pStyle w:val="TAL"/>
              <w:rPr>
                <w:sz w:val="16"/>
                <w:szCs w:val="16"/>
              </w:rPr>
            </w:pPr>
            <w:r w:rsidRPr="00162129">
              <w:rPr>
                <w:sz w:val="16"/>
                <w:szCs w:val="16"/>
              </w:rPr>
              <w:t>GP-071606</w:t>
            </w:r>
          </w:p>
        </w:tc>
        <w:tc>
          <w:tcPr>
            <w:tcW w:w="568" w:type="dxa"/>
            <w:shd w:val="solid" w:color="FFFFFF" w:fill="auto"/>
          </w:tcPr>
          <w:p w14:paraId="01BF2C31" w14:textId="77777777" w:rsidR="00D5511F" w:rsidRPr="00162129" w:rsidRDefault="00D5511F" w:rsidP="001917B3">
            <w:pPr>
              <w:pStyle w:val="TAL"/>
              <w:rPr>
                <w:sz w:val="16"/>
                <w:szCs w:val="16"/>
              </w:rPr>
            </w:pPr>
            <w:r w:rsidRPr="00162129">
              <w:rPr>
                <w:sz w:val="16"/>
                <w:szCs w:val="16"/>
              </w:rPr>
              <w:t>0513</w:t>
            </w:r>
          </w:p>
        </w:tc>
        <w:tc>
          <w:tcPr>
            <w:tcW w:w="426" w:type="dxa"/>
            <w:shd w:val="solid" w:color="FFFFFF" w:fill="auto"/>
          </w:tcPr>
          <w:p w14:paraId="1E0F12AB"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
          <w:p w14:paraId="434BECCF" w14:textId="77777777" w:rsidR="00D5511F" w:rsidRPr="00162129" w:rsidRDefault="00D5511F" w:rsidP="001917B3">
            <w:pPr>
              <w:pStyle w:val="TAL"/>
              <w:rPr>
                <w:sz w:val="16"/>
                <w:szCs w:val="16"/>
              </w:rPr>
            </w:pPr>
            <w:r w:rsidRPr="00162129">
              <w:rPr>
                <w:sz w:val="16"/>
                <w:szCs w:val="16"/>
              </w:rPr>
              <w:t>Annex B: support of basic service missing for some test cases</w:t>
            </w:r>
          </w:p>
        </w:tc>
        <w:tc>
          <w:tcPr>
            <w:tcW w:w="283" w:type="dxa"/>
            <w:shd w:val="solid" w:color="FFFFFF" w:fill="auto"/>
          </w:tcPr>
          <w:p w14:paraId="52C8A501"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
          <w:p w14:paraId="766EEF1A"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
          <w:p w14:paraId="18D7AD30"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
          <w:p w14:paraId="251BBDEA" w14:textId="77777777" w:rsidR="00D5511F" w:rsidRPr="00162129" w:rsidRDefault="00D5511F" w:rsidP="001917B3">
            <w:pPr>
              <w:pStyle w:val="TAL"/>
              <w:rPr>
                <w:sz w:val="16"/>
                <w:szCs w:val="16"/>
              </w:rPr>
            </w:pPr>
            <w:r w:rsidRPr="00162129">
              <w:rPr>
                <w:sz w:val="16"/>
                <w:szCs w:val="16"/>
              </w:rPr>
              <w:t>GP-071606</w:t>
            </w:r>
          </w:p>
        </w:tc>
        <w:tc>
          <w:tcPr>
            <w:tcW w:w="991" w:type="dxa"/>
            <w:shd w:val="solid" w:color="FFFFFF" w:fill="auto"/>
          </w:tcPr>
          <w:p w14:paraId="34518BAE" w14:textId="77777777" w:rsidR="00D5511F" w:rsidRPr="00162129" w:rsidRDefault="00D5511F" w:rsidP="001917B3">
            <w:pPr>
              <w:pStyle w:val="TAL"/>
            </w:pPr>
            <w:r w:rsidRPr="00162129">
              <w:t>TEI7</w:t>
            </w:r>
          </w:p>
        </w:tc>
      </w:tr>
      <w:tr w:rsidR="00D5511F" w:rsidRPr="00162129" w14:paraId="4AF87A29" w14:textId="77777777" w:rsidTr="00E61409">
        <w:tc>
          <w:tcPr>
            <w:tcW w:w="707" w:type="dxa"/>
            <w:shd w:val="solid" w:color="FFFFFF" w:fill="auto"/>
          </w:tcPr>
          <w:p w14:paraId="3BF4C12C"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
          <w:p w14:paraId="37A380BD" w14:textId="77777777" w:rsidR="00D5511F" w:rsidRPr="00162129" w:rsidRDefault="00D5511F" w:rsidP="001917B3">
            <w:pPr>
              <w:pStyle w:val="TAL"/>
              <w:rPr>
                <w:sz w:val="16"/>
                <w:szCs w:val="16"/>
              </w:rPr>
            </w:pPr>
            <w:r w:rsidRPr="00162129">
              <w:rPr>
                <w:sz w:val="16"/>
                <w:szCs w:val="16"/>
              </w:rPr>
              <w:t>GP-071607</w:t>
            </w:r>
          </w:p>
        </w:tc>
        <w:tc>
          <w:tcPr>
            <w:tcW w:w="568" w:type="dxa"/>
            <w:shd w:val="solid" w:color="FFFFFF" w:fill="auto"/>
          </w:tcPr>
          <w:p w14:paraId="168E9EA4" w14:textId="77777777" w:rsidR="00D5511F" w:rsidRPr="00162129" w:rsidRDefault="00D5511F" w:rsidP="001917B3">
            <w:pPr>
              <w:pStyle w:val="TAL"/>
              <w:rPr>
                <w:sz w:val="16"/>
                <w:szCs w:val="16"/>
              </w:rPr>
            </w:pPr>
            <w:r w:rsidRPr="00162129">
              <w:rPr>
                <w:sz w:val="16"/>
                <w:szCs w:val="16"/>
              </w:rPr>
              <w:t>0514</w:t>
            </w:r>
          </w:p>
        </w:tc>
        <w:tc>
          <w:tcPr>
            <w:tcW w:w="426" w:type="dxa"/>
            <w:shd w:val="solid" w:color="FFFFFF" w:fill="auto"/>
          </w:tcPr>
          <w:p w14:paraId="7868B418"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
          <w:p w14:paraId="63D1F799" w14:textId="77777777" w:rsidR="00D5511F" w:rsidRPr="00162129" w:rsidRDefault="00D5511F" w:rsidP="001917B3">
            <w:pPr>
              <w:pStyle w:val="TAL"/>
              <w:rPr>
                <w:sz w:val="16"/>
                <w:szCs w:val="16"/>
              </w:rPr>
            </w:pPr>
            <w:r w:rsidRPr="00162129">
              <w:rPr>
                <w:sz w:val="16"/>
                <w:szCs w:val="16"/>
              </w:rPr>
              <w:t>Annex B: alignment of Status codes for DARP Ph II</w:t>
            </w:r>
          </w:p>
        </w:tc>
        <w:tc>
          <w:tcPr>
            <w:tcW w:w="283" w:type="dxa"/>
            <w:shd w:val="solid" w:color="FFFFFF" w:fill="auto"/>
          </w:tcPr>
          <w:p w14:paraId="0914A498"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
          <w:p w14:paraId="77FAFFEE"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
          <w:p w14:paraId="73394DCF"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
          <w:p w14:paraId="786B043E" w14:textId="77777777" w:rsidR="00D5511F" w:rsidRPr="00162129" w:rsidRDefault="00D5511F" w:rsidP="001917B3">
            <w:pPr>
              <w:pStyle w:val="TAL"/>
              <w:rPr>
                <w:sz w:val="16"/>
                <w:szCs w:val="16"/>
              </w:rPr>
            </w:pPr>
            <w:r w:rsidRPr="00162129">
              <w:rPr>
                <w:sz w:val="16"/>
                <w:szCs w:val="16"/>
              </w:rPr>
              <w:t>GP-071607</w:t>
            </w:r>
          </w:p>
        </w:tc>
        <w:tc>
          <w:tcPr>
            <w:tcW w:w="991" w:type="dxa"/>
            <w:shd w:val="solid" w:color="FFFFFF" w:fill="auto"/>
          </w:tcPr>
          <w:p w14:paraId="3C8EBD14" w14:textId="77777777" w:rsidR="00D5511F" w:rsidRPr="00162129" w:rsidRDefault="00D5511F" w:rsidP="001917B3">
            <w:pPr>
              <w:pStyle w:val="TAL"/>
            </w:pPr>
            <w:r w:rsidRPr="00162129">
              <w:t>MSRD2-MSconf</w:t>
            </w:r>
          </w:p>
        </w:tc>
      </w:tr>
      <w:tr w:rsidR="00D5511F" w:rsidRPr="00162129" w14:paraId="723A3083" w14:textId="77777777" w:rsidTr="00E61409">
        <w:tc>
          <w:tcPr>
            <w:tcW w:w="707" w:type="dxa"/>
            <w:shd w:val="solid" w:color="FFFFFF" w:fill="auto"/>
          </w:tcPr>
          <w:p w14:paraId="39736531"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
          <w:p w14:paraId="1AFDCAAA" w14:textId="77777777" w:rsidR="00D5511F" w:rsidRPr="00162129" w:rsidRDefault="00D5511F" w:rsidP="001917B3">
            <w:pPr>
              <w:pStyle w:val="TAL"/>
              <w:rPr>
                <w:sz w:val="16"/>
                <w:szCs w:val="16"/>
              </w:rPr>
            </w:pPr>
            <w:r w:rsidRPr="00162129">
              <w:rPr>
                <w:sz w:val="16"/>
                <w:szCs w:val="16"/>
              </w:rPr>
              <w:t>GP-071608</w:t>
            </w:r>
          </w:p>
        </w:tc>
        <w:tc>
          <w:tcPr>
            <w:tcW w:w="568" w:type="dxa"/>
            <w:shd w:val="solid" w:color="FFFFFF" w:fill="auto"/>
          </w:tcPr>
          <w:p w14:paraId="1554A8A3" w14:textId="77777777" w:rsidR="00D5511F" w:rsidRPr="00162129" w:rsidRDefault="00D5511F" w:rsidP="001917B3">
            <w:pPr>
              <w:pStyle w:val="TAL"/>
              <w:rPr>
                <w:sz w:val="16"/>
                <w:szCs w:val="16"/>
              </w:rPr>
            </w:pPr>
            <w:r w:rsidRPr="00162129">
              <w:rPr>
                <w:sz w:val="16"/>
                <w:szCs w:val="16"/>
              </w:rPr>
              <w:t>0515</w:t>
            </w:r>
          </w:p>
        </w:tc>
        <w:tc>
          <w:tcPr>
            <w:tcW w:w="426" w:type="dxa"/>
            <w:shd w:val="solid" w:color="FFFFFF" w:fill="auto"/>
          </w:tcPr>
          <w:p w14:paraId="6BD636A0"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
          <w:p w14:paraId="13FA87EC" w14:textId="77777777" w:rsidR="00D5511F" w:rsidRPr="00162129" w:rsidRDefault="00D5511F" w:rsidP="001917B3">
            <w:pPr>
              <w:pStyle w:val="TAL"/>
              <w:rPr>
                <w:sz w:val="16"/>
                <w:szCs w:val="16"/>
              </w:rPr>
            </w:pPr>
            <w:r w:rsidRPr="00162129">
              <w:rPr>
                <w:sz w:val="16"/>
                <w:szCs w:val="16"/>
              </w:rPr>
              <w:t xml:space="preserve">Inconsistent </w:t>
            </w:r>
            <w:r w:rsidR="00496E6A" w:rsidRPr="00162129">
              <w:rPr>
                <w:sz w:val="16"/>
                <w:szCs w:val="16"/>
              </w:rPr>
              <w:t>applicability</w:t>
            </w:r>
            <w:r w:rsidRPr="00162129">
              <w:rPr>
                <w:sz w:val="16"/>
                <w:szCs w:val="16"/>
              </w:rPr>
              <w:t xml:space="preserve"> concerning MT-LR test cases</w:t>
            </w:r>
          </w:p>
        </w:tc>
        <w:tc>
          <w:tcPr>
            <w:tcW w:w="283" w:type="dxa"/>
            <w:shd w:val="solid" w:color="FFFFFF" w:fill="auto"/>
          </w:tcPr>
          <w:p w14:paraId="0D3D1C83"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
          <w:p w14:paraId="7C7B94C5"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
          <w:p w14:paraId="2C0738D6"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
          <w:p w14:paraId="2C1C398B" w14:textId="77777777" w:rsidR="00D5511F" w:rsidRPr="00162129" w:rsidRDefault="00D5511F" w:rsidP="001917B3">
            <w:pPr>
              <w:pStyle w:val="TAL"/>
              <w:rPr>
                <w:sz w:val="16"/>
                <w:szCs w:val="16"/>
              </w:rPr>
            </w:pPr>
            <w:r w:rsidRPr="00162129">
              <w:rPr>
                <w:sz w:val="16"/>
                <w:szCs w:val="16"/>
              </w:rPr>
              <w:t>GP-071608</w:t>
            </w:r>
          </w:p>
        </w:tc>
        <w:tc>
          <w:tcPr>
            <w:tcW w:w="991" w:type="dxa"/>
            <w:shd w:val="solid" w:color="FFFFFF" w:fill="auto"/>
          </w:tcPr>
          <w:p w14:paraId="51D84E21" w14:textId="77777777" w:rsidR="00D5511F" w:rsidRPr="00162129" w:rsidRDefault="00D5511F" w:rsidP="001917B3">
            <w:pPr>
              <w:pStyle w:val="TAL"/>
            </w:pPr>
            <w:r w:rsidRPr="00162129">
              <w:t>TEI7</w:t>
            </w:r>
          </w:p>
        </w:tc>
      </w:tr>
      <w:tr w:rsidR="00D5511F" w:rsidRPr="00162129" w14:paraId="0F0A0E21" w14:textId="77777777" w:rsidTr="00E61409">
        <w:tc>
          <w:tcPr>
            <w:tcW w:w="707" w:type="dxa"/>
            <w:shd w:val="solid" w:color="FFFFFF" w:fill="auto"/>
          </w:tcPr>
          <w:p w14:paraId="3D63FA57"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
          <w:p w14:paraId="3F87B30C" w14:textId="77777777" w:rsidR="00D5511F" w:rsidRPr="00162129" w:rsidRDefault="00D5511F" w:rsidP="001917B3">
            <w:pPr>
              <w:pStyle w:val="TAL"/>
              <w:rPr>
                <w:sz w:val="16"/>
                <w:szCs w:val="16"/>
              </w:rPr>
            </w:pPr>
            <w:r w:rsidRPr="00162129">
              <w:rPr>
                <w:sz w:val="16"/>
                <w:szCs w:val="16"/>
              </w:rPr>
              <w:t>GP-071642</w:t>
            </w:r>
          </w:p>
        </w:tc>
        <w:tc>
          <w:tcPr>
            <w:tcW w:w="568" w:type="dxa"/>
            <w:shd w:val="solid" w:color="FFFFFF" w:fill="auto"/>
          </w:tcPr>
          <w:p w14:paraId="53ECAC39" w14:textId="77777777" w:rsidR="00D5511F" w:rsidRPr="00162129" w:rsidRDefault="00D5511F" w:rsidP="001917B3">
            <w:pPr>
              <w:pStyle w:val="TAL"/>
              <w:rPr>
                <w:sz w:val="16"/>
                <w:szCs w:val="16"/>
              </w:rPr>
            </w:pPr>
            <w:r w:rsidRPr="00162129">
              <w:rPr>
                <w:sz w:val="16"/>
                <w:szCs w:val="16"/>
              </w:rPr>
              <w:t>0516</w:t>
            </w:r>
          </w:p>
        </w:tc>
        <w:tc>
          <w:tcPr>
            <w:tcW w:w="426" w:type="dxa"/>
            <w:shd w:val="solid" w:color="FFFFFF" w:fill="auto"/>
          </w:tcPr>
          <w:p w14:paraId="3997F0E2"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
          <w:p w14:paraId="1500D057" w14:textId="77777777" w:rsidR="00D5511F" w:rsidRPr="00162129" w:rsidRDefault="00D5511F" w:rsidP="001917B3">
            <w:pPr>
              <w:pStyle w:val="TAL"/>
              <w:rPr>
                <w:sz w:val="16"/>
                <w:szCs w:val="16"/>
              </w:rPr>
            </w:pPr>
            <w:r w:rsidRPr="00162129">
              <w:rPr>
                <w:sz w:val="16"/>
                <w:szCs w:val="16"/>
              </w:rPr>
              <w:t>31.3.1.2.2.1 – Test applicability correction</w:t>
            </w:r>
          </w:p>
        </w:tc>
        <w:tc>
          <w:tcPr>
            <w:tcW w:w="283" w:type="dxa"/>
            <w:shd w:val="solid" w:color="FFFFFF" w:fill="auto"/>
          </w:tcPr>
          <w:p w14:paraId="5B4562F5"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
          <w:p w14:paraId="0FF24A8A"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
          <w:p w14:paraId="5D225B6F"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
          <w:p w14:paraId="0A1AA039" w14:textId="77777777" w:rsidR="00D5511F" w:rsidRPr="00162129" w:rsidRDefault="00D5511F" w:rsidP="001917B3">
            <w:pPr>
              <w:pStyle w:val="TAL"/>
              <w:rPr>
                <w:sz w:val="16"/>
                <w:szCs w:val="16"/>
              </w:rPr>
            </w:pPr>
            <w:r w:rsidRPr="00162129">
              <w:rPr>
                <w:sz w:val="16"/>
                <w:szCs w:val="16"/>
              </w:rPr>
              <w:t>GP-071642</w:t>
            </w:r>
          </w:p>
        </w:tc>
        <w:tc>
          <w:tcPr>
            <w:tcW w:w="991" w:type="dxa"/>
            <w:shd w:val="solid" w:color="FFFFFF" w:fill="auto"/>
          </w:tcPr>
          <w:p w14:paraId="3A815797" w14:textId="77777777" w:rsidR="00D5511F" w:rsidRPr="00162129" w:rsidRDefault="00D5511F" w:rsidP="001917B3">
            <w:pPr>
              <w:pStyle w:val="TAL"/>
            </w:pPr>
            <w:r w:rsidRPr="00162129">
              <w:t>TEI</w:t>
            </w:r>
          </w:p>
        </w:tc>
      </w:tr>
      <w:tr w:rsidR="00D5511F" w:rsidRPr="00162129" w14:paraId="1EB43758" w14:textId="77777777" w:rsidTr="00E61409">
        <w:tc>
          <w:tcPr>
            <w:tcW w:w="707" w:type="dxa"/>
            <w:shd w:val="solid" w:color="FFFFFF" w:fill="auto"/>
          </w:tcPr>
          <w:p w14:paraId="0FCCCC67"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
          <w:p w14:paraId="3ECA38AD" w14:textId="77777777" w:rsidR="00D5511F" w:rsidRPr="00162129" w:rsidRDefault="00D5511F" w:rsidP="001917B3">
            <w:pPr>
              <w:pStyle w:val="TAL"/>
              <w:rPr>
                <w:sz w:val="16"/>
                <w:szCs w:val="16"/>
              </w:rPr>
            </w:pPr>
            <w:r w:rsidRPr="00162129">
              <w:rPr>
                <w:sz w:val="16"/>
                <w:szCs w:val="16"/>
              </w:rPr>
              <w:t>GP-071659</w:t>
            </w:r>
          </w:p>
        </w:tc>
        <w:tc>
          <w:tcPr>
            <w:tcW w:w="568" w:type="dxa"/>
            <w:shd w:val="solid" w:color="FFFFFF" w:fill="auto"/>
          </w:tcPr>
          <w:p w14:paraId="6EED1398" w14:textId="77777777" w:rsidR="00D5511F" w:rsidRPr="00162129" w:rsidRDefault="00D5511F" w:rsidP="001917B3">
            <w:pPr>
              <w:pStyle w:val="TAL"/>
              <w:rPr>
                <w:sz w:val="16"/>
                <w:szCs w:val="16"/>
              </w:rPr>
            </w:pPr>
            <w:r w:rsidRPr="00162129">
              <w:rPr>
                <w:sz w:val="16"/>
                <w:szCs w:val="16"/>
              </w:rPr>
              <w:t>0518</w:t>
            </w:r>
          </w:p>
        </w:tc>
        <w:tc>
          <w:tcPr>
            <w:tcW w:w="426" w:type="dxa"/>
            <w:shd w:val="solid" w:color="FFFFFF" w:fill="auto"/>
          </w:tcPr>
          <w:p w14:paraId="1815AAC1"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
          <w:p w14:paraId="12445D65" w14:textId="77777777" w:rsidR="00D5511F" w:rsidRPr="00162129" w:rsidRDefault="00D5511F" w:rsidP="001917B3">
            <w:pPr>
              <w:pStyle w:val="TAL"/>
              <w:rPr>
                <w:sz w:val="16"/>
                <w:szCs w:val="16"/>
              </w:rPr>
            </w:pPr>
            <w:r w:rsidRPr="00162129">
              <w:rPr>
                <w:sz w:val="16"/>
                <w:szCs w:val="16"/>
              </w:rPr>
              <w:t>Removal of PICS Item A5/36</w:t>
            </w:r>
          </w:p>
        </w:tc>
        <w:tc>
          <w:tcPr>
            <w:tcW w:w="283" w:type="dxa"/>
            <w:shd w:val="solid" w:color="FFFFFF" w:fill="auto"/>
          </w:tcPr>
          <w:p w14:paraId="63BFB6C5"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
          <w:p w14:paraId="4CD37D8E"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
          <w:p w14:paraId="68849031"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
          <w:p w14:paraId="409C9F50" w14:textId="77777777" w:rsidR="00D5511F" w:rsidRPr="00162129" w:rsidRDefault="00D5511F" w:rsidP="001917B3">
            <w:pPr>
              <w:pStyle w:val="TAL"/>
              <w:rPr>
                <w:sz w:val="16"/>
                <w:szCs w:val="16"/>
              </w:rPr>
            </w:pPr>
            <w:r w:rsidRPr="00162129">
              <w:rPr>
                <w:sz w:val="16"/>
                <w:szCs w:val="16"/>
              </w:rPr>
              <w:t>GP-071659</w:t>
            </w:r>
          </w:p>
        </w:tc>
        <w:tc>
          <w:tcPr>
            <w:tcW w:w="991" w:type="dxa"/>
            <w:shd w:val="solid" w:color="FFFFFF" w:fill="auto"/>
          </w:tcPr>
          <w:p w14:paraId="53988F09" w14:textId="77777777" w:rsidR="00D5511F" w:rsidRPr="00162129" w:rsidRDefault="00D5511F" w:rsidP="001917B3">
            <w:pPr>
              <w:pStyle w:val="TAL"/>
            </w:pPr>
            <w:r w:rsidRPr="00162129">
              <w:t>TEI7</w:t>
            </w:r>
          </w:p>
        </w:tc>
      </w:tr>
      <w:tr w:rsidR="00D5511F" w:rsidRPr="00162129" w14:paraId="715B44AF" w14:textId="77777777" w:rsidTr="00E61409">
        <w:tc>
          <w:tcPr>
            <w:tcW w:w="707" w:type="dxa"/>
            <w:shd w:val="solid" w:color="FFFFFF" w:fill="auto"/>
          </w:tcPr>
          <w:p w14:paraId="02BBF41A"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
          <w:p w14:paraId="7F9047B5" w14:textId="77777777" w:rsidR="00D5511F" w:rsidRPr="00162129" w:rsidRDefault="00D5511F" w:rsidP="001917B3">
            <w:pPr>
              <w:pStyle w:val="TAL"/>
              <w:rPr>
                <w:sz w:val="16"/>
                <w:szCs w:val="16"/>
              </w:rPr>
            </w:pPr>
            <w:r w:rsidRPr="00162129">
              <w:rPr>
                <w:sz w:val="16"/>
                <w:szCs w:val="16"/>
              </w:rPr>
              <w:t>GP-071861</w:t>
            </w:r>
          </w:p>
        </w:tc>
        <w:tc>
          <w:tcPr>
            <w:tcW w:w="568" w:type="dxa"/>
            <w:shd w:val="solid" w:color="FFFFFF" w:fill="auto"/>
          </w:tcPr>
          <w:p w14:paraId="5D1BE8C9" w14:textId="77777777" w:rsidR="00D5511F" w:rsidRPr="00162129" w:rsidRDefault="00D5511F" w:rsidP="001917B3">
            <w:pPr>
              <w:pStyle w:val="TAL"/>
              <w:rPr>
                <w:sz w:val="16"/>
                <w:szCs w:val="16"/>
              </w:rPr>
            </w:pPr>
            <w:r w:rsidRPr="00162129">
              <w:rPr>
                <w:sz w:val="16"/>
                <w:szCs w:val="16"/>
              </w:rPr>
              <w:t>0519</w:t>
            </w:r>
          </w:p>
        </w:tc>
        <w:tc>
          <w:tcPr>
            <w:tcW w:w="426" w:type="dxa"/>
            <w:shd w:val="solid" w:color="FFFFFF" w:fill="auto"/>
          </w:tcPr>
          <w:p w14:paraId="12BE4582"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
          <w:p w14:paraId="287D4194" w14:textId="77777777" w:rsidR="00D5511F" w:rsidRPr="00162129" w:rsidRDefault="00D5511F" w:rsidP="001917B3">
            <w:pPr>
              <w:pStyle w:val="TAL"/>
              <w:rPr>
                <w:sz w:val="16"/>
                <w:szCs w:val="16"/>
              </w:rPr>
            </w:pPr>
            <w:r w:rsidRPr="00162129">
              <w:rPr>
                <w:sz w:val="16"/>
                <w:szCs w:val="16"/>
              </w:rPr>
              <w:t>Corrections to integral antenna wording in table A.25</w:t>
            </w:r>
          </w:p>
        </w:tc>
        <w:tc>
          <w:tcPr>
            <w:tcW w:w="283" w:type="dxa"/>
            <w:shd w:val="solid" w:color="FFFFFF" w:fill="auto"/>
          </w:tcPr>
          <w:p w14:paraId="68498AD4"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
          <w:p w14:paraId="685FCC77"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
          <w:p w14:paraId="3E33EF2F"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
          <w:p w14:paraId="696BC4E0" w14:textId="77777777" w:rsidR="00D5511F" w:rsidRPr="00162129" w:rsidRDefault="00D5511F" w:rsidP="001917B3">
            <w:pPr>
              <w:pStyle w:val="TAL"/>
              <w:rPr>
                <w:sz w:val="16"/>
                <w:szCs w:val="16"/>
              </w:rPr>
            </w:pPr>
            <w:r w:rsidRPr="00162129">
              <w:rPr>
                <w:sz w:val="16"/>
                <w:szCs w:val="16"/>
              </w:rPr>
              <w:t>GP-071861</w:t>
            </w:r>
          </w:p>
        </w:tc>
        <w:tc>
          <w:tcPr>
            <w:tcW w:w="991" w:type="dxa"/>
            <w:shd w:val="solid" w:color="FFFFFF" w:fill="auto"/>
          </w:tcPr>
          <w:p w14:paraId="666CA74E" w14:textId="77777777" w:rsidR="00D5511F" w:rsidRPr="00162129" w:rsidRDefault="00D5511F" w:rsidP="001917B3">
            <w:pPr>
              <w:pStyle w:val="TAL"/>
            </w:pPr>
            <w:r w:rsidRPr="00162129">
              <w:t>TEI</w:t>
            </w:r>
          </w:p>
        </w:tc>
      </w:tr>
      <w:tr w:rsidR="00D5511F" w:rsidRPr="00162129" w14:paraId="15975702" w14:textId="77777777" w:rsidTr="00E61409">
        <w:tc>
          <w:tcPr>
            <w:tcW w:w="707" w:type="dxa"/>
            <w:shd w:val="solid" w:color="FFFFFF" w:fill="auto"/>
          </w:tcPr>
          <w:p w14:paraId="5566D640"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
          <w:p w14:paraId="653625A5" w14:textId="77777777" w:rsidR="00D5511F" w:rsidRPr="00162129" w:rsidRDefault="00D5511F" w:rsidP="001917B3">
            <w:pPr>
              <w:pStyle w:val="TAL"/>
              <w:rPr>
                <w:sz w:val="16"/>
                <w:szCs w:val="16"/>
              </w:rPr>
            </w:pPr>
            <w:r w:rsidRPr="00162129">
              <w:rPr>
                <w:sz w:val="16"/>
                <w:szCs w:val="16"/>
              </w:rPr>
              <w:t>GP-071862</w:t>
            </w:r>
          </w:p>
        </w:tc>
        <w:tc>
          <w:tcPr>
            <w:tcW w:w="568" w:type="dxa"/>
            <w:shd w:val="solid" w:color="FFFFFF" w:fill="auto"/>
          </w:tcPr>
          <w:p w14:paraId="694F2752" w14:textId="77777777" w:rsidR="00D5511F" w:rsidRPr="00162129" w:rsidRDefault="00D5511F" w:rsidP="001917B3">
            <w:pPr>
              <w:pStyle w:val="TAL"/>
              <w:rPr>
                <w:sz w:val="16"/>
                <w:szCs w:val="16"/>
              </w:rPr>
            </w:pPr>
            <w:r w:rsidRPr="00162129">
              <w:rPr>
                <w:sz w:val="16"/>
                <w:szCs w:val="16"/>
              </w:rPr>
              <w:t>0520</w:t>
            </w:r>
          </w:p>
        </w:tc>
        <w:tc>
          <w:tcPr>
            <w:tcW w:w="426" w:type="dxa"/>
            <w:shd w:val="solid" w:color="FFFFFF" w:fill="auto"/>
          </w:tcPr>
          <w:p w14:paraId="1CA462B6"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
          <w:p w14:paraId="696BA580" w14:textId="77777777" w:rsidR="00D5511F" w:rsidRPr="00162129" w:rsidRDefault="00D5511F" w:rsidP="001917B3">
            <w:pPr>
              <w:pStyle w:val="TAL"/>
              <w:rPr>
                <w:sz w:val="16"/>
                <w:szCs w:val="16"/>
              </w:rPr>
            </w:pPr>
            <w:r w:rsidRPr="00162129">
              <w:rPr>
                <w:sz w:val="16"/>
                <w:szCs w:val="16"/>
              </w:rPr>
              <w:t>Introduction of a new item in table A.25 for MS with a temporary antenna connector</w:t>
            </w:r>
          </w:p>
        </w:tc>
        <w:tc>
          <w:tcPr>
            <w:tcW w:w="283" w:type="dxa"/>
            <w:shd w:val="solid" w:color="FFFFFF" w:fill="auto"/>
          </w:tcPr>
          <w:p w14:paraId="61B900FB"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
          <w:p w14:paraId="11678317"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
          <w:p w14:paraId="4B1CBE08"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
          <w:p w14:paraId="28B306FC" w14:textId="77777777" w:rsidR="00D5511F" w:rsidRPr="00162129" w:rsidRDefault="00D5511F" w:rsidP="001917B3">
            <w:pPr>
              <w:pStyle w:val="TAL"/>
              <w:rPr>
                <w:sz w:val="16"/>
                <w:szCs w:val="16"/>
              </w:rPr>
            </w:pPr>
            <w:r w:rsidRPr="00162129">
              <w:rPr>
                <w:sz w:val="16"/>
                <w:szCs w:val="16"/>
              </w:rPr>
              <w:t>GP-071862</w:t>
            </w:r>
          </w:p>
        </w:tc>
        <w:tc>
          <w:tcPr>
            <w:tcW w:w="991" w:type="dxa"/>
            <w:shd w:val="solid" w:color="FFFFFF" w:fill="auto"/>
          </w:tcPr>
          <w:p w14:paraId="771FAF5C" w14:textId="77777777" w:rsidR="00D5511F" w:rsidRPr="00162129" w:rsidRDefault="00D5511F" w:rsidP="001917B3">
            <w:pPr>
              <w:pStyle w:val="TAL"/>
            </w:pPr>
            <w:r w:rsidRPr="00162129">
              <w:t>TEI</w:t>
            </w:r>
          </w:p>
        </w:tc>
      </w:tr>
      <w:tr w:rsidR="00D5511F" w:rsidRPr="00162129" w14:paraId="21D730AE" w14:textId="77777777" w:rsidTr="00E61409">
        <w:tc>
          <w:tcPr>
            <w:tcW w:w="707" w:type="dxa"/>
            <w:shd w:val="solid" w:color="FFFFFF" w:fill="auto"/>
          </w:tcPr>
          <w:p w14:paraId="69F1A17E"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
          <w:p w14:paraId="75CD60B2" w14:textId="77777777" w:rsidR="00D5511F" w:rsidRPr="00162129" w:rsidRDefault="00D5511F" w:rsidP="001917B3">
            <w:pPr>
              <w:pStyle w:val="TAL"/>
              <w:rPr>
                <w:sz w:val="16"/>
                <w:szCs w:val="16"/>
              </w:rPr>
            </w:pPr>
            <w:r w:rsidRPr="00162129">
              <w:rPr>
                <w:sz w:val="16"/>
                <w:szCs w:val="16"/>
              </w:rPr>
              <w:t>GP-071882</w:t>
            </w:r>
          </w:p>
        </w:tc>
        <w:tc>
          <w:tcPr>
            <w:tcW w:w="568" w:type="dxa"/>
            <w:shd w:val="solid" w:color="FFFFFF" w:fill="auto"/>
          </w:tcPr>
          <w:p w14:paraId="63038B84" w14:textId="77777777" w:rsidR="00D5511F" w:rsidRPr="00162129" w:rsidRDefault="00D5511F" w:rsidP="001917B3">
            <w:pPr>
              <w:pStyle w:val="TAL"/>
              <w:rPr>
                <w:sz w:val="16"/>
                <w:szCs w:val="16"/>
              </w:rPr>
            </w:pPr>
            <w:r w:rsidRPr="00162129">
              <w:rPr>
                <w:sz w:val="16"/>
                <w:szCs w:val="16"/>
              </w:rPr>
              <w:t>0521</w:t>
            </w:r>
          </w:p>
        </w:tc>
        <w:tc>
          <w:tcPr>
            <w:tcW w:w="426" w:type="dxa"/>
            <w:shd w:val="solid" w:color="FFFFFF" w:fill="auto"/>
          </w:tcPr>
          <w:p w14:paraId="1A0C34BA"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
          <w:p w14:paraId="614F7B04" w14:textId="77777777" w:rsidR="00D5511F" w:rsidRPr="00162129" w:rsidRDefault="00D5511F" w:rsidP="001917B3">
            <w:pPr>
              <w:pStyle w:val="TAL"/>
              <w:rPr>
                <w:sz w:val="16"/>
                <w:szCs w:val="16"/>
              </w:rPr>
            </w:pPr>
            <w:r w:rsidRPr="00162129">
              <w:rPr>
                <w:sz w:val="16"/>
                <w:szCs w:val="16"/>
              </w:rPr>
              <w:t>26.5.7.3 – Addition of Specific PICS information to table B.1</w:t>
            </w:r>
          </w:p>
        </w:tc>
        <w:tc>
          <w:tcPr>
            <w:tcW w:w="283" w:type="dxa"/>
            <w:shd w:val="solid" w:color="FFFFFF" w:fill="auto"/>
          </w:tcPr>
          <w:p w14:paraId="412F322D"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
          <w:p w14:paraId="4AA4CD80"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
          <w:p w14:paraId="2F6C8995"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
          <w:p w14:paraId="71E6EA0C" w14:textId="77777777" w:rsidR="00D5511F" w:rsidRPr="00162129" w:rsidRDefault="00D5511F" w:rsidP="001917B3">
            <w:pPr>
              <w:pStyle w:val="TAL"/>
              <w:rPr>
                <w:sz w:val="16"/>
                <w:szCs w:val="16"/>
              </w:rPr>
            </w:pPr>
            <w:r w:rsidRPr="00162129">
              <w:rPr>
                <w:sz w:val="16"/>
                <w:szCs w:val="16"/>
              </w:rPr>
              <w:t>GP-071882</w:t>
            </w:r>
          </w:p>
        </w:tc>
        <w:tc>
          <w:tcPr>
            <w:tcW w:w="991" w:type="dxa"/>
            <w:shd w:val="solid" w:color="FFFFFF" w:fill="auto"/>
          </w:tcPr>
          <w:p w14:paraId="42ADD528" w14:textId="77777777" w:rsidR="00D5511F" w:rsidRPr="00162129" w:rsidRDefault="00D5511F" w:rsidP="001917B3">
            <w:pPr>
              <w:pStyle w:val="TAL"/>
            </w:pPr>
            <w:r w:rsidRPr="00162129">
              <w:t>TEI</w:t>
            </w:r>
          </w:p>
        </w:tc>
      </w:tr>
      <w:tr w:rsidR="00517E23" w:rsidRPr="00162129" w14:paraId="0130CC2C" w14:textId="77777777" w:rsidTr="00E61409">
        <w:tc>
          <w:tcPr>
            <w:tcW w:w="707" w:type="dxa"/>
            <w:shd w:val="solid" w:color="FFFFFF" w:fill="auto"/>
          </w:tcPr>
          <w:p w14:paraId="5773522F"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
          <w:p w14:paraId="7E24C025" w14:textId="77777777" w:rsidR="00517E23" w:rsidRPr="00162129" w:rsidRDefault="00517E23" w:rsidP="001917B3">
            <w:pPr>
              <w:pStyle w:val="TAL"/>
              <w:rPr>
                <w:sz w:val="16"/>
                <w:szCs w:val="16"/>
              </w:rPr>
            </w:pPr>
            <w:r w:rsidRPr="00162129">
              <w:rPr>
                <w:sz w:val="16"/>
                <w:szCs w:val="16"/>
              </w:rPr>
              <w:t>GP-080021</w:t>
            </w:r>
          </w:p>
        </w:tc>
        <w:tc>
          <w:tcPr>
            <w:tcW w:w="568" w:type="dxa"/>
            <w:shd w:val="solid" w:color="FFFFFF" w:fill="auto"/>
          </w:tcPr>
          <w:p w14:paraId="62EC3AEF" w14:textId="77777777" w:rsidR="00517E23" w:rsidRPr="00162129" w:rsidRDefault="00517E23" w:rsidP="001917B3">
            <w:pPr>
              <w:pStyle w:val="TAL"/>
              <w:rPr>
                <w:sz w:val="16"/>
                <w:szCs w:val="16"/>
              </w:rPr>
            </w:pPr>
            <w:r w:rsidRPr="00162129">
              <w:rPr>
                <w:sz w:val="16"/>
                <w:szCs w:val="16"/>
              </w:rPr>
              <w:t>0522</w:t>
            </w:r>
          </w:p>
        </w:tc>
        <w:tc>
          <w:tcPr>
            <w:tcW w:w="426" w:type="dxa"/>
            <w:shd w:val="solid" w:color="FFFFFF" w:fill="auto"/>
          </w:tcPr>
          <w:p w14:paraId="1B9DC775" w14:textId="77777777" w:rsidR="00517E23" w:rsidRPr="00162129" w:rsidRDefault="00517E23" w:rsidP="001917B3">
            <w:pPr>
              <w:pStyle w:val="TAL"/>
              <w:rPr>
                <w:sz w:val="16"/>
                <w:szCs w:val="16"/>
              </w:rPr>
            </w:pPr>
            <w:r w:rsidRPr="00162129">
              <w:rPr>
                <w:sz w:val="16"/>
                <w:szCs w:val="16"/>
              </w:rPr>
              <w:t>-</w:t>
            </w:r>
          </w:p>
        </w:tc>
        <w:tc>
          <w:tcPr>
            <w:tcW w:w="3403" w:type="dxa"/>
            <w:shd w:val="solid" w:color="FFFFFF" w:fill="auto"/>
          </w:tcPr>
          <w:p w14:paraId="0EF984CF" w14:textId="77777777" w:rsidR="00517E23" w:rsidRPr="00162129" w:rsidRDefault="00517E23" w:rsidP="001917B3">
            <w:pPr>
              <w:pStyle w:val="TAL"/>
              <w:rPr>
                <w:sz w:val="16"/>
                <w:szCs w:val="16"/>
              </w:rPr>
            </w:pPr>
            <w:r w:rsidRPr="00162129">
              <w:rPr>
                <w:sz w:val="16"/>
                <w:szCs w:val="16"/>
              </w:rPr>
              <w:t>Introduction of ew PS Handover TC 41.6.1.1</w:t>
            </w:r>
          </w:p>
        </w:tc>
        <w:tc>
          <w:tcPr>
            <w:tcW w:w="283" w:type="dxa"/>
            <w:shd w:val="solid" w:color="FFFFFF" w:fill="auto"/>
          </w:tcPr>
          <w:p w14:paraId="1568C09C"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
          <w:p w14:paraId="6EB1D81E"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
          <w:p w14:paraId="37BCE0A0"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
          <w:p w14:paraId="640218FD" w14:textId="77777777" w:rsidR="00517E23" w:rsidRPr="00162129" w:rsidRDefault="00517E23" w:rsidP="001917B3">
            <w:pPr>
              <w:pStyle w:val="TAL"/>
              <w:rPr>
                <w:sz w:val="16"/>
                <w:szCs w:val="16"/>
              </w:rPr>
            </w:pPr>
            <w:r w:rsidRPr="00162129">
              <w:rPr>
                <w:sz w:val="16"/>
                <w:szCs w:val="16"/>
              </w:rPr>
              <w:t>GP-080021</w:t>
            </w:r>
          </w:p>
        </w:tc>
        <w:tc>
          <w:tcPr>
            <w:tcW w:w="991" w:type="dxa"/>
            <w:shd w:val="solid" w:color="FFFFFF" w:fill="auto"/>
          </w:tcPr>
          <w:p w14:paraId="3F858AF6" w14:textId="77777777" w:rsidR="00517E23" w:rsidRPr="00162129" w:rsidRDefault="00517E23" w:rsidP="001917B3">
            <w:pPr>
              <w:pStyle w:val="TAL"/>
            </w:pPr>
            <w:r w:rsidRPr="00162129">
              <w:t>TEI</w:t>
            </w:r>
          </w:p>
        </w:tc>
      </w:tr>
      <w:tr w:rsidR="00517E23" w:rsidRPr="00162129" w14:paraId="2FB89B9C" w14:textId="77777777" w:rsidTr="00E61409">
        <w:tc>
          <w:tcPr>
            <w:tcW w:w="707" w:type="dxa"/>
            <w:shd w:val="solid" w:color="FFFFFF" w:fill="auto"/>
          </w:tcPr>
          <w:p w14:paraId="48156E6E"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
          <w:p w14:paraId="793A3F82" w14:textId="77777777" w:rsidR="00517E23" w:rsidRPr="00162129" w:rsidRDefault="00517E23" w:rsidP="001917B3">
            <w:pPr>
              <w:pStyle w:val="TAL"/>
              <w:rPr>
                <w:sz w:val="16"/>
                <w:szCs w:val="16"/>
              </w:rPr>
            </w:pPr>
            <w:r w:rsidRPr="00162129">
              <w:rPr>
                <w:sz w:val="16"/>
                <w:szCs w:val="16"/>
              </w:rPr>
              <w:t>GP-080025</w:t>
            </w:r>
          </w:p>
        </w:tc>
        <w:tc>
          <w:tcPr>
            <w:tcW w:w="568" w:type="dxa"/>
            <w:shd w:val="solid" w:color="FFFFFF" w:fill="auto"/>
          </w:tcPr>
          <w:p w14:paraId="4AA369D1" w14:textId="77777777" w:rsidR="00517E23" w:rsidRPr="00162129" w:rsidRDefault="00517E23" w:rsidP="001917B3">
            <w:pPr>
              <w:pStyle w:val="TAL"/>
              <w:rPr>
                <w:sz w:val="16"/>
                <w:szCs w:val="16"/>
              </w:rPr>
            </w:pPr>
            <w:r w:rsidRPr="00162129">
              <w:rPr>
                <w:sz w:val="16"/>
                <w:szCs w:val="16"/>
              </w:rPr>
              <w:t>0523</w:t>
            </w:r>
          </w:p>
        </w:tc>
        <w:tc>
          <w:tcPr>
            <w:tcW w:w="426" w:type="dxa"/>
            <w:shd w:val="solid" w:color="FFFFFF" w:fill="auto"/>
          </w:tcPr>
          <w:p w14:paraId="7A1F600C" w14:textId="77777777" w:rsidR="00517E23" w:rsidRPr="00162129" w:rsidRDefault="00517E23" w:rsidP="001917B3">
            <w:pPr>
              <w:pStyle w:val="TAL"/>
              <w:rPr>
                <w:sz w:val="16"/>
                <w:szCs w:val="16"/>
              </w:rPr>
            </w:pPr>
            <w:r w:rsidRPr="00162129">
              <w:rPr>
                <w:sz w:val="16"/>
                <w:szCs w:val="16"/>
              </w:rPr>
              <w:t>-</w:t>
            </w:r>
          </w:p>
        </w:tc>
        <w:tc>
          <w:tcPr>
            <w:tcW w:w="3403" w:type="dxa"/>
            <w:shd w:val="solid" w:color="FFFFFF" w:fill="auto"/>
          </w:tcPr>
          <w:p w14:paraId="20B4A67F" w14:textId="77777777" w:rsidR="00517E23" w:rsidRPr="00162129" w:rsidRDefault="00517E23" w:rsidP="001917B3">
            <w:pPr>
              <w:pStyle w:val="TAL"/>
              <w:rPr>
                <w:sz w:val="16"/>
                <w:szCs w:val="16"/>
              </w:rPr>
            </w:pPr>
            <w:r w:rsidRPr="00162129">
              <w:rPr>
                <w:sz w:val="16"/>
                <w:szCs w:val="16"/>
              </w:rPr>
              <w:t xml:space="preserve">26.19.5 </w:t>
            </w:r>
            <w:r w:rsidR="00496E6A" w:rsidRPr="00162129">
              <w:rPr>
                <w:sz w:val="16"/>
                <w:szCs w:val="16"/>
              </w:rPr>
              <w:t>Additional</w:t>
            </w:r>
            <w:r w:rsidRPr="00162129">
              <w:rPr>
                <w:sz w:val="16"/>
                <w:szCs w:val="16"/>
              </w:rPr>
              <w:t xml:space="preserve"> procedures for handover between speech version 3 and 5</w:t>
            </w:r>
          </w:p>
        </w:tc>
        <w:tc>
          <w:tcPr>
            <w:tcW w:w="283" w:type="dxa"/>
            <w:shd w:val="solid" w:color="FFFFFF" w:fill="auto"/>
          </w:tcPr>
          <w:p w14:paraId="4D640C9C"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
          <w:p w14:paraId="12449889"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
          <w:p w14:paraId="6C9C8DC4"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
          <w:p w14:paraId="4CF79BC7" w14:textId="77777777" w:rsidR="00517E23" w:rsidRPr="00162129" w:rsidRDefault="00517E23" w:rsidP="001917B3">
            <w:pPr>
              <w:pStyle w:val="TAL"/>
              <w:rPr>
                <w:sz w:val="16"/>
                <w:szCs w:val="16"/>
              </w:rPr>
            </w:pPr>
            <w:r w:rsidRPr="00162129">
              <w:rPr>
                <w:sz w:val="16"/>
                <w:szCs w:val="16"/>
              </w:rPr>
              <w:t>GP-080025</w:t>
            </w:r>
          </w:p>
        </w:tc>
        <w:tc>
          <w:tcPr>
            <w:tcW w:w="991" w:type="dxa"/>
            <w:shd w:val="solid" w:color="FFFFFF" w:fill="auto"/>
          </w:tcPr>
          <w:p w14:paraId="521FF9A2" w14:textId="77777777" w:rsidR="00517E23" w:rsidRPr="00162129" w:rsidRDefault="00517E23" w:rsidP="001917B3">
            <w:pPr>
              <w:pStyle w:val="TAL"/>
            </w:pPr>
            <w:r w:rsidRPr="00162129">
              <w:t>TEI</w:t>
            </w:r>
          </w:p>
        </w:tc>
      </w:tr>
      <w:tr w:rsidR="00517E23" w:rsidRPr="00162129" w14:paraId="525B60FF" w14:textId="77777777" w:rsidTr="00E61409">
        <w:tc>
          <w:tcPr>
            <w:tcW w:w="707" w:type="dxa"/>
            <w:shd w:val="solid" w:color="FFFFFF" w:fill="auto"/>
          </w:tcPr>
          <w:p w14:paraId="58368EC1"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
          <w:p w14:paraId="400F6F36" w14:textId="77777777" w:rsidR="00517E23" w:rsidRPr="00162129" w:rsidRDefault="00517E23" w:rsidP="001917B3">
            <w:pPr>
              <w:pStyle w:val="TAL"/>
              <w:rPr>
                <w:sz w:val="16"/>
                <w:szCs w:val="16"/>
              </w:rPr>
            </w:pPr>
            <w:r w:rsidRPr="00162129">
              <w:rPr>
                <w:sz w:val="16"/>
                <w:szCs w:val="16"/>
              </w:rPr>
              <w:t>GP-080055</w:t>
            </w:r>
          </w:p>
        </w:tc>
        <w:tc>
          <w:tcPr>
            <w:tcW w:w="568" w:type="dxa"/>
            <w:shd w:val="solid" w:color="FFFFFF" w:fill="auto"/>
          </w:tcPr>
          <w:p w14:paraId="2B2A3014" w14:textId="77777777" w:rsidR="00517E23" w:rsidRPr="00162129" w:rsidRDefault="003306B0" w:rsidP="001917B3">
            <w:pPr>
              <w:pStyle w:val="TAL"/>
              <w:rPr>
                <w:sz w:val="16"/>
                <w:szCs w:val="16"/>
              </w:rPr>
            </w:pPr>
            <w:r w:rsidRPr="00162129">
              <w:rPr>
                <w:sz w:val="16"/>
                <w:szCs w:val="16"/>
              </w:rPr>
              <w:t>0</w:t>
            </w:r>
            <w:r w:rsidR="00517E23" w:rsidRPr="00162129">
              <w:rPr>
                <w:sz w:val="16"/>
                <w:szCs w:val="16"/>
              </w:rPr>
              <w:t>524</w:t>
            </w:r>
          </w:p>
        </w:tc>
        <w:tc>
          <w:tcPr>
            <w:tcW w:w="426" w:type="dxa"/>
            <w:shd w:val="solid" w:color="FFFFFF" w:fill="auto"/>
          </w:tcPr>
          <w:p w14:paraId="0C83315B" w14:textId="77777777" w:rsidR="00517E23" w:rsidRPr="00162129" w:rsidRDefault="00517E23" w:rsidP="001917B3">
            <w:pPr>
              <w:pStyle w:val="TAL"/>
              <w:rPr>
                <w:sz w:val="16"/>
                <w:szCs w:val="16"/>
              </w:rPr>
            </w:pPr>
            <w:r w:rsidRPr="00162129">
              <w:rPr>
                <w:sz w:val="16"/>
                <w:szCs w:val="16"/>
              </w:rPr>
              <w:t>-</w:t>
            </w:r>
          </w:p>
        </w:tc>
        <w:tc>
          <w:tcPr>
            <w:tcW w:w="3403" w:type="dxa"/>
            <w:shd w:val="solid" w:color="FFFFFF" w:fill="auto"/>
          </w:tcPr>
          <w:p w14:paraId="20092B7B" w14:textId="77777777" w:rsidR="00517E23" w:rsidRPr="00162129" w:rsidRDefault="00517E23" w:rsidP="001917B3">
            <w:pPr>
              <w:pStyle w:val="TAL"/>
              <w:rPr>
                <w:sz w:val="16"/>
                <w:szCs w:val="16"/>
              </w:rPr>
            </w:pPr>
            <w:r w:rsidRPr="00162129">
              <w:rPr>
                <w:sz w:val="16"/>
                <w:szCs w:val="16"/>
              </w:rPr>
              <w:t>Testcase 26.6.3.4 not applicable for Data Only Terminals</w:t>
            </w:r>
          </w:p>
        </w:tc>
        <w:tc>
          <w:tcPr>
            <w:tcW w:w="283" w:type="dxa"/>
            <w:shd w:val="solid" w:color="FFFFFF" w:fill="auto"/>
          </w:tcPr>
          <w:p w14:paraId="1AD5C2BC"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
          <w:p w14:paraId="159C70DA"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
          <w:p w14:paraId="2DA22AC5"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
          <w:p w14:paraId="414F9DA9" w14:textId="77777777" w:rsidR="00517E23" w:rsidRPr="00162129" w:rsidRDefault="00517E23" w:rsidP="001917B3">
            <w:pPr>
              <w:pStyle w:val="TAL"/>
              <w:rPr>
                <w:sz w:val="16"/>
                <w:szCs w:val="16"/>
              </w:rPr>
            </w:pPr>
            <w:r w:rsidRPr="00162129">
              <w:rPr>
                <w:sz w:val="16"/>
                <w:szCs w:val="16"/>
              </w:rPr>
              <w:t>GP-080055</w:t>
            </w:r>
          </w:p>
        </w:tc>
        <w:tc>
          <w:tcPr>
            <w:tcW w:w="991" w:type="dxa"/>
            <w:shd w:val="solid" w:color="FFFFFF" w:fill="auto"/>
          </w:tcPr>
          <w:p w14:paraId="26602AEC" w14:textId="77777777" w:rsidR="00517E23" w:rsidRPr="00162129" w:rsidRDefault="00517E23" w:rsidP="001917B3">
            <w:pPr>
              <w:pStyle w:val="TAL"/>
            </w:pPr>
            <w:r w:rsidRPr="00162129">
              <w:t>TEI</w:t>
            </w:r>
          </w:p>
        </w:tc>
      </w:tr>
      <w:tr w:rsidR="00517E23" w:rsidRPr="00162129" w14:paraId="0B6E1F80" w14:textId="77777777" w:rsidTr="00E61409">
        <w:tc>
          <w:tcPr>
            <w:tcW w:w="707" w:type="dxa"/>
            <w:shd w:val="solid" w:color="FFFFFF" w:fill="auto"/>
          </w:tcPr>
          <w:p w14:paraId="16A4F87F"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
          <w:p w14:paraId="51DDDC27" w14:textId="77777777" w:rsidR="00517E23" w:rsidRPr="00162129" w:rsidRDefault="00517E23" w:rsidP="001917B3">
            <w:pPr>
              <w:pStyle w:val="TAL"/>
              <w:rPr>
                <w:sz w:val="16"/>
                <w:szCs w:val="16"/>
              </w:rPr>
            </w:pPr>
            <w:r w:rsidRPr="00162129">
              <w:rPr>
                <w:sz w:val="16"/>
                <w:szCs w:val="16"/>
              </w:rPr>
              <w:t>GP-080319</w:t>
            </w:r>
          </w:p>
        </w:tc>
        <w:tc>
          <w:tcPr>
            <w:tcW w:w="568" w:type="dxa"/>
            <w:shd w:val="solid" w:color="FFFFFF" w:fill="auto"/>
          </w:tcPr>
          <w:p w14:paraId="4753B0F7" w14:textId="77777777" w:rsidR="00517E23" w:rsidRPr="00162129" w:rsidRDefault="00517E23" w:rsidP="001917B3">
            <w:pPr>
              <w:pStyle w:val="TAL"/>
              <w:rPr>
                <w:sz w:val="16"/>
                <w:szCs w:val="16"/>
              </w:rPr>
            </w:pPr>
            <w:r w:rsidRPr="00162129">
              <w:rPr>
                <w:sz w:val="16"/>
                <w:szCs w:val="16"/>
              </w:rPr>
              <w:t>0526</w:t>
            </w:r>
          </w:p>
        </w:tc>
        <w:tc>
          <w:tcPr>
            <w:tcW w:w="426" w:type="dxa"/>
            <w:shd w:val="solid" w:color="FFFFFF" w:fill="auto"/>
          </w:tcPr>
          <w:p w14:paraId="70B8C3AD" w14:textId="77777777" w:rsidR="00517E23" w:rsidRPr="00162129" w:rsidRDefault="00517E23" w:rsidP="001917B3">
            <w:pPr>
              <w:pStyle w:val="TAL"/>
              <w:rPr>
                <w:sz w:val="16"/>
                <w:szCs w:val="16"/>
              </w:rPr>
            </w:pPr>
            <w:r w:rsidRPr="00162129">
              <w:rPr>
                <w:sz w:val="16"/>
                <w:szCs w:val="16"/>
              </w:rPr>
              <w:t>1</w:t>
            </w:r>
          </w:p>
        </w:tc>
        <w:tc>
          <w:tcPr>
            <w:tcW w:w="3403" w:type="dxa"/>
            <w:shd w:val="solid" w:color="FFFFFF" w:fill="auto"/>
          </w:tcPr>
          <w:p w14:paraId="7B37BCC7" w14:textId="77777777" w:rsidR="00517E23" w:rsidRPr="00162129" w:rsidRDefault="00517E23" w:rsidP="001917B3">
            <w:pPr>
              <w:pStyle w:val="TAL"/>
              <w:rPr>
                <w:sz w:val="16"/>
                <w:szCs w:val="16"/>
              </w:rPr>
            </w:pPr>
            <w:r w:rsidRPr="00162129">
              <w:rPr>
                <w:sz w:val="16"/>
                <w:szCs w:val="16"/>
              </w:rPr>
              <w:t>Corrections to applicability of MS Based MOLR Basic Self Location Request Test Cases</w:t>
            </w:r>
          </w:p>
        </w:tc>
        <w:tc>
          <w:tcPr>
            <w:tcW w:w="283" w:type="dxa"/>
            <w:shd w:val="solid" w:color="FFFFFF" w:fill="auto"/>
          </w:tcPr>
          <w:p w14:paraId="24522517"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
          <w:p w14:paraId="7E65B480"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
          <w:p w14:paraId="1ECA87D7"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
          <w:p w14:paraId="5ACA07F7" w14:textId="77777777" w:rsidR="00517E23" w:rsidRPr="00162129" w:rsidRDefault="00517E23" w:rsidP="001917B3">
            <w:pPr>
              <w:pStyle w:val="TAL"/>
              <w:rPr>
                <w:sz w:val="16"/>
                <w:szCs w:val="16"/>
              </w:rPr>
            </w:pPr>
            <w:r w:rsidRPr="00162129">
              <w:rPr>
                <w:sz w:val="16"/>
                <w:szCs w:val="16"/>
              </w:rPr>
              <w:t>GP-080319</w:t>
            </w:r>
          </w:p>
        </w:tc>
        <w:tc>
          <w:tcPr>
            <w:tcW w:w="991" w:type="dxa"/>
            <w:shd w:val="solid" w:color="FFFFFF" w:fill="auto"/>
          </w:tcPr>
          <w:p w14:paraId="13A065CD" w14:textId="77777777" w:rsidR="00517E23" w:rsidRPr="00162129" w:rsidRDefault="00517E23" w:rsidP="001917B3">
            <w:pPr>
              <w:pStyle w:val="TAL"/>
            </w:pPr>
            <w:r w:rsidRPr="00162129">
              <w:t>TEI</w:t>
            </w:r>
          </w:p>
        </w:tc>
      </w:tr>
      <w:tr w:rsidR="00517E23" w:rsidRPr="00162129" w14:paraId="391F2856" w14:textId="77777777" w:rsidTr="00E61409">
        <w:tc>
          <w:tcPr>
            <w:tcW w:w="707" w:type="dxa"/>
            <w:shd w:val="solid" w:color="FFFFFF" w:fill="auto"/>
          </w:tcPr>
          <w:p w14:paraId="1ABB238E"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
          <w:p w14:paraId="184FBEF4" w14:textId="77777777" w:rsidR="00517E23" w:rsidRPr="00162129" w:rsidRDefault="00517E23" w:rsidP="001917B3">
            <w:pPr>
              <w:pStyle w:val="TAL"/>
              <w:rPr>
                <w:sz w:val="16"/>
                <w:szCs w:val="16"/>
              </w:rPr>
            </w:pPr>
            <w:r w:rsidRPr="00162129">
              <w:rPr>
                <w:sz w:val="16"/>
                <w:szCs w:val="16"/>
              </w:rPr>
              <w:t>GP-080061</w:t>
            </w:r>
          </w:p>
        </w:tc>
        <w:tc>
          <w:tcPr>
            <w:tcW w:w="568" w:type="dxa"/>
            <w:shd w:val="solid" w:color="FFFFFF" w:fill="auto"/>
          </w:tcPr>
          <w:p w14:paraId="465D4B3D" w14:textId="77777777" w:rsidR="00517E23" w:rsidRPr="00162129" w:rsidRDefault="00517E23" w:rsidP="001917B3">
            <w:pPr>
              <w:pStyle w:val="TAL"/>
              <w:rPr>
                <w:sz w:val="16"/>
                <w:szCs w:val="16"/>
              </w:rPr>
            </w:pPr>
            <w:r w:rsidRPr="00162129">
              <w:rPr>
                <w:sz w:val="16"/>
                <w:szCs w:val="16"/>
              </w:rPr>
              <w:t>0527</w:t>
            </w:r>
          </w:p>
        </w:tc>
        <w:tc>
          <w:tcPr>
            <w:tcW w:w="426" w:type="dxa"/>
            <w:shd w:val="solid" w:color="FFFFFF" w:fill="auto"/>
          </w:tcPr>
          <w:p w14:paraId="041C50A2" w14:textId="77777777" w:rsidR="00517E23" w:rsidRPr="00162129" w:rsidRDefault="00517E23" w:rsidP="001917B3">
            <w:pPr>
              <w:pStyle w:val="TAL"/>
              <w:rPr>
                <w:sz w:val="16"/>
                <w:szCs w:val="16"/>
              </w:rPr>
            </w:pPr>
            <w:r w:rsidRPr="00162129">
              <w:rPr>
                <w:sz w:val="16"/>
                <w:szCs w:val="16"/>
              </w:rPr>
              <w:t>-</w:t>
            </w:r>
          </w:p>
        </w:tc>
        <w:tc>
          <w:tcPr>
            <w:tcW w:w="3403" w:type="dxa"/>
            <w:shd w:val="solid" w:color="FFFFFF" w:fill="auto"/>
          </w:tcPr>
          <w:p w14:paraId="4D4E18CA" w14:textId="77777777" w:rsidR="00517E23" w:rsidRPr="00162129" w:rsidRDefault="00517E23" w:rsidP="001917B3">
            <w:pPr>
              <w:pStyle w:val="TAL"/>
              <w:rPr>
                <w:sz w:val="16"/>
                <w:szCs w:val="16"/>
              </w:rPr>
            </w:pPr>
            <w:r w:rsidRPr="00162129">
              <w:rPr>
                <w:sz w:val="16"/>
                <w:szCs w:val="16"/>
              </w:rPr>
              <w:t>Annex B: PICS correction for test case 27.10-1 to 27.10-8</w:t>
            </w:r>
          </w:p>
        </w:tc>
        <w:tc>
          <w:tcPr>
            <w:tcW w:w="283" w:type="dxa"/>
            <w:shd w:val="solid" w:color="FFFFFF" w:fill="auto"/>
          </w:tcPr>
          <w:p w14:paraId="4819D13A"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
          <w:p w14:paraId="217C81BA"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
          <w:p w14:paraId="40898660"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
          <w:p w14:paraId="76F4E77D" w14:textId="77777777" w:rsidR="00517E23" w:rsidRPr="00162129" w:rsidRDefault="00517E23" w:rsidP="001917B3">
            <w:pPr>
              <w:pStyle w:val="TAL"/>
              <w:rPr>
                <w:sz w:val="16"/>
                <w:szCs w:val="16"/>
              </w:rPr>
            </w:pPr>
            <w:r w:rsidRPr="00162129">
              <w:rPr>
                <w:sz w:val="16"/>
                <w:szCs w:val="16"/>
              </w:rPr>
              <w:t>GP-080061</w:t>
            </w:r>
          </w:p>
        </w:tc>
        <w:tc>
          <w:tcPr>
            <w:tcW w:w="991" w:type="dxa"/>
            <w:shd w:val="solid" w:color="FFFFFF" w:fill="auto"/>
          </w:tcPr>
          <w:p w14:paraId="2C61A5B7" w14:textId="77777777" w:rsidR="00517E23" w:rsidRPr="00162129" w:rsidRDefault="00517E23" w:rsidP="001917B3">
            <w:pPr>
              <w:pStyle w:val="TAL"/>
            </w:pPr>
            <w:r w:rsidRPr="00162129">
              <w:t>TEI</w:t>
            </w:r>
          </w:p>
        </w:tc>
      </w:tr>
      <w:tr w:rsidR="00517E23" w:rsidRPr="00162129" w14:paraId="21E7FB0B" w14:textId="77777777" w:rsidTr="00E61409">
        <w:tc>
          <w:tcPr>
            <w:tcW w:w="707" w:type="dxa"/>
            <w:shd w:val="solid" w:color="FFFFFF" w:fill="auto"/>
          </w:tcPr>
          <w:p w14:paraId="7B5B3053"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
          <w:p w14:paraId="7459CC1F" w14:textId="77777777" w:rsidR="00517E23" w:rsidRPr="00162129" w:rsidRDefault="00517E23" w:rsidP="001917B3">
            <w:pPr>
              <w:pStyle w:val="TAL"/>
              <w:rPr>
                <w:sz w:val="16"/>
                <w:szCs w:val="16"/>
              </w:rPr>
            </w:pPr>
            <w:r w:rsidRPr="00162129">
              <w:rPr>
                <w:sz w:val="16"/>
                <w:szCs w:val="16"/>
              </w:rPr>
              <w:t>GP-080063</w:t>
            </w:r>
          </w:p>
        </w:tc>
        <w:tc>
          <w:tcPr>
            <w:tcW w:w="568" w:type="dxa"/>
            <w:shd w:val="solid" w:color="FFFFFF" w:fill="auto"/>
          </w:tcPr>
          <w:p w14:paraId="33F8B7B9" w14:textId="77777777" w:rsidR="00517E23" w:rsidRPr="00162129" w:rsidRDefault="00517E23" w:rsidP="001917B3">
            <w:pPr>
              <w:pStyle w:val="TAL"/>
              <w:rPr>
                <w:sz w:val="16"/>
                <w:szCs w:val="16"/>
              </w:rPr>
            </w:pPr>
            <w:r w:rsidRPr="00162129">
              <w:rPr>
                <w:sz w:val="16"/>
                <w:szCs w:val="16"/>
              </w:rPr>
              <w:t>0529</w:t>
            </w:r>
          </w:p>
        </w:tc>
        <w:tc>
          <w:tcPr>
            <w:tcW w:w="426" w:type="dxa"/>
            <w:shd w:val="solid" w:color="FFFFFF" w:fill="auto"/>
          </w:tcPr>
          <w:p w14:paraId="67AD14CA" w14:textId="77777777" w:rsidR="00517E23" w:rsidRPr="00162129" w:rsidRDefault="00517E23" w:rsidP="001917B3">
            <w:pPr>
              <w:pStyle w:val="TAL"/>
              <w:rPr>
                <w:sz w:val="16"/>
                <w:szCs w:val="16"/>
              </w:rPr>
            </w:pPr>
            <w:r w:rsidRPr="00162129">
              <w:rPr>
                <w:sz w:val="16"/>
                <w:szCs w:val="16"/>
              </w:rPr>
              <w:t>-</w:t>
            </w:r>
          </w:p>
        </w:tc>
        <w:tc>
          <w:tcPr>
            <w:tcW w:w="3403" w:type="dxa"/>
            <w:shd w:val="solid" w:color="FFFFFF" w:fill="auto"/>
          </w:tcPr>
          <w:p w14:paraId="76036864" w14:textId="77777777" w:rsidR="00517E23" w:rsidRPr="00162129" w:rsidRDefault="00517E23" w:rsidP="001917B3">
            <w:pPr>
              <w:pStyle w:val="TAL"/>
              <w:rPr>
                <w:sz w:val="16"/>
                <w:szCs w:val="16"/>
              </w:rPr>
            </w:pPr>
            <w:r w:rsidRPr="00162129">
              <w:rPr>
                <w:sz w:val="16"/>
                <w:szCs w:val="16"/>
              </w:rPr>
              <w:t>Annex B: Test applicability correction for test case 27.18.1.1</w:t>
            </w:r>
          </w:p>
        </w:tc>
        <w:tc>
          <w:tcPr>
            <w:tcW w:w="283" w:type="dxa"/>
            <w:shd w:val="solid" w:color="FFFFFF" w:fill="auto"/>
          </w:tcPr>
          <w:p w14:paraId="7BC8AA74"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
          <w:p w14:paraId="5C401428"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
          <w:p w14:paraId="215231A7"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
          <w:p w14:paraId="69479574" w14:textId="77777777" w:rsidR="00517E23" w:rsidRPr="00162129" w:rsidRDefault="00517E23" w:rsidP="001917B3">
            <w:pPr>
              <w:pStyle w:val="TAL"/>
              <w:rPr>
                <w:sz w:val="16"/>
                <w:szCs w:val="16"/>
              </w:rPr>
            </w:pPr>
            <w:r w:rsidRPr="00162129">
              <w:rPr>
                <w:sz w:val="16"/>
                <w:szCs w:val="16"/>
              </w:rPr>
              <w:t>GP-080063</w:t>
            </w:r>
          </w:p>
        </w:tc>
        <w:tc>
          <w:tcPr>
            <w:tcW w:w="991" w:type="dxa"/>
            <w:shd w:val="solid" w:color="FFFFFF" w:fill="auto"/>
          </w:tcPr>
          <w:p w14:paraId="7A3D6F69" w14:textId="77777777" w:rsidR="00517E23" w:rsidRPr="00162129" w:rsidRDefault="00517E23" w:rsidP="001917B3">
            <w:pPr>
              <w:pStyle w:val="TAL"/>
            </w:pPr>
            <w:r w:rsidRPr="00162129">
              <w:t>TEI</w:t>
            </w:r>
          </w:p>
        </w:tc>
      </w:tr>
      <w:tr w:rsidR="00517E23" w:rsidRPr="00162129" w14:paraId="7188413B" w14:textId="77777777" w:rsidTr="00E61409">
        <w:tc>
          <w:tcPr>
            <w:tcW w:w="707" w:type="dxa"/>
            <w:shd w:val="solid" w:color="FFFFFF" w:fill="auto"/>
          </w:tcPr>
          <w:p w14:paraId="5B969E0D"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
          <w:p w14:paraId="3C3A3662" w14:textId="77777777" w:rsidR="00517E23" w:rsidRPr="00162129" w:rsidRDefault="00517E23" w:rsidP="001917B3">
            <w:pPr>
              <w:pStyle w:val="TAL"/>
              <w:rPr>
                <w:sz w:val="16"/>
                <w:szCs w:val="16"/>
              </w:rPr>
            </w:pPr>
            <w:r w:rsidRPr="00162129">
              <w:rPr>
                <w:sz w:val="16"/>
                <w:szCs w:val="16"/>
              </w:rPr>
              <w:t>GP-080328</w:t>
            </w:r>
          </w:p>
        </w:tc>
        <w:tc>
          <w:tcPr>
            <w:tcW w:w="568" w:type="dxa"/>
            <w:shd w:val="solid" w:color="FFFFFF" w:fill="auto"/>
          </w:tcPr>
          <w:p w14:paraId="20452964" w14:textId="77777777" w:rsidR="00517E23" w:rsidRPr="00162129" w:rsidRDefault="00517E23" w:rsidP="001917B3">
            <w:pPr>
              <w:pStyle w:val="TAL"/>
              <w:rPr>
                <w:sz w:val="16"/>
                <w:szCs w:val="16"/>
              </w:rPr>
            </w:pPr>
            <w:r w:rsidRPr="00162129">
              <w:rPr>
                <w:sz w:val="16"/>
                <w:szCs w:val="16"/>
              </w:rPr>
              <w:t>0530</w:t>
            </w:r>
          </w:p>
        </w:tc>
        <w:tc>
          <w:tcPr>
            <w:tcW w:w="426" w:type="dxa"/>
            <w:shd w:val="solid" w:color="FFFFFF" w:fill="auto"/>
          </w:tcPr>
          <w:p w14:paraId="1851A85D" w14:textId="77777777" w:rsidR="00517E23" w:rsidRPr="00162129" w:rsidRDefault="00517E23" w:rsidP="001917B3">
            <w:pPr>
              <w:pStyle w:val="TAL"/>
              <w:rPr>
                <w:sz w:val="16"/>
                <w:szCs w:val="16"/>
              </w:rPr>
            </w:pPr>
            <w:r w:rsidRPr="00162129">
              <w:rPr>
                <w:sz w:val="16"/>
                <w:szCs w:val="16"/>
              </w:rPr>
              <w:t>2</w:t>
            </w:r>
          </w:p>
        </w:tc>
        <w:tc>
          <w:tcPr>
            <w:tcW w:w="3403" w:type="dxa"/>
            <w:shd w:val="solid" w:color="FFFFFF" w:fill="auto"/>
          </w:tcPr>
          <w:p w14:paraId="0FB4B2C2" w14:textId="77777777" w:rsidR="00517E23" w:rsidRPr="00162129" w:rsidRDefault="00517E23" w:rsidP="001917B3">
            <w:pPr>
              <w:pStyle w:val="TAL"/>
              <w:rPr>
                <w:sz w:val="16"/>
                <w:szCs w:val="16"/>
              </w:rPr>
            </w:pPr>
            <w:r w:rsidRPr="00162129">
              <w:rPr>
                <w:sz w:val="16"/>
                <w:szCs w:val="16"/>
              </w:rPr>
              <w:t>Correction to the applicability of Repeated FACCH and Repeated SACCH test cases</w:t>
            </w:r>
          </w:p>
        </w:tc>
        <w:tc>
          <w:tcPr>
            <w:tcW w:w="283" w:type="dxa"/>
            <w:shd w:val="solid" w:color="FFFFFF" w:fill="auto"/>
          </w:tcPr>
          <w:p w14:paraId="223A6E15"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
          <w:p w14:paraId="369DD88C"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
          <w:p w14:paraId="6089402F"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
          <w:p w14:paraId="0C70364D" w14:textId="77777777" w:rsidR="00517E23" w:rsidRPr="00162129" w:rsidRDefault="00517E23" w:rsidP="001917B3">
            <w:pPr>
              <w:pStyle w:val="TAL"/>
              <w:rPr>
                <w:sz w:val="16"/>
                <w:szCs w:val="16"/>
              </w:rPr>
            </w:pPr>
            <w:r w:rsidRPr="00162129">
              <w:rPr>
                <w:sz w:val="16"/>
                <w:szCs w:val="16"/>
              </w:rPr>
              <w:t>GP-080328</w:t>
            </w:r>
          </w:p>
        </w:tc>
        <w:tc>
          <w:tcPr>
            <w:tcW w:w="991" w:type="dxa"/>
            <w:shd w:val="solid" w:color="FFFFFF" w:fill="auto"/>
          </w:tcPr>
          <w:p w14:paraId="47DFD8AD" w14:textId="77777777" w:rsidR="00517E23" w:rsidRPr="00162129" w:rsidRDefault="00517E23" w:rsidP="001917B3">
            <w:pPr>
              <w:pStyle w:val="TAL"/>
            </w:pPr>
            <w:r w:rsidRPr="00162129">
              <w:t>TEI6</w:t>
            </w:r>
          </w:p>
        </w:tc>
      </w:tr>
      <w:tr w:rsidR="00517E23" w:rsidRPr="00162129" w14:paraId="135616F3" w14:textId="77777777" w:rsidTr="00E61409">
        <w:tc>
          <w:tcPr>
            <w:tcW w:w="707" w:type="dxa"/>
            <w:shd w:val="solid" w:color="FFFFFF" w:fill="auto"/>
          </w:tcPr>
          <w:p w14:paraId="133B7337"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
          <w:p w14:paraId="6ABFC557" w14:textId="77777777" w:rsidR="00517E23" w:rsidRPr="00162129" w:rsidRDefault="00517E23" w:rsidP="001917B3">
            <w:pPr>
              <w:pStyle w:val="TAL"/>
              <w:rPr>
                <w:sz w:val="16"/>
                <w:szCs w:val="16"/>
              </w:rPr>
            </w:pPr>
            <w:r w:rsidRPr="00162129">
              <w:rPr>
                <w:sz w:val="16"/>
                <w:szCs w:val="16"/>
              </w:rPr>
              <w:t>GP-080321</w:t>
            </w:r>
          </w:p>
        </w:tc>
        <w:tc>
          <w:tcPr>
            <w:tcW w:w="568" w:type="dxa"/>
            <w:shd w:val="solid" w:color="FFFFFF" w:fill="auto"/>
          </w:tcPr>
          <w:p w14:paraId="5A029BEE" w14:textId="77777777" w:rsidR="00517E23" w:rsidRPr="00162129" w:rsidRDefault="00517E23" w:rsidP="001917B3">
            <w:pPr>
              <w:pStyle w:val="TAL"/>
              <w:rPr>
                <w:sz w:val="16"/>
                <w:szCs w:val="16"/>
              </w:rPr>
            </w:pPr>
            <w:r w:rsidRPr="00162129">
              <w:rPr>
                <w:sz w:val="16"/>
                <w:szCs w:val="16"/>
              </w:rPr>
              <w:t>0531</w:t>
            </w:r>
          </w:p>
        </w:tc>
        <w:tc>
          <w:tcPr>
            <w:tcW w:w="426" w:type="dxa"/>
            <w:shd w:val="solid" w:color="FFFFFF" w:fill="auto"/>
          </w:tcPr>
          <w:p w14:paraId="3124E6EF" w14:textId="77777777" w:rsidR="00517E23" w:rsidRPr="00162129" w:rsidRDefault="00517E23" w:rsidP="001917B3">
            <w:pPr>
              <w:pStyle w:val="TAL"/>
              <w:rPr>
                <w:sz w:val="16"/>
                <w:szCs w:val="16"/>
              </w:rPr>
            </w:pPr>
            <w:r w:rsidRPr="00162129">
              <w:rPr>
                <w:sz w:val="16"/>
                <w:szCs w:val="16"/>
              </w:rPr>
              <w:t>-</w:t>
            </w:r>
          </w:p>
        </w:tc>
        <w:tc>
          <w:tcPr>
            <w:tcW w:w="3403" w:type="dxa"/>
            <w:shd w:val="solid" w:color="FFFFFF" w:fill="auto"/>
          </w:tcPr>
          <w:p w14:paraId="6FBC20C2" w14:textId="77777777" w:rsidR="00517E23" w:rsidRPr="00162129" w:rsidRDefault="00517E23" w:rsidP="001917B3">
            <w:pPr>
              <w:pStyle w:val="TAL"/>
              <w:rPr>
                <w:sz w:val="16"/>
                <w:szCs w:val="16"/>
              </w:rPr>
            </w:pPr>
            <w:r w:rsidRPr="00162129">
              <w:rPr>
                <w:sz w:val="16"/>
                <w:szCs w:val="16"/>
              </w:rPr>
              <w:t>31.8.6.1 and 31.8.6.2 - Addition of Specific PICS</w:t>
            </w:r>
          </w:p>
        </w:tc>
        <w:tc>
          <w:tcPr>
            <w:tcW w:w="283" w:type="dxa"/>
            <w:shd w:val="solid" w:color="FFFFFF" w:fill="auto"/>
          </w:tcPr>
          <w:p w14:paraId="1F41ACB0"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
          <w:p w14:paraId="358A994E"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
          <w:p w14:paraId="2128161C"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
          <w:p w14:paraId="19E502AC" w14:textId="77777777" w:rsidR="00517E23" w:rsidRPr="00162129" w:rsidRDefault="00517E23" w:rsidP="001917B3">
            <w:pPr>
              <w:pStyle w:val="TAL"/>
              <w:rPr>
                <w:sz w:val="16"/>
                <w:szCs w:val="16"/>
              </w:rPr>
            </w:pPr>
            <w:r w:rsidRPr="00162129">
              <w:rPr>
                <w:sz w:val="16"/>
                <w:szCs w:val="16"/>
              </w:rPr>
              <w:t>GP-080321</w:t>
            </w:r>
          </w:p>
        </w:tc>
        <w:tc>
          <w:tcPr>
            <w:tcW w:w="991" w:type="dxa"/>
            <w:shd w:val="solid" w:color="FFFFFF" w:fill="auto"/>
          </w:tcPr>
          <w:p w14:paraId="01A43371" w14:textId="77777777" w:rsidR="00517E23" w:rsidRPr="00162129" w:rsidRDefault="00517E23" w:rsidP="001917B3">
            <w:pPr>
              <w:pStyle w:val="TAL"/>
            </w:pPr>
            <w:r w:rsidRPr="00162129">
              <w:t>TEI</w:t>
            </w:r>
          </w:p>
        </w:tc>
      </w:tr>
      <w:tr w:rsidR="006B1DB1" w:rsidRPr="00162129" w14:paraId="4D1E300E" w14:textId="77777777" w:rsidTr="00E61409">
        <w:tc>
          <w:tcPr>
            <w:tcW w:w="707" w:type="dxa"/>
            <w:shd w:val="solid" w:color="FFFFFF" w:fill="auto"/>
          </w:tcPr>
          <w:p w14:paraId="68BB11C9"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
          <w:p w14:paraId="6BA6497C" w14:textId="4A02FDF0" w:rsidR="006B1DB1" w:rsidRPr="00162129" w:rsidRDefault="00000000" w:rsidP="006B1DB1">
            <w:pPr>
              <w:pStyle w:val="TAL"/>
              <w:rPr>
                <w:sz w:val="16"/>
                <w:szCs w:val="16"/>
              </w:rPr>
            </w:pPr>
            <w:hyperlink r:id="rId15" w:history="1">
              <w:r w:rsidR="006B1DB1" w:rsidRPr="00162129">
                <w:rPr>
                  <w:sz w:val="16"/>
                  <w:szCs w:val="16"/>
                </w:rPr>
                <w:t>GP-080455</w:t>
              </w:r>
            </w:hyperlink>
          </w:p>
        </w:tc>
        <w:tc>
          <w:tcPr>
            <w:tcW w:w="568" w:type="dxa"/>
            <w:shd w:val="solid" w:color="FFFFFF" w:fill="auto"/>
          </w:tcPr>
          <w:p w14:paraId="655E0D23" w14:textId="77777777" w:rsidR="006B1DB1" w:rsidRPr="00162129" w:rsidRDefault="006B1DB1" w:rsidP="006B1DB1">
            <w:pPr>
              <w:pStyle w:val="TAL"/>
              <w:rPr>
                <w:sz w:val="16"/>
                <w:szCs w:val="16"/>
              </w:rPr>
            </w:pPr>
            <w:r w:rsidRPr="00162129">
              <w:rPr>
                <w:sz w:val="16"/>
                <w:szCs w:val="16"/>
              </w:rPr>
              <w:t>0532</w:t>
            </w:r>
          </w:p>
        </w:tc>
        <w:tc>
          <w:tcPr>
            <w:tcW w:w="426" w:type="dxa"/>
            <w:shd w:val="solid" w:color="FFFFFF" w:fill="auto"/>
          </w:tcPr>
          <w:p w14:paraId="642AD18D" w14:textId="77777777" w:rsidR="006B1DB1" w:rsidRPr="00162129" w:rsidRDefault="006B1DB1" w:rsidP="006B1DB1">
            <w:pPr>
              <w:pStyle w:val="TAL"/>
              <w:rPr>
                <w:sz w:val="16"/>
                <w:szCs w:val="16"/>
              </w:rPr>
            </w:pPr>
          </w:p>
        </w:tc>
        <w:tc>
          <w:tcPr>
            <w:tcW w:w="3403" w:type="dxa"/>
            <w:shd w:val="solid" w:color="FFFFFF" w:fill="auto"/>
          </w:tcPr>
          <w:p w14:paraId="59B60642" w14:textId="77777777" w:rsidR="006B1DB1" w:rsidRPr="00162129" w:rsidRDefault="006B1DB1" w:rsidP="006B1DB1">
            <w:pPr>
              <w:pStyle w:val="TAL"/>
              <w:rPr>
                <w:sz w:val="16"/>
                <w:szCs w:val="16"/>
              </w:rPr>
            </w:pPr>
            <w:r w:rsidRPr="00162129">
              <w:rPr>
                <w:sz w:val="16"/>
                <w:szCs w:val="16"/>
              </w:rPr>
              <w:t>CR 51.010-2-0532 Introduction of new PS handover test case (Rel-7)</w:t>
            </w:r>
          </w:p>
        </w:tc>
        <w:tc>
          <w:tcPr>
            <w:tcW w:w="283" w:type="dxa"/>
            <w:shd w:val="solid" w:color="FFFFFF" w:fill="auto"/>
          </w:tcPr>
          <w:p w14:paraId="371AEB5E"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
          <w:p w14:paraId="1EC44360"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
          <w:p w14:paraId="6A5985A0"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
          <w:p w14:paraId="07683D78" w14:textId="0393B1BD" w:rsidR="006B1DB1" w:rsidRPr="00162129" w:rsidRDefault="00000000" w:rsidP="006B1DB1">
            <w:pPr>
              <w:pStyle w:val="TAL"/>
              <w:rPr>
                <w:sz w:val="16"/>
                <w:szCs w:val="16"/>
              </w:rPr>
            </w:pPr>
            <w:hyperlink r:id="rId16" w:history="1">
              <w:r w:rsidR="006B1DB1" w:rsidRPr="00162129">
                <w:rPr>
                  <w:sz w:val="16"/>
                  <w:szCs w:val="16"/>
                </w:rPr>
                <w:t>GP-080455</w:t>
              </w:r>
            </w:hyperlink>
          </w:p>
        </w:tc>
        <w:tc>
          <w:tcPr>
            <w:tcW w:w="991" w:type="dxa"/>
            <w:shd w:val="solid" w:color="FFFFFF" w:fill="auto"/>
          </w:tcPr>
          <w:p w14:paraId="450ADF1D" w14:textId="77777777" w:rsidR="006B1DB1" w:rsidRPr="00162129" w:rsidRDefault="006B1DB1" w:rsidP="006B1DB1">
            <w:pPr>
              <w:pStyle w:val="TAL"/>
              <w:rPr>
                <w:sz w:val="16"/>
                <w:szCs w:val="16"/>
              </w:rPr>
            </w:pPr>
            <w:r w:rsidRPr="00162129">
              <w:rPr>
                <w:sz w:val="16"/>
                <w:szCs w:val="16"/>
              </w:rPr>
              <w:t>PSHCT_MStest</w:t>
            </w:r>
          </w:p>
        </w:tc>
      </w:tr>
      <w:tr w:rsidR="006B1DB1" w:rsidRPr="00162129" w14:paraId="1AC55CB4" w14:textId="77777777" w:rsidTr="00E61409">
        <w:tc>
          <w:tcPr>
            <w:tcW w:w="707" w:type="dxa"/>
            <w:shd w:val="solid" w:color="FFFFFF" w:fill="auto"/>
          </w:tcPr>
          <w:p w14:paraId="1A265EBB"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
          <w:p w14:paraId="4D0CF703" w14:textId="29DADCDD" w:rsidR="006B1DB1" w:rsidRPr="00162129" w:rsidRDefault="00000000" w:rsidP="006B1DB1">
            <w:pPr>
              <w:pStyle w:val="TAL"/>
              <w:rPr>
                <w:sz w:val="16"/>
                <w:szCs w:val="16"/>
              </w:rPr>
            </w:pPr>
            <w:hyperlink r:id="rId17" w:history="1">
              <w:r w:rsidR="006B1DB1" w:rsidRPr="00162129">
                <w:rPr>
                  <w:sz w:val="16"/>
                  <w:szCs w:val="16"/>
                </w:rPr>
                <w:t>GP-080469</w:t>
              </w:r>
            </w:hyperlink>
          </w:p>
        </w:tc>
        <w:tc>
          <w:tcPr>
            <w:tcW w:w="568" w:type="dxa"/>
            <w:shd w:val="solid" w:color="FFFFFF" w:fill="auto"/>
          </w:tcPr>
          <w:p w14:paraId="056D0815" w14:textId="77777777" w:rsidR="006B1DB1" w:rsidRPr="00162129" w:rsidRDefault="006B1DB1" w:rsidP="006B1DB1">
            <w:pPr>
              <w:pStyle w:val="TAL"/>
              <w:rPr>
                <w:sz w:val="16"/>
                <w:szCs w:val="16"/>
              </w:rPr>
            </w:pPr>
            <w:r w:rsidRPr="00162129">
              <w:rPr>
                <w:sz w:val="16"/>
                <w:szCs w:val="16"/>
              </w:rPr>
              <w:t>0533</w:t>
            </w:r>
          </w:p>
        </w:tc>
        <w:tc>
          <w:tcPr>
            <w:tcW w:w="426" w:type="dxa"/>
            <w:shd w:val="solid" w:color="FFFFFF" w:fill="auto"/>
          </w:tcPr>
          <w:p w14:paraId="42DBC6E0" w14:textId="77777777" w:rsidR="006B1DB1" w:rsidRPr="00162129" w:rsidRDefault="006B1DB1" w:rsidP="006B1DB1">
            <w:pPr>
              <w:pStyle w:val="TAL"/>
              <w:rPr>
                <w:sz w:val="16"/>
                <w:szCs w:val="16"/>
              </w:rPr>
            </w:pPr>
          </w:p>
        </w:tc>
        <w:tc>
          <w:tcPr>
            <w:tcW w:w="3403" w:type="dxa"/>
            <w:shd w:val="solid" w:color="FFFFFF" w:fill="auto"/>
          </w:tcPr>
          <w:p w14:paraId="04695087" w14:textId="77777777" w:rsidR="006B1DB1" w:rsidRPr="00162129" w:rsidRDefault="006B1DB1" w:rsidP="006B1DB1">
            <w:pPr>
              <w:pStyle w:val="TAL"/>
              <w:rPr>
                <w:sz w:val="16"/>
                <w:szCs w:val="16"/>
              </w:rPr>
            </w:pPr>
            <w:r w:rsidRPr="00162129">
              <w:rPr>
                <w:sz w:val="16"/>
                <w:szCs w:val="16"/>
              </w:rPr>
              <w:t>CR 51.010-2-0533 rev 1</w:t>
            </w:r>
            <w:r w:rsidR="00AC4DF2">
              <w:rPr>
                <w:sz w:val="16"/>
                <w:szCs w:val="16"/>
              </w:rPr>
              <w:t xml:space="preserve"> </w:t>
            </w:r>
            <w:r w:rsidRPr="00162129">
              <w:rPr>
                <w:sz w:val="16"/>
                <w:szCs w:val="16"/>
              </w:rPr>
              <w:t>Addition of applicability for new TC 60.1a (Rel-7)</w:t>
            </w:r>
          </w:p>
        </w:tc>
        <w:tc>
          <w:tcPr>
            <w:tcW w:w="283" w:type="dxa"/>
            <w:shd w:val="solid" w:color="FFFFFF" w:fill="auto"/>
          </w:tcPr>
          <w:p w14:paraId="5742F3A7"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
          <w:p w14:paraId="3E8A38BE"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
          <w:p w14:paraId="57AF9A27"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
          <w:p w14:paraId="06B9AECD" w14:textId="6E57CA73" w:rsidR="006B1DB1" w:rsidRPr="00162129" w:rsidRDefault="00000000" w:rsidP="006B1DB1">
            <w:pPr>
              <w:pStyle w:val="TAL"/>
              <w:rPr>
                <w:sz w:val="16"/>
                <w:szCs w:val="16"/>
              </w:rPr>
            </w:pPr>
            <w:hyperlink r:id="rId18" w:history="1">
              <w:r w:rsidR="006B1DB1" w:rsidRPr="00162129">
                <w:rPr>
                  <w:sz w:val="16"/>
                  <w:szCs w:val="16"/>
                </w:rPr>
                <w:t>GP-080672</w:t>
              </w:r>
            </w:hyperlink>
          </w:p>
        </w:tc>
        <w:tc>
          <w:tcPr>
            <w:tcW w:w="991" w:type="dxa"/>
            <w:shd w:val="solid" w:color="FFFFFF" w:fill="auto"/>
          </w:tcPr>
          <w:p w14:paraId="1C739FC7" w14:textId="77777777" w:rsidR="006B1DB1" w:rsidRPr="00162129" w:rsidRDefault="006B1DB1" w:rsidP="006B1DB1">
            <w:pPr>
              <w:pStyle w:val="TAL"/>
              <w:rPr>
                <w:sz w:val="16"/>
                <w:szCs w:val="16"/>
              </w:rPr>
            </w:pPr>
            <w:r w:rsidRPr="00162129">
              <w:rPr>
                <w:sz w:val="16"/>
                <w:szCs w:val="16"/>
              </w:rPr>
              <w:t>TEI7</w:t>
            </w:r>
          </w:p>
        </w:tc>
      </w:tr>
      <w:tr w:rsidR="006B1DB1" w:rsidRPr="00162129" w14:paraId="430BA538" w14:textId="77777777" w:rsidTr="00E61409">
        <w:tc>
          <w:tcPr>
            <w:tcW w:w="707" w:type="dxa"/>
            <w:shd w:val="solid" w:color="FFFFFF" w:fill="auto"/>
          </w:tcPr>
          <w:p w14:paraId="20821CD7"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
          <w:p w14:paraId="3A992777" w14:textId="514A6D6F" w:rsidR="006B1DB1" w:rsidRPr="00162129" w:rsidRDefault="00000000" w:rsidP="006B1DB1">
            <w:pPr>
              <w:pStyle w:val="TAL"/>
              <w:rPr>
                <w:sz w:val="16"/>
                <w:szCs w:val="16"/>
              </w:rPr>
            </w:pPr>
            <w:hyperlink r:id="rId19" w:history="1">
              <w:r w:rsidR="006B1DB1" w:rsidRPr="00162129">
                <w:rPr>
                  <w:sz w:val="16"/>
                  <w:szCs w:val="16"/>
                </w:rPr>
                <w:t>GP-080474</w:t>
              </w:r>
            </w:hyperlink>
          </w:p>
        </w:tc>
        <w:tc>
          <w:tcPr>
            <w:tcW w:w="568" w:type="dxa"/>
            <w:shd w:val="solid" w:color="FFFFFF" w:fill="auto"/>
          </w:tcPr>
          <w:p w14:paraId="208BE563" w14:textId="77777777" w:rsidR="006B1DB1" w:rsidRPr="00162129" w:rsidRDefault="006B1DB1" w:rsidP="006B1DB1">
            <w:pPr>
              <w:pStyle w:val="TAL"/>
              <w:rPr>
                <w:sz w:val="16"/>
                <w:szCs w:val="16"/>
              </w:rPr>
            </w:pPr>
            <w:r w:rsidRPr="00162129">
              <w:rPr>
                <w:sz w:val="16"/>
                <w:szCs w:val="16"/>
              </w:rPr>
              <w:t>0534</w:t>
            </w:r>
          </w:p>
        </w:tc>
        <w:tc>
          <w:tcPr>
            <w:tcW w:w="426" w:type="dxa"/>
            <w:shd w:val="solid" w:color="FFFFFF" w:fill="auto"/>
          </w:tcPr>
          <w:p w14:paraId="31EBC2AF" w14:textId="77777777" w:rsidR="006B1DB1" w:rsidRPr="00162129" w:rsidRDefault="006B1DB1" w:rsidP="006B1DB1">
            <w:pPr>
              <w:pStyle w:val="TAL"/>
              <w:rPr>
                <w:sz w:val="16"/>
                <w:szCs w:val="16"/>
              </w:rPr>
            </w:pPr>
          </w:p>
        </w:tc>
        <w:tc>
          <w:tcPr>
            <w:tcW w:w="3403" w:type="dxa"/>
            <w:shd w:val="solid" w:color="FFFFFF" w:fill="auto"/>
          </w:tcPr>
          <w:p w14:paraId="3C98847F" w14:textId="77777777" w:rsidR="006B1DB1" w:rsidRPr="00162129" w:rsidRDefault="006B1DB1" w:rsidP="006B1DB1">
            <w:pPr>
              <w:pStyle w:val="TAL"/>
              <w:rPr>
                <w:sz w:val="16"/>
                <w:szCs w:val="16"/>
              </w:rPr>
            </w:pPr>
            <w:r w:rsidRPr="00162129">
              <w:rPr>
                <w:sz w:val="16"/>
                <w:szCs w:val="16"/>
              </w:rPr>
              <w:t>CR 51.010-2-0534 14.4.20 – Applicability update (Rel-7)</w:t>
            </w:r>
          </w:p>
        </w:tc>
        <w:tc>
          <w:tcPr>
            <w:tcW w:w="283" w:type="dxa"/>
            <w:shd w:val="solid" w:color="FFFFFF" w:fill="auto"/>
          </w:tcPr>
          <w:p w14:paraId="421FDC92"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
          <w:p w14:paraId="5B5D9E1C"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
          <w:p w14:paraId="3187868B"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
          <w:p w14:paraId="37414B54" w14:textId="63359358" w:rsidR="006B1DB1" w:rsidRPr="00162129" w:rsidRDefault="00000000" w:rsidP="006B1DB1">
            <w:pPr>
              <w:pStyle w:val="TAL"/>
              <w:rPr>
                <w:sz w:val="16"/>
                <w:szCs w:val="16"/>
              </w:rPr>
            </w:pPr>
            <w:hyperlink r:id="rId20" w:history="1">
              <w:r w:rsidR="006B1DB1" w:rsidRPr="00162129">
                <w:rPr>
                  <w:sz w:val="16"/>
                  <w:szCs w:val="16"/>
                </w:rPr>
                <w:t>GP-080469</w:t>
              </w:r>
            </w:hyperlink>
          </w:p>
        </w:tc>
        <w:tc>
          <w:tcPr>
            <w:tcW w:w="991" w:type="dxa"/>
            <w:shd w:val="solid" w:color="FFFFFF" w:fill="auto"/>
          </w:tcPr>
          <w:p w14:paraId="5EF39E45" w14:textId="77777777" w:rsidR="006B1DB1" w:rsidRPr="00162129" w:rsidRDefault="006B1DB1" w:rsidP="006B1DB1">
            <w:pPr>
              <w:pStyle w:val="TAL"/>
              <w:rPr>
                <w:sz w:val="16"/>
                <w:szCs w:val="16"/>
              </w:rPr>
            </w:pPr>
            <w:r w:rsidRPr="00162129">
              <w:rPr>
                <w:sz w:val="16"/>
                <w:szCs w:val="16"/>
              </w:rPr>
              <w:t>TEI</w:t>
            </w:r>
          </w:p>
        </w:tc>
      </w:tr>
      <w:tr w:rsidR="006B1DB1" w:rsidRPr="00162129" w14:paraId="4B3C4AC6" w14:textId="77777777" w:rsidTr="00E61409">
        <w:tc>
          <w:tcPr>
            <w:tcW w:w="707" w:type="dxa"/>
            <w:shd w:val="solid" w:color="FFFFFF" w:fill="auto"/>
          </w:tcPr>
          <w:p w14:paraId="30CE1B41"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
          <w:p w14:paraId="6DF85225" w14:textId="5A929D5E" w:rsidR="006B1DB1" w:rsidRPr="00162129" w:rsidRDefault="00000000" w:rsidP="006B1DB1">
            <w:pPr>
              <w:pStyle w:val="TAL"/>
              <w:rPr>
                <w:sz w:val="16"/>
                <w:szCs w:val="16"/>
              </w:rPr>
            </w:pPr>
            <w:hyperlink r:id="rId21" w:history="1">
              <w:r w:rsidR="006B1DB1" w:rsidRPr="00162129">
                <w:rPr>
                  <w:sz w:val="16"/>
                  <w:szCs w:val="16"/>
                </w:rPr>
                <w:t>GP-080481</w:t>
              </w:r>
            </w:hyperlink>
          </w:p>
        </w:tc>
        <w:tc>
          <w:tcPr>
            <w:tcW w:w="568" w:type="dxa"/>
            <w:shd w:val="solid" w:color="FFFFFF" w:fill="auto"/>
          </w:tcPr>
          <w:p w14:paraId="6A7444DC" w14:textId="77777777" w:rsidR="006B1DB1" w:rsidRPr="00162129" w:rsidRDefault="006B1DB1" w:rsidP="006B1DB1">
            <w:pPr>
              <w:pStyle w:val="TAL"/>
              <w:rPr>
                <w:sz w:val="16"/>
                <w:szCs w:val="16"/>
              </w:rPr>
            </w:pPr>
            <w:r w:rsidRPr="00162129">
              <w:rPr>
                <w:sz w:val="16"/>
                <w:szCs w:val="16"/>
              </w:rPr>
              <w:t>0535</w:t>
            </w:r>
          </w:p>
        </w:tc>
        <w:tc>
          <w:tcPr>
            <w:tcW w:w="426" w:type="dxa"/>
            <w:shd w:val="solid" w:color="FFFFFF" w:fill="auto"/>
          </w:tcPr>
          <w:p w14:paraId="098289A9" w14:textId="77777777" w:rsidR="006B1DB1" w:rsidRPr="00162129" w:rsidRDefault="006B1DB1" w:rsidP="006B1DB1">
            <w:pPr>
              <w:pStyle w:val="TAL"/>
              <w:rPr>
                <w:sz w:val="16"/>
                <w:szCs w:val="16"/>
              </w:rPr>
            </w:pPr>
          </w:p>
        </w:tc>
        <w:tc>
          <w:tcPr>
            <w:tcW w:w="3403" w:type="dxa"/>
            <w:shd w:val="solid" w:color="FFFFFF" w:fill="auto"/>
          </w:tcPr>
          <w:p w14:paraId="6FE7D4C9" w14:textId="77777777" w:rsidR="006B1DB1" w:rsidRPr="00162129" w:rsidRDefault="006B1DB1" w:rsidP="006B1DB1">
            <w:pPr>
              <w:pStyle w:val="TAL"/>
              <w:rPr>
                <w:sz w:val="16"/>
                <w:szCs w:val="16"/>
              </w:rPr>
            </w:pPr>
            <w:r w:rsidRPr="00162129">
              <w:rPr>
                <w:sz w:val="16"/>
                <w:szCs w:val="16"/>
              </w:rPr>
              <w:t>CR 51.010-2-0535 Introduction of new PS Handover TC 41.6.1.2 (Rel-7)</w:t>
            </w:r>
          </w:p>
        </w:tc>
        <w:tc>
          <w:tcPr>
            <w:tcW w:w="283" w:type="dxa"/>
            <w:shd w:val="solid" w:color="FFFFFF" w:fill="auto"/>
          </w:tcPr>
          <w:p w14:paraId="2BDB0C4C"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
          <w:p w14:paraId="0D737B08"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
          <w:p w14:paraId="224396F5"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
          <w:p w14:paraId="1602FF8F" w14:textId="311AF3CE" w:rsidR="006B1DB1" w:rsidRPr="00162129" w:rsidRDefault="00000000" w:rsidP="006B1DB1">
            <w:pPr>
              <w:pStyle w:val="TAL"/>
              <w:rPr>
                <w:sz w:val="16"/>
                <w:szCs w:val="16"/>
              </w:rPr>
            </w:pPr>
            <w:hyperlink r:id="rId22" w:history="1">
              <w:r w:rsidR="006B1DB1" w:rsidRPr="00162129">
                <w:rPr>
                  <w:sz w:val="16"/>
                  <w:szCs w:val="16"/>
                </w:rPr>
                <w:t>GP-080474</w:t>
              </w:r>
            </w:hyperlink>
          </w:p>
        </w:tc>
        <w:tc>
          <w:tcPr>
            <w:tcW w:w="991" w:type="dxa"/>
            <w:shd w:val="solid" w:color="FFFFFF" w:fill="auto"/>
          </w:tcPr>
          <w:p w14:paraId="0C12E087" w14:textId="77777777" w:rsidR="006B1DB1" w:rsidRPr="00162129" w:rsidRDefault="006B1DB1" w:rsidP="006B1DB1">
            <w:pPr>
              <w:pStyle w:val="TAL"/>
              <w:rPr>
                <w:sz w:val="16"/>
                <w:szCs w:val="16"/>
              </w:rPr>
            </w:pPr>
            <w:r w:rsidRPr="00162129">
              <w:rPr>
                <w:sz w:val="16"/>
                <w:szCs w:val="16"/>
              </w:rPr>
              <w:t>PSHCT_MStest</w:t>
            </w:r>
          </w:p>
        </w:tc>
      </w:tr>
      <w:tr w:rsidR="006B1DB1" w:rsidRPr="00162129" w14:paraId="075159B7" w14:textId="77777777" w:rsidTr="00E61409">
        <w:tc>
          <w:tcPr>
            <w:tcW w:w="707" w:type="dxa"/>
            <w:shd w:val="solid" w:color="FFFFFF" w:fill="auto"/>
          </w:tcPr>
          <w:p w14:paraId="630D5C74"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
          <w:p w14:paraId="12A0B5C5" w14:textId="34BEB07D" w:rsidR="006B1DB1" w:rsidRPr="00162129" w:rsidRDefault="00000000" w:rsidP="006B1DB1">
            <w:pPr>
              <w:pStyle w:val="TAL"/>
              <w:rPr>
                <w:sz w:val="16"/>
                <w:szCs w:val="16"/>
              </w:rPr>
            </w:pPr>
            <w:hyperlink r:id="rId23" w:history="1">
              <w:r w:rsidR="006B1DB1" w:rsidRPr="00162129">
                <w:rPr>
                  <w:sz w:val="16"/>
                  <w:szCs w:val="16"/>
                </w:rPr>
                <w:t>GP-080593</w:t>
              </w:r>
            </w:hyperlink>
          </w:p>
        </w:tc>
        <w:tc>
          <w:tcPr>
            <w:tcW w:w="568" w:type="dxa"/>
            <w:shd w:val="solid" w:color="FFFFFF" w:fill="auto"/>
          </w:tcPr>
          <w:p w14:paraId="3A6A020F" w14:textId="77777777" w:rsidR="006B1DB1" w:rsidRPr="00162129" w:rsidRDefault="006B1DB1" w:rsidP="006B1DB1">
            <w:pPr>
              <w:pStyle w:val="TAL"/>
              <w:rPr>
                <w:sz w:val="16"/>
                <w:szCs w:val="16"/>
              </w:rPr>
            </w:pPr>
            <w:r w:rsidRPr="00162129">
              <w:rPr>
                <w:sz w:val="16"/>
                <w:szCs w:val="16"/>
              </w:rPr>
              <w:t>0536</w:t>
            </w:r>
          </w:p>
        </w:tc>
        <w:tc>
          <w:tcPr>
            <w:tcW w:w="426" w:type="dxa"/>
            <w:shd w:val="solid" w:color="FFFFFF" w:fill="auto"/>
          </w:tcPr>
          <w:p w14:paraId="0FDDDBD5" w14:textId="77777777" w:rsidR="006B1DB1" w:rsidRPr="00162129" w:rsidRDefault="006B1DB1" w:rsidP="006B1DB1">
            <w:pPr>
              <w:pStyle w:val="TAL"/>
              <w:rPr>
                <w:sz w:val="16"/>
                <w:szCs w:val="16"/>
              </w:rPr>
            </w:pPr>
          </w:p>
        </w:tc>
        <w:tc>
          <w:tcPr>
            <w:tcW w:w="3403" w:type="dxa"/>
            <w:shd w:val="solid" w:color="FFFFFF" w:fill="auto"/>
          </w:tcPr>
          <w:p w14:paraId="4D4740D0" w14:textId="77777777" w:rsidR="006B1DB1" w:rsidRPr="00162129" w:rsidRDefault="006B1DB1" w:rsidP="006B1DB1">
            <w:pPr>
              <w:pStyle w:val="TAL"/>
              <w:rPr>
                <w:sz w:val="16"/>
                <w:szCs w:val="16"/>
              </w:rPr>
            </w:pPr>
            <w:r w:rsidRPr="00162129">
              <w:rPr>
                <w:sz w:val="16"/>
                <w:szCs w:val="16"/>
              </w:rPr>
              <w:t>CR 51.010-2-0536 Voltage operation modes incorrect for some electrical SIM test cases 27.17.2.x (Rel-7)</w:t>
            </w:r>
          </w:p>
        </w:tc>
        <w:tc>
          <w:tcPr>
            <w:tcW w:w="283" w:type="dxa"/>
            <w:shd w:val="solid" w:color="FFFFFF" w:fill="auto"/>
          </w:tcPr>
          <w:p w14:paraId="418E3B83"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
          <w:p w14:paraId="088DE32A"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
          <w:p w14:paraId="46507C2D"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
          <w:p w14:paraId="18B8B3D9" w14:textId="30DC40E3" w:rsidR="006B1DB1" w:rsidRPr="00162129" w:rsidRDefault="00000000" w:rsidP="006B1DB1">
            <w:pPr>
              <w:pStyle w:val="TAL"/>
              <w:rPr>
                <w:sz w:val="16"/>
                <w:szCs w:val="16"/>
              </w:rPr>
            </w:pPr>
            <w:hyperlink r:id="rId24" w:history="1">
              <w:r w:rsidR="006B1DB1" w:rsidRPr="00162129">
                <w:rPr>
                  <w:sz w:val="16"/>
                  <w:szCs w:val="16"/>
                </w:rPr>
                <w:t>GP-080481</w:t>
              </w:r>
            </w:hyperlink>
          </w:p>
        </w:tc>
        <w:tc>
          <w:tcPr>
            <w:tcW w:w="991" w:type="dxa"/>
            <w:shd w:val="solid" w:color="FFFFFF" w:fill="auto"/>
          </w:tcPr>
          <w:p w14:paraId="00D85C16" w14:textId="77777777" w:rsidR="006B1DB1" w:rsidRPr="00162129" w:rsidRDefault="006B1DB1" w:rsidP="006B1DB1">
            <w:pPr>
              <w:pStyle w:val="TAL"/>
              <w:rPr>
                <w:sz w:val="16"/>
                <w:szCs w:val="16"/>
              </w:rPr>
            </w:pPr>
            <w:r w:rsidRPr="00162129">
              <w:rPr>
                <w:sz w:val="16"/>
                <w:szCs w:val="16"/>
              </w:rPr>
              <w:t>TEI</w:t>
            </w:r>
          </w:p>
        </w:tc>
      </w:tr>
      <w:tr w:rsidR="006B1DB1" w:rsidRPr="00162129" w14:paraId="2A1C8EBB" w14:textId="77777777" w:rsidTr="00E61409">
        <w:tc>
          <w:tcPr>
            <w:tcW w:w="707" w:type="dxa"/>
            <w:shd w:val="solid" w:color="FFFFFF" w:fill="auto"/>
          </w:tcPr>
          <w:p w14:paraId="56EB6AEA"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
          <w:p w14:paraId="20718982" w14:textId="7B8775C2" w:rsidR="006B1DB1" w:rsidRPr="00162129" w:rsidRDefault="00000000" w:rsidP="006B1DB1">
            <w:pPr>
              <w:pStyle w:val="TAL"/>
              <w:rPr>
                <w:sz w:val="16"/>
                <w:szCs w:val="16"/>
              </w:rPr>
            </w:pPr>
            <w:hyperlink r:id="rId25" w:history="1">
              <w:r w:rsidR="006B1DB1" w:rsidRPr="00162129">
                <w:rPr>
                  <w:sz w:val="16"/>
                  <w:szCs w:val="16"/>
                </w:rPr>
                <w:t>GP-080672</w:t>
              </w:r>
            </w:hyperlink>
          </w:p>
        </w:tc>
        <w:tc>
          <w:tcPr>
            <w:tcW w:w="568" w:type="dxa"/>
            <w:shd w:val="solid" w:color="FFFFFF" w:fill="auto"/>
          </w:tcPr>
          <w:p w14:paraId="3EB51100" w14:textId="77777777" w:rsidR="006B1DB1" w:rsidRPr="00162129" w:rsidRDefault="006B1DB1" w:rsidP="006B1DB1">
            <w:pPr>
              <w:pStyle w:val="TAL"/>
              <w:rPr>
                <w:sz w:val="16"/>
                <w:szCs w:val="16"/>
              </w:rPr>
            </w:pPr>
            <w:r w:rsidRPr="00162129">
              <w:rPr>
                <w:sz w:val="16"/>
                <w:szCs w:val="16"/>
              </w:rPr>
              <w:t>0537</w:t>
            </w:r>
          </w:p>
        </w:tc>
        <w:tc>
          <w:tcPr>
            <w:tcW w:w="426" w:type="dxa"/>
            <w:shd w:val="solid" w:color="FFFFFF" w:fill="auto"/>
          </w:tcPr>
          <w:p w14:paraId="4359FF7F" w14:textId="77777777" w:rsidR="006B1DB1" w:rsidRPr="00162129" w:rsidRDefault="006B1DB1" w:rsidP="006B1DB1">
            <w:pPr>
              <w:pStyle w:val="TAL"/>
              <w:rPr>
                <w:sz w:val="16"/>
                <w:szCs w:val="16"/>
              </w:rPr>
            </w:pPr>
          </w:p>
        </w:tc>
        <w:tc>
          <w:tcPr>
            <w:tcW w:w="3403" w:type="dxa"/>
            <w:shd w:val="solid" w:color="FFFFFF" w:fill="auto"/>
          </w:tcPr>
          <w:p w14:paraId="6EAB8473" w14:textId="77777777" w:rsidR="006B1DB1" w:rsidRPr="00162129" w:rsidRDefault="006B1DB1" w:rsidP="006B1DB1">
            <w:pPr>
              <w:pStyle w:val="TAL"/>
              <w:rPr>
                <w:sz w:val="16"/>
                <w:szCs w:val="16"/>
              </w:rPr>
            </w:pPr>
            <w:r w:rsidRPr="00162129">
              <w:rPr>
                <w:sz w:val="16"/>
                <w:szCs w:val="16"/>
              </w:rPr>
              <w:t>CR 51.010-2-0537 rev 1 Addition of PIXIT for MS LCS Notification timeout timer (Rel-7)</w:t>
            </w:r>
          </w:p>
        </w:tc>
        <w:tc>
          <w:tcPr>
            <w:tcW w:w="283" w:type="dxa"/>
            <w:shd w:val="solid" w:color="FFFFFF" w:fill="auto"/>
          </w:tcPr>
          <w:p w14:paraId="45051D66"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
          <w:p w14:paraId="7045A200"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
          <w:p w14:paraId="3A64D2EF"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
          <w:p w14:paraId="48FCFB42" w14:textId="49AA79C4" w:rsidR="006B1DB1" w:rsidRPr="00162129" w:rsidRDefault="00000000" w:rsidP="006B1DB1">
            <w:pPr>
              <w:pStyle w:val="TAL"/>
              <w:rPr>
                <w:sz w:val="16"/>
                <w:szCs w:val="16"/>
              </w:rPr>
            </w:pPr>
            <w:hyperlink r:id="rId26" w:history="1">
              <w:r w:rsidR="006B1DB1" w:rsidRPr="00162129">
                <w:rPr>
                  <w:sz w:val="16"/>
                  <w:szCs w:val="16"/>
                </w:rPr>
                <w:t>GP-080864</w:t>
              </w:r>
            </w:hyperlink>
          </w:p>
        </w:tc>
        <w:tc>
          <w:tcPr>
            <w:tcW w:w="991" w:type="dxa"/>
            <w:shd w:val="solid" w:color="FFFFFF" w:fill="auto"/>
          </w:tcPr>
          <w:p w14:paraId="2C3FE40D" w14:textId="77777777" w:rsidR="006B1DB1" w:rsidRPr="00162129" w:rsidRDefault="006B1DB1" w:rsidP="006B1DB1">
            <w:pPr>
              <w:pStyle w:val="TAL"/>
              <w:rPr>
                <w:sz w:val="16"/>
                <w:szCs w:val="16"/>
              </w:rPr>
            </w:pPr>
            <w:r w:rsidRPr="00162129">
              <w:rPr>
                <w:sz w:val="16"/>
                <w:szCs w:val="16"/>
              </w:rPr>
              <w:t>TEI7</w:t>
            </w:r>
          </w:p>
        </w:tc>
      </w:tr>
      <w:tr w:rsidR="006B1DB1" w:rsidRPr="00162129" w14:paraId="19A29EA8" w14:textId="77777777" w:rsidTr="00E61409">
        <w:tc>
          <w:tcPr>
            <w:tcW w:w="707" w:type="dxa"/>
            <w:shd w:val="solid" w:color="FFFFFF" w:fill="auto"/>
          </w:tcPr>
          <w:p w14:paraId="249C64C4"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
          <w:p w14:paraId="1ED27BF6" w14:textId="2E2530EB" w:rsidR="006B1DB1" w:rsidRPr="00162129" w:rsidRDefault="00000000" w:rsidP="006B1DB1">
            <w:pPr>
              <w:pStyle w:val="TAL"/>
              <w:rPr>
                <w:sz w:val="16"/>
                <w:szCs w:val="16"/>
              </w:rPr>
            </w:pPr>
            <w:hyperlink r:id="rId27" w:history="1">
              <w:r w:rsidR="006B1DB1" w:rsidRPr="00162129">
                <w:rPr>
                  <w:sz w:val="16"/>
                  <w:szCs w:val="16"/>
                </w:rPr>
                <w:t>GP-080755</w:t>
              </w:r>
            </w:hyperlink>
          </w:p>
        </w:tc>
        <w:tc>
          <w:tcPr>
            <w:tcW w:w="568" w:type="dxa"/>
            <w:shd w:val="solid" w:color="FFFFFF" w:fill="auto"/>
          </w:tcPr>
          <w:p w14:paraId="0BEA4E28" w14:textId="77777777" w:rsidR="006B1DB1" w:rsidRPr="00162129" w:rsidRDefault="006B1DB1" w:rsidP="006B1DB1">
            <w:pPr>
              <w:pStyle w:val="TAL"/>
              <w:rPr>
                <w:sz w:val="16"/>
                <w:szCs w:val="16"/>
              </w:rPr>
            </w:pPr>
            <w:r w:rsidRPr="00162129">
              <w:rPr>
                <w:sz w:val="16"/>
                <w:szCs w:val="16"/>
              </w:rPr>
              <w:t>0538</w:t>
            </w:r>
          </w:p>
        </w:tc>
        <w:tc>
          <w:tcPr>
            <w:tcW w:w="426" w:type="dxa"/>
            <w:shd w:val="solid" w:color="FFFFFF" w:fill="auto"/>
          </w:tcPr>
          <w:p w14:paraId="36C51A71" w14:textId="77777777" w:rsidR="006B1DB1" w:rsidRPr="00162129" w:rsidRDefault="006B1DB1" w:rsidP="006B1DB1">
            <w:pPr>
              <w:pStyle w:val="TAL"/>
              <w:rPr>
                <w:sz w:val="16"/>
                <w:szCs w:val="16"/>
              </w:rPr>
            </w:pPr>
          </w:p>
        </w:tc>
        <w:tc>
          <w:tcPr>
            <w:tcW w:w="3403" w:type="dxa"/>
            <w:shd w:val="solid" w:color="FFFFFF" w:fill="auto"/>
          </w:tcPr>
          <w:p w14:paraId="42942696" w14:textId="77777777" w:rsidR="006B1DB1" w:rsidRPr="00162129" w:rsidRDefault="006B1DB1" w:rsidP="006B1DB1">
            <w:pPr>
              <w:pStyle w:val="TAL"/>
              <w:rPr>
                <w:sz w:val="16"/>
                <w:szCs w:val="16"/>
              </w:rPr>
            </w:pPr>
            <w:r w:rsidRPr="00162129">
              <w:rPr>
                <w:sz w:val="16"/>
                <w:szCs w:val="16"/>
              </w:rPr>
              <w:t>CR 51.010-2-0538 rev 1 New Pics for DTM support in GAN (Rel-7)</w:t>
            </w:r>
          </w:p>
        </w:tc>
        <w:tc>
          <w:tcPr>
            <w:tcW w:w="283" w:type="dxa"/>
            <w:shd w:val="solid" w:color="FFFFFF" w:fill="auto"/>
          </w:tcPr>
          <w:p w14:paraId="4899118C"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
          <w:p w14:paraId="33430585"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
          <w:p w14:paraId="2D379B1B"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
          <w:p w14:paraId="494621D7" w14:textId="1F27F695" w:rsidR="006B1DB1" w:rsidRPr="00162129" w:rsidRDefault="00000000" w:rsidP="006B1DB1">
            <w:pPr>
              <w:pStyle w:val="TAL"/>
              <w:rPr>
                <w:sz w:val="16"/>
                <w:szCs w:val="16"/>
              </w:rPr>
            </w:pPr>
            <w:hyperlink r:id="rId28" w:history="1">
              <w:r w:rsidR="006B1DB1" w:rsidRPr="00162129">
                <w:rPr>
                  <w:sz w:val="16"/>
                  <w:szCs w:val="16"/>
                </w:rPr>
                <w:t>GP-080852</w:t>
              </w:r>
            </w:hyperlink>
          </w:p>
        </w:tc>
        <w:tc>
          <w:tcPr>
            <w:tcW w:w="991" w:type="dxa"/>
            <w:shd w:val="solid" w:color="FFFFFF" w:fill="auto"/>
          </w:tcPr>
          <w:p w14:paraId="228D1670" w14:textId="77777777" w:rsidR="006B1DB1" w:rsidRPr="00162129" w:rsidRDefault="006B1DB1" w:rsidP="006B1DB1">
            <w:pPr>
              <w:pStyle w:val="TAL"/>
              <w:rPr>
                <w:sz w:val="16"/>
                <w:szCs w:val="16"/>
              </w:rPr>
            </w:pPr>
            <w:r w:rsidRPr="00162129">
              <w:rPr>
                <w:sz w:val="16"/>
                <w:szCs w:val="16"/>
              </w:rPr>
              <w:t>GAAI-CT</w:t>
            </w:r>
          </w:p>
        </w:tc>
      </w:tr>
      <w:tr w:rsidR="006B1DB1" w:rsidRPr="00162129" w14:paraId="72186AEE" w14:textId="77777777" w:rsidTr="00E61409">
        <w:tc>
          <w:tcPr>
            <w:tcW w:w="707" w:type="dxa"/>
            <w:shd w:val="solid" w:color="FFFFFF" w:fill="auto"/>
          </w:tcPr>
          <w:p w14:paraId="0EAD4FF4"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
          <w:p w14:paraId="29E0EA9B" w14:textId="0F56796D" w:rsidR="006B1DB1" w:rsidRPr="00162129" w:rsidRDefault="00000000" w:rsidP="006B1DB1">
            <w:pPr>
              <w:pStyle w:val="TAL"/>
              <w:rPr>
                <w:sz w:val="16"/>
                <w:szCs w:val="16"/>
              </w:rPr>
            </w:pPr>
            <w:hyperlink r:id="rId29" w:history="1">
              <w:r w:rsidR="006B1DB1" w:rsidRPr="00162129">
                <w:rPr>
                  <w:sz w:val="16"/>
                  <w:szCs w:val="16"/>
                </w:rPr>
                <w:t>GP-080768</w:t>
              </w:r>
            </w:hyperlink>
          </w:p>
        </w:tc>
        <w:tc>
          <w:tcPr>
            <w:tcW w:w="568" w:type="dxa"/>
            <w:shd w:val="solid" w:color="FFFFFF" w:fill="auto"/>
          </w:tcPr>
          <w:p w14:paraId="3495012B" w14:textId="77777777" w:rsidR="006B1DB1" w:rsidRPr="00162129" w:rsidRDefault="006B1DB1" w:rsidP="006B1DB1">
            <w:pPr>
              <w:pStyle w:val="TAL"/>
              <w:rPr>
                <w:sz w:val="16"/>
                <w:szCs w:val="16"/>
              </w:rPr>
            </w:pPr>
            <w:r w:rsidRPr="00162129">
              <w:rPr>
                <w:sz w:val="16"/>
                <w:szCs w:val="16"/>
              </w:rPr>
              <w:t>0539</w:t>
            </w:r>
          </w:p>
        </w:tc>
        <w:tc>
          <w:tcPr>
            <w:tcW w:w="426" w:type="dxa"/>
            <w:shd w:val="solid" w:color="FFFFFF" w:fill="auto"/>
          </w:tcPr>
          <w:p w14:paraId="535AA5B0" w14:textId="77777777" w:rsidR="006B1DB1" w:rsidRPr="00162129" w:rsidRDefault="006B1DB1" w:rsidP="006B1DB1">
            <w:pPr>
              <w:pStyle w:val="TAL"/>
              <w:rPr>
                <w:sz w:val="16"/>
                <w:szCs w:val="16"/>
              </w:rPr>
            </w:pPr>
          </w:p>
        </w:tc>
        <w:tc>
          <w:tcPr>
            <w:tcW w:w="3403" w:type="dxa"/>
            <w:shd w:val="solid" w:color="FFFFFF" w:fill="auto"/>
          </w:tcPr>
          <w:p w14:paraId="57932D53" w14:textId="77777777" w:rsidR="006B1DB1" w:rsidRPr="00162129" w:rsidRDefault="006B1DB1" w:rsidP="006B1DB1">
            <w:pPr>
              <w:pStyle w:val="TAL"/>
              <w:rPr>
                <w:sz w:val="16"/>
                <w:szCs w:val="16"/>
              </w:rPr>
            </w:pPr>
            <w:r w:rsidRPr="00162129">
              <w:rPr>
                <w:sz w:val="16"/>
                <w:szCs w:val="16"/>
              </w:rPr>
              <w:t>CR 51.010-2-0539 rev 1 Introduction of new PS handover test case, TC 41.6.2.2 (Rel-7)</w:t>
            </w:r>
          </w:p>
        </w:tc>
        <w:tc>
          <w:tcPr>
            <w:tcW w:w="283" w:type="dxa"/>
            <w:shd w:val="solid" w:color="FFFFFF" w:fill="auto"/>
          </w:tcPr>
          <w:p w14:paraId="443EA191"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
          <w:p w14:paraId="31C91E67"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
          <w:p w14:paraId="0BA03062"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
          <w:p w14:paraId="1B6CE6B6" w14:textId="07C5C6B6" w:rsidR="006B1DB1" w:rsidRPr="00162129" w:rsidRDefault="00000000" w:rsidP="006B1DB1">
            <w:pPr>
              <w:pStyle w:val="TAL"/>
              <w:rPr>
                <w:sz w:val="16"/>
                <w:szCs w:val="16"/>
              </w:rPr>
            </w:pPr>
            <w:hyperlink r:id="rId30" w:history="1">
              <w:r w:rsidR="006B1DB1" w:rsidRPr="00162129">
                <w:rPr>
                  <w:sz w:val="16"/>
                  <w:szCs w:val="16"/>
                </w:rPr>
                <w:t>GP-080865</w:t>
              </w:r>
            </w:hyperlink>
          </w:p>
        </w:tc>
        <w:tc>
          <w:tcPr>
            <w:tcW w:w="991" w:type="dxa"/>
            <w:shd w:val="solid" w:color="FFFFFF" w:fill="auto"/>
          </w:tcPr>
          <w:p w14:paraId="3BDB960E" w14:textId="77777777" w:rsidR="006B1DB1" w:rsidRPr="00162129" w:rsidRDefault="006B1DB1" w:rsidP="006B1DB1">
            <w:pPr>
              <w:pStyle w:val="TAL"/>
              <w:rPr>
                <w:sz w:val="16"/>
                <w:szCs w:val="16"/>
              </w:rPr>
            </w:pPr>
            <w:r w:rsidRPr="00162129">
              <w:rPr>
                <w:sz w:val="16"/>
                <w:szCs w:val="16"/>
              </w:rPr>
              <w:t>PSHCT_MStest</w:t>
            </w:r>
          </w:p>
        </w:tc>
      </w:tr>
      <w:tr w:rsidR="006B1DB1" w:rsidRPr="00162129" w14:paraId="7B9A1C2C" w14:textId="77777777" w:rsidTr="00E61409">
        <w:tc>
          <w:tcPr>
            <w:tcW w:w="707" w:type="dxa"/>
            <w:shd w:val="solid" w:color="FFFFFF" w:fill="auto"/>
          </w:tcPr>
          <w:p w14:paraId="2DCB101E"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
          <w:p w14:paraId="623618DA" w14:textId="2EAF832A" w:rsidR="006B1DB1" w:rsidRPr="00162129" w:rsidRDefault="00000000" w:rsidP="006B1DB1">
            <w:pPr>
              <w:pStyle w:val="TAL"/>
              <w:rPr>
                <w:sz w:val="16"/>
                <w:szCs w:val="16"/>
              </w:rPr>
            </w:pPr>
            <w:hyperlink r:id="rId31" w:history="1">
              <w:r w:rsidR="006B1DB1" w:rsidRPr="00162129">
                <w:rPr>
                  <w:sz w:val="16"/>
                  <w:szCs w:val="16"/>
                </w:rPr>
                <w:t>GP-080852</w:t>
              </w:r>
            </w:hyperlink>
          </w:p>
        </w:tc>
        <w:tc>
          <w:tcPr>
            <w:tcW w:w="568" w:type="dxa"/>
            <w:shd w:val="solid" w:color="FFFFFF" w:fill="auto"/>
          </w:tcPr>
          <w:p w14:paraId="506447C0" w14:textId="77777777" w:rsidR="006B1DB1" w:rsidRPr="00162129" w:rsidRDefault="006B1DB1" w:rsidP="006B1DB1">
            <w:pPr>
              <w:pStyle w:val="TAL"/>
              <w:rPr>
                <w:sz w:val="16"/>
                <w:szCs w:val="16"/>
              </w:rPr>
            </w:pPr>
            <w:r w:rsidRPr="00162129">
              <w:rPr>
                <w:sz w:val="16"/>
                <w:szCs w:val="16"/>
              </w:rPr>
              <w:t>0540</w:t>
            </w:r>
          </w:p>
        </w:tc>
        <w:tc>
          <w:tcPr>
            <w:tcW w:w="426" w:type="dxa"/>
            <w:shd w:val="solid" w:color="FFFFFF" w:fill="auto"/>
          </w:tcPr>
          <w:p w14:paraId="32216173" w14:textId="77777777" w:rsidR="006B1DB1" w:rsidRPr="00162129" w:rsidRDefault="006B1DB1" w:rsidP="006B1DB1">
            <w:pPr>
              <w:pStyle w:val="TAL"/>
              <w:rPr>
                <w:sz w:val="16"/>
                <w:szCs w:val="16"/>
              </w:rPr>
            </w:pPr>
          </w:p>
        </w:tc>
        <w:tc>
          <w:tcPr>
            <w:tcW w:w="3403" w:type="dxa"/>
            <w:shd w:val="solid" w:color="FFFFFF" w:fill="auto"/>
          </w:tcPr>
          <w:p w14:paraId="45A4444E" w14:textId="77777777" w:rsidR="006B1DB1" w:rsidRPr="00162129" w:rsidRDefault="006B1DB1" w:rsidP="006B1DB1">
            <w:pPr>
              <w:pStyle w:val="TAL"/>
              <w:rPr>
                <w:sz w:val="16"/>
                <w:szCs w:val="16"/>
              </w:rPr>
            </w:pPr>
            <w:r w:rsidRPr="00162129">
              <w:rPr>
                <w:sz w:val="16"/>
                <w:szCs w:val="16"/>
              </w:rPr>
              <w:t>CR 51.010-2-0540 rev 1 Correction to Test Applicability of Section 27.10.x (Rel-7)</w:t>
            </w:r>
          </w:p>
        </w:tc>
        <w:tc>
          <w:tcPr>
            <w:tcW w:w="283" w:type="dxa"/>
            <w:shd w:val="solid" w:color="FFFFFF" w:fill="auto"/>
          </w:tcPr>
          <w:p w14:paraId="49DD41C5"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
          <w:p w14:paraId="48310FD0"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
          <w:p w14:paraId="1D3871F6"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
          <w:p w14:paraId="1978A437" w14:textId="26420F3D" w:rsidR="006B1DB1" w:rsidRPr="00162129" w:rsidRDefault="00000000" w:rsidP="006B1DB1">
            <w:pPr>
              <w:pStyle w:val="TAL"/>
              <w:rPr>
                <w:sz w:val="16"/>
                <w:szCs w:val="16"/>
              </w:rPr>
            </w:pPr>
            <w:hyperlink r:id="rId32" w:history="1">
              <w:r w:rsidR="006B1DB1" w:rsidRPr="00162129">
                <w:rPr>
                  <w:sz w:val="16"/>
                  <w:szCs w:val="16"/>
                </w:rPr>
                <w:t>GP-080768</w:t>
              </w:r>
            </w:hyperlink>
          </w:p>
        </w:tc>
        <w:tc>
          <w:tcPr>
            <w:tcW w:w="991" w:type="dxa"/>
            <w:shd w:val="solid" w:color="FFFFFF" w:fill="auto"/>
          </w:tcPr>
          <w:p w14:paraId="44408E26" w14:textId="77777777" w:rsidR="006B1DB1" w:rsidRPr="00162129" w:rsidRDefault="006B1DB1" w:rsidP="006B1DB1">
            <w:pPr>
              <w:pStyle w:val="TAL"/>
              <w:rPr>
                <w:sz w:val="16"/>
                <w:szCs w:val="16"/>
              </w:rPr>
            </w:pPr>
            <w:r w:rsidRPr="00162129">
              <w:rPr>
                <w:sz w:val="16"/>
                <w:szCs w:val="16"/>
              </w:rPr>
              <w:t>TEI</w:t>
            </w:r>
          </w:p>
        </w:tc>
      </w:tr>
      <w:tr w:rsidR="006B1DB1" w:rsidRPr="00162129" w14:paraId="7693BB40" w14:textId="77777777" w:rsidTr="00E61409">
        <w:tc>
          <w:tcPr>
            <w:tcW w:w="707" w:type="dxa"/>
            <w:shd w:val="solid" w:color="FFFFFF" w:fill="auto"/>
          </w:tcPr>
          <w:p w14:paraId="6237B20D"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
          <w:p w14:paraId="0DB6967C" w14:textId="24CFC0B4" w:rsidR="006B1DB1" w:rsidRPr="00162129" w:rsidRDefault="00000000" w:rsidP="006B1DB1">
            <w:pPr>
              <w:pStyle w:val="TAL"/>
              <w:rPr>
                <w:sz w:val="16"/>
                <w:szCs w:val="16"/>
              </w:rPr>
            </w:pPr>
            <w:hyperlink r:id="rId33" w:history="1">
              <w:r w:rsidR="006B1DB1" w:rsidRPr="00162129">
                <w:rPr>
                  <w:sz w:val="16"/>
                  <w:szCs w:val="16"/>
                </w:rPr>
                <w:t>GP-080862</w:t>
              </w:r>
            </w:hyperlink>
          </w:p>
        </w:tc>
        <w:tc>
          <w:tcPr>
            <w:tcW w:w="568" w:type="dxa"/>
            <w:shd w:val="solid" w:color="FFFFFF" w:fill="auto"/>
          </w:tcPr>
          <w:p w14:paraId="30B7CCE5" w14:textId="77777777" w:rsidR="006B1DB1" w:rsidRPr="00162129" w:rsidRDefault="006B1DB1" w:rsidP="006B1DB1">
            <w:pPr>
              <w:pStyle w:val="TAL"/>
              <w:rPr>
                <w:sz w:val="16"/>
                <w:szCs w:val="16"/>
              </w:rPr>
            </w:pPr>
            <w:r w:rsidRPr="00162129">
              <w:rPr>
                <w:sz w:val="16"/>
                <w:szCs w:val="16"/>
              </w:rPr>
              <w:t>0541</w:t>
            </w:r>
          </w:p>
        </w:tc>
        <w:tc>
          <w:tcPr>
            <w:tcW w:w="426" w:type="dxa"/>
            <w:shd w:val="solid" w:color="FFFFFF" w:fill="auto"/>
          </w:tcPr>
          <w:p w14:paraId="163C295D" w14:textId="77777777" w:rsidR="006B1DB1" w:rsidRPr="00162129" w:rsidRDefault="006B1DB1" w:rsidP="006B1DB1">
            <w:pPr>
              <w:pStyle w:val="TAL"/>
              <w:rPr>
                <w:sz w:val="16"/>
                <w:szCs w:val="16"/>
              </w:rPr>
            </w:pPr>
          </w:p>
        </w:tc>
        <w:tc>
          <w:tcPr>
            <w:tcW w:w="3403" w:type="dxa"/>
            <w:shd w:val="solid" w:color="FFFFFF" w:fill="auto"/>
          </w:tcPr>
          <w:p w14:paraId="1D0B82CB" w14:textId="77777777" w:rsidR="006B1DB1" w:rsidRPr="00162129" w:rsidRDefault="006B1DB1" w:rsidP="006B1DB1">
            <w:pPr>
              <w:pStyle w:val="TAL"/>
              <w:rPr>
                <w:sz w:val="16"/>
                <w:szCs w:val="16"/>
              </w:rPr>
            </w:pPr>
            <w:r w:rsidRPr="00162129">
              <w:rPr>
                <w:sz w:val="16"/>
                <w:szCs w:val="16"/>
              </w:rPr>
              <w:t>CR 51.010-2-0541 rev 1 Insertion of Specific PICS for Test case 31.2.1.6.1 (Rel-7)</w:t>
            </w:r>
          </w:p>
        </w:tc>
        <w:tc>
          <w:tcPr>
            <w:tcW w:w="283" w:type="dxa"/>
            <w:shd w:val="solid" w:color="FFFFFF" w:fill="auto"/>
          </w:tcPr>
          <w:p w14:paraId="5DA56D73"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
          <w:p w14:paraId="2E64CE76"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
          <w:p w14:paraId="6C515E1B"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
          <w:p w14:paraId="08941877" w14:textId="66A28792" w:rsidR="006B1DB1" w:rsidRPr="00162129" w:rsidRDefault="00000000" w:rsidP="006B1DB1">
            <w:pPr>
              <w:pStyle w:val="TAL"/>
              <w:rPr>
                <w:sz w:val="16"/>
                <w:szCs w:val="16"/>
              </w:rPr>
            </w:pPr>
            <w:hyperlink r:id="rId34" w:history="1">
              <w:r w:rsidR="006B1DB1" w:rsidRPr="00162129">
                <w:rPr>
                  <w:sz w:val="16"/>
                  <w:szCs w:val="16"/>
                </w:rPr>
                <w:t>GP-080755</w:t>
              </w:r>
            </w:hyperlink>
          </w:p>
        </w:tc>
        <w:tc>
          <w:tcPr>
            <w:tcW w:w="991" w:type="dxa"/>
            <w:shd w:val="solid" w:color="FFFFFF" w:fill="auto"/>
          </w:tcPr>
          <w:p w14:paraId="347B3B03" w14:textId="77777777" w:rsidR="006B1DB1" w:rsidRPr="00162129" w:rsidRDefault="006B1DB1" w:rsidP="006B1DB1">
            <w:pPr>
              <w:pStyle w:val="TAL"/>
              <w:rPr>
                <w:sz w:val="16"/>
                <w:szCs w:val="16"/>
              </w:rPr>
            </w:pPr>
            <w:r w:rsidRPr="00162129">
              <w:rPr>
                <w:sz w:val="16"/>
                <w:szCs w:val="16"/>
              </w:rPr>
              <w:t>TEI7</w:t>
            </w:r>
          </w:p>
        </w:tc>
      </w:tr>
      <w:tr w:rsidR="006B1DB1" w:rsidRPr="00162129" w14:paraId="02B4740F" w14:textId="77777777" w:rsidTr="00E61409">
        <w:tc>
          <w:tcPr>
            <w:tcW w:w="707" w:type="dxa"/>
            <w:shd w:val="solid" w:color="FFFFFF" w:fill="auto"/>
          </w:tcPr>
          <w:p w14:paraId="1C838C4D"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
          <w:p w14:paraId="7DAA17CC" w14:textId="2D5D99CC" w:rsidR="006B1DB1" w:rsidRPr="00162129" w:rsidRDefault="00000000" w:rsidP="006B1DB1">
            <w:pPr>
              <w:pStyle w:val="TAL"/>
              <w:rPr>
                <w:sz w:val="16"/>
                <w:szCs w:val="16"/>
              </w:rPr>
            </w:pPr>
            <w:hyperlink r:id="rId35" w:history="1">
              <w:r w:rsidR="006B1DB1" w:rsidRPr="00162129">
                <w:rPr>
                  <w:sz w:val="16"/>
                  <w:szCs w:val="16"/>
                </w:rPr>
                <w:t>GP-080864</w:t>
              </w:r>
            </w:hyperlink>
          </w:p>
        </w:tc>
        <w:tc>
          <w:tcPr>
            <w:tcW w:w="568" w:type="dxa"/>
            <w:shd w:val="solid" w:color="FFFFFF" w:fill="auto"/>
          </w:tcPr>
          <w:p w14:paraId="015FE54C" w14:textId="77777777" w:rsidR="006B1DB1" w:rsidRPr="00162129" w:rsidRDefault="006B1DB1" w:rsidP="006B1DB1">
            <w:pPr>
              <w:pStyle w:val="TAL"/>
              <w:rPr>
                <w:sz w:val="16"/>
                <w:szCs w:val="16"/>
              </w:rPr>
            </w:pPr>
            <w:r w:rsidRPr="00162129">
              <w:rPr>
                <w:sz w:val="16"/>
                <w:szCs w:val="16"/>
              </w:rPr>
              <w:t>0542</w:t>
            </w:r>
          </w:p>
        </w:tc>
        <w:tc>
          <w:tcPr>
            <w:tcW w:w="426" w:type="dxa"/>
            <w:shd w:val="solid" w:color="FFFFFF" w:fill="auto"/>
          </w:tcPr>
          <w:p w14:paraId="56EC5592" w14:textId="77777777" w:rsidR="006B1DB1" w:rsidRPr="00162129" w:rsidRDefault="006B1DB1" w:rsidP="006B1DB1">
            <w:pPr>
              <w:pStyle w:val="TAL"/>
              <w:rPr>
                <w:sz w:val="16"/>
                <w:szCs w:val="16"/>
              </w:rPr>
            </w:pPr>
          </w:p>
        </w:tc>
        <w:tc>
          <w:tcPr>
            <w:tcW w:w="3403" w:type="dxa"/>
            <w:shd w:val="solid" w:color="FFFFFF" w:fill="auto"/>
          </w:tcPr>
          <w:p w14:paraId="439BAE63" w14:textId="77777777" w:rsidR="006B1DB1" w:rsidRPr="00162129" w:rsidRDefault="006B1DB1" w:rsidP="006B1DB1">
            <w:pPr>
              <w:pStyle w:val="TAL"/>
              <w:rPr>
                <w:sz w:val="16"/>
                <w:szCs w:val="16"/>
              </w:rPr>
            </w:pPr>
            <w:r w:rsidRPr="00162129">
              <w:rPr>
                <w:sz w:val="16"/>
                <w:szCs w:val="16"/>
              </w:rPr>
              <w:t>CR 51.010-2-0542 26.19.10.1 – Applicability for half rate speech is removed (Rel-7)</w:t>
            </w:r>
          </w:p>
        </w:tc>
        <w:tc>
          <w:tcPr>
            <w:tcW w:w="283" w:type="dxa"/>
            <w:shd w:val="solid" w:color="FFFFFF" w:fill="auto"/>
          </w:tcPr>
          <w:p w14:paraId="467DE3EE"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
          <w:p w14:paraId="669E04BD"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
          <w:p w14:paraId="5728BA59"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
          <w:p w14:paraId="5081D38E" w14:textId="72B77FA7" w:rsidR="006B1DB1" w:rsidRPr="00162129" w:rsidRDefault="00000000" w:rsidP="006B1DB1">
            <w:pPr>
              <w:pStyle w:val="TAL"/>
              <w:rPr>
                <w:sz w:val="16"/>
                <w:szCs w:val="16"/>
              </w:rPr>
            </w:pPr>
            <w:hyperlink r:id="rId36" w:history="1">
              <w:r w:rsidR="006B1DB1" w:rsidRPr="00162129">
                <w:rPr>
                  <w:sz w:val="16"/>
                  <w:szCs w:val="16"/>
                </w:rPr>
                <w:t>GP-080593</w:t>
              </w:r>
            </w:hyperlink>
          </w:p>
        </w:tc>
        <w:tc>
          <w:tcPr>
            <w:tcW w:w="991" w:type="dxa"/>
            <w:shd w:val="solid" w:color="FFFFFF" w:fill="auto"/>
          </w:tcPr>
          <w:p w14:paraId="1F9DC5A8" w14:textId="77777777" w:rsidR="006B1DB1" w:rsidRPr="00162129" w:rsidRDefault="006B1DB1" w:rsidP="006B1DB1">
            <w:pPr>
              <w:pStyle w:val="TAL"/>
              <w:rPr>
                <w:sz w:val="16"/>
                <w:szCs w:val="16"/>
              </w:rPr>
            </w:pPr>
            <w:r w:rsidRPr="00162129">
              <w:rPr>
                <w:sz w:val="16"/>
                <w:szCs w:val="16"/>
              </w:rPr>
              <w:t>TEI</w:t>
            </w:r>
          </w:p>
        </w:tc>
      </w:tr>
      <w:tr w:rsidR="006B1DB1" w:rsidRPr="00162129" w14:paraId="0E82E4D8" w14:textId="77777777" w:rsidTr="00E61409">
        <w:tc>
          <w:tcPr>
            <w:tcW w:w="707" w:type="dxa"/>
            <w:shd w:val="solid" w:color="FFFFFF" w:fill="auto"/>
          </w:tcPr>
          <w:p w14:paraId="5FD51580"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
          <w:p w14:paraId="0CA6B63C" w14:textId="6BA77DB3" w:rsidR="006B1DB1" w:rsidRPr="00162129" w:rsidRDefault="00000000" w:rsidP="006B1DB1">
            <w:pPr>
              <w:pStyle w:val="TAL"/>
              <w:rPr>
                <w:sz w:val="16"/>
                <w:szCs w:val="16"/>
              </w:rPr>
            </w:pPr>
            <w:hyperlink r:id="rId37" w:history="1">
              <w:r w:rsidR="006B1DB1" w:rsidRPr="00162129">
                <w:rPr>
                  <w:sz w:val="16"/>
                  <w:szCs w:val="16"/>
                </w:rPr>
                <w:t>GP-080865</w:t>
              </w:r>
            </w:hyperlink>
          </w:p>
        </w:tc>
        <w:tc>
          <w:tcPr>
            <w:tcW w:w="568" w:type="dxa"/>
            <w:shd w:val="solid" w:color="FFFFFF" w:fill="auto"/>
          </w:tcPr>
          <w:p w14:paraId="72A9C109" w14:textId="77777777" w:rsidR="006B1DB1" w:rsidRPr="00162129" w:rsidRDefault="006B1DB1" w:rsidP="006B1DB1">
            <w:pPr>
              <w:pStyle w:val="TAL"/>
              <w:rPr>
                <w:sz w:val="16"/>
                <w:szCs w:val="16"/>
              </w:rPr>
            </w:pPr>
            <w:r w:rsidRPr="00162129">
              <w:rPr>
                <w:sz w:val="16"/>
                <w:szCs w:val="16"/>
              </w:rPr>
              <w:t>0543</w:t>
            </w:r>
          </w:p>
        </w:tc>
        <w:tc>
          <w:tcPr>
            <w:tcW w:w="426" w:type="dxa"/>
            <w:shd w:val="solid" w:color="FFFFFF" w:fill="auto"/>
          </w:tcPr>
          <w:p w14:paraId="755F5AAC" w14:textId="77777777" w:rsidR="006B1DB1" w:rsidRPr="00162129" w:rsidRDefault="006B1DB1" w:rsidP="006B1DB1">
            <w:pPr>
              <w:pStyle w:val="TAL"/>
              <w:rPr>
                <w:sz w:val="16"/>
                <w:szCs w:val="16"/>
              </w:rPr>
            </w:pPr>
          </w:p>
        </w:tc>
        <w:tc>
          <w:tcPr>
            <w:tcW w:w="3403" w:type="dxa"/>
            <w:shd w:val="solid" w:color="FFFFFF" w:fill="auto"/>
          </w:tcPr>
          <w:p w14:paraId="6626619B" w14:textId="77777777" w:rsidR="006B1DB1" w:rsidRPr="00162129" w:rsidRDefault="006B1DB1" w:rsidP="006B1DB1">
            <w:pPr>
              <w:pStyle w:val="TAL"/>
              <w:rPr>
                <w:sz w:val="16"/>
                <w:szCs w:val="16"/>
              </w:rPr>
            </w:pPr>
            <w:r w:rsidRPr="00162129">
              <w:rPr>
                <w:sz w:val="16"/>
                <w:szCs w:val="16"/>
              </w:rPr>
              <w:t>CR 51.010-2-0543 41.5.4.7 split into two procedures</w:t>
            </w:r>
          </w:p>
        </w:tc>
        <w:tc>
          <w:tcPr>
            <w:tcW w:w="283" w:type="dxa"/>
            <w:shd w:val="solid" w:color="FFFFFF" w:fill="auto"/>
          </w:tcPr>
          <w:p w14:paraId="697B7184"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
          <w:p w14:paraId="3FBEB89C"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
          <w:p w14:paraId="12BD027B"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
          <w:p w14:paraId="7814D8EF" w14:textId="40DD15F3" w:rsidR="006B1DB1" w:rsidRPr="00162129" w:rsidRDefault="00000000" w:rsidP="006B1DB1">
            <w:pPr>
              <w:pStyle w:val="TAL"/>
              <w:rPr>
                <w:sz w:val="16"/>
                <w:szCs w:val="16"/>
              </w:rPr>
            </w:pPr>
            <w:hyperlink r:id="rId38" w:history="1">
              <w:r w:rsidR="006B1DB1" w:rsidRPr="00162129">
                <w:rPr>
                  <w:sz w:val="16"/>
                  <w:szCs w:val="16"/>
                </w:rPr>
                <w:t>GP-080862</w:t>
              </w:r>
            </w:hyperlink>
          </w:p>
        </w:tc>
        <w:tc>
          <w:tcPr>
            <w:tcW w:w="991" w:type="dxa"/>
            <w:shd w:val="solid" w:color="FFFFFF" w:fill="auto"/>
          </w:tcPr>
          <w:p w14:paraId="52D34820" w14:textId="77777777" w:rsidR="006B1DB1" w:rsidRPr="00162129" w:rsidRDefault="006B1DB1" w:rsidP="006B1DB1">
            <w:pPr>
              <w:pStyle w:val="TAL"/>
              <w:rPr>
                <w:sz w:val="16"/>
                <w:szCs w:val="16"/>
              </w:rPr>
            </w:pPr>
            <w:r w:rsidRPr="00162129">
              <w:rPr>
                <w:sz w:val="16"/>
                <w:szCs w:val="16"/>
              </w:rPr>
              <w:t>TEI7</w:t>
            </w:r>
          </w:p>
        </w:tc>
      </w:tr>
      <w:tr w:rsidR="009808C6" w:rsidRPr="00162129" w14:paraId="1F7F2D30" w14:textId="77777777" w:rsidTr="00E61409">
        <w:tc>
          <w:tcPr>
            <w:tcW w:w="707" w:type="dxa"/>
            <w:shd w:val="solid" w:color="FFFFFF" w:fill="auto"/>
          </w:tcPr>
          <w:p w14:paraId="4E91F78D" w14:textId="77777777" w:rsidR="009808C6" w:rsidRPr="00162129" w:rsidRDefault="009808C6" w:rsidP="009808C6">
            <w:pPr>
              <w:pStyle w:val="TAL"/>
              <w:rPr>
                <w:sz w:val="16"/>
                <w:szCs w:val="16"/>
              </w:rPr>
            </w:pPr>
            <w:r w:rsidRPr="00162129">
              <w:rPr>
                <w:sz w:val="16"/>
                <w:szCs w:val="16"/>
              </w:rPr>
              <w:t>GP-39</w:t>
            </w:r>
          </w:p>
        </w:tc>
        <w:tc>
          <w:tcPr>
            <w:tcW w:w="992" w:type="dxa"/>
            <w:shd w:val="solid" w:color="FFFFFF" w:fill="auto"/>
          </w:tcPr>
          <w:p w14:paraId="50D2C832" w14:textId="77777777" w:rsidR="009808C6" w:rsidRPr="00162129" w:rsidRDefault="009808C6" w:rsidP="009808C6">
            <w:pPr>
              <w:pStyle w:val="TAL"/>
              <w:rPr>
                <w:sz w:val="16"/>
                <w:szCs w:val="16"/>
              </w:rPr>
            </w:pPr>
            <w:r w:rsidRPr="00162129">
              <w:rPr>
                <w:sz w:val="16"/>
                <w:szCs w:val="16"/>
              </w:rPr>
              <w:t>GP-080975</w:t>
            </w:r>
          </w:p>
        </w:tc>
        <w:tc>
          <w:tcPr>
            <w:tcW w:w="568" w:type="dxa"/>
            <w:shd w:val="solid" w:color="FFFFFF" w:fill="auto"/>
          </w:tcPr>
          <w:p w14:paraId="4156F630" w14:textId="77777777" w:rsidR="009808C6" w:rsidRPr="00162129" w:rsidRDefault="009808C6" w:rsidP="009808C6">
            <w:pPr>
              <w:pStyle w:val="TAL"/>
              <w:rPr>
                <w:sz w:val="16"/>
                <w:szCs w:val="16"/>
              </w:rPr>
            </w:pPr>
            <w:r w:rsidRPr="00162129">
              <w:rPr>
                <w:sz w:val="16"/>
                <w:szCs w:val="16"/>
              </w:rPr>
              <w:t>0544</w:t>
            </w:r>
          </w:p>
        </w:tc>
        <w:tc>
          <w:tcPr>
            <w:tcW w:w="426" w:type="dxa"/>
            <w:shd w:val="solid" w:color="FFFFFF" w:fill="auto"/>
          </w:tcPr>
          <w:p w14:paraId="402F68FA" w14:textId="77777777" w:rsidR="009808C6" w:rsidRPr="00162129" w:rsidRDefault="009808C6" w:rsidP="009808C6">
            <w:pPr>
              <w:pStyle w:val="TAL"/>
              <w:rPr>
                <w:sz w:val="16"/>
                <w:szCs w:val="16"/>
              </w:rPr>
            </w:pPr>
          </w:p>
        </w:tc>
        <w:tc>
          <w:tcPr>
            <w:tcW w:w="3403" w:type="dxa"/>
            <w:shd w:val="solid" w:color="FFFFFF" w:fill="auto"/>
          </w:tcPr>
          <w:p w14:paraId="75DB1AFB" w14:textId="77777777" w:rsidR="009808C6" w:rsidRPr="00162129" w:rsidRDefault="009808C6" w:rsidP="009808C6">
            <w:pPr>
              <w:pStyle w:val="TAL"/>
              <w:rPr>
                <w:sz w:val="16"/>
                <w:szCs w:val="16"/>
              </w:rPr>
            </w:pPr>
            <w:r w:rsidRPr="00162129">
              <w:rPr>
                <w:sz w:val="16"/>
                <w:szCs w:val="16"/>
              </w:rPr>
              <w:t>CR 51.010-2-0544 Introduction of new PS handover test case 41.6.3.3 (Rel-7)</w:t>
            </w:r>
          </w:p>
        </w:tc>
        <w:tc>
          <w:tcPr>
            <w:tcW w:w="283" w:type="dxa"/>
            <w:shd w:val="solid" w:color="FFFFFF" w:fill="auto"/>
          </w:tcPr>
          <w:p w14:paraId="71A6F90E" w14:textId="77777777" w:rsidR="009808C6" w:rsidRPr="00162129" w:rsidRDefault="009808C6" w:rsidP="009808C6">
            <w:pPr>
              <w:pStyle w:val="TAL"/>
              <w:rPr>
                <w:sz w:val="16"/>
                <w:szCs w:val="16"/>
              </w:rPr>
            </w:pPr>
            <w:r w:rsidRPr="00162129">
              <w:rPr>
                <w:sz w:val="16"/>
                <w:szCs w:val="16"/>
              </w:rPr>
              <w:t>F</w:t>
            </w:r>
          </w:p>
        </w:tc>
        <w:tc>
          <w:tcPr>
            <w:tcW w:w="710" w:type="dxa"/>
            <w:shd w:val="solid" w:color="FFFFFF" w:fill="auto"/>
          </w:tcPr>
          <w:p w14:paraId="2DAD8141" w14:textId="77777777" w:rsidR="009808C6" w:rsidRPr="00162129" w:rsidRDefault="009808C6" w:rsidP="009808C6">
            <w:pPr>
              <w:pStyle w:val="TAL"/>
              <w:rPr>
                <w:sz w:val="16"/>
                <w:szCs w:val="16"/>
              </w:rPr>
            </w:pPr>
            <w:r w:rsidRPr="00162129">
              <w:rPr>
                <w:sz w:val="16"/>
                <w:szCs w:val="16"/>
              </w:rPr>
              <w:t>7.10.0</w:t>
            </w:r>
          </w:p>
        </w:tc>
        <w:tc>
          <w:tcPr>
            <w:tcW w:w="709" w:type="dxa"/>
            <w:shd w:val="solid" w:color="FFFFFF" w:fill="auto"/>
          </w:tcPr>
          <w:p w14:paraId="74445521" w14:textId="77777777" w:rsidR="009808C6" w:rsidRPr="00162129" w:rsidRDefault="009808C6" w:rsidP="009808C6">
            <w:pPr>
              <w:pStyle w:val="TAL"/>
              <w:rPr>
                <w:sz w:val="16"/>
                <w:szCs w:val="16"/>
              </w:rPr>
            </w:pPr>
            <w:r w:rsidRPr="00162129">
              <w:rPr>
                <w:sz w:val="16"/>
                <w:szCs w:val="16"/>
              </w:rPr>
              <w:t>7.11.0</w:t>
            </w:r>
          </w:p>
        </w:tc>
        <w:tc>
          <w:tcPr>
            <w:tcW w:w="992" w:type="dxa"/>
            <w:shd w:val="solid" w:color="FFFFFF" w:fill="auto"/>
          </w:tcPr>
          <w:p w14:paraId="7C82CDDE" w14:textId="77777777" w:rsidR="009808C6" w:rsidRPr="00162129" w:rsidRDefault="009808C6" w:rsidP="009808C6">
            <w:pPr>
              <w:pStyle w:val="TAL"/>
              <w:rPr>
                <w:sz w:val="16"/>
                <w:szCs w:val="16"/>
              </w:rPr>
            </w:pPr>
            <w:r w:rsidRPr="00162129">
              <w:rPr>
                <w:sz w:val="16"/>
                <w:szCs w:val="16"/>
              </w:rPr>
              <w:t>GP-080975</w:t>
            </w:r>
          </w:p>
        </w:tc>
        <w:tc>
          <w:tcPr>
            <w:tcW w:w="991" w:type="dxa"/>
            <w:shd w:val="solid" w:color="FFFFFF" w:fill="auto"/>
          </w:tcPr>
          <w:p w14:paraId="4120B9A8" w14:textId="77777777" w:rsidR="009808C6" w:rsidRPr="00162129" w:rsidRDefault="009808C6" w:rsidP="009808C6">
            <w:pPr>
              <w:pStyle w:val="TAL"/>
              <w:rPr>
                <w:sz w:val="16"/>
                <w:szCs w:val="16"/>
              </w:rPr>
            </w:pPr>
            <w:r w:rsidRPr="00162129">
              <w:rPr>
                <w:sz w:val="16"/>
                <w:szCs w:val="16"/>
              </w:rPr>
              <w:t>PSHCT_MStest</w:t>
            </w:r>
          </w:p>
        </w:tc>
      </w:tr>
      <w:tr w:rsidR="009808C6" w:rsidRPr="00162129" w14:paraId="0459BB33" w14:textId="77777777" w:rsidTr="00E61409">
        <w:tc>
          <w:tcPr>
            <w:tcW w:w="707" w:type="dxa"/>
            <w:shd w:val="solid" w:color="FFFFFF" w:fill="auto"/>
          </w:tcPr>
          <w:p w14:paraId="6CF54507" w14:textId="77777777" w:rsidR="009808C6" w:rsidRPr="00162129" w:rsidRDefault="009808C6" w:rsidP="009808C6">
            <w:pPr>
              <w:pStyle w:val="TAL"/>
              <w:rPr>
                <w:sz w:val="16"/>
                <w:szCs w:val="16"/>
              </w:rPr>
            </w:pPr>
            <w:r w:rsidRPr="00162129">
              <w:rPr>
                <w:sz w:val="16"/>
                <w:szCs w:val="16"/>
              </w:rPr>
              <w:t>GP-39</w:t>
            </w:r>
          </w:p>
        </w:tc>
        <w:tc>
          <w:tcPr>
            <w:tcW w:w="992" w:type="dxa"/>
            <w:shd w:val="solid" w:color="FFFFFF" w:fill="auto"/>
          </w:tcPr>
          <w:p w14:paraId="18661F65" w14:textId="77777777" w:rsidR="009808C6" w:rsidRPr="00162129" w:rsidRDefault="009808C6" w:rsidP="009808C6">
            <w:pPr>
              <w:pStyle w:val="TAL"/>
              <w:rPr>
                <w:sz w:val="16"/>
                <w:szCs w:val="16"/>
              </w:rPr>
            </w:pPr>
            <w:r w:rsidRPr="00162129">
              <w:rPr>
                <w:sz w:val="16"/>
                <w:szCs w:val="16"/>
              </w:rPr>
              <w:t>GP-080980</w:t>
            </w:r>
          </w:p>
        </w:tc>
        <w:tc>
          <w:tcPr>
            <w:tcW w:w="568" w:type="dxa"/>
            <w:shd w:val="solid" w:color="FFFFFF" w:fill="auto"/>
          </w:tcPr>
          <w:p w14:paraId="20CF374A" w14:textId="77777777" w:rsidR="009808C6" w:rsidRPr="00162129" w:rsidRDefault="009808C6" w:rsidP="009808C6">
            <w:pPr>
              <w:pStyle w:val="TAL"/>
              <w:rPr>
                <w:sz w:val="16"/>
                <w:szCs w:val="16"/>
              </w:rPr>
            </w:pPr>
            <w:r w:rsidRPr="00162129">
              <w:rPr>
                <w:sz w:val="16"/>
                <w:szCs w:val="16"/>
              </w:rPr>
              <w:t>0545</w:t>
            </w:r>
          </w:p>
        </w:tc>
        <w:tc>
          <w:tcPr>
            <w:tcW w:w="426" w:type="dxa"/>
            <w:shd w:val="solid" w:color="FFFFFF" w:fill="auto"/>
          </w:tcPr>
          <w:p w14:paraId="4888E44E" w14:textId="77777777" w:rsidR="009808C6" w:rsidRPr="00162129" w:rsidRDefault="009808C6" w:rsidP="009808C6">
            <w:pPr>
              <w:pStyle w:val="TAL"/>
              <w:rPr>
                <w:sz w:val="16"/>
                <w:szCs w:val="16"/>
              </w:rPr>
            </w:pPr>
          </w:p>
        </w:tc>
        <w:tc>
          <w:tcPr>
            <w:tcW w:w="3403" w:type="dxa"/>
            <w:shd w:val="solid" w:color="FFFFFF" w:fill="auto"/>
          </w:tcPr>
          <w:p w14:paraId="46AB56AF" w14:textId="77777777" w:rsidR="009808C6" w:rsidRPr="00162129" w:rsidRDefault="009808C6" w:rsidP="009808C6">
            <w:pPr>
              <w:pStyle w:val="TAL"/>
              <w:rPr>
                <w:sz w:val="16"/>
                <w:szCs w:val="16"/>
              </w:rPr>
            </w:pPr>
            <w:r w:rsidRPr="00162129">
              <w:rPr>
                <w:sz w:val="16"/>
                <w:szCs w:val="16"/>
              </w:rPr>
              <w:t>CR 51.010-2-0545 Addition of applicability for new TC 20.22.29a and 20.22.29b (Rel-7)</w:t>
            </w:r>
          </w:p>
        </w:tc>
        <w:tc>
          <w:tcPr>
            <w:tcW w:w="283" w:type="dxa"/>
            <w:shd w:val="solid" w:color="FFFFFF" w:fill="auto"/>
          </w:tcPr>
          <w:p w14:paraId="362942F4" w14:textId="77777777" w:rsidR="009808C6" w:rsidRPr="00162129" w:rsidRDefault="009808C6" w:rsidP="009808C6">
            <w:pPr>
              <w:pStyle w:val="TAL"/>
              <w:rPr>
                <w:sz w:val="16"/>
                <w:szCs w:val="16"/>
              </w:rPr>
            </w:pPr>
            <w:r w:rsidRPr="00162129">
              <w:rPr>
                <w:sz w:val="16"/>
                <w:szCs w:val="16"/>
              </w:rPr>
              <w:t>F</w:t>
            </w:r>
          </w:p>
        </w:tc>
        <w:tc>
          <w:tcPr>
            <w:tcW w:w="710" w:type="dxa"/>
            <w:shd w:val="solid" w:color="FFFFFF" w:fill="auto"/>
          </w:tcPr>
          <w:p w14:paraId="67FA5A23" w14:textId="77777777" w:rsidR="009808C6" w:rsidRPr="00162129" w:rsidRDefault="009808C6" w:rsidP="009808C6">
            <w:pPr>
              <w:pStyle w:val="TAL"/>
              <w:rPr>
                <w:sz w:val="16"/>
                <w:szCs w:val="16"/>
              </w:rPr>
            </w:pPr>
            <w:r w:rsidRPr="00162129">
              <w:rPr>
                <w:sz w:val="16"/>
                <w:szCs w:val="16"/>
              </w:rPr>
              <w:t>7.10.0</w:t>
            </w:r>
          </w:p>
        </w:tc>
        <w:tc>
          <w:tcPr>
            <w:tcW w:w="709" w:type="dxa"/>
            <w:shd w:val="solid" w:color="FFFFFF" w:fill="auto"/>
          </w:tcPr>
          <w:p w14:paraId="0A60E635" w14:textId="77777777" w:rsidR="009808C6" w:rsidRPr="00162129" w:rsidRDefault="009808C6" w:rsidP="009808C6">
            <w:pPr>
              <w:pStyle w:val="TAL"/>
              <w:rPr>
                <w:sz w:val="16"/>
                <w:szCs w:val="16"/>
              </w:rPr>
            </w:pPr>
            <w:r w:rsidRPr="00162129">
              <w:rPr>
                <w:sz w:val="16"/>
                <w:szCs w:val="16"/>
              </w:rPr>
              <w:t>7.11.0</w:t>
            </w:r>
          </w:p>
        </w:tc>
        <w:tc>
          <w:tcPr>
            <w:tcW w:w="992" w:type="dxa"/>
            <w:shd w:val="solid" w:color="FFFFFF" w:fill="auto"/>
          </w:tcPr>
          <w:p w14:paraId="426C2B89" w14:textId="77777777" w:rsidR="009808C6" w:rsidRPr="00162129" w:rsidRDefault="009808C6" w:rsidP="009808C6">
            <w:pPr>
              <w:pStyle w:val="TAL"/>
              <w:rPr>
                <w:sz w:val="16"/>
                <w:szCs w:val="16"/>
              </w:rPr>
            </w:pPr>
            <w:r w:rsidRPr="00162129">
              <w:rPr>
                <w:sz w:val="16"/>
                <w:szCs w:val="16"/>
              </w:rPr>
              <w:t>GP-080980</w:t>
            </w:r>
          </w:p>
        </w:tc>
        <w:tc>
          <w:tcPr>
            <w:tcW w:w="991" w:type="dxa"/>
            <w:shd w:val="solid" w:color="FFFFFF" w:fill="auto"/>
          </w:tcPr>
          <w:p w14:paraId="4ACF0E05" w14:textId="77777777" w:rsidR="009808C6" w:rsidRPr="00162129" w:rsidRDefault="009808C6" w:rsidP="009808C6">
            <w:pPr>
              <w:pStyle w:val="TAL"/>
              <w:rPr>
                <w:sz w:val="16"/>
                <w:szCs w:val="16"/>
              </w:rPr>
            </w:pPr>
            <w:r w:rsidRPr="00162129">
              <w:rPr>
                <w:sz w:val="16"/>
                <w:szCs w:val="16"/>
              </w:rPr>
              <w:t>TEI7</w:t>
            </w:r>
          </w:p>
        </w:tc>
      </w:tr>
      <w:tr w:rsidR="009808C6" w:rsidRPr="00162129" w14:paraId="3D748EE8" w14:textId="77777777" w:rsidTr="00E61409">
        <w:tc>
          <w:tcPr>
            <w:tcW w:w="707" w:type="dxa"/>
            <w:shd w:val="solid" w:color="FFFFFF" w:fill="auto"/>
          </w:tcPr>
          <w:p w14:paraId="016F3DCB" w14:textId="77777777" w:rsidR="009808C6" w:rsidRPr="00162129" w:rsidRDefault="009808C6" w:rsidP="009808C6">
            <w:pPr>
              <w:pStyle w:val="TAL"/>
              <w:rPr>
                <w:sz w:val="16"/>
                <w:szCs w:val="16"/>
              </w:rPr>
            </w:pPr>
            <w:r w:rsidRPr="00162129">
              <w:rPr>
                <w:sz w:val="16"/>
                <w:szCs w:val="16"/>
              </w:rPr>
              <w:t>GP-39</w:t>
            </w:r>
          </w:p>
        </w:tc>
        <w:tc>
          <w:tcPr>
            <w:tcW w:w="992" w:type="dxa"/>
            <w:shd w:val="solid" w:color="FFFFFF" w:fill="auto"/>
          </w:tcPr>
          <w:p w14:paraId="23A232F2" w14:textId="77777777" w:rsidR="009808C6" w:rsidRPr="00162129" w:rsidRDefault="009808C6" w:rsidP="009808C6">
            <w:pPr>
              <w:pStyle w:val="TAL"/>
              <w:rPr>
                <w:sz w:val="16"/>
                <w:szCs w:val="16"/>
              </w:rPr>
            </w:pPr>
            <w:r w:rsidRPr="00162129">
              <w:rPr>
                <w:sz w:val="16"/>
                <w:szCs w:val="16"/>
              </w:rPr>
              <w:t>GP-080985</w:t>
            </w:r>
          </w:p>
        </w:tc>
        <w:tc>
          <w:tcPr>
            <w:tcW w:w="568" w:type="dxa"/>
            <w:shd w:val="solid" w:color="FFFFFF" w:fill="auto"/>
          </w:tcPr>
          <w:p w14:paraId="2089291C" w14:textId="77777777" w:rsidR="009808C6" w:rsidRPr="00162129" w:rsidRDefault="009808C6" w:rsidP="009808C6">
            <w:pPr>
              <w:pStyle w:val="TAL"/>
              <w:rPr>
                <w:sz w:val="16"/>
                <w:szCs w:val="16"/>
              </w:rPr>
            </w:pPr>
            <w:r w:rsidRPr="00162129">
              <w:rPr>
                <w:sz w:val="16"/>
                <w:szCs w:val="16"/>
              </w:rPr>
              <w:t>0546</w:t>
            </w:r>
          </w:p>
        </w:tc>
        <w:tc>
          <w:tcPr>
            <w:tcW w:w="426" w:type="dxa"/>
            <w:shd w:val="solid" w:color="FFFFFF" w:fill="auto"/>
          </w:tcPr>
          <w:p w14:paraId="48FAE92E" w14:textId="77777777" w:rsidR="009808C6" w:rsidRPr="00162129" w:rsidRDefault="009808C6" w:rsidP="009808C6">
            <w:pPr>
              <w:pStyle w:val="TAL"/>
              <w:rPr>
                <w:sz w:val="16"/>
                <w:szCs w:val="16"/>
              </w:rPr>
            </w:pPr>
          </w:p>
        </w:tc>
        <w:tc>
          <w:tcPr>
            <w:tcW w:w="3403" w:type="dxa"/>
            <w:shd w:val="solid" w:color="FFFFFF" w:fill="auto"/>
          </w:tcPr>
          <w:p w14:paraId="5CD06F46" w14:textId="77777777" w:rsidR="009808C6" w:rsidRPr="00162129" w:rsidRDefault="009808C6" w:rsidP="009808C6">
            <w:pPr>
              <w:pStyle w:val="TAL"/>
              <w:rPr>
                <w:sz w:val="16"/>
                <w:szCs w:val="16"/>
              </w:rPr>
            </w:pPr>
            <w:r w:rsidRPr="00162129">
              <w:rPr>
                <w:sz w:val="16"/>
                <w:szCs w:val="16"/>
              </w:rPr>
              <w:t>CR 51.010-2-0546 Introduction of a new PS Handover Tests (Rel-7)</w:t>
            </w:r>
          </w:p>
        </w:tc>
        <w:tc>
          <w:tcPr>
            <w:tcW w:w="283" w:type="dxa"/>
            <w:shd w:val="solid" w:color="FFFFFF" w:fill="auto"/>
          </w:tcPr>
          <w:p w14:paraId="4349C59E" w14:textId="77777777" w:rsidR="009808C6" w:rsidRPr="00162129" w:rsidRDefault="009808C6" w:rsidP="009808C6">
            <w:pPr>
              <w:pStyle w:val="TAL"/>
              <w:rPr>
                <w:sz w:val="16"/>
                <w:szCs w:val="16"/>
              </w:rPr>
            </w:pPr>
            <w:r w:rsidRPr="00162129">
              <w:rPr>
                <w:sz w:val="16"/>
                <w:szCs w:val="16"/>
              </w:rPr>
              <w:t>F</w:t>
            </w:r>
          </w:p>
        </w:tc>
        <w:tc>
          <w:tcPr>
            <w:tcW w:w="710" w:type="dxa"/>
            <w:shd w:val="solid" w:color="FFFFFF" w:fill="auto"/>
          </w:tcPr>
          <w:p w14:paraId="002F1B8A" w14:textId="77777777" w:rsidR="009808C6" w:rsidRPr="00162129" w:rsidRDefault="009808C6" w:rsidP="009808C6">
            <w:pPr>
              <w:pStyle w:val="TAL"/>
              <w:rPr>
                <w:sz w:val="16"/>
                <w:szCs w:val="16"/>
              </w:rPr>
            </w:pPr>
            <w:r w:rsidRPr="00162129">
              <w:rPr>
                <w:sz w:val="16"/>
                <w:szCs w:val="16"/>
              </w:rPr>
              <w:t>7.10.0</w:t>
            </w:r>
          </w:p>
        </w:tc>
        <w:tc>
          <w:tcPr>
            <w:tcW w:w="709" w:type="dxa"/>
            <w:shd w:val="solid" w:color="FFFFFF" w:fill="auto"/>
          </w:tcPr>
          <w:p w14:paraId="2A402825" w14:textId="77777777" w:rsidR="009808C6" w:rsidRPr="00162129" w:rsidRDefault="009808C6" w:rsidP="009808C6">
            <w:pPr>
              <w:pStyle w:val="TAL"/>
              <w:rPr>
                <w:sz w:val="16"/>
                <w:szCs w:val="16"/>
              </w:rPr>
            </w:pPr>
            <w:r w:rsidRPr="00162129">
              <w:rPr>
                <w:sz w:val="16"/>
                <w:szCs w:val="16"/>
              </w:rPr>
              <w:t>7.11.0</w:t>
            </w:r>
          </w:p>
        </w:tc>
        <w:tc>
          <w:tcPr>
            <w:tcW w:w="992" w:type="dxa"/>
            <w:shd w:val="solid" w:color="FFFFFF" w:fill="auto"/>
          </w:tcPr>
          <w:p w14:paraId="7A50D0F5" w14:textId="77777777" w:rsidR="009808C6" w:rsidRPr="00162129" w:rsidRDefault="009808C6" w:rsidP="009808C6">
            <w:pPr>
              <w:pStyle w:val="TAL"/>
              <w:rPr>
                <w:sz w:val="16"/>
                <w:szCs w:val="16"/>
              </w:rPr>
            </w:pPr>
            <w:r w:rsidRPr="00162129">
              <w:rPr>
                <w:sz w:val="16"/>
                <w:szCs w:val="16"/>
              </w:rPr>
              <w:t>GP-080985</w:t>
            </w:r>
          </w:p>
        </w:tc>
        <w:tc>
          <w:tcPr>
            <w:tcW w:w="991" w:type="dxa"/>
            <w:shd w:val="solid" w:color="FFFFFF" w:fill="auto"/>
          </w:tcPr>
          <w:p w14:paraId="096D341A" w14:textId="77777777" w:rsidR="009808C6" w:rsidRPr="00162129" w:rsidRDefault="009808C6" w:rsidP="009808C6">
            <w:pPr>
              <w:pStyle w:val="TAL"/>
              <w:rPr>
                <w:sz w:val="16"/>
                <w:szCs w:val="16"/>
              </w:rPr>
            </w:pPr>
            <w:r w:rsidRPr="00162129">
              <w:rPr>
                <w:sz w:val="16"/>
                <w:szCs w:val="16"/>
              </w:rPr>
              <w:t>TEI</w:t>
            </w:r>
          </w:p>
        </w:tc>
      </w:tr>
      <w:tr w:rsidR="009808C6" w:rsidRPr="00162129" w14:paraId="03A8E3A4" w14:textId="77777777" w:rsidTr="00E61409">
        <w:tc>
          <w:tcPr>
            <w:tcW w:w="707" w:type="dxa"/>
            <w:shd w:val="solid" w:color="FFFFFF" w:fill="auto"/>
          </w:tcPr>
          <w:p w14:paraId="3B9B1C5E" w14:textId="77777777" w:rsidR="009808C6" w:rsidRPr="00162129" w:rsidRDefault="009808C6" w:rsidP="009808C6">
            <w:pPr>
              <w:pStyle w:val="TAL"/>
              <w:rPr>
                <w:sz w:val="16"/>
                <w:szCs w:val="16"/>
              </w:rPr>
            </w:pPr>
            <w:r w:rsidRPr="00162129">
              <w:rPr>
                <w:sz w:val="16"/>
                <w:szCs w:val="16"/>
              </w:rPr>
              <w:t>GP-39</w:t>
            </w:r>
          </w:p>
        </w:tc>
        <w:tc>
          <w:tcPr>
            <w:tcW w:w="992" w:type="dxa"/>
            <w:shd w:val="solid" w:color="FFFFFF" w:fill="auto"/>
          </w:tcPr>
          <w:p w14:paraId="489C23EE" w14:textId="77777777" w:rsidR="009808C6" w:rsidRPr="00162129" w:rsidRDefault="009808C6" w:rsidP="009808C6">
            <w:pPr>
              <w:pStyle w:val="TAL"/>
              <w:rPr>
                <w:sz w:val="16"/>
                <w:szCs w:val="16"/>
              </w:rPr>
            </w:pPr>
            <w:r w:rsidRPr="00162129">
              <w:rPr>
                <w:sz w:val="16"/>
                <w:szCs w:val="16"/>
              </w:rPr>
              <w:t>GP-080988</w:t>
            </w:r>
          </w:p>
        </w:tc>
        <w:tc>
          <w:tcPr>
            <w:tcW w:w="568" w:type="dxa"/>
            <w:shd w:val="solid" w:color="FFFFFF" w:fill="auto"/>
          </w:tcPr>
          <w:p w14:paraId="291B3CE0" w14:textId="77777777" w:rsidR="009808C6" w:rsidRPr="00162129" w:rsidRDefault="009808C6" w:rsidP="009808C6">
            <w:pPr>
              <w:pStyle w:val="TAL"/>
              <w:rPr>
                <w:sz w:val="16"/>
                <w:szCs w:val="16"/>
              </w:rPr>
            </w:pPr>
            <w:r w:rsidRPr="00162129">
              <w:rPr>
                <w:sz w:val="16"/>
                <w:szCs w:val="16"/>
              </w:rPr>
              <w:t>0547</w:t>
            </w:r>
          </w:p>
        </w:tc>
        <w:tc>
          <w:tcPr>
            <w:tcW w:w="426" w:type="dxa"/>
            <w:shd w:val="solid" w:color="FFFFFF" w:fill="auto"/>
          </w:tcPr>
          <w:p w14:paraId="14FB27EE" w14:textId="77777777" w:rsidR="009808C6" w:rsidRPr="00162129" w:rsidRDefault="009808C6" w:rsidP="009808C6">
            <w:pPr>
              <w:pStyle w:val="TAL"/>
              <w:rPr>
                <w:sz w:val="16"/>
                <w:szCs w:val="16"/>
              </w:rPr>
            </w:pPr>
          </w:p>
        </w:tc>
        <w:tc>
          <w:tcPr>
            <w:tcW w:w="3403" w:type="dxa"/>
            <w:shd w:val="solid" w:color="FFFFFF" w:fill="auto"/>
          </w:tcPr>
          <w:p w14:paraId="0237A50A" w14:textId="77777777" w:rsidR="009808C6" w:rsidRPr="00162129" w:rsidRDefault="009808C6" w:rsidP="009808C6">
            <w:pPr>
              <w:rPr>
                <w:rFonts w:ascii="Arial" w:hAnsi="Arial"/>
                <w:sz w:val="16"/>
                <w:szCs w:val="16"/>
              </w:rPr>
            </w:pPr>
            <w:r w:rsidRPr="00162129">
              <w:rPr>
                <w:rFonts w:ascii="Arial" w:hAnsi="Arial"/>
                <w:sz w:val="16"/>
                <w:szCs w:val="16"/>
              </w:rPr>
              <w:t>CR 51.010-2-0547 Introduction of new PS Handover TC 41.6.1.3 (Rel-7)</w:t>
            </w:r>
          </w:p>
        </w:tc>
        <w:tc>
          <w:tcPr>
            <w:tcW w:w="283" w:type="dxa"/>
            <w:shd w:val="solid" w:color="FFFFFF" w:fill="auto"/>
          </w:tcPr>
          <w:p w14:paraId="2BC3205D" w14:textId="77777777" w:rsidR="009808C6" w:rsidRPr="00162129" w:rsidRDefault="009808C6" w:rsidP="009808C6">
            <w:pPr>
              <w:pStyle w:val="TAL"/>
              <w:rPr>
                <w:sz w:val="16"/>
                <w:szCs w:val="16"/>
              </w:rPr>
            </w:pPr>
            <w:r w:rsidRPr="00162129">
              <w:rPr>
                <w:sz w:val="16"/>
                <w:szCs w:val="16"/>
              </w:rPr>
              <w:t>F</w:t>
            </w:r>
          </w:p>
        </w:tc>
        <w:tc>
          <w:tcPr>
            <w:tcW w:w="710" w:type="dxa"/>
            <w:shd w:val="solid" w:color="FFFFFF" w:fill="auto"/>
          </w:tcPr>
          <w:p w14:paraId="77BD5E4F" w14:textId="77777777" w:rsidR="009808C6" w:rsidRPr="00162129" w:rsidRDefault="009808C6" w:rsidP="009808C6">
            <w:pPr>
              <w:pStyle w:val="TAL"/>
              <w:rPr>
                <w:sz w:val="16"/>
                <w:szCs w:val="16"/>
              </w:rPr>
            </w:pPr>
            <w:r w:rsidRPr="00162129">
              <w:rPr>
                <w:sz w:val="16"/>
                <w:szCs w:val="16"/>
              </w:rPr>
              <w:t>7.10.0</w:t>
            </w:r>
          </w:p>
        </w:tc>
        <w:tc>
          <w:tcPr>
            <w:tcW w:w="709" w:type="dxa"/>
            <w:shd w:val="solid" w:color="FFFFFF" w:fill="auto"/>
          </w:tcPr>
          <w:p w14:paraId="36D7FB54" w14:textId="77777777" w:rsidR="009808C6" w:rsidRPr="00162129" w:rsidRDefault="009808C6" w:rsidP="009808C6">
            <w:pPr>
              <w:pStyle w:val="TAL"/>
              <w:rPr>
                <w:sz w:val="16"/>
                <w:szCs w:val="16"/>
              </w:rPr>
            </w:pPr>
            <w:r w:rsidRPr="00162129">
              <w:rPr>
                <w:sz w:val="16"/>
                <w:szCs w:val="16"/>
              </w:rPr>
              <w:t>7.11.0</w:t>
            </w:r>
          </w:p>
        </w:tc>
        <w:tc>
          <w:tcPr>
            <w:tcW w:w="992" w:type="dxa"/>
            <w:shd w:val="solid" w:color="FFFFFF" w:fill="auto"/>
          </w:tcPr>
          <w:p w14:paraId="16D19E75" w14:textId="77777777" w:rsidR="009808C6" w:rsidRPr="00162129" w:rsidRDefault="009808C6" w:rsidP="009808C6">
            <w:pPr>
              <w:pStyle w:val="TAL"/>
              <w:rPr>
                <w:sz w:val="16"/>
                <w:szCs w:val="16"/>
              </w:rPr>
            </w:pPr>
            <w:r w:rsidRPr="00162129">
              <w:rPr>
                <w:sz w:val="16"/>
                <w:szCs w:val="16"/>
              </w:rPr>
              <w:t>GP-080988</w:t>
            </w:r>
          </w:p>
        </w:tc>
        <w:tc>
          <w:tcPr>
            <w:tcW w:w="991" w:type="dxa"/>
            <w:shd w:val="solid" w:color="FFFFFF" w:fill="auto"/>
          </w:tcPr>
          <w:p w14:paraId="02B8B949" w14:textId="77777777" w:rsidR="009808C6" w:rsidRPr="00162129" w:rsidRDefault="009808C6" w:rsidP="009808C6">
            <w:pPr>
              <w:pStyle w:val="TAL"/>
              <w:rPr>
                <w:sz w:val="16"/>
                <w:szCs w:val="16"/>
              </w:rPr>
            </w:pPr>
            <w:r w:rsidRPr="00162129">
              <w:rPr>
                <w:sz w:val="16"/>
                <w:szCs w:val="16"/>
              </w:rPr>
              <w:t>PSHCT_MStest</w:t>
            </w:r>
          </w:p>
        </w:tc>
      </w:tr>
      <w:tr w:rsidR="009808C6" w:rsidRPr="00162129" w14:paraId="307BB6E3" w14:textId="77777777" w:rsidTr="00E61409">
        <w:tc>
          <w:tcPr>
            <w:tcW w:w="707" w:type="dxa"/>
            <w:shd w:val="solid" w:color="FFFFFF" w:fill="auto"/>
          </w:tcPr>
          <w:p w14:paraId="0131ADF3" w14:textId="77777777" w:rsidR="009808C6" w:rsidRPr="00162129" w:rsidRDefault="009808C6" w:rsidP="009808C6">
            <w:pPr>
              <w:pStyle w:val="TAL"/>
              <w:rPr>
                <w:sz w:val="16"/>
                <w:szCs w:val="16"/>
              </w:rPr>
            </w:pPr>
            <w:r w:rsidRPr="00162129">
              <w:rPr>
                <w:sz w:val="16"/>
                <w:szCs w:val="16"/>
              </w:rPr>
              <w:t>GP-39</w:t>
            </w:r>
          </w:p>
        </w:tc>
        <w:tc>
          <w:tcPr>
            <w:tcW w:w="992" w:type="dxa"/>
            <w:shd w:val="solid" w:color="FFFFFF" w:fill="auto"/>
          </w:tcPr>
          <w:p w14:paraId="69EB038E" w14:textId="77777777" w:rsidR="009808C6" w:rsidRPr="00162129" w:rsidRDefault="009808C6" w:rsidP="009808C6">
            <w:pPr>
              <w:pStyle w:val="TAL"/>
              <w:rPr>
                <w:sz w:val="16"/>
                <w:szCs w:val="16"/>
              </w:rPr>
            </w:pPr>
            <w:r w:rsidRPr="00162129">
              <w:rPr>
                <w:sz w:val="16"/>
                <w:szCs w:val="16"/>
              </w:rPr>
              <w:t>GP-080991</w:t>
            </w:r>
          </w:p>
        </w:tc>
        <w:tc>
          <w:tcPr>
            <w:tcW w:w="568" w:type="dxa"/>
            <w:shd w:val="solid" w:color="FFFFFF" w:fill="auto"/>
          </w:tcPr>
          <w:p w14:paraId="77F449AF" w14:textId="77777777" w:rsidR="009808C6" w:rsidRPr="00162129" w:rsidRDefault="009808C6" w:rsidP="009808C6">
            <w:pPr>
              <w:pStyle w:val="TAL"/>
              <w:rPr>
                <w:sz w:val="16"/>
                <w:szCs w:val="16"/>
              </w:rPr>
            </w:pPr>
            <w:r w:rsidRPr="00162129">
              <w:rPr>
                <w:sz w:val="16"/>
                <w:szCs w:val="16"/>
              </w:rPr>
              <w:t>0548</w:t>
            </w:r>
          </w:p>
        </w:tc>
        <w:tc>
          <w:tcPr>
            <w:tcW w:w="426" w:type="dxa"/>
            <w:shd w:val="solid" w:color="FFFFFF" w:fill="auto"/>
          </w:tcPr>
          <w:p w14:paraId="71BBC0F2" w14:textId="77777777" w:rsidR="009808C6" w:rsidRPr="00162129" w:rsidRDefault="009808C6" w:rsidP="009808C6">
            <w:pPr>
              <w:pStyle w:val="TAL"/>
              <w:rPr>
                <w:sz w:val="16"/>
                <w:szCs w:val="16"/>
              </w:rPr>
            </w:pPr>
          </w:p>
        </w:tc>
        <w:tc>
          <w:tcPr>
            <w:tcW w:w="3403" w:type="dxa"/>
            <w:shd w:val="solid" w:color="FFFFFF" w:fill="auto"/>
          </w:tcPr>
          <w:p w14:paraId="4AE60637" w14:textId="77777777" w:rsidR="009808C6" w:rsidRPr="00162129" w:rsidRDefault="009808C6" w:rsidP="009808C6">
            <w:pPr>
              <w:pStyle w:val="TAL"/>
              <w:rPr>
                <w:sz w:val="16"/>
                <w:szCs w:val="16"/>
              </w:rPr>
            </w:pPr>
            <w:r w:rsidRPr="00162129">
              <w:rPr>
                <w:sz w:val="16"/>
                <w:szCs w:val="16"/>
              </w:rPr>
              <w:t>CR 51.010-2-0548 Pics TSPC_MS_RRLP_RELEASE introduced (Rel-7)</w:t>
            </w:r>
          </w:p>
        </w:tc>
        <w:tc>
          <w:tcPr>
            <w:tcW w:w="283" w:type="dxa"/>
            <w:shd w:val="solid" w:color="FFFFFF" w:fill="auto"/>
          </w:tcPr>
          <w:p w14:paraId="75894105" w14:textId="77777777" w:rsidR="009808C6" w:rsidRPr="00162129" w:rsidRDefault="009808C6" w:rsidP="009808C6">
            <w:pPr>
              <w:pStyle w:val="TAL"/>
              <w:rPr>
                <w:sz w:val="16"/>
                <w:szCs w:val="16"/>
              </w:rPr>
            </w:pPr>
            <w:r w:rsidRPr="00162129">
              <w:rPr>
                <w:sz w:val="16"/>
                <w:szCs w:val="16"/>
              </w:rPr>
              <w:t>F</w:t>
            </w:r>
          </w:p>
        </w:tc>
        <w:tc>
          <w:tcPr>
            <w:tcW w:w="710" w:type="dxa"/>
            <w:shd w:val="solid" w:color="FFFFFF" w:fill="auto"/>
          </w:tcPr>
          <w:p w14:paraId="2D90633D" w14:textId="77777777" w:rsidR="009808C6" w:rsidRPr="00162129" w:rsidRDefault="009808C6" w:rsidP="009808C6">
            <w:pPr>
              <w:pStyle w:val="TAL"/>
              <w:rPr>
                <w:sz w:val="16"/>
                <w:szCs w:val="16"/>
              </w:rPr>
            </w:pPr>
            <w:r w:rsidRPr="00162129">
              <w:rPr>
                <w:sz w:val="16"/>
                <w:szCs w:val="16"/>
              </w:rPr>
              <w:t>7.10.0</w:t>
            </w:r>
          </w:p>
        </w:tc>
        <w:tc>
          <w:tcPr>
            <w:tcW w:w="709" w:type="dxa"/>
            <w:shd w:val="solid" w:color="FFFFFF" w:fill="auto"/>
          </w:tcPr>
          <w:p w14:paraId="173BEFE8" w14:textId="77777777" w:rsidR="009808C6" w:rsidRPr="00162129" w:rsidRDefault="009808C6" w:rsidP="009808C6">
            <w:pPr>
              <w:pStyle w:val="TAL"/>
              <w:rPr>
                <w:sz w:val="16"/>
                <w:szCs w:val="16"/>
              </w:rPr>
            </w:pPr>
            <w:r w:rsidRPr="00162129">
              <w:rPr>
                <w:sz w:val="16"/>
                <w:szCs w:val="16"/>
              </w:rPr>
              <w:t>7.11.0</w:t>
            </w:r>
          </w:p>
        </w:tc>
        <w:tc>
          <w:tcPr>
            <w:tcW w:w="992" w:type="dxa"/>
            <w:shd w:val="solid" w:color="FFFFFF" w:fill="auto"/>
          </w:tcPr>
          <w:p w14:paraId="716F5B77" w14:textId="77777777" w:rsidR="009808C6" w:rsidRPr="00162129" w:rsidRDefault="009808C6" w:rsidP="009808C6">
            <w:pPr>
              <w:pStyle w:val="TAL"/>
              <w:rPr>
                <w:sz w:val="16"/>
                <w:szCs w:val="16"/>
              </w:rPr>
            </w:pPr>
            <w:r w:rsidRPr="00162129">
              <w:rPr>
                <w:sz w:val="16"/>
                <w:szCs w:val="16"/>
              </w:rPr>
              <w:t>GP-080991</w:t>
            </w:r>
          </w:p>
        </w:tc>
        <w:tc>
          <w:tcPr>
            <w:tcW w:w="991" w:type="dxa"/>
            <w:shd w:val="solid" w:color="FFFFFF" w:fill="auto"/>
          </w:tcPr>
          <w:p w14:paraId="5814C94F" w14:textId="77777777" w:rsidR="009808C6" w:rsidRPr="00162129" w:rsidRDefault="009808C6" w:rsidP="009808C6">
            <w:pPr>
              <w:pStyle w:val="TAL"/>
              <w:rPr>
                <w:sz w:val="16"/>
                <w:szCs w:val="16"/>
              </w:rPr>
            </w:pPr>
            <w:r w:rsidRPr="00162129">
              <w:rPr>
                <w:sz w:val="16"/>
                <w:szCs w:val="16"/>
              </w:rPr>
              <w:t>TEI</w:t>
            </w:r>
          </w:p>
        </w:tc>
      </w:tr>
      <w:tr w:rsidR="009808C6" w:rsidRPr="00162129" w14:paraId="3204E603" w14:textId="77777777" w:rsidTr="00E61409">
        <w:tc>
          <w:tcPr>
            <w:tcW w:w="707" w:type="dxa"/>
            <w:shd w:val="solid" w:color="FFFFFF" w:fill="auto"/>
          </w:tcPr>
          <w:p w14:paraId="1523FE7B" w14:textId="77777777" w:rsidR="009808C6" w:rsidRPr="00162129" w:rsidRDefault="009808C6" w:rsidP="009808C6">
            <w:pPr>
              <w:pStyle w:val="TAL"/>
              <w:rPr>
                <w:sz w:val="16"/>
                <w:szCs w:val="16"/>
              </w:rPr>
            </w:pPr>
            <w:r w:rsidRPr="00162129">
              <w:rPr>
                <w:sz w:val="16"/>
                <w:szCs w:val="16"/>
              </w:rPr>
              <w:t>GP-39</w:t>
            </w:r>
          </w:p>
        </w:tc>
        <w:tc>
          <w:tcPr>
            <w:tcW w:w="992" w:type="dxa"/>
            <w:shd w:val="solid" w:color="FFFFFF" w:fill="auto"/>
          </w:tcPr>
          <w:p w14:paraId="20E66A42" w14:textId="77777777" w:rsidR="009808C6" w:rsidRPr="00162129" w:rsidRDefault="009808C6" w:rsidP="009808C6">
            <w:pPr>
              <w:pStyle w:val="TAL"/>
              <w:rPr>
                <w:sz w:val="16"/>
                <w:szCs w:val="16"/>
              </w:rPr>
            </w:pPr>
            <w:r w:rsidRPr="00162129">
              <w:rPr>
                <w:sz w:val="16"/>
                <w:szCs w:val="16"/>
              </w:rPr>
              <w:t>GP-081276</w:t>
            </w:r>
          </w:p>
        </w:tc>
        <w:tc>
          <w:tcPr>
            <w:tcW w:w="568" w:type="dxa"/>
            <w:shd w:val="solid" w:color="FFFFFF" w:fill="auto"/>
          </w:tcPr>
          <w:p w14:paraId="42873AF2" w14:textId="77777777" w:rsidR="009808C6" w:rsidRPr="00162129" w:rsidRDefault="009808C6" w:rsidP="009808C6">
            <w:pPr>
              <w:pStyle w:val="TAL"/>
              <w:rPr>
                <w:sz w:val="16"/>
                <w:szCs w:val="16"/>
              </w:rPr>
            </w:pPr>
            <w:r w:rsidRPr="00162129">
              <w:rPr>
                <w:sz w:val="16"/>
                <w:szCs w:val="16"/>
              </w:rPr>
              <w:t>0553</w:t>
            </w:r>
          </w:p>
        </w:tc>
        <w:tc>
          <w:tcPr>
            <w:tcW w:w="426" w:type="dxa"/>
            <w:shd w:val="solid" w:color="FFFFFF" w:fill="auto"/>
          </w:tcPr>
          <w:p w14:paraId="58ED2F01" w14:textId="77777777" w:rsidR="009808C6" w:rsidRPr="00162129" w:rsidRDefault="009808C6" w:rsidP="009808C6">
            <w:pPr>
              <w:pStyle w:val="TAL"/>
              <w:rPr>
                <w:sz w:val="16"/>
                <w:szCs w:val="16"/>
              </w:rPr>
            </w:pPr>
          </w:p>
        </w:tc>
        <w:tc>
          <w:tcPr>
            <w:tcW w:w="3403" w:type="dxa"/>
            <w:shd w:val="solid" w:color="FFFFFF" w:fill="auto"/>
          </w:tcPr>
          <w:p w14:paraId="1E311215" w14:textId="77777777" w:rsidR="009808C6" w:rsidRPr="00162129" w:rsidRDefault="009808C6" w:rsidP="009808C6">
            <w:pPr>
              <w:pStyle w:val="TAL"/>
              <w:rPr>
                <w:sz w:val="16"/>
                <w:szCs w:val="16"/>
              </w:rPr>
            </w:pPr>
            <w:r w:rsidRPr="00162129">
              <w:rPr>
                <w:sz w:val="16"/>
                <w:szCs w:val="16"/>
              </w:rPr>
              <w:t>CR 51.010-2-0553 Introduction of new Latred test case, TC 58.1.1.1.1 (Rel-7)</w:t>
            </w:r>
          </w:p>
        </w:tc>
        <w:tc>
          <w:tcPr>
            <w:tcW w:w="283" w:type="dxa"/>
            <w:shd w:val="solid" w:color="FFFFFF" w:fill="auto"/>
          </w:tcPr>
          <w:p w14:paraId="5B8F6580" w14:textId="77777777" w:rsidR="009808C6" w:rsidRPr="00162129" w:rsidRDefault="009808C6" w:rsidP="009808C6">
            <w:pPr>
              <w:pStyle w:val="TAL"/>
              <w:rPr>
                <w:sz w:val="16"/>
                <w:szCs w:val="16"/>
              </w:rPr>
            </w:pPr>
            <w:r w:rsidRPr="00162129">
              <w:rPr>
                <w:sz w:val="16"/>
                <w:szCs w:val="16"/>
              </w:rPr>
              <w:t>F</w:t>
            </w:r>
          </w:p>
        </w:tc>
        <w:tc>
          <w:tcPr>
            <w:tcW w:w="710" w:type="dxa"/>
            <w:shd w:val="solid" w:color="FFFFFF" w:fill="auto"/>
          </w:tcPr>
          <w:p w14:paraId="2735D058" w14:textId="77777777" w:rsidR="009808C6" w:rsidRPr="00162129" w:rsidRDefault="009808C6" w:rsidP="009808C6">
            <w:pPr>
              <w:pStyle w:val="TAL"/>
              <w:rPr>
                <w:sz w:val="16"/>
                <w:szCs w:val="16"/>
              </w:rPr>
            </w:pPr>
            <w:r w:rsidRPr="00162129">
              <w:rPr>
                <w:sz w:val="16"/>
                <w:szCs w:val="16"/>
              </w:rPr>
              <w:t>7.10.0</w:t>
            </w:r>
          </w:p>
        </w:tc>
        <w:tc>
          <w:tcPr>
            <w:tcW w:w="709" w:type="dxa"/>
            <w:shd w:val="solid" w:color="FFFFFF" w:fill="auto"/>
          </w:tcPr>
          <w:p w14:paraId="56868893" w14:textId="77777777" w:rsidR="009808C6" w:rsidRPr="00162129" w:rsidRDefault="009808C6" w:rsidP="009808C6">
            <w:pPr>
              <w:pStyle w:val="TAL"/>
              <w:rPr>
                <w:sz w:val="16"/>
                <w:szCs w:val="16"/>
              </w:rPr>
            </w:pPr>
            <w:r w:rsidRPr="00162129">
              <w:rPr>
                <w:sz w:val="16"/>
                <w:szCs w:val="16"/>
              </w:rPr>
              <w:t>7.11.0</w:t>
            </w:r>
          </w:p>
        </w:tc>
        <w:tc>
          <w:tcPr>
            <w:tcW w:w="992" w:type="dxa"/>
            <w:shd w:val="solid" w:color="FFFFFF" w:fill="auto"/>
          </w:tcPr>
          <w:p w14:paraId="0232499F" w14:textId="77777777" w:rsidR="009808C6" w:rsidRPr="00162129" w:rsidRDefault="009808C6" w:rsidP="009808C6">
            <w:pPr>
              <w:pStyle w:val="TAL"/>
              <w:rPr>
                <w:sz w:val="16"/>
                <w:szCs w:val="16"/>
              </w:rPr>
            </w:pPr>
            <w:r w:rsidRPr="00162129">
              <w:rPr>
                <w:sz w:val="16"/>
                <w:szCs w:val="16"/>
              </w:rPr>
              <w:t>GP-081276</w:t>
            </w:r>
          </w:p>
        </w:tc>
        <w:tc>
          <w:tcPr>
            <w:tcW w:w="991" w:type="dxa"/>
            <w:shd w:val="solid" w:color="FFFFFF" w:fill="auto"/>
          </w:tcPr>
          <w:p w14:paraId="5E3F008C" w14:textId="77777777" w:rsidR="009808C6" w:rsidRPr="00162129" w:rsidRDefault="009808C6" w:rsidP="009808C6">
            <w:pPr>
              <w:pStyle w:val="TAL"/>
              <w:rPr>
                <w:sz w:val="16"/>
                <w:szCs w:val="16"/>
              </w:rPr>
            </w:pPr>
            <w:r w:rsidRPr="00162129">
              <w:rPr>
                <w:sz w:val="16"/>
                <w:szCs w:val="16"/>
              </w:rPr>
              <w:t>CTLATRED-MStest</w:t>
            </w:r>
          </w:p>
        </w:tc>
      </w:tr>
      <w:tr w:rsidR="009808C6" w:rsidRPr="00162129" w14:paraId="7CA41CE8" w14:textId="77777777" w:rsidTr="00E61409">
        <w:tc>
          <w:tcPr>
            <w:tcW w:w="707" w:type="dxa"/>
            <w:shd w:val="solid" w:color="FFFFFF" w:fill="auto"/>
          </w:tcPr>
          <w:p w14:paraId="00F8C1D5" w14:textId="77777777" w:rsidR="009808C6" w:rsidRPr="00162129" w:rsidRDefault="009808C6" w:rsidP="009808C6">
            <w:pPr>
              <w:pStyle w:val="TAL"/>
              <w:rPr>
                <w:sz w:val="16"/>
                <w:szCs w:val="16"/>
              </w:rPr>
            </w:pPr>
            <w:r w:rsidRPr="00162129">
              <w:rPr>
                <w:sz w:val="16"/>
                <w:szCs w:val="16"/>
              </w:rPr>
              <w:t>GP-39</w:t>
            </w:r>
          </w:p>
        </w:tc>
        <w:tc>
          <w:tcPr>
            <w:tcW w:w="992" w:type="dxa"/>
            <w:shd w:val="solid" w:color="FFFFFF" w:fill="auto"/>
          </w:tcPr>
          <w:p w14:paraId="6230B975" w14:textId="77777777" w:rsidR="009808C6" w:rsidRPr="00162129" w:rsidRDefault="00B847DA" w:rsidP="009808C6">
            <w:pPr>
              <w:pStyle w:val="TAL"/>
              <w:rPr>
                <w:sz w:val="16"/>
                <w:szCs w:val="16"/>
              </w:rPr>
            </w:pPr>
            <w:r w:rsidRPr="00162129">
              <w:rPr>
                <w:sz w:val="16"/>
                <w:szCs w:val="16"/>
              </w:rPr>
              <w:t>GP-081357</w:t>
            </w:r>
          </w:p>
        </w:tc>
        <w:tc>
          <w:tcPr>
            <w:tcW w:w="568" w:type="dxa"/>
            <w:shd w:val="solid" w:color="FFFFFF" w:fill="auto"/>
          </w:tcPr>
          <w:p w14:paraId="02479660" w14:textId="77777777" w:rsidR="009808C6" w:rsidRPr="00162129" w:rsidRDefault="009808C6" w:rsidP="009808C6">
            <w:pPr>
              <w:pStyle w:val="TAL"/>
              <w:rPr>
                <w:sz w:val="16"/>
                <w:szCs w:val="16"/>
              </w:rPr>
            </w:pPr>
            <w:r w:rsidRPr="00162129">
              <w:rPr>
                <w:sz w:val="16"/>
                <w:szCs w:val="16"/>
              </w:rPr>
              <w:t>0554</w:t>
            </w:r>
          </w:p>
        </w:tc>
        <w:tc>
          <w:tcPr>
            <w:tcW w:w="426" w:type="dxa"/>
            <w:shd w:val="solid" w:color="FFFFFF" w:fill="auto"/>
          </w:tcPr>
          <w:p w14:paraId="0F6089CA" w14:textId="77777777" w:rsidR="009808C6" w:rsidRPr="00162129" w:rsidRDefault="00B847DA" w:rsidP="009808C6">
            <w:pPr>
              <w:pStyle w:val="TAL"/>
              <w:rPr>
                <w:sz w:val="16"/>
                <w:szCs w:val="16"/>
              </w:rPr>
            </w:pPr>
            <w:r w:rsidRPr="00162129">
              <w:rPr>
                <w:sz w:val="16"/>
                <w:szCs w:val="16"/>
              </w:rPr>
              <w:t>2</w:t>
            </w:r>
          </w:p>
        </w:tc>
        <w:tc>
          <w:tcPr>
            <w:tcW w:w="3403" w:type="dxa"/>
            <w:shd w:val="solid" w:color="FFFFFF" w:fill="auto"/>
          </w:tcPr>
          <w:p w14:paraId="0592C49C" w14:textId="77777777" w:rsidR="009808C6" w:rsidRPr="00162129" w:rsidRDefault="009808C6" w:rsidP="009808C6">
            <w:pPr>
              <w:pStyle w:val="TAL"/>
              <w:rPr>
                <w:sz w:val="16"/>
                <w:szCs w:val="16"/>
              </w:rPr>
            </w:pPr>
            <w:r w:rsidRPr="00162129">
              <w:rPr>
                <w:sz w:val="16"/>
                <w:szCs w:val="16"/>
              </w:rPr>
              <w:t>CR 51.010-2-0554 Introduction of new LATRED test case 58.1.2.1 Dynamic Allocation/Uplink RTTI TBF</w:t>
            </w:r>
            <w:r w:rsidR="00AC4DF2">
              <w:rPr>
                <w:sz w:val="16"/>
                <w:szCs w:val="16"/>
              </w:rPr>
              <w:t xml:space="preserve"> </w:t>
            </w:r>
            <w:r w:rsidRPr="00162129">
              <w:rPr>
                <w:sz w:val="16"/>
                <w:szCs w:val="16"/>
              </w:rPr>
              <w:t>(Rel-7)</w:t>
            </w:r>
          </w:p>
        </w:tc>
        <w:tc>
          <w:tcPr>
            <w:tcW w:w="283" w:type="dxa"/>
            <w:shd w:val="solid" w:color="FFFFFF" w:fill="auto"/>
          </w:tcPr>
          <w:p w14:paraId="6A8D3DF5" w14:textId="77777777" w:rsidR="009808C6" w:rsidRPr="00162129" w:rsidRDefault="009808C6" w:rsidP="009808C6">
            <w:pPr>
              <w:pStyle w:val="TAL"/>
              <w:rPr>
                <w:sz w:val="16"/>
                <w:szCs w:val="16"/>
              </w:rPr>
            </w:pPr>
            <w:r w:rsidRPr="00162129">
              <w:rPr>
                <w:sz w:val="16"/>
                <w:szCs w:val="16"/>
              </w:rPr>
              <w:t>F</w:t>
            </w:r>
          </w:p>
        </w:tc>
        <w:tc>
          <w:tcPr>
            <w:tcW w:w="710" w:type="dxa"/>
            <w:shd w:val="solid" w:color="FFFFFF" w:fill="auto"/>
          </w:tcPr>
          <w:p w14:paraId="478EBD11" w14:textId="77777777" w:rsidR="009808C6" w:rsidRPr="00162129" w:rsidRDefault="009808C6" w:rsidP="009808C6">
            <w:pPr>
              <w:pStyle w:val="TAL"/>
              <w:rPr>
                <w:sz w:val="16"/>
                <w:szCs w:val="16"/>
              </w:rPr>
            </w:pPr>
            <w:r w:rsidRPr="00162129">
              <w:rPr>
                <w:sz w:val="16"/>
                <w:szCs w:val="16"/>
              </w:rPr>
              <w:t>7.10.0</w:t>
            </w:r>
          </w:p>
        </w:tc>
        <w:tc>
          <w:tcPr>
            <w:tcW w:w="709" w:type="dxa"/>
            <w:shd w:val="solid" w:color="FFFFFF" w:fill="auto"/>
          </w:tcPr>
          <w:p w14:paraId="49F7FF94" w14:textId="77777777" w:rsidR="009808C6" w:rsidRPr="00162129" w:rsidRDefault="009808C6" w:rsidP="009808C6">
            <w:pPr>
              <w:pStyle w:val="TAL"/>
              <w:rPr>
                <w:sz w:val="16"/>
                <w:szCs w:val="16"/>
              </w:rPr>
            </w:pPr>
            <w:r w:rsidRPr="00162129">
              <w:rPr>
                <w:sz w:val="16"/>
                <w:szCs w:val="16"/>
              </w:rPr>
              <w:t>7.11.0</w:t>
            </w:r>
          </w:p>
        </w:tc>
        <w:tc>
          <w:tcPr>
            <w:tcW w:w="992" w:type="dxa"/>
            <w:shd w:val="solid" w:color="FFFFFF" w:fill="auto"/>
          </w:tcPr>
          <w:p w14:paraId="4A14B8C4" w14:textId="77777777" w:rsidR="009808C6" w:rsidRPr="00162129" w:rsidRDefault="009808C6" w:rsidP="009808C6">
            <w:pPr>
              <w:pStyle w:val="TAL"/>
              <w:rPr>
                <w:sz w:val="16"/>
                <w:szCs w:val="16"/>
              </w:rPr>
            </w:pPr>
            <w:r w:rsidRPr="00162129">
              <w:rPr>
                <w:sz w:val="16"/>
                <w:szCs w:val="16"/>
              </w:rPr>
              <w:t>GP-081</w:t>
            </w:r>
            <w:r w:rsidR="00B847DA" w:rsidRPr="00162129">
              <w:rPr>
                <w:sz w:val="16"/>
                <w:szCs w:val="16"/>
              </w:rPr>
              <w:t>357</w:t>
            </w:r>
          </w:p>
        </w:tc>
        <w:tc>
          <w:tcPr>
            <w:tcW w:w="991" w:type="dxa"/>
            <w:shd w:val="solid" w:color="FFFFFF" w:fill="auto"/>
          </w:tcPr>
          <w:p w14:paraId="1801158A" w14:textId="77777777" w:rsidR="009808C6" w:rsidRPr="00162129" w:rsidRDefault="009808C6" w:rsidP="009808C6">
            <w:pPr>
              <w:pStyle w:val="TAL"/>
              <w:rPr>
                <w:sz w:val="16"/>
                <w:szCs w:val="16"/>
              </w:rPr>
            </w:pPr>
            <w:r w:rsidRPr="00162129">
              <w:rPr>
                <w:sz w:val="16"/>
                <w:szCs w:val="16"/>
              </w:rPr>
              <w:t>CTLATRED-MStest</w:t>
            </w:r>
          </w:p>
        </w:tc>
      </w:tr>
      <w:tr w:rsidR="007B63CC" w:rsidRPr="00162129" w14:paraId="5F5512BC" w14:textId="77777777" w:rsidTr="00E61409">
        <w:tc>
          <w:tcPr>
            <w:tcW w:w="707" w:type="dxa"/>
            <w:shd w:val="solid" w:color="FFFFFF" w:fill="auto"/>
          </w:tcPr>
          <w:p w14:paraId="3EF5DEF3" w14:textId="77777777" w:rsidR="007B63CC" w:rsidRPr="00162129" w:rsidRDefault="007B63CC" w:rsidP="009808C6">
            <w:pPr>
              <w:pStyle w:val="TAL"/>
              <w:rPr>
                <w:sz w:val="16"/>
                <w:szCs w:val="16"/>
              </w:rPr>
            </w:pPr>
            <w:r w:rsidRPr="00162129">
              <w:rPr>
                <w:sz w:val="16"/>
                <w:szCs w:val="16"/>
              </w:rPr>
              <w:t>GP-40</w:t>
            </w:r>
          </w:p>
        </w:tc>
        <w:tc>
          <w:tcPr>
            <w:tcW w:w="992" w:type="dxa"/>
            <w:shd w:val="solid" w:color="FFFFFF" w:fill="auto"/>
          </w:tcPr>
          <w:p w14:paraId="7976F50D" w14:textId="77777777" w:rsidR="007B63CC" w:rsidRPr="00162129" w:rsidRDefault="007B63CC" w:rsidP="009808C6">
            <w:pPr>
              <w:pStyle w:val="TAL"/>
              <w:rPr>
                <w:sz w:val="16"/>
                <w:szCs w:val="16"/>
              </w:rPr>
            </w:pPr>
            <w:r w:rsidRPr="00162129">
              <w:rPr>
                <w:sz w:val="16"/>
                <w:szCs w:val="16"/>
              </w:rPr>
              <w:t>GP-08</w:t>
            </w:r>
            <w:r w:rsidR="00CF53B8" w:rsidRPr="00162129">
              <w:rPr>
                <w:sz w:val="16"/>
                <w:szCs w:val="16"/>
              </w:rPr>
              <w:t>1450</w:t>
            </w:r>
          </w:p>
        </w:tc>
        <w:tc>
          <w:tcPr>
            <w:tcW w:w="568" w:type="dxa"/>
            <w:shd w:val="solid" w:color="FFFFFF" w:fill="auto"/>
          </w:tcPr>
          <w:p w14:paraId="63A3FFB0" w14:textId="77777777" w:rsidR="007B63CC" w:rsidRPr="00162129" w:rsidRDefault="00335F3D" w:rsidP="009808C6">
            <w:pPr>
              <w:pStyle w:val="TAL"/>
              <w:rPr>
                <w:sz w:val="16"/>
                <w:szCs w:val="16"/>
              </w:rPr>
            </w:pPr>
            <w:r w:rsidRPr="00162129">
              <w:rPr>
                <w:sz w:val="16"/>
                <w:szCs w:val="16"/>
              </w:rPr>
              <w:t>0555</w:t>
            </w:r>
          </w:p>
        </w:tc>
        <w:tc>
          <w:tcPr>
            <w:tcW w:w="426" w:type="dxa"/>
            <w:shd w:val="solid" w:color="FFFFFF" w:fill="auto"/>
          </w:tcPr>
          <w:p w14:paraId="2594E878" w14:textId="77777777" w:rsidR="007B63CC" w:rsidRPr="00162129" w:rsidRDefault="007B63CC" w:rsidP="009808C6">
            <w:pPr>
              <w:pStyle w:val="TAL"/>
              <w:rPr>
                <w:sz w:val="16"/>
                <w:szCs w:val="16"/>
              </w:rPr>
            </w:pPr>
          </w:p>
        </w:tc>
        <w:tc>
          <w:tcPr>
            <w:tcW w:w="3403" w:type="dxa"/>
            <w:shd w:val="solid" w:color="FFFFFF" w:fill="auto"/>
          </w:tcPr>
          <w:p w14:paraId="5CA6FBCA" w14:textId="77777777" w:rsidR="007B63CC" w:rsidRPr="00162129" w:rsidRDefault="00335F3D" w:rsidP="009808C6">
            <w:pPr>
              <w:pStyle w:val="TAL"/>
              <w:rPr>
                <w:sz w:val="16"/>
                <w:szCs w:val="16"/>
              </w:rPr>
            </w:pPr>
            <w:r w:rsidRPr="00162129">
              <w:rPr>
                <w:sz w:val="16"/>
                <w:szCs w:val="16"/>
              </w:rPr>
              <w:t>CR 51.010-2-0555 Polled Fast Ack/Nack Reporting</w:t>
            </w:r>
          </w:p>
        </w:tc>
        <w:tc>
          <w:tcPr>
            <w:tcW w:w="283" w:type="dxa"/>
            <w:shd w:val="solid" w:color="FFFFFF" w:fill="auto"/>
          </w:tcPr>
          <w:p w14:paraId="0D165711" w14:textId="77777777" w:rsidR="007B63CC" w:rsidRPr="00162129" w:rsidRDefault="007B63CC" w:rsidP="009808C6">
            <w:pPr>
              <w:pStyle w:val="TAL"/>
              <w:rPr>
                <w:sz w:val="16"/>
                <w:szCs w:val="16"/>
              </w:rPr>
            </w:pPr>
            <w:r w:rsidRPr="00162129">
              <w:rPr>
                <w:sz w:val="16"/>
                <w:szCs w:val="16"/>
              </w:rPr>
              <w:t>F</w:t>
            </w:r>
          </w:p>
        </w:tc>
        <w:tc>
          <w:tcPr>
            <w:tcW w:w="710" w:type="dxa"/>
            <w:shd w:val="solid" w:color="FFFFFF" w:fill="auto"/>
          </w:tcPr>
          <w:p w14:paraId="2D16E31F" w14:textId="77777777" w:rsidR="007B63CC" w:rsidRPr="00162129" w:rsidRDefault="007B63CC" w:rsidP="009808C6">
            <w:pPr>
              <w:pStyle w:val="TAL"/>
              <w:rPr>
                <w:sz w:val="16"/>
                <w:szCs w:val="16"/>
              </w:rPr>
            </w:pPr>
            <w:r w:rsidRPr="00162129">
              <w:rPr>
                <w:sz w:val="16"/>
                <w:szCs w:val="16"/>
              </w:rPr>
              <w:t>7.11.0</w:t>
            </w:r>
          </w:p>
        </w:tc>
        <w:tc>
          <w:tcPr>
            <w:tcW w:w="709" w:type="dxa"/>
            <w:shd w:val="solid" w:color="FFFFFF" w:fill="auto"/>
          </w:tcPr>
          <w:p w14:paraId="6213DBB9" w14:textId="77777777" w:rsidR="007B63CC" w:rsidRPr="00162129" w:rsidRDefault="007B63CC" w:rsidP="009808C6">
            <w:pPr>
              <w:pStyle w:val="TAL"/>
              <w:rPr>
                <w:sz w:val="16"/>
                <w:szCs w:val="16"/>
              </w:rPr>
            </w:pPr>
            <w:r w:rsidRPr="00162129">
              <w:rPr>
                <w:sz w:val="16"/>
                <w:szCs w:val="16"/>
              </w:rPr>
              <w:t>7.12.0</w:t>
            </w:r>
          </w:p>
        </w:tc>
        <w:tc>
          <w:tcPr>
            <w:tcW w:w="992" w:type="dxa"/>
            <w:shd w:val="solid" w:color="FFFFFF" w:fill="auto"/>
          </w:tcPr>
          <w:p w14:paraId="2EE142A4" w14:textId="77777777" w:rsidR="007B63CC" w:rsidRPr="00162129" w:rsidRDefault="007B63CC" w:rsidP="009808C6">
            <w:pPr>
              <w:pStyle w:val="TAL"/>
              <w:rPr>
                <w:sz w:val="16"/>
                <w:szCs w:val="16"/>
              </w:rPr>
            </w:pPr>
            <w:r w:rsidRPr="00162129">
              <w:rPr>
                <w:sz w:val="16"/>
                <w:szCs w:val="16"/>
              </w:rPr>
              <w:t>GP-08</w:t>
            </w:r>
            <w:r w:rsidR="00CF53B8" w:rsidRPr="00162129">
              <w:rPr>
                <w:sz w:val="16"/>
                <w:szCs w:val="16"/>
              </w:rPr>
              <w:t>1450</w:t>
            </w:r>
          </w:p>
        </w:tc>
        <w:tc>
          <w:tcPr>
            <w:tcW w:w="991" w:type="dxa"/>
            <w:shd w:val="solid" w:color="FFFFFF" w:fill="auto"/>
          </w:tcPr>
          <w:p w14:paraId="12C65FC7" w14:textId="77777777" w:rsidR="007B63CC" w:rsidRPr="00162129" w:rsidRDefault="00335F3D" w:rsidP="009808C6">
            <w:pPr>
              <w:pStyle w:val="TAL"/>
              <w:rPr>
                <w:sz w:val="16"/>
                <w:szCs w:val="16"/>
              </w:rPr>
            </w:pPr>
            <w:r w:rsidRPr="00162129">
              <w:rPr>
                <w:sz w:val="16"/>
                <w:szCs w:val="16"/>
              </w:rPr>
              <w:t>CTLATRED-MStest</w:t>
            </w:r>
          </w:p>
        </w:tc>
      </w:tr>
      <w:tr w:rsidR="00EA1709" w:rsidRPr="00162129" w14:paraId="1BF5E606" w14:textId="77777777" w:rsidTr="00E61409">
        <w:tc>
          <w:tcPr>
            <w:tcW w:w="707" w:type="dxa"/>
            <w:shd w:val="solid" w:color="FFFFFF" w:fill="auto"/>
          </w:tcPr>
          <w:p w14:paraId="5DBC8E09" w14:textId="77777777" w:rsidR="00EA1709" w:rsidRPr="00162129" w:rsidRDefault="00EA1709" w:rsidP="009808C6">
            <w:pPr>
              <w:pStyle w:val="TAL"/>
              <w:rPr>
                <w:sz w:val="16"/>
                <w:szCs w:val="16"/>
              </w:rPr>
            </w:pPr>
            <w:r w:rsidRPr="00162129">
              <w:rPr>
                <w:sz w:val="16"/>
                <w:szCs w:val="16"/>
              </w:rPr>
              <w:t>GP-40</w:t>
            </w:r>
          </w:p>
        </w:tc>
        <w:tc>
          <w:tcPr>
            <w:tcW w:w="992" w:type="dxa"/>
            <w:shd w:val="solid" w:color="FFFFFF" w:fill="auto"/>
          </w:tcPr>
          <w:p w14:paraId="25A1E402" w14:textId="77777777" w:rsidR="00EA1709" w:rsidRPr="00162129" w:rsidRDefault="00EA1709" w:rsidP="009808C6">
            <w:pPr>
              <w:pStyle w:val="TAL"/>
              <w:rPr>
                <w:sz w:val="16"/>
                <w:szCs w:val="16"/>
              </w:rPr>
            </w:pPr>
            <w:r w:rsidRPr="00162129">
              <w:rPr>
                <w:sz w:val="16"/>
                <w:szCs w:val="16"/>
              </w:rPr>
              <w:t>GP-081457</w:t>
            </w:r>
          </w:p>
        </w:tc>
        <w:tc>
          <w:tcPr>
            <w:tcW w:w="568" w:type="dxa"/>
            <w:shd w:val="solid" w:color="FFFFFF" w:fill="auto"/>
          </w:tcPr>
          <w:p w14:paraId="4EB4FA6A" w14:textId="77777777" w:rsidR="00EA1709" w:rsidRPr="00162129" w:rsidRDefault="00EA1709" w:rsidP="009808C6">
            <w:pPr>
              <w:pStyle w:val="TAL"/>
              <w:rPr>
                <w:sz w:val="16"/>
                <w:szCs w:val="16"/>
              </w:rPr>
            </w:pPr>
            <w:r w:rsidRPr="00162129">
              <w:rPr>
                <w:sz w:val="16"/>
                <w:szCs w:val="16"/>
              </w:rPr>
              <w:t>0557</w:t>
            </w:r>
          </w:p>
        </w:tc>
        <w:tc>
          <w:tcPr>
            <w:tcW w:w="426" w:type="dxa"/>
            <w:shd w:val="solid" w:color="FFFFFF" w:fill="auto"/>
          </w:tcPr>
          <w:p w14:paraId="0FF79E9C" w14:textId="77777777" w:rsidR="00EA1709" w:rsidRPr="00162129" w:rsidRDefault="00EA1709" w:rsidP="009808C6">
            <w:pPr>
              <w:pStyle w:val="TAL"/>
              <w:rPr>
                <w:sz w:val="16"/>
                <w:szCs w:val="16"/>
              </w:rPr>
            </w:pPr>
          </w:p>
        </w:tc>
        <w:tc>
          <w:tcPr>
            <w:tcW w:w="3403" w:type="dxa"/>
            <w:shd w:val="solid" w:color="FFFFFF" w:fill="auto"/>
          </w:tcPr>
          <w:p w14:paraId="298C81F1" w14:textId="77777777" w:rsidR="00EA1709" w:rsidRPr="00162129" w:rsidRDefault="00EA1709" w:rsidP="009808C6">
            <w:pPr>
              <w:pStyle w:val="TAL"/>
              <w:rPr>
                <w:sz w:val="16"/>
                <w:szCs w:val="16"/>
              </w:rPr>
            </w:pPr>
            <w:r w:rsidRPr="00162129">
              <w:rPr>
                <w:sz w:val="16"/>
                <w:szCs w:val="16"/>
              </w:rPr>
              <w:t>CR 51.010-2-0557 Change of lowest allowed value for Round Trip Delay</w:t>
            </w:r>
          </w:p>
        </w:tc>
        <w:tc>
          <w:tcPr>
            <w:tcW w:w="283" w:type="dxa"/>
            <w:shd w:val="solid" w:color="FFFFFF" w:fill="auto"/>
          </w:tcPr>
          <w:p w14:paraId="0E61C808" w14:textId="77777777" w:rsidR="00EA1709" w:rsidRPr="00162129" w:rsidRDefault="00EA1709" w:rsidP="009808C6">
            <w:pPr>
              <w:pStyle w:val="TAL"/>
              <w:rPr>
                <w:sz w:val="16"/>
                <w:szCs w:val="16"/>
              </w:rPr>
            </w:pPr>
            <w:r w:rsidRPr="00162129">
              <w:rPr>
                <w:sz w:val="16"/>
                <w:szCs w:val="16"/>
              </w:rPr>
              <w:t>F</w:t>
            </w:r>
          </w:p>
        </w:tc>
        <w:tc>
          <w:tcPr>
            <w:tcW w:w="710" w:type="dxa"/>
            <w:shd w:val="solid" w:color="FFFFFF" w:fill="auto"/>
          </w:tcPr>
          <w:p w14:paraId="58438756" w14:textId="77777777" w:rsidR="00EA1709" w:rsidRPr="00162129" w:rsidRDefault="00EA1709" w:rsidP="009808C6">
            <w:pPr>
              <w:pStyle w:val="TAL"/>
              <w:rPr>
                <w:sz w:val="16"/>
                <w:szCs w:val="16"/>
              </w:rPr>
            </w:pPr>
            <w:r w:rsidRPr="00162129">
              <w:rPr>
                <w:sz w:val="16"/>
                <w:szCs w:val="16"/>
              </w:rPr>
              <w:t>7.11.0</w:t>
            </w:r>
          </w:p>
        </w:tc>
        <w:tc>
          <w:tcPr>
            <w:tcW w:w="709" w:type="dxa"/>
            <w:shd w:val="solid" w:color="FFFFFF" w:fill="auto"/>
          </w:tcPr>
          <w:p w14:paraId="31ABE36E" w14:textId="77777777" w:rsidR="00EA1709" w:rsidRPr="00162129" w:rsidRDefault="00EA1709" w:rsidP="009808C6">
            <w:pPr>
              <w:pStyle w:val="TAL"/>
              <w:rPr>
                <w:sz w:val="16"/>
                <w:szCs w:val="16"/>
              </w:rPr>
            </w:pPr>
            <w:r w:rsidRPr="00162129">
              <w:rPr>
                <w:sz w:val="16"/>
                <w:szCs w:val="16"/>
              </w:rPr>
              <w:t>7.12.0</w:t>
            </w:r>
          </w:p>
        </w:tc>
        <w:tc>
          <w:tcPr>
            <w:tcW w:w="992" w:type="dxa"/>
            <w:shd w:val="solid" w:color="FFFFFF" w:fill="auto"/>
          </w:tcPr>
          <w:p w14:paraId="2A40D019" w14:textId="77777777" w:rsidR="00EA1709" w:rsidRPr="00162129" w:rsidRDefault="00EA1709" w:rsidP="009808C6">
            <w:pPr>
              <w:pStyle w:val="TAL"/>
              <w:rPr>
                <w:sz w:val="16"/>
                <w:szCs w:val="16"/>
              </w:rPr>
            </w:pPr>
            <w:r w:rsidRPr="00162129">
              <w:rPr>
                <w:sz w:val="16"/>
                <w:szCs w:val="16"/>
              </w:rPr>
              <w:t>GP-081457</w:t>
            </w:r>
          </w:p>
        </w:tc>
        <w:tc>
          <w:tcPr>
            <w:tcW w:w="991" w:type="dxa"/>
            <w:shd w:val="solid" w:color="FFFFFF" w:fill="auto"/>
          </w:tcPr>
          <w:p w14:paraId="137C2075" w14:textId="77777777" w:rsidR="00EA1709" w:rsidRPr="00162129" w:rsidRDefault="00EA1709" w:rsidP="009808C6">
            <w:pPr>
              <w:pStyle w:val="TAL"/>
              <w:rPr>
                <w:sz w:val="16"/>
                <w:szCs w:val="16"/>
              </w:rPr>
            </w:pPr>
            <w:r w:rsidRPr="00162129">
              <w:rPr>
                <w:sz w:val="16"/>
                <w:szCs w:val="16"/>
              </w:rPr>
              <w:t>TEI7</w:t>
            </w:r>
          </w:p>
        </w:tc>
      </w:tr>
      <w:tr w:rsidR="00EA1709" w:rsidRPr="00162129" w14:paraId="61454B4A" w14:textId="77777777" w:rsidTr="00E61409">
        <w:tc>
          <w:tcPr>
            <w:tcW w:w="707" w:type="dxa"/>
            <w:shd w:val="solid" w:color="FFFFFF" w:fill="auto"/>
          </w:tcPr>
          <w:p w14:paraId="43862C87" w14:textId="77777777" w:rsidR="00EA1709" w:rsidRPr="00162129" w:rsidRDefault="00EA1709" w:rsidP="009808C6">
            <w:pPr>
              <w:pStyle w:val="TAL"/>
              <w:rPr>
                <w:sz w:val="16"/>
                <w:szCs w:val="16"/>
              </w:rPr>
            </w:pPr>
            <w:r w:rsidRPr="00162129">
              <w:rPr>
                <w:sz w:val="16"/>
                <w:szCs w:val="16"/>
              </w:rPr>
              <w:t>GP-40</w:t>
            </w:r>
          </w:p>
        </w:tc>
        <w:tc>
          <w:tcPr>
            <w:tcW w:w="992" w:type="dxa"/>
            <w:shd w:val="solid" w:color="FFFFFF" w:fill="auto"/>
          </w:tcPr>
          <w:p w14:paraId="0D67014D" w14:textId="77777777" w:rsidR="00EA1709" w:rsidRPr="00162129" w:rsidRDefault="00EA1709" w:rsidP="009808C6">
            <w:pPr>
              <w:pStyle w:val="TAL"/>
              <w:rPr>
                <w:sz w:val="16"/>
                <w:szCs w:val="16"/>
              </w:rPr>
            </w:pPr>
            <w:r w:rsidRPr="00162129">
              <w:rPr>
                <w:sz w:val="16"/>
                <w:szCs w:val="16"/>
              </w:rPr>
              <w:t>GP-081459</w:t>
            </w:r>
          </w:p>
        </w:tc>
        <w:tc>
          <w:tcPr>
            <w:tcW w:w="568" w:type="dxa"/>
            <w:shd w:val="solid" w:color="FFFFFF" w:fill="auto"/>
          </w:tcPr>
          <w:p w14:paraId="43A99AAC" w14:textId="77777777" w:rsidR="00EA1709" w:rsidRPr="00162129" w:rsidRDefault="00EA1709" w:rsidP="009808C6">
            <w:pPr>
              <w:pStyle w:val="TAL"/>
              <w:rPr>
                <w:sz w:val="16"/>
                <w:szCs w:val="16"/>
              </w:rPr>
            </w:pPr>
            <w:r w:rsidRPr="00162129">
              <w:rPr>
                <w:sz w:val="16"/>
                <w:szCs w:val="16"/>
              </w:rPr>
              <w:t>0558</w:t>
            </w:r>
          </w:p>
        </w:tc>
        <w:tc>
          <w:tcPr>
            <w:tcW w:w="426" w:type="dxa"/>
            <w:shd w:val="solid" w:color="FFFFFF" w:fill="auto"/>
          </w:tcPr>
          <w:p w14:paraId="5C9F9F0F" w14:textId="77777777" w:rsidR="00EA1709" w:rsidRPr="00162129" w:rsidRDefault="00EA1709" w:rsidP="009808C6">
            <w:pPr>
              <w:pStyle w:val="TAL"/>
              <w:rPr>
                <w:sz w:val="16"/>
                <w:szCs w:val="16"/>
              </w:rPr>
            </w:pPr>
          </w:p>
        </w:tc>
        <w:tc>
          <w:tcPr>
            <w:tcW w:w="3403" w:type="dxa"/>
            <w:shd w:val="solid" w:color="FFFFFF" w:fill="auto"/>
          </w:tcPr>
          <w:p w14:paraId="72A5F5D6" w14:textId="77777777" w:rsidR="00EA1709" w:rsidRPr="00162129" w:rsidRDefault="00EA1709" w:rsidP="009808C6">
            <w:pPr>
              <w:pStyle w:val="TAL"/>
              <w:rPr>
                <w:sz w:val="16"/>
                <w:szCs w:val="16"/>
              </w:rPr>
            </w:pPr>
            <w:r w:rsidRPr="00162129">
              <w:rPr>
                <w:sz w:val="16"/>
                <w:szCs w:val="16"/>
              </w:rPr>
              <w:t>CR 51.010-2-0558 New test case 30.20 for Side Tone Masking Rating - HATS</w:t>
            </w:r>
          </w:p>
        </w:tc>
        <w:tc>
          <w:tcPr>
            <w:tcW w:w="283" w:type="dxa"/>
            <w:shd w:val="solid" w:color="FFFFFF" w:fill="auto"/>
          </w:tcPr>
          <w:p w14:paraId="63D50874" w14:textId="77777777" w:rsidR="00EA1709" w:rsidRPr="00162129" w:rsidRDefault="00EA1709" w:rsidP="009808C6">
            <w:pPr>
              <w:pStyle w:val="TAL"/>
              <w:rPr>
                <w:sz w:val="16"/>
                <w:szCs w:val="16"/>
              </w:rPr>
            </w:pPr>
            <w:r w:rsidRPr="00162129">
              <w:rPr>
                <w:sz w:val="16"/>
                <w:szCs w:val="16"/>
              </w:rPr>
              <w:t>F</w:t>
            </w:r>
          </w:p>
        </w:tc>
        <w:tc>
          <w:tcPr>
            <w:tcW w:w="710" w:type="dxa"/>
            <w:shd w:val="solid" w:color="FFFFFF" w:fill="auto"/>
          </w:tcPr>
          <w:p w14:paraId="7EB231C3" w14:textId="77777777" w:rsidR="00EA1709" w:rsidRPr="00162129" w:rsidRDefault="00EA1709" w:rsidP="009808C6">
            <w:pPr>
              <w:pStyle w:val="TAL"/>
              <w:rPr>
                <w:sz w:val="16"/>
                <w:szCs w:val="16"/>
              </w:rPr>
            </w:pPr>
            <w:r w:rsidRPr="00162129">
              <w:rPr>
                <w:sz w:val="16"/>
                <w:szCs w:val="16"/>
              </w:rPr>
              <w:t>7.11.0</w:t>
            </w:r>
          </w:p>
        </w:tc>
        <w:tc>
          <w:tcPr>
            <w:tcW w:w="709" w:type="dxa"/>
            <w:shd w:val="solid" w:color="FFFFFF" w:fill="auto"/>
          </w:tcPr>
          <w:p w14:paraId="152C0E10" w14:textId="77777777" w:rsidR="00EA1709" w:rsidRPr="00162129" w:rsidRDefault="00EA1709" w:rsidP="009808C6">
            <w:pPr>
              <w:pStyle w:val="TAL"/>
              <w:rPr>
                <w:sz w:val="16"/>
                <w:szCs w:val="16"/>
              </w:rPr>
            </w:pPr>
            <w:r w:rsidRPr="00162129">
              <w:rPr>
                <w:sz w:val="16"/>
                <w:szCs w:val="16"/>
              </w:rPr>
              <w:t>7.12.0</w:t>
            </w:r>
          </w:p>
        </w:tc>
        <w:tc>
          <w:tcPr>
            <w:tcW w:w="992" w:type="dxa"/>
            <w:shd w:val="solid" w:color="FFFFFF" w:fill="auto"/>
          </w:tcPr>
          <w:p w14:paraId="562437FB" w14:textId="77777777" w:rsidR="00EA1709" w:rsidRPr="00162129" w:rsidRDefault="00EA1709" w:rsidP="009808C6">
            <w:pPr>
              <w:pStyle w:val="TAL"/>
              <w:rPr>
                <w:sz w:val="16"/>
                <w:szCs w:val="16"/>
              </w:rPr>
            </w:pPr>
            <w:r w:rsidRPr="00162129">
              <w:rPr>
                <w:sz w:val="16"/>
                <w:szCs w:val="16"/>
              </w:rPr>
              <w:t>GP-081459</w:t>
            </w:r>
          </w:p>
        </w:tc>
        <w:tc>
          <w:tcPr>
            <w:tcW w:w="991" w:type="dxa"/>
            <w:shd w:val="solid" w:color="FFFFFF" w:fill="auto"/>
          </w:tcPr>
          <w:p w14:paraId="46846C8E" w14:textId="77777777" w:rsidR="00EA1709" w:rsidRPr="00162129" w:rsidRDefault="00EA1709" w:rsidP="009808C6">
            <w:pPr>
              <w:pStyle w:val="TAL"/>
              <w:rPr>
                <w:sz w:val="16"/>
                <w:szCs w:val="16"/>
              </w:rPr>
            </w:pPr>
            <w:r w:rsidRPr="00162129">
              <w:rPr>
                <w:sz w:val="16"/>
                <w:szCs w:val="16"/>
              </w:rPr>
              <w:t>TEI7</w:t>
            </w:r>
          </w:p>
        </w:tc>
      </w:tr>
      <w:tr w:rsidR="00080E47" w:rsidRPr="00162129" w14:paraId="12D2ABBF" w14:textId="77777777" w:rsidTr="00E61409">
        <w:tc>
          <w:tcPr>
            <w:tcW w:w="707" w:type="dxa"/>
            <w:shd w:val="solid" w:color="FFFFFF" w:fill="auto"/>
          </w:tcPr>
          <w:p w14:paraId="3A664F91" w14:textId="77777777" w:rsidR="00080E47" w:rsidRPr="00162129" w:rsidRDefault="00080E47" w:rsidP="009808C6">
            <w:pPr>
              <w:pStyle w:val="TAL"/>
              <w:rPr>
                <w:sz w:val="16"/>
                <w:szCs w:val="16"/>
              </w:rPr>
            </w:pPr>
            <w:r w:rsidRPr="00162129">
              <w:rPr>
                <w:sz w:val="16"/>
                <w:szCs w:val="16"/>
              </w:rPr>
              <w:t>GP-40</w:t>
            </w:r>
          </w:p>
        </w:tc>
        <w:tc>
          <w:tcPr>
            <w:tcW w:w="992" w:type="dxa"/>
            <w:shd w:val="solid" w:color="FFFFFF" w:fill="auto"/>
          </w:tcPr>
          <w:p w14:paraId="020746EB" w14:textId="77777777" w:rsidR="00080E47" w:rsidRPr="00162129" w:rsidRDefault="00080E47" w:rsidP="009808C6">
            <w:pPr>
              <w:pStyle w:val="TAL"/>
              <w:rPr>
                <w:sz w:val="16"/>
                <w:szCs w:val="16"/>
              </w:rPr>
            </w:pPr>
            <w:r w:rsidRPr="00162129">
              <w:rPr>
                <w:sz w:val="16"/>
                <w:szCs w:val="16"/>
              </w:rPr>
              <w:t>GP-081486</w:t>
            </w:r>
          </w:p>
        </w:tc>
        <w:tc>
          <w:tcPr>
            <w:tcW w:w="568" w:type="dxa"/>
            <w:shd w:val="solid" w:color="FFFFFF" w:fill="auto"/>
          </w:tcPr>
          <w:p w14:paraId="6C3865A8" w14:textId="77777777" w:rsidR="00080E47" w:rsidRPr="00162129" w:rsidRDefault="00080E47" w:rsidP="009808C6">
            <w:pPr>
              <w:pStyle w:val="TAL"/>
              <w:rPr>
                <w:sz w:val="16"/>
                <w:szCs w:val="16"/>
              </w:rPr>
            </w:pPr>
            <w:r w:rsidRPr="00162129">
              <w:rPr>
                <w:sz w:val="16"/>
                <w:szCs w:val="16"/>
              </w:rPr>
              <w:t>0560</w:t>
            </w:r>
          </w:p>
        </w:tc>
        <w:tc>
          <w:tcPr>
            <w:tcW w:w="426" w:type="dxa"/>
            <w:shd w:val="solid" w:color="FFFFFF" w:fill="auto"/>
          </w:tcPr>
          <w:p w14:paraId="4AA0D864" w14:textId="77777777" w:rsidR="00080E47" w:rsidRPr="00162129" w:rsidRDefault="00080E47" w:rsidP="009808C6">
            <w:pPr>
              <w:pStyle w:val="TAL"/>
              <w:rPr>
                <w:sz w:val="16"/>
                <w:szCs w:val="16"/>
              </w:rPr>
            </w:pPr>
          </w:p>
        </w:tc>
        <w:tc>
          <w:tcPr>
            <w:tcW w:w="3403" w:type="dxa"/>
            <w:shd w:val="solid" w:color="FFFFFF" w:fill="auto"/>
          </w:tcPr>
          <w:p w14:paraId="179A5690" w14:textId="77777777" w:rsidR="00080E47" w:rsidRPr="00162129" w:rsidRDefault="00080E47" w:rsidP="009808C6">
            <w:pPr>
              <w:pStyle w:val="TAL"/>
              <w:rPr>
                <w:sz w:val="16"/>
                <w:szCs w:val="16"/>
              </w:rPr>
            </w:pPr>
            <w:r w:rsidRPr="00162129">
              <w:rPr>
                <w:sz w:val="16"/>
                <w:szCs w:val="16"/>
              </w:rPr>
              <w:t>CR 51.010-2-0560 26.7.5.2 adding specific PICS</w:t>
            </w:r>
          </w:p>
        </w:tc>
        <w:tc>
          <w:tcPr>
            <w:tcW w:w="283" w:type="dxa"/>
            <w:shd w:val="solid" w:color="FFFFFF" w:fill="auto"/>
          </w:tcPr>
          <w:p w14:paraId="16F78AD0" w14:textId="77777777" w:rsidR="00080E47" w:rsidRPr="00162129" w:rsidRDefault="00080E47" w:rsidP="009808C6">
            <w:pPr>
              <w:pStyle w:val="TAL"/>
              <w:rPr>
                <w:sz w:val="16"/>
                <w:szCs w:val="16"/>
              </w:rPr>
            </w:pPr>
            <w:r w:rsidRPr="00162129">
              <w:rPr>
                <w:sz w:val="16"/>
                <w:szCs w:val="16"/>
              </w:rPr>
              <w:t>F</w:t>
            </w:r>
          </w:p>
        </w:tc>
        <w:tc>
          <w:tcPr>
            <w:tcW w:w="710" w:type="dxa"/>
            <w:shd w:val="solid" w:color="FFFFFF" w:fill="auto"/>
          </w:tcPr>
          <w:p w14:paraId="3194FF64" w14:textId="77777777" w:rsidR="00080E47" w:rsidRPr="00162129" w:rsidRDefault="00080E47" w:rsidP="009808C6">
            <w:pPr>
              <w:pStyle w:val="TAL"/>
              <w:rPr>
                <w:sz w:val="16"/>
                <w:szCs w:val="16"/>
              </w:rPr>
            </w:pPr>
            <w:r w:rsidRPr="00162129">
              <w:rPr>
                <w:sz w:val="16"/>
                <w:szCs w:val="16"/>
              </w:rPr>
              <w:t>7.11.0</w:t>
            </w:r>
          </w:p>
        </w:tc>
        <w:tc>
          <w:tcPr>
            <w:tcW w:w="709" w:type="dxa"/>
            <w:shd w:val="solid" w:color="FFFFFF" w:fill="auto"/>
          </w:tcPr>
          <w:p w14:paraId="3C167126" w14:textId="77777777" w:rsidR="00080E47" w:rsidRPr="00162129" w:rsidRDefault="00080E47" w:rsidP="009808C6">
            <w:pPr>
              <w:pStyle w:val="TAL"/>
              <w:rPr>
                <w:sz w:val="16"/>
                <w:szCs w:val="16"/>
              </w:rPr>
            </w:pPr>
            <w:r w:rsidRPr="00162129">
              <w:rPr>
                <w:sz w:val="16"/>
                <w:szCs w:val="16"/>
              </w:rPr>
              <w:t>7.12.0</w:t>
            </w:r>
          </w:p>
        </w:tc>
        <w:tc>
          <w:tcPr>
            <w:tcW w:w="992" w:type="dxa"/>
            <w:shd w:val="solid" w:color="FFFFFF" w:fill="auto"/>
          </w:tcPr>
          <w:p w14:paraId="43FFA622" w14:textId="77777777" w:rsidR="00080E47" w:rsidRPr="00162129" w:rsidRDefault="00080E47" w:rsidP="009808C6">
            <w:pPr>
              <w:pStyle w:val="TAL"/>
              <w:rPr>
                <w:sz w:val="16"/>
                <w:szCs w:val="16"/>
              </w:rPr>
            </w:pPr>
            <w:r w:rsidRPr="00162129">
              <w:rPr>
                <w:sz w:val="16"/>
                <w:szCs w:val="16"/>
              </w:rPr>
              <w:t>GP-081486</w:t>
            </w:r>
          </w:p>
        </w:tc>
        <w:tc>
          <w:tcPr>
            <w:tcW w:w="991" w:type="dxa"/>
            <w:shd w:val="solid" w:color="FFFFFF" w:fill="auto"/>
          </w:tcPr>
          <w:p w14:paraId="41952C56" w14:textId="77777777" w:rsidR="00080E47" w:rsidRPr="00162129" w:rsidRDefault="00080E47" w:rsidP="009808C6">
            <w:pPr>
              <w:pStyle w:val="TAL"/>
              <w:rPr>
                <w:sz w:val="16"/>
                <w:szCs w:val="16"/>
              </w:rPr>
            </w:pPr>
            <w:r w:rsidRPr="00162129">
              <w:rPr>
                <w:sz w:val="16"/>
                <w:szCs w:val="16"/>
              </w:rPr>
              <w:t>TEI7</w:t>
            </w:r>
          </w:p>
        </w:tc>
      </w:tr>
      <w:tr w:rsidR="00080E47" w:rsidRPr="00162129" w14:paraId="468B1747" w14:textId="77777777" w:rsidTr="00E61409">
        <w:tc>
          <w:tcPr>
            <w:tcW w:w="707" w:type="dxa"/>
            <w:shd w:val="solid" w:color="FFFFFF" w:fill="auto"/>
          </w:tcPr>
          <w:p w14:paraId="37138352" w14:textId="77777777" w:rsidR="00080E47" w:rsidRPr="00162129" w:rsidRDefault="00080E47" w:rsidP="009808C6">
            <w:pPr>
              <w:pStyle w:val="TAL"/>
              <w:rPr>
                <w:sz w:val="16"/>
                <w:szCs w:val="16"/>
              </w:rPr>
            </w:pPr>
            <w:r w:rsidRPr="00162129">
              <w:rPr>
                <w:sz w:val="16"/>
                <w:szCs w:val="16"/>
              </w:rPr>
              <w:t>GP-40</w:t>
            </w:r>
          </w:p>
        </w:tc>
        <w:tc>
          <w:tcPr>
            <w:tcW w:w="992" w:type="dxa"/>
            <w:shd w:val="solid" w:color="FFFFFF" w:fill="auto"/>
          </w:tcPr>
          <w:p w14:paraId="02A1BED4" w14:textId="77777777" w:rsidR="00080E47" w:rsidRPr="00162129" w:rsidRDefault="00080E47" w:rsidP="009808C6">
            <w:pPr>
              <w:pStyle w:val="TAL"/>
              <w:rPr>
                <w:sz w:val="16"/>
                <w:szCs w:val="16"/>
              </w:rPr>
            </w:pPr>
            <w:r w:rsidRPr="00162129">
              <w:rPr>
                <w:sz w:val="16"/>
                <w:szCs w:val="16"/>
              </w:rPr>
              <w:t>GP-081490</w:t>
            </w:r>
          </w:p>
        </w:tc>
        <w:tc>
          <w:tcPr>
            <w:tcW w:w="568" w:type="dxa"/>
            <w:shd w:val="solid" w:color="FFFFFF" w:fill="auto"/>
          </w:tcPr>
          <w:p w14:paraId="12227CEC" w14:textId="77777777" w:rsidR="00080E47" w:rsidRPr="00162129" w:rsidRDefault="00080E47" w:rsidP="009808C6">
            <w:pPr>
              <w:pStyle w:val="TAL"/>
              <w:rPr>
                <w:sz w:val="16"/>
                <w:szCs w:val="16"/>
              </w:rPr>
            </w:pPr>
            <w:r w:rsidRPr="00162129">
              <w:rPr>
                <w:sz w:val="16"/>
                <w:szCs w:val="16"/>
              </w:rPr>
              <w:t>0562</w:t>
            </w:r>
          </w:p>
        </w:tc>
        <w:tc>
          <w:tcPr>
            <w:tcW w:w="426" w:type="dxa"/>
            <w:shd w:val="solid" w:color="FFFFFF" w:fill="auto"/>
          </w:tcPr>
          <w:p w14:paraId="501F1C2A" w14:textId="77777777" w:rsidR="00080E47" w:rsidRPr="00162129" w:rsidRDefault="00080E47" w:rsidP="009808C6">
            <w:pPr>
              <w:pStyle w:val="TAL"/>
              <w:rPr>
                <w:sz w:val="16"/>
                <w:szCs w:val="16"/>
              </w:rPr>
            </w:pPr>
          </w:p>
        </w:tc>
        <w:tc>
          <w:tcPr>
            <w:tcW w:w="3403" w:type="dxa"/>
            <w:shd w:val="solid" w:color="FFFFFF" w:fill="auto"/>
          </w:tcPr>
          <w:p w14:paraId="54884B1A" w14:textId="77777777" w:rsidR="00080E47" w:rsidRPr="00162129" w:rsidRDefault="00080E47" w:rsidP="009808C6">
            <w:pPr>
              <w:pStyle w:val="TAL"/>
              <w:rPr>
                <w:sz w:val="16"/>
                <w:szCs w:val="16"/>
              </w:rPr>
            </w:pPr>
            <w:r w:rsidRPr="00162129">
              <w:rPr>
                <w:sz w:val="16"/>
                <w:szCs w:val="16"/>
              </w:rPr>
              <w:t>CR 51.010-2-0562 Introduction of new PS handover test case, TC 41.6.3.1</w:t>
            </w:r>
          </w:p>
        </w:tc>
        <w:tc>
          <w:tcPr>
            <w:tcW w:w="283" w:type="dxa"/>
            <w:shd w:val="solid" w:color="FFFFFF" w:fill="auto"/>
          </w:tcPr>
          <w:p w14:paraId="0BB6081A" w14:textId="77777777" w:rsidR="00080E47" w:rsidRPr="00162129" w:rsidRDefault="00080E47" w:rsidP="009808C6">
            <w:pPr>
              <w:pStyle w:val="TAL"/>
              <w:rPr>
                <w:sz w:val="16"/>
                <w:szCs w:val="16"/>
              </w:rPr>
            </w:pPr>
            <w:r w:rsidRPr="00162129">
              <w:rPr>
                <w:sz w:val="16"/>
                <w:szCs w:val="16"/>
              </w:rPr>
              <w:t>F</w:t>
            </w:r>
          </w:p>
        </w:tc>
        <w:tc>
          <w:tcPr>
            <w:tcW w:w="710" w:type="dxa"/>
            <w:shd w:val="solid" w:color="FFFFFF" w:fill="auto"/>
          </w:tcPr>
          <w:p w14:paraId="6161973F" w14:textId="77777777" w:rsidR="00080E47" w:rsidRPr="00162129" w:rsidRDefault="00080E47" w:rsidP="009808C6">
            <w:pPr>
              <w:pStyle w:val="TAL"/>
              <w:rPr>
                <w:sz w:val="16"/>
                <w:szCs w:val="16"/>
              </w:rPr>
            </w:pPr>
            <w:r w:rsidRPr="00162129">
              <w:rPr>
                <w:sz w:val="16"/>
                <w:szCs w:val="16"/>
              </w:rPr>
              <w:t>7.11.0</w:t>
            </w:r>
          </w:p>
        </w:tc>
        <w:tc>
          <w:tcPr>
            <w:tcW w:w="709" w:type="dxa"/>
            <w:shd w:val="solid" w:color="FFFFFF" w:fill="auto"/>
          </w:tcPr>
          <w:p w14:paraId="77F448DD" w14:textId="77777777" w:rsidR="00080E47" w:rsidRPr="00162129" w:rsidRDefault="00080E47" w:rsidP="009808C6">
            <w:pPr>
              <w:pStyle w:val="TAL"/>
              <w:rPr>
                <w:sz w:val="16"/>
                <w:szCs w:val="16"/>
              </w:rPr>
            </w:pPr>
            <w:r w:rsidRPr="00162129">
              <w:rPr>
                <w:sz w:val="16"/>
                <w:szCs w:val="16"/>
              </w:rPr>
              <w:t>7.12.0</w:t>
            </w:r>
          </w:p>
        </w:tc>
        <w:tc>
          <w:tcPr>
            <w:tcW w:w="992" w:type="dxa"/>
            <w:shd w:val="solid" w:color="FFFFFF" w:fill="auto"/>
          </w:tcPr>
          <w:p w14:paraId="719C4596" w14:textId="77777777" w:rsidR="00080E47" w:rsidRPr="00162129" w:rsidRDefault="00080E47" w:rsidP="009808C6">
            <w:pPr>
              <w:pStyle w:val="TAL"/>
              <w:rPr>
                <w:sz w:val="16"/>
                <w:szCs w:val="16"/>
              </w:rPr>
            </w:pPr>
            <w:r w:rsidRPr="00162129">
              <w:rPr>
                <w:sz w:val="16"/>
                <w:szCs w:val="16"/>
              </w:rPr>
              <w:t>GP-081490</w:t>
            </w:r>
          </w:p>
        </w:tc>
        <w:tc>
          <w:tcPr>
            <w:tcW w:w="991" w:type="dxa"/>
            <w:shd w:val="solid" w:color="FFFFFF" w:fill="auto"/>
          </w:tcPr>
          <w:p w14:paraId="13267CB6" w14:textId="77777777" w:rsidR="00080E47" w:rsidRPr="00162129" w:rsidRDefault="00080E47" w:rsidP="009808C6">
            <w:pPr>
              <w:pStyle w:val="TAL"/>
              <w:rPr>
                <w:sz w:val="16"/>
                <w:szCs w:val="16"/>
              </w:rPr>
            </w:pPr>
            <w:r w:rsidRPr="00162129">
              <w:rPr>
                <w:sz w:val="16"/>
                <w:szCs w:val="16"/>
              </w:rPr>
              <w:t>PSHCT_MStest</w:t>
            </w:r>
          </w:p>
        </w:tc>
      </w:tr>
      <w:tr w:rsidR="00CD4509" w:rsidRPr="00162129" w14:paraId="13E8A3EA" w14:textId="77777777" w:rsidTr="00E61409">
        <w:tc>
          <w:tcPr>
            <w:tcW w:w="707" w:type="dxa"/>
            <w:shd w:val="solid" w:color="FFFFFF" w:fill="auto"/>
          </w:tcPr>
          <w:p w14:paraId="6108CB5E" w14:textId="77777777" w:rsidR="00CD4509" w:rsidRPr="00162129" w:rsidRDefault="00CD4509" w:rsidP="009808C6">
            <w:pPr>
              <w:pStyle w:val="TAL"/>
              <w:rPr>
                <w:sz w:val="16"/>
                <w:szCs w:val="16"/>
              </w:rPr>
            </w:pPr>
            <w:r w:rsidRPr="00162129">
              <w:rPr>
                <w:sz w:val="16"/>
                <w:szCs w:val="16"/>
              </w:rPr>
              <w:t>GP-40</w:t>
            </w:r>
          </w:p>
        </w:tc>
        <w:tc>
          <w:tcPr>
            <w:tcW w:w="992" w:type="dxa"/>
            <w:shd w:val="solid" w:color="FFFFFF" w:fill="auto"/>
          </w:tcPr>
          <w:p w14:paraId="296EC76A" w14:textId="77777777" w:rsidR="00CD4509" w:rsidRPr="00162129" w:rsidRDefault="00CD4509" w:rsidP="009808C6">
            <w:pPr>
              <w:pStyle w:val="TAL"/>
              <w:rPr>
                <w:sz w:val="16"/>
                <w:szCs w:val="16"/>
              </w:rPr>
            </w:pPr>
            <w:r w:rsidRPr="00162129">
              <w:rPr>
                <w:sz w:val="16"/>
                <w:szCs w:val="16"/>
              </w:rPr>
              <w:t>GP-0815</w:t>
            </w:r>
            <w:r w:rsidR="000D5C55" w:rsidRPr="00162129">
              <w:rPr>
                <w:sz w:val="16"/>
                <w:szCs w:val="16"/>
              </w:rPr>
              <w:t>14</w:t>
            </w:r>
          </w:p>
        </w:tc>
        <w:tc>
          <w:tcPr>
            <w:tcW w:w="568" w:type="dxa"/>
            <w:shd w:val="solid" w:color="FFFFFF" w:fill="auto"/>
          </w:tcPr>
          <w:p w14:paraId="19E5076D" w14:textId="77777777" w:rsidR="00CD4509" w:rsidRPr="00162129" w:rsidRDefault="00CD4509" w:rsidP="009808C6">
            <w:pPr>
              <w:pStyle w:val="TAL"/>
              <w:rPr>
                <w:sz w:val="16"/>
                <w:szCs w:val="16"/>
              </w:rPr>
            </w:pPr>
            <w:r w:rsidRPr="00162129">
              <w:rPr>
                <w:sz w:val="16"/>
                <w:szCs w:val="16"/>
              </w:rPr>
              <w:t>0563</w:t>
            </w:r>
          </w:p>
        </w:tc>
        <w:tc>
          <w:tcPr>
            <w:tcW w:w="426" w:type="dxa"/>
            <w:shd w:val="solid" w:color="FFFFFF" w:fill="auto"/>
          </w:tcPr>
          <w:p w14:paraId="025A92E1" w14:textId="77777777" w:rsidR="00CD4509" w:rsidRPr="00162129" w:rsidRDefault="00CD4509" w:rsidP="009808C6">
            <w:pPr>
              <w:pStyle w:val="TAL"/>
              <w:rPr>
                <w:sz w:val="16"/>
                <w:szCs w:val="16"/>
              </w:rPr>
            </w:pPr>
          </w:p>
        </w:tc>
        <w:tc>
          <w:tcPr>
            <w:tcW w:w="3403" w:type="dxa"/>
            <w:shd w:val="solid" w:color="FFFFFF" w:fill="auto"/>
          </w:tcPr>
          <w:p w14:paraId="67C170A4" w14:textId="77777777" w:rsidR="00CD4509" w:rsidRPr="00162129" w:rsidRDefault="00CD4509" w:rsidP="009808C6">
            <w:pPr>
              <w:pStyle w:val="TAL"/>
              <w:rPr>
                <w:sz w:val="16"/>
                <w:szCs w:val="16"/>
              </w:rPr>
            </w:pPr>
            <w:r w:rsidRPr="00162129">
              <w:rPr>
                <w:sz w:val="16"/>
                <w:szCs w:val="16"/>
              </w:rPr>
              <w:t>CR 51.010-2-0563 Introduction of new PICS values for Multislot Power Profiles</w:t>
            </w:r>
          </w:p>
        </w:tc>
        <w:tc>
          <w:tcPr>
            <w:tcW w:w="283" w:type="dxa"/>
            <w:shd w:val="solid" w:color="FFFFFF" w:fill="auto"/>
          </w:tcPr>
          <w:p w14:paraId="030B388C" w14:textId="77777777" w:rsidR="00CD4509" w:rsidRPr="00162129" w:rsidRDefault="00CD4509" w:rsidP="009808C6">
            <w:pPr>
              <w:pStyle w:val="TAL"/>
              <w:rPr>
                <w:sz w:val="16"/>
                <w:szCs w:val="16"/>
              </w:rPr>
            </w:pPr>
            <w:r w:rsidRPr="00162129">
              <w:rPr>
                <w:sz w:val="16"/>
                <w:szCs w:val="16"/>
              </w:rPr>
              <w:t>F</w:t>
            </w:r>
          </w:p>
        </w:tc>
        <w:tc>
          <w:tcPr>
            <w:tcW w:w="710" w:type="dxa"/>
            <w:shd w:val="solid" w:color="FFFFFF" w:fill="auto"/>
          </w:tcPr>
          <w:p w14:paraId="60850BBA" w14:textId="77777777" w:rsidR="00CD4509" w:rsidRPr="00162129" w:rsidRDefault="00CD4509" w:rsidP="009808C6">
            <w:pPr>
              <w:pStyle w:val="TAL"/>
              <w:rPr>
                <w:sz w:val="16"/>
                <w:szCs w:val="16"/>
              </w:rPr>
            </w:pPr>
            <w:r w:rsidRPr="00162129">
              <w:rPr>
                <w:sz w:val="16"/>
                <w:szCs w:val="16"/>
              </w:rPr>
              <w:t>7.11.0</w:t>
            </w:r>
          </w:p>
        </w:tc>
        <w:tc>
          <w:tcPr>
            <w:tcW w:w="709" w:type="dxa"/>
            <w:shd w:val="solid" w:color="FFFFFF" w:fill="auto"/>
          </w:tcPr>
          <w:p w14:paraId="6B1FD99A" w14:textId="77777777" w:rsidR="00CD4509" w:rsidRPr="00162129" w:rsidRDefault="00CD4509" w:rsidP="009808C6">
            <w:pPr>
              <w:pStyle w:val="TAL"/>
              <w:rPr>
                <w:sz w:val="16"/>
                <w:szCs w:val="16"/>
              </w:rPr>
            </w:pPr>
            <w:r w:rsidRPr="00162129">
              <w:rPr>
                <w:sz w:val="16"/>
                <w:szCs w:val="16"/>
              </w:rPr>
              <w:t>7.12.0</w:t>
            </w:r>
          </w:p>
        </w:tc>
        <w:tc>
          <w:tcPr>
            <w:tcW w:w="992" w:type="dxa"/>
            <w:shd w:val="solid" w:color="FFFFFF" w:fill="auto"/>
          </w:tcPr>
          <w:p w14:paraId="3FEBE387" w14:textId="77777777" w:rsidR="00CD4509" w:rsidRPr="00162129" w:rsidRDefault="00CD4509" w:rsidP="009808C6">
            <w:pPr>
              <w:pStyle w:val="TAL"/>
              <w:rPr>
                <w:sz w:val="16"/>
                <w:szCs w:val="16"/>
              </w:rPr>
            </w:pPr>
            <w:r w:rsidRPr="00162129">
              <w:rPr>
                <w:sz w:val="16"/>
                <w:szCs w:val="16"/>
              </w:rPr>
              <w:t>GP-0815</w:t>
            </w:r>
            <w:r w:rsidR="000D5C55" w:rsidRPr="00162129">
              <w:rPr>
                <w:sz w:val="16"/>
                <w:szCs w:val="16"/>
              </w:rPr>
              <w:t>14</w:t>
            </w:r>
          </w:p>
        </w:tc>
        <w:tc>
          <w:tcPr>
            <w:tcW w:w="991" w:type="dxa"/>
            <w:shd w:val="solid" w:color="FFFFFF" w:fill="auto"/>
          </w:tcPr>
          <w:p w14:paraId="5784922D" w14:textId="77777777" w:rsidR="00CD4509" w:rsidRPr="00162129" w:rsidRDefault="00CD4509" w:rsidP="009808C6">
            <w:pPr>
              <w:pStyle w:val="TAL"/>
              <w:rPr>
                <w:sz w:val="16"/>
                <w:szCs w:val="16"/>
              </w:rPr>
            </w:pPr>
            <w:r w:rsidRPr="00162129">
              <w:rPr>
                <w:sz w:val="16"/>
                <w:szCs w:val="16"/>
              </w:rPr>
              <w:t>TEI7</w:t>
            </w:r>
          </w:p>
        </w:tc>
      </w:tr>
      <w:tr w:rsidR="00182CC5" w:rsidRPr="00162129" w14:paraId="1FAF257E" w14:textId="77777777" w:rsidTr="00E61409">
        <w:tc>
          <w:tcPr>
            <w:tcW w:w="707" w:type="dxa"/>
            <w:shd w:val="solid" w:color="FFFFFF" w:fill="auto"/>
          </w:tcPr>
          <w:p w14:paraId="5EE4FA22" w14:textId="77777777" w:rsidR="00182CC5" w:rsidRPr="00162129" w:rsidRDefault="00182CC5" w:rsidP="009808C6">
            <w:pPr>
              <w:pStyle w:val="TAL"/>
              <w:rPr>
                <w:sz w:val="16"/>
                <w:szCs w:val="16"/>
              </w:rPr>
            </w:pPr>
            <w:r w:rsidRPr="00162129">
              <w:rPr>
                <w:sz w:val="16"/>
                <w:szCs w:val="16"/>
              </w:rPr>
              <w:t>GP-40</w:t>
            </w:r>
          </w:p>
        </w:tc>
        <w:tc>
          <w:tcPr>
            <w:tcW w:w="992" w:type="dxa"/>
            <w:shd w:val="solid" w:color="FFFFFF" w:fill="auto"/>
          </w:tcPr>
          <w:p w14:paraId="115CD80D" w14:textId="77777777" w:rsidR="00182CC5" w:rsidRPr="00162129" w:rsidRDefault="00182CC5" w:rsidP="009808C6">
            <w:pPr>
              <w:pStyle w:val="TAL"/>
              <w:rPr>
                <w:sz w:val="16"/>
                <w:szCs w:val="16"/>
              </w:rPr>
            </w:pPr>
            <w:r w:rsidRPr="00162129">
              <w:rPr>
                <w:sz w:val="16"/>
                <w:szCs w:val="16"/>
              </w:rPr>
              <w:t>GP-0815</w:t>
            </w:r>
            <w:r w:rsidR="009262C8" w:rsidRPr="00162129">
              <w:rPr>
                <w:sz w:val="16"/>
                <w:szCs w:val="16"/>
              </w:rPr>
              <w:t>19</w:t>
            </w:r>
          </w:p>
        </w:tc>
        <w:tc>
          <w:tcPr>
            <w:tcW w:w="568" w:type="dxa"/>
            <w:shd w:val="solid" w:color="FFFFFF" w:fill="auto"/>
          </w:tcPr>
          <w:p w14:paraId="31D91B34" w14:textId="77777777" w:rsidR="00182CC5" w:rsidRPr="00162129" w:rsidRDefault="00182CC5" w:rsidP="009808C6">
            <w:pPr>
              <w:pStyle w:val="TAL"/>
              <w:rPr>
                <w:sz w:val="16"/>
                <w:szCs w:val="16"/>
              </w:rPr>
            </w:pPr>
            <w:r w:rsidRPr="00162129">
              <w:rPr>
                <w:sz w:val="16"/>
                <w:szCs w:val="16"/>
              </w:rPr>
              <w:t>0564</w:t>
            </w:r>
          </w:p>
        </w:tc>
        <w:tc>
          <w:tcPr>
            <w:tcW w:w="426" w:type="dxa"/>
            <w:shd w:val="solid" w:color="FFFFFF" w:fill="auto"/>
          </w:tcPr>
          <w:p w14:paraId="70F5615F" w14:textId="77777777" w:rsidR="00182CC5" w:rsidRPr="00162129" w:rsidRDefault="00182CC5" w:rsidP="009808C6">
            <w:pPr>
              <w:pStyle w:val="TAL"/>
              <w:rPr>
                <w:sz w:val="16"/>
                <w:szCs w:val="16"/>
              </w:rPr>
            </w:pPr>
          </w:p>
        </w:tc>
        <w:tc>
          <w:tcPr>
            <w:tcW w:w="3403" w:type="dxa"/>
            <w:shd w:val="solid" w:color="FFFFFF" w:fill="auto"/>
          </w:tcPr>
          <w:p w14:paraId="10A55E4B" w14:textId="77777777" w:rsidR="00182CC5" w:rsidRPr="00162129" w:rsidRDefault="00182CC5" w:rsidP="009808C6">
            <w:pPr>
              <w:pStyle w:val="TAL"/>
              <w:rPr>
                <w:sz w:val="16"/>
                <w:szCs w:val="16"/>
              </w:rPr>
            </w:pPr>
            <w:r w:rsidRPr="00162129">
              <w:rPr>
                <w:sz w:val="16"/>
                <w:szCs w:val="16"/>
              </w:rPr>
              <w:t xml:space="preserve">CR 51.010-2-0564 A new Test Case 83.2.2.3- MS Receives a Downlink Message to Initiate Uplink GPRS User Data Transfer while the GA-PSR TC activation Procedure is in </w:t>
            </w:r>
            <w:r w:rsidR="00496E6A" w:rsidRPr="00162129">
              <w:rPr>
                <w:sz w:val="16"/>
                <w:szCs w:val="16"/>
              </w:rPr>
              <w:t>progress</w:t>
            </w:r>
          </w:p>
        </w:tc>
        <w:tc>
          <w:tcPr>
            <w:tcW w:w="283" w:type="dxa"/>
            <w:shd w:val="solid" w:color="FFFFFF" w:fill="auto"/>
          </w:tcPr>
          <w:p w14:paraId="331F2290" w14:textId="77777777" w:rsidR="00182CC5" w:rsidRPr="00162129" w:rsidRDefault="00182CC5" w:rsidP="009808C6">
            <w:pPr>
              <w:pStyle w:val="TAL"/>
              <w:rPr>
                <w:sz w:val="16"/>
                <w:szCs w:val="16"/>
              </w:rPr>
            </w:pPr>
            <w:r w:rsidRPr="00162129">
              <w:rPr>
                <w:sz w:val="16"/>
                <w:szCs w:val="16"/>
              </w:rPr>
              <w:t>F</w:t>
            </w:r>
          </w:p>
        </w:tc>
        <w:tc>
          <w:tcPr>
            <w:tcW w:w="710" w:type="dxa"/>
            <w:shd w:val="solid" w:color="FFFFFF" w:fill="auto"/>
          </w:tcPr>
          <w:p w14:paraId="4C7DB472" w14:textId="77777777" w:rsidR="00182CC5" w:rsidRPr="00162129" w:rsidRDefault="00182CC5" w:rsidP="009808C6">
            <w:pPr>
              <w:pStyle w:val="TAL"/>
              <w:rPr>
                <w:sz w:val="16"/>
                <w:szCs w:val="16"/>
              </w:rPr>
            </w:pPr>
            <w:r w:rsidRPr="00162129">
              <w:rPr>
                <w:sz w:val="16"/>
                <w:szCs w:val="16"/>
              </w:rPr>
              <w:t>7.11.0</w:t>
            </w:r>
          </w:p>
        </w:tc>
        <w:tc>
          <w:tcPr>
            <w:tcW w:w="709" w:type="dxa"/>
            <w:shd w:val="solid" w:color="FFFFFF" w:fill="auto"/>
          </w:tcPr>
          <w:p w14:paraId="0D8053DB" w14:textId="77777777" w:rsidR="00182CC5" w:rsidRPr="00162129" w:rsidRDefault="00182CC5" w:rsidP="009808C6">
            <w:pPr>
              <w:pStyle w:val="TAL"/>
              <w:rPr>
                <w:sz w:val="16"/>
                <w:szCs w:val="16"/>
              </w:rPr>
            </w:pPr>
            <w:r w:rsidRPr="00162129">
              <w:rPr>
                <w:sz w:val="16"/>
                <w:szCs w:val="16"/>
              </w:rPr>
              <w:t>7.12.0</w:t>
            </w:r>
          </w:p>
        </w:tc>
        <w:tc>
          <w:tcPr>
            <w:tcW w:w="992" w:type="dxa"/>
            <w:shd w:val="solid" w:color="FFFFFF" w:fill="auto"/>
          </w:tcPr>
          <w:p w14:paraId="0F1DB541" w14:textId="77777777" w:rsidR="00182CC5" w:rsidRPr="00162129" w:rsidRDefault="00182CC5" w:rsidP="009808C6">
            <w:pPr>
              <w:pStyle w:val="TAL"/>
              <w:rPr>
                <w:sz w:val="16"/>
                <w:szCs w:val="16"/>
              </w:rPr>
            </w:pPr>
            <w:r w:rsidRPr="00162129">
              <w:rPr>
                <w:sz w:val="16"/>
                <w:szCs w:val="16"/>
              </w:rPr>
              <w:t>GP-0815</w:t>
            </w:r>
            <w:r w:rsidR="009262C8" w:rsidRPr="00162129">
              <w:rPr>
                <w:sz w:val="16"/>
                <w:szCs w:val="16"/>
              </w:rPr>
              <w:t>19</w:t>
            </w:r>
          </w:p>
        </w:tc>
        <w:tc>
          <w:tcPr>
            <w:tcW w:w="991" w:type="dxa"/>
            <w:shd w:val="solid" w:color="FFFFFF" w:fill="auto"/>
          </w:tcPr>
          <w:p w14:paraId="01BF370A" w14:textId="77777777" w:rsidR="00182CC5" w:rsidRPr="00162129" w:rsidRDefault="00182CC5" w:rsidP="009808C6">
            <w:pPr>
              <w:pStyle w:val="TAL"/>
              <w:rPr>
                <w:sz w:val="16"/>
                <w:szCs w:val="16"/>
              </w:rPr>
            </w:pPr>
            <w:r w:rsidRPr="00162129">
              <w:rPr>
                <w:sz w:val="16"/>
                <w:szCs w:val="16"/>
              </w:rPr>
              <w:t>TEI6</w:t>
            </w:r>
          </w:p>
        </w:tc>
      </w:tr>
      <w:tr w:rsidR="0052090C" w:rsidRPr="00162129" w14:paraId="21DCBFDD" w14:textId="77777777" w:rsidTr="00E61409">
        <w:tc>
          <w:tcPr>
            <w:tcW w:w="707" w:type="dxa"/>
            <w:shd w:val="solid" w:color="FFFFFF" w:fill="auto"/>
          </w:tcPr>
          <w:p w14:paraId="1D3E28B9" w14:textId="77777777" w:rsidR="0052090C" w:rsidRPr="00162129" w:rsidRDefault="0052090C" w:rsidP="009808C6">
            <w:pPr>
              <w:pStyle w:val="TAL"/>
              <w:rPr>
                <w:sz w:val="16"/>
                <w:szCs w:val="16"/>
              </w:rPr>
            </w:pPr>
            <w:r w:rsidRPr="00162129">
              <w:rPr>
                <w:sz w:val="16"/>
                <w:szCs w:val="16"/>
              </w:rPr>
              <w:t>GP-40</w:t>
            </w:r>
          </w:p>
        </w:tc>
        <w:tc>
          <w:tcPr>
            <w:tcW w:w="992" w:type="dxa"/>
            <w:shd w:val="solid" w:color="FFFFFF" w:fill="auto"/>
          </w:tcPr>
          <w:p w14:paraId="74ACF26F" w14:textId="77777777" w:rsidR="0052090C" w:rsidRPr="00162129" w:rsidRDefault="0052090C" w:rsidP="009808C6">
            <w:pPr>
              <w:pStyle w:val="TAL"/>
              <w:rPr>
                <w:sz w:val="16"/>
                <w:szCs w:val="16"/>
              </w:rPr>
            </w:pPr>
            <w:r w:rsidRPr="00162129">
              <w:rPr>
                <w:sz w:val="16"/>
                <w:szCs w:val="16"/>
              </w:rPr>
              <w:t>GP-081834</w:t>
            </w:r>
          </w:p>
        </w:tc>
        <w:tc>
          <w:tcPr>
            <w:tcW w:w="568" w:type="dxa"/>
            <w:shd w:val="solid" w:color="FFFFFF" w:fill="auto"/>
          </w:tcPr>
          <w:p w14:paraId="29DD7321" w14:textId="77777777" w:rsidR="0052090C" w:rsidRPr="00162129" w:rsidRDefault="0052090C" w:rsidP="009808C6">
            <w:pPr>
              <w:pStyle w:val="TAL"/>
              <w:rPr>
                <w:sz w:val="16"/>
                <w:szCs w:val="16"/>
              </w:rPr>
            </w:pPr>
            <w:r w:rsidRPr="00162129">
              <w:rPr>
                <w:sz w:val="16"/>
                <w:szCs w:val="16"/>
              </w:rPr>
              <w:t>0556</w:t>
            </w:r>
          </w:p>
        </w:tc>
        <w:tc>
          <w:tcPr>
            <w:tcW w:w="426" w:type="dxa"/>
            <w:shd w:val="solid" w:color="FFFFFF" w:fill="auto"/>
          </w:tcPr>
          <w:p w14:paraId="2F96748F" w14:textId="77777777" w:rsidR="0052090C" w:rsidRPr="00162129" w:rsidRDefault="00900452" w:rsidP="009808C6">
            <w:pPr>
              <w:pStyle w:val="TAL"/>
              <w:rPr>
                <w:sz w:val="16"/>
                <w:szCs w:val="16"/>
              </w:rPr>
            </w:pPr>
            <w:r w:rsidRPr="00162129">
              <w:rPr>
                <w:sz w:val="16"/>
                <w:szCs w:val="16"/>
              </w:rPr>
              <w:t>1</w:t>
            </w:r>
          </w:p>
        </w:tc>
        <w:tc>
          <w:tcPr>
            <w:tcW w:w="3403" w:type="dxa"/>
            <w:shd w:val="solid" w:color="FFFFFF" w:fill="auto"/>
          </w:tcPr>
          <w:p w14:paraId="3A0254F0" w14:textId="77777777" w:rsidR="0052090C" w:rsidRPr="00162129" w:rsidRDefault="0052090C" w:rsidP="009808C6">
            <w:pPr>
              <w:pStyle w:val="TAL"/>
              <w:rPr>
                <w:sz w:val="16"/>
                <w:szCs w:val="16"/>
              </w:rPr>
            </w:pPr>
            <w:r w:rsidRPr="00162129">
              <w:rPr>
                <w:sz w:val="16"/>
                <w:szCs w:val="16"/>
              </w:rPr>
              <w:t>CR 51.010-2-0556 Applicability correction of test cases 31.9.2.1 and 31.9.2.3</w:t>
            </w:r>
          </w:p>
        </w:tc>
        <w:tc>
          <w:tcPr>
            <w:tcW w:w="283" w:type="dxa"/>
            <w:shd w:val="solid" w:color="FFFFFF" w:fill="auto"/>
          </w:tcPr>
          <w:p w14:paraId="06813D81" w14:textId="77777777" w:rsidR="0052090C" w:rsidRPr="00162129" w:rsidRDefault="0052090C" w:rsidP="009808C6">
            <w:pPr>
              <w:pStyle w:val="TAL"/>
              <w:rPr>
                <w:sz w:val="16"/>
                <w:szCs w:val="16"/>
              </w:rPr>
            </w:pPr>
            <w:r w:rsidRPr="00162129">
              <w:rPr>
                <w:sz w:val="16"/>
                <w:szCs w:val="16"/>
              </w:rPr>
              <w:t>F</w:t>
            </w:r>
          </w:p>
        </w:tc>
        <w:tc>
          <w:tcPr>
            <w:tcW w:w="710" w:type="dxa"/>
            <w:shd w:val="solid" w:color="FFFFFF" w:fill="auto"/>
          </w:tcPr>
          <w:p w14:paraId="272127D3" w14:textId="77777777" w:rsidR="0052090C" w:rsidRPr="00162129" w:rsidRDefault="0052090C" w:rsidP="009808C6">
            <w:pPr>
              <w:pStyle w:val="TAL"/>
              <w:rPr>
                <w:sz w:val="16"/>
                <w:szCs w:val="16"/>
              </w:rPr>
            </w:pPr>
            <w:r w:rsidRPr="00162129">
              <w:rPr>
                <w:sz w:val="16"/>
                <w:szCs w:val="16"/>
              </w:rPr>
              <w:t>7.11.0</w:t>
            </w:r>
          </w:p>
        </w:tc>
        <w:tc>
          <w:tcPr>
            <w:tcW w:w="709" w:type="dxa"/>
            <w:shd w:val="solid" w:color="FFFFFF" w:fill="auto"/>
          </w:tcPr>
          <w:p w14:paraId="3E0198B4" w14:textId="77777777" w:rsidR="0052090C" w:rsidRPr="00162129" w:rsidRDefault="0052090C" w:rsidP="009808C6">
            <w:pPr>
              <w:pStyle w:val="TAL"/>
              <w:rPr>
                <w:sz w:val="16"/>
                <w:szCs w:val="16"/>
              </w:rPr>
            </w:pPr>
            <w:r w:rsidRPr="00162129">
              <w:rPr>
                <w:sz w:val="16"/>
                <w:szCs w:val="16"/>
              </w:rPr>
              <w:t>7.12.0</w:t>
            </w:r>
          </w:p>
        </w:tc>
        <w:tc>
          <w:tcPr>
            <w:tcW w:w="992" w:type="dxa"/>
            <w:shd w:val="solid" w:color="FFFFFF" w:fill="auto"/>
          </w:tcPr>
          <w:p w14:paraId="5E4BFD11" w14:textId="77777777" w:rsidR="0052090C" w:rsidRPr="00162129" w:rsidRDefault="0052090C" w:rsidP="009808C6">
            <w:pPr>
              <w:pStyle w:val="TAL"/>
              <w:rPr>
                <w:sz w:val="16"/>
                <w:szCs w:val="16"/>
              </w:rPr>
            </w:pPr>
            <w:r w:rsidRPr="00162129">
              <w:rPr>
                <w:sz w:val="16"/>
                <w:szCs w:val="16"/>
              </w:rPr>
              <w:t>GP-081834</w:t>
            </w:r>
          </w:p>
        </w:tc>
        <w:tc>
          <w:tcPr>
            <w:tcW w:w="991" w:type="dxa"/>
            <w:shd w:val="solid" w:color="FFFFFF" w:fill="auto"/>
          </w:tcPr>
          <w:p w14:paraId="2438608D" w14:textId="77777777" w:rsidR="0052090C" w:rsidRPr="00162129" w:rsidRDefault="0052090C" w:rsidP="009808C6">
            <w:pPr>
              <w:pStyle w:val="TAL"/>
              <w:rPr>
                <w:sz w:val="16"/>
                <w:szCs w:val="16"/>
              </w:rPr>
            </w:pPr>
            <w:r w:rsidRPr="00162129">
              <w:rPr>
                <w:sz w:val="16"/>
                <w:szCs w:val="16"/>
              </w:rPr>
              <w:t>TEI</w:t>
            </w:r>
            <w:r w:rsidR="00DD7FFB" w:rsidRPr="00162129">
              <w:rPr>
                <w:sz w:val="16"/>
                <w:szCs w:val="16"/>
              </w:rPr>
              <w:t>7</w:t>
            </w:r>
          </w:p>
        </w:tc>
      </w:tr>
      <w:tr w:rsidR="0052090C" w:rsidRPr="00162129" w14:paraId="6F7D5896" w14:textId="77777777" w:rsidTr="00E61409">
        <w:tc>
          <w:tcPr>
            <w:tcW w:w="707" w:type="dxa"/>
            <w:shd w:val="solid" w:color="FFFFFF" w:fill="auto"/>
          </w:tcPr>
          <w:p w14:paraId="2CB9556E" w14:textId="77777777" w:rsidR="0052090C" w:rsidRPr="00162129" w:rsidRDefault="0052090C" w:rsidP="009808C6">
            <w:pPr>
              <w:pStyle w:val="TAL"/>
              <w:rPr>
                <w:sz w:val="16"/>
                <w:szCs w:val="16"/>
              </w:rPr>
            </w:pPr>
            <w:r w:rsidRPr="00162129">
              <w:rPr>
                <w:sz w:val="16"/>
                <w:szCs w:val="16"/>
              </w:rPr>
              <w:t>GP-40</w:t>
            </w:r>
          </w:p>
        </w:tc>
        <w:tc>
          <w:tcPr>
            <w:tcW w:w="992" w:type="dxa"/>
            <w:shd w:val="solid" w:color="FFFFFF" w:fill="auto"/>
          </w:tcPr>
          <w:p w14:paraId="5D0F3620" w14:textId="77777777" w:rsidR="0052090C" w:rsidRPr="00162129" w:rsidRDefault="0052090C" w:rsidP="009808C6">
            <w:pPr>
              <w:pStyle w:val="TAL"/>
              <w:rPr>
                <w:sz w:val="16"/>
                <w:szCs w:val="16"/>
              </w:rPr>
            </w:pPr>
            <w:r w:rsidRPr="00162129">
              <w:rPr>
                <w:sz w:val="16"/>
                <w:szCs w:val="16"/>
              </w:rPr>
              <w:t>GP-081895</w:t>
            </w:r>
          </w:p>
        </w:tc>
        <w:tc>
          <w:tcPr>
            <w:tcW w:w="568" w:type="dxa"/>
            <w:shd w:val="solid" w:color="FFFFFF" w:fill="auto"/>
          </w:tcPr>
          <w:p w14:paraId="2B9C494F" w14:textId="77777777" w:rsidR="0052090C" w:rsidRPr="00162129" w:rsidRDefault="0052090C" w:rsidP="009808C6">
            <w:pPr>
              <w:pStyle w:val="TAL"/>
              <w:rPr>
                <w:sz w:val="16"/>
                <w:szCs w:val="16"/>
              </w:rPr>
            </w:pPr>
            <w:r w:rsidRPr="00162129">
              <w:rPr>
                <w:sz w:val="16"/>
                <w:szCs w:val="16"/>
              </w:rPr>
              <w:t>0561</w:t>
            </w:r>
          </w:p>
        </w:tc>
        <w:tc>
          <w:tcPr>
            <w:tcW w:w="426" w:type="dxa"/>
            <w:shd w:val="solid" w:color="FFFFFF" w:fill="auto"/>
          </w:tcPr>
          <w:p w14:paraId="25B533D1" w14:textId="77777777" w:rsidR="0052090C" w:rsidRPr="00162129" w:rsidRDefault="00900452" w:rsidP="009808C6">
            <w:pPr>
              <w:pStyle w:val="TAL"/>
              <w:rPr>
                <w:sz w:val="16"/>
                <w:szCs w:val="16"/>
              </w:rPr>
            </w:pPr>
            <w:r w:rsidRPr="00162129">
              <w:rPr>
                <w:sz w:val="16"/>
                <w:szCs w:val="16"/>
              </w:rPr>
              <w:t>1</w:t>
            </w:r>
          </w:p>
        </w:tc>
        <w:tc>
          <w:tcPr>
            <w:tcW w:w="3403" w:type="dxa"/>
            <w:shd w:val="solid" w:color="FFFFFF" w:fill="auto"/>
          </w:tcPr>
          <w:p w14:paraId="3391A3C8" w14:textId="77777777" w:rsidR="0052090C" w:rsidRPr="00162129" w:rsidRDefault="0052090C" w:rsidP="009808C6">
            <w:pPr>
              <w:pStyle w:val="TAL"/>
              <w:rPr>
                <w:sz w:val="16"/>
                <w:szCs w:val="16"/>
              </w:rPr>
            </w:pPr>
            <w:r w:rsidRPr="00162129">
              <w:rPr>
                <w:sz w:val="16"/>
                <w:szCs w:val="16"/>
              </w:rPr>
              <w:t>CR 51.010-2-0561 31.8.1.2.3 Change of applicability</w:t>
            </w:r>
          </w:p>
        </w:tc>
        <w:tc>
          <w:tcPr>
            <w:tcW w:w="283" w:type="dxa"/>
            <w:shd w:val="solid" w:color="FFFFFF" w:fill="auto"/>
          </w:tcPr>
          <w:p w14:paraId="7544F4BD" w14:textId="77777777" w:rsidR="0052090C" w:rsidRPr="00162129" w:rsidRDefault="0052090C" w:rsidP="009808C6">
            <w:pPr>
              <w:pStyle w:val="TAL"/>
              <w:rPr>
                <w:sz w:val="16"/>
                <w:szCs w:val="16"/>
              </w:rPr>
            </w:pPr>
            <w:r w:rsidRPr="00162129">
              <w:rPr>
                <w:sz w:val="16"/>
                <w:szCs w:val="16"/>
              </w:rPr>
              <w:t>F</w:t>
            </w:r>
          </w:p>
        </w:tc>
        <w:tc>
          <w:tcPr>
            <w:tcW w:w="710" w:type="dxa"/>
            <w:shd w:val="solid" w:color="FFFFFF" w:fill="auto"/>
          </w:tcPr>
          <w:p w14:paraId="716DE2A1" w14:textId="77777777" w:rsidR="0052090C" w:rsidRPr="00162129" w:rsidRDefault="0052090C" w:rsidP="009808C6">
            <w:pPr>
              <w:pStyle w:val="TAL"/>
              <w:rPr>
                <w:sz w:val="16"/>
                <w:szCs w:val="16"/>
              </w:rPr>
            </w:pPr>
            <w:r w:rsidRPr="00162129">
              <w:rPr>
                <w:sz w:val="16"/>
                <w:szCs w:val="16"/>
              </w:rPr>
              <w:t>7.11.0</w:t>
            </w:r>
          </w:p>
        </w:tc>
        <w:tc>
          <w:tcPr>
            <w:tcW w:w="709" w:type="dxa"/>
            <w:shd w:val="solid" w:color="FFFFFF" w:fill="auto"/>
          </w:tcPr>
          <w:p w14:paraId="1F9C30F4" w14:textId="77777777" w:rsidR="0052090C" w:rsidRPr="00162129" w:rsidRDefault="0052090C" w:rsidP="009808C6">
            <w:pPr>
              <w:pStyle w:val="TAL"/>
              <w:rPr>
                <w:sz w:val="16"/>
                <w:szCs w:val="16"/>
              </w:rPr>
            </w:pPr>
            <w:r w:rsidRPr="00162129">
              <w:rPr>
                <w:sz w:val="16"/>
                <w:szCs w:val="16"/>
              </w:rPr>
              <w:t>7.12.0</w:t>
            </w:r>
          </w:p>
        </w:tc>
        <w:tc>
          <w:tcPr>
            <w:tcW w:w="992" w:type="dxa"/>
            <w:shd w:val="solid" w:color="FFFFFF" w:fill="auto"/>
          </w:tcPr>
          <w:p w14:paraId="460EBADC" w14:textId="77777777" w:rsidR="0052090C" w:rsidRPr="00162129" w:rsidRDefault="0052090C" w:rsidP="009808C6">
            <w:pPr>
              <w:pStyle w:val="TAL"/>
              <w:rPr>
                <w:sz w:val="16"/>
                <w:szCs w:val="16"/>
              </w:rPr>
            </w:pPr>
            <w:r w:rsidRPr="00162129">
              <w:rPr>
                <w:sz w:val="16"/>
                <w:szCs w:val="16"/>
              </w:rPr>
              <w:t>GP-081895</w:t>
            </w:r>
          </w:p>
        </w:tc>
        <w:tc>
          <w:tcPr>
            <w:tcW w:w="991" w:type="dxa"/>
            <w:shd w:val="solid" w:color="FFFFFF" w:fill="auto"/>
          </w:tcPr>
          <w:p w14:paraId="3E2368EE" w14:textId="77777777" w:rsidR="0052090C" w:rsidRPr="00162129" w:rsidRDefault="0052090C" w:rsidP="009808C6">
            <w:pPr>
              <w:pStyle w:val="TAL"/>
              <w:rPr>
                <w:sz w:val="16"/>
                <w:szCs w:val="16"/>
              </w:rPr>
            </w:pPr>
            <w:r w:rsidRPr="00162129">
              <w:rPr>
                <w:sz w:val="16"/>
                <w:szCs w:val="16"/>
              </w:rPr>
              <w:t>TEI</w:t>
            </w:r>
            <w:r w:rsidR="00DD7FFB" w:rsidRPr="00162129">
              <w:rPr>
                <w:sz w:val="16"/>
                <w:szCs w:val="16"/>
              </w:rPr>
              <w:t>7</w:t>
            </w:r>
          </w:p>
        </w:tc>
      </w:tr>
      <w:tr w:rsidR="0008357F" w:rsidRPr="00162129" w14:paraId="2BCDCC4F" w14:textId="77777777" w:rsidTr="00E61409">
        <w:tc>
          <w:tcPr>
            <w:tcW w:w="707" w:type="dxa"/>
            <w:shd w:val="solid" w:color="FFFFFF" w:fill="auto"/>
          </w:tcPr>
          <w:p w14:paraId="36BC6270" w14:textId="77777777" w:rsidR="0008357F" w:rsidRPr="00162129" w:rsidRDefault="0008357F" w:rsidP="009808C6">
            <w:pPr>
              <w:pStyle w:val="TAL"/>
              <w:rPr>
                <w:sz w:val="16"/>
                <w:szCs w:val="16"/>
              </w:rPr>
            </w:pPr>
            <w:r w:rsidRPr="00162129">
              <w:rPr>
                <w:sz w:val="16"/>
                <w:szCs w:val="16"/>
              </w:rPr>
              <w:t>GP-40</w:t>
            </w:r>
          </w:p>
        </w:tc>
        <w:tc>
          <w:tcPr>
            <w:tcW w:w="992" w:type="dxa"/>
            <w:shd w:val="solid" w:color="FFFFFF" w:fill="auto"/>
          </w:tcPr>
          <w:p w14:paraId="7419248C" w14:textId="77777777" w:rsidR="0008357F" w:rsidRPr="00162129" w:rsidRDefault="0008357F" w:rsidP="009808C6">
            <w:pPr>
              <w:pStyle w:val="TAL"/>
              <w:rPr>
                <w:sz w:val="16"/>
                <w:szCs w:val="16"/>
              </w:rPr>
            </w:pPr>
            <w:r w:rsidRPr="00162129">
              <w:rPr>
                <w:sz w:val="16"/>
                <w:szCs w:val="16"/>
              </w:rPr>
              <w:t>GP-081</w:t>
            </w:r>
            <w:r w:rsidR="00A97C26" w:rsidRPr="00162129">
              <w:rPr>
                <w:sz w:val="16"/>
                <w:szCs w:val="16"/>
              </w:rPr>
              <w:t>897</w:t>
            </w:r>
          </w:p>
        </w:tc>
        <w:tc>
          <w:tcPr>
            <w:tcW w:w="568" w:type="dxa"/>
            <w:shd w:val="solid" w:color="FFFFFF" w:fill="auto"/>
          </w:tcPr>
          <w:p w14:paraId="039C021A" w14:textId="77777777" w:rsidR="0008357F" w:rsidRPr="00162129" w:rsidRDefault="0008357F" w:rsidP="009808C6">
            <w:pPr>
              <w:pStyle w:val="TAL"/>
              <w:rPr>
                <w:sz w:val="16"/>
                <w:szCs w:val="16"/>
              </w:rPr>
            </w:pPr>
            <w:r w:rsidRPr="00162129">
              <w:rPr>
                <w:sz w:val="16"/>
                <w:szCs w:val="16"/>
              </w:rPr>
              <w:t>0565</w:t>
            </w:r>
          </w:p>
        </w:tc>
        <w:tc>
          <w:tcPr>
            <w:tcW w:w="426" w:type="dxa"/>
            <w:shd w:val="solid" w:color="FFFFFF" w:fill="auto"/>
          </w:tcPr>
          <w:p w14:paraId="13096103" w14:textId="77777777" w:rsidR="0008357F" w:rsidRPr="00162129" w:rsidRDefault="00A97C26" w:rsidP="009808C6">
            <w:pPr>
              <w:pStyle w:val="TAL"/>
              <w:rPr>
                <w:sz w:val="16"/>
                <w:szCs w:val="16"/>
              </w:rPr>
            </w:pPr>
            <w:r w:rsidRPr="00162129">
              <w:rPr>
                <w:sz w:val="16"/>
                <w:szCs w:val="16"/>
              </w:rPr>
              <w:t>1</w:t>
            </w:r>
          </w:p>
        </w:tc>
        <w:tc>
          <w:tcPr>
            <w:tcW w:w="3403" w:type="dxa"/>
            <w:shd w:val="solid" w:color="FFFFFF" w:fill="auto"/>
          </w:tcPr>
          <w:p w14:paraId="69DB6117" w14:textId="77777777" w:rsidR="0008357F" w:rsidRPr="00162129" w:rsidRDefault="0008357F" w:rsidP="00AE1CD9">
            <w:pPr>
              <w:rPr>
                <w:rFonts w:ascii="Arial" w:hAnsi="Arial"/>
                <w:sz w:val="16"/>
                <w:szCs w:val="16"/>
              </w:rPr>
            </w:pPr>
            <w:r w:rsidRPr="00162129">
              <w:rPr>
                <w:rFonts w:ascii="Arial" w:hAnsi="Arial"/>
                <w:sz w:val="16"/>
                <w:szCs w:val="16"/>
              </w:rPr>
              <w:t>CR 51.010-2-0565 Editorial Correction for TC Number 27.18.1.2 (Rel-7)</w:t>
            </w:r>
          </w:p>
        </w:tc>
        <w:tc>
          <w:tcPr>
            <w:tcW w:w="283" w:type="dxa"/>
            <w:shd w:val="solid" w:color="FFFFFF" w:fill="auto"/>
          </w:tcPr>
          <w:p w14:paraId="2028A79E" w14:textId="77777777" w:rsidR="0008357F" w:rsidRPr="00162129" w:rsidRDefault="0008357F" w:rsidP="009808C6">
            <w:pPr>
              <w:pStyle w:val="TAL"/>
              <w:rPr>
                <w:sz w:val="16"/>
                <w:szCs w:val="16"/>
              </w:rPr>
            </w:pPr>
            <w:r w:rsidRPr="00162129">
              <w:rPr>
                <w:sz w:val="16"/>
                <w:szCs w:val="16"/>
              </w:rPr>
              <w:t>F</w:t>
            </w:r>
          </w:p>
        </w:tc>
        <w:tc>
          <w:tcPr>
            <w:tcW w:w="710" w:type="dxa"/>
            <w:shd w:val="solid" w:color="FFFFFF" w:fill="auto"/>
          </w:tcPr>
          <w:p w14:paraId="52B32054" w14:textId="77777777" w:rsidR="0008357F" w:rsidRPr="00162129" w:rsidRDefault="0008357F" w:rsidP="009808C6">
            <w:pPr>
              <w:pStyle w:val="TAL"/>
              <w:rPr>
                <w:sz w:val="16"/>
                <w:szCs w:val="16"/>
              </w:rPr>
            </w:pPr>
            <w:r w:rsidRPr="00162129">
              <w:rPr>
                <w:sz w:val="16"/>
                <w:szCs w:val="16"/>
              </w:rPr>
              <w:t>7.11.0</w:t>
            </w:r>
          </w:p>
        </w:tc>
        <w:tc>
          <w:tcPr>
            <w:tcW w:w="709" w:type="dxa"/>
            <w:shd w:val="solid" w:color="FFFFFF" w:fill="auto"/>
          </w:tcPr>
          <w:p w14:paraId="3CEC1EBE" w14:textId="77777777" w:rsidR="0008357F" w:rsidRPr="00162129" w:rsidRDefault="0008357F" w:rsidP="009808C6">
            <w:pPr>
              <w:pStyle w:val="TAL"/>
              <w:rPr>
                <w:sz w:val="16"/>
                <w:szCs w:val="16"/>
              </w:rPr>
            </w:pPr>
            <w:r w:rsidRPr="00162129">
              <w:rPr>
                <w:sz w:val="16"/>
                <w:szCs w:val="16"/>
              </w:rPr>
              <w:t>7.12.0</w:t>
            </w:r>
          </w:p>
        </w:tc>
        <w:tc>
          <w:tcPr>
            <w:tcW w:w="992" w:type="dxa"/>
            <w:shd w:val="solid" w:color="FFFFFF" w:fill="auto"/>
          </w:tcPr>
          <w:p w14:paraId="49642BE6" w14:textId="77777777" w:rsidR="0008357F" w:rsidRPr="00162129" w:rsidRDefault="0008357F" w:rsidP="009808C6">
            <w:pPr>
              <w:pStyle w:val="TAL"/>
              <w:rPr>
                <w:sz w:val="16"/>
                <w:szCs w:val="16"/>
              </w:rPr>
            </w:pPr>
            <w:r w:rsidRPr="00162129">
              <w:rPr>
                <w:sz w:val="16"/>
                <w:szCs w:val="16"/>
              </w:rPr>
              <w:t>GP-081</w:t>
            </w:r>
            <w:r w:rsidR="00A97C26" w:rsidRPr="00162129">
              <w:rPr>
                <w:sz w:val="16"/>
                <w:szCs w:val="16"/>
              </w:rPr>
              <w:t>89</w:t>
            </w:r>
            <w:r w:rsidRPr="00162129">
              <w:rPr>
                <w:sz w:val="16"/>
                <w:szCs w:val="16"/>
              </w:rPr>
              <w:t>7</w:t>
            </w:r>
          </w:p>
        </w:tc>
        <w:tc>
          <w:tcPr>
            <w:tcW w:w="991" w:type="dxa"/>
            <w:shd w:val="solid" w:color="FFFFFF" w:fill="auto"/>
          </w:tcPr>
          <w:p w14:paraId="22F4FE55" w14:textId="77777777" w:rsidR="0008357F" w:rsidRPr="00162129" w:rsidRDefault="0008357F" w:rsidP="009808C6">
            <w:pPr>
              <w:pStyle w:val="TAL"/>
              <w:rPr>
                <w:sz w:val="16"/>
                <w:szCs w:val="16"/>
              </w:rPr>
            </w:pPr>
            <w:r w:rsidRPr="00162129">
              <w:rPr>
                <w:sz w:val="16"/>
                <w:szCs w:val="16"/>
              </w:rPr>
              <w:t>TEI</w:t>
            </w:r>
          </w:p>
        </w:tc>
      </w:tr>
      <w:tr w:rsidR="0008357F" w:rsidRPr="00162129" w14:paraId="14369177" w14:textId="77777777" w:rsidTr="00E61409">
        <w:tc>
          <w:tcPr>
            <w:tcW w:w="707" w:type="dxa"/>
            <w:shd w:val="solid" w:color="FFFFFF" w:fill="auto"/>
          </w:tcPr>
          <w:p w14:paraId="1123CCD7" w14:textId="77777777" w:rsidR="0008357F" w:rsidRPr="00162129" w:rsidRDefault="0008357F" w:rsidP="009808C6">
            <w:pPr>
              <w:pStyle w:val="TAL"/>
              <w:rPr>
                <w:sz w:val="16"/>
                <w:szCs w:val="16"/>
              </w:rPr>
            </w:pPr>
            <w:r w:rsidRPr="00162129">
              <w:rPr>
                <w:sz w:val="16"/>
                <w:szCs w:val="16"/>
              </w:rPr>
              <w:t>GP-40</w:t>
            </w:r>
          </w:p>
        </w:tc>
        <w:tc>
          <w:tcPr>
            <w:tcW w:w="992" w:type="dxa"/>
            <w:shd w:val="solid" w:color="FFFFFF" w:fill="auto"/>
          </w:tcPr>
          <w:p w14:paraId="25761B4A" w14:textId="77777777" w:rsidR="0008357F" w:rsidRPr="00162129" w:rsidRDefault="0008357F" w:rsidP="009808C6">
            <w:pPr>
              <w:pStyle w:val="TAL"/>
              <w:rPr>
                <w:sz w:val="16"/>
                <w:szCs w:val="16"/>
              </w:rPr>
            </w:pPr>
            <w:r w:rsidRPr="00162129">
              <w:rPr>
                <w:sz w:val="16"/>
                <w:szCs w:val="16"/>
              </w:rPr>
              <w:t>GP-081</w:t>
            </w:r>
            <w:r w:rsidR="0073447C" w:rsidRPr="00162129">
              <w:rPr>
                <w:sz w:val="16"/>
                <w:szCs w:val="16"/>
              </w:rPr>
              <w:t>89</w:t>
            </w:r>
            <w:r w:rsidRPr="00162129">
              <w:rPr>
                <w:sz w:val="16"/>
                <w:szCs w:val="16"/>
              </w:rPr>
              <w:t>8</w:t>
            </w:r>
          </w:p>
        </w:tc>
        <w:tc>
          <w:tcPr>
            <w:tcW w:w="568" w:type="dxa"/>
            <w:shd w:val="solid" w:color="FFFFFF" w:fill="auto"/>
          </w:tcPr>
          <w:p w14:paraId="3F01AECA" w14:textId="77777777" w:rsidR="0008357F" w:rsidRPr="00162129" w:rsidRDefault="0008357F" w:rsidP="009808C6">
            <w:pPr>
              <w:pStyle w:val="TAL"/>
              <w:rPr>
                <w:sz w:val="16"/>
                <w:szCs w:val="16"/>
              </w:rPr>
            </w:pPr>
            <w:r w:rsidRPr="00162129">
              <w:rPr>
                <w:sz w:val="16"/>
                <w:szCs w:val="16"/>
              </w:rPr>
              <w:t>0566</w:t>
            </w:r>
          </w:p>
        </w:tc>
        <w:tc>
          <w:tcPr>
            <w:tcW w:w="426" w:type="dxa"/>
            <w:shd w:val="solid" w:color="FFFFFF" w:fill="auto"/>
          </w:tcPr>
          <w:p w14:paraId="3E9B4B1B" w14:textId="77777777" w:rsidR="0008357F" w:rsidRPr="00162129" w:rsidRDefault="00A97C26" w:rsidP="009808C6">
            <w:pPr>
              <w:pStyle w:val="TAL"/>
              <w:rPr>
                <w:sz w:val="16"/>
                <w:szCs w:val="16"/>
              </w:rPr>
            </w:pPr>
            <w:r w:rsidRPr="00162129">
              <w:rPr>
                <w:sz w:val="16"/>
                <w:szCs w:val="16"/>
              </w:rPr>
              <w:t>1</w:t>
            </w:r>
          </w:p>
        </w:tc>
        <w:tc>
          <w:tcPr>
            <w:tcW w:w="3403" w:type="dxa"/>
            <w:shd w:val="solid" w:color="FFFFFF" w:fill="auto"/>
          </w:tcPr>
          <w:p w14:paraId="669D2ED6" w14:textId="77777777" w:rsidR="0008357F" w:rsidRPr="00162129" w:rsidRDefault="0008357F" w:rsidP="00AE1CD9">
            <w:pPr>
              <w:rPr>
                <w:rFonts w:ascii="Arial" w:hAnsi="Arial"/>
                <w:sz w:val="16"/>
                <w:szCs w:val="16"/>
              </w:rPr>
            </w:pPr>
            <w:r w:rsidRPr="00162129">
              <w:rPr>
                <w:rFonts w:ascii="Arial" w:hAnsi="Arial"/>
                <w:sz w:val="16"/>
                <w:szCs w:val="16"/>
              </w:rPr>
              <w:t>CR 51.010-2-0566 Editorial Correction for TC Number 42.4.8.4.4 (Rel-7)</w:t>
            </w:r>
          </w:p>
        </w:tc>
        <w:tc>
          <w:tcPr>
            <w:tcW w:w="283" w:type="dxa"/>
            <w:shd w:val="solid" w:color="FFFFFF" w:fill="auto"/>
          </w:tcPr>
          <w:p w14:paraId="371AB464" w14:textId="77777777" w:rsidR="0008357F" w:rsidRPr="00162129" w:rsidRDefault="0008357F" w:rsidP="009808C6">
            <w:pPr>
              <w:pStyle w:val="TAL"/>
              <w:rPr>
                <w:sz w:val="16"/>
                <w:szCs w:val="16"/>
              </w:rPr>
            </w:pPr>
            <w:r w:rsidRPr="00162129">
              <w:rPr>
                <w:sz w:val="16"/>
                <w:szCs w:val="16"/>
              </w:rPr>
              <w:t>F</w:t>
            </w:r>
          </w:p>
        </w:tc>
        <w:tc>
          <w:tcPr>
            <w:tcW w:w="710" w:type="dxa"/>
            <w:shd w:val="solid" w:color="FFFFFF" w:fill="auto"/>
          </w:tcPr>
          <w:p w14:paraId="16872258" w14:textId="77777777" w:rsidR="0008357F" w:rsidRPr="00162129" w:rsidRDefault="0008357F" w:rsidP="009808C6">
            <w:pPr>
              <w:pStyle w:val="TAL"/>
              <w:rPr>
                <w:sz w:val="16"/>
                <w:szCs w:val="16"/>
              </w:rPr>
            </w:pPr>
            <w:r w:rsidRPr="00162129">
              <w:rPr>
                <w:sz w:val="16"/>
                <w:szCs w:val="16"/>
              </w:rPr>
              <w:t>7.11.0</w:t>
            </w:r>
          </w:p>
        </w:tc>
        <w:tc>
          <w:tcPr>
            <w:tcW w:w="709" w:type="dxa"/>
            <w:shd w:val="solid" w:color="FFFFFF" w:fill="auto"/>
          </w:tcPr>
          <w:p w14:paraId="593D3E6B" w14:textId="77777777" w:rsidR="0008357F" w:rsidRPr="00162129" w:rsidRDefault="0008357F" w:rsidP="009808C6">
            <w:pPr>
              <w:pStyle w:val="TAL"/>
              <w:rPr>
                <w:sz w:val="16"/>
                <w:szCs w:val="16"/>
              </w:rPr>
            </w:pPr>
            <w:r w:rsidRPr="00162129">
              <w:rPr>
                <w:sz w:val="16"/>
                <w:szCs w:val="16"/>
              </w:rPr>
              <w:t>7.12.0</w:t>
            </w:r>
          </w:p>
        </w:tc>
        <w:tc>
          <w:tcPr>
            <w:tcW w:w="992" w:type="dxa"/>
            <w:shd w:val="solid" w:color="FFFFFF" w:fill="auto"/>
          </w:tcPr>
          <w:p w14:paraId="1D906E68" w14:textId="77777777" w:rsidR="0008357F" w:rsidRPr="00162129" w:rsidRDefault="0008357F" w:rsidP="009808C6">
            <w:pPr>
              <w:pStyle w:val="TAL"/>
              <w:rPr>
                <w:sz w:val="16"/>
                <w:szCs w:val="16"/>
              </w:rPr>
            </w:pPr>
            <w:r w:rsidRPr="00162129">
              <w:rPr>
                <w:sz w:val="16"/>
                <w:szCs w:val="16"/>
              </w:rPr>
              <w:t>GP-081</w:t>
            </w:r>
            <w:r w:rsidR="0073447C" w:rsidRPr="00162129">
              <w:rPr>
                <w:sz w:val="16"/>
                <w:szCs w:val="16"/>
              </w:rPr>
              <w:t>89</w:t>
            </w:r>
            <w:r w:rsidRPr="00162129">
              <w:rPr>
                <w:sz w:val="16"/>
                <w:szCs w:val="16"/>
              </w:rPr>
              <w:t>8</w:t>
            </w:r>
          </w:p>
        </w:tc>
        <w:tc>
          <w:tcPr>
            <w:tcW w:w="991" w:type="dxa"/>
            <w:shd w:val="solid" w:color="FFFFFF" w:fill="auto"/>
          </w:tcPr>
          <w:p w14:paraId="48E855F6" w14:textId="77777777" w:rsidR="0008357F" w:rsidRPr="00162129" w:rsidRDefault="0008357F" w:rsidP="009808C6">
            <w:pPr>
              <w:pStyle w:val="TAL"/>
              <w:rPr>
                <w:sz w:val="16"/>
                <w:szCs w:val="16"/>
              </w:rPr>
            </w:pPr>
            <w:r w:rsidRPr="00162129">
              <w:rPr>
                <w:sz w:val="16"/>
                <w:szCs w:val="16"/>
              </w:rPr>
              <w:t>TEI</w:t>
            </w:r>
          </w:p>
        </w:tc>
      </w:tr>
      <w:tr w:rsidR="0008357F" w:rsidRPr="00162129" w14:paraId="5C1C5B75" w14:textId="77777777" w:rsidTr="00E61409">
        <w:tc>
          <w:tcPr>
            <w:tcW w:w="707" w:type="dxa"/>
            <w:shd w:val="solid" w:color="FFFFFF" w:fill="auto"/>
          </w:tcPr>
          <w:p w14:paraId="0C774692" w14:textId="77777777" w:rsidR="0008357F" w:rsidRPr="00162129" w:rsidRDefault="0008357F" w:rsidP="009808C6">
            <w:pPr>
              <w:pStyle w:val="TAL"/>
              <w:rPr>
                <w:sz w:val="16"/>
                <w:szCs w:val="16"/>
              </w:rPr>
            </w:pPr>
            <w:r w:rsidRPr="00162129">
              <w:rPr>
                <w:sz w:val="16"/>
                <w:szCs w:val="16"/>
              </w:rPr>
              <w:t>GP-40</w:t>
            </w:r>
          </w:p>
        </w:tc>
        <w:tc>
          <w:tcPr>
            <w:tcW w:w="992" w:type="dxa"/>
            <w:shd w:val="solid" w:color="FFFFFF" w:fill="auto"/>
          </w:tcPr>
          <w:p w14:paraId="56DAF554" w14:textId="77777777" w:rsidR="0008357F" w:rsidRPr="00162129" w:rsidRDefault="0008357F" w:rsidP="009808C6">
            <w:pPr>
              <w:pStyle w:val="TAL"/>
              <w:rPr>
                <w:sz w:val="16"/>
                <w:szCs w:val="16"/>
              </w:rPr>
            </w:pPr>
            <w:r w:rsidRPr="00162129">
              <w:rPr>
                <w:sz w:val="16"/>
                <w:szCs w:val="16"/>
              </w:rPr>
              <w:t>GP-081</w:t>
            </w:r>
            <w:r w:rsidR="0073447C" w:rsidRPr="00162129">
              <w:rPr>
                <w:sz w:val="16"/>
                <w:szCs w:val="16"/>
              </w:rPr>
              <w:t>89</w:t>
            </w:r>
            <w:r w:rsidRPr="00162129">
              <w:rPr>
                <w:sz w:val="16"/>
                <w:szCs w:val="16"/>
              </w:rPr>
              <w:t>9</w:t>
            </w:r>
          </w:p>
        </w:tc>
        <w:tc>
          <w:tcPr>
            <w:tcW w:w="568" w:type="dxa"/>
            <w:shd w:val="solid" w:color="FFFFFF" w:fill="auto"/>
          </w:tcPr>
          <w:p w14:paraId="29026A63" w14:textId="77777777" w:rsidR="0008357F" w:rsidRPr="00162129" w:rsidRDefault="0008357F" w:rsidP="009808C6">
            <w:pPr>
              <w:pStyle w:val="TAL"/>
              <w:rPr>
                <w:sz w:val="16"/>
                <w:szCs w:val="16"/>
              </w:rPr>
            </w:pPr>
            <w:r w:rsidRPr="00162129">
              <w:rPr>
                <w:sz w:val="16"/>
                <w:szCs w:val="16"/>
              </w:rPr>
              <w:t>0567</w:t>
            </w:r>
          </w:p>
        </w:tc>
        <w:tc>
          <w:tcPr>
            <w:tcW w:w="426" w:type="dxa"/>
            <w:shd w:val="solid" w:color="FFFFFF" w:fill="auto"/>
          </w:tcPr>
          <w:p w14:paraId="5CB82DC2" w14:textId="77777777" w:rsidR="0008357F" w:rsidRPr="00162129" w:rsidRDefault="004013E9" w:rsidP="009808C6">
            <w:pPr>
              <w:pStyle w:val="TAL"/>
              <w:rPr>
                <w:sz w:val="16"/>
                <w:szCs w:val="16"/>
              </w:rPr>
            </w:pPr>
            <w:r w:rsidRPr="00162129">
              <w:rPr>
                <w:sz w:val="16"/>
                <w:szCs w:val="16"/>
              </w:rPr>
              <w:t>2</w:t>
            </w:r>
          </w:p>
        </w:tc>
        <w:tc>
          <w:tcPr>
            <w:tcW w:w="3403" w:type="dxa"/>
            <w:shd w:val="solid" w:color="FFFFFF" w:fill="auto"/>
          </w:tcPr>
          <w:p w14:paraId="20C0447E" w14:textId="77777777" w:rsidR="0008357F" w:rsidRPr="00162129" w:rsidRDefault="0008357F" w:rsidP="00AE1CD9">
            <w:pPr>
              <w:rPr>
                <w:rFonts w:ascii="Arial" w:hAnsi="Arial"/>
                <w:sz w:val="16"/>
                <w:szCs w:val="16"/>
              </w:rPr>
            </w:pPr>
            <w:r w:rsidRPr="00162129">
              <w:rPr>
                <w:rFonts w:ascii="Arial" w:hAnsi="Arial"/>
                <w:sz w:val="16"/>
                <w:szCs w:val="16"/>
              </w:rPr>
              <w:t>CR 51.010-2-0567 Applicability Correction for TC20.8 (Rel-7)</w:t>
            </w:r>
          </w:p>
        </w:tc>
        <w:tc>
          <w:tcPr>
            <w:tcW w:w="283" w:type="dxa"/>
            <w:shd w:val="solid" w:color="FFFFFF" w:fill="auto"/>
          </w:tcPr>
          <w:p w14:paraId="0B106786" w14:textId="77777777" w:rsidR="0008357F" w:rsidRPr="00162129" w:rsidRDefault="0008357F" w:rsidP="009808C6">
            <w:pPr>
              <w:pStyle w:val="TAL"/>
              <w:rPr>
                <w:sz w:val="16"/>
                <w:szCs w:val="16"/>
              </w:rPr>
            </w:pPr>
            <w:r w:rsidRPr="00162129">
              <w:rPr>
                <w:sz w:val="16"/>
                <w:szCs w:val="16"/>
              </w:rPr>
              <w:t>F</w:t>
            </w:r>
          </w:p>
        </w:tc>
        <w:tc>
          <w:tcPr>
            <w:tcW w:w="710" w:type="dxa"/>
            <w:shd w:val="solid" w:color="FFFFFF" w:fill="auto"/>
          </w:tcPr>
          <w:p w14:paraId="0F6039AD" w14:textId="77777777" w:rsidR="0008357F" w:rsidRPr="00162129" w:rsidRDefault="0008357F" w:rsidP="009808C6">
            <w:pPr>
              <w:pStyle w:val="TAL"/>
              <w:rPr>
                <w:sz w:val="16"/>
                <w:szCs w:val="16"/>
              </w:rPr>
            </w:pPr>
            <w:r w:rsidRPr="00162129">
              <w:rPr>
                <w:sz w:val="16"/>
                <w:szCs w:val="16"/>
              </w:rPr>
              <w:t>7.11.0</w:t>
            </w:r>
          </w:p>
        </w:tc>
        <w:tc>
          <w:tcPr>
            <w:tcW w:w="709" w:type="dxa"/>
            <w:shd w:val="solid" w:color="FFFFFF" w:fill="auto"/>
          </w:tcPr>
          <w:p w14:paraId="79916BF3" w14:textId="77777777" w:rsidR="0008357F" w:rsidRPr="00162129" w:rsidRDefault="0008357F" w:rsidP="009808C6">
            <w:pPr>
              <w:pStyle w:val="TAL"/>
              <w:rPr>
                <w:sz w:val="16"/>
                <w:szCs w:val="16"/>
              </w:rPr>
            </w:pPr>
            <w:r w:rsidRPr="00162129">
              <w:rPr>
                <w:sz w:val="16"/>
                <w:szCs w:val="16"/>
              </w:rPr>
              <w:t>7.12.0</w:t>
            </w:r>
          </w:p>
        </w:tc>
        <w:tc>
          <w:tcPr>
            <w:tcW w:w="992" w:type="dxa"/>
            <w:shd w:val="solid" w:color="FFFFFF" w:fill="auto"/>
          </w:tcPr>
          <w:p w14:paraId="5AE73BC4" w14:textId="77777777" w:rsidR="0008357F" w:rsidRPr="00162129" w:rsidRDefault="0008357F" w:rsidP="009808C6">
            <w:pPr>
              <w:pStyle w:val="TAL"/>
              <w:rPr>
                <w:sz w:val="16"/>
                <w:szCs w:val="16"/>
              </w:rPr>
            </w:pPr>
            <w:r w:rsidRPr="00162129">
              <w:rPr>
                <w:sz w:val="16"/>
                <w:szCs w:val="16"/>
              </w:rPr>
              <w:t>GP-081</w:t>
            </w:r>
            <w:r w:rsidR="0073447C" w:rsidRPr="00162129">
              <w:rPr>
                <w:sz w:val="16"/>
                <w:szCs w:val="16"/>
              </w:rPr>
              <w:t>89</w:t>
            </w:r>
            <w:r w:rsidRPr="00162129">
              <w:rPr>
                <w:sz w:val="16"/>
                <w:szCs w:val="16"/>
              </w:rPr>
              <w:t>9</w:t>
            </w:r>
          </w:p>
        </w:tc>
        <w:tc>
          <w:tcPr>
            <w:tcW w:w="991" w:type="dxa"/>
            <w:shd w:val="solid" w:color="FFFFFF" w:fill="auto"/>
          </w:tcPr>
          <w:p w14:paraId="73ECBD05" w14:textId="77777777" w:rsidR="0008357F" w:rsidRPr="00162129" w:rsidRDefault="0008357F" w:rsidP="009808C6">
            <w:pPr>
              <w:pStyle w:val="TAL"/>
              <w:rPr>
                <w:sz w:val="16"/>
                <w:szCs w:val="16"/>
              </w:rPr>
            </w:pPr>
            <w:r w:rsidRPr="00162129">
              <w:rPr>
                <w:sz w:val="16"/>
                <w:szCs w:val="16"/>
              </w:rPr>
              <w:t>TEI</w:t>
            </w:r>
          </w:p>
        </w:tc>
      </w:tr>
      <w:tr w:rsidR="0008357F" w:rsidRPr="00162129" w14:paraId="4E0A03A9" w14:textId="77777777" w:rsidTr="00E61409">
        <w:tc>
          <w:tcPr>
            <w:tcW w:w="707" w:type="dxa"/>
            <w:shd w:val="solid" w:color="FFFFFF" w:fill="auto"/>
          </w:tcPr>
          <w:p w14:paraId="46ED6E0C" w14:textId="77777777" w:rsidR="0008357F" w:rsidRPr="00162129" w:rsidRDefault="0008357F" w:rsidP="009808C6">
            <w:pPr>
              <w:pStyle w:val="TAL"/>
              <w:rPr>
                <w:sz w:val="16"/>
                <w:szCs w:val="16"/>
              </w:rPr>
            </w:pPr>
            <w:r w:rsidRPr="00162129">
              <w:rPr>
                <w:sz w:val="16"/>
                <w:szCs w:val="16"/>
              </w:rPr>
              <w:t>GP-40</w:t>
            </w:r>
          </w:p>
        </w:tc>
        <w:tc>
          <w:tcPr>
            <w:tcW w:w="992" w:type="dxa"/>
            <w:shd w:val="solid" w:color="FFFFFF" w:fill="auto"/>
          </w:tcPr>
          <w:p w14:paraId="1DA39455" w14:textId="77777777" w:rsidR="0008357F" w:rsidRPr="00162129" w:rsidRDefault="0008357F" w:rsidP="006A28AF">
            <w:pPr>
              <w:pStyle w:val="TAL"/>
              <w:rPr>
                <w:sz w:val="16"/>
                <w:szCs w:val="16"/>
              </w:rPr>
            </w:pPr>
            <w:r w:rsidRPr="00162129">
              <w:rPr>
                <w:sz w:val="16"/>
                <w:szCs w:val="16"/>
              </w:rPr>
              <w:t>GP-081</w:t>
            </w:r>
            <w:r w:rsidR="00EA4F68" w:rsidRPr="00162129">
              <w:rPr>
                <w:sz w:val="16"/>
                <w:szCs w:val="16"/>
              </w:rPr>
              <w:t>90</w:t>
            </w:r>
            <w:r w:rsidRPr="00162129">
              <w:rPr>
                <w:sz w:val="16"/>
                <w:szCs w:val="16"/>
              </w:rPr>
              <w:t>0</w:t>
            </w:r>
          </w:p>
        </w:tc>
        <w:tc>
          <w:tcPr>
            <w:tcW w:w="568" w:type="dxa"/>
            <w:shd w:val="solid" w:color="FFFFFF" w:fill="auto"/>
          </w:tcPr>
          <w:p w14:paraId="277E4FC8" w14:textId="77777777" w:rsidR="0008357F" w:rsidRPr="00162129" w:rsidRDefault="0008357F" w:rsidP="006A28AF">
            <w:pPr>
              <w:pStyle w:val="TAL"/>
              <w:rPr>
                <w:sz w:val="16"/>
                <w:szCs w:val="16"/>
              </w:rPr>
            </w:pPr>
            <w:r w:rsidRPr="00162129">
              <w:rPr>
                <w:sz w:val="16"/>
                <w:szCs w:val="16"/>
              </w:rPr>
              <w:t>0568</w:t>
            </w:r>
          </w:p>
        </w:tc>
        <w:tc>
          <w:tcPr>
            <w:tcW w:w="426" w:type="dxa"/>
            <w:shd w:val="solid" w:color="FFFFFF" w:fill="auto"/>
          </w:tcPr>
          <w:p w14:paraId="33C76966" w14:textId="77777777" w:rsidR="0008357F" w:rsidRPr="00162129" w:rsidRDefault="00A97C26" w:rsidP="006A28AF">
            <w:pPr>
              <w:pStyle w:val="TAL"/>
              <w:rPr>
                <w:sz w:val="16"/>
                <w:szCs w:val="16"/>
              </w:rPr>
            </w:pPr>
            <w:r w:rsidRPr="00162129">
              <w:rPr>
                <w:sz w:val="16"/>
                <w:szCs w:val="16"/>
              </w:rPr>
              <w:t>1</w:t>
            </w:r>
          </w:p>
        </w:tc>
        <w:tc>
          <w:tcPr>
            <w:tcW w:w="3403" w:type="dxa"/>
            <w:shd w:val="solid" w:color="FFFFFF" w:fill="auto"/>
          </w:tcPr>
          <w:p w14:paraId="04233B4F" w14:textId="77777777" w:rsidR="0008357F" w:rsidRPr="00162129" w:rsidRDefault="0008357F" w:rsidP="006A28AF">
            <w:pPr>
              <w:pStyle w:val="TAL"/>
              <w:rPr>
                <w:sz w:val="16"/>
                <w:szCs w:val="16"/>
              </w:rPr>
            </w:pPr>
            <w:r w:rsidRPr="00162129">
              <w:rPr>
                <w:sz w:val="16"/>
                <w:szCs w:val="16"/>
              </w:rPr>
              <w:t>CR 51.010-2-0568 Editorial Correction for Table B.1a: Applicability of tests - Conditions definitions</w:t>
            </w:r>
            <w:r w:rsidR="00AC4DF2">
              <w:rPr>
                <w:sz w:val="16"/>
                <w:szCs w:val="16"/>
              </w:rPr>
              <w:t xml:space="preserve"> </w:t>
            </w:r>
            <w:r w:rsidRPr="00162129">
              <w:rPr>
                <w:sz w:val="16"/>
                <w:szCs w:val="16"/>
              </w:rPr>
              <w:t>(Rel-7)</w:t>
            </w:r>
          </w:p>
        </w:tc>
        <w:tc>
          <w:tcPr>
            <w:tcW w:w="283" w:type="dxa"/>
            <w:shd w:val="solid" w:color="FFFFFF" w:fill="auto"/>
          </w:tcPr>
          <w:p w14:paraId="56A70397" w14:textId="77777777" w:rsidR="0008357F" w:rsidRPr="00162129" w:rsidRDefault="0008357F" w:rsidP="006A28AF">
            <w:pPr>
              <w:pStyle w:val="TAL"/>
              <w:rPr>
                <w:sz w:val="16"/>
                <w:szCs w:val="16"/>
              </w:rPr>
            </w:pPr>
            <w:r w:rsidRPr="00162129">
              <w:rPr>
                <w:sz w:val="16"/>
                <w:szCs w:val="16"/>
              </w:rPr>
              <w:t>F</w:t>
            </w:r>
          </w:p>
        </w:tc>
        <w:tc>
          <w:tcPr>
            <w:tcW w:w="710" w:type="dxa"/>
            <w:shd w:val="solid" w:color="FFFFFF" w:fill="auto"/>
          </w:tcPr>
          <w:p w14:paraId="6041930B" w14:textId="77777777" w:rsidR="0008357F" w:rsidRPr="00162129" w:rsidRDefault="0008357F" w:rsidP="006A28AF">
            <w:pPr>
              <w:pStyle w:val="TAL"/>
              <w:rPr>
                <w:sz w:val="16"/>
                <w:szCs w:val="16"/>
              </w:rPr>
            </w:pPr>
            <w:r w:rsidRPr="00162129">
              <w:rPr>
                <w:sz w:val="16"/>
                <w:szCs w:val="16"/>
              </w:rPr>
              <w:t>7.11.0</w:t>
            </w:r>
          </w:p>
        </w:tc>
        <w:tc>
          <w:tcPr>
            <w:tcW w:w="709" w:type="dxa"/>
            <w:shd w:val="solid" w:color="FFFFFF" w:fill="auto"/>
          </w:tcPr>
          <w:p w14:paraId="4EB2E902" w14:textId="77777777" w:rsidR="0008357F" w:rsidRPr="00162129" w:rsidRDefault="0008357F" w:rsidP="006A28AF">
            <w:pPr>
              <w:pStyle w:val="TAL"/>
              <w:rPr>
                <w:sz w:val="16"/>
                <w:szCs w:val="16"/>
              </w:rPr>
            </w:pPr>
            <w:r w:rsidRPr="00162129">
              <w:rPr>
                <w:sz w:val="16"/>
                <w:szCs w:val="16"/>
              </w:rPr>
              <w:t>7.12.0</w:t>
            </w:r>
          </w:p>
        </w:tc>
        <w:tc>
          <w:tcPr>
            <w:tcW w:w="992" w:type="dxa"/>
            <w:shd w:val="solid" w:color="FFFFFF" w:fill="auto"/>
          </w:tcPr>
          <w:p w14:paraId="40A1CDAA" w14:textId="77777777" w:rsidR="0008357F" w:rsidRPr="00162129" w:rsidRDefault="0008357F" w:rsidP="006A28AF">
            <w:pPr>
              <w:pStyle w:val="TAL"/>
              <w:rPr>
                <w:sz w:val="16"/>
                <w:szCs w:val="16"/>
              </w:rPr>
            </w:pPr>
            <w:r w:rsidRPr="00162129">
              <w:rPr>
                <w:sz w:val="16"/>
                <w:szCs w:val="16"/>
              </w:rPr>
              <w:t>GP-081</w:t>
            </w:r>
            <w:r w:rsidR="00EA4F68" w:rsidRPr="00162129">
              <w:rPr>
                <w:sz w:val="16"/>
                <w:szCs w:val="16"/>
              </w:rPr>
              <w:t>90</w:t>
            </w:r>
            <w:r w:rsidRPr="00162129">
              <w:rPr>
                <w:sz w:val="16"/>
                <w:szCs w:val="16"/>
              </w:rPr>
              <w:t>0</w:t>
            </w:r>
          </w:p>
        </w:tc>
        <w:tc>
          <w:tcPr>
            <w:tcW w:w="991" w:type="dxa"/>
            <w:shd w:val="solid" w:color="FFFFFF" w:fill="auto"/>
          </w:tcPr>
          <w:p w14:paraId="1A5BC7BB" w14:textId="77777777" w:rsidR="0008357F" w:rsidRPr="00162129" w:rsidRDefault="0008357F" w:rsidP="006A28AF">
            <w:pPr>
              <w:pStyle w:val="TAL"/>
              <w:rPr>
                <w:sz w:val="16"/>
                <w:szCs w:val="16"/>
              </w:rPr>
            </w:pPr>
            <w:r w:rsidRPr="00162129">
              <w:rPr>
                <w:sz w:val="16"/>
                <w:szCs w:val="16"/>
              </w:rPr>
              <w:t>TEI</w:t>
            </w:r>
          </w:p>
        </w:tc>
      </w:tr>
      <w:tr w:rsidR="008F4CA9" w:rsidRPr="00162129" w14:paraId="203EBDEF" w14:textId="77777777" w:rsidTr="00E61409">
        <w:tc>
          <w:tcPr>
            <w:tcW w:w="707" w:type="dxa"/>
            <w:shd w:val="solid" w:color="FFFFFF" w:fill="auto"/>
          </w:tcPr>
          <w:p w14:paraId="713B431B" w14:textId="77777777" w:rsidR="008F4CA9" w:rsidRPr="00162129" w:rsidRDefault="008F4CA9" w:rsidP="009808C6">
            <w:pPr>
              <w:pStyle w:val="TAL"/>
              <w:rPr>
                <w:sz w:val="16"/>
                <w:szCs w:val="16"/>
              </w:rPr>
            </w:pPr>
            <w:r w:rsidRPr="00162129">
              <w:rPr>
                <w:sz w:val="16"/>
                <w:szCs w:val="16"/>
              </w:rPr>
              <w:t>GP-40</w:t>
            </w:r>
          </w:p>
        </w:tc>
        <w:tc>
          <w:tcPr>
            <w:tcW w:w="992" w:type="dxa"/>
            <w:shd w:val="solid" w:color="FFFFFF" w:fill="auto"/>
          </w:tcPr>
          <w:p w14:paraId="098A656A" w14:textId="77777777" w:rsidR="008F4CA9" w:rsidRPr="00162129" w:rsidRDefault="008F4CA9" w:rsidP="009808C6">
            <w:pPr>
              <w:pStyle w:val="TAL"/>
              <w:rPr>
                <w:sz w:val="16"/>
                <w:szCs w:val="16"/>
              </w:rPr>
            </w:pPr>
            <w:r w:rsidRPr="00162129">
              <w:rPr>
                <w:sz w:val="16"/>
                <w:szCs w:val="16"/>
              </w:rPr>
              <w:t>GP-081912</w:t>
            </w:r>
          </w:p>
        </w:tc>
        <w:tc>
          <w:tcPr>
            <w:tcW w:w="568" w:type="dxa"/>
            <w:shd w:val="solid" w:color="FFFFFF" w:fill="auto"/>
          </w:tcPr>
          <w:p w14:paraId="1D6137B3" w14:textId="77777777" w:rsidR="008F4CA9" w:rsidRPr="00162129" w:rsidRDefault="008F4CA9" w:rsidP="009808C6">
            <w:pPr>
              <w:pStyle w:val="TAL"/>
              <w:rPr>
                <w:sz w:val="16"/>
                <w:szCs w:val="16"/>
              </w:rPr>
            </w:pPr>
            <w:r w:rsidRPr="00162129">
              <w:rPr>
                <w:sz w:val="16"/>
                <w:szCs w:val="16"/>
              </w:rPr>
              <w:t>0572</w:t>
            </w:r>
          </w:p>
        </w:tc>
        <w:tc>
          <w:tcPr>
            <w:tcW w:w="426" w:type="dxa"/>
            <w:shd w:val="solid" w:color="FFFFFF" w:fill="auto"/>
          </w:tcPr>
          <w:p w14:paraId="35A29D9A" w14:textId="77777777" w:rsidR="008F4CA9" w:rsidRPr="00162129" w:rsidRDefault="008F4CA9" w:rsidP="009808C6">
            <w:pPr>
              <w:pStyle w:val="TAL"/>
              <w:rPr>
                <w:sz w:val="16"/>
                <w:szCs w:val="16"/>
              </w:rPr>
            </w:pPr>
          </w:p>
        </w:tc>
        <w:tc>
          <w:tcPr>
            <w:tcW w:w="3403" w:type="dxa"/>
            <w:shd w:val="solid" w:color="FFFFFF" w:fill="auto"/>
          </w:tcPr>
          <w:p w14:paraId="3A84F30A" w14:textId="77777777" w:rsidR="008F4CA9" w:rsidRPr="00162129" w:rsidRDefault="008F4CA9" w:rsidP="009808C6">
            <w:pPr>
              <w:pStyle w:val="TAL"/>
              <w:rPr>
                <w:sz w:val="16"/>
                <w:szCs w:val="16"/>
              </w:rPr>
            </w:pPr>
            <w:r w:rsidRPr="00162129">
              <w:rPr>
                <w:sz w:val="16"/>
                <w:szCs w:val="16"/>
              </w:rPr>
              <w:t>CR 51.010-2-0572 New Test Cases- 58a.2.2/2.5 Uplink RTTI TBF/Default PDCH pair configuration/Dynamic Allocation/USF Mode reconfiguration/RTTI USF Mode</w:t>
            </w:r>
          </w:p>
        </w:tc>
        <w:tc>
          <w:tcPr>
            <w:tcW w:w="283" w:type="dxa"/>
            <w:shd w:val="solid" w:color="FFFFFF" w:fill="auto"/>
          </w:tcPr>
          <w:p w14:paraId="196C9529" w14:textId="77777777" w:rsidR="008F4CA9" w:rsidRPr="00162129" w:rsidRDefault="008F4CA9" w:rsidP="009808C6">
            <w:pPr>
              <w:pStyle w:val="TAL"/>
              <w:rPr>
                <w:sz w:val="16"/>
                <w:szCs w:val="16"/>
              </w:rPr>
            </w:pPr>
            <w:r w:rsidRPr="00162129">
              <w:rPr>
                <w:sz w:val="16"/>
                <w:szCs w:val="16"/>
              </w:rPr>
              <w:t>F</w:t>
            </w:r>
          </w:p>
        </w:tc>
        <w:tc>
          <w:tcPr>
            <w:tcW w:w="710" w:type="dxa"/>
            <w:shd w:val="solid" w:color="FFFFFF" w:fill="auto"/>
          </w:tcPr>
          <w:p w14:paraId="75A30727" w14:textId="77777777" w:rsidR="008F4CA9" w:rsidRPr="00162129" w:rsidRDefault="008F4CA9" w:rsidP="009808C6">
            <w:pPr>
              <w:pStyle w:val="TAL"/>
              <w:rPr>
                <w:sz w:val="16"/>
                <w:szCs w:val="16"/>
              </w:rPr>
            </w:pPr>
            <w:r w:rsidRPr="00162129">
              <w:rPr>
                <w:sz w:val="16"/>
                <w:szCs w:val="16"/>
              </w:rPr>
              <w:t>7.11.0</w:t>
            </w:r>
          </w:p>
        </w:tc>
        <w:tc>
          <w:tcPr>
            <w:tcW w:w="709" w:type="dxa"/>
            <w:shd w:val="solid" w:color="FFFFFF" w:fill="auto"/>
          </w:tcPr>
          <w:p w14:paraId="0A566B64" w14:textId="77777777" w:rsidR="008F4CA9" w:rsidRPr="00162129" w:rsidRDefault="008F4CA9" w:rsidP="009808C6">
            <w:pPr>
              <w:pStyle w:val="TAL"/>
              <w:rPr>
                <w:sz w:val="16"/>
                <w:szCs w:val="16"/>
              </w:rPr>
            </w:pPr>
            <w:r w:rsidRPr="00162129">
              <w:rPr>
                <w:sz w:val="16"/>
                <w:szCs w:val="16"/>
              </w:rPr>
              <w:t>7.12.0</w:t>
            </w:r>
          </w:p>
        </w:tc>
        <w:tc>
          <w:tcPr>
            <w:tcW w:w="992" w:type="dxa"/>
            <w:shd w:val="solid" w:color="FFFFFF" w:fill="auto"/>
          </w:tcPr>
          <w:p w14:paraId="3062977F" w14:textId="77777777" w:rsidR="008F4CA9" w:rsidRPr="00162129" w:rsidRDefault="008F4CA9" w:rsidP="009808C6">
            <w:pPr>
              <w:pStyle w:val="TAL"/>
              <w:rPr>
                <w:sz w:val="16"/>
                <w:szCs w:val="16"/>
              </w:rPr>
            </w:pPr>
            <w:r w:rsidRPr="00162129">
              <w:rPr>
                <w:sz w:val="16"/>
                <w:szCs w:val="16"/>
              </w:rPr>
              <w:t>GP-081912</w:t>
            </w:r>
          </w:p>
        </w:tc>
        <w:tc>
          <w:tcPr>
            <w:tcW w:w="991" w:type="dxa"/>
            <w:shd w:val="solid" w:color="FFFFFF" w:fill="auto"/>
          </w:tcPr>
          <w:p w14:paraId="515AB781" w14:textId="77777777" w:rsidR="008F4CA9" w:rsidRPr="00162129" w:rsidRDefault="008F4CA9" w:rsidP="009808C6">
            <w:pPr>
              <w:pStyle w:val="TAL"/>
              <w:rPr>
                <w:sz w:val="16"/>
                <w:szCs w:val="16"/>
              </w:rPr>
            </w:pPr>
            <w:r w:rsidRPr="00162129">
              <w:rPr>
                <w:sz w:val="16"/>
                <w:szCs w:val="16"/>
              </w:rPr>
              <w:t>CTLATRED-MStest</w:t>
            </w:r>
          </w:p>
        </w:tc>
      </w:tr>
      <w:tr w:rsidR="008F4CA9" w:rsidRPr="00162129" w14:paraId="0D5DBA08" w14:textId="77777777" w:rsidTr="00E61409">
        <w:tc>
          <w:tcPr>
            <w:tcW w:w="707" w:type="dxa"/>
            <w:shd w:val="solid" w:color="FFFFFF" w:fill="auto"/>
          </w:tcPr>
          <w:p w14:paraId="22094D26" w14:textId="77777777" w:rsidR="008F4CA9" w:rsidRPr="00162129" w:rsidRDefault="008F4CA9" w:rsidP="009808C6">
            <w:pPr>
              <w:pStyle w:val="TAL"/>
              <w:rPr>
                <w:sz w:val="16"/>
                <w:szCs w:val="16"/>
              </w:rPr>
            </w:pPr>
            <w:r w:rsidRPr="00162129">
              <w:rPr>
                <w:sz w:val="16"/>
                <w:szCs w:val="16"/>
              </w:rPr>
              <w:t>GP-40</w:t>
            </w:r>
          </w:p>
        </w:tc>
        <w:tc>
          <w:tcPr>
            <w:tcW w:w="992" w:type="dxa"/>
            <w:shd w:val="solid" w:color="FFFFFF" w:fill="auto"/>
          </w:tcPr>
          <w:p w14:paraId="59E15DAE" w14:textId="77777777" w:rsidR="008F4CA9" w:rsidRPr="00162129" w:rsidRDefault="008F4CA9" w:rsidP="009808C6">
            <w:pPr>
              <w:pStyle w:val="TAL"/>
              <w:rPr>
                <w:sz w:val="16"/>
                <w:szCs w:val="16"/>
              </w:rPr>
            </w:pPr>
            <w:r w:rsidRPr="00162129">
              <w:rPr>
                <w:sz w:val="16"/>
                <w:szCs w:val="16"/>
              </w:rPr>
              <w:t>GP-081913</w:t>
            </w:r>
          </w:p>
        </w:tc>
        <w:tc>
          <w:tcPr>
            <w:tcW w:w="568" w:type="dxa"/>
            <w:shd w:val="solid" w:color="FFFFFF" w:fill="auto"/>
          </w:tcPr>
          <w:p w14:paraId="35D3C2DD" w14:textId="77777777" w:rsidR="008F4CA9" w:rsidRPr="00162129" w:rsidRDefault="008F4CA9" w:rsidP="009808C6">
            <w:pPr>
              <w:pStyle w:val="TAL"/>
              <w:rPr>
                <w:sz w:val="16"/>
                <w:szCs w:val="16"/>
              </w:rPr>
            </w:pPr>
            <w:r w:rsidRPr="00162129">
              <w:rPr>
                <w:sz w:val="16"/>
                <w:szCs w:val="16"/>
              </w:rPr>
              <w:t>0573</w:t>
            </w:r>
          </w:p>
        </w:tc>
        <w:tc>
          <w:tcPr>
            <w:tcW w:w="426" w:type="dxa"/>
            <w:shd w:val="solid" w:color="FFFFFF" w:fill="auto"/>
          </w:tcPr>
          <w:p w14:paraId="17E76C48" w14:textId="77777777" w:rsidR="008F4CA9" w:rsidRPr="00162129" w:rsidRDefault="008F4CA9" w:rsidP="009808C6">
            <w:pPr>
              <w:pStyle w:val="TAL"/>
              <w:rPr>
                <w:sz w:val="16"/>
                <w:szCs w:val="16"/>
              </w:rPr>
            </w:pPr>
          </w:p>
        </w:tc>
        <w:tc>
          <w:tcPr>
            <w:tcW w:w="3403" w:type="dxa"/>
            <w:shd w:val="solid" w:color="FFFFFF" w:fill="auto"/>
          </w:tcPr>
          <w:p w14:paraId="2431D163" w14:textId="77777777" w:rsidR="008F4CA9" w:rsidRPr="00162129" w:rsidRDefault="008F4CA9" w:rsidP="009808C6">
            <w:pPr>
              <w:pStyle w:val="TAL"/>
              <w:rPr>
                <w:sz w:val="16"/>
                <w:szCs w:val="16"/>
              </w:rPr>
            </w:pPr>
            <w:r w:rsidRPr="00162129">
              <w:rPr>
                <w:sz w:val="16"/>
                <w:szCs w:val="16"/>
              </w:rPr>
              <w:t>CR 51.010-2-0573 Introduction of new Downlink Dual Carrier test case 58.b.1.1</w:t>
            </w:r>
          </w:p>
        </w:tc>
        <w:tc>
          <w:tcPr>
            <w:tcW w:w="283" w:type="dxa"/>
            <w:shd w:val="solid" w:color="FFFFFF" w:fill="auto"/>
          </w:tcPr>
          <w:p w14:paraId="263A8487" w14:textId="77777777" w:rsidR="008F4CA9" w:rsidRPr="00162129" w:rsidRDefault="008F4CA9" w:rsidP="009808C6">
            <w:pPr>
              <w:pStyle w:val="TAL"/>
              <w:rPr>
                <w:sz w:val="16"/>
                <w:szCs w:val="16"/>
              </w:rPr>
            </w:pPr>
            <w:r w:rsidRPr="00162129">
              <w:rPr>
                <w:sz w:val="16"/>
                <w:szCs w:val="16"/>
              </w:rPr>
              <w:t>F</w:t>
            </w:r>
          </w:p>
        </w:tc>
        <w:tc>
          <w:tcPr>
            <w:tcW w:w="710" w:type="dxa"/>
            <w:shd w:val="solid" w:color="FFFFFF" w:fill="auto"/>
          </w:tcPr>
          <w:p w14:paraId="2DFB0669" w14:textId="77777777" w:rsidR="008F4CA9" w:rsidRPr="00162129" w:rsidRDefault="008F4CA9" w:rsidP="009808C6">
            <w:pPr>
              <w:pStyle w:val="TAL"/>
              <w:rPr>
                <w:sz w:val="16"/>
                <w:szCs w:val="16"/>
              </w:rPr>
            </w:pPr>
            <w:r w:rsidRPr="00162129">
              <w:rPr>
                <w:sz w:val="16"/>
                <w:szCs w:val="16"/>
              </w:rPr>
              <w:t>7.11.0</w:t>
            </w:r>
          </w:p>
        </w:tc>
        <w:tc>
          <w:tcPr>
            <w:tcW w:w="709" w:type="dxa"/>
            <w:shd w:val="solid" w:color="FFFFFF" w:fill="auto"/>
          </w:tcPr>
          <w:p w14:paraId="1231BC0B" w14:textId="77777777" w:rsidR="008F4CA9" w:rsidRPr="00162129" w:rsidRDefault="008F4CA9" w:rsidP="009808C6">
            <w:pPr>
              <w:pStyle w:val="TAL"/>
              <w:rPr>
                <w:sz w:val="16"/>
                <w:szCs w:val="16"/>
              </w:rPr>
            </w:pPr>
            <w:r w:rsidRPr="00162129">
              <w:rPr>
                <w:sz w:val="16"/>
                <w:szCs w:val="16"/>
              </w:rPr>
              <w:t>7.12.0</w:t>
            </w:r>
          </w:p>
        </w:tc>
        <w:tc>
          <w:tcPr>
            <w:tcW w:w="992" w:type="dxa"/>
            <w:shd w:val="solid" w:color="FFFFFF" w:fill="auto"/>
          </w:tcPr>
          <w:p w14:paraId="1907B9EE" w14:textId="77777777" w:rsidR="008F4CA9" w:rsidRPr="00162129" w:rsidRDefault="008F4CA9" w:rsidP="009808C6">
            <w:pPr>
              <w:pStyle w:val="TAL"/>
              <w:rPr>
                <w:sz w:val="16"/>
                <w:szCs w:val="16"/>
              </w:rPr>
            </w:pPr>
            <w:r w:rsidRPr="00162129">
              <w:rPr>
                <w:sz w:val="16"/>
                <w:szCs w:val="16"/>
              </w:rPr>
              <w:t>GP-081913</w:t>
            </w:r>
          </w:p>
        </w:tc>
        <w:tc>
          <w:tcPr>
            <w:tcW w:w="991" w:type="dxa"/>
            <w:shd w:val="solid" w:color="FFFFFF" w:fill="auto"/>
          </w:tcPr>
          <w:p w14:paraId="5874A152" w14:textId="77777777" w:rsidR="008F4CA9" w:rsidRPr="00162129" w:rsidRDefault="008F4CA9" w:rsidP="009808C6">
            <w:pPr>
              <w:pStyle w:val="TAL"/>
              <w:rPr>
                <w:sz w:val="16"/>
                <w:szCs w:val="16"/>
              </w:rPr>
            </w:pPr>
            <w:r w:rsidRPr="00162129">
              <w:rPr>
                <w:sz w:val="16"/>
                <w:szCs w:val="16"/>
              </w:rPr>
              <w:t>GDCDL-MStest</w:t>
            </w:r>
          </w:p>
        </w:tc>
      </w:tr>
      <w:tr w:rsidR="00F25602" w:rsidRPr="00162129" w14:paraId="38BB6648" w14:textId="77777777" w:rsidTr="00E61409">
        <w:tc>
          <w:tcPr>
            <w:tcW w:w="707" w:type="dxa"/>
            <w:shd w:val="solid" w:color="FFFFFF" w:fill="auto"/>
          </w:tcPr>
          <w:p w14:paraId="5FB68651" w14:textId="77777777" w:rsidR="00F25602" w:rsidRPr="00162129" w:rsidRDefault="00F25602" w:rsidP="00F25602">
            <w:pPr>
              <w:pStyle w:val="TAL"/>
              <w:rPr>
                <w:sz w:val="16"/>
                <w:szCs w:val="16"/>
              </w:rPr>
            </w:pPr>
            <w:r w:rsidRPr="00162129">
              <w:rPr>
                <w:sz w:val="16"/>
                <w:szCs w:val="16"/>
              </w:rPr>
              <w:t>GP-41</w:t>
            </w:r>
          </w:p>
        </w:tc>
        <w:tc>
          <w:tcPr>
            <w:tcW w:w="992" w:type="dxa"/>
            <w:shd w:val="solid" w:color="FFFFFF" w:fill="auto"/>
          </w:tcPr>
          <w:p w14:paraId="784BC137" w14:textId="77777777" w:rsidR="00F25602" w:rsidRPr="00162129" w:rsidRDefault="00F25602" w:rsidP="00F25602">
            <w:pPr>
              <w:pStyle w:val="TAL"/>
              <w:rPr>
                <w:sz w:val="16"/>
                <w:szCs w:val="16"/>
              </w:rPr>
            </w:pPr>
            <w:r w:rsidRPr="00162129">
              <w:rPr>
                <w:sz w:val="16"/>
                <w:szCs w:val="16"/>
              </w:rPr>
              <w:t>GP-090038</w:t>
            </w:r>
          </w:p>
        </w:tc>
        <w:tc>
          <w:tcPr>
            <w:tcW w:w="568" w:type="dxa"/>
            <w:shd w:val="solid" w:color="FFFFFF" w:fill="auto"/>
          </w:tcPr>
          <w:p w14:paraId="0D405B7C" w14:textId="77777777" w:rsidR="00F25602" w:rsidRPr="00162129" w:rsidRDefault="00F25602" w:rsidP="00F25602">
            <w:pPr>
              <w:pStyle w:val="TAL"/>
              <w:rPr>
                <w:sz w:val="16"/>
                <w:szCs w:val="16"/>
              </w:rPr>
            </w:pPr>
            <w:r w:rsidRPr="00162129">
              <w:rPr>
                <w:sz w:val="16"/>
                <w:szCs w:val="16"/>
              </w:rPr>
              <w:t>0577</w:t>
            </w:r>
          </w:p>
        </w:tc>
        <w:tc>
          <w:tcPr>
            <w:tcW w:w="426" w:type="dxa"/>
            <w:shd w:val="solid" w:color="FFFFFF" w:fill="auto"/>
          </w:tcPr>
          <w:p w14:paraId="79026B4D" w14:textId="77777777" w:rsidR="00F25602" w:rsidRPr="00162129" w:rsidRDefault="00F25602" w:rsidP="00F25602">
            <w:pPr>
              <w:pStyle w:val="TAL"/>
              <w:rPr>
                <w:sz w:val="16"/>
                <w:szCs w:val="16"/>
              </w:rPr>
            </w:pPr>
            <w:r w:rsidRPr="00162129">
              <w:rPr>
                <w:sz w:val="16"/>
                <w:szCs w:val="16"/>
              </w:rPr>
              <w:t>-</w:t>
            </w:r>
          </w:p>
        </w:tc>
        <w:tc>
          <w:tcPr>
            <w:tcW w:w="3403" w:type="dxa"/>
            <w:shd w:val="solid" w:color="FFFFFF" w:fill="auto"/>
          </w:tcPr>
          <w:p w14:paraId="6CDB5F35" w14:textId="77777777" w:rsidR="00F25602" w:rsidRPr="00162129" w:rsidRDefault="00F25602" w:rsidP="00F25602">
            <w:pPr>
              <w:pStyle w:val="TAL"/>
              <w:rPr>
                <w:sz w:val="16"/>
                <w:szCs w:val="16"/>
              </w:rPr>
            </w:pPr>
            <w:r w:rsidRPr="00162129">
              <w:rPr>
                <w:sz w:val="16"/>
                <w:szCs w:val="16"/>
              </w:rPr>
              <w:t>CR 51.010-2-0577 27.15 - Correction in applicability of test case (Rel-8)</w:t>
            </w:r>
          </w:p>
        </w:tc>
        <w:tc>
          <w:tcPr>
            <w:tcW w:w="283" w:type="dxa"/>
            <w:shd w:val="solid" w:color="FFFFFF" w:fill="auto"/>
          </w:tcPr>
          <w:p w14:paraId="36E0665F" w14:textId="77777777" w:rsidR="00F25602" w:rsidRPr="00162129" w:rsidRDefault="00F25602" w:rsidP="00F25602">
            <w:pPr>
              <w:pStyle w:val="TAL"/>
              <w:rPr>
                <w:sz w:val="16"/>
                <w:szCs w:val="16"/>
              </w:rPr>
            </w:pPr>
            <w:r w:rsidRPr="00162129">
              <w:rPr>
                <w:sz w:val="16"/>
                <w:szCs w:val="16"/>
              </w:rPr>
              <w:t>F</w:t>
            </w:r>
          </w:p>
        </w:tc>
        <w:tc>
          <w:tcPr>
            <w:tcW w:w="710" w:type="dxa"/>
            <w:shd w:val="solid" w:color="FFFFFF" w:fill="auto"/>
          </w:tcPr>
          <w:p w14:paraId="59C41690" w14:textId="77777777" w:rsidR="00F25602" w:rsidRPr="00162129" w:rsidRDefault="00F25602" w:rsidP="00F25602">
            <w:pPr>
              <w:pStyle w:val="TAL"/>
              <w:rPr>
                <w:sz w:val="16"/>
                <w:szCs w:val="16"/>
              </w:rPr>
            </w:pPr>
            <w:r w:rsidRPr="00162129">
              <w:rPr>
                <w:sz w:val="16"/>
                <w:szCs w:val="16"/>
              </w:rPr>
              <w:t>8.0.0</w:t>
            </w:r>
          </w:p>
        </w:tc>
        <w:tc>
          <w:tcPr>
            <w:tcW w:w="709" w:type="dxa"/>
            <w:shd w:val="solid" w:color="FFFFFF" w:fill="auto"/>
          </w:tcPr>
          <w:p w14:paraId="52A27A2A" w14:textId="77777777" w:rsidR="00F25602" w:rsidRPr="00162129" w:rsidRDefault="00F25602" w:rsidP="00F25602">
            <w:pPr>
              <w:pStyle w:val="TAL"/>
              <w:rPr>
                <w:sz w:val="16"/>
                <w:szCs w:val="16"/>
              </w:rPr>
            </w:pPr>
            <w:r w:rsidRPr="00162129">
              <w:rPr>
                <w:sz w:val="16"/>
                <w:szCs w:val="16"/>
              </w:rPr>
              <w:t>8.1.0</w:t>
            </w:r>
          </w:p>
        </w:tc>
        <w:tc>
          <w:tcPr>
            <w:tcW w:w="992" w:type="dxa"/>
            <w:shd w:val="solid" w:color="FFFFFF" w:fill="auto"/>
          </w:tcPr>
          <w:p w14:paraId="3E356DA8" w14:textId="77777777" w:rsidR="00F25602" w:rsidRPr="00162129" w:rsidRDefault="00F25602" w:rsidP="00F25602">
            <w:pPr>
              <w:pStyle w:val="TAL"/>
              <w:rPr>
                <w:sz w:val="16"/>
                <w:szCs w:val="16"/>
              </w:rPr>
            </w:pPr>
            <w:r w:rsidRPr="00162129">
              <w:rPr>
                <w:sz w:val="16"/>
                <w:szCs w:val="16"/>
              </w:rPr>
              <w:t>GP-090038</w:t>
            </w:r>
          </w:p>
        </w:tc>
        <w:tc>
          <w:tcPr>
            <w:tcW w:w="991" w:type="dxa"/>
            <w:shd w:val="solid" w:color="FFFFFF" w:fill="auto"/>
          </w:tcPr>
          <w:p w14:paraId="22BC9C0D" w14:textId="77777777" w:rsidR="00F25602" w:rsidRPr="00162129" w:rsidRDefault="00F25602" w:rsidP="00F25602">
            <w:pPr>
              <w:pStyle w:val="TAL"/>
              <w:rPr>
                <w:sz w:val="16"/>
                <w:szCs w:val="16"/>
              </w:rPr>
            </w:pPr>
            <w:r w:rsidRPr="00162129">
              <w:rPr>
                <w:sz w:val="16"/>
                <w:szCs w:val="16"/>
              </w:rPr>
              <w:t>TEI</w:t>
            </w:r>
          </w:p>
        </w:tc>
      </w:tr>
      <w:tr w:rsidR="00F25602" w:rsidRPr="00162129" w14:paraId="15F42E7E" w14:textId="77777777" w:rsidTr="00E61409">
        <w:tc>
          <w:tcPr>
            <w:tcW w:w="707" w:type="dxa"/>
            <w:shd w:val="solid" w:color="FFFFFF" w:fill="auto"/>
          </w:tcPr>
          <w:p w14:paraId="084F9D8B" w14:textId="77777777" w:rsidR="00F25602" w:rsidRPr="00162129" w:rsidRDefault="00F25602" w:rsidP="00F25602">
            <w:pPr>
              <w:pStyle w:val="TAL"/>
              <w:rPr>
                <w:sz w:val="16"/>
                <w:szCs w:val="16"/>
              </w:rPr>
            </w:pPr>
            <w:r w:rsidRPr="00162129">
              <w:rPr>
                <w:sz w:val="16"/>
                <w:szCs w:val="16"/>
              </w:rPr>
              <w:t>GP-41</w:t>
            </w:r>
          </w:p>
        </w:tc>
        <w:tc>
          <w:tcPr>
            <w:tcW w:w="992" w:type="dxa"/>
            <w:shd w:val="solid" w:color="FFFFFF" w:fill="auto"/>
          </w:tcPr>
          <w:p w14:paraId="715B989D" w14:textId="77777777" w:rsidR="00F25602" w:rsidRPr="00162129" w:rsidRDefault="00F25602" w:rsidP="00F25602">
            <w:pPr>
              <w:pStyle w:val="TAL"/>
              <w:rPr>
                <w:sz w:val="16"/>
                <w:szCs w:val="16"/>
              </w:rPr>
            </w:pPr>
            <w:r w:rsidRPr="00162129">
              <w:rPr>
                <w:sz w:val="16"/>
                <w:szCs w:val="16"/>
              </w:rPr>
              <w:t>GP-090053</w:t>
            </w:r>
          </w:p>
        </w:tc>
        <w:tc>
          <w:tcPr>
            <w:tcW w:w="568" w:type="dxa"/>
            <w:shd w:val="solid" w:color="FFFFFF" w:fill="auto"/>
          </w:tcPr>
          <w:p w14:paraId="61FAA4F0" w14:textId="77777777" w:rsidR="00F25602" w:rsidRPr="00162129" w:rsidRDefault="00F25602" w:rsidP="00F25602">
            <w:pPr>
              <w:pStyle w:val="TAL"/>
              <w:rPr>
                <w:sz w:val="16"/>
                <w:szCs w:val="16"/>
              </w:rPr>
            </w:pPr>
            <w:r w:rsidRPr="00162129">
              <w:rPr>
                <w:sz w:val="16"/>
                <w:szCs w:val="16"/>
              </w:rPr>
              <w:t>0579</w:t>
            </w:r>
          </w:p>
        </w:tc>
        <w:tc>
          <w:tcPr>
            <w:tcW w:w="426" w:type="dxa"/>
            <w:shd w:val="solid" w:color="FFFFFF" w:fill="auto"/>
          </w:tcPr>
          <w:p w14:paraId="67966639" w14:textId="77777777" w:rsidR="00F25602" w:rsidRPr="00162129" w:rsidRDefault="00F25602" w:rsidP="00F25602">
            <w:pPr>
              <w:pStyle w:val="TAL"/>
              <w:rPr>
                <w:sz w:val="16"/>
                <w:szCs w:val="16"/>
              </w:rPr>
            </w:pPr>
            <w:r w:rsidRPr="00162129">
              <w:rPr>
                <w:sz w:val="16"/>
                <w:szCs w:val="16"/>
              </w:rPr>
              <w:t>-</w:t>
            </w:r>
          </w:p>
        </w:tc>
        <w:tc>
          <w:tcPr>
            <w:tcW w:w="3403" w:type="dxa"/>
            <w:shd w:val="solid" w:color="FFFFFF" w:fill="auto"/>
          </w:tcPr>
          <w:p w14:paraId="0FDC8D26" w14:textId="77777777" w:rsidR="00F25602" w:rsidRPr="00162129" w:rsidRDefault="00F25602" w:rsidP="00F25602">
            <w:pPr>
              <w:pStyle w:val="TAL"/>
              <w:rPr>
                <w:sz w:val="16"/>
                <w:szCs w:val="16"/>
              </w:rPr>
            </w:pPr>
            <w:r w:rsidRPr="00162129">
              <w:rPr>
                <w:sz w:val="16"/>
                <w:szCs w:val="16"/>
              </w:rPr>
              <w:t>CR 51.010-2-0579 Introduction of new PICS TSPC_MS_HIGHER_LAYER_RELEASE, Definition of Release-8 for the MS Features supported (Rel-8)</w:t>
            </w:r>
          </w:p>
        </w:tc>
        <w:tc>
          <w:tcPr>
            <w:tcW w:w="283" w:type="dxa"/>
            <w:shd w:val="solid" w:color="FFFFFF" w:fill="auto"/>
          </w:tcPr>
          <w:p w14:paraId="1B1FA8A0" w14:textId="77777777" w:rsidR="00F25602" w:rsidRPr="00162129" w:rsidRDefault="00F25602" w:rsidP="00F25602">
            <w:pPr>
              <w:pStyle w:val="TAL"/>
              <w:rPr>
                <w:sz w:val="16"/>
                <w:szCs w:val="16"/>
              </w:rPr>
            </w:pPr>
            <w:r w:rsidRPr="00162129">
              <w:rPr>
                <w:sz w:val="16"/>
                <w:szCs w:val="16"/>
              </w:rPr>
              <w:t>F</w:t>
            </w:r>
          </w:p>
        </w:tc>
        <w:tc>
          <w:tcPr>
            <w:tcW w:w="710" w:type="dxa"/>
            <w:shd w:val="solid" w:color="FFFFFF" w:fill="auto"/>
          </w:tcPr>
          <w:p w14:paraId="2894AFFC" w14:textId="77777777" w:rsidR="00F25602" w:rsidRPr="00162129" w:rsidRDefault="00F25602" w:rsidP="00F25602">
            <w:pPr>
              <w:pStyle w:val="TAL"/>
              <w:rPr>
                <w:sz w:val="16"/>
                <w:szCs w:val="16"/>
              </w:rPr>
            </w:pPr>
            <w:r w:rsidRPr="00162129">
              <w:rPr>
                <w:sz w:val="16"/>
                <w:szCs w:val="16"/>
              </w:rPr>
              <w:t>8.0.0</w:t>
            </w:r>
          </w:p>
        </w:tc>
        <w:tc>
          <w:tcPr>
            <w:tcW w:w="709" w:type="dxa"/>
            <w:shd w:val="solid" w:color="FFFFFF" w:fill="auto"/>
          </w:tcPr>
          <w:p w14:paraId="6B301050" w14:textId="77777777" w:rsidR="00F25602" w:rsidRPr="00162129" w:rsidRDefault="00F25602" w:rsidP="00F25602">
            <w:pPr>
              <w:pStyle w:val="TAL"/>
              <w:rPr>
                <w:sz w:val="16"/>
                <w:szCs w:val="16"/>
              </w:rPr>
            </w:pPr>
            <w:r w:rsidRPr="00162129">
              <w:rPr>
                <w:sz w:val="16"/>
                <w:szCs w:val="16"/>
              </w:rPr>
              <w:t>8.1.0</w:t>
            </w:r>
          </w:p>
        </w:tc>
        <w:tc>
          <w:tcPr>
            <w:tcW w:w="992" w:type="dxa"/>
            <w:shd w:val="solid" w:color="FFFFFF" w:fill="auto"/>
          </w:tcPr>
          <w:p w14:paraId="2DEECEFD" w14:textId="77777777" w:rsidR="00F25602" w:rsidRPr="00162129" w:rsidRDefault="00F25602" w:rsidP="00F25602">
            <w:pPr>
              <w:pStyle w:val="TAL"/>
              <w:rPr>
                <w:sz w:val="16"/>
                <w:szCs w:val="16"/>
              </w:rPr>
            </w:pPr>
            <w:r w:rsidRPr="00162129">
              <w:rPr>
                <w:sz w:val="16"/>
                <w:szCs w:val="16"/>
              </w:rPr>
              <w:t>GP-090053</w:t>
            </w:r>
          </w:p>
        </w:tc>
        <w:tc>
          <w:tcPr>
            <w:tcW w:w="991" w:type="dxa"/>
            <w:shd w:val="solid" w:color="FFFFFF" w:fill="auto"/>
          </w:tcPr>
          <w:p w14:paraId="3D87988D" w14:textId="77777777" w:rsidR="00F25602" w:rsidRPr="00162129" w:rsidRDefault="00F25602" w:rsidP="00F25602">
            <w:pPr>
              <w:pStyle w:val="TAL"/>
              <w:rPr>
                <w:sz w:val="16"/>
                <w:szCs w:val="16"/>
              </w:rPr>
            </w:pPr>
            <w:r w:rsidRPr="00162129">
              <w:rPr>
                <w:sz w:val="16"/>
                <w:szCs w:val="16"/>
              </w:rPr>
              <w:t>TEI</w:t>
            </w:r>
          </w:p>
        </w:tc>
      </w:tr>
      <w:tr w:rsidR="00F25602" w:rsidRPr="00162129" w14:paraId="13C3713C" w14:textId="77777777" w:rsidTr="00E61409">
        <w:tc>
          <w:tcPr>
            <w:tcW w:w="707" w:type="dxa"/>
            <w:shd w:val="solid" w:color="FFFFFF" w:fill="auto"/>
          </w:tcPr>
          <w:p w14:paraId="53A8665F" w14:textId="77777777" w:rsidR="00F25602" w:rsidRPr="00162129" w:rsidRDefault="00F25602" w:rsidP="00F25602">
            <w:pPr>
              <w:pStyle w:val="TAL"/>
              <w:rPr>
                <w:sz w:val="16"/>
                <w:szCs w:val="16"/>
              </w:rPr>
            </w:pPr>
            <w:r w:rsidRPr="00162129">
              <w:rPr>
                <w:sz w:val="16"/>
                <w:szCs w:val="16"/>
              </w:rPr>
              <w:t>GP-41</w:t>
            </w:r>
          </w:p>
        </w:tc>
        <w:tc>
          <w:tcPr>
            <w:tcW w:w="992" w:type="dxa"/>
            <w:shd w:val="solid" w:color="FFFFFF" w:fill="auto"/>
          </w:tcPr>
          <w:p w14:paraId="7E6C391A" w14:textId="77777777" w:rsidR="00F25602" w:rsidRPr="00162129" w:rsidRDefault="00F25602" w:rsidP="00F25602">
            <w:pPr>
              <w:pStyle w:val="TAL"/>
              <w:rPr>
                <w:sz w:val="16"/>
                <w:szCs w:val="16"/>
              </w:rPr>
            </w:pPr>
            <w:r w:rsidRPr="00162129">
              <w:rPr>
                <w:sz w:val="16"/>
                <w:szCs w:val="16"/>
              </w:rPr>
              <w:t>GP-090392</w:t>
            </w:r>
          </w:p>
        </w:tc>
        <w:tc>
          <w:tcPr>
            <w:tcW w:w="568" w:type="dxa"/>
            <w:shd w:val="solid" w:color="FFFFFF" w:fill="auto"/>
          </w:tcPr>
          <w:p w14:paraId="18D79E8C" w14:textId="77777777" w:rsidR="00F25602" w:rsidRPr="00162129" w:rsidRDefault="00F25602" w:rsidP="00F25602">
            <w:pPr>
              <w:pStyle w:val="TAL"/>
              <w:rPr>
                <w:sz w:val="16"/>
                <w:szCs w:val="16"/>
              </w:rPr>
            </w:pPr>
            <w:r w:rsidRPr="00162129">
              <w:rPr>
                <w:sz w:val="16"/>
                <w:szCs w:val="16"/>
              </w:rPr>
              <w:t>0575</w:t>
            </w:r>
          </w:p>
        </w:tc>
        <w:tc>
          <w:tcPr>
            <w:tcW w:w="426" w:type="dxa"/>
            <w:shd w:val="solid" w:color="FFFFFF" w:fill="auto"/>
          </w:tcPr>
          <w:p w14:paraId="22EA1D54" w14:textId="77777777" w:rsidR="00F25602" w:rsidRPr="00162129" w:rsidRDefault="00F25602" w:rsidP="00F25602">
            <w:pPr>
              <w:pStyle w:val="TAL"/>
              <w:rPr>
                <w:sz w:val="16"/>
                <w:szCs w:val="16"/>
              </w:rPr>
            </w:pPr>
            <w:r w:rsidRPr="00162129">
              <w:rPr>
                <w:sz w:val="16"/>
                <w:szCs w:val="16"/>
              </w:rPr>
              <w:t>1</w:t>
            </w:r>
          </w:p>
        </w:tc>
        <w:tc>
          <w:tcPr>
            <w:tcW w:w="3403" w:type="dxa"/>
            <w:shd w:val="solid" w:color="FFFFFF" w:fill="auto"/>
          </w:tcPr>
          <w:p w14:paraId="0A73E966" w14:textId="77777777" w:rsidR="00F25602" w:rsidRPr="00162129" w:rsidRDefault="00F25602" w:rsidP="00F25602">
            <w:pPr>
              <w:pStyle w:val="TAL"/>
              <w:rPr>
                <w:sz w:val="16"/>
                <w:szCs w:val="16"/>
              </w:rPr>
            </w:pPr>
            <w:r w:rsidRPr="00162129">
              <w:rPr>
                <w:sz w:val="16"/>
                <w:szCs w:val="16"/>
              </w:rPr>
              <w:t>Update of</w:t>
            </w:r>
            <w:r w:rsidR="00AC4DF2">
              <w:rPr>
                <w:sz w:val="16"/>
                <w:szCs w:val="16"/>
              </w:rPr>
              <w:t xml:space="preserve"> </w:t>
            </w:r>
            <w:r w:rsidRPr="00162129">
              <w:rPr>
                <w:sz w:val="16"/>
                <w:szCs w:val="16"/>
              </w:rPr>
              <w:t>TS 51.010-2-0575 from Rel-7 to Rel-8 (Release 7)</w:t>
            </w:r>
          </w:p>
        </w:tc>
        <w:tc>
          <w:tcPr>
            <w:tcW w:w="283" w:type="dxa"/>
            <w:shd w:val="solid" w:color="FFFFFF" w:fill="auto"/>
          </w:tcPr>
          <w:p w14:paraId="1BCDA548" w14:textId="77777777" w:rsidR="00F25602" w:rsidRPr="00162129" w:rsidRDefault="00F25602" w:rsidP="00F25602">
            <w:pPr>
              <w:pStyle w:val="TAL"/>
              <w:rPr>
                <w:sz w:val="16"/>
                <w:szCs w:val="16"/>
              </w:rPr>
            </w:pPr>
            <w:r w:rsidRPr="00162129">
              <w:rPr>
                <w:sz w:val="16"/>
                <w:szCs w:val="16"/>
              </w:rPr>
              <w:t>F</w:t>
            </w:r>
          </w:p>
        </w:tc>
        <w:tc>
          <w:tcPr>
            <w:tcW w:w="710" w:type="dxa"/>
            <w:shd w:val="solid" w:color="FFFFFF" w:fill="auto"/>
          </w:tcPr>
          <w:p w14:paraId="3B4A699D" w14:textId="77777777" w:rsidR="00F25602" w:rsidRPr="00162129" w:rsidRDefault="00F25602" w:rsidP="00F25602">
            <w:pPr>
              <w:pStyle w:val="TAL"/>
              <w:rPr>
                <w:sz w:val="16"/>
                <w:szCs w:val="16"/>
              </w:rPr>
            </w:pPr>
            <w:r w:rsidRPr="00162129">
              <w:rPr>
                <w:sz w:val="16"/>
                <w:szCs w:val="16"/>
              </w:rPr>
              <w:t>8.0.0</w:t>
            </w:r>
          </w:p>
        </w:tc>
        <w:tc>
          <w:tcPr>
            <w:tcW w:w="709" w:type="dxa"/>
            <w:shd w:val="solid" w:color="FFFFFF" w:fill="auto"/>
          </w:tcPr>
          <w:p w14:paraId="30C27731" w14:textId="77777777" w:rsidR="00F25602" w:rsidRPr="00162129" w:rsidRDefault="00F25602" w:rsidP="00F25602">
            <w:pPr>
              <w:pStyle w:val="TAL"/>
              <w:rPr>
                <w:sz w:val="16"/>
                <w:szCs w:val="16"/>
              </w:rPr>
            </w:pPr>
            <w:r w:rsidRPr="00162129">
              <w:rPr>
                <w:sz w:val="16"/>
                <w:szCs w:val="16"/>
              </w:rPr>
              <w:t>8.1.0</w:t>
            </w:r>
          </w:p>
        </w:tc>
        <w:tc>
          <w:tcPr>
            <w:tcW w:w="992" w:type="dxa"/>
            <w:shd w:val="solid" w:color="FFFFFF" w:fill="auto"/>
          </w:tcPr>
          <w:p w14:paraId="2F634D65" w14:textId="77777777" w:rsidR="00F25602" w:rsidRPr="00162129" w:rsidRDefault="00F25602" w:rsidP="00F25602">
            <w:pPr>
              <w:pStyle w:val="TAL"/>
              <w:rPr>
                <w:sz w:val="16"/>
                <w:szCs w:val="16"/>
              </w:rPr>
            </w:pPr>
            <w:r w:rsidRPr="00162129">
              <w:rPr>
                <w:sz w:val="16"/>
                <w:szCs w:val="16"/>
              </w:rPr>
              <w:t>GP-090392</w:t>
            </w:r>
          </w:p>
        </w:tc>
        <w:tc>
          <w:tcPr>
            <w:tcW w:w="991" w:type="dxa"/>
            <w:shd w:val="solid" w:color="FFFFFF" w:fill="auto"/>
          </w:tcPr>
          <w:p w14:paraId="0F9CF72F" w14:textId="77777777" w:rsidR="00F25602" w:rsidRPr="00162129" w:rsidRDefault="00F25602" w:rsidP="00F25602">
            <w:pPr>
              <w:pStyle w:val="TAL"/>
              <w:rPr>
                <w:sz w:val="16"/>
                <w:szCs w:val="16"/>
              </w:rPr>
            </w:pPr>
            <w:r w:rsidRPr="00162129">
              <w:rPr>
                <w:sz w:val="16"/>
                <w:szCs w:val="16"/>
              </w:rPr>
              <w:t>TEI7</w:t>
            </w:r>
          </w:p>
        </w:tc>
      </w:tr>
      <w:tr w:rsidR="00F25602" w:rsidRPr="00162129" w14:paraId="13200984" w14:textId="77777777" w:rsidTr="00E61409">
        <w:tc>
          <w:tcPr>
            <w:tcW w:w="707" w:type="dxa"/>
            <w:shd w:val="solid" w:color="FFFFFF" w:fill="auto"/>
          </w:tcPr>
          <w:p w14:paraId="4BDBD640" w14:textId="77777777" w:rsidR="00F25602" w:rsidRPr="00162129" w:rsidRDefault="00F25602" w:rsidP="00F25602">
            <w:pPr>
              <w:pStyle w:val="TAL"/>
              <w:rPr>
                <w:sz w:val="16"/>
                <w:szCs w:val="16"/>
              </w:rPr>
            </w:pPr>
            <w:r w:rsidRPr="00162129">
              <w:rPr>
                <w:sz w:val="16"/>
                <w:szCs w:val="16"/>
              </w:rPr>
              <w:t>GP-41</w:t>
            </w:r>
          </w:p>
        </w:tc>
        <w:tc>
          <w:tcPr>
            <w:tcW w:w="992" w:type="dxa"/>
            <w:shd w:val="solid" w:color="FFFFFF" w:fill="auto"/>
          </w:tcPr>
          <w:p w14:paraId="4BB72BB8" w14:textId="77777777" w:rsidR="00F25602" w:rsidRPr="00162129" w:rsidRDefault="00F25602" w:rsidP="00F25602">
            <w:pPr>
              <w:pStyle w:val="TAL"/>
              <w:rPr>
                <w:sz w:val="16"/>
                <w:szCs w:val="16"/>
              </w:rPr>
            </w:pPr>
            <w:r w:rsidRPr="00162129">
              <w:rPr>
                <w:sz w:val="16"/>
                <w:szCs w:val="16"/>
              </w:rPr>
              <w:t>GP-090393</w:t>
            </w:r>
          </w:p>
        </w:tc>
        <w:tc>
          <w:tcPr>
            <w:tcW w:w="568" w:type="dxa"/>
            <w:shd w:val="solid" w:color="FFFFFF" w:fill="auto"/>
          </w:tcPr>
          <w:p w14:paraId="4D14FCD9" w14:textId="77777777" w:rsidR="00F25602" w:rsidRPr="00162129" w:rsidRDefault="00F25602" w:rsidP="00F25602">
            <w:pPr>
              <w:pStyle w:val="TAL"/>
              <w:rPr>
                <w:sz w:val="16"/>
                <w:szCs w:val="16"/>
              </w:rPr>
            </w:pPr>
            <w:r w:rsidRPr="00162129">
              <w:rPr>
                <w:sz w:val="16"/>
                <w:szCs w:val="16"/>
              </w:rPr>
              <w:t>0578</w:t>
            </w:r>
          </w:p>
        </w:tc>
        <w:tc>
          <w:tcPr>
            <w:tcW w:w="426" w:type="dxa"/>
            <w:shd w:val="solid" w:color="FFFFFF" w:fill="auto"/>
          </w:tcPr>
          <w:p w14:paraId="3934E3DA" w14:textId="77777777" w:rsidR="00F25602" w:rsidRPr="00162129" w:rsidRDefault="00F25602" w:rsidP="00F25602">
            <w:pPr>
              <w:pStyle w:val="TAL"/>
              <w:rPr>
                <w:sz w:val="16"/>
                <w:szCs w:val="16"/>
              </w:rPr>
            </w:pPr>
            <w:r w:rsidRPr="00162129">
              <w:rPr>
                <w:sz w:val="16"/>
                <w:szCs w:val="16"/>
              </w:rPr>
              <w:t>1</w:t>
            </w:r>
          </w:p>
        </w:tc>
        <w:tc>
          <w:tcPr>
            <w:tcW w:w="3403" w:type="dxa"/>
            <w:shd w:val="solid" w:color="FFFFFF" w:fill="auto"/>
          </w:tcPr>
          <w:p w14:paraId="3D1605ED" w14:textId="77777777" w:rsidR="00F25602" w:rsidRPr="00162129" w:rsidRDefault="00F25602" w:rsidP="00F25602">
            <w:pPr>
              <w:pStyle w:val="TAL"/>
              <w:rPr>
                <w:sz w:val="16"/>
                <w:szCs w:val="16"/>
              </w:rPr>
            </w:pPr>
            <w:r w:rsidRPr="00162129">
              <w:rPr>
                <w:sz w:val="16"/>
                <w:szCs w:val="16"/>
              </w:rPr>
              <w:t>CR 51.010-2-0578 58a.1.* Re-ordering and introduction of Latred, FANR/PAN Test Cases (Rel-8)</w:t>
            </w:r>
          </w:p>
        </w:tc>
        <w:tc>
          <w:tcPr>
            <w:tcW w:w="283" w:type="dxa"/>
            <w:shd w:val="solid" w:color="FFFFFF" w:fill="auto"/>
          </w:tcPr>
          <w:p w14:paraId="10EE25E0" w14:textId="77777777" w:rsidR="00F25602" w:rsidRPr="00162129" w:rsidRDefault="00F25602" w:rsidP="00F25602">
            <w:pPr>
              <w:pStyle w:val="TAL"/>
              <w:rPr>
                <w:sz w:val="16"/>
                <w:szCs w:val="16"/>
              </w:rPr>
            </w:pPr>
            <w:r w:rsidRPr="00162129">
              <w:rPr>
                <w:sz w:val="16"/>
                <w:szCs w:val="16"/>
              </w:rPr>
              <w:t>F</w:t>
            </w:r>
          </w:p>
        </w:tc>
        <w:tc>
          <w:tcPr>
            <w:tcW w:w="710" w:type="dxa"/>
            <w:shd w:val="solid" w:color="FFFFFF" w:fill="auto"/>
          </w:tcPr>
          <w:p w14:paraId="1B2FAE83" w14:textId="77777777" w:rsidR="00F25602" w:rsidRPr="00162129" w:rsidRDefault="00F25602" w:rsidP="00F25602">
            <w:pPr>
              <w:pStyle w:val="TAL"/>
              <w:rPr>
                <w:sz w:val="16"/>
                <w:szCs w:val="16"/>
              </w:rPr>
            </w:pPr>
            <w:r w:rsidRPr="00162129">
              <w:rPr>
                <w:sz w:val="16"/>
                <w:szCs w:val="16"/>
              </w:rPr>
              <w:t>8.0.0</w:t>
            </w:r>
          </w:p>
        </w:tc>
        <w:tc>
          <w:tcPr>
            <w:tcW w:w="709" w:type="dxa"/>
            <w:shd w:val="solid" w:color="FFFFFF" w:fill="auto"/>
          </w:tcPr>
          <w:p w14:paraId="0F468A8B" w14:textId="77777777" w:rsidR="00F25602" w:rsidRPr="00162129" w:rsidRDefault="00F25602" w:rsidP="00F25602">
            <w:pPr>
              <w:pStyle w:val="TAL"/>
              <w:rPr>
                <w:sz w:val="16"/>
                <w:szCs w:val="16"/>
              </w:rPr>
            </w:pPr>
            <w:r w:rsidRPr="00162129">
              <w:rPr>
                <w:sz w:val="16"/>
                <w:szCs w:val="16"/>
              </w:rPr>
              <w:t>8.1.0</w:t>
            </w:r>
          </w:p>
        </w:tc>
        <w:tc>
          <w:tcPr>
            <w:tcW w:w="992" w:type="dxa"/>
            <w:shd w:val="solid" w:color="FFFFFF" w:fill="auto"/>
          </w:tcPr>
          <w:p w14:paraId="203DBDC1" w14:textId="77777777" w:rsidR="00F25602" w:rsidRPr="00162129" w:rsidRDefault="00F25602" w:rsidP="00F25602">
            <w:pPr>
              <w:pStyle w:val="TAL"/>
              <w:rPr>
                <w:sz w:val="16"/>
                <w:szCs w:val="16"/>
              </w:rPr>
            </w:pPr>
            <w:r w:rsidRPr="00162129">
              <w:rPr>
                <w:sz w:val="16"/>
                <w:szCs w:val="16"/>
              </w:rPr>
              <w:t>GP-090393</w:t>
            </w:r>
          </w:p>
        </w:tc>
        <w:tc>
          <w:tcPr>
            <w:tcW w:w="991" w:type="dxa"/>
            <w:shd w:val="solid" w:color="FFFFFF" w:fill="auto"/>
          </w:tcPr>
          <w:p w14:paraId="7BA564FC" w14:textId="77777777" w:rsidR="00F25602" w:rsidRPr="00162129" w:rsidRDefault="00F25602" w:rsidP="00F25602">
            <w:pPr>
              <w:pStyle w:val="TAL"/>
              <w:rPr>
                <w:sz w:val="16"/>
                <w:szCs w:val="16"/>
              </w:rPr>
            </w:pPr>
            <w:r w:rsidRPr="00162129">
              <w:rPr>
                <w:sz w:val="16"/>
                <w:szCs w:val="16"/>
              </w:rPr>
              <w:t>CTLATRED-MStest</w:t>
            </w:r>
          </w:p>
        </w:tc>
      </w:tr>
      <w:tr w:rsidR="00F25602" w:rsidRPr="00162129" w14:paraId="61A700D3" w14:textId="77777777" w:rsidTr="00E61409">
        <w:tc>
          <w:tcPr>
            <w:tcW w:w="707" w:type="dxa"/>
            <w:shd w:val="solid" w:color="FFFFFF" w:fill="auto"/>
          </w:tcPr>
          <w:p w14:paraId="4F19CB11" w14:textId="77777777" w:rsidR="00F25602" w:rsidRPr="00162129" w:rsidRDefault="00F25602" w:rsidP="00F25602">
            <w:pPr>
              <w:pStyle w:val="TAL"/>
              <w:rPr>
                <w:sz w:val="16"/>
                <w:szCs w:val="16"/>
              </w:rPr>
            </w:pPr>
            <w:r w:rsidRPr="00162129">
              <w:rPr>
                <w:sz w:val="16"/>
                <w:szCs w:val="16"/>
              </w:rPr>
              <w:t>GP-41</w:t>
            </w:r>
          </w:p>
        </w:tc>
        <w:tc>
          <w:tcPr>
            <w:tcW w:w="992" w:type="dxa"/>
            <w:shd w:val="solid" w:color="FFFFFF" w:fill="auto"/>
          </w:tcPr>
          <w:p w14:paraId="2B903B45" w14:textId="77777777" w:rsidR="00F25602" w:rsidRPr="00162129" w:rsidRDefault="00F25602" w:rsidP="00F25602">
            <w:pPr>
              <w:pStyle w:val="TAL"/>
              <w:rPr>
                <w:sz w:val="16"/>
                <w:szCs w:val="16"/>
              </w:rPr>
            </w:pPr>
            <w:r w:rsidRPr="00162129">
              <w:rPr>
                <w:sz w:val="16"/>
                <w:szCs w:val="16"/>
              </w:rPr>
              <w:t>GP-090394</w:t>
            </w:r>
          </w:p>
        </w:tc>
        <w:tc>
          <w:tcPr>
            <w:tcW w:w="568" w:type="dxa"/>
            <w:shd w:val="solid" w:color="FFFFFF" w:fill="auto"/>
          </w:tcPr>
          <w:p w14:paraId="573E95B7" w14:textId="77777777" w:rsidR="00F25602" w:rsidRPr="00162129" w:rsidRDefault="00F25602" w:rsidP="00F25602">
            <w:pPr>
              <w:pStyle w:val="TAL"/>
              <w:rPr>
                <w:sz w:val="16"/>
                <w:szCs w:val="16"/>
              </w:rPr>
            </w:pPr>
            <w:r w:rsidRPr="00162129">
              <w:rPr>
                <w:sz w:val="16"/>
                <w:szCs w:val="16"/>
              </w:rPr>
              <w:t>0582</w:t>
            </w:r>
          </w:p>
        </w:tc>
        <w:tc>
          <w:tcPr>
            <w:tcW w:w="426" w:type="dxa"/>
            <w:shd w:val="solid" w:color="FFFFFF" w:fill="auto"/>
          </w:tcPr>
          <w:p w14:paraId="17026A8B" w14:textId="77777777" w:rsidR="00F25602" w:rsidRPr="00162129" w:rsidRDefault="00F25602" w:rsidP="00F25602">
            <w:pPr>
              <w:pStyle w:val="TAL"/>
              <w:rPr>
                <w:sz w:val="16"/>
                <w:szCs w:val="16"/>
              </w:rPr>
            </w:pPr>
            <w:r w:rsidRPr="00162129">
              <w:rPr>
                <w:sz w:val="16"/>
                <w:szCs w:val="16"/>
              </w:rPr>
              <w:t>1</w:t>
            </w:r>
          </w:p>
        </w:tc>
        <w:tc>
          <w:tcPr>
            <w:tcW w:w="3403" w:type="dxa"/>
            <w:shd w:val="solid" w:color="FFFFFF" w:fill="auto"/>
          </w:tcPr>
          <w:p w14:paraId="52BE20E6" w14:textId="77777777" w:rsidR="00F25602" w:rsidRPr="00162129" w:rsidRDefault="00F25602" w:rsidP="00F25602">
            <w:pPr>
              <w:pStyle w:val="TAL"/>
              <w:rPr>
                <w:sz w:val="16"/>
                <w:szCs w:val="16"/>
              </w:rPr>
            </w:pPr>
            <w:r w:rsidRPr="00162129">
              <w:rPr>
                <w:sz w:val="16"/>
                <w:szCs w:val="16"/>
              </w:rPr>
              <w:t>CR 51.010-2-0582 New RTTI Test Cases- 58a.2.6 and 58a.2.9 (Rel-8)</w:t>
            </w:r>
          </w:p>
        </w:tc>
        <w:tc>
          <w:tcPr>
            <w:tcW w:w="283" w:type="dxa"/>
            <w:shd w:val="solid" w:color="FFFFFF" w:fill="auto"/>
          </w:tcPr>
          <w:p w14:paraId="6300FF8E" w14:textId="77777777" w:rsidR="00F25602" w:rsidRPr="00162129" w:rsidRDefault="00F25602" w:rsidP="00F25602">
            <w:pPr>
              <w:pStyle w:val="TAL"/>
              <w:rPr>
                <w:sz w:val="16"/>
                <w:szCs w:val="16"/>
              </w:rPr>
            </w:pPr>
            <w:r w:rsidRPr="00162129">
              <w:rPr>
                <w:sz w:val="16"/>
                <w:szCs w:val="16"/>
              </w:rPr>
              <w:t>F</w:t>
            </w:r>
          </w:p>
        </w:tc>
        <w:tc>
          <w:tcPr>
            <w:tcW w:w="710" w:type="dxa"/>
            <w:shd w:val="solid" w:color="FFFFFF" w:fill="auto"/>
          </w:tcPr>
          <w:p w14:paraId="3858C8EC" w14:textId="77777777" w:rsidR="00F25602" w:rsidRPr="00162129" w:rsidRDefault="00F25602" w:rsidP="00F25602">
            <w:pPr>
              <w:pStyle w:val="TAL"/>
              <w:rPr>
                <w:sz w:val="16"/>
                <w:szCs w:val="16"/>
              </w:rPr>
            </w:pPr>
            <w:r w:rsidRPr="00162129">
              <w:rPr>
                <w:sz w:val="16"/>
                <w:szCs w:val="16"/>
              </w:rPr>
              <w:t>8.0.0</w:t>
            </w:r>
          </w:p>
        </w:tc>
        <w:tc>
          <w:tcPr>
            <w:tcW w:w="709" w:type="dxa"/>
            <w:shd w:val="solid" w:color="FFFFFF" w:fill="auto"/>
          </w:tcPr>
          <w:p w14:paraId="4120D383" w14:textId="77777777" w:rsidR="00F25602" w:rsidRPr="00162129" w:rsidRDefault="00F25602" w:rsidP="00F25602">
            <w:pPr>
              <w:pStyle w:val="TAL"/>
              <w:rPr>
                <w:sz w:val="16"/>
                <w:szCs w:val="16"/>
              </w:rPr>
            </w:pPr>
            <w:r w:rsidRPr="00162129">
              <w:rPr>
                <w:sz w:val="16"/>
                <w:szCs w:val="16"/>
              </w:rPr>
              <w:t>8.1.0</w:t>
            </w:r>
          </w:p>
        </w:tc>
        <w:tc>
          <w:tcPr>
            <w:tcW w:w="992" w:type="dxa"/>
            <w:shd w:val="solid" w:color="FFFFFF" w:fill="auto"/>
          </w:tcPr>
          <w:p w14:paraId="235F10E6" w14:textId="77777777" w:rsidR="00F25602" w:rsidRPr="00162129" w:rsidRDefault="00F25602" w:rsidP="00F25602">
            <w:pPr>
              <w:pStyle w:val="TAL"/>
              <w:rPr>
                <w:sz w:val="16"/>
                <w:szCs w:val="16"/>
              </w:rPr>
            </w:pPr>
            <w:r w:rsidRPr="00162129">
              <w:rPr>
                <w:sz w:val="16"/>
                <w:szCs w:val="16"/>
              </w:rPr>
              <w:t>GP-090394</w:t>
            </w:r>
          </w:p>
        </w:tc>
        <w:tc>
          <w:tcPr>
            <w:tcW w:w="991" w:type="dxa"/>
            <w:shd w:val="solid" w:color="FFFFFF" w:fill="auto"/>
          </w:tcPr>
          <w:p w14:paraId="111805E6" w14:textId="77777777" w:rsidR="00F25602" w:rsidRPr="00162129" w:rsidRDefault="00F25602" w:rsidP="00F25602">
            <w:pPr>
              <w:pStyle w:val="TAL"/>
              <w:rPr>
                <w:sz w:val="16"/>
                <w:szCs w:val="16"/>
              </w:rPr>
            </w:pPr>
            <w:r w:rsidRPr="00162129">
              <w:rPr>
                <w:sz w:val="16"/>
                <w:szCs w:val="16"/>
              </w:rPr>
              <w:t>TEI7</w:t>
            </w:r>
          </w:p>
        </w:tc>
      </w:tr>
      <w:tr w:rsidR="00F25602" w:rsidRPr="00162129" w14:paraId="3C313CEC" w14:textId="77777777" w:rsidTr="00E61409">
        <w:tc>
          <w:tcPr>
            <w:tcW w:w="707" w:type="dxa"/>
            <w:shd w:val="solid" w:color="FFFFFF" w:fill="auto"/>
          </w:tcPr>
          <w:p w14:paraId="5ED7884D" w14:textId="77777777" w:rsidR="00F25602" w:rsidRPr="00162129" w:rsidRDefault="00F25602" w:rsidP="00F25602">
            <w:pPr>
              <w:pStyle w:val="TAL"/>
              <w:rPr>
                <w:sz w:val="16"/>
                <w:szCs w:val="16"/>
              </w:rPr>
            </w:pPr>
            <w:r w:rsidRPr="00162129">
              <w:rPr>
                <w:sz w:val="16"/>
                <w:szCs w:val="16"/>
              </w:rPr>
              <w:t>GP-41</w:t>
            </w:r>
          </w:p>
        </w:tc>
        <w:tc>
          <w:tcPr>
            <w:tcW w:w="992" w:type="dxa"/>
            <w:shd w:val="solid" w:color="FFFFFF" w:fill="auto"/>
          </w:tcPr>
          <w:p w14:paraId="0D94D029" w14:textId="77777777" w:rsidR="00F25602" w:rsidRPr="00162129" w:rsidRDefault="00F25602" w:rsidP="00F25602">
            <w:pPr>
              <w:pStyle w:val="TAL"/>
              <w:rPr>
                <w:sz w:val="16"/>
                <w:szCs w:val="16"/>
              </w:rPr>
            </w:pPr>
            <w:r w:rsidRPr="00162129">
              <w:rPr>
                <w:sz w:val="16"/>
                <w:szCs w:val="16"/>
              </w:rPr>
              <w:t>GP-090395</w:t>
            </w:r>
          </w:p>
        </w:tc>
        <w:tc>
          <w:tcPr>
            <w:tcW w:w="568" w:type="dxa"/>
            <w:shd w:val="solid" w:color="FFFFFF" w:fill="auto"/>
          </w:tcPr>
          <w:p w14:paraId="210274BC" w14:textId="77777777" w:rsidR="00F25602" w:rsidRPr="00162129" w:rsidRDefault="00F25602" w:rsidP="00F25602">
            <w:pPr>
              <w:pStyle w:val="TAL"/>
              <w:rPr>
                <w:sz w:val="16"/>
                <w:szCs w:val="16"/>
              </w:rPr>
            </w:pPr>
            <w:r w:rsidRPr="00162129">
              <w:rPr>
                <w:sz w:val="16"/>
                <w:szCs w:val="16"/>
              </w:rPr>
              <w:t>0583</w:t>
            </w:r>
          </w:p>
        </w:tc>
        <w:tc>
          <w:tcPr>
            <w:tcW w:w="426" w:type="dxa"/>
            <w:shd w:val="solid" w:color="FFFFFF" w:fill="auto"/>
          </w:tcPr>
          <w:p w14:paraId="764520D8" w14:textId="77777777" w:rsidR="00F25602" w:rsidRPr="00162129" w:rsidRDefault="00F25602" w:rsidP="00F25602">
            <w:pPr>
              <w:pStyle w:val="TAL"/>
              <w:rPr>
                <w:sz w:val="16"/>
                <w:szCs w:val="16"/>
              </w:rPr>
            </w:pPr>
            <w:r w:rsidRPr="00162129">
              <w:rPr>
                <w:sz w:val="16"/>
                <w:szCs w:val="16"/>
              </w:rPr>
              <w:t>1</w:t>
            </w:r>
          </w:p>
        </w:tc>
        <w:tc>
          <w:tcPr>
            <w:tcW w:w="3403" w:type="dxa"/>
            <w:shd w:val="solid" w:color="FFFFFF" w:fill="auto"/>
          </w:tcPr>
          <w:p w14:paraId="5509E26C" w14:textId="77777777" w:rsidR="00F25602" w:rsidRPr="00162129" w:rsidRDefault="00F25602" w:rsidP="00F25602">
            <w:pPr>
              <w:pStyle w:val="TAL"/>
              <w:rPr>
                <w:sz w:val="16"/>
                <w:szCs w:val="16"/>
              </w:rPr>
            </w:pPr>
            <w:r w:rsidRPr="00162129">
              <w:rPr>
                <w:sz w:val="16"/>
                <w:szCs w:val="16"/>
              </w:rPr>
              <w:t>CR 51.010-2-0583 New Test case 58b.1.2- Single Carrier Concurrent TBF to DLDC TBF/ Uplink</w:t>
            </w:r>
            <w:r w:rsidR="00AC4DF2">
              <w:rPr>
                <w:sz w:val="16"/>
                <w:szCs w:val="16"/>
              </w:rPr>
              <w:t xml:space="preserve"> </w:t>
            </w:r>
            <w:r w:rsidRPr="00162129">
              <w:rPr>
                <w:sz w:val="16"/>
                <w:szCs w:val="16"/>
              </w:rPr>
              <w:t>DLDC TBF (on both carrier 1 and carrier 2)/ Reconfigured back to Single Carrier Concurrent TBF (Rel-8)</w:t>
            </w:r>
          </w:p>
        </w:tc>
        <w:tc>
          <w:tcPr>
            <w:tcW w:w="283" w:type="dxa"/>
            <w:shd w:val="solid" w:color="FFFFFF" w:fill="auto"/>
          </w:tcPr>
          <w:p w14:paraId="77402F0F" w14:textId="77777777" w:rsidR="00F25602" w:rsidRPr="00162129" w:rsidRDefault="00F25602" w:rsidP="00F25602">
            <w:pPr>
              <w:pStyle w:val="TAL"/>
              <w:rPr>
                <w:sz w:val="16"/>
                <w:szCs w:val="16"/>
              </w:rPr>
            </w:pPr>
            <w:r w:rsidRPr="00162129">
              <w:rPr>
                <w:sz w:val="16"/>
                <w:szCs w:val="16"/>
              </w:rPr>
              <w:t>F</w:t>
            </w:r>
          </w:p>
        </w:tc>
        <w:tc>
          <w:tcPr>
            <w:tcW w:w="710" w:type="dxa"/>
            <w:shd w:val="solid" w:color="FFFFFF" w:fill="auto"/>
          </w:tcPr>
          <w:p w14:paraId="745A4CE1" w14:textId="77777777" w:rsidR="00F25602" w:rsidRPr="00162129" w:rsidRDefault="00F25602" w:rsidP="00F25602">
            <w:pPr>
              <w:pStyle w:val="TAL"/>
              <w:rPr>
                <w:sz w:val="16"/>
                <w:szCs w:val="16"/>
              </w:rPr>
            </w:pPr>
            <w:r w:rsidRPr="00162129">
              <w:rPr>
                <w:sz w:val="16"/>
                <w:szCs w:val="16"/>
              </w:rPr>
              <w:t>8.0.0</w:t>
            </w:r>
          </w:p>
        </w:tc>
        <w:tc>
          <w:tcPr>
            <w:tcW w:w="709" w:type="dxa"/>
            <w:shd w:val="solid" w:color="FFFFFF" w:fill="auto"/>
          </w:tcPr>
          <w:p w14:paraId="47444C73" w14:textId="77777777" w:rsidR="00F25602" w:rsidRPr="00162129" w:rsidRDefault="00F25602" w:rsidP="00F25602">
            <w:pPr>
              <w:pStyle w:val="TAL"/>
              <w:rPr>
                <w:sz w:val="16"/>
                <w:szCs w:val="16"/>
              </w:rPr>
            </w:pPr>
            <w:r w:rsidRPr="00162129">
              <w:rPr>
                <w:sz w:val="16"/>
                <w:szCs w:val="16"/>
              </w:rPr>
              <w:t>8.1.0</w:t>
            </w:r>
          </w:p>
        </w:tc>
        <w:tc>
          <w:tcPr>
            <w:tcW w:w="992" w:type="dxa"/>
            <w:shd w:val="solid" w:color="FFFFFF" w:fill="auto"/>
          </w:tcPr>
          <w:p w14:paraId="2235A33B" w14:textId="77777777" w:rsidR="00F25602" w:rsidRPr="00162129" w:rsidRDefault="00F25602" w:rsidP="00F25602">
            <w:pPr>
              <w:pStyle w:val="TAL"/>
              <w:rPr>
                <w:sz w:val="16"/>
                <w:szCs w:val="16"/>
              </w:rPr>
            </w:pPr>
            <w:r w:rsidRPr="00162129">
              <w:rPr>
                <w:sz w:val="16"/>
                <w:szCs w:val="16"/>
              </w:rPr>
              <w:t>GP-090395</w:t>
            </w:r>
          </w:p>
        </w:tc>
        <w:tc>
          <w:tcPr>
            <w:tcW w:w="991" w:type="dxa"/>
            <w:shd w:val="solid" w:color="FFFFFF" w:fill="auto"/>
          </w:tcPr>
          <w:p w14:paraId="7EC3E4E6" w14:textId="77777777" w:rsidR="00F25602" w:rsidRPr="00162129" w:rsidRDefault="00F25602" w:rsidP="00F25602">
            <w:pPr>
              <w:pStyle w:val="TAL"/>
              <w:rPr>
                <w:sz w:val="16"/>
                <w:szCs w:val="16"/>
              </w:rPr>
            </w:pPr>
            <w:r w:rsidRPr="00162129">
              <w:rPr>
                <w:sz w:val="16"/>
                <w:szCs w:val="16"/>
              </w:rPr>
              <w:t>TEI7</w:t>
            </w:r>
          </w:p>
        </w:tc>
      </w:tr>
      <w:tr w:rsidR="00F25602" w:rsidRPr="00162129" w14:paraId="282E3027" w14:textId="77777777" w:rsidTr="00E61409">
        <w:tc>
          <w:tcPr>
            <w:tcW w:w="707" w:type="dxa"/>
            <w:shd w:val="solid" w:color="FFFFFF" w:fill="auto"/>
          </w:tcPr>
          <w:p w14:paraId="47FAFCD4" w14:textId="77777777" w:rsidR="00F25602" w:rsidRPr="00162129" w:rsidRDefault="00F25602" w:rsidP="00F25602">
            <w:pPr>
              <w:pStyle w:val="TAL"/>
              <w:rPr>
                <w:sz w:val="16"/>
                <w:szCs w:val="16"/>
              </w:rPr>
            </w:pPr>
            <w:r w:rsidRPr="00162129">
              <w:rPr>
                <w:sz w:val="16"/>
                <w:szCs w:val="16"/>
              </w:rPr>
              <w:t>GP-41</w:t>
            </w:r>
          </w:p>
        </w:tc>
        <w:tc>
          <w:tcPr>
            <w:tcW w:w="992" w:type="dxa"/>
            <w:shd w:val="solid" w:color="FFFFFF" w:fill="auto"/>
          </w:tcPr>
          <w:p w14:paraId="02C23BB8" w14:textId="77777777" w:rsidR="00F25602" w:rsidRPr="00162129" w:rsidRDefault="00F25602" w:rsidP="00F25602">
            <w:pPr>
              <w:pStyle w:val="TAL"/>
              <w:rPr>
                <w:sz w:val="16"/>
                <w:szCs w:val="16"/>
              </w:rPr>
            </w:pPr>
            <w:r w:rsidRPr="00162129">
              <w:rPr>
                <w:sz w:val="16"/>
                <w:szCs w:val="16"/>
              </w:rPr>
              <w:t>GP-090405</w:t>
            </w:r>
          </w:p>
        </w:tc>
        <w:tc>
          <w:tcPr>
            <w:tcW w:w="568" w:type="dxa"/>
            <w:shd w:val="solid" w:color="FFFFFF" w:fill="auto"/>
          </w:tcPr>
          <w:p w14:paraId="7079A821" w14:textId="77777777" w:rsidR="00F25602" w:rsidRPr="00162129" w:rsidRDefault="00F25602" w:rsidP="00F25602">
            <w:pPr>
              <w:pStyle w:val="TAL"/>
              <w:rPr>
                <w:sz w:val="16"/>
                <w:szCs w:val="16"/>
              </w:rPr>
            </w:pPr>
            <w:r w:rsidRPr="00162129">
              <w:rPr>
                <w:sz w:val="16"/>
                <w:szCs w:val="16"/>
              </w:rPr>
              <w:t>0581</w:t>
            </w:r>
          </w:p>
        </w:tc>
        <w:tc>
          <w:tcPr>
            <w:tcW w:w="426" w:type="dxa"/>
            <w:shd w:val="solid" w:color="FFFFFF" w:fill="auto"/>
          </w:tcPr>
          <w:p w14:paraId="0633F33A" w14:textId="77777777" w:rsidR="00F25602" w:rsidRPr="00162129" w:rsidRDefault="00F25602" w:rsidP="00F25602">
            <w:pPr>
              <w:pStyle w:val="TAL"/>
              <w:rPr>
                <w:sz w:val="16"/>
                <w:szCs w:val="16"/>
              </w:rPr>
            </w:pPr>
            <w:r w:rsidRPr="00162129">
              <w:rPr>
                <w:sz w:val="16"/>
                <w:szCs w:val="16"/>
              </w:rPr>
              <w:t>1</w:t>
            </w:r>
          </w:p>
        </w:tc>
        <w:tc>
          <w:tcPr>
            <w:tcW w:w="3403" w:type="dxa"/>
            <w:shd w:val="solid" w:color="FFFFFF" w:fill="auto"/>
          </w:tcPr>
          <w:p w14:paraId="1206BE95" w14:textId="77777777" w:rsidR="00F25602" w:rsidRPr="00162129" w:rsidRDefault="00F25602" w:rsidP="00F25602">
            <w:pPr>
              <w:pStyle w:val="TAL"/>
              <w:rPr>
                <w:sz w:val="16"/>
                <w:szCs w:val="16"/>
              </w:rPr>
            </w:pPr>
            <w:r w:rsidRPr="00162129">
              <w:rPr>
                <w:sz w:val="16"/>
                <w:szCs w:val="16"/>
              </w:rPr>
              <w:t>CR 51.010-2-0581 Addition of new Multi-Band PLMN (re)selection tests (Rel-8)</w:t>
            </w:r>
          </w:p>
        </w:tc>
        <w:tc>
          <w:tcPr>
            <w:tcW w:w="283" w:type="dxa"/>
            <w:shd w:val="solid" w:color="FFFFFF" w:fill="auto"/>
          </w:tcPr>
          <w:p w14:paraId="27CA0AAF" w14:textId="77777777" w:rsidR="00F25602" w:rsidRPr="00162129" w:rsidRDefault="00F25602" w:rsidP="00F25602">
            <w:pPr>
              <w:pStyle w:val="TAL"/>
              <w:rPr>
                <w:sz w:val="16"/>
                <w:szCs w:val="16"/>
              </w:rPr>
            </w:pPr>
            <w:r w:rsidRPr="00162129">
              <w:rPr>
                <w:sz w:val="16"/>
                <w:szCs w:val="16"/>
              </w:rPr>
              <w:t>F</w:t>
            </w:r>
          </w:p>
        </w:tc>
        <w:tc>
          <w:tcPr>
            <w:tcW w:w="710" w:type="dxa"/>
            <w:shd w:val="solid" w:color="FFFFFF" w:fill="auto"/>
          </w:tcPr>
          <w:p w14:paraId="0D08AA07" w14:textId="77777777" w:rsidR="00F25602" w:rsidRPr="00162129" w:rsidRDefault="00F25602" w:rsidP="00F25602">
            <w:pPr>
              <w:pStyle w:val="TAL"/>
              <w:rPr>
                <w:sz w:val="16"/>
                <w:szCs w:val="16"/>
              </w:rPr>
            </w:pPr>
            <w:r w:rsidRPr="00162129">
              <w:rPr>
                <w:sz w:val="16"/>
                <w:szCs w:val="16"/>
              </w:rPr>
              <w:t>8.0.0</w:t>
            </w:r>
          </w:p>
        </w:tc>
        <w:tc>
          <w:tcPr>
            <w:tcW w:w="709" w:type="dxa"/>
            <w:shd w:val="solid" w:color="FFFFFF" w:fill="auto"/>
          </w:tcPr>
          <w:p w14:paraId="206F88D7" w14:textId="77777777" w:rsidR="00F25602" w:rsidRPr="00162129" w:rsidRDefault="00F25602" w:rsidP="00F25602">
            <w:pPr>
              <w:pStyle w:val="TAL"/>
              <w:rPr>
                <w:sz w:val="16"/>
                <w:szCs w:val="16"/>
              </w:rPr>
            </w:pPr>
            <w:r w:rsidRPr="00162129">
              <w:rPr>
                <w:sz w:val="16"/>
                <w:szCs w:val="16"/>
              </w:rPr>
              <w:t>8.1.0</w:t>
            </w:r>
          </w:p>
        </w:tc>
        <w:tc>
          <w:tcPr>
            <w:tcW w:w="992" w:type="dxa"/>
            <w:shd w:val="solid" w:color="FFFFFF" w:fill="auto"/>
          </w:tcPr>
          <w:p w14:paraId="71E15FB8" w14:textId="77777777" w:rsidR="00F25602" w:rsidRPr="00162129" w:rsidRDefault="00F25602" w:rsidP="00F25602">
            <w:pPr>
              <w:pStyle w:val="TAL"/>
              <w:rPr>
                <w:sz w:val="16"/>
                <w:szCs w:val="16"/>
              </w:rPr>
            </w:pPr>
            <w:r w:rsidRPr="00162129">
              <w:rPr>
                <w:sz w:val="16"/>
                <w:szCs w:val="16"/>
              </w:rPr>
              <w:t>GP-090405</w:t>
            </w:r>
          </w:p>
        </w:tc>
        <w:tc>
          <w:tcPr>
            <w:tcW w:w="991" w:type="dxa"/>
            <w:shd w:val="solid" w:color="FFFFFF" w:fill="auto"/>
          </w:tcPr>
          <w:p w14:paraId="6E21F7D9" w14:textId="77777777" w:rsidR="00F25602" w:rsidRPr="00162129" w:rsidRDefault="00F25602" w:rsidP="00F25602">
            <w:pPr>
              <w:pStyle w:val="TAL"/>
              <w:rPr>
                <w:sz w:val="16"/>
                <w:szCs w:val="16"/>
              </w:rPr>
            </w:pPr>
            <w:r w:rsidRPr="00162129">
              <w:rPr>
                <w:sz w:val="16"/>
                <w:szCs w:val="16"/>
              </w:rPr>
              <w:t>TEI</w:t>
            </w:r>
          </w:p>
        </w:tc>
      </w:tr>
      <w:tr w:rsidR="00E713C1" w:rsidRPr="00162129" w14:paraId="03E214CA" w14:textId="77777777" w:rsidTr="00E61409">
        <w:tc>
          <w:tcPr>
            <w:tcW w:w="707" w:type="dxa"/>
            <w:shd w:val="solid" w:color="FFFFFF" w:fill="auto"/>
          </w:tcPr>
          <w:p w14:paraId="0EFA0670" w14:textId="77777777" w:rsidR="00E713C1" w:rsidRPr="00162129" w:rsidRDefault="00E713C1" w:rsidP="00933B12">
            <w:pPr>
              <w:pStyle w:val="TAL"/>
              <w:rPr>
                <w:sz w:val="16"/>
                <w:szCs w:val="16"/>
              </w:rPr>
            </w:pPr>
            <w:r w:rsidRPr="00162129">
              <w:rPr>
                <w:sz w:val="16"/>
                <w:szCs w:val="16"/>
              </w:rPr>
              <w:t>GP-42</w:t>
            </w:r>
          </w:p>
        </w:tc>
        <w:tc>
          <w:tcPr>
            <w:tcW w:w="992" w:type="dxa"/>
            <w:shd w:val="solid" w:color="FFFFFF" w:fill="auto"/>
          </w:tcPr>
          <w:p w14:paraId="28D5A7FE" w14:textId="77777777" w:rsidR="00E713C1" w:rsidRPr="00162129" w:rsidRDefault="00E713C1" w:rsidP="00933B12">
            <w:pPr>
              <w:pStyle w:val="TAL"/>
              <w:rPr>
                <w:sz w:val="16"/>
                <w:szCs w:val="16"/>
              </w:rPr>
            </w:pPr>
            <w:r w:rsidRPr="00162129">
              <w:rPr>
                <w:sz w:val="16"/>
                <w:szCs w:val="16"/>
              </w:rPr>
              <w:t>GP-090586</w:t>
            </w:r>
          </w:p>
        </w:tc>
        <w:tc>
          <w:tcPr>
            <w:tcW w:w="568" w:type="dxa"/>
            <w:shd w:val="solid" w:color="FFFFFF" w:fill="auto"/>
          </w:tcPr>
          <w:p w14:paraId="279A82AF" w14:textId="77777777" w:rsidR="00E713C1" w:rsidRPr="00162129" w:rsidRDefault="00E713C1" w:rsidP="00933B12">
            <w:pPr>
              <w:pStyle w:val="TAL"/>
              <w:rPr>
                <w:sz w:val="16"/>
                <w:szCs w:val="16"/>
              </w:rPr>
            </w:pPr>
            <w:r w:rsidRPr="00162129">
              <w:rPr>
                <w:sz w:val="16"/>
                <w:szCs w:val="16"/>
              </w:rPr>
              <w:t>0584</w:t>
            </w:r>
          </w:p>
        </w:tc>
        <w:tc>
          <w:tcPr>
            <w:tcW w:w="426" w:type="dxa"/>
            <w:shd w:val="solid" w:color="FFFFFF" w:fill="auto"/>
          </w:tcPr>
          <w:p w14:paraId="6D942B05" w14:textId="77777777" w:rsidR="00E713C1" w:rsidRPr="00162129" w:rsidRDefault="00E713C1" w:rsidP="00933B12">
            <w:pPr>
              <w:pStyle w:val="TAL"/>
              <w:rPr>
                <w:sz w:val="16"/>
                <w:szCs w:val="16"/>
              </w:rPr>
            </w:pPr>
          </w:p>
        </w:tc>
        <w:tc>
          <w:tcPr>
            <w:tcW w:w="3403" w:type="dxa"/>
            <w:shd w:val="solid" w:color="FFFFFF" w:fill="auto"/>
          </w:tcPr>
          <w:p w14:paraId="6843488A" w14:textId="77777777" w:rsidR="00E713C1" w:rsidRPr="00162129" w:rsidRDefault="00E713C1" w:rsidP="00933B12">
            <w:pPr>
              <w:pStyle w:val="TAL"/>
              <w:rPr>
                <w:sz w:val="16"/>
                <w:szCs w:val="16"/>
              </w:rPr>
            </w:pPr>
            <w:r w:rsidRPr="00162129">
              <w:rPr>
                <w:sz w:val="16"/>
                <w:szCs w:val="16"/>
              </w:rPr>
              <w:t>CR 51.010-2-0584 New RTTI Test Cases</w:t>
            </w:r>
          </w:p>
        </w:tc>
        <w:tc>
          <w:tcPr>
            <w:tcW w:w="283" w:type="dxa"/>
            <w:shd w:val="solid" w:color="FFFFFF" w:fill="auto"/>
          </w:tcPr>
          <w:p w14:paraId="7842BB5C" w14:textId="77777777" w:rsidR="00E713C1" w:rsidRPr="00162129" w:rsidRDefault="00E713C1" w:rsidP="00933B12">
            <w:pPr>
              <w:pStyle w:val="TAL"/>
              <w:rPr>
                <w:sz w:val="16"/>
                <w:szCs w:val="16"/>
              </w:rPr>
            </w:pPr>
            <w:r w:rsidRPr="00162129">
              <w:rPr>
                <w:sz w:val="16"/>
                <w:szCs w:val="16"/>
              </w:rPr>
              <w:t>F</w:t>
            </w:r>
          </w:p>
        </w:tc>
        <w:tc>
          <w:tcPr>
            <w:tcW w:w="710" w:type="dxa"/>
            <w:shd w:val="solid" w:color="FFFFFF" w:fill="auto"/>
          </w:tcPr>
          <w:p w14:paraId="331AA179" w14:textId="77777777" w:rsidR="00E713C1" w:rsidRPr="00162129" w:rsidRDefault="00E713C1" w:rsidP="00933B12">
            <w:pPr>
              <w:pStyle w:val="TAL"/>
              <w:rPr>
                <w:sz w:val="16"/>
                <w:szCs w:val="16"/>
              </w:rPr>
            </w:pPr>
            <w:r w:rsidRPr="00162129">
              <w:rPr>
                <w:sz w:val="16"/>
                <w:szCs w:val="16"/>
              </w:rPr>
              <w:t>8.1.0</w:t>
            </w:r>
          </w:p>
        </w:tc>
        <w:tc>
          <w:tcPr>
            <w:tcW w:w="709" w:type="dxa"/>
            <w:shd w:val="solid" w:color="FFFFFF" w:fill="auto"/>
          </w:tcPr>
          <w:p w14:paraId="1FB16BE9" w14:textId="77777777" w:rsidR="00E713C1" w:rsidRPr="00162129" w:rsidRDefault="00E713C1" w:rsidP="00933B12">
            <w:pPr>
              <w:pStyle w:val="TAL"/>
              <w:rPr>
                <w:sz w:val="16"/>
                <w:szCs w:val="16"/>
              </w:rPr>
            </w:pPr>
            <w:r w:rsidRPr="00162129">
              <w:rPr>
                <w:sz w:val="16"/>
                <w:szCs w:val="16"/>
              </w:rPr>
              <w:t>8.2.0</w:t>
            </w:r>
          </w:p>
        </w:tc>
        <w:tc>
          <w:tcPr>
            <w:tcW w:w="992" w:type="dxa"/>
            <w:shd w:val="solid" w:color="FFFFFF" w:fill="auto"/>
          </w:tcPr>
          <w:p w14:paraId="74859206" w14:textId="77777777" w:rsidR="00E713C1" w:rsidRPr="00162129" w:rsidRDefault="00E713C1" w:rsidP="00933B12">
            <w:pPr>
              <w:pStyle w:val="TAL"/>
              <w:rPr>
                <w:sz w:val="16"/>
                <w:szCs w:val="16"/>
              </w:rPr>
            </w:pPr>
            <w:r w:rsidRPr="00162129">
              <w:rPr>
                <w:sz w:val="16"/>
                <w:szCs w:val="16"/>
              </w:rPr>
              <w:t>GP-090586</w:t>
            </w:r>
          </w:p>
        </w:tc>
        <w:tc>
          <w:tcPr>
            <w:tcW w:w="991" w:type="dxa"/>
            <w:shd w:val="solid" w:color="FFFFFF" w:fill="auto"/>
          </w:tcPr>
          <w:p w14:paraId="433FDBDA" w14:textId="77777777" w:rsidR="00E713C1" w:rsidRPr="00162129" w:rsidRDefault="00E713C1" w:rsidP="00933B12">
            <w:pPr>
              <w:pStyle w:val="TAL"/>
              <w:rPr>
                <w:sz w:val="16"/>
                <w:szCs w:val="16"/>
              </w:rPr>
            </w:pPr>
            <w:r w:rsidRPr="00162129">
              <w:rPr>
                <w:sz w:val="16"/>
                <w:szCs w:val="16"/>
              </w:rPr>
              <w:t>TEI</w:t>
            </w:r>
          </w:p>
        </w:tc>
      </w:tr>
      <w:tr w:rsidR="00E713C1" w:rsidRPr="00162129" w14:paraId="5A4D80D3" w14:textId="77777777" w:rsidTr="00E61409">
        <w:tc>
          <w:tcPr>
            <w:tcW w:w="707" w:type="dxa"/>
            <w:shd w:val="solid" w:color="FFFFFF" w:fill="auto"/>
          </w:tcPr>
          <w:p w14:paraId="13442DA7" w14:textId="77777777" w:rsidR="00E713C1" w:rsidRPr="00162129" w:rsidRDefault="00E713C1" w:rsidP="00933B12">
            <w:pPr>
              <w:pStyle w:val="TAL"/>
              <w:rPr>
                <w:sz w:val="16"/>
                <w:szCs w:val="16"/>
              </w:rPr>
            </w:pPr>
            <w:r w:rsidRPr="00162129">
              <w:rPr>
                <w:sz w:val="16"/>
                <w:szCs w:val="16"/>
              </w:rPr>
              <w:t>GP-42</w:t>
            </w:r>
          </w:p>
        </w:tc>
        <w:tc>
          <w:tcPr>
            <w:tcW w:w="992" w:type="dxa"/>
            <w:shd w:val="solid" w:color="FFFFFF" w:fill="auto"/>
          </w:tcPr>
          <w:p w14:paraId="39980FD9" w14:textId="77777777" w:rsidR="00E713C1" w:rsidRPr="00162129" w:rsidRDefault="00E713C1" w:rsidP="00933B12">
            <w:pPr>
              <w:pStyle w:val="TAL"/>
              <w:rPr>
                <w:sz w:val="16"/>
                <w:szCs w:val="16"/>
              </w:rPr>
            </w:pPr>
            <w:r w:rsidRPr="00162129">
              <w:rPr>
                <w:sz w:val="16"/>
                <w:szCs w:val="16"/>
              </w:rPr>
              <w:t>GP-090587</w:t>
            </w:r>
          </w:p>
        </w:tc>
        <w:tc>
          <w:tcPr>
            <w:tcW w:w="568" w:type="dxa"/>
            <w:shd w:val="solid" w:color="FFFFFF" w:fill="auto"/>
          </w:tcPr>
          <w:p w14:paraId="19A4C9CE" w14:textId="77777777" w:rsidR="00E713C1" w:rsidRPr="00162129" w:rsidRDefault="00E713C1" w:rsidP="00933B12">
            <w:pPr>
              <w:pStyle w:val="TAL"/>
              <w:rPr>
                <w:sz w:val="16"/>
                <w:szCs w:val="16"/>
              </w:rPr>
            </w:pPr>
            <w:r w:rsidRPr="00162129">
              <w:rPr>
                <w:sz w:val="16"/>
                <w:szCs w:val="16"/>
              </w:rPr>
              <w:t>0585</w:t>
            </w:r>
          </w:p>
        </w:tc>
        <w:tc>
          <w:tcPr>
            <w:tcW w:w="426" w:type="dxa"/>
            <w:shd w:val="solid" w:color="FFFFFF" w:fill="auto"/>
          </w:tcPr>
          <w:p w14:paraId="61DEB2BC" w14:textId="77777777" w:rsidR="00E713C1" w:rsidRPr="00162129" w:rsidRDefault="00E713C1" w:rsidP="00933B12">
            <w:pPr>
              <w:pStyle w:val="TAL"/>
              <w:rPr>
                <w:sz w:val="16"/>
                <w:szCs w:val="16"/>
              </w:rPr>
            </w:pPr>
          </w:p>
        </w:tc>
        <w:tc>
          <w:tcPr>
            <w:tcW w:w="3403" w:type="dxa"/>
            <w:shd w:val="solid" w:color="FFFFFF" w:fill="auto"/>
          </w:tcPr>
          <w:p w14:paraId="377BBA67" w14:textId="77777777" w:rsidR="00E713C1" w:rsidRPr="00162129" w:rsidRDefault="00E713C1" w:rsidP="00933B12">
            <w:pPr>
              <w:pStyle w:val="TAL"/>
              <w:rPr>
                <w:sz w:val="16"/>
                <w:szCs w:val="16"/>
              </w:rPr>
            </w:pPr>
            <w:bookmarkStart w:id="65" w:name="OLE_LINK1"/>
            <w:bookmarkStart w:id="66" w:name="OLE_LINK2"/>
            <w:r w:rsidRPr="00162129">
              <w:rPr>
                <w:sz w:val="16"/>
                <w:szCs w:val="16"/>
              </w:rPr>
              <w:t>CR 51.010-2-0585 New Test case 58b.2.8- Concurrent Downlink Dual Carrier TBF/ Dual Carrier Uplink TBF/ USF granularity 4</w:t>
            </w:r>
            <w:bookmarkEnd w:id="65"/>
            <w:bookmarkEnd w:id="66"/>
          </w:p>
        </w:tc>
        <w:tc>
          <w:tcPr>
            <w:tcW w:w="283" w:type="dxa"/>
            <w:shd w:val="solid" w:color="FFFFFF" w:fill="auto"/>
          </w:tcPr>
          <w:p w14:paraId="20AACEAC" w14:textId="77777777" w:rsidR="00E713C1" w:rsidRPr="00162129" w:rsidRDefault="00E713C1" w:rsidP="00933B12">
            <w:pPr>
              <w:pStyle w:val="TAL"/>
              <w:rPr>
                <w:sz w:val="16"/>
                <w:szCs w:val="16"/>
              </w:rPr>
            </w:pPr>
            <w:r w:rsidRPr="00162129">
              <w:rPr>
                <w:sz w:val="16"/>
                <w:szCs w:val="16"/>
              </w:rPr>
              <w:t>F</w:t>
            </w:r>
          </w:p>
        </w:tc>
        <w:tc>
          <w:tcPr>
            <w:tcW w:w="710" w:type="dxa"/>
            <w:shd w:val="solid" w:color="FFFFFF" w:fill="auto"/>
          </w:tcPr>
          <w:p w14:paraId="53C75A60" w14:textId="77777777" w:rsidR="00E713C1" w:rsidRPr="00162129" w:rsidRDefault="00E713C1" w:rsidP="00933B12">
            <w:pPr>
              <w:pStyle w:val="TAL"/>
              <w:rPr>
                <w:sz w:val="16"/>
                <w:szCs w:val="16"/>
              </w:rPr>
            </w:pPr>
            <w:r w:rsidRPr="00162129">
              <w:rPr>
                <w:sz w:val="16"/>
                <w:szCs w:val="16"/>
              </w:rPr>
              <w:t>8.1.0</w:t>
            </w:r>
          </w:p>
        </w:tc>
        <w:tc>
          <w:tcPr>
            <w:tcW w:w="709" w:type="dxa"/>
            <w:shd w:val="solid" w:color="FFFFFF" w:fill="auto"/>
          </w:tcPr>
          <w:p w14:paraId="21E2F011" w14:textId="77777777" w:rsidR="00E713C1" w:rsidRPr="00162129" w:rsidRDefault="00E713C1" w:rsidP="00933B12">
            <w:pPr>
              <w:pStyle w:val="TAL"/>
              <w:rPr>
                <w:sz w:val="16"/>
                <w:szCs w:val="16"/>
              </w:rPr>
            </w:pPr>
            <w:r w:rsidRPr="00162129">
              <w:rPr>
                <w:sz w:val="16"/>
                <w:szCs w:val="16"/>
              </w:rPr>
              <w:t>8.2.0</w:t>
            </w:r>
          </w:p>
        </w:tc>
        <w:tc>
          <w:tcPr>
            <w:tcW w:w="992" w:type="dxa"/>
            <w:shd w:val="solid" w:color="FFFFFF" w:fill="auto"/>
          </w:tcPr>
          <w:p w14:paraId="1A2071D4" w14:textId="77777777" w:rsidR="00E713C1" w:rsidRPr="00162129" w:rsidRDefault="00E713C1" w:rsidP="00933B12">
            <w:pPr>
              <w:pStyle w:val="TAL"/>
              <w:rPr>
                <w:sz w:val="16"/>
                <w:szCs w:val="16"/>
              </w:rPr>
            </w:pPr>
            <w:r w:rsidRPr="00162129">
              <w:rPr>
                <w:sz w:val="16"/>
                <w:szCs w:val="16"/>
              </w:rPr>
              <w:t>GP-090587</w:t>
            </w:r>
          </w:p>
        </w:tc>
        <w:tc>
          <w:tcPr>
            <w:tcW w:w="991" w:type="dxa"/>
            <w:shd w:val="solid" w:color="FFFFFF" w:fill="auto"/>
          </w:tcPr>
          <w:p w14:paraId="69BB8796" w14:textId="77777777" w:rsidR="00E713C1" w:rsidRPr="00162129" w:rsidRDefault="00E713C1" w:rsidP="00933B12">
            <w:pPr>
              <w:pStyle w:val="TAL"/>
              <w:rPr>
                <w:sz w:val="16"/>
                <w:szCs w:val="16"/>
              </w:rPr>
            </w:pPr>
            <w:r w:rsidRPr="00162129">
              <w:rPr>
                <w:sz w:val="16"/>
                <w:szCs w:val="16"/>
              </w:rPr>
              <w:t>TEI</w:t>
            </w:r>
          </w:p>
        </w:tc>
      </w:tr>
      <w:tr w:rsidR="00915B88" w:rsidRPr="00162129" w14:paraId="1F520A1C" w14:textId="77777777" w:rsidTr="00E61409">
        <w:tc>
          <w:tcPr>
            <w:tcW w:w="707" w:type="dxa"/>
            <w:shd w:val="solid" w:color="FFFFFF" w:fill="auto"/>
          </w:tcPr>
          <w:p w14:paraId="6A53F7BD" w14:textId="77777777" w:rsidR="00915B88" w:rsidRPr="00162129" w:rsidRDefault="00915B88" w:rsidP="00933B12">
            <w:pPr>
              <w:pStyle w:val="TAL"/>
              <w:rPr>
                <w:sz w:val="16"/>
                <w:szCs w:val="16"/>
              </w:rPr>
            </w:pPr>
            <w:r w:rsidRPr="00162129">
              <w:rPr>
                <w:sz w:val="16"/>
                <w:szCs w:val="16"/>
              </w:rPr>
              <w:t>GP-42</w:t>
            </w:r>
          </w:p>
        </w:tc>
        <w:tc>
          <w:tcPr>
            <w:tcW w:w="992" w:type="dxa"/>
            <w:shd w:val="solid" w:color="FFFFFF" w:fill="auto"/>
          </w:tcPr>
          <w:p w14:paraId="32540CBD" w14:textId="77777777" w:rsidR="00915B88" w:rsidRPr="00162129" w:rsidRDefault="00915B88" w:rsidP="00933B12">
            <w:pPr>
              <w:pStyle w:val="TAL"/>
              <w:rPr>
                <w:sz w:val="16"/>
                <w:szCs w:val="16"/>
              </w:rPr>
            </w:pPr>
            <w:r w:rsidRPr="00162129">
              <w:rPr>
                <w:sz w:val="16"/>
                <w:szCs w:val="16"/>
              </w:rPr>
              <w:t>GP-090599</w:t>
            </w:r>
          </w:p>
        </w:tc>
        <w:tc>
          <w:tcPr>
            <w:tcW w:w="568" w:type="dxa"/>
            <w:shd w:val="solid" w:color="FFFFFF" w:fill="auto"/>
          </w:tcPr>
          <w:p w14:paraId="5D798AE5" w14:textId="77777777" w:rsidR="00915B88" w:rsidRPr="00162129" w:rsidRDefault="00915B88" w:rsidP="00933B12">
            <w:pPr>
              <w:pStyle w:val="TAL"/>
              <w:rPr>
                <w:sz w:val="16"/>
                <w:szCs w:val="16"/>
              </w:rPr>
            </w:pPr>
            <w:r w:rsidRPr="00162129">
              <w:rPr>
                <w:sz w:val="16"/>
                <w:szCs w:val="16"/>
              </w:rPr>
              <w:t>0587</w:t>
            </w:r>
          </w:p>
        </w:tc>
        <w:tc>
          <w:tcPr>
            <w:tcW w:w="426" w:type="dxa"/>
            <w:shd w:val="solid" w:color="FFFFFF" w:fill="auto"/>
          </w:tcPr>
          <w:p w14:paraId="1AD26409" w14:textId="77777777" w:rsidR="00915B88" w:rsidRPr="00162129" w:rsidRDefault="00915B88" w:rsidP="00933B12">
            <w:pPr>
              <w:pStyle w:val="TAL"/>
              <w:rPr>
                <w:sz w:val="16"/>
                <w:szCs w:val="16"/>
              </w:rPr>
            </w:pPr>
          </w:p>
        </w:tc>
        <w:tc>
          <w:tcPr>
            <w:tcW w:w="3403" w:type="dxa"/>
            <w:shd w:val="solid" w:color="FFFFFF" w:fill="auto"/>
          </w:tcPr>
          <w:p w14:paraId="145475E1" w14:textId="77777777" w:rsidR="00915B88" w:rsidRPr="00162129" w:rsidRDefault="00915B88" w:rsidP="00933B12">
            <w:pPr>
              <w:pStyle w:val="TAL"/>
              <w:rPr>
                <w:sz w:val="16"/>
                <w:szCs w:val="16"/>
              </w:rPr>
            </w:pPr>
            <w:r w:rsidRPr="00162129">
              <w:rPr>
                <w:sz w:val="16"/>
                <w:szCs w:val="16"/>
              </w:rPr>
              <w:t>CR 51.010-2-0587 New Test case 58b.3.1- DLDC Configuration / Abnormal Case / DLDC Assignment Multislot Class Violation</w:t>
            </w:r>
          </w:p>
        </w:tc>
        <w:tc>
          <w:tcPr>
            <w:tcW w:w="283" w:type="dxa"/>
            <w:shd w:val="solid" w:color="FFFFFF" w:fill="auto"/>
          </w:tcPr>
          <w:p w14:paraId="073AEC98" w14:textId="77777777" w:rsidR="00915B88" w:rsidRPr="00162129" w:rsidRDefault="00915B88" w:rsidP="00933B12">
            <w:pPr>
              <w:pStyle w:val="TAL"/>
              <w:rPr>
                <w:sz w:val="16"/>
                <w:szCs w:val="16"/>
              </w:rPr>
            </w:pPr>
            <w:r w:rsidRPr="00162129">
              <w:rPr>
                <w:sz w:val="16"/>
                <w:szCs w:val="16"/>
              </w:rPr>
              <w:t>F</w:t>
            </w:r>
          </w:p>
        </w:tc>
        <w:tc>
          <w:tcPr>
            <w:tcW w:w="710" w:type="dxa"/>
            <w:shd w:val="solid" w:color="FFFFFF" w:fill="auto"/>
          </w:tcPr>
          <w:p w14:paraId="7A932B01" w14:textId="77777777" w:rsidR="00915B88" w:rsidRPr="00162129" w:rsidRDefault="00915B88" w:rsidP="00933B12">
            <w:pPr>
              <w:pStyle w:val="TAL"/>
              <w:rPr>
                <w:sz w:val="16"/>
                <w:szCs w:val="16"/>
              </w:rPr>
            </w:pPr>
            <w:r w:rsidRPr="00162129">
              <w:rPr>
                <w:sz w:val="16"/>
                <w:szCs w:val="16"/>
              </w:rPr>
              <w:t>8.1.0</w:t>
            </w:r>
          </w:p>
        </w:tc>
        <w:tc>
          <w:tcPr>
            <w:tcW w:w="709" w:type="dxa"/>
            <w:shd w:val="solid" w:color="FFFFFF" w:fill="auto"/>
          </w:tcPr>
          <w:p w14:paraId="7AE5B082" w14:textId="77777777" w:rsidR="00915B88" w:rsidRPr="00162129" w:rsidRDefault="00915B88" w:rsidP="00933B12">
            <w:pPr>
              <w:pStyle w:val="TAL"/>
              <w:rPr>
                <w:sz w:val="16"/>
                <w:szCs w:val="16"/>
              </w:rPr>
            </w:pPr>
            <w:r w:rsidRPr="00162129">
              <w:rPr>
                <w:sz w:val="16"/>
                <w:szCs w:val="16"/>
              </w:rPr>
              <w:t>8.2.0</w:t>
            </w:r>
          </w:p>
        </w:tc>
        <w:tc>
          <w:tcPr>
            <w:tcW w:w="992" w:type="dxa"/>
            <w:shd w:val="solid" w:color="FFFFFF" w:fill="auto"/>
          </w:tcPr>
          <w:p w14:paraId="58B161D6" w14:textId="77777777" w:rsidR="00915B88" w:rsidRPr="00162129" w:rsidRDefault="00915B88" w:rsidP="00933B12">
            <w:pPr>
              <w:pStyle w:val="TAL"/>
              <w:rPr>
                <w:sz w:val="16"/>
                <w:szCs w:val="16"/>
              </w:rPr>
            </w:pPr>
            <w:r w:rsidRPr="00162129">
              <w:rPr>
                <w:sz w:val="16"/>
                <w:szCs w:val="16"/>
              </w:rPr>
              <w:t>GP-090599</w:t>
            </w:r>
          </w:p>
        </w:tc>
        <w:tc>
          <w:tcPr>
            <w:tcW w:w="991" w:type="dxa"/>
            <w:shd w:val="solid" w:color="FFFFFF" w:fill="auto"/>
          </w:tcPr>
          <w:p w14:paraId="28033D43" w14:textId="77777777" w:rsidR="00915B88" w:rsidRPr="00162129" w:rsidRDefault="00915B88" w:rsidP="00933B12">
            <w:pPr>
              <w:pStyle w:val="TAL"/>
              <w:rPr>
                <w:sz w:val="16"/>
                <w:szCs w:val="16"/>
              </w:rPr>
            </w:pPr>
            <w:r w:rsidRPr="00162129">
              <w:rPr>
                <w:sz w:val="16"/>
                <w:szCs w:val="16"/>
              </w:rPr>
              <w:t>TEI7</w:t>
            </w:r>
          </w:p>
        </w:tc>
      </w:tr>
      <w:tr w:rsidR="00915B88" w:rsidRPr="00162129" w14:paraId="1AFDFEFE" w14:textId="77777777" w:rsidTr="00E61409">
        <w:tc>
          <w:tcPr>
            <w:tcW w:w="707" w:type="dxa"/>
            <w:shd w:val="solid" w:color="FFFFFF" w:fill="auto"/>
          </w:tcPr>
          <w:p w14:paraId="295A94B0" w14:textId="77777777" w:rsidR="00915B88" w:rsidRPr="00162129" w:rsidRDefault="00915B88" w:rsidP="00933B12">
            <w:pPr>
              <w:pStyle w:val="TAL"/>
              <w:rPr>
                <w:sz w:val="16"/>
                <w:szCs w:val="16"/>
              </w:rPr>
            </w:pPr>
            <w:r w:rsidRPr="00162129">
              <w:rPr>
                <w:sz w:val="16"/>
                <w:szCs w:val="16"/>
              </w:rPr>
              <w:t>GP-42</w:t>
            </w:r>
          </w:p>
        </w:tc>
        <w:tc>
          <w:tcPr>
            <w:tcW w:w="992" w:type="dxa"/>
            <w:shd w:val="solid" w:color="FFFFFF" w:fill="auto"/>
          </w:tcPr>
          <w:p w14:paraId="1306E67A" w14:textId="77777777" w:rsidR="00915B88" w:rsidRPr="00162129" w:rsidRDefault="00915B88" w:rsidP="00933B12">
            <w:pPr>
              <w:pStyle w:val="TAL"/>
              <w:rPr>
                <w:sz w:val="16"/>
                <w:szCs w:val="16"/>
              </w:rPr>
            </w:pPr>
            <w:r w:rsidRPr="00162129">
              <w:rPr>
                <w:sz w:val="16"/>
                <w:szCs w:val="16"/>
              </w:rPr>
              <w:t>GP-09059</w:t>
            </w:r>
            <w:r w:rsidR="00A557AE" w:rsidRPr="00162129">
              <w:rPr>
                <w:sz w:val="16"/>
                <w:szCs w:val="16"/>
              </w:rPr>
              <w:t>6</w:t>
            </w:r>
          </w:p>
        </w:tc>
        <w:tc>
          <w:tcPr>
            <w:tcW w:w="568" w:type="dxa"/>
            <w:shd w:val="solid" w:color="FFFFFF" w:fill="auto"/>
          </w:tcPr>
          <w:p w14:paraId="0AC49530" w14:textId="77777777" w:rsidR="00915B88" w:rsidRPr="00162129" w:rsidRDefault="00915B88" w:rsidP="00933B12">
            <w:pPr>
              <w:pStyle w:val="TAL"/>
              <w:rPr>
                <w:sz w:val="16"/>
                <w:szCs w:val="16"/>
              </w:rPr>
            </w:pPr>
            <w:r w:rsidRPr="00162129">
              <w:rPr>
                <w:sz w:val="16"/>
                <w:szCs w:val="16"/>
              </w:rPr>
              <w:t>0589</w:t>
            </w:r>
          </w:p>
        </w:tc>
        <w:tc>
          <w:tcPr>
            <w:tcW w:w="426" w:type="dxa"/>
            <w:shd w:val="solid" w:color="FFFFFF" w:fill="auto"/>
          </w:tcPr>
          <w:p w14:paraId="329C1520" w14:textId="77777777" w:rsidR="00915B88" w:rsidRPr="00162129" w:rsidRDefault="00915B88" w:rsidP="00933B12">
            <w:pPr>
              <w:pStyle w:val="TAL"/>
              <w:rPr>
                <w:sz w:val="16"/>
                <w:szCs w:val="16"/>
              </w:rPr>
            </w:pPr>
          </w:p>
        </w:tc>
        <w:tc>
          <w:tcPr>
            <w:tcW w:w="3403" w:type="dxa"/>
            <w:shd w:val="solid" w:color="FFFFFF" w:fill="auto"/>
          </w:tcPr>
          <w:p w14:paraId="28E3396E" w14:textId="77777777" w:rsidR="00915B88" w:rsidRPr="00162129" w:rsidRDefault="00915B88" w:rsidP="00933B12">
            <w:pPr>
              <w:pStyle w:val="TAL"/>
              <w:rPr>
                <w:sz w:val="16"/>
                <w:szCs w:val="16"/>
              </w:rPr>
            </w:pPr>
            <w:r w:rsidRPr="00162129">
              <w:rPr>
                <w:sz w:val="16"/>
                <w:szCs w:val="16"/>
              </w:rPr>
              <w:t>CR 51.010-2-0589 58a.1.* Introduction of Latred, FANR/PAN Test Cases</w:t>
            </w:r>
          </w:p>
        </w:tc>
        <w:tc>
          <w:tcPr>
            <w:tcW w:w="283" w:type="dxa"/>
            <w:shd w:val="solid" w:color="FFFFFF" w:fill="auto"/>
          </w:tcPr>
          <w:p w14:paraId="301EEB68" w14:textId="77777777" w:rsidR="00915B88" w:rsidRPr="00162129" w:rsidRDefault="00915B88" w:rsidP="00933B12">
            <w:pPr>
              <w:pStyle w:val="TAL"/>
              <w:rPr>
                <w:sz w:val="16"/>
                <w:szCs w:val="16"/>
              </w:rPr>
            </w:pPr>
            <w:r w:rsidRPr="00162129">
              <w:rPr>
                <w:sz w:val="16"/>
                <w:szCs w:val="16"/>
              </w:rPr>
              <w:t>F</w:t>
            </w:r>
          </w:p>
        </w:tc>
        <w:tc>
          <w:tcPr>
            <w:tcW w:w="710" w:type="dxa"/>
            <w:shd w:val="solid" w:color="FFFFFF" w:fill="auto"/>
          </w:tcPr>
          <w:p w14:paraId="2D39C255" w14:textId="77777777" w:rsidR="00915B88" w:rsidRPr="00162129" w:rsidRDefault="00915B88" w:rsidP="00933B12">
            <w:pPr>
              <w:pStyle w:val="TAL"/>
              <w:rPr>
                <w:sz w:val="16"/>
                <w:szCs w:val="16"/>
              </w:rPr>
            </w:pPr>
            <w:r w:rsidRPr="00162129">
              <w:rPr>
                <w:sz w:val="16"/>
                <w:szCs w:val="16"/>
              </w:rPr>
              <w:t>8.1.0</w:t>
            </w:r>
          </w:p>
        </w:tc>
        <w:tc>
          <w:tcPr>
            <w:tcW w:w="709" w:type="dxa"/>
            <w:shd w:val="solid" w:color="FFFFFF" w:fill="auto"/>
          </w:tcPr>
          <w:p w14:paraId="1BE110A5" w14:textId="77777777" w:rsidR="00915B88" w:rsidRPr="00162129" w:rsidRDefault="00915B88" w:rsidP="00933B12">
            <w:pPr>
              <w:pStyle w:val="TAL"/>
              <w:rPr>
                <w:sz w:val="16"/>
                <w:szCs w:val="16"/>
              </w:rPr>
            </w:pPr>
            <w:r w:rsidRPr="00162129">
              <w:rPr>
                <w:sz w:val="16"/>
                <w:szCs w:val="16"/>
              </w:rPr>
              <w:t>8.2.0</w:t>
            </w:r>
          </w:p>
        </w:tc>
        <w:tc>
          <w:tcPr>
            <w:tcW w:w="992" w:type="dxa"/>
            <w:shd w:val="solid" w:color="FFFFFF" w:fill="auto"/>
          </w:tcPr>
          <w:p w14:paraId="244854A6" w14:textId="77777777" w:rsidR="00915B88" w:rsidRPr="00162129" w:rsidRDefault="00915B88" w:rsidP="00933B12">
            <w:pPr>
              <w:pStyle w:val="TAL"/>
              <w:rPr>
                <w:sz w:val="16"/>
                <w:szCs w:val="16"/>
              </w:rPr>
            </w:pPr>
            <w:r w:rsidRPr="00162129">
              <w:rPr>
                <w:sz w:val="16"/>
                <w:szCs w:val="16"/>
              </w:rPr>
              <w:t>GP-09059</w:t>
            </w:r>
            <w:r w:rsidR="00A557AE" w:rsidRPr="00162129">
              <w:rPr>
                <w:sz w:val="16"/>
                <w:szCs w:val="16"/>
              </w:rPr>
              <w:t>6</w:t>
            </w:r>
          </w:p>
        </w:tc>
        <w:tc>
          <w:tcPr>
            <w:tcW w:w="991" w:type="dxa"/>
            <w:shd w:val="solid" w:color="FFFFFF" w:fill="auto"/>
          </w:tcPr>
          <w:p w14:paraId="05E41B75" w14:textId="77777777" w:rsidR="00915B88" w:rsidRPr="00162129" w:rsidRDefault="00915B88" w:rsidP="00933B12">
            <w:pPr>
              <w:pStyle w:val="TAL"/>
              <w:rPr>
                <w:sz w:val="16"/>
                <w:szCs w:val="16"/>
              </w:rPr>
            </w:pPr>
            <w:r w:rsidRPr="00162129">
              <w:rPr>
                <w:sz w:val="16"/>
                <w:szCs w:val="16"/>
              </w:rPr>
              <w:t>CTLATRED-MStest</w:t>
            </w:r>
          </w:p>
        </w:tc>
      </w:tr>
      <w:tr w:rsidR="002D78E7" w:rsidRPr="00162129" w14:paraId="38CF844D" w14:textId="77777777" w:rsidTr="00E61409">
        <w:tc>
          <w:tcPr>
            <w:tcW w:w="707" w:type="dxa"/>
            <w:shd w:val="solid" w:color="FFFFFF" w:fill="auto"/>
          </w:tcPr>
          <w:p w14:paraId="1D2C258D" w14:textId="77777777" w:rsidR="002D78E7" w:rsidRPr="00162129" w:rsidRDefault="002D78E7" w:rsidP="00933B12">
            <w:pPr>
              <w:pStyle w:val="TAL"/>
              <w:rPr>
                <w:sz w:val="16"/>
                <w:szCs w:val="16"/>
              </w:rPr>
            </w:pPr>
            <w:r w:rsidRPr="00162129">
              <w:rPr>
                <w:sz w:val="16"/>
                <w:szCs w:val="16"/>
              </w:rPr>
              <w:t>GP-42</w:t>
            </w:r>
          </w:p>
        </w:tc>
        <w:tc>
          <w:tcPr>
            <w:tcW w:w="992" w:type="dxa"/>
            <w:shd w:val="solid" w:color="FFFFFF" w:fill="auto"/>
          </w:tcPr>
          <w:p w14:paraId="41A94C71" w14:textId="77777777" w:rsidR="002D78E7" w:rsidRPr="00162129" w:rsidRDefault="002D78E7" w:rsidP="00933B12">
            <w:pPr>
              <w:pStyle w:val="TAL"/>
              <w:rPr>
                <w:sz w:val="16"/>
                <w:szCs w:val="16"/>
              </w:rPr>
            </w:pPr>
            <w:r w:rsidRPr="00162129">
              <w:rPr>
                <w:sz w:val="16"/>
                <w:szCs w:val="16"/>
              </w:rPr>
              <w:t>GP-090</w:t>
            </w:r>
            <w:r w:rsidR="00933B12" w:rsidRPr="00162129">
              <w:rPr>
                <w:sz w:val="16"/>
                <w:szCs w:val="16"/>
              </w:rPr>
              <w:t>601</w:t>
            </w:r>
          </w:p>
        </w:tc>
        <w:tc>
          <w:tcPr>
            <w:tcW w:w="568" w:type="dxa"/>
            <w:shd w:val="solid" w:color="FFFFFF" w:fill="auto"/>
          </w:tcPr>
          <w:p w14:paraId="16E66A10" w14:textId="77777777" w:rsidR="002D78E7" w:rsidRPr="00162129" w:rsidRDefault="002D78E7" w:rsidP="00933B12">
            <w:pPr>
              <w:pStyle w:val="TAL"/>
              <w:rPr>
                <w:sz w:val="16"/>
                <w:szCs w:val="16"/>
              </w:rPr>
            </w:pPr>
            <w:r w:rsidRPr="00162129">
              <w:rPr>
                <w:sz w:val="16"/>
                <w:szCs w:val="16"/>
              </w:rPr>
              <w:t>0590</w:t>
            </w:r>
          </w:p>
        </w:tc>
        <w:tc>
          <w:tcPr>
            <w:tcW w:w="426" w:type="dxa"/>
            <w:shd w:val="solid" w:color="FFFFFF" w:fill="auto"/>
          </w:tcPr>
          <w:p w14:paraId="207FA794" w14:textId="77777777" w:rsidR="002D78E7" w:rsidRPr="00162129" w:rsidRDefault="002D78E7" w:rsidP="00933B12">
            <w:pPr>
              <w:pStyle w:val="TAL"/>
              <w:rPr>
                <w:sz w:val="16"/>
                <w:szCs w:val="16"/>
              </w:rPr>
            </w:pPr>
          </w:p>
        </w:tc>
        <w:tc>
          <w:tcPr>
            <w:tcW w:w="3403" w:type="dxa"/>
            <w:shd w:val="solid" w:color="FFFFFF" w:fill="auto"/>
          </w:tcPr>
          <w:p w14:paraId="5C4CA258" w14:textId="77777777" w:rsidR="002D78E7" w:rsidRPr="00162129" w:rsidRDefault="002D78E7" w:rsidP="00933B12">
            <w:pPr>
              <w:pStyle w:val="TAL"/>
              <w:rPr>
                <w:sz w:val="16"/>
                <w:szCs w:val="16"/>
              </w:rPr>
            </w:pPr>
            <w:r w:rsidRPr="00162129">
              <w:rPr>
                <w:sz w:val="16"/>
                <w:szCs w:val="16"/>
              </w:rPr>
              <w:t xml:space="preserve">CR 51.010-2-0590 </w:t>
            </w:r>
            <w:r w:rsidR="00AA12A7" w:rsidRPr="00162129">
              <w:rPr>
                <w:sz w:val="16"/>
                <w:szCs w:val="16"/>
              </w:rPr>
              <w:t>New Test Case 58a.1.15 for LATRED feature</w:t>
            </w:r>
          </w:p>
        </w:tc>
        <w:tc>
          <w:tcPr>
            <w:tcW w:w="283" w:type="dxa"/>
            <w:shd w:val="solid" w:color="FFFFFF" w:fill="auto"/>
          </w:tcPr>
          <w:p w14:paraId="02FCF20C" w14:textId="77777777" w:rsidR="002D78E7" w:rsidRPr="00162129" w:rsidRDefault="002D78E7" w:rsidP="00933B12">
            <w:pPr>
              <w:pStyle w:val="TAL"/>
              <w:rPr>
                <w:sz w:val="16"/>
                <w:szCs w:val="16"/>
              </w:rPr>
            </w:pPr>
            <w:r w:rsidRPr="00162129">
              <w:rPr>
                <w:sz w:val="16"/>
                <w:szCs w:val="16"/>
              </w:rPr>
              <w:t>F</w:t>
            </w:r>
          </w:p>
        </w:tc>
        <w:tc>
          <w:tcPr>
            <w:tcW w:w="710" w:type="dxa"/>
            <w:shd w:val="solid" w:color="FFFFFF" w:fill="auto"/>
          </w:tcPr>
          <w:p w14:paraId="3CDE754D" w14:textId="77777777" w:rsidR="002D78E7" w:rsidRPr="00162129" w:rsidRDefault="002D78E7" w:rsidP="00933B12">
            <w:pPr>
              <w:pStyle w:val="TAL"/>
              <w:rPr>
                <w:sz w:val="16"/>
                <w:szCs w:val="16"/>
              </w:rPr>
            </w:pPr>
            <w:r w:rsidRPr="00162129">
              <w:rPr>
                <w:sz w:val="16"/>
                <w:szCs w:val="16"/>
              </w:rPr>
              <w:t>8.1.0</w:t>
            </w:r>
          </w:p>
        </w:tc>
        <w:tc>
          <w:tcPr>
            <w:tcW w:w="709" w:type="dxa"/>
            <w:shd w:val="solid" w:color="FFFFFF" w:fill="auto"/>
          </w:tcPr>
          <w:p w14:paraId="3D46D4A1" w14:textId="77777777" w:rsidR="002D78E7" w:rsidRPr="00162129" w:rsidRDefault="002D78E7" w:rsidP="00933B12">
            <w:pPr>
              <w:pStyle w:val="TAL"/>
              <w:rPr>
                <w:sz w:val="16"/>
                <w:szCs w:val="16"/>
              </w:rPr>
            </w:pPr>
            <w:r w:rsidRPr="00162129">
              <w:rPr>
                <w:sz w:val="16"/>
                <w:szCs w:val="16"/>
              </w:rPr>
              <w:t>8.2.0</w:t>
            </w:r>
          </w:p>
        </w:tc>
        <w:tc>
          <w:tcPr>
            <w:tcW w:w="992" w:type="dxa"/>
            <w:shd w:val="solid" w:color="FFFFFF" w:fill="auto"/>
          </w:tcPr>
          <w:p w14:paraId="6158042C" w14:textId="77777777" w:rsidR="002D78E7" w:rsidRPr="00162129" w:rsidRDefault="002D78E7" w:rsidP="00933B12">
            <w:pPr>
              <w:pStyle w:val="TAL"/>
              <w:rPr>
                <w:sz w:val="16"/>
                <w:szCs w:val="16"/>
              </w:rPr>
            </w:pPr>
            <w:r w:rsidRPr="00162129">
              <w:rPr>
                <w:sz w:val="16"/>
                <w:szCs w:val="16"/>
              </w:rPr>
              <w:t>GP-090</w:t>
            </w:r>
            <w:r w:rsidR="00933B12" w:rsidRPr="00162129">
              <w:rPr>
                <w:sz w:val="16"/>
                <w:szCs w:val="16"/>
              </w:rPr>
              <w:t>601</w:t>
            </w:r>
          </w:p>
        </w:tc>
        <w:tc>
          <w:tcPr>
            <w:tcW w:w="991" w:type="dxa"/>
            <w:shd w:val="solid" w:color="FFFFFF" w:fill="auto"/>
          </w:tcPr>
          <w:p w14:paraId="08A4E41B" w14:textId="77777777" w:rsidR="002D78E7" w:rsidRPr="00162129" w:rsidRDefault="002D78E7" w:rsidP="00933B12">
            <w:pPr>
              <w:pStyle w:val="TAL"/>
              <w:rPr>
                <w:sz w:val="16"/>
                <w:szCs w:val="16"/>
              </w:rPr>
            </w:pPr>
            <w:r w:rsidRPr="00162129">
              <w:rPr>
                <w:sz w:val="16"/>
                <w:szCs w:val="16"/>
              </w:rPr>
              <w:t>CTLATRED-MStest</w:t>
            </w:r>
          </w:p>
        </w:tc>
      </w:tr>
      <w:tr w:rsidR="00933B12" w:rsidRPr="00162129" w14:paraId="1C7E47D2" w14:textId="77777777" w:rsidTr="00E61409">
        <w:tc>
          <w:tcPr>
            <w:tcW w:w="707" w:type="dxa"/>
            <w:shd w:val="solid" w:color="FFFFFF" w:fill="auto"/>
          </w:tcPr>
          <w:p w14:paraId="0C13430F" w14:textId="77777777" w:rsidR="00933B12" w:rsidRPr="00162129" w:rsidRDefault="00933B12" w:rsidP="00933B12">
            <w:pPr>
              <w:pStyle w:val="TAL"/>
              <w:rPr>
                <w:sz w:val="16"/>
                <w:szCs w:val="16"/>
              </w:rPr>
            </w:pPr>
            <w:r w:rsidRPr="00162129">
              <w:rPr>
                <w:sz w:val="16"/>
                <w:szCs w:val="16"/>
              </w:rPr>
              <w:t>GP-42</w:t>
            </w:r>
          </w:p>
        </w:tc>
        <w:tc>
          <w:tcPr>
            <w:tcW w:w="992" w:type="dxa"/>
            <w:shd w:val="solid" w:color="FFFFFF" w:fill="auto"/>
          </w:tcPr>
          <w:p w14:paraId="5A005C0E" w14:textId="77777777" w:rsidR="00933B12" w:rsidRPr="00162129" w:rsidRDefault="00933B12" w:rsidP="00933B12">
            <w:pPr>
              <w:pStyle w:val="TAL"/>
              <w:rPr>
                <w:sz w:val="16"/>
                <w:szCs w:val="16"/>
              </w:rPr>
            </w:pPr>
            <w:r w:rsidRPr="00162129">
              <w:rPr>
                <w:sz w:val="16"/>
                <w:szCs w:val="16"/>
              </w:rPr>
              <w:t>GP-090606</w:t>
            </w:r>
          </w:p>
        </w:tc>
        <w:tc>
          <w:tcPr>
            <w:tcW w:w="568" w:type="dxa"/>
            <w:shd w:val="solid" w:color="FFFFFF" w:fill="auto"/>
          </w:tcPr>
          <w:p w14:paraId="5AD87B79" w14:textId="77777777" w:rsidR="00933B12" w:rsidRPr="00162129" w:rsidRDefault="00933B12" w:rsidP="00933B12">
            <w:pPr>
              <w:pStyle w:val="TAL"/>
              <w:rPr>
                <w:sz w:val="16"/>
                <w:szCs w:val="16"/>
              </w:rPr>
            </w:pPr>
            <w:r w:rsidRPr="00162129">
              <w:rPr>
                <w:sz w:val="16"/>
                <w:szCs w:val="16"/>
              </w:rPr>
              <w:t>0591</w:t>
            </w:r>
          </w:p>
        </w:tc>
        <w:tc>
          <w:tcPr>
            <w:tcW w:w="426" w:type="dxa"/>
            <w:shd w:val="solid" w:color="FFFFFF" w:fill="auto"/>
          </w:tcPr>
          <w:p w14:paraId="3E05AA7F" w14:textId="77777777" w:rsidR="00933B12" w:rsidRPr="00162129" w:rsidRDefault="00933B12" w:rsidP="00933B12">
            <w:pPr>
              <w:pStyle w:val="TAL"/>
              <w:rPr>
                <w:sz w:val="16"/>
                <w:szCs w:val="16"/>
              </w:rPr>
            </w:pPr>
          </w:p>
        </w:tc>
        <w:tc>
          <w:tcPr>
            <w:tcW w:w="3403" w:type="dxa"/>
            <w:shd w:val="solid" w:color="FFFFFF" w:fill="auto"/>
          </w:tcPr>
          <w:p w14:paraId="7A6AA64C" w14:textId="77777777" w:rsidR="00933B12" w:rsidRPr="00162129" w:rsidRDefault="009723F8" w:rsidP="00933B12">
            <w:pPr>
              <w:pStyle w:val="TAL"/>
              <w:rPr>
                <w:sz w:val="16"/>
                <w:szCs w:val="16"/>
              </w:rPr>
            </w:pPr>
            <w:r w:rsidRPr="00162129">
              <w:rPr>
                <w:sz w:val="16"/>
                <w:szCs w:val="16"/>
              </w:rPr>
              <w:t xml:space="preserve">CR 51.010-2-0591 </w:t>
            </w:r>
            <w:r w:rsidR="00933B12" w:rsidRPr="00162129">
              <w:rPr>
                <w:sz w:val="16"/>
                <w:szCs w:val="16"/>
              </w:rPr>
              <w:t xml:space="preserve">New Test Case 58b.2.1 and 58b.2.2 – Concurrent Downlink Dual Carrier TBF </w:t>
            </w:r>
          </w:p>
        </w:tc>
        <w:tc>
          <w:tcPr>
            <w:tcW w:w="283" w:type="dxa"/>
            <w:shd w:val="solid" w:color="FFFFFF" w:fill="auto"/>
          </w:tcPr>
          <w:p w14:paraId="687A9B7B" w14:textId="77777777" w:rsidR="00933B12" w:rsidRPr="00162129" w:rsidRDefault="00933B12" w:rsidP="00933B12">
            <w:pPr>
              <w:pStyle w:val="TAL"/>
              <w:rPr>
                <w:sz w:val="16"/>
                <w:szCs w:val="16"/>
              </w:rPr>
            </w:pPr>
            <w:r w:rsidRPr="00162129">
              <w:rPr>
                <w:sz w:val="16"/>
                <w:szCs w:val="16"/>
              </w:rPr>
              <w:t>F</w:t>
            </w:r>
          </w:p>
        </w:tc>
        <w:tc>
          <w:tcPr>
            <w:tcW w:w="710" w:type="dxa"/>
            <w:shd w:val="solid" w:color="FFFFFF" w:fill="auto"/>
          </w:tcPr>
          <w:p w14:paraId="42ABB0D9" w14:textId="77777777" w:rsidR="00933B12" w:rsidRPr="00162129" w:rsidRDefault="00933B12" w:rsidP="00933B12">
            <w:pPr>
              <w:pStyle w:val="TAL"/>
              <w:rPr>
                <w:sz w:val="16"/>
                <w:szCs w:val="16"/>
              </w:rPr>
            </w:pPr>
            <w:r w:rsidRPr="00162129">
              <w:rPr>
                <w:sz w:val="16"/>
                <w:szCs w:val="16"/>
              </w:rPr>
              <w:t>8.1.0</w:t>
            </w:r>
          </w:p>
        </w:tc>
        <w:tc>
          <w:tcPr>
            <w:tcW w:w="709" w:type="dxa"/>
            <w:shd w:val="solid" w:color="FFFFFF" w:fill="auto"/>
          </w:tcPr>
          <w:p w14:paraId="4FAC55A4" w14:textId="77777777" w:rsidR="00933B12" w:rsidRPr="00162129" w:rsidRDefault="00933B12" w:rsidP="00933B12">
            <w:pPr>
              <w:pStyle w:val="TAL"/>
              <w:rPr>
                <w:sz w:val="16"/>
                <w:szCs w:val="16"/>
              </w:rPr>
            </w:pPr>
            <w:r w:rsidRPr="00162129">
              <w:rPr>
                <w:sz w:val="16"/>
                <w:szCs w:val="16"/>
              </w:rPr>
              <w:t>8.2.0</w:t>
            </w:r>
          </w:p>
        </w:tc>
        <w:tc>
          <w:tcPr>
            <w:tcW w:w="992" w:type="dxa"/>
            <w:shd w:val="solid" w:color="FFFFFF" w:fill="auto"/>
          </w:tcPr>
          <w:p w14:paraId="215E4222" w14:textId="77777777" w:rsidR="00933B12" w:rsidRPr="00162129" w:rsidRDefault="00933B12" w:rsidP="00933B12">
            <w:pPr>
              <w:pStyle w:val="TAL"/>
              <w:rPr>
                <w:sz w:val="16"/>
                <w:szCs w:val="16"/>
              </w:rPr>
            </w:pPr>
            <w:r w:rsidRPr="00162129">
              <w:rPr>
                <w:sz w:val="16"/>
                <w:szCs w:val="16"/>
              </w:rPr>
              <w:t>GP-090606</w:t>
            </w:r>
          </w:p>
        </w:tc>
        <w:tc>
          <w:tcPr>
            <w:tcW w:w="991" w:type="dxa"/>
            <w:shd w:val="solid" w:color="FFFFFF" w:fill="auto"/>
          </w:tcPr>
          <w:p w14:paraId="381BC5C1" w14:textId="77777777" w:rsidR="00933B12" w:rsidRPr="00162129" w:rsidRDefault="00933B12" w:rsidP="00933B12">
            <w:pPr>
              <w:pStyle w:val="TAL"/>
              <w:rPr>
                <w:sz w:val="16"/>
                <w:szCs w:val="16"/>
              </w:rPr>
            </w:pPr>
            <w:r w:rsidRPr="00162129">
              <w:rPr>
                <w:sz w:val="16"/>
                <w:szCs w:val="16"/>
              </w:rPr>
              <w:t>GDCDL-MStest</w:t>
            </w:r>
          </w:p>
        </w:tc>
      </w:tr>
      <w:tr w:rsidR="009C2303" w:rsidRPr="00162129" w14:paraId="07EF95ED" w14:textId="77777777" w:rsidTr="00E61409">
        <w:tc>
          <w:tcPr>
            <w:tcW w:w="707" w:type="dxa"/>
            <w:shd w:val="solid" w:color="FFFFFF" w:fill="auto"/>
          </w:tcPr>
          <w:p w14:paraId="3395FA70"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
          <w:p w14:paraId="1BB5688A" w14:textId="77777777" w:rsidR="009C2303" w:rsidRPr="00162129" w:rsidRDefault="009C2303" w:rsidP="000C0198">
            <w:pPr>
              <w:pStyle w:val="TAL"/>
              <w:rPr>
                <w:sz w:val="16"/>
                <w:szCs w:val="16"/>
              </w:rPr>
            </w:pPr>
            <w:r w:rsidRPr="00162129">
              <w:rPr>
                <w:sz w:val="16"/>
                <w:szCs w:val="16"/>
              </w:rPr>
              <w:t>GP-091480</w:t>
            </w:r>
          </w:p>
        </w:tc>
        <w:tc>
          <w:tcPr>
            <w:tcW w:w="568" w:type="dxa"/>
            <w:shd w:val="solid" w:color="FFFFFF" w:fill="auto"/>
          </w:tcPr>
          <w:p w14:paraId="19784569" w14:textId="77777777" w:rsidR="009C2303" w:rsidRPr="00162129" w:rsidRDefault="009C2303" w:rsidP="000C0198">
            <w:pPr>
              <w:pStyle w:val="TAL"/>
              <w:rPr>
                <w:sz w:val="16"/>
                <w:szCs w:val="16"/>
              </w:rPr>
            </w:pPr>
            <w:r w:rsidRPr="00162129">
              <w:rPr>
                <w:sz w:val="16"/>
                <w:szCs w:val="16"/>
              </w:rPr>
              <w:t>0592</w:t>
            </w:r>
          </w:p>
        </w:tc>
        <w:tc>
          <w:tcPr>
            <w:tcW w:w="426" w:type="dxa"/>
            <w:shd w:val="solid" w:color="FFFFFF" w:fill="auto"/>
          </w:tcPr>
          <w:p w14:paraId="360B875D" w14:textId="77777777" w:rsidR="009C2303" w:rsidRPr="00162129" w:rsidRDefault="009C2303" w:rsidP="000C0198">
            <w:pPr>
              <w:pStyle w:val="TAL"/>
              <w:rPr>
                <w:sz w:val="16"/>
                <w:szCs w:val="16"/>
              </w:rPr>
            </w:pPr>
            <w:r w:rsidRPr="00162129">
              <w:rPr>
                <w:sz w:val="16"/>
                <w:szCs w:val="16"/>
              </w:rPr>
              <w:t>1</w:t>
            </w:r>
          </w:p>
        </w:tc>
        <w:tc>
          <w:tcPr>
            <w:tcW w:w="3403" w:type="dxa"/>
            <w:shd w:val="solid" w:color="FFFFFF" w:fill="auto"/>
          </w:tcPr>
          <w:p w14:paraId="7354D9CB" w14:textId="77777777" w:rsidR="009C2303" w:rsidRPr="00162129" w:rsidRDefault="009C2303" w:rsidP="000C0198">
            <w:pPr>
              <w:pStyle w:val="TAL"/>
              <w:rPr>
                <w:sz w:val="16"/>
                <w:szCs w:val="16"/>
              </w:rPr>
            </w:pPr>
            <w:r w:rsidRPr="00162129">
              <w:rPr>
                <w:sz w:val="16"/>
                <w:szCs w:val="16"/>
              </w:rPr>
              <w:t>CR 51.010-2-0592 rev 1 Changes in the applicability of test case 34.4.2 from C215 to C253</w:t>
            </w:r>
          </w:p>
        </w:tc>
        <w:tc>
          <w:tcPr>
            <w:tcW w:w="283" w:type="dxa"/>
            <w:shd w:val="solid" w:color="FFFFFF" w:fill="auto"/>
          </w:tcPr>
          <w:p w14:paraId="193426E0"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
          <w:p w14:paraId="00C42909"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
          <w:p w14:paraId="0066E097"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
          <w:p w14:paraId="05C2BBAE" w14:textId="77777777" w:rsidR="009C2303" w:rsidRPr="00162129" w:rsidRDefault="009C2303" w:rsidP="000C0198">
            <w:pPr>
              <w:pStyle w:val="TAL"/>
              <w:rPr>
                <w:sz w:val="16"/>
                <w:szCs w:val="16"/>
              </w:rPr>
            </w:pPr>
            <w:r w:rsidRPr="00162129">
              <w:rPr>
                <w:sz w:val="16"/>
                <w:szCs w:val="16"/>
              </w:rPr>
              <w:t>GP-091480</w:t>
            </w:r>
          </w:p>
        </w:tc>
        <w:tc>
          <w:tcPr>
            <w:tcW w:w="991" w:type="dxa"/>
            <w:shd w:val="solid" w:color="FFFFFF" w:fill="auto"/>
          </w:tcPr>
          <w:p w14:paraId="1AA6B161" w14:textId="77777777" w:rsidR="009C2303" w:rsidRPr="00162129" w:rsidRDefault="009C2303" w:rsidP="000C0198">
            <w:pPr>
              <w:pStyle w:val="TAL"/>
              <w:rPr>
                <w:sz w:val="16"/>
                <w:szCs w:val="16"/>
              </w:rPr>
            </w:pPr>
            <w:r w:rsidRPr="00162129">
              <w:rPr>
                <w:sz w:val="16"/>
                <w:szCs w:val="16"/>
              </w:rPr>
              <w:t>TEI</w:t>
            </w:r>
          </w:p>
        </w:tc>
      </w:tr>
      <w:tr w:rsidR="009C2303" w:rsidRPr="00162129" w14:paraId="231DF1C4" w14:textId="77777777" w:rsidTr="00E61409">
        <w:tc>
          <w:tcPr>
            <w:tcW w:w="707" w:type="dxa"/>
            <w:shd w:val="solid" w:color="FFFFFF" w:fill="auto"/>
          </w:tcPr>
          <w:p w14:paraId="0D576017"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
          <w:p w14:paraId="6C0DFC1B" w14:textId="77777777" w:rsidR="009C2303" w:rsidRPr="00162129" w:rsidRDefault="009C2303" w:rsidP="000C0198">
            <w:pPr>
              <w:pStyle w:val="TAL"/>
              <w:rPr>
                <w:sz w:val="16"/>
                <w:szCs w:val="16"/>
              </w:rPr>
            </w:pPr>
            <w:r w:rsidRPr="00162129">
              <w:rPr>
                <w:sz w:val="16"/>
                <w:szCs w:val="16"/>
              </w:rPr>
              <w:t>GP-091090</w:t>
            </w:r>
          </w:p>
        </w:tc>
        <w:tc>
          <w:tcPr>
            <w:tcW w:w="568" w:type="dxa"/>
            <w:shd w:val="solid" w:color="FFFFFF" w:fill="auto"/>
          </w:tcPr>
          <w:p w14:paraId="6F8D96D4" w14:textId="77777777" w:rsidR="009C2303" w:rsidRPr="00162129" w:rsidRDefault="009C2303" w:rsidP="000C0198">
            <w:pPr>
              <w:pStyle w:val="TAL"/>
              <w:rPr>
                <w:sz w:val="16"/>
                <w:szCs w:val="16"/>
              </w:rPr>
            </w:pPr>
            <w:r w:rsidRPr="00162129">
              <w:rPr>
                <w:sz w:val="16"/>
                <w:szCs w:val="16"/>
              </w:rPr>
              <w:t>0594</w:t>
            </w:r>
          </w:p>
        </w:tc>
        <w:tc>
          <w:tcPr>
            <w:tcW w:w="426" w:type="dxa"/>
            <w:shd w:val="solid" w:color="FFFFFF" w:fill="auto"/>
          </w:tcPr>
          <w:p w14:paraId="25E036EE" w14:textId="77777777" w:rsidR="009C2303" w:rsidRPr="00162129" w:rsidRDefault="009C2303" w:rsidP="000C0198">
            <w:pPr>
              <w:pStyle w:val="TAL"/>
              <w:rPr>
                <w:sz w:val="16"/>
                <w:szCs w:val="16"/>
              </w:rPr>
            </w:pPr>
          </w:p>
        </w:tc>
        <w:tc>
          <w:tcPr>
            <w:tcW w:w="3403" w:type="dxa"/>
            <w:shd w:val="solid" w:color="FFFFFF" w:fill="auto"/>
          </w:tcPr>
          <w:p w14:paraId="25A8224D" w14:textId="77777777" w:rsidR="009C2303" w:rsidRPr="00162129" w:rsidRDefault="009C2303" w:rsidP="000C0198">
            <w:pPr>
              <w:pStyle w:val="TAL"/>
              <w:rPr>
                <w:sz w:val="16"/>
                <w:szCs w:val="16"/>
              </w:rPr>
            </w:pPr>
            <w:r w:rsidRPr="00162129">
              <w:rPr>
                <w:sz w:val="16"/>
                <w:szCs w:val="16"/>
              </w:rPr>
              <w:t xml:space="preserve">CR 51.010-2-0594 26.6.5.x </w:t>
            </w:r>
            <w:r w:rsidR="00496E6A" w:rsidRPr="00162129">
              <w:rPr>
                <w:sz w:val="16"/>
                <w:szCs w:val="16"/>
              </w:rPr>
              <w:t>Applicability</w:t>
            </w:r>
            <w:r w:rsidRPr="00162129">
              <w:rPr>
                <w:sz w:val="16"/>
                <w:szCs w:val="16"/>
              </w:rPr>
              <w:t xml:space="preserve"> incorrect for data bearers for handover test cases</w:t>
            </w:r>
          </w:p>
        </w:tc>
        <w:tc>
          <w:tcPr>
            <w:tcW w:w="283" w:type="dxa"/>
            <w:shd w:val="solid" w:color="FFFFFF" w:fill="auto"/>
          </w:tcPr>
          <w:p w14:paraId="3E38B5A5" w14:textId="77777777" w:rsidR="009C2303" w:rsidRPr="00162129" w:rsidRDefault="009C2303" w:rsidP="000C0198">
            <w:pPr>
              <w:pStyle w:val="TAL"/>
              <w:rPr>
                <w:sz w:val="16"/>
                <w:szCs w:val="16"/>
              </w:rPr>
            </w:pPr>
            <w:r w:rsidRPr="00162129">
              <w:rPr>
                <w:sz w:val="16"/>
                <w:szCs w:val="16"/>
              </w:rPr>
              <w:t>B</w:t>
            </w:r>
          </w:p>
        </w:tc>
        <w:tc>
          <w:tcPr>
            <w:tcW w:w="710" w:type="dxa"/>
            <w:shd w:val="solid" w:color="FFFFFF" w:fill="auto"/>
          </w:tcPr>
          <w:p w14:paraId="209D5455"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
          <w:p w14:paraId="4EB90F1A"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
          <w:p w14:paraId="2C854A90" w14:textId="77777777" w:rsidR="009C2303" w:rsidRPr="00162129" w:rsidRDefault="009C2303" w:rsidP="000C0198">
            <w:pPr>
              <w:pStyle w:val="TAL"/>
              <w:rPr>
                <w:sz w:val="16"/>
                <w:szCs w:val="16"/>
              </w:rPr>
            </w:pPr>
            <w:r w:rsidRPr="00162129">
              <w:rPr>
                <w:sz w:val="16"/>
                <w:szCs w:val="16"/>
              </w:rPr>
              <w:t>GP-091090</w:t>
            </w:r>
          </w:p>
        </w:tc>
        <w:tc>
          <w:tcPr>
            <w:tcW w:w="991" w:type="dxa"/>
            <w:shd w:val="solid" w:color="FFFFFF" w:fill="auto"/>
          </w:tcPr>
          <w:p w14:paraId="108A424B" w14:textId="77777777" w:rsidR="009C2303" w:rsidRPr="00162129" w:rsidRDefault="009C2303" w:rsidP="000C0198">
            <w:pPr>
              <w:pStyle w:val="TAL"/>
              <w:rPr>
                <w:sz w:val="16"/>
                <w:szCs w:val="16"/>
              </w:rPr>
            </w:pPr>
            <w:r w:rsidRPr="00162129">
              <w:rPr>
                <w:sz w:val="16"/>
                <w:szCs w:val="16"/>
              </w:rPr>
              <w:t>TEI</w:t>
            </w:r>
          </w:p>
        </w:tc>
      </w:tr>
      <w:tr w:rsidR="009C2303" w:rsidRPr="00162129" w14:paraId="7A786E7C" w14:textId="77777777" w:rsidTr="00E61409">
        <w:tc>
          <w:tcPr>
            <w:tcW w:w="707" w:type="dxa"/>
            <w:shd w:val="solid" w:color="FFFFFF" w:fill="auto"/>
          </w:tcPr>
          <w:p w14:paraId="4ED0C0B9"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
          <w:p w14:paraId="397E4EDA" w14:textId="77777777" w:rsidR="009C2303" w:rsidRPr="00162129" w:rsidRDefault="009C2303" w:rsidP="000C0198">
            <w:pPr>
              <w:pStyle w:val="TAL"/>
              <w:rPr>
                <w:sz w:val="16"/>
                <w:szCs w:val="16"/>
              </w:rPr>
            </w:pPr>
            <w:r w:rsidRPr="00162129">
              <w:rPr>
                <w:sz w:val="16"/>
                <w:szCs w:val="16"/>
              </w:rPr>
              <w:t>GP-091636</w:t>
            </w:r>
          </w:p>
        </w:tc>
        <w:tc>
          <w:tcPr>
            <w:tcW w:w="568" w:type="dxa"/>
            <w:shd w:val="solid" w:color="FFFFFF" w:fill="auto"/>
          </w:tcPr>
          <w:p w14:paraId="3DA3CC46" w14:textId="77777777" w:rsidR="009C2303" w:rsidRPr="00162129" w:rsidRDefault="009C2303" w:rsidP="000C0198">
            <w:pPr>
              <w:pStyle w:val="TAL"/>
              <w:rPr>
                <w:sz w:val="16"/>
                <w:szCs w:val="16"/>
              </w:rPr>
            </w:pPr>
            <w:r w:rsidRPr="00162129">
              <w:rPr>
                <w:sz w:val="16"/>
                <w:szCs w:val="16"/>
              </w:rPr>
              <w:t>0595</w:t>
            </w:r>
          </w:p>
        </w:tc>
        <w:tc>
          <w:tcPr>
            <w:tcW w:w="426" w:type="dxa"/>
            <w:shd w:val="solid" w:color="FFFFFF" w:fill="auto"/>
          </w:tcPr>
          <w:p w14:paraId="4FE0736B" w14:textId="77777777" w:rsidR="009C2303" w:rsidRPr="00162129" w:rsidRDefault="009C2303" w:rsidP="000C0198">
            <w:pPr>
              <w:pStyle w:val="TAL"/>
              <w:rPr>
                <w:sz w:val="16"/>
                <w:szCs w:val="16"/>
              </w:rPr>
            </w:pPr>
            <w:r w:rsidRPr="00162129">
              <w:rPr>
                <w:sz w:val="16"/>
                <w:szCs w:val="16"/>
              </w:rPr>
              <w:t>1</w:t>
            </w:r>
          </w:p>
        </w:tc>
        <w:tc>
          <w:tcPr>
            <w:tcW w:w="3403" w:type="dxa"/>
            <w:shd w:val="solid" w:color="FFFFFF" w:fill="auto"/>
          </w:tcPr>
          <w:p w14:paraId="70B8AF7A" w14:textId="77777777" w:rsidR="009C2303" w:rsidRPr="00162129" w:rsidRDefault="009C2303" w:rsidP="000C0198">
            <w:pPr>
              <w:pStyle w:val="TAL"/>
              <w:rPr>
                <w:sz w:val="16"/>
                <w:szCs w:val="16"/>
              </w:rPr>
            </w:pPr>
            <w:r w:rsidRPr="00162129">
              <w:rPr>
                <w:sz w:val="16"/>
                <w:szCs w:val="16"/>
              </w:rPr>
              <w:t>CR 51.010-2-0595 rev 1 58a.1.* Introduction of Latred, FANR/PAN Test Cases</w:t>
            </w:r>
          </w:p>
        </w:tc>
        <w:tc>
          <w:tcPr>
            <w:tcW w:w="283" w:type="dxa"/>
            <w:shd w:val="solid" w:color="FFFFFF" w:fill="auto"/>
          </w:tcPr>
          <w:p w14:paraId="7830D2D4" w14:textId="77777777" w:rsidR="009C2303" w:rsidRPr="00162129" w:rsidRDefault="009C2303" w:rsidP="000C0198">
            <w:pPr>
              <w:pStyle w:val="TAL"/>
              <w:rPr>
                <w:sz w:val="16"/>
                <w:szCs w:val="16"/>
              </w:rPr>
            </w:pPr>
            <w:r w:rsidRPr="00162129">
              <w:rPr>
                <w:sz w:val="16"/>
                <w:szCs w:val="16"/>
              </w:rPr>
              <w:t>B</w:t>
            </w:r>
          </w:p>
        </w:tc>
        <w:tc>
          <w:tcPr>
            <w:tcW w:w="710" w:type="dxa"/>
            <w:shd w:val="solid" w:color="FFFFFF" w:fill="auto"/>
          </w:tcPr>
          <w:p w14:paraId="0415046F"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
          <w:p w14:paraId="3557BBB7"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
          <w:p w14:paraId="01C92776" w14:textId="77777777" w:rsidR="009C2303" w:rsidRPr="00162129" w:rsidRDefault="009C2303" w:rsidP="000C0198">
            <w:pPr>
              <w:pStyle w:val="TAL"/>
              <w:rPr>
                <w:sz w:val="16"/>
                <w:szCs w:val="16"/>
              </w:rPr>
            </w:pPr>
            <w:r w:rsidRPr="00162129">
              <w:rPr>
                <w:sz w:val="16"/>
                <w:szCs w:val="16"/>
              </w:rPr>
              <w:t>GP-091636</w:t>
            </w:r>
          </w:p>
        </w:tc>
        <w:tc>
          <w:tcPr>
            <w:tcW w:w="991" w:type="dxa"/>
            <w:shd w:val="solid" w:color="FFFFFF" w:fill="auto"/>
          </w:tcPr>
          <w:p w14:paraId="1CFB9463" w14:textId="77777777" w:rsidR="009C2303" w:rsidRPr="00162129" w:rsidRDefault="009C2303" w:rsidP="000C0198">
            <w:pPr>
              <w:pStyle w:val="TAL"/>
              <w:rPr>
                <w:sz w:val="16"/>
                <w:szCs w:val="16"/>
              </w:rPr>
            </w:pPr>
            <w:r w:rsidRPr="00162129">
              <w:rPr>
                <w:sz w:val="16"/>
                <w:szCs w:val="16"/>
              </w:rPr>
              <w:t>CTLATRED-MStest</w:t>
            </w:r>
          </w:p>
        </w:tc>
      </w:tr>
      <w:tr w:rsidR="009C2303" w:rsidRPr="00162129" w14:paraId="56AFE83B" w14:textId="77777777" w:rsidTr="00E61409">
        <w:tc>
          <w:tcPr>
            <w:tcW w:w="707" w:type="dxa"/>
            <w:shd w:val="solid" w:color="FFFFFF" w:fill="auto"/>
          </w:tcPr>
          <w:p w14:paraId="793377B1"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
          <w:p w14:paraId="4683A9D3" w14:textId="77777777" w:rsidR="009C2303" w:rsidRPr="00162129" w:rsidRDefault="009C2303" w:rsidP="000C0198">
            <w:pPr>
              <w:pStyle w:val="TAL"/>
              <w:rPr>
                <w:sz w:val="16"/>
                <w:szCs w:val="16"/>
              </w:rPr>
            </w:pPr>
            <w:r w:rsidRPr="00162129">
              <w:rPr>
                <w:sz w:val="16"/>
                <w:szCs w:val="16"/>
              </w:rPr>
              <w:t>GP-091613</w:t>
            </w:r>
          </w:p>
        </w:tc>
        <w:tc>
          <w:tcPr>
            <w:tcW w:w="568" w:type="dxa"/>
            <w:shd w:val="solid" w:color="FFFFFF" w:fill="auto"/>
          </w:tcPr>
          <w:p w14:paraId="4416EC7A" w14:textId="77777777" w:rsidR="009C2303" w:rsidRPr="00162129" w:rsidRDefault="009C2303" w:rsidP="000C0198">
            <w:pPr>
              <w:pStyle w:val="TAL"/>
              <w:rPr>
                <w:sz w:val="16"/>
                <w:szCs w:val="16"/>
              </w:rPr>
            </w:pPr>
            <w:r w:rsidRPr="00162129">
              <w:rPr>
                <w:sz w:val="16"/>
                <w:szCs w:val="16"/>
              </w:rPr>
              <w:t>0597</w:t>
            </w:r>
          </w:p>
        </w:tc>
        <w:tc>
          <w:tcPr>
            <w:tcW w:w="426" w:type="dxa"/>
            <w:shd w:val="solid" w:color="FFFFFF" w:fill="auto"/>
          </w:tcPr>
          <w:p w14:paraId="3E7AE295" w14:textId="77777777" w:rsidR="009C2303" w:rsidRPr="00162129" w:rsidRDefault="009C2303" w:rsidP="000C0198">
            <w:pPr>
              <w:pStyle w:val="TAL"/>
              <w:rPr>
                <w:sz w:val="16"/>
                <w:szCs w:val="16"/>
              </w:rPr>
            </w:pPr>
            <w:r w:rsidRPr="00162129">
              <w:rPr>
                <w:sz w:val="16"/>
                <w:szCs w:val="16"/>
              </w:rPr>
              <w:t>1</w:t>
            </w:r>
          </w:p>
        </w:tc>
        <w:tc>
          <w:tcPr>
            <w:tcW w:w="3403" w:type="dxa"/>
            <w:shd w:val="solid" w:color="FFFFFF" w:fill="auto"/>
          </w:tcPr>
          <w:p w14:paraId="0B5334F1" w14:textId="77777777" w:rsidR="009C2303" w:rsidRPr="00162129" w:rsidRDefault="009C2303" w:rsidP="000C0198">
            <w:pPr>
              <w:pStyle w:val="TAL"/>
              <w:rPr>
                <w:sz w:val="16"/>
                <w:szCs w:val="16"/>
              </w:rPr>
            </w:pPr>
            <w:r w:rsidRPr="00162129">
              <w:rPr>
                <w:sz w:val="16"/>
                <w:szCs w:val="16"/>
              </w:rPr>
              <w:t xml:space="preserve">CR 51.010-2-0597 rev 1 Addition of new PICS items and new test Downlink Dual Carrier test cases </w:t>
            </w:r>
          </w:p>
        </w:tc>
        <w:tc>
          <w:tcPr>
            <w:tcW w:w="283" w:type="dxa"/>
            <w:shd w:val="solid" w:color="FFFFFF" w:fill="auto"/>
          </w:tcPr>
          <w:p w14:paraId="1222A79E"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
          <w:p w14:paraId="5685165D"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
          <w:p w14:paraId="4AB7CFF1"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
          <w:p w14:paraId="08B12872" w14:textId="77777777" w:rsidR="009C2303" w:rsidRPr="00162129" w:rsidRDefault="009C2303" w:rsidP="000C0198">
            <w:pPr>
              <w:pStyle w:val="TAL"/>
              <w:rPr>
                <w:sz w:val="16"/>
                <w:szCs w:val="16"/>
              </w:rPr>
            </w:pPr>
            <w:r w:rsidRPr="00162129">
              <w:rPr>
                <w:sz w:val="16"/>
                <w:szCs w:val="16"/>
              </w:rPr>
              <w:t>GP-091613</w:t>
            </w:r>
          </w:p>
        </w:tc>
        <w:tc>
          <w:tcPr>
            <w:tcW w:w="991" w:type="dxa"/>
            <w:shd w:val="solid" w:color="FFFFFF" w:fill="auto"/>
          </w:tcPr>
          <w:p w14:paraId="0F69535E" w14:textId="77777777" w:rsidR="009C2303" w:rsidRPr="00162129" w:rsidRDefault="009C2303" w:rsidP="000C0198">
            <w:pPr>
              <w:pStyle w:val="TAL"/>
              <w:rPr>
                <w:sz w:val="16"/>
                <w:szCs w:val="16"/>
              </w:rPr>
            </w:pPr>
            <w:r w:rsidRPr="00162129">
              <w:rPr>
                <w:sz w:val="16"/>
                <w:szCs w:val="16"/>
              </w:rPr>
              <w:t>GDCDL-MStest</w:t>
            </w:r>
          </w:p>
        </w:tc>
      </w:tr>
      <w:tr w:rsidR="009C2303" w:rsidRPr="00162129" w14:paraId="050AE6F2" w14:textId="77777777" w:rsidTr="00E61409">
        <w:tc>
          <w:tcPr>
            <w:tcW w:w="707" w:type="dxa"/>
            <w:shd w:val="solid" w:color="FFFFFF" w:fill="auto"/>
          </w:tcPr>
          <w:p w14:paraId="356D0A48"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
          <w:p w14:paraId="333046BF" w14:textId="77777777" w:rsidR="009C2303" w:rsidRPr="00162129" w:rsidRDefault="009C2303" w:rsidP="000C0198">
            <w:pPr>
              <w:pStyle w:val="TAL"/>
              <w:rPr>
                <w:sz w:val="16"/>
                <w:szCs w:val="16"/>
              </w:rPr>
            </w:pPr>
            <w:r w:rsidRPr="00162129">
              <w:rPr>
                <w:sz w:val="16"/>
                <w:szCs w:val="16"/>
              </w:rPr>
              <w:t>GP-091616</w:t>
            </w:r>
          </w:p>
        </w:tc>
        <w:tc>
          <w:tcPr>
            <w:tcW w:w="568" w:type="dxa"/>
            <w:shd w:val="solid" w:color="FFFFFF" w:fill="auto"/>
          </w:tcPr>
          <w:p w14:paraId="5E16D804" w14:textId="77777777" w:rsidR="009C2303" w:rsidRPr="00162129" w:rsidRDefault="009C2303" w:rsidP="000C0198">
            <w:pPr>
              <w:pStyle w:val="TAL"/>
              <w:rPr>
                <w:sz w:val="16"/>
                <w:szCs w:val="16"/>
              </w:rPr>
            </w:pPr>
            <w:r w:rsidRPr="00162129">
              <w:rPr>
                <w:sz w:val="16"/>
                <w:szCs w:val="16"/>
              </w:rPr>
              <w:t>0598</w:t>
            </w:r>
          </w:p>
        </w:tc>
        <w:tc>
          <w:tcPr>
            <w:tcW w:w="426" w:type="dxa"/>
            <w:shd w:val="solid" w:color="FFFFFF" w:fill="auto"/>
          </w:tcPr>
          <w:p w14:paraId="2D69E7FF" w14:textId="77777777" w:rsidR="009C2303" w:rsidRPr="00162129" w:rsidRDefault="009C2303" w:rsidP="000C0198">
            <w:pPr>
              <w:pStyle w:val="TAL"/>
              <w:rPr>
                <w:sz w:val="16"/>
                <w:szCs w:val="16"/>
              </w:rPr>
            </w:pPr>
            <w:r w:rsidRPr="00162129">
              <w:rPr>
                <w:sz w:val="16"/>
                <w:szCs w:val="16"/>
              </w:rPr>
              <w:t>1</w:t>
            </w:r>
          </w:p>
        </w:tc>
        <w:tc>
          <w:tcPr>
            <w:tcW w:w="3403" w:type="dxa"/>
            <w:shd w:val="solid" w:color="FFFFFF" w:fill="auto"/>
          </w:tcPr>
          <w:p w14:paraId="52F5F39C" w14:textId="77777777" w:rsidR="009C2303" w:rsidRPr="00162129" w:rsidRDefault="009C2303" w:rsidP="000C0198">
            <w:pPr>
              <w:pStyle w:val="TAL"/>
              <w:rPr>
                <w:sz w:val="16"/>
                <w:szCs w:val="16"/>
              </w:rPr>
            </w:pPr>
            <w:r w:rsidRPr="00162129">
              <w:rPr>
                <w:sz w:val="16"/>
                <w:szCs w:val="16"/>
              </w:rPr>
              <w:t>CR 51.010-2-0598 rev 1 Addition of new RTTI test cases – 58a.2.11 and 58a.2.12</w:t>
            </w:r>
          </w:p>
        </w:tc>
        <w:tc>
          <w:tcPr>
            <w:tcW w:w="283" w:type="dxa"/>
            <w:shd w:val="solid" w:color="FFFFFF" w:fill="auto"/>
          </w:tcPr>
          <w:p w14:paraId="408F7692"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
          <w:p w14:paraId="5AC4A324"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
          <w:p w14:paraId="44B38FB1"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
          <w:p w14:paraId="379C5D8E" w14:textId="77777777" w:rsidR="009C2303" w:rsidRPr="00162129" w:rsidRDefault="009C2303" w:rsidP="000C0198">
            <w:pPr>
              <w:pStyle w:val="TAL"/>
              <w:rPr>
                <w:sz w:val="16"/>
                <w:szCs w:val="16"/>
              </w:rPr>
            </w:pPr>
            <w:r w:rsidRPr="00162129">
              <w:rPr>
                <w:sz w:val="16"/>
                <w:szCs w:val="16"/>
              </w:rPr>
              <w:t>GP-091616</w:t>
            </w:r>
          </w:p>
        </w:tc>
        <w:tc>
          <w:tcPr>
            <w:tcW w:w="991" w:type="dxa"/>
            <w:shd w:val="solid" w:color="FFFFFF" w:fill="auto"/>
          </w:tcPr>
          <w:p w14:paraId="04BDEBC7" w14:textId="77777777" w:rsidR="009C2303" w:rsidRPr="00162129" w:rsidRDefault="009C2303" w:rsidP="000C0198">
            <w:pPr>
              <w:pStyle w:val="TAL"/>
              <w:rPr>
                <w:sz w:val="16"/>
                <w:szCs w:val="16"/>
              </w:rPr>
            </w:pPr>
            <w:r w:rsidRPr="00162129">
              <w:rPr>
                <w:sz w:val="16"/>
                <w:szCs w:val="16"/>
              </w:rPr>
              <w:t>GDCDL-MStest</w:t>
            </w:r>
          </w:p>
        </w:tc>
      </w:tr>
      <w:tr w:rsidR="009C2303" w:rsidRPr="00162129" w14:paraId="6ED288F8" w14:textId="77777777" w:rsidTr="00E61409">
        <w:tc>
          <w:tcPr>
            <w:tcW w:w="707" w:type="dxa"/>
            <w:shd w:val="solid" w:color="FFFFFF" w:fill="auto"/>
          </w:tcPr>
          <w:p w14:paraId="0E4A877E"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
          <w:p w14:paraId="5C3C9B61" w14:textId="77777777" w:rsidR="009C2303" w:rsidRPr="00162129" w:rsidRDefault="009C2303" w:rsidP="000C0198">
            <w:pPr>
              <w:pStyle w:val="TAL"/>
              <w:rPr>
                <w:sz w:val="16"/>
                <w:szCs w:val="16"/>
              </w:rPr>
            </w:pPr>
            <w:r w:rsidRPr="00162129">
              <w:rPr>
                <w:sz w:val="16"/>
                <w:szCs w:val="16"/>
              </w:rPr>
              <w:t>GP-091575</w:t>
            </w:r>
          </w:p>
        </w:tc>
        <w:tc>
          <w:tcPr>
            <w:tcW w:w="568" w:type="dxa"/>
            <w:shd w:val="solid" w:color="FFFFFF" w:fill="auto"/>
          </w:tcPr>
          <w:p w14:paraId="1C21B155" w14:textId="77777777" w:rsidR="009C2303" w:rsidRPr="00162129" w:rsidRDefault="009C2303" w:rsidP="000C0198">
            <w:pPr>
              <w:pStyle w:val="TAL"/>
              <w:rPr>
                <w:sz w:val="16"/>
                <w:szCs w:val="16"/>
              </w:rPr>
            </w:pPr>
            <w:r w:rsidRPr="00162129">
              <w:rPr>
                <w:sz w:val="16"/>
                <w:szCs w:val="16"/>
              </w:rPr>
              <w:t>0599</w:t>
            </w:r>
          </w:p>
        </w:tc>
        <w:tc>
          <w:tcPr>
            <w:tcW w:w="426" w:type="dxa"/>
            <w:shd w:val="solid" w:color="FFFFFF" w:fill="auto"/>
          </w:tcPr>
          <w:p w14:paraId="539CBC3B" w14:textId="77777777" w:rsidR="009C2303" w:rsidRPr="00162129" w:rsidRDefault="009C2303" w:rsidP="000C0198">
            <w:pPr>
              <w:pStyle w:val="TAL"/>
              <w:rPr>
                <w:sz w:val="16"/>
                <w:szCs w:val="16"/>
              </w:rPr>
            </w:pPr>
            <w:r w:rsidRPr="00162129">
              <w:rPr>
                <w:sz w:val="16"/>
                <w:szCs w:val="16"/>
              </w:rPr>
              <w:t>2</w:t>
            </w:r>
          </w:p>
        </w:tc>
        <w:tc>
          <w:tcPr>
            <w:tcW w:w="3403" w:type="dxa"/>
            <w:shd w:val="solid" w:color="FFFFFF" w:fill="auto"/>
          </w:tcPr>
          <w:p w14:paraId="3EEDFFAC" w14:textId="77777777" w:rsidR="009C2303" w:rsidRPr="00162129" w:rsidRDefault="009C2303" w:rsidP="000C0198">
            <w:pPr>
              <w:pStyle w:val="TAL"/>
              <w:rPr>
                <w:sz w:val="16"/>
                <w:szCs w:val="16"/>
              </w:rPr>
            </w:pPr>
            <w:r w:rsidRPr="00162129">
              <w:rPr>
                <w:sz w:val="16"/>
                <w:szCs w:val="16"/>
              </w:rPr>
              <w:t>CR 51.010-2-0599 rev 2 Aligning the abbreviation of FDN in 51.010-2</w:t>
            </w:r>
          </w:p>
        </w:tc>
        <w:tc>
          <w:tcPr>
            <w:tcW w:w="283" w:type="dxa"/>
            <w:shd w:val="solid" w:color="FFFFFF" w:fill="auto"/>
          </w:tcPr>
          <w:p w14:paraId="4B7633F6"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
          <w:p w14:paraId="10B45357"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
          <w:p w14:paraId="70EDE474"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
          <w:p w14:paraId="71622AA7" w14:textId="77777777" w:rsidR="009C2303" w:rsidRPr="00162129" w:rsidRDefault="009C2303" w:rsidP="000C0198">
            <w:pPr>
              <w:pStyle w:val="TAL"/>
              <w:rPr>
                <w:sz w:val="16"/>
                <w:szCs w:val="16"/>
              </w:rPr>
            </w:pPr>
            <w:r w:rsidRPr="00162129">
              <w:rPr>
                <w:sz w:val="16"/>
                <w:szCs w:val="16"/>
              </w:rPr>
              <w:t>GP-091575</w:t>
            </w:r>
          </w:p>
        </w:tc>
        <w:tc>
          <w:tcPr>
            <w:tcW w:w="991" w:type="dxa"/>
            <w:shd w:val="solid" w:color="FFFFFF" w:fill="auto"/>
          </w:tcPr>
          <w:p w14:paraId="5E0B33E4" w14:textId="77777777" w:rsidR="009C2303" w:rsidRPr="00162129" w:rsidRDefault="009C2303" w:rsidP="000C0198">
            <w:pPr>
              <w:pStyle w:val="TAL"/>
              <w:rPr>
                <w:sz w:val="16"/>
                <w:szCs w:val="16"/>
              </w:rPr>
            </w:pPr>
            <w:r w:rsidRPr="00162129">
              <w:rPr>
                <w:sz w:val="16"/>
                <w:szCs w:val="16"/>
              </w:rPr>
              <w:t>GDCDL-MStest</w:t>
            </w:r>
          </w:p>
        </w:tc>
      </w:tr>
      <w:tr w:rsidR="009C2303" w:rsidRPr="00162129" w14:paraId="73012D98" w14:textId="77777777" w:rsidTr="00E61409">
        <w:tc>
          <w:tcPr>
            <w:tcW w:w="707" w:type="dxa"/>
            <w:shd w:val="solid" w:color="FFFFFF" w:fill="auto"/>
          </w:tcPr>
          <w:p w14:paraId="1DDD7573"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
          <w:p w14:paraId="53EF9138" w14:textId="77777777" w:rsidR="009C2303" w:rsidRPr="00162129" w:rsidRDefault="009C2303" w:rsidP="000C0198">
            <w:pPr>
              <w:pStyle w:val="TAL"/>
              <w:rPr>
                <w:sz w:val="16"/>
                <w:szCs w:val="16"/>
              </w:rPr>
            </w:pPr>
            <w:r w:rsidRPr="00162129">
              <w:rPr>
                <w:sz w:val="16"/>
                <w:szCs w:val="16"/>
              </w:rPr>
              <w:t>GP-091149</w:t>
            </w:r>
          </w:p>
        </w:tc>
        <w:tc>
          <w:tcPr>
            <w:tcW w:w="568" w:type="dxa"/>
            <w:shd w:val="solid" w:color="FFFFFF" w:fill="auto"/>
          </w:tcPr>
          <w:p w14:paraId="28A30662" w14:textId="77777777" w:rsidR="009C2303" w:rsidRPr="00162129" w:rsidRDefault="009C2303" w:rsidP="000C0198">
            <w:pPr>
              <w:pStyle w:val="TAL"/>
              <w:rPr>
                <w:sz w:val="16"/>
                <w:szCs w:val="16"/>
              </w:rPr>
            </w:pPr>
            <w:r w:rsidRPr="00162129">
              <w:rPr>
                <w:sz w:val="16"/>
                <w:szCs w:val="16"/>
              </w:rPr>
              <w:t>0600</w:t>
            </w:r>
          </w:p>
        </w:tc>
        <w:tc>
          <w:tcPr>
            <w:tcW w:w="426" w:type="dxa"/>
            <w:shd w:val="solid" w:color="FFFFFF" w:fill="auto"/>
          </w:tcPr>
          <w:p w14:paraId="1138ACCE" w14:textId="77777777" w:rsidR="009C2303" w:rsidRPr="00162129" w:rsidRDefault="009C2303" w:rsidP="000C0198">
            <w:pPr>
              <w:pStyle w:val="TAL"/>
              <w:rPr>
                <w:sz w:val="16"/>
                <w:szCs w:val="16"/>
              </w:rPr>
            </w:pPr>
          </w:p>
        </w:tc>
        <w:tc>
          <w:tcPr>
            <w:tcW w:w="3403" w:type="dxa"/>
            <w:shd w:val="solid" w:color="FFFFFF" w:fill="auto"/>
          </w:tcPr>
          <w:p w14:paraId="464A0E16" w14:textId="77777777" w:rsidR="009C2303" w:rsidRPr="00162129" w:rsidRDefault="009C2303" w:rsidP="000C0198">
            <w:pPr>
              <w:pStyle w:val="TAL"/>
              <w:rPr>
                <w:sz w:val="16"/>
                <w:szCs w:val="16"/>
              </w:rPr>
            </w:pPr>
            <w:r w:rsidRPr="00162129">
              <w:rPr>
                <w:sz w:val="16"/>
                <w:szCs w:val="16"/>
              </w:rPr>
              <w:t>CR 51.010-2-0600 Introduction of new PICS “TSPC_MS_AUDIO_RELEASE”</w:t>
            </w:r>
          </w:p>
        </w:tc>
        <w:tc>
          <w:tcPr>
            <w:tcW w:w="283" w:type="dxa"/>
            <w:shd w:val="solid" w:color="FFFFFF" w:fill="auto"/>
          </w:tcPr>
          <w:p w14:paraId="220B4520"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
          <w:p w14:paraId="25679C04"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
          <w:p w14:paraId="12D9128F"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
          <w:p w14:paraId="2CA9A7E8" w14:textId="77777777" w:rsidR="009C2303" w:rsidRPr="00162129" w:rsidRDefault="009C2303" w:rsidP="000C0198">
            <w:pPr>
              <w:pStyle w:val="TAL"/>
              <w:rPr>
                <w:sz w:val="16"/>
                <w:szCs w:val="16"/>
              </w:rPr>
            </w:pPr>
            <w:r w:rsidRPr="00162129">
              <w:rPr>
                <w:sz w:val="16"/>
                <w:szCs w:val="16"/>
              </w:rPr>
              <w:t>GP-091149</w:t>
            </w:r>
          </w:p>
        </w:tc>
        <w:tc>
          <w:tcPr>
            <w:tcW w:w="991" w:type="dxa"/>
            <w:shd w:val="solid" w:color="FFFFFF" w:fill="auto"/>
          </w:tcPr>
          <w:p w14:paraId="039B2C5A" w14:textId="77777777" w:rsidR="009C2303" w:rsidRPr="00162129" w:rsidRDefault="009C2303" w:rsidP="000C0198">
            <w:pPr>
              <w:pStyle w:val="TAL"/>
              <w:rPr>
                <w:sz w:val="16"/>
                <w:szCs w:val="16"/>
              </w:rPr>
            </w:pPr>
            <w:r w:rsidRPr="00162129">
              <w:rPr>
                <w:sz w:val="16"/>
                <w:szCs w:val="16"/>
              </w:rPr>
              <w:t>TEI</w:t>
            </w:r>
          </w:p>
        </w:tc>
      </w:tr>
      <w:tr w:rsidR="009C2303" w:rsidRPr="00162129" w14:paraId="69104F36" w14:textId="77777777" w:rsidTr="00E61409">
        <w:tc>
          <w:tcPr>
            <w:tcW w:w="707" w:type="dxa"/>
            <w:shd w:val="solid" w:color="FFFFFF" w:fill="auto"/>
          </w:tcPr>
          <w:p w14:paraId="0F3F0334"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
          <w:p w14:paraId="7F6A936A" w14:textId="77777777" w:rsidR="009C2303" w:rsidRPr="00162129" w:rsidRDefault="009C2303" w:rsidP="000C0198">
            <w:pPr>
              <w:pStyle w:val="TAL"/>
              <w:rPr>
                <w:sz w:val="16"/>
                <w:szCs w:val="16"/>
              </w:rPr>
            </w:pPr>
            <w:r w:rsidRPr="00162129">
              <w:rPr>
                <w:sz w:val="16"/>
                <w:szCs w:val="16"/>
              </w:rPr>
              <w:t>GP-091150</w:t>
            </w:r>
          </w:p>
        </w:tc>
        <w:tc>
          <w:tcPr>
            <w:tcW w:w="568" w:type="dxa"/>
            <w:shd w:val="solid" w:color="FFFFFF" w:fill="auto"/>
          </w:tcPr>
          <w:p w14:paraId="36A64C2F" w14:textId="77777777" w:rsidR="009C2303" w:rsidRPr="00162129" w:rsidRDefault="009C2303" w:rsidP="000C0198">
            <w:pPr>
              <w:pStyle w:val="TAL"/>
              <w:rPr>
                <w:sz w:val="16"/>
                <w:szCs w:val="16"/>
              </w:rPr>
            </w:pPr>
            <w:r w:rsidRPr="00162129">
              <w:rPr>
                <w:sz w:val="16"/>
                <w:szCs w:val="16"/>
              </w:rPr>
              <w:t>0601</w:t>
            </w:r>
          </w:p>
        </w:tc>
        <w:tc>
          <w:tcPr>
            <w:tcW w:w="426" w:type="dxa"/>
            <w:shd w:val="solid" w:color="FFFFFF" w:fill="auto"/>
          </w:tcPr>
          <w:p w14:paraId="24C57886" w14:textId="77777777" w:rsidR="009C2303" w:rsidRPr="00162129" w:rsidRDefault="009C2303" w:rsidP="000C0198">
            <w:pPr>
              <w:pStyle w:val="TAL"/>
              <w:rPr>
                <w:sz w:val="16"/>
                <w:szCs w:val="16"/>
              </w:rPr>
            </w:pPr>
          </w:p>
        </w:tc>
        <w:tc>
          <w:tcPr>
            <w:tcW w:w="3403" w:type="dxa"/>
            <w:shd w:val="solid" w:color="FFFFFF" w:fill="auto"/>
          </w:tcPr>
          <w:p w14:paraId="46AD712A" w14:textId="77777777" w:rsidR="009C2303" w:rsidRPr="00162129" w:rsidRDefault="009C2303" w:rsidP="000C0198">
            <w:pPr>
              <w:pStyle w:val="TAL"/>
              <w:rPr>
                <w:sz w:val="16"/>
                <w:szCs w:val="16"/>
              </w:rPr>
            </w:pPr>
            <w:r w:rsidRPr="00162129">
              <w:rPr>
                <w:sz w:val="16"/>
                <w:szCs w:val="16"/>
              </w:rPr>
              <w:t>CR 51.010-2-0601 Addition of TSPC_MS_HIGHER_LAYER_RELEASE in column Specific PICS Statements of Table B.1</w:t>
            </w:r>
          </w:p>
        </w:tc>
        <w:tc>
          <w:tcPr>
            <w:tcW w:w="283" w:type="dxa"/>
            <w:shd w:val="solid" w:color="FFFFFF" w:fill="auto"/>
          </w:tcPr>
          <w:p w14:paraId="06DB32DA"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
          <w:p w14:paraId="223A7976"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
          <w:p w14:paraId="38527A69"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
          <w:p w14:paraId="4F2EE01E" w14:textId="77777777" w:rsidR="009C2303" w:rsidRPr="00162129" w:rsidRDefault="009C2303" w:rsidP="000C0198">
            <w:pPr>
              <w:pStyle w:val="TAL"/>
              <w:rPr>
                <w:sz w:val="16"/>
                <w:szCs w:val="16"/>
              </w:rPr>
            </w:pPr>
            <w:r w:rsidRPr="00162129">
              <w:rPr>
                <w:sz w:val="16"/>
                <w:szCs w:val="16"/>
              </w:rPr>
              <w:t>GP-091150</w:t>
            </w:r>
          </w:p>
        </w:tc>
        <w:tc>
          <w:tcPr>
            <w:tcW w:w="991" w:type="dxa"/>
            <w:shd w:val="solid" w:color="FFFFFF" w:fill="auto"/>
          </w:tcPr>
          <w:p w14:paraId="5458ADCC" w14:textId="77777777" w:rsidR="009C2303" w:rsidRPr="00162129" w:rsidRDefault="009C2303" w:rsidP="000C0198">
            <w:pPr>
              <w:pStyle w:val="TAL"/>
              <w:rPr>
                <w:sz w:val="16"/>
                <w:szCs w:val="16"/>
              </w:rPr>
            </w:pPr>
            <w:r w:rsidRPr="00162129">
              <w:rPr>
                <w:sz w:val="16"/>
                <w:szCs w:val="16"/>
              </w:rPr>
              <w:t>TEI</w:t>
            </w:r>
          </w:p>
        </w:tc>
      </w:tr>
      <w:tr w:rsidR="009C2303" w:rsidRPr="00162129" w14:paraId="5878B824" w14:textId="77777777" w:rsidTr="00E61409">
        <w:tc>
          <w:tcPr>
            <w:tcW w:w="707" w:type="dxa"/>
            <w:shd w:val="solid" w:color="FFFFFF" w:fill="auto"/>
          </w:tcPr>
          <w:p w14:paraId="31BBBE3C"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
          <w:p w14:paraId="0A7DC1B1" w14:textId="77777777" w:rsidR="009C2303" w:rsidRPr="00162129" w:rsidRDefault="009C2303" w:rsidP="000C0198">
            <w:pPr>
              <w:pStyle w:val="TAL"/>
              <w:rPr>
                <w:sz w:val="16"/>
                <w:szCs w:val="16"/>
              </w:rPr>
            </w:pPr>
            <w:r w:rsidRPr="00162129">
              <w:rPr>
                <w:sz w:val="16"/>
                <w:szCs w:val="16"/>
              </w:rPr>
              <w:t>GP-091154</w:t>
            </w:r>
          </w:p>
        </w:tc>
        <w:tc>
          <w:tcPr>
            <w:tcW w:w="568" w:type="dxa"/>
            <w:shd w:val="solid" w:color="FFFFFF" w:fill="auto"/>
          </w:tcPr>
          <w:p w14:paraId="157C5821" w14:textId="77777777" w:rsidR="009C2303" w:rsidRPr="00162129" w:rsidRDefault="009C2303" w:rsidP="000C0198">
            <w:pPr>
              <w:pStyle w:val="TAL"/>
              <w:rPr>
                <w:sz w:val="16"/>
                <w:szCs w:val="16"/>
              </w:rPr>
            </w:pPr>
            <w:r w:rsidRPr="00162129">
              <w:rPr>
                <w:sz w:val="16"/>
                <w:szCs w:val="16"/>
              </w:rPr>
              <w:t>0602</w:t>
            </w:r>
          </w:p>
        </w:tc>
        <w:tc>
          <w:tcPr>
            <w:tcW w:w="426" w:type="dxa"/>
            <w:shd w:val="solid" w:color="FFFFFF" w:fill="auto"/>
          </w:tcPr>
          <w:p w14:paraId="5E4D9FA3" w14:textId="77777777" w:rsidR="009C2303" w:rsidRPr="00162129" w:rsidRDefault="009C2303" w:rsidP="000C0198">
            <w:pPr>
              <w:pStyle w:val="TAL"/>
              <w:rPr>
                <w:sz w:val="16"/>
                <w:szCs w:val="16"/>
              </w:rPr>
            </w:pPr>
          </w:p>
        </w:tc>
        <w:tc>
          <w:tcPr>
            <w:tcW w:w="3403" w:type="dxa"/>
            <w:shd w:val="solid" w:color="FFFFFF" w:fill="auto"/>
          </w:tcPr>
          <w:p w14:paraId="62F20C26" w14:textId="77777777" w:rsidR="009C2303" w:rsidRPr="00162129" w:rsidRDefault="009C2303" w:rsidP="000C0198">
            <w:pPr>
              <w:pStyle w:val="TAL"/>
              <w:rPr>
                <w:sz w:val="16"/>
                <w:szCs w:val="16"/>
              </w:rPr>
            </w:pPr>
            <w:r w:rsidRPr="00162129">
              <w:rPr>
                <w:sz w:val="16"/>
                <w:szCs w:val="16"/>
              </w:rPr>
              <w:t>CR 51.010-2-0602 New Test Cases 58a.2.3 and 58a.2.4 for LATRED feature</w:t>
            </w:r>
          </w:p>
        </w:tc>
        <w:tc>
          <w:tcPr>
            <w:tcW w:w="283" w:type="dxa"/>
            <w:shd w:val="solid" w:color="FFFFFF" w:fill="auto"/>
          </w:tcPr>
          <w:p w14:paraId="7AC90922"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
          <w:p w14:paraId="0D705CCF"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
          <w:p w14:paraId="2AA523A1"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
          <w:p w14:paraId="1C549455" w14:textId="77777777" w:rsidR="009C2303" w:rsidRPr="00162129" w:rsidRDefault="009C2303" w:rsidP="000C0198">
            <w:pPr>
              <w:pStyle w:val="TAL"/>
              <w:rPr>
                <w:sz w:val="16"/>
                <w:szCs w:val="16"/>
              </w:rPr>
            </w:pPr>
            <w:r w:rsidRPr="00162129">
              <w:rPr>
                <w:sz w:val="16"/>
                <w:szCs w:val="16"/>
              </w:rPr>
              <w:t>GP-091154</w:t>
            </w:r>
          </w:p>
        </w:tc>
        <w:tc>
          <w:tcPr>
            <w:tcW w:w="991" w:type="dxa"/>
            <w:shd w:val="solid" w:color="FFFFFF" w:fill="auto"/>
          </w:tcPr>
          <w:p w14:paraId="73CB473C" w14:textId="77777777" w:rsidR="009C2303" w:rsidRPr="00162129" w:rsidRDefault="009C2303" w:rsidP="000C0198">
            <w:pPr>
              <w:pStyle w:val="TAL"/>
              <w:rPr>
                <w:sz w:val="16"/>
                <w:szCs w:val="16"/>
              </w:rPr>
            </w:pPr>
            <w:r w:rsidRPr="00162129">
              <w:rPr>
                <w:sz w:val="16"/>
                <w:szCs w:val="16"/>
              </w:rPr>
              <w:t>CTLATRED-MStest</w:t>
            </w:r>
          </w:p>
        </w:tc>
      </w:tr>
      <w:tr w:rsidR="009C2303" w:rsidRPr="00162129" w14:paraId="1979083B" w14:textId="77777777" w:rsidTr="00E61409">
        <w:tc>
          <w:tcPr>
            <w:tcW w:w="707" w:type="dxa"/>
            <w:shd w:val="solid" w:color="FFFFFF" w:fill="auto"/>
          </w:tcPr>
          <w:p w14:paraId="2A3D13EC"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
          <w:p w14:paraId="04320C38" w14:textId="77777777" w:rsidR="009C2303" w:rsidRPr="00162129" w:rsidRDefault="009C2303" w:rsidP="000C0198">
            <w:pPr>
              <w:pStyle w:val="TAL"/>
              <w:rPr>
                <w:sz w:val="16"/>
                <w:szCs w:val="16"/>
              </w:rPr>
            </w:pPr>
            <w:r w:rsidRPr="00162129">
              <w:rPr>
                <w:sz w:val="16"/>
                <w:szCs w:val="16"/>
              </w:rPr>
              <w:t>GP-091576</w:t>
            </w:r>
          </w:p>
        </w:tc>
        <w:tc>
          <w:tcPr>
            <w:tcW w:w="568" w:type="dxa"/>
            <w:shd w:val="solid" w:color="FFFFFF" w:fill="auto"/>
          </w:tcPr>
          <w:p w14:paraId="0F0B7EC3" w14:textId="77777777" w:rsidR="009C2303" w:rsidRPr="00162129" w:rsidRDefault="009C2303" w:rsidP="000C0198">
            <w:pPr>
              <w:pStyle w:val="TAL"/>
              <w:rPr>
                <w:sz w:val="16"/>
                <w:szCs w:val="16"/>
              </w:rPr>
            </w:pPr>
            <w:r w:rsidRPr="00162129">
              <w:rPr>
                <w:sz w:val="16"/>
                <w:szCs w:val="16"/>
              </w:rPr>
              <w:t>0603</w:t>
            </w:r>
          </w:p>
        </w:tc>
        <w:tc>
          <w:tcPr>
            <w:tcW w:w="426" w:type="dxa"/>
            <w:shd w:val="solid" w:color="FFFFFF" w:fill="auto"/>
          </w:tcPr>
          <w:p w14:paraId="470ABE14" w14:textId="77777777" w:rsidR="009C2303" w:rsidRPr="00162129" w:rsidRDefault="009C2303" w:rsidP="000C0198">
            <w:pPr>
              <w:pStyle w:val="TAL"/>
              <w:rPr>
                <w:sz w:val="16"/>
                <w:szCs w:val="16"/>
              </w:rPr>
            </w:pPr>
            <w:r w:rsidRPr="00162129">
              <w:rPr>
                <w:sz w:val="16"/>
                <w:szCs w:val="16"/>
              </w:rPr>
              <w:t>1</w:t>
            </w:r>
          </w:p>
        </w:tc>
        <w:tc>
          <w:tcPr>
            <w:tcW w:w="3403" w:type="dxa"/>
            <w:shd w:val="solid" w:color="FFFFFF" w:fill="auto"/>
          </w:tcPr>
          <w:p w14:paraId="022AEACC" w14:textId="77777777" w:rsidR="009C2303" w:rsidRPr="00162129" w:rsidRDefault="009C2303" w:rsidP="000C0198">
            <w:pPr>
              <w:pStyle w:val="TAL"/>
              <w:rPr>
                <w:sz w:val="16"/>
                <w:szCs w:val="16"/>
              </w:rPr>
            </w:pPr>
            <w:r w:rsidRPr="00162129">
              <w:rPr>
                <w:sz w:val="16"/>
                <w:szCs w:val="16"/>
              </w:rPr>
              <w:t>CR 51.010-2-0603 rev 1 Correct test case numbering for 31.4.2.1.x and 31.4.4.1.1 to match 51.010-1</w:t>
            </w:r>
          </w:p>
        </w:tc>
        <w:tc>
          <w:tcPr>
            <w:tcW w:w="283" w:type="dxa"/>
            <w:shd w:val="solid" w:color="FFFFFF" w:fill="auto"/>
          </w:tcPr>
          <w:p w14:paraId="437E4C4E"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
          <w:p w14:paraId="5F422F04"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
          <w:p w14:paraId="0912A5C4"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
          <w:p w14:paraId="2B6E069A" w14:textId="77777777" w:rsidR="009C2303" w:rsidRPr="00162129" w:rsidRDefault="009C2303" w:rsidP="000C0198">
            <w:pPr>
              <w:pStyle w:val="TAL"/>
              <w:rPr>
                <w:sz w:val="16"/>
                <w:szCs w:val="16"/>
              </w:rPr>
            </w:pPr>
            <w:r w:rsidRPr="00162129">
              <w:rPr>
                <w:sz w:val="16"/>
                <w:szCs w:val="16"/>
              </w:rPr>
              <w:t>GP-091576</w:t>
            </w:r>
          </w:p>
        </w:tc>
        <w:tc>
          <w:tcPr>
            <w:tcW w:w="991" w:type="dxa"/>
            <w:shd w:val="solid" w:color="FFFFFF" w:fill="auto"/>
          </w:tcPr>
          <w:p w14:paraId="370016D7" w14:textId="77777777" w:rsidR="009C2303" w:rsidRPr="00162129" w:rsidRDefault="009C2303" w:rsidP="000C0198">
            <w:pPr>
              <w:pStyle w:val="TAL"/>
              <w:rPr>
                <w:sz w:val="16"/>
                <w:szCs w:val="16"/>
              </w:rPr>
            </w:pPr>
            <w:r w:rsidRPr="00162129">
              <w:rPr>
                <w:sz w:val="16"/>
                <w:szCs w:val="16"/>
              </w:rPr>
              <w:t>TEI</w:t>
            </w:r>
          </w:p>
        </w:tc>
      </w:tr>
      <w:tr w:rsidR="009C2303" w:rsidRPr="00162129" w14:paraId="7ABD78A3" w14:textId="77777777" w:rsidTr="00E61409">
        <w:tc>
          <w:tcPr>
            <w:tcW w:w="707" w:type="dxa"/>
            <w:shd w:val="solid" w:color="FFFFFF" w:fill="auto"/>
          </w:tcPr>
          <w:p w14:paraId="533D75E8"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
          <w:p w14:paraId="77E12124" w14:textId="77777777" w:rsidR="009C2303" w:rsidRPr="00162129" w:rsidRDefault="009C2303" w:rsidP="000C0198">
            <w:pPr>
              <w:pStyle w:val="TAL"/>
              <w:rPr>
                <w:sz w:val="16"/>
                <w:szCs w:val="16"/>
              </w:rPr>
            </w:pPr>
            <w:r w:rsidRPr="00162129">
              <w:rPr>
                <w:sz w:val="16"/>
                <w:szCs w:val="16"/>
              </w:rPr>
              <w:t>GP-091577</w:t>
            </w:r>
          </w:p>
        </w:tc>
        <w:tc>
          <w:tcPr>
            <w:tcW w:w="568" w:type="dxa"/>
            <w:shd w:val="solid" w:color="FFFFFF" w:fill="auto"/>
          </w:tcPr>
          <w:p w14:paraId="12C15672" w14:textId="77777777" w:rsidR="009C2303" w:rsidRPr="00162129" w:rsidRDefault="009C2303" w:rsidP="000C0198">
            <w:pPr>
              <w:pStyle w:val="TAL"/>
              <w:rPr>
                <w:sz w:val="16"/>
                <w:szCs w:val="16"/>
              </w:rPr>
            </w:pPr>
            <w:r w:rsidRPr="00162129">
              <w:rPr>
                <w:sz w:val="16"/>
                <w:szCs w:val="16"/>
              </w:rPr>
              <w:t>0604</w:t>
            </w:r>
          </w:p>
        </w:tc>
        <w:tc>
          <w:tcPr>
            <w:tcW w:w="426" w:type="dxa"/>
            <w:shd w:val="solid" w:color="FFFFFF" w:fill="auto"/>
          </w:tcPr>
          <w:p w14:paraId="1E1E0A57" w14:textId="77777777" w:rsidR="009C2303" w:rsidRPr="00162129" w:rsidRDefault="009C2303" w:rsidP="000C0198">
            <w:pPr>
              <w:pStyle w:val="TAL"/>
              <w:rPr>
                <w:sz w:val="16"/>
                <w:szCs w:val="16"/>
              </w:rPr>
            </w:pPr>
            <w:r w:rsidRPr="00162129">
              <w:rPr>
                <w:sz w:val="16"/>
                <w:szCs w:val="16"/>
              </w:rPr>
              <w:t>2</w:t>
            </w:r>
          </w:p>
        </w:tc>
        <w:tc>
          <w:tcPr>
            <w:tcW w:w="3403" w:type="dxa"/>
            <w:shd w:val="solid" w:color="FFFFFF" w:fill="auto"/>
          </w:tcPr>
          <w:p w14:paraId="017F648E" w14:textId="77777777" w:rsidR="009C2303" w:rsidRPr="00162129" w:rsidRDefault="009C2303" w:rsidP="000C0198">
            <w:pPr>
              <w:pStyle w:val="TAL"/>
              <w:rPr>
                <w:sz w:val="16"/>
                <w:szCs w:val="16"/>
              </w:rPr>
            </w:pPr>
            <w:r w:rsidRPr="00162129">
              <w:rPr>
                <w:sz w:val="16"/>
                <w:szCs w:val="16"/>
              </w:rPr>
              <w:t>CR 51.010-2-0604 rev 2 26.12.2.1 - Changes to Test Case numbering</w:t>
            </w:r>
          </w:p>
        </w:tc>
        <w:tc>
          <w:tcPr>
            <w:tcW w:w="283" w:type="dxa"/>
            <w:shd w:val="solid" w:color="FFFFFF" w:fill="auto"/>
          </w:tcPr>
          <w:p w14:paraId="0F4150DD"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
          <w:p w14:paraId="57C7E761"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
          <w:p w14:paraId="2B046951"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
          <w:p w14:paraId="634907F7" w14:textId="77777777" w:rsidR="009C2303" w:rsidRPr="00162129" w:rsidRDefault="009C2303" w:rsidP="000C0198">
            <w:pPr>
              <w:pStyle w:val="TAL"/>
              <w:rPr>
                <w:sz w:val="16"/>
                <w:szCs w:val="16"/>
              </w:rPr>
            </w:pPr>
            <w:r w:rsidRPr="00162129">
              <w:rPr>
                <w:sz w:val="16"/>
                <w:szCs w:val="16"/>
              </w:rPr>
              <w:t>GP-091577</w:t>
            </w:r>
          </w:p>
        </w:tc>
        <w:tc>
          <w:tcPr>
            <w:tcW w:w="991" w:type="dxa"/>
            <w:shd w:val="solid" w:color="FFFFFF" w:fill="auto"/>
          </w:tcPr>
          <w:p w14:paraId="03C369C6" w14:textId="77777777" w:rsidR="009C2303" w:rsidRPr="00162129" w:rsidRDefault="009C2303" w:rsidP="000C0198">
            <w:pPr>
              <w:pStyle w:val="TAL"/>
              <w:rPr>
                <w:sz w:val="16"/>
                <w:szCs w:val="16"/>
              </w:rPr>
            </w:pPr>
            <w:r w:rsidRPr="00162129">
              <w:rPr>
                <w:sz w:val="16"/>
                <w:szCs w:val="16"/>
              </w:rPr>
              <w:t>TEI</w:t>
            </w:r>
          </w:p>
        </w:tc>
      </w:tr>
      <w:tr w:rsidR="009C2303" w:rsidRPr="00162129" w14:paraId="39F4DA28" w14:textId="77777777" w:rsidTr="00E61409">
        <w:tc>
          <w:tcPr>
            <w:tcW w:w="707" w:type="dxa"/>
            <w:shd w:val="solid" w:color="FFFFFF" w:fill="auto"/>
          </w:tcPr>
          <w:p w14:paraId="51CA0FC2"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
          <w:p w14:paraId="4FCB59C5" w14:textId="77777777" w:rsidR="009C2303" w:rsidRPr="00162129" w:rsidRDefault="009C2303" w:rsidP="000C0198">
            <w:pPr>
              <w:pStyle w:val="TAL"/>
              <w:rPr>
                <w:sz w:val="16"/>
                <w:szCs w:val="16"/>
              </w:rPr>
            </w:pPr>
            <w:r w:rsidRPr="00162129">
              <w:rPr>
                <w:sz w:val="16"/>
                <w:szCs w:val="16"/>
              </w:rPr>
              <w:t>GP-091579</w:t>
            </w:r>
          </w:p>
        </w:tc>
        <w:tc>
          <w:tcPr>
            <w:tcW w:w="568" w:type="dxa"/>
            <w:shd w:val="solid" w:color="FFFFFF" w:fill="auto"/>
          </w:tcPr>
          <w:p w14:paraId="473FC1AB" w14:textId="77777777" w:rsidR="009C2303" w:rsidRPr="00162129" w:rsidRDefault="009C2303" w:rsidP="000C0198">
            <w:pPr>
              <w:pStyle w:val="TAL"/>
              <w:rPr>
                <w:sz w:val="16"/>
                <w:szCs w:val="16"/>
              </w:rPr>
            </w:pPr>
            <w:r w:rsidRPr="00162129">
              <w:rPr>
                <w:sz w:val="16"/>
                <w:szCs w:val="16"/>
              </w:rPr>
              <w:t>0605</w:t>
            </w:r>
          </w:p>
        </w:tc>
        <w:tc>
          <w:tcPr>
            <w:tcW w:w="426" w:type="dxa"/>
            <w:shd w:val="solid" w:color="FFFFFF" w:fill="auto"/>
          </w:tcPr>
          <w:p w14:paraId="73F5948F" w14:textId="77777777" w:rsidR="009C2303" w:rsidRPr="00162129" w:rsidRDefault="009C2303" w:rsidP="000C0198">
            <w:pPr>
              <w:pStyle w:val="TAL"/>
              <w:rPr>
                <w:sz w:val="16"/>
                <w:szCs w:val="16"/>
              </w:rPr>
            </w:pPr>
          </w:p>
        </w:tc>
        <w:tc>
          <w:tcPr>
            <w:tcW w:w="3403" w:type="dxa"/>
            <w:shd w:val="solid" w:color="FFFFFF" w:fill="auto"/>
          </w:tcPr>
          <w:p w14:paraId="2F51312E" w14:textId="77777777" w:rsidR="009C2303" w:rsidRPr="00162129" w:rsidRDefault="009C2303" w:rsidP="000C0198">
            <w:pPr>
              <w:pStyle w:val="TAL"/>
              <w:rPr>
                <w:sz w:val="16"/>
                <w:szCs w:val="16"/>
              </w:rPr>
            </w:pPr>
            <w:r w:rsidRPr="00162129">
              <w:rPr>
                <w:sz w:val="16"/>
                <w:szCs w:val="16"/>
              </w:rPr>
              <w:t>CR 51.010-2-0605 New Test Case 58a.1.16 for LATRED feature</w:t>
            </w:r>
          </w:p>
        </w:tc>
        <w:tc>
          <w:tcPr>
            <w:tcW w:w="283" w:type="dxa"/>
            <w:shd w:val="solid" w:color="FFFFFF" w:fill="auto"/>
          </w:tcPr>
          <w:p w14:paraId="58D875AB" w14:textId="77777777" w:rsidR="009C2303" w:rsidRPr="00162129" w:rsidRDefault="00453A98" w:rsidP="000C0198">
            <w:pPr>
              <w:pStyle w:val="TAL"/>
              <w:rPr>
                <w:sz w:val="16"/>
                <w:szCs w:val="16"/>
              </w:rPr>
            </w:pPr>
            <w:r w:rsidRPr="00162129">
              <w:rPr>
                <w:sz w:val="16"/>
                <w:szCs w:val="16"/>
              </w:rPr>
              <w:t>B</w:t>
            </w:r>
          </w:p>
        </w:tc>
        <w:tc>
          <w:tcPr>
            <w:tcW w:w="710" w:type="dxa"/>
            <w:shd w:val="solid" w:color="FFFFFF" w:fill="auto"/>
          </w:tcPr>
          <w:p w14:paraId="032717A9"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
          <w:p w14:paraId="0DC36F83"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
          <w:p w14:paraId="1D99A227" w14:textId="77777777" w:rsidR="009C2303" w:rsidRPr="00162129" w:rsidRDefault="009C2303" w:rsidP="000C0198">
            <w:pPr>
              <w:pStyle w:val="TAL"/>
              <w:rPr>
                <w:sz w:val="16"/>
                <w:szCs w:val="16"/>
              </w:rPr>
            </w:pPr>
            <w:r w:rsidRPr="00162129">
              <w:rPr>
                <w:sz w:val="16"/>
                <w:szCs w:val="16"/>
              </w:rPr>
              <w:t>GP-091579</w:t>
            </w:r>
          </w:p>
        </w:tc>
        <w:tc>
          <w:tcPr>
            <w:tcW w:w="991" w:type="dxa"/>
            <w:shd w:val="solid" w:color="FFFFFF" w:fill="auto"/>
          </w:tcPr>
          <w:p w14:paraId="29EE6712" w14:textId="77777777" w:rsidR="009C2303" w:rsidRPr="00162129" w:rsidRDefault="009C2303" w:rsidP="000C0198">
            <w:pPr>
              <w:pStyle w:val="TAL"/>
              <w:rPr>
                <w:sz w:val="16"/>
                <w:szCs w:val="16"/>
              </w:rPr>
            </w:pPr>
            <w:r w:rsidRPr="00162129">
              <w:rPr>
                <w:sz w:val="16"/>
                <w:szCs w:val="16"/>
              </w:rPr>
              <w:t>CTLATRED-MStest</w:t>
            </w:r>
          </w:p>
        </w:tc>
      </w:tr>
      <w:tr w:rsidR="009C2303" w:rsidRPr="00162129" w14:paraId="6C1FE57B" w14:textId="77777777" w:rsidTr="00E61409">
        <w:tc>
          <w:tcPr>
            <w:tcW w:w="707" w:type="dxa"/>
            <w:shd w:val="solid" w:color="FFFFFF" w:fill="auto"/>
          </w:tcPr>
          <w:p w14:paraId="0162085A"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
          <w:p w14:paraId="28E713AD" w14:textId="77777777" w:rsidR="009C2303" w:rsidRPr="00162129" w:rsidRDefault="009C2303" w:rsidP="000C0198">
            <w:pPr>
              <w:pStyle w:val="TAL"/>
              <w:rPr>
                <w:sz w:val="16"/>
                <w:szCs w:val="16"/>
              </w:rPr>
            </w:pPr>
            <w:r w:rsidRPr="00162129">
              <w:rPr>
                <w:sz w:val="16"/>
                <w:szCs w:val="16"/>
              </w:rPr>
              <w:t>GP-091631</w:t>
            </w:r>
          </w:p>
        </w:tc>
        <w:tc>
          <w:tcPr>
            <w:tcW w:w="568" w:type="dxa"/>
            <w:shd w:val="solid" w:color="FFFFFF" w:fill="auto"/>
          </w:tcPr>
          <w:p w14:paraId="43EAA96B" w14:textId="77777777" w:rsidR="009C2303" w:rsidRPr="00162129" w:rsidRDefault="009C2303" w:rsidP="000C0198">
            <w:pPr>
              <w:pStyle w:val="TAL"/>
              <w:rPr>
                <w:sz w:val="16"/>
                <w:szCs w:val="16"/>
              </w:rPr>
            </w:pPr>
            <w:r w:rsidRPr="00162129">
              <w:rPr>
                <w:sz w:val="16"/>
                <w:szCs w:val="16"/>
              </w:rPr>
              <w:t>0606</w:t>
            </w:r>
          </w:p>
        </w:tc>
        <w:tc>
          <w:tcPr>
            <w:tcW w:w="426" w:type="dxa"/>
            <w:shd w:val="solid" w:color="FFFFFF" w:fill="auto"/>
          </w:tcPr>
          <w:p w14:paraId="1C723D7C" w14:textId="77777777" w:rsidR="009C2303" w:rsidRPr="00162129" w:rsidRDefault="009C2303" w:rsidP="000C0198">
            <w:pPr>
              <w:pStyle w:val="TAL"/>
              <w:rPr>
                <w:sz w:val="16"/>
                <w:szCs w:val="16"/>
              </w:rPr>
            </w:pPr>
          </w:p>
        </w:tc>
        <w:tc>
          <w:tcPr>
            <w:tcW w:w="3403" w:type="dxa"/>
            <w:shd w:val="solid" w:color="FFFFFF" w:fill="auto"/>
          </w:tcPr>
          <w:p w14:paraId="65AD847A" w14:textId="77777777" w:rsidR="009C2303" w:rsidRPr="00162129" w:rsidRDefault="009C2303" w:rsidP="000C0198">
            <w:pPr>
              <w:pStyle w:val="TAL"/>
              <w:rPr>
                <w:sz w:val="16"/>
                <w:szCs w:val="16"/>
              </w:rPr>
            </w:pPr>
            <w:r w:rsidRPr="00162129">
              <w:rPr>
                <w:sz w:val="16"/>
                <w:szCs w:val="16"/>
              </w:rPr>
              <w:t>CR 51.010-2-0606 Formal closing of 51.010-2 V7.12.0</w:t>
            </w:r>
          </w:p>
        </w:tc>
        <w:tc>
          <w:tcPr>
            <w:tcW w:w="283" w:type="dxa"/>
            <w:shd w:val="solid" w:color="FFFFFF" w:fill="auto"/>
          </w:tcPr>
          <w:p w14:paraId="4CC032A2"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
          <w:p w14:paraId="0463436D"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
          <w:p w14:paraId="6F1E6684"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
          <w:p w14:paraId="7C4FBF73" w14:textId="77777777" w:rsidR="009C2303" w:rsidRPr="00162129" w:rsidRDefault="009C2303" w:rsidP="000C0198">
            <w:pPr>
              <w:pStyle w:val="TAL"/>
              <w:rPr>
                <w:sz w:val="16"/>
                <w:szCs w:val="16"/>
              </w:rPr>
            </w:pPr>
            <w:r w:rsidRPr="00162129">
              <w:rPr>
                <w:sz w:val="16"/>
                <w:szCs w:val="16"/>
              </w:rPr>
              <w:t>GP-091631</w:t>
            </w:r>
          </w:p>
        </w:tc>
        <w:tc>
          <w:tcPr>
            <w:tcW w:w="991" w:type="dxa"/>
            <w:shd w:val="solid" w:color="FFFFFF" w:fill="auto"/>
          </w:tcPr>
          <w:p w14:paraId="1A709564" w14:textId="77777777" w:rsidR="009C2303" w:rsidRPr="00162129" w:rsidRDefault="009C2303" w:rsidP="000C0198">
            <w:pPr>
              <w:pStyle w:val="TAL"/>
              <w:rPr>
                <w:sz w:val="16"/>
                <w:szCs w:val="16"/>
              </w:rPr>
            </w:pPr>
            <w:r w:rsidRPr="00162129">
              <w:rPr>
                <w:sz w:val="16"/>
                <w:szCs w:val="16"/>
              </w:rPr>
              <w:t>TEI7</w:t>
            </w:r>
          </w:p>
        </w:tc>
      </w:tr>
      <w:tr w:rsidR="009C2303" w:rsidRPr="00162129" w14:paraId="2DC07361" w14:textId="77777777" w:rsidTr="00E61409">
        <w:tc>
          <w:tcPr>
            <w:tcW w:w="707" w:type="dxa"/>
            <w:shd w:val="solid" w:color="FFFFFF" w:fill="auto"/>
          </w:tcPr>
          <w:p w14:paraId="1EB39CD1"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
          <w:p w14:paraId="6B93BE96" w14:textId="77777777" w:rsidR="009C2303" w:rsidRPr="00162129" w:rsidRDefault="009C2303" w:rsidP="000C0198">
            <w:pPr>
              <w:pStyle w:val="TAL"/>
              <w:rPr>
                <w:sz w:val="16"/>
                <w:szCs w:val="16"/>
              </w:rPr>
            </w:pPr>
            <w:r w:rsidRPr="00162129">
              <w:rPr>
                <w:sz w:val="16"/>
                <w:szCs w:val="16"/>
              </w:rPr>
              <w:t>GP-091635</w:t>
            </w:r>
          </w:p>
        </w:tc>
        <w:tc>
          <w:tcPr>
            <w:tcW w:w="568" w:type="dxa"/>
            <w:shd w:val="solid" w:color="FFFFFF" w:fill="auto"/>
          </w:tcPr>
          <w:p w14:paraId="1E037755" w14:textId="77777777" w:rsidR="009C2303" w:rsidRPr="00162129" w:rsidRDefault="009C2303" w:rsidP="000C0198">
            <w:pPr>
              <w:pStyle w:val="TAL"/>
              <w:rPr>
                <w:sz w:val="16"/>
                <w:szCs w:val="16"/>
              </w:rPr>
            </w:pPr>
            <w:r w:rsidRPr="00162129">
              <w:rPr>
                <w:sz w:val="16"/>
                <w:szCs w:val="16"/>
              </w:rPr>
              <w:t>0607</w:t>
            </w:r>
          </w:p>
        </w:tc>
        <w:tc>
          <w:tcPr>
            <w:tcW w:w="426" w:type="dxa"/>
            <w:shd w:val="solid" w:color="FFFFFF" w:fill="auto"/>
          </w:tcPr>
          <w:p w14:paraId="0605AEA8" w14:textId="77777777" w:rsidR="009C2303" w:rsidRPr="00162129" w:rsidRDefault="009C2303" w:rsidP="000C0198">
            <w:pPr>
              <w:pStyle w:val="TAL"/>
              <w:rPr>
                <w:sz w:val="16"/>
                <w:szCs w:val="16"/>
              </w:rPr>
            </w:pPr>
          </w:p>
        </w:tc>
        <w:tc>
          <w:tcPr>
            <w:tcW w:w="3403" w:type="dxa"/>
            <w:shd w:val="solid" w:color="FFFFFF" w:fill="auto"/>
          </w:tcPr>
          <w:p w14:paraId="230A0E0B" w14:textId="77777777" w:rsidR="009C2303" w:rsidRPr="00162129" w:rsidRDefault="009C2303" w:rsidP="000C0198">
            <w:pPr>
              <w:pStyle w:val="TAL"/>
              <w:rPr>
                <w:sz w:val="16"/>
                <w:szCs w:val="16"/>
              </w:rPr>
            </w:pPr>
            <w:r w:rsidRPr="00162129">
              <w:rPr>
                <w:sz w:val="16"/>
                <w:szCs w:val="16"/>
              </w:rPr>
              <w:t xml:space="preserve">CR 51.010-2-0607 Introduction of Test for MS with no UTRAN-TDD capability while SI2QUATER containing UTRAN-TDD </w:t>
            </w:r>
            <w:r w:rsidR="00496E6A" w:rsidRPr="00162129">
              <w:rPr>
                <w:sz w:val="16"/>
                <w:szCs w:val="16"/>
              </w:rPr>
              <w:t>Neighbour</w:t>
            </w:r>
            <w:r w:rsidRPr="00162129">
              <w:rPr>
                <w:sz w:val="16"/>
                <w:szCs w:val="16"/>
              </w:rPr>
              <w:t xml:space="preserve"> Cells is broadcasted on BCCH</w:t>
            </w:r>
          </w:p>
        </w:tc>
        <w:tc>
          <w:tcPr>
            <w:tcW w:w="283" w:type="dxa"/>
            <w:shd w:val="solid" w:color="FFFFFF" w:fill="auto"/>
          </w:tcPr>
          <w:p w14:paraId="53C97983"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
          <w:p w14:paraId="7347754C"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
          <w:p w14:paraId="176BD53B"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
          <w:p w14:paraId="1EDFEC36" w14:textId="77777777" w:rsidR="009C2303" w:rsidRPr="00162129" w:rsidRDefault="009C2303" w:rsidP="000C0198">
            <w:pPr>
              <w:pStyle w:val="TAL"/>
              <w:rPr>
                <w:sz w:val="16"/>
                <w:szCs w:val="16"/>
              </w:rPr>
            </w:pPr>
            <w:r w:rsidRPr="00162129">
              <w:rPr>
                <w:sz w:val="16"/>
                <w:szCs w:val="16"/>
              </w:rPr>
              <w:t>GP-091635</w:t>
            </w:r>
          </w:p>
        </w:tc>
        <w:tc>
          <w:tcPr>
            <w:tcW w:w="991" w:type="dxa"/>
            <w:shd w:val="solid" w:color="FFFFFF" w:fill="auto"/>
          </w:tcPr>
          <w:p w14:paraId="0F759ACD" w14:textId="77777777" w:rsidR="009C2303" w:rsidRPr="00162129" w:rsidRDefault="009C2303" w:rsidP="000C0198">
            <w:pPr>
              <w:pStyle w:val="TAL"/>
              <w:rPr>
                <w:sz w:val="16"/>
                <w:szCs w:val="16"/>
              </w:rPr>
            </w:pPr>
            <w:r w:rsidRPr="00162129">
              <w:rPr>
                <w:sz w:val="16"/>
                <w:szCs w:val="16"/>
              </w:rPr>
              <w:t>TEI</w:t>
            </w:r>
          </w:p>
        </w:tc>
      </w:tr>
      <w:tr w:rsidR="00CF0B64" w:rsidRPr="00162129" w14:paraId="48817094" w14:textId="77777777" w:rsidTr="00E61409">
        <w:tc>
          <w:tcPr>
            <w:tcW w:w="707" w:type="dxa"/>
            <w:shd w:val="solid" w:color="FFFFFF" w:fill="auto"/>
          </w:tcPr>
          <w:p w14:paraId="4B171FF6" w14:textId="77777777" w:rsidR="00CF0B64" w:rsidRPr="00162129" w:rsidRDefault="00CF0B64" w:rsidP="00CF0B64">
            <w:pPr>
              <w:pStyle w:val="TAL"/>
              <w:rPr>
                <w:sz w:val="16"/>
                <w:szCs w:val="16"/>
              </w:rPr>
            </w:pPr>
            <w:r w:rsidRPr="00162129">
              <w:rPr>
                <w:sz w:val="16"/>
                <w:szCs w:val="16"/>
              </w:rPr>
              <w:t>GP-44</w:t>
            </w:r>
          </w:p>
        </w:tc>
        <w:tc>
          <w:tcPr>
            <w:tcW w:w="992" w:type="dxa"/>
            <w:shd w:val="solid" w:color="FFFFFF" w:fill="auto"/>
          </w:tcPr>
          <w:p w14:paraId="51320465" w14:textId="77777777" w:rsidR="00CF0B64" w:rsidRPr="00162129" w:rsidRDefault="00CF0B64" w:rsidP="00CF0B64">
            <w:pPr>
              <w:pStyle w:val="TAL"/>
              <w:rPr>
                <w:sz w:val="16"/>
                <w:szCs w:val="16"/>
              </w:rPr>
            </w:pPr>
            <w:r w:rsidRPr="00162129">
              <w:rPr>
                <w:sz w:val="16"/>
                <w:szCs w:val="16"/>
              </w:rPr>
              <w:t>GP-091786</w:t>
            </w:r>
          </w:p>
        </w:tc>
        <w:tc>
          <w:tcPr>
            <w:tcW w:w="568" w:type="dxa"/>
            <w:shd w:val="solid" w:color="FFFFFF" w:fill="auto"/>
          </w:tcPr>
          <w:p w14:paraId="06DF8357" w14:textId="77777777" w:rsidR="00CF0B64" w:rsidRPr="00162129" w:rsidRDefault="00CF0B64" w:rsidP="00CF0B64">
            <w:pPr>
              <w:pStyle w:val="TAL"/>
              <w:rPr>
                <w:sz w:val="16"/>
                <w:szCs w:val="16"/>
              </w:rPr>
            </w:pPr>
            <w:r w:rsidRPr="00162129">
              <w:rPr>
                <w:sz w:val="16"/>
                <w:szCs w:val="16"/>
              </w:rPr>
              <w:t>0596</w:t>
            </w:r>
          </w:p>
        </w:tc>
        <w:tc>
          <w:tcPr>
            <w:tcW w:w="426" w:type="dxa"/>
            <w:shd w:val="solid" w:color="FFFFFF" w:fill="auto"/>
          </w:tcPr>
          <w:p w14:paraId="47BE629E" w14:textId="77777777" w:rsidR="00CF0B64" w:rsidRPr="00162129" w:rsidRDefault="00CF0B64" w:rsidP="00CF0B64">
            <w:pPr>
              <w:pStyle w:val="TAL"/>
              <w:rPr>
                <w:sz w:val="16"/>
                <w:szCs w:val="16"/>
              </w:rPr>
            </w:pPr>
            <w:r w:rsidRPr="00162129">
              <w:rPr>
                <w:sz w:val="16"/>
                <w:szCs w:val="16"/>
              </w:rPr>
              <w:t>1</w:t>
            </w:r>
          </w:p>
        </w:tc>
        <w:tc>
          <w:tcPr>
            <w:tcW w:w="3403" w:type="dxa"/>
            <w:shd w:val="solid" w:color="FFFFFF" w:fill="auto"/>
          </w:tcPr>
          <w:p w14:paraId="6DDA2236" w14:textId="77777777" w:rsidR="00CF0B64" w:rsidRPr="00162129" w:rsidRDefault="00CF0B64" w:rsidP="00CF0B64">
            <w:pPr>
              <w:pStyle w:val="TAL"/>
              <w:rPr>
                <w:sz w:val="16"/>
                <w:szCs w:val="16"/>
              </w:rPr>
            </w:pPr>
            <w:r w:rsidRPr="00162129">
              <w:rPr>
                <w:sz w:val="16"/>
                <w:szCs w:val="16"/>
              </w:rPr>
              <w:t>CR 51.010-2 0596 rev 1 Introduction of band specific normalisation factors for AMR link adaptation test cases</w:t>
            </w:r>
          </w:p>
        </w:tc>
        <w:tc>
          <w:tcPr>
            <w:tcW w:w="283" w:type="dxa"/>
            <w:shd w:val="solid" w:color="FFFFFF" w:fill="auto"/>
          </w:tcPr>
          <w:p w14:paraId="645F5126" w14:textId="77777777" w:rsidR="00CF0B64" w:rsidRPr="00162129" w:rsidRDefault="00CF0B64" w:rsidP="00CF0B64">
            <w:pPr>
              <w:pStyle w:val="TAL"/>
              <w:rPr>
                <w:sz w:val="16"/>
                <w:szCs w:val="16"/>
              </w:rPr>
            </w:pPr>
            <w:r w:rsidRPr="00162129">
              <w:rPr>
                <w:sz w:val="16"/>
                <w:szCs w:val="16"/>
              </w:rPr>
              <w:t>F</w:t>
            </w:r>
          </w:p>
        </w:tc>
        <w:tc>
          <w:tcPr>
            <w:tcW w:w="710" w:type="dxa"/>
            <w:shd w:val="solid" w:color="FFFFFF" w:fill="auto"/>
          </w:tcPr>
          <w:p w14:paraId="37B90F6C" w14:textId="77777777" w:rsidR="00CF0B64" w:rsidRPr="00162129" w:rsidRDefault="00CF0B64" w:rsidP="00CF0B64">
            <w:pPr>
              <w:pStyle w:val="TAL"/>
              <w:rPr>
                <w:sz w:val="16"/>
                <w:szCs w:val="16"/>
              </w:rPr>
            </w:pPr>
            <w:r w:rsidRPr="00162129">
              <w:rPr>
                <w:sz w:val="16"/>
                <w:szCs w:val="16"/>
              </w:rPr>
              <w:t>8.3.0</w:t>
            </w:r>
          </w:p>
        </w:tc>
        <w:tc>
          <w:tcPr>
            <w:tcW w:w="709" w:type="dxa"/>
            <w:shd w:val="solid" w:color="FFFFFF" w:fill="auto"/>
          </w:tcPr>
          <w:p w14:paraId="51917C4C" w14:textId="77777777" w:rsidR="00CF0B64" w:rsidRPr="00162129" w:rsidRDefault="008D7FC9" w:rsidP="00CF0B64">
            <w:pPr>
              <w:pStyle w:val="TAL"/>
              <w:rPr>
                <w:sz w:val="16"/>
                <w:szCs w:val="16"/>
              </w:rPr>
            </w:pPr>
            <w:r w:rsidRPr="00162129">
              <w:rPr>
                <w:sz w:val="16"/>
                <w:szCs w:val="16"/>
              </w:rPr>
              <w:t>9.0.0</w:t>
            </w:r>
          </w:p>
        </w:tc>
        <w:tc>
          <w:tcPr>
            <w:tcW w:w="992" w:type="dxa"/>
            <w:shd w:val="solid" w:color="FFFFFF" w:fill="auto"/>
          </w:tcPr>
          <w:p w14:paraId="555A562F" w14:textId="77777777" w:rsidR="00CF0B64" w:rsidRPr="00162129" w:rsidRDefault="00CF0B64" w:rsidP="00CF0B64">
            <w:pPr>
              <w:pStyle w:val="TAL"/>
              <w:rPr>
                <w:sz w:val="16"/>
                <w:szCs w:val="16"/>
              </w:rPr>
            </w:pPr>
            <w:r w:rsidRPr="00162129">
              <w:rPr>
                <w:sz w:val="16"/>
                <w:szCs w:val="16"/>
              </w:rPr>
              <w:t>GP-091786</w:t>
            </w:r>
          </w:p>
        </w:tc>
        <w:tc>
          <w:tcPr>
            <w:tcW w:w="991" w:type="dxa"/>
            <w:shd w:val="solid" w:color="FFFFFF" w:fill="auto"/>
          </w:tcPr>
          <w:p w14:paraId="05A93C78" w14:textId="77777777" w:rsidR="00CF0B64" w:rsidRPr="00162129" w:rsidRDefault="00CF0B64" w:rsidP="00CF0B64">
            <w:pPr>
              <w:pStyle w:val="TAL"/>
              <w:rPr>
                <w:sz w:val="16"/>
                <w:szCs w:val="16"/>
              </w:rPr>
            </w:pPr>
            <w:r w:rsidRPr="00162129">
              <w:rPr>
                <w:sz w:val="16"/>
                <w:szCs w:val="16"/>
              </w:rPr>
              <w:t>TEI</w:t>
            </w:r>
          </w:p>
        </w:tc>
      </w:tr>
      <w:tr w:rsidR="008D7FC9" w:rsidRPr="00162129" w14:paraId="74011A59" w14:textId="77777777" w:rsidTr="00E61409">
        <w:tc>
          <w:tcPr>
            <w:tcW w:w="707" w:type="dxa"/>
            <w:shd w:val="solid" w:color="FFFFFF" w:fill="auto"/>
          </w:tcPr>
          <w:p w14:paraId="28C8C551"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
          <w:p w14:paraId="39468F51" w14:textId="77777777" w:rsidR="008D7FC9" w:rsidRPr="00162129" w:rsidRDefault="008D7FC9" w:rsidP="00CF0B64">
            <w:pPr>
              <w:pStyle w:val="TAL"/>
              <w:rPr>
                <w:sz w:val="16"/>
                <w:szCs w:val="16"/>
              </w:rPr>
            </w:pPr>
            <w:r w:rsidRPr="00162129">
              <w:rPr>
                <w:sz w:val="16"/>
                <w:szCs w:val="16"/>
              </w:rPr>
              <w:t>GP-091804</w:t>
            </w:r>
          </w:p>
        </w:tc>
        <w:tc>
          <w:tcPr>
            <w:tcW w:w="568" w:type="dxa"/>
            <w:shd w:val="solid" w:color="FFFFFF" w:fill="auto"/>
          </w:tcPr>
          <w:p w14:paraId="62F4D690" w14:textId="77777777" w:rsidR="008D7FC9" w:rsidRPr="00162129" w:rsidRDefault="008D7FC9" w:rsidP="00CF0B64">
            <w:pPr>
              <w:pStyle w:val="TAL"/>
              <w:rPr>
                <w:sz w:val="16"/>
                <w:szCs w:val="16"/>
              </w:rPr>
            </w:pPr>
            <w:r w:rsidRPr="00162129">
              <w:rPr>
                <w:sz w:val="16"/>
                <w:szCs w:val="16"/>
              </w:rPr>
              <w:t>0608</w:t>
            </w:r>
          </w:p>
        </w:tc>
        <w:tc>
          <w:tcPr>
            <w:tcW w:w="426" w:type="dxa"/>
            <w:shd w:val="solid" w:color="FFFFFF" w:fill="auto"/>
          </w:tcPr>
          <w:p w14:paraId="65D83EBB" w14:textId="77777777" w:rsidR="008D7FC9" w:rsidRPr="00162129" w:rsidRDefault="008D7FC9" w:rsidP="00CF0B64">
            <w:pPr>
              <w:pStyle w:val="TAL"/>
              <w:rPr>
                <w:sz w:val="16"/>
                <w:szCs w:val="16"/>
              </w:rPr>
            </w:pPr>
            <w:r w:rsidRPr="00162129">
              <w:rPr>
                <w:sz w:val="16"/>
                <w:szCs w:val="16"/>
              </w:rPr>
              <w:t>-</w:t>
            </w:r>
          </w:p>
        </w:tc>
        <w:tc>
          <w:tcPr>
            <w:tcW w:w="3403" w:type="dxa"/>
            <w:shd w:val="solid" w:color="FFFFFF" w:fill="auto"/>
          </w:tcPr>
          <w:p w14:paraId="33EB85C5" w14:textId="77777777" w:rsidR="008D7FC9" w:rsidRPr="00162129" w:rsidRDefault="008D7FC9" w:rsidP="00CF0B64">
            <w:pPr>
              <w:pStyle w:val="TAL"/>
              <w:rPr>
                <w:sz w:val="16"/>
                <w:szCs w:val="16"/>
              </w:rPr>
            </w:pPr>
            <w:r w:rsidRPr="00162129">
              <w:rPr>
                <w:sz w:val="16"/>
                <w:szCs w:val="16"/>
              </w:rPr>
              <w:t>CR 51.010-2-0608 20.22.x – Updates following P-Channel removal.</w:t>
            </w:r>
          </w:p>
        </w:tc>
        <w:tc>
          <w:tcPr>
            <w:tcW w:w="283" w:type="dxa"/>
            <w:shd w:val="solid" w:color="FFFFFF" w:fill="auto"/>
          </w:tcPr>
          <w:p w14:paraId="6D779760" w14:textId="77777777" w:rsidR="008D7FC9" w:rsidRPr="00162129" w:rsidRDefault="008D7FC9" w:rsidP="00CF0B64">
            <w:pPr>
              <w:pStyle w:val="TAL"/>
              <w:rPr>
                <w:sz w:val="16"/>
                <w:szCs w:val="16"/>
              </w:rPr>
            </w:pPr>
            <w:r w:rsidRPr="00162129">
              <w:rPr>
                <w:sz w:val="16"/>
                <w:szCs w:val="16"/>
              </w:rPr>
              <w:t>F</w:t>
            </w:r>
          </w:p>
        </w:tc>
        <w:tc>
          <w:tcPr>
            <w:tcW w:w="710" w:type="dxa"/>
            <w:shd w:val="solid" w:color="FFFFFF" w:fill="auto"/>
          </w:tcPr>
          <w:p w14:paraId="1FF742A6"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
          <w:p w14:paraId="6BC4AF0C"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
          <w:p w14:paraId="737C49E8" w14:textId="77777777" w:rsidR="008D7FC9" w:rsidRPr="00162129" w:rsidRDefault="008D7FC9" w:rsidP="00CF0B64">
            <w:pPr>
              <w:pStyle w:val="TAL"/>
              <w:rPr>
                <w:sz w:val="16"/>
                <w:szCs w:val="16"/>
              </w:rPr>
            </w:pPr>
            <w:r w:rsidRPr="00162129">
              <w:rPr>
                <w:sz w:val="16"/>
                <w:szCs w:val="16"/>
              </w:rPr>
              <w:t>GP-091804</w:t>
            </w:r>
          </w:p>
        </w:tc>
        <w:tc>
          <w:tcPr>
            <w:tcW w:w="991" w:type="dxa"/>
            <w:shd w:val="solid" w:color="FFFFFF" w:fill="auto"/>
          </w:tcPr>
          <w:p w14:paraId="022C2E83" w14:textId="77777777" w:rsidR="008D7FC9" w:rsidRPr="00162129" w:rsidRDefault="008D7FC9" w:rsidP="00CF0B64">
            <w:pPr>
              <w:pStyle w:val="TAL"/>
              <w:rPr>
                <w:sz w:val="16"/>
                <w:szCs w:val="16"/>
              </w:rPr>
            </w:pPr>
            <w:r w:rsidRPr="00162129">
              <w:rPr>
                <w:sz w:val="16"/>
                <w:szCs w:val="16"/>
              </w:rPr>
              <w:t>TEI8</w:t>
            </w:r>
          </w:p>
        </w:tc>
      </w:tr>
      <w:tr w:rsidR="008D7FC9" w:rsidRPr="00162129" w14:paraId="5EAB2F1C" w14:textId="77777777" w:rsidTr="00E61409">
        <w:tc>
          <w:tcPr>
            <w:tcW w:w="707" w:type="dxa"/>
            <w:shd w:val="solid" w:color="FFFFFF" w:fill="auto"/>
          </w:tcPr>
          <w:p w14:paraId="695CC277"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
          <w:p w14:paraId="269D42FF" w14:textId="77777777" w:rsidR="008D7FC9" w:rsidRPr="00162129" w:rsidRDefault="008D7FC9" w:rsidP="00CF0B64">
            <w:pPr>
              <w:pStyle w:val="TAL"/>
              <w:rPr>
                <w:sz w:val="16"/>
                <w:szCs w:val="16"/>
              </w:rPr>
            </w:pPr>
            <w:r w:rsidRPr="00162129">
              <w:rPr>
                <w:sz w:val="16"/>
                <w:szCs w:val="16"/>
              </w:rPr>
              <w:t>GP-091806</w:t>
            </w:r>
          </w:p>
        </w:tc>
        <w:tc>
          <w:tcPr>
            <w:tcW w:w="568" w:type="dxa"/>
            <w:shd w:val="solid" w:color="FFFFFF" w:fill="auto"/>
          </w:tcPr>
          <w:p w14:paraId="7A1FFC76" w14:textId="77777777" w:rsidR="008D7FC9" w:rsidRPr="00162129" w:rsidRDefault="008D7FC9" w:rsidP="00CF0B64">
            <w:pPr>
              <w:pStyle w:val="TAL"/>
              <w:rPr>
                <w:sz w:val="16"/>
                <w:szCs w:val="16"/>
              </w:rPr>
            </w:pPr>
            <w:r w:rsidRPr="00162129">
              <w:rPr>
                <w:sz w:val="16"/>
                <w:szCs w:val="16"/>
              </w:rPr>
              <w:t>0609</w:t>
            </w:r>
          </w:p>
        </w:tc>
        <w:tc>
          <w:tcPr>
            <w:tcW w:w="426" w:type="dxa"/>
            <w:shd w:val="solid" w:color="FFFFFF" w:fill="auto"/>
          </w:tcPr>
          <w:p w14:paraId="3825342D" w14:textId="77777777" w:rsidR="008D7FC9" w:rsidRPr="00162129" w:rsidRDefault="008D7FC9" w:rsidP="00CF0B64">
            <w:pPr>
              <w:pStyle w:val="TAL"/>
              <w:rPr>
                <w:sz w:val="16"/>
                <w:szCs w:val="16"/>
              </w:rPr>
            </w:pPr>
            <w:r w:rsidRPr="00162129">
              <w:rPr>
                <w:sz w:val="16"/>
                <w:szCs w:val="16"/>
              </w:rPr>
              <w:t>-</w:t>
            </w:r>
          </w:p>
        </w:tc>
        <w:tc>
          <w:tcPr>
            <w:tcW w:w="3403" w:type="dxa"/>
            <w:shd w:val="solid" w:color="FFFFFF" w:fill="auto"/>
          </w:tcPr>
          <w:p w14:paraId="064F7F30" w14:textId="77777777" w:rsidR="008D7FC9" w:rsidRPr="00162129" w:rsidRDefault="008D7FC9" w:rsidP="00CF0B64">
            <w:pPr>
              <w:pStyle w:val="TAL"/>
              <w:rPr>
                <w:sz w:val="16"/>
                <w:szCs w:val="16"/>
              </w:rPr>
            </w:pPr>
            <w:r w:rsidRPr="00162129">
              <w:rPr>
                <w:sz w:val="16"/>
                <w:szCs w:val="16"/>
              </w:rPr>
              <w:t>CR 51.010-2-0609 Remove applicability for TC 41.1.6</w:t>
            </w:r>
          </w:p>
        </w:tc>
        <w:tc>
          <w:tcPr>
            <w:tcW w:w="283" w:type="dxa"/>
            <w:shd w:val="solid" w:color="FFFFFF" w:fill="auto"/>
          </w:tcPr>
          <w:p w14:paraId="32CF09F0" w14:textId="77777777" w:rsidR="008D7FC9" w:rsidRPr="00162129" w:rsidRDefault="008D7FC9" w:rsidP="00CF0B64">
            <w:pPr>
              <w:pStyle w:val="TAL"/>
              <w:rPr>
                <w:sz w:val="16"/>
                <w:szCs w:val="16"/>
              </w:rPr>
            </w:pPr>
            <w:r w:rsidRPr="00162129">
              <w:rPr>
                <w:sz w:val="16"/>
                <w:szCs w:val="16"/>
              </w:rPr>
              <w:t>F</w:t>
            </w:r>
          </w:p>
        </w:tc>
        <w:tc>
          <w:tcPr>
            <w:tcW w:w="710" w:type="dxa"/>
            <w:shd w:val="solid" w:color="FFFFFF" w:fill="auto"/>
          </w:tcPr>
          <w:p w14:paraId="4BBD0A30"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
          <w:p w14:paraId="2E3CB0A6"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
          <w:p w14:paraId="6951A8A5" w14:textId="77777777" w:rsidR="008D7FC9" w:rsidRPr="00162129" w:rsidRDefault="008D7FC9" w:rsidP="00CF0B64">
            <w:pPr>
              <w:pStyle w:val="TAL"/>
              <w:rPr>
                <w:sz w:val="16"/>
                <w:szCs w:val="16"/>
              </w:rPr>
            </w:pPr>
            <w:r w:rsidRPr="00162129">
              <w:rPr>
                <w:sz w:val="16"/>
                <w:szCs w:val="16"/>
              </w:rPr>
              <w:t>GP-091806</w:t>
            </w:r>
          </w:p>
        </w:tc>
        <w:tc>
          <w:tcPr>
            <w:tcW w:w="991" w:type="dxa"/>
            <w:shd w:val="solid" w:color="FFFFFF" w:fill="auto"/>
          </w:tcPr>
          <w:p w14:paraId="7CBFA1B2" w14:textId="77777777" w:rsidR="008D7FC9" w:rsidRPr="00162129" w:rsidRDefault="008D7FC9" w:rsidP="00CF0B64">
            <w:pPr>
              <w:pStyle w:val="TAL"/>
              <w:rPr>
                <w:sz w:val="16"/>
                <w:szCs w:val="16"/>
              </w:rPr>
            </w:pPr>
            <w:r w:rsidRPr="00162129">
              <w:rPr>
                <w:sz w:val="16"/>
                <w:szCs w:val="16"/>
              </w:rPr>
              <w:t>TEI7</w:t>
            </w:r>
          </w:p>
        </w:tc>
      </w:tr>
      <w:tr w:rsidR="008D7FC9" w:rsidRPr="00162129" w14:paraId="2867636F" w14:textId="77777777" w:rsidTr="00E61409">
        <w:tc>
          <w:tcPr>
            <w:tcW w:w="707" w:type="dxa"/>
            <w:shd w:val="solid" w:color="FFFFFF" w:fill="auto"/>
          </w:tcPr>
          <w:p w14:paraId="683B3257"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
          <w:p w14:paraId="42072665" w14:textId="77777777" w:rsidR="008D7FC9" w:rsidRPr="00162129" w:rsidRDefault="008D7FC9" w:rsidP="00CF0B64">
            <w:pPr>
              <w:pStyle w:val="TAL"/>
              <w:rPr>
                <w:sz w:val="16"/>
                <w:szCs w:val="16"/>
              </w:rPr>
            </w:pPr>
            <w:r w:rsidRPr="00162129">
              <w:rPr>
                <w:sz w:val="16"/>
                <w:szCs w:val="16"/>
              </w:rPr>
              <w:t>GP-091817</w:t>
            </w:r>
          </w:p>
        </w:tc>
        <w:tc>
          <w:tcPr>
            <w:tcW w:w="568" w:type="dxa"/>
            <w:shd w:val="solid" w:color="FFFFFF" w:fill="auto"/>
          </w:tcPr>
          <w:p w14:paraId="2758D506" w14:textId="77777777" w:rsidR="008D7FC9" w:rsidRPr="00162129" w:rsidRDefault="008D7FC9" w:rsidP="00CF0B64">
            <w:pPr>
              <w:pStyle w:val="TAL"/>
              <w:rPr>
                <w:sz w:val="16"/>
                <w:szCs w:val="16"/>
              </w:rPr>
            </w:pPr>
            <w:r w:rsidRPr="00162129">
              <w:rPr>
                <w:sz w:val="16"/>
                <w:szCs w:val="16"/>
              </w:rPr>
              <w:t>0610</w:t>
            </w:r>
          </w:p>
        </w:tc>
        <w:tc>
          <w:tcPr>
            <w:tcW w:w="426" w:type="dxa"/>
            <w:shd w:val="solid" w:color="FFFFFF" w:fill="auto"/>
          </w:tcPr>
          <w:p w14:paraId="15F102FA" w14:textId="77777777" w:rsidR="008D7FC9" w:rsidRPr="00162129" w:rsidRDefault="008D7FC9" w:rsidP="00CF0B64">
            <w:pPr>
              <w:pStyle w:val="TAL"/>
              <w:rPr>
                <w:sz w:val="16"/>
                <w:szCs w:val="16"/>
              </w:rPr>
            </w:pPr>
            <w:r w:rsidRPr="00162129">
              <w:rPr>
                <w:sz w:val="16"/>
                <w:szCs w:val="16"/>
              </w:rPr>
              <w:t>-</w:t>
            </w:r>
          </w:p>
        </w:tc>
        <w:tc>
          <w:tcPr>
            <w:tcW w:w="3403" w:type="dxa"/>
            <w:shd w:val="solid" w:color="FFFFFF" w:fill="auto"/>
          </w:tcPr>
          <w:p w14:paraId="5A0BE259" w14:textId="77777777" w:rsidR="008D7FC9" w:rsidRPr="00162129" w:rsidRDefault="008D7FC9" w:rsidP="00CF0B64">
            <w:pPr>
              <w:pStyle w:val="TAL"/>
              <w:rPr>
                <w:sz w:val="16"/>
                <w:szCs w:val="16"/>
              </w:rPr>
            </w:pPr>
            <w:r w:rsidRPr="00162129">
              <w:rPr>
                <w:sz w:val="16"/>
                <w:szCs w:val="16"/>
              </w:rPr>
              <w:t>CR 51.010-2-0610 15.1-Test case applicability change</w:t>
            </w:r>
          </w:p>
        </w:tc>
        <w:tc>
          <w:tcPr>
            <w:tcW w:w="283" w:type="dxa"/>
            <w:shd w:val="solid" w:color="FFFFFF" w:fill="auto"/>
          </w:tcPr>
          <w:p w14:paraId="14F74CA6" w14:textId="77777777" w:rsidR="008D7FC9" w:rsidRPr="00162129" w:rsidRDefault="008D7FC9" w:rsidP="00CF0B64">
            <w:pPr>
              <w:pStyle w:val="TAL"/>
              <w:rPr>
                <w:sz w:val="16"/>
                <w:szCs w:val="16"/>
              </w:rPr>
            </w:pPr>
            <w:r w:rsidRPr="00162129">
              <w:rPr>
                <w:sz w:val="16"/>
                <w:szCs w:val="16"/>
              </w:rPr>
              <w:t>F</w:t>
            </w:r>
          </w:p>
        </w:tc>
        <w:tc>
          <w:tcPr>
            <w:tcW w:w="710" w:type="dxa"/>
            <w:shd w:val="solid" w:color="FFFFFF" w:fill="auto"/>
          </w:tcPr>
          <w:p w14:paraId="6E442763"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
          <w:p w14:paraId="47A7EBD0"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
          <w:p w14:paraId="100E654E" w14:textId="77777777" w:rsidR="008D7FC9" w:rsidRPr="00162129" w:rsidRDefault="008D7FC9" w:rsidP="00CF0B64">
            <w:pPr>
              <w:pStyle w:val="TAL"/>
              <w:rPr>
                <w:sz w:val="16"/>
                <w:szCs w:val="16"/>
              </w:rPr>
            </w:pPr>
            <w:r w:rsidRPr="00162129">
              <w:rPr>
                <w:sz w:val="16"/>
                <w:szCs w:val="16"/>
              </w:rPr>
              <w:t>GP-091817</w:t>
            </w:r>
          </w:p>
        </w:tc>
        <w:tc>
          <w:tcPr>
            <w:tcW w:w="991" w:type="dxa"/>
            <w:shd w:val="solid" w:color="FFFFFF" w:fill="auto"/>
          </w:tcPr>
          <w:p w14:paraId="1351138A" w14:textId="77777777" w:rsidR="008D7FC9" w:rsidRPr="00162129" w:rsidRDefault="008D7FC9" w:rsidP="00CF0B64">
            <w:pPr>
              <w:pStyle w:val="TAL"/>
              <w:rPr>
                <w:sz w:val="16"/>
                <w:szCs w:val="16"/>
              </w:rPr>
            </w:pPr>
            <w:r w:rsidRPr="00162129">
              <w:rPr>
                <w:sz w:val="16"/>
                <w:szCs w:val="16"/>
              </w:rPr>
              <w:t>TEI</w:t>
            </w:r>
          </w:p>
        </w:tc>
      </w:tr>
      <w:tr w:rsidR="008D7FC9" w:rsidRPr="00162129" w14:paraId="0E935D7C" w14:textId="77777777" w:rsidTr="00E61409">
        <w:tc>
          <w:tcPr>
            <w:tcW w:w="707" w:type="dxa"/>
            <w:shd w:val="solid" w:color="FFFFFF" w:fill="auto"/>
          </w:tcPr>
          <w:p w14:paraId="215E6C0C"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
          <w:p w14:paraId="3E63D037" w14:textId="77777777" w:rsidR="008D7FC9" w:rsidRPr="00162129" w:rsidRDefault="008D7FC9" w:rsidP="00CF0B64">
            <w:pPr>
              <w:pStyle w:val="TAL"/>
              <w:rPr>
                <w:sz w:val="16"/>
                <w:szCs w:val="16"/>
              </w:rPr>
            </w:pPr>
            <w:r w:rsidRPr="00162129">
              <w:rPr>
                <w:sz w:val="16"/>
                <w:szCs w:val="16"/>
              </w:rPr>
              <w:t>GP-091828</w:t>
            </w:r>
          </w:p>
        </w:tc>
        <w:tc>
          <w:tcPr>
            <w:tcW w:w="568" w:type="dxa"/>
            <w:shd w:val="solid" w:color="FFFFFF" w:fill="auto"/>
          </w:tcPr>
          <w:p w14:paraId="1637AF3E" w14:textId="77777777" w:rsidR="008D7FC9" w:rsidRPr="00162129" w:rsidRDefault="008D7FC9" w:rsidP="00CF0B64">
            <w:pPr>
              <w:pStyle w:val="TAL"/>
              <w:rPr>
                <w:sz w:val="16"/>
                <w:szCs w:val="16"/>
              </w:rPr>
            </w:pPr>
            <w:r w:rsidRPr="00162129">
              <w:rPr>
                <w:sz w:val="16"/>
                <w:szCs w:val="16"/>
              </w:rPr>
              <w:t>0611</w:t>
            </w:r>
          </w:p>
        </w:tc>
        <w:tc>
          <w:tcPr>
            <w:tcW w:w="426" w:type="dxa"/>
            <w:shd w:val="solid" w:color="FFFFFF" w:fill="auto"/>
          </w:tcPr>
          <w:p w14:paraId="714A8828" w14:textId="77777777" w:rsidR="008D7FC9" w:rsidRPr="00162129" w:rsidRDefault="008D7FC9" w:rsidP="00CF0B64">
            <w:pPr>
              <w:pStyle w:val="TAL"/>
              <w:rPr>
                <w:sz w:val="16"/>
                <w:szCs w:val="16"/>
              </w:rPr>
            </w:pPr>
            <w:r w:rsidRPr="00162129">
              <w:rPr>
                <w:sz w:val="16"/>
                <w:szCs w:val="16"/>
              </w:rPr>
              <w:t>-</w:t>
            </w:r>
          </w:p>
        </w:tc>
        <w:tc>
          <w:tcPr>
            <w:tcW w:w="3403" w:type="dxa"/>
            <w:shd w:val="solid" w:color="FFFFFF" w:fill="auto"/>
          </w:tcPr>
          <w:p w14:paraId="53564DEE" w14:textId="77777777" w:rsidR="008D7FC9" w:rsidRPr="00162129" w:rsidRDefault="008D7FC9" w:rsidP="00CF0B64">
            <w:pPr>
              <w:pStyle w:val="TAL"/>
              <w:rPr>
                <w:sz w:val="16"/>
                <w:szCs w:val="16"/>
              </w:rPr>
            </w:pPr>
            <w:r w:rsidRPr="00162129">
              <w:rPr>
                <w:sz w:val="16"/>
                <w:szCs w:val="16"/>
              </w:rPr>
              <w:t>CR 51.010-2-0611 Updates for 51.010-2 in accordance with WP for PBCCH</w:t>
            </w:r>
          </w:p>
        </w:tc>
        <w:tc>
          <w:tcPr>
            <w:tcW w:w="283" w:type="dxa"/>
            <w:shd w:val="solid" w:color="FFFFFF" w:fill="auto"/>
          </w:tcPr>
          <w:p w14:paraId="30F896C7" w14:textId="77777777" w:rsidR="008D7FC9" w:rsidRPr="00162129" w:rsidRDefault="008D7FC9" w:rsidP="00CF0B64">
            <w:pPr>
              <w:pStyle w:val="TAL"/>
              <w:rPr>
                <w:sz w:val="16"/>
                <w:szCs w:val="16"/>
              </w:rPr>
            </w:pPr>
            <w:r w:rsidRPr="00162129">
              <w:rPr>
                <w:sz w:val="16"/>
                <w:szCs w:val="16"/>
              </w:rPr>
              <w:t>F</w:t>
            </w:r>
          </w:p>
        </w:tc>
        <w:tc>
          <w:tcPr>
            <w:tcW w:w="710" w:type="dxa"/>
            <w:shd w:val="solid" w:color="FFFFFF" w:fill="auto"/>
          </w:tcPr>
          <w:p w14:paraId="4BBD18AC"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
          <w:p w14:paraId="30686A28"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
          <w:p w14:paraId="30BD5B0C" w14:textId="77777777" w:rsidR="008D7FC9" w:rsidRPr="00162129" w:rsidRDefault="008D7FC9" w:rsidP="00CF0B64">
            <w:pPr>
              <w:pStyle w:val="TAL"/>
              <w:rPr>
                <w:sz w:val="16"/>
                <w:szCs w:val="16"/>
              </w:rPr>
            </w:pPr>
            <w:r w:rsidRPr="00162129">
              <w:rPr>
                <w:sz w:val="16"/>
                <w:szCs w:val="16"/>
              </w:rPr>
              <w:t>GP-091828</w:t>
            </w:r>
          </w:p>
        </w:tc>
        <w:tc>
          <w:tcPr>
            <w:tcW w:w="991" w:type="dxa"/>
            <w:shd w:val="solid" w:color="FFFFFF" w:fill="auto"/>
          </w:tcPr>
          <w:p w14:paraId="6B5A9F04" w14:textId="77777777" w:rsidR="008D7FC9" w:rsidRPr="00162129" w:rsidRDefault="008D7FC9" w:rsidP="00CF0B64">
            <w:pPr>
              <w:pStyle w:val="TAL"/>
              <w:rPr>
                <w:sz w:val="16"/>
                <w:szCs w:val="16"/>
              </w:rPr>
            </w:pPr>
            <w:r w:rsidRPr="00162129">
              <w:rPr>
                <w:sz w:val="16"/>
                <w:szCs w:val="16"/>
              </w:rPr>
              <w:t>TEI7</w:t>
            </w:r>
          </w:p>
        </w:tc>
      </w:tr>
      <w:tr w:rsidR="008D7FC9" w:rsidRPr="00162129" w14:paraId="7D992021" w14:textId="77777777" w:rsidTr="00E61409">
        <w:tc>
          <w:tcPr>
            <w:tcW w:w="707" w:type="dxa"/>
            <w:shd w:val="solid" w:color="FFFFFF" w:fill="auto"/>
          </w:tcPr>
          <w:p w14:paraId="4676096E"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
          <w:p w14:paraId="3954A152" w14:textId="77777777" w:rsidR="008D7FC9" w:rsidRPr="00162129" w:rsidRDefault="008D7FC9" w:rsidP="00CF0B64">
            <w:pPr>
              <w:pStyle w:val="TAL"/>
              <w:rPr>
                <w:sz w:val="16"/>
                <w:szCs w:val="16"/>
              </w:rPr>
            </w:pPr>
            <w:r w:rsidRPr="00162129">
              <w:rPr>
                <w:sz w:val="16"/>
                <w:szCs w:val="16"/>
              </w:rPr>
              <w:t>GP-092203</w:t>
            </w:r>
          </w:p>
        </w:tc>
        <w:tc>
          <w:tcPr>
            <w:tcW w:w="568" w:type="dxa"/>
            <w:shd w:val="solid" w:color="FFFFFF" w:fill="auto"/>
          </w:tcPr>
          <w:p w14:paraId="7EBD90E4" w14:textId="77777777" w:rsidR="008D7FC9" w:rsidRPr="00162129" w:rsidRDefault="008D7FC9" w:rsidP="00CF0B64">
            <w:pPr>
              <w:pStyle w:val="TAL"/>
              <w:rPr>
                <w:sz w:val="16"/>
                <w:szCs w:val="16"/>
              </w:rPr>
            </w:pPr>
            <w:r w:rsidRPr="00162129">
              <w:rPr>
                <w:sz w:val="16"/>
                <w:szCs w:val="16"/>
              </w:rPr>
              <w:t>0625</w:t>
            </w:r>
          </w:p>
        </w:tc>
        <w:tc>
          <w:tcPr>
            <w:tcW w:w="426" w:type="dxa"/>
            <w:shd w:val="solid" w:color="FFFFFF" w:fill="auto"/>
          </w:tcPr>
          <w:p w14:paraId="496C6D51" w14:textId="77777777" w:rsidR="008D7FC9" w:rsidRPr="00162129" w:rsidRDefault="008D7FC9" w:rsidP="00CF0B64">
            <w:pPr>
              <w:pStyle w:val="TAL"/>
              <w:rPr>
                <w:sz w:val="16"/>
                <w:szCs w:val="16"/>
              </w:rPr>
            </w:pPr>
            <w:r w:rsidRPr="00162129">
              <w:rPr>
                <w:sz w:val="16"/>
                <w:szCs w:val="16"/>
              </w:rPr>
              <w:t>-</w:t>
            </w:r>
          </w:p>
        </w:tc>
        <w:tc>
          <w:tcPr>
            <w:tcW w:w="3403" w:type="dxa"/>
            <w:shd w:val="solid" w:color="FFFFFF" w:fill="auto"/>
          </w:tcPr>
          <w:p w14:paraId="5FAAAB3E" w14:textId="77777777" w:rsidR="008D7FC9" w:rsidRPr="00162129" w:rsidRDefault="008D7FC9" w:rsidP="00CF0B64">
            <w:pPr>
              <w:pStyle w:val="TAL"/>
              <w:rPr>
                <w:sz w:val="16"/>
                <w:szCs w:val="16"/>
              </w:rPr>
            </w:pPr>
            <w:r w:rsidRPr="00162129">
              <w:rPr>
                <w:sz w:val="16"/>
                <w:szCs w:val="16"/>
              </w:rPr>
              <w:t>CR 51.010-2-0625 Updates for GEA4 and A5/4 in 51.010-2 and modifying applicability of Test Cases 20.22.29a, 20.22.29b and 60.1a</w:t>
            </w:r>
          </w:p>
        </w:tc>
        <w:tc>
          <w:tcPr>
            <w:tcW w:w="283" w:type="dxa"/>
            <w:shd w:val="solid" w:color="FFFFFF" w:fill="auto"/>
          </w:tcPr>
          <w:p w14:paraId="31785C2A" w14:textId="77777777" w:rsidR="008D7FC9" w:rsidRPr="00162129" w:rsidRDefault="008D7FC9" w:rsidP="00CF0B64">
            <w:pPr>
              <w:pStyle w:val="TAL"/>
              <w:rPr>
                <w:sz w:val="16"/>
                <w:szCs w:val="16"/>
              </w:rPr>
            </w:pPr>
            <w:r w:rsidRPr="00162129">
              <w:rPr>
                <w:sz w:val="16"/>
                <w:szCs w:val="16"/>
              </w:rPr>
              <w:t>C</w:t>
            </w:r>
          </w:p>
        </w:tc>
        <w:tc>
          <w:tcPr>
            <w:tcW w:w="710" w:type="dxa"/>
            <w:shd w:val="solid" w:color="FFFFFF" w:fill="auto"/>
          </w:tcPr>
          <w:p w14:paraId="71748DA6"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
          <w:p w14:paraId="1F6B03B5"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
          <w:p w14:paraId="6779E788" w14:textId="77777777" w:rsidR="008D7FC9" w:rsidRPr="00162129" w:rsidRDefault="008D7FC9" w:rsidP="00CF0B64">
            <w:pPr>
              <w:pStyle w:val="TAL"/>
              <w:rPr>
                <w:sz w:val="16"/>
                <w:szCs w:val="16"/>
              </w:rPr>
            </w:pPr>
            <w:r w:rsidRPr="00162129">
              <w:rPr>
                <w:sz w:val="16"/>
                <w:szCs w:val="16"/>
              </w:rPr>
              <w:t>GP-092203</w:t>
            </w:r>
          </w:p>
        </w:tc>
        <w:tc>
          <w:tcPr>
            <w:tcW w:w="991" w:type="dxa"/>
            <w:shd w:val="solid" w:color="FFFFFF" w:fill="auto"/>
          </w:tcPr>
          <w:p w14:paraId="4AB42FC3" w14:textId="77777777" w:rsidR="008D7FC9" w:rsidRPr="00162129" w:rsidRDefault="008D7FC9" w:rsidP="00CF0B64">
            <w:pPr>
              <w:pStyle w:val="TAL"/>
              <w:rPr>
                <w:sz w:val="16"/>
                <w:szCs w:val="16"/>
              </w:rPr>
            </w:pPr>
            <w:r w:rsidRPr="00162129">
              <w:rPr>
                <w:sz w:val="16"/>
                <w:szCs w:val="16"/>
              </w:rPr>
              <w:t>TEI7</w:t>
            </w:r>
          </w:p>
        </w:tc>
      </w:tr>
      <w:tr w:rsidR="008D7FC9" w:rsidRPr="00162129" w14:paraId="15E8079A" w14:textId="77777777" w:rsidTr="00E61409">
        <w:tc>
          <w:tcPr>
            <w:tcW w:w="707" w:type="dxa"/>
            <w:shd w:val="solid" w:color="FFFFFF" w:fill="auto"/>
          </w:tcPr>
          <w:p w14:paraId="76729F73"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
          <w:p w14:paraId="265BFC95" w14:textId="77777777" w:rsidR="008D7FC9" w:rsidRPr="00162129" w:rsidRDefault="008D7FC9" w:rsidP="00CF0B64">
            <w:pPr>
              <w:pStyle w:val="TAL"/>
              <w:rPr>
                <w:sz w:val="16"/>
                <w:szCs w:val="16"/>
              </w:rPr>
            </w:pPr>
            <w:r w:rsidRPr="00162129">
              <w:rPr>
                <w:sz w:val="16"/>
                <w:szCs w:val="16"/>
              </w:rPr>
              <w:t>GP-092367</w:t>
            </w:r>
          </w:p>
        </w:tc>
        <w:tc>
          <w:tcPr>
            <w:tcW w:w="568" w:type="dxa"/>
            <w:shd w:val="solid" w:color="FFFFFF" w:fill="auto"/>
          </w:tcPr>
          <w:p w14:paraId="31F5B912" w14:textId="77777777" w:rsidR="008D7FC9" w:rsidRPr="00162129" w:rsidRDefault="008D7FC9" w:rsidP="00CF0B64">
            <w:pPr>
              <w:pStyle w:val="TAL"/>
              <w:rPr>
                <w:sz w:val="16"/>
                <w:szCs w:val="16"/>
              </w:rPr>
            </w:pPr>
            <w:r w:rsidRPr="00162129">
              <w:rPr>
                <w:sz w:val="16"/>
                <w:szCs w:val="16"/>
              </w:rPr>
              <w:t>0615</w:t>
            </w:r>
          </w:p>
        </w:tc>
        <w:tc>
          <w:tcPr>
            <w:tcW w:w="426" w:type="dxa"/>
            <w:shd w:val="solid" w:color="FFFFFF" w:fill="auto"/>
          </w:tcPr>
          <w:p w14:paraId="3AC9B251" w14:textId="77777777" w:rsidR="008D7FC9" w:rsidRPr="00162129" w:rsidRDefault="008D7FC9" w:rsidP="00CF0B64">
            <w:pPr>
              <w:pStyle w:val="TAL"/>
              <w:rPr>
                <w:sz w:val="16"/>
                <w:szCs w:val="16"/>
              </w:rPr>
            </w:pPr>
            <w:r w:rsidRPr="00162129">
              <w:rPr>
                <w:sz w:val="16"/>
                <w:szCs w:val="16"/>
              </w:rPr>
              <w:t>1</w:t>
            </w:r>
          </w:p>
        </w:tc>
        <w:tc>
          <w:tcPr>
            <w:tcW w:w="3403" w:type="dxa"/>
            <w:shd w:val="solid" w:color="FFFFFF" w:fill="auto"/>
          </w:tcPr>
          <w:p w14:paraId="66CAB1E7" w14:textId="77777777" w:rsidR="008D7FC9" w:rsidRPr="00162129" w:rsidRDefault="008D7FC9" w:rsidP="00CF0B64">
            <w:pPr>
              <w:pStyle w:val="TAL"/>
              <w:rPr>
                <w:sz w:val="16"/>
                <w:szCs w:val="16"/>
              </w:rPr>
            </w:pPr>
            <w:r w:rsidRPr="00162129">
              <w:rPr>
                <w:sz w:val="16"/>
                <w:szCs w:val="16"/>
              </w:rPr>
              <w:t>CR 51.010-2-0615 Correction to Annex B for test case 58a.2.1</w:t>
            </w:r>
          </w:p>
        </w:tc>
        <w:tc>
          <w:tcPr>
            <w:tcW w:w="283" w:type="dxa"/>
            <w:shd w:val="solid" w:color="FFFFFF" w:fill="auto"/>
          </w:tcPr>
          <w:p w14:paraId="0917DB04" w14:textId="77777777" w:rsidR="008D7FC9" w:rsidRPr="00162129" w:rsidRDefault="008D7FC9" w:rsidP="00CF0B64">
            <w:pPr>
              <w:pStyle w:val="TAL"/>
              <w:rPr>
                <w:sz w:val="16"/>
                <w:szCs w:val="16"/>
              </w:rPr>
            </w:pPr>
            <w:r w:rsidRPr="00162129">
              <w:rPr>
                <w:sz w:val="16"/>
                <w:szCs w:val="16"/>
              </w:rPr>
              <w:t>F</w:t>
            </w:r>
          </w:p>
        </w:tc>
        <w:tc>
          <w:tcPr>
            <w:tcW w:w="710" w:type="dxa"/>
            <w:shd w:val="solid" w:color="FFFFFF" w:fill="auto"/>
          </w:tcPr>
          <w:p w14:paraId="7339D1BC"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
          <w:p w14:paraId="0C301CB9"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
          <w:p w14:paraId="2CCAAFC3" w14:textId="77777777" w:rsidR="008D7FC9" w:rsidRPr="00162129" w:rsidRDefault="008D7FC9" w:rsidP="00CF0B64">
            <w:pPr>
              <w:pStyle w:val="TAL"/>
              <w:rPr>
                <w:sz w:val="16"/>
                <w:szCs w:val="16"/>
              </w:rPr>
            </w:pPr>
            <w:r w:rsidRPr="00162129">
              <w:rPr>
                <w:sz w:val="16"/>
                <w:szCs w:val="16"/>
              </w:rPr>
              <w:t>GP-092367</w:t>
            </w:r>
          </w:p>
        </w:tc>
        <w:tc>
          <w:tcPr>
            <w:tcW w:w="991" w:type="dxa"/>
            <w:shd w:val="solid" w:color="FFFFFF" w:fill="auto"/>
          </w:tcPr>
          <w:p w14:paraId="76C59B69" w14:textId="77777777" w:rsidR="008D7FC9" w:rsidRPr="00162129" w:rsidRDefault="008D7FC9" w:rsidP="00CF0B64">
            <w:pPr>
              <w:pStyle w:val="TAL"/>
              <w:rPr>
                <w:sz w:val="16"/>
                <w:szCs w:val="16"/>
              </w:rPr>
            </w:pPr>
            <w:r w:rsidRPr="00162129">
              <w:rPr>
                <w:sz w:val="16"/>
                <w:szCs w:val="16"/>
              </w:rPr>
              <w:t>CTLATRED-MStest</w:t>
            </w:r>
          </w:p>
        </w:tc>
      </w:tr>
      <w:tr w:rsidR="008D7FC9" w:rsidRPr="00162129" w14:paraId="61FCDD74" w14:textId="77777777" w:rsidTr="00E61409">
        <w:tc>
          <w:tcPr>
            <w:tcW w:w="707" w:type="dxa"/>
            <w:shd w:val="solid" w:color="FFFFFF" w:fill="auto"/>
          </w:tcPr>
          <w:p w14:paraId="01786D8D"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
          <w:p w14:paraId="040F5C18" w14:textId="77777777" w:rsidR="008D7FC9" w:rsidRPr="00162129" w:rsidRDefault="008D7FC9" w:rsidP="00CF0B64">
            <w:pPr>
              <w:pStyle w:val="TAL"/>
              <w:rPr>
                <w:sz w:val="16"/>
                <w:szCs w:val="16"/>
              </w:rPr>
            </w:pPr>
            <w:r w:rsidRPr="00162129">
              <w:rPr>
                <w:sz w:val="16"/>
                <w:szCs w:val="16"/>
              </w:rPr>
              <w:t>GP-092374</w:t>
            </w:r>
          </w:p>
        </w:tc>
        <w:tc>
          <w:tcPr>
            <w:tcW w:w="568" w:type="dxa"/>
            <w:shd w:val="solid" w:color="FFFFFF" w:fill="auto"/>
          </w:tcPr>
          <w:p w14:paraId="5C4CBC17" w14:textId="77777777" w:rsidR="008D7FC9" w:rsidRPr="00162129" w:rsidRDefault="008D7FC9" w:rsidP="00CF0B64">
            <w:pPr>
              <w:pStyle w:val="TAL"/>
              <w:rPr>
                <w:sz w:val="16"/>
                <w:szCs w:val="16"/>
              </w:rPr>
            </w:pPr>
            <w:r w:rsidRPr="00162129">
              <w:rPr>
                <w:sz w:val="16"/>
                <w:szCs w:val="16"/>
              </w:rPr>
              <w:t>0620</w:t>
            </w:r>
          </w:p>
        </w:tc>
        <w:tc>
          <w:tcPr>
            <w:tcW w:w="426" w:type="dxa"/>
            <w:shd w:val="solid" w:color="FFFFFF" w:fill="auto"/>
          </w:tcPr>
          <w:p w14:paraId="06D8AC9D" w14:textId="77777777" w:rsidR="008D7FC9" w:rsidRPr="00162129" w:rsidRDefault="008D7FC9" w:rsidP="00CF0B64">
            <w:pPr>
              <w:pStyle w:val="TAL"/>
              <w:rPr>
                <w:sz w:val="16"/>
                <w:szCs w:val="16"/>
              </w:rPr>
            </w:pPr>
            <w:r w:rsidRPr="00162129">
              <w:rPr>
                <w:sz w:val="16"/>
                <w:szCs w:val="16"/>
              </w:rPr>
              <w:t>1</w:t>
            </w:r>
          </w:p>
        </w:tc>
        <w:tc>
          <w:tcPr>
            <w:tcW w:w="3403" w:type="dxa"/>
            <w:shd w:val="solid" w:color="FFFFFF" w:fill="auto"/>
          </w:tcPr>
          <w:p w14:paraId="4162A6A0" w14:textId="77777777" w:rsidR="008D7FC9" w:rsidRPr="00162129" w:rsidRDefault="008D7FC9" w:rsidP="00CF0B64">
            <w:pPr>
              <w:pStyle w:val="TAL"/>
              <w:rPr>
                <w:sz w:val="16"/>
                <w:szCs w:val="16"/>
              </w:rPr>
            </w:pPr>
            <w:r w:rsidRPr="00162129">
              <w:rPr>
                <w:sz w:val="16"/>
                <w:szCs w:val="16"/>
              </w:rPr>
              <w:t>CR 51.010-2-0620 Introduction of new test cases 13.17.1a,14.18.1a,14.18.2a,14.18.4a,58c.1.1a,58c.2.4a,58c.2.5a,58c.2.8a,58c.2.10a58c.3.2a and EGPRS2</w:t>
            </w:r>
          </w:p>
        </w:tc>
        <w:tc>
          <w:tcPr>
            <w:tcW w:w="283" w:type="dxa"/>
            <w:shd w:val="solid" w:color="FFFFFF" w:fill="auto"/>
          </w:tcPr>
          <w:p w14:paraId="009F2CAF" w14:textId="77777777" w:rsidR="008D7FC9" w:rsidRPr="00162129" w:rsidRDefault="008D7FC9" w:rsidP="00CF0B64">
            <w:pPr>
              <w:pStyle w:val="TAL"/>
              <w:rPr>
                <w:sz w:val="16"/>
                <w:szCs w:val="16"/>
              </w:rPr>
            </w:pPr>
            <w:r w:rsidRPr="00162129">
              <w:rPr>
                <w:sz w:val="16"/>
                <w:szCs w:val="16"/>
              </w:rPr>
              <w:t>B</w:t>
            </w:r>
          </w:p>
        </w:tc>
        <w:tc>
          <w:tcPr>
            <w:tcW w:w="710" w:type="dxa"/>
            <w:shd w:val="solid" w:color="FFFFFF" w:fill="auto"/>
          </w:tcPr>
          <w:p w14:paraId="7581DFE8"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
          <w:p w14:paraId="1277B92D"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
          <w:p w14:paraId="1607B5F6" w14:textId="77777777" w:rsidR="008D7FC9" w:rsidRPr="00162129" w:rsidRDefault="008D7FC9" w:rsidP="00CF0B64">
            <w:pPr>
              <w:pStyle w:val="TAL"/>
              <w:rPr>
                <w:sz w:val="16"/>
                <w:szCs w:val="16"/>
              </w:rPr>
            </w:pPr>
            <w:r w:rsidRPr="00162129">
              <w:rPr>
                <w:sz w:val="16"/>
                <w:szCs w:val="16"/>
              </w:rPr>
              <w:t>GP-092374</w:t>
            </w:r>
          </w:p>
        </w:tc>
        <w:tc>
          <w:tcPr>
            <w:tcW w:w="991" w:type="dxa"/>
            <w:shd w:val="solid" w:color="FFFFFF" w:fill="auto"/>
          </w:tcPr>
          <w:p w14:paraId="40DC6433" w14:textId="77777777" w:rsidR="008D7FC9" w:rsidRPr="00162129" w:rsidRDefault="008D7FC9" w:rsidP="00CF0B64">
            <w:pPr>
              <w:pStyle w:val="TAL"/>
              <w:rPr>
                <w:sz w:val="16"/>
                <w:szCs w:val="16"/>
              </w:rPr>
            </w:pPr>
            <w:r w:rsidRPr="00162129">
              <w:rPr>
                <w:sz w:val="16"/>
                <w:szCs w:val="16"/>
              </w:rPr>
              <w:t>REDHOT/HUGE</w:t>
            </w:r>
          </w:p>
        </w:tc>
      </w:tr>
      <w:tr w:rsidR="008D7FC9" w:rsidRPr="00162129" w14:paraId="7FC67883" w14:textId="77777777" w:rsidTr="00E61409">
        <w:tc>
          <w:tcPr>
            <w:tcW w:w="707" w:type="dxa"/>
            <w:shd w:val="solid" w:color="FFFFFF" w:fill="auto"/>
          </w:tcPr>
          <w:p w14:paraId="3CC89EAE"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
          <w:p w14:paraId="777C567E" w14:textId="77777777" w:rsidR="008D7FC9" w:rsidRPr="00162129" w:rsidRDefault="008D7FC9" w:rsidP="00CF0B64">
            <w:pPr>
              <w:pStyle w:val="TAL"/>
              <w:rPr>
                <w:sz w:val="16"/>
                <w:szCs w:val="16"/>
              </w:rPr>
            </w:pPr>
            <w:r w:rsidRPr="00162129">
              <w:rPr>
                <w:sz w:val="16"/>
                <w:szCs w:val="16"/>
              </w:rPr>
              <w:t>GP-092378</w:t>
            </w:r>
          </w:p>
        </w:tc>
        <w:tc>
          <w:tcPr>
            <w:tcW w:w="568" w:type="dxa"/>
            <w:shd w:val="solid" w:color="FFFFFF" w:fill="auto"/>
          </w:tcPr>
          <w:p w14:paraId="780F2571" w14:textId="77777777" w:rsidR="008D7FC9" w:rsidRPr="00162129" w:rsidRDefault="008D7FC9" w:rsidP="00CF0B64">
            <w:pPr>
              <w:pStyle w:val="TAL"/>
              <w:rPr>
                <w:sz w:val="16"/>
                <w:szCs w:val="16"/>
              </w:rPr>
            </w:pPr>
            <w:r w:rsidRPr="00162129">
              <w:rPr>
                <w:sz w:val="16"/>
                <w:szCs w:val="16"/>
              </w:rPr>
              <w:t>0614</w:t>
            </w:r>
          </w:p>
        </w:tc>
        <w:tc>
          <w:tcPr>
            <w:tcW w:w="426" w:type="dxa"/>
            <w:shd w:val="solid" w:color="FFFFFF" w:fill="auto"/>
          </w:tcPr>
          <w:p w14:paraId="781C620C" w14:textId="77777777" w:rsidR="008D7FC9" w:rsidRPr="00162129" w:rsidRDefault="008D7FC9" w:rsidP="00CF0B64">
            <w:pPr>
              <w:pStyle w:val="TAL"/>
              <w:rPr>
                <w:sz w:val="16"/>
                <w:szCs w:val="16"/>
              </w:rPr>
            </w:pPr>
            <w:r w:rsidRPr="00162129">
              <w:rPr>
                <w:sz w:val="16"/>
                <w:szCs w:val="16"/>
              </w:rPr>
              <w:t>1</w:t>
            </w:r>
          </w:p>
        </w:tc>
        <w:tc>
          <w:tcPr>
            <w:tcW w:w="3403" w:type="dxa"/>
            <w:shd w:val="solid" w:color="FFFFFF" w:fill="auto"/>
          </w:tcPr>
          <w:p w14:paraId="73EA6C41" w14:textId="77777777" w:rsidR="008D7FC9" w:rsidRPr="00162129" w:rsidRDefault="008D7FC9" w:rsidP="00CF0B64">
            <w:pPr>
              <w:pStyle w:val="TAL"/>
              <w:rPr>
                <w:sz w:val="16"/>
                <w:szCs w:val="16"/>
              </w:rPr>
            </w:pPr>
            <w:r w:rsidRPr="00162129">
              <w:rPr>
                <w:sz w:val="16"/>
                <w:szCs w:val="16"/>
              </w:rPr>
              <w:t>CR 51.010-2-0614 Introduction of new eCall test cases</w:t>
            </w:r>
          </w:p>
        </w:tc>
        <w:tc>
          <w:tcPr>
            <w:tcW w:w="283" w:type="dxa"/>
            <w:shd w:val="solid" w:color="FFFFFF" w:fill="auto"/>
          </w:tcPr>
          <w:p w14:paraId="0347EA3C" w14:textId="77777777" w:rsidR="008D7FC9" w:rsidRPr="00162129" w:rsidRDefault="008D7FC9" w:rsidP="00CF0B64">
            <w:pPr>
              <w:pStyle w:val="TAL"/>
              <w:rPr>
                <w:sz w:val="16"/>
                <w:szCs w:val="16"/>
              </w:rPr>
            </w:pPr>
            <w:r w:rsidRPr="00162129">
              <w:rPr>
                <w:sz w:val="16"/>
                <w:szCs w:val="16"/>
              </w:rPr>
              <w:t>B</w:t>
            </w:r>
          </w:p>
        </w:tc>
        <w:tc>
          <w:tcPr>
            <w:tcW w:w="710" w:type="dxa"/>
            <w:shd w:val="solid" w:color="FFFFFF" w:fill="auto"/>
          </w:tcPr>
          <w:p w14:paraId="78F1B392"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
          <w:p w14:paraId="6B82D596"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
          <w:p w14:paraId="1548BB7A" w14:textId="77777777" w:rsidR="008D7FC9" w:rsidRPr="00162129" w:rsidRDefault="008D7FC9" w:rsidP="00CF0B64">
            <w:pPr>
              <w:pStyle w:val="TAL"/>
              <w:rPr>
                <w:sz w:val="16"/>
                <w:szCs w:val="16"/>
              </w:rPr>
            </w:pPr>
            <w:r w:rsidRPr="00162129">
              <w:rPr>
                <w:sz w:val="16"/>
                <w:szCs w:val="16"/>
              </w:rPr>
              <w:t>GP-092378</w:t>
            </w:r>
          </w:p>
        </w:tc>
        <w:tc>
          <w:tcPr>
            <w:tcW w:w="991" w:type="dxa"/>
            <w:shd w:val="solid" w:color="FFFFFF" w:fill="auto"/>
          </w:tcPr>
          <w:p w14:paraId="224D0506" w14:textId="77777777" w:rsidR="008D7FC9" w:rsidRPr="00162129" w:rsidRDefault="008D7FC9" w:rsidP="00CF0B64">
            <w:pPr>
              <w:pStyle w:val="TAL"/>
              <w:rPr>
                <w:sz w:val="16"/>
                <w:szCs w:val="16"/>
              </w:rPr>
            </w:pPr>
            <w:r w:rsidRPr="00162129">
              <w:rPr>
                <w:sz w:val="16"/>
                <w:szCs w:val="16"/>
              </w:rPr>
              <w:t>eCall_MSTest</w:t>
            </w:r>
          </w:p>
        </w:tc>
      </w:tr>
      <w:tr w:rsidR="007F2912" w:rsidRPr="00162129" w14:paraId="0E3127E2" w14:textId="77777777" w:rsidTr="00E61409">
        <w:tc>
          <w:tcPr>
            <w:tcW w:w="707" w:type="dxa"/>
            <w:shd w:val="solid" w:color="FFFFFF" w:fill="auto"/>
          </w:tcPr>
          <w:p w14:paraId="7C0A48C6" w14:textId="77777777" w:rsidR="007F2912" w:rsidRPr="00162129" w:rsidRDefault="007F2912" w:rsidP="00CF0B64">
            <w:pPr>
              <w:pStyle w:val="TAL"/>
              <w:rPr>
                <w:sz w:val="16"/>
                <w:szCs w:val="16"/>
              </w:rPr>
            </w:pPr>
            <w:r w:rsidRPr="00162129">
              <w:rPr>
                <w:sz w:val="16"/>
                <w:szCs w:val="16"/>
              </w:rPr>
              <w:t>GP-44</w:t>
            </w:r>
          </w:p>
        </w:tc>
        <w:tc>
          <w:tcPr>
            <w:tcW w:w="992" w:type="dxa"/>
            <w:shd w:val="solid" w:color="FFFFFF" w:fill="auto"/>
          </w:tcPr>
          <w:p w14:paraId="3196D8A1" w14:textId="77777777" w:rsidR="007F2912" w:rsidRPr="00162129" w:rsidRDefault="007F2912" w:rsidP="00CF0B64">
            <w:pPr>
              <w:pStyle w:val="TAL"/>
              <w:rPr>
                <w:sz w:val="16"/>
                <w:szCs w:val="16"/>
              </w:rPr>
            </w:pPr>
            <w:r w:rsidRPr="00162129">
              <w:rPr>
                <w:sz w:val="16"/>
                <w:szCs w:val="16"/>
              </w:rPr>
              <w:t>GP-092359</w:t>
            </w:r>
          </w:p>
        </w:tc>
        <w:tc>
          <w:tcPr>
            <w:tcW w:w="568" w:type="dxa"/>
            <w:shd w:val="solid" w:color="FFFFFF" w:fill="auto"/>
          </w:tcPr>
          <w:p w14:paraId="03016658" w14:textId="77777777" w:rsidR="007F2912" w:rsidRPr="00162129" w:rsidRDefault="007F2912" w:rsidP="00CF0B64">
            <w:pPr>
              <w:pStyle w:val="TAL"/>
              <w:rPr>
                <w:sz w:val="16"/>
                <w:szCs w:val="16"/>
              </w:rPr>
            </w:pPr>
            <w:r w:rsidRPr="00162129">
              <w:rPr>
                <w:sz w:val="16"/>
                <w:szCs w:val="16"/>
              </w:rPr>
              <w:t>4314</w:t>
            </w:r>
          </w:p>
        </w:tc>
        <w:tc>
          <w:tcPr>
            <w:tcW w:w="426" w:type="dxa"/>
            <w:shd w:val="solid" w:color="FFFFFF" w:fill="auto"/>
          </w:tcPr>
          <w:p w14:paraId="67BFE6E1" w14:textId="77777777" w:rsidR="007F2912" w:rsidRPr="00162129" w:rsidRDefault="007F2912" w:rsidP="00CF0B64">
            <w:pPr>
              <w:pStyle w:val="TAL"/>
              <w:rPr>
                <w:sz w:val="16"/>
                <w:szCs w:val="16"/>
              </w:rPr>
            </w:pPr>
            <w:r w:rsidRPr="00162129">
              <w:rPr>
                <w:sz w:val="16"/>
                <w:szCs w:val="16"/>
              </w:rPr>
              <w:t>1</w:t>
            </w:r>
          </w:p>
        </w:tc>
        <w:tc>
          <w:tcPr>
            <w:tcW w:w="3403" w:type="dxa"/>
            <w:shd w:val="solid" w:color="FFFFFF" w:fill="auto"/>
          </w:tcPr>
          <w:p w14:paraId="48092653" w14:textId="77777777" w:rsidR="007F2912" w:rsidRPr="00162129" w:rsidRDefault="007F2912" w:rsidP="00CF0B64">
            <w:pPr>
              <w:pStyle w:val="TAL"/>
              <w:rPr>
                <w:sz w:val="16"/>
                <w:szCs w:val="16"/>
              </w:rPr>
            </w:pPr>
            <w:r w:rsidRPr="00162129">
              <w:rPr>
                <w:sz w:val="16"/>
                <w:szCs w:val="16"/>
              </w:rPr>
              <w:t>CR 51.010-2-4314 Correction of user applicability for testcases 26.7.4.5.5.1,26.7.4.5.5.2,26.7.4.5.5.3 and 26.7.4.5.5.4</w:t>
            </w:r>
          </w:p>
        </w:tc>
        <w:tc>
          <w:tcPr>
            <w:tcW w:w="283" w:type="dxa"/>
            <w:shd w:val="solid" w:color="FFFFFF" w:fill="auto"/>
          </w:tcPr>
          <w:p w14:paraId="22100DCE" w14:textId="77777777" w:rsidR="007F2912" w:rsidRPr="00162129" w:rsidRDefault="007F2912" w:rsidP="00CF0B64">
            <w:pPr>
              <w:pStyle w:val="TAL"/>
              <w:rPr>
                <w:sz w:val="16"/>
                <w:szCs w:val="16"/>
              </w:rPr>
            </w:pPr>
            <w:r w:rsidRPr="00162129">
              <w:rPr>
                <w:sz w:val="16"/>
                <w:szCs w:val="16"/>
              </w:rPr>
              <w:t>F</w:t>
            </w:r>
          </w:p>
        </w:tc>
        <w:tc>
          <w:tcPr>
            <w:tcW w:w="710" w:type="dxa"/>
            <w:shd w:val="solid" w:color="FFFFFF" w:fill="auto"/>
          </w:tcPr>
          <w:p w14:paraId="5CEE4E88" w14:textId="77777777" w:rsidR="007F2912" w:rsidRPr="00162129" w:rsidRDefault="007F2912" w:rsidP="00CF0B64">
            <w:pPr>
              <w:pStyle w:val="TAL"/>
              <w:rPr>
                <w:sz w:val="16"/>
                <w:szCs w:val="16"/>
              </w:rPr>
            </w:pPr>
            <w:r w:rsidRPr="00162129">
              <w:rPr>
                <w:sz w:val="16"/>
                <w:szCs w:val="16"/>
              </w:rPr>
              <w:t>8.3.0</w:t>
            </w:r>
          </w:p>
        </w:tc>
        <w:tc>
          <w:tcPr>
            <w:tcW w:w="709" w:type="dxa"/>
            <w:shd w:val="solid" w:color="FFFFFF" w:fill="auto"/>
          </w:tcPr>
          <w:p w14:paraId="3D47A82C" w14:textId="77777777" w:rsidR="007F2912" w:rsidRPr="00162129" w:rsidRDefault="007F2912" w:rsidP="00CF0B64">
            <w:pPr>
              <w:pStyle w:val="TAL"/>
              <w:rPr>
                <w:sz w:val="16"/>
                <w:szCs w:val="16"/>
              </w:rPr>
            </w:pPr>
            <w:r w:rsidRPr="00162129">
              <w:rPr>
                <w:sz w:val="16"/>
                <w:szCs w:val="16"/>
              </w:rPr>
              <w:t>9.0.0</w:t>
            </w:r>
          </w:p>
        </w:tc>
        <w:tc>
          <w:tcPr>
            <w:tcW w:w="992" w:type="dxa"/>
            <w:shd w:val="solid" w:color="FFFFFF" w:fill="auto"/>
          </w:tcPr>
          <w:p w14:paraId="010B87FD" w14:textId="77777777" w:rsidR="007F2912" w:rsidRPr="00162129" w:rsidRDefault="007F2912" w:rsidP="00CF0B64">
            <w:pPr>
              <w:pStyle w:val="TAL"/>
              <w:rPr>
                <w:sz w:val="16"/>
                <w:szCs w:val="16"/>
              </w:rPr>
            </w:pPr>
            <w:r w:rsidRPr="00162129">
              <w:rPr>
                <w:sz w:val="16"/>
                <w:szCs w:val="16"/>
              </w:rPr>
              <w:t>GP-092359</w:t>
            </w:r>
          </w:p>
        </w:tc>
        <w:tc>
          <w:tcPr>
            <w:tcW w:w="991" w:type="dxa"/>
            <w:shd w:val="solid" w:color="FFFFFF" w:fill="auto"/>
          </w:tcPr>
          <w:p w14:paraId="326CACE2" w14:textId="77777777" w:rsidR="007F2912" w:rsidRPr="00162129" w:rsidRDefault="007F2912" w:rsidP="00CF0B64">
            <w:pPr>
              <w:pStyle w:val="TAL"/>
              <w:rPr>
                <w:sz w:val="16"/>
                <w:szCs w:val="16"/>
              </w:rPr>
            </w:pPr>
            <w:r w:rsidRPr="00162129">
              <w:rPr>
                <w:sz w:val="16"/>
                <w:szCs w:val="16"/>
              </w:rPr>
              <w:t>TEI</w:t>
            </w:r>
          </w:p>
        </w:tc>
      </w:tr>
      <w:tr w:rsidR="007F2912" w:rsidRPr="00162129" w14:paraId="0E4E25EF" w14:textId="77777777" w:rsidTr="00E61409">
        <w:tc>
          <w:tcPr>
            <w:tcW w:w="707" w:type="dxa"/>
            <w:shd w:val="solid" w:color="FFFFFF" w:fill="auto"/>
          </w:tcPr>
          <w:p w14:paraId="0ED3B68D" w14:textId="77777777" w:rsidR="007F2912" w:rsidRPr="00162129" w:rsidRDefault="007F2912" w:rsidP="00CF0B64">
            <w:pPr>
              <w:pStyle w:val="TAL"/>
              <w:rPr>
                <w:sz w:val="16"/>
                <w:szCs w:val="16"/>
              </w:rPr>
            </w:pPr>
            <w:r w:rsidRPr="00162129">
              <w:rPr>
                <w:sz w:val="16"/>
                <w:szCs w:val="16"/>
              </w:rPr>
              <w:t>GP-44</w:t>
            </w:r>
          </w:p>
        </w:tc>
        <w:tc>
          <w:tcPr>
            <w:tcW w:w="992" w:type="dxa"/>
            <w:shd w:val="solid" w:color="FFFFFF" w:fill="auto"/>
          </w:tcPr>
          <w:p w14:paraId="6B0EE5D9" w14:textId="77777777" w:rsidR="007F2912" w:rsidRPr="00162129" w:rsidRDefault="007F2912" w:rsidP="00CF0B64">
            <w:pPr>
              <w:pStyle w:val="TAL"/>
              <w:rPr>
                <w:sz w:val="16"/>
                <w:szCs w:val="16"/>
              </w:rPr>
            </w:pPr>
            <w:r w:rsidRPr="00162129">
              <w:rPr>
                <w:sz w:val="16"/>
                <w:szCs w:val="16"/>
              </w:rPr>
              <w:t>GP-092402</w:t>
            </w:r>
          </w:p>
        </w:tc>
        <w:tc>
          <w:tcPr>
            <w:tcW w:w="568" w:type="dxa"/>
            <w:shd w:val="solid" w:color="FFFFFF" w:fill="auto"/>
          </w:tcPr>
          <w:p w14:paraId="359494E1" w14:textId="77777777" w:rsidR="007F2912" w:rsidRPr="00162129" w:rsidRDefault="007F2912" w:rsidP="00CF0B64">
            <w:pPr>
              <w:pStyle w:val="TAL"/>
              <w:rPr>
                <w:sz w:val="16"/>
                <w:szCs w:val="16"/>
              </w:rPr>
            </w:pPr>
            <w:r w:rsidRPr="00162129">
              <w:rPr>
                <w:sz w:val="16"/>
                <w:szCs w:val="16"/>
              </w:rPr>
              <w:t>0621</w:t>
            </w:r>
          </w:p>
        </w:tc>
        <w:tc>
          <w:tcPr>
            <w:tcW w:w="426" w:type="dxa"/>
            <w:shd w:val="solid" w:color="FFFFFF" w:fill="auto"/>
          </w:tcPr>
          <w:p w14:paraId="20205248" w14:textId="77777777" w:rsidR="007F2912" w:rsidRPr="00162129" w:rsidRDefault="007F2912" w:rsidP="00CF0B64">
            <w:pPr>
              <w:pStyle w:val="TAL"/>
              <w:rPr>
                <w:sz w:val="16"/>
                <w:szCs w:val="16"/>
              </w:rPr>
            </w:pPr>
            <w:r w:rsidRPr="00162129">
              <w:rPr>
                <w:sz w:val="16"/>
                <w:szCs w:val="16"/>
              </w:rPr>
              <w:t>1</w:t>
            </w:r>
          </w:p>
        </w:tc>
        <w:tc>
          <w:tcPr>
            <w:tcW w:w="3403" w:type="dxa"/>
            <w:shd w:val="solid" w:color="FFFFFF" w:fill="auto"/>
          </w:tcPr>
          <w:p w14:paraId="13016622" w14:textId="77777777" w:rsidR="007F2912" w:rsidRPr="00162129" w:rsidRDefault="007F2912" w:rsidP="00CF0B64">
            <w:pPr>
              <w:pStyle w:val="TAL"/>
              <w:rPr>
                <w:sz w:val="16"/>
                <w:szCs w:val="16"/>
              </w:rPr>
            </w:pPr>
            <w:r w:rsidRPr="00162129">
              <w:rPr>
                <w:sz w:val="16"/>
                <w:szCs w:val="16"/>
              </w:rPr>
              <w:t xml:space="preserve">CR 51.010-2-0621 Introduction of Test for Packet Measurement order procedure / Downlink transfer / </w:t>
            </w:r>
            <w:smartTag w:uri="urn:schemas-microsoft-com:office:smarttags" w:element="place">
              <w:r w:rsidRPr="00162129">
                <w:rPr>
                  <w:sz w:val="16"/>
                  <w:szCs w:val="16"/>
                </w:rPr>
                <w:t>Normal</w:t>
              </w:r>
            </w:smartTag>
            <w:r w:rsidRPr="00162129">
              <w:rPr>
                <w:sz w:val="16"/>
                <w:szCs w:val="16"/>
              </w:rPr>
              <w:t xml:space="preserve"> case/ 3G cell reselection dedicated parameters for LCR TDD</w:t>
            </w:r>
          </w:p>
        </w:tc>
        <w:tc>
          <w:tcPr>
            <w:tcW w:w="283" w:type="dxa"/>
            <w:shd w:val="solid" w:color="FFFFFF" w:fill="auto"/>
          </w:tcPr>
          <w:p w14:paraId="37B7CEE3" w14:textId="77777777" w:rsidR="007F2912" w:rsidRPr="00162129" w:rsidRDefault="007F2912" w:rsidP="00CF0B64">
            <w:pPr>
              <w:pStyle w:val="TAL"/>
              <w:rPr>
                <w:sz w:val="16"/>
                <w:szCs w:val="16"/>
              </w:rPr>
            </w:pPr>
            <w:r w:rsidRPr="00162129">
              <w:rPr>
                <w:sz w:val="16"/>
                <w:szCs w:val="16"/>
              </w:rPr>
              <w:t>F</w:t>
            </w:r>
          </w:p>
        </w:tc>
        <w:tc>
          <w:tcPr>
            <w:tcW w:w="710" w:type="dxa"/>
            <w:shd w:val="solid" w:color="FFFFFF" w:fill="auto"/>
          </w:tcPr>
          <w:p w14:paraId="2188BE92" w14:textId="77777777" w:rsidR="007F2912" w:rsidRPr="00162129" w:rsidRDefault="007F2912" w:rsidP="00CF0B64">
            <w:pPr>
              <w:pStyle w:val="TAL"/>
              <w:rPr>
                <w:sz w:val="16"/>
                <w:szCs w:val="16"/>
              </w:rPr>
            </w:pPr>
            <w:r w:rsidRPr="00162129">
              <w:rPr>
                <w:sz w:val="16"/>
                <w:szCs w:val="16"/>
              </w:rPr>
              <w:t>8.3.0</w:t>
            </w:r>
          </w:p>
        </w:tc>
        <w:tc>
          <w:tcPr>
            <w:tcW w:w="709" w:type="dxa"/>
            <w:shd w:val="solid" w:color="FFFFFF" w:fill="auto"/>
          </w:tcPr>
          <w:p w14:paraId="1603B44B" w14:textId="77777777" w:rsidR="007F2912" w:rsidRPr="00162129" w:rsidRDefault="007F2912" w:rsidP="00CF0B64">
            <w:pPr>
              <w:pStyle w:val="TAL"/>
              <w:rPr>
                <w:sz w:val="16"/>
                <w:szCs w:val="16"/>
              </w:rPr>
            </w:pPr>
            <w:r w:rsidRPr="00162129">
              <w:rPr>
                <w:sz w:val="16"/>
                <w:szCs w:val="16"/>
              </w:rPr>
              <w:t>9.0.0</w:t>
            </w:r>
          </w:p>
        </w:tc>
        <w:tc>
          <w:tcPr>
            <w:tcW w:w="992" w:type="dxa"/>
            <w:shd w:val="solid" w:color="FFFFFF" w:fill="auto"/>
          </w:tcPr>
          <w:p w14:paraId="27285F24" w14:textId="77777777" w:rsidR="007F2912" w:rsidRPr="00162129" w:rsidRDefault="007F2912" w:rsidP="00CF0B64">
            <w:pPr>
              <w:pStyle w:val="TAL"/>
              <w:rPr>
                <w:sz w:val="16"/>
                <w:szCs w:val="16"/>
              </w:rPr>
            </w:pPr>
            <w:r w:rsidRPr="00162129">
              <w:rPr>
                <w:sz w:val="16"/>
                <w:szCs w:val="16"/>
              </w:rPr>
              <w:t>GP-092402</w:t>
            </w:r>
          </w:p>
        </w:tc>
        <w:tc>
          <w:tcPr>
            <w:tcW w:w="991" w:type="dxa"/>
            <w:shd w:val="solid" w:color="FFFFFF" w:fill="auto"/>
          </w:tcPr>
          <w:p w14:paraId="52D69CE7" w14:textId="77777777" w:rsidR="007F2912" w:rsidRPr="00162129" w:rsidRDefault="007F2912" w:rsidP="00CF0B64">
            <w:pPr>
              <w:pStyle w:val="TAL"/>
              <w:rPr>
                <w:sz w:val="16"/>
                <w:szCs w:val="16"/>
              </w:rPr>
            </w:pPr>
            <w:r w:rsidRPr="00162129">
              <w:rPr>
                <w:sz w:val="16"/>
                <w:szCs w:val="16"/>
              </w:rPr>
              <w:t>TEI</w:t>
            </w:r>
          </w:p>
        </w:tc>
      </w:tr>
      <w:tr w:rsidR="007F2912" w:rsidRPr="00162129" w14:paraId="292EBA98" w14:textId="77777777" w:rsidTr="00E61409">
        <w:tc>
          <w:tcPr>
            <w:tcW w:w="707" w:type="dxa"/>
            <w:shd w:val="solid" w:color="FFFFFF" w:fill="auto"/>
          </w:tcPr>
          <w:p w14:paraId="6711F765" w14:textId="77777777" w:rsidR="007F2912" w:rsidRPr="00162129" w:rsidRDefault="007F2912" w:rsidP="00CF0B64">
            <w:pPr>
              <w:pStyle w:val="TAL"/>
              <w:rPr>
                <w:sz w:val="16"/>
                <w:szCs w:val="16"/>
              </w:rPr>
            </w:pPr>
            <w:r w:rsidRPr="00162129">
              <w:rPr>
                <w:sz w:val="16"/>
                <w:szCs w:val="16"/>
              </w:rPr>
              <w:t>GP-44</w:t>
            </w:r>
          </w:p>
        </w:tc>
        <w:tc>
          <w:tcPr>
            <w:tcW w:w="992" w:type="dxa"/>
            <w:shd w:val="solid" w:color="FFFFFF" w:fill="auto"/>
          </w:tcPr>
          <w:p w14:paraId="374CD906" w14:textId="77777777" w:rsidR="007F2912" w:rsidRPr="00162129" w:rsidRDefault="007F2912" w:rsidP="00CF0B64">
            <w:pPr>
              <w:pStyle w:val="TAL"/>
              <w:rPr>
                <w:sz w:val="16"/>
                <w:szCs w:val="16"/>
              </w:rPr>
            </w:pPr>
            <w:r w:rsidRPr="00162129">
              <w:rPr>
                <w:sz w:val="16"/>
                <w:szCs w:val="16"/>
              </w:rPr>
              <w:t>GP-092403</w:t>
            </w:r>
          </w:p>
        </w:tc>
        <w:tc>
          <w:tcPr>
            <w:tcW w:w="568" w:type="dxa"/>
            <w:shd w:val="solid" w:color="FFFFFF" w:fill="auto"/>
          </w:tcPr>
          <w:p w14:paraId="1A2E9446" w14:textId="77777777" w:rsidR="007F2912" w:rsidRPr="00162129" w:rsidRDefault="007F2912" w:rsidP="00CF0B64">
            <w:pPr>
              <w:pStyle w:val="TAL"/>
              <w:rPr>
                <w:sz w:val="16"/>
                <w:szCs w:val="16"/>
              </w:rPr>
            </w:pPr>
            <w:r w:rsidRPr="00162129">
              <w:rPr>
                <w:sz w:val="16"/>
                <w:szCs w:val="16"/>
              </w:rPr>
              <w:t>0622</w:t>
            </w:r>
          </w:p>
        </w:tc>
        <w:tc>
          <w:tcPr>
            <w:tcW w:w="426" w:type="dxa"/>
            <w:shd w:val="solid" w:color="FFFFFF" w:fill="auto"/>
          </w:tcPr>
          <w:p w14:paraId="07FAF3C9" w14:textId="77777777" w:rsidR="007F2912" w:rsidRPr="00162129" w:rsidRDefault="007F2912" w:rsidP="00CF0B64">
            <w:pPr>
              <w:pStyle w:val="TAL"/>
              <w:rPr>
                <w:sz w:val="16"/>
                <w:szCs w:val="16"/>
              </w:rPr>
            </w:pPr>
            <w:r w:rsidRPr="00162129">
              <w:rPr>
                <w:sz w:val="16"/>
                <w:szCs w:val="16"/>
              </w:rPr>
              <w:t>1</w:t>
            </w:r>
          </w:p>
        </w:tc>
        <w:tc>
          <w:tcPr>
            <w:tcW w:w="3403" w:type="dxa"/>
            <w:shd w:val="solid" w:color="FFFFFF" w:fill="auto"/>
          </w:tcPr>
          <w:p w14:paraId="41671BE5" w14:textId="77777777" w:rsidR="007F2912" w:rsidRPr="00162129" w:rsidRDefault="007F2912" w:rsidP="00CF0B64">
            <w:pPr>
              <w:pStyle w:val="TAL"/>
              <w:rPr>
                <w:sz w:val="16"/>
                <w:szCs w:val="16"/>
              </w:rPr>
            </w:pPr>
            <w:r w:rsidRPr="00162129">
              <w:rPr>
                <w:sz w:val="16"/>
                <w:szCs w:val="16"/>
              </w:rPr>
              <w:t>CR 51.010-2-0622 Introduction of Test for Intersystem Cell Reselection/Idle Mode/TDD_Qoffset</w:t>
            </w:r>
          </w:p>
        </w:tc>
        <w:tc>
          <w:tcPr>
            <w:tcW w:w="283" w:type="dxa"/>
            <w:shd w:val="solid" w:color="FFFFFF" w:fill="auto"/>
          </w:tcPr>
          <w:p w14:paraId="2BA5EAAC" w14:textId="77777777" w:rsidR="007F2912" w:rsidRPr="00162129" w:rsidRDefault="007F2912" w:rsidP="00CF0B64">
            <w:pPr>
              <w:pStyle w:val="TAL"/>
              <w:rPr>
                <w:sz w:val="16"/>
                <w:szCs w:val="16"/>
              </w:rPr>
            </w:pPr>
            <w:r w:rsidRPr="00162129">
              <w:rPr>
                <w:sz w:val="16"/>
                <w:szCs w:val="16"/>
              </w:rPr>
              <w:t>F</w:t>
            </w:r>
          </w:p>
        </w:tc>
        <w:tc>
          <w:tcPr>
            <w:tcW w:w="710" w:type="dxa"/>
            <w:shd w:val="solid" w:color="FFFFFF" w:fill="auto"/>
          </w:tcPr>
          <w:p w14:paraId="17289118" w14:textId="77777777" w:rsidR="007F2912" w:rsidRPr="00162129" w:rsidRDefault="007F2912" w:rsidP="00CF0B64">
            <w:pPr>
              <w:pStyle w:val="TAL"/>
              <w:rPr>
                <w:sz w:val="16"/>
                <w:szCs w:val="16"/>
              </w:rPr>
            </w:pPr>
            <w:r w:rsidRPr="00162129">
              <w:rPr>
                <w:sz w:val="16"/>
                <w:szCs w:val="16"/>
              </w:rPr>
              <w:t>8.3.0</w:t>
            </w:r>
          </w:p>
        </w:tc>
        <w:tc>
          <w:tcPr>
            <w:tcW w:w="709" w:type="dxa"/>
            <w:shd w:val="solid" w:color="FFFFFF" w:fill="auto"/>
          </w:tcPr>
          <w:p w14:paraId="0A52F993" w14:textId="77777777" w:rsidR="007F2912" w:rsidRPr="00162129" w:rsidRDefault="007F2912" w:rsidP="00CF0B64">
            <w:pPr>
              <w:pStyle w:val="TAL"/>
              <w:rPr>
                <w:sz w:val="16"/>
                <w:szCs w:val="16"/>
              </w:rPr>
            </w:pPr>
            <w:r w:rsidRPr="00162129">
              <w:rPr>
                <w:sz w:val="16"/>
                <w:szCs w:val="16"/>
              </w:rPr>
              <w:t>9.0.0</w:t>
            </w:r>
          </w:p>
        </w:tc>
        <w:tc>
          <w:tcPr>
            <w:tcW w:w="992" w:type="dxa"/>
            <w:shd w:val="solid" w:color="FFFFFF" w:fill="auto"/>
          </w:tcPr>
          <w:p w14:paraId="2C3D2431" w14:textId="77777777" w:rsidR="007F2912" w:rsidRPr="00162129" w:rsidRDefault="007F2912" w:rsidP="00CF0B64">
            <w:pPr>
              <w:pStyle w:val="TAL"/>
              <w:rPr>
                <w:sz w:val="16"/>
                <w:szCs w:val="16"/>
              </w:rPr>
            </w:pPr>
            <w:r w:rsidRPr="00162129">
              <w:rPr>
                <w:sz w:val="16"/>
                <w:szCs w:val="16"/>
              </w:rPr>
              <w:t>GP-092403</w:t>
            </w:r>
          </w:p>
        </w:tc>
        <w:tc>
          <w:tcPr>
            <w:tcW w:w="991" w:type="dxa"/>
            <w:shd w:val="solid" w:color="FFFFFF" w:fill="auto"/>
          </w:tcPr>
          <w:p w14:paraId="40A23096" w14:textId="77777777" w:rsidR="007F2912" w:rsidRPr="00162129" w:rsidRDefault="007F2912" w:rsidP="00CF0B64">
            <w:pPr>
              <w:pStyle w:val="TAL"/>
              <w:rPr>
                <w:sz w:val="16"/>
                <w:szCs w:val="16"/>
              </w:rPr>
            </w:pPr>
            <w:r w:rsidRPr="00162129">
              <w:rPr>
                <w:sz w:val="16"/>
                <w:szCs w:val="16"/>
              </w:rPr>
              <w:t>TEI</w:t>
            </w:r>
          </w:p>
        </w:tc>
      </w:tr>
      <w:tr w:rsidR="007F2912" w:rsidRPr="00162129" w14:paraId="1481A080" w14:textId="77777777" w:rsidTr="00E61409">
        <w:tc>
          <w:tcPr>
            <w:tcW w:w="707" w:type="dxa"/>
            <w:shd w:val="solid" w:color="FFFFFF" w:fill="auto"/>
          </w:tcPr>
          <w:p w14:paraId="00B9135E" w14:textId="77777777" w:rsidR="007F2912" w:rsidRPr="00162129" w:rsidRDefault="007F2912" w:rsidP="00CF0B64">
            <w:pPr>
              <w:pStyle w:val="TAL"/>
              <w:rPr>
                <w:sz w:val="16"/>
                <w:szCs w:val="16"/>
              </w:rPr>
            </w:pPr>
            <w:r w:rsidRPr="00162129">
              <w:rPr>
                <w:sz w:val="16"/>
                <w:szCs w:val="16"/>
              </w:rPr>
              <w:t>GP-44</w:t>
            </w:r>
          </w:p>
        </w:tc>
        <w:tc>
          <w:tcPr>
            <w:tcW w:w="992" w:type="dxa"/>
            <w:shd w:val="solid" w:color="FFFFFF" w:fill="auto"/>
          </w:tcPr>
          <w:p w14:paraId="5728AED3" w14:textId="77777777" w:rsidR="007F2912" w:rsidRPr="00162129" w:rsidRDefault="007F2912" w:rsidP="00CF0B64">
            <w:pPr>
              <w:pStyle w:val="TAL"/>
              <w:rPr>
                <w:sz w:val="16"/>
                <w:szCs w:val="16"/>
              </w:rPr>
            </w:pPr>
            <w:r w:rsidRPr="00162129">
              <w:rPr>
                <w:sz w:val="16"/>
                <w:szCs w:val="16"/>
              </w:rPr>
              <w:t>GP-092404</w:t>
            </w:r>
          </w:p>
        </w:tc>
        <w:tc>
          <w:tcPr>
            <w:tcW w:w="568" w:type="dxa"/>
            <w:shd w:val="solid" w:color="FFFFFF" w:fill="auto"/>
          </w:tcPr>
          <w:p w14:paraId="4EC7BEE7" w14:textId="77777777" w:rsidR="007F2912" w:rsidRPr="00162129" w:rsidRDefault="007F2912" w:rsidP="00CF0B64">
            <w:pPr>
              <w:pStyle w:val="TAL"/>
              <w:rPr>
                <w:sz w:val="16"/>
                <w:szCs w:val="16"/>
              </w:rPr>
            </w:pPr>
            <w:r w:rsidRPr="00162129">
              <w:rPr>
                <w:sz w:val="16"/>
                <w:szCs w:val="16"/>
              </w:rPr>
              <w:t>0623</w:t>
            </w:r>
          </w:p>
        </w:tc>
        <w:tc>
          <w:tcPr>
            <w:tcW w:w="426" w:type="dxa"/>
            <w:shd w:val="solid" w:color="FFFFFF" w:fill="auto"/>
          </w:tcPr>
          <w:p w14:paraId="5FF37896" w14:textId="77777777" w:rsidR="007F2912" w:rsidRPr="00162129" w:rsidRDefault="007F2912" w:rsidP="00CF0B64">
            <w:pPr>
              <w:pStyle w:val="TAL"/>
              <w:rPr>
                <w:sz w:val="16"/>
                <w:szCs w:val="16"/>
              </w:rPr>
            </w:pPr>
            <w:r w:rsidRPr="00162129">
              <w:rPr>
                <w:sz w:val="16"/>
                <w:szCs w:val="16"/>
              </w:rPr>
              <w:t>1</w:t>
            </w:r>
          </w:p>
        </w:tc>
        <w:tc>
          <w:tcPr>
            <w:tcW w:w="3403" w:type="dxa"/>
            <w:shd w:val="solid" w:color="FFFFFF" w:fill="auto"/>
          </w:tcPr>
          <w:p w14:paraId="1A65F613" w14:textId="77777777" w:rsidR="007F2912" w:rsidRPr="00162129" w:rsidRDefault="007F2912" w:rsidP="00CF0B64">
            <w:pPr>
              <w:pStyle w:val="TAL"/>
              <w:rPr>
                <w:sz w:val="16"/>
                <w:szCs w:val="16"/>
              </w:rPr>
            </w:pPr>
            <w:r w:rsidRPr="00162129">
              <w:rPr>
                <w:sz w:val="16"/>
                <w:szCs w:val="16"/>
              </w:rPr>
              <w:t>CR 51.010-2-0623 Introduction of Test for Intersystem Cell Reselection/Idle Mode/TDD_Qsearch_I</w:t>
            </w:r>
          </w:p>
        </w:tc>
        <w:tc>
          <w:tcPr>
            <w:tcW w:w="283" w:type="dxa"/>
            <w:shd w:val="solid" w:color="FFFFFF" w:fill="auto"/>
          </w:tcPr>
          <w:p w14:paraId="549DF9BD" w14:textId="77777777" w:rsidR="007F2912" w:rsidRPr="00162129" w:rsidRDefault="007F2912" w:rsidP="00CF0B64">
            <w:pPr>
              <w:pStyle w:val="TAL"/>
              <w:rPr>
                <w:sz w:val="16"/>
                <w:szCs w:val="16"/>
              </w:rPr>
            </w:pPr>
            <w:r w:rsidRPr="00162129">
              <w:rPr>
                <w:sz w:val="16"/>
                <w:szCs w:val="16"/>
              </w:rPr>
              <w:t>F</w:t>
            </w:r>
          </w:p>
        </w:tc>
        <w:tc>
          <w:tcPr>
            <w:tcW w:w="710" w:type="dxa"/>
            <w:shd w:val="solid" w:color="FFFFFF" w:fill="auto"/>
          </w:tcPr>
          <w:p w14:paraId="4B82A266" w14:textId="77777777" w:rsidR="007F2912" w:rsidRPr="00162129" w:rsidRDefault="007F2912" w:rsidP="00CF0B64">
            <w:pPr>
              <w:pStyle w:val="TAL"/>
              <w:rPr>
                <w:sz w:val="16"/>
                <w:szCs w:val="16"/>
              </w:rPr>
            </w:pPr>
            <w:r w:rsidRPr="00162129">
              <w:rPr>
                <w:sz w:val="16"/>
                <w:szCs w:val="16"/>
              </w:rPr>
              <w:t>8.3.0</w:t>
            </w:r>
          </w:p>
        </w:tc>
        <w:tc>
          <w:tcPr>
            <w:tcW w:w="709" w:type="dxa"/>
            <w:shd w:val="solid" w:color="FFFFFF" w:fill="auto"/>
          </w:tcPr>
          <w:p w14:paraId="6D9CFB9E" w14:textId="77777777" w:rsidR="007F2912" w:rsidRPr="00162129" w:rsidRDefault="007F2912" w:rsidP="00CF0B64">
            <w:pPr>
              <w:pStyle w:val="TAL"/>
              <w:rPr>
                <w:sz w:val="16"/>
                <w:szCs w:val="16"/>
              </w:rPr>
            </w:pPr>
            <w:r w:rsidRPr="00162129">
              <w:rPr>
                <w:sz w:val="16"/>
                <w:szCs w:val="16"/>
              </w:rPr>
              <w:t>9.0.0</w:t>
            </w:r>
          </w:p>
        </w:tc>
        <w:tc>
          <w:tcPr>
            <w:tcW w:w="992" w:type="dxa"/>
            <w:shd w:val="solid" w:color="FFFFFF" w:fill="auto"/>
          </w:tcPr>
          <w:p w14:paraId="3A6DD110" w14:textId="77777777" w:rsidR="007F2912" w:rsidRPr="00162129" w:rsidRDefault="007F2912" w:rsidP="00CF0B64">
            <w:pPr>
              <w:pStyle w:val="TAL"/>
              <w:rPr>
                <w:sz w:val="16"/>
                <w:szCs w:val="16"/>
              </w:rPr>
            </w:pPr>
            <w:r w:rsidRPr="00162129">
              <w:rPr>
                <w:sz w:val="16"/>
                <w:szCs w:val="16"/>
              </w:rPr>
              <w:t>GP-092404</w:t>
            </w:r>
          </w:p>
        </w:tc>
        <w:tc>
          <w:tcPr>
            <w:tcW w:w="991" w:type="dxa"/>
            <w:shd w:val="solid" w:color="FFFFFF" w:fill="auto"/>
          </w:tcPr>
          <w:p w14:paraId="21FA259C" w14:textId="77777777" w:rsidR="007F2912" w:rsidRPr="00162129" w:rsidRDefault="007F2912" w:rsidP="00CF0B64">
            <w:pPr>
              <w:pStyle w:val="TAL"/>
              <w:rPr>
                <w:sz w:val="16"/>
                <w:szCs w:val="16"/>
              </w:rPr>
            </w:pPr>
            <w:r w:rsidRPr="00162129">
              <w:rPr>
                <w:sz w:val="16"/>
                <w:szCs w:val="16"/>
              </w:rPr>
              <w:t>TEI</w:t>
            </w:r>
          </w:p>
        </w:tc>
      </w:tr>
      <w:tr w:rsidR="004A69DB" w:rsidRPr="00162129" w14:paraId="1B16B4A6" w14:textId="77777777" w:rsidTr="00E61409">
        <w:tc>
          <w:tcPr>
            <w:tcW w:w="707" w:type="dxa"/>
            <w:shd w:val="solid" w:color="FFFFFF" w:fill="auto"/>
          </w:tcPr>
          <w:p w14:paraId="4BF70546" w14:textId="77777777" w:rsidR="004A69DB" w:rsidRPr="00162129" w:rsidRDefault="004A69DB" w:rsidP="00CF0B64">
            <w:pPr>
              <w:pStyle w:val="TAL"/>
              <w:rPr>
                <w:sz w:val="16"/>
                <w:szCs w:val="16"/>
              </w:rPr>
            </w:pPr>
            <w:r w:rsidRPr="00162129">
              <w:rPr>
                <w:sz w:val="16"/>
                <w:szCs w:val="16"/>
              </w:rPr>
              <w:t>-</w:t>
            </w:r>
          </w:p>
        </w:tc>
        <w:tc>
          <w:tcPr>
            <w:tcW w:w="992" w:type="dxa"/>
            <w:shd w:val="solid" w:color="FFFFFF" w:fill="auto"/>
          </w:tcPr>
          <w:p w14:paraId="5E921FCD" w14:textId="77777777" w:rsidR="004A69DB" w:rsidRPr="00162129" w:rsidRDefault="004A69DB" w:rsidP="00CF0B64">
            <w:pPr>
              <w:pStyle w:val="TAL"/>
              <w:rPr>
                <w:sz w:val="16"/>
                <w:szCs w:val="16"/>
              </w:rPr>
            </w:pPr>
            <w:r w:rsidRPr="00162129">
              <w:rPr>
                <w:sz w:val="16"/>
                <w:szCs w:val="16"/>
              </w:rPr>
              <w:t>-</w:t>
            </w:r>
          </w:p>
        </w:tc>
        <w:tc>
          <w:tcPr>
            <w:tcW w:w="568" w:type="dxa"/>
            <w:shd w:val="solid" w:color="FFFFFF" w:fill="auto"/>
          </w:tcPr>
          <w:p w14:paraId="26DADF5B" w14:textId="77777777" w:rsidR="004A69DB" w:rsidRPr="00162129" w:rsidRDefault="004A69DB" w:rsidP="00CF0B64">
            <w:pPr>
              <w:pStyle w:val="TAL"/>
              <w:rPr>
                <w:sz w:val="16"/>
                <w:szCs w:val="16"/>
              </w:rPr>
            </w:pPr>
            <w:r w:rsidRPr="00162129">
              <w:rPr>
                <w:sz w:val="16"/>
                <w:szCs w:val="16"/>
              </w:rPr>
              <w:t>-</w:t>
            </w:r>
          </w:p>
        </w:tc>
        <w:tc>
          <w:tcPr>
            <w:tcW w:w="426" w:type="dxa"/>
            <w:shd w:val="solid" w:color="FFFFFF" w:fill="auto"/>
          </w:tcPr>
          <w:p w14:paraId="35B75E68" w14:textId="77777777" w:rsidR="004A69DB" w:rsidRPr="00162129" w:rsidRDefault="004A69DB" w:rsidP="00CF0B64">
            <w:pPr>
              <w:pStyle w:val="TAL"/>
              <w:rPr>
                <w:sz w:val="16"/>
                <w:szCs w:val="16"/>
              </w:rPr>
            </w:pPr>
            <w:r w:rsidRPr="00162129">
              <w:rPr>
                <w:sz w:val="16"/>
                <w:szCs w:val="16"/>
              </w:rPr>
              <w:t>-</w:t>
            </w:r>
          </w:p>
        </w:tc>
        <w:tc>
          <w:tcPr>
            <w:tcW w:w="3403" w:type="dxa"/>
            <w:shd w:val="solid" w:color="FFFFFF" w:fill="auto"/>
          </w:tcPr>
          <w:p w14:paraId="56AD8609" w14:textId="77777777" w:rsidR="004A69DB" w:rsidRPr="00162129" w:rsidRDefault="004A69DB" w:rsidP="00CF0B64">
            <w:pPr>
              <w:pStyle w:val="TAL"/>
              <w:rPr>
                <w:sz w:val="16"/>
                <w:szCs w:val="16"/>
              </w:rPr>
            </w:pPr>
            <w:r w:rsidRPr="00162129">
              <w:rPr>
                <w:sz w:val="16"/>
                <w:szCs w:val="16"/>
              </w:rPr>
              <w:t>Updated only history table</w:t>
            </w:r>
          </w:p>
        </w:tc>
        <w:tc>
          <w:tcPr>
            <w:tcW w:w="283" w:type="dxa"/>
            <w:shd w:val="solid" w:color="FFFFFF" w:fill="auto"/>
          </w:tcPr>
          <w:p w14:paraId="59FBE155" w14:textId="77777777" w:rsidR="004A69DB" w:rsidRPr="00162129" w:rsidRDefault="004A69DB" w:rsidP="00CF0B64">
            <w:pPr>
              <w:pStyle w:val="TAL"/>
              <w:rPr>
                <w:sz w:val="16"/>
                <w:szCs w:val="16"/>
              </w:rPr>
            </w:pPr>
            <w:r w:rsidRPr="00162129">
              <w:rPr>
                <w:sz w:val="16"/>
                <w:szCs w:val="16"/>
              </w:rPr>
              <w:t>-</w:t>
            </w:r>
          </w:p>
        </w:tc>
        <w:tc>
          <w:tcPr>
            <w:tcW w:w="710" w:type="dxa"/>
            <w:shd w:val="solid" w:color="FFFFFF" w:fill="auto"/>
          </w:tcPr>
          <w:p w14:paraId="2F006075" w14:textId="77777777" w:rsidR="004A69DB" w:rsidRPr="00162129" w:rsidRDefault="004A69DB" w:rsidP="00CF0B64">
            <w:pPr>
              <w:pStyle w:val="TAL"/>
              <w:rPr>
                <w:sz w:val="16"/>
                <w:szCs w:val="16"/>
              </w:rPr>
            </w:pPr>
            <w:r w:rsidRPr="00162129">
              <w:rPr>
                <w:sz w:val="16"/>
                <w:szCs w:val="16"/>
              </w:rPr>
              <w:t>9.0.0</w:t>
            </w:r>
          </w:p>
        </w:tc>
        <w:tc>
          <w:tcPr>
            <w:tcW w:w="709" w:type="dxa"/>
            <w:shd w:val="solid" w:color="FFFFFF" w:fill="auto"/>
          </w:tcPr>
          <w:p w14:paraId="3C813588" w14:textId="77777777" w:rsidR="004A69DB" w:rsidRPr="00162129" w:rsidRDefault="004A69DB" w:rsidP="00CF0B64">
            <w:pPr>
              <w:pStyle w:val="TAL"/>
              <w:rPr>
                <w:sz w:val="16"/>
                <w:szCs w:val="16"/>
              </w:rPr>
            </w:pPr>
            <w:r w:rsidRPr="00162129">
              <w:rPr>
                <w:sz w:val="16"/>
                <w:szCs w:val="16"/>
              </w:rPr>
              <w:t>9.0.1</w:t>
            </w:r>
          </w:p>
        </w:tc>
        <w:tc>
          <w:tcPr>
            <w:tcW w:w="992" w:type="dxa"/>
            <w:shd w:val="solid" w:color="FFFFFF" w:fill="auto"/>
          </w:tcPr>
          <w:p w14:paraId="43EF71C1" w14:textId="77777777" w:rsidR="004A69DB" w:rsidRPr="00162129" w:rsidRDefault="004A69DB" w:rsidP="00CF0B64">
            <w:pPr>
              <w:pStyle w:val="TAL"/>
              <w:rPr>
                <w:sz w:val="16"/>
                <w:szCs w:val="16"/>
              </w:rPr>
            </w:pPr>
            <w:r w:rsidRPr="00162129">
              <w:rPr>
                <w:sz w:val="16"/>
                <w:szCs w:val="16"/>
              </w:rPr>
              <w:t>-</w:t>
            </w:r>
          </w:p>
        </w:tc>
        <w:tc>
          <w:tcPr>
            <w:tcW w:w="991" w:type="dxa"/>
            <w:shd w:val="solid" w:color="FFFFFF" w:fill="auto"/>
          </w:tcPr>
          <w:p w14:paraId="53EBE0AA" w14:textId="77777777" w:rsidR="004A69DB" w:rsidRPr="00162129" w:rsidRDefault="004A69DB" w:rsidP="00CF0B64">
            <w:pPr>
              <w:pStyle w:val="TAL"/>
              <w:rPr>
                <w:sz w:val="16"/>
                <w:szCs w:val="16"/>
              </w:rPr>
            </w:pPr>
            <w:r w:rsidRPr="00162129">
              <w:rPr>
                <w:sz w:val="16"/>
                <w:szCs w:val="16"/>
              </w:rPr>
              <w:t>-</w:t>
            </w:r>
          </w:p>
        </w:tc>
      </w:tr>
      <w:tr w:rsidR="001022E5" w:rsidRPr="00162129" w14:paraId="7001F9B6" w14:textId="77777777" w:rsidTr="00E61409">
        <w:tc>
          <w:tcPr>
            <w:tcW w:w="707" w:type="dxa"/>
            <w:shd w:val="solid" w:color="FFFFFF" w:fill="auto"/>
          </w:tcPr>
          <w:p w14:paraId="511D0471"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61404F78" w14:textId="77777777" w:rsidR="001022E5" w:rsidRPr="00162129" w:rsidRDefault="001022E5" w:rsidP="001022E5">
            <w:pPr>
              <w:pStyle w:val="TAL"/>
              <w:rPr>
                <w:sz w:val="16"/>
                <w:szCs w:val="16"/>
              </w:rPr>
            </w:pPr>
            <w:r w:rsidRPr="00162129">
              <w:rPr>
                <w:sz w:val="16"/>
                <w:szCs w:val="16"/>
              </w:rPr>
              <w:t>GP-100556</w:t>
            </w:r>
          </w:p>
        </w:tc>
        <w:tc>
          <w:tcPr>
            <w:tcW w:w="568" w:type="dxa"/>
            <w:shd w:val="solid" w:color="FFFFFF" w:fill="auto"/>
          </w:tcPr>
          <w:p w14:paraId="7B35A86D" w14:textId="77777777" w:rsidR="001022E5" w:rsidRPr="00162129" w:rsidRDefault="001022E5" w:rsidP="001022E5">
            <w:pPr>
              <w:pStyle w:val="TAL"/>
              <w:rPr>
                <w:sz w:val="16"/>
                <w:szCs w:val="16"/>
              </w:rPr>
            </w:pPr>
            <w:r w:rsidRPr="00162129">
              <w:rPr>
                <w:sz w:val="16"/>
                <w:szCs w:val="16"/>
              </w:rPr>
              <w:t>0644</w:t>
            </w:r>
          </w:p>
        </w:tc>
        <w:tc>
          <w:tcPr>
            <w:tcW w:w="426" w:type="dxa"/>
            <w:shd w:val="solid" w:color="FFFFFF" w:fill="auto"/>
          </w:tcPr>
          <w:p w14:paraId="548B44C6"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
          <w:p w14:paraId="7DDA3E69" w14:textId="77777777" w:rsidR="001022E5" w:rsidRPr="00162129" w:rsidRDefault="001022E5" w:rsidP="001022E5">
            <w:pPr>
              <w:pStyle w:val="TAL"/>
              <w:rPr>
                <w:sz w:val="16"/>
                <w:szCs w:val="16"/>
              </w:rPr>
            </w:pPr>
            <w:r w:rsidRPr="00162129">
              <w:rPr>
                <w:sz w:val="16"/>
                <w:szCs w:val="16"/>
              </w:rPr>
              <w:t>CR 51.010-2-0644 Addition of UTRAN TDD to test cases in section 60</w:t>
            </w:r>
          </w:p>
        </w:tc>
        <w:tc>
          <w:tcPr>
            <w:tcW w:w="283" w:type="dxa"/>
            <w:shd w:val="solid" w:color="FFFFFF" w:fill="auto"/>
          </w:tcPr>
          <w:p w14:paraId="38994439"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
          <w:p w14:paraId="6ADAFEC5"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6E6CB104"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5ACFE48E" w14:textId="77777777" w:rsidR="001022E5" w:rsidRPr="00162129" w:rsidRDefault="001022E5" w:rsidP="001022E5">
            <w:pPr>
              <w:pStyle w:val="TAL"/>
              <w:rPr>
                <w:sz w:val="16"/>
                <w:szCs w:val="16"/>
              </w:rPr>
            </w:pPr>
            <w:r w:rsidRPr="00162129">
              <w:rPr>
                <w:sz w:val="16"/>
                <w:szCs w:val="16"/>
              </w:rPr>
              <w:t>GP-100556</w:t>
            </w:r>
          </w:p>
        </w:tc>
        <w:tc>
          <w:tcPr>
            <w:tcW w:w="991" w:type="dxa"/>
            <w:shd w:val="solid" w:color="FFFFFF" w:fill="auto"/>
          </w:tcPr>
          <w:p w14:paraId="74801065" w14:textId="77777777" w:rsidR="001022E5" w:rsidRPr="00162129" w:rsidRDefault="001022E5" w:rsidP="001022E5">
            <w:pPr>
              <w:pStyle w:val="TAL"/>
              <w:rPr>
                <w:sz w:val="16"/>
                <w:szCs w:val="16"/>
              </w:rPr>
            </w:pPr>
            <w:r w:rsidRPr="00162129">
              <w:rPr>
                <w:sz w:val="16"/>
                <w:szCs w:val="16"/>
              </w:rPr>
              <w:t>TEI8</w:t>
            </w:r>
          </w:p>
        </w:tc>
      </w:tr>
      <w:tr w:rsidR="001022E5" w:rsidRPr="00162129" w14:paraId="4BDAC3CF" w14:textId="77777777" w:rsidTr="00E61409">
        <w:tc>
          <w:tcPr>
            <w:tcW w:w="707" w:type="dxa"/>
            <w:shd w:val="solid" w:color="FFFFFF" w:fill="auto"/>
          </w:tcPr>
          <w:p w14:paraId="16D5A13F"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1C97B78B" w14:textId="77777777" w:rsidR="001022E5" w:rsidRPr="00162129" w:rsidRDefault="001022E5" w:rsidP="001022E5">
            <w:pPr>
              <w:pStyle w:val="TAL"/>
              <w:rPr>
                <w:sz w:val="16"/>
                <w:szCs w:val="16"/>
              </w:rPr>
            </w:pPr>
            <w:r w:rsidRPr="00162129">
              <w:rPr>
                <w:sz w:val="16"/>
                <w:szCs w:val="16"/>
              </w:rPr>
              <w:t>GP-100173</w:t>
            </w:r>
          </w:p>
        </w:tc>
        <w:tc>
          <w:tcPr>
            <w:tcW w:w="568" w:type="dxa"/>
            <w:shd w:val="solid" w:color="FFFFFF" w:fill="auto"/>
          </w:tcPr>
          <w:p w14:paraId="0369182E" w14:textId="77777777" w:rsidR="001022E5" w:rsidRPr="00162129" w:rsidRDefault="001022E5" w:rsidP="001022E5">
            <w:pPr>
              <w:pStyle w:val="TAL"/>
              <w:rPr>
                <w:sz w:val="16"/>
                <w:szCs w:val="16"/>
              </w:rPr>
            </w:pPr>
            <w:r w:rsidRPr="00162129">
              <w:rPr>
                <w:sz w:val="16"/>
                <w:szCs w:val="16"/>
              </w:rPr>
              <w:t>0635</w:t>
            </w:r>
          </w:p>
        </w:tc>
        <w:tc>
          <w:tcPr>
            <w:tcW w:w="426" w:type="dxa"/>
            <w:shd w:val="solid" w:color="FFFFFF" w:fill="auto"/>
          </w:tcPr>
          <w:p w14:paraId="71D15787"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
          <w:p w14:paraId="0717C670" w14:textId="77777777" w:rsidR="001022E5" w:rsidRPr="00162129" w:rsidRDefault="001022E5" w:rsidP="001022E5">
            <w:pPr>
              <w:pStyle w:val="TAL"/>
              <w:rPr>
                <w:sz w:val="16"/>
                <w:szCs w:val="16"/>
              </w:rPr>
            </w:pPr>
            <w:r w:rsidRPr="00162129">
              <w:rPr>
                <w:sz w:val="16"/>
                <w:szCs w:val="16"/>
              </w:rPr>
              <w:t>CR 51.010-2-0635 58b.2.5 – Correction of applicability</w:t>
            </w:r>
          </w:p>
        </w:tc>
        <w:tc>
          <w:tcPr>
            <w:tcW w:w="283" w:type="dxa"/>
            <w:shd w:val="solid" w:color="FFFFFF" w:fill="auto"/>
          </w:tcPr>
          <w:p w14:paraId="36247BD9"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
          <w:p w14:paraId="30B00069"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6B0C880B"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5ACC0E46" w14:textId="77777777" w:rsidR="001022E5" w:rsidRPr="00162129" w:rsidRDefault="001022E5" w:rsidP="001022E5">
            <w:pPr>
              <w:pStyle w:val="TAL"/>
              <w:rPr>
                <w:sz w:val="16"/>
                <w:szCs w:val="16"/>
              </w:rPr>
            </w:pPr>
            <w:r w:rsidRPr="00162129">
              <w:rPr>
                <w:sz w:val="16"/>
                <w:szCs w:val="16"/>
              </w:rPr>
              <w:t>GP-100173</w:t>
            </w:r>
          </w:p>
        </w:tc>
        <w:tc>
          <w:tcPr>
            <w:tcW w:w="991" w:type="dxa"/>
            <w:shd w:val="solid" w:color="FFFFFF" w:fill="auto"/>
          </w:tcPr>
          <w:p w14:paraId="614C6C11" w14:textId="77777777" w:rsidR="001022E5" w:rsidRPr="00162129" w:rsidRDefault="001022E5" w:rsidP="001022E5">
            <w:pPr>
              <w:pStyle w:val="TAL"/>
              <w:rPr>
                <w:sz w:val="16"/>
                <w:szCs w:val="16"/>
              </w:rPr>
            </w:pPr>
            <w:r w:rsidRPr="00162129">
              <w:rPr>
                <w:sz w:val="16"/>
                <w:szCs w:val="16"/>
              </w:rPr>
              <w:t>TEI7</w:t>
            </w:r>
          </w:p>
        </w:tc>
      </w:tr>
      <w:tr w:rsidR="001022E5" w:rsidRPr="00162129" w14:paraId="3BA61FCC" w14:textId="77777777" w:rsidTr="00E61409">
        <w:tc>
          <w:tcPr>
            <w:tcW w:w="707" w:type="dxa"/>
            <w:shd w:val="solid" w:color="FFFFFF" w:fill="auto"/>
          </w:tcPr>
          <w:p w14:paraId="2296AACD"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092342B5" w14:textId="77777777" w:rsidR="001022E5" w:rsidRPr="00162129" w:rsidRDefault="001022E5" w:rsidP="001022E5">
            <w:pPr>
              <w:pStyle w:val="TAL"/>
              <w:rPr>
                <w:sz w:val="16"/>
                <w:szCs w:val="16"/>
              </w:rPr>
            </w:pPr>
            <w:r w:rsidRPr="00162129">
              <w:rPr>
                <w:sz w:val="16"/>
                <w:szCs w:val="16"/>
              </w:rPr>
              <w:t>GP-100453</w:t>
            </w:r>
          </w:p>
        </w:tc>
        <w:tc>
          <w:tcPr>
            <w:tcW w:w="568" w:type="dxa"/>
            <w:shd w:val="solid" w:color="FFFFFF" w:fill="auto"/>
          </w:tcPr>
          <w:p w14:paraId="28C2D121" w14:textId="77777777" w:rsidR="001022E5" w:rsidRPr="00162129" w:rsidRDefault="001022E5" w:rsidP="001022E5">
            <w:pPr>
              <w:pStyle w:val="TAL"/>
              <w:rPr>
                <w:sz w:val="16"/>
                <w:szCs w:val="16"/>
              </w:rPr>
            </w:pPr>
            <w:r w:rsidRPr="00162129">
              <w:rPr>
                <w:sz w:val="16"/>
                <w:szCs w:val="16"/>
              </w:rPr>
              <w:t>0637</w:t>
            </w:r>
          </w:p>
        </w:tc>
        <w:tc>
          <w:tcPr>
            <w:tcW w:w="426" w:type="dxa"/>
            <w:shd w:val="solid" w:color="FFFFFF" w:fill="auto"/>
          </w:tcPr>
          <w:p w14:paraId="54DD9B61"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
          <w:p w14:paraId="549EC183" w14:textId="77777777" w:rsidR="001022E5" w:rsidRPr="00162129" w:rsidRDefault="001022E5" w:rsidP="001022E5">
            <w:pPr>
              <w:pStyle w:val="TAL"/>
              <w:rPr>
                <w:sz w:val="16"/>
                <w:szCs w:val="16"/>
              </w:rPr>
            </w:pPr>
            <w:r w:rsidRPr="00162129">
              <w:rPr>
                <w:sz w:val="16"/>
                <w:szCs w:val="16"/>
              </w:rPr>
              <w:t>CR 51.010-2-0637 Applicability correction for the tests in 26.7.4.5.5 section</w:t>
            </w:r>
          </w:p>
        </w:tc>
        <w:tc>
          <w:tcPr>
            <w:tcW w:w="283" w:type="dxa"/>
            <w:shd w:val="solid" w:color="FFFFFF" w:fill="auto"/>
          </w:tcPr>
          <w:p w14:paraId="6972A04B"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
          <w:p w14:paraId="6D7C580D"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564ADFC2"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11770B31" w14:textId="77777777" w:rsidR="001022E5" w:rsidRPr="00162129" w:rsidRDefault="001022E5" w:rsidP="001022E5">
            <w:pPr>
              <w:pStyle w:val="TAL"/>
              <w:rPr>
                <w:sz w:val="16"/>
                <w:szCs w:val="16"/>
              </w:rPr>
            </w:pPr>
            <w:r w:rsidRPr="00162129">
              <w:rPr>
                <w:sz w:val="16"/>
                <w:szCs w:val="16"/>
              </w:rPr>
              <w:t>GP-100453</w:t>
            </w:r>
          </w:p>
        </w:tc>
        <w:tc>
          <w:tcPr>
            <w:tcW w:w="991" w:type="dxa"/>
            <w:shd w:val="solid" w:color="FFFFFF" w:fill="auto"/>
          </w:tcPr>
          <w:p w14:paraId="1EF517FE" w14:textId="77777777" w:rsidR="001022E5" w:rsidRPr="00162129" w:rsidRDefault="001022E5" w:rsidP="001022E5">
            <w:pPr>
              <w:pStyle w:val="TAL"/>
              <w:rPr>
                <w:sz w:val="16"/>
                <w:szCs w:val="16"/>
              </w:rPr>
            </w:pPr>
            <w:r w:rsidRPr="00162129">
              <w:rPr>
                <w:sz w:val="16"/>
                <w:szCs w:val="16"/>
              </w:rPr>
              <w:t>TEI</w:t>
            </w:r>
          </w:p>
        </w:tc>
      </w:tr>
      <w:tr w:rsidR="001022E5" w:rsidRPr="00162129" w14:paraId="1ED45D58" w14:textId="77777777" w:rsidTr="00E61409">
        <w:tc>
          <w:tcPr>
            <w:tcW w:w="707" w:type="dxa"/>
            <w:shd w:val="solid" w:color="FFFFFF" w:fill="auto"/>
          </w:tcPr>
          <w:p w14:paraId="6F1EBB9C"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09103C19" w14:textId="77777777" w:rsidR="001022E5" w:rsidRPr="00162129" w:rsidRDefault="001022E5" w:rsidP="001022E5">
            <w:pPr>
              <w:pStyle w:val="TAL"/>
              <w:rPr>
                <w:sz w:val="16"/>
                <w:szCs w:val="16"/>
              </w:rPr>
            </w:pPr>
            <w:r w:rsidRPr="00162129">
              <w:rPr>
                <w:sz w:val="16"/>
                <w:szCs w:val="16"/>
              </w:rPr>
              <w:t>GP-100487</w:t>
            </w:r>
          </w:p>
        </w:tc>
        <w:tc>
          <w:tcPr>
            <w:tcW w:w="568" w:type="dxa"/>
            <w:shd w:val="solid" w:color="FFFFFF" w:fill="auto"/>
          </w:tcPr>
          <w:p w14:paraId="4EDE3843" w14:textId="77777777" w:rsidR="001022E5" w:rsidRPr="00162129" w:rsidRDefault="001022E5" w:rsidP="001022E5">
            <w:pPr>
              <w:pStyle w:val="TAL"/>
              <w:rPr>
                <w:sz w:val="16"/>
                <w:szCs w:val="16"/>
              </w:rPr>
            </w:pPr>
            <w:r w:rsidRPr="00162129">
              <w:rPr>
                <w:sz w:val="16"/>
                <w:szCs w:val="16"/>
              </w:rPr>
              <w:t>0639</w:t>
            </w:r>
          </w:p>
        </w:tc>
        <w:tc>
          <w:tcPr>
            <w:tcW w:w="426" w:type="dxa"/>
            <w:shd w:val="solid" w:color="FFFFFF" w:fill="auto"/>
          </w:tcPr>
          <w:p w14:paraId="3E21507C"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
          <w:p w14:paraId="1F197F56" w14:textId="77777777" w:rsidR="001022E5" w:rsidRPr="00162129" w:rsidRDefault="001022E5" w:rsidP="001022E5">
            <w:pPr>
              <w:pStyle w:val="TAL"/>
              <w:rPr>
                <w:sz w:val="16"/>
                <w:szCs w:val="16"/>
              </w:rPr>
            </w:pPr>
            <w:r w:rsidRPr="00162129">
              <w:rPr>
                <w:sz w:val="16"/>
                <w:szCs w:val="16"/>
              </w:rPr>
              <w:t>CR 51.010-2-0639 Test cases applicability correction.</w:t>
            </w:r>
          </w:p>
        </w:tc>
        <w:tc>
          <w:tcPr>
            <w:tcW w:w="283" w:type="dxa"/>
            <w:shd w:val="solid" w:color="FFFFFF" w:fill="auto"/>
          </w:tcPr>
          <w:p w14:paraId="3036DB5D"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
          <w:p w14:paraId="438A3F73"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29B0EF41"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03D7473D" w14:textId="77777777" w:rsidR="001022E5" w:rsidRPr="00162129" w:rsidRDefault="001022E5" w:rsidP="001022E5">
            <w:pPr>
              <w:pStyle w:val="TAL"/>
              <w:rPr>
                <w:sz w:val="16"/>
                <w:szCs w:val="16"/>
              </w:rPr>
            </w:pPr>
            <w:r w:rsidRPr="00162129">
              <w:rPr>
                <w:sz w:val="16"/>
                <w:szCs w:val="16"/>
              </w:rPr>
              <w:t>GP-100487</w:t>
            </w:r>
          </w:p>
        </w:tc>
        <w:tc>
          <w:tcPr>
            <w:tcW w:w="991" w:type="dxa"/>
            <w:shd w:val="solid" w:color="FFFFFF" w:fill="auto"/>
          </w:tcPr>
          <w:p w14:paraId="74D4B298" w14:textId="77777777" w:rsidR="001022E5" w:rsidRPr="00162129" w:rsidRDefault="001022E5" w:rsidP="001022E5">
            <w:pPr>
              <w:pStyle w:val="TAL"/>
              <w:rPr>
                <w:sz w:val="16"/>
                <w:szCs w:val="16"/>
              </w:rPr>
            </w:pPr>
            <w:r w:rsidRPr="00162129">
              <w:rPr>
                <w:sz w:val="16"/>
                <w:szCs w:val="16"/>
              </w:rPr>
              <w:t>AGNSSTP-MStest</w:t>
            </w:r>
          </w:p>
        </w:tc>
      </w:tr>
      <w:tr w:rsidR="001022E5" w:rsidRPr="00162129" w14:paraId="45DAB3F0" w14:textId="77777777" w:rsidTr="00E61409">
        <w:tc>
          <w:tcPr>
            <w:tcW w:w="707" w:type="dxa"/>
            <w:shd w:val="solid" w:color="FFFFFF" w:fill="auto"/>
          </w:tcPr>
          <w:p w14:paraId="540DB0A4"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2C3E5BD8" w14:textId="77777777" w:rsidR="001022E5" w:rsidRPr="00162129" w:rsidRDefault="001022E5" w:rsidP="001022E5">
            <w:pPr>
              <w:pStyle w:val="TAL"/>
              <w:rPr>
                <w:sz w:val="16"/>
                <w:szCs w:val="16"/>
              </w:rPr>
            </w:pPr>
            <w:r w:rsidRPr="00162129">
              <w:rPr>
                <w:sz w:val="16"/>
                <w:szCs w:val="16"/>
              </w:rPr>
              <w:t>GP-100495</w:t>
            </w:r>
          </w:p>
        </w:tc>
        <w:tc>
          <w:tcPr>
            <w:tcW w:w="568" w:type="dxa"/>
            <w:shd w:val="solid" w:color="FFFFFF" w:fill="auto"/>
          </w:tcPr>
          <w:p w14:paraId="6F564642" w14:textId="77777777" w:rsidR="001022E5" w:rsidRPr="00162129" w:rsidRDefault="001022E5" w:rsidP="001022E5">
            <w:pPr>
              <w:pStyle w:val="TAL"/>
              <w:rPr>
                <w:sz w:val="16"/>
                <w:szCs w:val="16"/>
              </w:rPr>
            </w:pPr>
            <w:r w:rsidRPr="00162129">
              <w:rPr>
                <w:sz w:val="16"/>
                <w:szCs w:val="16"/>
              </w:rPr>
              <w:t>0640</w:t>
            </w:r>
          </w:p>
        </w:tc>
        <w:tc>
          <w:tcPr>
            <w:tcW w:w="426" w:type="dxa"/>
            <w:shd w:val="solid" w:color="FFFFFF" w:fill="auto"/>
          </w:tcPr>
          <w:p w14:paraId="5BD2352E"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
          <w:p w14:paraId="2A4F126F" w14:textId="77777777" w:rsidR="001022E5" w:rsidRPr="00162129" w:rsidRDefault="001022E5" w:rsidP="001022E5">
            <w:pPr>
              <w:pStyle w:val="TAL"/>
              <w:rPr>
                <w:sz w:val="16"/>
                <w:szCs w:val="16"/>
              </w:rPr>
            </w:pPr>
            <w:r w:rsidRPr="00162129">
              <w:rPr>
                <w:sz w:val="16"/>
                <w:szCs w:val="16"/>
              </w:rPr>
              <w:t>CR 51.010-2-0640 Introduction of EGAN test cases in 51.010-2</w:t>
            </w:r>
          </w:p>
        </w:tc>
        <w:tc>
          <w:tcPr>
            <w:tcW w:w="283" w:type="dxa"/>
            <w:shd w:val="solid" w:color="FFFFFF" w:fill="auto"/>
          </w:tcPr>
          <w:p w14:paraId="3682F54E"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
          <w:p w14:paraId="59098807"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5DB45473"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6A18ACCC" w14:textId="77777777" w:rsidR="001022E5" w:rsidRPr="00162129" w:rsidRDefault="001022E5" w:rsidP="001022E5">
            <w:pPr>
              <w:pStyle w:val="TAL"/>
              <w:rPr>
                <w:sz w:val="16"/>
                <w:szCs w:val="16"/>
              </w:rPr>
            </w:pPr>
            <w:r w:rsidRPr="00162129">
              <w:rPr>
                <w:sz w:val="16"/>
                <w:szCs w:val="16"/>
              </w:rPr>
              <w:t>GP-100495</w:t>
            </w:r>
          </w:p>
        </w:tc>
        <w:tc>
          <w:tcPr>
            <w:tcW w:w="991" w:type="dxa"/>
            <w:shd w:val="solid" w:color="FFFFFF" w:fill="auto"/>
          </w:tcPr>
          <w:p w14:paraId="4FA9F2F6" w14:textId="77777777" w:rsidR="001022E5" w:rsidRPr="00162129" w:rsidRDefault="001022E5" w:rsidP="001022E5">
            <w:pPr>
              <w:pStyle w:val="TAL"/>
              <w:rPr>
                <w:sz w:val="16"/>
                <w:szCs w:val="16"/>
              </w:rPr>
            </w:pPr>
            <w:r w:rsidRPr="00162129">
              <w:rPr>
                <w:sz w:val="16"/>
                <w:szCs w:val="16"/>
              </w:rPr>
              <w:t>GANENH-MStest</w:t>
            </w:r>
          </w:p>
        </w:tc>
      </w:tr>
      <w:tr w:rsidR="001022E5" w:rsidRPr="00162129" w14:paraId="021B61E9" w14:textId="77777777" w:rsidTr="00E61409">
        <w:tc>
          <w:tcPr>
            <w:tcW w:w="707" w:type="dxa"/>
            <w:shd w:val="solid" w:color="FFFFFF" w:fill="auto"/>
          </w:tcPr>
          <w:p w14:paraId="7235DF97"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17CFA928" w14:textId="77777777" w:rsidR="001022E5" w:rsidRPr="00162129" w:rsidRDefault="001022E5" w:rsidP="001022E5">
            <w:pPr>
              <w:pStyle w:val="TAL"/>
              <w:rPr>
                <w:sz w:val="16"/>
                <w:szCs w:val="16"/>
              </w:rPr>
            </w:pPr>
            <w:r w:rsidRPr="00162129">
              <w:rPr>
                <w:sz w:val="16"/>
                <w:szCs w:val="16"/>
              </w:rPr>
              <w:t>GP-100497</w:t>
            </w:r>
          </w:p>
        </w:tc>
        <w:tc>
          <w:tcPr>
            <w:tcW w:w="568" w:type="dxa"/>
            <w:shd w:val="solid" w:color="FFFFFF" w:fill="auto"/>
          </w:tcPr>
          <w:p w14:paraId="14991C68" w14:textId="77777777" w:rsidR="001022E5" w:rsidRPr="00162129" w:rsidRDefault="001022E5" w:rsidP="001022E5">
            <w:pPr>
              <w:pStyle w:val="TAL"/>
              <w:rPr>
                <w:sz w:val="16"/>
                <w:szCs w:val="16"/>
              </w:rPr>
            </w:pPr>
            <w:r w:rsidRPr="00162129">
              <w:rPr>
                <w:sz w:val="16"/>
                <w:szCs w:val="16"/>
              </w:rPr>
              <w:t>0624</w:t>
            </w:r>
          </w:p>
        </w:tc>
        <w:tc>
          <w:tcPr>
            <w:tcW w:w="426" w:type="dxa"/>
            <w:shd w:val="solid" w:color="FFFFFF" w:fill="auto"/>
          </w:tcPr>
          <w:p w14:paraId="50E37016" w14:textId="77777777" w:rsidR="001022E5" w:rsidRPr="00162129" w:rsidRDefault="001022E5" w:rsidP="001022E5">
            <w:pPr>
              <w:pStyle w:val="TAL"/>
              <w:rPr>
                <w:sz w:val="16"/>
                <w:szCs w:val="16"/>
              </w:rPr>
            </w:pPr>
            <w:r w:rsidRPr="00162129">
              <w:rPr>
                <w:sz w:val="16"/>
                <w:szCs w:val="16"/>
              </w:rPr>
              <w:t>2</w:t>
            </w:r>
          </w:p>
        </w:tc>
        <w:tc>
          <w:tcPr>
            <w:tcW w:w="3403" w:type="dxa"/>
            <w:shd w:val="solid" w:color="FFFFFF" w:fill="auto"/>
          </w:tcPr>
          <w:p w14:paraId="404FDF92" w14:textId="77777777" w:rsidR="001022E5" w:rsidRPr="00162129" w:rsidRDefault="001022E5" w:rsidP="001022E5">
            <w:pPr>
              <w:pStyle w:val="TAL"/>
              <w:rPr>
                <w:sz w:val="16"/>
                <w:szCs w:val="16"/>
              </w:rPr>
            </w:pPr>
            <w:r w:rsidRPr="00162129">
              <w:rPr>
                <w:sz w:val="16"/>
                <w:szCs w:val="16"/>
              </w:rPr>
              <w:t>CR 51.010-2-0624 Addition of classmark 2 and 3 information table in 51.010-2</w:t>
            </w:r>
          </w:p>
        </w:tc>
        <w:tc>
          <w:tcPr>
            <w:tcW w:w="283" w:type="dxa"/>
            <w:shd w:val="solid" w:color="FFFFFF" w:fill="auto"/>
          </w:tcPr>
          <w:p w14:paraId="5340CD3D"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
          <w:p w14:paraId="780E77E5"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5E1A8B1E"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3B57F2B6" w14:textId="77777777" w:rsidR="001022E5" w:rsidRPr="00162129" w:rsidRDefault="001022E5" w:rsidP="001022E5">
            <w:pPr>
              <w:pStyle w:val="TAL"/>
              <w:rPr>
                <w:sz w:val="16"/>
                <w:szCs w:val="16"/>
              </w:rPr>
            </w:pPr>
            <w:r w:rsidRPr="00162129">
              <w:rPr>
                <w:sz w:val="16"/>
                <w:szCs w:val="16"/>
              </w:rPr>
              <w:t>GP-100497</w:t>
            </w:r>
          </w:p>
        </w:tc>
        <w:tc>
          <w:tcPr>
            <w:tcW w:w="991" w:type="dxa"/>
            <w:shd w:val="solid" w:color="FFFFFF" w:fill="auto"/>
          </w:tcPr>
          <w:p w14:paraId="380710C7" w14:textId="77777777" w:rsidR="001022E5" w:rsidRPr="00162129" w:rsidRDefault="001022E5" w:rsidP="001022E5">
            <w:pPr>
              <w:pStyle w:val="TAL"/>
              <w:rPr>
                <w:sz w:val="16"/>
                <w:szCs w:val="16"/>
              </w:rPr>
            </w:pPr>
            <w:r w:rsidRPr="00162129">
              <w:rPr>
                <w:sz w:val="16"/>
                <w:szCs w:val="16"/>
              </w:rPr>
              <w:t>TEI</w:t>
            </w:r>
          </w:p>
        </w:tc>
      </w:tr>
      <w:tr w:rsidR="001022E5" w:rsidRPr="00162129" w14:paraId="3F53615B" w14:textId="77777777" w:rsidTr="00E61409">
        <w:tc>
          <w:tcPr>
            <w:tcW w:w="707" w:type="dxa"/>
            <w:shd w:val="solid" w:color="FFFFFF" w:fill="auto"/>
          </w:tcPr>
          <w:p w14:paraId="6F87E349"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4B2757D7" w14:textId="77777777" w:rsidR="001022E5" w:rsidRPr="00162129" w:rsidRDefault="001022E5" w:rsidP="001022E5">
            <w:pPr>
              <w:pStyle w:val="TAL"/>
              <w:rPr>
                <w:sz w:val="16"/>
                <w:szCs w:val="16"/>
              </w:rPr>
            </w:pPr>
            <w:r w:rsidRPr="00162129">
              <w:rPr>
                <w:sz w:val="16"/>
                <w:szCs w:val="16"/>
              </w:rPr>
              <w:t>GP-100499</w:t>
            </w:r>
          </w:p>
        </w:tc>
        <w:tc>
          <w:tcPr>
            <w:tcW w:w="568" w:type="dxa"/>
            <w:shd w:val="solid" w:color="FFFFFF" w:fill="auto"/>
          </w:tcPr>
          <w:p w14:paraId="3F61A84D" w14:textId="77777777" w:rsidR="001022E5" w:rsidRPr="00162129" w:rsidRDefault="001022E5" w:rsidP="001022E5">
            <w:pPr>
              <w:pStyle w:val="TAL"/>
              <w:rPr>
                <w:sz w:val="16"/>
                <w:szCs w:val="16"/>
              </w:rPr>
            </w:pPr>
            <w:r w:rsidRPr="00162129">
              <w:rPr>
                <w:sz w:val="16"/>
                <w:szCs w:val="16"/>
              </w:rPr>
              <w:t>0641</w:t>
            </w:r>
          </w:p>
        </w:tc>
        <w:tc>
          <w:tcPr>
            <w:tcW w:w="426" w:type="dxa"/>
            <w:shd w:val="solid" w:color="FFFFFF" w:fill="auto"/>
          </w:tcPr>
          <w:p w14:paraId="2082599B"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
          <w:p w14:paraId="43B45BA9" w14:textId="77777777" w:rsidR="001022E5" w:rsidRPr="00162129" w:rsidRDefault="001022E5" w:rsidP="001022E5">
            <w:pPr>
              <w:pStyle w:val="TAL"/>
              <w:rPr>
                <w:sz w:val="16"/>
                <w:szCs w:val="16"/>
              </w:rPr>
            </w:pPr>
            <w:r w:rsidRPr="00162129">
              <w:rPr>
                <w:sz w:val="16"/>
                <w:szCs w:val="16"/>
              </w:rPr>
              <w:t>CR 51.010-2-0641 removal of classmark test for LCS</w:t>
            </w:r>
          </w:p>
        </w:tc>
        <w:tc>
          <w:tcPr>
            <w:tcW w:w="283" w:type="dxa"/>
            <w:shd w:val="solid" w:color="FFFFFF" w:fill="auto"/>
          </w:tcPr>
          <w:p w14:paraId="792D3FC1"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
          <w:p w14:paraId="57F3B564"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3B8294EB"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1B97E22D" w14:textId="77777777" w:rsidR="001022E5" w:rsidRPr="00162129" w:rsidRDefault="001022E5" w:rsidP="001022E5">
            <w:pPr>
              <w:pStyle w:val="TAL"/>
              <w:rPr>
                <w:sz w:val="16"/>
                <w:szCs w:val="16"/>
              </w:rPr>
            </w:pPr>
            <w:r w:rsidRPr="00162129">
              <w:rPr>
                <w:sz w:val="16"/>
                <w:szCs w:val="16"/>
              </w:rPr>
              <w:t>GP-100499</w:t>
            </w:r>
          </w:p>
        </w:tc>
        <w:tc>
          <w:tcPr>
            <w:tcW w:w="991" w:type="dxa"/>
            <w:shd w:val="solid" w:color="FFFFFF" w:fill="auto"/>
          </w:tcPr>
          <w:p w14:paraId="2CCC93EB" w14:textId="77777777" w:rsidR="001022E5" w:rsidRPr="00162129" w:rsidRDefault="001022E5" w:rsidP="001022E5">
            <w:pPr>
              <w:pStyle w:val="TAL"/>
              <w:rPr>
                <w:sz w:val="16"/>
                <w:szCs w:val="16"/>
              </w:rPr>
            </w:pPr>
            <w:r w:rsidRPr="00162129">
              <w:rPr>
                <w:sz w:val="16"/>
                <w:szCs w:val="16"/>
              </w:rPr>
              <w:t>TEI</w:t>
            </w:r>
          </w:p>
        </w:tc>
      </w:tr>
      <w:tr w:rsidR="001022E5" w:rsidRPr="00162129" w14:paraId="767DB637" w14:textId="77777777" w:rsidTr="00E61409">
        <w:tc>
          <w:tcPr>
            <w:tcW w:w="707" w:type="dxa"/>
            <w:shd w:val="solid" w:color="FFFFFF" w:fill="auto"/>
          </w:tcPr>
          <w:p w14:paraId="7CCAC8BB"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0A83A4A0" w14:textId="77777777" w:rsidR="001022E5" w:rsidRPr="00162129" w:rsidRDefault="001022E5" w:rsidP="001022E5">
            <w:pPr>
              <w:pStyle w:val="TAL"/>
              <w:rPr>
                <w:sz w:val="16"/>
                <w:szCs w:val="16"/>
              </w:rPr>
            </w:pPr>
            <w:r w:rsidRPr="00162129">
              <w:rPr>
                <w:sz w:val="16"/>
                <w:szCs w:val="16"/>
              </w:rPr>
              <w:t>GP-100536</w:t>
            </w:r>
          </w:p>
        </w:tc>
        <w:tc>
          <w:tcPr>
            <w:tcW w:w="568" w:type="dxa"/>
            <w:shd w:val="solid" w:color="FFFFFF" w:fill="auto"/>
          </w:tcPr>
          <w:p w14:paraId="774F36CF" w14:textId="77777777" w:rsidR="001022E5" w:rsidRPr="00162129" w:rsidRDefault="001022E5" w:rsidP="001022E5">
            <w:pPr>
              <w:pStyle w:val="TAL"/>
              <w:rPr>
                <w:sz w:val="16"/>
                <w:szCs w:val="16"/>
              </w:rPr>
            </w:pPr>
            <w:r w:rsidRPr="00162129">
              <w:rPr>
                <w:sz w:val="16"/>
                <w:szCs w:val="16"/>
              </w:rPr>
              <w:t>0625</w:t>
            </w:r>
          </w:p>
        </w:tc>
        <w:tc>
          <w:tcPr>
            <w:tcW w:w="426" w:type="dxa"/>
            <w:shd w:val="solid" w:color="FFFFFF" w:fill="auto"/>
          </w:tcPr>
          <w:p w14:paraId="34F6953E" w14:textId="77777777" w:rsidR="001022E5" w:rsidRPr="00162129" w:rsidRDefault="001022E5" w:rsidP="001022E5">
            <w:pPr>
              <w:pStyle w:val="TAL"/>
              <w:rPr>
                <w:sz w:val="16"/>
                <w:szCs w:val="16"/>
              </w:rPr>
            </w:pPr>
            <w:r w:rsidRPr="00162129">
              <w:rPr>
                <w:sz w:val="16"/>
                <w:szCs w:val="16"/>
              </w:rPr>
              <w:t>2</w:t>
            </w:r>
          </w:p>
        </w:tc>
        <w:tc>
          <w:tcPr>
            <w:tcW w:w="3403" w:type="dxa"/>
            <w:shd w:val="solid" w:color="FFFFFF" w:fill="auto"/>
          </w:tcPr>
          <w:p w14:paraId="72C830AE" w14:textId="77777777" w:rsidR="001022E5" w:rsidRPr="00162129" w:rsidRDefault="001022E5" w:rsidP="001022E5">
            <w:pPr>
              <w:pStyle w:val="TAL"/>
              <w:rPr>
                <w:sz w:val="16"/>
                <w:szCs w:val="16"/>
              </w:rPr>
            </w:pPr>
            <w:r w:rsidRPr="00162129">
              <w:rPr>
                <w:sz w:val="16"/>
                <w:szCs w:val="16"/>
              </w:rPr>
              <w:t>CR 51.010-2-0625 Addition of test case applicability - P-CCPCH RSCP Absolute measurement accuracy in GSM(GPRS) cell in AWGN propagation condition for 1,28 Mcps TDD Option</w:t>
            </w:r>
          </w:p>
        </w:tc>
        <w:tc>
          <w:tcPr>
            <w:tcW w:w="283" w:type="dxa"/>
            <w:shd w:val="solid" w:color="FFFFFF" w:fill="auto"/>
          </w:tcPr>
          <w:p w14:paraId="05007628"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
          <w:p w14:paraId="7DC18237"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03AD8633"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3301FCB7" w14:textId="77777777" w:rsidR="001022E5" w:rsidRPr="00162129" w:rsidRDefault="001022E5" w:rsidP="001022E5">
            <w:pPr>
              <w:pStyle w:val="TAL"/>
              <w:rPr>
                <w:sz w:val="16"/>
                <w:szCs w:val="16"/>
              </w:rPr>
            </w:pPr>
            <w:r w:rsidRPr="00162129">
              <w:rPr>
                <w:sz w:val="16"/>
                <w:szCs w:val="16"/>
              </w:rPr>
              <w:t>GP-100536</w:t>
            </w:r>
          </w:p>
        </w:tc>
        <w:tc>
          <w:tcPr>
            <w:tcW w:w="991" w:type="dxa"/>
            <w:shd w:val="solid" w:color="FFFFFF" w:fill="auto"/>
          </w:tcPr>
          <w:p w14:paraId="6E48B612" w14:textId="77777777" w:rsidR="001022E5" w:rsidRPr="00162129" w:rsidRDefault="001022E5" w:rsidP="001022E5">
            <w:pPr>
              <w:pStyle w:val="TAL"/>
              <w:rPr>
                <w:sz w:val="16"/>
                <w:szCs w:val="16"/>
              </w:rPr>
            </w:pPr>
            <w:r w:rsidRPr="00162129">
              <w:rPr>
                <w:sz w:val="16"/>
                <w:szCs w:val="16"/>
              </w:rPr>
              <w:t>TEI8</w:t>
            </w:r>
          </w:p>
        </w:tc>
      </w:tr>
      <w:tr w:rsidR="001022E5" w:rsidRPr="00162129" w14:paraId="4DCCAB35" w14:textId="77777777" w:rsidTr="00E61409">
        <w:tc>
          <w:tcPr>
            <w:tcW w:w="707" w:type="dxa"/>
            <w:shd w:val="solid" w:color="FFFFFF" w:fill="auto"/>
          </w:tcPr>
          <w:p w14:paraId="4FC4488D"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38202AB5" w14:textId="77777777" w:rsidR="001022E5" w:rsidRPr="00162129" w:rsidRDefault="001022E5" w:rsidP="001022E5">
            <w:pPr>
              <w:pStyle w:val="TAL"/>
              <w:rPr>
                <w:sz w:val="16"/>
                <w:szCs w:val="16"/>
              </w:rPr>
            </w:pPr>
            <w:r w:rsidRPr="00162129">
              <w:rPr>
                <w:sz w:val="16"/>
                <w:szCs w:val="16"/>
              </w:rPr>
              <w:t>GP-100557</w:t>
            </w:r>
          </w:p>
        </w:tc>
        <w:tc>
          <w:tcPr>
            <w:tcW w:w="568" w:type="dxa"/>
            <w:shd w:val="solid" w:color="FFFFFF" w:fill="auto"/>
          </w:tcPr>
          <w:p w14:paraId="4513214B" w14:textId="77777777" w:rsidR="001022E5" w:rsidRPr="00162129" w:rsidRDefault="001022E5" w:rsidP="001022E5">
            <w:pPr>
              <w:pStyle w:val="TAL"/>
              <w:rPr>
                <w:sz w:val="16"/>
                <w:szCs w:val="16"/>
              </w:rPr>
            </w:pPr>
            <w:r w:rsidRPr="00162129">
              <w:rPr>
                <w:sz w:val="16"/>
                <w:szCs w:val="16"/>
              </w:rPr>
              <w:t>0645</w:t>
            </w:r>
          </w:p>
        </w:tc>
        <w:tc>
          <w:tcPr>
            <w:tcW w:w="426" w:type="dxa"/>
            <w:shd w:val="solid" w:color="FFFFFF" w:fill="auto"/>
          </w:tcPr>
          <w:p w14:paraId="09F1154A"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
          <w:p w14:paraId="00CA5F99" w14:textId="77777777" w:rsidR="001022E5" w:rsidRPr="00162129" w:rsidRDefault="001022E5" w:rsidP="001022E5">
            <w:pPr>
              <w:pStyle w:val="TAL"/>
              <w:rPr>
                <w:sz w:val="16"/>
                <w:szCs w:val="16"/>
              </w:rPr>
            </w:pPr>
            <w:r w:rsidRPr="00162129">
              <w:rPr>
                <w:sz w:val="16"/>
                <w:szCs w:val="16"/>
              </w:rPr>
              <w:t>CR 51.010-2-0645 Test case title and Specific PICS adjustment in DLDC section</w:t>
            </w:r>
          </w:p>
        </w:tc>
        <w:tc>
          <w:tcPr>
            <w:tcW w:w="283" w:type="dxa"/>
            <w:shd w:val="solid" w:color="FFFFFF" w:fill="auto"/>
          </w:tcPr>
          <w:p w14:paraId="6EC22E65" w14:textId="77777777" w:rsidR="001022E5" w:rsidRPr="00162129" w:rsidRDefault="001022E5" w:rsidP="001022E5">
            <w:pPr>
              <w:pStyle w:val="TAL"/>
              <w:rPr>
                <w:sz w:val="16"/>
                <w:szCs w:val="16"/>
              </w:rPr>
            </w:pPr>
            <w:r w:rsidRPr="00162129">
              <w:rPr>
                <w:sz w:val="16"/>
                <w:szCs w:val="16"/>
              </w:rPr>
              <w:t>-</w:t>
            </w:r>
          </w:p>
        </w:tc>
        <w:tc>
          <w:tcPr>
            <w:tcW w:w="710" w:type="dxa"/>
            <w:shd w:val="solid" w:color="FFFFFF" w:fill="auto"/>
          </w:tcPr>
          <w:p w14:paraId="2A7AD347"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4508101A"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615E8FF5" w14:textId="77777777" w:rsidR="001022E5" w:rsidRPr="00162129" w:rsidRDefault="001022E5" w:rsidP="001022E5">
            <w:pPr>
              <w:pStyle w:val="TAL"/>
              <w:rPr>
                <w:sz w:val="16"/>
                <w:szCs w:val="16"/>
              </w:rPr>
            </w:pPr>
            <w:r w:rsidRPr="00162129">
              <w:rPr>
                <w:sz w:val="16"/>
                <w:szCs w:val="16"/>
              </w:rPr>
              <w:t>GP-100557</w:t>
            </w:r>
          </w:p>
        </w:tc>
        <w:tc>
          <w:tcPr>
            <w:tcW w:w="991" w:type="dxa"/>
            <w:shd w:val="solid" w:color="FFFFFF" w:fill="auto"/>
          </w:tcPr>
          <w:p w14:paraId="03C59408" w14:textId="77777777" w:rsidR="001022E5" w:rsidRPr="00162129" w:rsidRDefault="001022E5" w:rsidP="001022E5">
            <w:pPr>
              <w:pStyle w:val="TAL"/>
              <w:rPr>
                <w:sz w:val="16"/>
                <w:szCs w:val="16"/>
              </w:rPr>
            </w:pPr>
            <w:r w:rsidRPr="00162129">
              <w:rPr>
                <w:sz w:val="16"/>
                <w:szCs w:val="16"/>
              </w:rPr>
              <w:t>TEI</w:t>
            </w:r>
          </w:p>
        </w:tc>
      </w:tr>
      <w:tr w:rsidR="001022E5" w:rsidRPr="00162129" w14:paraId="6E34C2CA" w14:textId="77777777" w:rsidTr="00E61409">
        <w:tc>
          <w:tcPr>
            <w:tcW w:w="707" w:type="dxa"/>
            <w:shd w:val="solid" w:color="FFFFFF" w:fill="auto"/>
          </w:tcPr>
          <w:p w14:paraId="3FD0E1DA"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4B753A9E" w14:textId="77777777" w:rsidR="001022E5" w:rsidRPr="00162129" w:rsidRDefault="001022E5" w:rsidP="001022E5">
            <w:pPr>
              <w:pStyle w:val="TAL"/>
              <w:rPr>
                <w:sz w:val="16"/>
                <w:szCs w:val="16"/>
              </w:rPr>
            </w:pPr>
            <w:r w:rsidRPr="00162129">
              <w:rPr>
                <w:sz w:val="16"/>
                <w:szCs w:val="16"/>
              </w:rPr>
              <w:t>GP-100081</w:t>
            </w:r>
          </w:p>
        </w:tc>
        <w:tc>
          <w:tcPr>
            <w:tcW w:w="568" w:type="dxa"/>
            <w:shd w:val="solid" w:color="FFFFFF" w:fill="auto"/>
          </w:tcPr>
          <w:p w14:paraId="6B5691BE" w14:textId="77777777" w:rsidR="001022E5" w:rsidRPr="00162129" w:rsidRDefault="001022E5" w:rsidP="001022E5">
            <w:pPr>
              <w:pStyle w:val="TAL"/>
              <w:rPr>
                <w:sz w:val="16"/>
                <w:szCs w:val="16"/>
              </w:rPr>
            </w:pPr>
            <w:r w:rsidRPr="00162129">
              <w:rPr>
                <w:sz w:val="16"/>
                <w:szCs w:val="16"/>
              </w:rPr>
              <w:t>0617</w:t>
            </w:r>
          </w:p>
        </w:tc>
        <w:tc>
          <w:tcPr>
            <w:tcW w:w="426" w:type="dxa"/>
            <w:shd w:val="solid" w:color="FFFFFF" w:fill="auto"/>
          </w:tcPr>
          <w:p w14:paraId="732217C3"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
          <w:p w14:paraId="7DF689D9" w14:textId="77777777" w:rsidR="001022E5" w:rsidRPr="00162129" w:rsidRDefault="001022E5" w:rsidP="001022E5">
            <w:pPr>
              <w:pStyle w:val="TAL"/>
              <w:rPr>
                <w:sz w:val="16"/>
                <w:szCs w:val="16"/>
              </w:rPr>
            </w:pPr>
            <w:r w:rsidRPr="00162129">
              <w:rPr>
                <w:sz w:val="16"/>
                <w:szCs w:val="16"/>
              </w:rPr>
              <w:t>CR 51.010-2-0617 New Test Case 14.18.10.1 LATRED feature</w:t>
            </w:r>
          </w:p>
        </w:tc>
        <w:tc>
          <w:tcPr>
            <w:tcW w:w="283" w:type="dxa"/>
            <w:shd w:val="solid" w:color="FFFFFF" w:fill="auto"/>
          </w:tcPr>
          <w:p w14:paraId="76134D54"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
          <w:p w14:paraId="5D8A8753"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26766614"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2736C876" w14:textId="77777777" w:rsidR="001022E5" w:rsidRPr="00162129" w:rsidRDefault="001022E5" w:rsidP="001022E5">
            <w:pPr>
              <w:pStyle w:val="TAL"/>
              <w:rPr>
                <w:sz w:val="16"/>
                <w:szCs w:val="16"/>
              </w:rPr>
            </w:pPr>
            <w:r w:rsidRPr="00162129">
              <w:rPr>
                <w:sz w:val="16"/>
                <w:szCs w:val="16"/>
              </w:rPr>
              <w:t>GP-100081</w:t>
            </w:r>
          </w:p>
        </w:tc>
        <w:tc>
          <w:tcPr>
            <w:tcW w:w="991" w:type="dxa"/>
            <w:shd w:val="solid" w:color="FFFFFF" w:fill="auto"/>
          </w:tcPr>
          <w:p w14:paraId="7BB51D5F" w14:textId="77777777" w:rsidR="001022E5" w:rsidRPr="00162129" w:rsidRDefault="001022E5" w:rsidP="001022E5">
            <w:pPr>
              <w:pStyle w:val="TAL"/>
              <w:rPr>
                <w:sz w:val="16"/>
                <w:szCs w:val="16"/>
              </w:rPr>
            </w:pPr>
            <w:r w:rsidRPr="00162129">
              <w:rPr>
                <w:sz w:val="16"/>
                <w:szCs w:val="16"/>
              </w:rPr>
              <w:t>CTLATRED-MStest</w:t>
            </w:r>
          </w:p>
        </w:tc>
      </w:tr>
      <w:tr w:rsidR="001022E5" w:rsidRPr="00162129" w14:paraId="4D885D9B" w14:textId="77777777" w:rsidTr="00E61409">
        <w:tc>
          <w:tcPr>
            <w:tcW w:w="707" w:type="dxa"/>
            <w:shd w:val="solid" w:color="FFFFFF" w:fill="auto"/>
          </w:tcPr>
          <w:p w14:paraId="7921B431"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1D0AC2E6" w14:textId="77777777" w:rsidR="001022E5" w:rsidRPr="00162129" w:rsidRDefault="001022E5" w:rsidP="001022E5">
            <w:pPr>
              <w:pStyle w:val="TAL"/>
              <w:rPr>
                <w:sz w:val="16"/>
                <w:szCs w:val="16"/>
              </w:rPr>
            </w:pPr>
            <w:r w:rsidRPr="00162129">
              <w:rPr>
                <w:sz w:val="16"/>
                <w:szCs w:val="16"/>
              </w:rPr>
              <w:t>GP-100032</w:t>
            </w:r>
          </w:p>
        </w:tc>
        <w:tc>
          <w:tcPr>
            <w:tcW w:w="568" w:type="dxa"/>
            <w:shd w:val="solid" w:color="FFFFFF" w:fill="auto"/>
          </w:tcPr>
          <w:p w14:paraId="40E3B836" w14:textId="77777777" w:rsidR="001022E5" w:rsidRPr="00162129" w:rsidRDefault="001022E5" w:rsidP="001022E5">
            <w:pPr>
              <w:pStyle w:val="TAL"/>
              <w:rPr>
                <w:sz w:val="16"/>
                <w:szCs w:val="16"/>
              </w:rPr>
            </w:pPr>
            <w:r w:rsidRPr="00162129">
              <w:rPr>
                <w:sz w:val="16"/>
                <w:szCs w:val="16"/>
              </w:rPr>
              <w:t>0631</w:t>
            </w:r>
          </w:p>
        </w:tc>
        <w:tc>
          <w:tcPr>
            <w:tcW w:w="426" w:type="dxa"/>
            <w:shd w:val="solid" w:color="FFFFFF" w:fill="auto"/>
          </w:tcPr>
          <w:p w14:paraId="7B1ED478"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
          <w:p w14:paraId="68C9EC2A" w14:textId="77777777" w:rsidR="001022E5" w:rsidRPr="00162129" w:rsidRDefault="001022E5" w:rsidP="001022E5">
            <w:pPr>
              <w:pStyle w:val="TAL"/>
              <w:rPr>
                <w:sz w:val="16"/>
                <w:szCs w:val="16"/>
              </w:rPr>
            </w:pPr>
            <w:r w:rsidRPr="00162129">
              <w:rPr>
                <w:sz w:val="16"/>
                <w:szCs w:val="16"/>
              </w:rPr>
              <w:t>CR 51.010-2-0631 Addition of new RF EGPRS2A test cases- 13.17.3a, 14.18.3a and 14.18.5a</w:t>
            </w:r>
          </w:p>
        </w:tc>
        <w:tc>
          <w:tcPr>
            <w:tcW w:w="283" w:type="dxa"/>
            <w:shd w:val="solid" w:color="FFFFFF" w:fill="auto"/>
          </w:tcPr>
          <w:p w14:paraId="2575E8BE"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
          <w:p w14:paraId="376E8090"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2546EF5A"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2D591DC6" w14:textId="77777777" w:rsidR="001022E5" w:rsidRPr="00162129" w:rsidRDefault="001022E5" w:rsidP="001022E5">
            <w:pPr>
              <w:pStyle w:val="TAL"/>
              <w:rPr>
                <w:sz w:val="16"/>
                <w:szCs w:val="16"/>
              </w:rPr>
            </w:pPr>
            <w:r w:rsidRPr="00162129">
              <w:rPr>
                <w:sz w:val="16"/>
                <w:szCs w:val="16"/>
              </w:rPr>
              <w:t>GP-100032</w:t>
            </w:r>
          </w:p>
        </w:tc>
        <w:tc>
          <w:tcPr>
            <w:tcW w:w="991" w:type="dxa"/>
            <w:shd w:val="solid" w:color="FFFFFF" w:fill="auto"/>
          </w:tcPr>
          <w:p w14:paraId="4ED7F2BF" w14:textId="77777777" w:rsidR="001022E5" w:rsidRPr="00162129" w:rsidRDefault="001022E5" w:rsidP="001022E5">
            <w:pPr>
              <w:pStyle w:val="TAL"/>
              <w:rPr>
                <w:sz w:val="16"/>
                <w:szCs w:val="16"/>
              </w:rPr>
            </w:pPr>
            <w:r w:rsidRPr="00162129">
              <w:rPr>
                <w:sz w:val="16"/>
                <w:szCs w:val="16"/>
              </w:rPr>
              <w:t>HUGE-MStest</w:t>
            </w:r>
          </w:p>
        </w:tc>
      </w:tr>
      <w:tr w:rsidR="001022E5" w:rsidRPr="00162129" w14:paraId="32C545F1" w14:textId="77777777" w:rsidTr="00E61409">
        <w:tc>
          <w:tcPr>
            <w:tcW w:w="707" w:type="dxa"/>
            <w:shd w:val="solid" w:color="FFFFFF" w:fill="auto"/>
          </w:tcPr>
          <w:p w14:paraId="037BE372"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42D1419D" w14:textId="77777777" w:rsidR="001022E5" w:rsidRPr="00162129" w:rsidRDefault="001022E5" w:rsidP="001022E5">
            <w:pPr>
              <w:pStyle w:val="TAL"/>
              <w:rPr>
                <w:sz w:val="16"/>
                <w:szCs w:val="16"/>
              </w:rPr>
            </w:pPr>
            <w:r w:rsidRPr="00162129">
              <w:rPr>
                <w:sz w:val="16"/>
                <w:szCs w:val="16"/>
              </w:rPr>
              <w:t>GP-100555</w:t>
            </w:r>
          </w:p>
        </w:tc>
        <w:tc>
          <w:tcPr>
            <w:tcW w:w="568" w:type="dxa"/>
            <w:shd w:val="solid" w:color="FFFFFF" w:fill="auto"/>
          </w:tcPr>
          <w:p w14:paraId="70CEFC86" w14:textId="77777777" w:rsidR="001022E5" w:rsidRPr="00162129" w:rsidRDefault="001022E5" w:rsidP="001022E5">
            <w:pPr>
              <w:pStyle w:val="TAL"/>
              <w:rPr>
                <w:sz w:val="16"/>
                <w:szCs w:val="16"/>
              </w:rPr>
            </w:pPr>
            <w:r w:rsidRPr="00162129">
              <w:rPr>
                <w:sz w:val="16"/>
                <w:szCs w:val="16"/>
              </w:rPr>
              <w:t>0643</w:t>
            </w:r>
          </w:p>
        </w:tc>
        <w:tc>
          <w:tcPr>
            <w:tcW w:w="426" w:type="dxa"/>
            <w:shd w:val="solid" w:color="FFFFFF" w:fill="auto"/>
          </w:tcPr>
          <w:p w14:paraId="4FBA8E60"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
          <w:p w14:paraId="42F4CFB8" w14:textId="77777777" w:rsidR="001022E5" w:rsidRPr="00162129" w:rsidRDefault="001022E5" w:rsidP="001022E5">
            <w:pPr>
              <w:pStyle w:val="TAL"/>
              <w:rPr>
                <w:sz w:val="16"/>
                <w:szCs w:val="16"/>
              </w:rPr>
            </w:pPr>
            <w:r w:rsidRPr="00162129">
              <w:rPr>
                <w:sz w:val="16"/>
                <w:szCs w:val="16"/>
              </w:rPr>
              <w:t>CR 51.010-2-0643 Addition of new RF EGPRS2A test cases- 14.18.6a</w:t>
            </w:r>
          </w:p>
        </w:tc>
        <w:tc>
          <w:tcPr>
            <w:tcW w:w="283" w:type="dxa"/>
            <w:shd w:val="solid" w:color="FFFFFF" w:fill="auto"/>
          </w:tcPr>
          <w:p w14:paraId="44D18D53"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
          <w:p w14:paraId="36278DEF"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267CC911"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1C3A5058" w14:textId="77777777" w:rsidR="001022E5" w:rsidRPr="00162129" w:rsidRDefault="001022E5" w:rsidP="001022E5">
            <w:pPr>
              <w:pStyle w:val="TAL"/>
              <w:rPr>
                <w:sz w:val="16"/>
                <w:szCs w:val="16"/>
              </w:rPr>
            </w:pPr>
            <w:r w:rsidRPr="00162129">
              <w:rPr>
                <w:sz w:val="16"/>
                <w:szCs w:val="16"/>
              </w:rPr>
              <w:t>GP-100555</w:t>
            </w:r>
          </w:p>
        </w:tc>
        <w:tc>
          <w:tcPr>
            <w:tcW w:w="991" w:type="dxa"/>
            <w:shd w:val="solid" w:color="FFFFFF" w:fill="auto"/>
          </w:tcPr>
          <w:p w14:paraId="0428F82B" w14:textId="77777777" w:rsidR="001022E5" w:rsidRPr="00162129" w:rsidRDefault="001022E5" w:rsidP="001022E5">
            <w:pPr>
              <w:pStyle w:val="TAL"/>
              <w:rPr>
                <w:sz w:val="16"/>
                <w:szCs w:val="16"/>
              </w:rPr>
            </w:pPr>
            <w:r w:rsidRPr="00162129">
              <w:rPr>
                <w:sz w:val="16"/>
                <w:szCs w:val="16"/>
              </w:rPr>
              <w:t>REDHOT-MStest</w:t>
            </w:r>
          </w:p>
        </w:tc>
      </w:tr>
      <w:tr w:rsidR="001022E5" w:rsidRPr="00162129" w14:paraId="3CD88257" w14:textId="77777777" w:rsidTr="00E61409">
        <w:tc>
          <w:tcPr>
            <w:tcW w:w="707" w:type="dxa"/>
            <w:shd w:val="solid" w:color="FFFFFF" w:fill="auto"/>
          </w:tcPr>
          <w:p w14:paraId="5518EA7E"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37E8C99A" w14:textId="77777777" w:rsidR="001022E5" w:rsidRPr="00162129" w:rsidRDefault="001022E5" w:rsidP="001022E5">
            <w:pPr>
              <w:pStyle w:val="TAL"/>
              <w:rPr>
                <w:sz w:val="16"/>
                <w:szCs w:val="16"/>
              </w:rPr>
            </w:pPr>
            <w:r w:rsidRPr="00162129">
              <w:rPr>
                <w:sz w:val="16"/>
                <w:szCs w:val="16"/>
              </w:rPr>
              <w:t>GP-100496</w:t>
            </w:r>
          </w:p>
        </w:tc>
        <w:tc>
          <w:tcPr>
            <w:tcW w:w="568" w:type="dxa"/>
            <w:shd w:val="solid" w:color="FFFFFF" w:fill="auto"/>
          </w:tcPr>
          <w:p w14:paraId="788AED03" w14:textId="77777777" w:rsidR="001022E5" w:rsidRPr="00162129" w:rsidRDefault="001022E5" w:rsidP="001022E5">
            <w:pPr>
              <w:pStyle w:val="TAL"/>
              <w:rPr>
                <w:sz w:val="16"/>
                <w:szCs w:val="16"/>
              </w:rPr>
            </w:pPr>
            <w:r w:rsidRPr="00162129">
              <w:rPr>
                <w:sz w:val="16"/>
                <w:szCs w:val="16"/>
              </w:rPr>
              <w:t>0632</w:t>
            </w:r>
          </w:p>
        </w:tc>
        <w:tc>
          <w:tcPr>
            <w:tcW w:w="426" w:type="dxa"/>
            <w:shd w:val="solid" w:color="FFFFFF" w:fill="auto"/>
          </w:tcPr>
          <w:p w14:paraId="04B384A7" w14:textId="77777777" w:rsidR="001022E5" w:rsidRPr="00162129" w:rsidRDefault="001022E5" w:rsidP="001022E5">
            <w:pPr>
              <w:pStyle w:val="TAL"/>
              <w:rPr>
                <w:sz w:val="16"/>
                <w:szCs w:val="16"/>
              </w:rPr>
            </w:pPr>
            <w:r w:rsidRPr="00162129">
              <w:rPr>
                <w:sz w:val="16"/>
                <w:szCs w:val="16"/>
              </w:rPr>
              <w:t>1</w:t>
            </w:r>
          </w:p>
        </w:tc>
        <w:tc>
          <w:tcPr>
            <w:tcW w:w="3403" w:type="dxa"/>
            <w:shd w:val="solid" w:color="FFFFFF" w:fill="auto"/>
          </w:tcPr>
          <w:p w14:paraId="75F4B82E" w14:textId="77777777" w:rsidR="001022E5" w:rsidRPr="00162129" w:rsidRDefault="001022E5" w:rsidP="001022E5">
            <w:pPr>
              <w:pStyle w:val="TAL"/>
              <w:rPr>
                <w:sz w:val="16"/>
                <w:szCs w:val="16"/>
              </w:rPr>
            </w:pPr>
            <w:r w:rsidRPr="00162129">
              <w:rPr>
                <w:sz w:val="16"/>
                <w:szCs w:val="16"/>
              </w:rPr>
              <w:t>CR 51.010-2-0632 Addition of new EGPRS2A test cases- 58c.3.3a,58c.3.4a and 58c.3.5a</w:t>
            </w:r>
          </w:p>
        </w:tc>
        <w:tc>
          <w:tcPr>
            <w:tcW w:w="283" w:type="dxa"/>
            <w:shd w:val="solid" w:color="FFFFFF" w:fill="auto"/>
          </w:tcPr>
          <w:p w14:paraId="484AC1C9"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
          <w:p w14:paraId="76F90645"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4A72857E"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26781981" w14:textId="77777777" w:rsidR="001022E5" w:rsidRPr="00162129" w:rsidRDefault="001022E5" w:rsidP="001022E5">
            <w:pPr>
              <w:pStyle w:val="TAL"/>
              <w:rPr>
                <w:sz w:val="16"/>
                <w:szCs w:val="16"/>
              </w:rPr>
            </w:pPr>
            <w:r w:rsidRPr="00162129">
              <w:rPr>
                <w:sz w:val="16"/>
                <w:szCs w:val="16"/>
              </w:rPr>
              <w:t>GP-100496</w:t>
            </w:r>
          </w:p>
        </w:tc>
        <w:tc>
          <w:tcPr>
            <w:tcW w:w="991" w:type="dxa"/>
            <w:shd w:val="solid" w:color="FFFFFF" w:fill="auto"/>
          </w:tcPr>
          <w:p w14:paraId="68771E76" w14:textId="77777777" w:rsidR="001022E5" w:rsidRPr="00162129" w:rsidRDefault="001022E5" w:rsidP="001022E5">
            <w:pPr>
              <w:pStyle w:val="TAL"/>
              <w:rPr>
                <w:sz w:val="16"/>
                <w:szCs w:val="16"/>
              </w:rPr>
            </w:pPr>
            <w:r w:rsidRPr="00162129">
              <w:rPr>
                <w:sz w:val="16"/>
                <w:szCs w:val="16"/>
              </w:rPr>
              <w:t>HUGE-MStest</w:t>
            </w:r>
          </w:p>
        </w:tc>
      </w:tr>
      <w:tr w:rsidR="001022E5" w:rsidRPr="00162129" w14:paraId="7D4C8300" w14:textId="77777777" w:rsidTr="00E61409">
        <w:tc>
          <w:tcPr>
            <w:tcW w:w="707" w:type="dxa"/>
            <w:shd w:val="solid" w:color="FFFFFF" w:fill="auto"/>
          </w:tcPr>
          <w:p w14:paraId="590D058B"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639A7957" w14:textId="77777777" w:rsidR="001022E5" w:rsidRPr="00162129" w:rsidRDefault="001022E5" w:rsidP="001022E5">
            <w:pPr>
              <w:pStyle w:val="TAL"/>
              <w:rPr>
                <w:sz w:val="16"/>
                <w:szCs w:val="16"/>
              </w:rPr>
            </w:pPr>
            <w:r w:rsidRPr="00162129">
              <w:rPr>
                <w:sz w:val="16"/>
                <w:szCs w:val="16"/>
              </w:rPr>
              <w:t>GP-100469</w:t>
            </w:r>
          </w:p>
        </w:tc>
        <w:tc>
          <w:tcPr>
            <w:tcW w:w="568" w:type="dxa"/>
            <w:shd w:val="solid" w:color="FFFFFF" w:fill="auto"/>
          </w:tcPr>
          <w:p w14:paraId="382DE243" w14:textId="77777777" w:rsidR="001022E5" w:rsidRPr="00162129" w:rsidRDefault="001022E5" w:rsidP="001022E5">
            <w:pPr>
              <w:pStyle w:val="TAL"/>
              <w:rPr>
                <w:sz w:val="16"/>
                <w:szCs w:val="16"/>
              </w:rPr>
            </w:pPr>
            <w:r w:rsidRPr="00162129">
              <w:rPr>
                <w:sz w:val="16"/>
                <w:szCs w:val="16"/>
              </w:rPr>
              <w:t>0638</w:t>
            </w:r>
          </w:p>
        </w:tc>
        <w:tc>
          <w:tcPr>
            <w:tcW w:w="426" w:type="dxa"/>
            <w:shd w:val="solid" w:color="FFFFFF" w:fill="auto"/>
          </w:tcPr>
          <w:p w14:paraId="534DEE25"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
          <w:p w14:paraId="6FB5D80E" w14:textId="77777777" w:rsidR="001022E5" w:rsidRPr="00162129" w:rsidRDefault="001022E5" w:rsidP="001022E5">
            <w:pPr>
              <w:pStyle w:val="TAL"/>
              <w:rPr>
                <w:sz w:val="16"/>
                <w:szCs w:val="16"/>
              </w:rPr>
            </w:pPr>
            <w:r w:rsidRPr="00162129">
              <w:rPr>
                <w:sz w:val="16"/>
                <w:szCs w:val="16"/>
              </w:rPr>
              <w:t>CR 51.010-2-0638 A-GNSS applicability</w:t>
            </w:r>
          </w:p>
        </w:tc>
        <w:tc>
          <w:tcPr>
            <w:tcW w:w="283" w:type="dxa"/>
            <w:shd w:val="solid" w:color="FFFFFF" w:fill="auto"/>
          </w:tcPr>
          <w:p w14:paraId="2E2E9064"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
          <w:p w14:paraId="4B66172E"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26942B29"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1D488981" w14:textId="77777777" w:rsidR="001022E5" w:rsidRPr="00162129" w:rsidRDefault="001022E5" w:rsidP="001022E5">
            <w:pPr>
              <w:pStyle w:val="TAL"/>
              <w:rPr>
                <w:sz w:val="16"/>
                <w:szCs w:val="16"/>
              </w:rPr>
            </w:pPr>
            <w:r w:rsidRPr="00162129">
              <w:rPr>
                <w:sz w:val="16"/>
                <w:szCs w:val="16"/>
              </w:rPr>
              <w:t>GP-100469</w:t>
            </w:r>
          </w:p>
        </w:tc>
        <w:tc>
          <w:tcPr>
            <w:tcW w:w="991" w:type="dxa"/>
            <w:shd w:val="solid" w:color="FFFFFF" w:fill="auto"/>
          </w:tcPr>
          <w:p w14:paraId="02CFE9E4" w14:textId="77777777" w:rsidR="001022E5" w:rsidRPr="00162129" w:rsidRDefault="001022E5" w:rsidP="001022E5">
            <w:pPr>
              <w:pStyle w:val="TAL"/>
              <w:rPr>
                <w:sz w:val="16"/>
                <w:szCs w:val="16"/>
              </w:rPr>
            </w:pPr>
            <w:r w:rsidRPr="00162129">
              <w:rPr>
                <w:sz w:val="16"/>
                <w:szCs w:val="16"/>
              </w:rPr>
              <w:t>AGNSSTP-MStest</w:t>
            </w:r>
          </w:p>
        </w:tc>
      </w:tr>
      <w:tr w:rsidR="001022E5" w:rsidRPr="00162129" w14:paraId="7C50A7E8" w14:textId="77777777" w:rsidTr="00E61409">
        <w:tc>
          <w:tcPr>
            <w:tcW w:w="707" w:type="dxa"/>
            <w:shd w:val="solid" w:color="FFFFFF" w:fill="auto"/>
          </w:tcPr>
          <w:p w14:paraId="7B4A9986"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77F0AAA1" w14:textId="77777777" w:rsidR="001022E5" w:rsidRPr="00162129" w:rsidRDefault="001022E5" w:rsidP="001022E5">
            <w:pPr>
              <w:pStyle w:val="TAL"/>
              <w:rPr>
                <w:sz w:val="16"/>
                <w:szCs w:val="16"/>
              </w:rPr>
            </w:pPr>
            <w:r w:rsidRPr="00162129">
              <w:rPr>
                <w:sz w:val="16"/>
                <w:szCs w:val="16"/>
              </w:rPr>
              <w:t>GP-100541</w:t>
            </w:r>
          </w:p>
        </w:tc>
        <w:tc>
          <w:tcPr>
            <w:tcW w:w="568" w:type="dxa"/>
            <w:shd w:val="solid" w:color="FFFFFF" w:fill="auto"/>
          </w:tcPr>
          <w:p w14:paraId="66CED38E" w14:textId="77777777" w:rsidR="001022E5" w:rsidRPr="00162129" w:rsidRDefault="001022E5" w:rsidP="001022E5">
            <w:pPr>
              <w:pStyle w:val="TAL"/>
              <w:rPr>
                <w:sz w:val="16"/>
                <w:szCs w:val="16"/>
              </w:rPr>
            </w:pPr>
            <w:r w:rsidRPr="00162129">
              <w:rPr>
                <w:sz w:val="16"/>
                <w:szCs w:val="16"/>
              </w:rPr>
              <w:t>0627</w:t>
            </w:r>
          </w:p>
        </w:tc>
        <w:tc>
          <w:tcPr>
            <w:tcW w:w="426" w:type="dxa"/>
            <w:shd w:val="solid" w:color="FFFFFF" w:fill="auto"/>
          </w:tcPr>
          <w:p w14:paraId="2796CC2C" w14:textId="77777777" w:rsidR="001022E5" w:rsidRPr="00162129" w:rsidRDefault="001022E5" w:rsidP="001022E5">
            <w:pPr>
              <w:pStyle w:val="TAL"/>
              <w:rPr>
                <w:sz w:val="16"/>
                <w:szCs w:val="16"/>
              </w:rPr>
            </w:pPr>
            <w:r w:rsidRPr="00162129">
              <w:rPr>
                <w:sz w:val="16"/>
                <w:szCs w:val="16"/>
              </w:rPr>
              <w:t>1</w:t>
            </w:r>
          </w:p>
        </w:tc>
        <w:tc>
          <w:tcPr>
            <w:tcW w:w="3403" w:type="dxa"/>
            <w:shd w:val="solid" w:color="FFFFFF" w:fill="auto"/>
          </w:tcPr>
          <w:p w14:paraId="5F2388CD" w14:textId="77777777" w:rsidR="001022E5" w:rsidRPr="00162129" w:rsidRDefault="001022E5" w:rsidP="001022E5">
            <w:pPr>
              <w:pStyle w:val="TAL"/>
              <w:rPr>
                <w:sz w:val="16"/>
                <w:szCs w:val="16"/>
              </w:rPr>
            </w:pPr>
            <w:r w:rsidRPr="00162129">
              <w:rPr>
                <w:sz w:val="16"/>
                <w:szCs w:val="16"/>
              </w:rPr>
              <w:t>CR 51.010-2-0627 Introduction of new eCall test cases</w:t>
            </w:r>
          </w:p>
        </w:tc>
        <w:tc>
          <w:tcPr>
            <w:tcW w:w="283" w:type="dxa"/>
            <w:shd w:val="solid" w:color="FFFFFF" w:fill="auto"/>
          </w:tcPr>
          <w:p w14:paraId="714411FD" w14:textId="77777777" w:rsidR="001022E5" w:rsidRPr="00162129" w:rsidRDefault="001022E5" w:rsidP="001022E5">
            <w:pPr>
              <w:pStyle w:val="TAL"/>
              <w:rPr>
                <w:sz w:val="16"/>
                <w:szCs w:val="16"/>
              </w:rPr>
            </w:pPr>
            <w:r w:rsidRPr="00162129">
              <w:rPr>
                <w:sz w:val="16"/>
                <w:szCs w:val="16"/>
              </w:rPr>
              <w:t>B</w:t>
            </w:r>
          </w:p>
        </w:tc>
        <w:tc>
          <w:tcPr>
            <w:tcW w:w="710" w:type="dxa"/>
            <w:shd w:val="solid" w:color="FFFFFF" w:fill="auto"/>
          </w:tcPr>
          <w:p w14:paraId="5B72F7DE"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649BDB49"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4A385EFA" w14:textId="77777777" w:rsidR="001022E5" w:rsidRPr="00162129" w:rsidRDefault="001022E5" w:rsidP="001022E5">
            <w:pPr>
              <w:pStyle w:val="TAL"/>
              <w:rPr>
                <w:sz w:val="16"/>
                <w:szCs w:val="16"/>
              </w:rPr>
            </w:pPr>
            <w:r w:rsidRPr="00162129">
              <w:rPr>
                <w:sz w:val="16"/>
                <w:szCs w:val="16"/>
              </w:rPr>
              <w:t>GP-100541</w:t>
            </w:r>
          </w:p>
        </w:tc>
        <w:tc>
          <w:tcPr>
            <w:tcW w:w="991" w:type="dxa"/>
            <w:shd w:val="solid" w:color="FFFFFF" w:fill="auto"/>
          </w:tcPr>
          <w:p w14:paraId="6FA08664" w14:textId="77777777" w:rsidR="001022E5" w:rsidRPr="00162129" w:rsidRDefault="001022E5" w:rsidP="001022E5">
            <w:pPr>
              <w:pStyle w:val="TAL"/>
              <w:rPr>
                <w:sz w:val="16"/>
                <w:szCs w:val="16"/>
              </w:rPr>
            </w:pPr>
            <w:r w:rsidRPr="00162129">
              <w:rPr>
                <w:sz w:val="16"/>
                <w:szCs w:val="16"/>
              </w:rPr>
              <w:t>eCall_MSTest</w:t>
            </w:r>
          </w:p>
        </w:tc>
      </w:tr>
      <w:tr w:rsidR="001022E5" w:rsidRPr="00162129" w14:paraId="20B677AD" w14:textId="77777777" w:rsidTr="00E61409">
        <w:tc>
          <w:tcPr>
            <w:tcW w:w="707" w:type="dxa"/>
            <w:shd w:val="solid" w:color="FFFFFF" w:fill="auto"/>
          </w:tcPr>
          <w:p w14:paraId="3D46599B"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4EE85F8E" w14:textId="77777777" w:rsidR="001022E5" w:rsidRPr="00162129" w:rsidRDefault="001022E5" w:rsidP="001022E5">
            <w:pPr>
              <w:pStyle w:val="TAL"/>
              <w:rPr>
                <w:sz w:val="16"/>
                <w:szCs w:val="16"/>
              </w:rPr>
            </w:pPr>
            <w:r w:rsidRPr="00162129">
              <w:rPr>
                <w:sz w:val="16"/>
                <w:szCs w:val="16"/>
              </w:rPr>
              <w:t>GP-100552</w:t>
            </w:r>
          </w:p>
        </w:tc>
        <w:tc>
          <w:tcPr>
            <w:tcW w:w="568" w:type="dxa"/>
            <w:shd w:val="solid" w:color="FFFFFF" w:fill="auto"/>
          </w:tcPr>
          <w:p w14:paraId="43A6B908" w14:textId="77777777" w:rsidR="001022E5" w:rsidRPr="00162129" w:rsidRDefault="001022E5" w:rsidP="001022E5">
            <w:pPr>
              <w:pStyle w:val="TAL"/>
              <w:rPr>
                <w:sz w:val="16"/>
                <w:szCs w:val="16"/>
              </w:rPr>
            </w:pPr>
            <w:r w:rsidRPr="00162129">
              <w:rPr>
                <w:sz w:val="16"/>
                <w:szCs w:val="16"/>
              </w:rPr>
              <w:t>0642</w:t>
            </w:r>
          </w:p>
        </w:tc>
        <w:tc>
          <w:tcPr>
            <w:tcW w:w="426" w:type="dxa"/>
            <w:shd w:val="solid" w:color="FFFFFF" w:fill="auto"/>
          </w:tcPr>
          <w:p w14:paraId="6E1537B4"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
          <w:p w14:paraId="3F06DF63" w14:textId="77777777" w:rsidR="001022E5" w:rsidRPr="00162129" w:rsidRDefault="001022E5" w:rsidP="001022E5">
            <w:pPr>
              <w:pStyle w:val="TAL"/>
              <w:rPr>
                <w:sz w:val="16"/>
                <w:szCs w:val="16"/>
              </w:rPr>
            </w:pPr>
            <w:r w:rsidRPr="00162129">
              <w:rPr>
                <w:sz w:val="16"/>
                <w:szCs w:val="16"/>
              </w:rPr>
              <w:t>CR 51.010-2-0642 PBCCH removal TC 42.1.2.1.9.1 and TC 52.1.2.1.9.1</w:t>
            </w:r>
          </w:p>
        </w:tc>
        <w:tc>
          <w:tcPr>
            <w:tcW w:w="283" w:type="dxa"/>
            <w:shd w:val="solid" w:color="FFFFFF" w:fill="auto"/>
          </w:tcPr>
          <w:p w14:paraId="05B4C17E"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
          <w:p w14:paraId="026FC12A"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14521930"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2C9D115F" w14:textId="77777777" w:rsidR="001022E5" w:rsidRPr="00162129" w:rsidRDefault="001022E5" w:rsidP="001022E5">
            <w:pPr>
              <w:pStyle w:val="TAL"/>
              <w:rPr>
                <w:sz w:val="16"/>
                <w:szCs w:val="16"/>
              </w:rPr>
            </w:pPr>
            <w:r w:rsidRPr="00162129">
              <w:rPr>
                <w:sz w:val="16"/>
                <w:szCs w:val="16"/>
              </w:rPr>
              <w:t>GP-100552</w:t>
            </w:r>
          </w:p>
        </w:tc>
        <w:tc>
          <w:tcPr>
            <w:tcW w:w="991" w:type="dxa"/>
            <w:shd w:val="solid" w:color="FFFFFF" w:fill="auto"/>
          </w:tcPr>
          <w:p w14:paraId="20B02635" w14:textId="77777777" w:rsidR="001022E5" w:rsidRPr="00162129" w:rsidRDefault="001022E5" w:rsidP="001022E5">
            <w:pPr>
              <w:pStyle w:val="TAL"/>
              <w:rPr>
                <w:sz w:val="16"/>
                <w:szCs w:val="16"/>
              </w:rPr>
            </w:pPr>
            <w:r w:rsidRPr="00162129">
              <w:rPr>
                <w:sz w:val="16"/>
                <w:szCs w:val="16"/>
              </w:rPr>
              <w:t>TEI</w:t>
            </w:r>
          </w:p>
        </w:tc>
      </w:tr>
      <w:tr w:rsidR="001022E5" w:rsidRPr="00162129" w14:paraId="1EA77CF0" w14:textId="77777777" w:rsidTr="00E61409">
        <w:tc>
          <w:tcPr>
            <w:tcW w:w="707" w:type="dxa"/>
            <w:shd w:val="solid" w:color="FFFFFF" w:fill="auto"/>
          </w:tcPr>
          <w:p w14:paraId="1319F913"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
          <w:p w14:paraId="6674FD7B" w14:textId="77777777" w:rsidR="001022E5" w:rsidRPr="00162129" w:rsidRDefault="001022E5" w:rsidP="001022E5">
            <w:pPr>
              <w:pStyle w:val="TAL"/>
              <w:rPr>
                <w:sz w:val="16"/>
                <w:szCs w:val="16"/>
              </w:rPr>
            </w:pPr>
            <w:r w:rsidRPr="00162129">
              <w:rPr>
                <w:sz w:val="16"/>
                <w:szCs w:val="16"/>
              </w:rPr>
              <w:t>GP-100582</w:t>
            </w:r>
          </w:p>
        </w:tc>
        <w:tc>
          <w:tcPr>
            <w:tcW w:w="568" w:type="dxa"/>
            <w:shd w:val="solid" w:color="FFFFFF" w:fill="auto"/>
          </w:tcPr>
          <w:p w14:paraId="312D3EA3" w14:textId="77777777" w:rsidR="001022E5" w:rsidRPr="00162129" w:rsidRDefault="001022E5" w:rsidP="001022E5">
            <w:pPr>
              <w:pStyle w:val="TAL"/>
              <w:rPr>
                <w:sz w:val="16"/>
                <w:szCs w:val="16"/>
              </w:rPr>
            </w:pPr>
            <w:r w:rsidRPr="00162129">
              <w:rPr>
                <w:sz w:val="16"/>
                <w:szCs w:val="16"/>
              </w:rPr>
              <w:t>0636</w:t>
            </w:r>
          </w:p>
        </w:tc>
        <w:tc>
          <w:tcPr>
            <w:tcW w:w="426" w:type="dxa"/>
            <w:shd w:val="solid" w:color="FFFFFF" w:fill="auto"/>
          </w:tcPr>
          <w:p w14:paraId="2FC8BCB9" w14:textId="77777777" w:rsidR="001022E5" w:rsidRPr="00162129" w:rsidRDefault="001022E5" w:rsidP="001022E5">
            <w:pPr>
              <w:pStyle w:val="TAL"/>
              <w:rPr>
                <w:sz w:val="16"/>
                <w:szCs w:val="16"/>
              </w:rPr>
            </w:pPr>
            <w:r w:rsidRPr="00162129">
              <w:rPr>
                <w:sz w:val="16"/>
                <w:szCs w:val="16"/>
              </w:rPr>
              <w:t>1</w:t>
            </w:r>
          </w:p>
        </w:tc>
        <w:tc>
          <w:tcPr>
            <w:tcW w:w="3403" w:type="dxa"/>
            <w:shd w:val="solid" w:color="FFFFFF" w:fill="auto"/>
          </w:tcPr>
          <w:p w14:paraId="42FCBFF3" w14:textId="77777777" w:rsidR="001022E5" w:rsidRPr="00162129" w:rsidRDefault="001022E5" w:rsidP="001022E5">
            <w:pPr>
              <w:pStyle w:val="TAL"/>
              <w:rPr>
                <w:sz w:val="16"/>
                <w:szCs w:val="16"/>
              </w:rPr>
            </w:pPr>
            <w:r w:rsidRPr="00162129">
              <w:rPr>
                <w:sz w:val="16"/>
                <w:szCs w:val="16"/>
              </w:rPr>
              <w:t>CR 51.010-2-0636 PBCCH removal changes to Applicability Table</w:t>
            </w:r>
          </w:p>
        </w:tc>
        <w:tc>
          <w:tcPr>
            <w:tcW w:w="283" w:type="dxa"/>
            <w:shd w:val="solid" w:color="FFFFFF" w:fill="auto"/>
          </w:tcPr>
          <w:p w14:paraId="755CB6B3"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
          <w:p w14:paraId="00D9E0AD"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
          <w:p w14:paraId="418CF2D6"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
          <w:p w14:paraId="574CD91A" w14:textId="77777777" w:rsidR="001022E5" w:rsidRPr="00162129" w:rsidRDefault="001022E5" w:rsidP="001022E5">
            <w:pPr>
              <w:pStyle w:val="TAL"/>
              <w:rPr>
                <w:sz w:val="16"/>
                <w:szCs w:val="16"/>
              </w:rPr>
            </w:pPr>
            <w:r w:rsidRPr="00162129">
              <w:rPr>
                <w:sz w:val="16"/>
                <w:szCs w:val="16"/>
              </w:rPr>
              <w:t>GP-100582</w:t>
            </w:r>
          </w:p>
        </w:tc>
        <w:tc>
          <w:tcPr>
            <w:tcW w:w="991" w:type="dxa"/>
            <w:shd w:val="solid" w:color="FFFFFF" w:fill="auto"/>
          </w:tcPr>
          <w:p w14:paraId="3A31AC30" w14:textId="77777777" w:rsidR="001022E5" w:rsidRPr="00162129" w:rsidRDefault="001022E5" w:rsidP="001022E5">
            <w:pPr>
              <w:pStyle w:val="TAL"/>
              <w:rPr>
                <w:sz w:val="16"/>
                <w:szCs w:val="16"/>
              </w:rPr>
            </w:pPr>
            <w:r w:rsidRPr="00162129">
              <w:rPr>
                <w:sz w:val="16"/>
                <w:szCs w:val="16"/>
              </w:rPr>
              <w:t>TEI</w:t>
            </w:r>
          </w:p>
        </w:tc>
      </w:tr>
      <w:tr w:rsidR="00FF0F11" w:rsidRPr="00162129" w14:paraId="445439C0" w14:textId="77777777" w:rsidTr="00E61409">
        <w:tc>
          <w:tcPr>
            <w:tcW w:w="707" w:type="dxa"/>
            <w:shd w:val="solid" w:color="FFFFFF" w:fill="auto"/>
          </w:tcPr>
          <w:p w14:paraId="1A70D250"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
          <w:p w14:paraId="754119B5" w14:textId="77777777" w:rsidR="00FF0F11" w:rsidRPr="00162129" w:rsidRDefault="00FF0F11" w:rsidP="00FF0F11">
            <w:pPr>
              <w:pStyle w:val="TAL"/>
              <w:rPr>
                <w:sz w:val="16"/>
                <w:szCs w:val="16"/>
              </w:rPr>
            </w:pPr>
            <w:r w:rsidRPr="00162129">
              <w:rPr>
                <w:sz w:val="16"/>
                <w:szCs w:val="16"/>
              </w:rPr>
              <w:t>GP-100623</w:t>
            </w:r>
          </w:p>
        </w:tc>
        <w:tc>
          <w:tcPr>
            <w:tcW w:w="568" w:type="dxa"/>
            <w:shd w:val="solid" w:color="FFFFFF" w:fill="auto"/>
          </w:tcPr>
          <w:p w14:paraId="5D841C01" w14:textId="77777777" w:rsidR="00FF0F11" w:rsidRPr="00162129" w:rsidRDefault="00FF0F11" w:rsidP="00FF0F11">
            <w:pPr>
              <w:pStyle w:val="TAL"/>
              <w:rPr>
                <w:sz w:val="16"/>
                <w:szCs w:val="16"/>
              </w:rPr>
            </w:pPr>
            <w:r w:rsidRPr="00162129">
              <w:rPr>
                <w:sz w:val="16"/>
                <w:szCs w:val="16"/>
              </w:rPr>
              <w:t>0646</w:t>
            </w:r>
          </w:p>
        </w:tc>
        <w:tc>
          <w:tcPr>
            <w:tcW w:w="426" w:type="dxa"/>
            <w:shd w:val="solid" w:color="FFFFFF" w:fill="auto"/>
          </w:tcPr>
          <w:p w14:paraId="303337E4"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
          <w:p w14:paraId="37F40463" w14:textId="77777777" w:rsidR="00FF0F11" w:rsidRPr="00162129" w:rsidRDefault="00FF0F11" w:rsidP="00FF0F11">
            <w:pPr>
              <w:pStyle w:val="TAL"/>
              <w:rPr>
                <w:sz w:val="16"/>
                <w:szCs w:val="16"/>
              </w:rPr>
            </w:pPr>
            <w:r w:rsidRPr="00162129">
              <w:rPr>
                <w:sz w:val="16"/>
                <w:szCs w:val="16"/>
              </w:rPr>
              <w:t>CR 51.010-2-0646 Introduction of new eCall test cases</w:t>
            </w:r>
          </w:p>
        </w:tc>
        <w:tc>
          <w:tcPr>
            <w:tcW w:w="283" w:type="dxa"/>
            <w:shd w:val="solid" w:color="FFFFFF" w:fill="auto"/>
          </w:tcPr>
          <w:p w14:paraId="27592CA6"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23129840"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
          <w:p w14:paraId="1B678EB8"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
          <w:p w14:paraId="6EDAD68C" w14:textId="77777777" w:rsidR="00FF0F11" w:rsidRPr="00162129" w:rsidRDefault="00FF0F11" w:rsidP="00FF0F11">
            <w:pPr>
              <w:pStyle w:val="TAL"/>
              <w:rPr>
                <w:sz w:val="16"/>
                <w:szCs w:val="16"/>
              </w:rPr>
            </w:pPr>
            <w:r w:rsidRPr="00162129">
              <w:rPr>
                <w:sz w:val="16"/>
                <w:szCs w:val="16"/>
              </w:rPr>
              <w:t>GP-100623</w:t>
            </w:r>
          </w:p>
        </w:tc>
        <w:tc>
          <w:tcPr>
            <w:tcW w:w="991" w:type="dxa"/>
            <w:shd w:val="solid" w:color="FFFFFF" w:fill="auto"/>
          </w:tcPr>
          <w:p w14:paraId="5C65B16B" w14:textId="77777777" w:rsidR="00FF0F11" w:rsidRPr="00162129" w:rsidRDefault="00FF0F11" w:rsidP="00FF0F11">
            <w:pPr>
              <w:pStyle w:val="TAL"/>
              <w:rPr>
                <w:sz w:val="16"/>
                <w:szCs w:val="16"/>
              </w:rPr>
            </w:pPr>
            <w:r w:rsidRPr="00162129">
              <w:rPr>
                <w:sz w:val="16"/>
                <w:szCs w:val="16"/>
              </w:rPr>
              <w:t>eCall_MSTest</w:t>
            </w:r>
          </w:p>
        </w:tc>
      </w:tr>
      <w:tr w:rsidR="00FF0F11" w:rsidRPr="00162129" w14:paraId="1F9A6EF0" w14:textId="77777777" w:rsidTr="00E61409">
        <w:tc>
          <w:tcPr>
            <w:tcW w:w="707" w:type="dxa"/>
            <w:shd w:val="solid" w:color="FFFFFF" w:fill="auto"/>
          </w:tcPr>
          <w:p w14:paraId="6E385975"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
          <w:p w14:paraId="02CCCE20" w14:textId="77777777" w:rsidR="00FF0F11" w:rsidRPr="00162129" w:rsidRDefault="00FF0F11" w:rsidP="00FF0F11">
            <w:pPr>
              <w:pStyle w:val="TAL"/>
              <w:rPr>
                <w:sz w:val="16"/>
                <w:szCs w:val="16"/>
              </w:rPr>
            </w:pPr>
            <w:r w:rsidRPr="00162129">
              <w:rPr>
                <w:sz w:val="16"/>
                <w:szCs w:val="16"/>
              </w:rPr>
              <w:t>GP-100629</w:t>
            </w:r>
          </w:p>
        </w:tc>
        <w:tc>
          <w:tcPr>
            <w:tcW w:w="568" w:type="dxa"/>
            <w:shd w:val="solid" w:color="FFFFFF" w:fill="auto"/>
          </w:tcPr>
          <w:p w14:paraId="060C5568" w14:textId="77777777" w:rsidR="00FF0F11" w:rsidRPr="00162129" w:rsidRDefault="00FF0F11" w:rsidP="00FF0F11">
            <w:pPr>
              <w:pStyle w:val="TAL"/>
              <w:rPr>
                <w:sz w:val="16"/>
                <w:szCs w:val="16"/>
              </w:rPr>
            </w:pPr>
            <w:r w:rsidRPr="00162129">
              <w:rPr>
                <w:sz w:val="16"/>
                <w:szCs w:val="16"/>
              </w:rPr>
              <w:t>0647</w:t>
            </w:r>
          </w:p>
        </w:tc>
        <w:tc>
          <w:tcPr>
            <w:tcW w:w="426" w:type="dxa"/>
            <w:shd w:val="solid" w:color="FFFFFF" w:fill="auto"/>
          </w:tcPr>
          <w:p w14:paraId="2235179B"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
          <w:p w14:paraId="69D74ED8" w14:textId="77777777" w:rsidR="00FF0F11" w:rsidRPr="00162129" w:rsidRDefault="00FF0F11" w:rsidP="00FF0F11">
            <w:pPr>
              <w:pStyle w:val="TAL"/>
              <w:rPr>
                <w:sz w:val="16"/>
                <w:szCs w:val="16"/>
              </w:rPr>
            </w:pPr>
            <w:r w:rsidRPr="00162129">
              <w:rPr>
                <w:sz w:val="16"/>
                <w:szCs w:val="16"/>
              </w:rPr>
              <w:t>CR 51.010-2-0647 Introduction of applicability of new RF test tescase for EGPRS2A configuration</w:t>
            </w:r>
          </w:p>
        </w:tc>
        <w:tc>
          <w:tcPr>
            <w:tcW w:w="283" w:type="dxa"/>
            <w:shd w:val="solid" w:color="FFFFFF" w:fill="auto"/>
          </w:tcPr>
          <w:p w14:paraId="03F8923F"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720F278B"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
          <w:p w14:paraId="4A6CE33A"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
          <w:p w14:paraId="4E55F8EB" w14:textId="77777777" w:rsidR="00FF0F11" w:rsidRPr="00162129" w:rsidRDefault="00FF0F11" w:rsidP="00FF0F11">
            <w:pPr>
              <w:pStyle w:val="TAL"/>
              <w:rPr>
                <w:sz w:val="16"/>
                <w:szCs w:val="16"/>
              </w:rPr>
            </w:pPr>
            <w:r w:rsidRPr="00162129">
              <w:rPr>
                <w:sz w:val="16"/>
                <w:szCs w:val="16"/>
              </w:rPr>
              <w:t>GP-100629</w:t>
            </w:r>
          </w:p>
        </w:tc>
        <w:tc>
          <w:tcPr>
            <w:tcW w:w="991" w:type="dxa"/>
            <w:shd w:val="solid" w:color="FFFFFF" w:fill="auto"/>
          </w:tcPr>
          <w:p w14:paraId="533B28D6" w14:textId="77777777" w:rsidR="00FF0F11" w:rsidRPr="00162129" w:rsidRDefault="00FF0F11" w:rsidP="00FF0F11">
            <w:pPr>
              <w:pStyle w:val="TAL"/>
              <w:rPr>
                <w:sz w:val="16"/>
                <w:szCs w:val="16"/>
              </w:rPr>
            </w:pPr>
            <w:r w:rsidRPr="00162129">
              <w:rPr>
                <w:sz w:val="16"/>
                <w:szCs w:val="16"/>
              </w:rPr>
              <w:t>REDHOT-MStest</w:t>
            </w:r>
          </w:p>
        </w:tc>
      </w:tr>
      <w:tr w:rsidR="00FF0F11" w:rsidRPr="00162129" w14:paraId="3273738D" w14:textId="77777777" w:rsidTr="00E61409">
        <w:tc>
          <w:tcPr>
            <w:tcW w:w="707" w:type="dxa"/>
            <w:shd w:val="solid" w:color="FFFFFF" w:fill="auto"/>
          </w:tcPr>
          <w:p w14:paraId="029EB4D3"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
          <w:p w14:paraId="1D8BA8A5" w14:textId="77777777" w:rsidR="00FF0F11" w:rsidRPr="00162129" w:rsidRDefault="00FF0F11" w:rsidP="00FF0F11">
            <w:pPr>
              <w:pStyle w:val="TAL"/>
              <w:rPr>
                <w:sz w:val="16"/>
                <w:szCs w:val="16"/>
              </w:rPr>
            </w:pPr>
            <w:r w:rsidRPr="00162129">
              <w:rPr>
                <w:sz w:val="16"/>
                <w:szCs w:val="16"/>
              </w:rPr>
              <w:t>GP-100632</w:t>
            </w:r>
          </w:p>
        </w:tc>
        <w:tc>
          <w:tcPr>
            <w:tcW w:w="568" w:type="dxa"/>
            <w:shd w:val="solid" w:color="FFFFFF" w:fill="auto"/>
          </w:tcPr>
          <w:p w14:paraId="11D178F2" w14:textId="77777777" w:rsidR="00FF0F11" w:rsidRPr="00162129" w:rsidRDefault="00FF0F11" w:rsidP="00FF0F11">
            <w:pPr>
              <w:pStyle w:val="TAL"/>
              <w:rPr>
                <w:sz w:val="16"/>
                <w:szCs w:val="16"/>
              </w:rPr>
            </w:pPr>
            <w:r w:rsidRPr="00162129">
              <w:rPr>
                <w:sz w:val="16"/>
                <w:szCs w:val="16"/>
              </w:rPr>
              <w:t>0648</w:t>
            </w:r>
          </w:p>
        </w:tc>
        <w:tc>
          <w:tcPr>
            <w:tcW w:w="426" w:type="dxa"/>
            <w:shd w:val="solid" w:color="FFFFFF" w:fill="auto"/>
          </w:tcPr>
          <w:p w14:paraId="2C198C78"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
          <w:p w14:paraId="6B2EA60B" w14:textId="77777777" w:rsidR="00FF0F11" w:rsidRPr="00162129" w:rsidRDefault="00FF0F11" w:rsidP="00FF0F11">
            <w:pPr>
              <w:pStyle w:val="TAL"/>
              <w:rPr>
                <w:sz w:val="16"/>
                <w:szCs w:val="16"/>
              </w:rPr>
            </w:pPr>
            <w:r w:rsidRPr="00162129">
              <w:rPr>
                <w:sz w:val="16"/>
                <w:szCs w:val="16"/>
              </w:rPr>
              <w:t>CR 51.010-2-0648 Change the title of 14.10.3 and 14.10.4 to be consistent with 51010-1</w:t>
            </w:r>
          </w:p>
        </w:tc>
        <w:tc>
          <w:tcPr>
            <w:tcW w:w="283" w:type="dxa"/>
            <w:shd w:val="solid" w:color="FFFFFF" w:fill="auto"/>
          </w:tcPr>
          <w:p w14:paraId="77A4D4A7"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097EF0CD"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
          <w:p w14:paraId="65E88BC3"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
          <w:p w14:paraId="2546A6E3" w14:textId="77777777" w:rsidR="00FF0F11" w:rsidRPr="00162129" w:rsidRDefault="00FF0F11" w:rsidP="00FF0F11">
            <w:pPr>
              <w:pStyle w:val="TAL"/>
              <w:rPr>
                <w:sz w:val="16"/>
                <w:szCs w:val="16"/>
              </w:rPr>
            </w:pPr>
            <w:r w:rsidRPr="00162129">
              <w:rPr>
                <w:sz w:val="16"/>
                <w:szCs w:val="16"/>
              </w:rPr>
              <w:t>GP-100632</w:t>
            </w:r>
          </w:p>
        </w:tc>
        <w:tc>
          <w:tcPr>
            <w:tcW w:w="991" w:type="dxa"/>
            <w:shd w:val="solid" w:color="FFFFFF" w:fill="auto"/>
          </w:tcPr>
          <w:p w14:paraId="227D0D49" w14:textId="77777777" w:rsidR="00FF0F11" w:rsidRPr="00162129" w:rsidRDefault="00FF0F11" w:rsidP="00FF0F11">
            <w:pPr>
              <w:pStyle w:val="TAL"/>
              <w:rPr>
                <w:sz w:val="16"/>
                <w:szCs w:val="16"/>
              </w:rPr>
            </w:pPr>
            <w:r w:rsidRPr="00162129">
              <w:rPr>
                <w:sz w:val="16"/>
                <w:szCs w:val="16"/>
              </w:rPr>
              <w:t>TEI</w:t>
            </w:r>
          </w:p>
        </w:tc>
      </w:tr>
      <w:tr w:rsidR="00FF0F11" w:rsidRPr="00162129" w14:paraId="18101DDB" w14:textId="77777777" w:rsidTr="00E61409">
        <w:tc>
          <w:tcPr>
            <w:tcW w:w="707" w:type="dxa"/>
            <w:shd w:val="solid" w:color="FFFFFF" w:fill="auto"/>
          </w:tcPr>
          <w:p w14:paraId="1224AD62"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
          <w:p w14:paraId="241C552E" w14:textId="77777777" w:rsidR="00FF0F11" w:rsidRPr="00162129" w:rsidRDefault="00FF0F11" w:rsidP="00FF0F11">
            <w:pPr>
              <w:pStyle w:val="TAL"/>
              <w:rPr>
                <w:sz w:val="16"/>
                <w:szCs w:val="16"/>
              </w:rPr>
            </w:pPr>
            <w:r w:rsidRPr="00162129">
              <w:rPr>
                <w:sz w:val="16"/>
                <w:szCs w:val="16"/>
              </w:rPr>
              <w:t>GP-100647</w:t>
            </w:r>
          </w:p>
        </w:tc>
        <w:tc>
          <w:tcPr>
            <w:tcW w:w="568" w:type="dxa"/>
            <w:shd w:val="solid" w:color="FFFFFF" w:fill="auto"/>
          </w:tcPr>
          <w:p w14:paraId="6DFC919C" w14:textId="77777777" w:rsidR="00FF0F11" w:rsidRPr="00162129" w:rsidRDefault="00FF0F11" w:rsidP="00FF0F11">
            <w:pPr>
              <w:pStyle w:val="TAL"/>
              <w:rPr>
                <w:sz w:val="16"/>
                <w:szCs w:val="16"/>
              </w:rPr>
            </w:pPr>
            <w:r w:rsidRPr="00162129">
              <w:rPr>
                <w:sz w:val="16"/>
                <w:szCs w:val="16"/>
              </w:rPr>
              <w:t>0649</w:t>
            </w:r>
          </w:p>
        </w:tc>
        <w:tc>
          <w:tcPr>
            <w:tcW w:w="426" w:type="dxa"/>
            <w:shd w:val="solid" w:color="FFFFFF" w:fill="auto"/>
          </w:tcPr>
          <w:p w14:paraId="0D6B0DF4"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
          <w:p w14:paraId="5F02FBEA" w14:textId="77777777" w:rsidR="00FF0F11" w:rsidRPr="00162129" w:rsidRDefault="00FF0F11" w:rsidP="00FF0F11">
            <w:pPr>
              <w:pStyle w:val="TAL"/>
              <w:rPr>
                <w:sz w:val="16"/>
                <w:szCs w:val="16"/>
              </w:rPr>
            </w:pPr>
            <w:r w:rsidRPr="00162129">
              <w:rPr>
                <w:sz w:val="16"/>
                <w:szCs w:val="16"/>
              </w:rPr>
              <w:t>CR 51.010-2-0649 A-GNSS Location Notification/Verification test cases</w:t>
            </w:r>
          </w:p>
        </w:tc>
        <w:tc>
          <w:tcPr>
            <w:tcW w:w="283" w:type="dxa"/>
            <w:shd w:val="solid" w:color="FFFFFF" w:fill="auto"/>
          </w:tcPr>
          <w:p w14:paraId="10873BA5" w14:textId="77777777" w:rsidR="00FF0F11" w:rsidRPr="00162129" w:rsidRDefault="00FF0F11" w:rsidP="00FF0F11">
            <w:pPr>
              <w:pStyle w:val="TAL"/>
              <w:rPr>
                <w:sz w:val="16"/>
                <w:szCs w:val="16"/>
              </w:rPr>
            </w:pPr>
            <w:r w:rsidRPr="00162129">
              <w:rPr>
                <w:sz w:val="16"/>
                <w:szCs w:val="16"/>
              </w:rPr>
              <w:t>B</w:t>
            </w:r>
          </w:p>
        </w:tc>
        <w:tc>
          <w:tcPr>
            <w:tcW w:w="710" w:type="dxa"/>
            <w:shd w:val="solid" w:color="FFFFFF" w:fill="auto"/>
          </w:tcPr>
          <w:p w14:paraId="2F07D12E"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
          <w:p w14:paraId="59F099F1"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
          <w:p w14:paraId="7E4E9048" w14:textId="77777777" w:rsidR="00FF0F11" w:rsidRPr="00162129" w:rsidRDefault="00FF0F11" w:rsidP="00FF0F11">
            <w:pPr>
              <w:pStyle w:val="TAL"/>
              <w:rPr>
                <w:sz w:val="16"/>
                <w:szCs w:val="16"/>
              </w:rPr>
            </w:pPr>
            <w:r w:rsidRPr="00162129">
              <w:rPr>
                <w:sz w:val="16"/>
                <w:szCs w:val="16"/>
              </w:rPr>
              <w:t>GP-100647</w:t>
            </w:r>
          </w:p>
        </w:tc>
        <w:tc>
          <w:tcPr>
            <w:tcW w:w="991" w:type="dxa"/>
            <w:shd w:val="solid" w:color="FFFFFF" w:fill="auto"/>
          </w:tcPr>
          <w:p w14:paraId="27022347" w14:textId="77777777" w:rsidR="00FF0F11" w:rsidRPr="00162129" w:rsidRDefault="00FF0F11" w:rsidP="00FF0F11">
            <w:pPr>
              <w:pStyle w:val="TAL"/>
              <w:rPr>
                <w:sz w:val="16"/>
                <w:szCs w:val="16"/>
              </w:rPr>
            </w:pPr>
            <w:r w:rsidRPr="00162129">
              <w:rPr>
                <w:sz w:val="16"/>
                <w:szCs w:val="16"/>
              </w:rPr>
              <w:t>AGNSSTP-MStest</w:t>
            </w:r>
          </w:p>
        </w:tc>
      </w:tr>
      <w:tr w:rsidR="00FF0F11" w:rsidRPr="00162129" w14:paraId="7CECE499" w14:textId="77777777" w:rsidTr="00E61409">
        <w:tc>
          <w:tcPr>
            <w:tcW w:w="707" w:type="dxa"/>
            <w:shd w:val="solid" w:color="FFFFFF" w:fill="auto"/>
          </w:tcPr>
          <w:p w14:paraId="3D5623D7"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
          <w:p w14:paraId="2CA9BB4F" w14:textId="77777777" w:rsidR="00FF0F11" w:rsidRPr="00162129" w:rsidRDefault="00FF0F11" w:rsidP="00FF0F11">
            <w:pPr>
              <w:pStyle w:val="TAL"/>
              <w:rPr>
                <w:sz w:val="16"/>
                <w:szCs w:val="16"/>
              </w:rPr>
            </w:pPr>
            <w:r w:rsidRPr="00162129">
              <w:rPr>
                <w:sz w:val="16"/>
                <w:szCs w:val="16"/>
              </w:rPr>
              <w:t>GP-100654</w:t>
            </w:r>
          </w:p>
        </w:tc>
        <w:tc>
          <w:tcPr>
            <w:tcW w:w="568" w:type="dxa"/>
            <w:shd w:val="solid" w:color="FFFFFF" w:fill="auto"/>
          </w:tcPr>
          <w:p w14:paraId="06839521" w14:textId="77777777" w:rsidR="00FF0F11" w:rsidRPr="00162129" w:rsidRDefault="00FF0F11" w:rsidP="00FF0F11">
            <w:pPr>
              <w:pStyle w:val="TAL"/>
              <w:rPr>
                <w:sz w:val="16"/>
                <w:szCs w:val="16"/>
              </w:rPr>
            </w:pPr>
            <w:r w:rsidRPr="00162129">
              <w:rPr>
                <w:sz w:val="16"/>
                <w:szCs w:val="16"/>
              </w:rPr>
              <w:t>0650</w:t>
            </w:r>
          </w:p>
        </w:tc>
        <w:tc>
          <w:tcPr>
            <w:tcW w:w="426" w:type="dxa"/>
            <w:shd w:val="solid" w:color="FFFFFF" w:fill="auto"/>
          </w:tcPr>
          <w:p w14:paraId="00FCB4C9"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
          <w:p w14:paraId="79B0336C" w14:textId="77777777" w:rsidR="00FF0F11" w:rsidRPr="00162129" w:rsidRDefault="00FF0F11" w:rsidP="00FF0F11">
            <w:pPr>
              <w:pStyle w:val="TAL"/>
              <w:rPr>
                <w:sz w:val="16"/>
                <w:szCs w:val="16"/>
              </w:rPr>
            </w:pPr>
            <w:r w:rsidRPr="00162129">
              <w:rPr>
                <w:sz w:val="16"/>
                <w:szCs w:val="16"/>
              </w:rPr>
              <w:t>CR 51.010-2-0650 Update of PICS used for Classmark3</w:t>
            </w:r>
          </w:p>
        </w:tc>
        <w:tc>
          <w:tcPr>
            <w:tcW w:w="283" w:type="dxa"/>
            <w:shd w:val="solid" w:color="FFFFFF" w:fill="auto"/>
          </w:tcPr>
          <w:p w14:paraId="77B19D1C"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73E52FAF"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
          <w:p w14:paraId="3A6337CC"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
          <w:p w14:paraId="0B606441" w14:textId="77777777" w:rsidR="00FF0F11" w:rsidRPr="00162129" w:rsidRDefault="00FF0F11" w:rsidP="00FF0F11">
            <w:pPr>
              <w:pStyle w:val="TAL"/>
              <w:rPr>
                <w:sz w:val="16"/>
                <w:szCs w:val="16"/>
              </w:rPr>
            </w:pPr>
            <w:r w:rsidRPr="00162129">
              <w:rPr>
                <w:sz w:val="16"/>
                <w:szCs w:val="16"/>
              </w:rPr>
              <w:t>GP-100654</w:t>
            </w:r>
          </w:p>
        </w:tc>
        <w:tc>
          <w:tcPr>
            <w:tcW w:w="991" w:type="dxa"/>
            <w:shd w:val="solid" w:color="FFFFFF" w:fill="auto"/>
          </w:tcPr>
          <w:p w14:paraId="0BF2CE9C" w14:textId="77777777" w:rsidR="00FF0F11" w:rsidRPr="00162129" w:rsidRDefault="00FF0F11" w:rsidP="00FF0F11">
            <w:pPr>
              <w:pStyle w:val="TAL"/>
              <w:rPr>
                <w:sz w:val="16"/>
                <w:szCs w:val="16"/>
              </w:rPr>
            </w:pPr>
            <w:r w:rsidRPr="00162129">
              <w:rPr>
                <w:sz w:val="16"/>
                <w:szCs w:val="16"/>
              </w:rPr>
              <w:t>TEI</w:t>
            </w:r>
          </w:p>
        </w:tc>
      </w:tr>
      <w:tr w:rsidR="00FF0F11" w:rsidRPr="00162129" w14:paraId="6ED71B5D" w14:textId="77777777" w:rsidTr="00E61409">
        <w:tc>
          <w:tcPr>
            <w:tcW w:w="707" w:type="dxa"/>
            <w:shd w:val="solid" w:color="FFFFFF" w:fill="auto"/>
          </w:tcPr>
          <w:p w14:paraId="270ACF0C"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
          <w:p w14:paraId="64B5D6CC" w14:textId="77777777" w:rsidR="00FF0F11" w:rsidRPr="00162129" w:rsidRDefault="00FF0F11" w:rsidP="00FF0F11">
            <w:pPr>
              <w:pStyle w:val="TAL"/>
              <w:rPr>
                <w:sz w:val="16"/>
                <w:szCs w:val="16"/>
              </w:rPr>
            </w:pPr>
            <w:r w:rsidRPr="00162129">
              <w:rPr>
                <w:sz w:val="16"/>
                <w:szCs w:val="16"/>
              </w:rPr>
              <w:t>GP-100661</w:t>
            </w:r>
          </w:p>
        </w:tc>
        <w:tc>
          <w:tcPr>
            <w:tcW w:w="568" w:type="dxa"/>
            <w:shd w:val="solid" w:color="FFFFFF" w:fill="auto"/>
          </w:tcPr>
          <w:p w14:paraId="2EFE4F57" w14:textId="77777777" w:rsidR="00FF0F11" w:rsidRPr="00162129" w:rsidRDefault="00FF0F11" w:rsidP="00FF0F11">
            <w:pPr>
              <w:pStyle w:val="TAL"/>
              <w:rPr>
                <w:sz w:val="16"/>
                <w:szCs w:val="16"/>
              </w:rPr>
            </w:pPr>
            <w:r w:rsidRPr="00162129">
              <w:rPr>
                <w:sz w:val="16"/>
                <w:szCs w:val="16"/>
              </w:rPr>
              <w:t>0653</w:t>
            </w:r>
          </w:p>
        </w:tc>
        <w:tc>
          <w:tcPr>
            <w:tcW w:w="426" w:type="dxa"/>
            <w:shd w:val="solid" w:color="FFFFFF" w:fill="auto"/>
          </w:tcPr>
          <w:p w14:paraId="6D36806A"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
          <w:p w14:paraId="5EE94B1B" w14:textId="77777777" w:rsidR="00FF0F11" w:rsidRPr="00162129" w:rsidRDefault="00FF0F11" w:rsidP="00FF0F11">
            <w:pPr>
              <w:pStyle w:val="TAL"/>
              <w:rPr>
                <w:sz w:val="16"/>
                <w:szCs w:val="16"/>
              </w:rPr>
            </w:pPr>
            <w:r w:rsidRPr="00162129">
              <w:rPr>
                <w:sz w:val="16"/>
                <w:szCs w:val="16"/>
              </w:rPr>
              <w:t>CR 51.010-2-0653 Test cases applicability correction - R-SACCH/R-FACCH</w:t>
            </w:r>
          </w:p>
        </w:tc>
        <w:tc>
          <w:tcPr>
            <w:tcW w:w="283" w:type="dxa"/>
            <w:shd w:val="solid" w:color="FFFFFF" w:fill="auto"/>
          </w:tcPr>
          <w:p w14:paraId="36F33A87"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2C192037"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
          <w:p w14:paraId="5AF5A948"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
          <w:p w14:paraId="1D6C1E0D" w14:textId="77777777" w:rsidR="00FF0F11" w:rsidRPr="00162129" w:rsidRDefault="00FF0F11" w:rsidP="00FF0F11">
            <w:pPr>
              <w:pStyle w:val="TAL"/>
              <w:rPr>
                <w:sz w:val="16"/>
                <w:szCs w:val="16"/>
              </w:rPr>
            </w:pPr>
            <w:r w:rsidRPr="00162129">
              <w:rPr>
                <w:sz w:val="16"/>
                <w:szCs w:val="16"/>
              </w:rPr>
              <w:t>GP-100661</w:t>
            </w:r>
          </w:p>
        </w:tc>
        <w:tc>
          <w:tcPr>
            <w:tcW w:w="991" w:type="dxa"/>
            <w:shd w:val="solid" w:color="FFFFFF" w:fill="auto"/>
          </w:tcPr>
          <w:p w14:paraId="57C9ABF8" w14:textId="77777777" w:rsidR="00FF0F11" w:rsidRPr="00162129" w:rsidRDefault="00FF0F11" w:rsidP="00FF0F11">
            <w:pPr>
              <w:pStyle w:val="TAL"/>
              <w:rPr>
                <w:sz w:val="16"/>
                <w:szCs w:val="16"/>
              </w:rPr>
            </w:pPr>
            <w:r w:rsidRPr="00162129">
              <w:rPr>
                <w:sz w:val="16"/>
                <w:szCs w:val="16"/>
              </w:rPr>
              <w:t>TEI</w:t>
            </w:r>
          </w:p>
        </w:tc>
      </w:tr>
      <w:tr w:rsidR="00FF0F11" w:rsidRPr="00162129" w14:paraId="0E9B2454" w14:textId="77777777" w:rsidTr="00E61409">
        <w:tc>
          <w:tcPr>
            <w:tcW w:w="707" w:type="dxa"/>
            <w:shd w:val="solid" w:color="FFFFFF" w:fill="auto"/>
          </w:tcPr>
          <w:p w14:paraId="4D41A98F"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
          <w:p w14:paraId="6B12A6A4" w14:textId="77777777" w:rsidR="00FF0F11" w:rsidRPr="00162129" w:rsidRDefault="00FF0F11" w:rsidP="00FF0F11">
            <w:pPr>
              <w:pStyle w:val="TAL"/>
              <w:rPr>
                <w:sz w:val="16"/>
                <w:szCs w:val="16"/>
              </w:rPr>
            </w:pPr>
            <w:r w:rsidRPr="00162129">
              <w:rPr>
                <w:sz w:val="16"/>
                <w:szCs w:val="16"/>
              </w:rPr>
              <w:t>GP-100670</w:t>
            </w:r>
          </w:p>
        </w:tc>
        <w:tc>
          <w:tcPr>
            <w:tcW w:w="568" w:type="dxa"/>
            <w:shd w:val="solid" w:color="FFFFFF" w:fill="auto"/>
          </w:tcPr>
          <w:p w14:paraId="458FDDA9" w14:textId="77777777" w:rsidR="00FF0F11" w:rsidRPr="00162129" w:rsidRDefault="00FF0F11" w:rsidP="00FF0F11">
            <w:pPr>
              <w:pStyle w:val="TAL"/>
              <w:rPr>
                <w:sz w:val="16"/>
                <w:szCs w:val="16"/>
              </w:rPr>
            </w:pPr>
            <w:r w:rsidRPr="00162129">
              <w:rPr>
                <w:sz w:val="16"/>
                <w:szCs w:val="16"/>
              </w:rPr>
              <w:t>0655</w:t>
            </w:r>
          </w:p>
        </w:tc>
        <w:tc>
          <w:tcPr>
            <w:tcW w:w="426" w:type="dxa"/>
            <w:shd w:val="solid" w:color="FFFFFF" w:fill="auto"/>
          </w:tcPr>
          <w:p w14:paraId="3B376E71"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
          <w:p w14:paraId="5894BAEB" w14:textId="77777777" w:rsidR="00FF0F11" w:rsidRPr="00162129" w:rsidRDefault="00FF0F11" w:rsidP="00FF0F11">
            <w:pPr>
              <w:pStyle w:val="TAL"/>
              <w:rPr>
                <w:sz w:val="16"/>
                <w:szCs w:val="16"/>
              </w:rPr>
            </w:pPr>
            <w:r w:rsidRPr="00162129">
              <w:rPr>
                <w:sz w:val="16"/>
                <w:szCs w:val="16"/>
              </w:rPr>
              <w:t>CR 51.010-2-0655 Correction of the Repeated SACCH feature status in 51.010-2</w:t>
            </w:r>
          </w:p>
        </w:tc>
        <w:tc>
          <w:tcPr>
            <w:tcW w:w="283" w:type="dxa"/>
            <w:shd w:val="solid" w:color="FFFFFF" w:fill="auto"/>
          </w:tcPr>
          <w:p w14:paraId="5CD3A95A"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3F14D5AF"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
          <w:p w14:paraId="1D567B4F"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
          <w:p w14:paraId="19C54C49" w14:textId="77777777" w:rsidR="00FF0F11" w:rsidRPr="00162129" w:rsidRDefault="00FF0F11" w:rsidP="00FF0F11">
            <w:pPr>
              <w:pStyle w:val="TAL"/>
              <w:rPr>
                <w:sz w:val="16"/>
                <w:szCs w:val="16"/>
              </w:rPr>
            </w:pPr>
            <w:r w:rsidRPr="00162129">
              <w:rPr>
                <w:sz w:val="16"/>
                <w:szCs w:val="16"/>
              </w:rPr>
              <w:t>GP-100670</w:t>
            </w:r>
          </w:p>
        </w:tc>
        <w:tc>
          <w:tcPr>
            <w:tcW w:w="991" w:type="dxa"/>
            <w:shd w:val="solid" w:color="FFFFFF" w:fill="auto"/>
          </w:tcPr>
          <w:p w14:paraId="410C440B" w14:textId="77777777" w:rsidR="00FF0F11" w:rsidRPr="00162129" w:rsidRDefault="00FF0F11" w:rsidP="00FF0F11">
            <w:pPr>
              <w:pStyle w:val="TAL"/>
              <w:rPr>
                <w:sz w:val="16"/>
                <w:szCs w:val="16"/>
              </w:rPr>
            </w:pPr>
            <w:r w:rsidRPr="00162129">
              <w:rPr>
                <w:sz w:val="16"/>
                <w:szCs w:val="16"/>
              </w:rPr>
              <w:t>TEI</w:t>
            </w:r>
          </w:p>
        </w:tc>
      </w:tr>
      <w:tr w:rsidR="00FF0F11" w:rsidRPr="00162129" w14:paraId="4C0B9E83" w14:textId="77777777" w:rsidTr="00E61409">
        <w:tc>
          <w:tcPr>
            <w:tcW w:w="707" w:type="dxa"/>
            <w:shd w:val="solid" w:color="FFFFFF" w:fill="auto"/>
          </w:tcPr>
          <w:p w14:paraId="70CD652F"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
          <w:p w14:paraId="12AF9E88" w14:textId="77777777" w:rsidR="00FF0F11" w:rsidRPr="00162129" w:rsidRDefault="00FF0F11" w:rsidP="00FF0F11">
            <w:pPr>
              <w:pStyle w:val="TAL"/>
              <w:rPr>
                <w:sz w:val="16"/>
                <w:szCs w:val="16"/>
              </w:rPr>
            </w:pPr>
            <w:r w:rsidRPr="00162129">
              <w:rPr>
                <w:sz w:val="16"/>
                <w:szCs w:val="16"/>
              </w:rPr>
              <w:t>GP-100673</w:t>
            </w:r>
          </w:p>
        </w:tc>
        <w:tc>
          <w:tcPr>
            <w:tcW w:w="568" w:type="dxa"/>
            <w:shd w:val="solid" w:color="FFFFFF" w:fill="auto"/>
          </w:tcPr>
          <w:p w14:paraId="766194F4" w14:textId="77777777" w:rsidR="00FF0F11" w:rsidRPr="00162129" w:rsidRDefault="00FF0F11" w:rsidP="00FF0F11">
            <w:pPr>
              <w:pStyle w:val="TAL"/>
              <w:rPr>
                <w:sz w:val="16"/>
                <w:szCs w:val="16"/>
              </w:rPr>
            </w:pPr>
            <w:r w:rsidRPr="00162129">
              <w:rPr>
                <w:sz w:val="16"/>
                <w:szCs w:val="16"/>
              </w:rPr>
              <w:t>0656</w:t>
            </w:r>
          </w:p>
        </w:tc>
        <w:tc>
          <w:tcPr>
            <w:tcW w:w="426" w:type="dxa"/>
            <w:shd w:val="solid" w:color="FFFFFF" w:fill="auto"/>
          </w:tcPr>
          <w:p w14:paraId="189C54C5"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
          <w:p w14:paraId="406CD46C" w14:textId="77777777" w:rsidR="00FF0F11" w:rsidRPr="00162129" w:rsidRDefault="00FF0F11" w:rsidP="00FF0F11">
            <w:pPr>
              <w:pStyle w:val="TAL"/>
              <w:rPr>
                <w:sz w:val="16"/>
                <w:szCs w:val="16"/>
              </w:rPr>
            </w:pPr>
            <w:r w:rsidRPr="00162129">
              <w:rPr>
                <w:sz w:val="16"/>
                <w:szCs w:val="16"/>
              </w:rPr>
              <w:t>CR 51.010-2-0656 Removal of PCR 51.010-2-0656 BCCH and PCCCH functionality in Part2</w:t>
            </w:r>
          </w:p>
        </w:tc>
        <w:tc>
          <w:tcPr>
            <w:tcW w:w="283" w:type="dxa"/>
            <w:shd w:val="solid" w:color="FFFFFF" w:fill="auto"/>
          </w:tcPr>
          <w:p w14:paraId="2A1DF852"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5ACC2765"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
          <w:p w14:paraId="65104413"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
          <w:p w14:paraId="3C108CCE" w14:textId="77777777" w:rsidR="00FF0F11" w:rsidRPr="00162129" w:rsidRDefault="00FF0F11" w:rsidP="00FF0F11">
            <w:pPr>
              <w:pStyle w:val="TAL"/>
              <w:rPr>
                <w:sz w:val="16"/>
                <w:szCs w:val="16"/>
              </w:rPr>
            </w:pPr>
            <w:r w:rsidRPr="00162129">
              <w:rPr>
                <w:sz w:val="16"/>
                <w:szCs w:val="16"/>
              </w:rPr>
              <w:t>GP-100673</w:t>
            </w:r>
          </w:p>
        </w:tc>
        <w:tc>
          <w:tcPr>
            <w:tcW w:w="991" w:type="dxa"/>
            <w:shd w:val="solid" w:color="FFFFFF" w:fill="auto"/>
          </w:tcPr>
          <w:p w14:paraId="61F696FF" w14:textId="77777777" w:rsidR="00FF0F11" w:rsidRPr="00162129" w:rsidRDefault="00FF0F11" w:rsidP="00FF0F11">
            <w:pPr>
              <w:pStyle w:val="TAL"/>
              <w:rPr>
                <w:sz w:val="16"/>
                <w:szCs w:val="16"/>
              </w:rPr>
            </w:pPr>
            <w:r w:rsidRPr="00162129">
              <w:rPr>
                <w:sz w:val="16"/>
                <w:szCs w:val="16"/>
              </w:rPr>
              <w:t>TEI7</w:t>
            </w:r>
          </w:p>
        </w:tc>
      </w:tr>
      <w:tr w:rsidR="00FF0F11" w:rsidRPr="00162129" w14:paraId="514FA557" w14:textId="77777777" w:rsidTr="00E61409">
        <w:tc>
          <w:tcPr>
            <w:tcW w:w="707" w:type="dxa"/>
            <w:shd w:val="solid" w:color="FFFFFF" w:fill="auto"/>
          </w:tcPr>
          <w:p w14:paraId="74CCD450"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
          <w:p w14:paraId="70FA0143" w14:textId="77777777" w:rsidR="00FF0F11" w:rsidRPr="00162129" w:rsidRDefault="00FF0F11" w:rsidP="00FF0F11">
            <w:pPr>
              <w:pStyle w:val="TAL"/>
              <w:rPr>
                <w:sz w:val="16"/>
                <w:szCs w:val="16"/>
              </w:rPr>
            </w:pPr>
            <w:r w:rsidRPr="00162129">
              <w:rPr>
                <w:sz w:val="16"/>
                <w:szCs w:val="16"/>
              </w:rPr>
              <w:t>GP-100686</w:t>
            </w:r>
          </w:p>
        </w:tc>
        <w:tc>
          <w:tcPr>
            <w:tcW w:w="568" w:type="dxa"/>
            <w:shd w:val="solid" w:color="FFFFFF" w:fill="auto"/>
          </w:tcPr>
          <w:p w14:paraId="420F5F73" w14:textId="77777777" w:rsidR="00FF0F11" w:rsidRPr="00162129" w:rsidRDefault="00FF0F11" w:rsidP="00FF0F11">
            <w:pPr>
              <w:pStyle w:val="TAL"/>
              <w:rPr>
                <w:sz w:val="16"/>
                <w:szCs w:val="16"/>
              </w:rPr>
            </w:pPr>
            <w:r w:rsidRPr="00162129">
              <w:rPr>
                <w:sz w:val="16"/>
                <w:szCs w:val="16"/>
              </w:rPr>
              <w:t>0657</w:t>
            </w:r>
          </w:p>
        </w:tc>
        <w:tc>
          <w:tcPr>
            <w:tcW w:w="426" w:type="dxa"/>
            <w:shd w:val="solid" w:color="FFFFFF" w:fill="auto"/>
          </w:tcPr>
          <w:p w14:paraId="62CD9F35"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
          <w:p w14:paraId="0561ABB2" w14:textId="77777777" w:rsidR="00FF0F11" w:rsidRPr="00162129" w:rsidRDefault="00FF0F11" w:rsidP="00FF0F11">
            <w:pPr>
              <w:pStyle w:val="TAL"/>
              <w:rPr>
                <w:sz w:val="16"/>
                <w:szCs w:val="16"/>
              </w:rPr>
            </w:pPr>
            <w:r w:rsidRPr="00162129">
              <w:rPr>
                <w:sz w:val="16"/>
                <w:szCs w:val="16"/>
              </w:rPr>
              <w:t>CR 51.010-2-0657 Applicability table P-Channels removal</w:t>
            </w:r>
          </w:p>
        </w:tc>
        <w:tc>
          <w:tcPr>
            <w:tcW w:w="283" w:type="dxa"/>
            <w:shd w:val="solid" w:color="FFFFFF" w:fill="auto"/>
          </w:tcPr>
          <w:p w14:paraId="0F046D4F"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37E23888"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
          <w:p w14:paraId="7C9F8229"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
          <w:p w14:paraId="0E51470C" w14:textId="77777777" w:rsidR="00FF0F11" w:rsidRPr="00162129" w:rsidRDefault="00FF0F11" w:rsidP="00FF0F11">
            <w:pPr>
              <w:pStyle w:val="TAL"/>
              <w:rPr>
                <w:sz w:val="16"/>
                <w:szCs w:val="16"/>
              </w:rPr>
            </w:pPr>
            <w:r w:rsidRPr="00162129">
              <w:rPr>
                <w:sz w:val="16"/>
                <w:szCs w:val="16"/>
              </w:rPr>
              <w:t>GP-100686</w:t>
            </w:r>
          </w:p>
        </w:tc>
        <w:tc>
          <w:tcPr>
            <w:tcW w:w="991" w:type="dxa"/>
            <w:shd w:val="solid" w:color="FFFFFF" w:fill="auto"/>
          </w:tcPr>
          <w:p w14:paraId="5F1F5D6A" w14:textId="77777777" w:rsidR="00FF0F11" w:rsidRPr="00162129" w:rsidRDefault="00FF0F11" w:rsidP="00FF0F11">
            <w:pPr>
              <w:pStyle w:val="TAL"/>
              <w:rPr>
                <w:sz w:val="16"/>
                <w:szCs w:val="16"/>
              </w:rPr>
            </w:pPr>
            <w:r w:rsidRPr="00162129">
              <w:rPr>
                <w:sz w:val="16"/>
                <w:szCs w:val="16"/>
              </w:rPr>
              <w:t>TEI</w:t>
            </w:r>
          </w:p>
        </w:tc>
      </w:tr>
      <w:tr w:rsidR="00FF0F11" w:rsidRPr="00162129" w14:paraId="41FF66A2" w14:textId="77777777" w:rsidTr="00E61409">
        <w:tc>
          <w:tcPr>
            <w:tcW w:w="707" w:type="dxa"/>
            <w:shd w:val="solid" w:color="FFFFFF" w:fill="auto"/>
          </w:tcPr>
          <w:p w14:paraId="7786E1C7"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
          <w:p w14:paraId="0C909412" w14:textId="77777777" w:rsidR="00FF0F11" w:rsidRPr="00162129" w:rsidRDefault="00FF0F11" w:rsidP="00FF0F11">
            <w:pPr>
              <w:pStyle w:val="TAL"/>
              <w:rPr>
                <w:sz w:val="16"/>
                <w:szCs w:val="16"/>
              </w:rPr>
            </w:pPr>
            <w:r w:rsidRPr="00162129">
              <w:rPr>
                <w:sz w:val="16"/>
                <w:szCs w:val="16"/>
              </w:rPr>
              <w:t>GP-101174</w:t>
            </w:r>
          </w:p>
        </w:tc>
        <w:tc>
          <w:tcPr>
            <w:tcW w:w="568" w:type="dxa"/>
            <w:shd w:val="solid" w:color="FFFFFF" w:fill="auto"/>
          </w:tcPr>
          <w:p w14:paraId="218D24EC" w14:textId="77777777" w:rsidR="00FF0F11" w:rsidRPr="00162129" w:rsidRDefault="00FF0F11" w:rsidP="00FF0F11">
            <w:pPr>
              <w:pStyle w:val="TAL"/>
              <w:rPr>
                <w:sz w:val="16"/>
                <w:szCs w:val="16"/>
              </w:rPr>
            </w:pPr>
            <w:r w:rsidRPr="00162129">
              <w:rPr>
                <w:sz w:val="16"/>
                <w:szCs w:val="16"/>
              </w:rPr>
              <w:t>0667</w:t>
            </w:r>
          </w:p>
        </w:tc>
        <w:tc>
          <w:tcPr>
            <w:tcW w:w="426" w:type="dxa"/>
            <w:shd w:val="solid" w:color="FFFFFF" w:fill="auto"/>
          </w:tcPr>
          <w:p w14:paraId="3ECE35EB"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
          <w:p w14:paraId="07F75D74" w14:textId="77777777" w:rsidR="00FF0F11" w:rsidRPr="00162129" w:rsidRDefault="00FF0F11" w:rsidP="00FF0F11">
            <w:pPr>
              <w:pStyle w:val="TAL"/>
              <w:rPr>
                <w:sz w:val="16"/>
                <w:szCs w:val="16"/>
              </w:rPr>
            </w:pPr>
            <w:r w:rsidRPr="00162129">
              <w:rPr>
                <w:sz w:val="16"/>
                <w:szCs w:val="16"/>
              </w:rPr>
              <w:t>CR 51.010-2-0667 Introduction of new PICS TSPC_PIN_MMI_Strings</w:t>
            </w:r>
          </w:p>
        </w:tc>
        <w:tc>
          <w:tcPr>
            <w:tcW w:w="283" w:type="dxa"/>
            <w:shd w:val="solid" w:color="FFFFFF" w:fill="auto"/>
          </w:tcPr>
          <w:p w14:paraId="37C8DFE4"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304202DF"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
          <w:p w14:paraId="6F750511"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
          <w:p w14:paraId="77505821" w14:textId="77777777" w:rsidR="00FF0F11" w:rsidRPr="00162129" w:rsidRDefault="00FF0F11" w:rsidP="00FF0F11">
            <w:pPr>
              <w:pStyle w:val="TAL"/>
              <w:rPr>
                <w:sz w:val="16"/>
                <w:szCs w:val="16"/>
              </w:rPr>
            </w:pPr>
            <w:r w:rsidRPr="00162129">
              <w:rPr>
                <w:sz w:val="16"/>
                <w:szCs w:val="16"/>
              </w:rPr>
              <w:t>GP-101174</w:t>
            </w:r>
          </w:p>
        </w:tc>
        <w:tc>
          <w:tcPr>
            <w:tcW w:w="991" w:type="dxa"/>
            <w:shd w:val="solid" w:color="FFFFFF" w:fill="auto"/>
          </w:tcPr>
          <w:p w14:paraId="6051ED09" w14:textId="77777777" w:rsidR="00FF0F11" w:rsidRPr="00162129" w:rsidRDefault="00FF0F11" w:rsidP="00FF0F11">
            <w:pPr>
              <w:pStyle w:val="TAL"/>
              <w:rPr>
                <w:sz w:val="16"/>
                <w:szCs w:val="16"/>
              </w:rPr>
            </w:pPr>
            <w:r w:rsidRPr="00162129">
              <w:rPr>
                <w:sz w:val="16"/>
                <w:szCs w:val="16"/>
              </w:rPr>
              <w:t>TEI_Test</w:t>
            </w:r>
          </w:p>
        </w:tc>
      </w:tr>
      <w:tr w:rsidR="00FF0F11" w:rsidRPr="00162129" w14:paraId="56D31679" w14:textId="77777777" w:rsidTr="00E61409">
        <w:tc>
          <w:tcPr>
            <w:tcW w:w="707" w:type="dxa"/>
            <w:shd w:val="solid" w:color="FFFFFF" w:fill="auto"/>
          </w:tcPr>
          <w:p w14:paraId="7E11320F"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
          <w:p w14:paraId="74BA6826" w14:textId="77777777" w:rsidR="00FF0F11" w:rsidRPr="00162129" w:rsidRDefault="00FF0F11" w:rsidP="00FF0F11">
            <w:pPr>
              <w:pStyle w:val="TAL"/>
              <w:rPr>
                <w:sz w:val="16"/>
                <w:szCs w:val="16"/>
              </w:rPr>
            </w:pPr>
            <w:r w:rsidRPr="00162129">
              <w:rPr>
                <w:sz w:val="16"/>
                <w:szCs w:val="16"/>
              </w:rPr>
              <w:t>GP-101195</w:t>
            </w:r>
          </w:p>
        </w:tc>
        <w:tc>
          <w:tcPr>
            <w:tcW w:w="568" w:type="dxa"/>
            <w:shd w:val="solid" w:color="FFFFFF" w:fill="auto"/>
          </w:tcPr>
          <w:p w14:paraId="2E3A8001" w14:textId="77777777" w:rsidR="00FF0F11" w:rsidRPr="00162129" w:rsidRDefault="00FF0F11" w:rsidP="00FF0F11">
            <w:pPr>
              <w:pStyle w:val="TAL"/>
              <w:rPr>
                <w:sz w:val="16"/>
                <w:szCs w:val="16"/>
              </w:rPr>
            </w:pPr>
            <w:r w:rsidRPr="00162129">
              <w:rPr>
                <w:sz w:val="16"/>
                <w:szCs w:val="16"/>
              </w:rPr>
              <w:t>0671</w:t>
            </w:r>
          </w:p>
        </w:tc>
        <w:tc>
          <w:tcPr>
            <w:tcW w:w="426" w:type="dxa"/>
            <w:shd w:val="solid" w:color="FFFFFF" w:fill="auto"/>
          </w:tcPr>
          <w:p w14:paraId="154D6621"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
          <w:p w14:paraId="5553C991" w14:textId="77777777" w:rsidR="00FF0F11" w:rsidRPr="00162129" w:rsidRDefault="00FF0F11" w:rsidP="00FF0F11">
            <w:pPr>
              <w:pStyle w:val="TAL"/>
              <w:rPr>
                <w:sz w:val="16"/>
                <w:szCs w:val="16"/>
              </w:rPr>
            </w:pPr>
            <w:r w:rsidRPr="00162129">
              <w:rPr>
                <w:sz w:val="16"/>
                <w:szCs w:val="16"/>
              </w:rPr>
              <w:t>CR 51.010-2-0671 eCall section 26.9.6a.1 Alignment of test case titles</w:t>
            </w:r>
          </w:p>
        </w:tc>
        <w:tc>
          <w:tcPr>
            <w:tcW w:w="283" w:type="dxa"/>
            <w:shd w:val="solid" w:color="FFFFFF" w:fill="auto"/>
          </w:tcPr>
          <w:p w14:paraId="0A68A7C1"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6BF8560D"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
          <w:p w14:paraId="310A20BE"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
          <w:p w14:paraId="6C96E1C7" w14:textId="77777777" w:rsidR="00FF0F11" w:rsidRPr="00162129" w:rsidRDefault="00FF0F11" w:rsidP="00FF0F11">
            <w:pPr>
              <w:pStyle w:val="TAL"/>
              <w:rPr>
                <w:sz w:val="16"/>
                <w:szCs w:val="16"/>
              </w:rPr>
            </w:pPr>
            <w:r w:rsidRPr="00162129">
              <w:rPr>
                <w:sz w:val="16"/>
                <w:szCs w:val="16"/>
              </w:rPr>
              <w:t>GP-101195</w:t>
            </w:r>
          </w:p>
        </w:tc>
        <w:tc>
          <w:tcPr>
            <w:tcW w:w="991" w:type="dxa"/>
            <w:shd w:val="solid" w:color="FFFFFF" w:fill="auto"/>
          </w:tcPr>
          <w:p w14:paraId="73607771" w14:textId="77777777" w:rsidR="00FF0F11" w:rsidRPr="00162129" w:rsidRDefault="00FF0F11" w:rsidP="00FF0F11">
            <w:pPr>
              <w:pStyle w:val="TAL"/>
              <w:rPr>
                <w:sz w:val="16"/>
                <w:szCs w:val="16"/>
              </w:rPr>
            </w:pPr>
            <w:r w:rsidRPr="00162129">
              <w:rPr>
                <w:sz w:val="16"/>
                <w:szCs w:val="16"/>
              </w:rPr>
              <w:t>eCall_MSTest</w:t>
            </w:r>
          </w:p>
        </w:tc>
      </w:tr>
      <w:tr w:rsidR="00FF0F11" w:rsidRPr="00162129" w14:paraId="2B2FA783" w14:textId="77777777" w:rsidTr="00E61409">
        <w:tc>
          <w:tcPr>
            <w:tcW w:w="707" w:type="dxa"/>
            <w:shd w:val="solid" w:color="FFFFFF" w:fill="auto"/>
          </w:tcPr>
          <w:p w14:paraId="7B11F380"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
          <w:p w14:paraId="7AB763A4" w14:textId="77777777" w:rsidR="00FF0F11" w:rsidRPr="00162129" w:rsidRDefault="00FF0F11" w:rsidP="00FF0F11">
            <w:pPr>
              <w:pStyle w:val="TAL"/>
              <w:rPr>
                <w:sz w:val="16"/>
                <w:szCs w:val="16"/>
              </w:rPr>
            </w:pPr>
            <w:r w:rsidRPr="00162129">
              <w:rPr>
                <w:sz w:val="16"/>
                <w:szCs w:val="16"/>
              </w:rPr>
              <w:t>GP-101198</w:t>
            </w:r>
          </w:p>
        </w:tc>
        <w:tc>
          <w:tcPr>
            <w:tcW w:w="568" w:type="dxa"/>
            <w:shd w:val="solid" w:color="FFFFFF" w:fill="auto"/>
          </w:tcPr>
          <w:p w14:paraId="68768B61" w14:textId="77777777" w:rsidR="00FF0F11" w:rsidRPr="00162129" w:rsidRDefault="00FF0F11" w:rsidP="00FF0F11">
            <w:pPr>
              <w:pStyle w:val="TAL"/>
              <w:rPr>
                <w:sz w:val="16"/>
                <w:szCs w:val="16"/>
              </w:rPr>
            </w:pPr>
            <w:r w:rsidRPr="00162129">
              <w:rPr>
                <w:sz w:val="16"/>
                <w:szCs w:val="16"/>
              </w:rPr>
              <w:t>0674</w:t>
            </w:r>
          </w:p>
        </w:tc>
        <w:tc>
          <w:tcPr>
            <w:tcW w:w="426" w:type="dxa"/>
            <w:shd w:val="solid" w:color="FFFFFF" w:fill="auto"/>
          </w:tcPr>
          <w:p w14:paraId="26CDEB5F"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
          <w:p w14:paraId="44CB5AE7" w14:textId="77777777" w:rsidR="00FF0F11" w:rsidRPr="00162129" w:rsidRDefault="00FF0F11" w:rsidP="00FF0F11">
            <w:pPr>
              <w:pStyle w:val="TAL"/>
              <w:rPr>
                <w:sz w:val="16"/>
                <w:szCs w:val="16"/>
              </w:rPr>
            </w:pPr>
            <w:r w:rsidRPr="00162129">
              <w:rPr>
                <w:sz w:val="16"/>
                <w:szCs w:val="16"/>
              </w:rPr>
              <w:t>CR 51.010-2-0674 Clean-up of not used conditions in Table B1.a</w:t>
            </w:r>
          </w:p>
        </w:tc>
        <w:tc>
          <w:tcPr>
            <w:tcW w:w="283" w:type="dxa"/>
            <w:shd w:val="solid" w:color="FFFFFF" w:fill="auto"/>
          </w:tcPr>
          <w:p w14:paraId="486B1D05"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50451F22"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
          <w:p w14:paraId="06C83EC9"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
          <w:p w14:paraId="4B1D59EB" w14:textId="77777777" w:rsidR="00FF0F11" w:rsidRPr="00162129" w:rsidRDefault="00FF0F11" w:rsidP="00FF0F11">
            <w:pPr>
              <w:pStyle w:val="TAL"/>
              <w:rPr>
                <w:sz w:val="16"/>
                <w:szCs w:val="16"/>
              </w:rPr>
            </w:pPr>
            <w:r w:rsidRPr="00162129">
              <w:rPr>
                <w:sz w:val="16"/>
                <w:szCs w:val="16"/>
              </w:rPr>
              <w:t>GP-101198</w:t>
            </w:r>
          </w:p>
        </w:tc>
        <w:tc>
          <w:tcPr>
            <w:tcW w:w="991" w:type="dxa"/>
            <w:shd w:val="solid" w:color="FFFFFF" w:fill="auto"/>
          </w:tcPr>
          <w:p w14:paraId="400F6F5A" w14:textId="77777777" w:rsidR="00FF0F11" w:rsidRPr="00162129" w:rsidRDefault="00FF0F11" w:rsidP="00FF0F11">
            <w:pPr>
              <w:pStyle w:val="TAL"/>
              <w:rPr>
                <w:sz w:val="16"/>
                <w:szCs w:val="16"/>
              </w:rPr>
            </w:pPr>
            <w:r w:rsidRPr="00162129">
              <w:rPr>
                <w:sz w:val="16"/>
                <w:szCs w:val="16"/>
              </w:rPr>
              <w:t>TEI_Test</w:t>
            </w:r>
          </w:p>
        </w:tc>
      </w:tr>
      <w:tr w:rsidR="00FF0F11" w:rsidRPr="00162129" w14:paraId="434E4883" w14:textId="77777777" w:rsidTr="00E61409">
        <w:tc>
          <w:tcPr>
            <w:tcW w:w="707" w:type="dxa"/>
            <w:shd w:val="solid" w:color="FFFFFF" w:fill="auto"/>
          </w:tcPr>
          <w:p w14:paraId="5E3A21EF"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
          <w:p w14:paraId="7734A364" w14:textId="77777777" w:rsidR="00FF0F11" w:rsidRPr="00162129" w:rsidRDefault="00FF0F11" w:rsidP="00FF0F11">
            <w:pPr>
              <w:pStyle w:val="TAL"/>
              <w:rPr>
                <w:sz w:val="16"/>
                <w:szCs w:val="16"/>
              </w:rPr>
            </w:pPr>
            <w:r w:rsidRPr="00162129">
              <w:rPr>
                <w:sz w:val="16"/>
                <w:szCs w:val="16"/>
              </w:rPr>
              <w:t>GP-101489</w:t>
            </w:r>
          </w:p>
        </w:tc>
        <w:tc>
          <w:tcPr>
            <w:tcW w:w="568" w:type="dxa"/>
            <w:shd w:val="solid" w:color="FFFFFF" w:fill="auto"/>
          </w:tcPr>
          <w:p w14:paraId="396D1DCD" w14:textId="77777777" w:rsidR="00FF0F11" w:rsidRPr="00162129" w:rsidRDefault="00FF0F11" w:rsidP="00FF0F11">
            <w:pPr>
              <w:pStyle w:val="TAL"/>
              <w:rPr>
                <w:sz w:val="16"/>
                <w:szCs w:val="16"/>
              </w:rPr>
            </w:pPr>
            <w:r w:rsidRPr="00162129">
              <w:rPr>
                <w:sz w:val="16"/>
                <w:szCs w:val="16"/>
              </w:rPr>
              <w:t>0665</w:t>
            </w:r>
          </w:p>
        </w:tc>
        <w:tc>
          <w:tcPr>
            <w:tcW w:w="426" w:type="dxa"/>
            <w:shd w:val="solid" w:color="FFFFFF" w:fill="auto"/>
          </w:tcPr>
          <w:p w14:paraId="2A1D1FA9"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
          <w:p w14:paraId="3A54563C" w14:textId="77777777" w:rsidR="00FF0F11" w:rsidRPr="00162129" w:rsidRDefault="00FF0F11" w:rsidP="00FF0F11">
            <w:pPr>
              <w:pStyle w:val="TAL"/>
              <w:rPr>
                <w:sz w:val="16"/>
                <w:szCs w:val="16"/>
              </w:rPr>
            </w:pPr>
            <w:r w:rsidRPr="00162129">
              <w:rPr>
                <w:sz w:val="16"/>
                <w:szCs w:val="16"/>
              </w:rPr>
              <w:t>CR 51.010-2-0665 Rel-9 alignment for Audio Testing</w:t>
            </w:r>
          </w:p>
        </w:tc>
        <w:tc>
          <w:tcPr>
            <w:tcW w:w="283" w:type="dxa"/>
            <w:shd w:val="solid" w:color="FFFFFF" w:fill="auto"/>
          </w:tcPr>
          <w:p w14:paraId="507D0C58"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684F6FEC"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
          <w:p w14:paraId="4A859669"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
          <w:p w14:paraId="01E826A5" w14:textId="77777777" w:rsidR="00FF0F11" w:rsidRPr="00162129" w:rsidRDefault="00FF0F11" w:rsidP="00FF0F11">
            <w:pPr>
              <w:pStyle w:val="TAL"/>
              <w:rPr>
                <w:sz w:val="16"/>
                <w:szCs w:val="16"/>
              </w:rPr>
            </w:pPr>
            <w:r w:rsidRPr="00162129">
              <w:rPr>
                <w:sz w:val="16"/>
                <w:szCs w:val="16"/>
              </w:rPr>
              <w:t>GP-101489</w:t>
            </w:r>
          </w:p>
        </w:tc>
        <w:tc>
          <w:tcPr>
            <w:tcW w:w="991" w:type="dxa"/>
            <w:shd w:val="solid" w:color="FFFFFF" w:fill="auto"/>
          </w:tcPr>
          <w:p w14:paraId="421F3C04" w14:textId="77777777" w:rsidR="00FF0F11" w:rsidRPr="00162129" w:rsidRDefault="00FF0F11" w:rsidP="00FF0F11">
            <w:pPr>
              <w:pStyle w:val="TAL"/>
              <w:rPr>
                <w:sz w:val="16"/>
                <w:szCs w:val="16"/>
              </w:rPr>
            </w:pPr>
            <w:r w:rsidRPr="00162129">
              <w:rPr>
                <w:sz w:val="16"/>
                <w:szCs w:val="16"/>
              </w:rPr>
              <w:t>TEI_Test</w:t>
            </w:r>
          </w:p>
        </w:tc>
      </w:tr>
      <w:tr w:rsidR="00FF0F11" w:rsidRPr="00162129" w14:paraId="33A390AC" w14:textId="77777777" w:rsidTr="00E61409">
        <w:tc>
          <w:tcPr>
            <w:tcW w:w="707" w:type="dxa"/>
            <w:shd w:val="solid" w:color="FFFFFF" w:fill="auto"/>
          </w:tcPr>
          <w:p w14:paraId="2D409904"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
          <w:p w14:paraId="223AF69C" w14:textId="77777777" w:rsidR="00FF0F11" w:rsidRPr="00162129" w:rsidRDefault="00FF0F11" w:rsidP="00FF0F11">
            <w:pPr>
              <w:pStyle w:val="TAL"/>
              <w:rPr>
                <w:sz w:val="16"/>
                <w:szCs w:val="16"/>
              </w:rPr>
            </w:pPr>
            <w:r w:rsidRPr="00162129">
              <w:rPr>
                <w:sz w:val="16"/>
                <w:szCs w:val="16"/>
              </w:rPr>
              <w:t>GP-101498</w:t>
            </w:r>
          </w:p>
        </w:tc>
        <w:tc>
          <w:tcPr>
            <w:tcW w:w="568" w:type="dxa"/>
            <w:shd w:val="solid" w:color="FFFFFF" w:fill="auto"/>
          </w:tcPr>
          <w:p w14:paraId="4B139570" w14:textId="77777777" w:rsidR="00FF0F11" w:rsidRPr="00162129" w:rsidRDefault="00FF0F11" w:rsidP="00FF0F11">
            <w:pPr>
              <w:pStyle w:val="TAL"/>
              <w:rPr>
                <w:sz w:val="16"/>
                <w:szCs w:val="16"/>
              </w:rPr>
            </w:pPr>
            <w:r w:rsidRPr="00162129">
              <w:rPr>
                <w:sz w:val="16"/>
                <w:szCs w:val="16"/>
              </w:rPr>
              <w:t>0658</w:t>
            </w:r>
          </w:p>
        </w:tc>
        <w:tc>
          <w:tcPr>
            <w:tcW w:w="426" w:type="dxa"/>
            <w:shd w:val="solid" w:color="FFFFFF" w:fill="auto"/>
          </w:tcPr>
          <w:p w14:paraId="4958D090"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
          <w:p w14:paraId="6F460D36" w14:textId="77777777" w:rsidR="00FF0F11" w:rsidRPr="00162129" w:rsidRDefault="00FF0F11" w:rsidP="00FF0F11">
            <w:pPr>
              <w:pStyle w:val="TAL"/>
              <w:rPr>
                <w:sz w:val="16"/>
                <w:szCs w:val="16"/>
              </w:rPr>
            </w:pPr>
            <w:r w:rsidRPr="00162129">
              <w:rPr>
                <w:sz w:val="16"/>
                <w:szCs w:val="16"/>
              </w:rPr>
              <w:t>CR 51.010-2-0658 New PICS required for UE capability testing</w:t>
            </w:r>
          </w:p>
        </w:tc>
        <w:tc>
          <w:tcPr>
            <w:tcW w:w="283" w:type="dxa"/>
            <w:shd w:val="solid" w:color="FFFFFF" w:fill="auto"/>
          </w:tcPr>
          <w:p w14:paraId="6D75B5D8"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57CE0898"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
          <w:p w14:paraId="162C8311"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
          <w:p w14:paraId="44ACE078" w14:textId="77777777" w:rsidR="00FF0F11" w:rsidRPr="00162129" w:rsidRDefault="00FF0F11" w:rsidP="00FF0F11">
            <w:pPr>
              <w:pStyle w:val="TAL"/>
              <w:rPr>
                <w:sz w:val="16"/>
                <w:szCs w:val="16"/>
              </w:rPr>
            </w:pPr>
            <w:r w:rsidRPr="00162129">
              <w:rPr>
                <w:sz w:val="16"/>
                <w:szCs w:val="16"/>
              </w:rPr>
              <w:t>GP-101498</w:t>
            </w:r>
          </w:p>
        </w:tc>
        <w:tc>
          <w:tcPr>
            <w:tcW w:w="991" w:type="dxa"/>
            <w:shd w:val="solid" w:color="FFFFFF" w:fill="auto"/>
          </w:tcPr>
          <w:p w14:paraId="372C2566" w14:textId="77777777" w:rsidR="00FF0F11" w:rsidRPr="00162129" w:rsidRDefault="00FF0F11" w:rsidP="00FF0F11">
            <w:pPr>
              <w:pStyle w:val="TAL"/>
              <w:rPr>
                <w:sz w:val="16"/>
                <w:szCs w:val="16"/>
              </w:rPr>
            </w:pPr>
            <w:r w:rsidRPr="00162129">
              <w:rPr>
                <w:sz w:val="16"/>
                <w:szCs w:val="16"/>
              </w:rPr>
              <w:t>TEI_Test</w:t>
            </w:r>
          </w:p>
        </w:tc>
      </w:tr>
      <w:tr w:rsidR="00FF0F11" w:rsidRPr="00162129" w14:paraId="25ED323B" w14:textId="77777777" w:rsidTr="00E61409">
        <w:tc>
          <w:tcPr>
            <w:tcW w:w="707" w:type="dxa"/>
            <w:shd w:val="solid" w:color="FFFFFF" w:fill="auto"/>
          </w:tcPr>
          <w:p w14:paraId="24F1EF6D"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
          <w:p w14:paraId="707AF360" w14:textId="77777777" w:rsidR="00FF0F11" w:rsidRPr="00162129" w:rsidRDefault="00FF0F11" w:rsidP="00FF0F11">
            <w:pPr>
              <w:pStyle w:val="TAL"/>
              <w:rPr>
                <w:sz w:val="16"/>
                <w:szCs w:val="16"/>
              </w:rPr>
            </w:pPr>
            <w:r w:rsidRPr="00162129">
              <w:rPr>
                <w:sz w:val="16"/>
                <w:szCs w:val="16"/>
              </w:rPr>
              <w:t>GP-101500</w:t>
            </w:r>
          </w:p>
        </w:tc>
        <w:tc>
          <w:tcPr>
            <w:tcW w:w="568" w:type="dxa"/>
            <w:shd w:val="solid" w:color="FFFFFF" w:fill="auto"/>
          </w:tcPr>
          <w:p w14:paraId="37D78E5B" w14:textId="77777777" w:rsidR="00FF0F11" w:rsidRPr="00162129" w:rsidRDefault="00FF0F11" w:rsidP="00FF0F11">
            <w:pPr>
              <w:pStyle w:val="TAL"/>
              <w:rPr>
                <w:sz w:val="16"/>
                <w:szCs w:val="16"/>
              </w:rPr>
            </w:pPr>
            <w:r w:rsidRPr="00162129">
              <w:rPr>
                <w:sz w:val="16"/>
                <w:szCs w:val="16"/>
              </w:rPr>
              <w:t>0670</w:t>
            </w:r>
          </w:p>
        </w:tc>
        <w:tc>
          <w:tcPr>
            <w:tcW w:w="426" w:type="dxa"/>
            <w:shd w:val="solid" w:color="FFFFFF" w:fill="auto"/>
          </w:tcPr>
          <w:p w14:paraId="637D02DC"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
          <w:p w14:paraId="4DE3AEE7" w14:textId="77777777" w:rsidR="00FF0F11" w:rsidRPr="00162129" w:rsidRDefault="00FF0F11" w:rsidP="00FF0F11">
            <w:pPr>
              <w:pStyle w:val="TAL"/>
              <w:rPr>
                <w:sz w:val="16"/>
                <w:szCs w:val="16"/>
              </w:rPr>
            </w:pPr>
            <w:r w:rsidRPr="00162129">
              <w:rPr>
                <w:sz w:val="16"/>
                <w:szCs w:val="16"/>
              </w:rPr>
              <w:t>CR 51.010-2-0670 Change Applicability of tests – Conditions definitions C399</w:t>
            </w:r>
          </w:p>
        </w:tc>
        <w:tc>
          <w:tcPr>
            <w:tcW w:w="283" w:type="dxa"/>
            <w:shd w:val="solid" w:color="FFFFFF" w:fill="auto"/>
          </w:tcPr>
          <w:p w14:paraId="32B9ACDC" w14:textId="77777777" w:rsidR="00FF0F11" w:rsidRPr="00162129" w:rsidRDefault="00FF0F11" w:rsidP="00FF0F11">
            <w:pPr>
              <w:pStyle w:val="TAL"/>
              <w:rPr>
                <w:sz w:val="16"/>
                <w:szCs w:val="16"/>
              </w:rPr>
            </w:pPr>
            <w:r w:rsidRPr="00162129">
              <w:rPr>
                <w:sz w:val="16"/>
                <w:szCs w:val="16"/>
              </w:rPr>
              <w:t>B</w:t>
            </w:r>
          </w:p>
        </w:tc>
        <w:tc>
          <w:tcPr>
            <w:tcW w:w="710" w:type="dxa"/>
            <w:shd w:val="solid" w:color="FFFFFF" w:fill="auto"/>
          </w:tcPr>
          <w:p w14:paraId="18293EB4"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
          <w:p w14:paraId="01573D83"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
          <w:p w14:paraId="0ADF6DF6" w14:textId="77777777" w:rsidR="00FF0F11" w:rsidRPr="00162129" w:rsidRDefault="00FF0F11" w:rsidP="00FF0F11">
            <w:pPr>
              <w:pStyle w:val="TAL"/>
              <w:rPr>
                <w:sz w:val="16"/>
                <w:szCs w:val="16"/>
              </w:rPr>
            </w:pPr>
            <w:r w:rsidRPr="00162129">
              <w:rPr>
                <w:sz w:val="16"/>
                <w:szCs w:val="16"/>
              </w:rPr>
              <w:t>GP-101500</w:t>
            </w:r>
          </w:p>
        </w:tc>
        <w:tc>
          <w:tcPr>
            <w:tcW w:w="991" w:type="dxa"/>
            <w:shd w:val="solid" w:color="FFFFFF" w:fill="auto"/>
          </w:tcPr>
          <w:p w14:paraId="388A1FA8" w14:textId="77777777" w:rsidR="00FF0F11" w:rsidRPr="00162129" w:rsidRDefault="00FF0F11" w:rsidP="00FF0F11">
            <w:pPr>
              <w:pStyle w:val="TAL"/>
              <w:rPr>
                <w:sz w:val="16"/>
                <w:szCs w:val="16"/>
              </w:rPr>
            </w:pPr>
            <w:r w:rsidRPr="00162129">
              <w:rPr>
                <w:sz w:val="16"/>
                <w:szCs w:val="16"/>
              </w:rPr>
              <w:t>TEI_Test</w:t>
            </w:r>
          </w:p>
        </w:tc>
      </w:tr>
      <w:tr w:rsidR="00FF0F11" w:rsidRPr="00162129" w14:paraId="39A079E3" w14:textId="77777777" w:rsidTr="00E61409">
        <w:tc>
          <w:tcPr>
            <w:tcW w:w="707" w:type="dxa"/>
            <w:shd w:val="solid" w:color="FFFFFF" w:fill="auto"/>
          </w:tcPr>
          <w:p w14:paraId="17ACDA74"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
          <w:p w14:paraId="5D453F86" w14:textId="77777777" w:rsidR="00FF0F11" w:rsidRPr="00162129" w:rsidRDefault="00FF0F11" w:rsidP="00FF0F11">
            <w:pPr>
              <w:pStyle w:val="TAL"/>
              <w:rPr>
                <w:sz w:val="16"/>
                <w:szCs w:val="16"/>
              </w:rPr>
            </w:pPr>
            <w:r w:rsidRPr="00162129">
              <w:rPr>
                <w:sz w:val="16"/>
                <w:szCs w:val="16"/>
              </w:rPr>
              <w:t>GP-101501</w:t>
            </w:r>
          </w:p>
        </w:tc>
        <w:tc>
          <w:tcPr>
            <w:tcW w:w="568" w:type="dxa"/>
            <w:shd w:val="solid" w:color="FFFFFF" w:fill="auto"/>
          </w:tcPr>
          <w:p w14:paraId="44A2D80A" w14:textId="77777777" w:rsidR="00FF0F11" w:rsidRPr="00162129" w:rsidRDefault="00FF0F11" w:rsidP="00FF0F11">
            <w:pPr>
              <w:pStyle w:val="TAL"/>
              <w:rPr>
                <w:sz w:val="16"/>
                <w:szCs w:val="16"/>
              </w:rPr>
            </w:pPr>
            <w:r w:rsidRPr="00162129">
              <w:rPr>
                <w:sz w:val="16"/>
                <w:szCs w:val="16"/>
              </w:rPr>
              <w:t>0676</w:t>
            </w:r>
          </w:p>
        </w:tc>
        <w:tc>
          <w:tcPr>
            <w:tcW w:w="426" w:type="dxa"/>
            <w:shd w:val="solid" w:color="FFFFFF" w:fill="auto"/>
          </w:tcPr>
          <w:p w14:paraId="3646C1BD"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
          <w:p w14:paraId="53833BC9" w14:textId="77777777" w:rsidR="00FF0F11" w:rsidRPr="00162129" w:rsidRDefault="00FF0F11" w:rsidP="00FF0F11">
            <w:pPr>
              <w:pStyle w:val="TAL"/>
              <w:rPr>
                <w:sz w:val="16"/>
                <w:szCs w:val="16"/>
              </w:rPr>
            </w:pPr>
            <w:r w:rsidRPr="00162129">
              <w:rPr>
                <w:sz w:val="16"/>
                <w:szCs w:val="16"/>
              </w:rPr>
              <w:t>CR 51.010-2-0676 Correction of release and status information for TSPC_Feat_A53</w:t>
            </w:r>
          </w:p>
        </w:tc>
        <w:tc>
          <w:tcPr>
            <w:tcW w:w="283" w:type="dxa"/>
            <w:shd w:val="solid" w:color="FFFFFF" w:fill="auto"/>
          </w:tcPr>
          <w:p w14:paraId="6C997CD6"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57571062"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
          <w:p w14:paraId="421C5625"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
          <w:p w14:paraId="54219B69" w14:textId="77777777" w:rsidR="00FF0F11" w:rsidRPr="00162129" w:rsidRDefault="00FF0F11" w:rsidP="00FF0F11">
            <w:pPr>
              <w:pStyle w:val="TAL"/>
              <w:rPr>
                <w:sz w:val="16"/>
                <w:szCs w:val="16"/>
              </w:rPr>
            </w:pPr>
            <w:r w:rsidRPr="00162129">
              <w:rPr>
                <w:sz w:val="16"/>
                <w:szCs w:val="16"/>
              </w:rPr>
              <w:t>GP-101501</w:t>
            </w:r>
          </w:p>
        </w:tc>
        <w:tc>
          <w:tcPr>
            <w:tcW w:w="991" w:type="dxa"/>
            <w:shd w:val="solid" w:color="FFFFFF" w:fill="auto"/>
          </w:tcPr>
          <w:p w14:paraId="28540069" w14:textId="77777777" w:rsidR="00FF0F11" w:rsidRPr="00162129" w:rsidRDefault="00FF0F11" w:rsidP="00FF0F11">
            <w:pPr>
              <w:pStyle w:val="TAL"/>
              <w:rPr>
                <w:sz w:val="16"/>
                <w:szCs w:val="16"/>
              </w:rPr>
            </w:pPr>
            <w:r w:rsidRPr="00162129">
              <w:rPr>
                <w:sz w:val="16"/>
                <w:szCs w:val="16"/>
              </w:rPr>
              <w:t>TEI_Test</w:t>
            </w:r>
          </w:p>
        </w:tc>
      </w:tr>
      <w:tr w:rsidR="00FF0F11" w:rsidRPr="00162129" w14:paraId="292A43CC" w14:textId="77777777" w:rsidTr="00E61409">
        <w:tc>
          <w:tcPr>
            <w:tcW w:w="707" w:type="dxa"/>
            <w:shd w:val="solid" w:color="FFFFFF" w:fill="auto"/>
          </w:tcPr>
          <w:p w14:paraId="5C70C6B7"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
          <w:p w14:paraId="6D843EBB" w14:textId="77777777" w:rsidR="00FF0F11" w:rsidRPr="00162129" w:rsidRDefault="00FF0F11" w:rsidP="00FF0F11">
            <w:pPr>
              <w:pStyle w:val="TAL"/>
              <w:rPr>
                <w:sz w:val="16"/>
                <w:szCs w:val="16"/>
              </w:rPr>
            </w:pPr>
            <w:r w:rsidRPr="00162129">
              <w:rPr>
                <w:sz w:val="16"/>
                <w:szCs w:val="16"/>
              </w:rPr>
              <w:t>GP-101508</w:t>
            </w:r>
          </w:p>
        </w:tc>
        <w:tc>
          <w:tcPr>
            <w:tcW w:w="568" w:type="dxa"/>
            <w:shd w:val="solid" w:color="FFFFFF" w:fill="auto"/>
          </w:tcPr>
          <w:p w14:paraId="05678D7D" w14:textId="77777777" w:rsidR="00FF0F11" w:rsidRPr="00162129" w:rsidRDefault="00FF0F11" w:rsidP="00FF0F11">
            <w:pPr>
              <w:pStyle w:val="TAL"/>
              <w:rPr>
                <w:sz w:val="16"/>
                <w:szCs w:val="16"/>
              </w:rPr>
            </w:pPr>
            <w:r w:rsidRPr="00162129">
              <w:rPr>
                <w:sz w:val="16"/>
                <w:szCs w:val="16"/>
              </w:rPr>
              <w:t>0660</w:t>
            </w:r>
          </w:p>
        </w:tc>
        <w:tc>
          <w:tcPr>
            <w:tcW w:w="426" w:type="dxa"/>
            <w:shd w:val="solid" w:color="FFFFFF" w:fill="auto"/>
          </w:tcPr>
          <w:p w14:paraId="70ABAA22" w14:textId="77777777" w:rsidR="00FF0F11" w:rsidRPr="00162129" w:rsidRDefault="00FF0F11" w:rsidP="00FF0F11">
            <w:pPr>
              <w:pStyle w:val="TAL"/>
              <w:rPr>
                <w:sz w:val="16"/>
                <w:szCs w:val="16"/>
              </w:rPr>
            </w:pPr>
            <w:r w:rsidRPr="00162129">
              <w:rPr>
                <w:sz w:val="16"/>
                <w:szCs w:val="16"/>
              </w:rPr>
              <w:t>2</w:t>
            </w:r>
          </w:p>
        </w:tc>
        <w:tc>
          <w:tcPr>
            <w:tcW w:w="3403" w:type="dxa"/>
            <w:shd w:val="solid" w:color="FFFFFF" w:fill="auto"/>
          </w:tcPr>
          <w:p w14:paraId="04AABD43" w14:textId="77777777" w:rsidR="00FF0F11" w:rsidRPr="00162129" w:rsidRDefault="00FF0F11" w:rsidP="00FF0F11">
            <w:pPr>
              <w:pStyle w:val="TAL"/>
              <w:rPr>
                <w:sz w:val="16"/>
                <w:szCs w:val="16"/>
              </w:rPr>
            </w:pPr>
            <w:r w:rsidRPr="00162129">
              <w:rPr>
                <w:sz w:val="16"/>
                <w:szCs w:val="16"/>
              </w:rPr>
              <w:t>CR 51.010-2-0660 Additions following USIM Authentication introduction</w:t>
            </w:r>
          </w:p>
        </w:tc>
        <w:tc>
          <w:tcPr>
            <w:tcW w:w="283" w:type="dxa"/>
            <w:shd w:val="solid" w:color="FFFFFF" w:fill="auto"/>
          </w:tcPr>
          <w:p w14:paraId="252B5DD3"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0BBB411F"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
          <w:p w14:paraId="29BDF118"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
          <w:p w14:paraId="76D6ED59" w14:textId="77777777" w:rsidR="00FF0F11" w:rsidRPr="00162129" w:rsidRDefault="00FF0F11" w:rsidP="00FF0F11">
            <w:pPr>
              <w:pStyle w:val="TAL"/>
              <w:rPr>
                <w:sz w:val="16"/>
                <w:szCs w:val="16"/>
              </w:rPr>
            </w:pPr>
            <w:r w:rsidRPr="00162129">
              <w:rPr>
                <w:sz w:val="16"/>
                <w:szCs w:val="16"/>
              </w:rPr>
              <w:t>GP-101508</w:t>
            </w:r>
          </w:p>
        </w:tc>
        <w:tc>
          <w:tcPr>
            <w:tcW w:w="991" w:type="dxa"/>
            <w:shd w:val="solid" w:color="FFFFFF" w:fill="auto"/>
          </w:tcPr>
          <w:p w14:paraId="2E5C620C" w14:textId="77777777" w:rsidR="00FF0F11" w:rsidRPr="00162129" w:rsidRDefault="00FF0F11" w:rsidP="00FF0F11">
            <w:pPr>
              <w:pStyle w:val="TAL"/>
              <w:rPr>
                <w:sz w:val="16"/>
                <w:szCs w:val="16"/>
              </w:rPr>
            </w:pPr>
            <w:r w:rsidRPr="00162129">
              <w:rPr>
                <w:sz w:val="16"/>
                <w:szCs w:val="16"/>
              </w:rPr>
              <w:t>TEI_Test</w:t>
            </w:r>
          </w:p>
        </w:tc>
      </w:tr>
      <w:tr w:rsidR="00FF0F11" w:rsidRPr="00162129" w14:paraId="5057F2F3" w14:textId="77777777" w:rsidTr="00E61409">
        <w:tc>
          <w:tcPr>
            <w:tcW w:w="707" w:type="dxa"/>
            <w:shd w:val="solid" w:color="FFFFFF" w:fill="auto"/>
          </w:tcPr>
          <w:p w14:paraId="5577AFFE"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
          <w:p w14:paraId="6BA776AB" w14:textId="77777777" w:rsidR="00FF0F11" w:rsidRPr="00162129" w:rsidRDefault="00FF0F11" w:rsidP="00FF0F11">
            <w:pPr>
              <w:pStyle w:val="TAL"/>
              <w:rPr>
                <w:sz w:val="16"/>
                <w:szCs w:val="16"/>
              </w:rPr>
            </w:pPr>
            <w:r w:rsidRPr="00162129">
              <w:rPr>
                <w:sz w:val="16"/>
                <w:szCs w:val="16"/>
              </w:rPr>
              <w:t>GP-101515</w:t>
            </w:r>
          </w:p>
        </w:tc>
        <w:tc>
          <w:tcPr>
            <w:tcW w:w="568" w:type="dxa"/>
            <w:shd w:val="solid" w:color="FFFFFF" w:fill="auto"/>
          </w:tcPr>
          <w:p w14:paraId="12805E55" w14:textId="77777777" w:rsidR="00FF0F11" w:rsidRPr="00162129" w:rsidRDefault="00FF0F11" w:rsidP="00FF0F11">
            <w:pPr>
              <w:pStyle w:val="TAL"/>
              <w:rPr>
                <w:sz w:val="16"/>
                <w:szCs w:val="16"/>
              </w:rPr>
            </w:pPr>
            <w:r w:rsidRPr="00162129">
              <w:rPr>
                <w:sz w:val="16"/>
                <w:szCs w:val="16"/>
              </w:rPr>
              <w:t>0659</w:t>
            </w:r>
          </w:p>
        </w:tc>
        <w:tc>
          <w:tcPr>
            <w:tcW w:w="426" w:type="dxa"/>
            <w:shd w:val="solid" w:color="FFFFFF" w:fill="auto"/>
          </w:tcPr>
          <w:p w14:paraId="61AF9F0B"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
          <w:p w14:paraId="297563BB" w14:textId="77777777" w:rsidR="00FF0F11" w:rsidRPr="00162129" w:rsidRDefault="00FF0F11" w:rsidP="00FF0F11">
            <w:pPr>
              <w:pStyle w:val="TAL"/>
              <w:rPr>
                <w:sz w:val="16"/>
                <w:szCs w:val="16"/>
              </w:rPr>
            </w:pPr>
            <w:r w:rsidRPr="00162129">
              <w:rPr>
                <w:sz w:val="16"/>
                <w:szCs w:val="16"/>
              </w:rPr>
              <w:t>CR 51.010-2-0659 P-Channels removal changes to applicability table</w:t>
            </w:r>
          </w:p>
        </w:tc>
        <w:tc>
          <w:tcPr>
            <w:tcW w:w="283" w:type="dxa"/>
            <w:shd w:val="solid" w:color="FFFFFF" w:fill="auto"/>
          </w:tcPr>
          <w:p w14:paraId="177FC4A5"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1BA79AE7"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
          <w:p w14:paraId="07EE42CC"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
          <w:p w14:paraId="5A854C66" w14:textId="77777777" w:rsidR="00FF0F11" w:rsidRPr="00162129" w:rsidRDefault="00FF0F11" w:rsidP="00FF0F11">
            <w:pPr>
              <w:pStyle w:val="TAL"/>
              <w:rPr>
                <w:sz w:val="16"/>
                <w:szCs w:val="16"/>
              </w:rPr>
            </w:pPr>
            <w:r w:rsidRPr="00162129">
              <w:rPr>
                <w:sz w:val="16"/>
                <w:szCs w:val="16"/>
              </w:rPr>
              <w:t>GP-101515</w:t>
            </w:r>
          </w:p>
        </w:tc>
        <w:tc>
          <w:tcPr>
            <w:tcW w:w="991" w:type="dxa"/>
            <w:shd w:val="solid" w:color="FFFFFF" w:fill="auto"/>
          </w:tcPr>
          <w:p w14:paraId="46D0B90D" w14:textId="77777777" w:rsidR="00FF0F11" w:rsidRPr="00162129" w:rsidRDefault="00FF0F11" w:rsidP="00FF0F11">
            <w:pPr>
              <w:pStyle w:val="TAL"/>
              <w:rPr>
                <w:sz w:val="16"/>
                <w:szCs w:val="16"/>
              </w:rPr>
            </w:pPr>
            <w:r w:rsidRPr="00162129">
              <w:rPr>
                <w:sz w:val="16"/>
                <w:szCs w:val="16"/>
              </w:rPr>
              <w:t>TEI_Test</w:t>
            </w:r>
          </w:p>
        </w:tc>
      </w:tr>
      <w:tr w:rsidR="00FF0F11" w:rsidRPr="00162129" w14:paraId="5D920C4B" w14:textId="77777777" w:rsidTr="00E61409">
        <w:tc>
          <w:tcPr>
            <w:tcW w:w="707" w:type="dxa"/>
            <w:shd w:val="solid" w:color="FFFFFF" w:fill="auto"/>
          </w:tcPr>
          <w:p w14:paraId="59103C34"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
          <w:p w14:paraId="5EE26E41" w14:textId="77777777" w:rsidR="00FF0F11" w:rsidRPr="00162129" w:rsidRDefault="00FF0F11" w:rsidP="00FF0F11">
            <w:pPr>
              <w:pStyle w:val="TAL"/>
              <w:rPr>
                <w:sz w:val="16"/>
                <w:szCs w:val="16"/>
              </w:rPr>
            </w:pPr>
            <w:r w:rsidRPr="00162129">
              <w:rPr>
                <w:sz w:val="16"/>
                <w:szCs w:val="16"/>
              </w:rPr>
              <w:t>GP-101520</w:t>
            </w:r>
          </w:p>
        </w:tc>
        <w:tc>
          <w:tcPr>
            <w:tcW w:w="568" w:type="dxa"/>
            <w:shd w:val="solid" w:color="FFFFFF" w:fill="auto"/>
          </w:tcPr>
          <w:p w14:paraId="2FACABE0" w14:textId="77777777" w:rsidR="00FF0F11" w:rsidRPr="00162129" w:rsidRDefault="00FF0F11" w:rsidP="00FF0F11">
            <w:pPr>
              <w:pStyle w:val="TAL"/>
              <w:rPr>
                <w:sz w:val="16"/>
                <w:szCs w:val="16"/>
              </w:rPr>
            </w:pPr>
            <w:r w:rsidRPr="00162129">
              <w:rPr>
                <w:sz w:val="16"/>
                <w:szCs w:val="16"/>
              </w:rPr>
              <w:t>0675</w:t>
            </w:r>
          </w:p>
        </w:tc>
        <w:tc>
          <w:tcPr>
            <w:tcW w:w="426" w:type="dxa"/>
            <w:shd w:val="solid" w:color="FFFFFF" w:fill="auto"/>
          </w:tcPr>
          <w:p w14:paraId="0E4A784F"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
          <w:p w14:paraId="59F6308F" w14:textId="77777777" w:rsidR="00FF0F11" w:rsidRPr="00162129" w:rsidRDefault="00FF0F11" w:rsidP="00FF0F11">
            <w:pPr>
              <w:pStyle w:val="TAL"/>
              <w:rPr>
                <w:sz w:val="16"/>
                <w:szCs w:val="16"/>
              </w:rPr>
            </w:pPr>
            <w:r w:rsidRPr="00162129">
              <w:rPr>
                <w:sz w:val="16"/>
                <w:szCs w:val="16"/>
              </w:rPr>
              <w:t>CR 51.010-2-0675 Adding TC 58c.2.1a and 58c.2.2a</w:t>
            </w:r>
          </w:p>
        </w:tc>
        <w:tc>
          <w:tcPr>
            <w:tcW w:w="283" w:type="dxa"/>
            <w:shd w:val="solid" w:color="FFFFFF" w:fill="auto"/>
          </w:tcPr>
          <w:p w14:paraId="54B1D130" w14:textId="77777777" w:rsidR="00FF0F11" w:rsidRPr="00162129" w:rsidRDefault="00FF0F11" w:rsidP="00FF0F11">
            <w:pPr>
              <w:pStyle w:val="TAL"/>
              <w:rPr>
                <w:sz w:val="16"/>
                <w:szCs w:val="16"/>
              </w:rPr>
            </w:pPr>
            <w:r w:rsidRPr="00162129">
              <w:rPr>
                <w:sz w:val="16"/>
                <w:szCs w:val="16"/>
              </w:rPr>
              <w:t>B</w:t>
            </w:r>
          </w:p>
        </w:tc>
        <w:tc>
          <w:tcPr>
            <w:tcW w:w="710" w:type="dxa"/>
            <w:shd w:val="solid" w:color="FFFFFF" w:fill="auto"/>
          </w:tcPr>
          <w:p w14:paraId="44B30637"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
          <w:p w14:paraId="2302356A"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
          <w:p w14:paraId="26C7D749" w14:textId="77777777" w:rsidR="00FF0F11" w:rsidRPr="00162129" w:rsidRDefault="00FF0F11" w:rsidP="00FF0F11">
            <w:pPr>
              <w:pStyle w:val="TAL"/>
              <w:rPr>
                <w:sz w:val="16"/>
                <w:szCs w:val="16"/>
              </w:rPr>
            </w:pPr>
            <w:r w:rsidRPr="00162129">
              <w:rPr>
                <w:sz w:val="16"/>
                <w:szCs w:val="16"/>
              </w:rPr>
              <w:t>GP-101520</w:t>
            </w:r>
          </w:p>
        </w:tc>
        <w:tc>
          <w:tcPr>
            <w:tcW w:w="991" w:type="dxa"/>
            <w:shd w:val="solid" w:color="FFFFFF" w:fill="auto"/>
          </w:tcPr>
          <w:p w14:paraId="5B9AD2B3" w14:textId="77777777" w:rsidR="00FF0F11" w:rsidRPr="00162129" w:rsidRDefault="00FF0F11" w:rsidP="00FF0F11">
            <w:pPr>
              <w:pStyle w:val="TAL"/>
              <w:rPr>
                <w:sz w:val="16"/>
                <w:szCs w:val="16"/>
              </w:rPr>
            </w:pPr>
            <w:r w:rsidRPr="00162129">
              <w:rPr>
                <w:sz w:val="16"/>
                <w:szCs w:val="16"/>
              </w:rPr>
              <w:t>HUGE-Mstest</w:t>
            </w:r>
          </w:p>
        </w:tc>
      </w:tr>
      <w:tr w:rsidR="00FF0F11" w:rsidRPr="00162129" w14:paraId="155C742E" w14:textId="77777777" w:rsidTr="00E61409">
        <w:tc>
          <w:tcPr>
            <w:tcW w:w="707" w:type="dxa"/>
            <w:shd w:val="solid" w:color="FFFFFF" w:fill="auto"/>
          </w:tcPr>
          <w:p w14:paraId="46EE8F55"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
          <w:p w14:paraId="48FD93E8" w14:textId="77777777" w:rsidR="00FF0F11" w:rsidRPr="00162129" w:rsidRDefault="00FF0F11" w:rsidP="00FF0F11">
            <w:pPr>
              <w:pStyle w:val="TAL"/>
              <w:rPr>
                <w:sz w:val="16"/>
                <w:szCs w:val="16"/>
              </w:rPr>
            </w:pPr>
            <w:r w:rsidRPr="00162129">
              <w:rPr>
                <w:sz w:val="16"/>
                <w:szCs w:val="16"/>
              </w:rPr>
              <w:t>GP-101528</w:t>
            </w:r>
          </w:p>
        </w:tc>
        <w:tc>
          <w:tcPr>
            <w:tcW w:w="568" w:type="dxa"/>
            <w:shd w:val="solid" w:color="FFFFFF" w:fill="auto"/>
          </w:tcPr>
          <w:p w14:paraId="432017ED" w14:textId="77777777" w:rsidR="00FF0F11" w:rsidRPr="00162129" w:rsidRDefault="00FF0F11" w:rsidP="00FF0F11">
            <w:pPr>
              <w:pStyle w:val="TAL"/>
              <w:rPr>
                <w:sz w:val="16"/>
                <w:szCs w:val="16"/>
              </w:rPr>
            </w:pPr>
            <w:r w:rsidRPr="00162129">
              <w:rPr>
                <w:sz w:val="16"/>
                <w:szCs w:val="16"/>
              </w:rPr>
              <w:t>0662</w:t>
            </w:r>
          </w:p>
        </w:tc>
        <w:tc>
          <w:tcPr>
            <w:tcW w:w="426" w:type="dxa"/>
            <w:shd w:val="solid" w:color="FFFFFF" w:fill="auto"/>
          </w:tcPr>
          <w:p w14:paraId="4142C779"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
          <w:p w14:paraId="39EB47C5" w14:textId="77777777" w:rsidR="00FF0F11" w:rsidRPr="00162129" w:rsidRDefault="00FF0F11" w:rsidP="00FF0F11">
            <w:pPr>
              <w:pStyle w:val="TAL"/>
              <w:rPr>
                <w:sz w:val="16"/>
                <w:szCs w:val="16"/>
              </w:rPr>
            </w:pPr>
            <w:r w:rsidRPr="00162129">
              <w:rPr>
                <w:sz w:val="16"/>
                <w:szCs w:val="16"/>
              </w:rPr>
              <w:t>CR 51.010-2-0662 Applicability correction to section 26.8.2.x</w:t>
            </w:r>
          </w:p>
        </w:tc>
        <w:tc>
          <w:tcPr>
            <w:tcW w:w="283" w:type="dxa"/>
            <w:shd w:val="solid" w:color="FFFFFF" w:fill="auto"/>
          </w:tcPr>
          <w:p w14:paraId="122D301A"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6A9B1F9F"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
          <w:p w14:paraId="5C191038"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
          <w:p w14:paraId="48901F0B" w14:textId="77777777" w:rsidR="00FF0F11" w:rsidRPr="00162129" w:rsidRDefault="00FF0F11" w:rsidP="00FF0F11">
            <w:pPr>
              <w:pStyle w:val="TAL"/>
              <w:rPr>
                <w:sz w:val="16"/>
                <w:szCs w:val="16"/>
              </w:rPr>
            </w:pPr>
            <w:r w:rsidRPr="00162129">
              <w:rPr>
                <w:sz w:val="16"/>
                <w:szCs w:val="16"/>
              </w:rPr>
              <w:t>GP-101528</w:t>
            </w:r>
          </w:p>
        </w:tc>
        <w:tc>
          <w:tcPr>
            <w:tcW w:w="991" w:type="dxa"/>
            <w:shd w:val="solid" w:color="FFFFFF" w:fill="auto"/>
          </w:tcPr>
          <w:p w14:paraId="5C03B5A5" w14:textId="77777777" w:rsidR="00FF0F11" w:rsidRPr="00162129" w:rsidRDefault="00FF0F11" w:rsidP="00FF0F11">
            <w:pPr>
              <w:pStyle w:val="TAL"/>
              <w:rPr>
                <w:sz w:val="16"/>
                <w:szCs w:val="16"/>
              </w:rPr>
            </w:pPr>
            <w:r w:rsidRPr="00162129">
              <w:rPr>
                <w:sz w:val="16"/>
                <w:szCs w:val="16"/>
              </w:rPr>
              <w:t>TEI_Test</w:t>
            </w:r>
          </w:p>
        </w:tc>
      </w:tr>
      <w:tr w:rsidR="00FF0F11" w:rsidRPr="00162129" w14:paraId="1795F11E" w14:textId="77777777" w:rsidTr="00E61409">
        <w:tc>
          <w:tcPr>
            <w:tcW w:w="707" w:type="dxa"/>
            <w:shd w:val="solid" w:color="FFFFFF" w:fill="auto"/>
          </w:tcPr>
          <w:p w14:paraId="16E1B825"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
          <w:p w14:paraId="6C621617" w14:textId="77777777" w:rsidR="00FF0F11" w:rsidRPr="00162129" w:rsidRDefault="00FF0F11" w:rsidP="00FF0F11">
            <w:pPr>
              <w:pStyle w:val="TAL"/>
              <w:rPr>
                <w:sz w:val="16"/>
                <w:szCs w:val="16"/>
              </w:rPr>
            </w:pPr>
            <w:r w:rsidRPr="00162129">
              <w:rPr>
                <w:sz w:val="16"/>
                <w:szCs w:val="16"/>
              </w:rPr>
              <w:t>GP-101573</w:t>
            </w:r>
          </w:p>
        </w:tc>
        <w:tc>
          <w:tcPr>
            <w:tcW w:w="568" w:type="dxa"/>
            <w:shd w:val="solid" w:color="FFFFFF" w:fill="auto"/>
          </w:tcPr>
          <w:p w14:paraId="09F66878" w14:textId="77777777" w:rsidR="00FF0F11" w:rsidRPr="00162129" w:rsidRDefault="00FF0F11" w:rsidP="00FF0F11">
            <w:pPr>
              <w:pStyle w:val="TAL"/>
              <w:rPr>
                <w:sz w:val="16"/>
                <w:szCs w:val="16"/>
              </w:rPr>
            </w:pPr>
            <w:r w:rsidRPr="00162129">
              <w:rPr>
                <w:sz w:val="16"/>
                <w:szCs w:val="16"/>
              </w:rPr>
              <w:t>0661</w:t>
            </w:r>
          </w:p>
        </w:tc>
        <w:tc>
          <w:tcPr>
            <w:tcW w:w="426" w:type="dxa"/>
            <w:shd w:val="solid" w:color="FFFFFF" w:fill="auto"/>
          </w:tcPr>
          <w:p w14:paraId="4D127DAA"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
          <w:p w14:paraId="596BB3D4" w14:textId="77777777" w:rsidR="00FF0F11" w:rsidRPr="00162129" w:rsidRDefault="00FF0F11" w:rsidP="00FF0F11">
            <w:pPr>
              <w:pStyle w:val="TAL"/>
              <w:rPr>
                <w:sz w:val="16"/>
                <w:szCs w:val="16"/>
              </w:rPr>
            </w:pPr>
            <w:r w:rsidRPr="00162129">
              <w:rPr>
                <w:sz w:val="16"/>
                <w:szCs w:val="16"/>
              </w:rPr>
              <w:t>CR 51.010-2-0661 Addition of Part 7</w:t>
            </w:r>
          </w:p>
        </w:tc>
        <w:tc>
          <w:tcPr>
            <w:tcW w:w="283" w:type="dxa"/>
            <w:shd w:val="solid" w:color="FFFFFF" w:fill="auto"/>
          </w:tcPr>
          <w:p w14:paraId="13DEBA63"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
          <w:p w14:paraId="62A130CB"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
          <w:p w14:paraId="5CD9CADD"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
          <w:p w14:paraId="2A486870" w14:textId="77777777" w:rsidR="00FF0F11" w:rsidRPr="00162129" w:rsidRDefault="00FF0F11" w:rsidP="00FF0F11">
            <w:pPr>
              <w:pStyle w:val="TAL"/>
              <w:rPr>
                <w:sz w:val="16"/>
                <w:szCs w:val="16"/>
              </w:rPr>
            </w:pPr>
            <w:r w:rsidRPr="00162129">
              <w:rPr>
                <w:sz w:val="16"/>
                <w:szCs w:val="16"/>
              </w:rPr>
              <w:t>GP-101573</w:t>
            </w:r>
          </w:p>
        </w:tc>
        <w:tc>
          <w:tcPr>
            <w:tcW w:w="991" w:type="dxa"/>
            <w:shd w:val="solid" w:color="FFFFFF" w:fill="auto"/>
          </w:tcPr>
          <w:p w14:paraId="36DB5699" w14:textId="77777777" w:rsidR="00FF0F11" w:rsidRPr="00162129" w:rsidRDefault="00FF0F11" w:rsidP="00FF0F11">
            <w:pPr>
              <w:pStyle w:val="TAL"/>
              <w:rPr>
                <w:sz w:val="16"/>
                <w:szCs w:val="16"/>
              </w:rPr>
            </w:pPr>
            <w:r w:rsidRPr="00162129">
              <w:rPr>
                <w:sz w:val="16"/>
                <w:szCs w:val="16"/>
              </w:rPr>
              <w:t>AGNSSTP-MStest</w:t>
            </w:r>
          </w:p>
        </w:tc>
      </w:tr>
      <w:tr w:rsidR="00FF0F11" w:rsidRPr="00162129" w14:paraId="5CCB26C7" w14:textId="77777777" w:rsidTr="00E61409">
        <w:tc>
          <w:tcPr>
            <w:tcW w:w="707" w:type="dxa"/>
            <w:shd w:val="solid" w:color="FFFFFF" w:fill="auto"/>
          </w:tcPr>
          <w:p w14:paraId="6E4FD4F3"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
          <w:p w14:paraId="07A9724E" w14:textId="77777777" w:rsidR="00FF0F11" w:rsidRPr="00162129" w:rsidRDefault="00FF0F11" w:rsidP="00FF0F11">
            <w:pPr>
              <w:pStyle w:val="TAL"/>
              <w:rPr>
                <w:sz w:val="16"/>
                <w:szCs w:val="16"/>
              </w:rPr>
            </w:pPr>
            <w:r w:rsidRPr="00162129">
              <w:rPr>
                <w:sz w:val="16"/>
                <w:szCs w:val="16"/>
              </w:rPr>
              <w:t>GP-101575</w:t>
            </w:r>
          </w:p>
        </w:tc>
        <w:tc>
          <w:tcPr>
            <w:tcW w:w="568" w:type="dxa"/>
            <w:shd w:val="solid" w:color="FFFFFF" w:fill="auto"/>
          </w:tcPr>
          <w:p w14:paraId="0A92CFEA" w14:textId="77777777" w:rsidR="00FF0F11" w:rsidRPr="00162129" w:rsidRDefault="00FF0F11" w:rsidP="00FF0F11">
            <w:pPr>
              <w:pStyle w:val="TAL"/>
              <w:rPr>
                <w:sz w:val="16"/>
                <w:szCs w:val="16"/>
              </w:rPr>
            </w:pPr>
            <w:r w:rsidRPr="00162129">
              <w:rPr>
                <w:sz w:val="16"/>
                <w:szCs w:val="16"/>
              </w:rPr>
              <w:t>0678</w:t>
            </w:r>
          </w:p>
        </w:tc>
        <w:tc>
          <w:tcPr>
            <w:tcW w:w="426" w:type="dxa"/>
            <w:shd w:val="solid" w:color="FFFFFF" w:fill="auto"/>
          </w:tcPr>
          <w:p w14:paraId="3D3EF29D"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
          <w:p w14:paraId="32EE4A20" w14:textId="77777777" w:rsidR="00FF0F11" w:rsidRPr="00162129" w:rsidRDefault="00FF0F11" w:rsidP="00FF0F11">
            <w:pPr>
              <w:pStyle w:val="TAL"/>
              <w:rPr>
                <w:sz w:val="16"/>
                <w:szCs w:val="16"/>
              </w:rPr>
            </w:pPr>
            <w:r w:rsidRPr="00162129">
              <w:rPr>
                <w:sz w:val="16"/>
                <w:szCs w:val="16"/>
              </w:rPr>
              <w:t>CR 51.010-2-0678 70.14.1,70.14.2, 70.14.3 and applicability clauses</w:t>
            </w:r>
          </w:p>
        </w:tc>
        <w:tc>
          <w:tcPr>
            <w:tcW w:w="283" w:type="dxa"/>
            <w:shd w:val="solid" w:color="FFFFFF" w:fill="auto"/>
          </w:tcPr>
          <w:p w14:paraId="7A9E8656" w14:textId="77777777" w:rsidR="00FF0F11" w:rsidRPr="00162129" w:rsidRDefault="00FF0F11" w:rsidP="00FF0F11">
            <w:pPr>
              <w:pStyle w:val="TAL"/>
              <w:rPr>
                <w:sz w:val="16"/>
                <w:szCs w:val="16"/>
              </w:rPr>
            </w:pPr>
            <w:r w:rsidRPr="00162129">
              <w:rPr>
                <w:sz w:val="16"/>
                <w:szCs w:val="16"/>
              </w:rPr>
              <w:t>B</w:t>
            </w:r>
          </w:p>
        </w:tc>
        <w:tc>
          <w:tcPr>
            <w:tcW w:w="710" w:type="dxa"/>
            <w:shd w:val="solid" w:color="FFFFFF" w:fill="auto"/>
          </w:tcPr>
          <w:p w14:paraId="2E9493D8"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
          <w:p w14:paraId="14F89006"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
          <w:p w14:paraId="1EBA05C2" w14:textId="77777777" w:rsidR="00FF0F11" w:rsidRPr="00162129" w:rsidRDefault="00FF0F11" w:rsidP="00FF0F11">
            <w:pPr>
              <w:pStyle w:val="TAL"/>
              <w:rPr>
                <w:sz w:val="16"/>
                <w:szCs w:val="16"/>
              </w:rPr>
            </w:pPr>
            <w:r w:rsidRPr="00162129">
              <w:rPr>
                <w:sz w:val="16"/>
                <w:szCs w:val="16"/>
              </w:rPr>
              <w:t>GP-101575</w:t>
            </w:r>
          </w:p>
        </w:tc>
        <w:tc>
          <w:tcPr>
            <w:tcW w:w="991" w:type="dxa"/>
            <w:shd w:val="solid" w:color="FFFFFF" w:fill="auto"/>
          </w:tcPr>
          <w:p w14:paraId="617B9334" w14:textId="77777777" w:rsidR="00FF0F11" w:rsidRPr="00162129" w:rsidRDefault="00FF0F11" w:rsidP="00FF0F11">
            <w:pPr>
              <w:pStyle w:val="TAL"/>
              <w:rPr>
                <w:sz w:val="16"/>
                <w:szCs w:val="16"/>
              </w:rPr>
            </w:pPr>
            <w:r w:rsidRPr="00162129">
              <w:rPr>
                <w:sz w:val="16"/>
                <w:szCs w:val="16"/>
              </w:rPr>
              <w:t>AGNSSTP-MStest</w:t>
            </w:r>
          </w:p>
        </w:tc>
      </w:tr>
      <w:tr w:rsidR="0099083D" w:rsidRPr="00162129" w14:paraId="39A37D68" w14:textId="77777777" w:rsidTr="00E61409">
        <w:tc>
          <w:tcPr>
            <w:tcW w:w="707" w:type="dxa"/>
            <w:shd w:val="solid" w:color="FFFFFF" w:fill="auto"/>
          </w:tcPr>
          <w:p w14:paraId="789B87EA" w14:textId="77777777" w:rsidR="0099083D" w:rsidRPr="00162129" w:rsidRDefault="0099083D" w:rsidP="00084336">
            <w:pPr>
              <w:pStyle w:val="TAL"/>
              <w:rPr>
                <w:sz w:val="16"/>
                <w:szCs w:val="16"/>
              </w:rPr>
            </w:pPr>
            <w:r w:rsidRPr="00162129">
              <w:rPr>
                <w:sz w:val="16"/>
                <w:szCs w:val="16"/>
              </w:rPr>
              <w:t>GP-48</w:t>
            </w:r>
          </w:p>
        </w:tc>
        <w:tc>
          <w:tcPr>
            <w:tcW w:w="992" w:type="dxa"/>
            <w:shd w:val="solid" w:color="FFFFFF" w:fill="auto"/>
          </w:tcPr>
          <w:p w14:paraId="01BA243B" w14:textId="77777777" w:rsidR="0099083D" w:rsidRPr="00162129" w:rsidRDefault="0099083D" w:rsidP="00084336">
            <w:pPr>
              <w:pStyle w:val="TAL"/>
              <w:rPr>
                <w:sz w:val="16"/>
                <w:szCs w:val="16"/>
              </w:rPr>
            </w:pPr>
            <w:r w:rsidRPr="00162129">
              <w:rPr>
                <w:sz w:val="16"/>
                <w:szCs w:val="16"/>
              </w:rPr>
              <w:t>-</w:t>
            </w:r>
          </w:p>
        </w:tc>
        <w:tc>
          <w:tcPr>
            <w:tcW w:w="568" w:type="dxa"/>
            <w:shd w:val="solid" w:color="FFFFFF" w:fill="auto"/>
          </w:tcPr>
          <w:p w14:paraId="5D0CA799" w14:textId="77777777" w:rsidR="0099083D" w:rsidRPr="00162129" w:rsidRDefault="0099083D" w:rsidP="00084336">
            <w:pPr>
              <w:pStyle w:val="TAL"/>
              <w:rPr>
                <w:sz w:val="16"/>
                <w:szCs w:val="16"/>
              </w:rPr>
            </w:pPr>
            <w:r w:rsidRPr="00162129">
              <w:rPr>
                <w:sz w:val="16"/>
                <w:szCs w:val="16"/>
              </w:rPr>
              <w:t>-</w:t>
            </w:r>
          </w:p>
        </w:tc>
        <w:tc>
          <w:tcPr>
            <w:tcW w:w="426" w:type="dxa"/>
            <w:shd w:val="solid" w:color="FFFFFF" w:fill="auto"/>
          </w:tcPr>
          <w:p w14:paraId="49869351" w14:textId="77777777" w:rsidR="0099083D" w:rsidRPr="00162129" w:rsidRDefault="0099083D" w:rsidP="00084336">
            <w:pPr>
              <w:pStyle w:val="TAL"/>
              <w:rPr>
                <w:sz w:val="16"/>
                <w:szCs w:val="16"/>
              </w:rPr>
            </w:pPr>
            <w:r w:rsidRPr="00162129">
              <w:rPr>
                <w:sz w:val="16"/>
                <w:szCs w:val="16"/>
              </w:rPr>
              <w:t>-</w:t>
            </w:r>
          </w:p>
        </w:tc>
        <w:tc>
          <w:tcPr>
            <w:tcW w:w="3403" w:type="dxa"/>
            <w:shd w:val="solid" w:color="FFFFFF" w:fill="auto"/>
          </w:tcPr>
          <w:p w14:paraId="4ACE6923" w14:textId="77777777" w:rsidR="0099083D" w:rsidRPr="00162129" w:rsidRDefault="0099083D" w:rsidP="00084336">
            <w:pPr>
              <w:pStyle w:val="TAL"/>
              <w:rPr>
                <w:sz w:val="16"/>
                <w:szCs w:val="16"/>
              </w:rPr>
            </w:pPr>
            <w:r w:rsidRPr="00162129">
              <w:rPr>
                <w:sz w:val="16"/>
                <w:szCs w:val="16"/>
              </w:rPr>
              <w:t>Corrected duplication of first C508. Renamed to C526.</w:t>
            </w:r>
          </w:p>
        </w:tc>
        <w:tc>
          <w:tcPr>
            <w:tcW w:w="283" w:type="dxa"/>
            <w:shd w:val="solid" w:color="FFFFFF" w:fill="auto"/>
          </w:tcPr>
          <w:p w14:paraId="6BA42DF7" w14:textId="77777777" w:rsidR="0099083D" w:rsidRPr="00162129" w:rsidRDefault="0099083D" w:rsidP="00084336">
            <w:pPr>
              <w:pStyle w:val="TAL"/>
              <w:rPr>
                <w:sz w:val="16"/>
                <w:szCs w:val="16"/>
              </w:rPr>
            </w:pPr>
            <w:r w:rsidRPr="00162129">
              <w:rPr>
                <w:sz w:val="16"/>
                <w:szCs w:val="16"/>
              </w:rPr>
              <w:t>-</w:t>
            </w:r>
          </w:p>
        </w:tc>
        <w:tc>
          <w:tcPr>
            <w:tcW w:w="710" w:type="dxa"/>
            <w:shd w:val="solid" w:color="FFFFFF" w:fill="auto"/>
          </w:tcPr>
          <w:p w14:paraId="14845D29" w14:textId="77777777" w:rsidR="0099083D" w:rsidRPr="00162129" w:rsidRDefault="0099083D" w:rsidP="00084336">
            <w:pPr>
              <w:pStyle w:val="TAL"/>
              <w:rPr>
                <w:sz w:val="16"/>
                <w:szCs w:val="16"/>
              </w:rPr>
            </w:pPr>
            <w:r w:rsidRPr="00162129">
              <w:rPr>
                <w:sz w:val="16"/>
                <w:szCs w:val="16"/>
              </w:rPr>
              <w:t>9.3.0</w:t>
            </w:r>
          </w:p>
        </w:tc>
        <w:tc>
          <w:tcPr>
            <w:tcW w:w="709" w:type="dxa"/>
            <w:shd w:val="solid" w:color="FFFFFF" w:fill="auto"/>
          </w:tcPr>
          <w:p w14:paraId="34F6AE42" w14:textId="77777777" w:rsidR="0099083D" w:rsidRPr="00162129" w:rsidRDefault="0099083D" w:rsidP="00084336">
            <w:pPr>
              <w:pStyle w:val="TAL"/>
              <w:rPr>
                <w:sz w:val="16"/>
                <w:szCs w:val="16"/>
              </w:rPr>
            </w:pPr>
            <w:r w:rsidRPr="00162129">
              <w:rPr>
                <w:sz w:val="16"/>
                <w:szCs w:val="16"/>
              </w:rPr>
              <w:t>9.4.0</w:t>
            </w:r>
          </w:p>
        </w:tc>
        <w:tc>
          <w:tcPr>
            <w:tcW w:w="992" w:type="dxa"/>
            <w:shd w:val="solid" w:color="FFFFFF" w:fill="auto"/>
          </w:tcPr>
          <w:p w14:paraId="7687F4F0" w14:textId="77777777" w:rsidR="0099083D" w:rsidRPr="00162129" w:rsidRDefault="0099083D" w:rsidP="00084336">
            <w:pPr>
              <w:pStyle w:val="TAL"/>
              <w:rPr>
                <w:sz w:val="16"/>
                <w:szCs w:val="16"/>
              </w:rPr>
            </w:pPr>
            <w:r w:rsidRPr="00162129">
              <w:rPr>
                <w:sz w:val="16"/>
                <w:szCs w:val="16"/>
              </w:rPr>
              <w:t>-</w:t>
            </w:r>
          </w:p>
        </w:tc>
        <w:tc>
          <w:tcPr>
            <w:tcW w:w="991" w:type="dxa"/>
            <w:shd w:val="solid" w:color="FFFFFF" w:fill="auto"/>
          </w:tcPr>
          <w:p w14:paraId="58CC88A8" w14:textId="77777777" w:rsidR="0099083D" w:rsidRPr="00162129" w:rsidRDefault="0099083D" w:rsidP="00084336">
            <w:pPr>
              <w:pStyle w:val="TAL"/>
              <w:rPr>
                <w:sz w:val="16"/>
                <w:szCs w:val="16"/>
              </w:rPr>
            </w:pPr>
            <w:r w:rsidRPr="00162129">
              <w:rPr>
                <w:sz w:val="16"/>
                <w:szCs w:val="16"/>
              </w:rPr>
              <w:t>-</w:t>
            </w:r>
          </w:p>
        </w:tc>
      </w:tr>
      <w:tr w:rsidR="001300F4" w:rsidRPr="00162129" w14:paraId="66FE2A11" w14:textId="77777777" w:rsidTr="00E61409">
        <w:tc>
          <w:tcPr>
            <w:tcW w:w="707" w:type="dxa"/>
            <w:shd w:val="solid" w:color="FFFFFF" w:fill="auto"/>
          </w:tcPr>
          <w:p w14:paraId="500ED998" w14:textId="77777777" w:rsidR="001300F4" w:rsidRPr="00162129" w:rsidRDefault="001300F4" w:rsidP="001300F4">
            <w:pPr>
              <w:pStyle w:val="TAL"/>
              <w:rPr>
                <w:sz w:val="16"/>
                <w:szCs w:val="16"/>
              </w:rPr>
            </w:pPr>
            <w:r w:rsidRPr="00162129">
              <w:rPr>
                <w:sz w:val="16"/>
                <w:szCs w:val="16"/>
              </w:rPr>
              <w:t>GP-48</w:t>
            </w:r>
          </w:p>
        </w:tc>
        <w:tc>
          <w:tcPr>
            <w:tcW w:w="992" w:type="dxa"/>
            <w:shd w:val="solid" w:color="FFFFFF" w:fill="auto"/>
          </w:tcPr>
          <w:p w14:paraId="64BE7BC0" w14:textId="77777777" w:rsidR="001300F4" w:rsidRPr="00162129" w:rsidRDefault="001300F4" w:rsidP="001300F4">
            <w:pPr>
              <w:pStyle w:val="TAL"/>
              <w:rPr>
                <w:sz w:val="16"/>
                <w:szCs w:val="16"/>
              </w:rPr>
            </w:pPr>
            <w:r w:rsidRPr="00162129">
              <w:rPr>
                <w:sz w:val="16"/>
                <w:szCs w:val="16"/>
              </w:rPr>
              <w:t>GP-101692</w:t>
            </w:r>
          </w:p>
        </w:tc>
        <w:tc>
          <w:tcPr>
            <w:tcW w:w="568" w:type="dxa"/>
            <w:shd w:val="solid" w:color="FFFFFF" w:fill="auto"/>
          </w:tcPr>
          <w:p w14:paraId="7A9E654A" w14:textId="77777777" w:rsidR="001300F4" w:rsidRPr="00162129" w:rsidRDefault="001300F4" w:rsidP="001300F4">
            <w:pPr>
              <w:pStyle w:val="TAL"/>
              <w:rPr>
                <w:sz w:val="16"/>
                <w:szCs w:val="16"/>
              </w:rPr>
            </w:pPr>
            <w:r w:rsidRPr="00162129">
              <w:rPr>
                <w:sz w:val="16"/>
                <w:szCs w:val="16"/>
              </w:rPr>
              <w:t>0680</w:t>
            </w:r>
          </w:p>
        </w:tc>
        <w:tc>
          <w:tcPr>
            <w:tcW w:w="426" w:type="dxa"/>
            <w:shd w:val="solid" w:color="FFFFFF" w:fill="auto"/>
          </w:tcPr>
          <w:p w14:paraId="29A0C158" w14:textId="77777777" w:rsidR="001300F4" w:rsidRPr="00162129" w:rsidRDefault="001300F4" w:rsidP="001300F4">
            <w:pPr>
              <w:pStyle w:val="TAL"/>
              <w:rPr>
                <w:sz w:val="16"/>
                <w:szCs w:val="16"/>
              </w:rPr>
            </w:pPr>
            <w:r w:rsidRPr="00162129">
              <w:rPr>
                <w:sz w:val="16"/>
                <w:szCs w:val="16"/>
              </w:rPr>
              <w:t>-</w:t>
            </w:r>
          </w:p>
        </w:tc>
        <w:tc>
          <w:tcPr>
            <w:tcW w:w="3403" w:type="dxa"/>
            <w:shd w:val="solid" w:color="FFFFFF" w:fill="auto"/>
          </w:tcPr>
          <w:p w14:paraId="17261162" w14:textId="77777777" w:rsidR="001300F4" w:rsidRPr="00162129" w:rsidRDefault="001300F4" w:rsidP="001300F4">
            <w:pPr>
              <w:pStyle w:val="TAL"/>
              <w:rPr>
                <w:sz w:val="16"/>
                <w:szCs w:val="16"/>
              </w:rPr>
            </w:pPr>
            <w:r w:rsidRPr="00162129">
              <w:rPr>
                <w:sz w:val="16"/>
                <w:szCs w:val="16"/>
              </w:rPr>
              <w:t>CR 51.010-2-0680 42.7.6 Test title adjusted due to two phase access</w:t>
            </w:r>
          </w:p>
        </w:tc>
        <w:tc>
          <w:tcPr>
            <w:tcW w:w="283" w:type="dxa"/>
            <w:shd w:val="solid" w:color="FFFFFF" w:fill="auto"/>
          </w:tcPr>
          <w:p w14:paraId="2A7589DC" w14:textId="77777777" w:rsidR="001300F4" w:rsidRPr="00162129" w:rsidRDefault="001300F4" w:rsidP="001300F4">
            <w:pPr>
              <w:pStyle w:val="TAL"/>
              <w:rPr>
                <w:sz w:val="16"/>
                <w:szCs w:val="16"/>
              </w:rPr>
            </w:pPr>
            <w:r w:rsidRPr="00162129">
              <w:rPr>
                <w:sz w:val="16"/>
                <w:szCs w:val="16"/>
              </w:rPr>
              <w:t>F</w:t>
            </w:r>
          </w:p>
        </w:tc>
        <w:tc>
          <w:tcPr>
            <w:tcW w:w="710" w:type="dxa"/>
            <w:shd w:val="solid" w:color="FFFFFF" w:fill="auto"/>
          </w:tcPr>
          <w:p w14:paraId="7A368BAB" w14:textId="77777777" w:rsidR="001300F4" w:rsidRPr="00162129" w:rsidRDefault="001300F4" w:rsidP="001300F4">
            <w:pPr>
              <w:pStyle w:val="TAL"/>
              <w:rPr>
                <w:sz w:val="16"/>
                <w:szCs w:val="16"/>
              </w:rPr>
            </w:pPr>
            <w:r w:rsidRPr="00162129">
              <w:rPr>
                <w:sz w:val="16"/>
                <w:szCs w:val="16"/>
              </w:rPr>
              <w:t>9.3.0</w:t>
            </w:r>
          </w:p>
        </w:tc>
        <w:tc>
          <w:tcPr>
            <w:tcW w:w="709" w:type="dxa"/>
            <w:shd w:val="solid" w:color="FFFFFF" w:fill="auto"/>
          </w:tcPr>
          <w:p w14:paraId="19991BA8" w14:textId="77777777" w:rsidR="001300F4" w:rsidRPr="00162129" w:rsidRDefault="001300F4" w:rsidP="001300F4">
            <w:pPr>
              <w:pStyle w:val="TAL"/>
              <w:rPr>
                <w:sz w:val="16"/>
                <w:szCs w:val="16"/>
              </w:rPr>
            </w:pPr>
            <w:r w:rsidRPr="00162129">
              <w:rPr>
                <w:sz w:val="16"/>
                <w:szCs w:val="16"/>
              </w:rPr>
              <w:t>9.4.0</w:t>
            </w:r>
          </w:p>
        </w:tc>
        <w:tc>
          <w:tcPr>
            <w:tcW w:w="992" w:type="dxa"/>
            <w:shd w:val="solid" w:color="FFFFFF" w:fill="auto"/>
          </w:tcPr>
          <w:p w14:paraId="21C6AB50" w14:textId="77777777" w:rsidR="001300F4" w:rsidRPr="00162129" w:rsidRDefault="001300F4" w:rsidP="001300F4">
            <w:pPr>
              <w:pStyle w:val="TAL"/>
              <w:rPr>
                <w:sz w:val="16"/>
                <w:szCs w:val="16"/>
              </w:rPr>
            </w:pPr>
            <w:r w:rsidRPr="00162129">
              <w:rPr>
                <w:sz w:val="16"/>
                <w:szCs w:val="16"/>
              </w:rPr>
              <w:t>GP-101692</w:t>
            </w:r>
          </w:p>
        </w:tc>
        <w:tc>
          <w:tcPr>
            <w:tcW w:w="991" w:type="dxa"/>
            <w:shd w:val="solid" w:color="FFFFFF" w:fill="auto"/>
          </w:tcPr>
          <w:p w14:paraId="5DA6E724" w14:textId="77777777" w:rsidR="001300F4" w:rsidRPr="00162129" w:rsidRDefault="001300F4" w:rsidP="001300F4">
            <w:pPr>
              <w:pStyle w:val="TAL"/>
              <w:rPr>
                <w:sz w:val="16"/>
                <w:szCs w:val="16"/>
              </w:rPr>
            </w:pPr>
            <w:r w:rsidRPr="00162129">
              <w:rPr>
                <w:sz w:val="16"/>
                <w:szCs w:val="16"/>
              </w:rPr>
              <w:t>TEI_Test</w:t>
            </w:r>
          </w:p>
        </w:tc>
      </w:tr>
      <w:tr w:rsidR="001300F4" w:rsidRPr="00162129" w14:paraId="7F80966A" w14:textId="77777777" w:rsidTr="00E61409">
        <w:tc>
          <w:tcPr>
            <w:tcW w:w="707" w:type="dxa"/>
            <w:shd w:val="solid" w:color="FFFFFF" w:fill="auto"/>
          </w:tcPr>
          <w:p w14:paraId="3FA0ADC9" w14:textId="77777777" w:rsidR="001300F4" w:rsidRPr="00162129" w:rsidRDefault="001300F4" w:rsidP="001300F4">
            <w:pPr>
              <w:pStyle w:val="TAL"/>
              <w:rPr>
                <w:sz w:val="16"/>
                <w:szCs w:val="16"/>
              </w:rPr>
            </w:pPr>
            <w:r w:rsidRPr="00162129">
              <w:rPr>
                <w:sz w:val="16"/>
                <w:szCs w:val="16"/>
              </w:rPr>
              <w:t>GP-48</w:t>
            </w:r>
          </w:p>
        </w:tc>
        <w:tc>
          <w:tcPr>
            <w:tcW w:w="992" w:type="dxa"/>
            <w:shd w:val="solid" w:color="FFFFFF" w:fill="auto"/>
          </w:tcPr>
          <w:p w14:paraId="1237C92C" w14:textId="77777777" w:rsidR="001300F4" w:rsidRPr="00162129" w:rsidRDefault="001300F4" w:rsidP="001300F4">
            <w:pPr>
              <w:pStyle w:val="TAL"/>
              <w:rPr>
                <w:sz w:val="16"/>
                <w:szCs w:val="16"/>
              </w:rPr>
            </w:pPr>
            <w:r w:rsidRPr="00162129">
              <w:rPr>
                <w:sz w:val="16"/>
                <w:szCs w:val="16"/>
              </w:rPr>
              <w:t>GP-101712</w:t>
            </w:r>
          </w:p>
        </w:tc>
        <w:tc>
          <w:tcPr>
            <w:tcW w:w="568" w:type="dxa"/>
            <w:shd w:val="solid" w:color="FFFFFF" w:fill="auto"/>
          </w:tcPr>
          <w:p w14:paraId="012D459A" w14:textId="77777777" w:rsidR="001300F4" w:rsidRPr="00162129" w:rsidRDefault="001300F4" w:rsidP="001300F4">
            <w:pPr>
              <w:pStyle w:val="TAL"/>
              <w:rPr>
                <w:sz w:val="16"/>
                <w:szCs w:val="16"/>
              </w:rPr>
            </w:pPr>
            <w:r w:rsidRPr="00162129">
              <w:rPr>
                <w:sz w:val="16"/>
                <w:szCs w:val="16"/>
              </w:rPr>
              <w:t>0686</w:t>
            </w:r>
          </w:p>
        </w:tc>
        <w:tc>
          <w:tcPr>
            <w:tcW w:w="426" w:type="dxa"/>
            <w:shd w:val="solid" w:color="FFFFFF" w:fill="auto"/>
          </w:tcPr>
          <w:p w14:paraId="40D3C34B" w14:textId="77777777" w:rsidR="001300F4" w:rsidRPr="00162129" w:rsidRDefault="001300F4" w:rsidP="001300F4">
            <w:pPr>
              <w:pStyle w:val="TAL"/>
              <w:rPr>
                <w:sz w:val="16"/>
                <w:szCs w:val="16"/>
              </w:rPr>
            </w:pPr>
            <w:r w:rsidRPr="00162129">
              <w:rPr>
                <w:sz w:val="16"/>
                <w:szCs w:val="16"/>
              </w:rPr>
              <w:t>-</w:t>
            </w:r>
          </w:p>
        </w:tc>
        <w:tc>
          <w:tcPr>
            <w:tcW w:w="3403" w:type="dxa"/>
            <w:shd w:val="solid" w:color="FFFFFF" w:fill="auto"/>
          </w:tcPr>
          <w:p w14:paraId="16F7DD61" w14:textId="77777777" w:rsidR="001300F4" w:rsidRPr="00162129" w:rsidRDefault="001300F4" w:rsidP="001300F4">
            <w:pPr>
              <w:pStyle w:val="TAL"/>
              <w:rPr>
                <w:sz w:val="16"/>
                <w:szCs w:val="16"/>
              </w:rPr>
            </w:pPr>
            <w:r w:rsidRPr="00162129">
              <w:rPr>
                <w:sz w:val="16"/>
                <w:szCs w:val="16"/>
              </w:rPr>
              <w:t>CR 51.010-2-0686 Addition of test applicability associated to some of the new A-GNSS MO-LR and MT-LR test cases</w:t>
            </w:r>
          </w:p>
        </w:tc>
        <w:tc>
          <w:tcPr>
            <w:tcW w:w="283" w:type="dxa"/>
            <w:shd w:val="solid" w:color="FFFFFF" w:fill="auto"/>
          </w:tcPr>
          <w:p w14:paraId="3DF49BF8" w14:textId="77777777" w:rsidR="001300F4" w:rsidRPr="00162129" w:rsidRDefault="001300F4" w:rsidP="001300F4">
            <w:pPr>
              <w:pStyle w:val="TAL"/>
              <w:rPr>
                <w:sz w:val="16"/>
                <w:szCs w:val="16"/>
              </w:rPr>
            </w:pPr>
            <w:r w:rsidRPr="00162129">
              <w:rPr>
                <w:sz w:val="16"/>
                <w:szCs w:val="16"/>
              </w:rPr>
              <w:t>B</w:t>
            </w:r>
          </w:p>
        </w:tc>
        <w:tc>
          <w:tcPr>
            <w:tcW w:w="710" w:type="dxa"/>
            <w:shd w:val="solid" w:color="FFFFFF" w:fill="auto"/>
          </w:tcPr>
          <w:p w14:paraId="6C1048BD" w14:textId="77777777" w:rsidR="001300F4" w:rsidRPr="00162129" w:rsidRDefault="001300F4" w:rsidP="001300F4">
            <w:pPr>
              <w:pStyle w:val="TAL"/>
              <w:rPr>
                <w:sz w:val="16"/>
                <w:szCs w:val="16"/>
              </w:rPr>
            </w:pPr>
            <w:r w:rsidRPr="00162129">
              <w:rPr>
                <w:sz w:val="16"/>
                <w:szCs w:val="16"/>
              </w:rPr>
              <w:t>9.3.0</w:t>
            </w:r>
          </w:p>
        </w:tc>
        <w:tc>
          <w:tcPr>
            <w:tcW w:w="709" w:type="dxa"/>
            <w:shd w:val="solid" w:color="FFFFFF" w:fill="auto"/>
          </w:tcPr>
          <w:p w14:paraId="47C37E16" w14:textId="77777777" w:rsidR="001300F4" w:rsidRPr="00162129" w:rsidRDefault="001300F4" w:rsidP="001300F4">
            <w:pPr>
              <w:pStyle w:val="TAL"/>
              <w:rPr>
                <w:sz w:val="16"/>
                <w:szCs w:val="16"/>
              </w:rPr>
            </w:pPr>
            <w:r w:rsidRPr="00162129">
              <w:rPr>
                <w:sz w:val="16"/>
                <w:szCs w:val="16"/>
              </w:rPr>
              <w:t>9.4.0</w:t>
            </w:r>
          </w:p>
        </w:tc>
        <w:tc>
          <w:tcPr>
            <w:tcW w:w="992" w:type="dxa"/>
            <w:shd w:val="solid" w:color="FFFFFF" w:fill="auto"/>
          </w:tcPr>
          <w:p w14:paraId="31C8DC8C" w14:textId="77777777" w:rsidR="001300F4" w:rsidRPr="00162129" w:rsidRDefault="001300F4" w:rsidP="001300F4">
            <w:pPr>
              <w:pStyle w:val="TAL"/>
              <w:rPr>
                <w:sz w:val="16"/>
                <w:szCs w:val="16"/>
              </w:rPr>
            </w:pPr>
            <w:r w:rsidRPr="00162129">
              <w:rPr>
                <w:sz w:val="16"/>
                <w:szCs w:val="16"/>
              </w:rPr>
              <w:t>GP-101712</w:t>
            </w:r>
          </w:p>
        </w:tc>
        <w:tc>
          <w:tcPr>
            <w:tcW w:w="991" w:type="dxa"/>
            <w:shd w:val="solid" w:color="FFFFFF" w:fill="auto"/>
          </w:tcPr>
          <w:p w14:paraId="01C1B670" w14:textId="77777777" w:rsidR="001300F4" w:rsidRPr="00162129" w:rsidRDefault="001300F4" w:rsidP="001300F4">
            <w:pPr>
              <w:pStyle w:val="TAL"/>
              <w:rPr>
                <w:sz w:val="16"/>
                <w:szCs w:val="16"/>
              </w:rPr>
            </w:pPr>
            <w:r w:rsidRPr="00162129">
              <w:rPr>
                <w:sz w:val="16"/>
                <w:szCs w:val="16"/>
              </w:rPr>
              <w:t>AGNSSPTP-MStest</w:t>
            </w:r>
          </w:p>
        </w:tc>
      </w:tr>
      <w:tr w:rsidR="001300F4" w:rsidRPr="00162129" w14:paraId="610B9960" w14:textId="77777777" w:rsidTr="00E61409">
        <w:tc>
          <w:tcPr>
            <w:tcW w:w="707" w:type="dxa"/>
            <w:shd w:val="solid" w:color="FFFFFF" w:fill="auto"/>
          </w:tcPr>
          <w:p w14:paraId="03175567" w14:textId="77777777" w:rsidR="001300F4" w:rsidRPr="00162129" w:rsidRDefault="001300F4" w:rsidP="001300F4">
            <w:pPr>
              <w:pStyle w:val="TAL"/>
              <w:rPr>
                <w:sz w:val="16"/>
                <w:szCs w:val="16"/>
              </w:rPr>
            </w:pPr>
            <w:r w:rsidRPr="00162129">
              <w:rPr>
                <w:sz w:val="16"/>
                <w:szCs w:val="16"/>
              </w:rPr>
              <w:t>GP-48</w:t>
            </w:r>
          </w:p>
        </w:tc>
        <w:tc>
          <w:tcPr>
            <w:tcW w:w="992" w:type="dxa"/>
            <w:shd w:val="solid" w:color="FFFFFF" w:fill="auto"/>
          </w:tcPr>
          <w:p w14:paraId="31340265" w14:textId="77777777" w:rsidR="001300F4" w:rsidRPr="00162129" w:rsidRDefault="001300F4" w:rsidP="001300F4">
            <w:pPr>
              <w:pStyle w:val="TAL"/>
              <w:rPr>
                <w:sz w:val="16"/>
                <w:szCs w:val="16"/>
              </w:rPr>
            </w:pPr>
            <w:r w:rsidRPr="00162129">
              <w:rPr>
                <w:sz w:val="16"/>
                <w:szCs w:val="16"/>
              </w:rPr>
              <w:t>GP-101723</w:t>
            </w:r>
          </w:p>
        </w:tc>
        <w:tc>
          <w:tcPr>
            <w:tcW w:w="568" w:type="dxa"/>
            <w:shd w:val="solid" w:color="FFFFFF" w:fill="auto"/>
          </w:tcPr>
          <w:p w14:paraId="334CBC74" w14:textId="77777777" w:rsidR="001300F4" w:rsidRPr="00162129" w:rsidRDefault="001300F4" w:rsidP="001300F4">
            <w:pPr>
              <w:pStyle w:val="TAL"/>
              <w:rPr>
                <w:sz w:val="16"/>
                <w:szCs w:val="16"/>
              </w:rPr>
            </w:pPr>
            <w:r w:rsidRPr="00162129">
              <w:rPr>
                <w:sz w:val="16"/>
                <w:szCs w:val="16"/>
              </w:rPr>
              <w:t>0684</w:t>
            </w:r>
          </w:p>
        </w:tc>
        <w:tc>
          <w:tcPr>
            <w:tcW w:w="426" w:type="dxa"/>
            <w:shd w:val="solid" w:color="FFFFFF" w:fill="auto"/>
          </w:tcPr>
          <w:p w14:paraId="21E67DDE" w14:textId="77777777" w:rsidR="001300F4" w:rsidRPr="00162129" w:rsidRDefault="001300F4" w:rsidP="001300F4">
            <w:pPr>
              <w:pStyle w:val="TAL"/>
              <w:rPr>
                <w:sz w:val="16"/>
                <w:szCs w:val="16"/>
              </w:rPr>
            </w:pPr>
            <w:r w:rsidRPr="00162129">
              <w:rPr>
                <w:sz w:val="16"/>
                <w:szCs w:val="16"/>
              </w:rPr>
              <w:t>1</w:t>
            </w:r>
          </w:p>
        </w:tc>
        <w:tc>
          <w:tcPr>
            <w:tcW w:w="3403" w:type="dxa"/>
            <w:shd w:val="solid" w:color="FFFFFF" w:fill="auto"/>
          </w:tcPr>
          <w:p w14:paraId="22776B51" w14:textId="77777777" w:rsidR="001300F4" w:rsidRPr="00162129" w:rsidRDefault="001300F4" w:rsidP="001300F4">
            <w:pPr>
              <w:pStyle w:val="TAL"/>
              <w:rPr>
                <w:sz w:val="16"/>
                <w:szCs w:val="16"/>
              </w:rPr>
            </w:pPr>
            <w:r w:rsidRPr="00162129">
              <w:rPr>
                <w:sz w:val="16"/>
                <w:szCs w:val="16"/>
              </w:rPr>
              <w:t>CR 51.010-2-0684 Annex A Table A.1/259 – Change “EGPRS Multislot Class 10” to “DTM EGPRS Multislot Class 10”</w:t>
            </w:r>
          </w:p>
        </w:tc>
        <w:tc>
          <w:tcPr>
            <w:tcW w:w="283" w:type="dxa"/>
            <w:shd w:val="solid" w:color="FFFFFF" w:fill="auto"/>
          </w:tcPr>
          <w:p w14:paraId="5A5CC8B5" w14:textId="77777777" w:rsidR="001300F4" w:rsidRPr="00162129" w:rsidRDefault="001300F4" w:rsidP="001300F4">
            <w:pPr>
              <w:pStyle w:val="TAL"/>
              <w:rPr>
                <w:sz w:val="16"/>
                <w:szCs w:val="16"/>
              </w:rPr>
            </w:pPr>
            <w:r w:rsidRPr="00162129">
              <w:rPr>
                <w:sz w:val="16"/>
                <w:szCs w:val="16"/>
              </w:rPr>
              <w:t>F</w:t>
            </w:r>
          </w:p>
        </w:tc>
        <w:tc>
          <w:tcPr>
            <w:tcW w:w="710" w:type="dxa"/>
            <w:shd w:val="solid" w:color="FFFFFF" w:fill="auto"/>
          </w:tcPr>
          <w:p w14:paraId="348CB021" w14:textId="77777777" w:rsidR="001300F4" w:rsidRPr="00162129" w:rsidRDefault="001300F4" w:rsidP="001300F4">
            <w:pPr>
              <w:pStyle w:val="TAL"/>
              <w:rPr>
                <w:sz w:val="16"/>
                <w:szCs w:val="16"/>
              </w:rPr>
            </w:pPr>
            <w:r w:rsidRPr="00162129">
              <w:rPr>
                <w:sz w:val="16"/>
                <w:szCs w:val="16"/>
              </w:rPr>
              <w:t>9.3.0</w:t>
            </w:r>
          </w:p>
        </w:tc>
        <w:tc>
          <w:tcPr>
            <w:tcW w:w="709" w:type="dxa"/>
            <w:shd w:val="solid" w:color="FFFFFF" w:fill="auto"/>
          </w:tcPr>
          <w:p w14:paraId="144DBCCE" w14:textId="77777777" w:rsidR="001300F4" w:rsidRPr="00162129" w:rsidRDefault="001300F4" w:rsidP="001300F4">
            <w:pPr>
              <w:pStyle w:val="TAL"/>
              <w:rPr>
                <w:sz w:val="16"/>
                <w:szCs w:val="16"/>
              </w:rPr>
            </w:pPr>
            <w:r w:rsidRPr="00162129">
              <w:rPr>
                <w:sz w:val="16"/>
                <w:szCs w:val="16"/>
              </w:rPr>
              <w:t>9.4.0</w:t>
            </w:r>
          </w:p>
        </w:tc>
        <w:tc>
          <w:tcPr>
            <w:tcW w:w="992" w:type="dxa"/>
            <w:shd w:val="solid" w:color="FFFFFF" w:fill="auto"/>
          </w:tcPr>
          <w:p w14:paraId="0550E403" w14:textId="77777777" w:rsidR="001300F4" w:rsidRPr="00162129" w:rsidRDefault="001300F4" w:rsidP="001300F4">
            <w:pPr>
              <w:pStyle w:val="TAL"/>
              <w:rPr>
                <w:sz w:val="16"/>
                <w:szCs w:val="16"/>
              </w:rPr>
            </w:pPr>
            <w:r w:rsidRPr="00162129">
              <w:rPr>
                <w:sz w:val="16"/>
                <w:szCs w:val="16"/>
              </w:rPr>
              <w:t>GP-101723</w:t>
            </w:r>
          </w:p>
        </w:tc>
        <w:tc>
          <w:tcPr>
            <w:tcW w:w="991" w:type="dxa"/>
            <w:shd w:val="solid" w:color="FFFFFF" w:fill="auto"/>
          </w:tcPr>
          <w:p w14:paraId="0B47EAE9" w14:textId="77777777" w:rsidR="001300F4" w:rsidRPr="00162129" w:rsidRDefault="001300F4" w:rsidP="001300F4">
            <w:pPr>
              <w:pStyle w:val="TAL"/>
              <w:rPr>
                <w:sz w:val="16"/>
                <w:szCs w:val="16"/>
              </w:rPr>
            </w:pPr>
            <w:r w:rsidRPr="00162129">
              <w:rPr>
                <w:sz w:val="16"/>
                <w:szCs w:val="16"/>
              </w:rPr>
              <w:t>TEI_Test</w:t>
            </w:r>
          </w:p>
        </w:tc>
      </w:tr>
      <w:tr w:rsidR="001300F4" w:rsidRPr="00162129" w14:paraId="395315A6" w14:textId="77777777" w:rsidTr="00E61409">
        <w:tc>
          <w:tcPr>
            <w:tcW w:w="707" w:type="dxa"/>
            <w:shd w:val="solid" w:color="FFFFFF" w:fill="auto"/>
          </w:tcPr>
          <w:p w14:paraId="1507E293" w14:textId="77777777" w:rsidR="001300F4" w:rsidRPr="00162129" w:rsidRDefault="001300F4" w:rsidP="001300F4">
            <w:pPr>
              <w:pStyle w:val="TAL"/>
              <w:rPr>
                <w:sz w:val="16"/>
                <w:szCs w:val="16"/>
              </w:rPr>
            </w:pPr>
            <w:r w:rsidRPr="00162129">
              <w:rPr>
                <w:sz w:val="16"/>
                <w:szCs w:val="16"/>
              </w:rPr>
              <w:t>GP-48</w:t>
            </w:r>
          </w:p>
        </w:tc>
        <w:tc>
          <w:tcPr>
            <w:tcW w:w="992" w:type="dxa"/>
            <w:shd w:val="solid" w:color="FFFFFF" w:fill="auto"/>
          </w:tcPr>
          <w:p w14:paraId="6A8BEE0D" w14:textId="77777777" w:rsidR="001300F4" w:rsidRPr="00162129" w:rsidRDefault="001300F4" w:rsidP="001300F4">
            <w:pPr>
              <w:pStyle w:val="TAL"/>
              <w:rPr>
                <w:sz w:val="16"/>
                <w:szCs w:val="16"/>
              </w:rPr>
            </w:pPr>
            <w:r w:rsidRPr="00162129">
              <w:rPr>
                <w:sz w:val="16"/>
                <w:szCs w:val="16"/>
              </w:rPr>
              <w:t>GP-102054</w:t>
            </w:r>
          </w:p>
        </w:tc>
        <w:tc>
          <w:tcPr>
            <w:tcW w:w="568" w:type="dxa"/>
            <w:shd w:val="solid" w:color="FFFFFF" w:fill="auto"/>
          </w:tcPr>
          <w:p w14:paraId="153861F6" w14:textId="77777777" w:rsidR="001300F4" w:rsidRPr="00162129" w:rsidRDefault="001300F4" w:rsidP="001300F4">
            <w:pPr>
              <w:pStyle w:val="TAL"/>
              <w:rPr>
                <w:sz w:val="16"/>
                <w:szCs w:val="16"/>
              </w:rPr>
            </w:pPr>
            <w:r w:rsidRPr="00162129">
              <w:rPr>
                <w:sz w:val="16"/>
                <w:szCs w:val="16"/>
              </w:rPr>
              <w:t>0683</w:t>
            </w:r>
          </w:p>
        </w:tc>
        <w:tc>
          <w:tcPr>
            <w:tcW w:w="426" w:type="dxa"/>
            <w:shd w:val="solid" w:color="FFFFFF" w:fill="auto"/>
          </w:tcPr>
          <w:p w14:paraId="2F12C9CC" w14:textId="77777777" w:rsidR="001300F4" w:rsidRPr="00162129" w:rsidRDefault="001300F4" w:rsidP="001300F4">
            <w:pPr>
              <w:pStyle w:val="TAL"/>
              <w:rPr>
                <w:sz w:val="16"/>
                <w:szCs w:val="16"/>
              </w:rPr>
            </w:pPr>
            <w:r w:rsidRPr="00162129">
              <w:rPr>
                <w:sz w:val="16"/>
                <w:szCs w:val="16"/>
              </w:rPr>
              <w:t>1</w:t>
            </w:r>
          </w:p>
        </w:tc>
        <w:tc>
          <w:tcPr>
            <w:tcW w:w="3403" w:type="dxa"/>
            <w:shd w:val="solid" w:color="FFFFFF" w:fill="auto"/>
          </w:tcPr>
          <w:p w14:paraId="7ED4701F" w14:textId="77777777" w:rsidR="001300F4" w:rsidRPr="00162129" w:rsidRDefault="001300F4" w:rsidP="001300F4">
            <w:pPr>
              <w:pStyle w:val="TAL"/>
              <w:rPr>
                <w:sz w:val="16"/>
                <w:szCs w:val="16"/>
              </w:rPr>
            </w:pPr>
            <w:r w:rsidRPr="00162129">
              <w:rPr>
                <w:sz w:val="16"/>
                <w:szCs w:val="16"/>
              </w:rPr>
              <w:t>CR 51.010-2-0683 Introduction of applicability of new RF test tescase for EGPRS2A configuration</w:t>
            </w:r>
          </w:p>
        </w:tc>
        <w:tc>
          <w:tcPr>
            <w:tcW w:w="283" w:type="dxa"/>
            <w:shd w:val="solid" w:color="FFFFFF" w:fill="auto"/>
          </w:tcPr>
          <w:p w14:paraId="36DE4D5F" w14:textId="77777777" w:rsidR="001300F4" w:rsidRPr="00162129" w:rsidRDefault="001300F4" w:rsidP="001300F4">
            <w:pPr>
              <w:pStyle w:val="TAL"/>
              <w:rPr>
                <w:sz w:val="16"/>
                <w:szCs w:val="16"/>
              </w:rPr>
            </w:pPr>
            <w:r w:rsidRPr="00162129">
              <w:rPr>
                <w:sz w:val="16"/>
                <w:szCs w:val="16"/>
              </w:rPr>
              <w:t>F</w:t>
            </w:r>
          </w:p>
        </w:tc>
        <w:tc>
          <w:tcPr>
            <w:tcW w:w="710" w:type="dxa"/>
            <w:shd w:val="solid" w:color="FFFFFF" w:fill="auto"/>
          </w:tcPr>
          <w:p w14:paraId="094B15F3" w14:textId="77777777" w:rsidR="001300F4" w:rsidRPr="00162129" w:rsidRDefault="001300F4" w:rsidP="001300F4">
            <w:pPr>
              <w:pStyle w:val="TAL"/>
              <w:rPr>
                <w:sz w:val="16"/>
                <w:szCs w:val="16"/>
              </w:rPr>
            </w:pPr>
            <w:r w:rsidRPr="00162129">
              <w:rPr>
                <w:sz w:val="16"/>
                <w:szCs w:val="16"/>
              </w:rPr>
              <w:t>9.3.0</w:t>
            </w:r>
          </w:p>
        </w:tc>
        <w:tc>
          <w:tcPr>
            <w:tcW w:w="709" w:type="dxa"/>
            <w:shd w:val="solid" w:color="FFFFFF" w:fill="auto"/>
          </w:tcPr>
          <w:p w14:paraId="2095B5FD" w14:textId="77777777" w:rsidR="001300F4" w:rsidRPr="00162129" w:rsidRDefault="001300F4" w:rsidP="001300F4">
            <w:pPr>
              <w:pStyle w:val="TAL"/>
              <w:rPr>
                <w:sz w:val="16"/>
                <w:szCs w:val="16"/>
              </w:rPr>
            </w:pPr>
            <w:r w:rsidRPr="00162129">
              <w:rPr>
                <w:sz w:val="16"/>
                <w:szCs w:val="16"/>
              </w:rPr>
              <w:t>9.4.0</w:t>
            </w:r>
          </w:p>
        </w:tc>
        <w:tc>
          <w:tcPr>
            <w:tcW w:w="992" w:type="dxa"/>
            <w:shd w:val="solid" w:color="FFFFFF" w:fill="auto"/>
          </w:tcPr>
          <w:p w14:paraId="2A7372EB" w14:textId="77777777" w:rsidR="001300F4" w:rsidRPr="00162129" w:rsidRDefault="001300F4" w:rsidP="001300F4">
            <w:pPr>
              <w:pStyle w:val="TAL"/>
              <w:rPr>
                <w:sz w:val="16"/>
                <w:szCs w:val="16"/>
              </w:rPr>
            </w:pPr>
            <w:r w:rsidRPr="00162129">
              <w:rPr>
                <w:sz w:val="16"/>
                <w:szCs w:val="16"/>
              </w:rPr>
              <w:t>GP-102054</w:t>
            </w:r>
          </w:p>
        </w:tc>
        <w:tc>
          <w:tcPr>
            <w:tcW w:w="991" w:type="dxa"/>
            <w:shd w:val="solid" w:color="FFFFFF" w:fill="auto"/>
          </w:tcPr>
          <w:p w14:paraId="2A0C6A34" w14:textId="77777777" w:rsidR="001300F4" w:rsidRPr="00162129" w:rsidRDefault="001300F4" w:rsidP="001300F4">
            <w:pPr>
              <w:pStyle w:val="TAL"/>
              <w:rPr>
                <w:sz w:val="16"/>
                <w:szCs w:val="16"/>
              </w:rPr>
            </w:pPr>
            <w:r w:rsidRPr="00162129">
              <w:rPr>
                <w:sz w:val="16"/>
                <w:szCs w:val="16"/>
              </w:rPr>
              <w:t>HUGE-Mstest</w:t>
            </w:r>
          </w:p>
        </w:tc>
      </w:tr>
      <w:tr w:rsidR="00457724" w:rsidRPr="00162129" w14:paraId="7CA4311D" w14:textId="77777777" w:rsidTr="00E61409">
        <w:tc>
          <w:tcPr>
            <w:tcW w:w="707" w:type="dxa"/>
            <w:shd w:val="solid" w:color="FFFFFF" w:fill="auto"/>
          </w:tcPr>
          <w:p w14:paraId="43724318"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
          <w:p w14:paraId="1184B5A1" w14:textId="77777777" w:rsidR="00457724" w:rsidRPr="00162129" w:rsidRDefault="00457724" w:rsidP="00457724">
            <w:pPr>
              <w:pStyle w:val="TAL"/>
              <w:rPr>
                <w:sz w:val="16"/>
                <w:szCs w:val="16"/>
              </w:rPr>
            </w:pPr>
            <w:r w:rsidRPr="00162129">
              <w:rPr>
                <w:sz w:val="16"/>
                <w:szCs w:val="16"/>
              </w:rPr>
              <w:t>GP-110018</w:t>
            </w:r>
          </w:p>
        </w:tc>
        <w:tc>
          <w:tcPr>
            <w:tcW w:w="568" w:type="dxa"/>
            <w:shd w:val="solid" w:color="FFFFFF" w:fill="auto"/>
          </w:tcPr>
          <w:p w14:paraId="2B38A706" w14:textId="77777777" w:rsidR="00457724" w:rsidRPr="00162129" w:rsidRDefault="00457724" w:rsidP="00457724">
            <w:pPr>
              <w:rPr>
                <w:rFonts w:ascii="Arial" w:hAnsi="Arial"/>
                <w:sz w:val="16"/>
                <w:szCs w:val="16"/>
              </w:rPr>
            </w:pPr>
            <w:r w:rsidRPr="00162129">
              <w:rPr>
                <w:rFonts w:ascii="Arial" w:hAnsi="Arial"/>
                <w:sz w:val="16"/>
                <w:szCs w:val="16"/>
              </w:rPr>
              <w:t>0688</w:t>
            </w:r>
          </w:p>
        </w:tc>
        <w:tc>
          <w:tcPr>
            <w:tcW w:w="426" w:type="dxa"/>
            <w:shd w:val="solid" w:color="FFFFFF" w:fill="auto"/>
          </w:tcPr>
          <w:p w14:paraId="376C5A3C"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
          <w:p w14:paraId="52CE8D75" w14:textId="77777777" w:rsidR="00457724" w:rsidRPr="00162129" w:rsidRDefault="00457724" w:rsidP="00457724">
            <w:pPr>
              <w:pStyle w:val="TAL"/>
              <w:rPr>
                <w:sz w:val="16"/>
                <w:szCs w:val="16"/>
              </w:rPr>
            </w:pPr>
            <w:r w:rsidRPr="00162129">
              <w:rPr>
                <w:sz w:val="16"/>
                <w:szCs w:val="16"/>
              </w:rPr>
              <w:t>CR 51.010-2-0689 Corrections to A-GNSS Test Case names</w:t>
            </w:r>
          </w:p>
        </w:tc>
        <w:tc>
          <w:tcPr>
            <w:tcW w:w="283" w:type="dxa"/>
            <w:shd w:val="solid" w:color="FFFFFF" w:fill="auto"/>
          </w:tcPr>
          <w:p w14:paraId="59159D4A"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
          <w:p w14:paraId="2D400D48"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
          <w:p w14:paraId="0D4A3E21"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
          <w:p w14:paraId="743E2997" w14:textId="77777777" w:rsidR="00457724" w:rsidRPr="00162129" w:rsidRDefault="00457724" w:rsidP="00457724">
            <w:pPr>
              <w:pStyle w:val="TAL"/>
              <w:rPr>
                <w:sz w:val="16"/>
                <w:szCs w:val="16"/>
              </w:rPr>
            </w:pPr>
            <w:r w:rsidRPr="00162129">
              <w:rPr>
                <w:sz w:val="16"/>
                <w:szCs w:val="16"/>
              </w:rPr>
              <w:t>GP-110018</w:t>
            </w:r>
          </w:p>
        </w:tc>
        <w:tc>
          <w:tcPr>
            <w:tcW w:w="991" w:type="dxa"/>
            <w:shd w:val="solid" w:color="FFFFFF" w:fill="auto"/>
          </w:tcPr>
          <w:p w14:paraId="0FCE6924" w14:textId="77777777" w:rsidR="00457724" w:rsidRPr="00162129" w:rsidRDefault="00457724" w:rsidP="00457724">
            <w:pPr>
              <w:rPr>
                <w:rFonts w:ascii="Arial" w:hAnsi="Arial"/>
                <w:sz w:val="16"/>
                <w:szCs w:val="16"/>
              </w:rPr>
            </w:pPr>
            <w:r w:rsidRPr="00162129">
              <w:rPr>
                <w:rFonts w:ascii="Arial" w:hAnsi="Arial"/>
                <w:sz w:val="16"/>
                <w:szCs w:val="16"/>
              </w:rPr>
              <w:t>AGNSSPTP-MStest</w:t>
            </w:r>
          </w:p>
        </w:tc>
      </w:tr>
      <w:tr w:rsidR="00457724" w:rsidRPr="00162129" w14:paraId="19002836" w14:textId="77777777" w:rsidTr="00E61409">
        <w:tc>
          <w:tcPr>
            <w:tcW w:w="707" w:type="dxa"/>
            <w:shd w:val="solid" w:color="FFFFFF" w:fill="auto"/>
          </w:tcPr>
          <w:p w14:paraId="41FD17BA"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
          <w:p w14:paraId="25840D85" w14:textId="77777777" w:rsidR="00457724" w:rsidRPr="00162129" w:rsidRDefault="00457724" w:rsidP="00457724">
            <w:pPr>
              <w:pStyle w:val="TAL"/>
              <w:rPr>
                <w:sz w:val="16"/>
                <w:szCs w:val="16"/>
              </w:rPr>
            </w:pPr>
            <w:r w:rsidRPr="00162129">
              <w:rPr>
                <w:sz w:val="16"/>
                <w:szCs w:val="16"/>
              </w:rPr>
              <w:t>GP-110025</w:t>
            </w:r>
          </w:p>
        </w:tc>
        <w:tc>
          <w:tcPr>
            <w:tcW w:w="568" w:type="dxa"/>
            <w:shd w:val="solid" w:color="FFFFFF" w:fill="auto"/>
          </w:tcPr>
          <w:p w14:paraId="56075DB7" w14:textId="77777777" w:rsidR="00457724" w:rsidRPr="00162129" w:rsidRDefault="00457724" w:rsidP="00457724">
            <w:pPr>
              <w:rPr>
                <w:rFonts w:ascii="Arial" w:hAnsi="Arial"/>
                <w:sz w:val="16"/>
                <w:szCs w:val="16"/>
              </w:rPr>
            </w:pPr>
            <w:r w:rsidRPr="00162129">
              <w:rPr>
                <w:rFonts w:ascii="Arial" w:hAnsi="Arial"/>
                <w:sz w:val="16"/>
                <w:szCs w:val="16"/>
              </w:rPr>
              <w:t>0689</w:t>
            </w:r>
          </w:p>
        </w:tc>
        <w:tc>
          <w:tcPr>
            <w:tcW w:w="426" w:type="dxa"/>
            <w:shd w:val="solid" w:color="FFFFFF" w:fill="auto"/>
          </w:tcPr>
          <w:p w14:paraId="73A30A5F"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
          <w:p w14:paraId="50D1D6FF" w14:textId="77777777" w:rsidR="00457724" w:rsidRPr="00162129" w:rsidRDefault="00457724" w:rsidP="00457724">
            <w:pPr>
              <w:pStyle w:val="TAL"/>
              <w:rPr>
                <w:sz w:val="16"/>
                <w:szCs w:val="16"/>
              </w:rPr>
            </w:pPr>
            <w:r w:rsidRPr="00162129">
              <w:rPr>
                <w:sz w:val="16"/>
                <w:szCs w:val="16"/>
              </w:rPr>
              <w:t>CR 51.010-2-0689 New test cases 58c.2.7a and 58c.2.9a added Part 2</w:t>
            </w:r>
          </w:p>
        </w:tc>
        <w:tc>
          <w:tcPr>
            <w:tcW w:w="283" w:type="dxa"/>
            <w:shd w:val="solid" w:color="FFFFFF" w:fill="auto"/>
          </w:tcPr>
          <w:p w14:paraId="1D31D17A"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
          <w:p w14:paraId="1B3DEAD2"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
          <w:p w14:paraId="3166484A"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
          <w:p w14:paraId="3BF01C18" w14:textId="77777777" w:rsidR="00457724" w:rsidRPr="00162129" w:rsidRDefault="00457724" w:rsidP="00457724">
            <w:pPr>
              <w:pStyle w:val="TAL"/>
              <w:rPr>
                <w:sz w:val="16"/>
                <w:szCs w:val="16"/>
              </w:rPr>
            </w:pPr>
            <w:r w:rsidRPr="00162129">
              <w:rPr>
                <w:sz w:val="16"/>
                <w:szCs w:val="16"/>
              </w:rPr>
              <w:t>GP-110025</w:t>
            </w:r>
          </w:p>
        </w:tc>
        <w:tc>
          <w:tcPr>
            <w:tcW w:w="991" w:type="dxa"/>
            <w:shd w:val="solid" w:color="FFFFFF" w:fill="auto"/>
          </w:tcPr>
          <w:p w14:paraId="05729D10" w14:textId="77777777" w:rsidR="00457724" w:rsidRPr="00162129" w:rsidRDefault="00457724" w:rsidP="00457724">
            <w:pPr>
              <w:rPr>
                <w:rFonts w:ascii="Arial" w:hAnsi="Arial"/>
                <w:sz w:val="16"/>
                <w:szCs w:val="16"/>
              </w:rPr>
            </w:pPr>
            <w:r w:rsidRPr="00162129">
              <w:rPr>
                <w:rFonts w:ascii="Arial" w:hAnsi="Arial"/>
                <w:sz w:val="16"/>
                <w:szCs w:val="16"/>
              </w:rPr>
              <w:t>HUGE-Mstest</w:t>
            </w:r>
          </w:p>
        </w:tc>
      </w:tr>
      <w:tr w:rsidR="00457724" w:rsidRPr="00162129" w14:paraId="571E198E" w14:textId="77777777" w:rsidTr="00E61409">
        <w:tc>
          <w:tcPr>
            <w:tcW w:w="707" w:type="dxa"/>
            <w:shd w:val="solid" w:color="FFFFFF" w:fill="auto"/>
          </w:tcPr>
          <w:p w14:paraId="36135857"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
          <w:p w14:paraId="1F30C857" w14:textId="77777777" w:rsidR="00457724" w:rsidRPr="00162129" w:rsidRDefault="00457724" w:rsidP="00457724">
            <w:pPr>
              <w:pStyle w:val="TAL"/>
              <w:rPr>
                <w:sz w:val="16"/>
                <w:szCs w:val="16"/>
              </w:rPr>
            </w:pPr>
            <w:r w:rsidRPr="00162129">
              <w:rPr>
                <w:sz w:val="16"/>
                <w:szCs w:val="16"/>
              </w:rPr>
              <w:t>GP-110027</w:t>
            </w:r>
          </w:p>
        </w:tc>
        <w:tc>
          <w:tcPr>
            <w:tcW w:w="568" w:type="dxa"/>
            <w:shd w:val="solid" w:color="FFFFFF" w:fill="auto"/>
          </w:tcPr>
          <w:p w14:paraId="2D827711" w14:textId="77777777" w:rsidR="00457724" w:rsidRPr="00162129" w:rsidRDefault="00457724" w:rsidP="00457724">
            <w:pPr>
              <w:rPr>
                <w:rFonts w:ascii="Arial" w:hAnsi="Arial"/>
                <w:sz w:val="16"/>
                <w:szCs w:val="16"/>
              </w:rPr>
            </w:pPr>
            <w:r w:rsidRPr="00162129">
              <w:rPr>
                <w:rFonts w:ascii="Arial" w:hAnsi="Arial"/>
                <w:sz w:val="16"/>
                <w:szCs w:val="16"/>
              </w:rPr>
              <w:t>0690</w:t>
            </w:r>
          </w:p>
        </w:tc>
        <w:tc>
          <w:tcPr>
            <w:tcW w:w="426" w:type="dxa"/>
            <w:shd w:val="solid" w:color="FFFFFF" w:fill="auto"/>
          </w:tcPr>
          <w:p w14:paraId="011E8944"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
          <w:p w14:paraId="0B84B120" w14:textId="77777777" w:rsidR="00457724" w:rsidRPr="00162129" w:rsidRDefault="00457724" w:rsidP="00457724">
            <w:pPr>
              <w:pStyle w:val="TAL"/>
              <w:rPr>
                <w:sz w:val="16"/>
                <w:szCs w:val="16"/>
              </w:rPr>
            </w:pPr>
            <w:r w:rsidRPr="00162129">
              <w:rPr>
                <w:sz w:val="16"/>
                <w:szCs w:val="16"/>
              </w:rPr>
              <w:t>CR 51.010-2-0690 Tc 26.7.4.5.5.4 add specific PICS: TSPC_AddInfo_AutoAutoMode Part2</w:t>
            </w:r>
          </w:p>
        </w:tc>
        <w:tc>
          <w:tcPr>
            <w:tcW w:w="283" w:type="dxa"/>
            <w:shd w:val="solid" w:color="FFFFFF" w:fill="auto"/>
          </w:tcPr>
          <w:p w14:paraId="7C8BCDAC"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
          <w:p w14:paraId="1A5E3BE8"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
          <w:p w14:paraId="2C2CEB41"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
          <w:p w14:paraId="5249EA63" w14:textId="77777777" w:rsidR="00457724" w:rsidRPr="00162129" w:rsidRDefault="00457724" w:rsidP="00457724">
            <w:pPr>
              <w:pStyle w:val="TAL"/>
              <w:rPr>
                <w:sz w:val="16"/>
                <w:szCs w:val="16"/>
              </w:rPr>
            </w:pPr>
            <w:r w:rsidRPr="00162129">
              <w:rPr>
                <w:sz w:val="16"/>
                <w:szCs w:val="16"/>
              </w:rPr>
              <w:t>GP-110027</w:t>
            </w:r>
          </w:p>
        </w:tc>
        <w:tc>
          <w:tcPr>
            <w:tcW w:w="991" w:type="dxa"/>
            <w:shd w:val="solid" w:color="FFFFFF" w:fill="auto"/>
          </w:tcPr>
          <w:p w14:paraId="78B1C6A1"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3925EEFA" w14:textId="77777777" w:rsidTr="00E61409">
        <w:tc>
          <w:tcPr>
            <w:tcW w:w="707" w:type="dxa"/>
            <w:shd w:val="solid" w:color="FFFFFF" w:fill="auto"/>
          </w:tcPr>
          <w:p w14:paraId="38C73B39"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
          <w:p w14:paraId="4E37BCFE" w14:textId="77777777" w:rsidR="00457724" w:rsidRPr="00162129" w:rsidRDefault="00457724" w:rsidP="00457724">
            <w:pPr>
              <w:pStyle w:val="TAL"/>
              <w:rPr>
                <w:sz w:val="16"/>
                <w:szCs w:val="16"/>
              </w:rPr>
            </w:pPr>
            <w:r w:rsidRPr="00162129">
              <w:rPr>
                <w:sz w:val="16"/>
                <w:szCs w:val="16"/>
              </w:rPr>
              <w:t>GP-110055</w:t>
            </w:r>
          </w:p>
        </w:tc>
        <w:tc>
          <w:tcPr>
            <w:tcW w:w="568" w:type="dxa"/>
            <w:shd w:val="solid" w:color="FFFFFF" w:fill="auto"/>
          </w:tcPr>
          <w:p w14:paraId="4B5A3A75" w14:textId="77777777" w:rsidR="00457724" w:rsidRPr="00162129" w:rsidRDefault="00457724" w:rsidP="00457724">
            <w:pPr>
              <w:rPr>
                <w:rFonts w:ascii="Arial" w:hAnsi="Arial"/>
                <w:sz w:val="16"/>
                <w:szCs w:val="16"/>
              </w:rPr>
            </w:pPr>
            <w:r w:rsidRPr="00162129">
              <w:rPr>
                <w:rFonts w:ascii="Arial" w:hAnsi="Arial"/>
                <w:sz w:val="16"/>
                <w:szCs w:val="16"/>
              </w:rPr>
              <w:t>0693</w:t>
            </w:r>
          </w:p>
        </w:tc>
        <w:tc>
          <w:tcPr>
            <w:tcW w:w="426" w:type="dxa"/>
            <w:shd w:val="solid" w:color="FFFFFF" w:fill="auto"/>
          </w:tcPr>
          <w:p w14:paraId="5F8180B4"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
          <w:p w14:paraId="0633704E" w14:textId="77777777" w:rsidR="00457724" w:rsidRPr="00162129" w:rsidRDefault="00457724" w:rsidP="00457724">
            <w:pPr>
              <w:pStyle w:val="TAL"/>
              <w:rPr>
                <w:sz w:val="16"/>
                <w:szCs w:val="16"/>
              </w:rPr>
            </w:pPr>
            <w:r w:rsidRPr="00162129">
              <w:rPr>
                <w:sz w:val="16"/>
                <w:szCs w:val="16"/>
              </w:rPr>
              <w:t>CR 51.010-2-0693 Addition of missing DTM EGPRS MultislotClass PICS</w:t>
            </w:r>
          </w:p>
        </w:tc>
        <w:tc>
          <w:tcPr>
            <w:tcW w:w="283" w:type="dxa"/>
            <w:shd w:val="solid" w:color="FFFFFF" w:fill="auto"/>
          </w:tcPr>
          <w:p w14:paraId="7E681DEC"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
          <w:p w14:paraId="7B50F2C6"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
          <w:p w14:paraId="6B7E8280"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
          <w:p w14:paraId="6F6149FB" w14:textId="77777777" w:rsidR="00457724" w:rsidRPr="00162129" w:rsidRDefault="00457724" w:rsidP="00457724">
            <w:pPr>
              <w:pStyle w:val="TAL"/>
              <w:rPr>
                <w:sz w:val="16"/>
                <w:szCs w:val="16"/>
              </w:rPr>
            </w:pPr>
            <w:r w:rsidRPr="00162129">
              <w:rPr>
                <w:sz w:val="16"/>
                <w:szCs w:val="16"/>
              </w:rPr>
              <w:t>GP-110055</w:t>
            </w:r>
          </w:p>
        </w:tc>
        <w:tc>
          <w:tcPr>
            <w:tcW w:w="991" w:type="dxa"/>
            <w:shd w:val="solid" w:color="FFFFFF" w:fill="auto"/>
          </w:tcPr>
          <w:p w14:paraId="0260082A"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6175962F" w14:textId="77777777" w:rsidTr="00E61409">
        <w:tc>
          <w:tcPr>
            <w:tcW w:w="707" w:type="dxa"/>
            <w:shd w:val="solid" w:color="FFFFFF" w:fill="auto"/>
          </w:tcPr>
          <w:p w14:paraId="7F4DBDBE"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
          <w:p w14:paraId="64751975" w14:textId="77777777" w:rsidR="00457724" w:rsidRPr="00162129" w:rsidRDefault="00457724" w:rsidP="00457724">
            <w:pPr>
              <w:pStyle w:val="TAL"/>
              <w:rPr>
                <w:sz w:val="16"/>
                <w:szCs w:val="16"/>
              </w:rPr>
            </w:pPr>
            <w:r w:rsidRPr="00162129">
              <w:rPr>
                <w:sz w:val="16"/>
                <w:szCs w:val="16"/>
              </w:rPr>
              <w:t>GP-110064</w:t>
            </w:r>
          </w:p>
        </w:tc>
        <w:tc>
          <w:tcPr>
            <w:tcW w:w="568" w:type="dxa"/>
            <w:shd w:val="solid" w:color="FFFFFF" w:fill="auto"/>
          </w:tcPr>
          <w:p w14:paraId="7B5E8C05" w14:textId="77777777" w:rsidR="00457724" w:rsidRPr="00162129" w:rsidRDefault="00457724" w:rsidP="00457724">
            <w:pPr>
              <w:rPr>
                <w:rFonts w:ascii="Arial" w:hAnsi="Arial"/>
                <w:sz w:val="16"/>
                <w:szCs w:val="16"/>
              </w:rPr>
            </w:pPr>
            <w:r w:rsidRPr="00162129">
              <w:rPr>
                <w:rFonts w:ascii="Arial" w:hAnsi="Arial"/>
                <w:sz w:val="16"/>
                <w:szCs w:val="16"/>
              </w:rPr>
              <w:t>0694</w:t>
            </w:r>
          </w:p>
        </w:tc>
        <w:tc>
          <w:tcPr>
            <w:tcW w:w="426" w:type="dxa"/>
            <w:shd w:val="solid" w:color="FFFFFF" w:fill="auto"/>
          </w:tcPr>
          <w:p w14:paraId="752E98F2"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
          <w:p w14:paraId="17AE62F1" w14:textId="77777777" w:rsidR="00457724" w:rsidRPr="00162129" w:rsidRDefault="00457724" w:rsidP="00457724">
            <w:pPr>
              <w:pStyle w:val="TAL"/>
              <w:rPr>
                <w:sz w:val="16"/>
                <w:szCs w:val="16"/>
              </w:rPr>
            </w:pPr>
            <w:r w:rsidRPr="00162129">
              <w:rPr>
                <w:sz w:val="16"/>
                <w:szCs w:val="16"/>
              </w:rPr>
              <w:t>CR 51.010-2-0694 Addition of new Test cases 70.14.4 and 70.14.5</w:t>
            </w:r>
          </w:p>
        </w:tc>
        <w:tc>
          <w:tcPr>
            <w:tcW w:w="283" w:type="dxa"/>
            <w:shd w:val="solid" w:color="FFFFFF" w:fill="auto"/>
          </w:tcPr>
          <w:p w14:paraId="1816881A" w14:textId="77777777" w:rsidR="00457724" w:rsidRPr="00162129" w:rsidRDefault="00457724" w:rsidP="00457724">
            <w:pPr>
              <w:rPr>
                <w:rFonts w:ascii="Arial" w:hAnsi="Arial"/>
                <w:sz w:val="16"/>
                <w:szCs w:val="16"/>
              </w:rPr>
            </w:pPr>
            <w:r w:rsidRPr="00162129">
              <w:rPr>
                <w:rFonts w:ascii="Arial" w:hAnsi="Arial"/>
                <w:sz w:val="16"/>
                <w:szCs w:val="16"/>
              </w:rPr>
              <w:t>B</w:t>
            </w:r>
          </w:p>
        </w:tc>
        <w:tc>
          <w:tcPr>
            <w:tcW w:w="710" w:type="dxa"/>
            <w:shd w:val="solid" w:color="FFFFFF" w:fill="auto"/>
          </w:tcPr>
          <w:p w14:paraId="33700B0A"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
          <w:p w14:paraId="6C643DF2"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
          <w:p w14:paraId="5CA95969" w14:textId="77777777" w:rsidR="00457724" w:rsidRPr="00162129" w:rsidRDefault="00457724" w:rsidP="00457724">
            <w:pPr>
              <w:pStyle w:val="TAL"/>
              <w:rPr>
                <w:sz w:val="16"/>
                <w:szCs w:val="16"/>
              </w:rPr>
            </w:pPr>
            <w:r w:rsidRPr="00162129">
              <w:rPr>
                <w:sz w:val="16"/>
                <w:szCs w:val="16"/>
              </w:rPr>
              <w:t>GP-110064</w:t>
            </w:r>
          </w:p>
        </w:tc>
        <w:tc>
          <w:tcPr>
            <w:tcW w:w="991" w:type="dxa"/>
            <w:shd w:val="solid" w:color="FFFFFF" w:fill="auto"/>
          </w:tcPr>
          <w:p w14:paraId="67D7EB95" w14:textId="77777777" w:rsidR="00457724" w:rsidRPr="00162129" w:rsidRDefault="00457724" w:rsidP="00457724">
            <w:pPr>
              <w:rPr>
                <w:rFonts w:ascii="Arial" w:hAnsi="Arial"/>
                <w:sz w:val="16"/>
                <w:szCs w:val="16"/>
              </w:rPr>
            </w:pPr>
            <w:r w:rsidRPr="00162129">
              <w:rPr>
                <w:rFonts w:ascii="Arial" w:hAnsi="Arial"/>
                <w:sz w:val="16"/>
                <w:szCs w:val="16"/>
              </w:rPr>
              <w:t>AGNSSPTP-MStest</w:t>
            </w:r>
          </w:p>
        </w:tc>
      </w:tr>
      <w:tr w:rsidR="00457724" w:rsidRPr="00162129" w14:paraId="6C6F1C43" w14:textId="77777777" w:rsidTr="00E61409">
        <w:tc>
          <w:tcPr>
            <w:tcW w:w="707" w:type="dxa"/>
            <w:shd w:val="solid" w:color="FFFFFF" w:fill="auto"/>
          </w:tcPr>
          <w:p w14:paraId="770F67DB"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
          <w:p w14:paraId="25103425" w14:textId="77777777" w:rsidR="00457724" w:rsidRPr="00162129" w:rsidRDefault="00457724" w:rsidP="00457724">
            <w:pPr>
              <w:pStyle w:val="TAL"/>
              <w:rPr>
                <w:sz w:val="16"/>
                <w:szCs w:val="16"/>
              </w:rPr>
            </w:pPr>
            <w:r w:rsidRPr="00162129">
              <w:rPr>
                <w:sz w:val="16"/>
                <w:szCs w:val="16"/>
              </w:rPr>
              <w:t>GP-110070</w:t>
            </w:r>
          </w:p>
        </w:tc>
        <w:tc>
          <w:tcPr>
            <w:tcW w:w="568" w:type="dxa"/>
            <w:shd w:val="solid" w:color="FFFFFF" w:fill="auto"/>
          </w:tcPr>
          <w:p w14:paraId="79AD4562" w14:textId="77777777" w:rsidR="00457724" w:rsidRPr="00162129" w:rsidRDefault="00457724" w:rsidP="00457724">
            <w:pPr>
              <w:rPr>
                <w:rFonts w:ascii="Arial" w:hAnsi="Arial"/>
                <w:sz w:val="16"/>
                <w:szCs w:val="16"/>
              </w:rPr>
            </w:pPr>
            <w:r w:rsidRPr="00162129">
              <w:rPr>
                <w:rFonts w:ascii="Arial" w:hAnsi="Arial"/>
                <w:sz w:val="16"/>
                <w:szCs w:val="16"/>
              </w:rPr>
              <w:t>0696</w:t>
            </w:r>
          </w:p>
        </w:tc>
        <w:tc>
          <w:tcPr>
            <w:tcW w:w="426" w:type="dxa"/>
            <w:shd w:val="solid" w:color="FFFFFF" w:fill="auto"/>
          </w:tcPr>
          <w:p w14:paraId="074BA78F"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
          <w:p w14:paraId="7C67BC3D" w14:textId="77777777" w:rsidR="00457724" w:rsidRPr="00162129" w:rsidRDefault="00457724" w:rsidP="00457724">
            <w:pPr>
              <w:pStyle w:val="TAL"/>
              <w:rPr>
                <w:sz w:val="16"/>
                <w:szCs w:val="16"/>
              </w:rPr>
            </w:pPr>
            <w:r w:rsidRPr="00162129">
              <w:rPr>
                <w:sz w:val="16"/>
                <w:szCs w:val="16"/>
              </w:rPr>
              <w:t>CR 51.010-2-0696 Correcting the Release for IEI ‘Ciphering Mode Setting Capability’</w:t>
            </w:r>
          </w:p>
        </w:tc>
        <w:tc>
          <w:tcPr>
            <w:tcW w:w="283" w:type="dxa"/>
            <w:shd w:val="solid" w:color="FFFFFF" w:fill="auto"/>
          </w:tcPr>
          <w:p w14:paraId="32AD5F34"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
          <w:p w14:paraId="402A2F39"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
          <w:p w14:paraId="2D6275AD"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
          <w:p w14:paraId="35492AC4" w14:textId="77777777" w:rsidR="00457724" w:rsidRPr="00162129" w:rsidRDefault="00457724" w:rsidP="00457724">
            <w:pPr>
              <w:pStyle w:val="TAL"/>
              <w:rPr>
                <w:sz w:val="16"/>
                <w:szCs w:val="16"/>
              </w:rPr>
            </w:pPr>
            <w:r w:rsidRPr="00162129">
              <w:rPr>
                <w:sz w:val="16"/>
                <w:szCs w:val="16"/>
              </w:rPr>
              <w:t>GP-110070</w:t>
            </w:r>
          </w:p>
        </w:tc>
        <w:tc>
          <w:tcPr>
            <w:tcW w:w="991" w:type="dxa"/>
            <w:shd w:val="solid" w:color="FFFFFF" w:fill="auto"/>
          </w:tcPr>
          <w:p w14:paraId="52FA6E87"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69BBE94A" w14:textId="77777777" w:rsidTr="00E61409">
        <w:tc>
          <w:tcPr>
            <w:tcW w:w="707" w:type="dxa"/>
            <w:shd w:val="solid" w:color="FFFFFF" w:fill="auto"/>
          </w:tcPr>
          <w:p w14:paraId="7D9C33C4"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
          <w:p w14:paraId="6C7AE91A" w14:textId="77777777" w:rsidR="00457724" w:rsidRPr="00162129" w:rsidRDefault="00457724" w:rsidP="00457724">
            <w:pPr>
              <w:pStyle w:val="TAL"/>
              <w:rPr>
                <w:sz w:val="16"/>
                <w:szCs w:val="16"/>
              </w:rPr>
            </w:pPr>
            <w:r w:rsidRPr="00162129">
              <w:rPr>
                <w:sz w:val="16"/>
                <w:szCs w:val="16"/>
              </w:rPr>
              <w:t>GP-110093</w:t>
            </w:r>
          </w:p>
        </w:tc>
        <w:tc>
          <w:tcPr>
            <w:tcW w:w="568" w:type="dxa"/>
            <w:shd w:val="solid" w:color="FFFFFF" w:fill="auto"/>
          </w:tcPr>
          <w:p w14:paraId="424D70DF" w14:textId="77777777" w:rsidR="00457724" w:rsidRPr="00162129" w:rsidRDefault="00457724" w:rsidP="00457724">
            <w:pPr>
              <w:rPr>
                <w:rFonts w:ascii="Arial" w:hAnsi="Arial"/>
                <w:sz w:val="16"/>
                <w:szCs w:val="16"/>
              </w:rPr>
            </w:pPr>
            <w:r w:rsidRPr="00162129">
              <w:rPr>
                <w:rFonts w:ascii="Arial" w:hAnsi="Arial"/>
                <w:sz w:val="16"/>
                <w:szCs w:val="16"/>
              </w:rPr>
              <w:t>0700</w:t>
            </w:r>
          </w:p>
        </w:tc>
        <w:tc>
          <w:tcPr>
            <w:tcW w:w="426" w:type="dxa"/>
            <w:shd w:val="solid" w:color="FFFFFF" w:fill="auto"/>
          </w:tcPr>
          <w:p w14:paraId="2FF0008A"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
          <w:p w14:paraId="25518CB2" w14:textId="77777777" w:rsidR="00457724" w:rsidRPr="00162129" w:rsidRDefault="00457724" w:rsidP="00457724">
            <w:pPr>
              <w:pStyle w:val="TAL"/>
              <w:rPr>
                <w:sz w:val="16"/>
                <w:szCs w:val="16"/>
              </w:rPr>
            </w:pPr>
            <w:r w:rsidRPr="00162129">
              <w:rPr>
                <w:sz w:val="16"/>
                <w:szCs w:val="16"/>
              </w:rPr>
              <w:t>CR 51.010-2-0700 Missing conditions for applicability of EGPRS2A test cases</w:t>
            </w:r>
          </w:p>
        </w:tc>
        <w:tc>
          <w:tcPr>
            <w:tcW w:w="283" w:type="dxa"/>
            <w:shd w:val="solid" w:color="FFFFFF" w:fill="auto"/>
          </w:tcPr>
          <w:p w14:paraId="448F44FB"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
          <w:p w14:paraId="4756337D"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
          <w:p w14:paraId="5102283D"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
          <w:p w14:paraId="5ACE803A" w14:textId="77777777" w:rsidR="00457724" w:rsidRPr="00162129" w:rsidRDefault="00457724" w:rsidP="00457724">
            <w:pPr>
              <w:pStyle w:val="TAL"/>
              <w:rPr>
                <w:sz w:val="16"/>
                <w:szCs w:val="16"/>
              </w:rPr>
            </w:pPr>
            <w:r w:rsidRPr="00162129">
              <w:rPr>
                <w:sz w:val="16"/>
                <w:szCs w:val="16"/>
              </w:rPr>
              <w:t>GP-110093</w:t>
            </w:r>
          </w:p>
        </w:tc>
        <w:tc>
          <w:tcPr>
            <w:tcW w:w="991" w:type="dxa"/>
            <w:shd w:val="solid" w:color="FFFFFF" w:fill="auto"/>
          </w:tcPr>
          <w:p w14:paraId="3F1A29A1" w14:textId="77777777" w:rsidR="00457724" w:rsidRPr="00162129" w:rsidRDefault="00457724" w:rsidP="00457724">
            <w:pPr>
              <w:rPr>
                <w:rFonts w:ascii="Arial" w:hAnsi="Arial"/>
                <w:sz w:val="16"/>
                <w:szCs w:val="16"/>
              </w:rPr>
            </w:pPr>
            <w:r w:rsidRPr="00162129">
              <w:rPr>
                <w:rFonts w:ascii="Arial" w:hAnsi="Arial"/>
                <w:sz w:val="16"/>
                <w:szCs w:val="16"/>
              </w:rPr>
              <w:t>HUGE-Mstest</w:t>
            </w:r>
          </w:p>
        </w:tc>
      </w:tr>
      <w:tr w:rsidR="00457724" w:rsidRPr="00162129" w14:paraId="49CBAFF7" w14:textId="77777777" w:rsidTr="00E61409">
        <w:tc>
          <w:tcPr>
            <w:tcW w:w="707" w:type="dxa"/>
            <w:shd w:val="solid" w:color="FFFFFF" w:fill="auto"/>
          </w:tcPr>
          <w:p w14:paraId="68F1B9FC"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
          <w:p w14:paraId="1C78ED4A" w14:textId="77777777" w:rsidR="00457724" w:rsidRPr="00162129" w:rsidRDefault="00457724" w:rsidP="00457724">
            <w:pPr>
              <w:pStyle w:val="TAL"/>
              <w:rPr>
                <w:sz w:val="16"/>
                <w:szCs w:val="16"/>
              </w:rPr>
            </w:pPr>
            <w:r w:rsidRPr="00162129">
              <w:rPr>
                <w:sz w:val="16"/>
                <w:szCs w:val="16"/>
              </w:rPr>
              <w:t>GP-110105</w:t>
            </w:r>
          </w:p>
        </w:tc>
        <w:tc>
          <w:tcPr>
            <w:tcW w:w="568" w:type="dxa"/>
            <w:shd w:val="solid" w:color="FFFFFF" w:fill="auto"/>
          </w:tcPr>
          <w:p w14:paraId="6633E335" w14:textId="77777777" w:rsidR="00457724" w:rsidRPr="00162129" w:rsidRDefault="00457724" w:rsidP="00457724">
            <w:pPr>
              <w:rPr>
                <w:rFonts w:ascii="Arial" w:hAnsi="Arial"/>
                <w:sz w:val="16"/>
                <w:szCs w:val="16"/>
              </w:rPr>
            </w:pPr>
            <w:r w:rsidRPr="00162129">
              <w:rPr>
                <w:rFonts w:ascii="Arial" w:hAnsi="Arial"/>
                <w:sz w:val="16"/>
                <w:szCs w:val="16"/>
              </w:rPr>
              <w:t>0695</w:t>
            </w:r>
          </w:p>
        </w:tc>
        <w:tc>
          <w:tcPr>
            <w:tcW w:w="426" w:type="dxa"/>
            <w:shd w:val="solid" w:color="FFFFFF" w:fill="auto"/>
          </w:tcPr>
          <w:p w14:paraId="6FA0525A" w14:textId="77777777" w:rsidR="00457724" w:rsidRPr="00162129" w:rsidRDefault="00457724" w:rsidP="00457724">
            <w:pPr>
              <w:rPr>
                <w:rFonts w:ascii="Arial" w:hAnsi="Arial"/>
                <w:sz w:val="16"/>
                <w:szCs w:val="16"/>
              </w:rPr>
            </w:pPr>
            <w:r w:rsidRPr="00162129">
              <w:rPr>
                <w:rFonts w:ascii="Arial" w:hAnsi="Arial"/>
                <w:sz w:val="16"/>
                <w:szCs w:val="16"/>
              </w:rPr>
              <w:t>1</w:t>
            </w:r>
          </w:p>
        </w:tc>
        <w:tc>
          <w:tcPr>
            <w:tcW w:w="3403" w:type="dxa"/>
            <w:shd w:val="solid" w:color="FFFFFF" w:fill="auto"/>
          </w:tcPr>
          <w:p w14:paraId="74842853" w14:textId="77777777" w:rsidR="00457724" w:rsidRPr="00162129" w:rsidRDefault="00457724" w:rsidP="00457724">
            <w:pPr>
              <w:pStyle w:val="TAL"/>
              <w:rPr>
                <w:sz w:val="16"/>
                <w:szCs w:val="16"/>
              </w:rPr>
            </w:pPr>
            <w:r w:rsidRPr="00162129">
              <w:rPr>
                <w:sz w:val="16"/>
                <w:szCs w:val="16"/>
              </w:rPr>
              <w:t>CR 51.010-2-0695 Change the applicability of eCall tests</w:t>
            </w:r>
          </w:p>
        </w:tc>
        <w:tc>
          <w:tcPr>
            <w:tcW w:w="283" w:type="dxa"/>
            <w:shd w:val="solid" w:color="FFFFFF" w:fill="auto"/>
          </w:tcPr>
          <w:p w14:paraId="0D0BEC12"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
          <w:p w14:paraId="1D6C2204"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
          <w:p w14:paraId="5861C520"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
          <w:p w14:paraId="39D43604" w14:textId="77777777" w:rsidR="00457724" w:rsidRPr="00162129" w:rsidRDefault="00457724" w:rsidP="00457724">
            <w:pPr>
              <w:pStyle w:val="TAL"/>
              <w:rPr>
                <w:sz w:val="16"/>
                <w:szCs w:val="16"/>
              </w:rPr>
            </w:pPr>
            <w:r w:rsidRPr="00162129">
              <w:rPr>
                <w:sz w:val="16"/>
                <w:szCs w:val="16"/>
              </w:rPr>
              <w:t>GP-110105</w:t>
            </w:r>
          </w:p>
        </w:tc>
        <w:tc>
          <w:tcPr>
            <w:tcW w:w="991" w:type="dxa"/>
            <w:shd w:val="solid" w:color="FFFFFF" w:fill="auto"/>
          </w:tcPr>
          <w:p w14:paraId="1D2905AE"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3E474079" w14:textId="77777777" w:rsidTr="00E61409">
        <w:tc>
          <w:tcPr>
            <w:tcW w:w="707" w:type="dxa"/>
            <w:shd w:val="solid" w:color="FFFFFF" w:fill="auto"/>
          </w:tcPr>
          <w:p w14:paraId="262A62B6"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
          <w:p w14:paraId="43199AA3" w14:textId="77777777" w:rsidR="00457724" w:rsidRPr="00162129" w:rsidRDefault="00457724" w:rsidP="00457724">
            <w:pPr>
              <w:pStyle w:val="TAL"/>
              <w:rPr>
                <w:sz w:val="16"/>
                <w:szCs w:val="16"/>
              </w:rPr>
            </w:pPr>
            <w:r w:rsidRPr="00162129">
              <w:rPr>
                <w:sz w:val="16"/>
                <w:szCs w:val="16"/>
              </w:rPr>
              <w:t>GP-110434</w:t>
            </w:r>
          </w:p>
        </w:tc>
        <w:tc>
          <w:tcPr>
            <w:tcW w:w="568" w:type="dxa"/>
            <w:shd w:val="solid" w:color="FFFFFF" w:fill="auto"/>
          </w:tcPr>
          <w:p w14:paraId="484E33BC" w14:textId="77777777" w:rsidR="00457724" w:rsidRPr="00162129" w:rsidRDefault="00457724" w:rsidP="00457724">
            <w:pPr>
              <w:rPr>
                <w:rFonts w:ascii="Arial" w:hAnsi="Arial"/>
                <w:sz w:val="16"/>
                <w:szCs w:val="16"/>
              </w:rPr>
            </w:pPr>
            <w:r w:rsidRPr="00162129">
              <w:rPr>
                <w:rFonts w:ascii="Arial" w:hAnsi="Arial"/>
                <w:sz w:val="16"/>
                <w:szCs w:val="16"/>
              </w:rPr>
              <w:t>0703</w:t>
            </w:r>
          </w:p>
        </w:tc>
        <w:tc>
          <w:tcPr>
            <w:tcW w:w="426" w:type="dxa"/>
            <w:shd w:val="solid" w:color="FFFFFF" w:fill="auto"/>
          </w:tcPr>
          <w:p w14:paraId="7B2388F0"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
          <w:p w14:paraId="1D4950A2" w14:textId="77777777" w:rsidR="00457724" w:rsidRPr="00162129" w:rsidRDefault="00457724" w:rsidP="00457724">
            <w:pPr>
              <w:pStyle w:val="TAL"/>
              <w:rPr>
                <w:sz w:val="16"/>
                <w:szCs w:val="16"/>
              </w:rPr>
            </w:pPr>
            <w:r w:rsidRPr="00162129">
              <w:rPr>
                <w:sz w:val="16"/>
                <w:szCs w:val="16"/>
              </w:rPr>
              <w:t>CR 51.010-2-0703 Addition of new RF EGPRS2A test cases- 14.18.7a</w:t>
            </w:r>
          </w:p>
        </w:tc>
        <w:tc>
          <w:tcPr>
            <w:tcW w:w="283" w:type="dxa"/>
            <w:shd w:val="solid" w:color="FFFFFF" w:fill="auto"/>
          </w:tcPr>
          <w:p w14:paraId="20A70AA1"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
          <w:p w14:paraId="434F89AC"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
          <w:p w14:paraId="5D615463"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
          <w:p w14:paraId="79EF500C" w14:textId="77777777" w:rsidR="00457724" w:rsidRPr="00162129" w:rsidRDefault="00457724" w:rsidP="00457724">
            <w:pPr>
              <w:pStyle w:val="TAL"/>
              <w:rPr>
                <w:sz w:val="16"/>
                <w:szCs w:val="16"/>
              </w:rPr>
            </w:pPr>
            <w:r w:rsidRPr="00162129">
              <w:rPr>
                <w:sz w:val="16"/>
                <w:szCs w:val="16"/>
              </w:rPr>
              <w:t>GP-110434</w:t>
            </w:r>
          </w:p>
        </w:tc>
        <w:tc>
          <w:tcPr>
            <w:tcW w:w="991" w:type="dxa"/>
            <w:shd w:val="solid" w:color="FFFFFF" w:fill="auto"/>
          </w:tcPr>
          <w:p w14:paraId="6CDEE6C0" w14:textId="77777777" w:rsidR="00457724" w:rsidRPr="00162129" w:rsidRDefault="00457724" w:rsidP="00457724">
            <w:pPr>
              <w:rPr>
                <w:rFonts w:ascii="Arial" w:hAnsi="Arial"/>
                <w:sz w:val="16"/>
                <w:szCs w:val="16"/>
              </w:rPr>
            </w:pPr>
            <w:r w:rsidRPr="00162129">
              <w:rPr>
                <w:rFonts w:ascii="Arial" w:hAnsi="Arial"/>
                <w:sz w:val="16"/>
                <w:szCs w:val="16"/>
              </w:rPr>
              <w:t>REDHOT-Mstest</w:t>
            </w:r>
          </w:p>
        </w:tc>
      </w:tr>
      <w:tr w:rsidR="00457724" w:rsidRPr="00162129" w14:paraId="43999422" w14:textId="77777777" w:rsidTr="00E61409">
        <w:tc>
          <w:tcPr>
            <w:tcW w:w="707" w:type="dxa"/>
            <w:shd w:val="solid" w:color="FFFFFF" w:fill="auto"/>
          </w:tcPr>
          <w:p w14:paraId="4E812B03"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
          <w:p w14:paraId="4C5BEFC0" w14:textId="77777777" w:rsidR="00457724" w:rsidRPr="00162129" w:rsidRDefault="00457724" w:rsidP="00457724">
            <w:pPr>
              <w:pStyle w:val="TAL"/>
              <w:rPr>
                <w:sz w:val="16"/>
                <w:szCs w:val="16"/>
              </w:rPr>
            </w:pPr>
            <w:r w:rsidRPr="00162129">
              <w:rPr>
                <w:sz w:val="16"/>
                <w:szCs w:val="16"/>
              </w:rPr>
              <w:t>GP-110436</w:t>
            </w:r>
          </w:p>
        </w:tc>
        <w:tc>
          <w:tcPr>
            <w:tcW w:w="568" w:type="dxa"/>
            <w:shd w:val="solid" w:color="FFFFFF" w:fill="auto"/>
          </w:tcPr>
          <w:p w14:paraId="7E097489" w14:textId="77777777" w:rsidR="00457724" w:rsidRPr="00162129" w:rsidRDefault="00457724" w:rsidP="00457724">
            <w:pPr>
              <w:rPr>
                <w:rFonts w:ascii="Arial" w:hAnsi="Arial"/>
                <w:sz w:val="16"/>
                <w:szCs w:val="16"/>
              </w:rPr>
            </w:pPr>
            <w:r w:rsidRPr="00162129">
              <w:rPr>
                <w:rFonts w:ascii="Arial" w:hAnsi="Arial"/>
                <w:sz w:val="16"/>
                <w:szCs w:val="16"/>
              </w:rPr>
              <w:t>0691</w:t>
            </w:r>
          </w:p>
        </w:tc>
        <w:tc>
          <w:tcPr>
            <w:tcW w:w="426" w:type="dxa"/>
            <w:shd w:val="solid" w:color="FFFFFF" w:fill="auto"/>
          </w:tcPr>
          <w:p w14:paraId="4BC8992A" w14:textId="77777777" w:rsidR="00457724" w:rsidRPr="00162129" w:rsidRDefault="00457724" w:rsidP="00457724">
            <w:pPr>
              <w:rPr>
                <w:rFonts w:ascii="Arial" w:hAnsi="Arial"/>
                <w:sz w:val="16"/>
                <w:szCs w:val="16"/>
              </w:rPr>
            </w:pPr>
            <w:r w:rsidRPr="00162129">
              <w:rPr>
                <w:rFonts w:ascii="Arial" w:hAnsi="Arial"/>
                <w:sz w:val="16"/>
                <w:szCs w:val="16"/>
              </w:rPr>
              <w:t>1</w:t>
            </w:r>
          </w:p>
        </w:tc>
        <w:tc>
          <w:tcPr>
            <w:tcW w:w="3403" w:type="dxa"/>
            <w:shd w:val="solid" w:color="FFFFFF" w:fill="auto"/>
          </w:tcPr>
          <w:p w14:paraId="69A8C196" w14:textId="77777777" w:rsidR="00457724" w:rsidRPr="00162129" w:rsidRDefault="00457724" w:rsidP="00457724">
            <w:pPr>
              <w:pStyle w:val="TAL"/>
              <w:rPr>
                <w:sz w:val="16"/>
                <w:szCs w:val="16"/>
              </w:rPr>
            </w:pPr>
            <w:r w:rsidRPr="00162129">
              <w:rPr>
                <w:sz w:val="16"/>
                <w:szCs w:val="16"/>
              </w:rPr>
              <w:t>CR 51.010-2-0691 26.21.1 VAMOS Signalling test case added to applicability table.</w:t>
            </w:r>
          </w:p>
        </w:tc>
        <w:tc>
          <w:tcPr>
            <w:tcW w:w="283" w:type="dxa"/>
            <w:shd w:val="solid" w:color="FFFFFF" w:fill="auto"/>
          </w:tcPr>
          <w:p w14:paraId="0A1795D3"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
          <w:p w14:paraId="45DB7C92"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
          <w:p w14:paraId="1046BA5E"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
          <w:p w14:paraId="04686D03" w14:textId="77777777" w:rsidR="00457724" w:rsidRPr="00162129" w:rsidRDefault="00457724" w:rsidP="00457724">
            <w:pPr>
              <w:pStyle w:val="TAL"/>
              <w:rPr>
                <w:sz w:val="16"/>
                <w:szCs w:val="16"/>
              </w:rPr>
            </w:pPr>
            <w:r w:rsidRPr="00162129">
              <w:rPr>
                <w:sz w:val="16"/>
                <w:szCs w:val="16"/>
              </w:rPr>
              <w:t>GP-110436</w:t>
            </w:r>
          </w:p>
        </w:tc>
        <w:tc>
          <w:tcPr>
            <w:tcW w:w="991" w:type="dxa"/>
            <w:shd w:val="solid" w:color="FFFFFF" w:fill="auto"/>
          </w:tcPr>
          <w:p w14:paraId="352ABCCB"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67BE8DD1" w14:textId="77777777" w:rsidTr="00E61409">
        <w:tc>
          <w:tcPr>
            <w:tcW w:w="707" w:type="dxa"/>
            <w:shd w:val="solid" w:color="FFFFFF" w:fill="auto"/>
          </w:tcPr>
          <w:p w14:paraId="75D4B4C4"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
          <w:p w14:paraId="7C27A9ED" w14:textId="77777777" w:rsidR="00457724" w:rsidRPr="00162129" w:rsidRDefault="00457724" w:rsidP="00457724">
            <w:pPr>
              <w:pStyle w:val="TAL"/>
              <w:rPr>
                <w:sz w:val="16"/>
                <w:szCs w:val="16"/>
              </w:rPr>
            </w:pPr>
            <w:r w:rsidRPr="00162129">
              <w:rPr>
                <w:sz w:val="16"/>
                <w:szCs w:val="16"/>
              </w:rPr>
              <w:t>GP-110438</w:t>
            </w:r>
          </w:p>
        </w:tc>
        <w:tc>
          <w:tcPr>
            <w:tcW w:w="568" w:type="dxa"/>
            <w:shd w:val="solid" w:color="FFFFFF" w:fill="auto"/>
          </w:tcPr>
          <w:p w14:paraId="18AEEA80" w14:textId="77777777" w:rsidR="00457724" w:rsidRPr="00162129" w:rsidRDefault="00457724" w:rsidP="00457724">
            <w:pPr>
              <w:rPr>
                <w:rFonts w:ascii="Arial" w:hAnsi="Arial"/>
                <w:sz w:val="16"/>
                <w:szCs w:val="16"/>
              </w:rPr>
            </w:pPr>
            <w:r w:rsidRPr="00162129">
              <w:rPr>
                <w:rFonts w:ascii="Arial" w:hAnsi="Arial"/>
                <w:sz w:val="16"/>
                <w:szCs w:val="16"/>
              </w:rPr>
              <w:t>0701</w:t>
            </w:r>
          </w:p>
        </w:tc>
        <w:tc>
          <w:tcPr>
            <w:tcW w:w="426" w:type="dxa"/>
            <w:shd w:val="solid" w:color="FFFFFF" w:fill="auto"/>
          </w:tcPr>
          <w:p w14:paraId="0966FEA7" w14:textId="77777777" w:rsidR="00457724" w:rsidRPr="00162129" w:rsidRDefault="00457724" w:rsidP="00457724">
            <w:pPr>
              <w:rPr>
                <w:rFonts w:ascii="Arial" w:hAnsi="Arial"/>
                <w:sz w:val="16"/>
                <w:szCs w:val="16"/>
              </w:rPr>
            </w:pPr>
            <w:r w:rsidRPr="00162129">
              <w:rPr>
                <w:rFonts w:ascii="Arial" w:hAnsi="Arial"/>
                <w:sz w:val="16"/>
                <w:szCs w:val="16"/>
              </w:rPr>
              <w:t>1</w:t>
            </w:r>
          </w:p>
        </w:tc>
        <w:tc>
          <w:tcPr>
            <w:tcW w:w="3403" w:type="dxa"/>
            <w:shd w:val="solid" w:color="FFFFFF" w:fill="auto"/>
          </w:tcPr>
          <w:p w14:paraId="4F441174" w14:textId="77777777" w:rsidR="00457724" w:rsidRPr="00162129" w:rsidRDefault="00457724" w:rsidP="00457724">
            <w:pPr>
              <w:pStyle w:val="TAL"/>
              <w:rPr>
                <w:sz w:val="16"/>
                <w:szCs w:val="16"/>
              </w:rPr>
            </w:pPr>
            <w:r w:rsidRPr="00162129">
              <w:rPr>
                <w:sz w:val="16"/>
                <w:szCs w:val="16"/>
              </w:rPr>
              <w:t>CR 51.010-2-0701 Corrections to testcases with PDP context Modification initiated by the MS</w:t>
            </w:r>
          </w:p>
        </w:tc>
        <w:tc>
          <w:tcPr>
            <w:tcW w:w="283" w:type="dxa"/>
            <w:shd w:val="solid" w:color="FFFFFF" w:fill="auto"/>
          </w:tcPr>
          <w:p w14:paraId="015E5F3E" w14:textId="77777777" w:rsidR="00457724" w:rsidRPr="00162129" w:rsidRDefault="00457724" w:rsidP="00457724">
            <w:pPr>
              <w:rPr>
                <w:rFonts w:ascii="Arial" w:hAnsi="Arial"/>
                <w:sz w:val="16"/>
                <w:szCs w:val="16"/>
              </w:rPr>
            </w:pPr>
            <w:r w:rsidRPr="00162129">
              <w:rPr>
                <w:rFonts w:ascii="Arial" w:hAnsi="Arial"/>
                <w:sz w:val="16"/>
                <w:szCs w:val="16"/>
              </w:rPr>
              <w:t>B</w:t>
            </w:r>
          </w:p>
        </w:tc>
        <w:tc>
          <w:tcPr>
            <w:tcW w:w="710" w:type="dxa"/>
            <w:shd w:val="solid" w:color="FFFFFF" w:fill="auto"/>
          </w:tcPr>
          <w:p w14:paraId="1C7887AC"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
          <w:p w14:paraId="56F98329"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
          <w:p w14:paraId="3D29B1A5" w14:textId="77777777" w:rsidR="00457724" w:rsidRPr="00162129" w:rsidRDefault="00457724" w:rsidP="00457724">
            <w:pPr>
              <w:pStyle w:val="TAL"/>
              <w:rPr>
                <w:sz w:val="16"/>
                <w:szCs w:val="16"/>
              </w:rPr>
            </w:pPr>
            <w:r w:rsidRPr="00162129">
              <w:rPr>
                <w:sz w:val="16"/>
                <w:szCs w:val="16"/>
              </w:rPr>
              <w:t>GP-110438</w:t>
            </w:r>
          </w:p>
        </w:tc>
        <w:tc>
          <w:tcPr>
            <w:tcW w:w="991" w:type="dxa"/>
            <w:shd w:val="solid" w:color="FFFFFF" w:fill="auto"/>
          </w:tcPr>
          <w:p w14:paraId="0390DEC3"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08ED62D7" w14:textId="77777777" w:rsidTr="00E61409">
        <w:tc>
          <w:tcPr>
            <w:tcW w:w="707" w:type="dxa"/>
            <w:shd w:val="solid" w:color="FFFFFF" w:fill="auto"/>
          </w:tcPr>
          <w:p w14:paraId="145386DC"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
          <w:p w14:paraId="63696A08" w14:textId="77777777" w:rsidR="00457724" w:rsidRPr="00162129" w:rsidRDefault="00457724" w:rsidP="00457724">
            <w:pPr>
              <w:pStyle w:val="TAL"/>
              <w:rPr>
                <w:sz w:val="16"/>
                <w:szCs w:val="16"/>
              </w:rPr>
            </w:pPr>
            <w:r w:rsidRPr="00162129">
              <w:rPr>
                <w:sz w:val="16"/>
                <w:szCs w:val="16"/>
              </w:rPr>
              <w:t>GP-110442</w:t>
            </w:r>
          </w:p>
        </w:tc>
        <w:tc>
          <w:tcPr>
            <w:tcW w:w="568" w:type="dxa"/>
            <w:shd w:val="solid" w:color="FFFFFF" w:fill="auto"/>
          </w:tcPr>
          <w:p w14:paraId="5E159304" w14:textId="77777777" w:rsidR="00457724" w:rsidRPr="00162129" w:rsidRDefault="00457724" w:rsidP="00457724">
            <w:pPr>
              <w:rPr>
                <w:rFonts w:ascii="Arial" w:hAnsi="Arial"/>
                <w:sz w:val="16"/>
                <w:szCs w:val="16"/>
              </w:rPr>
            </w:pPr>
            <w:r w:rsidRPr="00162129">
              <w:rPr>
                <w:rFonts w:ascii="Arial" w:hAnsi="Arial"/>
                <w:sz w:val="16"/>
                <w:szCs w:val="16"/>
              </w:rPr>
              <w:t>0702</w:t>
            </w:r>
          </w:p>
        </w:tc>
        <w:tc>
          <w:tcPr>
            <w:tcW w:w="426" w:type="dxa"/>
            <w:shd w:val="solid" w:color="FFFFFF" w:fill="auto"/>
          </w:tcPr>
          <w:p w14:paraId="7CB5DFAF" w14:textId="77777777" w:rsidR="00457724" w:rsidRPr="00162129" w:rsidRDefault="00457724" w:rsidP="00457724">
            <w:pPr>
              <w:rPr>
                <w:rFonts w:ascii="Arial" w:hAnsi="Arial"/>
                <w:sz w:val="16"/>
                <w:szCs w:val="16"/>
              </w:rPr>
            </w:pPr>
            <w:r w:rsidRPr="00162129">
              <w:rPr>
                <w:rFonts w:ascii="Arial" w:hAnsi="Arial"/>
                <w:sz w:val="16"/>
                <w:szCs w:val="16"/>
              </w:rPr>
              <w:t>1</w:t>
            </w:r>
          </w:p>
        </w:tc>
        <w:tc>
          <w:tcPr>
            <w:tcW w:w="3403" w:type="dxa"/>
            <w:shd w:val="solid" w:color="FFFFFF" w:fill="auto"/>
          </w:tcPr>
          <w:p w14:paraId="6853379B" w14:textId="77777777" w:rsidR="00457724" w:rsidRPr="00162129" w:rsidRDefault="00457724" w:rsidP="00457724">
            <w:pPr>
              <w:pStyle w:val="TAL"/>
              <w:rPr>
                <w:sz w:val="16"/>
                <w:szCs w:val="16"/>
              </w:rPr>
            </w:pPr>
            <w:r w:rsidRPr="00162129">
              <w:rPr>
                <w:sz w:val="16"/>
                <w:szCs w:val="16"/>
              </w:rPr>
              <w:t>CR 51.010-2-0702 31.x Applicability for data only devices</w:t>
            </w:r>
          </w:p>
        </w:tc>
        <w:tc>
          <w:tcPr>
            <w:tcW w:w="283" w:type="dxa"/>
            <w:shd w:val="solid" w:color="FFFFFF" w:fill="auto"/>
          </w:tcPr>
          <w:p w14:paraId="5B891909"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
          <w:p w14:paraId="35926568"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
          <w:p w14:paraId="4C491947"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
          <w:p w14:paraId="2B5B921C" w14:textId="77777777" w:rsidR="00457724" w:rsidRPr="00162129" w:rsidRDefault="00457724" w:rsidP="00457724">
            <w:pPr>
              <w:pStyle w:val="TAL"/>
              <w:rPr>
                <w:sz w:val="16"/>
                <w:szCs w:val="16"/>
              </w:rPr>
            </w:pPr>
            <w:r w:rsidRPr="00162129">
              <w:rPr>
                <w:sz w:val="16"/>
                <w:szCs w:val="16"/>
              </w:rPr>
              <w:t>GP-110442</w:t>
            </w:r>
          </w:p>
        </w:tc>
        <w:tc>
          <w:tcPr>
            <w:tcW w:w="991" w:type="dxa"/>
            <w:shd w:val="solid" w:color="FFFFFF" w:fill="auto"/>
          </w:tcPr>
          <w:p w14:paraId="7301036D"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0679E57B" w14:textId="77777777" w:rsidTr="00E61409">
        <w:tc>
          <w:tcPr>
            <w:tcW w:w="707" w:type="dxa"/>
            <w:shd w:val="solid" w:color="FFFFFF" w:fill="auto"/>
          </w:tcPr>
          <w:p w14:paraId="15F5777F"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
          <w:p w14:paraId="04F60F1E" w14:textId="77777777" w:rsidR="00457724" w:rsidRPr="00162129" w:rsidRDefault="00457724" w:rsidP="00457724">
            <w:pPr>
              <w:pStyle w:val="TAL"/>
              <w:rPr>
                <w:sz w:val="16"/>
                <w:szCs w:val="16"/>
              </w:rPr>
            </w:pPr>
            <w:r w:rsidRPr="00162129">
              <w:rPr>
                <w:sz w:val="16"/>
                <w:szCs w:val="16"/>
              </w:rPr>
              <w:t>GP-110443</w:t>
            </w:r>
          </w:p>
        </w:tc>
        <w:tc>
          <w:tcPr>
            <w:tcW w:w="568" w:type="dxa"/>
            <w:shd w:val="solid" w:color="FFFFFF" w:fill="auto"/>
          </w:tcPr>
          <w:p w14:paraId="6EAEAC6A" w14:textId="77777777" w:rsidR="00457724" w:rsidRPr="00162129" w:rsidRDefault="00457724" w:rsidP="00457724">
            <w:pPr>
              <w:rPr>
                <w:rFonts w:ascii="Arial" w:hAnsi="Arial"/>
                <w:sz w:val="16"/>
                <w:szCs w:val="16"/>
              </w:rPr>
            </w:pPr>
            <w:r w:rsidRPr="00162129">
              <w:rPr>
                <w:rFonts w:ascii="Arial" w:hAnsi="Arial"/>
                <w:sz w:val="16"/>
                <w:szCs w:val="16"/>
              </w:rPr>
              <w:t>0697</w:t>
            </w:r>
          </w:p>
        </w:tc>
        <w:tc>
          <w:tcPr>
            <w:tcW w:w="426" w:type="dxa"/>
            <w:shd w:val="solid" w:color="FFFFFF" w:fill="auto"/>
          </w:tcPr>
          <w:p w14:paraId="3E195964" w14:textId="77777777" w:rsidR="00457724" w:rsidRPr="00162129" w:rsidRDefault="00457724" w:rsidP="00457724">
            <w:pPr>
              <w:rPr>
                <w:rFonts w:ascii="Arial" w:hAnsi="Arial"/>
                <w:sz w:val="16"/>
                <w:szCs w:val="16"/>
              </w:rPr>
            </w:pPr>
            <w:r w:rsidRPr="00162129">
              <w:rPr>
                <w:rFonts w:ascii="Arial" w:hAnsi="Arial"/>
                <w:sz w:val="16"/>
                <w:szCs w:val="16"/>
              </w:rPr>
              <w:t>1</w:t>
            </w:r>
          </w:p>
        </w:tc>
        <w:tc>
          <w:tcPr>
            <w:tcW w:w="3403" w:type="dxa"/>
            <w:shd w:val="solid" w:color="FFFFFF" w:fill="auto"/>
          </w:tcPr>
          <w:p w14:paraId="6D8726F8" w14:textId="77777777" w:rsidR="00457724" w:rsidRPr="00162129" w:rsidRDefault="00457724" w:rsidP="00457724">
            <w:pPr>
              <w:pStyle w:val="TAL"/>
              <w:rPr>
                <w:sz w:val="16"/>
                <w:szCs w:val="16"/>
              </w:rPr>
            </w:pPr>
            <w:r w:rsidRPr="00162129">
              <w:rPr>
                <w:sz w:val="16"/>
                <w:szCs w:val="16"/>
              </w:rPr>
              <w:t>CR 51.010-2-0697 Removal of duplicated definition of ICS</w:t>
            </w:r>
          </w:p>
        </w:tc>
        <w:tc>
          <w:tcPr>
            <w:tcW w:w="283" w:type="dxa"/>
            <w:shd w:val="solid" w:color="FFFFFF" w:fill="auto"/>
          </w:tcPr>
          <w:p w14:paraId="74EEE988"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
          <w:p w14:paraId="0C8206E9"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
          <w:p w14:paraId="734FDFE6"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
          <w:p w14:paraId="5A4D70CA" w14:textId="77777777" w:rsidR="00457724" w:rsidRPr="00162129" w:rsidRDefault="00457724" w:rsidP="00457724">
            <w:pPr>
              <w:pStyle w:val="TAL"/>
              <w:rPr>
                <w:sz w:val="16"/>
                <w:szCs w:val="16"/>
              </w:rPr>
            </w:pPr>
            <w:r w:rsidRPr="00162129">
              <w:rPr>
                <w:sz w:val="16"/>
                <w:szCs w:val="16"/>
              </w:rPr>
              <w:t>GP-110443</w:t>
            </w:r>
          </w:p>
        </w:tc>
        <w:tc>
          <w:tcPr>
            <w:tcW w:w="991" w:type="dxa"/>
            <w:shd w:val="solid" w:color="FFFFFF" w:fill="auto"/>
          </w:tcPr>
          <w:p w14:paraId="67ECE77F"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5BE4C372" w14:textId="77777777" w:rsidTr="00E61409">
        <w:tc>
          <w:tcPr>
            <w:tcW w:w="707" w:type="dxa"/>
            <w:shd w:val="solid" w:color="FFFFFF" w:fill="auto"/>
          </w:tcPr>
          <w:p w14:paraId="0D655A35"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
          <w:p w14:paraId="0442516A" w14:textId="77777777" w:rsidR="00457724" w:rsidRPr="00162129" w:rsidRDefault="00457724" w:rsidP="00457724">
            <w:pPr>
              <w:pStyle w:val="TAL"/>
              <w:rPr>
                <w:sz w:val="16"/>
                <w:szCs w:val="16"/>
              </w:rPr>
            </w:pPr>
            <w:r w:rsidRPr="00162129">
              <w:rPr>
                <w:sz w:val="16"/>
                <w:szCs w:val="16"/>
              </w:rPr>
              <w:t>GP-110445</w:t>
            </w:r>
          </w:p>
        </w:tc>
        <w:tc>
          <w:tcPr>
            <w:tcW w:w="568" w:type="dxa"/>
            <w:shd w:val="solid" w:color="FFFFFF" w:fill="auto"/>
          </w:tcPr>
          <w:p w14:paraId="7F39FEC9" w14:textId="77777777" w:rsidR="00457724" w:rsidRPr="00162129" w:rsidRDefault="00457724" w:rsidP="00457724">
            <w:pPr>
              <w:rPr>
                <w:rFonts w:ascii="Arial" w:hAnsi="Arial"/>
                <w:sz w:val="16"/>
                <w:szCs w:val="16"/>
              </w:rPr>
            </w:pPr>
            <w:r w:rsidRPr="00162129">
              <w:rPr>
                <w:rFonts w:ascii="Arial" w:hAnsi="Arial"/>
                <w:sz w:val="16"/>
                <w:szCs w:val="16"/>
              </w:rPr>
              <w:t>0698</w:t>
            </w:r>
          </w:p>
        </w:tc>
        <w:tc>
          <w:tcPr>
            <w:tcW w:w="426" w:type="dxa"/>
            <w:shd w:val="solid" w:color="FFFFFF" w:fill="auto"/>
          </w:tcPr>
          <w:p w14:paraId="6EF05675" w14:textId="77777777" w:rsidR="00457724" w:rsidRPr="00162129" w:rsidRDefault="00457724" w:rsidP="00457724">
            <w:pPr>
              <w:rPr>
                <w:rFonts w:ascii="Arial" w:hAnsi="Arial"/>
                <w:sz w:val="16"/>
                <w:szCs w:val="16"/>
              </w:rPr>
            </w:pPr>
            <w:r w:rsidRPr="00162129">
              <w:rPr>
                <w:rFonts w:ascii="Arial" w:hAnsi="Arial"/>
                <w:sz w:val="16"/>
                <w:szCs w:val="16"/>
              </w:rPr>
              <w:t>1</w:t>
            </w:r>
          </w:p>
        </w:tc>
        <w:tc>
          <w:tcPr>
            <w:tcW w:w="3403" w:type="dxa"/>
            <w:shd w:val="solid" w:color="FFFFFF" w:fill="auto"/>
          </w:tcPr>
          <w:p w14:paraId="1531C702" w14:textId="77777777" w:rsidR="00457724" w:rsidRPr="00162129" w:rsidRDefault="00457724" w:rsidP="00457724">
            <w:pPr>
              <w:pStyle w:val="TAL"/>
              <w:rPr>
                <w:sz w:val="16"/>
                <w:szCs w:val="16"/>
              </w:rPr>
            </w:pPr>
            <w:r w:rsidRPr="00162129">
              <w:rPr>
                <w:sz w:val="16"/>
                <w:szCs w:val="16"/>
              </w:rPr>
              <w:t>CR 51.010-2-0698 Update of applicability table for A5/4 test cases</w:t>
            </w:r>
          </w:p>
        </w:tc>
        <w:tc>
          <w:tcPr>
            <w:tcW w:w="283" w:type="dxa"/>
            <w:shd w:val="solid" w:color="FFFFFF" w:fill="auto"/>
          </w:tcPr>
          <w:p w14:paraId="31AC5EFC"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
          <w:p w14:paraId="3CC4B96C"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
          <w:p w14:paraId="620A2FD6"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
          <w:p w14:paraId="3BDA0926" w14:textId="77777777" w:rsidR="00457724" w:rsidRPr="00162129" w:rsidRDefault="00457724" w:rsidP="00457724">
            <w:pPr>
              <w:pStyle w:val="TAL"/>
              <w:rPr>
                <w:sz w:val="16"/>
                <w:szCs w:val="16"/>
              </w:rPr>
            </w:pPr>
            <w:r w:rsidRPr="00162129">
              <w:rPr>
                <w:sz w:val="16"/>
                <w:szCs w:val="16"/>
              </w:rPr>
              <w:t>GP-110445</w:t>
            </w:r>
          </w:p>
        </w:tc>
        <w:tc>
          <w:tcPr>
            <w:tcW w:w="991" w:type="dxa"/>
            <w:shd w:val="solid" w:color="FFFFFF" w:fill="auto"/>
          </w:tcPr>
          <w:p w14:paraId="369DB991"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2571B778" w14:textId="77777777" w:rsidTr="00E61409">
        <w:tc>
          <w:tcPr>
            <w:tcW w:w="707" w:type="dxa"/>
            <w:shd w:val="solid" w:color="FFFFFF" w:fill="auto"/>
          </w:tcPr>
          <w:p w14:paraId="722AC919"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
          <w:p w14:paraId="6E71B85E" w14:textId="77777777" w:rsidR="00457724" w:rsidRPr="00162129" w:rsidRDefault="00457724" w:rsidP="00457724">
            <w:pPr>
              <w:pStyle w:val="TAL"/>
              <w:rPr>
                <w:sz w:val="16"/>
                <w:szCs w:val="16"/>
              </w:rPr>
            </w:pPr>
            <w:r w:rsidRPr="00162129">
              <w:rPr>
                <w:sz w:val="16"/>
                <w:szCs w:val="16"/>
              </w:rPr>
              <w:t>GP-110446</w:t>
            </w:r>
          </w:p>
        </w:tc>
        <w:tc>
          <w:tcPr>
            <w:tcW w:w="568" w:type="dxa"/>
            <w:shd w:val="solid" w:color="FFFFFF" w:fill="auto"/>
          </w:tcPr>
          <w:p w14:paraId="1BBAEAC2" w14:textId="77777777" w:rsidR="00457724" w:rsidRPr="00162129" w:rsidRDefault="00457724" w:rsidP="00457724">
            <w:pPr>
              <w:rPr>
                <w:rFonts w:ascii="Arial" w:hAnsi="Arial"/>
                <w:sz w:val="16"/>
                <w:szCs w:val="16"/>
              </w:rPr>
            </w:pPr>
            <w:r w:rsidRPr="00162129">
              <w:rPr>
                <w:rFonts w:ascii="Arial" w:hAnsi="Arial"/>
                <w:sz w:val="16"/>
                <w:szCs w:val="16"/>
              </w:rPr>
              <w:t>0699</w:t>
            </w:r>
          </w:p>
        </w:tc>
        <w:tc>
          <w:tcPr>
            <w:tcW w:w="426" w:type="dxa"/>
            <w:shd w:val="solid" w:color="FFFFFF" w:fill="auto"/>
          </w:tcPr>
          <w:p w14:paraId="6CCCCAA6" w14:textId="77777777" w:rsidR="00457724" w:rsidRPr="00162129" w:rsidRDefault="00457724" w:rsidP="00457724">
            <w:pPr>
              <w:rPr>
                <w:rFonts w:ascii="Arial" w:hAnsi="Arial"/>
                <w:sz w:val="16"/>
                <w:szCs w:val="16"/>
              </w:rPr>
            </w:pPr>
            <w:r w:rsidRPr="00162129">
              <w:rPr>
                <w:rFonts w:ascii="Arial" w:hAnsi="Arial"/>
                <w:sz w:val="16"/>
                <w:szCs w:val="16"/>
              </w:rPr>
              <w:t>1</w:t>
            </w:r>
          </w:p>
        </w:tc>
        <w:tc>
          <w:tcPr>
            <w:tcW w:w="3403" w:type="dxa"/>
            <w:shd w:val="solid" w:color="FFFFFF" w:fill="auto"/>
          </w:tcPr>
          <w:p w14:paraId="078728A9" w14:textId="77777777" w:rsidR="00457724" w:rsidRPr="00162129" w:rsidRDefault="00457724" w:rsidP="00457724">
            <w:pPr>
              <w:pStyle w:val="TAL"/>
              <w:rPr>
                <w:sz w:val="16"/>
                <w:szCs w:val="16"/>
              </w:rPr>
            </w:pPr>
            <w:r w:rsidRPr="00162129">
              <w:rPr>
                <w:sz w:val="16"/>
                <w:szCs w:val="16"/>
              </w:rPr>
              <w:t>CR 51.010-2-0699 Update of applicability table for GEA4 test cases</w:t>
            </w:r>
          </w:p>
        </w:tc>
        <w:tc>
          <w:tcPr>
            <w:tcW w:w="283" w:type="dxa"/>
            <w:shd w:val="solid" w:color="FFFFFF" w:fill="auto"/>
          </w:tcPr>
          <w:p w14:paraId="672F93AA"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
          <w:p w14:paraId="2740CA69"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
          <w:p w14:paraId="7BA1D5F6"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
          <w:p w14:paraId="0A9A4AF0" w14:textId="77777777" w:rsidR="00457724" w:rsidRPr="00162129" w:rsidRDefault="00457724" w:rsidP="00457724">
            <w:pPr>
              <w:pStyle w:val="TAL"/>
              <w:rPr>
                <w:sz w:val="16"/>
                <w:szCs w:val="16"/>
              </w:rPr>
            </w:pPr>
            <w:r w:rsidRPr="00162129">
              <w:rPr>
                <w:sz w:val="16"/>
                <w:szCs w:val="16"/>
              </w:rPr>
              <w:t>GP-110446</w:t>
            </w:r>
          </w:p>
        </w:tc>
        <w:tc>
          <w:tcPr>
            <w:tcW w:w="991" w:type="dxa"/>
            <w:shd w:val="solid" w:color="FFFFFF" w:fill="auto"/>
          </w:tcPr>
          <w:p w14:paraId="5C39835F"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7121D1" w:rsidRPr="00162129" w14:paraId="1B5C9131" w14:textId="77777777" w:rsidTr="00E61409">
        <w:tc>
          <w:tcPr>
            <w:tcW w:w="707" w:type="dxa"/>
            <w:shd w:val="solid" w:color="FFFFFF" w:fill="auto"/>
          </w:tcPr>
          <w:p w14:paraId="169835E9" w14:textId="77777777" w:rsidR="007121D1" w:rsidRPr="00162129" w:rsidRDefault="007121D1" w:rsidP="007121D1">
            <w:pPr>
              <w:pStyle w:val="TAL"/>
              <w:rPr>
                <w:sz w:val="16"/>
                <w:szCs w:val="16"/>
              </w:rPr>
            </w:pPr>
            <w:r w:rsidRPr="00162129">
              <w:rPr>
                <w:sz w:val="16"/>
                <w:szCs w:val="16"/>
              </w:rPr>
              <w:t>GP-5</w:t>
            </w:r>
            <w:r w:rsidR="009A655B" w:rsidRPr="00162129">
              <w:rPr>
                <w:sz w:val="16"/>
                <w:szCs w:val="16"/>
              </w:rPr>
              <w:t>0</w:t>
            </w:r>
          </w:p>
        </w:tc>
        <w:tc>
          <w:tcPr>
            <w:tcW w:w="992" w:type="dxa"/>
            <w:shd w:val="solid" w:color="FFFFFF" w:fill="auto"/>
          </w:tcPr>
          <w:p w14:paraId="6858F1C6" w14:textId="77777777" w:rsidR="007121D1" w:rsidRPr="00162129" w:rsidRDefault="007121D1" w:rsidP="007121D1">
            <w:pPr>
              <w:pStyle w:val="TAL"/>
              <w:rPr>
                <w:sz w:val="16"/>
                <w:szCs w:val="16"/>
              </w:rPr>
            </w:pPr>
            <w:r w:rsidRPr="00162129">
              <w:rPr>
                <w:sz w:val="16"/>
                <w:szCs w:val="16"/>
              </w:rPr>
              <w:t>GP-110844</w:t>
            </w:r>
          </w:p>
        </w:tc>
        <w:tc>
          <w:tcPr>
            <w:tcW w:w="568" w:type="dxa"/>
            <w:shd w:val="solid" w:color="FFFFFF" w:fill="auto"/>
          </w:tcPr>
          <w:p w14:paraId="374039BB" w14:textId="77777777" w:rsidR="007121D1" w:rsidRPr="00162129" w:rsidRDefault="007121D1" w:rsidP="007121D1">
            <w:pPr>
              <w:rPr>
                <w:rFonts w:ascii="Arial" w:hAnsi="Arial"/>
                <w:sz w:val="16"/>
                <w:szCs w:val="16"/>
              </w:rPr>
            </w:pPr>
            <w:r w:rsidRPr="00162129">
              <w:rPr>
                <w:rFonts w:ascii="Arial" w:hAnsi="Arial"/>
                <w:sz w:val="16"/>
                <w:szCs w:val="16"/>
              </w:rPr>
              <w:t>0706</w:t>
            </w:r>
          </w:p>
        </w:tc>
        <w:tc>
          <w:tcPr>
            <w:tcW w:w="426" w:type="dxa"/>
            <w:shd w:val="solid" w:color="FFFFFF" w:fill="auto"/>
          </w:tcPr>
          <w:p w14:paraId="35F39DFD" w14:textId="77777777" w:rsidR="007121D1" w:rsidRPr="00162129" w:rsidRDefault="007121D1" w:rsidP="007121D1">
            <w:pPr>
              <w:rPr>
                <w:rFonts w:ascii="Arial" w:hAnsi="Arial"/>
                <w:sz w:val="16"/>
                <w:szCs w:val="16"/>
              </w:rPr>
            </w:pPr>
            <w:r w:rsidRPr="00162129">
              <w:rPr>
                <w:rFonts w:ascii="Arial" w:hAnsi="Arial"/>
                <w:sz w:val="16"/>
                <w:szCs w:val="16"/>
              </w:rPr>
              <w:t>1</w:t>
            </w:r>
          </w:p>
        </w:tc>
        <w:tc>
          <w:tcPr>
            <w:tcW w:w="3403" w:type="dxa"/>
            <w:shd w:val="solid" w:color="FFFFFF" w:fill="auto"/>
          </w:tcPr>
          <w:p w14:paraId="5E00D1B1" w14:textId="77777777" w:rsidR="007121D1" w:rsidRPr="00162129" w:rsidRDefault="007121D1" w:rsidP="007121D1">
            <w:pPr>
              <w:pStyle w:val="TAL"/>
              <w:rPr>
                <w:sz w:val="16"/>
                <w:szCs w:val="16"/>
              </w:rPr>
            </w:pPr>
            <w:r w:rsidRPr="00162129">
              <w:rPr>
                <w:sz w:val="16"/>
                <w:szCs w:val="16"/>
              </w:rPr>
              <w:t>CR 51.010-2-0706 Addition of new Test cases 21.11a and 21.12a in 51.010-2</w:t>
            </w:r>
          </w:p>
        </w:tc>
        <w:tc>
          <w:tcPr>
            <w:tcW w:w="283" w:type="dxa"/>
            <w:shd w:val="solid" w:color="FFFFFF" w:fill="auto"/>
          </w:tcPr>
          <w:p w14:paraId="60796AE2" w14:textId="77777777" w:rsidR="007121D1" w:rsidRPr="00162129" w:rsidRDefault="007121D1" w:rsidP="007121D1">
            <w:pPr>
              <w:rPr>
                <w:rFonts w:ascii="Arial" w:hAnsi="Arial"/>
                <w:sz w:val="16"/>
                <w:szCs w:val="16"/>
              </w:rPr>
            </w:pPr>
            <w:r w:rsidRPr="00162129">
              <w:rPr>
                <w:rFonts w:ascii="Arial" w:hAnsi="Arial"/>
                <w:sz w:val="16"/>
                <w:szCs w:val="16"/>
              </w:rPr>
              <w:t>F</w:t>
            </w:r>
          </w:p>
        </w:tc>
        <w:tc>
          <w:tcPr>
            <w:tcW w:w="710" w:type="dxa"/>
            <w:shd w:val="solid" w:color="FFFFFF" w:fill="auto"/>
          </w:tcPr>
          <w:p w14:paraId="2D065C69" w14:textId="77777777" w:rsidR="007121D1" w:rsidRPr="00162129" w:rsidRDefault="007121D1" w:rsidP="007121D1">
            <w:pPr>
              <w:pStyle w:val="TAL"/>
              <w:rPr>
                <w:sz w:val="16"/>
                <w:szCs w:val="16"/>
              </w:rPr>
            </w:pPr>
            <w:r w:rsidRPr="00162129">
              <w:rPr>
                <w:sz w:val="16"/>
                <w:szCs w:val="16"/>
              </w:rPr>
              <w:t>9.5.0</w:t>
            </w:r>
          </w:p>
        </w:tc>
        <w:tc>
          <w:tcPr>
            <w:tcW w:w="709" w:type="dxa"/>
            <w:shd w:val="solid" w:color="FFFFFF" w:fill="auto"/>
          </w:tcPr>
          <w:p w14:paraId="6813E8BB" w14:textId="77777777" w:rsidR="007121D1" w:rsidRPr="00162129" w:rsidRDefault="007121D1" w:rsidP="007121D1">
            <w:pPr>
              <w:pStyle w:val="TAL"/>
              <w:rPr>
                <w:sz w:val="16"/>
                <w:szCs w:val="16"/>
              </w:rPr>
            </w:pPr>
            <w:r w:rsidRPr="00162129">
              <w:rPr>
                <w:sz w:val="16"/>
                <w:szCs w:val="16"/>
              </w:rPr>
              <w:t>9.6.0</w:t>
            </w:r>
          </w:p>
        </w:tc>
        <w:tc>
          <w:tcPr>
            <w:tcW w:w="992" w:type="dxa"/>
            <w:shd w:val="solid" w:color="FFFFFF" w:fill="auto"/>
          </w:tcPr>
          <w:p w14:paraId="5ED43DCD" w14:textId="77777777" w:rsidR="007121D1" w:rsidRPr="00162129" w:rsidRDefault="007121D1" w:rsidP="007121D1">
            <w:pPr>
              <w:pStyle w:val="TAL"/>
              <w:rPr>
                <w:sz w:val="16"/>
                <w:szCs w:val="16"/>
              </w:rPr>
            </w:pPr>
            <w:r w:rsidRPr="00162129">
              <w:rPr>
                <w:sz w:val="16"/>
                <w:szCs w:val="16"/>
              </w:rPr>
              <w:t>GP-110844</w:t>
            </w:r>
          </w:p>
        </w:tc>
        <w:tc>
          <w:tcPr>
            <w:tcW w:w="991" w:type="dxa"/>
            <w:shd w:val="solid" w:color="FFFFFF" w:fill="auto"/>
          </w:tcPr>
          <w:p w14:paraId="0F53C295" w14:textId="77777777" w:rsidR="007121D1" w:rsidRPr="00162129" w:rsidRDefault="007121D1" w:rsidP="007121D1">
            <w:pPr>
              <w:rPr>
                <w:rFonts w:ascii="Arial" w:hAnsi="Arial"/>
                <w:sz w:val="16"/>
                <w:szCs w:val="16"/>
              </w:rPr>
            </w:pPr>
            <w:r w:rsidRPr="00162129">
              <w:rPr>
                <w:rFonts w:ascii="Arial" w:hAnsi="Arial"/>
                <w:sz w:val="16"/>
                <w:szCs w:val="16"/>
              </w:rPr>
              <w:t>REDHOT-Mstest</w:t>
            </w:r>
          </w:p>
        </w:tc>
      </w:tr>
      <w:tr w:rsidR="007121D1" w:rsidRPr="00162129" w14:paraId="5D2A71BE" w14:textId="77777777" w:rsidTr="00E61409">
        <w:tc>
          <w:tcPr>
            <w:tcW w:w="707" w:type="dxa"/>
            <w:shd w:val="solid" w:color="FFFFFF" w:fill="auto"/>
          </w:tcPr>
          <w:p w14:paraId="493ACE15" w14:textId="77777777" w:rsidR="007121D1" w:rsidRPr="00162129" w:rsidRDefault="007121D1" w:rsidP="007121D1">
            <w:pPr>
              <w:pStyle w:val="TAL"/>
              <w:rPr>
                <w:sz w:val="16"/>
                <w:szCs w:val="16"/>
              </w:rPr>
            </w:pPr>
            <w:r w:rsidRPr="00162129">
              <w:rPr>
                <w:sz w:val="16"/>
                <w:szCs w:val="16"/>
              </w:rPr>
              <w:t>GP-5</w:t>
            </w:r>
            <w:r w:rsidR="009A655B" w:rsidRPr="00162129">
              <w:rPr>
                <w:sz w:val="16"/>
                <w:szCs w:val="16"/>
              </w:rPr>
              <w:t>0</w:t>
            </w:r>
          </w:p>
        </w:tc>
        <w:tc>
          <w:tcPr>
            <w:tcW w:w="992" w:type="dxa"/>
            <w:shd w:val="solid" w:color="FFFFFF" w:fill="auto"/>
          </w:tcPr>
          <w:p w14:paraId="7000C7D4" w14:textId="77777777" w:rsidR="007121D1" w:rsidRPr="00162129" w:rsidRDefault="007121D1" w:rsidP="007121D1">
            <w:pPr>
              <w:pStyle w:val="TAL"/>
              <w:rPr>
                <w:sz w:val="16"/>
                <w:szCs w:val="16"/>
              </w:rPr>
            </w:pPr>
            <w:r w:rsidRPr="00162129">
              <w:rPr>
                <w:sz w:val="16"/>
                <w:szCs w:val="16"/>
              </w:rPr>
              <w:t>GP-110846</w:t>
            </w:r>
          </w:p>
        </w:tc>
        <w:tc>
          <w:tcPr>
            <w:tcW w:w="568" w:type="dxa"/>
            <w:shd w:val="solid" w:color="FFFFFF" w:fill="auto"/>
          </w:tcPr>
          <w:p w14:paraId="68FF05CD" w14:textId="77777777" w:rsidR="007121D1" w:rsidRPr="00162129" w:rsidRDefault="007121D1" w:rsidP="007121D1">
            <w:pPr>
              <w:rPr>
                <w:rFonts w:ascii="Arial" w:hAnsi="Arial"/>
                <w:sz w:val="16"/>
                <w:szCs w:val="16"/>
              </w:rPr>
            </w:pPr>
            <w:r w:rsidRPr="00162129">
              <w:rPr>
                <w:rFonts w:ascii="Arial" w:hAnsi="Arial"/>
                <w:sz w:val="16"/>
                <w:szCs w:val="16"/>
              </w:rPr>
              <w:t>0704</w:t>
            </w:r>
          </w:p>
        </w:tc>
        <w:tc>
          <w:tcPr>
            <w:tcW w:w="426" w:type="dxa"/>
            <w:shd w:val="solid" w:color="FFFFFF" w:fill="auto"/>
          </w:tcPr>
          <w:p w14:paraId="1A8E77FF" w14:textId="77777777" w:rsidR="007121D1" w:rsidRPr="00162129" w:rsidRDefault="007121D1" w:rsidP="007121D1">
            <w:pPr>
              <w:rPr>
                <w:rFonts w:ascii="Arial" w:hAnsi="Arial"/>
                <w:sz w:val="16"/>
                <w:szCs w:val="16"/>
              </w:rPr>
            </w:pPr>
            <w:r w:rsidRPr="00162129">
              <w:rPr>
                <w:rFonts w:ascii="Arial" w:hAnsi="Arial"/>
                <w:sz w:val="16"/>
                <w:szCs w:val="16"/>
              </w:rPr>
              <w:t>1</w:t>
            </w:r>
          </w:p>
        </w:tc>
        <w:tc>
          <w:tcPr>
            <w:tcW w:w="3403" w:type="dxa"/>
            <w:shd w:val="solid" w:color="FFFFFF" w:fill="auto"/>
          </w:tcPr>
          <w:p w14:paraId="669E220A" w14:textId="77777777" w:rsidR="007121D1" w:rsidRPr="00162129" w:rsidRDefault="007121D1" w:rsidP="007121D1">
            <w:pPr>
              <w:pStyle w:val="TAL"/>
              <w:rPr>
                <w:sz w:val="16"/>
                <w:szCs w:val="16"/>
              </w:rPr>
            </w:pPr>
            <w:r w:rsidRPr="00162129">
              <w:rPr>
                <w:sz w:val="16"/>
                <w:szCs w:val="16"/>
              </w:rPr>
              <w:t>CR 51.010-2-0704 Addition of new Test cases 70.14.6</w:t>
            </w:r>
          </w:p>
        </w:tc>
        <w:tc>
          <w:tcPr>
            <w:tcW w:w="283" w:type="dxa"/>
            <w:shd w:val="solid" w:color="FFFFFF" w:fill="auto"/>
          </w:tcPr>
          <w:p w14:paraId="5B8CC082" w14:textId="77777777" w:rsidR="007121D1" w:rsidRPr="00162129" w:rsidRDefault="007121D1" w:rsidP="007121D1">
            <w:pPr>
              <w:rPr>
                <w:rFonts w:ascii="Arial" w:hAnsi="Arial"/>
                <w:sz w:val="16"/>
                <w:szCs w:val="16"/>
              </w:rPr>
            </w:pPr>
            <w:r w:rsidRPr="00162129">
              <w:rPr>
                <w:rFonts w:ascii="Arial" w:hAnsi="Arial"/>
                <w:sz w:val="16"/>
                <w:szCs w:val="16"/>
              </w:rPr>
              <w:t>F</w:t>
            </w:r>
          </w:p>
        </w:tc>
        <w:tc>
          <w:tcPr>
            <w:tcW w:w="710" w:type="dxa"/>
            <w:shd w:val="solid" w:color="FFFFFF" w:fill="auto"/>
          </w:tcPr>
          <w:p w14:paraId="41C22420" w14:textId="77777777" w:rsidR="007121D1" w:rsidRPr="00162129" w:rsidRDefault="007121D1" w:rsidP="007121D1">
            <w:pPr>
              <w:pStyle w:val="TAL"/>
              <w:rPr>
                <w:sz w:val="16"/>
                <w:szCs w:val="16"/>
              </w:rPr>
            </w:pPr>
            <w:r w:rsidRPr="00162129">
              <w:rPr>
                <w:sz w:val="16"/>
                <w:szCs w:val="16"/>
              </w:rPr>
              <w:t>9.5.0</w:t>
            </w:r>
          </w:p>
        </w:tc>
        <w:tc>
          <w:tcPr>
            <w:tcW w:w="709" w:type="dxa"/>
            <w:shd w:val="solid" w:color="FFFFFF" w:fill="auto"/>
          </w:tcPr>
          <w:p w14:paraId="4FF0C4DA" w14:textId="77777777" w:rsidR="007121D1" w:rsidRPr="00162129" w:rsidRDefault="007121D1" w:rsidP="007121D1">
            <w:pPr>
              <w:pStyle w:val="TAL"/>
              <w:rPr>
                <w:sz w:val="16"/>
                <w:szCs w:val="16"/>
              </w:rPr>
            </w:pPr>
            <w:r w:rsidRPr="00162129">
              <w:rPr>
                <w:sz w:val="16"/>
                <w:szCs w:val="16"/>
              </w:rPr>
              <w:t>9.6.0</w:t>
            </w:r>
          </w:p>
        </w:tc>
        <w:tc>
          <w:tcPr>
            <w:tcW w:w="992" w:type="dxa"/>
            <w:shd w:val="solid" w:color="FFFFFF" w:fill="auto"/>
          </w:tcPr>
          <w:p w14:paraId="62BCC83E" w14:textId="77777777" w:rsidR="007121D1" w:rsidRPr="00162129" w:rsidRDefault="007121D1" w:rsidP="007121D1">
            <w:pPr>
              <w:pStyle w:val="TAL"/>
              <w:rPr>
                <w:sz w:val="16"/>
                <w:szCs w:val="16"/>
              </w:rPr>
            </w:pPr>
            <w:r w:rsidRPr="00162129">
              <w:rPr>
                <w:sz w:val="16"/>
                <w:szCs w:val="16"/>
              </w:rPr>
              <w:t>GP-110846</w:t>
            </w:r>
          </w:p>
        </w:tc>
        <w:tc>
          <w:tcPr>
            <w:tcW w:w="991" w:type="dxa"/>
            <w:shd w:val="solid" w:color="FFFFFF" w:fill="auto"/>
          </w:tcPr>
          <w:p w14:paraId="7F5AE5AF" w14:textId="77777777" w:rsidR="007121D1" w:rsidRPr="00162129" w:rsidRDefault="007121D1" w:rsidP="007121D1">
            <w:pPr>
              <w:rPr>
                <w:rFonts w:ascii="Arial" w:hAnsi="Arial"/>
                <w:sz w:val="16"/>
                <w:szCs w:val="16"/>
              </w:rPr>
            </w:pPr>
            <w:r w:rsidRPr="00162129">
              <w:rPr>
                <w:rFonts w:ascii="Arial" w:hAnsi="Arial"/>
                <w:sz w:val="16"/>
                <w:szCs w:val="16"/>
              </w:rPr>
              <w:t>AGNSSPTP-Mstest</w:t>
            </w:r>
          </w:p>
        </w:tc>
      </w:tr>
      <w:tr w:rsidR="007121D1" w:rsidRPr="00162129" w14:paraId="3E04B1D2" w14:textId="77777777" w:rsidTr="00E61409">
        <w:tc>
          <w:tcPr>
            <w:tcW w:w="707" w:type="dxa"/>
            <w:shd w:val="solid" w:color="FFFFFF" w:fill="auto"/>
          </w:tcPr>
          <w:p w14:paraId="405A79F0" w14:textId="77777777" w:rsidR="007121D1" w:rsidRPr="00162129" w:rsidRDefault="007121D1" w:rsidP="007121D1">
            <w:pPr>
              <w:pStyle w:val="TAL"/>
              <w:rPr>
                <w:sz w:val="16"/>
                <w:szCs w:val="16"/>
              </w:rPr>
            </w:pPr>
            <w:r w:rsidRPr="00162129">
              <w:rPr>
                <w:sz w:val="16"/>
                <w:szCs w:val="16"/>
              </w:rPr>
              <w:t>GP-5</w:t>
            </w:r>
            <w:r w:rsidR="009A655B" w:rsidRPr="00162129">
              <w:rPr>
                <w:sz w:val="16"/>
                <w:szCs w:val="16"/>
              </w:rPr>
              <w:t>0</w:t>
            </w:r>
          </w:p>
        </w:tc>
        <w:tc>
          <w:tcPr>
            <w:tcW w:w="992" w:type="dxa"/>
            <w:shd w:val="solid" w:color="FFFFFF" w:fill="auto"/>
          </w:tcPr>
          <w:p w14:paraId="6A04C5F3" w14:textId="77777777" w:rsidR="007121D1" w:rsidRPr="00162129" w:rsidRDefault="007121D1" w:rsidP="007121D1">
            <w:pPr>
              <w:pStyle w:val="TAL"/>
              <w:rPr>
                <w:sz w:val="16"/>
                <w:szCs w:val="16"/>
              </w:rPr>
            </w:pPr>
            <w:r w:rsidRPr="00162129">
              <w:rPr>
                <w:sz w:val="16"/>
                <w:szCs w:val="16"/>
              </w:rPr>
              <w:t>GP-110853</w:t>
            </w:r>
          </w:p>
        </w:tc>
        <w:tc>
          <w:tcPr>
            <w:tcW w:w="568" w:type="dxa"/>
            <w:shd w:val="solid" w:color="FFFFFF" w:fill="auto"/>
          </w:tcPr>
          <w:p w14:paraId="542AEC58" w14:textId="77777777" w:rsidR="007121D1" w:rsidRPr="00162129" w:rsidRDefault="007121D1" w:rsidP="007121D1">
            <w:pPr>
              <w:rPr>
                <w:rFonts w:ascii="Arial" w:hAnsi="Arial"/>
                <w:sz w:val="16"/>
                <w:szCs w:val="16"/>
              </w:rPr>
            </w:pPr>
            <w:r w:rsidRPr="00162129">
              <w:rPr>
                <w:rFonts w:ascii="Arial" w:hAnsi="Arial"/>
                <w:sz w:val="16"/>
                <w:szCs w:val="16"/>
              </w:rPr>
              <w:t>0705</w:t>
            </w:r>
          </w:p>
        </w:tc>
        <w:tc>
          <w:tcPr>
            <w:tcW w:w="426" w:type="dxa"/>
            <w:shd w:val="solid" w:color="FFFFFF" w:fill="auto"/>
          </w:tcPr>
          <w:p w14:paraId="0DB9C97C" w14:textId="77777777" w:rsidR="007121D1" w:rsidRPr="00162129" w:rsidRDefault="007121D1" w:rsidP="007121D1">
            <w:pPr>
              <w:rPr>
                <w:rFonts w:ascii="Arial" w:hAnsi="Arial"/>
                <w:sz w:val="16"/>
                <w:szCs w:val="16"/>
              </w:rPr>
            </w:pPr>
            <w:r w:rsidRPr="00162129">
              <w:rPr>
                <w:rFonts w:ascii="Arial" w:hAnsi="Arial"/>
                <w:sz w:val="16"/>
                <w:szCs w:val="16"/>
              </w:rPr>
              <w:t>1</w:t>
            </w:r>
          </w:p>
        </w:tc>
        <w:tc>
          <w:tcPr>
            <w:tcW w:w="3403" w:type="dxa"/>
            <w:shd w:val="solid" w:color="FFFFFF" w:fill="auto"/>
          </w:tcPr>
          <w:p w14:paraId="2B734189" w14:textId="77777777" w:rsidR="007121D1" w:rsidRPr="00162129" w:rsidRDefault="007121D1" w:rsidP="007121D1">
            <w:pPr>
              <w:pStyle w:val="TAL"/>
              <w:rPr>
                <w:sz w:val="16"/>
                <w:szCs w:val="16"/>
              </w:rPr>
            </w:pPr>
            <w:r w:rsidRPr="00162129">
              <w:rPr>
                <w:sz w:val="16"/>
                <w:szCs w:val="16"/>
              </w:rPr>
              <w:t>CR 51.010-2-0705 Addition of new VAMOS Test cases 14.2.x</w:t>
            </w:r>
          </w:p>
        </w:tc>
        <w:tc>
          <w:tcPr>
            <w:tcW w:w="283" w:type="dxa"/>
            <w:shd w:val="solid" w:color="FFFFFF" w:fill="auto"/>
          </w:tcPr>
          <w:p w14:paraId="7FA5F40A" w14:textId="77777777" w:rsidR="007121D1" w:rsidRPr="00162129" w:rsidRDefault="007121D1" w:rsidP="007121D1">
            <w:pPr>
              <w:rPr>
                <w:rFonts w:ascii="Arial" w:hAnsi="Arial"/>
                <w:sz w:val="16"/>
                <w:szCs w:val="16"/>
              </w:rPr>
            </w:pPr>
            <w:r w:rsidRPr="00162129">
              <w:rPr>
                <w:rFonts w:ascii="Arial" w:hAnsi="Arial"/>
                <w:sz w:val="16"/>
                <w:szCs w:val="16"/>
              </w:rPr>
              <w:t>B</w:t>
            </w:r>
          </w:p>
        </w:tc>
        <w:tc>
          <w:tcPr>
            <w:tcW w:w="710" w:type="dxa"/>
            <w:shd w:val="solid" w:color="FFFFFF" w:fill="auto"/>
          </w:tcPr>
          <w:p w14:paraId="1C902A95" w14:textId="77777777" w:rsidR="007121D1" w:rsidRPr="00162129" w:rsidRDefault="007121D1" w:rsidP="007121D1">
            <w:pPr>
              <w:pStyle w:val="TAL"/>
              <w:rPr>
                <w:sz w:val="16"/>
                <w:szCs w:val="16"/>
              </w:rPr>
            </w:pPr>
            <w:r w:rsidRPr="00162129">
              <w:rPr>
                <w:sz w:val="16"/>
                <w:szCs w:val="16"/>
              </w:rPr>
              <w:t>9.5.0</w:t>
            </w:r>
          </w:p>
        </w:tc>
        <w:tc>
          <w:tcPr>
            <w:tcW w:w="709" w:type="dxa"/>
            <w:shd w:val="solid" w:color="FFFFFF" w:fill="auto"/>
          </w:tcPr>
          <w:p w14:paraId="61BE4ED9" w14:textId="77777777" w:rsidR="007121D1" w:rsidRPr="00162129" w:rsidRDefault="007121D1" w:rsidP="007121D1">
            <w:pPr>
              <w:pStyle w:val="TAL"/>
              <w:rPr>
                <w:sz w:val="16"/>
                <w:szCs w:val="16"/>
              </w:rPr>
            </w:pPr>
            <w:r w:rsidRPr="00162129">
              <w:rPr>
                <w:sz w:val="16"/>
                <w:szCs w:val="16"/>
              </w:rPr>
              <w:t>9.6.0</w:t>
            </w:r>
          </w:p>
        </w:tc>
        <w:tc>
          <w:tcPr>
            <w:tcW w:w="992" w:type="dxa"/>
            <w:shd w:val="solid" w:color="FFFFFF" w:fill="auto"/>
          </w:tcPr>
          <w:p w14:paraId="5CE3C7ED" w14:textId="77777777" w:rsidR="007121D1" w:rsidRPr="00162129" w:rsidRDefault="007121D1" w:rsidP="007121D1">
            <w:pPr>
              <w:pStyle w:val="TAL"/>
              <w:rPr>
                <w:sz w:val="16"/>
                <w:szCs w:val="16"/>
              </w:rPr>
            </w:pPr>
            <w:r w:rsidRPr="00162129">
              <w:rPr>
                <w:sz w:val="16"/>
                <w:szCs w:val="16"/>
              </w:rPr>
              <w:t>GP-110853</w:t>
            </w:r>
          </w:p>
        </w:tc>
        <w:tc>
          <w:tcPr>
            <w:tcW w:w="991" w:type="dxa"/>
            <w:shd w:val="solid" w:color="FFFFFF" w:fill="auto"/>
          </w:tcPr>
          <w:p w14:paraId="2979BAEC" w14:textId="77777777" w:rsidR="007121D1" w:rsidRPr="00162129" w:rsidRDefault="007121D1" w:rsidP="007121D1">
            <w:pPr>
              <w:rPr>
                <w:rFonts w:ascii="Arial" w:hAnsi="Arial"/>
                <w:sz w:val="16"/>
                <w:szCs w:val="16"/>
              </w:rPr>
            </w:pPr>
            <w:r w:rsidRPr="00162129">
              <w:rPr>
                <w:rFonts w:ascii="Arial" w:hAnsi="Arial"/>
                <w:sz w:val="16"/>
                <w:szCs w:val="16"/>
              </w:rPr>
              <w:t>VAMOS_Mstest</w:t>
            </w:r>
          </w:p>
        </w:tc>
      </w:tr>
      <w:tr w:rsidR="007121D1" w:rsidRPr="00162129" w14:paraId="4061BD06" w14:textId="77777777" w:rsidTr="00E61409">
        <w:tc>
          <w:tcPr>
            <w:tcW w:w="707" w:type="dxa"/>
            <w:shd w:val="solid" w:color="FFFFFF" w:fill="auto"/>
          </w:tcPr>
          <w:p w14:paraId="5526A712" w14:textId="77777777" w:rsidR="007121D1" w:rsidRPr="00162129" w:rsidRDefault="007121D1" w:rsidP="007121D1">
            <w:pPr>
              <w:pStyle w:val="TAL"/>
              <w:rPr>
                <w:sz w:val="16"/>
                <w:szCs w:val="16"/>
              </w:rPr>
            </w:pPr>
            <w:r w:rsidRPr="00162129">
              <w:rPr>
                <w:sz w:val="16"/>
                <w:szCs w:val="16"/>
              </w:rPr>
              <w:t>GP-5</w:t>
            </w:r>
            <w:r w:rsidR="009A655B" w:rsidRPr="00162129">
              <w:rPr>
                <w:sz w:val="16"/>
                <w:szCs w:val="16"/>
              </w:rPr>
              <w:t>0</w:t>
            </w:r>
          </w:p>
        </w:tc>
        <w:tc>
          <w:tcPr>
            <w:tcW w:w="992" w:type="dxa"/>
            <w:shd w:val="solid" w:color="FFFFFF" w:fill="auto"/>
          </w:tcPr>
          <w:p w14:paraId="46E438F4" w14:textId="77777777" w:rsidR="007121D1" w:rsidRPr="00162129" w:rsidRDefault="007121D1" w:rsidP="007121D1">
            <w:pPr>
              <w:pStyle w:val="TAL"/>
              <w:rPr>
                <w:sz w:val="16"/>
                <w:szCs w:val="16"/>
              </w:rPr>
            </w:pPr>
            <w:r w:rsidRPr="00162129">
              <w:rPr>
                <w:sz w:val="16"/>
                <w:szCs w:val="16"/>
              </w:rPr>
              <w:t>GP-110854</w:t>
            </w:r>
          </w:p>
        </w:tc>
        <w:tc>
          <w:tcPr>
            <w:tcW w:w="568" w:type="dxa"/>
            <w:shd w:val="solid" w:color="FFFFFF" w:fill="auto"/>
          </w:tcPr>
          <w:p w14:paraId="3C69B332" w14:textId="77777777" w:rsidR="007121D1" w:rsidRPr="00162129" w:rsidRDefault="007121D1" w:rsidP="007121D1">
            <w:pPr>
              <w:rPr>
                <w:rFonts w:ascii="Arial" w:hAnsi="Arial"/>
                <w:sz w:val="16"/>
                <w:szCs w:val="16"/>
              </w:rPr>
            </w:pPr>
            <w:r w:rsidRPr="00162129">
              <w:rPr>
                <w:rFonts w:ascii="Arial" w:hAnsi="Arial"/>
                <w:sz w:val="16"/>
                <w:szCs w:val="16"/>
              </w:rPr>
              <w:t>0709</w:t>
            </w:r>
          </w:p>
        </w:tc>
        <w:tc>
          <w:tcPr>
            <w:tcW w:w="426" w:type="dxa"/>
            <w:shd w:val="solid" w:color="FFFFFF" w:fill="auto"/>
          </w:tcPr>
          <w:p w14:paraId="3E0C54BD" w14:textId="77777777" w:rsidR="007121D1" w:rsidRPr="00162129" w:rsidRDefault="007121D1" w:rsidP="007121D1">
            <w:pPr>
              <w:rPr>
                <w:rFonts w:ascii="Arial" w:hAnsi="Arial"/>
                <w:sz w:val="16"/>
                <w:szCs w:val="16"/>
              </w:rPr>
            </w:pPr>
            <w:r w:rsidRPr="00162129">
              <w:rPr>
                <w:rFonts w:ascii="Arial" w:hAnsi="Arial"/>
                <w:sz w:val="16"/>
                <w:szCs w:val="16"/>
              </w:rPr>
              <w:t>1</w:t>
            </w:r>
          </w:p>
        </w:tc>
        <w:tc>
          <w:tcPr>
            <w:tcW w:w="3403" w:type="dxa"/>
            <w:shd w:val="solid" w:color="FFFFFF" w:fill="auto"/>
          </w:tcPr>
          <w:p w14:paraId="7A1BACC0" w14:textId="77777777" w:rsidR="007121D1" w:rsidRPr="00162129" w:rsidRDefault="007121D1" w:rsidP="007121D1">
            <w:pPr>
              <w:pStyle w:val="TAL"/>
              <w:rPr>
                <w:sz w:val="16"/>
                <w:szCs w:val="16"/>
              </w:rPr>
            </w:pPr>
            <w:r w:rsidRPr="00162129">
              <w:rPr>
                <w:sz w:val="16"/>
                <w:szCs w:val="16"/>
              </w:rPr>
              <w:t>CR 51.010-2-0709 VAMOS Signalling test cases added to applicability table.</w:t>
            </w:r>
          </w:p>
        </w:tc>
        <w:tc>
          <w:tcPr>
            <w:tcW w:w="283" w:type="dxa"/>
            <w:shd w:val="solid" w:color="FFFFFF" w:fill="auto"/>
          </w:tcPr>
          <w:p w14:paraId="12BF36A4" w14:textId="77777777" w:rsidR="007121D1" w:rsidRPr="00162129" w:rsidRDefault="007121D1" w:rsidP="007121D1">
            <w:pPr>
              <w:rPr>
                <w:rFonts w:ascii="Arial" w:hAnsi="Arial"/>
                <w:sz w:val="16"/>
                <w:szCs w:val="16"/>
              </w:rPr>
            </w:pPr>
            <w:r w:rsidRPr="00162129">
              <w:rPr>
                <w:rFonts w:ascii="Arial" w:hAnsi="Arial"/>
                <w:sz w:val="16"/>
                <w:szCs w:val="16"/>
              </w:rPr>
              <w:t>F</w:t>
            </w:r>
          </w:p>
        </w:tc>
        <w:tc>
          <w:tcPr>
            <w:tcW w:w="710" w:type="dxa"/>
            <w:shd w:val="solid" w:color="FFFFFF" w:fill="auto"/>
          </w:tcPr>
          <w:p w14:paraId="4C9FF2D7" w14:textId="77777777" w:rsidR="007121D1" w:rsidRPr="00162129" w:rsidRDefault="007121D1" w:rsidP="007121D1">
            <w:pPr>
              <w:pStyle w:val="TAL"/>
              <w:rPr>
                <w:sz w:val="16"/>
                <w:szCs w:val="16"/>
              </w:rPr>
            </w:pPr>
            <w:r w:rsidRPr="00162129">
              <w:rPr>
                <w:sz w:val="16"/>
                <w:szCs w:val="16"/>
              </w:rPr>
              <w:t>9.5.0</w:t>
            </w:r>
          </w:p>
        </w:tc>
        <w:tc>
          <w:tcPr>
            <w:tcW w:w="709" w:type="dxa"/>
            <w:shd w:val="solid" w:color="FFFFFF" w:fill="auto"/>
          </w:tcPr>
          <w:p w14:paraId="2F3403F7" w14:textId="77777777" w:rsidR="007121D1" w:rsidRPr="00162129" w:rsidRDefault="007121D1" w:rsidP="007121D1">
            <w:pPr>
              <w:pStyle w:val="TAL"/>
              <w:rPr>
                <w:sz w:val="16"/>
                <w:szCs w:val="16"/>
              </w:rPr>
            </w:pPr>
            <w:r w:rsidRPr="00162129">
              <w:rPr>
                <w:sz w:val="16"/>
                <w:szCs w:val="16"/>
              </w:rPr>
              <w:t>9.6.0</w:t>
            </w:r>
          </w:p>
        </w:tc>
        <w:tc>
          <w:tcPr>
            <w:tcW w:w="992" w:type="dxa"/>
            <w:shd w:val="solid" w:color="FFFFFF" w:fill="auto"/>
          </w:tcPr>
          <w:p w14:paraId="7988D6BF" w14:textId="77777777" w:rsidR="007121D1" w:rsidRPr="00162129" w:rsidRDefault="007121D1" w:rsidP="007121D1">
            <w:pPr>
              <w:pStyle w:val="TAL"/>
              <w:rPr>
                <w:sz w:val="16"/>
                <w:szCs w:val="16"/>
              </w:rPr>
            </w:pPr>
            <w:r w:rsidRPr="00162129">
              <w:rPr>
                <w:sz w:val="16"/>
                <w:szCs w:val="16"/>
              </w:rPr>
              <w:t>GP-110854</w:t>
            </w:r>
          </w:p>
        </w:tc>
        <w:tc>
          <w:tcPr>
            <w:tcW w:w="991" w:type="dxa"/>
            <w:shd w:val="solid" w:color="FFFFFF" w:fill="auto"/>
          </w:tcPr>
          <w:p w14:paraId="11A34A30" w14:textId="77777777" w:rsidR="007121D1" w:rsidRPr="00162129" w:rsidRDefault="007121D1" w:rsidP="007121D1">
            <w:pPr>
              <w:rPr>
                <w:rFonts w:ascii="Arial" w:hAnsi="Arial"/>
                <w:sz w:val="16"/>
                <w:szCs w:val="16"/>
              </w:rPr>
            </w:pPr>
            <w:r w:rsidRPr="00162129">
              <w:rPr>
                <w:rFonts w:ascii="Arial" w:hAnsi="Arial"/>
                <w:sz w:val="16"/>
                <w:szCs w:val="16"/>
              </w:rPr>
              <w:t>VAMOS_Mstest</w:t>
            </w:r>
          </w:p>
        </w:tc>
      </w:tr>
      <w:tr w:rsidR="009A6B75" w:rsidRPr="00162129" w14:paraId="39197189" w14:textId="77777777" w:rsidTr="00E61409">
        <w:tc>
          <w:tcPr>
            <w:tcW w:w="707" w:type="dxa"/>
            <w:shd w:val="solid" w:color="FFFFFF" w:fill="auto"/>
          </w:tcPr>
          <w:p w14:paraId="009D61C1" w14:textId="77777777" w:rsidR="009A6B75" w:rsidRPr="00162129" w:rsidRDefault="009A6B75" w:rsidP="009A6B75">
            <w:pPr>
              <w:pStyle w:val="TAL"/>
              <w:rPr>
                <w:sz w:val="16"/>
                <w:szCs w:val="16"/>
              </w:rPr>
            </w:pPr>
            <w:r w:rsidRPr="00162129">
              <w:rPr>
                <w:sz w:val="16"/>
                <w:szCs w:val="16"/>
              </w:rPr>
              <w:t>GP-5</w:t>
            </w:r>
            <w:r w:rsidR="009A655B" w:rsidRPr="00162129">
              <w:rPr>
                <w:sz w:val="16"/>
                <w:szCs w:val="16"/>
              </w:rPr>
              <w:t>1</w:t>
            </w:r>
          </w:p>
        </w:tc>
        <w:tc>
          <w:tcPr>
            <w:tcW w:w="992" w:type="dxa"/>
            <w:shd w:val="solid" w:color="FFFFFF" w:fill="auto"/>
          </w:tcPr>
          <w:p w14:paraId="30BBE309" w14:textId="77777777" w:rsidR="009A6B75" w:rsidRPr="00162129" w:rsidRDefault="009A6B75" w:rsidP="009A6B75">
            <w:pPr>
              <w:pStyle w:val="TAL"/>
              <w:rPr>
                <w:sz w:val="16"/>
                <w:szCs w:val="16"/>
              </w:rPr>
            </w:pPr>
            <w:r w:rsidRPr="00162129">
              <w:rPr>
                <w:sz w:val="16"/>
                <w:szCs w:val="16"/>
              </w:rPr>
              <w:t>GP-111037</w:t>
            </w:r>
          </w:p>
        </w:tc>
        <w:tc>
          <w:tcPr>
            <w:tcW w:w="568" w:type="dxa"/>
            <w:shd w:val="solid" w:color="FFFFFF" w:fill="auto"/>
          </w:tcPr>
          <w:p w14:paraId="33019368" w14:textId="77777777" w:rsidR="009A6B75" w:rsidRPr="00162129" w:rsidRDefault="009A6B75" w:rsidP="009A6B75">
            <w:pPr>
              <w:rPr>
                <w:rFonts w:ascii="Arial" w:hAnsi="Arial"/>
                <w:sz w:val="16"/>
                <w:szCs w:val="16"/>
              </w:rPr>
            </w:pPr>
            <w:r w:rsidRPr="00162129">
              <w:rPr>
                <w:rFonts w:ascii="Arial" w:hAnsi="Arial"/>
                <w:sz w:val="16"/>
                <w:szCs w:val="16"/>
              </w:rPr>
              <w:t>0713</w:t>
            </w:r>
          </w:p>
        </w:tc>
        <w:tc>
          <w:tcPr>
            <w:tcW w:w="426" w:type="dxa"/>
            <w:shd w:val="solid" w:color="FFFFFF" w:fill="auto"/>
          </w:tcPr>
          <w:p w14:paraId="5E80D888" w14:textId="77777777" w:rsidR="009A6B75" w:rsidRPr="00162129" w:rsidRDefault="009A6B75" w:rsidP="009A6B75">
            <w:pPr>
              <w:rPr>
                <w:rFonts w:ascii="Arial" w:hAnsi="Arial"/>
                <w:sz w:val="16"/>
                <w:szCs w:val="16"/>
              </w:rPr>
            </w:pPr>
            <w:r w:rsidRPr="00162129">
              <w:rPr>
                <w:rFonts w:ascii="Arial" w:hAnsi="Arial"/>
                <w:sz w:val="16"/>
                <w:szCs w:val="16"/>
              </w:rPr>
              <w:t>-</w:t>
            </w:r>
          </w:p>
        </w:tc>
        <w:tc>
          <w:tcPr>
            <w:tcW w:w="3403" w:type="dxa"/>
            <w:shd w:val="solid" w:color="FFFFFF" w:fill="auto"/>
          </w:tcPr>
          <w:p w14:paraId="0FFFB024" w14:textId="77777777" w:rsidR="009A6B75" w:rsidRPr="00162129" w:rsidRDefault="009A6B75" w:rsidP="009A6B75">
            <w:pPr>
              <w:pStyle w:val="TAL"/>
              <w:rPr>
                <w:sz w:val="16"/>
                <w:szCs w:val="16"/>
              </w:rPr>
            </w:pPr>
            <w:r w:rsidRPr="00162129">
              <w:rPr>
                <w:sz w:val="16"/>
                <w:szCs w:val="16"/>
              </w:rPr>
              <w:t>CR 51.010-2-0713 Corrections for Privacy and Notification test cases</w:t>
            </w:r>
          </w:p>
        </w:tc>
        <w:tc>
          <w:tcPr>
            <w:tcW w:w="283" w:type="dxa"/>
            <w:shd w:val="solid" w:color="FFFFFF" w:fill="auto"/>
          </w:tcPr>
          <w:p w14:paraId="5F14FEE3" w14:textId="77777777" w:rsidR="009A6B75" w:rsidRPr="00162129" w:rsidRDefault="009A6B75" w:rsidP="009A6B75">
            <w:pPr>
              <w:rPr>
                <w:rFonts w:ascii="Arial" w:hAnsi="Arial"/>
                <w:sz w:val="16"/>
                <w:szCs w:val="16"/>
              </w:rPr>
            </w:pPr>
            <w:r w:rsidRPr="00162129">
              <w:rPr>
                <w:rFonts w:ascii="Arial" w:hAnsi="Arial"/>
                <w:sz w:val="16"/>
                <w:szCs w:val="16"/>
              </w:rPr>
              <w:t>F</w:t>
            </w:r>
          </w:p>
        </w:tc>
        <w:tc>
          <w:tcPr>
            <w:tcW w:w="710" w:type="dxa"/>
            <w:shd w:val="solid" w:color="FFFFFF" w:fill="auto"/>
          </w:tcPr>
          <w:p w14:paraId="438331F1" w14:textId="77777777" w:rsidR="009A6B75" w:rsidRPr="00162129" w:rsidRDefault="009A6B75" w:rsidP="009A6B75">
            <w:pPr>
              <w:pStyle w:val="TAL"/>
              <w:rPr>
                <w:sz w:val="16"/>
                <w:szCs w:val="16"/>
              </w:rPr>
            </w:pPr>
            <w:r w:rsidRPr="00162129">
              <w:rPr>
                <w:sz w:val="16"/>
                <w:szCs w:val="16"/>
              </w:rPr>
              <w:t>9.6.0</w:t>
            </w:r>
          </w:p>
        </w:tc>
        <w:tc>
          <w:tcPr>
            <w:tcW w:w="709" w:type="dxa"/>
            <w:shd w:val="solid" w:color="FFFFFF" w:fill="auto"/>
          </w:tcPr>
          <w:p w14:paraId="1B1FBE79" w14:textId="77777777" w:rsidR="009A6B75" w:rsidRPr="00162129" w:rsidRDefault="009A6B75" w:rsidP="009A6B75">
            <w:pPr>
              <w:pStyle w:val="TAL"/>
              <w:rPr>
                <w:sz w:val="16"/>
                <w:szCs w:val="16"/>
              </w:rPr>
            </w:pPr>
            <w:r w:rsidRPr="00162129">
              <w:rPr>
                <w:sz w:val="16"/>
                <w:szCs w:val="16"/>
              </w:rPr>
              <w:t>9.7.0</w:t>
            </w:r>
          </w:p>
        </w:tc>
        <w:tc>
          <w:tcPr>
            <w:tcW w:w="992" w:type="dxa"/>
            <w:shd w:val="solid" w:color="FFFFFF" w:fill="auto"/>
          </w:tcPr>
          <w:p w14:paraId="2BDAEC38" w14:textId="77777777" w:rsidR="009A6B75" w:rsidRPr="00162129" w:rsidRDefault="009A6B75" w:rsidP="009A6B75">
            <w:pPr>
              <w:pStyle w:val="TAL"/>
              <w:rPr>
                <w:sz w:val="16"/>
                <w:szCs w:val="16"/>
              </w:rPr>
            </w:pPr>
            <w:r w:rsidRPr="00162129">
              <w:rPr>
                <w:sz w:val="16"/>
                <w:szCs w:val="16"/>
              </w:rPr>
              <w:t>GP-111037</w:t>
            </w:r>
          </w:p>
        </w:tc>
        <w:tc>
          <w:tcPr>
            <w:tcW w:w="991" w:type="dxa"/>
            <w:shd w:val="solid" w:color="FFFFFF" w:fill="auto"/>
          </w:tcPr>
          <w:p w14:paraId="08A4E608" w14:textId="77777777" w:rsidR="009A6B75" w:rsidRPr="00162129" w:rsidRDefault="009A6B75" w:rsidP="009A6B75">
            <w:pPr>
              <w:rPr>
                <w:rFonts w:ascii="Arial" w:hAnsi="Arial"/>
                <w:sz w:val="16"/>
                <w:szCs w:val="16"/>
              </w:rPr>
            </w:pPr>
            <w:r w:rsidRPr="00162129">
              <w:rPr>
                <w:rFonts w:ascii="Arial" w:hAnsi="Arial"/>
                <w:sz w:val="16"/>
                <w:szCs w:val="16"/>
              </w:rPr>
              <w:t>TEI9_Test</w:t>
            </w:r>
          </w:p>
        </w:tc>
      </w:tr>
      <w:tr w:rsidR="009A6B75" w:rsidRPr="00162129" w14:paraId="3BC63989" w14:textId="77777777" w:rsidTr="00E61409">
        <w:tc>
          <w:tcPr>
            <w:tcW w:w="707" w:type="dxa"/>
            <w:shd w:val="solid" w:color="FFFFFF" w:fill="auto"/>
          </w:tcPr>
          <w:p w14:paraId="20256A31" w14:textId="77777777" w:rsidR="009A6B75" w:rsidRPr="00162129" w:rsidRDefault="009A6B75" w:rsidP="009A6B75">
            <w:pPr>
              <w:pStyle w:val="TAL"/>
              <w:rPr>
                <w:sz w:val="16"/>
                <w:szCs w:val="16"/>
              </w:rPr>
            </w:pPr>
            <w:r w:rsidRPr="00162129">
              <w:rPr>
                <w:sz w:val="16"/>
                <w:szCs w:val="16"/>
              </w:rPr>
              <w:t>GP-5</w:t>
            </w:r>
            <w:r w:rsidR="009A655B" w:rsidRPr="00162129">
              <w:rPr>
                <w:sz w:val="16"/>
                <w:szCs w:val="16"/>
              </w:rPr>
              <w:t>1</w:t>
            </w:r>
          </w:p>
        </w:tc>
        <w:tc>
          <w:tcPr>
            <w:tcW w:w="992" w:type="dxa"/>
            <w:shd w:val="solid" w:color="FFFFFF" w:fill="auto"/>
          </w:tcPr>
          <w:p w14:paraId="56678FF9" w14:textId="77777777" w:rsidR="009A6B75" w:rsidRPr="00162129" w:rsidRDefault="009A6B75" w:rsidP="009A6B75">
            <w:pPr>
              <w:pStyle w:val="TAL"/>
              <w:rPr>
                <w:sz w:val="16"/>
                <w:szCs w:val="16"/>
              </w:rPr>
            </w:pPr>
            <w:r w:rsidRPr="00162129">
              <w:rPr>
                <w:sz w:val="16"/>
                <w:szCs w:val="16"/>
              </w:rPr>
              <w:t>GP-111049</w:t>
            </w:r>
          </w:p>
        </w:tc>
        <w:tc>
          <w:tcPr>
            <w:tcW w:w="568" w:type="dxa"/>
            <w:shd w:val="solid" w:color="FFFFFF" w:fill="auto"/>
          </w:tcPr>
          <w:p w14:paraId="5E0B29CF" w14:textId="77777777" w:rsidR="009A6B75" w:rsidRPr="00162129" w:rsidRDefault="009A6B75" w:rsidP="009A6B75">
            <w:pPr>
              <w:rPr>
                <w:rFonts w:ascii="Arial" w:hAnsi="Arial"/>
                <w:sz w:val="16"/>
                <w:szCs w:val="16"/>
              </w:rPr>
            </w:pPr>
            <w:r w:rsidRPr="00162129">
              <w:rPr>
                <w:rFonts w:ascii="Arial" w:hAnsi="Arial"/>
                <w:sz w:val="16"/>
                <w:szCs w:val="16"/>
              </w:rPr>
              <w:t>0715</w:t>
            </w:r>
          </w:p>
        </w:tc>
        <w:tc>
          <w:tcPr>
            <w:tcW w:w="426" w:type="dxa"/>
            <w:shd w:val="solid" w:color="FFFFFF" w:fill="auto"/>
          </w:tcPr>
          <w:p w14:paraId="6D4FC8AE" w14:textId="77777777" w:rsidR="009A6B75" w:rsidRPr="00162129" w:rsidRDefault="009A6B75" w:rsidP="009A6B75">
            <w:pPr>
              <w:rPr>
                <w:rFonts w:ascii="Arial" w:hAnsi="Arial"/>
                <w:sz w:val="16"/>
                <w:szCs w:val="16"/>
              </w:rPr>
            </w:pPr>
            <w:r w:rsidRPr="00162129">
              <w:rPr>
                <w:rFonts w:ascii="Arial" w:hAnsi="Arial"/>
                <w:sz w:val="16"/>
                <w:szCs w:val="16"/>
              </w:rPr>
              <w:t>-</w:t>
            </w:r>
          </w:p>
        </w:tc>
        <w:tc>
          <w:tcPr>
            <w:tcW w:w="3403" w:type="dxa"/>
            <w:shd w:val="solid" w:color="FFFFFF" w:fill="auto"/>
          </w:tcPr>
          <w:p w14:paraId="28D2BD4A" w14:textId="77777777" w:rsidR="009A6B75" w:rsidRPr="00162129" w:rsidRDefault="009A6B75" w:rsidP="009A6B75">
            <w:pPr>
              <w:pStyle w:val="TAL"/>
              <w:rPr>
                <w:sz w:val="16"/>
                <w:szCs w:val="16"/>
              </w:rPr>
            </w:pPr>
            <w:r w:rsidRPr="00162129">
              <w:rPr>
                <w:sz w:val="16"/>
                <w:szCs w:val="16"/>
              </w:rPr>
              <w:t>CR 51.010-2-0715 New test case tc 58d.1.1 added part 2</w:t>
            </w:r>
          </w:p>
        </w:tc>
        <w:tc>
          <w:tcPr>
            <w:tcW w:w="283" w:type="dxa"/>
            <w:shd w:val="solid" w:color="FFFFFF" w:fill="auto"/>
          </w:tcPr>
          <w:p w14:paraId="37B47FF3" w14:textId="77777777" w:rsidR="009A6B75" w:rsidRPr="00162129" w:rsidRDefault="009A6B75" w:rsidP="009A6B75">
            <w:pPr>
              <w:rPr>
                <w:rFonts w:ascii="Arial" w:hAnsi="Arial"/>
                <w:sz w:val="16"/>
                <w:szCs w:val="16"/>
              </w:rPr>
            </w:pPr>
            <w:r w:rsidRPr="00162129">
              <w:rPr>
                <w:rFonts w:ascii="Arial" w:hAnsi="Arial"/>
                <w:sz w:val="16"/>
                <w:szCs w:val="16"/>
              </w:rPr>
              <w:t>F</w:t>
            </w:r>
          </w:p>
        </w:tc>
        <w:tc>
          <w:tcPr>
            <w:tcW w:w="710" w:type="dxa"/>
            <w:shd w:val="solid" w:color="FFFFFF" w:fill="auto"/>
          </w:tcPr>
          <w:p w14:paraId="229D4C5E" w14:textId="77777777" w:rsidR="009A6B75" w:rsidRPr="00162129" w:rsidRDefault="009A6B75" w:rsidP="009A6B75">
            <w:pPr>
              <w:pStyle w:val="TAL"/>
              <w:rPr>
                <w:sz w:val="16"/>
                <w:szCs w:val="16"/>
              </w:rPr>
            </w:pPr>
            <w:r w:rsidRPr="00162129">
              <w:rPr>
                <w:sz w:val="16"/>
                <w:szCs w:val="16"/>
              </w:rPr>
              <w:t>9.6.0</w:t>
            </w:r>
          </w:p>
        </w:tc>
        <w:tc>
          <w:tcPr>
            <w:tcW w:w="709" w:type="dxa"/>
            <w:shd w:val="solid" w:color="FFFFFF" w:fill="auto"/>
          </w:tcPr>
          <w:p w14:paraId="078789BE" w14:textId="77777777" w:rsidR="009A6B75" w:rsidRPr="00162129" w:rsidRDefault="009A6B75" w:rsidP="009A6B75">
            <w:pPr>
              <w:pStyle w:val="TAL"/>
              <w:rPr>
                <w:sz w:val="16"/>
                <w:szCs w:val="16"/>
              </w:rPr>
            </w:pPr>
            <w:r w:rsidRPr="00162129">
              <w:rPr>
                <w:sz w:val="16"/>
                <w:szCs w:val="16"/>
              </w:rPr>
              <w:t>9.7.0</w:t>
            </w:r>
          </w:p>
        </w:tc>
        <w:tc>
          <w:tcPr>
            <w:tcW w:w="992" w:type="dxa"/>
            <w:shd w:val="solid" w:color="FFFFFF" w:fill="auto"/>
          </w:tcPr>
          <w:p w14:paraId="75BBFE75" w14:textId="77777777" w:rsidR="009A6B75" w:rsidRPr="00162129" w:rsidRDefault="009A6B75" w:rsidP="009A6B75">
            <w:pPr>
              <w:pStyle w:val="TAL"/>
              <w:rPr>
                <w:sz w:val="16"/>
                <w:szCs w:val="16"/>
              </w:rPr>
            </w:pPr>
            <w:r w:rsidRPr="00162129">
              <w:rPr>
                <w:sz w:val="16"/>
                <w:szCs w:val="16"/>
              </w:rPr>
              <w:t>GP-111049</w:t>
            </w:r>
          </w:p>
        </w:tc>
        <w:tc>
          <w:tcPr>
            <w:tcW w:w="991" w:type="dxa"/>
            <w:shd w:val="solid" w:color="FFFFFF" w:fill="auto"/>
          </w:tcPr>
          <w:p w14:paraId="481DD6CC" w14:textId="77777777" w:rsidR="009A6B75" w:rsidRPr="00162129" w:rsidRDefault="009A6B75" w:rsidP="009A6B75">
            <w:pPr>
              <w:rPr>
                <w:rFonts w:ascii="Arial" w:hAnsi="Arial"/>
                <w:sz w:val="16"/>
                <w:szCs w:val="16"/>
              </w:rPr>
            </w:pPr>
            <w:r w:rsidRPr="00162129">
              <w:rPr>
                <w:rFonts w:ascii="Arial" w:hAnsi="Arial"/>
                <w:sz w:val="16"/>
                <w:szCs w:val="16"/>
              </w:rPr>
              <w:t>TEI_Test</w:t>
            </w:r>
          </w:p>
        </w:tc>
      </w:tr>
      <w:tr w:rsidR="009A6B75" w:rsidRPr="00162129" w14:paraId="64F9DED2" w14:textId="77777777" w:rsidTr="00E61409">
        <w:tc>
          <w:tcPr>
            <w:tcW w:w="707" w:type="dxa"/>
            <w:shd w:val="solid" w:color="FFFFFF" w:fill="auto"/>
          </w:tcPr>
          <w:p w14:paraId="3E9A060D" w14:textId="77777777" w:rsidR="009A6B75" w:rsidRPr="00162129" w:rsidRDefault="009A6B75" w:rsidP="009A6B75">
            <w:pPr>
              <w:pStyle w:val="TAL"/>
              <w:rPr>
                <w:sz w:val="16"/>
                <w:szCs w:val="16"/>
              </w:rPr>
            </w:pPr>
            <w:r w:rsidRPr="00162129">
              <w:rPr>
                <w:sz w:val="16"/>
                <w:szCs w:val="16"/>
              </w:rPr>
              <w:t>GP-5</w:t>
            </w:r>
            <w:r w:rsidR="009A655B" w:rsidRPr="00162129">
              <w:rPr>
                <w:sz w:val="16"/>
                <w:szCs w:val="16"/>
              </w:rPr>
              <w:t>1</w:t>
            </w:r>
          </w:p>
        </w:tc>
        <w:tc>
          <w:tcPr>
            <w:tcW w:w="992" w:type="dxa"/>
            <w:shd w:val="solid" w:color="FFFFFF" w:fill="auto"/>
          </w:tcPr>
          <w:p w14:paraId="35E6ECED" w14:textId="77777777" w:rsidR="009A6B75" w:rsidRPr="00162129" w:rsidRDefault="009A6B75" w:rsidP="009A6B75">
            <w:pPr>
              <w:pStyle w:val="TAL"/>
              <w:rPr>
                <w:sz w:val="16"/>
                <w:szCs w:val="16"/>
              </w:rPr>
            </w:pPr>
            <w:r w:rsidRPr="00162129">
              <w:rPr>
                <w:sz w:val="16"/>
                <w:szCs w:val="16"/>
              </w:rPr>
              <w:t>GP-111406</w:t>
            </w:r>
          </w:p>
        </w:tc>
        <w:tc>
          <w:tcPr>
            <w:tcW w:w="568" w:type="dxa"/>
            <w:shd w:val="solid" w:color="FFFFFF" w:fill="auto"/>
          </w:tcPr>
          <w:p w14:paraId="771C0F85" w14:textId="77777777" w:rsidR="009A6B75" w:rsidRPr="00162129" w:rsidRDefault="009A6B75" w:rsidP="009A6B75">
            <w:pPr>
              <w:rPr>
                <w:rFonts w:ascii="Arial" w:hAnsi="Arial"/>
                <w:sz w:val="16"/>
                <w:szCs w:val="16"/>
              </w:rPr>
            </w:pPr>
            <w:r w:rsidRPr="00162129">
              <w:rPr>
                <w:rFonts w:ascii="Arial" w:hAnsi="Arial"/>
                <w:sz w:val="16"/>
                <w:szCs w:val="16"/>
              </w:rPr>
              <w:t>0710</w:t>
            </w:r>
          </w:p>
        </w:tc>
        <w:tc>
          <w:tcPr>
            <w:tcW w:w="426" w:type="dxa"/>
            <w:shd w:val="solid" w:color="FFFFFF" w:fill="auto"/>
          </w:tcPr>
          <w:p w14:paraId="0A8C4FD7" w14:textId="77777777" w:rsidR="009A6B75" w:rsidRPr="00162129" w:rsidRDefault="009A6B75" w:rsidP="009A6B75">
            <w:pPr>
              <w:rPr>
                <w:rFonts w:ascii="Arial" w:hAnsi="Arial"/>
                <w:sz w:val="16"/>
                <w:szCs w:val="16"/>
              </w:rPr>
            </w:pPr>
            <w:r w:rsidRPr="00162129">
              <w:rPr>
                <w:rFonts w:ascii="Arial" w:hAnsi="Arial"/>
                <w:sz w:val="16"/>
                <w:szCs w:val="16"/>
              </w:rPr>
              <w:t>1</w:t>
            </w:r>
          </w:p>
        </w:tc>
        <w:tc>
          <w:tcPr>
            <w:tcW w:w="3403" w:type="dxa"/>
            <w:shd w:val="solid" w:color="FFFFFF" w:fill="auto"/>
          </w:tcPr>
          <w:p w14:paraId="43DF9B96" w14:textId="77777777" w:rsidR="009A6B75" w:rsidRPr="00162129" w:rsidRDefault="009A6B75" w:rsidP="009A6B75">
            <w:pPr>
              <w:pStyle w:val="TAL"/>
              <w:rPr>
                <w:sz w:val="16"/>
                <w:szCs w:val="16"/>
              </w:rPr>
            </w:pPr>
            <w:r w:rsidRPr="00162129">
              <w:rPr>
                <w:sz w:val="16"/>
                <w:szCs w:val="16"/>
              </w:rPr>
              <w:t>CR 51.010-2-0710 Addition of new RF VAMOS test cases-14.2.28,14.2.29,14.2.30 and 14.2.31</w:t>
            </w:r>
          </w:p>
        </w:tc>
        <w:tc>
          <w:tcPr>
            <w:tcW w:w="283" w:type="dxa"/>
            <w:shd w:val="solid" w:color="FFFFFF" w:fill="auto"/>
          </w:tcPr>
          <w:p w14:paraId="746090F9" w14:textId="77777777" w:rsidR="009A6B75" w:rsidRPr="00162129" w:rsidRDefault="009A6B75" w:rsidP="009A6B75">
            <w:pPr>
              <w:rPr>
                <w:rFonts w:ascii="Arial" w:hAnsi="Arial"/>
                <w:sz w:val="16"/>
                <w:szCs w:val="16"/>
              </w:rPr>
            </w:pPr>
            <w:r w:rsidRPr="00162129">
              <w:rPr>
                <w:rFonts w:ascii="Arial" w:hAnsi="Arial"/>
                <w:sz w:val="16"/>
                <w:szCs w:val="16"/>
              </w:rPr>
              <w:t>B</w:t>
            </w:r>
          </w:p>
        </w:tc>
        <w:tc>
          <w:tcPr>
            <w:tcW w:w="710" w:type="dxa"/>
            <w:shd w:val="solid" w:color="FFFFFF" w:fill="auto"/>
          </w:tcPr>
          <w:p w14:paraId="37A6853D" w14:textId="77777777" w:rsidR="009A6B75" w:rsidRPr="00162129" w:rsidRDefault="009A6B75" w:rsidP="009A6B75">
            <w:pPr>
              <w:pStyle w:val="TAL"/>
              <w:rPr>
                <w:sz w:val="16"/>
                <w:szCs w:val="16"/>
              </w:rPr>
            </w:pPr>
            <w:r w:rsidRPr="00162129">
              <w:rPr>
                <w:sz w:val="16"/>
                <w:szCs w:val="16"/>
              </w:rPr>
              <w:t>9.6.0</w:t>
            </w:r>
          </w:p>
        </w:tc>
        <w:tc>
          <w:tcPr>
            <w:tcW w:w="709" w:type="dxa"/>
            <w:shd w:val="solid" w:color="FFFFFF" w:fill="auto"/>
          </w:tcPr>
          <w:p w14:paraId="0A52347A" w14:textId="77777777" w:rsidR="009A6B75" w:rsidRPr="00162129" w:rsidRDefault="009A6B75" w:rsidP="009A6B75">
            <w:pPr>
              <w:pStyle w:val="TAL"/>
              <w:rPr>
                <w:sz w:val="16"/>
                <w:szCs w:val="16"/>
              </w:rPr>
            </w:pPr>
            <w:r w:rsidRPr="00162129">
              <w:rPr>
                <w:sz w:val="16"/>
                <w:szCs w:val="16"/>
              </w:rPr>
              <w:t>9.7.0</w:t>
            </w:r>
          </w:p>
        </w:tc>
        <w:tc>
          <w:tcPr>
            <w:tcW w:w="992" w:type="dxa"/>
            <w:shd w:val="solid" w:color="FFFFFF" w:fill="auto"/>
          </w:tcPr>
          <w:p w14:paraId="0EB3F275" w14:textId="77777777" w:rsidR="009A6B75" w:rsidRPr="00162129" w:rsidRDefault="009A6B75" w:rsidP="009A6B75">
            <w:pPr>
              <w:pStyle w:val="TAL"/>
              <w:rPr>
                <w:sz w:val="16"/>
                <w:szCs w:val="16"/>
              </w:rPr>
            </w:pPr>
            <w:r w:rsidRPr="00162129">
              <w:rPr>
                <w:sz w:val="16"/>
                <w:szCs w:val="16"/>
              </w:rPr>
              <w:t>GP-111406</w:t>
            </w:r>
          </w:p>
        </w:tc>
        <w:tc>
          <w:tcPr>
            <w:tcW w:w="991" w:type="dxa"/>
            <w:shd w:val="solid" w:color="FFFFFF" w:fill="auto"/>
          </w:tcPr>
          <w:p w14:paraId="28692695" w14:textId="77777777" w:rsidR="009A6B75" w:rsidRPr="00162129" w:rsidRDefault="009A6B75" w:rsidP="009A6B75">
            <w:pPr>
              <w:rPr>
                <w:rFonts w:ascii="Arial" w:hAnsi="Arial"/>
                <w:sz w:val="16"/>
                <w:szCs w:val="16"/>
              </w:rPr>
            </w:pPr>
            <w:r w:rsidRPr="00162129">
              <w:rPr>
                <w:rFonts w:ascii="Arial" w:hAnsi="Arial"/>
                <w:sz w:val="16"/>
                <w:szCs w:val="16"/>
              </w:rPr>
              <w:t>VAMOS_MStest</w:t>
            </w:r>
          </w:p>
        </w:tc>
      </w:tr>
      <w:tr w:rsidR="009A6B75" w:rsidRPr="00162129" w14:paraId="24AB4C77" w14:textId="77777777" w:rsidTr="00E61409">
        <w:tc>
          <w:tcPr>
            <w:tcW w:w="707" w:type="dxa"/>
            <w:shd w:val="solid" w:color="FFFFFF" w:fill="auto"/>
          </w:tcPr>
          <w:p w14:paraId="60E5FD12" w14:textId="77777777" w:rsidR="009A6B75" w:rsidRPr="00162129" w:rsidRDefault="009A6B75" w:rsidP="009A6B75">
            <w:pPr>
              <w:pStyle w:val="TAL"/>
              <w:rPr>
                <w:sz w:val="16"/>
                <w:szCs w:val="16"/>
              </w:rPr>
            </w:pPr>
            <w:r w:rsidRPr="00162129">
              <w:rPr>
                <w:sz w:val="16"/>
                <w:szCs w:val="16"/>
              </w:rPr>
              <w:t>GP-5</w:t>
            </w:r>
            <w:r w:rsidR="009A655B" w:rsidRPr="00162129">
              <w:rPr>
                <w:sz w:val="16"/>
                <w:szCs w:val="16"/>
              </w:rPr>
              <w:t>1</w:t>
            </w:r>
          </w:p>
        </w:tc>
        <w:tc>
          <w:tcPr>
            <w:tcW w:w="992" w:type="dxa"/>
            <w:shd w:val="solid" w:color="FFFFFF" w:fill="auto"/>
          </w:tcPr>
          <w:p w14:paraId="722A931F" w14:textId="77777777" w:rsidR="009A6B75" w:rsidRPr="00162129" w:rsidRDefault="009A6B75" w:rsidP="009A6B75">
            <w:pPr>
              <w:pStyle w:val="TAL"/>
              <w:rPr>
                <w:sz w:val="16"/>
                <w:szCs w:val="16"/>
              </w:rPr>
            </w:pPr>
            <w:r w:rsidRPr="00162129">
              <w:rPr>
                <w:sz w:val="16"/>
                <w:szCs w:val="16"/>
              </w:rPr>
              <w:t>GP-111407</w:t>
            </w:r>
          </w:p>
        </w:tc>
        <w:tc>
          <w:tcPr>
            <w:tcW w:w="568" w:type="dxa"/>
            <w:shd w:val="solid" w:color="FFFFFF" w:fill="auto"/>
          </w:tcPr>
          <w:p w14:paraId="665B0891" w14:textId="77777777" w:rsidR="009A6B75" w:rsidRPr="00162129" w:rsidRDefault="009A6B75" w:rsidP="009A6B75">
            <w:pPr>
              <w:rPr>
                <w:rFonts w:ascii="Arial" w:hAnsi="Arial"/>
                <w:sz w:val="16"/>
                <w:szCs w:val="16"/>
              </w:rPr>
            </w:pPr>
            <w:r w:rsidRPr="00162129">
              <w:rPr>
                <w:rFonts w:ascii="Arial" w:hAnsi="Arial"/>
                <w:sz w:val="16"/>
                <w:szCs w:val="16"/>
              </w:rPr>
              <w:t>0711</w:t>
            </w:r>
          </w:p>
        </w:tc>
        <w:tc>
          <w:tcPr>
            <w:tcW w:w="426" w:type="dxa"/>
            <w:shd w:val="solid" w:color="FFFFFF" w:fill="auto"/>
          </w:tcPr>
          <w:p w14:paraId="4D6489B4" w14:textId="77777777" w:rsidR="009A6B75" w:rsidRPr="00162129" w:rsidRDefault="009A6B75" w:rsidP="009A6B75">
            <w:pPr>
              <w:rPr>
                <w:rFonts w:ascii="Arial" w:hAnsi="Arial"/>
                <w:sz w:val="16"/>
                <w:szCs w:val="16"/>
              </w:rPr>
            </w:pPr>
            <w:r w:rsidRPr="00162129">
              <w:rPr>
                <w:rFonts w:ascii="Arial" w:hAnsi="Arial"/>
                <w:sz w:val="16"/>
                <w:szCs w:val="16"/>
              </w:rPr>
              <w:t>1</w:t>
            </w:r>
          </w:p>
        </w:tc>
        <w:tc>
          <w:tcPr>
            <w:tcW w:w="3403" w:type="dxa"/>
            <w:shd w:val="solid" w:color="FFFFFF" w:fill="auto"/>
          </w:tcPr>
          <w:p w14:paraId="25038EDE" w14:textId="77777777" w:rsidR="009A6B75" w:rsidRPr="00162129" w:rsidRDefault="009A6B75" w:rsidP="009A6B75">
            <w:pPr>
              <w:pStyle w:val="TAL"/>
              <w:rPr>
                <w:sz w:val="16"/>
                <w:szCs w:val="16"/>
              </w:rPr>
            </w:pPr>
            <w:r w:rsidRPr="00162129">
              <w:rPr>
                <w:sz w:val="16"/>
                <w:szCs w:val="16"/>
              </w:rPr>
              <w:t>CR 51.010-2-0711 Addition of new VAMOS RF tests</w:t>
            </w:r>
          </w:p>
        </w:tc>
        <w:tc>
          <w:tcPr>
            <w:tcW w:w="283" w:type="dxa"/>
            <w:shd w:val="solid" w:color="FFFFFF" w:fill="auto"/>
          </w:tcPr>
          <w:p w14:paraId="148C9146" w14:textId="77777777" w:rsidR="009A6B75" w:rsidRPr="00162129" w:rsidRDefault="009A6B75" w:rsidP="009A6B75">
            <w:pPr>
              <w:rPr>
                <w:rFonts w:ascii="Arial" w:hAnsi="Arial"/>
                <w:sz w:val="16"/>
                <w:szCs w:val="16"/>
              </w:rPr>
            </w:pPr>
            <w:r w:rsidRPr="00162129">
              <w:rPr>
                <w:rFonts w:ascii="Arial" w:hAnsi="Arial"/>
                <w:sz w:val="16"/>
                <w:szCs w:val="16"/>
              </w:rPr>
              <w:t>B</w:t>
            </w:r>
          </w:p>
        </w:tc>
        <w:tc>
          <w:tcPr>
            <w:tcW w:w="710" w:type="dxa"/>
            <w:shd w:val="solid" w:color="FFFFFF" w:fill="auto"/>
          </w:tcPr>
          <w:p w14:paraId="6FADEDDD" w14:textId="77777777" w:rsidR="009A6B75" w:rsidRPr="00162129" w:rsidRDefault="009A6B75" w:rsidP="009A6B75">
            <w:pPr>
              <w:pStyle w:val="TAL"/>
              <w:rPr>
                <w:sz w:val="16"/>
                <w:szCs w:val="16"/>
              </w:rPr>
            </w:pPr>
            <w:r w:rsidRPr="00162129">
              <w:rPr>
                <w:sz w:val="16"/>
                <w:szCs w:val="16"/>
              </w:rPr>
              <w:t>9.6.0</w:t>
            </w:r>
          </w:p>
        </w:tc>
        <w:tc>
          <w:tcPr>
            <w:tcW w:w="709" w:type="dxa"/>
            <w:shd w:val="solid" w:color="FFFFFF" w:fill="auto"/>
          </w:tcPr>
          <w:p w14:paraId="7E8B2367" w14:textId="77777777" w:rsidR="009A6B75" w:rsidRPr="00162129" w:rsidRDefault="009A6B75" w:rsidP="009A6B75">
            <w:pPr>
              <w:pStyle w:val="TAL"/>
              <w:rPr>
                <w:sz w:val="16"/>
                <w:szCs w:val="16"/>
              </w:rPr>
            </w:pPr>
            <w:r w:rsidRPr="00162129">
              <w:rPr>
                <w:sz w:val="16"/>
                <w:szCs w:val="16"/>
              </w:rPr>
              <w:t>9.7.0</w:t>
            </w:r>
          </w:p>
        </w:tc>
        <w:tc>
          <w:tcPr>
            <w:tcW w:w="992" w:type="dxa"/>
            <w:shd w:val="solid" w:color="FFFFFF" w:fill="auto"/>
          </w:tcPr>
          <w:p w14:paraId="3ADA2AD1" w14:textId="77777777" w:rsidR="009A6B75" w:rsidRPr="00162129" w:rsidRDefault="009A6B75" w:rsidP="009A6B75">
            <w:pPr>
              <w:pStyle w:val="TAL"/>
              <w:rPr>
                <w:sz w:val="16"/>
                <w:szCs w:val="16"/>
              </w:rPr>
            </w:pPr>
            <w:r w:rsidRPr="00162129">
              <w:rPr>
                <w:sz w:val="16"/>
                <w:szCs w:val="16"/>
              </w:rPr>
              <w:t>GP-111407</w:t>
            </w:r>
          </w:p>
        </w:tc>
        <w:tc>
          <w:tcPr>
            <w:tcW w:w="991" w:type="dxa"/>
            <w:shd w:val="solid" w:color="FFFFFF" w:fill="auto"/>
          </w:tcPr>
          <w:p w14:paraId="5EA96C44" w14:textId="77777777" w:rsidR="009A6B75" w:rsidRPr="00162129" w:rsidRDefault="009A6B75" w:rsidP="009A6B75">
            <w:pPr>
              <w:rPr>
                <w:rFonts w:ascii="Arial" w:hAnsi="Arial"/>
                <w:sz w:val="16"/>
                <w:szCs w:val="16"/>
              </w:rPr>
            </w:pPr>
            <w:r w:rsidRPr="00162129">
              <w:rPr>
                <w:rFonts w:ascii="Arial" w:hAnsi="Arial"/>
                <w:sz w:val="16"/>
                <w:szCs w:val="16"/>
              </w:rPr>
              <w:t>VAMOS_MStest</w:t>
            </w:r>
          </w:p>
        </w:tc>
      </w:tr>
      <w:tr w:rsidR="009A6B75" w:rsidRPr="00162129" w14:paraId="1E6B9552" w14:textId="77777777" w:rsidTr="00E61409">
        <w:tc>
          <w:tcPr>
            <w:tcW w:w="707" w:type="dxa"/>
            <w:shd w:val="solid" w:color="FFFFFF" w:fill="auto"/>
          </w:tcPr>
          <w:p w14:paraId="5AA129F3" w14:textId="77777777" w:rsidR="009A6B75" w:rsidRPr="00162129" w:rsidRDefault="009A6B75" w:rsidP="009A6B75">
            <w:pPr>
              <w:pStyle w:val="TAL"/>
              <w:rPr>
                <w:sz w:val="16"/>
                <w:szCs w:val="16"/>
              </w:rPr>
            </w:pPr>
            <w:r w:rsidRPr="00162129">
              <w:rPr>
                <w:sz w:val="16"/>
                <w:szCs w:val="16"/>
              </w:rPr>
              <w:t>GP-5</w:t>
            </w:r>
            <w:r w:rsidR="009A655B" w:rsidRPr="00162129">
              <w:rPr>
                <w:sz w:val="16"/>
                <w:szCs w:val="16"/>
              </w:rPr>
              <w:t>1</w:t>
            </w:r>
          </w:p>
        </w:tc>
        <w:tc>
          <w:tcPr>
            <w:tcW w:w="992" w:type="dxa"/>
            <w:shd w:val="solid" w:color="FFFFFF" w:fill="auto"/>
          </w:tcPr>
          <w:p w14:paraId="73D33C5F" w14:textId="77777777" w:rsidR="009A6B75" w:rsidRPr="00162129" w:rsidRDefault="009A6B75" w:rsidP="009A6B75">
            <w:pPr>
              <w:pStyle w:val="TAL"/>
              <w:rPr>
                <w:sz w:val="16"/>
                <w:szCs w:val="16"/>
              </w:rPr>
            </w:pPr>
            <w:r w:rsidRPr="00162129">
              <w:rPr>
                <w:sz w:val="16"/>
                <w:szCs w:val="16"/>
              </w:rPr>
              <w:t>GP-111408</w:t>
            </w:r>
          </w:p>
        </w:tc>
        <w:tc>
          <w:tcPr>
            <w:tcW w:w="568" w:type="dxa"/>
            <w:shd w:val="solid" w:color="FFFFFF" w:fill="auto"/>
          </w:tcPr>
          <w:p w14:paraId="09BFF456" w14:textId="77777777" w:rsidR="009A6B75" w:rsidRPr="00162129" w:rsidRDefault="009A6B75" w:rsidP="009A6B75">
            <w:pPr>
              <w:rPr>
                <w:rFonts w:ascii="Arial" w:hAnsi="Arial"/>
                <w:sz w:val="16"/>
                <w:szCs w:val="16"/>
              </w:rPr>
            </w:pPr>
            <w:r w:rsidRPr="00162129">
              <w:rPr>
                <w:rFonts w:ascii="Arial" w:hAnsi="Arial"/>
                <w:sz w:val="16"/>
                <w:szCs w:val="16"/>
              </w:rPr>
              <w:t>0712</w:t>
            </w:r>
          </w:p>
        </w:tc>
        <w:tc>
          <w:tcPr>
            <w:tcW w:w="426" w:type="dxa"/>
            <w:shd w:val="solid" w:color="FFFFFF" w:fill="auto"/>
          </w:tcPr>
          <w:p w14:paraId="240D4968" w14:textId="77777777" w:rsidR="009A6B75" w:rsidRPr="00162129" w:rsidRDefault="009A6B75" w:rsidP="009A6B75">
            <w:pPr>
              <w:rPr>
                <w:rFonts w:ascii="Arial" w:hAnsi="Arial"/>
                <w:sz w:val="16"/>
                <w:szCs w:val="16"/>
              </w:rPr>
            </w:pPr>
            <w:r w:rsidRPr="00162129">
              <w:rPr>
                <w:rFonts w:ascii="Arial" w:hAnsi="Arial"/>
                <w:sz w:val="16"/>
                <w:szCs w:val="16"/>
              </w:rPr>
              <w:t>1</w:t>
            </w:r>
          </w:p>
        </w:tc>
        <w:tc>
          <w:tcPr>
            <w:tcW w:w="3403" w:type="dxa"/>
            <w:shd w:val="solid" w:color="FFFFFF" w:fill="auto"/>
          </w:tcPr>
          <w:p w14:paraId="2CC5DD2B" w14:textId="77777777" w:rsidR="009A6B75" w:rsidRPr="00162129" w:rsidRDefault="009A6B75" w:rsidP="009A6B75">
            <w:pPr>
              <w:pStyle w:val="TAL"/>
              <w:rPr>
                <w:sz w:val="16"/>
                <w:szCs w:val="16"/>
              </w:rPr>
            </w:pPr>
            <w:r w:rsidRPr="00162129">
              <w:rPr>
                <w:sz w:val="16"/>
                <w:szCs w:val="16"/>
              </w:rPr>
              <w:t>CR 51.010-2-0712 VAMOS Signalling test cases applicability table.</w:t>
            </w:r>
          </w:p>
        </w:tc>
        <w:tc>
          <w:tcPr>
            <w:tcW w:w="283" w:type="dxa"/>
            <w:shd w:val="solid" w:color="FFFFFF" w:fill="auto"/>
          </w:tcPr>
          <w:p w14:paraId="3DC291EA" w14:textId="77777777" w:rsidR="009A6B75" w:rsidRPr="00162129" w:rsidRDefault="009A6B75" w:rsidP="009A6B75">
            <w:pPr>
              <w:rPr>
                <w:rFonts w:ascii="Arial" w:hAnsi="Arial"/>
                <w:sz w:val="16"/>
                <w:szCs w:val="16"/>
              </w:rPr>
            </w:pPr>
            <w:r w:rsidRPr="00162129">
              <w:rPr>
                <w:rFonts w:ascii="Arial" w:hAnsi="Arial"/>
                <w:sz w:val="16"/>
                <w:szCs w:val="16"/>
              </w:rPr>
              <w:t>F</w:t>
            </w:r>
          </w:p>
        </w:tc>
        <w:tc>
          <w:tcPr>
            <w:tcW w:w="710" w:type="dxa"/>
            <w:shd w:val="solid" w:color="FFFFFF" w:fill="auto"/>
          </w:tcPr>
          <w:p w14:paraId="6C6488EF" w14:textId="77777777" w:rsidR="009A6B75" w:rsidRPr="00162129" w:rsidRDefault="009A6B75" w:rsidP="009A6B75">
            <w:pPr>
              <w:pStyle w:val="TAL"/>
              <w:rPr>
                <w:sz w:val="16"/>
                <w:szCs w:val="16"/>
              </w:rPr>
            </w:pPr>
            <w:r w:rsidRPr="00162129">
              <w:rPr>
                <w:sz w:val="16"/>
                <w:szCs w:val="16"/>
              </w:rPr>
              <w:t>9.6.0</w:t>
            </w:r>
          </w:p>
        </w:tc>
        <w:tc>
          <w:tcPr>
            <w:tcW w:w="709" w:type="dxa"/>
            <w:shd w:val="solid" w:color="FFFFFF" w:fill="auto"/>
          </w:tcPr>
          <w:p w14:paraId="67E62B3D" w14:textId="77777777" w:rsidR="009A6B75" w:rsidRPr="00162129" w:rsidRDefault="009A6B75" w:rsidP="009A6B75">
            <w:pPr>
              <w:pStyle w:val="TAL"/>
              <w:rPr>
                <w:sz w:val="16"/>
                <w:szCs w:val="16"/>
              </w:rPr>
            </w:pPr>
            <w:r w:rsidRPr="00162129">
              <w:rPr>
                <w:sz w:val="16"/>
                <w:szCs w:val="16"/>
              </w:rPr>
              <w:t>9.7.0</w:t>
            </w:r>
          </w:p>
        </w:tc>
        <w:tc>
          <w:tcPr>
            <w:tcW w:w="992" w:type="dxa"/>
            <w:shd w:val="solid" w:color="FFFFFF" w:fill="auto"/>
          </w:tcPr>
          <w:p w14:paraId="0415AB17" w14:textId="77777777" w:rsidR="009A6B75" w:rsidRPr="00162129" w:rsidRDefault="009A6B75" w:rsidP="009A6B75">
            <w:pPr>
              <w:pStyle w:val="TAL"/>
              <w:rPr>
                <w:sz w:val="16"/>
                <w:szCs w:val="16"/>
              </w:rPr>
            </w:pPr>
            <w:r w:rsidRPr="00162129">
              <w:rPr>
                <w:sz w:val="16"/>
                <w:szCs w:val="16"/>
              </w:rPr>
              <w:t>GP-111408</w:t>
            </w:r>
          </w:p>
        </w:tc>
        <w:tc>
          <w:tcPr>
            <w:tcW w:w="991" w:type="dxa"/>
            <w:shd w:val="solid" w:color="FFFFFF" w:fill="auto"/>
          </w:tcPr>
          <w:p w14:paraId="4E51425C" w14:textId="77777777" w:rsidR="009A6B75" w:rsidRPr="00162129" w:rsidRDefault="009A6B75" w:rsidP="009A6B75">
            <w:pPr>
              <w:rPr>
                <w:rFonts w:ascii="Arial" w:hAnsi="Arial"/>
                <w:sz w:val="16"/>
                <w:szCs w:val="16"/>
              </w:rPr>
            </w:pPr>
            <w:r w:rsidRPr="00162129">
              <w:rPr>
                <w:rFonts w:ascii="Arial" w:hAnsi="Arial"/>
                <w:sz w:val="16"/>
                <w:szCs w:val="16"/>
              </w:rPr>
              <w:t>VAMOS_MStest</w:t>
            </w:r>
          </w:p>
        </w:tc>
      </w:tr>
      <w:tr w:rsidR="009A6B75" w:rsidRPr="00162129" w14:paraId="455902C6" w14:textId="77777777" w:rsidTr="00E61409">
        <w:tc>
          <w:tcPr>
            <w:tcW w:w="707" w:type="dxa"/>
            <w:shd w:val="solid" w:color="FFFFFF" w:fill="auto"/>
          </w:tcPr>
          <w:p w14:paraId="204C32B9" w14:textId="77777777" w:rsidR="009A6B75" w:rsidRPr="00162129" w:rsidRDefault="009A6B75" w:rsidP="009A6B75">
            <w:pPr>
              <w:pStyle w:val="TAL"/>
              <w:rPr>
                <w:sz w:val="16"/>
                <w:szCs w:val="16"/>
              </w:rPr>
            </w:pPr>
            <w:r w:rsidRPr="00162129">
              <w:rPr>
                <w:sz w:val="16"/>
                <w:szCs w:val="16"/>
              </w:rPr>
              <w:t>GP-5</w:t>
            </w:r>
            <w:r w:rsidR="009A655B" w:rsidRPr="00162129">
              <w:rPr>
                <w:sz w:val="16"/>
                <w:szCs w:val="16"/>
              </w:rPr>
              <w:t>1</w:t>
            </w:r>
          </w:p>
        </w:tc>
        <w:tc>
          <w:tcPr>
            <w:tcW w:w="992" w:type="dxa"/>
            <w:shd w:val="solid" w:color="FFFFFF" w:fill="auto"/>
          </w:tcPr>
          <w:p w14:paraId="2642A512" w14:textId="77777777" w:rsidR="009A6B75" w:rsidRPr="00162129" w:rsidRDefault="009A6B75" w:rsidP="009A6B75">
            <w:pPr>
              <w:pStyle w:val="TAL"/>
              <w:rPr>
                <w:sz w:val="16"/>
                <w:szCs w:val="16"/>
              </w:rPr>
            </w:pPr>
            <w:r w:rsidRPr="00162129">
              <w:rPr>
                <w:sz w:val="16"/>
                <w:szCs w:val="16"/>
              </w:rPr>
              <w:t>GP-111409</w:t>
            </w:r>
          </w:p>
        </w:tc>
        <w:tc>
          <w:tcPr>
            <w:tcW w:w="568" w:type="dxa"/>
            <w:shd w:val="solid" w:color="FFFFFF" w:fill="auto"/>
          </w:tcPr>
          <w:p w14:paraId="65C3706A" w14:textId="77777777" w:rsidR="009A6B75" w:rsidRPr="00162129" w:rsidRDefault="009A6B75" w:rsidP="009A6B75">
            <w:pPr>
              <w:rPr>
                <w:rFonts w:ascii="Arial" w:hAnsi="Arial"/>
                <w:sz w:val="16"/>
                <w:szCs w:val="16"/>
              </w:rPr>
            </w:pPr>
            <w:r w:rsidRPr="00162129">
              <w:rPr>
                <w:rFonts w:ascii="Arial" w:hAnsi="Arial"/>
                <w:sz w:val="16"/>
                <w:szCs w:val="16"/>
              </w:rPr>
              <w:t>0717</w:t>
            </w:r>
          </w:p>
        </w:tc>
        <w:tc>
          <w:tcPr>
            <w:tcW w:w="426" w:type="dxa"/>
            <w:shd w:val="solid" w:color="FFFFFF" w:fill="auto"/>
          </w:tcPr>
          <w:p w14:paraId="15BC7A49" w14:textId="77777777" w:rsidR="009A6B75" w:rsidRPr="00162129" w:rsidRDefault="009A6B75" w:rsidP="009A6B75">
            <w:pPr>
              <w:rPr>
                <w:rFonts w:ascii="Arial" w:hAnsi="Arial"/>
                <w:sz w:val="16"/>
                <w:szCs w:val="16"/>
              </w:rPr>
            </w:pPr>
            <w:r w:rsidRPr="00162129">
              <w:rPr>
                <w:rFonts w:ascii="Arial" w:hAnsi="Arial"/>
                <w:sz w:val="16"/>
                <w:szCs w:val="16"/>
              </w:rPr>
              <w:t>1</w:t>
            </w:r>
          </w:p>
        </w:tc>
        <w:tc>
          <w:tcPr>
            <w:tcW w:w="3403" w:type="dxa"/>
            <w:shd w:val="solid" w:color="FFFFFF" w:fill="auto"/>
          </w:tcPr>
          <w:p w14:paraId="7AAC0BF2" w14:textId="77777777" w:rsidR="009A6B75" w:rsidRPr="00162129" w:rsidRDefault="009A6B75" w:rsidP="009A6B75">
            <w:pPr>
              <w:pStyle w:val="TAL"/>
              <w:rPr>
                <w:sz w:val="16"/>
                <w:szCs w:val="16"/>
              </w:rPr>
            </w:pPr>
            <w:r w:rsidRPr="00162129">
              <w:rPr>
                <w:sz w:val="16"/>
                <w:szCs w:val="16"/>
              </w:rPr>
              <w:t>CR 51.010-2-0717 New tests added for Vamos part 2</w:t>
            </w:r>
          </w:p>
        </w:tc>
        <w:tc>
          <w:tcPr>
            <w:tcW w:w="283" w:type="dxa"/>
            <w:shd w:val="solid" w:color="FFFFFF" w:fill="auto"/>
          </w:tcPr>
          <w:p w14:paraId="3553436B" w14:textId="77777777" w:rsidR="009A6B75" w:rsidRPr="00162129" w:rsidRDefault="009A6B75" w:rsidP="009A6B75">
            <w:pPr>
              <w:rPr>
                <w:rFonts w:ascii="Arial" w:hAnsi="Arial"/>
                <w:sz w:val="16"/>
                <w:szCs w:val="16"/>
              </w:rPr>
            </w:pPr>
            <w:r w:rsidRPr="00162129">
              <w:rPr>
                <w:rFonts w:ascii="Arial" w:hAnsi="Arial"/>
                <w:sz w:val="16"/>
                <w:szCs w:val="16"/>
              </w:rPr>
              <w:t>F</w:t>
            </w:r>
          </w:p>
        </w:tc>
        <w:tc>
          <w:tcPr>
            <w:tcW w:w="710" w:type="dxa"/>
            <w:shd w:val="solid" w:color="FFFFFF" w:fill="auto"/>
          </w:tcPr>
          <w:p w14:paraId="564E2720" w14:textId="77777777" w:rsidR="009A6B75" w:rsidRPr="00162129" w:rsidRDefault="009A6B75" w:rsidP="009A6B75">
            <w:pPr>
              <w:pStyle w:val="TAL"/>
              <w:rPr>
                <w:sz w:val="16"/>
                <w:szCs w:val="16"/>
              </w:rPr>
            </w:pPr>
            <w:r w:rsidRPr="00162129">
              <w:rPr>
                <w:sz w:val="16"/>
                <w:szCs w:val="16"/>
              </w:rPr>
              <w:t>9.6.0</w:t>
            </w:r>
          </w:p>
        </w:tc>
        <w:tc>
          <w:tcPr>
            <w:tcW w:w="709" w:type="dxa"/>
            <w:shd w:val="solid" w:color="FFFFFF" w:fill="auto"/>
          </w:tcPr>
          <w:p w14:paraId="0F3FECDD" w14:textId="77777777" w:rsidR="009A6B75" w:rsidRPr="00162129" w:rsidRDefault="009A6B75" w:rsidP="009A6B75">
            <w:pPr>
              <w:pStyle w:val="TAL"/>
              <w:rPr>
                <w:sz w:val="16"/>
                <w:szCs w:val="16"/>
              </w:rPr>
            </w:pPr>
            <w:r w:rsidRPr="00162129">
              <w:rPr>
                <w:sz w:val="16"/>
                <w:szCs w:val="16"/>
              </w:rPr>
              <w:t>9.7.0</w:t>
            </w:r>
          </w:p>
        </w:tc>
        <w:tc>
          <w:tcPr>
            <w:tcW w:w="992" w:type="dxa"/>
            <w:shd w:val="solid" w:color="FFFFFF" w:fill="auto"/>
          </w:tcPr>
          <w:p w14:paraId="226EA5E4" w14:textId="77777777" w:rsidR="009A6B75" w:rsidRPr="00162129" w:rsidRDefault="009A6B75" w:rsidP="009A6B75">
            <w:pPr>
              <w:pStyle w:val="TAL"/>
              <w:rPr>
                <w:sz w:val="16"/>
                <w:szCs w:val="16"/>
              </w:rPr>
            </w:pPr>
            <w:r w:rsidRPr="00162129">
              <w:rPr>
                <w:sz w:val="16"/>
                <w:szCs w:val="16"/>
              </w:rPr>
              <w:t>GP-111409</w:t>
            </w:r>
          </w:p>
        </w:tc>
        <w:tc>
          <w:tcPr>
            <w:tcW w:w="991" w:type="dxa"/>
            <w:shd w:val="solid" w:color="FFFFFF" w:fill="auto"/>
          </w:tcPr>
          <w:p w14:paraId="09DED9DF" w14:textId="77777777" w:rsidR="009A6B75" w:rsidRPr="00162129" w:rsidRDefault="009A6B75" w:rsidP="009A6B75">
            <w:pPr>
              <w:rPr>
                <w:rFonts w:ascii="Arial" w:hAnsi="Arial"/>
                <w:sz w:val="16"/>
                <w:szCs w:val="16"/>
              </w:rPr>
            </w:pPr>
            <w:r w:rsidRPr="00162129">
              <w:rPr>
                <w:rFonts w:ascii="Arial" w:hAnsi="Arial"/>
                <w:sz w:val="16"/>
                <w:szCs w:val="16"/>
              </w:rPr>
              <w:t>VAMOS_MStest</w:t>
            </w:r>
          </w:p>
        </w:tc>
      </w:tr>
      <w:tr w:rsidR="009A6B75" w:rsidRPr="00162129" w14:paraId="7A865487" w14:textId="77777777" w:rsidTr="00E61409">
        <w:tc>
          <w:tcPr>
            <w:tcW w:w="707" w:type="dxa"/>
            <w:shd w:val="solid" w:color="FFFFFF" w:fill="auto"/>
          </w:tcPr>
          <w:p w14:paraId="02CC39B4" w14:textId="77777777" w:rsidR="009A6B75" w:rsidRPr="00162129" w:rsidRDefault="009A6B75" w:rsidP="009A6B75">
            <w:pPr>
              <w:pStyle w:val="TAL"/>
              <w:rPr>
                <w:sz w:val="16"/>
                <w:szCs w:val="16"/>
              </w:rPr>
            </w:pPr>
            <w:r w:rsidRPr="00162129">
              <w:rPr>
                <w:sz w:val="16"/>
                <w:szCs w:val="16"/>
              </w:rPr>
              <w:t>GP-5</w:t>
            </w:r>
            <w:r w:rsidR="009A655B" w:rsidRPr="00162129">
              <w:rPr>
                <w:sz w:val="16"/>
                <w:szCs w:val="16"/>
              </w:rPr>
              <w:t>1</w:t>
            </w:r>
          </w:p>
        </w:tc>
        <w:tc>
          <w:tcPr>
            <w:tcW w:w="992" w:type="dxa"/>
            <w:shd w:val="solid" w:color="FFFFFF" w:fill="auto"/>
          </w:tcPr>
          <w:p w14:paraId="6FCE64B6" w14:textId="77777777" w:rsidR="009A6B75" w:rsidRPr="00162129" w:rsidRDefault="009A6B75" w:rsidP="009A6B75">
            <w:pPr>
              <w:pStyle w:val="TAL"/>
              <w:rPr>
                <w:sz w:val="16"/>
                <w:szCs w:val="16"/>
              </w:rPr>
            </w:pPr>
            <w:r w:rsidRPr="00162129">
              <w:rPr>
                <w:sz w:val="16"/>
                <w:szCs w:val="16"/>
              </w:rPr>
              <w:t>GP-111412</w:t>
            </w:r>
          </w:p>
        </w:tc>
        <w:tc>
          <w:tcPr>
            <w:tcW w:w="568" w:type="dxa"/>
            <w:shd w:val="solid" w:color="FFFFFF" w:fill="auto"/>
          </w:tcPr>
          <w:p w14:paraId="5BFA8E68" w14:textId="77777777" w:rsidR="009A6B75" w:rsidRPr="00162129" w:rsidRDefault="009A6B75" w:rsidP="009A6B75">
            <w:pPr>
              <w:rPr>
                <w:rFonts w:ascii="Arial" w:hAnsi="Arial"/>
                <w:sz w:val="16"/>
                <w:szCs w:val="16"/>
              </w:rPr>
            </w:pPr>
            <w:r w:rsidRPr="00162129">
              <w:rPr>
                <w:rFonts w:ascii="Arial" w:hAnsi="Arial"/>
                <w:sz w:val="16"/>
                <w:szCs w:val="16"/>
              </w:rPr>
              <w:t>0716</w:t>
            </w:r>
          </w:p>
        </w:tc>
        <w:tc>
          <w:tcPr>
            <w:tcW w:w="426" w:type="dxa"/>
            <w:shd w:val="solid" w:color="FFFFFF" w:fill="auto"/>
          </w:tcPr>
          <w:p w14:paraId="3636191A" w14:textId="77777777" w:rsidR="009A6B75" w:rsidRPr="00162129" w:rsidRDefault="009A6B75" w:rsidP="009A6B75">
            <w:pPr>
              <w:rPr>
                <w:rFonts w:ascii="Arial" w:hAnsi="Arial"/>
                <w:sz w:val="16"/>
                <w:szCs w:val="16"/>
              </w:rPr>
            </w:pPr>
            <w:r w:rsidRPr="00162129">
              <w:rPr>
                <w:rFonts w:ascii="Arial" w:hAnsi="Arial"/>
                <w:sz w:val="16"/>
                <w:szCs w:val="16"/>
              </w:rPr>
              <w:t>1</w:t>
            </w:r>
          </w:p>
        </w:tc>
        <w:tc>
          <w:tcPr>
            <w:tcW w:w="3403" w:type="dxa"/>
            <w:shd w:val="solid" w:color="FFFFFF" w:fill="auto"/>
          </w:tcPr>
          <w:p w14:paraId="546DD4CF" w14:textId="77777777" w:rsidR="009A6B75" w:rsidRPr="00162129" w:rsidRDefault="009A6B75" w:rsidP="009A6B75">
            <w:pPr>
              <w:pStyle w:val="TAL"/>
              <w:rPr>
                <w:sz w:val="16"/>
                <w:szCs w:val="16"/>
              </w:rPr>
            </w:pPr>
            <w:r w:rsidRPr="00162129">
              <w:rPr>
                <w:sz w:val="16"/>
                <w:szCs w:val="16"/>
              </w:rPr>
              <w:t>CR 51.010-2-0716 Addition of new Test case 14.2.34</w:t>
            </w:r>
          </w:p>
        </w:tc>
        <w:tc>
          <w:tcPr>
            <w:tcW w:w="283" w:type="dxa"/>
            <w:shd w:val="solid" w:color="FFFFFF" w:fill="auto"/>
          </w:tcPr>
          <w:p w14:paraId="1489E54A" w14:textId="77777777" w:rsidR="009A6B75" w:rsidRPr="00162129" w:rsidRDefault="009A6B75" w:rsidP="009A6B75">
            <w:pPr>
              <w:rPr>
                <w:rFonts w:ascii="Arial" w:hAnsi="Arial"/>
                <w:sz w:val="16"/>
                <w:szCs w:val="16"/>
              </w:rPr>
            </w:pPr>
            <w:r w:rsidRPr="00162129">
              <w:rPr>
                <w:rFonts w:ascii="Arial" w:hAnsi="Arial"/>
                <w:sz w:val="16"/>
                <w:szCs w:val="16"/>
              </w:rPr>
              <w:t>B</w:t>
            </w:r>
          </w:p>
        </w:tc>
        <w:tc>
          <w:tcPr>
            <w:tcW w:w="710" w:type="dxa"/>
            <w:shd w:val="solid" w:color="FFFFFF" w:fill="auto"/>
          </w:tcPr>
          <w:p w14:paraId="092E046E" w14:textId="77777777" w:rsidR="009A6B75" w:rsidRPr="00162129" w:rsidRDefault="009A6B75" w:rsidP="009A6B75">
            <w:pPr>
              <w:pStyle w:val="TAL"/>
              <w:rPr>
                <w:sz w:val="16"/>
                <w:szCs w:val="16"/>
              </w:rPr>
            </w:pPr>
            <w:r w:rsidRPr="00162129">
              <w:rPr>
                <w:sz w:val="16"/>
                <w:szCs w:val="16"/>
              </w:rPr>
              <w:t>9.6.0</w:t>
            </w:r>
          </w:p>
        </w:tc>
        <w:tc>
          <w:tcPr>
            <w:tcW w:w="709" w:type="dxa"/>
            <w:shd w:val="solid" w:color="FFFFFF" w:fill="auto"/>
          </w:tcPr>
          <w:p w14:paraId="456C9A72" w14:textId="77777777" w:rsidR="009A6B75" w:rsidRPr="00162129" w:rsidRDefault="009A6B75" w:rsidP="009A6B75">
            <w:pPr>
              <w:pStyle w:val="TAL"/>
              <w:rPr>
                <w:sz w:val="16"/>
                <w:szCs w:val="16"/>
              </w:rPr>
            </w:pPr>
            <w:r w:rsidRPr="00162129">
              <w:rPr>
                <w:sz w:val="16"/>
                <w:szCs w:val="16"/>
              </w:rPr>
              <w:t>9.7.0</w:t>
            </w:r>
          </w:p>
        </w:tc>
        <w:tc>
          <w:tcPr>
            <w:tcW w:w="992" w:type="dxa"/>
            <w:shd w:val="solid" w:color="FFFFFF" w:fill="auto"/>
          </w:tcPr>
          <w:p w14:paraId="726DE0E0" w14:textId="77777777" w:rsidR="009A6B75" w:rsidRPr="00162129" w:rsidRDefault="009A6B75" w:rsidP="009A6B75">
            <w:pPr>
              <w:pStyle w:val="TAL"/>
              <w:rPr>
                <w:sz w:val="16"/>
                <w:szCs w:val="16"/>
              </w:rPr>
            </w:pPr>
            <w:r w:rsidRPr="00162129">
              <w:rPr>
                <w:sz w:val="16"/>
                <w:szCs w:val="16"/>
              </w:rPr>
              <w:t>GP-111412</w:t>
            </w:r>
          </w:p>
        </w:tc>
        <w:tc>
          <w:tcPr>
            <w:tcW w:w="991" w:type="dxa"/>
            <w:shd w:val="solid" w:color="FFFFFF" w:fill="auto"/>
          </w:tcPr>
          <w:p w14:paraId="7C58ECEE" w14:textId="77777777" w:rsidR="009A6B75" w:rsidRPr="00162129" w:rsidRDefault="009A6B75" w:rsidP="009A6B75">
            <w:pPr>
              <w:rPr>
                <w:rFonts w:ascii="Arial" w:hAnsi="Arial"/>
                <w:sz w:val="16"/>
                <w:szCs w:val="16"/>
              </w:rPr>
            </w:pPr>
            <w:r w:rsidRPr="00162129">
              <w:rPr>
                <w:rFonts w:ascii="Arial" w:hAnsi="Arial"/>
                <w:sz w:val="16"/>
                <w:szCs w:val="16"/>
              </w:rPr>
              <w:t>VAMOS_MStest</w:t>
            </w:r>
          </w:p>
        </w:tc>
      </w:tr>
      <w:tr w:rsidR="00210D87" w:rsidRPr="00162129" w14:paraId="018658F5" w14:textId="77777777" w:rsidTr="00E61409">
        <w:tc>
          <w:tcPr>
            <w:tcW w:w="707" w:type="dxa"/>
            <w:shd w:val="solid" w:color="FFFFFF" w:fill="auto"/>
          </w:tcPr>
          <w:p w14:paraId="0E65B8CE" w14:textId="77777777" w:rsidR="00210D87" w:rsidRPr="00162129" w:rsidRDefault="00210D87" w:rsidP="00210D87">
            <w:pPr>
              <w:pStyle w:val="TAL"/>
              <w:rPr>
                <w:sz w:val="16"/>
                <w:szCs w:val="16"/>
              </w:rPr>
            </w:pPr>
            <w:r w:rsidRPr="00162129">
              <w:rPr>
                <w:sz w:val="16"/>
                <w:szCs w:val="16"/>
              </w:rPr>
              <w:t>GP-5</w:t>
            </w:r>
            <w:r w:rsidR="009A655B" w:rsidRPr="00162129">
              <w:rPr>
                <w:sz w:val="16"/>
                <w:szCs w:val="16"/>
              </w:rPr>
              <w:t>2</w:t>
            </w:r>
          </w:p>
        </w:tc>
        <w:tc>
          <w:tcPr>
            <w:tcW w:w="992" w:type="dxa"/>
            <w:shd w:val="solid" w:color="FFFFFF" w:fill="auto"/>
          </w:tcPr>
          <w:p w14:paraId="6F6F70C1" w14:textId="77777777" w:rsidR="00210D87" w:rsidRPr="00162129" w:rsidRDefault="00210D87" w:rsidP="00210D87">
            <w:pPr>
              <w:pStyle w:val="TAL"/>
              <w:rPr>
                <w:sz w:val="16"/>
                <w:szCs w:val="16"/>
              </w:rPr>
            </w:pPr>
            <w:r w:rsidRPr="00162129">
              <w:rPr>
                <w:sz w:val="16"/>
                <w:szCs w:val="16"/>
              </w:rPr>
              <w:t>GP-111508</w:t>
            </w:r>
          </w:p>
        </w:tc>
        <w:tc>
          <w:tcPr>
            <w:tcW w:w="568" w:type="dxa"/>
            <w:shd w:val="solid" w:color="FFFFFF" w:fill="auto"/>
          </w:tcPr>
          <w:p w14:paraId="2145859D" w14:textId="77777777" w:rsidR="00210D87" w:rsidRPr="00162129" w:rsidRDefault="00210D87" w:rsidP="00210D87">
            <w:pPr>
              <w:rPr>
                <w:rFonts w:ascii="Arial" w:hAnsi="Arial"/>
                <w:sz w:val="16"/>
                <w:szCs w:val="16"/>
              </w:rPr>
            </w:pPr>
            <w:r w:rsidRPr="00162129">
              <w:rPr>
                <w:rFonts w:ascii="Arial" w:hAnsi="Arial"/>
                <w:sz w:val="16"/>
                <w:szCs w:val="16"/>
              </w:rPr>
              <w:t>0718</w:t>
            </w:r>
          </w:p>
        </w:tc>
        <w:tc>
          <w:tcPr>
            <w:tcW w:w="426" w:type="dxa"/>
            <w:shd w:val="solid" w:color="FFFFFF" w:fill="auto"/>
          </w:tcPr>
          <w:p w14:paraId="0323A84A" w14:textId="77777777" w:rsidR="00210D87" w:rsidRPr="00162129" w:rsidRDefault="00210D87" w:rsidP="00210D87">
            <w:pPr>
              <w:rPr>
                <w:rFonts w:ascii="Arial" w:hAnsi="Arial"/>
                <w:sz w:val="16"/>
                <w:szCs w:val="16"/>
              </w:rPr>
            </w:pPr>
            <w:r w:rsidRPr="00162129">
              <w:rPr>
                <w:rFonts w:ascii="Arial" w:hAnsi="Arial"/>
                <w:sz w:val="16"/>
                <w:szCs w:val="16"/>
              </w:rPr>
              <w:t>-</w:t>
            </w:r>
          </w:p>
        </w:tc>
        <w:tc>
          <w:tcPr>
            <w:tcW w:w="3403" w:type="dxa"/>
            <w:shd w:val="solid" w:color="FFFFFF" w:fill="auto"/>
          </w:tcPr>
          <w:p w14:paraId="09FBC09B" w14:textId="77777777" w:rsidR="00210D87" w:rsidRPr="00162129" w:rsidRDefault="00210D87" w:rsidP="00210D87">
            <w:pPr>
              <w:pStyle w:val="TAL"/>
              <w:rPr>
                <w:sz w:val="16"/>
                <w:szCs w:val="16"/>
              </w:rPr>
            </w:pPr>
            <w:r w:rsidRPr="00162129">
              <w:rPr>
                <w:sz w:val="16"/>
                <w:szCs w:val="16"/>
              </w:rPr>
              <w:t xml:space="preserve">CR 51.010-2-0718 Correction to applicability </w:t>
            </w:r>
            <w:r w:rsidR="00496E6A" w:rsidRPr="00162129">
              <w:rPr>
                <w:sz w:val="16"/>
                <w:szCs w:val="16"/>
              </w:rPr>
              <w:t>condition</w:t>
            </w:r>
            <w:r w:rsidRPr="00162129">
              <w:rPr>
                <w:sz w:val="16"/>
                <w:szCs w:val="16"/>
              </w:rPr>
              <w:t xml:space="preserve"> for test case 26.6.11.3</w:t>
            </w:r>
          </w:p>
        </w:tc>
        <w:tc>
          <w:tcPr>
            <w:tcW w:w="283" w:type="dxa"/>
            <w:shd w:val="solid" w:color="FFFFFF" w:fill="auto"/>
          </w:tcPr>
          <w:p w14:paraId="1A18A3C0" w14:textId="77777777" w:rsidR="00210D87" w:rsidRPr="00162129" w:rsidRDefault="00210D87" w:rsidP="00210D87">
            <w:pPr>
              <w:rPr>
                <w:rFonts w:ascii="Arial" w:hAnsi="Arial"/>
                <w:sz w:val="16"/>
                <w:szCs w:val="16"/>
              </w:rPr>
            </w:pPr>
            <w:r w:rsidRPr="00162129">
              <w:rPr>
                <w:rFonts w:ascii="Arial" w:hAnsi="Arial"/>
                <w:sz w:val="16"/>
                <w:szCs w:val="16"/>
              </w:rPr>
              <w:t>F</w:t>
            </w:r>
          </w:p>
        </w:tc>
        <w:tc>
          <w:tcPr>
            <w:tcW w:w="710" w:type="dxa"/>
            <w:shd w:val="solid" w:color="FFFFFF" w:fill="auto"/>
          </w:tcPr>
          <w:p w14:paraId="3E4EB204" w14:textId="77777777" w:rsidR="00210D87" w:rsidRPr="00162129" w:rsidRDefault="00210D87" w:rsidP="00210D87">
            <w:pPr>
              <w:pStyle w:val="TAL"/>
              <w:rPr>
                <w:sz w:val="16"/>
                <w:szCs w:val="16"/>
              </w:rPr>
            </w:pPr>
            <w:r w:rsidRPr="00162129">
              <w:rPr>
                <w:sz w:val="16"/>
                <w:szCs w:val="16"/>
              </w:rPr>
              <w:t>9.7.0</w:t>
            </w:r>
          </w:p>
        </w:tc>
        <w:tc>
          <w:tcPr>
            <w:tcW w:w="709" w:type="dxa"/>
            <w:shd w:val="solid" w:color="FFFFFF" w:fill="auto"/>
          </w:tcPr>
          <w:p w14:paraId="6C1013A9" w14:textId="77777777" w:rsidR="00210D87" w:rsidRPr="00162129" w:rsidRDefault="00210D87" w:rsidP="00210D87">
            <w:pPr>
              <w:pStyle w:val="TAL"/>
              <w:rPr>
                <w:sz w:val="16"/>
                <w:szCs w:val="16"/>
              </w:rPr>
            </w:pPr>
            <w:r w:rsidRPr="00162129">
              <w:rPr>
                <w:sz w:val="16"/>
                <w:szCs w:val="16"/>
              </w:rPr>
              <w:t>9.8.0</w:t>
            </w:r>
          </w:p>
        </w:tc>
        <w:tc>
          <w:tcPr>
            <w:tcW w:w="992" w:type="dxa"/>
            <w:shd w:val="solid" w:color="FFFFFF" w:fill="auto"/>
          </w:tcPr>
          <w:p w14:paraId="3FCF3893" w14:textId="77777777" w:rsidR="00210D87" w:rsidRPr="00162129" w:rsidRDefault="00210D87" w:rsidP="00210D87">
            <w:pPr>
              <w:pStyle w:val="TAL"/>
              <w:rPr>
                <w:sz w:val="16"/>
                <w:szCs w:val="16"/>
              </w:rPr>
            </w:pPr>
            <w:r w:rsidRPr="00162129">
              <w:rPr>
                <w:sz w:val="16"/>
                <w:szCs w:val="16"/>
              </w:rPr>
              <w:t>GP-111508</w:t>
            </w:r>
          </w:p>
        </w:tc>
        <w:tc>
          <w:tcPr>
            <w:tcW w:w="991" w:type="dxa"/>
            <w:shd w:val="solid" w:color="FFFFFF" w:fill="auto"/>
          </w:tcPr>
          <w:p w14:paraId="0BBA34C0" w14:textId="77777777" w:rsidR="00210D87" w:rsidRPr="00162129" w:rsidRDefault="00210D87" w:rsidP="00210D87">
            <w:pPr>
              <w:rPr>
                <w:rFonts w:ascii="Arial" w:hAnsi="Arial"/>
                <w:sz w:val="16"/>
                <w:szCs w:val="16"/>
              </w:rPr>
            </w:pPr>
            <w:r w:rsidRPr="00162129">
              <w:rPr>
                <w:rFonts w:ascii="Arial" w:hAnsi="Arial"/>
                <w:sz w:val="16"/>
                <w:szCs w:val="16"/>
              </w:rPr>
              <w:t>TEI_Test</w:t>
            </w:r>
          </w:p>
        </w:tc>
      </w:tr>
      <w:tr w:rsidR="00210D87" w:rsidRPr="00162129" w14:paraId="0D384015" w14:textId="77777777" w:rsidTr="00E61409">
        <w:tc>
          <w:tcPr>
            <w:tcW w:w="707" w:type="dxa"/>
            <w:shd w:val="solid" w:color="FFFFFF" w:fill="auto"/>
          </w:tcPr>
          <w:p w14:paraId="1A0F731E" w14:textId="77777777" w:rsidR="00210D87" w:rsidRPr="00162129" w:rsidRDefault="00210D87" w:rsidP="00210D87">
            <w:pPr>
              <w:pStyle w:val="TAL"/>
              <w:rPr>
                <w:sz w:val="16"/>
                <w:szCs w:val="16"/>
              </w:rPr>
            </w:pPr>
            <w:r w:rsidRPr="00162129">
              <w:rPr>
                <w:sz w:val="16"/>
                <w:szCs w:val="16"/>
              </w:rPr>
              <w:t>GP-5</w:t>
            </w:r>
            <w:r w:rsidR="009A655B" w:rsidRPr="00162129">
              <w:rPr>
                <w:sz w:val="16"/>
                <w:szCs w:val="16"/>
              </w:rPr>
              <w:t>2</w:t>
            </w:r>
          </w:p>
        </w:tc>
        <w:tc>
          <w:tcPr>
            <w:tcW w:w="992" w:type="dxa"/>
            <w:shd w:val="solid" w:color="FFFFFF" w:fill="auto"/>
          </w:tcPr>
          <w:p w14:paraId="5DBFFDA5" w14:textId="77777777" w:rsidR="00210D87" w:rsidRPr="00162129" w:rsidRDefault="00210D87" w:rsidP="00210D87">
            <w:pPr>
              <w:pStyle w:val="TAL"/>
              <w:rPr>
                <w:sz w:val="16"/>
                <w:szCs w:val="16"/>
              </w:rPr>
            </w:pPr>
            <w:r w:rsidRPr="00162129">
              <w:rPr>
                <w:sz w:val="16"/>
                <w:szCs w:val="16"/>
              </w:rPr>
              <w:t>GP-111510</w:t>
            </w:r>
          </w:p>
        </w:tc>
        <w:tc>
          <w:tcPr>
            <w:tcW w:w="568" w:type="dxa"/>
            <w:shd w:val="solid" w:color="FFFFFF" w:fill="auto"/>
          </w:tcPr>
          <w:p w14:paraId="29728DAE" w14:textId="77777777" w:rsidR="00210D87" w:rsidRPr="00162129" w:rsidRDefault="00210D87" w:rsidP="00210D87">
            <w:pPr>
              <w:rPr>
                <w:rFonts w:ascii="Arial" w:hAnsi="Arial"/>
                <w:sz w:val="16"/>
                <w:szCs w:val="16"/>
              </w:rPr>
            </w:pPr>
            <w:r w:rsidRPr="00162129">
              <w:rPr>
                <w:rFonts w:ascii="Arial" w:hAnsi="Arial"/>
                <w:sz w:val="16"/>
                <w:szCs w:val="16"/>
              </w:rPr>
              <w:t>0719</w:t>
            </w:r>
          </w:p>
        </w:tc>
        <w:tc>
          <w:tcPr>
            <w:tcW w:w="426" w:type="dxa"/>
            <w:shd w:val="solid" w:color="FFFFFF" w:fill="auto"/>
          </w:tcPr>
          <w:p w14:paraId="2AB20934" w14:textId="77777777" w:rsidR="00210D87" w:rsidRPr="00162129" w:rsidRDefault="00210D87" w:rsidP="00210D87">
            <w:pPr>
              <w:rPr>
                <w:rFonts w:ascii="Arial" w:hAnsi="Arial"/>
                <w:sz w:val="16"/>
                <w:szCs w:val="16"/>
              </w:rPr>
            </w:pPr>
            <w:r w:rsidRPr="00162129">
              <w:rPr>
                <w:rFonts w:ascii="Arial" w:hAnsi="Arial"/>
                <w:sz w:val="16"/>
                <w:szCs w:val="16"/>
              </w:rPr>
              <w:t>-</w:t>
            </w:r>
          </w:p>
        </w:tc>
        <w:tc>
          <w:tcPr>
            <w:tcW w:w="3403" w:type="dxa"/>
            <w:shd w:val="solid" w:color="FFFFFF" w:fill="auto"/>
          </w:tcPr>
          <w:p w14:paraId="0B17E430" w14:textId="77777777" w:rsidR="00210D87" w:rsidRPr="00162129" w:rsidRDefault="00210D87" w:rsidP="00210D87">
            <w:pPr>
              <w:pStyle w:val="TAL"/>
              <w:rPr>
                <w:sz w:val="16"/>
                <w:szCs w:val="16"/>
              </w:rPr>
            </w:pPr>
            <w:r w:rsidRPr="00162129">
              <w:rPr>
                <w:sz w:val="16"/>
                <w:szCs w:val="16"/>
              </w:rPr>
              <w:t>CR 51.010-2-0719 Table A.2 - Correct the duplicated PICS conditions</w:t>
            </w:r>
          </w:p>
        </w:tc>
        <w:tc>
          <w:tcPr>
            <w:tcW w:w="283" w:type="dxa"/>
            <w:shd w:val="solid" w:color="FFFFFF" w:fill="auto"/>
          </w:tcPr>
          <w:p w14:paraId="2E99C62D" w14:textId="77777777" w:rsidR="00210D87" w:rsidRPr="00162129" w:rsidRDefault="00210D87" w:rsidP="00210D87">
            <w:pPr>
              <w:rPr>
                <w:rFonts w:ascii="Arial" w:hAnsi="Arial"/>
                <w:sz w:val="16"/>
                <w:szCs w:val="16"/>
              </w:rPr>
            </w:pPr>
            <w:r w:rsidRPr="00162129">
              <w:rPr>
                <w:rFonts w:ascii="Arial" w:hAnsi="Arial"/>
                <w:sz w:val="16"/>
                <w:szCs w:val="16"/>
              </w:rPr>
              <w:t>F</w:t>
            </w:r>
          </w:p>
        </w:tc>
        <w:tc>
          <w:tcPr>
            <w:tcW w:w="710" w:type="dxa"/>
            <w:shd w:val="solid" w:color="FFFFFF" w:fill="auto"/>
          </w:tcPr>
          <w:p w14:paraId="5C5483CA" w14:textId="77777777" w:rsidR="00210D87" w:rsidRPr="00162129" w:rsidRDefault="00210D87" w:rsidP="00210D87">
            <w:pPr>
              <w:pStyle w:val="TAL"/>
              <w:rPr>
                <w:sz w:val="16"/>
                <w:szCs w:val="16"/>
              </w:rPr>
            </w:pPr>
            <w:r w:rsidRPr="00162129">
              <w:rPr>
                <w:sz w:val="16"/>
                <w:szCs w:val="16"/>
              </w:rPr>
              <w:t>9.7.0</w:t>
            </w:r>
          </w:p>
        </w:tc>
        <w:tc>
          <w:tcPr>
            <w:tcW w:w="709" w:type="dxa"/>
            <w:shd w:val="solid" w:color="FFFFFF" w:fill="auto"/>
          </w:tcPr>
          <w:p w14:paraId="3150B540" w14:textId="77777777" w:rsidR="00210D87" w:rsidRPr="00162129" w:rsidRDefault="00210D87" w:rsidP="00210D87">
            <w:pPr>
              <w:pStyle w:val="TAL"/>
              <w:rPr>
                <w:sz w:val="16"/>
                <w:szCs w:val="16"/>
              </w:rPr>
            </w:pPr>
            <w:r w:rsidRPr="00162129">
              <w:rPr>
                <w:sz w:val="16"/>
                <w:szCs w:val="16"/>
              </w:rPr>
              <w:t>9.8.0</w:t>
            </w:r>
          </w:p>
        </w:tc>
        <w:tc>
          <w:tcPr>
            <w:tcW w:w="992" w:type="dxa"/>
            <w:shd w:val="solid" w:color="FFFFFF" w:fill="auto"/>
          </w:tcPr>
          <w:p w14:paraId="00461C10" w14:textId="77777777" w:rsidR="00210D87" w:rsidRPr="00162129" w:rsidRDefault="00210D87" w:rsidP="00210D87">
            <w:pPr>
              <w:pStyle w:val="TAL"/>
              <w:rPr>
                <w:sz w:val="16"/>
                <w:szCs w:val="16"/>
              </w:rPr>
            </w:pPr>
            <w:r w:rsidRPr="00162129">
              <w:rPr>
                <w:sz w:val="16"/>
                <w:szCs w:val="16"/>
              </w:rPr>
              <w:t>GP-111510</w:t>
            </w:r>
          </w:p>
        </w:tc>
        <w:tc>
          <w:tcPr>
            <w:tcW w:w="991" w:type="dxa"/>
            <w:shd w:val="solid" w:color="FFFFFF" w:fill="auto"/>
          </w:tcPr>
          <w:p w14:paraId="1CAF540D" w14:textId="77777777" w:rsidR="00210D87" w:rsidRPr="00162129" w:rsidRDefault="00210D87" w:rsidP="00210D87">
            <w:pPr>
              <w:rPr>
                <w:rFonts w:ascii="Arial" w:hAnsi="Arial"/>
                <w:sz w:val="16"/>
                <w:szCs w:val="16"/>
              </w:rPr>
            </w:pPr>
            <w:r w:rsidRPr="00162129">
              <w:rPr>
                <w:rFonts w:ascii="Arial" w:hAnsi="Arial"/>
                <w:sz w:val="16"/>
                <w:szCs w:val="16"/>
              </w:rPr>
              <w:t>TEI_Test</w:t>
            </w:r>
          </w:p>
        </w:tc>
      </w:tr>
      <w:tr w:rsidR="00210D87" w:rsidRPr="00162129" w14:paraId="7C107195" w14:textId="77777777" w:rsidTr="00E61409">
        <w:tc>
          <w:tcPr>
            <w:tcW w:w="707" w:type="dxa"/>
            <w:shd w:val="solid" w:color="FFFFFF" w:fill="auto"/>
          </w:tcPr>
          <w:p w14:paraId="41FF20D3" w14:textId="77777777" w:rsidR="00210D87" w:rsidRPr="00162129" w:rsidRDefault="00210D87" w:rsidP="00210D87">
            <w:pPr>
              <w:pStyle w:val="TAL"/>
              <w:rPr>
                <w:sz w:val="16"/>
                <w:szCs w:val="16"/>
              </w:rPr>
            </w:pPr>
            <w:r w:rsidRPr="00162129">
              <w:rPr>
                <w:sz w:val="16"/>
                <w:szCs w:val="16"/>
              </w:rPr>
              <w:t>GP-5</w:t>
            </w:r>
            <w:r w:rsidR="009A655B" w:rsidRPr="00162129">
              <w:rPr>
                <w:sz w:val="16"/>
                <w:szCs w:val="16"/>
              </w:rPr>
              <w:t>2</w:t>
            </w:r>
          </w:p>
        </w:tc>
        <w:tc>
          <w:tcPr>
            <w:tcW w:w="992" w:type="dxa"/>
            <w:shd w:val="solid" w:color="FFFFFF" w:fill="auto"/>
          </w:tcPr>
          <w:p w14:paraId="739B0528" w14:textId="77777777" w:rsidR="00210D87" w:rsidRPr="00162129" w:rsidRDefault="00210D87" w:rsidP="00210D87">
            <w:pPr>
              <w:pStyle w:val="TAL"/>
              <w:rPr>
                <w:sz w:val="16"/>
                <w:szCs w:val="16"/>
              </w:rPr>
            </w:pPr>
            <w:r w:rsidRPr="00162129">
              <w:rPr>
                <w:sz w:val="16"/>
                <w:szCs w:val="16"/>
              </w:rPr>
              <w:t>GP-111512</w:t>
            </w:r>
          </w:p>
        </w:tc>
        <w:tc>
          <w:tcPr>
            <w:tcW w:w="568" w:type="dxa"/>
            <w:shd w:val="solid" w:color="FFFFFF" w:fill="auto"/>
          </w:tcPr>
          <w:p w14:paraId="1D21CCD0" w14:textId="77777777" w:rsidR="00210D87" w:rsidRPr="00162129" w:rsidRDefault="00210D87" w:rsidP="00210D87">
            <w:pPr>
              <w:rPr>
                <w:rFonts w:ascii="Arial" w:hAnsi="Arial"/>
                <w:sz w:val="16"/>
                <w:szCs w:val="16"/>
              </w:rPr>
            </w:pPr>
            <w:r w:rsidRPr="00162129">
              <w:rPr>
                <w:rFonts w:ascii="Arial" w:hAnsi="Arial"/>
                <w:sz w:val="16"/>
                <w:szCs w:val="16"/>
              </w:rPr>
              <w:t>0720</w:t>
            </w:r>
          </w:p>
        </w:tc>
        <w:tc>
          <w:tcPr>
            <w:tcW w:w="426" w:type="dxa"/>
            <w:shd w:val="solid" w:color="FFFFFF" w:fill="auto"/>
          </w:tcPr>
          <w:p w14:paraId="34BB1603" w14:textId="77777777" w:rsidR="00210D87" w:rsidRPr="00162129" w:rsidRDefault="00210D87" w:rsidP="00210D87">
            <w:pPr>
              <w:rPr>
                <w:rFonts w:ascii="Arial" w:hAnsi="Arial"/>
                <w:sz w:val="16"/>
                <w:szCs w:val="16"/>
              </w:rPr>
            </w:pPr>
            <w:r w:rsidRPr="00162129">
              <w:rPr>
                <w:rFonts w:ascii="Arial" w:hAnsi="Arial"/>
                <w:sz w:val="16"/>
                <w:szCs w:val="16"/>
              </w:rPr>
              <w:t>-</w:t>
            </w:r>
          </w:p>
        </w:tc>
        <w:tc>
          <w:tcPr>
            <w:tcW w:w="3403" w:type="dxa"/>
            <w:shd w:val="solid" w:color="FFFFFF" w:fill="auto"/>
          </w:tcPr>
          <w:p w14:paraId="084851C0" w14:textId="77777777" w:rsidR="00210D87" w:rsidRPr="00162129" w:rsidRDefault="00210D87" w:rsidP="00210D87">
            <w:pPr>
              <w:pStyle w:val="TAL"/>
              <w:rPr>
                <w:sz w:val="16"/>
                <w:szCs w:val="16"/>
              </w:rPr>
            </w:pPr>
            <w:r w:rsidRPr="00162129">
              <w:rPr>
                <w:sz w:val="16"/>
                <w:szCs w:val="16"/>
              </w:rPr>
              <w:t>CR 51.010-2-0720 New test case for layer 2 fill bits randomisation added to applicability table</w:t>
            </w:r>
          </w:p>
        </w:tc>
        <w:tc>
          <w:tcPr>
            <w:tcW w:w="283" w:type="dxa"/>
            <w:shd w:val="solid" w:color="FFFFFF" w:fill="auto"/>
          </w:tcPr>
          <w:p w14:paraId="5974F25D" w14:textId="77777777" w:rsidR="00210D87" w:rsidRPr="00162129" w:rsidRDefault="00210D87" w:rsidP="00210D87">
            <w:pPr>
              <w:rPr>
                <w:rFonts w:ascii="Arial" w:hAnsi="Arial"/>
                <w:sz w:val="16"/>
                <w:szCs w:val="16"/>
              </w:rPr>
            </w:pPr>
            <w:r w:rsidRPr="00162129">
              <w:rPr>
                <w:rFonts w:ascii="Arial" w:hAnsi="Arial"/>
                <w:sz w:val="16"/>
                <w:szCs w:val="16"/>
              </w:rPr>
              <w:t>F</w:t>
            </w:r>
          </w:p>
        </w:tc>
        <w:tc>
          <w:tcPr>
            <w:tcW w:w="710" w:type="dxa"/>
            <w:shd w:val="solid" w:color="FFFFFF" w:fill="auto"/>
          </w:tcPr>
          <w:p w14:paraId="7682BBCA" w14:textId="77777777" w:rsidR="00210D87" w:rsidRPr="00162129" w:rsidRDefault="00210D87" w:rsidP="00210D87">
            <w:pPr>
              <w:pStyle w:val="TAL"/>
              <w:rPr>
                <w:sz w:val="16"/>
                <w:szCs w:val="16"/>
              </w:rPr>
            </w:pPr>
            <w:r w:rsidRPr="00162129">
              <w:rPr>
                <w:sz w:val="16"/>
                <w:szCs w:val="16"/>
              </w:rPr>
              <w:t>9.7.0</w:t>
            </w:r>
          </w:p>
        </w:tc>
        <w:tc>
          <w:tcPr>
            <w:tcW w:w="709" w:type="dxa"/>
            <w:shd w:val="solid" w:color="FFFFFF" w:fill="auto"/>
          </w:tcPr>
          <w:p w14:paraId="106B24B4" w14:textId="77777777" w:rsidR="00210D87" w:rsidRPr="00162129" w:rsidRDefault="00210D87" w:rsidP="00210D87">
            <w:pPr>
              <w:pStyle w:val="TAL"/>
              <w:rPr>
                <w:sz w:val="16"/>
                <w:szCs w:val="16"/>
              </w:rPr>
            </w:pPr>
            <w:r w:rsidRPr="00162129">
              <w:rPr>
                <w:sz w:val="16"/>
                <w:szCs w:val="16"/>
              </w:rPr>
              <w:t>9.8.0</w:t>
            </w:r>
          </w:p>
        </w:tc>
        <w:tc>
          <w:tcPr>
            <w:tcW w:w="992" w:type="dxa"/>
            <w:shd w:val="solid" w:color="FFFFFF" w:fill="auto"/>
          </w:tcPr>
          <w:p w14:paraId="796BCBA7" w14:textId="77777777" w:rsidR="00210D87" w:rsidRPr="00162129" w:rsidRDefault="00210D87" w:rsidP="00210D87">
            <w:pPr>
              <w:pStyle w:val="TAL"/>
              <w:rPr>
                <w:sz w:val="16"/>
                <w:szCs w:val="16"/>
              </w:rPr>
            </w:pPr>
            <w:r w:rsidRPr="00162129">
              <w:rPr>
                <w:sz w:val="16"/>
                <w:szCs w:val="16"/>
              </w:rPr>
              <w:t>GP-111512</w:t>
            </w:r>
          </w:p>
        </w:tc>
        <w:tc>
          <w:tcPr>
            <w:tcW w:w="991" w:type="dxa"/>
            <w:shd w:val="solid" w:color="FFFFFF" w:fill="auto"/>
          </w:tcPr>
          <w:p w14:paraId="3770C3B3" w14:textId="77777777" w:rsidR="00210D87" w:rsidRPr="00162129" w:rsidRDefault="00210D87" w:rsidP="00210D87">
            <w:pPr>
              <w:rPr>
                <w:rFonts w:ascii="Arial" w:hAnsi="Arial"/>
                <w:sz w:val="16"/>
                <w:szCs w:val="16"/>
              </w:rPr>
            </w:pPr>
            <w:r w:rsidRPr="00162129">
              <w:rPr>
                <w:rFonts w:ascii="Arial" w:hAnsi="Arial"/>
                <w:sz w:val="16"/>
                <w:szCs w:val="16"/>
              </w:rPr>
              <w:t>TEI_Test</w:t>
            </w:r>
          </w:p>
        </w:tc>
      </w:tr>
      <w:tr w:rsidR="00210D87" w:rsidRPr="00162129" w14:paraId="084E940D" w14:textId="77777777" w:rsidTr="00E61409">
        <w:tc>
          <w:tcPr>
            <w:tcW w:w="707" w:type="dxa"/>
            <w:shd w:val="solid" w:color="FFFFFF" w:fill="auto"/>
          </w:tcPr>
          <w:p w14:paraId="1DE24CE1" w14:textId="77777777" w:rsidR="00210D87" w:rsidRPr="00162129" w:rsidRDefault="00210D87" w:rsidP="00210D87">
            <w:pPr>
              <w:pStyle w:val="TAL"/>
              <w:rPr>
                <w:sz w:val="16"/>
                <w:szCs w:val="16"/>
              </w:rPr>
            </w:pPr>
            <w:r w:rsidRPr="00162129">
              <w:rPr>
                <w:sz w:val="16"/>
                <w:szCs w:val="16"/>
              </w:rPr>
              <w:t>GP-5</w:t>
            </w:r>
            <w:r w:rsidR="009A655B" w:rsidRPr="00162129">
              <w:rPr>
                <w:sz w:val="16"/>
                <w:szCs w:val="16"/>
              </w:rPr>
              <w:t>2</w:t>
            </w:r>
          </w:p>
        </w:tc>
        <w:tc>
          <w:tcPr>
            <w:tcW w:w="992" w:type="dxa"/>
            <w:shd w:val="solid" w:color="FFFFFF" w:fill="auto"/>
          </w:tcPr>
          <w:p w14:paraId="0DAC0F03" w14:textId="77777777" w:rsidR="00210D87" w:rsidRPr="00162129" w:rsidRDefault="00210D87" w:rsidP="00210D87">
            <w:pPr>
              <w:pStyle w:val="TAL"/>
              <w:rPr>
                <w:sz w:val="16"/>
                <w:szCs w:val="16"/>
              </w:rPr>
            </w:pPr>
            <w:r w:rsidRPr="00162129">
              <w:rPr>
                <w:sz w:val="16"/>
                <w:szCs w:val="16"/>
              </w:rPr>
              <w:t>GP-111514</w:t>
            </w:r>
          </w:p>
        </w:tc>
        <w:tc>
          <w:tcPr>
            <w:tcW w:w="568" w:type="dxa"/>
            <w:shd w:val="solid" w:color="FFFFFF" w:fill="auto"/>
          </w:tcPr>
          <w:p w14:paraId="1CC88D34" w14:textId="77777777" w:rsidR="00210D87" w:rsidRPr="00162129" w:rsidRDefault="00210D87" w:rsidP="00210D87">
            <w:pPr>
              <w:rPr>
                <w:rFonts w:ascii="Arial" w:hAnsi="Arial"/>
                <w:sz w:val="16"/>
                <w:szCs w:val="16"/>
              </w:rPr>
            </w:pPr>
            <w:r w:rsidRPr="00162129">
              <w:rPr>
                <w:rFonts w:ascii="Arial" w:hAnsi="Arial"/>
                <w:sz w:val="16"/>
                <w:szCs w:val="16"/>
              </w:rPr>
              <w:t>0721</w:t>
            </w:r>
          </w:p>
        </w:tc>
        <w:tc>
          <w:tcPr>
            <w:tcW w:w="426" w:type="dxa"/>
            <w:shd w:val="solid" w:color="FFFFFF" w:fill="auto"/>
          </w:tcPr>
          <w:p w14:paraId="54DDD6AF" w14:textId="77777777" w:rsidR="00210D87" w:rsidRPr="00162129" w:rsidRDefault="00210D87" w:rsidP="00210D87">
            <w:pPr>
              <w:rPr>
                <w:rFonts w:ascii="Arial" w:hAnsi="Arial"/>
                <w:sz w:val="16"/>
                <w:szCs w:val="16"/>
              </w:rPr>
            </w:pPr>
            <w:r w:rsidRPr="00162129">
              <w:rPr>
                <w:rFonts w:ascii="Arial" w:hAnsi="Arial"/>
                <w:sz w:val="16"/>
                <w:szCs w:val="16"/>
              </w:rPr>
              <w:t>-</w:t>
            </w:r>
          </w:p>
        </w:tc>
        <w:tc>
          <w:tcPr>
            <w:tcW w:w="3403" w:type="dxa"/>
            <w:shd w:val="solid" w:color="FFFFFF" w:fill="auto"/>
          </w:tcPr>
          <w:p w14:paraId="5D81ECC3" w14:textId="77777777" w:rsidR="00210D87" w:rsidRPr="00162129" w:rsidRDefault="00210D87" w:rsidP="00210D87">
            <w:pPr>
              <w:pStyle w:val="TAL"/>
              <w:rPr>
                <w:sz w:val="16"/>
                <w:szCs w:val="16"/>
              </w:rPr>
            </w:pPr>
            <w:r w:rsidRPr="00162129">
              <w:rPr>
                <w:sz w:val="16"/>
                <w:szCs w:val="16"/>
              </w:rPr>
              <w:t>CR 51.010-2-0721 VAMOS Signalling test cases applicability table.</w:t>
            </w:r>
          </w:p>
        </w:tc>
        <w:tc>
          <w:tcPr>
            <w:tcW w:w="283" w:type="dxa"/>
            <w:shd w:val="solid" w:color="FFFFFF" w:fill="auto"/>
          </w:tcPr>
          <w:p w14:paraId="5C64D1F9" w14:textId="77777777" w:rsidR="00210D87" w:rsidRPr="00162129" w:rsidRDefault="00210D87" w:rsidP="00210D87">
            <w:pPr>
              <w:rPr>
                <w:rFonts w:ascii="Arial" w:hAnsi="Arial"/>
                <w:sz w:val="16"/>
                <w:szCs w:val="16"/>
              </w:rPr>
            </w:pPr>
            <w:r w:rsidRPr="00162129">
              <w:rPr>
                <w:rFonts w:ascii="Arial" w:hAnsi="Arial"/>
                <w:sz w:val="16"/>
                <w:szCs w:val="16"/>
              </w:rPr>
              <w:t>F</w:t>
            </w:r>
          </w:p>
        </w:tc>
        <w:tc>
          <w:tcPr>
            <w:tcW w:w="710" w:type="dxa"/>
            <w:shd w:val="solid" w:color="FFFFFF" w:fill="auto"/>
          </w:tcPr>
          <w:p w14:paraId="22D83532" w14:textId="77777777" w:rsidR="00210D87" w:rsidRPr="00162129" w:rsidRDefault="00210D87" w:rsidP="00210D87">
            <w:pPr>
              <w:pStyle w:val="TAL"/>
              <w:rPr>
                <w:sz w:val="16"/>
                <w:szCs w:val="16"/>
              </w:rPr>
            </w:pPr>
            <w:r w:rsidRPr="00162129">
              <w:rPr>
                <w:sz w:val="16"/>
                <w:szCs w:val="16"/>
              </w:rPr>
              <w:t>9.7.0</w:t>
            </w:r>
          </w:p>
        </w:tc>
        <w:tc>
          <w:tcPr>
            <w:tcW w:w="709" w:type="dxa"/>
            <w:shd w:val="solid" w:color="FFFFFF" w:fill="auto"/>
          </w:tcPr>
          <w:p w14:paraId="5B7D7CAE" w14:textId="77777777" w:rsidR="00210D87" w:rsidRPr="00162129" w:rsidRDefault="00210D87" w:rsidP="00210D87">
            <w:pPr>
              <w:pStyle w:val="TAL"/>
              <w:rPr>
                <w:sz w:val="16"/>
                <w:szCs w:val="16"/>
              </w:rPr>
            </w:pPr>
            <w:r w:rsidRPr="00162129">
              <w:rPr>
                <w:sz w:val="16"/>
                <w:szCs w:val="16"/>
              </w:rPr>
              <w:t>9.8.0</w:t>
            </w:r>
          </w:p>
        </w:tc>
        <w:tc>
          <w:tcPr>
            <w:tcW w:w="992" w:type="dxa"/>
            <w:shd w:val="solid" w:color="FFFFFF" w:fill="auto"/>
          </w:tcPr>
          <w:p w14:paraId="7824FDEB" w14:textId="77777777" w:rsidR="00210D87" w:rsidRPr="00162129" w:rsidRDefault="00210D87" w:rsidP="00210D87">
            <w:pPr>
              <w:pStyle w:val="TAL"/>
              <w:rPr>
                <w:sz w:val="16"/>
                <w:szCs w:val="16"/>
              </w:rPr>
            </w:pPr>
            <w:r w:rsidRPr="00162129">
              <w:rPr>
                <w:sz w:val="16"/>
                <w:szCs w:val="16"/>
              </w:rPr>
              <w:t>GP-111514</w:t>
            </w:r>
          </w:p>
        </w:tc>
        <w:tc>
          <w:tcPr>
            <w:tcW w:w="991" w:type="dxa"/>
            <w:shd w:val="solid" w:color="FFFFFF" w:fill="auto"/>
          </w:tcPr>
          <w:p w14:paraId="3E2E10FD" w14:textId="77777777" w:rsidR="00210D87" w:rsidRPr="00162129" w:rsidRDefault="00210D87" w:rsidP="00210D87">
            <w:pPr>
              <w:rPr>
                <w:rFonts w:ascii="Arial" w:hAnsi="Arial"/>
                <w:sz w:val="16"/>
                <w:szCs w:val="16"/>
              </w:rPr>
            </w:pPr>
            <w:r w:rsidRPr="00162129">
              <w:rPr>
                <w:rFonts w:ascii="Arial" w:hAnsi="Arial"/>
                <w:sz w:val="16"/>
                <w:szCs w:val="16"/>
              </w:rPr>
              <w:t>VAMOS_Mstest</w:t>
            </w:r>
          </w:p>
        </w:tc>
      </w:tr>
      <w:tr w:rsidR="00210D87" w:rsidRPr="00162129" w14:paraId="1CC5359E" w14:textId="77777777" w:rsidTr="00E61409">
        <w:tc>
          <w:tcPr>
            <w:tcW w:w="707" w:type="dxa"/>
            <w:shd w:val="solid" w:color="FFFFFF" w:fill="auto"/>
          </w:tcPr>
          <w:p w14:paraId="49927DE7" w14:textId="77777777" w:rsidR="00210D87" w:rsidRPr="00162129" w:rsidRDefault="00210D87" w:rsidP="00210D87">
            <w:pPr>
              <w:pStyle w:val="TAL"/>
              <w:rPr>
                <w:sz w:val="16"/>
                <w:szCs w:val="16"/>
              </w:rPr>
            </w:pPr>
            <w:r w:rsidRPr="00162129">
              <w:rPr>
                <w:sz w:val="16"/>
                <w:szCs w:val="16"/>
              </w:rPr>
              <w:t>GP-5</w:t>
            </w:r>
            <w:r w:rsidR="009A655B" w:rsidRPr="00162129">
              <w:rPr>
                <w:sz w:val="16"/>
                <w:szCs w:val="16"/>
              </w:rPr>
              <w:t>2</w:t>
            </w:r>
          </w:p>
        </w:tc>
        <w:tc>
          <w:tcPr>
            <w:tcW w:w="992" w:type="dxa"/>
            <w:shd w:val="solid" w:color="FFFFFF" w:fill="auto"/>
          </w:tcPr>
          <w:p w14:paraId="13F4F631" w14:textId="77777777" w:rsidR="00210D87" w:rsidRPr="00162129" w:rsidRDefault="00210D87" w:rsidP="00210D87">
            <w:pPr>
              <w:pStyle w:val="TAL"/>
              <w:rPr>
                <w:sz w:val="16"/>
                <w:szCs w:val="16"/>
              </w:rPr>
            </w:pPr>
            <w:r w:rsidRPr="00162129">
              <w:rPr>
                <w:sz w:val="16"/>
                <w:szCs w:val="16"/>
              </w:rPr>
              <w:t>GP-111515</w:t>
            </w:r>
          </w:p>
        </w:tc>
        <w:tc>
          <w:tcPr>
            <w:tcW w:w="568" w:type="dxa"/>
            <w:shd w:val="solid" w:color="FFFFFF" w:fill="auto"/>
          </w:tcPr>
          <w:p w14:paraId="37955F29" w14:textId="77777777" w:rsidR="00210D87" w:rsidRPr="00162129" w:rsidRDefault="00210D87" w:rsidP="00210D87">
            <w:pPr>
              <w:rPr>
                <w:rFonts w:ascii="Arial" w:hAnsi="Arial"/>
                <w:sz w:val="16"/>
                <w:szCs w:val="16"/>
              </w:rPr>
            </w:pPr>
            <w:r w:rsidRPr="00162129">
              <w:rPr>
                <w:rFonts w:ascii="Arial" w:hAnsi="Arial"/>
                <w:sz w:val="16"/>
                <w:szCs w:val="16"/>
              </w:rPr>
              <w:t>0722</w:t>
            </w:r>
          </w:p>
        </w:tc>
        <w:tc>
          <w:tcPr>
            <w:tcW w:w="426" w:type="dxa"/>
            <w:shd w:val="solid" w:color="FFFFFF" w:fill="auto"/>
          </w:tcPr>
          <w:p w14:paraId="78708BEC" w14:textId="77777777" w:rsidR="00210D87" w:rsidRPr="00162129" w:rsidRDefault="00210D87" w:rsidP="00210D87">
            <w:pPr>
              <w:rPr>
                <w:rFonts w:ascii="Arial" w:hAnsi="Arial"/>
                <w:sz w:val="16"/>
                <w:szCs w:val="16"/>
              </w:rPr>
            </w:pPr>
            <w:r w:rsidRPr="00162129">
              <w:rPr>
                <w:rFonts w:ascii="Arial" w:hAnsi="Arial"/>
                <w:sz w:val="16"/>
                <w:szCs w:val="16"/>
              </w:rPr>
              <w:t>-</w:t>
            </w:r>
          </w:p>
        </w:tc>
        <w:tc>
          <w:tcPr>
            <w:tcW w:w="3403" w:type="dxa"/>
            <w:shd w:val="solid" w:color="FFFFFF" w:fill="auto"/>
          </w:tcPr>
          <w:p w14:paraId="10B4C962" w14:textId="77777777" w:rsidR="00210D87" w:rsidRPr="00162129" w:rsidRDefault="00210D87" w:rsidP="00210D87">
            <w:pPr>
              <w:pStyle w:val="TAL"/>
              <w:rPr>
                <w:sz w:val="16"/>
                <w:szCs w:val="16"/>
              </w:rPr>
            </w:pPr>
            <w:r w:rsidRPr="00162129">
              <w:rPr>
                <w:sz w:val="16"/>
                <w:szCs w:val="16"/>
              </w:rPr>
              <w:t>CR 51.010-2-0722 26.19.5 Split into separate TCs per execution counter in applicability table</w:t>
            </w:r>
          </w:p>
        </w:tc>
        <w:tc>
          <w:tcPr>
            <w:tcW w:w="283" w:type="dxa"/>
            <w:shd w:val="solid" w:color="FFFFFF" w:fill="auto"/>
          </w:tcPr>
          <w:p w14:paraId="029E76C4" w14:textId="77777777" w:rsidR="00210D87" w:rsidRPr="00162129" w:rsidRDefault="00210D87" w:rsidP="00210D87">
            <w:pPr>
              <w:rPr>
                <w:rFonts w:ascii="Arial" w:hAnsi="Arial"/>
                <w:sz w:val="16"/>
                <w:szCs w:val="16"/>
              </w:rPr>
            </w:pPr>
            <w:r w:rsidRPr="00162129">
              <w:rPr>
                <w:rFonts w:ascii="Arial" w:hAnsi="Arial"/>
                <w:sz w:val="16"/>
                <w:szCs w:val="16"/>
              </w:rPr>
              <w:t>F</w:t>
            </w:r>
          </w:p>
        </w:tc>
        <w:tc>
          <w:tcPr>
            <w:tcW w:w="710" w:type="dxa"/>
            <w:shd w:val="solid" w:color="FFFFFF" w:fill="auto"/>
          </w:tcPr>
          <w:p w14:paraId="143EFF98" w14:textId="77777777" w:rsidR="00210D87" w:rsidRPr="00162129" w:rsidRDefault="00210D87" w:rsidP="00210D87">
            <w:pPr>
              <w:pStyle w:val="TAL"/>
              <w:rPr>
                <w:sz w:val="16"/>
                <w:szCs w:val="16"/>
              </w:rPr>
            </w:pPr>
            <w:r w:rsidRPr="00162129">
              <w:rPr>
                <w:sz w:val="16"/>
                <w:szCs w:val="16"/>
              </w:rPr>
              <w:t>9.7.0</w:t>
            </w:r>
          </w:p>
        </w:tc>
        <w:tc>
          <w:tcPr>
            <w:tcW w:w="709" w:type="dxa"/>
            <w:shd w:val="solid" w:color="FFFFFF" w:fill="auto"/>
          </w:tcPr>
          <w:p w14:paraId="4FE01B26" w14:textId="77777777" w:rsidR="00210D87" w:rsidRPr="00162129" w:rsidRDefault="00210D87" w:rsidP="00210D87">
            <w:pPr>
              <w:pStyle w:val="TAL"/>
              <w:rPr>
                <w:sz w:val="16"/>
                <w:szCs w:val="16"/>
              </w:rPr>
            </w:pPr>
            <w:r w:rsidRPr="00162129">
              <w:rPr>
                <w:sz w:val="16"/>
                <w:szCs w:val="16"/>
              </w:rPr>
              <w:t>9.8.0</w:t>
            </w:r>
          </w:p>
        </w:tc>
        <w:tc>
          <w:tcPr>
            <w:tcW w:w="992" w:type="dxa"/>
            <w:shd w:val="solid" w:color="FFFFFF" w:fill="auto"/>
          </w:tcPr>
          <w:p w14:paraId="637E62BC" w14:textId="77777777" w:rsidR="00210D87" w:rsidRPr="00162129" w:rsidRDefault="00210D87" w:rsidP="00210D87">
            <w:pPr>
              <w:pStyle w:val="TAL"/>
              <w:rPr>
                <w:sz w:val="16"/>
                <w:szCs w:val="16"/>
              </w:rPr>
            </w:pPr>
            <w:r w:rsidRPr="00162129">
              <w:rPr>
                <w:sz w:val="16"/>
                <w:szCs w:val="16"/>
              </w:rPr>
              <w:t>GP-111515</w:t>
            </w:r>
          </w:p>
        </w:tc>
        <w:tc>
          <w:tcPr>
            <w:tcW w:w="991" w:type="dxa"/>
            <w:shd w:val="solid" w:color="FFFFFF" w:fill="auto"/>
          </w:tcPr>
          <w:p w14:paraId="029EAFA6" w14:textId="77777777" w:rsidR="00210D87" w:rsidRPr="00162129" w:rsidRDefault="00210D87" w:rsidP="00210D87">
            <w:pPr>
              <w:rPr>
                <w:rFonts w:ascii="Arial" w:hAnsi="Arial"/>
                <w:sz w:val="16"/>
                <w:szCs w:val="16"/>
              </w:rPr>
            </w:pPr>
            <w:r w:rsidRPr="00162129">
              <w:rPr>
                <w:rFonts w:ascii="Arial" w:hAnsi="Arial"/>
                <w:sz w:val="16"/>
                <w:szCs w:val="16"/>
              </w:rPr>
              <w:t>TEI_Test</w:t>
            </w:r>
          </w:p>
        </w:tc>
      </w:tr>
      <w:tr w:rsidR="00210D87" w:rsidRPr="00162129" w14:paraId="72726106" w14:textId="77777777" w:rsidTr="00E61409">
        <w:tc>
          <w:tcPr>
            <w:tcW w:w="707" w:type="dxa"/>
            <w:shd w:val="solid" w:color="FFFFFF" w:fill="auto"/>
          </w:tcPr>
          <w:p w14:paraId="54A6BEB9" w14:textId="77777777" w:rsidR="00210D87" w:rsidRPr="00162129" w:rsidRDefault="00210D87" w:rsidP="00210D87">
            <w:pPr>
              <w:pStyle w:val="TAL"/>
              <w:rPr>
                <w:sz w:val="16"/>
                <w:szCs w:val="16"/>
              </w:rPr>
            </w:pPr>
            <w:r w:rsidRPr="00162129">
              <w:rPr>
                <w:sz w:val="16"/>
                <w:szCs w:val="16"/>
              </w:rPr>
              <w:t>GP-5</w:t>
            </w:r>
            <w:r w:rsidR="009A655B" w:rsidRPr="00162129">
              <w:rPr>
                <w:sz w:val="16"/>
                <w:szCs w:val="16"/>
              </w:rPr>
              <w:t>2</w:t>
            </w:r>
          </w:p>
        </w:tc>
        <w:tc>
          <w:tcPr>
            <w:tcW w:w="992" w:type="dxa"/>
            <w:shd w:val="solid" w:color="FFFFFF" w:fill="auto"/>
          </w:tcPr>
          <w:p w14:paraId="1BEFA543" w14:textId="77777777" w:rsidR="00210D87" w:rsidRPr="00162129" w:rsidRDefault="00210D87" w:rsidP="00210D87">
            <w:pPr>
              <w:pStyle w:val="TAL"/>
              <w:rPr>
                <w:sz w:val="16"/>
                <w:szCs w:val="16"/>
              </w:rPr>
            </w:pPr>
            <w:r w:rsidRPr="00162129">
              <w:rPr>
                <w:sz w:val="16"/>
                <w:szCs w:val="16"/>
              </w:rPr>
              <w:t>GP-111529</w:t>
            </w:r>
          </w:p>
        </w:tc>
        <w:tc>
          <w:tcPr>
            <w:tcW w:w="568" w:type="dxa"/>
            <w:shd w:val="solid" w:color="FFFFFF" w:fill="auto"/>
          </w:tcPr>
          <w:p w14:paraId="53A3BDF3" w14:textId="77777777" w:rsidR="00210D87" w:rsidRPr="00162129" w:rsidRDefault="00210D87" w:rsidP="00210D87">
            <w:pPr>
              <w:rPr>
                <w:rFonts w:ascii="Arial" w:hAnsi="Arial"/>
                <w:sz w:val="16"/>
                <w:szCs w:val="16"/>
              </w:rPr>
            </w:pPr>
            <w:r w:rsidRPr="00162129">
              <w:rPr>
                <w:rFonts w:ascii="Arial" w:hAnsi="Arial"/>
                <w:sz w:val="16"/>
                <w:szCs w:val="16"/>
              </w:rPr>
              <w:t>0724</w:t>
            </w:r>
          </w:p>
        </w:tc>
        <w:tc>
          <w:tcPr>
            <w:tcW w:w="426" w:type="dxa"/>
            <w:shd w:val="solid" w:color="FFFFFF" w:fill="auto"/>
          </w:tcPr>
          <w:p w14:paraId="4BBAFF79" w14:textId="77777777" w:rsidR="00210D87" w:rsidRPr="00162129" w:rsidRDefault="00210D87" w:rsidP="00210D87">
            <w:pPr>
              <w:rPr>
                <w:rFonts w:ascii="Arial" w:hAnsi="Arial"/>
                <w:sz w:val="16"/>
                <w:szCs w:val="16"/>
              </w:rPr>
            </w:pPr>
            <w:r w:rsidRPr="00162129">
              <w:rPr>
                <w:rFonts w:ascii="Arial" w:hAnsi="Arial"/>
                <w:sz w:val="16"/>
                <w:szCs w:val="16"/>
              </w:rPr>
              <w:t>-</w:t>
            </w:r>
          </w:p>
        </w:tc>
        <w:tc>
          <w:tcPr>
            <w:tcW w:w="3403" w:type="dxa"/>
            <w:shd w:val="solid" w:color="FFFFFF" w:fill="auto"/>
          </w:tcPr>
          <w:p w14:paraId="5FE7A9E2" w14:textId="77777777" w:rsidR="00210D87" w:rsidRPr="00162129" w:rsidRDefault="00210D87" w:rsidP="00210D87">
            <w:pPr>
              <w:pStyle w:val="TAL"/>
              <w:rPr>
                <w:sz w:val="16"/>
                <w:szCs w:val="16"/>
              </w:rPr>
            </w:pPr>
            <w:r w:rsidRPr="00162129">
              <w:rPr>
                <w:sz w:val="16"/>
                <w:szCs w:val="16"/>
              </w:rPr>
              <w:t>CR 51.010-2-0724 New test cases EFTA added part 2</w:t>
            </w:r>
          </w:p>
        </w:tc>
        <w:tc>
          <w:tcPr>
            <w:tcW w:w="283" w:type="dxa"/>
            <w:shd w:val="solid" w:color="FFFFFF" w:fill="auto"/>
          </w:tcPr>
          <w:p w14:paraId="556D36A4" w14:textId="77777777" w:rsidR="00210D87" w:rsidRPr="00162129" w:rsidRDefault="00210D87" w:rsidP="00210D87">
            <w:pPr>
              <w:rPr>
                <w:rFonts w:ascii="Arial" w:hAnsi="Arial"/>
                <w:sz w:val="16"/>
                <w:szCs w:val="16"/>
              </w:rPr>
            </w:pPr>
            <w:r w:rsidRPr="00162129">
              <w:rPr>
                <w:rFonts w:ascii="Arial" w:hAnsi="Arial"/>
                <w:sz w:val="16"/>
                <w:szCs w:val="16"/>
              </w:rPr>
              <w:t>F</w:t>
            </w:r>
          </w:p>
        </w:tc>
        <w:tc>
          <w:tcPr>
            <w:tcW w:w="710" w:type="dxa"/>
            <w:shd w:val="solid" w:color="FFFFFF" w:fill="auto"/>
          </w:tcPr>
          <w:p w14:paraId="59D60EDD" w14:textId="77777777" w:rsidR="00210D87" w:rsidRPr="00162129" w:rsidRDefault="00210D87" w:rsidP="00210D87">
            <w:pPr>
              <w:pStyle w:val="TAL"/>
              <w:rPr>
                <w:sz w:val="16"/>
                <w:szCs w:val="16"/>
              </w:rPr>
            </w:pPr>
            <w:r w:rsidRPr="00162129">
              <w:rPr>
                <w:sz w:val="16"/>
                <w:szCs w:val="16"/>
              </w:rPr>
              <w:t>9.7.0</w:t>
            </w:r>
          </w:p>
        </w:tc>
        <w:tc>
          <w:tcPr>
            <w:tcW w:w="709" w:type="dxa"/>
            <w:shd w:val="solid" w:color="FFFFFF" w:fill="auto"/>
          </w:tcPr>
          <w:p w14:paraId="04051399" w14:textId="77777777" w:rsidR="00210D87" w:rsidRPr="00162129" w:rsidRDefault="00210D87" w:rsidP="00210D87">
            <w:pPr>
              <w:pStyle w:val="TAL"/>
              <w:rPr>
                <w:sz w:val="16"/>
                <w:szCs w:val="16"/>
              </w:rPr>
            </w:pPr>
            <w:r w:rsidRPr="00162129">
              <w:rPr>
                <w:sz w:val="16"/>
                <w:szCs w:val="16"/>
              </w:rPr>
              <w:t>9.8.0</w:t>
            </w:r>
          </w:p>
        </w:tc>
        <w:tc>
          <w:tcPr>
            <w:tcW w:w="992" w:type="dxa"/>
            <w:shd w:val="solid" w:color="FFFFFF" w:fill="auto"/>
          </w:tcPr>
          <w:p w14:paraId="51CD89DB" w14:textId="77777777" w:rsidR="00210D87" w:rsidRPr="00162129" w:rsidRDefault="00210D87" w:rsidP="00210D87">
            <w:pPr>
              <w:pStyle w:val="TAL"/>
              <w:rPr>
                <w:sz w:val="16"/>
                <w:szCs w:val="16"/>
              </w:rPr>
            </w:pPr>
            <w:r w:rsidRPr="00162129">
              <w:rPr>
                <w:sz w:val="16"/>
                <w:szCs w:val="16"/>
              </w:rPr>
              <w:t>GP-111529</w:t>
            </w:r>
          </w:p>
        </w:tc>
        <w:tc>
          <w:tcPr>
            <w:tcW w:w="991" w:type="dxa"/>
            <w:shd w:val="solid" w:color="FFFFFF" w:fill="auto"/>
          </w:tcPr>
          <w:p w14:paraId="552E7604" w14:textId="77777777" w:rsidR="00210D87" w:rsidRPr="00162129" w:rsidRDefault="00210D87" w:rsidP="00210D87">
            <w:pPr>
              <w:rPr>
                <w:rFonts w:ascii="Arial" w:hAnsi="Arial"/>
                <w:sz w:val="16"/>
                <w:szCs w:val="16"/>
              </w:rPr>
            </w:pPr>
            <w:r w:rsidRPr="00162129">
              <w:rPr>
                <w:rFonts w:ascii="Arial" w:hAnsi="Arial"/>
                <w:sz w:val="16"/>
                <w:szCs w:val="16"/>
              </w:rPr>
              <w:t>TEI_Test</w:t>
            </w:r>
          </w:p>
        </w:tc>
      </w:tr>
      <w:tr w:rsidR="00814506" w:rsidRPr="00162129" w14:paraId="7D7C802F" w14:textId="77777777" w:rsidTr="00E61409">
        <w:tc>
          <w:tcPr>
            <w:tcW w:w="707" w:type="dxa"/>
            <w:shd w:val="solid" w:color="FFFFFF" w:fill="auto"/>
          </w:tcPr>
          <w:p w14:paraId="290120C3"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
          <w:p w14:paraId="2B529CCD" w14:textId="77777777" w:rsidR="00814506" w:rsidRPr="00162129" w:rsidRDefault="00814506" w:rsidP="00814506">
            <w:pPr>
              <w:pStyle w:val="TAL"/>
              <w:rPr>
                <w:sz w:val="16"/>
                <w:szCs w:val="16"/>
              </w:rPr>
            </w:pPr>
            <w:r w:rsidRPr="00162129">
              <w:rPr>
                <w:sz w:val="16"/>
                <w:szCs w:val="16"/>
              </w:rPr>
              <w:t>GP-120048</w:t>
            </w:r>
          </w:p>
        </w:tc>
        <w:tc>
          <w:tcPr>
            <w:tcW w:w="568" w:type="dxa"/>
            <w:shd w:val="solid" w:color="FFFFFF" w:fill="auto"/>
          </w:tcPr>
          <w:p w14:paraId="1B5634A6" w14:textId="77777777" w:rsidR="00814506" w:rsidRPr="00162129" w:rsidRDefault="00814506" w:rsidP="00814506">
            <w:pPr>
              <w:rPr>
                <w:rFonts w:ascii="Arial" w:hAnsi="Arial"/>
                <w:sz w:val="16"/>
                <w:szCs w:val="16"/>
              </w:rPr>
            </w:pPr>
            <w:r w:rsidRPr="00162129">
              <w:rPr>
                <w:rFonts w:ascii="Arial" w:hAnsi="Arial"/>
                <w:sz w:val="16"/>
                <w:szCs w:val="16"/>
              </w:rPr>
              <w:t>0736</w:t>
            </w:r>
          </w:p>
        </w:tc>
        <w:tc>
          <w:tcPr>
            <w:tcW w:w="426" w:type="dxa"/>
            <w:shd w:val="solid" w:color="FFFFFF" w:fill="auto"/>
          </w:tcPr>
          <w:p w14:paraId="552E856B" w14:textId="77777777" w:rsidR="00814506" w:rsidRPr="00162129" w:rsidRDefault="00814506" w:rsidP="00814506">
            <w:pPr>
              <w:rPr>
                <w:rFonts w:ascii="Arial" w:hAnsi="Arial"/>
                <w:sz w:val="16"/>
                <w:szCs w:val="16"/>
              </w:rPr>
            </w:pPr>
            <w:r w:rsidRPr="00162129">
              <w:rPr>
                <w:rFonts w:ascii="Arial" w:hAnsi="Arial"/>
                <w:sz w:val="16"/>
                <w:szCs w:val="16"/>
              </w:rPr>
              <w:t>-</w:t>
            </w:r>
          </w:p>
        </w:tc>
        <w:tc>
          <w:tcPr>
            <w:tcW w:w="3403" w:type="dxa"/>
            <w:shd w:val="solid" w:color="FFFFFF" w:fill="auto"/>
          </w:tcPr>
          <w:p w14:paraId="74C12DCA" w14:textId="77777777" w:rsidR="00814506" w:rsidRPr="00162129" w:rsidRDefault="00814506" w:rsidP="00814506">
            <w:pPr>
              <w:pStyle w:val="TAL"/>
              <w:rPr>
                <w:sz w:val="16"/>
                <w:szCs w:val="16"/>
              </w:rPr>
            </w:pPr>
            <w:r w:rsidRPr="00162129">
              <w:rPr>
                <w:sz w:val="16"/>
                <w:szCs w:val="16"/>
              </w:rPr>
              <w:t>CR 51.010-2-0736 Removal of applicability limitation for 13.4</w:t>
            </w:r>
          </w:p>
        </w:tc>
        <w:tc>
          <w:tcPr>
            <w:tcW w:w="283" w:type="dxa"/>
            <w:shd w:val="solid" w:color="FFFFFF" w:fill="auto"/>
          </w:tcPr>
          <w:p w14:paraId="32068902"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
          <w:p w14:paraId="3FC2D77C"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
          <w:p w14:paraId="30D18E02"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
          <w:p w14:paraId="7241B405" w14:textId="77777777" w:rsidR="00814506" w:rsidRPr="00162129" w:rsidRDefault="00814506" w:rsidP="00814506">
            <w:pPr>
              <w:pStyle w:val="TAL"/>
              <w:rPr>
                <w:sz w:val="16"/>
                <w:szCs w:val="16"/>
              </w:rPr>
            </w:pPr>
            <w:r w:rsidRPr="00162129">
              <w:rPr>
                <w:sz w:val="16"/>
                <w:szCs w:val="16"/>
              </w:rPr>
              <w:t>GP-120048</w:t>
            </w:r>
          </w:p>
        </w:tc>
        <w:tc>
          <w:tcPr>
            <w:tcW w:w="991" w:type="dxa"/>
            <w:shd w:val="solid" w:color="FFFFFF" w:fill="auto"/>
          </w:tcPr>
          <w:p w14:paraId="5DA42717" w14:textId="77777777" w:rsidR="00814506" w:rsidRPr="00162129" w:rsidRDefault="00814506" w:rsidP="00814506">
            <w:pPr>
              <w:rPr>
                <w:rFonts w:ascii="Arial" w:hAnsi="Arial"/>
                <w:sz w:val="16"/>
                <w:szCs w:val="16"/>
              </w:rPr>
            </w:pPr>
            <w:r w:rsidRPr="00162129">
              <w:rPr>
                <w:rFonts w:ascii="Arial" w:hAnsi="Arial"/>
                <w:sz w:val="16"/>
                <w:szCs w:val="16"/>
              </w:rPr>
              <w:t>TEI9_Test</w:t>
            </w:r>
          </w:p>
        </w:tc>
      </w:tr>
      <w:tr w:rsidR="00814506" w:rsidRPr="00162129" w14:paraId="34355A9A" w14:textId="77777777" w:rsidTr="00E61409">
        <w:tc>
          <w:tcPr>
            <w:tcW w:w="707" w:type="dxa"/>
            <w:shd w:val="solid" w:color="FFFFFF" w:fill="auto"/>
          </w:tcPr>
          <w:p w14:paraId="2C4E7B51"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
          <w:p w14:paraId="59DDB029" w14:textId="77777777" w:rsidR="00814506" w:rsidRPr="00162129" w:rsidRDefault="00814506" w:rsidP="00814506">
            <w:pPr>
              <w:pStyle w:val="TAL"/>
              <w:rPr>
                <w:sz w:val="16"/>
                <w:szCs w:val="16"/>
              </w:rPr>
            </w:pPr>
            <w:r w:rsidRPr="00162129">
              <w:rPr>
                <w:sz w:val="16"/>
                <w:szCs w:val="16"/>
              </w:rPr>
              <w:t>GP-120083</w:t>
            </w:r>
          </w:p>
        </w:tc>
        <w:tc>
          <w:tcPr>
            <w:tcW w:w="568" w:type="dxa"/>
            <w:shd w:val="solid" w:color="FFFFFF" w:fill="auto"/>
          </w:tcPr>
          <w:p w14:paraId="28BBF7A7" w14:textId="77777777" w:rsidR="00814506" w:rsidRPr="00162129" w:rsidRDefault="00814506" w:rsidP="00814506">
            <w:pPr>
              <w:rPr>
                <w:rFonts w:ascii="Arial" w:hAnsi="Arial"/>
                <w:sz w:val="16"/>
                <w:szCs w:val="16"/>
              </w:rPr>
            </w:pPr>
            <w:r w:rsidRPr="00162129">
              <w:rPr>
                <w:rFonts w:ascii="Arial" w:hAnsi="Arial"/>
                <w:sz w:val="16"/>
                <w:szCs w:val="16"/>
              </w:rPr>
              <w:t>0737</w:t>
            </w:r>
          </w:p>
        </w:tc>
        <w:tc>
          <w:tcPr>
            <w:tcW w:w="426" w:type="dxa"/>
            <w:shd w:val="solid" w:color="FFFFFF" w:fill="auto"/>
          </w:tcPr>
          <w:p w14:paraId="4E188494" w14:textId="77777777" w:rsidR="00814506" w:rsidRPr="00162129" w:rsidRDefault="00814506" w:rsidP="00814506">
            <w:pPr>
              <w:rPr>
                <w:rFonts w:ascii="Arial" w:hAnsi="Arial"/>
                <w:sz w:val="16"/>
                <w:szCs w:val="16"/>
              </w:rPr>
            </w:pPr>
            <w:r w:rsidRPr="00162129">
              <w:rPr>
                <w:rFonts w:ascii="Arial" w:hAnsi="Arial"/>
                <w:sz w:val="16"/>
                <w:szCs w:val="16"/>
              </w:rPr>
              <w:t>-</w:t>
            </w:r>
          </w:p>
        </w:tc>
        <w:tc>
          <w:tcPr>
            <w:tcW w:w="3403" w:type="dxa"/>
            <w:shd w:val="solid" w:color="FFFFFF" w:fill="auto"/>
          </w:tcPr>
          <w:p w14:paraId="1DA30379" w14:textId="77777777" w:rsidR="00814506" w:rsidRPr="00162129" w:rsidRDefault="00814506" w:rsidP="00814506">
            <w:pPr>
              <w:pStyle w:val="TAL"/>
              <w:rPr>
                <w:sz w:val="16"/>
                <w:szCs w:val="16"/>
              </w:rPr>
            </w:pPr>
            <w:r w:rsidRPr="00162129">
              <w:rPr>
                <w:sz w:val="16"/>
                <w:szCs w:val="16"/>
              </w:rPr>
              <w:t>CR 51.010-2-0737 New test cases EFTA added part 2</w:t>
            </w:r>
          </w:p>
        </w:tc>
        <w:tc>
          <w:tcPr>
            <w:tcW w:w="283" w:type="dxa"/>
            <w:shd w:val="solid" w:color="FFFFFF" w:fill="auto"/>
          </w:tcPr>
          <w:p w14:paraId="11C90D68"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
          <w:p w14:paraId="6913F717"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
          <w:p w14:paraId="3DFB22EB"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
          <w:p w14:paraId="66776AFC" w14:textId="77777777" w:rsidR="00814506" w:rsidRPr="00162129" w:rsidRDefault="00814506" w:rsidP="00814506">
            <w:pPr>
              <w:pStyle w:val="TAL"/>
              <w:rPr>
                <w:sz w:val="16"/>
                <w:szCs w:val="16"/>
              </w:rPr>
            </w:pPr>
            <w:r w:rsidRPr="00162129">
              <w:rPr>
                <w:sz w:val="16"/>
                <w:szCs w:val="16"/>
              </w:rPr>
              <w:t>GP-120083</w:t>
            </w:r>
          </w:p>
        </w:tc>
        <w:tc>
          <w:tcPr>
            <w:tcW w:w="991" w:type="dxa"/>
            <w:shd w:val="solid" w:color="FFFFFF" w:fill="auto"/>
          </w:tcPr>
          <w:p w14:paraId="0E5028AE" w14:textId="77777777" w:rsidR="00814506" w:rsidRPr="00162129" w:rsidRDefault="00814506" w:rsidP="00814506">
            <w:pPr>
              <w:rPr>
                <w:rFonts w:ascii="Arial" w:hAnsi="Arial"/>
                <w:sz w:val="16"/>
                <w:szCs w:val="16"/>
              </w:rPr>
            </w:pPr>
            <w:r w:rsidRPr="00162129">
              <w:rPr>
                <w:rFonts w:ascii="Arial" w:hAnsi="Arial"/>
                <w:sz w:val="16"/>
                <w:szCs w:val="16"/>
              </w:rPr>
              <w:t>TEI_Test</w:t>
            </w:r>
          </w:p>
        </w:tc>
      </w:tr>
      <w:tr w:rsidR="00814506" w:rsidRPr="00162129" w14:paraId="7E227E60" w14:textId="77777777" w:rsidTr="00E61409">
        <w:tc>
          <w:tcPr>
            <w:tcW w:w="707" w:type="dxa"/>
            <w:shd w:val="solid" w:color="FFFFFF" w:fill="auto"/>
          </w:tcPr>
          <w:p w14:paraId="7DE1930B"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
          <w:p w14:paraId="51D309AD" w14:textId="77777777" w:rsidR="00814506" w:rsidRPr="00162129" w:rsidRDefault="00814506" w:rsidP="00814506">
            <w:pPr>
              <w:pStyle w:val="TAL"/>
              <w:rPr>
                <w:sz w:val="16"/>
                <w:szCs w:val="16"/>
              </w:rPr>
            </w:pPr>
            <w:r w:rsidRPr="00162129">
              <w:rPr>
                <w:sz w:val="16"/>
                <w:szCs w:val="16"/>
              </w:rPr>
              <w:t>GP-120096</w:t>
            </w:r>
          </w:p>
        </w:tc>
        <w:tc>
          <w:tcPr>
            <w:tcW w:w="568" w:type="dxa"/>
            <w:shd w:val="solid" w:color="FFFFFF" w:fill="auto"/>
          </w:tcPr>
          <w:p w14:paraId="28271547" w14:textId="77777777" w:rsidR="00814506" w:rsidRPr="00162129" w:rsidRDefault="00814506" w:rsidP="00814506">
            <w:pPr>
              <w:rPr>
                <w:rFonts w:ascii="Arial" w:hAnsi="Arial"/>
                <w:sz w:val="16"/>
                <w:szCs w:val="16"/>
              </w:rPr>
            </w:pPr>
            <w:r w:rsidRPr="00162129">
              <w:rPr>
                <w:rFonts w:ascii="Arial" w:hAnsi="Arial"/>
                <w:sz w:val="16"/>
                <w:szCs w:val="16"/>
              </w:rPr>
              <w:t>0731</w:t>
            </w:r>
          </w:p>
        </w:tc>
        <w:tc>
          <w:tcPr>
            <w:tcW w:w="426" w:type="dxa"/>
            <w:shd w:val="solid" w:color="FFFFFF" w:fill="auto"/>
          </w:tcPr>
          <w:p w14:paraId="7E68200D" w14:textId="77777777" w:rsidR="00814506" w:rsidRPr="00162129" w:rsidRDefault="00814506" w:rsidP="00814506">
            <w:pPr>
              <w:rPr>
                <w:rFonts w:ascii="Arial" w:hAnsi="Arial"/>
                <w:sz w:val="16"/>
                <w:szCs w:val="16"/>
              </w:rPr>
            </w:pPr>
            <w:r w:rsidRPr="00162129">
              <w:rPr>
                <w:rFonts w:ascii="Arial" w:hAnsi="Arial"/>
                <w:sz w:val="16"/>
                <w:szCs w:val="16"/>
              </w:rPr>
              <w:t>1</w:t>
            </w:r>
          </w:p>
        </w:tc>
        <w:tc>
          <w:tcPr>
            <w:tcW w:w="3403" w:type="dxa"/>
            <w:shd w:val="solid" w:color="FFFFFF" w:fill="auto"/>
          </w:tcPr>
          <w:p w14:paraId="7BA29C10" w14:textId="77777777" w:rsidR="00814506" w:rsidRPr="00162129" w:rsidRDefault="00814506" w:rsidP="00814506">
            <w:pPr>
              <w:pStyle w:val="TAL"/>
              <w:rPr>
                <w:sz w:val="16"/>
                <w:szCs w:val="16"/>
              </w:rPr>
            </w:pPr>
            <w:r w:rsidRPr="00162129">
              <w:rPr>
                <w:sz w:val="16"/>
                <w:szCs w:val="16"/>
              </w:rPr>
              <w:t>CR 51.010-2-0731 Addition of new Test case 14.20.3 and 14.20.4</w:t>
            </w:r>
          </w:p>
        </w:tc>
        <w:tc>
          <w:tcPr>
            <w:tcW w:w="283" w:type="dxa"/>
            <w:shd w:val="solid" w:color="FFFFFF" w:fill="auto"/>
          </w:tcPr>
          <w:p w14:paraId="284A1012" w14:textId="77777777" w:rsidR="00814506" w:rsidRPr="00162129" w:rsidRDefault="00814506" w:rsidP="00814506">
            <w:pPr>
              <w:rPr>
                <w:rFonts w:ascii="Arial" w:hAnsi="Arial"/>
                <w:sz w:val="16"/>
                <w:szCs w:val="16"/>
              </w:rPr>
            </w:pPr>
            <w:r w:rsidRPr="00162129">
              <w:rPr>
                <w:rFonts w:ascii="Arial" w:hAnsi="Arial"/>
                <w:sz w:val="16"/>
                <w:szCs w:val="16"/>
              </w:rPr>
              <w:t>B</w:t>
            </w:r>
          </w:p>
        </w:tc>
        <w:tc>
          <w:tcPr>
            <w:tcW w:w="710" w:type="dxa"/>
            <w:shd w:val="solid" w:color="FFFFFF" w:fill="auto"/>
          </w:tcPr>
          <w:p w14:paraId="3C573890"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
          <w:p w14:paraId="7921C4BA"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
          <w:p w14:paraId="1F84FA4D" w14:textId="77777777" w:rsidR="00814506" w:rsidRPr="00162129" w:rsidRDefault="00814506" w:rsidP="00814506">
            <w:pPr>
              <w:pStyle w:val="TAL"/>
              <w:rPr>
                <w:sz w:val="16"/>
                <w:szCs w:val="16"/>
              </w:rPr>
            </w:pPr>
            <w:r w:rsidRPr="00162129">
              <w:rPr>
                <w:sz w:val="16"/>
                <w:szCs w:val="16"/>
              </w:rPr>
              <w:t>GP-120096</w:t>
            </w:r>
          </w:p>
        </w:tc>
        <w:tc>
          <w:tcPr>
            <w:tcW w:w="991" w:type="dxa"/>
            <w:shd w:val="solid" w:color="FFFFFF" w:fill="auto"/>
          </w:tcPr>
          <w:p w14:paraId="4B8310A6" w14:textId="77777777" w:rsidR="00814506" w:rsidRPr="00162129" w:rsidRDefault="00814506" w:rsidP="00814506">
            <w:pPr>
              <w:rPr>
                <w:rFonts w:ascii="Arial" w:hAnsi="Arial"/>
                <w:sz w:val="16"/>
                <w:szCs w:val="16"/>
              </w:rPr>
            </w:pPr>
            <w:r w:rsidRPr="00162129">
              <w:rPr>
                <w:rFonts w:ascii="Arial" w:hAnsi="Arial"/>
                <w:sz w:val="16"/>
                <w:szCs w:val="16"/>
              </w:rPr>
              <w:t>VAMOS_Mstest</w:t>
            </w:r>
          </w:p>
        </w:tc>
      </w:tr>
      <w:tr w:rsidR="00814506" w:rsidRPr="00162129" w14:paraId="1DD0A71B" w14:textId="77777777" w:rsidTr="00E61409">
        <w:tc>
          <w:tcPr>
            <w:tcW w:w="707" w:type="dxa"/>
            <w:shd w:val="solid" w:color="FFFFFF" w:fill="auto"/>
          </w:tcPr>
          <w:p w14:paraId="0C57336C"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
          <w:p w14:paraId="085C642B" w14:textId="77777777" w:rsidR="00814506" w:rsidRPr="00162129" w:rsidRDefault="00814506" w:rsidP="00814506">
            <w:pPr>
              <w:pStyle w:val="TAL"/>
              <w:rPr>
                <w:sz w:val="16"/>
                <w:szCs w:val="16"/>
              </w:rPr>
            </w:pPr>
            <w:r w:rsidRPr="00162129">
              <w:rPr>
                <w:sz w:val="16"/>
                <w:szCs w:val="16"/>
              </w:rPr>
              <w:t>GP-120098</w:t>
            </w:r>
          </w:p>
        </w:tc>
        <w:tc>
          <w:tcPr>
            <w:tcW w:w="568" w:type="dxa"/>
            <w:shd w:val="solid" w:color="FFFFFF" w:fill="auto"/>
          </w:tcPr>
          <w:p w14:paraId="5B7B865C" w14:textId="77777777" w:rsidR="00814506" w:rsidRPr="00162129" w:rsidRDefault="00814506" w:rsidP="00814506">
            <w:pPr>
              <w:rPr>
                <w:rFonts w:ascii="Arial" w:hAnsi="Arial"/>
                <w:sz w:val="16"/>
                <w:szCs w:val="16"/>
              </w:rPr>
            </w:pPr>
            <w:r w:rsidRPr="00162129">
              <w:rPr>
                <w:rFonts w:ascii="Arial" w:hAnsi="Arial"/>
                <w:sz w:val="16"/>
                <w:szCs w:val="16"/>
              </w:rPr>
              <w:t>0732</w:t>
            </w:r>
          </w:p>
        </w:tc>
        <w:tc>
          <w:tcPr>
            <w:tcW w:w="426" w:type="dxa"/>
            <w:shd w:val="solid" w:color="FFFFFF" w:fill="auto"/>
          </w:tcPr>
          <w:p w14:paraId="2CDE4EDD" w14:textId="77777777" w:rsidR="00814506" w:rsidRPr="00162129" w:rsidRDefault="00814506" w:rsidP="00814506">
            <w:pPr>
              <w:rPr>
                <w:rFonts w:ascii="Arial" w:hAnsi="Arial"/>
                <w:sz w:val="16"/>
                <w:szCs w:val="16"/>
              </w:rPr>
            </w:pPr>
            <w:r w:rsidRPr="00162129">
              <w:rPr>
                <w:rFonts w:ascii="Arial" w:hAnsi="Arial"/>
                <w:sz w:val="16"/>
                <w:szCs w:val="16"/>
              </w:rPr>
              <w:t>1</w:t>
            </w:r>
          </w:p>
        </w:tc>
        <w:tc>
          <w:tcPr>
            <w:tcW w:w="3403" w:type="dxa"/>
            <w:shd w:val="solid" w:color="FFFFFF" w:fill="auto"/>
          </w:tcPr>
          <w:p w14:paraId="67844D26" w14:textId="77777777" w:rsidR="00814506" w:rsidRPr="00162129" w:rsidRDefault="00814506" w:rsidP="00814506">
            <w:pPr>
              <w:pStyle w:val="TAL"/>
              <w:rPr>
                <w:sz w:val="16"/>
                <w:szCs w:val="16"/>
              </w:rPr>
            </w:pPr>
            <w:r w:rsidRPr="00162129">
              <w:rPr>
                <w:sz w:val="16"/>
                <w:szCs w:val="16"/>
              </w:rPr>
              <w:t>CR 51.010-2-0732 Correction</w:t>
            </w:r>
            <w:r w:rsidR="00AC4DF2">
              <w:rPr>
                <w:sz w:val="16"/>
                <w:szCs w:val="16"/>
              </w:rPr>
              <w:t xml:space="preserve"> </w:t>
            </w:r>
            <w:r w:rsidRPr="00162129">
              <w:rPr>
                <w:sz w:val="16"/>
                <w:szCs w:val="16"/>
              </w:rPr>
              <w:t>to 14.x TC</w:t>
            </w:r>
          </w:p>
        </w:tc>
        <w:tc>
          <w:tcPr>
            <w:tcW w:w="283" w:type="dxa"/>
            <w:shd w:val="solid" w:color="FFFFFF" w:fill="auto"/>
          </w:tcPr>
          <w:p w14:paraId="599094FA" w14:textId="77777777" w:rsidR="00814506" w:rsidRPr="00162129" w:rsidRDefault="00814506" w:rsidP="00814506">
            <w:pPr>
              <w:rPr>
                <w:rFonts w:ascii="Arial" w:hAnsi="Arial"/>
                <w:sz w:val="16"/>
                <w:szCs w:val="16"/>
              </w:rPr>
            </w:pPr>
            <w:r w:rsidRPr="00162129">
              <w:rPr>
                <w:rFonts w:ascii="Arial" w:hAnsi="Arial"/>
                <w:sz w:val="16"/>
                <w:szCs w:val="16"/>
              </w:rPr>
              <w:t>B</w:t>
            </w:r>
          </w:p>
        </w:tc>
        <w:tc>
          <w:tcPr>
            <w:tcW w:w="710" w:type="dxa"/>
            <w:shd w:val="solid" w:color="FFFFFF" w:fill="auto"/>
          </w:tcPr>
          <w:p w14:paraId="1AB0236C"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
          <w:p w14:paraId="724BAF96"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
          <w:p w14:paraId="5C9C0706" w14:textId="77777777" w:rsidR="00814506" w:rsidRPr="00162129" w:rsidRDefault="00814506" w:rsidP="00814506">
            <w:pPr>
              <w:pStyle w:val="TAL"/>
              <w:rPr>
                <w:sz w:val="16"/>
                <w:szCs w:val="16"/>
              </w:rPr>
            </w:pPr>
            <w:r w:rsidRPr="00162129">
              <w:rPr>
                <w:sz w:val="16"/>
                <w:szCs w:val="16"/>
              </w:rPr>
              <w:t>GP-120098</w:t>
            </w:r>
          </w:p>
        </w:tc>
        <w:tc>
          <w:tcPr>
            <w:tcW w:w="991" w:type="dxa"/>
            <w:shd w:val="solid" w:color="FFFFFF" w:fill="auto"/>
          </w:tcPr>
          <w:p w14:paraId="68C662FE" w14:textId="77777777" w:rsidR="00814506" w:rsidRPr="00162129" w:rsidRDefault="00814506" w:rsidP="00814506">
            <w:pPr>
              <w:rPr>
                <w:rFonts w:ascii="Arial" w:hAnsi="Arial"/>
                <w:sz w:val="16"/>
                <w:szCs w:val="16"/>
              </w:rPr>
            </w:pPr>
            <w:r w:rsidRPr="00162129">
              <w:rPr>
                <w:rFonts w:ascii="Arial" w:hAnsi="Arial"/>
                <w:sz w:val="16"/>
                <w:szCs w:val="16"/>
              </w:rPr>
              <w:t>VAMOS_Mstest</w:t>
            </w:r>
          </w:p>
        </w:tc>
      </w:tr>
      <w:tr w:rsidR="00814506" w:rsidRPr="00162129" w14:paraId="5D9406B4" w14:textId="77777777" w:rsidTr="00E61409">
        <w:tc>
          <w:tcPr>
            <w:tcW w:w="707" w:type="dxa"/>
            <w:shd w:val="solid" w:color="FFFFFF" w:fill="auto"/>
          </w:tcPr>
          <w:p w14:paraId="68A781CF"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
          <w:p w14:paraId="7D2BDB94" w14:textId="77777777" w:rsidR="00814506" w:rsidRPr="00162129" w:rsidRDefault="00814506" w:rsidP="00814506">
            <w:pPr>
              <w:pStyle w:val="TAL"/>
              <w:rPr>
                <w:sz w:val="16"/>
                <w:szCs w:val="16"/>
              </w:rPr>
            </w:pPr>
            <w:r w:rsidRPr="00162129">
              <w:rPr>
                <w:sz w:val="16"/>
                <w:szCs w:val="16"/>
              </w:rPr>
              <w:t>GP-120100</w:t>
            </w:r>
          </w:p>
        </w:tc>
        <w:tc>
          <w:tcPr>
            <w:tcW w:w="568" w:type="dxa"/>
            <w:shd w:val="solid" w:color="FFFFFF" w:fill="auto"/>
          </w:tcPr>
          <w:p w14:paraId="1693C6DC" w14:textId="77777777" w:rsidR="00814506" w:rsidRPr="00162129" w:rsidRDefault="00814506" w:rsidP="00814506">
            <w:pPr>
              <w:rPr>
                <w:rFonts w:ascii="Arial" w:hAnsi="Arial"/>
                <w:sz w:val="16"/>
                <w:szCs w:val="16"/>
              </w:rPr>
            </w:pPr>
            <w:r w:rsidRPr="00162129">
              <w:rPr>
                <w:rFonts w:ascii="Arial" w:hAnsi="Arial"/>
                <w:sz w:val="16"/>
                <w:szCs w:val="16"/>
              </w:rPr>
              <w:t>0740</w:t>
            </w:r>
          </w:p>
        </w:tc>
        <w:tc>
          <w:tcPr>
            <w:tcW w:w="426" w:type="dxa"/>
            <w:shd w:val="solid" w:color="FFFFFF" w:fill="auto"/>
          </w:tcPr>
          <w:p w14:paraId="3E40B6C5" w14:textId="77777777" w:rsidR="00814506" w:rsidRPr="00162129" w:rsidRDefault="00814506" w:rsidP="00814506">
            <w:pPr>
              <w:rPr>
                <w:rFonts w:ascii="Arial" w:hAnsi="Arial"/>
                <w:sz w:val="16"/>
                <w:szCs w:val="16"/>
              </w:rPr>
            </w:pPr>
            <w:r w:rsidRPr="00162129">
              <w:rPr>
                <w:rFonts w:ascii="Arial" w:hAnsi="Arial"/>
                <w:sz w:val="16"/>
                <w:szCs w:val="16"/>
              </w:rPr>
              <w:t>-</w:t>
            </w:r>
          </w:p>
        </w:tc>
        <w:tc>
          <w:tcPr>
            <w:tcW w:w="3403" w:type="dxa"/>
            <w:shd w:val="solid" w:color="FFFFFF" w:fill="auto"/>
          </w:tcPr>
          <w:p w14:paraId="53B07D08" w14:textId="77777777" w:rsidR="00814506" w:rsidRPr="00162129" w:rsidRDefault="00814506" w:rsidP="00814506">
            <w:pPr>
              <w:pStyle w:val="TAL"/>
              <w:rPr>
                <w:sz w:val="16"/>
                <w:szCs w:val="16"/>
              </w:rPr>
            </w:pPr>
            <w:r w:rsidRPr="00162129">
              <w:rPr>
                <w:sz w:val="16"/>
                <w:szCs w:val="16"/>
              </w:rPr>
              <w:t>CR 51.010-2-0740 Addition of new Test case 21.13 - AQPSK_MEAN_BEP measurement for VAMOS –I/II</w:t>
            </w:r>
          </w:p>
        </w:tc>
        <w:tc>
          <w:tcPr>
            <w:tcW w:w="283" w:type="dxa"/>
            <w:shd w:val="solid" w:color="FFFFFF" w:fill="auto"/>
          </w:tcPr>
          <w:p w14:paraId="34B9711A" w14:textId="77777777" w:rsidR="00814506" w:rsidRPr="00162129" w:rsidRDefault="00814506" w:rsidP="00814506">
            <w:pPr>
              <w:rPr>
                <w:rFonts w:ascii="Arial" w:hAnsi="Arial"/>
                <w:sz w:val="16"/>
                <w:szCs w:val="16"/>
              </w:rPr>
            </w:pPr>
            <w:r w:rsidRPr="00162129">
              <w:rPr>
                <w:rFonts w:ascii="Arial" w:hAnsi="Arial"/>
                <w:sz w:val="16"/>
                <w:szCs w:val="16"/>
              </w:rPr>
              <w:t>B</w:t>
            </w:r>
          </w:p>
        </w:tc>
        <w:tc>
          <w:tcPr>
            <w:tcW w:w="710" w:type="dxa"/>
            <w:shd w:val="solid" w:color="FFFFFF" w:fill="auto"/>
          </w:tcPr>
          <w:p w14:paraId="4934BA14"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
          <w:p w14:paraId="06D35D9F"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
          <w:p w14:paraId="75BB53C2" w14:textId="77777777" w:rsidR="00814506" w:rsidRPr="00162129" w:rsidRDefault="00814506" w:rsidP="00814506">
            <w:pPr>
              <w:pStyle w:val="TAL"/>
              <w:rPr>
                <w:sz w:val="16"/>
                <w:szCs w:val="16"/>
              </w:rPr>
            </w:pPr>
            <w:r w:rsidRPr="00162129">
              <w:rPr>
                <w:sz w:val="16"/>
                <w:szCs w:val="16"/>
              </w:rPr>
              <w:t>GP-120100</w:t>
            </w:r>
          </w:p>
        </w:tc>
        <w:tc>
          <w:tcPr>
            <w:tcW w:w="991" w:type="dxa"/>
            <w:shd w:val="solid" w:color="FFFFFF" w:fill="auto"/>
          </w:tcPr>
          <w:p w14:paraId="2E891FC1" w14:textId="77777777" w:rsidR="00814506" w:rsidRPr="00162129" w:rsidRDefault="00814506" w:rsidP="00814506">
            <w:pPr>
              <w:rPr>
                <w:rFonts w:ascii="Arial" w:hAnsi="Arial"/>
                <w:sz w:val="16"/>
                <w:szCs w:val="16"/>
              </w:rPr>
            </w:pPr>
            <w:r w:rsidRPr="00162129">
              <w:rPr>
                <w:rFonts w:ascii="Arial" w:hAnsi="Arial"/>
                <w:sz w:val="16"/>
                <w:szCs w:val="16"/>
              </w:rPr>
              <w:t>VAMOS_Mstest</w:t>
            </w:r>
          </w:p>
        </w:tc>
      </w:tr>
      <w:tr w:rsidR="00814506" w:rsidRPr="00162129" w14:paraId="3FF53CEF" w14:textId="77777777" w:rsidTr="00E61409">
        <w:tc>
          <w:tcPr>
            <w:tcW w:w="707" w:type="dxa"/>
            <w:shd w:val="solid" w:color="FFFFFF" w:fill="auto"/>
          </w:tcPr>
          <w:p w14:paraId="12D20E32"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
          <w:p w14:paraId="1F774FBC" w14:textId="77777777" w:rsidR="00814506" w:rsidRPr="00162129" w:rsidRDefault="00814506" w:rsidP="00814506">
            <w:pPr>
              <w:pStyle w:val="TAL"/>
              <w:rPr>
                <w:sz w:val="16"/>
                <w:szCs w:val="16"/>
              </w:rPr>
            </w:pPr>
            <w:r w:rsidRPr="00162129">
              <w:rPr>
                <w:sz w:val="16"/>
                <w:szCs w:val="16"/>
              </w:rPr>
              <w:t>GP-120357</w:t>
            </w:r>
          </w:p>
        </w:tc>
        <w:tc>
          <w:tcPr>
            <w:tcW w:w="568" w:type="dxa"/>
            <w:shd w:val="solid" w:color="FFFFFF" w:fill="auto"/>
          </w:tcPr>
          <w:p w14:paraId="3F3AA248" w14:textId="77777777" w:rsidR="00814506" w:rsidRPr="00162129" w:rsidRDefault="00814506" w:rsidP="00814506">
            <w:pPr>
              <w:rPr>
                <w:rFonts w:ascii="Arial" w:hAnsi="Arial"/>
                <w:sz w:val="16"/>
                <w:szCs w:val="16"/>
              </w:rPr>
            </w:pPr>
            <w:r w:rsidRPr="00162129">
              <w:rPr>
                <w:rFonts w:ascii="Arial" w:hAnsi="Arial"/>
                <w:sz w:val="16"/>
                <w:szCs w:val="16"/>
              </w:rPr>
              <w:t>0738</w:t>
            </w:r>
          </w:p>
        </w:tc>
        <w:tc>
          <w:tcPr>
            <w:tcW w:w="426" w:type="dxa"/>
            <w:shd w:val="solid" w:color="FFFFFF" w:fill="auto"/>
          </w:tcPr>
          <w:p w14:paraId="47708CD5" w14:textId="77777777" w:rsidR="00814506" w:rsidRPr="00162129" w:rsidRDefault="00814506" w:rsidP="00814506">
            <w:pPr>
              <w:rPr>
                <w:rFonts w:ascii="Arial" w:hAnsi="Arial"/>
                <w:sz w:val="16"/>
                <w:szCs w:val="16"/>
              </w:rPr>
            </w:pPr>
            <w:r w:rsidRPr="00162129">
              <w:rPr>
                <w:rFonts w:ascii="Arial" w:hAnsi="Arial"/>
                <w:sz w:val="16"/>
                <w:szCs w:val="16"/>
              </w:rPr>
              <w:t>1</w:t>
            </w:r>
          </w:p>
        </w:tc>
        <w:tc>
          <w:tcPr>
            <w:tcW w:w="3403" w:type="dxa"/>
            <w:shd w:val="solid" w:color="FFFFFF" w:fill="auto"/>
          </w:tcPr>
          <w:p w14:paraId="43D797B4" w14:textId="77777777" w:rsidR="00814506" w:rsidRPr="00162129" w:rsidRDefault="00814506" w:rsidP="00814506">
            <w:pPr>
              <w:pStyle w:val="TAL"/>
              <w:rPr>
                <w:sz w:val="16"/>
                <w:szCs w:val="16"/>
              </w:rPr>
            </w:pPr>
            <w:r w:rsidRPr="00162129">
              <w:rPr>
                <w:sz w:val="16"/>
                <w:szCs w:val="16"/>
              </w:rPr>
              <w:t>CR 51.010-2-0738 eCall applicability update</w:t>
            </w:r>
          </w:p>
        </w:tc>
        <w:tc>
          <w:tcPr>
            <w:tcW w:w="283" w:type="dxa"/>
            <w:shd w:val="solid" w:color="FFFFFF" w:fill="auto"/>
          </w:tcPr>
          <w:p w14:paraId="40E3A371"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
          <w:p w14:paraId="7801F1BA"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
          <w:p w14:paraId="7DA357F0"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
          <w:p w14:paraId="7E719DA0" w14:textId="77777777" w:rsidR="00814506" w:rsidRPr="00162129" w:rsidRDefault="00814506" w:rsidP="00814506">
            <w:pPr>
              <w:pStyle w:val="TAL"/>
              <w:rPr>
                <w:sz w:val="16"/>
                <w:szCs w:val="16"/>
              </w:rPr>
            </w:pPr>
            <w:r w:rsidRPr="00162129">
              <w:rPr>
                <w:sz w:val="16"/>
                <w:szCs w:val="16"/>
              </w:rPr>
              <w:t>GP-120357</w:t>
            </w:r>
          </w:p>
        </w:tc>
        <w:tc>
          <w:tcPr>
            <w:tcW w:w="991" w:type="dxa"/>
            <w:shd w:val="solid" w:color="FFFFFF" w:fill="auto"/>
          </w:tcPr>
          <w:p w14:paraId="67B904AD" w14:textId="77777777" w:rsidR="00814506" w:rsidRPr="00162129" w:rsidRDefault="00814506" w:rsidP="00814506">
            <w:pPr>
              <w:rPr>
                <w:rFonts w:ascii="Arial" w:hAnsi="Arial"/>
                <w:sz w:val="16"/>
                <w:szCs w:val="16"/>
              </w:rPr>
            </w:pPr>
            <w:r w:rsidRPr="00162129">
              <w:rPr>
                <w:rFonts w:ascii="Arial" w:hAnsi="Arial"/>
                <w:sz w:val="16"/>
                <w:szCs w:val="16"/>
              </w:rPr>
              <w:t>TEI_Test</w:t>
            </w:r>
          </w:p>
        </w:tc>
      </w:tr>
      <w:tr w:rsidR="00814506" w:rsidRPr="00162129" w14:paraId="6DF36661" w14:textId="77777777" w:rsidTr="00E61409">
        <w:tc>
          <w:tcPr>
            <w:tcW w:w="707" w:type="dxa"/>
            <w:shd w:val="solid" w:color="FFFFFF" w:fill="auto"/>
          </w:tcPr>
          <w:p w14:paraId="3E2F7FBB"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
          <w:p w14:paraId="3F43F9C8" w14:textId="77777777" w:rsidR="00814506" w:rsidRPr="00162129" w:rsidRDefault="00814506" w:rsidP="00814506">
            <w:pPr>
              <w:pStyle w:val="TAL"/>
              <w:rPr>
                <w:sz w:val="16"/>
                <w:szCs w:val="16"/>
              </w:rPr>
            </w:pPr>
            <w:r w:rsidRPr="00162129">
              <w:rPr>
                <w:sz w:val="16"/>
                <w:szCs w:val="16"/>
              </w:rPr>
              <w:t>GP-120361</w:t>
            </w:r>
          </w:p>
        </w:tc>
        <w:tc>
          <w:tcPr>
            <w:tcW w:w="568" w:type="dxa"/>
            <w:shd w:val="solid" w:color="FFFFFF" w:fill="auto"/>
          </w:tcPr>
          <w:p w14:paraId="2DD2471F" w14:textId="77777777" w:rsidR="00814506" w:rsidRPr="00162129" w:rsidRDefault="00814506" w:rsidP="00814506">
            <w:pPr>
              <w:rPr>
                <w:rFonts w:ascii="Arial" w:hAnsi="Arial"/>
                <w:sz w:val="16"/>
                <w:szCs w:val="16"/>
              </w:rPr>
            </w:pPr>
            <w:r w:rsidRPr="00162129">
              <w:rPr>
                <w:rFonts w:ascii="Arial" w:hAnsi="Arial"/>
                <w:sz w:val="16"/>
                <w:szCs w:val="16"/>
              </w:rPr>
              <w:t>0742</w:t>
            </w:r>
          </w:p>
        </w:tc>
        <w:tc>
          <w:tcPr>
            <w:tcW w:w="426" w:type="dxa"/>
            <w:shd w:val="solid" w:color="FFFFFF" w:fill="auto"/>
          </w:tcPr>
          <w:p w14:paraId="76FF4574" w14:textId="77777777" w:rsidR="00814506" w:rsidRPr="00162129" w:rsidRDefault="00814506" w:rsidP="00814506">
            <w:pPr>
              <w:rPr>
                <w:rFonts w:ascii="Arial" w:hAnsi="Arial"/>
                <w:sz w:val="16"/>
                <w:szCs w:val="16"/>
              </w:rPr>
            </w:pPr>
            <w:r w:rsidRPr="00162129">
              <w:rPr>
                <w:rFonts w:ascii="Arial" w:hAnsi="Arial"/>
                <w:sz w:val="16"/>
                <w:szCs w:val="16"/>
              </w:rPr>
              <w:t>-</w:t>
            </w:r>
          </w:p>
        </w:tc>
        <w:tc>
          <w:tcPr>
            <w:tcW w:w="3403" w:type="dxa"/>
            <w:shd w:val="solid" w:color="FFFFFF" w:fill="auto"/>
          </w:tcPr>
          <w:p w14:paraId="3A186123" w14:textId="77777777" w:rsidR="00814506" w:rsidRPr="00162129" w:rsidRDefault="00814506" w:rsidP="00814506">
            <w:pPr>
              <w:pStyle w:val="TAL"/>
              <w:rPr>
                <w:sz w:val="16"/>
                <w:szCs w:val="16"/>
              </w:rPr>
            </w:pPr>
            <w:r w:rsidRPr="00162129">
              <w:rPr>
                <w:sz w:val="16"/>
                <w:szCs w:val="16"/>
              </w:rPr>
              <w:t>CR 51.010-2-0742 TC 26.22.1 – Applicability correction</w:t>
            </w:r>
          </w:p>
        </w:tc>
        <w:tc>
          <w:tcPr>
            <w:tcW w:w="283" w:type="dxa"/>
            <w:shd w:val="solid" w:color="FFFFFF" w:fill="auto"/>
          </w:tcPr>
          <w:p w14:paraId="54534811"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
          <w:p w14:paraId="1A00918A"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
          <w:p w14:paraId="22DC1B0C"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
          <w:p w14:paraId="710672DF" w14:textId="77777777" w:rsidR="00814506" w:rsidRPr="00162129" w:rsidRDefault="00814506" w:rsidP="00814506">
            <w:pPr>
              <w:pStyle w:val="TAL"/>
              <w:rPr>
                <w:sz w:val="16"/>
                <w:szCs w:val="16"/>
              </w:rPr>
            </w:pPr>
            <w:r w:rsidRPr="00162129">
              <w:rPr>
                <w:sz w:val="16"/>
                <w:szCs w:val="16"/>
              </w:rPr>
              <w:t>GP-120361</w:t>
            </w:r>
          </w:p>
        </w:tc>
        <w:tc>
          <w:tcPr>
            <w:tcW w:w="991" w:type="dxa"/>
            <w:shd w:val="solid" w:color="FFFFFF" w:fill="auto"/>
          </w:tcPr>
          <w:p w14:paraId="1F71DB36" w14:textId="77777777" w:rsidR="00814506" w:rsidRPr="00162129" w:rsidRDefault="00814506" w:rsidP="00814506">
            <w:pPr>
              <w:rPr>
                <w:rFonts w:ascii="Arial" w:hAnsi="Arial"/>
                <w:sz w:val="16"/>
                <w:szCs w:val="16"/>
              </w:rPr>
            </w:pPr>
            <w:r w:rsidRPr="00162129">
              <w:rPr>
                <w:rFonts w:ascii="Arial" w:hAnsi="Arial"/>
                <w:sz w:val="16"/>
                <w:szCs w:val="16"/>
              </w:rPr>
              <w:t>TEI_Test</w:t>
            </w:r>
          </w:p>
        </w:tc>
      </w:tr>
      <w:tr w:rsidR="00814506" w:rsidRPr="00162129" w14:paraId="4218EA81" w14:textId="77777777" w:rsidTr="00E61409">
        <w:tc>
          <w:tcPr>
            <w:tcW w:w="707" w:type="dxa"/>
            <w:shd w:val="solid" w:color="FFFFFF" w:fill="auto"/>
          </w:tcPr>
          <w:p w14:paraId="2DAB872F"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
          <w:p w14:paraId="286DD7F0" w14:textId="77777777" w:rsidR="00814506" w:rsidRPr="00162129" w:rsidRDefault="00814506" w:rsidP="00814506">
            <w:pPr>
              <w:pStyle w:val="TAL"/>
              <w:rPr>
                <w:sz w:val="16"/>
                <w:szCs w:val="16"/>
              </w:rPr>
            </w:pPr>
            <w:r w:rsidRPr="00162129">
              <w:rPr>
                <w:sz w:val="16"/>
                <w:szCs w:val="16"/>
              </w:rPr>
              <w:t>GP-120363</w:t>
            </w:r>
          </w:p>
        </w:tc>
        <w:tc>
          <w:tcPr>
            <w:tcW w:w="568" w:type="dxa"/>
            <w:shd w:val="solid" w:color="FFFFFF" w:fill="auto"/>
          </w:tcPr>
          <w:p w14:paraId="1901DF11" w14:textId="77777777" w:rsidR="00814506" w:rsidRPr="00162129" w:rsidRDefault="00814506" w:rsidP="00814506">
            <w:pPr>
              <w:rPr>
                <w:rFonts w:ascii="Arial" w:hAnsi="Arial"/>
                <w:sz w:val="16"/>
                <w:szCs w:val="16"/>
              </w:rPr>
            </w:pPr>
            <w:r w:rsidRPr="00162129">
              <w:rPr>
                <w:rFonts w:ascii="Arial" w:hAnsi="Arial"/>
                <w:sz w:val="16"/>
                <w:szCs w:val="16"/>
              </w:rPr>
              <w:t>0728</w:t>
            </w:r>
          </w:p>
        </w:tc>
        <w:tc>
          <w:tcPr>
            <w:tcW w:w="426" w:type="dxa"/>
            <w:shd w:val="solid" w:color="FFFFFF" w:fill="auto"/>
          </w:tcPr>
          <w:p w14:paraId="77D75096" w14:textId="77777777" w:rsidR="00814506" w:rsidRPr="00162129" w:rsidRDefault="00814506" w:rsidP="00814506">
            <w:pPr>
              <w:rPr>
                <w:rFonts w:ascii="Arial" w:hAnsi="Arial"/>
                <w:sz w:val="16"/>
                <w:szCs w:val="16"/>
              </w:rPr>
            </w:pPr>
            <w:r w:rsidRPr="00162129">
              <w:rPr>
                <w:rFonts w:ascii="Arial" w:hAnsi="Arial"/>
                <w:sz w:val="16"/>
                <w:szCs w:val="16"/>
              </w:rPr>
              <w:t>1</w:t>
            </w:r>
          </w:p>
        </w:tc>
        <w:tc>
          <w:tcPr>
            <w:tcW w:w="3403" w:type="dxa"/>
            <w:shd w:val="solid" w:color="FFFFFF" w:fill="auto"/>
          </w:tcPr>
          <w:p w14:paraId="1A3B7A4A" w14:textId="77777777" w:rsidR="00814506" w:rsidRPr="00162129" w:rsidRDefault="00814506" w:rsidP="00814506">
            <w:pPr>
              <w:pStyle w:val="TAL"/>
              <w:rPr>
                <w:sz w:val="16"/>
                <w:szCs w:val="16"/>
              </w:rPr>
            </w:pPr>
            <w:r w:rsidRPr="00162129">
              <w:rPr>
                <w:sz w:val="16"/>
                <w:szCs w:val="16"/>
              </w:rPr>
              <w:t>CR 51.010-2-0728 new specific PICS statements and applicabilities for MM test cases in section 26.7.4</w:t>
            </w:r>
          </w:p>
        </w:tc>
        <w:tc>
          <w:tcPr>
            <w:tcW w:w="283" w:type="dxa"/>
            <w:shd w:val="solid" w:color="FFFFFF" w:fill="auto"/>
          </w:tcPr>
          <w:p w14:paraId="76CF1CA8"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
          <w:p w14:paraId="028B4695"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
          <w:p w14:paraId="341F64D2"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
          <w:p w14:paraId="336BA9F4" w14:textId="77777777" w:rsidR="00814506" w:rsidRPr="00162129" w:rsidRDefault="00814506" w:rsidP="00814506">
            <w:pPr>
              <w:pStyle w:val="TAL"/>
              <w:rPr>
                <w:sz w:val="16"/>
                <w:szCs w:val="16"/>
              </w:rPr>
            </w:pPr>
            <w:r w:rsidRPr="00162129">
              <w:rPr>
                <w:sz w:val="16"/>
                <w:szCs w:val="16"/>
              </w:rPr>
              <w:t>GP-120363</w:t>
            </w:r>
          </w:p>
        </w:tc>
        <w:tc>
          <w:tcPr>
            <w:tcW w:w="991" w:type="dxa"/>
            <w:shd w:val="solid" w:color="FFFFFF" w:fill="auto"/>
          </w:tcPr>
          <w:p w14:paraId="4463C211" w14:textId="77777777" w:rsidR="00814506" w:rsidRPr="00162129" w:rsidRDefault="00814506" w:rsidP="00814506">
            <w:pPr>
              <w:rPr>
                <w:rFonts w:ascii="Arial" w:hAnsi="Arial"/>
                <w:sz w:val="16"/>
                <w:szCs w:val="16"/>
              </w:rPr>
            </w:pPr>
            <w:r w:rsidRPr="00162129">
              <w:rPr>
                <w:rFonts w:ascii="Arial" w:hAnsi="Arial"/>
                <w:sz w:val="16"/>
                <w:szCs w:val="16"/>
              </w:rPr>
              <w:t>TEI_Test</w:t>
            </w:r>
          </w:p>
        </w:tc>
      </w:tr>
      <w:tr w:rsidR="00814506" w:rsidRPr="00162129" w14:paraId="7BA6B858" w14:textId="77777777" w:rsidTr="00E61409">
        <w:tc>
          <w:tcPr>
            <w:tcW w:w="707" w:type="dxa"/>
            <w:shd w:val="solid" w:color="FFFFFF" w:fill="auto"/>
          </w:tcPr>
          <w:p w14:paraId="50E93905"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
          <w:p w14:paraId="1E3D4CB6" w14:textId="77777777" w:rsidR="00814506" w:rsidRPr="00162129" w:rsidRDefault="00814506" w:rsidP="00814506">
            <w:pPr>
              <w:pStyle w:val="TAL"/>
              <w:rPr>
                <w:sz w:val="16"/>
                <w:szCs w:val="16"/>
              </w:rPr>
            </w:pPr>
            <w:r w:rsidRPr="00162129">
              <w:rPr>
                <w:sz w:val="16"/>
                <w:szCs w:val="16"/>
              </w:rPr>
              <w:t>GP-120369</w:t>
            </w:r>
          </w:p>
        </w:tc>
        <w:tc>
          <w:tcPr>
            <w:tcW w:w="568" w:type="dxa"/>
            <w:shd w:val="solid" w:color="FFFFFF" w:fill="auto"/>
          </w:tcPr>
          <w:p w14:paraId="30B49811" w14:textId="77777777" w:rsidR="00814506" w:rsidRPr="00162129" w:rsidRDefault="00814506" w:rsidP="00814506">
            <w:pPr>
              <w:rPr>
                <w:rFonts w:ascii="Arial" w:hAnsi="Arial"/>
                <w:sz w:val="16"/>
                <w:szCs w:val="16"/>
              </w:rPr>
            </w:pPr>
            <w:r w:rsidRPr="00162129">
              <w:rPr>
                <w:rFonts w:ascii="Arial" w:hAnsi="Arial"/>
                <w:sz w:val="16"/>
                <w:szCs w:val="16"/>
              </w:rPr>
              <w:t>0743</w:t>
            </w:r>
          </w:p>
        </w:tc>
        <w:tc>
          <w:tcPr>
            <w:tcW w:w="426" w:type="dxa"/>
            <w:shd w:val="solid" w:color="FFFFFF" w:fill="auto"/>
          </w:tcPr>
          <w:p w14:paraId="1B3A95A0" w14:textId="77777777" w:rsidR="00814506" w:rsidRPr="00162129" w:rsidRDefault="00814506" w:rsidP="00814506">
            <w:pPr>
              <w:rPr>
                <w:rFonts w:ascii="Arial" w:hAnsi="Arial"/>
                <w:sz w:val="16"/>
                <w:szCs w:val="16"/>
              </w:rPr>
            </w:pPr>
            <w:r w:rsidRPr="00162129">
              <w:rPr>
                <w:rFonts w:ascii="Arial" w:hAnsi="Arial"/>
                <w:sz w:val="16"/>
                <w:szCs w:val="16"/>
              </w:rPr>
              <w:t>-</w:t>
            </w:r>
          </w:p>
        </w:tc>
        <w:tc>
          <w:tcPr>
            <w:tcW w:w="3403" w:type="dxa"/>
            <w:shd w:val="solid" w:color="FFFFFF" w:fill="auto"/>
          </w:tcPr>
          <w:p w14:paraId="318ADF9C" w14:textId="77777777" w:rsidR="00814506" w:rsidRPr="00162129" w:rsidRDefault="00814506" w:rsidP="00814506">
            <w:pPr>
              <w:pStyle w:val="TAL"/>
              <w:rPr>
                <w:sz w:val="16"/>
                <w:szCs w:val="16"/>
              </w:rPr>
            </w:pPr>
            <w:r w:rsidRPr="00162129">
              <w:rPr>
                <w:sz w:val="16"/>
                <w:szCs w:val="16"/>
              </w:rPr>
              <w:t xml:space="preserve">CR 51.010-2-0743 Introduction of new Test case “U10 call active/Release received with </w:t>
            </w:r>
            <w:smartTag w:uri="urn:schemas-microsoft-com:office:smarttags" w:element="place">
              <w:r w:rsidRPr="00162129">
                <w:rPr>
                  <w:sz w:val="16"/>
                  <w:szCs w:val="16"/>
                </w:rPr>
                <w:t>Normal</w:t>
              </w:r>
            </w:smartTag>
            <w:r w:rsidRPr="00162129">
              <w:rPr>
                <w:sz w:val="16"/>
                <w:szCs w:val="16"/>
              </w:rPr>
              <w:t xml:space="preserve"> call clearing” applicability</w:t>
            </w:r>
          </w:p>
        </w:tc>
        <w:tc>
          <w:tcPr>
            <w:tcW w:w="283" w:type="dxa"/>
            <w:shd w:val="solid" w:color="FFFFFF" w:fill="auto"/>
          </w:tcPr>
          <w:p w14:paraId="37B13E43" w14:textId="77777777" w:rsidR="00814506" w:rsidRPr="00162129" w:rsidRDefault="00814506" w:rsidP="00814506">
            <w:pPr>
              <w:rPr>
                <w:rFonts w:ascii="Arial" w:hAnsi="Arial"/>
                <w:sz w:val="16"/>
                <w:szCs w:val="16"/>
              </w:rPr>
            </w:pPr>
            <w:r w:rsidRPr="00162129">
              <w:rPr>
                <w:rFonts w:ascii="Arial" w:hAnsi="Arial"/>
                <w:sz w:val="16"/>
                <w:szCs w:val="16"/>
              </w:rPr>
              <w:t>B</w:t>
            </w:r>
          </w:p>
        </w:tc>
        <w:tc>
          <w:tcPr>
            <w:tcW w:w="710" w:type="dxa"/>
            <w:shd w:val="solid" w:color="FFFFFF" w:fill="auto"/>
          </w:tcPr>
          <w:p w14:paraId="25AE5AF8"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
          <w:p w14:paraId="2CE4B2A3"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
          <w:p w14:paraId="5CA5E92F" w14:textId="77777777" w:rsidR="00814506" w:rsidRPr="00162129" w:rsidRDefault="00814506" w:rsidP="00814506">
            <w:pPr>
              <w:pStyle w:val="TAL"/>
              <w:rPr>
                <w:sz w:val="16"/>
                <w:szCs w:val="16"/>
              </w:rPr>
            </w:pPr>
            <w:r w:rsidRPr="00162129">
              <w:rPr>
                <w:sz w:val="16"/>
                <w:szCs w:val="16"/>
              </w:rPr>
              <w:t>GP-120369</w:t>
            </w:r>
          </w:p>
        </w:tc>
        <w:tc>
          <w:tcPr>
            <w:tcW w:w="991" w:type="dxa"/>
            <w:shd w:val="solid" w:color="FFFFFF" w:fill="auto"/>
          </w:tcPr>
          <w:p w14:paraId="63EFA556" w14:textId="77777777" w:rsidR="00814506" w:rsidRPr="00162129" w:rsidRDefault="00814506" w:rsidP="00814506">
            <w:pPr>
              <w:rPr>
                <w:rFonts w:ascii="Arial" w:hAnsi="Arial"/>
                <w:sz w:val="16"/>
                <w:szCs w:val="16"/>
              </w:rPr>
            </w:pPr>
            <w:r w:rsidRPr="00162129">
              <w:rPr>
                <w:rFonts w:ascii="Arial" w:hAnsi="Arial"/>
                <w:sz w:val="16"/>
                <w:szCs w:val="16"/>
              </w:rPr>
              <w:t>TEI9_Test</w:t>
            </w:r>
          </w:p>
        </w:tc>
      </w:tr>
      <w:tr w:rsidR="00814506" w:rsidRPr="00162129" w14:paraId="11A4CC55" w14:textId="77777777" w:rsidTr="00E61409">
        <w:tc>
          <w:tcPr>
            <w:tcW w:w="707" w:type="dxa"/>
            <w:shd w:val="solid" w:color="FFFFFF" w:fill="auto"/>
          </w:tcPr>
          <w:p w14:paraId="45FAFB95"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
          <w:p w14:paraId="48926775" w14:textId="77777777" w:rsidR="00814506" w:rsidRPr="00162129" w:rsidRDefault="00814506" w:rsidP="00814506">
            <w:pPr>
              <w:pStyle w:val="TAL"/>
              <w:rPr>
                <w:sz w:val="16"/>
                <w:szCs w:val="16"/>
              </w:rPr>
            </w:pPr>
            <w:r w:rsidRPr="00162129">
              <w:rPr>
                <w:sz w:val="16"/>
                <w:szCs w:val="16"/>
              </w:rPr>
              <w:t>GP-120374</w:t>
            </w:r>
          </w:p>
        </w:tc>
        <w:tc>
          <w:tcPr>
            <w:tcW w:w="568" w:type="dxa"/>
            <w:shd w:val="solid" w:color="FFFFFF" w:fill="auto"/>
          </w:tcPr>
          <w:p w14:paraId="3397D5A9" w14:textId="77777777" w:rsidR="00814506" w:rsidRPr="00162129" w:rsidRDefault="00814506" w:rsidP="00814506">
            <w:pPr>
              <w:rPr>
                <w:rFonts w:ascii="Arial" w:hAnsi="Arial"/>
                <w:sz w:val="16"/>
                <w:szCs w:val="16"/>
              </w:rPr>
            </w:pPr>
            <w:r w:rsidRPr="00162129">
              <w:rPr>
                <w:rFonts w:ascii="Arial" w:hAnsi="Arial"/>
                <w:sz w:val="16"/>
                <w:szCs w:val="16"/>
              </w:rPr>
              <w:t>0727</w:t>
            </w:r>
          </w:p>
        </w:tc>
        <w:tc>
          <w:tcPr>
            <w:tcW w:w="426" w:type="dxa"/>
            <w:shd w:val="solid" w:color="FFFFFF" w:fill="auto"/>
          </w:tcPr>
          <w:p w14:paraId="62EC8C49" w14:textId="77777777" w:rsidR="00814506" w:rsidRPr="00162129" w:rsidRDefault="00814506" w:rsidP="00814506">
            <w:pPr>
              <w:rPr>
                <w:rFonts w:ascii="Arial" w:hAnsi="Arial"/>
                <w:sz w:val="16"/>
                <w:szCs w:val="16"/>
              </w:rPr>
            </w:pPr>
            <w:r w:rsidRPr="00162129">
              <w:rPr>
                <w:rFonts w:ascii="Arial" w:hAnsi="Arial"/>
                <w:sz w:val="16"/>
                <w:szCs w:val="16"/>
              </w:rPr>
              <w:t>1</w:t>
            </w:r>
          </w:p>
        </w:tc>
        <w:tc>
          <w:tcPr>
            <w:tcW w:w="3403" w:type="dxa"/>
            <w:shd w:val="solid" w:color="FFFFFF" w:fill="auto"/>
          </w:tcPr>
          <w:p w14:paraId="27CEA8D5" w14:textId="77777777" w:rsidR="00814506" w:rsidRPr="00162129" w:rsidRDefault="00814506" w:rsidP="00814506">
            <w:pPr>
              <w:pStyle w:val="TAL"/>
              <w:rPr>
                <w:sz w:val="16"/>
                <w:szCs w:val="16"/>
              </w:rPr>
            </w:pPr>
            <w:r w:rsidRPr="00162129">
              <w:rPr>
                <w:sz w:val="16"/>
                <w:szCs w:val="16"/>
              </w:rPr>
              <w:t>CR 51.010-2-0727 Updates for GPRS only devices</w:t>
            </w:r>
          </w:p>
        </w:tc>
        <w:tc>
          <w:tcPr>
            <w:tcW w:w="283" w:type="dxa"/>
            <w:shd w:val="solid" w:color="FFFFFF" w:fill="auto"/>
          </w:tcPr>
          <w:p w14:paraId="3E2FC4D4"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
          <w:p w14:paraId="499EBD80"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
          <w:p w14:paraId="69D8B216"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
          <w:p w14:paraId="3934E6FC" w14:textId="77777777" w:rsidR="00814506" w:rsidRPr="00162129" w:rsidRDefault="00814506" w:rsidP="00814506">
            <w:pPr>
              <w:pStyle w:val="TAL"/>
              <w:rPr>
                <w:sz w:val="16"/>
                <w:szCs w:val="16"/>
              </w:rPr>
            </w:pPr>
            <w:r w:rsidRPr="00162129">
              <w:rPr>
                <w:sz w:val="16"/>
                <w:szCs w:val="16"/>
              </w:rPr>
              <w:t>GP-120374</w:t>
            </w:r>
          </w:p>
        </w:tc>
        <w:tc>
          <w:tcPr>
            <w:tcW w:w="991" w:type="dxa"/>
            <w:shd w:val="solid" w:color="FFFFFF" w:fill="auto"/>
          </w:tcPr>
          <w:p w14:paraId="3D8E2817" w14:textId="77777777" w:rsidR="00814506" w:rsidRPr="00162129" w:rsidRDefault="00814506" w:rsidP="00814506">
            <w:pPr>
              <w:rPr>
                <w:rFonts w:ascii="Arial" w:hAnsi="Arial"/>
                <w:sz w:val="16"/>
                <w:szCs w:val="16"/>
              </w:rPr>
            </w:pPr>
            <w:r w:rsidRPr="00162129">
              <w:rPr>
                <w:rFonts w:ascii="Arial" w:hAnsi="Arial"/>
                <w:sz w:val="16"/>
                <w:szCs w:val="16"/>
              </w:rPr>
              <w:t>TEI_Test</w:t>
            </w:r>
          </w:p>
        </w:tc>
      </w:tr>
      <w:tr w:rsidR="00814506" w:rsidRPr="00162129" w14:paraId="19B75827" w14:textId="77777777" w:rsidTr="00E61409">
        <w:tc>
          <w:tcPr>
            <w:tcW w:w="707" w:type="dxa"/>
            <w:shd w:val="solid" w:color="FFFFFF" w:fill="auto"/>
          </w:tcPr>
          <w:p w14:paraId="7A3F8169"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
          <w:p w14:paraId="7154A39C" w14:textId="77777777" w:rsidR="00814506" w:rsidRPr="00162129" w:rsidRDefault="00814506" w:rsidP="00814506">
            <w:pPr>
              <w:pStyle w:val="TAL"/>
              <w:rPr>
                <w:sz w:val="16"/>
                <w:szCs w:val="16"/>
              </w:rPr>
            </w:pPr>
            <w:r w:rsidRPr="00162129">
              <w:rPr>
                <w:sz w:val="16"/>
                <w:szCs w:val="16"/>
              </w:rPr>
              <w:t>GP-120378</w:t>
            </w:r>
          </w:p>
        </w:tc>
        <w:tc>
          <w:tcPr>
            <w:tcW w:w="568" w:type="dxa"/>
            <w:shd w:val="solid" w:color="FFFFFF" w:fill="auto"/>
          </w:tcPr>
          <w:p w14:paraId="57158B49" w14:textId="77777777" w:rsidR="00814506" w:rsidRPr="00162129" w:rsidRDefault="00814506" w:rsidP="00814506">
            <w:pPr>
              <w:rPr>
                <w:rFonts w:ascii="Arial" w:hAnsi="Arial"/>
                <w:sz w:val="16"/>
                <w:szCs w:val="16"/>
              </w:rPr>
            </w:pPr>
            <w:r w:rsidRPr="00162129">
              <w:rPr>
                <w:rFonts w:ascii="Arial" w:hAnsi="Arial"/>
                <w:sz w:val="16"/>
                <w:szCs w:val="16"/>
              </w:rPr>
              <w:t>0739</w:t>
            </w:r>
          </w:p>
        </w:tc>
        <w:tc>
          <w:tcPr>
            <w:tcW w:w="426" w:type="dxa"/>
            <w:shd w:val="solid" w:color="FFFFFF" w:fill="auto"/>
          </w:tcPr>
          <w:p w14:paraId="708D53D9" w14:textId="77777777" w:rsidR="00814506" w:rsidRPr="00162129" w:rsidRDefault="00814506" w:rsidP="00814506">
            <w:pPr>
              <w:rPr>
                <w:rFonts w:ascii="Arial" w:hAnsi="Arial"/>
                <w:sz w:val="16"/>
                <w:szCs w:val="16"/>
              </w:rPr>
            </w:pPr>
            <w:r w:rsidRPr="00162129">
              <w:rPr>
                <w:rFonts w:ascii="Arial" w:hAnsi="Arial"/>
                <w:sz w:val="16"/>
                <w:szCs w:val="16"/>
              </w:rPr>
              <w:t>1</w:t>
            </w:r>
          </w:p>
        </w:tc>
        <w:tc>
          <w:tcPr>
            <w:tcW w:w="3403" w:type="dxa"/>
            <w:shd w:val="solid" w:color="FFFFFF" w:fill="auto"/>
          </w:tcPr>
          <w:p w14:paraId="78D68DFC" w14:textId="77777777" w:rsidR="00814506" w:rsidRPr="00162129" w:rsidRDefault="00814506" w:rsidP="00814506">
            <w:pPr>
              <w:pStyle w:val="TAL"/>
              <w:rPr>
                <w:sz w:val="16"/>
                <w:szCs w:val="16"/>
              </w:rPr>
            </w:pPr>
            <w:r w:rsidRPr="00162129">
              <w:rPr>
                <w:sz w:val="16"/>
                <w:szCs w:val="16"/>
              </w:rPr>
              <w:t>CR 51.010-2-0739 test case 26.21.x part 2 applicability updates Vamos</w:t>
            </w:r>
          </w:p>
        </w:tc>
        <w:tc>
          <w:tcPr>
            <w:tcW w:w="283" w:type="dxa"/>
            <w:shd w:val="solid" w:color="FFFFFF" w:fill="auto"/>
          </w:tcPr>
          <w:p w14:paraId="5A11FAF3"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
          <w:p w14:paraId="7ED52699"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
          <w:p w14:paraId="5236B21E"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
          <w:p w14:paraId="175C1087" w14:textId="77777777" w:rsidR="00814506" w:rsidRPr="00162129" w:rsidRDefault="00814506" w:rsidP="00814506">
            <w:pPr>
              <w:pStyle w:val="TAL"/>
              <w:rPr>
                <w:sz w:val="16"/>
                <w:szCs w:val="16"/>
              </w:rPr>
            </w:pPr>
            <w:r w:rsidRPr="00162129">
              <w:rPr>
                <w:sz w:val="16"/>
                <w:szCs w:val="16"/>
              </w:rPr>
              <w:t>GP-120378</w:t>
            </w:r>
          </w:p>
        </w:tc>
        <w:tc>
          <w:tcPr>
            <w:tcW w:w="991" w:type="dxa"/>
            <w:shd w:val="solid" w:color="FFFFFF" w:fill="auto"/>
          </w:tcPr>
          <w:p w14:paraId="41F2C689" w14:textId="77777777" w:rsidR="00814506" w:rsidRPr="00162129" w:rsidRDefault="00814506" w:rsidP="00814506">
            <w:pPr>
              <w:rPr>
                <w:rFonts w:ascii="Arial" w:hAnsi="Arial"/>
                <w:sz w:val="16"/>
                <w:szCs w:val="16"/>
              </w:rPr>
            </w:pPr>
            <w:r w:rsidRPr="00162129">
              <w:rPr>
                <w:rFonts w:ascii="Arial" w:hAnsi="Arial"/>
                <w:sz w:val="16"/>
                <w:szCs w:val="16"/>
              </w:rPr>
              <w:t>VAMOS_Mstest</w:t>
            </w:r>
          </w:p>
        </w:tc>
      </w:tr>
      <w:tr w:rsidR="00814506" w:rsidRPr="00162129" w14:paraId="351F9F39" w14:textId="77777777" w:rsidTr="00E61409">
        <w:tc>
          <w:tcPr>
            <w:tcW w:w="707" w:type="dxa"/>
            <w:shd w:val="solid" w:color="FFFFFF" w:fill="auto"/>
          </w:tcPr>
          <w:p w14:paraId="29BD969A"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
          <w:p w14:paraId="694761E4" w14:textId="77777777" w:rsidR="00814506" w:rsidRPr="00162129" w:rsidRDefault="00814506" w:rsidP="00814506">
            <w:pPr>
              <w:pStyle w:val="TAL"/>
              <w:rPr>
                <w:sz w:val="16"/>
                <w:szCs w:val="16"/>
              </w:rPr>
            </w:pPr>
            <w:r w:rsidRPr="00162129">
              <w:rPr>
                <w:sz w:val="16"/>
                <w:szCs w:val="16"/>
              </w:rPr>
              <w:t>GP-120383</w:t>
            </w:r>
          </w:p>
        </w:tc>
        <w:tc>
          <w:tcPr>
            <w:tcW w:w="568" w:type="dxa"/>
            <w:shd w:val="solid" w:color="FFFFFF" w:fill="auto"/>
          </w:tcPr>
          <w:p w14:paraId="728360C2" w14:textId="77777777" w:rsidR="00814506" w:rsidRPr="00162129" w:rsidRDefault="00814506" w:rsidP="00814506">
            <w:pPr>
              <w:rPr>
                <w:rFonts w:ascii="Arial" w:hAnsi="Arial"/>
                <w:sz w:val="16"/>
                <w:szCs w:val="16"/>
              </w:rPr>
            </w:pPr>
            <w:r w:rsidRPr="00162129">
              <w:rPr>
                <w:rFonts w:ascii="Arial" w:hAnsi="Arial"/>
                <w:sz w:val="16"/>
                <w:szCs w:val="16"/>
              </w:rPr>
              <w:t>0733</w:t>
            </w:r>
          </w:p>
        </w:tc>
        <w:tc>
          <w:tcPr>
            <w:tcW w:w="426" w:type="dxa"/>
            <w:shd w:val="solid" w:color="FFFFFF" w:fill="auto"/>
          </w:tcPr>
          <w:p w14:paraId="3523F920" w14:textId="77777777" w:rsidR="00814506" w:rsidRPr="00162129" w:rsidRDefault="00814506" w:rsidP="00814506">
            <w:pPr>
              <w:rPr>
                <w:rFonts w:ascii="Arial" w:hAnsi="Arial"/>
                <w:sz w:val="16"/>
                <w:szCs w:val="16"/>
              </w:rPr>
            </w:pPr>
            <w:r w:rsidRPr="00162129">
              <w:rPr>
                <w:rFonts w:ascii="Arial" w:hAnsi="Arial"/>
                <w:sz w:val="16"/>
                <w:szCs w:val="16"/>
              </w:rPr>
              <w:t>2</w:t>
            </w:r>
          </w:p>
        </w:tc>
        <w:tc>
          <w:tcPr>
            <w:tcW w:w="3403" w:type="dxa"/>
            <w:shd w:val="solid" w:color="FFFFFF" w:fill="auto"/>
          </w:tcPr>
          <w:p w14:paraId="401903D6" w14:textId="77777777" w:rsidR="00814506" w:rsidRPr="00162129" w:rsidRDefault="00814506" w:rsidP="00814506">
            <w:pPr>
              <w:pStyle w:val="TAL"/>
              <w:rPr>
                <w:sz w:val="16"/>
                <w:szCs w:val="16"/>
              </w:rPr>
            </w:pPr>
            <w:r w:rsidRPr="00162129">
              <w:rPr>
                <w:sz w:val="16"/>
                <w:szCs w:val="16"/>
              </w:rPr>
              <w:t>CR 51.010-2-0733 Addition of new VAMOS RF tests</w:t>
            </w:r>
          </w:p>
        </w:tc>
        <w:tc>
          <w:tcPr>
            <w:tcW w:w="283" w:type="dxa"/>
            <w:shd w:val="solid" w:color="FFFFFF" w:fill="auto"/>
          </w:tcPr>
          <w:p w14:paraId="1AB4FFF6"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
          <w:p w14:paraId="2CCC4454"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
          <w:p w14:paraId="33661AB1"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
          <w:p w14:paraId="6F1AB969" w14:textId="77777777" w:rsidR="00814506" w:rsidRPr="00162129" w:rsidRDefault="00814506" w:rsidP="00814506">
            <w:pPr>
              <w:pStyle w:val="TAL"/>
              <w:rPr>
                <w:sz w:val="16"/>
                <w:szCs w:val="16"/>
              </w:rPr>
            </w:pPr>
            <w:r w:rsidRPr="00162129">
              <w:rPr>
                <w:sz w:val="16"/>
                <w:szCs w:val="16"/>
              </w:rPr>
              <w:t>GP-120383</w:t>
            </w:r>
          </w:p>
        </w:tc>
        <w:tc>
          <w:tcPr>
            <w:tcW w:w="991" w:type="dxa"/>
            <w:shd w:val="solid" w:color="FFFFFF" w:fill="auto"/>
          </w:tcPr>
          <w:p w14:paraId="6F47EB6D" w14:textId="77777777" w:rsidR="00814506" w:rsidRPr="00162129" w:rsidRDefault="00814506" w:rsidP="00814506">
            <w:pPr>
              <w:rPr>
                <w:rFonts w:ascii="Arial" w:hAnsi="Arial"/>
                <w:sz w:val="16"/>
                <w:szCs w:val="16"/>
              </w:rPr>
            </w:pPr>
            <w:r w:rsidRPr="00162129">
              <w:rPr>
                <w:rFonts w:ascii="Arial" w:hAnsi="Arial"/>
                <w:sz w:val="16"/>
                <w:szCs w:val="16"/>
              </w:rPr>
              <w:t>VAMOS_Mstest</w:t>
            </w:r>
          </w:p>
        </w:tc>
      </w:tr>
      <w:tr w:rsidR="000370A7" w:rsidRPr="00162129" w14:paraId="1EA8399D" w14:textId="77777777" w:rsidTr="00E61409">
        <w:tc>
          <w:tcPr>
            <w:tcW w:w="707" w:type="dxa"/>
            <w:shd w:val="solid" w:color="FFFFFF" w:fill="auto"/>
          </w:tcPr>
          <w:p w14:paraId="192C1378" w14:textId="77777777" w:rsidR="000370A7" w:rsidRPr="00162129" w:rsidRDefault="000370A7" w:rsidP="00664169">
            <w:pPr>
              <w:pStyle w:val="TAL"/>
              <w:rPr>
                <w:sz w:val="16"/>
                <w:szCs w:val="16"/>
              </w:rPr>
            </w:pPr>
            <w:r w:rsidRPr="00162129">
              <w:rPr>
                <w:sz w:val="16"/>
                <w:szCs w:val="16"/>
              </w:rPr>
              <w:t>GP-53</w:t>
            </w:r>
          </w:p>
        </w:tc>
        <w:tc>
          <w:tcPr>
            <w:tcW w:w="992" w:type="dxa"/>
            <w:shd w:val="solid" w:color="FFFFFF" w:fill="auto"/>
          </w:tcPr>
          <w:p w14:paraId="4AF39A31" w14:textId="77777777" w:rsidR="000370A7" w:rsidRPr="00162129" w:rsidRDefault="000370A7" w:rsidP="00664169">
            <w:pPr>
              <w:pStyle w:val="TAL"/>
              <w:rPr>
                <w:sz w:val="16"/>
                <w:szCs w:val="16"/>
              </w:rPr>
            </w:pPr>
            <w:r w:rsidRPr="00162129">
              <w:rPr>
                <w:sz w:val="16"/>
                <w:szCs w:val="16"/>
              </w:rPr>
              <w:t>GP-120382</w:t>
            </w:r>
          </w:p>
        </w:tc>
        <w:tc>
          <w:tcPr>
            <w:tcW w:w="568" w:type="dxa"/>
            <w:shd w:val="solid" w:color="FFFFFF" w:fill="auto"/>
          </w:tcPr>
          <w:p w14:paraId="7E6F1B18" w14:textId="77777777" w:rsidR="000370A7" w:rsidRPr="00162129" w:rsidRDefault="000370A7" w:rsidP="00664169">
            <w:pPr>
              <w:rPr>
                <w:rFonts w:ascii="Arial" w:hAnsi="Arial"/>
                <w:sz w:val="16"/>
                <w:szCs w:val="16"/>
              </w:rPr>
            </w:pPr>
            <w:r w:rsidRPr="00162129">
              <w:rPr>
                <w:rFonts w:ascii="Arial" w:hAnsi="Arial"/>
                <w:sz w:val="16"/>
                <w:szCs w:val="16"/>
              </w:rPr>
              <w:t>0744</w:t>
            </w:r>
          </w:p>
        </w:tc>
        <w:tc>
          <w:tcPr>
            <w:tcW w:w="426" w:type="dxa"/>
            <w:shd w:val="solid" w:color="FFFFFF" w:fill="auto"/>
          </w:tcPr>
          <w:p w14:paraId="076F6AFF" w14:textId="77777777" w:rsidR="000370A7" w:rsidRPr="00162129" w:rsidRDefault="000370A7" w:rsidP="00664169">
            <w:pPr>
              <w:rPr>
                <w:rFonts w:ascii="Arial" w:hAnsi="Arial"/>
                <w:sz w:val="16"/>
                <w:szCs w:val="16"/>
              </w:rPr>
            </w:pPr>
            <w:r w:rsidRPr="00162129">
              <w:rPr>
                <w:rFonts w:ascii="Arial" w:hAnsi="Arial"/>
                <w:sz w:val="16"/>
                <w:szCs w:val="16"/>
              </w:rPr>
              <w:t>-</w:t>
            </w:r>
          </w:p>
        </w:tc>
        <w:tc>
          <w:tcPr>
            <w:tcW w:w="3403" w:type="dxa"/>
            <w:shd w:val="solid" w:color="FFFFFF" w:fill="auto"/>
          </w:tcPr>
          <w:p w14:paraId="5868751A" w14:textId="77777777" w:rsidR="000370A7" w:rsidRPr="00162129" w:rsidRDefault="000370A7" w:rsidP="00664169">
            <w:pPr>
              <w:pStyle w:val="TAL"/>
              <w:rPr>
                <w:sz w:val="16"/>
                <w:szCs w:val="16"/>
              </w:rPr>
            </w:pPr>
            <w:r w:rsidRPr="00162129">
              <w:rPr>
                <w:sz w:val="16"/>
                <w:szCs w:val="16"/>
              </w:rPr>
              <w:t xml:space="preserve">CR 51.010-2-0744 Add </w:t>
            </w:r>
            <w:r w:rsidR="00496E6A" w:rsidRPr="00162129">
              <w:rPr>
                <w:sz w:val="16"/>
                <w:szCs w:val="16"/>
              </w:rPr>
              <w:t>appl.</w:t>
            </w:r>
            <w:r w:rsidRPr="00162129">
              <w:rPr>
                <w:sz w:val="16"/>
                <w:szCs w:val="16"/>
              </w:rPr>
              <w:t xml:space="preserve"> for new tcs for TIGH</w:t>
            </w:r>
            <w:r w:rsidR="00E0362D" w:rsidRPr="00162129">
              <w:rPr>
                <w:sz w:val="16"/>
                <w:szCs w:val="16"/>
              </w:rPr>
              <w:t>TER</w:t>
            </w:r>
          </w:p>
        </w:tc>
        <w:tc>
          <w:tcPr>
            <w:tcW w:w="283" w:type="dxa"/>
            <w:shd w:val="solid" w:color="FFFFFF" w:fill="auto"/>
          </w:tcPr>
          <w:p w14:paraId="3A6156B0" w14:textId="77777777" w:rsidR="000370A7" w:rsidRPr="00162129" w:rsidRDefault="000370A7" w:rsidP="00664169">
            <w:pPr>
              <w:rPr>
                <w:rFonts w:ascii="Arial" w:hAnsi="Arial"/>
                <w:sz w:val="16"/>
                <w:szCs w:val="16"/>
              </w:rPr>
            </w:pPr>
            <w:r w:rsidRPr="00162129">
              <w:rPr>
                <w:rFonts w:ascii="Arial" w:hAnsi="Arial"/>
                <w:sz w:val="16"/>
                <w:szCs w:val="16"/>
              </w:rPr>
              <w:t>B</w:t>
            </w:r>
          </w:p>
        </w:tc>
        <w:tc>
          <w:tcPr>
            <w:tcW w:w="710" w:type="dxa"/>
            <w:shd w:val="solid" w:color="FFFFFF" w:fill="auto"/>
          </w:tcPr>
          <w:p w14:paraId="43477B86" w14:textId="77777777" w:rsidR="000370A7" w:rsidRPr="00162129" w:rsidRDefault="000370A7" w:rsidP="00664169">
            <w:pPr>
              <w:pStyle w:val="TAL"/>
              <w:rPr>
                <w:sz w:val="16"/>
                <w:szCs w:val="16"/>
              </w:rPr>
            </w:pPr>
            <w:r w:rsidRPr="00162129">
              <w:rPr>
                <w:sz w:val="16"/>
                <w:szCs w:val="16"/>
              </w:rPr>
              <w:t>9.9.0</w:t>
            </w:r>
          </w:p>
        </w:tc>
        <w:tc>
          <w:tcPr>
            <w:tcW w:w="709" w:type="dxa"/>
            <w:shd w:val="solid" w:color="FFFFFF" w:fill="auto"/>
          </w:tcPr>
          <w:p w14:paraId="285A9880" w14:textId="77777777" w:rsidR="000370A7" w:rsidRPr="00162129" w:rsidRDefault="000370A7" w:rsidP="00664169">
            <w:pPr>
              <w:pStyle w:val="TAL"/>
              <w:rPr>
                <w:sz w:val="16"/>
                <w:szCs w:val="16"/>
              </w:rPr>
            </w:pPr>
            <w:r w:rsidRPr="00162129">
              <w:rPr>
                <w:sz w:val="16"/>
                <w:szCs w:val="16"/>
              </w:rPr>
              <w:t>10.0.0</w:t>
            </w:r>
          </w:p>
        </w:tc>
        <w:tc>
          <w:tcPr>
            <w:tcW w:w="992" w:type="dxa"/>
            <w:shd w:val="solid" w:color="FFFFFF" w:fill="auto"/>
          </w:tcPr>
          <w:p w14:paraId="369931A7" w14:textId="77777777" w:rsidR="000370A7" w:rsidRPr="00162129" w:rsidRDefault="000370A7" w:rsidP="00664169">
            <w:pPr>
              <w:pStyle w:val="TAL"/>
              <w:rPr>
                <w:sz w:val="16"/>
                <w:szCs w:val="16"/>
              </w:rPr>
            </w:pPr>
            <w:r w:rsidRPr="00162129">
              <w:rPr>
                <w:sz w:val="16"/>
                <w:szCs w:val="16"/>
              </w:rPr>
              <w:t>GP-120382</w:t>
            </w:r>
          </w:p>
        </w:tc>
        <w:tc>
          <w:tcPr>
            <w:tcW w:w="991" w:type="dxa"/>
            <w:shd w:val="solid" w:color="FFFFFF" w:fill="auto"/>
          </w:tcPr>
          <w:p w14:paraId="2E12B4A0" w14:textId="77777777" w:rsidR="000370A7" w:rsidRPr="00162129" w:rsidRDefault="000370A7" w:rsidP="00664169">
            <w:pPr>
              <w:rPr>
                <w:rFonts w:ascii="Arial" w:hAnsi="Arial"/>
                <w:sz w:val="16"/>
                <w:szCs w:val="16"/>
              </w:rPr>
            </w:pPr>
            <w:r w:rsidRPr="00162129">
              <w:rPr>
                <w:rFonts w:ascii="Arial" w:hAnsi="Arial"/>
                <w:sz w:val="16"/>
                <w:szCs w:val="16"/>
              </w:rPr>
              <w:t>TIGHTER</w:t>
            </w:r>
          </w:p>
        </w:tc>
      </w:tr>
      <w:tr w:rsidR="009401CC" w:rsidRPr="00162129" w14:paraId="353B4C1B" w14:textId="77777777" w:rsidTr="00E61409">
        <w:tc>
          <w:tcPr>
            <w:tcW w:w="707" w:type="dxa"/>
            <w:shd w:val="solid" w:color="FFFFFF" w:fill="auto"/>
          </w:tcPr>
          <w:p w14:paraId="36B70D8F"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278FF267" w14:textId="77777777" w:rsidR="009401CC" w:rsidRPr="00162129" w:rsidRDefault="009401CC" w:rsidP="009401CC">
            <w:pPr>
              <w:pStyle w:val="TAL"/>
              <w:rPr>
                <w:sz w:val="16"/>
                <w:szCs w:val="16"/>
              </w:rPr>
            </w:pPr>
            <w:r w:rsidRPr="00162129">
              <w:rPr>
                <w:sz w:val="16"/>
                <w:szCs w:val="16"/>
              </w:rPr>
              <w:t>GP-120458</w:t>
            </w:r>
          </w:p>
        </w:tc>
        <w:tc>
          <w:tcPr>
            <w:tcW w:w="568" w:type="dxa"/>
            <w:shd w:val="solid" w:color="FFFFFF" w:fill="auto"/>
          </w:tcPr>
          <w:p w14:paraId="58532FE2" w14:textId="77777777" w:rsidR="009401CC" w:rsidRPr="00162129" w:rsidRDefault="009401CC" w:rsidP="009401CC">
            <w:pPr>
              <w:rPr>
                <w:rFonts w:ascii="Arial" w:hAnsi="Arial"/>
                <w:sz w:val="16"/>
                <w:szCs w:val="16"/>
              </w:rPr>
            </w:pPr>
            <w:r w:rsidRPr="00162129">
              <w:rPr>
                <w:rFonts w:ascii="Arial" w:hAnsi="Arial"/>
                <w:sz w:val="16"/>
                <w:szCs w:val="16"/>
              </w:rPr>
              <w:t>0745</w:t>
            </w:r>
          </w:p>
        </w:tc>
        <w:tc>
          <w:tcPr>
            <w:tcW w:w="426" w:type="dxa"/>
            <w:shd w:val="solid" w:color="FFFFFF" w:fill="auto"/>
          </w:tcPr>
          <w:p w14:paraId="0A60E279"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41DCE89D" w14:textId="77777777" w:rsidR="009401CC" w:rsidRPr="00162129" w:rsidRDefault="009401CC" w:rsidP="009401CC">
            <w:pPr>
              <w:pStyle w:val="TAL"/>
              <w:rPr>
                <w:sz w:val="16"/>
                <w:szCs w:val="16"/>
              </w:rPr>
            </w:pPr>
            <w:r w:rsidRPr="00162129">
              <w:rPr>
                <w:sz w:val="16"/>
                <w:szCs w:val="16"/>
              </w:rPr>
              <w:t>CR 51.010-2-0745 Correction of incorrect Specific PICS</w:t>
            </w:r>
          </w:p>
        </w:tc>
        <w:tc>
          <w:tcPr>
            <w:tcW w:w="283" w:type="dxa"/>
            <w:shd w:val="solid" w:color="FFFFFF" w:fill="auto"/>
          </w:tcPr>
          <w:p w14:paraId="52D4B2C4"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
          <w:p w14:paraId="44DAD9FA"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1AE91E52"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7C3CE2BD" w14:textId="77777777" w:rsidR="009401CC" w:rsidRPr="00162129" w:rsidRDefault="009401CC" w:rsidP="009401CC">
            <w:pPr>
              <w:pStyle w:val="TAL"/>
              <w:rPr>
                <w:sz w:val="16"/>
                <w:szCs w:val="16"/>
              </w:rPr>
            </w:pPr>
            <w:r w:rsidRPr="00162129">
              <w:rPr>
                <w:sz w:val="16"/>
                <w:szCs w:val="16"/>
              </w:rPr>
              <w:t>GP-120458</w:t>
            </w:r>
          </w:p>
        </w:tc>
        <w:tc>
          <w:tcPr>
            <w:tcW w:w="991" w:type="dxa"/>
            <w:shd w:val="solid" w:color="FFFFFF" w:fill="auto"/>
          </w:tcPr>
          <w:p w14:paraId="46D35A48"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661F5053" w14:textId="77777777" w:rsidTr="00E61409">
        <w:tc>
          <w:tcPr>
            <w:tcW w:w="707" w:type="dxa"/>
            <w:shd w:val="solid" w:color="FFFFFF" w:fill="auto"/>
          </w:tcPr>
          <w:p w14:paraId="3EE37A61"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37DABB86" w14:textId="77777777" w:rsidR="009401CC" w:rsidRPr="00162129" w:rsidRDefault="009401CC" w:rsidP="009401CC">
            <w:pPr>
              <w:pStyle w:val="TAL"/>
              <w:rPr>
                <w:sz w:val="16"/>
                <w:szCs w:val="16"/>
              </w:rPr>
            </w:pPr>
            <w:r w:rsidRPr="00162129">
              <w:rPr>
                <w:sz w:val="16"/>
                <w:szCs w:val="16"/>
              </w:rPr>
              <w:t>GP-120461</w:t>
            </w:r>
          </w:p>
        </w:tc>
        <w:tc>
          <w:tcPr>
            <w:tcW w:w="568" w:type="dxa"/>
            <w:shd w:val="solid" w:color="FFFFFF" w:fill="auto"/>
          </w:tcPr>
          <w:p w14:paraId="5D58C6D0" w14:textId="77777777" w:rsidR="009401CC" w:rsidRPr="00162129" w:rsidRDefault="009401CC" w:rsidP="009401CC">
            <w:pPr>
              <w:rPr>
                <w:rFonts w:ascii="Arial" w:hAnsi="Arial"/>
                <w:sz w:val="16"/>
                <w:szCs w:val="16"/>
              </w:rPr>
            </w:pPr>
            <w:r w:rsidRPr="00162129">
              <w:rPr>
                <w:rFonts w:ascii="Arial" w:hAnsi="Arial"/>
                <w:sz w:val="16"/>
                <w:szCs w:val="16"/>
              </w:rPr>
              <w:t>0746</w:t>
            </w:r>
          </w:p>
        </w:tc>
        <w:tc>
          <w:tcPr>
            <w:tcW w:w="426" w:type="dxa"/>
            <w:shd w:val="solid" w:color="FFFFFF" w:fill="auto"/>
          </w:tcPr>
          <w:p w14:paraId="31D0102D"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1609566E" w14:textId="77777777" w:rsidR="009401CC" w:rsidRPr="00162129" w:rsidRDefault="009401CC" w:rsidP="009401CC">
            <w:pPr>
              <w:pStyle w:val="TAL"/>
              <w:rPr>
                <w:sz w:val="16"/>
                <w:szCs w:val="16"/>
              </w:rPr>
            </w:pPr>
            <w:r w:rsidRPr="00162129">
              <w:rPr>
                <w:sz w:val="16"/>
                <w:szCs w:val="16"/>
              </w:rPr>
              <w:t>CR 51.010-2-0746 Addition of Specific PICS for TC 41.1.5.x</w:t>
            </w:r>
          </w:p>
        </w:tc>
        <w:tc>
          <w:tcPr>
            <w:tcW w:w="283" w:type="dxa"/>
            <w:shd w:val="solid" w:color="FFFFFF" w:fill="auto"/>
          </w:tcPr>
          <w:p w14:paraId="7F4589C2"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
          <w:p w14:paraId="29C2C27A"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2FAB847C"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62064B6E" w14:textId="77777777" w:rsidR="009401CC" w:rsidRPr="00162129" w:rsidRDefault="009401CC" w:rsidP="009401CC">
            <w:pPr>
              <w:pStyle w:val="TAL"/>
              <w:rPr>
                <w:sz w:val="16"/>
                <w:szCs w:val="16"/>
              </w:rPr>
            </w:pPr>
            <w:r w:rsidRPr="00162129">
              <w:rPr>
                <w:sz w:val="16"/>
                <w:szCs w:val="16"/>
              </w:rPr>
              <w:t>GP-120461</w:t>
            </w:r>
          </w:p>
        </w:tc>
        <w:tc>
          <w:tcPr>
            <w:tcW w:w="991" w:type="dxa"/>
            <w:shd w:val="solid" w:color="FFFFFF" w:fill="auto"/>
          </w:tcPr>
          <w:p w14:paraId="2688B89E"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764F5807" w14:textId="77777777" w:rsidTr="00E61409">
        <w:tc>
          <w:tcPr>
            <w:tcW w:w="707" w:type="dxa"/>
            <w:shd w:val="solid" w:color="FFFFFF" w:fill="auto"/>
          </w:tcPr>
          <w:p w14:paraId="5A597291"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348D0C87" w14:textId="77777777" w:rsidR="009401CC" w:rsidRPr="00162129" w:rsidRDefault="009401CC" w:rsidP="009401CC">
            <w:pPr>
              <w:pStyle w:val="TAL"/>
              <w:rPr>
                <w:sz w:val="16"/>
                <w:szCs w:val="16"/>
              </w:rPr>
            </w:pPr>
            <w:r w:rsidRPr="00162129">
              <w:rPr>
                <w:sz w:val="16"/>
                <w:szCs w:val="16"/>
              </w:rPr>
              <w:t>GP-120464</w:t>
            </w:r>
          </w:p>
        </w:tc>
        <w:tc>
          <w:tcPr>
            <w:tcW w:w="568" w:type="dxa"/>
            <w:shd w:val="solid" w:color="FFFFFF" w:fill="auto"/>
          </w:tcPr>
          <w:p w14:paraId="22266771" w14:textId="77777777" w:rsidR="009401CC" w:rsidRPr="00162129" w:rsidRDefault="009401CC" w:rsidP="009401CC">
            <w:pPr>
              <w:rPr>
                <w:rFonts w:ascii="Arial" w:hAnsi="Arial"/>
                <w:sz w:val="16"/>
                <w:szCs w:val="16"/>
              </w:rPr>
            </w:pPr>
            <w:r w:rsidRPr="00162129">
              <w:rPr>
                <w:rFonts w:ascii="Arial" w:hAnsi="Arial"/>
                <w:sz w:val="16"/>
                <w:szCs w:val="16"/>
              </w:rPr>
              <w:t>0747</w:t>
            </w:r>
          </w:p>
        </w:tc>
        <w:tc>
          <w:tcPr>
            <w:tcW w:w="426" w:type="dxa"/>
            <w:shd w:val="solid" w:color="FFFFFF" w:fill="auto"/>
          </w:tcPr>
          <w:p w14:paraId="365B3012"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634FEA18" w14:textId="77777777" w:rsidR="009401CC" w:rsidRPr="00162129" w:rsidRDefault="009401CC" w:rsidP="009401CC">
            <w:pPr>
              <w:pStyle w:val="TAL"/>
              <w:rPr>
                <w:sz w:val="16"/>
                <w:szCs w:val="16"/>
              </w:rPr>
            </w:pPr>
            <w:r w:rsidRPr="00162129">
              <w:rPr>
                <w:sz w:val="16"/>
                <w:szCs w:val="16"/>
              </w:rPr>
              <w:t>CR 51.010-2-0747 Addition of Specific PICS for TC 42.4.2.3.5</w:t>
            </w:r>
          </w:p>
        </w:tc>
        <w:tc>
          <w:tcPr>
            <w:tcW w:w="283" w:type="dxa"/>
            <w:shd w:val="solid" w:color="FFFFFF" w:fill="auto"/>
          </w:tcPr>
          <w:p w14:paraId="0BD48678"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
          <w:p w14:paraId="733764B6"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2F1F8005"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667F1ADA" w14:textId="77777777" w:rsidR="009401CC" w:rsidRPr="00162129" w:rsidRDefault="009401CC" w:rsidP="009401CC">
            <w:pPr>
              <w:pStyle w:val="TAL"/>
              <w:rPr>
                <w:sz w:val="16"/>
                <w:szCs w:val="16"/>
              </w:rPr>
            </w:pPr>
            <w:r w:rsidRPr="00162129">
              <w:rPr>
                <w:sz w:val="16"/>
                <w:szCs w:val="16"/>
              </w:rPr>
              <w:t>GP-120464</w:t>
            </w:r>
          </w:p>
        </w:tc>
        <w:tc>
          <w:tcPr>
            <w:tcW w:w="991" w:type="dxa"/>
            <w:shd w:val="solid" w:color="FFFFFF" w:fill="auto"/>
          </w:tcPr>
          <w:p w14:paraId="353611A3"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27F51720" w14:textId="77777777" w:rsidTr="00E61409">
        <w:tc>
          <w:tcPr>
            <w:tcW w:w="707" w:type="dxa"/>
            <w:shd w:val="solid" w:color="FFFFFF" w:fill="auto"/>
          </w:tcPr>
          <w:p w14:paraId="5CF0FF20"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24784EC3" w14:textId="77777777" w:rsidR="009401CC" w:rsidRPr="00162129" w:rsidRDefault="009401CC" w:rsidP="009401CC">
            <w:pPr>
              <w:pStyle w:val="TAL"/>
              <w:rPr>
                <w:sz w:val="16"/>
                <w:szCs w:val="16"/>
              </w:rPr>
            </w:pPr>
            <w:r w:rsidRPr="00162129">
              <w:rPr>
                <w:sz w:val="16"/>
                <w:szCs w:val="16"/>
              </w:rPr>
              <w:t>GP-120469</w:t>
            </w:r>
          </w:p>
        </w:tc>
        <w:tc>
          <w:tcPr>
            <w:tcW w:w="568" w:type="dxa"/>
            <w:shd w:val="solid" w:color="FFFFFF" w:fill="auto"/>
          </w:tcPr>
          <w:p w14:paraId="3672440A" w14:textId="77777777" w:rsidR="009401CC" w:rsidRPr="00162129" w:rsidRDefault="009401CC" w:rsidP="009401CC">
            <w:pPr>
              <w:rPr>
                <w:rFonts w:ascii="Arial" w:hAnsi="Arial"/>
                <w:sz w:val="16"/>
                <w:szCs w:val="16"/>
              </w:rPr>
            </w:pPr>
            <w:r w:rsidRPr="00162129">
              <w:rPr>
                <w:rFonts w:ascii="Arial" w:hAnsi="Arial"/>
                <w:sz w:val="16"/>
                <w:szCs w:val="16"/>
              </w:rPr>
              <w:t>0748</w:t>
            </w:r>
          </w:p>
        </w:tc>
        <w:tc>
          <w:tcPr>
            <w:tcW w:w="426" w:type="dxa"/>
            <w:shd w:val="solid" w:color="FFFFFF" w:fill="auto"/>
          </w:tcPr>
          <w:p w14:paraId="58A90C1F"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6842EEF4" w14:textId="77777777" w:rsidR="009401CC" w:rsidRPr="00162129" w:rsidRDefault="009401CC" w:rsidP="009401CC">
            <w:pPr>
              <w:pStyle w:val="TAL"/>
              <w:rPr>
                <w:sz w:val="16"/>
                <w:szCs w:val="16"/>
              </w:rPr>
            </w:pPr>
            <w:r w:rsidRPr="00162129">
              <w:rPr>
                <w:sz w:val="16"/>
                <w:szCs w:val="16"/>
              </w:rPr>
              <w:t>CR 51.010-2-0748 Removal of TC 51.6.1</w:t>
            </w:r>
          </w:p>
        </w:tc>
        <w:tc>
          <w:tcPr>
            <w:tcW w:w="283" w:type="dxa"/>
            <w:shd w:val="solid" w:color="FFFFFF" w:fill="auto"/>
          </w:tcPr>
          <w:p w14:paraId="6AD603D8"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
          <w:p w14:paraId="2F5E6351"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5314D8FD"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61D55573" w14:textId="77777777" w:rsidR="009401CC" w:rsidRPr="00162129" w:rsidRDefault="009401CC" w:rsidP="009401CC">
            <w:pPr>
              <w:pStyle w:val="TAL"/>
              <w:rPr>
                <w:sz w:val="16"/>
                <w:szCs w:val="16"/>
              </w:rPr>
            </w:pPr>
            <w:r w:rsidRPr="00162129">
              <w:rPr>
                <w:sz w:val="16"/>
                <w:szCs w:val="16"/>
              </w:rPr>
              <w:t>GP-120469</w:t>
            </w:r>
          </w:p>
        </w:tc>
        <w:tc>
          <w:tcPr>
            <w:tcW w:w="991" w:type="dxa"/>
            <w:shd w:val="solid" w:color="FFFFFF" w:fill="auto"/>
          </w:tcPr>
          <w:p w14:paraId="503BFA10"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0479B97F" w14:textId="77777777" w:rsidTr="00E61409">
        <w:tc>
          <w:tcPr>
            <w:tcW w:w="707" w:type="dxa"/>
            <w:shd w:val="solid" w:color="FFFFFF" w:fill="auto"/>
          </w:tcPr>
          <w:p w14:paraId="0084DBE7"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03F4E604" w14:textId="77777777" w:rsidR="009401CC" w:rsidRPr="00162129" w:rsidRDefault="009401CC" w:rsidP="009401CC">
            <w:pPr>
              <w:pStyle w:val="TAL"/>
              <w:rPr>
                <w:sz w:val="16"/>
                <w:szCs w:val="16"/>
              </w:rPr>
            </w:pPr>
            <w:r w:rsidRPr="00162129">
              <w:rPr>
                <w:sz w:val="16"/>
                <w:szCs w:val="16"/>
              </w:rPr>
              <w:t>GP-120471</w:t>
            </w:r>
          </w:p>
        </w:tc>
        <w:tc>
          <w:tcPr>
            <w:tcW w:w="568" w:type="dxa"/>
            <w:shd w:val="solid" w:color="FFFFFF" w:fill="auto"/>
          </w:tcPr>
          <w:p w14:paraId="6528EAAA" w14:textId="77777777" w:rsidR="009401CC" w:rsidRPr="00162129" w:rsidRDefault="009401CC" w:rsidP="009401CC">
            <w:pPr>
              <w:rPr>
                <w:rFonts w:ascii="Arial" w:hAnsi="Arial"/>
                <w:sz w:val="16"/>
                <w:szCs w:val="16"/>
              </w:rPr>
            </w:pPr>
            <w:r w:rsidRPr="00162129">
              <w:rPr>
                <w:rFonts w:ascii="Arial" w:hAnsi="Arial"/>
                <w:sz w:val="16"/>
                <w:szCs w:val="16"/>
              </w:rPr>
              <w:t>0749</w:t>
            </w:r>
          </w:p>
        </w:tc>
        <w:tc>
          <w:tcPr>
            <w:tcW w:w="426" w:type="dxa"/>
            <w:shd w:val="solid" w:color="FFFFFF" w:fill="auto"/>
          </w:tcPr>
          <w:p w14:paraId="6DBF5E78"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619812F5" w14:textId="77777777" w:rsidR="009401CC" w:rsidRPr="00162129" w:rsidRDefault="009401CC" w:rsidP="009401CC">
            <w:pPr>
              <w:pStyle w:val="TAL"/>
              <w:rPr>
                <w:sz w:val="16"/>
                <w:szCs w:val="16"/>
              </w:rPr>
            </w:pPr>
            <w:r w:rsidRPr="00162129">
              <w:rPr>
                <w:sz w:val="16"/>
                <w:szCs w:val="16"/>
              </w:rPr>
              <w:t>CR 51.010-2-0749 Addition of Specific PICS for TC 51.1.5.x</w:t>
            </w:r>
          </w:p>
        </w:tc>
        <w:tc>
          <w:tcPr>
            <w:tcW w:w="283" w:type="dxa"/>
            <w:shd w:val="solid" w:color="FFFFFF" w:fill="auto"/>
          </w:tcPr>
          <w:p w14:paraId="221C3A77"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
          <w:p w14:paraId="2FFBAB91"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64F1A653"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2586B763" w14:textId="77777777" w:rsidR="009401CC" w:rsidRPr="00162129" w:rsidRDefault="009401CC" w:rsidP="009401CC">
            <w:pPr>
              <w:pStyle w:val="TAL"/>
              <w:rPr>
                <w:sz w:val="16"/>
                <w:szCs w:val="16"/>
              </w:rPr>
            </w:pPr>
            <w:r w:rsidRPr="00162129">
              <w:rPr>
                <w:sz w:val="16"/>
                <w:szCs w:val="16"/>
              </w:rPr>
              <w:t>GP-120471</w:t>
            </w:r>
          </w:p>
        </w:tc>
        <w:tc>
          <w:tcPr>
            <w:tcW w:w="991" w:type="dxa"/>
            <w:shd w:val="solid" w:color="FFFFFF" w:fill="auto"/>
          </w:tcPr>
          <w:p w14:paraId="3C3626C2"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7453042C" w14:textId="77777777" w:rsidTr="00E61409">
        <w:tc>
          <w:tcPr>
            <w:tcW w:w="707" w:type="dxa"/>
            <w:shd w:val="solid" w:color="FFFFFF" w:fill="auto"/>
          </w:tcPr>
          <w:p w14:paraId="4CCDE885"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125E16AD" w14:textId="77777777" w:rsidR="009401CC" w:rsidRPr="00162129" w:rsidRDefault="009401CC" w:rsidP="009401CC">
            <w:pPr>
              <w:pStyle w:val="TAL"/>
              <w:rPr>
                <w:sz w:val="16"/>
                <w:szCs w:val="16"/>
              </w:rPr>
            </w:pPr>
            <w:r w:rsidRPr="00162129">
              <w:rPr>
                <w:sz w:val="16"/>
                <w:szCs w:val="16"/>
              </w:rPr>
              <w:t>GP-120472</w:t>
            </w:r>
          </w:p>
        </w:tc>
        <w:tc>
          <w:tcPr>
            <w:tcW w:w="568" w:type="dxa"/>
            <w:shd w:val="solid" w:color="FFFFFF" w:fill="auto"/>
          </w:tcPr>
          <w:p w14:paraId="3E98B4F4" w14:textId="77777777" w:rsidR="009401CC" w:rsidRPr="00162129" w:rsidRDefault="009401CC" w:rsidP="009401CC">
            <w:pPr>
              <w:rPr>
                <w:rFonts w:ascii="Arial" w:hAnsi="Arial"/>
                <w:sz w:val="16"/>
                <w:szCs w:val="16"/>
              </w:rPr>
            </w:pPr>
            <w:r w:rsidRPr="00162129">
              <w:rPr>
                <w:rFonts w:ascii="Arial" w:hAnsi="Arial"/>
                <w:sz w:val="16"/>
                <w:szCs w:val="16"/>
              </w:rPr>
              <w:t>0750</w:t>
            </w:r>
          </w:p>
        </w:tc>
        <w:tc>
          <w:tcPr>
            <w:tcW w:w="426" w:type="dxa"/>
            <w:shd w:val="solid" w:color="FFFFFF" w:fill="auto"/>
          </w:tcPr>
          <w:p w14:paraId="0362C0C6"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7E8A0E05" w14:textId="77777777" w:rsidR="009401CC" w:rsidRPr="00162129" w:rsidRDefault="009401CC" w:rsidP="009401CC">
            <w:pPr>
              <w:pStyle w:val="TAL"/>
              <w:rPr>
                <w:sz w:val="16"/>
                <w:szCs w:val="16"/>
              </w:rPr>
            </w:pPr>
            <w:r w:rsidRPr="00162129">
              <w:rPr>
                <w:sz w:val="16"/>
                <w:szCs w:val="16"/>
              </w:rPr>
              <w:t>CR 51.010-2-0750 Removal of Test Cases from section 52</w:t>
            </w:r>
          </w:p>
        </w:tc>
        <w:tc>
          <w:tcPr>
            <w:tcW w:w="283" w:type="dxa"/>
            <w:shd w:val="solid" w:color="FFFFFF" w:fill="auto"/>
          </w:tcPr>
          <w:p w14:paraId="1148C876"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
          <w:p w14:paraId="303F070C"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7CFE2954"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3D8470C7" w14:textId="77777777" w:rsidR="009401CC" w:rsidRPr="00162129" w:rsidRDefault="009401CC" w:rsidP="009401CC">
            <w:pPr>
              <w:pStyle w:val="TAL"/>
              <w:rPr>
                <w:sz w:val="16"/>
                <w:szCs w:val="16"/>
              </w:rPr>
            </w:pPr>
            <w:r w:rsidRPr="00162129">
              <w:rPr>
                <w:sz w:val="16"/>
                <w:szCs w:val="16"/>
              </w:rPr>
              <w:t>GP-120472</w:t>
            </w:r>
          </w:p>
        </w:tc>
        <w:tc>
          <w:tcPr>
            <w:tcW w:w="991" w:type="dxa"/>
            <w:shd w:val="solid" w:color="FFFFFF" w:fill="auto"/>
          </w:tcPr>
          <w:p w14:paraId="1CE76679"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6582355C" w14:textId="77777777" w:rsidTr="00E61409">
        <w:tc>
          <w:tcPr>
            <w:tcW w:w="707" w:type="dxa"/>
            <w:shd w:val="solid" w:color="FFFFFF" w:fill="auto"/>
          </w:tcPr>
          <w:p w14:paraId="2FD4127B"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75D5D451" w14:textId="77777777" w:rsidR="009401CC" w:rsidRPr="00162129" w:rsidRDefault="009401CC" w:rsidP="009401CC">
            <w:pPr>
              <w:pStyle w:val="TAL"/>
              <w:rPr>
                <w:sz w:val="16"/>
                <w:szCs w:val="16"/>
              </w:rPr>
            </w:pPr>
            <w:r w:rsidRPr="00162129">
              <w:rPr>
                <w:sz w:val="16"/>
                <w:szCs w:val="16"/>
              </w:rPr>
              <w:t>GP-120473</w:t>
            </w:r>
          </w:p>
        </w:tc>
        <w:tc>
          <w:tcPr>
            <w:tcW w:w="568" w:type="dxa"/>
            <w:shd w:val="solid" w:color="FFFFFF" w:fill="auto"/>
          </w:tcPr>
          <w:p w14:paraId="273F2D40" w14:textId="77777777" w:rsidR="009401CC" w:rsidRPr="00162129" w:rsidRDefault="009401CC" w:rsidP="009401CC">
            <w:pPr>
              <w:rPr>
                <w:rFonts w:ascii="Arial" w:hAnsi="Arial"/>
                <w:sz w:val="16"/>
                <w:szCs w:val="16"/>
              </w:rPr>
            </w:pPr>
            <w:r w:rsidRPr="00162129">
              <w:rPr>
                <w:rFonts w:ascii="Arial" w:hAnsi="Arial"/>
                <w:sz w:val="16"/>
                <w:szCs w:val="16"/>
              </w:rPr>
              <w:t>0751</w:t>
            </w:r>
          </w:p>
        </w:tc>
        <w:tc>
          <w:tcPr>
            <w:tcW w:w="426" w:type="dxa"/>
            <w:shd w:val="solid" w:color="FFFFFF" w:fill="auto"/>
          </w:tcPr>
          <w:p w14:paraId="3DB7B39C"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4B724CD3" w14:textId="77777777" w:rsidR="009401CC" w:rsidRPr="00162129" w:rsidRDefault="009401CC" w:rsidP="009401CC">
            <w:pPr>
              <w:pStyle w:val="TAL"/>
              <w:rPr>
                <w:sz w:val="16"/>
                <w:szCs w:val="16"/>
              </w:rPr>
            </w:pPr>
            <w:r w:rsidRPr="00162129">
              <w:rPr>
                <w:sz w:val="16"/>
                <w:szCs w:val="16"/>
              </w:rPr>
              <w:t>CR 51.010-2-0751 Update of Table A.1b for Rel-10</w:t>
            </w:r>
          </w:p>
        </w:tc>
        <w:tc>
          <w:tcPr>
            <w:tcW w:w="283" w:type="dxa"/>
            <w:shd w:val="solid" w:color="FFFFFF" w:fill="auto"/>
          </w:tcPr>
          <w:p w14:paraId="7AFA1CBB"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
          <w:p w14:paraId="682D2938"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279329C7"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53B6885D" w14:textId="77777777" w:rsidR="009401CC" w:rsidRPr="00162129" w:rsidRDefault="009401CC" w:rsidP="009401CC">
            <w:pPr>
              <w:pStyle w:val="TAL"/>
              <w:rPr>
                <w:sz w:val="16"/>
                <w:szCs w:val="16"/>
              </w:rPr>
            </w:pPr>
            <w:r w:rsidRPr="00162129">
              <w:rPr>
                <w:sz w:val="16"/>
                <w:szCs w:val="16"/>
              </w:rPr>
              <w:t>GP-120473</w:t>
            </w:r>
          </w:p>
        </w:tc>
        <w:tc>
          <w:tcPr>
            <w:tcW w:w="991" w:type="dxa"/>
            <w:shd w:val="solid" w:color="FFFFFF" w:fill="auto"/>
          </w:tcPr>
          <w:p w14:paraId="1C9A4628"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6A1E83F7" w14:textId="77777777" w:rsidTr="00E61409">
        <w:tc>
          <w:tcPr>
            <w:tcW w:w="707" w:type="dxa"/>
            <w:shd w:val="solid" w:color="FFFFFF" w:fill="auto"/>
          </w:tcPr>
          <w:p w14:paraId="4F45F98A"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4A830B48" w14:textId="77777777" w:rsidR="009401CC" w:rsidRPr="00162129" w:rsidRDefault="009401CC" w:rsidP="009401CC">
            <w:pPr>
              <w:pStyle w:val="TAL"/>
              <w:rPr>
                <w:sz w:val="16"/>
                <w:szCs w:val="16"/>
              </w:rPr>
            </w:pPr>
            <w:r w:rsidRPr="00162129">
              <w:rPr>
                <w:sz w:val="16"/>
                <w:szCs w:val="16"/>
              </w:rPr>
              <w:t>GP-120475</w:t>
            </w:r>
          </w:p>
        </w:tc>
        <w:tc>
          <w:tcPr>
            <w:tcW w:w="568" w:type="dxa"/>
            <w:shd w:val="solid" w:color="FFFFFF" w:fill="auto"/>
          </w:tcPr>
          <w:p w14:paraId="2054B56E" w14:textId="77777777" w:rsidR="009401CC" w:rsidRPr="00162129" w:rsidRDefault="009401CC" w:rsidP="009401CC">
            <w:pPr>
              <w:rPr>
                <w:rFonts w:ascii="Arial" w:hAnsi="Arial"/>
                <w:sz w:val="16"/>
                <w:szCs w:val="16"/>
              </w:rPr>
            </w:pPr>
            <w:r w:rsidRPr="00162129">
              <w:rPr>
                <w:rFonts w:ascii="Arial" w:hAnsi="Arial"/>
                <w:sz w:val="16"/>
                <w:szCs w:val="16"/>
              </w:rPr>
              <w:t>0752</w:t>
            </w:r>
          </w:p>
        </w:tc>
        <w:tc>
          <w:tcPr>
            <w:tcW w:w="426" w:type="dxa"/>
            <w:shd w:val="solid" w:color="FFFFFF" w:fill="auto"/>
          </w:tcPr>
          <w:p w14:paraId="6CC1027E"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43898B31" w14:textId="77777777" w:rsidR="009401CC" w:rsidRPr="00162129" w:rsidRDefault="009401CC" w:rsidP="009401CC">
            <w:pPr>
              <w:pStyle w:val="TAL"/>
              <w:rPr>
                <w:sz w:val="16"/>
                <w:szCs w:val="16"/>
              </w:rPr>
            </w:pPr>
            <w:r w:rsidRPr="00162129">
              <w:rPr>
                <w:sz w:val="16"/>
                <w:szCs w:val="16"/>
              </w:rPr>
              <w:t>CR 51.010-2-0752 Removal of technical content in 51.010-2 v9.9.0 and substitution with pointer to the next Release</w:t>
            </w:r>
          </w:p>
        </w:tc>
        <w:tc>
          <w:tcPr>
            <w:tcW w:w="283" w:type="dxa"/>
            <w:shd w:val="solid" w:color="FFFFFF" w:fill="auto"/>
          </w:tcPr>
          <w:p w14:paraId="0EADB48A" w14:textId="77777777" w:rsidR="009401CC" w:rsidRPr="00162129" w:rsidRDefault="009401CC" w:rsidP="009401CC">
            <w:pPr>
              <w:rPr>
                <w:rFonts w:ascii="Arial" w:hAnsi="Arial"/>
                <w:sz w:val="16"/>
                <w:szCs w:val="16"/>
              </w:rPr>
            </w:pPr>
            <w:r w:rsidRPr="00162129">
              <w:rPr>
                <w:rFonts w:ascii="Arial" w:hAnsi="Arial"/>
                <w:sz w:val="16"/>
                <w:szCs w:val="16"/>
              </w:rPr>
              <w:t>B</w:t>
            </w:r>
          </w:p>
        </w:tc>
        <w:tc>
          <w:tcPr>
            <w:tcW w:w="710" w:type="dxa"/>
            <w:shd w:val="solid" w:color="FFFFFF" w:fill="auto"/>
          </w:tcPr>
          <w:p w14:paraId="38F3CE87"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7C46D3F3"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443E1959" w14:textId="77777777" w:rsidR="009401CC" w:rsidRPr="00162129" w:rsidRDefault="009401CC" w:rsidP="009401CC">
            <w:pPr>
              <w:pStyle w:val="TAL"/>
              <w:rPr>
                <w:sz w:val="16"/>
                <w:szCs w:val="16"/>
              </w:rPr>
            </w:pPr>
            <w:r w:rsidRPr="00162129">
              <w:rPr>
                <w:sz w:val="16"/>
                <w:szCs w:val="16"/>
              </w:rPr>
              <w:t>GP-120475</w:t>
            </w:r>
          </w:p>
        </w:tc>
        <w:tc>
          <w:tcPr>
            <w:tcW w:w="991" w:type="dxa"/>
            <w:shd w:val="solid" w:color="FFFFFF" w:fill="auto"/>
          </w:tcPr>
          <w:p w14:paraId="1D5F3FC7" w14:textId="77777777" w:rsidR="009401CC" w:rsidRPr="00162129" w:rsidRDefault="009401CC" w:rsidP="009401CC">
            <w:pPr>
              <w:rPr>
                <w:rFonts w:ascii="Arial" w:hAnsi="Arial"/>
                <w:sz w:val="16"/>
                <w:szCs w:val="16"/>
              </w:rPr>
            </w:pPr>
            <w:r w:rsidRPr="00162129">
              <w:rPr>
                <w:rFonts w:ascii="Arial" w:hAnsi="Arial"/>
                <w:sz w:val="16"/>
                <w:szCs w:val="16"/>
              </w:rPr>
              <w:t>TEI9_Test</w:t>
            </w:r>
          </w:p>
        </w:tc>
      </w:tr>
      <w:tr w:rsidR="009401CC" w:rsidRPr="00162129" w14:paraId="7C65C211" w14:textId="77777777" w:rsidTr="00E61409">
        <w:tc>
          <w:tcPr>
            <w:tcW w:w="707" w:type="dxa"/>
            <w:shd w:val="solid" w:color="FFFFFF" w:fill="auto"/>
          </w:tcPr>
          <w:p w14:paraId="2FB9904B"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7CE166DB" w14:textId="77777777" w:rsidR="009401CC" w:rsidRPr="00162129" w:rsidRDefault="009401CC" w:rsidP="009401CC">
            <w:pPr>
              <w:pStyle w:val="TAL"/>
              <w:rPr>
                <w:sz w:val="16"/>
                <w:szCs w:val="16"/>
              </w:rPr>
            </w:pPr>
            <w:r w:rsidRPr="00162129">
              <w:rPr>
                <w:sz w:val="16"/>
                <w:szCs w:val="16"/>
              </w:rPr>
              <w:t>GP-120479</w:t>
            </w:r>
          </w:p>
        </w:tc>
        <w:tc>
          <w:tcPr>
            <w:tcW w:w="568" w:type="dxa"/>
            <w:shd w:val="solid" w:color="FFFFFF" w:fill="auto"/>
          </w:tcPr>
          <w:p w14:paraId="6E33E90D" w14:textId="77777777" w:rsidR="009401CC" w:rsidRPr="00162129" w:rsidRDefault="009401CC" w:rsidP="009401CC">
            <w:pPr>
              <w:rPr>
                <w:rFonts w:ascii="Arial" w:hAnsi="Arial"/>
                <w:sz w:val="16"/>
                <w:szCs w:val="16"/>
              </w:rPr>
            </w:pPr>
            <w:r w:rsidRPr="00162129">
              <w:rPr>
                <w:rFonts w:ascii="Arial" w:hAnsi="Arial"/>
                <w:sz w:val="16"/>
                <w:szCs w:val="16"/>
              </w:rPr>
              <w:t>0753</w:t>
            </w:r>
          </w:p>
        </w:tc>
        <w:tc>
          <w:tcPr>
            <w:tcW w:w="426" w:type="dxa"/>
            <w:shd w:val="solid" w:color="FFFFFF" w:fill="auto"/>
          </w:tcPr>
          <w:p w14:paraId="58807D8D"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545D5E5E" w14:textId="77777777" w:rsidR="009401CC" w:rsidRPr="00162129" w:rsidRDefault="009401CC" w:rsidP="009401CC">
            <w:pPr>
              <w:pStyle w:val="TAL"/>
              <w:rPr>
                <w:sz w:val="16"/>
                <w:szCs w:val="16"/>
              </w:rPr>
            </w:pPr>
            <w:r w:rsidRPr="00162129">
              <w:rPr>
                <w:sz w:val="16"/>
                <w:szCs w:val="16"/>
              </w:rPr>
              <w:t>CR 51.010-2-0753 Small updates after GMM GPRS Only modification</w:t>
            </w:r>
          </w:p>
        </w:tc>
        <w:tc>
          <w:tcPr>
            <w:tcW w:w="283" w:type="dxa"/>
            <w:shd w:val="solid" w:color="FFFFFF" w:fill="auto"/>
          </w:tcPr>
          <w:p w14:paraId="1CFA1551"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
          <w:p w14:paraId="41107DBF"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30B4E081"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26157FB8" w14:textId="77777777" w:rsidR="009401CC" w:rsidRPr="00162129" w:rsidRDefault="009401CC" w:rsidP="009401CC">
            <w:pPr>
              <w:pStyle w:val="TAL"/>
              <w:rPr>
                <w:sz w:val="16"/>
                <w:szCs w:val="16"/>
              </w:rPr>
            </w:pPr>
            <w:r w:rsidRPr="00162129">
              <w:rPr>
                <w:sz w:val="16"/>
                <w:szCs w:val="16"/>
              </w:rPr>
              <w:t>GP-120479</w:t>
            </w:r>
          </w:p>
        </w:tc>
        <w:tc>
          <w:tcPr>
            <w:tcW w:w="991" w:type="dxa"/>
            <w:shd w:val="solid" w:color="FFFFFF" w:fill="auto"/>
          </w:tcPr>
          <w:p w14:paraId="21D17AEE"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70291038" w14:textId="77777777" w:rsidTr="00E61409">
        <w:tc>
          <w:tcPr>
            <w:tcW w:w="707" w:type="dxa"/>
            <w:shd w:val="solid" w:color="FFFFFF" w:fill="auto"/>
          </w:tcPr>
          <w:p w14:paraId="66D2FC8F"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472FF9DA" w14:textId="77777777" w:rsidR="009401CC" w:rsidRPr="00162129" w:rsidRDefault="009401CC" w:rsidP="009401CC">
            <w:pPr>
              <w:pStyle w:val="TAL"/>
              <w:rPr>
                <w:sz w:val="16"/>
                <w:szCs w:val="16"/>
              </w:rPr>
            </w:pPr>
            <w:r w:rsidRPr="00162129">
              <w:rPr>
                <w:sz w:val="16"/>
                <w:szCs w:val="16"/>
              </w:rPr>
              <w:t>GP-120483</w:t>
            </w:r>
          </w:p>
        </w:tc>
        <w:tc>
          <w:tcPr>
            <w:tcW w:w="568" w:type="dxa"/>
            <w:shd w:val="solid" w:color="FFFFFF" w:fill="auto"/>
          </w:tcPr>
          <w:p w14:paraId="1690FC5C" w14:textId="77777777" w:rsidR="009401CC" w:rsidRPr="00162129" w:rsidRDefault="009401CC" w:rsidP="009401CC">
            <w:pPr>
              <w:rPr>
                <w:rFonts w:ascii="Arial" w:hAnsi="Arial"/>
                <w:sz w:val="16"/>
                <w:szCs w:val="16"/>
              </w:rPr>
            </w:pPr>
            <w:r w:rsidRPr="00162129">
              <w:rPr>
                <w:rFonts w:ascii="Arial" w:hAnsi="Arial"/>
                <w:sz w:val="16"/>
                <w:szCs w:val="16"/>
              </w:rPr>
              <w:t>0754</w:t>
            </w:r>
          </w:p>
        </w:tc>
        <w:tc>
          <w:tcPr>
            <w:tcW w:w="426" w:type="dxa"/>
            <w:shd w:val="solid" w:color="FFFFFF" w:fill="auto"/>
          </w:tcPr>
          <w:p w14:paraId="532E18EE"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2A7F558D" w14:textId="77777777" w:rsidR="009401CC" w:rsidRPr="00162129" w:rsidRDefault="009401CC" w:rsidP="009401CC">
            <w:pPr>
              <w:pStyle w:val="TAL"/>
              <w:rPr>
                <w:sz w:val="16"/>
                <w:szCs w:val="16"/>
              </w:rPr>
            </w:pPr>
            <w:r w:rsidRPr="00162129">
              <w:rPr>
                <w:sz w:val="16"/>
                <w:szCs w:val="16"/>
              </w:rPr>
              <w:t>CR 51.010-2-0754 Addition of new Test cases 14.2.x, for verifying the Reference Sensitivity performance for TCH/EFS, TCH/AFS , TCH/AHS and TCH/WFS in TIGHTER configuration</w:t>
            </w:r>
          </w:p>
        </w:tc>
        <w:tc>
          <w:tcPr>
            <w:tcW w:w="283" w:type="dxa"/>
            <w:shd w:val="solid" w:color="FFFFFF" w:fill="auto"/>
          </w:tcPr>
          <w:p w14:paraId="7201DC0F" w14:textId="77777777" w:rsidR="009401CC" w:rsidRPr="00162129" w:rsidRDefault="009401CC" w:rsidP="009401CC">
            <w:pPr>
              <w:rPr>
                <w:rFonts w:ascii="Arial" w:hAnsi="Arial"/>
                <w:sz w:val="16"/>
                <w:szCs w:val="16"/>
              </w:rPr>
            </w:pPr>
            <w:r w:rsidRPr="00162129">
              <w:rPr>
                <w:rFonts w:ascii="Arial" w:hAnsi="Arial"/>
                <w:sz w:val="16"/>
                <w:szCs w:val="16"/>
              </w:rPr>
              <w:t>B</w:t>
            </w:r>
          </w:p>
        </w:tc>
        <w:tc>
          <w:tcPr>
            <w:tcW w:w="710" w:type="dxa"/>
            <w:shd w:val="solid" w:color="FFFFFF" w:fill="auto"/>
          </w:tcPr>
          <w:p w14:paraId="4C64237C"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38B22596"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2558C7A8" w14:textId="77777777" w:rsidR="009401CC" w:rsidRPr="00162129" w:rsidRDefault="009401CC" w:rsidP="009401CC">
            <w:pPr>
              <w:pStyle w:val="TAL"/>
              <w:rPr>
                <w:sz w:val="16"/>
                <w:szCs w:val="16"/>
              </w:rPr>
            </w:pPr>
            <w:r w:rsidRPr="00162129">
              <w:rPr>
                <w:sz w:val="16"/>
                <w:szCs w:val="16"/>
              </w:rPr>
              <w:t>GP-120483</w:t>
            </w:r>
          </w:p>
        </w:tc>
        <w:tc>
          <w:tcPr>
            <w:tcW w:w="991" w:type="dxa"/>
            <w:shd w:val="solid" w:color="FFFFFF" w:fill="auto"/>
          </w:tcPr>
          <w:p w14:paraId="59F03B8A" w14:textId="77777777" w:rsidR="009401CC" w:rsidRPr="00162129" w:rsidRDefault="009401CC" w:rsidP="009401CC">
            <w:pPr>
              <w:rPr>
                <w:rFonts w:ascii="Arial" w:hAnsi="Arial"/>
                <w:sz w:val="16"/>
                <w:szCs w:val="16"/>
              </w:rPr>
            </w:pPr>
            <w:r w:rsidRPr="00162129">
              <w:rPr>
                <w:rFonts w:ascii="Arial" w:hAnsi="Arial"/>
                <w:sz w:val="16"/>
                <w:szCs w:val="16"/>
              </w:rPr>
              <w:t>TIGHTER</w:t>
            </w:r>
          </w:p>
        </w:tc>
      </w:tr>
      <w:tr w:rsidR="009401CC" w:rsidRPr="00162129" w14:paraId="66621B74" w14:textId="77777777" w:rsidTr="00E61409">
        <w:tc>
          <w:tcPr>
            <w:tcW w:w="707" w:type="dxa"/>
            <w:shd w:val="solid" w:color="FFFFFF" w:fill="auto"/>
          </w:tcPr>
          <w:p w14:paraId="7260348B"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6FCCB09B" w14:textId="77777777" w:rsidR="009401CC" w:rsidRPr="00162129" w:rsidRDefault="009401CC" w:rsidP="009401CC">
            <w:pPr>
              <w:pStyle w:val="TAL"/>
              <w:rPr>
                <w:sz w:val="16"/>
                <w:szCs w:val="16"/>
              </w:rPr>
            </w:pPr>
            <w:r w:rsidRPr="00162129">
              <w:rPr>
                <w:sz w:val="16"/>
                <w:szCs w:val="16"/>
              </w:rPr>
              <w:t>GP-120485</w:t>
            </w:r>
          </w:p>
        </w:tc>
        <w:tc>
          <w:tcPr>
            <w:tcW w:w="568" w:type="dxa"/>
            <w:shd w:val="solid" w:color="FFFFFF" w:fill="auto"/>
          </w:tcPr>
          <w:p w14:paraId="1AA00ABE" w14:textId="77777777" w:rsidR="009401CC" w:rsidRPr="00162129" w:rsidRDefault="009401CC" w:rsidP="009401CC">
            <w:pPr>
              <w:rPr>
                <w:rFonts w:ascii="Arial" w:hAnsi="Arial"/>
                <w:sz w:val="16"/>
                <w:szCs w:val="16"/>
              </w:rPr>
            </w:pPr>
            <w:r w:rsidRPr="00162129">
              <w:rPr>
                <w:rFonts w:ascii="Arial" w:hAnsi="Arial"/>
                <w:sz w:val="16"/>
                <w:szCs w:val="16"/>
              </w:rPr>
              <w:t>0755</w:t>
            </w:r>
          </w:p>
        </w:tc>
        <w:tc>
          <w:tcPr>
            <w:tcW w:w="426" w:type="dxa"/>
            <w:shd w:val="solid" w:color="FFFFFF" w:fill="auto"/>
          </w:tcPr>
          <w:p w14:paraId="08C8EC2D"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1F1922F6" w14:textId="77777777" w:rsidR="009401CC" w:rsidRPr="00162129" w:rsidRDefault="009401CC" w:rsidP="009401CC">
            <w:pPr>
              <w:pStyle w:val="TAL"/>
              <w:rPr>
                <w:sz w:val="16"/>
                <w:szCs w:val="16"/>
              </w:rPr>
            </w:pPr>
            <w:r w:rsidRPr="00162129">
              <w:rPr>
                <w:sz w:val="16"/>
                <w:szCs w:val="16"/>
              </w:rPr>
              <w:t>CR 51.010-2-0755 Addition of new Test cases 14.5.1.x, for verifying the Adjacent channel Interference performance for TCH/AFS and TCH/AHS in TIGHTER configuration</w:t>
            </w:r>
          </w:p>
        </w:tc>
        <w:tc>
          <w:tcPr>
            <w:tcW w:w="283" w:type="dxa"/>
            <w:shd w:val="solid" w:color="FFFFFF" w:fill="auto"/>
          </w:tcPr>
          <w:p w14:paraId="225EFC14" w14:textId="77777777" w:rsidR="009401CC" w:rsidRPr="00162129" w:rsidRDefault="009401CC" w:rsidP="009401CC">
            <w:pPr>
              <w:rPr>
                <w:rFonts w:ascii="Arial" w:hAnsi="Arial"/>
                <w:sz w:val="16"/>
                <w:szCs w:val="16"/>
              </w:rPr>
            </w:pPr>
            <w:r w:rsidRPr="00162129">
              <w:rPr>
                <w:rFonts w:ascii="Arial" w:hAnsi="Arial"/>
                <w:sz w:val="16"/>
                <w:szCs w:val="16"/>
              </w:rPr>
              <w:t>B</w:t>
            </w:r>
          </w:p>
        </w:tc>
        <w:tc>
          <w:tcPr>
            <w:tcW w:w="710" w:type="dxa"/>
            <w:shd w:val="solid" w:color="FFFFFF" w:fill="auto"/>
          </w:tcPr>
          <w:p w14:paraId="30F95466"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68278B51"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5018A074" w14:textId="77777777" w:rsidR="009401CC" w:rsidRPr="00162129" w:rsidRDefault="009401CC" w:rsidP="009401CC">
            <w:pPr>
              <w:pStyle w:val="TAL"/>
              <w:rPr>
                <w:sz w:val="16"/>
                <w:szCs w:val="16"/>
              </w:rPr>
            </w:pPr>
            <w:r w:rsidRPr="00162129">
              <w:rPr>
                <w:sz w:val="16"/>
                <w:szCs w:val="16"/>
              </w:rPr>
              <w:t>GP-120485</w:t>
            </w:r>
          </w:p>
        </w:tc>
        <w:tc>
          <w:tcPr>
            <w:tcW w:w="991" w:type="dxa"/>
            <w:shd w:val="solid" w:color="FFFFFF" w:fill="auto"/>
          </w:tcPr>
          <w:p w14:paraId="5BD06FE9" w14:textId="77777777" w:rsidR="009401CC" w:rsidRPr="00162129" w:rsidRDefault="009401CC" w:rsidP="009401CC">
            <w:pPr>
              <w:rPr>
                <w:rFonts w:ascii="Arial" w:hAnsi="Arial"/>
                <w:sz w:val="16"/>
                <w:szCs w:val="16"/>
              </w:rPr>
            </w:pPr>
            <w:r w:rsidRPr="00162129">
              <w:rPr>
                <w:rFonts w:ascii="Arial" w:hAnsi="Arial"/>
                <w:sz w:val="16"/>
                <w:szCs w:val="16"/>
              </w:rPr>
              <w:t>TIGHTER</w:t>
            </w:r>
          </w:p>
        </w:tc>
      </w:tr>
      <w:tr w:rsidR="009401CC" w:rsidRPr="00162129" w14:paraId="6805C216" w14:textId="77777777" w:rsidTr="00E61409">
        <w:tc>
          <w:tcPr>
            <w:tcW w:w="707" w:type="dxa"/>
            <w:shd w:val="solid" w:color="FFFFFF" w:fill="auto"/>
          </w:tcPr>
          <w:p w14:paraId="5CC41ADD"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6A477570" w14:textId="77777777" w:rsidR="009401CC" w:rsidRPr="00162129" w:rsidRDefault="009401CC" w:rsidP="009401CC">
            <w:pPr>
              <w:pStyle w:val="TAL"/>
              <w:rPr>
                <w:sz w:val="16"/>
                <w:szCs w:val="16"/>
              </w:rPr>
            </w:pPr>
            <w:r w:rsidRPr="00162129">
              <w:rPr>
                <w:sz w:val="16"/>
                <w:szCs w:val="16"/>
              </w:rPr>
              <w:t>GP-120487</w:t>
            </w:r>
          </w:p>
        </w:tc>
        <w:tc>
          <w:tcPr>
            <w:tcW w:w="568" w:type="dxa"/>
            <w:shd w:val="solid" w:color="FFFFFF" w:fill="auto"/>
          </w:tcPr>
          <w:p w14:paraId="52712BC5" w14:textId="77777777" w:rsidR="009401CC" w:rsidRPr="00162129" w:rsidRDefault="009401CC" w:rsidP="009401CC">
            <w:pPr>
              <w:rPr>
                <w:rFonts w:ascii="Arial" w:hAnsi="Arial"/>
                <w:sz w:val="16"/>
                <w:szCs w:val="16"/>
              </w:rPr>
            </w:pPr>
            <w:r w:rsidRPr="00162129">
              <w:rPr>
                <w:rFonts w:ascii="Arial" w:hAnsi="Arial"/>
                <w:sz w:val="16"/>
                <w:szCs w:val="16"/>
              </w:rPr>
              <w:t>0756</w:t>
            </w:r>
          </w:p>
        </w:tc>
        <w:tc>
          <w:tcPr>
            <w:tcW w:w="426" w:type="dxa"/>
            <w:shd w:val="solid" w:color="FFFFFF" w:fill="auto"/>
          </w:tcPr>
          <w:p w14:paraId="5AA8F57D"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1EDE9CD8" w14:textId="77777777" w:rsidR="009401CC" w:rsidRPr="00162129" w:rsidRDefault="009401CC" w:rsidP="009401CC">
            <w:pPr>
              <w:pStyle w:val="TAL"/>
              <w:rPr>
                <w:sz w:val="16"/>
                <w:szCs w:val="16"/>
              </w:rPr>
            </w:pPr>
            <w:r w:rsidRPr="00162129">
              <w:rPr>
                <w:sz w:val="16"/>
                <w:szCs w:val="16"/>
              </w:rPr>
              <w:t>CR 51.010-2-0756 Addition of new Test cases 58e.1.x, for verifying the DTR functionality in UPLINK/DOWNLINK/CONCURRENT TBF mode</w:t>
            </w:r>
          </w:p>
        </w:tc>
        <w:tc>
          <w:tcPr>
            <w:tcW w:w="283" w:type="dxa"/>
            <w:shd w:val="solid" w:color="FFFFFF" w:fill="auto"/>
          </w:tcPr>
          <w:p w14:paraId="5D33DB8A" w14:textId="77777777" w:rsidR="009401CC" w:rsidRPr="00162129" w:rsidRDefault="009401CC" w:rsidP="009401CC">
            <w:pPr>
              <w:rPr>
                <w:rFonts w:ascii="Arial" w:hAnsi="Arial"/>
                <w:sz w:val="16"/>
                <w:szCs w:val="16"/>
              </w:rPr>
            </w:pPr>
            <w:r w:rsidRPr="00162129">
              <w:rPr>
                <w:rFonts w:ascii="Arial" w:hAnsi="Arial"/>
                <w:sz w:val="16"/>
                <w:szCs w:val="16"/>
              </w:rPr>
              <w:t>B</w:t>
            </w:r>
          </w:p>
        </w:tc>
        <w:tc>
          <w:tcPr>
            <w:tcW w:w="710" w:type="dxa"/>
            <w:shd w:val="solid" w:color="FFFFFF" w:fill="auto"/>
          </w:tcPr>
          <w:p w14:paraId="297A2B81"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4EE3BCB1"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11CAC16C" w14:textId="77777777" w:rsidR="009401CC" w:rsidRPr="00162129" w:rsidRDefault="009401CC" w:rsidP="009401CC">
            <w:pPr>
              <w:pStyle w:val="TAL"/>
              <w:rPr>
                <w:sz w:val="16"/>
                <w:szCs w:val="16"/>
              </w:rPr>
            </w:pPr>
            <w:r w:rsidRPr="00162129">
              <w:rPr>
                <w:sz w:val="16"/>
                <w:szCs w:val="16"/>
              </w:rPr>
              <w:t>GP-120487</w:t>
            </w:r>
          </w:p>
        </w:tc>
        <w:tc>
          <w:tcPr>
            <w:tcW w:w="991" w:type="dxa"/>
            <w:shd w:val="solid" w:color="FFFFFF" w:fill="auto"/>
          </w:tcPr>
          <w:p w14:paraId="2A6B0E06" w14:textId="77777777" w:rsidR="009401CC" w:rsidRPr="00162129" w:rsidRDefault="009401CC" w:rsidP="009401CC">
            <w:pPr>
              <w:rPr>
                <w:rFonts w:ascii="Arial" w:hAnsi="Arial"/>
                <w:sz w:val="16"/>
                <w:szCs w:val="16"/>
              </w:rPr>
            </w:pPr>
            <w:r w:rsidRPr="00162129">
              <w:rPr>
                <w:rFonts w:ascii="Arial" w:hAnsi="Arial"/>
                <w:sz w:val="16"/>
                <w:szCs w:val="16"/>
              </w:rPr>
              <w:t>TEI10_Test</w:t>
            </w:r>
          </w:p>
        </w:tc>
      </w:tr>
      <w:tr w:rsidR="009401CC" w:rsidRPr="00162129" w14:paraId="103CD0B6" w14:textId="77777777" w:rsidTr="00E61409">
        <w:tc>
          <w:tcPr>
            <w:tcW w:w="707" w:type="dxa"/>
            <w:shd w:val="solid" w:color="FFFFFF" w:fill="auto"/>
          </w:tcPr>
          <w:p w14:paraId="3FF3B1E4"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02FC40E3" w14:textId="77777777" w:rsidR="009401CC" w:rsidRPr="00162129" w:rsidRDefault="009401CC" w:rsidP="009401CC">
            <w:pPr>
              <w:pStyle w:val="TAL"/>
              <w:rPr>
                <w:sz w:val="16"/>
                <w:szCs w:val="16"/>
              </w:rPr>
            </w:pPr>
            <w:r w:rsidRPr="00162129">
              <w:rPr>
                <w:sz w:val="16"/>
                <w:szCs w:val="16"/>
              </w:rPr>
              <w:t>GP-120489</w:t>
            </w:r>
          </w:p>
        </w:tc>
        <w:tc>
          <w:tcPr>
            <w:tcW w:w="568" w:type="dxa"/>
            <w:shd w:val="solid" w:color="FFFFFF" w:fill="auto"/>
          </w:tcPr>
          <w:p w14:paraId="2251FBC4" w14:textId="77777777" w:rsidR="009401CC" w:rsidRPr="00162129" w:rsidRDefault="009401CC" w:rsidP="009401CC">
            <w:pPr>
              <w:rPr>
                <w:rFonts w:ascii="Arial" w:hAnsi="Arial"/>
                <w:sz w:val="16"/>
                <w:szCs w:val="16"/>
              </w:rPr>
            </w:pPr>
            <w:r w:rsidRPr="00162129">
              <w:rPr>
                <w:rFonts w:ascii="Arial" w:hAnsi="Arial"/>
                <w:sz w:val="16"/>
                <w:szCs w:val="16"/>
              </w:rPr>
              <w:t>0757</w:t>
            </w:r>
          </w:p>
        </w:tc>
        <w:tc>
          <w:tcPr>
            <w:tcW w:w="426" w:type="dxa"/>
            <w:shd w:val="solid" w:color="FFFFFF" w:fill="auto"/>
          </w:tcPr>
          <w:p w14:paraId="3E3443A1"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76135585" w14:textId="77777777" w:rsidR="009401CC" w:rsidRPr="00162129" w:rsidRDefault="009401CC" w:rsidP="009401CC">
            <w:pPr>
              <w:pStyle w:val="TAL"/>
              <w:rPr>
                <w:sz w:val="16"/>
                <w:szCs w:val="16"/>
              </w:rPr>
            </w:pPr>
            <w:r w:rsidRPr="00162129">
              <w:rPr>
                <w:sz w:val="16"/>
                <w:szCs w:val="16"/>
              </w:rPr>
              <w:t>CR 51.010-2-0757 Editorial Corrections to eCall Test Cases</w:t>
            </w:r>
          </w:p>
        </w:tc>
        <w:tc>
          <w:tcPr>
            <w:tcW w:w="283" w:type="dxa"/>
            <w:shd w:val="solid" w:color="FFFFFF" w:fill="auto"/>
          </w:tcPr>
          <w:p w14:paraId="5EC4CDF2"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
          <w:p w14:paraId="3F1D95DB"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6D0ABD56"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500E70B8" w14:textId="77777777" w:rsidR="009401CC" w:rsidRPr="00162129" w:rsidRDefault="009401CC" w:rsidP="009401CC">
            <w:pPr>
              <w:pStyle w:val="TAL"/>
              <w:rPr>
                <w:sz w:val="16"/>
                <w:szCs w:val="16"/>
              </w:rPr>
            </w:pPr>
            <w:r w:rsidRPr="00162129">
              <w:rPr>
                <w:sz w:val="16"/>
                <w:szCs w:val="16"/>
              </w:rPr>
              <w:t>GP-120489</w:t>
            </w:r>
          </w:p>
        </w:tc>
        <w:tc>
          <w:tcPr>
            <w:tcW w:w="991" w:type="dxa"/>
            <w:shd w:val="solid" w:color="FFFFFF" w:fill="auto"/>
          </w:tcPr>
          <w:p w14:paraId="55073303"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062E866F" w14:textId="77777777" w:rsidTr="00E61409">
        <w:tc>
          <w:tcPr>
            <w:tcW w:w="707" w:type="dxa"/>
            <w:shd w:val="solid" w:color="FFFFFF" w:fill="auto"/>
          </w:tcPr>
          <w:p w14:paraId="081F88B3"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3CCBDF71" w14:textId="77777777" w:rsidR="009401CC" w:rsidRPr="00162129" w:rsidRDefault="009401CC" w:rsidP="009401CC">
            <w:pPr>
              <w:pStyle w:val="TAL"/>
              <w:rPr>
                <w:sz w:val="16"/>
                <w:szCs w:val="16"/>
              </w:rPr>
            </w:pPr>
            <w:r w:rsidRPr="00162129">
              <w:rPr>
                <w:sz w:val="16"/>
                <w:szCs w:val="16"/>
              </w:rPr>
              <w:t>GP-120491</w:t>
            </w:r>
          </w:p>
        </w:tc>
        <w:tc>
          <w:tcPr>
            <w:tcW w:w="568" w:type="dxa"/>
            <w:shd w:val="solid" w:color="FFFFFF" w:fill="auto"/>
          </w:tcPr>
          <w:p w14:paraId="7447D687" w14:textId="77777777" w:rsidR="009401CC" w:rsidRPr="00162129" w:rsidRDefault="009401CC" w:rsidP="009401CC">
            <w:pPr>
              <w:rPr>
                <w:rFonts w:ascii="Arial" w:hAnsi="Arial"/>
                <w:sz w:val="16"/>
                <w:szCs w:val="16"/>
              </w:rPr>
            </w:pPr>
            <w:r w:rsidRPr="00162129">
              <w:rPr>
                <w:rFonts w:ascii="Arial" w:hAnsi="Arial"/>
                <w:sz w:val="16"/>
                <w:szCs w:val="16"/>
              </w:rPr>
              <w:t>0758</w:t>
            </w:r>
          </w:p>
        </w:tc>
        <w:tc>
          <w:tcPr>
            <w:tcW w:w="426" w:type="dxa"/>
            <w:shd w:val="solid" w:color="FFFFFF" w:fill="auto"/>
          </w:tcPr>
          <w:p w14:paraId="02FDE924"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61E5B35D" w14:textId="77777777" w:rsidR="009401CC" w:rsidRPr="00162129" w:rsidRDefault="009401CC" w:rsidP="009401CC">
            <w:pPr>
              <w:pStyle w:val="TAL"/>
              <w:rPr>
                <w:sz w:val="16"/>
                <w:szCs w:val="16"/>
              </w:rPr>
            </w:pPr>
            <w:r w:rsidRPr="00162129">
              <w:rPr>
                <w:sz w:val="16"/>
                <w:szCs w:val="16"/>
              </w:rPr>
              <w:t>CR 51.010-2-0758 FANR applicability update indicating mobile station support for FANR capability</w:t>
            </w:r>
          </w:p>
        </w:tc>
        <w:tc>
          <w:tcPr>
            <w:tcW w:w="283" w:type="dxa"/>
            <w:shd w:val="solid" w:color="FFFFFF" w:fill="auto"/>
          </w:tcPr>
          <w:p w14:paraId="441ED3D9"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
          <w:p w14:paraId="6DB20D3D"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62B2BC18"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7DE6C3F3" w14:textId="77777777" w:rsidR="009401CC" w:rsidRPr="00162129" w:rsidRDefault="009401CC" w:rsidP="009401CC">
            <w:pPr>
              <w:pStyle w:val="TAL"/>
              <w:rPr>
                <w:sz w:val="16"/>
                <w:szCs w:val="16"/>
              </w:rPr>
            </w:pPr>
            <w:r w:rsidRPr="00162129">
              <w:rPr>
                <w:sz w:val="16"/>
                <w:szCs w:val="16"/>
              </w:rPr>
              <w:t>GP-120491</w:t>
            </w:r>
          </w:p>
        </w:tc>
        <w:tc>
          <w:tcPr>
            <w:tcW w:w="991" w:type="dxa"/>
            <w:shd w:val="solid" w:color="FFFFFF" w:fill="auto"/>
          </w:tcPr>
          <w:p w14:paraId="18F83C50"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65DB5F2C" w14:textId="77777777" w:rsidTr="00E61409">
        <w:tc>
          <w:tcPr>
            <w:tcW w:w="707" w:type="dxa"/>
            <w:shd w:val="solid" w:color="FFFFFF" w:fill="auto"/>
          </w:tcPr>
          <w:p w14:paraId="41E7FABC"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7B8AD0CA" w14:textId="77777777" w:rsidR="009401CC" w:rsidRPr="00162129" w:rsidRDefault="009401CC" w:rsidP="009401CC">
            <w:pPr>
              <w:pStyle w:val="TAL"/>
              <w:rPr>
                <w:sz w:val="16"/>
                <w:szCs w:val="16"/>
              </w:rPr>
            </w:pPr>
            <w:r w:rsidRPr="00162129">
              <w:rPr>
                <w:sz w:val="16"/>
                <w:szCs w:val="16"/>
              </w:rPr>
              <w:t>GP-120492</w:t>
            </w:r>
          </w:p>
        </w:tc>
        <w:tc>
          <w:tcPr>
            <w:tcW w:w="568" w:type="dxa"/>
            <w:shd w:val="solid" w:color="FFFFFF" w:fill="auto"/>
          </w:tcPr>
          <w:p w14:paraId="1778D510" w14:textId="77777777" w:rsidR="009401CC" w:rsidRPr="00162129" w:rsidRDefault="009401CC" w:rsidP="009401CC">
            <w:pPr>
              <w:rPr>
                <w:rFonts w:ascii="Arial" w:hAnsi="Arial"/>
                <w:sz w:val="16"/>
                <w:szCs w:val="16"/>
              </w:rPr>
            </w:pPr>
            <w:r w:rsidRPr="00162129">
              <w:rPr>
                <w:rFonts w:ascii="Arial" w:hAnsi="Arial"/>
                <w:sz w:val="16"/>
                <w:szCs w:val="16"/>
              </w:rPr>
              <w:t>0759</w:t>
            </w:r>
          </w:p>
        </w:tc>
        <w:tc>
          <w:tcPr>
            <w:tcW w:w="426" w:type="dxa"/>
            <w:shd w:val="solid" w:color="FFFFFF" w:fill="auto"/>
          </w:tcPr>
          <w:p w14:paraId="11928E13"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3E61186A" w14:textId="77777777" w:rsidR="009401CC" w:rsidRPr="00162129" w:rsidRDefault="009401CC" w:rsidP="009401CC">
            <w:pPr>
              <w:pStyle w:val="TAL"/>
              <w:rPr>
                <w:sz w:val="16"/>
                <w:szCs w:val="16"/>
              </w:rPr>
            </w:pPr>
            <w:r w:rsidRPr="00162129">
              <w:rPr>
                <w:sz w:val="16"/>
                <w:szCs w:val="16"/>
              </w:rPr>
              <w:t>CR 51.010-2-0759 A typo of mnemonic in Table A.6 shall be corrected</w:t>
            </w:r>
          </w:p>
        </w:tc>
        <w:tc>
          <w:tcPr>
            <w:tcW w:w="283" w:type="dxa"/>
            <w:shd w:val="solid" w:color="FFFFFF" w:fill="auto"/>
          </w:tcPr>
          <w:p w14:paraId="2DF2661D"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
          <w:p w14:paraId="47442493"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1C3C0487"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458682D0" w14:textId="77777777" w:rsidR="009401CC" w:rsidRPr="00162129" w:rsidRDefault="009401CC" w:rsidP="009401CC">
            <w:pPr>
              <w:pStyle w:val="TAL"/>
              <w:rPr>
                <w:sz w:val="16"/>
                <w:szCs w:val="16"/>
              </w:rPr>
            </w:pPr>
            <w:r w:rsidRPr="00162129">
              <w:rPr>
                <w:sz w:val="16"/>
                <w:szCs w:val="16"/>
              </w:rPr>
              <w:t>GP-120492</w:t>
            </w:r>
          </w:p>
        </w:tc>
        <w:tc>
          <w:tcPr>
            <w:tcW w:w="991" w:type="dxa"/>
            <w:shd w:val="solid" w:color="FFFFFF" w:fill="auto"/>
          </w:tcPr>
          <w:p w14:paraId="5455423F"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4A1516F8" w14:textId="77777777" w:rsidTr="00E61409">
        <w:tc>
          <w:tcPr>
            <w:tcW w:w="707" w:type="dxa"/>
            <w:shd w:val="solid" w:color="FFFFFF" w:fill="auto"/>
          </w:tcPr>
          <w:p w14:paraId="2BDF1797"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2898D852" w14:textId="77777777" w:rsidR="009401CC" w:rsidRPr="00162129" w:rsidRDefault="009401CC" w:rsidP="009401CC">
            <w:pPr>
              <w:pStyle w:val="TAL"/>
              <w:rPr>
                <w:sz w:val="16"/>
                <w:szCs w:val="16"/>
              </w:rPr>
            </w:pPr>
            <w:r w:rsidRPr="00162129">
              <w:rPr>
                <w:sz w:val="16"/>
                <w:szCs w:val="16"/>
              </w:rPr>
              <w:t>GP-120493</w:t>
            </w:r>
          </w:p>
        </w:tc>
        <w:tc>
          <w:tcPr>
            <w:tcW w:w="568" w:type="dxa"/>
            <w:shd w:val="solid" w:color="FFFFFF" w:fill="auto"/>
          </w:tcPr>
          <w:p w14:paraId="0AAF7AD0" w14:textId="77777777" w:rsidR="009401CC" w:rsidRPr="00162129" w:rsidRDefault="009401CC" w:rsidP="009401CC">
            <w:pPr>
              <w:rPr>
                <w:rFonts w:ascii="Arial" w:hAnsi="Arial"/>
                <w:sz w:val="16"/>
                <w:szCs w:val="16"/>
              </w:rPr>
            </w:pPr>
            <w:r w:rsidRPr="00162129">
              <w:rPr>
                <w:rFonts w:ascii="Arial" w:hAnsi="Arial"/>
                <w:sz w:val="16"/>
                <w:szCs w:val="16"/>
              </w:rPr>
              <w:t>0760</w:t>
            </w:r>
          </w:p>
        </w:tc>
        <w:tc>
          <w:tcPr>
            <w:tcW w:w="426" w:type="dxa"/>
            <w:shd w:val="solid" w:color="FFFFFF" w:fill="auto"/>
          </w:tcPr>
          <w:p w14:paraId="090739CF"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75416F2C" w14:textId="77777777" w:rsidR="009401CC" w:rsidRPr="00162129" w:rsidRDefault="009401CC" w:rsidP="009401CC">
            <w:pPr>
              <w:pStyle w:val="TAL"/>
              <w:rPr>
                <w:sz w:val="16"/>
                <w:szCs w:val="16"/>
              </w:rPr>
            </w:pPr>
            <w:r w:rsidRPr="00162129">
              <w:rPr>
                <w:sz w:val="16"/>
                <w:szCs w:val="16"/>
              </w:rPr>
              <w:t>CR 51.010-2-0760 A typo related to the Titles of Table A.10, Table A.11 and A.12 shall be corrected</w:t>
            </w:r>
          </w:p>
        </w:tc>
        <w:tc>
          <w:tcPr>
            <w:tcW w:w="283" w:type="dxa"/>
            <w:shd w:val="solid" w:color="FFFFFF" w:fill="auto"/>
          </w:tcPr>
          <w:p w14:paraId="6A52D4EE"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
          <w:p w14:paraId="06BFA8AC"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01B68BC8"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531D1B19" w14:textId="77777777" w:rsidR="009401CC" w:rsidRPr="00162129" w:rsidRDefault="009401CC" w:rsidP="009401CC">
            <w:pPr>
              <w:pStyle w:val="TAL"/>
              <w:rPr>
                <w:sz w:val="16"/>
                <w:szCs w:val="16"/>
              </w:rPr>
            </w:pPr>
            <w:r w:rsidRPr="00162129">
              <w:rPr>
                <w:sz w:val="16"/>
                <w:szCs w:val="16"/>
              </w:rPr>
              <w:t>GP-120493</w:t>
            </w:r>
          </w:p>
        </w:tc>
        <w:tc>
          <w:tcPr>
            <w:tcW w:w="991" w:type="dxa"/>
            <w:shd w:val="solid" w:color="FFFFFF" w:fill="auto"/>
          </w:tcPr>
          <w:p w14:paraId="1EA564B4"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0535106C" w14:textId="77777777" w:rsidTr="00E61409">
        <w:tc>
          <w:tcPr>
            <w:tcW w:w="707" w:type="dxa"/>
            <w:shd w:val="solid" w:color="FFFFFF" w:fill="auto"/>
          </w:tcPr>
          <w:p w14:paraId="261F102C"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10BC26ED" w14:textId="77777777" w:rsidR="009401CC" w:rsidRPr="00162129" w:rsidRDefault="009401CC" w:rsidP="009401CC">
            <w:pPr>
              <w:pStyle w:val="TAL"/>
              <w:rPr>
                <w:sz w:val="16"/>
                <w:szCs w:val="16"/>
              </w:rPr>
            </w:pPr>
            <w:r w:rsidRPr="00162129">
              <w:rPr>
                <w:sz w:val="16"/>
                <w:szCs w:val="16"/>
              </w:rPr>
              <w:t>GP-120495</w:t>
            </w:r>
          </w:p>
        </w:tc>
        <w:tc>
          <w:tcPr>
            <w:tcW w:w="568" w:type="dxa"/>
            <w:shd w:val="solid" w:color="FFFFFF" w:fill="auto"/>
          </w:tcPr>
          <w:p w14:paraId="1D2E1BC1" w14:textId="77777777" w:rsidR="009401CC" w:rsidRPr="00162129" w:rsidRDefault="009401CC" w:rsidP="009401CC">
            <w:pPr>
              <w:rPr>
                <w:rFonts w:ascii="Arial" w:hAnsi="Arial"/>
                <w:sz w:val="16"/>
                <w:szCs w:val="16"/>
              </w:rPr>
            </w:pPr>
            <w:r w:rsidRPr="00162129">
              <w:rPr>
                <w:rFonts w:ascii="Arial" w:hAnsi="Arial"/>
                <w:sz w:val="16"/>
                <w:szCs w:val="16"/>
              </w:rPr>
              <w:t>0761</w:t>
            </w:r>
          </w:p>
        </w:tc>
        <w:tc>
          <w:tcPr>
            <w:tcW w:w="426" w:type="dxa"/>
            <w:shd w:val="solid" w:color="FFFFFF" w:fill="auto"/>
          </w:tcPr>
          <w:p w14:paraId="0CEB83CC"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422BE3EE" w14:textId="77777777" w:rsidR="009401CC" w:rsidRPr="00162129" w:rsidRDefault="009401CC" w:rsidP="009401CC">
            <w:pPr>
              <w:pStyle w:val="TAL"/>
              <w:rPr>
                <w:sz w:val="16"/>
                <w:szCs w:val="16"/>
              </w:rPr>
            </w:pPr>
            <w:r w:rsidRPr="00162129">
              <w:rPr>
                <w:sz w:val="16"/>
                <w:szCs w:val="16"/>
              </w:rPr>
              <w:t>CR 51.010-2-0761 Redefinition of alternative EFTA multislot classes</w:t>
            </w:r>
          </w:p>
        </w:tc>
        <w:tc>
          <w:tcPr>
            <w:tcW w:w="283" w:type="dxa"/>
            <w:shd w:val="solid" w:color="FFFFFF" w:fill="auto"/>
          </w:tcPr>
          <w:p w14:paraId="28D3EB7E" w14:textId="77777777" w:rsidR="009401CC" w:rsidRPr="00162129" w:rsidRDefault="009401CC" w:rsidP="009401CC">
            <w:pPr>
              <w:rPr>
                <w:rFonts w:ascii="Arial" w:hAnsi="Arial"/>
                <w:sz w:val="16"/>
                <w:szCs w:val="16"/>
              </w:rPr>
            </w:pPr>
            <w:r w:rsidRPr="00162129">
              <w:rPr>
                <w:rFonts w:ascii="Arial" w:hAnsi="Arial"/>
                <w:sz w:val="16"/>
                <w:szCs w:val="16"/>
              </w:rPr>
              <w:t>B</w:t>
            </w:r>
          </w:p>
        </w:tc>
        <w:tc>
          <w:tcPr>
            <w:tcW w:w="710" w:type="dxa"/>
            <w:shd w:val="solid" w:color="FFFFFF" w:fill="auto"/>
          </w:tcPr>
          <w:p w14:paraId="64FE05EE"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00366E68"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43363152" w14:textId="77777777" w:rsidR="009401CC" w:rsidRPr="00162129" w:rsidRDefault="009401CC" w:rsidP="009401CC">
            <w:pPr>
              <w:pStyle w:val="TAL"/>
              <w:rPr>
                <w:sz w:val="16"/>
                <w:szCs w:val="16"/>
              </w:rPr>
            </w:pPr>
            <w:r w:rsidRPr="00162129">
              <w:rPr>
                <w:sz w:val="16"/>
                <w:szCs w:val="16"/>
              </w:rPr>
              <w:t>GP-120495</w:t>
            </w:r>
          </w:p>
        </w:tc>
        <w:tc>
          <w:tcPr>
            <w:tcW w:w="991" w:type="dxa"/>
            <w:shd w:val="solid" w:color="FFFFFF" w:fill="auto"/>
          </w:tcPr>
          <w:p w14:paraId="110EF0B5" w14:textId="77777777" w:rsidR="009401CC" w:rsidRPr="00162129" w:rsidRDefault="009401CC" w:rsidP="009401CC">
            <w:pPr>
              <w:rPr>
                <w:rFonts w:ascii="Arial" w:hAnsi="Arial"/>
                <w:sz w:val="16"/>
                <w:szCs w:val="16"/>
              </w:rPr>
            </w:pPr>
            <w:r w:rsidRPr="00162129">
              <w:rPr>
                <w:rFonts w:ascii="Arial" w:hAnsi="Arial"/>
                <w:sz w:val="16"/>
                <w:szCs w:val="16"/>
              </w:rPr>
              <w:t>TEI9_Test</w:t>
            </w:r>
          </w:p>
        </w:tc>
      </w:tr>
      <w:tr w:rsidR="009401CC" w:rsidRPr="00162129" w14:paraId="788DA375" w14:textId="77777777" w:rsidTr="00E61409">
        <w:tc>
          <w:tcPr>
            <w:tcW w:w="707" w:type="dxa"/>
            <w:shd w:val="solid" w:color="FFFFFF" w:fill="auto"/>
          </w:tcPr>
          <w:p w14:paraId="5FC3A958"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
          <w:p w14:paraId="704471F4" w14:textId="77777777" w:rsidR="009401CC" w:rsidRPr="00162129" w:rsidRDefault="009401CC" w:rsidP="009401CC">
            <w:pPr>
              <w:pStyle w:val="TAL"/>
              <w:rPr>
                <w:sz w:val="16"/>
                <w:szCs w:val="16"/>
              </w:rPr>
            </w:pPr>
            <w:r w:rsidRPr="00162129">
              <w:rPr>
                <w:sz w:val="16"/>
                <w:szCs w:val="16"/>
              </w:rPr>
              <w:t>GP-120519</w:t>
            </w:r>
          </w:p>
        </w:tc>
        <w:tc>
          <w:tcPr>
            <w:tcW w:w="568" w:type="dxa"/>
            <w:shd w:val="solid" w:color="FFFFFF" w:fill="auto"/>
          </w:tcPr>
          <w:p w14:paraId="0CD48771" w14:textId="77777777" w:rsidR="009401CC" w:rsidRPr="00162129" w:rsidRDefault="009401CC" w:rsidP="009401CC">
            <w:pPr>
              <w:rPr>
                <w:rFonts w:ascii="Arial" w:hAnsi="Arial"/>
                <w:sz w:val="16"/>
                <w:szCs w:val="16"/>
              </w:rPr>
            </w:pPr>
            <w:r w:rsidRPr="00162129">
              <w:rPr>
                <w:rFonts w:ascii="Arial" w:hAnsi="Arial"/>
                <w:sz w:val="16"/>
                <w:szCs w:val="16"/>
              </w:rPr>
              <w:t>0763</w:t>
            </w:r>
          </w:p>
        </w:tc>
        <w:tc>
          <w:tcPr>
            <w:tcW w:w="426" w:type="dxa"/>
            <w:shd w:val="solid" w:color="FFFFFF" w:fill="auto"/>
          </w:tcPr>
          <w:p w14:paraId="505CBFCF"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
          <w:p w14:paraId="1137462A" w14:textId="77777777" w:rsidR="009401CC" w:rsidRPr="00162129" w:rsidRDefault="009401CC" w:rsidP="009401CC">
            <w:pPr>
              <w:pStyle w:val="TAL"/>
              <w:rPr>
                <w:sz w:val="16"/>
                <w:szCs w:val="16"/>
              </w:rPr>
            </w:pPr>
            <w:r w:rsidRPr="00162129">
              <w:rPr>
                <w:sz w:val="16"/>
                <w:szCs w:val="16"/>
              </w:rPr>
              <w:t>CR 51.010-2-0763 New test cases 14.11.2.2a and 14.12.1.1a added part2</w:t>
            </w:r>
          </w:p>
        </w:tc>
        <w:tc>
          <w:tcPr>
            <w:tcW w:w="283" w:type="dxa"/>
            <w:shd w:val="solid" w:color="FFFFFF" w:fill="auto"/>
          </w:tcPr>
          <w:p w14:paraId="108B6432"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
          <w:p w14:paraId="4E8F88B6"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
          <w:p w14:paraId="737C90F2"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
          <w:p w14:paraId="0CD18429" w14:textId="77777777" w:rsidR="009401CC" w:rsidRPr="00162129" w:rsidRDefault="009401CC" w:rsidP="009401CC">
            <w:pPr>
              <w:pStyle w:val="TAL"/>
              <w:rPr>
                <w:sz w:val="16"/>
                <w:szCs w:val="16"/>
              </w:rPr>
            </w:pPr>
            <w:r w:rsidRPr="00162129">
              <w:rPr>
                <w:sz w:val="16"/>
                <w:szCs w:val="16"/>
              </w:rPr>
              <w:t>GP-120519</w:t>
            </w:r>
          </w:p>
        </w:tc>
        <w:tc>
          <w:tcPr>
            <w:tcW w:w="991" w:type="dxa"/>
            <w:shd w:val="solid" w:color="FFFFFF" w:fill="auto"/>
          </w:tcPr>
          <w:p w14:paraId="5CC7D044" w14:textId="77777777" w:rsidR="009401CC" w:rsidRPr="00162129" w:rsidRDefault="009401CC" w:rsidP="009401CC">
            <w:pPr>
              <w:rPr>
                <w:rFonts w:ascii="Arial" w:hAnsi="Arial"/>
                <w:sz w:val="16"/>
                <w:szCs w:val="16"/>
              </w:rPr>
            </w:pPr>
            <w:r w:rsidRPr="00162129">
              <w:rPr>
                <w:rFonts w:ascii="Arial" w:hAnsi="Arial"/>
                <w:sz w:val="16"/>
                <w:szCs w:val="16"/>
              </w:rPr>
              <w:t>TIGHTER</w:t>
            </w:r>
          </w:p>
        </w:tc>
      </w:tr>
      <w:tr w:rsidR="00CD6E43" w:rsidRPr="00162129" w14:paraId="529F0978" w14:textId="77777777" w:rsidTr="00E61409">
        <w:tc>
          <w:tcPr>
            <w:tcW w:w="707" w:type="dxa"/>
            <w:shd w:val="solid" w:color="FFFFFF" w:fill="auto"/>
          </w:tcPr>
          <w:p w14:paraId="6CC4A8C7"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
          <w:p w14:paraId="4F8BBC13" w14:textId="77777777" w:rsidR="00CD6E43" w:rsidRPr="00162129" w:rsidRDefault="00CD6E43" w:rsidP="00CD6E43">
            <w:pPr>
              <w:pStyle w:val="TAL"/>
              <w:rPr>
                <w:sz w:val="16"/>
                <w:szCs w:val="16"/>
              </w:rPr>
            </w:pPr>
            <w:r w:rsidRPr="00162129">
              <w:rPr>
                <w:sz w:val="16"/>
                <w:szCs w:val="16"/>
              </w:rPr>
              <w:t>GP-120875</w:t>
            </w:r>
          </w:p>
        </w:tc>
        <w:tc>
          <w:tcPr>
            <w:tcW w:w="568" w:type="dxa"/>
            <w:shd w:val="solid" w:color="FFFFFF" w:fill="auto"/>
          </w:tcPr>
          <w:p w14:paraId="3EBB0064" w14:textId="77777777" w:rsidR="00CD6E43" w:rsidRPr="00162129" w:rsidRDefault="00CD6E43" w:rsidP="00CD6E43">
            <w:pPr>
              <w:rPr>
                <w:rFonts w:ascii="Arial" w:hAnsi="Arial"/>
                <w:sz w:val="16"/>
                <w:szCs w:val="16"/>
              </w:rPr>
            </w:pPr>
            <w:r w:rsidRPr="00162129">
              <w:rPr>
                <w:rFonts w:ascii="Arial" w:hAnsi="Arial"/>
                <w:sz w:val="16"/>
                <w:szCs w:val="16"/>
              </w:rPr>
              <w:t>0771</w:t>
            </w:r>
          </w:p>
        </w:tc>
        <w:tc>
          <w:tcPr>
            <w:tcW w:w="426" w:type="dxa"/>
            <w:shd w:val="solid" w:color="FFFFFF" w:fill="auto"/>
          </w:tcPr>
          <w:p w14:paraId="270ACDDA" w14:textId="77777777" w:rsidR="00CD6E43" w:rsidRPr="00162129" w:rsidRDefault="00CD6E43" w:rsidP="00CD6E43">
            <w:pPr>
              <w:rPr>
                <w:rFonts w:ascii="Arial" w:hAnsi="Arial"/>
                <w:sz w:val="16"/>
                <w:szCs w:val="16"/>
              </w:rPr>
            </w:pPr>
            <w:r w:rsidRPr="00162129">
              <w:rPr>
                <w:rFonts w:ascii="Arial" w:hAnsi="Arial"/>
                <w:sz w:val="16"/>
                <w:szCs w:val="16"/>
              </w:rPr>
              <w:t>-</w:t>
            </w:r>
          </w:p>
        </w:tc>
        <w:tc>
          <w:tcPr>
            <w:tcW w:w="3403" w:type="dxa"/>
            <w:shd w:val="solid" w:color="FFFFFF" w:fill="auto"/>
          </w:tcPr>
          <w:p w14:paraId="6487EFA5" w14:textId="77777777" w:rsidR="00CD6E43" w:rsidRPr="00162129" w:rsidRDefault="00CD6E43" w:rsidP="00CD6E43">
            <w:pPr>
              <w:pStyle w:val="TAL"/>
              <w:rPr>
                <w:sz w:val="16"/>
                <w:szCs w:val="16"/>
              </w:rPr>
            </w:pPr>
            <w:r w:rsidRPr="00162129">
              <w:rPr>
                <w:sz w:val="16"/>
                <w:szCs w:val="16"/>
              </w:rPr>
              <w:t>CR 51.010-2-0771 Modification for LLC AM part 2</w:t>
            </w:r>
          </w:p>
        </w:tc>
        <w:tc>
          <w:tcPr>
            <w:tcW w:w="283" w:type="dxa"/>
            <w:shd w:val="solid" w:color="FFFFFF" w:fill="auto"/>
          </w:tcPr>
          <w:p w14:paraId="4E0189C5"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
          <w:p w14:paraId="2C0F3BEF"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
          <w:p w14:paraId="5F7B12D8"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
          <w:p w14:paraId="0F8ECC34" w14:textId="77777777" w:rsidR="00CD6E43" w:rsidRPr="00162129" w:rsidRDefault="00CD6E43" w:rsidP="00CD6E43">
            <w:pPr>
              <w:pStyle w:val="TAL"/>
              <w:rPr>
                <w:sz w:val="16"/>
                <w:szCs w:val="16"/>
              </w:rPr>
            </w:pPr>
            <w:r w:rsidRPr="00162129">
              <w:rPr>
                <w:sz w:val="16"/>
                <w:szCs w:val="16"/>
              </w:rPr>
              <w:t>GP-120875</w:t>
            </w:r>
          </w:p>
        </w:tc>
        <w:tc>
          <w:tcPr>
            <w:tcW w:w="991" w:type="dxa"/>
            <w:shd w:val="solid" w:color="FFFFFF" w:fill="auto"/>
          </w:tcPr>
          <w:p w14:paraId="743C914C" w14:textId="77777777" w:rsidR="00CD6E43" w:rsidRPr="00162129" w:rsidRDefault="00CD6E43" w:rsidP="00CD6E43">
            <w:pPr>
              <w:rPr>
                <w:rFonts w:ascii="Arial" w:hAnsi="Arial"/>
                <w:sz w:val="16"/>
                <w:szCs w:val="16"/>
              </w:rPr>
            </w:pPr>
            <w:r w:rsidRPr="00162129">
              <w:rPr>
                <w:rFonts w:ascii="Arial" w:hAnsi="Arial"/>
                <w:sz w:val="16"/>
                <w:szCs w:val="16"/>
              </w:rPr>
              <w:t>TEI_Test</w:t>
            </w:r>
          </w:p>
        </w:tc>
      </w:tr>
      <w:tr w:rsidR="00CD6E43" w:rsidRPr="00162129" w14:paraId="6ED5E9A2" w14:textId="77777777" w:rsidTr="00E61409">
        <w:tc>
          <w:tcPr>
            <w:tcW w:w="707" w:type="dxa"/>
            <w:shd w:val="solid" w:color="FFFFFF" w:fill="auto"/>
          </w:tcPr>
          <w:p w14:paraId="3A3B19FC"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
          <w:p w14:paraId="0860A6C7" w14:textId="77777777" w:rsidR="00CD6E43" w:rsidRPr="00162129" w:rsidRDefault="00CD6E43" w:rsidP="00CD6E43">
            <w:pPr>
              <w:pStyle w:val="TAL"/>
              <w:rPr>
                <w:sz w:val="16"/>
                <w:szCs w:val="16"/>
              </w:rPr>
            </w:pPr>
            <w:r w:rsidRPr="00162129">
              <w:rPr>
                <w:sz w:val="16"/>
                <w:szCs w:val="16"/>
              </w:rPr>
              <w:t>GP-120879</w:t>
            </w:r>
          </w:p>
        </w:tc>
        <w:tc>
          <w:tcPr>
            <w:tcW w:w="568" w:type="dxa"/>
            <w:shd w:val="solid" w:color="FFFFFF" w:fill="auto"/>
          </w:tcPr>
          <w:p w14:paraId="7EEAC5AE" w14:textId="77777777" w:rsidR="00CD6E43" w:rsidRPr="00162129" w:rsidRDefault="00CD6E43" w:rsidP="00CD6E43">
            <w:pPr>
              <w:rPr>
                <w:rFonts w:ascii="Arial" w:hAnsi="Arial"/>
                <w:sz w:val="16"/>
                <w:szCs w:val="16"/>
              </w:rPr>
            </w:pPr>
            <w:r w:rsidRPr="00162129">
              <w:rPr>
                <w:rFonts w:ascii="Arial" w:hAnsi="Arial"/>
                <w:sz w:val="16"/>
                <w:szCs w:val="16"/>
              </w:rPr>
              <w:t>0772</w:t>
            </w:r>
          </w:p>
        </w:tc>
        <w:tc>
          <w:tcPr>
            <w:tcW w:w="426" w:type="dxa"/>
            <w:shd w:val="solid" w:color="FFFFFF" w:fill="auto"/>
          </w:tcPr>
          <w:p w14:paraId="0FAE968E" w14:textId="77777777" w:rsidR="00CD6E43" w:rsidRPr="00162129" w:rsidRDefault="00CD6E43" w:rsidP="00CD6E43">
            <w:pPr>
              <w:rPr>
                <w:rFonts w:ascii="Arial" w:hAnsi="Arial"/>
                <w:sz w:val="16"/>
                <w:szCs w:val="16"/>
              </w:rPr>
            </w:pPr>
            <w:r w:rsidRPr="00162129">
              <w:rPr>
                <w:rFonts w:ascii="Arial" w:hAnsi="Arial"/>
                <w:sz w:val="16"/>
                <w:szCs w:val="16"/>
              </w:rPr>
              <w:t>-</w:t>
            </w:r>
          </w:p>
        </w:tc>
        <w:tc>
          <w:tcPr>
            <w:tcW w:w="3403" w:type="dxa"/>
            <w:shd w:val="solid" w:color="FFFFFF" w:fill="auto"/>
          </w:tcPr>
          <w:p w14:paraId="37D28041" w14:textId="77777777" w:rsidR="00CD6E43" w:rsidRPr="00162129" w:rsidRDefault="00CD6E43" w:rsidP="00CD6E43">
            <w:pPr>
              <w:pStyle w:val="TAL"/>
              <w:rPr>
                <w:sz w:val="16"/>
                <w:szCs w:val="16"/>
              </w:rPr>
            </w:pPr>
            <w:r w:rsidRPr="00162129">
              <w:rPr>
                <w:sz w:val="16"/>
                <w:szCs w:val="16"/>
              </w:rPr>
              <w:t>CR 51.010-2-0772 Modification for Tighter part 2</w:t>
            </w:r>
          </w:p>
        </w:tc>
        <w:tc>
          <w:tcPr>
            <w:tcW w:w="283" w:type="dxa"/>
            <w:shd w:val="solid" w:color="FFFFFF" w:fill="auto"/>
          </w:tcPr>
          <w:p w14:paraId="218F2012"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
          <w:p w14:paraId="0ACE1FF2"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
          <w:p w14:paraId="20AC2C61"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
          <w:p w14:paraId="082F5830" w14:textId="77777777" w:rsidR="00CD6E43" w:rsidRPr="00162129" w:rsidRDefault="00CD6E43" w:rsidP="00CD6E43">
            <w:pPr>
              <w:pStyle w:val="TAL"/>
              <w:rPr>
                <w:sz w:val="16"/>
                <w:szCs w:val="16"/>
              </w:rPr>
            </w:pPr>
            <w:r w:rsidRPr="00162129">
              <w:rPr>
                <w:sz w:val="16"/>
                <w:szCs w:val="16"/>
              </w:rPr>
              <w:t>GP-120879</w:t>
            </w:r>
          </w:p>
        </w:tc>
        <w:tc>
          <w:tcPr>
            <w:tcW w:w="991" w:type="dxa"/>
            <w:shd w:val="solid" w:color="FFFFFF" w:fill="auto"/>
          </w:tcPr>
          <w:p w14:paraId="1B56DFD7" w14:textId="77777777" w:rsidR="00CD6E43" w:rsidRPr="00162129" w:rsidRDefault="00CD6E43" w:rsidP="00CD6E43">
            <w:pPr>
              <w:rPr>
                <w:rFonts w:ascii="Arial" w:hAnsi="Arial"/>
                <w:sz w:val="16"/>
                <w:szCs w:val="16"/>
              </w:rPr>
            </w:pPr>
            <w:r w:rsidRPr="00162129">
              <w:rPr>
                <w:rFonts w:ascii="Arial" w:hAnsi="Arial"/>
                <w:sz w:val="16"/>
                <w:szCs w:val="16"/>
              </w:rPr>
              <w:t>TIGHTER</w:t>
            </w:r>
          </w:p>
        </w:tc>
      </w:tr>
      <w:tr w:rsidR="00CD6E43" w:rsidRPr="00162129" w14:paraId="56AC9705" w14:textId="77777777" w:rsidTr="00E61409">
        <w:tc>
          <w:tcPr>
            <w:tcW w:w="707" w:type="dxa"/>
            <w:shd w:val="solid" w:color="FFFFFF" w:fill="auto"/>
          </w:tcPr>
          <w:p w14:paraId="1F70E457"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
          <w:p w14:paraId="48F49414" w14:textId="77777777" w:rsidR="00CD6E43" w:rsidRPr="00162129" w:rsidRDefault="00CD6E43" w:rsidP="00CD6E43">
            <w:pPr>
              <w:pStyle w:val="TAL"/>
              <w:rPr>
                <w:sz w:val="16"/>
                <w:szCs w:val="16"/>
              </w:rPr>
            </w:pPr>
            <w:r w:rsidRPr="00162129">
              <w:rPr>
                <w:sz w:val="16"/>
                <w:szCs w:val="16"/>
              </w:rPr>
              <w:t>GP-120888</w:t>
            </w:r>
          </w:p>
        </w:tc>
        <w:tc>
          <w:tcPr>
            <w:tcW w:w="568" w:type="dxa"/>
            <w:shd w:val="solid" w:color="FFFFFF" w:fill="auto"/>
          </w:tcPr>
          <w:p w14:paraId="69E19F20" w14:textId="77777777" w:rsidR="00CD6E43" w:rsidRPr="00162129" w:rsidRDefault="00CD6E43" w:rsidP="00CD6E43">
            <w:pPr>
              <w:rPr>
                <w:rFonts w:ascii="Arial" w:hAnsi="Arial"/>
                <w:sz w:val="16"/>
                <w:szCs w:val="16"/>
              </w:rPr>
            </w:pPr>
            <w:r w:rsidRPr="00162129">
              <w:rPr>
                <w:rFonts w:ascii="Arial" w:hAnsi="Arial"/>
                <w:sz w:val="16"/>
                <w:szCs w:val="16"/>
              </w:rPr>
              <w:t>0773</w:t>
            </w:r>
          </w:p>
        </w:tc>
        <w:tc>
          <w:tcPr>
            <w:tcW w:w="426" w:type="dxa"/>
            <w:shd w:val="solid" w:color="FFFFFF" w:fill="auto"/>
          </w:tcPr>
          <w:p w14:paraId="0FA282FE" w14:textId="77777777" w:rsidR="00CD6E43" w:rsidRPr="00162129" w:rsidRDefault="00CD6E43" w:rsidP="00CD6E43">
            <w:pPr>
              <w:rPr>
                <w:rFonts w:ascii="Arial" w:hAnsi="Arial"/>
                <w:sz w:val="16"/>
                <w:szCs w:val="16"/>
              </w:rPr>
            </w:pPr>
            <w:r w:rsidRPr="00162129">
              <w:rPr>
                <w:rFonts w:ascii="Arial" w:hAnsi="Arial"/>
                <w:sz w:val="16"/>
                <w:szCs w:val="16"/>
              </w:rPr>
              <w:t>-</w:t>
            </w:r>
          </w:p>
        </w:tc>
        <w:tc>
          <w:tcPr>
            <w:tcW w:w="3403" w:type="dxa"/>
            <w:shd w:val="solid" w:color="FFFFFF" w:fill="auto"/>
          </w:tcPr>
          <w:p w14:paraId="6888011E" w14:textId="77777777" w:rsidR="00CD6E43" w:rsidRPr="00162129" w:rsidRDefault="00CD6E43" w:rsidP="00CD6E43">
            <w:pPr>
              <w:pStyle w:val="TAL"/>
              <w:rPr>
                <w:sz w:val="16"/>
                <w:szCs w:val="16"/>
              </w:rPr>
            </w:pPr>
            <w:r w:rsidRPr="00162129">
              <w:rPr>
                <w:sz w:val="16"/>
                <w:szCs w:val="16"/>
              </w:rPr>
              <w:t>CR 51.010-2-0773 22.1 - ‘Applicability’ correction, not applicable for GPRS only device.</w:t>
            </w:r>
          </w:p>
        </w:tc>
        <w:tc>
          <w:tcPr>
            <w:tcW w:w="283" w:type="dxa"/>
            <w:shd w:val="solid" w:color="FFFFFF" w:fill="auto"/>
          </w:tcPr>
          <w:p w14:paraId="449FDA9A"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
          <w:p w14:paraId="439225B4"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
          <w:p w14:paraId="58BD4979"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
          <w:p w14:paraId="70B8940D" w14:textId="77777777" w:rsidR="00CD6E43" w:rsidRPr="00162129" w:rsidRDefault="00CD6E43" w:rsidP="00CD6E43">
            <w:pPr>
              <w:pStyle w:val="TAL"/>
              <w:rPr>
                <w:sz w:val="16"/>
                <w:szCs w:val="16"/>
              </w:rPr>
            </w:pPr>
            <w:r w:rsidRPr="00162129">
              <w:rPr>
                <w:sz w:val="16"/>
                <w:szCs w:val="16"/>
              </w:rPr>
              <w:t>GP-120888</w:t>
            </w:r>
          </w:p>
        </w:tc>
        <w:tc>
          <w:tcPr>
            <w:tcW w:w="991" w:type="dxa"/>
            <w:shd w:val="solid" w:color="FFFFFF" w:fill="auto"/>
          </w:tcPr>
          <w:p w14:paraId="7414A28B" w14:textId="77777777" w:rsidR="00CD6E43" w:rsidRPr="00162129" w:rsidRDefault="00CD6E43" w:rsidP="00CD6E43">
            <w:pPr>
              <w:rPr>
                <w:rFonts w:ascii="Arial" w:hAnsi="Arial"/>
                <w:sz w:val="16"/>
                <w:szCs w:val="16"/>
              </w:rPr>
            </w:pPr>
            <w:r w:rsidRPr="00162129">
              <w:rPr>
                <w:rFonts w:ascii="Arial" w:hAnsi="Arial"/>
                <w:sz w:val="16"/>
                <w:szCs w:val="16"/>
              </w:rPr>
              <w:t>TEI_Test</w:t>
            </w:r>
          </w:p>
        </w:tc>
      </w:tr>
      <w:tr w:rsidR="00CD6E43" w:rsidRPr="00162129" w14:paraId="5CA624F8" w14:textId="77777777" w:rsidTr="00E61409">
        <w:tc>
          <w:tcPr>
            <w:tcW w:w="707" w:type="dxa"/>
            <w:shd w:val="solid" w:color="FFFFFF" w:fill="auto"/>
          </w:tcPr>
          <w:p w14:paraId="362A83A4"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
          <w:p w14:paraId="180908D7" w14:textId="77777777" w:rsidR="00CD6E43" w:rsidRPr="00162129" w:rsidRDefault="00CD6E43" w:rsidP="00CD6E43">
            <w:pPr>
              <w:pStyle w:val="TAL"/>
              <w:rPr>
                <w:sz w:val="16"/>
                <w:szCs w:val="16"/>
              </w:rPr>
            </w:pPr>
            <w:r w:rsidRPr="00162129">
              <w:rPr>
                <w:sz w:val="16"/>
                <w:szCs w:val="16"/>
              </w:rPr>
              <w:t>GP-120891</w:t>
            </w:r>
          </w:p>
        </w:tc>
        <w:tc>
          <w:tcPr>
            <w:tcW w:w="568" w:type="dxa"/>
            <w:shd w:val="solid" w:color="FFFFFF" w:fill="auto"/>
          </w:tcPr>
          <w:p w14:paraId="2DA4E6EA" w14:textId="77777777" w:rsidR="00CD6E43" w:rsidRPr="00162129" w:rsidRDefault="00CD6E43" w:rsidP="00CD6E43">
            <w:pPr>
              <w:rPr>
                <w:rFonts w:ascii="Arial" w:hAnsi="Arial"/>
                <w:sz w:val="16"/>
                <w:szCs w:val="16"/>
              </w:rPr>
            </w:pPr>
            <w:r w:rsidRPr="00162129">
              <w:rPr>
                <w:rFonts w:ascii="Arial" w:hAnsi="Arial"/>
                <w:sz w:val="16"/>
                <w:szCs w:val="16"/>
              </w:rPr>
              <w:t>0775</w:t>
            </w:r>
          </w:p>
        </w:tc>
        <w:tc>
          <w:tcPr>
            <w:tcW w:w="426" w:type="dxa"/>
            <w:shd w:val="solid" w:color="FFFFFF" w:fill="auto"/>
          </w:tcPr>
          <w:p w14:paraId="2A3B6B70" w14:textId="77777777" w:rsidR="00CD6E43" w:rsidRPr="00162129" w:rsidRDefault="00CD6E43" w:rsidP="00CD6E43">
            <w:pPr>
              <w:rPr>
                <w:rFonts w:ascii="Arial" w:hAnsi="Arial"/>
                <w:sz w:val="16"/>
                <w:szCs w:val="16"/>
              </w:rPr>
            </w:pPr>
            <w:r w:rsidRPr="00162129">
              <w:rPr>
                <w:rFonts w:ascii="Arial" w:hAnsi="Arial"/>
                <w:sz w:val="16"/>
                <w:szCs w:val="16"/>
              </w:rPr>
              <w:t>-</w:t>
            </w:r>
          </w:p>
        </w:tc>
        <w:tc>
          <w:tcPr>
            <w:tcW w:w="3403" w:type="dxa"/>
            <w:shd w:val="solid" w:color="FFFFFF" w:fill="auto"/>
          </w:tcPr>
          <w:p w14:paraId="449565A7" w14:textId="77777777" w:rsidR="00CD6E43" w:rsidRPr="00162129" w:rsidRDefault="00CD6E43" w:rsidP="00CD6E43">
            <w:pPr>
              <w:pStyle w:val="TAL"/>
              <w:rPr>
                <w:sz w:val="16"/>
                <w:szCs w:val="16"/>
              </w:rPr>
            </w:pPr>
            <w:r w:rsidRPr="00162129">
              <w:rPr>
                <w:sz w:val="16"/>
                <w:szCs w:val="16"/>
              </w:rPr>
              <w:t>CR 51.010-2-0775 Renumbering of 13.16.2.x and 13.17.3.x in part 2</w:t>
            </w:r>
          </w:p>
        </w:tc>
        <w:tc>
          <w:tcPr>
            <w:tcW w:w="283" w:type="dxa"/>
            <w:shd w:val="solid" w:color="FFFFFF" w:fill="auto"/>
          </w:tcPr>
          <w:p w14:paraId="326999D3"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
          <w:p w14:paraId="183F0B8C"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
          <w:p w14:paraId="45AAAFCF"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
          <w:p w14:paraId="402769A6" w14:textId="77777777" w:rsidR="00CD6E43" w:rsidRPr="00162129" w:rsidRDefault="00CD6E43" w:rsidP="00CD6E43">
            <w:pPr>
              <w:pStyle w:val="TAL"/>
              <w:rPr>
                <w:sz w:val="16"/>
                <w:szCs w:val="16"/>
              </w:rPr>
            </w:pPr>
            <w:r w:rsidRPr="00162129">
              <w:rPr>
                <w:sz w:val="16"/>
                <w:szCs w:val="16"/>
              </w:rPr>
              <w:t>GP-120891</w:t>
            </w:r>
          </w:p>
        </w:tc>
        <w:tc>
          <w:tcPr>
            <w:tcW w:w="991" w:type="dxa"/>
            <w:shd w:val="solid" w:color="FFFFFF" w:fill="auto"/>
          </w:tcPr>
          <w:p w14:paraId="430CC9CA" w14:textId="77777777" w:rsidR="00CD6E43" w:rsidRPr="00162129" w:rsidRDefault="00CD6E43" w:rsidP="00CD6E43">
            <w:pPr>
              <w:rPr>
                <w:rFonts w:ascii="Arial" w:hAnsi="Arial"/>
                <w:sz w:val="16"/>
                <w:szCs w:val="16"/>
              </w:rPr>
            </w:pPr>
            <w:r w:rsidRPr="00162129">
              <w:rPr>
                <w:rFonts w:ascii="Arial" w:hAnsi="Arial"/>
                <w:sz w:val="16"/>
                <w:szCs w:val="16"/>
              </w:rPr>
              <w:t>TEI_Test</w:t>
            </w:r>
          </w:p>
        </w:tc>
      </w:tr>
      <w:tr w:rsidR="00CD6E43" w:rsidRPr="00162129" w14:paraId="511E2157" w14:textId="77777777" w:rsidTr="00E61409">
        <w:tc>
          <w:tcPr>
            <w:tcW w:w="707" w:type="dxa"/>
            <w:shd w:val="solid" w:color="FFFFFF" w:fill="auto"/>
          </w:tcPr>
          <w:p w14:paraId="6CE52F15"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
          <w:p w14:paraId="2F4C3589" w14:textId="77777777" w:rsidR="00CD6E43" w:rsidRPr="00162129" w:rsidRDefault="00CD6E43" w:rsidP="00CD6E43">
            <w:pPr>
              <w:pStyle w:val="TAL"/>
              <w:rPr>
                <w:sz w:val="16"/>
                <w:szCs w:val="16"/>
              </w:rPr>
            </w:pPr>
            <w:r w:rsidRPr="00162129">
              <w:rPr>
                <w:sz w:val="16"/>
                <w:szCs w:val="16"/>
              </w:rPr>
              <w:t>GP-121036</w:t>
            </w:r>
          </w:p>
        </w:tc>
        <w:tc>
          <w:tcPr>
            <w:tcW w:w="568" w:type="dxa"/>
            <w:shd w:val="solid" w:color="FFFFFF" w:fill="auto"/>
          </w:tcPr>
          <w:p w14:paraId="19AE9AD2" w14:textId="77777777" w:rsidR="00CD6E43" w:rsidRPr="00162129" w:rsidRDefault="00CD6E43" w:rsidP="00CD6E43">
            <w:pPr>
              <w:rPr>
                <w:rFonts w:ascii="Arial" w:hAnsi="Arial"/>
                <w:sz w:val="16"/>
                <w:szCs w:val="16"/>
              </w:rPr>
            </w:pPr>
            <w:r w:rsidRPr="00162129">
              <w:rPr>
                <w:rFonts w:ascii="Arial" w:hAnsi="Arial"/>
                <w:sz w:val="16"/>
                <w:szCs w:val="16"/>
              </w:rPr>
              <w:t>0776</w:t>
            </w:r>
          </w:p>
        </w:tc>
        <w:tc>
          <w:tcPr>
            <w:tcW w:w="426" w:type="dxa"/>
            <w:shd w:val="solid" w:color="FFFFFF" w:fill="auto"/>
          </w:tcPr>
          <w:p w14:paraId="5A7619CB" w14:textId="77777777" w:rsidR="00CD6E43" w:rsidRPr="00162129" w:rsidRDefault="00CD6E43" w:rsidP="00CD6E43">
            <w:pPr>
              <w:rPr>
                <w:rFonts w:ascii="Arial" w:hAnsi="Arial"/>
                <w:sz w:val="16"/>
                <w:szCs w:val="16"/>
              </w:rPr>
            </w:pPr>
            <w:r w:rsidRPr="00162129">
              <w:rPr>
                <w:rFonts w:ascii="Arial" w:hAnsi="Arial"/>
                <w:sz w:val="16"/>
                <w:szCs w:val="16"/>
              </w:rPr>
              <w:t>-</w:t>
            </w:r>
          </w:p>
        </w:tc>
        <w:tc>
          <w:tcPr>
            <w:tcW w:w="3403" w:type="dxa"/>
            <w:shd w:val="solid" w:color="FFFFFF" w:fill="auto"/>
          </w:tcPr>
          <w:p w14:paraId="7FC860BA" w14:textId="77777777" w:rsidR="00CD6E43" w:rsidRPr="00162129" w:rsidRDefault="00CD6E43" w:rsidP="00CD6E43">
            <w:pPr>
              <w:pStyle w:val="TAL"/>
              <w:rPr>
                <w:sz w:val="16"/>
                <w:szCs w:val="16"/>
              </w:rPr>
            </w:pPr>
            <w:r w:rsidRPr="00162129">
              <w:rPr>
                <w:sz w:val="16"/>
                <w:szCs w:val="16"/>
              </w:rPr>
              <w:t>CR 51.010-2-0776 Add new PICS for Selective Ciphering of Downlink SACCH</w:t>
            </w:r>
          </w:p>
        </w:tc>
        <w:tc>
          <w:tcPr>
            <w:tcW w:w="283" w:type="dxa"/>
            <w:shd w:val="solid" w:color="FFFFFF" w:fill="auto"/>
          </w:tcPr>
          <w:p w14:paraId="4533B38F"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
          <w:p w14:paraId="6B7C55AE"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
          <w:p w14:paraId="1BEFE129"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
          <w:p w14:paraId="5C9D9991" w14:textId="77777777" w:rsidR="00CD6E43" w:rsidRPr="00162129" w:rsidRDefault="00CD6E43" w:rsidP="00CD6E43">
            <w:pPr>
              <w:pStyle w:val="TAL"/>
              <w:rPr>
                <w:sz w:val="16"/>
                <w:szCs w:val="16"/>
              </w:rPr>
            </w:pPr>
            <w:r w:rsidRPr="00162129">
              <w:rPr>
                <w:sz w:val="16"/>
                <w:szCs w:val="16"/>
              </w:rPr>
              <w:t>GP-121036</w:t>
            </w:r>
          </w:p>
        </w:tc>
        <w:tc>
          <w:tcPr>
            <w:tcW w:w="991" w:type="dxa"/>
            <w:shd w:val="solid" w:color="FFFFFF" w:fill="auto"/>
          </w:tcPr>
          <w:p w14:paraId="251927F1" w14:textId="77777777" w:rsidR="00CD6E43" w:rsidRPr="00162129" w:rsidRDefault="00CD6E43" w:rsidP="00CD6E43">
            <w:pPr>
              <w:rPr>
                <w:rFonts w:ascii="Arial" w:hAnsi="Arial"/>
                <w:sz w:val="16"/>
                <w:szCs w:val="16"/>
              </w:rPr>
            </w:pPr>
            <w:r w:rsidRPr="00162129">
              <w:rPr>
                <w:rFonts w:ascii="Arial" w:hAnsi="Arial"/>
                <w:sz w:val="16"/>
                <w:szCs w:val="16"/>
              </w:rPr>
              <w:t>TEI10_Test</w:t>
            </w:r>
          </w:p>
        </w:tc>
      </w:tr>
      <w:tr w:rsidR="00CD6E43" w:rsidRPr="00162129" w14:paraId="40A7055D" w14:textId="77777777" w:rsidTr="00E61409">
        <w:tc>
          <w:tcPr>
            <w:tcW w:w="707" w:type="dxa"/>
            <w:shd w:val="solid" w:color="FFFFFF" w:fill="auto"/>
          </w:tcPr>
          <w:p w14:paraId="0BF1E9D0"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
          <w:p w14:paraId="5AA396EB" w14:textId="77777777" w:rsidR="00CD6E43" w:rsidRPr="00162129" w:rsidRDefault="00CD6E43" w:rsidP="00CD6E43">
            <w:pPr>
              <w:pStyle w:val="TAL"/>
              <w:rPr>
                <w:sz w:val="16"/>
                <w:szCs w:val="16"/>
              </w:rPr>
            </w:pPr>
            <w:r w:rsidRPr="00162129">
              <w:rPr>
                <w:sz w:val="16"/>
                <w:szCs w:val="16"/>
              </w:rPr>
              <w:t>GP-121038</w:t>
            </w:r>
          </w:p>
        </w:tc>
        <w:tc>
          <w:tcPr>
            <w:tcW w:w="568" w:type="dxa"/>
            <w:shd w:val="solid" w:color="FFFFFF" w:fill="auto"/>
          </w:tcPr>
          <w:p w14:paraId="50E1A4B7" w14:textId="77777777" w:rsidR="00CD6E43" w:rsidRPr="00162129" w:rsidRDefault="00CD6E43" w:rsidP="00CD6E43">
            <w:pPr>
              <w:rPr>
                <w:rFonts w:ascii="Arial" w:hAnsi="Arial"/>
                <w:sz w:val="16"/>
                <w:szCs w:val="16"/>
              </w:rPr>
            </w:pPr>
            <w:r w:rsidRPr="00162129">
              <w:rPr>
                <w:rFonts w:ascii="Arial" w:hAnsi="Arial"/>
                <w:sz w:val="16"/>
                <w:szCs w:val="16"/>
              </w:rPr>
              <w:t>0766</w:t>
            </w:r>
          </w:p>
        </w:tc>
        <w:tc>
          <w:tcPr>
            <w:tcW w:w="426" w:type="dxa"/>
            <w:shd w:val="solid" w:color="FFFFFF" w:fill="auto"/>
          </w:tcPr>
          <w:p w14:paraId="7B78D72B" w14:textId="77777777" w:rsidR="00CD6E43" w:rsidRPr="00162129" w:rsidRDefault="00CD6E43" w:rsidP="00CD6E43">
            <w:pPr>
              <w:rPr>
                <w:rFonts w:ascii="Arial" w:hAnsi="Arial"/>
                <w:sz w:val="16"/>
                <w:szCs w:val="16"/>
              </w:rPr>
            </w:pPr>
            <w:r w:rsidRPr="00162129">
              <w:rPr>
                <w:rFonts w:ascii="Arial" w:hAnsi="Arial"/>
                <w:sz w:val="16"/>
                <w:szCs w:val="16"/>
              </w:rPr>
              <w:t>1</w:t>
            </w:r>
          </w:p>
        </w:tc>
        <w:tc>
          <w:tcPr>
            <w:tcW w:w="3403" w:type="dxa"/>
            <w:shd w:val="solid" w:color="FFFFFF" w:fill="auto"/>
          </w:tcPr>
          <w:p w14:paraId="65E392E4" w14:textId="77777777" w:rsidR="00CD6E43" w:rsidRPr="00162129" w:rsidRDefault="00CD6E43" w:rsidP="00CD6E43">
            <w:pPr>
              <w:pStyle w:val="TAL"/>
              <w:rPr>
                <w:sz w:val="16"/>
                <w:szCs w:val="16"/>
              </w:rPr>
            </w:pPr>
            <w:r w:rsidRPr="00162129">
              <w:rPr>
                <w:sz w:val="16"/>
                <w:szCs w:val="16"/>
              </w:rPr>
              <w:t>CR 51.010-2-0766 Addition of new Test cases 20.25.x</w:t>
            </w:r>
          </w:p>
        </w:tc>
        <w:tc>
          <w:tcPr>
            <w:tcW w:w="283" w:type="dxa"/>
            <w:shd w:val="solid" w:color="FFFFFF" w:fill="auto"/>
          </w:tcPr>
          <w:p w14:paraId="668721D9" w14:textId="77777777" w:rsidR="00CD6E43" w:rsidRPr="00162129" w:rsidRDefault="00CD6E43" w:rsidP="00CD6E43">
            <w:pPr>
              <w:rPr>
                <w:rFonts w:ascii="Arial" w:hAnsi="Arial"/>
                <w:sz w:val="16"/>
                <w:szCs w:val="16"/>
              </w:rPr>
            </w:pPr>
            <w:r w:rsidRPr="00162129">
              <w:rPr>
                <w:rFonts w:ascii="Arial" w:hAnsi="Arial"/>
                <w:sz w:val="16"/>
                <w:szCs w:val="16"/>
              </w:rPr>
              <w:t>B</w:t>
            </w:r>
          </w:p>
        </w:tc>
        <w:tc>
          <w:tcPr>
            <w:tcW w:w="710" w:type="dxa"/>
            <w:shd w:val="solid" w:color="FFFFFF" w:fill="auto"/>
          </w:tcPr>
          <w:p w14:paraId="692A66AF"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
          <w:p w14:paraId="1AB23426"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
          <w:p w14:paraId="418750D9" w14:textId="77777777" w:rsidR="00CD6E43" w:rsidRPr="00162129" w:rsidRDefault="00CD6E43" w:rsidP="00CD6E43">
            <w:pPr>
              <w:pStyle w:val="TAL"/>
              <w:rPr>
                <w:sz w:val="16"/>
                <w:szCs w:val="16"/>
              </w:rPr>
            </w:pPr>
            <w:r w:rsidRPr="00162129">
              <w:rPr>
                <w:sz w:val="16"/>
                <w:szCs w:val="16"/>
              </w:rPr>
              <w:t>GP-121038</w:t>
            </w:r>
          </w:p>
        </w:tc>
        <w:tc>
          <w:tcPr>
            <w:tcW w:w="991" w:type="dxa"/>
            <w:shd w:val="solid" w:color="FFFFFF" w:fill="auto"/>
          </w:tcPr>
          <w:p w14:paraId="7F3573C3" w14:textId="77777777" w:rsidR="00CD6E43" w:rsidRPr="00162129" w:rsidRDefault="00CD6E43" w:rsidP="00CD6E43">
            <w:pPr>
              <w:rPr>
                <w:rFonts w:ascii="Arial" w:hAnsi="Arial"/>
                <w:sz w:val="16"/>
                <w:szCs w:val="16"/>
              </w:rPr>
            </w:pPr>
            <w:r w:rsidRPr="00162129">
              <w:rPr>
                <w:rFonts w:ascii="Arial" w:hAnsi="Arial"/>
                <w:sz w:val="16"/>
                <w:szCs w:val="16"/>
              </w:rPr>
              <w:t>TEI8_Test</w:t>
            </w:r>
          </w:p>
        </w:tc>
      </w:tr>
      <w:tr w:rsidR="00CD6E43" w:rsidRPr="00162129" w14:paraId="461DF57B" w14:textId="77777777" w:rsidTr="00E61409">
        <w:tc>
          <w:tcPr>
            <w:tcW w:w="707" w:type="dxa"/>
            <w:shd w:val="solid" w:color="FFFFFF" w:fill="auto"/>
          </w:tcPr>
          <w:p w14:paraId="62858EA2"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
          <w:p w14:paraId="38BDD27D" w14:textId="77777777" w:rsidR="00CD6E43" w:rsidRPr="00162129" w:rsidRDefault="00CD6E43" w:rsidP="00CD6E43">
            <w:pPr>
              <w:pStyle w:val="TAL"/>
              <w:rPr>
                <w:sz w:val="16"/>
                <w:szCs w:val="16"/>
              </w:rPr>
            </w:pPr>
            <w:r w:rsidRPr="00162129">
              <w:rPr>
                <w:sz w:val="16"/>
                <w:szCs w:val="16"/>
              </w:rPr>
              <w:t>GP-121041</w:t>
            </w:r>
          </w:p>
        </w:tc>
        <w:tc>
          <w:tcPr>
            <w:tcW w:w="568" w:type="dxa"/>
            <w:shd w:val="solid" w:color="FFFFFF" w:fill="auto"/>
          </w:tcPr>
          <w:p w14:paraId="6540E5FE" w14:textId="77777777" w:rsidR="00CD6E43" w:rsidRPr="00162129" w:rsidRDefault="00CD6E43" w:rsidP="00CD6E43">
            <w:pPr>
              <w:rPr>
                <w:rFonts w:ascii="Arial" w:hAnsi="Arial"/>
                <w:sz w:val="16"/>
                <w:szCs w:val="16"/>
              </w:rPr>
            </w:pPr>
            <w:r w:rsidRPr="00162129">
              <w:rPr>
                <w:rFonts w:ascii="Arial" w:hAnsi="Arial"/>
                <w:sz w:val="16"/>
                <w:szCs w:val="16"/>
              </w:rPr>
              <w:t>0777</w:t>
            </w:r>
          </w:p>
        </w:tc>
        <w:tc>
          <w:tcPr>
            <w:tcW w:w="426" w:type="dxa"/>
            <w:shd w:val="solid" w:color="FFFFFF" w:fill="auto"/>
          </w:tcPr>
          <w:p w14:paraId="05C42049" w14:textId="77777777" w:rsidR="00CD6E43" w:rsidRPr="00162129" w:rsidRDefault="00CD6E43" w:rsidP="00CD6E43">
            <w:pPr>
              <w:rPr>
                <w:rFonts w:ascii="Arial" w:hAnsi="Arial"/>
                <w:sz w:val="16"/>
                <w:szCs w:val="16"/>
              </w:rPr>
            </w:pPr>
            <w:r w:rsidRPr="00162129">
              <w:rPr>
                <w:rFonts w:ascii="Arial" w:hAnsi="Arial"/>
                <w:sz w:val="16"/>
                <w:szCs w:val="16"/>
              </w:rPr>
              <w:t>-</w:t>
            </w:r>
          </w:p>
        </w:tc>
        <w:tc>
          <w:tcPr>
            <w:tcW w:w="3403" w:type="dxa"/>
            <w:shd w:val="solid" w:color="FFFFFF" w:fill="auto"/>
          </w:tcPr>
          <w:p w14:paraId="50175048" w14:textId="77777777" w:rsidR="00CD6E43" w:rsidRPr="00162129" w:rsidRDefault="00CD6E43" w:rsidP="00CD6E43">
            <w:pPr>
              <w:pStyle w:val="TAL"/>
              <w:rPr>
                <w:sz w:val="16"/>
                <w:szCs w:val="16"/>
              </w:rPr>
            </w:pPr>
            <w:r w:rsidRPr="00162129">
              <w:rPr>
                <w:sz w:val="16"/>
                <w:szCs w:val="16"/>
              </w:rPr>
              <w:t>CR 51.010-2-0777 Removal of the "see note 1" indications in the Release column for test cases 42.9.2.1.x, 42.9.2.2.x and 42.9.3.1.x in Table B.1</w:t>
            </w:r>
          </w:p>
        </w:tc>
        <w:tc>
          <w:tcPr>
            <w:tcW w:w="283" w:type="dxa"/>
            <w:shd w:val="solid" w:color="FFFFFF" w:fill="auto"/>
          </w:tcPr>
          <w:p w14:paraId="296FCA1A"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
          <w:p w14:paraId="40A90928"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
          <w:p w14:paraId="2FD128D6"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
          <w:p w14:paraId="06186367" w14:textId="77777777" w:rsidR="00CD6E43" w:rsidRPr="00162129" w:rsidRDefault="00CD6E43" w:rsidP="00CD6E43">
            <w:pPr>
              <w:pStyle w:val="TAL"/>
              <w:rPr>
                <w:sz w:val="16"/>
                <w:szCs w:val="16"/>
              </w:rPr>
            </w:pPr>
            <w:r w:rsidRPr="00162129">
              <w:rPr>
                <w:sz w:val="16"/>
                <w:szCs w:val="16"/>
              </w:rPr>
              <w:t>GP-121041</w:t>
            </w:r>
          </w:p>
        </w:tc>
        <w:tc>
          <w:tcPr>
            <w:tcW w:w="991" w:type="dxa"/>
            <w:shd w:val="solid" w:color="FFFFFF" w:fill="auto"/>
          </w:tcPr>
          <w:p w14:paraId="70AA08BC" w14:textId="77777777" w:rsidR="00CD6E43" w:rsidRPr="00162129" w:rsidRDefault="00CD6E43" w:rsidP="00CD6E43">
            <w:pPr>
              <w:rPr>
                <w:rFonts w:ascii="Arial" w:hAnsi="Arial"/>
                <w:sz w:val="16"/>
                <w:szCs w:val="16"/>
              </w:rPr>
            </w:pPr>
            <w:r w:rsidRPr="00162129">
              <w:rPr>
                <w:rFonts w:ascii="Arial" w:hAnsi="Arial"/>
                <w:sz w:val="16"/>
                <w:szCs w:val="16"/>
              </w:rPr>
              <w:t>TEI_Test</w:t>
            </w:r>
          </w:p>
        </w:tc>
      </w:tr>
      <w:tr w:rsidR="00CD6E43" w:rsidRPr="00162129" w14:paraId="35F68161" w14:textId="77777777" w:rsidTr="00E61409">
        <w:tc>
          <w:tcPr>
            <w:tcW w:w="707" w:type="dxa"/>
            <w:shd w:val="solid" w:color="FFFFFF" w:fill="auto"/>
          </w:tcPr>
          <w:p w14:paraId="065F39CB"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
          <w:p w14:paraId="0E38C683" w14:textId="77777777" w:rsidR="00CD6E43" w:rsidRPr="00162129" w:rsidRDefault="00CD6E43" w:rsidP="00CD6E43">
            <w:pPr>
              <w:pStyle w:val="TAL"/>
              <w:rPr>
                <w:sz w:val="16"/>
                <w:szCs w:val="16"/>
              </w:rPr>
            </w:pPr>
            <w:r w:rsidRPr="00162129">
              <w:rPr>
                <w:sz w:val="16"/>
                <w:szCs w:val="16"/>
              </w:rPr>
              <w:t>GP-121049</w:t>
            </w:r>
          </w:p>
        </w:tc>
        <w:tc>
          <w:tcPr>
            <w:tcW w:w="568" w:type="dxa"/>
            <w:shd w:val="solid" w:color="FFFFFF" w:fill="auto"/>
          </w:tcPr>
          <w:p w14:paraId="3324580C" w14:textId="77777777" w:rsidR="00CD6E43" w:rsidRPr="00162129" w:rsidRDefault="00CD6E43" w:rsidP="00CD6E43">
            <w:pPr>
              <w:rPr>
                <w:rFonts w:ascii="Arial" w:hAnsi="Arial"/>
                <w:sz w:val="16"/>
                <w:szCs w:val="16"/>
              </w:rPr>
            </w:pPr>
            <w:r w:rsidRPr="00162129">
              <w:rPr>
                <w:rFonts w:ascii="Arial" w:hAnsi="Arial"/>
                <w:sz w:val="16"/>
                <w:szCs w:val="16"/>
              </w:rPr>
              <w:t>0778</w:t>
            </w:r>
          </w:p>
        </w:tc>
        <w:tc>
          <w:tcPr>
            <w:tcW w:w="426" w:type="dxa"/>
            <w:shd w:val="solid" w:color="FFFFFF" w:fill="auto"/>
          </w:tcPr>
          <w:p w14:paraId="145290A4" w14:textId="77777777" w:rsidR="00CD6E43" w:rsidRPr="00162129" w:rsidRDefault="00CD6E43" w:rsidP="00CD6E43">
            <w:pPr>
              <w:rPr>
                <w:rFonts w:ascii="Arial" w:hAnsi="Arial"/>
                <w:sz w:val="16"/>
                <w:szCs w:val="16"/>
              </w:rPr>
            </w:pPr>
            <w:r w:rsidRPr="00162129">
              <w:rPr>
                <w:rFonts w:ascii="Arial" w:hAnsi="Arial"/>
                <w:sz w:val="16"/>
                <w:szCs w:val="16"/>
              </w:rPr>
              <w:t>-</w:t>
            </w:r>
          </w:p>
        </w:tc>
        <w:tc>
          <w:tcPr>
            <w:tcW w:w="3403" w:type="dxa"/>
            <w:shd w:val="solid" w:color="FFFFFF" w:fill="auto"/>
          </w:tcPr>
          <w:p w14:paraId="3E83939C" w14:textId="77777777" w:rsidR="00CD6E43" w:rsidRPr="00162129" w:rsidRDefault="00CD6E43" w:rsidP="00CD6E43">
            <w:pPr>
              <w:pStyle w:val="TAL"/>
              <w:rPr>
                <w:sz w:val="16"/>
                <w:szCs w:val="16"/>
              </w:rPr>
            </w:pPr>
            <w:r w:rsidRPr="00162129">
              <w:rPr>
                <w:sz w:val="16"/>
                <w:szCs w:val="16"/>
              </w:rPr>
              <w:t>CR 51.010-2-0778 51.010-2: Clarification in “Table A.1: Types of Mobile Stations” for GSM bands</w:t>
            </w:r>
          </w:p>
        </w:tc>
        <w:tc>
          <w:tcPr>
            <w:tcW w:w="283" w:type="dxa"/>
            <w:shd w:val="solid" w:color="FFFFFF" w:fill="auto"/>
          </w:tcPr>
          <w:p w14:paraId="58C28BB5"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
          <w:p w14:paraId="3A7675E5"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
          <w:p w14:paraId="6D95B58B"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
          <w:p w14:paraId="23629028" w14:textId="77777777" w:rsidR="00CD6E43" w:rsidRPr="00162129" w:rsidRDefault="00CD6E43" w:rsidP="00CD6E43">
            <w:pPr>
              <w:pStyle w:val="TAL"/>
              <w:rPr>
                <w:sz w:val="16"/>
                <w:szCs w:val="16"/>
              </w:rPr>
            </w:pPr>
            <w:r w:rsidRPr="00162129">
              <w:rPr>
                <w:sz w:val="16"/>
                <w:szCs w:val="16"/>
              </w:rPr>
              <w:t>GP-121049</w:t>
            </w:r>
          </w:p>
        </w:tc>
        <w:tc>
          <w:tcPr>
            <w:tcW w:w="991" w:type="dxa"/>
            <w:shd w:val="solid" w:color="FFFFFF" w:fill="auto"/>
          </w:tcPr>
          <w:p w14:paraId="17410F59" w14:textId="77777777" w:rsidR="00CD6E43" w:rsidRPr="00162129" w:rsidRDefault="00CD6E43" w:rsidP="00CD6E43">
            <w:pPr>
              <w:rPr>
                <w:rFonts w:ascii="Arial" w:hAnsi="Arial"/>
                <w:sz w:val="16"/>
                <w:szCs w:val="16"/>
              </w:rPr>
            </w:pPr>
            <w:r w:rsidRPr="00162129">
              <w:rPr>
                <w:rFonts w:ascii="Arial" w:hAnsi="Arial"/>
                <w:sz w:val="16"/>
                <w:szCs w:val="16"/>
              </w:rPr>
              <w:t>TEI_Test</w:t>
            </w:r>
          </w:p>
        </w:tc>
      </w:tr>
      <w:tr w:rsidR="00CD6E43" w:rsidRPr="00162129" w14:paraId="1F8C995D" w14:textId="77777777" w:rsidTr="00E61409">
        <w:tc>
          <w:tcPr>
            <w:tcW w:w="707" w:type="dxa"/>
            <w:shd w:val="solid" w:color="FFFFFF" w:fill="auto"/>
          </w:tcPr>
          <w:p w14:paraId="4CCE3AFB"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
          <w:p w14:paraId="1EB999BC" w14:textId="77777777" w:rsidR="00CD6E43" w:rsidRPr="00162129" w:rsidRDefault="00CD6E43" w:rsidP="00CD6E43">
            <w:pPr>
              <w:pStyle w:val="TAL"/>
              <w:rPr>
                <w:sz w:val="16"/>
                <w:szCs w:val="16"/>
              </w:rPr>
            </w:pPr>
            <w:r w:rsidRPr="00162129">
              <w:rPr>
                <w:sz w:val="16"/>
                <w:szCs w:val="16"/>
              </w:rPr>
              <w:t>GP-121063</w:t>
            </w:r>
          </w:p>
        </w:tc>
        <w:tc>
          <w:tcPr>
            <w:tcW w:w="568" w:type="dxa"/>
            <w:shd w:val="solid" w:color="FFFFFF" w:fill="auto"/>
          </w:tcPr>
          <w:p w14:paraId="514B8003" w14:textId="77777777" w:rsidR="00CD6E43" w:rsidRPr="00162129" w:rsidRDefault="00CD6E43" w:rsidP="00CD6E43">
            <w:pPr>
              <w:rPr>
                <w:rFonts w:ascii="Arial" w:hAnsi="Arial"/>
                <w:sz w:val="16"/>
                <w:szCs w:val="16"/>
              </w:rPr>
            </w:pPr>
            <w:r w:rsidRPr="00162129">
              <w:rPr>
                <w:rFonts w:ascii="Arial" w:hAnsi="Arial"/>
                <w:sz w:val="16"/>
                <w:szCs w:val="16"/>
              </w:rPr>
              <w:t>0768</w:t>
            </w:r>
          </w:p>
        </w:tc>
        <w:tc>
          <w:tcPr>
            <w:tcW w:w="426" w:type="dxa"/>
            <w:shd w:val="solid" w:color="FFFFFF" w:fill="auto"/>
          </w:tcPr>
          <w:p w14:paraId="587ACE34" w14:textId="77777777" w:rsidR="00CD6E43" w:rsidRPr="00162129" w:rsidRDefault="00CD6E43" w:rsidP="00CD6E43">
            <w:pPr>
              <w:rPr>
                <w:rFonts w:ascii="Arial" w:hAnsi="Arial"/>
                <w:sz w:val="16"/>
                <w:szCs w:val="16"/>
              </w:rPr>
            </w:pPr>
            <w:r w:rsidRPr="00162129">
              <w:rPr>
                <w:rFonts w:ascii="Arial" w:hAnsi="Arial"/>
                <w:sz w:val="16"/>
                <w:szCs w:val="16"/>
              </w:rPr>
              <w:t>1</w:t>
            </w:r>
          </w:p>
        </w:tc>
        <w:tc>
          <w:tcPr>
            <w:tcW w:w="3403" w:type="dxa"/>
            <w:shd w:val="solid" w:color="FFFFFF" w:fill="auto"/>
          </w:tcPr>
          <w:p w14:paraId="7A4575EE" w14:textId="77777777" w:rsidR="00CD6E43" w:rsidRPr="00162129" w:rsidRDefault="00CD6E43" w:rsidP="00CD6E43">
            <w:pPr>
              <w:pStyle w:val="TAL"/>
              <w:rPr>
                <w:sz w:val="16"/>
                <w:szCs w:val="16"/>
              </w:rPr>
            </w:pPr>
            <w:r w:rsidRPr="00162129">
              <w:rPr>
                <w:sz w:val="16"/>
                <w:szCs w:val="16"/>
              </w:rPr>
              <w:t>CR 51.010-2-0768 Addition of new TIGHTER tests</w:t>
            </w:r>
          </w:p>
        </w:tc>
        <w:tc>
          <w:tcPr>
            <w:tcW w:w="283" w:type="dxa"/>
            <w:shd w:val="solid" w:color="FFFFFF" w:fill="auto"/>
          </w:tcPr>
          <w:p w14:paraId="55CA31E2"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
          <w:p w14:paraId="48E87FD8"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
          <w:p w14:paraId="1A7D6C05"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
          <w:p w14:paraId="58A5BA88" w14:textId="77777777" w:rsidR="00CD6E43" w:rsidRPr="00162129" w:rsidRDefault="00CD6E43" w:rsidP="00CD6E43">
            <w:pPr>
              <w:pStyle w:val="TAL"/>
              <w:rPr>
                <w:sz w:val="16"/>
                <w:szCs w:val="16"/>
              </w:rPr>
            </w:pPr>
            <w:r w:rsidRPr="00162129">
              <w:rPr>
                <w:sz w:val="16"/>
                <w:szCs w:val="16"/>
              </w:rPr>
              <w:t>GP-121063</w:t>
            </w:r>
          </w:p>
        </w:tc>
        <w:tc>
          <w:tcPr>
            <w:tcW w:w="991" w:type="dxa"/>
            <w:shd w:val="solid" w:color="FFFFFF" w:fill="auto"/>
          </w:tcPr>
          <w:p w14:paraId="68F1CE84" w14:textId="77777777" w:rsidR="00CD6E43" w:rsidRPr="00162129" w:rsidRDefault="00CD6E43" w:rsidP="00CD6E43">
            <w:pPr>
              <w:rPr>
                <w:rFonts w:ascii="Arial" w:hAnsi="Arial"/>
                <w:sz w:val="16"/>
                <w:szCs w:val="16"/>
              </w:rPr>
            </w:pPr>
            <w:r w:rsidRPr="00162129">
              <w:rPr>
                <w:rFonts w:ascii="Arial" w:hAnsi="Arial"/>
                <w:sz w:val="16"/>
                <w:szCs w:val="16"/>
              </w:rPr>
              <w:t>TIGHTER</w:t>
            </w:r>
          </w:p>
        </w:tc>
      </w:tr>
      <w:tr w:rsidR="00CD6E43" w:rsidRPr="00162129" w14:paraId="7D73987E" w14:textId="77777777" w:rsidTr="00E61409">
        <w:tc>
          <w:tcPr>
            <w:tcW w:w="707" w:type="dxa"/>
            <w:shd w:val="solid" w:color="FFFFFF" w:fill="auto"/>
          </w:tcPr>
          <w:p w14:paraId="6FE43E7A"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
          <w:p w14:paraId="223DC948" w14:textId="77777777" w:rsidR="00CD6E43" w:rsidRPr="00162129" w:rsidRDefault="00CD6E43" w:rsidP="00CD6E43">
            <w:pPr>
              <w:pStyle w:val="TAL"/>
              <w:rPr>
                <w:sz w:val="16"/>
                <w:szCs w:val="16"/>
              </w:rPr>
            </w:pPr>
            <w:r w:rsidRPr="00162129">
              <w:rPr>
                <w:sz w:val="16"/>
                <w:szCs w:val="16"/>
              </w:rPr>
              <w:t>GP-121064</w:t>
            </w:r>
          </w:p>
        </w:tc>
        <w:tc>
          <w:tcPr>
            <w:tcW w:w="568" w:type="dxa"/>
            <w:shd w:val="solid" w:color="FFFFFF" w:fill="auto"/>
          </w:tcPr>
          <w:p w14:paraId="375F857B" w14:textId="77777777" w:rsidR="00CD6E43" w:rsidRPr="00162129" w:rsidRDefault="00CD6E43" w:rsidP="00CD6E43">
            <w:pPr>
              <w:rPr>
                <w:rFonts w:ascii="Arial" w:hAnsi="Arial"/>
                <w:sz w:val="16"/>
                <w:szCs w:val="16"/>
              </w:rPr>
            </w:pPr>
            <w:r w:rsidRPr="00162129">
              <w:rPr>
                <w:rFonts w:ascii="Arial" w:hAnsi="Arial"/>
                <w:sz w:val="16"/>
                <w:szCs w:val="16"/>
              </w:rPr>
              <w:t>0770</w:t>
            </w:r>
          </w:p>
        </w:tc>
        <w:tc>
          <w:tcPr>
            <w:tcW w:w="426" w:type="dxa"/>
            <w:shd w:val="solid" w:color="FFFFFF" w:fill="auto"/>
          </w:tcPr>
          <w:p w14:paraId="66908D9B" w14:textId="77777777" w:rsidR="00CD6E43" w:rsidRPr="00162129" w:rsidRDefault="00CD6E43" w:rsidP="00CD6E43">
            <w:pPr>
              <w:rPr>
                <w:rFonts w:ascii="Arial" w:hAnsi="Arial"/>
                <w:sz w:val="16"/>
                <w:szCs w:val="16"/>
              </w:rPr>
            </w:pPr>
            <w:r w:rsidRPr="00162129">
              <w:rPr>
                <w:rFonts w:ascii="Arial" w:hAnsi="Arial"/>
                <w:sz w:val="16"/>
                <w:szCs w:val="16"/>
              </w:rPr>
              <w:t>2</w:t>
            </w:r>
          </w:p>
        </w:tc>
        <w:tc>
          <w:tcPr>
            <w:tcW w:w="3403" w:type="dxa"/>
            <w:shd w:val="solid" w:color="FFFFFF" w:fill="auto"/>
          </w:tcPr>
          <w:p w14:paraId="52956FEA" w14:textId="77777777" w:rsidR="00CD6E43" w:rsidRPr="00162129" w:rsidRDefault="00CD6E43" w:rsidP="00CD6E43">
            <w:pPr>
              <w:pStyle w:val="TAL"/>
              <w:rPr>
                <w:sz w:val="16"/>
                <w:szCs w:val="16"/>
              </w:rPr>
            </w:pPr>
            <w:r w:rsidRPr="00162129">
              <w:rPr>
                <w:sz w:val="16"/>
                <w:szCs w:val="16"/>
              </w:rPr>
              <w:t>CR 51.010-2-0770 Correction to applicability condition of test case 44.2.2.1.9 in Table B.1</w:t>
            </w:r>
          </w:p>
        </w:tc>
        <w:tc>
          <w:tcPr>
            <w:tcW w:w="283" w:type="dxa"/>
            <w:shd w:val="solid" w:color="FFFFFF" w:fill="auto"/>
          </w:tcPr>
          <w:p w14:paraId="49F34078"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
          <w:p w14:paraId="13FD1AFB"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
          <w:p w14:paraId="7000CB6C"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
          <w:p w14:paraId="6988EFEF" w14:textId="77777777" w:rsidR="00CD6E43" w:rsidRPr="00162129" w:rsidRDefault="00CD6E43" w:rsidP="00CD6E43">
            <w:pPr>
              <w:pStyle w:val="TAL"/>
              <w:rPr>
                <w:sz w:val="16"/>
                <w:szCs w:val="16"/>
              </w:rPr>
            </w:pPr>
            <w:r w:rsidRPr="00162129">
              <w:rPr>
                <w:sz w:val="16"/>
                <w:szCs w:val="16"/>
              </w:rPr>
              <w:t>GP-121064</w:t>
            </w:r>
          </w:p>
        </w:tc>
        <w:tc>
          <w:tcPr>
            <w:tcW w:w="991" w:type="dxa"/>
            <w:shd w:val="solid" w:color="FFFFFF" w:fill="auto"/>
          </w:tcPr>
          <w:p w14:paraId="45698DD9" w14:textId="77777777" w:rsidR="00CD6E43" w:rsidRPr="00162129" w:rsidRDefault="00CD6E43" w:rsidP="00CD6E43">
            <w:pPr>
              <w:rPr>
                <w:rFonts w:ascii="Arial" w:hAnsi="Arial"/>
                <w:sz w:val="16"/>
                <w:szCs w:val="16"/>
              </w:rPr>
            </w:pPr>
            <w:r w:rsidRPr="00162129">
              <w:rPr>
                <w:rFonts w:ascii="Arial" w:hAnsi="Arial"/>
                <w:sz w:val="16"/>
                <w:szCs w:val="16"/>
              </w:rPr>
              <w:t>TEI_Test</w:t>
            </w:r>
          </w:p>
        </w:tc>
      </w:tr>
      <w:tr w:rsidR="00CD6E43" w:rsidRPr="00162129" w14:paraId="1AF58DFF" w14:textId="77777777" w:rsidTr="00E61409">
        <w:tc>
          <w:tcPr>
            <w:tcW w:w="707" w:type="dxa"/>
            <w:shd w:val="solid" w:color="FFFFFF" w:fill="auto"/>
          </w:tcPr>
          <w:p w14:paraId="56AE11BC"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
          <w:p w14:paraId="6EEB2BCA" w14:textId="77777777" w:rsidR="00CD6E43" w:rsidRPr="00162129" w:rsidRDefault="00CD6E43" w:rsidP="00CD6E43">
            <w:pPr>
              <w:pStyle w:val="TAL"/>
              <w:rPr>
                <w:sz w:val="16"/>
                <w:szCs w:val="16"/>
              </w:rPr>
            </w:pPr>
            <w:r w:rsidRPr="00162129">
              <w:rPr>
                <w:sz w:val="16"/>
                <w:szCs w:val="16"/>
              </w:rPr>
              <w:t>GP-121065</w:t>
            </w:r>
          </w:p>
        </w:tc>
        <w:tc>
          <w:tcPr>
            <w:tcW w:w="568" w:type="dxa"/>
            <w:shd w:val="solid" w:color="FFFFFF" w:fill="auto"/>
          </w:tcPr>
          <w:p w14:paraId="4EFBE40F" w14:textId="77777777" w:rsidR="00CD6E43" w:rsidRPr="00162129" w:rsidRDefault="00CD6E43" w:rsidP="00CD6E43">
            <w:pPr>
              <w:rPr>
                <w:rFonts w:ascii="Arial" w:hAnsi="Arial"/>
                <w:sz w:val="16"/>
                <w:szCs w:val="16"/>
              </w:rPr>
            </w:pPr>
            <w:r w:rsidRPr="00162129">
              <w:rPr>
                <w:rFonts w:ascii="Arial" w:hAnsi="Arial"/>
                <w:sz w:val="16"/>
                <w:szCs w:val="16"/>
              </w:rPr>
              <w:t>0774</w:t>
            </w:r>
          </w:p>
        </w:tc>
        <w:tc>
          <w:tcPr>
            <w:tcW w:w="426" w:type="dxa"/>
            <w:shd w:val="solid" w:color="FFFFFF" w:fill="auto"/>
          </w:tcPr>
          <w:p w14:paraId="30690112" w14:textId="77777777" w:rsidR="00CD6E43" w:rsidRPr="00162129" w:rsidRDefault="00CD6E43" w:rsidP="00CD6E43">
            <w:pPr>
              <w:rPr>
                <w:rFonts w:ascii="Arial" w:hAnsi="Arial"/>
                <w:sz w:val="16"/>
                <w:szCs w:val="16"/>
              </w:rPr>
            </w:pPr>
            <w:r w:rsidRPr="00162129">
              <w:rPr>
                <w:rFonts w:ascii="Arial" w:hAnsi="Arial"/>
                <w:sz w:val="16"/>
                <w:szCs w:val="16"/>
              </w:rPr>
              <w:t>1</w:t>
            </w:r>
          </w:p>
        </w:tc>
        <w:tc>
          <w:tcPr>
            <w:tcW w:w="3403" w:type="dxa"/>
            <w:shd w:val="solid" w:color="FFFFFF" w:fill="auto"/>
          </w:tcPr>
          <w:p w14:paraId="475ADF6A" w14:textId="77777777" w:rsidR="00CD6E43" w:rsidRPr="00162129" w:rsidRDefault="00CD6E43" w:rsidP="00CD6E43">
            <w:pPr>
              <w:pStyle w:val="TAL"/>
              <w:rPr>
                <w:sz w:val="16"/>
                <w:szCs w:val="16"/>
              </w:rPr>
            </w:pPr>
            <w:r w:rsidRPr="00162129">
              <w:rPr>
                <w:sz w:val="16"/>
                <w:szCs w:val="16"/>
              </w:rPr>
              <w:t>CR 51.010-2-0774 Correction to applicability condition of test case 44.2.2.1.8 in Table B.1</w:t>
            </w:r>
          </w:p>
        </w:tc>
        <w:tc>
          <w:tcPr>
            <w:tcW w:w="283" w:type="dxa"/>
            <w:shd w:val="solid" w:color="FFFFFF" w:fill="auto"/>
          </w:tcPr>
          <w:p w14:paraId="0439B11D"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
          <w:p w14:paraId="344C6394"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
          <w:p w14:paraId="7194E786"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
          <w:p w14:paraId="7882F9CF" w14:textId="77777777" w:rsidR="00CD6E43" w:rsidRPr="00162129" w:rsidRDefault="00CD6E43" w:rsidP="00CD6E43">
            <w:pPr>
              <w:pStyle w:val="TAL"/>
              <w:rPr>
                <w:sz w:val="16"/>
                <w:szCs w:val="16"/>
              </w:rPr>
            </w:pPr>
            <w:r w:rsidRPr="00162129">
              <w:rPr>
                <w:sz w:val="16"/>
                <w:szCs w:val="16"/>
              </w:rPr>
              <w:t>GP-121065</w:t>
            </w:r>
          </w:p>
        </w:tc>
        <w:tc>
          <w:tcPr>
            <w:tcW w:w="991" w:type="dxa"/>
            <w:shd w:val="solid" w:color="FFFFFF" w:fill="auto"/>
          </w:tcPr>
          <w:p w14:paraId="53B67D66" w14:textId="77777777" w:rsidR="00CD6E43" w:rsidRPr="00162129" w:rsidRDefault="00CD6E43" w:rsidP="00CD6E43">
            <w:pPr>
              <w:rPr>
                <w:rFonts w:ascii="Arial" w:hAnsi="Arial"/>
                <w:sz w:val="16"/>
                <w:szCs w:val="16"/>
              </w:rPr>
            </w:pPr>
            <w:r w:rsidRPr="00162129">
              <w:rPr>
                <w:rFonts w:ascii="Arial" w:hAnsi="Arial"/>
                <w:sz w:val="16"/>
                <w:szCs w:val="16"/>
              </w:rPr>
              <w:t>TEI_Test</w:t>
            </w:r>
          </w:p>
        </w:tc>
      </w:tr>
      <w:tr w:rsidR="00CD6E43" w:rsidRPr="00162129" w14:paraId="71119F67" w14:textId="77777777" w:rsidTr="00E61409">
        <w:tc>
          <w:tcPr>
            <w:tcW w:w="707" w:type="dxa"/>
            <w:shd w:val="solid" w:color="FFFFFF" w:fill="auto"/>
          </w:tcPr>
          <w:p w14:paraId="59551E3E"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
          <w:p w14:paraId="3176099D" w14:textId="77777777" w:rsidR="00CD6E43" w:rsidRPr="00162129" w:rsidRDefault="00CD6E43" w:rsidP="00CD6E43">
            <w:pPr>
              <w:pStyle w:val="TAL"/>
              <w:rPr>
                <w:sz w:val="16"/>
                <w:szCs w:val="16"/>
              </w:rPr>
            </w:pPr>
            <w:r w:rsidRPr="00162129">
              <w:rPr>
                <w:sz w:val="16"/>
                <w:szCs w:val="16"/>
              </w:rPr>
              <w:t>GP-121066</w:t>
            </w:r>
          </w:p>
        </w:tc>
        <w:tc>
          <w:tcPr>
            <w:tcW w:w="568" w:type="dxa"/>
            <w:shd w:val="solid" w:color="FFFFFF" w:fill="auto"/>
          </w:tcPr>
          <w:p w14:paraId="185BA4C1" w14:textId="77777777" w:rsidR="00CD6E43" w:rsidRPr="00162129" w:rsidRDefault="00CD6E43" w:rsidP="00CD6E43">
            <w:pPr>
              <w:rPr>
                <w:rFonts w:ascii="Arial" w:hAnsi="Arial"/>
                <w:sz w:val="16"/>
                <w:szCs w:val="16"/>
              </w:rPr>
            </w:pPr>
            <w:r w:rsidRPr="00162129">
              <w:rPr>
                <w:rFonts w:ascii="Arial" w:hAnsi="Arial"/>
                <w:sz w:val="16"/>
                <w:szCs w:val="16"/>
              </w:rPr>
              <w:t>0765</w:t>
            </w:r>
          </w:p>
        </w:tc>
        <w:tc>
          <w:tcPr>
            <w:tcW w:w="426" w:type="dxa"/>
            <w:shd w:val="solid" w:color="FFFFFF" w:fill="auto"/>
          </w:tcPr>
          <w:p w14:paraId="0ECC35FD" w14:textId="77777777" w:rsidR="00CD6E43" w:rsidRPr="00162129" w:rsidRDefault="00CD6E43" w:rsidP="00CD6E43">
            <w:pPr>
              <w:rPr>
                <w:rFonts w:ascii="Arial" w:hAnsi="Arial"/>
                <w:sz w:val="16"/>
                <w:szCs w:val="16"/>
              </w:rPr>
            </w:pPr>
            <w:r w:rsidRPr="00162129">
              <w:rPr>
                <w:rFonts w:ascii="Arial" w:hAnsi="Arial"/>
                <w:sz w:val="16"/>
                <w:szCs w:val="16"/>
              </w:rPr>
              <w:t>1</w:t>
            </w:r>
          </w:p>
        </w:tc>
        <w:tc>
          <w:tcPr>
            <w:tcW w:w="3403" w:type="dxa"/>
            <w:shd w:val="solid" w:color="FFFFFF" w:fill="auto"/>
          </w:tcPr>
          <w:p w14:paraId="4B3FF563" w14:textId="77777777" w:rsidR="00CD6E43" w:rsidRPr="00162129" w:rsidRDefault="00CD6E43" w:rsidP="00CD6E43">
            <w:pPr>
              <w:pStyle w:val="TAL"/>
              <w:rPr>
                <w:sz w:val="16"/>
                <w:szCs w:val="16"/>
              </w:rPr>
            </w:pPr>
            <w:r w:rsidRPr="00162129">
              <w:rPr>
                <w:sz w:val="16"/>
                <w:szCs w:val="16"/>
              </w:rPr>
              <w:t>CR 51.010-2-0765 Addition of new TIGHTER tests</w:t>
            </w:r>
          </w:p>
        </w:tc>
        <w:tc>
          <w:tcPr>
            <w:tcW w:w="283" w:type="dxa"/>
            <w:shd w:val="solid" w:color="FFFFFF" w:fill="auto"/>
          </w:tcPr>
          <w:p w14:paraId="6FB5C5EE" w14:textId="77777777" w:rsidR="00CD6E43" w:rsidRPr="00162129" w:rsidRDefault="00CD6E43" w:rsidP="00CD6E43">
            <w:pPr>
              <w:rPr>
                <w:rFonts w:ascii="Arial" w:hAnsi="Arial"/>
                <w:sz w:val="16"/>
                <w:szCs w:val="16"/>
              </w:rPr>
            </w:pPr>
            <w:r w:rsidRPr="00162129">
              <w:rPr>
                <w:rFonts w:ascii="Arial" w:hAnsi="Arial"/>
                <w:sz w:val="16"/>
                <w:szCs w:val="16"/>
              </w:rPr>
              <w:t>B</w:t>
            </w:r>
          </w:p>
        </w:tc>
        <w:tc>
          <w:tcPr>
            <w:tcW w:w="710" w:type="dxa"/>
            <w:shd w:val="solid" w:color="FFFFFF" w:fill="auto"/>
          </w:tcPr>
          <w:p w14:paraId="2B773C0A"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
          <w:p w14:paraId="184719C9"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
          <w:p w14:paraId="7AB4F8CD" w14:textId="77777777" w:rsidR="00CD6E43" w:rsidRPr="00162129" w:rsidRDefault="00CD6E43" w:rsidP="00CD6E43">
            <w:pPr>
              <w:pStyle w:val="TAL"/>
              <w:rPr>
                <w:sz w:val="16"/>
                <w:szCs w:val="16"/>
              </w:rPr>
            </w:pPr>
            <w:r w:rsidRPr="00162129">
              <w:rPr>
                <w:sz w:val="16"/>
                <w:szCs w:val="16"/>
              </w:rPr>
              <w:t>GP-121066</w:t>
            </w:r>
          </w:p>
        </w:tc>
        <w:tc>
          <w:tcPr>
            <w:tcW w:w="991" w:type="dxa"/>
            <w:shd w:val="solid" w:color="FFFFFF" w:fill="auto"/>
          </w:tcPr>
          <w:p w14:paraId="0BB9C6F0" w14:textId="77777777" w:rsidR="00CD6E43" w:rsidRPr="00162129" w:rsidRDefault="00CD6E43" w:rsidP="00CD6E43">
            <w:pPr>
              <w:rPr>
                <w:rFonts w:ascii="Arial" w:hAnsi="Arial"/>
                <w:sz w:val="16"/>
                <w:szCs w:val="16"/>
              </w:rPr>
            </w:pPr>
            <w:r w:rsidRPr="00162129">
              <w:rPr>
                <w:rFonts w:ascii="Arial" w:hAnsi="Arial"/>
                <w:sz w:val="16"/>
                <w:szCs w:val="16"/>
              </w:rPr>
              <w:t>TIGHTER</w:t>
            </w:r>
          </w:p>
        </w:tc>
      </w:tr>
      <w:tr w:rsidR="00CD6E43" w:rsidRPr="00162129" w14:paraId="15A234AA" w14:textId="77777777" w:rsidTr="00E61409">
        <w:tc>
          <w:tcPr>
            <w:tcW w:w="707" w:type="dxa"/>
            <w:shd w:val="solid" w:color="FFFFFF" w:fill="auto"/>
          </w:tcPr>
          <w:p w14:paraId="4C1D37CA"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
          <w:p w14:paraId="17F22683" w14:textId="77777777" w:rsidR="00CD6E43" w:rsidRPr="00162129" w:rsidRDefault="00CD6E43" w:rsidP="00CD6E43">
            <w:pPr>
              <w:pStyle w:val="TAL"/>
              <w:rPr>
                <w:sz w:val="16"/>
                <w:szCs w:val="16"/>
              </w:rPr>
            </w:pPr>
            <w:r w:rsidRPr="00162129">
              <w:rPr>
                <w:sz w:val="16"/>
                <w:szCs w:val="16"/>
              </w:rPr>
              <w:t>GP-121070</w:t>
            </w:r>
          </w:p>
        </w:tc>
        <w:tc>
          <w:tcPr>
            <w:tcW w:w="568" w:type="dxa"/>
            <w:shd w:val="solid" w:color="FFFFFF" w:fill="auto"/>
          </w:tcPr>
          <w:p w14:paraId="3FBC392B" w14:textId="77777777" w:rsidR="00CD6E43" w:rsidRPr="00162129" w:rsidRDefault="00CD6E43" w:rsidP="00CD6E43">
            <w:pPr>
              <w:rPr>
                <w:rFonts w:ascii="Arial" w:hAnsi="Arial"/>
                <w:sz w:val="16"/>
                <w:szCs w:val="16"/>
              </w:rPr>
            </w:pPr>
            <w:r w:rsidRPr="00162129">
              <w:rPr>
                <w:rFonts w:ascii="Arial" w:hAnsi="Arial"/>
                <w:sz w:val="16"/>
                <w:szCs w:val="16"/>
              </w:rPr>
              <w:t>0764</w:t>
            </w:r>
          </w:p>
        </w:tc>
        <w:tc>
          <w:tcPr>
            <w:tcW w:w="426" w:type="dxa"/>
            <w:shd w:val="solid" w:color="FFFFFF" w:fill="auto"/>
          </w:tcPr>
          <w:p w14:paraId="32EA0EB3" w14:textId="77777777" w:rsidR="00CD6E43" w:rsidRPr="00162129" w:rsidRDefault="00CD6E43" w:rsidP="00CD6E43">
            <w:pPr>
              <w:rPr>
                <w:rFonts w:ascii="Arial" w:hAnsi="Arial"/>
                <w:sz w:val="16"/>
                <w:szCs w:val="16"/>
              </w:rPr>
            </w:pPr>
            <w:r w:rsidRPr="00162129">
              <w:rPr>
                <w:rFonts w:ascii="Arial" w:hAnsi="Arial"/>
                <w:sz w:val="16"/>
                <w:szCs w:val="16"/>
              </w:rPr>
              <w:t>2</w:t>
            </w:r>
          </w:p>
        </w:tc>
        <w:tc>
          <w:tcPr>
            <w:tcW w:w="3403" w:type="dxa"/>
            <w:shd w:val="solid" w:color="FFFFFF" w:fill="auto"/>
          </w:tcPr>
          <w:p w14:paraId="5842A7F7" w14:textId="77777777" w:rsidR="00CD6E43" w:rsidRPr="00162129" w:rsidRDefault="00CD6E43" w:rsidP="00CD6E43">
            <w:pPr>
              <w:pStyle w:val="TAL"/>
              <w:rPr>
                <w:sz w:val="16"/>
                <w:szCs w:val="16"/>
              </w:rPr>
            </w:pPr>
            <w:r w:rsidRPr="00162129">
              <w:rPr>
                <w:sz w:val="16"/>
                <w:szCs w:val="16"/>
              </w:rPr>
              <w:t>CR 51.010-2-0764 Addition of new TIGHTER tests</w:t>
            </w:r>
          </w:p>
        </w:tc>
        <w:tc>
          <w:tcPr>
            <w:tcW w:w="283" w:type="dxa"/>
            <w:shd w:val="solid" w:color="FFFFFF" w:fill="auto"/>
          </w:tcPr>
          <w:p w14:paraId="10329EC0"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
          <w:p w14:paraId="0100F46F"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
          <w:p w14:paraId="1CAE0125"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
          <w:p w14:paraId="5A6EB278" w14:textId="77777777" w:rsidR="00CD6E43" w:rsidRPr="00162129" w:rsidRDefault="00CD6E43" w:rsidP="00CD6E43">
            <w:pPr>
              <w:pStyle w:val="TAL"/>
              <w:rPr>
                <w:sz w:val="16"/>
                <w:szCs w:val="16"/>
              </w:rPr>
            </w:pPr>
            <w:r w:rsidRPr="00162129">
              <w:rPr>
                <w:sz w:val="16"/>
                <w:szCs w:val="16"/>
              </w:rPr>
              <w:t>GP-121070</w:t>
            </w:r>
          </w:p>
        </w:tc>
        <w:tc>
          <w:tcPr>
            <w:tcW w:w="991" w:type="dxa"/>
            <w:shd w:val="solid" w:color="FFFFFF" w:fill="auto"/>
          </w:tcPr>
          <w:p w14:paraId="63C19C9E" w14:textId="77777777" w:rsidR="00CD6E43" w:rsidRPr="00162129" w:rsidRDefault="00CD6E43" w:rsidP="00CD6E43">
            <w:pPr>
              <w:rPr>
                <w:rFonts w:ascii="Arial" w:hAnsi="Arial"/>
                <w:sz w:val="16"/>
                <w:szCs w:val="16"/>
              </w:rPr>
            </w:pPr>
            <w:r w:rsidRPr="00162129">
              <w:rPr>
                <w:rFonts w:ascii="Arial" w:hAnsi="Arial"/>
                <w:sz w:val="16"/>
                <w:szCs w:val="16"/>
              </w:rPr>
              <w:t>TIGHTER</w:t>
            </w:r>
          </w:p>
        </w:tc>
      </w:tr>
      <w:tr w:rsidR="000E1824" w:rsidRPr="00162129" w14:paraId="5CAE0B79" w14:textId="77777777" w:rsidTr="00E61409">
        <w:tc>
          <w:tcPr>
            <w:tcW w:w="707" w:type="dxa"/>
            <w:shd w:val="solid" w:color="FFFFFF" w:fill="auto"/>
          </w:tcPr>
          <w:p w14:paraId="0ACB1A61"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
          <w:p w14:paraId="2CBFACB1" w14:textId="77777777" w:rsidR="000E1824" w:rsidRPr="00162129" w:rsidRDefault="000E1824" w:rsidP="000E1824">
            <w:pPr>
              <w:pStyle w:val="TAL"/>
              <w:rPr>
                <w:sz w:val="16"/>
                <w:szCs w:val="16"/>
              </w:rPr>
            </w:pPr>
            <w:r w:rsidRPr="00162129">
              <w:rPr>
                <w:sz w:val="16"/>
                <w:szCs w:val="16"/>
              </w:rPr>
              <w:t>GP-121194</w:t>
            </w:r>
          </w:p>
        </w:tc>
        <w:tc>
          <w:tcPr>
            <w:tcW w:w="568" w:type="dxa"/>
            <w:shd w:val="solid" w:color="FFFFFF" w:fill="auto"/>
          </w:tcPr>
          <w:p w14:paraId="5050D7A5" w14:textId="77777777" w:rsidR="000E1824" w:rsidRPr="00162129" w:rsidRDefault="000E1824" w:rsidP="000E1824">
            <w:pPr>
              <w:rPr>
                <w:rFonts w:ascii="Arial" w:hAnsi="Arial"/>
                <w:sz w:val="16"/>
                <w:szCs w:val="16"/>
              </w:rPr>
            </w:pPr>
            <w:r w:rsidRPr="00162129">
              <w:rPr>
                <w:rFonts w:ascii="Arial" w:hAnsi="Arial"/>
                <w:sz w:val="16"/>
                <w:szCs w:val="16"/>
              </w:rPr>
              <w:t>0779</w:t>
            </w:r>
          </w:p>
        </w:tc>
        <w:tc>
          <w:tcPr>
            <w:tcW w:w="426" w:type="dxa"/>
            <w:shd w:val="solid" w:color="FFFFFF" w:fill="auto"/>
          </w:tcPr>
          <w:p w14:paraId="486DAA82"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
          <w:p w14:paraId="323327B3" w14:textId="77777777" w:rsidR="000E1824" w:rsidRPr="00162129" w:rsidRDefault="000E1824" w:rsidP="000E1824">
            <w:pPr>
              <w:pStyle w:val="TAL"/>
              <w:rPr>
                <w:sz w:val="16"/>
                <w:szCs w:val="16"/>
              </w:rPr>
            </w:pPr>
            <w:r w:rsidRPr="00162129">
              <w:rPr>
                <w:sz w:val="16"/>
                <w:szCs w:val="16"/>
              </w:rPr>
              <w:t>CR 51.010-2-0779 Addition of new TIGHTER tests</w:t>
            </w:r>
          </w:p>
        </w:tc>
        <w:tc>
          <w:tcPr>
            <w:tcW w:w="283" w:type="dxa"/>
            <w:shd w:val="solid" w:color="FFFFFF" w:fill="auto"/>
          </w:tcPr>
          <w:p w14:paraId="6F86DC22"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
          <w:p w14:paraId="23B809F3"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
          <w:p w14:paraId="66628405"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
          <w:p w14:paraId="6C6F9E5D" w14:textId="77777777" w:rsidR="000E1824" w:rsidRPr="00162129" w:rsidRDefault="000E1824" w:rsidP="000E1824">
            <w:pPr>
              <w:pStyle w:val="TAL"/>
              <w:rPr>
                <w:sz w:val="16"/>
                <w:szCs w:val="16"/>
              </w:rPr>
            </w:pPr>
            <w:r w:rsidRPr="00162129">
              <w:rPr>
                <w:sz w:val="16"/>
                <w:szCs w:val="16"/>
              </w:rPr>
              <w:t>GP-121194</w:t>
            </w:r>
          </w:p>
        </w:tc>
        <w:tc>
          <w:tcPr>
            <w:tcW w:w="991" w:type="dxa"/>
            <w:shd w:val="solid" w:color="FFFFFF" w:fill="auto"/>
          </w:tcPr>
          <w:p w14:paraId="111B3ADE" w14:textId="77777777" w:rsidR="000E1824" w:rsidRPr="00162129" w:rsidRDefault="000E1824" w:rsidP="000E1824">
            <w:pPr>
              <w:rPr>
                <w:rFonts w:ascii="Arial" w:hAnsi="Arial"/>
                <w:sz w:val="16"/>
                <w:szCs w:val="16"/>
              </w:rPr>
            </w:pPr>
            <w:r w:rsidRPr="00162129">
              <w:rPr>
                <w:rFonts w:ascii="Arial" w:hAnsi="Arial"/>
                <w:sz w:val="16"/>
                <w:szCs w:val="16"/>
              </w:rPr>
              <w:t>TIGHTER</w:t>
            </w:r>
          </w:p>
        </w:tc>
      </w:tr>
      <w:tr w:rsidR="000E1824" w:rsidRPr="00162129" w14:paraId="4094E1C3" w14:textId="77777777" w:rsidTr="00E61409">
        <w:tc>
          <w:tcPr>
            <w:tcW w:w="707" w:type="dxa"/>
            <w:shd w:val="solid" w:color="FFFFFF" w:fill="auto"/>
          </w:tcPr>
          <w:p w14:paraId="1BFAFCF9"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
          <w:p w14:paraId="06C79209" w14:textId="77777777" w:rsidR="000E1824" w:rsidRPr="00162129" w:rsidRDefault="000E1824" w:rsidP="000E1824">
            <w:pPr>
              <w:pStyle w:val="TAL"/>
              <w:rPr>
                <w:sz w:val="16"/>
                <w:szCs w:val="16"/>
              </w:rPr>
            </w:pPr>
            <w:r w:rsidRPr="00162129">
              <w:rPr>
                <w:sz w:val="16"/>
                <w:szCs w:val="16"/>
              </w:rPr>
              <w:t>GP-121200</w:t>
            </w:r>
          </w:p>
        </w:tc>
        <w:tc>
          <w:tcPr>
            <w:tcW w:w="568" w:type="dxa"/>
            <w:shd w:val="solid" w:color="FFFFFF" w:fill="auto"/>
          </w:tcPr>
          <w:p w14:paraId="313A11E0" w14:textId="77777777" w:rsidR="000E1824" w:rsidRPr="00162129" w:rsidRDefault="000E1824" w:rsidP="000E1824">
            <w:pPr>
              <w:rPr>
                <w:rFonts w:ascii="Arial" w:hAnsi="Arial"/>
                <w:sz w:val="16"/>
                <w:szCs w:val="16"/>
              </w:rPr>
            </w:pPr>
            <w:r w:rsidRPr="00162129">
              <w:rPr>
                <w:rFonts w:ascii="Arial" w:hAnsi="Arial"/>
                <w:sz w:val="16"/>
                <w:szCs w:val="16"/>
              </w:rPr>
              <w:t>0780</w:t>
            </w:r>
          </w:p>
        </w:tc>
        <w:tc>
          <w:tcPr>
            <w:tcW w:w="426" w:type="dxa"/>
            <w:shd w:val="solid" w:color="FFFFFF" w:fill="auto"/>
          </w:tcPr>
          <w:p w14:paraId="1BCC9778"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
          <w:p w14:paraId="12DB88F3" w14:textId="77777777" w:rsidR="000E1824" w:rsidRPr="00162129" w:rsidRDefault="000E1824" w:rsidP="000E1824">
            <w:pPr>
              <w:pStyle w:val="TAL"/>
              <w:rPr>
                <w:sz w:val="16"/>
                <w:szCs w:val="16"/>
              </w:rPr>
            </w:pPr>
            <w:r w:rsidRPr="00162129">
              <w:rPr>
                <w:sz w:val="16"/>
                <w:szCs w:val="16"/>
              </w:rPr>
              <w:t>CR 51.010-2-0780 Applicability modifications for LLC ACK / UNACK</w:t>
            </w:r>
          </w:p>
        </w:tc>
        <w:tc>
          <w:tcPr>
            <w:tcW w:w="283" w:type="dxa"/>
            <w:shd w:val="solid" w:color="FFFFFF" w:fill="auto"/>
          </w:tcPr>
          <w:p w14:paraId="0B218828"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
          <w:p w14:paraId="20710AA6"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
          <w:p w14:paraId="2BB24AE9"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
          <w:p w14:paraId="71F0A6DB" w14:textId="77777777" w:rsidR="000E1824" w:rsidRPr="00162129" w:rsidRDefault="000E1824" w:rsidP="000E1824">
            <w:pPr>
              <w:pStyle w:val="TAL"/>
              <w:rPr>
                <w:sz w:val="16"/>
                <w:szCs w:val="16"/>
              </w:rPr>
            </w:pPr>
            <w:r w:rsidRPr="00162129">
              <w:rPr>
                <w:sz w:val="16"/>
                <w:szCs w:val="16"/>
              </w:rPr>
              <w:t>GP-121200</w:t>
            </w:r>
          </w:p>
        </w:tc>
        <w:tc>
          <w:tcPr>
            <w:tcW w:w="991" w:type="dxa"/>
            <w:shd w:val="solid" w:color="FFFFFF" w:fill="auto"/>
          </w:tcPr>
          <w:p w14:paraId="383E1413" w14:textId="77777777" w:rsidR="000E1824" w:rsidRPr="00162129" w:rsidRDefault="000E1824" w:rsidP="000E1824">
            <w:pPr>
              <w:rPr>
                <w:rFonts w:ascii="Arial" w:hAnsi="Arial"/>
                <w:sz w:val="16"/>
                <w:szCs w:val="16"/>
              </w:rPr>
            </w:pPr>
            <w:r w:rsidRPr="00162129">
              <w:rPr>
                <w:rFonts w:ascii="Arial" w:hAnsi="Arial"/>
                <w:sz w:val="16"/>
                <w:szCs w:val="16"/>
              </w:rPr>
              <w:t>TEI_Test</w:t>
            </w:r>
          </w:p>
        </w:tc>
      </w:tr>
      <w:tr w:rsidR="000E1824" w:rsidRPr="00162129" w14:paraId="45ABC5FA" w14:textId="77777777" w:rsidTr="00E61409">
        <w:tc>
          <w:tcPr>
            <w:tcW w:w="707" w:type="dxa"/>
            <w:shd w:val="solid" w:color="FFFFFF" w:fill="auto"/>
          </w:tcPr>
          <w:p w14:paraId="2AA5CCE8"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
          <w:p w14:paraId="35B2BCAB" w14:textId="77777777" w:rsidR="000E1824" w:rsidRPr="00162129" w:rsidRDefault="000E1824" w:rsidP="000E1824">
            <w:pPr>
              <w:pStyle w:val="TAL"/>
              <w:rPr>
                <w:sz w:val="16"/>
                <w:szCs w:val="16"/>
              </w:rPr>
            </w:pPr>
            <w:r w:rsidRPr="00162129">
              <w:rPr>
                <w:sz w:val="16"/>
                <w:szCs w:val="16"/>
              </w:rPr>
              <w:t>GP-121201</w:t>
            </w:r>
          </w:p>
        </w:tc>
        <w:tc>
          <w:tcPr>
            <w:tcW w:w="568" w:type="dxa"/>
            <w:shd w:val="solid" w:color="FFFFFF" w:fill="auto"/>
          </w:tcPr>
          <w:p w14:paraId="24FCC48A" w14:textId="77777777" w:rsidR="000E1824" w:rsidRPr="00162129" w:rsidRDefault="000E1824" w:rsidP="000E1824">
            <w:pPr>
              <w:rPr>
                <w:rFonts w:ascii="Arial" w:hAnsi="Arial"/>
                <w:sz w:val="16"/>
                <w:szCs w:val="16"/>
              </w:rPr>
            </w:pPr>
            <w:r w:rsidRPr="00162129">
              <w:rPr>
                <w:rFonts w:ascii="Arial" w:hAnsi="Arial"/>
                <w:sz w:val="16"/>
                <w:szCs w:val="16"/>
              </w:rPr>
              <w:t>0781</w:t>
            </w:r>
          </w:p>
        </w:tc>
        <w:tc>
          <w:tcPr>
            <w:tcW w:w="426" w:type="dxa"/>
            <w:shd w:val="solid" w:color="FFFFFF" w:fill="auto"/>
          </w:tcPr>
          <w:p w14:paraId="100CA280"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
          <w:p w14:paraId="4FC2BD19" w14:textId="77777777" w:rsidR="000E1824" w:rsidRPr="00162129" w:rsidRDefault="000E1824" w:rsidP="000E1824">
            <w:pPr>
              <w:pStyle w:val="TAL"/>
              <w:rPr>
                <w:sz w:val="16"/>
                <w:szCs w:val="16"/>
              </w:rPr>
            </w:pPr>
            <w:r w:rsidRPr="00162129">
              <w:rPr>
                <w:sz w:val="16"/>
                <w:szCs w:val="16"/>
              </w:rPr>
              <w:t>CR 51.010-2-0781 Pics TSPC_UTRA_CSG_Cells_Reporting missing</w:t>
            </w:r>
          </w:p>
        </w:tc>
        <w:tc>
          <w:tcPr>
            <w:tcW w:w="283" w:type="dxa"/>
            <w:shd w:val="solid" w:color="FFFFFF" w:fill="auto"/>
          </w:tcPr>
          <w:p w14:paraId="7CDD558D"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
          <w:p w14:paraId="5227EA86"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
          <w:p w14:paraId="605CEA86"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
          <w:p w14:paraId="679DFA55" w14:textId="77777777" w:rsidR="000E1824" w:rsidRPr="00162129" w:rsidRDefault="000E1824" w:rsidP="000E1824">
            <w:pPr>
              <w:pStyle w:val="TAL"/>
              <w:rPr>
                <w:sz w:val="16"/>
                <w:szCs w:val="16"/>
              </w:rPr>
            </w:pPr>
            <w:r w:rsidRPr="00162129">
              <w:rPr>
                <w:sz w:val="16"/>
                <w:szCs w:val="16"/>
              </w:rPr>
              <w:t>GP-121201</w:t>
            </w:r>
          </w:p>
        </w:tc>
        <w:tc>
          <w:tcPr>
            <w:tcW w:w="991" w:type="dxa"/>
            <w:shd w:val="solid" w:color="FFFFFF" w:fill="auto"/>
          </w:tcPr>
          <w:p w14:paraId="32997F0C" w14:textId="77777777" w:rsidR="000E1824" w:rsidRPr="00162129" w:rsidRDefault="000E1824" w:rsidP="000E1824">
            <w:pPr>
              <w:rPr>
                <w:rFonts w:ascii="Arial" w:hAnsi="Arial"/>
                <w:sz w:val="16"/>
                <w:szCs w:val="16"/>
              </w:rPr>
            </w:pPr>
            <w:r w:rsidRPr="00162129">
              <w:rPr>
                <w:rFonts w:ascii="Arial" w:hAnsi="Arial"/>
                <w:sz w:val="16"/>
                <w:szCs w:val="16"/>
              </w:rPr>
              <w:t>TEI_Test</w:t>
            </w:r>
          </w:p>
        </w:tc>
      </w:tr>
      <w:tr w:rsidR="000E1824" w:rsidRPr="00162129" w14:paraId="04916569" w14:textId="77777777" w:rsidTr="00E61409">
        <w:tc>
          <w:tcPr>
            <w:tcW w:w="707" w:type="dxa"/>
            <w:shd w:val="solid" w:color="FFFFFF" w:fill="auto"/>
          </w:tcPr>
          <w:p w14:paraId="69D6E0C2"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
          <w:p w14:paraId="7379639E" w14:textId="77777777" w:rsidR="000E1824" w:rsidRPr="00162129" w:rsidRDefault="000E1824" w:rsidP="000E1824">
            <w:pPr>
              <w:pStyle w:val="TAL"/>
              <w:rPr>
                <w:sz w:val="16"/>
                <w:szCs w:val="16"/>
              </w:rPr>
            </w:pPr>
            <w:r w:rsidRPr="00162129">
              <w:rPr>
                <w:sz w:val="16"/>
                <w:szCs w:val="16"/>
              </w:rPr>
              <w:t>GP-121202</w:t>
            </w:r>
          </w:p>
        </w:tc>
        <w:tc>
          <w:tcPr>
            <w:tcW w:w="568" w:type="dxa"/>
            <w:shd w:val="solid" w:color="FFFFFF" w:fill="auto"/>
          </w:tcPr>
          <w:p w14:paraId="12EF88E1" w14:textId="77777777" w:rsidR="000E1824" w:rsidRPr="00162129" w:rsidRDefault="000E1824" w:rsidP="000E1824">
            <w:pPr>
              <w:rPr>
                <w:rFonts w:ascii="Arial" w:hAnsi="Arial"/>
                <w:sz w:val="16"/>
                <w:szCs w:val="16"/>
              </w:rPr>
            </w:pPr>
            <w:r w:rsidRPr="00162129">
              <w:rPr>
                <w:rFonts w:ascii="Arial" w:hAnsi="Arial"/>
                <w:sz w:val="16"/>
                <w:szCs w:val="16"/>
              </w:rPr>
              <w:t>0782</w:t>
            </w:r>
          </w:p>
        </w:tc>
        <w:tc>
          <w:tcPr>
            <w:tcW w:w="426" w:type="dxa"/>
            <w:shd w:val="solid" w:color="FFFFFF" w:fill="auto"/>
          </w:tcPr>
          <w:p w14:paraId="0A62E98C"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
          <w:p w14:paraId="0FA6501E" w14:textId="77777777" w:rsidR="000E1824" w:rsidRPr="00162129" w:rsidRDefault="000E1824" w:rsidP="000E1824">
            <w:pPr>
              <w:pStyle w:val="TAL"/>
              <w:rPr>
                <w:sz w:val="16"/>
                <w:szCs w:val="16"/>
              </w:rPr>
            </w:pPr>
            <w:r w:rsidRPr="00162129">
              <w:rPr>
                <w:sz w:val="16"/>
                <w:szCs w:val="16"/>
              </w:rPr>
              <w:t>CR 51.010-2-0782 41.5.1.1.2.2 Applicability correction</w:t>
            </w:r>
          </w:p>
        </w:tc>
        <w:tc>
          <w:tcPr>
            <w:tcW w:w="283" w:type="dxa"/>
            <w:shd w:val="solid" w:color="FFFFFF" w:fill="auto"/>
          </w:tcPr>
          <w:p w14:paraId="7A5C4179"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
          <w:p w14:paraId="4048B019"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
          <w:p w14:paraId="3F9893B6"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
          <w:p w14:paraId="5B6784C8" w14:textId="77777777" w:rsidR="000E1824" w:rsidRPr="00162129" w:rsidRDefault="000E1824" w:rsidP="000E1824">
            <w:pPr>
              <w:pStyle w:val="TAL"/>
              <w:rPr>
                <w:sz w:val="16"/>
                <w:szCs w:val="16"/>
              </w:rPr>
            </w:pPr>
            <w:r w:rsidRPr="00162129">
              <w:rPr>
                <w:sz w:val="16"/>
                <w:szCs w:val="16"/>
              </w:rPr>
              <w:t>GP-121202</w:t>
            </w:r>
          </w:p>
        </w:tc>
        <w:tc>
          <w:tcPr>
            <w:tcW w:w="991" w:type="dxa"/>
            <w:shd w:val="solid" w:color="FFFFFF" w:fill="auto"/>
          </w:tcPr>
          <w:p w14:paraId="2D5DDA6D" w14:textId="77777777" w:rsidR="000E1824" w:rsidRPr="00162129" w:rsidRDefault="000E1824" w:rsidP="000E1824">
            <w:pPr>
              <w:rPr>
                <w:rFonts w:ascii="Arial" w:hAnsi="Arial"/>
                <w:sz w:val="16"/>
                <w:szCs w:val="16"/>
              </w:rPr>
            </w:pPr>
            <w:r w:rsidRPr="00162129">
              <w:rPr>
                <w:rFonts w:ascii="Arial" w:hAnsi="Arial"/>
                <w:sz w:val="16"/>
                <w:szCs w:val="16"/>
              </w:rPr>
              <w:t>TEI_Test</w:t>
            </w:r>
          </w:p>
        </w:tc>
      </w:tr>
      <w:tr w:rsidR="000E1824" w:rsidRPr="00162129" w14:paraId="3C3417AA" w14:textId="77777777" w:rsidTr="00E61409">
        <w:tc>
          <w:tcPr>
            <w:tcW w:w="707" w:type="dxa"/>
            <w:shd w:val="solid" w:color="FFFFFF" w:fill="auto"/>
          </w:tcPr>
          <w:p w14:paraId="58EC3081"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
          <w:p w14:paraId="780DAA03" w14:textId="77777777" w:rsidR="000E1824" w:rsidRPr="00162129" w:rsidRDefault="000E1824" w:rsidP="000E1824">
            <w:pPr>
              <w:pStyle w:val="TAL"/>
              <w:rPr>
                <w:sz w:val="16"/>
                <w:szCs w:val="16"/>
              </w:rPr>
            </w:pPr>
            <w:r w:rsidRPr="00162129">
              <w:rPr>
                <w:sz w:val="16"/>
                <w:szCs w:val="16"/>
              </w:rPr>
              <w:t>GP-121211</w:t>
            </w:r>
          </w:p>
        </w:tc>
        <w:tc>
          <w:tcPr>
            <w:tcW w:w="568" w:type="dxa"/>
            <w:shd w:val="solid" w:color="FFFFFF" w:fill="auto"/>
          </w:tcPr>
          <w:p w14:paraId="3F403D89" w14:textId="77777777" w:rsidR="000E1824" w:rsidRPr="00162129" w:rsidRDefault="000E1824" w:rsidP="000E1824">
            <w:pPr>
              <w:rPr>
                <w:rFonts w:ascii="Arial" w:hAnsi="Arial"/>
                <w:sz w:val="16"/>
                <w:szCs w:val="16"/>
              </w:rPr>
            </w:pPr>
            <w:r w:rsidRPr="00162129">
              <w:rPr>
                <w:rFonts w:ascii="Arial" w:hAnsi="Arial"/>
                <w:sz w:val="16"/>
                <w:szCs w:val="16"/>
              </w:rPr>
              <w:t>0783</w:t>
            </w:r>
          </w:p>
        </w:tc>
        <w:tc>
          <w:tcPr>
            <w:tcW w:w="426" w:type="dxa"/>
            <w:shd w:val="solid" w:color="FFFFFF" w:fill="auto"/>
          </w:tcPr>
          <w:p w14:paraId="1E8581C5"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
          <w:p w14:paraId="02D0239C" w14:textId="77777777" w:rsidR="000E1824" w:rsidRPr="00162129" w:rsidRDefault="000E1824" w:rsidP="000E1824">
            <w:pPr>
              <w:pStyle w:val="TAL"/>
              <w:rPr>
                <w:sz w:val="16"/>
                <w:szCs w:val="16"/>
              </w:rPr>
            </w:pPr>
            <w:r w:rsidRPr="00162129">
              <w:rPr>
                <w:sz w:val="16"/>
                <w:szCs w:val="16"/>
              </w:rPr>
              <w:t>CR 51.010-2-0783 Applicability correction to legacy test cases for TIGHTER capable MS</w:t>
            </w:r>
          </w:p>
        </w:tc>
        <w:tc>
          <w:tcPr>
            <w:tcW w:w="283" w:type="dxa"/>
            <w:shd w:val="solid" w:color="FFFFFF" w:fill="auto"/>
          </w:tcPr>
          <w:p w14:paraId="05F2BE44" w14:textId="77777777" w:rsidR="000E1824" w:rsidRPr="00162129" w:rsidRDefault="000E1824" w:rsidP="000E1824">
            <w:pPr>
              <w:rPr>
                <w:rFonts w:ascii="Arial" w:hAnsi="Arial"/>
                <w:sz w:val="16"/>
                <w:szCs w:val="16"/>
              </w:rPr>
            </w:pPr>
            <w:r w:rsidRPr="00162129">
              <w:rPr>
                <w:rFonts w:ascii="Arial" w:hAnsi="Arial"/>
                <w:sz w:val="16"/>
                <w:szCs w:val="16"/>
              </w:rPr>
              <w:t>B</w:t>
            </w:r>
          </w:p>
        </w:tc>
        <w:tc>
          <w:tcPr>
            <w:tcW w:w="710" w:type="dxa"/>
            <w:shd w:val="solid" w:color="FFFFFF" w:fill="auto"/>
          </w:tcPr>
          <w:p w14:paraId="4C79D8B9"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
          <w:p w14:paraId="797C0D82"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
          <w:p w14:paraId="271F1CC1" w14:textId="77777777" w:rsidR="000E1824" w:rsidRPr="00162129" w:rsidRDefault="000E1824" w:rsidP="000E1824">
            <w:pPr>
              <w:pStyle w:val="TAL"/>
              <w:rPr>
                <w:sz w:val="16"/>
                <w:szCs w:val="16"/>
              </w:rPr>
            </w:pPr>
            <w:r w:rsidRPr="00162129">
              <w:rPr>
                <w:sz w:val="16"/>
                <w:szCs w:val="16"/>
              </w:rPr>
              <w:t>GP-121211</w:t>
            </w:r>
          </w:p>
        </w:tc>
        <w:tc>
          <w:tcPr>
            <w:tcW w:w="991" w:type="dxa"/>
            <w:shd w:val="solid" w:color="FFFFFF" w:fill="auto"/>
          </w:tcPr>
          <w:p w14:paraId="6F9EDA92" w14:textId="77777777" w:rsidR="000E1824" w:rsidRPr="00162129" w:rsidRDefault="000E1824" w:rsidP="000E1824">
            <w:pPr>
              <w:rPr>
                <w:rFonts w:ascii="Arial" w:hAnsi="Arial"/>
                <w:sz w:val="16"/>
                <w:szCs w:val="16"/>
              </w:rPr>
            </w:pPr>
            <w:r w:rsidRPr="00162129">
              <w:rPr>
                <w:rFonts w:ascii="Arial" w:hAnsi="Arial"/>
                <w:sz w:val="16"/>
                <w:szCs w:val="16"/>
              </w:rPr>
              <w:t>TIGHTER</w:t>
            </w:r>
          </w:p>
        </w:tc>
      </w:tr>
      <w:tr w:rsidR="000E1824" w:rsidRPr="00162129" w14:paraId="19CE850C" w14:textId="77777777" w:rsidTr="00E61409">
        <w:tc>
          <w:tcPr>
            <w:tcW w:w="707" w:type="dxa"/>
            <w:shd w:val="solid" w:color="FFFFFF" w:fill="auto"/>
          </w:tcPr>
          <w:p w14:paraId="357C9BB7"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
          <w:p w14:paraId="086E95D9" w14:textId="77777777" w:rsidR="000E1824" w:rsidRPr="00162129" w:rsidRDefault="000E1824" w:rsidP="000E1824">
            <w:pPr>
              <w:pStyle w:val="TAL"/>
              <w:rPr>
                <w:sz w:val="16"/>
                <w:szCs w:val="16"/>
              </w:rPr>
            </w:pPr>
            <w:r w:rsidRPr="00162129">
              <w:rPr>
                <w:sz w:val="16"/>
                <w:szCs w:val="16"/>
              </w:rPr>
              <w:t>GP-121214</w:t>
            </w:r>
          </w:p>
        </w:tc>
        <w:tc>
          <w:tcPr>
            <w:tcW w:w="568" w:type="dxa"/>
            <w:shd w:val="solid" w:color="FFFFFF" w:fill="auto"/>
          </w:tcPr>
          <w:p w14:paraId="15775B8F" w14:textId="77777777" w:rsidR="000E1824" w:rsidRPr="00162129" w:rsidRDefault="000E1824" w:rsidP="000E1824">
            <w:pPr>
              <w:rPr>
                <w:rFonts w:ascii="Arial" w:hAnsi="Arial"/>
                <w:sz w:val="16"/>
                <w:szCs w:val="16"/>
              </w:rPr>
            </w:pPr>
            <w:r w:rsidRPr="00162129">
              <w:rPr>
                <w:rFonts w:ascii="Arial" w:hAnsi="Arial"/>
                <w:sz w:val="16"/>
                <w:szCs w:val="16"/>
              </w:rPr>
              <w:t>0784</w:t>
            </w:r>
          </w:p>
        </w:tc>
        <w:tc>
          <w:tcPr>
            <w:tcW w:w="426" w:type="dxa"/>
            <w:shd w:val="solid" w:color="FFFFFF" w:fill="auto"/>
          </w:tcPr>
          <w:p w14:paraId="1F00397E"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
          <w:p w14:paraId="66AA679E" w14:textId="77777777" w:rsidR="000E1824" w:rsidRPr="00162129" w:rsidRDefault="000E1824" w:rsidP="000E1824">
            <w:pPr>
              <w:pStyle w:val="TAL"/>
              <w:rPr>
                <w:sz w:val="16"/>
                <w:szCs w:val="16"/>
              </w:rPr>
            </w:pPr>
            <w:r w:rsidRPr="00162129">
              <w:rPr>
                <w:sz w:val="16"/>
                <w:szCs w:val="16"/>
              </w:rPr>
              <w:t>CR 51.010-2-0784 Modification for Tighter part 2</w:t>
            </w:r>
          </w:p>
        </w:tc>
        <w:tc>
          <w:tcPr>
            <w:tcW w:w="283" w:type="dxa"/>
            <w:shd w:val="solid" w:color="FFFFFF" w:fill="auto"/>
          </w:tcPr>
          <w:p w14:paraId="3256183A"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
          <w:p w14:paraId="2BEC3E44"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
          <w:p w14:paraId="211D7E56"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
          <w:p w14:paraId="03847599" w14:textId="77777777" w:rsidR="000E1824" w:rsidRPr="00162129" w:rsidRDefault="000E1824" w:rsidP="000E1824">
            <w:pPr>
              <w:pStyle w:val="TAL"/>
              <w:rPr>
                <w:sz w:val="16"/>
                <w:szCs w:val="16"/>
              </w:rPr>
            </w:pPr>
            <w:r w:rsidRPr="00162129">
              <w:rPr>
                <w:sz w:val="16"/>
                <w:szCs w:val="16"/>
              </w:rPr>
              <w:t>GP-121214</w:t>
            </w:r>
          </w:p>
        </w:tc>
        <w:tc>
          <w:tcPr>
            <w:tcW w:w="991" w:type="dxa"/>
            <w:shd w:val="solid" w:color="FFFFFF" w:fill="auto"/>
          </w:tcPr>
          <w:p w14:paraId="0BA02595" w14:textId="77777777" w:rsidR="000E1824" w:rsidRPr="00162129" w:rsidRDefault="000E1824" w:rsidP="000E1824">
            <w:pPr>
              <w:rPr>
                <w:rFonts w:ascii="Arial" w:hAnsi="Arial"/>
                <w:sz w:val="16"/>
                <w:szCs w:val="16"/>
              </w:rPr>
            </w:pPr>
            <w:r w:rsidRPr="00162129">
              <w:rPr>
                <w:rFonts w:ascii="Arial" w:hAnsi="Arial"/>
                <w:sz w:val="16"/>
                <w:szCs w:val="16"/>
              </w:rPr>
              <w:t>TIGHTER</w:t>
            </w:r>
          </w:p>
        </w:tc>
      </w:tr>
      <w:tr w:rsidR="000E1824" w:rsidRPr="00162129" w14:paraId="3EA9507B" w14:textId="77777777" w:rsidTr="00E61409">
        <w:tc>
          <w:tcPr>
            <w:tcW w:w="707" w:type="dxa"/>
            <w:shd w:val="solid" w:color="FFFFFF" w:fill="auto"/>
          </w:tcPr>
          <w:p w14:paraId="22D2CE84"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
          <w:p w14:paraId="0C49576D" w14:textId="77777777" w:rsidR="000E1824" w:rsidRPr="00162129" w:rsidRDefault="000E1824" w:rsidP="000E1824">
            <w:pPr>
              <w:pStyle w:val="TAL"/>
              <w:rPr>
                <w:sz w:val="16"/>
                <w:szCs w:val="16"/>
              </w:rPr>
            </w:pPr>
            <w:r w:rsidRPr="00162129">
              <w:rPr>
                <w:sz w:val="16"/>
                <w:szCs w:val="16"/>
              </w:rPr>
              <w:t>GP-121221</w:t>
            </w:r>
          </w:p>
        </w:tc>
        <w:tc>
          <w:tcPr>
            <w:tcW w:w="568" w:type="dxa"/>
            <w:shd w:val="solid" w:color="FFFFFF" w:fill="auto"/>
          </w:tcPr>
          <w:p w14:paraId="74ABB049" w14:textId="77777777" w:rsidR="000E1824" w:rsidRPr="00162129" w:rsidRDefault="000E1824" w:rsidP="000E1824">
            <w:pPr>
              <w:rPr>
                <w:rFonts w:ascii="Arial" w:hAnsi="Arial"/>
                <w:sz w:val="16"/>
                <w:szCs w:val="16"/>
              </w:rPr>
            </w:pPr>
            <w:r w:rsidRPr="00162129">
              <w:rPr>
                <w:rFonts w:ascii="Arial" w:hAnsi="Arial"/>
                <w:sz w:val="16"/>
                <w:szCs w:val="16"/>
              </w:rPr>
              <w:t>0785</w:t>
            </w:r>
          </w:p>
        </w:tc>
        <w:tc>
          <w:tcPr>
            <w:tcW w:w="426" w:type="dxa"/>
            <w:shd w:val="solid" w:color="FFFFFF" w:fill="auto"/>
          </w:tcPr>
          <w:p w14:paraId="7996C97E"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
          <w:p w14:paraId="28BCD30C" w14:textId="77777777" w:rsidR="000E1824" w:rsidRPr="00162129" w:rsidRDefault="000E1824" w:rsidP="000E1824">
            <w:pPr>
              <w:pStyle w:val="TAL"/>
              <w:rPr>
                <w:sz w:val="16"/>
                <w:szCs w:val="16"/>
              </w:rPr>
            </w:pPr>
            <w:r w:rsidRPr="00162129">
              <w:rPr>
                <w:sz w:val="16"/>
                <w:szCs w:val="16"/>
              </w:rPr>
              <w:t>CR 51.010-2-0785 applicability of the TIGHTER TCs</w:t>
            </w:r>
          </w:p>
        </w:tc>
        <w:tc>
          <w:tcPr>
            <w:tcW w:w="283" w:type="dxa"/>
            <w:shd w:val="solid" w:color="FFFFFF" w:fill="auto"/>
          </w:tcPr>
          <w:p w14:paraId="6EF938F7"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
          <w:p w14:paraId="6A0B521D"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
          <w:p w14:paraId="4F5A2270"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
          <w:p w14:paraId="4FE7FED9" w14:textId="77777777" w:rsidR="000E1824" w:rsidRPr="00162129" w:rsidRDefault="000E1824" w:rsidP="000E1824">
            <w:pPr>
              <w:pStyle w:val="TAL"/>
              <w:rPr>
                <w:sz w:val="16"/>
                <w:szCs w:val="16"/>
              </w:rPr>
            </w:pPr>
            <w:r w:rsidRPr="00162129">
              <w:rPr>
                <w:sz w:val="16"/>
                <w:szCs w:val="16"/>
              </w:rPr>
              <w:t>GP-121221</w:t>
            </w:r>
          </w:p>
        </w:tc>
        <w:tc>
          <w:tcPr>
            <w:tcW w:w="991" w:type="dxa"/>
            <w:shd w:val="solid" w:color="FFFFFF" w:fill="auto"/>
          </w:tcPr>
          <w:p w14:paraId="1228B4B5" w14:textId="77777777" w:rsidR="000E1824" w:rsidRPr="00162129" w:rsidRDefault="000E1824" w:rsidP="000E1824">
            <w:pPr>
              <w:rPr>
                <w:rFonts w:ascii="Arial" w:hAnsi="Arial"/>
                <w:sz w:val="16"/>
                <w:szCs w:val="16"/>
              </w:rPr>
            </w:pPr>
            <w:r w:rsidRPr="00162129">
              <w:rPr>
                <w:rFonts w:ascii="Arial" w:hAnsi="Arial"/>
                <w:sz w:val="16"/>
                <w:szCs w:val="16"/>
              </w:rPr>
              <w:t>TIGHTER</w:t>
            </w:r>
          </w:p>
        </w:tc>
      </w:tr>
      <w:tr w:rsidR="000E1824" w:rsidRPr="00162129" w14:paraId="2B665640" w14:textId="77777777" w:rsidTr="00E61409">
        <w:tc>
          <w:tcPr>
            <w:tcW w:w="707" w:type="dxa"/>
            <w:shd w:val="solid" w:color="FFFFFF" w:fill="auto"/>
          </w:tcPr>
          <w:p w14:paraId="00815887"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
          <w:p w14:paraId="7D2DDE59" w14:textId="77777777" w:rsidR="000E1824" w:rsidRPr="00162129" w:rsidRDefault="000E1824" w:rsidP="000E1824">
            <w:pPr>
              <w:pStyle w:val="TAL"/>
              <w:rPr>
                <w:sz w:val="16"/>
                <w:szCs w:val="16"/>
              </w:rPr>
            </w:pPr>
            <w:r w:rsidRPr="00162129">
              <w:rPr>
                <w:sz w:val="16"/>
                <w:szCs w:val="16"/>
              </w:rPr>
              <w:t>GP-121225</w:t>
            </w:r>
          </w:p>
        </w:tc>
        <w:tc>
          <w:tcPr>
            <w:tcW w:w="568" w:type="dxa"/>
            <w:shd w:val="solid" w:color="FFFFFF" w:fill="auto"/>
          </w:tcPr>
          <w:p w14:paraId="63B7FC16" w14:textId="77777777" w:rsidR="000E1824" w:rsidRPr="00162129" w:rsidRDefault="000E1824" w:rsidP="000E1824">
            <w:pPr>
              <w:rPr>
                <w:rFonts w:ascii="Arial" w:hAnsi="Arial"/>
                <w:sz w:val="16"/>
                <w:szCs w:val="16"/>
              </w:rPr>
            </w:pPr>
            <w:r w:rsidRPr="00162129">
              <w:rPr>
                <w:rFonts w:ascii="Arial" w:hAnsi="Arial"/>
                <w:sz w:val="16"/>
                <w:szCs w:val="16"/>
              </w:rPr>
              <w:t>0786</w:t>
            </w:r>
          </w:p>
        </w:tc>
        <w:tc>
          <w:tcPr>
            <w:tcW w:w="426" w:type="dxa"/>
            <w:shd w:val="solid" w:color="FFFFFF" w:fill="auto"/>
          </w:tcPr>
          <w:p w14:paraId="244EB1D5"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
          <w:p w14:paraId="7A090A0C" w14:textId="77777777" w:rsidR="000E1824" w:rsidRPr="00162129" w:rsidRDefault="000E1824" w:rsidP="000E1824">
            <w:pPr>
              <w:pStyle w:val="TAL"/>
              <w:rPr>
                <w:sz w:val="16"/>
                <w:szCs w:val="16"/>
              </w:rPr>
            </w:pPr>
            <w:r w:rsidRPr="00162129">
              <w:rPr>
                <w:sz w:val="16"/>
                <w:szCs w:val="16"/>
              </w:rPr>
              <w:t>CR 51.010-2-0786 - 44.2.2.1.8 -&gt; Applicability correction</w:t>
            </w:r>
          </w:p>
        </w:tc>
        <w:tc>
          <w:tcPr>
            <w:tcW w:w="283" w:type="dxa"/>
            <w:shd w:val="solid" w:color="FFFFFF" w:fill="auto"/>
          </w:tcPr>
          <w:p w14:paraId="47D36E1D"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
          <w:p w14:paraId="15341CD7"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
          <w:p w14:paraId="0B431077"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
          <w:p w14:paraId="26DB6D17" w14:textId="77777777" w:rsidR="000E1824" w:rsidRPr="00162129" w:rsidRDefault="000E1824" w:rsidP="000E1824">
            <w:pPr>
              <w:pStyle w:val="TAL"/>
              <w:rPr>
                <w:sz w:val="16"/>
                <w:szCs w:val="16"/>
              </w:rPr>
            </w:pPr>
            <w:r w:rsidRPr="00162129">
              <w:rPr>
                <w:sz w:val="16"/>
                <w:szCs w:val="16"/>
              </w:rPr>
              <w:t>GP-121225</w:t>
            </w:r>
          </w:p>
        </w:tc>
        <w:tc>
          <w:tcPr>
            <w:tcW w:w="991" w:type="dxa"/>
            <w:shd w:val="solid" w:color="FFFFFF" w:fill="auto"/>
          </w:tcPr>
          <w:p w14:paraId="4AF4C640" w14:textId="77777777" w:rsidR="000E1824" w:rsidRPr="00162129" w:rsidRDefault="000E1824" w:rsidP="000E1824">
            <w:pPr>
              <w:rPr>
                <w:rFonts w:ascii="Arial" w:hAnsi="Arial"/>
                <w:sz w:val="16"/>
                <w:szCs w:val="16"/>
              </w:rPr>
            </w:pPr>
            <w:r w:rsidRPr="00162129">
              <w:rPr>
                <w:rFonts w:ascii="Arial" w:hAnsi="Arial"/>
                <w:sz w:val="16"/>
                <w:szCs w:val="16"/>
              </w:rPr>
              <w:t>TEI_Test</w:t>
            </w:r>
          </w:p>
        </w:tc>
      </w:tr>
      <w:tr w:rsidR="000E1824" w:rsidRPr="00162129" w14:paraId="7240DB3C" w14:textId="77777777" w:rsidTr="00E61409">
        <w:tc>
          <w:tcPr>
            <w:tcW w:w="707" w:type="dxa"/>
            <w:shd w:val="solid" w:color="FFFFFF" w:fill="auto"/>
          </w:tcPr>
          <w:p w14:paraId="1007964A"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
          <w:p w14:paraId="0E1D61D6" w14:textId="77777777" w:rsidR="000E1824" w:rsidRPr="00162129" w:rsidRDefault="000E1824" w:rsidP="000E1824">
            <w:pPr>
              <w:pStyle w:val="TAL"/>
              <w:rPr>
                <w:sz w:val="16"/>
                <w:szCs w:val="16"/>
              </w:rPr>
            </w:pPr>
            <w:r w:rsidRPr="00162129">
              <w:rPr>
                <w:sz w:val="16"/>
                <w:szCs w:val="16"/>
              </w:rPr>
              <w:t>GP-121226</w:t>
            </w:r>
          </w:p>
        </w:tc>
        <w:tc>
          <w:tcPr>
            <w:tcW w:w="568" w:type="dxa"/>
            <w:shd w:val="solid" w:color="FFFFFF" w:fill="auto"/>
          </w:tcPr>
          <w:p w14:paraId="183F1720" w14:textId="77777777" w:rsidR="000E1824" w:rsidRPr="00162129" w:rsidRDefault="000E1824" w:rsidP="000E1824">
            <w:pPr>
              <w:rPr>
                <w:rFonts w:ascii="Arial" w:hAnsi="Arial"/>
                <w:sz w:val="16"/>
                <w:szCs w:val="16"/>
              </w:rPr>
            </w:pPr>
            <w:r w:rsidRPr="00162129">
              <w:rPr>
                <w:rFonts w:ascii="Arial" w:hAnsi="Arial"/>
                <w:sz w:val="16"/>
                <w:szCs w:val="16"/>
              </w:rPr>
              <w:t>0787</w:t>
            </w:r>
          </w:p>
        </w:tc>
        <w:tc>
          <w:tcPr>
            <w:tcW w:w="426" w:type="dxa"/>
            <w:shd w:val="solid" w:color="FFFFFF" w:fill="auto"/>
          </w:tcPr>
          <w:p w14:paraId="4766EBEF"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
          <w:p w14:paraId="52760A56" w14:textId="77777777" w:rsidR="000E1824" w:rsidRPr="00162129" w:rsidRDefault="000E1824" w:rsidP="000E1824">
            <w:pPr>
              <w:pStyle w:val="TAL"/>
              <w:rPr>
                <w:sz w:val="16"/>
                <w:szCs w:val="16"/>
              </w:rPr>
            </w:pPr>
            <w:r w:rsidRPr="00162129">
              <w:rPr>
                <w:sz w:val="16"/>
                <w:szCs w:val="16"/>
              </w:rPr>
              <w:t>CR 51.010-2-0787 - Table A.2 -&gt; Update reference column for DTM/GPRS and DTM/EGPRS feature</w:t>
            </w:r>
          </w:p>
        </w:tc>
        <w:tc>
          <w:tcPr>
            <w:tcW w:w="283" w:type="dxa"/>
            <w:shd w:val="solid" w:color="FFFFFF" w:fill="auto"/>
          </w:tcPr>
          <w:p w14:paraId="15776F45"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
          <w:p w14:paraId="21F45E5E"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
          <w:p w14:paraId="36D50DBF"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
          <w:p w14:paraId="267D2ACF" w14:textId="77777777" w:rsidR="000E1824" w:rsidRPr="00162129" w:rsidRDefault="000E1824" w:rsidP="000E1824">
            <w:pPr>
              <w:pStyle w:val="TAL"/>
              <w:rPr>
                <w:sz w:val="16"/>
                <w:szCs w:val="16"/>
              </w:rPr>
            </w:pPr>
            <w:r w:rsidRPr="00162129">
              <w:rPr>
                <w:sz w:val="16"/>
                <w:szCs w:val="16"/>
              </w:rPr>
              <w:t>GP-121226</w:t>
            </w:r>
          </w:p>
        </w:tc>
        <w:tc>
          <w:tcPr>
            <w:tcW w:w="991" w:type="dxa"/>
            <w:shd w:val="solid" w:color="FFFFFF" w:fill="auto"/>
          </w:tcPr>
          <w:p w14:paraId="2AE0198C" w14:textId="77777777" w:rsidR="000E1824" w:rsidRPr="00162129" w:rsidRDefault="000E1824" w:rsidP="000E1824">
            <w:pPr>
              <w:rPr>
                <w:rFonts w:ascii="Arial" w:hAnsi="Arial"/>
                <w:sz w:val="16"/>
                <w:szCs w:val="16"/>
              </w:rPr>
            </w:pPr>
            <w:r w:rsidRPr="00162129">
              <w:rPr>
                <w:rFonts w:ascii="Arial" w:hAnsi="Arial"/>
                <w:sz w:val="16"/>
                <w:szCs w:val="16"/>
              </w:rPr>
              <w:t>TEI_Test</w:t>
            </w:r>
          </w:p>
        </w:tc>
      </w:tr>
      <w:tr w:rsidR="00951158" w:rsidRPr="00162129" w14:paraId="25275B82" w14:textId="77777777" w:rsidTr="00E61409">
        <w:tc>
          <w:tcPr>
            <w:tcW w:w="707" w:type="dxa"/>
            <w:shd w:val="solid" w:color="FFFFFF" w:fill="auto"/>
          </w:tcPr>
          <w:p w14:paraId="3D2782A9"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
          <w:p w14:paraId="2FCC5C98" w14:textId="77777777" w:rsidR="00951158" w:rsidRPr="00162129" w:rsidRDefault="00951158" w:rsidP="00951158">
            <w:pPr>
              <w:pStyle w:val="TAL"/>
              <w:rPr>
                <w:sz w:val="16"/>
                <w:szCs w:val="16"/>
              </w:rPr>
            </w:pPr>
            <w:r w:rsidRPr="00162129">
              <w:rPr>
                <w:sz w:val="16"/>
                <w:szCs w:val="16"/>
              </w:rPr>
              <w:t>GP-130006</w:t>
            </w:r>
          </w:p>
        </w:tc>
        <w:tc>
          <w:tcPr>
            <w:tcW w:w="568" w:type="dxa"/>
            <w:shd w:val="solid" w:color="FFFFFF" w:fill="auto"/>
          </w:tcPr>
          <w:p w14:paraId="4E090CD5" w14:textId="77777777" w:rsidR="00951158" w:rsidRPr="00162129" w:rsidRDefault="00951158" w:rsidP="00951158">
            <w:pPr>
              <w:rPr>
                <w:rFonts w:ascii="Arial" w:hAnsi="Arial"/>
                <w:sz w:val="16"/>
                <w:szCs w:val="16"/>
              </w:rPr>
            </w:pPr>
            <w:r w:rsidRPr="00162129">
              <w:rPr>
                <w:rFonts w:ascii="Arial" w:hAnsi="Arial"/>
                <w:sz w:val="16"/>
                <w:szCs w:val="16"/>
              </w:rPr>
              <w:t>0789</w:t>
            </w:r>
          </w:p>
        </w:tc>
        <w:tc>
          <w:tcPr>
            <w:tcW w:w="426" w:type="dxa"/>
            <w:shd w:val="solid" w:color="FFFFFF" w:fill="auto"/>
          </w:tcPr>
          <w:p w14:paraId="4C3E2A82" w14:textId="77777777" w:rsidR="00951158" w:rsidRPr="00162129" w:rsidRDefault="00951158" w:rsidP="00951158">
            <w:pPr>
              <w:rPr>
                <w:rFonts w:ascii="Arial" w:hAnsi="Arial"/>
                <w:sz w:val="16"/>
                <w:szCs w:val="16"/>
              </w:rPr>
            </w:pPr>
            <w:r w:rsidRPr="00162129">
              <w:rPr>
                <w:rFonts w:ascii="Arial" w:hAnsi="Arial"/>
                <w:sz w:val="16"/>
                <w:szCs w:val="16"/>
              </w:rPr>
              <w:t>-</w:t>
            </w:r>
          </w:p>
        </w:tc>
        <w:tc>
          <w:tcPr>
            <w:tcW w:w="3403" w:type="dxa"/>
            <w:shd w:val="solid" w:color="FFFFFF" w:fill="auto"/>
          </w:tcPr>
          <w:p w14:paraId="07F1A2FC" w14:textId="77777777" w:rsidR="00951158" w:rsidRPr="00162129" w:rsidRDefault="00951158" w:rsidP="00951158">
            <w:pPr>
              <w:pStyle w:val="TAL"/>
              <w:rPr>
                <w:sz w:val="16"/>
                <w:szCs w:val="16"/>
              </w:rPr>
            </w:pPr>
            <w:r w:rsidRPr="00162129">
              <w:rPr>
                <w:sz w:val="16"/>
                <w:szCs w:val="16"/>
              </w:rPr>
              <w:t>CR 51.010-2-0789 22.1 - Applicability correction, incorrect condition applied.</w:t>
            </w:r>
          </w:p>
        </w:tc>
        <w:tc>
          <w:tcPr>
            <w:tcW w:w="283" w:type="dxa"/>
            <w:shd w:val="solid" w:color="FFFFFF" w:fill="auto"/>
          </w:tcPr>
          <w:p w14:paraId="5C064449"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
          <w:p w14:paraId="77767AD5"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
          <w:p w14:paraId="1753472D"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
          <w:p w14:paraId="70DE3E52" w14:textId="77777777" w:rsidR="00951158" w:rsidRPr="00162129" w:rsidRDefault="00951158" w:rsidP="00951158">
            <w:pPr>
              <w:pStyle w:val="TAL"/>
              <w:rPr>
                <w:sz w:val="16"/>
                <w:szCs w:val="16"/>
              </w:rPr>
            </w:pPr>
            <w:r w:rsidRPr="00162129">
              <w:rPr>
                <w:sz w:val="16"/>
                <w:szCs w:val="16"/>
              </w:rPr>
              <w:t>GP-130006</w:t>
            </w:r>
          </w:p>
        </w:tc>
        <w:tc>
          <w:tcPr>
            <w:tcW w:w="991" w:type="dxa"/>
            <w:shd w:val="solid" w:color="FFFFFF" w:fill="auto"/>
          </w:tcPr>
          <w:p w14:paraId="1909B9BE"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1158" w:rsidRPr="00162129" w14:paraId="673F5246" w14:textId="77777777" w:rsidTr="00E61409">
        <w:tc>
          <w:tcPr>
            <w:tcW w:w="707" w:type="dxa"/>
            <w:shd w:val="solid" w:color="FFFFFF" w:fill="auto"/>
          </w:tcPr>
          <w:p w14:paraId="71EE4784"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
          <w:p w14:paraId="5D3A831F" w14:textId="77777777" w:rsidR="00951158" w:rsidRPr="00162129" w:rsidRDefault="00951158" w:rsidP="00951158">
            <w:pPr>
              <w:pStyle w:val="TAL"/>
              <w:rPr>
                <w:sz w:val="16"/>
                <w:szCs w:val="16"/>
              </w:rPr>
            </w:pPr>
            <w:r w:rsidRPr="00162129">
              <w:rPr>
                <w:sz w:val="16"/>
                <w:szCs w:val="16"/>
              </w:rPr>
              <w:t>GP-130061</w:t>
            </w:r>
          </w:p>
        </w:tc>
        <w:tc>
          <w:tcPr>
            <w:tcW w:w="568" w:type="dxa"/>
            <w:shd w:val="solid" w:color="FFFFFF" w:fill="auto"/>
          </w:tcPr>
          <w:p w14:paraId="28C512F5" w14:textId="77777777" w:rsidR="00951158" w:rsidRPr="00162129" w:rsidRDefault="00951158" w:rsidP="00951158">
            <w:pPr>
              <w:rPr>
                <w:rFonts w:ascii="Arial" w:hAnsi="Arial"/>
                <w:sz w:val="16"/>
                <w:szCs w:val="16"/>
              </w:rPr>
            </w:pPr>
            <w:r w:rsidRPr="00162129">
              <w:rPr>
                <w:rFonts w:ascii="Arial" w:hAnsi="Arial"/>
                <w:sz w:val="16"/>
                <w:szCs w:val="16"/>
              </w:rPr>
              <w:t>0798</w:t>
            </w:r>
          </w:p>
        </w:tc>
        <w:tc>
          <w:tcPr>
            <w:tcW w:w="426" w:type="dxa"/>
            <w:shd w:val="solid" w:color="FFFFFF" w:fill="auto"/>
          </w:tcPr>
          <w:p w14:paraId="2B74FA8D" w14:textId="77777777" w:rsidR="00951158" w:rsidRPr="00162129" w:rsidRDefault="00951158" w:rsidP="00951158">
            <w:pPr>
              <w:rPr>
                <w:rFonts w:ascii="Arial" w:hAnsi="Arial"/>
                <w:sz w:val="16"/>
                <w:szCs w:val="16"/>
              </w:rPr>
            </w:pPr>
            <w:r w:rsidRPr="00162129">
              <w:rPr>
                <w:rFonts w:ascii="Arial" w:hAnsi="Arial"/>
                <w:sz w:val="16"/>
                <w:szCs w:val="16"/>
              </w:rPr>
              <w:t>-</w:t>
            </w:r>
          </w:p>
        </w:tc>
        <w:tc>
          <w:tcPr>
            <w:tcW w:w="3403" w:type="dxa"/>
            <w:shd w:val="solid" w:color="FFFFFF" w:fill="auto"/>
          </w:tcPr>
          <w:p w14:paraId="41BCB9E1" w14:textId="77777777" w:rsidR="00951158" w:rsidRPr="00162129" w:rsidRDefault="00951158" w:rsidP="00951158">
            <w:pPr>
              <w:pStyle w:val="TAL"/>
              <w:rPr>
                <w:sz w:val="16"/>
                <w:szCs w:val="16"/>
              </w:rPr>
            </w:pPr>
            <w:r w:rsidRPr="00162129">
              <w:rPr>
                <w:sz w:val="16"/>
                <w:szCs w:val="16"/>
              </w:rPr>
              <w:t>CR 51.010-2-0798 21.1 PICS for GPRS Class C MS</w:t>
            </w:r>
          </w:p>
        </w:tc>
        <w:tc>
          <w:tcPr>
            <w:tcW w:w="283" w:type="dxa"/>
            <w:shd w:val="solid" w:color="FFFFFF" w:fill="auto"/>
          </w:tcPr>
          <w:p w14:paraId="0033D199"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
          <w:p w14:paraId="5EFC7A6D"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
          <w:p w14:paraId="16F18902"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
          <w:p w14:paraId="4B21D8AF" w14:textId="77777777" w:rsidR="00951158" w:rsidRPr="00162129" w:rsidRDefault="00951158" w:rsidP="00951158">
            <w:pPr>
              <w:pStyle w:val="TAL"/>
              <w:rPr>
                <w:sz w:val="16"/>
                <w:szCs w:val="16"/>
              </w:rPr>
            </w:pPr>
            <w:r w:rsidRPr="00162129">
              <w:rPr>
                <w:sz w:val="16"/>
                <w:szCs w:val="16"/>
              </w:rPr>
              <w:t>GP-130061</w:t>
            </w:r>
          </w:p>
        </w:tc>
        <w:tc>
          <w:tcPr>
            <w:tcW w:w="991" w:type="dxa"/>
            <w:shd w:val="solid" w:color="FFFFFF" w:fill="auto"/>
          </w:tcPr>
          <w:p w14:paraId="6C828BEF"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1158" w:rsidRPr="00162129" w14:paraId="207AF970" w14:textId="77777777" w:rsidTr="00E61409">
        <w:tc>
          <w:tcPr>
            <w:tcW w:w="707" w:type="dxa"/>
            <w:shd w:val="solid" w:color="FFFFFF" w:fill="auto"/>
          </w:tcPr>
          <w:p w14:paraId="03442A6A"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
          <w:p w14:paraId="691BD5F5" w14:textId="77777777" w:rsidR="00951158" w:rsidRPr="00162129" w:rsidRDefault="00951158" w:rsidP="00951158">
            <w:pPr>
              <w:pStyle w:val="TAL"/>
              <w:rPr>
                <w:sz w:val="16"/>
                <w:szCs w:val="16"/>
              </w:rPr>
            </w:pPr>
            <w:r w:rsidRPr="00162129">
              <w:rPr>
                <w:sz w:val="16"/>
                <w:szCs w:val="16"/>
              </w:rPr>
              <w:t>GP-130063</w:t>
            </w:r>
          </w:p>
        </w:tc>
        <w:tc>
          <w:tcPr>
            <w:tcW w:w="568" w:type="dxa"/>
            <w:shd w:val="solid" w:color="FFFFFF" w:fill="auto"/>
          </w:tcPr>
          <w:p w14:paraId="6BEC13B6" w14:textId="77777777" w:rsidR="00951158" w:rsidRPr="00162129" w:rsidRDefault="00951158" w:rsidP="00951158">
            <w:pPr>
              <w:rPr>
                <w:rFonts w:ascii="Arial" w:hAnsi="Arial"/>
                <w:sz w:val="16"/>
                <w:szCs w:val="16"/>
              </w:rPr>
            </w:pPr>
            <w:r w:rsidRPr="00162129">
              <w:rPr>
                <w:rFonts w:ascii="Arial" w:hAnsi="Arial"/>
                <w:sz w:val="16"/>
                <w:szCs w:val="16"/>
              </w:rPr>
              <w:t>0799</w:t>
            </w:r>
          </w:p>
        </w:tc>
        <w:tc>
          <w:tcPr>
            <w:tcW w:w="426" w:type="dxa"/>
            <w:shd w:val="solid" w:color="FFFFFF" w:fill="auto"/>
          </w:tcPr>
          <w:p w14:paraId="5ABD19B0" w14:textId="77777777" w:rsidR="00951158" w:rsidRPr="00162129" w:rsidRDefault="00951158" w:rsidP="00951158">
            <w:pPr>
              <w:rPr>
                <w:rFonts w:ascii="Arial" w:hAnsi="Arial"/>
                <w:sz w:val="16"/>
                <w:szCs w:val="16"/>
              </w:rPr>
            </w:pPr>
            <w:r w:rsidRPr="00162129">
              <w:rPr>
                <w:rFonts w:ascii="Arial" w:hAnsi="Arial"/>
                <w:sz w:val="16"/>
                <w:szCs w:val="16"/>
              </w:rPr>
              <w:t>-</w:t>
            </w:r>
          </w:p>
        </w:tc>
        <w:tc>
          <w:tcPr>
            <w:tcW w:w="3403" w:type="dxa"/>
            <w:shd w:val="solid" w:color="FFFFFF" w:fill="auto"/>
          </w:tcPr>
          <w:p w14:paraId="238F566C" w14:textId="77777777" w:rsidR="00951158" w:rsidRPr="00162129" w:rsidRDefault="00951158" w:rsidP="00951158">
            <w:pPr>
              <w:pStyle w:val="TAL"/>
              <w:rPr>
                <w:sz w:val="16"/>
                <w:szCs w:val="16"/>
              </w:rPr>
            </w:pPr>
            <w:r w:rsidRPr="00162129">
              <w:rPr>
                <w:sz w:val="16"/>
                <w:szCs w:val="16"/>
              </w:rPr>
              <w:t>CR 51.010-2-0799 21.2 PICS for GPRS Class C MS</w:t>
            </w:r>
          </w:p>
        </w:tc>
        <w:tc>
          <w:tcPr>
            <w:tcW w:w="283" w:type="dxa"/>
            <w:shd w:val="solid" w:color="FFFFFF" w:fill="auto"/>
          </w:tcPr>
          <w:p w14:paraId="4CF32CC6"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
          <w:p w14:paraId="280982F8"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
          <w:p w14:paraId="0FF2322C"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
          <w:p w14:paraId="597B7FCD" w14:textId="77777777" w:rsidR="00951158" w:rsidRPr="00162129" w:rsidRDefault="00951158" w:rsidP="00951158">
            <w:pPr>
              <w:pStyle w:val="TAL"/>
              <w:rPr>
                <w:sz w:val="16"/>
                <w:szCs w:val="16"/>
              </w:rPr>
            </w:pPr>
            <w:r w:rsidRPr="00162129">
              <w:rPr>
                <w:sz w:val="16"/>
                <w:szCs w:val="16"/>
              </w:rPr>
              <w:t>GP-130063</w:t>
            </w:r>
          </w:p>
        </w:tc>
        <w:tc>
          <w:tcPr>
            <w:tcW w:w="991" w:type="dxa"/>
            <w:shd w:val="solid" w:color="FFFFFF" w:fill="auto"/>
          </w:tcPr>
          <w:p w14:paraId="71E2AFB0"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1158" w:rsidRPr="00162129" w14:paraId="29086B36" w14:textId="77777777" w:rsidTr="00E61409">
        <w:tc>
          <w:tcPr>
            <w:tcW w:w="707" w:type="dxa"/>
            <w:shd w:val="solid" w:color="FFFFFF" w:fill="auto"/>
          </w:tcPr>
          <w:p w14:paraId="28BFF2F7"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
          <w:p w14:paraId="66D8A6D3" w14:textId="77777777" w:rsidR="00951158" w:rsidRPr="00162129" w:rsidRDefault="00951158" w:rsidP="00951158">
            <w:pPr>
              <w:pStyle w:val="TAL"/>
              <w:rPr>
                <w:sz w:val="16"/>
                <w:szCs w:val="16"/>
              </w:rPr>
            </w:pPr>
            <w:r w:rsidRPr="00162129">
              <w:rPr>
                <w:sz w:val="16"/>
                <w:szCs w:val="16"/>
              </w:rPr>
              <w:t>GP-130064</w:t>
            </w:r>
          </w:p>
        </w:tc>
        <w:tc>
          <w:tcPr>
            <w:tcW w:w="568" w:type="dxa"/>
            <w:shd w:val="solid" w:color="FFFFFF" w:fill="auto"/>
          </w:tcPr>
          <w:p w14:paraId="2084D63B" w14:textId="77777777" w:rsidR="00951158" w:rsidRPr="00162129" w:rsidRDefault="00951158" w:rsidP="00951158">
            <w:pPr>
              <w:rPr>
                <w:rFonts w:ascii="Arial" w:hAnsi="Arial"/>
                <w:sz w:val="16"/>
                <w:szCs w:val="16"/>
              </w:rPr>
            </w:pPr>
            <w:r w:rsidRPr="00162129">
              <w:rPr>
                <w:rFonts w:ascii="Arial" w:hAnsi="Arial"/>
                <w:sz w:val="16"/>
                <w:szCs w:val="16"/>
              </w:rPr>
              <w:t>0800</w:t>
            </w:r>
          </w:p>
        </w:tc>
        <w:tc>
          <w:tcPr>
            <w:tcW w:w="426" w:type="dxa"/>
            <w:shd w:val="solid" w:color="FFFFFF" w:fill="auto"/>
          </w:tcPr>
          <w:p w14:paraId="231B464A" w14:textId="77777777" w:rsidR="00951158" w:rsidRPr="00162129" w:rsidRDefault="00951158" w:rsidP="00951158">
            <w:pPr>
              <w:rPr>
                <w:rFonts w:ascii="Arial" w:hAnsi="Arial"/>
                <w:sz w:val="16"/>
                <w:szCs w:val="16"/>
              </w:rPr>
            </w:pPr>
            <w:r w:rsidRPr="00162129">
              <w:rPr>
                <w:rFonts w:ascii="Arial" w:hAnsi="Arial"/>
                <w:sz w:val="16"/>
                <w:szCs w:val="16"/>
              </w:rPr>
              <w:t>-</w:t>
            </w:r>
          </w:p>
        </w:tc>
        <w:tc>
          <w:tcPr>
            <w:tcW w:w="3403" w:type="dxa"/>
            <w:shd w:val="solid" w:color="FFFFFF" w:fill="auto"/>
          </w:tcPr>
          <w:p w14:paraId="686448D7" w14:textId="77777777" w:rsidR="00951158" w:rsidRPr="00162129" w:rsidRDefault="00951158" w:rsidP="00951158">
            <w:pPr>
              <w:pStyle w:val="TAL"/>
              <w:rPr>
                <w:sz w:val="16"/>
                <w:szCs w:val="16"/>
              </w:rPr>
            </w:pPr>
            <w:r w:rsidRPr="00162129">
              <w:rPr>
                <w:sz w:val="16"/>
                <w:szCs w:val="16"/>
              </w:rPr>
              <w:t>CR 51.010-2-0800 12.1.1 PICS for GPRS Class C MS and 8PSK Test Procedure</w:t>
            </w:r>
          </w:p>
        </w:tc>
        <w:tc>
          <w:tcPr>
            <w:tcW w:w="283" w:type="dxa"/>
            <w:shd w:val="solid" w:color="FFFFFF" w:fill="auto"/>
          </w:tcPr>
          <w:p w14:paraId="6A4B56A4"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
          <w:p w14:paraId="6747B90D"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
          <w:p w14:paraId="45932201"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
          <w:p w14:paraId="388C6AFD" w14:textId="77777777" w:rsidR="00951158" w:rsidRPr="00162129" w:rsidRDefault="00951158" w:rsidP="00951158">
            <w:pPr>
              <w:pStyle w:val="TAL"/>
              <w:rPr>
                <w:sz w:val="16"/>
                <w:szCs w:val="16"/>
              </w:rPr>
            </w:pPr>
            <w:r w:rsidRPr="00162129">
              <w:rPr>
                <w:sz w:val="16"/>
                <w:szCs w:val="16"/>
              </w:rPr>
              <w:t>GP-130064</w:t>
            </w:r>
          </w:p>
        </w:tc>
        <w:tc>
          <w:tcPr>
            <w:tcW w:w="991" w:type="dxa"/>
            <w:shd w:val="solid" w:color="FFFFFF" w:fill="auto"/>
          </w:tcPr>
          <w:p w14:paraId="7DF13197"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1158" w:rsidRPr="00162129" w14:paraId="65BAAF77" w14:textId="77777777" w:rsidTr="00E61409">
        <w:tc>
          <w:tcPr>
            <w:tcW w:w="707" w:type="dxa"/>
            <w:shd w:val="solid" w:color="FFFFFF" w:fill="auto"/>
          </w:tcPr>
          <w:p w14:paraId="4305CC1C"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
          <w:p w14:paraId="507431AD" w14:textId="77777777" w:rsidR="00951158" w:rsidRPr="00162129" w:rsidRDefault="00951158" w:rsidP="00951158">
            <w:pPr>
              <w:pStyle w:val="TAL"/>
              <w:rPr>
                <w:sz w:val="16"/>
                <w:szCs w:val="16"/>
              </w:rPr>
            </w:pPr>
            <w:r w:rsidRPr="00162129">
              <w:rPr>
                <w:sz w:val="16"/>
                <w:szCs w:val="16"/>
              </w:rPr>
              <w:t>GP-130065</w:t>
            </w:r>
          </w:p>
        </w:tc>
        <w:tc>
          <w:tcPr>
            <w:tcW w:w="568" w:type="dxa"/>
            <w:shd w:val="solid" w:color="FFFFFF" w:fill="auto"/>
          </w:tcPr>
          <w:p w14:paraId="14A29C15" w14:textId="77777777" w:rsidR="00951158" w:rsidRPr="00162129" w:rsidRDefault="00951158" w:rsidP="00951158">
            <w:pPr>
              <w:rPr>
                <w:rFonts w:ascii="Arial" w:hAnsi="Arial"/>
                <w:sz w:val="16"/>
                <w:szCs w:val="16"/>
              </w:rPr>
            </w:pPr>
            <w:r w:rsidRPr="00162129">
              <w:rPr>
                <w:rFonts w:ascii="Arial" w:hAnsi="Arial"/>
                <w:sz w:val="16"/>
                <w:szCs w:val="16"/>
              </w:rPr>
              <w:t>0801</w:t>
            </w:r>
          </w:p>
        </w:tc>
        <w:tc>
          <w:tcPr>
            <w:tcW w:w="426" w:type="dxa"/>
            <w:shd w:val="solid" w:color="FFFFFF" w:fill="auto"/>
          </w:tcPr>
          <w:p w14:paraId="3D4A8A20" w14:textId="77777777" w:rsidR="00951158" w:rsidRPr="00162129" w:rsidRDefault="00951158" w:rsidP="00951158">
            <w:pPr>
              <w:rPr>
                <w:rFonts w:ascii="Arial" w:hAnsi="Arial"/>
                <w:sz w:val="16"/>
                <w:szCs w:val="16"/>
              </w:rPr>
            </w:pPr>
            <w:r w:rsidRPr="00162129">
              <w:rPr>
                <w:rFonts w:ascii="Arial" w:hAnsi="Arial"/>
                <w:sz w:val="16"/>
                <w:szCs w:val="16"/>
              </w:rPr>
              <w:t>-</w:t>
            </w:r>
          </w:p>
        </w:tc>
        <w:tc>
          <w:tcPr>
            <w:tcW w:w="3403" w:type="dxa"/>
            <w:shd w:val="solid" w:color="FFFFFF" w:fill="auto"/>
          </w:tcPr>
          <w:p w14:paraId="6FA1C5D0" w14:textId="77777777" w:rsidR="00951158" w:rsidRPr="00162129" w:rsidRDefault="00951158" w:rsidP="00951158">
            <w:pPr>
              <w:pStyle w:val="TAL"/>
              <w:rPr>
                <w:sz w:val="16"/>
                <w:szCs w:val="16"/>
              </w:rPr>
            </w:pPr>
            <w:r w:rsidRPr="00162129">
              <w:rPr>
                <w:sz w:val="16"/>
                <w:szCs w:val="16"/>
              </w:rPr>
              <w:t>CR 51.010-2-0801 12.1.2 PICS for GPRS Class C MS (PICS )</w:t>
            </w:r>
          </w:p>
        </w:tc>
        <w:tc>
          <w:tcPr>
            <w:tcW w:w="283" w:type="dxa"/>
            <w:shd w:val="solid" w:color="FFFFFF" w:fill="auto"/>
          </w:tcPr>
          <w:p w14:paraId="2C2EB4C0"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
          <w:p w14:paraId="16D8EAB7"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
          <w:p w14:paraId="1AB13477"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
          <w:p w14:paraId="1B3685BC" w14:textId="77777777" w:rsidR="00951158" w:rsidRPr="00162129" w:rsidRDefault="00951158" w:rsidP="00951158">
            <w:pPr>
              <w:pStyle w:val="TAL"/>
              <w:rPr>
                <w:sz w:val="16"/>
                <w:szCs w:val="16"/>
              </w:rPr>
            </w:pPr>
            <w:r w:rsidRPr="00162129">
              <w:rPr>
                <w:sz w:val="16"/>
                <w:szCs w:val="16"/>
              </w:rPr>
              <w:t>GP-130065</w:t>
            </w:r>
          </w:p>
        </w:tc>
        <w:tc>
          <w:tcPr>
            <w:tcW w:w="991" w:type="dxa"/>
            <w:shd w:val="solid" w:color="FFFFFF" w:fill="auto"/>
          </w:tcPr>
          <w:p w14:paraId="15B5423C"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1158" w:rsidRPr="00162129" w14:paraId="2E9B3050" w14:textId="77777777" w:rsidTr="00E61409">
        <w:tc>
          <w:tcPr>
            <w:tcW w:w="707" w:type="dxa"/>
            <w:shd w:val="solid" w:color="FFFFFF" w:fill="auto"/>
          </w:tcPr>
          <w:p w14:paraId="45EA66DC"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
          <w:p w14:paraId="4C78DEB6" w14:textId="77777777" w:rsidR="00951158" w:rsidRPr="00162129" w:rsidRDefault="00951158" w:rsidP="00951158">
            <w:pPr>
              <w:pStyle w:val="TAL"/>
              <w:rPr>
                <w:sz w:val="16"/>
                <w:szCs w:val="16"/>
              </w:rPr>
            </w:pPr>
            <w:r w:rsidRPr="00162129">
              <w:rPr>
                <w:sz w:val="16"/>
                <w:szCs w:val="16"/>
              </w:rPr>
              <w:t>GP-130074</w:t>
            </w:r>
          </w:p>
        </w:tc>
        <w:tc>
          <w:tcPr>
            <w:tcW w:w="568" w:type="dxa"/>
            <w:shd w:val="solid" w:color="FFFFFF" w:fill="auto"/>
          </w:tcPr>
          <w:p w14:paraId="5404CF52" w14:textId="77777777" w:rsidR="00951158" w:rsidRPr="00162129" w:rsidRDefault="00951158" w:rsidP="00951158">
            <w:pPr>
              <w:rPr>
                <w:rFonts w:ascii="Arial" w:hAnsi="Arial"/>
                <w:sz w:val="16"/>
                <w:szCs w:val="16"/>
              </w:rPr>
            </w:pPr>
            <w:r w:rsidRPr="00162129">
              <w:rPr>
                <w:rFonts w:ascii="Arial" w:hAnsi="Arial"/>
                <w:sz w:val="16"/>
                <w:szCs w:val="16"/>
              </w:rPr>
              <w:t>0794</w:t>
            </w:r>
          </w:p>
        </w:tc>
        <w:tc>
          <w:tcPr>
            <w:tcW w:w="426" w:type="dxa"/>
            <w:shd w:val="solid" w:color="FFFFFF" w:fill="auto"/>
          </w:tcPr>
          <w:p w14:paraId="57926982" w14:textId="77777777" w:rsidR="00951158" w:rsidRPr="00162129" w:rsidRDefault="00951158" w:rsidP="00951158">
            <w:pPr>
              <w:rPr>
                <w:rFonts w:ascii="Arial" w:hAnsi="Arial"/>
                <w:sz w:val="16"/>
                <w:szCs w:val="16"/>
              </w:rPr>
            </w:pPr>
            <w:r w:rsidRPr="00162129">
              <w:rPr>
                <w:rFonts w:ascii="Arial" w:hAnsi="Arial"/>
                <w:sz w:val="16"/>
                <w:szCs w:val="16"/>
              </w:rPr>
              <w:t>1</w:t>
            </w:r>
          </w:p>
        </w:tc>
        <w:tc>
          <w:tcPr>
            <w:tcW w:w="3403" w:type="dxa"/>
            <w:shd w:val="solid" w:color="FFFFFF" w:fill="auto"/>
          </w:tcPr>
          <w:p w14:paraId="26E68F92" w14:textId="77777777" w:rsidR="00951158" w:rsidRPr="00162129" w:rsidRDefault="00951158" w:rsidP="00951158">
            <w:pPr>
              <w:pStyle w:val="TAL"/>
              <w:rPr>
                <w:sz w:val="16"/>
                <w:szCs w:val="16"/>
              </w:rPr>
            </w:pPr>
            <w:r w:rsidRPr="00162129">
              <w:rPr>
                <w:sz w:val="16"/>
                <w:szCs w:val="16"/>
              </w:rPr>
              <w:t>CR 51.010-2-0794 Corrections to applicabilities for test cases 70.7.4.X</w:t>
            </w:r>
          </w:p>
        </w:tc>
        <w:tc>
          <w:tcPr>
            <w:tcW w:w="283" w:type="dxa"/>
            <w:shd w:val="solid" w:color="FFFFFF" w:fill="auto"/>
          </w:tcPr>
          <w:p w14:paraId="761EAABA"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
          <w:p w14:paraId="1188A7D8"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
          <w:p w14:paraId="429BD020"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
          <w:p w14:paraId="6E8C407A" w14:textId="77777777" w:rsidR="00951158" w:rsidRPr="00162129" w:rsidRDefault="00951158" w:rsidP="00951158">
            <w:pPr>
              <w:pStyle w:val="TAL"/>
              <w:rPr>
                <w:sz w:val="16"/>
                <w:szCs w:val="16"/>
              </w:rPr>
            </w:pPr>
            <w:r w:rsidRPr="00162129">
              <w:rPr>
                <w:sz w:val="16"/>
                <w:szCs w:val="16"/>
              </w:rPr>
              <w:t>GP-130074</w:t>
            </w:r>
          </w:p>
        </w:tc>
        <w:tc>
          <w:tcPr>
            <w:tcW w:w="991" w:type="dxa"/>
            <w:shd w:val="solid" w:color="FFFFFF" w:fill="auto"/>
          </w:tcPr>
          <w:p w14:paraId="159274E5" w14:textId="77777777" w:rsidR="00951158" w:rsidRPr="00162129" w:rsidRDefault="00951158" w:rsidP="00951158">
            <w:pPr>
              <w:rPr>
                <w:rFonts w:ascii="Arial" w:hAnsi="Arial"/>
                <w:sz w:val="16"/>
                <w:szCs w:val="16"/>
              </w:rPr>
            </w:pPr>
            <w:r w:rsidRPr="00162129">
              <w:rPr>
                <w:rFonts w:ascii="Arial" w:hAnsi="Arial"/>
                <w:sz w:val="16"/>
                <w:szCs w:val="16"/>
              </w:rPr>
              <w:t>TEI8_Test</w:t>
            </w:r>
          </w:p>
        </w:tc>
      </w:tr>
      <w:tr w:rsidR="00951158" w:rsidRPr="00162129" w14:paraId="768F9B6D" w14:textId="77777777" w:rsidTr="00E61409">
        <w:tc>
          <w:tcPr>
            <w:tcW w:w="707" w:type="dxa"/>
            <w:shd w:val="solid" w:color="FFFFFF" w:fill="auto"/>
          </w:tcPr>
          <w:p w14:paraId="12992C9B"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
          <w:p w14:paraId="1950EAFC" w14:textId="77777777" w:rsidR="00951158" w:rsidRPr="00162129" w:rsidRDefault="00951158" w:rsidP="00951158">
            <w:pPr>
              <w:pStyle w:val="TAL"/>
              <w:rPr>
                <w:sz w:val="16"/>
                <w:szCs w:val="16"/>
              </w:rPr>
            </w:pPr>
            <w:r w:rsidRPr="00162129">
              <w:rPr>
                <w:sz w:val="16"/>
                <w:szCs w:val="16"/>
              </w:rPr>
              <w:t>GP-130303</w:t>
            </w:r>
          </w:p>
        </w:tc>
        <w:tc>
          <w:tcPr>
            <w:tcW w:w="568" w:type="dxa"/>
            <w:shd w:val="solid" w:color="FFFFFF" w:fill="auto"/>
          </w:tcPr>
          <w:p w14:paraId="5053939F" w14:textId="77777777" w:rsidR="00951158" w:rsidRPr="00162129" w:rsidRDefault="00951158" w:rsidP="00951158">
            <w:pPr>
              <w:rPr>
                <w:rFonts w:ascii="Arial" w:hAnsi="Arial"/>
                <w:sz w:val="16"/>
                <w:szCs w:val="16"/>
              </w:rPr>
            </w:pPr>
            <w:r w:rsidRPr="00162129">
              <w:rPr>
                <w:rFonts w:ascii="Arial" w:hAnsi="Arial"/>
                <w:sz w:val="16"/>
                <w:szCs w:val="16"/>
              </w:rPr>
              <w:t>0792</w:t>
            </w:r>
          </w:p>
        </w:tc>
        <w:tc>
          <w:tcPr>
            <w:tcW w:w="426" w:type="dxa"/>
            <w:shd w:val="solid" w:color="FFFFFF" w:fill="auto"/>
          </w:tcPr>
          <w:p w14:paraId="31531EF1" w14:textId="77777777" w:rsidR="00951158" w:rsidRPr="00162129" w:rsidRDefault="00951158" w:rsidP="00951158">
            <w:pPr>
              <w:rPr>
                <w:rFonts w:ascii="Arial" w:hAnsi="Arial"/>
                <w:sz w:val="16"/>
                <w:szCs w:val="16"/>
              </w:rPr>
            </w:pPr>
            <w:r w:rsidRPr="00162129">
              <w:rPr>
                <w:rFonts w:ascii="Arial" w:hAnsi="Arial"/>
                <w:sz w:val="16"/>
                <w:szCs w:val="16"/>
              </w:rPr>
              <w:t>1</w:t>
            </w:r>
          </w:p>
        </w:tc>
        <w:tc>
          <w:tcPr>
            <w:tcW w:w="3403" w:type="dxa"/>
            <w:shd w:val="solid" w:color="FFFFFF" w:fill="auto"/>
          </w:tcPr>
          <w:p w14:paraId="5CD6D7C5" w14:textId="77777777" w:rsidR="00951158" w:rsidRPr="00162129" w:rsidRDefault="00951158" w:rsidP="00951158">
            <w:pPr>
              <w:pStyle w:val="TAL"/>
              <w:rPr>
                <w:sz w:val="16"/>
                <w:szCs w:val="16"/>
              </w:rPr>
            </w:pPr>
            <w:r w:rsidRPr="00162129">
              <w:rPr>
                <w:sz w:val="16"/>
                <w:szCs w:val="16"/>
              </w:rPr>
              <w:t>CR 51.010-2-0792 Addition of new test case 14.18.3</w:t>
            </w:r>
          </w:p>
        </w:tc>
        <w:tc>
          <w:tcPr>
            <w:tcW w:w="283" w:type="dxa"/>
            <w:shd w:val="solid" w:color="FFFFFF" w:fill="auto"/>
          </w:tcPr>
          <w:p w14:paraId="392080B3"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
          <w:p w14:paraId="2EF62E97"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
          <w:p w14:paraId="35662F59"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
          <w:p w14:paraId="2C3330AA" w14:textId="77777777" w:rsidR="00951158" w:rsidRPr="00162129" w:rsidRDefault="00951158" w:rsidP="00951158">
            <w:pPr>
              <w:pStyle w:val="TAL"/>
              <w:rPr>
                <w:sz w:val="16"/>
                <w:szCs w:val="16"/>
              </w:rPr>
            </w:pPr>
            <w:r w:rsidRPr="00162129">
              <w:rPr>
                <w:sz w:val="16"/>
                <w:szCs w:val="16"/>
              </w:rPr>
              <w:t>GP-130303</w:t>
            </w:r>
          </w:p>
        </w:tc>
        <w:tc>
          <w:tcPr>
            <w:tcW w:w="991" w:type="dxa"/>
            <w:shd w:val="solid" w:color="FFFFFF" w:fill="auto"/>
          </w:tcPr>
          <w:p w14:paraId="42DEC09A"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1158" w:rsidRPr="00162129" w14:paraId="03084E57" w14:textId="77777777" w:rsidTr="00E61409">
        <w:tc>
          <w:tcPr>
            <w:tcW w:w="707" w:type="dxa"/>
            <w:shd w:val="solid" w:color="FFFFFF" w:fill="auto"/>
          </w:tcPr>
          <w:p w14:paraId="7E4A895F"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
          <w:p w14:paraId="0C850D8E" w14:textId="77777777" w:rsidR="00951158" w:rsidRPr="00162129" w:rsidRDefault="00951158" w:rsidP="00951158">
            <w:pPr>
              <w:pStyle w:val="TAL"/>
              <w:rPr>
                <w:sz w:val="16"/>
                <w:szCs w:val="16"/>
              </w:rPr>
            </w:pPr>
            <w:r w:rsidRPr="00162129">
              <w:rPr>
                <w:sz w:val="16"/>
                <w:szCs w:val="16"/>
              </w:rPr>
              <w:t>GP-130304</w:t>
            </w:r>
          </w:p>
        </w:tc>
        <w:tc>
          <w:tcPr>
            <w:tcW w:w="568" w:type="dxa"/>
            <w:shd w:val="solid" w:color="FFFFFF" w:fill="auto"/>
          </w:tcPr>
          <w:p w14:paraId="6765C6CB" w14:textId="77777777" w:rsidR="00951158" w:rsidRPr="00162129" w:rsidRDefault="00951158" w:rsidP="00951158">
            <w:pPr>
              <w:rPr>
                <w:rFonts w:ascii="Arial" w:hAnsi="Arial"/>
                <w:sz w:val="16"/>
                <w:szCs w:val="16"/>
              </w:rPr>
            </w:pPr>
            <w:r w:rsidRPr="00162129">
              <w:rPr>
                <w:rFonts w:ascii="Arial" w:hAnsi="Arial"/>
                <w:sz w:val="16"/>
                <w:szCs w:val="16"/>
              </w:rPr>
              <w:t>0797</w:t>
            </w:r>
          </w:p>
        </w:tc>
        <w:tc>
          <w:tcPr>
            <w:tcW w:w="426" w:type="dxa"/>
            <w:shd w:val="solid" w:color="FFFFFF" w:fill="auto"/>
          </w:tcPr>
          <w:p w14:paraId="46883B27" w14:textId="77777777" w:rsidR="00951158" w:rsidRPr="00162129" w:rsidRDefault="00951158" w:rsidP="00951158">
            <w:pPr>
              <w:rPr>
                <w:rFonts w:ascii="Arial" w:hAnsi="Arial"/>
                <w:sz w:val="16"/>
                <w:szCs w:val="16"/>
              </w:rPr>
            </w:pPr>
            <w:r w:rsidRPr="00162129">
              <w:rPr>
                <w:rFonts w:ascii="Arial" w:hAnsi="Arial"/>
                <w:sz w:val="16"/>
                <w:szCs w:val="16"/>
              </w:rPr>
              <w:t>1</w:t>
            </w:r>
          </w:p>
        </w:tc>
        <w:tc>
          <w:tcPr>
            <w:tcW w:w="3403" w:type="dxa"/>
            <w:shd w:val="solid" w:color="FFFFFF" w:fill="auto"/>
          </w:tcPr>
          <w:p w14:paraId="73522619" w14:textId="77777777" w:rsidR="00951158" w:rsidRPr="00162129" w:rsidRDefault="00951158" w:rsidP="00951158">
            <w:pPr>
              <w:pStyle w:val="TAL"/>
              <w:rPr>
                <w:sz w:val="16"/>
                <w:szCs w:val="16"/>
              </w:rPr>
            </w:pPr>
            <w:r w:rsidRPr="00162129">
              <w:rPr>
                <w:sz w:val="16"/>
                <w:szCs w:val="16"/>
              </w:rPr>
              <w:t>CR 51.010-2-0797 Section 20 Applicability adjustments for GPRS Only devices</w:t>
            </w:r>
          </w:p>
        </w:tc>
        <w:tc>
          <w:tcPr>
            <w:tcW w:w="283" w:type="dxa"/>
            <w:shd w:val="solid" w:color="FFFFFF" w:fill="auto"/>
          </w:tcPr>
          <w:p w14:paraId="318C929B"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
          <w:p w14:paraId="78E11228"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
          <w:p w14:paraId="6D827E2B"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
          <w:p w14:paraId="422F185B" w14:textId="77777777" w:rsidR="00951158" w:rsidRPr="00162129" w:rsidRDefault="00951158" w:rsidP="00951158">
            <w:pPr>
              <w:pStyle w:val="TAL"/>
              <w:rPr>
                <w:sz w:val="16"/>
                <w:szCs w:val="16"/>
              </w:rPr>
            </w:pPr>
            <w:r w:rsidRPr="00162129">
              <w:rPr>
                <w:sz w:val="16"/>
                <w:szCs w:val="16"/>
              </w:rPr>
              <w:t>GP-130304</w:t>
            </w:r>
          </w:p>
        </w:tc>
        <w:tc>
          <w:tcPr>
            <w:tcW w:w="991" w:type="dxa"/>
            <w:shd w:val="solid" w:color="FFFFFF" w:fill="auto"/>
          </w:tcPr>
          <w:p w14:paraId="23C621B8"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1158" w:rsidRPr="00162129" w14:paraId="646B62C6" w14:textId="77777777" w:rsidTr="00E61409">
        <w:tc>
          <w:tcPr>
            <w:tcW w:w="707" w:type="dxa"/>
            <w:shd w:val="solid" w:color="FFFFFF" w:fill="auto"/>
          </w:tcPr>
          <w:p w14:paraId="70B1FF73"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
          <w:p w14:paraId="77A1C02F" w14:textId="77777777" w:rsidR="00951158" w:rsidRPr="00162129" w:rsidRDefault="00951158" w:rsidP="00951158">
            <w:pPr>
              <w:pStyle w:val="TAL"/>
              <w:rPr>
                <w:sz w:val="16"/>
                <w:szCs w:val="16"/>
              </w:rPr>
            </w:pPr>
            <w:r w:rsidRPr="00162129">
              <w:rPr>
                <w:sz w:val="16"/>
                <w:szCs w:val="16"/>
              </w:rPr>
              <w:t>GP-130305</w:t>
            </w:r>
          </w:p>
        </w:tc>
        <w:tc>
          <w:tcPr>
            <w:tcW w:w="568" w:type="dxa"/>
            <w:shd w:val="solid" w:color="FFFFFF" w:fill="auto"/>
          </w:tcPr>
          <w:p w14:paraId="1356C117" w14:textId="77777777" w:rsidR="00951158" w:rsidRPr="00162129" w:rsidRDefault="00951158" w:rsidP="00951158">
            <w:pPr>
              <w:rPr>
                <w:rFonts w:ascii="Arial" w:hAnsi="Arial"/>
                <w:sz w:val="16"/>
                <w:szCs w:val="16"/>
              </w:rPr>
            </w:pPr>
            <w:r w:rsidRPr="00162129">
              <w:rPr>
                <w:rFonts w:ascii="Arial" w:hAnsi="Arial"/>
                <w:sz w:val="16"/>
                <w:szCs w:val="16"/>
              </w:rPr>
              <w:t>0790</w:t>
            </w:r>
          </w:p>
        </w:tc>
        <w:tc>
          <w:tcPr>
            <w:tcW w:w="426" w:type="dxa"/>
            <w:shd w:val="solid" w:color="FFFFFF" w:fill="auto"/>
          </w:tcPr>
          <w:p w14:paraId="023A4622" w14:textId="77777777" w:rsidR="00951158" w:rsidRPr="00162129" w:rsidRDefault="00951158" w:rsidP="00951158">
            <w:pPr>
              <w:rPr>
                <w:rFonts w:ascii="Arial" w:hAnsi="Arial"/>
                <w:sz w:val="16"/>
                <w:szCs w:val="16"/>
              </w:rPr>
            </w:pPr>
            <w:r w:rsidRPr="00162129">
              <w:rPr>
                <w:rFonts w:ascii="Arial" w:hAnsi="Arial"/>
                <w:sz w:val="16"/>
                <w:szCs w:val="16"/>
              </w:rPr>
              <w:t>1</w:t>
            </w:r>
          </w:p>
        </w:tc>
        <w:tc>
          <w:tcPr>
            <w:tcW w:w="3403" w:type="dxa"/>
            <w:shd w:val="solid" w:color="FFFFFF" w:fill="auto"/>
          </w:tcPr>
          <w:p w14:paraId="10A1315D" w14:textId="77777777" w:rsidR="00951158" w:rsidRPr="00162129" w:rsidRDefault="00951158" w:rsidP="00951158">
            <w:pPr>
              <w:pStyle w:val="TAL"/>
              <w:rPr>
                <w:sz w:val="16"/>
                <w:szCs w:val="16"/>
              </w:rPr>
            </w:pPr>
            <w:r w:rsidRPr="00162129">
              <w:rPr>
                <w:sz w:val="16"/>
                <w:szCs w:val="16"/>
              </w:rPr>
              <w:t>CR 51.010-2-0790 Correction to applicability statement for the TIGHTER cases</w:t>
            </w:r>
          </w:p>
        </w:tc>
        <w:tc>
          <w:tcPr>
            <w:tcW w:w="283" w:type="dxa"/>
            <w:shd w:val="solid" w:color="FFFFFF" w:fill="auto"/>
          </w:tcPr>
          <w:p w14:paraId="12EF7A4F"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
          <w:p w14:paraId="0833D1B0"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
          <w:p w14:paraId="47000E20"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
          <w:p w14:paraId="682ABC83" w14:textId="77777777" w:rsidR="00951158" w:rsidRPr="00162129" w:rsidRDefault="00951158" w:rsidP="00951158">
            <w:pPr>
              <w:pStyle w:val="TAL"/>
              <w:rPr>
                <w:sz w:val="16"/>
                <w:szCs w:val="16"/>
              </w:rPr>
            </w:pPr>
            <w:r w:rsidRPr="00162129">
              <w:rPr>
                <w:sz w:val="16"/>
                <w:szCs w:val="16"/>
              </w:rPr>
              <w:t>GP-130305</w:t>
            </w:r>
          </w:p>
        </w:tc>
        <w:tc>
          <w:tcPr>
            <w:tcW w:w="991" w:type="dxa"/>
            <w:shd w:val="solid" w:color="FFFFFF" w:fill="auto"/>
          </w:tcPr>
          <w:p w14:paraId="4A8ED417" w14:textId="77777777" w:rsidR="00951158" w:rsidRPr="00162129" w:rsidRDefault="00951158" w:rsidP="00951158">
            <w:pPr>
              <w:rPr>
                <w:rFonts w:ascii="Arial" w:hAnsi="Arial"/>
                <w:sz w:val="16"/>
                <w:szCs w:val="16"/>
              </w:rPr>
            </w:pPr>
            <w:r w:rsidRPr="00162129">
              <w:rPr>
                <w:rFonts w:ascii="Arial" w:hAnsi="Arial"/>
                <w:sz w:val="16"/>
                <w:szCs w:val="16"/>
              </w:rPr>
              <w:t>TIGHTER</w:t>
            </w:r>
          </w:p>
        </w:tc>
      </w:tr>
      <w:tr w:rsidR="00951158" w:rsidRPr="00162129" w14:paraId="70F79EA0" w14:textId="77777777" w:rsidTr="00E61409">
        <w:tc>
          <w:tcPr>
            <w:tcW w:w="707" w:type="dxa"/>
            <w:shd w:val="solid" w:color="FFFFFF" w:fill="auto"/>
          </w:tcPr>
          <w:p w14:paraId="06B93FC4"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
          <w:p w14:paraId="0BD00305" w14:textId="77777777" w:rsidR="00951158" w:rsidRPr="00162129" w:rsidRDefault="00951158" w:rsidP="00951158">
            <w:pPr>
              <w:pStyle w:val="TAL"/>
              <w:rPr>
                <w:sz w:val="16"/>
                <w:szCs w:val="16"/>
              </w:rPr>
            </w:pPr>
            <w:r w:rsidRPr="00162129">
              <w:rPr>
                <w:sz w:val="16"/>
                <w:szCs w:val="16"/>
              </w:rPr>
              <w:t>GP-130313</w:t>
            </w:r>
          </w:p>
        </w:tc>
        <w:tc>
          <w:tcPr>
            <w:tcW w:w="568" w:type="dxa"/>
            <w:shd w:val="solid" w:color="FFFFFF" w:fill="auto"/>
          </w:tcPr>
          <w:p w14:paraId="46108EDD" w14:textId="77777777" w:rsidR="00951158" w:rsidRPr="00162129" w:rsidRDefault="00951158" w:rsidP="00951158">
            <w:pPr>
              <w:rPr>
                <w:rFonts w:ascii="Arial" w:hAnsi="Arial"/>
                <w:sz w:val="16"/>
                <w:szCs w:val="16"/>
              </w:rPr>
            </w:pPr>
            <w:r w:rsidRPr="00162129">
              <w:rPr>
                <w:rFonts w:ascii="Arial" w:hAnsi="Arial"/>
                <w:sz w:val="16"/>
                <w:szCs w:val="16"/>
              </w:rPr>
              <w:t>0791</w:t>
            </w:r>
          </w:p>
        </w:tc>
        <w:tc>
          <w:tcPr>
            <w:tcW w:w="426" w:type="dxa"/>
            <w:shd w:val="solid" w:color="FFFFFF" w:fill="auto"/>
          </w:tcPr>
          <w:p w14:paraId="04458908" w14:textId="77777777" w:rsidR="00951158" w:rsidRPr="00162129" w:rsidRDefault="00951158" w:rsidP="00951158">
            <w:pPr>
              <w:rPr>
                <w:rFonts w:ascii="Arial" w:hAnsi="Arial"/>
                <w:sz w:val="16"/>
                <w:szCs w:val="16"/>
              </w:rPr>
            </w:pPr>
            <w:r w:rsidRPr="00162129">
              <w:rPr>
                <w:rFonts w:ascii="Arial" w:hAnsi="Arial"/>
                <w:sz w:val="16"/>
                <w:szCs w:val="16"/>
              </w:rPr>
              <w:t>1</w:t>
            </w:r>
          </w:p>
        </w:tc>
        <w:tc>
          <w:tcPr>
            <w:tcW w:w="3403" w:type="dxa"/>
            <w:shd w:val="solid" w:color="FFFFFF" w:fill="auto"/>
          </w:tcPr>
          <w:p w14:paraId="7AA6BC16" w14:textId="77777777" w:rsidR="00951158" w:rsidRPr="00162129" w:rsidRDefault="00951158" w:rsidP="00951158">
            <w:pPr>
              <w:pStyle w:val="TAL"/>
              <w:rPr>
                <w:sz w:val="16"/>
                <w:szCs w:val="16"/>
              </w:rPr>
            </w:pPr>
            <w:r w:rsidRPr="00162129">
              <w:rPr>
                <w:sz w:val="16"/>
                <w:szCs w:val="16"/>
              </w:rPr>
              <w:t>CR 51.010-2-0791 IMMEDIATE PACKET ASSIGNMENT (IPA) applicability update indicating mobile station support for IPA capability</w:t>
            </w:r>
          </w:p>
        </w:tc>
        <w:tc>
          <w:tcPr>
            <w:tcW w:w="283" w:type="dxa"/>
            <w:shd w:val="solid" w:color="FFFFFF" w:fill="auto"/>
          </w:tcPr>
          <w:p w14:paraId="698AA36E" w14:textId="77777777" w:rsidR="00951158" w:rsidRPr="00162129" w:rsidRDefault="00951158" w:rsidP="00951158">
            <w:pPr>
              <w:rPr>
                <w:rFonts w:ascii="Arial" w:hAnsi="Arial"/>
                <w:sz w:val="16"/>
                <w:szCs w:val="16"/>
              </w:rPr>
            </w:pPr>
            <w:r w:rsidRPr="00162129">
              <w:rPr>
                <w:rFonts w:ascii="Arial" w:hAnsi="Arial"/>
                <w:sz w:val="16"/>
                <w:szCs w:val="16"/>
              </w:rPr>
              <w:t>B</w:t>
            </w:r>
          </w:p>
        </w:tc>
        <w:tc>
          <w:tcPr>
            <w:tcW w:w="710" w:type="dxa"/>
            <w:shd w:val="solid" w:color="FFFFFF" w:fill="auto"/>
          </w:tcPr>
          <w:p w14:paraId="06ACB484" w14:textId="77777777" w:rsidR="00951158" w:rsidRPr="00162129" w:rsidRDefault="00951158" w:rsidP="00951158">
            <w:pPr>
              <w:pStyle w:val="TAL"/>
              <w:rPr>
                <w:sz w:val="16"/>
                <w:szCs w:val="16"/>
              </w:rPr>
            </w:pPr>
            <w:r w:rsidRPr="00162129">
              <w:rPr>
                <w:sz w:val="16"/>
                <w:szCs w:val="16"/>
              </w:rPr>
              <w:t>10.4.0</w:t>
            </w:r>
          </w:p>
        </w:tc>
        <w:tc>
          <w:tcPr>
            <w:tcW w:w="709" w:type="dxa"/>
            <w:shd w:val="solid" w:color="FFFFFF" w:fill="auto"/>
          </w:tcPr>
          <w:p w14:paraId="2A95E19A" w14:textId="77777777" w:rsidR="00951158" w:rsidRPr="00162129" w:rsidRDefault="00951158" w:rsidP="00951158">
            <w:pPr>
              <w:pStyle w:val="TAL"/>
              <w:rPr>
                <w:sz w:val="16"/>
                <w:szCs w:val="16"/>
              </w:rPr>
            </w:pPr>
            <w:r w:rsidRPr="00162129">
              <w:rPr>
                <w:sz w:val="16"/>
                <w:szCs w:val="16"/>
              </w:rPr>
              <w:t>11.0.0</w:t>
            </w:r>
          </w:p>
        </w:tc>
        <w:tc>
          <w:tcPr>
            <w:tcW w:w="992" w:type="dxa"/>
            <w:shd w:val="solid" w:color="FFFFFF" w:fill="auto"/>
          </w:tcPr>
          <w:p w14:paraId="52FCACE2" w14:textId="77777777" w:rsidR="00951158" w:rsidRPr="00162129" w:rsidRDefault="00951158" w:rsidP="00951158">
            <w:pPr>
              <w:pStyle w:val="TAL"/>
              <w:rPr>
                <w:sz w:val="16"/>
                <w:szCs w:val="16"/>
              </w:rPr>
            </w:pPr>
            <w:r w:rsidRPr="00162129">
              <w:rPr>
                <w:sz w:val="16"/>
                <w:szCs w:val="16"/>
              </w:rPr>
              <w:t>GP-130313</w:t>
            </w:r>
          </w:p>
        </w:tc>
        <w:tc>
          <w:tcPr>
            <w:tcW w:w="991" w:type="dxa"/>
            <w:shd w:val="solid" w:color="FFFFFF" w:fill="auto"/>
          </w:tcPr>
          <w:p w14:paraId="42812F12" w14:textId="77777777" w:rsidR="00951158" w:rsidRPr="00162129" w:rsidRDefault="00951158" w:rsidP="00951158">
            <w:pPr>
              <w:rPr>
                <w:rFonts w:ascii="Arial" w:hAnsi="Arial"/>
                <w:sz w:val="16"/>
                <w:szCs w:val="16"/>
              </w:rPr>
            </w:pPr>
            <w:r w:rsidRPr="00162129">
              <w:rPr>
                <w:rFonts w:ascii="Arial" w:hAnsi="Arial"/>
                <w:sz w:val="16"/>
                <w:szCs w:val="16"/>
              </w:rPr>
              <w:t>TEI11_Test</w:t>
            </w:r>
          </w:p>
        </w:tc>
      </w:tr>
      <w:tr w:rsidR="00951158" w:rsidRPr="00162129" w14:paraId="178E2992"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668D5F34" w14:textId="77777777" w:rsidR="00951158" w:rsidRPr="00162129" w:rsidRDefault="00951158" w:rsidP="00951158">
            <w:pPr>
              <w:pStyle w:val="TAL"/>
              <w:rPr>
                <w:sz w:val="16"/>
                <w:szCs w:val="16"/>
              </w:rPr>
            </w:pPr>
            <w:r w:rsidRPr="00162129">
              <w:rPr>
                <w:sz w:val="16"/>
                <w:szCs w:val="16"/>
              </w:rPr>
              <w:t>GP-57</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88A2A20" w14:textId="77777777" w:rsidR="00951158" w:rsidRPr="00162129" w:rsidRDefault="00951158" w:rsidP="00951158">
            <w:pPr>
              <w:pStyle w:val="TAL"/>
              <w:rPr>
                <w:sz w:val="16"/>
                <w:szCs w:val="16"/>
              </w:rPr>
            </w:pPr>
            <w:r w:rsidRPr="00162129">
              <w:rPr>
                <w:sz w:val="16"/>
                <w:szCs w:val="16"/>
              </w:rPr>
              <w:t>GP-130072</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477EFE78" w14:textId="77777777" w:rsidR="00951158" w:rsidRPr="00162129" w:rsidRDefault="00951158" w:rsidP="00951158">
            <w:pPr>
              <w:rPr>
                <w:rFonts w:ascii="Arial" w:hAnsi="Arial"/>
                <w:sz w:val="16"/>
                <w:szCs w:val="16"/>
              </w:rPr>
            </w:pPr>
            <w:r w:rsidRPr="00162129">
              <w:rPr>
                <w:rFonts w:ascii="Arial" w:hAnsi="Arial"/>
                <w:sz w:val="16"/>
                <w:szCs w:val="16"/>
              </w:rPr>
              <w:t>0795</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6DF50A32" w14:textId="77777777" w:rsidR="00951158" w:rsidRPr="00162129" w:rsidRDefault="00951158" w:rsidP="00951158">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6C9520BD" w14:textId="77777777" w:rsidR="00951158" w:rsidRPr="00162129" w:rsidRDefault="00951158" w:rsidP="00951158">
            <w:pPr>
              <w:pStyle w:val="TAL"/>
              <w:rPr>
                <w:sz w:val="16"/>
                <w:szCs w:val="16"/>
              </w:rPr>
            </w:pPr>
            <w:r w:rsidRPr="00162129">
              <w:rPr>
                <w:sz w:val="16"/>
                <w:szCs w:val="16"/>
              </w:rPr>
              <w:t>CR 51.010-2-0795 Removal of GEA1 procedures - Applicability corrections for LLC ciphering test cases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3015E72D"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53526E35" w14:textId="77777777" w:rsidR="00951158" w:rsidRPr="00162129" w:rsidRDefault="00951158" w:rsidP="00951158">
            <w:pPr>
              <w:pStyle w:val="TAL"/>
              <w:rPr>
                <w:sz w:val="16"/>
                <w:szCs w:val="16"/>
              </w:rPr>
            </w:pPr>
            <w:r w:rsidRPr="00162129">
              <w:rPr>
                <w:sz w:val="16"/>
                <w:szCs w:val="16"/>
              </w:rPr>
              <w:t>10.4.0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5ABE53" w14:textId="77777777" w:rsidR="00951158" w:rsidRPr="00162129" w:rsidRDefault="00951158" w:rsidP="00951158">
            <w:pPr>
              <w:pStyle w:val="TAL"/>
              <w:rPr>
                <w:sz w:val="16"/>
                <w:szCs w:val="16"/>
              </w:rPr>
            </w:pPr>
            <w:r w:rsidRPr="00162129">
              <w:rPr>
                <w:sz w:val="16"/>
                <w:szCs w:val="16"/>
              </w:rPr>
              <w:t>11.0.0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0442C2D" w14:textId="77777777" w:rsidR="00951158" w:rsidRPr="00162129" w:rsidRDefault="00951158" w:rsidP="00951158">
            <w:pPr>
              <w:pStyle w:val="TAL"/>
              <w:rPr>
                <w:sz w:val="16"/>
                <w:szCs w:val="16"/>
              </w:rPr>
            </w:pPr>
            <w:r w:rsidRPr="00162129">
              <w:rPr>
                <w:sz w:val="16"/>
                <w:szCs w:val="16"/>
              </w:rPr>
              <w:t>GP-130072</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325F92C4"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528E" w:rsidRPr="00162129" w14:paraId="3B34A512"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43DD7AA4" w14:textId="77777777" w:rsidR="0095528E" w:rsidRPr="00162129" w:rsidRDefault="0095528E" w:rsidP="0095528E">
            <w:pPr>
              <w:pStyle w:val="TAL"/>
              <w:rPr>
                <w:sz w:val="16"/>
                <w:szCs w:val="16"/>
              </w:rPr>
            </w:pPr>
            <w:r w:rsidRPr="00162129">
              <w:rPr>
                <w:sz w:val="16"/>
                <w:szCs w:val="16"/>
              </w:rPr>
              <w:t>GP-58</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2B6ACB0" w14:textId="77777777" w:rsidR="0095528E" w:rsidRPr="00162129" w:rsidRDefault="0095528E" w:rsidP="0095528E">
            <w:pPr>
              <w:pStyle w:val="TAL"/>
              <w:rPr>
                <w:sz w:val="16"/>
                <w:szCs w:val="16"/>
              </w:rPr>
            </w:pPr>
            <w:r w:rsidRPr="00162129">
              <w:rPr>
                <w:sz w:val="16"/>
                <w:szCs w:val="16"/>
              </w:rPr>
              <w:t>GP-130335</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550B9DE0" w14:textId="77777777" w:rsidR="0095528E" w:rsidRPr="00162129" w:rsidRDefault="0095528E" w:rsidP="0095528E">
            <w:pPr>
              <w:rPr>
                <w:rFonts w:ascii="Arial" w:hAnsi="Arial"/>
                <w:sz w:val="16"/>
                <w:szCs w:val="16"/>
              </w:rPr>
            </w:pPr>
            <w:r w:rsidRPr="00162129">
              <w:rPr>
                <w:rFonts w:ascii="Arial" w:hAnsi="Arial"/>
                <w:sz w:val="16"/>
                <w:szCs w:val="16"/>
              </w:rPr>
              <w:t>0802</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39B46E38" w14:textId="77777777" w:rsidR="0095528E" w:rsidRPr="00162129" w:rsidRDefault="0095528E" w:rsidP="0095528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59F53DFF" w14:textId="77777777" w:rsidR="0095528E" w:rsidRPr="00162129" w:rsidRDefault="0095528E" w:rsidP="0095528E">
            <w:pPr>
              <w:pStyle w:val="TAL"/>
              <w:rPr>
                <w:sz w:val="16"/>
                <w:szCs w:val="16"/>
              </w:rPr>
            </w:pPr>
            <w:r w:rsidRPr="00162129">
              <w:rPr>
                <w:sz w:val="16"/>
                <w:szCs w:val="16"/>
              </w:rPr>
              <w:t>CR 51.010-2-0802 Removal of technical content in 51.010-2 v10.4.0 and substitution with pointer to the next Release</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30584FCE" w14:textId="77777777" w:rsidR="0095528E" w:rsidRPr="00162129" w:rsidRDefault="0095528E" w:rsidP="009552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46FA6874" w14:textId="77777777" w:rsidR="0095528E" w:rsidRPr="00162129" w:rsidRDefault="0095528E" w:rsidP="0095528E">
            <w:pPr>
              <w:pStyle w:val="TAL"/>
              <w:rPr>
                <w:sz w:val="16"/>
                <w:szCs w:val="16"/>
              </w:rPr>
            </w:pPr>
            <w:r w:rsidRPr="00162129">
              <w:rPr>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860315" w14:textId="77777777" w:rsidR="0095528E" w:rsidRPr="00162129" w:rsidRDefault="0095528E" w:rsidP="0095528E">
            <w:pPr>
              <w:pStyle w:val="TAL"/>
              <w:rPr>
                <w:sz w:val="16"/>
                <w:szCs w:val="16"/>
              </w:rPr>
            </w:pPr>
            <w:r w:rsidRPr="00162129">
              <w:rPr>
                <w:sz w:val="16"/>
                <w:szCs w:val="16"/>
              </w:rPr>
              <w:t>11.1.0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3310769" w14:textId="77777777" w:rsidR="0095528E" w:rsidRPr="00162129" w:rsidRDefault="0095528E" w:rsidP="0095528E">
            <w:pPr>
              <w:pStyle w:val="TAL"/>
              <w:rPr>
                <w:sz w:val="16"/>
                <w:szCs w:val="16"/>
              </w:rPr>
            </w:pPr>
            <w:r w:rsidRPr="00162129">
              <w:rPr>
                <w:sz w:val="16"/>
                <w:szCs w:val="16"/>
              </w:rPr>
              <w:t>GP-130335</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AF60543" w14:textId="77777777" w:rsidR="0095528E" w:rsidRPr="00162129" w:rsidRDefault="0095528E" w:rsidP="0095528E">
            <w:pPr>
              <w:rPr>
                <w:rFonts w:ascii="Arial" w:hAnsi="Arial"/>
                <w:sz w:val="16"/>
                <w:szCs w:val="16"/>
              </w:rPr>
            </w:pPr>
            <w:r w:rsidRPr="00162129">
              <w:rPr>
                <w:rFonts w:ascii="Arial" w:hAnsi="Arial"/>
                <w:sz w:val="16"/>
                <w:szCs w:val="16"/>
              </w:rPr>
              <w:t>TEI10_Test</w:t>
            </w:r>
          </w:p>
        </w:tc>
      </w:tr>
      <w:tr w:rsidR="0095528E" w:rsidRPr="00162129" w14:paraId="0966212B"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6DAD732F" w14:textId="77777777" w:rsidR="0095528E" w:rsidRPr="00162129" w:rsidRDefault="0095528E" w:rsidP="0095528E">
            <w:pPr>
              <w:pStyle w:val="TAL"/>
              <w:rPr>
                <w:sz w:val="16"/>
                <w:szCs w:val="16"/>
              </w:rPr>
            </w:pPr>
            <w:r w:rsidRPr="00162129">
              <w:rPr>
                <w:sz w:val="16"/>
                <w:szCs w:val="16"/>
              </w:rPr>
              <w:t>GP-58</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3228D580" w14:textId="77777777" w:rsidR="0095528E" w:rsidRPr="00162129" w:rsidRDefault="0095528E" w:rsidP="0095528E">
            <w:pPr>
              <w:pStyle w:val="TAL"/>
              <w:rPr>
                <w:sz w:val="16"/>
                <w:szCs w:val="16"/>
              </w:rPr>
            </w:pPr>
            <w:r w:rsidRPr="00162129">
              <w:rPr>
                <w:sz w:val="16"/>
                <w:szCs w:val="16"/>
              </w:rPr>
              <w:t>GP-130344</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63935A0D" w14:textId="77777777" w:rsidR="0095528E" w:rsidRPr="00162129" w:rsidRDefault="0095528E" w:rsidP="0095528E">
            <w:pPr>
              <w:rPr>
                <w:rFonts w:ascii="Arial" w:hAnsi="Arial"/>
                <w:sz w:val="16"/>
                <w:szCs w:val="16"/>
              </w:rPr>
            </w:pPr>
            <w:r w:rsidRPr="00162129">
              <w:rPr>
                <w:rFonts w:ascii="Arial" w:hAnsi="Arial"/>
                <w:sz w:val="16"/>
                <w:szCs w:val="16"/>
              </w:rPr>
              <w:t>0803</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26F29AA9" w14:textId="77777777" w:rsidR="0095528E" w:rsidRPr="00162129" w:rsidRDefault="0095528E" w:rsidP="0095528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44241B7D" w14:textId="77777777" w:rsidR="0095528E" w:rsidRPr="00162129" w:rsidRDefault="0095528E" w:rsidP="0095528E">
            <w:pPr>
              <w:pStyle w:val="TAL"/>
              <w:rPr>
                <w:sz w:val="16"/>
                <w:szCs w:val="16"/>
              </w:rPr>
            </w:pPr>
            <w:r w:rsidRPr="00162129">
              <w:rPr>
                <w:sz w:val="16"/>
                <w:szCs w:val="16"/>
              </w:rPr>
              <w:t>CR 51.010-2-0803 Correction of applicability table for TCs using LLC AM</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383F58F0" w14:textId="77777777" w:rsidR="0095528E" w:rsidRPr="00162129" w:rsidRDefault="0095528E" w:rsidP="009552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7143B073" w14:textId="77777777" w:rsidR="0095528E" w:rsidRPr="00162129" w:rsidRDefault="0095528E" w:rsidP="0095528E">
            <w:pPr>
              <w:pStyle w:val="TAL"/>
              <w:rPr>
                <w:sz w:val="16"/>
                <w:szCs w:val="16"/>
              </w:rPr>
            </w:pPr>
            <w:r w:rsidRPr="00162129">
              <w:rPr>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CD50DA2" w14:textId="77777777" w:rsidR="0095528E" w:rsidRPr="00162129" w:rsidRDefault="0095528E" w:rsidP="0095528E">
            <w:pPr>
              <w:pStyle w:val="TAL"/>
              <w:rPr>
                <w:sz w:val="16"/>
                <w:szCs w:val="16"/>
              </w:rPr>
            </w:pPr>
            <w:r w:rsidRPr="00162129">
              <w:rPr>
                <w:sz w:val="16"/>
                <w:szCs w:val="16"/>
              </w:rPr>
              <w:t>11.1.0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478E262" w14:textId="77777777" w:rsidR="0095528E" w:rsidRPr="00162129" w:rsidRDefault="0095528E" w:rsidP="0095528E">
            <w:pPr>
              <w:pStyle w:val="TAL"/>
              <w:rPr>
                <w:sz w:val="16"/>
                <w:szCs w:val="16"/>
              </w:rPr>
            </w:pPr>
            <w:r w:rsidRPr="00162129">
              <w:rPr>
                <w:sz w:val="16"/>
                <w:szCs w:val="16"/>
              </w:rPr>
              <w:t>GP-130344</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4C919DF8" w14:textId="77777777" w:rsidR="0095528E" w:rsidRPr="00162129" w:rsidRDefault="0095528E" w:rsidP="0095528E">
            <w:pPr>
              <w:rPr>
                <w:rFonts w:ascii="Arial" w:hAnsi="Arial"/>
                <w:sz w:val="16"/>
                <w:szCs w:val="16"/>
              </w:rPr>
            </w:pPr>
            <w:r w:rsidRPr="00162129">
              <w:rPr>
                <w:rFonts w:ascii="Arial" w:hAnsi="Arial"/>
                <w:sz w:val="16"/>
                <w:szCs w:val="16"/>
              </w:rPr>
              <w:t>TEI_Test</w:t>
            </w:r>
          </w:p>
        </w:tc>
      </w:tr>
      <w:tr w:rsidR="0095528E" w:rsidRPr="00162129" w14:paraId="3DD762F6"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2E131B94" w14:textId="77777777" w:rsidR="0095528E" w:rsidRPr="00162129" w:rsidRDefault="0095528E" w:rsidP="0095528E">
            <w:pPr>
              <w:pStyle w:val="TAL"/>
              <w:rPr>
                <w:sz w:val="16"/>
                <w:szCs w:val="16"/>
              </w:rPr>
            </w:pPr>
            <w:r w:rsidRPr="00162129">
              <w:rPr>
                <w:sz w:val="16"/>
                <w:szCs w:val="16"/>
              </w:rPr>
              <w:t>GP-58</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E15D602" w14:textId="77777777" w:rsidR="0095528E" w:rsidRPr="00162129" w:rsidRDefault="0095528E" w:rsidP="0095528E">
            <w:pPr>
              <w:pStyle w:val="TAL"/>
              <w:rPr>
                <w:sz w:val="16"/>
                <w:szCs w:val="16"/>
              </w:rPr>
            </w:pPr>
            <w:r w:rsidRPr="00162129">
              <w:rPr>
                <w:sz w:val="16"/>
                <w:szCs w:val="16"/>
              </w:rPr>
              <w:t>GP-130348</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16BFCB05" w14:textId="77777777" w:rsidR="0095528E" w:rsidRPr="00162129" w:rsidRDefault="0095528E" w:rsidP="0095528E">
            <w:pPr>
              <w:rPr>
                <w:rFonts w:ascii="Arial" w:hAnsi="Arial"/>
                <w:sz w:val="16"/>
                <w:szCs w:val="16"/>
              </w:rPr>
            </w:pPr>
            <w:r w:rsidRPr="00162129">
              <w:rPr>
                <w:rFonts w:ascii="Arial" w:hAnsi="Arial"/>
                <w:sz w:val="16"/>
                <w:szCs w:val="16"/>
              </w:rPr>
              <w:t>0804</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6DC2C72" w14:textId="77777777" w:rsidR="0095528E" w:rsidRPr="00162129" w:rsidRDefault="0095528E" w:rsidP="0095528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57A20301" w14:textId="77777777" w:rsidR="0095528E" w:rsidRPr="00162129" w:rsidRDefault="0095528E" w:rsidP="0095528E">
            <w:pPr>
              <w:pStyle w:val="TAL"/>
              <w:rPr>
                <w:sz w:val="16"/>
                <w:szCs w:val="16"/>
              </w:rPr>
            </w:pPr>
            <w:r w:rsidRPr="00162129">
              <w:rPr>
                <w:sz w:val="16"/>
                <w:szCs w:val="16"/>
              </w:rPr>
              <w:t>CR 51.010-2-0804 Applicability of test 14.18.10.1to make it applicable to mobiles supporting FANR only</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7D5A2549" w14:textId="77777777" w:rsidR="0095528E" w:rsidRPr="00162129" w:rsidRDefault="0095528E" w:rsidP="009552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06555F41" w14:textId="77777777" w:rsidR="0095528E" w:rsidRPr="00162129" w:rsidRDefault="0095528E" w:rsidP="0095528E">
            <w:pPr>
              <w:pStyle w:val="TAL"/>
              <w:rPr>
                <w:sz w:val="16"/>
                <w:szCs w:val="16"/>
              </w:rPr>
            </w:pPr>
            <w:r w:rsidRPr="00162129">
              <w:rPr>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433EC4D" w14:textId="77777777" w:rsidR="0095528E" w:rsidRPr="00162129" w:rsidRDefault="0095528E" w:rsidP="0095528E">
            <w:pPr>
              <w:pStyle w:val="TAL"/>
              <w:rPr>
                <w:sz w:val="16"/>
                <w:szCs w:val="16"/>
              </w:rPr>
            </w:pPr>
            <w:r w:rsidRPr="00162129">
              <w:rPr>
                <w:sz w:val="16"/>
                <w:szCs w:val="16"/>
              </w:rPr>
              <w:t>11.1.0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6FCF57B" w14:textId="77777777" w:rsidR="0095528E" w:rsidRPr="00162129" w:rsidRDefault="0095528E" w:rsidP="0095528E">
            <w:pPr>
              <w:pStyle w:val="TAL"/>
              <w:rPr>
                <w:sz w:val="16"/>
                <w:szCs w:val="16"/>
              </w:rPr>
            </w:pPr>
            <w:r w:rsidRPr="00162129">
              <w:rPr>
                <w:sz w:val="16"/>
                <w:szCs w:val="16"/>
              </w:rPr>
              <w:t>GP-130348</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5162294D" w14:textId="77777777" w:rsidR="0095528E" w:rsidRPr="00162129" w:rsidRDefault="0095528E" w:rsidP="0095528E">
            <w:pPr>
              <w:rPr>
                <w:rFonts w:ascii="Arial" w:hAnsi="Arial"/>
                <w:sz w:val="16"/>
                <w:szCs w:val="16"/>
              </w:rPr>
            </w:pPr>
            <w:r w:rsidRPr="00162129">
              <w:rPr>
                <w:rFonts w:ascii="Arial" w:hAnsi="Arial"/>
                <w:sz w:val="16"/>
                <w:szCs w:val="16"/>
              </w:rPr>
              <w:t>TEI_Test</w:t>
            </w:r>
          </w:p>
        </w:tc>
      </w:tr>
      <w:tr w:rsidR="0095528E" w:rsidRPr="00162129" w14:paraId="44F15026"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0AFC581A" w14:textId="77777777" w:rsidR="0095528E" w:rsidRPr="00162129" w:rsidRDefault="0095528E" w:rsidP="0095528E">
            <w:pPr>
              <w:pStyle w:val="TAL"/>
              <w:rPr>
                <w:sz w:val="16"/>
                <w:szCs w:val="16"/>
              </w:rPr>
            </w:pPr>
            <w:r w:rsidRPr="00162129">
              <w:rPr>
                <w:sz w:val="16"/>
                <w:szCs w:val="16"/>
              </w:rPr>
              <w:t>GP-58</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DCCA408" w14:textId="77777777" w:rsidR="0095528E" w:rsidRPr="00162129" w:rsidRDefault="0095528E" w:rsidP="0095528E">
            <w:pPr>
              <w:pStyle w:val="TAL"/>
              <w:rPr>
                <w:sz w:val="16"/>
                <w:szCs w:val="16"/>
              </w:rPr>
            </w:pPr>
            <w:r w:rsidRPr="00162129">
              <w:rPr>
                <w:sz w:val="16"/>
                <w:szCs w:val="16"/>
              </w:rPr>
              <w:t>GP-130356</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7EBD7E6D" w14:textId="77777777" w:rsidR="0095528E" w:rsidRPr="00162129" w:rsidRDefault="0095528E" w:rsidP="0095528E">
            <w:pPr>
              <w:rPr>
                <w:rFonts w:ascii="Arial" w:hAnsi="Arial"/>
                <w:sz w:val="16"/>
                <w:szCs w:val="16"/>
              </w:rPr>
            </w:pPr>
            <w:r w:rsidRPr="00162129">
              <w:rPr>
                <w:rFonts w:ascii="Arial" w:hAnsi="Arial"/>
                <w:sz w:val="16"/>
                <w:szCs w:val="16"/>
              </w:rPr>
              <w:t>0805</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46A80C4A" w14:textId="77777777" w:rsidR="0095528E" w:rsidRPr="00162129" w:rsidRDefault="0095528E" w:rsidP="0095528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37EC53EA" w14:textId="77777777" w:rsidR="0095528E" w:rsidRPr="00162129" w:rsidRDefault="0095528E" w:rsidP="0095528E">
            <w:pPr>
              <w:pStyle w:val="TAL"/>
              <w:rPr>
                <w:sz w:val="16"/>
                <w:szCs w:val="16"/>
              </w:rPr>
            </w:pPr>
            <w:r w:rsidRPr="00162129">
              <w:rPr>
                <w:sz w:val="16"/>
                <w:szCs w:val="16"/>
              </w:rPr>
              <w:t>CR 51.010-2-0805 Addition of new IMMEDIATE PACKET ASSIGNMENT (IPA)</w:t>
            </w:r>
            <w:r w:rsidR="00AC4DF2">
              <w:rPr>
                <w:sz w:val="16"/>
                <w:szCs w:val="16"/>
              </w:rPr>
              <w:t xml:space="preserve"> </w:t>
            </w:r>
            <w:r w:rsidRPr="00162129">
              <w:rPr>
                <w:sz w:val="16"/>
                <w:szCs w:val="16"/>
              </w:rPr>
              <w:t>test cases in Table B.1 Applicability of tests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005C1A78" w14:textId="77777777" w:rsidR="0095528E" w:rsidRPr="00162129" w:rsidRDefault="0095528E" w:rsidP="009552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687014A1" w14:textId="77777777" w:rsidR="0095528E" w:rsidRPr="00162129" w:rsidRDefault="0095528E" w:rsidP="0095528E">
            <w:pPr>
              <w:pStyle w:val="TAL"/>
              <w:rPr>
                <w:sz w:val="16"/>
                <w:szCs w:val="16"/>
              </w:rPr>
            </w:pPr>
            <w:r w:rsidRPr="00162129">
              <w:rPr>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D456AF" w14:textId="77777777" w:rsidR="0095528E" w:rsidRPr="00162129" w:rsidRDefault="0095528E" w:rsidP="0095528E">
            <w:pPr>
              <w:pStyle w:val="TAL"/>
              <w:rPr>
                <w:sz w:val="16"/>
                <w:szCs w:val="16"/>
              </w:rPr>
            </w:pPr>
            <w:r w:rsidRPr="00162129">
              <w:rPr>
                <w:sz w:val="16"/>
                <w:szCs w:val="16"/>
              </w:rPr>
              <w:t>11.1.0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30E328B" w14:textId="77777777" w:rsidR="0095528E" w:rsidRPr="00162129" w:rsidRDefault="0095528E" w:rsidP="0095528E">
            <w:pPr>
              <w:pStyle w:val="TAL"/>
              <w:rPr>
                <w:sz w:val="16"/>
                <w:szCs w:val="16"/>
              </w:rPr>
            </w:pPr>
            <w:r w:rsidRPr="00162129">
              <w:rPr>
                <w:sz w:val="16"/>
                <w:szCs w:val="16"/>
              </w:rPr>
              <w:t>GP-130356</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72B5D676" w14:textId="77777777" w:rsidR="0095528E" w:rsidRPr="00162129" w:rsidRDefault="0095528E" w:rsidP="0095528E">
            <w:pPr>
              <w:rPr>
                <w:rFonts w:ascii="Arial" w:hAnsi="Arial"/>
                <w:sz w:val="16"/>
                <w:szCs w:val="16"/>
              </w:rPr>
            </w:pPr>
            <w:r w:rsidRPr="00162129">
              <w:rPr>
                <w:rFonts w:ascii="Arial" w:hAnsi="Arial"/>
                <w:sz w:val="16"/>
                <w:szCs w:val="16"/>
              </w:rPr>
              <w:t>TEI11_Test</w:t>
            </w:r>
          </w:p>
        </w:tc>
      </w:tr>
      <w:tr w:rsidR="0095528E" w:rsidRPr="00162129" w14:paraId="2CD8CCB6"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789C8F34" w14:textId="77777777" w:rsidR="0095528E" w:rsidRPr="00162129" w:rsidRDefault="0095528E" w:rsidP="0095528E">
            <w:pPr>
              <w:pStyle w:val="TAL"/>
              <w:rPr>
                <w:sz w:val="16"/>
                <w:szCs w:val="16"/>
              </w:rPr>
            </w:pPr>
            <w:r w:rsidRPr="00162129">
              <w:rPr>
                <w:sz w:val="16"/>
                <w:szCs w:val="16"/>
              </w:rPr>
              <w:t>GP-58</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92EB015" w14:textId="77777777" w:rsidR="0095528E" w:rsidRPr="00162129" w:rsidRDefault="0095528E" w:rsidP="0095528E">
            <w:pPr>
              <w:pStyle w:val="TAL"/>
              <w:rPr>
                <w:sz w:val="16"/>
                <w:szCs w:val="16"/>
              </w:rPr>
            </w:pPr>
            <w:r w:rsidRPr="00162129">
              <w:rPr>
                <w:sz w:val="16"/>
                <w:szCs w:val="16"/>
              </w:rPr>
              <w:t>GP-130370</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7F25E892" w14:textId="77777777" w:rsidR="0095528E" w:rsidRPr="00162129" w:rsidRDefault="0095528E" w:rsidP="0095528E">
            <w:pPr>
              <w:rPr>
                <w:rFonts w:ascii="Arial" w:hAnsi="Arial"/>
                <w:sz w:val="16"/>
                <w:szCs w:val="16"/>
              </w:rPr>
            </w:pPr>
            <w:r w:rsidRPr="00162129">
              <w:rPr>
                <w:rFonts w:ascii="Arial" w:hAnsi="Arial"/>
                <w:sz w:val="16"/>
                <w:szCs w:val="16"/>
              </w:rPr>
              <w:t>0806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6C582C29" w14:textId="77777777" w:rsidR="0095528E" w:rsidRPr="00162129" w:rsidRDefault="0095528E" w:rsidP="0095528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0DA31C4E" w14:textId="77777777" w:rsidR="0095528E" w:rsidRPr="00162129" w:rsidRDefault="0095528E" w:rsidP="0095528E">
            <w:pPr>
              <w:pStyle w:val="TAL"/>
              <w:rPr>
                <w:sz w:val="16"/>
                <w:szCs w:val="16"/>
              </w:rPr>
            </w:pPr>
            <w:r w:rsidRPr="00162129">
              <w:rPr>
                <w:sz w:val="16"/>
                <w:szCs w:val="16"/>
              </w:rPr>
              <w:t>CR 51.010-2-0806 Part2 Network Improvements for Machine-Type Communications updates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4581961B" w14:textId="77777777" w:rsidR="0095528E" w:rsidRPr="00162129" w:rsidRDefault="0095528E" w:rsidP="009552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17686560" w14:textId="77777777" w:rsidR="0095528E" w:rsidRPr="00162129" w:rsidRDefault="0095528E" w:rsidP="0095528E">
            <w:pPr>
              <w:pStyle w:val="TAL"/>
              <w:rPr>
                <w:sz w:val="16"/>
                <w:szCs w:val="16"/>
              </w:rPr>
            </w:pPr>
            <w:r w:rsidRPr="00162129">
              <w:rPr>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05C601" w14:textId="77777777" w:rsidR="0095528E" w:rsidRPr="00162129" w:rsidRDefault="0095528E" w:rsidP="0095528E">
            <w:pPr>
              <w:pStyle w:val="TAL"/>
              <w:rPr>
                <w:sz w:val="16"/>
                <w:szCs w:val="16"/>
              </w:rPr>
            </w:pPr>
            <w:r w:rsidRPr="00162129">
              <w:rPr>
                <w:sz w:val="16"/>
                <w:szCs w:val="16"/>
              </w:rPr>
              <w:t>11.1.0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789DBB2" w14:textId="77777777" w:rsidR="0095528E" w:rsidRPr="00162129" w:rsidRDefault="0095528E" w:rsidP="0095528E">
            <w:pPr>
              <w:pStyle w:val="TAL"/>
              <w:rPr>
                <w:sz w:val="16"/>
                <w:szCs w:val="16"/>
              </w:rPr>
            </w:pPr>
            <w:r w:rsidRPr="00162129">
              <w:rPr>
                <w:sz w:val="16"/>
                <w:szCs w:val="16"/>
              </w:rPr>
              <w:t>GP-130370</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0EBE1282" w14:textId="77777777" w:rsidR="0095528E" w:rsidRPr="00162129" w:rsidRDefault="0095528E" w:rsidP="0095528E">
            <w:pPr>
              <w:rPr>
                <w:rFonts w:ascii="Arial" w:hAnsi="Arial"/>
                <w:sz w:val="16"/>
                <w:szCs w:val="16"/>
              </w:rPr>
            </w:pPr>
            <w:r w:rsidRPr="00162129">
              <w:rPr>
                <w:rFonts w:ascii="Arial" w:hAnsi="Arial"/>
                <w:sz w:val="16"/>
                <w:szCs w:val="16"/>
              </w:rPr>
              <w:t>NIMTC_GERAN-MSTest</w:t>
            </w:r>
          </w:p>
        </w:tc>
      </w:tr>
      <w:tr w:rsidR="0095528E" w:rsidRPr="00162129" w14:paraId="05363115"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14322089" w14:textId="77777777" w:rsidR="0095528E" w:rsidRPr="00162129" w:rsidRDefault="0095528E" w:rsidP="0095528E">
            <w:pPr>
              <w:pStyle w:val="TAL"/>
              <w:rPr>
                <w:sz w:val="16"/>
                <w:szCs w:val="16"/>
              </w:rPr>
            </w:pPr>
            <w:r w:rsidRPr="00162129">
              <w:rPr>
                <w:sz w:val="16"/>
                <w:szCs w:val="16"/>
              </w:rPr>
              <w:t>GP-58</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216E702" w14:textId="77777777" w:rsidR="0095528E" w:rsidRPr="00162129" w:rsidRDefault="0095528E" w:rsidP="0095528E">
            <w:pPr>
              <w:pStyle w:val="TAL"/>
              <w:rPr>
                <w:sz w:val="16"/>
                <w:szCs w:val="16"/>
              </w:rPr>
            </w:pPr>
            <w:r w:rsidRPr="00162129">
              <w:rPr>
                <w:sz w:val="16"/>
                <w:szCs w:val="16"/>
              </w:rPr>
              <w:t>GP-130375</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23A91D42" w14:textId="77777777" w:rsidR="0095528E" w:rsidRPr="00162129" w:rsidRDefault="0095528E" w:rsidP="0095528E">
            <w:pPr>
              <w:rPr>
                <w:rFonts w:ascii="Arial" w:hAnsi="Arial"/>
                <w:sz w:val="16"/>
                <w:szCs w:val="16"/>
              </w:rPr>
            </w:pPr>
            <w:r w:rsidRPr="00162129">
              <w:rPr>
                <w:rFonts w:ascii="Arial" w:hAnsi="Arial"/>
                <w:sz w:val="16"/>
                <w:szCs w:val="16"/>
              </w:rPr>
              <w:t>0807</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29D4252D" w14:textId="77777777" w:rsidR="0095528E" w:rsidRPr="00162129" w:rsidRDefault="0095528E" w:rsidP="0095528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4AA2EBAA" w14:textId="77777777" w:rsidR="0095528E" w:rsidRPr="00162129" w:rsidRDefault="0095528E" w:rsidP="0095528E">
            <w:pPr>
              <w:pStyle w:val="TAL"/>
              <w:rPr>
                <w:sz w:val="16"/>
                <w:szCs w:val="16"/>
              </w:rPr>
            </w:pPr>
            <w:r w:rsidRPr="00162129">
              <w:rPr>
                <w:sz w:val="16"/>
                <w:szCs w:val="16"/>
              </w:rPr>
              <w:t>CR 51.010-2-0807 Update the applicability of test case 45.3.2.1</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6737BB10" w14:textId="77777777" w:rsidR="0095528E" w:rsidRPr="00162129" w:rsidRDefault="0095528E" w:rsidP="009552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60103AA3" w14:textId="77777777" w:rsidR="0095528E" w:rsidRPr="00162129" w:rsidRDefault="0095528E" w:rsidP="0095528E">
            <w:pPr>
              <w:pStyle w:val="TAL"/>
              <w:rPr>
                <w:sz w:val="16"/>
                <w:szCs w:val="16"/>
              </w:rPr>
            </w:pPr>
            <w:r w:rsidRPr="00162129">
              <w:rPr>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A679A5" w14:textId="77777777" w:rsidR="0095528E" w:rsidRPr="00162129" w:rsidRDefault="0095528E" w:rsidP="0095528E">
            <w:pPr>
              <w:pStyle w:val="TAL"/>
              <w:rPr>
                <w:sz w:val="16"/>
                <w:szCs w:val="16"/>
              </w:rPr>
            </w:pPr>
            <w:r w:rsidRPr="00162129">
              <w:rPr>
                <w:sz w:val="16"/>
                <w:szCs w:val="16"/>
              </w:rPr>
              <w:t>11.1.0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3295A781" w14:textId="77777777" w:rsidR="0095528E" w:rsidRPr="00162129" w:rsidRDefault="0095528E" w:rsidP="0095528E">
            <w:pPr>
              <w:pStyle w:val="TAL"/>
              <w:rPr>
                <w:sz w:val="16"/>
                <w:szCs w:val="16"/>
              </w:rPr>
            </w:pPr>
            <w:r w:rsidRPr="00162129">
              <w:rPr>
                <w:sz w:val="16"/>
                <w:szCs w:val="16"/>
              </w:rPr>
              <w:t>GP-130375</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3247BD4E" w14:textId="77777777" w:rsidR="0095528E" w:rsidRPr="00162129" w:rsidRDefault="0095528E" w:rsidP="0095528E">
            <w:pPr>
              <w:rPr>
                <w:rFonts w:ascii="Arial" w:hAnsi="Arial"/>
                <w:sz w:val="16"/>
                <w:szCs w:val="16"/>
              </w:rPr>
            </w:pPr>
            <w:r w:rsidRPr="00162129">
              <w:rPr>
                <w:rFonts w:ascii="Arial" w:hAnsi="Arial"/>
                <w:sz w:val="16"/>
                <w:szCs w:val="16"/>
              </w:rPr>
              <w:t>TEI9_Test</w:t>
            </w:r>
          </w:p>
        </w:tc>
      </w:tr>
      <w:tr w:rsidR="0095528E" w:rsidRPr="00162129" w14:paraId="3DF7DAF9"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0B059AA5" w14:textId="77777777" w:rsidR="0095528E" w:rsidRPr="00162129" w:rsidRDefault="0095528E" w:rsidP="0095528E">
            <w:pPr>
              <w:pStyle w:val="TAL"/>
              <w:rPr>
                <w:sz w:val="16"/>
                <w:szCs w:val="16"/>
              </w:rPr>
            </w:pPr>
            <w:r w:rsidRPr="00162129">
              <w:rPr>
                <w:sz w:val="16"/>
                <w:szCs w:val="16"/>
              </w:rPr>
              <w:t>GP-58</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10A5F44" w14:textId="77777777" w:rsidR="0095528E" w:rsidRPr="00162129" w:rsidRDefault="0095528E" w:rsidP="0095528E">
            <w:pPr>
              <w:pStyle w:val="TAL"/>
              <w:rPr>
                <w:sz w:val="16"/>
                <w:szCs w:val="16"/>
              </w:rPr>
            </w:pPr>
            <w:r w:rsidRPr="00162129">
              <w:rPr>
                <w:sz w:val="16"/>
                <w:szCs w:val="16"/>
              </w:rPr>
              <w:t>GP-130376</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35F59DCD" w14:textId="77777777" w:rsidR="0095528E" w:rsidRPr="00162129" w:rsidRDefault="0095528E" w:rsidP="0095528E">
            <w:pPr>
              <w:rPr>
                <w:rFonts w:ascii="Arial" w:hAnsi="Arial"/>
                <w:sz w:val="16"/>
                <w:szCs w:val="16"/>
              </w:rPr>
            </w:pPr>
            <w:r w:rsidRPr="00162129">
              <w:rPr>
                <w:rFonts w:ascii="Arial" w:hAnsi="Arial"/>
                <w:sz w:val="16"/>
                <w:szCs w:val="16"/>
              </w:rPr>
              <w:t>0808</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2AB3A31B" w14:textId="77777777" w:rsidR="0095528E" w:rsidRPr="00162129" w:rsidRDefault="0095528E" w:rsidP="0095528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48851049" w14:textId="77777777" w:rsidR="0095528E" w:rsidRPr="00162129" w:rsidRDefault="0095528E" w:rsidP="0095528E">
            <w:pPr>
              <w:pStyle w:val="TAL"/>
              <w:rPr>
                <w:sz w:val="16"/>
                <w:szCs w:val="16"/>
              </w:rPr>
            </w:pPr>
            <w:r w:rsidRPr="00162129">
              <w:rPr>
                <w:sz w:val="16"/>
                <w:szCs w:val="16"/>
              </w:rPr>
              <w:t>CR 51.010-2-0808 Update of Condition C460, C461 and C594</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33CE9351" w14:textId="77777777" w:rsidR="0095528E" w:rsidRPr="00162129" w:rsidRDefault="0095528E" w:rsidP="009552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16F65941" w14:textId="77777777" w:rsidR="0095528E" w:rsidRPr="00162129" w:rsidRDefault="0095528E" w:rsidP="0095528E">
            <w:pPr>
              <w:pStyle w:val="TAL"/>
              <w:rPr>
                <w:sz w:val="16"/>
                <w:szCs w:val="16"/>
              </w:rPr>
            </w:pPr>
            <w:r w:rsidRPr="00162129">
              <w:rPr>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CAC964" w14:textId="77777777" w:rsidR="0095528E" w:rsidRPr="00162129" w:rsidRDefault="0095528E" w:rsidP="0095528E">
            <w:pPr>
              <w:pStyle w:val="TAL"/>
              <w:rPr>
                <w:sz w:val="16"/>
                <w:szCs w:val="16"/>
              </w:rPr>
            </w:pPr>
            <w:r w:rsidRPr="00162129">
              <w:rPr>
                <w:sz w:val="16"/>
                <w:szCs w:val="16"/>
              </w:rPr>
              <w:t>11.1.0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59CAC57" w14:textId="77777777" w:rsidR="0095528E" w:rsidRPr="00162129" w:rsidRDefault="0095528E" w:rsidP="0095528E">
            <w:pPr>
              <w:pStyle w:val="TAL"/>
              <w:rPr>
                <w:sz w:val="16"/>
                <w:szCs w:val="16"/>
              </w:rPr>
            </w:pPr>
            <w:r w:rsidRPr="00162129">
              <w:rPr>
                <w:sz w:val="16"/>
                <w:szCs w:val="16"/>
              </w:rPr>
              <w:t>GP-130376</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368C431F" w14:textId="77777777" w:rsidR="0095528E" w:rsidRPr="00162129" w:rsidRDefault="0095528E" w:rsidP="0095528E">
            <w:pPr>
              <w:rPr>
                <w:rFonts w:ascii="Arial" w:hAnsi="Arial"/>
                <w:sz w:val="16"/>
                <w:szCs w:val="16"/>
              </w:rPr>
            </w:pPr>
            <w:r w:rsidRPr="00162129">
              <w:rPr>
                <w:rFonts w:ascii="Arial" w:hAnsi="Arial"/>
                <w:sz w:val="16"/>
                <w:szCs w:val="16"/>
              </w:rPr>
              <w:t>TEI9_Test</w:t>
            </w:r>
          </w:p>
        </w:tc>
      </w:tr>
      <w:tr w:rsidR="00BA73B9" w:rsidRPr="00162129" w14:paraId="2A24F8BC"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68984CB5"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35C3BC2F" w14:textId="77777777" w:rsidR="00BA73B9" w:rsidRPr="00162129" w:rsidRDefault="00BA73B9" w:rsidP="00BA73B9">
            <w:pPr>
              <w:pStyle w:val="TAL"/>
              <w:rPr>
                <w:sz w:val="16"/>
                <w:szCs w:val="16"/>
              </w:rPr>
            </w:pPr>
            <w:r w:rsidRPr="00162129">
              <w:rPr>
                <w:sz w:val="16"/>
                <w:szCs w:val="16"/>
              </w:rPr>
              <w:t>GP-130578</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3117174A" w14:textId="77777777" w:rsidR="00BA73B9" w:rsidRPr="00162129" w:rsidRDefault="00BA73B9" w:rsidP="00BA73B9">
            <w:pPr>
              <w:rPr>
                <w:rFonts w:ascii="Arial" w:hAnsi="Arial"/>
                <w:sz w:val="16"/>
                <w:szCs w:val="16"/>
              </w:rPr>
            </w:pPr>
            <w:r w:rsidRPr="00162129">
              <w:rPr>
                <w:rFonts w:ascii="Arial" w:hAnsi="Arial"/>
                <w:sz w:val="16"/>
                <w:szCs w:val="16"/>
              </w:rPr>
              <w:t>0810</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E53EE8" w14:textId="77777777" w:rsidR="00BA73B9" w:rsidRPr="00162129" w:rsidRDefault="00BA73B9" w:rsidP="00BA73B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3EAB3FFE" w14:textId="77777777" w:rsidR="00BA73B9" w:rsidRPr="00162129" w:rsidRDefault="00BA73B9" w:rsidP="00BA73B9">
            <w:pPr>
              <w:pStyle w:val="TAL"/>
              <w:rPr>
                <w:sz w:val="16"/>
                <w:szCs w:val="16"/>
              </w:rPr>
            </w:pPr>
            <w:r w:rsidRPr="00162129">
              <w:rPr>
                <w:sz w:val="16"/>
                <w:szCs w:val="16"/>
              </w:rPr>
              <w:t>CR 51.010-2-0810 Applicability corrections for LLC ciphering test cases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4AC2DAD3"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3051AB8B"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2EB3A2"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2AE3A46" w14:textId="77777777" w:rsidR="00BA73B9" w:rsidRPr="00162129" w:rsidRDefault="00BA73B9" w:rsidP="00BA73B9">
            <w:pPr>
              <w:pStyle w:val="TAL"/>
              <w:rPr>
                <w:sz w:val="16"/>
                <w:szCs w:val="16"/>
              </w:rPr>
            </w:pPr>
            <w:r w:rsidRPr="00162129">
              <w:rPr>
                <w:sz w:val="16"/>
                <w:szCs w:val="16"/>
              </w:rPr>
              <w:t>GP-130578</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30FE62E7" w14:textId="77777777" w:rsidR="00BA73B9" w:rsidRPr="00162129" w:rsidRDefault="00BA73B9" w:rsidP="00BA73B9">
            <w:pPr>
              <w:rPr>
                <w:rFonts w:ascii="Arial" w:hAnsi="Arial"/>
                <w:sz w:val="16"/>
                <w:szCs w:val="16"/>
              </w:rPr>
            </w:pPr>
            <w:r w:rsidRPr="00162129">
              <w:rPr>
                <w:rFonts w:ascii="Arial" w:hAnsi="Arial"/>
                <w:sz w:val="16"/>
                <w:szCs w:val="16"/>
              </w:rPr>
              <w:t>TEI_Test</w:t>
            </w:r>
          </w:p>
        </w:tc>
      </w:tr>
      <w:tr w:rsidR="00BA73B9" w:rsidRPr="00162129" w14:paraId="06B18CEA"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6766FC57"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4EB90B6" w14:textId="77777777" w:rsidR="00BA73B9" w:rsidRPr="00162129" w:rsidRDefault="00BA73B9" w:rsidP="00BA73B9">
            <w:pPr>
              <w:pStyle w:val="TAL"/>
              <w:rPr>
                <w:sz w:val="16"/>
                <w:szCs w:val="16"/>
              </w:rPr>
            </w:pPr>
            <w:r w:rsidRPr="00162129">
              <w:rPr>
                <w:sz w:val="16"/>
                <w:szCs w:val="16"/>
              </w:rPr>
              <w:t>GP-130580</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0C1B80AB" w14:textId="77777777" w:rsidR="00BA73B9" w:rsidRPr="00162129" w:rsidRDefault="00BA73B9" w:rsidP="00BA73B9">
            <w:pPr>
              <w:rPr>
                <w:rFonts w:ascii="Arial" w:hAnsi="Arial"/>
                <w:sz w:val="16"/>
                <w:szCs w:val="16"/>
              </w:rPr>
            </w:pPr>
            <w:r w:rsidRPr="00162129">
              <w:rPr>
                <w:rFonts w:ascii="Arial" w:hAnsi="Arial"/>
                <w:sz w:val="16"/>
                <w:szCs w:val="16"/>
              </w:rPr>
              <w:t>0811</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1623DEFD" w14:textId="77777777" w:rsidR="00BA73B9" w:rsidRPr="00162129" w:rsidRDefault="00BA73B9" w:rsidP="00BA73B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792E5298" w14:textId="77777777" w:rsidR="00BA73B9" w:rsidRPr="00162129" w:rsidRDefault="00BA73B9" w:rsidP="00BA73B9">
            <w:pPr>
              <w:pStyle w:val="TAL"/>
              <w:rPr>
                <w:sz w:val="16"/>
                <w:szCs w:val="16"/>
              </w:rPr>
            </w:pPr>
            <w:r w:rsidRPr="00162129">
              <w:rPr>
                <w:sz w:val="16"/>
                <w:szCs w:val="16"/>
              </w:rPr>
              <w:t>CR 51.010-2-0811 Update of Table A.1b for Rel-11</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01238463"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4A9A847C"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4D95D92"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1E764C8" w14:textId="77777777" w:rsidR="00BA73B9" w:rsidRPr="00162129" w:rsidRDefault="00BA73B9" w:rsidP="00BA73B9">
            <w:pPr>
              <w:pStyle w:val="TAL"/>
              <w:rPr>
                <w:sz w:val="16"/>
                <w:szCs w:val="16"/>
              </w:rPr>
            </w:pPr>
            <w:r w:rsidRPr="00162129">
              <w:rPr>
                <w:sz w:val="16"/>
                <w:szCs w:val="16"/>
              </w:rPr>
              <w:t>GP-130580</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65123614" w14:textId="77777777" w:rsidR="00BA73B9" w:rsidRPr="00162129" w:rsidRDefault="00BA73B9" w:rsidP="00BA73B9">
            <w:pPr>
              <w:rPr>
                <w:rFonts w:ascii="Arial" w:hAnsi="Arial"/>
                <w:sz w:val="16"/>
                <w:szCs w:val="16"/>
              </w:rPr>
            </w:pPr>
            <w:r w:rsidRPr="00162129">
              <w:rPr>
                <w:rFonts w:ascii="Arial" w:hAnsi="Arial"/>
                <w:sz w:val="16"/>
                <w:szCs w:val="16"/>
              </w:rPr>
              <w:t>TEI11_Test</w:t>
            </w:r>
          </w:p>
        </w:tc>
      </w:tr>
      <w:tr w:rsidR="00BA73B9" w:rsidRPr="00162129" w14:paraId="7D2FA500"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647792D8"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A495E41" w14:textId="77777777" w:rsidR="00BA73B9" w:rsidRPr="00162129" w:rsidRDefault="00BA73B9" w:rsidP="00BA73B9">
            <w:pPr>
              <w:pStyle w:val="TAL"/>
              <w:rPr>
                <w:sz w:val="16"/>
                <w:szCs w:val="16"/>
              </w:rPr>
            </w:pPr>
            <w:r w:rsidRPr="00162129">
              <w:rPr>
                <w:sz w:val="16"/>
                <w:szCs w:val="16"/>
              </w:rPr>
              <w:t>GP-130751</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4BB1D222" w14:textId="77777777" w:rsidR="00BA73B9" w:rsidRPr="00162129" w:rsidRDefault="00BA73B9" w:rsidP="00BA73B9">
            <w:pPr>
              <w:rPr>
                <w:rFonts w:ascii="Arial" w:hAnsi="Arial"/>
                <w:sz w:val="16"/>
                <w:szCs w:val="16"/>
              </w:rPr>
            </w:pPr>
            <w:r w:rsidRPr="00162129">
              <w:rPr>
                <w:rFonts w:ascii="Arial" w:hAnsi="Arial"/>
                <w:sz w:val="16"/>
                <w:szCs w:val="16"/>
              </w:rPr>
              <w:t>0819</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7FD7391D" w14:textId="77777777" w:rsidR="00BA73B9" w:rsidRPr="00162129" w:rsidRDefault="00BA73B9" w:rsidP="00BA73B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7EB71AC6" w14:textId="77777777" w:rsidR="00BA73B9" w:rsidRPr="00162129" w:rsidRDefault="00BA73B9" w:rsidP="00BA73B9">
            <w:pPr>
              <w:pStyle w:val="TAL"/>
              <w:rPr>
                <w:sz w:val="16"/>
                <w:szCs w:val="16"/>
              </w:rPr>
            </w:pPr>
            <w:r w:rsidRPr="00162129">
              <w:rPr>
                <w:sz w:val="16"/>
                <w:szCs w:val="16"/>
              </w:rPr>
              <w:t>CR 51.010-2-0819 Introduction of new PICS for 26.6.11</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518B06E7"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5D94B830"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D6AF556"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B52AD4B" w14:textId="77777777" w:rsidR="00BA73B9" w:rsidRPr="00162129" w:rsidRDefault="00BA73B9" w:rsidP="00BA73B9">
            <w:pPr>
              <w:pStyle w:val="TAL"/>
              <w:rPr>
                <w:sz w:val="16"/>
                <w:szCs w:val="16"/>
              </w:rPr>
            </w:pPr>
            <w:r w:rsidRPr="00162129">
              <w:rPr>
                <w:sz w:val="16"/>
                <w:szCs w:val="16"/>
              </w:rPr>
              <w:t>GP-130751</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DCF1A45" w14:textId="77777777" w:rsidR="00BA73B9" w:rsidRPr="00162129" w:rsidRDefault="00BA73B9" w:rsidP="00BA73B9">
            <w:pPr>
              <w:rPr>
                <w:rFonts w:ascii="Arial" w:hAnsi="Arial"/>
                <w:sz w:val="16"/>
                <w:szCs w:val="16"/>
              </w:rPr>
            </w:pPr>
            <w:r w:rsidRPr="00162129">
              <w:rPr>
                <w:rFonts w:ascii="Arial" w:hAnsi="Arial"/>
                <w:sz w:val="16"/>
                <w:szCs w:val="16"/>
              </w:rPr>
              <w:t>TEI_Test</w:t>
            </w:r>
          </w:p>
        </w:tc>
      </w:tr>
      <w:tr w:rsidR="00BA73B9" w:rsidRPr="00162129" w14:paraId="4E4A7876"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27D9EC55"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E4C521E" w14:textId="77777777" w:rsidR="00BA73B9" w:rsidRPr="00162129" w:rsidRDefault="00BA73B9" w:rsidP="00BA73B9">
            <w:pPr>
              <w:pStyle w:val="TAL"/>
              <w:rPr>
                <w:sz w:val="16"/>
                <w:szCs w:val="16"/>
              </w:rPr>
            </w:pPr>
            <w:r w:rsidRPr="00162129">
              <w:rPr>
                <w:sz w:val="16"/>
                <w:szCs w:val="16"/>
              </w:rPr>
              <w:t>GP-130753</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00F72F8E" w14:textId="77777777" w:rsidR="00BA73B9" w:rsidRPr="00162129" w:rsidRDefault="00BA73B9" w:rsidP="00BA73B9">
            <w:pPr>
              <w:rPr>
                <w:rFonts w:ascii="Arial" w:hAnsi="Arial"/>
                <w:sz w:val="16"/>
                <w:szCs w:val="16"/>
              </w:rPr>
            </w:pPr>
            <w:r w:rsidRPr="00162129">
              <w:rPr>
                <w:rFonts w:ascii="Arial" w:hAnsi="Arial"/>
                <w:sz w:val="16"/>
                <w:szCs w:val="16"/>
              </w:rPr>
              <w:t>0812</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25E8085E" w14:textId="77777777" w:rsidR="00BA73B9" w:rsidRPr="00162129" w:rsidRDefault="00BA73B9" w:rsidP="00BA73B9">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5195D750" w14:textId="77777777" w:rsidR="00BA73B9" w:rsidRPr="00162129" w:rsidRDefault="00BA73B9" w:rsidP="00BA73B9">
            <w:pPr>
              <w:pStyle w:val="TAL"/>
              <w:rPr>
                <w:sz w:val="16"/>
                <w:szCs w:val="16"/>
              </w:rPr>
            </w:pPr>
            <w:r w:rsidRPr="00162129">
              <w:rPr>
                <w:sz w:val="16"/>
                <w:szCs w:val="16"/>
              </w:rPr>
              <w:t>CR 51.010-2-0812 Applicability change for Test Case 30.19</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7C72033E"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3CF36EB0"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1EA37DE"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16E28FF" w14:textId="77777777" w:rsidR="00BA73B9" w:rsidRPr="00162129" w:rsidRDefault="00BA73B9" w:rsidP="00BA73B9">
            <w:pPr>
              <w:pStyle w:val="TAL"/>
              <w:rPr>
                <w:sz w:val="16"/>
                <w:szCs w:val="16"/>
              </w:rPr>
            </w:pPr>
            <w:r w:rsidRPr="00162129">
              <w:rPr>
                <w:sz w:val="16"/>
                <w:szCs w:val="16"/>
              </w:rPr>
              <w:t>GP-130753</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A27A750" w14:textId="77777777" w:rsidR="00BA73B9" w:rsidRPr="00162129" w:rsidRDefault="00BA73B9" w:rsidP="00BA73B9">
            <w:pPr>
              <w:rPr>
                <w:rFonts w:ascii="Arial" w:hAnsi="Arial"/>
                <w:sz w:val="16"/>
                <w:szCs w:val="16"/>
              </w:rPr>
            </w:pPr>
            <w:r w:rsidRPr="00162129">
              <w:rPr>
                <w:rFonts w:ascii="Arial" w:hAnsi="Arial"/>
                <w:sz w:val="16"/>
                <w:szCs w:val="16"/>
              </w:rPr>
              <w:t>TEI11_Test</w:t>
            </w:r>
          </w:p>
        </w:tc>
      </w:tr>
      <w:tr w:rsidR="00BA73B9" w:rsidRPr="00162129" w14:paraId="6D75229B"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19FC1CE3"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7ECF805" w14:textId="77777777" w:rsidR="00BA73B9" w:rsidRPr="00162129" w:rsidRDefault="00BA73B9" w:rsidP="00BA73B9">
            <w:pPr>
              <w:pStyle w:val="TAL"/>
              <w:rPr>
                <w:sz w:val="16"/>
                <w:szCs w:val="16"/>
              </w:rPr>
            </w:pPr>
            <w:r w:rsidRPr="00162129">
              <w:rPr>
                <w:sz w:val="16"/>
                <w:szCs w:val="16"/>
              </w:rPr>
              <w:t>GP-130757</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58F3C390" w14:textId="77777777" w:rsidR="00BA73B9" w:rsidRPr="00162129" w:rsidRDefault="00BA73B9" w:rsidP="00BA73B9">
            <w:pPr>
              <w:rPr>
                <w:rFonts w:ascii="Arial" w:hAnsi="Arial"/>
                <w:sz w:val="16"/>
                <w:szCs w:val="16"/>
              </w:rPr>
            </w:pPr>
            <w:r w:rsidRPr="00162129">
              <w:rPr>
                <w:rFonts w:ascii="Arial" w:hAnsi="Arial"/>
                <w:sz w:val="16"/>
                <w:szCs w:val="16"/>
              </w:rPr>
              <w:t>0818</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1AA24CF2" w14:textId="77777777" w:rsidR="00BA73B9" w:rsidRPr="00162129" w:rsidRDefault="00BA73B9" w:rsidP="00BA73B9">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5F6EAD63" w14:textId="77777777" w:rsidR="00BA73B9" w:rsidRPr="00162129" w:rsidRDefault="00BA73B9" w:rsidP="00BA73B9">
            <w:pPr>
              <w:pStyle w:val="TAL"/>
              <w:rPr>
                <w:sz w:val="16"/>
                <w:szCs w:val="16"/>
              </w:rPr>
            </w:pPr>
            <w:r w:rsidRPr="00162129">
              <w:rPr>
                <w:sz w:val="16"/>
                <w:szCs w:val="16"/>
              </w:rPr>
              <w:t>CR 51.010-2-0818 Table B.1: 26.22.1 – Addition of SMS Applicability</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33FEA820"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4B84A273"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58F2EA"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16BCC62" w14:textId="77777777" w:rsidR="00BA73B9" w:rsidRPr="00162129" w:rsidRDefault="00BA73B9" w:rsidP="00BA73B9">
            <w:pPr>
              <w:pStyle w:val="TAL"/>
              <w:rPr>
                <w:sz w:val="16"/>
                <w:szCs w:val="16"/>
              </w:rPr>
            </w:pPr>
            <w:r w:rsidRPr="00162129">
              <w:rPr>
                <w:sz w:val="16"/>
                <w:szCs w:val="16"/>
              </w:rPr>
              <w:t>GP-130757</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1F8C891F" w14:textId="77777777" w:rsidR="00BA73B9" w:rsidRPr="00162129" w:rsidRDefault="00BA73B9" w:rsidP="00BA73B9">
            <w:pPr>
              <w:rPr>
                <w:rFonts w:ascii="Arial" w:hAnsi="Arial"/>
                <w:sz w:val="16"/>
                <w:szCs w:val="16"/>
              </w:rPr>
            </w:pPr>
            <w:r w:rsidRPr="00162129">
              <w:rPr>
                <w:rFonts w:ascii="Arial" w:hAnsi="Arial"/>
                <w:sz w:val="16"/>
                <w:szCs w:val="16"/>
              </w:rPr>
              <w:t>TEI11_Test</w:t>
            </w:r>
          </w:p>
        </w:tc>
      </w:tr>
      <w:tr w:rsidR="00BA73B9" w:rsidRPr="00162129" w14:paraId="3780CD72"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41BD906D"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05A8E6D" w14:textId="77777777" w:rsidR="00BA73B9" w:rsidRPr="00162129" w:rsidRDefault="00BA73B9" w:rsidP="00BA73B9">
            <w:pPr>
              <w:pStyle w:val="TAL"/>
              <w:rPr>
                <w:sz w:val="16"/>
                <w:szCs w:val="16"/>
              </w:rPr>
            </w:pPr>
            <w:r w:rsidRPr="00162129">
              <w:rPr>
                <w:sz w:val="16"/>
                <w:szCs w:val="16"/>
              </w:rPr>
              <w:t>GP-130771</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4D16A37E" w14:textId="77777777" w:rsidR="00BA73B9" w:rsidRPr="00162129" w:rsidRDefault="00BA73B9" w:rsidP="00BA73B9">
            <w:pPr>
              <w:rPr>
                <w:rFonts w:ascii="Arial" w:hAnsi="Arial"/>
                <w:sz w:val="16"/>
                <w:szCs w:val="16"/>
              </w:rPr>
            </w:pPr>
            <w:r w:rsidRPr="00162129">
              <w:rPr>
                <w:rFonts w:ascii="Arial" w:hAnsi="Arial"/>
                <w:sz w:val="16"/>
                <w:szCs w:val="16"/>
              </w:rPr>
              <w:t>0820</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788B05F1" w14:textId="77777777" w:rsidR="00BA73B9" w:rsidRPr="00162129" w:rsidRDefault="00BA73B9" w:rsidP="00BA73B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086FE158" w14:textId="77777777" w:rsidR="00BA73B9" w:rsidRPr="00162129" w:rsidRDefault="00BA73B9" w:rsidP="00BA73B9">
            <w:pPr>
              <w:pStyle w:val="TAL"/>
              <w:rPr>
                <w:sz w:val="16"/>
                <w:szCs w:val="16"/>
              </w:rPr>
            </w:pPr>
            <w:r w:rsidRPr="00162129">
              <w:rPr>
                <w:sz w:val="16"/>
                <w:szCs w:val="16"/>
              </w:rPr>
              <w:t>CR 51.010-2-0820 Clarification of TSPC_USC2_Treatment values in Table 8.25</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4724AAEF"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64BE74FA"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99A9912"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3AEF4A37" w14:textId="77777777" w:rsidR="00BA73B9" w:rsidRPr="00162129" w:rsidRDefault="00BA73B9" w:rsidP="00BA73B9">
            <w:pPr>
              <w:pStyle w:val="TAL"/>
              <w:rPr>
                <w:sz w:val="16"/>
                <w:szCs w:val="16"/>
              </w:rPr>
            </w:pPr>
            <w:r w:rsidRPr="00162129">
              <w:rPr>
                <w:sz w:val="16"/>
                <w:szCs w:val="16"/>
              </w:rPr>
              <w:t>GP-130771</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08FEF16E" w14:textId="77777777" w:rsidR="00BA73B9" w:rsidRPr="00162129" w:rsidRDefault="00BA73B9" w:rsidP="00BA73B9">
            <w:pPr>
              <w:rPr>
                <w:rFonts w:ascii="Arial" w:hAnsi="Arial"/>
                <w:sz w:val="16"/>
                <w:szCs w:val="16"/>
              </w:rPr>
            </w:pPr>
            <w:r w:rsidRPr="00162129">
              <w:rPr>
                <w:rFonts w:ascii="Arial" w:hAnsi="Arial"/>
                <w:sz w:val="16"/>
                <w:szCs w:val="16"/>
              </w:rPr>
              <w:t>TEI_Test</w:t>
            </w:r>
          </w:p>
        </w:tc>
      </w:tr>
      <w:tr w:rsidR="00BA73B9" w:rsidRPr="00162129" w14:paraId="7B014A5E"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63566900"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50715FF" w14:textId="77777777" w:rsidR="00BA73B9" w:rsidRPr="00162129" w:rsidRDefault="00BA73B9" w:rsidP="00BA73B9">
            <w:pPr>
              <w:pStyle w:val="TAL"/>
              <w:rPr>
                <w:sz w:val="16"/>
                <w:szCs w:val="16"/>
              </w:rPr>
            </w:pPr>
            <w:r w:rsidRPr="00162129">
              <w:rPr>
                <w:sz w:val="16"/>
                <w:szCs w:val="16"/>
              </w:rPr>
              <w:t>GP-130606</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7BE387D0" w14:textId="77777777" w:rsidR="00BA73B9" w:rsidRPr="00162129" w:rsidRDefault="00BA73B9" w:rsidP="00BA73B9">
            <w:pPr>
              <w:rPr>
                <w:rFonts w:ascii="Arial" w:hAnsi="Arial"/>
                <w:sz w:val="16"/>
                <w:szCs w:val="16"/>
              </w:rPr>
            </w:pPr>
            <w:r w:rsidRPr="00162129">
              <w:rPr>
                <w:rFonts w:ascii="Arial" w:hAnsi="Arial"/>
                <w:sz w:val="16"/>
                <w:szCs w:val="16"/>
              </w:rPr>
              <w:t>0814</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62DE2EE5" w14:textId="77777777" w:rsidR="00BA73B9" w:rsidRPr="00162129" w:rsidRDefault="00BA73B9" w:rsidP="00BA73B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00B9FC9C" w14:textId="77777777" w:rsidR="00BA73B9" w:rsidRPr="00162129" w:rsidRDefault="00BA73B9" w:rsidP="00BA73B9">
            <w:pPr>
              <w:pStyle w:val="TAL"/>
              <w:rPr>
                <w:sz w:val="16"/>
                <w:szCs w:val="16"/>
              </w:rPr>
            </w:pPr>
            <w:r w:rsidRPr="00162129">
              <w:rPr>
                <w:sz w:val="16"/>
                <w:szCs w:val="16"/>
              </w:rPr>
              <w:t>CR 51.010-2-0814 Addition of new IMMEDIATE PACKET ASSIGNMENT (IPA)</w:t>
            </w:r>
            <w:r w:rsidR="00AC4DF2">
              <w:rPr>
                <w:sz w:val="16"/>
                <w:szCs w:val="16"/>
              </w:rPr>
              <w:t xml:space="preserve"> </w:t>
            </w:r>
            <w:r w:rsidRPr="00162129">
              <w:rPr>
                <w:sz w:val="16"/>
                <w:szCs w:val="16"/>
              </w:rPr>
              <w:t>test cases in Table B.1 Applicability of tests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7A1C91FC"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35195BEC"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8E836FD"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F9261F9" w14:textId="77777777" w:rsidR="00BA73B9" w:rsidRPr="00162129" w:rsidRDefault="00BA73B9" w:rsidP="00BA73B9">
            <w:pPr>
              <w:pStyle w:val="TAL"/>
              <w:rPr>
                <w:sz w:val="16"/>
                <w:szCs w:val="16"/>
              </w:rPr>
            </w:pPr>
            <w:r w:rsidRPr="00162129">
              <w:rPr>
                <w:sz w:val="16"/>
                <w:szCs w:val="16"/>
              </w:rPr>
              <w:t>GP-130606</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5DC57408" w14:textId="77777777" w:rsidR="00BA73B9" w:rsidRPr="00162129" w:rsidRDefault="00BA73B9" w:rsidP="00BA73B9">
            <w:pPr>
              <w:rPr>
                <w:rFonts w:ascii="Arial" w:hAnsi="Arial"/>
                <w:sz w:val="16"/>
                <w:szCs w:val="16"/>
              </w:rPr>
            </w:pPr>
            <w:r w:rsidRPr="00162129">
              <w:rPr>
                <w:rFonts w:ascii="Arial" w:hAnsi="Arial"/>
                <w:sz w:val="16"/>
                <w:szCs w:val="16"/>
              </w:rPr>
              <w:t>TEI11_Test</w:t>
            </w:r>
          </w:p>
        </w:tc>
      </w:tr>
      <w:tr w:rsidR="00BA73B9" w:rsidRPr="00162129" w14:paraId="71642442"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7B8EF4D3"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36534C72" w14:textId="77777777" w:rsidR="00BA73B9" w:rsidRPr="00162129" w:rsidRDefault="00BA73B9" w:rsidP="00BA73B9">
            <w:pPr>
              <w:pStyle w:val="TAL"/>
              <w:rPr>
                <w:sz w:val="16"/>
                <w:szCs w:val="16"/>
              </w:rPr>
            </w:pPr>
            <w:r w:rsidRPr="00162129">
              <w:rPr>
                <w:sz w:val="16"/>
                <w:szCs w:val="16"/>
              </w:rPr>
              <w:t>GP-130764</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34A88CC1" w14:textId="77777777" w:rsidR="00BA73B9" w:rsidRPr="00162129" w:rsidRDefault="00BA73B9" w:rsidP="00BA73B9">
            <w:pPr>
              <w:rPr>
                <w:rFonts w:ascii="Arial" w:hAnsi="Arial"/>
                <w:sz w:val="16"/>
                <w:szCs w:val="16"/>
              </w:rPr>
            </w:pPr>
            <w:r w:rsidRPr="00162129">
              <w:rPr>
                <w:rFonts w:ascii="Arial" w:hAnsi="Arial"/>
                <w:sz w:val="16"/>
                <w:szCs w:val="16"/>
              </w:rPr>
              <w:t>0809</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412C8BB3" w14:textId="77777777" w:rsidR="00BA73B9" w:rsidRPr="00162129" w:rsidRDefault="00BA73B9" w:rsidP="00BA73B9">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64F825B8" w14:textId="77777777" w:rsidR="00BA73B9" w:rsidRPr="00162129" w:rsidRDefault="00BA73B9" w:rsidP="00BA73B9">
            <w:pPr>
              <w:pStyle w:val="TAL"/>
              <w:rPr>
                <w:sz w:val="16"/>
                <w:szCs w:val="16"/>
              </w:rPr>
            </w:pPr>
            <w:r w:rsidRPr="00162129">
              <w:rPr>
                <w:sz w:val="16"/>
                <w:szCs w:val="16"/>
              </w:rPr>
              <w:t>CR 51.010-2-0809 New IPA TCs added to applicability table</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1ECBFFED"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1325F926"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D3D64F"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3D174B0" w14:textId="77777777" w:rsidR="00BA73B9" w:rsidRPr="00162129" w:rsidRDefault="00BA73B9" w:rsidP="00BA73B9">
            <w:pPr>
              <w:pStyle w:val="TAL"/>
              <w:rPr>
                <w:sz w:val="16"/>
                <w:szCs w:val="16"/>
              </w:rPr>
            </w:pPr>
            <w:r w:rsidRPr="00162129">
              <w:rPr>
                <w:sz w:val="16"/>
                <w:szCs w:val="16"/>
              </w:rPr>
              <w:t>GP-130764</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15762B34" w14:textId="77777777" w:rsidR="00BA73B9" w:rsidRPr="00162129" w:rsidRDefault="00BA73B9" w:rsidP="00BA73B9">
            <w:pPr>
              <w:rPr>
                <w:rFonts w:ascii="Arial" w:hAnsi="Arial"/>
                <w:sz w:val="16"/>
                <w:szCs w:val="16"/>
              </w:rPr>
            </w:pPr>
            <w:r w:rsidRPr="00162129">
              <w:rPr>
                <w:rFonts w:ascii="Arial" w:hAnsi="Arial"/>
                <w:sz w:val="16"/>
                <w:szCs w:val="16"/>
              </w:rPr>
              <w:t>TEI11_Test</w:t>
            </w:r>
          </w:p>
        </w:tc>
      </w:tr>
      <w:tr w:rsidR="00BA73B9" w:rsidRPr="00162129" w14:paraId="15FEFE14"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29CFE4ED"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78E0FC5" w14:textId="77777777" w:rsidR="00BA73B9" w:rsidRPr="00162129" w:rsidRDefault="00BA73B9" w:rsidP="00BA73B9">
            <w:pPr>
              <w:pStyle w:val="TAL"/>
              <w:rPr>
                <w:sz w:val="16"/>
                <w:szCs w:val="16"/>
              </w:rPr>
            </w:pPr>
            <w:r w:rsidRPr="00162129">
              <w:rPr>
                <w:sz w:val="16"/>
                <w:szCs w:val="16"/>
              </w:rPr>
              <w:t>GP-130766</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0FFFD0D6" w14:textId="77777777" w:rsidR="00BA73B9" w:rsidRPr="00162129" w:rsidRDefault="00BA73B9" w:rsidP="00BA73B9">
            <w:pPr>
              <w:rPr>
                <w:rFonts w:ascii="Arial" w:hAnsi="Arial"/>
                <w:sz w:val="16"/>
                <w:szCs w:val="16"/>
              </w:rPr>
            </w:pPr>
            <w:r w:rsidRPr="00162129">
              <w:rPr>
                <w:rFonts w:ascii="Arial" w:hAnsi="Arial"/>
                <w:sz w:val="16"/>
                <w:szCs w:val="16"/>
              </w:rPr>
              <w:t>0813</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63FB542B" w14:textId="77777777" w:rsidR="00BA73B9" w:rsidRPr="00162129" w:rsidRDefault="00BA73B9" w:rsidP="00BA73B9">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3BD8D8D4" w14:textId="77777777" w:rsidR="00BA73B9" w:rsidRPr="00162129" w:rsidRDefault="00BA73B9" w:rsidP="00BA73B9">
            <w:pPr>
              <w:pStyle w:val="TAL"/>
              <w:rPr>
                <w:sz w:val="16"/>
                <w:szCs w:val="16"/>
              </w:rPr>
            </w:pPr>
            <w:r w:rsidRPr="00162129">
              <w:rPr>
                <w:sz w:val="16"/>
                <w:szCs w:val="16"/>
              </w:rPr>
              <w:t>CR 51.010-2-0813 Part2 Network Improvements for Machine-Type Communications updates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09030361"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53A542DB"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602A241"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E175129" w14:textId="77777777" w:rsidR="00BA73B9" w:rsidRPr="00162129" w:rsidRDefault="00BA73B9" w:rsidP="00BA73B9">
            <w:pPr>
              <w:pStyle w:val="TAL"/>
              <w:rPr>
                <w:sz w:val="16"/>
                <w:szCs w:val="16"/>
              </w:rPr>
            </w:pPr>
            <w:r w:rsidRPr="00162129">
              <w:rPr>
                <w:sz w:val="16"/>
                <w:szCs w:val="16"/>
              </w:rPr>
              <w:t>GP-130766</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4F91588D" w14:textId="77777777" w:rsidR="00BA73B9" w:rsidRPr="00162129" w:rsidRDefault="00BA73B9" w:rsidP="00BA73B9">
            <w:pPr>
              <w:rPr>
                <w:rFonts w:ascii="Arial" w:hAnsi="Arial"/>
                <w:sz w:val="16"/>
                <w:szCs w:val="16"/>
              </w:rPr>
            </w:pPr>
            <w:r w:rsidRPr="00162129">
              <w:rPr>
                <w:rFonts w:ascii="Arial" w:hAnsi="Arial"/>
                <w:sz w:val="16"/>
                <w:szCs w:val="16"/>
              </w:rPr>
              <w:t>NIMTC_GERAN-MSTest</w:t>
            </w:r>
          </w:p>
        </w:tc>
      </w:tr>
      <w:tr w:rsidR="00EF2C0E" w:rsidRPr="00162129" w14:paraId="54B1169C"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72660B78"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D3025D" w14:textId="77777777" w:rsidR="00EF2C0E" w:rsidRPr="00162129" w:rsidRDefault="00EF2C0E" w:rsidP="00EF2C0E">
            <w:pPr>
              <w:pStyle w:val="TAL"/>
              <w:rPr>
                <w:sz w:val="16"/>
                <w:szCs w:val="16"/>
              </w:rPr>
            </w:pPr>
            <w:r w:rsidRPr="00162129">
              <w:rPr>
                <w:sz w:val="16"/>
                <w:szCs w:val="16"/>
              </w:rPr>
              <w:t>GP-130902</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6D0E88B8" w14:textId="77777777" w:rsidR="00EF2C0E" w:rsidRPr="00162129" w:rsidRDefault="00EF2C0E" w:rsidP="00EF2C0E">
            <w:pPr>
              <w:rPr>
                <w:rFonts w:ascii="Arial" w:hAnsi="Arial"/>
                <w:sz w:val="16"/>
                <w:szCs w:val="16"/>
              </w:rPr>
            </w:pPr>
            <w:r w:rsidRPr="00162129">
              <w:rPr>
                <w:rFonts w:ascii="Arial" w:hAnsi="Arial"/>
                <w:sz w:val="16"/>
                <w:szCs w:val="16"/>
              </w:rPr>
              <w:t>0821</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619FDA00"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4C7B2637" w14:textId="77777777" w:rsidR="00EF2C0E" w:rsidRPr="00162129" w:rsidRDefault="00EF2C0E" w:rsidP="00EF2C0E">
            <w:pPr>
              <w:pStyle w:val="TAL"/>
              <w:rPr>
                <w:sz w:val="16"/>
                <w:szCs w:val="16"/>
              </w:rPr>
            </w:pPr>
            <w:r w:rsidRPr="00162129">
              <w:rPr>
                <w:sz w:val="16"/>
                <w:szCs w:val="16"/>
              </w:rPr>
              <w:t>CR 51.010-2-0821 Applicability changes in section 27 for GPRS only devices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2B75DB42"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63692D32"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F7B62C"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3E149C1D" w14:textId="77777777" w:rsidR="00EF2C0E" w:rsidRPr="00162129" w:rsidRDefault="00EF2C0E" w:rsidP="00EF2C0E">
            <w:pPr>
              <w:pStyle w:val="TAL"/>
              <w:rPr>
                <w:sz w:val="16"/>
                <w:szCs w:val="16"/>
              </w:rPr>
            </w:pPr>
            <w:r w:rsidRPr="00162129">
              <w:rPr>
                <w:sz w:val="16"/>
                <w:szCs w:val="16"/>
              </w:rPr>
              <w:t>GP-130902</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37B5CE1E" w14:textId="77777777" w:rsidR="00EF2C0E" w:rsidRPr="00162129" w:rsidRDefault="00EF2C0E" w:rsidP="00EF2C0E">
            <w:pPr>
              <w:rPr>
                <w:rFonts w:ascii="Arial" w:hAnsi="Arial"/>
                <w:sz w:val="16"/>
                <w:szCs w:val="16"/>
              </w:rPr>
            </w:pPr>
            <w:r w:rsidRPr="00162129">
              <w:rPr>
                <w:rFonts w:ascii="Arial" w:hAnsi="Arial"/>
                <w:sz w:val="16"/>
                <w:szCs w:val="16"/>
              </w:rPr>
              <w:t>TEI_Test</w:t>
            </w:r>
          </w:p>
        </w:tc>
      </w:tr>
      <w:tr w:rsidR="00EF2C0E" w:rsidRPr="00162129" w14:paraId="657B5D5A"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28BD43FA"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FE59779" w14:textId="77777777" w:rsidR="00EF2C0E" w:rsidRPr="00162129" w:rsidRDefault="00EF2C0E" w:rsidP="00EF2C0E">
            <w:pPr>
              <w:pStyle w:val="TAL"/>
              <w:rPr>
                <w:sz w:val="16"/>
                <w:szCs w:val="16"/>
              </w:rPr>
            </w:pPr>
            <w:r w:rsidRPr="00162129">
              <w:rPr>
                <w:sz w:val="16"/>
                <w:szCs w:val="16"/>
              </w:rPr>
              <w:t>GP-130913</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25F0EC01" w14:textId="77777777" w:rsidR="00EF2C0E" w:rsidRPr="00162129" w:rsidRDefault="00EF2C0E" w:rsidP="00EF2C0E">
            <w:pPr>
              <w:rPr>
                <w:rFonts w:ascii="Arial" w:hAnsi="Arial"/>
                <w:sz w:val="16"/>
                <w:szCs w:val="16"/>
              </w:rPr>
            </w:pPr>
            <w:r w:rsidRPr="00162129">
              <w:rPr>
                <w:rFonts w:ascii="Arial" w:hAnsi="Arial"/>
                <w:sz w:val="16"/>
                <w:szCs w:val="16"/>
              </w:rPr>
              <w:t>0822</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269A9D55"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14929DD9" w14:textId="77777777" w:rsidR="00EF2C0E" w:rsidRPr="00162129" w:rsidRDefault="00EF2C0E" w:rsidP="00EF2C0E">
            <w:pPr>
              <w:pStyle w:val="TAL"/>
              <w:rPr>
                <w:sz w:val="16"/>
                <w:szCs w:val="16"/>
              </w:rPr>
            </w:pPr>
            <w:r w:rsidRPr="00162129">
              <w:rPr>
                <w:sz w:val="16"/>
                <w:szCs w:val="16"/>
              </w:rPr>
              <w:t>CR 51.010-2-0822 Update of the Inter-RAT test case list</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57BE4ABF"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3A467514"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C064520"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796B3B1" w14:textId="77777777" w:rsidR="00EF2C0E" w:rsidRPr="00162129" w:rsidRDefault="00EF2C0E" w:rsidP="00EF2C0E">
            <w:pPr>
              <w:pStyle w:val="TAL"/>
              <w:rPr>
                <w:sz w:val="16"/>
                <w:szCs w:val="16"/>
              </w:rPr>
            </w:pPr>
            <w:r w:rsidRPr="00162129">
              <w:rPr>
                <w:sz w:val="16"/>
                <w:szCs w:val="16"/>
              </w:rPr>
              <w:t>GP-130913</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4B7869B0" w14:textId="77777777" w:rsidR="00EF2C0E" w:rsidRPr="00162129" w:rsidRDefault="00EF2C0E" w:rsidP="00EF2C0E">
            <w:pPr>
              <w:rPr>
                <w:rFonts w:ascii="Arial" w:hAnsi="Arial"/>
                <w:sz w:val="16"/>
                <w:szCs w:val="16"/>
              </w:rPr>
            </w:pPr>
            <w:r w:rsidRPr="00162129">
              <w:rPr>
                <w:rFonts w:ascii="Arial" w:hAnsi="Arial"/>
                <w:sz w:val="16"/>
                <w:szCs w:val="16"/>
              </w:rPr>
              <w:t>TEI9_Test</w:t>
            </w:r>
          </w:p>
        </w:tc>
      </w:tr>
      <w:tr w:rsidR="00EF2C0E" w:rsidRPr="00162129" w14:paraId="08DB58E0"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48B92C6C"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2EA0634" w14:textId="77777777" w:rsidR="00EF2C0E" w:rsidRPr="00162129" w:rsidRDefault="00EF2C0E" w:rsidP="00EF2C0E">
            <w:pPr>
              <w:pStyle w:val="TAL"/>
              <w:rPr>
                <w:sz w:val="16"/>
                <w:szCs w:val="16"/>
              </w:rPr>
            </w:pPr>
            <w:r w:rsidRPr="00162129">
              <w:rPr>
                <w:sz w:val="16"/>
                <w:szCs w:val="16"/>
              </w:rPr>
              <w:t>GP-130914</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66FC99A2" w14:textId="77777777" w:rsidR="00EF2C0E" w:rsidRPr="00162129" w:rsidRDefault="00EF2C0E" w:rsidP="00EF2C0E">
            <w:pPr>
              <w:rPr>
                <w:rFonts w:ascii="Arial" w:hAnsi="Arial"/>
                <w:sz w:val="16"/>
                <w:szCs w:val="16"/>
              </w:rPr>
            </w:pPr>
            <w:r w:rsidRPr="00162129">
              <w:rPr>
                <w:rFonts w:ascii="Arial" w:hAnsi="Arial"/>
                <w:sz w:val="16"/>
                <w:szCs w:val="16"/>
              </w:rPr>
              <w:t>0823</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039EC428"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7CD7F703" w14:textId="77777777" w:rsidR="00EF2C0E" w:rsidRPr="00162129" w:rsidRDefault="00EF2C0E" w:rsidP="00EF2C0E">
            <w:pPr>
              <w:pStyle w:val="TAL"/>
              <w:rPr>
                <w:sz w:val="16"/>
                <w:szCs w:val="16"/>
              </w:rPr>
            </w:pPr>
            <w:r w:rsidRPr="00162129">
              <w:rPr>
                <w:sz w:val="16"/>
                <w:szCs w:val="16"/>
              </w:rPr>
              <w:t>CR 51.010-2-0823 Update the applicability of test case 26.6.8.7 and 26.6.8.8</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042C2F0C"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2E1583B3"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A6A478B"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A4746FC" w14:textId="77777777" w:rsidR="00EF2C0E" w:rsidRPr="00162129" w:rsidRDefault="00EF2C0E" w:rsidP="00EF2C0E">
            <w:pPr>
              <w:pStyle w:val="TAL"/>
              <w:rPr>
                <w:sz w:val="16"/>
                <w:szCs w:val="16"/>
              </w:rPr>
            </w:pPr>
            <w:r w:rsidRPr="00162129">
              <w:rPr>
                <w:sz w:val="16"/>
                <w:szCs w:val="16"/>
              </w:rPr>
              <w:t>GP-130914</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0B7B00D3" w14:textId="77777777" w:rsidR="00EF2C0E" w:rsidRPr="00162129" w:rsidRDefault="00EF2C0E" w:rsidP="00EF2C0E">
            <w:pPr>
              <w:rPr>
                <w:rFonts w:ascii="Arial" w:hAnsi="Arial"/>
                <w:sz w:val="16"/>
                <w:szCs w:val="16"/>
              </w:rPr>
            </w:pPr>
            <w:r w:rsidRPr="00162129">
              <w:rPr>
                <w:rFonts w:ascii="Arial" w:hAnsi="Arial"/>
                <w:sz w:val="16"/>
                <w:szCs w:val="16"/>
              </w:rPr>
              <w:t>TEI9_Test</w:t>
            </w:r>
          </w:p>
        </w:tc>
      </w:tr>
      <w:tr w:rsidR="00EF2C0E" w:rsidRPr="00162129" w14:paraId="34DA35F9"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61ED4205"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60A9FF1" w14:textId="77777777" w:rsidR="00EF2C0E" w:rsidRPr="00162129" w:rsidRDefault="00EF2C0E" w:rsidP="00EF2C0E">
            <w:pPr>
              <w:pStyle w:val="TAL"/>
              <w:rPr>
                <w:sz w:val="16"/>
                <w:szCs w:val="16"/>
              </w:rPr>
            </w:pPr>
            <w:r w:rsidRPr="00162129">
              <w:rPr>
                <w:sz w:val="16"/>
                <w:szCs w:val="16"/>
              </w:rPr>
              <w:t>GP-130915</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40A6D07E" w14:textId="77777777" w:rsidR="00EF2C0E" w:rsidRPr="00162129" w:rsidRDefault="00EF2C0E" w:rsidP="00EF2C0E">
            <w:pPr>
              <w:rPr>
                <w:rFonts w:ascii="Arial" w:hAnsi="Arial"/>
                <w:sz w:val="16"/>
                <w:szCs w:val="16"/>
              </w:rPr>
            </w:pPr>
            <w:r w:rsidRPr="00162129">
              <w:rPr>
                <w:rFonts w:ascii="Arial" w:hAnsi="Arial"/>
                <w:sz w:val="16"/>
                <w:szCs w:val="16"/>
              </w:rPr>
              <w:t>0824</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A9959D9"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4818BF23" w14:textId="77777777" w:rsidR="00EF2C0E" w:rsidRPr="00162129" w:rsidRDefault="00EF2C0E" w:rsidP="00EF2C0E">
            <w:pPr>
              <w:pStyle w:val="TAL"/>
              <w:rPr>
                <w:sz w:val="16"/>
                <w:szCs w:val="16"/>
              </w:rPr>
            </w:pPr>
            <w:r w:rsidRPr="00162129">
              <w:rPr>
                <w:sz w:val="16"/>
                <w:szCs w:val="16"/>
              </w:rPr>
              <w:t>CR 51.010-2-0824 Update the applicability of test case 13.4</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78696B5E"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7F48E430"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670D22"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E6FA964" w14:textId="77777777" w:rsidR="00EF2C0E" w:rsidRPr="00162129" w:rsidRDefault="00EF2C0E" w:rsidP="00EF2C0E">
            <w:pPr>
              <w:pStyle w:val="TAL"/>
              <w:rPr>
                <w:sz w:val="16"/>
                <w:szCs w:val="16"/>
              </w:rPr>
            </w:pPr>
            <w:r w:rsidRPr="00162129">
              <w:rPr>
                <w:sz w:val="16"/>
                <w:szCs w:val="16"/>
              </w:rPr>
              <w:t>GP-130915</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CC24B94" w14:textId="77777777" w:rsidR="00EF2C0E" w:rsidRPr="00162129" w:rsidRDefault="00EF2C0E" w:rsidP="00EF2C0E">
            <w:pPr>
              <w:rPr>
                <w:rFonts w:ascii="Arial" w:hAnsi="Arial"/>
                <w:sz w:val="16"/>
                <w:szCs w:val="16"/>
              </w:rPr>
            </w:pPr>
            <w:r w:rsidRPr="00162129">
              <w:rPr>
                <w:rFonts w:ascii="Arial" w:hAnsi="Arial"/>
                <w:sz w:val="16"/>
                <w:szCs w:val="16"/>
              </w:rPr>
              <w:t>TEI_Test</w:t>
            </w:r>
          </w:p>
        </w:tc>
      </w:tr>
      <w:tr w:rsidR="00EF2C0E" w:rsidRPr="00162129" w14:paraId="74E6530D"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325556B1"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EEB97D9" w14:textId="77777777" w:rsidR="00EF2C0E" w:rsidRPr="00162129" w:rsidRDefault="00EF2C0E" w:rsidP="00EF2C0E">
            <w:pPr>
              <w:pStyle w:val="TAL"/>
              <w:rPr>
                <w:sz w:val="16"/>
                <w:szCs w:val="16"/>
              </w:rPr>
            </w:pPr>
            <w:r w:rsidRPr="00162129">
              <w:rPr>
                <w:sz w:val="16"/>
                <w:szCs w:val="16"/>
              </w:rPr>
              <w:t>GP-130916</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7F2D279C" w14:textId="77777777" w:rsidR="00EF2C0E" w:rsidRPr="00162129" w:rsidRDefault="00EF2C0E" w:rsidP="00EF2C0E">
            <w:pPr>
              <w:rPr>
                <w:rFonts w:ascii="Arial" w:hAnsi="Arial"/>
                <w:sz w:val="16"/>
                <w:szCs w:val="16"/>
              </w:rPr>
            </w:pPr>
            <w:r w:rsidRPr="00162129">
              <w:rPr>
                <w:rFonts w:ascii="Arial" w:hAnsi="Arial"/>
                <w:sz w:val="16"/>
                <w:szCs w:val="16"/>
              </w:rPr>
              <w:t>0825</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02558C54"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26F52159" w14:textId="77777777" w:rsidR="00EF2C0E" w:rsidRPr="00162129" w:rsidRDefault="00EF2C0E" w:rsidP="00EF2C0E">
            <w:pPr>
              <w:pStyle w:val="TAL"/>
              <w:rPr>
                <w:sz w:val="16"/>
                <w:szCs w:val="16"/>
              </w:rPr>
            </w:pPr>
            <w:r w:rsidRPr="00162129">
              <w:rPr>
                <w:sz w:val="16"/>
                <w:szCs w:val="16"/>
              </w:rPr>
              <w:t>CR 51.010-2-0825 Update of applicability condition C127 and C510</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250D1AF8"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02D05917"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DF6754A"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2FE58A0" w14:textId="77777777" w:rsidR="00EF2C0E" w:rsidRPr="00162129" w:rsidRDefault="00EF2C0E" w:rsidP="00EF2C0E">
            <w:pPr>
              <w:pStyle w:val="TAL"/>
              <w:rPr>
                <w:sz w:val="16"/>
                <w:szCs w:val="16"/>
              </w:rPr>
            </w:pPr>
            <w:r w:rsidRPr="00162129">
              <w:rPr>
                <w:sz w:val="16"/>
                <w:szCs w:val="16"/>
              </w:rPr>
              <w:t>GP-130916</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329ABA35" w14:textId="77777777" w:rsidR="00EF2C0E" w:rsidRPr="00162129" w:rsidRDefault="00EF2C0E" w:rsidP="00EF2C0E">
            <w:pPr>
              <w:rPr>
                <w:rFonts w:ascii="Arial" w:hAnsi="Arial"/>
                <w:sz w:val="16"/>
                <w:szCs w:val="16"/>
              </w:rPr>
            </w:pPr>
            <w:r w:rsidRPr="00162129">
              <w:rPr>
                <w:rFonts w:ascii="Arial" w:hAnsi="Arial"/>
                <w:sz w:val="16"/>
                <w:szCs w:val="16"/>
              </w:rPr>
              <w:t>TEI_Test</w:t>
            </w:r>
          </w:p>
        </w:tc>
      </w:tr>
      <w:tr w:rsidR="00EF2C0E" w:rsidRPr="00162129" w14:paraId="46937F61"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430D04B8"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57AEF5E" w14:textId="77777777" w:rsidR="00EF2C0E" w:rsidRPr="00162129" w:rsidRDefault="00EF2C0E" w:rsidP="00EF2C0E">
            <w:pPr>
              <w:pStyle w:val="TAL"/>
              <w:rPr>
                <w:sz w:val="16"/>
                <w:szCs w:val="16"/>
              </w:rPr>
            </w:pPr>
            <w:r w:rsidRPr="00162129">
              <w:rPr>
                <w:sz w:val="16"/>
                <w:szCs w:val="16"/>
              </w:rPr>
              <w:t>GP-130917</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383DD1E6" w14:textId="77777777" w:rsidR="00EF2C0E" w:rsidRPr="00162129" w:rsidRDefault="00EF2C0E" w:rsidP="00EF2C0E">
            <w:pPr>
              <w:rPr>
                <w:rFonts w:ascii="Arial" w:hAnsi="Arial"/>
                <w:sz w:val="16"/>
                <w:szCs w:val="16"/>
              </w:rPr>
            </w:pPr>
            <w:r w:rsidRPr="00162129">
              <w:rPr>
                <w:rFonts w:ascii="Arial" w:hAnsi="Arial"/>
                <w:sz w:val="16"/>
                <w:szCs w:val="16"/>
              </w:rPr>
              <w:t>0826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36AA3BD9"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3BC6BEC3" w14:textId="77777777" w:rsidR="00EF2C0E" w:rsidRPr="00162129" w:rsidRDefault="00EF2C0E" w:rsidP="00EF2C0E">
            <w:pPr>
              <w:pStyle w:val="TAL"/>
              <w:rPr>
                <w:sz w:val="16"/>
                <w:szCs w:val="16"/>
              </w:rPr>
            </w:pPr>
            <w:r w:rsidRPr="00162129">
              <w:rPr>
                <w:sz w:val="16"/>
                <w:szCs w:val="16"/>
              </w:rPr>
              <w:t>CR 51.010-2-0826 Removal of conditions C382, C421 and C422.</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52910AE4"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215BB4AE"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62F479C"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EDB01B0" w14:textId="77777777" w:rsidR="00EF2C0E" w:rsidRPr="00162129" w:rsidRDefault="00EF2C0E" w:rsidP="00EF2C0E">
            <w:pPr>
              <w:pStyle w:val="TAL"/>
              <w:rPr>
                <w:sz w:val="16"/>
                <w:szCs w:val="16"/>
              </w:rPr>
            </w:pPr>
            <w:r w:rsidRPr="00162129">
              <w:rPr>
                <w:sz w:val="16"/>
                <w:szCs w:val="16"/>
              </w:rPr>
              <w:t>GP-130917</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62DCAADB" w14:textId="77777777" w:rsidR="00EF2C0E" w:rsidRPr="00162129" w:rsidRDefault="00EF2C0E" w:rsidP="00EF2C0E">
            <w:pPr>
              <w:rPr>
                <w:rFonts w:ascii="Arial" w:hAnsi="Arial"/>
                <w:sz w:val="16"/>
                <w:szCs w:val="16"/>
              </w:rPr>
            </w:pPr>
            <w:r w:rsidRPr="00162129">
              <w:rPr>
                <w:rFonts w:ascii="Arial" w:hAnsi="Arial"/>
                <w:sz w:val="16"/>
                <w:szCs w:val="16"/>
              </w:rPr>
              <w:t>TEI_Test</w:t>
            </w:r>
          </w:p>
        </w:tc>
      </w:tr>
      <w:tr w:rsidR="00EF2C0E" w:rsidRPr="00162129" w14:paraId="2CCDB144"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238A94B1"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67705B9" w14:textId="77777777" w:rsidR="00EF2C0E" w:rsidRPr="00162129" w:rsidRDefault="00EF2C0E" w:rsidP="00EF2C0E">
            <w:pPr>
              <w:pStyle w:val="TAL"/>
              <w:rPr>
                <w:sz w:val="16"/>
                <w:szCs w:val="16"/>
              </w:rPr>
            </w:pPr>
            <w:r w:rsidRPr="00162129">
              <w:rPr>
                <w:sz w:val="16"/>
                <w:szCs w:val="16"/>
              </w:rPr>
              <w:t>GP-130922</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6F233F41" w14:textId="77777777" w:rsidR="00EF2C0E" w:rsidRPr="00162129" w:rsidRDefault="00EF2C0E" w:rsidP="00EF2C0E">
            <w:pPr>
              <w:rPr>
                <w:rFonts w:ascii="Arial" w:hAnsi="Arial"/>
                <w:sz w:val="16"/>
                <w:szCs w:val="16"/>
              </w:rPr>
            </w:pPr>
            <w:r w:rsidRPr="00162129">
              <w:rPr>
                <w:rFonts w:ascii="Arial" w:hAnsi="Arial"/>
                <w:sz w:val="16"/>
                <w:szCs w:val="16"/>
              </w:rPr>
              <w:t>0827</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363E9188"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1961DE0F" w14:textId="77777777" w:rsidR="00EF2C0E" w:rsidRPr="00162129" w:rsidRDefault="00EF2C0E" w:rsidP="00EF2C0E">
            <w:pPr>
              <w:pStyle w:val="TAL"/>
              <w:rPr>
                <w:sz w:val="16"/>
                <w:szCs w:val="16"/>
              </w:rPr>
            </w:pPr>
            <w:r w:rsidRPr="00162129">
              <w:rPr>
                <w:sz w:val="16"/>
                <w:szCs w:val="16"/>
              </w:rPr>
              <w:t>CR 51.010-2-0827 NIMTC test cases added to applicability table</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5A909C25"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78C32835"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EA6140"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7A1D8F3" w14:textId="77777777" w:rsidR="00EF2C0E" w:rsidRPr="00162129" w:rsidRDefault="00EF2C0E" w:rsidP="00EF2C0E">
            <w:pPr>
              <w:pStyle w:val="TAL"/>
              <w:rPr>
                <w:sz w:val="16"/>
                <w:szCs w:val="16"/>
              </w:rPr>
            </w:pPr>
            <w:r w:rsidRPr="00162129">
              <w:rPr>
                <w:sz w:val="16"/>
                <w:szCs w:val="16"/>
              </w:rPr>
              <w:t>GP-130922</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70CB021" w14:textId="77777777" w:rsidR="00EF2C0E" w:rsidRPr="00162129" w:rsidRDefault="00EF2C0E" w:rsidP="00EF2C0E">
            <w:pPr>
              <w:rPr>
                <w:rFonts w:ascii="Arial" w:hAnsi="Arial"/>
                <w:sz w:val="16"/>
                <w:szCs w:val="16"/>
              </w:rPr>
            </w:pPr>
            <w:r w:rsidRPr="00162129">
              <w:rPr>
                <w:rFonts w:ascii="Arial" w:hAnsi="Arial"/>
                <w:sz w:val="16"/>
                <w:szCs w:val="16"/>
              </w:rPr>
              <w:t>NIMTC_GERAN-MSConTest</w:t>
            </w:r>
          </w:p>
        </w:tc>
      </w:tr>
      <w:tr w:rsidR="00EF2C0E" w:rsidRPr="00162129" w14:paraId="18D9182F"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6A1637EC"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16C37BE" w14:textId="77777777" w:rsidR="00EF2C0E" w:rsidRPr="00162129" w:rsidRDefault="00EF2C0E" w:rsidP="00EF2C0E">
            <w:pPr>
              <w:pStyle w:val="TAL"/>
              <w:rPr>
                <w:sz w:val="16"/>
                <w:szCs w:val="16"/>
              </w:rPr>
            </w:pPr>
            <w:r w:rsidRPr="00162129">
              <w:rPr>
                <w:sz w:val="16"/>
                <w:szCs w:val="16"/>
              </w:rPr>
              <w:t>GP-130924</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5FA35A26" w14:textId="77777777" w:rsidR="00EF2C0E" w:rsidRPr="00162129" w:rsidRDefault="00EF2C0E" w:rsidP="00EF2C0E">
            <w:pPr>
              <w:rPr>
                <w:rFonts w:ascii="Arial" w:hAnsi="Arial"/>
                <w:sz w:val="16"/>
                <w:szCs w:val="16"/>
              </w:rPr>
            </w:pPr>
            <w:r w:rsidRPr="00162129">
              <w:rPr>
                <w:rFonts w:ascii="Arial" w:hAnsi="Arial"/>
                <w:sz w:val="16"/>
                <w:szCs w:val="16"/>
              </w:rPr>
              <w:t>0828</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18C653D3"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0B8A8E56" w14:textId="77777777" w:rsidR="00EF2C0E" w:rsidRPr="00162129" w:rsidRDefault="00EF2C0E" w:rsidP="00EF2C0E">
            <w:pPr>
              <w:pStyle w:val="TAL"/>
              <w:rPr>
                <w:sz w:val="16"/>
                <w:szCs w:val="16"/>
              </w:rPr>
            </w:pPr>
            <w:r w:rsidRPr="00162129">
              <w:rPr>
                <w:sz w:val="16"/>
                <w:szCs w:val="16"/>
              </w:rPr>
              <w:t>CR 51.010-2-0828 IPA test case added to applicability table</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5D83340F"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0D7113D8"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6130AA1"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38B8F10" w14:textId="77777777" w:rsidR="00EF2C0E" w:rsidRPr="00162129" w:rsidRDefault="00EF2C0E" w:rsidP="00EF2C0E">
            <w:pPr>
              <w:pStyle w:val="TAL"/>
              <w:rPr>
                <w:sz w:val="16"/>
                <w:szCs w:val="16"/>
              </w:rPr>
            </w:pPr>
            <w:r w:rsidRPr="00162129">
              <w:rPr>
                <w:sz w:val="16"/>
                <w:szCs w:val="16"/>
              </w:rPr>
              <w:t>GP-130924</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7BFC4B13" w14:textId="77777777" w:rsidR="00EF2C0E" w:rsidRPr="00162129" w:rsidRDefault="00EF2C0E" w:rsidP="00EF2C0E">
            <w:pPr>
              <w:rPr>
                <w:rFonts w:ascii="Arial" w:hAnsi="Arial"/>
                <w:sz w:val="16"/>
                <w:szCs w:val="16"/>
              </w:rPr>
            </w:pPr>
            <w:r w:rsidRPr="00162129">
              <w:rPr>
                <w:rFonts w:ascii="Arial" w:hAnsi="Arial"/>
                <w:sz w:val="16"/>
                <w:szCs w:val="16"/>
              </w:rPr>
              <w:t>TEI11_Test</w:t>
            </w:r>
          </w:p>
        </w:tc>
      </w:tr>
      <w:tr w:rsidR="00EF2C0E" w:rsidRPr="00162129" w14:paraId="423DEDD2"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5B81755A"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07FD2F8" w14:textId="77777777" w:rsidR="00EF2C0E" w:rsidRPr="00162129" w:rsidRDefault="00EF2C0E" w:rsidP="00EF2C0E">
            <w:pPr>
              <w:pStyle w:val="TAL"/>
              <w:rPr>
                <w:sz w:val="16"/>
                <w:szCs w:val="16"/>
              </w:rPr>
            </w:pPr>
            <w:r w:rsidRPr="00162129">
              <w:rPr>
                <w:sz w:val="16"/>
                <w:szCs w:val="16"/>
              </w:rPr>
              <w:t>GP-130930</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12CD1C55" w14:textId="77777777" w:rsidR="00EF2C0E" w:rsidRPr="00162129" w:rsidRDefault="00EF2C0E" w:rsidP="00EF2C0E">
            <w:pPr>
              <w:rPr>
                <w:rFonts w:ascii="Arial" w:hAnsi="Arial"/>
                <w:sz w:val="16"/>
                <w:szCs w:val="16"/>
              </w:rPr>
            </w:pPr>
            <w:r w:rsidRPr="00162129">
              <w:rPr>
                <w:rFonts w:ascii="Arial" w:hAnsi="Arial"/>
                <w:sz w:val="16"/>
                <w:szCs w:val="16"/>
              </w:rPr>
              <w:t>0829</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61C4B11C"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51CB5CE8" w14:textId="77777777" w:rsidR="00EF2C0E" w:rsidRPr="00162129" w:rsidRDefault="00EF2C0E" w:rsidP="00EF2C0E">
            <w:pPr>
              <w:pStyle w:val="TAL"/>
              <w:rPr>
                <w:sz w:val="16"/>
                <w:szCs w:val="16"/>
              </w:rPr>
            </w:pPr>
            <w:r w:rsidRPr="00162129">
              <w:rPr>
                <w:sz w:val="16"/>
                <w:szCs w:val="16"/>
              </w:rPr>
              <w:t>CR 51.010-2-0829 Addition of new IMMEDIATE PACKET ASSIGNMENT (IPA)</w:t>
            </w:r>
            <w:r w:rsidR="00AC4DF2">
              <w:rPr>
                <w:sz w:val="16"/>
                <w:szCs w:val="16"/>
              </w:rPr>
              <w:t xml:space="preserve"> </w:t>
            </w:r>
            <w:r w:rsidRPr="00162129">
              <w:rPr>
                <w:sz w:val="16"/>
                <w:szCs w:val="16"/>
              </w:rPr>
              <w:t>test cases in Table B.1 Applicability of tests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01B8130A"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0DBF298C"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9A99B34"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AB40556" w14:textId="77777777" w:rsidR="00EF2C0E" w:rsidRPr="00162129" w:rsidRDefault="00EF2C0E" w:rsidP="00EF2C0E">
            <w:pPr>
              <w:pStyle w:val="TAL"/>
              <w:rPr>
                <w:sz w:val="16"/>
                <w:szCs w:val="16"/>
              </w:rPr>
            </w:pPr>
            <w:r w:rsidRPr="00162129">
              <w:rPr>
                <w:sz w:val="16"/>
                <w:szCs w:val="16"/>
              </w:rPr>
              <w:t>GP-130930</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673DA05D" w14:textId="77777777" w:rsidR="00EF2C0E" w:rsidRPr="00162129" w:rsidRDefault="00EF2C0E" w:rsidP="00EF2C0E">
            <w:pPr>
              <w:rPr>
                <w:rFonts w:ascii="Arial" w:hAnsi="Arial"/>
                <w:sz w:val="16"/>
                <w:szCs w:val="16"/>
              </w:rPr>
            </w:pPr>
            <w:r w:rsidRPr="00162129">
              <w:rPr>
                <w:rFonts w:ascii="Arial" w:hAnsi="Arial"/>
                <w:sz w:val="16"/>
                <w:szCs w:val="16"/>
              </w:rPr>
              <w:t>TEI11_Test</w:t>
            </w:r>
          </w:p>
        </w:tc>
      </w:tr>
      <w:tr w:rsidR="00352E01" w:rsidRPr="00162129" w14:paraId="4DE2413F"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5CD9698E" w14:textId="77777777" w:rsidR="00352E01" w:rsidRPr="00162129" w:rsidRDefault="00352E01" w:rsidP="00352E01">
            <w:pPr>
              <w:pStyle w:val="TAL"/>
              <w:rPr>
                <w:sz w:val="16"/>
                <w:szCs w:val="16"/>
              </w:rPr>
            </w:pPr>
            <w:r w:rsidRPr="00162129">
              <w:rPr>
                <w:sz w:val="16"/>
                <w:szCs w:val="16"/>
              </w:rPr>
              <w:t>GP-61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BB34561" w14:textId="77777777" w:rsidR="00352E01" w:rsidRPr="00162129" w:rsidRDefault="00352E01" w:rsidP="00352E01">
            <w:pPr>
              <w:pStyle w:val="TAL"/>
              <w:rPr>
                <w:sz w:val="16"/>
                <w:szCs w:val="16"/>
              </w:rPr>
            </w:pPr>
            <w:r w:rsidRPr="00162129">
              <w:rPr>
                <w:sz w:val="16"/>
                <w:szCs w:val="16"/>
              </w:rPr>
              <w:t>GP-140010</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47795714" w14:textId="77777777" w:rsidR="00352E01" w:rsidRPr="00162129" w:rsidRDefault="00352E01" w:rsidP="00352E01">
            <w:pPr>
              <w:rPr>
                <w:rFonts w:ascii="Arial" w:hAnsi="Arial"/>
                <w:sz w:val="16"/>
                <w:szCs w:val="16"/>
              </w:rPr>
            </w:pPr>
            <w:r w:rsidRPr="00162129">
              <w:rPr>
                <w:rFonts w:ascii="Arial" w:hAnsi="Arial"/>
                <w:sz w:val="16"/>
                <w:szCs w:val="16"/>
              </w:rPr>
              <w:t>0831</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150E86FD" w14:textId="77777777" w:rsidR="00352E01" w:rsidRPr="00162129" w:rsidRDefault="00352E01" w:rsidP="00352E01">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695D60E3" w14:textId="77777777" w:rsidR="00352E01" w:rsidRPr="00162129" w:rsidRDefault="00352E01" w:rsidP="00352E01">
            <w:pPr>
              <w:pStyle w:val="TAL"/>
              <w:rPr>
                <w:sz w:val="16"/>
                <w:szCs w:val="16"/>
              </w:rPr>
            </w:pPr>
            <w:r w:rsidRPr="00162129">
              <w:rPr>
                <w:sz w:val="16"/>
                <w:szCs w:val="16"/>
              </w:rPr>
              <w:t>CR 51.010-2-0831 Correction Item Table A.25/51 Immediate connect support reference updated</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3E5AE185" w14:textId="77777777" w:rsidR="00352E01" w:rsidRPr="00162129" w:rsidRDefault="00352E01" w:rsidP="00352E01">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3F8A8B3A" w14:textId="77777777" w:rsidR="00352E01" w:rsidRPr="00162129" w:rsidRDefault="00352E01" w:rsidP="00352E01">
            <w:pPr>
              <w:pStyle w:val="TAL"/>
              <w:rPr>
                <w:sz w:val="16"/>
                <w:szCs w:val="16"/>
              </w:rPr>
            </w:pPr>
            <w:r w:rsidRPr="00162129">
              <w:rPr>
                <w:sz w:val="16"/>
                <w:szCs w:val="16"/>
              </w:rPr>
              <w:t>11.3.0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10BF6BA" w14:textId="77777777" w:rsidR="00352E01" w:rsidRPr="00162129" w:rsidRDefault="00352E01" w:rsidP="00352E01">
            <w:pPr>
              <w:pStyle w:val="TAL"/>
              <w:rPr>
                <w:sz w:val="16"/>
                <w:szCs w:val="16"/>
              </w:rPr>
            </w:pPr>
            <w:r w:rsidRPr="00162129">
              <w:rPr>
                <w:sz w:val="16"/>
                <w:szCs w:val="16"/>
              </w:rPr>
              <w:t>11.4.0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305226E" w14:textId="77777777" w:rsidR="00352E01" w:rsidRPr="00162129" w:rsidRDefault="00352E01" w:rsidP="00352E01">
            <w:pPr>
              <w:pStyle w:val="TAL"/>
              <w:rPr>
                <w:sz w:val="16"/>
                <w:szCs w:val="16"/>
              </w:rPr>
            </w:pPr>
            <w:r w:rsidRPr="00162129">
              <w:rPr>
                <w:sz w:val="16"/>
                <w:szCs w:val="16"/>
              </w:rPr>
              <w:t>GP-140010</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770675CD" w14:textId="77777777" w:rsidR="00352E01" w:rsidRPr="00162129" w:rsidRDefault="00352E01" w:rsidP="00352E01">
            <w:pPr>
              <w:rPr>
                <w:rFonts w:ascii="Arial" w:hAnsi="Arial"/>
                <w:sz w:val="16"/>
                <w:szCs w:val="16"/>
              </w:rPr>
            </w:pPr>
            <w:r w:rsidRPr="00162129">
              <w:rPr>
                <w:rFonts w:ascii="Arial" w:hAnsi="Arial"/>
                <w:sz w:val="16"/>
                <w:szCs w:val="16"/>
              </w:rPr>
              <w:t>TEI_Test</w:t>
            </w:r>
          </w:p>
        </w:tc>
      </w:tr>
      <w:tr w:rsidR="00352E01" w:rsidRPr="00162129" w14:paraId="391F13E3"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7BEDDD88" w14:textId="77777777" w:rsidR="00352E01" w:rsidRPr="00162129" w:rsidRDefault="00352E01" w:rsidP="00352E01">
            <w:pPr>
              <w:pStyle w:val="TAL"/>
              <w:rPr>
                <w:sz w:val="16"/>
                <w:szCs w:val="16"/>
              </w:rPr>
            </w:pPr>
            <w:r w:rsidRPr="00162129">
              <w:rPr>
                <w:sz w:val="16"/>
                <w:szCs w:val="16"/>
              </w:rPr>
              <w:t>GP-61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F58ADD4" w14:textId="77777777" w:rsidR="00352E01" w:rsidRPr="00162129" w:rsidRDefault="00352E01" w:rsidP="00352E01">
            <w:pPr>
              <w:pStyle w:val="TAL"/>
              <w:rPr>
                <w:sz w:val="16"/>
                <w:szCs w:val="16"/>
              </w:rPr>
            </w:pPr>
            <w:r w:rsidRPr="00162129">
              <w:rPr>
                <w:sz w:val="16"/>
                <w:szCs w:val="16"/>
              </w:rPr>
              <w:t>GP-140013</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38118EEF" w14:textId="77777777" w:rsidR="00352E01" w:rsidRPr="00162129" w:rsidRDefault="00352E01" w:rsidP="00352E01">
            <w:pPr>
              <w:rPr>
                <w:rFonts w:ascii="Arial" w:hAnsi="Arial"/>
                <w:sz w:val="16"/>
                <w:szCs w:val="16"/>
              </w:rPr>
            </w:pPr>
            <w:r w:rsidRPr="00162129">
              <w:rPr>
                <w:rFonts w:ascii="Arial" w:hAnsi="Arial"/>
                <w:sz w:val="16"/>
                <w:szCs w:val="16"/>
              </w:rPr>
              <w:t>0832</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14A5367A" w14:textId="77777777" w:rsidR="00352E01" w:rsidRPr="00162129" w:rsidRDefault="00352E01" w:rsidP="00352E01">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21279D05" w14:textId="77777777" w:rsidR="00352E01" w:rsidRPr="00162129" w:rsidRDefault="00352E01" w:rsidP="00352E01">
            <w:pPr>
              <w:pStyle w:val="TAL"/>
              <w:rPr>
                <w:sz w:val="16"/>
                <w:szCs w:val="16"/>
              </w:rPr>
            </w:pPr>
            <w:r w:rsidRPr="00162129">
              <w:rPr>
                <w:sz w:val="16"/>
                <w:szCs w:val="16"/>
              </w:rPr>
              <w:t>CR 51.010-2-0832 Part 2 updates for RACH power reduction</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07BF9339" w14:textId="77777777" w:rsidR="00352E01" w:rsidRPr="00162129" w:rsidRDefault="00352E01" w:rsidP="00352E01">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5B7FB358" w14:textId="77777777" w:rsidR="00352E01" w:rsidRPr="00162129" w:rsidRDefault="00352E01" w:rsidP="00352E01">
            <w:pPr>
              <w:pStyle w:val="TAL"/>
              <w:rPr>
                <w:sz w:val="16"/>
                <w:szCs w:val="16"/>
              </w:rPr>
            </w:pPr>
            <w:r w:rsidRPr="00162129">
              <w:rPr>
                <w:sz w:val="16"/>
                <w:szCs w:val="16"/>
              </w:rPr>
              <w:t>11.3.0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10154E" w14:textId="77777777" w:rsidR="00352E01" w:rsidRPr="00162129" w:rsidRDefault="00352E01" w:rsidP="00352E01">
            <w:pPr>
              <w:pStyle w:val="TAL"/>
              <w:rPr>
                <w:sz w:val="16"/>
                <w:szCs w:val="16"/>
              </w:rPr>
            </w:pPr>
            <w:r w:rsidRPr="00162129">
              <w:rPr>
                <w:sz w:val="16"/>
                <w:szCs w:val="16"/>
              </w:rPr>
              <w:t>11.4.0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D0E1F1C" w14:textId="77777777" w:rsidR="00352E01" w:rsidRPr="00162129" w:rsidRDefault="00352E01" w:rsidP="00352E01">
            <w:pPr>
              <w:pStyle w:val="TAL"/>
              <w:rPr>
                <w:sz w:val="16"/>
                <w:szCs w:val="16"/>
              </w:rPr>
            </w:pPr>
            <w:r w:rsidRPr="00162129">
              <w:rPr>
                <w:sz w:val="16"/>
                <w:szCs w:val="16"/>
              </w:rPr>
              <w:t>GP-140013</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1CC63D8" w14:textId="77777777" w:rsidR="00352E01" w:rsidRPr="00162129" w:rsidRDefault="00352E01" w:rsidP="00352E01">
            <w:pPr>
              <w:rPr>
                <w:rFonts w:ascii="Arial" w:hAnsi="Arial"/>
                <w:sz w:val="16"/>
                <w:szCs w:val="16"/>
              </w:rPr>
            </w:pPr>
            <w:r w:rsidRPr="00162129">
              <w:rPr>
                <w:rFonts w:ascii="Arial" w:hAnsi="Arial"/>
                <w:sz w:val="16"/>
                <w:szCs w:val="16"/>
              </w:rPr>
              <w:t>TEI_Test</w:t>
            </w:r>
          </w:p>
        </w:tc>
      </w:tr>
      <w:tr w:rsidR="00352E01" w:rsidRPr="00162129" w14:paraId="510FBA72"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784AAAB4" w14:textId="77777777" w:rsidR="00352E01" w:rsidRPr="00162129" w:rsidRDefault="00352E01" w:rsidP="00352E01">
            <w:pPr>
              <w:pStyle w:val="TAL"/>
              <w:rPr>
                <w:sz w:val="16"/>
                <w:szCs w:val="16"/>
              </w:rPr>
            </w:pPr>
            <w:r w:rsidRPr="00162129">
              <w:rPr>
                <w:sz w:val="16"/>
                <w:szCs w:val="16"/>
              </w:rPr>
              <w:t>GP-61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383A0EB" w14:textId="77777777" w:rsidR="00352E01" w:rsidRPr="00162129" w:rsidRDefault="00352E01" w:rsidP="00352E01">
            <w:pPr>
              <w:pStyle w:val="TAL"/>
              <w:rPr>
                <w:sz w:val="16"/>
                <w:szCs w:val="16"/>
              </w:rPr>
            </w:pPr>
            <w:r w:rsidRPr="00162129">
              <w:rPr>
                <w:sz w:val="16"/>
                <w:szCs w:val="16"/>
              </w:rPr>
              <w:t>GP-140030</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4BC13601" w14:textId="77777777" w:rsidR="00352E01" w:rsidRPr="00162129" w:rsidRDefault="00352E01" w:rsidP="00352E01">
            <w:pPr>
              <w:rPr>
                <w:rFonts w:ascii="Arial" w:hAnsi="Arial"/>
                <w:sz w:val="16"/>
                <w:szCs w:val="16"/>
              </w:rPr>
            </w:pPr>
            <w:r w:rsidRPr="00162129">
              <w:rPr>
                <w:rFonts w:ascii="Arial" w:hAnsi="Arial"/>
                <w:sz w:val="16"/>
                <w:szCs w:val="16"/>
              </w:rPr>
              <w:t>0836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4E41AE03" w14:textId="77777777" w:rsidR="00352E01" w:rsidRPr="00162129" w:rsidRDefault="00352E01" w:rsidP="00352E01">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48BD8746" w14:textId="77777777" w:rsidR="00352E01" w:rsidRPr="00162129" w:rsidRDefault="00352E01" w:rsidP="00352E01">
            <w:pPr>
              <w:pStyle w:val="TAL"/>
              <w:rPr>
                <w:sz w:val="16"/>
                <w:szCs w:val="16"/>
              </w:rPr>
            </w:pPr>
            <w:r w:rsidRPr="00162129">
              <w:rPr>
                <w:sz w:val="16"/>
                <w:szCs w:val="16"/>
              </w:rPr>
              <w:t>CR 51.010-2-0836 PICS proforma tables and applicability conditions corrections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29FB6EA2" w14:textId="77777777" w:rsidR="00352E01" w:rsidRPr="00162129" w:rsidRDefault="00352E01" w:rsidP="00352E01">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2DD00D67" w14:textId="77777777" w:rsidR="00352E01" w:rsidRPr="00162129" w:rsidRDefault="00352E01" w:rsidP="00352E01">
            <w:pPr>
              <w:pStyle w:val="TAL"/>
              <w:rPr>
                <w:sz w:val="16"/>
                <w:szCs w:val="16"/>
              </w:rPr>
            </w:pPr>
            <w:r w:rsidRPr="00162129">
              <w:rPr>
                <w:sz w:val="16"/>
                <w:szCs w:val="16"/>
              </w:rPr>
              <w:t>11.3.0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9EE603" w14:textId="77777777" w:rsidR="00352E01" w:rsidRPr="00162129" w:rsidRDefault="00352E01" w:rsidP="00352E01">
            <w:pPr>
              <w:pStyle w:val="TAL"/>
              <w:rPr>
                <w:sz w:val="16"/>
                <w:szCs w:val="16"/>
              </w:rPr>
            </w:pPr>
            <w:r w:rsidRPr="00162129">
              <w:rPr>
                <w:sz w:val="16"/>
                <w:szCs w:val="16"/>
              </w:rPr>
              <w:t>11.4.0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7EAC067" w14:textId="77777777" w:rsidR="00352E01" w:rsidRPr="00162129" w:rsidRDefault="00352E01" w:rsidP="00352E01">
            <w:pPr>
              <w:pStyle w:val="TAL"/>
              <w:rPr>
                <w:sz w:val="16"/>
                <w:szCs w:val="16"/>
              </w:rPr>
            </w:pPr>
            <w:r w:rsidRPr="00162129">
              <w:rPr>
                <w:sz w:val="16"/>
                <w:szCs w:val="16"/>
              </w:rPr>
              <w:t>GP-140030</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33E41BEA" w14:textId="77777777" w:rsidR="00352E01" w:rsidRPr="00162129" w:rsidRDefault="00352E01" w:rsidP="00352E01">
            <w:pPr>
              <w:rPr>
                <w:rFonts w:ascii="Arial" w:hAnsi="Arial"/>
                <w:sz w:val="16"/>
                <w:szCs w:val="16"/>
              </w:rPr>
            </w:pPr>
            <w:r w:rsidRPr="00162129">
              <w:rPr>
                <w:rFonts w:ascii="Arial" w:hAnsi="Arial"/>
                <w:sz w:val="16"/>
                <w:szCs w:val="16"/>
              </w:rPr>
              <w:t>TEI_Test</w:t>
            </w:r>
          </w:p>
        </w:tc>
      </w:tr>
      <w:tr w:rsidR="00352E01" w:rsidRPr="00162129" w14:paraId="7BBCC540"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63708A78" w14:textId="77777777" w:rsidR="00352E01" w:rsidRPr="00162129" w:rsidRDefault="00352E01" w:rsidP="00352E01">
            <w:pPr>
              <w:pStyle w:val="TAL"/>
              <w:rPr>
                <w:sz w:val="16"/>
                <w:szCs w:val="16"/>
              </w:rPr>
            </w:pPr>
            <w:r w:rsidRPr="00162129">
              <w:rPr>
                <w:sz w:val="16"/>
                <w:szCs w:val="16"/>
              </w:rPr>
              <w:t>GP-61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F7CFC60" w14:textId="77777777" w:rsidR="00352E01" w:rsidRPr="00162129" w:rsidRDefault="00352E01" w:rsidP="00352E01">
            <w:pPr>
              <w:pStyle w:val="TAL"/>
              <w:rPr>
                <w:sz w:val="16"/>
                <w:szCs w:val="16"/>
              </w:rPr>
            </w:pPr>
            <w:r w:rsidRPr="00162129">
              <w:rPr>
                <w:sz w:val="16"/>
                <w:szCs w:val="16"/>
              </w:rPr>
              <w:t>GP-140089</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28EAE676" w14:textId="77777777" w:rsidR="00352E01" w:rsidRPr="00162129" w:rsidRDefault="00352E01" w:rsidP="00352E01">
            <w:pPr>
              <w:rPr>
                <w:rFonts w:ascii="Arial" w:hAnsi="Arial"/>
                <w:sz w:val="16"/>
                <w:szCs w:val="16"/>
              </w:rPr>
            </w:pPr>
            <w:r w:rsidRPr="00162129">
              <w:rPr>
                <w:rFonts w:ascii="Arial" w:hAnsi="Arial"/>
                <w:sz w:val="16"/>
                <w:szCs w:val="16"/>
              </w:rPr>
              <w:t>0838</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69812CF" w14:textId="77777777" w:rsidR="00352E01" w:rsidRPr="00162129" w:rsidRDefault="00352E01" w:rsidP="00352E01">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23167627" w14:textId="77777777" w:rsidR="00352E01" w:rsidRPr="00162129" w:rsidRDefault="00352E01" w:rsidP="00352E01">
            <w:pPr>
              <w:pStyle w:val="TAL"/>
              <w:rPr>
                <w:sz w:val="16"/>
                <w:szCs w:val="16"/>
              </w:rPr>
            </w:pPr>
            <w:r w:rsidRPr="00162129">
              <w:rPr>
                <w:sz w:val="16"/>
                <w:szCs w:val="16"/>
              </w:rPr>
              <w:t>CR 51.010-2-0838 GPRS only updates for part-2</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2FBF7FAD" w14:textId="77777777" w:rsidR="00352E01" w:rsidRPr="00162129" w:rsidRDefault="00352E01" w:rsidP="00352E01">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6091CA97" w14:textId="77777777" w:rsidR="00352E01" w:rsidRPr="00162129" w:rsidRDefault="00352E01" w:rsidP="00352E01">
            <w:pPr>
              <w:pStyle w:val="TAL"/>
              <w:rPr>
                <w:sz w:val="16"/>
                <w:szCs w:val="16"/>
              </w:rPr>
            </w:pPr>
            <w:r w:rsidRPr="00162129">
              <w:rPr>
                <w:sz w:val="16"/>
                <w:szCs w:val="16"/>
              </w:rPr>
              <w:t>11.3.0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15EC47" w14:textId="77777777" w:rsidR="00352E01" w:rsidRPr="00162129" w:rsidRDefault="00352E01" w:rsidP="00352E01">
            <w:pPr>
              <w:pStyle w:val="TAL"/>
              <w:rPr>
                <w:sz w:val="16"/>
                <w:szCs w:val="16"/>
              </w:rPr>
            </w:pPr>
            <w:r w:rsidRPr="00162129">
              <w:rPr>
                <w:sz w:val="16"/>
                <w:szCs w:val="16"/>
              </w:rPr>
              <w:t>11.4.0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8164F6F" w14:textId="77777777" w:rsidR="00352E01" w:rsidRPr="00162129" w:rsidRDefault="00352E01" w:rsidP="00352E01">
            <w:pPr>
              <w:pStyle w:val="TAL"/>
              <w:rPr>
                <w:sz w:val="16"/>
                <w:szCs w:val="16"/>
              </w:rPr>
            </w:pPr>
            <w:r w:rsidRPr="00162129">
              <w:rPr>
                <w:sz w:val="16"/>
                <w:szCs w:val="16"/>
              </w:rPr>
              <w:t>GP-140089</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3AF247E4" w14:textId="77777777" w:rsidR="00352E01" w:rsidRPr="00162129" w:rsidRDefault="00352E01" w:rsidP="00352E01">
            <w:pPr>
              <w:rPr>
                <w:rFonts w:ascii="Arial" w:hAnsi="Arial"/>
                <w:sz w:val="16"/>
                <w:szCs w:val="16"/>
              </w:rPr>
            </w:pPr>
            <w:r w:rsidRPr="00162129">
              <w:rPr>
                <w:rFonts w:ascii="Arial" w:hAnsi="Arial"/>
                <w:sz w:val="16"/>
                <w:szCs w:val="16"/>
              </w:rPr>
              <w:t>TEI_Test</w:t>
            </w:r>
          </w:p>
        </w:tc>
      </w:tr>
      <w:tr w:rsidR="00352E01" w:rsidRPr="00162129" w14:paraId="56A7BD71"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13E816C6" w14:textId="77777777" w:rsidR="00352E01" w:rsidRPr="00162129" w:rsidRDefault="00352E01" w:rsidP="00352E01">
            <w:pPr>
              <w:pStyle w:val="TAL"/>
              <w:rPr>
                <w:sz w:val="16"/>
                <w:szCs w:val="16"/>
              </w:rPr>
            </w:pPr>
            <w:r w:rsidRPr="00162129">
              <w:rPr>
                <w:sz w:val="16"/>
                <w:szCs w:val="16"/>
              </w:rPr>
              <w:t>GP-61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9BE5A68" w14:textId="77777777" w:rsidR="00352E01" w:rsidRPr="00162129" w:rsidRDefault="00352E01" w:rsidP="00352E01">
            <w:pPr>
              <w:pStyle w:val="TAL"/>
              <w:rPr>
                <w:sz w:val="16"/>
                <w:szCs w:val="16"/>
              </w:rPr>
            </w:pPr>
            <w:r w:rsidRPr="00162129">
              <w:rPr>
                <w:sz w:val="16"/>
                <w:szCs w:val="16"/>
              </w:rPr>
              <w:t>GP-140009</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269F35A1" w14:textId="77777777" w:rsidR="00352E01" w:rsidRPr="00162129" w:rsidRDefault="00352E01" w:rsidP="00352E01">
            <w:pPr>
              <w:rPr>
                <w:rFonts w:ascii="Arial" w:hAnsi="Arial"/>
                <w:sz w:val="16"/>
                <w:szCs w:val="16"/>
              </w:rPr>
            </w:pPr>
            <w:r w:rsidRPr="00162129">
              <w:rPr>
                <w:rFonts w:ascii="Arial" w:hAnsi="Arial"/>
                <w:sz w:val="16"/>
                <w:szCs w:val="16"/>
              </w:rPr>
              <w:t>0830</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44D91FE7" w14:textId="77777777" w:rsidR="00352E01" w:rsidRPr="00162129" w:rsidRDefault="00352E01" w:rsidP="00352E01">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58A9C685" w14:textId="77777777" w:rsidR="00352E01" w:rsidRPr="00162129" w:rsidRDefault="00352E01" w:rsidP="00352E01">
            <w:pPr>
              <w:pStyle w:val="TAL"/>
              <w:rPr>
                <w:sz w:val="16"/>
                <w:szCs w:val="16"/>
              </w:rPr>
            </w:pPr>
            <w:r w:rsidRPr="00162129">
              <w:rPr>
                <w:sz w:val="16"/>
                <w:szCs w:val="16"/>
              </w:rPr>
              <w:t>CR 51.010-2-0830 TC 26.9.6.1.3 Correction part 2</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0431C1D9" w14:textId="77777777" w:rsidR="00352E01" w:rsidRPr="00162129" w:rsidRDefault="00352E01" w:rsidP="00352E01">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03E65A08" w14:textId="77777777" w:rsidR="00352E01" w:rsidRPr="00162129" w:rsidRDefault="00352E01" w:rsidP="00352E01">
            <w:pPr>
              <w:pStyle w:val="TAL"/>
              <w:rPr>
                <w:sz w:val="16"/>
                <w:szCs w:val="16"/>
              </w:rPr>
            </w:pPr>
            <w:r w:rsidRPr="00162129">
              <w:rPr>
                <w:sz w:val="16"/>
                <w:szCs w:val="16"/>
              </w:rPr>
              <w:t>11.3.0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718A139" w14:textId="77777777" w:rsidR="00352E01" w:rsidRPr="00162129" w:rsidRDefault="00352E01" w:rsidP="00352E01">
            <w:pPr>
              <w:pStyle w:val="TAL"/>
              <w:rPr>
                <w:sz w:val="16"/>
                <w:szCs w:val="16"/>
              </w:rPr>
            </w:pPr>
            <w:r w:rsidRPr="00162129">
              <w:rPr>
                <w:sz w:val="16"/>
                <w:szCs w:val="16"/>
              </w:rPr>
              <w:t>11.4.0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6EDEA03" w14:textId="77777777" w:rsidR="00352E01" w:rsidRPr="00162129" w:rsidRDefault="00352E01" w:rsidP="00352E01">
            <w:pPr>
              <w:pStyle w:val="TAL"/>
              <w:rPr>
                <w:sz w:val="16"/>
                <w:szCs w:val="16"/>
              </w:rPr>
            </w:pPr>
            <w:r w:rsidRPr="00162129">
              <w:rPr>
                <w:sz w:val="16"/>
                <w:szCs w:val="16"/>
              </w:rPr>
              <w:t>GP-140009</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30375AEB" w14:textId="77777777" w:rsidR="00352E01" w:rsidRPr="00162129" w:rsidRDefault="00352E01" w:rsidP="00352E01">
            <w:pPr>
              <w:rPr>
                <w:rFonts w:ascii="Arial" w:hAnsi="Arial"/>
                <w:sz w:val="16"/>
                <w:szCs w:val="16"/>
              </w:rPr>
            </w:pPr>
            <w:r w:rsidRPr="00162129">
              <w:rPr>
                <w:rFonts w:ascii="Arial" w:hAnsi="Arial"/>
                <w:sz w:val="16"/>
                <w:szCs w:val="16"/>
              </w:rPr>
              <w:t>NIMTC_GERAN-MSTest</w:t>
            </w:r>
          </w:p>
        </w:tc>
      </w:tr>
      <w:tr w:rsidR="00352E01" w:rsidRPr="00162129" w14:paraId="1656F960"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7C1B6A3E" w14:textId="77777777" w:rsidR="00352E01" w:rsidRPr="00162129" w:rsidRDefault="00352E01" w:rsidP="00352E01">
            <w:pPr>
              <w:pStyle w:val="TAL"/>
              <w:rPr>
                <w:sz w:val="16"/>
                <w:szCs w:val="16"/>
              </w:rPr>
            </w:pPr>
            <w:r w:rsidRPr="00162129">
              <w:rPr>
                <w:sz w:val="16"/>
                <w:szCs w:val="16"/>
              </w:rPr>
              <w:t>GP-61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2C7D6B1" w14:textId="77777777" w:rsidR="00352E01" w:rsidRPr="00162129" w:rsidRDefault="00352E01" w:rsidP="00352E01">
            <w:pPr>
              <w:pStyle w:val="TAL"/>
              <w:rPr>
                <w:sz w:val="16"/>
                <w:szCs w:val="16"/>
              </w:rPr>
            </w:pPr>
            <w:r w:rsidRPr="00162129">
              <w:rPr>
                <w:sz w:val="16"/>
                <w:szCs w:val="16"/>
              </w:rPr>
              <w:t>GP-140025</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07841C0C" w14:textId="77777777" w:rsidR="00352E01" w:rsidRPr="00162129" w:rsidRDefault="00352E01" w:rsidP="00352E01">
            <w:pPr>
              <w:rPr>
                <w:rFonts w:ascii="Arial" w:hAnsi="Arial"/>
                <w:sz w:val="16"/>
                <w:szCs w:val="16"/>
              </w:rPr>
            </w:pPr>
            <w:r w:rsidRPr="00162129">
              <w:rPr>
                <w:rFonts w:ascii="Arial" w:hAnsi="Arial"/>
                <w:sz w:val="16"/>
                <w:szCs w:val="16"/>
              </w:rPr>
              <w:t>0834</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7234A05E" w14:textId="77777777" w:rsidR="00352E01" w:rsidRPr="00162129" w:rsidRDefault="00352E01" w:rsidP="00352E01">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67F93633" w14:textId="77777777" w:rsidR="00352E01" w:rsidRPr="00162129" w:rsidRDefault="00352E01" w:rsidP="00352E01">
            <w:pPr>
              <w:pStyle w:val="TAL"/>
              <w:rPr>
                <w:sz w:val="16"/>
                <w:szCs w:val="16"/>
              </w:rPr>
            </w:pPr>
            <w:r w:rsidRPr="00162129">
              <w:rPr>
                <w:sz w:val="16"/>
                <w:szCs w:val="16"/>
              </w:rPr>
              <w:t>CR 51.010-2-0834 ER-GSM updates Part 2</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5EA12CB3" w14:textId="77777777" w:rsidR="00352E01" w:rsidRPr="00162129" w:rsidRDefault="00352E01" w:rsidP="00352E01">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683CB7A0" w14:textId="77777777" w:rsidR="00352E01" w:rsidRPr="00162129" w:rsidRDefault="00352E01" w:rsidP="00352E01">
            <w:pPr>
              <w:pStyle w:val="TAL"/>
              <w:rPr>
                <w:sz w:val="16"/>
                <w:szCs w:val="16"/>
              </w:rPr>
            </w:pPr>
            <w:r w:rsidRPr="00162129">
              <w:rPr>
                <w:sz w:val="16"/>
                <w:szCs w:val="16"/>
              </w:rPr>
              <w:t>11.</w:t>
            </w:r>
            <w:r w:rsidR="00601C8B" w:rsidRPr="00162129">
              <w:rPr>
                <w:sz w:val="16"/>
                <w:szCs w:val="16"/>
              </w:rPr>
              <w:t>4</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C5D64D7" w14:textId="77777777" w:rsidR="00352E01" w:rsidRPr="00162129" w:rsidRDefault="00352E01" w:rsidP="00352E01">
            <w:pPr>
              <w:pStyle w:val="TAL"/>
              <w:rPr>
                <w:sz w:val="16"/>
                <w:szCs w:val="16"/>
              </w:rPr>
            </w:pPr>
            <w:r w:rsidRPr="00162129">
              <w:rPr>
                <w:sz w:val="16"/>
                <w:szCs w:val="16"/>
              </w:rPr>
              <w:t>1</w:t>
            </w:r>
            <w:r w:rsidR="00601C8B" w:rsidRPr="00162129">
              <w:rPr>
                <w:sz w:val="16"/>
                <w:szCs w:val="16"/>
              </w:rPr>
              <w:t>2</w:t>
            </w:r>
            <w:r w:rsidRPr="00162129">
              <w:rPr>
                <w:sz w:val="16"/>
                <w:szCs w:val="16"/>
              </w:rPr>
              <w:t>.</w:t>
            </w:r>
            <w:r w:rsidR="00601C8B" w:rsidRPr="00162129">
              <w:rPr>
                <w:sz w:val="16"/>
                <w:szCs w:val="16"/>
              </w:rPr>
              <w:t>0</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5F285A4" w14:textId="77777777" w:rsidR="00352E01" w:rsidRPr="00162129" w:rsidRDefault="00352E01" w:rsidP="00352E01">
            <w:pPr>
              <w:pStyle w:val="TAL"/>
              <w:rPr>
                <w:sz w:val="16"/>
                <w:szCs w:val="16"/>
              </w:rPr>
            </w:pPr>
            <w:r w:rsidRPr="00162129">
              <w:rPr>
                <w:sz w:val="16"/>
                <w:szCs w:val="16"/>
              </w:rPr>
              <w:t>GP-140025</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63FDB007" w14:textId="77777777" w:rsidR="00352E01" w:rsidRPr="00162129" w:rsidRDefault="00352E01" w:rsidP="00352E01">
            <w:pPr>
              <w:rPr>
                <w:rFonts w:ascii="Arial" w:hAnsi="Arial"/>
                <w:sz w:val="16"/>
                <w:szCs w:val="16"/>
              </w:rPr>
            </w:pPr>
            <w:r w:rsidRPr="00162129">
              <w:rPr>
                <w:rFonts w:ascii="Arial" w:hAnsi="Arial"/>
                <w:sz w:val="16"/>
                <w:szCs w:val="16"/>
              </w:rPr>
              <w:t>RT_ERGSM</w:t>
            </w:r>
          </w:p>
        </w:tc>
      </w:tr>
      <w:tr w:rsidR="00601C8B" w:rsidRPr="00162129" w14:paraId="464A3BBA"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21A9A2E1" w14:textId="77777777" w:rsidR="00601C8B" w:rsidRPr="00162129" w:rsidRDefault="00601C8B" w:rsidP="007E146C">
            <w:pPr>
              <w:pStyle w:val="TAL"/>
              <w:rPr>
                <w:sz w:val="16"/>
                <w:szCs w:val="16"/>
              </w:rPr>
            </w:pPr>
            <w:r w:rsidRPr="00162129">
              <w:rPr>
                <w:sz w:val="16"/>
                <w:szCs w:val="16"/>
              </w:rPr>
              <w:t>GP-61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3DA64C3" w14:textId="77777777" w:rsidR="00601C8B" w:rsidRPr="00162129" w:rsidRDefault="00601C8B" w:rsidP="007E146C">
            <w:pPr>
              <w:pStyle w:val="TAL"/>
              <w:rPr>
                <w:sz w:val="16"/>
                <w:szCs w:val="16"/>
              </w:rPr>
            </w:pPr>
            <w:r w:rsidRPr="00162129">
              <w:rPr>
                <w:sz w:val="16"/>
                <w:szCs w:val="16"/>
              </w:rPr>
              <w:t>GP-140094</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6C584A34" w14:textId="77777777" w:rsidR="00601C8B" w:rsidRPr="00162129" w:rsidRDefault="00601C8B" w:rsidP="007E146C">
            <w:pPr>
              <w:rPr>
                <w:rFonts w:ascii="Arial" w:hAnsi="Arial"/>
                <w:sz w:val="16"/>
                <w:szCs w:val="16"/>
              </w:rPr>
            </w:pPr>
            <w:r w:rsidRPr="00162129">
              <w:rPr>
                <w:rFonts w:ascii="Arial" w:hAnsi="Arial"/>
                <w:sz w:val="16"/>
                <w:szCs w:val="16"/>
              </w:rPr>
              <w:t>0837</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1223A408" w14:textId="77777777" w:rsidR="00601C8B" w:rsidRPr="00162129" w:rsidRDefault="00601C8B" w:rsidP="007E146C">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7C58732F" w14:textId="77777777" w:rsidR="00601C8B" w:rsidRPr="00162129" w:rsidRDefault="00601C8B" w:rsidP="007E146C">
            <w:pPr>
              <w:pStyle w:val="TAL"/>
              <w:rPr>
                <w:sz w:val="16"/>
                <w:szCs w:val="16"/>
              </w:rPr>
            </w:pPr>
            <w:r w:rsidRPr="00162129">
              <w:rPr>
                <w:sz w:val="16"/>
                <w:szCs w:val="16"/>
              </w:rPr>
              <w:t>CR 51.010-2-0837 Conformance Testing for VAMOS III MS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6847DFB0" w14:textId="77777777" w:rsidR="00601C8B" w:rsidRPr="00162129" w:rsidRDefault="00601C8B" w:rsidP="007E146C">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285D4878" w14:textId="77777777" w:rsidR="00601C8B" w:rsidRPr="00162129" w:rsidRDefault="00601C8B" w:rsidP="007E146C">
            <w:pPr>
              <w:pStyle w:val="TAL"/>
              <w:rPr>
                <w:sz w:val="16"/>
                <w:szCs w:val="16"/>
              </w:rPr>
            </w:pPr>
            <w:r w:rsidRPr="00162129">
              <w:rPr>
                <w:sz w:val="16"/>
                <w:szCs w:val="16"/>
              </w:rPr>
              <w:t>11.4.0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DB1DBCB" w14:textId="77777777" w:rsidR="00601C8B" w:rsidRPr="00162129" w:rsidRDefault="00601C8B" w:rsidP="007E146C">
            <w:pPr>
              <w:pStyle w:val="TAL"/>
              <w:rPr>
                <w:sz w:val="16"/>
                <w:szCs w:val="16"/>
              </w:rPr>
            </w:pPr>
            <w:r w:rsidRPr="00162129">
              <w:rPr>
                <w:sz w:val="16"/>
                <w:szCs w:val="16"/>
              </w:rPr>
              <w:t>12.0.0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B49B710" w14:textId="77777777" w:rsidR="00601C8B" w:rsidRPr="00162129" w:rsidRDefault="00601C8B" w:rsidP="007E146C">
            <w:pPr>
              <w:pStyle w:val="TAL"/>
              <w:rPr>
                <w:sz w:val="16"/>
                <w:szCs w:val="16"/>
              </w:rPr>
            </w:pPr>
            <w:r w:rsidRPr="00162129">
              <w:rPr>
                <w:sz w:val="16"/>
                <w:szCs w:val="16"/>
              </w:rPr>
              <w:t>GP-140094</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6600C31E" w14:textId="77777777" w:rsidR="00601C8B" w:rsidRPr="00162129" w:rsidRDefault="00601C8B" w:rsidP="007E146C">
            <w:pPr>
              <w:rPr>
                <w:rFonts w:ascii="Arial" w:hAnsi="Arial"/>
                <w:sz w:val="16"/>
                <w:szCs w:val="16"/>
              </w:rPr>
            </w:pPr>
            <w:r w:rsidRPr="00162129">
              <w:rPr>
                <w:rFonts w:ascii="Arial" w:hAnsi="Arial"/>
                <w:sz w:val="16"/>
                <w:szCs w:val="16"/>
              </w:rPr>
              <w:t>MSRD_VAMOS-TEST</w:t>
            </w:r>
          </w:p>
        </w:tc>
      </w:tr>
      <w:tr w:rsidR="00AC3632" w:rsidRPr="00162129" w14:paraId="0BBF6389"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28E222A4" w14:textId="77777777" w:rsidR="00AC3632" w:rsidRPr="00162129" w:rsidRDefault="00AC3632" w:rsidP="00AC3632">
            <w:pPr>
              <w:pStyle w:val="TAL"/>
              <w:rPr>
                <w:sz w:val="16"/>
                <w:szCs w:val="16"/>
              </w:rPr>
            </w:pPr>
            <w:r w:rsidRPr="00162129">
              <w:rPr>
                <w:sz w:val="16"/>
                <w:szCs w:val="16"/>
              </w:rPr>
              <w:t>GP-62</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657BFC7" w14:textId="77777777" w:rsidR="00AC3632" w:rsidRPr="00162129" w:rsidRDefault="00AC3632" w:rsidP="00AC3632">
            <w:pPr>
              <w:pStyle w:val="TAL"/>
              <w:rPr>
                <w:sz w:val="16"/>
                <w:szCs w:val="16"/>
              </w:rPr>
            </w:pPr>
            <w:r w:rsidRPr="00162129">
              <w:rPr>
                <w:sz w:val="16"/>
                <w:szCs w:val="16"/>
              </w:rPr>
              <w:t>GP-140260</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6F64F2BB" w14:textId="77777777" w:rsidR="00AC3632" w:rsidRPr="00162129" w:rsidRDefault="00AC3632" w:rsidP="00AC3632">
            <w:pPr>
              <w:rPr>
                <w:rFonts w:ascii="Arial" w:hAnsi="Arial"/>
                <w:sz w:val="16"/>
                <w:szCs w:val="16"/>
              </w:rPr>
            </w:pPr>
            <w:r w:rsidRPr="00162129">
              <w:rPr>
                <w:rFonts w:ascii="Arial" w:hAnsi="Arial"/>
                <w:sz w:val="16"/>
                <w:szCs w:val="16"/>
              </w:rPr>
              <w:t>0841</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0EC0EE0B" w14:textId="77777777" w:rsidR="00AC3632" w:rsidRPr="00162129" w:rsidRDefault="00AC3632" w:rsidP="00AC3632">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1A78C416" w14:textId="77777777" w:rsidR="00AC3632" w:rsidRPr="00162129" w:rsidRDefault="00AC3632" w:rsidP="00AC3632">
            <w:pPr>
              <w:pStyle w:val="TAL"/>
              <w:rPr>
                <w:sz w:val="16"/>
                <w:szCs w:val="16"/>
              </w:rPr>
            </w:pPr>
            <w:r w:rsidRPr="00162129">
              <w:rPr>
                <w:sz w:val="16"/>
                <w:szCs w:val="16"/>
              </w:rPr>
              <w:t>CR 51.010-2-0841 PICS proforma tables and applicability conditions corrections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26073A4A" w14:textId="77777777" w:rsidR="00AC3632" w:rsidRPr="00162129" w:rsidRDefault="003B6402" w:rsidP="00AC3632">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7E53E87E" w14:textId="77777777" w:rsidR="00AC3632" w:rsidRPr="00162129" w:rsidRDefault="00AC3632" w:rsidP="00AC3632">
            <w:pPr>
              <w:pStyle w:val="TAL"/>
              <w:rPr>
                <w:sz w:val="16"/>
                <w:szCs w:val="16"/>
              </w:rPr>
            </w:pPr>
            <w:r w:rsidRPr="00162129">
              <w:rPr>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40B3224" w14:textId="77777777" w:rsidR="00AC3632" w:rsidRPr="00162129" w:rsidRDefault="00AC3632" w:rsidP="00AC3632">
            <w:pPr>
              <w:pStyle w:val="TAL"/>
              <w:rPr>
                <w:sz w:val="16"/>
                <w:szCs w:val="16"/>
              </w:rPr>
            </w:pPr>
            <w:r w:rsidRPr="00162129">
              <w:rPr>
                <w:sz w:val="16"/>
                <w:szCs w:val="16"/>
              </w:rPr>
              <w:t>12.1.0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C8F7F65" w14:textId="77777777" w:rsidR="00AC3632" w:rsidRPr="00162129" w:rsidRDefault="00AC3632" w:rsidP="00AC3632">
            <w:pPr>
              <w:pStyle w:val="TAL"/>
              <w:rPr>
                <w:sz w:val="16"/>
                <w:szCs w:val="16"/>
              </w:rPr>
            </w:pPr>
            <w:r w:rsidRPr="00162129">
              <w:rPr>
                <w:sz w:val="16"/>
                <w:szCs w:val="16"/>
              </w:rPr>
              <w:t>GP-140260</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58172A52" w14:textId="77777777" w:rsidR="00AC3632" w:rsidRPr="00162129" w:rsidRDefault="00AC3632" w:rsidP="00AC3632">
            <w:pPr>
              <w:rPr>
                <w:rFonts w:ascii="Arial" w:hAnsi="Arial"/>
                <w:sz w:val="16"/>
                <w:szCs w:val="16"/>
              </w:rPr>
            </w:pPr>
            <w:r w:rsidRPr="00162129">
              <w:rPr>
                <w:rFonts w:ascii="Arial" w:hAnsi="Arial"/>
                <w:sz w:val="16"/>
                <w:szCs w:val="16"/>
              </w:rPr>
              <w:t>TEI_Test</w:t>
            </w:r>
          </w:p>
        </w:tc>
      </w:tr>
      <w:tr w:rsidR="00AC3632" w:rsidRPr="00162129" w14:paraId="1811417B"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485A26C8" w14:textId="77777777" w:rsidR="00AC3632" w:rsidRPr="00162129" w:rsidRDefault="00AC3632" w:rsidP="00AC3632">
            <w:pPr>
              <w:pStyle w:val="TAL"/>
              <w:rPr>
                <w:sz w:val="16"/>
                <w:szCs w:val="16"/>
              </w:rPr>
            </w:pPr>
            <w:r w:rsidRPr="00162129">
              <w:rPr>
                <w:sz w:val="16"/>
                <w:szCs w:val="16"/>
              </w:rPr>
              <w:t>GP-62</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58EA058" w14:textId="77777777" w:rsidR="00AC3632" w:rsidRPr="00162129" w:rsidRDefault="00AC3632" w:rsidP="00AC3632">
            <w:pPr>
              <w:pStyle w:val="TAL"/>
              <w:rPr>
                <w:sz w:val="16"/>
                <w:szCs w:val="16"/>
              </w:rPr>
            </w:pPr>
            <w:r w:rsidRPr="00162129">
              <w:rPr>
                <w:sz w:val="16"/>
                <w:szCs w:val="16"/>
              </w:rPr>
              <w:t>GP-140264</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0BAA3A12" w14:textId="77777777" w:rsidR="00AC3632" w:rsidRPr="00162129" w:rsidRDefault="00AC3632" w:rsidP="00AC3632">
            <w:pPr>
              <w:rPr>
                <w:rFonts w:ascii="Arial" w:hAnsi="Arial"/>
                <w:sz w:val="16"/>
                <w:szCs w:val="16"/>
              </w:rPr>
            </w:pPr>
            <w:r w:rsidRPr="00162129">
              <w:rPr>
                <w:rFonts w:ascii="Arial" w:hAnsi="Arial"/>
                <w:sz w:val="16"/>
                <w:szCs w:val="16"/>
              </w:rPr>
              <w:t>0842</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1C827FCF" w14:textId="77777777" w:rsidR="00AC3632" w:rsidRPr="00162129" w:rsidRDefault="00AC3632" w:rsidP="00AC3632">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556DF5AD" w14:textId="77777777" w:rsidR="00AC3632" w:rsidRPr="00162129" w:rsidRDefault="00AC3632" w:rsidP="00AC3632">
            <w:pPr>
              <w:pStyle w:val="TAL"/>
              <w:rPr>
                <w:sz w:val="16"/>
                <w:szCs w:val="16"/>
              </w:rPr>
            </w:pPr>
            <w:r w:rsidRPr="00162129">
              <w:rPr>
                <w:sz w:val="16"/>
                <w:szCs w:val="16"/>
              </w:rPr>
              <w:t>CR 51.010-2-0842 NIMTC test case 26.6.1.7 moved to 44.2.1.1.11</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7676C0A4" w14:textId="77777777" w:rsidR="00AC3632" w:rsidRPr="00162129" w:rsidRDefault="003B6402" w:rsidP="00AC3632">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44C948C4" w14:textId="77777777" w:rsidR="00AC3632" w:rsidRPr="00162129" w:rsidRDefault="00AC3632" w:rsidP="00AC3632">
            <w:pPr>
              <w:pStyle w:val="TAL"/>
              <w:rPr>
                <w:sz w:val="16"/>
                <w:szCs w:val="16"/>
              </w:rPr>
            </w:pPr>
            <w:r w:rsidRPr="00162129">
              <w:rPr>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8F96456" w14:textId="77777777" w:rsidR="00AC3632" w:rsidRPr="00162129" w:rsidRDefault="00AC3632" w:rsidP="00AC3632">
            <w:pPr>
              <w:pStyle w:val="TAL"/>
              <w:rPr>
                <w:sz w:val="16"/>
                <w:szCs w:val="16"/>
              </w:rPr>
            </w:pPr>
            <w:r w:rsidRPr="00162129">
              <w:rPr>
                <w:sz w:val="16"/>
                <w:szCs w:val="16"/>
              </w:rPr>
              <w:t>12.1.0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28B2EFB" w14:textId="77777777" w:rsidR="00AC3632" w:rsidRPr="00162129" w:rsidRDefault="00AC3632" w:rsidP="00AC3632">
            <w:pPr>
              <w:pStyle w:val="TAL"/>
              <w:rPr>
                <w:sz w:val="16"/>
                <w:szCs w:val="16"/>
              </w:rPr>
            </w:pPr>
            <w:r w:rsidRPr="00162129">
              <w:rPr>
                <w:sz w:val="16"/>
                <w:szCs w:val="16"/>
              </w:rPr>
              <w:t>GP-140264</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009610DB" w14:textId="77777777" w:rsidR="00AC3632" w:rsidRPr="00162129" w:rsidRDefault="00AC3632" w:rsidP="00AC3632">
            <w:pPr>
              <w:rPr>
                <w:rFonts w:ascii="Arial" w:hAnsi="Arial"/>
                <w:sz w:val="16"/>
                <w:szCs w:val="16"/>
              </w:rPr>
            </w:pPr>
            <w:r w:rsidRPr="00162129">
              <w:rPr>
                <w:rFonts w:ascii="Arial" w:hAnsi="Arial"/>
                <w:sz w:val="16"/>
                <w:szCs w:val="16"/>
              </w:rPr>
              <w:t>NIMTC_GERAN-MSTest</w:t>
            </w:r>
          </w:p>
        </w:tc>
      </w:tr>
      <w:tr w:rsidR="00AC3632" w:rsidRPr="00162129" w14:paraId="2A28045F"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6909CDB2" w14:textId="77777777" w:rsidR="00AC3632" w:rsidRPr="00162129" w:rsidRDefault="00AC3632" w:rsidP="00AC3632">
            <w:pPr>
              <w:pStyle w:val="TAL"/>
              <w:rPr>
                <w:sz w:val="16"/>
                <w:szCs w:val="16"/>
              </w:rPr>
            </w:pPr>
            <w:r w:rsidRPr="00162129">
              <w:rPr>
                <w:sz w:val="16"/>
                <w:szCs w:val="16"/>
              </w:rPr>
              <w:t>GP-62</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38250BFB" w14:textId="77777777" w:rsidR="00AC3632" w:rsidRPr="00162129" w:rsidRDefault="00AC3632" w:rsidP="00AC3632">
            <w:pPr>
              <w:pStyle w:val="TAL"/>
              <w:rPr>
                <w:sz w:val="16"/>
                <w:szCs w:val="16"/>
              </w:rPr>
            </w:pPr>
            <w:r w:rsidRPr="00162129">
              <w:rPr>
                <w:sz w:val="16"/>
                <w:szCs w:val="16"/>
              </w:rPr>
              <w:t>GP-140271</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004963F8" w14:textId="77777777" w:rsidR="00AC3632" w:rsidRPr="00162129" w:rsidRDefault="00AC3632" w:rsidP="00AC3632">
            <w:pPr>
              <w:rPr>
                <w:rFonts w:ascii="Arial" w:hAnsi="Arial"/>
                <w:sz w:val="16"/>
                <w:szCs w:val="16"/>
              </w:rPr>
            </w:pPr>
            <w:r w:rsidRPr="00162129">
              <w:rPr>
                <w:rFonts w:ascii="Arial" w:hAnsi="Arial"/>
                <w:sz w:val="16"/>
                <w:szCs w:val="16"/>
              </w:rPr>
              <w:t>0840</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1A8CD506" w14:textId="77777777" w:rsidR="00AC3632" w:rsidRPr="00162129" w:rsidRDefault="00AC3632" w:rsidP="00AC3632">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27D4F5F0" w14:textId="77777777" w:rsidR="00AC3632" w:rsidRPr="00162129" w:rsidRDefault="00AC3632" w:rsidP="00AC3632">
            <w:pPr>
              <w:pStyle w:val="TAL"/>
              <w:rPr>
                <w:sz w:val="16"/>
                <w:szCs w:val="16"/>
              </w:rPr>
            </w:pPr>
            <w:r w:rsidRPr="00162129">
              <w:rPr>
                <w:sz w:val="16"/>
                <w:szCs w:val="16"/>
              </w:rPr>
              <w:t>CR 51.010-2-0840 Clarification to support status of A5/4 PICS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2FEBC738" w14:textId="77777777" w:rsidR="00AC3632" w:rsidRPr="00162129" w:rsidRDefault="003B6402" w:rsidP="00AC3632">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034682E5" w14:textId="77777777" w:rsidR="00AC3632" w:rsidRPr="00162129" w:rsidRDefault="00AC3632" w:rsidP="00AC3632">
            <w:pPr>
              <w:pStyle w:val="TAL"/>
              <w:rPr>
                <w:sz w:val="16"/>
                <w:szCs w:val="16"/>
              </w:rPr>
            </w:pPr>
            <w:r w:rsidRPr="00162129">
              <w:rPr>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182C9C" w14:textId="77777777" w:rsidR="00AC3632" w:rsidRPr="00162129" w:rsidRDefault="00AC3632" w:rsidP="00AC3632">
            <w:pPr>
              <w:pStyle w:val="TAL"/>
              <w:rPr>
                <w:sz w:val="16"/>
                <w:szCs w:val="16"/>
              </w:rPr>
            </w:pPr>
            <w:r w:rsidRPr="00162129">
              <w:rPr>
                <w:sz w:val="16"/>
                <w:szCs w:val="16"/>
              </w:rPr>
              <w:t>12.1.0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17436F7" w14:textId="77777777" w:rsidR="00AC3632" w:rsidRPr="00162129" w:rsidRDefault="00AC3632" w:rsidP="00AC3632">
            <w:pPr>
              <w:pStyle w:val="TAL"/>
              <w:rPr>
                <w:sz w:val="16"/>
                <w:szCs w:val="16"/>
              </w:rPr>
            </w:pPr>
            <w:r w:rsidRPr="00162129">
              <w:rPr>
                <w:sz w:val="16"/>
                <w:szCs w:val="16"/>
              </w:rPr>
              <w:t>GP-140271</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326D677D" w14:textId="77777777" w:rsidR="00AC3632" w:rsidRPr="00162129" w:rsidRDefault="00AC3632" w:rsidP="00AC3632">
            <w:pPr>
              <w:rPr>
                <w:rFonts w:ascii="Arial" w:hAnsi="Arial"/>
                <w:sz w:val="16"/>
                <w:szCs w:val="16"/>
              </w:rPr>
            </w:pPr>
            <w:r w:rsidRPr="00162129">
              <w:rPr>
                <w:rFonts w:ascii="Arial" w:hAnsi="Arial"/>
                <w:sz w:val="16"/>
                <w:szCs w:val="16"/>
              </w:rPr>
              <w:t>TEI11_Test</w:t>
            </w:r>
          </w:p>
        </w:tc>
      </w:tr>
      <w:tr w:rsidR="00AC3632" w:rsidRPr="00162129" w14:paraId="2F5DD50D"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5C3C81CF" w14:textId="77777777" w:rsidR="00AC3632" w:rsidRPr="00162129" w:rsidRDefault="00AC3632" w:rsidP="00AC3632">
            <w:pPr>
              <w:pStyle w:val="TAL"/>
              <w:rPr>
                <w:sz w:val="16"/>
                <w:szCs w:val="16"/>
              </w:rPr>
            </w:pPr>
            <w:r w:rsidRPr="00162129">
              <w:rPr>
                <w:sz w:val="16"/>
                <w:szCs w:val="16"/>
              </w:rPr>
              <w:t>GP-62</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84CBF1D" w14:textId="77777777" w:rsidR="00AC3632" w:rsidRPr="00162129" w:rsidRDefault="00AC3632" w:rsidP="00AC3632">
            <w:pPr>
              <w:pStyle w:val="TAL"/>
              <w:rPr>
                <w:sz w:val="16"/>
                <w:szCs w:val="16"/>
              </w:rPr>
            </w:pPr>
            <w:r w:rsidRPr="00162129">
              <w:rPr>
                <w:sz w:val="16"/>
                <w:szCs w:val="16"/>
              </w:rPr>
              <w:t>GP-140282</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534C7800" w14:textId="77777777" w:rsidR="00AC3632" w:rsidRPr="00162129" w:rsidRDefault="00AC3632" w:rsidP="00AC3632">
            <w:pPr>
              <w:rPr>
                <w:rFonts w:ascii="Arial" w:hAnsi="Arial"/>
                <w:sz w:val="16"/>
                <w:szCs w:val="16"/>
              </w:rPr>
            </w:pPr>
            <w:r w:rsidRPr="00162129">
              <w:rPr>
                <w:rFonts w:ascii="Arial" w:hAnsi="Arial"/>
                <w:sz w:val="16"/>
                <w:szCs w:val="16"/>
              </w:rPr>
              <w:t>0843</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37A4883E" w14:textId="77777777" w:rsidR="00AC3632" w:rsidRPr="00162129" w:rsidRDefault="00AC3632" w:rsidP="00AC3632">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3E0B901C" w14:textId="77777777" w:rsidR="00AC3632" w:rsidRPr="00162129" w:rsidRDefault="00AC3632" w:rsidP="00AC3632">
            <w:pPr>
              <w:pStyle w:val="TAL"/>
              <w:rPr>
                <w:sz w:val="16"/>
                <w:szCs w:val="16"/>
              </w:rPr>
            </w:pPr>
            <w:r w:rsidRPr="00162129">
              <w:rPr>
                <w:sz w:val="16"/>
                <w:szCs w:val="16"/>
              </w:rPr>
              <w:t>CR 51.010-2-0843 Update of condition definition C286, C287, C226 and C236</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5CA456FD" w14:textId="77777777" w:rsidR="00AC3632" w:rsidRPr="00162129" w:rsidRDefault="003B6402" w:rsidP="00AC3632">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27AA196E" w14:textId="77777777" w:rsidR="00AC3632" w:rsidRPr="00162129" w:rsidRDefault="00AC3632" w:rsidP="00AC3632">
            <w:pPr>
              <w:pStyle w:val="TAL"/>
              <w:rPr>
                <w:sz w:val="16"/>
                <w:szCs w:val="16"/>
              </w:rPr>
            </w:pPr>
            <w:r w:rsidRPr="00162129">
              <w:rPr>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9E4B8E" w14:textId="77777777" w:rsidR="00AC3632" w:rsidRPr="00162129" w:rsidRDefault="00AC3632" w:rsidP="00AC3632">
            <w:pPr>
              <w:pStyle w:val="TAL"/>
              <w:rPr>
                <w:sz w:val="16"/>
                <w:szCs w:val="16"/>
              </w:rPr>
            </w:pPr>
            <w:r w:rsidRPr="00162129">
              <w:rPr>
                <w:sz w:val="16"/>
                <w:szCs w:val="16"/>
              </w:rPr>
              <w:t>12.1.0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AC56213" w14:textId="77777777" w:rsidR="00AC3632" w:rsidRPr="00162129" w:rsidRDefault="00AC3632" w:rsidP="00AC3632">
            <w:pPr>
              <w:pStyle w:val="TAL"/>
              <w:rPr>
                <w:sz w:val="16"/>
                <w:szCs w:val="16"/>
              </w:rPr>
            </w:pPr>
            <w:r w:rsidRPr="00162129">
              <w:rPr>
                <w:sz w:val="16"/>
                <w:szCs w:val="16"/>
              </w:rPr>
              <w:t>GP-140282</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7150446C" w14:textId="77777777" w:rsidR="00AC3632" w:rsidRPr="00162129" w:rsidRDefault="00AC3632" w:rsidP="00AC3632">
            <w:pPr>
              <w:rPr>
                <w:rFonts w:ascii="Arial" w:hAnsi="Arial"/>
                <w:sz w:val="16"/>
                <w:szCs w:val="16"/>
              </w:rPr>
            </w:pPr>
            <w:r w:rsidRPr="00162129">
              <w:rPr>
                <w:rFonts w:ascii="Arial" w:hAnsi="Arial"/>
                <w:sz w:val="16"/>
                <w:szCs w:val="16"/>
              </w:rPr>
              <w:t>TEI_Test</w:t>
            </w:r>
          </w:p>
        </w:tc>
      </w:tr>
      <w:tr w:rsidR="00AC3632" w:rsidRPr="00162129" w14:paraId="507FCE1F"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3DC32A44" w14:textId="77777777" w:rsidR="00AC3632" w:rsidRPr="00162129" w:rsidRDefault="00AC3632" w:rsidP="00AC3632">
            <w:pPr>
              <w:pStyle w:val="TAL"/>
              <w:rPr>
                <w:sz w:val="16"/>
                <w:szCs w:val="16"/>
              </w:rPr>
            </w:pPr>
            <w:r w:rsidRPr="00162129">
              <w:rPr>
                <w:sz w:val="16"/>
                <w:szCs w:val="16"/>
              </w:rPr>
              <w:t>GP-62</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33944AE" w14:textId="77777777" w:rsidR="00AC3632" w:rsidRPr="00162129" w:rsidRDefault="00AC3632" w:rsidP="00AC3632">
            <w:pPr>
              <w:pStyle w:val="TAL"/>
              <w:rPr>
                <w:sz w:val="16"/>
                <w:szCs w:val="16"/>
              </w:rPr>
            </w:pPr>
            <w:r w:rsidRPr="00162129">
              <w:rPr>
                <w:sz w:val="16"/>
                <w:szCs w:val="16"/>
              </w:rPr>
              <w:t>GP-140284</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470C6FBF" w14:textId="77777777" w:rsidR="00AC3632" w:rsidRPr="00162129" w:rsidRDefault="00AC3632" w:rsidP="00AC3632">
            <w:pPr>
              <w:rPr>
                <w:rFonts w:ascii="Arial" w:hAnsi="Arial"/>
                <w:sz w:val="16"/>
                <w:szCs w:val="16"/>
              </w:rPr>
            </w:pPr>
            <w:r w:rsidRPr="00162129">
              <w:rPr>
                <w:rFonts w:ascii="Arial" w:hAnsi="Arial"/>
                <w:sz w:val="16"/>
                <w:szCs w:val="16"/>
              </w:rPr>
              <w:t>0844</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4327D67E" w14:textId="77777777" w:rsidR="00AC3632" w:rsidRPr="00162129" w:rsidRDefault="00AC3632" w:rsidP="00AC3632">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6A5C8406" w14:textId="77777777" w:rsidR="00AC3632" w:rsidRPr="00162129" w:rsidRDefault="00AC3632" w:rsidP="00AC3632">
            <w:pPr>
              <w:pStyle w:val="TAL"/>
              <w:rPr>
                <w:sz w:val="16"/>
                <w:szCs w:val="16"/>
              </w:rPr>
            </w:pPr>
            <w:r w:rsidRPr="00162129">
              <w:rPr>
                <w:sz w:val="16"/>
                <w:szCs w:val="16"/>
              </w:rPr>
              <w:t>CR 51.010-2-0844 New test case 58b.1.1a added Part2 and also DLMC introduced</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7A41DBBA" w14:textId="77777777" w:rsidR="00AC3632" w:rsidRPr="00162129" w:rsidRDefault="003B6402" w:rsidP="00AC3632">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4B9770F2" w14:textId="77777777" w:rsidR="00AC3632" w:rsidRPr="00162129" w:rsidRDefault="00AC3632" w:rsidP="00AC3632">
            <w:pPr>
              <w:pStyle w:val="TAL"/>
              <w:rPr>
                <w:sz w:val="16"/>
                <w:szCs w:val="16"/>
              </w:rPr>
            </w:pPr>
            <w:r w:rsidRPr="00162129">
              <w:rPr>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D4CFDB" w14:textId="77777777" w:rsidR="00AC3632" w:rsidRPr="00162129" w:rsidRDefault="00AC3632" w:rsidP="00AC3632">
            <w:pPr>
              <w:pStyle w:val="TAL"/>
              <w:rPr>
                <w:sz w:val="16"/>
                <w:szCs w:val="16"/>
              </w:rPr>
            </w:pPr>
            <w:r w:rsidRPr="00162129">
              <w:rPr>
                <w:sz w:val="16"/>
                <w:szCs w:val="16"/>
              </w:rPr>
              <w:t>12.1.0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E36B329" w14:textId="77777777" w:rsidR="00AC3632" w:rsidRPr="00162129" w:rsidRDefault="00AC3632" w:rsidP="00AC3632">
            <w:pPr>
              <w:pStyle w:val="TAL"/>
              <w:rPr>
                <w:sz w:val="16"/>
                <w:szCs w:val="16"/>
              </w:rPr>
            </w:pPr>
            <w:r w:rsidRPr="00162129">
              <w:rPr>
                <w:sz w:val="16"/>
                <w:szCs w:val="16"/>
              </w:rPr>
              <w:t>GP-140284</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13842B5A" w14:textId="77777777" w:rsidR="00AC3632" w:rsidRPr="00162129" w:rsidRDefault="00AC3632" w:rsidP="00AC3632">
            <w:pPr>
              <w:rPr>
                <w:rFonts w:ascii="Arial" w:hAnsi="Arial"/>
                <w:sz w:val="16"/>
                <w:szCs w:val="16"/>
              </w:rPr>
            </w:pPr>
            <w:r w:rsidRPr="00162129">
              <w:rPr>
                <w:rFonts w:ascii="Arial" w:hAnsi="Arial"/>
                <w:sz w:val="16"/>
                <w:szCs w:val="16"/>
              </w:rPr>
              <w:t>DMCG_Mstest</w:t>
            </w:r>
          </w:p>
        </w:tc>
      </w:tr>
      <w:tr w:rsidR="00F6086F" w:rsidRPr="00162129" w14:paraId="1021C02A"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52135E77" w14:textId="77777777" w:rsidR="00F6086F" w:rsidRPr="00162129" w:rsidRDefault="00F6086F" w:rsidP="00F6086F">
            <w:pPr>
              <w:pStyle w:val="TAL"/>
              <w:rPr>
                <w:sz w:val="16"/>
                <w:szCs w:val="16"/>
              </w:rPr>
            </w:pPr>
            <w:r w:rsidRPr="00162129">
              <w:rPr>
                <w:sz w:val="16"/>
                <w:szCs w:val="16"/>
              </w:rPr>
              <w:t>GP-63</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C1BE7F3" w14:textId="77777777" w:rsidR="00F6086F" w:rsidRPr="00162129" w:rsidRDefault="00F6086F" w:rsidP="00F6086F">
            <w:pPr>
              <w:pStyle w:val="TAL"/>
              <w:rPr>
                <w:sz w:val="16"/>
                <w:szCs w:val="16"/>
              </w:rPr>
            </w:pPr>
            <w:r w:rsidRPr="00162129">
              <w:rPr>
                <w:sz w:val="16"/>
                <w:szCs w:val="16"/>
              </w:rPr>
              <w:t>GP-140509</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659E449E" w14:textId="77777777" w:rsidR="00F6086F" w:rsidRPr="00162129" w:rsidRDefault="00F6086F" w:rsidP="00F6086F">
            <w:pPr>
              <w:rPr>
                <w:rFonts w:ascii="Arial" w:hAnsi="Arial"/>
                <w:sz w:val="16"/>
                <w:szCs w:val="16"/>
              </w:rPr>
            </w:pPr>
            <w:r w:rsidRPr="00162129">
              <w:rPr>
                <w:rFonts w:ascii="Arial" w:hAnsi="Arial"/>
                <w:sz w:val="16"/>
                <w:szCs w:val="16"/>
              </w:rPr>
              <w:t>0847</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03BB5E75" w14:textId="77777777" w:rsidR="00F6086F" w:rsidRPr="00162129" w:rsidRDefault="00F6086F" w:rsidP="00F6086F">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4623680C" w14:textId="77777777" w:rsidR="00F6086F" w:rsidRPr="00162129" w:rsidRDefault="00F6086F" w:rsidP="00F6086F">
            <w:pPr>
              <w:pStyle w:val="TAL"/>
              <w:rPr>
                <w:sz w:val="16"/>
                <w:szCs w:val="16"/>
              </w:rPr>
            </w:pPr>
            <w:r w:rsidRPr="00162129">
              <w:rPr>
                <w:sz w:val="16"/>
                <w:szCs w:val="16"/>
              </w:rPr>
              <w:t>CR 51.010-2-0847 New test case’s added Part2 for DLMC</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575B8161" w14:textId="77777777" w:rsidR="00F6086F" w:rsidRPr="00162129" w:rsidRDefault="00F6086F" w:rsidP="00F6086F">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6C7F4B17" w14:textId="77777777" w:rsidR="00F6086F" w:rsidRPr="00162129" w:rsidRDefault="00F6086F" w:rsidP="00F6086F">
            <w:pPr>
              <w:pStyle w:val="TAL"/>
              <w:rPr>
                <w:sz w:val="16"/>
                <w:szCs w:val="16"/>
              </w:rPr>
            </w:pPr>
            <w:r w:rsidRPr="00162129">
              <w:rPr>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A709DED" w14:textId="77777777" w:rsidR="00F6086F" w:rsidRPr="00162129" w:rsidRDefault="00F6086F" w:rsidP="00F6086F">
            <w:pPr>
              <w:pStyle w:val="TAL"/>
              <w:rPr>
                <w:sz w:val="16"/>
                <w:szCs w:val="16"/>
              </w:rPr>
            </w:pPr>
            <w:r w:rsidRPr="00162129">
              <w:rPr>
                <w:sz w:val="16"/>
                <w:szCs w:val="16"/>
              </w:rPr>
              <w:t>12.2.0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D676E93" w14:textId="77777777" w:rsidR="00F6086F" w:rsidRPr="00162129" w:rsidRDefault="00F6086F" w:rsidP="00F6086F">
            <w:pPr>
              <w:pStyle w:val="TAL"/>
              <w:rPr>
                <w:sz w:val="16"/>
                <w:szCs w:val="16"/>
              </w:rPr>
            </w:pPr>
            <w:r w:rsidRPr="00162129">
              <w:rPr>
                <w:sz w:val="16"/>
                <w:szCs w:val="16"/>
              </w:rPr>
              <w:t>GP-140509</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040A09AC" w14:textId="77777777" w:rsidR="00F6086F" w:rsidRPr="00162129" w:rsidRDefault="00F6086F" w:rsidP="00F6086F">
            <w:pPr>
              <w:rPr>
                <w:rFonts w:ascii="Arial" w:hAnsi="Arial"/>
                <w:sz w:val="16"/>
                <w:szCs w:val="16"/>
              </w:rPr>
            </w:pPr>
            <w:r w:rsidRPr="00162129">
              <w:rPr>
                <w:rFonts w:ascii="Arial" w:hAnsi="Arial"/>
                <w:sz w:val="16"/>
                <w:szCs w:val="16"/>
              </w:rPr>
              <w:t>DMCG_Mstest</w:t>
            </w:r>
          </w:p>
        </w:tc>
      </w:tr>
      <w:tr w:rsidR="00F6086F" w:rsidRPr="00162129" w14:paraId="6ADA49C7"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79D5B2F7" w14:textId="77777777" w:rsidR="00F6086F" w:rsidRPr="00162129" w:rsidRDefault="00F6086F" w:rsidP="00F6086F">
            <w:pPr>
              <w:pStyle w:val="TAL"/>
              <w:rPr>
                <w:sz w:val="16"/>
                <w:szCs w:val="16"/>
              </w:rPr>
            </w:pPr>
            <w:r w:rsidRPr="00162129">
              <w:rPr>
                <w:sz w:val="16"/>
                <w:szCs w:val="16"/>
              </w:rPr>
              <w:t>GP-63</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63FB847" w14:textId="77777777" w:rsidR="00F6086F" w:rsidRPr="00162129" w:rsidRDefault="00F6086F" w:rsidP="00F6086F">
            <w:pPr>
              <w:pStyle w:val="TAL"/>
              <w:rPr>
                <w:sz w:val="16"/>
                <w:szCs w:val="16"/>
              </w:rPr>
            </w:pPr>
            <w:r w:rsidRPr="00162129">
              <w:rPr>
                <w:sz w:val="16"/>
                <w:szCs w:val="16"/>
              </w:rPr>
              <w:t>GP-140513</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258D29BA" w14:textId="77777777" w:rsidR="00F6086F" w:rsidRPr="00162129" w:rsidRDefault="00F6086F" w:rsidP="00F6086F">
            <w:pPr>
              <w:rPr>
                <w:rFonts w:ascii="Arial" w:hAnsi="Arial"/>
                <w:sz w:val="16"/>
                <w:szCs w:val="16"/>
              </w:rPr>
            </w:pPr>
            <w:r w:rsidRPr="00162129">
              <w:rPr>
                <w:rFonts w:ascii="Arial" w:hAnsi="Arial"/>
                <w:sz w:val="16"/>
                <w:szCs w:val="16"/>
              </w:rPr>
              <w:t>0848</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3386854F" w14:textId="77777777" w:rsidR="00F6086F" w:rsidRPr="00162129" w:rsidRDefault="00F6086F" w:rsidP="00F6086F">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4AB4FF24" w14:textId="77777777" w:rsidR="00F6086F" w:rsidRPr="00162129" w:rsidRDefault="00F6086F" w:rsidP="00F6086F">
            <w:pPr>
              <w:pStyle w:val="TAL"/>
              <w:rPr>
                <w:sz w:val="16"/>
                <w:szCs w:val="16"/>
              </w:rPr>
            </w:pPr>
            <w:r w:rsidRPr="00162129">
              <w:rPr>
                <w:sz w:val="16"/>
                <w:szCs w:val="16"/>
              </w:rPr>
              <w:t>CR 51.010-2-0848 PICS proforma tables and applicability conditions corrections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1CACE0F2" w14:textId="77777777" w:rsidR="00F6086F" w:rsidRPr="00162129" w:rsidRDefault="00F6086F" w:rsidP="00F6086F">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2F3E67BA" w14:textId="77777777" w:rsidR="00F6086F" w:rsidRPr="00162129" w:rsidRDefault="00F6086F" w:rsidP="00F6086F">
            <w:pPr>
              <w:pStyle w:val="TAL"/>
              <w:rPr>
                <w:sz w:val="16"/>
                <w:szCs w:val="16"/>
              </w:rPr>
            </w:pPr>
            <w:r w:rsidRPr="00162129">
              <w:rPr>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1E0CD0" w14:textId="77777777" w:rsidR="00F6086F" w:rsidRPr="00162129" w:rsidRDefault="00F6086F" w:rsidP="00F6086F">
            <w:pPr>
              <w:pStyle w:val="TAL"/>
              <w:rPr>
                <w:sz w:val="16"/>
                <w:szCs w:val="16"/>
              </w:rPr>
            </w:pPr>
            <w:r w:rsidRPr="00162129">
              <w:rPr>
                <w:sz w:val="16"/>
                <w:szCs w:val="16"/>
              </w:rPr>
              <w:t>12.2.0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3DE2A8F" w14:textId="77777777" w:rsidR="00F6086F" w:rsidRPr="00162129" w:rsidRDefault="00F6086F" w:rsidP="00F6086F">
            <w:pPr>
              <w:pStyle w:val="TAL"/>
              <w:rPr>
                <w:sz w:val="16"/>
                <w:szCs w:val="16"/>
              </w:rPr>
            </w:pPr>
            <w:r w:rsidRPr="00162129">
              <w:rPr>
                <w:sz w:val="16"/>
                <w:szCs w:val="16"/>
              </w:rPr>
              <w:t>GP-140513</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7D135CC1" w14:textId="77777777" w:rsidR="00F6086F" w:rsidRPr="00162129" w:rsidRDefault="00F6086F" w:rsidP="00F6086F">
            <w:pPr>
              <w:rPr>
                <w:rFonts w:ascii="Arial" w:hAnsi="Arial"/>
                <w:sz w:val="16"/>
                <w:szCs w:val="16"/>
              </w:rPr>
            </w:pPr>
            <w:r w:rsidRPr="00162129">
              <w:rPr>
                <w:rFonts w:ascii="Arial" w:hAnsi="Arial"/>
                <w:sz w:val="16"/>
                <w:szCs w:val="16"/>
              </w:rPr>
              <w:t>TEI_Test</w:t>
            </w:r>
          </w:p>
        </w:tc>
      </w:tr>
      <w:tr w:rsidR="00F6086F" w:rsidRPr="00162129" w14:paraId="3462D27E"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534D4643" w14:textId="77777777" w:rsidR="00F6086F" w:rsidRPr="00162129" w:rsidRDefault="00F6086F" w:rsidP="00F6086F">
            <w:pPr>
              <w:pStyle w:val="TAL"/>
              <w:rPr>
                <w:sz w:val="16"/>
                <w:szCs w:val="16"/>
              </w:rPr>
            </w:pPr>
            <w:r w:rsidRPr="00162129">
              <w:rPr>
                <w:sz w:val="16"/>
                <w:szCs w:val="16"/>
              </w:rPr>
              <w:t>GP-63</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68D52A1" w14:textId="77777777" w:rsidR="00F6086F" w:rsidRPr="00162129" w:rsidRDefault="00F6086F" w:rsidP="00F6086F">
            <w:pPr>
              <w:pStyle w:val="TAL"/>
              <w:rPr>
                <w:sz w:val="16"/>
                <w:szCs w:val="16"/>
              </w:rPr>
            </w:pPr>
            <w:r w:rsidRPr="00162129">
              <w:rPr>
                <w:sz w:val="16"/>
                <w:szCs w:val="16"/>
              </w:rPr>
              <w:t>GP-140528</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06A7BF9C" w14:textId="77777777" w:rsidR="00F6086F" w:rsidRPr="00162129" w:rsidRDefault="00F6086F" w:rsidP="00F6086F">
            <w:pPr>
              <w:rPr>
                <w:rFonts w:ascii="Arial" w:hAnsi="Arial"/>
                <w:sz w:val="16"/>
                <w:szCs w:val="16"/>
              </w:rPr>
            </w:pPr>
            <w:r w:rsidRPr="00162129">
              <w:rPr>
                <w:rFonts w:ascii="Arial" w:hAnsi="Arial"/>
                <w:sz w:val="16"/>
                <w:szCs w:val="16"/>
              </w:rPr>
              <w:t>0849</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6C6E8455" w14:textId="77777777" w:rsidR="00F6086F" w:rsidRPr="00162129" w:rsidRDefault="00F6086F" w:rsidP="00F6086F">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66D7A7B7" w14:textId="77777777" w:rsidR="00F6086F" w:rsidRPr="00162129" w:rsidRDefault="00F6086F" w:rsidP="00F6086F">
            <w:pPr>
              <w:pStyle w:val="TAL"/>
              <w:rPr>
                <w:sz w:val="16"/>
                <w:szCs w:val="16"/>
              </w:rPr>
            </w:pPr>
            <w:r w:rsidRPr="00162129">
              <w:rPr>
                <w:sz w:val="16"/>
                <w:szCs w:val="16"/>
              </w:rPr>
              <w:t>CR 51.010-2-0849 PICS proforma tables and applicability conditions corrections for 26.8.1.4.1.1</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7A49F49D" w14:textId="77777777" w:rsidR="00F6086F" w:rsidRPr="00162129" w:rsidRDefault="00F6086F" w:rsidP="00F6086F">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023A22C6" w14:textId="77777777" w:rsidR="00F6086F" w:rsidRPr="00162129" w:rsidRDefault="00F6086F" w:rsidP="00F6086F">
            <w:pPr>
              <w:pStyle w:val="TAL"/>
              <w:rPr>
                <w:sz w:val="16"/>
                <w:szCs w:val="16"/>
              </w:rPr>
            </w:pPr>
            <w:r w:rsidRPr="00162129">
              <w:rPr>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54C399" w14:textId="77777777" w:rsidR="00F6086F" w:rsidRPr="00162129" w:rsidRDefault="00F6086F" w:rsidP="00F6086F">
            <w:pPr>
              <w:pStyle w:val="TAL"/>
              <w:rPr>
                <w:sz w:val="16"/>
                <w:szCs w:val="16"/>
              </w:rPr>
            </w:pPr>
            <w:r w:rsidRPr="00162129">
              <w:rPr>
                <w:sz w:val="16"/>
                <w:szCs w:val="16"/>
              </w:rPr>
              <w:t>12.2.0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DE08ADE" w14:textId="77777777" w:rsidR="00F6086F" w:rsidRPr="00162129" w:rsidRDefault="00F6086F" w:rsidP="00F6086F">
            <w:pPr>
              <w:pStyle w:val="TAL"/>
              <w:rPr>
                <w:sz w:val="16"/>
                <w:szCs w:val="16"/>
              </w:rPr>
            </w:pPr>
            <w:r w:rsidRPr="00162129">
              <w:rPr>
                <w:sz w:val="16"/>
                <w:szCs w:val="16"/>
              </w:rPr>
              <w:t>GP-140528</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3A3C3FA8" w14:textId="77777777" w:rsidR="00F6086F" w:rsidRPr="00162129" w:rsidRDefault="00F6086F" w:rsidP="00F6086F">
            <w:pPr>
              <w:rPr>
                <w:rFonts w:ascii="Arial" w:hAnsi="Arial"/>
                <w:sz w:val="16"/>
                <w:szCs w:val="16"/>
              </w:rPr>
            </w:pPr>
            <w:r w:rsidRPr="00162129">
              <w:rPr>
                <w:rFonts w:ascii="Arial" w:hAnsi="Arial"/>
                <w:sz w:val="16"/>
                <w:szCs w:val="16"/>
              </w:rPr>
              <w:t>TEI_Test</w:t>
            </w:r>
          </w:p>
        </w:tc>
      </w:tr>
      <w:tr w:rsidR="00F6086F" w:rsidRPr="00162129" w14:paraId="038EE257"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4E320A08" w14:textId="77777777" w:rsidR="00F6086F" w:rsidRPr="00162129" w:rsidRDefault="00F6086F" w:rsidP="00F6086F">
            <w:pPr>
              <w:pStyle w:val="TAL"/>
              <w:rPr>
                <w:sz w:val="16"/>
                <w:szCs w:val="16"/>
              </w:rPr>
            </w:pPr>
            <w:r w:rsidRPr="00162129">
              <w:rPr>
                <w:sz w:val="16"/>
                <w:szCs w:val="16"/>
              </w:rPr>
              <w:t>GP-63</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0B7C213" w14:textId="77777777" w:rsidR="00F6086F" w:rsidRPr="00162129" w:rsidRDefault="00F6086F" w:rsidP="00F6086F">
            <w:pPr>
              <w:pStyle w:val="TAL"/>
              <w:rPr>
                <w:sz w:val="16"/>
                <w:szCs w:val="16"/>
              </w:rPr>
            </w:pPr>
            <w:r w:rsidRPr="00162129">
              <w:rPr>
                <w:sz w:val="16"/>
                <w:szCs w:val="16"/>
              </w:rPr>
              <w:t>GP-140529</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549D45B1" w14:textId="77777777" w:rsidR="00F6086F" w:rsidRPr="00162129" w:rsidRDefault="00F6086F" w:rsidP="00F6086F">
            <w:pPr>
              <w:rPr>
                <w:rFonts w:ascii="Arial" w:hAnsi="Arial"/>
                <w:sz w:val="16"/>
                <w:szCs w:val="16"/>
              </w:rPr>
            </w:pPr>
            <w:r w:rsidRPr="00162129">
              <w:rPr>
                <w:rFonts w:ascii="Arial" w:hAnsi="Arial"/>
                <w:sz w:val="16"/>
                <w:szCs w:val="16"/>
              </w:rPr>
              <w:t>0850</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30877BA2" w14:textId="77777777" w:rsidR="00F6086F" w:rsidRPr="00162129" w:rsidRDefault="00F6086F" w:rsidP="00F6086F">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589EB1A5" w14:textId="77777777" w:rsidR="00F6086F" w:rsidRPr="00162129" w:rsidRDefault="00F6086F" w:rsidP="00F6086F">
            <w:pPr>
              <w:pStyle w:val="TAL"/>
              <w:rPr>
                <w:sz w:val="16"/>
                <w:szCs w:val="16"/>
              </w:rPr>
            </w:pPr>
            <w:r w:rsidRPr="00162129">
              <w:rPr>
                <w:sz w:val="16"/>
                <w:szCs w:val="16"/>
              </w:rPr>
              <w:t>CR 51.010-2-0850 PICS proforma tables and applicability conditions corrections for 26.2.4-8</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5B11DED5" w14:textId="77777777" w:rsidR="00F6086F" w:rsidRPr="00162129" w:rsidRDefault="00F6086F" w:rsidP="00F6086F">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579E6DB0" w14:textId="77777777" w:rsidR="00F6086F" w:rsidRPr="00162129" w:rsidRDefault="00F6086F" w:rsidP="00F6086F">
            <w:pPr>
              <w:pStyle w:val="TAL"/>
              <w:rPr>
                <w:sz w:val="16"/>
                <w:szCs w:val="16"/>
              </w:rPr>
            </w:pPr>
            <w:r w:rsidRPr="00162129">
              <w:rPr>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3E2F0BF" w14:textId="77777777" w:rsidR="00F6086F" w:rsidRPr="00162129" w:rsidRDefault="00F6086F" w:rsidP="00F6086F">
            <w:pPr>
              <w:pStyle w:val="TAL"/>
              <w:rPr>
                <w:sz w:val="16"/>
                <w:szCs w:val="16"/>
              </w:rPr>
            </w:pPr>
            <w:r w:rsidRPr="00162129">
              <w:rPr>
                <w:sz w:val="16"/>
                <w:szCs w:val="16"/>
              </w:rPr>
              <w:t>12.2.0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43ABA3C" w14:textId="77777777" w:rsidR="00F6086F" w:rsidRPr="00162129" w:rsidRDefault="00F6086F" w:rsidP="00F6086F">
            <w:pPr>
              <w:pStyle w:val="TAL"/>
              <w:rPr>
                <w:sz w:val="16"/>
                <w:szCs w:val="16"/>
              </w:rPr>
            </w:pPr>
            <w:r w:rsidRPr="00162129">
              <w:rPr>
                <w:sz w:val="16"/>
                <w:szCs w:val="16"/>
              </w:rPr>
              <w:t>GP-140529</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3C076A89" w14:textId="77777777" w:rsidR="00F6086F" w:rsidRPr="00162129" w:rsidRDefault="00F6086F" w:rsidP="00F6086F">
            <w:pPr>
              <w:rPr>
                <w:rFonts w:ascii="Arial" w:hAnsi="Arial"/>
                <w:sz w:val="16"/>
                <w:szCs w:val="16"/>
              </w:rPr>
            </w:pPr>
            <w:r w:rsidRPr="00162129">
              <w:rPr>
                <w:rFonts w:ascii="Arial" w:hAnsi="Arial"/>
                <w:sz w:val="16"/>
                <w:szCs w:val="16"/>
              </w:rPr>
              <w:t>TEI_Test</w:t>
            </w:r>
          </w:p>
        </w:tc>
      </w:tr>
      <w:tr w:rsidR="00873D01" w:rsidRPr="00162129" w14:paraId="572CA7A0"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1B8DCB8B" w14:textId="77777777" w:rsidR="00873D01" w:rsidRPr="00162129" w:rsidRDefault="00873D01" w:rsidP="000B34D9">
            <w:pPr>
              <w:pStyle w:val="TAL"/>
              <w:rPr>
                <w:sz w:val="16"/>
                <w:szCs w:val="16"/>
              </w:rPr>
            </w:pPr>
            <w:r w:rsidRPr="00162129">
              <w:rPr>
                <w:sz w:val="16"/>
                <w:szCs w:val="16"/>
              </w:rPr>
              <w:t>GP-64</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9C66638" w14:textId="77777777" w:rsidR="00873D01" w:rsidRPr="00162129" w:rsidRDefault="00873D01" w:rsidP="000B34D9">
            <w:pPr>
              <w:pStyle w:val="TAL"/>
              <w:rPr>
                <w:sz w:val="16"/>
                <w:szCs w:val="16"/>
              </w:rPr>
            </w:pPr>
            <w:r w:rsidRPr="00162129">
              <w:rPr>
                <w:sz w:val="16"/>
                <w:szCs w:val="16"/>
              </w:rPr>
              <w:t>GP-140759</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3B4C3A33" w14:textId="77777777" w:rsidR="00873D01" w:rsidRPr="00162129" w:rsidRDefault="00873D01" w:rsidP="000B34D9">
            <w:pPr>
              <w:rPr>
                <w:rFonts w:ascii="Arial" w:hAnsi="Arial"/>
                <w:sz w:val="16"/>
                <w:szCs w:val="16"/>
              </w:rPr>
            </w:pPr>
            <w:r w:rsidRPr="00162129">
              <w:rPr>
                <w:rFonts w:ascii="Arial" w:hAnsi="Arial"/>
                <w:sz w:val="16"/>
                <w:szCs w:val="16"/>
              </w:rPr>
              <w:t>0851</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766197C8" w14:textId="77777777" w:rsidR="00873D01" w:rsidRPr="00162129" w:rsidRDefault="00873D01" w:rsidP="000B34D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1908CB05" w14:textId="77777777" w:rsidR="00873D01" w:rsidRPr="00162129" w:rsidRDefault="00873D01" w:rsidP="000B34D9">
            <w:pPr>
              <w:pStyle w:val="TAL"/>
              <w:rPr>
                <w:sz w:val="16"/>
                <w:szCs w:val="16"/>
              </w:rPr>
            </w:pPr>
            <w:r w:rsidRPr="00162129">
              <w:rPr>
                <w:sz w:val="16"/>
                <w:szCs w:val="16"/>
              </w:rPr>
              <w:t>CR 51.010-2-0851 New test case’s added Part2 for DLMC</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01613FEF" w14:textId="77777777" w:rsidR="00873D01" w:rsidRPr="00162129" w:rsidRDefault="00873D01" w:rsidP="00854175">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0ADE6162" w14:textId="77777777" w:rsidR="00873D01" w:rsidRPr="00162129" w:rsidRDefault="00873D01" w:rsidP="000B34D9">
            <w:pPr>
              <w:pStyle w:val="TAL"/>
              <w:rPr>
                <w:sz w:val="16"/>
                <w:szCs w:val="16"/>
              </w:rPr>
            </w:pPr>
            <w:r w:rsidRPr="00162129">
              <w:rPr>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4AB0DE" w14:textId="77777777" w:rsidR="00873D01" w:rsidRPr="00162129" w:rsidRDefault="00873D01" w:rsidP="000B34D9">
            <w:pPr>
              <w:pStyle w:val="TAL"/>
              <w:rPr>
                <w:sz w:val="16"/>
                <w:szCs w:val="16"/>
              </w:rPr>
            </w:pPr>
            <w:r w:rsidRPr="00162129">
              <w:rPr>
                <w:sz w:val="16"/>
                <w:szCs w:val="16"/>
              </w:rPr>
              <w:t>12.3.0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C6FDF79" w14:textId="77777777" w:rsidR="00873D01" w:rsidRPr="00162129" w:rsidRDefault="00873D01" w:rsidP="000B34D9">
            <w:pPr>
              <w:pStyle w:val="TAL"/>
              <w:rPr>
                <w:sz w:val="16"/>
                <w:szCs w:val="16"/>
              </w:rPr>
            </w:pPr>
            <w:r w:rsidRPr="00162129">
              <w:rPr>
                <w:sz w:val="16"/>
                <w:szCs w:val="16"/>
              </w:rPr>
              <w:t>GP-140759</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0ADCE43D" w14:textId="77777777" w:rsidR="00873D01" w:rsidRPr="00162129" w:rsidRDefault="00873D01" w:rsidP="000B34D9">
            <w:pPr>
              <w:rPr>
                <w:rFonts w:ascii="Arial" w:hAnsi="Arial"/>
                <w:sz w:val="16"/>
                <w:szCs w:val="16"/>
              </w:rPr>
            </w:pPr>
            <w:r w:rsidRPr="00162129">
              <w:rPr>
                <w:rFonts w:ascii="Arial" w:hAnsi="Arial"/>
                <w:sz w:val="16"/>
                <w:szCs w:val="16"/>
              </w:rPr>
              <w:t>DMCG_Mstest</w:t>
            </w:r>
          </w:p>
        </w:tc>
      </w:tr>
      <w:tr w:rsidR="00873D01" w:rsidRPr="00162129" w14:paraId="4B3EA97D"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672794CE" w14:textId="77777777" w:rsidR="00873D01" w:rsidRPr="00162129" w:rsidRDefault="00873D01" w:rsidP="000B34D9">
            <w:pPr>
              <w:pStyle w:val="TAL"/>
              <w:rPr>
                <w:sz w:val="16"/>
                <w:szCs w:val="16"/>
              </w:rPr>
            </w:pPr>
            <w:r w:rsidRPr="00162129">
              <w:rPr>
                <w:sz w:val="16"/>
                <w:szCs w:val="16"/>
              </w:rPr>
              <w:t>GP-64</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48485BD" w14:textId="77777777" w:rsidR="00873D01" w:rsidRPr="00162129" w:rsidRDefault="00873D01" w:rsidP="000B34D9">
            <w:pPr>
              <w:pStyle w:val="TAL"/>
              <w:rPr>
                <w:sz w:val="16"/>
                <w:szCs w:val="16"/>
              </w:rPr>
            </w:pPr>
            <w:r w:rsidRPr="00162129">
              <w:rPr>
                <w:sz w:val="16"/>
                <w:szCs w:val="16"/>
              </w:rPr>
              <w:t>GP-140761</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1B0B9AE0" w14:textId="77777777" w:rsidR="00873D01" w:rsidRPr="00162129" w:rsidRDefault="00873D01" w:rsidP="000B34D9">
            <w:pPr>
              <w:rPr>
                <w:rFonts w:ascii="Arial" w:hAnsi="Arial"/>
                <w:sz w:val="16"/>
                <w:szCs w:val="16"/>
              </w:rPr>
            </w:pPr>
            <w:r w:rsidRPr="00162129">
              <w:rPr>
                <w:rFonts w:ascii="Arial" w:hAnsi="Arial"/>
                <w:sz w:val="16"/>
                <w:szCs w:val="16"/>
              </w:rPr>
              <w:t>0852</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2741368E" w14:textId="77777777" w:rsidR="00873D01" w:rsidRPr="00162129" w:rsidRDefault="00873D01" w:rsidP="000B34D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0BD69B63" w14:textId="77777777" w:rsidR="00873D01" w:rsidRPr="00162129" w:rsidRDefault="00873D01" w:rsidP="000B34D9">
            <w:pPr>
              <w:pStyle w:val="TAL"/>
              <w:rPr>
                <w:sz w:val="16"/>
                <w:szCs w:val="16"/>
              </w:rPr>
            </w:pPr>
            <w:r w:rsidRPr="00162129">
              <w:rPr>
                <w:sz w:val="16"/>
                <w:szCs w:val="16"/>
              </w:rPr>
              <w:t>CR 51.010-2-0852 Introduction of BDS into PICS proforma table</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4313E87A" w14:textId="77777777" w:rsidR="00873D01" w:rsidRPr="00162129" w:rsidRDefault="00873D01" w:rsidP="00854175">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6DCA5D0B" w14:textId="77777777" w:rsidR="00873D01" w:rsidRPr="00162129" w:rsidRDefault="00873D01" w:rsidP="000B34D9">
            <w:pPr>
              <w:pStyle w:val="TAL"/>
              <w:rPr>
                <w:sz w:val="16"/>
                <w:szCs w:val="16"/>
              </w:rPr>
            </w:pPr>
            <w:r w:rsidRPr="00162129">
              <w:rPr>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7606F34" w14:textId="77777777" w:rsidR="00873D01" w:rsidRPr="00162129" w:rsidRDefault="00873D01" w:rsidP="000B34D9">
            <w:pPr>
              <w:pStyle w:val="TAL"/>
              <w:rPr>
                <w:sz w:val="16"/>
                <w:szCs w:val="16"/>
              </w:rPr>
            </w:pPr>
            <w:r w:rsidRPr="00162129">
              <w:rPr>
                <w:sz w:val="16"/>
                <w:szCs w:val="16"/>
              </w:rPr>
              <w:t>12.3.0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996C947" w14:textId="77777777" w:rsidR="00873D01" w:rsidRPr="00162129" w:rsidRDefault="00873D01" w:rsidP="000B34D9">
            <w:pPr>
              <w:pStyle w:val="TAL"/>
              <w:rPr>
                <w:sz w:val="16"/>
                <w:szCs w:val="16"/>
              </w:rPr>
            </w:pPr>
            <w:r w:rsidRPr="00162129">
              <w:rPr>
                <w:sz w:val="16"/>
                <w:szCs w:val="16"/>
              </w:rPr>
              <w:t>GP-140761</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48B462CA" w14:textId="77777777" w:rsidR="00873D01" w:rsidRPr="00162129" w:rsidRDefault="00873D01" w:rsidP="000B34D9">
            <w:pPr>
              <w:rPr>
                <w:rFonts w:ascii="Arial" w:hAnsi="Arial"/>
                <w:sz w:val="16"/>
                <w:szCs w:val="16"/>
              </w:rPr>
            </w:pPr>
            <w:r w:rsidRPr="00162129">
              <w:rPr>
                <w:rFonts w:ascii="Arial" w:hAnsi="Arial"/>
                <w:sz w:val="16"/>
                <w:szCs w:val="16"/>
              </w:rPr>
              <w:t>LCS_BDS_GERAN-GERAN3new</w:t>
            </w:r>
          </w:p>
        </w:tc>
      </w:tr>
      <w:tr w:rsidR="00873D01" w:rsidRPr="00162129" w14:paraId="1F5C5BCA"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3DF8EC8A" w14:textId="77777777" w:rsidR="00873D01" w:rsidRPr="00162129" w:rsidRDefault="00873D01" w:rsidP="000B34D9">
            <w:pPr>
              <w:pStyle w:val="TAL"/>
              <w:rPr>
                <w:sz w:val="16"/>
                <w:szCs w:val="16"/>
              </w:rPr>
            </w:pPr>
            <w:r w:rsidRPr="00162129">
              <w:rPr>
                <w:sz w:val="16"/>
                <w:szCs w:val="16"/>
              </w:rPr>
              <w:t>GP-64</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1973297" w14:textId="77777777" w:rsidR="00873D01" w:rsidRPr="00162129" w:rsidRDefault="00873D01" w:rsidP="000B34D9">
            <w:pPr>
              <w:pStyle w:val="TAL"/>
              <w:rPr>
                <w:sz w:val="16"/>
                <w:szCs w:val="16"/>
              </w:rPr>
            </w:pPr>
            <w:r w:rsidRPr="00162129">
              <w:rPr>
                <w:sz w:val="16"/>
                <w:szCs w:val="16"/>
              </w:rPr>
              <w:t>GP-140762</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707C9721" w14:textId="77777777" w:rsidR="00873D01" w:rsidRPr="00162129" w:rsidRDefault="00873D01" w:rsidP="000B34D9">
            <w:pPr>
              <w:rPr>
                <w:rFonts w:ascii="Arial" w:hAnsi="Arial"/>
                <w:sz w:val="16"/>
                <w:szCs w:val="16"/>
              </w:rPr>
            </w:pPr>
            <w:r w:rsidRPr="00162129">
              <w:rPr>
                <w:rFonts w:ascii="Arial" w:hAnsi="Arial"/>
                <w:sz w:val="16"/>
                <w:szCs w:val="16"/>
              </w:rPr>
              <w:t>0853</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76BEC9BE" w14:textId="77777777" w:rsidR="00873D01" w:rsidRPr="00162129" w:rsidRDefault="00873D01" w:rsidP="000B34D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104E6880" w14:textId="77777777" w:rsidR="00873D01" w:rsidRPr="00162129" w:rsidRDefault="00873D01" w:rsidP="000B34D9">
            <w:pPr>
              <w:pStyle w:val="TAL"/>
              <w:rPr>
                <w:sz w:val="16"/>
                <w:szCs w:val="16"/>
              </w:rPr>
            </w:pPr>
            <w:r w:rsidRPr="00162129">
              <w:rPr>
                <w:sz w:val="16"/>
                <w:szCs w:val="16"/>
              </w:rPr>
              <w:t>CR 51.010-2-0853 Introduction of BDS into A-GANSS test case applicability</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2B0BAE53" w14:textId="77777777" w:rsidR="00873D01" w:rsidRPr="00162129" w:rsidRDefault="00873D01" w:rsidP="00854175">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7A2B65FD" w14:textId="77777777" w:rsidR="00873D01" w:rsidRPr="00162129" w:rsidRDefault="00873D01" w:rsidP="000B34D9">
            <w:pPr>
              <w:pStyle w:val="TAL"/>
              <w:rPr>
                <w:sz w:val="16"/>
                <w:szCs w:val="16"/>
              </w:rPr>
            </w:pPr>
            <w:r w:rsidRPr="00162129">
              <w:rPr>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DF491D2" w14:textId="77777777" w:rsidR="00873D01" w:rsidRPr="00162129" w:rsidRDefault="00873D01" w:rsidP="000B34D9">
            <w:pPr>
              <w:pStyle w:val="TAL"/>
              <w:rPr>
                <w:sz w:val="16"/>
                <w:szCs w:val="16"/>
              </w:rPr>
            </w:pPr>
            <w:r w:rsidRPr="00162129">
              <w:rPr>
                <w:sz w:val="16"/>
                <w:szCs w:val="16"/>
              </w:rPr>
              <w:t>12.3.0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A8B0951" w14:textId="77777777" w:rsidR="00873D01" w:rsidRPr="00162129" w:rsidRDefault="00873D01" w:rsidP="000B34D9">
            <w:pPr>
              <w:pStyle w:val="TAL"/>
              <w:rPr>
                <w:sz w:val="16"/>
                <w:szCs w:val="16"/>
              </w:rPr>
            </w:pPr>
            <w:r w:rsidRPr="00162129">
              <w:rPr>
                <w:sz w:val="16"/>
                <w:szCs w:val="16"/>
              </w:rPr>
              <w:t>GP-140762</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2F15526" w14:textId="77777777" w:rsidR="00873D01" w:rsidRPr="00162129" w:rsidRDefault="00873D01" w:rsidP="000B34D9">
            <w:pPr>
              <w:rPr>
                <w:rFonts w:ascii="Arial" w:hAnsi="Arial"/>
                <w:sz w:val="16"/>
                <w:szCs w:val="16"/>
              </w:rPr>
            </w:pPr>
            <w:r w:rsidRPr="00162129">
              <w:rPr>
                <w:rFonts w:ascii="Arial" w:hAnsi="Arial"/>
                <w:sz w:val="16"/>
                <w:szCs w:val="16"/>
              </w:rPr>
              <w:t>LCS_BDS_GERAN-GERAN3new</w:t>
            </w:r>
          </w:p>
        </w:tc>
      </w:tr>
      <w:tr w:rsidR="00873D01" w:rsidRPr="00162129" w14:paraId="0F8000B9"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353A04B6" w14:textId="77777777" w:rsidR="00873D01" w:rsidRPr="00162129" w:rsidRDefault="00873D01" w:rsidP="000B34D9">
            <w:pPr>
              <w:pStyle w:val="TAL"/>
              <w:rPr>
                <w:sz w:val="16"/>
                <w:szCs w:val="16"/>
              </w:rPr>
            </w:pPr>
            <w:r w:rsidRPr="00162129">
              <w:rPr>
                <w:sz w:val="16"/>
                <w:szCs w:val="16"/>
              </w:rPr>
              <w:t>GP-64</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DD39A07" w14:textId="77777777" w:rsidR="00873D01" w:rsidRPr="00162129" w:rsidRDefault="00873D01" w:rsidP="000B34D9">
            <w:pPr>
              <w:pStyle w:val="TAL"/>
              <w:rPr>
                <w:sz w:val="16"/>
                <w:szCs w:val="16"/>
              </w:rPr>
            </w:pPr>
            <w:r w:rsidRPr="00162129">
              <w:rPr>
                <w:sz w:val="16"/>
                <w:szCs w:val="16"/>
              </w:rPr>
              <w:t>GP-140790</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09C8C534" w14:textId="77777777" w:rsidR="00873D01" w:rsidRPr="00162129" w:rsidRDefault="00873D01" w:rsidP="000B34D9">
            <w:pPr>
              <w:rPr>
                <w:rFonts w:ascii="Arial" w:hAnsi="Arial"/>
                <w:sz w:val="16"/>
                <w:szCs w:val="16"/>
              </w:rPr>
            </w:pPr>
            <w:r w:rsidRPr="00162129">
              <w:rPr>
                <w:rFonts w:ascii="Arial" w:hAnsi="Arial"/>
                <w:sz w:val="16"/>
                <w:szCs w:val="16"/>
              </w:rPr>
              <w:t>0854</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76421A61" w14:textId="77777777" w:rsidR="00873D01" w:rsidRPr="00162129" w:rsidRDefault="00873D01" w:rsidP="000B34D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60FAE7CF" w14:textId="77777777" w:rsidR="00873D01" w:rsidRPr="00162129" w:rsidRDefault="00873D01" w:rsidP="000B34D9">
            <w:pPr>
              <w:pStyle w:val="TAL"/>
              <w:rPr>
                <w:sz w:val="16"/>
                <w:szCs w:val="16"/>
              </w:rPr>
            </w:pPr>
            <w:r w:rsidRPr="00162129">
              <w:rPr>
                <w:sz w:val="16"/>
                <w:szCs w:val="16"/>
              </w:rPr>
              <w:t>CR 51.010-2-0854 Update of Foreword, Section 1 and Section 2</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149BD1AF" w14:textId="77777777" w:rsidR="00873D01" w:rsidRPr="00162129" w:rsidRDefault="00873D01" w:rsidP="00854175">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38C7E61D" w14:textId="77777777" w:rsidR="00873D01" w:rsidRPr="00162129" w:rsidRDefault="00873D01" w:rsidP="000B34D9">
            <w:pPr>
              <w:pStyle w:val="TAL"/>
              <w:rPr>
                <w:sz w:val="16"/>
                <w:szCs w:val="16"/>
              </w:rPr>
            </w:pPr>
            <w:r w:rsidRPr="00162129">
              <w:rPr>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D3C192" w14:textId="77777777" w:rsidR="00873D01" w:rsidRPr="00162129" w:rsidRDefault="00873D01" w:rsidP="000B34D9">
            <w:pPr>
              <w:pStyle w:val="TAL"/>
              <w:rPr>
                <w:sz w:val="16"/>
                <w:szCs w:val="16"/>
              </w:rPr>
            </w:pPr>
            <w:r w:rsidRPr="00162129">
              <w:rPr>
                <w:sz w:val="16"/>
                <w:szCs w:val="16"/>
              </w:rPr>
              <w:t>12.3.0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1B5F27A" w14:textId="77777777" w:rsidR="00873D01" w:rsidRPr="00162129" w:rsidRDefault="00873D01" w:rsidP="000B34D9">
            <w:pPr>
              <w:pStyle w:val="TAL"/>
              <w:rPr>
                <w:sz w:val="16"/>
                <w:szCs w:val="16"/>
              </w:rPr>
            </w:pPr>
            <w:r w:rsidRPr="00162129">
              <w:rPr>
                <w:sz w:val="16"/>
                <w:szCs w:val="16"/>
              </w:rPr>
              <w:t>GP-140790</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7C24167F" w14:textId="77777777" w:rsidR="00873D01" w:rsidRPr="00162129" w:rsidRDefault="00873D01" w:rsidP="000B34D9">
            <w:pPr>
              <w:rPr>
                <w:rFonts w:ascii="Arial" w:hAnsi="Arial"/>
                <w:sz w:val="16"/>
                <w:szCs w:val="16"/>
              </w:rPr>
            </w:pPr>
            <w:r w:rsidRPr="00162129">
              <w:rPr>
                <w:rFonts w:ascii="Arial" w:hAnsi="Arial"/>
                <w:sz w:val="16"/>
                <w:szCs w:val="16"/>
              </w:rPr>
              <w:t>TEI_Test</w:t>
            </w:r>
          </w:p>
        </w:tc>
      </w:tr>
      <w:tr w:rsidR="00E1558E" w:rsidRPr="00162129" w14:paraId="69AA4A67"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3CA872FA" w14:textId="77777777" w:rsidR="00E1558E" w:rsidRPr="00162129" w:rsidRDefault="00E1558E" w:rsidP="00E1558E">
            <w:pPr>
              <w:pStyle w:val="TAL"/>
              <w:rPr>
                <w:sz w:val="16"/>
                <w:szCs w:val="16"/>
              </w:rPr>
            </w:pPr>
            <w:r w:rsidRPr="00162129">
              <w:rPr>
                <w:sz w:val="16"/>
                <w:szCs w:val="16"/>
              </w:rPr>
              <w:t>GP-65</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54FBC62" w14:textId="77777777" w:rsidR="00E1558E" w:rsidRPr="00162129" w:rsidRDefault="00E1558E" w:rsidP="00E1558E">
            <w:pPr>
              <w:pStyle w:val="TAL"/>
              <w:rPr>
                <w:sz w:val="16"/>
                <w:szCs w:val="16"/>
              </w:rPr>
            </w:pPr>
            <w:r w:rsidRPr="00162129">
              <w:rPr>
                <w:sz w:val="16"/>
                <w:szCs w:val="16"/>
              </w:rPr>
              <w:t>GP-150038</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7EFAD417" w14:textId="77777777" w:rsidR="00E1558E" w:rsidRPr="00162129" w:rsidRDefault="00E1558E" w:rsidP="00E1558E">
            <w:pPr>
              <w:rPr>
                <w:rFonts w:ascii="Arial" w:hAnsi="Arial"/>
                <w:sz w:val="16"/>
                <w:szCs w:val="16"/>
              </w:rPr>
            </w:pPr>
            <w:r w:rsidRPr="00162129">
              <w:rPr>
                <w:rFonts w:ascii="MS Sans Serif" w:hAnsi="MS Sans Serif"/>
                <w:sz w:val="17"/>
                <w:szCs w:val="17"/>
              </w:rPr>
              <w:t>0856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77A7640C" w14:textId="77777777" w:rsidR="00E1558E" w:rsidRPr="00162129" w:rsidRDefault="00E1558E" w:rsidP="00E1558E">
            <w:pPr>
              <w:rPr>
                <w:rFonts w:ascii="Arial" w:hAnsi="Arial"/>
                <w:sz w:val="16"/>
                <w:szCs w:val="16"/>
              </w:rPr>
            </w:pPr>
            <w:r w:rsidRPr="00162129">
              <w:rPr>
                <w:rFonts w:ascii="MS Sans Serif" w:hAnsi="MS Sans Serif"/>
                <w:sz w:val="17"/>
                <w:szCs w:val="17"/>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6BB61D90" w14:textId="77777777" w:rsidR="00E1558E" w:rsidRPr="00162129" w:rsidRDefault="00E1558E" w:rsidP="00E1558E">
            <w:pPr>
              <w:pStyle w:val="TAL"/>
              <w:rPr>
                <w:sz w:val="16"/>
                <w:szCs w:val="16"/>
              </w:rPr>
            </w:pPr>
            <w:r w:rsidRPr="00162129">
              <w:rPr>
                <w:sz w:val="16"/>
                <w:szCs w:val="16"/>
              </w:rPr>
              <w:t>CR 51.010-2-0856 New test case’s added Part2 for DLMC</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44990B3B" w14:textId="77777777" w:rsidR="00E1558E" w:rsidRPr="00162129" w:rsidRDefault="00E1558E" w:rsidP="00E155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3E50C241" w14:textId="77777777" w:rsidR="00E1558E" w:rsidRPr="00162129" w:rsidRDefault="00E1558E" w:rsidP="00E1558E">
            <w:pPr>
              <w:pStyle w:val="TAL"/>
              <w:rPr>
                <w:sz w:val="16"/>
                <w:szCs w:val="16"/>
              </w:rPr>
            </w:pPr>
            <w:r w:rsidRPr="00162129">
              <w:rPr>
                <w:sz w:val="16"/>
                <w:szCs w:val="16"/>
              </w:rPr>
              <w:t>12.3.0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B392010" w14:textId="77777777" w:rsidR="00E1558E" w:rsidRPr="00162129" w:rsidRDefault="00E1558E" w:rsidP="00E1558E">
            <w:pPr>
              <w:pStyle w:val="TAL"/>
              <w:rPr>
                <w:sz w:val="16"/>
                <w:szCs w:val="16"/>
              </w:rPr>
            </w:pPr>
            <w:r w:rsidRPr="00162129">
              <w:rPr>
                <w:sz w:val="16"/>
                <w:szCs w:val="16"/>
              </w:rPr>
              <w:t>12.4.0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98FE799" w14:textId="77777777" w:rsidR="00E1558E" w:rsidRPr="00162129" w:rsidRDefault="00E1558E" w:rsidP="00E1558E">
            <w:pPr>
              <w:pStyle w:val="TAL"/>
              <w:rPr>
                <w:sz w:val="16"/>
                <w:szCs w:val="16"/>
              </w:rPr>
            </w:pPr>
            <w:r w:rsidRPr="00162129">
              <w:rPr>
                <w:sz w:val="16"/>
                <w:szCs w:val="16"/>
              </w:rPr>
              <w:t>GP-150038</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40B48DA2" w14:textId="77777777" w:rsidR="00E1558E" w:rsidRPr="00162129" w:rsidRDefault="00E1558E" w:rsidP="00E1558E">
            <w:pPr>
              <w:rPr>
                <w:rFonts w:ascii="Arial" w:hAnsi="Arial"/>
                <w:sz w:val="16"/>
                <w:szCs w:val="16"/>
              </w:rPr>
            </w:pPr>
            <w:r w:rsidRPr="00162129">
              <w:rPr>
                <w:rFonts w:ascii="Arial" w:hAnsi="Arial"/>
                <w:sz w:val="16"/>
                <w:szCs w:val="16"/>
              </w:rPr>
              <w:t>DMCG_Mstest</w:t>
            </w:r>
          </w:p>
        </w:tc>
      </w:tr>
      <w:tr w:rsidR="00343F04" w:rsidRPr="00162129" w14:paraId="1EDCA1AD"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44F5475B" w14:textId="77777777" w:rsidR="00343F04" w:rsidRPr="00162129" w:rsidRDefault="00343F04" w:rsidP="00343F04">
            <w:pPr>
              <w:pStyle w:val="TAL"/>
              <w:rPr>
                <w:sz w:val="16"/>
                <w:szCs w:val="16"/>
              </w:rPr>
            </w:pPr>
            <w:r w:rsidRPr="00162129">
              <w:rPr>
                <w:sz w:val="16"/>
                <w:szCs w:val="16"/>
              </w:rPr>
              <w:t>GP-66</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0BF4428" w14:textId="77777777" w:rsidR="00343F04" w:rsidRPr="00162129" w:rsidRDefault="00343F04" w:rsidP="00343F04">
            <w:pPr>
              <w:pStyle w:val="TAL"/>
              <w:rPr>
                <w:sz w:val="16"/>
                <w:szCs w:val="16"/>
              </w:rPr>
            </w:pPr>
            <w:r w:rsidRPr="00162129">
              <w:rPr>
                <w:sz w:val="16"/>
                <w:szCs w:val="16"/>
              </w:rPr>
              <w:t>GP-150334</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14A65AB2" w14:textId="77777777" w:rsidR="00343F04" w:rsidRPr="00162129" w:rsidRDefault="00343F04" w:rsidP="00343F04">
            <w:pPr>
              <w:rPr>
                <w:rFonts w:ascii="Arial" w:hAnsi="Arial"/>
                <w:sz w:val="16"/>
                <w:szCs w:val="16"/>
              </w:rPr>
            </w:pPr>
            <w:r w:rsidRPr="00162129">
              <w:rPr>
                <w:rFonts w:ascii="Arial" w:hAnsi="Arial"/>
                <w:sz w:val="16"/>
                <w:szCs w:val="16"/>
              </w:rPr>
              <w:t>0857</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4CF21FED" w14:textId="77777777" w:rsidR="00343F04" w:rsidRPr="00162129" w:rsidRDefault="00343F04" w:rsidP="00343F04">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7FBFA8F3" w14:textId="77777777" w:rsidR="00343F04" w:rsidRPr="00162129" w:rsidRDefault="00343F04" w:rsidP="00343F04">
            <w:pPr>
              <w:pStyle w:val="TAL"/>
              <w:rPr>
                <w:sz w:val="16"/>
                <w:szCs w:val="16"/>
              </w:rPr>
            </w:pPr>
            <w:r w:rsidRPr="00162129">
              <w:rPr>
                <w:sz w:val="16"/>
                <w:szCs w:val="16"/>
              </w:rPr>
              <w:t>CR 51.010-2-0857 Addition of applicability of TC 58b.2.6a</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76C17B05" w14:textId="77777777" w:rsidR="00343F04" w:rsidRPr="00162129" w:rsidRDefault="00343F04" w:rsidP="00343F04">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77995BAF" w14:textId="77777777" w:rsidR="00343F04" w:rsidRPr="00162129" w:rsidRDefault="00343F04" w:rsidP="00343F04">
            <w:pPr>
              <w:pStyle w:val="TAL"/>
              <w:rPr>
                <w:sz w:val="16"/>
                <w:szCs w:val="16"/>
              </w:rPr>
            </w:pPr>
            <w:r w:rsidRPr="00162129">
              <w:rPr>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15F45EE" w14:textId="77777777" w:rsidR="00343F04" w:rsidRPr="00162129" w:rsidRDefault="00343F04" w:rsidP="00343F04">
            <w:pPr>
              <w:pStyle w:val="TAL"/>
              <w:rPr>
                <w:sz w:val="16"/>
                <w:szCs w:val="16"/>
              </w:rPr>
            </w:pPr>
            <w:r w:rsidRPr="00162129">
              <w:rPr>
                <w:sz w:val="16"/>
                <w:szCs w:val="16"/>
              </w:rPr>
              <w:t>12.5.0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A90F4" w14:textId="77777777" w:rsidR="00343F04" w:rsidRPr="00162129" w:rsidRDefault="00343F04" w:rsidP="00343F04">
            <w:pPr>
              <w:pStyle w:val="TAL"/>
              <w:rPr>
                <w:sz w:val="16"/>
                <w:szCs w:val="16"/>
              </w:rPr>
            </w:pPr>
            <w:r w:rsidRPr="00162129">
              <w:rPr>
                <w:sz w:val="16"/>
                <w:szCs w:val="16"/>
              </w:rPr>
              <w:t>GP-150334</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6367C425" w14:textId="77777777" w:rsidR="00343F04" w:rsidRPr="00162129" w:rsidRDefault="00343F04" w:rsidP="00343F04">
            <w:pPr>
              <w:rPr>
                <w:rFonts w:ascii="Arial" w:hAnsi="Arial"/>
                <w:sz w:val="16"/>
                <w:szCs w:val="16"/>
              </w:rPr>
            </w:pPr>
            <w:r w:rsidRPr="00162129">
              <w:rPr>
                <w:rFonts w:ascii="Arial" w:hAnsi="Arial"/>
                <w:sz w:val="16"/>
                <w:szCs w:val="16"/>
              </w:rPr>
              <w:t>TEI12_Test</w:t>
            </w:r>
          </w:p>
        </w:tc>
      </w:tr>
      <w:tr w:rsidR="00343F04" w:rsidRPr="00162129" w14:paraId="6B3D2671"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11332259" w14:textId="77777777" w:rsidR="00343F04" w:rsidRPr="00162129" w:rsidRDefault="00343F04" w:rsidP="00343F04">
            <w:pPr>
              <w:pStyle w:val="TAL"/>
              <w:rPr>
                <w:sz w:val="16"/>
                <w:szCs w:val="16"/>
              </w:rPr>
            </w:pPr>
            <w:r w:rsidRPr="00162129">
              <w:rPr>
                <w:sz w:val="16"/>
                <w:szCs w:val="16"/>
              </w:rPr>
              <w:t>GP-66</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1B96228" w14:textId="77777777" w:rsidR="00343F04" w:rsidRPr="00162129" w:rsidRDefault="00343F04" w:rsidP="00343F04">
            <w:pPr>
              <w:pStyle w:val="TAL"/>
              <w:rPr>
                <w:sz w:val="16"/>
                <w:szCs w:val="16"/>
              </w:rPr>
            </w:pPr>
            <w:r w:rsidRPr="00162129">
              <w:rPr>
                <w:sz w:val="16"/>
                <w:szCs w:val="16"/>
              </w:rPr>
              <w:t>GP-150339</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6FF790B7" w14:textId="77777777" w:rsidR="00343F04" w:rsidRPr="00162129" w:rsidRDefault="00343F04" w:rsidP="00343F04">
            <w:pPr>
              <w:rPr>
                <w:rFonts w:ascii="Arial" w:hAnsi="Arial"/>
                <w:sz w:val="16"/>
                <w:szCs w:val="16"/>
              </w:rPr>
            </w:pPr>
            <w:r w:rsidRPr="00162129">
              <w:rPr>
                <w:rFonts w:ascii="Arial" w:hAnsi="Arial"/>
                <w:sz w:val="16"/>
                <w:szCs w:val="16"/>
              </w:rPr>
              <w:t>0858</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0777A3CF" w14:textId="77777777" w:rsidR="00343F04" w:rsidRPr="00162129" w:rsidRDefault="00343F04" w:rsidP="00343F04">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13D40243" w14:textId="77777777" w:rsidR="00343F04" w:rsidRPr="00162129" w:rsidRDefault="00343F04" w:rsidP="00343F04">
            <w:pPr>
              <w:pStyle w:val="TAL"/>
              <w:rPr>
                <w:sz w:val="16"/>
                <w:szCs w:val="16"/>
              </w:rPr>
            </w:pPr>
            <w:r w:rsidRPr="00162129">
              <w:rPr>
                <w:sz w:val="16"/>
                <w:szCs w:val="16"/>
              </w:rPr>
              <w:t>CR 51.010-2-0858 Change of A-Galileo release applicability</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47677172" w14:textId="77777777" w:rsidR="00343F04" w:rsidRPr="00162129" w:rsidRDefault="00343F04" w:rsidP="00343F04">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66780997" w14:textId="77777777" w:rsidR="00343F04" w:rsidRPr="00162129" w:rsidRDefault="00343F04" w:rsidP="00343F04">
            <w:pPr>
              <w:pStyle w:val="TAL"/>
              <w:rPr>
                <w:sz w:val="16"/>
                <w:szCs w:val="16"/>
              </w:rPr>
            </w:pPr>
            <w:r w:rsidRPr="00162129">
              <w:rPr>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614C444" w14:textId="77777777" w:rsidR="00343F04" w:rsidRPr="00162129" w:rsidRDefault="00343F04" w:rsidP="00343F04">
            <w:pPr>
              <w:pStyle w:val="TAL"/>
              <w:rPr>
                <w:sz w:val="16"/>
                <w:szCs w:val="16"/>
              </w:rPr>
            </w:pPr>
            <w:r w:rsidRPr="00162129">
              <w:rPr>
                <w:sz w:val="16"/>
                <w:szCs w:val="16"/>
              </w:rPr>
              <w:t>12.5.0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5BA3973" w14:textId="77777777" w:rsidR="00343F04" w:rsidRPr="00162129" w:rsidRDefault="00343F04" w:rsidP="00343F04">
            <w:pPr>
              <w:pStyle w:val="TAL"/>
              <w:rPr>
                <w:sz w:val="16"/>
                <w:szCs w:val="16"/>
              </w:rPr>
            </w:pPr>
            <w:r w:rsidRPr="00162129">
              <w:rPr>
                <w:sz w:val="16"/>
                <w:szCs w:val="16"/>
              </w:rPr>
              <w:t>GP-150339</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543AB4F6" w14:textId="77777777" w:rsidR="00343F04" w:rsidRPr="00162129" w:rsidRDefault="00343F04" w:rsidP="00343F04">
            <w:pPr>
              <w:rPr>
                <w:rFonts w:ascii="Arial" w:hAnsi="Arial"/>
                <w:sz w:val="16"/>
                <w:szCs w:val="16"/>
              </w:rPr>
            </w:pPr>
            <w:r w:rsidRPr="00162129">
              <w:rPr>
                <w:rFonts w:ascii="Arial" w:hAnsi="Arial"/>
                <w:sz w:val="16"/>
                <w:szCs w:val="16"/>
              </w:rPr>
              <w:t>TEI_Test</w:t>
            </w:r>
          </w:p>
        </w:tc>
      </w:tr>
      <w:tr w:rsidR="00343F04" w:rsidRPr="00496E6A" w14:paraId="7BF0C2E0"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23F8BE87" w14:textId="77777777" w:rsidR="00343F04" w:rsidRPr="00162129" w:rsidRDefault="00343F04" w:rsidP="00343F04">
            <w:pPr>
              <w:pStyle w:val="TAL"/>
              <w:rPr>
                <w:sz w:val="16"/>
                <w:szCs w:val="16"/>
              </w:rPr>
            </w:pPr>
            <w:r w:rsidRPr="00162129">
              <w:rPr>
                <w:sz w:val="16"/>
                <w:szCs w:val="16"/>
              </w:rPr>
              <w:t>GP-66</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8B21617" w14:textId="77777777" w:rsidR="00343F04" w:rsidRPr="00162129" w:rsidRDefault="00343F04" w:rsidP="00343F04">
            <w:pPr>
              <w:pStyle w:val="TAL"/>
              <w:rPr>
                <w:sz w:val="16"/>
                <w:szCs w:val="16"/>
              </w:rPr>
            </w:pPr>
            <w:r w:rsidRPr="00162129">
              <w:rPr>
                <w:sz w:val="16"/>
                <w:szCs w:val="16"/>
              </w:rPr>
              <w:t>GP-150342</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03062A0E" w14:textId="77777777" w:rsidR="00343F04" w:rsidRPr="00162129" w:rsidRDefault="00343F04" w:rsidP="00343F04">
            <w:pPr>
              <w:rPr>
                <w:rFonts w:ascii="Arial" w:hAnsi="Arial"/>
                <w:sz w:val="16"/>
                <w:szCs w:val="16"/>
              </w:rPr>
            </w:pPr>
            <w:r w:rsidRPr="00162129">
              <w:rPr>
                <w:rFonts w:ascii="Arial" w:hAnsi="Arial"/>
                <w:sz w:val="16"/>
                <w:szCs w:val="16"/>
              </w:rPr>
              <w:t>0859</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1E880952" w14:textId="77777777" w:rsidR="00343F04" w:rsidRPr="00162129" w:rsidRDefault="00343F04" w:rsidP="00343F04">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63DA450A" w14:textId="77777777" w:rsidR="00343F04" w:rsidRPr="00162129" w:rsidRDefault="00343F04" w:rsidP="00343F04">
            <w:pPr>
              <w:pStyle w:val="TAL"/>
              <w:rPr>
                <w:sz w:val="16"/>
                <w:szCs w:val="16"/>
              </w:rPr>
            </w:pPr>
            <w:r w:rsidRPr="00162129">
              <w:rPr>
                <w:sz w:val="16"/>
                <w:szCs w:val="16"/>
              </w:rPr>
              <w:t>CR 51.010-2-0859 Duplicated condition C144</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47976E98" w14:textId="77777777" w:rsidR="00343F04" w:rsidRPr="00162129" w:rsidRDefault="00343F04" w:rsidP="00343F04">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177A8E85" w14:textId="77777777" w:rsidR="00343F04" w:rsidRPr="00162129" w:rsidRDefault="00343F04" w:rsidP="00343F04">
            <w:pPr>
              <w:pStyle w:val="TAL"/>
              <w:rPr>
                <w:sz w:val="16"/>
                <w:szCs w:val="16"/>
              </w:rPr>
            </w:pPr>
            <w:r w:rsidRPr="00162129">
              <w:rPr>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3BA3ADD" w14:textId="77777777" w:rsidR="00343F04" w:rsidRPr="00162129" w:rsidRDefault="00343F04" w:rsidP="00343F04">
            <w:pPr>
              <w:pStyle w:val="TAL"/>
              <w:rPr>
                <w:sz w:val="16"/>
                <w:szCs w:val="16"/>
              </w:rPr>
            </w:pPr>
            <w:r w:rsidRPr="00162129">
              <w:rPr>
                <w:sz w:val="16"/>
                <w:szCs w:val="16"/>
              </w:rPr>
              <w:t>12.5.0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A71131E" w14:textId="77777777" w:rsidR="00343F04" w:rsidRPr="00162129" w:rsidRDefault="00343F04" w:rsidP="00343F04">
            <w:pPr>
              <w:pStyle w:val="TAL"/>
              <w:rPr>
                <w:sz w:val="16"/>
                <w:szCs w:val="16"/>
              </w:rPr>
            </w:pPr>
            <w:r w:rsidRPr="00162129">
              <w:rPr>
                <w:sz w:val="16"/>
                <w:szCs w:val="16"/>
              </w:rPr>
              <w:t>GP-150342</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4EF72FC7" w14:textId="77777777" w:rsidR="00343F04" w:rsidRPr="00E1558E" w:rsidRDefault="00343F04" w:rsidP="00343F04">
            <w:pPr>
              <w:rPr>
                <w:rFonts w:ascii="Arial" w:hAnsi="Arial"/>
                <w:sz w:val="16"/>
                <w:szCs w:val="16"/>
              </w:rPr>
            </w:pPr>
            <w:r w:rsidRPr="00162129">
              <w:rPr>
                <w:rFonts w:ascii="Arial" w:hAnsi="Arial"/>
                <w:sz w:val="16"/>
                <w:szCs w:val="16"/>
              </w:rPr>
              <w:t>TEI8_Test</w:t>
            </w:r>
          </w:p>
        </w:tc>
      </w:tr>
      <w:tr w:rsidR="00712B4E" w:rsidRPr="00E1558E" w14:paraId="3EB4A505"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5E71068E" w14:textId="77777777" w:rsidR="00712B4E" w:rsidRPr="00162129" w:rsidRDefault="00712B4E" w:rsidP="00712B4E">
            <w:pPr>
              <w:pStyle w:val="TAL"/>
              <w:rPr>
                <w:sz w:val="16"/>
                <w:szCs w:val="16"/>
              </w:rPr>
            </w:pPr>
            <w:r>
              <w:rPr>
                <w:sz w:val="16"/>
                <w:szCs w:val="16"/>
              </w:rPr>
              <w:t>GP-67</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3115671B" w14:textId="77777777" w:rsidR="00712B4E" w:rsidRPr="00162129" w:rsidRDefault="00712B4E" w:rsidP="00712B4E">
            <w:pPr>
              <w:pStyle w:val="TAL"/>
              <w:rPr>
                <w:sz w:val="16"/>
                <w:szCs w:val="16"/>
              </w:rPr>
            </w:pPr>
            <w:r w:rsidRPr="00712B4E">
              <w:rPr>
                <w:sz w:val="16"/>
                <w:szCs w:val="16"/>
              </w:rPr>
              <w:t>GP-150680</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1D213168" w14:textId="77777777" w:rsidR="00712B4E" w:rsidRPr="00162129" w:rsidRDefault="00712B4E" w:rsidP="00712B4E">
            <w:pPr>
              <w:rPr>
                <w:rFonts w:ascii="Arial" w:hAnsi="Arial"/>
                <w:sz w:val="16"/>
                <w:szCs w:val="16"/>
              </w:rPr>
            </w:pPr>
            <w:r w:rsidRPr="00712B4E">
              <w:rPr>
                <w:rFonts w:ascii="Arial" w:hAnsi="Arial"/>
                <w:sz w:val="16"/>
                <w:szCs w:val="16"/>
              </w:rPr>
              <w:t>0860</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1D7117E8" w14:textId="77777777" w:rsidR="00712B4E" w:rsidRPr="00162129" w:rsidRDefault="00712B4E" w:rsidP="00712B4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16AEF0CE" w14:textId="77777777" w:rsidR="00712B4E" w:rsidRPr="00162129" w:rsidRDefault="00712B4E" w:rsidP="00BD1374">
            <w:pPr>
              <w:pStyle w:val="TAL"/>
              <w:rPr>
                <w:sz w:val="16"/>
                <w:szCs w:val="16"/>
              </w:rPr>
            </w:pPr>
            <w:r w:rsidRPr="00712B4E">
              <w:rPr>
                <w:sz w:val="16"/>
                <w:szCs w:val="16"/>
              </w:rPr>
              <w:t>CR 51.010-2-0860 Corrections to the condition defin</w:t>
            </w:r>
            <w:r w:rsidR="00BD1374">
              <w:rPr>
                <w:sz w:val="16"/>
                <w:szCs w:val="16"/>
              </w:rPr>
              <w:t>i</w:t>
            </w:r>
            <w:r w:rsidRPr="00712B4E">
              <w:rPr>
                <w:sz w:val="16"/>
                <w:szCs w:val="16"/>
              </w:rPr>
              <w:t>tions of A-BDS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5058DA4A" w14:textId="77777777" w:rsidR="00712B4E" w:rsidRPr="00162129" w:rsidRDefault="00712B4E" w:rsidP="00712B4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7BBB1F59" w14:textId="77777777" w:rsidR="00712B4E" w:rsidRPr="00162129" w:rsidRDefault="00080CA4" w:rsidP="00712B4E">
            <w:pPr>
              <w:pStyle w:val="TAL"/>
              <w:rPr>
                <w:sz w:val="16"/>
                <w:szCs w:val="16"/>
              </w:rPr>
            </w:pPr>
            <w:r>
              <w:rPr>
                <w:sz w:val="16"/>
                <w:szCs w:val="16"/>
              </w:rPr>
              <w:t>12.5</w:t>
            </w:r>
            <w:r w:rsidR="00712B4E"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AE8AB3" w14:textId="77777777" w:rsidR="00712B4E" w:rsidRPr="00162129" w:rsidRDefault="00080CA4" w:rsidP="00712B4E">
            <w:pPr>
              <w:pStyle w:val="TAL"/>
              <w:rPr>
                <w:sz w:val="16"/>
                <w:szCs w:val="16"/>
              </w:rPr>
            </w:pPr>
            <w:r>
              <w:rPr>
                <w:sz w:val="16"/>
                <w:szCs w:val="16"/>
              </w:rPr>
              <w:t>12.6</w:t>
            </w:r>
            <w:r w:rsidR="00712B4E"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70BC81F" w14:textId="77777777" w:rsidR="00712B4E" w:rsidRPr="00162129" w:rsidRDefault="00712B4E" w:rsidP="00712B4E">
            <w:pPr>
              <w:pStyle w:val="TAL"/>
              <w:rPr>
                <w:sz w:val="16"/>
                <w:szCs w:val="16"/>
              </w:rPr>
            </w:pPr>
            <w:r w:rsidRPr="00712B4E">
              <w:rPr>
                <w:sz w:val="16"/>
                <w:szCs w:val="16"/>
              </w:rPr>
              <w:t>GP-150680</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A0937F6" w14:textId="77777777" w:rsidR="00712B4E" w:rsidRPr="00E1558E" w:rsidRDefault="00712B4E" w:rsidP="00712B4E">
            <w:pPr>
              <w:rPr>
                <w:rFonts w:ascii="Arial" w:hAnsi="Arial"/>
                <w:sz w:val="16"/>
                <w:szCs w:val="16"/>
              </w:rPr>
            </w:pPr>
            <w:r>
              <w:rPr>
                <w:rFonts w:ascii="Arial" w:hAnsi="Arial"/>
                <w:sz w:val="16"/>
                <w:szCs w:val="16"/>
              </w:rPr>
              <w:t>TEI12</w:t>
            </w:r>
            <w:r w:rsidRPr="00162129">
              <w:rPr>
                <w:rFonts w:ascii="Arial" w:hAnsi="Arial"/>
                <w:sz w:val="16"/>
                <w:szCs w:val="16"/>
              </w:rPr>
              <w:t>_Test</w:t>
            </w:r>
          </w:p>
        </w:tc>
      </w:tr>
      <w:tr w:rsidR="00712B4E" w:rsidRPr="00E1558E" w14:paraId="62D9037C"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332B83B0" w14:textId="77777777" w:rsidR="00712B4E" w:rsidRPr="00162129" w:rsidRDefault="00712B4E" w:rsidP="00712B4E">
            <w:pPr>
              <w:pStyle w:val="TAL"/>
              <w:rPr>
                <w:sz w:val="16"/>
                <w:szCs w:val="16"/>
              </w:rPr>
            </w:pPr>
            <w:r>
              <w:rPr>
                <w:sz w:val="16"/>
                <w:szCs w:val="16"/>
              </w:rPr>
              <w:t>GP-67</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767CCBB" w14:textId="77777777" w:rsidR="00712B4E" w:rsidRPr="00162129" w:rsidRDefault="00712B4E" w:rsidP="00712B4E">
            <w:pPr>
              <w:pStyle w:val="TAL"/>
              <w:rPr>
                <w:sz w:val="16"/>
                <w:szCs w:val="16"/>
              </w:rPr>
            </w:pPr>
            <w:r w:rsidRPr="00712B4E">
              <w:rPr>
                <w:sz w:val="16"/>
                <w:szCs w:val="16"/>
              </w:rPr>
              <w:t>GP-150681</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5425FAF3" w14:textId="77777777" w:rsidR="00712B4E" w:rsidRPr="00162129" w:rsidRDefault="00712B4E" w:rsidP="00712B4E">
            <w:pPr>
              <w:rPr>
                <w:rFonts w:ascii="Arial" w:hAnsi="Arial"/>
                <w:sz w:val="16"/>
                <w:szCs w:val="16"/>
              </w:rPr>
            </w:pPr>
            <w:r w:rsidRPr="00712B4E">
              <w:rPr>
                <w:rFonts w:ascii="Arial" w:hAnsi="Arial"/>
                <w:sz w:val="16"/>
                <w:szCs w:val="16"/>
              </w:rPr>
              <w:t>0861</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0190E06" w14:textId="77777777" w:rsidR="00712B4E" w:rsidRPr="00162129" w:rsidRDefault="00712B4E" w:rsidP="00712B4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6C3BDC89" w14:textId="77777777" w:rsidR="00712B4E" w:rsidRPr="00162129" w:rsidRDefault="00712B4E" w:rsidP="00712B4E">
            <w:pPr>
              <w:pStyle w:val="TAL"/>
              <w:rPr>
                <w:sz w:val="16"/>
                <w:szCs w:val="16"/>
              </w:rPr>
            </w:pPr>
            <w:r w:rsidRPr="00712B4E">
              <w:rPr>
                <w:sz w:val="16"/>
                <w:szCs w:val="16"/>
              </w:rPr>
              <w:t>CR 51.010-2-0861 PICS applicability condition correction</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4F88643C" w14:textId="77777777" w:rsidR="00712B4E" w:rsidRPr="00162129" w:rsidRDefault="00712B4E" w:rsidP="00712B4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3E7A445D" w14:textId="77777777" w:rsidR="00712B4E" w:rsidRPr="00162129" w:rsidRDefault="00080CA4" w:rsidP="00712B4E">
            <w:pPr>
              <w:pStyle w:val="TAL"/>
              <w:rPr>
                <w:sz w:val="16"/>
                <w:szCs w:val="16"/>
              </w:rPr>
            </w:pPr>
            <w:r>
              <w:rPr>
                <w:sz w:val="16"/>
                <w:szCs w:val="16"/>
              </w:rPr>
              <w:t>12.5</w:t>
            </w:r>
            <w:r w:rsidR="00712B4E"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39D7335" w14:textId="77777777" w:rsidR="00712B4E" w:rsidRPr="00162129" w:rsidRDefault="00080CA4" w:rsidP="00712B4E">
            <w:pPr>
              <w:pStyle w:val="TAL"/>
              <w:rPr>
                <w:sz w:val="16"/>
                <w:szCs w:val="16"/>
              </w:rPr>
            </w:pPr>
            <w:r>
              <w:rPr>
                <w:sz w:val="16"/>
                <w:szCs w:val="16"/>
              </w:rPr>
              <w:t>12.6</w:t>
            </w:r>
            <w:r w:rsidR="00712B4E"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A59A6C5" w14:textId="77777777" w:rsidR="00712B4E" w:rsidRPr="00162129" w:rsidRDefault="00712B4E" w:rsidP="00712B4E">
            <w:pPr>
              <w:pStyle w:val="TAL"/>
              <w:rPr>
                <w:sz w:val="16"/>
                <w:szCs w:val="16"/>
              </w:rPr>
            </w:pPr>
            <w:r w:rsidRPr="00712B4E">
              <w:rPr>
                <w:sz w:val="16"/>
                <w:szCs w:val="16"/>
              </w:rPr>
              <w:t>GP-150681</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5C5FD0C5" w14:textId="77777777" w:rsidR="00712B4E" w:rsidRPr="00E1558E" w:rsidRDefault="00712B4E" w:rsidP="00712B4E">
            <w:pPr>
              <w:rPr>
                <w:rFonts w:ascii="Arial" w:hAnsi="Arial"/>
                <w:sz w:val="16"/>
                <w:szCs w:val="16"/>
              </w:rPr>
            </w:pPr>
            <w:r w:rsidRPr="00162129">
              <w:rPr>
                <w:rFonts w:ascii="Arial" w:hAnsi="Arial"/>
                <w:sz w:val="16"/>
                <w:szCs w:val="16"/>
              </w:rPr>
              <w:t>TEI8_Test</w:t>
            </w:r>
          </w:p>
        </w:tc>
      </w:tr>
      <w:tr w:rsidR="00BF000D" w:rsidRPr="00E1558E" w14:paraId="02B44C3A"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3A6797CB" w14:textId="77777777" w:rsidR="00BF000D" w:rsidRDefault="00BF000D" w:rsidP="00BF000D">
            <w:pPr>
              <w:pStyle w:val="TAL"/>
              <w:rPr>
                <w:sz w:val="16"/>
                <w:szCs w:val="16"/>
              </w:rPr>
            </w:pPr>
            <w:r>
              <w:rPr>
                <w:sz w:val="16"/>
                <w:szCs w:val="16"/>
              </w:rPr>
              <w:t>GP-69</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3337283B" w14:textId="77777777" w:rsidR="00BF000D" w:rsidRPr="00712B4E" w:rsidRDefault="00BF000D" w:rsidP="00BF000D">
            <w:pPr>
              <w:pStyle w:val="TAL"/>
              <w:rPr>
                <w:sz w:val="16"/>
                <w:szCs w:val="16"/>
              </w:rPr>
            </w:pPr>
            <w:r w:rsidRPr="00BF000D">
              <w:rPr>
                <w:sz w:val="16"/>
                <w:szCs w:val="16"/>
              </w:rPr>
              <w:t>GP-160009</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660F1EF9" w14:textId="77777777" w:rsidR="00BF000D" w:rsidRPr="00712B4E" w:rsidRDefault="00BF000D" w:rsidP="00BF000D">
            <w:pPr>
              <w:rPr>
                <w:rFonts w:ascii="Arial" w:hAnsi="Arial"/>
                <w:sz w:val="16"/>
                <w:szCs w:val="16"/>
              </w:rPr>
            </w:pPr>
            <w:r>
              <w:rPr>
                <w:rFonts w:ascii="Arial" w:hAnsi="Arial"/>
                <w:sz w:val="16"/>
                <w:szCs w:val="16"/>
              </w:rPr>
              <w:t>0862</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6D24117E" w14:textId="77777777" w:rsidR="00BF000D" w:rsidRPr="00162129" w:rsidRDefault="00BF000D" w:rsidP="00BF000D">
            <w:pPr>
              <w:rPr>
                <w:rFonts w:ascii="Arial" w:hAnsi="Arial"/>
                <w:sz w:val="16"/>
                <w:szCs w:val="16"/>
              </w:rPr>
            </w:pPr>
            <w:r>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1BC00337" w14:textId="77777777" w:rsidR="00BF000D" w:rsidRPr="00712B4E" w:rsidRDefault="00BF000D" w:rsidP="00BF000D">
            <w:pPr>
              <w:pStyle w:val="TAL"/>
              <w:rPr>
                <w:sz w:val="16"/>
                <w:szCs w:val="16"/>
              </w:rPr>
            </w:pPr>
            <w:r w:rsidRPr="00BF000D">
              <w:rPr>
                <w:sz w:val="16"/>
                <w:szCs w:val="16"/>
              </w:rPr>
              <w:t>CR 51.010-2-0862 Applicability modification of TC 34.2.3 for MS with large SMS storage capability</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304812F3" w14:textId="77777777" w:rsidR="00BF000D" w:rsidRPr="00162129" w:rsidRDefault="00531DA2" w:rsidP="00BF000D">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580BB012" w14:textId="77777777" w:rsidR="00BF000D" w:rsidRDefault="00BF000D" w:rsidP="00BF000D">
            <w:pPr>
              <w:pStyle w:val="TAL"/>
              <w:rPr>
                <w:sz w:val="16"/>
                <w:szCs w:val="16"/>
              </w:rPr>
            </w:pPr>
            <w:r>
              <w:rPr>
                <w:sz w:val="16"/>
                <w:szCs w:val="16"/>
              </w:rPr>
              <w:t>12.6</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36E7A6E" w14:textId="77777777" w:rsidR="00BF000D" w:rsidRDefault="00BF000D" w:rsidP="00BF000D">
            <w:pPr>
              <w:pStyle w:val="TAL"/>
              <w:rPr>
                <w:sz w:val="16"/>
                <w:szCs w:val="16"/>
              </w:rPr>
            </w:pPr>
            <w:r>
              <w:rPr>
                <w:sz w:val="16"/>
                <w:szCs w:val="16"/>
              </w:rPr>
              <w:t>12.7</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05BAA46" w14:textId="77777777" w:rsidR="00BF000D" w:rsidRPr="00712B4E" w:rsidRDefault="00BF000D" w:rsidP="00BF000D">
            <w:pPr>
              <w:pStyle w:val="TAL"/>
              <w:rPr>
                <w:sz w:val="16"/>
                <w:szCs w:val="16"/>
              </w:rPr>
            </w:pPr>
            <w:r w:rsidRPr="00BF000D">
              <w:rPr>
                <w:sz w:val="16"/>
                <w:szCs w:val="16"/>
              </w:rPr>
              <w:t>GP-160009</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67A010E0" w14:textId="77777777" w:rsidR="00BF000D" w:rsidRPr="00162129" w:rsidRDefault="00BF000D" w:rsidP="00BF000D">
            <w:pPr>
              <w:rPr>
                <w:rFonts w:ascii="Arial" w:hAnsi="Arial"/>
                <w:sz w:val="16"/>
                <w:szCs w:val="16"/>
              </w:rPr>
            </w:pPr>
            <w:r w:rsidRPr="00BF000D">
              <w:rPr>
                <w:rFonts w:ascii="Arial" w:hAnsi="Arial"/>
                <w:sz w:val="16"/>
                <w:szCs w:val="16"/>
              </w:rPr>
              <w:t>TEI_Test</w:t>
            </w:r>
          </w:p>
        </w:tc>
      </w:tr>
      <w:tr w:rsidR="00BF000D" w:rsidRPr="00E1558E" w14:paraId="6B7472F0"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59DD014B" w14:textId="77777777" w:rsidR="00BF000D" w:rsidRDefault="00BF000D" w:rsidP="00BF000D">
            <w:pPr>
              <w:pStyle w:val="TAL"/>
              <w:rPr>
                <w:sz w:val="16"/>
                <w:szCs w:val="16"/>
              </w:rPr>
            </w:pPr>
            <w:r>
              <w:rPr>
                <w:sz w:val="16"/>
                <w:szCs w:val="16"/>
              </w:rPr>
              <w:t>GP-69</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E878B3E" w14:textId="77777777" w:rsidR="00BF000D" w:rsidRPr="00712B4E" w:rsidRDefault="00BF000D" w:rsidP="00BF000D">
            <w:pPr>
              <w:pStyle w:val="TAL"/>
              <w:rPr>
                <w:sz w:val="16"/>
                <w:szCs w:val="16"/>
              </w:rPr>
            </w:pPr>
            <w:r w:rsidRPr="00BF000D">
              <w:rPr>
                <w:sz w:val="16"/>
                <w:szCs w:val="16"/>
              </w:rPr>
              <w:t>GP-160011</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00F590B6" w14:textId="77777777" w:rsidR="00BF000D" w:rsidRPr="00712B4E" w:rsidRDefault="00BF000D" w:rsidP="00BF000D">
            <w:pPr>
              <w:rPr>
                <w:rFonts w:ascii="Arial" w:hAnsi="Arial"/>
                <w:sz w:val="16"/>
                <w:szCs w:val="16"/>
              </w:rPr>
            </w:pPr>
            <w:r>
              <w:rPr>
                <w:rFonts w:ascii="Arial" w:hAnsi="Arial"/>
                <w:sz w:val="16"/>
                <w:szCs w:val="16"/>
              </w:rPr>
              <w:t>0863</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67BD38A8" w14:textId="77777777" w:rsidR="00BF000D" w:rsidRPr="00162129" w:rsidRDefault="00BF000D" w:rsidP="00BF000D">
            <w:pPr>
              <w:rPr>
                <w:rFonts w:ascii="Arial" w:hAnsi="Arial"/>
                <w:sz w:val="16"/>
                <w:szCs w:val="16"/>
              </w:rPr>
            </w:pPr>
            <w:r>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61337B1E" w14:textId="77777777" w:rsidR="00BF000D" w:rsidRPr="00712B4E" w:rsidRDefault="00BF000D" w:rsidP="00BF000D">
            <w:pPr>
              <w:pStyle w:val="TAL"/>
              <w:rPr>
                <w:sz w:val="16"/>
                <w:szCs w:val="16"/>
              </w:rPr>
            </w:pPr>
            <w:r w:rsidRPr="00BF000D">
              <w:rPr>
                <w:sz w:val="16"/>
                <w:szCs w:val="16"/>
              </w:rPr>
              <w:t>CR 51.010-2-0863 Addition of eDRX TCs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0F071D65" w14:textId="77777777" w:rsidR="00BF000D" w:rsidRPr="00162129" w:rsidRDefault="00531DA2" w:rsidP="00BF000D">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1EFF69F6" w14:textId="77777777" w:rsidR="00BF000D" w:rsidRDefault="00BF000D" w:rsidP="00EA7298">
            <w:pPr>
              <w:pStyle w:val="TAL"/>
              <w:rPr>
                <w:sz w:val="16"/>
                <w:szCs w:val="16"/>
              </w:rPr>
            </w:pPr>
            <w:r>
              <w:rPr>
                <w:sz w:val="16"/>
                <w:szCs w:val="16"/>
              </w:rPr>
              <w:t>12.</w:t>
            </w:r>
            <w:r w:rsidR="006D5A68">
              <w:rPr>
                <w:sz w:val="16"/>
                <w:szCs w:val="16"/>
              </w:rPr>
              <w:t>7</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90B3AB" w14:textId="77777777" w:rsidR="00BF000D" w:rsidRDefault="00BF000D" w:rsidP="00EA7298">
            <w:pPr>
              <w:pStyle w:val="TAL"/>
              <w:rPr>
                <w:sz w:val="16"/>
                <w:szCs w:val="16"/>
              </w:rPr>
            </w:pPr>
            <w:r>
              <w:rPr>
                <w:sz w:val="16"/>
                <w:szCs w:val="16"/>
              </w:rPr>
              <w:t>1</w:t>
            </w:r>
            <w:r w:rsidR="006D5A68">
              <w:rPr>
                <w:sz w:val="16"/>
                <w:szCs w:val="16"/>
              </w:rPr>
              <w:t>3</w:t>
            </w:r>
            <w:r>
              <w:rPr>
                <w:sz w:val="16"/>
                <w:szCs w:val="16"/>
              </w:rPr>
              <w:t>.</w:t>
            </w:r>
            <w:r w:rsidR="006D5A68">
              <w:rPr>
                <w:sz w:val="16"/>
                <w:szCs w:val="16"/>
              </w:rPr>
              <w:t>0</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54994E5" w14:textId="77777777" w:rsidR="00BF000D" w:rsidRPr="00712B4E" w:rsidRDefault="00BF000D" w:rsidP="00BF000D">
            <w:pPr>
              <w:pStyle w:val="TAL"/>
              <w:rPr>
                <w:sz w:val="16"/>
                <w:szCs w:val="16"/>
              </w:rPr>
            </w:pPr>
            <w:r w:rsidRPr="00BF000D">
              <w:rPr>
                <w:sz w:val="16"/>
                <w:szCs w:val="16"/>
              </w:rPr>
              <w:t>GP-160011</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42E1CCA3" w14:textId="77777777" w:rsidR="00BF000D" w:rsidRPr="00162129" w:rsidRDefault="00BF000D" w:rsidP="00BF000D">
            <w:pPr>
              <w:rPr>
                <w:rFonts w:ascii="Arial" w:hAnsi="Arial"/>
                <w:sz w:val="16"/>
                <w:szCs w:val="16"/>
              </w:rPr>
            </w:pPr>
            <w:r w:rsidRPr="00BF000D">
              <w:rPr>
                <w:rFonts w:ascii="Arial" w:hAnsi="Arial"/>
                <w:sz w:val="16"/>
                <w:szCs w:val="16"/>
              </w:rPr>
              <w:t>eDRX_GSM_GERAN3new</w:t>
            </w:r>
          </w:p>
        </w:tc>
      </w:tr>
      <w:tr w:rsidR="00E636D9" w:rsidRPr="00162129" w14:paraId="1FC32463"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6D6A4657" w14:textId="77777777" w:rsidR="00E636D9" w:rsidRDefault="00E636D9" w:rsidP="00E636D9">
            <w:pPr>
              <w:pStyle w:val="TAL"/>
              <w:rPr>
                <w:sz w:val="16"/>
                <w:szCs w:val="16"/>
              </w:rPr>
            </w:pPr>
            <w:r>
              <w:rPr>
                <w:sz w:val="16"/>
                <w:szCs w:val="16"/>
              </w:rPr>
              <w:t>GP-70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11959D7" w14:textId="77777777" w:rsidR="00E636D9" w:rsidRPr="00712B4E" w:rsidRDefault="00E636D9" w:rsidP="00E636D9">
            <w:pPr>
              <w:pStyle w:val="TAL"/>
              <w:rPr>
                <w:sz w:val="16"/>
                <w:szCs w:val="16"/>
              </w:rPr>
            </w:pPr>
            <w:r w:rsidRPr="00E636D9">
              <w:rPr>
                <w:sz w:val="16"/>
                <w:szCs w:val="16"/>
              </w:rPr>
              <w:t>GP-160235</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649845AD" w14:textId="77777777" w:rsidR="00E636D9" w:rsidRPr="00712B4E" w:rsidRDefault="00E636D9" w:rsidP="00E636D9">
            <w:pPr>
              <w:rPr>
                <w:rFonts w:ascii="Arial" w:hAnsi="Arial"/>
                <w:sz w:val="16"/>
                <w:szCs w:val="16"/>
              </w:rPr>
            </w:pPr>
            <w:r w:rsidRPr="00E636D9">
              <w:rPr>
                <w:rFonts w:ascii="Arial" w:hAnsi="Arial"/>
                <w:sz w:val="16"/>
                <w:szCs w:val="16"/>
              </w:rPr>
              <w:t>0864</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40B5DD02" w14:textId="77777777" w:rsidR="00E636D9" w:rsidRPr="00162129" w:rsidRDefault="00E636D9" w:rsidP="00E636D9">
            <w:pPr>
              <w:rPr>
                <w:rFonts w:ascii="Arial" w:hAnsi="Arial"/>
                <w:sz w:val="16"/>
                <w:szCs w:val="16"/>
              </w:rPr>
            </w:pPr>
            <w:r w:rsidRPr="00E636D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1BEC636E" w14:textId="77777777" w:rsidR="00E636D9" w:rsidRPr="00712B4E" w:rsidRDefault="00E636D9" w:rsidP="00E636D9">
            <w:pPr>
              <w:pStyle w:val="TAL"/>
              <w:rPr>
                <w:sz w:val="16"/>
                <w:szCs w:val="16"/>
              </w:rPr>
            </w:pPr>
            <w:r w:rsidRPr="00E636D9">
              <w:rPr>
                <w:sz w:val="16"/>
                <w:szCs w:val="16"/>
              </w:rPr>
              <w:t>CR 51.010-2-0864 Part2 EC-GSM-IoT updates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56AF344C" w14:textId="77777777" w:rsidR="00E636D9" w:rsidRPr="00162129" w:rsidRDefault="00E636D9" w:rsidP="00E636D9">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1A763070" w14:textId="77777777" w:rsidR="00E636D9" w:rsidRDefault="00E636D9" w:rsidP="00E636D9">
            <w:pPr>
              <w:pStyle w:val="TAL"/>
              <w:rPr>
                <w:sz w:val="16"/>
                <w:szCs w:val="16"/>
              </w:rPr>
            </w:pPr>
            <w:r>
              <w:rPr>
                <w:sz w:val="16"/>
                <w:szCs w:val="16"/>
              </w:rPr>
              <w:t>13.0</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2CF096" w14:textId="77777777" w:rsidR="00E636D9" w:rsidRDefault="00E636D9" w:rsidP="00E636D9">
            <w:pPr>
              <w:pStyle w:val="TAL"/>
              <w:rPr>
                <w:sz w:val="16"/>
                <w:szCs w:val="16"/>
              </w:rPr>
            </w:pPr>
            <w:r>
              <w:rPr>
                <w:sz w:val="16"/>
                <w:szCs w:val="16"/>
              </w:rPr>
              <w:t>13.1</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E16714D" w14:textId="77777777" w:rsidR="00E636D9" w:rsidRPr="00712B4E" w:rsidRDefault="00E636D9" w:rsidP="00E636D9">
            <w:pPr>
              <w:pStyle w:val="TAL"/>
              <w:rPr>
                <w:sz w:val="16"/>
                <w:szCs w:val="16"/>
              </w:rPr>
            </w:pPr>
            <w:r w:rsidRPr="00E636D9">
              <w:rPr>
                <w:sz w:val="16"/>
                <w:szCs w:val="16"/>
              </w:rPr>
              <w:t>GP-160235</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E056367" w14:textId="77777777" w:rsidR="00E636D9" w:rsidRPr="00162129" w:rsidRDefault="00E636D9" w:rsidP="00E636D9">
            <w:pPr>
              <w:rPr>
                <w:rFonts w:ascii="Arial" w:hAnsi="Arial"/>
                <w:sz w:val="16"/>
                <w:szCs w:val="16"/>
              </w:rPr>
            </w:pPr>
            <w:r w:rsidRPr="00E636D9">
              <w:rPr>
                <w:rFonts w:ascii="Arial" w:hAnsi="Arial"/>
                <w:sz w:val="16"/>
                <w:szCs w:val="16"/>
              </w:rPr>
              <w:t>CIoT_EC_GSM_GERAN3new</w:t>
            </w:r>
          </w:p>
        </w:tc>
      </w:tr>
      <w:tr w:rsidR="00E636D9" w:rsidRPr="00162129" w14:paraId="6860B8DD"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1C57A5C3" w14:textId="77777777" w:rsidR="00E636D9" w:rsidRDefault="00E636D9" w:rsidP="00E636D9">
            <w:pPr>
              <w:pStyle w:val="TAL"/>
              <w:rPr>
                <w:sz w:val="16"/>
                <w:szCs w:val="16"/>
              </w:rPr>
            </w:pPr>
            <w:r>
              <w:rPr>
                <w:sz w:val="16"/>
                <w:szCs w:val="16"/>
              </w:rPr>
              <w:t>GP-70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97EDB5E" w14:textId="77777777" w:rsidR="00E636D9" w:rsidRPr="00BF000D" w:rsidRDefault="00E636D9" w:rsidP="00E636D9">
            <w:pPr>
              <w:pStyle w:val="TAL"/>
              <w:rPr>
                <w:sz w:val="16"/>
                <w:szCs w:val="16"/>
              </w:rPr>
            </w:pPr>
            <w:r w:rsidRPr="00E636D9">
              <w:rPr>
                <w:sz w:val="16"/>
                <w:szCs w:val="16"/>
              </w:rPr>
              <w:t>GP-160389</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42B28176" w14:textId="77777777" w:rsidR="00E636D9" w:rsidRDefault="00E636D9" w:rsidP="00E636D9">
            <w:pPr>
              <w:rPr>
                <w:rFonts w:ascii="Arial" w:hAnsi="Arial"/>
                <w:sz w:val="16"/>
                <w:szCs w:val="16"/>
              </w:rPr>
            </w:pPr>
            <w:r w:rsidRPr="00E636D9">
              <w:rPr>
                <w:rFonts w:ascii="Arial" w:hAnsi="Arial"/>
                <w:sz w:val="16"/>
                <w:szCs w:val="16"/>
              </w:rPr>
              <w:t>0866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51D5D50" w14:textId="77777777" w:rsidR="00E636D9" w:rsidRDefault="00E636D9" w:rsidP="00E636D9">
            <w:pPr>
              <w:rPr>
                <w:rFonts w:ascii="Arial" w:hAnsi="Arial"/>
                <w:sz w:val="16"/>
                <w:szCs w:val="16"/>
              </w:rPr>
            </w:pPr>
            <w:r w:rsidRPr="00E636D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6291B0E9" w14:textId="77777777" w:rsidR="00E636D9" w:rsidRPr="00712B4E" w:rsidRDefault="00E636D9" w:rsidP="00E636D9">
            <w:pPr>
              <w:pStyle w:val="TAL"/>
              <w:rPr>
                <w:sz w:val="16"/>
                <w:szCs w:val="16"/>
              </w:rPr>
            </w:pPr>
            <w:r w:rsidRPr="00E636D9">
              <w:rPr>
                <w:sz w:val="16"/>
                <w:szCs w:val="16"/>
              </w:rPr>
              <w:t>CR 51.010-2-0866 Applicability statements for new UEPCOP test cases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0A3CB53D" w14:textId="77777777" w:rsidR="00E636D9" w:rsidRDefault="00E636D9" w:rsidP="00E636D9">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5601896D" w14:textId="77777777" w:rsidR="00E636D9" w:rsidRDefault="00E636D9" w:rsidP="00E636D9">
            <w:pPr>
              <w:pStyle w:val="TAL"/>
              <w:rPr>
                <w:sz w:val="16"/>
                <w:szCs w:val="16"/>
              </w:rPr>
            </w:pPr>
            <w:r>
              <w:rPr>
                <w:sz w:val="16"/>
                <w:szCs w:val="16"/>
              </w:rPr>
              <w:t>13.0</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401F125" w14:textId="77777777" w:rsidR="00E636D9" w:rsidRDefault="00E636D9" w:rsidP="00E636D9">
            <w:pPr>
              <w:pStyle w:val="TAL"/>
              <w:rPr>
                <w:sz w:val="16"/>
                <w:szCs w:val="16"/>
              </w:rPr>
            </w:pPr>
            <w:r>
              <w:rPr>
                <w:sz w:val="16"/>
                <w:szCs w:val="16"/>
              </w:rPr>
              <w:t>13.1</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98CC40D" w14:textId="77777777" w:rsidR="00E636D9" w:rsidRPr="00BF000D" w:rsidRDefault="00E636D9" w:rsidP="00E636D9">
            <w:pPr>
              <w:pStyle w:val="TAL"/>
              <w:rPr>
                <w:sz w:val="16"/>
                <w:szCs w:val="16"/>
              </w:rPr>
            </w:pPr>
            <w:r w:rsidRPr="00E636D9">
              <w:rPr>
                <w:sz w:val="16"/>
                <w:szCs w:val="16"/>
              </w:rPr>
              <w:t>GP-160389</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1849F5A0" w14:textId="77777777" w:rsidR="00E636D9" w:rsidRDefault="00E636D9" w:rsidP="00E636D9">
            <w:pPr>
              <w:rPr>
                <w:rFonts w:ascii="Arial" w:hAnsi="Arial"/>
                <w:sz w:val="16"/>
                <w:szCs w:val="16"/>
              </w:rPr>
            </w:pPr>
            <w:r w:rsidRPr="00E636D9">
              <w:rPr>
                <w:rFonts w:ascii="Arial" w:hAnsi="Arial"/>
                <w:sz w:val="16"/>
                <w:szCs w:val="16"/>
              </w:rPr>
              <w:t>MTCe-UEPCOP_GERAN3new</w:t>
            </w:r>
          </w:p>
        </w:tc>
      </w:tr>
      <w:tr w:rsidR="00E636D9" w:rsidRPr="00162129" w14:paraId="78364EFF"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61A0E9E6" w14:textId="77777777" w:rsidR="00E636D9" w:rsidRDefault="00E636D9" w:rsidP="00E636D9">
            <w:pPr>
              <w:pStyle w:val="TAL"/>
              <w:rPr>
                <w:sz w:val="16"/>
                <w:szCs w:val="16"/>
              </w:rPr>
            </w:pPr>
            <w:r>
              <w:rPr>
                <w:sz w:val="16"/>
                <w:szCs w:val="16"/>
              </w:rPr>
              <w:t>GP-70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53A00CE" w14:textId="77777777" w:rsidR="00E636D9" w:rsidRPr="00BF000D" w:rsidRDefault="00E636D9" w:rsidP="00E636D9">
            <w:pPr>
              <w:pStyle w:val="TAL"/>
              <w:rPr>
                <w:sz w:val="16"/>
                <w:szCs w:val="16"/>
              </w:rPr>
            </w:pPr>
            <w:r w:rsidRPr="00E636D9">
              <w:rPr>
                <w:sz w:val="16"/>
                <w:szCs w:val="16"/>
              </w:rPr>
              <w:t>GP-160398</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4D3DE063" w14:textId="77777777" w:rsidR="00E636D9" w:rsidRDefault="00E636D9" w:rsidP="00E636D9">
            <w:pPr>
              <w:rPr>
                <w:rFonts w:ascii="Arial" w:hAnsi="Arial"/>
                <w:sz w:val="16"/>
                <w:szCs w:val="16"/>
              </w:rPr>
            </w:pPr>
            <w:r w:rsidRPr="00E636D9">
              <w:rPr>
                <w:rFonts w:ascii="Arial" w:hAnsi="Arial"/>
                <w:sz w:val="16"/>
                <w:szCs w:val="16"/>
              </w:rPr>
              <w:t>0865</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9D6120D" w14:textId="77777777" w:rsidR="00E636D9" w:rsidRDefault="00E636D9" w:rsidP="00E636D9">
            <w:pPr>
              <w:rPr>
                <w:rFonts w:ascii="Arial" w:hAnsi="Arial"/>
                <w:sz w:val="16"/>
                <w:szCs w:val="16"/>
              </w:rPr>
            </w:pPr>
            <w:r w:rsidRPr="00E636D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047F5FA2" w14:textId="77777777" w:rsidR="00E636D9" w:rsidRPr="00712B4E" w:rsidRDefault="00E636D9" w:rsidP="00E636D9">
            <w:pPr>
              <w:pStyle w:val="TAL"/>
              <w:rPr>
                <w:sz w:val="16"/>
                <w:szCs w:val="16"/>
              </w:rPr>
            </w:pPr>
            <w:r w:rsidRPr="00E636D9">
              <w:rPr>
                <w:sz w:val="16"/>
                <w:szCs w:val="16"/>
              </w:rPr>
              <w:t>CR 51.010-2-0865 Applicability statements for new eDRX test cases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25847456" w14:textId="77777777" w:rsidR="00E636D9" w:rsidRDefault="00E636D9" w:rsidP="00E636D9">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656FE0B4" w14:textId="77777777" w:rsidR="00E636D9" w:rsidRDefault="00E636D9" w:rsidP="00E636D9">
            <w:pPr>
              <w:pStyle w:val="TAL"/>
              <w:rPr>
                <w:sz w:val="16"/>
                <w:szCs w:val="16"/>
              </w:rPr>
            </w:pPr>
            <w:r>
              <w:rPr>
                <w:sz w:val="16"/>
                <w:szCs w:val="16"/>
              </w:rPr>
              <w:t>13.0</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0C54F3" w14:textId="77777777" w:rsidR="00E636D9" w:rsidRDefault="00E636D9" w:rsidP="00E636D9">
            <w:pPr>
              <w:pStyle w:val="TAL"/>
              <w:rPr>
                <w:sz w:val="16"/>
                <w:szCs w:val="16"/>
              </w:rPr>
            </w:pPr>
            <w:r>
              <w:rPr>
                <w:sz w:val="16"/>
                <w:szCs w:val="16"/>
              </w:rPr>
              <w:t>13.1</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423B5E9" w14:textId="77777777" w:rsidR="00E636D9" w:rsidRPr="00BF000D" w:rsidRDefault="00E636D9" w:rsidP="00E636D9">
            <w:pPr>
              <w:pStyle w:val="TAL"/>
              <w:rPr>
                <w:sz w:val="16"/>
                <w:szCs w:val="16"/>
              </w:rPr>
            </w:pPr>
            <w:r w:rsidRPr="00E636D9">
              <w:rPr>
                <w:sz w:val="16"/>
                <w:szCs w:val="16"/>
              </w:rPr>
              <w:t>GP-160398</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9067800" w14:textId="77777777" w:rsidR="00E636D9" w:rsidRDefault="00E636D9" w:rsidP="00E636D9">
            <w:pPr>
              <w:rPr>
                <w:rFonts w:ascii="Arial" w:hAnsi="Arial"/>
                <w:sz w:val="16"/>
                <w:szCs w:val="16"/>
              </w:rPr>
            </w:pPr>
            <w:r w:rsidRPr="00E636D9">
              <w:rPr>
                <w:rFonts w:ascii="Arial" w:hAnsi="Arial"/>
                <w:sz w:val="16"/>
                <w:szCs w:val="16"/>
              </w:rPr>
              <w:t>eDRX_GSM_GERAN3new</w:t>
            </w:r>
          </w:p>
        </w:tc>
      </w:tr>
      <w:tr w:rsidR="00E636D9" w:rsidRPr="00162129" w14:paraId="4993A45F"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568172EA" w14:textId="77777777" w:rsidR="00E636D9" w:rsidRDefault="00E636D9" w:rsidP="00E636D9">
            <w:pPr>
              <w:pStyle w:val="TAL"/>
              <w:rPr>
                <w:sz w:val="16"/>
                <w:szCs w:val="16"/>
              </w:rPr>
            </w:pPr>
            <w:r>
              <w:rPr>
                <w:sz w:val="16"/>
                <w:szCs w:val="16"/>
              </w:rPr>
              <w:t>GP-70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3F225299" w14:textId="77777777" w:rsidR="00E636D9" w:rsidRPr="00BF000D" w:rsidRDefault="00E636D9" w:rsidP="00E636D9">
            <w:pPr>
              <w:pStyle w:val="TAL"/>
              <w:rPr>
                <w:sz w:val="16"/>
                <w:szCs w:val="16"/>
              </w:rPr>
            </w:pPr>
            <w:r w:rsidRPr="00E636D9">
              <w:rPr>
                <w:sz w:val="16"/>
                <w:szCs w:val="16"/>
              </w:rPr>
              <w:t>GP-160421</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22C79E63" w14:textId="77777777" w:rsidR="00E636D9" w:rsidRDefault="00E636D9" w:rsidP="00E636D9">
            <w:pPr>
              <w:rPr>
                <w:rFonts w:ascii="Arial" w:hAnsi="Arial"/>
                <w:sz w:val="16"/>
                <w:szCs w:val="16"/>
              </w:rPr>
            </w:pPr>
            <w:r w:rsidRPr="00E636D9">
              <w:rPr>
                <w:rFonts w:ascii="Arial" w:hAnsi="Arial"/>
                <w:sz w:val="16"/>
                <w:szCs w:val="16"/>
              </w:rPr>
              <w:t>0868</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F13F788" w14:textId="77777777" w:rsidR="00E636D9" w:rsidRDefault="00E636D9" w:rsidP="00E636D9">
            <w:pPr>
              <w:rPr>
                <w:rFonts w:ascii="Arial" w:hAnsi="Arial"/>
                <w:sz w:val="16"/>
                <w:szCs w:val="16"/>
              </w:rPr>
            </w:pPr>
            <w:r w:rsidRPr="00E636D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1C0C05C2" w14:textId="77777777" w:rsidR="00E636D9" w:rsidRPr="00712B4E" w:rsidRDefault="00E636D9" w:rsidP="00E636D9">
            <w:pPr>
              <w:pStyle w:val="TAL"/>
              <w:rPr>
                <w:sz w:val="16"/>
                <w:szCs w:val="16"/>
              </w:rPr>
            </w:pPr>
            <w:r w:rsidRPr="00E636D9">
              <w:rPr>
                <w:sz w:val="16"/>
                <w:szCs w:val="16"/>
              </w:rPr>
              <w:t>CR 51.010-2-0868 eDRX Part-2 additions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1445A5CB" w14:textId="77777777" w:rsidR="00E636D9" w:rsidRDefault="00E636D9" w:rsidP="00E636D9">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4EF606B5" w14:textId="77777777" w:rsidR="00E636D9" w:rsidRDefault="00E636D9" w:rsidP="00E636D9">
            <w:pPr>
              <w:pStyle w:val="TAL"/>
              <w:rPr>
                <w:sz w:val="16"/>
                <w:szCs w:val="16"/>
              </w:rPr>
            </w:pPr>
            <w:r>
              <w:rPr>
                <w:sz w:val="16"/>
                <w:szCs w:val="16"/>
              </w:rPr>
              <w:t>13.0</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F6C1CCD" w14:textId="77777777" w:rsidR="00E636D9" w:rsidRDefault="00E636D9" w:rsidP="00E636D9">
            <w:pPr>
              <w:pStyle w:val="TAL"/>
              <w:rPr>
                <w:sz w:val="16"/>
                <w:szCs w:val="16"/>
              </w:rPr>
            </w:pPr>
            <w:r>
              <w:rPr>
                <w:sz w:val="16"/>
                <w:szCs w:val="16"/>
              </w:rPr>
              <w:t>13.1</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199D685" w14:textId="77777777" w:rsidR="00E636D9" w:rsidRPr="00BF000D" w:rsidRDefault="00E636D9" w:rsidP="00E636D9">
            <w:pPr>
              <w:pStyle w:val="TAL"/>
              <w:rPr>
                <w:sz w:val="16"/>
                <w:szCs w:val="16"/>
              </w:rPr>
            </w:pPr>
            <w:r w:rsidRPr="00E636D9">
              <w:rPr>
                <w:sz w:val="16"/>
                <w:szCs w:val="16"/>
              </w:rPr>
              <w:t>GP-160421</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05C74AF7" w14:textId="77777777" w:rsidR="00E636D9" w:rsidRDefault="00E636D9" w:rsidP="00E636D9">
            <w:pPr>
              <w:rPr>
                <w:rFonts w:ascii="Arial" w:hAnsi="Arial"/>
                <w:sz w:val="16"/>
                <w:szCs w:val="16"/>
              </w:rPr>
            </w:pPr>
            <w:r w:rsidRPr="00E636D9">
              <w:rPr>
                <w:rFonts w:ascii="Arial" w:hAnsi="Arial"/>
                <w:sz w:val="16"/>
                <w:szCs w:val="16"/>
              </w:rPr>
              <w:t>eDRX_GSM_GERAN3new</w:t>
            </w:r>
          </w:p>
        </w:tc>
      </w:tr>
      <w:tr w:rsidR="00A10938" w14:paraId="63E8FC5B"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4015B027" w14:textId="77777777" w:rsidR="00A10938" w:rsidRDefault="00A10938" w:rsidP="00A10938">
            <w:pPr>
              <w:pStyle w:val="TAL"/>
              <w:rPr>
                <w:sz w:val="16"/>
                <w:szCs w:val="16"/>
              </w:rPr>
            </w:pPr>
            <w:r>
              <w:rPr>
                <w:sz w:val="16"/>
                <w:szCs w:val="16"/>
              </w:rPr>
              <w:t>RAN#73</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B13A861" w14:textId="77777777" w:rsidR="00A10938" w:rsidRPr="00BF000D" w:rsidRDefault="00A10938" w:rsidP="00A10938">
            <w:pPr>
              <w:pStyle w:val="TAL"/>
              <w:rPr>
                <w:sz w:val="16"/>
                <w:szCs w:val="16"/>
              </w:rPr>
            </w:pPr>
            <w:r w:rsidRPr="00A10938">
              <w:rPr>
                <w:sz w:val="16"/>
                <w:szCs w:val="16"/>
              </w:rPr>
              <w:t>RP-161422</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5C2F4D68" w14:textId="77777777" w:rsidR="00A10938" w:rsidRDefault="00A10938" w:rsidP="00A10938">
            <w:pPr>
              <w:rPr>
                <w:rFonts w:ascii="Arial" w:hAnsi="Arial"/>
                <w:sz w:val="16"/>
                <w:szCs w:val="16"/>
              </w:rPr>
            </w:pPr>
            <w:r w:rsidRPr="00F52D08">
              <w:rPr>
                <w:rFonts w:ascii="Arial" w:hAnsi="Arial"/>
                <w:sz w:val="16"/>
                <w:szCs w:val="16"/>
              </w:rPr>
              <w:t>4390</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1DB96327" w14:textId="77777777" w:rsidR="00A10938" w:rsidRDefault="00A10938" w:rsidP="00A10938">
            <w:pPr>
              <w:rPr>
                <w:rFonts w:ascii="Arial" w:hAnsi="Arial"/>
                <w:sz w:val="16"/>
                <w:szCs w:val="16"/>
              </w:rPr>
            </w:pPr>
            <w:r w:rsidRPr="00F52D08">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6C1D96DF" w14:textId="77777777" w:rsidR="00A10938" w:rsidRPr="00712B4E" w:rsidRDefault="00A10938" w:rsidP="00A10938">
            <w:pPr>
              <w:pStyle w:val="TAL"/>
              <w:rPr>
                <w:sz w:val="16"/>
                <w:szCs w:val="16"/>
              </w:rPr>
            </w:pPr>
            <w:r w:rsidRPr="00F52D08">
              <w:rPr>
                <w:sz w:val="16"/>
                <w:szCs w:val="16"/>
              </w:rPr>
              <w:t>Additions of new Coverage Class an Packet Uplink Assignment TCs for EC-GSM-IoT</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4631E2B2" w14:textId="77777777" w:rsidR="00A10938" w:rsidRDefault="00A10938" w:rsidP="00A10938">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02D29FE8" w14:textId="77777777" w:rsidR="00A10938" w:rsidRDefault="00A10938" w:rsidP="00A10938">
            <w:pPr>
              <w:pStyle w:val="TAL"/>
              <w:rPr>
                <w:sz w:val="16"/>
                <w:szCs w:val="16"/>
              </w:rPr>
            </w:pPr>
            <w:r>
              <w:rPr>
                <w:sz w:val="16"/>
                <w:szCs w:val="16"/>
              </w:rPr>
              <w:t>13.1</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4D4791" w14:textId="77777777" w:rsidR="00A10938" w:rsidRDefault="00A10938" w:rsidP="00A10938">
            <w:pPr>
              <w:pStyle w:val="TAL"/>
              <w:rPr>
                <w:sz w:val="16"/>
                <w:szCs w:val="16"/>
              </w:rPr>
            </w:pPr>
            <w:r>
              <w:rPr>
                <w:sz w:val="16"/>
                <w:szCs w:val="16"/>
              </w:rPr>
              <w:t>13.2</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0BF8009" w14:textId="77777777" w:rsidR="00A10938" w:rsidRPr="00BF000D" w:rsidRDefault="00A10938" w:rsidP="00A10938">
            <w:pPr>
              <w:pStyle w:val="TAL"/>
              <w:rPr>
                <w:sz w:val="16"/>
                <w:szCs w:val="16"/>
              </w:rPr>
            </w:pPr>
            <w:r w:rsidRPr="00F52D08">
              <w:rPr>
                <w:sz w:val="16"/>
                <w:szCs w:val="16"/>
              </w:rPr>
              <w:t>R5-165275</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D9FBB81" w14:textId="77777777" w:rsidR="00A10938" w:rsidRDefault="00A10938" w:rsidP="00A10938">
            <w:pPr>
              <w:rPr>
                <w:rFonts w:ascii="Arial" w:hAnsi="Arial"/>
                <w:sz w:val="16"/>
                <w:szCs w:val="16"/>
              </w:rPr>
            </w:pPr>
            <w:r w:rsidRPr="00F52D08">
              <w:rPr>
                <w:rFonts w:ascii="Arial" w:hAnsi="Arial"/>
                <w:sz w:val="16"/>
                <w:szCs w:val="16"/>
              </w:rPr>
              <w:t>CIoT_EC_GSM-MSConTest</w:t>
            </w:r>
          </w:p>
        </w:tc>
      </w:tr>
      <w:tr w:rsidR="00A10938" w14:paraId="1D87A02F"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7C262D9C" w14:textId="77777777" w:rsidR="00A10938" w:rsidRDefault="00A10938" w:rsidP="00A10938">
            <w:pPr>
              <w:pStyle w:val="TAL"/>
              <w:rPr>
                <w:sz w:val="16"/>
                <w:szCs w:val="16"/>
              </w:rPr>
            </w:pPr>
            <w:r>
              <w:rPr>
                <w:sz w:val="16"/>
                <w:szCs w:val="16"/>
              </w:rPr>
              <w:t>RAN#73</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FB0B1DB" w14:textId="77777777" w:rsidR="00A10938" w:rsidRPr="00BF000D" w:rsidRDefault="00A10938" w:rsidP="00A10938">
            <w:pPr>
              <w:pStyle w:val="TAL"/>
              <w:rPr>
                <w:sz w:val="16"/>
                <w:szCs w:val="16"/>
              </w:rPr>
            </w:pPr>
            <w:r w:rsidRPr="00A10938">
              <w:rPr>
                <w:sz w:val="16"/>
                <w:szCs w:val="16"/>
              </w:rPr>
              <w:t>RP-161422</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18A405E3" w14:textId="77777777" w:rsidR="00A10938" w:rsidRDefault="00A10938" w:rsidP="00A10938">
            <w:pPr>
              <w:rPr>
                <w:rFonts w:ascii="Arial" w:hAnsi="Arial"/>
                <w:sz w:val="16"/>
                <w:szCs w:val="16"/>
              </w:rPr>
            </w:pPr>
            <w:r w:rsidRPr="00F52D08">
              <w:rPr>
                <w:rFonts w:ascii="Arial" w:hAnsi="Arial"/>
                <w:sz w:val="16"/>
                <w:szCs w:val="16"/>
              </w:rPr>
              <w:t>4391</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67829B72" w14:textId="77777777" w:rsidR="00A10938" w:rsidRDefault="00A10938" w:rsidP="00A10938">
            <w:pPr>
              <w:rPr>
                <w:rFonts w:ascii="Arial" w:hAnsi="Arial"/>
                <w:sz w:val="16"/>
                <w:szCs w:val="16"/>
              </w:rPr>
            </w:pPr>
            <w:r w:rsidRPr="00F52D08">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18925748" w14:textId="77777777" w:rsidR="00A10938" w:rsidRPr="00712B4E" w:rsidRDefault="00A10938" w:rsidP="00A10938">
            <w:pPr>
              <w:pStyle w:val="TAL"/>
              <w:rPr>
                <w:sz w:val="16"/>
                <w:szCs w:val="16"/>
              </w:rPr>
            </w:pPr>
            <w:r w:rsidRPr="00F52D08">
              <w:rPr>
                <w:sz w:val="16"/>
                <w:szCs w:val="16"/>
              </w:rPr>
              <w:t>Higher Layers TCs updated to deal with EC-GSM-IoT</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412B2A17" w14:textId="77777777" w:rsidR="00A10938" w:rsidRDefault="00A10938" w:rsidP="00A10938">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2FFA9264" w14:textId="77777777" w:rsidR="00A10938" w:rsidRDefault="00A10938" w:rsidP="00A10938">
            <w:pPr>
              <w:pStyle w:val="TAL"/>
              <w:rPr>
                <w:sz w:val="16"/>
                <w:szCs w:val="16"/>
              </w:rPr>
            </w:pPr>
            <w:r>
              <w:rPr>
                <w:sz w:val="16"/>
                <w:szCs w:val="16"/>
              </w:rPr>
              <w:t>13.1</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CEDE98" w14:textId="77777777" w:rsidR="00A10938" w:rsidRDefault="00A10938" w:rsidP="00A10938">
            <w:pPr>
              <w:pStyle w:val="TAL"/>
              <w:rPr>
                <w:sz w:val="16"/>
                <w:szCs w:val="16"/>
              </w:rPr>
            </w:pPr>
            <w:r>
              <w:rPr>
                <w:sz w:val="16"/>
                <w:szCs w:val="16"/>
              </w:rPr>
              <w:t>13.2</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D3E4603" w14:textId="77777777" w:rsidR="00A10938" w:rsidRPr="00BF000D" w:rsidRDefault="00A10938" w:rsidP="00A10938">
            <w:pPr>
              <w:pStyle w:val="TAL"/>
              <w:rPr>
                <w:sz w:val="16"/>
                <w:szCs w:val="16"/>
              </w:rPr>
            </w:pPr>
            <w:r w:rsidRPr="00F52D08">
              <w:rPr>
                <w:sz w:val="16"/>
                <w:szCs w:val="16"/>
              </w:rPr>
              <w:t>R5-165277</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49109DEE" w14:textId="77777777" w:rsidR="00A10938" w:rsidRDefault="00A10938" w:rsidP="00A10938">
            <w:pPr>
              <w:rPr>
                <w:rFonts w:ascii="Arial" w:hAnsi="Arial"/>
                <w:sz w:val="16"/>
                <w:szCs w:val="16"/>
              </w:rPr>
            </w:pPr>
            <w:r w:rsidRPr="00F52D08">
              <w:rPr>
                <w:rFonts w:ascii="Arial" w:hAnsi="Arial"/>
                <w:sz w:val="16"/>
                <w:szCs w:val="16"/>
              </w:rPr>
              <w:t>CIoT_EC_GSM-MSConTest</w:t>
            </w:r>
          </w:p>
        </w:tc>
      </w:tr>
      <w:tr w:rsidR="00A10938" w14:paraId="4CE3476E"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7718F40D" w14:textId="77777777" w:rsidR="00A10938" w:rsidRDefault="00A10938" w:rsidP="00A10938">
            <w:pPr>
              <w:pStyle w:val="TAL"/>
              <w:rPr>
                <w:sz w:val="16"/>
                <w:szCs w:val="16"/>
              </w:rPr>
            </w:pPr>
            <w:r>
              <w:rPr>
                <w:sz w:val="16"/>
                <w:szCs w:val="16"/>
              </w:rPr>
              <w:t>RAN#73</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35793C8" w14:textId="77777777" w:rsidR="00A10938" w:rsidRPr="00BF000D" w:rsidRDefault="00A10938" w:rsidP="00A10938">
            <w:pPr>
              <w:pStyle w:val="TAL"/>
              <w:rPr>
                <w:sz w:val="16"/>
                <w:szCs w:val="16"/>
              </w:rPr>
            </w:pPr>
            <w:r w:rsidRPr="00A10938">
              <w:rPr>
                <w:sz w:val="16"/>
                <w:szCs w:val="16"/>
              </w:rPr>
              <w:t>RP-161422</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21CD1947" w14:textId="77777777" w:rsidR="00A10938" w:rsidRDefault="00A10938" w:rsidP="00A10938">
            <w:pPr>
              <w:rPr>
                <w:rFonts w:ascii="Arial" w:hAnsi="Arial"/>
                <w:sz w:val="16"/>
                <w:szCs w:val="16"/>
              </w:rPr>
            </w:pPr>
            <w:r w:rsidRPr="00F52D08">
              <w:rPr>
                <w:rFonts w:ascii="Arial" w:hAnsi="Arial"/>
                <w:sz w:val="16"/>
                <w:szCs w:val="16"/>
              </w:rPr>
              <w:t>4392</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44F866B" w14:textId="77777777" w:rsidR="00A10938" w:rsidRDefault="00A10938" w:rsidP="00A10938">
            <w:pPr>
              <w:rPr>
                <w:rFonts w:ascii="Arial" w:hAnsi="Arial"/>
                <w:sz w:val="16"/>
                <w:szCs w:val="16"/>
              </w:rPr>
            </w:pPr>
            <w:r w:rsidRPr="00F52D08">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09E4979B" w14:textId="77777777" w:rsidR="00A10938" w:rsidRPr="00712B4E" w:rsidRDefault="00A10938" w:rsidP="00A10938">
            <w:pPr>
              <w:pStyle w:val="TAL"/>
              <w:rPr>
                <w:sz w:val="16"/>
                <w:szCs w:val="16"/>
              </w:rPr>
            </w:pPr>
            <w:r w:rsidRPr="00F52D08">
              <w:rPr>
                <w:sz w:val="16"/>
                <w:szCs w:val="16"/>
              </w:rPr>
              <w:t>Update of applicability for EC-GSM-IoT test cases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2198DBE5" w14:textId="77777777" w:rsidR="00A10938" w:rsidRDefault="00A10938" w:rsidP="00A10938">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003897B8" w14:textId="77777777" w:rsidR="00A10938" w:rsidRDefault="00A10938" w:rsidP="00A10938">
            <w:pPr>
              <w:pStyle w:val="TAL"/>
              <w:rPr>
                <w:sz w:val="16"/>
                <w:szCs w:val="16"/>
              </w:rPr>
            </w:pPr>
            <w:r>
              <w:rPr>
                <w:sz w:val="16"/>
                <w:szCs w:val="16"/>
              </w:rPr>
              <w:t>13.1</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62111D0" w14:textId="77777777" w:rsidR="00A10938" w:rsidRDefault="00A10938" w:rsidP="00A10938">
            <w:pPr>
              <w:pStyle w:val="TAL"/>
              <w:rPr>
                <w:sz w:val="16"/>
                <w:szCs w:val="16"/>
              </w:rPr>
            </w:pPr>
            <w:r>
              <w:rPr>
                <w:sz w:val="16"/>
                <w:szCs w:val="16"/>
              </w:rPr>
              <w:t>13.2</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DB5133C" w14:textId="77777777" w:rsidR="00A10938" w:rsidRPr="00BF000D" w:rsidRDefault="00A10938" w:rsidP="00A10938">
            <w:pPr>
              <w:pStyle w:val="TAL"/>
              <w:rPr>
                <w:sz w:val="16"/>
                <w:szCs w:val="16"/>
              </w:rPr>
            </w:pPr>
            <w:r w:rsidRPr="00F52D08">
              <w:rPr>
                <w:sz w:val="16"/>
                <w:szCs w:val="16"/>
              </w:rPr>
              <w:t>R5-165706</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76AFAF41" w14:textId="77777777" w:rsidR="00A10938" w:rsidRDefault="00A10938" w:rsidP="00A10938">
            <w:pPr>
              <w:rPr>
                <w:rFonts w:ascii="Arial" w:hAnsi="Arial"/>
                <w:sz w:val="16"/>
                <w:szCs w:val="16"/>
              </w:rPr>
            </w:pPr>
            <w:r w:rsidRPr="00F52D08">
              <w:rPr>
                <w:rFonts w:ascii="Arial" w:hAnsi="Arial"/>
                <w:sz w:val="16"/>
                <w:szCs w:val="16"/>
              </w:rPr>
              <w:t>CIoT_EC_GSM-MSConTest</w:t>
            </w:r>
          </w:p>
        </w:tc>
      </w:tr>
      <w:tr w:rsidR="00D21FD0" w14:paraId="6A4277C0"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46382BE4" w14:textId="77777777" w:rsidR="00D21FD0" w:rsidRDefault="00D21FD0" w:rsidP="007E5EFD">
            <w:pPr>
              <w:pStyle w:val="TAL"/>
              <w:rPr>
                <w:sz w:val="16"/>
                <w:szCs w:val="16"/>
              </w:rPr>
            </w:pPr>
            <w:r>
              <w:rPr>
                <w:sz w:val="16"/>
                <w:szCs w:val="16"/>
              </w:rPr>
              <w:t>RAN#74</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3F89700" w14:textId="77777777" w:rsidR="00D21FD0" w:rsidRPr="007E5EFD" w:rsidRDefault="007E5EFD" w:rsidP="007E5EFD">
            <w:pPr>
              <w:pStyle w:val="TAL"/>
              <w:rPr>
                <w:sz w:val="16"/>
                <w:szCs w:val="16"/>
              </w:rPr>
            </w:pPr>
            <w:r w:rsidRPr="007E5EFD">
              <w:rPr>
                <w:sz w:val="16"/>
                <w:szCs w:val="16"/>
              </w:rPr>
              <w:t>RP-162103</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22C5DEA7" w14:textId="77777777" w:rsidR="00D21FD0" w:rsidRDefault="007E5EFD" w:rsidP="007E5EFD">
            <w:pPr>
              <w:rPr>
                <w:rFonts w:ascii="Arial" w:hAnsi="Arial"/>
                <w:sz w:val="16"/>
                <w:szCs w:val="16"/>
              </w:rPr>
            </w:pPr>
            <w:r w:rsidRPr="007E5EFD">
              <w:rPr>
                <w:rFonts w:ascii="Arial" w:hAnsi="Arial"/>
                <w:sz w:val="16"/>
                <w:szCs w:val="16"/>
              </w:rPr>
              <w:t>4393</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1BFB65B1" w14:textId="77777777" w:rsidR="00D21FD0" w:rsidRDefault="00D21FD0" w:rsidP="007E5EFD">
            <w:pPr>
              <w:rPr>
                <w:rFonts w:ascii="Arial" w:hAnsi="Arial"/>
                <w:sz w:val="16"/>
                <w:szCs w:val="16"/>
              </w:rPr>
            </w:pPr>
            <w:r w:rsidRPr="00D21FD0">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1678F38C" w14:textId="77777777" w:rsidR="00D21FD0" w:rsidRPr="00712B4E" w:rsidRDefault="00D21FD0" w:rsidP="007E5EFD">
            <w:pPr>
              <w:pStyle w:val="TAL"/>
              <w:rPr>
                <w:sz w:val="16"/>
                <w:szCs w:val="16"/>
              </w:rPr>
            </w:pPr>
            <w:r w:rsidRPr="00D21FD0">
              <w:rPr>
                <w:sz w:val="16"/>
                <w:szCs w:val="16"/>
              </w:rPr>
              <w:t>Correction to TC 44.2.3.3.2</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3923F6D6" w14:textId="77777777" w:rsidR="00D21FD0" w:rsidRDefault="00D21FD0" w:rsidP="007E5EFD">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33C13354" w14:textId="77777777" w:rsidR="00D21FD0" w:rsidRDefault="00D21FD0" w:rsidP="007E5EFD">
            <w:pPr>
              <w:pStyle w:val="TAL"/>
              <w:rPr>
                <w:sz w:val="16"/>
                <w:szCs w:val="16"/>
              </w:rPr>
            </w:pPr>
            <w:r>
              <w:rPr>
                <w:sz w:val="16"/>
                <w:szCs w:val="16"/>
              </w:rPr>
              <w:t>13.2</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5DAF137" w14:textId="77777777" w:rsidR="00D21FD0" w:rsidRDefault="00D21FD0" w:rsidP="007E5EFD">
            <w:pPr>
              <w:pStyle w:val="TAL"/>
              <w:rPr>
                <w:sz w:val="16"/>
                <w:szCs w:val="16"/>
              </w:rPr>
            </w:pPr>
            <w:r>
              <w:rPr>
                <w:sz w:val="16"/>
                <w:szCs w:val="16"/>
              </w:rPr>
              <w:t>13.3</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B647A57" w14:textId="77777777" w:rsidR="00D21FD0" w:rsidRPr="00BF000D" w:rsidRDefault="00D21FD0" w:rsidP="007E5EFD">
            <w:pPr>
              <w:pStyle w:val="TAL"/>
              <w:rPr>
                <w:sz w:val="16"/>
                <w:szCs w:val="16"/>
              </w:rPr>
            </w:pPr>
            <w:r w:rsidRPr="00D21FD0">
              <w:rPr>
                <w:sz w:val="16"/>
                <w:szCs w:val="16"/>
              </w:rPr>
              <w:t>R5-168</w:t>
            </w:r>
            <w:r w:rsidR="007E5EFD">
              <w:rPr>
                <w:sz w:val="16"/>
                <w:szCs w:val="16"/>
              </w:rPr>
              <w:t>80</w:t>
            </w:r>
            <w:r w:rsidRPr="00D21FD0">
              <w:rPr>
                <w:sz w:val="16"/>
                <w:szCs w:val="16"/>
              </w:rPr>
              <w:t>6</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8B6074A" w14:textId="77777777" w:rsidR="00D21FD0" w:rsidRDefault="00D21FD0" w:rsidP="007E5EFD">
            <w:pPr>
              <w:rPr>
                <w:rFonts w:ascii="Arial" w:hAnsi="Arial"/>
                <w:sz w:val="16"/>
                <w:szCs w:val="16"/>
              </w:rPr>
            </w:pPr>
            <w:r w:rsidRPr="00D21FD0">
              <w:rPr>
                <w:rFonts w:ascii="Arial" w:hAnsi="Arial"/>
                <w:sz w:val="16"/>
                <w:szCs w:val="16"/>
              </w:rPr>
              <w:t>TEI8_Test</w:t>
            </w:r>
          </w:p>
        </w:tc>
      </w:tr>
      <w:tr w:rsidR="00D344C7" w14:paraId="0128FD04"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12F8E0BC" w14:textId="77777777" w:rsidR="00D344C7" w:rsidRDefault="00D344C7" w:rsidP="00272519">
            <w:pPr>
              <w:pStyle w:val="TAL"/>
              <w:rPr>
                <w:sz w:val="16"/>
                <w:szCs w:val="16"/>
              </w:rPr>
            </w:pPr>
            <w:r>
              <w:rPr>
                <w:sz w:val="16"/>
                <w:szCs w:val="16"/>
              </w:rPr>
              <w:t>RAN#75</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0D259EC" w14:textId="77777777" w:rsidR="00D344C7" w:rsidRPr="007E5EFD" w:rsidRDefault="00272519" w:rsidP="00272519">
            <w:pPr>
              <w:pStyle w:val="TAL"/>
              <w:rPr>
                <w:sz w:val="16"/>
                <w:szCs w:val="16"/>
              </w:rPr>
            </w:pPr>
            <w:r w:rsidRPr="00272519">
              <w:rPr>
                <w:sz w:val="16"/>
                <w:szCs w:val="16"/>
              </w:rPr>
              <w:t>RP-170094</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50D09377" w14:textId="77777777" w:rsidR="00D344C7" w:rsidRDefault="00D344C7" w:rsidP="00272519">
            <w:pPr>
              <w:rPr>
                <w:rFonts w:ascii="Arial" w:hAnsi="Arial"/>
                <w:sz w:val="16"/>
                <w:szCs w:val="16"/>
              </w:rPr>
            </w:pPr>
            <w:r w:rsidRPr="00272519">
              <w:rPr>
                <w:rFonts w:ascii="Arial" w:hAnsi="Arial"/>
                <w:sz w:val="16"/>
                <w:szCs w:val="16"/>
              </w:rPr>
              <w:t>4396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6CB62940" w14:textId="77777777" w:rsidR="00D344C7" w:rsidRDefault="00D344C7" w:rsidP="00272519">
            <w:pPr>
              <w:rPr>
                <w:rFonts w:ascii="Arial" w:hAnsi="Arial"/>
                <w:sz w:val="16"/>
                <w:szCs w:val="16"/>
              </w:rPr>
            </w:pPr>
            <w:r w:rsidRPr="0027251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2359611B" w14:textId="77777777" w:rsidR="00D344C7" w:rsidRPr="00712B4E" w:rsidRDefault="00D344C7" w:rsidP="00272519">
            <w:pPr>
              <w:pStyle w:val="TAL"/>
              <w:rPr>
                <w:sz w:val="16"/>
                <w:szCs w:val="16"/>
              </w:rPr>
            </w:pPr>
            <w:r w:rsidRPr="00272519">
              <w:rPr>
                <w:sz w:val="16"/>
                <w:szCs w:val="16"/>
              </w:rPr>
              <w:t>Correction of Applicability of 2G test case 45.2.4.2</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36EF0F2B" w14:textId="77777777" w:rsidR="00D344C7" w:rsidRDefault="00D344C7" w:rsidP="00272519">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0C25AD9B" w14:textId="77777777" w:rsidR="00D344C7" w:rsidRDefault="00D344C7" w:rsidP="00272519">
            <w:pPr>
              <w:pStyle w:val="TAL"/>
              <w:rPr>
                <w:sz w:val="16"/>
                <w:szCs w:val="16"/>
              </w:rPr>
            </w:pPr>
            <w:r>
              <w:rPr>
                <w:sz w:val="16"/>
                <w:szCs w:val="16"/>
              </w:rPr>
              <w:t>13.3</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81C3A4" w14:textId="77777777" w:rsidR="00D344C7" w:rsidRDefault="00D344C7" w:rsidP="00272519">
            <w:pPr>
              <w:pStyle w:val="TAL"/>
              <w:rPr>
                <w:sz w:val="16"/>
                <w:szCs w:val="16"/>
              </w:rPr>
            </w:pPr>
            <w:r>
              <w:rPr>
                <w:sz w:val="16"/>
                <w:szCs w:val="16"/>
              </w:rPr>
              <w:t>13.4</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393B2420" w14:textId="77777777" w:rsidR="00D344C7" w:rsidRPr="00BF000D" w:rsidRDefault="00D344C7" w:rsidP="00272519">
            <w:pPr>
              <w:pStyle w:val="TAL"/>
              <w:rPr>
                <w:sz w:val="16"/>
                <w:szCs w:val="16"/>
              </w:rPr>
            </w:pPr>
            <w:r w:rsidRPr="00272519">
              <w:rPr>
                <w:sz w:val="16"/>
                <w:szCs w:val="16"/>
              </w:rPr>
              <w:t>R5-171581</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CE5A649" w14:textId="77777777" w:rsidR="00D344C7" w:rsidRDefault="00D344C7" w:rsidP="00272519">
            <w:pPr>
              <w:rPr>
                <w:rFonts w:ascii="Arial" w:hAnsi="Arial"/>
                <w:sz w:val="16"/>
                <w:szCs w:val="16"/>
              </w:rPr>
            </w:pPr>
            <w:r w:rsidRPr="00272519">
              <w:rPr>
                <w:rFonts w:ascii="Arial" w:hAnsi="Arial"/>
                <w:sz w:val="16"/>
                <w:szCs w:val="16"/>
              </w:rPr>
              <w:t>TEI_Test</w:t>
            </w:r>
          </w:p>
        </w:tc>
      </w:tr>
      <w:tr w:rsidR="00511F6E" w14:paraId="56FFDC46"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1C7F224D" w14:textId="77777777" w:rsidR="00511F6E" w:rsidRDefault="00511F6E" w:rsidP="00300903">
            <w:pPr>
              <w:pStyle w:val="TAL"/>
              <w:rPr>
                <w:sz w:val="16"/>
                <w:szCs w:val="16"/>
              </w:rPr>
            </w:pPr>
            <w:r>
              <w:rPr>
                <w:sz w:val="16"/>
                <w:szCs w:val="16"/>
              </w:rPr>
              <w:t>RAN#76</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4539F04" w14:textId="77777777" w:rsidR="00511F6E" w:rsidRPr="007E5EFD" w:rsidRDefault="00511F6E" w:rsidP="00300903">
            <w:pPr>
              <w:pStyle w:val="TAL"/>
              <w:rPr>
                <w:sz w:val="16"/>
                <w:szCs w:val="16"/>
              </w:rPr>
            </w:pPr>
            <w:r w:rsidRPr="00300903">
              <w:rPr>
                <w:sz w:val="16"/>
                <w:szCs w:val="16"/>
              </w:rPr>
              <w:t>R5-172987</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270846E4" w14:textId="77777777" w:rsidR="00511F6E" w:rsidRDefault="00511F6E" w:rsidP="00300903">
            <w:pPr>
              <w:rPr>
                <w:rFonts w:ascii="Arial" w:hAnsi="Arial"/>
                <w:sz w:val="16"/>
                <w:szCs w:val="16"/>
              </w:rPr>
            </w:pPr>
            <w:r w:rsidRPr="00300903">
              <w:rPr>
                <w:rFonts w:ascii="Arial" w:hAnsi="Arial"/>
                <w:sz w:val="16"/>
                <w:szCs w:val="16"/>
              </w:rPr>
              <w:t>4398</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03946050" w14:textId="77777777" w:rsidR="00511F6E" w:rsidRDefault="00511F6E" w:rsidP="00300903">
            <w:pPr>
              <w:rPr>
                <w:rFonts w:ascii="Arial" w:hAnsi="Arial"/>
                <w:sz w:val="16"/>
                <w:szCs w:val="16"/>
              </w:rPr>
            </w:pPr>
            <w:r w:rsidRPr="00300903">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6E3F9B7A" w14:textId="77777777" w:rsidR="00511F6E" w:rsidRPr="00712B4E" w:rsidRDefault="00511F6E" w:rsidP="00300903">
            <w:pPr>
              <w:pStyle w:val="TAL"/>
              <w:rPr>
                <w:sz w:val="16"/>
                <w:szCs w:val="16"/>
              </w:rPr>
            </w:pPr>
            <w:r w:rsidRPr="00300903">
              <w:rPr>
                <w:sz w:val="16"/>
                <w:szCs w:val="16"/>
              </w:rPr>
              <w:t>Correction to applicability of NITZ test cases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193C7CED" w14:textId="77777777" w:rsidR="00511F6E" w:rsidRDefault="00511F6E" w:rsidP="00300903">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40914F43" w14:textId="77777777" w:rsidR="00511F6E" w:rsidRDefault="00511F6E" w:rsidP="00300903">
            <w:pPr>
              <w:pStyle w:val="TAL"/>
              <w:rPr>
                <w:sz w:val="16"/>
                <w:szCs w:val="16"/>
              </w:rPr>
            </w:pPr>
            <w:r>
              <w:rPr>
                <w:sz w:val="16"/>
                <w:szCs w:val="16"/>
              </w:rPr>
              <w:t>13.4</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9A9BE7" w14:textId="77777777" w:rsidR="00511F6E" w:rsidRDefault="00511F6E" w:rsidP="00300903">
            <w:pPr>
              <w:pStyle w:val="TAL"/>
              <w:rPr>
                <w:sz w:val="16"/>
                <w:szCs w:val="16"/>
              </w:rPr>
            </w:pPr>
            <w:r>
              <w:rPr>
                <w:sz w:val="16"/>
                <w:szCs w:val="16"/>
              </w:rPr>
              <w:t>13.5</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35BA93C" w14:textId="77777777" w:rsidR="00511F6E" w:rsidRPr="00BF000D" w:rsidRDefault="00511F6E" w:rsidP="00300903">
            <w:pPr>
              <w:pStyle w:val="TAL"/>
              <w:rPr>
                <w:sz w:val="16"/>
                <w:szCs w:val="16"/>
              </w:rPr>
            </w:pPr>
            <w:r w:rsidRPr="00300903">
              <w:rPr>
                <w:sz w:val="16"/>
                <w:szCs w:val="16"/>
              </w:rPr>
              <w:t>R5-172987</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E78451B" w14:textId="77777777" w:rsidR="00511F6E" w:rsidRDefault="00511F6E" w:rsidP="00300903">
            <w:pPr>
              <w:rPr>
                <w:rFonts w:ascii="Arial" w:hAnsi="Arial"/>
                <w:sz w:val="16"/>
                <w:szCs w:val="16"/>
              </w:rPr>
            </w:pPr>
            <w:r w:rsidRPr="00300903">
              <w:rPr>
                <w:rFonts w:ascii="Arial" w:hAnsi="Arial"/>
                <w:sz w:val="16"/>
                <w:szCs w:val="16"/>
              </w:rPr>
              <w:t>TEI_Test</w:t>
            </w:r>
          </w:p>
        </w:tc>
      </w:tr>
      <w:tr w:rsidR="00511F6E" w14:paraId="05275B69"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30B23D80" w14:textId="77777777" w:rsidR="00511F6E" w:rsidRDefault="00511F6E" w:rsidP="00300903">
            <w:pPr>
              <w:pStyle w:val="TAL"/>
              <w:rPr>
                <w:sz w:val="16"/>
                <w:szCs w:val="16"/>
              </w:rPr>
            </w:pPr>
            <w:r>
              <w:rPr>
                <w:sz w:val="16"/>
                <w:szCs w:val="16"/>
              </w:rPr>
              <w:t>RAN#76</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0EE29B2" w14:textId="77777777" w:rsidR="00511F6E" w:rsidRPr="007E5EFD" w:rsidRDefault="00511F6E" w:rsidP="00300903">
            <w:pPr>
              <w:pStyle w:val="TAL"/>
              <w:rPr>
                <w:sz w:val="16"/>
                <w:szCs w:val="16"/>
              </w:rPr>
            </w:pPr>
            <w:r w:rsidRPr="00300903">
              <w:rPr>
                <w:sz w:val="16"/>
                <w:szCs w:val="16"/>
              </w:rPr>
              <w:t>R5-173338</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0BC27579" w14:textId="77777777" w:rsidR="00511F6E" w:rsidRDefault="00511F6E" w:rsidP="00300903">
            <w:pPr>
              <w:rPr>
                <w:rFonts w:ascii="Arial" w:hAnsi="Arial"/>
                <w:sz w:val="16"/>
                <w:szCs w:val="16"/>
              </w:rPr>
            </w:pPr>
            <w:r w:rsidRPr="00300903">
              <w:rPr>
                <w:rFonts w:ascii="Arial" w:hAnsi="Arial"/>
                <w:sz w:val="16"/>
                <w:szCs w:val="16"/>
              </w:rPr>
              <w:t>4397</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3E215456" w14:textId="77777777" w:rsidR="00511F6E" w:rsidRDefault="00511F6E" w:rsidP="00300903">
            <w:pPr>
              <w:rPr>
                <w:rFonts w:ascii="Arial" w:hAnsi="Arial"/>
                <w:sz w:val="16"/>
                <w:szCs w:val="16"/>
              </w:rPr>
            </w:pPr>
            <w:r w:rsidRPr="00300903">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1FAD359F" w14:textId="77777777" w:rsidR="00511F6E" w:rsidRPr="00712B4E" w:rsidRDefault="00511F6E" w:rsidP="00300903">
            <w:pPr>
              <w:pStyle w:val="TAL"/>
              <w:rPr>
                <w:sz w:val="16"/>
                <w:szCs w:val="16"/>
              </w:rPr>
            </w:pPr>
            <w:r w:rsidRPr="00300903">
              <w:rPr>
                <w:sz w:val="16"/>
                <w:szCs w:val="16"/>
              </w:rPr>
              <w:t>Correction to TC14.18.9.2 and condition C493</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52EEC816" w14:textId="77777777" w:rsidR="00511F6E" w:rsidRDefault="00511F6E" w:rsidP="00300903">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2D7EDE18" w14:textId="77777777" w:rsidR="00511F6E" w:rsidRDefault="00511F6E" w:rsidP="00300903">
            <w:pPr>
              <w:pStyle w:val="TAL"/>
              <w:rPr>
                <w:sz w:val="16"/>
                <w:szCs w:val="16"/>
              </w:rPr>
            </w:pPr>
            <w:r>
              <w:rPr>
                <w:sz w:val="16"/>
                <w:szCs w:val="16"/>
              </w:rPr>
              <w:t>13.4</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71AF9FC" w14:textId="77777777" w:rsidR="00511F6E" w:rsidRDefault="00511F6E" w:rsidP="00300903">
            <w:pPr>
              <w:pStyle w:val="TAL"/>
              <w:rPr>
                <w:sz w:val="16"/>
                <w:szCs w:val="16"/>
              </w:rPr>
            </w:pPr>
            <w:r>
              <w:rPr>
                <w:sz w:val="16"/>
                <w:szCs w:val="16"/>
              </w:rPr>
              <w:t>13.5</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0F52C62" w14:textId="77777777" w:rsidR="00511F6E" w:rsidRPr="00BF000D" w:rsidRDefault="00511F6E" w:rsidP="00300903">
            <w:pPr>
              <w:pStyle w:val="TAL"/>
              <w:rPr>
                <w:sz w:val="16"/>
                <w:szCs w:val="16"/>
              </w:rPr>
            </w:pPr>
            <w:r w:rsidRPr="00300903">
              <w:rPr>
                <w:sz w:val="16"/>
                <w:szCs w:val="16"/>
              </w:rPr>
              <w:t>R5-173338</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38B4A4E9" w14:textId="77777777" w:rsidR="00511F6E" w:rsidRDefault="00511F6E" w:rsidP="00300903">
            <w:pPr>
              <w:rPr>
                <w:rFonts w:ascii="Arial" w:hAnsi="Arial"/>
                <w:sz w:val="16"/>
                <w:szCs w:val="16"/>
              </w:rPr>
            </w:pPr>
            <w:r w:rsidRPr="00300903">
              <w:rPr>
                <w:rFonts w:ascii="Arial" w:hAnsi="Arial"/>
                <w:sz w:val="16"/>
                <w:szCs w:val="16"/>
              </w:rPr>
              <w:t>TEI7_Test</w:t>
            </w:r>
          </w:p>
        </w:tc>
      </w:tr>
      <w:tr w:rsidR="00834ED5" w14:paraId="3E56B4F5"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51EA79AD" w14:textId="77777777" w:rsidR="00834ED5" w:rsidRDefault="00834ED5" w:rsidP="00834ED5">
            <w:pPr>
              <w:pStyle w:val="TAL"/>
              <w:rPr>
                <w:sz w:val="16"/>
                <w:szCs w:val="16"/>
              </w:rPr>
            </w:pPr>
            <w:r>
              <w:rPr>
                <w:sz w:val="16"/>
                <w:szCs w:val="16"/>
              </w:rPr>
              <w:t>RAN#77</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B4AB3F8" w14:textId="77777777" w:rsidR="00834ED5" w:rsidRPr="007E5EFD" w:rsidRDefault="00834ED5" w:rsidP="00834ED5">
            <w:pPr>
              <w:pStyle w:val="TAL"/>
              <w:rPr>
                <w:sz w:val="16"/>
                <w:szCs w:val="16"/>
              </w:rPr>
            </w:pPr>
            <w:r w:rsidRPr="00834ED5">
              <w:rPr>
                <w:sz w:val="16"/>
                <w:szCs w:val="16"/>
              </w:rPr>
              <w:t>RP-171687</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6BE70DED" w14:textId="77777777" w:rsidR="00834ED5" w:rsidRDefault="00834ED5" w:rsidP="00834ED5">
            <w:pPr>
              <w:rPr>
                <w:rFonts w:ascii="Arial" w:hAnsi="Arial"/>
                <w:sz w:val="16"/>
                <w:szCs w:val="16"/>
              </w:rPr>
            </w:pPr>
            <w:r w:rsidRPr="00834ED5">
              <w:rPr>
                <w:rFonts w:ascii="Arial" w:hAnsi="Arial"/>
                <w:sz w:val="16"/>
                <w:szCs w:val="16"/>
              </w:rPr>
              <w:t>4399</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1A0E3F53" w14:textId="77777777" w:rsidR="00834ED5" w:rsidRDefault="00834ED5" w:rsidP="00834ED5">
            <w:pPr>
              <w:rPr>
                <w:rFonts w:ascii="Arial" w:hAnsi="Arial"/>
                <w:sz w:val="16"/>
                <w:szCs w:val="16"/>
              </w:rPr>
            </w:pPr>
            <w:r w:rsidRPr="00834ED5">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2FA0214E" w14:textId="77777777" w:rsidR="00834ED5" w:rsidRPr="00712B4E" w:rsidRDefault="00834ED5" w:rsidP="00834ED5">
            <w:pPr>
              <w:pStyle w:val="TAL"/>
              <w:rPr>
                <w:sz w:val="16"/>
                <w:szCs w:val="16"/>
              </w:rPr>
            </w:pPr>
            <w:r w:rsidRPr="00834ED5">
              <w:rPr>
                <w:sz w:val="16"/>
                <w:szCs w:val="16"/>
              </w:rPr>
              <w:t>Applicability update to handle NAS reject messages without Integrity protection</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2D2A721F" w14:textId="77777777" w:rsidR="00834ED5" w:rsidRDefault="00834ED5" w:rsidP="00834ED5">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5068DF5C" w14:textId="77777777" w:rsidR="00834ED5" w:rsidRDefault="00834ED5" w:rsidP="00834ED5">
            <w:pPr>
              <w:pStyle w:val="TAL"/>
              <w:rPr>
                <w:sz w:val="16"/>
                <w:szCs w:val="16"/>
              </w:rPr>
            </w:pPr>
            <w:r>
              <w:rPr>
                <w:sz w:val="16"/>
                <w:szCs w:val="16"/>
              </w:rPr>
              <w:t>13.5</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4DACEE" w14:textId="77777777" w:rsidR="00834ED5" w:rsidRDefault="00834ED5" w:rsidP="00834ED5">
            <w:pPr>
              <w:pStyle w:val="TAL"/>
              <w:rPr>
                <w:sz w:val="16"/>
                <w:szCs w:val="16"/>
              </w:rPr>
            </w:pPr>
            <w:r>
              <w:rPr>
                <w:sz w:val="16"/>
                <w:szCs w:val="16"/>
              </w:rPr>
              <w:t>13.6</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8EFFE80" w14:textId="77777777" w:rsidR="00834ED5" w:rsidRPr="00BF000D" w:rsidRDefault="00834ED5" w:rsidP="00834ED5">
            <w:pPr>
              <w:pStyle w:val="TAL"/>
              <w:rPr>
                <w:sz w:val="16"/>
                <w:szCs w:val="16"/>
              </w:rPr>
            </w:pPr>
            <w:r w:rsidRPr="00834ED5">
              <w:rPr>
                <w:sz w:val="16"/>
                <w:szCs w:val="16"/>
              </w:rPr>
              <w:t>R5-174638</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0A035EC0" w14:textId="77777777" w:rsidR="00834ED5" w:rsidRDefault="00834ED5" w:rsidP="00834ED5">
            <w:pPr>
              <w:rPr>
                <w:rFonts w:ascii="Arial" w:hAnsi="Arial"/>
                <w:sz w:val="16"/>
                <w:szCs w:val="16"/>
              </w:rPr>
            </w:pPr>
            <w:r w:rsidRPr="00834ED5">
              <w:rPr>
                <w:rFonts w:ascii="Arial" w:hAnsi="Arial"/>
                <w:sz w:val="16"/>
                <w:szCs w:val="16"/>
              </w:rPr>
              <w:t>TEI_Test</w:t>
            </w:r>
          </w:p>
        </w:tc>
      </w:tr>
      <w:tr w:rsidR="0096490F" w14:paraId="44B5DF54"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1F68E03D" w14:textId="77777777" w:rsidR="0096490F" w:rsidRDefault="0096490F" w:rsidP="0096490F">
            <w:pPr>
              <w:pStyle w:val="TAL"/>
              <w:rPr>
                <w:sz w:val="16"/>
                <w:szCs w:val="16"/>
              </w:rPr>
            </w:pPr>
            <w:r>
              <w:rPr>
                <w:sz w:val="16"/>
                <w:szCs w:val="16"/>
              </w:rPr>
              <w:t>RAN#78</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56F57B5" w14:textId="77777777" w:rsidR="0096490F" w:rsidRPr="0096490F" w:rsidRDefault="00B636C5" w:rsidP="0096490F">
            <w:pPr>
              <w:pStyle w:val="TAL"/>
              <w:rPr>
                <w:sz w:val="16"/>
                <w:szCs w:val="16"/>
                <w:highlight w:val="yellow"/>
              </w:rPr>
            </w:pPr>
            <w:r w:rsidRPr="00B636C5">
              <w:rPr>
                <w:sz w:val="16"/>
                <w:szCs w:val="16"/>
              </w:rPr>
              <w:t>RP-172232</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6B848288" w14:textId="77777777" w:rsidR="0096490F" w:rsidRDefault="0096490F" w:rsidP="0096490F">
            <w:pPr>
              <w:rPr>
                <w:rFonts w:ascii="Arial" w:hAnsi="Arial"/>
                <w:sz w:val="16"/>
                <w:szCs w:val="16"/>
              </w:rPr>
            </w:pPr>
            <w:r w:rsidRPr="0096490F">
              <w:rPr>
                <w:rFonts w:ascii="Arial" w:hAnsi="Arial"/>
                <w:sz w:val="16"/>
                <w:szCs w:val="16"/>
              </w:rPr>
              <w:t>4400</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5909C0F" w14:textId="77777777" w:rsidR="0096490F" w:rsidRDefault="0096490F" w:rsidP="0096490F">
            <w:pPr>
              <w:rPr>
                <w:rFonts w:ascii="Arial" w:hAnsi="Arial"/>
                <w:sz w:val="16"/>
                <w:szCs w:val="16"/>
              </w:rPr>
            </w:pPr>
            <w:r w:rsidRPr="0096490F">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27BFC0A5" w14:textId="77777777" w:rsidR="0096490F" w:rsidRPr="00712B4E" w:rsidRDefault="0096490F" w:rsidP="0096490F">
            <w:pPr>
              <w:pStyle w:val="TAL"/>
              <w:rPr>
                <w:sz w:val="16"/>
                <w:szCs w:val="16"/>
              </w:rPr>
            </w:pPr>
            <w:r w:rsidRPr="0096490F">
              <w:rPr>
                <w:sz w:val="16"/>
                <w:szCs w:val="16"/>
              </w:rPr>
              <w:t>Test case optimisation for test cases 14.1.2.1 and 14.4.1 to add Limited Applicability of test conditions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024E4194" w14:textId="77777777" w:rsidR="0096490F" w:rsidRDefault="0096490F" w:rsidP="0096490F">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0F3670C2" w14:textId="77777777" w:rsidR="0096490F" w:rsidRDefault="0096490F" w:rsidP="0096490F">
            <w:pPr>
              <w:pStyle w:val="TAL"/>
              <w:rPr>
                <w:sz w:val="16"/>
                <w:szCs w:val="16"/>
              </w:rPr>
            </w:pPr>
            <w:r>
              <w:rPr>
                <w:sz w:val="16"/>
                <w:szCs w:val="16"/>
              </w:rPr>
              <w:t>13.6</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90797A" w14:textId="77777777" w:rsidR="0096490F" w:rsidRDefault="0096490F" w:rsidP="0096490F">
            <w:pPr>
              <w:pStyle w:val="TAL"/>
              <w:rPr>
                <w:sz w:val="16"/>
                <w:szCs w:val="16"/>
              </w:rPr>
            </w:pPr>
            <w:r>
              <w:rPr>
                <w:sz w:val="16"/>
                <w:szCs w:val="16"/>
              </w:rPr>
              <w:t>13.7</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F91143C" w14:textId="77777777" w:rsidR="0096490F" w:rsidRPr="00BF000D" w:rsidRDefault="0096490F" w:rsidP="0096490F">
            <w:pPr>
              <w:pStyle w:val="TAL"/>
              <w:rPr>
                <w:sz w:val="16"/>
                <w:szCs w:val="16"/>
              </w:rPr>
            </w:pPr>
            <w:r w:rsidRPr="0096490F">
              <w:rPr>
                <w:sz w:val="16"/>
                <w:szCs w:val="16"/>
              </w:rPr>
              <w:t>R5-177319</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5BC2369C" w14:textId="77777777" w:rsidR="0096490F" w:rsidRDefault="0096490F" w:rsidP="0096490F">
            <w:pPr>
              <w:rPr>
                <w:rFonts w:ascii="Arial" w:hAnsi="Arial"/>
                <w:sz w:val="16"/>
                <w:szCs w:val="16"/>
              </w:rPr>
            </w:pPr>
            <w:r w:rsidRPr="0096490F">
              <w:rPr>
                <w:rFonts w:ascii="Arial" w:hAnsi="Arial"/>
                <w:sz w:val="16"/>
                <w:szCs w:val="16"/>
              </w:rPr>
              <w:t>TEI_Test</w:t>
            </w:r>
          </w:p>
        </w:tc>
      </w:tr>
      <w:tr w:rsidR="00491837" w14:paraId="21C78B6F"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10457F7F" w14:textId="77777777" w:rsidR="00491837" w:rsidRDefault="00491837" w:rsidP="00785D3D">
            <w:pPr>
              <w:pStyle w:val="TAL"/>
              <w:rPr>
                <w:sz w:val="16"/>
                <w:szCs w:val="16"/>
              </w:rPr>
            </w:pPr>
            <w:r>
              <w:rPr>
                <w:sz w:val="16"/>
                <w:szCs w:val="16"/>
              </w:rPr>
              <w:t>RAN#79</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538E6C7" w14:textId="77777777" w:rsidR="00491837" w:rsidRPr="00CC258A" w:rsidRDefault="001F1479" w:rsidP="00785D3D">
            <w:pPr>
              <w:pStyle w:val="TAL"/>
              <w:rPr>
                <w:sz w:val="16"/>
                <w:szCs w:val="16"/>
              </w:rPr>
            </w:pPr>
            <w:r w:rsidRPr="001F1479">
              <w:rPr>
                <w:sz w:val="16"/>
                <w:szCs w:val="16"/>
              </w:rPr>
              <w:t>RP-180109</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02FA509D" w14:textId="77777777" w:rsidR="00491837" w:rsidRDefault="00491837" w:rsidP="00785D3D">
            <w:pPr>
              <w:rPr>
                <w:rFonts w:ascii="Arial" w:hAnsi="Arial"/>
                <w:sz w:val="16"/>
                <w:szCs w:val="16"/>
              </w:rPr>
            </w:pPr>
            <w:r w:rsidRPr="00785D3D">
              <w:rPr>
                <w:rFonts w:ascii="Arial" w:hAnsi="Arial"/>
                <w:sz w:val="16"/>
                <w:szCs w:val="16"/>
              </w:rPr>
              <w:t>4401</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7F35539" w14:textId="77777777" w:rsidR="00491837" w:rsidRDefault="00491837" w:rsidP="00785D3D">
            <w:pPr>
              <w:rPr>
                <w:rFonts w:ascii="Arial" w:hAnsi="Arial"/>
                <w:sz w:val="16"/>
                <w:szCs w:val="16"/>
              </w:rPr>
            </w:pPr>
            <w:r w:rsidRPr="00785D3D">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2D1962C6" w14:textId="77777777" w:rsidR="00491837" w:rsidRPr="00712B4E" w:rsidRDefault="00491837" w:rsidP="00785D3D">
            <w:pPr>
              <w:pStyle w:val="TAL"/>
              <w:rPr>
                <w:sz w:val="16"/>
                <w:szCs w:val="16"/>
              </w:rPr>
            </w:pPr>
            <w:r w:rsidRPr="00785D3D">
              <w:rPr>
                <w:sz w:val="16"/>
                <w:szCs w:val="16"/>
              </w:rPr>
              <w:t>Editorial updates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41EF0219" w14:textId="77777777" w:rsidR="00491837" w:rsidRDefault="00491837" w:rsidP="00785D3D">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09304D74" w14:textId="77777777" w:rsidR="00491837" w:rsidRDefault="00491837" w:rsidP="00785D3D">
            <w:pPr>
              <w:pStyle w:val="TAL"/>
              <w:rPr>
                <w:sz w:val="16"/>
                <w:szCs w:val="16"/>
              </w:rPr>
            </w:pPr>
            <w:r>
              <w:rPr>
                <w:sz w:val="16"/>
                <w:szCs w:val="16"/>
              </w:rPr>
              <w:t>13.7</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D1822D9" w14:textId="77777777" w:rsidR="00491837" w:rsidRDefault="00491837" w:rsidP="00785D3D">
            <w:pPr>
              <w:pStyle w:val="TAL"/>
              <w:rPr>
                <w:sz w:val="16"/>
                <w:szCs w:val="16"/>
              </w:rPr>
            </w:pPr>
            <w:r>
              <w:rPr>
                <w:sz w:val="16"/>
                <w:szCs w:val="16"/>
              </w:rPr>
              <w:t>13.8</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1FDB227" w14:textId="77777777" w:rsidR="00491837" w:rsidRPr="00BF000D" w:rsidRDefault="00491837" w:rsidP="00785D3D">
            <w:pPr>
              <w:pStyle w:val="TAL"/>
              <w:rPr>
                <w:sz w:val="16"/>
                <w:szCs w:val="16"/>
              </w:rPr>
            </w:pPr>
            <w:r w:rsidRPr="00785D3D">
              <w:rPr>
                <w:sz w:val="16"/>
                <w:szCs w:val="16"/>
              </w:rPr>
              <w:t>R5-180506</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3CA85B68" w14:textId="77777777" w:rsidR="00491837" w:rsidRDefault="00491837" w:rsidP="00785D3D">
            <w:pPr>
              <w:rPr>
                <w:rFonts w:ascii="Arial" w:hAnsi="Arial"/>
                <w:sz w:val="16"/>
                <w:szCs w:val="16"/>
              </w:rPr>
            </w:pPr>
            <w:r w:rsidRPr="00491837">
              <w:rPr>
                <w:rFonts w:ascii="Arial" w:hAnsi="Arial"/>
                <w:sz w:val="16"/>
                <w:szCs w:val="16"/>
              </w:rPr>
              <w:t>TEI13_Test</w:t>
            </w:r>
          </w:p>
        </w:tc>
      </w:tr>
      <w:tr w:rsidR="00147BCD" w14:paraId="736408BA"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7F3CF551" w14:textId="77777777" w:rsidR="00147BCD" w:rsidRDefault="00147BCD" w:rsidP="00147BCD">
            <w:pPr>
              <w:pStyle w:val="TAL"/>
              <w:rPr>
                <w:sz w:val="16"/>
                <w:szCs w:val="16"/>
              </w:rPr>
            </w:pPr>
            <w:r>
              <w:rPr>
                <w:sz w:val="16"/>
                <w:szCs w:val="16"/>
              </w:rPr>
              <w:t>RAN#80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09C1604" w14:textId="77777777" w:rsidR="00147BCD" w:rsidRPr="00CC258A" w:rsidRDefault="00147BCD" w:rsidP="00147BCD">
            <w:pPr>
              <w:pStyle w:val="TAL"/>
              <w:rPr>
                <w:sz w:val="16"/>
                <w:szCs w:val="16"/>
              </w:rPr>
            </w:pPr>
            <w:r w:rsidRPr="00147BCD">
              <w:rPr>
                <w:sz w:val="16"/>
                <w:szCs w:val="16"/>
              </w:rPr>
              <w:t>RP-180725</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5F057F61" w14:textId="77777777" w:rsidR="00147BCD" w:rsidRDefault="00147BCD" w:rsidP="00147BCD">
            <w:pPr>
              <w:rPr>
                <w:rFonts w:ascii="Arial" w:hAnsi="Arial"/>
                <w:sz w:val="16"/>
                <w:szCs w:val="16"/>
              </w:rPr>
            </w:pPr>
            <w:r w:rsidRPr="00147BCD">
              <w:rPr>
                <w:rFonts w:ascii="Arial" w:hAnsi="Arial"/>
                <w:sz w:val="16"/>
                <w:szCs w:val="16"/>
              </w:rPr>
              <w:t>4402</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70F4839A" w14:textId="77777777" w:rsidR="00147BCD" w:rsidRDefault="00147BCD" w:rsidP="00147BCD">
            <w:pPr>
              <w:rPr>
                <w:rFonts w:ascii="Arial" w:hAnsi="Arial"/>
                <w:sz w:val="16"/>
                <w:szCs w:val="16"/>
              </w:rPr>
            </w:pPr>
            <w:r w:rsidRPr="00147BCD">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6F69A334" w14:textId="77777777" w:rsidR="00147BCD" w:rsidRPr="00712B4E" w:rsidRDefault="00147BCD" w:rsidP="00147BCD">
            <w:pPr>
              <w:pStyle w:val="TAL"/>
              <w:rPr>
                <w:sz w:val="16"/>
                <w:szCs w:val="16"/>
              </w:rPr>
            </w:pPr>
            <w:r w:rsidRPr="00147BCD">
              <w:rPr>
                <w:sz w:val="16"/>
                <w:szCs w:val="16"/>
              </w:rPr>
              <w:t xml:space="preserve">Addition of TC for EC-GSM-IoT </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42A6F043" w14:textId="77777777" w:rsidR="00147BCD" w:rsidRDefault="00147BCD" w:rsidP="00147BCD">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195C033F" w14:textId="77777777" w:rsidR="00147BCD" w:rsidRDefault="00147BCD" w:rsidP="00147BCD">
            <w:pPr>
              <w:pStyle w:val="TAL"/>
              <w:rPr>
                <w:sz w:val="16"/>
                <w:szCs w:val="16"/>
              </w:rPr>
            </w:pPr>
            <w:r>
              <w:rPr>
                <w:sz w:val="16"/>
                <w:szCs w:val="16"/>
              </w:rPr>
              <w:t>13.8</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9F5579B" w14:textId="77777777" w:rsidR="00147BCD" w:rsidRDefault="00147BCD" w:rsidP="00147BCD">
            <w:pPr>
              <w:pStyle w:val="TAL"/>
              <w:rPr>
                <w:sz w:val="16"/>
                <w:szCs w:val="16"/>
              </w:rPr>
            </w:pPr>
            <w:r>
              <w:rPr>
                <w:sz w:val="16"/>
                <w:szCs w:val="16"/>
              </w:rPr>
              <w:t>13.9</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42EDFB3" w14:textId="77777777" w:rsidR="00147BCD" w:rsidRPr="00BF000D" w:rsidRDefault="00147BCD" w:rsidP="00147BCD">
            <w:pPr>
              <w:pStyle w:val="TAL"/>
              <w:rPr>
                <w:sz w:val="16"/>
                <w:szCs w:val="16"/>
              </w:rPr>
            </w:pPr>
            <w:r w:rsidRPr="00147BCD">
              <w:rPr>
                <w:sz w:val="16"/>
                <w:szCs w:val="16"/>
              </w:rPr>
              <w:t>R5-182922</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548C2C0" w14:textId="77777777" w:rsidR="00147BCD" w:rsidRDefault="00147BCD" w:rsidP="00147BCD">
            <w:pPr>
              <w:rPr>
                <w:rFonts w:ascii="Arial" w:hAnsi="Arial"/>
                <w:sz w:val="16"/>
                <w:szCs w:val="16"/>
              </w:rPr>
            </w:pPr>
            <w:r w:rsidRPr="00491837">
              <w:rPr>
                <w:rFonts w:ascii="Arial" w:hAnsi="Arial"/>
                <w:sz w:val="16"/>
                <w:szCs w:val="16"/>
              </w:rPr>
              <w:t>TEI13_Test</w:t>
            </w:r>
          </w:p>
        </w:tc>
      </w:tr>
      <w:tr w:rsidR="000B155A" w14:paraId="41A2C928"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5FAFC4A0" w14:textId="77777777" w:rsidR="000B155A" w:rsidRDefault="000B155A" w:rsidP="000B155A">
            <w:pPr>
              <w:pStyle w:val="TAL"/>
              <w:rPr>
                <w:sz w:val="16"/>
                <w:szCs w:val="16"/>
              </w:rPr>
            </w:pPr>
            <w:r>
              <w:rPr>
                <w:sz w:val="16"/>
                <w:szCs w:val="16"/>
              </w:rPr>
              <w:t>RAN#83</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5170E1B" w14:textId="77777777" w:rsidR="000B155A" w:rsidRPr="00CC258A" w:rsidRDefault="000B155A" w:rsidP="000B155A">
            <w:pPr>
              <w:pStyle w:val="TAL"/>
              <w:rPr>
                <w:sz w:val="16"/>
                <w:szCs w:val="16"/>
              </w:rPr>
            </w:pPr>
            <w:r w:rsidRPr="00147BCD">
              <w:rPr>
                <w:sz w:val="16"/>
                <w:szCs w:val="16"/>
              </w:rPr>
              <w:t>RP-1</w:t>
            </w:r>
            <w:r>
              <w:rPr>
                <w:sz w:val="16"/>
                <w:szCs w:val="16"/>
              </w:rPr>
              <w:t>90090</w:t>
            </w:r>
          </w:p>
        </w:tc>
        <w:tc>
          <w:tcPr>
            <w:tcW w:w="568" w:type="dxa"/>
            <w:tcBorders>
              <w:top w:val="single" w:sz="4" w:space="0" w:color="auto"/>
              <w:left w:val="single" w:sz="4" w:space="0" w:color="auto"/>
              <w:bottom w:val="single" w:sz="4" w:space="0" w:color="auto"/>
              <w:right w:val="single" w:sz="4" w:space="0" w:color="auto"/>
            </w:tcBorders>
            <w:shd w:val="solid" w:color="FFFFFF" w:fill="auto"/>
            <w:vAlign w:val="bottom"/>
          </w:tcPr>
          <w:p w14:paraId="108515CD" w14:textId="77777777" w:rsidR="000B155A" w:rsidRDefault="000B155A" w:rsidP="000B155A">
            <w:pPr>
              <w:rPr>
                <w:rFonts w:ascii="Arial" w:hAnsi="Arial"/>
                <w:sz w:val="16"/>
                <w:szCs w:val="16"/>
              </w:rPr>
            </w:pPr>
            <w:r w:rsidRPr="00DF31F1">
              <w:rPr>
                <w:rFonts w:ascii="Arial" w:hAnsi="Arial"/>
                <w:sz w:val="16"/>
                <w:szCs w:val="16"/>
              </w:rPr>
              <w:t>4403</w:t>
            </w:r>
          </w:p>
        </w:tc>
        <w:tc>
          <w:tcPr>
            <w:tcW w:w="426" w:type="dxa"/>
            <w:tcBorders>
              <w:top w:val="single" w:sz="4" w:space="0" w:color="auto"/>
              <w:left w:val="single" w:sz="4" w:space="0" w:color="auto"/>
              <w:bottom w:val="single" w:sz="4" w:space="0" w:color="auto"/>
              <w:right w:val="single" w:sz="4" w:space="0" w:color="auto"/>
            </w:tcBorders>
            <w:shd w:val="solid" w:color="FFFFFF" w:fill="auto"/>
            <w:vAlign w:val="bottom"/>
          </w:tcPr>
          <w:p w14:paraId="5CA213D7" w14:textId="77777777" w:rsidR="000B155A" w:rsidRDefault="000B155A" w:rsidP="000B155A">
            <w:pPr>
              <w:rPr>
                <w:rFonts w:ascii="Arial" w:hAnsi="Arial"/>
                <w:sz w:val="16"/>
                <w:szCs w:val="16"/>
              </w:rPr>
            </w:pPr>
            <w:r w:rsidRPr="00DF31F1">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50E00C0D" w14:textId="77777777" w:rsidR="000B155A" w:rsidRPr="00712B4E" w:rsidRDefault="000B155A" w:rsidP="000B155A">
            <w:pPr>
              <w:pStyle w:val="TAL"/>
              <w:rPr>
                <w:sz w:val="16"/>
                <w:szCs w:val="16"/>
              </w:rPr>
            </w:pPr>
            <w:r w:rsidRPr="000B155A">
              <w:rPr>
                <w:sz w:val="16"/>
                <w:szCs w:val="16"/>
              </w:rPr>
              <w:t>Change in applicability of test cases which do not require SIM</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3E3B2C9C" w14:textId="77777777" w:rsidR="000B155A" w:rsidRDefault="000B155A" w:rsidP="000B155A">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7F2B26FF" w14:textId="77777777" w:rsidR="000B155A" w:rsidRDefault="000B155A" w:rsidP="000B155A">
            <w:pPr>
              <w:pStyle w:val="TAL"/>
              <w:rPr>
                <w:sz w:val="16"/>
                <w:szCs w:val="16"/>
              </w:rPr>
            </w:pPr>
            <w:r>
              <w:rPr>
                <w:sz w:val="16"/>
                <w:szCs w:val="16"/>
              </w:rPr>
              <w:t>13.9</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5840C08" w14:textId="77777777" w:rsidR="000B155A" w:rsidRDefault="000B155A" w:rsidP="000B155A">
            <w:pPr>
              <w:pStyle w:val="TAL"/>
              <w:rPr>
                <w:sz w:val="16"/>
                <w:szCs w:val="16"/>
              </w:rPr>
            </w:pPr>
            <w:r>
              <w:rPr>
                <w:sz w:val="16"/>
                <w:szCs w:val="16"/>
              </w:rPr>
              <w:t>13.10</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5CE7170" w14:textId="77777777" w:rsidR="000B155A" w:rsidRPr="00BF000D" w:rsidRDefault="000B155A" w:rsidP="000B155A">
            <w:pPr>
              <w:pStyle w:val="TAL"/>
              <w:rPr>
                <w:sz w:val="16"/>
                <w:szCs w:val="16"/>
              </w:rPr>
            </w:pPr>
            <w:r w:rsidRPr="000B155A">
              <w:rPr>
                <w:sz w:val="16"/>
                <w:szCs w:val="16"/>
              </w:rPr>
              <w:t>R5-192708</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7BE2AA0E" w14:textId="77777777" w:rsidR="000B155A" w:rsidRDefault="000B155A" w:rsidP="000B155A">
            <w:pPr>
              <w:rPr>
                <w:rFonts w:ascii="Arial" w:hAnsi="Arial"/>
                <w:sz w:val="16"/>
                <w:szCs w:val="16"/>
              </w:rPr>
            </w:pPr>
            <w:r w:rsidRPr="000B155A">
              <w:rPr>
                <w:rFonts w:ascii="Arial" w:hAnsi="Arial"/>
                <w:sz w:val="16"/>
                <w:szCs w:val="16"/>
              </w:rPr>
              <w:t>TEI_Test</w:t>
            </w:r>
          </w:p>
        </w:tc>
      </w:tr>
      <w:tr w:rsidR="00CE14D2" w14:paraId="03A2EA7D" w14:textId="77777777" w:rsidTr="00E61409">
        <w:tc>
          <w:tcPr>
            <w:tcW w:w="707" w:type="dxa"/>
            <w:tcBorders>
              <w:top w:val="single" w:sz="4" w:space="0" w:color="auto"/>
              <w:left w:val="single" w:sz="4" w:space="0" w:color="auto"/>
              <w:bottom w:val="single" w:sz="4" w:space="0" w:color="auto"/>
              <w:right w:val="single" w:sz="4" w:space="0" w:color="auto"/>
            </w:tcBorders>
            <w:shd w:val="solid" w:color="FFFFFF" w:fill="auto"/>
          </w:tcPr>
          <w:p w14:paraId="1D0BD6EE" w14:textId="77777777" w:rsidR="00CE14D2" w:rsidRDefault="00CE14D2" w:rsidP="00333A7A">
            <w:pPr>
              <w:pStyle w:val="TAL"/>
              <w:rPr>
                <w:sz w:val="16"/>
                <w:szCs w:val="16"/>
              </w:rPr>
            </w:pPr>
            <w:r>
              <w:rPr>
                <w:sz w:val="16"/>
                <w:szCs w:val="16"/>
              </w:rPr>
              <w:t>RAN#84</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A41224E" w14:textId="77777777" w:rsidR="00CE14D2" w:rsidRPr="00CC258A" w:rsidRDefault="00CE14D2" w:rsidP="00333A7A">
            <w:pPr>
              <w:pStyle w:val="TAL"/>
              <w:rPr>
                <w:sz w:val="16"/>
                <w:szCs w:val="16"/>
              </w:rPr>
            </w:pPr>
            <w:r w:rsidRPr="00147BCD">
              <w:rPr>
                <w:sz w:val="16"/>
                <w:szCs w:val="16"/>
              </w:rPr>
              <w:t>RP-1</w:t>
            </w:r>
            <w:r>
              <w:rPr>
                <w:sz w:val="16"/>
                <w:szCs w:val="16"/>
              </w:rPr>
              <w:t>9</w:t>
            </w:r>
            <w:r w:rsidR="00333A7A" w:rsidRPr="00333A7A">
              <w:rPr>
                <w:sz w:val="16"/>
                <w:szCs w:val="16"/>
              </w:rPr>
              <w:t>0892</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5FCDECDD" w14:textId="77777777" w:rsidR="00CE14D2" w:rsidRDefault="00CE14D2" w:rsidP="00333A7A">
            <w:pPr>
              <w:rPr>
                <w:rFonts w:ascii="Arial" w:hAnsi="Arial"/>
                <w:sz w:val="16"/>
                <w:szCs w:val="16"/>
              </w:rPr>
            </w:pPr>
            <w:r w:rsidRPr="00DF31F1">
              <w:rPr>
                <w:rFonts w:ascii="Arial" w:hAnsi="Arial"/>
                <w:sz w:val="16"/>
                <w:szCs w:val="16"/>
              </w:rPr>
              <w:t>440</w:t>
            </w:r>
            <w:r>
              <w:rPr>
                <w:rFonts w:ascii="Arial" w:hAnsi="Arial"/>
                <w:sz w:val="16"/>
                <w:szCs w:val="16"/>
              </w:rPr>
              <w:t>4</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7A04D504" w14:textId="77777777" w:rsidR="00CE14D2" w:rsidRDefault="00CE14D2" w:rsidP="00333A7A">
            <w:pPr>
              <w:rPr>
                <w:rFonts w:ascii="Arial" w:hAnsi="Arial"/>
                <w:sz w:val="16"/>
                <w:szCs w:val="16"/>
              </w:rPr>
            </w:pPr>
            <w:r>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266CE886" w14:textId="77777777" w:rsidR="00CE14D2" w:rsidRPr="00712B4E" w:rsidRDefault="00CE14D2" w:rsidP="00333A7A">
            <w:pPr>
              <w:pStyle w:val="TAL"/>
              <w:rPr>
                <w:sz w:val="16"/>
                <w:szCs w:val="16"/>
              </w:rPr>
            </w:pPr>
            <w:r w:rsidRPr="00E61409">
              <w:rPr>
                <w:sz w:val="16"/>
                <w:szCs w:val="16"/>
              </w:rPr>
              <w:t>Applicability update of PSM TCs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3B213013" w14:textId="77777777" w:rsidR="00CE14D2" w:rsidRDefault="00CE14D2" w:rsidP="00333A7A">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033E291D" w14:textId="77777777" w:rsidR="00CE14D2" w:rsidRDefault="00CE14D2" w:rsidP="00333A7A">
            <w:pPr>
              <w:pStyle w:val="TAL"/>
              <w:rPr>
                <w:sz w:val="16"/>
                <w:szCs w:val="16"/>
              </w:rPr>
            </w:pPr>
            <w:r>
              <w:rPr>
                <w:sz w:val="16"/>
                <w:szCs w:val="16"/>
              </w:rPr>
              <w:t>13.10</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BBF9B5" w14:textId="77777777" w:rsidR="00CE14D2" w:rsidRDefault="00CE14D2" w:rsidP="00333A7A">
            <w:pPr>
              <w:pStyle w:val="TAL"/>
              <w:rPr>
                <w:sz w:val="16"/>
                <w:szCs w:val="16"/>
              </w:rPr>
            </w:pPr>
            <w:r>
              <w:rPr>
                <w:sz w:val="16"/>
                <w:szCs w:val="16"/>
              </w:rPr>
              <w:t>13.11</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06742C4" w14:textId="77777777" w:rsidR="00CE14D2" w:rsidRPr="00BF000D" w:rsidRDefault="00CE14D2" w:rsidP="00333A7A">
            <w:pPr>
              <w:pStyle w:val="TAL"/>
              <w:rPr>
                <w:sz w:val="16"/>
                <w:szCs w:val="16"/>
              </w:rPr>
            </w:pPr>
            <w:r w:rsidRPr="00E61409">
              <w:rPr>
                <w:sz w:val="16"/>
                <w:szCs w:val="16"/>
              </w:rPr>
              <w:t>R5-193824</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1479118C" w14:textId="77777777" w:rsidR="00CE14D2" w:rsidRDefault="00CE14D2" w:rsidP="00333A7A">
            <w:pPr>
              <w:rPr>
                <w:rFonts w:ascii="Arial" w:hAnsi="Arial"/>
                <w:sz w:val="16"/>
                <w:szCs w:val="16"/>
              </w:rPr>
            </w:pPr>
            <w:r w:rsidRPr="000B155A">
              <w:rPr>
                <w:rFonts w:ascii="Arial" w:hAnsi="Arial"/>
                <w:sz w:val="16"/>
                <w:szCs w:val="16"/>
              </w:rPr>
              <w:t>TEI_Test</w:t>
            </w:r>
          </w:p>
        </w:tc>
      </w:tr>
      <w:tr w:rsidR="00E56971" w14:paraId="4DB2A528" w14:textId="77777777" w:rsidTr="00722D91">
        <w:tc>
          <w:tcPr>
            <w:tcW w:w="707" w:type="dxa"/>
            <w:tcBorders>
              <w:top w:val="single" w:sz="4" w:space="0" w:color="auto"/>
              <w:left w:val="single" w:sz="4" w:space="0" w:color="auto"/>
              <w:bottom w:val="single" w:sz="4" w:space="0" w:color="auto"/>
              <w:right w:val="single" w:sz="4" w:space="0" w:color="auto"/>
            </w:tcBorders>
            <w:shd w:val="solid" w:color="FFFFFF" w:fill="auto"/>
          </w:tcPr>
          <w:p w14:paraId="1C0A8224" w14:textId="77777777" w:rsidR="00E56971" w:rsidRDefault="00E56971" w:rsidP="00722D91">
            <w:pPr>
              <w:pStyle w:val="TAL"/>
              <w:rPr>
                <w:sz w:val="16"/>
                <w:szCs w:val="16"/>
              </w:rPr>
            </w:pPr>
            <w:r>
              <w:rPr>
                <w:sz w:val="16"/>
                <w:szCs w:val="16"/>
              </w:rPr>
              <w:t>RAN#93</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A2F605C" w14:textId="77777777" w:rsidR="00E56971" w:rsidRPr="00CC258A" w:rsidRDefault="00E56971" w:rsidP="00722D91">
            <w:pPr>
              <w:pStyle w:val="TAL"/>
              <w:rPr>
                <w:sz w:val="16"/>
                <w:szCs w:val="16"/>
              </w:rPr>
            </w:pPr>
            <w:r w:rsidRPr="00E56971">
              <w:rPr>
                <w:sz w:val="16"/>
                <w:szCs w:val="16"/>
              </w:rPr>
              <w:t>RP-211737</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66908369" w14:textId="77777777" w:rsidR="00E56971" w:rsidRDefault="00E56971" w:rsidP="00722D91">
            <w:pPr>
              <w:rPr>
                <w:rFonts w:ascii="Arial" w:hAnsi="Arial"/>
                <w:sz w:val="16"/>
                <w:szCs w:val="16"/>
              </w:rPr>
            </w:pPr>
            <w:r w:rsidRPr="00722D91">
              <w:rPr>
                <w:rFonts w:ascii="Arial" w:hAnsi="Arial"/>
                <w:sz w:val="16"/>
                <w:szCs w:val="16"/>
              </w:rPr>
              <w:t>4406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10E32C1" w14:textId="77777777" w:rsidR="00E56971" w:rsidRDefault="00E56971" w:rsidP="00722D91">
            <w:pPr>
              <w:rPr>
                <w:rFonts w:ascii="Arial" w:hAnsi="Arial"/>
                <w:sz w:val="16"/>
                <w:szCs w:val="16"/>
              </w:rPr>
            </w:pPr>
            <w:r w:rsidRPr="00722D91">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28BDE743" w14:textId="77777777" w:rsidR="00E56971" w:rsidRPr="00712B4E" w:rsidRDefault="00E56971" w:rsidP="00722D91">
            <w:pPr>
              <w:pStyle w:val="TAL"/>
              <w:rPr>
                <w:sz w:val="16"/>
                <w:szCs w:val="16"/>
              </w:rPr>
            </w:pPr>
            <w:r w:rsidRPr="00722D91">
              <w:rPr>
                <w:sz w:val="16"/>
                <w:szCs w:val="16"/>
              </w:rPr>
              <w:t>Update to mandate non support of GEA1 for Release 11</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185DC451" w14:textId="77777777" w:rsidR="00E56971" w:rsidRDefault="00E56971" w:rsidP="00722D91">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60411C22" w14:textId="77777777" w:rsidR="00E56971" w:rsidRDefault="00E56971" w:rsidP="00722D91">
            <w:pPr>
              <w:pStyle w:val="TAL"/>
              <w:rPr>
                <w:sz w:val="16"/>
                <w:szCs w:val="16"/>
              </w:rPr>
            </w:pPr>
            <w:r>
              <w:rPr>
                <w:sz w:val="16"/>
                <w:szCs w:val="16"/>
              </w:rPr>
              <w:t>13.11</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CE133D8" w14:textId="77777777" w:rsidR="00E56971" w:rsidRDefault="00E56971" w:rsidP="00722D91">
            <w:pPr>
              <w:pStyle w:val="TAL"/>
              <w:rPr>
                <w:sz w:val="16"/>
                <w:szCs w:val="16"/>
              </w:rPr>
            </w:pPr>
            <w:r>
              <w:rPr>
                <w:sz w:val="16"/>
                <w:szCs w:val="16"/>
              </w:rPr>
              <w:t>13.12</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68ECA19" w14:textId="77777777" w:rsidR="00E56971" w:rsidRPr="00BF000D" w:rsidRDefault="00E56971" w:rsidP="00722D91">
            <w:pPr>
              <w:pStyle w:val="TAL"/>
              <w:rPr>
                <w:sz w:val="16"/>
                <w:szCs w:val="16"/>
              </w:rPr>
            </w:pPr>
            <w:r w:rsidRPr="00722D91">
              <w:rPr>
                <w:sz w:val="16"/>
                <w:szCs w:val="16"/>
              </w:rPr>
              <w:t>R5-215692</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4EEBF8BF" w14:textId="77777777" w:rsidR="00E56971" w:rsidRDefault="00E56971" w:rsidP="00722D91">
            <w:pPr>
              <w:rPr>
                <w:rFonts w:ascii="Arial" w:hAnsi="Arial"/>
                <w:sz w:val="16"/>
                <w:szCs w:val="16"/>
              </w:rPr>
            </w:pPr>
            <w:r w:rsidRPr="000B155A">
              <w:rPr>
                <w:rFonts w:ascii="Arial" w:hAnsi="Arial"/>
                <w:sz w:val="16"/>
                <w:szCs w:val="16"/>
              </w:rPr>
              <w:t>TEI</w:t>
            </w:r>
            <w:r>
              <w:rPr>
                <w:rFonts w:ascii="Arial" w:hAnsi="Arial"/>
                <w:sz w:val="16"/>
                <w:szCs w:val="16"/>
              </w:rPr>
              <w:t>11</w:t>
            </w:r>
            <w:r w:rsidRPr="000B155A">
              <w:rPr>
                <w:rFonts w:ascii="Arial" w:hAnsi="Arial"/>
                <w:sz w:val="16"/>
                <w:szCs w:val="16"/>
              </w:rPr>
              <w:t>_Test</w:t>
            </w:r>
          </w:p>
        </w:tc>
      </w:tr>
      <w:tr w:rsidR="003731D8" w14:paraId="668A7D33" w14:textId="77777777" w:rsidTr="003731D8">
        <w:tc>
          <w:tcPr>
            <w:tcW w:w="707" w:type="dxa"/>
            <w:tcBorders>
              <w:top w:val="single" w:sz="4" w:space="0" w:color="auto"/>
              <w:left w:val="single" w:sz="4" w:space="0" w:color="auto"/>
              <w:bottom w:val="single" w:sz="4" w:space="0" w:color="auto"/>
              <w:right w:val="single" w:sz="4" w:space="0" w:color="auto"/>
            </w:tcBorders>
            <w:shd w:val="solid" w:color="FFFFFF" w:fill="auto"/>
          </w:tcPr>
          <w:p w14:paraId="5976CD57" w14:textId="77777777" w:rsidR="003731D8" w:rsidRDefault="003731D8" w:rsidP="003731D8">
            <w:pPr>
              <w:pStyle w:val="TAL"/>
              <w:rPr>
                <w:sz w:val="16"/>
                <w:szCs w:val="16"/>
              </w:rPr>
            </w:pPr>
            <w:r>
              <w:rPr>
                <w:sz w:val="16"/>
                <w:szCs w:val="16"/>
              </w:rPr>
              <w:t>RAN#95</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3DB06C54" w14:textId="77777777" w:rsidR="003731D8" w:rsidRPr="00CC258A" w:rsidRDefault="003731D8" w:rsidP="003731D8">
            <w:pPr>
              <w:pStyle w:val="TAL"/>
              <w:rPr>
                <w:sz w:val="16"/>
                <w:szCs w:val="16"/>
              </w:rPr>
            </w:pPr>
            <w:r w:rsidRPr="003731D8">
              <w:rPr>
                <w:sz w:val="16"/>
                <w:szCs w:val="16"/>
              </w:rPr>
              <w:t>RP-220120</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3438B7AB" w14:textId="77777777" w:rsidR="003731D8" w:rsidRDefault="003731D8" w:rsidP="003731D8">
            <w:pPr>
              <w:rPr>
                <w:rFonts w:ascii="Arial" w:hAnsi="Arial"/>
                <w:sz w:val="16"/>
                <w:szCs w:val="16"/>
              </w:rPr>
            </w:pPr>
            <w:r w:rsidRPr="003731D8">
              <w:rPr>
                <w:rFonts w:ascii="Arial" w:hAnsi="Arial"/>
                <w:sz w:val="16"/>
                <w:szCs w:val="16"/>
              </w:rPr>
              <w:t>4407</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7EEAFD33" w14:textId="77777777" w:rsidR="003731D8" w:rsidRDefault="003731D8" w:rsidP="003731D8">
            <w:pPr>
              <w:rPr>
                <w:rFonts w:ascii="Arial" w:hAnsi="Arial"/>
                <w:sz w:val="16"/>
                <w:szCs w:val="16"/>
              </w:rPr>
            </w:pPr>
            <w:r w:rsidRPr="003731D8">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180084D1" w14:textId="77777777" w:rsidR="003731D8" w:rsidRPr="00712B4E" w:rsidRDefault="003731D8" w:rsidP="003731D8">
            <w:pPr>
              <w:pStyle w:val="TAL"/>
              <w:rPr>
                <w:sz w:val="16"/>
                <w:szCs w:val="16"/>
              </w:rPr>
            </w:pPr>
            <w:r w:rsidRPr="003731D8">
              <w:rPr>
                <w:sz w:val="16"/>
                <w:szCs w:val="16"/>
              </w:rPr>
              <w:t>Update of the release for GEA1 test cases</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66F3FFFE" w14:textId="77777777" w:rsidR="003731D8" w:rsidRDefault="003731D8" w:rsidP="003731D8">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39B0AAB6" w14:textId="77777777" w:rsidR="003731D8" w:rsidRDefault="003731D8" w:rsidP="003731D8">
            <w:pPr>
              <w:pStyle w:val="TAL"/>
              <w:rPr>
                <w:sz w:val="16"/>
                <w:szCs w:val="16"/>
              </w:rPr>
            </w:pPr>
            <w:r>
              <w:rPr>
                <w:sz w:val="16"/>
                <w:szCs w:val="16"/>
              </w:rPr>
              <w:t>13.12</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991D01F" w14:textId="77777777" w:rsidR="003731D8" w:rsidRDefault="003731D8" w:rsidP="003731D8">
            <w:pPr>
              <w:pStyle w:val="TAL"/>
              <w:rPr>
                <w:sz w:val="16"/>
                <w:szCs w:val="16"/>
              </w:rPr>
            </w:pPr>
            <w:r>
              <w:rPr>
                <w:sz w:val="16"/>
                <w:szCs w:val="16"/>
              </w:rPr>
              <w:t>13.13</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79EA2474" w14:textId="77777777" w:rsidR="003731D8" w:rsidRPr="00BF000D" w:rsidRDefault="003731D8" w:rsidP="003731D8">
            <w:pPr>
              <w:pStyle w:val="TAL"/>
              <w:rPr>
                <w:sz w:val="16"/>
                <w:szCs w:val="16"/>
              </w:rPr>
            </w:pPr>
            <w:r w:rsidRPr="003731D8">
              <w:rPr>
                <w:sz w:val="16"/>
                <w:szCs w:val="16"/>
              </w:rPr>
              <w:t>R5-220135</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6856543" w14:textId="77777777" w:rsidR="003731D8" w:rsidRDefault="003731D8" w:rsidP="003731D8">
            <w:pPr>
              <w:rPr>
                <w:rFonts w:ascii="Arial" w:hAnsi="Arial"/>
                <w:sz w:val="16"/>
                <w:szCs w:val="16"/>
              </w:rPr>
            </w:pPr>
            <w:r w:rsidRPr="003731D8">
              <w:rPr>
                <w:rFonts w:ascii="Arial" w:hAnsi="Arial"/>
                <w:sz w:val="16"/>
                <w:szCs w:val="16"/>
              </w:rPr>
              <w:t>TEI11_Test</w:t>
            </w:r>
          </w:p>
        </w:tc>
      </w:tr>
      <w:tr w:rsidR="003731D8" w14:paraId="6A484779" w14:textId="77777777" w:rsidTr="003731D8">
        <w:tc>
          <w:tcPr>
            <w:tcW w:w="707" w:type="dxa"/>
            <w:tcBorders>
              <w:top w:val="single" w:sz="4" w:space="0" w:color="auto"/>
              <w:left w:val="single" w:sz="4" w:space="0" w:color="auto"/>
              <w:bottom w:val="single" w:sz="4" w:space="0" w:color="auto"/>
              <w:right w:val="single" w:sz="4" w:space="0" w:color="auto"/>
            </w:tcBorders>
            <w:shd w:val="solid" w:color="FFFFFF" w:fill="auto"/>
          </w:tcPr>
          <w:p w14:paraId="69F200C4" w14:textId="77777777" w:rsidR="003731D8" w:rsidRDefault="003731D8" w:rsidP="003731D8">
            <w:pPr>
              <w:pStyle w:val="TAL"/>
              <w:rPr>
                <w:sz w:val="16"/>
                <w:szCs w:val="16"/>
              </w:rPr>
            </w:pPr>
            <w:r>
              <w:rPr>
                <w:sz w:val="16"/>
                <w:szCs w:val="16"/>
              </w:rPr>
              <w:t>RAN#95</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041446FC" w14:textId="77777777" w:rsidR="003731D8" w:rsidRPr="00CC258A" w:rsidRDefault="003731D8" w:rsidP="003731D8">
            <w:pPr>
              <w:pStyle w:val="TAL"/>
              <w:rPr>
                <w:sz w:val="16"/>
                <w:szCs w:val="16"/>
              </w:rPr>
            </w:pPr>
            <w:r w:rsidRPr="003731D8">
              <w:rPr>
                <w:sz w:val="16"/>
                <w:szCs w:val="16"/>
              </w:rPr>
              <w:t>RP-220120</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18F3D49E" w14:textId="77777777" w:rsidR="003731D8" w:rsidRDefault="003731D8" w:rsidP="003731D8">
            <w:pPr>
              <w:rPr>
                <w:rFonts w:ascii="Arial" w:hAnsi="Arial"/>
                <w:sz w:val="16"/>
                <w:szCs w:val="16"/>
              </w:rPr>
            </w:pPr>
            <w:r w:rsidRPr="003731D8">
              <w:rPr>
                <w:rFonts w:ascii="Arial" w:hAnsi="Arial"/>
                <w:sz w:val="16"/>
                <w:szCs w:val="16"/>
              </w:rPr>
              <w:t>4409</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30652C" w14:textId="77777777" w:rsidR="003731D8" w:rsidRDefault="003731D8" w:rsidP="003731D8">
            <w:pPr>
              <w:rPr>
                <w:rFonts w:ascii="Arial" w:hAnsi="Arial"/>
                <w:sz w:val="16"/>
                <w:szCs w:val="16"/>
              </w:rPr>
            </w:pPr>
            <w:r w:rsidRPr="003731D8">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24A63688" w14:textId="77777777" w:rsidR="003731D8" w:rsidRPr="00712B4E" w:rsidRDefault="003731D8" w:rsidP="003731D8">
            <w:pPr>
              <w:pStyle w:val="TAL"/>
              <w:rPr>
                <w:sz w:val="16"/>
                <w:szCs w:val="16"/>
              </w:rPr>
            </w:pPr>
            <w:r w:rsidRPr="003731D8">
              <w:rPr>
                <w:sz w:val="16"/>
                <w:szCs w:val="16"/>
              </w:rPr>
              <w:t>Update to GEA2 Encryption applicability</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1786C850" w14:textId="77777777" w:rsidR="003731D8" w:rsidRDefault="003731D8" w:rsidP="003731D8">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28BF74CA" w14:textId="77777777" w:rsidR="003731D8" w:rsidRDefault="003731D8" w:rsidP="003731D8">
            <w:pPr>
              <w:pStyle w:val="TAL"/>
              <w:rPr>
                <w:sz w:val="16"/>
                <w:szCs w:val="16"/>
              </w:rPr>
            </w:pPr>
            <w:r>
              <w:rPr>
                <w:sz w:val="16"/>
                <w:szCs w:val="16"/>
              </w:rPr>
              <w:t>13.12</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3F0270C" w14:textId="77777777" w:rsidR="003731D8" w:rsidRDefault="003731D8" w:rsidP="003731D8">
            <w:pPr>
              <w:pStyle w:val="TAL"/>
              <w:rPr>
                <w:sz w:val="16"/>
                <w:szCs w:val="16"/>
              </w:rPr>
            </w:pPr>
            <w:r>
              <w:rPr>
                <w:sz w:val="16"/>
                <w:szCs w:val="16"/>
              </w:rPr>
              <w:t>13.13</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3F16E401" w14:textId="77777777" w:rsidR="003731D8" w:rsidRPr="00BF000D" w:rsidRDefault="003731D8" w:rsidP="003731D8">
            <w:pPr>
              <w:pStyle w:val="TAL"/>
              <w:rPr>
                <w:sz w:val="16"/>
                <w:szCs w:val="16"/>
              </w:rPr>
            </w:pPr>
            <w:r w:rsidRPr="003731D8">
              <w:rPr>
                <w:sz w:val="16"/>
                <w:szCs w:val="16"/>
              </w:rPr>
              <w:t>R5-222025</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6C35E2BC" w14:textId="77777777" w:rsidR="003731D8" w:rsidRDefault="003731D8" w:rsidP="003731D8">
            <w:pPr>
              <w:rPr>
                <w:rFonts w:ascii="Arial" w:hAnsi="Arial"/>
                <w:sz w:val="16"/>
                <w:szCs w:val="16"/>
              </w:rPr>
            </w:pPr>
            <w:r w:rsidRPr="003731D8">
              <w:rPr>
                <w:rFonts w:ascii="Arial" w:hAnsi="Arial"/>
                <w:sz w:val="16"/>
                <w:szCs w:val="16"/>
              </w:rPr>
              <w:t>TEI11_Test</w:t>
            </w:r>
          </w:p>
        </w:tc>
      </w:tr>
      <w:tr w:rsidR="001A64AB" w14:paraId="7E478459" w14:textId="77777777" w:rsidTr="00327109">
        <w:tc>
          <w:tcPr>
            <w:tcW w:w="707" w:type="dxa"/>
            <w:tcBorders>
              <w:top w:val="single" w:sz="4" w:space="0" w:color="auto"/>
              <w:left w:val="single" w:sz="4" w:space="0" w:color="auto"/>
              <w:bottom w:val="single" w:sz="4" w:space="0" w:color="auto"/>
              <w:right w:val="single" w:sz="4" w:space="0" w:color="auto"/>
            </w:tcBorders>
            <w:shd w:val="solid" w:color="FFFFFF" w:fill="auto"/>
          </w:tcPr>
          <w:p w14:paraId="71EACC7D" w14:textId="77777777" w:rsidR="001A64AB" w:rsidRDefault="001A64AB" w:rsidP="001A64AB">
            <w:pPr>
              <w:pStyle w:val="TAL"/>
              <w:rPr>
                <w:sz w:val="16"/>
                <w:szCs w:val="16"/>
              </w:rPr>
            </w:pPr>
            <w:r>
              <w:rPr>
                <w:sz w:val="16"/>
                <w:szCs w:val="16"/>
              </w:rPr>
              <w:t>RAN#9</w:t>
            </w:r>
            <w:r w:rsidR="00327109">
              <w:rPr>
                <w:sz w:val="16"/>
                <w:szCs w:val="16"/>
              </w:rPr>
              <w:t>9</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57B3C7F4" w14:textId="77777777" w:rsidR="001A64AB" w:rsidRPr="00327109" w:rsidRDefault="001A64AB" w:rsidP="00327109">
            <w:pPr>
              <w:rPr>
                <w:rFonts w:ascii="Arial" w:hAnsi="Arial"/>
                <w:sz w:val="16"/>
                <w:szCs w:val="16"/>
              </w:rPr>
            </w:pPr>
            <w:r w:rsidRPr="00327109">
              <w:rPr>
                <w:rFonts w:ascii="Arial" w:hAnsi="Arial"/>
                <w:sz w:val="16"/>
                <w:szCs w:val="16"/>
              </w:rPr>
              <w:t>RP-230244</w:t>
            </w:r>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270AAEE3" w14:textId="77777777" w:rsidR="001A64AB" w:rsidRDefault="001A64AB" w:rsidP="001A64AB">
            <w:pPr>
              <w:rPr>
                <w:rFonts w:ascii="Arial" w:hAnsi="Arial"/>
                <w:sz w:val="16"/>
                <w:szCs w:val="16"/>
              </w:rPr>
            </w:pPr>
            <w:r w:rsidRPr="00327109">
              <w:rPr>
                <w:rFonts w:ascii="Arial" w:hAnsi="Arial"/>
                <w:sz w:val="16"/>
                <w:szCs w:val="16"/>
              </w:rPr>
              <w:t>4410</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FE40CBC" w14:textId="77777777" w:rsidR="001A64AB" w:rsidRDefault="001A64AB" w:rsidP="001A64AB">
            <w:pPr>
              <w:rPr>
                <w:rFonts w:ascii="Arial" w:hAnsi="Arial"/>
                <w:sz w:val="16"/>
                <w:szCs w:val="16"/>
              </w:rPr>
            </w:pPr>
            <w:r w:rsidRPr="0032710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4AC97312" w14:textId="77777777" w:rsidR="001A64AB" w:rsidRPr="00712B4E" w:rsidRDefault="001A64AB" w:rsidP="001A64AB">
            <w:pPr>
              <w:pStyle w:val="TAL"/>
              <w:rPr>
                <w:sz w:val="16"/>
                <w:szCs w:val="16"/>
              </w:rPr>
            </w:pPr>
            <w:r w:rsidRPr="00327109">
              <w:rPr>
                <w:sz w:val="16"/>
                <w:szCs w:val="16"/>
              </w:rPr>
              <w:t>Correction of applicability for GEA2 TC 20.22.29a</w:t>
            </w:r>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2D504D29" w14:textId="77777777" w:rsidR="001A64AB" w:rsidRDefault="001A64AB" w:rsidP="001A64AB">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7CACECA4" w14:textId="77777777" w:rsidR="001A64AB" w:rsidRDefault="001A64AB" w:rsidP="001A64AB">
            <w:pPr>
              <w:pStyle w:val="TAL"/>
              <w:rPr>
                <w:sz w:val="16"/>
                <w:szCs w:val="16"/>
              </w:rPr>
            </w:pPr>
            <w:r>
              <w:rPr>
                <w:sz w:val="16"/>
                <w:szCs w:val="16"/>
              </w:rPr>
              <w:t>13.13</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FF4C1D" w14:textId="77777777" w:rsidR="001A64AB" w:rsidRDefault="001A64AB" w:rsidP="001A64AB">
            <w:pPr>
              <w:pStyle w:val="TAL"/>
              <w:rPr>
                <w:sz w:val="16"/>
                <w:szCs w:val="16"/>
              </w:rPr>
            </w:pPr>
            <w:r>
              <w:rPr>
                <w:sz w:val="16"/>
                <w:szCs w:val="16"/>
              </w:rPr>
              <w:t>13.14</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2D17A3D1" w14:textId="77777777" w:rsidR="001A64AB" w:rsidRPr="00BF000D" w:rsidRDefault="001A64AB" w:rsidP="001A64AB">
            <w:pPr>
              <w:pStyle w:val="TAL"/>
              <w:rPr>
                <w:sz w:val="16"/>
                <w:szCs w:val="16"/>
              </w:rPr>
            </w:pPr>
            <w:r w:rsidRPr="00327109">
              <w:rPr>
                <w:sz w:val="16"/>
                <w:szCs w:val="16"/>
              </w:rPr>
              <w:t>R5-230735</w:t>
            </w:r>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7EF45400" w14:textId="77777777" w:rsidR="001A64AB" w:rsidRPr="001A64AB" w:rsidRDefault="001A64AB" w:rsidP="001A64AB">
            <w:pPr>
              <w:rPr>
                <w:rFonts w:ascii="Arial" w:hAnsi="Arial"/>
                <w:sz w:val="16"/>
                <w:szCs w:val="16"/>
              </w:rPr>
            </w:pPr>
            <w:r w:rsidRPr="00327109">
              <w:rPr>
                <w:rFonts w:ascii="Arial" w:hAnsi="Arial"/>
                <w:sz w:val="16"/>
                <w:szCs w:val="16"/>
              </w:rPr>
              <w:t>TEI7_Test</w:t>
            </w:r>
          </w:p>
        </w:tc>
      </w:tr>
      <w:tr w:rsidR="00930BE5" w:rsidRPr="001A64AB" w14:paraId="6ADB43B1" w14:textId="77777777" w:rsidTr="00930BE5">
        <w:trPr>
          <w:ins w:id="67" w:author="IS" w:date="2023-06-06T15:29:00Z"/>
        </w:trPr>
        <w:tc>
          <w:tcPr>
            <w:tcW w:w="707" w:type="dxa"/>
            <w:tcBorders>
              <w:top w:val="single" w:sz="4" w:space="0" w:color="auto"/>
              <w:left w:val="single" w:sz="4" w:space="0" w:color="auto"/>
              <w:bottom w:val="single" w:sz="4" w:space="0" w:color="auto"/>
              <w:right w:val="single" w:sz="4" w:space="0" w:color="auto"/>
            </w:tcBorders>
            <w:shd w:val="solid" w:color="FFFFFF" w:fill="auto"/>
          </w:tcPr>
          <w:p w14:paraId="1CF7E3F4" w14:textId="062866F7" w:rsidR="00930BE5" w:rsidRDefault="00930BE5" w:rsidP="00930BE5">
            <w:pPr>
              <w:pStyle w:val="TAL"/>
              <w:rPr>
                <w:ins w:id="68" w:author="IS" w:date="2023-06-06T15:29:00Z"/>
                <w:sz w:val="16"/>
                <w:szCs w:val="16"/>
              </w:rPr>
            </w:pPr>
            <w:ins w:id="69" w:author="IS" w:date="2023-06-06T15:29:00Z">
              <w:r>
                <w:rPr>
                  <w:sz w:val="16"/>
                  <w:szCs w:val="16"/>
                </w:rPr>
                <w:t>RAN#100</w:t>
              </w:r>
            </w:ins>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6CF0C6A7" w14:textId="74526F54" w:rsidR="00930BE5" w:rsidRPr="00327109" w:rsidRDefault="00930BE5" w:rsidP="00930BE5">
            <w:pPr>
              <w:rPr>
                <w:ins w:id="70" w:author="IS" w:date="2023-06-06T15:29:00Z"/>
                <w:rFonts w:ascii="Arial" w:hAnsi="Arial"/>
                <w:sz w:val="16"/>
                <w:szCs w:val="16"/>
              </w:rPr>
            </w:pPr>
            <w:ins w:id="71" w:author="IS" w:date="2023-06-06T15:31:00Z">
              <w:r w:rsidRPr="00930BE5">
                <w:rPr>
                  <w:rFonts w:ascii="Arial" w:hAnsi="Arial"/>
                  <w:sz w:val="16"/>
                  <w:szCs w:val="16"/>
                </w:rPr>
                <w:t>RP-230971</w:t>
              </w:r>
            </w:ins>
          </w:p>
        </w:tc>
        <w:tc>
          <w:tcPr>
            <w:tcW w:w="568" w:type="dxa"/>
            <w:tcBorders>
              <w:top w:val="single" w:sz="4" w:space="0" w:color="auto"/>
              <w:left w:val="single" w:sz="4" w:space="0" w:color="auto"/>
              <w:bottom w:val="single" w:sz="4" w:space="0" w:color="auto"/>
              <w:right w:val="single" w:sz="4" w:space="0" w:color="auto"/>
            </w:tcBorders>
            <w:shd w:val="solid" w:color="FFFFFF" w:fill="auto"/>
          </w:tcPr>
          <w:p w14:paraId="6C01EBA7" w14:textId="74B36FFA" w:rsidR="00930BE5" w:rsidRDefault="00930BE5" w:rsidP="00930BE5">
            <w:pPr>
              <w:rPr>
                <w:ins w:id="72" w:author="IS" w:date="2023-06-06T15:29:00Z"/>
                <w:rFonts w:ascii="Arial" w:hAnsi="Arial"/>
                <w:sz w:val="16"/>
                <w:szCs w:val="16"/>
              </w:rPr>
            </w:pPr>
            <w:ins w:id="73" w:author="IS" w:date="2023-06-06T15:30:00Z">
              <w:r w:rsidRPr="00327109">
                <w:rPr>
                  <w:rFonts w:ascii="Arial" w:hAnsi="Arial"/>
                  <w:sz w:val="16"/>
                  <w:szCs w:val="16"/>
                </w:rPr>
                <w:t>441</w:t>
              </w:r>
              <w:r>
                <w:rPr>
                  <w:rFonts w:ascii="Arial" w:hAnsi="Arial"/>
                  <w:sz w:val="16"/>
                  <w:szCs w:val="16"/>
                </w:rPr>
                <w:t>1</w:t>
              </w:r>
            </w:ins>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20BA5098" w14:textId="21F32DC4" w:rsidR="00930BE5" w:rsidRDefault="00930BE5" w:rsidP="00930BE5">
            <w:pPr>
              <w:rPr>
                <w:ins w:id="74" w:author="IS" w:date="2023-06-06T15:29:00Z"/>
                <w:rFonts w:ascii="Arial" w:hAnsi="Arial"/>
                <w:sz w:val="16"/>
                <w:szCs w:val="16"/>
              </w:rPr>
            </w:pPr>
            <w:ins w:id="75" w:author="IS" w:date="2023-06-06T15:30:00Z">
              <w:r>
                <w:rPr>
                  <w:rFonts w:ascii="Arial" w:hAnsi="Arial"/>
                  <w:sz w:val="16"/>
                  <w:szCs w:val="16"/>
                </w:rPr>
                <w:t>1</w:t>
              </w:r>
            </w:ins>
          </w:p>
        </w:tc>
        <w:tc>
          <w:tcPr>
            <w:tcW w:w="3403" w:type="dxa"/>
            <w:tcBorders>
              <w:top w:val="single" w:sz="4" w:space="0" w:color="auto"/>
              <w:left w:val="single" w:sz="4" w:space="0" w:color="auto"/>
              <w:bottom w:val="single" w:sz="4" w:space="0" w:color="auto"/>
              <w:right w:val="single" w:sz="4" w:space="0" w:color="auto"/>
            </w:tcBorders>
            <w:shd w:val="solid" w:color="FFFFFF" w:fill="auto"/>
          </w:tcPr>
          <w:p w14:paraId="26B2927D" w14:textId="42566920" w:rsidR="00930BE5" w:rsidRPr="00712B4E" w:rsidRDefault="00930BE5" w:rsidP="00930BE5">
            <w:pPr>
              <w:pStyle w:val="TAL"/>
              <w:rPr>
                <w:ins w:id="76" w:author="IS" w:date="2023-06-06T15:29:00Z"/>
                <w:sz w:val="16"/>
                <w:szCs w:val="16"/>
              </w:rPr>
            </w:pPr>
            <w:ins w:id="77" w:author="IS" w:date="2023-06-06T15:29:00Z">
              <w:r w:rsidRPr="00930BE5">
                <w:rPr>
                  <w:sz w:val="16"/>
                  <w:szCs w:val="16"/>
                  <w:rPrChange w:id="78" w:author="IS" w:date="2023-06-06T15:31:00Z">
                    <w:rPr>
                      <w:rFonts w:ascii="Calibri" w:hAnsi="Calibri" w:cs="Calibri"/>
                      <w:color w:val="000000"/>
                      <w:sz w:val="22"/>
                      <w:szCs w:val="22"/>
                    </w:rPr>
                  </w:rPrChange>
                </w:rPr>
                <w:t>Removal of mandatory status of GEA2</w:t>
              </w:r>
            </w:ins>
          </w:p>
        </w:tc>
        <w:tc>
          <w:tcPr>
            <w:tcW w:w="283" w:type="dxa"/>
            <w:tcBorders>
              <w:top w:val="single" w:sz="4" w:space="0" w:color="auto"/>
              <w:left w:val="single" w:sz="4" w:space="0" w:color="auto"/>
              <w:bottom w:val="single" w:sz="4" w:space="0" w:color="auto"/>
              <w:right w:val="single" w:sz="4" w:space="0" w:color="auto"/>
            </w:tcBorders>
            <w:shd w:val="solid" w:color="FFFFFF" w:fill="auto"/>
          </w:tcPr>
          <w:p w14:paraId="2BAA92E3" w14:textId="77777777" w:rsidR="00930BE5" w:rsidRDefault="00930BE5" w:rsidP="00930BE5">
            <w:pPr>
              <w:rPr>
                <w:ins w:id="79" w:author="IS" w:date="2023-06-06T15:29:00Z"/>
                <w:rFonts w:ascii="Arial" w:hAnsi="Arial"/>
                <w:sz w:val="16"/>
                <w:szCs w:val="16"/>
              </w:rPr>
            </w:pPr>
            <w:ins w:id="80" w:author="IS" w:date="2023-06-06T15:29:00Z">
              <w:r>
                <w:rPr>
                  <w:rFonts w:ascii="Arial" w:hAnsi="Arial"/>
                  <w:sz w:val="16"/>
                  <w:szCs w:val="16"/>
                </w:rPr>
                <w:t>F</w:t>
              </w:r>
            </w:ins>
          </w:p>
        </w:tc>
        <w:tc>
          <w:tcPr>
            <w:tcW w:w="710" w:type="dxa"/>
            <w:tcBorders>
              <w:top w:val="single" w:sz="4" w:space="0" w:color="auto"/>
              <w:left w:val="single" w:sz="4" w:space="0" w:color="auto"/>
              <w:bottom w:val="single" w:sz="4" w:space="0" w:color="auto"/>
              <w:right w:val="single" w:sz="4" w:space="0" w:color="auto"/>
            </w:tcBorders>
            <w:shd w:val="solid" w:color="FFFFFF" w:fill="auto"/>
          </w:tcPr>
          <w:p w14:paraId="49D1E143" w14:textId="554ED6C2" w:rsidR="00930BE5" w:rsidRDefault="00930BE5" w:rsidP="00930BE5">
            <w:pPr>
              <w:pStyle w:val="TAL"/>
              <w:rPr>
                <w:ins w:id="81" w:author="IS" w:date="2023-06-06T15:29:00Z"/>
                <w:sz w:val="16"/>
                <w:szCs w:val="16"/>
              </w:rPr>
            </w:pPr>
            <w:ins w:id="82" w:author="IS" w:date="2023-06-06T15:29:00Z">
              <w:r>
                <w:rPr>
                  <w:sz w:val="16"/>
                  <w:szCs w:val="16"/>
                </w:rPr>
                <w:t>13.1</w:t>
              </w:r>
            </w:ins>
            <w:ins w:id="83" w:author="IS" w:date="2023-06-06T15:30:00Z">
              <w:r>
                <w:rPr>
                  <w:sz w:val="16"/>
                  <w:szCs w:val="16"/>
                </w:rPr>
                <w:t>4</w:t>
              </w:r>
            </w:ins>
            <w:ins w:id="84" w:author="IS" w:date="2023-06-06T15:29:00Z">
              <w:r w:rsidRPr="00162129">
                <w:rPr>
                  <w:sz w:val="16"/>
                  <w:szCs w:val="16"/>
                </w:rPr>
                <w:t>.0</w:t>
              </w:r>
            </w:ins>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3BB962B" w14:textId="66671531" w:rsidR="00930BE5" w:rsidRDefault="00930BE5" w:rsidP="00930BE5">
            <w:pPr>
              <w:pStyle w:val="TAL"/>
              <w:rPr>
                <w:ins w:id="85" w:author="IS" w:date="2023-06-06T15:29:00Z"/>
                <w:sz w:val="16"/>
                <w:szCs w:val="16"/>
              </w:rPr>
            </w:pPr>
            <w:ins w:id="86" w:author="IS" w:date="2023-06-06T15:29:00Z">
              <w:r>
                <w:rPr>
                  <w:sz w:val="16"/>
                  <w:szCs w:val="16"/>
                </w:rPr>
                <w:t>13.1</w:t>
              </w:r>
            </w:ins>
            <w:ins w:id="87" w:author="IS" w:date="2023-06-06T15:30:00Z">
              <w:r>
                <w:rPr>
                  <w:sz w:val="16"/>
                  <w:szCs w:val="16"/>
                </w:rPr>
                <w:t>5</w:t>
              </w:r>
            </w:ins>
            <w:ins w:id="88" w:author="IS" w:date="2023-06-06T15:29:00Z">
              <w:r w:rsidRPr="00162129">
                <w:rPr>
                  <w:sz w:val="16"/>
                  <w:szCs w:val="16"/>
                </w:rPr>
                <w:t>.0</w:t>
              </w:r>
            </w:ins>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1E7CA665" w14:textId="2988615E" w:rsidR="00930BE5" w:rsidRPr="00BF000D" w:rsidRDefault="00930BE5" w:rsidP="00930BE5">
            <w:pPr>
              <w:pStyle w:val="TAL"/>
              <w:rPr>
                <w:ins w:id="89" w:author="IS" w:date="2023-06-06T15:29:00Z"/>
                <w:sz w:val="16"/>
                <w:szCs w:val="16"/>
              </w:rPr>
            </w:pPr>
            <w:ins w:id="90" w:author="IS" w:date="2023-06-06T15:29:00Z">
              <w:r w:rsidRPr="00930BE5">
                <w:rPr>
                  <w:sz w:val="16"/>
                  <w:szCs w:val="16"/>
                  <w:rPrChange w:id="91" w:author="IS" w:date="2023-06-06T15:31:00Z">
                    <w:rPr>
                      <w:rFonts w:ascii="Calibri" w:hAnsi="Calibri" w:cs="Calibri"/>
                      <w:color w:val="000000"/>
                      <w:sz w:val="22"/>
                      <w:szCs w:val="22"/>
                    </w:rPr>
                  </w:rPrChange>
                </w:rPr>
                <w:t>R5-233450</w:t>
              </w:r>
            </w:ins>
          </w:p>
        </w:tc>
        <w:tc>
          <w:tcPr>
            <w:tcW w:w="991" w:type="dxa"/>
            <w:tcBorders>
              <w:top w:val="single" w:sz="4" w:space="0" w:color="auto"/>
              <w:left w:val="single" w:sz="4" w:space="0" w:color="auto"/>
              <w:bottom w:val="single" w:sz="4" w:space="0" w:color="auto"/>
              <w:right w:val="single" w:sz="4" w:space="0" w:color="auto"/>
            </w:tcBorders>
            <w:shd w:val="solid" w:color="FFFFFF" w:fill="auto"/>
          </w:tcPr>
          <w:p w14:paraId="2F084211" w14:textId="48FAC0D4" w:rsidR="00930BE5" w:rsidRPr="001A64AB" w:rsidRDefault="00930BE5" w:rsidP="00930BE5">
            <w:pPr>
              <w:rPr>
                <w:ins w:id="92" w:author="IS" w:date="2023-06-06T15:29:00Z"/>
                <w:rFonts w:ascii="Arial" w:hAnsi="Arial"/>
                <w:sz w:val="16"/>
                <w:szCs w:val="16"/>
              </w:rPr>
            </w:pPr>
            <w:ins w:id="93" w:author="IS" w:date="2023-06-06T15:29:00Z">
              <w:r w:rsidRPr="00327109">
                <w:rPr>
                  <w:rFonts w:ascii="Arial" w:hAnsi="Arial"/>
                  <w:sz w:val="16"/>
                  <w:szCs w:val="16"/>
                </w:rPr>
                <w:t>TEI</w:t>
              </w:r>
            </w:ins>
            <w:ins w:id="94" w:author="IS" w:date="2023-06-06T15:30:00Z">
              <w:r>
                <w:rPr>
                  <w:rFonts w:ascii="Arial" w:hAnsi="Arial"/>
                  <w:sz w:val="16"/>
                  <w:szCs w:val="16"/>
                </w:rPr>
                <w:t>6</w:t>
              </w:r>
            </w:ins>
            <w:ins w:id="95" w:author="IS" w:date="2023-06-06T15:29:00Z">
              <w:r w:rsidRPr="00327109">
                <w:rPr>
                  <w:rFonts w:ascii="Arial" w:hAnsi="Arial"/>
                  <w:sz w:val="16"/>
                  <w:szCs w:val="16"/>
                </w:rPr>
                <w:t>_Test</w:t>
              </w:r>
            </w:ins>
          </w:p>
        </w:tc>
      </w:tr>
    </w:tbl>
    <w:p w14:paraId="18AD5062" w14:textId="77777777" w:rsidR="002109CD" w:rsidRPr="00496E6A" w:rsidRDefault="002109CD"/>
    <w:sectPr w:rsidR="002109CD" w:rsidRPr="00496E6A" w:rsidSect="00CF7D7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74EC" w14:textId="77777777" w:rsidR="00A73F65" w:rsidRDefault="00A73F65">
      <w:r>
        <w:separator/>
      </w:r>
    </w:p>
  </w:endnote>
  <w:endnote w:type="continuationSeparator" w:id="0">
    <w:p w14:paraId="64196159" w14:textId="77777777" w:rsidR="00A73F65" w:rsidRDefault="00A7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99A8" w14:textId="77777777" w:rsidR="00563AD0" w:rsidRDefault="00563AD0">
    <w:pPr>
      <w:pStyle w:val="Header"/>
      <w:tabs>
        <w:tab w:val="right" w:pos="9639"/>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B47C" w14:textId="77777777" w:rsidR="00563AD0" w:rsidRDefault="00563AD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62FE" w14:textId="77777777" w:rsidR="00A73F65" w:rsidRDefault="00A73F65">
      <w:r>
        <w:separator/>
      </w:r>
    </w:p>
  </w:footnote>
  <w:footnote w:type="continuationSeparator" w:id="0">
    <w:p w14:paraId="69D72046" w14:textId="77777777" w:rsidR="00A73F65" w:rsidRDefault="00A7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1E50" w14:textId="77777777" w:rsidR="00563AD0" w:rsidRDefault="00563AD0">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4F82" w14:textId="2CC86816" w:rsidR="00563AD0" w:rsidRDefault="00000000">
    <w:pPr>
      <w:pStyle w:val="Header"/>
      <w:framePr w:wrap="auto" w:vAnchor="text" w:hAnchor="margin" w:xAlign="right" w:y="1"/>
      <w:widowControl/>
    </w:pPr>
    <w:fldSimple w:instr=" STYLEREF ZA ">
      <w:r w:rsidR="00A223A8">
        <w:rPr>
          <w:noProof/>
        </w:rPr>
        <w:t>3GPP TS 51.010-2 V13.15.0 (2023-06)</w:t>
      </w:r>
    </w:fldSimple>
  </w:p>
  <w:p w14:paraId="0BE7FE41" w14:textId="77777777" w:rsidR="00563AD0" w:rsidRDefault="00563AD0">
    <w:pPr>
      <w:pStyle w:val="Header"/>
      <w:framePr w:wrap="auto" w:vAnchor="text" w:hAnchor="margin" w:xAlign="center" w:y="1"/>
      <w:widowControl/>
    </w:pPr>
    <w:r>
      <w:fldChar w:fldCharType="begin"/>
    </w:r>
    <w:r>
      <w:instrText xml:space="preserve"> PAGE </w:instrText>
    </w:r>
    <w:r>
      <w:fldChar w:fldCharType="separate"/>
    </w:r>
    <w:r w:rsidR="00874163">
      <w:t>176</w:t>
    </w:r>
    <w:r>
      <w:fldChar w:fldCharType="end"/>
    </w:r>
  </w:p>
  <w:p w14:paraId="5E11CDCA" w14:textId="06A4EFDD" w:rsidR="00563AD0" w:rsidRDefault="00000000">
    <w:pPr>
      <w:pStyle w:val="Header"/>
      <w:framePr w:wrap="auto" w:vAnchor="text" w:hAnchor="margin" w:y="1"/>
      <w:widowControl/>
    </w:pPr>
    <w:fldSimple w:instr=" STYLEREF ZGSM ">
      <w:r w:rsidR="00A223A8">
        <w:rPr>
          <w:noProof/>
        </w:rPr>
        <w:t>Release 13</w:t>
      </w:r>
    </w:fldSimple>
  </w:p>
  <w:p w14:paraId="6C10B7D7" w14:textId="77777777" w:rsidR="00563AD0" w:rsidRDefault="00563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BC0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BC7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2C5D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C344AC0"/>
    <w:multiLevelType w:val="singleLevel"/>
    <w:tmpl w:val="D9728D98"/>
    <w:lvl w:ilvl="0">
      <w:start w:val="1"/>
      <w:numFmt w:val="lowerLetter"/>
      <w:lvlText w:val="%1)"/>
      <w:legacy w:legacy="1" w:legacySpace="0" w:legacyIndent="283"/>
      <w:lvlJc w:val="left"/>
      <w:pPr>
        <w:ind w:left="567" w:hanging="283"/>
      </w:pPr>
    </w:lvl>
  </w:abstractNum>
  <w:abstractNum w:abstractNumId="12" w15:restartNumberingAfterBreak="0">
    <w:nsid w:val="1E740DBE"/>
    <w:multiLevelType w:val="singleLevel"/>
    <w:tmpl w:val="D9728D98"/>
    <w:lvl w:ilvl="0">
      <w:start w:val="1"/>
      <w:numFmt w:val="lowerLetter"/>
      <w:lvlText w:val="%1)"/>
      <w:legacy w:legacy="1" w:legacySpace="0" w:legacyIndent="283"/>
      <w:lvlJc w:val="left"/>
      <w:pPr>
        <w:ind w:left="567" w:hanging="283"/>
      </w:pPr>
    </w:lvl>
  </w:abstractNum>
  <w:abstractNum w:abstractNumId="13" w15:restartNumberingAfterBreak="0">
    <w:nsid w:val="1F177A83"/>
    <w:multiLevelType w:val="singleLevel"/>
    <w:tmpl w:val="D9728D98"/>
    <w:lvl w:ilvl="0">
      <w:start w:val="1"/>
      <w:numFmt w:val="lowerLetter"/>
      <w:lvlText w:val="%1)"/>
      <w:legacy w:legacy="1" w:legacySpace="0" w:legacyIndent="283"/>
      <w:lvlJc w:val="left"/>
      <w:pPr>
        <w:ind w:left="567" w:hanging="283"/>
      </w:pPr>
    </w:lvl>
  </w:abstractNum>
  <w:abstractNum w:abstractNumId="14" w15:restartNumberingAfterBreak="0">
    <w:nsid w:val="334B71C6"/>
    <w:multiLevelType w:val="singleLevel"/>
    <w:tmpl w:val="1D081D9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BDF77E1"/>
    <w:multiLevelType w:val="singleLevel"/>
    <w:tmpl w:val="D9728D98"/>
    <w:lvl w:ilvl="0">
      <w:start w:val="1"/>
      <w:numFmt w:val="lowerLetter"/>
      <w:lvlText w:val="%1)"/>
      <w:legacy w:legacy="1" w:legacySpace="0" w:legacyIndent="283"/>
      <w:lvlJc w:val="left"/>
      <w:pPr>
        <w:ind w:left="567" w:hanging="283"/>
      </w:pPr>
    </w:lvl>
  </w:abstractNum>
  <w:abstractNum w:abstractNumId="16" w15:restartNumberingAfterBreak="0">
    <w:nsid w:val="4F11733D"/>
    <w:multiLevelType w:val="singleLevel"/>
    <w:tmpl w:val="D9728D98"/>
    <w:lvl w:ilvl="0">
      <w:start w:val="1"/>
      <w:numFmt w:val="lowerLetter"/>
      <w:lvlText w:val="%1)"/>
      <w:legacy w:legacy="1" w:legacySpace="0" w:legacyIndent="283"/>
      <w:lvlJc w:val="left"/>
      <w:pPr>
        <w:ind w:left="567" w:hanging="283"/>
      </w:pPr>
    </w:lvl>
  </w:abstractNum>
  <w:abstractNum w:abstractNumId="17" w15:restartNumberingAfterBreak="0">
    <w:nsid w:val="4F873F70"/>
    <w:multiLevelType w:val="singleLevel"/>
    <w:tmpl w:val="D9728D98"/>
    <w:lvl w:ilvl="0">
      <w:start w:val="1"/>
      <w:numFmt w:val="lowerLetter"/>
      <w:lvlText w:val="%1)"/>
      <w:legacy w:legacy="1" w:legacySpace="0" w:legacyIndent="283"/>
      <w:lvlJc w:val="left"/>
      <w:pPr>
        <w:ind w:left="567" w:hanging="283"/>
      </w:pPr>
    </w:lvl>
  </w:abstractNum>
  <w:abstractNum w:abstractNumId="18" w15:restartNumberingAfterBreak="0">
    <w:nsid w:val="56D02C18"/>
    <w:multiLevelType w:val="multilevel"/>
    <w:tmpl w:val="A20C3162"/>
    <w:lvl w:ilvl="0">
      <w:start w:val="13"/>
      <w:numFmt w:val="decimal"/>
      <w:lvlText w:val="%1"/>
      <w:lvlJc w:val="left"/>
      <w:pPr>
        <w:tabs>
          <w:tab w:val="num" w:pos="1980"/>
        </w:tabs>
        <w:ind w:left="1980" w:hanging="1980"/>
      </w:pPr>
      <w:rPr>
        <w:rFonts w:hint="default"/>
      </w:rPr>
    </w:lvl>
    <w:lvl w:ilvl="1">
      <w:start w:val="17"/>
      <w:numFmt w:val="decimal"/>
      <w:lvlText w:val="%1.%2"/>
      <w:lvlJc w:val="left"/>
      <w:pPr>
        <w:tabs>
          <w:tab w:val="num" w:pos="1980"/>
        </w:tabs>
        <w:ind w:left="1980" w:hanging="1980"/>
      </w:pPr>
      <w:rPr>
        <w:rFonts w:hint="default"/>
      </w:rPr>
    </w:lvl>
    <w:lvl w:ilvl="2">
      <w:start w:val="5"/>
      <w:numFmt w:val="decimal"/>
      <w:lvlText w:val="%1.%2.%3"/>
      <w:lvlJc w:val="left"/>
      <w:pPr>
        <w:tabs>
          <w:tab w:val="num" w:pos="1980"/>
        </w:tabs>
        <w:ind w:left="1980" w:hanging="1980"/>
      </w:pPr>
      <w:rPr>
        <w:rFonts w:hint="default"/>
      </w:rPr>
    </w:lvl>
    <w:lvl w:ilvl="3">
      <w:start w:val="4"/>
      <w:numFmt w:val="decimal"/>
      <w:lvlText w:val="%1.%2.%3.%4"/>
      <w:lvlJc w:val="left"/>
      <w:pPr>
        <w:tabs>
          <w:tab w:val="num" w:pos="1980"/>
        </w:tabs>
        <w:ind w:left="1980" w:hanging="1980"/>
      </w:pPr>
      <w:rPr>
        <w:rFonts w:hint="default"/>
      </w:rPr>
    </w:lvl>
    <w:lvl w:ilvl="4">
      <w:start w:val="2"/>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9" w15:restartNumberingAfterBreak="0">
    <w:nsid w:val="585A2D10"/>
    <w:multiLevelType w:val="hybridMultilevel"/>
    <w:tmpl w:val="A390730E"/>
    <w:lvl w:ilvl="0" w:tplc="EF02C978">
      <w:start w:val="1"/>
      <w:numFmt w:val="decimal"/>
      <w:lvlText w:val="%1."/>
      <w:lvlJc w:val="left"/>
      <w:pPr>
        <w:ind w:left="505" w:hanging="360"/>
      </w:pPr>
      <w:rPr>
        <w:rFonts w:ascii="Times New Roman" w:hAnsi="Times New Roman" w:cs="Arial"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0" w15:restartNumberingAfterBreak="0">
    <w:nsid w:val="709C50E6"/>
    <w:multiLevelType w:val="hybridMultilevel"/>
    <w:tmpl w:val="B0D20B42"/>
    <w:lvl w:ilvl="0" w:tplc="BBCAC296">
      <w:start w:val="14"/>
      <w:numFmt w:val="bullet"/>
      <w:lvlText w:val="-"/>
      <w:lvlJc w:val="left"/>
      <w:pPr>
        <w:ind w:left="644" w:hanging="360"/>
      </w:pPr>
      <w:rPr>
        <w:rFonts w:ascii="Times New Roman" w:eastAsia="PMingLiU"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0EE30AE"/>
    <w:multiLevelType w:val="singleLevel"/>
    <w:tmpl w:val="D9728D98"/>
    <w:lvl w:ilvl="0">
      <w:start w:val="1"/>
      <w:numFmt w:val="lowerLetter"/>
      <w:lvlText w:val="%1)"/>
      <w:legacy w:legacy="1" w:legacySpace="0" w:legacyIndent="283"/>
      <w:lvlJc w:val="left"/>
      <w:pPr>
        <w:ind w:left="567" w:hanging="283"/>
      </w:pPr>
    </w:lvl>
  </w:abstractNum>
  <w:abstractNum w:abstractNumId="22" w15:restartNumberingAfterBreak="0">
    <w:nsid w:val="742C0511"/>
    <w:multiLevelType w:val="singleLevel"/>
    <w:tmpl w:val="D9728D98"/>
    <w:lvl w:ilvl="0">
      <w:start w:val="1"/>
      <w:numFmt w:val="lowerLetter"/>
      <w:lvlText w:val="%1)"/>
      <w:legacy w:legacy="1" w:legacySpace="0" w:legacyIndent="283"/>
      <w:lvlJc w:val="left"/>
      <w:pPr>
        <w:ind w:left="567" w:hanging="283"/>
      </w:pPr>
    </w:lvl>
  </w:abstractNum>
  <w:abstractNum w:abstractNumId="23" w15:restartNumberingAfterBreak="0">
    <w:nsid w:val="777E7F9B"/>
    <w:multiLevelType w:val="singleLevel"/>
    <w:tmpl w:val="D9728D98"/>
    <w:lvl w:ilvl="0">
      <w:start w:val="1"/>
      <w:numFmt w:val="lowerLetter"/>
      <w:lvlText w:val="%1)"/>
      <w:legacy w:legacy="1" w:legacySpace="0" w:legacyIndent="283"/>
      <w:lvlJc w:val="left"/>
      <w:pPr>
        <w:ind w:left="567" w:hanging="283"/>
      </w:pPr>
    </w:lvl>
  </w:abstractNum>
  <w:num w:numId="1" w16cid:durableId="131965186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468328046">
    <w:abstractNumId w:val="10"/>
    <w:lvlOverride w:ilvl="0">
      <w:lvl w:ilvl="0">
        <w:numFmt w:val="bullet"/>
        <w:lvlText w:val=""/>
        <w:legacy w:legacy="1" w:legacySpace="0" w:legacyIndent="283"/>
        <w:lvlJc w:val="left"/>
        <w:rPr>
          <w:rFonts w:ascii="Symbol" w:hAnsi="Symbol" w:hint="default"/>
        </w:rPr>
      </w:lvl>
    </w:lvlOverride>
  </w:num>
  <w:num w:numId="3" w16cid:durableId="29144893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2047217628">
    <w:abstractNumId w:val="18"/>
  </w:num>
  <w:num w:numId="5" w16cid:durableId="205607597">
    <w:abstractNumId w:val="2"/>
  </w:num>
  <w:num w:numId="6" w16cid:durableId="103115307">
    <w:abstractNumId w:val="1"/>
  </w:num>
  <w:num w:numId="7" w16cid:durableId="1340307735">
    <w:abstractNumId w:val="0"/>
  </w:num>
  <w:num w:numId="8" w16cid:durableId="932007920">
    <w:abstractNumId w:val="10"/>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9" w16cid:durableId="1861234842">
    <w:abstractNumId w:val="12"/>
  </w:num>
  <w:num w:numId="10" w16cid:durableId="952397515">
    <w:abstractNumId w:val="15"/>
  </w:num>
  <w:num w:numId="11" w16cid:durableId="871459619">
    <w:abstractNumId w:val="16"/>
  </w:num>
  <w:num w:numId="12" w16cid:durableId="1614245269">
    <w:abstractNumId w:val="21"/>
  </w:num>
  <w:num w:numId="13" w16cid:durableId="1293484301">
    <w:abstractNumId w:val="17"/>
  </w:num>
  <w:num w:numId="14" w16cid:durableId="246966069">
    <w:abstractNumId w:val="11"/>
  </w:num>
  <w:num w:numId="15" w16cid:durableId="523518088">
    <w:abstractNumId w:val="22"/>
  </w:num>
  <w:num w:numId="16" w16cid:durableId="1608074205">
    <w:abstractNumId w:val="13"/>
  </w:num>
  <w:num w:numId="17" w16cid:durableId="828440961">
    <w:abstractNumId w:val="23"/>
  </w:num>
  <w:num w:numId="18" w16cid:durableId="1733697695">
    <w:abstractNumId w:val="14"/>
  </w:num>
  <w:num w:numId="19" w16cid:durableId="1047294601">
    <w:abstractNumId w:val="20"/>
  </w:num>
  <w:num w:numId="20" w16cid:durableId="868878175">
    <w:abstractNumId w:val="19"/>
  </w:num>
  <w:num w:numId="21" w16cid:durableId="3095278">
    <w:abstractNumId w:val="9"/>
  </w:num>
  <w:num w:numId="22" w16cid:durableId="15279685">
    <w:abstractNumId w:val="7"/>
  </w:num>
  <w:num w:numId="23" w16cid:durableId="1384674520">
    <w:abstractNumId w:val="6"/>
  </w:num>
  <w:num w:numId="24" w16cid:durableId="1366514830">
    <w:abstractNumId w:val="5"/>
  </w:num>
  <w:num w:numId="25" w16cid:durableId="132993005">
    <w:abstractNumId w:val="4"/>
  </w:num>
  <w:num w:numId="26" w16cid:durableId="254486188">
    <w:abstractNumId w:val="8"/>
  </w:num>
  <w:num w:numId="27" w16cid:durableId="1415476039">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450">
    <w15:presenceInfo w15:providerId="None" w15:userId="3450"/>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EF4"/>
    <w:rsid w:val="000010D8"/>
    <w:rsid w:val="0000310C"/>
    <w:rsid w:val="00005239"/>
    <w:rsid w:val="00007561"/>
    <w:rsid w:val="00007955"/>
    <w:rsid w:val="00010BC9"/>
    <w:rsid w:val="00011A86"/>
    <w:rsid w:val="00012618"/>
    <w:rsid w:val="000137AD"/>
    <w:rsid w:val="00015513"/>
    <w:rsid w:val="0001580F"/>
    <w:rsid w:val="000161CE"/>
    <w:rsid w:val="00016D61"/>
    <w:rsid w:val="0002056C"/>
    <w:rsid w:val="00021390"/>
    <w:rsid w:val="000215FC"/>
    <w:rsid w:val="00022D50"/>
    <w:rsid w:val="00022E0C"/>
    <w:rsid w:val="00024827"/>
    <w:rsid w:val="000256C1"/>
    <w:rsid w:val="000277C7"/>
    <w:rsid w:val="00030040"/>
    <w:rsid w:val="000305CC"/>
    <w:rsid w:val="00030D4C"/>
    <w:rsid w:val="00032656"/>
    <w:rsid w:val="00032900"/>
    <w:rsid w:val="00033388"/>
    <w:rsid w:val="00033DE4"/>
    <w:rsid w:val="000370A7"/>
    <w:rsid w:val="00037FF3"/>
    <w:rsid w:val="00042758"/>
    <w:rsid w:val="00043779"/>
    <w:rsid w:val="00044B76"/>
    <w:rsid w:val="000452BE"/>
    <w:rsid w:val="00050EF2"/>
    <w:rsid w:val="0005118B"/>
    <w:rsid w:val="000525DA"/>
    <w:rsid w:val="00052A3C"/>
    <w:rsid w:val="000577BA"/>
    <w:rsid w:val="00060065"/>
    <w:rsid w:val="000633F8"/>
    <w:rsid w:val="00070052"/>
    <w:rsid w:val="00070150"/>
    <w:rsid w:val="0007216C"/>
    <w:rsid w:val="0007219F"/>
    <w:rsid w:val="00073B99"/>
    <w:rsid w:val="00073CB9"/>
    <w:rsid w:val="0007614F"/>
    <w:rsid w:val="00077E83"/>
    <w:rsid w:val="00080000"/>
    <w:rsid w:val="000807BB"/>
    <w:rsid w:val="00080CA4"/>
    <w:rsid w:val="00080E47"/>
    <w:rsid w:val="00081AB4"/>
    <w:rsid w:val="0008222B"/>
    <w:rsid w:val="0008321D"/>
    <w:rsid w:val="0008357F"/>
    <w:rsid w:val="00084336"/>
    <w:rsid w:val="000851A8"/>
    <w:rsid w:val="000864C9"/>
    <w:rsid w:val="000875A3"/>
    <w:rsid w:val="0008776C"/>
    <w:rsid w:val="00087B97"/>
    <w:rsid w:val="00087EE4"/>
    <w:rsid w:val="00093E89"/>
    <w:rsid w:val="00093F31"/>
    <w:rsid w:val="00094B47"/>
    <w:rsid w:val="000955FC"/>
    <w:rsid w:val="000960FD"/>
    <w:rsid w:val="00097029"/>
    <w:rsid w:val="000A0C0A"/>
    <w:rsid w:val="000A143B"/>
    <w:rsid w:val="000A1EF0"/>
    <w:rsid w:val="000A21F8"/>
    <w:rsid w:val="000A60FD"/>
    <w:rsid w:val="000A6419"/>
    <w:rsid w:val="000A6631"/>
    <w:rsid w:val="000A7267"/>
    <w:rsid w:val="000B0CF3"/>
    <w:rsid w:val="000B155A"/>
    <w:rsid w:val="000B34D9"/>
    <w:rsid w:val="000B3D84"/>
    <w:rsid w:val="000B410F"/>
    <w:rsid w:val="000B4BFE"/>
    <w:rsid w:val="000B5D52"/>
    <w:rsid w:val="000B5E51"/>
    <w:rsid w:val="000B7502"/>
    <w:rsid w:val="000C0198"/>
    <w:rsid w:val="000C1805"/>
    <w:rsid w:val="000C1B3E"/>
    <w:rsid w:val="000C3022"/>
    <w:rsid w:val="000C431F"/>
    <w:rsid w:val="000C44C9"/>
    <w:rsid w:val="000C473B"/>
    <w:rsid w:val="000C49AB"/>
    <w:rsid w:val="000D2BBA"/>
    <w:rsid w:val="000D356D"/>
    <w:rsid w:val="000D4E4B"/>
    <w:rsid w:val="000D5C55"/>
    <w:rsid w:val="000D6D75"/>
    <w:rsid w:val="000E09EB"/>
    <w:rsid w:val="000E1824"/>
    <w:rsid w:val="000E29B0"/>
    <w:rsid w:val="000E3819"/>
    <w:rsid w:val="000E4045"/>
    <w:rsid w:val="000E40DD"/>
    <w:rsid w:val="000E4E02"/>
    <w:rsid w:val="000E7423"/>
    <w:rsid w:val="000F054D"/>
    <w:rsid w:val="000F19C0"/>
    <w:rsid w:val="000F2DB4"/>
    <w:rsid w:val="000F339A"/>
    <w:rsid w:val="000F5E0B"/>
    <w:rsid w:val="000F63A7"/>
    <w:rsid w:val="000F7349"/>
    <w:rsid w:val="001019C1"/>
    <w:rsid w:val="00101F2F"/>
    <w:rsid w:val="001022E5"/>
    <w:rsid w:val="0010272E"/>
    <w:rsid w:val="001067FF"/>
    <w:rsid w:val="00107F25"/>
    <w:rsid w:val="001107AE"/>
    <w:rsid w:val="00113E19"/>
    <w:rsid w:val="001142A1"/>
    <w:rsid w:val="00114D8A"/>
    <w:rsid w:val="00115723"/>
    <w:rsid w:val="00115E68"/>
    <w:rsid w:val="0011675E"/>
    <w:rsid w:val="00117F1C"/>
    <w:rsid w:val="00120948"/>
    <w:rsid w:val="001230CB"/>
    <w:rsid w:val="00123671"/>
    <w:rsid w:val="001243A1"/>
    <w:rsid w:val="001250A7"/>
    <w:rsid w:val="00125B6A"/>
    <w:rsid w:val="001273ED"/>
    <w:rsid w:val="00127424"/>
    <w:rsid w:val="001300F4"/>
    <w:rsid w:val="00132129"/>
    <w:rsid w:val="00136044"/>
    <w:rsid w:val="0013720E"/>
    <w:rsid w:val="00140DE6"/>
    <w:rsid w:val="00141FE8"/>
    <w:rsid w:val="001435A8"/>
    <w:rsid w:val="00145617"/>
    <w:rsid w:val="00145F6F"/>
    <w:rsid w:val="001464FD"/>
    <w:rsid w:val="0014783D"/>
    <w:rsid w:val="00147BCD"/>
    <w:rsid w:val="00147DBC"/>
    <w:rsid w:val="00150264"/>
    <w:rsid w:val="00150A43"/>
    <w:rsid w:val="001536C0"/>
    <w:rsid w:val="0015404D"/>
    <w:rsid w:val="00157108"/>
    <w:rsid w:val="00157EF0"/>
    <w:rsid w:val="00161C09"/>
    <w:rsid w:val="00162129"/>
    <w:rsid w:val="00162187"/>
    <w:rsid w:val="00162CC8"/>
    <w:rsid w:val="001650B1"/>
    <w:rsid w:val="001653CE"/>
    <w:rsid w:val="00165811"/>
    <w:rsid w:val="00170395"/>
    <w:rsid w:val="00170792"/>
    <w:rsid w:val="0017182D"/>
    <w:rsid w:val="00171D49"/>
    <w:rsid w:val="00172D1E"/>
    <w:rsid w:val="00174710"/>
    <w:rsid w:val="00174D70"/>
    <w:rsid w:val="00175575"/>
    <w:rsid w:val="00175646"/>
    <w:rsid w:val="00175AD8"/>
    <w:rsid w:val="001760E5"/>
    <w:rsid w:val="00177B25"/>
    <w:rsid w:val="00182CC5"/>
    <w:rsid w:val="00183FA7"/>
    <w:rsid w:val="001843C8"/>
    <w:rsid w:val="00186324"/>
    <w:rsid w:val="00186CC9"/>
    <w:rsid w:val="001871DE"/>
    <w:rsid w:val="00190360"/>
    <w:rsid w:val="001907F0"/>
    <w:rsid w:val="001917B3"/>
    <w:rsid w:val="00192841"/>
    <w:rsid w:val="001928FB"/>
    <w:rsid w:val="00194609"/>
    <w:rsid w:val="00196B80"/>
    <w:rsid w:val="001A0139"/>
    <w:rsid w:val="001A0760"/>
    <w:rsid w:val="001A13A3"/>
    <w:rsid w:val="001A26FF"/>
    <w:rsid w:val="001A57C8"/>
    <w:rsid w:val="001A64AB"/>
    <w:rsid w:val="001A6F08"/>
    <w:rsid w:val="001A7FE4"/>
    <w:rsid w:val="001B0CD3"/>
    <w:rsid w:val="001B0E4F"/>
    <w:rsid w:val="001B2F62"/>
    <w:rsid w:val="001B39FE"/>
    <w:rsid w:val="001B3AA5"/>
    <w:rsid w:val="001B610D"/>
    <w:rsid w:val="001C0633"/>
    <w:rsid w:val="001C2BF9"/>
    <w:rsid w:val="001C4AC2"/>
    <w:rsid w:val="001C6197"/>
    <w:rsid w:val="001D07A2"/>
    <w:rsid w:val="001D07B9"/>
    <w:rsid w:val="001D5B06"/>
    <w:rsid w:val="001D6401"/>
    <w:rsid w:val="001D67B3"/>
    <w:rsid w:val="001D7272"/>
    <w:rsid w:val="001E15EC"/>
    <w:rsid w:val="001E243E"/>
    <w:rsid w:val="001E2837"/>
    <w:rsid w:val="001E3013"/>
    <w:rsid w:val="001E36D7"/>
    <w:rsid w:val="001E377D"/>
    <w:rsid w:val="001E50F6"/>
    <w:rsid w:val="001E55B7"/>
    <w:rsid w:val="001E5860"/>
    <w:rsid w:val="001E5A7E"/>
    <w:rsid w:val="001E6794"/>
    <w:rsid w:val="001F0316"/>
    <w:rsid w:val="001F1479"/>
    <w:rsid w:val="001F39C1"/>
    <w:rsid w:val="001F40E4"/>
    <w:rsid w:val="001F4607"/>
    <w:rsid w:val="001F7152"/>
    <w:rsid w:val="0020226C"/>
    <w:rsid w:val="002109CD"/>
    <w:rsid w:val="00210D87"/>
    <w:rsid w:val="00214C27"/>
    <w:rsid w:val="00215AC7"/>
    <w:rsid w:val="00215E52"/>
    <w:rsid w:val="00216E46"/>
    <w:rsid w:val="00216FD3"/>
    <w:rsid w:val="002173C7"/>
    <w:rsid w:val="00217DF1"/>
    <w:rsid w:val="00220596"/>
    <w:rsid w:val="00220E11"/>
    <w:rsid w:val="00220F80"/>
    <w:rsid w:val="00222089"/>
    <w:rsid w:val="00224669"/>
    <w:rsid w:val="002262CE"/>
    <w:rsid w:val="00227E1F"/>
    <w:rsid w:val="00235AC7"/>
    <w:rsid w:val="00237EB6"/>
    <w:rsid w:val="002401C3"/>
    <w:rsid w:val="00241A57"/>
    <w:rsid w:val="00245C06"/>
    <w:rsid w:val="00245C87"/>
    <w:rsid w:val="00247CDF"/>
    <w:rsid w:val="0025198F"/>
    <w:rsid w:val="002528AB"/>
    <w:rsid w:val="00253149"/>
    <w:rsid w:val="00253649"/>
    <w:rsid w:val="00253685"/>
    <w:rsid w:val="002540B0"/>
    <w:rsid w:val="00254A5F"/>
    <w:rsid w:val="00257F99"/>
    <w:rsid w:val="00260202"/>
    <w:rsid w:val="0026241A"/>
    <w:rsid w:val="0026271C"/>
    <w:rsid w:val="00263100"/>
    <w:rsid w:val="0026375A"/>
    <w:rsid w:val="002669C0"/>
    <w:rsid w:val="00271DA3"/>
    <w:rsid w:val="00272519"/>
    <w:rsid w:val="002732F7"/>
    <w:rsid w:val="00274B11"/>
    <w:rsid w:val="00276E2C"/>
    <w:rsid w:val="00277785"/>
    <w:rsid w:val="00277D3D"/>
    <w:rsid w:val="0028001C"/>
    <w:rsid w:val="00280682"/>
    <w:rsid w:val="00281810"/>
    <w:rsid w:val="00282ECE"/>
    <w:rsid w:val="0028485C"/>
    <w:rsid w:val="00284CC9"/>
    <w:rsid w:val="00285EE5"/>
    <w:rsid w:val="00286C5A"/>
    <w:rsid w:val="00287198"/>
    <w:rsid w:val="00287C72"/>
    <w:rsid w:val="0029072D"/>
    <w:rsid w:val="002917DF"/>
    <w:rsid w:val="00291917"/>
    <w:rsid w:val="002921A0"/>
    <w:rsid w:val="00292DA3"/>
    <w:rsid w:val="00293510"/>
    <w:rsid w:val="00293C1B"/>
    <w:rsid w:val="00293F00"/>
    <w:rsid w:val="0029673D"/>
    <w:rsid w:val="00296C29"/>
    <w:rsid w:val="00297E5F"/>
    <w:rsid w:val="00297E94"/>
    <w:rsid w:val="002A2E28"/>
    <w:rsid w:val="002A5D20"/>
    <w:rsid w:val="002A65F5"/>
    <w:rsid w:val="002B0778"/>
    <w:rsid w:val="002B0AFD"/>
    <w:rsid w:val="002B1D8E"/>
    <w:rsid w:val="002B23D4"/>
    <w:rsid w:val="002B2A15"/>
    <w:rsid w:val="002B438F"/>
    <w:rsid w:val="002B4940"/>
    <w:rsid w:val="002B5134"/>
    <w:rsid w:val="002B59CE"/>
    <w:rsid w:val="002B636A"/>
    <w:rsid w:val="002B7C77"/>
    <w:rsid w:val="002C25BF"/>
    <w:rsid w:val="002C2B07"/>
    <w:rsid w:val="002C305B"/>
    <w:rsid w:val="002C34F0"/>
    <w:rsid w:val="002C467E"/>
    <w:rsid w:val="002C4EA6"/>
    <w:rsid w:val="002C7023"/>
    <w:rsid w:val="002C709B"/>
    <w:rsid w:val="002C7990"/>
    <w:rsid w:val="002D20AA"/>
    <w:rsid w:val="002D2D7C"/>
    <w:rsid w:val="002D6A90"/>
    <w:rsid w:val="002D78E7"/>
    <w:rsid w:val="002E109F"/>
    <w:rsid w:val="002E1724"/>
    <w:rsid w:val="002E574A"/>
    <w:rsid w:val="002E6313"/>
    <w:rsid w:val="002E750C"/>
    <w:rsid w:val="002E7D92"/>
    <w:rsid w:val="002F4547"/>
    <w:rsid w:val="002F460A"/>
    <w:rsid w:val="002F4D5B"/>
    <w:rsid w:val="002F6A69"/>
    <w:rsid w:val="002F6ABE"/>
    <w:rsid w:val="00300117"/>
    <w:rsid w:val="00300903"/>
    <w:rsid w:val="00300F79"/>
    <w:rsid w:val="00302B52"/>
    <w:rsid w:val="003050D7"/>
    <w:rsid w:val="00307F03"/>
    <w:rsid w:val="00311104"/>
    <w:rsid w:val="00311BF6"/>
    <w:rsid w:val="00313991"/>
    <w:rsid w:val="00313D40"/>
    <w:rsid w:val="003148FE"/>
    <w:rsid w:val="003155EC"/>
    <w:rsid w:val="00315790"/>
    <w:rsid w:val="00316461"/>
    <w:rsid w:val="00317B37"/>
    <w:rsid w:val="003216B7"/>
    <w:rsid w:val="00323395"/>
    <w:rsid w:val="00323922"/>
    <w:rsid w:val="003245F0"/>
    <w:rsid w:val="0032631E"/>
    <w:rsid w:val="00326895"/>
    <w:rsid w:val="00327109"/>
    <w:rsid w:val="00327FE3"/>
    <w:rsid w:val="003304C6"/>
    <w:rsid w:val="003306B0"/>
    <w:rsid w:val="00333236"/>
    <w:rsid w:val="00333A7A"/>
    <w:rsid w:val="00334B46"/>
    <w:rsid w:val="003355F1"/>
    <w:rsid w:val="00335F3D"/>
    <w:rsid w:val="003378E8"/>
    <w:rsid w:val="00343F04"/>
    <w:rsid w:val="003506AD"/>
    <w:rsid w:val="00350713"/>
    <w:rsid w:val="003507D9"/>
    <w:rsid w:val="003527C4"/>
    <w:rsid w:val="00352E01"/>
    <w:rsid w:val="00353ED2"/>
    <w:rsid w:val="0035426F"/>
    <w:rsid w:val="00354D99"/>
    <w:rsid w:val="003563F3"/>
    <w:rsid w:val="00356E20"/>
    <w:rsid w:val="003603C0"/>
    <w:rsid w:val="0036080E"/>
    <w:rsid w:val="0036090C"/>
    <w:rsid w:val="00361471"/>
    <w:rsid w:val="00361473"/>
    <w:rsid w:val="003617FF"/>
    <w:rsid w:val="00362CE7"/>
    <w:rsid w:val="003634F9"/>
    <w:rsid w:val="00372205"/>
    <w:rsid w:val="003731D8"/>
    <w:rsid w:val="00374F89"/>
    <w:rsid w:val="00377EC4"/>
    <w:rsid w:val="00381867"/>
    <w:rsid w:val="003826F4"/>
    <w:rsid w:val="00382B98"/>
    <w:rsid w:val="00383785"/>
    <w:rsid w:val="00384C21"/>
    <w:rsid w:val="0038589E"/>
    <w:rsid w:val="003870E7"/>
    <w:rsid w:val="0039048E"/>
    <w:rsid w:val="003936B6"/>
    <w:rsid w:val="00396AD1"/>
    <w:rsid w:val="00397C7B"/>
    <w:rsid w:val="003A05CF"/>
    <w:rsid w:val="003A1DA6"/>
    <w:rsid w:val="003A375F"/>
    <w:rsid w:val="003A46C8"/>
    <w:rsid w:val="003A4708"/>
    <w:rsid w:val="003A4F98"/>
    <w:rsid w:val="003A51F7"/>
    <w:rsid w:val="003A58DE"/>
    <w:rsid w:val="003A5C9E"/>
    <w:rsid w:val="003A5E18"/>
    <w:rsid w:val="003A611A"/>
    <w:rsid w:val="003B104D"/>
    <w:rsid w:val="003B14CB"/>
    <w:rsid w:val="003B2B94"/>
    <w:rsid w:val="003B4BC9"/>
    <w:rsid w:val="003B6402"/>
    <w:rsid w:val="003B7F70"/>
    <w:rsid w:val="003C500D"/>
    <w:rsid w:val="003C6A7D"/>
    <w:rsid w:val="003D0749"/>
    <w:rsid w:val="003D1968"/>
    <w:rsid w:val="003D2056"/>
    <w:rsid w:val="003D2531"/>
    <w:rsid w:val="003D2AC1"/>
    <w:rsid w:val="003D520A"/>
    <w:rsid w:val="003D5C60"/>
    <w:rsid w:val="003E0C92"/>
    <w:rsid w:val="003E0EEE"/>
    <w:rsid w:val="003E1718"/>
    <w:rsid w:val="003E2A9F"/>
    <w:rsid w:val="003E6236"/>
    <w:rsid w:val="003E653E"/>
    <w:rsid w:val="003E6B28"/>
    <w:rsid w:val="003F1659"/>
    <w:rsid w:val="003F1C3E"/>
    <w:rsid w:val="003F21EE"/>
    <w:rsid w:val="003F3B18"/>
    <w:rsid w:val="003F4D43"/>
    <w:rsid w:val="003F5177"/>
    <w:rsid w:val="003F54D3"/>
    <w:rsid w:val="003F60D1"/>
    <w:rsid w:val="003F697F"/>
    <w:rsid w:val="00400851"/>
    <w:rsid w:val="004013E9"/>
    <w:rsid w:val="00401569"/>
    <w:rsid w:val="00406A9F"/>
    <w:rsid w:val="00406BCF"/>
    <w:rsid w:val="0041043C"/>
    <w:rsid w:val="00411BB0"/>
    <w:rsid w:val="00411FFD"/>
    <w:rsid w:val="004125EF"/>
    <w:rsid w:val="004147BE"/>
    <w:rsid w:val="00415402"/>
    <w:rsid w:val="004156C4"/>
    <w:rsid w:val="00420E22"/>
    <w:rsid w:val="00421515"/>
    <w:rsid w:val="00421EF4"/>
    <w:rsid w:val="004241EB"/>
    <w:rsid w:val="0042484E"/>
    <w:rsid w:val="00426521"/>
    <w:rsid w:val="00426BDA"/>
    <w:rsid w:val="00430B7D"/>
    <w:rsid w:val="00432146"/>
    <w:rsid w:val="00433208"/>
    <w:rsid w:val="0043629D"/>
    <w:rsid w:val="004375DA"/>
    <w:rsid w:val="00444092"/>
    <w:rsid w:val="00444B18"/>
    <w:rsid w:val="00445017"/>
    <w:rsid w:val="00450149"/>
    <w:rsid w:val="0045128B"/>
    <w:rsid w:val="00451536"/>
    <w:rsid w:val="00453A98"/>
    <w:rsid w:val="00453BDD"/>
    <w:rsid w:val="00454D50"/>
    <w:rsid w:val="00456388"/>
    <w:rsid w:val="00456FD2"/>
    <w:rsid w:val="004576F6"/>
    <w:rsid w:val="00457724"/>
    <w:rsid w:val="00461944"/>
    <w:rsid w:val="00463F1F"/>
    <w:rsid w:val="00467A10"/>
    <w:rsid w:val="00470C1D"/>
    <w:rsid w:val="00472FDF"/>
    <w:rsid w:val="0047379D"/>
    <w:rsid w:val="004742DA"/>
    <w:rsid w:val="00476927"/>
    <w:rsid w:val="00476FAF"/>
    <w:rsid w:val="00481AF9"/>
    <w:rsid w:val="00482296"/>
    <w:rsid w:val="00482838"/>
    <w:rsid w:val="00485EB6"/>
    <w:rsid w:val="004867A0"/>
    <w:rsid w:val="00487916"/>
    <w:rsid w:val="00490879"/>
    <w:rsid w:val="00491837"/>
    <w:rsid w:val="00492D5F"/>
    <w:rsid w:val="004939DC"/>
    <w:rsid w:val="004965BC"/>
    <w:rsid w:val="00496E6A"/>
    <w:rsid w:val="00497B00"/>
    <w:rsid w:val="004A0DBD"/>
    <w:rsid w:val="004A2227"/>
    <w:rsid w:val="004A297A"/>
    <w:rsid w:val="004A31E3"/>
    <w:rsid w:val="004A3DFD"/>
    <w:rsid w:val="004A69DB"/>
    <w:rsid w:val="004A7382"/>
    <w:rsid w:val="004A7675"/>
    <w:rsid w:val="004A7823"/>
    <w:rsid w:val="004B1537"/>
    <w:rsid w:val="004B2D2C"/>
    <w:rsid w:val="004B4784"/>
    <w:rsid w:val="004B5BD2"/>
    <w:rsid w:val="004B5D25"/>
    <w:rsid w:val="004B78BB"/>
    <w:rsid w:val="004C0E59"/>
    <w:rsid w:val="004C1E32"/>
    <w:rsid w:val="004C30DF"/>
    <w:rsid w:val="004C3598"/>
    <w:rsid w:val="004C6995"/>
    <w:rsid w:val="004D0403"/>
    <w:rsid w:val="004D2ABC"/>
    <w:rsid w:val="004D2D3E"/>
    <w:rsid w:val="004D38BF"/>
    <w:rsid w:val="004D3BE8"/>
    <w:rsid w:val="004D3DAF"/>
    <w:rsid w:val="004D4F57"/>
    <w:rsid w:val="004D63E8"/>
    <w:rsid w:val="004D7441"/>
    <w:rsid w:val="004E0348"/>
    <w:rsid w:val="004E099E"/>
    <w:rsid w:val="004E1141"/>
    <w:rsid w:val="004E3369"/>
    <w:rsid w:val="004E3B44"/>
    <w:rsid w:val="004E47BF"/>
    <w:rsid w:val="004E63D6"/>
    <w:rsid w:val="004E75E3"/>
    <w:rsid w:val="004F0633"/>
    <w:rsid w:val="004F09A4"/>
    <w:rsid w:val="004F0F97"/>
    <w:rsid w:val="004F3094"/>
    <w:rsid w:val="004F35A4"/>
    <w:rsid w:val="004F3909"/>
    <w:rsid w:val="004F3BB3"/>
    <w:rsid w:val="00501A2F"/>
    <w:rsid w:val="00502C82"/>
    <w:rsid w:val="00502EBE"/>
    <w:rsid w:val="00504383"/>
    <w:rsid w:val="0050741B"/>
    <w:rsid w:val="00507683"/>
    <w:rsid w:val="00511F6E"/>
    <w:rsid w:val="00513929"/>
    <w:rsid w:val="00514797"/>
    <w:rsid w:val="00516A4F"/>
    <w:rsid w:val="00517E23"/>
    <w:rsid w:val="005208A5"/>
    <w:rsid w:val="0052090C"/>
    <w:rsid w:val="005218BD"/>
    <w:rsid w:val="00521ACC"/>
    <w:rsid w:val="005241CD"/>
    <w:rsid w:val="0052791B"/>
    <w:rsid w:val="00530EE2"/>
    <w:rsid w:val="005310AD"/>
    <w:rsid w:val="00531357"/>
    <w:rsid w:val="00531420"/>
    <w:rsid w:val="00531497"/>
    <w:rsid w:val="00531DA2"/>
    <w:rsid w:val="00531EB0"/>
    <w:rsid w:val="00534560"/>
    <w:rsid w:val="0053510D"/>
    <w:rsid w:val="00536994"/>
    <w:rsid w:val="005415F3"/>
    <w:rsid w:val="00542635"/>
    <w:rsid w:val="00542889"/>
    <w:rsid w:val="005439F8"/>
    <w:rsid w:val="00544FD6"/>
    <w:rsid w:val="0054599A"/>
    <w:rsid w:val="005507C6"/>
    <w:rsid w:val="00550901"/>
    <w:rsid w:val="005568FE"/>
    <w:rsid w:val="005570F4"/>
    <w:rsid w:val="005628D1"/>
    <w:rsid w:val="00563AD0"/>
    <w:rsid w:val="00564F5B"/>
    <w:rsid w:val="00567623"/>
    <w:rsid w:val="00571314"/>
    <w:rsid w:val="00572DF8"/>
    <w:rsid w:val="00573B81"/>
    <w:rsid w:val="00575893"/>
    <w:rsid w:val="00576011"/>
    <w:rsid w:val="0057742C"/>
    <w:rsid w:val="005809C9"/>
    <w:rsid w:val="00580FC3"/>
    <w:rsid w:val="005811F7"/>
    <w:rsid w:val="00581D8C"/>
    <w:rsid w:val="00581F63"/>
    <w:rsid w:val="00584D80"/>
    <w:rsid w:val="00586527"/>
    <w:rsid w:val="00590385"/>
    <w:rsid w:val="005906C3"/>
    <w:rsid w:val="00591865"/>
    <w:rsid w:val="005925FC"/>
    <w:rsid w:val="00593E61"/>
    <w:rsid w:val="00596AD0"/>
    <w:rsid w:val="00596ED7"/>
    <w:rsid w:val="005A2302"/>
    <w:rsid w:val="005A2F42"/>
    <w:rsid w:val="005A55C6"/>
    <w:rsid w:val="005A59F1"/>
    <w:rsid w:val="005A6125"/>
    <w:rsid w:val="005A61D1"/>
    <w:rsid w:val="005A76A4"/>
    <w:rsid w:val="005B30BF"/>
    <w:rsid w:val="005B5994"/>
    <w:rsid w:val="005B7050"/>
    <w:rsid w:val="005B7068"/>
    <w:rsid w:val="005C0FF3"/>
    <w:rsid w:val="005C328A"/>
    <w:rsid w:val="005C3757"/>
    <w:rsid w:val="005C409C"/>
    <w:rsid w:val="005C4BC1"/>
    <w:rsid w:val="005C623B"/>
    <w:rsid w:val="005C7119"/>
    <w:rsid w:val="005C7224"/>
    <w:rsid w:val="005D0678"/>
    <w:rsid w:val="005D08A7"/>
    <w:rsid w:val="005D2B06"/>
    <w:rsid w:val="005D3BD8"/>
    <w:rsid w:val="005D505B"/>
    <w:rsid w:val="005D6DE2"/>
    <w:rsid w:val="005D7154"/>
    <w:rsid w:val="005D76B1"/>
    <w:rsid w:val="005D7EE6"/>
    <w:rsid w:val="005E0553"/>
    <w:rsid w:val="005E0857"/>
    <w:rsid w:val="005E0996"/>
    <w:rsid w:val="005E1C09"/>
    <w:rsid w:val="005E26ED"/>
    <w:rsid w:val="005E2C7B"/>
    <w:rsid w:val="005E634A"/>
    <w:rsid w:val="005E6664"/>
    <w:rsid w:val="005E6E47"/>
    <w:rsid w:val="005F01D5"/>
    <w:rsid w:val="005F1A48"/>
    <w:rsid w:val="005F21D2"/>
    <w:rsid w:val="005F34B2"/>
    <w:rsid w:val="005F707D"/>
    <w:rsid w:val="005F7276"/>
    <w:rsid w:val="00601262"/>
    <w:rsid w:val="00601C8B"/>
    <w:rsid w:val="00602E34"/>
    <w:rsid w:val="0060326E"/>
    <w:rsid w:val="00604323"/>
    <w:rsid w:val="006050FD"/>
    <w:rsid w:val="00606CCC"/>
    <w:rsid w:val="006104F2"/>
    <w:rsid w:val="00613ACE"/>
    <w:rsid w:val="00613D86"/>
    <w:rsid w:val="00614010"/>
    <w:rsid w:val="00614589"/>
    <w:rsid w:val="006216B6"/>
    <w:rsid w:val="0063064F"/>
    <w:rsid w:val="00630773"/>
    <w:rsid w:val="0063189D"/>
    <w:rsid w:val="00633223"/>
    <w:rsid w:val="00633E8C"/>
    <w:rsid w:val="006345B1"/>
    <w:rsid w:val="00634E1D"/>
    <w:rsid w:val="00635E2F"/>
    <w:rsid w:val="00642BA5"/>
    <w:rsid w:val="006446EF"/>
    <w:rsid w:val="00644F17"/>
    <w:rsid w:val="00645E10"/>
    <w:rsid w:val="00647198"/>
    <w:rsid w:val="006471B5"/>
    <w:rsid w:val="00647955"/>
    <w:rsid w:val="006500F6"/>
    <w:rsid w:val="00650E1D"/>
    <w:rsid w:val="006530CC"/>
    <w:rsid w:val="0065451C"/>
    <w:rsid w:val="00654ABB"/>
    <w:rsid w:val="0065589C"/>
    <w:rsid w:val="0065787F"/>
    <w:rsid w:val="00660524"/>
    <w:rsid w:val="00660CC9"/>
    <w:rsid w:val="0066201E"/>
    <w:rsid w:val="00662A40"/>
    <w:rsid w:val="00664169"/>
    <w:rsid w:val="00671F13"/>
    <w:rsid w:val="00672430"/>
    <w:rsid w:val="00674A9F"/>
    <w:rsid w:val="00674BE2"/>
    <w:rsid w:val="0067518F"/>
    <w:rsid w:val="00681CD4"/>
    <w:rsid w:val="00683141"/>
    <w:rsid w:val="006835CB"/>
    <w:rsid w:val="00684820"/>
    <w:rsid w:val="006857C2"/>
    <w:rsid w:val="00687296"/>
    <w:rsid w:val="00691AC3"/>
    <w:rsid w:val="00693B0E"/>
    <w:rsid w:val="00693F2A"/>
    <w:rsid w:val="006949AD"/>
    <w:rsid w:val="006958B3"/>
    <w:rsid w:val="00696261"/>
    <w:rsid w:val="006A04A4"/>
    <w:rsid w:val="006A28AF"/>
    <w:rsid w:val="006A519B"/>
    <w:rsid w:val="006A55B5"/>
    <w:rsid w:val="006A5667"/>
    <w:rsid w:val="006A5A8D"/>
    <w:rsid w:val="006A5F41"/>
    <w:rsid w:val="006A6676"/>
    <w:rsid w:val="006B11EB"/>
    <w:rsid w:val="006B1DB1"/>
    <w:rsid w:val="006B245E"/>
    <w:rsid w:val="006B2592"/>
    <w:rsid w:val="006B33AA"/>
    <w:rsid w:val="006B693D"/>
    <w:rsid w:val="006C0EB5"/>
    <w:rsid w:val="006C40EF"/>
    <w:rsid w:val="006C5940"/>
    <w:rsid w:val="006C5E92"/>
    <w:rsid w:val="006C62F0"/>
    <w:rsid w:val="006C7EC9"/>
    <w:rsid w:val="006D035A"/>
    <w:rsid w:val="006D077F"/>
    <w:rsid w:val="006D4476"/>
    <w:rsid w:val="006D4CDC"/>
    <w:rsid w:val="006D5072"/>
    <w:rsid w:val="006D5A68"/>
    <w:rsid w:val="006D5F03"/>
    <w:rsid w:val="006D702E"/>
    <w:rsid w:val="006D7261"/>
    <w:rsid w:val="006E0761"/>
    <w:rsid w:val="006E2A8C"/>
    <w:rsid w:val="006E3E9D"/>
    <w:rsid w:val="006E7A45"/>
    <w:rsid w:val="006E7FDF"/>
    <w:rsid w:val="006F12C8"/>
    <w:rsid w:val="006F171A"/>
    <w:rsid w:val="006F2CFA"/>
    <w:rsid w:val="006F339F"/>
    <w:rsid w:val="006F3C23"/>
    <w:rsid w:val="006F5D27"/>
    <w:rsid w:val="006F7192"/>
    <w:rsid w:val="0070105E"/>
    <w:rsid w:val="007013F1"/>
    <w:rsid w:val="0070155A"/>
    <w:rsid w:val="00702664"/>
    <w:rsid w:val="00704060"/>
    <w:rsid w:val="00704C21"/>
    <w:rsid w:val="00704E0E"/>
    <w:rsid w:val="00704FD3"/>
    <w:rsid w:val="00705F31"/>
    <w:rsid w:val="00706857"/>
    <w:rsid w:val="0070774E"/>
    <w:rsid w:val="0071040A"/>
    <w:rsid w:val="00711250"/>
    <w:rsid w:val="00711506"/>
    <w:rsid w:val="007121D1"/>
    <w:rsid w:val="00712B4E"/>
    <w:rsid w:val="00716DF5"/>
    <w:rsid w:val="0072220B"/>
    <w:rsid w:val="00722480"/>
    <w:rsid w:val="007226C3"/>
    <w:rsid w:val="00722D91"/>
    <w:rsid w:val="00723843"/>
    <w:rsid w:val="00724754"/>
    <w:rsid w:val="0072497B"/>
    <w:rsid w:val="00724A29"/>
    <w:rsid w:val="0072610E"/>
    <w:rsid w:val="00726D2B"/>
    <w:rsid w:val="007312CC"/>
    <w:rsid w:val="00732082"/>
    <w:rsid w:val="007328CC"/>
    <w:rsid w:val="00733C5D"/>
    <w:rsid w:val="0073447C"/>
    <w:rsid w:val="00734E86"/>
    <w:rsid w:val="00736C9F"/>
    <w:rsid w:val="007376F8"/>
    <w:rsid w:val="00740D2E"/>
    <w:rsid w:val="0074100C"/>
    <w:rsid w:val="007415D5"/>
    <w:rsid w:val="0074324B"/>
    <w:rsid w:val="00744064"/>
    <w:rsid w:val="00745016"/>
    <w:rsid w:val="007454A2"/>
    <w:rsid w:val="0075080E"/>
    <w:rsid w:val="00752249"/>
    <w:rsid w:val="00752D4D"/>
    <w:rsid w:val="0075368C"/>
    <w:rsid w:val="0075492E"/>
    <w:rsid w:val="00755CB8"/>
    <w:rsid w:val="00756A00"/>
    <w:rsid w:val="00757138"/>
    <w:rsid w:val="00757CA7"/>
    <w:rsid w:val="00757DDF"/>
    <w:rsid w:val="00760E9D"/>
    <w:rsid w:val="00766163"/>
    <w:rsid w:val="00770552"/>
    <w:rsid w:val="007725B5"/>
    <w:rsid w:val="00773AEA"/>
    <w:rsid w:val="007740A0"/>
    <w:rsid w:val="00774939"/>
    <w:rsid w:val="007776F1"/>
    <w:rsid w:val="00777CA6"/>
    <w:rsid w:val="00777D96"/>
    <w:rsid w:val="00780ED1"/>
    <w:rsid w:val="007816BB"/>
    <w:rsid w:val="0078351A"/>
    <w:rsid w:val="00785D3D"/>
    <w:rsid w:val="00785EF7"/>
    <w:rsid w:val="00792C72"/>
    <w:rsid w:val="00792C80"/>
    <w:rsid w:val="00796A82"/>
    <w:rsid w:val="0079727B"/>
    <w:rsid w:val="007975A8"/>
    <w:rsid w:val="007A1BCA"/>
    <w:rsid w:val="007A320D"/>
    <w:rsid w:val="007A4FD7"/>
    <w:rsid w:val="007A66B0"/>
    <w:rsid w:val="007A697A"/>
    <w:rsid w:val="007B11C7"/>
    <w:rsid w:val="007B131F"/>
    <w:rsid w:val="007B13E4"/>
    <w:rsid w:val="007B2CEC"/>
    <w:rsid w:val="007B4F4F"/>
    <w:rsid w:val="007B5709"/>
    <w:rsid w:val="007B5ECB"/>
    <w:rsid w:val="007B63CC"/>
    <w:rsid w:val="007B6E72"/>
    <w:rsid w:val="007C0DBB"/>
    <w:rsid w:val="007C1C27"/>
    <w:rsid w:val="007C4548"/>
    <w:rsid w:val="007C4FBB"/>
    <w:rsid w:val="007D2049"/>
    <w:rsid w:val="007D3C53"/>
    <w:rsid w:val="007D412D"/>
    <w:rsid w:val="007D4172"/>
    <w:rsid w:val="007D5C75"/>
    <w:rsid w:val="007D65BD"/>
    <w:rsid w:val="007D6F38"/>
    <w:rsid w:val="007D727A"/>
    <w:rsid w:val="007D7CF8"/>
    <w:rsid w:val="007E146C"/>
    <w:rsid w:val="007E2A0C"/>
    <w:rsid w:val="007E2A1E"/>
    <w:rsid w:val="007E2B5C"/>
    <w:rsid w:val="007E5EFD"/>
    <w:rsid w:val="007E7A75"/>
    <w:rsid w:val="007F1CBD"/>
    <w:rsid w:val="007F24F3"/>
    <w:rsid w:val="007F2671"/>
    <w:rsid w:val="007F2912"/>
    <w:rsid w:val="007F3C6F"/>
    <w:rsid w:val="007F5241"/>
    <w:rsid w:val="007F5A6F"/>
    <w:rsid w:val="007F6604"/>
    <w:rsid w:val="00801C47"/>
    <w:rsid w:val="0080607E"/>
    <w:rsid w:val="00807F18"/>
    <w:rsid w:val="0081135D"/>
    <w:rsid w:val="0081330D"/>
    <w:rsid w:val="00814506"/>
    <w:rsid w:val="008163B8"/>
    <w:rsid w:val="00820D47"/>
    <w:rsid w:val="00822144"/>
    <w:rsid w:val="00823EF4"/>
    <w:rsid w:val="0082621B"/>
    <w:rsid w:val="008314CA"/>
    <w:rsid w:val="0083201E"/>
    <w:rsid w:val="008334F0"/>
    <w:rsid w:val="008338D2"/>
    <w:rsid w:val="00834ED5"/>
    <w:rsid w:val="008350E9"/>
    <w:rsid w:val="00836A54"/>
    <w:rsid w:val="00836BBF"/>
    <w:rsid w:val="00836E24"/>
    <w:rsid w:val="00837A03"/>
    <w:rsid w:val="00840470"/>
    <w:rsid w:val="00840CA9"/>
    <w:rsid w:val="008410A4"/>
    <w:rsid w:val="008425E4"/>
    <w:rsid w:val="008430F6"/>
    <w:rsid w:val="00851413"/>
    <w:rsid w:val="008517E3"/>
    <w:rsid w:val="00854175"/>
    <w:rsid w:val="008545D6"/>
    <w:rsid w:val="008553DB"/>
    <w:rsid w:val="0085579A"/>
    <w:rsid w:val="00855BD8"/>
    <w:rsid w:val="008568BE"/>
    <w:rsid w:val="00860087"/>
    <w:rsid w:val="00860C24"/>
    <w:rsid w:val="0086144D"/>
    <w:rsid w:val="00861E83"/>
    <w:rsid w:val="0086249D"/>
    <w:rsid w:val="008632B9"/>
    <w:rsid w:val="0086366A"/>
    <w:rsid w:val="00863F99"/>
    <w:rsid w:val="0086402F"/>
    <w:rsid w:val="00865A30"/>
    <w:rsid w:val="00865A5C"/>
    <w:rsid w:val="00870A86"/>
    <w:rsid w:val="00871A4E"/>
    <w:rsid w:val="00872508"/>
    <w:rsid w:val="00873102"/>
    <w:rsid w:val="00873D01"/>
    <w:rsid w:val="00874163"/>
    <w:rsid w:val="00874D7F"/>
    <w:rsid w:val="00874FE3"/>
    <w:rsid w:val="00880BB4"/>
    <w:rsid w:val="00880CE8"/>
    <w:rsid w:val="008822ED"/>
    <w:rsid w:val="00882577"/>
    <w:rsid w:val="00882C65"/>
    <w:rsid w:val="00883AEC"/>
    <w:rsid w:val="008879FB"/>
    <w:rsid w:val="00890F9E"/>
    <w:rsid w:val="008918DF"/>
    <w:rsid w:val="0089325D"/>
    <w:rsid w:val="0089376E"/>
    <w:rsid w:val="00896406"/>
    <w:rsid w:val="00896762"/>
    <w:rsid w:val="00896DD1"/>
    <w:rsid w:val="008A138E"/>
    <w:rsid w:val="008A13EC"/>
    <w:rsid w:val="008A14D3"/>
    <w:rsid w:val="008A152C"/>
    <w:rsid w:val="008A19D2"/>
    <w:rsid w:val="008A215A"/>
    <w:rsid w:val="008A3813"/>
    <w:rsid w:val="008A4E20"/>
    <w:rsid w:val="008A5D1A"/>
    <w:rsid w:val="008A6592"/>
    <w:rsid w:val="008A6BE2"/>
    <w:rsid w:val="008B027E"/>
    <w:rsid w:val="008B13C8"/>
    <w:rsid w:val="008B26FD"/>
    <w:rsid w:val="008B3C79"/>
    <w:rsid w:val="008B4C9D"/>
    <w:rsid w:val="008B52A2"/>
    <w:rsid w:val="008C099A"/>
    <w:rsid w:val="008C0A1D"/>
    <w:rsid w:val="008C2DF0"/>
    <w:rsid w:val="008C30FE"/>
    <w:rsid w:val="008C3820"/>
    <w:rsid w:val="008C4FF6"/>
    <w:rsid w:val="008C596C"/>
    <w:rsid w:val="008C59A5"/>
    <w:rsid w:val="008C6E8C"/>
    <w:rsid w:val="008C7A16"/>
    <w:rsid w:val="008D04FD"/>
    <w:rsid w:val="008D1E3D"/>
    <w:rsid w:val="008D7C7C"/>
    <w:rsid w:val="008D7FC9"/>
    <w:rsid w:val="008E16E0"/>
    <w:rsid w:val="008E1E43"/>
    <w:rsid w:val="008E432E"/>
    <w:rsid w:val="008E438C"/>
    <w:rsid w:val="008F3C82"/>
    <w:rsid w:val="008F3FF2"/>
    <w:rsid w:val="008F4CA9"/>
    <w:rsid w:val="008F5A6D"/>
    <w:rsid w:val="008F5F14"/>
    <w:rsid w:val="00900452"/>
    <w:rsid w:val="0090135C"/>
    <w:rsid w:val="00903815"/>
    <w:rsid w:val="00903CC6"/>
    <w:rsid w:val="00904689"/>
    <w:rsid w:val="00906D92"/>
    <w:rsid w:val="00911102"/>
    <w:rsid w:val="00912876"/>
    <w:rsid w:val="0091332C"/>
    <w:rsid w:val="00913E3B"/>
    <w:rsid w:val="00915B88"/>
    <w:rsid w:val="0091696A"/>
    <w:rsid w:val="009169BC"/>
    <w:rsid w:val="00916DC1"/>
    <w:rsid w:val="00916DE3"/>
    <w:rsid w:val="00916ED9"/>
    <w:rsid w:val="00917AD4"/>
    <w:rsid w:val="00920EFA"/>
    <w:rsid w:val="00921716"/>
    <w:rsid w:val="00924DB0"/>
    <w:rsid w:val="009262C8"/>
    <w:rsid w:val="009268E0"/>
    <w:rsid w:val="00927099"/>
    <w:rsid w:val="00930BE5"/>
    <w:rsid w:val="009337A8"/>
    <w:rsid w:val="00933B12"/>
    <w:rsid w:val="0093586E"/>
    <w:rsid w:val="00935F8A"/>
    <w:rsid w:val="00936902"/>
    <w:rsid w:val="009401CC"/>
    <w:rsid w:val="009415DE"/>
    <w:rsid w:val="00943D56"/>
    <w:rsid w:val="00945273"/>
    <w:rsid w:val="009502DD"/>
    <w:rsid w:val="0095047F"/>
    <w:rsid w:val="00951158"/>
    <w:rsid w:val="00954079"/>
    <w:rsid w:val="009550C9"/>
    <w:rsid w:val="0095528E"/>
    <w:rsid w:val="009555F7"/>
    <w:rsid w:val="00963C0E"/>
    <w:rsid w:val="00963F3F"/>
    <w:rsid w:val="00964114"/>
    <w:rsid w:val="00964407"/>
    <w:rsid w:val="00964633"/>
    <w:rsid w:val="0096490F"/>
    <w:rsid w:val="00966052"/>
    <w:rsid w:val="009708C0"/>
    <w:rsid w:val="00970B70"/>
    <w:rsid w:val="00970B95"/>
    <w:rsid w:val="009723F8"/>
    <w:rsid w:val="009724A1"/>
    <w:rsid w:val="00975125"/>
    <w:rsid w:val="009808C6"/>
    <w:rsid w:val="0098161E"/>
    <w:rsid w:val="009848DE"/>
    <w:rsid w:val="009873F7"/>
    <w:rsid w:val="00987A20"/>
    <w:rsid w:val="0099049E"/>
    <w:rsid w:val="0099083D"/>
    <w:rsid w:val="0099092F"/>
    <w:rsid w:val="00990ABA"/>
    <w:rsid w:val="009911D0"/>
    <w:rsid w:val="00993ADC"/>
    <w:rsid w:val="0099423E"/>
    <w:rsid w:val="0099470A"/>
    <w:rsid w:val="00996116"/>
    <w:rsid w:val="00996620"/>
    <w:rsid w:val="009971BF"/>
    <w:rsid w:val="00997BCE"/>
    <w:rsid w:val="009A0B19"/>
    <w:rsid w:val="009A2329"/>
    <w:rsid w:val="009A3166"/>
    <w:rsid w:val="009A34C1"/>
    <w:rsid w:val="009A3FBA"/>
    <w:rsid w:val="009A60FD"/>
    <w:rsid w:val="009A655B"/>
    <w:rsid w:val="009A6B75"/>
    <w:rsid w:val="009A7FF7"/>
    <w:rsid w:val="009B024B"/>
    <w:rsid w:val="009B1533"/>
    <w:rsid w:val="009B40D0"/>
    <w:rsid w:val="009B44E4"/>
    <w:rsid w:val="009B4899"/>
    <w:rsid w:val="009B5D9F"/>
    <w:rsid w:val="009B5DCA"/>
    <w:rsid w:val="009B6AF9"/>
    <w:rsid w:val="009C098A"/>
    <w:rsid w:val="009C2303"/>
    <w:rsid w:val="009C4073"/>
    <w:rsid w:val="009C5027"/>
    <w:rsid w:val="009C542B"/>
    <w:rsid w:val="009C5649"/>
    <w:rsid w:val="009C6696"/>
    <w:rsid w:val="009D2893"/>
    <w:rsid w:val="009D2A4B"/>
    <w:rsid w:val="009D4498"/>
    <w:rsid w:val="009D6335"/>
    <w:rsid w:val="009D6D14"/>
    <w:rsid w:val="009E1639"/>
    <w:rsid w:val="009E28D8"/>
    <w:rsid w:val="009E4DE6"/>
    <w:rsid w:val="009E54FE"/>
    <w:rsid w:val="009E72A5"/>
    <w:rsid w:val="009F1C41"/>
    <w:rsid w:val="009F2079"/>
    <w:rsid w:val="009F2458"/>
    <w:rsid w:val="009F31EB"/>
    <w:rsid w:val="009F5BC9"/>
    <w:rsid w:val="009F72C4"/>
    <w:rsid w:val="00A009EF"/>
    <w:rsid w:val="00A00A03"/>
    <w:rsid w:val="00A013AB"/>
    <w:rsid w:val="00A0371A"/>
    <w:rsid w:val="00A0583D"/>
    <w:rsid w:val="00A07391"/>
    <w:rsid w:val="00A07D2D"/>
    <w:rsid w:val="00A07EE7"/>
    <w:rsid w:val="00A102BA"/>
    <w:rsid w:val="00A10938"/>
    <w:rsid w:val="00A113DD"/>
    <w:rsid w:val="00A1151D"/>
    <w:rsid w:val="00A120F8"/>
    <w:rsid w:val="00A14D50"/>
    <w:rsid w:val="00A15818"/>
    <w:rsid w:val="00A172C3"/>
    <w:rsid w:val="00A223A8"/>
    <w:rsid w:val="00A22F71"/>
    <w:rsid w:val="00A2410D"/>
    <w:rsid w:val="00A26B36"/>
    <w:rsid w:val="00A2715F"/>
    <w:rsid w:val="00A279E6"/>
    <w:rsid w:val="00A320E4"/>
    <w:rsid w:val="00A327BC"/>
    <w:rsid w:val="00A340E5"/>
    <w:rsid w:val="00A34454"/>
    <w:rsid w:val="00A34E8A"/>
    <w:rsid w:val="00A360D8"/>
    <w:rsid w:val="00A3680F"/>
    <w:rsid w:val="00A37012"/>
    <w:rsid w:val="00A3705C"/>
    <w:rsid w:val="00A417DA"/>
    <w:rsid w:val="00A42F45"/>
    <w:rsid w:val="00A43C0C"/>
    <w:rsid w:val="00A44CA1"/>
    <w:rsid w:val="00A45293"/>
    <w:rsid w:val="00A454E5"/>
    <w:rsid w:val="00A51812"/>
    <w:rsid w:val="00A557AE"/>
    <w:rsid w:val="00A56D46"/>
    <w:rsid w:val="00A608BB"/>
    <w:rsid w:val="00A63A6C"/>
    <w:rsid w:val="00A66289"/>
    <w:rsid w:val="00A66F13"/>
    <w:rsid w:val="00A67433"/>
    <w:rsid w:val="00A71392"/>
    <w:rsid w:val="00A72C03"/>
    <w:rsid w:val="00A731C4"/>
    <w:rsid w:val="00A732F2"/>
    <w:rsid w:val="00A738FC"/>
    <w:rsid w:val="00A73F65"/>
    <w:rsid w:val="00A75687"/>
    <w:rsid w:val="00A761AA"/>
    <w:rsid w:val="00A76204"/>
    <w:rsid w:val="00A802D6"/>
    <w:rsid w:val="00A810D8"/>
    <w:rsid w:val="00A81FB6"/>
    <w:rsid w:val="00A83EF2"/>
    <w:rsid w:val="00A860C9"/>
    <w:rsid w:val="00A86F28"/>
    <w:rsid w:val="00A875D3"/>
    <w:rsid w:val="00A91356"/>
    <w:rsid w:val="00A92EB6"/>
    <w:rsid w:val="00A9638B"/>
    <w:rsid w:val="00A9645C"/>
    <w:rsid w:val="00A966A7"/>
    <w:rsid w:val="00A97C26"/>
    <w:rsid w:val="00AA0130"/>
    <w:rsid w:val="00AA12A7"/>
    <w:rsid w:val="00AA317E"/>
    <w:rsid w:val="00AA7414"/>
    <w:rsid w:val="00AB0126"/>
    <w:rsid w:val="00AB4D3A"/>
    <w:rsid w:val="00AC329F"/>
    <w:rsid w:val="00AC3632"/>
    <w:rsid w:val="00AC4DF2"/>
    <w:rsid w:val="00AC56B5"/>
    <w:rsid w:val="00AC5E6B"/>
    <w:rsid w:val="00AC7BF8"/>
    <w:rsid w:val="00AD3D01"/>
    <w:rsid w:val="00AD6ED0"/>
    <w:rsid w:val="00AD7D11"/>
    <w:rsid w:val="00AE04FC"/>
    <w:rsid w:val="00AE1CD9"/>
    <w:rsid w:val="00AE39B5"/>
    <w:rsid w:val="00AE3E94"/>
    <w:rsid w:val="00AE52C1"/>
    <w:rsid w:val="00AE5903"/>
    <w:rsid w:val="00AF0141"/>
    <w:rsid w:val="00AF0802"/>
    <w:rsid w:val="00AF1009"/>
    <w:rsid w:val="00AF249A"/>
    <w:rsid w:val="00AF324E"/>
    <w:rsid w:val="00AF3768"/>
    <w:rsid w:val="00AF3B12"/>
    <w:rsid w:val="00AF6845"/>
    <w:rsid w:val="00AF6AD9"/>
    <w:rsid w:val="00B01402"/>
    <w:rsid w:val="00B0171C"/>
    <w:rsid w:val="00B022E4"/>
    <w:rsid w:val="00B043C1"/>
    <w:rsid w:val="00B04D68"/>
    <w:rsid w:val="00B0556E"/>
    <w:rsid w:val="00B0596B"/>
    <w:rsid w:val="00B072BA"/>
    <w:rsid w:val="00B102D1"/>
    <w:rsid w:val="00B110C9"/>
    <w:rsid w:val="00B110CB"/>
    <w:rsid w:val="00B12F5A"/>
    <w:rsid w:val="00B12FC0"/>
    <w:rsid w:val="00B2007D"/>
    <w:rsid w:val="00B20389"/>
    <w:rsid w:val="00B23E4E"/>
    <w:rsid w:val="00B26576"/>
    <w:rsid w:val="00B3020A"/>
    <w:rsid w:val="00B30274"/>
    <w:rsid w:val="00B302DB"/>
    <w:rsid w:val="00B3126E"/>
    <w:rsid w:val="00B31A10"/>
    <w:rsid w:val="00B322DA"/>
    <w:rsid w:val="00B3313D"/>
    <w:rsid w:val="00B34E50"/>
    <w:rsid w:val="00B35C08"/>
    <w:rsid w:val="00B36120"/>
    <w:rsid w:val="00B369FC"/>
    <w:rsid w:val="00B4105E"/>
    <w:rsid w:val="00B41232"/>
    <w:rsid w:val="00B449F7"/>
    <w:rsid w:val="00B44CC2"/>
    <w:rsid w:val="00B45013"/>
    <w:rsid w:val="00B4741B"/>
    <w:rsid w:val="00B477D1"/>
    <w:rsid w:val="00B50D23"/>
    <w:rsid w:val="00B50F25"/>
    <w:rsid w:val="00B57904"/>
    <w:rsid w:val="00B57F79"/>
    <w:rsid w:val="00B62383"/>
    <w:rsid w:val="00B636C5"/>
    <w:rsid w:val="00B64A0E"/>
    <w:rsid w:val="00B71DB9"/>
    <w:rsid w:val="00B74D76"/>
    <w:rsid w:val="00B756CD"/>
    <w:rsid w:val="00B766E3"/>
    <w:rsid w:val="00B777BC"/>
    <w:rsid w:val="00B80030"/>
    <w:rsid w:val="00B81F26"/>
    <w:rsid w:val="00B828F9"/>
    <w:rsid w:val="00B83559"/>
    <w:rsid w:val="00B847DA"/>
    <w:rsid w:val="00B85252"/>
    <w:rsid w:val="00B85704"/>
    <w:rsid w:val="00B85A02"/>
    <w:rsid w:val="00B85F76"/>
    <w:rsid w:val="00B91911"/>
    <w:rsid w:val="00B92A52"/>
    <w:rsid w:val="00B92D90"/>
    <w:rsid w:val="00B930EB"/>
    <w:rsid w:val="00B94CC3"/>
    <w:rsid w:val="00B95291"/>
    <w:rsid w:val="00B95D66"/>
    <w:rsid w:val="00B96A54"/>
    <w:rsid w:val="00BA011A"/>
    <w:rsid w:val="00BA0746"/>
    <w:rsid w:val="00BA116F"/>
    <w:rsid w:val="00BA169F"/>
    <w:rsid w:val="00BA1DF4"/>
    <w:rsid w:val="00BA2ACF"/>
    <w:rsid w:val="00BA4B52"/>
    <w:rsid w:val="00BA5901"/>
    <w:rsid w:val="00BA60FB"/>
    <w:rsid w:val="00BA60FF"/>
    <w:rsid w:val="00BA73B9"/>
    <w:rsid w:val="00BB1E44"/>
    <w:rsid w:val="00BB407C"/>
    <w:rsid w:val="00BB481F"/>
    <w:rsid w:val="00BB5ED8"/>
    <w:rsid w:val="00BB647E"/>
    <w:rsid w:val="00BB6AFB"/>
    <w:rsid w:val="00BB7218"/>
    <w:rsid w:val="00BB76DF"/>
    <w:rsid w:val="00BC207E"/>
    <w:rsid w:val="00BC2816"/>
    <w:rsid w:val="00BC2A45"/>
    <w:rsid w:val="00BC2CCD"/>
    <w:rsid w:val="00BC35C6"/>
    <w:rsid w:val="00BC4AB4"/>
    <w:rsid w:val="00BC6168"/>
    <w:rsid w:val="00BC767E"/>
    <w:rsid w:val="00BD095F"/>
    <w:rsid w:val="00BD1374"/>
    <w:rsid w:val="00BD4882"/>
    <w:rsid w:val="00BD4DC9"/>
    <w:rsid w:val="00BD5979"/>
    <w:rsid w:val="00BD68F1"/>
    <w:rsid w:val="00BD78EE"/>
    <w:rsid w:val="00BE0B48"/>
    <w:rsid w:val="00BE16D3"/>
    <w:rsid w:val="00BE26D0"/>
    <w:rsid w:val="00BE353A"/>
    <w:rsid w:val="00BE38E4"/>
    <w:rsid w:val="00BE39D8"/>
    <w:rsid w:val="00BE5090"/>
    <w:rsid w:val="00BE5B4B"/>
    <w:rsid w:val="00BE69B6"/>
    <w:rsid w:val="00BF000D"/>
    <w:rsid w:val="00BF0AA5"/>
    <w:rsid w:val="00BF0FFD"/>
    <w:rsid w:val="00BF1227"/>
    <w:rsid w:val="00BF20EE"/>
    <w:rsid w:val="00BF2338"/>
    <w:rsid w:val="00BF4D17"/>
    <w:rsid w:val="00BF588A"/>
    <w:rsid w:val="00C01200"/>
    <w:rsid w:val="00C026F9"/>
    <w:rsid w:val="00C0330B"/>
    <w:rsid w:val="00C0331A"/>
    <w:rsid w:val="00C034F5"/>
    <w:rsid w:val="00C05A4A"/>
    <w:rsid w:val="00C05EDF"/>
    <w:rsid w:val="00C0600F"/>
    <w:rsid w:val="00C07020"/>
    <w:rsid w:val="00C101F5"/>
    <w:rsid w:val="00C14C9C"/>
    <w:rsid w:val="00C20274"/>
    <w:rsid w:val="00C20389"/>
    <w:rsid w:val="00C219B0"/>
    <w:rsid w:val="00C2293E"/>
    <w:rsid w:val="00C22FA2"/>
    <w:rsid w:val="00C2463F"/>
    <w:rsid w:val="00C24CAF"/>
    <w:rsid w:val="00C26F00"/>
    <w:rsid w:val="00C30009"/>
    <w:rsid w:val="00C30225"/>
    <w:rsid w:val="00C31A26"/>
    <w:rsid w:val="00C31FB6"/>
    <w:rsid w:val="00C32CF6"/>
    <w:rsid w:val="00C351BC"/>
    <w:rsid w:val="00C362A1"/>
    <w:rsid w:val="00C363F7"/>
    <w:rsid w:val="00C370B4"/>
    <w:rsid w:val="00C37B72"/>
    <w:rsid w:val="00C37E7E"/>
    <w:rsid w:val="00C41E01"/>
    <w:rsid w:val="00C41E75"/>
    <w:rsid w:val="00C450A7"/>
    <w:rsid w:val="00C51309"/>
    <w:rsid w:val="00C519E5"/>
    <w:rsid w:val="00C51CE0"/>
    <w:rsid w:val="00C53D36"/>
    <w:rsid w:val="00C54A54"/>
    <w:rsid w:val="00C54C59"/>
    <w:rsid w:val="00C57FDC"/>
    <w:rsid w:val="00C6098E"/>
    <w:rsid w:val="00C612A2"/>
    <w:rsid w:val="00C62AC9"/>
    <w:rsid w:val="00C6329E"/>
    <w:rsid w:val="00C6583B"/>
    <w:rsid w:val="00C65A4F"/>
    <w:rsid w:val="00C66961"/>
    <w:rsid w:val="00C677C4"/>
    <w:rsid w:val="00C739D5"/>
    <w:rsid w:val="00C74D86"/>
    <w:rsid w:val="00C755CE"/>
    <w:rsid w:val="00C776A6"/>
    <w:rsid w:val="00C813C1"/>
    <w:rsid w:val="00C8267E"/>
    <w:rsid w:val="00C833EA"/>
    <w:rsid w:val="00C8368A"/>
    <w:rsid w:val="00C859CE"/>
    <w:rsid w:val="00C86434"/>
    <w:rsid w:val="00C86510"/>
    <w:rsid w:val="00C8665D"/>
    <w:rsid w:val="00C8736C"/>
    <w:rsid w:val="00C87452"/>
    <w:rsid w:val="00C91015"/>
    <w:rsid w:val="00C927A1"/>
    <w:rsid w:val="00C9665A"/>
    <w:rsid w:val="00CA0A11"/>
    <w:rsid w:val="00CA14F7"/>
    <w:rsid w:val="00CA2834"/>
    <w:rsid w:val="00CA2B4E"/>
    <w:rsid w:val="00CA4320"/>
    <w:rsid w:val="00CB1577"/>
    <w:rsid w:val="00CB235A"/>
    <w:rsid w:val="00CB2A29"/>
    <w:rsid w:val="00CB3902"/>
    <w:rsid w:val="00CB5187"/>
    <w:rsid w:val="00CC258A"/>
    <w:rsid w:val="00CC2614"/>
    <w:rsid w:val="00CC2EE1"/>
    <w:rsid w:val="00CC3C66"/>
    <w:rsid w:val="00CC47EB"/>
    <w:rsid w:val="00CC54EA"/>
    <w:rsid w:val="00CD39C3"/>
    <w:rsid w:val="00CD4509"/>
    <w:rsid w:val="00CD6E43"/>
    <w:rsid w:val="00CD799C"/>
    <w:rsid w:val="00CE14D2"/>
    <w:rsid w:val="00CE298D"/>
    <w:rsid w:val="00CE42EF"/>
    <w:rsid w:val="00CE51F0"/>
    <w:rsid w:val="00CE7967"/>
    <w:rsid w:val="00CF0B64"/>
    <w:rsid w:val="00CF248A"/>
    <w:rsid w:val="00CF26DD"/>
    <w:rsid w:val="00CF53B8"/>
    <w:rsid w:val="00CF7D7E"/>
    <w:rsid w:val="00D00AB5"/>
    <w:rsid w:val="00D018A8"/>
    <w:rsid w:val="00D01E6B"/>
    <w:rsid w:val="00D0368A"/>
    <w:rsid w:val="00D038D6"/>
    <w:rsid w:val="00D03CD3"/>
    <w:rsid w:val="00D04685"/>
    <w:rsid w:val="00D070EE"/>
    <w:rsid w:val="00D1256D"/>
    <w:rsid w:val="00D149A0"/>
    <w:rsid w:val="00D152F1"/>
    <w:rsid w:val="00D17204"/>
    <w:rsid w:val="00D20870"/>
    <w:rsid w:val="00D2096F"/>
    <w:rsid w:val="00D21FD0"/>
    <w:rsid w:val="00D244EF"/>
    <w:rsid w:val="00D24921"/>
    <w:rsid w:val="00D257F5"/>
    <w:rsid w:val="00D25B5E"/>
    <w:rsid w:val="00D30773"/>
    <w:rsid w:val="00D3119D"/>
    <w:rsid w:val="00D31AAE"/>
    <w:rsid w:val="00D31F38"/>
    <w:rsid w:val="00D344C7"/>
    <w:rsid w:val="00D42570"/>
    <w:rsid w:val="00D425E6"/>
    <w:rsid w:val="00D42A40"/>
    <w:rsid w:val="00D43770"/>
    <w:rsid w:val="00D446FB"/>
    <w:rsid w:val="00D50A57"/>
    <w:rsid w:val="00D51C53"/>
    <w:rsid w:val="00D52254"/>
    <w:rsid w:val="00D53969"/>
    <w:rsid w:val="00D5511F"/>
    <w:rsid w:val="00D5571D"/>
    <w:rsid w:val="00D55837"/>
    <w:rsid w:val="00D56FAF"/>
    <w:rsid w:val="00D60D91"/>
    <w:rsid w:val="00D625D4"/>
    <w:rsid w:val="00D6493A"/>
    <w:rsid w:val="00D65D8E"/>
    <w:rsid w:val="00D6621A"/>
    <w:rsid w:val="00D674FE"/>
    <w:rsid w:val="00D721AC"/>
    <w:rsid w:val="00D73ED4"/>
    <w:rsid w:val="00D7529D"/>
    <w:rsid w:val="00D75606"/>
    <w:rsid w:val="00D767E1"/>
    <w:rsid w:val="00D81BE0"/>
    <w:rsid w:val="00D83509"/>
    <w:rsid w:val="00D8358A"/>
    <w:rsid w:val="00D8465D"/>
    <w:rsid w:val="00D85095"/>
    <w:rsid w:val="00D875CE"/>
    <w:rsid w:val="00D92E01"/>
    <w:rsid w:val="00D92F5D"/>
    <w:rsid w:val="00D95EEE"/>
    <w:rsid w:val="00D962C9"/>
    <w:rsid w:val="00D97AEF"/>
    <w:rsid w:val="00D97C0F"/>
    <w:rsid w:val="00DA0CC6"/>
    <w:rsid w:val="00DA18C3"/>
    <w:rsid w:val="00DA37CE"/>
    <w:rsid w:val="00DA508A"/>
    <w:rsid w:val="00DA612B"/>
    <w:rsid w:val="00DA6478"/>
    <w:rsid w:val="00DA6927"/>
    <w:rsid w:val="00DA744F"/>
    <w:rsid w:val="00DB0767"/>
    <w:rsid w:val="00DB20AC"/>
    <w:rsid w:val="00DB24C6"/>
    <w:rsid w:val="00DB2B17"/>
    <w:rsid w:val="00DB31F9"/>
    <w:rsid w:val="00DB393B"/>
    <w:rsid w:val="00DB48A9"/>
    <w:rsid w:val="00DB4C46"/>
    <w:rsid w:val="00DB4CF1"/>
    <w:rsid w:val="00DB5566"/>
    <w:rsid w:val="00DB5EA1"/>
    <w:rsid w:val="00DB7FE6"/>
    <w:rsid w:val="00DC15C3"/>
    <w:rsid w:val="00DC2311"/>
    <w:rsid w:val="00DC2EC1"/>
    <w:rsid w:val="00DC3482"/>
    <w:rsid w:val="00DC3FAC"/>
    <w:rsid w:val="00DC45F1"/>
    <w:rsid w:val="00DC654A"/>
    <w:rsid w:val="00DC70F2"/>
    <w:rsid w:val="00DC7793"/>
    <w:rsid w:val="00DD0A4B"/>
    <w:rsid w:val="00DD229B"/>
    <w:rsid w:val="00DD569F"/>
    <w:rsid w:val="00DD7FFB"/>
    <w:rsid w:val="00DE2DBF"/>
    <w:rsid w:val="00DE5971"/>
    <w:rsid w:val="00DF1C83"/>
    <w:rsid w:val="00DF1E67"/>
    <w:rsid w:val="00DF31F1"/>
    <w:rsid w:val="00DF3785"/>
    <w:rsid w:val="00DF44AF"/>
    <w:rsid w:val="00DF4F08"/>
    <w:rsid w:val="00DF512D"/>
    <w:rsid w:val="00DF5F76"/>
    <w:rsid w:val="00E002A9"/>
    <w:rsid w:val="00E03617"/>
    <w:rsid w:val="00E0362D"/>
    <w:rsid w:val="00E046D1"/>
    <w:rsid w:val="00E10481"/>
    <w:rsid w:val="00E1107B"/>
    <w:rsid w:val="00E111A9"/>
    <w:rsid w:val="00E116BA"/>
    <w:rsid w:val="00E13588"/>
    <w:rsid w:val="00E14434"/>
    <w:rsid w:val="00E14697"/>
    <w:rsid w:val="00E14A29"/>
    <w:rsid w:val="00E1558E"/>
    <w:rsid w:val="00E16DB3"/>
    <w:rsid w:val="00E17719"/>
    <w:rsid w:val="00E21E1B"/>
    <w:rsid w:val="00E22145"/>
    <w:rsid w:val="00E2264B"/>
    <w:rsid w:val="00E22DA2"/>
    <w:rsid w:val="00E24CE3"/>
    <w:rsid w:val="00E25E25"/>
    <w:rsid w:val="00E30C33"/>
    <w:rsid w:val="00E31585"/>
    <w:rsid w:val="00E31644"/>
    <w:rsid w:val="00E3172A"/>
    <w:rsid w:val="00E34C53"/>
    <w:rsid w:val="00E355C2"/>
    <w:rsid w:val="00E36A91"/>
    <w:rsid w:val="00E36DF2"/>
    <w:rsid w:val="00E370FF"/>
    <w:rsid w:val="00E37A6E"/>
    <w:rsid w:val="00E4006B"/>
    <w:rsid w:val="00E401F0"/>
    <w:rsid w:val="00E44DA5"/>
    <w:rsid w:val="00E450E7"/>
    <w:rsid w:val="00E46967"/>
    <w:rsid w:val="00E50D45"/>
    <w:rsid w:val="00E51E91"/>
    <w:rsid w:val="00E55E5F"/>
    <w:rsid w:val="00E56971"/>
    <w:rsid w:val="00E61409"/>
    <w:rsid w:val="00E620D7"/>
    <w:rsid w:val="00E621E7"/>
    <w:rsid w:val="00E636D9"/>
    <w:rsid w:val="00E65750"/>
    <w:rsid w:val="00E65C2B"/>
    <w:rsid w:val="00E67924"/>
    <w:rsid w:val="00E713C1"/>
    <w:rsid w:val="00E745F0"/>
    <w:rsid w:val="00E74DEC"/>
    <w:rsid w:val="00E75DAA"/>
    <w:rsid w:val="00E804C5"/>
    <w:rsid w:val="00E80E63"/>
    <w:rsid w:val="00E843A9"/>
    <w:rsid w:val="00E852DB"/>
    <w:rsid w:val="00E8537A"/>
    <w:rsid w:val="00E85E33"/>
    <w:rsid w:val="00E907A7"/>
    <w:rsid w:val="00EA1709"/>
    <w:rsid w:val="00EA1DC1"/>
    <w:rsid w:val="00EA2F90"/>
    <w:rsid w:val="00EA4F68"/>
    <w:rsid w:val="00EA7298"/>
    <w:rsid w:val="00EA7F20"/>
    <w:rsid w:val="00EB101A"/>
    <w:rsid w:val="00EB473F"/>
    <w:rsid w:val="00EB49CA"/>
    <w:rsid w:val="00EC19DA"/>
    <w:rsid w:val="00EC247E"/>
    <w:rsid w:val="00EC43A9"/>
    <w:rsid w:val="00EC4571"/>
    <w:rsid w:val="00EC57DC"/>
    <w:rsid w:val="00EC582D"/>
    <w:rsid w:val="00ED01FA"/>
    <w:rsid w:val="00ED2C17"/>
    <w:rsid w:val="00ED61F8"/>
    <w:rsid w:val="00EE1066"/>
    <w:rsid w:val="00EE185F"/>
    <w:rsid w:val="00EE46DF"/>
    <w:rsid w:val="00EE62C5"/>
    <w:rsid w:val="00EF00A0"/>
    <w:rsid w:val="00EF142C"/>
    <w:rsid w:val="00EF2C0E"/>
    <w:rsid w:val="00EF381A"/>
    <w:rsid w:val="00EF3BD5"/>
    <w:rsid w:val="00EF657D"/>
    <w:rsid w:val="00EF65A6"/>
    <w:rsid w:val="00F01826"/>
    <w:rsid w:val="00F0368C"/>
    <w:rsid w:val="00F046DC"/>
    <w:rsid w:val="00F04AC6"/>
    <w:rsid w:val="00F04F1C"/>
    <w:rsid w:val="00F05758"/>
    <w:rsid w:val="00F06C50"/>
    <w:rsid w:val="00F10F33"/>
    <w:rsid w:val="00F116C0"/>
    <w:rsid w:val="00F11E11"/>
    <w:rsid w:val="00F133F7"/>
    <w:rsid w:val="00F14B3F"/>
    <w:rsid w:val="00F14BC6"/>
    <w:rsid w:val="00F15388"/>
    <w:rsid w:val="00F15A3F"/>
    <w:rsid w:val="00F16C82"/>
    <w:rsid w:val="00F17D72"/>
    <w:rsid w:val="00F17E62"/>
    <w:rsid w:val="00F20AB7"/>
    <w:rsid w:val="00F217AF"/>
    <w:rsid w:val="00F21975"/>
    <w:rsid w:val="00F2214A"/>
    <w:rsid w:val="00F224D0"/>
    <w:rsid w:val="00F22EE1"/>
    <w:rsid w:val="00F22F0D"/>
    <w:rsid w:val="00F22FBF"/>
    <w:rsid w:val="00F235C1"/>
    <w:rsid w:val="00F23B51"/>
    <w:rsid w:val="00F25602"/>
    <w:rsid w:val="00F25DB8"/>
    <w:rsid w:val="00F27AD8"/>
    <w:rsid w:val="00F30550"/>
    <w:rsid w:val="00F36AD1"/>
    <w:rsid w:val="00F424EB"/>
    <w:rsid w:val="00F453EF"/>
    <w:rsid w:val="00F46DD2"/>
    <w:rsid w:val="00F52D08"/>
    <w:rsid w:val="00F55891"/>
    <w:rsid w:val="00F56F1F"/>
    <w:rsid w:val="00F6086F"/>
    <w:rsid w:val="00F60C6E"/>
    <w:rsid w:val="00F61DFC"/>
    <w:rsid w:val="00F6414A"/>
    <w:rsid w:val="00F65CDC"/>
    <w:rsid w:val="00F6678A"/>
    <w:rsid w:val="00F66AB4"/>
    <w:rsid w:val="00F70F19"/>
    <w:rsid w:val="00F725EF"/>
    <w:rsid w:val="00F733D3"/>
    <w:rsid w:val="00F76569"/>
    <w:rsid w:val="00F7766F"/>
    <w:rsid w:val="00F800C4"/>
    <w:rsid w:val="00F824F3"/>
    <w:rsid w:val="00F84633"/>
    <w:rsid w:val="00F860D2"/>
    <w:rsid w:val="00F87546"/>
    <w:rsid w:val="00F877C2"/>
    <w:rsid w:val="00F9109A"/>
    <w:rsid w:val="00F95B05"/>
    <w:rsid w:val="00F97B9F"/>
    <w:rsid w:val="00FA0BC9"/>
    <w:rsid w:val="00FA17C7"/>
    <w:rsid w:val="00FA25F0"/>
    <w:rsid w:val="00FA3C6B"/>
    <w:rsid w:val="00FA4060"/>
    <w:rsid w:val="00FA4354"/>
    <w:rsid w:val="00FA5015"/>
    <w:rsid w:val="00FA5DDC"/>
    <w:rsid w:val="00FB3710"/>
    <w:rsid w:val="00FB3D3B"/>
    <w:rsid w:val="00FB5328"/>
    <w:rsid w:val="00FB78C6"/>
    <w:rsid w:val="00FC1066"/>
    <w:rsid w:val="00FC34FE"/>
    <w:rsid w:val="00FC4183"/>
    <w:rsid w:val="00FC46BE"/>
    <w:rsid w:val="00FC66B5"/>
    <w:rsid w:val="00FC75C6"/>
    <w:rsid w:val="00FD06A1"/>
    <w:rsid w:val="00FD0EB0"/>
    <w:rsid w:val="00FD40B3"/>
    <w:rsid w:val="00FD7BD2"/>
    <w:rsid w:val="00FE1297"/>
    <w:rsid w:val="00FE2A6B"/>
    <w:rsid w:val="00FE3AA0"/>
    <w:rsid w:val="00FE6858"/>
    <w:rsid w:val="00FE7130"/>
    <w:rsid w:val="00FF072A"/>
    <w:rsid w:val="00FF0A91"/>
    <w:rsid w:val="00FF0F11"/>
    <w:rsid w:val="00FF1DBD"/>
    <w:rsid w:val="00FF3972"/>
    <w:rsid w:val="00FF69DC"/>
    <w:rsid w:val="00FF6BB6"/>
    <w:rsid w:val="00FF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martTagType w:namespaceuri="schemas.1und1.de/SoftPhone" w:url=" " w:name="Rufnummer"/>
  <w:shapeDefaults>
    <o:shapedefaults v:ext="edit" spidmax="1026"/>
    <o:shapelayout v:ext="edit">
      <o:idmap v:ext="edit" data="1"/>
    </o:shapelayout>
  </w:shapeDefaults>
  <w:decimalSymbol w:val=","/>
  <w:listSeparator w:val=";"/>
  <w14:docId w14:val="1AF4D6F1"/>
  <w15:chartTrackingRefBased/>
  <w15:docId w15:val="{919F76B5-3DC0-4123-9274-10196001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BE5"/>
    <w:pPr>
      <w:overflowPunct w:val="0"/>
      <w:autoSpaceDE w:val="0"/>
      <w:autoSpaceDN w:val="0"/>
      <w:adjustRightInd w:val="0"/>
      <w:spacing w:after="180"/>
      <w:textAlignment w:val="baseline"/>
    </w:pPr>
  </w:style>
  <w:style w:type="paragraph" w:styleId="Heading1">
    <w:name w:val="heading 1"/>
    <w:next w:val="Normal"/>
    <w:qFormat/>
    <w:rsid w:val="00930BE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930BE5"/>
    <w:pPr>
      <w:pBdr>
        <w:top w:val="none" w:sz="0" w:space="0" w:color="auto"/>
      </w:pBdr>
      <w:spacing w:before="180"/>
      <w:outlineLvl w:val="1"/>
    </w:pPr>
    <w:rPr>
      <w:sz w:val="32"/>
    </w:rPr>
  </w:style>
  <w:style w:type="paragraph" w:styleId="Heading3">
    <w:name w:val="heading 3"/>
    <w:basedOn w:val="Heading2"/>
    <w:next w:val="Normal"/>
    <w:qFormat/>
    <w:rsid w:val="00930BE5"/>
    <w:pPr>
      <w:spacing w:before="120"/>
      <w:outlineLvl w:val="2"/>
    </w:pPr>
    <w:rPr>
      <w:sz w:val="28"/>
    </w:rPr>
  </w:style>
  <w:style w:type="paragraph" w:styleId="Heading4">
    <w:name w:val="heading 4"/>
    <w:basedOn w:val="Heading3"/>
    <w:next w:val="Normal"/>
    <w:qFormat/>
    <w:rsid w:val="00930BE5"/>
    <w:pPr>
      <w:ind w:left="1418" w:hanging="1418"/>
      <w:outlineLvl w:val="3"/>
    </w:pPr>
    <w:rPr>
      <w:sz w:val="24"/>
    </w:rPr>
  </w:style>
  <w:style w:type="paragraph" w:styleId="Heading5">
    <w:name w:val="heading 5"/>
    <w:basedOn w:val="Heading4"/>
    <w:next w:val="Normal"/>
    <w:qFormat/>
    <w:rsid w:val="00930BE5"/>
    <w:pPr>
      <w:ind w:left="1701" w:hanging="1701"/>
      <w:outlineLvl w:val="4"/>
    </w:pPr>
    <w:rPr>
      <w:sz w:val="22"/>
    </w:rPr>
  </w:style>
  <w:style w:type="paragraph" w:styleId="Heading6">
    <w:name w:val="heading 6"/>
    <w:basedOn w:val="H6"/>
    <w:next w:val="Normal"/>
    <w:qFormat/>
    <w:rsid w:val="00930BE5"/>
    <w:pPr>
      <w:outlineLvl w:val="5"/>
    </w:pPr>
  </w:style>
  <w:style w:type="paragraph" w:styleId="Heading7">
    <w:name w:val="heading 7"/>
    <w:basedOn w:val="H6"/>
    <w:next w:val="Normal"/>
    <w:qFormat/>
    <w:rsid w:val="00930BE5"/>
    <w:pPr>
      <w:outlineLvl w:val="6"/>
    </w:pPr>
  </w:style>
  <w:style w:type="paragraph" w:styleId="Heading8">
    <w:name w:val="heading 8"/>
    <w:basedOn w:val="Heading1"/>
    <w:next w:val="Normal"/>
    <w:qFormat/>
    <w:rsid w:val="00930BE5"/>
    <w:pPr>
      <w:ind w:left="0" w:firstLine="0"/>
      <w:outlineLvl w:val="7"/>
    </w:pPr>
  </w:style>
  <w:style w:type="paragraph" w:styleId="Heading9">
    <w:name w:val="heading 9"/>
    <w:basedOn w:val="Heading8"/>
    <w:next w:val="Normal"/>
    <w:qFormat/>
    <w:rsid w:val="00930B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30BE5"/>
    <w:pPr>
      <w:ind w:left="1985" w:hanging="1985"/>
      <w:outlineLvl w:val="9"/>
    </w:pPr>
    <w:rPr>
      <w:sz w:val="20"/>
    </w:rPr>
  </w:style>
  <w:style w:type="character" w:customStyle="1" w:styleId="H6Char">
    <w:name w:val="H6 Char"/>
    <w:link w:val="H6"/>
    <w:locked/>
    <w:rsid w:val="00E046D1"/>
    <w:rPr>
      <w:rFonts w:ascii="Arial" w:hAnsi="Arial"/>
    </w:rPr>
  </w:style>
  <w:style w:type="paragraph" w:styleId="TOC9">
    <w:name w:val="toc 9"/>
    <w:basedOn w:val="TOC8"/>
    <w:semiHidden/>
    <w:rsid w:val="00930BE5"/>
    <w:pPr>
      <w:ind w:left="1418" w:hanging="1418"/>
    </w:pPr>
  </w:style>
  <w:style w:type="paragraph" w:styleId="TOC8">
    <w:name w:val="toc 8"/>
    <w:basedOn w:val="TOC1"/>
    <w:rsid w:val="00930BE5"/>
    <w:pPr>
      <w:spacing w:before="180"/>
      <w:ind w:left="2693" w:hanging="2693"/>
    </w:pPr>
    <w:rPr>
      <w:b/>
    </w:rPr>
  </w:style>
  <w:style w:type="paragraph" w:styleId="TOC1">
    <w:name w:val="toc 1"/>
    <w:rsid w:val="00930BE5"/>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930BE5"/>
    <w:pPr>
      <w:keepLines/>
      <w:tabs>
        <w:tab w:val="center" w:pos="4536"/>
        <w:tab w:val="right" w:pos="9072"/>
      </w:tabs>
    </w:pPr>
  </w:style>
  <w:style w:type="character" w:customStyle="1" w:styleId="ZGSM">
    <w:name w:val="ZGSM"/>
    <w:rsid w:val="00930BE5"/>
  </w:style>
  <w:style w:type="paragraph" w:styleId="Header">
    <w:name w:val="header"/>
    <w:rsid w:val="00930BE5"/>
    <w:pPr>
      <w:widowControl w:val="0"/>
      <w:overflowPunct w:val="0"/>
      <w:autoSpaceDE w:val="0"/>
      <w:autoSpaceDN w:val="0"/>
      <w:adjustRightInd w:val="0"/>
      <w:textAlignment w:val="baseline"/>
    </w:pPr>
    <w:rPr>
      <w:rFonts w:ascii="Arial" w:hAnsi="Arial"/>
      <w:b/>
      <w:sz w:val="18"/>
    </w:rPr>
  </w:style>
  <w:style w:type="paragraph" w:customStyle="1" w:styleId="ZD">
    <w:name w:val="ZD"/>
    <w:rsid w:val="00930BE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930BE5"/>
    <w:pPr>
      <w:ind w:left="1701" w:hanging="1701"/>
    </w:pPr>
  </w:style>
  <w:style w:type="paragraph" w:styleId="TOC4">
    <w:name w:val="toc 4"/>
    <w:basedOn w:val="TOC3"/>
    <w:rsid w:val="00930BE5"/>
    <w:pPr>
      <w:ind w:left="1418" w:hanging="1418"/>
    </w:pPr>
  </w:style>
  <w:style w:type="paragraph" w:styleId="TOC3">
    <w:name w:val="toc 3"/>
    <w:basedOn w:val="TOC2"/>
    <w:rsid w:val="00930BE5"/>
    <w:pPr>
      <w:ind w:left="1134" w:hanging="1134"/>
    </w:pPr>
  </w:style>
  <w:style w:type="paragraph" w:styleId="TOC2">
    <w:name w:val="toc 2"/>
    <w:basedOn w:val="TOC1"/>
    <w:rsid w:val="00930BE5"/>
    <w:pPr>
      <w:keepNext w:val="0"/>
      <w:spacing w:before="0"/>
      <w:ind w:left="851" w:hanging="851"/>
    </w:pPr>
    <w:rPr>
      <w:sz w:val="20"/>
    </w:rPr>
  </w:style>
  <w:style w:type="paragraph" w:styleId="Index1">
    <w:name w:val="index 1"/>
    <w:basedOn w:val="Normal"/>
    <w:semiHidden/>
    <w:rsid w:val="00930BE5"/>
    <w:pPr>
      <w:keepLines/>
      <w:spacing w:after="0"/>
    </w:pPr>
  </w:style>
  <w:style w:type="paragraph" w:styleId="Index2">
    <w:name w:val="index 2"/>
    <w:basedOn w:val="Index1"/>
    <w:semiHidden/>
    <w:rsid w:val="00930BE5"/>
    <w:pPr>
      <w:ind w:left="284"/>
    </w:pPr>
  </w:style>
  <w:style w:type="paragraph" w:styleId="Footer">
    <w:name w:val="footer"/>
    <w:basedOn w:val="Header"/>
    <w:rsid w:val="00930BE5"/>
    <w:pPr>
      <w:jc w:val="center"/>
    </w:pPr>
    <w:rPr>
      <w:i/>
    </w:rPr>
  </w:style>
  <w:style w:type="character" w:styleId="FootnoteReference">
    <w:name w:val="footnote reference"/>
    <w:semiHidden/>
    <w:rsid w:val="00930BE5"/>
    <w:rPr>
      <w:b/>
      <w:position w:val="6"/>
      <w:sz w:val="16"/>
    </w:rPr>
  </w:style>
  <w:style w:type="paragraph" w:styleId="FootnoteText">
    <w:name w:val="footnote text"/>
    <w:basedOn w:val="Normal"/>
    <w:semiHidden/>
    <w:rsid w:val="00930BE5"/>
    <w:pPr>
      <w:keepLines/>
      <w:spacing w:after="0"/>
      <w:ind w:left="454" w:hanging="454"/>
    </w:pPr>
    <w:rPr>
      <w:sz w:val="16"/>
    </w:rPr>
  </w:style>
  <w:style w:type="paragraph" w:customStyle="1" w:styleId="NF">
    <w:name w:val="NF"/>
    <w:basedOn w:val="NO"/>
    <w:rsid w:val="00930BE5"/>
    <w:pPr>
      <w:keepNext/>
      <w:spacing w:after="0"/>
    </w:pPr>
    <w:rPr>
      <w:rFonts w:ascii="Arial" w:hAnsi="Arial"/>
      <w:sz w:val="18"/>
    </w:rPr>
  </w:style>
  <w:style w:type="paragraph" w:customStyle="1" w:styleId="NO">
    <w:name w:val="NO"/>
    <w:basedOn w:val="Normal"/>
    <w:rsid w:val="00930BE5"/>
    <w:pPr>
      <w:keepLines/>
      <w:ind w:left="1135" w:hanging="851"/>
    </w:pPr>
  </w:style>
  <w:style w:type="paragraph" w:customStyle="1" w:styleId="PL">
    <w:name w:val="PL"/>
    <w:rsid w:val="00930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930BE5"/>
    <w:pPr>
      <w:jc w:val="right"/>
    </w:pPr>
  </w:style>
  <w:style w:type="paragraph" w:customStyle="1" w:styleId="TAL">
    <w:name w:val="TAL"/>
    <w:basedOn w:val="Normal"/>
    <w:link w:val="TAL0"/>
    <w:rsid w:val="00930BE5"/>
    <w:pPr>
      <w:keepNext/>
      <w:keepLines/>
      <w:spacing w:after="0"/>
    </w:pPr>
    <w:rPr>
      <w:rFonts w:ascii="Arial" w:hAnsi="Arial"/>
      <w:sz w:val="18"/>
    </w:rPr>
  </w:style>
  <w:style w:type="character" w:customStyle="1" w:styleId="TAL0">
    <w:name w:val="TAL (文字)"/>
    <w:link w:val="TAL"/>
    <w:rsid w:val="006345B1"/>
    <w:rPr>
      <w:rFonts w:ascii="Arial" w:hAnsi="Arial"/>
      <w:sz w:val="18"/>
    </w:rPr>
  </w:style>
  <w:style w:type="paragraph" w:styleId="ListNumber2">
    <w:name w:val="List Number 2"/>
    <w:basedOn w:val="ListNumber"/>
    <w:rsid w:val="00930BE5"/>
    <w:pPr>
      <w:ind w:left="851"/>
    </w:pPr>
  </w:style>
  <w:style w:type="paragraph" w:styleId="ListNumber">
    <w:name w:val="List Number"/>
    <w:basedOn w:val="List"/>
    <w:rsid w:val="00930BE5"/>
  </w:style>
  <w:style w:type="paragraph" w:styleId="List">
    <w:name w:val="List"/>
    <w:basedOn w:val="Normal"/>
    <w:rsid w:val="00930BE5"/>
    <w:pPr>
      <w:ind w:left="568" w:hanging="284"/>
    </w:pPr>
  </w:style>
  <w:style w:type="paragraph" w:customStyle="1" w:styleId="TAH">
    <w:name w:val="TAH"/>
    <w:basedOn w:val="TAC"/>
    <w:link w:val="TAHCar"/>
    <w:rsid w:val="00930BE5"/>
    <w:rPr>
      <w:b/>
    </w:rPr>
  </w:style>
  <w:style w:type="paragraph" w:customStyle="1" w:styleId="TAC">
    <w:name w:val="TAC"/>
    <w:basedOn w:val="TAL"/>
    <w:link w:val="TACCar"/>
    <w:rsid w:val="00930BE5"/>
    <w:pPr>
      <w:jc w:val="center"/>
    </w:pPr>
  </w:style>
  <w:style w:type="character" w:customStyle="1" w:styleId="TACCar">
    <w:name w:val="TAC Car"/>
    <w:link w:val="TAC"/>
    <w:rsid w:val="007F5241"/>
    <w:rPr>
      <w:rFonts w:ascii="Arial" w:hAnsi="Arial"/>
      <w:sz w:val="18"/>
    </w:rPr>
  </w:style>
  <w:style w:type="character" w:customStyle="1" w:styleId="TALChar">
    <w:name w:val="TAL Char"/>
    <w:qFormat/>
    <w:rsid w:val="00EB473F"/>
    <w:rPr>
      <w:rFonts w:ascii="Arial" w:hAnsi="Arial"/>
      <w:sz w:val="18"/>
      <w:lang w:val="en-GB" w:eastAsia="en-US" w:bidi="ar-SA"/>
    </w:rPr>
  </w:style>
  <w:style w:type="character" w:customStyle="1" w:styleId="TAHCar">
    <w:name w:val="TAH Car"/>
    <w:link w:val="TAH"/>
    <w:rsid w:val="00140DE6"/>
    <w:rPr>
      <w:rFonts w:ascii="Arial" w:hAnsi="Arial"/>
      <w:b/>
      <w:sz w:val="18"/>
    </w:rPr>
  </w:style>
  <w:style w:type="paragraph" w:customStyle="1" w:styleId="LD">
    <w:name w:val="LD"/>
    <w:rsid w:val="00930BE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rsid w:val="00930BE5"/>
    <w:pPr>
      <w:keepLines/>
      <w:ind w:left="1702" w:hanging="1418"/>
    </w:pPr>
  </w:style>
  <w:style w:type="paragraph" w:customStyle="1" w:styleId="FP">
    <w:name w:val="FP"/>
    <w:basedOn w:val="Normal"/>
    <w:rsid w:val="00930BE5"/>
    <w:pPr>
      <w:spacing w:after="0"/>
    </w:pPr>
  </w:style>
  <w:style w:type="paragraph" w:customStyle="1" w:styleId="NW">
    <w:name w:val="NW"/>
    <w:basedOn w:val="NO"/>
    <w:rsid w:val="00930BE5"/>
    <w:pPr>
      <w:spacing w:after="0"/>
    </w:pPr>
  </w:style>
  <w:style w:type="paragraph" w:customStyle="1" w:styleId="EW">
    <w:name w:val="EW"/>
    <w:basedOn w:val="EX"/>
    <w:rsid w:val="00930BE5"/>
    <w:pPr>
      <w:spacing w:after="0"/>
    </w:pPr>
  </w:style>
  <w:style w:type="paragraph" w:styleId="TOC6">
    <w:name w:val="toc 6"/>
    <w:basedOn w:val="TOC5"/>
    <w:next w:val="Normal"/>
    <w:semiHidden/>
    <w:rsid w:val="00930BE5"/>
    <w:pPr>
      <w:ind w:left="1985" w:hanging="1985"/>
    </w:pPr>
  </w:style>
  <w:style w:type="paragraph" w:styleId="TOC7">
    <w:name w:val="toc 7"/>
    <w:basedOn w:val="TOC6"/>
    <w:next w:val="Normal"/>
    <w:semiHidden/>
    <w:rsid w:val="00930BE5"/>
    <w:pPr>
      <w:ind w:left="2268" w:hanging="2268"/>
    </w:pPr>
  </w:style>
  <w:style w:type="paragraph" w:styleId="ListBullet2">
    <w:name w:val="List Bullet 2"/>
    <w:basedOn w:val="ListBullet"/>
    <w:rsid w:val="00930BE5"/>
    <w:pPr>
      <w:ind w:left="851"/>
    </w:pPr>
  </w:style>
  <w:style w:type="paragraph" w:styleId="ListBullet">
    <w:name w:val="List Bullet"/>
    <w:basedOn w:val="List"/>
    <w:rsid w:val="00930BE5"/>
  </w:style>
  <w:style w:type="paragraph" w:customStyle="1" w:styleId="EditorsNote">
    <w:name w:val="Editor's Note"/>
    <w:basedOn w:val="NO"/>
    <w:rsid w:val="00930BE5"/>
    <w:rPr>
      <w:color w:val="FF0000"/>
    </w:rPr>
  </w:style>
  <w:style w:type="paragraph" w:customStyle="1" w:styleId="TH">
    <w:name w:val="TH"/>
    <w:basedOn w:val="Normal"/>
    <w:rsid w:val="00930BE5"/>
    <w:pPr>
      <w:keepNext/>
      <w:keepLines/>
      <w:spacing w:before="60"/>
      <w:jc w:val="center"/>
    </w:pPr>
    <w:rPr>
      <w:rFonts w:ascii="Arial" w:hAnsi="Arial"/>
      <w:b/>
    </w:rPr>
  </w:style>
  <w:style w:type="paragraph" w:customStyle="1" w:styleId="ZA">
    <w:name w:val="ZA"/>
    <w:rsid w:val="00930B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930B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930B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930B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930BE5"/>
    <w:pPr>
      <w:ind w:left="851" w:hanging="851"/>
    </w:pPr>
  </w:style>
  <w:style w:type="paragraph" w:customStyle="1" w:styleId="ZH">
    <w:name w:val="ZH"/>
    <w:rsid w:val="00930BE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930BE5"/>
    <w:pPr>
      <w:keepNext w:val="0"/>
      <w:spacing w:before="0" w:after="240"/>
    </w:pPr>
  </w:style>
  <w:style w:type="paragraph" w:customStyle="1" w:styleId="ZG">
    <w:name w:val="ZG"/>
    <w:rsid w:val="00930BE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930BE5"/>
    <w:pPr>
      <w:ind w:left="1135"/>
    </w:pPr>
  </w:style>
  <w:style w:type="paragraph" w:styleId="List2">
    <w:name w:val="List 2"/>
    <w:basedOn w:val="List"/>
    <w:rsid w:val="00930BE5"/>
    <w:pPr>
      <w:ind w:left="851"/>
    </w:pPr>
  </w:style>
  <w:style w:type="paragraph" w:styleId="List3">
    <w:name w:val="List 3"/>
    <w:basedOn w:val="List2"/>
    <w:rsid w:val="00930BE5"/>
    <w:pPr>
      <w:ind w:left="1135"/>
    </w:pPr>
  </w:style>
  <w:style w:type="paragraph" w:styleId="List4">
    <w:name w:val="List 4"/>
    <w:basedOn w:val="List3"/>
    <w:rsid w:val="00930BE5"/>
    <w:pPr>
      <w:ind w:left="1418"/>
    </w:pPr>
  </w:style>
  <w:style w:type="paragraph" w:styleId="List5">
    <w:name w:val="List 5"/>
    <w:basedOn w:val="List4"/>
    <w:rsid w:val="00930BE5"/>
    <w:pPr>
      <w:ind w:left="1702"/>
    </w:pPr>
  </w:style>
  <w:style w:type="paragraph" w:styleId="ListBullet4">
    <w:name w:val="List Bullet 4"/>
    <w:basedOn w:val="ListBullet3"/>
    <w:rsid w:val="00930BE5"/>
    <w:pPr>
      <w:ind w:left="1418"/>
    </w:pPr>
  </w:style>
  <w:style w:type="paragraph" w:styleId="ListBullet5">
    <w:name w:val="List Bullet 5"/>
    <w:basedOn w:val="ListBullet4"/>
    <w:rsid w:val="00930BE5"/>
    <w:pPr>
      <w:ind w:left="1702"/>
    </w:pPr>
  </w:style>
  <w:style w:type="paragraph" w:customStyle="1" w:styleId="B2">
    <w:name w:val="B2"/>
    <w:basedOn w:val="List2"/>
    <w:rsid w:val="00930BE5"/>
  </w:style>
  <w:style w:type="paragraph" w:customStyle="1" w:styleId="B3">
    <w:name w:val="B3"/>
    <w:basedOn w:val="List3"/>
    <w:rsid w:val="00930BE5"/>
  </w:style>
  <w:style w:type="paragraph" w:customStyle="1" w:styleId="B4">
    <w:name w:val="B4"/>
    <w:basedOn w:val="List4"/>
    <w:rsid w:val="00930BE5"/>
  </w:style>
  <w:style w:type="paragraph" w:customStyle="1" w:styleId="B5">
    <w:name w:val="B5"/>
    <w:basedOn w:val="List5"/>
    <w:rsid w:val="00930BE5"/>
  </w:style>
  <w:style w:type="paragraph" w:customStyle="1" w:styleId="ZTD">
    <w:name w:val="ZTD"/>
    <w:basedOn w:val="ZB"/>
    <w:rsid w:val="00930BE5"/>
    <w:pPr>
      <w:framePr w:hRule="auto" w:wrap="notBeside" w:y="852"/>
    </w:pPr>
    <w:rPr>
      <w:i w:val="0"/>
      <w:sz w:val="40"/>
    </w:rPr>
  </w:style>
  <w:style w:type="paragraph" w:customStyle="1" w:styleId="ZV">
    <w:name w:val="ZV"/>
    <w:basedOn w:val="ZU"/>
    <w:rsid w:val="00930BE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styleId="BodyText">
    <w:name w:val="Body Text"/>
    <w:basedOn w:val="Normal"/>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B1">
    <w:name w:val="B1+"/>
    <w:basedOn w:val="Normal"/>
    <w:pPr>
      <w:tabs>
        <w:tab w:val="left" w:pos="567"/>
        <w:tab w:val="num" w:pos="644"/>
      </w:tabs>
      <w:overflowPunct/>
      <w:autoSpaceDE/>
      <w:autoSpaceDN/>
      <w:adjustRightInd/>
      <w:ind w:left="568" w:hanging="284"/>
      <w:textAlignment w:val="auto"/>
    </w:pPr>
  </w:style>
  <w:style w:type="paragraph" w:styleId="BalloonText">
    <w:name w:val="Balloon Text"/>
    <w:basedOn w:val="Normal"/>
    <w:semiHidden/>
    <w:rsid w:val="00916DC1"/>
    <w:rPr>
      <w:rFonts w:ascii="Tahoma" w:hAnsi="Tahoma" w:cs="Tahoma"/>
      <w:sz w:val="16"/>
      <w:szCs w:val="16"/>
    </w:rPr>
  </w:style>
  <w:style w:type="character" w:customStyle="1" w:styleId="TACChar">
    <w:name w:val="TAC Char"/>
    <w:rsid w:val="00A2715F"/>
    <w:rPr>
      <w:rFonts w:ascii="Arial" w:hAnsi="Arial"/>
      <w:sz w:val="18"/>
      <w:lang w:val="en-GB"/>
    </w:rPr>
  </w:style>
  <w:style w:type="paragraph" w:customStyle="1" w:styleId="FL">
    <w:name w:val="FL"/>
    <w:basedOn w:val="Normal"/>
    <w:rsid w:val="00CF7D7E"/>
    <w:pPr>
      <w:keepNext/>
      <w:keepLines/>
      <w:spacing w:before="60"/>
      <w:jc w:val="center"/>
    </w:pPr>
    <w:rPr>
      <w:rFonts w:ascii="Arial" w:hAnsi="Arial"/>
      <w:b/>
    </w:rPr>
  </w:style>
  <w:style w:type="paragraph" w:customStyle="1" w:styleId="TT">
    <w:name w:val="TT"/>
    <w:basedOn w:val="Heading1"/>
    <w:next w:val="Normal"/>
    <w:rsid w:val="00930BE5"/>
    <w:pPr>
      <w:outlineLvl w:val="9"/>
    </w:pPr>
  </w:style>
  <w:style w:type="paragraph" w:customStyle="1" w:styleId="B10">
    <w:name w:val="B1"/>
    <w:basedOn w:val="List"/>
    <w:rsid w:val="00930BE5"/>
  </w:style>
  <w:style w:type="paragraph" w:customStyle="1" w:styleId="CRCoverPage">
    <w:name w:val="CR Cover Page"/>
    <w:link w:val="CRCoverPageChar"/>
    <w:rsid w:val="00AB4D3A"/>
    <w:pPr>
      <w:spacing w:after="120"/>
    </w:pPr>
    <w:rPr>
      <w:rFonts w:ascii="Arial" w:eastAsia="SimSun" w:hAnsi="Arial"/>
      <w:lang w:eastAsia="en-US"/>
    </w:rPr>
  </w:style>
  <w:style w:type="character" w:customStyle="1" w:styleId="CRCoverPageChar">
    <w:name w:val="CR Cover Page Char"/>
    <w:link w:val="CRCoverPage"/>
    <w:rsid w:val="00AB4D3A"/>
    <w:rPr>
      <w:rFonts w:ascii="Arial" w:eastAsia="SimSun" w:hAnsi="Arial"/>
      <w:lang w:eastAsia="en-US"/>
    </w:rPr>
  </w:style>
  <w:style w:type="paragraph" w:styleId="Revision">
    <w:name w:val="Revision"/>
    <w:hidden/>
    <w:uiPriority w:val="99"/>
    <w:semiHidden/>
    <w:rsid w:val="000B155A"/>
  </w:style>
  <w:style w:type="character" w:customStyle="1" w:styleId="TANChar">
    <w:name w:val="TAN Char"/>
    <w:link w:val="TAN"/>
    <w:qFormat/>
    <w:locked/>
    <w:rsid w:val="00A86F28"/>
    <w:rPr>
      <w:rFonts w:ascii="Arial" w:hAnsi="Arial"/>
      <w:sz w:val="18"/>
    </w:rPr>
  </w:style>
  <w:style w:type="paragraph" w:styleId="Bibliography">
    <w:name w:val="Bibliography"/>
    <w:basedOn w:val="Normal"/>
    <w:next w:val="Normal"/>
    <w:uiPriority w:val="37"/>
    <w:semiHidden/>
    <w:unhideWhenUsed/>
    <w:rsid w:val="009F2458"/>
  </w:style>
  <w:style w:type="paragraph" w:styleId="CommentSubject">
    <w:name w:val="annotation subject"/>
    <w:basedOn w:val="CommentText"/>
    <w:next w:val="CommentText"/>
    <w:link w:val="CommentSubjectChar"/>
    <w:rsid w:val="009F2458"/>
    <w:rPr>
      <w:b/>
      <w:bCs/>
    </w:rPr>
  </w:style>
  <w:style w:type="character" w:customStyle="1" w:styleId="CommentTextChar">
    <w:name w:val="Comment Text Char"/>
    <w:link w:val="CommentText"/>
    <w:semiHidden/>
    <w:rsid w:val="009F2458"/>
  </w:style>
  <w:style w:type="character" w:customStyle="1" w:styleId="CommentSubjectChar">
    <w:name w:val="Comment Subject Char"/>
    <w:link w:val="CommentSubject"/>
    <w:rsid w:val="009F2458"/>
    <w:rPr>
      <w:b/>
      <w:bCs/>
    </w:rPr>
  </w:style>
  <w:style w:type="paragraph" w:styleId="IntenseQuote">
    <w:name w:val="Intense Quote"/>
    <w:basedOn w:val="Normal"/>
    <w:next w:val="Normal"/>
    <w:link w:val="IntenseQuoteChar"/>
    <w:uiPriority w:val="30"/>
    <w:qFormat/>
    <w:rsid w:val="009F245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9F2458"/>
    <w:rPr>
      <w:i/>
      <w:iCs/>
      <w:color w:val="4472C4"/>
    </w:rPr>
  </w:style>
  <w:style w:type="paragraph" w:styleId="ListParagraph">
    <w:name w:val="List Paragraph"/>
    <w:basedOn w:val="Normal"/>
    <w:uiPriority w:val="34"/>
    <w:qFormat/>
    <w:rsid w:val="009F2458"/>
    <w:pPr>
      <w:ind w:left="720"/>
    </w:pPr>
  </w:style>
  <w:style w:type="paragraph" w:styleId="NoSpacing">
    <w:name w:val="No Spacing"/>
    <w:uiPriority w:val="1"/>
    <w:qFormat/>
    <w:rsid w:val="009F2458"/>
    <w:pPr>
      <w:overflowPunct w:val="0"/>
      <w:autoSpaceDE w:val="0"/>
      <w:autoSpaceDN w:val="0"/>
      <w:adjustRightInd w:val="0"/>
      <w:textAlignment w:val="baseline"/>
    </w:pPr>
  </w:style>
  <w:style w:type="paragraph" w:styleId="Quote">
    <w:name w:val="Quote"/>
    <w:basedOn w:val="Normal"/>
    <w:next w:val="Normal"/>
    <w:link w:val="QuoteChar"/>
    <w:uiPriority w:val="29"/>
    <w:qFormat/>
    <w:rsid w:val="009F2458"/>
    <w:pPr>
      <w:spacing w:before="200" w:after="160"/>
      <w:ind w:left="864" w:right="864"/>
      <w:jc w:val="center"/>
    </w:pPr>
    <w:rPr>
      <w:i/>
      <w:iCs/>
      <w:color w:val="404040"/>
    </w:rPr>
  </w:style>
  <w:style w:type="character" w:customStyle="1" w:styleId="QuoteChar">
    <w:name w:val="Quote Char"/>
    <w:link w:val="Quote"/>
    <w:uiPriority w:val="29"/>
    <w:rsid w:val="009F2458"/>
    <w:rPr>
      <w:i/>
      <w:iCs/>
      <w:color w:val="404040"/>
    </w:rPr>
  </w:style>
  <w:style w:type="paragraph" w:styleId="TOCHeading">
    <w:name w:val="TOC Heading"/>
    <w:basedOn w:val="Heading1"/>
    <w:next w:val="Normal"/>
    <w:uiPriority w:val="39"/>
    <w:semiHidden/>
    <w:unhideWhenUsed/>
    <w:qFormat/>
    <w:rsid w:val="009F2458"/>
    <w:pPr>
      <w:keepLines w:val="0"/>
      <w:pBdr>
        <w:top w:val="none" w:sz="0" w:space="0" w:color="auto"/>
      </w:pBdr>
      <w:spacing w:after="60"/>
      <w:ind w:left="0" w:firstLine="0"/>
      <w:outlineLvl w:val="9"/>
    </w:pPr>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227">
      <w:bodyDiv w:val="1"/>
      <w:marLeft w:val="0"/>
      <w:marRight w:val="0"/>
      <w:marTop w:val="0"/>
      <w:marBottom w:val="0"/>
      <w:divBdr>
        <w:top w:val="none" w:sz="0" w:space="0" w:color="auto"/>
        <w:left w:val="none" w:sz="0" w:space="0" w:color="auto"/>
        <w:bottom w:val="none" w:sz="0" w:space="0" w:color="auto"/>
        <w:right w:val="none" w:sz="0" w:space="0" w:color="auto"/>
      </w:divBdr>
    </w:div>
    <w:div w:id="43916920">
      <w:bodyDiv w:val="1"/>
      <w:marLeft w:val="0"/>
      <w:marRight w:val="0"/>
      <w:marTop w:val="0"/>
      <w:marBottom w:val="0"/>
      <w:divBdr>
        <w:top w:val="none" w:sz="0" w:space="0" w:color="auto"/>
        <w:left w:val="none" w:sz="0" w:space="0" w:color="auto"/>
        <w:bottom w:val="none" w:sz="0" w:space="0" w:color="auto"/>
        <w:right w:val="none" w:sz="0" w:space="0" w:color="auto"/>
      </w:divBdr>
    </w:div>
    <w:div w:id="161554952">
      <w:bodyDiv w:val="1"/>
      <w:marLeft w:val="0"/>
      <w:marRight w:val="0"/>
      <w:marTop w:val="0"/>
      <w:marBottom w:val="0"/>
      <w:divBdr>
        <w:top w:val="none" w:sz="0" w:space="0" w:color="auto"/>
        <w:left w:val="none" w:sz="0" w:space="0" w:color="auto"/>
        <w:bottom w:val="none" w:sz="0" w:space="0" w:color="auto"/>
        <w:right w:val="none" w:sz="0" w:space="0" w:color="auto"/>
      </w:divBdr>
    </w:div>
    <w:div w:id="185559691">
      <w:bodyDiv w:val="1"/>
      <w:marLeft w:val="0"/>
      <w:marRight w:val="0"/>
      <w:marTop w:val="0"/>
      <w:marBottom w:val="0"/>
      <w:divBdr>
        <w:top w:val="none" w:sz="0" w:space="0" w:color="auto"/>
        <w:left w:val="none" w:sz="0" w:space="0" w:color="auto"/>
        <w:bottom w:val="none" w:sz="0" w:space="0" w:color="auto"/>
        <w:right w:val="none" w:sz="0" w:space="0" w:color="auto"/>
      </w:divBdr>
    </w:div>
    <w:div w:id="186480594">
      <w:bodyDiv w:val="1"/>
      <w:marLeft w:val="0"/>
      <w:marRight w:val="0"/>
      <w:marTop w:val="0"/>
      <w:marBottom w:val="0"/>
      <w:divBdr>
        <w:top w:val="none" w:sz="0" w:space="0" w:color="auto"/>
        <w:left w:val="none" w:sz="0" w:space="0" w:color="auto"/>
        <w:bottom w:val="none" w:sz="0" w:space="0" w:color="auto"/>
        <w:right w:val="none" w:sz="0" w:space="0" w:color="auto"/>
      </w:divBdr>
    </w:div>
    <w:div w:id="267278381">
      <w:bodyDiv w:val="1"/>
      <w:marLeft w:val="0"/>
      <w:marRight w:val="0"/>
      <w:marTop w:val="0"/>
      <w:marBottom w:val="0"/>
      <w:divBdr>
        <w:top w:val="none" w:sz="0" w:space="0" w:color="auto"/>
        <w:left w:val="none" w:sz="0" w:space="0" w:color="auto"/>
        <w:bottom w:val="none" w:sz="0" w:space="0" w:color="auto"/>
        <w:right w:val="none" w:sz="0" w:space="0" w:color="auto"/>
      </w:divBdr>
    </w:div>
    <w:div w:id="396707704">
      <w:bodyDiv w:val="1"/>
      <w:marLeft w:val="0"/>
      <w:marRight w:val="0"/>
      <w:marTop w:val="0"/>
      <w:marBottom w:val="0"/>
      <w:divBdr>
        <w:top w:val="none" w:sz="0" w:space="0" w:color="auto"/>
        <w:left w:val="none" w:sz="0" w:space="0" w:color="auto"/>
        <w:bottom w:val="none" w:sz="0" w:space="0" w:color="auto"/>
        <w:right w:val="none" w:sz="0" w:space="0" w:color="auto"/>
      </w:divBdr>
    </w:div>
    <w:div w:id="488595447">
      <w:bodyDiv w:val="1"/>
      <w:marLeft w:val="0"/>
      <w:marRight w:val="0"/>
      <w:marTop w:val="0"/>
      <w:marBottom w:val="0"/>
      <w:divBdr>
        <w:top w:val="none" w:sz="0" w:space="0" w:color="auto"/>
        <w:left w:val="none" w:sz="0" w:space="0" w:color="auto"/>
        <w:bottom w:val="none" w:sz="0" w:space="0" w:color="auto"/>
        <w:right w:val="none" w:sz="0" w:space="0" w:color="auto"/>
      </w:divBdr>
    </w:div>
    <w:div w:id="523327138">
      <w:bodyDiv w:val="1"/>
      <w:marLeft w:val="0"/>
      <w:marRight w:val="0"/>
      <w:marTop w:val="0"/>
      <w:marBottom w:val="0"/>
      <w:divBdr>
        <w:top w:val="none" w:sz="0" w:space="0" w:color="auto"/>
        <w:left w:val="none" w:sz="0" w:space="0" w:color="auto"/>
        <w:bottom w:val="none" w:sz="0" w:space="0" w:color="auto"/>
        <w:right w:val="none" w:sz="0" w:space="0" w:color="auto"/>
      </w:divBdr>
    </w:div>
    <w:div w:id="674497378">
      <w:bodyDiv w:val="1"/>
      <w:marLeft w:val="0"/>
      <w:marRight w:val="0"/>
      <w:marTop w:val="0"/>
      <w:marBottom w:val="0"/>
      <w:divBdr>
        <w:top w:val="none" w:sz="0" w:space="0" w:color="auto"/>
        <w:left w:val="none" w:sz="0" w:space="0" w:color="auto"/>
        <w:bottom w:val="none" w:sz="0" w:space="0" w:color="auto"/>
        <w:right w:val="none" w:sz="0" w:space="0" w:color="auto"/>
      </w:divBdr>
    </w:div>
    <w:div w:id="721637481">
      <w:bodyDiv w:val="1"/>
      <w:marLeft w:val="0"/>
      <w:marRight w:val="0"/>
      <w:marTop w:val="0"/>
      <w:marBottom w:val="0"/>
      <w:divBdr>
        <w:top w:val="none" w:sz="0" w:space="0" w:color="auto"/>
        <w:left w:val="none" w:sz="0" w:space="0" w:color="auto"/>
        <w:bottom w:val="none" w:sz="0" w:space="0" w:color="auto"/>
        <w:right w:val="none" w:sz="0" w:space="0" w:color="auto"/>
      </w:divBdr>
    </w:div>
    <w:div w:id="762067750">
      <w:bodyDiv w:val="1"/>
      <w:marLeft w:val="0"/>
      <w:marRight w:val="0"/>
      <w:marTop w:val="0"/>
      <w:marBottom w:val="0"/>
      <w:divBdr>
        <w:top w:val="none" w:sz="0" w:space="0" w:color="auto"/>
        <w:left w:val="none" w:sz="0" w:space="0" w:color="auto"/>
        <w:bottom w:val="none" w:sz="0" w:space="0" w:color="auto"/>
        <w:right w:val="none" w:sz="0" w:space="0" w:color="auto"/>
      </w:divBdr>
    </w:div>
    <w:div w:id="764227345">
      <w:bodyDiv w:val="1"/>
      <w:marLeft w:val="0"/>
      <w:marRight w:val="0"/>
      <w:marTop w:val="0"/>
      <w:marBottom w:val="0"/>
      <w:divBdr>
        <w:top w:val="none" w:sz="0" w:space="0" w:color="auto"/>
        <w:left w:val="none" w:sz="0" w:space="0" w:color="auto"/>
        <w:bottom w:val="none" w:sz="0" w:space="0" w:color="auto"/>
        <w:right w:val="none" w:sz="0" w:space="0" w:color="auto"/>
      </w:divBdr>
    </w:div>
    <w:div w:id="798229400">
      <w:bodyDiv w:val="1"/>
      <w:marLeft w:val="0"/>
      <w:marRight w:val="0"/>
      <w:marTop w:val="0"/>
      <w:marBottom w:val="0"/>
      <w:divBdr>
        <w:top w:val="none" w:sz="0" w:space="0" w:color="auto"/>
        <w:left w:val="none" w:sz="0" w:space="0" w:color="auto"/>
        <w:bottom w:val="none" w:sz="0" w:space="0" w:color="auto"/>
        <w:right w:val="none" w:sz="0" w:space="0" w:color="auto"/>
      </w:divBdr>
    </w:div>
    <w:div w:id="874269456">
      <w:bodyDiv w:val="1"/>
      <w:marLeft w:val="0"/>
      <w:marRight w:val="0"/>
      <w:marTop w:val="0"/>
      <w:marBottom w:val="0"/>
      <w:divBdr>
        <w:top w:val="none" w:sz="0" w:space="0" w:color="auto"/>
        <w:left w:val="none" w:sz="0" w:space="0" w:color="auto"/>
        <w:bottom w:val="none" w:sz="0" w:space="0" w:color="auto"/>
        <w:right w:val="none" w:sz="0" w:space="0" w:color="auto"/>
      </w:divBdr>
    </w:div>
    <w:div w:id="899636700">
      <w:bodyDiv w:val="1"/>
      <w:marLeft w:val="0"/>
      <w:marRight w:val="0"/>
      <w:marTop w:val="0"/>
      <w:marBottom w:val="0"/>
      <w:divBdr>
        <w:top w:val="none" w:sz="0" w:space="0" w:color="auto"/>
        <w:left w:val="none" w:sz="0" w:space="0" w:color="auto"/>
        <w:bottom w:val="none" w:sz="0" w:space="0" w:color="auto"/>
        <w:right w:val="none" w:sz="0" w:space="0" w:color="auto"/>
      </w:divBdr>
    </w:div>
    <w:div w:id="981814331">
      <w:bodyDiv w:val="1"/>
      <w:marLeft w:val="0"/>
      <w:marRight w:val="0"/>
      <w:marTop w:val="0"/>
      <w:marBottom w:val="0"/>
      <w:divBdr>
        <w:top w:val="none" w:sz="0" w:space="0" w:color="auto"/>
        <w:left w:val="none" w:sz="0" w:space="0" w:color="auto"/>
        <w:bottom w:val="none" w:sz="0" w:space="0" w:color="auto"/>
        <w:right w:val="none" w:sz="0" w:space="0" w:color="auto"/>
      </w:divBdr>
    </w:div>
    <w:div w:id="1043672602">
      <w:bodyDiv w:val="1"/>
      <w:marLeft w:val="0"/>
      <w:marRight w:val="0"/>
      <w:marTop w:val="0"/>
      <w:marBottom w:val="0"/>
      <w:divBdr>
        <w:top w:val="none" w:sz="0" w:space="0" w:color="auto"/>
        <w:left w:val="none" w:sz="0" w:space="0" w:color="auto"/>
        <w:bottom w:val="none" w:sz="0" w:space="0" w:color="auto"/>
        <w:right w:val="none" w:sz="0" w:space="0" w:color="auto"/>
      </w:divBdr>
    </w:div>
    <w:div w:id="1068727839">
      <w:bodyDiv w:val="1"/>
      <w:marLeft w:val="0"/>
      <w:marRight w:val="0"/>
      <w:marTop w:val="0"/>
      <w:marBottom w:val="0"/>
      <w:divBdr>
        <w:top w:val="none" w:sz="0" w:space="0" w:color="auto"/>
        <w:left w:val="none" w:sz="0" w:space="0" w:color="auto"/>
        <w:bottom w:val="none" w:sz="0" w:space="0" w:color="auto"/>
        <w:right w:val="none" w:sz="0" w:space="0" w:color="auto"/>
      </w:divBdr>
    </w:div>
    <w:div w:id="1086733136">
      <w:bodyDiv w:val="1"/>
      <w:marLeft w:val="0"/>
      <w:marRight w:val="0"/>
      <w:marTop w:val="0"/>
      <w:marBottom w:val="0"/>
      <w:divBdr>
        <w:top w:val="none" w:sz="0" w:space="0" w:color="auto"/>
        <w:left w:val="none" w:sz="0" w:space="0" w:color="auto"/>
        <w:bottom w:val="none" w:sz="0" w:space="0" w:color="auto"/>
        <w:right w:val="none" w:sz="0" w:space="0" w:color="auto"/>
      </w:divBdr>
    </w:div>
    <w:div w:id="1161769841">
      <w:bodyDiv w:val="1"/>
      <w:marLeft w:val="0"/>
      <w:marRight w:val="0"/>
      <w:marTop w:val="0"/>
      <w:marBottom w:val="0"/>
      <w:divBdr>
        <w:top w:val="none" w:sz="0" w:space="0" w:color="auto"/>
        <w:left w:val="none" w:sz="0" w:space="0" w:color="auto"/>
        <w:bottom w:val="none" w:sz="0" w:space="0" w:color="auto"/>
        <w:right w:val="none" w:sz="0" w:space="0" w:color="auto"/>
      </w:divBdr>
    </w:div>
    <w:div w:id="1238246089">
      <w:bodyDiv w:val="1"/>
      <w:marLeft w:val="0"/>
      <w:marRight w:val="0"/>
      <w:marTop w:val="0"/>
      <w:marBottom w:val="0"/>
      <w:divBdr>
        <w:top w:val="none" w:sz="0" w:space="0" w:color="auto"/>
        <w:left w:val="none" w:sz="0" w:space="0" w:color="auto"/>
        <w:bottom w:val="none" w:sz="0" w:space="0" w:color="auto"/>
        <w:right w:val="none" w:sz="0" w:space="0" w:color="auto"/>
      </w:divBdr>
    </w:div>
    <w:div w:id="1276327948">
      <w:bodyDiv w:val="1"/>
      <w:marLeft w:val="0"/>
      <w:marRight w:val="0"/>
      <w:marTop w:val="0"/>
      <w:marBottom w:val="0"/>
      <w:divBdr>
        <w:top w:val="none" w:sz="0" w:space="0" w:color="auto"/>
        <w:left w:val="none" w:sz="0" w:space="0" w:color="auto"/>
        <w:bottom w:val="none" w:sz="0" w:space="0" w:color="auto"/>
        <w:right w:val="none" w:sz="0" w:space="0" w:color="auto"/>
      </w:divBdr>
    </w:div>
    <w:div w:id="1303192262">
      <w:bodyDiv w:val="1"/>
      <w:marLeft w:val="0"/>
      <w:marRight w:val="0"/>
      <w:marTop w:val="0"/>
      <w:marBottom w:val="0"/>
      <w:divBdr>
        <w:top w:val="none" w:sz="0" w:space="0" w:color="auto"/>
        <w:left w:val="none" w:sz="0" w:space="0" w:color="auto"/>
        <w:bottom w:val="none" w:sz="0" w:space="0" w:color="auto"/>
        <w:right w:val="none" w:sz="0" w:space="0" w:color="auto"/>
      </w:divBdr>
    </w:div>
    <w:div w:id="1413626435">
      <w:bodyDiv w:val="1"/>
      <w:marLeft w:val="0"/>
      <w:marRight w:val="0"/>
      <w:marTop w:val="0"/>
      <w:marBottom w:val="0"/>
      <w:divBdr>
        <w:top w:val="none" w:sz="0" w:space="0" w:color="auto"/>
        <w:left w:val="none" w:sz="0" w:space="0" w:color="auto"/>
        <w:bottom w:val="none" w:sz="0" w:space="0" w:color="auto"/>
        <w:right w:val="none" w:sz="0" w:space="0" w:color="auto"/>
      </w:divBdr>
    </w:div>
    <w:div w:id="1492596813">
      <w:bodyDiv w:val="1"/>
      <w:marLeft w:val="0"/>
      <w:marRight w:val="0"/>
      <w:marTop w:val="0"/>
      <w:marBottom w:val="0"/>
      <w:divBdr>
        <w:top w:val="none" w:sz="0" w:space="0" w:color="auto"/>
        <w:left w:val="none" w:sz="0" w:space="0" w:color="auto"/>
        <w:bottom w:val="none" w:sz="0" w:space="0" w:color="auto"/>
        <w:right w:val="none" w:sz="0" w:space="0" w:color="auto"/>
      </w:divBdr>
    </w:div>
    <w:div w:id="1495995534">
      <w:bodyDiv w:val="1"/>
      <w:marLeft w:val="0"/>
      <w:marRight w:val="0"/>
      <w:marTop w:val="0"/>
      <w:marBottom w:val="0"/>
      <w:divBdr>
        <w:top w:val="none" w:sz="0" w:space="0" w:color="auto"/>
        <w:left w:val="none" w:sz="0" w:space="0" w:color="auto"/>
        <w:bottom w:val="none" w:sz="0" w:space="0" w:color="auto"/>
        <w:right w:val="none" w:sz="0" w:space="0" w:color="auto"/>
      </w:divBdr>
    </w:div>
    <w:div w:id="1533809169">
      <w:bodyDiv w:val="1"/>
      <w:marLeft w:val="0"/>
      <w:marRight w:val="0"/>
      <w:marTop w:val="0"/>
      <w:marBottom w:val="0"/>
      <w:divBdr>
        <w:top w:val="none" w:sz="0" w:space="0" w:color="auto"/>
        <w:left w:val="none" w:sz="0" w:space="0" w:color="auto"/>
        <w:bottom w:val="none" w:sz="0" w:space="0" w:color="auto"/>
        <w:right w:val="none" w:sz="0" w:space="0" w:color="auto"/>
      </w:divBdr>
    </w:div>
    <w:div w:id="1537699132">
      <w:bodyDiv w:val="1"/>
      <w:marLeft w:val="0"/>
      <w:marRight w:val="0"/>
      <w:marTop w:val="0"/>
      <w:marBottom w:val="0"/>
      <w:divBdr>
        <w:top w:val="none" w:sz="0" w:space="0" w:color="auto"/>
        <w:left w:val="none" w:sz="0" w:space="0" w:color="auto"/>
        <w:bottom w:val="none" w:sz="0" w:space="0" w:color="auto"/>
        <w:right w:val="none" w:sz="0" w:space="0" w:color="auto"/>
      </w:divBdr>
    </w:div>
    <w:div w:id="1620648929">
      <w:bodyDiv w:val="1"/>
      <w:marLeft w:val="0"/>
      <w:marRight w:val="0"/>
      <w:marTop w:val="0"/>
      <w:marBottom w:val="0"/>
      <w:divBdr>
        <w:top w:val="none" w:sz="0" w:space="0" w:color="auto"/>
        <w:left w:val="none" w:sz="0" w:space="0" w:color="auto"/>
        <w:bottom w:val="none" w:sz="0" w:space="0" w:color="auto"/>
        <w:right w:val="none" w:sz="0" w:space="0" w:color="auto"/>
      </w:divBdr>
    </w:div>
    <w:div w:id="1677538306">
      <w:bodyDiv w:val="1"/>
      <w:marLeft w:val="0"/>
      <w:marRight w:val="0"/>
      <w:marTop w:val="0"/>
      <w:marBottom w:val="0"/>
      <w:divBdr>
        <w:top w:val="none" w:sz="0" w:space="0" w:color="auto"/>
        <w:left w:val="none" w:sz="0" w:space="0" w:color="auto"/>
        <w:bottom w:val="none" w:sz="0" w:space="0" w:color="auto"/>
        <w:right w:val="none" w:sz="0" w:space="0" w:color="auto"/>
      </w:divBdr>
    </w:div>
    <w:div w:id="1687171380">
      <w:bodyDiv w:val="1"/>
      <w:marLeft w:val="0"/>
      <w:marRight w:val="0"/>
      <w:marTop w:val="0"/>
      <w:marBottom w:val="0"/>
      <w:divBdr>
        <w:top w:val="none" w:sz="0" w:space="0" w:color="auto"/>
        <w:left w:val="none" w:sz="0" w:space="0" w:color="auto"/>
        <w:bottom w:val="none" w:sz="0" w:space="0" w:color="auto"/>
        <w:right w:val="none" w:sz="0" w:space="0" w:color="auto"/>
      </w:divBdr>
    </w:div>
    <w:div w:id="1787000769">
      <w:bodyDiv w:val="1"/>
      <w:marLeft w:val="0"/>
      <w:marRight w:val="0"/>
      <w:marTop w:val="0"/>
      <w:marBottom w:val="0"/>
      <w:divBdr>
        <w:top w:val="none" w:sz="0" w:space="0" w:color="auto"/>
        <w:left w:val="none" w:sz="0" w:space="0" w:color="auto"/>
        <w:bottom w:val="none" w:sz="0" w:space="0" w:color="auto"/>
        <w:right w:val="none" w:sz="0" w:space="0" w:color="auto"/>
      </w:divBdr>
    </w:div>
    <w:div w:id="1984961586">
      <w:bodyDiv w:val="1"/>
      <w:marLeft w:val="0"/>
      <w:marRight w:val="0"/>
      <w:marTop w:val="0"/>
      <w:marBottom w:val="0"/>
      <w:divBdr>
        <w:top w:val="none" w:sz="0" w:space="0" w:color="auto"/>
        <w:left w:val="none" w:sz="0" w:space="0" w:color="auto"/>
        <w:bottom w:val="none" w:sz="0" w:space="0" w:color="auto"/>
        <w:right w:val="none" w:sz="0" w:space="0" w:color="auto"/>
      </w:divBdr>
    </w:div>
    <w:div w:id="2002153525">
      <w:bodyDiv w:val="1"/>
      <w:marLeft w:val="0"/>
      <w:marRight w:val="0"/>
      <w:marTop w:val="0"/>
      <w:marBottom w:val="0"/>
      <w:divBdr>
        <w:top w:val="none" w:sz="0" w:space="0" w:color="auto"/>
        <w:left w:val="none" w:sz="0" w:space="0" w:color="auto"/>
        <w:bottom w:val="none" w:sz="0" w:space="0" w:color="auto"/>
        <w:right w:val="none" w:sz="0" w:space="0" w:color="auto"/>
      </w:divBdr>
    </w:div>
    <w:div w:id="2025276793">
      <w:bodyDiv w:val="1"/>
      <w:marLeft w:val="0"/>
      <w:marRight w:val="0"/>
      <w:marTop w:val="0"/>
      <w:marBottom w:val="0"/>
      <w:divBdr>
        <w:top w:val="none" w:sz="0" w:space="0" w:color="auto"/>
        <w:left w:val="none" w:sz="0" w:space="0" w:color="auto"/>
        <w:bottom w:val="none" w:sz="0" w:space="0" w:color="auto"/>
        <w:right w:val="none" w:sz="0" w:space="0" w:color="auto"/>
      </w:divBdr>
    </w:div>
    <w:div w:id="2053724391">
      <w:bodyDiv w:val="1"/>
      <w:marLeft w:val="0"/>
      <w:marRight w:val="0"/>
      <w:marTop w:val="0"/>
      <w:marBottom w:val="0"/>
      <w:divBdr>
        <w:top w:val="none" w:sz="0" w:space="0" w:color="auto"/>
        <w:left w:val="none" w:sz="0" w:space="0" w:color="auto"/>
        <w:bottom w:val="none" w:sz="0" w:space="0" w:color="auto"/>
        <w:right w:val="none" w:sz="0" w:space="0" w:color="auto"/>
      </w:divBdr>
    </w:div>
    <w:div w:id="2056083456">
      <w:bodyDiv w:val="1"/>
      <w:marLeft w:val="0"/>
      <w:marRight w:val="0"/>
      <w:marTop w:val="0"/>
      <w:marBottom w:val="0"/>
      <w:divBdr>
        <w:top w:val="none" w:sz="0" w:space="0" w:color="auto"/>
        <w:left w:val="none" w:sz="0" w:space="0" w:color="auto"/>
        <w:bottom w:val="none" w:sz="0" w:space="0" w:color="auto"/>
        <w:right w:val="none" w:sz="0" w:space="0" w:color="auto"/>
      </w:divBdr>
    </w:div>
    <w:div w:id="20634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yperlink" Target="file:///C:\ISI\Tdoc\GP-080672.zip" TargetMode="External"/><Relationship Id="rId26" Type="http://schemas.openxmlformats.org/officeDocument/2006/relationships/hyperlink" Target="file:///C:\ISI\Tdoc\GP-080864.zi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ISI\Tdoc\GP-080481.zip" TargetMode="External"/><Relationship Id="rId34" Type="http://schemas.openxmlformats.org/officeDocument/2006/relationships/hyperlink" Target="file:///C:\ISI\Tdoc\GP-080755.zi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ISI\Tdoc\GP-080469.zip" TargetMode="External"/><Relationship Id="rId25" Type="http://schemas.openxmlformats.org/officeDocument/2006/relationships/hyperlink" Target="file:///C:\ISI\Tdoc\GP-080672.zip" TargetMode="External"/><Relationship Id="rId33" Type="http://schemas.openxmlformats.org/officeDocument/2006/relationships/hyperlink" Target="file:///C:\ISI\Tdoc\GP-080862.zip" TargetMode="External"/><Relationship Id="rId38" Type="http://schemas.openxmlformats.org/officeDocument/2006/relationships/hyperlink" Target="file:///C:\ISI\Tdoc\GP-080862.zip" TargetMode="External"/><Relationship Id="rId2" Type="http://schemas.openxmlformats.org/officeDocument/2006/relationships/numbering" Target="numbering.xml"/><Relationship Id="rId16" Type="http://schemas.openxmlformats.org/officeDocument/2006/relationships/hyperlink" Target="file:///C:\ISI\Tdoc\GP-080455.zip" TargetMode="External"/><Relationship Id="rId20" Type="http://schemas.openxmlformats.org/officeDocument/2006/relationships/hyperlink" Target="file:///C:\ISI\Tdoc\GP-080469.zip" TargetMode="External"/><Relationship Id="rId29" Type="http://schemas.openxmlformats.org/officeDocument/2006/relationships/hyperlink" Target="file:///C:\ISI\Tdoc\GP-080768.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file:///C:\ISI\Tdoc\GP-080481.zip" TargetMode="External"/><Relationship Id="rId32" Type="http://schemas.openxmlformats.org/officeDocument/2006/relationships/hyperlink" Target="file:///C:\ISI\Tdoc\GP-080768.zip" TargetMode="External"/><Relationship Id="rId37" Type="http://schemas.openxmlformats.org/officeDocument/2006/relationships/hyperlink" Target="file:///C:\ISI\Tdoc\GP-080865.zip"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ISI\Tdoc\GP-080455.zip" TargetMode="External"/><Relationship Id="rId23" Type="http://schemas.openxmlformats.org/officeDocument/2006/relationships/hyperlink" Target="file:///C:\ISI\Tdoc\GP-080593.zip" TargetMode="External"/><Relationship Id="rId28" Type="http://schemas.openxmlformats.org/officeDocument/2006/relationships/hyperlink" Target="file:///C:\ISI\Tdoc\GP-080852.zip" TargetMode="External"/><Relationship Id="rId36" Type="http://schemas.openxmlformats.org/officeDocument/2006/relationships/hyperlink" Target="file:///C:\ISI\Tdoc\GP-080593.zip" TargetMode="External"/><Relationship Id="rId10" Type="http://schemas.openxmlformats.org/officeDocument/2006/relationships/image" Target="media/image2.jpeg"/><Relationship Id="rId19" Type="http://schemas.openxmlformats.org/officeDocument/2006/relationships/hyperlink" Target="file:///C:\ISI\Tdoc\GP-080474.zip" TargetMode="External"/><Relationship Id="rId31" Type="http://schemas.openxmlformats.org/officeDocument/2006/relationships/hyperlink" Target="file:///C:\ISI\Tdoc\GP-080852.zi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file:///C:\ISI\Tdoc\GP-080474.zip" TargetMode="External"/><Relationship Id="rId27" Type="http://schemas.openxmlformats.org/officeDocument/2006/relationships/hyperlink" Target="file:///C:\ISI\Tdoc\GP-080755.zip" TargetMode="External"/><Relationship Id="rId30" Type="http://schemas.openxmlformats.org/officeDocument/2006/relationships/hyperlink" Target="file:///C:\ISI\Tdoc\GP-080865.zip" TargetMode="External"/><Relationship Id="rId35" Type="http://schemas.openxmlformats.org/officeDocument/2006/relationships/hyperlink" Target="file:///C:\ISI\Tdoc\GP-08086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BB337-3CC7-4088-A095-6EFDC102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Pages>
  <Words>101685</Words>
  <Characters>579610</Characters>
  <Application>Microsoft Office Word</Application>
  <DocSecurity>0</DocSecurity>
  <Lines>4830</Lines>
  <Paragraphs>1359</Paragraphs>
  <ScaleCrop>false</ScaleCrop>
  <HeadingPairs>
    <vt:vector size="2" baseType="variant">
      <vt:variant>
        <vt:lpstr>Title</vt:lpstr>
      </vt:variant>
      <vt:variant>
        <vt:i4>1</vt:i4>
      </vt:variant>
    </vt:vector>
  </HeadingPairs>
  <TitlesOfParts>
    <vt:vector size="1" baseType="lpstr">
      <vt:lpstr>3GPP TS 51.010-2</vt:lpstr>
    </vt:vector>
  </TitlesOfParts>
  <Manager/>
  <Company/>
  <LinksUpToDate>false</LinksUpToDate>
  <CharactersWithSpaces>679936</CharactersWithSpaces>
  <SharedDoc>false</SharedDoc>
  <HyperlinkBase/>
  <HLinks>
    <vt:vector size="144" baseType="variant">
      <vt:variant>
        <vt:i4>1769476</vt:i4>
      </vt:variant>
      <vt:variant>
        <vt:i4>213</vt:i4>
      </vt:variant>
      <vt:variant>
        <vt:i4>0</vt:i4>
      </vt:variant>
      <vt:variant>
        <vt:i4>5</vt:i4>
      </vt:variant>
      <vt:variant>
        <vt:lpwstr>../../../../../Tdoc/GP-080862.zip</vt:lpwstr>
      </vt:variant>
      <vt:variant>
        <vt:lpwstr/>
      </vt:variant>
      <vt:variant>
        <vt:i4>1769475</vt:i4>
      </vt:variant>
      <vt:variant>
        <vt:i4>210</vt:i4>
      </vt:variant>
      <vt:variant>
        <vt:i4>0</vt:i4>
      </vt:variant>
      <vt:variant>
        <vt:i4>5</vt:i4>
      </vt:variant>
      <vt:variant>
        <vt:lpwstr>../../../../../Tdoc/GP-080865.zip</vt:lpwstr>
      </vt:variant>
      <vt:variant>
        <vt:lpwstr/>
      </vt:variant>
      <vt:variant>
        <vt:i4>1310728</vt:i4>
      </vt:variant>
      <vt:variant>
        <vt:i4>207</vt:i4>
      </vt:variant>
      <vt:variant>
        <vt:i4>0</vt:i4>
      </vt:variant>
      <vt:variant>
        <vt:i4>5</vt:i4>
      </vt:variant>
      <vt:variant>
        <vt:lpwstr>../../../../../Tdoc/GP-080593.zip</vt:lpwstr>
      </vt:variant>
      <vt:variant>
        <vt:lpwstr/>
      </vt:variant>
      <vt:variant>
        <vt:i4>1769474</vt:i4>
      </vt:variant>
      <vt:variant>
        <vt:i4>204</vt:i4>
      </vt:variant>
      <vt:variant>
        <vt:i4>0</vt:i4>
      </vt:variant>
      <vt:variant>
        <vt:i4>5</vt:i4>
      </vt:variant>
      <vt:variant>
        <vt:lpwstr>../../../../../Tdoc/GP-080864.zip</vt:lpwstr>
      </vt:variant>
      <vt:variant>
        <vt:lpwstr/>
      </vt:variant>
      <vt:variant>
        <vt:i4>1572876</vt:i4>
      </vt:variant>
      <vt:variant>
        <vt:i4>201</vt:i4>
      </vt:variant>
      <vt:variant>
        <vt:i4>0</vt:i4>
      </vt:variant>
      <vt:variant>
        <vt:i4>5</vt:i4>
      </vt:variant>
      <vt:variant>
        <vt:lpwstr>../../../../../Tdoc/GP-080755.zip</vt:lpwstr>
      </vt:variant>
      <vt:variant>
        <vt:lpwstr/>
      </vt:variant>
      <vt:variant>
        <vt:i4>1769476</vt:i4>
      </vt:variant>
      <vt:variant>
        <vt:i4>198</vt:i4>
      </vt:variant>
      <vt:variant>
        <vt:i4>0</vt:i4>
      </vt:variant>
      <vt:variant>
        <vt:i4>5</vt:i4>
      </vt:variant>
      <vt:variant>
        <vt:lpwstr>../../../../../Tdoc/GP-080862.zip</vt:lpwstr>
      </vt:variant>
      <vt:variant>
        <vt:lpwstr/>
      </vt:variant>
      <vt:variant>
        <vt:i4>1769473</vt:i4>
      </vt:variant>
      <vt:variant>
        <vt:i4>195</vt:i4>
      </vt:variant>
      <vt:variant>
        <vt:i4>0</vt:i4>
      </vt:variant>
      <vt:variant>
        <vt:i4>5</vt:i4>
      </vt:variant>
      <vt:variant>
        <vt:lpwstr>../../../../../Tdoc/GP-080768.zip</vt:lpwstr>
      </vt:variant>
      <vt:variant>
        <vt:lpwstr/>
      </vt:variant>
      <vt:variant>
        <vt:i4>1572868</vt:i4>
      </vt:variant>
      <vt:variant>
        <vt:i4>192</vt:i4>
      </vt:variant>
      <vt:variant>
        <vt:i4>0</vt:i4>
      </vt:variant>
      <vt:variant>
        <vt:i4>5</vt:i4>
      </vt:variant>
      <vt:variant>
        <vt:lpwstr>../../../../../Tdoc/GP-080852.zip</vt:lpwstr>
      </vt:variant>
      <vt:variant>
        <vt:lpwstr/>
      </vt:variant>
      <vt:variant>
        <vt:i4>1769475</vt:i4>
      </vt:variant>
      <vt:variant>
        <vt:i4>189</vt:i4>
      </vt:variant>
      <vt:variant>
        <vt:i4>0</vt:i4>
      </vt:variant>
      <vt:variant>
        <vt:i4>5</vt:i4>
      </vt:variant>
      <vt:variant>
        <vt:lpwstr>../../../../../Tdoc/GP-080865.zip</vt:lpwstr>
      </vt:variant>
      <vt:variant>
        <vt:lpwstr/>
      </vt:variant>
      <vt:variant>
        <vt:i4>1769473</vt:i4>
      </vt:variant>
      <vt:variant>
        <vt:i4>186</vt:i4>
      </vt:variant>
      <vt:variant>
        <vt:i4>0</vt:i4>
      </vt:variant>
      <vt:variant>
        <vt:i4>5</vt:i4>
      </vt:variant>
      <vt:variant>
        <vt:lpwstr>../../../../../Tdoc/GP-080768.zip</vt:lpwstr>
      </vt:variant>
      <vt:variant>
        <vt:lpwstr/>
      </vt:variant>
      <vt:variant>
        <vt:i4>1572868</vt:i4>
      </vt:variant>
      <vt:variant>
        <vt:i4>183</vt:i4>
      </vt:variant>
      <vt:variant>
        <vt:i4>0</vt:i4>
      </vt:variant>
      <vt:variant>
        <vt:i4>5</vt:i4>
      </vt:variant>
      <vt:variant>
        <vt:lpwstr>../../../../../Tdoc/GP-080852.zip</vt:lpwstr>
      </vt:variant>
      <vt:variant>
        <vt:lpwstr/>
      </vt:variant>
      <vt:variant>
        <vt:i4>1572876</vt:i4>
      </vt:variant>
      <vt:variant>
        <vt:i4>180</vt:i4>
      </vt:variant>
      <vt:variant>
        <vt:i4>0</vt:i4>
      </vt:variant>
      <vt:variant>
        <vt:i4>5</vt:i4>
      </vt:variant>
      <vt:variant>
        <vt:lpwstr>../../../../../Tdoc/GP-080755.zip</vt:lpwstr>
      </vt:variant>
      <vt:variant>
        <vt:lpwstr/>
      </vt:variant>
      <vt:variant>
        <vt:i4>1769474</vt:i4>
      </vt:variant>
      <vt:variant>
        <vt:i4>177</vt:i4>
      </vt:variant>
      <vt:variant>
        <vt:i4>0</vt:i4>
      </vt:variant>
      <vt:variant>
        <vt:i4>5</vt:i4>
      </vt:variant>
      <vt:variant>
        <vt:lpwstr>../../../../../Tdoc/GP-080864.zip</vt:lpwstr>
      </vt:variant>
      <vt:variant>
        <vt:lpwstr/>
      </vt:variant>
      <vt:variant>
        <vt:i4>1703946</vt:i4>
      </vt:variant>
      <vt:variant>
        <vt:i4>174</vt:i4>
      </vt:variant>
      <vt:variant>
        <vt:i4>0</vt:i4>
      </vt:variant>
      <vt:variant>
        <vt:i4>5</vt:i4>
      </vt:variant>
      <vt:variant>
        <vt:lpwstr>../../../../../Tdoc/GP-080672.zip</vt:lpwstr>
      </vt:variant>
      <vt:variant>
        <vt:lpwstr/>
      </vt:variant>
      <vt:variant>
        <vt:i4>1376267</vt:i4>
      </vt:variant>
      <vt:variant>
        <vt:i4>171</vt:i4>
      </vt:variant>
      <vt:variant>
        <vt:i4>0</vt:i4>
      </vt:variant>
      <vt:variant>
        <vt:i4>5</vt:i4>
      </vt:variant>
      <vt:variant>
        <vt:lpwstr>../../../../../Tdoc/GP-080481.zip</vt:lpwstr>
      </vt:variant>
      <vt:variant>
        <vt:lpwstr/>
      </vt:variant>
      <vt:variant>
        <vt:i4>1310728</vt:i4>
      </vt:variant>
      <vt:variant>
        <vt:i4>168</vt:i4>
      </vt:variant>
      <vt:variant>
        <vt:i4>0</vt:i4>
      </vt:variant>
      <vt:variant>
        <vt:i4>5</vt:i4>
      </vt:variant>
      <vt:variant>
        <vt:lpwstr>../../../../../Tdoc/GP-080593.zip</vt:lpwstr>
      </vt:variant>
      <vt:variant>
        <vt:lpwstr/>
      </vt:variant>
      <vt:variant>
        <vt:i4>1703950</vt:i4>
      </vt:variant>
      <vt:variant>
        <vt:i4>165</vt:i4>
      </vt:variant>
      <vt:variant>
        <vt:i4>0</vt:i4>
      </vt:variant>
      <vt:variant>
        <vt:i4>5</vt:i4>
      </vt:variant>
      <vt:variant>
        <vt:lpwstr>../../../../../Tdoc/GP-080474.zip</vt:lpwstr>
      </vt:variant>
      <vt:variant>
        <vt:lpwstr/>
      </vt:variant>
      <vt:variant>
        <vt:i4>1376267</vt:i4>
      </vt:variant>
      <vt:variant>
        <vt:i4>162</vt:i4>
      </vt:variant>
      <vt:variant>
        <vt:i4>0</vt:i4>
      </vt:variant>
      <vt:variant>
        <vt:i4>5</vt:i4>
      </vt:variant>
      <vt:variant>
        <vt:lpwstr>../../../../../Tdoc/GP-080481.zip</vt:lpwstr>
      </vt:variant>
      <vt:variant>
        <vt:lpwstr/>
      </vt:variant>
      <vt:variant>
        <vt:i4>1769475</vt:i4>
      </vt:variant>
      <vt:variant>
        <vt:i4>159</vt:i4>
      </vt:variant>
      <vt:variant>
        <vt:i4>0</vt:i4>
      </vt:variant>
      <vt:variant>
        <vt:i4>5</vt:i4>
      </vt:variant>
      <vt:variant>
        <vt:lpwstr>../../../../../Tdoc/GP-080469.zip</vt:lpwstr>
      </vt:variant>
      <vt:variant>
        <vt:lpwstr/>
      </vt:variant>
      <vt:variant>
        <vt:i4>1703950</vt:i4>
      </vt:variant>
      <vt:variant>
        <vt:i4>156</vt:i4>
      </vt:variant>
      <vt:variant>
        <vt:i4>0</vt:i4>
      </vt:variant>
      <vt:variant>
        <vt:i4>5</vt:i4>
      </vt:variant>
      <vt:variant>
        <vt:lpwstr>../../../../../Tdoc/GP-080474.zip</vt:lpwstr>
      </vt:variant>
      <vt:variant>
        <vt:lpwstr/>
      </vt:variant>
      <vt:variant>
        <vt:i4>1703946</vt:i4>
      </vt:variant>
      <vt:variant>
        <vt:i4>153</vt:i4>
      </vt:variant>
      <vt:variant>
        <vt:i4>0</vt:i4>
      </vt:variant>
      <vt:variant>
        <vt:i4>5</vt:i4>
      </vt:variant>
      <vt:variant>
        <vt:lpwstr>../../../../../Tdoc/GP-080672.zip</vt:lpwstr>
      </vt:variant>
      <vt:variant>
        <vt:lpwstr/>
      </vt:variant>
      <vt:variant>
        <vt:i4>1769475</vt:i4>
      </vt:variant>
      <vt:variant>
        <vt:i4>150</vt:i4>
      </vt:variant>
      <vt:variant>
        <vt:i4>0</vt:i4>
      </vt:variant>
      <vt:variant>
        <vt:i4>5</vt:i4>
      </vt:variant>
      <vt:variant>
        <vt:lpwstr>../../../../../Tdoc/GP-080469.zip</vt:lpwstr>
      </vt:variant>
      <vt:variant>
        <vt:lpwstr/>
      </vt:variant>
      <vt:variant>
        <vt:i4>1572879</vt:i4>
      </vt:variant>
      <vt:variant>
        <vt:i4>147</vt:i4>
      </vt:variant>
      <vt:variant>
        <vt:i4>0</vt:i4>
      </vt:variant>
      <vt:variant>
        <vt:i4>5</vt:i4>
      </vt:variant>
      <vt:variant>
        <vt:lpwstr>../../../../../Tdoc/GP-080455.zip</vt:lpwstr>
      </vt:variant>
      <vt:variant>
        <vt:lpwstr/>
      </vt:variant>
      <vt:variant>
        <vt:i4>1572879</vt:i4>
      </vt:variant>
      <vt:variant>
        <vt:i4>144</vt:i4>
      </vt:variant>
      <vt:variant>
        <vt:i4>0</vt:i4>
      </vt:variant>
      <vt:variant>
        <vt:i4>5</vt:i4>
      </vt:variant>
      <vt:variant>
        <vt:lpwstr>../../../../../Tdoc/GP-080455.zip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51.010-2</dc:title>
  <dc:subject>Mobile Station (MS) conformance specification; Part 2: Protocol Implementation Conformance Statement (PICS) proforma specification (Release 9)</dc:subject>
  <dc:creator>MCC Support</dc:creator>
  <cp:keywords>GSM, mobile, MS, terminal, testing, ICS, PICS</cp:keywords>
  <dc:description/>
  <cp:lastModifiedBy>3450</cp:lastModifiedBy>
  <cp:revision>7</cp:revision>
  <cp:lastPrinted>2001-02-23T10:28:00Z</cp:lastPrinted>
  <dcterms:created xsi:type="dcterms:W3CDTF">2023-03-22T15:42:00Z</dcterms:created>
  <dcterms:modified xsi:type="dcterms:W3CDTF">2023-06-30T23:29:00Z</dcterms:modified>
  <cp:category/>
</cp:coreProperties>
</file>